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BE6DD" w14:textId="77777777" w:rsidR="003A0BA3" w:rsidRPr="00342141" w:rsidRDefault="003A0BA3" w:rsidP="00B23A0C">
      <w:pPr>
        <w:pStyle w:val="10"/>
        <w:adjustRightInd w:val="0"/>
        <w:snapToGrid w:val="0"/>
        <w:spacing w:line="360" w:lineRule="auto"/>
        <w:jc w:val="both"/>
        <w:outlineLvl w:val="0"/>
        <w:rPr>
          <w:rFonts w:ascii="Book Antiqua" w:hAnsi="Book Antiqua" w:cs="Times New Roman"/>
          <w:b/>
          <w:color w:val="auto"/>
          <w:sz w:val="24"/>
          <w:szCs w:val="24"/>
          <w:lang w:val="en-US" w:eastAsia="zh-CN"/>
          <w:rPrChange w:id="0" w:author="Filipodia" w:date="2019-03-02T06:46:00Z">
            <w:rPr>
              <w:rFonts w:ascii="Book Antiqua" w:hAnsi="Book Antiqua" w:cs="Times New Roman"/>
              <w:b/>
              <w:sz w:val="24"/>
              <w:szCs w:val="24"/>
              <w:highlight w:val="white"/>
              <w:lang w:val="en-US" w:eastAsia="zh-CN"/>
            </w:rPr>
          </w:rPrChange>
        </w:rPr>
      </w:pPr>
      <w:bookmarkStart w:id="1" w:name="OLE_LINK707"/>
      <w:bookmarkStart w:id="2" w:name="OLE_LINK708"/>
      <w:bookmarkStart w:id="3" w:name="OLE_LINK709"/>
      <w:bookmarkStart w:id="4" w:name="OLE_LINK737"/>
      <w:bookmarkStart w:id="5" w:name="OLE_LINK840"/>
      <w:bookmarkStart w:id="6" w:name="OLE_LINK866"/>
      <w:bookmarkStart w:id="7" w:name="OLE_LINK887"/>
      <w:bookmarkStart w:id="8" w:name="OLE_LINK923"/>
      <w:bookmarkStart w:id="9" w:name="OLE_LINK970"/>
      <w:bookmarkStart w:id="10" w:name="OLE_LINK987"/>
      <w:bookmarkStart w:id="11" w:name="OLE_LINK1024"/>
      <w:bookmarkStart w:id="12" w:name="OLE_LINK31"/>
      <w:bookmarkStart w:id="13" w:name="OLE_LINK373"/>
      <w:bookmarkStart w:id="14" w:name="_Hlk532160685"/>
      <w:r w:rsidRPr="00342141">
        <w:rPr>
          <w:rFonts w:ascii="Book Antiqua" w:hAnsi="Book Antiqua" w:cs="Times New Roman"/>
          <w:b/>
          <w:color w:val="auto"/>
          <w:sz w:val="24"/>
          <w:szCs w:val="24"/>
          <w:lang w:val="en-US" w:eastAsia="zh-CN"/>
          <w:rPrChange w:id="15" w:author="Filipodia" w:date="2019-03-02T06:46:00Z">
            <w:rPr>
              <w:rFonts w:ascii="Book Antiqua" w:hAnsi="Book Antiqua" w:cs="Times New Roman"/>
              <w:b/>
              <w:sz w:val="24"/>
              <w:szCs w:val="24"/>
              <w:highlight w:val="white"/>
              <w:lang w:val="en-US" w:eastAsia="zh-CN"/>
            </w:rPr>
          </w:rPrChange>
        </w:rPr>
        <w:t xml:space="preserve">Name of </w:t>
      </w:r>
      <w:r w:rsidRPr="00342141">
        <w:rPr>
          <w:rFonts w:ascii="Book Antiqua" w:hAnsi="Book Antiqua" w:cs="Times New Roman"/>
          <w:b/>
          <w:caps/>
          <w:color w:val="auto"/>
          <w:sz w:val="24"/>
          <w:szCs w:val="24"/>
          <w:lang w:val="en-US" w:eastAsia="zh-CN"/>
          <w:rPrChange w:id="16" w:author="Filipodia" w:date="2019-03-02T06:46:00Z">
            <w:rPr>
              <w:rFonts w:ascii="Book Antiqua" w:hAnsi="Book Antiqua" w:cs="Times New Roman"/>
              <w:b/>
              <w:caps/>
              <w:sz w:val="24"/>
              <w:szCs w:val="24"/>
              <w:highlight w:val="white"/>
              <w:lang w:val="en-US" w:eastAsia="zh-CN"/>
            </w:rPr>
          </w:rPrChange>
        </w:rPr>
        <w:t>j</w:t>
      </w:r>
      <w:r w:rsidRPr="00342141">
        <w:rPr>
          <w:rFonts w:ascii="Book Antiqua" w:hAnsi="Book Antiqua" w:cs="Times New Roman"/>
          <w:b/>
          <w:color w:val="auto"/>
          <w:sz w:val="24"/>
          <w:szCs w:val="24"/>
          <w:lang w:val="en-US" w:eastAsia="zh-CN"/>
          <w:rPrChange w:id="17" w:author="Filipodia" w:date="2019-03-02T06:46:00Z">
            <w:rPr>
              <w:rFonts w:ascii="Book Antiqua" w:hAnsi="Book Antiqua" w:cs="Times New Roman"/>
              <w:b/>
              <w:sz w:val="24"/>
              <w:szCs w:val="24"/>
              <w:highlight w:val="white"/>
              <w:lang w:val="en-US" w:eastAsia="zh-CN"/>
            </w:rPr>
          </w:rPrChange>
        </w:rPr>
        <w:t xml:space="preserve">ournal: </w:t>
      </w:r>
      <w:bookmarkStart w:id="18" w:name="OLE_LINK718"/>
      <w:bookmarkStart w:id="19" w:name="OLE_LINK719"/>
      <w:r w:rsidRPr="00342141">
        <w:rPr>
          <w:rFonts w:ascii="Book Antiqua" w:hAnsi="Book Antiqua" w:cs="Times New Roman"/>
          <w:b/>
          <w:i/>
          <w:color w:val="auto"/>
          <w:sz w:val="24"/>
          <w:szCs w:val="24"/>
          <w:lang w:val="en-US" w:eastAsia="zh-CN"/>
          <w:rPrChange w:id="20" w:author="Filipodia" w:date="2019-03-02T06:46:00Z">
            <w:rPr>
              <w:rFonts w:ascii="Book Antiqua" w:hAnsi="Book Antiqua" w:cs="Times New Roman"/>
              <w:b/>
              <w:i/>
              <w:sz w:val="24"/>
              <w:szCs w:val="24"/>
              <w:highlight w:val="white"/>
              <w:lang w:val="en-US" w:eastAsia="zh-CN"/>
            </w:rPr>
          </w:rPrChange>
        </w:rPr>
        <w:t>World Journal of Gastroenterology</w:t>
      </w:r>
      <w:bookmarkEnd w:id="18"/>
      <w:bookmarkEnd w:id="19"/>
    </w:p>
    <w:p w14:paraId="4A44A00D" w14:textId="77777777" w:rsidR="003A0BA3" w:rsidRPr="00342141" w:rsidRDefault="003A0BA3" w:rsidP="00B23A0C">
      <w:pPr>
        <w:pStyle w:val="10"/>
        <w:adjustRightInd w:val="0"/>
        <w:snapToGrid w:val="0"/>
        <w:spacing w:line="360" w:lineRule="auto"/>
        <w:jc w:val="both"/>
        <w:outlineLvl w:val="0"/>
        <w:rPr>
          <w:rFonts w:ascii="Book Antiqua" w:hAnsi="Book Antiqua" w:cs="Times New Roman"/>
          <w:b/>
          <w:i/>
          <w:color w:val="auto"/>
          <w:sz w:val="24"/>
          <w:szCs w:val="24"/>
          <w:lang w:val="en-US" w:eastAsia="zh-CN"/>
          <w:rPrChange w:id="21" w:author="Filipodia" w:date="2019-03-02T06:46:00Z">
            <w:rPr>
              <w:rFonts w:ascii="Book Antiqua" w:hAnsi="Book Antiqua" w:cs="Times New Roman"/>
              <w:b/>
              <w:i/>
              <w:sz w:val="24"/>
              <w:szCs w:val="24"/>
              <w:highlight w:val="white"/>
              <w:lang w:val="en-US" w:eastAsia="zh-CN"/>
            </w:rPr>
          </w:rPrChange>
        </w:rPr>
      </w:pPr>
      <w:bookmarkStart w:id="22" w:name="OLE_LINK485"/>
      <w:bookmarkStart w:id="23" w:name="OLE_LINK486"/>
      <w:bookmarkStart w:id="24" w:name="OLE_LINK661"/>
      <w:bookmarkStart w:id="25" w:name="OLE_LINK768"/>
      <w:bookmarkStart w:id="26" w:name="OLE_LINK514"/>
      <w:bookmarkStart w:id="27" w:name="OLE_LINK515"/>
      <w:r w:rsidRPr="00342141">
        <w:rPr>
          <w:rFonts w:ascii="Book Antiqua" w:hAnsi="Book Antiqua" w:cs="Times New Roman"/>
          <w:b/>
          <w:color w:val="auto"/>
          <w:sz w:val="24"/>
          <w:szCs w:val="24"/>
          <w:lang w:val="en-US" w:eastAsia="zh-CN"/>
          <w:rPrChange w:id="28" w:author="Filipodia" w:date="2019-03-02T06:46:00Z">
            <w:rPr>
              <w:rFonts w:ascii="Book Antiqua" w:hAnsi="Book Antiqua" w:cs="Times New Roman"/>
              <w:b/>
              <w:sz w:val="24"/>
              <w:szCs w:val="24"/>
              <w:highlight w:val="white"/>
              <w:lang w:val="en-US" w:eastAsia="zh-CN"/>
            </w:rPr>
          </w:rPrChange>
        </w:rPr>
        <w:t>Manuscript NO:</w:t>
      </w:r>
      <w:bookmarkEnd w:id="22"/>
      <w:bookmarkEnd w:id="23"/>
      <w:bookmarkEnd w:id="24"/>
      <w:bookmarkEnd w:id="25"/>
      <w:r w:rsidRPr="00342141">
        <w:rPr>
          <w:rFonts w:ascii="Book Antiqua" w:hAnsi="Book Antiqua" w:cs="Times New Roman"/>
          <w:b/>
          <w:color w:val="auto"/>
          <w:sz w:val="24"/>
          <w:szCs w:val="24"/>
          <w:lang w:val="en-US" w:eastAsia="zh-CN"/>
          <w:rPrChange w:id="29" w:author="Filipodia" w:date="2019-03-02T06:46:00Z">
            <w:rPr>
              <w:rFonts w:ascii="Book Antiqua" w:hAnsi="Book Antiqua" w:cs="Times New Roman"/>
              <w:b/>
              <w:sz w:val="24"/>
              <w:szCs w:val="24"/>
              <w:highlight w:val="white"/>
              <w:lang w:val="en-US" w:eastAsia="zh-CN"/>
            </w:rPr>
          </w:rPrChange>
        </w:rPr>
        <w:t xml:space="preserve"> </w:t>
      </w:r>
      <w:r w:rsidRPr="00342141">
        <w:rPr>
          <w:rFonts w:ascii="Book Antiqua" w:hAnsi="Book Antiqua" w:cs="Times New Roman"/>
          <w:b/>
          <w:color w:val="auto"/>
          <w:sz w:val="24"/>
          <w:szCs w:val="24"/>
          <w:lang w:val="en-US" w:eastAsia="zh-CN"/>
          <w:rPrChange w:id="30" w:author="Filipodia" w:date="2019-03-02T06:46:00Z">
            <w:rPr>
              <w:rFonts w:ascii="Book Antiqua" w:hAnsi="Book Antiqua" w:cs="Times New Roman"/>
              <w:b/>
              <w:sz w:val="24"/>
              <w:szCs w:val="24"/>
              <w:lang w:val="en-US" w:eastAsia="zh-CN"/>
            </w:rPr>
          </w:rPrChange>
        </w:rPr>
        <w:t>42593</w:t>
      </w:r>
    </w:p>
    <w:bookmarkEnd w:id="26"/>
    <w:bookmarkEnd w:id="27"/>
    <w:p w14:paraId="45BCDE8D" w14:textId="77777777" w:rsidR="003A0BA3" w:rsidRPr="00342141" w:rsidRDefault="003A0BA3" w:rsidP="00342141">
      <w:pPr>
        <w:adjustRightInd w:val="0"/>
        <w:snapToGrid w:val="0"/>
        <w:spacing w:line="360" w:lineRule="auto"/>
        <w:jc w:val="both"/>
        <w:outlineLvl w:val="0"/>
        <w:rPr>
          <w:rFonts w:ascii="Book Antiqua" w:hAnsi="Book Antiqua"/>
          <w:b/>
          <w:rPrChange w:id="31" w:author="Filipodia" w:date="2019-03-02T06:46:00Z">
            <w:rPr>
              <w:rFonts w:ascii="Book Antiqua" w:hAnsi="Book Antiqua"/>
              <w:b/>
              <w:color w:val="000000"/>
            </w:rPr>
          </w:rPrChange>
        </w:rPr>
      </w:pPr>
      <w:r w:rsidRPr="00342141">
        <w:rPr>
          <w:rFonts w:ascii="Book Antiqua" w:hAnsi="Book Antiqua"/>
          <w:b/>
          <w:rPrChange w:id="32" w:author="Filipodia" w:date="2019-03-02T06:46:00Z">
            <w:rPr>
              <w:rFonts w:ascii="Book Antiqua" w:hAnsi="Book Antiqua"/>
              <w:b/>
              <w:color w:val="000000"/>
              <w:highlight w:val="white"/>
            </w:rPr>
          </w:rPrChange>
        </w:rPr>
        <w:t xml:space="preserve">Manuscript </w:t>
      </w:r>
      <w:r w:rsidRPr="00342141">
        <w:rPr>
          <w:rFonts w:ascii="Book Antiqua" w:hAnsi="Book Antiqua"/>
          <w:b/>
          <w:caps/>
          <w:rPrChange w:id="33" w:author="Filipodia" w:date="2019-03-02T06:46:00Z">
            <w:rPr>
              <w:rFonts w:ascii="Book Antiqua" w:hAnsi="Book Antiqua"/>
              <w:b/>
              <w:caps/>
              <w:color w:val="000000"/>
              <w:highlight w:val="white"/>
            </w:rPr>
          </w:rPrChange>
        </w:rPr>
        <w:t>t</w:t>
      </w:r>
      <w:r w:rsidRPr="00342141">
        <w:rPr>
          <w:rFonts w:ascii="Book Antiqua" w:hAnsi="Book Antiqua"/>
          <w:b/>
          <w:rPrChange w:id="34" w:author="Filipodia" w:date="2019-03-02T06:46:00Z">
            <w:rPr>
              <w:rFonts w:ascii="Book Antiqua" w:hAnsi="Book Antiqua"/>
              <w:b/>
              <w:color w:val="000000"/>
              <w:highlight w:val="white"/>
            </w:rPr>
          </w:rPrChange>
        </w:rPr>
        <w:t>ype</w:t>
      </w:r>
      <w:r w:rsidRPr="00342141">
        <w:rPr>
          <w:rFonts w:ascii="Book Antiqua" w:hAnsi="Book Antiqua"/>
          <w:b/>
          <w:rPrChange w:id="35" w:author="Filipodia" w:date="2019-03-02T06:46:00Z">
            <w:rPr>
              <w:rFonts w:ascii="Book Antiqua" w:hAnsi="Book Antiqua"/>
              <w:b/>
              <w:color w:val="000000"/>
            </w:rPr>
          </w:rPrChange>
        </w:rPr>
        <w:t>:</w:t>
      </w:r>
      <w:bookmarkEnd w:id="1"/>
      <w:bookmarkEnd w:id="2"/>
      <w:bookmarkEnd w:id="3"/>
      <w:bookmarkEnd w:id="4"/>
      <w:bookmarkEnd w:id="5"/>
      <w:bookmarkEnd w:id="6"/>
      <w:bookmarkEnd w:id="7"/>
      <w:bookmarkEnd w:id="8"/>
      <w:bookmarkEnd w:id="9"/>
      <w:bookmarkEnd w:id="10"/>
      <w:bookmarkEnd w:id="11"/>
      <w:r w:rsidRPr="00342141">
        <w:rPr>
          <w:rFonts w:ascii="Book Antiqua" w:hAnsi="Book Antiqua"/>
          <w:b/>
          <w:rPrChange w:id="36" w:author="Filipodia" w:date="2019-03-02T06:46:00Z">
            <w:rPr>
              <w:rFonts w:ascii="Book Antiqua" w:hAnsi="Book Antiqua"/>
              <w:b/>
              <w:color w:val="000000"/>
            </w:rPr>
          </w:rPrChange>
        </w:rPr>
        <w:t xml:space="preserve"> </w:t>
      </w:r>
      <w:bookmarkStart w:id="37" w:name="OLE_LINK13"/>
      <w:r w:rsidRPr="00342141">
        <w:rPr>
          <w:rFonts w:ascii="Book Antiqua" w:hAnsi="Book Antiqua"/>
          <w:b/>
          <w:rPrChange w:id="38" w:author="Filipodia" w:date="2019-03-02T06:46:00Z">
            <w:rPr>
              <w:rFonts w:ascii="Book Antiqua" w:hAnsi="Book Antiqua"/>
              <w:b/>
              <w:color w:val="000000"/>
            </w:rPr>
          </w:rPrChange>
        </w:rPr>
        <w:t>ORIGINAL ARTICLE</w:t>
      </w:r>
      <w:bookmarkEnd w:id="12"/>
      <w:bookmarkEnd w:id="37"/>
    </w:p>
    <w:p w14:paraId="79B29A2A" w14:textId="77777777" w:rsidR="003A0BA3" w:rsidRPr="00342141" w:rsidRDefault="003A0BA3" w:rsidP="00342141">
      <w:pPr>
        <w:adjustRightInd w:val="0"/>
        <w:snapToGrid w:val="0"/>
        <w:spacing w:line="360" w:lineRule="auto"/>
        <w:jc w:val="both"/>
        <w:rPr>
          <w:rFonts w:ascii="Book Antiqua" w:hAnsi="Book Antiqua"/>
          <w:b/>
          <w:rPrChange w:id="39" w:author="Filipodia" w:date="2019-03-02T06:46:00Z">
            <w:rPr>
              <w:rFonts w:ascii="Book Antiqua" w:hAnsi="Book Antiqua"/>
              <w:b/>
              <w:color w:val="000000"/>
            </w:rPr>
          </w:rPrChange>
        </w:rPr>
      </w:pPr>
      <w:bookmarkStart w:id="40" w:name="OLE_LINK45"/>
    </w:p>
    <w:bookmarkEnd w:id="40"/>
    <w:p w14:paraId="53D14062" w14:textId="77777777" w:rsidR="003A0BA3" w:rsidRPr="00342141" w:rsidRDefault="003A0BA3" w:rsidP="00342141">
      <w:pPr>
        <w:adjustRightInd w:val="0"/>
        <w:snapToGrid w:val="0"/>
        <w:spacing w:line="360" w:lineRule="auto"/>
        <w:jc w:val="both"/>
        <w:outlineLvl w:val="0"/>
        <w:rPr>
          <w:rFonts w:ascii="Book Antiqua" w:hAnsi="Book Antiqua"/>
          <w:b/>
          <w:rPrChange w:id="41" w:author="Filipodia" w:date="2019-03-02T06:46:00Z">
            <w:rPr>
              <w:rFonts w:ascii="Book Antiqua" w:hAnsi="Book Antiqua"/>
              <w:b/>
              <w:color w:val="000000"/>
            </w:rPr>
          </w:rPrChange>
        </w:rPr>
      </w:pPr>
      <w:r w:rsidRPr="00342141">
        <w:rPr>
          <w:rFonts w:ascii="Book Antiqua" w:eastAsia="YouYuan" w:hAnsi="Book Antiqua"/>
          <w:b/>
          <w:i/>
        </w:rPr>
        <w:t>Basic</w:t>
      </w:r>
      <w:r w:rsidRPr="0099395B">
        <w:rPr>
          <w:rFonts w:ascii="Book Antiqua" w:eastAsia="YouYuan" w:hAnsi="Book Antiqua"/>
          <w:b/>
          <w:i/>
        </w:rPr>
        <w:t xml:space="preserve"> Study</w:t>
      </w:r>
      <w:bookmarkEnd w:id="13"/>
      <w:r w:rsidRPr="00342141">
        <w:rPr>
          <w:rFonts w:ascii="Book Antiqua" w:hAnsi="Book Antiqua"/>
          <w:b/>
          <w:rPrChange w:id="42" w:author="Filipodia" w:date="2019-03-02T06:46:00Z">
            <w:rPr>
              <w:rFonts w:ascii="Book Antiqua" w:hAnsi="Book Antiqua"/>
              <w:b/>
              <w:color w:val="000000"/>
            </w:rPr>
          </w:rPrChange>
        </w:rPr>
        <w:t xml:space="preserve"> </w:t>
      </w:r>
    </w:p>
    <w:p w14:paraId="1D9FC4A6" w14:textId="0C473F25" w:rsidR="00387E31" w:rsidRPr="00342141" w:rsidRDefault="003A0BA3" w:rsidP="00342141">
      <w:pPr>
        <w:adjustRightInd w:val="0"/>
        <w:snapToGrid w:val="0"/>
        <w:spacing w:line="360" w:lineRule="auto"/>
        <w:jc w:val="both"/>
        <w:rPr>
          <w:rFonts w:ascii="Book Antiqua" w:hAnsi="Book Antiqua"/>
          <w:b/>
          <w:rPrChange w:id="43" w:author="Filipodia" w:date="2019-03-02T06:46:00Z">
            <w:rPr>
              <w:rFonts w:ascii="Book Antiqua" w:hAnsi="Book Antiqua"/>
              <w:b/>
              <w:color w:val="000000"/>
            </w:rPr>
          </w:rPrChange>
        </w:rPr>
      </w:pPr>
      <w:bookmarkStart w:id="44" w:name="OLE_LINK55"/>
      <w:r w:rsidRPr="00342141">
        <w:rPr>
          <w:rFonts w:ascii="Book Antiqua" w:hAnsi="Book Antiqua"/>
          <w:b/>
          <w:rPrChange w:id="45" w:author="Filipodia" w:date="2019-03-02T06:46:00Z">
            <w:rPr>
              <w:rFonts w:ascii="Book Antiqua" w:hAnsi="Book Antiqua"/>
              <w:b/>
              <w:color w:val="000000"/>
            </w:rPr>
          </w:rPrChange>
        </w:rPr>
        <w:t>E</w:t>
      </w:r>
      <w:r w:rsidR="00790209" w:rsidRPr="00342141">
        <w:rPr>
          <w:rFonts w:ascii="Book Antiqua" w:hAnsi="Book Antiqua"/>
          <w:b/>
          <w:rPrChange w:id="46" w:author="Filipodia" w:date="2019-03-02T06:46:00Z">
            <w:rPr>
              <w:rFonts w:ascii="Book Antiqua" w:hAnsi="Book Antiqua"/>
              <w:b/>
              <w:color w:val="000000"/>
            </w:rPr>
          </w:rPrChange>
        </w:rPr>
        <w:t>conomic evaluation of the h</w:t>
      </w:r>
      <w:r w:rsidR="0082003D" w:rsidRPr="00342141">
        <w:rPr>
          <w:rFonts w:ascii="Book Antiqua" w:hAnsi="Book Antiqua"/>
          <w:b/>
          <w:rPrChange w:id="47" w:author="Filipodia" w:date="2019-03-02T06:46:00Z">
            <w:rPr>
              <w:rFonts w:ascii="Book Antiqua" w:hAnsi="Book Antiqua"/>
              <w:b/>
              <w:color w:val="000000"/>
            </w:rPr>
          </w:rPrChange>
        </w:rPr>
        <w:t>epatitis C</w:t>
      </w:r>
      <w:r w:rsidR="00E319ED" w:rsidRPr="00342141">
        <w:rPr>
          <w:rFonts w:ascii="Book Antiqua" w:hAnsi="Book Antiqua"/>
          <w:b/>
          <w:rPrChange w:id="48" w:author="Filipodia" w:date="2019-03-02T06:46:00Z">
            <w:rPr>
              <w:rFonts w:ascii="Book Antiqua" w:hAnsi="Book Antiqua"/>
              <w:b/>
              <w:color w:val="000000"/>
            </w:rPr>
          </w:rPrChange>
        </w:rPr>
        <w:t xml:space="preserve"> elimination strategy</w:t>
      </w:r>
      <w:r w:rsidR="00387E31" w:rsidRPr="00342141">
        <w:rPr>
          <w:rFonts w:ascii="Book Antiqua" w:hAnsi="Book Antiqua"/>
          <w:b/>
          <w:rPrChange w:id="49" w:author="Filipodia" w:date="2019-03-02T06:46:00Z">
            <w:rPr>
              <w:rFonts w:ascii="Book Antiqua" w:hAnsi="Book Antiqua"/>
              <w:b/>
              <w:color w:val="000000"/>
            </w:rPr>
          </w:rPrChange>
        </w:rPr>
        <w:t xml:space="preserve"> in Greece in the era of affordable </w:t>
      </w:r>
      <w:bookmarkStart w:id="50" w:name="OLE_LINK54"/>
      <w:bookmarkEnd w:id="14"/>
      <w:r w:rsidRPr="00342141">
        <w:rPr>
          <w:rFonts w:ascii="Book Antiqua" w:hAnsi="Book Antiqua"/>
          <w:b/>
          <w:rPrChange w:id="51" w:author="Filipodia" w:date="2019-03-02T06:46:00Z">
            <w:rPr>
              <w:rFonts w:ascii="Book Antiqua" w:hAnsi="Book Antiqua"/>
              <w:b/>
              <w:color w:val="000000"/>
            </w:rPr>
          </w:rPrChange>
        </w:rPr>
        <w:t>direct-acting antiviral</w:t>
      </w:r>
      <w:bookmarkEnd w:id="50"/>
      <w:r w:rsidRPr="00342141">
        <w:rPr>
          <w:rFonts w:ascii="Book Antiqua" w:hAnsi="Book Antiqua"/>
          <w:b/>
          <w:rPrChange w:id="52" w:author="Filipodia" w:date="2019-03-02T06:46:00Z">
            <w:rPr>
              <w:rFonts w:ascii="Book Antiqua" w:hAnsi="Book Antiqua"/>
              <w:b/>
              <w:color w:val="000000"/>
            </w:rPr>
          </w:rPrChange>
        </w:rPr>
        <w:t>s</w:t>
      </w:r>
      <w:bookmarkEnd w:id="44"/>
    </w:p>
    <w:p w14:paraId="1547CE01" w14:textId="77777777" w:rsidR="003A0BA3" w:rsidRPr="00342141" w:rsidRDefault="003A0BA3" w:rsidP="00342141">
      <w:pPr>
        <w:adjustRightInd w:val="0"/>
        <w:snapToGrid w:val="0"/>
        <w:spacing w:line="360" w:lineRule="auto"/>
        <w:jc w:val="both"/>
        <w:rPr>
          <w:rFonts w:ascii="Book Antiqua" w:hAnsi="Book Antiqua"/>
          <w:b/>
          <w:rPrChange w:id="53" w:author="Filipodia" w:date="2019-03-02T06:46:00Z">
            <w:rPr>
              <w:rFonts w:ascii="Book Antiqua" w:hAnsi="Book Antiqua"/>
              <w:b/>
              <w:color w:val="000000"/>
            </w:rPr>
          </w:rPrChange>
        </w:rPr>
      </w:pPr>
    </w:p>
    <w:p w14:paraId="7EB6AA97" w14:textId="77777777" w:rsidR="004F6D51" w:rsidRPr="00342141" w:rsidRDefault="003A0BA3" w:rsidP="00342141">
      <w:pPr>
        <w:adjustRightInd w:val="0"/>
        <w:snapToGrid w:val="0"/>
        <w:spacing w:line="360" w:lineRule="auto"/>
        <w:jc w:val="both"/>
        <w:outlineLvl w:val="0"/>
        <w:rPr>
          <w:rFonts w:ascii="Book Antiqua" w:hAnsi="Book Antiqua"/>
          <w:rPrChange w:id="54" w:author="Filipodia" w:date="2019-03-02T06:46:00Z">
            <w:rPr>
              <w:rFonts w:ascii="Book Antiqua" w:hAnsi="Book Antiqua"/>
              <w:color w:val="000000"/>
            </w:rPr>
          </w:rPrChange>
        </w:rPr>
      </w:pPr>
      <w:bookmarkStart w:id="55" w:name="OLE_LINK116"/>
      <w:r w:rsidRPr="00342141">
        <w:rPr>
          <w:rFonts w:ascii="Book Antiqua" w:hAnsi="Book Antiqua"/>
          <w:rPrChange w:id="56" w:author="Filipodia" w:date="2019-03-02T06:46:00Z">
            <w:rPr>
              <w:rFonts w:ascii="Book Antiqua" w:hAnsi="Book Antiqua"/>
              <w:color w:val="000000"/>
            </w:rPr>
          </w:rPrChange>
        </w:rPr>
        <w:t xml:space="preserve">Gountas I </w:t>
      </w:r>
      <w:r w:rsidRPr="00342141">
        <w:rPr>
          <w:rFonts w:ascii="Book Antiqua" w:hAnsi="Book Antiqua"/>
          <w:i/>
          <w:rPrChange w:id="57" w:author="Filipodia" w:date="2019-03-02T06:46:00Z">
            <w:rPr>
              <w:rFonts w:ascii="Book Antiqua" w:hAnsi="Book Antiqua"/>
              <w:i/>
              <w:color w:val="000000"/>
            </w:rPr>
          </w:rPrChange>
        </w:rPr>
        <w:t>et al</w:t>
      </w:r>
      <w:r w:rsidRPr="00342141">
        <w:rPr>
          <w:rFonts w:ascii="Book Antiqua" w:hAnsi="Book Antiqua"/>
          <w:rPrChange w:id="58" w:author="Filipodia" w:date="2019-03-02T06:46:00Z">
            <w:rPr>
              <w:rFonts w:ascii="Book Antiqua" w:hAnsi="Book Antiqua"/>
              <w:color w:val="000000"/>
            </w:rPr>
          </w:rPrChange>
        </w:rPr>
        <w:t>.</w:t>
      </w:r>
      <w:r w:rsidR="004F6D51" w:rsidRPr="00342141">
        <w:rPr>
          <w:rFonts w:ascii="Book Antiqua" w:hAnsi="Book Antiqua"/>
          <w:rPrChange w:id="59" w:author="Filipodia" w:date="2019-03-02T06:46:00Z">
            <w:rPr>
              <w:rFonts w:ascii="Book Antiqua" w:hAnsi="Book Antiqua"/>
              <w:color w:val="000000"/>
              <w:highlight w:val="white"/>
            </w:rPr>
          </w:rPrChange>
        </w:rPr>
        <w:t xml:space="preserve"> </w:t>
      </w:r>
      <w:r w:rsidR="007504CE" w:rsidRPr="00342141">
        <w:rPr>
          <w:rFonts w:ascii="Book Antiqua" w:hAnsi="Book Antiqua"/>
          <w:rPrChange w:id="60" w:author="Filipodia" w:date="2019-03-02T06:46:00Z">
            <w:rPr>
              <w:rFonts w:ascii="Book Antiqua" w:hAnsi="Book Antiqua"/>
              <w:color w:val="000000"/>
            </w:rPr>
          </w:rPrChange>
        </w:rPr>
        <w:t>Cost-effectiveness of HCV elimination in Greece</w:t>
      </w:r>
      <w:bookmarkEnd w:id="55"/>
    </w:p>
    <w:p w14:paraId="40BB65D5" w14:textId="77777777" w:rsidR="003A0BA3" w:rsidRPr="00342141" w:rsidRDefault="003A0BA3" w:rsidP="00342141">
      <w:pPr>
        <w:adjustRightInd w:val="0"/>
        <w:snapToGrid w:val="0"/>
        <w:spacing w:line="360" w:lineRule="auto"/>
        <w:jc w:val="both"/>
        <w:rPr>
          <w:rFonts w:ascii="Book Antiqua" w:hAnsi="Book Antiqua"/>
          <w:rPrChange w:id="61" w:author="Filipodia" w:date="2019-03-02T06:46:00Z">
            <w:rPr>
              <w:rFonts w:ascii="Book Antiqua" w:hAnsi="Book Antiqua"/>
              <w:color w:val="000000"/>
            </w:rPr>
          </w:rPrChange>
        </w:rPr>
      </w:pPr>
    </w:p>
    <w:p w14:paraId="703E6355" w14:textId="77777777" w:rsidR="00E319ED" w:rsidRPr="00342141" w:rsidRDefault="00E319ED" w:rsidP="00342141">
      <w:pPr>
        <w:adjustRightInd w:val="0"/>
        <w:snapToGrid w:val="0"/>
        <w:spacing w:line="360" w:lineRule="auto"/>
        <w:jc w:val="both"/>
        <w:rPr>
          <w:rFonts w:ascii="Book Antiqua" w:hAnsi="Book Antiqua"/>
          <w:rPrChange w:id="62" w:author="Filipodia" w:date="2019-03-02T06:46:00Z">
            <w:rPr>
              <w:rFonts w:ascii="Book Antiqua" w:hAnsi="Book Antiqua"/>
              <w:color w:val="000000"/>
            </w:rPr>
          </w:rPrChange>
        </w:rPr>
      </w:pPr>
      <w:r w:rsidRPr="00342141">
        <w:rPr>
          <w:rFonts w:ascii="Book Antiqua" w:hAnsi="Book Antiqua"/>
          <w:rPrChange w:id="63" w:author="Filipodia" w:date="2019-03-02T06:46:00Z">
            <w:rPr>
              <w:rFonts w:ascii="Book Antiqua" w:hAnsi="Book Antiqua"/>
              <w:color w:val="000000"/>
            </w:rPr>
          </w:rPrChange>
        </w:rPr>
        <w:t xml:space="preserve">Ilias Gountas, Vana Sypsa, George </w:t>
      </w:r>
      <w:bookmarkStart w:id="64" w:name="_Hlk532160061"/>
      <w:r w:rsidRPr="00342141">
        <w:rPr>
          <w:rFonts w:ascii="Book Antiqua" w:hAnsi="Book Antiqua"/>
          <w:rPrChange w:id="65" w:author="Filipodia" w:date="2019-03-02T06:46:00Z">
            <w:rPr>
              <w:rFonts w:ascii="Book Antiqua" w:hAnsi="Book Antiqua"/>
              <w:color w:val="000000"/>
            </w:rPr>
          </w:rPrChange>
        </w:rPr>
        <w:t>Papatheodoridis</w:t>
      </w:r>
      <w:bookmarkEnd w:id="64"/>
      <w:r w:rsidRPr="00342141">
        <w:rPr>
          <w:rFonts w:ascii="Book Antiqua" w:hAnsi="Book Antiqua"/>
          <w:rPrChange w:id="66" w:author="Filipodia" w:date="2019-03-02T06:46:00Z">
            <w:rPr>
              <w:rFonts w:ascii="Book Antiqua" w:hAnsi="Book Antiqua"/>
              <w:color w:val="000000"/>
            </w:rPr>
          </w:rPrChange>
        </w:rPr>
        <w:t>, K</w:t>
      </w:r>
      <w:r w:rsidR="000D3876" w:rsidRPr="00342141">
        <w:rPr>
          <w:rFonts w:ascii="Book Antiqua" w:hAnsi="Book Antiqua"/>
          <w:rPrChange w:id="67" w:author="Filipodia" w:date="2019-03-02T06:46:00Z">
            <w:rPr>
              <w:rFonts w:ascii="Book Antiqua" w:hAnsi="Book Antiqua"/>
              <w:color w:val="000000"/>
            </w:rPr>
          </w:rPrChange>
        </w:rPr>
        <w:t>y</w:t>
      </w:r>
      <w:r w:rsidRPr="00342141">
        <w:rPr>
          <w:rFonts w:ascii="Book Antiqua" w:hAnsi="Book Antiqua"/>
          <w:rPrChange w:id="68" w:author="Filipodia" w:date="2019-03-02T06:46:00Z">
            <w:rPr>
              <w:rFonts w:ascii="Book Antiqua" w:hAnsi="Book Antiqua"/>
              <w:color w:val="000000"/>
            </w:rPr>
          </w:rPrChange>
        </w:rPr>
        <w:t>riakos Souliotis, Kostas Athanasakis, Homie Razavi, Angelos Hatzakis</w:t>
      </w:r>
    </w:p>
    <w:p w14:paraId="2475B49C" w14:textId="77777777" w:rsidR="00021A3B" w:rsidRPr="00342141" w:rsidRDefault="00021A3B" w:rsidP="00342141">
      <w:pPr>
        <w:adjustRightInd w:val="0"/>
        <w:snapToGrid w:val="0"/>
        <w:spacing w:line="360" w:lineRule="auto"/>
        <w:jc w:val="both"/>
        <w:rPr>
          <w:rFonts w:ascii="Book Antiqua" w:hAnsi="Book Antiqua"/>
          <w:rPrChange w:id="69" w:author="Filipodia" w:date="2019-03-02T06:46:00Z">
            <w:rPr>
              <w:rFonts w:ascii="Book Antiqua" w:hAnsi="Book Antiqua"/>
              <w:color w:val="000000"/>
            </w:rPr>
          </w:rPrChange>
        </w:rPr>
      </w:pPr>
    </w:p>
    <w:p w14:paraId="529E7A8B" w14:textId="77777777" w:rsidR="00E319ED" w:rsidRPr="00342141" w:rsidRDefault="0083049D" w:rsidP="00342141">
      <w:pPr>
        <w:adjustRightInd w:val="0"/>
        <w:snapToGrid w:val="0"/>
        <w:spacing w:line="360" w:lineRule="auto"/>
        <w:jc w:val="both"/>
        <w:rPr>
          <w:rFonts w:ascii="Book Antiqua" w:hAnsi="Book Antiqua"/>
          <w:rPrChange w:id="70" w:author="Filipodia" w:date="2019-03-02T06:46:00Z">
            <w:rPr>
              <w:rFonts w:ascii="Book Antiqua" w:hAnsi="Book Antiqua"/>
              <w:color w:val="000000"/>
            </w:rPr>
          </w:rPrChange>
        </w:rPr>
      </w:pPr>
      <w:r w:rsidRPr="00342141">
        <w:rPr>
          <w:rFonts w:ascii="Book Antiqua" w:hAnsi="Book Antiqua"/>
          <w:b/>
          <w:rPrChange w:id="71" w:author="Filipodia" w:date="2019-03-02T06:46:00Z">
            <w:rPr>
              <w:rFonts w:ascii="Book Antiqua" w:hAnsi="Book Antiqua"/>
              <w:b/>
              <w:color w:val="000000"/>
            </w:rPr>
          </w:rPrChange>
        </w:rPr>
        <w:t>Ilias</w:t>
      </w:r>
      <w:r w:rsidR="003A0BA3" w:rsidRPr="00342141">
        <w:rPr>
          <w:rFonts w:ascii="Book Antiqua" w:hAnsi="Book Antiqua"/>
          <w:b/>
          <w:rPrChange w:id="72" w:author="Filipodia" w:date="2019-03-02T06:46:00Z">
            <w:rPr>
              <w:rFonts w:ascii="Book Antiqua" w:hAnsi="Book Antiqua"/>
              <w:b/>
              <w:color w:val="000000"/>
            </w:rPr>
          </w:rPrChange>
        </w:rPr>
        <w:t xml:space="preserve"> Gountas</w:t>
      </w:r>
      <w:r w:rsidRPr="00342141">
        <w:rPr>
          <w:rFonts w:ascii="Book Antiqua" w:hAnsi="Book Antiqua"/>
          <w:b/>
          <w:rPrChange w:id="73" w:author="Filipodia" w:date="2019-03-02T06:46:00Z">
            <w:rPr>
              <w:rFonts w:ascii="Book Antiqua" w:hAnsi="Book Antiqua"/>
              <w:b/>
              <w:color w:val="000000"/>
            </w:rPr>
          </w:rPrChange>
        </w:rPr>
        <w:t>, Vana</w:t>
      </w:r>
      <w:r w:rsidR="003A0BA3" w:rsidRPr="00342141">
        <w:rPr>
          <w:rFonts w:ascii="Book Antiqua" w:hAnsi="Book Antiqua"/>
          <w:b/>
          <w:rPrChange w:id="74" w:author="Filipodia" w:date="2019-03-02T06:46:00Z">
            <w:rPr>
              <w:rFonts w:ascii="Book Antiqua" w:hAnsi="Book Antiqua"/>
              <w:b/>
              <w:color w:val="000000"/>
            </w:rPr>
          </w:rPrChange>
        </w:rPr>
        <w:t xml:space="preserve"> Sypsa</w:t>
      </w:r>
      <w:r w:rsidRPr="00342141">
        <w:rPr>
          <w:rFonts w:ascii="Book Antiqua" w:hAnsi="Book Antiqua"/>
          <w:b/>
          <w:rPrChange w:id="75" w:author="Filipodia" w:date="2019-03-02T06:46:00Z">
            <w:rPr>
              <w:rFonts w:ascii="Book Antiqua" w:hAnsi="Book Antiqua"/>
              <w:b/>
              <w:color w:val="000000"/>
            </w:rPr>
          </w:rPrChange>
        </w:rPr>
        <w:t>, Angelos</w:t>
      </w:r>
      <w:r w:rsidR="003A0BA3" w:rsidRPr="00342141">
        <w:rPr>
          <w:rFonts w:ascii="Book Antiqua" w:hAnsi="Book Antiqua"/>
          <w:b/>
          <w:rPrChange w:id="76" w:author="Filipodia" w:date="2019-03-02T06:46:00Z">
            <w:rPr>
              <w:rFonts w:ascii="Book Antiqua" w:hAnsi="Book Antiqua"/>
              <w:b/>
              <w:color w:val="000000"/>
            </w:rPr>
          </w:rPrChange>
        </w:rPr>
        <w:t xml:space="preserve"> Hatzakis</w:t>
      </w:r>
      <w:r w:rsidR="0017432E" w:rsidRPr="00342141">
        <w:rPr>
          <w:rFonts w:ascii="Book Antiqua" w:hAnsi="Book Antiqua"/>
          <w:b/>
          <w:rPrChange w:id="77" w:author="Filipodia" w:date="2019-03-02T06:46:00Z">
            <w:rPr>
              <w:rFonts w:ascii="Book Antiqua" w:hAnsi="Book Antiqua"/>
              <w:b/>
              <w:color w:val="000000"/>
            </w:rPr>
          </w:rPrChange>
        </w:rPr>
        <w:t>,</w:t>
      </w:r>
      <w:r w:rsidR="00E319ED" w:rsidRPr="00342141">
        <w:rPr>
          <w:rFonts w:ascii="Book Antiqua" w:hAnsi="Book Antiqua"/>
          <w:b/>
          <w:rPrChange w:id="78" w:author="Filipodia" w:date="2019-03-02T06:46:00Z">
            <w:rPr>
              <w:rFonts w:ascii="Book Antiqua" w:hAnsi="Book Antiqua"/>
              <w:b/>
              <w:color w:val="000000"/>
            </w:rPr>
          </w:rPrChange>
        </w:rPr>
        <w:t xml:space="preserve"> </w:t>
      </w:r>
      <w:r w:rsidR="00E319ED" w:rsidRPr="00342141">
        <w:rPr>
          <w:rFonts w:ascii="Book Antiqua" w:hAnsi="Book Antiqua"/>
          <w:rPrChange w:id="79" w:author="Filipodia" w:date="2019-03-02T06:46:00Z">
            <w:rPr>
              <w:rFonts w:ascii="Book Antiqua" w:hAnsi="Book Antiqua"/>
              <w:color w:val="000000"/>
            </w:rPr>
          </w:rPrChange>
        </w:rPr>
        <w:t>Department of Hygiene, Epidemiology and Medical Statistics, Medical School, National and Kapodistrian University of Athens</w:t>
      </w:r>
      <w:r w:rsidRPr="00342141">
        <w:rPr>
          <w:rFonts w:ascii="Book Antiqua" w:hAnsi="Book Antiqua"/>
          <w:rPrChange w:id="80" w:author="Filipodia" w:date="2019-03-02T06:46:00Z">
            <w:rPr>
              <w:rFonts w:ascii="Book Antiqua" w:hAnsi="Book Antiqua"/>
              <w:color w:val="000000"/>
            </w:rPr>
          </w:rPrChange>
        </w:rPr>
        <w:t>, Athens</w:t>
      </w:r>
      <w:r w:rsidR="003A0BA3" w:rsidRPr="00342141">
        <w:rPr>
          <w:rFonts w:ascii="Book Antiqua" w:hAnsi="Book Antiqua"/>
          <w:rPrChange w:id="81" w:author="Filipodia" w:date="2019-03-02T06:46:00Z">
            <w:rPr>
              <w:rFonts w:ascii="Book Antiqua" w:hAnsi="Book Antiqua"/>
              <w:color w:val="000000"/>
            </w:rPr>
          </w:rPrChange>
        </w:rPr>
        <w:t xml:space="preserve"> 11527</w:t>
      </w:r>
      <w:r w:rsidRPr="00342141">
        <w:rPr>
          <w:rFonts w:ascii="Book Antiqua" w:hAnsi="Book Antiqua"/>
          <w:rPrChange w:id="82" w:author="Filipodia" w:date="2019-03-02T06:46:00Z">
            <w:rPr>
              <w:rFonts w:ascii="Book Antiqua" w:hAnsi="Book Antiqua"/>
              <w:color w:val="000000"/>
            </w:rPr>
          </w:rPrChange>
        </w:rPr>
        <w:t>, Greece</w:t>
      </w:r>
    </w:p>
    <w:p w14:paraId="24D01757" w14:textId="77777777" w:rsidR="003A0BA3" w:rsidRPr="00342141" w:rsidRDefault="003A0BA3" w:rsidP="00342141">
      <w:pPr>
        <w:adjustRightInd w:val="0"/>
        <w:snapToGrid w:val="0"/>
        <w:spacing w:line="360" w:lineRule="auto"/>
        <w:jc w:val="both"/>
        <w:rPr>
          <w:rFonts w:ascii="Book Antiqua" w:hAnsi="Book Antiqua"/>
          <w:rPrChange w:id="83" w:author="Filipodia" w:date="2019-03-02T06:46:00Z">
            <w:rPr>
              <w:rFonts w:ascii="Book Antiqua" w:hAnsi="Book Antiqua"/>
              <w:color w:val="000000"/>
            </w:rPr>
          </w:rPrChange>
        </w:rPr>
      </w:pPr>
    </w:p>
    <w:p w14:paraId="5E1C2D36" w14:textId="77777777" w:rsidR="00E319ED" w:rsidRPr="00342141" w:rsidRDefault="0017432E" w:rsidP="00342141">
      <w:pPr>
        <w:adjustRightInd w:val="0"/>
        <w:snapToGrid w:val="0"/>
        <w:spacing w:line="360" w:lineRule="auto"/>
        <w:jc w:val="both"/>
        <w:rPr>
          <w:rFonts w:ascii="Book Antiqua" w:hAnsi="Book Antiqua"/>
          <w:rPrChange w:id="84" w:author="Filipodia" w:date="2019-03-02T06:46:00Z">
            <w:rPr>
              <w:rFonts w:ascii="Book Antiqua" w:hAnsi="Book Antiqua"/>
              <w:color w:val="000000"/>
            </w:rPr>
          </w:rPrChange>
        </w:rPr>
      </w:pPr>
      <w:r w:rsidRPr="00342141">
        <w:rPr>
          <w:rFonts w:ascii="Book Antiqua" w:hAnsi="Book Antiqua"/>
          <w:b/>
          <w:rPrChange w:id="85" w:author="Filipodia" w:date="2019-03-02T06:46:00Z">
            <w:rPr>
              <w:rFonts w:ascii="Book Antiqua" w:hAnsi="Book Antiqua"/>
              <w:b/>
              <w:color w:val="000000"/>
            </w:rPr>
          </w:rPrChange>
        </w:rPr>
        <w:t>Ilias</w:t>
      </w:r>
      <w:r w:rsidR="003A0BA3" w:rsidRPr="00342141">
        <w:rPr>
          <w:rFonts w:ascii="Book Antiqua" w:hAnsi="Book Antiqua"/>
          <w:b/>
          <w:rPrChange w:id="86" w:author="Filipodia" w:date="2019-03-02T06:46:00Z">
            <w:rPr>
              <w:rFonts w:ascii="Book Antiqua" w:hAnsi="Book Antiqua"/>
              <w:b/>
              <w:color w:val="000000"/>
            </w:rPr>
          </w:rPrChange>
        </w:rPr>
        <w:t xml:space="preserve"> Gountas</w:t>
      </w:r>
      <w:r w:rsidR="0083049D" w:rsidRPr="00342141">
        <w:rPr>
          <w:rFonts w:ascii="Book Antiqua" w:hAnsi="Book Antiqua"/>
          <w:b/>
          <w:rPrChange w:id="87" w:author="Filipodia" w:date="2019-03-02T06:46:00Z">
            <w:rPr>
              <w:rFonts w:ascii="Book Antiqua" w:hAnsi="Book Antiqua"/>
              <w:b/>
              <w:color w:val="000000"/>
            </w:rPr>
          </w:rPrChange>
        </w:rPr>
        <w:t xml:space="preserve">, </w:t>
      </w:r>
      <w:r w:rsidRPr="00342141">
        <w:rPr>
          <w:rFonts w:ascii="Book Antiqua" w:hAnsi="Book Antiqua"/>
          <w:b/>
          <w:rPrChange w:id="88" w:author="Filipodia" w:date="2019-03-02T06:46:00Z">
            <w:rPr>
              <w:rFonts w:ascii="Book Antiqua" w:hAnsi="Book Antiqua"/>
              <w:b/>
              <w:color w:val="000000"/>
            </w:rPr>
          </w:rPrChange>
        </w:rPr>
        <w:t>Angelos</w:t>
      </w:r>
      <w:r w:rsidR="003A0BA3" w:rsidRPr="00342141">
        <w:rPr>
          <w:rFonts w:ascii="Book Antiqua" w:hAnsi="Book Antiqua"/>
          <w:b/>
          <w:rPrChange w:id="89" w:author="Filipodia" w:date="2019-03-02T06:46:00Z">
            <w:rPr>
              <w:rFonts w:ascii="Book Antiqua" w:hAnsi="Book Antiqua"/>
              <w:b/>
              <w:color w:val="000000"/>
            </w:rPr>
          </w:rPrChange>
        </w:rPr>
        <w:t xml:space="preserve"> Hatzakis</w:t>
      </w:r>
      <w:r w:rsidRPr="00342141">
        <w:rPr>
          <w:rFonts w:ascii="Book Antiqua" w:hAnsi="Book Antiqua"/>
          <w:b/>
          <w:rPrChange w:id="90" w:author="Filipodia" w:date="2019-03-02T06:46:00Z">
            <w:rPr>
              <w:rFonts w:ascii="Book Antiqua" w:hAnsi="Book Antiqua"/>
              <w:b/>
              <w:color w:val="000000"/>
            </w:rPr>
          </w:rPrChange>
        </w:rPr>
        <w:t>,</w:t>
      </w:r>
      <w:r w:rsidR="00E319ED" w:rsidRPr="00342141">
        <w:rPr>
          <w:rFonts w:ascii="Book Antiqua" w:hAnsi="Book Antiqua"/>
          <w:b/>
          <w:rPrChange w:id="91" w:author="Filipodia" w:date="2019-03-02T06:46:00Z">
            <w:rPr>
              <w:rFonts w:ascii="Book Antiqua" w:hAnsi="Book Antiqua"/>
              <w:b/>
              <w:color w:val="000000"/>
            </w:rPr>
          </w:rPrChange>
        </w:rPr>
        <w:t xml:space="preserve"> </w:t>
      </w:r>
      <w:r w:rsidR="00E319ED" w:rsidRPr="00342141">
        <w:rPr>
          <w:rFonts w:ascii="Book Antiqua" w:hAnsi="Book Antiqua"/>
          <w:rPrChange w:id="92" w:author="Filipodia" w:date="2019-03-02T06:46:00Z">
            <w:rPr>
              <w:rFonts w:ascii="Book Antiqua" w:hAnsi="Book Antiqua"/>
              <w:color w:val="000000"/>
            </w:rPr>
          </w:rPrChange>
        </w:rPr>
        <w:t>Hellenic Scientific Society for the Study of AIDS and Sexually Transmitted Diseases, Athens</w:t>
      </w:r>
      <w:r w:rsidR="003A0BA3" w:rsidRPr="00342141">
        <w:rPr>
          <w:rFonts w:ascii="Book Antiqua" w:hAnsi="Book Antiqua"/>
          <w:rPrChange w:id="93" w:author="Filipodia" w:date="2019-03-02T06:46:00Z">
            <w:rPr>
              <w:rFonts w:ascii="Book Antiqua" w:hAnsi="Book Antiqua"/>
              <w:color w:val="000000"/>
            </w:rPr>
          </w:rPrChange>
        </w:rPr>
        <w:t xml:space="preserve"> 11527, Greece</w:t>
      </w:r>
    </w:p>
    <w:p w14:paraId="79FF4AD4" w14:textId="77777777" w:rsidR="003A0BA3" w:rsidRPr="00342141" w:rsidRDefault="003A0BA3" w:rsidP="00342141">
      <w:pPr>
        <w:adjustRightInd w:val="0"/>
        <w:snapToGrid w:val="0"/>
        <w:spacing w:line="360" w:lineRule="auto"/>
        <w:jc w:val="both"/>
        <w:rPr>
          <w:rFonts w:ascii="Book Antiqua" w:hAnsi="Book Antiqua"/>
          <w:rPrChange w:id="94" w:author="Filipodia" w:date="2019-03-02T06:46:00Z">
            <w:rPr>
              <w:rFonts w:ascii="Book Antiqua" w:hAnsi="Book Antiqua"/>
              <w:color w:val="000000"/>
            </w:rPr>
          </w:rPrChange>
        </w:rPr>
      </w:pPr>
    </w:p>
    <w:p w14:paraId="51E69B87" w14:textId="77777777" w:rsidR="00E319ED" w:rsidRPr="00342141" w:rsidRDefault="003A0BA3" w:rsidP="00342141">
      <w:pPr>
        <w:adjustRightInd w:val="0"/>
        <w:snapToGrid w:val="0"/>
        <w:spacing w:line="360" w:lineRule="auto"/>
        <w:jc w:val="both"/>
        <w:rPr>
          <w:rFonts w:ascii="Book Antiqua" w:hAnsi="Book Antiqua"/>
          <w:rPrChange w:id="95" w:author="Filipodia" w:date="2019-03-02T06:46:00Z">
            <w:rPr>
              <w:rFonts w:ascii="Book Antiqua" w:hAnsi="Book Antiqua"/>
              <w:color w:val="000000"/>
            </w:rPr>
          </w:rPrChange>
        </w:rPr>
      </w:pPr>
      <w:r w:rsidRPr="00342141">
        <w:rPr>
          <w:rFonts w:ascii="Book Antiqua" w:hAnsi="Book Antiqua"/>
          <w:b/>
          <w:rPrChange w:id="96" w:author="Filipodia" w:date="2019-03-02T06:46:00Z">
            <w:rPr>
              <w:rFonts w:ascii="Book Antiqua" w:hAnsi="Book Antiqua"/>
              <w:b/>
              <w:color w:val="000000"/>
            </w:rPr>
          </w:rPrChange>
        </w:rPr>
        <w:t xml:space="preserve">George </w:t>
      </w:r>
      <w:r w:rsidR="0017432E" w:rsidRPr="00342141">
        <w:rPr>
          <w:rFonts w:ascii="Book Antiqua" w:hAnsi="Book Antiqua"/>
          <w:b/>
          <w:rPrChange w:id="97" w:author="Filipodia" w:date="2019-03-02T06:46:00Z">
            <w:rPr>
              <w:rFonts w:ascii="Book Antiqua" w:hAnsi="Book Antiqua"/>
              <w:b/>
              <w:color w:val="000000"/>
            </w:rPr>
          </w:rPrChange>
        </w:rPr>
        <w:t>Papatheodoridis</w:t>
      </w:r>
      <w:r w:rsidRPr="00342141">
        <w:rPr>
          <w:rFonts w:ascii="Book Antiqua" w:hAnsi="Book Antiqua"/>
          <w:b/>
          <w:rPrChange w:id="98" w:author="Filipodia" w:date="2019-03-02T06:46:00Z">
            <w:rPr>
              <w:rFonts w:ascii="Book Antiqua" w:hAnsi="Book Antiqua"/>
              <w:b/>
              <w:color w:val="000000"/>
            </w:rPr>
          </w:rPrChange>
        </w:rPr>
        <w:t>,</w:t>
      </w:r>
      <w:r w:rsidR="0017432E" w:rsidRPr="00342141">
        <w:rPr>
          <w:rFonts w:ascii="Book Antiqua" w:hAnsi="Book Antiqua"/>
          <w:b/>
          <w:rPrChange w:id="99" w:author="Filipodia" w:date="2019-03-02T06:46:00Z">
            <w:rPr>
              <w:rFonts w:ascii="Book Antiqua" w:hAnsi="Book Antiqua"/>
              <w:b/>
              <w:color w:val="000000"/>
            </w:rPr>
          </w:rPrChange>
        </w:rPr>
        <w:t xml:space="preserve"> </w:t>
      </w:r>
      <w:r w:rsidR="00E319ED" w:rsidRPr="00342141">
        <w:rPr>
          <w:rFonts w:ascii="Book Antiqua" w:hAnsi="Book Antiqua"/>
          <w:rPrChange w:id="100" w:author="Filipodia" w:date="2019-03-02T06:46:00Z">
            <w:rPr>
              <w:rFonts w:ascii="Book Antiqua" w:hAnsi="Book Antiqua"/>
              <w:color w:val="000000"/>
            </w:rPr>
          </w:rPrChange>
        </w:rPr>
        <w:t>Department of Gastroenterology, Medical School, National and Kapodistrian University of Athens, Laiko General Hospital, Athens</w:t>
      </w:r>
      <w:r w:rsidRPr="00342141">
        <w:rPr>
          <w:rFonts w:ascii="Book Antiqua" w:hAnsi="Book Antiqua"/>
          <w:rPrChange w:id="101" w:author="Filipodia" w:date="2019-03-02T06:46:00Z">
            <w:rPr>
              <w:rFonts w:ascii="Book Antiqua" w:hAnsi="Book Antiqua"/>
              <w:color w:val="000000"/>
            </w:rPr>
          </w:rPrChange>
        </w:rPr>
        <w:t xml:space="preserve"> 11527</w:t>
      </w:r>
      <w:r w:rsidR="0017432E" w:rsidRPr="00342141">
        <w:rPr>
          <w:rFonts w:ascii="Book Antiqua" w:hAnsi="Book Antiqua"/>
          <w:rPrChange w:id="102" w:author="Filipodia" w:date="2019-03-02T06:46:00Z">
            <w:rPr>
              <w:rFonts w:ascii="Book Antiqua" w:hAnsi="Book Antiqua"/>
              <w:color w:val="000000"/>
            </w:rPr>
          </w:rPrChange>
        </w:rPr>
        <w:t>, Greece</w:t>
      </w:r>
    </w:p>
    <w:p w14:paraId="16E97545" w14:textId="77777777" w:rsidR="003A0BA3" w:rsidRPr="00342141" w:rsidRDefault="003A0BA3" w:rsidP="00342141">
      <w:pPr>
        <w:adjustRightInd w:val="0"/>
        <w:snapToGrid w:val="0"/>
        <w:spacing w:line="360" w:lineRule="auto"/>
        <w:jc w:val="both"/>
        <w:rPr>
          <w:rFonts w:ascii="Book Antiqua" w:hAnsi="Book Antiqua"/>
          <w:rPrChange w:id="103" w:author="Filipodia" w:date="2019-03-02T06:46:00Z">
            <w:rPr>
              <w:rFonts w:ascii="Book Antiqua" w:hAnsi="Book Antiqua"/>
              <w:color w:val="000000"/>
            </w:rPr>
          </w:rPrChange>
        </w:rPr>
      </w:pPr>
    </w:p>
    <w:p w14:paraId="154488C6" w14:textId="77777777" w:rsidR="00E319ED" w:rsidRPr="00342141" w:rsidRDefault="0017432E" w:rsidP="00342141">
      <w:pPr>
        <w:adjustRightInd w:val="0"/>
        <w:snapToGrid w:val="0"/>
        <w:spacing w:line="360" w:lineRule="auto"/>
        <w:jc w:val="both"/>
        <w:rPr>
          <w:rFonts w:ascii="Book Antiqua" w:hAnsi="Book Antiqua"/>
          <w:rPrChange w:id="104" w:author="Filipodia" w:date="2019-03-02T06:46:00Z">
            <w:rPr>
              <w:rFonts w:ascii="Book Antiqua" w:hAnsi="Book Antiqua"/>
              <w:color w:val="000000"/>
            </w:rPr>
          </w:rPrChange>
        </w:rPr>
      </w:pPr>
      <w:r w:rsidRPr="00342141">
        <w:rPr>
          <w:rFonts w:ascii="Book Antiqua" w:hAnsi="Book Antiqua"/>
          <w:b/>
          <w:rPrChange w:id="105" w:author="Filipodia" w:date="2019-03-02T06:46:00Z">
            <w:rPr>
              <w:rFonts w:ascii="Book Antiqua" w:hAnsi="Book Antiqua"/>
              <w:b/>
              <w:color w:val="000000"/>
            </w:rPr>
          </w:rPrChange>
        </w:rPr>
        <w:t>Kyriakos</w:t>
      </w:r>
      <w:r w:rsidR="003A0BA3" w:rsidRPr="00342141">
        <w:rPr>
          <w:rFonts w:ascii="Book Antiqua" w:hAnsi="Book Antiqua"/>
          <w:b/>
          <w:rPrChange w:id="106" w:author="Filipodia" w:date="2019-03-02T06:46:00Z">
            <w:rPr>
              <w:rFonts w:ascii="Book Antiqua" w:hAnsi="Book Antiqua"/>
              <w:b/>
              <w:color w:val="000000"/>
            </w:rPr>
          </w:rPrChange>
        </w:rPr>
        <w:t xml:space="preserve"> Souliotis,</w:t>
      </w:r>
      <w:r w:rsidRPr="00342141">
        <w:rPr>
          <w:rFonts w:ascii="Book Antiqua" w:hAnsi="Book Antiqua"/>
          <w:rPrChange w:id="107" w:author="Filipodia" w:date="2019-03-02T06:46:00Z">
            <w:rPr>
              <w:rFonts w:ascii="Book Antiqua" w:hAnsi="Book Antiqua"/>
              <w:color w:val="000000"/>
            </w:rPr>
          </w:rPrChange>
        </w:rPr>
        <w:t xml:space="preserve"> </w:t>
      </w:r>
      <w:r w:rsidR="00E319ED" w:rsidRPr="00342141">
        <w:rPr>
          <w:rFonts w:ascii="Book Antiqua" w:hAnsi="Book Antiqua"/>
          <w:rPrChange w:id="108" w:author="Filipodia" w:date="2019-03-02T06:46:00Z">
            <w:rPr>
              <w:rFonts w:ascii="Book Antiqua" w:hAnsi="Book Antiqua"/>
              <w:color w:val="000000"/>
            </w:rPr>
          </w:rPrChange>
        </w:rPr>
        <w:t>Faculty of Social and Political Sciences, University of Peloponnese,</w:t>
      </w:r>
      <w:r w:rsidRPr="00342141">
        <w:rPr>
          <w:rFonts w:ascii="Book Antiqua" w:hAnsi="Book Antiqua"/>
          <w:rPrChange w:id="109" w:author="Filipodia" w:date="2019-03-02T06:46:00Z">
            <w:rPr>
              <w:rFonts w:ascii="Book Antiqua" w:hAnsi="Book Antiqua"/>
              <w:color w:val="000000"/>
            </w:rPr>
          </w:rPrChange>
        </w:rPr>
        <w:t xml:space="preserve"> </w:t>
      </w:r>
      <w:r w:rsidR="00E319ED" w:rsidRPr="00342141">
        <w:rPr>
          <w:rFonts w:ascii="Book Antiqua" w:hAnsi="Book Antiqua"/>
          <w:rPrChange w:id="110" w:author="Filipodia" w:date="2019-03-02T06:46:00Z">
            <w:rPr>
              <w:rFonts w:ascii="Book Antiqua" w:hAnsi="Book Antiqua"/>
              <w:color w:val="000000"/>
            </w:rPr>
          </w:rPrChange>
        </w:rPr>
        <w:t>Korinthos</w:t>
      </w:r>
      <w:r w:rsidR="003A0BA3" w:rsidRPr="00342141">
        <w:rPr>
          <w:rFonts w:ascii="Book Antiqua" w:hAnsi="Book Antiqua"/>
          <w:rPrChange w:id="111" w:author="Filipodia" w:date="2019-03-02T06:46:00Z">
            <w:rPr>
              <w:rFonts w:ascii="Book Antiqua" w:hAnsi="Book Antiqua"/>
              <w:color w:val="000000"/>
            </w:rPr>
          </w:rPrChange>
        </w:rPr>
        <w:t xml:space="preserve"> 20100</w:t>
      </w:r>
      <w:r w:rsidR="00E319ED" w:rsidRPr="00342141">
        <w:rPr>
          <w:rFonts w:ascii="Book Antiqua" w:hAnsi="Book Antiqua"/>
          <w:rPrChange w:id="112" w:author="Filipodia" w:date="2019-03-02T06:46:00Z">
            <w:rPr>
              <w:rFonts w:ascii="Book Antiqua" w:hAnsi="Book Antiqua"/>
              <w:color w:val="000000"/>
            </w:rPr>
          </w:rPrChange>
        </w:rPr>
        <w:t>, Greece</w:t>
      </w:r>
    </w:p>
    <w:p w14:paraId="013FC9F5" w14:textId="77777777" w:rsidR="003A0BA3" w:rsidRPr="00342141" w:rsidRDefault="003A0BA3" w:rsidP="00342141">
      <w:pPr>
        <w:adjustRightInd w:val="0"/>
        <w:snapToGrid w:val="0"/>
        <w:spacing w:line="360" w:lineRule="auto"/>
        <w:jc w:val="both"/>
        <w:rPr>
          <w:rFonts w:ascii="Book Antiqua" w:hAnsi="Book Antiqua"/>
          <w:rPrChange w:id="113" w:author="Filipodia" w:date="2019-03-02T06:46:00Z">
            <w:rPr>
              <w:rFonts w:ascii="Book Antiqua" w:hAnsi="Book Antiqua"/>
              <w:color w:val="000000"/>
            </w:rPr>
          </w:rPrChange>
        </w:rPr>
      </w:pPr>
    </w:p>
    <w:p w14:paraId="07336E0F" w14:textId="66720096" w:rsidR="00E319ED" w:rsidRPr="00342141" w:rsidRDefault="0017432E" w:rsidP="00342141">
      <w:pPr>
        <w:adjustRightInd w:val="0"/>
        <w:snapToGrid w:val="0"/>
        <w:spacing w:line="360" w:lineRule="auto"/>
        <w:jc w:val="both"/>
        <w:rPr>
          <w:rFonts w:ascii="Book Antiqua" w:hAnsi="Book Antiqua"/>
          <w:rPrChange w:id="114" w:author="Filipodia" w:date="2019-03-02T06:46:00Z">
            <w:rPr>
              <w:rFonts w:ascii="Book Antiqua" w:hAnsi="Book Antiqua"/>
              <w:color w:val="000000"/>
            </w:rPr>
          </w:rPrChange>
        </w:rPr>
      </w:pPr>
      <w:r w:rsidRPr="00342141">
        <w:rPr>
          <w:rFonts w:ascii="Book Antiqua" w:hAnsi="Book Antiqua"/>
          <w:b/>
          <w:rPrChange w:id="115" w:author="Filipodia" w:date="2019-03-02T06:46:00Z">
            <w:rPr>
              <w:rFonts w:ascii="Book Antiqua" w:hAnsi="Book Antiqua"/>
              <w:b/>
              <w:color w:val="000000"/>
            </w:rPr>
          </w:rPrChange>
        </w:rPr>
        <w:t>Kostas</w:t>
      </w:r>
      <w:r w:rsidR="003A0BA3" w:rsidRPr="00342141">
        <w:rPr>
          <w:rFonts w:ascii="Book Antiqua" w:hAnsi="Book Antiqua"/>
          <w:b/>
          <w:rPrChange w:id="116" w:author="Filipodia" w:date="2019-03-02T06:46:00Z">
            <w:rPr>
              <w:rFonts w:ascii="Book Antiqua" w:hAnsi="Book Antiqua"/>
              <w:b/>
              <w:color w:val="000000"/>
            </w:rPr>
          </w:rPrChange>
        </w:rPr>
        <w:t xml:space="preserve"> Athanasakis,</w:t>
      </w:r>
      <w:r w:rsidRPr="00342141">
        <w:rPr>
          <w:rFonts w:ascii="Book Antiqua" w:hAnsi="Book Antiqua"/>
          <w:b/>
          <w:rPrChange w:id="117" w:author="Filipodia" w:date="2019-03-02T06:46:00Z">
            <w:rPr>
              <w:rFonts w:ascii="Book Antiqua" w:hAnsi="Book Antiqua"/>
              <w:b/>
              <w:color w:val="000000"/>
            </w:rPr>
          </w:rPrChange>
        </w:rPr>
        <w:t xml:space="preserve"> </w:t>
      </w:r>
      <w:r w:rsidR="00E319ED" w:rsidRPr="00342141">
        <w:rPr>
          <w:rFonts w:ascii="Book Antiqua" w:hAnsi="Book Antiqua"/>
          <w:rPrChange w:id="118" w:author="Filipodia" w:date="2019-03-02T06:46:00Z">
            <w:rPr>
              <w:rFonts w:ascii="Book Antiqua" w:hAnsi="Book Antiqua"/>
              <w:color w:val="000000"/>
            </w:rPr>
          </w:rPrChange>
        </w:rPr>
        <w:t xml:space="preserve">Department of </w:t>
      </w:r>
      <w:ins w:id="119" w:author="copy_editor" w:date="2019-02-26T16:06:00Z">
        <w:r w:rsidR="00DF236C" w:rsidRPr="00342141">
          <w:rPr>
            <w:rFonts w:ascii="Book Antiqua" w:hAnsi="Book Antiqua"/>
            <w:rPrChange w:id="120" w:author="Filipodia" w:date="2019-03-02T06:46:00Z">
              <w:rPr>
                <w:rFonts w:ascii="Book Antiqua" w:hAnsi="Book Antiqua"/>
                <w:color w:val="000000"/>
              </w:rPr>
            </w:rPrChange>
          </w:rPr>
          <w:t>H</w:t>
        </w:r>
      </w:ins>
      <w:del w:id="121" w:author="copy_editor" w:date="2019-02-26T16:06:00Z">
        <w:r w:rsidR="00E319ED" w:rsidRPr="00342141" w:rsidDel="00DF236C">
          <w:rPr>
            <w:rFonts w:ascii="Book Antiqua" w:hAnsi="Book Antiqua"/>
            <w:rPrChange w:id="122" w:author="Filipodia" w:date="2019-03-02T06:46:00Z">
              <w:rPr>
                <w:rFonts w:ascii="Book Antiqua" w:hAnsi="Book Antiqua"/>
                <w:color w:val="000000"/>
              </w:rPr>
            </w:rPrChange>
          </w:rPr>
          <w:delText>h</w:delText>
        </w:r>
      </w:del>
      <w:r w:rsidR="00E319ED" w:rsidRPr="00342141">
        <w:rPr>
          <w:rFonts w:ascii="Book Antiqua" w:hAnsi="Book Antiqua"/>
          <w:rPrChange w:id="123" w:author="Filipodia" w:date="2019-03-02T06:46:00Z">
            <w:rPr>
              <w:rFonts w:ascii="Book Antiqua" w:hAnsi="Book Antiqua"/>
              <w:color w:val="000000"/>
            </w:rPr>
          </w:rPrChange>
        </w:rPr>
        <w:t xml:space="preserve">ealth </w:t>
      </w:r>
      <w:ins w:id="124" w:author="copy_editor" w:date="2019-02-26T16:06:00Z">
        <w:r w:rsidR="00DF236C" w:rsidRPr="00342141">
          <w:rPr>
            <w:rFonts w:ascii="Book Antiqua" w:hAnsi="Book Antiqua"/>
            <w:rPrChange w:id="125" w:author="Filipodia" w:date="2019-03-02T06:46:00Z">
              <w:rPr>
                <w:rFonts w:ascii="Book Antiqua" w:hAnsi="Book Antiqua"/>
                <w:color w:val="000000"/>
              </w:rPr>
            </w:rPrChange>
          </w:rPr>
          <w:t>E</w:t>
        </w:r>
      </w:ins>
      <w:del w:id="126" w:author="copy_editor" w:date="2019-02-26T16:06:00Z">
        <w:r w:rsidR="00E319ED" w:rsidRPr="00342141" w:rsidDel="00DF236C">
          <w:rPr>
            <w:rFonts w:ascii="Book Antiqua" w:hAnsi="Book Antiqua"/>
            <w:rPrChange w:id="127" w:author="Filipodia" w:date="2019-03-02T06:46:00Z">
              <w:rPr>
                <w:rFonts w:ascii="Book Antiqua" w:hAnsi="Book Antiqua"/>
                <w:color w:val="000000"/>
              </w:rPr>
            </w:rPrChange>
          </w:rPr>
          <w:delText>e</w:delText>
        </w:r>
      </w:del>
      <w:r w:rsidR="00E319ED" w:rsidRPr="00342141">
        <w:rPr>
          <w:rFonts w:ascii="Book Antiqua" w:hAnsi="Book Antiqua"/>
          <w:rPrChange w:id="128" w:author="Filipodia" w:date="2019-03-02T06:46:00Z">
            <w:rPr>
              <w:rFonts w:ascii="Book Antiqua" w:hAnsi="Book Antiqua"/>
              <w:color w:val="000000"/>
            </w:rPr>
          </w:rPrChange>
        </w:rPr>
        <w:t xml:space="preserve">conomics, National School of Public </w:t>
      </w:r>
      <w:ins w:id="129" w:author="copy_editor" w:date="2019-02-26T16:06:00Z">
        <w:r w:rsidR="00DF236C" w:rsidRPr="00342141">
          <w:rPr>
            <w:rFonts w:ascii="Book Antiqua" w:hAnsi="Book Antiqua"/>
            <w:rPrChange w:id="130" w:author="Filipodia" w:date="2019-03-02T06:46:00Z">
              <w:rPr>
                <w:rFonts w:ascii="Book Antiqua" w:hAnsi="Book Antiqua"/>
                <w:color w:val="000000"/>
              </w:rPr>
            </w:rPrChange>
          </w:rPr>
          <w:t>H</w:t>
        </w:r>
      </w:ins>
      <w:del w:id="131" w:author="copy_editor" w:date="2019-02-26T16:06:00Z">
        <w:r w:rsidR="00E319ED" w:rsidRPr="00342141" w:rsidDel="00DF236C">
          <w:rPr>
            <w:rFonts w:ascii="Book Antiqua" w:hAnsi="Book Antiqua"/>
            <w:rPrChange w:id="132" w:author="Filipodia" w:date="2019-03-02T06:46:00Z">
              <w:rPr>
                <w:rFonts w:ascii="Book Antiqua" w:hAnsi="Book Antiqua"/>
                <w:color w:val="000000"/>
              </w:rPr>
            </w:rPrChange>
          </w:rPr>
          <w:delText>h</w:delText>
        </w:r>
      </w:del>
      <w:r w:rsidR="00E319ED" w:rsidRPr="00342141">
        <w:rPr>
          <w:rFonts w:ascii="Book Antiqua" w:hAnsi="Book Antiqua"/>
          <w:rPrChange w:id="133" w:author="Filipodia" w:date="2019-03-02T06:46:00Z">
            <w:rPr>
              <w:rFonts w:ascii="Book Antiqua" w:hAnsi="Book Antiqua"/>
              <w:color w:val="000000"/>
            </w:rPr>
          </w:rPrChange>
        </w:rPr>
        <w:t>ealth, Athens</w:t>
      </w:r>
      <w:r w:rsidR="003A0BA3" w:rsidRPr="00342141">
        <w:rPr>
          <w:rFonts w:ascii="Book Antiqua" w:hAnsi="Book Antiqua"/>
          <w:rPrChange w:id="134" w:author="Filipodia" w:date="2019-03-02T06:46:00Z">
            <w:rPr>
              <w:rFonts w:ascii="Book Antiqua" w:hAnsi="Book Antiqua"/>
              <w:color w:val="000000"/>
            </w:rPr>
          </w:rPrChange>
        </w:rPr>
        <w:t xml:space="preserve"> 11521</w:t>
      </w:r>
      <w:r w:rsidR="00E319ED" w:rsidRPr="00342141">
        <w:rPr>
          <w:rFonts w:ascii="Book Antiqua" w:hAnsi="Book Antiqua"/>
          <w:rPrChange w:id="135" w:author="Filipodia" w:date="2019-03-02T06:46:00Z">
            <w:rPr>
              <w:rFonts w:ascii="Book Antiqua" w:hAnsi="Book Antiqua"/>
              <w:color w:val="000000"/>
            </w:rPr>
          </w:rPrChange>
        </w:rPr>
        <w:t>, Greece</w:t>
      </w:r>
    </w:p>
    <w:p w14:paraId="5B11F5D0" w14:textId="77777777" w:rsidR="003A0BA3" w:rsidRPr="00342141" w:rsidRDefault="003A0BA3" w:rsidP="00342141">
      <w:pPr>
        <w:adjustRightInd w:val="0"/>
        <w:snapToGrid w:val="0"/>
        <w:spacing w:line="360" w:lineRule="auto"/>
        <w:jc w:val="both"/>
        <w:rPr>
          <w:rFonts w:ascii="Book Antiqua" w:hAnsi="Book Antiqua"/>
          <w:rPrChange w:id="136" w:author="Filipodia" w:date="2019-03-02T06:46:00Z">
            <w:rPr>
              <w:rFonts w:ascii="Book Antiqua" w:hAnsi="Book Antiqua"/>
              <w:color w:val="000000"/>
            </w:rPr>
          </w:rPrChange>
        </w:rPr>
      </w:pPr>
    </w:p>
    <w:p w14:paraId="5B101307" w14:textId="77777777" w:rsidR="00E319ED" w:rsidRPr="00342141" w:rsidRDefault="0017432E" w:rsidP="00342141">
      <w:pPr>
        <w:adjustRightInd w:val="0"/>
        <w:snapToGrid w:val="0"/>
        <w:spacing w:line="360" w:lineRule="auto"/>
        <w:jc w:val="both"/>
        <w:outlineLvl w:val="0"/>
        <w:rPr>
          <w:rFonts w:ascii="Book Antiqua" w:hAnsi="Book Antiqua"/>
          <w:rPrChange w:id="137" w:author="Filipodia" w:date="2019-03-02T06:46:00Z">
            <w:rPr>
              <w:rFonts w:ascii="Book Antiqua" w:hAnsi="Book Antiqua"/>
              <w:color w:val="000000"/>
            </w:rPr>
          </w:rPrChange>
        </w:rPr>
      </w:pPr>
      <w:r w:rsidRPr="00342141">
        <w:rPr>
          <w:rFonts w:ascii="Book Antiqua" w:hAnsi="Book Antiqua"/>
          <w:b/>
          <w:rPrChange w:id="138" w:author="Filipodia" w:date="2019-03-02T06:46:00Z">
            <w:rPr>
              <w:rFonts w:ascii="Book Antiqua" w:hAnsi="Book Antiqua"/>
              <w:b/>
              <w:color w:val="000000"/>
            </w:rPr>
          </w:rPrChange>
        </w:rPr>
        <w:t>Homie</w:t>
      </w:r>
      <w:r w:rsidR="003A0BA3" w:rsidRPr="00342141">
        <w:rPr>
          <w:rFonts w:ascii="Book Antiqua" w:hAnsi="Book Antiqua"/>
          <w:b/>
          <w:rPrChange w:id="139" w:author="Filipodia" w:date="2019-03-02T06:46:00Z">
            <w:rPr>
              <w:rFonts w:ascii="Book Antiqua" w:hAnsi="Book Antiqua"/>
              <w:b/>
              <w:color w:val="000000"/>
            </w:rPr>
          </w:rPrChange>
        </w:rPr>
        <w:t xml:space="preserve"> Razavi,</w:t>
      </w:r>
      <w:r w:rsidRPr="00342141">
        <w:rPr>
          <w:rFonts w:ascii="Book Antiqua" w:hAnsi="Book Antiqua"/>
          <w:b/>
          <w:rPrChange w:id="140" w:author="Filipodia" w:date="2019-03-02T06:46:00Z">
            <w:rPr>
              <w:rFonts w:ascii="Book Antiqua" w:hAnsi="Book Antiqua"/>
              <w:b/>
              <w:color w:val="000000"/>
            </w:rPr>
          </w:rPrChange>
        </w:rPr>
        <w:t xml:space="preserve"> </w:t>
      </w:r>
      <w:r w:rsidR="00E319ED" w:rsidRPr="00342141">
        <w:rPr>
          <w:rFonts w:ascii="Book Antiqua" w:hAnsi="Book Antiqua"/>
          <w:rPrChange w:id="141" w:author="Filipodia" w:date="2019-03-02T06:46:00Z">
            <w:rPr>
              <w:rFonts w:ascii="Book Antiqua" w:hAnsi="Book Antiqua"/>
              <w:color w:val="000000"/>
            </w:rPr>
          </w:rPrChange>
        </w:rPr>
        <w:t>Center for Disease Analysis,</w:t>
      </w:r>
      <w:r w:rsidRPr="00342141">
        <w:rPr>
          <w:rFonts w:ascii="Book Antiqua" w:hAnsi="Book Antiqua"/>
          <w:rPrChange w:id="142" w:author="Filipodia" w:date="2019-03-02T06:46:00Z">
            <w:rPr>
              <w:rFonts w:ascii="Book Antiqua" w:hAnsi="Book Antiqua"/>
              <w:color w:val="000000"/>
            </w:rPr>
          </w:rPrChange>
        </w:rPr>
        <w:t xml:space="preserve"> </w:t>
      </w:r>
      <w:r w:rsidR="00E319ED" w:rsidRPr="00342141">
        <w:rPr>
          <w:rFonts w:ascii="Book Antiqua" w:hAnsi="Book Antiqua"/>
          <w:rPrChange w:id="143" w:author="Filipodia" w:date="2019-03-02T06:46:00Z">
            <w:rPr>
              <w:rFonts w:ascii="Book Antiqua" w:hAnsi="Book Antiqua"/>
              <w:color w:val="000000"/>
            </w:rPr>
          </w:rPrChange>
        </w:rPr>
        <w:t>Lafayette, C</w:t>
      </w:r>
      <w:r w:rsidR="00D809A1" w:rsidRPr="00342141">
        <w:rPr>
          <w:rFonts w:ascii="Book Antiqua" w:hAnsi="Book Antiqua"/>
          <w:rPrChange w:id="144" w:author="Filipodia" w:date="2019-03-02T06:46:00Z">
            <w:rPr>
              <w:rFonts w:ascii="Book Antiqua" w:hAnsi="Book Antiqua"/>
              <w:color w:val="000000"/>
            </w:rPr>
          </w:rPrChange>
        </w:rPr>
        <w:t>O 80026, United States</w:t>
      </w:r>
    </w:p>
    <w:p w14:paraId="12B6C944" w14:textId="77777777" w:rsidR="002837FE" w:rsidRPr="00342141" w:rsidRDefault="002837FE" w:rsidP="00B23A0C">
      <w:pPr>
        <w:adjustRightInd w:val="0"/>
        <w:snapToGrid w:val="0"/>
        <w:spacing w:line="360" w:lineRule="auto"/>
        <w:jc w:val="center"/>
        <w:rPr>
          <w:rFonts w:ascii="Book Antiqua" w:hAnsi="Book Antiqua"/>
          <w:b/>
          <w:rPrChange w:id="145" w:author="Filipodia" w:date="2019-03-02T06:46:00Z">
            <w:rPr>
              <w:rFonts w:ascii="Book Antiqua" w:hAnsi="Book Antiqua"/>
              <w:b/>
              <w:color w:val="000000"/>
            </w:rPr>
          </w:rPrChange>
        </w:rPr>
        <w:pPrChange w:id="146" w:author="Filipodia" w:date="2019-03-02T06:45:00Z">
          <w:pPr>
            <w:adjustRightInd w:val="0"/>
            <w:snapToGrid w:val="0"/>
            <w:spacing w:line="360" w:lineRule="auto"/>
            <w:jc w:val="both"/>
          </w:pPr>
        </w:pPrChange>
      </w:pPr>
    </w:p>
    <w:p w14:paraId="0953E164" w14:textId="77777777" w:rsidR="000D3876" w:rsidRPr="00342141" w:rsidRDefault="000D3876" w:rsidP="00B23A0C">
      <w:pPr>
        <w:adjustRightInd w:val="0"/>
        <w:snapToGrid w:val="0"/>
        <w:spacing w:line="360" w:lineRule="auto"/>
        <w:jc w:val="both"/>
        <w:rPr>
          <w:rFonts w:ascii="Book Antiqua" w:hAnsi="Book Antiqua"/>
          <w:rPrChange w:id="147" w:author="Filipodia" w:date="2019-03-02T06:46:00Z">
            <w:rPr>
              <w:rFonts w:ascii="Book Antiqua" w:hAnsi="Book Antiqua"/>
              <w:color w:val="000000"/>
            </w:rPr>
          </w:rPrChange>
        </w:rPr>
      </w:pPr>
      <w:r w:rsidRPr="00342141">
        <w:rPr>
          <w:rFonts w:ascii="Book Antiqua" w:hAnsi="Book Antiqua"/>
          <w:b/>
          <w:rPrChange w:id="148" w:author="Filipodia" w:date="2019-03-02T06:46:00Z">
            <w:rPr>
              <w:rFonts w:ascii="Book Antiqua" w:hAnsi="Book Antiqua"/>
              <w:b/>
              <w:color w:val="000000"/>
            </w:rPr>
          </w:rPrChange>
        </w:rPr>
        <w:lastRenderedPageBreak/>
        <w:t xml:space="preserve">ORCID number: </w:t>
      </w:r>
      <w:r w:rsidRPr="00342141">
        <w:rPr>
          <w:rFonts w:ascii="Book Antiqua" w:hAnsi="Book Antiqua"/>
          <w:rPrChange w:id="149" w:author="Filipodia" w:date="2019-03-02T06:46:00Z">
            <w:rPr>
              <w:rFonts w:ascii="Book Antiqua" w:hAnsi="Book Antiqua"/>
              <w:color w:val="000000"/>
            </w:rPr>
          </w:rPrChange>
        </w:rPr>
        <w:t>Ilias Gountas (0000-0002-6584-0313); Vana Sypsa</w:t>
      </w:r>
      <w:r w:rsidRPr="00342141">
        <w:rPr>
          <w:rFonts w:ascii="Book Antiqua" w:hAnsi="Book Antiqua"/>
          <w:vertAlign w:val="superscript"/>
          <w:rPrChange w:id="150" w:author="Filipodia" w:date="2019-03-02T06:46:00Z">
            <w:rPr>
              <w:rFonts w:ascii="Book Antiqua" w:hAnsi="Book Antiqua"/>
              <w:color w:val="000000"/>
              <w:vertAlign w:val="superscript"/>
            </w:rPr>
          </w:rPrChange>
        </w:rPr>
        <w:t xml:space="preserve"> </w:t>
      </w:r>
      <w:r w:rsidRPr="00342141">
        <w:rPr>
          <w:rFonts w:ascii="Book Antiqua" w:hAnsi="Book Antiqua"/>
          <w:rPrChange w:id="151" w:author="Filipodia" w:date="2019-03-02T06:46:00Z">
            <w:rPr>
              <w:rFonts w:ascii="Book Antiqua" w:hAnsi="Book Antiqua"/>
              <w:color w:val="000000"/>
            </w:rPr>
          </w:rPrChange>
        </w:rPr>
        <w:t>(0000-0002-9430-7614); George Papatheodoridis</w:t>
      </w:r>
      <w:r w:rsidRPr="00342141">
        <w:rPr>
          <w:rFonts w:ascii="Book Antiqua" w:hAnsi="Book Antiqua"/>
          <w:vertAlign w:val="superscript"/>
          <w:rPrChange w:id="152" w:author="Filipodia" w:date="2019-03-02T06:46:00Z">
            <w:rPr>
              <w:rFonts w:ascii="Book Antiqua" w:hAnsi="Book Antiqua"/>
              <w:color w:val="000000"/>
              <w:vertAlign w:val="superscript"/>
            </w:rPr>
          </w:rPrChange>
        </w:rPr>
        <w:t xml:space="preserve"> </w:t>
      </w:r>
      <w:r w:rsidRPr="00342141">
        <w:rPr>
          <w:rFonts w:ascii="Book Antiqua" w:hAnsi="Book Antiqua"/>
          <w:rPrChange w:id="153" w:author="Filipodia" w:date="2019-03-02T06:46:00Z">
            <w:rPr>
              <w:rFonts w:ascii="Book Antiqua" w:hAnsi="Book Antiqua"/>
              <w:color w:val="000000"/>
            </w:rPr>
          </w:rPrChange>
        </w:rPr>
        <w:t>(0000-0002-3518-4060); Kyriakos Souliotis (</w:t>
      </w:r>
      <w:r w:rsidR="00A87006" w:rsidRPr="00342141">
        <w:rPr>
          <w:rFonts w:ascii="Book Antiqua" w:hAnsi="Book Antiqua"/>
          <w:rPrChange w:id="154" w:author="Filipodia" w:date="2019-03-02T06:46:00Z">
            <w:rPr>
              <w:rFonts w:ascii="Book Antiqua" w:hAnsi="Book Antiqua"/>
              <w:color w:val="000000"/>
            </w:rPr>
          </w:rPrChange>
        </w:rPr>
        <w:t>0000-0003-1624-9444</w:t>
      </w:r>
      <w:r w:rsidRPr="00342141">
        <w:rPr>
          <w:rFonts w:ascii="Book Antiqua" w:hAnsi="Book Antiqua"/>
          <w:rPrChange w:id="155" w:author="Filipodia" w:date="2019-03-02T06:46:00Z">
            <w:rPr>
              <w:rFonts w:ascii="Book Antiqua" w:hAnsi="Book Antiqua"/>
              <w:color w:val="000000"/>
            </w:rPr>
          </w:rPrChange>
        </w:rPr>
        <w:t>)</w:t>
      </w:r>
      <w:r w:rsidR="00A87006" w:rsidRPr="00342141">
        <w:rPr>
          <w:rFonts w:ascii="Book Antiqua" w:hAnsi="Book Antiqua"/>
          <w:rPrChange w:id="156" w:author="Filipodia" w:date="2019-03-02T06:46:00Z">
            <w:rPr>
              <w:rFonts w:ascii="Book Antiqua" w:hAnsi="Book Antiqua"/>
              <w:color w:val="000000"/>
            </w:rPr>
          </w:rPrChange>
        </w:rPr>
        <w:t>; Kostas Athanasakis (0000-0002-1024-3802); Homie Razavi (0000-0002-2658-6930); Angelos Hatzakis (0000-0001-8420-3830)</w:t>
      </w:r>
      <w:r w:rsidR="00D809A1" w:rsidRPr="00342141">
        <w:rPr>
          <w:rFonts w:ascii="Book Antiqua" w:hAnsi="Book Antiqua"/>
          <w:rPrChange w:id="157" w:author="Filipodia" w:date="2019-03-02T06:46:00Z">
            <w:rPr>
              <w:rFonts w:ascii="Book Antiqua" w:hAnsi="Book Antiqua"/>
              <w:color w:val="000000"/>
            </w:rPr>
          </w:rPrChange>
        </w:rPr>
        <w:t>.</w:t>
      </w:r>
    </w:p>
    <w:p w14:paraId="71FA68D4" w14:textId="77777777" w:rsidR="002837FE" w:rsidRPr="00342141" w:rsidRDefault="002837FE" w:rsidP="00B23A0C">
      <w:pPr>
        <w:adjustRightInd w:val="0"/>
        <w:snapToGrid w:val="0"/>
        <w:spacing w:line="360" w:lineRule="auto"/>
        <w:jc w:val="both"/>
        <w:rPr>
          <w:rFonts w:ascii="Book Antiqua" w:hAnsi="Book Antiqua"/>
          <w:rPrChange w:id="158" w:author="Filipodia" w:date="2019-03-02T06:46:00Z">
            <w:rPr>
              <w:rFonts w:ascii="Book Antiqua" w:hAnsi="Book Antiqua"/>
              <w:color w:val="000000"/>
            </w:rPr>
          </w:rPrChange>
        </w:rPr>
      </w:pPr>
    </w:p>
    <w:p w14:paraId="2E94935D" w14:textId="3F1AED34" w:rsidR="00391785" w:rsidRPr="00342141" w:rsidRDefault="002837FE" w:rsidP="00342141">
      <w:pPr>
        <w:pStyle w:val="HTMLPreformatted"/>
        <w:shd w:val="clear" w:color="auto" w:fill="FFFFFF"/>
        <w:adjustRightInd w:val="0"/>
        <w:snapToGrid w:val="0"/>
        <w:spacing w:line="360" w:lineRule="auto"/>
        <w:jc w:val="both"/>
        <w:rPr>
          <w:rFonts w:ascii="Book Antiqua" w:hAnsi="Book Antiqua"/>
          <w:sz w:val="24"/>
          <w:szCs w:val="24"/>
          <w:lang w:val="en-US" w:eastAsia="el-GR"/>
          <w:rPrChange w:id="159" w:author="Filipodia" w:date="2019-03-02T06:46:00Z">
            <w:rPr>
              <w:rFonts w:ascii="Book Antiqua" w:hAnsi="Book Antiqua"/>
              <w:color w:val="000000"/>
              <w:sz w:val="24"/>
              <w:szCs w:val="24"/>
              <w:lang w:val="en-US" w:eastAsia="el-GR"/>
            </w:rPr>
          </w:rPrChange>
        </w:rPr>
      </w:pPr>
      <w:r w:rsidRPr="00342141">
        <w:rPr>
          <w:rFonts w:ascii="Book Antiqua" w:hAnsi="Book Antiqua"/>
          <w:b/>
          <w:sz w:val="24"/>
          <w:szCs w:val="24"/>
          <w:lang w:val="en-US" w:eastAsia="el-GR"/>
          <w:rPrChange w:id="160" w:author="Filipodia" w:date="2019-03-02T06:46:00Z">
            <w:rPr>
              <w:rFonts w:ascii="Book Antiqua" w:hAnsi="Book Antiqua"/>
              <w:b/>
              <w:color w:val="000000"/>
              <w:sz w:val="24"/>
              <w:szCs w:val="24"/>
              <w:lang w:val="en-US" w:eastAsia="el-GR"/>
            </w:rPr>
          </w:rPrChange>
        </w:rPr>
        <w:t>Author contribution</w:t>
      </w:r>
      <w:r w:rsidR="00D809A1" w:rsidRPr="00342141">
        <w:rPr>
          <w:rFonts w:ascii="Book Antiqua" w:hAnsi="Book Antiqua"/>
          <w:b/>
          <w:sz w:val="24"/>
          <w:szCs w:val="24"/>
          <w:lang w:val="en-US" w:eastAsia="el-GR"/>
          <w:rPrChange w:id="161" w:author="Filipodia" w:date="2019-03-02T06:46:00Z">
            <w:rPr>
              <w:rFonts w:ascii="Book Antiqua" w:hAnsi="Book Antiqua"/>
              <w:b/>
              <w:color w:val="000000"/>
              <w:sz w:val="24"/>
              <w:szCs w:val="24"/>
              <w:lang w:val="en-US" w:eastAsia="el-GR"/>
            </w:rPr>
          </w:rPrChange>
        </w:rPr>
        <w:t>s</w:t>
      </w:r>
      <w:r w:rsidRPr="00342141">
        <w:rPr>
          <w:rFonts w:ascii="Book Antiqua" w:hAnsi="Book Antiqua"/>
          <w:b/>
          <w:sz w:val="24"/>
          <w:szCs w:val="24"/>
          <w:lang w:val="en-US" w:eastAsia="el-GR"/>
          <w:rPrChange w:id="162" w:author="Filipodia" w:date="2019-03-02T06:46:00Z">
            <w:rPr>
              <w:rFonts w:ascii="Book Antiqua" w:hAnsi="Book Antiqua"/>
              <w:b/>
              <w:color w:val="000000"/>
              <w:sz w:val="24"/>
              <w:szCs w:val="24"/>
              <w:lang w:val="en-US" w:eastAsia="el-GR"/>
            </w:rPr>
          </w:rPrChange>
        </w:rPr>
        <w:t>:</w:t>
      </w:r>
      <w:r w:rsidRPr="00342141">
        <w:rPr>
          <w:rFonts w:ascii="Book Antiqua" w:hAnsi="Book Antiqua"/>
          <w:sz w:val="24"/>
          <w:szCs w:val="24"/>
          <w:lang w:val="en-US" w:eastAsia="el-GR"/>
          <w:rPrChange w:id="163" w:author="Filipodia" w:date="2019-03-02T06:46:00Z">
            <w:rPr>
              <w:rFonts w:ascii="Book Antiqua" w:hAnsi="Book Antiqua"/>
              <w:color w:val="000000"/>
              <w:sz w:val="24"/>
              <w:szCs w:val="24"/>
              <w:lang w:val="en-US" w:eastAsia="el-GR"/>
            </w:rPr>
          </w:rPrChange>
        </w:rPr>
        <w:t xml:space="preserve"> </w:t>
      </w:r>
      <w:r w:rsidR="0017432E" w:rsidRPr="00342141">
        <w:rPr>
          <w:rFonts w:ascii="Book Antiqua" w:hAnsi="Book Antiqua"/>
          <w:sz w:val="24"/>
          <w:szCs w:val="24"/>
          <w:lang w:val="en-US" w:eastAsia="el-GR"/>
          <w:rPrChange w:id="164" w:author="Filipodia" w:date="2019-03-02T06:46:00Z">
            <w:rPr>
              <w:rFonts w:ascii="Book Antiqua" w:hAnsi="Book Antiqua"/>
              <w:color w:val="000000"/>
              <w:sz w:val="24"/>
              <w:szCs w:val="24"/>
              <w:lang w:val="en-US" w:eastAsia="el-GR"/>
            </w:rPr>
          </w:rPrChange>
        </w:rPr>
        <w:t>Gountas I</w:t>
      </w:r>
      <w:r w:rsidR="00391785" w:rsidRPr="00342141">
        <w:rPr>
          <w:rFonts w:ascii="Book Antiqua" w:hAnsi="Book Antiqua"/>
          <w:sz w:val="24"/>
          <w:szCs w:val="24"/>
          <w:lang w:val="en-US" w:eastAsia="el-GR"/>
          <w:rPrChange w:id="165" w:author="Filipodia" w:date="2019-03-02T06:46:00Z">
            <w:rPr>
              <w:rFonts w:ascii="Book Antiqua" w:hAnsi="Book Antiqua"/>
              <w:color w:val="000000"/>
              <w:sz w:val="24"/>
              <w:szCs w:val="24"/>
              <w:lang w:val="en-US" w:eastAsia="el-GR"/>
            </w:rPr>
          </w:rPrChange>
        </w:rPr>
        <w:t xml:space="preserve"> and </w:t>
      </w:r>
      <w:r w:rsidR="0017432E" w:rsidRPr="00342141">
        <w:rPr>
          <w:rFonts w:ascii="Book Antiqua" w:hAnsi="Book Antiqua"/>
          <w:sz w:val="24"/>
          <w:szCs w:val="24"/>
          <w:lang w:val="en-US" w:eastAsia="el-GR"/>
          <w:rPrChange w:id="166" w:author="Filipodia" w:date="2019-03-02T06:46:00Z">
            <w:rPr>
              <w:rFonts w:ascii="Book Antiqua" w:hAnsi="Book Antiqua"/>
              <w:color w:val="000000"/>
              <w:sz w:val="24"/>
              <w:szCs w:val="24"/>
              <w:lang w:val="en-US" w:eastAsia="el-GR"/>
            </w:rPr>
          </w:rPrChange>
        </w:rPr>
        <w:t>Hatzakis A</w:t>
      </w:r>
      <w:r w:rsidR="00391785" w:rsidRPr="00342141">
        <w:rPr>
          <w:rFonts w:ascii="Book Antiqua" w:hAnsi="Book Antiqua"/>
          <w:sz w:val="24"/>
          <w:szCs w:val="24"/>
          <w:lang w:val="en-US" w:eastAsia="el-GR"/>
          <w:rPrChange w:id="167" w:author="Filipodia" w:date="2019-03-02T06:46:00Z">
            <w:rPr>
              <w:rFonts w:ascii="Book Antiqua" w:hAnsi="Book Antiqua"/>
              <w:color w:val="000000"/>
              <w:sz w:val="24"/>
              <w:szCs w:val="24"/>
              <w:lang w:val="en-US" w:eastAsia="el-GR"/>
            </w:rPr>
          </w:rPrChange>
        </w:rPr>
        <w:t xml:space="preserve"> conceived the study</w:t>
      </w:r>
      <w:r w:rsidR="0017432E" w:rsidRPr="00342141">
        <w:rPr>
          <w:rFonts w:ascii="Book Antiqua" w:hAnsi="Book Antiqua"/>
          <w:sz w:val="24"/>
          <w:szCs w:val="24"/>
          <w:lang w:val="en-US" w:eastAsia="el-GR"/>
          <w:rPrChange w:id="168" w:author="Filipodia" w:date="2019-03-02T06:46:00Z">
            <w:rPr>
              <w:rFonts w:ascii="Book Antiqua" w:hAnsi="Book Antiqua"/>
              <w:color w:val="000000"/>
              <w:sz w:val="24"/>
              <w:szCs w:val="24"/>
              <w:lang w:val="en-US" w:eastAsia="el-GR"/>
            </w:rPr>
          </w:rPrChange>
        </w:rPr>
        <w:t>;</w:t>
      </w:r>
      <w:r w:rsidR="00391785" w:rsidRPr="00342141">
        <w:rPr>
          <w:rFonts w:ascii="Book Antiqua" w:hAnsi="Book Antiqua"/>
          <w:sz w:val="24"/>
          <w:szCs w:val="24"/>
          <w:lang w:val="en-US" w:eastAsia="el-GR"/>
          <w:rPrChange w:id="169" w:author="Filipodia" w:date="2019-03-02T06:46:00Z">
            <w:rPr>
              <w:rFonts w:ascii="Book Antiqua" w:hAnsi="Book Antiqua"/>
              <w:color w:val="000000"/>
              <w:sz w:val="24"/>
              <w:szCs w:val="24"/>
              <w:lang w:val="en-US" w:eastAsia="el-GR"/>
            </w:rPr>
          </w:rPrChange>
        </w:rPr>
        <w:t xml:space="preserve"> </w:t>
      </w:r>
      <w:r w:rsidR="0017432E" w:rsidRPr="00342141">
        <w:rPr>
          <w:rFonts w:ascii="Book Antiqua" w:hAnsi="Book Antiqua"/>
          <w:sz w:val="24"/>
          <w:szCs w:val="24"/>
          <w:lang w:val="en-US" w:eastAsia="el-GR"/>
          <w:rPrChange w:id="170" w:author="Filipodia" w:date="2019-03-02T06:46:00Z">
            <w:rPr>
              <w:rFonts w:ascii="Book Antiqua" w:hAnsi="Book Antiqua"/>
              <w:color w:val="000000"/>
              <w:sz w:val="24"/>
              <w:szCs w:val="24"/>
              <w:lang w:val="en-US" w:eastAsia="el-GR"/>
            </w:rPr>
          </w:rPrChange>
        </w:rPr>
        <w:t>Gountas I</w:t>
      </w:r>
      <w:r w:rsidR="00391785" w:rsidRPr="00342141">
        <w:rPr>
          <w:rFonts w:ascii="Book Antiqua" w:hAnsi="Book Antiqua"/>
          <w:sz w:val="24"/>
          <w:szCs w:val="24"/>
          <w:lang w:val="en-US" w:eastAsia="el-GR"/>
          <w:rPrChange w:id="171" w:author="Filipodia" w:date="2019-03-02T06:46:00Z">
            <w:rPr>
              <w:rFonts w:ascii="Book Antiqua" w:hAnsi="Book Antiqua"/>
              <w:color w:val="000000"/>
              <w:sz w:val="24"/>
              <w:szCs w:val="24"/>
              <w:lang w:val="en-US" w:eastAsia="el-GR"/>
            </w:rPr>
          </w:rPrChange>
        </w:rPr>
        <w:t xml:space="preserve"> performed the modelling and drafted the manuscript</w:t>
      </w:r>
      <w:r w:rsidR="0017432E" w:rsidRPr="00342141">
        <w:rPr>
          <w:rFonts w:ascii="Book Antiqua" w:hAnsi="Book Antiqua"/>
          <w:sz w:val="24"/>
          <w:szCs w:val="24"/>
          <w:lang w:val="en-US" w:eastAsia="el-GR"/>
          <w:rPrChange w:id="172" w:author="Filipodia" w:date="2019-03-02T06:46:00Z">
            <w:rPr>
              <w:rFonts w:ascii="Book Antiqua" w:hAnsi="Book Antiqua"/>
              <w:color w:val="000000"/>
              <w:sz w:val="24"/>
              <w:szCs w:val="24"/>
              <w:lang w:val="en-US" w:eastAsia="el-GR"/>
            </w:rPr>
          </w:rPrChange>
        </w:rPr>
        <w:t>;</w:t>
      </w:r>
      <w:r w:rsidR="00391785" w:rsidRPr="00342141">
        <w:rPr>
          <w:rFonts w:ascii="Book Antiqua" w:hAnsi="Book Antiqua"/>
          <w:sz w:val="24"/>
          <w:szCs w:val="24"/>
          <w:lang w:val="en-US" w:eastAsia="el-GR"/>
          <w:rPrChange w:id="173" w:author="Filipodia" w:date="2019-03-02T06:46:00Z">
            <w:rPr>
              <w:rFonts w:ascii="Book Antiqua" w:hAnsi="Book Antiqua"/>
              <w:color w:val="000000"/>
              <w:sz w:val="24"/>
              <w:szCs w:val="24"/>
              <w:lang w:val="en-US" w:eastAsia="el-GR"/>
            </w:rPr>
          </w:rPrChange>
        </w:rPr>
        <w:t xml:space="preserve"> </w:t>
      </w:r>
      <w:r w:rsidR="0017432E" w:rsidRPr="00342141">
        <w:rPr>
          <w:rFonts w:ascii="Book Antiqua" w:hAnsi="Book Antiqua"/>
          <w:sz w:val="24"/>
          <w:szCs w:val="24"/>
          <w:lang w:val="en-US" w:eastAsia="el-GR"/>
          <w:rPrChange w:id="174" w:author="Filipodia" w:date="2019-03-02T06:46:00Z">
            <w:rPr>
              <w:rFonts w:ascii="Book Antiqua" w:hAnsi="Book Antiqua"/>
              <w:color w:val="000000"/>
              <w:sz w:val="24"/>
              <w:szCs w:val="24"/>
              <w:lang w:val="en-US" w:eastAsia="el-GR"/>
            </w:rPr>
          </w:rPrChange>
        </w:rPr>
        <w:t>Hatzakis A</w:t>
      </w:r>
      <w:r w:rsidR="00391785" w:rsidRPr="00342141">
        <w:rPr>
          <w:rFonts w:ascii="Book Antiqua" w:hAnsi="Book Antiqua"/>
          <w:sz w:val="24"/>
          <w:szCs w:val="24"/>
          <w:lang w:val="en-US" w:eastAsia="el-GR"/>
          <w:rPrChange w:id="175" w:author="Filipodia" w:date="2019-03-02T06:46:00Z">
            <w:rPr>
              <w:rFonts w:ascii="Book Antiqua" w:hAnsi="Book Antiqua"/>
              <w:color w:val="000000"/>
              <w:sz w:val="24"/>
              <w:szCs w:val="24"/>
              <w:lang w:val="en-US" w:eastAsia="el-GR"/>
            </w:rPr>
          </w:rPrChange>
        </w:rPr>
        <w:t xml:space="preserve"> coordinated the study</w:t>
      </w:r>
      <w:ins w:id="176" w:author="Filipodia" w:date="2019-03-02T06:46:00Z">
        <w:r w:rsidR="0099395B">
          <w:rPr>
            <w:rFonts w:ascii="Book Antiqua" w:hAnsi="Book Antiqua"/>
            <w:sz w:val="24"/>
            <w:szCs w:val="24"/>
            <w:lang w:val="en-US" w:eastAsia="el-GR"/>
          </w:rPr>
          <w:t>;</w:t>
        </w:r>
      </w:ins>
      <w:del w:id="177" w:author="Filipodia" w:date="2019-03-02T06:46:00Z">
        <w:r w:rsidR="00391785" w:rsidRPr="00342141" w:rsidDel="0099395B">
          <w:rPr>
            <w:rFonts w:ascii="Book Antiqua" w:hAnsi="Book Antiqua"/>
            <w:sz w:val="24"/>
            <w:szCs w:val="24"/>
            <w:lang w:val="en-US" w:eastAsia="el-GR"/>
            <w:rPrChange w:id="178" w:author="Filipodia" w:date="2019-03-02T06:46:00Z">
              <w:rPr>
                <w:rFonts w:ascii="Book Antiqua" w:hAnsi="Book Antiqua"/>
                <w:color w:val="000000"/>
                <w:sz w:val="24"/>
                <w:szCs w:val="24"/>
                <w:lang w:val="en-US" w:eastAsia="el-GR"/>
              </w:rPr>
            </w:rPrChange>
          </w:rPr>
          <w:delText>.</w:delText>
        </w:r>
      </w:del>
      <w:r w:rsidR="009142BA" w:rsidRPr="00342141">
        <w:rPr>
          <w:rFonts w:ascii="Book Antiqua" w:hAnsi="Book Antiqua"/>
          <w:sz w:val="24"/>
          <w:szCs w:val="24"/>
          <w:lang w:val="en-US" w:eastAsia="el-GR"/>
          <w:rPrChange w:id="179" w:author="Filipodia" w:date="2019-03-02T06:46:00Z">
            <w:rPr>
              <w:rFonts w:ascii="Book Antiqua" w:hAnsi="Book Antiqua"/>
              <w:color w:val="000000"/>
              <w:sz w:val="24"/>
              <w:szCs w:val="24"/>
              <w:lang w:val="en-US" w:eastAsia="el-GR"/>
            </w:rPr>
          </w:rPrChange>
        </w:rPr>
        <w:t xml:space="preserve"> </w:t>
      </w:r>
      <w:r w:rsidR="0017432E" w:rsidRPr="00342141">
        <w:rPr>
          <w:rFonts w:ascii="Book Antiqua" w:hAnsi="Book Antiqua"/>
          <w:sz w:val="24"/>
          <w:szCs w:val="24"/>
          <w:lang w:val="en-US" w:eastAsia="el-GR"/>
          <w:rPrChange w:id="180" w:author="Filipodia" w:date="2019-03-02T06:46:00Z">
            <w:rPr>
              <w:rFonts w:ascii="Book Antiqua" w:hAnsi="Book Antiqua"/>
              <w:color w:val="000000"/>
              <w:sz w:val="24"/>
              <w:szCs w:val="24"/>
              <w:lang w:val="en-US" w:eastAsia="el-GR"/>
            </w:rPr>
          </w:rPrChange>
        </w:rPr>
        <w:t>Sypsa V</w:t>
      </w:r>
      <w:r w:rsidR="009142BA" w:rsidRPr="00342141">
        <w:rPr>
          <w:rFonts w:ascii="Book Antiqua" w:hAnsi="Book Antiqua"/>
          <w:sz w:val="24"/>
          <w:szCs w:val="24"/>
          <w:lang w:val="en-US" w:eastAsia="el-GR"/>
          <w:rPrChange w:id="181" w:author="Filipodia" w:date="2019-03-02T06:46:00Z">
            <w:rPr>
              <w:rFonts w:ascii="Book Antiqua" w:hAnsi="Book Antiqua"/>
              <w:color w:val="000000"/>
              <w:sz w:val="24"/>
              <w:szCs w:val="24"/>
              <w:lang w:val="en-US" w:eastAsia="el-GR"/>
            </w:rPr>
          </w:rPrChange>
        </w:rPr>
        <w:t>,</w:t>
      </w:r>
      <w:r w:rsidR="00391785" w:rsidRPr="00342141">
        <w:rPr>
          <w:rFonts w:ascii="Book Antiqua" w:hAnsi="Book Antiqua"/>
          <w:sz w:val="24"/>
          <w:szCs w:val="24"/>
          <w:lang w:val="en-US" w:eastAsia="el-GR"/>
          <w:rPrChange w:id="182" w:author="Filipodia" w:date="2019-03-02T06:46:00Z">
            <w:rPr>
              <w:rFonts w:ascii="Book Antiqua" w:hAnsi="Book Antiqua"/>
              <w:color w:val="000000"/>
              <w:sz w:val="24"/>
              <w:szCs w:val="24"/>
              <w:lang w:val="en-US" w:eastAsia="el-GR"/>
            </w:rPr>
          </w:rPrChange>
        </w:rPr>
        <w:t xml:space="preserve"> </w:t>
      </w:r>
      <w:r w:rsidR="0017432E" w:rsidRPr="00342141">
        <w:rPr>
          <w:rFonts w:ascii="Book Antiqua" w:hAnsi="Book Antiqua"/>
          <w:sz w:val="24"/>
          <w:szCs w:val="24"/>
          <w:lang w:val="en-US" w:eastAsia="el-GR"/>
          <w:rPrChange w:id="183" w:author="Filipodia" w:date="2019-03-02T06:46:00Z">
            <w:rPr>
              <w:rFonts w:ascii="Book Antiqua" w:hAnsi="Book Antiqua"/>
              <w:color w:val="000000"/>
              <w:sz w:val="24"/>
              <w:szCs w:val="24"/>
              <w:lang w:val="en-US" w:eastAsia="el-GR"/>
            </w:rPr>
          </w:rPrChange>
        </w:rPr>
        <w:t>Papatheodoridis G</w:t>
      </w:r>
      <w:r w:rsidR="009142BA" w:rsidRPr="00342141">
        <w:rPr>
          <w:rFonts w:ascii="Book Antiqua" w:hAnsi="Book Antiqua"/>
          <w:sz w:val="24"/>
          <w:szCs w:val="24"/>
          <w:lang w:val="en-US" w:eastAsia="el-GR"/>
          <w:rPrChange w:id="184" w:author="Filipodia" w:date="2019-03-02T06:46:00Z">
            <w:rPr>
              <w:rFonts w:ascii="Book Antiqua" w:hAnsi="Book Antiqua"/>
              <w:color w:val="000000"/>
              <w:sz w:val="24"/>
              <w:szCs w:val="24"/>
              <w:lang w:val="en-US" w:eastAsia="el-GR"/>
            </w:rPr>
          </w:rPrChange>
        </w:rPr>
        <w:t>,</w:t>
      </w:r>
      <w:r w:rsidR="006E16A3" w:rsidRPr="00342141">
        <w:rPr>
          <w:rFonts w:ascii="Book Antiqua" w:hAnsi="Book Antiqua"/>
          <w:sz w:val="24"/>
          <w:szCs w:val="24"/>
          <w:lang w:val="en-US" w:eastAsia="el-GR"/>
          <w:rPrChange w:id="185" w:author="Filipodia" w:date="2019-03-02T06:46:00Z">
            <w:rPr>
              <w:rFonts w:ascii="Book Antiqua" w:hAnsi="Book Antiqua"/>
              <w:color w:val="000000"/>
              <w:sz w:val="24"/>
              <w:szCs w:val="24"/>
              <w:lang w:val="en-US" w:eastAsia="el-GR"/>
            </w:rPr>
          </w:rPrChange>
        </w:rPr>
        <w:t xml:space="preserve"> </w:t>
      </w:r>
      <w:r w:rsidR="0017432E" w:rsidRPr="00342141">
        <w:rPr>
          <w:rFonts w:ascii="Book Antiqua" w:hAnsi="Book Antiqua"/>
          <w:sz w:val="24"/>
          <w:szCs w:val="24"/>
          <w:lang w:val="en-US" w:eastAsia="el-GR"/>
          <w:rPrChange w:id="186" w:author="Filipodia" w:date="2019-03-02T06:46:00Z">
            <w:rPr>
              <w:rFonts w:ascii="Book Antiqua" w:hAnsi="Book Antiqua"/>
              <w:color w:val="000000"/>
              <w:sz w:val="24"/>
              <w:szCs w:val="24"/>
              <w:lang w:val="en-US" w:eastAsia="el-GR"/>
            </w:rPr>
          </w:rPrChange>
        </w:rPr>
        <w:t>Souliotis K</w:t>
      </w:r>
      <w:r w:rsidR="009142BA" w:rsidRPr="00342141">
        <w:rPr>
          <w:rFonts w:ascii="Book Antiqua" w:hAnsi="Book Antiqua"/>
          <w:sz w:val="24"/>
          <w:szCs w:val="24"/>
          <w:lang w:val="en-US" w:eastAsia="el-GR"/>
          <w:rPrChange w:id="187" w:author="Filipodia" w:date="2019-03-02T06:46:00Z">
            <w:rPr>
              <w:rFonts w:ascii="Book Antiqua" w:hAnsi="Book Antiqua"/>
              <w:color w:val="000000"/>
              <w:sz w:val="24"/>
              <w:szCs w:val="24"/>
              <w:lang w:val="en-US" w:eastAsia="el-GR"/>
            </w:rPr>
          </w:rPrChange>
        </w:rPr>
        <w:t>, A</w:t>
      </w:r>
      <w:r w:rsidR="0017432E" w:rsidRPr="00342141">
        <w:rPr>
          <w:rFonts w:ascii="Book Antiqua" w:hAnsi="Book Antiqua"/>
          <w:sz w:val="24"/>
          <w:szCs w:val="24"/>
          <w:lang w:val="en-US" w:eastAsia="el-GR"/>
          <w:rPrChange w:id="188" w:author="Filipodia" w:date="2019-03-02T06:46:00Z">
            <w:rPr>
              <w:rFonts w:ascii="Book Antiqua" w:hAnsi="Book Antiqua"/>
              <w:color w:val="000000"/>
              <w:sz w:val="24"/>
              <w:szCs w:val="24"/>
              <w:lang w:val="en-US" w:eastAsia="el-GR"/>
            </w:rPr>
          </w:rPrChange>
        </w:rPr>
        <w:t>thanasakis K</w:t>
      </w:r>
      <w:ins w:id="189" w:author="Filipodia" w:date="2019-03-02T06:47:00Z">
        <w:r w:rsidR="0099395B">
          <w:rPr>
            <w:rFonts w:ascii="Book Antiqua" w:hAnsi="Book Antiqua"/>
            <w:sz w:val="24"/>
            <w:szCs w:val="24"/>
            <w:lang w:val="en-US" w:eastAsia="el-GR"/>
          </w:rPr>
          <w:t xml:space="preserve"> and</w:t>
        </w:r>
      </w:ins>
      <w:del w:id="190" w:author="Filipodia" w:date="2019-03-02T06:47:00Z">
        <w:r w:rsidR="009142BA" w:rsidRPr="00342141" w:rsidDel="0099395B">
          <w:rPr>
            <w:rFonts w:ascii="Book Antiqua" w:hAnsi="Book Antiqua"/>
            <w:sz w:val="24"/>
            <w:szCs w:val="24"/>
            <w:lang w:val="en-US" w:eastAsia="el-GR"/>
            <w:rPrChange w:id="191" w:author="Filipodia" w:date="2019-03-02T06:46:00Z">
              <w:rPr>
                <w:rFonts w:ascii="Book Antiqua" w:hAnsi="Book Antiqua"/>
                <w:color w:val="000000"/>
                <w:sz w:val="24"/>
                <w:szCs w:val="24"/>
                <w:lang w:val="en-US" w:eastAsia="el-GR"/>
              </w:rPr>
            </w:rPrChange>
          </w:rPr>
          <w:delText>,</w:delText>
        </w:r>
      </w:del>
      <w:r w:rsidR="009142BA" w:rsidRPr="00342141">
        <w:rPr>
          <w:rFonts w:ascii="Book Antiqua" w:hAnsi="Book Antiqua"/>
          <w:sz w:val="24"/>
          <w:szCs w:val="24"/>
          <w:lang w:val="en-US" w:eastAsia="el-GR"/>
          <w:rPrChange w:id="192" w:author="Filipodia" w:date="2019-03-02T06:46:00Z">
            <w:rPr>
              <w:rFonts w:ascii="Book Antiqua" w:hAnsi="Book Antiqua"/>
              <w:color w:val="000000"/>
              <w:sz w:val="24"/>
              <w:szCs w:val="24"/>
              <w:lang w:val="en-US" w:eastAsia="el-GR"/>
            </w:rPr>
          </w:rPrChange>
        </w:rPr>
        <w:t xml:space="preserve"> R</w:t>
      </w:r>
      <w:r w:rsidR="0017432E" w:rsidRPr="00342141">
        <w:rPr>
          <w:rFonts w:ascii="Book Antiqua" w:hAnsi="Book Antiqua"/>
          <w:sz w:val="24"/>
          <w:szCs w:val="24"/>
          <w:lang w:val="en-US" w:eastAsia="el-GR"/>
          <w:rPrChange w:id="193" w:author="Filipodia" w:date="2019-03-02T06:46:00Z">
            <w:rPr>
              <w:rFonts w:ascii="Book Antiqua" w:hAnsi="Book Antiqua"/>
              <w:color w:val="000000"/>
              <w:sz w:val="24"/>
              <w:szCs w:val="24"/>
              <w:lang w:val="en-US" w:eastAsia="el-GR"/>
            </w:rPr>
          </w:rPrChange>
        </w:rPr>
        <w:t>azavi H</w:t>
      </w:r>
      <w:r w:rsidR="009142BA" w:rsidRPr="00342141">
        <w:rPr>
          <w:rFonts w:ascii="Book Antiqua" w:hAnsi="Book Antiqua"/>
          <w:sz w:val="24"/>
          <w:szCs w:val="24"/>
          <w:lang w:val="en-US" w:eastAsia="el-GR"/>
          <w:rPrChange w:id="194" w:author="Filipodia" w:date="2019-03-02T06:46:00Z">
            <w:rPr>
              <w:rFonts w:ascii="Book Antiqua" w:hAnsi="Book Antiqua"/>
              <w:color w:val="000000"/>
              <w:sz w:val="24"/>
              <w:szCs w:val="24"/>
              <w:lang w:val="en-US" w:eastAsia="el-GR"/>
            </w:rPr>
          </w:rPrChange>
        </w:rPr>
        <w:t xml:space="preserve"> </w:t>
      </w:r>
      <w:r w:rsidR="00124FCA" w:rsidRPr="00342141">
        <w:rPr>
          <w:rFonts w:ascii="Book Antiqua" w:hAnsi="Book Antiqua"/>
          <w:sz w:val="24"/>
          <w:szCs w:val="24"/>
          <w:lang w:val="en-US" w:eastAsia="el-GR"/>
          <w:rPrChange w:id="195" w:author="Filipodia" w:date="2019-03-02T06:46:00Z">
            <w:rPr>
              <w:rFonts w:ascii="Book Antiqua" w:hAnsi="Book Antiqua"/>
              <w:color w:val="000000"/>
              <w:sz w:val="24"/>
              <w:szCs w:val="24"/>
              <w:lang w:val="en-US" w:eastAsia="el-GR"/>
            </w:rPr>
          </w:rPrChange>
        </w:rPr>
        <w:t>provided</w:t>
      </w:r>
      <w:r w:rsidR="00B959D2" w:rsidRPr="00342141">
        <w:rPr>
          <w:rFonts w:ascii="Book Antiqua" w:hAnsi="Book Antiqua"/>
          <w:sz w:val="24"/>
          <w:szCs w:val="24"/>
          <w:lang w:val="en-US" w:eastAsia="el-GR"/>
          <w:rPrChange w:id="196" w:author="Filipodia" w:date="2019-03-02T06:46:00Z">
            <w:rPr>
              <w:rFonts w:ascii="Book Antiqua" w:hAnsi="Book Antiqua"/>
              <w:color w:val="000000"/>
              <w:sz w:val="24"/>
              <w:szCs w:val="24"/>
              <w:lang w:val="en-US" w:eastAsia="el-GR"/>
            </w:rPr>
          </w:rPrChange>
        </w:rPr>
        <w:t xml:space="preserve"> essential</w:t>
      </w:r>
      <w:r w:rsidR="00124FCA" w:rsidRPr="00342141">
        <w:rPr>
          <w:rFonts w:ascii="Book Antiqua" w:hAnsi="Book Antiqua"/>
          <w:sz w:val="24"/>
          <w:szCs w:val="24"/>
          <w:lang w:val="en-US" w:eastAsia="el-GR"/>
          <w:rPrChange w:id="197" w:author="Filipodia" w:date="2019-03-02T06:46:00Z">
            <w:rPr>
              <w:rFonts w:ascii="Book Antiqua" w:hAnsi="Book Antiqua"/>
              <w:color w:val="000000"/>
              <w:sz w:val="24"/>
              <w:szCs w:val="24"/>
              <w:lang w:val="en-US" w:eastAsia="el-GR"/>
            </w:rPr>
          </w:rPrChange>
        </w:rPr>
        <w:t xml:space="preserve"> inputs </w:t>
      </w:r>
      <w:r w:rsidR="00391785" w:rsidRPr="00342141">
        <w:rPr>
          <w:rFonts w:ascii="Book Antiqua" w:hAnsi="Book Antiqua"/>
          <w:sz w:val="24"/>
          <w:szCs w:val="24"/>
          <w:lang w:val="en-US" w:eastAsia="el-GR"/>
          <w:rPrChange w:id="198" w:author="Filipodia" w:date="2019-03-02T06:46:00Z">
            <w:rPr>
              <w:rFonts w:ascii="Book Antiqua" w:hAnsi="Book Antiqua"/>
              <w:color w:val="000000"/>
              <w:sz w:val="24"/>
              <w:szCs w:val="24"/>
              <w:lang w:val="en-US" w:eastAsia="el-GR"/>
            </w:rPr>
          </w:rPrChange>
        </w:rPr>
        <w:t>and</w:t>
      </w:r>
      <w:r w:rsidR="00C1598E" w:rsidRPr="00342141">
        <w:rPr>
          <w:rFonts w:ascii="Book Antiqua" w:hAnsi="Book Antiqua"/>
          <w:sz w:val="24"/>
          <w:szCs w:val="24"/>
          <w:lang w:val="en-US" w:eastAsia="el-GR"/>
          <w:rPrChange w:id="199" w:author="Filipodia" w:date="2019-03-02T06:46:00Z">
            <w:rPr>
              <w:rFonts w:ascii="Book Antiqua" w:hAnsi="Book Antiqua"/>
              <w:color w:val="000000"/>
              <w:sz w:val="24"/>
              <w:szCs w:val="24"/>
              <w:lang w:val="en-US" w:eastAsia="el-GR"/>
            </w:rPr>
          </w:rPrChange>
        </w:rPr>
        <w:t xml:space="preserve"> </w:t>
      </w:r>
      <w:r w:rsidR="00391785" w:rsidRPr="00342141">
        <w:rPr>
          <w:rFonts w:ascii="Book Antiqua" w:hAnsi="Book Antiqua"/>
          <w:sz w:val="24"/>
          <w:szCs w:val="24"/>
          <w:lang w:val="en-US" w:eastAsia="el-GR"/>
          <w:rPrChange w:id="200" w:author="Filipodia" w:date="2019-03-02T06:46:00Z">
            <w:rPr>
              <w:rFonts w:ascii="Book Antiqua" w:hAnsi="Book Antiqua"/>
              <w:color w:val="000000"/>
              <w:sz w:val="24"/>
              <w:szCs w:val="24"/>
              <w:lang w:val="en-US" w:eastAsia="el-GR"/>
            </w:rPr>
          </w:rPrChange>
        </w:rPr>
        <w:t>contributed extensively to writing the manuscript</w:t>
      </w:r>
      <w:r w:rsidR="0017432E" w:rsidRPr="00342141">
        <w:rPr>
          <w:rFonts w:ascii="Book Antiqua" w:hAnsi="Book Antiqua"/>
          <w:sz w:val="24"/>
          <w:szCs w:val="24"/>
          <w:lang w:val="en-US" w:eastAsia="el-GR"/>
          <w:rPrChange w:id="201" w:author="Filipodia" w:date="2019-03-02T06:46:00Z">
            <w:rPr>
              <w:rFonts w:ascii="Book Antiqua" w:hAnsi="Book Antiqua"/>
              <w:color w:val="000000"/>
              <w:sz w:val="24"/>
              <w:szCs w:val="24"/>
              <w:lang w:val="en-US" w:eastAsia="el-GR"/>
            </w:rPr>
          </w:rPrChange>
        </w:rPr>
        <w:t xml:space="preserve">; </w:t>
      </w:r>
      <w:r w:rsidR="00391785" w:rsidRPr="00342141">
        <w:rPr>
          <w:rFonts w:ascii="Book Antiqua" w:hAnsi="Book Antiqua"/>
          <w:sz w:val="24"/>
          <w:szCs w:val="24"/>
          <w:lang w:val="en-US" w:eastAsia="el-GR"/>
          <w:rPrChange w:id="202" w:author="Filipodia" w:date="2019-03-02T06:46:00Z">
            <w:rPr>
              <w:rFonts w:ascii="Book Antiqua" w:hAnsi="Book Antiqua"/>
              <w:color w:val="000000"/>
              <w:sz w:val="24"/>
              <w:szCs w:val="24"/>
              <w:lang w:val="en-US" w:eastAsia="el-GR"/>
            </w:rPr>
          </w:rPrChange>
        </w:rPr>
        <w:t>All authors contributed to model interpretation and approved the final version.</w:t>
      </w:r>
    </w:p>
    <w:p w14:paraId="14E6247D" w14:textId="77777777" w:rsidR="004F6D51" w:rsidRPr="00342141" w:rsidRDefault="004F6D51" w:rsidP="0099395B">
      <w:pPr>
        <w:pStyle w:val="10"/>
        <w:adjustRightInd w:val="0"/>
        <w:snapToGrid w:val="0"/>
        <w:spacing w:line="360" w:lineRule="auto"/>
        <w:jc w:val="both"/>
        <w:rPr>
          <w:rFonts w:ascii="Book Antiqua" w:hAnsi="Book Antiqua" w:cs="Times New Roman"/>
          <w:b/>
          <w:bCs/>
          <w:iCs/>
          <w:color w:val="auto"/>
          <w:sz w:val="24"/>
          <w:szCs w:val="24"/>
          <w:lang w:val="en-US" w:eastAsia="zh-CN"/>
          <w:rPrChange w:id="203" w:author="Filipodia" w:date="2019-03-02T06:46:00Z">
            <w:rPr>
              <w:rFonts w:ascii="Book Antiqua" w:hAnsi="Book Antiqua" w:cs="Times New Roman"/>
              <w:b/>
              <w:bCs/>
              <w:iCs/>
              <w:sz w:val="24"/>
              <w:szCs w:val="24"/>
              <w:highlight w:val="white"/>
              <w:lang w:val="en-US" w:eastAsia="zh-CN"/>
            </w:rPr>
          </w:rPrChange>
        </w:rPr>
      </w:pPr>
    </w:p>
    <w:p w14:paraId="01897A1E" w14:textId="77777777" w:rsidR="003C5C64" w:rsidRPr="00342141" w:rsidRDefault="003C5C64" w:rsidP="0099395B">
      <w:pPr>
        <w:adjustRightInd w:val="0"/>
        <w:snapToGrid w:val="0"/>
        <w:spacing w:line="360" w:lineRule="auto"/>
        <w:jc w:val="both"/>
        <w:outlineLvl w:val="0"/>
        <w:rPr>
          <w:rFonts w:ascii="Book Antiqua" w:hAnsi="Book Antiqua"/>
          <w:b/>
          <w:shd w:val="clear" w:color="auto" w:fill="FFFFFF"/>
          <w:rPrChange w:id="204" w:author="Filipodia" w:date="2019-03-02T06:46:00Z">
            <w:rPr>
              <w:rFonts w:ascii="Book Antiqua" w:hAnsi="Book Antiqua"/>
              <w:b/>
              <w:color w:val="000000"/>
              <w:shd w:val="clear" w:color="auto" w:fill="FFFFFF"/>
            </w:rPr>
          </w:rPrChange>
        </w:rPr>
      </w:pPr>
      <w:r w:rsidRPr="00342141">
        <w:rPr>
          <w:rFonts w:ascii="Book Antiqua" w:hAnsi="Book Antiqua"/>
          <w:b/>
          <w:bCs/>
          <w:rPrChange w:id="205" w:author="Filipodia" w:date="2019-03-02T06:46:00Z">
            <w:rPr>
              <w:rFonts w:ascii="Book Antiqua" w:hAnsi="Book Antiqua"/>
              <w:b/>
              <w:bCs/>
              <w:color w:val="000000"/>
            </w:rPr>
          </w:rPrChange>
        </w:rPr>
        <w:t>Conflict-of-interest statement:</w:t>
      </w:r>
      <w:r w:rsidRPr="00342141">
        <w:rPr>
          <w:rFonts w:ascii="Book Antiqua" w:hAnsi="Book Antiqua"/>
          <w:b/>
          <w:shd w:val="clear" w:color="auto" w:fill="FFFFFF"/>
          <w:rPrChange w:id="206" w:author="Filipodia" w:date="2019-03-02T06:46:00Z">
            <w:rPr>
              <w:rFonts w:ascii="Book Antiqua" w:hAnsi="Book Antiqua"/>
              <w:b/>
              <w:color w:val="000000"/>
              <w:shd w:val="clear" w:color="auto" w:fill="FFFFFF"/>
            </w:rPr>
          </w:rPrChange>
        </w:rPr>
        <w:t xml:space="preserve"> </w:t>
      </w:r>
      <w:r w:rsidRPr="00342141">
        <w:rPr>
          <w:rFonts w:ascii="Book Antiqua" w:hAnsi="Book Antiqua"/>
          <w:rPrChange w:id="207" w:author="Filipodia" w:date="2019-03-02T06:46:00Z">
            <w:rPr>
              <w:rFonts w:ascii="Book Antiqua" w:hAnsi="Book Antiqua"/>
              <w:color w:val="000000"/>
            </w:rPr>
          </w:rPrChange>
        </w:rPr>
        <w:t>No conflicts of interest.</w:t>
      </w:r>
    </w:p>
    <w:p w14:paraId="25E9485A" w14:textId="77777777" w:rsidR="003C5C64" w:rsidRPr="00342141" w:rsidRDefault="003C5C64" w:rsidP="0099395B">
      <w:pPr>
        <w:pStyle w:val="10"/>
        <w:adjustRightInd w:val="0"/>
        <w:snapToGrid w:val="0"/>
        <w:spacing w:line="360" w:lineRule="auto"/>
        <w:jc w:val="both"/>
        <w:rPr>
          <w:rFonts w:ascii="Book Antiqua" w:hAnsi="Book Antiqua" w:cs="Times New Roman"/>
          <w:b/>
          <w:bCs/>
          <w:iCs/>
          <w:color w:val="auto"/>
          <w:sz w:val="24"/>
          <w:szCs w:val="24"/>
          <w:lang w:val="en-US" w:eastAsia="zh-CN"/>
          <w:rPrChange w:id="208" w:author="Filipodia" w:date="2019-03-02T06:46:00Z">
            <w:rPr>
              <w:rFonts w:ascii="Book Antiqua" w:hAnsi="Book Antiqua" w:cs="Times New Roman"/>
              <w:b/>
              <w:bCs/>
              <w:iCs/>
              <w:sz w:val="24"/>
              <w:szCs w:val="24"/>
              <w:highlight w:val="white"/>
              <w:lang w:val="en-US" w:eastAsia="zh-CN"/>
            </w:rPr>
          </w:rPrChange>
        </w:rPr>
      </w:pPr>
    </w:p>
    <w:p w14:paraId="5C1290BF" w14:textId="77777777" w:rsidR="004F6D51" w:rsidRPr="00342141" w:rsidRDefault="004F6D51" w:rsidP="0099395B">
      <w:pPr>
        <w:adjustRightInd w:val="0"/>
        <w:snapToGrid w:val="0"/>
        <w:spacing w:line="360" w:lineRule="auto"/>
        <w:jc w:val="both"/>
        <w:outlineLvl w:val="0"/>
        <w:rPr>
          <w:rFonts w:ascii="Book Antiqua" w:hAnsi="Book Antiqua"/>
          <w:rPrChange w:id="209" w:author="Filipodia" w:date="2019-03-02T06:46:00Z">
            <w:rPr>
              <w:rFonts w:ascii="Book Antiqua" w:hAnsi="Book Antiqua"/>
              <w:color w:val="000000"/>
            </w:rPr>
          </w:rPrChange>
        </w:rPr>
      </w:pPr>
      <w:bookmarkStart w:id="210" w:name="OLE_LINK795"/>
      <w:bookmarkStart w:id="211" w:name="OLE_LINK796"/>
      <w:bookmarkStart w:id="212" w:name="OLE_LINK824"/>
      <w:bookmarkStart w:id="213" w:name="OLE_LINK825"/>
      <w:r w:rsidRPr="00342141">
        <w:rPr>
          <w:rFonts w:ascii="Book Antiqua" w:hAnsi="Book Antiqua"/>
          <w:b/>
          <w:rPrChange w:id="214" w:author="Filipodia" w:date="2019-03-02T06:46:00Z">
            <w:rPr>
              <w:rFonts w:ascii="Book Antiqua" w:hAnsi="Book Antiqua"/>
              <w:b/>
              <w:color w:val="000000"/>
            </w:rPr>
          </w:rPrChange>
        </w:rPr>
        <w:t>Data sharing statement:</w:t>
      </w:r>
      <w:bookmarkEnd w:id="210"/>
      <w:bookmarkEnd w:id="211"/>
      <w:bookmarkEnd w:id="212"/>
      <w:bookmarkEnd w:id="213"/>
      <w:r w:rsidR="00450101" w:rsidRPr="00342141">
        <w:rPr>
          <w:rFonts w:ascii="Book Antiqua" w:hAnsi="Book Antiqua"/>
          <w:rPrChange w:id="215" w:author="Filipodia" w:date="2019-03-02T06:46:00Z">
            <w:rPr>
              <w:rFonts w:ascii="Book Antiqua" w:hAnsi="Book Antiqua"/>
              <w:color w:val="000000"/>
            </w:rPr>
          </w:rPrChange>
        </w:rPr>
        <w:t xml:space="preserve"> No additional data are available.</w:t>
      </w:r>
    </w:p>
    <w:p w14:paraId="000A178D" w14:textId="77777777" w:rsidR="00A053BE" w:rsidRPr="00342141" w:rsidRDefault="00A053BE" w:rsidP="00B23A0C">
      <w:pPr>
        <w:adjustRightInd w:val="0"/>
        <w:snapToGrid w:val="0"/>
        <w:spacing w:line="360" w:lineRule="auto"/>
        <w:jc w:val="both"/>
        <w:rPr>
          <w:rFonts w:ascii="Book Antiqua" w:hAnsi="Book Antiqua"/>
          <w:b/>
          <w:rPrChange w:id="216" w:author="Filipodia" w:date="2019-03-02T06:46:00Z">
            <w:rPr>
              <w:rFonts w:ascii="Book Antiqua" w:hAnsi="Book Antiqua"/>
              <w:b/>
              <w:color w:val="000000"/>
            </w:rPr>
          </w:rPrChange>
        </w:rPr>
        <w:pPrChange w:id="217" w:author="Filipodia" w:date="2019-03-02T06:45:00Z">
          <w:pPr>
            <w:adjustRightInd w:val="0"/>
            <w:snapToGrid w:val="0"/>
            <w:spacing w:line="360" w:lineRule="auto"/>
            <w:jc w:val="both"/>
          </w:pPr>
        </w:pPrChange>
      </w:pPr>
    </w:p>
    <w:p w14:paraId="1E36224A" w14:textId="77777777" w:rsidR="00D809A1" w:rsidRPr="00342141" w:rsidRDefault="00D809A1" w:rsidP="00B23A0C">
      <w:pPr>
        <w:adjustRightInd w:val="0"/>
        <w:snapToGrid w:val="0"/>
        <w:spacing w:line="360" w:lineRule="auto"/>
        <w:jc w:val="both"/>
        <w:rPr>
          <w:rFonts w:ascii="Book Antiqua" w:hAnsi="Book Antiqua"/>
        </w:rPr>
        <w:pPrChange w:id="218" w:author="Filipodia" w:date="2019-03-02T06:45:00Z">
          <w:pPr>
            <w:adjustRightInd w:val="0"/>
            <w:snapToGrid w:val="0"/>
            <w:spacing w:line="360" w:lineRule="auto"/>
            <w:jc w:val="both"/>
          </w:pPr>
        </w:pPrChange>
      </w:pPr>
      <w:bookmarkStart w:id="219" w:name="OLE_LINK25"/>
      <w:bookmarkStart w:id="220" w:name="OLE_LINK26"/>
      <w:bookmarkStart w:id="221" w:name="OLE_LINK375"/>
      <w:bookmarkStart w:id="222" w:name="OLE_LINK32"/>
      <w:bookmarkStart w:id="223" w:name="OLE_LINK381"/>
      <w:bookmarkStart w:id="224" w:name="OLE_LINK413"/>
      <w:r w:rsidRPr="00342141">
        <w:rPr>
          <w:rFonts w:ascii="Book Antiqua" w:hAnsi="Book Antiqua"/>
          <w:b/>
          <w:rPrChange w:id="225" w:author="Filipodia" w:date="2019-03-02T06:46:00Z">
            <w:rPr>
              <w:rFonts w:ascii="Book Antiqua" w:hAnsi="Book Antiqua"/>
              <w:b/>
              <w:color w:val="000000"/>
            </w:rPr>
          </w:rPrChange>
        </w:rPr>
        <w:t xml:space="preserve">Open-Access: </w:t>
      </w:r>
      <w:r w:rsidRPr="00342141">
        <w:rPr>
          <w:rFonts w:ascii="Book Antiqua" w:hAnsi="Book Antiqua"/>
          <w:rPrChange w:id="226" w:author="Filipodia" w:date="2019-03-02T06:46:00Z">
            <w:rPr>
              <w:rFonts w:ascii="Book Antiqua" w:hAnsi="Book Antiqua"/>
              <w:color w:val="000000"/>
            </w:rPr>
          </w:rPrChange>
        </w:rPr>
        <w:t xml:space="preserve">This is an </w:t>
      </w:r>
      <w:r w:rsidRPr="00342141">
        <w:rPr>
          <w:rFonts w:ascii="Book Antiqua" w:hAnsi="Book Antiqua" w:cs="SimSun"/>
        </w:rPr>
        <w:t xml:space="preserve">open-access article that was </w:t>
      </w:r>
      <w:r w:rsidRPr="0099395B">
        <w:rPr>
          <w:rFonts w:ascii="Book Antiqua" w:hAnsi="Book Antiqua"/>
        </w:rPr>
        <w:t xml:space="preserve">selected by an in-house editor and fully peer-reviewed by external reviewers. It is </w:t>
      </w:r>
      <w:r w:rsidRPr="00342141">
        <w:rPr>
          <w:rFonts w:ascii="Book Antiqua" w:hAnsi="Book Antiqua" w:cs="SimSun"/>
          <w:rPrChange w:id="227" w:author="Filipodia" w:date="2019-03-02T06:46:00Z">
            <w:rPr>
              <w:rFonts w:ascii="Book Antiqua" w:hAnsi="Book Antiqua" w:cs="SimSun"/>
            </w:rPr>
          </w:rPrChange>
        </w:rPr>
        <w:t xml:space="preserve">distributed in accordance with </w:t>
      </w:r>
      <w:r w:rsidRPr="00342141">
        <w:rPr>
          <w:rFonts w:ascii="Book Antiqua" w:hAnsi="Book Antiqua"/>
          <w:rPrChange w:id="228" w:author="Filipodia" w:date="2019-03-02T06:46:00Z">
            <w:rPr>
              <w:rFonts w:ascii="Book Antiqua" w:hAnsi="Book Antiqua"/>
            </w:rPr>
          </w:rPrChange>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742BFC" w:rsidRPr="00342141">
        <w:rPr>
          <w:rStyle w:val="Hyperlink"/>
          <w:rFonts w:ascii="Book Antiqua" w:hAnsi="Book Antiqua"/>
          <w:color w:val="auto"/>
          <w:rPrChange w:id="229" w:author="Filipodia" w:date="2019-03-02T06:46:00Z">
            <w:rPr>
              <w:rStyle w:val="Hyperlink"/>
              <w:rFonts w:ascii="Book Antiqua" w:hAnsi="Book Antiqua"/>
            </w:rPr>
          </w:rPrChange>
        </w:rPr>
        <w:fldChar w:fldCharType="begin"/>
      </w:r>
      <w:r w:rsidR="00742BFC" w:rsidRPr="00342141">
        <w:rPr>
          <w:rStyle w:val="Hyperlink"/>
          <w:rFonts w:ascii="Book Antiqua" w:hAnsi="Book Antiqua"/>
          <w:color w:val="auto"/>
          <w:rPrChange w:id="230" w:author="Filipodia" w:date="2019-03-02T06:46:00Z">
            <w:rPr>
              <w:rStyle w:val="Hyperlink"/>
              <w:rFonts w:ascii="Book Antiqua" w:hAnsi="Book Antiqua"/>
            </w:rPr>
          </w:rPrChange>
        </w:rPr>
        <w:instrText xml:space="preserve"> HYPERLINK "http://creativecommons.org/licenses/by-nc/4.0/" </w:instrText>
      </w:r>
      <w:r w:rsidR="00742BFC" w:rsidRPr="00342141">
        <w:rPr>
          <w:rStyle w:val="Hyperlink"/>
          <w:rFonts w:ascii="Book Antiqua" w:hAnsi="Book Antiqua"/>
          <w:color w:val="auto"/>
          <w:rPrChange w:id="231" w:author="Filipodia" w:date="2019-03-02T06:46:00Z">
            <w:rPr>
              <w:rStyle w:val="Hyperlink"/>
              <w:rFonts w:ascii="Book Antiqua" w:hAnsi="Book Antiqua"/>
            </w:rPr>
          </w:rPrChange>
        </w:rPr>
        <w:fldChar w:fldCharType="separate"/>
      </w:r>
      <w:r w:rsidRPr="00342141">
        <w:rPr>
          <w:rStyle w:val="Hyperlink"/>
          <w:rFonts w:ascii="Book Antiqua" w:hAnsi="Book Antiqua"/>
          <w:color w:val="auto"/>
          <w:rPrChange w:id="232" w:author="Filipodia" w:date="2019-03-02T06:46:00Z">
            <w:rPr>
              <w:rStyle w:val="Hyperlink"/>
              <w:rFonts w:ascii="Book Antiqua" w:hAnsi="Book Antiqua"/>
            </w:rPr>
          </w:rPrChange>
        </w:rPr>
        <w:t>http://creativecommons.org/licenses/by-nc/4.0/</w:t>
      </w:r>
      <w:r w:rsidR="00742BFC" w:rsidRPr="00342141">
        <w:rPr>
          <w:rStyle w:val="Hyperlink"/>
          <w:rFonts w:ascii="Book Antiqua" w:hAnsi="Book Antiqua"/>
          <w:color w:val="auto"/>
          <w:rPrChange w:id="233" w:author="Filipodia" w:date="2019-03-02T06:46:00Z">
            <w:rPr>
              <w:rStyle w:val="Hyperlink"/>
              <w:rFonts w:ascii="Book Antiqua" w:hAnsi="Book Antiqua"/>
            </w:rPr>
          </w:rPrChange>
        </w:rPr>
        <w:fldChar w:fldCharType="end"/>
      </w:r>
    </w:p>
    <w:p w14:paraId="1DCE2EDA" w14:textId="77777777" w:rsidR="00D809A1" w:rsidRPr="00342141" w:rsidRDefault="00D809A1" w:rsidP="00B23A0C">
      <w:pPr>
        <w:adjustRightInd w:val="0"/>
        <w:snapToGrid w:val="0"/>
        <w:spacing w:line="360" w:lineRule="auto"/>
        <w:jc w:val="both"/>
        <w:rPr>
          <w:rFonts w:ascii="Book Antiqua" w:hAnsi="Book Antiqua"/>
          <w:rPrChange w:id="234" w:author="Filipodia" w:date="2019-03-02T06:46:00Z">
            <w:rPr>
              <w:rFonts w:ascii="Book Antiqua" w:hAnsi="Book Antiqua"/>
            </w:rPr>
          </w:rPrChange>
        </w:rPr>
        <w:pPrChange w:id="235" w:author="Filipodia" w:date="2019-03-02T06:45:00Z">
          <w:pPr>
            <w:adjustRightInd w:val="0"/>
            <w:snapToGrid w:val="0"/>
            <w:spacing w:line="360" w:lineRule="auto"/>
            <w:jc w:val="both"/>
          </w:pPr>
        </w:pPrChange>
      </w:pPr>
    </w:p>
    <w:p w14:paraId="09E82AA1" w14:textId="77777777" w:rsidR="00D809A1" w:rsidRPr="00342141" w:rsidRDefault="00D809A1" w:rsidP="00B23A0C">
      <w:pPr>
        <w:adjustRightInd w:val="0"/>
        <w:snapToGrid w:val="0"/>
        <w:spacing w:line="360" w:lineRule="auto"/>
        <w:jc w:val="both"/>
        <w:outlineLvl w:val="0"/>
        <w:rPr>
          <w:rFonts w:ascii="Book Antiqua" w:hAnsi="Book Antiqua"/>
          <w:bCs/>
        </w:rPr>
        <w:pPrChange w:id="236" w:author="Filipodia" w:date="2019-03-02T06:45:00Z">
          <w:pPr>
            <w:adjustRightInd w:val="0"/>
            <w:snapToGrid w:val="0"/>
            <w:spacing w:line="360" w:lineRule="auto"/>
            <w:jc w:val="both"/>
            <w:outlineLvl w:val="0"/>
          </w:pPr>
        </w:pPrChange>
      </w:pPr>
      <w:r w:rsidRPr="00342141">
        <w:rPr>
          <w:rFonts w:ascii="Book Antiqua" w:hAnsi="Book Antiqua"/>
          <w:b/>
          <w:bCs/>
          <w:rPrChange w:id="237" w:author="Filipodia" w:date="2019-03-02T06:46:00Z">
            <w:rPr>
              <w:rFonts w:ascii="Book Antiqua" w:hAnsi="Book Antiqua"/>
              <w:b/>
              <w:bCs/>
              <w:highlight w:val="white"/>
            </w:rPr>
          </w:rPrChange>
        </w:rPr>
        <w:t xml:space="preserve">Manuscript source: </w:t>
      </w:r>
      <w:r w:rsidRPr="00342141">
        <w:rPr>
          <w:rFonts w:ascii="Book Antiqua" w:hAnsi="Book Antiqua"/>
          <w:bCs/>
          <w:rPrChange w:id="238" w:author="Filipodia" w:date="2019-03-02T06:46:00Z">
            <w:rPr>
              <w:rFonts w:ascii="Book Antiqua" w:hAnsi="Book Antiqua"/>
              <w:bCs/>
              <w:highlight w:val="white"/>
            </w:rPr>
          </w:rPrChange>
        </w:rPr>
        <w:t>Invited manuscript</w:t>
      </w:r>
      <w:bookmarkEnd w:id="219"/>
      <w:bookmarkEnd w:id="220"/>
      <w:bookmarkEnd w:id="221"/>
      <w:bookmarkEnd w:id="222"/>
      <w:bookmarkEnd w:id="223"/>
      <w:bookmarkEnd w:id="224"/>
    </w:p>
    <w:p w14:paraId="2AB81644" w14:textId="77777777" w:rsidR="00D809A1" w:rsidRPr="00342141" w:rsidRDefault="00D809A1" w:rsidP="00B23A0C">
      <w:pPr>
        <w:adjustRightInd w:val="0"/>
        <w:snapToGrid w:val="0"/>
        <w:spacing w:line="360" w:lineRule="auto"/>
        <w:jc w:val="both"/>
        <w:rPr>
          <w:rFonts w:ascii="Book Antiqua" w:hAnsi="Book Antiqua"/>
          <w:b/>
          <w:rPrChange w:id="239" w:author="Filipodia" w:date="2019-03-02T06:46:00Z">
            <w:rPr>
              <w:rFonts w:ascii="Book Antiqua" w:hAnsi="Book Antiqua"/>
              <w:b/>
              <w:color w:val="000000"/>
            </w:rPr>
          </w:rPrChange>
        </w:rPr>
        <w:pPrChange w:id="240" w:author="Filipodia" w:date="2019-03-02T06:45:00Z">
          <w:pPr>
            <w:adjustRightInd w:val="0"/>
            <w:snapToGrid w:val="0"/>
            <w:spacing w:line="360" w:lineRule="auto"/>
            <w:jc w:val="both"/>
          </w:pPr>
        </w:pPrChange>
      </w:pPr>
    </w:p>
    <w:p w14:paraId="733AF5E2" w14:textId="77777777" w:rsidR="00E97C35" w:rsidRPr="00342141" w:rsidRDefault="004F6D51" w:rsidP="00B23A0C">
      <w:pPr>
        <w:pStyle w:val="10"/>
        <w:adjustRightInd w:val="0"/>
        <w:snapToGrid w:val="0"/>
        <w:spacing w:line="360" w:lineRule="auto"/>
        <w:jc w:val="both"/>
        <w:rPr>
          <w:rFonts w:ascii="Book Antiqua" w:hAnsi="Book Antiqua" w:cs="Times New Roman"/>
          <w:b/>
          <w:bCs/>
          <w:color w:val="auto"/>
          <w:sz w:val="24"/>
          <w:szCs w:val="24"/>
          <w:lang w:val="en-US" w:eastAsia="zh-CN"/>
          <w:rPrChange w:id="241" w:author="Filipodia" w:date="2019-03-02T06:46:00Z">
            <w:rPr>
              <w:rFonts w:ascii="Book Antiqua" w:hAnsi="Book Antiqua" w:cs="Times New Roman"/>
              <w:b/>
              <w:bCs/>
              <w:sz w:val="24"/>
              <w:szCs w:val="24"/>
              <w:highlight w:val="white"/>
              <w:lang w:val="en-US" w:eastAsia="zh-CN"/>
            </w:rPr>
          </w:rPrChange>
        </w:rPr>
        <w:pPrChange w:id="242" w:author="Filipodia" w:date="2019-03-02T06:45:00Z">
          <w:pPr>
            <w:pStyle w:val="10"/>
            <w:adjustRightInd w:val="0"/>
            <w:snapToGrid w:val="0"/>
            <w:spacing w:line="360" w:lineRule="auto"/>
            <w:jc w:val="both"/>
          </w:pPr>
        </w:pPrChange>
      </w:pPr>
      <w:bookmarkStart w:id="243" w:name="OLE_LINK294"/>
      <w:bookmarkStart w:id="244" w:name="OLE_LINK295"/>
      <w:bookmarkStart w:id="245" w:name="OLE_LINK15"/>
      <w:bookmarkStart w:id="246" w:name="OLE_LINK16"/>
      <w:bookmarkStart w:id="247" w:name="OLE_LINK56"/>
      <w:bookmarkStart w:id="248" w:name="OLE_LINK152"/>
      <w:bookmarkStart w:id="249" w:name="OLE_LINK153"/>
      <w:bookmarkStart w:id="250" w:name="OLE_LINK516"/>
      <w:r w:rsidRPr="00342141">
        <w:rPr>
          <w:rFonts w:ascii="Book Antiqua" w:hAnsi="Book Antiqua" w:cs="Times New Roman"/>
          <w:b/>
          <w:bCs/>
          <w:color w:val="auto"/>
          <w:sz w:val="24"/>
          <w:szCs w:val="24"/>
          <w:lang w:val="en-US" w:eastAsia="zh-CN"/>
          <w:rPrChange w:id="251" w:author="Filipodia" w:date="2019-03-02T06:46:00Z">
            <w:rPr>
              <w:rFonts w:ascii="Book Antiqua" w:hAnsi="Book Antiqua" w:cs="Times New Roman"/>
              <w:b/>
              <w:bCs/>
              <w:sz w:val="24"/>
              <w:szCs w:val="24"/>
              <w:highlight w:val="white"/>
              <w:lang w:val="en-US" w:eastAsia="zh-CN"/>
            </w:rPr>
          </w:rPrChange>
        </w:rPr>
        <w:t>Corresponding author:</w:t>
      </w:r>
      <w:bookmarkEnd w:id="243"/>
      <w:bookmarkEnd w:id="244"/>
      <w:bookmarkEnd w:id="245"/>
      <w:bookmarkEnd w:id="246"/>
      <w:bookmarkEnd w:id="247"/>
      <w:bookmarkEnd w:id="248"/>
      <w:bookmarkEnd w:id="249"/>
      <w:bookmarkEnd w:id="250"/>
      <w:r w:rsidR="00D809A1" w:rsidRPr="00342141">
        <w:rPr>
          <w:rFonts w:ascii="Book Antiqua" w:hAnsi="Book Antiqua" w:cs="Times New Roman"/>
          <w:b/>
          <w:bCs/>
          <w:color w:val="auto"/>
          <w:sz w:val="24"/>
          <w:szCs w:val="24"/>
          <w:lang w:val="en-US" w:eastAsia="zh-CN"/>
          <w:rPrChange w:id="252" w:author="Filipodia" w:date="2019-03-02T06:46:00Z">
            <w:rPr>
              <w:rFonts w:ascii="Book Antiqua" w:hAnsi="Book Antiqua" w:cs="Times New Roman"/>
              <w:b/>
              <w:bCs/>
              <w:sz w:val="24"/>
              <w:szCs w:val="24"/>
              <w:highlight w:val="white"/>
              <w:lang w:val="en-US" w:eastAsia="zh-CN"/>
            </w:rPr>
          </w:rPrChange>
        </w:rPr>
        <w:t xml:space="preserve"> </w:t>
      </w:r>
      <w:r w:rsidR="00E97C35" w:rsidRPr="00342141">
        <w:rPr>
          <w:rFonts w:ascii="Book Antiqua" w:hAnsi="Book Antiqua"/>
          <w:b/>
          <w:color w:val="auto"/>
          <w:sz w:val="24"/>
          <w:szCs w:val="24"/>
          <w:lang w:val="en-US"/>
          <w:rPrChange w:id="253" w:author="Filipodia" w:date="2019-03-02T06:46:00Z">
            <w:rPr>
              <w:rFonts w:ascii="Book Antiqua" w:hAnsi="Book Antiqua"/>
              <w:b/>
              <w:sz w:val="24"/>
              <w:szCs w:val="24"/>
              <w:lang w:val="en-US"/>
            </w:rPr>
          </w:rPrChange>
        </w:rPr>
        <w:t>Angelos Hatzakis</w:t>
      </w:r>
      <w:r w:rsidR="003C230B" w:rsidRPr="00342141">
        <w:rPr>
          <w:rFonts w:ascii="Book Antiqua" w:hAnsi="Book Antiqua"/>
          <w:b/>
          <w:color w:val="auto"/>
          <w:sz w:val="24"/>
          <w:szCs w:val="24"/>
          <w:lang w:val="en-US"/>
          <w:rPrChange w:id="254" w:author="Filipodia" w:date="2019-03-02T06:46:00Z">
            <w:rPr>
              <w:rFonts w:ascii="Book Antiqua" w:hAnsi="Book Antiqua"/>
              <w:b/>
              <w:sz w:val="24"/>
              <w:szCs w:val="24"/>
              <w:lang w:val="en-US"/>
            </w:rPr>
          </w:rPrChange>
        </w:rPr>
        <w:t>, PhD</w:t>
      </w:r>
      <w:r w:rsidR="0017432E" w:rsidRPr="00342141">
        <w:rPr>
          <w:rFonts w:ascii="Book Antiqua" w:hAnsi="Book Antiqua"/>
          <w:b/>
          <w:color w:val="auto"/>
          <w:sz w:val="24"/>
          <w:szCs w:val="24"/>
          <w:lang w:val="en-US"/>
          <w:rPrChange w:id="255" w:author="Filipodia" w:date="2019-03-02T06:46:00Z">
            <w:rPr>
              <w:rFonts w:ascii="Book Antiqua" w:hAnsi="Book Antiqua"/>
              <w:b/>
              <w:sz w:val="24"/>
              <w:szCs w:val="24"/>
              <w:lang w:val="en-US"/>
            </w:rPr>
          </w:rPrChange>
        </w:rPr>
        <w:t xml:space="preserve">, </w:t>
      </w:r>
      <w:r w:rsidR="00D809A1" w:rsidRPr="00342141">
        <w:rPr>
          <w:rFonts w:ascii="Book Antiqua" w:hAnsi="Book Antiqua"/>
          <w:b/>
          <w:color w:val="auto"/>
          <w:sz w:val="24"/>
          <w:szCs w:val="24"/>
          <w:lang w:val="en-US"/>
          <w:rPrChange w:id="256" w:author="Filipodia" w:date="2019-03-02T06:46:00Z">
            <w:rPr>
              <w:rFonts w:ascii="Book Antiqua" w:hAnsi="Book Antiqua"/>
              <w:b/>
              <w:sz w:val="24"/>
              <w:szCs w:val="24"/>
              <w:lang w:val="en-US"/>
            </w:rPr>
          </w:rPrChange>
        </w:rPr>
        <w:t xml:space="preserve">Doctor, Senior Researcher, Senior Scientist, </w:t>
      </w:r>
      <w:r w:rsidR="00D809A1" w:rsidRPr="00342141">
        <w:rPr>
          <w:rFonts w:ascii="Book Antiqua" w:hAnsi="Book Antiqua"/>
          <w:color w:val="auto"/>
          <w:sz w:val="24"/>
          <w:szCs w:val="24"/>
          <w:lang w:val="en-US"/>
          <w:rPrChange w:id="257" w:author="Filipodia" w:date="2019-03-02T06:46:00Z">
            <w:rPr>
              <w:rFonts w:ascii="Book Antiqua" w:hAnsi="Book Antiqua"/>
              <w:sz w:val="24"/>
              <w:szCs w:val="24"/>
              <w:lang w:val="en-US"/>
            </w:rPr>
          </w:rPrChange>
        </w:rPr>
        <w:t>Department of Hygiene, Epidemiology and Medical Statistics, Medical School, National and Kapodistrian University of Athens,</w:t>
      </w:r>
      <w:r w:rsidR="00D809A1" w:rsidRPr="00342141">
        <w:rPr>
          <w:color w:val="auto"/>
          <w:lang w:val="en-US"/>
          <w:rPrChange w:id="258" w:author="Filipodia" w:date="2019-03-02T06:46:00Z">
            <w:rPr/>
          </w:rPrChange>
        </w:rPr>
        <w:t xml:space="preserve"> </w:t>
      </w:r>
      <w:r w:rsidR="00D809A1" w:rsidRPr="00342141">
        <w:rPr>
          <w:rFonts w:ascii="Book Antiqua" w:hAnsi="Book Antiqua"/>
          <w:color w:val="auto"/>
          <w:sz w:val="24"/>
          <w:szCs w:val="24"/>
          <w:lang w:val="en-US"/>
          <w:rPrChange w:id="259" w:author="Filipodia" w:date="2019-03-02T06:46:00Z">
            <w:rPr>
              <w:rFonts w:ascii="Book Antiqua" w:hAnsi="Book Antiqua"/>
              <w:sz w:val="24"/>
              <w:szCs w:val="24"/>
              <w:lang w:val="en-US"/>
            </w:rPr>
          </w:rPrChange>
        </w:rPr>
        <w:t>22 Mikras Asias Str.,</w:t>
      </w:r>
      <w:r w:rsidR="006968E3" w:rsidRPr="00342141">
        <w:rPr>
          <w:rFonts w:ascii="Book Antiqua" w:hAnsi="Book Antiqua"/>
          <w:color w:val="auto"/>
          <w:sz w:val="24"/>
          <w:szCs w:val="24"/>
          <w:lang w:val="en-US"/>
          <w:rPrChange w:id="260" w:author="Filipodia" w:date="2019-03-02T06:46:00Z">
            <w:rPr>
              <w:rFonts w:ascii="Book Antiqua" w:hAnsi="Book Antiqua"/>
              <w:sz w:val="24"/>
              <w:szCs w:val="24"/>
              <w:lang w:val="en-US"/>
            </w:rPr>
          </w:rPrChange>
        </w:rPr>
        <w:t xml:space="preserve"> Athens</w:t>
      </w:r>
      <w:r w:rsidR="00D809A1" w:rsidRPr="00342141">
        <w:rPr>
          <w:rFonts w:ascii="Book Antiqua" w:hAnsi="Book Antiqua"/>
          <w:color w:val="auto"/>
          <w:sz w:val="24"/>
          <w:szCs w:val="24"/>
          <w:lang w:val="en-US"/>
          <w:rPrChange w:id="261" w:author="Filipodia" w:date="2019-03-02T06:46:00Z">
            <w:rPr>
              <w:rFonts w:ascii="Book Antiqua" w:hAnsi="Book Antiqua"/>
              <w:sz w:val="24"/>
              <w:szCs w:val="24"/>
              <w:lang w:val="en-US"/>
            </w:rPr>
          </w:rPrChange>
        </w:rPr>
        <w:t xml:space="preserve"> 11527</w:t>
      </w:r>
      <w:r w:rsidR="006968E3" w:rsidRPr="00342141">
        <w:rPr>
          <w:rFonts w:ascii="Book Antiqua" w:hAnsi="Book Antiqua"/>
          <w:color w:val="auto"/>
          <w:sz w:val="24"/>
          <w:szCs w:val="24"/>
          <w:lang w:val="en-US"/>
          <w:rPrChange w:id="262" w:author="Filipodia" w:date="2019-03-02T06:46:00Z">
            <w:rPr>
              <w:rFonts w:ascii="Book Antiqua" w:hAnsi="Book Antiqua"/>
              <w:sz w:val="24"/>
              <w:szCs w:val="24"/>
              <w:lang w:val="en-US"/>
            </w:rPr>
          </w:rPrChange>
        </w:rPr>
        <w:t xml:space="preserve">, Greece. </w:t>
      </w:r>
      <w:r w:rsidR="00E97C35" w:rsidRPr="00342141">
        <w:rPr>
          <w:rFonts w:ascii="Book Antiqua" w:hAnsi="Book Antiqua"/>
          <w:color w:val="auto"/>
          <w:sz w:val="24"/>
          <w:szCs w:val="24"/>
          <w:lang w:val="en-US"/>
          <w:rPrChange w:id="263" w:author="Filipodia" w:date="2019-03-02T06:46:00Z">
            <w:rPr>
              <w:rFonts w:ascii="Book Antiqua" w:hAnsi="Book Antiqua"/>
              <w:sz w:val="24"/>
              <w:szCs w:val="24"/>
              <w:lang w:val="en-US"/>
            </w:rPr>
          </w:rPrChange>
        </w:rPr>
        <w:t xml:space="preserve">ahatzak@med.uoa.gr </w:t>
      </w:r>
    </w:p>
    <w:p w14:paraId="37F7CE5F" w14:textId="77777777" w:rsidR="004F6D51" w:rsidRPr="00342141" w:rsidRDefault="004F6D51" w:rsidP="00B23A0C">
      <w:pPr>
        <w:adjustRightInd w:val="0"/>
        <w:snapToGrid w:val="0"/>
        <w:spacing w:line="360" w:lineRule="auto"/>
        <w:jc w:val="both"/>
        <w:rPr>
          <w:rFonts w:ascii="Book Antiqua" w:eastAsia="SimSun" w:hAnsi="Book Antiqua" w:cs="Arial"/>
          <w:lang w:eastAsia="pl-PL"/>
          <w:rPrChange w:id="264" w:author="Filipodia" w:date="2019-03-02T06:46:00Z">
            <w:rPr>
              <w:rFonts w:ascii="Book Antiqua" w:eastAsia="SimSun" w:hAnsi="Book Antiqua" w:cs="Arial"/>
              <w:color w:val="000000"/>
              <w:lang w:eastAsia="pl-PL"/>
            </w:rPr>
          </w:rPrChange>
        </w:rPr>
        <w:pPrChange w:id="265" w:author="Filipodia" w:date="2019-03-02T06:45:00Z">
          <w:pPr>
            <w:adjustRightInd w:val="0"/>
            <w:snapToGrid w:val="0"/>
            <w:spacing w:line="360" w:lineRule="auto"/>
            <w:jc w:val="both"/>
          </w:pPr>
        </w:pPrChange>
      </w:pPr>
      <w:bookmarkStart w:id="266" w:name="OLE_LINK1091"/>
      <w:bookmarkStart w:id="267" w:name="OLE_LINK1092"/>
      <w:bookmarkStart w:id="268" w:name="OLE_LINK389"/>
      <w:bookmarkStart w:id="269" w:name="OLE_LINK406"/>
      <w:bookmarkStart w:id="270" w:name="OLE_LINK658"/>
      <w:bookmarkStart w:id="271" w:name="OLE_LINK904"/>
      <w:bookmarkStart w:id="272" w:name="OLE_LINK1009"/>
      <w:bookmarkStart w:id="273" w:name="OLE_LINK1027"/>
      <w:bookmarkStart w:id="274" w:name="OLE_LINK90"/>
      <w:r w:rsidRPr="00342141">
        <w:rPr>
          <w:rFonts w:ascii="Book Antiqua" w:eastAsia="SimSun" w:hAnsi="Book Antiqua" w:cs="Arial"/>
          <w:b/>
          <w:lang w:eastAsia="pl-PL"/>
          <w:rPrChange w:id="275" w:author="Filipodia" w:date="2019-03-02T06:46:00Z">
            <w:rPr>
              <w:rFonts w:ascii="Book Antiqua" w:eastAsia="SimSun" w:hAnsi="Book Antiqua" w:cs="Arial"/>
              <w:b/>
              <w:color w:val="000000"/>
              <w:lang w:eastAsia="pl-PL"/>
            </w:rPr>
          </w:rPrChange>
        </w:rPr>
        <w:t xml:space="preserve">Telephone: </w:t>
      </w:r>
      <w:bookmarkStart w:id="276" w:name="OLE_LINK62"/>
      <w:r w:rsidR="006968E3" w:rsidRPr="00342141">
        <w:rPr>
          <w:rFonts w:ascii="Book Antiqua" w:eastAsia="SimSun" w:hAnsi="Book Antiqua" w:cs="Arial"/>
          <w:lang w:eastAsia="pl-PL"/>
          <w:rPrChange w:id="277" w:author="Filipodia" w:date="2019-03-02T06:46:00Z">
            <w:rPr>
              <w:rFonts w:ascii="Book Antiqua" w:eastAsia="SimSun" w:hAnsi="Book Antiqua" w:cs="Arial"/>
              <w:color w:val="000000"/>
              <w:lang w:eastAsia="pl-PL"/>
            </w:rPr>
          </w:rPrChange>
        </w:rPr>
        <w:t>+</w:t>
      </w:r>
      <w:r w:rsidR="00D809A1" w:rsidRPr="00342141">
        <w:rPr>
          <w:rFonts w:ascii="Book Antiqua" w:eastAsia="SimSun" w:hAnsi="Book Antiqua" w:cs="Arial"/>
          <w:lang w:eastAsia="pl-PL"/>
          <w:rPrChange w:id="278" w:author="Filipodia" w:date="2019-03-02T06:46:00Z">
            <w:rPr>
              <w:rFonts w:ascii="Book Antiqua" w:eastAsia="SimSun" w:hAnsi="Book Antiqua" w:cs="Arial"/>
              <w:color w:val="000000"/>
              <w:lang w:eastAsia="pl-PL"/>
            </w:rPr>
          </w:rPrChange>
        </w:rPr>
        <w:t>30-</w:t>
      </w:r>
      <w:r w:rsidR="006968E3" w:rsidRPr="00342141">
        <w:rPr>
          <w:rFonts w:ascii="Book Antiqua" w:eastAsia="SimSun" w:hAnsi="Book Antiqua" w:cs="Arial"/>
          <w:lang w:eastAsia="pl-PL"/>
          <w:rPrChange w:id="279" w:author="Filipodia" w:date="2019-03-02T06:46:00Z">
            <w:rPr>
              <w:rFonts w:ascii="Book Antiqua" w:eastAsia="SimSun" w:hAnsi="Book Antiqua" w:cs="Arial"/>
              <w:color w:val="000000"/>
              <w:lang w:eastAsia="pl-PL"/>
            </w:rPr>
          </w:rPrChange>
        </w:rPr>
        <w:t>210</w:t>
      </w:r>
      <w:r w:rsidR="00D809A1" w:rsidRPr="00342141">
        <w:rPr>
          <w:rFonts w:ascii="Book Antiqua" w:eastAsia="SimSun" w:hAnsi="Book Antiqua" w:cs="Arial"/>
          <w:lang w:eastAsia="pl-PL"/>
          <w:rPrChange w:id="280" w:author="Filipodia" w:date="2019-03-02T06:46:00Z">
            <w:rPr>
              <w:rFonts w:ascii="Book Antiqua" w:eastAsia="SimSun" w:hAnsi="Book Antiqua" w:cs="Arial"/>
              <w:color w:val="000000"/>
              <w:lang w:eastAsia="pl-PL"/>
            </w:rPr>
          </w:rPrChange>
        </w:rPr>
        <w:t>-</w:t>
      </w:r>
      <w:r w:rsidR="006968E3" w:rsidRPr="00342141">
        <w:rPr>
          <w:rFonts w:ascii="Book Antiqua" w:eastAsia="SimSun" w:hAnsi="Book Antiqua" w:cs="Arial"/>
          <w:lang w:eastAsia="pl-PL"/>
          <w:rPrChange w:id="281" w:author="Filipodia" w:date="2019-03-02T06:46:00Z">
            <w:rPr>
              <w:rFonts w:ascii="Book Antiqua" w:eastAsia="SimSun" w:hAnsi="Book Antiqua" w:cs="Arial"/>
              <w:color w:val="000000"/>
              <w:lang w:eastAsia="pl-PL"/>
            </w:rPr>
          </w:rPrChange>
        </w:rPr>
        <w:t>7474058</w:t>
      </w:r>
      <w:bookmarkEnd w:id="276"/>
    </w:p>
    <w:p w14:paraId="38B4E250" w14:textId="77777777" w:rsidR="004F6D51" w:rsidRPr="00342141" w:rsidRDefault="004F6D51" w:rsidP="00B23A0C">
      <w:pPr>
        <w:adjustRightInd w:val="0"/>
        <w:snapToGrid w:val="0"/>
        <w:spacing w:line="360" w:lineRule="auto"/>
        <w:jc w:val="both"/>
        <w:rPr>
          <w:rFonts w:ascii="Book Antiqua" w:eastAsia="SimSun" w:hAnsi="Book Antiqua" w:cs="Arial"/>
          <w:lang w:eastAsia="pl-PL"/>
          <w:rPrChange w:id="282" w:author="Filipodia" w:date="2019-03-02T06:46:00Z">
            <w:rPr>
              <w:rFonts w:ascii="Book Antiqua" w:eastAsia="SimSun" w:hAnsi="Book Antiqua" w:cs="Arial"/>
              <w:color w:val="000000"/>
              <w:lang w:eastAsia="pl-PL"/>
            </w:rPr>
          </w:rPrChange>
        </w:rPr>
        <w:pPrChange w:id="283" w:author="Filipodia" w:date="2019-03-02T06:45:00Z">
          <w:pPr>
            <w:adjustRightInd w:val="0"/>
            <w:snapToGrid w:val="0"/>
            <w:spacing w:line="360" w:lineRule="auto"/>
            <w:jc w:val="both"/>
          </w:pPr>
        </w:pPrChange>
      </w:pPr>
      <w:r w:rsidRPr="00342141">
        <w:rPr>
          <w:rFonts w:ascii="Book Antiqua" w:eastAsia="SimSun" w:hAnsi="Book Antiqua" w:cs="Arial"/>
          <w:b/>
          <w:lang w:eastAsia="pl-PL"/>
          <w:rPrChange w:id="284" w:author="Filipodia" w:date="2019-03-02T06:46:00Z">
            <w:rPr>
              <w:rFonts w:ascii="Book Antiqua" w:eastAsia="SimSun" w:hAnsi="Book Antiqua" w:cs="Arial"/>
              <w:b/>
              <w:color w:val="000000"/>
              <w:lang w:eastAsia="pl-PL"/>
            </w:rPr>
          </w:rPrChange>
        </w:rPr>
        <w:t>Fax:</w:t>
      </w:r>
      <w:bookmarkEnd w:id="266"/>
      <w:bookmarkEnd w:id="267"/>
      <w:r w:rsidR="006968E3" w:rsidRPr="00342141">
        <w:rPr>
          <w:rFonts w:ascii="Book Antiqua" w:eastAsia="SimSun" w:hAnsi="Book Antiqua" w:cs="Arial"/>
          <w:b/>
          <w:lang w:eastAsia="pl-PL"/>
          <w:rPrChange w:id="285" w:author="Filipodia" w:date="2019-03-02T06:46:00Z">
            <w:rPr>
              <w:rFonts w:ascii="Book Antiqua" w:eastAsia="SimSun" w:hAnsi="Book Antiqua" w:cs="Arial"/>
              <w:b/>
              <w:color w:val="000000"/>
              <w:lang w:eastAsia="pl-PL"/>
            </w:rPr>
          </w:rPrChange>
        </w:rPr>
        <w:t xml:space="preserve"> </w:t>
      </w:r>
      <w:r w:rsidR="006968E3" w:rsidRPr="00342141">
        <w:rPr>
          <w:rFonts w:ascii="Book Antiqua" w:eastAsia="SimSun" w:hAnsi="Book Antiqua" w:cs="Arial"/>
          <w:lang w:eastAsia="pl-PL"/>
          <w:rPrChange w:id="286" w:author="Filipodia" w:date="2019-03-02T06:46:00Z">
            <w:rPr>
              <w:rFonts w:ascii="Book Antiqua" w:eastAsia="SimSun" w:hAnsi="Book Antiqua" w:cs="Arial"/>
              <w:color w:val="000000"/>
              <w:lang w:eastAsia="pl-PL"/>
            </w:rPr>
          </w:rPrChange>
        </w:rPr>
        <w:t>+</w:t>
      </w:r>
      <w:r w:rsidR="00D809A1" w:rsidRPr="00342141">
        <w:rPr>
          <w:rFonts w:ascii="Book Antiqua" w:eastAsia="SimSun" w:hAnsi="Book Antiqua" w:cs="Arial"/>
          <w:lang w:eastAsia="pl-PL"/>
          <w:rPrChange w:id="287" w:author="Filipodia" w:date="2019-03-02T06:46:00Z">
            <w:rPr>
              <w:rFonts w:ascii="Book Antiqua" w:eastAsia="SimSun" w:hAnsi="Book Antiqua" w:cs="Arial"/>
              <w:color w:val="000000"/>
              <w:lang w:eastAsia="pl-PL"/>
            </w:rPr>
          </w:rPrChange>
        </w:rPr>
        <w:t>30-</w:t>
      </w:r>
      <w:r w:rsidR="006968E3" w:rsidRPr="00342141">
        <w:rPr>
          <w:rFonts w:ascii="Book Antiqua" w:eastAsia="SimSun" w:hAnsi="Book Antiqua" w:cs="Arial"/>
          <w:lang w:eastAsia="pl-PL"/>
          <w:rPrChange w:id="288" w:author="Filipodia" w:date="2019-03-02T06:46:00Z">
            <w:rPr>
              <w:rFonts w:ascii="Book Antiqua" w:eastAsia="SimSun" w:hAnsi="Book Antiqua" w:cs="Arial"/>
              <w:color w:val="000000"/>
              <w:lang w:eastAsia="pl-PL"/>
            </w:rPr>
          </w:rPrChange>
        </w:rPr>
        <w:t>210</w:t>
      </w:r>
      <w:r w:rsidR="00D809A1" w:rsidRPr="00342141">
        <w:rPr>
          <w:rFonts w:ascii="Book Antiqua" w:eastAsia="SimSun" w:hAnsi="Book Antiqua" w:cs="Arial"/>
          <w:lang w:eastAsia="pl-PL"/>
          <w:rPrChange w:id="289" w:author="Filipodia" w:date="2019-03-02T06:46:00Z">
            <w:rPr>
              <w:rFonts w:ascii="Book Antiqua" w:eastAsia="SimSun" w:hAnsi="Book Antiqua" w:cs="Arial"/>
              <w:color w:val="000000"/>
              <w:lang w:eastAsia="pl-PL"/>
            </w:rPr>
          </w:rPrChange>
        </w:rPr>
        <w:t>-</w:t>
      </w:r>
      <w:r w:rsidR="006968E3" w:rsidRPr="00342141">
        <w:rPr>
          <w:rFonts w:ascii="Book Antiqua" w:eastAsia="SimSun" w:hAnsi="Book Antiqua" w:cs="Arial"/>
          <w:lang w:eastAsia="pl-PL"/>
          <w:rPrChange w:id="290" w:author="Filipodia" w:date="2019-03-02T06:46:00Z">
            <w:rPr>
              <w:rFonts w:ascii="Book Antiqua" w:eastAsia="SimSun" w:hAnsi="Book Antiqua" w:cs="Arial"/>
              <w:color w:val="000000"/>
              <w:lang w:eastAsia="pl-PL"/>
            </w:rPr>
          </w:rPrChange>
        </w:rPr>
        <w:t>7474058</w:t>
      </w:r>
    </w:p>
    <w:bookmarkEnd w:id="268"/>
    <w:bookmarkEnd w:id="269"/>
    <w:bookmarkEnd w:id="270"/>
    <w:bookmarkEnd w:id="271"/>
    <w:bookmarkEnd w:id="272"/>
    <w:bookmarkEnd w:id="273"/>
    <w:bookmarkEnd w:id="274"/>
    <w:p w14:paraId="0E5ADBB3" w14:textId="77777777" w:rsidR="00E97C35" w:rsidRPr="00342141" w:rsidRDefault="00E97C35" w:rsidP="00B23A0C">
      <w:pPr>
        <w:adjustRightInd w:val="0"/>
        <w:snapToGrid w:val="0"/>
        <w:spacing w:line="360" w:lineRule="auto"/>
        <w:jc w:val="both"/>
        <w:rPr>
          <w:rFonts w:ascii="Book Antiqua" w:hAnsi="Book Antiqua"/>
          <w:rPrChange w:id="291" w:author="Filipodia" w:date="2019-03-02T06:46:00Z">
            <w:rPr>
              <w:rFonts w:ascii="Book Antiqua" w:hAnsi="Book Antiqua"/>
              <w:color w:val="000000"/>
            </w:rPr>
          </w:rPrChange>
        </w:rPr>
        <w:pPrChange w:id="292" w:author="Filipodia" w:date="2019-03-02T06:45:00Z">
          <w:pPr>
            <w:adjustRightInd w:val="0"/>
            <w:snapToGrid w:val="0"/>
            <w:spacing w:line="360" w:lineRule="auto"/>
            <w:jc w:val="both"/>
          </w:pPr>
        </w:pPrChange>
      </w:pPr>
    </w:p>
    <w:p w14:paraId="4EAB2430" w14:textId="77777777" w:rsidR="00D809A1" w:rsidRPr="00FA7F1A" w:rsidRDefault="00D809A1" w:rsidP="00B23A0C">
      <w:pPr>
        <w:adjustRightInd w:val="0"/>
        <w:snapToGrid w:val="0"/>
        <w:spacing w:line="360" w:lineRule="auto"/>
        <w:jc w:val="both"/>
        <w:outlineLvl w:val="0"/>
        <w:rPr>
          <w:rFonts w:ascii="Book Antiqua" w:hAnsi="Book Antiqua"/>
          <w:b/>
        </w:rPr>
        <w:pPrChange w:id="293" w:author="Filipodia" w:date="2019-03-02T06:45:00Z">
          <w:pPr>
            <w:adjustRightInd w:val="0"/>
            <w:snapToGrid w:val="0"/>
            <w:spacing w:line="360" w:lineRule="auto"/>
            <w:jc w:val="both"/>
            <w:outlineLvl w:val="0"/>
          </w:pPr>
        </w:pPrChange>
      </w:pPr>
      <w:bookmarkStart w:id="294" w:name="OLE_LINK14"/>
      <w:bookmarkStart w:id="295" w:name="OLE_LINK51"/>
      <w:bookmarkStart w:id="296" w:name="OLE_LINK30"/>
      <w:bookmarkStart w:id="297" w:name="OLE_LINK27"/>
      <w:bookmarkStart w:id="298" w:name="OLE_LINK376"/>
      <w:bookmarkStart w:id="299" w:name="OLE_LINK382"/>
      <w:bookmarkStart w:id="300" w:name="OLE_LINK35"/>
      <w:r w:rsidRPr="00342141">
        <w:rPr>
          <w:rFonts w:ascii="Book Antiqua" w:hAnsi="Book Antiqua"/>
          <w:b/>
        </w:rPr>
        <w:lastRenderedPageBreak/>
        <w:t xml:space="preserve">Received: </w:t>
      </w:r>
      <w:r w:rsidRPr="0099395B">
        <w:rPr>
          <w:rFonts w:ascii="Book Antiqua" w:hAnsi="Book Antiqua"/>
        </w:rPr>
        <w:t>October 16, 2018</w:t>
      </w:r>
    </w:p>
    <w:p w14:paraId="16982E31" w14:textId="77777777" w:rsidR="00D809A1" w:rsidRPr="00342141" w:rsidRDefault="00D809A1" w:rsidP="00B23A0C">
      <w:pPr>
        <w:adjustRightInd w:val="0"/>
        <w:snapToGrid w:val="0"/>
        <w:spacing w:line="360" w:lineRule="auto"/>
        <w:jc w:val="both"/>
        <w:outlineLvl w:val="0"/>
        <w:rPr>
          <w:rFonts w:ascii="Book Antiqua" w:hAnsi="Book Antiqua"/>
          <w:b/>
          <w:rPrChange w:id="301" w:author="Filipodia" w:date="2019-03-02T06:46:00Z">
            <w:rPr>
              <w:rFonts w:ascii="Book Antiqua" w:hAnsi="Book Antiqua"/>
              <w:b/>
            </w:rPr>
          </w:rPrChange>
        </w:rPr>
        <w:pPrChange w:id="302" w:author="Filipodia" w:date="2019-03-02T06:45:00Z">
          <w:pPr>
            <w:adjustRightInd w:val="0"/>
            <w:snapToGrid w:val="0"/>
            <w:spacing w:line="360" w:lineRule="auto"/>
            <w:jc w:val="both"/>
            <w:outlineLvl w:val="0"/>
          </w:pPr>
        </w:pPrChange>
      </w:pPr>
      <w:r w:rsidRPr="00342141">
        <w:rPr>
          <w:rFonts w:ascii="Book Antiqua" w:hAnsi="Book Antiqua"/>
          <w:b/>
          <w:rPrChange w:id="303" w:author="Filipodia" w:date="2019-03-02T06:46:00Z">
            <w:rPr>
              <w:rFonts w:ascii="Book Antiqua" w:hAnsi="Book Antiqua"/>
              <w:b/>
            </w:rPr>
          </w:rPrChange>
        </w:rPr>
        <w:t xml:space="preserve">Peer-review started: </w:t>
      </w:r>
      <w:r w:rsidRPr="00342141">
        <w:rPr>
          <w:rFonts w:ascii="Book Antiqua" w:hAnsi="Book Antiqua"/>
          <w:rPrChange w:id="304" w:author="Filipodia" w:date="2019-03-02T06:46:00Z">
            <w:rPr>
              <w:rFonts w:ascii="Book Antiqua" w:hAnsi="Book Antiqua"/>
            </w:rPr>
          </w:rPrChange>
        </w:rPr>
        <w:t>October 16, 2018</w:t>
      </w:r>
    </w:p>
    <w:p w14:paraId="6730BEBA" w14:textId="77777777" w:rsidR="00D809A1" w:rsidRPr="00342141" w:rsidRDefault="00D809A1" w:rsidP="00B23A0C">
      <w:pPr>
        <w:adjustRightInd w:val="0"/>
        <w:snapToGrid w:val="0"/>
        <w:spacing w:line="360" w:lineRule="auto"/>
        <w:jc w:val="both"/>
        <w:outlineLvl w:val="0"/>
        <w:rPr>
          <w:rFonts w:ascii="Book Antiqua" w:hAnsi="Book Antiqua"/>
          <w:b/>
          <w:rPrChange w:id="305" w:author="Filipodia" w:date="2019-03-02T06:46:00Z">
            <w:rPr>
              <w:rFonts w:ascii="Book Antiqua" w:hAnsi="Book Antiqua"/>
              <w:b/>
            </w:rPr>
          </w:rPrChange>
        </w:rPr>
        <w:pPrChange w:id="306" w:author="Filipodia" w:date="2019-03-02T06:45:00Z">
          <w:pPr>
            <w:adjustRightInd w:val="0"/>
            <w:snapToGrid w:val="0"/>
            <w:spacing w:line="360" w:lineRule="auto"/>
            <w:jc w:val="both"/>
            <w:outlineLvl w:val="0"/>
          </w:pPr>
        </w:pPrChange>
      </w:pPr>
      <w:r w:rsidRPr="00342141">
        <w:rPr>
          <w:rFonts w:ascii="Book Antiqua" w:hAnsi="Book Antiqua"/>
          <w:b/>
          <w:rPrChange w:id="307" w:author="Filipodia" w:date="2019-03-02T06:46:00Z">
            <w:rPr>
              <w:rFonts w:ascii="Book Antiqua" w:hAnsi="Book Antiqua"/>
              <w:b/>
            </w:rPr>
          </w:rPrChange>
        </w:rPr>
        <w:t xml:space="preserve">First decision: </w:t>
      </w:r>
      <w:r w:rsidRPr="00342141">
        <w:rPr>
          <w:rFonts w:ascii="Book Antiqua" w:hAnsi="Book Antiqua"/>
          <w:rPrChange w:id="308" w:author="Filipodia" w:date="2019-03-02T06:46:00Z">
            <w:rPr>
              <w:rFonts w:ascii="Book Antiqua" w:hAnsi="Book Antiqua"/>
            </w:rPr>
          </w:rPrChange>
        </w:rPr>
        <w:t>December 5, 2018</w:t>
      </w:r>
    </w:p>
    <w:p w14:paraId="5411D6DC" w14:textId="77777777" w:rsidR="00D809A1" w:rsidRPr="00342141" w:rsidRDefault="00D809A1" w:rsidP="00B23A0C">
      <w:pPr>
        <w:adjustRightInd w:val="0"/>
        <w:snapToGrid w:val="0"/>
        <w:spacing w:line="360" w:lineRule="auto"/>
        <w:jc w:val="both"/>
        <w:rPr>
          <w:rFonts w:ascii="Book Antiqua" w:hAnsi="Book Antiqua"/>
          <w:b/>
          <w:rPrChange w:id="309" w:author="Filipodia" w:date="2019-03-02T06:46:00Z">
            <w:rPr>
              <w:rFonts w:ascii="Book Antiqua" w:hAnsi="Book Antiqua"/>
              <w:b/>
            </w:rPr>
          </w:rPrChange>
        </w:rPr>
        <w:pPrChange w:id="310" w:author="Filipodia" w:date="2019-03-02T06:45:00Z">
          <w:pPr>
            <w:adjustRightInd w:val="0"/>
            <w:snapToGrid w:val="0"/>
            <w:spacing w:line="360" w:lineRule="auto"/>
            <w:jc w:val="both"/>
          </w:pPr>
        </w:pPrChange>
      </w:pPr>
      <w:r w:rsidRPr="00342141">
        <w:rPr>
          <w:rFonts w:ascii="Book Antiqua" w:hAnsi="Book Antiqua"/>
          <w:b/>
          <w:rPrChange w:id="311" w:author="Filipodia" w:date="2019-03-02T06:46:00Z">
            <w:rPr>
              <w:rFonts w:ascii="Book Antiqua" w:hAnsi="Book Antiqua"/>
              <w:b/>
            </w:rPr>
          </w:rPrChange>
        </w:rPr>
        <w:t xml:space="preserve">Revised: </w:t>
      </w:r>
      <w:r w:rsidRPr="00342141">
        <w:rPr>
          <w:rFonts w:ascii="Book Antiqua" w:hAnsi="Book Antiqua"/>
          <w:rPrChange w:id="312" w:author="Filipodia" w:date="2019-03-02T06:46:00Z">
            <w:rPr>
              <w:rFonts w:ascii="Book Antiqua" w:hAnsi="Book Antiqua"/>
            </w:rPr>
          </w:rPrChange>
        </w:rPr>
        <w:t>February 20, 2019</w:t>
      </w:r>
    </w:p>
    <w:p w14:paraId="4B6CA856" w14:textId="01678473" w:rsidR="00D809A1" w:rsidRPr="00342141" w:rsidRDefault="00D809A1" w:rsidP="00B23A0C">
      <w:pPr>
        <w:adjustRightInd w:val="0"/>
        <w:snapToGrid w:val="0"/>
        <w:spacing w:line="360" w:lineRule="auto"/>
        <w:jc w:val="both"/>
        <w:outlineLvl w:val="0"/>
        <w:rPr>
          <w:rFonts w:ascii="Book Antiqua" w:hAnsi="Book Antiqua"/>
          <w:b/>
          <w:rPrChange w:id="313" w:author="Filipodia" w:date="2019-03-02T06:46:00Z">
            <w:rPr>
              <w:rFonts w:ascii="Book Antiqua" w:hAnsi="Book Antiqua"/>
              <w:b/>
            </w:rPr>
          </w:rPrChange>
        </w:rPr>
        <w:pPrChange w:id="314" w:author="Filipodia" w:date="2019-03-02T06:45:00Z">
          <w:pPr>
            <w:adjustRightInd w:val="0"/>
            <w:snapToGrid w:val="0"/>
            <w:spacing w:line="360" w:lineRule="auto"/>
            <w:jc w:val="both"/>
            <w:outlineLvl w:val="0"/>
          </w:pPr>
        </w:pPrChange>
      </w:pPr>
      <w:r w:rsidRPr="00342141">
        <w:rPr>
          <w:rFonts w:ascii="Book Antiqua" w:hAnsi="Book Antiqua"/>
          <w:b/>
          <w:rPrChange w:id="315" w:author="Filipodia" w:date="2019-03-02T06:46:00Z">
            <w:rPr>
              <w:rFonts w:ascii="Book Antiqua" w:hAnsi="Book Antiqua"/>
              <w:b/>
            </w:rPr>
          </w:rPrChange>
        </w:rPr>
        <w:t>Accepted:</w:t>
      </w:r>
      <w:r w:rsidR="00F8357F" w:rsidRPr="00342141">
        <w:rPr>
          <w:rPrChange w:id="316" w:author="Filipodia" w:date="2019-03-02T06:46:00Z">
            <w:rPr/>
          </w:rPrChange>
        </w:rPr>
        <w:t xml:space="preserve"> </w:t>
      </w:r>
      <w:r w:rsidR="00F8357F" w:rsidRPr="00342141">
        <w:rPr>
          <w:rFonts w:ascii="Book Antiqua" w:hAnsi="Book Antiqua"/>
          <w:rPrChange w:id="317" w:author="Filipodia" w:date="2019-03-02T06:46:00Z">
            <w:rPr>
              <w:rFonts w:ascii="Book Antiqua" w:hAnsi="Book Antiqua"/>
            </w:rPr>
          </w:rPrChange>
        </w:rPr>
        <w:t>February 22, 2019</w:t>
      </w:r>
      <w:r w:rsidRPr="00342141">
        <w:rPr>
          <w:rFonts w:ascii="Book Antiqua" w:hAnsi="Book Antiqua"/>
          <w:b/>
          <w:rPrChange w:id="318" w:author="Filipodia" w:date="2019-03-02T06:46:00Z">
            <w:rPr>
              <w:rFonts w:ascii="Book Antiqua" w:hAnsi="Book Antiqua"/>
              <w:b/>
            </w:rPr>
          </w:rPrChange>
        </w:rPr>
        <w:t xml:space="preserve"> </w:t>
      </w:r>
    </w:p>
    <w:p w14:paraId="2282D318" w14:textId="77777777" w:rsidR="00D809A1" w:rsidRPr="00342141" w:rsidRDefault="00D809A1" w:rsidP="00B23A0C">
      <w:pPr>
        <w:adjustRightInd w:val="0"/>
        <w:snapToGrid w:val="0"/>
        <w:spacing w:line="360" w:lineRule="auto"/>
        <w:jc w:val="both"/>
        <w:outlineLvl w:val="0"/>
        <w:rPr>
          <w:rFonts w:ascii="Book Antiqua" w:hAnsi="Book Antiqua"/>
          <w:b/>
          <w:rPrChange w:id="319" w:author="Filipodia" w:date="2019-03-02T06:46:00Z">
            <w:rPr>
              <w:rFonts w:ascii="Book Antiqua" w:hAnsi="Book Antiqua"/>
              <w:b/>
            </w:rPr>
          </w:rPrChange>
        </w:rPr>
        <w:pPrChange w:id="320" w:author="Filipodia" w:date="2019-03-02T06:45:00Z">
          <w:pPr>
            <w:adjustRightInd w:val="0"/>
            <w:snapToGrid w:val="0"/>
            <w:spacing w:line="360" w:lineRule="auto"/>
            <w:jc w:val="both"/>
            <w:outlineLvl w:val="0"/>
          </w:pPr>
        </w:pPrChange>
      </w:pPr>
      <w:r w:rsidRPr="00342141">
        <w:rPr>
          <w:rFonts w:ascii="Book Antiqua" w:hAnsi="Book Antiqua"/>
          <w:b/>
          <w:rPrChange w:id="321" w:author="Filipodia" w:date="2019-03-02T06:46:00Z">
            <w:rPr>
              <w:rFonts w:ascii="Book Antiqua" w:hAnsi="Book Antiqua"/>
              <w:b/>
            </w:rPr>
          </w:rPrChange>
        </w:rPr>
        <w:t>Article in press:</w:t>
      </w:r>
    </w:p>
    <w:p w14:paraId="0FE9101F" w14:textId="77777777" w:rsidR="00D1509D" w:rsidRPr="00342141" w:rsidRDefault="00D809A1" w:rsidP="00B23A0C">
      <w:pPr>
        <w:adjustRightInd w:val="0"/>
        <w:snapToGrid w:val="0"/>
        <w:spacing w:line="360" w:lineRule="auto"/>
        <w:jc w:val="both"/>
        <w:outlineLvl w:val="0"/>
        <w:rPr>
          <w:rFonts w:ascii="Book Antiqua" w:hAnsi="Book Antiqua"/>
          <w:rPrChange w:id="322" w:author="Filipodia" w:date="2019-03-02T06:46:00Z">
            <w:rPr>
              <w:rFonts w:ascii="Book Antiqua" w:hAnsi="Book Antiqua"/>
              <w:color w:val="000000"/>
            </w:rPr>
          </w:rPrChange>
        </w:rPr>
        <w:pPrChange w:id="323" w:author="Filipodia" w:date="2019-03-02T06:45:00Z">
          <w:pPr>
            <w:adjustRightInd w:val="0"/>
            <w:snapToGrid w:val="0"/>
            <w:spacing w:line="360" w:lineRule="auto"/>
            <w:jc w:val="both"/>
            <w:outlineLvl w:val="0"/>
          </w:pPr>
        </w:pPrChange>
      </w:pPr>
      <w:r w:rsidRPr="00342141">
        <w:rPr>
          <w:rFonts w:ascii="Book Antiqua" w:hAnsi="Book Antiqua"/>
          <w:b/>
          <w:rPrChange w:id="324" w:author="Filipodia" w:date="2019-03-02T06:46:00Z">
            <w:rPr>
              <w:rFonts w:ascii="Book Antiqua" w:hAnsi="Book Antiqua"/>
              <w:b/>
            </w:rPr>
          </w:rPrChange>
        </w:rPr>
        <w:t>Published online:</w:t>
      </w:r>
      <w:bookmarkEnd w:id="294"/>
      <w:bookmarkEnd w:id="295"/>
      <w:bookmarkEnd w:id="296"/>
      <w:bookmarkEnd w:id="297"/>
      <w:bookmarkEnd w:id="298"/>
      <w:bookmarkEnd w:id="299"/>
      <w:bookmarkEnd w:id="300"/>
    </w:p>
    <w:p w14:paraId="7B1C24EA" w14:textId="77777777" w:rsidR="00E97C35" w:rsidRPr="00342141" w:rsidRDefault="00E97C35" w:rsidP="00B23A0C">
      <w:pPr>
        <w:adjustRightInd w:val="0"/>
        <w:snapToGrid w:val="0"/>
        <w:spacing w:line="360" w:lineRule="auto"/>
        <w:jc w:val="both"/>
        <w:rPr>
          <w:rFonts w:ascii="Book Antiqua" w:hAnsi="Book Antiqua"/>
          <w:rPrChange w:id="325" w:author="Filipodia" w:date="2019-03-02T06:46:00Z">
            <w:rPr>
              <w:rFonts w:ascii="Book Antiqua" w:hAnsi="Book Antiqua"/>
              <w:color w:val="000000"/>
            </w:rPr>
          </w:rPrChange>
        </w:rPr>
        <w:pPrChange w:id="326" w:author="Filipodia" w:date="2019-03-02T06:45:00Z">
          <w:pPr>
            <w:adjustRightInd w:val="0"/>
            <w:snapToGrid w:val="0"/>
            <w:spacing w:line="360" w:lineRule="auto"/>
            <w:jc w:val="both"/>
          </w:pPr>
        </w:pPrChange>
      </w:pPr>
    </w:p>
    <w:p w14:paraId="01C112EF" w14:textId="77777777" w:rsidR="00F441CF" w:rsidRPr="00342141" w:rsidRDefault="004F6D51" w:rsidP="00B23A0C">
      <w:pPr>
        <w:autoSpaceDE w:val="0"/>
        <w:autoSpaceDN w:val="0"/>
        <w:adjustRightInd w:val="0"/>
        <w:snapToGrid w:val="0"/>
        <w:spacing w:line="360" w:lineRule="auto"/>
        <w:jc w:val="both"/>
        <w:outlineLvl w:val="0"/>
        <w:rPr>
          <w:rFonts w:ascii="Book Antiqua" w:eastAsia="Calibri" w:hAnsi="Book Antiqua"/>
          <w:b/>
          <w:rPrChange w:id="327" w:author="Filipodia" w:date="2019-03-02T06:46:00Z">
            <w:rPr>
              <w:rFonts w:ascii="Book Antiqua" w:eastAsia="Calibri" w:hAnsi="Book Antiqua"/>
              <w:b/>
              <w:color w:val="000000"/>
            </w:rPr>
          </w:rPrChange>
        </w:rPr>
        <w:pPrChange w:id="328" w:author="Filipodia" w:date="2019-03-02T06:45:00Z">
          <w:pPr>
            <w:autoSpaceDE w:val="0"/>
            <w:autoSpaceDN w:val="0"/>
            <w:adjustRightInd w:val="0"/>
            <w:snapToGrid w:val="0"/>
            <w:spacing w:line="360" w:lineRule="auto"/>
            <w:jc w:val="both"/>
            <w:outlineLvl w:val="0"/>
          </w:pPr>
        </w:pPrChange>
      </w:pPr>
      <w:r w:rsidRPr="00342141">
        <w:rPr>
          <w:rFonts w:ascii="Book Antiqua" w:eastAsia="Calibri" w:hAnsi="Book Antiqua"/>
          <w:b/>
          <w:rPrChange w:id="329" w:author="Filipodia" w:date="2019-03-02T06:46:00Z">
            <w:rPr>
              <w:rFonts w:ascii="Book Antiqua" w:eastAsia="Calibri" w:hAnsi="Book Antiqua"/>
              <w:b/>
              <w:color w:val="000000"/>
            </w:rPr>
          </w:rPrChange>
        </w:rPr>
        <w:br w:type="page"/>
      </w:r>
      <w:r w:rsidR="00F441CF" w:rsidRPr="00342141">
        <w:rPr>
          <w:rFonts w:ascii="Book Antiqua" w:eastAsia="Calibri" w:hAnsi="Book Antiqua"/>
          <w:b/>
          <w:rPrChange w:id="330" w:author="Filipodia" w:date="2019-03-02T06:46:00Z">
            <w:rPr>
              <w:rFonts w:ascii="Book Antiqua" w:eastAsia="Calibri" w:hAnsi="Book Antiqua"/>
              <w:b/>
              <w:color w:val="000000"/>
            </w:rPr>
          </w:rPrChange>
        </w:rPr>
        <w:lastRenderedPageBreak/>
        <w:t xml:space="preserve">Abstract </w:t>
      </w:r>
    </w:p>
    <w:p w14:paraId="66FFF9EB" w14:textId="77777777" w:rsidR="00D809A1" w:rsidRPr="00342141" w:rsidRDefault="00D809A1" w:rsidP="00B23A0C">
      <w:pPr>
        <w:adjustRightInd w:val="0"/>
        <w:snapToGrid w:val="0"/>
        <w:spacing w:line="360" w:lineRule="auto"/>
        <w:jc w:val="both"/>
        <w:outlineLvl w:val="0"/>
        <w:rPr>
          <w:rFonts w:ascii="Book Antiqua" w:hAnsi="Book Antiqua"/>
          <w:b/>
          <w:i/>
          <w:rPrChange w:id="331" w:author="Filipodia" w:date="2019-03-02T06:46:00Z">
            <w:rPr>
              <w:rFonts w:ascii="Book Antiqua" w:hAnsi="Book Antiqua"/>
              <w:b/>
              <w:i/>
              <w:color w:val="000000"/>
            </w:rPr>
          </w:rPrChange>
        </w:rPr>
        <w:pPrChange w:id="332" w:author="Filipodia" w:date="2019-03-02T06:45:00Z">
          <w:pPr>
            <w:adjustRightInd w:val="0"/>
            <w:snapToGrid w:val="0"/>
            <w:spacing w:line="360" w:lineRule="auto"/>
            <w:jc w:val="both"/>
            <w:outlineLvl w:val="0"/>
          </w:pPr>
        </w:pPrChange>
      </w:pPr>
      <w:bookmarkStart w:id="333" w:name="OLE_LINK447"/>
      <w:r w:rsidRPr="00342141">
        <w:rPr>
          <w:rFonts w:ascii="Book Antiqua" w:hAnsi="Book Antiqua"/>
          <w:b/>
          <w:i/>
          <w:rPrChange w:id="334" w:author="Filipodia" w:date="2019-03-02T06:46:00Z">
            <w:rPr>
              <w:rFonts w:ascii="Book Antiqua" w:hAnsi="Book Antiqua"/>
              <w:b/>
              <w:i/>
              <w:color w:val="000000"/>
            </w:rPr>
          </w:rPrChange>
        </w:rPr>
        <w:t>BACKGROUND</w:t>
      </w:r>
    </w:p>
    <w:p w14:paraId="052394D4" w14:textId="57E61229" w:rsidR="004454EA" w:rsidRPr="00342141" w:rsidRDefault="004454EA" w:rsidP="00B23A0C">
      <w:pPr>
        <w:adjustRightInd w:val="0"/>
        <w:snapToGrid w:val="0"/>
        <w:spacing w:line="360" w:lineRule="auto"/>
        <w:jc w:val="both"/>
        <w:rPr>
          <w:rFonts w:ascii="Book Antiqua" w:hAnsi="Book Antiqua"/>
          <w:rPrChange w:id="335" w:author="Filipodia" w:date="2019-03-02T06:46:00Z">
            <w:rPr>
              <w:rFonts w:ascii="Book Antiqua" w:hAnsi="Book Antiqua"/>
              <w:color w:val="000000"/>
            </w:rPr>
          </w:rPrChange>
        </w:rPr>
        <w:pPrChange w:id="336" w:author="Filipodia" w:date="2019-03-02T06:45:00Z">
          <w:pPr>
            <w:adjustRightInd w:val="0"/>
            <w:snapToGrid w:val="0"/>
            <w:spacing w:line="360" w:lineRule="auto"/>
            <w:jc w:val="both"/>
          </w:pPr>
        </w:pPrChange>
      </w:pPr>
      <w:r w:rsidRPr="00342141">
        <w:rPr>
          <w:rFonts w:ascii="Book Antiqua" w:hAnsi="Book Antiqua" w:cs="Arial"/>
          <w:rPrChange w:id="337" w:author="Filipodia" w:date="2019-03-02T06:46:00Z">
            <w:rPr>
              <w:rFonts w:ascii="Book Antiqua" w:hAnsi="Book Antiqua" w:cs="Arial"/>
              <w:color w:val="000000"/>
            </w:rPr>
          </w:rPrChange>
        </w:rPr>
        <w:t xml:space="preserve">Hepatitis C virus (HCV) is a leading cause of </w:t>
      </w:r>
      <w:ins w:id="338" w:author="copy_editor" w:date="2019-02-26T21:29:00Z">
        <w:r w:rsidR="000E2D86" w:rsidRPr="00342141">
          <w:rPr>
            <w:rFonts w:ascii="Book Antiqua" w:hAnsi="Book Antiqua" w:cs="Arial"/>
            <w:rPrChange w:id="339" w:author="Filipodia" w:date="2019-03-02T06:46:00Z">
              <w:rPr>
                <w:rFonts w:ascii="Book Antiqua" w:hAnsi="Book Antiqua" w:cs="Arial"/>
                <w:color w:val="000000"/>
              </w:rPr>
            </w:rPrChange>
          </w:rPr>
          <w:t xml:space="preserve">worldwide </w:t>
        </w:r>
      </w:ins>
      <w:r w:rsidRPr="00342141">
        <w:rPr>
          <w:rFonts w:ascii="Book Antiqua" w:hAnsi="Book Antiqua" w:cs="Arial"/>
          <w:rPrChange w:id="340" w:author="Filipodia" w:date="2019-03-02T06:46:00Z">
            <w:rPr>
              <w:rFonts w:ascii="Book Antiqua" w:hAnsi="Book Antiqua" w:cs="Arial"/>
              <w:color w:val="000000"/>
            </w:rPr>
          </w:rPrChange>
        </w:rPr>
        <w:t>liver-related morbidity and mortality</w:t>
      </w:r>
      <w:del w:id="341" w:author="copy_editor" w:date="2019-02-26T21:29:00Z">
        <w:r w:rsidRPr="00342141" w:rsidDel="000E2D86">
          <w:rPr>
            <w:rFonts w:ascii="Book Antiqua" w:hAnsi="Book Antiqua" w:cs="Arial"/>
            <w:rPrChange w:id="342" w:author="Filipodia" w:date="2019-03-02T06:46:00Z">
              <w:rPr>
                <w:rFonts w:ascii="Book Antiqua" w:hAnsi="Book Antiqua" w:cs="Arial"/>
                <w:color w:val="000000"/>
              </w:rPr>
            </w:rPrChange>
          </w:rPr>
          <w:delText xml:space="preserve"> worldwide</w:delText>
        </w:r>
      </w:del>
      <w:r w:rsidRPr="00342141">
        <w:rPr>
          <w:rFonts w:ascii="Book Antiqua" w:hAnsi="Book Antiqua" w:cs="Arial"/>
          <w:rPrChange w:id="343" w:author="Filipodia" w:date="2019-03-02T06:46:00Z">
            <w:rPr>
              <w:rFonts w:ascii="Book Antiqua" w:hAnsi="Book Antiqua" w:cs="Arial"/>
              <w:color w:val="000000"/>
            </w:rPr>
          </w:rPrChange>
        </w:rPr>
        <w:t>.</w:t>
      </w:r>
      <w:r w:rsidR="00D809A1" w:rsidRPr="00342141">
        <w:rPr>
          <w:rFonts w:ascii="Book Antiqua" w:hAnsi="Book Antiqua" w:cs="Arial"/>
          <w:rPrChange w:id="344" w:author="Filipodia" w:date="2019-03-02T06:46:00Z">
            <w:rPr>
              <w:rFonts w:ascii="Book Antiqua" w:hAnsi="Book Antiqua" w:cs="Arial"/>
              <w:color w:val="000000"/>
            </w:rPr>
          </w:rPrChange>
        </w:rPr>
        <w:t xml:space="preserve"> </w:t>
      </w:r>
      <w:ins w:id="345" w:author="copy_editor" w:date="2019-02-26T21:29:00Z">
        <w:r w:rsidR="000E2D86" w:rsidRPr="00342141">
          <w:rPr>
            <w:rFonts w:ascii="Book Antiqua" w:hAnsi="Book Antiqua" w:cs="Arial"/>
            <w:rPrChange w:id="346" w:author="Filipodia" w:date="2019-03-02T06:46:00Z">
              <w:rPr>
                <w:rFonts w:ascii="Book Antiqua" w:hAnsi="Book Antiqua" w:cs="Arial"/>
                <w:color w:val="000000"/>
              </w:rPr>
            </w:rPrChange>
          </w:rPr>
          <w:t xml:space="preserve">The </w:t>
        </w:r>
      </w:ins>
      <w:r w:rsidR="00903F17" w:rsidRPr="00342141">
        <w:rPr>
          <w:rFonts w:ascii="Book Antiqua" w:hAnsi="Book Antiqua" w:cs="Arial"/>
          <w:rPrChange w:id="347" w:author="Filipodia" w:date="2019-03-02T06:46:00Z">
            <w:rPr>
              <w:rFonts w:ascii="Book Antiqua" w:hAnsi="Book Antiqua" w:cs="Arial"/>
              <w:color w:val="000000"/>
            </w:rPr>
          </w:rPrChange>
        </w:rPr>
        <w:t>World Health Organization released an integrated strategy targeting HCV</w:t>
      </w:r>
      <w:r w:rsidR="00964A42" w:rsidRPr="00342141">
        <w:rPr>
          <w:rFonts w:ascii="Book Antiqua" w:hAnsi="Book Antiqua" w:cs="Arial"/>
          <w:rPrChange w:id="348" w:author="Filipodia" w:date="2019-03-02T06:46:00Z">
            <w:rPr>
              <w:rFonts w:ascii="Book Antiqua" w:hAnsi="Book Antiqua" w:cs="Arial"/>
              <w:color w:val="000000"/>
            </w:rPr>
          </w:rPrChange>
        </w:rPr>
        <w:t>-</w:t>
      </w:r>
      <w:r w:rsidR="00903F17" w:rsidRPr="00342141">
        <w:rPr>
          <w:rFonts w:ascii="Book Antiqua" w:hAnsi="Book Antiqua" w:cs="Arial"/>
          <w:rPrChange w:id="349" w:author="Filipodia" w:date="2019-03-02T06:46:00Z">
            <w:rPr>
              <w:rFonts w:ascii="Book Antiqua" w:hAnsi="Book Antiqua" w:cs="Arial"/>
              <w:color w:val="000000"/>
            </w:rPr>
          </w:rPrChange>
        </w:rPr>
        <w:t xml:space="preserve">elimination </w:t>
      </w:r>
      <w:del w:id="350" w:author="copy_editor" w:date="2019-02-26T21:29:00Z">
        <w:r w:rsidR="00903F17" w:rsidRPr="00342141" w:rsidDel="000E2D86">
          <w:rPr>
            <w:rFonts w:ascii="Book Antiqua" w:hAnsi="Book Antiqua" w:cs="Arial"/>
            <w:rPrChange w:id="351" w:author="Filipodia" w:date="2019-03-02T06:46:00Z">
              <w:rPr>
                <w:rFonts w:ascii="Book Antiqua" w:hAnsi="Book Antiqua" w:cs="Arial"/>
                <w:color w:val="000000"/>
              </w:rPr>
            </w:rPrChange>
          </w:rPr>
          <w:delText xml:space="preserve">until </w:delText>
        </w:r>
      </w:del>
      <w:ins w:id="352" w:author="copy_editor" w:date="2019-02-26T21:29:00Z">
        <w:r w:rsidR="000E2D86" w:rsidRPr="00342141">
          <w:rPr>
            <w:rFonts w:ascii="Book Antiqua" w:hAnsi="Book Antiqua" w:cs="Arial"/>
            <w:rPrChange w:id="353" w:author="Filipodia" w:date="2019-03-02T06:46:00Z">
              <w:rPr>
                <w:rFonts w:ascii="Book Antiqua" w:hAnsi="Book Antiqua" w:cs="Arial"/>
                <w:color w:val="000000"/>
              </w:rPr>
            </w:rPrChange>
          </w:rPr>
          <w:t xml:space="preserve">by </w:t>
        </w:r>
      </w:ins>
      <w:r w:rsidR="00903F17" w:rsidRPr="00342141">
        <w:rPr>
          <w:rFonts w:ascii="Book Antiqua" w:hAnsi="Book Antiqua" w:cs="Arial"/>
          <w:rPrChange w:id="354" w:author="Filipodia" w:date="2019-03-02T06:46:00Z">
            <w:rPr>
              <w:rFonts w:ascii="Book Antiqua" w:hAnsi="Book Antiqua" w:cs="Arial"/>
              <w:color w:val="000000"/>
            </w:rPr>
          </w:rPrChange>
        </w:rPr>
        <w:t>2030.</w:t>
      </w:r>
      <w:bookmarkEnd w:id="333"/>
      <w:r w:rsidR="000F43F9" w:rsidRPr="00342141">
        <w:rPr>
          <w:rFonts w:ascii="Book Antiqua" w:hAnsi="Book Antiqua" w:cs="Arial"/>
          <w:rPrChange w:id="355" w:author="Filipodia" w:date="2019-03-02T06:46:00Z">
            <w:rPr>
              <w:rFonts w:ascii="Book Antiqua" w:hAnsi="Book Antiqua" w:cs="Arial"/>
              <w:color w:val="000000"/>
            </w:rPr>
          </w:rPrChange>
        </w:rPr>
        <w:t xml:space="preserve"> </w:t>
      </w:r>
      <w:r w:rsidR="00964A42" w:rsidRPr="00342141">
        <w:rPr>
          <w:rFonts w:ascii="Book Antiqua" w:hAnsi="Book Antiqua" w:cs="Arial"/>
          <w:rPrChange w:id="356" w:author="Filipodia" w:date="2019-03-02T06:46:00Z">
            <w:rPr>
              <w:rFonts w:ascii="Book Antiqua" w:hAnsi="Book Antiqua" w:cs="Arial"/>
              <w:color w:val="000000"/>
            </w:rPr>
          </w:rPrChange>
        </w:rPr>
        <w:t>T</w:t>
      </w:r>
      <w:r w:rsidRPr="00342141">
        <w:rPr>
          <w:rFonts w:ascii="Book Antiqua" w:hAnsi="Book Antiqua" w:cs="Arial"/>
          <w:rPrChange w:id="357" w:author="Filipodia" w:date="2019-03-02T06:46:00Z">
            <w:rPr>
              <w:rFonts w:ascii="Book Antiqua" w:hAnsi="Book Antiqua" w:cs="Arial"/>
              <w:color w:val="000000"/>
            </w:rPr>
          </w:rPrChange>
        </w:rPr>
        <w:t xml:space="preserve">his </w:t>
      </w:r>
      <w:r w:rsidR="000F43F9" w:rsidRPr="00342141">
        <w:rPr>
          <w:rFonts w:ascii="Book Antiqua" w:hAnsi="Book Antiqua" w:cs="Arial"/>
          <w:rPrChange w:id="358" w:author="Filipodia" w:date="2019-03-02T06:46:00Z">
            <w:rPr>
              <w:rFonts w:ascii="Book Antiqua" w:hAnsi="Book Antiqua" w:cs="Arial"/>
              <w:color w:val="000000"/>
            </w:rPr>
          </w:rPrChange>
        </w:rPr>
        <w:t>study</w:t>
      </w:r>
      <w:r w:rsidR="00964A42" w:rsidRPr="00342141">
        <w:rPr>
          <w:rFonts w:ascii="Book Antiqua" w:hAnsi="Book Antiqua" w:cs="Arial"/>
          <w:rPrChange w:id="359" w:author="Filipodia" w:date="2019-03-02T06:46:00Z">
            <w:rPr>
              <w:rFonts w:ascii="Book Antiqua" w:hAnsi="Book Antiqua" w:cs="Arial"/>
              <w:color w:val="000000"/>
            </w:rPr>
          </w:rPrChange>
        </w:rPr>
        <w:t xml:space="preserve"> </w:t>
      </w:r>
      <w:r w:rsidRPr="00342141">
        <w:rPr>
          <w:rFonts w:ascii="Book Antiqua" w:hAnsi="Book Antiqua" w:cs="Arial"/>
          <w:rPrChange w:id="360" w:author="Filipodia" w:date="2019-03-02T06:46:00Z">
            <w:rPr>
              <w:rFonts w:ascii="Book Antiqua" w:hAnsi="Book Antiqua" w:cs="Arial"/>
              <w:color w:val="000000"/>
            </w:rPr>
          </w:rPrChange>
        </w:rPr>
        <w:t>aim</w:t>
      </w:r>
      <w:r w:rsidR="00964A42" w:rsidRPr="00342141">
        <w:rPr>
          <w:rFonts w:ascii="Book Antiqua" w:hAnsi="Book Antiqua" w:cs="Arial"/>
          <w:rPrChange w:id="361" w:author="Filipodia" w:date="2019-03-02T06:46:00Z">
            <w:rPr>
              <w:rFonts w:ascii="Book Antiqua" w:hAnsi="Book Antiqua" w:cs="Arial"/>
              <w:color w:val="000000"/>
            </w:rPr>
          </w:rPrChange>
        </w:rPr>
        <w:t>s</w:t>
      </w:r>
      <w:r w:rsidRPr="00342141">
        <w:rPr>
          <w:rFonts w:ascii="Book Antiqua" w:hAnsi="Book Antiqua" w:cs="Arial"/>
          <w:rPrChange w:id="362" w:author="Filipodia" w:date="2019-03-02T06:46:00Z">
            <w:rPr>
              <w:rFonts w:ascii="Book Antiqua" w:hAnsi="Book Antiqua" w:cs="Arial"/>
              <w:color w:val="000000"/>
            </w:rPr>
          </w:rPrChange>
        </w:rPr>
        <w:t xml:space="preserve"> </w:t>
      </w:r>
      <w:r w:rsidR="00964A42" w:rsidRPr="00342141">
        <w:rPr>
          <w:rFonts w:ascii="Book Antiqua" w:hAnsi="Book Antiqua" w:cs="Arial"/>
          <w:rPrChange w:id="363" w:author="Filipodia" w:date="2019-03-02T06:46:00Z">
            <w:rPr>
              <w:rFonts w:ascii="Book Antiqua" w:hAnsi="Book Antiqua" w:cs="Arial"/>
              <w:color w:val="000000"/>
            </w:rPr>
          </w:rPrChange>
        </w:rPr>
        <w:t xml:space="preserve">to estimate </w:t>
      </w:r>
      <w:bookmarkStart w:id="364" w:name="_Hlk532938865"/>
      <w:r w:rsidR="00964A42" w:rsidRPr="00342141">
        <w:rPr>
          <w:rFonts w:ascii="Book Antiqua" w:hAnsi="Book Antiqua" w:cs="Arial"/>
          <w:rPrChange w:id="365" w:author="Filipodia" w:date="2019-03-02T06:46:00Z">
            <w:rPr>
              <w:rFonts w:ascii="Book Antiqua" w:hAnsi="Book Antiqua" w:cs="Arial"/>
              <w:color w:val="000000"/>
            </w:rPr>
          </w:rPrChange>
        </w:rPr>
        <w:t xml:space="preserve">the required interventions to achieve elimination </w:t>
      </w:r>
      <w:bookmarkEnd w:id="364"/>
      <w:r w:rsidR="00964A42" w:rsidRPr="00342141">
        <w:rPr>
          <w:rFonts w:ascii="Book Antiqua" w:hAnsi="Book Antiqua" w:cs="Arial"/>
          <w:rPrChange w:id="366" w:author="Filipodia" w:date="2019-03-02T06:46:00Z">
            <w:rPr>
              <w:rFonts w:ascii="Book Antiqua" w:hAnsi="Book Antiqua" w:cs="Arial"/>
              <w:color w:val="000000"/>
            </w:rPr>
          </w:rPrChange>
        </w:rPr>
        <w:t xml:space="preserve">using updated information for </w:t>
      </w:r>
      <w:r w:rsidR="00B7369C" w:rsidRPr="00342141">
        <w:rPr>
          <w:rFonts w:ascii="Book Antiqua" w:hAnsi="Book Antiqua" w:cs="Arial"/>
          <w:rPrChange w:id="367" w:author="Filipodia" w:date="2019-03-02T06:46:00Z">
            <w:rPr>
              <w:rFonts w:ascii="Book Antiqua" w:hAnsi="Book Antiqua" w:cs="Arial"/>
              <w:color w:val="000000"/>
            </w:rPr>
          </w:rPrChange>
        </w:rPr>
        <w:t>direct-acting antiviral (</w:t>
      </w:r>
      <w:r w:rsidR="00964A42" w:rsidRPr="00342141">
        <w:rPr>
          <w:rFonts w:ascii="Book Antiqua" w:hAnsi="Book Antiqua" w:cs="Arial"/>
          <w:rPrChange w:id="368" w:author="Filipodia" w:date="2019-03-02T06:46:00Z">
            <w:rPr>
              <w:rFonts w:ascii="Book Antiqua" w:hAnsi="Book Antiqua" w:cs="Arial"/>
              <w:color w:val="000000"/>
            </w:rPr>
          </w:rPrChange>
        </w:rPr>
        <w:t>DAA</w:t>
      </w:r>
      <w:r w:rsidR="00B7369C" w:rsidRPr="00342141">
        <w:rPr>
          <w:rFonts w:ascii="Book Antiqua" w:hAnsi="Book Antiqua" w:cs="Arial"/>
          <w:rPrChange w:id="369" w:author="Filipodia" w:date="2019-03-02T06:46:00Z">
            <w:rPr>
              <w:rFonts w:ascii="Book Antiqua" w:hAnsi="Book Antiqua" w:cs="Arial"/>
              <w:color w:val="000000"/>
            </w:rPr>
          </w:rPrChange>
        </w:rPr>
        <w:t>)</w:t>
      </w:r>
      <w:r w:rsidR="00964A42" w:rsidRPr="00342141">
        <w:rPr>
          <w:rFonts w:ascii="Book Antiqua" w:hAnsi="Book Antiqua" w:cs="Arial"/>
          <w:rPrChange w:id="370" w:author="Filipodia" w:date="2019-03-02T06:46:00Z">
            <w:rPr>
              <w:rFonts w:ascii="Book Antiqua" w:hAnsi="Book Antiqua" w:cs="Arial"/>
              <w:color w:val="000000"/>
            </w:rPr>
          </w:rPrChange>
        </w:rPr>
        <w:t xml:space="preserve"> treatment coverage</w:t>
      </w:r>
      <w:r w:rsidR="000F43F9" w:rsidRPr="00342141">
        <w:rPr>
          <w:rFonts w:ascii="Book Antiqua" w:hAnsi="Book Antiqua" w:cs="Arial"/>
          <w:rPrChange w:id="371" w:author="Filipodia" w:date="2019-03-02T06:46:00Z">
            <w:rPr>
              <w:rFonts w:ascii="Book Antiqua" w:hAnsi="Book Antiqua" w:cs="Arial"/>
              <w:color w:val="000000"/>
            </w:rPr>
          </w:rPrChange>
        </w:rPr>
        <w:t>, to compute the total costs (including indirect/societal costs) of the strategy</w:t>
      </w:r>
      <w:bookmarkStart w:id="372" w:name="_Hlk532938890"/>
      <w:r w:rsidR="000F43F9" w:rsidRPr="00342141">
        <w:rPr>
          <w:rFonts w:ascii="Book Antiqua" w:hAnsi="Book Antiqua" w:cs="Arial"/>
          <w:rPrChange w:id="373" w:author="Filipodia" w:date="2019-03-02T06:46:00Z">
            <w:rPr>
              <w:rFonts w:ascii="Book Antiqua" w:hAnsi="Book Antiqua" w:cs="Arial"/>
              <w:color w:val="000000"/>
            </w:rPr>
          </w:rPrChange>
        </w:rPr>
        <w:t xml:space="preserve"> </w:t>
      </w:r>
      <w:bookmarkEnd w:id="372"/>
      <w:r w:rsidR="000F43F9" w:rsidRPr="00342141">
        <w:rPr>
          <w:rFonts w:ascii="Book Antiqua" w:hAnsi="Book Antiqua" w:cs="Arial"/>
          <w:rPrChange w:id="374" w:author="Filipodia" w:date="2019-03-02T06:46:00Z">
            <w:rPr>
              <w:rFonts w:ascii="Book Antiqua" w:hAnsi="Book Antiqua" w:cs="Arial"/>
              <w:color w:val="000000"/>
            </w:rPr>
          </w:rPrChange>
        </w:rPr>
        <w:t>and to identify whether the elimination strategy is cost-effective/cost-saving in Greece.</w:t>
      </w:r>
    </w:p>
    <w:p w14:paraId="41113513" w14:textId="77777777" w:rsidR="00820559" w:rsidRPr="00342141" w:rsidRDefault="00820559" w:rsidP="00B23A0C">
      <w:pPr>
        <w:autoSpaceDE w:val="0"/>
        <w:autoSpaceDN w:val="0"/>
        <w:adjustRightInd w:val="0"/>
        <w:snapToGrid w:val="0"/>
        <w:spacing w:line="360" w:lineRule="auto"/>
        <w:jc w:val="both"/>
        <w:rPr>
          <w:rFonts w:ascii="Book Antiqua" w:hAnsi="Book Antiqua" w:cs="Arial"/>
          <w:rPrChange w:id="375" w:author="Filipodia" w:date="2019-03-02T06:46:00Z">
            <w:rPr>
              <w:rFonts w:ascii="Book Antiqua" w:hAnsi="Book Antiqua" w:cs="Arial"/>
              <w:color w:val="000000"/>
            </w:rPr>
          </w:rPrChange>
        </w:rPr>
        <w:pPrChange w:id="376" w:author="Filipodia" w:date="2019-03-02T06:45:00Z">
          <w:pPr>
            <w:autoSpaceDE w:val="0"/>
            <w:autoSpaceDN w:val="0"/>
            <w:adjustRightInd w:val="0"/>
            <w:snapToGrid w:val="0"/>
            <w:spacing w:line="360" w:lineRule="auto"/>
            <w:jc w:val="both"/>
          </w:pPr>
        </w:pPrChange>
      </w:pPr>
      <w:bookmarkStart w:id="377" w:name="_Hlk509855039"/>
    </w:p>
    <w:p w14:paraId="4C2DEC40" w14:textId="77777777" w:rsidR="00B7369C" w:rsidRPr="00342141" w:rsidRDefault="00B7369C" w:rsidP="00B23A0C">
      <w:pPr>
        <w:autoSpaceDE w:val="0"/>
        <w:autoSpaceDN w:val="0"/>
        <w:adjustRightInd w:val="0"/>
        <w:snapToGrid w:val="0"/>
        <w:spacing w:line="360" w:lineRule="auto"/>
        <w:jc w:val="both"/>
        <w:rPr>
          <w:rFonts w:ascii="Book Antiqua" w:eastAsia="Calibri" w:hAnsi="Book Antiqua"/>
          <w:b/>
          <w:i/>
          <w:rPrChange w:id="378" w:author="Filipodia" w:date="2019-03-02T06:46:00Z">
            <w:rPr>
              <w:rFonts w:ascii="Book Antiqua" w:eastAsia="Calibri" w:hAnsi="Book Antiqua"/>
              <w:b/>
              <w:i/>
              <w:color w:val="000000"/>
            </w:rPr>
          </w:rPrChange>
        </w:rPr>
        <w:pPrChange w:id="379" w:author="Filipodia" w:date="2019-03-02T06:45:00Z">
          <w:pPr>
            <w:autoSpaceDE w:val="0"/>
            <w:autoSpaceDN w:val="0"/>
            <w:adjustRightInd w:val="0"/>
            <w:snapToGrid w:val="0"/>
            <w:spacing w:line="360" w:lineRule="auto"/>
            <w:jc w:val="both"/>
          </w:pPr>
        </w:pPrChange>
      </w:pPr>
      <w:r w:rsidRPr="00342141">
        <w:rPr>
          <w:rFonts w:ascii="Book Antiqua" w:eastAsia="Calibri" w:hAnsi="Book Antiqua"/>
          <w:b/>
          <w:i/>
          <w:rPrChange w:id="380" w:author="Filipodia" w:date="2019-03-02T06:46:00Z">
            <w:rPr>
              <w:rFonts w:ascii="Book Antiqua" w:eastAsia="Calibri" w:hAnsi="Book Antiqua"/>
              <w:b/>
              <w:i/>
              <w:color w:val="000000"/>
            </w:rPr>
          </w:rPrChange>
        </w:rPr>
        <w:t>AIM</w:t>
      </w:r>
    </w:p>
    <w:p w14:paraId="18CD1EA1" w14:textId="77777777" w:rsidR="00687698" w:rsidRPr="00342141" w:rsidRDefault="00B604EB" w:rsidP="00B23A0C">
      <w:pPr>
        <w:autoSpaceDE w:val="0"/>
        <w:autoSpaceDN w:val="0"/>
        <w:adjustRightInd w:val="0"/>
        <w:snapToGrid w:val="0"/>
        <w:spacing w:line="360" w:lineRule="auto"/>
        <w:jc w:val="both"/>
        <w:rPr>
          <w:rFonts w:ascii="Book Antiqua" w:hAnsi="Book Antiqua"/>
          <w:rPrChange w:id="381" w:author="Filipodia" w:date="2019-03-02T06:46:00Z">
            <w:rPr>
              <w:rFonts w:ascii="Book Antiqua" w:hAnsi="Book Antiqua"/>
              <w:color w:val="000000"/>
            </w:rPr>
          </w:rPrChange>
        </w:rPr>
        <w:pPrChange w:id="382" w:author="Filipodia" w:date="2019-03-02T06:45:00Z">
          <w:pPr>
            <w:autoSpaceDE w:val="0"/>
            <w:autoSpaceDN w:val="0"/>
            <w:adjustRightInd w:val="0"/>
            <w:snapToGrid w:val="0"/>
            <w:spacing w:line="360" w:lineRule="auto"/>
            <w:jc w:val="both"/>
          </w:pPr>
        </w:pPrChange>
      </w:pPr>
      <w:r w:rsidRPr="00342141">
        <w:rPr>
          <w:rFonts w:ascii="Book Antiqua" w:eastAsia="Calibri" w:hAnsi="Book Antiqua"/>
          <w:rPrChange w:id="383" w:author="Filipodia" w:date="2019-03-02T06:46:00Z">
            <w:rPr>
              <w:rFonts w:ascii="Book Antiqua" w:eastAsia="Calibri" w:hAnsi="Book Antiqua"/>
              <w:color w:val="000000"/>
            </w:rPr>
          </w:rPrChange>
        </w:rPr>
        <w:t>T</w:t>
      </w:r>
      <w:r w:rsidR="00F441CF" w:rsidRPr="00342141">
        <w:rPr>
          <w:rFonts w:ascii="Book Antiqua" w:eastAsia="Calibri" w:hAnsi="Book Antiqua"/>
          <w:rPrChange w:id="384" w:author="Filipodia" w:date="2019-03-02T06:46:00Z">
            <w:rPr>
              <w:rFonts w:ascii="Book Antiqua" w:eastAsia="Calibri" w:hAnsi="Book Antiqua"/>
              <w:color w:val="000000"/>
            </w:rPr>
          </w:rPrChange>
        </w:rPr>
        <w:t>o estimate the required interventions</w:t>
      </w:r>
      <w:r w:rsidRPr="00342141">
        <w:rPr>
          <w:rFonts w:ascii="Book Antiqua" w:eastAsia="Calibri" w:hAnsi="Book Antiqua"/>
          <w:rPrChange w:id="385" w:author="Filipodia" w:date="2019-03-02T06:46:00Z">
            <w:rPr>
              <w:rFonts w:ascii="Book Antiqua" w:eastAsia="Calibri" w:hAnsi="Book Antiqua"/>
              <w:color w:val="000000"/>
            </w:rPr>
          </w:rPrChange>
        </w:rPr>
        <w:t xml:space="preserve"> and </w:t>
      </w:r>
      <w:r w:rsidRPr="00342141">
        <w:rPr>
          <w:rFonts w:ascii="Book Antiqua" w:hAnsi="Book Antiqua" w:cs="Arial"/>
          <w:rPrChange w:id="386" w:author="Filipodia" w:date="2019-03-02T06:46:00Z">
            <w:rPr>
              <w:rFonts w:ascii="Book Antiqua" w:hAnsi="Book Antiqua" w:cs="Arial"/>
              <w:color w:val="000000"/>
            </w:rPr>
          </w:rPrChange>
        </w:rPr>
        <w:t>subsequent costs</w:t>
      </w:r>
      <w:r w:rsidR="00F441CF" w:rsidRPr="00342141">
        <w:rPr>
          <w:rFonts w:ascii="Book Antiqua" w:eastAsia="Calibri" w:hAnsi="Book Antiqua"/>
          <w:rPrChange w:id="387" w:author="Filipodia" w:date="2019-03-02T06:46:00Z">
            <w:rPr>
              <w:rFonts w:ascii="Book Antiqua" w:eastAsia="Calibri" w:hAnsi="Book Antiqua"/>
              <w:color w:val="000000"/>
            </w:rPr>
          </w:rPrChange>
        </w:rPr>
        <w:t xml:space="preserve"> to achieve </w:t>
      </w:r>
      <w:r w:rsidR="00861191" w:rsidRPr="00342141">
        <w:rPr>
          <w:rFonts w:ascii="Book Antiqua" w:eastAsia="Calibri" w:hAnsi="Book Antiqua"/>
          <w:rPrChange w:id="388" w:author="Filipodia" w:date="2019-03-02T06:46:00Z">
            <w:rPr>
              <w:rFonts w:ascii="Book Antiqua" w:eastAsia="Calibri" w:hAnsi="Book Antiqua"/>
              <w:color w:val="000000"/>
            </w:rPr>
          </w:rPrChange>
        </w:rPr>
        <w:t xml:space="preserve">HCV </w:t>
      </w:r>
      <w:r w:rsidR="00F441CF" w:rsidRPr="00342141">
        <w:rPr>
          <w:rFonts w:ascii="Book Antiqua" w:eastAsia="Calibri" w:hAnsi="Book Antiqua"/>
          <w:rPrChange w:id="389" w:author="Filipodia" w:date="2019-03-02T06:46:00Z">
            <w:rPr>
              <w:rFonts w:ascii="Book Antiqua" w:eastAsia="Calibri" w:hAnsi="Book Antiqua"/>
              <w:color w:val="000000"/>
            </w:rPr>
          </w:rPrChange>
        </w:rPr>
        <w:t>elimination</w:t>
      </w:r>
      <w:r w:rsidR="003C230B" w:rsidRPr="00342141">
        <w:rPr>
          <w:rFonts w:ascii="Book Antiqua" w:eastAsia="Calibri" w:hAnsi="Book Antiqua"/>
          <w:rPrChange w:id="390" w:author="Filipodia" w:date="2019-03-02T06:46:00Z">
            <w:rPr>
              <w:rFonts w:ascii="Book Antiqua" w:eastAsia="Calibri" w:hAnsi="Book Antiqua"/>
              <w:color w:val="000000"/>
            </w:rPr>
          </w:rPrChange>
        </w:rPr>
        <w:t xml:space="preserve"> </w:t>
      </w:r>
      <w:r w:rsidR="00CA33E3" w:rsidRPr="00342141">
        <w:rPr>
          <w:rFonts w:ascii="Book Antiqua" w:eastAsia="Calibri" w:hAnsi="Book Antiqua"/>
          <w:rPrChange w:id="391" w:author="Filipodia" w:date="2019-03-02T06:46:00Z">
            <w:rPr>
              <w:rFonts w:ascii="Book Antiqua" w:eastAsia="Calibri" w:hAnsi="Book Antiqua"/>
              <w:color w:val="000000"/>
            </w:rPr>
          </w:rPrChange>
        </w:rPr>
        <w:t>in Greece.</w:t>
      </w:r>
      <w:r w:rsidR="00903F17" w:rsidRPr="00342141">
        <w:rPr>
          <w:rFonts w:ascii="Book Antiqua" w:eastAsia="Calibri" w:hAnsi="Book Antiqua"/>
          <w:rPrChange w:id="392" w:author="Filipodia" w:date="2019-03-02T06:46:00Z">
            <w:rPr>
              <w:rFonts w:ascii="Book Antiqua" w:eastAsia="Calibri" w:hAnsi="Book Antiqua"/>
              <w:color w:val="000000"/>
            </w:rPr>
          </w:rPrChange>
        </w:rPr>
        <w:t xml:space="preserve"> </w:t>
      </w:r>
    </w:p>
    <w:p w14:paraId="101CD5FE" w14:textId="77777777" w:rsidR="00820559" w:rsidRPr="00342141" w:rsidRDefault="00820559" w:rsidP="00B23A0C">
      <w:pPr>
        <w:autoSpaceDE w:val="0"/>
        <w:autoSpaceDN w:val="0"/>
        <w:adjustRightInd w:val="0"/>
        <w:snapToGrid w:val="0"/>
        <w:spacing w:line="360" w:lineRule="auto"/>
        <w:jc w:val="both"/>
        <w:rPr>
          <w:rFonts w:ascii="Book Antiqua" w:hAnsi="Book Antiqua"/>
          <w:rPrChange w:id="393" w:author="Filipodia" w:date="2019-03-02T06:46:00Z">
            <w:rPr>
              <w:rFonts w:ascii="Book Antiqua" w:hAnsi="Book Antiqua"/>
              <w:color w:val="000000"/>
            </w:rPr>
          </w:rPrChange>
        </w:rPr>
        <w:pPrChange w:id="394" w:author="Filipodia" w:date="2019-03-02T06:45:00Z">
          <w:pPr>
            <w:autoSpaceDE w:val="0"/>
            <w:autoSpaceDN w:val="0"/>
            <w:adjustRightInd w:val="0"/>
            <w:snapToGrid w:val="0"/>
            <w:spacing w:line="360" w:lineRule="auto"/>
            <w:jc w:val="both"/>
          </w:pPr>
        </w:pPrChange>
      </w:pPr>
    </w:p>
    <w:p w14:paraId="3D4A1A09" w14:textId="77777777" w:rsidR="00B7369C" w:rsidRPr="00342141" w:rsidRDefault="00B7369C" w:rsidP="00B23A0C">
      <w:pPr>
        <w:autoSpaceDE w:val="0"/>
        <w:autoSpaceDN w:val="0"/>
        <w:adjustRightInd w:val="0"/>
        <w:snapToGrid w:val="0"/>
        <w:spacing w:line="360" w:lineRule="auto"/>
        <w:jc w:val="both"/>
        <w:rPr>
          <w:rFonts w:ascii="Book Antiqua" w:eastAsia="Calibri" w:hAnsi="Book Antiqua"/>
          <w:b/>
          <w:i/>
          <w:rPrChange w:id="395" w:author="Filipodia" w:date="2019-03-02T06:46:00Z">
            <w:rPr>
              <w:rFonts w:ascii="Book Antiqua" w:eastAsia="Calibri" w:hAnsi="Book Antiqua"/>
              <w:b/>
              <w:i/>
              <w:color w:val="000000"/>
            </w:rPr>
          </w:rPrChange>
        </w:rPr>
        <w:pPrChange w:id="396" w:author="Filipodia" w:date="2019-03-02T06:45:00Z">
          <w:pPr>
            <w:autoSpaceDE w:val="0"/>
            <w:autoSpaceDN w:val="0"/>
            <w:adjustRightInd w:val="0"/>
            <w:snapToGrid w:val="0"/>
            <w:spacing w:line="360" w:lineRule="auto"/>
            <w:jc w:val="both"/>
          </w:pPr>
        </w:pPrChange>
      </w:pPr>
      <w:r w:rsidRPr="00342141">
        <w:rPr>
          <w:rFonts w:ascii="Book Antiqua" w:eastAsia="Calibri" w:hAnsi="Book Antiqua"/>
          <w:b/>
          <w:i/>
          <w:rPrChange w:id="397" w:author="Filipodia" w:date="2019-03-02T06:46:00Z">
            <w:rPr>
              <w:rFonts w:ascii="Book Antiqua" w:eastAsia="Calibri" w:hAnsi="Book Antiqua"/>
              <w:b/>
              <w:i/>
              <w:color w:val="000000"/>
            </w:rPr>
          </w:rPrChange>
        </w:rPr>
        <w:t>METHODS</w:t>
      </w:r>
    </w:p>
    <w:p w14:paraId="5ED59DEA" w14:textId="5E1CA700" w:rsidR="00F441CF" w:rsidRPr="00342141" w:rsidRDefault="00F441CF" w:rsidP="00B23A0C">
      <w:pPr>
        <w:autoSpaceDE w:val="0"/>
        <w:autoSpaceDN w:val="0"/>
        <w:adjustRightInd w:val="0"/>
        <w:snapToGrid w:val="0"/>
        <w:spacing w:line="360" w:lineRule="auto"/>
        <w:jc w:val="both"/>
        <w:rPr>
          <w:rFonts w:ascii="Book Antiqua" w:eastAsia="Calibri" w:hAnsi="Book Antiqua"/>
          <w:rPrChange w:id="398" w:author="Filipodia" w:date="2019-03-02T06:46:00Z">
            <w:rPr>
              <w:rFonts w:ascii="Book Antiqua" w:eastAsia="Calibri" w:hAnsi="Book Antiqua"/>
              <w:color w:val="000000"/>
            </w:rPr>
          </w:rPrChange>
        </w:rPr>
        <w:pPrChange w:id="399" w:author="Filipodia" w:date="2019-03-02T06:45:00Z">
          <w:pPr>
            <w:autoSpaceDE w:val="0"/>
            <w:autoSpaceDN w:val="0"/>
            <w:adjustRightInd w:val="0"/>
            <w:snapToGrid w:val="0"/>
            <w:spacing w:line="360" w:lineRule="auto"/>
            <w:jc w:val="both"/>
          </w:pPr>
        </w:pPrChange>
      </w:pPr>
      <w:r w:rsidRPr="00342141">
        <w:rPr>
          <w:rFonts w:ascii="Book Antiqua" w:eastAsia="Calibri" w:hAnsi="Book Antiqua"/>
          <w:rPrChange w:id="400" w:author="Filipodia" w:date="2019-03-02T06:46:00Z">
            <w:rPr>
              <w:rFonts w:ascii="Book Antiqua" w:eastAsia="Calibri" w:hAnsi="Book Antiqua"/>
              <w:color w:val="000000"/>
            </w:rPr>
          </w:rPrChange>
        </w:rPr>
        <w:t>A previously</w:t>
      </w:r>
      <w:ins w:id="401" w:author="copy_editor" w:date="2019-02-26T21:30:00Z">
        <w:r w:rsidR="000E2D86" w:rsidRPr="00342141">
          <w:rPr>
            <w:rFonts w:ascii="Book Antiqua" w:eastAsia="Calibri" w:hAnsi="Book Antiqua"/>
            <w:rPrChange w:id="402" w:author="Filipodia" w:date="2019-03-02T06:46:00Z">
              <w:rPr>
                <w:rFonts w:ascii="Book Antiqua" w:eastAsia="Calibri" w:hAnsi="Book Antiqua"/>
                <w:color w:val="000000"/>
              </w:rPr>
            </w:rPrChange>
          </w:rPr>
          <w:t xml:space="preserve"> </w:t>
        </w:r>
      </w:ins>
      <w:del w:id="403" w:author="copy_editor" w:date="2019-02-26T21:30:00Z">
        <w:r w:rsidRPr="00342141" w:rsidDel="000E2D86">
          <w:rPr>
            <w:rFonts w:ascii="Book Antiqua" w:eastAsia="Calibri" w:hAnsi="Book Antiqua"/>
            <w:rPrChange w:id="404" w:author="Filipodia" w:date="2019-03-02T06:46:00Z">
              <w:rPr>
                <w:rFonts w:ascii="Book Antiqua" w:eastAsia="Calibri" w:hAnsi="Book Antiqua"/>
                <w:color w:val="000000"/>
              </w:rPr>
            </w:rPrChange>
          </w:rPr>
          <w:delText>-</w:delText>
        </w:r>
      </w:del>
      <w:r w:rsidRPr="00342141">
        <w:rPr>
          <w:rFonts w:ascii="Book Antiqua" w:eastAsia="Calibri" w:hAnsi="Book Antiqua"/>
          <w:rPrChange w:id="405" w:author="Filipodia" w:date="2019-03-02T06:46:00Z">
            <w:rPr>
              <w:rFonts w:ascii="Book Antiqua" w:eastAsia="Calibri" w:hAnsi="Book Antiqua"/>
              <w:color w:val="000000"/>
            </w:rPr>
          </w:rPrChange>
        </w:rPr>
        <w:t>validated</w:t>
      </w:r>
      <w:del w:id="406" w:author="copy_editor" w:date="2019-02-26T21:30:00Z">
        <w:r w:rsidRPr="00342141" w:rsidDel="000E2D86">
          <w:rPr>
            <w:rFonts w:ascii="Book Antiqua" w:eastAsia="Calibri" w:hAnsi="Book Antiqua"/>
            <w:rPrChange w:id="407" w:author="Filipodia" w:date="2019-03-02T06:46:00Z">
              <w:rPr>
                <w:rFonts w:ascii="Book Antiqua" w:eastAsia="Calibri" w:hAnsi="Book Antiqua"/>
                <w:color w:val="000000"/>
              </w:rPr>
            </w:rPrChange>
          </w:rPr>
          <w:delText>,</w:delText>
        </w:r>
      </w:del>
      <w:r w:rsidRPr="00342141">
        <w:rPr>
          <w:rFonts w:ascii="Book Antiqua" w:eastAsia="Calibri" w:hAnsi="Book Antiqua"/>
          <w:rPrChange w:id="408" w:author="Filipodia" w:date="2019-03-02T06:46:00Z">
            <w:rPr>
              <w:rFonts w:ascii="Book Antiqua" w:eastAsia="Calibri" w:hAnsi="Book Antiqua"/>
              <w:color w:val="000000"/>
            </w:rPr>
          </w:rPrChange>
        </w:rPr>
        <w:t xml:space="preserve"> mathematical model was adapted to the</w:t>
      </w:r>
      <w:r w:rsidR="006428C8" w:rsidRPr="00342141">
        <w:rPr>
          <w:rFonts w:ascii="Book Antiqua" w:eastAsia="Calibri" w:hAnsi="Book Antiqua"/>
          <w:rPrChange w:id="409" w:author="Filipodia" w:date="2019-03-02T06:46:00Z">
            <w:rPr>
              <w:rFonts w:ascii="Book Antiqua" w:eastAsia="Calibri" w:hAnsi="Book Antiqua"/>
              <w:color w:val="000000"/>
            </w:rPr>
          </w:rPrChange>
        </w:rPr>
        <w:t xml:space="preserve"> Greek</w:t>
      </w:r>
      <w:r w:rsidRPr="00342141">
        <w:rPr>
          <w:rFonts w:ascii="Book Antiqua" w:eastAsia="Calibri" w:hAnsi="Book Antiqua"/>
          <w:rPrChange w:id="410" w:author="Filipodia" w:date="2019-03-02T06:46:00Z">
            <w:rPr>
              <w:rFonts w:ascii="Book Antiqua" w:eastAsia="Calibri" w:hAnsi="Book Antiqua"/>
              <w:color w:val="000000"/>
            </w:rPr>
          </w:rPrChange>
        </w:rPr>
        <w:t xml:space="preserve"> HCV-infected population to compare the outcomes</w:t>
      </w:r>
      <w:r w:rsidR="00A675AB" w:rsidRPr="00342141">
        <w:rPr>
          <w:rFonts w:ascii="Book Antiqua" w:eastAsia="Calibri" w:hAnsi="Book Antiqua"/>
          <w:rPrChange w:id="411" w:author="Filipodia" w:date="2019-03-02T06:46:00Z">
            <w:rPr>
              <w:rFonts w:ascii="Book Antiqua" w:eastAsia="Calibri" w:hAnsi="Book Antiqua"/>
              <w:color w:val="000000"/>
            </w:rPr>
          </w:rPrChange>
        </w:rPr>
        <w:t xml:space="preserve"> of</w:t>
      </w:r>
      <w:ins w:id="412" w:author="copy_editor" w:date="2019-02-26T21:30:00Z">
        <w:r w:rsidR="000E2D86" w:rsidRPr="00342141">
          <w:rPr>
            <w:rFonts w:ascii="Book Antiqua" w:eastAsia="Calibri" w:hAnsi="Book Antiqua"/>
            <w:rPrChange w:id="413" w:author="Filipodia" w:date="2019-03-02T06:46:00Z">
              <w:rPr>
                <w:rFonts w:ascii="Book Antiqua" w:eastAsia="Calibri" w:hAnsi="Book Antiqua"/>
                <w:color w:val="000000"/>
              </w:rPr>
            </w:rPrChange>
          </w:rPr>
          <w:t xml:space="preserve"> DAA</w:t>
        </w:r>
      </w:ins>
      <w:r w:rsidRPr="00342141">
        <w:rPr>
          <w:rFonts w:ascii="Book Antiqua" w:eastAsia="Calibri" w:hAnsi="Book Antiqua"/>
          <w:rPrChange w:id="414" w:author="Filipodia" w:date="2019-03-02T06:46:00Z">
            <w:rPr>
              <w:rFonts w:ascii="Book Antiqua" w:eastAsia="Calibri" w:hAnsi="Book Antiqua"/>
              <w:color w:val="000000"/>
            </w:rPr>
          </w:rPrChange>
        </w:rPr>
        <w:t xml:space="preserve"> treatment </w:t>
      </w:r>
      <w:del w:id="415" w:author="copy_editor" w:date="2019-02-26T21:31:00Z">
        <w:r w:rsidRPr="00342141" w:rsidDel="000E2D86">
          <w:rPr>
            <w:rFonts w:ascii="Book Antiqua" w:eastAsia="Calibri" w:hAnsi="Book Antiqua"/>
            <w:rPrChange w:id="416" w:author="Filipodia" w:date="2019-03-02T06:46:00Z">
              <w:rPr>
                <w:rFonts w:ascii="Book Antiqua" w:eastAsia="Calibri" w:hAnsi="Book Antiqua"/>
                <w:color w:val="000000"/>
              </w:rPr>
            </w:rPrChange>
          </w:rPr>
          <w:delText>with</w:delText>
        </w:r>
        <w:r w:rsidR="006428C8" w:rsidRPr="00342141" w:rsidDel="000E2D86">
          <w:rPr>
            <w:rFonts w:ascii="Book Antiqua" w:eastAsia="Calibri" w:hAnsi="Book Antiqua"/>
            <w:rPrChange w:id="417" w:author="Filipodia" w:date="2019-03-02T06:46:00Z">
              <w:rPr>
                <w:rFonts w:ascii="Book Antiqua" w:eastAsia="Calibri" w:hAnsi="Book Antiqua"/>
                <w:color w:val="000000"/>
              </w:rPr>
            </w:rPrChange>
          </w:rPr>
          <w:delText xml:space="preserve"> </w:delText>
        </w:r>
      </w:del>
      <w:del w:id="418" w:author="copy_editor" w:date="2019-02-26T21:30:00Z">
        <w:r w:rsidRPr="00342141" w:rsidDel="000E2D86">
          <w:rPr>
            <w:rFonts w:ascii="Book Antiqua" w:eastAsia="Calibri" w:hAnsi="Book Antiqua"/>
            <w:rPrChange w:id="419" w:author="Filipodia" w:date="2019-03-02T06:46:00Z">
              <w:rPr>
                <w:rFonts w:ascii="Book Antiqua" w:eastAsia="Calibri" w:hAnsi="Book Antiqua"/>
                <w:color w:val="000000"/>
              </w:rPr>
            </w:rPrChange>
          </w:rPr>
          <w:delText xml:space="preserve">DAAs </w:delText>
        </w:r>
      </w:del>
      <w:r w:rsidRPr="00342141">
        <w:rPr>
          <w:rFonts w:ascii="Book Antiqua" w:eastAsia="Calibri" w:hAnsi="Book Antiqua"/>
          <w:rPrChange w:id="420" w:author="Filipodia" w:date="2019-03-02T06:46:00Z">
            <w:rPr>
              <w:rFonts w:ascii="Book Antiqua" w:eastAsia="Calibri" w:hAnsi="Book Antiqua"/>
              <w:color w:val="000000"/>
            </w:rPr>
          </w:rPrChange>
        </w:rPr>
        <w:t>without</w:t>
      </w:r>
      <w:r w:rsidR="00CA133F" w:rsidRPr="00342141">
        <w:rPr>
          <w:rFonts w:ascii="Book Antiqua" w:eastAsia="Calibri" w:hAnsi="Book Antiqua"/>
          <w:rPrChange w:id="421" w:author="Filipodia" w:date="2019-03-02T06:46:00Z">
            <w:rPr>
              <w:rFonts w:ascii="Book Antiqua" w:eastAsia="Calibri" w:hAnsi="Book Antiqua"/>
              <w:color w:val="000000"/>
            </w:rPr>
          </w:rPrChange>
        </w:rPr>
        <w:t xml:space="preserve"> the</w:t>
      </w:r>
      <w:r w:rsidRPr="00342141">
        <w:rPr>
          <w:rFonts w:ascii="Book Antiqua" w:eastAsia="Calibri" w:hAnsi="Book Antiqua"/>
          <w:rPrChange w:id="422" w:author="Filipodia" w:date="2019-03-02T06:46:00Z">
            <w:rPr>
              <w:rFonts w:ascii="Book Antiqua" w:eastAsia="Calibri" w:hAnsi="Book Antiqua"/>
              <w:color w:val="000000"/>
            </w:rPr>
          </w:rPrChange>
        </w:rPr>
        <w:t xml:space="preserve"> additional implementation of awareness or screening campaigns versus an </w:t>
      </w:r>
      <w:r w:rsidR="00FD2B4F" w:rsidRPr="00342141">
        <w:rPr>
          <w:rFonts w:ascii="Book Antiqua" w:eastAsia="Calibri" w:hAnsi="Book Antiqua"/>
          <w:rPrChange w:id="423" w:author="Filipodia" w:date="2019-03-02T06:46:00Z">
            <w:rPr>
              <w:rFonts w:ascii="Book Antiqua" w:eastAsia="Calibri" w:hAnsi="Book Antiqua"/>
              <w:color w:val="000000"/>
            </w:rPr>
          </w:rPrChange>
        </w:rPr>
        <w:t xml:space="preserve">HCV </w:t>
      </w:r>
      <w:r w:rsidRPr="00342141">
        <w:rPr>
          <w:rFonts w:ascii="Book Antiqua" w:eastAsia="Calibri" w:hAnsi="Book Antiqua"/>
          <w:rPrChange w:id="424" w:author="Filipodia" w:date="2019-03-02T06:46:00Z">
            <w:rPr>
              <w:rFonts w:ascii="Book Antiqua" w:eastAsia="Calibri" w:hAnsi="Book Antiqua"/>
              <w:color w:val="000000"/>
            </w:rPr>
          </w:rPrChange>
        </w:rPr>
        <w:t>elimination</w:t>
      </w:r>
      <w:r w:rsidR="00FD2B4F" w:rsidRPr="00342141">
        <w:rPr>
          <w:rFonts w:ascii="Book Antiqua" w:eastAsia="Calibri" w:hAnsi="Book Antiqua"/>
          <w:rPrChange w:id="425" w:author="Filipodia" w:date="2019-03-02T06:46:00Z">
            <w:rPr>
              <w:rFonts w:ascii="Book Antiqua" w:eastAsia="Calibri" w:hAnsi="Book Antiqua"/>
              <w:color w:val="000000"/>
            </w:rPr>
          </w:rPrChange>
        </w:rPr>
        <w:t xml:space="preserve"> strategy</w:t>
      </w:r>
      <w:r w:rsidR="00FF4070" w:rsidRPr="00342141">
        <w:rPr>
          <w:rFonts w:ascii="Book Antiqua" w:eastAsia="Calibri" w:hAnsi="Book Antiqua"/>
          <w:rPrChange w:id="426" w:author="Filipodia" w:date="2019-03-02T06:46:00Z">
            <w:rPr>
              <w:rFonts w:ascii="Book Antiqua" w:eastAsia="Calibri" w:hAnsi="Book Antiqua"/>
              <w:color w:val="000000"/>
            </w:rPr>
          </w:rPrChange>
        </w:rPr>
        <w:t>,</w:t>
      </w:r>
      <w:r w:rsidR="00FD2B4F" w:rsidRPr="00342141">
        <w:rPr>
          <w:rFonts w:ascii="Book Antiqua" w:eastAsia="Calibri" w:hAnsi="Book Antiqua"/>
          <w:rPrChange w:id="427" w:author="Filipodia" w:date="2019-03-02T06:46:00Z">
            <w:rPr>
              <w:rFonts w:ascii="Book Antiqua" w:eastAsia="Calibri" w:hAnsi="Book Antiqua"/>
              <w:color w:val="000000"/>
            </w:rPr>
          </w:rPrChange>
        </w:rPr>
        <w:t xml:space="preserve"> </w:t>
      </w:r>
      <w:r w:rsidR="00FF4070" w:rsidRPr="00342141">
        <w:rPr>
          <w:rFonts w:ascii="Book Antiqua" w:eastAsia="Calibri" w:hAnsi="Book Antiqua"/>
          <w:rPrChange w:id="428" w:author="Filipodia" w:date="2019-03-02T06:46:00Z">
            <w:rPr>
              <w:rFonts w:ascii="Book Antiqua" w:eastAsia="Calibri" w:hAnsi="Book Antiqua"/>
              <w:color w:val="000000"/>
            </w:rPr>
          </w:rPrChange>
        </w:rPr>
        <w:t>which</w:t>
      </w:r>
      <w:r w:rsidR="00FD2B4F" w:rsidRPr="00342141">
        <w:rPr>
          <w:rFonts w:ascii="Book Antiqua" w:eastAsia="Calibri" w:hAnsi="Book Antiqua"/>
          <w:rPrChange w:id="429" w:author="Filipodia" w:date="2019-03-02T06:46:00Z">
            <w:rPr>
              <w:rFonts w:ascii="Book Antiqua" w:eastAsia="Calibri" w:hAnsi="Book Antiqua"/>
              <w:color w:val="000000"/>
            </w:rPr>
          </w:rPrChange>
        </w:rPr>
        <w:t xml:space="preserve"> includes </w:t>
      </w:r>
      <w:r w:rsidR="003A42DC" w:rsidRPr="00342141">
        <w:rPr>
          <w:rFonts w:ascii="Book Antiqua" w:eastAsia="Calibri" w:hAnsi="Book Antiqua"/>
          <w:rPrChange w:id="430" w:author="Filipodia" w:date="2019-03-02T06:46:00Z">
            <w:rPr>
              <w:rFonts w:ascii="Book Antiqua" w:eastAsia="Calibri" w:hAnsi="Book Antiqua"/>
              <w:color w:val="000000"/>
            </w:rPr>
          </w:rPrChange>
        </w:rPr>
        <w:t xml:space="preserve">a </w:t>
      </w:r>
      <w:r w:rsidR="00FD2B4F" w:rsidRPr="00342141">
        <w:rPr>
          <w:rFonts w:ascii="Book Antiqua" w:eastAsia="Calibri" w:hAnsi="Book Antiqua"/>
          <w:rPrChange w:id="431" w:author="Filipodia" w:date="2019-03-02T06:46:00Z">
            <w:rPr>
              <w:rFonts w:ascii="Book Antiqua" w:eastAsia="Calibri" w:hAnsi="Book Antiqua"/>
              <w:color w:val="000000"/>
            </w:rPr>
          </w:rPrChange>
        </w:rPr>
        <w:t>sufficient number of treated patients</w:t>
      </w:r>
      <w:r w:rsidRPr="00342141">
        <w:rPr>
          <w:rFonts w:ascii="Book Antiqua" w:eastAsia="Calibri" w:hAnsi="Book Antiqua"/>
          <w:rPrChange w:id="432" w:author="Filipodia" w:date="2019-03-02T06:46:00Z">
            <w:rPr>
              <w:rFonts w:ascii="Book Antiqua" w:eastAsia="Calibri" w:hAnsi="Book Antiqua"/>
              <w:color w:val="000000"/>
            </w:rPr>
          </w:rPrChange>
        </w:rPr>
        <w:t>. We estimated</w:t>
      </w:r>
      <w:r w:rsidR="00630F39" w:rsidRPr="00342141">
        <w:rPr>
          <w:rFonts w:ascii="Book Antiqua" w:eastAsia="Calibri" w:hAnsi="Book Antiqua"/>
          <w:rPrChange w:id="433" w:author="Filipodia" w:date="2019-03-02T06:46:00Z">
            <w:rPr>
              <w:rFonts w:ascii="Book Antiqua" w:eastAsia="Calibri" w:hAnsi="Book Antiqua"/>
              <w:color w:val="000000"/>
            </w:rPr>
          </w:rPrChange>
        </w:rPr>
        <w:t xml:space="preserve"> the</w:t>
      </w:r>
      <w:r w:rsidRPr="00342141">
        <w:rPr>
          <w:rFonts w:ascii="Book Antiqua" w:eastAsia="Calibri" w:hAnsi="Book Antiqua"/>
          <w:rPrChange w:id="434" w:author="Filipodia" w:date="2019-03-02T06:46:00Z">
            <w:rPr>
              <w:rFonts w:ascii="Book Antiqua" w:eastAsia="Calibri" w:hAnsi="Book Antiqua"/>
              <w:color w:val="000000"/>
            </w:rPr>
          </w:rPrChange>
        </w:rPr>
        <w:t xml:space="preserve"> total costs</w:t>
      </w:r>
      <w:r w:rsidR="00903F17" w:rsidRPr="00342141">
        <w:rPr>
          <w:rFonts w:ascii="Book Antiqua" w:eastAsia="Calibri" w:hAnsi="Book Antiqua"/>
          <w:rPrChange w:id="435" w:author="Filipodia" w:date="2019-03-02T06:46:00Z">
            <w:rPr>
              <w:rFonts w:ascii="Book Antiqua" w:eastAsia="Calibri" w:hAnsi="Book Antiqua"/>
              <w:color w:val="000000"/>
            </w:rPr>
          </w:rPrChange>
        </w:rPr>
        <w:t xml:space="preserve"> (direct and indirect costs)</w:t>
      </w:r>
      <w:r w:rsidRPr="00342141">
        <w:rPr>
          <w:rFonts w:ascii="Book Antiqua" w:eastAsia="Calibri" w:hAnsi="Book Antiqua"/>
          <w:rPrChange w:id="436" w:author="Filipodia" w:date="2019-03-02T06:46:00Z">
            <w:rPr>
              <w:rFonts w:ascii="Book Antiqua" w:eastAsia="Calibri" w:hAnsi="Book Antiqua"/>
              <w:color w:val="000000"/>
            </w:rPr>
          </w:rPrChange>
        </w:rPr>
        <w:t>,</w:t>
      </w:r>
      <w:r w:rsidR="00630F39" w:rsidRPr="00342141">
        <w:rPr>
          <w:rFonts w:ascii="Book Antiqua" w:eastAsia="Calibri" w:hAnsi="Book Antiqua"/>
          <w:rPrChange w:id="437" w:author="Filipodia" w:date="2019-03-02T06:46:00Z">
            <w:rPr>
              <w:rFonts w:ascii="Book Antiqua" w:eastAsia="Calibri" w:hAnsi="Book Antiqua"/>
              <w:color w:val="000000"/>
            </w:rPr>
          </w:rPrChange>
        </w:rPr>
        <w:t xml:space="preserve"> the</w:t>
      </w:r>
      <w:r w:rsidRPr="00342141">
        <w:rPr>
          <w:rFonts w:ascii="Book Antiqua" w:eastAsia="Calibri" w:hAnsi="Book Antiqua"/>
          <w:rPrChange w:id="438" w:author="Filipodia" w:date="2019-03-02T06:46:00Z">
            <w:rPr>
              <w:rFonts w:ascii="Book Antiqua" w:eastAsia="Calibri" w:hAnsi="Book Antiqua"/>
              <w:color w:val="000000"/>
            </w:rPr>
          </w:rPrChange>
        </w:rPr>
        <w:t xml:space="preserve"> </w:t>
      </w:r>
      <w:bookmarkStart w:id="439" w:name="OLE_LINK60"/>
      <w:r w:rsidRPr="00342141">
        <w:rPr>
          <w:rFonts w:ascii="Book Antiqua" w:eastAsia="Calibri" w:hAnsi="Book Antiqua"/>
          <w:rPrChange w:id="440" w:author="Filipodia" w:date="2019-03-02T06:46:00Z">
            <w:rPr>
              <w:rFonts w:ascii="Book Antiqua" w:eastAsia="Calibri" w:hAnsi="Book Antiqua"/>
              <w:color w:val="000000"/>
            </w:rPr>
          </w:rPrChange>
        </w:rPr>
        <w:t>disability-adjusted life years</w:t>
      </w:r>
      <w:bookmarkEnd w:id="439"/>
      <w:r w:rsidRPr="00342141">
        <w:rPr>
          <w:rFonts w:ascii="Book Antiqua" w:eastAsia="Calibri" w:hAnsi="Book Antiqua"/>
          <w:rPrChange w:id="441" w:author="Filipodia" w:date="2019-03-02T06:46:00Z">
            <w:rPr>
              <w:rFonts w:ascii="Book Antiqua" w:eastAsia="Calibri" w:hAnsi="Book Antiqua"/>
              <w:color w:val="000000"/>
            </w:rPr>
          </w:rPrChange>
        </w:rPr>
        <w:t xml:space="preserve"> </w:t>
      </w:r>
      <w:del w:id="442" w:author="copy_editor" w:date="2019-02-26T21:31:00Z">
        <w:r w:rsidRPr="00342141" w:rsidDel="000E2D86">
          <w:rPr>
            <w:rFonts w:ascii="Book Antiqua" w:eastAsia="Calibri" w:hAnsi="Book Antiqua"/>
            <w:rPrChange w:id="443" w:author="Filipodia" w:date="2019-03-02T06:46:00Z">
              <w:rPr>
                <w:rFonts w:ascii="Book Antiqua" w:eastAsia="Calibri" w:hAnsi="Book Antiqua"/>
                <w:color w:val="000000"/>
              </w:rPr>
            </w:rPrChange>
          </w:rPr>
          <w:delText xml:space="preserve">(DALYs) </w:delText>
        </w:r>
      </w:del>
      <w:r w:rsidRPr="00342141">
        <w:rPr>
          <w:rFonts w:ascii="Book Antiqua" w:eastAsia="Calibri" w:hAnsi="Book Antiqua"/>
          <w:rPrChange w:id="444" w:author="Filipodia" w:date="2019-03-02T06:46:00Z">
            <w:rPr>
              <w:rFonts w:ascii="Book Antiqua" w:eastAsia="Calibri" w:hAnsi="Book Antiqua"/>
              <w:color w:val="000000"/>
            </w:rPr>
          </w:rPrChange>
        </w:rPr>
        <w:t>and</w:t>
      </w:r>
      <w:r w:rsidR="00630F39" w:rsidRPr="00342141">
        <w:rPr>
          <w:rFonts w:ascii="Book Antiqua" w:eastAsia="Calibri" w:hAnsi="Book Antiqua"/>
          <w:rPrChange w:id="445" w:author="Filipodia" w:date="2019-03-02T06:46:00Z">
            <w:rPr>
              <w:rFonts w:ascii="Book Antiqua" w:eastAsia="Calibri" w:hAnsi="Book Antiqua"/>
              <w:color w:val="000000"/>
            </w:rPr>
          </w:rPrChange>
        </w:rPr>
        <w:t xml:space="preserve"> the</w:t>
      </w:r>
      <w:r w:rsidRPr="00342141">
        <w:rPr>
          <w:rFonts w:ascii="Book Antiqua" w:eastAsia="Calibri" w:hAnsi="Book Antiqua"/>
          <w:rPrChange w:id="446" w:author="Filipodia" w:date="2019-03-02T06:46:00Z">
            <w:rPr>
              <w:rFonts w:ascii="Book Antiqua" w:eastAsia="Calibri" w:hAnsi="Book Antiqua"/>
              <w:color w:val="000000"/>
            </w:rPr>
          </w:rPrChange>
        </w:rPr>
        <w:t xml:space="preserve"> incremental cost-effectiveness ratio using two different price scenarios.</w:t>
      </w:r>
    </w:p>
    <w:p w14:paraId="44180142" w14:textId="77777777" w:rsidR="00F441CF" w:rsidRPr="00342141" w:rsidRDefault="00F441CF" w:rsidP="00B23A0C">
      <w:pPr>
        <w:autoSpaceDE w:val="0"/>
        <w:autoSpaceDN w:val="0"/>
        <w:adjustRightInd w:val="0"/>
        <w:snapToGrid w:val="0"/>
        <w:spacing w:line="360" w:lineRule="auto"/>
        <w:jc w:val="both"/>
        <w:rPr>
          <w:rFonts w:ascii="Book Antiqua" w:eastAsia="Calibri" w:hAnsi="Book Antiqua"/>
          <w:rPrChange w:id="447" w:author="Filipodia" w:date="2019-03-02T06:46:00Z">
            <w:rPr>
              <w:rFonts w:ascii="Book Antiqua" w:eastAsia="Calibri" w:hAnsi="Book Antiqua"/>
              <w:color w:val="000000"/>
            </w:rPr>
          </w:rPrChange>
        </w:rPr>
        <w:pPrChange w:id="448" w:author="Filipodia" w:date="2019-03-02T06:45:00Z">
          <w:pPr>
            <w:autoSpaceDE w:val="0"/>
            <w:autoSpaceDN w:val="0"/>
            <w:adjustRightInd w:val="0"/>
            <w:snapToGrid w:val="0"/>
            <w:spacing w:line="360" w:lineRule="auto"/>
            <w:jc w:val="both"/>
          </w:pPr>
        </w:pPrChange>
      </w:pPr>
    </w:p>
    <w:p w14:paraId="67F5265A" w14:textId="77777777" w:rsidR="00B7369C" w:rsidRPr="00342141" w:rsidRDefault="00B7369C" w:rsidP="00B23A0C">
      <w:pPr>
        <w:adjustRightInd w:val="0"/>
        <w:snapToGrid w:val="0"/>
        <w:spacing w:line="360" w:lineRule="auto"/>
        <w:jc w:val="both"/>
        <w:rPr>
          <w:rFonts w:ascii="Book Antiqua" w:eastAsia="Calibri" w:hAnsi="Book Antiqua"/>
          <w:b/>
          <w:i/>
          <w:rPrChange w:id="449" w:author="Filipodia" w:date="2019-03-02T06:46:00Z">
            <w:rPr>
              <w:rFonts w:ascii="Book Antiqua" w:eastAsia="Calibri" w:hAnsi="Book Antiqua"/>
              <w:b/>
              <w:i/>
              <w:color w:val="000000"/>
            </w:rPr>
          </w:rPrChange>
        </w:rPr>
        <w:pPrChange w:id="450" w:author="Filipodia" w:date="2019-03-02T06:45:00Z">
          <w:pPr>
            <w:adjustRightInd w:val="0"/>
            <w:snapToGrid w:val="0"/>
            <w:spacing w:line="360" w:lineRule="auto"/>
            <w:jc w:val="both"/>
          </w:pPr>
        </w:pPrChange>
      </w:pPr>
      <w:r w:rsidRPr="00342141">
        <w:rPr>
          <w:rFonts w:ascii="Book Antiqua" w:eastAsia="Calibri" w:hAnsi="Book Antiqua"/>
          <w:b/>
          <w:i/>
          <w:rPrChange w:id="451" w:author="Filipodia" w:date="2019-03-02T06:46:00Z">
            <w:rPr>
              <w:rFonts w:ascii="Book Antiqua" w:eastAsia="Calibri" w:hAnsi="Book Antiqua"/>
              <w:b/>
              <w:i/>
              <w:color w:val="000000"/>
            </w:rPr>
          </w:rPrChange>
        </w:rPr>
        <w:t>RESULTS</w:t>
      </w:r>
    </w:p>
    <w:p w14:paraId="42CD41AE" w14:textId="4F526E8D" w:rsidR="00820559" w:rsidRPr="00342141" w:rsidRDefault="000B596D" w:rsidP="00B23A0C">
      <w:pPr>
        <w:adjustRightInd w:val="0"/>
        <w:snapToGrid w:val="0"/>
        <w:spacing w:line="360" w:lineRule="auto"/>
        <w:jc w:val="both"/>
        <w:rPr>
          <w:rFonts w:ascii="Book Antiqua" w:hAnsi="Book Antiqua"/>
          <w:rPrChange w:id="452" w:author="Filipodia" w:date="2019-03-02T06:46:00Z">
            <w:rPr>
              <w:rFonts w:ascii="Book Antiqua" w:hAnsi="Book Antiqua"/>
              <w:color w:val="000000"/>
            </w:rPr>
          </w:rPrChange>
        </w:rPr>
        <w:pPrChange w:id="453" w:author="Filipodia" w:date="2019-03-02T06:45:00Z">
          <w:pPr>
            <w:adjustRightInd w:val="0"/>
            <w:snapToGrid w:val="0"/>
            <w:spacing w:line="360" w:lineRule="auto"/>
            <w:jc w:val="both"/>
          </w:pPr>
        </w:pPrChange>
      </w:pPr>
      <w:r w:rsidRPr="00342141">
        <w:rPr>
          <w:rFonts w:ascii="Book Antiqua" w:eastAsia="Calibri" w:hAnsi="Book Antiqua"/>
          <w:rPrChange w:id="454" w:author="Filipodia" w:date="2019-03-02T06:46:00Z">
            <w:rPr>
              <w:rFonts w:ascii="Book Antiqua" w:eastAsia="Calibri" w:hAnsi="Book Antiqua"/>
              <w:color w:val="000000"/>
            </w:rPr>
          </w:rPrChange>
        </w:rPr>
        <w:t>W</w:t>
      </w:r>
      <w:r w:rsidRPr="00342141">
        <w:rPr>
          <w:rFonts w:ascii="Book Antiqua" w:hAnsi="Book Antiqua"/>
          <w:rPrChange w:id="455" w:author="Filipodia" w:date="2019-03-02T06:46:00Z">
            <w:rPr>
              <w:rFonts w:ascii="Book Antiqua" w:hAnsi="Book Antiqua"/>
              <w:color w:val="000000"/>
            </w:rPr>
          </w:rPrChange>
        </w:rPr>
        <w:t xml:space="preserve">ithout the implementation of awareness or screening campaigns, </w:t>
      </w:r>
      <w:del w:id="456" w:author="copy_editor" w:date="2019-02-26T21:32:00Z">
        <w:r w:rsidR="0062470F" w:rsidRPr="00342141" w:rsidDel="000E2D86">
          <w:rPr>
            <w:rFonts w:ascii="Book Antiqua" w:hAnsi="Book Antiqua"/>
            <w:rPrChange w:id="457" w:author="Filipodia" w:date="2019-03-02T06:46:00Z">
              <w:rPr>
                <w:rFonts w:ascii="Book Antiqua" w:hAnsi="Book Antiqua"/>
                <w:color w:val="000000"/>
              </w:rPr>
            </w:rPrChange>
          </w:rPr>
          <w:delText xml:space="preserve">about </w:delText>
        </w:r>
      </w:del>
      <w:ins w:id="458" w:author="copy_editor" w:date="2019-02-26T21:32:00Z">
        <w:r w:rsidR="000E2D86" w:rsidRPr="00342141">
          <w:rPr>
            <w:rFonts w:ascii="Book Antiqua" w:hAnsi="Book Antiqua"/>
            <w:rPrChange w:id="459" w:author="Filipodia" w:date="2019-03-02T06:46:00Z">
              <w:rPr>
                <w:rFonts w:ascii="Book Antiqua" w:hAnsi="Book Antiqua"/>
                <w:color w:val="000000"/>
              </w:rPr>
            </w:rPrChange>
          </w:rPr>
          <w:t xml:space="preserve">approximately </w:t>
        </w:r>
      </w:ins>
      <w:r w:rsidR="0062470F" w:rsidRPr="00342141">
        <w:rPr>
          <w:rFonts w:ascii="Book Antiqua" w:hAnsi="Book Antiqua"/>
          <w:rPrChange w:id="460" w:author="Filipodia" w:date="2019-03-02T06:46:00Z">
            <w:rPr>
              <w:rFonts w:ascii="Book Antiqua" w:hAnsi="Book Antiqua"/>
              <w:color w:val="000000"/>
            </w:rPr>
          </w:rPrChange>
        </w:rPr>
        <w:t>20000 patients would be</w:t>
      </w:r>
      <w:r w:rsidR="00D27328" w:rsidRPr="00342141">
        <w:rPr>
          <w:rFonts w:ascii="Book Antiqua" w:hAnsi="Book Antiqua"/>
          <w:rPrChange w:id="461" w:author="Filipodia" w:date="2019-03-02T06:46:00Z">
            <w:rPr>
              <w:rFonts w:ascii="Book Antiqua" w:hAnsi="Book Antiqua"/>
              <w:color w:val="000000"/>
            </w:rPr>
          </w:rPrChange>
        </w:rPr>
        <w:t xml:space="preserve"> </w:t>
      </w:r>
      <w:r w:rsidR="00D27328" w:rsidRPr="00342141">
        <w:rPr>
          <w:rFonts w:ascii="Book Antiqua" w:eastAsia="Calibri" w:hAnsi="Book Antiqua"/>
          <w:rPrChange w:id="462" w:author="Filipodia" w:date="2019-03-02T06:46:00Z">
            <w:rPr>
              <w:rFonts w:ascii="Book Antiqua" w:eastAsia="Calibri" w:hAnsi="Book Antiqua"/>
              <w:color w:val="000000"/>
            </w:rPr>
          </w:rPrChange>
        </w:rPr>
        <w:t>diagnosed and</w:t>
      </w:r>
      <w:r w:rsidR="0062470F" w:rsidRPr="00342141">
        <w:rPr>
          <w:rFonts w:ascii="Book Antiqua" w:hAnsi="Book Antiqua"/>
          <w:rPrChange w:id="463" w:author="Filipodia" w:date="2019-03-02T06:46:00Z">
            <w:rPr>
              <w:rFonts w:ascii="Book Antiqua" w:hAnsi="Book Antiqua"/>
              <w:color w:val="000000"/>
            </w:rPr>
          </w:rPrChange>
        </w:rPr>
        <w:t xml:space="preserve"> treated</w:t>
      </w:r>
      <w:r w:rsidR="00DD7565" w:rsidRPr="00342141">
        <w:rPr>
          <w:rFonts w:ascii="Book Antiqua" w:hAnsi="Book Antiqua"/>
          <w:rPrChange w:id="464" w:author="Filipodia" w:date="2019-03-02T06:46:00Z">
            <w:rPr>
              <w:rFonts w:ascii="Book Antiqua" w:hAnsi="Book Antiqua"/>
              <w:color w:val="000000"/>
            </w:rPr>
          </w:rPrChange>
        </w:rPr>
        <w:t xml:space="preserve"> with DAAs</w:t>
      </w:r>
      <w:r w:rsidR="0062470F" w:rsidRPr="00342141">
        <w:rPr>
          <w:rFonts w:ascii="Book Antiqua" w:hAnsi="Book Antiqua"/>
          <w:rPrChange w:id="465" w:author="Filipodia" w:date="2019-03-02T06:46:00Z">
            <w:rPr>
              <w:rFonts w:ascii="Book Antiqua" w:hAnsi="Book Antiqua"/>
              <w:color w:val="000000"/>
            </w:rPr>
          </w:rPrChange>
        </w:rPr>
        <w:t xml:space="preserve"> by 2030</w:t>
      </w:r>
      <w:r w:rsidR="00DD7565" w:rsidRPr="00342141">
        <w:rPr>
          <w:rFonts w:ascii="Book Antiqua" w:hAnsi="Book Antiqua"/>
          <w:rPrChange w:id="466" w:author="Filipodia" w:date="2019-03-02T06:46:00Z">
            <w:rPr>
              <w:rFonts w:ascii="Book Antiqua" w:hAnsi="Book Antiqua"/>
              <w:color w:val="000000"/>
            </w:rPr>
          </w:rPrChange>
        </w:rPr>
        <w:t xml:space="preserve">. This strategy would result in </w:t>
      </w:r>
      <w:r w:rsidR="003A42DC" w:rsidRPr="00342141">
        <w:rPr>
          <w:rFonts w:ascii="Book Antiqua" w:hAnsi="Book Antiqua"/>
          <w:rPrChange w:id="467" w:author="Filipodia" w:date="2019-03-02T06:46:00Z">
            <w:rPr>
              <w:rFonts w:ascii="Book Antiqua" w:hAnsi="Book Antiqua"/>
              <w:color w:val="000000"/>
            </w:rPr>
          </w:rPrChange>
        </w:rPr>
        <w:t xml:space="preserve">a </w:t>
      </w:r>
      <w:r w:rsidR="003654EA" w:rsidRPr="00342141">
        <w:rPr>
          <w:rFonts w:ascii="Book Antiqua" w:hAnsi="Book Antiqua"/>
          <w:rPrChange w:id="468" w:author="Filipodia" w:date="2019-03-02T06:46:00Z">
            <w:rPr>
              <w:rFonts w:ascii="Book Antiqua" w:hAnsi="Book Antiqua"/>
              <w:color w:val="000000"/>
            </w:rPr>
          </w:rPrChange>
        </w:rPr>
        <w:t>19</w:t>
      </w:r>
      <w:r w:rsidR="00DD7565" w:rsidRPr="00342141">
        <w:rPr>
          <w:rFonts w:ascii="Book Antiqua" w:hAnsi="Book Antiqua"/>
          <w:rPrChange w:id="469" w:author="Filipodia" w:date="2019-03-02T06:46:00Z">
            <w:rPr>
              <w:rFonts w:ascii="Book Antiqua" w:hAnsi="Book Antiqua"/>
              <w:color w:val="000000"/>
            </w:rPr>
          </w:rPrChange>
        </w:rPr>
        <w:t>.</w:t>
      </w:r>
      <w:r w:rsidR="003654EA" w:rsidRPr="00342141">
        <w:rPr>
          <w:rFonts w:ascii="Book Antiqua" w:hAnsi="Book Antiqua"/>
          <w:rPrChange w:id="470" w:author="Filipodia" w:date="2019-03-02T06:46:00Z">
            <w:rPr>
              <w:rFonts w:ascii="Book Antiqua" w:hAnsi="Book Antiqua"/>
              <w:color w:val="000000"/>
            </w:rPr>
          </w:rPrChange>
        </w:rPr>
        <w:t>6</w:t>
      </w:r>
      <w:r w:rsidR="00DD7565" w:rsidRPr="00342141">
        <w:rPr>
          <w:rFonts w:ascii="Book Antiqua" w:hAnsi="Book Antiqua"/>
          <w:rPrChange w:id="471" w:author="Filipodia" w:date="2019-03-02T06:46:00Z">
            <w:rPr>
              <w:rFonts w:ascii="Book Antiqua" w:hAnsi="Book Antiqua"/>
              <w:color w:val="000000"/>
            </w:rPr>
          </w:rPrChange>
        </w:rPr>
        <w:t>% increase in HCV-related mortality in 203</w:t>
      </w:r>
      <w:r w:rsidR="003610A3" w:rsidRPr="00342141">
        <w:rPr>
          <w:rFonts w:ascii="Book Antiqua" w:hAnsi="Book Antiqua"/>
          <w:rPrChange w:id="472" w:author="Filipodia" w:date="2019-03-02T06:46:00Z">
            <w:rPr>
              <w:rFonts w:ascii="Book Antiqua" w:hAnsi="Book Antiqua"/>
              <w:color w:val="000000"/>
            </w:rPr>
          </w:rPrChange>
        </w:rPr>
        <w:t>0</w:t>
      </w:r>
      <w:r w:rsidR="00DD7565" w:rsidRPr="00342141">
        <w:rPr>
          <w:rFonts w:ascii="Book Antiqua" w:hAnsi="Book Antiqua"/>
          <w:rPrChange w:id="473" w:author="Filipodia" w:date="2019-03-02T06:46:00Z">
            <w:rPr>
              <w:rFonts w:ascii="Book Antiqua" w:hAnsi="Book Antiqua"/>
              <w:color w:val="000000"/>
            </w:rPr>
          </w:rPrChange>
        </w:rPr>
        <w:t xml:space="preserve"> compared to 201</w:t>
      </w:r>
      <w:r w:rsidR="003654EA" w:rsidRPr="00342141">
        <w:rPr>
          <w:rFonts w:ascii="Book Antiqua" w:hAnsi="Book Antiqua"/>
          <w:rPrChange w:id="474" w:author="Filipodia" w:date="2019-03-02T06:46:00Z">
            <w:rPr>
              <w:rFonts w:ascii="Book Antiqua" w:hAnsi="Book Antiqua"/>
              <w:color w:val="000000"/>
            </w:rPr>
          </w:rPrChange>
        </w:rPr>
        <w:t>5</w:t>
      </w:r>
      <w:r w:rsidRPr="00342141">
        <w:rPr>
          <w:rFonts w:ascii="Book Antiqua" w:hAnsi="Book Antiqua"/>
          <w:rPrChange w:id="475" w:author="Filipodia" w:date="2019-03-02T06:46:00Z">
            <w:rPr>
              <w:rFonts w:ascii="Book Antiqua" w:hAnsi="Book Antiqua"/>
              <w:color w:val="000000"/>
            </w:rPr>
          </w:rPrChange>
        </w:rPr>
        <w:t xml:space="preserve">. </w:t>
      </w:r>
      <w:bookmarkStart w:id="476" w:name="_Hlk510624405"/>
      <w:r w:rsidR="00B70057" w:rsidRPr="00342141">
        <w:rPr>
          <w:rFonts w:ascii="Book Antiqua" w:eastAsia="Calibri" w:hAnsi="Book Antiqua"/>
          <w:rPrChange w:id="477" w:author="Filipodia" w:date="2019-03-02T06:46:00Z">
            <w:rPr>
              <w:rFonts w:ascii="Book Antiqua" w:eastAsia="Calibri" w:hAnsi="Book Antiqua"/>
              <w:color w:val="000000"/>
            </w:rPr>
          </w:rPrChange>
        </w:rPr>
        <w:t>To achieve the elimination goal</w:t>
      </w:r>
      <w:r w:rsidR="00FF4070" w:rsidRPr="00342141">
        <w:rPr>
          <w:rFonts w:ascii="Book Antiqua" w:eastAsia="Calibri" w:hAnsi="Book Antiqua"/>
          <w:rPrChange w:id="478" w:author="Filipodia" w:date="2019-03-02T06:46:00Z">
            <w:rPr>
              <w:rFonts w:ascii="Book Antiqua" w:eastAsia="Calibri" w:hAnsi="Book Antiqua"/>
              <w:color w:val="000000"/>
            </w:rPr>
          </w:rPrChange>
        </w:rPr>
        <w:t>,</w:t>
      </w:r>
      <w:r w:rsidR="00B7369C" w:rsidRPr="00342141">
        <w:rPr>
          <w:rFonts w:ascii="Book Antiqua" w:eastAsia="Calibri" w:hAnsi="Book Antiqua"/>
          <w:rPrChange w:id="479" w:author="Filipodia" w:date="2019-03-02T06:46:00Z">
            <w:rPr>
              <w:rFonts w:ascii="Book Antiqua" w:eastAsia="Calibri" w:hAnsi="Book Antiqua"/>
              <w:color w:val="000000"/>
            </w:rPr>
          </w:rPrChange>
        </w:rPr>
        <w:t xml:space="preserve"> 90</w:t>
      </w:r>
      <w:r w:rsidR="00B70057" w:rsidRPr="00342141">
        <w:rPr>
          <w:rFonts w:ascii="Book Antiqua" w:eastAsia="Calibri" w:hAnsi="Book Antiqua"/>
          <w:rPrChange w:id="480" w:author="Filipodia" w:date="2019-03-02T06:46:00Z">
            <w:rPr>
              <w:rFonts w:ascii="Book Antiqua" w:eastAsia="Calibri" w:hAnsi="Book Antiqua"/>
              <w:color w:val="000000"/>
            </w:rPr>
          </w:rPrChange>
        </w:rPr>
        <w:t>000</w:t>
      </w:r>
      <w:r w:rsidR="006428C8" w:rsidRPr="00342141">
        <w:rPr>
          <w:rFonts w:ascii="Book Antiqua" w:eastAsia="Calibri" w:hAnsi="Book Antiqua"/>
          <w:rPrChange w:id="481" w:author="Filipodia" w:date="2019-03-02T06:46:00Z">
            <w:rPr>
              <w:rFonts w:ascii="Book Antiqua" w:eastAsia="Calibri" w:hAnsi="Book Antiqua"/>
              <w:color w:val="000000"/>
            </w:rPr>
          </w:rPrChange>
        </w:rPr>
        <w:t xml:space="preserve"> </w:t>
      </w:r>
      <w:r w:rsidR="00044DBB" w:rsidRPr="00342141">
        <w:rPr>
          <w:rFonts w:ascii="Book Antiqua" w:eastAsia="Calibri" w:hAnsi="Book Antiqua"/>
          <w:rPrChange w:id="482" w:author="Filipodia" w:date="2019-03-02T06:46:00Z">
            <w:rPr>
              <w:rFonts w:ascii="Book Antiqua" w:eastAsia="Calibri" w:hAnsi="Book Antiqua"/>
              <w:color w:val="000000"/>
            </w:rPr>
          </w:rPrChange>
        </w:rPr>
        <w:t>patients</w:t>
      </w:r>
      <w:r w:rsidR="00FF4070" w:rsidRPr="00342141">
        <w:rPr>
          <w:rFonts w:ascii="Book Antiqua" w:eastAsia="Calibri" w:hAnsi="Book Antiqua"/>
          <w:rPrChange w:id="483" w:author="Filipodia" w:date="2019-03-02T06:46:00Z">
            <w:rPr>
              <w:rFonts w:ascii="Book Antiqua" w:eastAsia="Calibri" w:hAnsi="Book Antiqua"/>
              <w:color w:val="000000"/>
            </w:rPr>
          </w:rPrChange>
        </w:rPr>
        <w:t xml:space="preserve"> </w:t>
      </w:r>
      <w:r w:rsidR="006428C8" w:rsidRPr="00342141">
        <w:rPr>
          <w:rFonts w:ascii="Book Antiqua" w:eastAsia="Calibri" w:hAnsi="Book Antiqua"/>
          <w:rPrChange w:id="484" w:author="Filipodia" w:date="2019-03-02T06:46:00Z">
            <w:rPr>
              <w:rFonts w:ascii="Book Antiqua" w:eastAsia="Calibri" w:hAnsi="Book Antiqua"/>
              <w:color w:val="000000"/>
            </w:rPr>
          </w:rPrChange>
        </w:rPr>
        <w:t xml:space="preserve">need to be </w:t>
      </w:r>
      <w:r w:rsidR="006428C8" w:rsidRPr="00342141">
        <w:rPr>
          <w:rFonts w:ascii="Book Antiqua" w:hAnsi="Book Antiqua"/>
          <w:rPrChange w:id="485" w:author="Filipodia" w:date="2019-03-02T06:46:00Z">
            <w:rPr>
              <w:rFonts w:ascii="Book Antiqua" w:hAnsi="Book Antiqua"/>
              <w:color w:val="000000"/>
            </w:rPr>
          </w:rPrChange>
        </w:rPr>
        <w:t>treated by 2030</w:t>
      </w:r>
      <w:bookmarkEnd w:id="476"/>
      <w:r w:rsidR="00B70057" w:rsidRPr="00342141">
        <w:rPr>
          <w:rFonts w:ascii="Book Antiqua" w:hAnsi="Book Antiqua"/>
          <w:rPrChange w:id="486" w:author="Filipodia" w:date="2019-03-02T06:46:00Z">
            <w:rPr>
              <w:rFonts w:ascii="Book Antiqua" w:hAnsi="Book Antiqua"/>
              <w:color w:val="000000"/>
            </w:rPr>
          </w:rPrChange>
        </w:rPr>
        <w:t>.</w:t>
      </w:r>
      <w:r w:rsidR="00DD7565" w:rsidRPr="00342141">
        <w:rPr>
          <w:rFonts w:ascii="Book Antiqua" w:hAnsi="Book Antiqua"/>
          <w:rPrChange w:id="487" w:author="Filipodia" w:date="2019-03-02T06:46:00Z">
            <w:rPr>
              <w:rFonts w:ascii="Book Antiqua" w:hAnsi="Book Antiqua"/>
              <w:color w:val="000000"/>
            </w:rPr>
          </w:rPrChange>
        </w:rPr>
        <w:t xml:space="preserve"> </w:t>
      </w:r>
      <w:r w:rsidR="005D038A" w:rsidRPr="00342141">
        <w:rPr>
          <w:rFonts w:ascii="Book Antiqua" w:hAnsi="Book Antiqua"/>
          <w:rPrChange w:id="488" w:author="Filipodia" w:date="2019-03-02T06:46:00Z">
            <w:rPr>
              <w:rFonts w:ascii="Book Antiqua" w:hAnsi="Book Antiqua"/>
              <w:color w:val="000000"/>
            </w:rPr>
          </w:rPrChange>
        </w:rPr>
        <w:t xml:space="preserve">Under </w:t>
      </w:r>
      <w:ins w:id="489" w:author="copy_editor" w:date="2019-02-26T21:32:00Z">
        <w:r w:rsidR="000E2D86" w:rsidRPr="00342141">
          <w:rPr>
            <w:rFonts w:ascii="Book Antiqua" w:hAnsi="Book Antiqua"/>
            <w:rPrChange w:id="490" w:author="Filipodia" w:date="2019-03-02T06:46:00Z">
              <w:rPr>
                <w:rFonts w:ascii="Book Antiqua" w:hAnsi="Book Antiqua"/>
                <w:color w:val="000000"/>
              </w:rPr>
            </w:rPrChange>
          </w:rPr>
          <w:t xml:space="preserve">the </w:t>
        </w:r>
      </w:ins>
      <w:r w:rsidR="005D038A" w:rsidRPr="00342141">
        <w:rPr>
          <w:rFonts w:ascii="Book Antiqua" w:hAnsi="Book Antiqua"/>
          <w:rPrChange w:id="491" w:author="Filipodia" w:date="2019-03-02T06:46:00Z">
            <w:rPr>
              <w:rFonts w:ascii="Book Antiqua" w:hAnsi="Book Antiqua"/>
              <w:color w:val="000000"/>
            </w:rPr>
          </w:rPrChange>
        </w:rPr>
        <w:t>elimination scenario, viremic cases would decrease by 78.8% in 2030 compared to 2015</w:t>
      </w:r>
      <w:r w:rsidR="00903F17" w:rsidRPr="00342141">
        <w:rPr>
          <w:rFonts w:ascii="Book Antiqua" w:hAnsi="Book Antiqua"/>
          <w:rPrChange w:id="492" w:author="Filipodia" w:date="2019-03-02T06:46:00Z">
            <w:rPr>
              <w:rFonts w:ascii="Book Antiqua" w:hAnsi="Book Antiqua"/>
              <w:color w:val="000000"/>
            </w:rPr>
          </w:rPrChange>
        </w:rPr>
        <w:t>. The cumulative direct costs to eliminat</w:t>
      </w:r>
      <w:r w:rsidR="00FF4070" w:rsidRPr="00342141">
        <w:rPr>
          <w:rFonts w:ascii="Book Antiqua" w:hAnsi="Book Antiqua"/>
          <w:rPrChange w:id="493" w:author="Filipodia" w:date="2019-03-02T06:46:00Z">
            <w:rPr>
              <w:rFonts w:ascii="Book Antiqua" w:hAnsi="Book Antiqua"/>
              <w:color w:val="000000"/>
            </w:rPr>
          </w:rPrChange>
        </w:rPr>
        <w:t>e the disease</w:t>
      </w:r>
      <w:r w:rsidR="00903F17" w:rsidRPr="00342141">
        <w:rPr>
          <w:rFonts w:ascii="Book Antiqua" w:hAnsi="Book Antiqua"/>
          <w:rPrChange w:id="494" w:author="Filipodia" w:date="2019-03-02T06:46:00Z">
            <w:rPr>
              <w:rFonts w:ascii="Book Antiqua" w:hAnsi="Book Antiqua"/>
              <w:color w:val="000000"/>
            </w:rPr>
          </w:rPrChange>
        </w:rPr>
        <w:t xml:space="preserve"> would range </w:t>
      </w:r>
      <w:r w:rsidR="00862468" w:rsidRPr="00342141">
        <w:rPr>
          <w:rFonts w:ascii="Book Antiqua" w:hAnsi="Book Antiqua"/>
          <w:rPrChange w:id="495" w:author="Filipodia" w:date="2019-03-02T06:46:00Z">
            <w:rPr>
              <w:rFonts w:ascii="Book Antiqua" w:hAnsi="Book Antiqua"/>
              <w:color w:val="000000"/>
            </w:rPr>
          </w:rPrChange>
        </w:rPr>
        <w:t>from</w:t>
      </w:r>
      <w:r w:rsidR="00903F17" w:rsidRPr="00342141">
        <w:rPr>
          <w:rFonts w:ascii="Book Antiqua" w:hAnsi="Book Antiqua"/>
          <w:rPrChange w:id="496" w:author="Filipodia" w:date="2019-03-02T06:46:00Z">
            <w:rPr>
              <w:rFonts w:ascii="Book Antiqua" w:hAnsi="Book Antiqua"/>
              <w:color w:val="000000"/>
            </w:rPr>
          </w:rPrChange>
        </w:rPr>
        <w:t xml:space="preserve"> 2.1</w:t>
      </w:r>
      <w:r w:rsidR="00FF4070" w:rsidRPr="00342141">
        <w:rPr>
          <w:rFonts w:ascii="Book Antiqua" w:hAnsi="Book Antiqua"/>
          <w:rPrChange w:id="497" w:author="Filipodia" w:date="2019-03-02T06:46:00Z">
            <w:rPr>
              <w:rFonts w:ascii="Book Antiqua" w:hAnsi="Book Antiqua"/>
              <w:color w:val="000000"/>
            </w:rPr>
          </w:rPrChange>
        </w:rPr>
        <w:t>-</w:t>
      </w:r>
      <w:r w:rsidR="00903F17" w:rsidRPr="00342141">
        <w:rPr>
          <w:rFonts w:ascii="Book Antiqua" w:hAnsi="Book Antiqua"/>
          <w:rPrChange w:id="498" w:author="Filipodia" w:date="2019-03-02T06:46:00Z">
            <w:rPr>
              <w:rFonts w:ascii="Book Antiqua" w:hAnsi="Book Antiqua"/>
              <w:color w:val="000000"/>
            </w:rPr>
          </w:rPrChange>
        </w:rPr>
        <w:t>2.3 billion euros</w:t>
      </w:r>
      <w:ins w:id="499" w:author="copy_editor" w:date="2019-03-01T08:42:00Z">
        <w:r w:rsidR="00274B9D" w:rsidRPr="00342141">
          <w:rPr>
            <w:rFonts w:ascii="Book Antiqua" w:hAnsi="Book Antiqua"/>
            <w:rPrChange w:id="500" w:author="Filipodia" w:date="2019-03-02T06:46:00Z">
              <w:rPr>
                <w:rFonts w:ascii="Book Antiqua" w:hAnsi="Book Antiqua"/>
                <w:color w:val="000000"/>
              </w:rPr>
            </w:rPrChange>
          </w:rPr>
          <w:t xml:space="preserve"> (</w:t>
        </w:r>
        <w:r w:rsidR="00274B9D" w:rsidRPr="00342141">
          <w:rPr>
            <w:rFonts w:ascii="Book Antiqua" w:eastAsia="Calibri" w:hAnsi="Book Antiqua" w:cs="Arial"/>
            <w:rPrChange w:id="501" w:author="Filipodia" w:date="2019-03-02T06:46:00Z">
              <w:rPr>
                <w:rFonts w:ascii="Book Antiqua" w:eastAsia="Calibri" w:hAnsi="Book Antiqua" w:cs="Arial"/>
                <w:color w:val="000000"/>
              </w:rPr>
            </w:rPrChange>
          </w:rPr>
          <w:t>€)</w:t>
        </w:r>
      </w:ins>
      <w:r w:rsidR="00903F17" w:rsidRPr="00342141">
        <w:rPr>
          <w:rFonts w:ascii="Book Antiqua" w:hAnsi="Book Antiqua"/>
          <w:rPrChange w:id="502" w:author="Filipodia" w:date="2019-03-02T06:46:00Z">
            <w:rPr>
              <w:rFonts w:ascii="Book Antiqua" w:hAnsi="Book Antiqua"/>
              <w:color w:val="000000"/>
            </w:rPr>
          </w:rPrChange>
        </w:rPr>
        <w:t xml:space="preserve"> by 2030</w:t>
      </w:r>
      <w:r w:rsidR="00FF4070" w:rsidRPr="00342141">
        <w:rPr>
          <w:rFonts w:ascii="Book Antiqua" w:hAnsi="Book Antiqua"/>
          <w:rPrChange w:id="503" w:author="Filipodia" w:date="2019-03-02T06:46:00Z">
            <w:rPr>
              <w:rFonts w:ascii="Book Antiqua" w:hAnsi="Book Antiqua"/>
              <w:color w:val="000000"/>
            </w:rPr>
          </w:rPrChange>
        </w:rPr>
        <w:t>, while t</w:t>
      </w:r>
      <w:r w:rsidR="00903F17" w:rsidRPr="00342141">
        <w:rPr>
          <w:rFonts w:ascii="Book Antiqua" w:hAnsi="Book Antiqua"/>
          <w:rPrChange w:id="504" w:author="Filipodia" w:date="2019-03-02T06:46:00Z">
            <w:rPr>
              <w:rFonts w:ascii="Book Antiqua" w:hAnsi="Book Antiqua"/>
              <w:color w:val="000000"/>
            </w:rPr>
          </w:rPrChange>
        </w:rPr>
        <w:t>he indirect cost</w:t>
      </w:r>
      <w:r w:rsidR="00FF4070" w:rsidRPr="00342141">
        <w:rPr>
          <w:rFonts w:ascii="Book Antiqua" w:hAnsi="Book Antiqua"/>
          <w:rPrChange w:id="505" w:author="Filipodia" w:date="2019-03-02T06:46:00Z">
            <w:rPr>
              <w:rFonts w:ascii="Book Antiqua" w:hAnsi="Book Antiqua"/>
              <w:color w:val="000000"/>
            </w:rPr>
          </w:rPrChange>
        </w:rPr>
        <w:t>s</w:t>
      </w:r>
      <w:r w:rsidR="00903F17" w:rsidRPr="00342141">
        <w:rPr>
          <w:rFonts w:ascii="Book Antiqua" w:hAnsi="Book Antiqua"/>
          <w:rPrChange w:id="506" w:author="Filipodia" w:date="2019-03-02T06:46:00Z">
            <w:rPr>
              <w:rFonts w:ascii="Book Antiqua" w:hAnsi="Book Antiqua"/>
              <w:color w:val="000000"/>
            </w:rPr>
          </w:rPrChange>
        </w:rPr>
        <w:t xml:space="preserve"> would be </w:t>
      </w:r>
      <w:ins w:id="507" w:author="copy_editor" w:date="2019-03-01T08:42:00Z">
        <w:r w:rsidR="00274B9D" w:rsidRPr="00342141">
          <w:rPr>
            <w:rFonts w:ascii="Book Antiqua" w:eastAsia="Calibri" w:hAnsi="Book Antiqua" w:cs="Arial"/>
            <w:rPrChange w:id="508" w:author="Filipodia" w:date="2019-03-02T06:46:00Z">
              <w:rPr>
                <w:rFonts w:ascii="Book Antiqua" w:eastAsia="Calibri" w:hAnsi="Book Antiqua" w:cs="Arial"/>
                <w:color w:val="000000"/>
              </w:rPr>
            </w:rPrChange>
          </w:rPr>
          <w:t>€</w:t>
        </w:r>
      </w:ins>
      <w:r w:rsidR="00903F17" w:rsidRPr="00342141">
        <w:rPr>
          <w:rFonts w:ascii="Book Antiqua" w:hAnsi="Book Antiqua"/>
          <w:rPrChange w:id="509" w:author="Filipodia" w:date="2019-03-02T06:46:00Z">
            <w:rPr>
              <w:rFonts w:ascii="Book Antiqua" w:hAnsi="Book Antiqua"/>
              <w:color w:val="000000"/>
            </w:rPr>
          </w:rPrChange>
        </w:rPr>
        <w:t>1.1 billion</w:t>
      </w:r>
      <w:del w:id="510" w:author="copy_editor" w:date="2019-03-01T08:42:00Z">
        <w:r w:rsidR="00903F17" w:rsidRPr="00342141" w:rsidDel="00274B9D">
          <w:rPr>
            <w:rFonts w:ascii="Book Antiqua" w:hAnsi="Book Antiqua"/>
            <w:rPrChange w:id="511" w:author="Filipodia" w:date="2019-03-02T06:46:00Z">
              <w:rPr>
                <w:rFonts w:ascii="Book Antiqua" w:hAnsi="Book Antiqua"/>
                <w:color w:val="000000"/>
              </w:rPr>
            </w:rPrChange>
          </w:rPr>
          <w:delText xml:space="preserve"> euros</w:delText>
        </w:r>
      </w:del>
      <w:r w:rsidR="00903F17" w:rsidRPr="00342141">
        <w:rPr>
          <w:rFonts w:ascii="Book Antiqua" w:hAnsi="Book Antiqua"/>
          <w:rPrChange w:id="512" w:author="Filipodia" w:date="2019-03-02T06:46:00Z">
            <w:rPr>
              <w:rFonts w:ascii="Book Antiqua" w:hAnsi="Book Antiqua"/>
              <w:color w:val="000000"/>
            </w:rPr>
          </w:rPrChange>
        </w:rPr>
        <w:t>. The total</w:t>
      </w:r>
      <w:r w:rsidR="00FF4070" w:rsidRPr="00342141">
        <w:rPr>
          <w:rFonts w:ascii="Book Antiqua" w:hAnsi="Book Antiqua"/>
          <w:rPrChange w:id="513" w:author="Filipodia" w:date="2019-03-02T06:46:00Z">
            <w:rPr>
              <w:rFonts w:ascii="Book Antiqua" w:hAnsi="Book Antiqua"/>
              <w:color w:val="000000"/>
            </w:rPr>
          </w:rPrChange>
        </w:rPr>
        <w:t xml:space="preserve"> elimination</w:t>
      </w:r>
      <w:r w:rsidR="00903F17" w:rsidRPr="00342141">
        <w:rPr>
          <w:rFonts w:ascii="Book Antiqua" w:hAnsi="Book Antiqua"/>
          <w:rPrChange w:id="514" w:author="Filipodia" w:date="2019-03-02T06:46:00Z">
            <w:rPr>
              <w:rFonts w:ascii="Book Antiqua" w:hAnsi="Book Antiqua"/>
              <w:color w:val="000000"/>
            </w:rPr>
          </w:rPrChange>
        </w:rPr>
        <w:t xml:space="preserve"> cost </w:t>
      </w:r>
      <w:r w:rsidR="00FF4070" w:rsidRPr="00342141">
        <w:rPr>
          <w:rFonts w:ascii="Book Antiqua" w:hAnsi="Book Antiqua"/>
          <w:rPrChange w:id="515" w:author="Filipodia" w:date="2019-03-02T06:46:00Z">
            <w:rPr>
              <w:rFonts w:ascii="Book Antiqua" w:hAnsi="Book Antiqua"/>
              <w:color w:val="000000"/>
            </w:rPr>
          </w:rPrChange>
        </w:rPr>
        <w:t>in Greece would</w:t>
      </w:r>
      <w:r w:rsidR="00903F17" w:rsidRPr="00342141">
        <w:rPr>
          <w:rFonts w:ascii="Book Antiqua" w:hAnsi="Book Antiqua"/>
          <w:rPrChange w:id="516" w:author="Filipodia" w:date="2019-03-02T06:46:00Z">
            <w:rPr>
              <w:rFonts w:ascii="Book Antiqua" w:hAnsi="Book Antiqua"/>
              <w:color w:val="000000"/>
            </w:rPr>
          </w:rPrChange>
        </w:rPr>
        <w:t xml:space="preserve"> range </w:t>
      </w:r>
      <w:r w:rsidR="00862468" w:rsidRPr="00342141">
        <w:rPr>
          <w:rFonts w:ascii="Book Antiqua" w:hAnsi="Book Antiqua"/>
          <w:rPrChange w:id="517" w:author="Filipodia" w:date="2019-03-02T06:46:00Z">
            <w:rPr>
              <w:rFonts w:ascii="Book Antiqua" w:hAnsi="Book Antiqua"/>
              <w:color w:val="000000"/>
            </w:rPr>
          </w:rPrChange>
        </w:rPr>
        <w:t>from</w:t>
      </w:r>
      <w:r w:rsidR="00903F17" w:rsidRPr="00342141">
        <w:rPr>
          <w:rFonts w:ascii="Book Antiqua" w:hAnsi="Book Antiqua"/>
          <w:rPrChange w:id="518" w:author="Filipodia" w:date="2019-03-02T06:46:00Z">
            <w:rPr>
              <w:rFonts w:ascii="Book Antiqua" w:hAnsi="Book Antiqua"/>
              <w:color w:val="000000"/>
            </w:rPr>
          </w:rPrChange>
        </w:rPr>
        <w:t xml:space="preserve"> </w:t>
      </w:r>
      <w:ins w:id="519" w:author="copy_editor" w:date="2019-03-01T08:42:00Z">
        <w:r w:rsidR="00274B9D" w:rsidRPr="00342141">
          <w:rPr>
            <w:rFonts w:ascii="Book Antiqua" w:eastAsia="Calibri" w:hAnsi="Book Antiqua" w:cs="Arial"/>
            <w:rPrChange w:id="520" w:author="Filipodia" w:date="2019-03-02T06:46:00Z">
              <w:rPr>
                <w:rFonts w:ascii="Book Antiqua" w:eastAsia="Calibri" w:hAnsi="Book Antiqua" w:cs="Arial"/>
                <w:color w:val="000000"/>
              </w:rPr>
            </w:rPrChange>
          </w:rPr>
          <w:t>€</w:t>
        </w:r>
      </w:ins>
      <w:r w:rsidR="00903F17" w:rsidRPr="00342141">
        <w:rPr>
          <w:rFonts w:ascii="Book Antiqua" w:hAnsi="Book Antiqua"/>
          <w:rPrChange w:id="521" w:author="Filipodia" w:date="2019-03-02T06:46:00Z">
            <w:rPr>
              <w:rFonts w:ascii="Book Antiqua" w:hAnsi="Book Antiqua"/>
              <w:color w:val="000000"/>
            </w:rPr>
          </w:rPrChange>
        </w:rPr>
        <w:t xml:space="preserve">3.2-3.4 billion </w:t>
      </w:r>
      <w:del w:id="522" w:author="copy_editor" w:date="2019-03-01T08:42:00Z">
        <w:r w:rsidR="00903F17" w:rsidRPr="00342141" w:rsidDel="00274B9D">
          <w:rPr>
            <w:rFonts w:ascii="Book Antiqua" w:hAnsi="Book Antiqua"/>
            <w:rPrChange w:id="523" w:author="Filipodia" w:date="2019-03-02T06:46:00Z">
              <w:rPr>
                <w:rFonts w:ascii="Book Antiqua" w:hAnsi="Book Antiqua"/>
                <w:color w:val="000000"/>
              </w:rPr>
            </w:rPrChange>
          </w:rPr>
          <w:delText xml:space="preserve">euros </w:delText>
        </w:r>
      </w:del>
      <w:r w:rsidR="00903F17" w:rsidRPr="00342141">
        <w:rPr>
          <w:rFonts w:ascii="Book Antiqua" w:hAnsi="Book Antiqua"/>
          <w:rPrChange w:id="524" w:author="Filipodia" w:date="2019-03-02T06:46:00Z">
            <w:rPr>
              <w:rFonts w:ascii="Book Antiqua" w:hAnsi="Book Antiqua"/>
              <w:color w:val="000000"/>
            </w:rPr>
          </w:rPrChange>
        </w:rPr>
        <w:t>by 203</w:t>
      </w:r>
      <w:r w:rsidR="00CA33E3" w:rsidRPr="00342141">
        <w:rPr>
          <w:rFonts w:ascii="Book Antiqua" w:hAnsi="Book Antiqua"/>
          <w:rPrChange w:id="525" w:author="Filipodia" w:date="2019-03-02T06:46:00Z">
            <w:rPr>
              <w:rFonts w:ascii="Book Antiqua" w:hAnsi="Book Antiqua"/>
              <w:color w:val="000000"/>
            </w:rPr>
          </w:rPrChange>
        </w:rPr>
        <w:t>0</w:t>
      </w:r>
      <w:r w:rsidR="00903F17" w:rsidRPr="00342141">
        <w:rPr>
          <w:rFonts w:ascii="Book Antiqua" w:hAnsi="Book Antiqua"/>
          <w:rPrChange w:id="526" w:author="Filipodia" w:date="2019-03-02T06:46:00Z">
            <w:rPr>
              <w:rFonts w:ascii="Book Antiqua" w:hAnsi="Book Antiqua"/>
              <w:color w:val="000000"/>
            </w:rPr>
          </w:rPrChange>
        </w:rPr>
        <w:t xml:space="preserve">. The cost per averted </w:t>
      </w:r>
      <w:ins w:id="527" w:author="copy_editor" w:date="2019-02-26T21:31:00Z">
        <w:r w:rsidR="000E2D86" w:rsidRPr="00342141">
          <w:rPr>
            <w:rFonts w:ascii="Book Antiqua" w:eastAsia="Calibri" w:hAnsi="Book Antiqua"/>
            <w:rPrChange w:id="528" w:author="Filipodia" w:date="2019-03-02T06:46:00Z">
              <w:rPr>
                <w:rFonts w:ascii="Book Antiqua" w:eastAsia="Calibri" w:hAnsi="Book Antiqua"/>
                <w:color w:val="000000"/>
              </w:rPr>
            </w:rPrChange>
          </w:rPr>
          <w:t xml:space="preserve">disability-adjusted life year </w:t>
        </w:r>
      </w:ins>
      <w:del w:id="529" w:author="copy_editor" w:date="2019-02-26T21:31:00Z">
        <w:r w:rsidR="00903F17" w:rsidRPr="00342141" w:rsidDel="000E2D86">
          <w:rPr>
            <w:rFonts w:ascii="Book Antiqua" w:hAnsi="Book Antiqua"/>
            <w:rPrChange w:id="530" w:author="Filipodia" w:date="2019-03-02T06:46:00Z">
              <w:rPr>
                <w:rFonts w:ascii="Book Antiqua" w:hAnsi="Book Antiqua"/>
                <w:color w:val="000000"/>
              </w:rPr>
            </w:rPrChange>
          </w:rPr>
          <w:delText xml:space="preserve">DALY </w:delText>
        </w:r>
      </w:del>
      <w:r w:rsidR="00903F17" w:rsidRPr="00342141">
        <w:rPr>
          <w:rFonts w:ascii="Book Antiqua" w:hAnsi="Book Antiqua"/>
          <w:rPrChange w:id="531" w:author="Filipodia" w:date="2019-03-02T06:46:00Z">
            <w:rPr>
              <w:rFonts w:ascii="Book Antiqua" w:hAnsi="Book Antiqua"/>
              <w:color w:val="000000"/>
            </w:rPr>
          </w:rPrChange>
        </w:rPr>
        <w:t xml:space="preserve">is estimated </w:t>
      </w:r>
      <w:r w:rsidR="00903F17" w:rsidRPr="00342141">
        <w:rPr>
          <w:rFonts w:ascii="Book Antiqua" w:hAnsi="Book Antiqua"/>
          <w:rPrChange w:id="532" w:author="Filipodia" w:date="2019-03-02T06:46:00Z">
            <w:rPr>
              <w:rFonts w:ascii="Book Antiqua" w:hAnsi="Book Antiqua"/>
              <w:color w:val="000000"/>
            </w:rPr>
          </w:rPrChange>
        </w:rPr>
        <w:lastRenderedPageBreak/>
        <w:t xml:space="preserve">between </w:t>
      </w:r>
      <w:ins w:id="533" w:author="copy_editor" w:date="2019-03-01T08:42:00Z">
        <w:r w:rsidR="00274B9D" w:rsidRPr="00342141">
          <w:rPr>
            <w:rFonts w:ascii="Book Antiqua" w:eastAsia="Calibri" w:hAnsi="Book Antiqua" w:cs="Arial"/>
            <w:rPrChange w:id="534" w:author="Filipodia" w:date="2019-03-02T06:46:00Z">
              <w:rPr>
                <w:rFonts w:ascii="Book Antiqua" w:eastAsia="Calibri" w:hAnsi="Book Antiqua" w:cs="Arial"/>
                <w:color w:val="000000"/>
              </w:rPr>
            </w:rPrChange>
          </w:rPr>
          <w:t>€</w:t>
        </w:r>
      </w:ins>
      <w:r w:rsidR="00903F17" w:rsidRPr="00342141">
        <w:rPr>
          <w:rFonts w:ascii="Book Antiqua" w:hAnsi="Book Antiqua"/>
          <w:rPrChange w:id="535" w:author="Filipodia" w:date="2019-03-02T06:46:00Z">
            <w:rPr>
              <w:rFonts w:ascii="Book Antiqua" w:hAnsi="Book Antiqua"/>
              <w:color w:val="000000"/>
            </w:rPr>
          </w:rPrChange>
        </w:rPr>
        <w:t>10</w:t>
      </w:r>
      <w:ins w:id="536" w:author="copy_editor" w:date="2019-03-01T08:43:00Z">
        <w:r w:rsidR="00274B9D" w:rsidRPr="00342141">
          <w:rPr>
            <w:rFonts w:ascii="Book Antiqua" w:hAnsi="Book Antiqua"/>
            <w:rPrChange w:id="537" w:author="Filipodia" w:date="2019-03-02T06:46:00Z">
              <w:rPr>
                <w:rFonts w:ascii="Book Antiqua" w:hAnsi="Book Antiqua"/>
                <w:color w:val="000000"/>
              </w:rPr>
            </w:rPrChange>
          </w:rPr>
          <w:t>,</w:t>
        </w:r>
      </w:ins>
      <w:del w:id="538" w:author="copy_editor" w:date="2019-03-01T08:43:00Z">
        <w:r w:rsidR="00903F17" w:rsidRPr="00342141" w:rsidDel="00274B9D">
          <w:rPr>
            <w:rFonts w:ascii="Book Antiqua" w:hAnsi="Book Antiqua"/>
            <w:rPrChange w:id="539" w:author="Filipodia" w:date="2019-03-02T06:46:00Z">
              <w:rPr>
                <w:rFonts w:ascii="Book Antiqua" w:hAnsi="Book Antiqua"/>
                <w:color w:val="000000"/>
              </w:rPr>
            </w:rPrChange>
          </w:rPr>
          <w:delText>.</w:delText>
        </w:r>
      </w:del>
      <w:r w:rsidR="00903F17" w:rsidRPr="00342141">
        <w:rPr>
          <w:rFonts w:ascii="Book Antiqua" w:hAnsi="Book Antiqua"/>
          <w:rPrChange w:id="540" w:author="Filipodia" w:date="2019-03-02T06:46:00Z">
            <w:rPr>
              <w:rFonts w:ascii="Book Antiqua" w:hAnsi="Book Antiqua"/>
              <w:color w:val="000000"/>
            </w:rPr>
          </w:rPrChange>
        </w:rPr>
        <w:t>100</w:t>
      </w:r>
      <w:r w:rsidR="00B7369C" w:rsidRPr="00342141">
        <w:rPr>
          <w:rFonts w:ascii="Book Antiqua" w:hAnsi="Book Antiqua"/>
          <w:rPrChange w:id="541" w:author="Filipodia" w:date="2019-03-02T06:46:00Z">
            <w:rPr>
              <w:rFonts w:ascii="Book Antiqua" w:hAnsi="Book Antiqua"/>
              <w:color w:val="000000"/>
            </w:rPr>
          </w:rPrChange>
        </w:rPr>
        <w:t xml:space="preserve"> </w:t>
      </w:r>
      <w:del w:id="542" w:author="copy_editor" w:date="2019-02-26T21:33:00Z">
        <w:r w:rsidR="00903F17" w:rsidRPr="00342141" w:rsidDel="000E2D86">
          <w:rPr>
            <w:rFonts w:ascii="Book Antiqua" w:hAnsi="Book Antiqua"/>
            <w:rPrChange w:id="543" w:author="Filipodia" w:date="2019-03-02T06:46:00Z">
              <w:rPr>
                <w:rFonts w:ascii="Book Antiqua" w:hAnsi="Book Antiqua"/>
                <w:color w:val="000000"/>
              </w:rPr>
            </w:rPrChange>
          </w:rPr>
          <w:delText>€-</w:delText>
        </w:r>
      </w:del>
      <w:ins w:id="544" w:author="copy_editor" w:date="2019-02-26T21:33:00Z">
        <w:r w:rsidR="000E2D86" w:rsidRPr="00342141">
          <w:rPr>
            <w:rFonts w:ascii="Book Antiqua" w:hAnsi="Book Antiqua"/>
            <w:rPrChange w:id="545" w:author="Filipodia" w:date="2019-03-02T06:46:00Z">
              <w:rPr>
                <w:rFonts w:ascii="Book Antiqua" w:hAnsi="Book Antiqua"/>
                <w:color w:val="000000"/>
              </w:rPr>
            </w:rPrChange>
          </w:rPr>
          <w:t xml:space="preserve">and </w:t>
        </w:r>
      </w:ins>
      <w:ins w:id="546" w:author="copy_editor" w:date="2019-03-01T08:43:00Z">
        <w:r w:rsidR="00274B9D" w:rsidRPr="00342141">
          <w:rPr>
            <w:rFonts w:ascii="Book Antiqua" w:eastAsia="Calibri" w:hAnsi="Book Antiqua" w:cs="Arial"/>
            <w:rPrChange w:id="547" w:author="Filipodia" w:date="2019-03-02T06:46:00Z">
              <w:rPr>
                <w:rFonts w:ascii="Book Antiqua" w:eastAsia="Calibri" w:hAnsi="Book Antiqua" w:cs="Arial"/>
                <w:color w:val="000000"/>
              </w:rPr>
            </w:rPrChange>
          </w:rPr>
          <w:t>€</w:t>
        </w:r>
      </w:ins>
      <w:r w:rsidR="00903F17" w:rsidRPr="00342141">
        <w:rPr>
          <w:rFonts w:ascii="Book Antiqua" w:hAnsi="Book Antiqua"/>
          <w:rPrChange w:id="548" w:author="Filipodia" w:date="2019-03-02T06:46:00Z">
            <w:rPr>
              <w:rFonts w:ascii="Book Antiqua" w:hAnsi="Book Antiqua"/>
              <w:color w:val="000000"/>
            </w:rPr>
          </w:rPrChange>
        </w:rPr>
        <w:t>13</w:t>
      </w:r>
      <w:ins w:id="549" w:author="copy_editor" w:date="2019-03-01T08:43:00Z">
        <w:r w:rsidR="00274B9D" w:rsidRPr="00342141">
          <w:rPr>
            <w:rFonts w:ascii="Book Antiqua" w:hAnsi="Book Antiqua"/>
            <w:rPrChange w:id="550" w:author="Filipodia" w:date="2019-03-02T06:46:00Z">
              <w:rPr>
                <w:rFonts w:ascii="Book Antiqua" w:hAnsi="Book Antiqua"/>
                <w:color w:val="000000"/>
              </w:rPr>
            </w:rPrChange>
          </w:rPr>
          <w:t>,</w:t>
        </w:r>
      </w:ins>
      <w:del w:id="551" w:author="copy_editor" w:date="2019-03-01T08:43:00Z">
        <w:r w:rsidR="00903F17" w:rsidRPr="00342141" w:rsidDel="00274B9D">
          <w:rPr>
            <w:rFonts w:ascii="Book Antiqua" w:hAnsi="Book Antiqua"/>
            <w:rPrChange w:id="552" w:author="Filipodia" w:date="2019-03-02T06:46:00Z">
              <w:rPr>
                <w:rFonts w:ascii="Book Antiqua" w:hAnsi="Book Antiqua"/>
                <w:color w:val="000000"/>
              </w:rPr>
            </w:rPrChange>
          </w:rPr>
          <w:delText>.</w:delText>
        </w:r>
      </w:del>
      <w:r w:rsidR="00903F17" w:rsidRPr="00342141">
        <w:rPr>
          <w:rFonts w:ascii="Book Antiqua" w:hAnsi="Book Antiqua"/>
          <w:rPrChange w:id="553" w:author="Filipodia" w:date="2019-03-02T06:46:00Z">
            <w:rPr>
              <w:rFonts w:ascii="Book Antiqua" w:hAnsi="Book Antiqua"/>
              <w:color w:val="000000"/>
            </w:rPr>
          </w:rPrChange>
        </w:rPr>
        <w:t>380</w:t>
      </w:r>
      <w:del w:id="554" w:author="copy_editor" w:date="2019-03-01T08:43:00Z">
        <w:r w:rsidR="00B7369C" w:rsidRPr="00342141" w:rsidDel="00274B9D">
          <w:rPr>
            <w:rFonts w:ascii="Book Antiqua" w:hAnsi="Book Antiqua"/>
            <w:rPrChange w:id="555" w:author="Filipodia" w:date="2019-03-02T06:46:00Z">
              <w:rPr>
                <w:rFonts w:ascii="Book Antiqua" w:hAnsi="Book Antiqua"/>
                <w:color w:val="000000"/>
              </w:rPr>
            </w:rPrChange>
          </w:rPr>
          <w:delText xml:space="preserve"> </w:delText>
        </w:r>
      </w:del>
      <w:del w:id="556" w:author="copy_editor" w:date="2019-02-26T21:33:00Z">
        <w:r w:rsidR="00903F17" w:rsidRPr="00342141" w:rsidDel="000E2D86">
          <w:rPr>
            <w:rFonts w:ascii="Book Antiqua" w:hAnsi="Book Antiqua"/>
            <w:rPrChange w:id="557" w:author="Filipodia" w:date="2019-03-02T06:46:00Z">
              <w:rPr>
                <w:rFonts w:ascii="Book Antiqua" w:hAnsi="Book Antiqua"/>
                <w:color w:val="000000"/>
              </w:rPr>
            </w:rPrChange>
          </w:rPr>
          <w:delText xml:space="preserve">€, </w:delText>
        </w:r>
      </w:del>
      <w:ins w:id="558" w:author="copy_editor" w:date="2019-02-26T21:33:00Z">
        <w:r w:rsidR="000E2D86" w:rsidRPr="00342141">
          <w:rPr>
            <w:rFonts w:ascii="Book Antiqua" w:hAnsi="Book Antiqua"/>
            <w:rPrChange w:id="559" w:author="Filipodia" w:date="2019-03-02T06:46:00Z">
              <w:rPr>
                <w:rFonts w:ascii="Book Antiqua" w:hAnsi="Book Antiqua"/>
                <w:color w:val="000000"/>
              </w:rPr>
            </w:rPrChange>
          </w:rPr>
          <w:t xml:space="preserve">, </w:t>
        </w:r>
      </w:ins>
      <w:r w:rsidR="00903F17" w:rsidRPr="00342141">
        <w:rPr>
          <w:rFonts w:ascii="Book Antiqua" w:hAnsi="Book Antiqua"/>
          <w:rPrChange w:id="560" w:author="Filipodia" w:date="2019-03-02T06:46:00Z">
            <w:rPr>
              <w:rFonts w:ascii="Book Antiqua" w:hAnsi="Book Antiqua"/>
              <w:color w:val="000000"/>
            </w:rPr>
          </w:rPrChange>
        </w:rPr>
        <w:t xml:space="preserve">indicating that the elimination strategy is very cost-effective. Furthermore, HCV elimination strategy would save </w:t>
      </w:r>
      <w:ins w:id="561" w:author="copy_editor" w:date="2019-03-01T08:43:00Z">
        <w:r w:rsidR="00274B9D" w:rsidRPr="00342141">
          <w:rPr>
            <w:rFonts w:ascii="Book Antiqua" w:eastAsia="Calibri" w:hAnsi="Book Antiqua" w:cs="Arial"/>
            <w:rPrChange w:id="562" w:author="Filipodia" w:date="2019-03-02T06:46:00Z">
              <w:rPr>
                <w:rFonts w:ascii="Book Antiqua" w:eastAsia="Calibri" w:hAnsi="Book Antiqua" w:cs="Arial"/>
                <w:color w:val="000000"/>
              </w:rPr>
            </w:rPrChange>
          </w:rPr>
          <w:t>€</w:t>
        </w:r>
      </w:ins>
      <w:r w:rsidR="00903F17" w:rsidRPr="00342141">
        <w:rPr>
          <w:rFonts w:ascii="Book Antiqua" w:hAnsi="Book Antiqua"/>
          <w:rPrChange w:id="563" w:author="Filipodia" w:date="2019-03-02T06:46:00Z">
            <w:rPr>
              <w:rFonts w:ascii="Book Antiqua" w:hAnsi="Book Antiqua"/>
              <w:color w:val="000000"/>
            </w:rPr>
          </w:rPrChange>
        </w:rPr>
        <w:t>560-895 million</w:t>
      </w:r>
      <w:r w:rsidR="008A4F3E" w:rsidRPr="00342141">
        <w:rPr>
          <w:rFonts w:ascii="Book Antiqua" w:hAnsi="Book Antiqua"/>
          <w:rPrChange w:id="564" w:author="Filipodia" w:date="2019-03-02T06:46:00Z">
            <w:rPr>
              <w:rFonts w:ascii="Book Antiqua" w:hAnsi="Book Antiqua"/>
              <w:color w:val="000000"/>
            </w:rPr>
          </w:rPrChange>
        </w:rPr>
        <w:t xml:space="preserve"> </w:t>
      </w:r>
      <w:del w:id="565" w:author="copy_editor" w:date="2019-03-01T08:43:00Z">
        <w:r w:rsidR="008A4F3E" w:rsidRPr="00342141" w:rsidDel="00274B9D">
          <w:rPr>
            <w:rFonts w:ascii="Book Antiqua" w:hAnsi="Book Antiqua"/>
            <w:rPrChange w:id="566" w:author="Filipodia" w:date="2019-03-02T06:46:00Z">
              <w:rPr>
                <w:rFonts w:ascii="Book Antiqua" w:hAnsi="Book Antiqua"/>
                <w:color w:val="000000"/>
              </w:rPr>
            </w:rPrChange>
          </w:rPr>
          <w:delText>euros</w:delText>
        </w:r>
        <w:r w:rsidR="00903F17" w:rsidRPr="00342141" w:rsidDel="00274B9D">
          <w:rPr>
            <w:rFonts w:ascii="Book Antiqua" w:hAnsi="Book Antiqua"/>
            <w:rPrChange w:id="567" w:author="Filipodia" w:date="2019-03-02T06:46:00Z">
              <w:rPr>
                <w:rFonts w:ascii="Book Antiqua" w:hAnsi="Book Antiqua"/>
                <w:color w:val="000000"/>
              </w:rPr>
            </w:rPrChange>
          </w:rPr>
          <w:delText xml:space="preserve"> </w:delText>
        </w:r>
      </w:del>
      <w:r w:rsidR="00903F17" w:rsidRPr="00342141">
        <w:rPr>
          <w:rFonts w:ascii="Book Antiqua" w:hAnsi="Book Antiqua"/>
          <w:rPrChange w:id="568" w:author="Filipodia" w:date="2019-03-02T06:46:00Z">
            <w:rPr>
              <w:rFonts w:ascii="Book Antiqua" w:hAnsi="Book Antiqua"/>
              <w:color w:val="000000"/>
            </w:rPr>
          </w:rPrChange>
        </w:rPr>
        <w:t>by 2035.</w:t>
      </w:r>
      <w:bookmarkEnd w:id="377"/>
    </w:p>
    <w:p w14:paraId="575D9B22" w14:textId="77777777" w:rsidR="00B7369C" w:rsidRPr="00342141" w:rsidRDefault="00B7369C" w:rsidP="00B23A0C">
      <w:pPr>
        <w:adjustRightInd w:val="0"/>
        <w:snapToGrid w:val="0"/>
        <w:spacing w:line="360" w:lineRule="auto"/>
        <w:jc w:val="both"/>
        <w:rPr>
          <w:rFonts w:ascii="Book Antiqua" w:eastAsia="Calibri" w:hAnsi="Book Antiqua"/>
          <w:rPrChange w:id="569" w:author="Filipodia" w:date="2019-03-02T06:46:00Z">
            <w:rPr>
              <w:rFonts w:ascii="Book Antiqua" w:eastAsia="Calibri" w:hAnsi="Book Antiqua"/>
              <w:color w:val="000000"/>
            </w:rPr>
          </w:rPrChange>
        </w:rPr>
        <w:pPrChange w:id="570" w:author="Filipodia" w:date="2019-03-02T06:45:00Z">
          <w:pPr>
            <w:adjustRightInd w:val="0"/>
            <w:snapToGrid w:val="0"/>
            <w:spacing w:line="360" w:lineRule="auto"/>
            <w:jc w:val="both"/>
          </w:pPr>
        </w:pPrChange>
      </w:pPr>
    </w:p>
    <w:p w14:paraId="3D1548E9" w14:textId="77777777" w:rsidR="00B7369C" w:rsidRPr="00342141" w:rsidRDefault="00B7369C" w:rsidP="00B23A0C">
      <w:pPr>
        <w:adjustRightInd w:val="0"/>
        <w:snapToGrid w:val="0"/>
        <w:spacing w:line="360" w:lineRule="auto"/>
        <w:jc w:val="both"/>
        <w:rPr>
          <w:rFonts w:ascii="Book Antiqua" w:eastAsia="Calibri" w:hAnsi="Book Antiqua"/>
          <w:b/>
          <w:i/>
          <w:rPrChange w:id="571" w:author="Filipodia" w:date="2019-03-02T06:46:00Z">
            <w:rPr>
              <w:rFonts w:ascii="Book Antiqua" w:eastAsia="Calibri" w:hAnsi="Book Antiqua"/>
              <w:b/>
              <w:i/>
              <w:color w:val="000000"/>
            </w:rPr>
          </w:rPrChange>
        </w:rPr>
        <w:pPrChange w:id="572" w:author="Filipodia" w:date="2019-03-02T06:45:00Z">
          <w:pPr>
            <w:adjustRightInd w:val="0"/>
            <w:snapToGrid w:val="0"/>
            <w:spacing w:line="360" w:lineRule="auto"/>
            <w:jc w:val="both"/>
          </w:pPr>
        </w:pPrChange>
      </w:pPr>
      <w:r w:rsidRPr="00342141">
        <w:rPr>
          <w:rFonts w:ascii="Book Antiqua" w:eastAsia="Calibri" w:hAnsi="Book Antiqua"/>
          <w:b/>
          <w:i/>
          <w:rPrChange w:id="573" w:author="Filipodia" w:date="2019-03-02T06:46:00Z">
            <w:rPr>
              <w:rFonts w:ascii="Book Antiqua" w:eastAsia="Calibri" w:hAnsi="Book Antiqua"/>
              <w:b/>
              <w:i/>
              <w:color w:val="000000"/>
            </w:rPr>
          </w:rPrChange>
        </w:rPr>
        <w:t>CONCLUSION</w:t>
      </w:r>
    </w:p>
    <w:p w14:paraId="749AD926" w14:textId="61F5823B" w:rsidR="002E398B" w:rsidRPr="00342141" w:rsidRDefault="006428C8" w:rsidP="00B23A0C">
      <w:pPr>
        <w:adjustRightInd w:val="0"/>
        <w:snapToGrid w:val="0"/>
        <w:spacing w:line="360" w:lineRule="auto"/>
        <w:jc w:val="both"/>
        <w:rPr>
          <w:rFonts w:ascii="Book Antiqua" w:eastAsia="Calibri" w:hAnsi="Book Antiqua"/>
          <w:rPrChange w:id="574" w:author="Filipodia" w:date="2019-03-02T06:46:00Z">
            <w:rPr>
              <w:rFonts w:ascii="Book Antiqua" w:eastAsia="Calibri" w:hAnsi="Book Antiqua"/>
              <w:color w:val="000000"/>
            </w:rPr>
          </w:rPrChange>
        </w:rPr>
        <w:pPrChange w:id="575" w:author="Filipodia" w:date="2019-03-02T06:45:00Z">
          <w:pPr>
            <w:adjustRightInd w:val="0"/>
            <w:snapToGrid w:val="0"/>
            <w:spacing w:line="360" w:lineRule="auto"/>
            <w:jc w:val="both"/>
          </w:pPr>
        </w:pPrChange>
      </w:pPr>
      <w:r w:rsidRPr="00342141">
        <w:rPr>
          <w:rFonts w:ascii="Book Antiqua" w:eastAsia="Calibri" w:hAnsi="Book Antiqua"/>
          <w:rPrChange w:id="576" w:author="Filipodia" w:date="2019-03-02T06:46:00Z">
            <w:rPr>
              <w:rFonts w:ascii="Book Antiqua" w:eastAsia="Calibri" w:hAnsi="Book Antiqua"/>
              <w:color w:val="000000"/>
            </w:rPr>
          </w:rPrChange>
        </w:rPr>
        <w:t>Without large screening programs, elimination of HCV cannot be achieved.</w:t>
      </w:r>
      <w:r w:rsidR="00CA33E3" w:rsidRPr="00342141">
        <w:rPr>
          <w:rFonts w:ascii="Book Antiqua" w:eastAsia="Calibri" w:hAnsi="Book Antiqua"/>
          <w:rPrChange w:id="577" w:author="Filipodia" w:date="2019-03-02T06:46:00Z">
            <w:rPr>
              <w:rFonts w:ascii="Book Antiqua" w:eastAsia="Calibri" w:hAnsi="Book Antiqua"/>
              <w:color w:val="000000"/>
            </w:rPr>
          </w:rPrChange>
        </w:rPr>
        <w:t xml:space="preserve"> </w:t>
      </w:r>
      <w:ins w:id="578" w:author="copy_editor" w:date="2019-02-26T21:34:00Z">
        <w:r w:rsidR="000E2D86" w:rsidRPr="00342141">
          <w:rPr>
            <w:rFonts w:ascii="Book Antiqua" w:eastAsia="Calibri" w:hAnsi="Book Antiqua"/>
            <w:rPrChange w:id="579" w:author="Filipodia" w:date="2019-03-02T06:46:00Z">
              <w:rPr>
                <w:rFonts w:ascii="Book Antiqua" w:eastAsia="Calibri" w:hAnsi="Book Antiqua"/>
                <w:color w:val="000000"/>
              </w:rPr>
            </w:rPrChange>
          </w:rPr>
          <w:t xml:space="preserve">The </w:t>
        </w:r>
      </w:ins>
      <w:r w:rsidR="00A675AB" w:rsidRPr="00342141">
        <w:rPr>
          <w:rFonts w:ascii="Book Antiqua" w:eastAsia="Calibri" w:hAnsi="Book Antiqua"/>
          <w:rPrChange w:id="580" w:author="Filipodia" w:date="2019-03-02T06:46:00Z">
            <w:rPr>
              <w:rFonts w:ascii="Book Antiqua" w:eastAsia="Calibri" w:hAnsi="Book Antiqua"/>
              <w:color w:val="000000"/>
            </w:rPr>
          </w:rPrChange>
        </w:rPr>
        <w:t>HCV elimination strategy is feasible and cost-saving</w:t>
      </w:r>
      <w:del w:id="581" w:author="copy_editor" w:date="2019-02-26T21:34:00Z">
        <w:r w:rsidR="00A675AB" w:rsidRPr="00342141" w:rsidDel="000E2D86">
          <w:rPr>
            <w:rFonts w:ascii="Book Antiqua" w:eastAsia="Calibri" w:hAnsi="Book Antiqua"/>
            <w:rPrChange w:id="582" w:author="Filipodia" w:date="2019-03-02T06:46:00Z">
              <w:rPr>
                <w:rFonts w:ascii="Book Antiqua" w:eastAsia="Calibri" w:hAnsi="Book Antiqua"/>
                <w:color w:val="000000"/>
              </w:rPr>
            </w:rPrChange>
          </w:rPr>
          <w:delText>,</w:delText>
        </w:r>
      </w:del>
      <w:r w:rsidR="00A675AB" w:rsidRPr="00342141">
        <w:rPr>
          <w:rFonts w:ascii="Book Antiqua" w:eastAsia="Calibri" w:hAnsi="Book Antiqua"/>
          <w:rPrChange w:id="583" w:author="Filipodia" w:date="2019-03-02T06:46:00Z">
            <w:rPr>
              <w:rFonts w:ascii="Book Antiqua" w:eastAsia="Calibri" w:hAnsi="Book Antiqua"/>
              <w:color w:val="000000"/>
            </w:rPr>
          </w:rPrChange>
        </w:rPr>
        <w:t xml:space="preserve"> </w:t>
      </w:r>
      <w:r w:rsidR="003A42DC" w:rsidRPr="00342141">
        <w:rPr>
          <w:rFonts w:ascii="Book Antiqua" w:eastAsia="Calibri" w:hAnsi="Book Antiqua"/>
          <w:rPrChange w:id="584" w:author="Filipodia" w:date="2019-03-02T06:46:00Z">
            <w:rPr>
              <w:rFonts w:ascii="Book Antiqua" w:eastAsia="Calibri" w:hAnsi="Book Antiqua"/>
              <w:color w:val="000000"/>
            </w:rPr>
          </w:rPrChange>
        </w:rPr>
        <w:t xml:space="preserve">despite </w:t>
      </w:r>
      <w:r w:rsidR="00A675AB" w:rsidRPr="00342141">
        <w:rPr>
          <w:rFonts w:ascii="Book Antiqua" w:eastAsia="Calibri" w:hAnsi="Book Antiqua"/>
          <w:rPrChange w:id="585" w:author="Filipodia" w:date="2019-03-02T06:46:00Z">
            <w:rPr>
              <w:rFonts w:ascii="Book Antiqua" w:eastAsia="Calibri" w:hAnsi="Book Antiqua"/>
              <w:color w:val="000000"/>
            </w:rPr>
          </w:rPrChange>
        </w:rPr>
        <w:t xml:space="preserve">the uncertainty of the future cost of </w:t>
      </w:r>
      <w:del w:id="586" w:author="copy_editor" w:date="2019-02-26T21:34:00Z">
        <w:r w:rsidR="00A675AB" w:rsidRPr="00342141" w:rsidDel="000E2D86">
          <w:rPr>
            <w:rFonts w:ascii="Book Antiqua" w:eastAsia="Calibri" w:hAnsi="Book Antiqua"/>
            <w:rPrChange w:id="587" w:author="Filipodia" w:date="2019-03-02T06:46:00Z">
              <w:rPr>
                <w:rFonts w:ascii="Book Antiqua" w:eastAsia="Calibri" w:hAnsi="Book Antiqua"/>
                <w:color w:val="000000"/>
              </w:rPr>
            </w:rPrChange>
          </w:rPr>
          <w:delText xml:space="preserve">the </w:delText>
        </w:r>
      </w:del>
      <w:r w:rsidR="00A675AB" w:rsidRPr="00342141">
        <w:rPr>
          <w:rFonts w:ascii="Book Antiqua" w:eastAsia="Calibri" w:hAnsi="Book Antiqua"/>
          <w:rPrChange w:id="588" w:author="Filipodia" w:date="2019-03-02T06:46:00Z">
            <w:rPr>
              <w:rFonts w:ascii="Book Antiqua" w:eastAsia="Calibri" w:hAnsi="Book Antiqua"/>
              <w:color w:val="000000"/>
            </w:rPr>
          </w:rPrChange>
        </w:rPr>
        <w:t>DAAs in Greece.</w:t>
      </w:r>
    </w:p>
    <w:p w14:paraId="73898415" w14:textId="77777777" w:rsidR="006E16A3" w:rsidRPr="00342141" w:rsidRDefault="006E16A3" w:rsidP="00B23A0C">
      <w:pPr>
        <w:adjustRightInd w:val="0"/>
        <w:snapToGrid w:val="0"/>
        <w:spacing w:line="360" w:lineRule="auto"/>
        <w:jc w:val="both"/>
        <w:rPr>
          <w:rFonts w:ascii="Book Antiqua" w:hAnsi="Book Antiqua"/>
          <w:b/>
          <w:rPrChange w:id="589" w:author="Filipodia" w:date="2019-03-02T06:46:00Z">
            <w:rPr>
              <w:rFonts w:ascii="Book Antiqua" w:hAnsi="Book Antiqua"/>
              <w:b/>
              <w:color w:val="000000"/>
            </w:rPr>
          </w:rPrChange>
        </w:rPr>
        <w:pPrChange w:id="590" w:author="Filipodia" w:date="2019-03-02T06:45:00Z">
          <w:pPr>
            <w:adjustRightInd w:val="0"/>
            <w:snapToGrid w:val="0"/>
            <w:spacing w:line="360" w:lineRule="auto"/>
            <w:jc w:val="both"/>
          </w:pPr>
        </w:pPrChange>
      </w:pPr>
    </w:p>
    <w:p w14:paraId="7D9D0E70" w14:textId="77777777" w:rsidR="002F77A1" w:rsidRPr="00342141" w:rsidRDefault="002837FE" w:rsidP="00B23A0C">
      <w:pPr>
        <w:adjustRightInd w:val="0"/>
        <w:snapToGrid w:val="0"/>
        <w:spacing w:line="360" w:lineRule="auto"/>
        <w:jc w:val="both"/>
        <w:rPr>
          <w:rFonts w:ascii="Book Antiqua" w:hAnsi="Book Antiqua"/>
          <w:bCs/>
          <w:rPrChange w:id="591" w:author="Filipodia" w:date="2019-03-02T06:46:00Z">
            <w:rPr>
              <w:rFonts w:ascii="Book Antiqua" w:hAnsi="Book Antiqua"/>
              <w:bCs/>
              <w:color w:val="000000"/>
            </w:rPr>
          </w:rPrChange>
        </w:rPr>
        <w:pPrChange w:id="592" w:author="Filipodia" w:date="2019-03-02T06:45:00Z">
          <w:pPr>
            <w:adjustRightInd w:val="0"/>
            <w:snapToGrid w:val="0"/>
            <w:spacing w:line="360" w:lineRule="auto"/>
            <w:jc w:val="both"/>
          </w:pPr>
        </w:pPrChange>
      </w:pPr>
      <w:r w:rsidRPr="00342141">
        <w:rPr>
          <w:rFonts w:ascii="Book Antiqua" w:hAnsi="Book Antiqua"/>
          <w:b/>
          <w:bCs/>
          <w:rPrChange w:id="593" w:author="Filipodia" w:date="2019-03-02T06:46:00Z">
            <w:rPr>
              <w:rFonts w:ascii="Book Antiqua" w:hAnsi="Book Antiqua"/>
              <w:b/>
              <w:bCs/>
              <w:color w:val="000000"/>
            </w:rPr>
          </w:rPrChange>
        </w:rPr>
        <w:t xml:space="preserve">Key words: </w:t>
      </w:r>
      <w:r w:rsidR="006968E3" w:rsidRPr="00342141">
        <w:rPr>
          <w:rFonts w:ascii="Book Antiqua" w:hAnsi="Book Antiqua"/>
          <w:bCs/>
          <w:rPrChange w:id="594" w:author="Filipodia" w:date="2019-03-02T06:46:00Z">
            <w:rPr>
              <w:rFonts w:ascii="Book Antiqua" w:hAnsi="Book Antiqua"/>
              <w:bCs/>
              <w:color w:val="000000"/>
            </w:rPr>
          </w:rPrChange>
        </w:rPr>
        <w:t xml:space="preserve">Hepatitis C </w:t>
      </w:r>
      <w:r w:rsidR="00B7369C" w:rsidRPr="00342141">
        <w:rPr>
          <w:rFonts w:ascii="Book Antiqua" w:hAnsi="Book Antiqua"/>
          <w:bCs/>
          <w:rPrChange w:id="595" w:author="Filipodia" w:date="2019-03-02T06:46:00Z">
            <w:rPr>
              <w:rFonts w:ascii="Book Antiqua" w:hAnsi="Book Antiqua"/>
              <w:bCs/>
              <w:color w:val="000000"/>
            </w:rPr>
          </w:rPrChange>
        </w:rPr>
        <w:t>elimination; Cost effectiveness;</w:t>
      </w:r>
      <w:r w:rsidR="00C1598E" w:rsidRPr="00342141">
        <w:rPr>
          <w:rFonts w:ascii="Book Antiqua" w:hAnsi="Book Antiqua"/>
          <w:bCs/>
          <w:rPrChange w:id="596" w:author="Filipodia" w:date="2019-03-02T06:46:00Z">
            <w:rPr>
              <w:rFonts w:ascii="Book Antiqua" w:hAnsi="Book Antiqua"/>
              <w:bCs/>
              <w:color w:val="000000"/>
            </w:rPr>
          </w:rPrChange>
        </w:rPr>
        <w:t xml:space="preserve"> Cost of elimination</w:t>
      </w:r>
      <w:r w:rsidR="00B7369C" w:rsidRPr="00342141">
        <w:rPr>
          <w:rFonts w:ascii="Book Antiqua" w:hAnsi="Book Antiqua"/>
          <w:bCs/>
          <w:rPrChange w:id="597" w:author="Filipodia" w:date="2019-03-02T06:46:00Z">
            <w:rPr>
              <w:rFonts w:ascii="Book Antiqua" w:hAnsi="Book Antiqua"/>
              <w:bCs/>
              <w:color w:val="000000"/>
            </w:rPr>
          </w:rPrChange>
        </w:rPr>
        <w:t>;</w:t>
      </w:r>
      <w:r w:rsidR="00C1598E" w:rsidRPr="00342141">
        <w:rPr>
          <w:rFonts w:ascii="Book Antiqua" w:hAnsi="Book Antiqua"/>
          <w:bCs/>
          <w:rPrChange w:id="598" w:author="Filipodia" w:date="2019-03-02T06:46:00Z">
            <w:rPr>
              <w:rFonts w:ascii="Book Antiqua" w:hAnsi="Book Antiqua"/>
              <w:bCs/>
              <w:color w:val="000000"/>
            </w:rPr>
          </w:rPrChange>
        </w:rPr>
        <w:t xml:space="preserve"> </w:t>
      </w:r>
      <w:r w:rsidR="00C1598E" w:rsidRPr="00342141">
        <w:rPr>
          <w:rFonts w:ascii="Book Antiqua" w:eastAsia="Calibri" w:hAnsi="Book Antiqua"/>
          <w:rPrChange w:id="599" w:author="Filipodia" w:date="2019-03-02T06:46:00Z">
            <w:rPr>
              <w:rFonts w:ascii="Book Antiqua" w:eastAsia="Calibri" w:hAnsi="Book Antiqua"/>
              <w:color w:val="000000"/>
            </w:rPr>
          </w:rPrChange>
        </w:rPr>
        <w:t>Indirect costs</w:t>
      </w:r>
      <w:r w:rsidR="00B7369C" w:rsidRPr="00342141">
        <w:rPr>
          <w:rFonts w:ascii="Book Antiqua" w:hAnsi="Book Antiqua"/>
          <w:bCs/>
          <w:rPrChange w:id="600" w:author="Filipodia" w:date="2019-03-02T06:46:00Z">
            <w:rPr>
              <w:rFonts w:ascii="Book Antiqua" w:hAnsi="Book Antiqua"/>
              <w:bCs/>
              <w:color w:val="000000"/>
            </w:rPr>
          </w:rPrChange>
        </w:rPr>
        <w:t>;</w:t>
      </w:r>
      <w:r w:rsidR="00C1598E" w:rsidRPr="00342141">
        <w:rPr>
          <w:rFonts w:ascii="Book Antiqua" w:hAnsi="Book Antiqua"/>
          <w:bCs/>
          <w:rPrChange w:id="601" w:author="Filipodia" w:date="2019-03-02T06:46:00Z">
            <w:rPr>
              <w:rFonts w:ascii="Book Antiqua" w:hAnsi="Book Antiqua"/>
              <w:bCs/>
              <w:color w:val="000000"/>
            </w:rPr>
          </w:rPrChange>
        </w:rPr>
        <w:t xml:space="preserve"> </w:t>
      </w:r>
      <w:r w:rsidR="00B7369C" w:rsidRPr="00342141">
        <w:rPr>
          <w:rFonts w:ascii="Book Antiqua" w:hAnsi="Book Antiqua"/>
          <w:bCs/>
          <w:rPrChange w:id="602" w:author="Filipodia" w:date="2019-03-02T06:46:00Z">
            <w:rPr>
              <w:rFonts w:ascii="Book Antiqua" w:hAnsi="Book Antiqua"/>
              <w:bCs/>
              <w:color w:val="000000"/>
            </w:rPr>
          </w:rPrChange>
        </w:rPr>
        <w:t>Projections;</w:t>
      </w:r>
      <w:r w:rsidR="00C1598E" w:rsidRPr="00342141">
        <w:rPr>
          <w:rFonts w:ascii="Book Antiqua" w:hAnsi="Book Antiqua"/>
          <w:bCs/>
          <w:rPrChange w:id="603" w:author="Filipodia" w:date="2019-03-02T06:46:00Z">
            <w:rPr>
              <w:rFonts w:ascii="Book Antiqua" w:hAnsi="Book Antiqua"/>
              <w:bCs/>
              <w:color w:val="000000"/>
            </w:rPr>
          </w:rPrChange>
        </w:rPr>
        <w:t xml:space="preserve"> </w:t>
      </w:r>
      <w:r w:rsidR="00B7369C" w:rsidRPr="00342141">
        <w:rPr>
          <w:rFonts w:ascii="Book Antiqua" w:eastAsia="Calibri" w:hAnsi="Book Antiqua"/>
          <w:rPrChange w:id="604" w:author="Filipodia" w:date="2019-03-02T06:46:00Z">
            <w:rPr>
              <w:rFonts w:ascii="Book Antiqua" w:eastAsia="Calibri" w:hAnsi="Book Antiqua"/>
              <w:color w:val="000000"/>
            </w:rPr>
          </w:rPrChange>
        </w:rPr>
        <w:t>Mathematical modelling;</w:t>
      </w:r>
      <w:r w:rsidR="00C1598E" w:rsidRPr="00342141">
        <w:rPr>
          <w:rFonts w:ascii="Book Antiqua" w:eastAsia="Calibri" w:hAnsi="Book Antiqua"/>
          <w:rPrChange w:id="605" w:author="Filipodia" w:date="2019-03-02T06:46:00Z">
            <w:rPr>
              <w:rFonts w:ascii="Book Antiqua" w:eastAsia="Calibri" w:hAnsi="Book Antiqua"/>
              <w:color w:val="000000"/>
            </w:rPr>
          </w:rPrChange>
        </w:rPr>
        <w:t xml:space="preserve"> Awareness and screening programs</w:t>
      </w:r>
      <w:r w:rsidR="00B7369C" w:rsidRPr="00342141">
        <w:rPr>
          <w:rFonts w:ascii="Book Antiqua" w:eastAsia="Calibri" w:hAnsi="Book Antiqua"/>
          <w:rPrChange w:id="606" w:author="Filipodia" w:date="2019-03-02T06:46:00Z">
            <w:rPr>
              <w:rFonts w:ascii="Book Antiqua" w:eastAsia="Calibri" w:hAnsi="Book Antiqua"/>
              <w:color w:val="000000"/>
            </w:rPr>
          </w:rPrChange>
        </w:rPr>
        <w:t>;</w:t>
      </w:r>
      <w:r w:rsidR="00C1598E" w:rsidRPr="00342141">
        <w:rPr>
          <w:rFonts w:ascii="Book Antiqua" w:eastAsia="Calibri" w:hAnsi="Book Antiqua"/>
          <w:rPrChange w:id="607" w:author="Filipodia" w:date="2019-03-02T06:46:00Z">
            <w:rPr>
              <w:rFonts w:ascii="Book Antiqua" w:eastAsia="Calibri" w:hAnsi="Book Antiqua"/>
              <w:color w:val="000000"/>
            </w:rPr>
          </w:rPrChange>
        </w:rPr>
        <w:t xml:space="preserve"> </w:t>
      </w:r>
      <w:r w:rsidR="006968E3" w:rsidRPr="00342141">
        <w:rPr>
          <w:rFonts w:ascii="Book Antiqua" w:eastAsia="Calibri" w:hAnsi="Book Antiqua"/>
          <w:rPrChange w:id="608" w:author="Filipodia" w:date="2019-03-02T06:46:00Z">
            <w:rPr>
              <w:rFonts w:ascii="Book Antiqua" w:eastAsia="Calibri" w:hAnsi="Book Antiqua"/>
              <w:color w:val="000000"/>
            </w:rPr>
          </w:rPrChange>
        </w:rPr>
        <w:t>World Health Organization</w:t>
      </w:r>
      <w:r w:rsidR="006968E3" w:rsidRPr="00342141" w:rsidDel="006968E3">
        <w:rPr>
          <w:rFonts w:ascii="Book Antiqua" w:eastAsia="Calibri" w:hAnsi="Book Antiqua"/>
          <w:rPrChange w:id="609" w:author="Filipodia" w:date="2019-03-02T06:46:00Z">
            <w:rPr>
              <w:rFonts w:ascii="Book Antiqua" w:eastAsia="Calibri" w:hAnsi="Book Antiqua"/>
              <w:color w:val="000000"/>
            </w:rPr>
          </w:rPrChange>
        </w:rPr>
        <w:t xml:space="preserve"> </w:t>
      </w:r>
      <w:r w:rsidR="00C1598E" w:rsidRPr="00342141">
        <w:rPr>
          <w:rFonts w:ascii="Book Antiqua" w:eastAsia="Calibri" w:hAnsi="Book Antiqua"/>
          <w:rPrChange w:id="610" w:author="Filipodia" w:date="2019-03-02T06:46:00Z">
            <w:rPr>
              <w:rFonts w:ascii="Book Antiqua" w:eastAsia="Calibri" w:hAnsi="Book Antiqua"/>
              <w:color w:val="000000"/>
            </w:rPr>
          </w:rPrChange>
        </w:rPr>
        <w:t>targets</w:t>
      </w:r>
    </w:p>
    <w:p w14:paraId="0D3FE5C9" w14:textId="77777777" w:rsidR="00526740" w:rsidRPr="00342141" w:rsidRDefault="00526740" w:rsidP="00B23A0C">
      <w:pPr>
        <w:adjustRightInd w:val="0"/>
        <w:snapToGrid w:val="0"/>
        <w:spacing w:line="360" w:lineRule="auto"/>
        <w:jc w:val="both"/>
        <w:rPr>
          <w:rFonts w:ascii="Book Antiqua" w:hAnsi="Book Antiqua"/>
          <w:b/>
          <w:rPrChange w:id="611" w:author="Filipodia" w:date="2019-03-02T06:46:00Z">
            <w:rPr>
              <w:rFonts w:ascii="Book Antiqua" w:hAnsi="Book Antiqua"/>
              <w:b/>
              <w:color w:val="000000"/>
            </w:rPr>
          </w:rPrChange>
        </w:rPr>
        <w:pPrChange w:id="612" w:author="Filipodia" w:date="2019-03-02T06:45:00Z">
          <w:pPr>
            <w:adjustRightInd w:val="0"/>
            <w:snapToGrid w:val="0"/>
            <w:spacing w:line="360" w:lineRule="auto"/>
            <w:jc w:val="both"/>
          </w:pPr>
        </w:pPrChange>
      </w:pPr>
    </w:p>
    <w:p w14:paraId="675F16AD" w14:textId="77777777" w:rsidR="00B7369C" w:rsidRPr="0099395B" w:rsidRDefault="00B7369C" w:rsidP="00B23A0C">
      <w:pPr>
        <w:adjustRightInd w:val="0"/>
        <w:snapToGrid w:val="0"/>
        <w:spacing w:line="360" w:lineRule="auto"/>
        <w:jc w:val="both"/>
        <w:rPr>
          <w:rFonts w:ascii="Book Antiqua" w:hAnsi="Book Antiqua"/>
        </w:rPr>
        <w:pPrChange w:id="613" w:author="Filipodia" w:date="2019-03-02T06:45:00Z">
          <w:pPr>
            <w:adjustRightInd w:val="0"/>
            <w:snapToGrid w:val="0"/>
            <w:spacing w:line="360" w:lineRule="auto"/>
            <w:jc w:val="both"/>
          </w:pPr>
        </w:pPrChange>
      </w:pPr>
      <w:bookmarkStart w:id="614" w:name="OLE_LINK43"/>
      <w:bookmarkStart w:id="615" w:name="OLE_LINK44"/>
      <w:r w:rsidRPr="0099395B">
        <w:rPr>
          <w:rFonts w:ascii="Book Antiqua" w:hAnsi="Book Antiqua"/>
          <w:b/>
        </w:rPr>
        <w:t xml:space="preserve">© The Author(s) 2019. </w:t>
      </w:r>
      <w:r w:rsidRPr="0099395B">
        <w:rPr>
          <w:rFonts w:ascii="Book Antiqua" w:hAnsi="Book Antiqua"/>
        </w:rPr>
        <w:t>Published by Baishideng Publishing Group Inc. All rights reserved.</w:t>
      </w:r>
      <w:bookmarkEnd w:id="614"/>
      <w:bookmarkEnd w:id="615"/>
    </w:p>
    <w:p w14:paraId="45F5CFB3" w14:textId="77777777" w:rsidR="00B7369C" w:rsidRPr="00342141" w:rsidRDefault="00B7369C" w:rsidP="00B23A0C">
      <w:pPr>
        <w:adjustRightInd w:val="0"/>
        <w:snapToGrid w:val="0"/>
        <w:spacing w:line="360" w:lineRule="auto"/>
        <w:jc w:val="both"/>
        <w:rPr>
          <w:rFonts w:ascii="Book Antiqua" w:hAnsi="Book Antiqua"/>
          <w:b/>
          <w:rPrChange w:id="616" w:author="Filipodia" w:date="2019-03-02T06:46:00Z">
            <w:rPr>
              <w:rFonts w:ascii="Book Antiqua" w:hAnsi="Book Antiqua"/>
              <w:b/>
              <w:color w:val="000000"/>
            </w:rPr>
          </w:rPrChange>
        </w:rPr>
        <w:pPrChange w:id="617" w:author="Filipodia" w:date="2019-03-02T06:45:00Z">
          <w:pPr>
            <w:adjustRightInd w:val="0"/>
            <w:snapToGrid w:val="0"/>
            <w:spacing w:line="360" w:lineRule="auto"/>
            <w:jc w:val="both"/>
          </w:pPr>
        </w:pPrChange>
      </w:pPr>
    </w:p>
    <w:p w14:paraId="022DF29A" w14:textId="0E244F16" w:rsidR="003D4180" w:rsidRPr="00FA7F1A" w:rsidRDefault="002837FE" w:rsidP="00B23A0C">
      <w:pPr>
        <w:adjustRightInd w:val="0"/>
        <w:snapToGrid w:val="0"/>
        <w:spacing w:line="360" w:lineRule="auto"/>
        <w:jc w:val="both"/>
        <w:rPr>
          <w:rFonts w:ascii="Book Antiqua" w:eastAsia="Calibri" w:hAnsi="Book Antiqua"/>
          <w:b/>
          <w:color w:val="000000"/>
        </w:rPr>
        <w:pPrChange w:id="618" w:author="Filipodia" w:date="2019-03-02T06:45:00Z">
          <w:pPr>
            <w:adjustRightInd w:val="0"/>
            <w:snapToGrid w:val="0"/>
            <w:spacing w:line="360" w:lineRule="auto"/>
            <w:jc w:val="both"/>
          </w:pPr>
        </w:pPrChange>
      </w:pPr>
      <w:r w:rsidRPr="00342141">
        <w:rPr>
          <w:rFonts w:ascii="Book Antiqua" w:hAnsi="Book Antiqua"/>
          <w:b/>
          <w:rPrChange w:id="619" w:author="Filipodia" w:date="2019-03-02T06:46:00Z">
            <w:rPr>
              <w:rFonts w:ascii="Book Antiqua" w:hAnsi="Book Antiqua"/>
              <w:b/>
              <w:color w:val="000000"/>
            </w:rPr>
          </w:rPrChange>
        </w:rPr>
        <w:t>Cor</w:t>
      </w:r>
      <w:r w:rsidR="00F031F7" w:rsidRPr="00342141">
        <w:rPr>
          <w:rFonts w:ascii="Book Antiqua" w:hAnsi="Book Antiqua"/>
          <w:b/>
          <w:rPrChange w:id="620" w:author="Filipodia" w:date="2019-03-02T06:46:00Z">
            <w:rPr>
              <w:rFonts w:ascii="Book Antiqua" w:hAnsi="Book Antiqua"/>
              <w:b/>
              <w:color w:val="000000"/>
            </w:rPr>
          </w:rPrChange>
        </w:rPr>
        <w:t>e</w:t>
      </w:r>
      <w:r w:rsidRPr="00342141">
        <w:rPr>
          <w:rFonts w:ascii="Book Antiqua" w:hAnsi="Book Antiqua"/>
          <w:b/>
          <w:rPrChange w:id="621" w:author="Filipodia" w:date="2019-03-02T06:46:00Z">
            <w:rPr>
              <w:rFonts w:ascii="Book Antiqua" w:hAnsi="Book Antiqua"/>
              <w:b/>
              <w:color w:val="000000"/>
            </w:rPr>
          </w:rPrChange>
        </w:rPr>
        <w:t xml:space="preserve"> tip</w:t>
      </w:r>
      <w:r w:rsidR="002F77A1" w:rsidRPr="00342141">
        <w:rPr>
          <w:rFonts w:ascii="Book Antiqua" w:hAnsi="Book Antiqua"/>
          <w:b/>
          <w:rPrChange w:id="622" w:author="Filipodia" w:date="2019-03-02T06:46:00Z">
            <w:rPr>
              <w:rFonts w:ascii="Book Antiqua" w:hAnsi="Book Antiqua"/>
              <w:b/>
              <w:color w:val="000000"/>
            </w:rPr>
          </w:rPrChange>
        </w:rPr>
        <w:t>:</w:t>
      </w:r>
      <w:r w:rsidR="003D4180" w:rsidRPr="00342141">
        <w:rPr>
          <w:rFonts w:ascii="Book Antiqua" w:hAnsi="Book Antiqua"/>
          <w:b/>
          <w:rPrChange w:id="623" w:author="Filipodia" w:date="2019-03-02T06:46:00Z">
            <w:rPr>
              <w:rFonts w:ascii="Book Antiqua" w:hAnsi="Book Antiqua"/>
              <w:b/>
              <w:color w:val="000000"/>
            </w:rPr>
          </w:rPrChange>
        </w:rPr>
        <w:t xml:space="preserve"> </w:t>
      </w:r>
      <w:r w:rsidR="003D4180" w:rsidRPr="00342141">
        <w:rPr>
          <w:rFonts w:ascii="Book Antiqua" w:hAnsi="Book Antiqua"/>
          <w:rPrChange w:id="624" w:author="Filipodia" w:date="2019-03-02T06:46:00Z">
            <w:rPr>
              <w:rFonts w:ascii="Book Antiqua" w:hAnsi="Book Antiqua"/>
              <w:color w:val="000000"/>
            </w:rPr>
          </w:rPrChange>
        </w:rPr>
        <w:t xml:space="preserve">Elimination of </w:t>
      </w:r>
      <w:r w:rsidR="00D809A1" w:rsidRPr="00342141">
        <w:rPr>
          <w:rFonts w:ascii="Book Antiqua" w:hAnsi="Book Antiqua"/>
          <w:bCs/>
          <w:rPrChange w:id="625" w:author="Filipodia" w:date="2019-03-02T06:46:00Z">
            <w:rPr>
              <w:rFonts w:ascii="Book Antiqua" w:hAnsi="Book Antiqua"/>
              <w:bCs/>
              <w:color w:val="000000"/>
            </w:rPr>
          </w:rPrChange>
        </w:rPr>
        <w:t>h</w:t>
      </w:r>
      <w:r w:rsidR="006968E3" w:rsidRPr="00342141">
        <w:rPr>
          <w:rFonts w:ascii="Book Antiqua" w:hAnsi="Book Antiqua"/>
          <w:bCs/>
          <w:rPrChange w:id="626" w:author="Filipodia" w:date="2019-03-02T06:46:00Z">
            <w:rPr>
              <w:rFonts w:ascii="Book Antiqua" w:hAnsi="Book Antiqua"/>
              <w:bCs/>
              <w:color w:val="000000"/>
            </w:rPr>
          </w:rPrChange>
        </w:rPr>
        <w:t xml:space="preserve">epatitis C </w:t>
      </w:r>
      <w:r w:rsidR="00D809A1" w:rsidRPr="00342141">
        <w:rPr>
          <w:rFonts w:ascii="Book Antiqua" w:hAnsi="Book Antiqua"/>
          <w:bCs/>
          <w:rPrChange w:id="627" w:author="Filipodia" w:date="2019-03-02T06:46:00Z">
            <w:rPr>
              <w:rFonts w:ascii="Book Antiqua" w:hAnsi="Book Antiqua"/>
              <w:bCs/>
              <w:color w:val="000000"/>
            </w:rPr>
          </w:rPrChange>
        </w:rPr>
        <w:t xml:space="preserve">virus </w:t>
      </w:r>
      <w:r w:rsidR="006968E3" w:rsidRPr="00342141">
        <w:rPr>
          <w:rFonts w:ascii="Book Antiqua" w:hAnsi="Book Antiqua"/>
          <w:bCs/>
          <w:rPrChange w:id="628" w:author="Filipodia" w:date="2019-03-02T06:46:00Z">
            <w:rPr>
              <w:rFonts w:ascii="Book Antiqua" w:hAnsi="Book Antiqua"/>
              <w:bCs/>
              <w:color w:val="000000"/>
            </w:rPr>
          </w:rPrChange>
        </w:rPr>
        <w:t>(</w:t>
      </w:r>
      <w:ins w:id="629" w:author="Filipodia" w:date="2019-03-02T06:48:00Z">
        <w:r w:rsidR="0099395B">
          <w:rPr>
            <w:rFonts w:ascii="Book Antiqua" w:hAnsi="Book Antiqua"/>
            <w:bCs/>
          </w:rPr>
          <w:t xml:space="preserve">commonly known as </w:t>
        </w:r>
      </w:ins>
      <w:r w:rsidR="003D4180" w:rsidRPr="00FA7F1A">
        <w:rPr>
          <w:rFonts w:ascii="Book Antiqua" w:hAnsi="Book Antiqua"/>
          <w:color w:val="000000"/>
        </w:rPr>
        <w:t>HCV</w:t>
      </w:r>
      <w:r w:rsidR="006968E3" w:rsidRPr="00FA7F1A">
        <w:rPr>
          <w:rFonts w:ascii="Book Antiqua" w:hAnsi="Book Antiqua"/>
          <w:color w:val="000000"/>
        </w:rPr>
        <w:t>)</w:t>
      </w:r>
      <w:r w:rsidR="003D4180" w:rsidRPr="00FA7F1A">
        <w:rPr>
          <w:rFonts w:ascii="Book Antiqua" w:hAnsi="Book Antiqua"/>
          <w:color w:val="000000"/>
        </w:rPr>
        <w:t xml:space="preserve"> cannot be achieved in Greece without the implementation of large awareness and screening programs, as treatment coverage will be suboptimal. To achieve the elimination goals</w:t>
      </w:r>
      <w:r w:rsidR="008A4F3E" w:rsidRPr="00FA7F1A">
        <w:rPr>
          <w:rFonts w:ascii="Book Antiqua" w:hAnsi="Book Antiqua"/>
          <w:color w:val="000000"/>
        </w:rPr>
        <w:t>,</w:t>
      </w:r>
      <w:r w:rsidR="00B7369C" w:rsidRPr="00FA7F1A">
        <w:rPr>
          <w:rFonts w:ascii="Book Antiqua" w:hAnsi="Book Antiqua"/>
          <w:color w:val="000000"/>
        </w:rPr>
        <w:t xml:space="preserve"> 90</w:t>
      </w:r>
      <w:r w:rsidR="003D4180" w:rsidRPr="00FA7F1A">
        <w:rPr>
          <w:rFonts w:ascii="Book Antiqua" w:hAnsi="Book Antiqua"/>
          <w:color w:val="000000"/>
        </w:rPr>
        <w:t xml:space="preserve">000 patients need to be treated </w:t>
      </w:r>
      <w:del w:id="630" w:author="copy_editor" w:date="2019-02-26T21:38:00Z">
        <w:r w:rsidR="008A4F3E" w:rsidRPr="00FA7F1A" w:rsidDel="000E2D86">
          <w:rPr>
            <w:rFonts w:ascii="Book Antiqua" w:hAnsi="Book Antiqua"/>
            <w:color w:val="000000"/>
          </w:rPr>
          <w:delText xml:space="preserve">until </w:delText>
        </w:r>
      </w:del>
      <w:ins w:id="631" w:author="copy_editor" w:date="2019-02-26T21:38:00Z">
        <w:r w:rsidR="000E2D86" w:rsidRPr="00FA7F1A">
          <w:rPr>
            <w:rFonts w:ascii="Book Antiqua" w:hAnsi="Book Antiqua"/>
            <w:color w:val="000000"/>
          </w:rPr>
          <w:t xml:space="preserve">by </w:t>
        </w:r>
      </w:ins>
      <w:r w:rsidR="003D4180" w:rsidRPr="00FA7F1A">
        <w:rPr>
          <w:rFonts w:ascii="Book Antiqua" w:hAnsi="Book Antiqua"/>
          <w:color w:val="000000"/>
        </w:rPr>
        <w:t>2030. The overall cumulative cost of elimination</w:t>
      </w:r>
      <w:r w:rsidR="00EF00EF" w:rsidRPr="00FA7F1A">
        <w:rPr>
          <w:rFonts w:ascii="Book Antiqua" w:hAnsi="Book Antiqua"/>
          <w:color w:val="000000"/>
        </w:rPr>
        <w:t xml:space="preserve"> </w:t>
      </w:r>
      <w:r w:rsidR="003D4180" w:rsidRPr="00FA7F1A">
        <w:rPr>
          <w:rFonts w:ascii="Book Antiqua" w:hAnsi="Book Antiqua"/>
          <w:color w:val="000000"/>
        </w:rPr>
        <w:t xml:space="preserve">would </w:t>
      </w:r>
      <w:del w:id="632" w:author="copy_editor" w:date="2019-02-26T21:38:00Z">
        <w:r w:rsidR="003D4180" w:rsidRPr="00FA7F1A" w:rsidDel="00A80CAC">
          <w:rPr>
            <w:rFonts w:ascii="Book Antiqua" w:hAnsi="Book Antiqua"/>
            <w:color w:val="000000"/>
          </w:rPr>
          <w:delText xml:space="preserve">be </w:delText>
        </w:r>
      </w:del>
      <w:r w:rsidR="003D4180" w:rsidRPr="00FA7F1A">
        <w:rPr>
          <w:rFonts w:ascii="Book Antiqua" w:hAnsi="Book Antiqua"/>
          <w:color w:val="000000"/>
        </w:rPr>
        <w:t xml:space="preserve">range </w:t>
      </w:r>
      <w:r w:rsidR="008A4F3E" w:rsidRPr="00FA7F1A">
        <w:rPr>
          <w:rFonts w:ascii="Book Antiqua" w:hAnsi="Book Antiqua"/>
          <w:color w:val="000000"/>
        </w:rPr>
        <w:t>from</w:t>
      </w:r>
      <w:r w:rsidR="003D4180" w:rsidRPr="00FA7F1A">
        <w:rPr>
          <w:rFonts w:ascii="Book Antiqua" w:hAnsi="Book Antiqua"/>
          <w:color w:val="000000"/>
        </w:rPr>
        <w:t xml:space="preserve"> 3.2-3.4 billion euros</w:t>
      </w:r>
      <w:r w:rsidR="008A4F3E" w:rsidRPr="00FA7F1A">
        <w:rPr>
          <w:rFonts w:ascii="Book Antiqua" w:hAnsi="Book Antiqua"/>
          <w:color w:val="000000"/>
        </w:rPr>
        <w:t xml:space="preserve"> by 2030</w:t>
      </w:r>
      <w:r w:rsidR="003D4180" w:rsidRPr="00FA7F1A">
        <w:rPr>
          <w:rFonts w:ascii="Book Antiqua" w:hAnsi="Book Antiqua"/>
          <w:color w:val="000000"/>
        </w:rPr>
        <w:t xml:space="preserve">. </w:t>
      </w:r>
      <w:ins w:id="633" w:author="copy_editor" w:date="2019-02-26T21:39:00Z">
        <w:r w:rsidR="00A80CAC" w:rsidRPr="00FA7F1A">
          <w:rPr>
            <w:rFonts w:ascii="Book Antiqua" w:hAnsi="Book Antiqua"/>
            <w:color w:val="000000"/>
          </w:rPr>
          <w:t xml:space="preserve">The </w:t>
        </w:r>
      </w:ins>
      <w:r w:rsidR="003D4180" w:rsidRPr="00FA7F1A">
        <w:rPr>
          <w:rFonts w:ascii="Book Antiqua" w:hAnsi="Book Antiqua"/>
          <w:color w:val="000000"/>
        </w:rPr>
        <w:t xml:space="preserve">HCV elimination strategy in Greece </w:t>
      </w:r>
      <w:r w:rsidR="003D4180" w:rsidRPr="00FA7F1A">
        <w:rPr>
          <w:rFonts w:ascii="Book Antiqua" w:eastAsia="Calibri" w:hAnsi="Book Antiqua"/>
          <w:color w:val="000000"/>
        </w:rPr>
        <w:t>is feasible and cost-saving</w:t>
      </w:r>
      <w:del w:id="634" w:author="copy_editor" w:date="2019-02-26T21:39:00Z">
        <w:r w:rsidR="003D4180" w:rsidRPr="00FA7F1A" w:rsidDel="00A80CAC">
          <w:rPr>
            <w:rFonts w:ascii="Book Antiqua" w:eastAsia="Calibri" w:hAnsi="Book Antiqua"/>
            <w:color w:val="000000"/>
          </w:rPr>
          <w:delText>,</w:delText>
        </w:r>
      </w:del>
      <w:r w:rsidR="003D4180" w:rsidRPr="00FA7F1A">
        <w:rPr>
          <w:rFonts w:ascii="Book Antiqua" w:eastAsia="Calibri" w:hAnsi="Book Antiqua"/>
          <w:color w:val="000000"/>
        </w:rPr>
        <w:t xml:space="preserve"> despite the uncertainty of the future co</w:t>
      </w:r>
      <w:r w:rsidR="00B7369C" w:rsidRPr="00FA7F1A">
        <w:rPr>
          <w:rFonts w:ascii="Book Antiqua" w:eastAsia="Calibri" w:hAnsi="Book Antiqua"/>
          <w:color w:val="000000"/>
        </w:rPr>
        <w:t xml:space="preserve">st of the </w:t>
      </w:r>
      <w:r w:rsidR="00B7369C" w:rsidRPr="00FA7F1A">
        <w:rPr>
          <w:rFonts w:ascii="Book Antiqua" w:hAnsi="Book Antiqua" w:cs="Arial"/>
          <w:color w:val="000000"/>
        </w:rPr>
        <w:t>direct-acting antiviral</w:t>
      </w:r>
      <w:r w:rsidR="003D4180" w:rsidRPr="00FA7F1A">
        <w:rPr>
          <w:rFonts w:ascii="Book Antiqua" w:eastAsia="Calibri" w:hAnsi="Book Antiqua"/>
          <w:color w:val="000000"/>
        </w:rPr>
        <w:t>s.</w:t>
      </w:r>
    </w:p>
    <w:p w14:paraId="37C0B8FD" w14:textId="77777777" w:rsidR="003D4180" w:rsidRPr="00FA7F1A" w:rsidRDefault="003D4180" w:rsidP="00B23A0C">
      <w:pPr>
        <w:adjustRightInd w:val="0"/>
        <w:snapToGrid w:val="0"/>
        <w:spacing w:line="360" w:lineRule="auto"/>
        <w:jc w:val="both"/>
        <w:rPr>
          <w:rFonts w:ascii="Book Antiqua" w:hAnsi="Book Antiqua"/>
          <w:b/>
          <w:color w:val="000000"/>
        </w:rPr>
        <w:pPrChange w:id="635" w:author="Filipodia" w:date="2019-03-02T06:45:00Z">
          <w:pPr>
            <w:adjustRightInd w:val="0"/>
            <w:snapToGrid w:val="0"/>
            <w:spacing w:line="360" w:lineRule="auto"/>
            <w:jc w:val="both"/>
          </w:pPr>
        </w:pPrChange>
      </w:pPr>
    </w:p>
    <w:p w14:paraId="7785A0D8" w14:textId="727F33B6" w:rsidR="002F77A1" w:rsidRPr="00FA7F1A" w:rsidRDefault="006968E3" w:rsidP="00FA7F1A">
      <w:pPr>
        <w:adjustRightInd w:val="0"/>
        <w:snapToGrid w:val="0"/>
        <w:spacing w:line="360" w:lineRule="auto"/>
        <w:jc w:val="both"/>
        <w:rPr>
          <w:rFonts w:ascii="Book Antiqua" w:hAnsi="Book Antiqua"/>
          <w:color w:val="000000"/>
        </w:rPr>
      </w:pPr>
      <w:bookmarkStart w:id="636" w:name="OLE_LINK95"/>
      <w:bookmarkStart w:id="637" w:name="OLE_LINK53"/>
      <w:bookmarkStart w:id="638" w:name="OLE_LINK47"/>
      <w:bookmarkStart w:id="639" w:name="OLE_LINK48"/>
      <w:bookmarkStart w:id="640" w:name="OLE_LINK289"/>
      <w:bookmarkStart w:id="641" w:name="OLE_LINK494"/>
      <w:r w:rsidRPr="00FA7F1A">
        <w:rPr>
          <w:rFonts w:ascii="Book Antiqua" w:hAnsi="Book Antiqua"/>
          <w:color w:val="000000"/>
        </w:rPr>
        <w:t>Gountas I, Sypsa V, Papatheodoridis G, Souliotis K,</w:t>
      </w:r>
      <w:r w:rsidR="006A4036" w:rsidRPr="00FA7F1A">
        <w:rPr>
          <w:rFonts w:ascii="Book Antiqua" w:hAnsi="Book Antiqua"/>
          <w:color w:val="000000"/>
        </w:rPr>
        <w:t xml:space="preserve"> </w:t>
      </w:r>
      <w:r w:rsidRPr="00FA7F1A">
        <w:rPr>
          <w:rFonts w:ascii="Book Antiqua" w:hAnsi="Book Antiqua"/>
          <w:color w:val="000000"/>
        </w:rPr>
        <w:t xml:space="preserve">Athanasakis K, Razavi H, Hatzakis A. </w:t>
      </w:r>
      <w:bookmarkStart w:id="642" w:name="OLE_LINK108"/>
      <w:bookmarkStart w:id="643" w:name="OLE_LINK109"/>
      <w:r w:rsidR="00790209" w:rsidRPr="00FA7F1A">
        <w:rPr>
          <w:rFonts w:ascii="Book Antiqua" w:hAnsi="Book Antiqua"/>
          <w:color w:val="000000"/>
        </w:rPr>
        <w:t>Economic evaluation of the h</w:t>
      </w:r>
      <w:r w:rsidR="00B7369C" w:rsidRPr="00FA7F1A">
        <w:rPr>
          <w:rFonts w:ascii="Book Antiqua" w:hAnsi="Book Antiqua"/>
          <w:color w:val="000000"/>
        </w:rPr>
        <w:t>epatitis C elimination strategy in Greece in the era of affordable direct-acting antivirals</w:t>
      </w:r>
      <w:r w:rsidR="004F6D51" w:rsidRPr="00FA7F1A">
        <w:rPr>
          <w:rFonts w:ascii="Book Antiqua" w:hAnsi="Book Antiqua"/>
          <w:color w:val="000000"/>
        </w:rPr>
        <w:t>.</w:t>
      </w:r>
      <w:bookmarkEnd w:id="636"/>
      <w:r w:rsidR="004F6D51" w:rsidRPr="00FA7F1A">
        <w:rPr>
          <w:rFonts w:ascii="Book Antiqua" w:hAnsi="Book Antiqua"/>
          <w:color w:val="000000"/>
        </w:rPr>
        <w:t xml:space="preserve"> </w:t>
      </w:r>
      <w:bookmarkStart w:id="644" w:name="OLE_LINK1105"/>
      <w:bookmarkStart w:id="645" w:name="OLE_LINK1107"/>
      <w:bookmarkEnd w:id="637"/>
      <w:r w:rsidR="004F6D51" w:rsidRPr="00FA7F1A">
        <w:rPr>
          <w:rFonts w:ascii="Book Antiqua" w:hAnsi="Book Antiqua"/>
          <w:i/>
          <w:color w:val="000000"/>
        </w:rPr>
        <w:t>World J Gastroenterol</w:t>
      </w:r>
      <w:r w:rsidR="004F6D51" w:rsidRPr="00FA7F1A">
        <w:rPr>
          <w:rFonts w:ascii="Book Antiqua" w:hAnsi="Book Antiqua"/>
          <w:color w:val="000000"/>
        </w:rPr>
        <w:t xml:space="preserve"> </w:t>
      </w:r>
      <w:r w:rsidR="00B7369C" w:rsidRPr="00FA7F1A">
        <w:rPr>
          <w:rFonts w:ascii="Book Antiqua" w:hAnsi="Book Antiqua"/>
          <w:color w:val="000000"/>
        </w:rPr>
        <w:t>2019</w:t>
      </w:r>
      <w:r w:rsidR="004F6D51" w:rsidRPr="00FA7F1A">
        <w:rPr>
          <w:rFonts w:ascii="Book Antiqua" w:hAnsi="Book Antiqua"/>
          <w:color w:val="000000"/>
        </w:rPr>
        <w:t>; In press</w:t>
      </w:r>
      <w:bookmarkEnd w:id="638"/>
      <w:bookmarkEnd w:id="639"/>
      <w:bookmarkEnd w:id="640"/>
      <w:bookmarkEnd w:id="641"/>
      <w:bookmarkEnd w:id="642"/>
      <w:bookmarkEnd w:id="643"/>
      <w:bookmarkEnd w:id="644"/>
      <w:bookmarkEnd w:id="645"/>
    </w:p>
    <w:p w14:paraId="5C7874A1" w14:textId="77777777" w:rsidR="000C0693" w:rsidRPr="00FA7F1A" w:rsidRDefault="00B7369C" w:rsidP="00FA7F1A">
      <w:pPr>
        <w:adjustRightInd w:val="0"/>
        <w:snapToGrid w:val="0"/>
        <w:spacing w:line="360" w:lineRule="auto"/>
        <w:jc w:val="both"/>
        <w:outlineLvl w:val="0"/>
        <w:rPr>
          <w:rFonts w:ascii="Book Antiqua" w:hAnsi="Book Antiqua" w:cs="Arial"/>
          <w:b/>
          <w:color w:val="000000"/>
        </w:rPr>
      </w:pPr>
      <w:r w:rsidRPr="00FA7F1A">
        <w:rPr>
          <w:rFonts w:ascii="Book Antiqua" w:hAnsi="Book Antiqua"/>
          <w:b/>
          <w:color w:val="000000"/>
        </w:rPr>
        <w:br w:type="page"/>
      </w:r>
      <w:r w:rsidR="004F6D51" w:rsidRPr="00FA7F1A">
        <w:rPr>
          <w:rFonts w:ascii="Book Antiqua" w:hAnsi="Book Antiqua" w:cs="Arial"/>
          <w:b/>
          <w:color w:val="000000"/>
        </w:rPr>
        <w:lastRenderedPageBreak/>
        <w:t>INTRODUCTION</w:t>
      </w:r>
    </w:p>
    <w:p w14:paraId="141F2F90" w14:textId="1119A5F0" w:rsidR="00A87AA9" w:rsidRPr="00FA7F1A" w:rsidRDefault="000C0693" w:rsidP="00FA7F1A">
      <w:pPr>
        <w:autoSpaceDE w:val="0"/>
        <w:autoSpaceDN w:val="0"/>
        <w:adjustRightInd w:val="0"/>
        <w:snapToGrid w:val="0"/>
        <w:spacing w:line="360" w:lineRule="auto"/>
        <w:jc w:val="both"/>
        <w:rPr>
          <w:rFonts w:ascii="Book Antiqua" w:hAnsi="Book Antiqua" w:cs="Arial"/>
          <w:color w:val="000000"/>
        </w:rPr>
      </w:pPr>
      <w:r w:rsidRPr="00FA7F1A">
        <w:rPr>
          <w:rFonts w:ascii="Book Antiqua" w:hAnsi="Book Antiqua" w:cs="Arial"/>
          <w:color w:val="000000"/>
        </w:rPr>
        <w:t xml:space="preserve">Hepatitis C </w:t>
      </w:r>
      <w:r w:rsidR="00D809A1" w:rsidRPr="00FA7F1A">
        <w:rPr>
          <w:rFonts w:ascii="Book Antiqua" w:hAnsi="Book Antiqua" w:cs="Arial"/>
          <w:color w:val="000000"/>
        </w:rPr>
        <w:t xml:space="preserve">virus </w:t>
      </w:r>
      <w:r w:rsidRPr="00FA7F1A">
        <w:rPr>
          <w:rFonts w:ascii="Book Antiqua" w:hAnsi="Book Antiqua" w:cs="Arial"/>
          <w:color w:val="000000"/>
        </w:rPr>
        <w:t xml:space="preserve">(HCV) </w:t>
      </w:r>
      <w:r w:rsidR="00E844A1" w:rsidRPr="00FA7F1A">
        <w:rPr>
          <w:rFonts w:ascii="Book Antiqua" w:hAnsi="Book Antiqua" w:cs="Arial"/>
          <w:color w:val="000000"/>
        </w:rPr>
        <w:t>infection</w:t>
      </w:r>
      <w:r w:rsidR="00836780" w:rsidRPr="00FA7F1A">
        <w:rPr>
          <w:rFonts w:ascii="Book Antiqua" w:hAnsi="Book Antiqua" w:cs="Arial"/>
          <w:color w:val="000000"/>
        </w:rPr>
        <w:t xml:space="preserve"> i</w:t>
      </w:r>
      <w:r w:rsidR="00DA7BBB" w:rsidRPr="00FA7F1A">
        <w:rPr>
          <w:rFonts w:ascii="Book Antiqua" w:hAnsi="Book Antiqua" w:cs="Arial"/>
          <w:color w:val="000000"/>
        </w:rPr>
        <w:t>s a major public health problem</w:t>
      </w:r>
      <w:ins w:id="646" w:author="copy_editor" w:date="2019-02-26T21:45:00Z">
        <w:r w:rsidR="00BF1253" w:rsidRPr="00FA7F1A">
          <w:rPr>
            <w:rFonts w:ascii="Book Antiqua" w:hAnsi="Book Antiqua" w:cs="Arial"/>
            <w:color w:val="000000"/>
          </w:rPr>
          <w:t>;</w:t>
        </w:r>
      </w:ins>
      <w:del w:id="647" w:author="copy_editor" w:date="2019-02-26T21:45:00Z">
        <w:r w:rsidR="00DA7BBB" w:rsidRPr="00FA7F1A" w:rsidDel="00BF1253">
          <w:rPr>
            <w:rFonts w:ascii="Book Antiqua" w:hAnsi="Book Antiqua" w:cs="Arial"/>
            <w:color w:val="000000"/>
          </w:rPr>
          <w:delText>,</w:delText>
        </w:r>
      </w:del>
      <w:r w:rsidR="00DA7BBB" w:rsidRPr="00FA7F1A">
        <w:rPr>
          <w:rFonts w:ascii="Book Antiqua" w:hAnsi="Book Antiqua" w:cs="Arial"/>
          <w:color w:val="000000"/>
        </w:rPr>
        <w:t xml:space="preserve"> </w:t>
      </w:r>
      <w:r w:rsidR="00E844A1" w:rsidRPr="00FA7F1A">
        <w:rPr>
          <w:rFonts w:ascii="Book Antiqua" w:hAnsi="Book Antiqua" w:cs="Arial"/>
          <w:color w:val="000000"/>
        </w:rPr>
        <w:t>it</w:t>
      </w:r>
      <w:r w:rsidRPr="00FA7F1A">
        <w:rPr>
          <w:rFonts w:ascii="Book Antiqua" w:hAnsi="Book Antiqua" w:cs="Arial"/>
          <w:color w:val="000000"/>
        </w:rPr>
        <w:t xml:space="preserve"> affects </w:t>
      </w:r>
      <w:r w:rsidR="00E319ED" w:rsidRPr="00FA7F1A">
        <w:rPr>
          <w:rFonts w:ascii="Book Antiqua" w:hAnsi="Book Antiqua" w:cs="Arial"/>
          <w:color w:val="000000"/>
        </w:rPr>
        <w:t>1</w:t>
      </w:r>
      <w:r w:rsidR="00836780" w:rsidRPr="00FA7F1A">
        <w:rPr>
          <w:rFonts w:ascii="Book Antiqua" w:hAnsi="Book Antiqua" w:cs="Arial"/>
          <w:color w:val="000000"/>
        </w:rPr>
        <w:t>% of</w:t>
      </w:r>
      <w:ins w:id="648" w:author="copy_editor" w:date="2019-02-26T21:45:00Z">
        <w:r w:rsidR="00BF1253" w:rsidRPr="00FA7F1A">
          <w:rPr>
            <w:rFonts w:ascii="Book Antiqua" w:hAnsi="Book Antiqua" w:cs="Arial"/>
            <w:color w:val="000000"/>
          </w:rPr>
          <w:t xml:space="preserve"> the</w:t>
        </w:r>
      </w:ins>
      <w:r w:rsidR="00836780" w:rsidRPr="00FA7F1A">
        <w:rPr>
          <w:rFonts w:ascii="Book Antiqua" w:hAnsi="Book Antiqua" w:cs="Arial"/>
          <w:color w:val="000000"/>
        </w:rPr>
        <w:t xml:space="preserve"> world population</w:t>
      </w:r>
      <w:r w:rsidR="007F67CE" w:rsidRPr="00342141">
        <w:rPr>
          <w:rFonts w:ascii="Book Antiqua" w:hAnsi="Book Antiqua" w:cs="Arial"/>
          <w:rPrChange w:id="649" w:author="Filipodia" w:date="2019-03-02T06:46:00Z">
            <w:rPr>
              <w:rFonts w:ascii="Book Antiqua" w:hAnsi="Book Antiqua" w:cs="Arial"/>
              <w:color w:val="000000"/>
            </w:rPr>
          </w:rPrChange>
        </w:rPr>
        <w:fldChar w:fldCharType="begin"/>
      </w:r>
      <w:r w:rsidR="00482E06" w:rsidRPr="00FA7F1A">
        <w:rPr>
          <w:rFonts w:ascii="Book Antiqua" w:hAnsi="Book Antiqua" w:cs="Arial"/>
          <w:color w:val="000000"/>
        </w:rPr>
        <w:instrText xml:space="preserve"> ADDIN EN.CITE &lt;EndNote&gt;&lt;Cite&gt;&lt;Author&gt;Polaris Observatory&lt;/Author&gt;&lt;Year&gt;2017&lt;/Year&gt;&lt;RecNum&gt;44&lt;/RecNum&gt;&lt;DisplayText&gt;&lt;style face="superscript"&gt;[1]&lt;/style&gt;&lt;/DisplayText&gt;&lt;record&gt;&lt;rec-number&gt;44&lt;/rec-number&gt;&lt;foreign-keys&gt;&lt;key app="EN" db-id="reva99etofd9f3ewa52vzztvwsweesasedrp"&gt;44&lt;/key&gt;&lt;/foreign-keys&gt;&lt;ref-type name="Journal Article"&gt;17&lt;/ref-type&gt;&lt;contributors&gt;&lt;authors&gt;&lt;author&gt;Polaris Observatory, H. C. V. Collaborators&lt;/author&gt;&lt;/authors&gt;&lt;/contributors&gt;&lt;titles&gt;&lt;title&gt;Global prevalence and genotype distribution of hepatitis C virus infection in 2015: a modelling study&lt;/title&gt;&lt;secondary-title&gt;Lancet Gastroenterol Hepatol&lt;/secondary-title&gt;&lt;/titles&gt;&lt;periodical&gt;&lt;full-title&gt;Lancet Gastroenterol Hepatol&lt;/full-title&gt;&lt;/periodical&gt;&lt;pages&gt;161-176&lt;/pages&gt;&lt;volume&gt;2&lt;/volume&gt;&lt;number&gt;3&lt;/number&gt;&lt;dates&gt;&lt;year&gt;2017&lt;/year&gt;&lt;pub-dates&gt;&lt;date&gt;Mar&lt;/date&gt;&lt;/pub-dates&gt;&lt;/dates&gt;&lt;isbn&gt;2468-1253 (Electronic)&lt;/isbn&gt;&lt;accession-num&gt;28404132&lt;/accession-num&gt;&lt;urls&gt;&lt;related-urls&gt;&lt;url&gt;http://www.ncbi.nlm.nih.gov/pubmed/28404132&lt;/url&gt;&lt;/related-urls&gt;&lt;/urls&gt;&lt;electronic-resource-num&gt;10.1016/S2468-1253(16)30181-9&lt;/electronic-resource-num&gt;&lt;/record&gt;&lt;/Cite&gt;&lt;/EndNote&gt;</w:instrText>
      </w:r>
      <w:r w:rsidR="007F67CE" w:rsidRPr="00342141">
        <w:rPr>
          <w:rFonts w:ascii="Book Antiqua" w:hAnsi="Book Antiqua" w:cs="Arial"/>
          <w:rPrChange w:id="650" w:author="Filipodia" w:date="2019-03-02T06:46:00Z">
            <w:rPr>
              <w:rFonts w:ascii="Book Antiqua" w:hAnsi="Book Antiqua" w:cs="Arial"/>
              <w:color w:val="000000"/>
            </w:rPr>
          </w:rPrChange>
        </w:rPr>
        <w:fldChar w:fldCharType="separate"/>
      </w:r>
      <w:r w:rsidR="00482E06" w:rsidRPr="00FA7F1A">
        <w:rPr>
          <w:rFonts w:ascii="Book Antiqua" w:hAnsi="Book Antiqua" w:cs="Arial"/>
          <w:color w:val="000000"/>
          <w:vertAlign w:val="superscript"/>
        </w:rPr>
        <w:t>[1]</w:t>
      </w:r>
      <w:r w:rsidR="007F67CE" w:rsidRPr="00342141">
        <w:rPr>
          <w:rFonts w:ascii="Book Antiqua" w:hAnsi="Book Antiqua" w:cs="Arial"/>
          <w:rPrChange w:id="651" w:author="Filipodia" w:date="2019-03-02T06:46:00Z">
            <w:rPr>
              <w:rFonts w:ascii="Book Antiqua" w:hAnsi="Book Antiqua" w:cs="Arial"/>
              <w:color w:val="000000"/>
            </w:rPr>
          </w:rPrChange>
        </w:rPr>
        <w:fldChar w:fldCharType="end"/>
      </w:r>
      <w:r w:rsidR="00E844A1" w:rsidRPr="00FA7F1A">
        <w:rPr>
          <w:rFonts w:ascii="Book Antiqua" w:hAnsi="Book Antiqua" w:cs="Arial"/>
          <w:color w:val="000000"/>
        </w:rPr>
        <w:t xml:space="preserve"> </w:t>
      </w:r>
      <w:r w:rsidR="00082A8B" w:rsidRPr="00FA7F1A">
        <w:rPr>
          <w:rFonts w:ascii="Book Antiqua" w:hAnsi="Book Antiqua" w:cs="Arial"/>
          <w:color w:val="000000"/>
        </w:rPr>
        <w:t>and</w:t>
      </w:r>
      <w:r w:rsidR="00E844A1" w:rsidRPr="00FA7F1A">
        <w:rPr>
          <w:rFonts w:ascii="Book Antiqua" w:hAnsi="Book Antiqua" w:cs="Arial"/>
          <w:color w:val="000000"/>
        </w:rPr>
        <w:t xml:space="preserve"> is</w:t>
      </w:r>
      <w:r w:rsidR="00082A8B" w:rsidRPr="00FA7F1A">
        <w:rPr>
          <w:rFonts w:ascii="Book Antiqua" w:hAnsi="Book Antiqua" w:cs="Arial"/>
          <w:color w:val="000000"/>
        </w:rPr>
        <w:t xml:space="preserve"> one of the </w:t>
      </w:r>
      <w:r w:rsidR="00A03AE7" w:rsidRPr="00FA7F1A">
        <w:rPr>
          <w:rFonts w:ascii="Book Antiqua" w:hAnsi="Book Antiqua" w:cs="Arial"/>
          <w:color w:val="000000"/>
        </w:rPr>
        <w:t>main</w:t>
      </w:r>
      <w:r w:rsidR="00082A8B" w:rsidRPr="00FA7F1A">
        <w:rPr>
          <w:rFonts w:ascii="Book Antiqua" w:hAnsi="Book Antiqua" w:cs="Arial"/>
          <w:color w:val="000000"/>
        </w:rPr>
        <w:t xml:space="preserve"> causes of chronic liver disease-related death in the </w:t>
      </w:r>
      <w:r w:rsidRPr="00FA7F1A">
        <w:rPr>
          <w:rFonts w:ascii="Book Antiqua" w:hAnsi="Book Antiqua" w:cs="Arial"/>
          <w:color w:val="000000"/>
        </w:rPr>
        <w:t>developed world</w:t>
      </w:r>
      <w:r w:rsidR="007F67CE" w:rsidRPr="00342141">
        <w:rPr>
          <w:rFonts w:ascii="Book Antiqua" w:hAnsi="Book Antiqua" w:cs="Arial"/>
          <w:rPrChange w:id="652" w:author="Filipodia" w:date="2019-03-02T06:46:00Z">
            <w:rPr>
              <w:rFonts w:ascii="Book Antiqua" w:hAnsi="Book Antiqua" w:cs="Arial"/>
              <w:color w:val="000000"/>
            </w:rPr>
          </w:rPrChange>
        </w:rPr>
        <w:fldChar w:fldCharType="begin">
          <w:fldData xml:space="preserve">PEVuZE5vdGU+PENpdGU+PEF1dGhvcj5Mb3phbm88L0F1dGhvcj48WWVhcj4yMDEyPC9ZZWFyPjxS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</w:fldData>
        </w:fldChar>
      </w:r>
      <w:r w:rsidR="00482E06" w:rsidRPr="00FA7F1A">
        <w:rPr>
          <w:rFonts w:ascii="Book Antiqua" w:hAnsi="Book Antiqua" w:cs="Arial"/>
          <w:color w:val="000000"/>
        </w:rPr>
        <w:instrText xml:space="preserve"> ADDIN EN.CITE </w:instrText>
      </w:r>
      <w:r w:rsidR="00482E06" w:rsidRPr="00342141">
        <w:rPr>
          <w:rFonts w:ascii="Book Antiqua" w:hAnsi="Book Antiqua" w:cs="Arial"/>
          <w:rPrChange w:id="653" w:author="Filipodia" w:date="2019-03-02T06:46:00Z">
            <w:rPr>
              <w:rFonts w:ascii="Book Antiqua" w:hAnsi="Book Antiqua" w:cs="Arial"/>
              <w:color w:val="000000"/>
            </w:rPr>
          </w:rPrChange>
        </w:rPr>
        <w:fldChar w:fldCharType="begin">
          <w:fldData xml:space="preserve">PEVuZE5vdGU+PENpdGU+PEF1dGhvcj5Mb3phbm88L0F1dGhvcj48WWVhcj4yMDEyPC9ZZWFyPjxS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</w:fldData>
        </w:fldChar>
      </w:r>
      <w:r w:rsidR="00482E06" w:rsidRPr="00FA7F1A">
        <w:rPr>
          <w:rFonts w:ascii="Book Antiqua" w:hAnsi="Book Antiqua" w:cs="Arial"/>
          <w:color w:val="000000"/>
        </w:rPr>
        <w:instrText xml:space="preserve"> ADDIN EN.CITE.DATA </w:instrText>
      </w:r>
      <w:r w:rsidR="00482E06" w:rsidRPr="00342141">
        <w:rPr>
          <w:rFonts w:ascii="Book Antiqua" w:hAnsi="Book Antiqua" w:cs="Arial"/>
          <w:rPrChange w:id="654" w:author="Filipodia" w:date="2019-03-02T06:46:00Z">
            <w:rPr>
              <w:rFonts w:ascii="Book Antiqua" w:hAnsi="Book Antiqua" w:cs="Arial"/>
              <w:color w:val="000000"/>
            </w:rPr>
          </w:rPrChange>
        </w:rPr>
      </w:r>
      <w:r w:rsidR="00482E06" w:rsidRPr="00342141">
        <w:rPr>
          <w:rFonts w:ascii="Book Antiqua" w:hAnsi="Book Antiqua" w:cs="Arial"/>
          <w:rPrChange w:id="655" w:author="Filipodia" w:date="2019-03-02T06:46:00Z">
            <w:rPr>
              <w:rFonts w:ascii="Book Antiqua" w:hAnsi="Book Antiqua" w:cs="Arial"/>
              <w:color w:val="000000"/>
            </w:rPr>
          </w:rPrChange>
        </w:rPr>
        <w:fldChar w:fldCharType="end"/>
      </w:r>
      <w:r w:rsidR="007F67CE" w:rsidRPr="00342141">
        <w:rPr>
          <w:rFonts w:ascii="Book Antiqua" w:hAnsi="Book Antiqua" w:cs="Arial"/>
          <w:rPrChange w:id="656" w:author="Filipodia" w:date="2019-03-02T06:46:00Z">
            <w:rPr>
              <w:rFonts w:ascii="Book Antiqua" w:hAnsi="Book Antiqua" w:cs="Arial"/>
              <w:color w:val="000000"/>
            </w:rPr>
          </w:rPrChange>
        </w:rPr>
      </w:r>
      <w:r w:rsidR="007F67CE" w:rsidRPr="00342141">
        <w:rPr>
          <w:rFonts w:ascii="Book Antiqua" w:hAnsi="Book Antiqua" w:cs="Arial"/>
          <w:rPrChange w:id="657" w:author="Filipodia" w:date="2019-03-02T06:46:00Z">
            <w:rPr>
              <w:rFonts w:ascii="Book Antiqua" w:hAnsi="Book Antiqua" w:cs="Arial"/>
              <w:color w:val="000000"/>
            </w:rPr>
          </w:rPrChange>
        </w:rPr>
        <w:fldChar w:fldCharType="separate"/>
      </w:r>
      <w:r w:rsidR="00B7369C" w:rsidRPr="00FA7F1A">
        <w:rPr>
          <w:rFonts w:ascii="Book Antiqua" w:hAnsi="Book Antiqua" w:cs="Arial"/>
          <w:color w:val="000000"/>
          <w:vertAlign w:val="superscript"/>
        </w:rPr>
        <w:t>[1,</w:t>
      </w:r>
      <w:r w:rsidR="00482E06" w:rsidRPr="00FA7F1A">
        <w:rPr>
          <w:rFonts w:ascii="Book Antiqua" w:hAnsi="Book Antiqua" w:cs="Arial"/>
          <w:color w:val="000000"/>
          <w:vertAlign w:val="superscript"/>
        </w:rPr>
        <w:t>2]</w:t>
      </w:r>
      <w:r w:rsidR="007F67CE" w:rsidRPr="00342141">
        <w:rPr>
          <w:rFonts w:ascii="Book Antiqua" w:hAnsi="Book Antiqua" w:cs="Arial"/>
          <w:rPrChange w:id="658" w:author="Filipodia" w:date="2019-03-02T06:46:00Z">
            <w:rPr>
              <w:rFonts w:ascii="Book Antiqua" w:hAnsi="Book Antiqua" w:cs="Arial"/>
              <w:color w:val="000000"/>
            </w:rPr>
          </w:rPrChange>
        </w:rPr>
        <w:fldChar w:fldCharType="end"/>
      </w:r>
      <w:r w:rsidRPr="00FA7F1A">
        <w:rPr>
          <w:rFonts w:ascii="Book Antiqua" w:hAnsi="Book Antiqua" w:cs="Arial"/>
          <w:color w:val="000000"/>
        </w:rPr>
        <w:t xml:space="preserve">. </w:t>
      </w:r>
      <w:bookmarkStart w:id="659" w:name="_Hlk535505880"/>
      <w:r w:rsidR="00A15F1A" w:rsidRPr="00FA7F1A">
        <w:rPr>
          <w:rFonts w:ascii="Book Antiqua" w:hAnsi="Book Antiqua" w:cs="Calibri"/>
          <w:color w:val="000000"/>
        </w:rPr>
        <w:t xml:space="preserve">It </w:t>
      </w:r>
      <w:del w:id="660" w:author="copy_editor" w:date="2019-02-26T21:45:00Z">
        <w:r w:rsidR="00A15F1A" w:rsidRPr="00FA7F1A" w:rsidDel="00BF1253">
          <w:rPr>
            <w:rFonts w:ascii="Book Antiqua" w:hAnsi="Book Antiqua" w:cs="Calibri"/>
            <w:color w:val="000000"/>
          </w:rPr>
          <w:delText xml:space="preserve">was </w:delText>
        </w:r>
      </w:del>
      <w:ins w:id="661" w:author="copy_editor" w:date="2019-02-26T21:45:00Z">
        <w:r w:rsidR="00BF1253" w:rsidRPr="00FA7F1A">
          <w:rPr>
            <w:rFonts w:ascii="Book Antiqua" w:hAnsi="Book Antiqua" w:cs="Calibri"/>
            <w:color w:val="000000"/>
          </w:rPr>
          <w:t xml:space="preserve">has been </w:t>
        </w:r>
      </w:ins>
      <w:r w:rsidR="00A15F1A" w:rsidRPr="00FA7F1A">
        <w:rPr>
          <w:rFonts w:ascii="Book Antiqua" w:hAnsi="Book Antiqua" w:cs="Calibri"/>
          <w:color w:val="000000"/>
        </w:rPr>
        <w:t>estimated that approximately 50</w:t>
      </w:r>
      <w:ins w:id="662" w:author="copy_editor" w:date="2019-03-01T08:33:00Z">
        <w:r w:rsidR="00616C7E" w:rsidRPr="00FA7F1A">
          <w:rPr>
            <w:rFonts w:ascii="Book Antiqua" w:hAnsi="Book Antiqua" w:cs="Calibri"/>
            <w:color w:val="000000"/>
          </w:rPr>
          <w:t>%-</w:t>
        </w:r>
      </w:ins>
      <w:del w:id="663" w:author="copy_editor" w:date="2019-03-01T08:33:00Z">
        <w:r w:rsidR="00A15F1A" w:rsidRPr="00FA7F1A" w:rsidDel="00616C7E">
          <w:rPr>
            <w:rFonts w:ascii="Book Antiqua" w:hAnsi="Book Antiqua" w:cs="Calibri"/>
            <w:color w:val="000000"/>
          </w:rPr>
          <w:delText xml:space="preserve"> to </w:delText>
        </w:r>
      </w:del>
      <w:r w:rsidR="00A15F1A" w:rsidRPr="00FA7F1A">
        <w:rPr>
          <w:rFonts w:ascii="Book Antiqua" w:hAnsi="Book Antiqua" w:cs="Calibri"/>
          <w:color w:val="000000"/>
        </w:rPr>
        <w:t>85</w:t>
      </w:r>
      <w:ins w:id="664" w:author="copy_editor" w:date="2019-03-01T08:33:00Z">
        <w:r w:rsidR="00616C7E" w:rsidRPr="00FA7F1A">
          <w:rPr>
            <w:rFonts w:ascii="Book Antiqua" w:hAnsi="Book Antiqua" w:cs="Calibri"/>
            <w:color w:val="000000"/>
          </w:rPr>
          <w:t>%</w:t>
        </w:r>
      </w:ins>
      <w:r w:rsidR="00A15F1A" w:rsidRPr="00FA7F1A">
        <w:rPr>
          <w:rFonts w:ascii="Book Antiqua" w:hAnsi="Book Antiqua" w:cs="Calibri"/>
          <w:color w:val="000000"/>
        </w:rPr>
        <w:t xml:space="preserve"> </w:t>
      </w:r>
      <w:del w:id="665" w:author="copy_editor" w:date="2019-03-01T08:33:00Z">
        <w:r w:rsidR="00A15F1A" w:rsidRPr="00FA7F1A" w:rsidDel="00616C7E">
          <w:rPr>
            <w:rFonts w:ascii="Book Antiqua" w:hAnsi="Book Antiqua" w:cs="Calibri"/>
            <w:color w:val="000000"/>
          </w:rPr>
          <w:delText xml:space="preserve">percent </w:delText>
        </w:r>
      </w:del>
      <w:r w:rsidR="00A15F1A" w:rsidRPr="00FA7F1A">
        <w:rPr>
          <w:rFonts w:ascii="Book Antiqua" w:hAnsi="Book Antiqua" w:cs="Calibri"/>
          <w:color w:val="000000"/>
        </w:rPr>
        <w:t xml:space="preserve">of </w:t>
      </w:r>
      <w:del w:id="666" w:author="copy_editor" w:date="2019-02-26T21:45:00Z">
        <w:r w:rsidR="00A15F1A" w:rsidRPr="00FA7F1A" w:rsidDel="00BF1253">
          <w:rPr>
            <w:rFonts w:ascii="Book Antiqua" w:hAnsi="Book Antiqua" w:cs="Calibri"/>
            <w:color w:val="000000"/>
          </w:rPr>
          <w:delText xml:space="preserve">the </w:delText>
        </w:r>
      </w:del>
      <w:ins w:id="667" w:author="copy_editor" w:date="2019-02-26T21:45:00Z">
        <w:r w:rsidR="00BF1253" w:rsidRPr="00FA7F1A">
          <w:rPr>
            <w:rFonts w:ascii="Book Antiqua" w:hAnsi="Book Antiqua" w:cs="Calibri"/>
            <w:color w:val="000000"/>
          </w:rPr>
          <w:t xml:space="preserve">HCV </w:t>
        </w:r>
      </w:ins>
      <w:r w:rsidR="00A15F1A" w:rsidRPr="00FA7F1A">
        <w:rPr>
          <w:rFonts w:ascii="Book Antiqua" w:hAnsi="Book Antiqua" w:cs="Calibri"/>
          <w:color w:val="000000"/>
        </w:rPr>
        <w:t xml:space="preserve">cases developed chronic hepatitis. Many patients with chronic HCV </w:t>
      </w:r>
      <w:ins w:id="668" w:author="copy_editor" w:date="2019-02-26T21:48:00Z">
        <w:r w:rsidR="00BF1253" w:rsidRPr="00FA7F1A">
          <w:rPr>
            <w:rFonts w:ascii="Book Antiqua" w:hAnsi="Book Antiqua" w:cs="Calibri"/>
            <w:color w:val="000000"/>
          </w:rPr>
          <w:t xml:space="preserve">(CHC) </w:t>
        </w:r>
      </w:ins>
      <w:r w:rsidR="00A15F1A" w:rsidRPr="00FA7F1A">
        <w:rPr>
          <w:rFonts w:ascii="Book Antiqua" w:hAnsi="Book Antiqua" w:cs="Calibri"/>
          <w:color w:val="000000"/>
        </w:rPr>
        <w:t xml:space="preserve">infection </w:t>
      </w:r>
      <w:del w:id="669" w:author="copy_editor" w:date="2019-02-26T21:45:00Z">
        <w:r w:rsidR="00A15F1A" w:rsidRPr="00FA7F1A" w:rsidDel="00BF1253">
          <w:rPr>
            <w:rFonts w:ascii="Book Antiqua" w:hAnsi="Book Antiqua" w:cs="Calibri"/>
            <w:color w:val="000000"/>
          </w:rPr>
          <w:delText xml:space="preserve">may </w:delText>
        </w:r>
      </w:del>
      <w:ins w:id="670" w:author="copy_editor" w:date="2019-02-26T21:45:00Z">
        <w:r w:rsidR="00BF1253" w:rsidRPr="00FA7F1A">
          <w:rPr>
            <w:rFonts w:ascii="Book Antiqua" w:hAnsi="Book Antiqua" w:cs="Calibri"/>
            <w:color w:val="000000"/>
          </w:rPr>
          <w:t xml:space="preserve">do </w:t>
        </w:r>
      </w:ins>
      <w:r w:rsidR="00A15F1A" w:rsidRPr="00FA7F1A">
        <w:rPr>
          <w:rFonts w:ascii="Book Antiqua" w:hAnsi="Book Antiqua" w:cs="Calibri"/>
          <w:color w:val="000000"/>
        </w:rPr>
        <w:t xml:space="preserve">not result in clinically apparent liver disease because it is </w:t>
      </w:r>
      <w:del w:id="671" w:author="copy_editor" w:date="2019-02-26T21:45:00Z">
        <w:r w:rsidR="00A15F1A" w:rsidRPr="00FA7F1A" w:rsidDel="00BF1253">
          <w:rPr>
            <w:rFonts w:ascii="Book Antiqua" w:hAnsi="Book Antiqua" w:cs="Calibri"/>
            <w:color w:val="000000"/>
          </w:rPr>
          <w:delText>in general</w:delText>
        </w:r>
      </w:del>
      <w:ins w:id="672" w:author="copy_editor" w:date="2019-02-26T21:45:00Z">
        <w:r w:rsidR="00BF1253" w:rsidRPr="00FA7F1A">
          <w:rPr>
            <w:rFonts w:ascii="Book Antiqua" w:hAnsi="Book Antiqua" w:cs="Calibri"/>
            <w:color w:val="000000"/>
          </w:rPr>
          <w:t>generally</w:t>
        </w:r>
      </w:ins>
      <w:r w:rsidR="00A15F1A" w:rsidRPr="00FA7F1A">
        <w:rPr>
          <w:rFonts w:ascii="Book Antiqua" w:hAnsi="Book Antiqua" w:cs="Calibri"/>
          <w:color w:val="000000"/>
        </w:rPr>
        <w:t xml:space="preserve"> a slow progressive infection. </w:t>
      </w:r>
      <w:r w:rsidR="00B7369C" w:rsidRPr="00FA7F1A">
        <w:rPr>
          <w:rFonts w:ascii="Book Antiqua" w:hAnsi="Book Antiqua" w:cs="Calibri"/>
          <w:color w:val="000000"/>
        </w:rPr>
        <w:t xml:space="preserve">Five percent to </w:t>
      </w:r>
      <w:r w:rsidR="00A15F1A" w:rsidRPr="00FA7F1A">
        <w:rPr>
          <w:rFonts w:ascii="Book Antiqua" w:hAnsi="Book Antiqua" w:cs="Calibri"/>
          <w:color w:val="000000"/>
        </w:rPr>
        <w:t>30% of chronically infected individuals developed cirrhosis over a span of 20 to 30 y</w:t>
      </w:r>
      <w:del w:id="673" w:author="Filipodia" w:date="2019-03-02T06:50:00Z">
        <w:r w:rsidR="00A15F1A" w:rsidRPr="00FA7F1A" w:rsidDel="00FA7F1A">
          <w:rPr>
            <w:rFonts w:ascii="Book Antiqua" w:hAnsi="Book Antiqua" w:cs="Calibri"/>
            <w:color w:val="000000"/>
          </w:rPr>
          <w:delText>ea</w:delText>
        </w:r>
      </w:del>
      <w:r w:rsidR="00A15F1A" w:rsidRPr="00FA7F1A">
        <w:rPr>
          <w:rFonts w:ascii="Book Antiqua" w:hAnsi="Book Antiqua" w:cs="Calibri"/>
          <w:color w:val="000000"/>
        </w:rPr>
        <w:t>r</w:t>
      </w:r>
      <w:del w:id="674" w:author="Filipodia" w:date="2019-03-02T06:50:00Z">
        <w:r w:rsidR="00A15F1A" w:rsidRPr="00FA7F1A" w:rsidDel="00FA7F1A">
          <w:rPr>
            <w:rFonts w:ascii="Book Antiqua" w:hAnsi="Book Antiqua" w:cs="Calibri"/>
            <w:color w:val="000000"/>
          </w:rPr>
          <w:delText>s</w:delText>
        </w:r>
      </w:del>
      <w:bookmarkEnd w:id="659"/>
      <w:r w:rsidR="007F67CE" w:rsidRPr="00342141">
        <w:rPr>
          <w:rFonts w:ascii="Book Antiqua" w:hAnsi="Book Antiqua" w:cs="Arial"/>
          <w:rPrChange w:id="675" w:author="Filipodia" w:date="2019-03-02T06:46:00Z">
            <w:rPr>
              <w:rFonts w:ascii="Book Antiqua" w:hAnsi="Book Antiqua" w:cs="Arial"/>
              <w:color w:val="000000"/>
            </w:rPr>
          </w:rPrChange>
        </w:rPr>
        <w:fldChar w:fldCharType="begin">
          <w:fldData xml:space="preserve">PEVuZE5vdGU+PENpdGU+PEF1dGhvcj5UZTwvQXV0aG9yPjxZZWFyPjIwMTA8L1llYXI+PFJlY051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ZGljYWw+PHBhZ2VzPjUxMy0yMSwgNTIxIGUxLTY8L3BhZ2VzPjx2b2x1bWU+MTM4PC92b2x1bWU+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</w:fldData>
        </w:fldChar>
      </w:r>
      <w:r w:rsidR="00482E06" w:rsidRPr="00FA7F1A">
        <w:rPr>
          <w:rFonts w:ascii="Book Antiqua" w:hAnsi="Book Antiqua" w:cs="Arial"/>
          <w:color w:val="000000"/>
        </w:rPr>
        <w:instrText xml:space="preserve"> ADDIN EN.CITE </w:instrText>
      </w:r>
      <w:r w:rsidR="00482E06" w:rsidRPr="00342141">
        <w:rPr>
          <w:rFonts w:ascii="Book Antiqua" w:hAnsi="Book Antiqua" w:cs="Arial"/>
          <w:rPrChange w:id="676" w:author="Filipodia" w:date="2019-03-02T06:46:00Z">
            <w:rPr>
              <w:rFonts w:ascii="Book Antiqua" w:hAnsi="Book Antiqua" w:cs="Arial"/>
              <w:color w:val="000000"/>
            </w:rPr>
          </w:rPrChange>
        </w:rPr>
        <w:fldChar w:fldCharType="begin">
          <w:fldData xml:space="preserve">PEVuZE5vdGU+PENpdGU+PEF1dGhvcj5UZTwvQXV0aG9yPjxZZWFyPjIwMTA8L1llYXI+PFJlY051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ZGljYWw+PHBhZ2VzPjUxMy0yMSwgNTIxIGUxLTY8L3BhZ2VzPjx2b2x1bWU+MTM4PC92b2x1bWU+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</w:fldData>
        </w:fldChar>
      </w:r>
      <w:r w:rsidR="00482E06" w:rsidRPr="00FA7F1A">
        <w:rPr>
          <w:rFonts w:ascii="Book Antiqua" w:hAnsi="Book Antiqua" w:cs="Arial"/>
          <w:color w:val="000000"/>
        </w:rPr>
        <w:instrText xml:space="preserve"> ADDIN EN.CITE.DATA </w:instrText>
      </w:r>
      <w:r w:rsidR="00482E06" w:rsidRPr="00342141">
        <w:rPr>
          <w:rFonts w:ascii="Book Antiqua" w:hAnsi="Book Antiqua" w:cs="Arial"/>
          <w:rPrChange w:id="677" w:author="Filipodia" w:date="2019-03-02T06:46:00Z">
            <w:rPr>
              <w:rFonts w:ascii="Book Antiqua" w:hAnsi="Book Antiqua" w:cs="Arial"/>
              <w:color w:val="000000"/>
            </w:rPr>
          </w:rPrChange>
        </w:rPr>
      </w:r>
      <w:r w:rsidR="00482E06" w:rsidRPr="00342141">
        <w:rPr>
          <w:rFonts w:ascii="Book Antiqua" w:hAnsi="Book Antiqua" w:cs="Arial"/>
          <w:rPrChange w:id="678" w:author="Filipodia" w:date="2019-03-02T06:46:00Z">
            <w:rPr>
              <w:rFonts w:ascii="Book Antiqua" w:hAnsi="Book Antiqua" w:cs="Arial"/>
              <w:color w:val="000000"/>
            </w:rPr>
          </w:rPrChange>
        </w:rPr>
        <w:fldChar w:fldCharType="end"/>
      </w:r>
      <w:r w:rsidR="007F67CE" w:rsidRPr="00342141">
        <w:rPr>
          <w:rFonts w:ascii="Book Antiqua" w:hAnsi="Book Antiqua" w:cs="Arial"/>
          <w:rPrChange w:id="679" w:author="Filipodia" w:date="2019-03-02T06:46:00Z">
            <w:rPr>
              <w:rFonts w:ascii="Book Antiqua" w:hAnsi="Book Antiqua" w:cs="Arial"/>
              <w:color w:val="000000"/>
            </w:rPr>
          </w:rPrChange>
        </w:rPr>
      </w:r>
      <w:r w:rsidR="007F67CE" w:rsidRPr="00342141">
        <w:rPr>
          <w:rFonts w:ascii="Book Antiqua" w:hAnsi="Book Antiqua" w:cs="Arial"/>
          <w:rPrChange w:id="680" w:author="Filipodia" w:date="2019-03-02T06:46:00Z">
            <w:rPr>
              <w:rFonts w:ascii="Book Antiqua" w:hAnsi="Book Antiqua" w:cs="Arial"/>
              <w:color w:val="000000"/>
            </w:rPr>
          </w:rPrChange>
        </w:rPr>
        <w:fldChar w:fldCharType="separate"/>
      </w:r>
      <w:r w:rsidR="00B7369C" w:rsidRPr="00FA7F1A">
        <w:rPr>
          <w:rFonts w:ascii="Book Antiqua" w:hAnsi="Book Antiqua" w:cs="Arial"/>
          <w:color w:val="000000"/>
          <w:vertAlign w:val="superscript"/>
        </w:rPr>
        <w:t>[3,</w:t>
      </w:r>
      <w:r w:rsidR="00482E06" w:rsidRPr="00FA7F1A">
        <w:rPr>
          <w:rFonts w:ascii="Book Antiqua" w:hAnsi="Book Antiqua" w:cs="Arial"/>
          <w:color w:val="000000"/>
          <w:vertAlign w:val="superscript"/>
        </w:rPr>
        <w:t>4]</w:t>
      </w:r>
      <w:r w:rsidR="007F67CE" w:rsidRPr="00342141">
        <w:rPr>
          <w:rFonts w:ascii="Book Antiqua" w:hAnsi="Book Antiqua" w:cs="Arial"/>
          <w:rPrChange w:id="681" w:author="Filipodia" w:date="2019-03-02T06:46:00Z">
            <w:rPr>
              <w:rFonts w:ascii="Book Antiqua" w:hAnsi="Book Antiqua" w:cs="Arial"/>
              <w:color w:val="000000"/>
            </w:rPr>
          </w:rPrChange>
        </w:rPr>
        <w:fldChar w:fldCharType="end"/>
      </w:r>
      <w:r w:rsidR="00CA0B99" w:rsidRPr="00FA7F1A">
        <w:rPr>
          <w:rFonts w:ascii="Book Antiqua" w:hAnsi="Book Antiqua" w:cs="Arial"/>
          <w:color w:val="000000"/>
        </w:rPr>
        <w:t xml:space="preserve">. </w:t>
      </w:r>
      <w:r w:rsidRPr="00FA7F1A">
        <w:rPr>
          <w:rFonts w:ascii="Book Antiqua" w:hAnsi="Book Antiqua" w:cs="Arial"/>
          <w:color w:val="000000"/>
        </w:rPr>
        <w:t xml:space="preserve">The recent introduction of </w:t>
      </w:r>
      <w:r w:rsidR="003A0BA3" w:rsidRPr="00FA7F1A">
        <w:rPr>
          <w:rFonts w:ascii="Book Antiqua" w:hAnsi="Book Antiqua" w:cs="Arial"/>
          <w:color w:val="000000"/>
        </w:rPr>
        <w:t>direct-acting antivirals</w:t>
      </w:r>
      <w:r w:rsidRPr="00FA7F1A">
        <w:rPr>
          <w:rFonts w:ascii="Book Antiqua" w:hAnsi="Book Antiqua" w:cs="Arial"/>
          <w:color w:val="000000"/>
        </w:rPr>
        <w:t xml:space="preserve"> (DAAs) has the potential to change the future </w:t>
      </w:r>
      <w:ins w:id="682" w:author="copy_editor" w:date="2019-02-26T21:46:00Z">
        <w:r w:rsidR="00BF1253" w:rsidRPr="00FA7F1A">
          <w:rPr>
            <w:rFonts w:ascii="Book Antiqua" w:hAnsi="Book Antiqua" w:cs="Arial"/>
            <w:color w:val="000000"/>
          </w:rPr>
          <w:t xml:space="preserve">disease </w:t>
        </w:r>
      </w:ins>
      <w:r w:rsidRPr="00FA7F1A">
        <w:rPr>
          <w:rFonts w:ascii="Book Antiqua" w:hAnsi="Book Antiqua" w:cs="Arial"/>
          <w:color w:val="000000"/>
        </w:rPr>
        <w:t>burden</w:t>
      </w:r>
      <w:del w:id="683" w:author="copy_editor" w:date="2019-02-26T21:46:00Z">
        <w:r w:rsidRPr="00FA7F1A" w:rsidDel="00BF1253">
          <w:rPr>
            <w:rFonts w:ascii="Book Antiqua" w:hAnsi="Book Antiqua" w:cs="Arial"/>
            <w:color w:val="000000"/>
          </w:rPr>
          <w:delText xml:space="preserve"> of</w:delText>
        </w:r>
        <w:r w:rsidR="00BD44F6" w:rsidRPr="00FA7F1A" w:rsidDel="00BF1253">
          <w:rPr>
            <w:rFonts w:ascii="Book Antiqua" w:hAnsi="Book Antiqua" w:cs="Arial"/>
            <w:color w:val="000000"/>
          </w:rPr>
          <w:delText xml:space="preserve"> the</w:delText>
        </w:r>
        <w:r w:rsidRPr="00FA7F1A" w:rsidDel="00BF1253">
          <w:rPr>
            <w:rFonts w:ascii="Book Antiqua" w:hAnsi="Book Antiqua" w:cs="Arial"/>
            <w:color w:val="000000"/>
          </w:rPr>
          <w:delText xml:space="preserve"> disease</w:delText>
        </w:r>
      </w:del>
      <w:r w:rsidR="00070DA3" w:rsidRPr="00FA7F1A">
        <w:rPr>
          <w:rFonts w:ascii="Book Antiqua" w:hAnsi="Book Antiqua" w:cs="Arial"/>
          <w:color w:val="000000"/>
        </w:rPr>
        <w:t xml:space="preserve">, as they </w:t>
      </w:r>
      <w:r w:rsidRPr="00FA7F1A">
        <w:rPr>
          <w:rFonts w:ascii="Book Antiqua" w:hAnsi="Book Antiqua" w:cs="Arial"/>
          <w:color w:val="000000"/>
        </w:rPr>
        <w:t>achieve higher sustained virological response</w:t>
      </w:r>
      <w:r w:rsidR="00BD44F6" w:rsidRPr="00FA7F1A">
        <w:rPr>
          <w:rFonts w:ascii="Book Antiqua" w:hAnsi="Book Antiqua" w:cs="Arial"/>
          <w:color w:val="000000"/>
        </w:rPr>
        <w:t xml:space="preserve"> </w:t>
      </w:r>
      <w:del w:id="684" w:author="copy_editor" w:date="2019-02-26T21:46:00Z">
        <w:r w:rsidR="00BD44F6" w:rsidRPr="00FA7F1A" w:rsidDel="00BF1253">
          <w:rPr>
            <w:rFonts w:ascii="Book Antiqua" w:hAnsi="Book Antiqua" w:cs="Arial"/>
            <w:color w:val="000000"/>
          </w:rPr>
          <w:delText xml:space="preserve">rates </w:delText>
        </w:r>
      </w:del>
      <w:r w:rsidRPr="00FA7F1A">
        <w:rPr>
          <w:rFonts w:ascii="Book Antiqua" w:hAnsi="Book Antiqua" w:cs="Arial"/>
          <w:color w:val="000000"/>
        </w:rPr>
        <w:t>(SVR)</w:t>
      </w:r>
      <w:ins w:id="685" w:author="copy_editor" w:date="2019-02-26T21:46:00Z">
        <w:r w:rsidR="00BF1253" w:rsidRPr="00FA7F1A">
          <w:rPr>
            <w:rFonts w:ascii="Book Antiqua" w:hAnsi="Book Antiqua" w:cs="Arial"/>
            <w:color w:val="000000"/>
          </w:rPr>
          <w:t xml:space="preserve"> rates</w:t>
        </w:r>
      </w:ins>
      <w:r w:rsidRPr="00FA7F1A">
        <w:rPr>
          <w:rFonts w:ascii="Book Antiqua" w:hAnsi="Book Antiqua" w:cs="Arial"/>
          <w:color w:val="000000"/>
        </w:rPr>
        <w:t xml:space="preserve">, have fewer side effects and are simpler regimens compared to </w:t>
      </w:r>
      <w:r w:rsidR="00BD44F6" w:rsidRPr="00FA7F1A">
        <w:rPr>
          <w:rFonts w:ascii="Book Antiqua" w:hAnsi="Book Antiqua" w:cs="Arial"/>
          <w:color w:val="000000"/>
        </w:rPr>
        <w:t>interferon (</w:t>
      </w:r>
      <w:r w:rsidRPr="00FA7F1A">
        <w:rPr>
          <w:rFonts w:ascii="Book Antiqua" w:hAnsi="Book Antiqua" w:cs="Arial"/>
          <w:color w:val="000000"/>
        </w:rPr>
        <w:t>IFN</w:t>
      </w:r>
      <w:r w:rsidR="00BD44F6" w:rsidRPr="00FA7F1A">
        <w:rPr>
          <w:rFonts w:ascii="Book Antiqua" w:hAnsi="Book Antiqua" w:cs="Arial"/>
          <w:color w:val="000000"/>
        </w:rPr>
        <w:t>)</w:t>
      </w:r>
      <w:ins w:id="686" w:author="copy_editor" w:date="2019-02-26T21:47:00Z">
        <w:r w:rsidR="00BF1253" w:rsidRPr="00FA7F1A">
          <w:rPr>
            <w:rFonts w:ascii="Book Antiqua" w:hAnsi="Book Antiqua" w:cs="Arial"/>
            <w:color w:val="000000"/>
          </w:rPr>
          <w:t>-</w:t>
        </w:r>
      </w:ins>
      <w:del w:id="687" w:author="copy_editor" w:date="2019-02-26T21:47:00Z">
        <w:r w:rsidRPr="00FA7F1A" w:rsidDel="00BF1253">
          <w:rPr>
            <w:rFonts w:ascii="Book Antiqua" w:hAnsi="Book Antiqua" w:cs="Arial"/>
            <w:color w:val="000000"/>
          </w:rPr>
          <w:delText xml:space="preserve"> </w:delText>
        </w:r>
      </w:del>
      <w:r w:rsidRPr="00FA7F1A">
        <w:rPr>
          <w:rFonts w:ascii="Book Antiqua" w:hAnsi="Book Antiqua" w:cs="Arial"/>
          <w:color w:val="000000"/>
        </w:rPr>
        <w:t>based therapies</w:t>
      </w:r>
      <w:r w:rsidR="007F67CE" w:rsidRPr="00342141">
        <w:rPr>
          <w:rFonts w:ascii="Book Antiqua" w:hAnsi="Book Antiqua" w:cs="Arial"/>
          <w:rPrChange w:id="688" w:author="Filipodia" w:date="2019-03-02T06:46:00Z">
            <w:rPr>
              <w:rFonts w:ascii="Book Antiqua" w:hAnsi="Book Antiqua" w:cs="Arial"/>
              <w:color w:val="000000"/>
            </w:rPr>
          </w:rPrChange>
        </w:rPr>
        <w:fldChar w:fldCharType="begin">
          <w:fldData xml:space="preserve">PEVuZE5vdGU+PENpdGU+PEF1dGhvcj5GZWxkPC9BdXRob3I+PFllYXI+MjAxNDwvWWVhcj48UmVj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ZGljaW5lPC9hYmJyLTE+PC9hbHQtcGVyaW9kaWNhbD48cGFnZXM+MTU5NC02MDM8L3BhZ2VzPjx2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dC1wZXJpb2RpY2FsPjxwYWdlcz4yMTEtMjE8L3BhZ2VzPjx2b2x1bWU+MzcwPC92b2x1bWU+PG51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</w:fldData>
        </w:fldChar>
      </w:r>
      <w:r w:rsidR="00482E06" w:rsidRPr="00FA7F1A">
        <w:rPr>
          <w:rFonts w:ascii="Book Antiqua" w:hAnsi="Book Antiqua" w:cs="Arial"/>
          <w:color w:val="000000"/>
        </w:rPr>
        <w:instrText xml:space="preserve"> ADDIN EN.CITE </w:instrText>
      </w:r>
      <w:r w:rsidR="00482E06" w:rsidRPr="00342141">
        <w:rPr>
          <w:rFonts w:ascii="Book Antiqua" w:hAnsi="Book Antiqua" w:cs="Arial"/>
          <w:rPrChange w:id="689" w:author="Filipodia" w:date="2019-03-02T06:46:00Z">
            <w:rPr>
              <w:rFonts w:ascii="Book Antiqua" w:hAnsi="Book Antiqua" w:cs="Arial"/>
              <w:color w:val="000000"/>
            </w:rPr>
          </w:rPrChange>
        </w:rPr>
        <w:fldChar w:fldCharType="begin">
          <w:fldData xml:space="preserve">PEVuZE5vdGU+PENpdGU+PEF1dGhvcj5GZWxkPC9BdXRob3I+PFllYXI+MjAxNDwvWWVhcj48UmVj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ZGljaW5lPC9hYmJyLTE+PC9hbHQtcGVyaW9kaWNhbD48cGFnZXM+MTU5NC02MDM8L3BhZ2VzPjx2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dC1wZXJpb2RpY2FsPjxwYWdlcz4yMTEtMjE8L3BhZ2VzPjx2b2x1bWU+MzcwPC92b2x1bWU+PG51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</w:fldData>
        </w:fldChar>
      </w:r>
      <w:r w:rsidR="00482E06" w:rsidRPr="00FA7F1A">
        <w:rPr>
          <w:rFonts w:ascii="Book Antiqua" w:hAnsi="Book Antiqua" w:cs="Arial"/>
          <w:color w:val="000000"/>
        </w:rPr>
        <w:instrText xml:space="preserve"> ADDIN EN.CITE.DATA </w:instrText>
      </w:r>
      <w:r w:rsidR="00482E06" w:rsidRPr="00342141">
        <w:rPr>
          <w:rFonts w:ascii="Book Antiqua" w:hAnsi="Book Antiqua" w:cs="Arial"/>
          <w:rPrChange w:id="690" w:author="Filipodia" w:date="2019-03-02T06:46:00Z">
            <w:rPr>
              <w:rFonts w:ascii="Book Antiqua" w:hAnsi="Book Antiqua" w:cs="Arial"/>
              <w:color w:val="000000"/>
            </w:rPr>
          </w:rPrChange>
        </w:rPr>
      </w:r>
      <w:r w:rsidR="00482E06" w:rsidRPr="00342141">
        <w:rPr>
          <w:rFonts w:ascii="Book Antiqua" w:hAnsi="Book Antiqua" w:cs="Arial"/>
          <w:rPrChange w:id="691" w:author="Filipodia" w:date="2019-03-02T06:46:00Z">
            <w:rPr>
              <w:rFonts w:ascii="Book Antiqua" w:hAnsi="Book Antiqua" w:cs="Arial"/>
              <w:color w:val="000000"/>
            </w:rPr>
          </w:rPrChange>
        </w:rPr>
        <w:fldChar w:fldCharType="end"/>
      </w:r>
      <w:r w:rsidR="007F67CE" w:rsidRPr="00342141">
        <w:rPr>
          <w:rFonts w:ascii="Book Antiqua" w:hAnsi="Book Antiqua" w:cs="Arial"/>
          <w:rPrChange w:id="692" w:author="Filipodia" w:date="2019-03-02T06:46:00Z">
            <w:rPr>
              <w:rFonts w:ascii="Book Antiqua" w:hAnsi="Book Antiqua" w:cs="Arial"/>
              <w:color w:val="000000"/>
            </w:rPr>
          </w:rPrChange>
        </w:rPr>
      </w:r>
      <w:r w:rsidR="007F67CE" w:rsidRPr="00342141">
        <w:rPr>
          <w:rFonts w:ascii="Book Antiqua" w:hAnsi="Book Antiqua" w:cs="Arial"/>
          <w:rPrChange w:id="693" w:author="Filipodia" w:date="2019-03-02T06:46:00Z">
            <w:rPr>
              <w:rFonts w:ascii="Book Antiqua" w:hAnsi="Book Antiqua" w:cs="Arial"/>
              <w:color w:val="000000"/>
            </w:rPr>
          </w:rPrChange>
        </w:rPr>
        <w:fldChar w:fldCharType="separate"/>
      </w:r>
      <w:r w:rsidR="00B7369C" w:rsidRPr="00FA7F1A">
        <w:rPr>
          <w:rFonts w:ascii="Book Antiqua" w:hAnsi="Book Antiqua" w:cs="Arial"/>
          <w:color w:val="000000"/>
          <w:vertAlign w:val="superscript"/>
        </w:rPr>
        <w:t>[5,</w:t>
      </w:r>
      <w:r w:rsidR="00482E06" w:rsidRPr="00FA7F1A">
        <w:rPr>
          <w:rFonts w:ascii="Book Antiqua" w:hAnsi="Book Antiqua" w:cs="Arial"/>
          <w:color w:val="000000"/>
          <w:vertAlign w:val="superscript"/>
        </w:rPr>
        <w:t>6]</w:t>
      </w:r>
      <w:r w:rsidR="007F67CE" w:rsidRPr="00342141">
        <w:rPr>
          <w:rFonts w:ascii="Book Antiqua" w:hAnsi="Book Antiqua" w:cs="Arial"/>
          <w:rPrChange w:id="694" w:author="Filipodia" w:date="2019-03-02T06:46:00Z">
            <w:rPr>
              <w:rFonts w:ascii="Book Antiqua" w:hAnsi="Book Antiqua" w:cs="Arial"/>
              <w:color w:val="000000"/>
            </w:rPr>
          </w:rPrChange>
        </w:rPr>
        <w:fldChar w:fldCharType="end"/>
      </w:r>
      <w:r w:rsidRPr="00FA7F1A">
        <w:rPr>
          <w:rFonts w:ascii="Book Antiqua" w:hAnsi="Book Antiqua" w:cs="Arial"/>
          <w:color w:val="000000"/>
        </w:rPr>
        <w:t xml:space="preserve">. </w:t>
      </w:r>
      <w:r w:rsidR="00BD44F6" w:rsidRPr="00FA7F1A">
        <w:rPr>
          <w:rFonts w:ascii="Book Antiqua" w:hAnsi="Book Antiqua" w:cs="Arial"/>
          <w:color w:val="000000"/>
        </w:rPr>
        <w:t>Due to recent developments of antiviral treatment</w:t>
      </w:r>
      <w:r w:rsidR="001C5D11" w:rsidRPr="00FA7F1A">
        <w:rPr>
          <w:rFonts w:ascii="Book Antiqua" w:hAnsi="Book Antiqua" w:cs="Arial"/>
          <w:color w:val="000000"/>
        </w:rPr>
        <w:t>s</w:t>
      </w:r>
      <w:r w:rsidR="00FD6EA0" w:rsidRPr="00FA7F1A">
        <w:rPr>
          <w:rFonts w:ascii="Book Antiqua" w:hAnsi="Book Antiqua" w:cs="Arial"/>
          <w:color w:val="000000"/>
        </w:rPr>
        <w:t>,</w:t>
      </w:r>
      <w:r w:rsidR="00BD44F6" w:rsidRPr="00FA7F1A">
        <w:rPr>
          <w:rFonts w:ascii="Book Antiqua" w:hAnsi="Book Antiqua" w:cs="Arial"/>
          <w:color w:val="000000"/>
        </w:rPr>
        <w:t xml:space="preserve"> the </w:t>
      </w:r>
      <w:r w:rsidR="00A87AA9" w:rsidRPr="00FA7F1A">
        <w:rPr>
          <w:rFonts w:ascii="Book Antiqua" w:hAnsi="Book Antiqua" w:cs="Arial"/>
          <w:color w:val="000000"/>
        </w:rPr>
        <w:t xml:space="preserve">target of eliminating HCV </w:t>
      </w:r>
      <w:del w:id="695" w:author="copy_editor" w:date="2019-02-26T21:47:00Z">
        <w:r w:rsidR="00A87AA9" w:rsidRPr="00FA7F1A" w:rsidDel="00BF1253">
          <w:rPr>
            <w:rFonts w:ascii="Book Antiqua" w:hAnsi="Book Antiqua" w:cs="Arial"/>
            <w:color w:val="000000"/>
          </w:rPr>
          <w:delText xml:space="preserve">until </w:delText>
        </w:r>
      </w:del>
      <w:ins w:id="696" w:author="copy_editor" w:date="2019-02-26T21:47:00Z">
        <w:r w:rsidR="00BF1253" w:rsidRPr="00FA7F1A">
          <w:rPr>
            <w:rFonts w:ascii="Book Antiqua" w:hAnsi="Book Antiqua" w:cs="Arial"/>
            <w:color w:val="000000"/>
          </w:rPr>
          <w:t xml:space="preserve">by </w:t>
        </w:r>
      </w:ins>
      <w:r w:rsidR="00A87AA9" w:rsidRPr="00FA7F1A">
        <w:rPr>
          <w:rFonts w:ascii="Book Antiqua" w:hAnsi="Book Antiqua" w:cs="Arial"/>
          <w:color w:val="000000"/>
        </w:rPr>
        <w:t>2030</w:t>
      </w:r>
      <w:r w:rsidR="00CB6B2B" w:rsidRPr="00FA7F1A">
        <w:rPr>
          <w:rFonts w:ascii="Book Antiqua" w:hAnsi="Book Antiqua" w:cs="Arial"/>
          <w:color w:val="000000"/>
        </w:rPr>
        <w:t xml:space="preserve"> has</w:t>
      </w:r>
      <w:r w:rsidR="00A87AA9" w:rsidRPr="00FA7F1A">
        <w:rPr>
          <w:rFonts w:ascii="Book Antiqua" w:hAnsi="Book Antiqua" w:cs="Arial"/>
          <w:color w:val="000000"/>
        </w:rPr>
        <w:t xml:space="preserve"> become achievable</w:t>
      </w:r>
      <w:r w:rsidR="007F67CE" w:rsidRPr="00342141">
        <w:rPr>
          <w:rFonts w:ascii="Book Antiqua" w:hAnsi="Book Antiqua" w:cs="Arial"/>
          <w:rPrChange w:id="697" w:author="Filipodia" w:date="2019-03-02T06:46:00Z">
            <w:rPr>
              <w:rFonts w:ascii="Book Antiqua" w:hAnsi="Book Antiqua" w:cs="Arial"/>
              <w:color w:val="000000"/>
            </w:rPr>
          </w:rPrChange>
        </w:rPr>
        <w:fldChar w:fldCharType="begin"/>
      </w:r>
      <w:r w:rsidR="00482E06" w:rsidRPr="00FA7F1A">
        <w:rPr>
          <w:rFonts w:ascii="Book Antiqua" w:hAnsi="Book Antiqua" w:cs="Arial"/>
          <w:color w:val="000000"/>
        </w:rPr>
        <w:instrText xml:space="preserve"> ADDIN EN.CITE &lt;EndNote&gt;&lt;Cite&gt;&lt;Author&gt;WHO&lt;/Author&gt;&lt;Year&gt;2015&lt;/Year&gt;&lt;RecNum&gt;51&lt;/RecNum&gt;&lt;DisplayText&gt;&lt;style face="superscript"&gt;[7]&lt;/style&gt;&lt;/DisplayText&gt;&lt;record&gt;&lt;rec-number&gt;51&lt;/rec-number&gt;&lt;foreign-keys&gt;&lt;key app="EN" db-id="varez0vp5rra08edfrmvvvpzzrwerss9ssvp"&gt;51&lt;/key&gt;&lt;/foreign-keys&gt;&lt;ref-type name="Web Page"&gt;12&lt;/ref-type&gt;&lt;contributors&gt;&lt;authors&gt;&lt;author&gt;WHO&lt;/author&gt;&lt;/authors&gt;&lt;/contributors&gt;&lt;titles&gt;&lt;title&gt;Global Health Sector Strategy on viral hepatitis, 2016–2021&lt;/title&gt;&lt;/titles&gt;&lt;volume&gt;2015&lt;/volume&gt;&lt;number&gt;28/10&lt;/number&gt;&lt;dates&gt;&lt;year&gt;2015&lt;/year&gt;&lt;/dates&gt;&lt;urls&gt;&lt;related-urls&gt;&lt;url&gt;http://www.who.int/hiv/draft-hep-strategy-2016-2021_en.pdf&lt;/url&gt;&lt;/related-urls&gt;&lt;/urls&gt;&lt;/record&gt;&lt;/Cite&gt;&lt;/EndNote&gt;</w:instrText>
      </w:r>
      <w:r w:rsidR="007F67CE" w:rsidRPr="00342141">
        <w:rPr>
          <w:rFonts w:ascii="Book Antiqua" w:hAnsi="Book Antiqua" w:cs="Arial"/>
          <w:rPrChange w:id="698" w:author="Filipodia" w:date="2019-03-02T06:46:00Z">
            <w:rPr>
              <w:rFonts w:ascii="Book Antiqua" w:hAnsi="Book Antiqua" w:cs="Arial"/>
              <w:color w:val="000000"/>
            </w:rPr>
          </w:rPrChange>
        </w:rPr>
        <w:fldChar w:fldCharType="separate"/>
      </w:r>
      <w:r w:rsidR="00482E06" w:rsidRPr="00FA7F1A">
        <w:rPr>
          <w:rFonts w:ascii="Book Antiqua" w:hAnsi="Book Antiqua" w:cs="Arial"/>
          <w:color w:val="000000"/>
          <w:vertAlign w:val="superscript"/>
        </w:rPr>
        <w:t>[7]</w:t>
      </w:r>
      <w:r w:rsidR="007F67CE" w:rsidRPr="00342141">
        <w:rPr>
          <w:rFonts w:ascii="Book Antiqua" w:hAnsi="Book Antiqua" w:cs="Arial"/>
          <w:rPrChange w:id="699" w:author="Filipodia" w:date="2019-03-02T06:46:00Z">
            <w:rPr>
              <w:rFonts w:ascii="Book Antiqua" w:hAnsi="Book Antiqua" w:cs="Arial"/>
              <w:color w:val="000000"/>
            </w:rPr>
          </w:rPrChange>
        </w:rPr>
        <w:fldChar w:fldCharType="end"/>
      </w:r>
      <w:r w:rsidR="00A87AA9" w:rsidRPr="00FA7F1A">
        <w:rPr>
          <w:rFonts w:ascii="Book Antiqua" w:hAnsi="Book Antiqua" w:cs="Arial"/>
          <w:color w:val="000000"/>
        </w:rPr>
        <w:t>. Although the cost</w:t>
      </w:r>
      <w:del w:id="700" w:author="copy_editor" w:date="2019-02-26T21:47:00Z">
        <w:r w:rsidR="00A87AA9" w:rsidRPr="00FA7F1A" w:rsidDel="00BF1253">
          <w:rPr>
            <w:rFonts w:ascii="Book Antiqua" w:hAnsi="Book Antiqua" w:cs="Arial"/>
            <w:color w:val="000000"/>
          </w:rPr>
          <w:delText>s</w:delText>
        </w:r>
      </w:del>
      <w:r w:rsidR="00A87AA9" w:rsidRPr="00FA7F1A">
        <w:rPr>
          <w:rFonts w:ascii="Book Antiqua" w:hAnsi="Book Antiqua" w:cs="Arial"/>
          <w:color w:val="000000"/>
        </w:rPr>
        <w:t xml:space="preserve"> of providing DAAs </w:t>
      </w:r>
      <w:del w:id="701" w:author="copy_editor" w:date="2019-02-26T21:47:00Z">
        <w:r w:rsidR="00A87AA9" w:rsidRPr="00FA7F1A" w:rsidDel="00BF1253">
          <w:rPr>
            <w:rFonts w:ascii="Book Antiqua" w:hAnsi="Book Antiqua" w:cs="Arial"/>
            <w:color w:val="000000"/>
          </w:rPr>
          <w:delText xml:space="preserve">have </w:delText>
        </w:r>
      </w:del>
      <w:ins w:id="702" w:author="copy_editor" w:date="2019-02-26T21:47:00Z">
        <w:r w:rsidR="00BF1253" w:rsidRPr="00FA7F1A">
          <w:rPr>
            <w:rFonts w:ascii="Book Antiqua" w:hAnsi="Book Antiqua" w:cs="Arial"/>
            <w:color w:val="000000"/>
          </w:rPr>
          <w:t xml:space="preserve">has </w:t>
        </w:r>
      </w:ins>
      <w:r w:rsidR="00A87AA9" w:rsidRPr="00FA7F1A">
        <w:rPr>
          <w:rFonts w:ascii="Book Antiqua" w:hAnsi="Book Antiqua" w:cs="Arial"/>
          <w:color w:val="000000"/>
        </w:rPr>
        <w:t xml:space="preserve">been </w:t>
      </w:r>
      <w:del w:id="703" w:author="copy_editor" w:date="2019-02-26T21:47:00Z">
        <w:r w:rsidR="00A87AA9" w:rsidRPr="00FA7F1A" w:rsidDel="00BF1253">
          <w:rPr>
            <w:rFonts w:ascii="Book Antiqua" w:hAnsi="Book Antiqua" w:cs="Arial"/>
            <w:color w:val="000000"/>
          </w:rPr>
          <w:delText xml:space="preserve">intensively </w:delText>
        </w:r>
      </w:del>
      <w:ins w:id="704" w:author="copy_editor" w:date="2019-02-26T21:47:00Z">
        <w:r w:rsidR="00BF1253" w:rsidRPr="00FA7F1A">
          <w:rPr>
            <w:rFonts w:ascii="Book Antiqua" w:hAnsi="Book Antiqua" w:cs="Arial"/>
            <w:color w:val="000000"/>
          </w:rPr>
          <w:t xml:space="preserve">extensively </w:t>
        </w:r>
      </w:ins>
      <w:r w:rsidR="00A87AA9" w:rsidRPr="00FA7F1A">
        <w:rPr>
          <w:rFonts w:ascii="Book Antiqua" w:hAnsi="Book Antiqua" w:cs="Arial"/>
          <w:color w:val="000000"/>
        </w:rPr>
        <w:t xml:space="preserve">debated since their introduction, the cost and cost-effectiveness </w:t>
      </w:r>
      <w:del w:id="705" w:author="copy_editor" w:date="2019-02-26T21:47:00Z">
        <w:r w:rsidR="00A87AA9" w:rsidRPr="00FA7F1A" w:rsidDel="00BF1253">
          <w:rPr>
            <w:rFonts w:ascii="Book Antiqua" w:hAnsi="Book Antiqua" w:cs="Arial"/>
            <w:color w:val="000000"/>
          </w:rPr>
          <w:delText xml:space="preserve">to </w:delText>
        </w:r>
      </w:del>
      <w:ins w:id="706" w:author="copy_editor" w:date="2019-02-26T21:47:00Z">
        <w:r w:rsidR="00BF1253" w:rsidRPr="00FA7F1A">
          <w:rPr>
            <w:rFonts w:ascii="Book Antiqua" w:hAnsi="Book Antiqua" w:cs="Arial"/>
            <w:color w:val="000000"/>
          </w:rPr>
          <w:t xml:space="preserve">of </w:t>
        </w:r>
      </w:ins>
      <w:r w:rsidR="00A87AA9" w:rsidRPr="00FA7F1A">
        <w:rPr>
          <w:rFonts w:ascii="Book Antiqua" w:hAnsi="Book Antiqua" w:cs="Arial"/>
          <w:color w:val="000000"/>
        </w:rPr>
        <w:t>implement</w:t>
      </w:r>
      <w:ins w:id="707" w:author="copy_editor" w:date="2019-02-26T21:47:00Z">
        <w:r w:rsidR="00BF1253" w:rsidRPr="00FA7F1A">
          <w:rPr>
            <w:rFonts w:ascii="Book Antiqua" w:hAnsi="Book Antiqua" w:cs="Arial"/>
            <w:color w:val="000000"/>
          </w:rPr>
          <w:t>ing</w:t>
        </w:r>
      </w:ins>
      <w:r w:rsidR="00D57EB6" w:rsidRPr="00FA7F1A">
        <w:rPr>
          <w:rFonts w:ascii="Book Antiqua" w:hAnsi="Book Antiqua" w:cs="Arial"/>
          <w:color w:val="000000"/>
        </w:rPr>
        <w:t xml:space="preserve"> </w:t>
      </w:r>
      <w:r w:rsidR="0033010E" w:rsidRPr="00FA7F1A">
        <w:rPr>
          <w:rFonts w:ascii="Book Antiqua" w:hAnsi="Book Antiqua" w:cs="Arial"/>
          <w:color w:val="000000"/>
        </w:rPr>
        <w:t>an</w:t>
      </w:r>
      <w:r w:rsidR="00A87AA9" w:rsidRPr="00FA7F1A">
        <w:rPr>
          <w:rFonts w:ascii="Book Antiqua" w:hAnsi="Book Antiqua" w:cs="Arial"/>
          <w:color w:val="000000"/>
        </w:rPr>
        <w:t xml:space="preserve"> HCV elimination strategy </w:t>
      </w:r>
      <w:r w:rsidR="00D57EB6" w:rsidRPr="00FA7F1A">
        <w:rPr>
          <w:rFonts w:ascii="Book Antiqua" w:hAnsi="Book Antiqua" w:cs="Arial"/>
          <w:color w:val="000000"/>
        </w:rPr>
        <w:t xml:space="preserve">has </w:t>
      </w:r>
      <w:r w:rsidR="00A87AA9" w:rsidRPr="00FA7F1A">
        <w:rPr>
          <w:rFonts w:ascii="Book Antiqua" w:hAnsi="Book Antiqua" w:cs="Arial"/>
          <w:color w:val="000000"/>
        </w:rPr>
        <w:t xml:space="preserve">recently </w:t>
      </w:r>
      <w:r w:rsidR="00D57EB6" w:rsidRPr="00FA7F1A">
        <w:rPr>
          <w:rFonts w:ascii="Book Antiqua" w:hAnsi="Book Antiqua" w:cs="Arial"/>
          <w:color w:val="000000"/>
        </w:rPr>
        <w:t xml:space="preserve">been </w:t>
      </w:r>
      <w:r w:rsidR="00A87AA9" w:rsidRPr="00FA7F1A">
        <w:rPr>
          <w:rFonts w:ascii="Book Antiqua" w:hAnsi="Book Antiqua" w:cs="Arial"/>
          <w:color w:val="000000"/>
        </w:rPr>
        <w:t>put on the agenda</w:t>
      </w:r>
      <w:r w:rsidR="0003697B" w:rsidRPr="00342141">
        <w:rPr>
          <w:rFonts w:ascii="Book Antiqua" w:hAnsi="Book Antiqua" w:cs="Arial"/>
          <w:rPrChange w:id="708" w:author="Filipodia" w:date="2019-03-02T06:46:00Z">
            <w:rPr>
              <w:rFonts w:ascii="Book Antiqua" w:hAnsi="Book Antiqua" w:cs="Arial"/>
              <w:color w:val="000000"/>
            </w:rPr>
          </w:rPrChange>
        </w:rPr>
        <w:fldChar w:fldCharType="begin">
          <w:fldData xml:space="preserve">PEVuZE5vdGU+PENpdGU+PEF1dGhvcj5BZ2dhcndhbDwvQXV0aG9yPjxZZWFyPjIwMTc8L1llYXI+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</w:fldData>
        </w:fldChar>
      </w:r>
      <w:r w:rsidR="00482E06" w:rsidRPr="00FA7F1A">
        <w:rPr>
          <w:rFonts w:ascii="Book Antiqua" w:hAnsi="Book Antiqua" w:cs="Arial"/>
          <w:color w:val="000000"/>
        </w:rPr>
        <w:instrText xml:space="preserve"> ADDIN EN.CITE </w:instrText>
      </w:r>
      <w:r w:rsidR="00482E06" w:rsidRPr="00342141">
        <w:rPr>
          <w:rFonts w:ascii="Book Antiqua" w:hAnsi="Book Antiqua" w:cs="Arial"/>
          <w:rPrChange w:id="709" w:author="Filipodia" w:date="2019-03-02T06:46:00Z">
            <w:rPr>
              <w:rFonts w:ascii="Book Antiqua" w:hAnsi="Book Antiqua" w:cs="Arial"/>
              <w:color w:val="000000"/>
            </w:rPr>
          </w:rPrChange>
        </w:rPr>
        <w:fldChar w:fldCharType="begin">
          <w:fldData xml:space="preserve">PEVuZE5vdGU+PENpdGU+PEF1dGhvcj5BZ2dhcndhbDwvQXV0aG9yPjxZZWFyPjIwMTc8L1llYXI+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</w:fldData>
        </w:fldChar>
      </w:r>
      <w:r w:rsidR="00482E06" w:rsidRPr="00FA7F1A">
        <w:rPr>
          <w:rFonts w:ascii="Book Antiqua" w:hAnsi="Book Antiqua" w:cs="Arial"/>
          <w:color w:val="000000"/>
        </w:rPr>
        <w:instrText xml:space="preserve"> ADDIN EN.CITE.DATA </w:instrText>
      </w:r>
      <w:r w:rsidR="00482E06" w:rsidRPr="00342141">
        <w:rPr>
          <w:rFonts w:ascii="Book Antiqua" w:hAnsi="Book Antiqua" w:cs="Arial"/>
          <w:rPrChange w:id="710" w:author="Filipodia" w:date="2019-03-02T06:46:00Z">
            <w:rPr>
              <w:rFonts w:ascii="Book Antiqua" w:hAnsi="Book Antiqua" w:cs="Arial"/>
              <w:color w:val="000000"/>
            </w:rPr>
          </w:rPrChange>
        </w:rPr>
      </w:r>
      <w:r w:rsidR="00482E06" w:rsidRPr="00342141">
        <w:rPr>
          <w:rFonts w:ascii="Book Antiqua" w:hAnsi="Book Antiqua" w:cs="Arial"/>
          <w:rPrChange w:id="711" w:author="Filipodia" w:date="2019-03-02T06:46:00Z">
            <w:rPr>
              <w:rFonts w:ascii="Book Antiqua" w:hAnsi="Book Antiqua" w:cs="Arial"/>
              <w:color w:val="000000"/>
            </w:rPr>
          </w:rPrChange>
        </w:rPr>
        <w:fldChar w:fldCharType="end"/>
      </w:r>
      <w:r w:rsidR="0003697B" w:rsidRPr="00342141">
        <w:rPr>
          <w:rFonts w:ascii="Book Antiqua" w:hAnsi="Book Antiqua" w:cs="Arial"/>
          <w:rPrChange w:id="712" w:author="Filipodia" w:date="2019-03-02T06:46:00Z">
            <w:rPr>
              <w:rFonts w:ascii="Book Antiqua" w:hAnsi="Book Antiqua" w:cs="Arial"/>
              <w:color w:val="000000"/>
            </w:rPr>
          </w:rPrChange>
        </w:rPr>
      </w:r>
      <w:r w:rsidR="0003697B" w:rsidRPr="00342141">
        <w:rPr>
          <w:rFonts w:ascii="Book Antiqua" w:hAnsi="Book Antiqua" w:cs="Arial"/>
          <w:rPrChange w:id="713" w:author="Filipodia" w:date="2019-03-02T06:46:00Z">
            <w:rPr>
              <w:rFonts w:ascii="Book Antiqua" w:hAnsi="Book Antiqua" w:cs="Arial"/>
              <w:color w:val="000000"/>
            </w:rPr>
          </w:rPrChange>
        </w:rPr>
        <w:fldChar w:fldCharType="separate"/>
      </w:r>
      <w:r w:rsidR="00482E06" w:rsidRPr="00FA7F1A">
        <w:rPr>
          <w:rFonts w:ascii="Book Antiqua" w:hAnsi="Book Antiqua" w:cs="Arial"/>
          <w:color w:val="000000"/>
          <w:vertAlign w:val="superscript"/>
        </w:rPr>
        <w:t>[8-12]</w:t>
      </w:r>
      <w:r w:rsidR="0003697B" w:rsidRPr="00342141">
        <w:rPr>
          <w:rFonts w:ascii="Book Antiqua" w:hAnsi="Book Antiqua" w:cs="Arial"/>
          <w:rPrChange w:id="714" w:author="Filipodia" w:date="2019-03-02T06:46:00Z">
            <w:rPr>
              <w:rFonts w:ascii="Book Antiqua" w:hAnsi="Book Antiqua" w:cs="Arial"/>
              <w:color w:val="000000"/>
            </w:rPr>
          </w:rPrChange>
        </w:rPr>
        <w:fldChar w:fldCharType="end"/>
      </w:r>
      <w:r w:rsidR="0003697B" w:rsidRPr="00FA7F1A">
        <w:rPr>
          <w:rFonts w:ascii="Book Antiqua" w:hAnsi="Book Antiqua" w:cs="Arial"/>
          <w:color w:val="000000"/>
        </w:rPr>
        <w:t>.</w:t>
      </w:r>
    </w:p>
    <w:p w14:paraId="0B707072" w14:textId="1B750847" w:rsidR="00854113" w:rsidRPr="00FA7F1A" w:rsidRDefault="00B7369C" w:rsidP="00FA7F1A">
      <w:pPr>
        <w:adjustRightInd w:val="0"/>
        <w:snapToGrid w:val="0"/>
        <w:spacing w:line="360" w:lineRule="auto"/>
        <w:jc w:val="both"/>
        <w:rPr>
          <w:rFonts w:ascii="Book Antiqua" w:hAnsi="Book Antiqua" w:cs="Arial"/>
          <w:color w:val="000000"/>
        </w:rPr>
      </w:pPr>
      <w:r w:rsidRPr="00FA7F1A">
        <w:rPr>
          <w:rFonts w:ascii="Book Antiqua" w:hAnsi="Book Antiqua" w:cs="Arial"/>
          <w:color w:val="000000"/>
        </w:rPr>
        <w:t xml:space="preserve">  </w:t>
      </w:r>
      <w:r w:rsidR="0058143F" w:rsidRPr="00FA7F1A">
        <w:rPr>
          <w:rFonts w:ascii="Book Antiqua" w:hAnsi="Book Antiqua" w:cs="Arial"/>
          <w:color w:val="000000"/>
        </w:rPr>
        <w:t>Greece has one of t</w:t>
      </w:r>
      <w:r w:rsidR="00C65E62" w:rsidRPr="00FA7F1A">
        <w:rPr>
          <w:rFonts w:ascii="Book Antiqua" w:hAnsi="Book Antiqua" w:cs="Arial"/>
          <w:color w:val="000000"/>
        </w:rPr>
        <w:t xml:space="preserve">he highest prevalence rates of </w:t>
      </w:r>
      <w:del w:id="715" w:author="copy_editor" w:date="2019-02-26T21:48:00Z">
        <w:r w:rsidR="002E398B" w:rsidRPr="00FA7F1A" w:rsidDel="00BF1253">
          <w:rPr>
            <w:rFonts w:ascii="Book Antiqua" w:hAnsi="Book Antiqua" w:cs="Arial"/>
            <w:color w:val="000000"/>
          </w:rPr>
          <w:delText>c</w:delText>
        </w:r>
        <w:r w:rsidR="0058143F" w:rsidRPr="00FA7F1A" w:rsidDel="00BF1253">
          <w:rPr>
            <w:rFonts w:ascii="Book Antiqua" w:hAnsi="Book Antiqua" w:cs="Arial"/>
            <w:color w:val="000000"/>
          </w:rPr>
          <w:delText>hronic HCV</w:delText>
        </w:r>
        <w:r w:rsidR="00721041" w:rsidRPr="00FA7F1A" w:rsidDel="00BF1253">
          <w:rPr>
            <w:rFonts w:ascii="Book Antiqua" w:hAnsi="Book Antiqua" w:cs="Arial"/>
            <w:color w:val="000000"/>
          </w:rPr>
          <w:delText xml:space="preserve"> (</w:delText>
        </w:r>
      </w:del>
      <w:r w:rsidR="00721041" w:rsidRPr="00FA7F1A">
        <w:rPr>
          <w:rFonts w:ascii="Book Antiqua" w:hAnsi="Book Antiqua" w:cs="Arial"/>
          <w:color w:val="000000"/>
        </w:rPr>
        <w:t>CHC</w:t>
      </w:r>
      <w:del w:id="716" w:author="copy_editor" w:date="2019-02-26T21:48:00Z">
        <w:r w:rsidR="00721041" w:rsidRPr="00FA7F1A" w:rsidDel="00BF1253">
          <w:rPr>
            <w:rFonts w:ascii="Book Antiqua" w:hAnsi="Book Antiqua" w:cs="Arial"/>
            <w:color w:val="000000"/>
          </w:rPr>
          <w:delText>)</w:delText>
        </w:r>
      </w:del>
      <w:r w:rsidR="0058143F" w:rsidRPr="00FA7F1A">
        <w:rPr>
          <w:rFonts w:ascii="Book Antiqua" w:hAnsi="Book Antiqua" w:cs="Arial"/>
          <w:color w:val="000000"/>
        </w:rPr>
        <w:t xml:space="preserve"> infection in </w:t>
      </w:r>
      <w:r w:rsidR="00026E01" w:rsidRPr="00FA7F1A">
        <w:rPr>
          <w:rFonts w:ascii="Book Antiqua" w:hAnsi="Book Antiqua" w:cs="Arial"/>
          <w:color w:val="000000"/>
        </w:rPr>
        <w:t>Europe</w:t>
      </w:r>
      <w:ins w:id="717" w:author="copy_editor" w:date="2019-02-26T21:48:00Z">
        <w:r w:rsidR="00BF1253" w:rsidRPr="00FA7F1A">
          <w:rPr>
            <w:rFonts w:ascii="Book Antiqua" w:hAnsi="Book Antiqua" w:cs="Arial"/>
            <w:color w:val="000000"/>
          </w:rPr>
          <w:t>,</w:t>
        </w:r>
      </w:ins>
      <w:r w:rsidR="00052AE1" w:rsidRPr="00FA7F1A">
        <w:rPr>
          <w:rFonts w:ascii="Book Antiqua" w:hAnsi="Book Antiqua" w:cs="Arial"/>
          <w:color w:val="000000"/>
        </w:rPr>
        <w:t xml:space="preserve"> </w:t>
      </w:r>
      <w:r w:rsidR="00844E47" w:rsidRPr="00FA7F1A">
        <w:rPr>
          <w:rFonts w:ascii="Book Antiqua" w:hAnsi="Book Antiqua" w:cs="Arial"/>
          <w:color w:val="000000"/>
        </w:rPr>
        <w:t>with</w:t>
      </w:r>
      <w:r w:rsidR="0058143F" w:rsidRPr="00FA7F1A">
        <w:rPr>
          <w:rFonts w:ascii="Book Antiqua" w:hAnsi="Book Antiqua" w:cs="Arial"/>
          <w:color w:val="000000"/>
        </w:rPr>
        <w:t xml:space="preserve"> approximately </w:t>
      </w:r>
      <w:del w:id="718" w:author="copy_editor" w:date="2019-02-26T21:48:00Z">
        <w:r w:rsidR="00205004" w:rsidRPr="00FA7F1A" w:rsidDel="00BF1253">
          <w:rPr>
            <w:rFonts w:ascii="Book Antiqua" w:hAnsi="Book Antiqua" w:cs="Arial"/>
            <w:color w:val="000000"/>
          </w:rPr>
          <w:delText>thirty three</w:delText>
        </w:r>
      </w:del>
      <w:ins w:id="719" w:author="copy_editor" w:date="2019-02-26T21:48:00Z">
        <w:r w:rsidR="00BF1253" w:rsidRPr="00FA7F1A">
          <w:rPr>
            <w:rFonts w:ascii="Book Antiqua" w:hAnsi="Book Antiqua" w:cs="Arial"/>
            <w:color w:val="000000"/>
          </w:rPr>
          <w:t xml:space="preserve">33% </w:t>
        </w:r>
      </w:ins>
      <w:del w:id="720" w:author="copy_editor" w:date="2019-02-26T21:48:00Z">
        <w:r w:rsidR="00205004" w:rsidRPr="00FA7F1A" w:rsidDel="00BF1253">
          <w:rPr>
            <w:rFonts w:ascii="Book Antiqua" w:hAnsi="Book Antiqua" w:cs="Arial"/>
            <w:color w:val="000000"/>
          </w:rPr>
          <w:delText xml:space="preserve"> percent </w:delText>
        </w:r>
      </w:del>
      <w:r w:rsidR="0058143F" w:rsidRPr="00FA7F1A">
        <w:rPr>
          <w:rFonts w:ascii="Book Antiqua" w:hAnsi="Book Antiqua" w:cs="Arial"/>
          <w:color w:val="000000"/>
        </w:rPr>
        <w:t>of</w:t>
      </w:r>
      <w:r w:rsidR="00430453" w:rsidRPr="00FA7F1A">
        <w:rPr>
          <w:rFonts w:ascii="Book Antiqua" w:hAnsi="Book Antiqua" w:cs="Arial"/>
          <w:color w:val="000000"/>
        </w:rPr>
        <w:t xml:space="preserve"> </w:t>
      </w:r>
      <w:del w:id="721" w:author="copy_editor" w:date="2019-02-26T21:48:00Z">
        <w:r w:rsidR="00430453" w:rsidRPr="00FA7F1A" w:rsidDel="00BF1253">
          <w:rPr>
            <w:rFonts w:ascii="Book Antiqua" w:hAnsi="Book Antiqua" w:cs="Arial"/>
            <w:color w:val="000000"/>
          </w:rPr>
          <w:delText>the</w:delText>
        </w:r>
        <w:r w:rsidR="0058143F" w:rsidRPr="00FA7F1A" w:rsidDel="00BF1253">
          <w:rPr>
            <w:rFonts w:ascii="Book Antiqua" w:hAnsi="Book Antiqua" w:cs="Arial"/>
            <w:color w:val="000000"/>
          </w:rPr>
          <w:delText xml:space="preserve"> </w:delText>
        </w:r>
      </w:del>
      <w:r w:rsidR="0058143F" w:rsidRPr="00FA7F1A">
        <w:rPr>
          <w:rFonts w:ascii="Book Antiqua" w:hAnsi="Book Antiqua" w:cs="Arial"/>
          <w:color w:val="000000"/>
        </w:rPr>
        <w:t xml:space="preserve">chronically infected patients </w:t>
      </w:r>
      <w:del w:id="722" w:author="copy_editor" w:date="2019-02-26T21:48:00Z">
        <w:r w:rsidR="00612AC1" w:rsidRPr="00FA7F1A" w:rsidDel="00BF1253">
          <w:rPr>
            <w:rFonts w:ascii="Book Antiqua" w:hAnsi="Book Antiqua" w:cs="Arial"/>
            <w:color w:val="000000"/>
          </w:rPr>
          <w:delText xml:space="preserve">being </w:delText>
        </w:r>
        <w:r w:rsidR="0058143F" w:rsidRPr="00FA7F1A" w:rsidDel="00BF1253">
          <w:rPr>
            <w:rFonts w:ascii="Book Antiqua" w:hAnsi="Book Antiqua" w:cs="Arial"/>
            <w:color w:val="000000"/>
          </w:rPr>
          <w:delText>at</w:delText>
        </w:r>
      </w:del>
      <w:ins w:id="723" w:author="copy_editor" w:date="2019-02-26T21:48:00Z">
        <w:r w:rsidR="00BF1253" w:rsidRPr="00FA7F1A">
          <w:rPr>
            <w:rFonts w:ascii="Book Antiqua" w:hAnsi="Book Antiqua" w:cs="Arial"/>
            <w:color w:val="000000"/>
          </w:rPr>
          <w:t>in the</w:t>
        </w:r>
      </w:ins>
      <w:r w:rsidR="0058143F" w:rsidRPr="00FA7F1A">
        <w:rPr>
          <w:rFonts w:ascii="Book Antiqua" w:hAnsi="Book Antiqua" w:cs="Arial"/>
          <w:color w:val="000000"/>
        </w:rPr>
        <w:t xml:space="preserve"> advanced fibrosis stages (</w:t>
      </w:r>
      <w:r w:rsidR="00205004" w:rsidRPr="00FA7F1A">
        <w:rPr>
          <w:rFonts w:ascii="Book Antiqua" w:hAnsi="Book Antiqua" w:cs="Arial"/>
          <w:color w:val="000000"/>
        </w:rPr>
        <w:t>≥</w:t>
      </w:r>
      <w:r w:rsidRPr="00FA7F1A">
        <w:rPr>
          <w:rFonts w:ascii="Book Antiqua" w:hAnsi="Book Antiqua" w:cs="Arial"/>
          <w:color w:val="000000"/>
        </w:rPr>
        <w:t xml:space="preserve"> </w:t>
      </w:r>
      <w:r w:rsidR="00205004" w:rsidRPr="00FA7F1A">
        <w:rPr>
          <w:rFonts w:ascii="Book Antiqua" w:hAnsi="Book Antiqua" w:cs="Arial"/>
          <w:color w:val="000000"/>
        </w:rPr>
        <w:t>F3</w:t>
      </w:r>
      <w:r w:rsidR="0058143F" w:rsidRPr="00FA7F1A">
        <w:rPr>
          <w:rFonts w:ascii="Book Antiqua" w:hAnsi="Book Antiqua" w:cs="Arial"/>
          <w:color w:val="000000"/>
        </w:rPr>
        <w:t>)</w:t>
      </w:r>
      <w:r w:rsidR="007F67CE" w:rsidRPr="00342141">
        <w:rPr>
          <w:rFonts w:ascii="Book Antiqua" w:hAnsi="Book Antiqua" w:cs="Arial"/>
          <w:rPrChange w:id="724" w:author="Filipodia" w:date="2019-03-02T06:46:00Z">
            <w:rPr>
              <w:rFonts w:ascii="Book Antiqua" w:hAnsi="Book Antiqua" w:cs="Arial"/>
              <w:color w:val="000000"/>
            </w:rPr>
          </w:rPrChange>
        </w:rPr>
        <w:fldChar w:fldCharType="begin">
          <w:fldData xml:space="preserve">PEVuZE5vdGU+PENpdGU+PEF1dGhvcj5TYXJhc3dhdDwvQXV0aG9yPjxZZWFyPjIwMTU8L1llYXI+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</w:fldData>
        </w:fldChar>
      </w:r>
      <w:r w:rsidR="00482E06" w:rsidRPr="00FA7F1A">
        <w:rPr>
          <w:rFonts w:ascii="Book Antiqua" w:hAnsi="Book Antiqua" w:cs="Arial"/>
          <w:color w:val="000000"/>
        </w:rPr>
        <w:instrText xml:space="preserve"> ADDIN EN.CITE </w:instrText>
      </w:r>
      <w:r w:rsidR="00482E06" w:rsidRPr="00342141">
        <w:rPr>
          <w:rFonts w:ascii="Book Antiqua" w:hAnsi="Book Antiqua" w:cs="Arial"/>
          <w:rPrChange w:id="725" w:author="Filipodia" w:date="2019-03-02T06:46:00Z">
            <w:rPr>
              <w:rFonts w:ascii="Book Antiqua" w:hAnsi="Book Antiqua" w:cs="Arial"/>
              <w:color w:val="000000"/>
            </w:rPr>
          </w:rPrChange>
        </w:rPr>
        <w:fldChar w:fldCharType="begin">
          <w:fldData xml:space="preserve">PEVuZE5vdGU+PENpdGU+PEF1dGhvcj5TYXJhc3dhdDwvQXV0aG9yPjxZZWFyPjIwMTU8L1llYXI+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</w:fldData>
        </w:fldChar>
      </w:r>
      <w:r w:rsidR="00482E06" w:rsidRPr="00FA7F1A">
        <w:rPr>
          <w:rFonts w:ascii="Book Antiqua" w:hAnsi="Book Antiqua" w:cs="Arial"/>
          <w:color w:val="000000"/>
        </w:rPr>
        <w:instrText xml:space="preserve"> ADDIN EN.CITE.DATA </w:instrText>
      </w:r>
      <w:r w:rsidR="00482E06" w:rsidRPr="00342141">
        <w:rPr>
          <w:rFonts w:ascii="Book Antiqua" w:hAnsi="Book Antiqua" w:cs="Arial"/>
          <w:rPrChange w:id="726" w:author="Filipodia" w:date="2019-03-02T06:46:00Z">
            <w:rPr>
              <w:rFonts w:ascii="Book Antiqua" w:hAnsi="Book Antiqua" w:cs="Arial"/>
              <w:color w:val="000000"/>
            </w:rPr>
          </w:rPrChange>
        </w:rPr>
      </w:r>
      <w:r w:rsidR="00482E06" w:rsidRPr="00342141">
        <w:rPr>
          <w:rFonts w:ascii="Book Antiqua" w:hAnsi="Book Antiqua" w:cs="Arial"/>
          <w:rPrChange w:id="727" w:author="Filipodia" w:date="2019-03-02T06:46:00Z">
            <w:rPr>
              <w:rFonts w:ascii="Book Antiqua" w:hAnsi="Book Antiqua" w:cs="Arial"/>
              <w:color w:val="000000"/>
            </w:rPr>
          </w:rPrChange>
        </w:rPr>
        <w:fldChar w:fldCharType="end"/>
      </w:r>
      <w:r w:rsidR="007F67CE" w:rsidRPr="00342141">
        <w:rPr>
          <w:rFonts w:ascii="Book Antiqua" w:hAnsi="Book Antiqua" w:cs="Arial"/>
          <w:rPrChange w:id="728" w:author="Filipodia" w:date="2019-03-02T06:46:00Z">
            <w:rPr>
              <w:rFonts w:ascii="Book Antiqua" w:hAnsi="Book Antiqua" w:cs="Arial"/>
              <w:color w:val="000000"/>
            </w:rPr>
          </w:rPrChange>
        </w:rPr>
      </w:r>
      <w:r w:rsidR="007F67CE" w:rsidRPr="00342141">
        <w:rPr>
          <w:rFonts w:ascii="Book Antiqua" w:hAnsi="Book Antiqua" w:cs="Arial"/>
          <w:rPrChange w:id="729" w:author="Filipodia" w:date="2019-03-02T06:46:00Z">
            <w:rPr>
              <w:rFonts w:ascii="Book Antiqua" w:hAnsi="Book Antiqua" w:cs="Arial"/>
              <w:color w:val="000000"/>
            </w:rPr>
          </w:rPrChange>
        </w:rPr>
        <w:fldChar w:fldCharType="separate"/>
      </w:r>
      <w:r w:rsidRPr="00FA7F1A">
        <w:rPr>
          <w:rFonts w:ascii="Book Antiqua" w:hAnsi="Book Antiqua" w:cs="Arial"/>
          <w:color w:val="000000"/>
          <w:vertAlign w:val="superscript"/>
        </w:rPr>
        <w:t>[13,</w:t>
      </w:r>
      <w:r w:rsidR="00482E06" w:rsidRPr="00FA7F1A">
        <w:rPr>
          <w:rFonts w:ascii="Book Antiqua" w:hAnsi="Book Antiqua" w:cs="Arial"/>
          <w:color w:val="000000"/>
          <w:vertAlign w:val="superscript"/>
        </w:rPr>
        <w:t>14]</w:t>
      </w:r>
      <w:r w:rsidR="007F67CE" w:rsidRPr="00342141">
        <w:rPr>
          <w:rFonts w:ascii="Book Antiqua" w:hAnsi="Book Antiqua" w:cs="Arial"/>
          <w:rPrChange w:id="730" w:author="Filipodia" w:date="2019-03-02T06:46:00Z">
            <w:rPr>
              <w:rFonts w:ascii="Book Antiqua" w:hAnsi="Book Antiqua" w:cs="Arial"/>
              <w:color w:val="000000"/>
            </w:rPr>
          </w:rPrChange>
        </w:rPr>
        <w:fldChar w:fldCharType="end"/>
      </w:r>
      <w:r w:rsidR="005A3A0A" w:rsidRPr="00FA7F1A">
        <w:rPr>
          <w:rFonts w:ascii="Book Antiqua" w:hAnsi="Book Antiqua" w:cs="Arial"/>
          <w:color w:val="000000"/>
        </w:rPr>
        <w:t>.</w:t>
      </w:r>
      <w:r w:rsidR="000A7F97" w:rsidRPr="00FA7F1A">
        <w:rPr>
          <w:rFonts w:ascii="Book Antiqua" w:hAnsi="Book Antiqua" w:cs="Arial"/>
          <w:color w:val="000000"/>
        </w:rPr>
        <w:t xml:space="preserve"> </w:t>
      </w:r>
      <w:r w:rsidR="00E910C9" w:rsidRPr="00FA7F1A">
        <w:rPr>
          <w:rFonts w:ascii="Book Antiqua" w:hAnsi="Book Antiqua" w:cs="Arial"/>
          <w:color w:val="000000"/>
        </w:rPr>
        <w:t xml:space="preserve">Additionally, </w:t>
      </w:r>
      <w:r w:rsidR="00D81BB2" w:rsidRPr="00FA7F1A">
        <w:rPr>
          <w:rFonts w:ascii="Book Antiqua" w:hAnsi="Book Antiqua" w:cs="Arial"/>
          <w:color w:val="000000"/>
        </w:rPr>
        <w:t>it</w:t>
      </w:r>
      <w:r w:rsidR="00E910C9" w:rsidRPr="00FA7F1A">
        <w:rPr>
          <w:rFonts w:ascii="Book Antiqua" w:hAnsi="Book Antiqua" w:cs="Arial"/>
          <w:color w:val="000000"/>
        </w:rPr>
        <w:t xml:space="preserve"> has </w:t>
      </w:r>
      <w:r w:rsidR="00612AC1" w:rsidRPr="00FA7F1A">
        <w:rPr>
          <w:rFonts w:ascii="Book Antiqua" w:hAnsi="Book Antiqua" w:cs="Arial"/>
          <w:color w:val="000000"/>
        </w:rPr>
        <w:t xml:space="preserve">an </w:t>
      </w:r>
      <w:r w:rsidR="00E910C9" w:rsidRPr="00FA7F1A">
        <w:rPr>
          <w:rFonts w:ascii="Book Antiqua" w:hAnsi="Book Antiqua" w:cs="Arial"/>
          <w:color w:val="000000"/>
        </w:rPr>
        <w:t>older infected population compared to other countries, meaning that the mean fibrosis progression is</w:t>
      </w:r>
      <w:r w:rsidR="00E844A1" w:rsidRPr="00FA7F1A">
        <w:rPr>
          <w:rFonts w:ascii="Book Antiqua" w:hAnsi="Book Antiqua" w:cs="Arial"/>
          <w:color w:val="000000"/>
        </w:rPr>
        <w:t xml:space="preserve"> relatively</w:t>
      </w:r>
      <w:r w:rsidR="00E910C9" w:rsidRPr="00FA7F1A">
        <w:rPr>
          <w:rFonts w:ascii="Book Antiqua" w:hAnsi="Book Antiqua" w:cs="Arial"/>
          <w:color w:val="000000"/>
        </w:rPr>
        <w:t xml:space="preserve"> rapid and the probability of HCV-relat</w:t>
      </w:r>
      <w:r w:rsidR="00D57478" w:rsidRPr="00FA7F1A">
        <w:rPr>
          <w:rFonts w:ascii="Book Antiqua" w:hAnsi="Book Antiqua" w:cs="Arial"/>
          <w:color w:val="000000"/>
        </w:rPr>
        <w:t xml:space="preserve">ed mortality or morbidity </w:t>
      </w:r>
      <w:r w:rsidR="00612AC1" w:rsidRPr="00FA7F1A">
        <w:rPr>
          <w:rFonts w:ascii="Book Antiqua" w:hAnsi="Book Antiqua" w:cs="Arial"/>
          <w:color w:val="000000"/>
        </w:rPr>
        <w:t xml:space="preserve">is </w:t>
      </w:r>
      <w:r w:rsidR="00D57478" w:rsidRPr="00FA7F1A">
        <w:rPr>
          <w:rFonts w:ascii="Book Antiqua" w:hAnsi="Book Antiqua" w:cs="Arial"/>
          <w:color w:val="000000"/>
        </w:rPr>
        <w:t>high</w:t>
      </w:r>
      <w:r w:rsidR="007F67CE" w:rsidRPr="00342141">
        <w:rPr>
          <w:rFonts w:ascii="Book Antiqua" w:hAnsi="Book Antiqua" w:cs="Arial"/>
          <w:rPrChange w:id="731" w:author="Filipodia" w:date="2019-03-02T06:46:00Z">
            <w:rPr>
              <w:rFonts w:ascii="Book Antiqua" w:hAnsi="Book Antiqua" w:cs="Arial"/>
              <w:color w:val="000000"/>
            </w:rPr>
          </w:rPrChange>
        </w:rPr>
        <w:fldChar w:fldCharType="begin">
          <w:fldData xml:space="preserve">PEVuZE5vdGU+PENpdGU+PEF1dGhvcj5HYW5lPC9BdXRob3I+PFllYXI+MjAxNTwvWWVhcj48UmVj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</w:fldData>
        </w:fldChar>
      </w:r>
      <w:r w:rsidR="00482E06" w:rsidRPr="00FA7F1A">
        <w:rPr>
          <w:rFonts w:ascii="Book Antiqua" w:hAnsi="Book Antiqua" w:cs="Arial"/>
          <w:color w:val="000000"/>
        </w:rPr>
        <w:instrText xml:space="preserve"> ADDIN EN.CITE </w:instrText>
      </w:r>
      <w:r w:rsidR="00482E06" w:rsidRPr="00342141">
        <w:rPr>
          <w:rFonts w:ascii="Book Antiqua" w:hAnsi="Book Antiqua" w:cs="Arial"/>
          <w:rPrChange w:id="732" w:author="Filipodia" w:date="2019-03-02T06:46:00Z">
            <w:rPr>
              <w:rFonts w:ascii="Book Antiqua" w:hAnsi="Book Antiqua" w:cs="Arial"/>
              <w:color w:val="000000"/>
            </w:rPr>
          </w:rPrChange>
        </w:rPr>
        <w:fldChar w:fldCharType="begin">
          <w:fldData xml:space="preserve">PEVuZE5vdGU+PENpdGU+PEF1dGhvcj5HYW5lPC9BdXRob3I+PFllYXI+MjAxNTwvWWVhcj48UmVj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</w:fldData>
        </w:fldChar>
      </w:r>
      <w:r w:rsidR="00482E06" w:rsidRPr="00FA7F1A">
        <w:rPr>
          <w:rFonts w:ascii="Book Antiqua" w:hAnsi="Book Antiqua" w:cs="Arial"/>
          <w:color w:val="000000"/>
        </w:rPr>
        <w:instrText xml:space="preserve"> ADDIN EN.CITE.DATA </w:instrText>
      </w:r>
      <w:r w:rsidR="00482E06" w:rsidRPr="00342141">
        <w:rPr>
          <w:rFonts w:ascii="Book Antiqua" w:hAnsi="Book Antiqua" w:cs="Arial"/>
          <w:rPrChange w:id="733" w:author="Filipodia" w:date="2019-03-02T06:46:00Z">
            <w:rPr>
              <w:rFonts w:ascii="Book Antiqua" w:hAnsi="Book Antiqua" w:cs="Arial"/>
              <w:color w:val="000000"/>
            </w:rPr>
          </w:rPrChange>
        </w:rPr>
      </w:r>
      <w:r w:rsidR="00482E06" w:rsidRPr="00342141">
        <w:rPr>
          <w:rFonts w:ascii="Book Antiqua" w:hAnsi="Book Antiqua" w:cs="Arial"/>
          <w:rPrChange w:id="734" w:author="Filipodia" w:date="2019-03-02T06:46:00Z">
            <w:rPr>
              <w:rFonts w:ascii="Book Antiqua" w:hAnsi="Book Antiqua" w:cs="Arial"/>
              <w:color w:val="000000"/>
            </w:rPr>
          </w:rPrChange>
        </w:rPr>
        <w:fldChar w:fldCharType="end"/>
      </w:r>
      <w:r w:rsidR="007F67CE" w:rsidRPr="00342141">
        <w:rPr>
          <w:rFonts w:ascii="Book Antiqua" w:hAnsi="Book Antiqua" w:cs="Arial"/>
          <w:rPrChange w:id="735" w:author="Filipodia" w:date="2019-03-02T06:46:00Z">
            <w:rPr>
              <w:rFonts w:ascii="Book Antiqua" w:hAnsi="Book Antiqua" w:cs="Arial"/>
              <w:color w:val="000000"/>
            </w:rPr>
          </w:rPrChange>
        </w:rPr>
      </w:r>
      <w:r w:rsidR="007F67CE" w:rsidRPr="00342141">
        <w:rPr>
          <w:rFonts w:ascii="Book Antiqua" w:hAnsi="Book Antiqua" w:cs="Arial"/>
          <w:rPrChange w:id="736" w:author="Filipodia" w:date="2019-03-02T06:46:00Z">
            <w:rPr>
              <w:rFonts w:ascii="Book Antiqua" w:hAnsi="Book Antiqua" w:cs="Arial"/>
              <w:color w:val="000000"/>
            </w:rPr>
          </w:rPrChange>
        </w:rPr>
        <w:fldChar w:fldCharType="separate"/>
      </w:r>
      <w:r w:rsidR="00482E06" w:rsidRPr="00FA7F1A">
        <w:rPr>
          <w:rFonts w:ascii="Book Antiqua" w:hAnsi="Book Antiqua" w:cs="Arial"/>
          <w:color w:val="000000"/>
          <w:vertAlign w:val="superscript"/>
        </w:rPr>
        <w:t>[15-17]</w:t>
      </w:r>
      <w:r w:rsidR="007F67CE" w:rsidRPr="00342141">
        <w:rPr>
          <w:rFonts w:ascii="Book Antiqua" w:hAnsi="Book Antiqua" w:cs="Arial"/>
          <w:rPrChange w:id="737" w:author="Filipodia" w:date="2019-03-02T06:46:00Z">
            <w:rPr>
              <w:rFonts w:ascii="Book Antiqua" w:hAnsi="Book Antiqua" w:cs="Arial"/>
              <w:color w:val="000000"/>
            </w:rPr>
          </w:rPrChange>
        </w:rPr>
        <w:fldChar w:fldCharType="end"/>
      </w:r>
      <w:r w:rsidR="00F67F14" w:rsidRPr="00FA7F1A">
        <w:rPr>
          <w:rFonts w:ascii="Book Antiqua" w:hAnsi="Book Antiqua" w:cs="Arial"/>
          <w:color w:val="000000"/>
        </w:rPr>
        <w:t>.</w:t>
      </w:r>
      <w:r w:rsidR="007D3823" w:rsidRPr="00FA7F1A">
        <w:rPr>
          <w:rFonts w:ascii="Book Antiqua" w:hAnsi="Book Antiqua" w:cs="Arial"/>
          <w:color w:val="000000"/>
        </w:rPr>
        <w:t xml:space="preserve"> </w:t>
      </w:r>
      <w:del w:id="738" w:author="copy_editor" w:date="2019-02-26T21:49:00Z">
        <w:r w:rsidR="007D3823" w:rsidRPr="00FA7F1A" w:rsidDel="00BF1253">
          <w:rPr>
            <w:rFonts w:ascii="Book Antiqua" w:hAnsi="Book Antiqua" w:cs="Arial"/>
            <w:color w:val="000000"/>
          </w:rPr>
          <w:delText>This is the reason that</w:delText>
        </w:r>
      </w:del>
      <w:ins w:id="739" w:author="copy_editor" w:date="2019-02-26T21:49:00Z">
        <w:r w:rsidR="00BF1253" w:rsidRPr="00FA7F1A">
          <w:rPr>
            <w:rFonts w:ascii="Book Antiqua" w:hAnsi="Book Antiqua" w:cs="Arial"/>
            <w:color w:val="000000"/>
          </w:rPr>
          <w:t>Therefore</w:t>
        </w:r>
      </w:ins>
      <w:r w:rsidR="007D3823" w:rsidRPr="00FA7F1A">
        <w:rPr>
          <w:rFonts w:ascii="Book Antiqua" w:hAnsi="Book Antiqua" w:cs="Arial"/>
          <w:color w:val="000000"/>
        </w:rPr>
        <w:t xml:space="preserve">, although HCV prevalence in Greece </w:t>
      </w:r>
      <w:del w:id="740" w:author="copy_editor" w:date="2019-02-26T21:49:00Z">
        <w:r w:rsidR="007D3823" w:rsidRPr="00FA7F1A" w:rsidDel="00BF1253">
          <w:rPr>
            <w:rFonts w:ascii="Book Antiqua" w:hAnsi="Book Antiqua" w:cs="Arial"/>
            <w:color w:val="000000"/>
          </w:rPr>
          <w:delText xml:space="preserve">is </w:delText>
        </w:r>
      </w:del>
      <w:ins w:id="741" w:author="copy_editor" w:date="2019-02-26T21:49:00Z">
        <w:r w:rsidR="00BF1253" w:rsidRPr="00FA7F1A">
          <w:rPr>
            <w:rFonts w:ascii="Book Antiqua" w:hAnsi="Book Antiqua" w:cs="Arial"/>
            <w:color w:val="000000"/>
          </w:rPr>
          <w:t xml:space="preserve">has been </w:t>
        </w:r>
      </w:ins>
      <w:r w:rsidR="007D3823" w:rsidRPr="00FA7F1A">
        <w:rPr>
          <w:rFonts w:ascii="Book Antiqua" w:hAnsi="Book Antiqua" w:cs="Arial"/>
          <w:color w:val="000000"/>
        </w:rPr>
        <w:t xml:space="preserve">decreasing </w:t>
      </w:r>
      <w:del w:id="742" w:author="copy_editor" w:date="2019-02-26T21:49:00Z">
        <w:r w:rsidR="007D3823" w:rsidRPr="00FA7F1A" w:rsidDel="00BF1253">
          <w:rPr>
            <w:rFonts w:ascii="Book Antiqua" w:hAnsi="Book Antiqua" w:cs="Arial"/>
            <w:color w:val="000000"/>
          </w:rPr>
          <w:delText xml:space="preserve">after </w:delText>
        </w:r>
      </w:del>
      <w:ins w:id="743" w:author="copy_editor" w:date="2019-02-26T21:49:00Z">
        <w:r w:rsidR="00BF1253" w:rsidRPr="00FA7F1A">
          <w:rPr>
            <w:rFonts w:ascii="Book Antiqua" w:hAnsi="Book Antiqua" w:cs="Arial"/>
            <w:color w:val="000000"/>
          </w:rPr>
          <w:t xml:space="preserve">since its </w:t>
        </w:r>
      </w:ins>
      <w:del w:id="744" w:author="copy_editor" w:date="2019-02-26T21:49:00Z">
        <w:r w:rsidR="007D3823" w:rsidRPr="00FA7F1A" w:rsidDel="00BF1253">
          <w:rPr>
            <w:rFonts w:ascii="Book Antiqua" w:hAnsi="Book Antiqua" w:cs="Arial"/>
            <w:color w:val="000000"/>
          </w:rPr>
          <w:delText xml:space="preserve">the </w:delText>
        </w:r>
      </w:del>
      <w:r w:rsidR="007D3823" w:rsidRPr="00FA7F1A">
        <w:rPr>
          <w:rFonts w:ascii="Book Antiqua" w:hAnsi="Book Antiqua" w:cs="Arial"/>
          <w:color w:val="000000"/>
        </w:rPr>
        <w:t>peak in 2005, morbidity and mortality are forecasted to increase in the next years</w:t>
      </w:r>
      <w:r w:rsidR="007F67CE" w:rsidRPr="00342141">
        <w:rPr>
          <w:rFonts w:ascii="Book Antiqua" w:hAnsi="Book Antiqua" w:cs="Arial"/>
          <w:rPrChange w:id="745" w:author="Filipodia" w:date="2019-03-02T06:46:00Z">
            <w:rPr>
              <w:rFonts w:ascii="Book Antiqua" w:hAnsi="Book Antiqua" w:cs="Arial"/>
              <w:color w:val="000000"/>
            </w:rPr>
          </w:rPrChange>
        </w:rPr>
        <w:fldChar w:fldCharType="begin">
          <w:fldData xml:space="preserve">PEVuZE5vdGU+PENpdGU+PEF1dGhvcj5IYXR6YWtpczwvQXV0aG9yPjxZZWFyPjIwMTU8L1llYXI+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</w:fldData>
        </w:fldChar>
      </w:r>
      <w:r w:rsidR="00482E06" w:rsidRPr="00FA7F1A">
        <w:rPr>
          <w:rFonts w:ascii="Book Antiqua" w:hAnsi="Book Antiqua" w:cs="Arial"/>
          <w:color w:val="000000"/>
        </w:rPr>
        <w:instrText xml:space="preserve"> ADDIN EN.CITE </w:instrText>
      </w:r>
      <w:r w:rsidR="00482E06" w:rsidRPr="00342141">
        <w:rPr>
          <w:rFonts w:ascii="Book Antiqua" w:hAnsi="Book Antiqua" w:cs="Arial"/>
          <w:rPrChange w:id="746" w:author="Filipodia" w:date="2019-03-02T06:46:00Z">
            <w:rPr>
              <w:rFonts w:ascii="Book Antiqua" w:hAnsi="Book Antiqua" w:cs="Arial"/>
              <w:color w:val="000000"/>
            </w:rPr>
          </w:rPrChange>
        </w:rPr>
        <w:fldChar w:fldCharType="begin">
          <w:fldData xml:space="preserve">PEVuZE5vdGU+PENpdGU+PEF1dGhvcj5IYXR6YWtpczwvQXV0aG9yPjxZZWFyPjIwMTU8L1llYXI+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</w:fldData>
        </w:fldChar>
      </w:r>
      <w:r w:rsidR="00482E06" w:rsidRPr="00FA7F1A">
        <w:rPr>
          <w:rFonts w:ascii="Book Antiqua" w:hAnsi="Book Antiqua" w:cs="Arial"/>
          <w:color w:val="000000"/>
        </w:rPr>
        <w:instrText xml:space="preserve"> ADDIN EN.CITE.DATA </w:instrText>
      </w:r>
      <w:r w:rsidR="00482E06" w:rsidRPr="00342141">
        <w:rPr>
          <w:rFonts w:ascii="Book Antiqua" w:hAnsi="Book Antiqua" w:cs="Arial"/>
          <w:rPrChange w:id="747" w:author="Filipodia" w:date="2019-03-02T06:46:00Z">
            <w:rPr>
              <w:rFonts w:ascii="Book Antiqua" w:hAnsi="Book Antiqua" w:cs="Arial"/>
              <w:color w:val="000000"/>
            </w:rPr>
          </w:rPrChange>
        </w:rPr>
      </w:r>
      <w:r w:rsidR="00482E06" w:rsidRPr="00342141">
        <w:rPr>
          <w:rFonts w:ascii="Book Antiqua" w:hAnsi="Book Antiqua" w:cs="Arial"/>
          <w:rPrChange w:id="748" w:author="Filipodia" w:date="2019-03-02T06:46:00Z">
            <w:rPr>
              <w:rFonts w:ascii="Book Antiqua" w:hAnsi="Book Antiqua" w:cs="Arial"/>
              <w:color w:val="000000"/>
            </w:rPr>
          </w:rPrChange>
        </w:rPr>
        <w:fldChar w:fldCharType="end"/>
      </w:r>
      <w:r w:rsidR="007F67CE" w:rsidRPr="00342141">
        <w:rPr>
          <w:rFonts w:ascii="Book Antiqua" w:hAnsi="Book Antiqua" w:cs="Arial"/>
          <w:rPrChange w:id="749" w:author="Filipodia" w:date="2019-03-02T06:46:00Z">
            <w:rPr>
              <w:rFonts w:ascii="Book Antiqua" w:hAnsi="Book Antiqua" w:cs="Arial"/>
              <w:color w:val="000000"/>
            </w:rPr>
          </w:rPrChange>
        </w:rPr>
      </w:r>
      <w:r w:rsidR="007F67CE" w:rsidRPr="00342141">
        <w:rPr>
          <w:rFonts w:ascii="Book Antiqua" w:hAnsi="Book Antiqua" w:cs="Arial"/>
          <w:rPrChange w:id="750" w:author="Filipodia" w:date="2019-03-02T06:46:00Z">
            <w:rPr>
              <w:rFonts w:ascii="Book Antiqua" w:hAnsi="Book Antiqua" w:cs="Arial"/>
              <w:color w:val="000000"/>
            </w:rPr>
          </w:rPrChange>
        </w:rPr>
        <w:fldChar w:fldCharType="separate"/>
      </w:r>
      <w:r w:rsidRPr="00FA7F1A">
        <w:rPr>
          <w:rFonts w:ascii="Book Antiqua" w:hAnsi="Book Antiqua" w:cs="Arial"/>
          <w:color w:val="000000"/>
          <w:vertAlign w:val="superscript"/>
        </w:rPr>
        <w:t>[14,</w:t>
      </w:r>
      <w:r w:rsidR="00482E06" w:rsidRPr="00FA7F1A">
        <w:rPr>
          <w:rFonts w:ascii="Book Antiqua" w:hAnsi="Book Antiqua" w:cs="Arial"/>
          <w:color w:val="000000"/>
          <w:vertAlign w:val="superscript"/>
        </w:rPr>
        <w:t>18]</w:t>
      </w:r>
      <w:r w:rsidR="007F67CE" w:rsidRPr="00342141">
        <w:rPr>
          <w:rFonts w:ascii="Book Antiqua" w:hAnsi="Book Antiqua" w:cs="Arial"/>
          <w:rPrChange w:id="751" w:author="Filipodia" w:date="2019-03-02T06:46:00Z">
            <w:rPr>
              <w:rFonts w:ascii="Book Antiqua" w:hAnsi="Book Antiqua" w:cs="Arial"/>
              <w:color w:val="000000"/>
            </w:rPr>
          </w:rPrChange>
        </w:rPr>
        <w:fldChar w:fldCharType="end"/>
      </w:r>
      <w:r w:rsidR="00205004" w:rsidRPr="00FA7F1A">
        <w:rPr>
          <w:rFonts w:ascii="Book Antiqua" w:hAnsi="Book Antiqua" w:cs="Arial"/>
          <w:color w:val="000000"/>
        </w:rPr>
        <w:t>.</w:t>
      </w:r>
      <w:r w:rsidR="00854113" w:rsidRPr="00FA7F1A">
        <w:rPr>
          <w:rFonts w:ascii="Book Antiqua" w:hAnsi="Book Antiqua" w:cs="Arial"/>
          <w:color w:val="000000"/>
        </w:rPr>
        <w:t xml:space="preserve"> </w:t>
      </w:r>
      <w:r w:rsidR="00E844A1" w:rsidRPr="00FA7F1A">
        <w:rPr>
          <w:rFonts w:ascii="Book Antiqua" w:hAnsi="Book Antiqua" w:cs="Arial"/>
          <w:color w:val="000000"/>
        </w:rPr>
        <w:t>Moreover, the diagnostic rate is low (</w:t>
      </w:r>
      <w:del w:id="752" w:author="copy_editor" w:date="2019-02-26T21:49:00Z">
        <w:r w:rsidRPr="00FA7F1A" w:rsidDel="00BF1253">
          <w:rPr>
            <w:rFonts w:ascii="Book Antiqua" w:hAnsi="Book Antiqua" w:cs="Arial"/>
            <w:color w:val="000000"/>
          </w:rPr>
          <w:delText xml:space="preserve">about </w:delText>
        </w:r>
      </w:del>
      <w:ins w:id="753" w:author="copy_editor" w:date="2019-02-26T21:49:00Z">
        <w:r w:rsidR="00BF1253" w:rsidRPr="00FA7F1A">
          <w:rPr>
            <w:rFonts w:ascii="Book Antiqua" w:hAnsi="Book Antiqua" w:cs="Arial"/>
            <w:color w:val="000000"/>
          </w:rPr>
          <w:t xml:space="preserve">approximately </w:t>
        </w:r>
      </w:ins>
      <w:r w:rsidR="00E844A1" w:rsidRPr="00FA7F1A">
        <w:rPr>
          <w:rFonts w:ascii="Book Antiqua" w:hAnsi="Book Antiqua" w:cs="Arial"/>
          <w:color w:val="000000"/>
        </w:rPr>
        <w:t>2</w:t>
      </w:r>
      <w:r w:rsidR="00C70556" w:rsidRPr="00FA7F1A">
        <w:rPr>
          <w:rFonts w:ascii="Book Antiqua" w:hAnsi="Book Antiqua" w:cs="Arial"/>
          <w:color w:val="000000"/>
        </w:rPr>
        <w:t>0</w:t>
      </w:r>
      <w:r w:rsidR="00E844A1" w:rsidRPr="00FA7F1A">
        <w:rPr>
          <w:rFonts w:ascii="Book Antiqua" w:hAnsi="Book Antiqua" w:cs="Arial"/>
          <w:color w:val="000000"/>
        </w:rPr>
        <w:t xml:space="preserve">%). </w:t>
      </w:r>
      <w:r w:rsidR="00B818E6" w:rsidRPr="00FA7F1A">
        <w:rPr>
          <w:rFonts w:ascii="Book Antiqua" w:hAnsi="Book Antiqua" w:cs="Arial"/>
          <w:color w:val="000000"/>
        </w:rPr>
        <w:t>Except</w:t>
      </w:r>
      <w:r w:rsidR="007D3823" w:rsidRPr="00FA7F1A">
        <w:rPr>
          <w:rFonts w:ascii="Book Antiqua" w:hAnsi="Book Antiqua" w:cs="Arial"/>
          <w:color w:val="000000"/>
        </w:rPr>
        <w:t xml:space="preserve"> for</w:t>
      </w:r>
      <w:r w:rsidR="000A7413" w:rsidRPr="00FA7F1A">
        <w:rPr>
          <w:rFonts w:ascii="Book Antiqua" w:hAnsi="Book Antiqua" w:cs="Arial"/>
          <w:color w:val="000000"/>
        </w:rPr>
        <w:t xml:space="preserve"> </w:t>
      </w:r>
      <w:r w:rsidR="00B818E6" w:rsidRPr="00FA7F1A">
        <w:rPr>
          <w:rFonts w:ascii="Book Antiqua" w:hAnsi="Book Antiqua" w:cs="Arial"/>
          <w:color w:val="000000"/>
        </w:rPr>
        <w:t>the significant HCV epidemic, Greece</w:t>
      </w:r>
      <w:r w:rsidR="00721041" w:rsidRPr="00FA7F1A">
        <w:rPr>
          <w:rFonts w:ascii="Book Antiqua" w:hAnsi="Book Antiqua" w:cs="Arial"/>
          <w:color w:val="000000"/>
        </w:rPr>
        <w:t xml:space="preserve"> </w:t>
      </w:r>
      <w:del w:id="754" w:author="copy_editor" w:date="2019-02-26T21:49:00Z">
        <w:r w:rsidR="00721041" w:rsidRPr="00FA7F1A" w:rsidDel="00BF1253">
          <w:rPr>
            <w:rFonts w:ascii="Book Antiqua" w:hAnsi="Book Antiqua" w:cs="Arial"/>
            <w:color w:val="000000"/>
          </w:rPr>
          <w:delText>also</w:delText>
        </w:r>
        <w:r w:rsidR="00B818E6" w:rsidRPr="00FA7F1A" w:rsidDel="00BF1253">
          <w:rPr>
            <w:rFonts w:ascii="Book Antiqua" w:hAnsi="Book Antiqua" w:cs="Arial"/>
            <w:color w:val="000000"/>
          </w:rPr>
          <w:delText xml:space="preserve"> </w:delText>
        </w:r>
      </w:del>
      <w:ins w:id="755" w:author="copy_editor" w:date="2019-02-26T21:49:00Z">
        <w:r w:rsidR="00BF1253" w:rsidRPr="00FA7F1A">
          <w:rPr>
            <w:rFonts w:ascii="Book Antiqua" w:hAnsi="Book Antiqua" w:cs="Arial"/>
            <w:color w:val="000000"/>
          </w:rPr>
          <w:t xml:space="preserve">has </w:t>
        </w:r>
      </w:ins>
      <w:r w:rsidR="00B818E6" w:rsidRPr="00FA7F1A">
        <w:rPr>
          <w:rFonts w:ascii="Book Antiqua" w:hAnsi="Book Antiqua" w:cs="Arial"/>
          <w:color w:val="000000"/>
        </w:rPr>
        <w:t>face</w:t>
      </w:r>
      <w:ins w:id="756" w:author="copy_editor" w:date="2019-02-26T21:49:00Z">
        <w:r w:rsidR="00BF1253" w:rsidRPr="00FA7F1A">
          <w:rPr>
            <w:rFonts w:ascii="Book Antiqua" w:hAnsi="Book Antiqua" w:cs="Arial"/>
            <w:color w:val="000000"/>
          </w:rPr>
          <w:t>d</w:t>
        </w:r>
      </w:ins>
      <w:del w:id="757" w:author="copy_editor" w:date="2019-02-26T21:49:00Z">
        <w:r w:rsidR="00B818E6" w:rsidRPr="00FA7F1A" w:rsidDel="00BF1253">
          <w:rPr>
            <w:rFonts w:ascii="Book Antiqua" w:hAnsi="Book Antiqua" w:cs="Arial"/>
            <w:color w:val="000000"/>
          </w:rPr>
          <w:delText>s</w:delText>
        </w:r>
      </w:del>
      <w:r w:rsidR="00B818E6" w:rsidRPr="00FA7F1A">
        <w:rPr>
          <w:rFonts w:ascii="Book Antiqua" w:hAnsi="Book Antiqua" w:cs="Arial"/>
          <w:color w:val="000000"/>
        </w:rPr>
        <w:t xml:space="preserve"> </w:t>
      </w:r>
      <w:r w:rsidR="00E67C3E" w:rsidRPr="00FA7F1A">
        <w:rPr>
          <w:rFonts w:ascii="Book Antiqua" w:hAnsi="Book Antiqua" w:cs="Arial"/>
          <w:color w:val="000000"/>
        </w:rPr>
        <w:t>a substantial</w:t>
      </w:r>
      <w:r w:rsidR="00B818E6" w:rsidRPr="00FA7F1A">
        <w:rPr>
          <w:rFonts w:ascii="Book Antiqua" w:hAnsi="Book Antiqua" w:cs="Arial"/>
          <w:color w:val="000000"/>
        </w:rPr>
        <w:t xml:space="preserve"> financial crisis since 200</w:t>
      </w:r>
      <w:r w:rsidR="0033010E" w:rsidRPr="00FA7F1A">
        <w:rPr>
          <w:rFonts w:ascii="Book Antiqua" w:hAnsi="Book Antiqua" w:cs="Arial"/>
          <w:color w:val="000000"/>
        </w:rPr>
        <w:t>8</w:t>
      </w:r>
      <w:r w:rsidR="00B818E6" w:rsidRPr="00FA7F1A">
        <w:rPr>
          <w:rFonts w:ascii="Book Antiqua" w:hAnsi="Book Antiqua" w:cs="Arial"/>
          <w:color w:val="000000"/>
        </w:rPr>
        <w:t xml:space="preserve">. Since then, the Greek economy </w:t>
      </w:r>
      <w:r w:rsidR="002C7501" w:rsidRPr="00FA7F1A">
        <w:rPr>
          <w:rFonts w:ascii="Book Antiqua" w:hAnsi="Book Antiqua" w:cs="Arial"/>
          <w:color w:val="000000"/>
        </w:rPr>
        <w:t>has</w:t>
      </w:r>
      <w:r w:rsidR="00B818E6" w:rsidRPr="00FA7F1A">
        <w:rPr>
          <w:rFonts w:ascii="Book Antiqua" w:hAnsi="Book Antiqua" w:cs="Arial"/>
          <w:color w:val="000000"/>
        </w:rPr>
        <w:t xml:space="preserve"> </w:t>
      </w:r>
      <w:del w:id="758" w:author="copy_editor" w:date="2019-02-26T21:49:00Z">
        <w:r w:rsidR="000A7413" w:rsidRPr="00FA7F1A" w:rsidDel="00BF1253">
          <w:rPr>
            <w:rFonts w:ascii="Book Antiqua" w:hAnsi="Book Antiqua" w:cs="Arial"/>
            <w:color w:val="000000"/>
          </w:rPr>
          <w:delText xml:space="preserve">been </w:delText>
        </w:r>
      </w:del>
      <w:ins w:id="759" w:author="copy_editor" w:date="2019-02-26T21:49:00Z">
        <w:r w:rsidR="00BF1253" w:rsidRPr="00FA7F1A">
          <w:rPr>
            <w:rFonts w:ascii="Book Antiqua" w:hAnsi="Book Antiqua" w:cs="Arial"/>
            <w:color w:val="000000"/>
          </w:rPr>
          <w:t xml:space="preserve">substantially </w:t>
        </w:r>
      </w:ins>
      <w:r w:rsidR="000A7413" w:rsidRPr="00FA7F1A">
        <w:rPr>
          <w:rFonts w:ascii="Book Antiqua" w:hAnsi="Book Antiqua" w:cs="Arial"/>
          <w:color w:val="000000"/>
        </w:rPr>
        <w:t>shrunk</w:t>
      </w:r>
      <w:del w:id="760" w:author="copy_editor" w:date="2019-02-26T21:49:00Z">
        <w:r w:rsidR="000A7413" w:rsidRPr="00FA7F1A" w:rsidDel="00BF1253">
          <w:rPr>
            <w:rFonts w:ascii="Book Antiqua" w:hAnsi="Book Antiqua" w:cs="Arial"/>
            <w:color w:val="000000"/>
          </w:rPr>
          <w:delText xml:space="preserve"> </w:delText>
        </w:r>
        <w:r w:rsidR="00B723D4" w:rsidRPr="00FA7F1A" w:rsidDel="00BF1253">
          <w:rPr>
            <w:rFonts w:ascii="Book Antiqua" w:hAnsi="Book Antiqua" w:cs="Arial"/>
            <w:color w:val="000000"/>
          </w:rPr>
          <w:delText>substantially</w:delText>
        </w:r>
      </w:del>
      <w:r w:rsidR="00B818E6" w:rsidRPr="00FA7F1A">
        <w:rPr>
          <w:rFonts w:ascii="Book Antiqua" w:hAnsi="Book Antiqua" w:cs="Arial"/>
          <w:color w:val="000000"/>
        </w:rPr>
        <w:t xml:space="preserve">; the </w:t>
      </w:r>
      <w:r w:rsidRPr="00FA7F1A">
        <w:rPr>
          <w:rFonts w:ascii="Book Antiqua" w:hAnsi="Book Antiqua" w:cs="Arial"/>
          <w:color w:val="000000"/>
        </w:rPr>
        <w:t>gross domestic product </w:t>
      </w:r>
      <w:r w:rsidR="001C0643" w:rsidRPr="00FA7F1A">
        <w:rPr>
          <w:rFonts w:ascii="Book Antiqua" w:hAnsi="Book Antiqua" w:cs="Arial"/>
          <w:color w:val="000000"/>
        </w:rPr>
        <w:t xml:space="preserve">(GDP) </w:t>
      </w:r>
      <w:r w:rsidR="00A812C9" w:rsidRPr="00FA7F1A">
        <w:rPr>
          <w:rFonts w:ascii="Book Antiqua" w:hAnsi="Book Antiqua" w:cs="Arial"/>
          <w:color w:val="000000"/>
        </w:rPr>
        <w:t xml:space="preserve">fell by 22%, </w:t>
      </w:r>
      <w:r w:rsidR="00B818E6" w:rsidRPr="00FA7F1A">
        <w:rPr>
          <w:rFonts w:ascii="Book Antiqua" w:hAnsi="Book Antiqua" w:cs="Arial"/>
          <w:color w:val="000000"/>
        </w:rPr>
        <w:t xml:space="preserve">about one-fifth of the </w:t>
      </w:r>
      <w:r w:rsidR="00A812C9" w:rsidRPr="00FA7F1A">
        <w:rPr>
          <w:rFonts w:ascii="Book Antiqua" w:hAnsi="Book Antiqua" w:cs="Arial"/>
          <w:color w:val="000000"/>
        </w:rPr>
        <w:t xml:space="preserve">aggregate production was lost and </w:t>
      </w:r>
      <w:r w:rsidR="00B818E6" w:rsidRPr="00FA7F1A">
        <w:rPr>
          <w:rFonts w:ascii="Book Antiqua" w:hAnsi="Book Antiqua" w:cs="Arial"/>
          <w:color w:val="000000"/>
        </w:rPr>
        <w:t xml:space="preserve">the public pharmaceutical expenditure </w:t>
      </w:r>
      <w:r w:rsidR="00612AC1" w:rsidRPr="00FA7F1A">
        <w:rPr>
          <w:rFonts w:ascii="Book Antiqua" w:hAnsi="Book Antiqua" w:cs="Arial"/>
          <w:color w:val="000000"/>
        </w:rPr>
        <w:t>was reduced by</w:t>
      </w:r>
      <w:r w:rsidR="00B818E6" w:rsidRPr="00FA7F1A">
        <w:rPr>
          <w:rFonts w:ascii="Book Antiqua" w:hAnsi="Book Antiqua" w:cs="Arial"/>
          <w:color w:val="000000"/>
        </w:rPr>
        <w:t xml:space="preserve"> more than 50%</w:t>
      </w:r>
      <w:r w:rsidR="007F67CE" w:rsidRPr="00342141">
        <w:rPr>
          <w:rFonts w:ascii="Book Antiqua" w:hAnsi="Book Antiqua" w:cs="Arial"/>
          <w:rPrChange w:id="761" w:author="Filipodia" w:date="2019-03-02T06:46:00Z">
            <w:rPr>
              <w:rFonts w:ascii="Book Antiqua" w:hAnsi="Book Antiqua" w:cs="Arial"/>
              <w:color w:val="000000"/>
            </w:rPr>
          </w:rPrChange>
        </w:rPr>
        <w:fldChar w:fldCharType="begin"/>
      </w:r>
      <w:r w:rsidR="00482E06" w:rsidRPr="00FA7F1A">
        <w:rPr>
          <w:rFonts w:ascii="Book Antiqua" w:hAnsi="Book Antiqua" w:cs="Arial"/>
          <w:color w:val="000000"/>
        </w:rPr>
        <w:instrText xml:space="preserve"> ADDIN EN.CITE &lt;EndNote&gt;&lt;Cite&gt;&lt;Author&gt;Souliotis&lt;/Author&gt;&lt;Year&gt;2015&lt;/Year&gt;&lt;RecNum&gt;14&lt;/RecNum&gt;&lt;DisplayText&gt;&lt;style face="superscript"&gt;[19]&lt;/style&gt;&lt;/DisplayText&gt;&lt;record&gt;&lt;rec-number&gt;14&lt;/rec-number&gt;&lt;foreign-keys&gt;&lt;key app="EN" db-id="vvaprxss6dreptepdpzvwppfrw0wr92fftdp" timestamp="1460144787"&gt;14&lt;/key&gt;&lt;/foreign-keys&gt;&lt;ref-type name="Journal Article"&gt;17&lt;/ref-type&gt;&lt;contributors&gt;&lt;authors&gt;&lt;author&gt;Souliotis, K.&lt;/author&gt;&lt;author&gt;Papageorgiou, M.&lt;/author&gt;&lt;author&gt;Politi, A.&lt;/author&gt;&lt;author&gt;Frangos, N.&lt;/author&gt;&lt;author&gt;Tountas, Y.&lt;/author&gt;&lt;/authors&gt;&lt;/contributors&gt;&lt;auth-address&gt;Faculty of Social and Political Sciences, University of Peloponnese , Corinth , Greece.&amp;#xD;Department of Statistics, Athens University of Economics and Business , Athens , Greece.&amp;#xD;Medical School, National and Kapodistrian University of Athens , Athens , Greece.&lt;/auth-address&gt;&lt;titles&gt;&lt;title&gt;Estimating the Fiscal Effects of Public Pharmaceutical Expenditure Reduction in Greece&lt;/title&gt;&lt;secondary-title&gt;Front Public Health&lt;/secondary-title&gt;&lt;alt-title&gt;Frontiers in public health&lt;/alt-title&gt;&lt;/titles&gt;&lt;periodical&gt;&lt;full-title&gt;Front Public Health&lt;/full-title&gt;&lt;abbr-1&gt;Frontiers in public health&lt;/abbr-1&gt;&lt;/periodical&gt;&lt;alt-periodical&gt;&lt;full-title&gt;Front Public Health&lt;/full-title&gt;&lt;abbr-1&gt;Frontiers in public health&lt;/abbr-1&gt;&lt;/alt-periodical&gt;&lt;pages&gt;203&lt;/pages&gt;&lt;volume&gt;3&lt;/volume&gt;&lt;dates&gt;&lt;year&gt;2015&lt;/year&gt;&lt;/dates&gt;&lt;isbn&gt;2296-2565 (Electronic)&amp;#xD;2296-2565 (Linking)&lt;/isbn&gt;&lt;accession-num&gt;26380249&lt;/accession-num&gt;&lt;urls&gt;&lt;related-urls&gt;&lt;url&gt;http://www.ncbi.nlm.nih.gov/pubmed/26380249&lt;/url&gt;&lt;/related-urls&gt;&lt;/urls&gt;&lt;custom2&gt;4553366&lt;/custom2&gt;&lt;electronic-resource-num&gt;10.3389/fpubh.2015.00203&lt;/electronic-resource-num&gt;&lt;/record&gt;&lt;/Cite&gt;&lt;/EndNote&gt;</w:instrText>
      </w:r>
      <w:r w:rsidR="007F67CE" w:rsidRPr="00342141">
        <w:rPr>
          <w:rFonts w:ascii="Book Antiqua" w:hAnsi="Book Antiqua" w:cs="Arial"/>
          <w:rPrChange w:id="762" w:author="Filipodia" w:date="2019-03-02T06:46:00Z">
            <w:rPr>
              <w:rFonts w:ascii="Book Antiqua" w:hAnsi="Book Antiqua" w:cs="Arial"/>
              <w:color w:val="000000"/>
            </w:rPr>
          </w:rPrChange>
        </w:rPr>
        <w:fldChar w:fldCharType="separate"/>
      </w:r>
      <w:r w:rsidR="00482E06" w:rsidRPr="00FA7F1A">
        <w:rPr>
          <w:rFonts w:ascii="Book Antiqua" w:hAnsi="Book Antiqua" w:cs="Arial"/>
          <w:color w:val="000000"/>
          <w:vertAlign w:val="superscript"/>
        </w:rPr>
        <w:t>[19]</w:t>
      </w:r>
      <w:r w:rsidR="007F67CE" w:rsidRPr="00342141">
        <w:rPr>
          <w:rFonts w:ascii="Book Antiqua" w:hAnsi="Book Antiqua" w:cs="Arial"/>
          <w:rPrChange w:id="763" w:author="Filipodia" w:date="2019-03-02T06:46:00Z">
            <w:rPr>
              <w:rFonts w:ascii="Book Antiqua" w:hAnsi="Book Antiqua" w:cs="Arial"/>
              <w:color w:val="000000"/>
            </w:rPr>
          </w:rPrChange>
        </w:rPr>
        <w:fldChar w:fldCharType="end"/>
      </w:r>
      <w:r w:rsidR="00B818E6" w:rsidRPr="00FA7F1A">
        <w:rPr>
          <w:rFonts w:ascii="Book Antiqua" w:hAnsi="Book Antiqua" w:cs="Arial"/>
          <w:color w:val="000000"/>
        </w:rPr>
        <w:t xml:space="preserve">. </w:t>
      </w:r>
    </w:p>
    <w:p w14:paraId="739683AD" w14:textId="77AE13DA" w:rsidR="00E844A1" w:rsidRPr="00FA7F1A" w:rsidRDefault="00B7369C" w:rsidP="00B23A0C">
      <w:pPr>
        <w:autoSpaceDE w:val="0"/>
        <w:autoSpaceDN w:val="0"/>
        <w:adjustRightInd w:val="0"/>
        <w:snapToGrid w:val="0"/>
        <w:spacing w:line="360" w:lineRule="auto"/>
        <w:jc w:val="both"/>
        <w:rPr>
          <w:rFonts w:ascii="Book Antiqua" w:hAnsi="Book Antiqua" w:cs="Arial"/>
          <w:color w:val="000000"/>
        </w:rPr>
        <w:pPrChange w:id="764" w:author="Filipodia" w:date="2019-03-02T06:45:00Z">
          <w:pPr>
            <w:autoSpaceDE w:val="0"/>
            <w:autoSpaceDN w:val="0"/>
            <w:adjustRightInd w:val="0"/>
            <w:snapToGrid w:val="0"/>
            <w:spacing w:line="360" w:lineRule="auto"/>
            <w:jc w:val="both"/>
          </w:pPr>
        </w:pPrChange>
      </w:pPr>
      <w:r w:rsidRPr="00FA7F1A">
        <w:rPr>
          <w:rFonts w:ascii="Book Antiqua" w:hAnsi="Book Antiqua" w:cs="Arial"/>
          <w:color w:val="000000"/>
        </w:rPr>
        <w:t xml:space="preserve">  </w:t>
      </w:r>
      <w:r w:rsidR="0058143F" w:rsidRPr="00FA7F1A">
        <w:rPr>
          <w:rFonts w:ascii="Book Antiqua" w:hAnsi="Book Antiqua" w:cs="Arial"/>
          <w:color w:val="000000"/>
        </w:rPr>
        <w:t xml:space="preserve">Recently, a modeling study </w:t>
      </w:r>
      <w:r w:rsidR="00D81BB2" w:rsidRPr="00FA7F1A">
        <w:rPr>
          <w:rFonts w:ascii="Book Antiqua" w:hAnsi="Book Antiqua" w:cs="Arial"/>
          <w:color w:val="000000"/>
        </w:rPr>
        <w:t>quantified the</w:t>
      </w:r>
      <w:r w:rsidR="0058143F" w:rsidRPr="00FA7F1A">
        <w:rPr>
          <w:rFonts w:ascii="Book Antiqua" w:hAnsi="Book Antiqua" w:cs="Arial"/>
          <w:color w:val="000000"/>
        </w:rPr>
        <w:t xml:space="preserve"> impact of IFN-free DAAs on HCV-related morbidity and mortality in Greece under </w:t>
      </w:r>
      <w:r w:rsidR="00A648E6" w:rsidRPr="00FA7F1A">
        <w:rPr>
          <w:rFonts w:ascii="Book Antiqua" w:hAnsi="Book Antiqua" w:cs="Arial"/>
          <w:color w:val="000000"/>
        </w:rPr>
        <w:t xml:space="preserve">the </w:t>
      </w:r>
      <w:r w:rsidRPr="00FA7F1A">
        <w:rPr>
          <w:rFonts w:ascii="Book Antiqua" w:hAnsi="Book Antiqua" w:cs="Arial"/>
          <w:color w:val="000000"/>
        </w:rPr>
        <w:t>World Health Organization (</w:t>
      </w:r>
      <w:r w:rsidR="0058143F" w:rsidRPr="00FA7F1A">
        <w:rPr>
          <w:rFonts w:ascii="Book Antiqua" w:hAnsi="Book Antiqua" w:cs="Arial"/>
          <w:color w:val="000000"/>
        </w:rPr>
        <w:t>WHO</w:t>
      </w:r>
      <w:r w:rsidRPr="00FA7F1A">
        <w:rPr>
          <w:rFonts w:ascii="Book Antiqua" w:hAnsi="Book Antiqua" w:cs="Arial"/>
          <w:color w:val="000000"/>
        </w:rPr>
        <w:t>)</w:t>
      </w:r>
      <w:r w:rsidR="0058143F" w:rsidRPr="00FA7F1A">
        <w:rPr>
          <w:rFonts w:ascii="Book Antiqua" w:hAnsi="Book Antiqua" w:cs="Arial"/>
          <w:color w:val="000000"/>
        </w:rPr>
        <w:t xml:space="preserve"> Global Hepatitis Strategy</w:t>
      </w:r>
      <w:r w:rsidR="007F67CE" w:rsidRPr="00342141">
        <w:rPr>
          <w:rFonts w:ascii="Book Antiqua" w:hAnsi="Book Antiqua" w:cs="Arial"/>
          <w:rPrChange w:id="765" w:author="Filipodia" w:date="2019-03-02T06:46:00Z">
            <w:rPr>
              <w:rFonts w:ascii="Book Antiqua" w:hAnsi="Book Antiqua" w:cs="Arial"/>
              <w:color w:val="000000"/>
            </w:rPr>
          </w:rPrChange>
        </w:rPr>
        <w:fldChar w:fldCharType="begin"/>
      </w:r>
      <w:r w:rsidR="00482E06" w:rsidRPr="00FA7F1A">
        <w:rPr>
          <w:rFonts w:ascii="Book Antiqua" w:hAnsi="Book Antiqua" w:cs="Arial"/>
          <w:color w:val="000000"/>
        </w:rPr>
        <w:instrText xml:space="preserve"> ADDIN EN.CITE &lt;EndNote&gt;&lt;Cite&gt;&lt;Author&gt;Gountas&lt;/Author&gt;&lt;Year&gt;2016&lt;/Year&gt;&lt;RecNum&gt;81&lt;/RecNum&gt;&lt;DisplayText&gt;&lt;style face="superscript"&gt;[14]&lt;/style&gt;&lt;/DisplayText&gt;&lt;record&gt;&lt;rec-number&gt;81&lt;/rec-number&gt;&lt;foreign-keys&gt;&lt;key app="EN" db-id="fvdf9029pwzxfke9rs95ptxbxdxeep50aef2"&gt;81&lt;/key&gt;&lt;/foreign-keys&gt;&lt;ref-type name="Journal Article"&gt;17&lt;/ref-type&gt;&lt;contributors&gt;&lt;authors&gt;&lt;author&gt;Gountas, I.&lt;/author&gt;&lt;author&gt;Sypsa, V.&lt;/author&gt;&lt;author&gt;Papatheodoridis, G.&lt;/author&gt;&lt;author&gt;Souliotis, K.&lt;/author&gt;&lt;author&gt;Razavi, H.&lt;/author&gt;&lt;author&gt;Hatzakis, A.&lt;/author&gt;&lt;/authors&gt;&lt;/contributors&gt;&lt;auth-address&gt;Dept. of Hygiene, Epidemiology and Medical Statistics, Medical School, National and Kapodistrian University of Athens, Athens, Greece.&amp;#xD;Department of Gastroenterology, Medical School, National and Kapodistrian University of Athens, Laiko General Hospital, Athens, Greece.&amp;#xD;Faculty of Social and Political Sciences, University of Peloponnese, Korinthos, Greece.&amp;#xD;Center for Disease Analysis, Lafayette, Colorado, USA.&lt;/auth-address&gt;&lt;titles&gt;&lt;title&gt;Is elimination of HCV possible in a country with low diagnostic rate and moderate HCV prevalence? The case of Greece&lt;/title&gt;&lt;secondary-title&gt;J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hepatology&lt;/abbr-1&gt;&lt;/alt-periodical&gt;&lt;dates&gt;&lt;year&gt;2016&lt;/year&gt;&lt;pub-dates&gt;&lt;date&gt;Jul 12&lt;/date&gt;&lt;/pub-dates&gt;&lt;/dates&gt;&lt;isbn&gt;1440-1746 (Electronic)&amp;#xD;0815-9319 (Linking)&lt;/isbn&gt;&lt;accession-num&gt;27403912&lt;/accession-num&gt;&lt;urls&gt;&lt;related-urls&gt;&lt;url&gt;http://www.ncbi.nlm.nih.gov/pubmed/27403912&lt;/url&gt;&lt;/related-urls&gt;&lt;/urls&gt;&lt;electronic-resource-num&gt;10.1111/jgh.13485&lt;/electronic-resource-num&gt;&lt;/record&gt;&lt;/Cite&gt;&lt;/EndNote&gt;</w:instrText>
      </w:r>
      <w:r w:rsidR="007F67CE" w:rsidRPr="00342141">
        <w:rPr>
          <w:rFonts w:ascii="Book Antiqua" w:hAnsi="Book Antiqua" w:cs="Arial"/>
          <w:rPrChange w:id="766" w:author="Filipodia" w:date="2019-03-02T06:46:00Z">
            <w:rPr>
              <w:rFonts w:ascii="Book Antiqua" w:hAnsi="Book Antiqua" w:cs="Arial"/>
              <w:color w:val="000000"/>
            </w:rPr>
          </w:rPrChange>
        </w:rPr>
        <w:fldChar w:fldCharType="separate"/>
      </w:r>
      <w:r w:rsidR="00482E06" w:rsidRPr="00FA7F1A">
        <w:rPr>
          <w:rFonts w:ascii="Book Antiqua" w:hAnsi="Book Antiqua" w:cs="Arial"/>
          <w:color w:val="000000"/>
          <w:vertAlign w:val="superscript"/>
        </w:rPr>
        <w:t>[14]</w:t>
      </w:r>
      <w:r w:rsidR="007F67CE" w:rsidRPr="00342141">
        <w:rPr>
          <w:rFonts w:ascii="Book Antiqua" w:hAnsi="Book Antiqua" w:cs="Arial"/>
          <w:rPrChange w:id="767" w:author="Filipodia" w:date="2019-03-02T06:46:00Z">
            <w:rPr>
              <w:rFonts w:ascii="Book Antiqua" w:hAnsi="Book Antiqua" w:cs="Arial"/>
              <w:color w:val="000000"/>
            </w:rPr>
          </w:rPrChange>
        </w:rPr>
        <w:fldChar w:fldCharType="end"/>
      </w:r>
      <w:r w:rsidR="00712FB3" w:rsidRPr="00FA7F1A">
        <w:rPr>
          <w:rFonts w:ascii="Book Antiqua" w:hAnsi="Book Antiqua" w:cs="Arial"/>
          <w:color w:val="000000"/>
        </w:rPr>
        <w:t>.</w:t>
      </w:r>
      <w:r w:rsidR="00A66623" w:rsidRPr="00FA7F1A">
        <w:rPr>
          <w:rFonts w:ascii="Book Antiqua" w:hAnsi="Book Antiqua" w:cs="Arial"/>
          <w:color w:val="000000"/>
        </w:rPr>
        <w:t xml:space="preserve"> </w:t>
      </w:r>
      <w:r w:rsidR="00E513D0" w:rsidRPr="00FA7F1A">
        <w:rPr>
          <w:rFonts w:ascii="Book Antiqua" w:hAnsi="Book Antiqua" w:cs="Arial"/>
          <w:color w:val="000000"/>
        </w:rPr>
        <w:t>This</w:t>
      </w:r>
      <w:r w:rsidR="00882D23" w:rsidRPr="00FA7F1A">
        <w:rPr>
          <w:rFonts w:ascii="Book Antiqua" w:hAnsi="Book Antiqua" w:cs="Arial"/>
          <w:color w:val="000000"/>
        </w:rPr>
        <w:t xml:space="preserve"> </w:t>
      </w:r>
      <w:r w:rsidR="00430453" w:rsidRPr="00FA7F1A">
        <w:rPr>
          <w:rFonts w:ascii="Book Antiqua" w:hAnsi="Book Antiqua" w:cs="Arial"/>
          <w:color w:val="000000"/>
        </w:rPr>
        <w:t xml:space="preserve">study </w:t>
      </w:r>
      <w:r w:rsidR="00E40444" w:rsidRPr="00FA7F1A">
        <w:rPr>
          <w:rFonts w:ascii="Book Antiqua" w:hAnsi="Book Antiqua" w:cs="Arial"/>
          <w:color w:val="000000"/>
        </w:rPr>
        <w:t xml:space="preserve">showed </w:t>
      </w:r>
      <w:r w:rsidR="00430453" w:rsidRPr="00FA7F1A">
        <w:rPr>
          <w:rFonts w:ascii="Book Antiqua" w:hAnsi="Book Antiqua" w:cs="Arial"/>
          <w:color w:val="000000"/>
        </w:rPr>
        <w:t>that improved prevention strategies, large and effect</w:t>
      </w:r>
      <w:r w:rsidR="00B1617A" w:rsidRPr="00FA7F1A">
        <w:rPr>
          <w:rFonts w:ascii="Book Antiqua" w:hAnsi="Book Antiqua" w:cs="Arial"/>
          <w:color w:val="000000"/>
        </w:rPr>
        <w:t>ive screening program</w:t>
      </w:r>
      <w:r w:rsidR="00430453" w:rsidRPr="00FA7F1A">
        <w:rPr>
          <w:rFonts w:ascii="Book Antiqua" w:hAnsi="Book Antiqua" w:cs="Arial"/>
          <w:color w:val="000000"/>
        </w:rPr>
        <w:t xml:space="preserve">s and increased treatment coverage with DAAs </w:t>
      </w:r>
      <w:r w:rsidR="00E40444" w:rsidRPr="00FA7F1A">
        <w:rPr>
          <w:rFonts w:ascii="Book Antiqua" w:hAnsi="Book Antiqua" w:cs="Arial"/>
          <w:color w:val="000000"/>
        </w:rPr>
        <w:t xml:space="preserve">were </w:t>
      </w:r>
      <w:r w:rsidR="00430453" w:rsidRPr="00FA7F1A">
        <w:rPr>
          <w:rFonts w:ascii="Book Antiqua" w:hAnsi="Book Antiqua" w:cs="Arial"/>
          <w:color w:val="000000"/>
        </w:rPr>
        <w:t xml:space="preserve">necessary to reach the goal of HCV elimination in Greece </w:t>
      </w:r>
      <w:del w:id="768" w:author="copy_editor" w:date="2019-02-26T21:50:00Z">
        <w:r w:rsidR="00430453" w:rsidRPr="00FA7F1A" w:rsidDel="00851E3B">
          <w:rPr>
            <w:rFonts w:ascii="Book Antiqua" w:hAnsi="Book Antiqua" w:cs="Arial"/>
            <w:color w:val="000000"/>
          </w:rPr>
          <w:delText xml:space="preserve">until </w:delText>
        </w:r>
      </w:del>
      <w:ins w:id="769" w:author="copy_editor" w:date="2019-02-26T21:50:00Z">
        <w:r w:rsidR="00851E3B" w:rsidRPr="00FA7F1A">
          <w:rPr>
            <w:rFonts w:ascii="Book Antiqua" w:hAnsi="Book Antiqua" w:cs="Arial"/>
            <w:color w:val="000000"/>
          </w:rPr>
          <w:t xml:space="preserve">by </w:t>
        </w:r>
      </w:ins>
      <w:r w:rsidR="00430453" w:rsidRPr="00FA7F1A">
        <w:rPr>
          <w:rFonts w:ascii="Book Antiqua" w:hAnsi="Book Antiqua" w:cs="Arial"/>
          <w:color w:val="000000"/>
        </w:rPr>
        <w:t>2030.</w:t>
      </w:r>
      <w:r w:rsidR="00FF77A3" w:rsidRPr="00FA7F1A">
        <w:rPr>
          <w:rFonts w:ascii="Book Antiqua" w:hAnsi="Book Antiqua" w:cs="Arial"/>
          <w:color w:val="000000"/>
        </w:rPr>
        <w:t xml:space="preserve"> </w:t>
      </w:r>
      <w:r w:rsidR="00430453" w:rsidRPr="00FA7F1A">
        <w:rPr>
          <w:rFonts w:ascii="Book Antiqua" w:hAnsi="Book Antiqua" w:cs="Arial"/>
          <w:color w:val="000000"/>
        </w:rPr>
        <w:t xml:space="preserve">To implement </w:t>
      </w:r>
      <w:r w:rsidR="0066335C" w:rsidRPr="00FA7F1A">
        <w:rPr>
          <w:rFonts w:ascii="Book Antiqua" w:hAnsi="Book Antiqua" w:cs="Arial"/>
          <w:color w:val="000000"/>
        </w:rPr>
        <w:t>this</w:t>
      </w:r>
      <w:r w:rsidR="00E40444" w:rsidRPr="00FA7F1A">
        <w:rPr>
          <w:rFonts w:ascii="Book Antiqua" w:hAnsi="Book Antiqua" w:cs="Arial"/>
          <w:color w:val="000000"/>
        </w:rPr>
        <w:t xml:space="preserve"> </w:t>
      </w:r>
      <w:r w:rsidR="003227F0" w:rsidRPr="00FA7F1A">
        <w:rPr>
          <w:rFonts w:ascii="Book Antiqua" w:hAnsi="Book Antiqua" w:cs="Arial"/>
          <w:color w:val="000000"/>
        </w:rPr>
        <w:t>strategy,</w:t>
      </w:r>
      <w:r w:rsidR="00882D23" w:rsidRPr="00FA7F1A">
        <w:rPr>
          <w:rFonts w:ascii="Book Antiqua" w:hAnsi="Book Antiqua" w:cs="Arial"/>
          <w:color w:val="000000"/>
        </w:rPr>
        <w:t xml:space="preserve"> it</w:t>
      </w:r>
      <w:r w:rsidR="003227F0" w:rsidRPr="00FA7F1A">
        <w:rPr>
          <w:rFonts w:ascii="Book Antiqua" w:hAnsi="Book Antiqua" w:cs="Arial"/>
          <w:color w:val="000000"/>
        </w:rPr>
        <w:t xml:space="preserve"> </w:t>
      </w:r>
      <w:r w:rsidR="00430453" w:rsidRPr="00FA7F1A">
        <w:rPr>
          <w:rFonts w:ascii="Book Antiqua" w:hAnsi="Book Antiqua" w:cs="Arial"/>
          <w:color w:val="000000"/>
        </w:rPr>
        <w:t xml:space="preserve">is </w:t>
      </w:r>
      <w:r w:rsidR="00430453" w:rsidRPr="00FA7F1A">
        <w:rPr>
          <w:rFonts w:ascii="Book Antiqua" w:hAnsi="Book Antiqua" w:cs="Arial"/>
          <w:color w:val="000000"/>
        </w:rPr>
        <w:lastRenderedPageBreak/>
        <w:t xml:space="preserve">vital to </w:t>
      </w:r>
      <w:del w:id="770" w:author="copy_editor" w:date="2019-02-27T21:56:00Z">
        <w:r w:rsidR="00430453" w:rsidRPr="00FA7F1A" w:rsidDel="00843F13">
          <w:rPr>
            <w:rFonts w:ascii="Book Antiqua" w:hAnsi="Book Antiqua" w:cs="Arial"/>
            <w:color w:val="000000"/>
          </w:rPr>
          <w:delText xml:space="preserve">take into </w:delText>
        </w:r>
      </w:del>
      <w:r w:rsidR="00430453" w:rsidRPr="00FA7F1A">
        <w:rPr>
          <w:rFonts w:ascii="Book Antiqua" w:hAnsi="Book Antiqua" w:cs="Arial"/>
          <w:color w:val="000000"/>
        </w:rPr>
        <w:t>consider</w:t>
      </w:r>
      <w:del w:id="771" w:author="copy_editor" w:date="2019-02-27T21:56:00Z">
        <w:r w:rsidR="00430453" w:rsidRPr="00FA7F1A" w:rsidDel="00843F13">
          <w:rPr>
            <w:rFonts w:ascii="Book Antiqua" w:hAnsi="Book Antiqua" w:cs="Arial"/>
            <w:color w:val="000000"/>
          </w:rPr>
          <w:delText>ation</w:delText>
        </w:r>
      </w:del>
      <w:r w:rsidR="00430453" w:rsidRPr="00FA7F1A">
        <w:rPr>
          <w:rFonts w:ascii="Book Antiqua" w:hAnsi="Book Antiqua" w:cs="Arial"/>
          <w:color w:val="000000"/>
        </w:rPr>
        <w:t xml:space="preserve"> the </w:t>
      </w:r>
      <w:r w:rsidR="00854113" w:rsidRPr="00FA7F1A">
        <w:rPr>
          <w:rFonts w:ascii="Book Antiqua" w:hAnsi="Book Antiqua" w:cs="Arial"/>
          <w:color w:val="000000"/>
        </w:rPr>
        <w:t>cost</w:t>
      </w:r>
      <w:r w:rsidR="00A657F9" w:rsidRPr="00FA7F1A">
        <w:rPr>
          <w:rFonts w:ascii="Book Antiqua" w:hAnsi="Book Antiqua" w:cs="Arial"/>
          <w:color w:val="000000"/>
        </w:rPr>
        <w:t xml:space="preserve"> of the proposed strategy</w:t>
      </w:r>
      <w:r w:rsidR="00991686" w:rsidRPr="00FA7F1A">
        <w:rPr>
          <w:rFonts w:ascii="Book Antiqua" w:hAnsi="Book Antiqua" w:cs="Arial"/>
          <w:color w:val="000000"/>
        </w:rPr>
        <w:t xml:space="preserve">, </w:t>
      </w:r>
      <w:r w:rsidR="00430453" w:rsidRPr="00FA7F1A">
        <w:rPr>
          <w:rFonts w:ascii="Book Antiqua" w:hAnsi="Book Antiqua" w:cs="Arial"/>
          <w:color w:val="000000"/>
        </w:rPr>
        <w:t>which poses significant financial challenges for</w:t>
      </w:r>
      <w:r w:rsidR="00E844A1" w:rsidRPr="00FA7F1A">
        <w:rPr>
          <w:rFonts w:ascii="Book Antiqua" w:hAnsi="Book Antiqua" w:cs="Arial"/>
          <w:color w:val="000000"/>
        </w:rPr>
        <w:t xml:space="preserve"> the</w:t>
      </w:r>
      <w:r w:rsidR="00430453" w:rsidRPr="00FA7F1A">
        <w:rPr>
          <w:rFonts w:ascii="Book Antiqua" w:hAnsi="Book Antiqua" w:cs="Arial"/>
          <w:color w:val="000000"/>
        </w:rPr>
        <w:t xml:space="preserve"> healthcare system</w:t>
      </w:r>
      <w:r w:rsidR="00CF7110" w:rsidRPr="00FA7F1A">
        <w:rPr>
          <w:rFonts w:ascii="Book Antiqua" w:hAnsi="Book Antiqua" w:cs="Arial"/>
          <w:color w:val="000000"/>
        </w:rPr>
        <w:t xml:space="preserve">. </w:t>
      </w:r>
    </w:p>
    <w:p w14:paraId="704681E0" w14:textId="77777777" w:rsidR="002E398B" w:rsidRPr="00FA7F1A" w:rsidRDefault="00B7369C" w:rsidP="00B23A0C">
      <w:pPr>
        <w:autoSpaceDE w:val="0"/>
        <w:autoSpaceDN w:val="0"/>
        <w:adjustRightInd w:val="0"/>
        <w:snapToGrid w:val="0"/>
        <w:spacing w:line="360" w:lineRule="auto"/>
        <w:jc w:val="both"/>
        <w:rPr>
          <w:rFonts w:ascii="Book Antiqua" w:eastAsia="Calibri" w:hAnsi="Book Antiqua" w:cs="Arial"/>
          <w:color w:val="000000"/>
        </w:rPr>
        <w:pPrChange w:id="772" w:author="Filipodia" w:date="2019-03-02T06:45:00Z">
          <w:pPr>
            <w:autoSpaceDE w:val="0"/>
            <w:autoSpaceDN w:val="0"/>
            <w:adjustRightInd w:val="0"/>
            <w:snapToGrid w:val="0"/>
            <w:spacing w:line="360" w:lineRule="auto"/>
            <w:jc w:val="both"/>
          </w:pPr>
        </w:pPrChange>
      </w:pPr>
      <w:r w:rsidRPr="00FA7F1A">
        <w:rPr>
          <w:rFonts w:ascii="Book Antiqua" w:hAnsi="Book Antiqua" w:cs="Arial"/>
          <w:color w:val="000000"/>
        </w:rPr>
        <w:t xml:space="preserve">  </w:t>
      </w:r>
      <w:r w:rsidR="00CE37CA" w:rsidRPr="00FA7F1A">
        <w:rPr>
          <w:rFonts w:ascii="Book Antiqua" w:hAnsi="Book Antiqua" w:cs="Arial"/>
          <w:color w:val="000000"/>
        </w:rPr>
        <w:t>The aim</w:t>
      </w:r>
      <w:r w:rsidR="002E398B" w:rsidRPr="00FA7F1A">
        <w:rPr>
          <w:rFonts w:ascii="Book Antiqua" w:hAnsi="Book Antiqua" w:cs="Arial"/>
          <w:color w:val="000000"/>
        </w:rPr>
        <w:t>s</w:t>
      </w:r>
      <w:r w:rsidR="00CE37CA" w:rsidRPr="00FA7F1A">
        <w:rPr>
          <w:rFonts w:ascii="Book Antiqua" w:hAnsi="Book Antiqua" w:cs="Arial"/>
          <w:color w:val="000000"/>
        </w:rPr>
        <w:t xml:space="preserve"> of this study </w:t>
      </w:r>
      <w:r w:rsidRPr="00FA7F1A">
        <w:rPr>
          <w:rFonts w:ascii="Book Antiqua" w:eastAsia="Calibri" w:hAnsi="Book Antiqua" w:cs="Arial"/>
          <w:color w:val="000000"/>
        </w:rPr>
        <w:t>are (1</w:t>
      </w:r>
      <w:r w:rsidR="002E398B" w:rsidRPr="00FA7F1A">
        <w:rPr>
          <w:rFonts w:ascii="Book Antiqua" w:eastAsia="Calibri" w:hAnsi="Book Antiqua" w:cs="Arial"/>
          <w:color w:val="000000"/>
        </w:rPr>
        <w:t>) to estimate the required interventions to achieve elimination using updated information for DAA treatment</w:t>
      </w:r>
      <w:r w:rsidR="00FD2B4F" w:rsidRPr="00FA7F1A">
        <w:rPr>
          <w:rFonts w:ascii="Book Antiqua" w:eastAsia="Calibri" w:hAnsi="Book Antiqua" w:cs="Arial"/>
          <w:color w:val="000000"/>
        </w:rPr>
        <w:t xml:space="preserve"> coverage</w:t>
      </w:r>
      <w:r w:rsidRPr="00FA7F1A">
        <w:rPr>
          <w:rFonts w:ascii="Book Antiqua" w:eastAsia="Calibri" w:hAnsi="Book Antiqua" w:cs="Arial"/>
          <w:color w:val="000000"/>
        </w:rPr>
        <w:t>, (2</w:t>
      </w:r>
      <w:r w:rsidR="002E398B" w:rsidRPr="00FA7F1A">
        <w:rPr>
          <w:rFonts w:ascii="Book Antiqua" w:eastAsia="Calibri" w:hAnsi="Book Antiqua" w:cs="Arial"/>
          <w:color w:val="000000"/>
        </w:rPr>
        <w:t>) to compute the total costs (including the indirect c</w:t>
      </w:r>
      <w:r w:rsidRPr="00FA7F1A">
        <w:rPr>
          <w:rFonts w:ascii="Book Antiqua" w:eastAsia="Calibri" w:hAnsi="Book Antiqua" w:cs="Arial"/>
          <w:color w:val="000000"/>
        </w:rPr>
        <w:t>osts) of the strategy and to (3</w:t>
      </w:r>
      <w:r w:rsidR="002E398B" w:rsidRPr="00FA7F1A">
        <w:rPr>
          <w:rFonts w:ascii="Book Antiqua" w:eastAsia="Calibri" w:hAnsi="Book Antiqua" w:cs="Arial"/>
          <w:color w:val="000000"/>
        </w:rPr>
        <w:t>) identify whether the elimination</w:t>
      </w:r>
      <w:r w:rsidR="00FD2B4F" w:rsidRPr="00FA7F1A">
        <w:rPr>
          <w:rFonts w:ascii="Book Antiqua" w:eastAsia="Calibri" w:hAnsi="Book Antiqua" w:cs="Arial"/>
          <w:color w:val="000000"/>
        </w:rPr>
        <w:t xml:space="preserve"> strategy is cost-effective</w:t>
      </w:r>
      <w:r w:rsidR="002E398B" w:rsidRPr="00FA7F1A">
        <w:rPr>
          <w:rFonts w:ascii="Book Antiqua" w:eastAsia="Calibri" w:hAnsi="Book Antiqua" w:cs="Arial"/>
          <w:color w:val="000000"/>
        </w:rPr>
        <w:t xml:space="preserve"> </w:t>
      </w:r>
      <w:r w:rsidR="00A62F28" w:rsidRPr="00FA7F1A">
        <w:rPr>
          <w:rFonts w:ascii="Book Antiqua" w:eastAsia="Calibri" w:hAnsi="Book Antiqua" w:cs="Arial"/>
          <w:color w:val="000000"/>
        </w:rPr>
        <w:t xml:space="preserve">for </w:t>
      </w:r>
      <w:r w:rsidR="002E398B" w:rsidRPr="00FA7F1A">
        <w:rPr>
          <w:rFonts w:ascii="Book Antiqua" w:eastAsia="Calibri" w:hAnsi="Book Antiqua" w:cs="Arial"/>
          <w:color w:val="000000"/>
        </w:rPr>
        <w:t>Greece.</w:t>
      </w:r>
    </w:p>
    <w:p w14:paraId="5BF15C4B" w14:textId="77777777" w:rsidR="002E398B" w:rsidRPr="00FA7F1A" w:rsidRDefault="002E398B" w:rsidP="00B23A0C">
      <w:pPr>
        <w:autoSpaceDE w:val="0"/>
        <w:autoSpaceDN w:val="0"/>
        <w:adjustRightInd w:val="0"/>
        <w:snapToGrid w:val="0"/>
        <w:spacing w:line="360" w:lineRule="auto"/>
        <w:jc w:val="both"/>
        <w:rPr>
          <w:rFonts w:ascii="Book Antiqua" w:hAnsi="Book Antiqua" w:cs="Arial"/>
          <w:color w:val="000000"/>
        </w:rPr>
        <w:pPrChange w:id="773" w:author="Filipodia" w:date="2019-03-02T06:45:00Z">
          <w:pPr>
            <w:autoSpaceDE w:val="0"/>
            <w:autoSpaceDN w:val="0"/>
            <w:adjustRightInd w:val="0"/>
            <w:snapToGrid w:val="0"/>
            <w:spacing w:line="360" w:lineRule="auto"/>
            <w:jc w:val="both"/>
          </w:pPr>
        </w:pPrChange>
      </w:pPr>
    </w:p>
    <w:p w14:paraId="556E9511" w14:textId="77777777" w:rsidR="00704DA5" w:rsidRPr="00FA7F1A" w:rsidRDefault="00932505" w:rsidP="00B23A0C">
      <w:pPr>
        <w:autoSpaceDE w:val="0"/>
        <w:autoSpaceDN w:val="0"/>
        <w:adjustRightInd w:val="0"/>
        <w:snapToGrid w:val="0"/>
        <w:spacing w:line="360" w:lineRule="auto"/>
        <w:jc w:val="both"/>
        <w:rPr>
          <w:rFonts w:ascii="Book Antiqua" w:hAnsi="Book Antiqua" w:cs="Arial"/>
          <w:b/>
          <w:color w:val="000000"/>
        </w:rPr>
        <w:pPrChange w:id="774" w:author="Filipodia" w:date="2019-03-02T06:45:00Z">
          <w:pPr>
            <w:autoSpaceDE w:val="0"/>
            <w:autoSpaceDN w:val="0"/>
            <w:adjustRightInd w:val="0"/>
            <w:snapToGrid w:val="0"/>
            <w:spacing w:line="360" w:lineRule="auto"/>
            <w:jc w:val="both"/>
          </w:pPr>
        </w:pPrChange>
      </w:pPr>
      <w:r w:rsidRPr="00FA7F1A">
        <w:rPr>
          <w:rFonts w:ascii="Book Antiqua" w:hAnsi="Book Antiqua" w:cs="Arial"/>
          <w:b/>
          <w:color w:val="000000"/>
        </w:rPr>
        <w:t>MATERIALS AND METHODS</w:t>
      </w:r>
    </w:p>
    <w:p w14:paraId="0E5995A1" w14:textId="77777777" w:rsidR="009E0CC3" w:rsidRPr="0099395B" w:rsidRDefault="00B7369C" w:rsidP="00B23A0C">
      <w:pPr>
        <w:adjustRightInd w:val="0"/>
        <w:snapToGrid w:val="0"/>
        <w:spacing w:line="360" w:lineRule="auto"/>
        <w:jc w:val="both"/>
        <w:rPr>
          <w:rFonts w:ascii="Book Antiqua" w:hAnsi="Book Antiqua"/>
          <w:b/>
          <w:i/>
        </w:rPr>
        <w:pPrChange w:id="775" w:author="Filipodia" w:date="2019-03-02T06:45:00Z">
          <w:pPr>
            <w:adjustRightInd w:val="0"/>
            <w:snapToGrid w:val="0"/>
            <w:spacing w:line="360" w:lineRule="auto"/>
            <w:jc w:val="both"/>
          </w:pPr>
        </w:pPrChange>
      </w:pPr>
      <w:r w:rsidRPr="0099395B">
        <w:rPr>
          <w:rFonts w:ascii="Book Antiqua" w:hAnsi="Book Antiqua"/>
          <w:b/>
          <w:i/>
        </w:rPr>
        <w:t>Disease burden model</w:t>
      </w:r>
    </w:p>
    <w:p w14:paraId="1DCDFCE9" w14:textId="51E53CE3" w:rsidR="009E0CC3" w:rsidRPr="00342141" w:rsidRDefault="00082A8B" w:rsidP="00B23A0C">
      <w:pPr>
        <w:autoSpaceDE w:val="0"/>
        <w:autoSpaceDN w:val="0"/>
        <w:adjustRightInd w:val="0"/>
        <w:snapToGrid w:val="0"/>
        <w:spacing w:line="360" w:lineRule="auto"/>
        <w:jc w:val="both"/>
        <w:rPr>
          <w:rFonts w:ascii="Book Antiqua" w:hAnsi="Book Antiqua" w:cs="Arial"/>
          <w:rPrChange w:id="776" w:author="Filipodia" w:date="2019-03-02T06:46:00Z">
            <w:rPr>
              <w:rFonts w:ascii="Book Antiqua" w:hAnsi="Book Antiqua" w:cs="Arial"/>
              <w:color w:val="000000"/>
            </w:rPr>
          </w:rPrChange>
        </w:rPr>
        <w:pPrChange w:id="777" w:author="Filipodia" w:date="2019-03-02T06:45:00Z">
          <w:pPr>
            <w:autoSpaceDE w:val="0"/>
            <w:autoSpaceDN w:val="0"/>
            <w:adjustRightInd w:val="0"/>
            <w:snapToGrid w:val="0"/>
            <w:spacing w:line="360" w:lineRule="auto"/>
            <w:jc w:val="both"/>
          </w:pPr>
        </w:pPrChange>
      </w:pPr>
      <w:r w:rsidRPr="00342141">
        <w:rPr>
          <w:rFonts w:ascii="Book Antiqua" w:hAnsi="Book Antiqua" w:cs="Arial"/>
          <w:rPrChange w:id="778" w:author="Filipodia" w:date="2019-03-02T06:46:00Z">
            <w:rPr>
              <w:rFonts w:ascii="Book Antiqua" w:hAnsi="Book Antiqua" w:cs="Arial"/>
              <w:color w:val="000000"/>
            </w:rPr>
          </w:rPrChange>
        </w:rPr>
        <w:t>To estimate the current number of patients in the various disease stages</w:t>
      </w:r>
      <w:ins w:id="779" w:author="copy_editor" w:date="2019-02-27T22:30:00Z">
        <w:r w:rsidR="00F83D0B" w:rsidRPr="00342141">
          <w:rPr>
            <w:rFonts w:ascii="Book Antiqua" w:hAnsi="Book Antiqua" w:cs="Arial"/>
            <w:rPrChange w:id="780" w:author="Filipodia" w:date="2019-03-02T06:46:00Z">
              <w:rPr>
                <w:rFonts w:ascii="Book Antiqua" w:hAnsi="Book Antiqua" w:cs="Arial"/>
                <w:color w:val="000000"/>
              </w:rPr>
            </w:rPrChange>
          </w:rPr>
          <w:t xml:space="preserve"> and</w:t>
        </w:r>
      </w:ins>
      <w:del w:id="781" w:author="copy_editor" w:date="2019-02-27T22:30:00Z">
        <w:r w:rsidRPr="00342141" w:rsidDel="00F83D0B">
          <w:rPr>
            <w:rFonts w:ascii="Book Antiqua" w:hAnsi="Book Antiqua" w:cs="Arial"/>
            <w:rPrChange w:id="782" w:author="Filipodia" w:date="2019-03-02T06:46:00Z">
              <w:rPr>
                <w:rFonts w:ascii="Book Antiqua" w:hAnsi="Book Antiqua" w:cs="Arial"/>
                <w:color w:val="000000"/>
              </w:rPr>
            </w:rPrChange>
          </w:rPr>
          <w:delText>,</w:delText>
        </w:r>
      </w:del>
      <w:r w:rsidRPr="00342141">
        <w:rPr>
          <w:rFonts w:ascii="Book Antiqua" w:hAnsi="Book Antiqua" w:cs="Arial"/>
          <w:rPrChange w:id="783" w:author="Filipodia" w:date="2019-03-02T06:46:00Z">
            <w:rPr>
              <w:rFonts w:ascii="Book Antiqua" w:hAnsi="Book Antiqua" w:cs="Arial"/>
              <w:color w:val="000000"/>
            </w:rPr>
          </w:rPrChange>
        </w:rPr>
        <w:t xml:space="preserve"> to project the future </w:t>
      </w:r>
      <w:ins w:id="784" w:author="copy_editor" w:date="2019-02-27T22:30:00Z">
        <w:r w:rsidR="00F83D0B" w:rsidRPr="00342141">
          <w:rPr>
            <w:rFonts w:ascii="Book Antiqua" w:hAnsi="Book Antiqua" w:cs="Arial"/>
            <w:rPrChange w:id="785" w:author="Filipodia" w:date="2019-03-02T06:46:00Z">
              <w:rPr>
                <w:rFonts w:ascii="Book Antiqua" w:hAnsi="Book Antiqua" w:cs="Arial"/>
                <w:color w:val="000000"/>
              </w:rPr>
            </w:rPrChange>
          </w:rPr>
          <w:t xml:space="preserve">disease </w:t>
        </w:r>
      </w:ins>
      <w:r w:rsidRPr="00342141">
        <w:rPr>
          <w:rFonts w:ascii="Book Antiqua" w:hAnsi="Book Antiqua" w:cs="Arial"/>
          <w:rPrChange w:id="786" w:author="Filipodia" w:date="2019-03-02T06:46:00Z">
            <w:rPr>
              <w:rFonts w:ascii="Book Antiqua" w:hAnsi="Book Antiqua" w:cs="Arial"/>
              <w:color w:val="000000"/>
            </w:rPr>
          </w:rPrChange>
        </w:rPr>
        <w:t xml:space="preserve">burden </w:t>
      </w:r>
      <w:del w:id="787" w:author="copy_editor" w:date="2019-02-27T22:30:00Z">
        <w:r w:rsidRPr="00342141" w:rsidDel="00F83D0B">
          <w:rPr>
            <w:rFonts w:ascii="Book Antiqua" w:hAnsi="Book Antiqua" w:cs="Arial"/>
            <w:rPrChange w:id="788" w:author="Filipodia" w:date="2019-03-02T06:46:00Z">
              <w:rPr>
                <w:rFonts w:ascii="Book Antiqua" w:hAnsi="Book Antiqua" w:cs="Arial"/>
                <w:color w:val="000000"/>
              </w:rPr>
            </w:rPrChange>
          </w:rPr>
          <w:delText xml:space="preserve">of disease </w:delText>
        </w:r>
      </w:del>
      <w:r w:rsidRPr="00342141">
        <w:rPr>
          <w:rFonts w:ascii="Book Antiqua" w:hAnsi="Book Antiqua" w:cs="Arial"/>
          <w:rPrChange w:id="789" w:author="Filipodia" w:date="2019-03-02T06:46:00Z">
            <w:rPr>
              <w:rFonts w:ascii="Book Antiqua" w:hAnsi="Book Antiqua" w:cs="Arial"/>
              <w:color w:val="000000"/>
            </w:rPr>
          </w:rPrChange>
        </w:rPr>
        <w:t xml:space="preserve">and the </w:t>
      </w:r>
      <w:del w:id="790" w:author="copy_editor" w:date="2019-02-27T22:30:00Z">
        <w:r w:rsidRPr="00342141" w:rsidDel="00F83D0B">
          <w:rPr>
            <w:rFonts w:ascii="Book Antiqua" w:hAnsi="Book Antiqua" w:cs="Arial"/>
            <w:rPrChange w:id="791" w:author="Filipodia" w:date="2019-03-02T06:46:00Z">
              <w:rPr>
                <w:rFonts w:ascii="Book Antiqua" w:hAnsi="Book Antiqua" w:cs="Arial"/>
                <w:color w:val="000000"/>
              </w:rPr>
            </w:rPrChange>
          </w:rPr>
          <w:delText xml:space="preserve">subsequent </w:delText>
        </w:r>
      </w:del>
      <w:ins w:id="792" w:author="copy_editor" w:date="2019-02-27T22:30:00Z">
        <w:r w:rsidR="00F83D0B" w:rsidRPr="00342141">
          <w:rPr>
            <w:rFonts w:ascii="Book Antiqua" w:hAnsi="Book Antiqua" w:cs="Arial"/>
            <w:rPrChange w:id="793" w:author="Filipodia" w:date="2019-03-02T06:46:00Z">
              <w:rPr>
                <w:rFonts w:ascii="Book Antiqua" w:hAnsi="Book Antiqua" w:cs="Arial"/>
                <w:color w:val="000000"/>
              </w:rPr>
            </w:rPrChange>
          </w:rPr>
          <w:t xml:space="preserve">associated </w:t>
        </w:r>
      </w:ins>
      <w:r w:rsidRPr="00342141">
        <w:rPr>
          <w:rFonts w:ascii="Book Antiqua" w:hAnsi="Book Antiqua" w:cs="Arial"/>
          <w:rPrChange w:id="794" w:author="Filipodia" w:date="2019-03-02T06:46:00Z">
            <w:rPr>
              <w:rFonts w:ascii="Book Antiqua" w:hAnsi="Book Antiqua" w:cs="Arial"/>
              <w:color w:val="000000"/>
            </w:rPr>
          </w:rPrChange>
        </w:rPr>
        <w:t xml:space="preserve">costs, we </w:t>
      </w:r>
      <w:del w:id="795" w:author="copy_editor" w:date="2019-02-27T22:30:00Z">
        <w:r w:rsidRPr="00342141" w:rsidDel="00F83D0B">
          <w:rPr>
            <w:rFonts w:ascii="Book Antiqua" w:hAnsi="Book Antiqua" w:cs="Arial"/>
            <w:rPrChange w:id="796" w:author="Filipodia" w:date="2019-03-02T06:46:00Z">
              <w:rPr>
                <w:rFonts w:ascii="Book Antiqua" w:hAnsi="Book Antiqua" w:cs="Arial"/>
                <w:color w:val="000000"/>
              </w:rPr>
            </w:rPrChange>
          </w:rPr>
          <w:delText xml:space="preserve">have </w:delText>
        </w:r>
      </w:del>
      <w:r w:rsidRPr="00342141">
        <w:rPr>
          <w:rFonts w:ascii="Book Antiqua" w:hAnsi="Book Antiqua" w:cs="Arial"/>
          <w:rPrChange w:id="797" w:author="Filipodia" w:date="2019-03-02T06:46:00Z">
            <w:rPr>
              <w:rFonts w:ascii="Book Antiqua" w:hAnsi="Book Antiqua" w:cs="Arial"/>
              <w:color w:val="000000"/>
            </w:rPr>
          </w:rPrChange>
        </w:rPr>
        <w:t>used a</w:t>
      </w:r>
      <w:r w:rsidR="009E0CC3" w:rsidRPr="00342141">
        <w:rPr>
          <w:rFonts w:ascii="Book Antiqua" w:hAnsi="Book Antiqua" w:cs="Arial"/>
          <w:rPrChange w:id="798" w:author="Filipodia" w:date="2019-03-02T06:46:00Z">
            <w:rPr>
              <w:rFonts w:ascii="Book Antiqua" w:hAnsi="Book Antiqua" w:cs="Arial"/>
              <w:color w:val="000000"/>
            </w:rPr>
          </w:rPrChange>
        </w:rPr>
        <w:t>n Excel-based disease progression</w:t>
      </w:r>
      <w:r w:rsidRPr="00342141">
        <w:rPr>
          <w:rFonts w:ascii="Book Antiqua" w:hAnsi="Book Antiqua" w:cs="Arial"/>
          <w:rPrChange w:id="799" w:author="Filipodia" w:date="2019-03-02T06:46:00Z">
            <w:rPr>
              <w:rFonts w:ascii="Book Antiqua" w:hAnsi="Book Antiqua" w:cs="Arial"/>
              <w:color w:val="000000"/>
            </w:rPr>
          </w:rPrChange>
        </w:rPr>
        <w:t xml:space="preserve"> model</w:t>
      </w:r>
      <w:r w:rsidR="00AD5D56" w:rsidRPr="00342141">
        <w:rPr>
          <w:rFonts w:ascii="Book Antiqua" w:hAnsi="Book Antiqua" w:cs="Arial"/>
          <w:rPrChange w:id="800" w:author="Filipodia" w:date="2019-03-02T06:46:00Z">
            <w:rPr>
              <w:rFonts w:ascii="Book Antiqua" w:hAnsi="Book Antiqua" w:cs="Arial"/>
              <w:color w:val="000000"/>
            </w:rPr>
          </w:rPrChange>
        </w:rPr>
        <w:t xml:space="preserve">, </w:t>
      </w:r>
      <w:r w:rsidR="00A812C9" w:rsidRPr="00342141">
        <w:rPr>
          <w:rFonts w:ascii="Book Antiqua" w:hAnsi="Book Antiqua" w:cs="Arial"/>
          <w:rPrChange w:id="801" w:author="Filipodia" w:date="2019-03-02T06:46:00Z">
            <w:rPr>
              <w:rFonts w:ascii="Book Antiqua" w:hAnsi="Book Antiqua" w:cs="Arial"/>
              <w:color w:val="000000"/>
            </w:rPr>
          </w:rPrChange>
        </w:rPr>
        <w:t>which represent</w:t>
      </w:r>
      <w:r w:rsidR="00F579C1" w:rsidRPr="00342141">
        <w:rPr>
          <w:rFonts w:ascii="Book Antiqua" w:hAnsi="Book Antiqua" w:cs="Arial"/>
          <w:rPrChange w:id="802" w:author="Filipodia" w:date="2019-03-02T06:46:00Z">
            <w:rPr>
              <w:rFonts w:ascii="Book Antiqua" w:hAnsi="Book Antiqua" w:cs="Arial"/>
              <w:color w:val="000000"/>
            </w:rPr>
          </w:rPrChange>
        </w:rPr>
        <w:t>s</w:t>
      </w:r>
      <w:r w:rsidR="00AD5D56" w:rsidRPr="00342141">
        <w:rPr>
          <w:rFonts w:ascii="Book Antiqua" w:hAnsi="Book Antiqua" w:cs="Arial"/>
          <w:rPrChange w:id="803" w:author="Filipodia" w:date="2019-03-02T06:46:00Z">
            <w:rPr>
              <w:rFonts w:ascii="Book Antiqua" w:hAnsi="Book Antiqua" w:cs="Arial"/>
              <w:color w:val="000000"/>
            </w:rPr>
          </w:rPrChange>
        </w:rPr>
        <w:t xml:space="preserve"> the natural history of CHC according to </w:t>
      </w:r>
      <w:ins w:id="804" w:author="copy_editor" w:date="2019-02-27T22:30:00Z">
        <w:r w:rsidR="00F83D0B" w:rsidRPr="00342141">
          <w:rPr>
            <w:rFonts w:ascii="Book Antiqua" w:hAnsi="Book Antiqua" w:cs="Arial"/>
            <w:rPrChange w:id="805" w:author="Filipodia" w:date="2019-03-02T06:46:00Z">
              <w:rPr>
                <w:rFonts w:ascii="Book Antiqua" w:hAnsi="Book Antiqua" w:cs="Arial"/>
                <w:color w:val="000000"/>
              </w:rPr>
            </w:rPrChange>
          </w:rPr>
          <w:t xml:space="preserve">the </w:t>
        </w:r>
      </w:ins>
      <w:r w:rsidR="00AD5D56" w:rsidRPr="00342141">
        <w:rPr>
          <w:rFonts w:ascii="Book Antiqua" w:hAnsi="Book Antiqua" w:cs="Arial"/>
          <w:rPrChange w:id="806" w:author="Filipodia" w:date="2019-03-02T06:46:00Z">
            <w:rPr>
              <w:rFonts w:ascii="Book Antiqua" w:hAnsi="Book Antiqua" w:cs="Arial"/>
              <w:color w:val="000000"/>
            </w:rPr>
          </w:rPrChange>
        </w:rPr>
        <w:t>METAVIR scoring system</w:t>
      </w:r>
      <w:del w:id="807" w:author="copy_editor" w:date="2019-02-27T22:30:00Z">
        <w:r w:rsidR="00AD5D56" w:rsidRPr="00342141" w:rsidDel="00F83D0B">
          <w:rPr>
            <w:rFonts w:ascii="Book Antiqua" w:hAnsi="Book Antiqua" w:cs="Arial"/>
            <w:rPrChange w:id="808" w:author="Filipodia" w:date="2019-03-02T06:46:00Z">
              <w:rPr>
                <w:rFonts w:ascii="Book Antiqua" w:hAnsi="Book Antiqua" w:cs="Arial"/>
                <w:color w:val="000000"/>
              </w:rPr>
            </w:rPrChange>
          </w:rPr>
          <w:delText>,</w:delText>
        </w:r>
      </w:del>
      <w:r w:rsidR="00AD5D56" w:rsidRPr="00342141">
        <w:rPr>
          <w:rFonts w:ascii="Book Antiqua" w:hAnsi="Book Antiqua" w:cs="Arial"/>
          <w:rPrChange w:id="809" w:author="Filipodia" w:date="2019-03-02T06:46:00Z">
            <w:rPr>
              <w:rFonts w:ascii="Book Antiqua" w:hAnsi="Book Antiqua" w:cs="Arial"/>
              <w:color w:val="000000"/>
            </w:rPr>
          </w:rPrChange>
        </w:rPr>
        <w:t xml:space="preserve"> </w:t>
      </w:r>
      <w:r w:rsidRPr="00342141">
        <w:rPr>
          <w:rFonts w:ascii="Book Antiqua" w:hAnsi="Book Antiqua" w:cs="Arial"/>
          <w:rPrChange w:id="810" w:author="Filipodia" w:date="2019-03-02T06:46:00Z">
            <w:rPr>
              <w:rFonts w:ascii="Book Antiqua" w:hAnsi="Book Antiqua" w:cs="Arial"/>
              <w:color w:val="000000"/>
            </w:rPr>
          </w:rPrChange>
        </w:rPr>
        <w:t>constructed by the Center for Disease Analysis (C</w:t>
      </w:r>
      <w:r w:rsidR="00B7369C" w:rsidRPr="00342141">
        <w:rPr>
          <w:rFonts w:ascii="Book Antiqua" w:hAnsi="Book Antiqua" w:cs="Arial"/>
          <w:rPrChange w:id="811" w:author="Filipodia" w:date="2019-03-02T06:46:00Z">
            <w:rPr>
              <w:rFonts w:ascii="Book Antiqua" w:hAnsi="Book Antiqua" w:cs="Arial"/>
              <w:color w:val="000000"/>
            </w:rPr>
          </w:rPrChange>
        </w:rPr>
        <w:t>O</w:t>
      </w:r>
      <w:r w:rsidRPr="00342141">
        <w:rPr>
          <w:rFonts w:ascii="Book Antiqua" w:hAnsi="Book Antiqua" w:cs="Arial"/>
          <w:rPrChange w:id="812" w:author="Filipodia" w:date="2019-03-02T06:46:00Z">
            <w:rPr>
              <w:rFonts w:ascii="Book Antiqua" w:hAnsi="Book Antiqua" w:cs="Arial"/>
              <w:color w:val="000000"/>
            </w:rPr>
          </w:rPrChange>
        </w:rPr>
        <w:t>, U</w:t>
      </w:r>
      <w:r w:rsidR="00B7369C" w:rsidRPr="00342141">
        <w:rPr>
          <w:rFonts w:ascii="Book Antiqua" w:hAnsi="Book Antiqua" w:cs="Arial"/>
          <w:rPrChange w:id="813" w:author="Filipodia" w:date="2019-03-02T06:46:00Z">
            <w:rPr>
              <w:rFonts w:ascii="Book Antiqua" w:hAnsi="Book Antiqua" w:cs="Arial"/>
              <w:color w:val="000000"/>
            </w:rPr>
          </w:rPrChange>
        </w:rPr>
        <w:t>nited States</w:t>
      </w:r>
      <w:r w:rsidRPr="00342141">
        <w:rPr>
          <w:rFonts w:ascii="Book Antiqua" w:hAnsi="Book Antiqua" w:cs="Arial"/>
          <w:rPrChange w:id="814" w:author="Filipodia" w:date="2019-03-02T06:46:00Z">
            <w:rPr>
              <w:rFonts w:ascii="Book Antiqua" w:hAnsi="Book Antiqua" w:cs="Arial"/>
              <w:color w:val="000000"/>
            </w:rPr>
          </w:rPrChange>
        </w:rPr>
        <w:t>)</w:t>
      </w:r>
      <w:r w:rsidR="007F67CE" w:rsidRPr="00342141">
        <w:rPr>
          <w:rFonts w:ascii="Book Antiqua" w:hAnsi="Book Antiqua" w:cs="Arial"/>
          <w:rPrChange w:id="815" w:author="Filipodia" w:date="2019-03-02T06:46:00Z">
            <w:rPr>
              <w:rFonts w:ascii="Book Antiqua" w:hAnsi="Book Antiqua" w:cs="Arial"/>
              <w:color w:val="000000"/>
            </w:rPr>
          </w:rPrChange>
        </w:rPr>
        <w:fldChar w:fldCharType="begin"/>
      </w:r>
      <w:r w:rsidR="00482E06" w:rsidRPr="00342141">
        <w:rPr>
          <w:rFonts w:ascii="Book Antiqua" w:hAnsi="Book Antiqua" w:cs="Arial"/>
          <w:rPrChange w:id="816" w:author="Filipodia" w:date="2019-03-02T06:46:00Z">
            <w:rPr>
              <w:rFonts w:ascii="Book Antiqua" w:hAnsi="Book Antiqua" w:cs="Arial"/>
              <w:color w:val="000000"/>
            </w:rPr>
          </w:rPrChange>
        </w:rPr>
        <w:instrText xml:space="preserve"> ADDIN EN.CITE &lt;EndNote&gt;&lt;Cite&gt;&lt;Author&gt;Razavi&lt;/Author&gt;&lt;Year&gt;2013&lt;/Year&gt;&lt;RecNum&gt;1&lt;/RecNum&gt;&lt;DisplayText&gt;&lt;style face="superscript"&gt;[20]&lt;/style&gt;&lt;/DisplayText&gt;&lt;record&gt;&lt;rec-number&gt;1&lt;/rec-number&gt;&lt;foreign-keys&gt;&lt;key app="EN" db-id="reva99etofd9f3ewa52vzztvwsweesasedrp"&gt;1&lt;/key&gt;&lt;/foreign-keys&gt;&lt;ref-type name="Journal Article"&gt;17&lt;/ref-type&gt;&lt;contributors&gt;&lt;authors&gt;&lt;author&gt;Razavi, H.&lt;/author&gt;&lt;author&gt;Elkhoury, A. C.&lt;/author&gt;&lt;author&gt;Elbasha, E.&lt;/author&gt;&lt;author&gt;Estes, C.&lt;/author&gt;&lt;author&gt;Pasini, K.&lt;/author&gt;&lt;author&gt;Poynard, T.&lt;/author&gt;&lt;author&gt;Kumar, R.&lt;/author&gt;&lt;/authors&gt;&lt;/contributors&gt;&lt;auth-address&gt;Center for Disease Analysis, Louisville, CO, USA. homie.razavi@c4da.com&lt;/auth-address&gt;&lt;titles&gt;&lt;title&gt;Chronic hepatitis C virus (HCV) disease burden and cost in the United States&lt;/title&gt;&lt;secondary-title&gt;Hepatology&lt;/secondary-title&gt;&lt;/titles&gt;&lt;periodical&gt;&lt;full-title&gt;Hepatology&lt;/full-title&gt;&lt;/periodical&gt;&lt;pages&gt;2164-70&lt;/pages&gt;&lt;volume&gt;57&lt;/volume&gt;&lt;number&gt;6&lt;/number&gt;&lt;keywords&gt;&lt;keyword&gt;Adolescent&lt;/keyword&gt;&lt;keyword&gt;Adult&lt;/keyword&gt;&lt;keyword&gt;Aged&lt;/keyword&gt;&lt;keyword&gt;Aged, 80 and over&lt;/keyword&gt;&lt;keyword&gt;Child&lt;/keyword&gt;&lt;keyword&gt;Child, Preschool&lt;/keyword&gt;&lt;keyword&gt;*Cost of Illness&lt;/keyword&gt;&lt;keyword&gt;Female&lt;/keyword&gt;&lt;keyword&gt;Hepatitis C, Chronic/*economics/epidemiology&lt;/keyword&gt;&lt;keyword&gt;Humans&lt;/keyword&gt;&lt;keyword&gt;Infant&lt;/keyword&gt;&lt;keyword&gt;Male&lt;/keyword&gt;&lt;keyword&gt;Middle Aged&lt;/keyword&gt;&lt;keyword&gt;Prevalence&lt;/keyword&gt;&lt;keyword&gt;United States/epidemiology&lt;/keyword&gt;&lt;keyword&gt;Young Adult&lt;/keyword&gt;&lt;/keywords&gt;&lt;dates&gt;&lt;year&gt;2013&lt;/year&gt;&lt;pub-dates&gt;&lt;date&gt;Jun&lt;/date&gt;&lt;/pub-dates&gt;&lt;/dates&gt;&lt;isbn&gt;1527-3350 (Electronic)&amp;#xD;0270-9139 (Linking)&lt;/isbn&gt;&lt;accession-num&gt;23280550&lt;/accession-num&gt;&lt;urls&gt;&lt;related-urls&gt;&lt;url&gt;http://www.ncbi.nlm.nih.gov/pubmed/23280550&lt;/url&gt;&lt;/related-urls&gt;&lt;/urls&gt;&lt;custom2&gt;PMC3763475&lt;/custom2&gt;&lt;electronic-resource-num&gt;10.1002/hep.26218&lt;/electronic-resource-num&gt;&lt;/record&gt;&lt;/Cite&gt;&lt;/EndNote&gt;</w:instrText>
      </w:r>
      <w:r w:rsidR="007F67CE" w:rsidRPr="00342141">
        <w:rPr>
          <w:rFonts w:ascii="Book Antiqua" w:hAnsi="Book Antiqua" w:cs="Arial"/>
          <w:rPrChange w:id="817" w:author="Filipodia" w:date="2019-03-02T06:46:00Z">
            <w:rPr>
              <w:rFonts w:ascii="Book Antiqua" w:hAnsi="Book Antiqua" w:cs="Arial"/>
              <w:color w:val="000000"/>
            </w:rPr>
          </w:rPrChange>
        </w:rPr>
        <w:fldChar w:fldCharType="separate"/>
      </w:r>
      <w:r w:rsidR="00482E06" w:rsidRPr="00342141">
        <w:rPr>
          <w:rFonts w:ascii="Book Antiqua" w:hAnsi="Book Antiqua" w:cs="Arial"/>
          <w:vertAlign w:val="superscript"/>
          <w:rPrChange w:id="818" w:author="Filipodia" w:date="2019-03-02T06:46:00Z">
            <w:rPr>
              <w:rFonts w:ascii="Book Antiqua" w:hAnsi="Book Antiqua" w:cs="Arial"/>
              <w:color w:val="000000"/>
              <w:vertAlign w:val="superscript"/>
            </w:rPr>
          </w:rPrChange>
        </w:rPr>
        <w:t>[20]</w:t>
      </w:r>
      <w:r w:rsidR="007F67CE" w:rsidRPr="00342141">
        <w:rPr>
          <w:rFonts w:ascii="Book Antiqua" w:hAnsi="Book Antiqua" w:cs="Arial"/>
          <w:rPrChange w:id="819" w:author="Filipodia" w:date="2019-03-02T06:46:00Z">
            <w:rPr>
              <w:rFonts w:ascii="Book Antiqua" w:hAnsi="Book Antiqua" w:cs="Arial"/>
              <w:color w:val="000000"/>
            </w:rPr>
          </w:rPrChange>
        </w:rPr>
        <w:fldChar w:fldCharType="end"/>
      </w:r>
      <w:r w:rsidR="009E0CC3" w:rsidRPr="00342141">
        <w:rPr>
          <w:rFonts w:ascii="Book Antiqua" w:eastAsia="Calibri" w:hAnsi="Book Antiqua" w:cs="Arial"/>
          <w:rPrChange w:id="820" w:author="Filipodia" w:date="2019-03-02T06:46:00Z">
            <w:rPr>
              <w:rFonts w:ascii="Book Antiqua" w:eastAsia="Calibri" w:hAnsi="Book Antiqua" w:cs="Arial"/>
              <w:color w:val="000000"/>
            </w:rPr>
          </w:rPrChange>
        </w:rPr>
        <w:t>. It has been used in several countries with country-specific data as input</w:t>
      </w:r>
      <w:r w:rsidR="007F67CE" w:rsidRPr="00342141">
        <w:rPr>
          <w:rFonts w:ascii="Book Antiqua" w:eastAsia="Calibri" w:hAnsi="Book Antiqua" w:cs="Arial"/>
          <w:rPrChange w:id="821" w:author="Filipodia" w:date="2019-03-02T06:46:00Z">
            <w:rPr>
              <w:rFonts w:ascii="Book Antiqua" w:eastAsia="Calibri" w:hAnsi="Book Antiqua" w:cs="Arial"/>
              <w:color w:val="000000"/>
            </w:rPr>
          </w:rPrChange>
        </w:rPr>
        <w:fldChar w:fldCharType="begin">
          <w:fldData xml:space="preserve">PEVuZE5vdGU+PENpdGU+PEF1dGhvcj5IYXR6YWtpczwvQXV0aG9yPjxZZWFyPjIwMTU8L1llYXI+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</w:fldData>
        </w:fldChar>
      </w:r>
      <w:r w:rsidR="00482E06" w:rsidRPr="00342141">
        <w:rPr>
          <w:rFonts w:ascii="Book Antiqua" w:eastAsia="Calibri" w:hAnsi="Book Antiqua" w:cs="Arial"/>
          <w:rPrChange w:id="822" w:author="Filipodia" w:date="2019-03-02T06:46:00Z">
            <w:rPr>
              <w:rFonts w:ascii="Book Antiqua" w:eastAsia="Calibri" w:hAnsi="Book Antiqua" w:cs="Arial"/>
              <w:color w:val="000000"/>
            </w:rPr>
          </w:rPrChange>
        </w:rPr>
        <w:instrText xml:space="preserve"> ADDIN EN.CITE </w:instrText>
      </w:r>
      <w:r w:rsidR="00482E06" w:rsidRPr="00342141">
        <w:rPr>
          <w:rFonts w:ascii="Book Antiqua" w:eastAsia="Calibri" w:hAnsi="Book Antiqua" w:cs="Arial"/>
          <w:rPrChange w:id="823" w:author="Filipodia" w:date="2019-03-02T06:46:00Z">
            <w:rPr>
              <w:rFonts w:ascii="Book Antiqua" w:eastAsia="Calibri" w:hAnsi="Book Antiqua" w:cs="Arial"/>
              <w:color w:val="000000"/>
            </w:rPr>
          </w:rPrChange>
        </w:rPr>
        <w:fldChar w:fldCharType="begin">
          <w:fldData xml:space="preserve">PEVuZE5vdGU+PENpdGU+PEF1dGhvcj5IYXR6YWtpczwvQXV0aG9yPjxZZWFyPjIwMTU8L1llYXI+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</w:fldData>
        </w:fldChar>
      </w:r>
      <w:r w:rsidR="00482E06" w:rsidRPr="00342141">
        <w:rPr>
          <w:rFonts w:ascii="Book Antiqua" w:eastAsia="Calibri" w:hAnsi="Book Antiqua" w:cs="Arial"/>
          <w:rPrChange w:id="824" w:author="Filipodia" w:date="2019-03-02T06:46:00Z">
            <w:rPr>
              <w:rFonts w:ascii="Book Antiqua" w:eastAsia="Calibri" w:hAnsi="Book Antiqua" w:cs="Arial"/>
              <w:color w:val="000000"/>
            </w:rPr>
          </w:rPrChange>
        </w:rPr>
        <w:instrText xml:space="preserve"> ADDIN EN.CITE.DATA </w:instrText>
      </w:r>
      <w:r w:rsidR="00482E06" w:rsidRPr="00342141">
        <w:rPr>
          <w:rFonts w:ascii="Book Antiqua" w:eastAsia="Calibri" w:hAnsi="Book Antiqua" w:cs="Arial"/>
          <w:rPrChange w:id="825" w:author="Filipodia" w:date="2019-03-02T06:46:00Z">
            <w:rPr>
              <w:rFonts w:ascii="Book Antiqua" w:eastAsia="Calibri" w:hAnsi="Book Antiqua" w:cs="Arial"/>
              <w:color w:val="000000"/>
            </w:rPr>
          </w:rPrChange>
        </w:rPr>
      </w:r>
      <w:r w:rsidR="00482E06" w:rsidRPr="00342141">
        <w:rPr>
          <w:rFonts w:ascii="Book Antiqua" w:eastAsia="Calibri" w:hAnsi="Book Antiqua" w:cs="Arial"/>
          <w:rPrChange w:id="826" w:author="Filipodia" w:date="2019-03-02T06:46:00Z">
            <w:rPr>
              <w:rFonts w:ascii="Book Antiqua" w:eastAsia="Calibri" w:hAnsi="Book Antiqua" w:cs="Arial"/>
              <w:color w:val="000000"/>
            </w:rPr>
          </w:rPrChange>
        </w:rPr>
        <w:fldChar w:fldCharType="end"/>
      </w:r>
      <w:r w:rsidR="007F67CE" w:rsidRPr="00342141">
        <w:rPr>
          <w:rFonts w:ascii="Book Antiqua" w:eastAsia="Calibri" w:hAnsi="Book Antiqua" w:cs="Arial"/>
          <w:rPrChange w:id="827" w:author="Filipodia" w:date="2019-03-02T06:46:00Z">
            <w:rPr>
              <w:rFonts w:ascii="Book Antiqua" w:eastAsia="Calibri" w:hAnsi="Book Antiqua" w:cs="Arial"/>
              <w:color w:val="000000"/>
            </w:rPr>
          </w:rPrChange>
        </w:rPr>
      </w:r>
      <w:r w:rsidR="007F67CE" w:rsidRPr="00342141">
        <w:rPr>
          <w:rFonts w:ascii="Book Antiqua" w:eastAsia="Calibri" w:hAnsi="Book Antiqua" w:cs="Arial"/>
          <w:rPrChange w:id="828" w:author="Filipodia" w:date="2019-03-02T06:46:00Z">
            <w:rPr>
              <w:rFonts w:ascii="Book Antiqua" w:eastAsia="Calibri" w:hAnsi="Book Antiqua" w:cs="Arial"/>
              <w:color w:val="000000"/>
            </w:rPr>
          </w:rPrChange>
        </w:rPr>
        <w:fldChar w:fldCharType="separate"/>
      </w:r>
      <w:r w:rsidR="00482E06" w:rsidRPr="00342141">
        <w:rPr>
          <w:rFonts w:ascii="Book Antiqua" w:eastAsia="Calibri" w:hAnsi="Book Antiqua" w:cs="Arial"/>
          <w:vertAlign w:val="superscript"/>
          <w:rPrChange w:id="829" w:author="Filipodia" w:date="2019-03-02T06:46:00Z">
            <w:rPr>
              <w:rFonts w:ascii="Book Antiqua" w:eastAsia="Calibri" w:hAnsi="Book Antiqua" w:cs="Arial"/>
              <w:color w:val="000000"/>
              <w:vertAlign w:val="superscript"/>
            </w:rPr>
          </w:rPrChange>
        </w:rPr>
        <w:t>[18]</w:t>
      </w:r>
      <w:r w:rsidR="007F67CE" w:rsidRPr="00342141">
        <w:rPr>
          <w:rFonts w:ascii="Book Antiqua" w:eastAsia="Calibri" w:hAnsi="Book Antiqua" w:cs="Arial"/>
          <w:rPrChange w:id="830" w:author="Filipodia" w:date="2019-03-02T06:46:00Z">
            <w:rPr>
              <w:rFonts w:ascii="Book Antiqua" w:eastAsia="Calibri" w:hAnsi="Book Antiqua" w:cs="Arial"/>
              <w:color w:val="000000"/>
            </w:rPr>
          </w:rPrChange>
        </w:rPr>
        <w:fldChar w:fldCharType="end"/>
      </w:r>
      <w:r w:rsidR="009E0CC3" w:rsidRPr="00342141">
        <w:rPr>
          <w:rFonts w:ascii="Book Antiqua" w:eastAsia="Calibri" w:hAnsi="Book Antiqua" w:cs="Arial"/>
          <w:rPrChange w:id="831" w:author="Filipodia" w:date="2019-03-02T06:46:00Z">
            <w:rPr>
              <w:rFonts w:ascii="Book Antiqua" w:eastAsia="Calibri" w:hAnsi="Book Antiqua" w:cs="Arial"/>
              <w:color w:val="000000"/>
            </w:rPr>
          </w:rPrChange>
        </w:rPr>
        <w:t>.</w:t>
      </w:r>
      <w:r w:rsidR="00FF77A3" w:rsidRPr="00342141">
        <w:rPr>
          <w:rFonts w:ascii="Book Antiqua" w:eastAsia="Calibri" w:hAnsi="Book Antiqua" w:cs="Arial"/>
          <w:rPrChange w:id="832" w:author="Filipodia" w:date="2019-03-02T06:46:00Z">
            <w:rPr>
              <w:rFonts w:ascii="Book Antiqua" w:eastAsia="Calibri" w:hAnsi="Book Antiqua" w:cs="Arial"/>
              <w:color w:val="000000"/>
            </w:rPr>
          </w:rPrChange>
        </w:rPr>
        <w:t xml:space="preserve"> </w:t>
      </w:r>
      <w:r w:rsidR="009E0CC3" w:rsidRPr="00342141">
        <w:rPr>
          <w:rFonts w:ascii="Book Antiqua" w:eastAsia="Calibri" w:hAnsi="Book Antiqua" w:cs="Arial"/>
          <w:rPrChange w:id="833" w:author="Filipodia" w:date="2019-03-02T06:46:00Z">
            <w:rPr>
              <w:rFonts w:ascii="Book Antiqua" w:eastAsia="Calibri" w:hAnsi="Book Antiqua" w:cs="Arial"/>
              <w:color w:val="000000"/>
            </w:rPr>
          </w:rPrChange>
        </w:rPr>
        <w:t>Appropriate input for Greece was obtained from the literature.</w:t>
      </w:r>
      <w:r w:rsidR="009E0CC3" w:rsidRPr="00342141">
        <w:rPr>
          <w:rFonts w:ascii="Book Antiqua" w:hAnsi="Book Antiqua" w:cs="Arial"/>
          <w:rPrChange w:id="834" w:author="Filipodia" w:date="2019-03-02T06:46:00Z">
            <w:rPr>
              <w:rFonts w:ascii="Book Antiqua" w:hAnsi="Book Antiqua" w:cs="Arial"/>
              <w:color w:val="000000"/>
            </w:rPr>
          </w:rPrChange>
        </w:rPr>
        <w:t xml:space="preserve"> </w:t>
      </w:r>
      <w:r w:rsidR="008868C1" w:rsidRPr="00342141">
        <w:rPr>
          <w:rFonts w:ascii="Book Antiqua" w:hAnsi="Book Antiqua" w:cs="Arial"/>
          <w:rPrChange w:id="835" w:author="Filipodia" w:date="2019-03-02T06:46:00Z">
            <w:rPr>
              <w:rFonts w:ascii="Book Antiqua" w:hAnsi="Book Antiqua" w:cs="Arial"/>
              <w:color w:val="000000"/>
            </w:rPr>
          </w:rPrChange>
        </w:rPr>
        <w:t xml:space="preserve">Further details about the </w:t>
      </w:r>
      <w:r w:rsidR="004104A4" w:rsidRPr="00342141">
        <w:rPr>
          <w:rFonts w:ascii="Book Antiqua" w:hAnsi="Book Antiqua" w:cs="Arial"/>
          <w:rPrChange w:id="836" w:author="Filipodia" w:date="2019-03-02T06:46:00Z">
            <w:rPr>
              <w:rFonts w:ascii="Book Antiqua" w:hAnsi="Book Antiqua" w:cs="Arial"/>
              <w:color w:val="000000"/>
            </w:rPr>
          </w:rPrChange>
        </w:rPr>
        <w:t>description of the model and Greek</w:t>
      </w:r>
      <w:ins w:id="837" w:author="copy_editor" w:date="2019-02-27T22:30:00Z">
        <w:r w:rsidR="00F83D0B" w:rsidRPr="00342141">
          <w:rPr>
            <w:rFonts w:ascii="Book Antiqua" w:hAnsi="Book Antiqua" w:cs="Arial"/>
            <w:rPrChange w:id="838" w:author="Filipodia" w:date="2019-03-02T06:46:00Z">
              <w:rPr>
                <w:rFonts w:ascii="Book Antiqua" w:hAnsi="Book Antiqua" w:cs="Arial"/>
                <w:color w:val="000000"/>
              </w:rPr>
            </w:rPrChange>
          </w:rPr>
          <w:t>-</w:t>
        </w:r>
      </w:ins>
      <w:del w:id="839" w:author="copy_editor" w:date="2019-02-27T22:30:00Z">
        <w:r w:rsidR="004104A4" w:rsidRPr="00342141" w:rsidDel="00F83D0B">
          <w:rPr>
            <w:rFonts w:ascii="Book Antiqua" w:hAnsi="Book Antiqua" w:cs="Arial"/>
            <w:rPrChange w:id="840" w:author="Filipodia" w:date="2019-03-02T06:46:00Z">
              <w:rPr>
                <w:rFonts w:ascii="Book Antiqua" w:hAnsi="Book Antiqua" w:cs="Arial"/>
                <w:color w:val="000000"/>
              </w:rPr>
            </w:rPrChange>
          </w:rPr>
          <w:delText xml:space="preserve"> </w:delText>
        </w:r>
      </w:del>
      <w:r w:rsidR="004104A4" w:rsidRPr="00342141">
        <w:rPr>
          <w:rFonts w:ascii="Book Antiqua" w:hAnsi="Book Antiqua" w:cs="Arial"/>
          <w:rPrChange w:id="841" w:author="Filipodia" w:date="2019-03-02T06:46:00Z">
            <w:rPr>
              <w:rFonts w:ascii="Book Antiqua" w:hAnsi="Book Antiqua" w:cs="Arial"/>
              <w:color w:val="000000"/>
            </w:rPr>
          </w:rPrChange>
        </w:rPr>
        <w:t xml:space="preserve">specific epidemiological inputs </w:t>
      </w:r>
      <w:del w:id="842" w:author="copy_editor" w:date="2019-02-27T22:31:00Z">
        <w:r w:rsidR="00A104D8" w:rsidRPr="00342141" w:rsidDel="00F83D0B">
          <w:rPr>
            <w:rFonts w:ascii="Book Antiqua" w:hAnsi="Book Antiqua" w:cs="Arial"/>
            <w:rPrChange w:id="843" w:author="Filipodia" w:date="2019-03-02T06:46:00Z">
              <w:rPr>
                <w:rFonts w:ascii="Book Antiqua" w:hAnsi="Book Antiqua" w:cs="Arial"/>
                <w:color w:val="000000"/>
              </w:rPr>
            </w:rPrChange>
          </w:rPr>
          <w:delText xml:space="preserve">are </w:delText>
        </w:r>
      </w:del>
      <w:ins w:id="844" w:author="copy_editor" w:date="2019-02-27T22:31:00Z">
        <w:r w:rsidR="00F83D0B" w:rsidRPr="00342141">
          <w:rPr>
            <w:rFonts w:ascii="Book Antiqua" w:hAnsi="Book Antiqua" w:cs="Arial"/>
            <w:rPrChange w:id="845" w:author="Filipodia" w:date="2019-03-02T06:46:00Z">
              <w:rPr>
                <w:rFonts w:ascii="Book Antiqua" w:hAnsi="Book Antiqua" w:cs="Arial"/>
                <w:color w:val="000000"/>
              </w:rPr>
            </w:rPrChange>
          </w:rPr>
          <w:t>have been previously published</w:t>
        </w:r>
      </w:ins>
      <w:del w:id="846" w:author="copy_editor" w:date="2019-02-27T22:31:00Z">
        <w:r w:rsidR="00A104D8" w:rsidRPr="00342141" w:rsidDel="00F83D0B">
          <w:rPr>
            <w:rFonts w:ascii="Book Antiqua" w:hAnsi="Book Antiqua" w:cs="Arial"/>
            <w:rPrChange w:id="847" w:author="Filipodia" w:date="2019-03-02T06:46:00Z">
              <w:rPr>
                <w:rFonts w:ascii="Book Antiqua" w:hAnsi="Book Antiqua" w:cs="Arial"/>
                <w:color w:val="000000"/>
              </w:rPr>
            </w:rPrChange>
          </w:rPr>
          <w:delText>available elsewhere</w:delText>
        </w:r>
      </w:del>
      <w:r w:rsidR="007F67CE" w:rsidRPr="00342141">
        <w:rPr>
          <w:rFonts w:ascii="Book Antiqua" w:hAnsi="Book Antiqua" w:cs="Arial"/>
          <w:rPrChange w:id="848" w:author="Filipodia" w:date="2019-03-02T06:46:00Z">
            <w:rPr>
              <w:rFonts w:ascii="Book Antiqua" w:hAnsi="Book Antiqua" w:cs="Arial"/>
              <w:color w:val="000000"/>
            </w:rPr>
          </w:rPrChange>
        </w:rPr>
        <w:fldChar w:fldCharType="begin">
          <w:fldData xml:space="preserve">PEVuZE5vdGU+PENpdGU+PEF1dGhvcj5IYXR6YWtpczwvQXV0aG9yPjxZZWFyPjIwMTU8L1llYXI+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</w:fldData>
        </w:fldChar>
      </w:r>
      <w:r w:rsidR="00BC0DA7" w:rsidRPr="00342141">
        <w:rPr>
          <w:rFonts w:ascii="Book Antiqua" w:hAnsi="Book Antiqua" w:cs="Arial"/>
          <w:rPrChange w:id="849" w:author="Filipodia" w:date="2019-03-02T06:46:00Z">
            <w:rPr>
              <w:rFonts w:ascii="Book Antiqua" w:hAnsi="Book Antiqua" w:cs="Arial"/>
              <w:color w:val="000000"/>
            </w:rPr>
          </w:rPrChange>
        </w:rPr>
        <w:instrText xml:space="preserve"> ADDIN EN.CITE </w:instrText>
      </w:r>
      <w:r w:rsidR="00BC0DA7" w:rsidRPr="00342141">
        <w:rPr>
          <w:rFonts w:ascii="Book Antiqua" w:hAnsi="Book Antiqua" w:cs="Arial"/>
          <w:rPrChange w:id="850" w:author="Filipodia" w:date="2019-03-02T06:46:00Z">
            <w:rPr>
              <w:rFonts w:ascii="Book Antiqua" w:hAnsi="Book Antiqua" w:cs="Arial"/>
              <w:color w:val="000000"/>
            </w:rPr>
          </w:rPrChange>
        </w:rPr>
        <w:fldChar w:fldCharType="begin">
          <w:fldData xml:space="preserve">PEVuZE5vdGU+PENpdGU+PEF1dGhvcj5IYXR6YWtpczwvQXV0aG9yPjxZZWFyPjIwMTU8L1llYXI+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</w:fldData>
        </w:fldChar>
      </w:r>
      <w:r w:rsidR="00BC0DA7" w:rsidRPr="00342141">
        <w:rPr>
          <w:rFonts w:ascii="Book Antiqua" w:hAnsi="Book Antiqua" w:cs="Arial"/>
          <w:rPrChange w:id="851" w:author="Filipodia" w:date="2019-03-02T06:46:00Z">
            <w:rPr>
              <w:rFonts w:ascii="Book Antiqua" w:hAnsi="Book Antiqua" w:cs="Arial"/>
              <w:color w:val="000000"/>
            </w:rPr>
          </w:rPrChange>
        </w:rPr>
        <w:instrText xml:space="preserve"> ADDIN EN.CITE.DATA </w:instrText>
      </w:r>
      <w:r w:rsidR="00BC0DA7" w:rsidRPr="00342141">
        <w:rPr>
          <w:rFonts w:ascii="Book Antiqua" w:hAnsi="Book Antiqua" w:cs="Arial"/>
          <w:rPrChange w:id="852" w:author="Filipodia" w:date="2019-03-02T06:46:00Z">
            <w:rPr>
              <w:rFonts w:ascii="Book Antiqua" w:hAnsi="Book Antiqua" w:cs="Arial"/>
              <w:color w:val="000000"/>
            </w:rPr>
          </w:rPrChange>
        </w:rPr>
      </w:r>
      <w:r w:rsidR="00BC0DA7" w:rsidRPr="00342141">
        <w:rPr>
          <w:rFonts w:ascii="Book Antiqua" w:hAnsi="Book Antiqua" w:cs="Arial"/>
          <w:rPrChange w:id="853" w:author="Filipodia" w:date="2019-03-02T06:46:00Z">
            <w:rPr>
              <w:rFonts w:ascii="Book Antiqua" w:hAnsi="Book Antiqua" w:cs="Arial"/>
              <w:color w:val="000000"/>
            </w:rPr>
          </w:rPrChange>
        </w:rPr>
        <w:fldChar w:fldCharType="end"/>
      </w:r>
      <w:r w:rsidR="007F67CE" w:rsidRPr="00342141">
        <w:rPr>
          <w:rFonts w:ascii="Book Antiqua" w:hAnsi="Book Antiqua" w:cs="Arial"/>
          <w:rPrChange w:id="854" w:author="Filipodia" w:date="2019-03-02T06:46:00Z">
            <w:rPr>
              <w:rFonts w:ascii="Book Antiqua" w:hAnsi="Book Antiqua" w:cs="Arial"/>
              <w:color w:val="000000"/>
            </w:rPr>
          </w:rPrChange>
        </w:rPr>
      </w:r>
      <w:r w:rsidR="007F67CE" w:rsidRPr="00342141">
        <w:rPr>
          <w:rFonts w:ascii="Book Antiqua" w:hAnsi="Book Antiqua" w:cs="Arial"/>
          <w:rPrChange w:id="855" w:author="Filipodia" w:date="2019-03-02T06:46:00Z">
            <w:rPr>
              <w:rFonts w:ascii="Book Antiqua" w:hAnsi="Book Antiqua" w:cs="Arial"/>
              <w:color w:val="000000"/>
            </w:rPr>
          </w:rPrChange>
        </w:rPr>
        <w:fldChar w:fldCharType="separate"/>
      </w:r>
      <w:r w:rsidR="00B7369C" w:rsidRPr="00342141">
        <w:rPr>
          <w:rFonts w:ascii="Book Antiqua" w:hAnsi="Book Antiqua" w:cs="Arial"/>
          <w:vertAlign w:val="superscript"/>
          <w:rPrChange w:id="856" w:author="Filipodia" w:date="2019-03-02T06:46:00Z">
            <w:rPr>
              <w:rFonts w:ascii="Book Antiqua" w:hAnsi="Book Antiqua" w:cs="Arial"/>
              <w:color w:val="000000"/>
              <w:vertAlign w:val="superscript"/>
            </w:rPr>
          </w:rPrChange>
        </w:rPr>
        <w:t>[14,</w:t>
      </w:r>
      <w:r w:rsidR="00BC0DA7" w:rsidRPr="00342141">
        <w:rPr>
          <w:rFonts w:ascii="Book Antiqua" w:hAnsi="Book Antiqua" w:cs="Arial"/>
          <w:vertAlign w:val="superscript"/>
          <w:rPrChange w:id="857" w:author="Filipodia" w:date="2019-03-02T06:46:00Z">
            <w:rPr>
              <w:rFonts w:ascii="Book Antiqua" w:hAnsi="Book Antiqua" w:cs="Arial"/>
              <w:color w:val="000000"/>
              <w:vertAlign w:val="superscript"/>
            </w:rPr>
          </w:rPrChange>
        </w:rPr>
        <w:t>18]</w:t>
      </w:r>
      <w:r w:rsidR="007F67CE" w:rsidRPr="00342141">
        <w:rPr>
          <w:rFonts w:ascii="Book Antiqua" w:hAnsi="Book Antiqua" w:cs="Arial"/>
          <w:rPrChange w:id="858" w:author="Filipodia" w:date="2019-03-02T06:46:00Z">
            <w:rPr>
              <w:rFonts w:ascii="Book Antiqua" w:hAnsi="Book Antiqua" w:cs="Arial"/>
              <w:color w:val="000000"/>
            </w:rPr>
          </w:rPrChange>
        </w:rPr>
        <w:fldChar w:fldCharType="end"/>
      </w:r>
      <w:r w:rsidR="00A104D8" w:rsidRPr="00342141">
        <w:rPr>
          <w:rFonts w:ascii="Book Antiqua" w:hAnsi="Book Antiqua" w:cs="Arial"/>
          <w:rPrChange w:id="859" w:author="Filipodia" w:date="2019-03-02T06:46:00Z">
            <w:rPr>
              <w:rFonts w:ascii="Book Antiqua" w:hAnsi="Book Antiqua" w:cs="Arial"/>
              <w:color w:val="000000"/>
            </w:rPr>
          </w:rPrChange>
        </w:rPr>
        <w:t>.</w:t>
      </w:r>
    </w:p>
    <w:p w14:paraId="026C2BB3" w14:textId="53A42EFC" w:rsidR="00E844A1" w:rsidRPr="00342141" w:rsidRDefault="00B7369C" w:rsidP="00B23A0C">
      <w:pPr>
        <w:autoSpaceDE w:val="0"/>
        <w:autoSpaceDN w:val="0"/>
        <w:adjustRightInd w:val="0"/>
        <w:snapToGrid w:val="0"/>
        <w:spacing w:line="360" w:lineRule="auto"/>
        <w:jc w:val="both"/>
        <w:rPr>
          <w:rFonts w:ascii="Book Antiqua" w:hAnsi="Book Antiqua" w:cs="Arial"/>
          <w:rPrChange w:id="860" w:author="Filipodia" w:date="2019-03-02T06:46:00Z">
            <w:rPr>
              <w:rFonts w:ascii="Book Antiqua" w:hAnsi="Book Antiqua" w:cs="Arial"/>
              <w:color w:val="000000"/>
            </w:rPr>
          </w:rPrChange>
        </w:rPr>
        <w:pPrChange w:id="861" w:author="Filipodia" w:date="2019-03-02T06:45:00Z">
          <w:pPr>
            <w:autoSpaceDE w:val="0"/>
            <w:autoSpaceDN w:val="0"/>
            <w:adjustRightInd w:val="0"/>
            <w:snapToGrid w:val="0"/>
            <w:spacing w:line="360" w:lineRule="auto"/>
            <w:jc w:val="both"/>
          </w:pPr>
        </w:pPrChange>
      </w:pPr>
      <w:r w:rsidRPr="00342141">
        <w:rPr>
          <w:rFonts w:ascii="Book Antiqua" w:hAnsi="Book Antiqua" w:cs="Arial"/>
          <w:rPrChange w:id="862" w:author="Filipodia" w:date="2019-03-02T06:46:00Z">
            <w:rPr>
              <w:rFonts w:ascii="Book Antiqua" w:hAnsi="Book Antiqua" w:cs="Arial"/>
              <w:color w:val="000000"/>
            </w:rPr>
          </w:rPrChange>
        </w:rPr>
        <w:t xml:space="preserve">  </w:t>
      </w:r>
      <w:r w:rsidR="004104A4" w:rsidRPr="00342141">
        <w:rPr>
          <w:rFonts w:ascii="Book Antiqua" w:hAnsi="Book Antiqua" w:cs="Arial"/>
          <w:rPrChange w:id="863" w:author="Filipodia" w:date="2019-03-02T06:46:00Z">
            <w:rPr>
              <w:rFonts w:ascii="Book Antiqua" w:hAnsi="Book Antiqua" w:cs="Arial"/>
              <w:color w:val="000000"/>
            </w:rPr>
          </w:rPrChange>
        </w:rPr>
        <w:t xml:space="preserve">To examine the epidemiological and </w:t>
      </w:r>
      <w:del w:id="864" w:author="copy_editor" w:date="2019-02-27T22:31:00Z">
        <w:r w:rsidR="004104A4" w:rsidRPr="00342141" w:rsidDel="00F83D0B">
          <w:rPr>
            <w:rFonts w:ascii="Book Antiqua" w:hAnsi="Book Antiqua" w:cs="Arial"/>
            <w:rPrChange w:id="865" w:author="Filipodia" w:date="2019-03-02T06:46:00Z">
              <w:rPr>
                <w:rFonts w:ascii="Book Antiqua" w:hAnsi="Book Antiqua" w:cs="Arial"/>
                <w:color w:val="000000"/>
              </w:rPr>
            </w:rPrChange>
          </w:rPr>
          <w:delText xml:space="preserve">the </w:delText>
        </w:r>
      </w:del>
      <w:r w:rsidR="004104A4" w:rsidRPr="00342141">
        <w:rPr>
          <w:rFonts w:ascii="Book Antiqua" w:hAnsi="Book Antiqua" w:cs="Arial"/>
          <w:rPrChange w:id="866" w:author="Filipodia" w:date="2019-03-02T06:46:00Z">
            <w:rPr>
              <w:rFonts w:ascii="Book Antiqua" w:hAnsi="Book Antiqua" w:cs="Arial"/>
              <w:color w:val="000000"/>
            </w:rPr>
          </w:rPrChange>
        </w:rPr>
        <w:t xml:space="preserve">economic impact of </w:t>
      </w:r>
      <w:ins w:id="867" w:author="copy_editor" w:date="2019-02-27T22:31:00Z">
        <w:r w:rsidR="00F83D0B" w:rsidRPr="00342141">
          <w:rPr>
            <w:rFonts w:ascii="Book Antiqua" w:hAnsi="Book Antiqua" w:cs="Arial"/>
            <w:rPrChange w:id="868" w:author="Filipodia" w:date="2019-03-02T06:46:00Z">
              <w:rPr>
                <w:rFonts w:ascii="Book Antiqua" w:hAnsi="Book Antiqua" w:cs="Arial"/>
                <w:color w:val="000000"/>
              </w:rPr>
            </w:rPrChange>
          </w:rPr>
          <w:t xml:space="preserve">the </w:t>
        </w:r>
      </w:ins>
      <w:r w:rsidR="004104A4" w:rsidRPr="00342141">
        <w:rPr>
          <w:rFonts w:ascii="Book Antiqua" w:hAnsi="Book Antiqua" w:cs="Arial"/>
          <w:rPrChange w:id="869" w:author="Filipodia" w:date="2019-03-02T06:46:00Z">
            <w:rPr>
              <w:rFonts w:ascii="Book Antiqua" w:hAnsi="Book Antiqua" w:cs="Arial"/>
              <w:color w:val="000000"/>
            </w:rPr>
          </w:rPrChange>
        </w:rPr>
        <w:t>WHO Global</w:t>
      </w:r>
      <w:r w:rsidR="006F049F" w:rsidRPr="00342141">
        <w:rPr>
          <w:rFonts w:ascii="Book Antiqua" w:hAnsi="Book Antiqua" w:cs="Arial"/>
          <w:rPrChange w:id="870" w:author="Filipodia" w:date="2019-03-02T06:46:00Z">
            <w:rPr>
              <w:rFonts w:ascii="Book Antiqua" w:hAnsi="Book Antiqua" w:cs="Arial"/>
              <w:color w:val="000000"/>
            </w:rPr>
          </w:rPrChange>
        </w:rPr>
        <w:t xml:space="preserve"> Hepatitis Strategy, </w:t>
      </w:r>
      <w:r w:rsidR="004104A4" w:rsidRPr="00342141">
        <w:rPr>
          <w:rFonts w:ascii="Book Antiqua" w:hAnsi="Book Antiqua" w:cs="Arial"/>
          <w:rPrChange w:id="871" w:author="Filipodia" w:date="2019-03-02T06:46:00Z">
            <w:rPr>
              <w:rFonts w:ascii="Book Antiqua" w:hAnsi="Book Antiqua" w:cs="Arial"/>
              <w:color w:val="000000"/>
            </w:rPr>
          </w:rPrChange>
        </w:rPr>
        <w:t>we create</w:t>
      </w:r>
      <w:r w:rsidR="00344B5B" w:rsidRPr="00342141">
        <w:rPr>
          <w:rFonts w:ascii="Book Antiqua" w:hAnsi="Book Antiqua" w:cs="Arial"/>
          <w:rPrChange w:id="872" w:author="Filipodia" w:date="2019-03-02T06:46:00Z">
            <w:rPr>
              <w:rFonts w:ascii="Book Antiqua" w:hAnsi="Book Antiqua" w:cs="Arial"/>
              <w:color w:val="000000"/>
            </w:rPr>
          </w:rPrChange>
        </w:rPr>
        <w:t>d</w:t>
      </w:r>
      <w:r w:rsidR="004104A4" w:rsidRPr="00342141">
        <w:rPr>
          <w:rFonts w:ascii="Book Antiqua" w:hAnsi="Book Antiqua" w:cs="Arial"/>
          <w:rPrChange w:id="873" w:author="Filipodia" w:date="2019-03-02T06:46:00Z">
            <w:rPr>
              <w:rFonts w:ascii="Book Antiqua" w:hAnsi="Book Antiqua" w:cs="Arial"/>
              <w:color w:val="000000"/>
            </w:rPr>
          </w:rPrChange>
        </w:rPr>
        <w:t xml:space="preserve"> a scenario according to WHO recommendation</w:t>
      </w:r>
      <w:r w:rsidR="00C65E62" w:rsidRPr="00342141">
        <w:rPr>
          <w:rFonts w:ascii="Book Antiqua" w:hAnsi="Book Antiqua" w:cs="Arial"/>
          <w:rPrChange w:id="874" w:author="Filipodia" w:date="2019-03-02T06:46:00Z">
            <w:rPr>
              <w:rFonts w:ascii="Book Antiqua" w:hAnsi="Book Antiqua" w:cs="Arial"/>
              <w:color w:val="000000"/>
            </w:rPr>
          </w:rPrChange>
        </w:rPr>
        <w:t>s</w:t>
      </w:r>
      <w:r w:rsidR="004104A4" w:rsidRPr="00342141">
        <w:rPr>
          <w:rFonts w:ascii="Book Antiqua" w:hAnsi="Book Antiqua" w:cs="Arial"/>
          <w:rPrChange w:id="875" w:author="Filipodia" w:date="2019-03-02T06:46:00Z">
            <w:rPr>
              <w:rFonts w:ascii="Book Antiqua" w:hAnsi="Book Antiqua" w:cs="Arial"/>
              <w:color w:val="000000"/>
            </w:rPr>
          </w:rPrChange>
        </w:rPr>
        <w:t xml:space="preserve"> and compared it with the</w:t>
      </w:r>
      <w:r w:rsidR="00A87AA9" w:rsidRPr="00342141">
        <w:rPr>
          <w:rFonts w:ascii="Book Antiqua" w:hAnsi="Book Antiqua" w:cs="Arial"/>
          <w:rPrChange w:id="876" w:author="Filipodia" w:date="2019-03-02T06:46:00Z">
            <w:rPr>
              <w:rFonts w:ascii="Book Antiqua" w:hAnsi="Book Antiqua" w:cs="Arial"/>
              <w:color w:val="000000"/>
            </w:rPr>
          </w:rPrChange>
        </w:rPr>
        <w:t xml:space="preserve"> current</w:t>
      </w:r>
      <w:r w:rsidR="004104A4" w:rsidRPr="00342141">
        <w:rPr>
          <w:rFonts w:ascii="Book Antiqua" w:hAnsi="Book Antiqua" w:cs="Arial"/>
          <w:rPrChange w:id="877" w:author="Filipodia" w:date="2019-03-02T06:46:00Z">
            <w:rPr>
              <w:rFonts w:ascii="Book Antiqua" w:hAnsi="Book Antiqua" w:cs="Arial"/>
              <w:color w:val="000000"/>
            </w:rPr>
          </w:rPrChange>
        </w:rPr>
        <w:t xml:space="preserve"> HCV management </w:t>
      </w:r>
      <w:r w:rsidR="00A87AA9" w:rsidRPr="00342141">
        <w:rPr>
          <w:rFonts w:ascii="Book Antiqua" w:hAnsi="Book Antiqua" w:cs="Arial"/>
          <w:rPrChange w:id="878" w:author="Filipodia" w:date="2019-03-02T06:46:00Z">
            <w:rPr>
              <w:rFonts w:ascii="Book Antiqua" w:hAnsi="Book Antiqua" w:cs="Arial"/>
              <w:color w:val="000000"/>
            </w:rPr>
          </w:rPrChange>
        </w:rPr>
        <w:t>strategy</w:t>
      </w:r>
      <w:r w:rsidR="00B05C7F" w:rsidRPr="00342141">
        <w:rPr>
          <w:rFonts w:ascii="Book Antiqua" w:hAnsi="Book Antiqua" w:cs="Arial"/>
          <w:rPrChange w:id="879" w:author="Filipodia" w:date="2019-03-02T06:46:00Z">
            <w:rPr>
              <w:rFonts w:ascii="Book Antiqua" w:hAnsi="Book Antiqua" w:cs="Arial"/>
              <w:color w:val="000000"/>
            </w:rPr>
          </w:rPrChange>
        </w:rPr>
        <w:t xml:space="preserve"> in Greece</w:t>
      </w:r>
      <w:ins w:id="880" w:author="copy_editor" w:date="2019-02-27T22:31:00Z">
        <w:r w:rsidR="00F83D0B" w:rsidRPr="00342141">
          <w:rPr>
            <w:rFonts w:ascii="Book Antiqua" w:hAnsi="Book Antiqua" w:cs="Arial"/>
            <w:rPrChange w:id="881" w:author="Filipodia" w:date="2019-03-02T06:46:00Z">
              <w:rPr>
                <w:rFonts w:ascii="Book Antiqua" w:hAnsi="Book Antiqua" w:cs="Arial"/>
                <w:color w:val="000000"/>
              </w:rPr>
            </w:rPrChange>
          </w:rPr>
          <w:t>,</w:t>
        </w:r>
      </w:ins>
      <w:r w:rsidR="00A87AA9" w:rsidRPr="00342141">
        <w:rPr>
          <w:rFonts w:ascii="Book Antiqua" w:hAnsi="Book Antiqua" w:cs="Arial"/>
          <w:rPrChange w:id="882" w:author="Filipodia" w:date="2019-03-02T06:46:00Z">
            <w:rPr>
              <w:rFonts w:ascii="Book Antiqua" w:hAnsi="Book Antiqua" w:cs="Arial"/>
              <w:color w:val="000000"/>
            </w:rPr>
          </w:rPrChange>
        </w:rPr>
        <w:t xml:space="preserve"> where</w:t>
      </w:r>
      <w:r w:rsidR="00281722" w:rsidRPr="00342141">
        <w:rPr>
          <w:rFonts w:ascii="Book Antiqua" w:hAnsi="Book Antiqua" w:cs="Arial"/>
          <w:rPrChange w:id="883" w:author="Filipodia" w:date="2019-03-02T06:46:00Z">
            <w:rPr>
              <w:rFonts w:ascii="Book Antiqua" w:hAnsi="Book Antiqua" w:cs="Arial"/>
              <w:color w:val="000000"/>
            </w:rPr>
          </w:rPrChange>
        </w:rPr>
        <w:t xml:space="preserve"> patients are treated with INF-free DAA regimens </w:t>
      </w:r>
      <w:r w:rsidR="00CB6B2B" w:rsidRPr="00342141">
        <w:rPr>
          <w:rFonts w:ascii="Book Antiqua" w:hAnsi="Book Antiqua" w:cs="Arial"/>
          <w:rPrChange w:id="884" w:author="Filipodia" w:date="2019-03-02T06:46:00Z">
            <w:rPr>
              <w:rFonts w:ascii="Book Antiqua" w:hAnsi="Book Antiqua" w:cs="Arial"/>
              <w:color w:val="000000"/>
            </w:rPr>
          </w:rPrChange>
        </w:rPr>
        <w:t>with limited</w:t>
      </w:r>
      <w:r w:rsidR="00A87AA9" w:rsidRPr="00342141">
        <w:rPr>
          <w:rFonts w:ascii="Book Antiqua" w:hAnsi="Book Antiqua" w:cs="Arial"/>
          <w:rPrChange w:id="885" w:author="Filipodia" w:date="2019-03-02T06:46:00Z">
            <w:rPr>
              <w:rFonts w:ascii="Book Antiqua" w:hAnsi="Book Antiqua" w:cs="Arial"/>
              <w:color w:val="000000"/>
            </w:rPr>
          </w:rPrChange>
        </w:rPr>
        <w:t xml:space="preserve"> </w:t>
      </w:r>
      <w:r w:rsidR="00E844A1" w:rsidRPr="00342141">
        <w:rPr>
          <w:rFonts w:ascii="Book Antiqua" w:hAnsi="Book Antiqua" w:cs="Arial"/>
          <w:rPrChange w:id="886" w:author="Filipodia" w:date="2019-03-02T06:46:00Z">
            <w:rPr>
              <w:rFonts w:ascii="Book Antiqua" w:hAnsi="Book Antiqua" w:cs="Arial"/>
              <w:color w:val="000000"/>
            </w:rPr>
          </w:rPrChange>
        </w:rPr>
        <w:t xml:space="preserve">population coverage due to </w:t>
      </w:r>
      <w:r w:rsidR="00F579C1" w:rsidRPr="00342141">
        <w:rPr>
          <w:rFonts w:ascii="Book Antiqua" w:hAnsi="Book Antiqua" w:cs="Arial"/>
          <w:rPrChange w:id="887" w:author="Filipodia" w:date="2019-03-02T06:46:00Z">
            <w:rPr>
              <w:rFonts w:ascii="Book Antiqua" w:hAnsi="Book Antiqua" w:cs="Arial"/>
              <w:color w:val="000000"/>
            </w:rPr>
          </w:rPrChange>
        </w:rPr>
        <w:t xml:space="preserve">the </w:t>
      </w:r>
      <w:r w:rsidR="00E844A1" w:rsidRPr="00342141">
        <w:rPr>
          <w:rFonts w:ascii="Book Antiqua" w:hAnsi="Book Antiqua" w:cs="Arial"/>
          <w:rPrChange w:id="888" w:author="Filipodia" w:date="2019-03-02T06:46:00Z">
            <w:rPr>
              <w:rFonts w:ascii="Book Antiqua" w:hAnsi="Book Antiqua" w:cs="Arial"/>
              <w:color w:val="000000"/>
            </w:rPr>
          </w:rPrChange>
        </w:rPr>
        <w:t xml:space="preserve">low diagnostic rate and the lack of awareness </w:t>
      </w:r>
      <w:r w:rsidR="00D041A0" w:rsidRPr="00342141">
        <w:rPr>
          <w:rFonts w:ascii="Book Antiqua" w:hAnsi="Book Antiqua" w:cs="Arial"/>
          <w:rPrChange w:id="889" w:author="Filipodia" w:date="2019-03-02T06:46:00Z">
            <w:rPr>
              <w:rFonts w:ascii="Book Antiqua" w:hAnsi="Book Antiqua" w:cs="Arial"/>
              <w:color w:val="000000"/>
            </w:rPr>
          </w:rPrChange>
        </w:rPr>
        <w:t>or</w:t>
      </w:r>
      <w:r w:rsidR="00E844A1" w:rsidRPr="00342141">
        <w:rPr>
          <w:rFonts w:ascii="Book Antiqua" w:hAnsi="Book Antiqua" w:cs="Arial"/>
          <w:rPrChange w:id="890" w:author="Filipodia" w:date="2019-03-02T06:46:00Z">
            <w:rPr>
              <w:rFonts w:ascii="Book Antiqua" w:hAnsi="Book Antiqua" w:cs="Arial"/>
              <w:color w:val="000000"/>
            </w:rPr>
          </w:rPrChange>
        </w:rPr>
        <w:t xml:space="preserve"> screening campaigns</w:t>
      </w:r>
      <w:r w:rsidR="001830BE" w:rsidRPr="00342141">
        <w:rPr>
          <w:rFonts w:ascii="Book Antiqua" w:hAnsi="Book Antiqua" w:cs="Arial"/>
          <w:rPrChange w:id="891" w:author="Filipodia" w:date="2019-03-02T06:46:00Z">
            <w:rPr>
              <w:rFonts w:ascii="Book Antiqua" w:hAnsi="Book Antiqua" w:cs="Arial"/>
              <w:color w:val="000000"/>
            </w:rPr>
          </w:rPrChange>
        </w:rPr>
        <w:t>.</w:t>
      </w:r>
    </w:p>
    <w:p w14:paraId="0AD51639" w14:textId="77777777" w:rsidR="0090110A" w:rsidRPr="00342141" w:rsidRDefault="0090110A" w:rsidP="00B23A0C">
      <w:pPr>
        <w:adjustRightInd w:val="0"/>
        <w:snapToGrid w:val="0"/>
        <w:spacing w:line="360" w:lineRule="auto"/>
        <w:jc w:val="both"/>
        <w:rPr>
          <w:rFonts w:ascii="Book Antiqua" w:hAnsi="Book Antiqua" w:cs="Arial"/>
          <w:rPrChange w:id="892" w:author="Filipodia" w:date="2019-03-02T06:46:00Z">
            <w:rPr>
              <w:rFonts w:ascii="Book Antiqua" w:hAnsi="Book Antiqua" w:cs="Arial"/>
              <w:color w:val="000000"/>
            </w:rPr>
          </w:rPrChange>
        </w:rPr>
        <w:pPrChange w:id="893" w:author="Filipodia" w:date="2019-03-02T06:45:00Z">
          <w:pPr>
            <w:adjustRightInd w:val="0"/>
            <w:snapToGrid w:val="0"/>
            <w:spacing w:line="360" w:lineRule="auto"/>
            <w:jc w:val="both"/>
          </w:pPr>
        </w:pPrChange>
      </w:pPr>
    </w:p>
    <w:p w14:paraId="2BC231EC" w14:textId="77777777" w:rsidR="0058443A" w:rsidRPr="00FA7F1A" w:rsidRDefault="009E0CC3" w:rsidP="00B23A0C">
      <w:pPr>
        <w:adjustRightInd w:val="0"/>
        <w:snapToGrid w:val="0"/>
        <w:spacing w:line="360" w:lineRule="auto"/>
        <w:jc w:val="both"/>
        <w:rPr>
          <w:rFonts w:ascii="Book Antiqua" w:hAnsi="Book Antiqua"/>
          <w:b/>
          <w:i/>
        </w:rPr>
        <w:pPrChange w:id="894" w:author="Filipodia" w:date="2019-03-02T06:45:00Z">
          <w:pPr>
            <w:adjustRightInd w:val="0"/>
            <w:snapToGrid w:val="0"/>
            <w:spacing w:line="360" w:lineRule="auto"/>
            <w:jc w:val="both"/>
          </w:pPr>
        </w:pPrChange>
      </w:pPr>
      <w:r w:rsidRPr="0099395B">
        <w:rPr>
          <w:rFonts w:ascii="Book Antiqua" w:hAnsi="Book Antiqua"/>
          <w:b/>
          <w:i/>
        </w:rPr>
        <w:t>Examined e</w:t>
      </w:r>
      <w:r w:rsidR="0058443A" w:rsidRPr="0099395B">
        <w:rPr>
          <w:rFonts w:ascii="Book Antiqua" w:hAnsi="Book Antiqua"/>
          <w:b/>
          <w:i/>
        </w:rPr>
        <w:t xml:space="preserve">pidemiological </w:t>
      </w:r>
      <w:r w:rsidRPr="00FA7F1A">
        <w:rPr>
          <w:rFonts w:ascii="Book Antiqua" w:hAnsi="Book Antiqua"/>
          <w:b/>
          <w:i/>
        </w:rPr>
        <w:t>scenarios</w:t>
      </w:r>
    </w:p>
    <w:p w14:paraId="5401F175" w14:textId="2F3C9551" w:rsidR="005E6C71" w:rsidRPr="0099395B" w:rsidRDefault="003945EB" w:rsidP="00B23A0C">
      <w:pPr>
        <w:adjustRightInd w:val="0"/>
        <w:snapToGrid w:val="0"/>
        <w:spacing w:line="360" w:lineRule="auto"/>
        <w:jc w:val="both"/>
        <w:rPr>
          <w:rFonts w:ascii="Book Antiqua" w:hAnsi="Book Antiqua"/>
          <w:b/>
        </w:rPr>
        <w:pPrChange w:id="895" w:author="Filipodia" w:date="2019-03-02T06:45:00Z">
          <w:pPr>
            <w:adjustRightInd w:val="0"/>
            <w:snapToGrid w:val="0"/>
            <w:spacing w:line="360" w:lineRule="auto"/>
            <w:jc w:val="both"/>
          </w:pPr>
        </w:pPrChange>
      </w:pPr>
      <w:r w:rsidRPr="00FA7F1A">
        <w:rPr>
          <w:rFonts w:ascii="Book Antiqua" w:hAnsi="Book Antiqua"/>
          <w:b/>
        </w:rPr>
        <w:t>Base case</w:t>
      </w:r>
      <w:r w:rsidR="00B7369C" w:rsidRPr="00FA7F1A">
        <w:rPr>
          <w:rFonts w:ascii="Book Antiqua" w:hAnsi="Book Antiqua"/>
          <w:b/>
        </w:rPr>
        <w:t xml:space="preserve">: </w:t>
      </w:r>
      <w:r w:rsidR="00030D61" w:rsidRPr="00342141">
        <w:rPr>
          <w:rFonts w:ascii="Book Antiqua" w:hAnsi="Book Antiqua" w:cs="Arial"/>
          <w:rPrChange w:id="896" w:author="Filipodia" w:date="2019-03-02T06:46:00Z">
            <w:rPr>
              <w:rFonts w:ascii="Book Antiqua" w:hAnsi="Book Antiqua" w:cs="Arial"/>
              <w:color w:val="000000"/>
            </w:rPr>
          </w:rPrChange>
        </w:rPr>
        <w:t xml:space="preserve">In </w:t>
      </w:r>
      <w:r w:rsidR="00F579C1" w:rsidRPr="00342141">
        <w:rPr>
          <w:rFonts w:ascii="Book Antiqua" w:hAnsi="Book Antiqua" w:cs="Arial"/>
          <w:rPrChange w:id="897" w:author="Filipodia" w:date="2019-03-02T06:46:00Z">
            <w:rPr>
              <w:rFonts w:ascii="Book Antiqua" w:hAnsi="Book Antiqua" w:cs="Arial"/>
              <w:color w:val="000000"/>
            </w:rPr>
          </w:rPrChange>
        </w:rPr>
        <w:t xml:space="preserve">the </w:t>
      </w:r>
      <w:r w:rsidR="00030D61" w:rsidRPr="00342141">
        <w:rPr>
          <w:rFonts w:ascii="Book Antiqua" w:hAnsi="Book Antiqua" w:cs="Arial"/>
          <w:rPrChange w:id="898" w:author="Filipodia" w:date="2019-03-02T06:46:00Z">
            <w:rPr>
              <w:rFonts w:ascii="Book Antiqua" w:hAnsi="Book Antiqua" w:cs="Arial"/>
              <w:color w:val="000000"/>
            </w:rPr>
          </w:rPrChange>
        </w:rPr>
        <w:t>baseline scenario, patients are treated with I</w:t>
      </w:r>
      <w:r w:rsidR="00F579C1" w:rsidRPr="00342141">
        <w:rPr>
          <w:rFonts w:ascii="Book Antiqua" w:hAnsi="Book Antiqua" w:cs="Arial"/>
          <w:rPrChange w:id="899" w:author="Filipodia" w:date="2019-03-02T06:46:00Z">
            <w:rPr>
              <w:rFonts w:ascii="Book Antiqua" w:hAnsi="Book Antiqua" w:cs="Arial"/>
              <w:color w:val="000000"/>
            </w:rPr>
          </w:rPrChange>
        </w:rPr>
        <w:t>FN</w:t>
      </w:r>
      <w:r w:rsidR="00030D61" w:rsidRPr="00342141">
        <w:rPr>
          <w:rFonts w:ascii="Book Antiqua" w:hAnsi="Book Antiqua" w:cs="Arial"/>
          <w:rPrChange w:id="900" w:author="Filipodia" w:date="2019-03-02T06:46:00Z">
            <w:rPr>
              <w:rFonts w:ascii="Book Antiqua" w:hAnsi="Book Antiqua" w:cs="Arial"/>
              <w:color w:val="000000"/>
            </w:rPr>
          </w:rPrChange>
        </w:rPr>
        <w:t xml:space="preserve">-free </w:t>
      </w:r>
      <w:r w:rsidR="00A87AA9" w:rsidRPr="00342141">
        <w:rPr>
          <w:rFonts w:ascii="Book Antiqua" w:hAnsi="Book Antiqua" w:cs="Arial"/>
          <w:rPrChange w:id="901" w:author="Filipodia" w:date="2019-03-02T06:46:00Z">
            <w:rPr>
              <w:rFonts w:ascii="Book Antiqua" w:hAnsi="Book Antiqua" w:cs="Arial"/>
              <w:color w:val="000000"/>
            </w:rPr>
          </w:rPrChange>
        </w:rPr>
        <w:t>DAA regimen</w:t>
      </w:r>
      <w:r w:rsidR="00F579C1" w:rsidRPr="00342141">
        <w:rPr>
          <w:rFonts w:ascii="Book Antiqua" w:hAnsi="Book Antiqua" w:cs="Arial"/>
          <w:rPrChange w:id="902" w:author="Filipodia" w:date="2019-03-02T06:46:00Z">
            <w:rPr>
              <w:rFonts w:ascii="Book Antiqua" w:hAnsi="Book Antiqua" w:cs="Arial"/>
              <w:color w:val="000000"/>
            </w:rPr>
          </w:rPrChange>
        </w:rPr>
        <w:t>s</w:t>
      </w:r>
      <w:del w:id="903" w:author="copy_editor" w:date="2019-02-27T22:31:00Z">
        <w:r w:rsidR="00A87AA9" w:rsidRPr="00342141" w:rsidDel="00F83D0B">
          <w:rPr>
            <w:rFonts w:ascii="Book Antiqua" w:hAnsi="Book Antiqua" w:cs="Arial"/>
            <w:rPrChange w:id="904" w:author="Filipodia" w:date="2019-03-02T06:46:00Z">
              <w:rPr>
                <w:rFonts w:ascii="Book Antiqua" w:hAnsi="Book Antiqua" w:cs="Arial"/>
                <w:color w:val="000000"/>
              </w:rPr>
            </w:rPrChange>
          </w:rPr>
          <w:delText>,</w:delText>
        </w:r>
      </w:del>
      <w:r w:rsidR="00A87AA9" w:rsidRPr="00342141">
        <w:rPr>
          <w:rFonts w:ascii="Book Antiqua" w:hAnsi="Book Antiqua" w:cs="Arial"/>
          <w:rPrChange w:id="905" w:author="Filipodia" w:date="2019-03-02T06:46:00Z">
            <w:rPr>
              <w:rFonts w:ascii="Book Antiqua" w:hAnsi="Book Antiqua" w:cs="Arial"/>
              <w:color w:val="000000"/>
            </w:rPr>
          </w:rPrChange>
        </w:rPr>
        <w:t xml:space="preserve"> </w:t>
      </w:r>
      <w:r w:rsidR="00030D61" w:rsidRPr="00342141">
        <w:rPr>
          <w:rFonts w:ascii="Book Antiqua" w:hAnsi="Book Antiqua" w:cs="Arial"/>
          <w:rPrChange w:id="906" w:author="Filipodia" w:date="2019-03-02T06:46:00Z">
            <w:rPr>
              <w:rFonts w:ascii="Book Antiqua" w:hAnsi="Book Antiqua" w:cs="Arial"/>
              <w:color w:val="000000"/>
            </w:rPr>
          </w:rPrChange>
        </w:rPr>
        <w:t>without the additional implementation of awareness or screening campaigns</w:t>
      </w:r>
      <w:ins w:id="907" w:author="copy_editor" w:date="2019-02-27T22:32:00Z">
        <w:r w:rsidR="00F83D0B" w:rsidRPr="00342141">
          <w:rPr>
            <w:rFonts w:ascii="Book Antiqua" w:hAnsi="Book Antiqua" w:cs="Arial"/>
            <w:rPrChange w:id="908" w:author="Filipodia" w:date="2019-03-02T06:46:00Z">
              <w:rPr>
                <w:rFonts w:ascii="Book Antiqua" w:hAnsi="Book Antiqua" w:cs="Arial"/>
                <w:color w:val="000000"/>
              </w:rPr>
            </w:rPrChange>
          </w:rPr>
          <w:t>.</w:t>
        </w:r>
      </w:ins>
      <w:del w:id="909" w:author="copy_editor" w:date="2019-02-27T22:32:00Z">
        <w:r w:rsidR="00030D61" w:rsidRPr="00342141" w:rsidDel="00F83D0B">
          <w:rPr>
            <w:rFonts w:ascii="Book Antiqua" w:hAnsi="Book Antiqua" w:cs="Arial"/>
            <w:rPrChange w:id="910" w:author="Filipodia" w:date="2019-03-02T06:46:00Z">
              <w:rPr>
                <w:rFonts w:ascii="Book Antiqua" w:hAnsi="Book Antiqua" w:cs="Arial"/>
                <w:color w:val="000000"/>
              </w:rPr>
            </w:rPrChange>
          </w:rPr>
          <w:delText>,</w:delText>
        </w:r>
      </w:del>
      <w:r w:rsidR="00030D61" w:rsidRPr="00342141">
        <w:rPr>
          <w:rFonts w:ascii="Book Antiqua" w:hAnsi="Book Antiqua" w:cs="Arial"/>
          <w:rPrChange w:id="911" w:author="Filipodia" w:date="2019-03-02T06:46:00Z">
            <w:rPr>
              <w:rFonts w:ascii="Book Antiqua" w:hAnsi="Book Antiqua" w:cs="Arial"/>
              <w:color w:val="000000"/>
            </w:rPr>
          </w:rPrChange>
        </w:rPr>
        <w:t xml:space="preserve"> </w:t>
      </w:r>
      <w:del w:id="912" w:author="copy_editor" w:date="2019-02-27T22:32:00Z">
        <w:r w:rsidR="00030D61" w:rsidRPr="00342141" w:rsidDel="00F83D0B">
          <w:rPr>
            <w:rFonts w:ascii="Book Antiqua" w:hAnsi="Book Antiqua" w:cs="Arial"/>
            <w:rPrChange w:id="913" w:author="Filipodia" w:date="2019-03-02T06:46:00Z">
              <w:rPr>
                <w:rFonts w:ascii="Book Antiqua" w:hAnsi="Book Antiqua" w:cs="Arial"/>
                <w:color w:val="000000"/>
              </w:rPr>
            </w:rPrChange>
          </w:rPr>
          <w:delText>which</w:delText>
        </w:r>
        <w:r w:rsidR="00A87AA9" w:rsidRPr="00342141" w:rsidDel="00F83D0B">
          <w:rPr>
            <w:rFonts w:ascii="Book Antiqua" w:hAnsi="Book Antiqua" w:cs="Arial"/>
            <w:rPrChange w:id="914" w:author="Filipodia" w:date="2019-03-02T06:46:00Z">
              <w:rPr>
                <w:rFonts w:ascii="Book Antiqua" w:hAnsi="Book Antiqua" w:cs="Arial"/>
                <w:color w:val="000000"/>
              </w:rPr>
            </w:rPrChange>
          </w:rPr>
          <w:delText xml:space="preserve"> </w:delText>
        </w:r>
      </w:del>
      <w:ins w:id="915" w:author="copy_editor" w:date="2019-02-27T22:32:00Z">
        <w:r w:rsidR="00F83D0B" w:rsidRPr="00342141">
          <w:rPr>
            <w:rFonts w:ascii="Book Antiqua" w:hAnsi="Book Antiqua" w:cs="Arial"/>
            <w:rPrChange w:id="916" w:author="Filipodia" w:date="2019-03-02T06:46:00Z">
              <w:rPr>
                <w:rFonts w:ascii="Book Antiqua" w:hAnsi="Book Antiqua" w:cs="Arial"/>
                <w:color w:val="000000"/>
              </w:rPr>
            </w:rPrChange>
          </w:rPr>
          <w:t xml:space="preserve">This </w:t>
        </w:r>
      </w:ins>
      <w:r w:rsidR="00A87AA9" w:rsidRPr="00342141">
        <w:rPr>
          <w:rFonts w:ascii="Book Antiqua" w:hAnsi="Book Antiqua" w:cs="Arial"/>
          <w:rPrChange w:id="917" w:author="Filipodia" w:date="2019-03-02T06:46:00Z">
            <w:rPr>
              <w:rFonts w:ascii="Book Antiqua" w:hAnsi="Book Antiqua" w:cs="Arial"/>
              <w:color w:val="000000"/>
            </w:rPr>
          </w:rPrChange>
        </w:rPr>
        <w:t>would lead</w:t>
      </w:r>
      <w:r w:rsidR="00030D61" w:rsidRPr="00342141">
        <w:rPr>
          <w:rFonts w:ascii="Book Antiqua" w:hAnsi="Book Antiqua" w:cs="Arial"/>
          <w:rPrChange w:id="918" w:author="Filipodia" w:date="2019-03-02T06:46:00Z">
            <w:rPr>
              <w:rFonts w:ascii="Book Antiqua" w:hAnsi="Book Antiqua" w:cs="Arial"/>
              <w:color w:val="000000"/>
            </w:rPr>
          </w:rPrChange>
        </w:rPr>
        <w:t xml:space="preserve"> to a gradual decrease </w:t>
      </w:r>
      <w:del w:id="919" w:author="copy_editor" w:date="2019-02-27T22:32:00Z">
        <w:r w:rsidR="00030D61" w:rsidRPr="00342141" w:rsidDel="00F83D0B">
          <w:rPr>
            <w:rFonts w:ascii="Book Antiqua" w:hAnsi="Book Antiqua" w:cs="Arial"/>
            <w:rPrChange w:id="920" w:author="Filipodia" w:date="2019-03-02T06:46:00Z">
              <w:rPr>
                <w:rFonts w:ascii="Book Antiqua" w:hAnsi="Book Antiqua" w:cs="Arial"/>
                <w:color w:val="000000"/>
              </w:rPr>
            </w:rPrChange>
          </w:rPr>
          <w:delText xml:space="preserve">of </w:delText>
        </w:r>
      </w:del>
      <w:ins w:id="921" w:author="copy_editor" w:date="2019-02-27T22:32:00Z">
        <w:r w:rsidR="00F83D0B" w:rsidRPr="00342141">
          <w:rPr>
            <w:rFonts w:ascii="Book Antiqua" w:hAnsi="Book Antiqua" w:cs="Arial"/>
            <w:rPrChange w:id="922" w:author="Filipodia" w:date="2019-03-02T06:46:00Z">
              <w:rPr>
                <w:rFonts w:ascii="Book Antiqua" w:hAnsi="Book Antiqua" w:cs="Arial"/>
                <w:color w:val="000000"/>
              </w:rPr>
            </w:rPrChange>
          </w:rPr>
          <w:t xml:space="preserve">in </w:t>
        </w:r>
      </w:ins>
      <w:r w:rsidR="00F579C1" w:rsidRPr="00342141">
        <w:rPr>
          <w:rFonts w:ascii="Book Antiqua" w:hAnsi="Book Antiqua" w:cs="Arial"/>
          <w:rPrChange w:id="923" w:author="Filipodia" w:date="2019-03-02T06:46:00Z">
            <w:rPr>
              <w:rFonts w:ascii="Book Antiqua" w:hAnsi="Book Antiqua" w:cs="Arial"/>
              <w:color w:val="000000"/>
            </w:rPr>
          </w:rPrChange>
        </w:rPr>
        <w:t xml:space="preserve">the </w:t>
      </w:r>
      <w:r w:rsidR="00030D61" w:rsidRPr="00342141">
        <w:rPr>
          <w:rFonts w:ascii="Book Antiqua" w:hAnsi="Book Antiqua" w:cs="Arial"/>
          <w:rPrChange w:id="924" w:author="Filipodia" w:date="2019-03-02T06:46:00Z">
            <w:rPr>
              <w:rFonts w:ascii="Book Antiqua" w:hAnsi="Book Antiqua" w:cs="Arial"/>
              <w:color w:val="000000"/>
            </w:rPr>
          </w:rPrChange>
        </w:rPr>
        <w:t xml:space="preserve">available patients for treatment. </w:t>
      </w:r>
      <w:r w:rsidR="00EE1A64" w:rsidRPr="00342141">
        <w:rPr>
          <w:rFonts w:ascii="Book Antiqua" w:hAnsi="Book Antiqua" w:cs="Arial"/>
          <w:rPrChange w:id="925" w:author="Filipodia" w:date="2019-03-02T06:46:00Z">
            <w:rPr>
              <w:rFonts w:ascii="Book Antiqua" w:hAnsi="Book Antiqua" w:cs="Arial"/>
              <w:color w:val="000000"/>
            </w:rPr>
          </w:rPrChange>
        </w:rPr>
        <w:t xml:space="preserve">Treatment is limited </w:t>
      </w:r>
      <w:del w:id="926" w:author="copy_editor" w:date="2019-02-27T22:32:00Z">
        <w:r w:rsidR="00EE1A64" w:rsidRPr="00342141" w:rsidDel="00F83D0B">
          <w:rPr>
            <w:rFonts w:ascii="Book Antiqua" w:hAnsi="Book Antiqua" w:cs="Arial"/>
            <w:rPrChange w:id="927" w:author="Filipodia" w:date="2019-03-02T06:46:00Z">
              <w:rPr>
                <w:rFonts w:ascii="Book Antiqua" w:hAnsi="Book Antiqua" w:cs="Arial"/>
                <w:color w:val="000000"/>
              </w:rPr>
            </w:rPrChange>
          </w:rPr>
          <w:delText xml:space="preserve">for </w:delText>
        </w:r>
      </w:del>
      <w:ins w:id="928" w:author="copy_editor" w:date="2019-02-27T22:32:00Z">
        <w:r w:rsidR="00F83D0B" w:rsidRPr="00342141">
          <w:rPr>
            <w:rFonts w:ascii="Book Antiqua" w:hAnsi="Book Antiqua" w:cs="Arial"/>
            <w:rPrChange w:id="929" w:author="Filipodia" w:date="2019-03-02T06:46:00Z">
              <w:rPr>
                <w:rFonts w:ascii="Book Antiqua" w:hAnsi="Book Antiqua" w:cs="Arial"/>
                <w:color w:val="000000"/>
              </w:rPr>
            </w:rPrChange>
          </w:rPr>
          <w:t xml:space="preserve">to </w:t>
        </w:r>
      </w:ins>
      <w:r w:rsidR="00EE1A64" w:rsidRPr="00342141">
        <w:rPr>
          <w:rFonts w:ascii="Book Antiqua" w:hAnsi="Book Antiqua" w:cs="Arial"/>
          <w:rPrChange w:id="930" w:author="Filipodia" w:date="2019-03-02T06:46:00Z">
            <w:rPr>
              <w:rFonts w:ascii="Book Antiqua" w:hAnsi="Book Antiqua" w:cs="Arial"/>
              <w:color w:val="000000"/>
            </w:rPr>
          </w:rPrChange>
        </w:rPr>
        <w:t>fibrosis stage ≥</w:t>
      </w:r>
      <w:r w:rsidR="00B7369C" w:rsidRPr="00342141">
        <w:rPr>
          <w:rFonts w:ascii="Book Antiqua" w:hAnsi="Book Antiqua" w:cs="Arial"/>
          <w:rPrChange w:id="931" w:author="Filipodia" w:date="2019-03-02T06:46:00Z">
            <w:rPr>
              <w:rFonts w:ascii="Book Antiqua" w:hAnsi="Book Antiqua" w:cs="Arial"/>
              <w:color w:val="000000"/>
            </w:rPr>
          </w:rPrChange>
        </w:rPr>
        <w:t xml:space="preserve"> </w:t>
      </w:r>
      <w:r w:rsidR="00EE1A64" w:rsidRPr="00342141">
        <w:rPr>
          <w:rFonts w:ascii="Book Antiqua" w:hAnsi="Book Antiqua" w:cs="Arial"/>
          <w:rPrChange w:id="932" w:author="Filipodia" w:date="2019-03-02T06:46:00Z">
            <w:rPr>
              <w:rFonts w:ascii="Book Antiqua" w:hAnsi="Book Antiqua" w:cs="Arial"/>
              <w:color w:val="000000"/>
            </w:rPr>
          </w:rPrChange>
        </w:rPr>
        <w:t>2</w:t>
      </w:r>
      <w:ins w:id="933" w:author="copy_editor" w:date="2019-02-27T22:32:00Z">
        <w:r w:rsidR="00F83D0B" w:rsidRPr="00342141">
          <w:rPr>
            <w:rFonts w:ascii="Book Antiqua" w:hAnsi="Book Antiqua" w:cs="Arial"/>
            <w:rPrChange w:id="934" w:author="Filipodia" w:date="2019-03-02T06:46:00Z">
              <w:rPr>
                <w:rFonts w:ascii="Book Antiqua" w:hAnsi="Book Antiqua" w:cs="Arial"/>
                <w:color w:val="000000"/>
              </w:rPr>
            </w:rPrChange>
          </w:rPr>
          <w:t>,</w:t>
        </w:r>
      </w:ins>
      <w:r w:rsidR="00EE1A64" w:rsidRPr="00342141">
        <w:rPr>
          <w:rFonts w:ascii="Book Antiqua" w:hAnsi="Book Antiqua" w:cs="Arial"/>
          <w:rPrChange w:id="935" w:author="Filipodia" w:date="2019-03-02T06:46:00Z">
            <w:rPr>
              <w:rFonts w:ascii="Book Antiqua" w:hAnsi="Book Antiqua" w:cs="Arial"/>
              <w:color w:val="000000"/>
            </w:rPr>
          </w:rPrChange>
        </w:rPr>
        <w:t xml:space="preserve"> which represents the 2017 </w:t>
      </w:r>
      <w:r w:rsidR="00A62F28" w:rsidRPr="00342141">
        <w:rPr>
          <w:rFonts w:ascii="Book Antiqua" w:hAnsi="Book Antiqua" w:cs="Arial"/>
          <w:rPrChange w:id="936" w:author="Filipodia" w:date="2019-03-02T06:46:00Z">
            <w:rPr>
              <w:rFonts w:ascii="Book Antiqua" w:hAnsi="Book Antiqua" w:cs="Arial"/>
              <w:color w:val="000000"/>
            </w:rPr>
          </w:rPrChange>
        </w:rPr>
        <w:t xml:space="preserve">national </w:t>
      </w:r>
      <w:r w:rsidR="00EE1A64" w:rsidRPr="00342141">
        <w:rPr>
          <w:rFonts w:ascii="Book Antiqua" w:hAnsi="Book Antiqua" w:cs="Arial"/>
          <w:rPrChange w:id="937" w:author="Filipodia" w:date="2019-03-02T06:46:00Z">
            <w:rPr>
              <w:rFonts w:ascii="Book Antiqua" w:hAnsi="Book Antiqua" w:cs="Arial"/>
              <w:color w:val="000000"/>
            </w:rPr>
          </w:rPrChange>
        </w:rPr>
        <w:t xml:space="preserve">treatment guideline. </w:t>
      </w:r>
      <w:del w:id="938" w:author="copy_editor" w:date="2019-02-27T22:32:00Z">
        <w:r w:rsidR="00CB6B2B" w:rsidRPr="00342141" w:rsidDel="009477FF">
          <w:rPr>
            <w:rFonts w:ascii="Book Antiqua" w:hAnsi="Book Antiqua" w:cs="Arial"/>
            <w:rPrChange w:id="939" w:author="Filipodia" w:date="2019-03-02T06:46:00Z">
              <w:rPr>
                <w:rFonts w:ascii="Book Antiqua" w:hAnsi="Book Antiqua" w:cs="Arial"/>
                <w:color w:val="000000"/>
              </w:rPr>
            </w:rPrChange>
          </w:rPr>
          <w:delText>In</w:delText>
        </w:r>
        <w:r w:rsidR="007D0F0C" w:rsidRPr="00342141" w:rsidDel="009477FF">
          <w:rPr>
            <w:rFonts w:ascii="Book Antiqua" w:hAnsi="Book Antiqua" w:cs="Arial"/>
            <w:rPrChange w:id="940" w:author="Filipodia" w:date="2019-03-02T06:46:00Z">
              <w:rPr>
                <w:rFonts w:ascii="Book Antiqua" w:hAnsi="Book Antiqua" w:cs="Arial"/>
                <w:color w:val="000000"/>
              </w:rPr>
            </w:rPrChange>
          </w:rPr>
          <w:delText xml:space="preserve"> 2017 about</w:delText>
        </w:r>
      </w:del>
      <w:ins w:id="941" w:author="copy_editor" w:date="2019-02-27T22:32:00Z">
        <w:r w:rsidR="009477FF" w:rsidRPr="00342141">
          <w:rPr>
            <w:rFonts w:ascii="Book Antiqua" w:hAnsi="Book Antiqua" w:cs="Arial"/>
            <w:rPrChange w:id="942" w:author="Filipodia" w:date="2019-03-02T06:46:00Z">
              <w:rPr>
                <w:rFonts w:ascii="Book Antiqua" w:hAnsi="Book Antiqua" w:cs="Arial"/>
                <w:color w:val="000000"/>
              </w:rPr>
            </w:rPrChange>
          </w:rPr>
          <w:t>Approximately</w:t>
        </w:r>
      </w:ins>
      <w:r w:rsidR="007D0F0C" w:rsidRPr="00342141">
        <w:rPr>
          <w:rFonts w:ascii="Book Antiqua" w:hAnsi="Book Antiqua" w:cs="Arial"/>
          <w:rPrChange w:id="943" w:author="Filipodia" w:date="2019-03-02T06:46:00Z">
            <w:rPr>
              <w:rFonts w:ascii="Book Antiqua" w:hAnsi="Book Antiqua" w:cs="Arial"/>
              <w:color w:val="000000"/>
            </w:rPr>
          </w:rPrChange>
        </w:rPr>
        <w:t xml:space="preserve"> 2</w:t>
      </w:r>
      <w:ins w:id="944" w:author="copy_editor" w:date="2019-03-01T08:34:00Z">
        <w:r w:rsidR="00616C7E" w:rsidRPr="00342141">
          <w:rPr>
            <w:rFonts w:ascii="Book Antiqua" w:hAnsi="Book Antiqua" w:cs="Arial"/>
            <w:rPrChange w:id="945" w:author="Filipodia" w:date="2019-03-02T06:46:00Z">
              <w:rPr>
                <w:rFonts w:ascii="Book Antiqua" w:hAnsi="Book Antiqua" w:cs="Arial"/>
                <w:color w:val="000000"/>
              </w:rPr>
            </w:rPrChange>
          </w:rPr>
          <w:t>,</w:t>
        </w:r>
      </w:ins>
      <w:r w:rsidR="007D0F0C" w:rsidRPr="00342141">
        <w:rPr>
          <w:rFonts w:ascii="Book Antiqua" w:hAnsi="Book Antiqua" w:cs="Arial"/>
          <w:rPrChange w:id="946" w:author="Filipodia" w:date="2019-03-02T06:46:00Z">
            <w:rPr>
              <w:rFonts w:ascii="Book Antiqua" w:hAnsi="Book Antiqua" w:cs="Arial"/>
              <w:color w:val="000000"/>
            </w:rPr>
          </w:rPrChange>
        </w:rPr>
        <w:t>000 cases were treated in Greece</w:t>
      </w:r>
      <w:ins w:id="947" w:author="copy_editor" w:date="2019-02-27T22:32:00Z">
        <w:r w:rsidR="009477FF" w:rsidRPr="00342141">
          <w:rPr>
            <w:rFonts w:ascii="Book Antiqua" w:hAnsi="Book Antiqua" w:cs="Arial"/>
            <w:rPrChange w:id="948" w:author="Filipodia" w:date="2019-03-02T06:46:00Z">
              <w:rPr>
                <w:rFonts w:ascii="Book Antiqua" w:hAnsi="Book Antiqua" w:cs="Arial"/>
                <w:color w:val="000000"/>
              </w:rPr>
            </w:rPrChange>
          </w:rPr>
          <w:t xml:space="preserve"> in 2017</w:t>
        </w:r>
      </w:ins>
      <w:r w:rsidR="007D0F0C" w:rsidRPr="00342141">
        <w:rPr>
          <w:rFonts w:ascii="Book Antiqua" w:hAnsi="Book Antiqua" w:cs="Arial"/>
          <w:rPrChange w:id="949" w:author="Filipodia" w:date="2019-03-02T06:46:00Z">
            <w:rPr>
              <w:rFonts w:ascii="Book Antiqua" w:hAnsi="Book Antiqua" w:cs="Arial"/>
              <w:color w:val="000000"/>
            </w:rPr>
          </w:rPrChange>
        </w:rPr>
        <w:t xml:space="preserve">. </w:t>
      </w:r>
      <w:r w:rsidR="00A87AA9" w:rsidRPr="00342141">
        <w:rPr>
          <w:rFonts w:ascii="Book Antiqua" w:hAnsi="Book Antiqua" w:cs="Arial"/>
          <w:rPrChange w:id="950" w:author="Filipodia" w:date="2019-03-02T06:46:00Z">
            <w:rPr>
              <w:rFonts w:ascii="Book Antiqua" w:hAnsi="Book Antiqua" w:cs="Arial"/>
              <w:color w:val="000000"/>
            </w:rPr>
          </w:rPrChange>
        </w:rPr>
        <w:t>We assume</w:t>
      </w:r>
      <w:r w:rsidR="00CB6B2B" w:rsidRPr="00342141">
        <w:rPr>
          <w:rFonts w:ascii="Book Antiqua" w:hAnsi="Book Antiqua" w:cs="Arial"/>
          <w:rPrChange w:id="951" w:author="Filipodia" w:date="2019-03-02T06:46:00Z">
            <w:rPr>
              <w:rFonts w:ascii="Book Antiqua" w:hAnsi="Book Antiqua" w:cs="Arial"/>
              <w:color w:val="000000"/>
            </w:rPr>
          </w:rPrChange>
        </w:rPr>
        <w:t>d</w:t>
      </w:r>
      <w:r w:rsidR="00A87AA9" w:rsidRPr="00342141">
        <w:rPr>
          <w:rFonts w:ascii="Book Antiqua" w:hAnsi="Book Antiqua" w:cs="Arial"/>
          <w:rPrChange w:id="952" w:author="Filipodia" w:date="2019-03-02T06:46:00Z">
            <w:rPr>
              <w:rFonts w:ascii="Book Antiqua" w:hAnsi="Book Antiqua" w:cs="Arial"/>
              <w:color w:val="000000"/>
            </w:rPr>
          </w:rPrChange>
        </w:rPr>
        <w:t xml:space="preserve"> that this figure would be the same in </w:t>
      </w:r>
      <w:r w:rsidR="0003697B" w:rsidRPr="00342141">
        <w:rPr>
          <w:rFonts w:ascii="Book Antiqua" w:hAnsi="Book Antiqua" w:cs="Arial"/>
          <w:rPrChange w:id="953" w:author="Filipodia" w:date="2019-03-02T06:46:00Z">
            <w:rPr>
              <w:rFonts w:ascii="Book Antiqua" w:hAnsi="Book Antiqua" w:cs="Arial"/>
              <w:color w:val="000000"/>
            </w:rPr>
          </w:rPrChange>
        </w:rPr>
        <w:t>2018 but</w:t>
      </w:r>
      <w:r w:rsidR="00A87AA9" w:rsidRPr="00342141">
        <w:rPr>
          <w:rFonts w:ascii="Book Antiqua" w:hAnsi="Book Antiqua" w:cs="Arial"/>
          <w:rPrChange w:id="954" w:author="Filipodia" w:date="2019-03-02T06:46:00Z">
            <w:rPr>
              <w:rFonts w:ascii="Book Antiqua" w:hAnsi="Book Antiqua" w:cs="Arial"/>
              <w:color w:val="000000"/>
            </w:rPr>
          </w:rPrChange>
        </w:rPr>
        <w:t xml:space="preserve"> would </w:t>
      </w:r>
      <w:ins w:id="955" w:author="copy_editor" w:date="2019-02-27T22:33:00Z">
        <w:r w:rsidR="009477FF" w:rsidRPr="00342141">
          <w:rPr>
            <w:rFonts w:ascii="Book Antiqua" w:hAnsi="Book Antiqua" w:cs="Arial"/>
            <w:rPrChange w:id="956" w:author="Filipodia" w:date="2019-03-02T06:46:00Z">
              <w:rPr>
                <w:rFonts w:ascii="Book Antiqua" w:hAnsi="Book Antiqua" w:cs="Arial"/>
                <w:color w:val="000000"/>
              </w:rPr>
            </w:rPrChange>
          </w:rPr>
          <w:t xml:space="preserve">gradually </w:t>
        </w:r>
      </w:ins>
      <w:r w:rsidR="00A87AA9" w:rsidRPr="00342141">
        <w:rPr>
          <w:rFonts w:ascii="Book Antiqua" w:hAnsi="Book Antiqua" w:cs="Arial"/>
          <w:rPrChange w:id="957" w:author="Filipodia" w:date="2019-03-02T06:46:00Z">
            <w:rPr>
              <w:rFonts w:ascii="Book Antiqua" w:hAnsi="Book Antiqua" w:cs="Arial"/>
              <w:color w:val="000000"/>
            </w:rPr>
          </w:rPrChange>
        </w:rPr>
        <w:t xml:space="preserve">decrease </w:t>
      </w:r>
      <w:del w:id="958" w:author="copy_editor" w:date="2019-02-27T22:33:00Z">
        <w:r w:rsidR="00A87AA9" w:rsidRPr="00342141" w:rsidDel="009477FF">
          <w:rPr>
            <w:rFonts w:ascii="Book Antiqua" w:hAnsi="Book Antiqua" w:cs="Arial"/>
            <w:rPrChange w:id="959" w:author="Filipodia" w:date="2019-03-02T06:46:00Z">
              <w:rPr>
                <w:rFonts w:ascii="Book Antiqua" w:hAnsi="Book Antiqua" w:cs="Arial"/>
                <w:color w:val="000000"/>
              </w:rPr>
            </w:rPrChange>
          </w:rPr>
          <w:delText xml:space="preserve">gradually </w:delText>
        </w:r>
      </w:del>
      <w:r w:rsidR="00A87AA9" w:rsidRPr="00342141">
        <w:rPr>
          <w:rFonts w:ascii="Book Antiqua" w:hAnsi="Book Antiqua" w:cs="Arial"/>
          <w:rPrChange w:id="960" w:author="Filipodia" w:date="2019-03-02T06:46:00Z">
            <w:rPr>
              <w:rFonts w:ascii="Book Antiqua" w:hAnsi="Book Antiqua" w:cs="Arial"/>
              <w:color w:val="000000"/>
            </w:rPr>
          </w:rPrChange>
        </w:rPr>
        <w:t>to 1</w:t>
      </w:r>
      <w:ins w:id="961" w:author="copy_editor" w:date="2019-03-01T08:34:00Z">
        <w:r w:rsidR="00616C7E" w:rsidRPr="00342141">
          <w:rPr>
            <w:rFonts w:ascii="Book Antiqua" w:hAnsi="Book Antiqua" w:cs="Arial"/>
            <w:rPrChange w:id="962" w:author="Filipodia" w:date="2019-03-02T06:46:00Z">
              <w:rPr>
                <w:rFonts w:ascii="Book Antiqua" w:hAnsi="Book Antiqua" w:cs="Arial"/>
                <w:color w:val="000000"/>
              </w:rPr>
            </w:rPrChange>
          </w:rPr>
          <w:t>,</w:t>
        </w:r>
      </w:ins>
      <w:r w:rsidR="00A87AA9" w:rsidRPr="00342141">
        <w:rPr>
          <w:rFonts w:ascii="Book Antiqua" w:hAnsi="Book Antiqua" w:cs="Arial"/>
          <w:rPrChange w:id="963" w:author="Filipodia" w:date="2019-03-02T06:46:00Z">
            <w:rPr>
              <w:rFonts w:ascii="Book Antiqua" w:hAnsi="Book Antiqua" w:cs="Arial"/>
              <w:color w:val="000000"/>
            </w:rPr>
          </w:rPrChange>
        </w:rPr>
        <w:t xml:space="preserve">000 cases by 2020 and </w:t>
      </w:r>
      <w:ins w:id="964" w:author="copy_editor" w:date="2019-02-27T22:33:00Z">
        <w:r w:rsidR="009477FF" w:rsidRPr="00342141">
          <w:rPr>
            <w:rFonts w:ascii="Book Antiqua" w:hAnsi="Book Antiqua" w:cs="Arial"/>
            <w:rPrChange w:id="965" w:author="Filipodia" w:date="2019-03-02T06:46:00Z">
              <w:rPr>
                <w:rFonts w:ascii="Book Antiqua" w:hAnsi="Book Antiqua" w:cs="Arial"/>
                <w:color w:val="000000"/>
              </w:rPr>
            </w:rPrChange>
          </w:rPr>
          <w:t xml:space="preserve">would </w:t>
        </w:r>
      </w:ins>
      <w:r w:rsidR="00A87AA9" w:rsidRPr="00342141">
        <w:rPr>
          <w:rFonts w:ascii="Book Antiqua" w:hAnsi="Book Antiqua" w:cs="Arial"/>
          <w:rPrChange w:id="966" w:author="Filipodia" w:date="2019-03-02T06:46:00Z">
            <w:rPr>
              <w:rFonts w:ascii="Book Antiqua" w:hAnsi="Book Antiqua" w:cs="Arial"/>
              <w:color w:val="000000"/>
            </w:rPr>
          </w:rPrChange>
        </w:rPr>
        <w:t xml:space="preserve">then </w:t>
      </w:r>
      <w:del w:id="967" w:author="copy_editor" w:date="2019-02-27T22:33:00Z">
        <w:r w:rsidR="00A87AA9" w:rsidRPr="00342141" w:rsidDel="009477FF">
          <w:rPr>
            <w:rFonts w:ascii="Book Antiqua" w:hAnsi="Book Antiqua" w:cs="Arial"/>
            <w:rPrChange w:id="968" w:author="Filipodia" w:date="2019-03-02T06:46:00Z">
              <w:rPr>
                <w:rFonts w:ascii="Book Antiqua" w:hAnsi="Book Antiqua" w:cs="Arial"/>
                <w:color w:val="000000"/>
              </w:rPr>
            </w:rPrChange>
          </w:rPr>
          <w:delText xml:space="preserve">would </w:delText>
        </w:r>
      </w:del>
      <w:r w:rsidR="00F579C1" w:rsidRPr="00342141">
        <w:rPr>
          <w:rFonts w:ascii="Book Antiqua" w:hAnsi="Book Antiqua" w:cs="Arial"/>
          <w:rPrChange w:id="969" w:author="Filipodia" w:date="2019-03-02T06:46:00Z">
            <w:rPr>
              <w:rFonts w:ascii="Book Antiqua" w:hAnsi="Book Antiqua" w:cs="Arial"/>
              <w:color w:val="000000"/>
            </w:rPr>
          </w:rPrChange>
        </w:rPr>
        <w:t xml:space="preserve">remain </w:t>
      </w:r>
      <w:del w:id="970" w:author="copy_editor" w:date="2019-02-27T22:33:00Z">
        <w:r w:rsidR="00A87AA9" w:rsidRPr="00342141" w:rsidDel="009477FF">
          <w:rPr>
            <w:rFonts w:ascii="Book Antiqua" w:hAnsi="Book Antiqua" w:cs="Arial"/>
            <w:rPrChange w:id="971" w:author="Filipodia" w:date="2019-03-02T06:46:00Z">
              <w:rPr>
                <w:rFonts w:ascii="Book Antiqua" w:hAnsi="Book Antiqua" w:cs="Arial"/>
                <w:color w:val="000000"/>
              </w:rPr>
            </w:rPrChange>
          </w:rPr>
          <w:delText xml:space="preserve">in </w:delText>
        </w:r>
      </w:del>
      <w:ins w:id="972" w:author="copy_editor" w:date="2019-02-27T22:33:00Z">
        <w:r w:rsidR="009477FF" w:rsidRPr="00342141">
          <w:rPr>
            <w:rFonts w:ascii="Book Antiqua" w:hAnsi="Book Antiqua" w:cs="Arial"/>
            <w:rPrChange w:id="973" w:author="Filipodia" w:date="2019-03-02T06:46:00Z">
              <w:rPr>
                <w:rFonts w:ascii="Book Antiqua" w:hAnsi="Book Antiqua" w:cs="Arial"/>
                <w:color w:val="000000"/>
              </w:rPr>
            </w:rPrChange>
          </w:rPr>
          <w:t xml:space="preserve">at </w:t>
        </w:r>
      </w:ins>
      <w:r w:rsidR="00A87AA9" w:rsidRPr="00342141">
        <w:rPr>
          <w:rFonts w:ascii="Book Antiqua" w:hAnsi="Book Antiqua" w:cs="Arial"/>
          <w:rPrChange w:id="974" w:author="Filipodia" w:date="2019-03-02T06:46:00Z">
            <w:rPr>
              <w:rFonts w:ascii="Book Antiqua" w:hAnsi="Book Antiqua" w:cs="Arial"/>
              <w:color w:val="000000"/>
            </w:rPr>
          </w:rPrChange>
        </w:rPr>
        <w:t>this number.</w:t>
      </w:r>
      <w:r w:rsidR="007D0F0C" w:rsidRPr="00342141">
        <w:rPr>
          <w:rFonts w:ascii="Book Antiqua" w:hAnsi="Book Antiqua" w:cs="Arial"/>
          <w:rPrChange w:id="975" w:author="Filipodia" w:date="2019-03-02T06:46:00Z">
            <w:rPr>
              <w:rFonts w:ascii="Book Antiqua" w:hAnsi="Book Antiqua" w:cs="Arial"/>
              <w:color w:val="000000"/>
            </w:rPr>
          </w:rPrChange>
        </w:rPr>
        <w:t xml:space="preserve"> </w:t>
      </w:r>
      <w:r w:rsidRPr="00342141">
        <w:rPr>
          <w:rFonts w:ascii="Book Antiqua" w:hAnsi="Book Antiqua" w:cs="Arial"/>
          <w:rPrChange w:id="976" w:author="Filipodia" w:date="2019-03-02T06:46:00Z">
            <w:rPr>
              <w:rFonts w:ascii="Book Antiqua" w:hAnsi="Book Antiqua" w:cs="Arial"/>
              <w:color w:val="000000"/>
            </w:rPr>
          </w:rPrChange>
        </w:rPr>
        <w:t>SVR rates were</w:t>
      </w:r>
      <w:r w:rsidR="00E844A1" w:rsidRPr="00342141">
        <w:rPr>
          <w:rFonts w:ascii="Book Antiqua" w:hAnsi="Book Antiqua" w:cs="Arial"/>
          <w:rPrChange w:id="977" w:author="Filipodia" w:date="2019-03-02T06:46:00Z">
            <w:rPr>
              <w:rFonts w:ascii="Book Antiqua" w:hAnsi="Book Antiqua" w:cs="Arial"/>
              <w:color w:val="000000"/>
            </w:rPr>
          </w:rPrChange>
        </w:rPr>
        <w:t xml:space="preserve"> assumed</w:t>
      </w:r>
      <w:r w:rsidRPr="00342141">
        <w:rPr>
          <w:rFonts w:ascii="Book Antiqua" w:hAnsi="Book Antiqua" w:cs="Arial"/>
          <w:rPrChange w:id="978" w:author="Filipodia" w:date="2019-03-02T06:46:00Z">
            <w:rPr>
              <w:rFonts w:ascii="Book Antiqua" w:hAnsi="Book Antiqua" w:cs="Arial"/>
              <w:color w:val="000000"/>
            </w:rPr>
          </w:rPrChange>
        </w:rPr>
        <w:t xml:space="preserve"> </w:t>
      </w:r>
      <w:r w:rsidR="00F579C1" w:rsidRPr="00342141">
        <w:rPr>
          <w:rFonts w:ascii="Book Antiqua" w:hAnsi="Book Antiqua" w:cs="Arial"/>
          <w:rPrChange w:id="979" w:author="Filipodia" w:date="2019-03-02T06:46:00Z">
            <w:rPr>
              <w:rFonts w:ascii="Book Antiqua" w:hAnsi="Book Antiqua" w:cs="Arial"/>
              <w:color w:val="000000"/>
            </w:rPr>
          </w:rPrChange>
        </w:rPr>
        <w:t xml:space="preserve">to be </w:t>
      </w:r>
      <w:r w:rsidRPr="00342141">
        <w:rPr>
          <w:rFonts w:ascii="Book Antiqua" w:hAnsi="Book Antiqua" w:cs="Arial"/>
          <w:rPrChange w:id="980" w:author="Filipodia" w:date="2019-03-02T06:46:00Z">
            <w:rPr>
              <w:rFonts w:ascii="Book Antiqua" w:hAnsi="Book Antiqua" w:cs="Arial"/>
              <w:color w:val="000000"/>
            </w:rPr>
          </w:rPrChange>
        </w:rPr>
        <w:t>90%</w:t>
      </w:r>
      <w:del w:id="981" w:author="copy_editor" w:date="2019-02-27T22:33:00Z">
        <w:r w:rsidRPr="00342141" w:rsidDel="009477FF">
          <w:rPr>
            <w:rFonts w:ascii="Book Antiqua" w:hAnsi="Book Antiqua" w:cs="Arial"/>
            <w:rPrChange w:id="982" w:author="Filipodia" w:date="2019-03-02T06:46:00Z">
              <w:rPr>
                <w:rFonts w:ascii="Book Antiqua" w:hAnsi="Book Antiqua" w:cs="Arial"/>
                <w:color w:val="000000"/>
              </w:rPr>
            </w:rPrChange>
          </w:rPr>
          <w:delText>,</w:delText>
        </w:r>
      </w:del>
      <w:r w:rsidR="007D0F0C" w:rsidRPr="00342141">
        <w:rPr>
          <w:rFonts w:ascii="Book Antiqua" w:hAnsi="Book Antiqua" w:cs="Arial"/>
          <w:rPrChange w:id="983" w:author="Filipodia" w:date="2019-03-02T06:46:00Z">
            <w:rPr>
              <w:rFonts w:ascii="Book Antiqua" w:hAnsi="Book Antiqua" w:cs="Arial"/>
              <w:color w:val="000000"/>
            </w:rPr>
          </w:rPrChange>
        </w:rPr>
        <w:t xml:space="preserve"> for genotype 1, 3 and 95% for genotype 2, 4</w:t>
      </w:r>
      <w:r w:rsidR="00113BAB" w:rsidRPr="00342141">
        <w:rPr>
          <w:rFonts w:ascii="Book Antiqua" w:hAnsi="Book Antiqua" w:cs="Arial"/>
          <w:rPrChange w:id="984" w:author="Filipodia" w:date="2019-03-02T06:46:00Z">
            <w:rPr>
              <w:rFonts w:ascii="Book Antiqua" w:hAnsi="Book Antiqua" w:cs="Arial"/>
              <w:color w:val="000000"/>
            </w:rPr>
          </w:rPrChange>
        </w:rPr>
        <w:fldChar w:fldCharType="begin">
          <w:fldData xml:space="preserve">PEVuZE5vdGU+PENpdGU+PEF1dGhvcj5HYW5lPC9BdXRob3I+PFllYXI+MjAxNTwvWWVhcj48UmVj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</w:fldData>
        </w:fldChar>
      </w:r>
      <w:r w:rsidR="00482E06" w:rsidRPr="00342141">
        <w:rPr>
          <w:rFonts w:ascii="Book Antiqua" w:hAnsi="Book Antiqua" w:cs="Arial"/>
          <w:rPrChange w:id="985" w:author="Filipodia" w:date="2019-03-02T06:46:00Z">
            <w:rPr>
              <w:rFonts w:ascii="Book Antiqua" w:hAnsi="Book Antiqua" w:cs="Arial"/>
              <w:color w:val="000000"/>
            </w:rPr>
          </w:rPrChange>
        </w:rPr>
        <w:instrText xml:space="preserve"> ADDIN EN.CITE </w:instrText>
      </w:r>
      <w:r w:rsidR="00482E06" w:rsidRPr="00342141">
        <w:rPr>
          <w:rFonts w:ascii="Book Antiqua" w:hAnsi="Book Antiqua" w:cs="Arial"/>
          <w:rPrChange w:id="986" w:author="Filipodia" w:date="2019-03-02T06:46:00Z">
            <w:rPr>
              <w:rFonts w:ascii="Book Antiqua" w:hAnsi="Book Antiqua" w:cs="Arial"/>
              <w:color w:val="000000"/>
            </w:rPr>
          </w:rPrChange>
        </w:rPr>
        <w:fldChar w:fldCharType="begin">
          <w:fldData xml:space="preserve">PEVuZE5vdGU+PENpdGU+PEF1dGhvcj5HYW5lPC9BdXRob3I+PFllYXI+MjAxNTwvWWVhcj48UmVj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</w:fldData>
        </w:fldChar>
      </w:r>
      <w:r w:rsidR="00482E06" w:rsidRPr="00342141">
        <w:rPr>
          <w:rFonts w:ascii="Book Antiqua" w:hAnsi="Book Antiqua" w:cs="Arial"/>
          <w:rPrChange w:id="987" w:author="Filipodia" w:date="2019-03-02T06:46:00Z">
            <w:rPr>
              <w:rFonts w:ascii="Book Antiqua" w:hAnsi="Book Antiqua" w:cs="Arial"/>
              <w:color w:val="000000"/>
            </w:rPr>
          </w:rPrChange>
        </w:rPr>
        <w:instrText xml:space="preserve"> ADDIN EN.CITE.DATA </w:instrText>
      </w:r>
      <w:r w:rsidR="00482E06" w:rsidRPr="00342141">
        <w:rPr>
          <w:rFonts w:ascii="Book Antiqua" w:hAnsi="Book Antiqua" w:cs="Arial"/>
          <w:rPrChange w:id="988" w:author="Filipodia" w:date="2019-03-02T06:46:00Z">
            <w:rPr>
              <w:rFonts w:ascii="Book Antiqua" w:hAnsi="Book Antiqua" w:cs="Arial"/>
              <w:color w:val="000000"/>
            </w:rPr>
          </w:rPrChange>
        </w:rPr>
      </w:r>
      <w:r w:rsidR="00482E06" w:rsidRPr="00342141">
        <w:rPr>
          <w:rFonts w:ascii="Book Antiqua" w:hAnsi="Book Antiqua" w:cs="Arial"/>
          <w:rPrChange w:id="989" w:author="Filipodia" w:date="2019-03-02T06:46:00Z">
            <w:rPr>
              <w:rFonts w:ascii="Book Antiqua" w:hAnsi="Book Antiqua" w:cs="Arial"/>
              <w:color w:val="000000"/>
            </w:rPr>
          </w:rPrChange>
        </w:rPr>
        <w:fldChar w:fldCharType="end"/>
      </w:r>
      <w:r w:rsidR="00113BAB" w:rsidRPr="00342141">
        <w:rPr>
          <w:rFonts w:ascii="Book Antiqua" w:hAnsi="Book Antiqua" w:cs="Arial"/>
          <w:rPrChange w:id="990" w:author="Filipodia" w:date="2019-03-02T06:46:00Z">
            <w:rPr>
              <w:rFonts w:ascii="Book Antiqua" w:hAnsi="Book Antiqua" w:cs="Arial"/>
              <w:color w:val="000000"/>
            </w:rPr>
          </w:rPrChange>
        </w:rPr>
      </w:r>
      <w:r w:rsidR="00113BAB" w:rsidRPr="00342141">
        <w:rPr>
          <w:rFonts w:ascii="Book Antiqua" w:hAnsi="Book Antiqua" w:cs="Arial"/>
          <w:rPrChange w:id="991" w:author="Filipodia" w:date="2019-03-02T06:46:00Z">
            <w:rPr>
              <w:rFonts w:ascii="Book Antiqua" w:hAnsi="Book Antiqua" w:cs="Arial"/>
              <w:color w:val="000000"/>
            </w:rPr>
          </w:rPrChange>
        </w:rPr>
        <w:fldChar w:fldCharType="separate"/>
      </w:r>
      <w:r w:rsidR="00482E06" w:rsidRPr="00342141">
        <w:rPr>
          <w:rFonts w:ascii="Book Antiqua" w:hAnsi="Book Antiqua" w:cs="Arial"/>
          <w:vertAlign w:val="superscript"/>
          <w:rPrChange w:id="992" w:author="Filipodia" w:date="2019-03-02T06:46:00Z">
            <w:rPr>
              <w:rFonts w:ascii="Book Antiqua" w:hAnsi="Book Antiqua" w:cs="Arial"/>
              <w:color w:val="000000"/>
              <w:vertAlign w:val="superscript"/>
            </w:rPr>
          </w:rPrChange>
        </w:rPr>
        <w:t>[15]</w:t>
      </w:r>
      <w:r w:rsidR="00113BAB" w:rsidRPr="00342141">
        <w:rPr>
          <w:rFonts w:ascii="Book Antiqua" w:hAnsi="Book Antiqua" w:cs="Arial"/>
          <w:rPrChange w:id="993" w:author="Filipodia" w:date="2019-03-02T06:46:00Z">
            <w:rPr>
              <w:rFonts w:ascii="Book Antiqua" w:hAnsi="Book Antiqua" w:cs="Arial"/>
              <w:color w:val="000000"/>
            </w:rPr>
          </w:rPrChange>
        </w:rPr>
        <w:fldChar w:fldCharType="end"/>
      </w:r>
      <w:r w:rsidR="007D0F0C" w:rsidRPr="00342141">
        <w:rPr>
          <w:rFonts w:ascii="Book Antiqua" w:hAnsi="Book Antiqua" w:cs="Arial"/>
          <w:rPrChange w:id="994" w:author="Filipodia" w:date="2019-03-02T06:46:00Z">
            <w:rPr>
              <w:rFonts w:ascii="Book Antiqua" w:hAnsi="Book Antiqua" w:cs="Arial"/>
              <w:color w:val="000000"/>
            </w:rPr>
          </w:rPrChange>
        </w:rPr>
        <w:t xml:space="preserve"> </w:t>
      </w:r>
      <w:r w:rsidRPr="00342141">
        <w:rPr>
          <w:rFonts w:ascii="Book Antiqua" w:hAnsi="Book Antiqua" w:cs="Arial"/>
          <w:rPrChange w:id="995" w:author="Filipodia" w:date="2019-03-02T06:46:00Z">
            <w:rPr>
              <w:rFonts w:ascii="Book Antiqua" w:hAnsi="Book Antiqua" w:cs="Arial"/>
              <w:color w:val="000000"/>
            </w:rPr>
          </w:rPrChange>
        </w:rPr>
        <w:t>(</w:t>
      </w:r>
      <w:r w:rsidR="003D2070" w:rsidRPr="00342141">
        <w:rPr>
          <w:rFonts w:ascii="Book Antiqua" w:hAnsi="Book Antiqua" w:cs="Arial"/>
          <w:rPrChange w:id="996" w:author="Filipodia" w:date="2019-03-02T06:46:00Z">
            <w:rPr>
              <w:rFonts w:ascii="Book Antiqua" w:hAnsi="Book Antiqua" w:cs="Arial"/>
              <w:color w:val="000000"/>
            </w:rPr>
          </w:rPrChange>
        </w:rPr>
        <w:t>T</w:t>
      </w:r>
      <w:r w:rsidR="00C8272A" w:rsidRPr="00342141">
        <w:rPr>
          <w:rFonts w:ascii="Book Antiqua" w:hAnsi="Book Antiqua" w:cs="Arial"/>
          <w:rPrChange w:id="997" w:author="Filipodia" w:date="2019-03-02T06:46:00Z">
            <w:rPr>
              <w:rFonts w:ascii="Book Antiqua" w:hAnsi="Book Antiqua" w:cs="Arial"/>
              <w:color w:val="000000"/>
            </w:rPr>
          </w:rPrChange>
        </w:rPr>
        <w:t>able</w:t>
      </w:r>
      <w:r w:rsidR="003D2070" w:rsidRPr="00342141">
        <w:rPr>
          <w:rFonts w:ascii="Book Antiqua" w:hAnsi="Book Antiqua" w:cs="Arial"/>
          <w:rPrChange w:id="998" w:author="Filipodia" w:date="2019-03-02T06:46:00Z">
            <w:rPr>
              <w:rFonts w:ascii="Book Antiqua" w:hAnsi="Book Antiqua" w:cs="Arial"/>
              <w:color w:val="000000"/>
            </w:rPr>
          </w:rPrChange>
        </w:rPr>
        <w:t xml:space="preserve"> </w:t>
      </w:r>
      <w:r w:rsidRPr="00342141">
        <w:rPr>
          <w:rFonts w:ascii="Book Antiqua" w:hAnsi="Book Antiqua" w:cs="Arial"/>
          <w:rPrChange w:id="999" w:author="Filipodia" w:date="2019-03-02T06:46:00Z">
            <w:rPr>
              <w:rFonts w:ascii="Book Antiqua" w:hAnsi="Book Antiqua" w:cs="Arial"/>
              <w:color w:val="000000"/>
            </w:rPr>
          </w:rPrChange>
        </w:rPr>
        <w:t xml:space="preserve">1). </w:t>
      </w:r>
    </w:p>
    <w:p w14:paraId="6998F213" w14:textId="77777777" w:rsidR="00C70556" w:rsidRPr="00342141" w:rsidRDefault="00C70556" w:rsidP="00B23A0C">
      <w:pPr>
        <w:adjustRightInd w:val="0"/>
        <w:snapToGrid w:val="0"/>
        <w:spacing w:line="360" w:lineRule="auto"/>
        <w:jc w:val="both"/>
        <w:rPr>
          <w:rFonts w:ascii="Book Antiqua" w:hAnsi="Book Antiqua" w:cs="Arial"/>
          <w:b/>
          <w:rPrChange w:id="1000" w:author="Filipodia" w:date="2019-03-02T06:46:00Z">
            <w:rPr>
              <w:rFonts w:ascii="Book Antiqua" w:hAnsi="Book Antiqua" w:cs="Arial"/>
              <w:b/>
              <w:color w:val="000000"/>
            </w:rPr>
          </w:rPrChange>
        </w:rPr>
        <w:pPrChange w:id="1001" w:author="Filipodia" w:date="2019-03-02T06:45:00Z">
          <w:pPr>
            <w:adjustRightInd w:val="0"/>
            <w:snapToGrid w:val="0"/>
            <w:spacing w:line="360" w:lineRule="auto"/>
            <w:jc w:val="both"/>
          </w:pPr>
        </w:pPrChange>
      </w:pPr>
    </w:p>
    <w:p w14:paraId="2B8BBFE2" w14:textId="1F74001E" w:rsidR="002D4A99" w:rsidRPr="0099395B" w:rsidRDefault="001910C2" w:rsidP="00B23A0C">
      <w:pPr>
        <w:adjustRightInd w:val="0"/>
        <w:snapToGrid w:val="0"/>
        <w:spacing w:line="360" w:lineRule="auto"/>
        <w:jc w:val="both"/>
        <w:rPr>
          <w:rFonts w:ascii="Book Antiqua" w:hAnsi="Book Antiqua"/>
          <w:b/>
        </w:rPr>
        <w:pPrChange w:id="1002" w:author="Filipodia" w:date="2019-03-02T06:45:00Z">
          <w:pPr>
            <w:adjustRightInd w:val="0"/>
            <w:snapToGrid w:val="0"/>
            <w:spacing w:line="360" w:lineRule="auto"/>
            <w:jc w:val="both"/>
          </w:pPr>
        </w:pPrChange>
      </w:pPr>
      <w:r w:rsidRPr="0099395B">
        <w:rPr>
          <w:rFonts w:ascii="Book Antiqua" w:hAnsi="Book Antiqua"/>
          <w:b/>
        </w:rPr>
        <w:t>WHO Global Hepatitis Strategy</w:t>
      </w:r>
      <w:r w:rsidR="00B7369C" w:rsidRPr="0099395B">
        <w:rPr>
          <w:rFonts w:ascii="Book Antiqua" w:hAnsi="Book Antiqua"/>
          <w:b/>
        </w:rPr>
        <w:t xml:space="preserve">: </w:t>
      </w:r>
      <w:ins w:id="1003" w:author="copy_editor" w:date="2019-02-27T22:34:00Z">
        <w:r w:rsidR="00013283" w:rsidRPr="00FA7F1A">
          <w:rPr>
            <w:rFonts w:ascii="Book Antiqua" w:hAnsi="Book Antiqua"/>
          </w:rPr>
          <w:t xml:space="preserve">The </w:t>
        </w:r>
      </w:ins>
      <w:r w:rsidR="002D4A99" w:rsidRPr="00342141">
        <w:rPr>
          <w:rFonts w:ascii="Book Antiqua" w:hAnsi="Book Antiqua" w:cs="Arial"/>
          <w:rPrChange w:id="1004" w:author="Filipodia" w:date="2019-03-02T06:46:00Z">
            <w:rPr>
              <w:rFonts w:ascii="Book Antiqua" w:hAnsi="Book Antiqua" w:cs="Arial"/>
              <w:color w:val="000000"/>
            </w:rPr>
          </w:rPrChange>
        </w:rPr>
        <w:t xml:space="preserve">WHO </w:t>
      </w:r>
      <w:r w:rsidR="00991686" w:rsidRPr="00342141">
        <w:rPr>
          <w:rFonts w:ascii="Book Antiqua" w:hAnsi="Book Antiqua" w:cs="Arial"/>
          <w:rPrChange w:id="1005" w:author="Filipodia" w:date="2019-03-02T06:46:00Z">
            <w:rPr>
              <w:rFonts w:ascii="Book Antiqua" w:hAnsi="Book Antiqua" w:cs="Arial"/>
              <w:color w:val="000000"/>
            </w:rPr>
          </w:rPrChange>
        </w:rPr>
        <w:t xml:space="preserve">Global Hepatitis Strategy </w:t>
      </w:r>
      <w:r w:rsidR="002D4A99" w:rsidRPr="00342141">
        <w:rPr>
          <w:rFonts w:ascii="Book Antiqua" w:hAnsi="Book Antiqua" w:cs="Arial"/>
          <w:rPrChange w:id="1006" w:author="Filipodia" w:date="2019-03-02T06:46:00Z">
            <w:rPr>
              <w:rFonts w:ascii="Book Antiqua" w:hAnsi="Book Antiqua" w:cs="Arial"/>
              <w:color w:val="000000"/>
            </w:rPr>
          </w:rPrChange>
        </w:rPr>
        <w:t>integrate</w:t>
      </w:r>
      <w:r w:rsidR="00F579C1" w:rsidRPr="00342141">
        <w:rPr>
          <w:rFonts w:ascii="Book Antiqua" w:hAnsi="Book Antiqua" w:cs="Arial"/>
          <w:rPrChange w:id="1007" w:author="Filipodia" w:date="2019-03-02T06:46:00Z">
            <w:rPr>
              <w:rFonts w:ascii="Book Antiqua" w:hAnsi="Book Antiqua" w:cs="Arial"/>
              <w:color w:val="000000"/>
            </w:rPr>
          </w:rPrChange>
        </w:rPr>
        <w:t>s</w:t>
      </w:r>
      <w:r w:rsidR="002D4A99" w:rsidRPr="00342141">
        <w:rPr>
          <w:rFonts w:ascii="Book Antiqua" w:hAnsi="Book Antiqua" w:cs="Arial"/>
          <w:rPrChange w:id="1008" w:author="Filipodia" w:date="2019-03-02T06:46:00Z">
            <w:rPr>
              <w:rFonts w:ascii="Book Antiqua" w:hAnsi="Book Antiqua" w:cs="Arial"/>
              <w:color w:val="000000"/>
            </w:rPr>
          </w:rPrChange>
        </w:rPr>
        <w:t xml:space="preserve"> </w:t>
      </w:r>
      <w:r w:rsidR="00A87AA9" w:rsidRPr="00342141">
        <w:rPr>
          <w:rFonts w:ascii="Book Antiqua" w:hAnsi="Book Antiqua" w:cs="Arial"/>
          <w:rPrChange w:id="1009" w:author="Filipodia" w:date="2019-03-02T06:46:00Z">
            <w:rPr>
              <w:rFonts w:ascii="Book Antiqua" w:hAnsi="Book Antiqua" w:cs="Arial"/>
              <w:color w:val="000000"/>
            </w:rPr>
          </w:rPrChange>
        </w:rPr>
        <w:t>both</w:t>
      </w:r>
      <w:r w:rsidR="00850A60" w:rsidRPr="00342141">
        <w:rPr>
          <w:rFonts w:ascii="Book Antiqua" w:hAnsi="Book Antiqua" w:cs="Arial"/>
          <w:rPrChange w:id="1010" w:author="Filipodia" w:date="2019-03-02T06:46:00Z">
            <w:rPr>
              <w:rFonts w:ascii="Book Antiqua" w:hAnsi="Book Antiqua" w:cs="Arial"/>
              <w:color w:val="000000"/>
            </w:rPr>
          </w:rPrChange>
        </w:rPr>
        <w:t xml:space="preserve"> prevention and </w:t>
      </w:r>
      <w:r w:rsidR="00E844A1" w:rsidRPr="00342141">
        <w:rPr>
          <w:rFonts w:ascii="Book Antiqua" w:hAnsi="Book Antiqua" w:cs="Arial"/>
          <w:rPrChange w:id="1011" w:author="Filipodia" w:date="2019-03-02T06:46:00Z">
            <w:rPr>
              <w:rFonts w:ascii="Book Antiqua" w:hAnsi="Book Antiqua" w:cs="Arial"/>
              <w:color w:val="000000"/>
            </w:rPr>
          </w:rPrChange>
        </w:rPr>
        <w:t>disease burden</w:t>
      </w:r>
      <w:r w:rsidR="00850A60" w:rsidRPr="00342141">
        <w:rPr>
          <w:rFonts w:ascii="Book Antiqua" w:hAnsi="Book Antiqua" w:cs="Arial"/>
          <w:rPrChange w:id="1012" w:author="Filipodia" w:date="2019-03-02T06:46:00Z">
            <w:rPr>
              <w:rFonts w:ascii="Book Antiqua" w:hAnsi="Book Antiqua" w:cs="Arial"/>
              <w:color w:val="000000"/>
            </w:rPr>
          </w:rPrChange>
        </w:rPr>
        <w:t xml:space="preserve"> targets</w:t>
      </w:r>
      <w:r w:rsidR="007F67CE" w:rsidRPr="00342141">
        <w:rPr>
          <w:rFonts w:ascii="Book Antiqua" w:hAnsi="Book Antiqua" w:cs="Arial"/>
          <w:rPrChange w:id="1013" w:author="Filipodia" w:date="2019-03-02T06:46:00Z">
            <w:rPr>
              <w:rFonts w:ascii="Book Antiqua" w:hAnsi="Book Antiqua" w:cs="Arial"/>
              <w:color w:val="000000"/>
            </w:rPr>
          </w:rPrChange>
        </w:rPr>
        <w:fldChar w:fldCharType="begin"/>
      </w:r>
      <w:r w:rsidR="00482E06" w:rsidRPr="00342141">
        <w:rPr>
          <w:rFonts w:ascii="Book Antiqua" w:hAnsi="Book Antiqua" w:cs="Arial"/>
          <w:rPrChange w:id="1014" w:author="Filipodia" w:date="2019-03-02T06:46:00Z">
            <w:rPr>
              <w:rFonts w:ascii="Book Antiqua" w:hAnsi="Book Antiqua" w:cs="Arial"/>
              <w:color w:val="000000"/>
            </w:rPr>
          </w:rPrChange>
        </w:rPr>
        <w:instrText xml:space="preserve"> ADDIN EN.CITE &lt;EndNote&gt;&lt;Cite&gt;&lt;Author&gt;WHO&lt;/Author&gt;&lt;Year&gt;2015&lt;/Year&gt;&lt;RecNum&gt;51&lt;/RecNum&gt;&lt;DisplayText&gt;&lt;style face="superscript"&gt;[7]&lt;/style&gt;&lt;/DisplayText&gt;&lt;record&gt;&lt;rec-number&gt;51&lt;/rec-number&gt;&lt;foreign-keys&gt;&lt;key app="EN" db-id="varez0vp5rra08edfrmvvvpzzrwerss9ssvp"&gt;51&lt;/key&gt;&lt;/foreign-keys&gt;&lt;ref-type name="Web Page"&gt;12&lt;/ref-type&gt;&lt;contributors&gt;&lt;authors&gt;&lt;author&gt;WHO&lt;/author&gt;&lt;/authors&gt;&lt;/contributors&gt;&lt;titles&gt;&lt;title&gt;Global Health Sector Strategy on viral hepatitis, 2016–2021&lt;/title&gt;&lt;/titles&gt;&lt;volume&gt;2015&lt;/volume&gt;&lt;number&gt;28/10&lt;/number&gt;&lt;dates&gt;&lt;year&gt;2015&lt;/year&gt;&lt;/dates&gt;&lt;urls&gt;&lt;related-urls&gt;&lt;url&gt;http://www.who.int/hiv/draft-hep-strategy-2016-2021_en.pdf&lt;/url&gt;&lt;/related-urls&gt;&lt;/urls&gt;&lt;/record&gt;&lt;/Cite&gt;&lt;/EndNote&gt;</w:instrText>
      </w:r>
      <w:r w:rsidR="007F67CE" w:rsidRPr="00342141">
        <w:rPr>
          <w:rFonts w:ascii="Book Antiqua" w:hAnsi="Book Antiqua" w:cs="Arial"/>
          <w:rPrChange w:id="1015" w:author="Filipodia" w:date="2019-03-02T06:46:00Z">
            <w:rPr>
              <w:rFonts w:ascii="Book Antiqua" w:hAnsi="Book Antiqua" w:cs="Arial"/>
              <w:color w:val="000000"/>
            </w:rPr>
          </w:rPrChange>
        </w:rPr>
        <w:fldChar w:fldCharType="separate"/>
      </w:r>
      <w:r w:rsidR="00482E06" w:rsidRPr="00342141">
        <w:rPr>
          <w:rFonts w:ascii="Book Antiqua" w:hAnsi="Book Antiqua" w:cs="Arial"/>
          <w:vertAlign w:val="superscript"/>
          <w:rPrChange w:id="1016" w:author="Filipodia" w:date="2019-03-02T06:46:00Z">
            <w:rPr>
              <w:rFonts w:ascii="Book Antiqua" w:hAnsi="Book Antiqua" w:cs="Arial"/>
              <w:color w:val="000000"/>
              <w:vertAlign w:val="superscript"/>
            </w:rPr>
          </w:rPrChange>
        </w:rPr>
        <w:t>[7]</w:t>
      </w:r>
      <w:r w:rsidR="007F67CE" w:rsidRPr="00342141">
        <w:rPr>
          <w:rFonts w:ascii="Book Antiqua" w:hAnsi="Book Antiqua" w:cs="Arial"/>
          <w:rPrChange w:id="1017" w:author="Filipodia" w:date="2019-03-02T06:46:00Z">
            <w:rPr>
              <w:rFonts w:ascii="Book Antiqua" w:hAnsi="Book Antiqua" w:cs="Arial"/>
              <w:color w:val="000000"/>
            </w:rPr>
          </w:rPrChange>
        </w:rPr>
        <w:fldChar w:fldCharType="end"/>
      </w:r>
      <w:r w:rsidR="00991686" w:rsidRPr="00342141">
        <w:rPr>
          <w:rFonts w:ascii="Book Antiqua" w:hAnsi="Book Antiqua" w:cs="Arial"/>
          <w:rPrChange w:id="1018" w:author="Filipodia" w:date="2019-03-02T06:46:00Z">
            <w:rPr>
              <w:rFonts w:ascii="Book Antiqua" w:hAnsi="Book Antiqua" w:cs="Arial"/>
              <w:color w:val="000000"/>
            </w:rPr>
          </w:rPrChange>
        </w:rPr>
        <w:t xml:space="preserve">. </w:t>
      </w:r>
      <w:r w:rsidR="002D4A99" w:rsidRPr="00342141">
        <w:rPr>
          <w:rFonts w:ascii="Book Antiqua" w:hAnsi="Book Antiqua" w:cs="Arial"/>
          <w:rPrChange w:id="1019" w:author="Filipodia" w:date="2019-03-02T06:46:00Z">
            <w:rPr>
              <w:rFonts w:ascii="Book Antiqua" w:hAnsi="Book Antiqua" w:cs="Arial"/>
              <w:color w:val="000000"/>
            </w:rPr>
          </w:rPrChange>
        </w:rPr>
        <w:t>More specifically,</w:t>
      </w:r>
      <w:r w:rsidR="003227F0" w:rsidRPr="00342141">
        <w:rPr>
          <w:rFonts w:ascii="Book Antiqua" w:hAnsi="Book Antiqua" w:cs="Arial"/>
          <w:rPrChange w:id="1020" w:author="Filipodia" w:date="2019-03-02T06:46:00Z">
            <w:rPr>
              <w:rFonts w:ascii="Book Antiqua" w:hAnsi="Book Antiqua" w:cs="Arial"/>
              <w:color w:val="000000"/>
            </w:rPr>
          </w:rPrChange>
        </w:rPr>
        <w:t xml:space="preserve"> the</w:t>
      </w:r>
      <w:r w:rsidR="002D4A99" w:rsidRPr="00342141">
        <w:rPr>
          <w:rFonts w:ascii="Book Antiqua" w:hAnsi="Book Antiqua" w:cs="Arial"/>
          <w:rPrChange w:id="1021" w:author="Filipodia" w:date="2019-03-02T06:46:00Z">
            <w:rPr>
              <w:rFonts w:ascii="Book Antiqua" w:hAnsi="Book Antiqua" w:cs="Arial"/>
              <w:color w:val="000000"/>
            </w:rPr>
          </w:rPrChange>
        </w:rPr>
        <w:t xml:space="preserve"> prevention </w:t>
      </w:r>
      <w:r w:rsidR="00A87AA9" w:rsidRPr="00342141">
        <w:rPr>
          <w:rFonts w:ascii="Book Antiqua" w:hAnsi="Book Antiqua" w:cs="Arial"/>
          <w:rPrChange w:id="1022" w:author="Filipodia" w:date="2019-03-02T06:46:00Z">
            <w:rPr>
              <w:rFonts w:ascii="Book Antiqua" w:hAnsi="Book Antiqua" w:cs="Arial"/>
              <w:color w:val="000000"/>
            </w:rPr>
          </w:rPrChange>
        </w:rPr>
        <w:t>target</w:t>
      </w:r>
      <w:r w:rsidR="002D4A99" w:rsidRPr="00342141">
        <w:rPr>
          <w:rFonts w:ascii="Book Antiqua" w:hAnsi="Book Antiqua" w:cs="Arial"/>
          <w:rPrChange w:id="1023" w:author="Filipodia" w:date="2019-03-02T06:46:00Z">
            <w:rPr>
              <w:rFonts w:ascii="Book Antiqua" w:hAnsi="Book Antiqua" w:cs="Arial"/>
              <w:color w:val="000000"/>
            </w:rPr>
          </w:rPrChange>
        </w:rPr>
        <w:t xml:space="preserve"> aim</w:t>
      </w:r>
      <w:r w:rsidR="00991686" w:rsidRPr="00342141">
        <w:rPr>
          <w:rFonts w:ascii="Book Antiqua" w:hAnsi="Book Antiqua" w:cs="Arial"/>
          <w:rPrChange w:id="1024" w:author="Filipodia" w:date="2019-03-02T06:46:00Z">
            <w:rPr>
              <w:rFonts w:ascii="Book Antiqua" w:hAnsi="Book Antiqua" w:cs="Arial"/>
              <w:color w:val="000000"/>
            </w:rPr>
          </w:rPrChange>
        </w:rPr>
        <w:t>s</w:t>
      </w:r>
      <w:r w:rsidR="00850A60" w:rsidRPr="00342141">
        <w:rPr>
          <w:rFonts w:ascii="Book Antiqua" w:hAnsi="Book Antiqua" w:cs="Arial"/>
          <w:rPrChange w:id="1025" w:author="Filipodia" w:date="2019-03-02T06:46:00Z">
            <w:rPr>
              <w:rFonts w:ascii="Book Antiqua" w:hAnsi="Book Antiqua" w:cs="Arial"/>
              <w:color w:val="000000"/>
            </w:rPr>
          </w:rPrChange>
        </w:rPr>
        <w:t xml:space="preserve"> to</w:t>
      </w:r>
      <w:r w:rsidR="002D4A99" w:rsidRPr="00342141">
        <w:rPr>
          <w:rFonts w:ascii="Book Antiqua" w:hAnsi="Book Antiqua" w:cs="Arial"/>
          <w:rPrChange w:id="1026" w:author="Filipodia" w:date="2019-03-02T06:46:00Z">
            <w:rPr>
              <w:rFonts w:ascii="Book Antiqua" w:hAnsi="Book Antiqua" w:cs="Arial"/>
              <w:color w:val="000000"/>
            </w:rPr>
          </w:rPrChange>
        </w:rPr>
        <w:t xml:space="preserve"> reduce new infection</w:t>
      </w:r>
      <w:r w:rsidR="00850A60" w:rsidRPr="00342141">
        <w:rPr>
          <w:rFonts w:ascii="Book Antiqua" w:hAnsi="Book Antiqua" w:cs="Arial"/>
          <w:rPrChange w:id="1027" w:author="Filipodia" w:date="2019-03-02T06:46:00Z">
            <w:rPr>
              <w:rFonts w:ascii="Book Antiqua" w:hAnsi="Book Antiqua" w:cs="Arial"/>
              <w:color w:val="000000"/>
            </w:rPr>
          </w:rPrChange>
        </w:rPr>
        <w:t>s</w:t>
      </w:r>
      <w:r w:rsidR="002D4A99" w:rsidRPr="00342141">
        <w:rPr>
          <w:rFonts w:ascii="Book Antiqua" w:hAnsi="Book Antiqua" w:cs="Arial"/>
          <w:rPrChange w:id="1028" w:author="Filipodia" w:date="2019-03-02T06:46:00Z">
            <w:rPr>
              <w:rFonts w:ascii="Book Antiqua" w:hAnsi="Book Antiqua" w:cs="Arial"/>
              <w:color w:val="000000"/>
            </w:rPr>
          </w:rPrChange>
        </w:rPr>
        <w:t xml:space="preserve"> by 90%</w:t>
      </w:r>
      <w:r w:rsidR="00A87AA9" w:rsidRPr="00342141">
        <w:rPr>
          <w:rFonts w:ascii="Book Antiqua" w:hAnsi="Book Antiqua" w:cs="Arial"/>
          <w:rPrChange w:id="1029" w:author="Filipodia" w:date="2019-03-02T06:46:00Z">
            <w:rPr>
              <w:rFonts w:ascii="Book Antiqua" w:hAnsi="Book Antiqua" w:cs="Arial"/>
              <w:color w:val="000000"/>
            </w:rPr>
          </w:rPrChange>
        </w:rPr>
        <w:t xml:space="preserve">, </w:t>
      </w:r>
      <w:r w:rsidR="00850A60" w:rsidRPr="00342141">
        <w:rPr>
          <w:rFonts w:ascii="Book Antiqua" w:hAnsi="Book Antiqua" w:cs="Arial"/>
          <w:rPrChange w:id="1030" w:author="Filipodia" w:date="2019-03-02T06:46:00Z">
            <w:rPr>
              <w:rFonts w:ascii="Book Antiqua" w:hAnsi="Book Antiqua" w:cs="Arial"/>
              <w:color w:val="000000"/>
            </w:rPr>
          </w:rPrChange>
        </w:rPr>
        <w:t xml:space="preserve">while </w:t>
      </w:r>
      <w:r w:rsidR="00F579C1" w:rsidRPr="00342141">
        <w:rPr>
          <w:rFonts w:ascii="Book Antiqua" w:hAnsi="Book Antiqua" w:cs="Arial"/>
          <w:rPrChange w:id="1031" w:author="Filipodia" w:date="2019-03-02T06:46:00Z">
            <w:rPr>
              <w:rFonts w:ascii="Book Antiqua" w:hAnsi="Book Antiqua" w:cs="Arial"/>
              <w:color w:val="000000"/>
            </w:rPr>
          </w:rPrChange>
        </w:rPr>
        <w:t xml:space="preserve">the </w:t>
      </w:r>
      <w:r w:rsidR="00A87AA9" w:rsidRPr="00342141">
        <w:rPr>
          <w:rFonts w:ascii="Book Antiqua" w:hAnsi="Book Antiqua" w:cs="Arial"/>
          <w:rPrChange w:id="1032" w:author="Filipodia" w:date="2019-03-02T06:46:00Z">
            <w:rPr>
              <w:rFonts w:ascii="Book Antiqua" w:hAnsi="Book Antiqua" w:cs="Arial"/>
              <w:color w:val="000000"/>
            </w:rPr>
          </w:rPrChange>
        </w:rPr>
        <w:t xml:space="preserve">mortality target aims </w:t>
      </w:r>
      <w:r w:rsidR="00046603" w:rsidRPr="00342141">
        <w:rPr>
          <w:rFonts w:ascii="Book Antiqua" w:hAnsi="Book Antiqua" w:cs="Arial"/>
          <w:rPrChange w:id="1033" w:author="Filipodia" w:date="2019-03-02T06:46:00Z">
            <w:rPr>
              <w:rFonts w:ascii="Book Antiqua" w:hAnsi="Book Antiqua" w:cs="Arial"/>
              <w:color w:val="000000"/>
            </w:rPr>
          </w:rPrChange>
        </w:rPr>
        <w:t>to reduce</w:t>
      </w:r>
      <w:r w:rsidR="002D4A99" w:rsidRPr="00342141">
        <w:rPr>
          <w:rFonts w:ascii="Book Antiqua" w:hAnsi="Book Antiqua" w:cs="Arial"/>
          <w:rPrChange w:id="1034" w:author="Filipodia" w:date="2019-03-02T06:46:00Z">
            <w:rPr>
              <w:rFonts w:ascii="Book Antiqua" w:hAnsi="Book Antiqua" w:cs="Arial"/>
              <w:color w:val="000000"/>
            </w:rPr>
          </w:rPrChange>
        </w:rPr>
        <w:t xml:space="preserve"> HCV mortality</w:t>
      </w:r>
      <w:r w:rsidR="00A87AA9" w:rsidRPr="00342141">
        <w:rPr>
          <w:rFonts w:ascii="Book Antiqua" w:hAnsi="Book Antiqua" w:cs="Arial"/>
          <w:rPrChange w:id="1035" w:author="Filipodia" w:date="2019-03-02T06:46:00Z">
            <w:rPr>
              <w:rFonts w:ascii="Book Antiqua" w:hAnsi="Book Antiqua" w:cs="Arial"/>
              <w:color w:val="000000"/>
            </w:rPr>
          </w:rPrChange>
        </w:rPr>
        <w:t xml:space="preserve"> </w:t>
      </w:r>
      <w:del w:id="1036" w:author="copy_editor" w:date="2019-02-27T22:34:00Z">
        <w:r w:rsidR="00A87AA9" w:rsidRPr="00342141" w:rsidDel="00013283">
          <w:rPr>
            <w:rFonts w:ascii="Book Antiqua" w:hAnsi="Book Antiqua" w:cs="Arial"/>
            <w:rPrChange w:id="1037" w:author="Filipodia" w:date="2019-03-02T06:46:00Z">
              <w:rPr>
                <w:rFonts w:ascii="Book Antiqua" w:hAnsi="Book Antiqua" w:cs="Arial"/>
                <w:color w:val="000000"/>
              </w:rPr>
            </w:rPrChange>
          </w:rPr>
          <w:delText xml:space="preserve">by </w:delText>
        </w:r>
      </w:del>
      <w:ins w:id="1038" w:author="copy_editor" w:date="2019-02-27T22:34:00Z">
        <w:r w:rsidR="00013283" w:rsidRPr="00342141">
          <w:rPr>
            <w:rFonts w:ascii="Book Antiqua" w:hAnsi="Book Antiqua" w:cs="Arial"/>
            <w:rPrChange w:id="1039" w:author="Filipodia" w:date="2019-03-02T06:46:00Z">
              <w:rPr>
                <w:rFonts w:ascii="Book Antiqua" w:hAnsi="Book Antiqua" w:cs="Arial"/>
                <w:color w:val="000000"/>
              </w:rPr>
            </w:rPrChange>
          </w:rPr>
          <w:t xml:space="preserve">to </w:t>
        </w:r>
      </w:ins>
      <w:r w:rsidR="00A87AA9" w:rsidRPr="00342141">
        <w:rPr>
          <w:rFonts w:ascii="Book Antiqua" w:hAnsi="Book Antiqua" w:cs="Arial"/>
          <w:rPrChange w:id="1040" w:author="Filipodia" w:date="2019-03-02T06:46:00Z">
            <w:rPr>
              <w:rFonts w:ascii="Book Antiqua" w:hAnsi="Book Antiqua" w:cs="Arial"/>
              <w:color w:val="000000"/>
            </w:rPr>
          </w:rPrChange>
        </w:rPr>
        <w:t>65%</w:t>
      </w:r>
      <w:r w:rsidR="00E844A1" w:rsidRPr="00342141">
        <w:rPr>
          <w:rFonts w:ascii="Book Antiqua" w:hAnsi="Book Antiqua" w:cs="Arial"/>
          <w:rPrChange w:id="1041" w:author="Filipodia" w:date="2019-03-02T06:46:00Z">
            <w:rPr>
              <w:rFonts w:ascii="Book Antiqua" w:hAnsi="Book Antiqua" w:cs="Arial"/>
              <w:color w:val="000000"/>
            </w:rPr>
          </w:rPrChange>
        </w:rPr>
        <w:t xml:space="preserve"> </w:t>
      </w:r>
      <w:del w:id="1042" w:author="copy_editor" w:date="2019-02-27T22:34:00Z">
        <w:r w:rsidR="00E844A1" w:rsidRPr="00342141" w:rsidDel="00013283">
          <w:rPr>
            <w:rFonts w:ascii="Book Antiqua" w:hAnsi="Book Antiqua" w:cs="Arial"/>
            <w:rPrChange w:id="1043" w:author="Filipodia" w:date="2019-03-02T06:46:00Z">
              <w:rPr>
                <w:rFonts w:ascii="Book Antiqua" w:hAnsi="Book Antiqua" w:cs="Arial"/>
                <w:color w:val="000000"/>
              </w:rPr>
            </w:rPrChange>
          </w:rPr>
          <w:delText>up to</w:delText>
        </w:r>
      </w:del>
      <w:ins w:id="1044" w:author="copy_editor" w:date="2019-02-27T22:34:00Z">
        <w:r w:rsidR="00013283" w:rsidRPr="00342141">
          <w:rPr>
            <w:rFonts w:ascii="Book Antiqua" w:hAnsi="Book Antiqua" w:cs="Arial"/>
            <w:rPrChange w:id="1045" w:author="Filipodia" w:date="2019-03-02T06:46:00Z">
              <w:rPr>
                <w:rFonts w:ascii="Book Antiqua" w:hAnsi="Book Antiqua" w:cs="Arial"/>
                <w:color w:val="000000"/>
              </w:rPr>
            </w:rPrChange>
          </w:rPr>
          <w:t>by</w:t>
        </w:r>
      </w:ins>
      <w:r w:rsidR="00E844A1" w:rsidRPr="00342141">
        <w:rPr>
          <w:rFonts w:ascii="Book Antiqua" w:hAnsi="Book Antiqua" w:cs="Arial"/>
          <w:rPrChange w:id="1046" w:author="Filipodia" w:date="2019-03-02T06:46:00Z">
            <w:rPr>
              <w:rFonts w:ascii="Book Antiqua" w:hAnsi="Book Antiqua" w:cs="Arial"/>
              <w:color w:val="000000"/>
            </w:rPr>
          </w:rPrChange>
        </w:rPr>
        <w:t xml:space="preserve"> 2030</w:t>
      </w:r>
      <w:r w:rsidR="003654EA" w:rsidRPr="00342141">
        <w:rPr>
          <w:rFonts w:ascii="Book Antiqua" w:hAnsi="Book Antiqua" w:cs="Arial"/>
          <w:rPrChange w:id="1047" w:author="Filipodia" w:date="2019-03-02T06:46:00Z">
            <w:rPr>
              <w:rFonts w:ascii="Book Antiqua" w:hAnsi="Book Antiqua" w:cs="Arial"/>
              <w:color w:val="000000"/>
            </w:rPr>
          </w:rPrChange>
        </w:rPr>
        <w:t xml:space="preserve"> compared to 2015</w:t>
      </w:r>
      <w:r w:rsidR="00850A60" w:rsidRPr="00342141">
        <w:rPr>
          <w:rFonts w:ascii="Book Antiqua" w:hAnsi="Book Antiqua" w:cs="Arial"/>
          <w:rPrChange w:id="1048" w:author="Filipodia" w:date="2019-03-02T06:46:00Z">
            <w:rPr>
              <w:rFonts w:ascii="Book Antiqua" w:hAnsi="Book Antiqua" w:cs="Arial"/>
              <w:color w:val="000000"/>
            </w:rPr>
          </w:rPrChange>
        </w:rPr>
        <w:t xml:space="preserve">. </w:t>
      </w:r>
      <w:r w:rsidR="0026125E" w:rsidRPr="00342141">
        <w:rPr>
          <w:rFonts w:ascii="Book Antiqua" w:hAnsi="Book Antiqua" w:cs="Arial"/>
          <w:rPrChange w:id="1049" w:author="Filipodia" w:date="2019-03-02T06:46:00Z">
            <w:rPr>
              <w:rFonts w:ascii="Book Antiqua" w:hAnsi="Book Antiqua" w:cs="Arial"/>
              <w:color w:val="000000"/>
            </w:rPr>
          </w:rPrChange>
        </w:rPr>
        <w:t>To achieve the WHO goals</w:t>
      </w:r>
      <w:r w:rsidR="00A87AA9" w:rsidRPr="00342141">
        <w:rPr>
          <w:rFonts w:ascii="Book Antiqua" w:hAnsi="Book Antiqua" w:cs="Arial"/>
          <w:rPrChange w:id="1050" w:author="Filipodia" w:date="2019-03-02T06:46:00Z">
            <w:rPr>
              <w:rFonts w:ascii="Book Antiqua" w:hAnsi="Book Antiqua" w:cs="Arial"/>
              <w:color w:val="000000"/>
            </w:rPr>
          </w:rPrChange>
        </w:rPr>
        <w:t xml:space="preserve"> in Greece</w:t>
      </w:r>
      <w:r w:rsidR="00256E13" w:rsidRPr="00342141">
        <w:rPr>
          <w:rFonts w:ascii="Book Antiqua" w:hAnsi="Book Antiqua" w:cs="Arial"/>
          <w:rPrChange w:id="1051" w:author="Filipodia" w:date="2019-03-02T06:46:00Z">
            <w:rPr>
              <w:rFonts w:ascii="Book Antiqua" w:hAnsi="Book Antiqua" w:cs="Arial"/>
              <w:color w:val="000000"/>
            </w:rPr>
          </w:rPrChange>
        </w:rPr>
        <w:t xml:space="preserve">, </w:t>
      </w:r>
      <w:ins w:id="1052" w:author="copy_editor" w:date="2019-02-27T22:34:00Z">
        <w:r w:rsidR="00013283" w:rsidRPr="00342141">
          <w:rPr>
            <w:rFonts w:ascii="Book Antiqua" w:hAnsi="Book Antiqua" w:cs="Arial"/>
            <w:rPrChange w:id="1053" w:author="Filipodia" w:date="2019-03-02T06:46:00Z">
              <w:rPr>
                <w:rFonts w:ascii="Book Antiqua" w:hAnsi="Book Antiqua" w:cs="Arial"/>
                <w:color w:val="000000"/>
              </w:rPr>
            </w:rPrChange>
          </w:rPr>
          <w:t xml:space="preserve">the number of </w:t>
        </w:r>
      </w:ins>
      <w:r w:rsidR="0026125E" w:rsidRPr="00342141">
        <w:rPr>
          <w:rFonts w:ascii="Book Antiqua" w:hAnsi="Book Antiqua" w:cs="Arial"/>
          <w:rPrChange w:id="1054" w:author="Filipodia" w:date="2019-03-02T06:46:00Z">
            <w:rPr>
              <w:rFonts w:ascii="Book Antiqua" w:hAnsi="Book Antiqua" w:cs="Arial"/>
              <w:color w:val="000000"/>
            </w:rPr>
          </w:rPrChange>
        </w:rPr>
        <w:t xml:space="preserve">diagnosed and treated patients </w:t>
      </w:r>
      <w:r w:rsidR="0052028F" w:rsidRPr="00342141">
        <w:rPr>
          <w:rFonts w:ascii="Book Antiqua" w:hAnsi="Book Antiqua" w:cs="Arial"/>
          <w:rPrChange w:id="1055" w:author="Filipodia" w:date="2019-03-02T06:46:00Z">
            <w:rPr>
              <w:rFonts w:ascii="Book Antiqua" w:hAnsi="Book Antiqua" w:cs="Arial"/>
              <w:color w:val="000000"/>
            </w:rPr>
          </w:rPrChange>
        </w:rPr>
        <w:t xml:space="preserve">should </w:t>
      </w:r>
      <w:del w:id="1056" w:author="copy_editor" w:date="2019-02-27T22:35:00Z">
        <w:r w:rsidR="0026125E" w:rsidRPr="00342141" w:rsidDel="00013283">
          <w:rPr>
            <w:rFonts w:ascii="Book Antiqua" w:hAnsi="Book Antiqua" w:cs="Arial"/>
            <w:rPrChange w:id="1057" w:author="Filipodia" w:date="2019-03-02T06:46:00Z">
              <w:rPr>
                <w:rFonts w:ascii="Book Antiqua" w:hAnsi="Book Antiqua" w:cs="Arial"/>
                <w:color w:val="000000"/>
              </w:rPr>
            </w:rPrChange>
          </w:rPr>
          <w:delText>be</w:delText>
        </w:r>
        <w:r w:rsidR="005B4422" w:rsidRPr="00342141" w:rsidDel="00013283">
          <w:rPr>
            <w:rFonts w:ascii="Book Antiqua" w:hAnsi="Book Antiqua" w:cs="Arial"/>
            <w:rPrChange w:id="1058" w:author="Filipodia" w:date="2019-03-02T06:46:00Z">
              <w:rPr>
                <w:rFonts w:ascii="Book Antiqua" w:hAnsi="Book Antiqua" w:cs="Arial"/>
                <w:color w:val="000000"/>
              </w:rPr>
            </w:rPrChange>
          </w:rPr>
          <w:delText xml:space="preserve"> </w:delText>
        </w:r>
      </w:del>
      <w:r w:rsidR="005B4422" w:rsidRPr="00342141">
        <w:rPr>
          <w:rFonts w:ascii="Book Antiqua" w:hAnsi="Book Antiqua" w:cs="Arial"/>
          <w:rPrChange w:id="1059" w:author="Filipodia" w:date="2019-03-02T06:46:00Z">
            <w:rPr>
              <w:rFonts w:ascii="Book Antiqua" w:hAnsi="Book Antiqua" w:cs="Arial"/>
              <w:color w:val="000000"/>
            </w:rPr>
          </w:rPrChange>
        </w:rPr>
        <w:t>gradually</w:t>
      </w:r>
      <w:r w:rsidR="0026125E" w:rsidRPr="00342141">
        <w:rPr>
          <w:rFonts w:ascii="Book Antiqua" w:hAnsi="Book Antiqua" w:cs="Arial"/>
          <w:rPrChange w:id="1060" w:author="Filipodia" w:date="2019-03-02T06:46:00Z">
            <w:rPr>
              <w:rFonts w:ascii="Book Antiqua" w:hAnsi="Book Antiqua" w:cs="Arial"/>
              <w:color w:val="000000"/>
            </w:rPr>
          </w:rPrChange>
        </w:rPr>
        <w:t xml:space="preserve"> increase</w:t>
      </w:r>
      <w:del w:id="1061" w:author="copy_editor" w:date="2019-02-27T22:35:00Z">
        <w:r w:rsidR="00E36086" w:rsidRPr="00342141" w:rsidDel="00013283">
          <w:rPr>
            <w:rFonts w:ascii="Book Antiqua" w:hAnsi="Book Antiqua" w:cs="Arial"/>
            <w:rPrChange w:id="1062" w:author="Filipodia" w:date="2019-03-02T06:46:00Z">
              <w:rPr>
                <w:rFonts w:ascii="Book Antiqua" w:hAnsi="Book Antiqua" w:cs="Arial"/>
                <w:color w:val="000000"/>
              </w:rPr>
            </w:rPrChange>
          </w:rPr>
          <w:delText>d</w:delText>
        </w:r>
      </w:del>
      <w:r w:rsidR="0026125E" w:rsidRPr="00342141">
        <w:rPr>
          <w:rFonts w:ascii="Book Antiqua" w:hAnsi="Book Antiqua" w:cs="Arial"/>
          <w:rPrChange w:id="1063" w:author="Filipodia" w:date="2019-03-02T06:46:00Z">
            <w:rPr>
              <w:rFonts w:ascii="Book Antiqua" w:hAnsi="Book Antiqua" w:cs="Arial"/>
              <w:color w:val="000000"/>
            </w:rPr>
          </w:rPrChange>
        </w:rPr>
        <w:t xml:space="preserve"> up to </w:t>
      </w:r>
      <w:r w:rsidR="007D0F0C" w:rsidRPr="00342141">
        <w:rPr>
          <w:rFonts w:ascii="Book Antiqua" w:hAnsi="Book Antiqua" w:cs="Arial"/>
          <w:rPrChange w:id="1064" w:author="Filipodia" w:date="2019-03-02T06:46:00Z">
            <w:rPr>
              <w:rFonts w:ascii="Book Antiqua" w:hAnsi="Book Antiqua" w:cs="Arial"/>
              <w:color w:val="000000"/>
            </w:rPr>
          </w:rPrChange>
        </w:rPr>
        <w:t>7</w:t>
      </w:r>
      <w:ins w:id="1065" w:author="copy_editor" w:date="2019-03-01T08:34:00Z">
        <w:r w:rsidR="00616C7E" w:rsidRPr="00342141">
          <w:rPr>
            <w:rFonts w:ascii="Book Antiqua" w:hAnsi="Book Antiqua" w:cs="Arial"/>
            <w:rPrChange w:id="1066" w:author="Filipodia" w:date="2019-03-02T06:46:00Z">
              <w:rPr>
                <w:rFonts w:ascii="Book Antiqua" w:hAnsi="Book Antiqua" w:cs="Arial"/>
                <w:color w:val="000000"/>
              </w:rPr>
            </w:rPrChange>
          </w:rPr>
          <w:t>,</w:t>
        </w:r>
      </w:ins>
      <w:r w:rsidR="007D0F0C" w:rsidRPr="00342141">
        <w:rPr>
          <w:rFonts w:ascii="Book Antiqua" w:hAnsi="Book Antiqua" w:cs="Arial"/>
          <w:rPrChange w:id="1067" w:author="Filipodia" w:date="2019-03-02T06:46:00Z">
            <w:rPr>
              <w:rFonts w:ascii="Book Antiqua" w:hAnsi="Book Antiqua" w:cs="Arial"/>
              <w:color w:val="000000"/>
            </w:rPr>
          </w:rPrChange>
        </w:rPr>
        <w:t>000</w:t>
      </w:r>
      <w:r w:rsidR="00DE6B04" w:rsidRPr="00342141">
        <w:rPr>
          <w:rFonts w:ascii="Book Antiqua" w:hAnsi="Book Antiqua" w:cs="Arial"/>
          <w:rPrChange w:id="1068" w:author="Filipodia" w:date="2019-03-02T06:46:00Z">
            <w:rPr>
              <w:rFonts w:ascii="Book Antiqua" w:hAnsi="Book Antiqua" w:cs="Arial"/>
              <w:color w:val="000000"/>
            </w:rPr>
          </w:rPrChange>
        </w:rPr>
        <w:t xml:space="preserve"> and </w:t>
      </w:r>
      <w:r w:rsidR="007D0F0C" w:rsidRPr="00342141">
        <w:rPr>
          <w:rFonts w:ascii="Book Antiqua" w:hAnsi="Book Antiqua" w:cs="Arial"/>
          <w:rPrChange w:id="1069" w:author="Filipodia" w:date="2019-03-02T06:46:00Z">
            <w:rPr>
              <w:rFonts w:ascii="Book Antiqua" w:hAnsi="Book Antiqua" w:cs="Arial"/>
              <w:color w:val="000000"/>
            </w:rPr>
          </w:rPrChange>
        </w:rPr>
        <w:t>6</w:t>
      </w:r>
      <w:ins w:id="1070" w:author="copy_editor" w:date="2019-03-01T08:34:00Z">
        <w:r w:rsidR="00616C7E" w:rsidRPr="00342141">
          <w:rPr>
            <w:rFonts w:ascii="Book Antiqua" w:hAnsi="Book Antiqua" w:cs="Arial"/>
            <w:rPrChange w:id="1071" w:author="Filipodia" w:date="2019-03-02T06:46:00Z">
              <w:rPr>
                <w:rFonts w:ascii="Book Antiqua" w:hAnsi="Book Antiqua" w:cs="Arial"/>
                <w:color w:val="000000"/>
              </w:rPr>
            </w:rPrChange>
          </w:rPr>
          <w:t>,</w:t>
        </w:r>
      </w:ins>
      <w:r w:rsidR="007D0F0C" w:rsidRPr="00342141">
        <w:rPr>
          <w:rFonts w:ascii="Book Antiqua" w:hAnsi="Book Antiqua" w:cs="Arial"/>
          <w:rPrChange w:id="1072" w:author="Filipodia" w:date="2019-03-02T06:46:00Z">
            <w:rPr>
              <w:rFonts w:ascii="Book Antiqua" w:hAnsi="Book Antiqua" w:cs="Arial"/>
              <w:color w:val="000000"/>
            </w:rPr>
          </w:rPrChange>
        </w:rPr>
        <w:t>800</w:t>
      </w:r>
      <w:r w:rsidR="0026125E" w:rsidRPr="00342141">
        <w:rPr>
          <w:rFonts w:ascii="Book Antiqua" w:hAnsi="Book Antiqua" w:cs="Arial"/>
          <w:rPrChange w:id="1073" w:author="Filipodia" w:date="2019-03-02T06:46:00Z">
            <w:rPr>
              <w:rFonts w:ascii="Book Antiqua" w:hAnsi="Book Antiqua" w:cs="Arial"/>
              <w:color w:val="000000"/>
            </w:rPr>
          </w:rPrChange>
        </w:rPr>
        <w:t xml:space="preserve"> patients per year</w:t>
      </w:r>
      <w:r w:rsidR="00E36086" w:rsidRPr="00342141">
        <w:rPr>
          <w:rFonts w:ascii="Book Antiqua" w:hAnsi="Book Antiqua" w:cs="Arial"/>
          <w:rPrChange w:id="1074" w:author="Filipodia" w:date="2019-03-02T06:46:00Z">
            <w:rPr>
              <w:rFonts w:ascii="Book Antiqua" w:hAnsi="Book Antiqua" w:cs="Arial"/>
              <w:color w:val="000000"/>
            </w:rPr>
          </w:rPrChange>
        </w:rPr>
        <w:t>,</w:t>
      </w:r>
      <w:r w:rsidR="0026125E" w:rsidRPr="00342141">
        <w:rPr>
          <w:rFonts w:ascii="Book Antiqua" w:hAnsi="Book Antiqua" w:cs="Arial"/>
          <w:rPrChange w:id="1075" w:author="Filipodia" w:date="2019-03-02T06:46:00Z">
            <w:rPr>
              <w:rFonts w:ascii="Book Antiqua" w:hAnsi="Book Antiqua" w:cs="Arial"/>
              <w:color w:val="000000"/>
            </w:rPr>
          </w:rPrChange>
        </w:rPr>
        <w:t xml:space="preserve"> respectively</w:t>
      </w:r>
      <w:r w:rsidR="002D4A99" w:rsidRPr="00342141">
        <w:rPr>
          <w:rFonts w:ascii="Book Antiqua" w:hAnsi="Book Antiqua" w:cs="Arial"/>
          <w:rPrChange w:id="1076" w:author="Filipodia" w:date="2019-03-02T06:46:00Z">
            <w:rPr>
              <w:rFonts w:ascii="Book Antiqua" w:hAnsi="Book Antiqua" w:cs="Arial"/>
              <w:color w:val="000000"/>
            </w:rPr>
          </w:rPrChange>
        </w:rPr>
        <w:t>.</w:t>
      </w:r>
      <w:r w:rsidR="00CB6B2B" w:rsidRPr="00342141">
        <w:rPr>
          <w:rFonts w:ascii="Book Antiqua" w:hAnsi="Book Antiqua" w:cs="Arial"/>
          <w:rPrChange w:id="1077" w:author="Filipodia" w:date="2019-03-02T06:46:00Z">
            <w:rPr>
              <w:rFonts w:ascii="Book Antiqua" w:hAnsi="Book Antiqua" w:cs="Arial"/>
              <w:color w:val="000000"/>
            </w:rPr>
          </w:rPrChange>
        </w:rPr>
        <w:t xml:space="preserve"> </w:t>
      </w:r>
      <w:r w:rsidR="00375D41" w:rsidRPr="00342141">
        <w:rPr>
          <w:rFonts w:ascii="Book Antiqua" w:hAnsi="Book Antiqua" w:cs="Arial"/>
          <w:rPrChange w:id="1078" w:author="Filipodia" w:date="2019-03-02T06:46:00Z">
            <w:rPr>
              <w:rFonts w:ascii="Book Antiqua" w:hAnsi="Book Antiqua" w:cs="Arial"/>
              <w:color w:val="000000"/>
            </w:rPr>
          </w:rPrChange>
        </w:rPr>
        <w:t>Initially</w:t>
      </w:r>
      <w:del w:id="1079" w:author="copy_editor" w:date="2019-02-27T22:35:00Z">
        <w:r w:rsidR="00375D41" w:rsidRPr="00342141" w:rsidDel="00013283">
          <w:rPr>
            <w:rFonts w:ascii="Book Antiqua" w:hAnsi="Book Antiqua" w:cs="Arial"/>
            <w:rPrChange w:id="1080" w:author="Filipodia" w:date="2019-03-02T06:46:00Z">
              <w:rPr>
                <w:rFonts w:ascii="Book Antiqua" w:hAnsi="Book Antiqua" w:cs="Arial"/>
                <w:color w:val="000000"/>
              </w:rPr>
            </w:rPrChange>
          </w:rPr>
          <w:delText xml:space="preserve"> until 2018</w:delText>
        </w:r>
      </w:del>
      <w:r w:rsidR="00375D41" w:rsidRPr="00342141">
        <w:rPr>
          <w:rFonts w:ascii="Book Antiqua" w:hAnsi="Book Antiqua" w:cs="Arial"/>
          <w:rPrChange w:id="1081" w:author="Filipodia" w:date="2019-03-02T06:46:00Z">
            <w:rPr>
              <w:rFonts w:ascii="Book Antiqua" w:hAnsi="Book Antiqua" w:cs="Arial"/>
              <w:color w:val="000000"/>
            </w:rPr>
          </w:rPrChange>
        </w:rPr>
        <w:t>,</w:t>
      </w:r>
      <w:ins w:id="1082" w:author="copy_editor" w:date="2019-02-27T22:35:00Z">
        <w:r w:rsidR="00013283" w:rsidRPr="00342141">
          <w:rPr>
            <w:rFonts w:ascii="Book Antiqua" w:hAnsi="Book Antiqua" w:cs="Arial"/>
            <w:rPrChange w:id="1083" w:author="Filipodia" w:date="2019-03-02T06:46:00Z">
              <w:rPr>
                <w:rFonts w:ascii="Book Antiqua" w:hAnsi="Book Antiqua" w:cs="Arial"/>
                <w:color w:val="000000"/>
              </w:rPr>
            </w:rPrChange>
          </w:rPr>
          <w:t xml:space="preserve"> through 2018,</w:t>
        </w:r>
      </w:ins>
      <w:r w:rsidR="002D4A99" w:rsidRPr="00342141">
        <w:rPr>
          <w:rFonts w:ascii="Book Antiqua" w:hAnsi="Book Antiqua" w:cs="Arial"/>
          <w:rPrChange w:id="1084" w:author="Filipodia" w:date="2019-03-02T06:46:00Z">
            <w:rPr>
              <w:rFonts w:ascii="Book Antiqua" w:hAnsi="Book Antiqua" w:cs="Arial"/>
              <w:color w:val="000000"/>
            </w:rPr>
          </w:rPrChange>
        </w:rPr>
        <w:t xml:space="preserve"> </w:t>
      </w:r>
      <w:r w:rsidR="007D0F0C" w:rsidRPr="00342141">
        <w:rPr>
          <w:rFonts w:ascii="Book Antiqua" w:hAnsi="Book Antiqua" w:cs="Arial"/>
          <w:rPrChange w:id="1085" w:author="Filipodia" w:date="2019-03-02T06:46:00Z">
            <w:rPr>
              <w:rFonts w:ascii="Book Antiqua" w:hAnsi="Book Antiqua" w:cs="Arial"/>
              <w:color w:val="000000"/>
            </w:rPr>
          </w:rPrChange>
        </w:rPr>
        <w:t>patients with fibrosis stage ≥</w:t>
      </w:r>
      <w:r w:rsidR="00B7369C" w:rsidRPr="00342141">
        <w:rPr>
          <w:rFonts w:ascii="Book Antiqua" w:hAnsi="Book Antiqua" w:cs="Arial"/>
          <w:rPrChange w:id="1086" w:author="Filipodia" w:date="2019-03-02T06:46:00Z">
            <w:rPr>
              <w:rFonts w:ascii="Book Antiqua" w:hAnsi="Book Antiqua" w:cs="Arial"/>
              <w:color w:val="000000"/>
            </w:rPr>
          </w:rPrChange>
        </w:rPr>
        <w:t xml:space="preserve"> </w:t>
      </w:r>
      <w:r w:rsidR="007D0F0C" w:rsidRPr="00342141">
        <w:rPr>
          <w:rFonts w:ascii="Book Antiqua" w:hAnsi="Book Antiqua" w:cs="Arial"/>
          <w:rPrChange w:id="1087" w:author="Filipodia" w:date="2019-03-02T06:46:00Z">
            <w:rPr>
              <w:rFonts w:ascii="Book Antiqua" w:hAnsi="Book Antiqua" w:cs="Arial"/>
              <w:color w:val="000000"/>
            </w:rPr>
          </w:rPrChange>
        </w:rPr>
        <w:t>F2</w:t>
      </w:r>
      <w:r w:rsidR="002D4A99" w:rsidRPr="00342141">
        <w:rPr>
          <w:rFonts w:ascii="Book Antiqua" w:hAnsi="Book Antiqua" w:cs="Arial"/>
          <w:rPrChange w:id="1088" w:author="Filipodia" w:date="2019-03-02T06:46:00Z">
            <w:rPr>
              <w:rFonts w:ascii="Book Antiqua" w:hAnsi="Book Antiqua" w:cs="Arial"/>
              <w:color w:val="000000"/>
            </w:rPr>
          </w:rPrChange>
        </w:rPr>
        <w:t xml:space="preserve"> </w:t>
      </w:r>
      <w:r w:rsidR="007D0F0C" w:rsidRPr="00342141">
        <w:rPr>
          <w:rFonts w:ascii="Book Antiqua" w:hAnsi="Book Antiqua" w:cs="Arial"/>
          <w:rPrChange w:id="1089" w:author="Filipodia" w:date="2019-03-02T06:46:00Z">
            <w:rPr>
              <w:rFonts w:ascii="Book Antiqua" w:hAnsi="Book Antiqua" w:cs="Arial"/>
              <w:color w:val="000000"/>
            </w:rPr>
          </w:rPrChange>
        </w:rPr>
        <w:t>will</w:t>
      </w:r>
      <w:r w:rsidR="002D4A99" w:rsidRPr="00342141">
        <w:rPr>
          <w:rFonts w:ascii="Book Antiqua" w:hAnsi="Book Antiqua" w:cs="Arial"/>
          <w:rPrChange w:id="1090" w:author="Filipodia" w:date="2019-03-02T06:46:00Z">
            <w:rPr>
              <w:rFonts w:ascii="Book Antiqua" w:hAnsi="Book Antiqua" w:cs="Arial"/>
              <w:color w:val="000000"/>
            </w:rPr>
          </w:rPrChange>
        </w:rPr>
        <w:t xml:space="preserve"> b</w:t>
      </w:r>
      <w:r w:rsidR="001A436B" w:rsidRPr="00342141">
        <w:rPr>
          <w:rFonts w:ascii="Book Antiqua" w:hAnsi="Book Antiqua" w:cs="Arial"/>
          <w:rPrChange w:id="1091" w:author="Filipodia" w:date="2019-03-02T06:46:00Z">
            <w:rPr>
              <w:rFonts w:ascii="Book Antiqua" w:hAnsi="Book Antiqua" w:cs="Arial"/>
              <w:color w:val="000000"/>
            </w:rPr>
          </w:rPrChange>
        </w:rPr>
        <w:t>e treated</w:t>
      </w:r>
      <w:r w:rsidR="007D0F0C" w:rsidRPr="00342141">
        <w:rPr>
          <w:rFonts w:ascii="Book Antiqua" w:hAnsi="Book Antiqua" w:cs="Arial"/>
          <w:rPrChange w:id="1092" w:author="Filipodia" w:date="2019-03-02T06:46:00Z">
            <w:rPr>
              <w:rFonts w:ascii="Book Antiqua" w:hAnsi="Book Antiqua" w:cs="Arial"/>
              <w:color w:val="000000"/>
            </w:rPr>
          </w:rPrChange>
        </w:rPr>
        <w:t xml:space="preserve">. </w:t>
      </w:r>
      <w:r w:rsidR="00375D41" w:rsidRPr="00342141">
        <w:rPr>
          <w:rFonts w:ascii="Book Antiqua" w:hAnsi="Book Antiqua" w:cs="Arial"/>
          <w:rPrChange w:id="1093" w:author="Filipodia" w:date="2019-03-02T06:46:00Z">
            <w:rPr>
              <w:rFonts w:ascii="Book Antiqua" w:hAnsi="Book Antiqua" w:cs="Arial"/>
              <w:color w:val="000000"/>
            </w:rPr>
          </w:rPrChange>
        </w:rPr>
        <w:t>After 2019</w:t>
      </w:r>
      <w:r w:rsidR="00E36086" w:rsidRPr="00342141">
        <w:rPr>
          <w:rFonts w:ascii="Book Antiqua" w:hAnsi="Book Antiqua" w:cs="Arial"/>
          <w:rPrChange w:id="1094" w:author="Filipodia" w:date="2019-03-02T06:46:00Z">
            <w:rPr>
              <w:rFonts w:ascii="Book Antiqua" w:hAnsi="Book Antiqua" w:cs="Arial"/>
              <w:color w:val="000000"/>
            </w:rPr>
          </w:rPrChange>
        </w:rPr>
        <w:t>,</w:t>
      </w:r>
      <w:r w:rsidR="002D4A99" w:rsidRPr="00342141">
        <w:rPr>
          <w:rFonts w:ascii="Book Antiqua" w:hAnsi="Book Antiqua" w:cs="Arial"/>
          <w:rPrChange w:id="1095" w:author="Filipodia" w:date="2019-03-02T06:46:00Z">
            <w:rPr>
              <w:rFonts w:ascii="Book Antiqua" w:hAnsi="Book Antiqua" w:cs="Arial"/>
              <w:color w:val="000000"/>
            </w:rPr>
          </w:rPrChange>
        </w:rPr>
        <w:t xml:space="preserve"> treatment coverage should</w:t>
      </w:r>
      <w:r w:rsidR="0052028F" w:rsidRPr="00342141">
        <w:rPr>
          <w:rFonts w:ascii="Book Antiqua" w:hAnsi="Book Antiqua" w:cs="Arial"/>
          <w:rPrChange w:id="1096" w:author="Filipodia" w:date="2019-03-02T06:46:00Z">
            <w:rPr>
              <w:rFonts w:ascii="Book Antiqua" w:hAnsi="Book Antiqua" w:cs="Arial"/>
              <w:color w:val="000000"/>
            </w:rPr>
          </w:rPrChange>
        </w:rPr>
        <w:t xml:space="preserve"> be</w:t>
      </w:r>
      <w:r w:rsidR="002D4A99" w:rsidRPr="00342141">
        <w:rPr>
          <w:rFonts w:ascii="Book Antiqua" w:hAnsi="Book Antiqua" w:cs="Arial"/>
          <w:rPrChange w:id="1097" w:author="Filipodia" w:date="2019-03-02T06:46:00Z">
            <w:rPr>
              <w:rFonts w:ascii="Book Antiqua" w:hAnsi="Book Antiqua" w:cs="Arial"/>
              <w:color w:val="000000"/>
            </w:rPr>
          </w:rPrChange>
        </w:rPr>
        <w:t xml:space="preserve"> expand</w:t>
      </w:r>
      <w:r w:rsidR="0052028F" w:rsidRPr="00342141">
        <w:rPr>
          <w:rFonts w:ascii="Book Antiqua" w:hAnsi="Book Antiqua" w:cs="Arial"/>
          <w:rPrChange w:id="1098" w:author="Filipodia" w:date="2019-03-02T06:46:00Z">
            <w:rPr>
              <w:rFonts w:ascii="Book Antiqua" w:hAnsi="Book Antiqua" w:cs="Arial"/>
              <w:color w:val="000000"/>
            </w:rPr>
          </w:rPrChange>
        </w:rPr>
        <w:t>ed</w:t>
      </w:r>
      <w:r w:rsidR="002D4A99" w:rsidRPr="00342141">
        <w:rPr>
          <w:rFonts w:ascii="Book Antiqua" w:hAnsi="Book Antiqua" w:cs="Arial"/>
          <w:rPrChange w:id="1099" w:author="Filipodia" w:date="2019-03-02T06:46:00Z">
            <w:rPr>
              <w:rFonts w:ascii="Book Antiqua" w:hAnsi="Book Antiqua" w:cs="Arial"/>
              <w:color w:val="000000"/>
            </w:rPr>
          </w:rPrChange>
        </w:rPr>
        <w:t xml:space="preserve"> </w:t>
      </w:r>
      <w:r w:rsidR="00850A60" w:rsidRPr="00342141">
        <w:rPr>
          <w:rFonts w:ascii="Book Antiqua" w:hAnsi="Book Antiqua" w:cs="Arial"/>
          <w:rPrChange w:id="1100" w:author="Filipodia" w:date="2019-03-02T06:46:00Z">
            <w:rPr>
              <w:rFonts w:ascii="Book Antiqua" w:hAnsi="Book Antiqua" w:cs="Arial"/>
              <w:color w:val="000000"/>
            </w:rPr>
          </w:rPrChange>
        </w:rPr>
        <w:t>to</w:t>
      </w:r>
      <w:r w:rsidR="0052028F" w:rsidRPr="00342141">
        <w:rPr>
          <w:rFonts w:ascii="Book Antiqua" w:hAnsi="Book Antiqua" w:cs="Arial"/>
          <w:rPrChange w:id="1101" w:author="Filipodia" w:date="2019-03-02T06:46:00Z">
            <w:rPr>
              <w:rFonts w:ascii="Book Antiqua" w:hAnsi="Book Antiqua" w:cs="Arial"/>
              <w:color w:val="000000"/>
            </w:rPr>
          </w:rPrChange>
        </w:rPr>
        <w:t xml:space="preserve"> </w:t>
      </w:r>
      <w:r w:rsidR="007D0F0C" w:rsidRPr="00342141">
        <w:rPr>
          <w:rFonts w:ascii="Book Antiqua" w:hAnsi="Book Antiqua" w:cs="Arial"/>
          <w:rPrChange w:id="1102" w:author="Filipodia" w:date="2019-03-02T06:46:00Z">
            <w:rPr>
              <w:rFonts w:ascii="Book Antiqua" w:hAnsi="Book Antiqua" w:cs="Arial"/>
              <w:color w:val="000000"/>
            </w:rPr>
          </w:rPrChange>
        </w:rPr>
        <w:t xml:space="preserve">all patients </w:t>
      </w:r>
      <w:r w:rsidR="003945EB" w:rsidRPr="00342141">
        <w:rPr>
          <w:rFonts w:ascii="Book Antiqua" w:hAnsi="Book Antiqua" w:cs="Arial"/>
          <w:rPrChange w:id="1103" w:author="Filipodia" w:date="2019-03-02T06:46:00Z">
            <w:rPr>
              <w:rFonts w:ascii="Book Antiqua" w:hAnsi="Book Antiqua" w:cs="Arial"/>
              <w:color w:val="000000"/>
            </w:rPr>
          </w:rPrChange>
        </w:rPr>
        <w:t>(</w:t>
      </w:r>
      <w:r w:rsidR="006303C7" w:rsidRPr="00342141">
        <w:rPr>
          <w:rFonts w:ascii="Book Antiqua" w:hAnsi="Book Antiqua" w:cs="Arial"/>
          <w:rPrChange w:id="1104" w:author="Filipodia" w:date="2019-03-02T06:46:00Z">
            <w:rPr>
              <w:rFonts w:ascii="Book Antiqua" w:hAnsi="Book Antiqua" w:cs="Arial"/>
              <w:color w:val="000000"/>
            </w:rPr>
          </w:rPrChange>
        </w:rPr>
        <w:t>Table</w:t>
      </w:r>
      <w:r w:rsidR="003D2070" w:rsidRPr="00342141">
        <w:rPr>
          <w:rFonts w:ascii="Book Antiqua" w:hAnsi="Book Antiqua" w:cs="Arial"/>
          <w:rPrChange w:id="1105" w:author="Filipodia" w:date="2019-03-02T06:46:00Z">
            <w:rPr>
              <w:rFonts w:ascii="Book Antiqua" w:hAnsi="Book Antiqua" w:cs="Arial"/>
              <w:color w:val="000000"/>
            </w:rPr>
          </w:rPrChange>
        </w:rPr>
        <w:t xml:space="preserve"> </w:t>
      </w:r>
      <w:r w:rsidR="003945EB" w:rsidRPr="00342141">
        <w:rPr>
          <w:rFonts w:ascii="Book Antiqua" w:hAnsi="Book Antiqua" w:cs="Arial"/>
          <w:rPrChange w:id="1106" w:author="Filipodia" w:date="2019-03-02T06:46:00Z">
            <w:rPr>
              <w:rFonts w:ascii="Book Antiqua" w:hAnsi="Book Antiqua" w:cs="Arial"/>
              <w:color w:val="000000"/>
            </w:rPr>
          </w:rPrChange>
        </w:rPr>
        <w:t>1)</w:t>
      </w:r>
      <w:r w:rsidR="002D4A99" w:rsidRPr="00342141">
        <w:rPr>
          <w:rFonts w:ascii="Book Antiqua" w:hAnsi="Book Antiqua" w:cs="Arial"/>
          <w:rPrChange w:id="1107" w:author="Filipodia" w:date="2019-03-02T06:46:00Z">
            <w:rPr>
              <w:rFonts w:ascii="Book Antiqua" w:hAnsi="Book Antiqua" w:cs="Arial"/>
              <w:color w:val="000000"/>
            </w:rPr>
          </w:rPrChange>
        </w:rPr>
        <w:t>.</w:t>
      </w:r>
    </w:p>
    <w:p w14:paraId="2B4D1A0B" w14:textId="77777777" w:rsidR="0090110A" w:rsidRPr="00342141" w:rsidRDefault="0090110A" w:rsidP="00B23A0C">
      <w:pPr>
        <w:adjustRightInd w:val="0"/>
        <w:snapToGrid w:val="0"/>
        <w:spacing w:line="360" w:lineRule="auto"/>
        <w:jc w:val="both"/>
        <w:rPr>
          <w:rFonts w:ascii="Book Antiqua" w:hAnsi="Book Antiqua" w:cs="Arial"/>
          <w:rPrChange w:id="1108" w:author="Filipodia" w:date="2019-03-02T06:46:00Z">
            <w:rPr>
              <w:rFonts w:ascii="Book Antiqua" w:hAnsi="Book Antiqua" w:cs="Arial"/>
              <w:color w:val="000000"/>
            </w:rPr>
          </w:rPrChange>
        </w:rPr>
        <w:pPrChange w:id="1109" w:author="Filipodia" w:date="2019-03-02T06:45:00Z">
          <w:pPr>
            <w:adjustRightInd w:val="0"/>
            <w:snapToGrid w:val="0"/>
            <w:spacing w:line="360" w:lineRule="auto"/>
            <w:jc w:val="both"/>
          </w:pPr>
        </w:pPrChange>
      </w:pPr>
    </w:p>
    <w:p w14:paraId="47ECE2C6" w14:textId="171C4481" w:rsidR="002D4A99" w:rsidRPr="00A872E0" w:rsidRDefault="003A529C" w:rsidP="00B23A0C">
      <w:pPr>
        <w:adjustRightInd w:val="0"/>
        <w:snapToGrid w:val="0"/>
        <w:spacing w:line="360" w:lineRule="auto"/>
        <w:jc w:val="both"/>
        <w:rPr>
          <w:rFonts w:ascii="Book Antiqua" w:hAnsi="Book Antiqua"/>
          <w:b/>
          <w:i/>
        </w:rPr>
        <w:pPrChange w:id="1110" w:author="Filipodia" w:date="2019-03-02T06:45:00Z">
          <w:pPr>
            <w:adjustRightInd w:val="0"/>
            <w:snapToGrid w:val="0"/>
            <w:spacing w:line="360" w:lineRule="auto"/>
            <w:jc w:val="both"/>
          </w:pPr>
        </w:pPrChange>
      </w:pPr>
      <w:r w:rsidRPr="0099395B">
        <w:rPr>
          <w:rFonts w:ascii="Book Antiqua" w:hAnsi="Book Antiqua"/>
          <w:b/>
          <w:i/>
        </w:rPr>
        <w:t>Economic p</w:t>
      </w:r>
      <w:ins w:id="1111" w:author="copy_editor" w:date="2019-02-28T21:47:00Z">
        <w:r w:rsidR="00A40DA1" w:rsidRPr="0099395B">
          <w:rPr>
            <w:rFonts w:ascii="Book Antiqua" w:hAnsi="Book Antiqua"/>
            <w:b/>
            <w:i/>
          </w:rPr>
          <w:t>ortion</w:t>
        </w:r>
      </w:ins>
      <w:del w:id="1112" w:author="copy_editor" w:date="2019-02-28T21:47:00Z">
        <w:r w:rsidRPr="00FA7F1A" w:rsidDel="00A40DA1">
          <w:rPr>
            <w:rFonts w:ascii="Book Antiqua" w:hAnsi="Book Antiqua"/>
            <w:b/>
            <w:i/>
          </w:rPr>
          <w:delText>art</w:delText>
        </w:r>
      </w:del>
      <w:r w:rsidRPr="00FA7F1A">
        <w:rPr>
          <w:rFonts w:ascii="Book Antiqua" w:hAnsi="Book Antiqua"/>
          <w:b/>
          <w:i/>
        </w:rPr>
        <w:t xml:space="preserve"> of the </w:t>
      </w:r>
      <w:r w:rsidR="004549D5" w:rsidRPr="00FA7F1A">
        <w:rPr>
          <w:rFonts w:ascii="Book Antiqua" w:hAnsi="Book Antiqua"/>
          <w:b/>
          <w:i/>
        </w:rPr>
        <w:t>model</w:t>
      </w:r>
    </w:p>
    <w:p w14:paraId="65C4AA68" w14:textId="5D7964E7" w:rsidR="009B1929" w:rsidRPr="00342141" w:rsidRDefault="00FC44E6" w:rsidP="00B23A0C">
      <w:pPr>
        <w:adjustRightInd w:val="0"/>
        <w:snapToGrid w:val="0"/>
        <w:spacing w:line="360" w:lineRule="auto"/>
        <w:jc w:val="both"/>
        <w:rPr>
          <w:rFonts w:ascii="Book Antiqua" w:hAnsi="Book Antiqua" w:cs="Arial"/>
          <w:rPrChange w:id="1113" w:author="Filipodia" w:date="2019-03-02T06:46:00Z">
            <w:rPr>
              <w:rFonts w:ascii="Book Antiqua" w:hAnsi="Book Antiqua" w:cs="Arial"/>
              <w:color w:val="000000"/>
            </w:rPr>
          </w:rPrChange>
        </w:rPr>
        <w:pPrChange w:id="1114" w:author="Filipodia" w:date="2019-03-02T06:45:00Z">
          <w:pPr>
            <w:adjustRightInd w:val="0"/>
            <w:snapToGrid w:val="0"/>
            <w:spacing w:line="360" w:lineRule="auto"/>
            <w:jc w:val="both"/>
          </w:pPr>
        </w:pPrChange>
      </w:pPr>
      <w:r w:rsidRPr="00342141">
        <w:rPr>
          <w:rFonts w:ascii="Book Antiqua" w:hAnsi="Book Antiqua" w:cs="Arial"/>
          <w:rPrChange w:id="1115" w:author="Filipodia" w:date="2019-03-02T06:46:00Z">
            <w:rPr>
              <w:rFonts w:ascii="Book Antiqua" w:hAnsi="Book Antiqua" w:cs="Arial"/>
              <w:color w:val="000000"/>
            </w:rPr>
          </w:rPrChange>
        </w:rPr>
        <w:t xml:space="preserve">Regarding </w:t>
      </w:r>
      <w:r w:rsidR="009B1929" w:rsidRPr="00342141">
        <w:rPr>
          <w:rFonts w:ascii="Book Antiqua" w:hAnsi="Book Antiqua" w:cs="Arial"/>
          <w:rPrChange w:id="1116" w:author="Filipodia" w:date="2019-03-02T06:46:00Z">
            <w:rPr>
              <w:rFonts w:ascii="Book Antiqua" w:hAnsi="Book Antiqua" w:cs="Arial"/>
              <w:color w:val="000000"/>
            </w:rPr>
          </w:rPrChange>
        </w:rPr>
        <w:t xml:space="preserve">the economic </w:t>
      </w:r>
      <w:del w:id="1117" w:author="copy_editor" w:date="2019-02-28T21:47:00Z">
        <w:r w:rsidR="009B1929" w:rsidRPr="00342141" w:rsidDel="00A40DA1">
          <w:rPr>
            <w:rFonts w:ascii="Book Antiqua" w:hAnsi="Book Antiqua" w:cs="Arial"/>
            <w:rPrChange w:id="1118" w:author="Filipodia" w:date="2019-03-02T06:46:00Z">
              <w:rPr>
                <w:rFonts w:ascii="Book Antiqua" w:hAnsi="Book Antiqua" w:cs="Arial"/>
                <w:color w:val="000000"/>
              </w:rPr>
            </w:rPrChange>
          </w:rPr>
          <w:delText xml:space="preserve">part </w:delText>
        </w:r>
      </w:del>
      <w:ins w:id="1119" w:author="copy_editor" w:date="2019-02-28T21:47:00Z">
        <w:r w:rsidR="00A40DA1" w:rsidRPr="00342141">
          <w:rPr>
            <w:rFonts w:ascii="Book Antiqua" w:hAnsi="Book Antiqua" w:cs="Arial"/>
            <w:rPrChange w:id="1120" w:author="Filipodia" w:date="2019-03-02T06:46:00Z">
              <w:rPr>
                <w:rFonts w:ascii="Book Antiqua" w:hAnsi="Book Antiqua" w:cs="Arial"/>
                <w:color w:val="000000"/>
              </w:rPr>
            </w:rPrChange>
          </w:rPr>
          <w:t xml:space="preserve">portion </w:t>
        </w:r>
      </w:ins>
      <w:r w:rsidR="009B1929" w:rsidRPr="00342141">
        <w:rPr>
          <w:rFonts w:ascii="Book Antiqua" w:hAnsi="Book Antiqua" w:cs="Arial"/>
          <w:rPrChange w:id="1121" w:author="Filipodia" w:date="2019-03-02T06:46:00Z">
            <w:rPr>
              <w:rFonts w:ascii="Book Antiqua" w:hAnsi="Book Antiqua" w:cs="Arial"/>
              <w:color w:val="000000"/>
            </w:rPr>
          </w:rPrChange>
        </w:rPr>
        <w:t>of the model, we</w:t>
      </w:r>
      <w:r w:rsidR="006F049F" w:rsidRPr="00342141">
        <w:rPr>
          <w:rFonts w:ascii="Book Antiqua" w:hAnsi="Book Antiqua" w:cs="Arial"/>
          <w:rPrChange w:id="1122" w:author="Filipodia" w:date="2019-03-02T06:46:00Z">
            <w:rPr>
              <w:rFonts w:ascii="Book Antiqua" w:hAnsi="Book Antiqua" w:cs="Arial"/>
              <w:color w:val="000000"/>
            </w:rPr>
          </w:rPrChange>
        </w:rPr>
        <w:t xml:space="preserve"> have</w:t>
      </w:r>
      <w:r w:rsidR="009B1929" w:rsidRPr="00342141">
        <w:rPr>
          <w:rFonts w:ascii="Book Antiqua" w:hAnsi="Book Antiqua" w:cs="Arial"/>
          <w:rPrChange w:id="1123" w:author="Filipodia" w:date="2019-03-02T06:46:00Z">
            <w:rPr>
              <w:rFonts w:ascii="Book Antiqua" w:hAnsi="Book Antiqua" w:cs="Arial"/>
              <w:color w:val="000000"/>
            </w:rPr>
          </w:rPrChange>
        </w:rPr>
        <w:t xml:space="preserve"> compute</w:t>
      </w:r>
      <w:r w:rsidR="006F049F" w:rsidRPr="00342141">
        <w:rPr>
          <w:rFonts w:ascii="Book Antiqua" w:hAnsi="Book Antiqua" w:cs="Arial"/>
          <w:rPrChange w:id="1124" w:author="Filipodia" w:date="2019-03-02T06:46:00Z">
            <w:rPr>
              <w:rFonts w:ascii="Book Antiqua" w:hAnsi="Book Antiqua" w:cs="Arial"/>
              <w:color w:val="000000"/>
            </w:rPr>
          </w:rPrChange>
        </w:rPr>
        <w:t>d</w:t>
      </w:r>
      <w:r w:rsidR="009B1929" w:rsidRPr="00342141">
        <w:rPr>
          <w:rFonts w:ascii="Book Antiqua" w:hAnsi="Book Antiqua" w:cs="Arial"/>
          <w:rPrChange w:id="1125" w:author="Filipodia" w:date="2019-03-02T06:46:00Z">
            <w:rPr>
              <w:rFonts w:ascii="Book Antiqua" w:hAnsi="Book Antiqua" w:cs="Arial"/>
              <w:color w:val="000000"/>
            </w:rPr>
          </w:rPrChange>
        </w:rPr>
        <w:t xml:space="preserve"> the direct and the </w:t>
      </w:r>
      <w:r w:rsidR="001C0643" w:rsidRPr="00342141">
        <w:rPr>
          <w:rFonts w:ascii="Book Antiqua" w:hAnsi="Book Antiqua" w:cs="Arial"/>
          <w:rPrChange w:id="1126" w:author="Filipodia" w:date="2019-03-02T06:46:00Z">
            <w:rPr>
              <w:rFonts w:ascii="Book Antiqua" w:hAnsi="Book Antiqua" w:cs="Arial"/>
              <w:color w:val="000000"/>
            </w:rPr>
          </w:rPrChange>
        </w:rPr>
        <w:t>in</w:t>
      </w:r>
      <w:r w:rsidR="009B1929" w:rsidRPr="00342141">
        <w:rPr>
          <w:rFonts w:ascii="Book Antiqua" w:hAnsi="Book Antiqua" w:cs="Arial"/>
          <w:rPrChange w:id="1127" w:author="Filipodia" w:date="2019-03-02T06:46:00Z">
            <w:rPr>
              <w:rFonts w:ascii="Book Antiqua" w:hAnsi="Book Antiqua" w:cs="Arial"/>
              <w:color w:val="000000"/>
            </w:rPr>
          </w:rPrChange>
        </w:rPr>
        <w:t>direct</w:t>
      </w:r>
      <w:r w:rsidR="00044DBB" w:rsidRPr="00342141">
        <w:rPr>
          <w:rFonts w:ascii="Book Antiqua" w:hAnsi="Book Antiqua" w:cs="Arial"/>
          <w:rPrChange w:id="1128" w:author="Filipodia" w:date="2019-03-02T06:46:00Z">
            <w:rPr>
              <w:rFonts w:ascii="Book Antiqua" w:hAnsi="Book Antiqua" w:cs="Arial"/>
              <w:color w:val="000000"/>
            </w:rPr>
          </w:rPrChange>
        </w:rPr>
        <w:t>/societal</w:t>
      </w:r>
      <w:r w:rsidR="009B1929" w:rsidRPr="00342141">
        <w:rPr>
          <w:rFonts w:ascii="Book Antiqua" w:hAnsi="Book Antiqua" w:cs="Arial"/>
          <w:rPrChange w:id="1129" w:author="Filipodia" w:date="2019-03-02T06:46:00Z">
            <w:rPr>
              <w:rFonts w:ascii="Book Antiqua" w:hAnsi="Book Antiqua" w:cs="Arial"/>
              <w:color w:val="000000"/>
            </w:rPr>
          </w:rPrChange>
        </w:rPr>
        <w:t xml:space="preserve"> costs </w:t>
      </w:r>
      <w:r w:rsidR="00A812C9" w:rsidRPr="00342141">
        <w:rPr>
          <w:rFonts w:ascii="Book Antiqua" w:hAnsi="Book Antiqua" w:cs="Arial"/>
          <w:rPrChange w:id="1130" w:author="Filipodia" w:date="2019-03-02T06:46:00Z">
            <w:rPr>
              <w:rFonts w:ascii="Book Antiqua" w:hAnsi="Book Antiqua" w:cs="Arial"/>
              <w:color w:val="000000"/>
            </w:rPr>
          </w:rPrChange>
        </w:rPr>
        <w:t>of</w:t>
      </w:r>
      <w:r w:rsidR="009B1929" w:rsidRPr="00342141">
        <w:rPr>
          <w:rFonts w:ascii="Book Antiqua" w:hAnsi="Book Antiqua" w:cs="Arial"/>
          <w:rPrChange w:id="1131" w:author="Filipodia" w:date="2019-03-02T06:46:00Z">
            <w:rPr>
              <w:rFonts w:ascii="Book Antiqua" w:hAnsi="Book Antiqua" w:cs="Arial"/>
              <w:color w:val="000000"/>
            </w:rPr>
          </w:rPrChange>
        </w:rPr>
        <w:t xml:space="preserve"> HCV infection.</w:t>
      </w:r>
    </w:p>
    <w:p w14:paraId="44CA47E0" w14:textId="77777777" w:rsidR="009B1929" w:rsidRPr="00342141" w:rsidRDefault="009B1929" w:rsidP="00B23A0C">
      <w:pPr>
        <w:adjustRightInd w:val="0"/>
        <w:snapToGrid w:val="0"/>
        <w:spacing w:line="360" w:lineRule="auto"/>
        <w:jc w:val="both"/>
        <w:rPr>
          <w:rFonts w:ascii="Book Antiqua" w:hAnsi="Book Antiqua" w:cs="Arial"/>
          <w:b/>
          <w:rPrChange w:id="1132" w:author="Filipodia" w:date="2019-03-02T06:46:00Z">
            <w:rPr>
              <w:rFonts w:ascii="Book Antiqua" w:hAnsi="Book Antiqua" w:cs="Arial"/>
              <w:b/>
              <w:color w:val="000000"/>
            </w:rPr>
          </w:rPrChange>
        </w:rPr>
        <w:pPrChange w:id="1133" w:author="Filipodia" w:date="2019-03-02T06:45:00Z">
          <w:pPr>
            <w:adjustRightInd w:val="0"/>
            <w:snapToGrid w:val="0"/>
            <w:spacing w:line="360" w:lineRule="auto"/>
            <w:jc w:val="both"/>
          </w:pPr>
        </w:pPrChange>
      </w:pPr>
    </w:p>
    <w:p w14:paraId="1F342C07" w14:textId="1520CC5C" w:rsidR="002D4BCE" w:rsidRPr="0099395B" w:rsidRDefault="004549D5" w:rsidP="00B23A0C">
      <w:pPr>
        <w:adjustRightInd w:val="0"/>
        <w:snapToGrid w:val="0"/>
        <w:spacing w:line="360" w:lineRule="auto"/>
        <w:jc w:val="both"/>
        <w:rPr>
          <w:rFonts w:ascii="Book Antiqua" w:hAnsi="Book Antiqua"/>
          <w:b/>
        </w:rPr>
        <w:pPrChange w:id="1134" w:author="Filipodia" w:date="2019-03-02T06:45:00Z">
          <w:pPr>
            <w:adjustRightInd w:val="0"/>
            <w:snapToGrid w:val="0"/>
            <w:spacing w:line="360" w:lineRule="auto"/>
            <w:jc w:val="both"/>
          </w:pPr>
        </w:pPrChange>
      </w:pPr>
      <w:r w:rsidRPr="0099395B">
        <w:rPr>
          <w:rFonts w:ascii="Book Antiqua" w:hAnsi="Book Antiqua"/>
          <w:b/>
        </w:rPr>
        <w:t>Direct</w:t>
      </w:r>
      <w:r w:rsidR="00B7369C" w:rsidRPr="0099395B">
        <w:rPr>
          <w:rFonts w:ascii="Book Antiqua" w:hAnsi="Book Antiqua"/>
          <w:b/>
        </w:rPr>
        <w:t xml:space="preserve"> and i</w:t>
      </w:r>
      <w:r w:rsidR="00375D41" w:rsidRPr="00FA7F1A">
        <w:rPr>
          <w:rFonts w:ascii="Book Antiqua" w:hAnsi="Book Antiqua"/>
          <w:b/>
        </w:rPr>
        <w:t>ndirect</w:t>
      </w:r>
      <w:r w:rsidR="00044DBB" w:rsidRPr="00FA7F1A">
        <w:rPr>
          <w:rFonts w:ascii="Book Antiqua" w:hAnsi="Book Antiqua"/>
          <w:b/>
        </w:rPr>
        <w:t>/societal</w:t>
      </w:r>
      <w:r w:rsidRPr="00FA7F1A">
        <w:rPr>
          <w:rFonts w:ascii="Book Antiqua" w:hAnsi="Book Antiqua"/>
          <w:b/>
        </w:rPr>
        <w:t xml:space="preserve"> costs</w:t>
      </w:r>
      <w:r w:rsidR="00B7369C" w:rsidRPr="00A872E0">
        <w:rPr>
          <w:rFonts w:ascii="Book Antiqua" w:hAnsi="Book Antiqua"/>
          <w:b/>
        </w:rPr>
        <w:t xml:space="preserve">: </w:t>
      </w:r>
      <w:r w:rsidRPr="00342141">
        <w:rPr>
          <w:rFonts w:ascii="Book Antiqua" w:eastAsia="Calibri" w:hAnsi="Book Antiqua" w:cs="Arial"/>
          <w:rPrChange w:id="1135" w:author="Filipodia" w:date="2019-03-02T06:46:00Z">
            <w:rPr>
              <w:rFonts w:ascii="Book Antiqua" w:eastAsia="Calibri" w:hAnsi="Book Antiqua" w:cs="Arial"/>
              <w:color w:val="000000"/>
            </w:rPr>
          </w:rPrChange>
        </w:rPr>
        <w:t xml:space="preserve">Direct costs </w:t>
      </w:r>
      <w:r w:rsidR="0082003D" w:rsidRPr="00342141">
        <w:rPr>
          <w:rFonts w:ascii="Book Antiqua" w:eastAsia="Calibri" w:hAnsi="Book Antiqua" w:cs="Arial"/>
          <w:rPrChange w:id="1136" w:author="Filipodia" w:date="2019-03-02T06:46:00Z">
            <w:rPr>
              <w:rFonts w:ascii="Book Antiqua" w:eastAsia="Calibri" w:hAnsi="Book Antiqua" w:cs="Arial"/>
              <w:color w:val="000000"/>
            </w:rPr>
          </w:rPrChange>
        </w:rPr>
        <w:t>include</w:t>
      </w:r>
      <w:r w:rsidR="00FC44E6" w:rsidRPr="00342141">
        <w:rPr>
          <w:rFonts w:ascii="Book Antiqua" w:eastAsia="Calibri" w:hAnsi="Book Antiqua" w:cs="Arial"/>
          <w:rPrChange w:id="1137" w:author="Filipodia" w:date="2019-03-02T06:46:00Z">
            <w:rPr>
              <w:rFonts w:ascii="Book Antiqua" w:eastAsia="Calibri" w:hAnsi="Book Antiqua" w:cs="Arial"/>
              <w:color w:val="000000"/>
            </w:rPr>
          </w:rPrChange>
        </w:rPr>
        <w:t xml:space="preserve"> </w:t>
      </w:r>
      <w:r w:rsidRPr="00342141">
        <w:rPr>
          <w:rFonts w:ascii="Book Antiqua" w:eastAsia="Calibri" w:hAnsi="Book Antiqua" w:cs="Arial"/>
          <w:rPrChange w:id="1138" w:author="Filipodia" w:date="2019-03-02T06:46:00Z">
            <w:rPr>
              <w:rFonts w:ascii="Book Antiqua" w:eastAsia="Calibri" w:hAnsi="Book Antiqua" w:cs="Arial"/>
              <w:color w:val="000000"/>
            </w:rPr>
          </w:rPrChange>
        </w:rPr>
        <w:t xml:space="preserve">the cost of antiviral treatment </w:t>
      </w:r>
      <w:r w:rsidR="00710380" w:rsidRPr="00342141">
        <w:rPr>
          <w:rFonts w:ascii="Book Antiqua" w:eastAsia="Calibri" w:hAnsi="Book Antiqua" w:cs="Arial"/>
          <w:rPrChange w:id="1139" w:author="Filipodia" w:date="2019-03-02T06:46:00Z">
            <w:rPr>
              <w:rFonts w:ascii="Book Antiqua" w:eastAsia="Calibri" w:hAnsi="Book Antiqua" w:cs="Arial"/>
              <w:color w:val="000000"/>
            </w:rPr>
          </w:rPrChange>
        </w:rPr>
        <w:t xml:space="preserve">per treated patient per year, </w:t>
      </w:r>
      <w:r w:rsidR="00EE1A64" w:rsidRPr="00342141">
        <w:rPr>
          <w:rFonts w:ascii="Book Antiqua" w:eastAsia="Calibri" w:hAnsi="Book Antiqua" w:cs="Arial"/>
          <w:rPrChange w:id="1140" w:author="Filipodia" w:date="2019-03-02T06:46:00Z">
            <w:rPr>
              <w:rFonts w:ascii="Book Antiqua" w:eastAsia="Calibri" w:hAnsi="Book Antiqua" w:cs="Arial"/>
              <w:color w:val="000000"/>
            </w:rPr>
          </w:rPrChange>
        </w:rPr>
        <w:t xml:space="preserve">annual </w:t>
      </w:r>
      <w:r w:rsidR="002D4BCE" w:rsidRPr="00342141">
        <w:rPr>
          <w:rFonts w:ascii="Book Antiqua" w:eastAsia="Calibri" w:hAnsi="Book Antiqua" w:cs="Arial"/>
          <w:rPrChange w:id="1141" w:author="Filipodia" w:date="2019-03-02T06:46:00Z">
            <w:rPr>
              <w:rFonts w:ascii="Book Antiqua" w:eastAsia="Calibri" w:hAnsi="Book Antiqua" w:cs="Arial"/>
              <w:color w:val="000000"/>
            </w:rPr>
          </w:rPrChange>
        </w:rPr>
        <w:t>health care costs</w:t>
      </w:r>
      <w:r w:rsidR="00EE1A64" w:rsidRPr="00342141">
        <w:rPr>
          <w:rFonts w:ascii="Book Antiqua" w:eastAsia="Calibri" w:hAnsi="Book Antiqua" w:cs="Arial"/>
          <w:rPrChange w:id="1142" w:author="Filipodia" w:date="2019-03-02T06:46:00Z">
            <w:rPr>
              <w:rFonts w:ascii="Book Antiqua" w:eastAsia="Calibri" w:hAnsi="Book Antiqua" w:cs="Arial"/>
              <w:color w:val="000000"/>
            </w:rPr>
          </w:rPrChange>
        </w:rPr>
        <w:t xml:space="preserve"> per patient</w:t>
      </w:r>
      <w:r w:rsidR="002D4BCE" w:rsidRPr="00342141">
        <w:rPr>
          <w:rFonts w:ascii="Book Antiqua" w:eastAsia="Calibri" w:hAnsi="Book Antiqua" w:cs="Arial"/>
          <w:rPrChange w:id="1143" w:author="Filipodia" w:date="2019-03-02T06:46:00Z">
            <w:rPr>
              <w:rFonts w:ascii="Book Antiqua" w:eastAsia="Calibri" w:hAnsi="Book Antiqua" w:cs="Arial"/>
              <w:color w:val="000000"/>
            </w:rPr>
          </w:rPrChange>
        </w:rPr>
        <w:t>,</w:t>
      </w:r>
      <w:r w:rsidR="000C2473" w:rsidRPr="00342141">
        <w:rPr>
          <w:rFonts w:ascii="Book Antiqua" w:eastAsia="Calibri" w:hAnsi="Book Antiqua" w:cs="Arial"/>
          <w:rPrChange w:id="1144" w:author="Filipodia" w:date="2019-03-02T06:46:00Z">
            <w:rPr>
              <w:rFonts w:ascii="Book Antiqua" w:eastAsia="Calibri" w:hAnsi="Book Antiqua" w:cs="Arial"/>
              <w:color w:val="000000"/>
            </w:rPr>
          </w:rPrChange>
        </w:rPr>
        <w:t xml:space="preserve"> screening</w:t>
      </w:r>
      <w:r w:rsidR="00850A60" w:rsidRPr="00342141">
        <w:rPr>
          <w:rFonts w:ascii="Book Antiqua" w:eastAsia="Calibri" w:hAnsi="Book Antiqua" w:cs="Arial"/>
          <w:rPrChange w:id="1145" w:author="Filipodia" w:date="2019-03-02T06:46:00Z">
            <w:rPr>
              <w:rFonts w:ascii="Book Antiqua" w:eastAsia="Calibri" w:hAnsi="Book Antiqua" w:cs="Arial"/>
              <w:color w:val="000000"/>
            </w:rPr>
          </w:rPrChange>
        </w:rPr>
        <w:t>/diagnostic</w:t>
      </w:r>
      <w:r w:rsidR="000C2473" w:rsidRPr="00342141">
        <w:rPr>
          <w:rFonts w:ascii="Book Antiqua" w:eastAsia="Calibri" w:hAnsi="Book Antiqua" w:cs="Arial"/>
          <w:rPrChange w:id="1146" w:author="Filipodia" w:date="2019-03-02T06:46:00Z">
            <w:rPr>
              <w:rFonts w:ascii="Book Antiqua" w:eastAsia="Calibri" w:hAnsi="Book Antiqua" w:cs="Arial"/>
              <w:color w:val="000000"/>
            </w:rPr>
          </w:rPrChange>
        </w:rPr>
        <w:t xml:space="preserve"> costs</w:t>
      </w:r>
      <w:r w:rsidR="00EE1A64" w:rsidRPr="00342141">
        <w:rPr>
          <w:rFonts w:ascii="Book Antiqua" w:eastAsia="Calibri" w:hAnsi="Book Antiqua" w:cs="Arial"/>
          <w:rPrChange w:id="1147" w:author="Filipodia" w:date="2019-03-02T06:46:00Z">
            <w:rPr>
              <w:rFonts w:ascii="Book Antiqua" w:eastAsia="Calibri" w:hAnsi="Book Antiqua" w:cs="Arial"/>
              <w:color w:val="000000"/>
            </w:rPr>
          </w:rPrChange>
        </w:rPr>
        <w:t xml:space="preserve"> per patient</w:t>
      </w:r>
      <w:r w:rsidR="000C2473" w:rsidRPr="00342141">
        <w:rPr>
          <w:rFonts w:ascii="Book Antiqua" w:eastAsia="Calibri" w:hAnsi="Book Antiqua" w:cs="Arial"/>
          <w:rPrChange w:id="1148" w:author="Filipodia" w:date="2019-03-02T06:46:00Z">
            <w:rPr>
              <w:rFonts w:ascii="Book Antiqua" w:eastAsia="Calibri" w:hAnsi="Book Antiqua" w:cs="Arial"/>
              <w:color w:val="000000"/>
            </w:rPr>
          </w:rPrChange>
        </w:rPr>
        <w:t xml:space="preserve">, </w:t>
      </w:r>
      <w:r w:rsidRPr="00342141">
        <w:rPr>
          <w:rFonts w:ascii="Book Antiqua" w:eastAsia="Calibri" w:hAnsi="Book Antiqua" w:cs="Arial"/>
          <w:rPrChange w:id="1149" w:author="Filipodia" w:date="2019-03-02T06:46:00Z">
            <w:rPr>
              <w:rFonts w:ascii="Book Antiqua" w:eastAsia="Calibri" w:hAnsi="Book Antiqua" w:cs="Arial"/>
              <w:color w:val="000000"/>
            </w:rPr>
          </w:rPrChange>
        </w:rPr>
        <w:t xml:space="preserve">as well </w:t>
      </w:r>
      <w:r w:rsidR="00490733" w:rsidRPr="00342141">
        <w:rPr>
          <w:rFonts w:ascii="Book Antiqua" w:eastAsia="Calibri" w:hAnsi="Book Antiqua" w:cs="Arial"/>
          <w:rPrChange w:id="1150" w:author="Filipodia" w:date="2019-03-02T06:46:00Z">
            <w:rPr>
              <w:rFonts w:ascii="Book Antiqua" w:eastAsia="Calibri" w:hAnsi="Book Antiqua" w:cs="Arial"/>
              <w:color w:val="000000"/>
            </w:rPr>
          </w:rPrChange>
        </w:rPr>
        <w:t xml:space="preserve">as </w:t>
      </w:r>
      <w:r w:rsidR="00850A60" w:rsidRPr="00342141">
        <w:rPr>
          <w:rFonts w:ascii="Book Antiqua" w:eastAsia="Calibri" w:hAnsi="Book Antiqua" w:cs="Arial"/>
          <w:rPrChange w:id="1151" w:author="Filipodia" w:date="2019-03-02T06:46:00Z">
            <w:rPr>
              <w:rFonts w:ascii="Book Antiqua" w:eastAsia="Calibri" w:hAnsi="Book Antiqua" w:cs="Arial"/>
              <w:color w:val="000000"/>
            </w:rPr>
          </w:rPrChange>
        </w:rPr>
        <w:t>laboratory</w:t>
      </w:r>
      <w:r w:rsidRPr="00342141">
        <w:rPr>
          <w:rFonts w:ascii="Book Antiqua" w:eastAsia="Calibri" w:hAnsi="Book Antiqua" w:cs="Arial"/>
          <w:rPrChange w:id="1152" w:author="Filipodia" w:date="2019-03-02T06:46:00Z">
            <w:rPr>
              <w:rFonts w:ascii="Book Antiqua" w:eastAsia="Calibri" w:hAnsi="Book Antiqua" w:cs="Arial"/>
              <w:color w:val="000000"/>
            </w:rPr>
          </w:rPrChange>
        </w:rPr>
        <w:t xml:space="preserve"> cost</w:t>
      </w:r>
      <w:ins w:id="1153" w:author="copy_editor" w:date="2019-02-28T21:48:00Z">
        <w:r w:rsidR="00A40DA1" w:rsidRPr="00342141">
          <w:rPr>
            <w:rFonts w:ascii="Book Antiqua" w:eastAsia="Calibri" w:hAnsi="Book Antiqua" w:cs="Arial"/>
            <w:rPrChange w:id="1154" w:author="Filipodia" w:date="2019-03-02T06:46:00Z">
              <w:rPr>
                <w:rFonts w:ascii="Book Antiqua" w:eastAsia="Calibri" w:hAnsi="Book Antiqua" w:cs="Arial"/>
                <w:color w:val="000000"/>
              </w:rPr>
            </w:rPrChange>
          </w:rPr>
          <w:t>s</w:t>
        </w:r>
      </w:ins>
      <w:r w:rsidR="00710380" w:rsidRPr="00342141">
        <w:rPr>
          <w:rFonts w:ascii="Book Antiqua" w:eastAsia="Calibri" w:hAnsi="Book Antiqua" w:cs="Arial"/>
          <w:rPrChange w:id="1155" w:author="Filipodia" w:date="2019-03-02T06:46:00Z">
            <w:rPr>
              <w:rFonts w:ascii="Book Antiqua" w:eastAsia="Calibri" w:hAnsi="Book Antiqua" w:cs="Arial"/>
              <w:color w:val="000000"/>
            </w:rPr>
          </w:rPrChange>
        </w:rPr>
        <w:t xml:space="preserve"> per treated patient</w:t>
      </w:r>
      <w:r w:rsidRPr="00342141">
        <w:rPr>
          <w:rFonts w:ascii="Book Antiqua" w:eastAsia="Calibri" w:hAnsi="Book Antiqua" w:cs="Arial"/>
          <w:rPrChange w:id="1156" w:author="Filipodia" w:date="2019-03-02T06:46:00Z">
            <w:rPr>
              <w:rFonts w:ascii="Book Antiqua" w:eastAsia="Calibri" w:hAnsi="Book Antiqua" w:cs="Arial"/>
              <w:color w:val="000000"/>
            </w:rPr>
          </w:rPrChange>
        </w:rPr>
        <w:t xml:space="preserve"> </w:t>
      </w:r>
      <w:r w:rsidR="00700B99" w:rsidRPr="00342141">
        <w:rPr>
          <w:rFonts w:ascii="Book Antiqua" w:eastAsia="Calibri" w:hAnsi="Book Antiqua" w:cs="Arial"/>
          <w:rPrChange w:id="1157" w:author="Filipodia" w:date="2019-03-02T06:46:00Z">
            <w:rPr>
              <w:rFonts w:ascii="Book Antiqua" w:eastAsia="Calibri" w:hAnsi="Book Antiqua" w:cs="Arial"/>
              <w:color w:val="000000"/>
            </w:rPr>
          </w:rPrChange>
        </w:rPr>
        <w:t>(</w:t>
      </w:r>
      <w:r w:rsidR="006303C7" w:rsidRPr="00342141">
        <w:rPr>
          <w:rFonts w:ascii="Book Antiqua" w:eastAsia="Calibri" w:hAnsi="Book Antiqua" w:cs="Arial"/>
          <w:rPrChange w:id="1158" w:author="Filipodia" w:date="2019-03-02T06:46:00Z">
            <w:rPr>
              <w:rFonts w:ascii="Book Antiqua" w:eastAsia="Calibri" w:hAnsi="Book Antiqua" w:cs="Arial"/>
              <w:color w:val="000000"/>
            </w:rPr>
          </w:rPrChange>
        </w:rPr>
        <w:t>Table</w:t>
      </w:r>
      <w:r w:rsidR="003D2070" w:rsidRPr="00342141">
        <w:rPr>
          <w:rFonts w:ascii="Book Antiqua" w:eastAsia="Calibri" w:hAnsi="Book Antiqua" w:cs="Arial"/>
          <w:rPrChange w:id="1159" w:author="Filipodia" w:date="2019-03-02T06:46:00Z">
            <w:rPr>
              <w:rFonts w:ascii="Book Antiqua" w:eastAsia="Calibri" w:hAnsi="Book Antiqua" w:cs="Arial"/>
              <w:color w:val="000000"/>
            </w:rPr>
          </w:rPrChange>
        </w:rPr>
        <w:t xml:space="preserve"> </w:t>
      </w:r>
      <w:r w:rsidR="00700B99" w:rsidRPr="00342141">
        <w:rPr>
          <w:rFonts w:ascii="Book Antiqua" w:eastAsia="Calibri" w:hAnsi="Book Antiqua" w:cs="Arial"/>
          <w:rPrChange w:id="1160" w:author="Filipodia" w:date="2019-03-02T06:46:00Z">
            <w:rPr>
              <w:rFonts w:ascii="Book Antiqua" w:eastAsia="Calibri" w:hAnsi="Book Antiqua" w:cs="Arial"/>
              <w:color w:val="000000"/>
            </w:rPr>
          </w:rPrChange>
        </w:rPr>
        <w:t>2)</w:t>
      </w:r>
      <w:r w:rsidR="002503E8" w:rsidRPr="00342141">
        <w:rPr>
          <w:rFonts w:ascii="Book Antiqua" w:eastAsia="Calibri" w:hAnsi="Book Antiqua" w:cs="Arial"/>
          <w:rPrChange w:id="1161" w:author="Filipodia" w:date="2019-03-02T06:46:00Z">
            <w:rPr>
              <w:rFonts w:ascii="Book Antiqua" w:eastAsia="Calibri" w:hAnsi="Book Antiqua" w:cs="Arial"/>
              <w:color w:val="000000"/>
            </w:rPr>
          </w:rPrChange>
        </w:rPr>
        <w:fldChar w:fldCharType="begin"/>
      </w:r>
      <w:r w:rsidR="00BC0DA7" w:rsidRPr="00342141">
        <w:rPr>
          <w:rFonts w:ascii="Book Antiqua" w:eastAsia="Calibri" w:hAnsi="Book Antiqua" w:cs="Arial"/>
          <w:rPrChange w:id="1162" w:author="Filipodia" w:date="2019-03-02T06:46:00Z">
            <w:rPr>
              <w:rFonts w:ascii="Book Antiqua" w:eastAsia="Calibri" w:hAnsi="Book Antiqua" w:cs="Arial"/>
              <w:color w:val="000000"/>
            </w:rPr>
          </w:rPrChange>
        </w:rPr>
        <w:instrText xml:space="preserve"> ADDIN EN.CITE &lt;EndNote&gt;&lt;Cite&gt;&lt;Author&gt;K. Athanasakis&lt;/Author&gt;&lt;Year&gt;2013&lt;/Year&gt;&lt;RecNum&gt;118&lt;/RecNum&gt;&lt;DisplayText&gt;&lt;style face="superscript"&gt;[21]&lt;/style&gt;&lt;/DisplayText&gt;&lt;record&gt;&lt;rec-number&gt;118&lt;/rec-number&gt;&lt;foreign-keys&gt;&lt;key app="EN" db-id="reva99etofd9f3ewa52vzztvwsweesasedrp"&gt;118&lt;/key&gt;&lt;/foreign-keys&gt;&lt;ref-type name="Journal Article"&gt;17&lt;/ref-type&gt;&lt;contributors&gt;&lt;authors&gt;&lt;author&gt;K. Athanasakis, D. Arzoumanidou, I. Petrakis, E. Karampli, T. Theodoropoulou, M.P. Retsa, J. Kyriopoulos&lt;/author&gt;&lt;/authors&gt;&lt;/contributors&gt;&lt;titles&gt;&lt;title&gt;A Cost-Of-Illness Analysis of Hepatitis C in Greece&lt;/title&gt;&lt;secondary-title&gt;Value in Health&lt;/secondary-title&gt;&lt;/titles&gt;&lt;periodical&gt;&lt;full-title&gt;Value in Health&lt;/full-title&gt;&lt;/periodical&gt;&lt;dates&gt;&lt;year&gt;2013&lt;/year&gt;&lt;/dates&gt;&lt;urls&gt;&lt;/urls&gt;&lt;electronic-resource-num&gt;10.1016/j.jval.2013.08.1108&lt;/electronic-resource-num&gt;&lt;/record&gt;&lt;/Cite&gt;&lt;/EndNote&gt;</w:instrText>
      </w:r>
      <w:r w:rsidR="002503E8" w:rsidRPr="00342141">
        <w:rPr>
          <w:rFonts w:ascii="Book Antiqua" w:eastAsia="Calibri" w:hAnsi="Book Antiqua" w:cs="Arial"/>
          <w:rPrChange w:id="1163" w:author="Filipodia" w:date="2019-03-02T06:46:00Z">
            <w:rPr>
              <w:rFonts w:ascii="Book Antiqua" w:eastAsia="Calibri" w:hAnsi="Book Antiqua" w:cs="Arial"/>
              <w:color w:val="000000"/>
            </w:rPr>
          </w:rPrChange>
        </w:rPr>
        <w:fldChar w:fldCharType="separate"/>
      </w:r>
      <w:r w:rsidR="00BC0DA7" w:rsidRPr="00342141">
        <w:rPr>
          <w:rFonts w:ascii="Book Antiqua" w:eastAsia="Calibri" w:hAnsi="Book Antiqua" w:cs="Arial"/>
          <w:vertAlign w:val="superscript"/>
          <w:rPrChange w:id="1164" w:author="Filipodia" w:date="2019-03-02T06:46:00Z">
            <w:rPr>
              <w:rFonts w:ascii="Book Antiqua" w:eastAsia="Calibri" w:hAnsi="Book Antiqua" w:cs="Arial"/>
              <w:color w:val="000000"/>
              <w:vertAlign w:val="superscript"/>
            </w:rPr>
          </w:rPrChange>
        </w:rPr>
        <w:t>[21]</w:t>
      </w:r>
      <w:r w:rsidR="002503E8" w:rsidRPr="00342141">
        <w:rPr>
          <w:rFonts w:ascii="Book Antiqua" w:eastAsia="Calibri" w:hAnsi="Book Antiqua" w:cs="Arial"/>
          <w:rPrChange w:id="1165" w:author="Filipodia" w:date="2019-03-02T06:46:00Z">
            <w:rPr>
              <w:rFonts w:ascii="Book Antiqua" w:eastAsia="Calibri" w:hAnsi="Book Antiqua" w:cs="Arial"/>
              <w:color w:val="000000"/>
            </w:rPr>
          </w:rPrChange>
        </w:rPr>
        <w:fldChar w:fldCharType="end"/>
      </w:r>
      <w:r w:rsidR="00710380" w:rsidRPr="00342141">
        <w:rPr>
          <w:rFonts w:ascii="Book Antiqua" w:eastAsia="Calibri" w:hAnsi="Book Antiqua" w:cs="Arial"/>
          <w:rPrChange w:id="1166" w:author="Filipodia" w:date="2019-03-02T06:46:00Z">
            <w:rPr>
              <w:rFonts w:ascii="Book Antiqua" w:eastAsia="Calibri" w:hAnsi="Book Antiqua" w:cs="Arial"/>
              <w:color w:val="000000"/>
            </w:rPr>
          </w:rPrChange>
        </w:rPr>
        <w:t xml:space="preserve">. </w:t>
      </w:r>
    </w:p>
    <w:p w14:paraId="2F89BF3E" w14:textId="3D62BA51" w:rsidR="005E077C" w:rsidRPr="00342141" w:rsidRDefault="00B7369C" w:rsidP="00B23A0C">
      <w:pPr>
        <w:pStyle w:val="HTMLPreformatted"/>
        <w:shd w:val="clear" w:color="auto" w:fill="FFFFFF"/>
        <w:adjustRightInd w:val="0"/>
        <w:snapToGrid w:val="0"/>
        <w:spacing w:line="360" w:lineRule="auto"/>
        <w:jc w:val="both"/>
        <w:rPr>
          <w:rFonts w:ascii="Book Antiqua" w:eastAsia="Calibri" w:hAnsi="Book Antiqua" w:cs="Arial"/>
          <w:sz w:val="24"/>
          <w:szCs w:val="24"/>
          <w:lang w:val="en-US"/>
          <w:rPrChange w:id="1167" w:author="Filipodia" w:date="2019-03-02T06:46:00Z">
            <w:rPr>
              <w:rFonts w:ascii="Book Antiqua" w:eastAsia="Calibri" w:hAnsi="Book Antiqua" w:cs="Arial"/>
              <w:color w:val="000000"/>
              <w:sz w:val="24"/>
              <w:szCs w:val="24"/>
              <w:lang w:val="en-US"/>
            </w:rPr>
          </w:rPrChange>
        </w:rPr>
        <w:pPrChange w:id="1168" w:author="Filipodia" w:date="2019-03-02T06:45:00Z">
          <w:pPr>
            <w:pStyle w:val="HTMLPreformatted"/>
            <w:shd w:val="clear" w:color="auto" w:fill="FFFFFF"/>
            <w:adjustRightInd w:val="0"/>
            <w:snapToGrid w:val="0"/>
            <w:spacing w:line="360" w:lineRule="auto"/>
            <w:jc w:val="both"/>
          </w:pPr>
        </w:pPrChange>
      </w:pPr>
      <w:r w:rsidRPr="00342141">
        <w:rPr>
          <w:rFonts w:ascii="Book Antiqua" w:eastAsia="Calibri" w:hAnsi="Book Antiqua" w:cs="Arial"/>
          <w:sz w:val="24"/>
          <w:szCs w:val="24"/>
          <w:lang w:val="en-US"/>
          <w:rPrChange w:id="1169" w:author="Filipodia" w:date="2019-03-02T06:46:00Z">
            <w:rPr>
              <w:rFonts w:ascii="Book Antiqua" w:eastAsia="Calibri" w:hAnsi="Book Antiqua" w:cs="Arial"/>
              <w:color w:val="000000"/>
              <w:sz w:val="24"/>
              <w:szCs w:val="24"/>
              <w:lang w:val="en-US"/>
            </w:rPr>
          </w:rPrChange>
        </w:rPr>
        <w:t xml:space="preserve">  </w:t>
      </w:r>
      <w:r w:rsidR="000C2473" w:rsidRPr="00342141">
        <w:rPr>
          <w:rFonts w:ascii="Book Antiqua" w:eastAsia="Calibri" w:hAnsi="Book Antiqua" w:cs="Arial"/>
          <w:sz w:val="24"/>
          <w:szCs w:val="24"/>
          <w:lang w:val="en-US"/>
          <w:rPrChange w:id="1170" w:author="Filipodia" w:date="2019-03-02T06:46:00Z">
            <w:rPr>
              <w:rFonts w:ascii="Book Antiqua" w:eastAsia="Calibri" w:hAnsi="Book Antiqua" w:cs="Arial"/>
              <w:color w:val="000000"/>
              <w:sz w:val="24"/>
              <w:szCs w:val="24"/>
              <w:lang w:val="en-US"/>
            </w:rPr>
          </w:rPrChange>
        </w:rPr>
        <w:t>D</w:t>
      </w:r>
      <w:r w:rsidR="00A812C9" w:rsidRPr="00342141">
        <w:rPr>
          <w:rFonts w:ascii="Book Antiqua" w:eastAsia="Calibri" w:hAnsi="Book Antiqua" w:cs="Arial"/>
          <w:sz w:val="24"/>
          <w:szCs w:val="24"/>
          <w:lang w:val="en-US"/>
          <w:rPrChange w:id="1171" w:author="Filipodia" w:date="2019-03-02T06:46:00Z">
            <w:rPr>
              <w:rFonts w:ascii="Book Antiqua" w:eastAsia="Calibri" w:hAnsi="Book Antiqua" w:cs="Arial"/>
              <w:color w:val="000000"/>
              <w:sz w:val="24"/>
              <w:szCs w:val="24"/>
              <w:lang w:val="en-US"/>
            </w:rPr>
          </w:rPrChange>
        </w:rPr>
        <w:t>ata for health</w:t>
      </w:r>
      <w:r w:rsidR="002D4BCE" w:rsidRPr="00342141">
        <w:rPr>
          <w:rFonts w:ascii="Book Antiqua" w:eastAsia="Calibri" w:hAnsi="Book Antiqua" w:cs="Arial"/>
          <w:sz w:val="24"/>
          <w:szCs w:val="24"/>
          <w:lang w:val="en-US"/>
          <w:rPrChange w:id="1172" w:author="Filipodia" w:date="2019-03-02T06:46:00Z">
            <w:rPr>
              <w:rFonts w:ascii="Book Antiqua" w:eastAsia="Calibri" w:hAnsi="Book Antiqua" w:cs="Arial"/>
              <w:color w:val="000000"/>
              <w:sz w:val="24"/>
              <w:szCs w:val="24"/>
              <w:lang w:val="en-US"/>
            </w:rPr>
          </w:rPrChange>
        </w:rPr>
        <w:t>care costs</w:t>
      </w:r>
      <w:r w:rsidR="00710380" w:rsidRPr="00342141">
        <w:rPr>
          <w:rFonts w:ascii="Book Antiqua" w:eastAsia="Calibri" w:hAnsi="Book Antiqua" w:cs="Arial"/>
          <w:sz w:val="24"/>
          <w:szCs w:val="24"/>
          <w:lang w:val="en-US"/>
          <w:rPrChange w:id="1173" w:author="Filipodia" w:date="2019-03-02T06:46:00Z">
            <w:rPr>
              <w:rFonts w:ascii="Book Antiqua" w:eastAsia="Calibri" w:hAnsi="Book Antiqua" w:cs="Arial"/>
              <w:color w:val="000000"/>
              <w:sz w:val="24"/>
              <w:szCs w:val="24"/>
              <w:lang w:val="en-US"/>
            </w:rPr>
          </w:rPrChange>
        </w:rPr>
        <w:t xml:space="preserve"> </w:t>
      </w:r>
      <w:r w:rsidR="00490733" w:rsidRPr="00342141">
        <w:rPr>
          <w:rFonts w:ascii="Book Antiqua" w:eastAsia="Calibri" w:hAnsi="Book Antiqua" w:cs="Arial"/>
          <w:sz w:val="24"/>
          <w:szCs w:val="24"/>
          <w:lang w:val="en-US"/>
          <w:rPrChange w:id="1174" w:author="Filipodia" w:date="2019-03-02T06:46:00Z">
            <w:rPr>
              <w:rFonts w:ascii="Book Antiqua" w:eastAsia="Calibri" w:hAnsi="Book Antiqua" w:cs="Arial"/>
              <w:color w:val="000000"/>
              <w:sz w:val="24"/>
              <w:szCs w:val="24"/>
              <w:lang w:val="en-US"/>
            </w:rPr>
          </w:rPrChange>
        </w:rPr>
        <w:t xml:space="preserve">were </w:t>
      </w:r>
      <w:r w:rsidR="00710380" w:rsidRPr="00342141">
        <w:rPr>
          <w:rFonts w:ascii="Book Antiqua" w:eastAsia="Calibri" w:hAnsi="Book Antiqua" w:cs="Arial"/>
          <w:sz w:val="24"/>
          <w:szCs w:val="24"/>
          <w:lang w:val="en-US"/>
          <w:rPrChange w:id="1175" w:author="Filipodia" w:date="2019-03-02T06:46:00Z">
            <w:rPr>
              <w:rFonts w:ascii="Book Antiqua" w:eastAsia="Calibri" w:hAnsi="Book Antiqua" w:cs="Arial"/>
              <w:color w:val="000000"/>
              <w:sz w:val="24"/>
              <w:szCs w:val="24"/>
              <w:lang w:val="en-US"/>
            </w:rPr>
          </w:rPrChange>
        </w:rPr>
        <w:t xml:space="preserve">obtained </w:t>
      </w:r>
      <w:r w:rsidR="001A436B" w:rsidRPr="00342141">
        <w:rPr>
          <w:rFonts w:ascii="Book Antiqua" w:eastAsia="Calibri" w:hAnsi="Book Antiqua" w:cs="Arial"/>
          <w:sz w:val="24"/>
          <w:szCs w:val="24"/>
          <w:lang w:val="en-US"/>
          <w:rPrChange w:id="1176" w:author="Filipodia" w:date="2019-03-02T06:46:00Z">
            <w:rPr>
              <w:rFonts w:ascii="Book Antiqua" w:eastAsia="Calibri" w:hAnsi="Book Antiqua" w:cs="Arial"/>
              <w:color w:val="000000"/>
              <w:sz w:val="24"/>
              <w:szCs w:val="24"/>
              <w:lang w:val="en-US"/>
            </w:rPr>
          </w:rPrChange>
        </w:rPr>
        <w:t>through a</w:t>
      </w:r>
      <w:r w:rsidR="00A812C9" w:rsidRPr="00342141">
        <w:rPr>
          <w:rFonts w:ascii="Book Antiqua" w:eastAsia="Calibri" w:hAnsi="Book Antiqua" w:cs="Arial"/>
          <w:sz w:val="24"/>
          <w:szCs w:val="24"/>
          <w:lang w:val="en-US"/>
          <w:rPrChange w:id="1177" w:author="Filipodia" w:date="2019-03-02T06:46:00Z">
            <w:rPr>
              <w:rFonts w:ascii="Book Antiqua" w:eastAsia="Calibri" w:hAnsi="Book Antiqua" w:cs="Arial"/>
              <w:color w:val="000000"/>
              <w:sz w:val="24"/>
              <w:szCs w:val="24"/>
              <w:lang w:val="en-US"/>
            </w:rPr>
          </w:rPrChange>
        </w:rPr>
        <w:t xml:space="preserve"> </w:t>
      </w:r>
      <w:del w:id="1178" w:author="copy_editor" w:date="2019-02-28T21:48:00Z">
        <w:r w:rsidR="00A812C9" w:rsidRPr="00342141" w:rsidDel="00A40DA1">
          <w:rPr>
            <w:rFonts w:ascii="Book Antiqua" w:eastAsia="Calibri" w:hAnsi="Book Antiqua" w:cs="Arial"/>
            <w:sz w:val="24"/>
            <w:szCs w:val="24"/>
            <w:lang w:val="en-US"/>
            <w:rPrChange w:id="1179" w:author="Filipodia" w:date="2019-03-02T06:46:00Z">
              <w:rPr>
                <w:rFonts w:ascii="Book Antiqua" w:eastAsia="Calibri" w:hAnsi="Book Antiqua" w:cs="Arial"/>
                <w:color w:val="000000"/>
                <w:sz w:val="24"/>
                <w:szCs w:val="24"/>
                <w:lang w:val="en-US"/>
              </w:rPr>
            </w:rPrChange>
          </w:rPr>
          <w:delText>Greek</w:delText>
        </w:r>
        <w:r w:rsidR="00710380" w:rsidRPr="00342141" w:rsidDel="00A40DA1">
          <w:rPr>
            <w:rFonts w:ascii="Book Antiqua" w:eastAsia="Calibri" w:hAnsi="Book Antiqua" w:cs="Arial"/>
            <w:sz w:val="24"/>
            <w:szCs w:val="24"/>
            <w:lang w:val="en-US"/>
            <w:rPrChange w:id="1180" w:author="Filipodia" w:date="2019-03-02T06:46:00Z">
              <w:rPr>
                <w:rFonts w:ascii="Book Antiqua" w:eastAsia="Calibri" w:hAnsi="Book Antiqua" w:cs="Arial"/>
                <w:color w:val="000000"/>
                <w:sz w:val="24"/>
                <w:szCs w:val="24"/>
                <w:lang w:val="en-US"/>
              </w:rPr>
            </w:rPrChange>
          </w:rPr>
          <w:delText xml:space="preserve"> </w:delText>
        </w:r>
      </w:del>
      <w:r w:rsidR="00E513D0" w:rsidRPr="00342141">
        <w:rPr>
          <w:rFonts w:ascii="Book Antiqua" w:eastAsia="Calibri" w:hAnsi="Book Antiqua" w:cs="Arial"/>
          <w:sz w:val="24"/>
          <w:szCs w:val="24"/>
          <w:lang w:val="en-US"/>
          <w:rPrChange w:id="1181" w:author="Filipodia" w:date="2019-03-02T06:46:00Z">
            <w:rPr>
              <w:rFonts w:ascii="Book Antiqua" w:eastAsia="Calibri" w:hAnsi="Book Antiqua" w:cs="Arial"/>
              <w:color w:val="000000"/>
              <w:sz w:val="24"/>
              <w:szCs w:val="24"/>
              <w:lang w:val="en-US"/>
            </w:rPr>
          </w:rPrChange>
        </w:rPr>
        <w:t xml:space="preserve">database </w:t>
      </w:r>
      <w:r w:rsidR="00A812C9" w:rsidRPr="00342141">
        <w:rPr>
          <w:rFonts w:ascii="Book Antiqua" w:eastAsia="Calibri" w:hAnsi="Book Antiqua" w:cs="Arial"/>
          <w:sz w:val="24"/>
          <w:szCs w:val="24"/>
          <w:lang w:val="en-US"/>
          <w:rPrChange w:id="1182" w:author="Filipodia" w:date="2019-03-02T06:46:00Z">
            <w:rPr>
              <w:rFonts w:ascii="Book Antiqua" w:eastAsia="Calibri" w:hAnsi="Book Antiqua" w:cs="Arial"/>
              <w:color w:val="000000"/>
              <w:sz w:val="24"/>
              <w:szCs w:val="24"/>
              <w:lang w:val="en-US"/>
            </w:rPr>
          </w:rPrChange>
        </w:rPr>
        <w:t xml:space="preserve">from </w:t>
      </w:r>
      <w:ins w:id="1183" w:author="copy_editor" w:date="2019-02-28T21:48:00Z">
        <w:r w:rsidR="00A40DA1" w:rsidRPr="00342141">
          <w:rPr>
            <w:rFonts w:ascii="Book Antiqua" w:eastAsia="Calibri" w:hAnsi="Book Antiqua" w:cs="Arial"/>
            <w:sz w:val="24"/>
            <w:szCs w:val="24"/>
            <w:lang w:val="en-US"/>
            <w:rPrChange w:id="1184" w:author="Filipodia" w:date="2019-03-02T06:46:00Z">
              <w:rPr>
                <w:rFonts w:ascii="Book Antiqua" w:eastAsia="Calibri" w:hAnsi="Book Antiqua" w:cs="Arial"/>
                <w:color w:val="000000"/>
                <w:sz w:val="24"/>
                <w:szCs w:val="24"/>
                <w:lang w:val="en-US"/>
              </w:rPr>
            </w:rPrChange>
          </w:rPr>
          <w:t xml:space="preserve">Greek </w:t>
        </w:r>
      </w:ins>
      <w:r w:rsidR="00E844A1" w:rsidRPr="00342141">
        <w:rPr>
          <w:rFonts w:ascii="Book Antiqua" w:eastAsia="Calibri" w:hAnsi="Book Antiqua" w:cs="Arial"/>
          <w:sz w:val="24"/>
          <w:szCs w:val="24"/>
          <w:lang w:val="en-US"/>
          <w:rPrChange w:id="1185" w:author="Filipodia" w:date="2019-03-02T06:46:00Z">
            <w:rPr>
              <w:rFonts w:ascii="Book Antiqua" w:eastAsia="Calibri" w:hAnsi="Book Antiqua" w:cs="Arial"/>
              <w:color w:val="000000"/>
              <w:sz w:val="24"/>
              <w:szCs w:val="24"/>
              <w:lang w:val="en-US"/>
            </w:rPr>
          </w:rPrChange>
        </w:rPr>
        <w:t>liver clinics</w:t>
      </w:r>
      <w:r w:rsidR="00A812C9" w:rsidRPr="00342141">
        <w:rPr>
          <w:rFonts w:ascii="Book Antiqua" w:eastAsia="Calibri" w:hAnsi="Book Antiqua" w:cs="Arial"/>
          <w:sz w:val="24"/>
          <w:szCs w:val="24"/>
          <w:lang w:val="en-US"/>
          <w:rPrChange w:id="1186" w:author="Filipodia" w:date="2019-03-02T06:46:00Z">
            <w:rPr>
              <w:rFonts w:ascii="Book Antiqua" w:eastAsia="Calibri" w:hAnsi="Book Antiqua" w:cs="Arial"/>
              <w:color w:val="000000"/>
              <w:sz w:val="24"/>
              <w:szCs w:val="24"/>
              <w:lang w:val="en-US"/>
            </w:rPr>
          </w:rPrChange>
        </w:rPr>
        <w:t xml:space="preserve">. </w:t>
      </w:r>
      <w:r w:rsidR="00A36BCE" w:rsidRPr="00342141">
        <w:rPr>
          <w:rFonts w:ascii="Book Antiqua" w:eastAsia="Calibri" w:hAnsi="Book Antiqua" w:cs="Arial"/>
          <w:sz w:val="24"/>
          <w:szCs w:val="24"/>
          <w:lang w:val="en-US"/>
          <w:rPrChange w:id="1187" w:author="Filipodia" w:date="2019-03-02T06:46:00Z">
            <w:rPr>
              <w:rFonts w:ascii="Book Antiqua" w:eastAsia="Calibri" w:hAnsi="Book Antiqua" w:cs="Arial"/>
              <w:color w:val="000000"/>
              <w:sz w:val="24"/>
              <w:szCs w:val="24"/>
              <w:lang w:val="en-US"/>
            </w:rPr>
          </w:rPrChange>
        </w:rPr>
        <w:t>The annual cost for</w:t>
      </w:r>
      <w:r w:rsidR="002410DB" w:rsidRPr="00342141">
        <w:rPr>
          <w:rFonts w:ascii="Book Antiqua" w:eastAsia="Calibri" w:hAnsi="Book Antiqua" w:cs="Arial"/>
          <w:sz w:val="24"/>
          <w:szCs w:val="24"/>
          <w:lang w:val="en-US"/>
          <w:rPrChange w:id="1188" w:author="Filipodia" w:date="2019-03-02T06:46:00Z">
            <w:rPr>
              <w:rFonts w:ascii="Book Antiqua" w:eastAsia="Calibri" w:hAnsi="Book Antiqua" w:cs="Arial"/>
              <w:color w:val="000000"/>
              <w:sz w:val="24"/>
              <w:szCs w:val="24"/>
              <w:lang w:val="en-US"/>
            </w:rPr>
          </w:rPrChange>
        </w:rPr>
        <w:t xml:space="preserve"> F0-F3 patients, </w:t>
      </w:r>
      <w:r w:rsidR="008D42E2" w:rsidRPr="00342141">
        <w:rPr>
          <w:rFonts w:ascii="Book Antiqua" w:eastAsia="Calibri" w:hAnsi="Book Antiqua" w:cs="Arial"/>
          <w:sz w:val="24"/>
          <w:szCs w:val="24"/>
          <w:lang w:val="en-US"/>
          <w:rPrChange w:id="1189" w:author="Filipodia" w:date="2019-03-02T06:46:00Z">
            <w:rPr>
              <w:rFonts w:ascii="Book Antiqua" w:eastAsia="Calibri" w:hAnsi="Book Antiqua" w:cs="Arial"/>
              <w:color w:val="000000"/>
              <w:sz w:val="24"/>
              <w:szCs w:val="24"/>
              <w:lang w:val="en-US"/>
            </w:rPr>
          </w:rPrChange>
        </w:rPr>
        <w:t>for</w:t>
      </w:r>
      <w:r w:rsidR="00710380" w:rsidRPr="00342141">
        <w:rPr>
          <w:rFonts w:ascii="Book Antiqua" w:eastAsia="Calibri" w:hAnsi="Book Antiqua" w:cs="Arial"/>
          <w:sz w:val="24"/>
          <w:szCs w:val="24"/>
          <w:lang w:val="en-US"/>
          <w:rPrChange w:id="1190" w:author="Filipodia" w:date="2019-03-02T06:46:00Z">
            <w:rPr>
              <w:rFonts w:ascii="Book Antiqua" w:eastAsia="Calibri" w:hAnsi="Book Antiqua" w:cs="Arial"/>
              <w:color w:val="000000"/>
              <w:sz w:val="24"/>
              <w:szCs w:val="24"/>
              <w:lang w:val="en-US"/>
            </w:rPr>
          </w:rPrChange>
        </w:rPr>
        <w:t xml:space="preserve"> the </w:t>
      </w:r>
      <w:r w:rsidR="00044DBB" w:rsidRPr="00342141">
        <w:rPr>
          <w:rFonts w:ascii="Book Antiqua" w:eastAsia="Calibri" w:hAnsi="Book Antiqua" w:cs="Arial"/>
          <w:sz w:val="24"/>
          <w:szCs w:val="24"/>
          <w:lang w:val="en-US"/>
          <w:rPrChange w:id="1191" w:author="Filipodia" w:date="2019-03-02T06:46:00Z">
            <w:rPr>
              <w:rFonts w:ascii="Book Antiqua" w:eastAsia="Calibri" w:hAnsi="Book Antiqua" w:cs="Arial"/>
              <w:color w:val="000000"/>
              <w:sz w:val="24"/>
              <w:szCs w:val="24"/>
              <w:lang w:val="en-US"/>
            </w:rPr>
          </w:rPrChange>
        </w:rPr>
        <w:t>third-party</w:t>
      </w:r>
      <w:r w:rsidR="00F579C1" w:rsidRPr="00342141">
        <w:rPr>
          <w:rFonts w:ascii="Book Antiqua" w:eastAsia="Calibri" w:hAnsi="Book Antiqua" w:cs="Arial"/>
          <w:sz w:val="24"/>
          <w:szCs w:val="24"/>
          <w:lang w:val="en-US"/>
          <w:rPrChange w:id="1192" w:author="Filipodia" w:date="2019-03-02T06:46:00Z">
            <w:rPr>
              <w:rFonts w:ascii="Book Antiqua" w:eastAsia="Calibri" w:hAnsi="Book Antiqua" w:cs="Arial"/>
              <w:color w:val="000000"/>
              <w:sz w:val="24"/>
              <w:szCs w:val="24"/>
              <w:lang w:val="en-US"/>
            </w:rPr>
          </w:rPrChange>
        </w:rPr>
        <w:t xml:space="preserve"> payer in Greece</w:t>
      </w:r>
      <w:r w:rsidR="002410DB" w:rsidRPr="00342141">
        <w:rPr>
          <w:rFonts w:ascii="Book Antiqua" w:eastAsia="Calibri" w:hAnsi="Book Antiqua" w:cs="Arial"/>
          <w:sz w:val="24"/>
          <w:szCs w:val="24"/>
          <w:lang w:val="en-US"/>
          <w:rPrChange w:id="1193" w:author="Filipodia" w:date="2019-03-02T06:46:00Z">
            <w:rPr>
              <w:rFonts w:ascii="Book Antiqua" w:eastAsia="Calibri" w:hAnsi="Book Antiqua" w:cs="Arial"/>
              <w:color w:val="000000"/>
              <w:sz w:val="24"/>
              <w:szCs w:val="24"/>
              <w:lang w:val="en-US"/>
            </w:rPr>
          </w:rPrChange>
        </w:rPr>
        <w:t>,</w:t>
      </w:r>
      <w:r w:rsidR="004F483F" w:rsidRPr="00342141">
        <w:rPr>
          <w:rFonts w:ascii="Book Antiqua" w:eastAsia="Calibri" w:hAnsi="Book Antiqua" w:cs="Arial"/>
          <w:sz w:val="24"/>
          <w:szCs w:val="24"/>
          <w:lang w:val="en-US"/>
          <w:rPrChange w:id="1194" w:author="Filipodia" w:date="2019-03-02T06:46:00Z">
            <w:rPr>
              <w:rFonts w:ascii="Book Antiqua" w:eastAsia="Calibri" w:hAnsi="Book Antiqua" w:cs="Arial"/>
              <w:color w:val="000000"/>
              <w:sz w:val="24"/>
              <w:szCs w:val="24"/>
              <w:lang w:val="en-US"/>
            </w:rPr>
          </w:rPrChange>
        </w:rPr>
        <w:t xml:space="preserve"> without</w:t>
      </w:r>
      <w:r w:rsidR="00375D41" w:rsidRPr="00342141">
        <w:rPr>
          <w:rFonts w:ascii="Book Antiqua" w:eastAsia="Calibri" w:hAnsi="Book Antiqua" w:cs="Arial"/>
          <w:sz w:val="24"/>
          <w:szCs w:val="24"/>
          <w:lang w:val="en-US"/>
          <w:rPrChange w:id="1195" w:author="Filipodia" w:date="2019-03-02T06:46:00Z">
            <w:rPr>
              <w:rFonts w:ascii="Book Antiqua" w:eastAsia="Calibri" w:hAnsi="Book Antiqua" w:cs="Arial"/>
              <w:color w:val="000000"/>
              <w:sz w:val="24"/>
              <w:szCs w:val="24"/>
              <w:lang w:val="en-US"/>
            </w:rPr>
          </w:rPrChange>
        </w:rPr>
        <w:t xml:space="preserve"> antiviral</w:t>
      </w:r>
      <w:r w:rsidR="004F483F" w:rsidRPr="00342141">
        <w:rPr>
          <w:rFonts w:ascii="Book Antiqua" w:eastAsia="Calibri" w:hAnsi="Book Antiqua" w:cs="Arial"/>
          <w:sz w:val="24"/>
          <w:szCs w:val="24"/>
          <w:lang w:val="en-US"/>
          <w:rPrChange w:id="1196" w:author="Filipodia" w:date="2019-03-02T06:46:00Z">
            <w:rPr>
              <w:rFonts w:ascii="Book Antiqua" w:eastAsia="Calibri" w:hAnsi="Book Antiqua" w:cs="Arial"/>
              <w:color w:val="000000"/>
              <w:sz w:val="24"/>
              <w:szCs w:val="24"/>
              <w:lang w:val="en-US"/>
            </w:rPr>
          </w:rPrChange>
        </w:rPr>
        <w:t xml:space="preserve"> treatment, </w:t>
      </w:r>
      <w:r w:rsidR="00375D41" w:rsidRPr="00342141">
        <w:rPr>
          <w:rFonts w:ascii="Book Antiqua" w:eastAsia="Calibri" w:hAnsi="Book Antiqua" w:cs="Arial"/>
          <w:sz w:val="24"/>
          <w:szCs w:val="24"/>
          <w:lang w:val="en-US"/>
          <w:rPrChange w:id="1197" w:author="Filipodia" w:date="2019-03-02T06:46:00Z">
            <w:rPr>
              <w:rFonts w:ascii="Book Antiqua" w:eastAsia="Calibri" w:hAnsi="Book Antiqua" w:cs="Arial"/>
              <w:color w:val="000000"/>
              <w:sz w:val="24"/>
              <w:szCs w:val="24"/>
              <w:lang w:val="en-US"/>
            </w:rPr>
          </w:rPrChange>
        </w:rPr>
        <w:t>is</w:t>
      </w:r>
      <w:r w:rsidR="002D4BCE" w:rsidRPr="00342141">
        <w:rPr>
          <w:rFonts w:ascii="Book Antiqua" w:eastAsia="Calibri" w:hAnsi="Book Antiqua" w:cs="Arial"/>
          <w:sz w:val="24"/>
          <w:szCs w:val="24"/>
          <w:lang w:val="en-US"/>
          <w:rPrChange w:id="1198" w:author="Filipodia" w:date="2019-03-02T06:46:00Z">
            <w:rPr>
              <w:rFonts w:ascii="Book Antiqua" w:eastAsia="Calibri" w:hAnsi="Book Antiqua" w:cs="Arial"/>
              <w:color w:val="000000"/>
              <w:sz w:val="24"/>
              <w:szCs w:val="24"/>
              <w:lang w:val="en-US"/>
            </w:rPr>
          </w:rPrChange>
        </w:rPr>
        <w:t xml:space="preserve"> </w:t>
      </w:r>
      <w:r w:rsidR="00850A60" w:rsidRPr="00342141">
        <w:rPr>
          <w:rFonts w:ascii="Book Antiqua" w:eastAsia="Calibri" w:hAnsi="Book Antiqua" w:cs="Arial"/>
          <w:sz w:val="24"/>
          <w:szCs w:val="24"/>
          <w:lang w:val="en-US"/>
          <w:rPrChange w:id="1199" w:author="Filipodia" w:date="2019-03-02T06:46:00Z">
            <w:rPr>
              <w:rFonts w:ascii="Book Antiqua" w:eastAsia="Calibri" w:hAnsi="Book Antiqua" w:cs="Arial"/>
              <w:color w:val="000000"/>
              <w:sz w:val="24"/>
              <w:szCs w:val="24"/>
              <w:lang w:val="en-US"/>
            </w:rPr>
          </w:rPrChange>
        </w:rPr>
        <w:t>230</w:t>
      </w:r>
      <w:r w:rsidRPr="00342141">
        <w:rPr>
          <w:rFonts w:ascii="Book Antiqua" w:eastAsia="Calibri" w:hAnsi="Book Antiqua" w:cs="Arial"/>
          <w:sz w:val="24"/>
          <w:szCs w:val="24"/>
          <w:lang w:val="en-US"/>
          <w:rPrChange w:id="1200" w:author="Filipodia" w:date="2019-03-02T06:46:00Z">
            <w:rPr>
              <w:rFonts w:ascii="Book Antiqua" w:eastAsia="Calibri" w:hAnsi="Book Antiqua" w:cs="Arial"/>
              <w:color w:val="000000"/>
              <w:sz w:val="24"/>
              <w:szCs w:val="24"/>
              <w:lang w:val="en-US"/>
            </w:rPr>
          </w:rPrChange>
        </w:rPr>
        <w:t xml:space="preserve"> </w:t>
      </w:r>
      <w:r w:rsidR="002D4BCE" w:rsidRPr="00342141">
        <w:rPr>
          <w:rFonts w:ascii="Book Antiqua" w:eastAsia="Calibri" w:hAnsi="Book Antiqua" w:cs="Arial"/>
          <w:sz w:val="24"/>
          <w:szCs w:val="24"/>
          <w:lang w:val="en-US"/>
          <w:rPrChange w:id="1201" w:author="Filipodia" w:date="2019-03-02T06:46:00Z">
            <w:rPr>
              <w:rFonts w:ascii="Book Antiqua" w:eastAsia="Calibri" w:hAnsi="Book Antiqua" w:cs="Arial"/>
              <w:color w:val="000000"/>
              <w:sz w:val="24"/>
              <w:szCs w:val="24"/>
              <w:lang w:val="en-US"/>
            </w:rPr>
          </w:rPrChange>
        </w:rPr>
        <w:t>€.</w:t>
      </w:r>
      <w:r w:rsidR="00A812C9" w:rsidRPr="00342141">
        <w:rPr>
          <w:rFonts w:ascii="Book Antiqua" w:eastAsia="Calibri" w:hAnsi="Book Antiqua" w:cs="Arial"/>
          <w:sz w:val="24"/>
          <w:szCs w:val="24"/>
          <w:lang w:val="en-US"/>
          <w:rPrChange w:id="1202" w:author="Filipodia" w:date="2019-03-02T06:46:00Z">
            <w:rPr>
              <w:rFonts w:ascii="Book Antiqua" w:eastAsia="Calibri" w:hAnsi="Book Antiqua" w:cs="Arial"/>
              <w:color w:val="000000"/>
              <w:sz w:val="24"/>
              <w:szCs w:val="24"/>
              <w:lang w:val="en-US"/>
            </w:rPr>
          </w:rPrChange>
        </w:rPr>
        <w:t xml:space="preserve"> The costs of compensated cirrhosis (F4), decompensated cirrhosis and hepatocellular carcinoma (HCC) </w:t>
      </w:r>
      <w:del w:id="1203" w:author="copy_editor" w:date="2019-02-28T21:49:00Z">
        <w:r w:rsidR="00A812C9" w:rsidRPr="00342141" w:rsidDel="00A40DA1">
          <w:rPr>
            <w:rFonts w:ascii="Book Antiqua" w:eastAsia="Calibri" w:hAnsi="Book Antiqua" w:cs="Arial"/>
            <w:sz w:val="24"/>
            <w:szCs w:val="24"/>
            <w:lang w:val="en-US"/>
            <w:rPrChange w:id="1204" w:author="Filipodia" w:date="2019-03-02T06:46:00Z">
              <w:rPr>
                <w:rFonts w:ascii="Book Antiqua" w:eastAsia="Calibri" w:hAnsi="Book Antiqua" w:cs="Arial"/>
                <w:color w:val="000000"/>
                <w:sz w:val="24"/>
                <w:szCs w:val="24"/>
                <w:lang w:val="en-US"/>
              </w:rPr>
            </w:rPrChange>
          </w:rPr>
          <w:delText>-</w:delText>
        </w:r>
      </w:del>
      <w:r w:rsidR="00A812C9" w:rsidRPr="00342141">
        <w:rPr>
          <w:rFonts w:ascii="Book Antiqua" w:eastAsia="Calibri" w:hAnsi="Book Antiqua" w:cs="Arial"/>
          <w:sz w:val="24"/>
          <w:szCs w:val="24"/>
          <w:lang w:val="en-US"/>
          <w:rPrChange w:id="1205" w:author="Filipodia" w:date="2019-03-02T06:46:00Z">
            <w:rPr>
              <w:rFonts w:ascii="Book Antiqua" w:eastAsia="Calibri" w:hAnsi="Book Antiqua" w:cs="Arial"/>
              <w:color w:val="000000"/>
              <w:sz w:val="24"/>
              <w:szCs w:val="24"/>
              <w:lang w:val="en-US"/>
            </w:rPr>
          </w:rPrChange>
        </w:rPr>
        <w:t>without the cost of antiviral treatments</w:t>
      </w:r>
      <w:del w:id="1206" w:author="copy_editor" w:date="2019-02-28T21:49:00Z">
        <w:r w:rsidR="00A812C9" w:rsidRPr="00342141" w:rsidDel="00A40DA1">
          <w:rPr>
            <w:rFonts w:ascii="Book Antiqua" w:eastAsia="Calibri" w:hAnsi="Book Antiqua" w:cs="Arial"/>
            <w:sz w:val="24"/>
            <w:szCs w:val="24"/>
            <w:lang w:val="en-US"/>
            <w:rPrChange w:id="1207" w:author="Filipodia" w:date="2019-03-02T06:46:00Z">
              <w:rPr>
                <w:rFonts w:ascii="Book Antiqua" w:eastAsia="Calibri" w:hAnsi="Book Antiqua" w:cs="Arial"/>
                <w:color w:val="000000"/>
                <w:sz w:val="24"/>
                <w:szCs w:val="24"/>
                <w:lang w:val="en-US"/>
              </w:rPr>
            </w:rPrChange>
          </w:rPr>
          <w:delText>-</w:delText>
        </w:r>
      </w:del>
      <w:r w:rsidR="00A812C9" w:rsidRPr="00342141">
        <w:rPr>
          <w:rFonts w:ascii="Book Antiqua" w:eastAsia="Calibri" w:hAnsi="Book Antiqua" w:cs="Arial"/>
          <w:sz w:val="24"/>
          <w:szCs w:val="24"/>
          <w:lang w:val="en-US"/>
          <w:rPrChange w:id="1208" w:author="Filipodia" w:date="2019-03-02T06:46:00Z">
            <w:rPr>
              <w:rFonts w:ascii="Book Antiqua" w:eastAsia="Calibri" w:hAnsi="Book Antiqua" w:cs="Arial"/>
              <w:color w:val="000000"/>
              <w:sz w:val="24"/>
              <w:szCs w:val="24"/>
              <w:lang w:val="en-US"/>
            </w:rPr>
          </w:rPrChange>
        </w:rPr>
        <w:t xml:space="preserve"> </w:t>
      </w:r>
      <w:r w:rsidR="00375D41" w:rsidRPr="00342141">
        <w:rPr>
          <w:rFonts w:ascii="Book Antiqua" w:eastAsia="Calibri" w:hAnsi="Book Antiqua" w:cs="Arial"/>
          <w:sz w:val="24"/>
          <w:szCs w:val="24"/>
          <w:lang w:val="en-US"/>
          <w:rPrChange w:id="1209" w:author="Filipodia" w:date="2019-03-02T06:46:00Z">
            <w:rPr>
              <w:rFonts w:ascii="Book Antiqua" w:eastAsia="Calibri" w:hAnsi="Book Antiqua" w:cs="Arial"/>
              <w:color w:val="000000"/>
              <w:sz w:val="24"/>
              <w:szCs w:val="24"/>
              <w:lang w:val="en-US"/>
            </w:rPr>
          </w:rPrChange>
        </w:rPr>
        <w:t>are</w:t>
      </w:r>
      <w:r w:rsidRPr="00342141">
        <w:rPr>
          <w:rFonts w:ascii="Book Antiqua" w:eastAsia="Calibri" w:hAnsi="Book Antiqua" w:cs="Arial"/>
          <w:sz w:val="24"/>
          <w:szCs w:val="24"/>
          <w:lang w:val="en-US"/>
          <w:rPrChange w:id="1210" w:author="Filipodia" w:date="2019-03-02T06:46:00Z">
            <w:rPr>
              <w:rFonts w:ascii="Book Antiqua" w:eastAsia="Calibri" w:hAnsi="Book Antiqua" w:cs="Arial"/>
              <w:color w:val="000000"/>
              <w:sz w:val="24"/>
              <w:szCs w:val="24"/>
              <w:lang w:val="en-US"/>
            </w:rPr>
          </w:rPrChange>
        </w:rPr>
        <w:t xml:space="preserve"> 1</w:t>
      </w:r>
      <w:ins w:id="1211" w:author="copy_editor" w:date="2019-03-01T08:34:00Z">
        <w:r w:rsidR="00616C7E" w:rsidRPr="00342141">
          <w:rPr>
            <w:rFonts w:ascii="Book Antiqua" w:eastAsia="Calibri" w:hAnsi="Book Antiqua" w:cs="Arial"/>
            <w:sz w:val="24"/>
            <w:szCs w:val="24"/>
            <w:lang w:val="en-US"/>
            <w:rPrChange w:id="1212" w:author="Filipodia" w:date="2019-03-02T06:46:00Z">
              <w:rPr>
                <w:rFonts w:ascii="Book Antiqua" w:eastAsia="Calibri" w:hAnsi="Book Antiqua" w:cs="Arial"/>
                <w:color w:val="000000"/>
                <w:sz w:val="24"/>
                <w:szCs w:val="24"/>
                <w:lang w:val="en-US"/>
              </w:rPr>
            </w:rPrChange>
          </w:rPr>
          <w:t>,</w:t>
        </w:r>
      </w:ins>
      <w:r w:rsidR="00850A60" w:rsidRPr="00342141">
        <w:rPr>
          <w:rFonts w:ascii="Book Antiqua" w:eastAsia="Calibri" w:hAnsi="Book Antiqua" w:cs="Arial"/>
          <w:sz w:val="24"/>
          <w:szCs w:val="24"/>
          <w:lang w:val="en-US"/>
          <w:rPrChange w:id="1213" w:author="Filipodia" w:date="2019-03-02T06:46:00Z">
            <w:rPr>
              <w:rFonts w:ascii="Book Antiqua" w:eastAsia="Calibri" w:hAnsi="Book Antiqua" w:cs="Arial"/>
              <w:color w:val="000000"/>
              <w:sz w:val="24"/>
              <w:szCs w:val="24"/>
              <w:lang w:val="en-US"/>
            </w:rPr>
          </w:rPrChange>
        </w:rPr>
        <w:t>340</w:t>
      </w:r>
      <w:r w:rsidRPr="00342141">
        <w:rPr>
          <w:rFonts w:ascii="Book Antiqua" w:eastAsia="Calibri" w:hAnsi="Book Antiqua" w:cs="Arial"/>
          <w:sz w:val="24"/>
          <w:szCs w:val="24"/>
          <w:lang w:val="en-US"/>
          <w:rPrChange w:id="1214" w:author="Filipodia" w:date="2019-03-02T06:46:00Z">
            <w:rPr>
              <w:rFonts w:ascii="Book Antiqua" w:eastAsia="Calibri" w:hAnsi="Book Antiqua" w:cs="Arial"/>
              <w:color w:val="000000"/>
              <w:sz w:val="24"/>
              <w:szCs w:val="24"/>
              <w:lang w:val="en-US"/>
            </w:rPr>
          </w:rPrChange>
        </w:rPr>
        <w:t xml:space="preserve"> €, 4</w:t>
      </w:r>
      <w:ins w:id="1215" w:author="copy_editor" w:date="2019-03-01T08:34:00Z">
        <w:r w:rsidR="00616C7E" w:rsidRPr="00342141">
          <w:rPr>
            <w:rFonts w:ascii="Book Antiqua" w:eastAsia="Calibri" w:hAnsi="Book Antiqua" w:cs="Arial"/>
            <w:sz w:val="24"/>
            <w:szCs w:val="24"/>
            <w:lang w:val="en-US"/>
            <w:rPrChange w:id="1216" w:author="Filipodia" w:date="2019-03-02T06:46:00Z">
              <w:rPr>
                <w:rFonts w:ascii="Book Antiqua" w:eastAsia="Calibri" w:hAnsi="Book Antiqua" w:cs="Arial"/>
                <w:color w:val="000000"/>
                <w:sz w:val="24"/>
                <w:szCs w:val="24"/>
                <w:lang w:val="en-US"/>
              </w:rPr>
            </w:rPrChange>
          </w:rPr>
          <w:t>,</w:t>
        </w:r>
      </w:ins>
      <w:r w:rsidR="00850A60" w:rsidRPr="00342141">
        <w:rPr>
          <w:rFonts w:ascii="Book Antiqua" w:eastAsia="Calibri" w:hAnsi="Book Antiqua" w:cs="Arial"/>
          <w:sz w:val="24"/>
          <w:szCs w:val="24"/>
          <w:lang w:val="en-US"/>
          <w:rPrChange w:id="1217" w:author="Filipodia" w:date="2019-03-02T06:46:00Z">
            <w:rPr>
              <w:rFonts w:ascii="Book Antiqua" w:eastAsia="Calibri" w:hAnsi="Book Antiqua" w:cs="Arial"/>
              <w:color w:val="000000"/>
              <w:sz w:val="24"/>
              <w:szCs w:val="24"/>
              <w:lang w:val="en-US"/>
            </w:rPr>
          </w:rPrChange>
        </w:rPr>
        <w:t>460</w:t>
      </w:r>
      <w:r w:rsidRPr="00342141">
        <w:rPr>
          <w:rFonts w:ascii="Book Antiqua" w:eastAsia="Calibri" w:hAnsi="Book Antiqua" w:cs="Arial"/>
          <w:sz w:val="24"/>
          <w:szCs w:val="24"/>
          <w:lang w:val="en-US"/>
          <w:rPrChange w:id="1218" w:author="Filipodia" w:date="2019-03-02T06:46:00Z">
            <w:rPr>
              <w:rFonts w:ascii="Book Antiqua" w:eastAsia="Calibri" w:hAnsi="Book Antiqua" w:cs="Arial"/>
              <w:color w:val="000000"/>
              <w:sz w:val="24"/>
              <w:szCs w:val="24"/>
              <w:lang w:val="en-US"/>
            </w:rPr>
          </w:rPrChange>
        </w:rPr>
        <w:t xml:space="preserve"> €, </w:t>
      </w:r>
      <w:ins w:id="1219" w:author="copy_editor" w:date="2019-02-28T21:49:00Z">
        <w:r w:rsidR="00A40DA1" w:rsidRPr="00342141">
          <w:rPr>
            <w:rFonts w:ascii="Book Antiqua" w:eastAsia="Calibri" w:hAnsi="Book Antiqua" w:cs="Arial"/>
            <w:sz w:val="24"/>
            <w:szCs w:val="24"/>
            <w:lang w:val="en-US"/>
            <w:rPrChange w:id="1220" w:author="Filipodia" w:date="2019-03-02T06:46:00Z">
              <w:rPr>
                <w:rFonts w:ascii="Book Antiqua" w:eastAsia="Calibri" w:hAnsi="Book Antiqua" w:cs="Arial"/>
                <w:color w:val="000000"/>
                <w:sz w:val="24"/>
                <w:szCs w:val="24"/>
                <w:lang w:val="en-US"/>
              </w:rPr>
            </w:rPrChange>
          </w:rPr>
          <w:t xml:space="preserve">and </w:t>
        </w:r>
      </w:ins>
      <w:r w:rsidRPr="00342141">
        <w:rPr>
          <w:rFonts w:ascii="Book Antiqua" w:eastAsia="Calibri" w:hAnsi="Book Antiqua" w:cs="Arial"/>
          <w:sz w:val="24"/>
          <w:szCs w:val="24"/>
          <w:lang w:val="en-US"/>
          <w:rPrChange w:id="1221" w:author="Filipodia" w:date="2019-03-02T06:46:00Z">
            <w:rPr>
              <w:rFonts w:ascii="Book Antiqua" w:eastAsia="Calibri" w:hAnsi="Book Antiqua" w:cs="Arial"/>
              <w:color w:val="000000"/>
              <w:sz w:val="24"/>
              <w:szCs w:val="24"/>
              <w:lang w:val="en-US"/>
            </w:rPr>
          </w:rPrChange>
        </w:rPr>
        <w:t>33</w:t>
      </w:r>
      <w:ins w:id="1222" w:author="copy_editor" w:date="2019-03-01T08:34:00Z">
        <w:r w:rsidR="00616C7E" w:rsidRPr="00342141">
          <w:rPr>
            <w:rFonts w:ascii="Book Antiqua" w:eastAsia="Calibri" w:hAnsi="Book Antiqua" w:cs="Arial"/>
            <w:sz w:val="24"/>
            <w:szCs w:val="24"/>
            <w:lang w:val="en-US"/>
            <w:rPrChange w:id="1223" w:author="Filipodia" w:date="2019-03-02T06:46:00Z">
              <w:rPr>
                <w:rFonts w:ascii="Book Antiqua" w:eastAsia="Calibri" w:hAnsi="Book Antiqua" w:cs="Arial"/>
                <w:color w:val="000000"/>
                <w:sz w:val="24"/>
                <w:szCs w:val="24"/>
                <w:lang w:val="en-US"/>
              </w:rPr>
            </w:rPrChange>
          </w:rPr>
          <w:t>,</w:t>
        </w:r>
      </w:ins>
      <w:r w:rsidR="00850A60" w:rsidRPr="00342141">
        <w:rPr>
          <w:rFonts w:ascii="Book Antiqua" w:eastAsia="Calibri" w:hAnsi="Book Antiqua" w:cs="Arial"/>
          <w:sz w:val="24"/>
          <w:szCs w:val="24"/>
          <w:lang w:val="en-US"/>
          <w:rPrChange w:id="1224" w:author="Filipodia" w:date="2019-03-02T06:46:00Z">
            <w:rPr>
              <w:rFonts w:ascii="Book Antiqua" w:eastAsia="Calibri" w:hAnsi="Book Antiqua" w:cs="Arial"/>
              <w:color w:val="000000"/>
              <w:sz w:val="24"/>
              <w:szCs w:val="24"/>
              <w:lang w:val="en-US"/>
            </w:rPr>
          </w:rPrChange>
        </w:rPr>
        <w:t>000</w:t>
      </w:r>
      <w:r w:rsidRPr="00342141">
        <w:rPr>
          <w:rFonts w:ascii="Book Antiqua" w:eastAsia="Calibri" w:hAnsi="Book Antiqua" w:cs="Arial"/>
          <w:sz w:val="24"/>
          <w:szCs w:val="24"/>
          <w:lang w:val="en-US"/>
          <w:rPrChange w:id="1225" w:author="Filipodia" w:date="2019-03-02T06:46:00Z">
            <w:rPr>
              <w:rFonts w:ascii="Book Antiqua" w:eastAsia="Calibri" w:hAnsi="Book Antiqua" w:cs="Arial"/>
              <w:color w:val="000000"/>
              <w:sz w:val="24"/>
              <w:szCs w:val="24"/>
              <w:lang w:val="en-US"/>
            </w:rPr>
          </w:rPrChange>
        </w:rPr>
        <w:t xml:space="preserve"> </w:t>
      </w:r>
      <w:r w:rsidR="00A812C9" w:rsidRPr="00342141">
        <w:rPr>
          <w:rFonts w:ascii="Book Antiqua" w:eastAsia="Calibri" w:hAnsi="Book Antiqua" w:cs="Arial"/>
          <w:sz w:val="24"/>
          <w:szCs w:val="24"/>
          <w:lang w:val="en-US"/>
          <w:rPrChange w:id="1226" w:author="Filipodia" w:date="2019-03-02T06:46:00Z">
            <w:rPr>
              <w:rFonts w:ascii="Book Antiqua" w:eastAsia="Calibri" w:hAnsi="Book Antiqua" w:cs="Arial"/>
              <w:color w:val="000000"/>
              <w:sz w:val="24"/>
              <w:szCs w:val="24"/>
              <w:lang w:val="en-US"/>
            </w:rPr>
          </w:rPrChange>
        </w:rPr>
        <w:t>€</w:t>
      </w:r>
      <w:r w:rsidR="00E844A1" w:rsidRPr="00342141">
        <w:rPr>
          <w:rFonts w:ascii="Book Antiqua" w:eastAsia="Calibri" w:hAnsi="Book Antiqua" w:cs="Arial"/>
          <w:sz w:val="24"/>
          <w:szCs w:val="24"/>
          <w:lang w:val="en-US"/>
          <w:rPrChange w:id="1227" w:author="Filipodia" w:date="2019-03-02T06:46:00Z">
            <w:rPr>
              <w:rFonts w:ascii="Book Antiqua" w:eastAsia="Calibri" w:hAnsi="Book Antiqua" w:cs="Arial"/>
              <w:color w:val="000000"/>
              <w:sz w:val="24"/>
              <w:szCs w:val="24"/>
              <w:lang w:val="en-US"/>
            </w:rPr>
          </w:rPrChange>
        </w:rPr>
        <w:t xml:space="preserve"> per year</w:t>
      </w:r>
      <w:r w:rsidR="00A812C9" w:rsidRPr="00342141">
        <w:rPr>
          <w:rFonts w:ascii="Book Antiqua" w:eastAsia="Calibri" w:hAnsi="Book Antiqua" w:cs="Arial"/>
          <w:sz w:val="24"/>
          <w:szCs w:val="24"/>
          <w:lang w:val="en-US"/>
          <w:rPrChange w:id="1228" w:author="Filipodia" w:date="2019-03-02T06:46:00Z">
            <w:rPr>
              <w:rFonts w:ascii="Book Antiqua" w:eastAsia="Calibri" w:hAnsi="Book Antiqua" w:cs="Arial"/>
              <w:color w:val="000000"/>
              <w:sz w:val="24"/>
              <w:szCs w:val="24"/>
              <w:lang w:val="en-US"/>
            </w:rPr>
          </w:rPrChange>
        </w:rPr>
        <w:t>, respectively.</w:t>
      </w:r>
      <w:del w:id="1229" w:author="copy_editor" w:date="2019-02-28T21:49:00Z">
        <w:r w:rsidR="00CB2C3A" w:rsidRPr="00342141" w:rsidDel="00A40DA1">
          <w:rPr>
            <w:rFonts w:ascii="Book Antiqua" w:eastAsia="Calibri" w:hAnsi="Book Antiqua" w:cs="Arial"/>
            <w:sz w:val="24"/>
            <w:szCs w:val="24"/>
            <w:lang w:val="en-US"/>
            <w:rPrChange w:id="1230" w:author="Filipodia" w:date="2019-03-02T06:46:00Z">
              <w:rPr>
                <w:rFonts w:ascii="Book Antiqua" w:eastAsia="Calibri" w:hAnsi="Book Antiqua" w:cs="Arial"/>
                <w:color w:val="000000"/>
                <w:sz w:val="24"/>
                <w:szCs w:val="24"/>
                <w:lang w:val="en-US"/>
              </w:rPr>
            </w:rPrChange>
          </w:rPr>
          <w:delText xml:space="preserve"> </w:delText>
        </w:r>
      </w:del>
      <w:ins w:id="1231" w:author="copy_editor" w:date="2019-02-28T21:49:00Z">
        <w:r w:rsidR="00A40DA1" w:rsidRPr="00342141">
          <w:rPr>
            <w:rFonts w:ascii="Book Antiqua" w:eastAsia="Calibri" w:hAnsi="Book Antiqua" w:cs="Arial"/>
            <w:sz w:val="24"/>
            <w:szCs w:val="24"/>
            <w:lang w:val="en-US"/>
            <w:rPrChange w:id="1232" w:author="Filipodia" w:date="2019-03-02T06:46:00Z">
              <w:rPr>
                <w:rFonts w:ascii="Book Antiqua" w:eastAsia="Calibri" w:hAnsi="Book Antiqua" w:cs="Arial"/>
                <w:color w:val="000000"/>
                <w:sz w:val="24"/>
                <w:szCs w:val="24"/>
                <w:lang w:val="en-US"/>
              </w:rPr>
            </w:rPrChange>
          </w:rPr>
          <w:t xml:space="preserve"> Liver transplant p</w:t>
        </w:r>
      </w:ins>
      <w:del w:id="1233" w:author="copy_editor" w:date="2019-02-28T21:49:00Z">
        <w:r w:rsidR="00CB2C3A" w:rsidRPr="00342141" w:rsidDel="00A40DA1">
          <w:rPr>
            <w:rFonts w:ascii="Book Antiqua" w:eastAsia="Calibri" w:hAnsi="Book Antiqua" w:cs="Arial"/>
            <w:sz w:val="24"/>
            <w:szCs w:val="24"/>
            <w:lang w:val="en-US"/>
            <w:rPrChange w:id="1234" w:author="Filipodia" w:date="2019-03-02T06:46:00Z">
              <w:rPr>
                <w:rFonts w:ascii="Book Antiqua" w:eastAsia="Calibri" w:hAnsi="Book Antiqua" w:cs="Arial"/>
                <w:color w:val="000000"/>
                <w:sz w:val="24"/>
                <w:szCs w:val="24"/>
                <w:lang w:val="en-US"/>
              </w:rPr>
            </w:rPrChange>
          </w:rPr>
          <w:delText>P</w:delText>
        </w:r>
      </w:del>
      <w:r w:rsidR="00CB2C3A" w:rsidRPr="00342141">
        <w:rPr>
          <w:rFonts w:ascii="Book Antiqua" w:eastAsia="Calibri" w:hAnsi="Book Antiqua" w:cs="Arial"/>
          <w:sz w:val="24"/>
          <w:szCs w:val="24"/>
          <w:lang w:val="en-US"/>
          <w:rPrChange w:id="1235" w:author="Filipodia" w:date="2019-03-02T06:46:00Z">
            <w:rPr>
              <w:rFonts w:ascii="Book Antiqua" w:eastAsia="Calibri" w:hAnsi="Book Antiqua" w:cs="Arial"/>
              <w:color w:val="000000"/>
              <w:sz w:val="24"/>
              <w:szCs w:val="24"/>
              <w:lang w:val="en-US"/>
            </w:rPr>
          </w:rPrChange>
        </w:rPr>
        <w:t>a</w:t>
      </w:r>
      <w:r w:rsidR="00375D41" w:rsidRPr="00342141">
        <w:rPr>
          <w:rFonts w:ascii="Book Antiqua" w:eastAsia="Calibri" w:hAnsi="Book Antiqua" w:cs="Arial"/>
          <w:sz w:val="24"/>
          <w:szCs w:val="24"/>
          <w:lang w:val="en-US"/>
          <w:rPrChange w:id="1236" w:author="Filipodia" w:date="2019-03-02T06:46:00Z">
            <w:rPr>
              <w:rFonts w:ascii="Book Antiqua" w:eastAsia="Calibri" w:hAnsi="Book Antiqua" w:cs="Arial"/>
              <w:color w:val="000000"/>
              <w:sz w:val="24"/>
              <w:szCs w:val="24"/>
              <w:lang w:val="en-US"/>
            </w:rPr>
          </w:rPrChange>
        </w:rPr>
        <w:t xml:space="preserve">tients </w:t>
      </w:r>
      <w:del w:id="1237" w:author="copy_editor" w:date="2019-02-28T21:49:00Z">
        <w:r w:rsidR="00375D41" w:rsidRPr="00342141" w:rsidDel="00A40DA1">
          <w:rPr>
            <w:rFonts w:ascii="Book Antiqua" w:eastAsia="Calibri" w:hAnsi="Book Antiqua" w:cs="Arial"/>
            <w:sz w:val="24"/>
            <w:szCs w:val="24"/>
            <w:lang w:val="en-US"/>
            <w:rPrChange w:id="1238" w:author="Filipodia" w:date="2019-03-02T06:46:00Z">
              <w:rPr>
                <w:rFonts w:ascii="Book Antiqua" w:eastAsia="Calibri" w:hAnsi="Book Antiqua" w:cs="Arial"/>
                <w:color w:val="000000"/>
                <w:sz w:val="24"/>
                <w:szCs w:val="24"/>
                <w:lang w:val="en-US"/>
              </w:rPr>
            </w:rPrChange>
          </w:rPr>
          <w:delText xml:space="preserve">with liver transplant </w:delText>
        </w:r>
      </w:del>
      <w:r w:rsidR="00375D41" w:rsidRPr="00342141">
        <w:rPr>
          <w:rFonts w:ascii="Book Antiqua" w:eastAsia="Calibri" w:hAnsi="Book Antiqua" w:cs="Arial"/>
          <w:sz w:val="24"/>
          <w:szCs w:val="24"/>
          <w:lang w:val="en-US"/>
          <w:rPrChange w:id="1239" w:author="Filipodia" w:date="2019-03-02T06:46:00Z">
            <w:rPr>
              <w:rFonts w:ascii="Book Antiqua" w:eastAsia="Calibri" w:hAnsi="Book Antiqua" w:cs="Arial"/>
              <w:color w:val="000000"/>
              <w:sz w:val="24"/>
              <w:szCs w:val="24"/>
              <w:lang w:val="en-US"/>
            </w:rPr>
          </w:rPrChange>
        </w:rPr>
        <w:t>have</w:t>
      </w:r>
      <w:r w:rsidRPr="00342141">
        <w:rPr>
          <w:rFonts w:ascii="Book Antiqua" w:eastAsia="Calibri" w:hAnsi="Book Antiqua" w:cs="Arial"/>
          <w:sz w:val="24"/>
          <w:szCs w:val="24"/>
          <w:lang w:val="en-US"/>
          <w:rPrChange w:id="1240" w:author="Filipodia" w:date="2019-03-02T06:46:00Z">
            <w:rPr>
              <w:rFonts w:ascii="Book Antiqua" w:eastAsia="Calibri" w:hAnsi="Book Antiqua" w:cs="Arial"/>
              <w:color w:val="000000"/>
              <w:sz w:val="24"/>
              <w:szCs w:val="24"/>
              <w:lang w:val="en-US"/>
            </w:rPr>
          </w:rPrChange>
        </w:rPr>
        <w:t xml:space="preserve"> a cost of 134</w:t>
      </w:r>
      <w:ins w:id="1241" w:author="copy_editor" w:date="2019-03-01T08:34:00Z">
        <w:r w:rsidR="00616C7E" w:rsidRPr="00342141">
          <w:rPr>
            <w:rFonts w:ascii="Book Antiqua" w:eastAsia="Calibri" w:hAnsi="Book Antiqua" w:cs="Arial"/>
            <w:sz w:val="24"/>
            <w:szCs w:val="24"/>
            <w:lang w:val="en-US"/>
            <w:rPrChange w:id="1242" w:author="Filipodia" w:date="2019-03-02T06:46:00Z">
              <w:rPr>
                <w:rFonts w:ascii="Book Antiqua" w:eastAsia="Calibri" w:hAnsi="Book Antiqua" w:cs="Arial"/>
                <w:color w:val="000000"/>
                <w:sz w:val="24"/>
                <w:szCs w:val="24"/>
                <w:lang w:val="en-US"/>
              </w:rPr>
            </w:rPrChange>
          </w:rPr>
          <w:t>,</w:t>
        </w:r>
      </w:ins>
      <w:r w:rsidR="00CB2C3A" w:rsidRPr="00342141">
        <w:rPr>
          <w:rFonts w:ascii="Book Antiqua" w:eastAsia="Calibri" w:hAnsi="Book Antiqua" w:cs="Arial"/>
          <w:sz w:val="24"/>
          <w:szCs w:val="24"/>
          <w:lang w:val="en-US"/>
          <w:rPrChange w:id="1243" w:author="Filipodia" w:date="2019-03-02T06:46:00Z">
            <w:rPr>
              <w:rFonts w:ascii="Book Antiqua" w:eastAsia="Calibri" w:hAnsi="Book Antiqua" w:cs="Arial"/>
              <w:color w:val="000000"/>
              <w:sz w:val="24"/>
              <w:szCs w:val="24"/>
              <w:lang w:val="en-US"/>
            </w:rPr>
          </w:rPrChange>
        </w:rPr>
        <w:t>630</w:t>
      </w:r>
      <w:r w:rsidRPr="00342141">
        <w:rPr>
          <w:rFonts w:ascii="Book Antiqua" w:eastAsia="Calibri" w:hAnsi="Book Antiqua" w:cs="Arial"/>
          <w:sz w:val="24"/>
          <w:szCs w:val="24"/>
          <w:lang w:val="en-US"/>
          <w:rPrChange w:id="1244" w:author="Filipodia" w:date="2019-03-02T06:46:00Z">
            <w:rPr>
              <w:rFonts w:ascii="Book Antiqua" w:eastAsia="Calibri" w:hAnsi="Book Antiqua" w:cs="Arial"/>
              <w:color w:val="000000"/>
              <w:sz w:val="24"/>
              <w:szCs w:val="24"/>
              <w:lang w:val="en-US"/>
            </w:rPr>
          </w:rPrChange>
        </w:rPr>
        <w:t xml:space="preserve"> </w:t>
      </w:r>
      <w:r w:rsidR="00CB2C3A" w:rsidRPr="00342141">
        <w:rPr>
          <w:rFonts w:ascii="Book Antiqua" w:eastAsia="Calibri" w:hAnsi="Book Antiqua" w:cs="Arial"/>
          <w:sz w:val="24"/>
          <w:szCs w:val="24"/>
          <w:lang w:val="en-US"/>
          <w:rPrChange w:id="1245" w:author="Filipodia" w:date="2019-03-02T06:46:00Z">
            <w:rPr>
              <w:rFonts w:ascii="Book Antiqua" w:eastAsia="Calibri" w:hAnsi="Book Antiqua" w:cs="Arial"/>
              <w:color w:val="000000"/>
              <w:sz w:val="24"/>
              <w:szCs w:val="24"/>
              <w:lang w:val="en-US"/>
            </w:rPr>
          </w:rPrChange>
        </w:rPr>
        <w:t>€ in the first ye</w:t>
      </w:r>
      <w:r w:rsidRPr="00342141">
        <w:rPr>
          <w:rFonts w:ascii="Book Antiqua" w:eastAsia="Calibri" w:hAnsi="Book Antiqua" w:cs="Arial"/>
          <w:sz w:val="24"/>
          <w:szCs w:val="24"/>
          <w:lang w:val="en-US"/>
          <w:rPrChange w:id="1246" w:author="Filipodia" w:date="2019-03-02T06:46:00Z">
            <w:rPr>
              <w:rFonts w:ascii="Book Antiqua" w:eastAsia="Calibri" w:hAnsi="Book Antiqua" w:cs="Arial"/>
              <w:color w:val="000000"/>
              <w:sz w:val="24"/>
              <w:szCs w:val="24"/>
              <w:lang w:val="en-US"/>
            </w:rPr>
          </w:rPrChange>
        </w:rPr>
        <w:t>ar and 4</w:t>
      </w:r>
      <w:ins w:id="1247" w:author="copy_editor" w:date="2019-03-01T08:34:00Z">
        <w:r w:rsidR="00616C7E" w:rsidRPr="00342141">
          <w:rPr>
            <w:rFonts w:ascii="Book Antiqua" w:eastAsia="Calibri" w:hAnsi="Book Antiqua" w:cs="Arial"/>
            <w:sz w:val="24"/>
            <w:szCs w:val="24"/>
            <w:lang w:val="en-US"/>
            <w:rPrChange w:id="1248" w:author="Filipodia" w:date="2019-03-02T06:46:00Z">
              <w:rPr>
                <w:rFonts w:ascii="Book Antiqua" w:eastAsia="Calibri" w:hAnsi="Book Antiqua" w:cs="Arial"/>
                <w:color w:val="000000"/>
                <w:sz w:val="24"/>
                <w:szCs w:val="24"/>
                <w:lang w:val="en-US"/>
              </w:rPr>
            </w:rPrChange>
          </w:rPr>
          <w:t>,</w:t>
        </w:r>
      </w:ins>
      <w:r w:rsidR="001C5D11" w:rsidRPr="00342141">
        <w:rPr>
          <w:rFonts w:ascii="Book Antiqua" w:eastAsia="Calibri" w:hAnsi="Book Antiqua" w:cs="Arial"/>
          <w:sz w:val="24"/>
          <w:szCs w:val="24"/>
          <w:lang w:val="en-US"/>
          <w:rPrChange w:id="1249" w:author="Filipodia" w:date="2019-03-02T06:46:00Z">
            <w:rPr>
              <w:rFonts w:ascii="Book Antiqua" w:eastAsia="Calibri" w:hAnsi="Book Antiqua" w:cs="Arial"/>
              <w:color w:val="000000"/>
              <w:sz w:val="24"/>
              <w:szCs w:val="24"/>
              <w:lang w:val="en-US"/>
            </w:rPr>
          </w:rPrChange>
        </w:rPr>
        <w:t>640</w:t>
      </w:r>
      <w:r w:rsidRPr="00342141">
        <w:rPr>
          <w:rFonts w:ascii="Book Antiqua" w:eastAsia="Calibri" w:hAnsi="Book Antiqua" w:cs="Arial"/>
          <w:sz w:val="24"/>
          <w:szCs w:val="24"/>
          <w:lang w:val="en-US"/>
          <w:rPrChange w:id="1250" w:author="Filipodia" w:date="2019-03-02T06:46:00Z">
            <w:rPr>
              <w:rFonts w:ascii="Book Antiqua" w:eastAsia="Calibri" w:hAnsi="Book Antiqua" w:cs="Arial"/>
              <w:color w:val="000000"/>
              <w:sz w:val="24"/>
              <w:szCs w:val="24"/>
              <w:lang w:val="en-US"/>
            </w:rPr>
          </w:rPrChange>
        </w:rPr>
        <w:t xml:space="preserve"> </w:t>
      </w:r>
      <w:r w:rsidR="00CB2C3A" w:rsidRPr="00342141">
        <w:rPr>
          <w:rFonts w:ascii="Book Antiqua" w:eastAsia="Calibri" w:hAnsi="Book Antiqua" w:cs="Arial"/>
          <w:sz w:val="24"/>
          <w:szCs w:val="24"/>
          <w:lang w:val="en-US"/>
          <w:rPrChange w:id="1251" w:author="Filipodia" w:date="2019-03-02T06:46:00Z">
            <w:rPr>
              <w:rFonts w:ascii="Book Antiqua" w:eastAsia="Calibri" w:hAnsi="Book Antiqua" w:cs="Arial"/>
              <w:color w:val="000000"/>
              <w:sz w:val="24"/>
              <w:szCs w:val="24"/>
              <w:lang w:val="en-US"/>
            </w:rPr>
          </w:rPrChange>
        </w:rPr>
        <w:t xml:space="preserve">€ </w:t>
      </w:r>
      <w:del w:id="1252" w:author="copy_editor" w:date="2019-02-28T21:49:00Z">
        <w:r w:rsidR="00CB2C3A" w:rsidRPr="00342141" w:rsidDel="00A40DA1">
          <w:rPr>
            <w:rFonts w:ascii="Book Antiqua" w:eastAsia="Calibri" w:hAnsi="Book Antiqua" w:cs="Arial"/>
            <w:sz w:val="24"/>
            <w:szCs w:val="24"/>
            <w:lang w:val="en-US"/>
            <w:rPrChange w:id="1253" w:author="Filipodia" w:date="2019-03-02T06:46:00Z">
              <w:rPr>
                <w:rFonts w:ascii="Book Antiqua" w:eastAsia="Calibri" w:hAnsi="Book Antiqua" w:cs="Arial"/>
                <w:color w:val="000000"/>
                <w:sz w:val="24"/>
                <w:szCs w:val="24"/>
                <w:lang w:val="en-US"/>
              </w:rPr>
            </w:rPrChange>
          </w:rPr>
          <w:delText xml:space="preserve">for </w:delText>
        </w:r>
      </w:del>
      <w:ins w:id="1254" w:author="copy_editor" w:date="2019-02-28T21:49:00Z">
        <w:r w:rsidR="00A40DA1" w:rsidRPr="00342141">
          <w:rPr>
            <w:rFonts w:ascii="Book Antiqua" w:eastAsia="Calibri" w:hAnsi="Book Antiqua" w:cs="Arial"/>
            <w:sz w:val="24"/>
            <w:szCs w:val="24"/>
            <w:lang w:val="en-US"/>
            <w:rPrChange w:id="1255" w:author="Filipodia" w:date="2019-03-02T06:46:00Z">
              <w:rPr>
                <w:rFonts w:ascii="Book Antiqua" w:eastAsia="Calibri" w:hAnsi="Book Antiqua" w:cs="Arial"/>
                <w:color w:val="000000"/>
                <w:sz w:val="24"/>
                <w:szCs w:val="24"/>
                <w:lang w:val="en-US"/>
              </w:rPr>
            </w:rPrChange>
          </w:rPr>
          <w:t xml:space="preserve">in </w:t>
        </w:r>
      </w:ins>
      <w:del w:id="1256" w:author="copy_editor" w:date="2019-02-28T21:49:00Z">
        <w:r w:rsidR="00CB2C3A" w:rsidRPr="00342141" w:rsidDel="00A40DA1">
          <w:rPr>
            <w:rFonts w:ascii="Book Antiqua" w:eastAsia="Calibri" w:hAnsi="Book Antiqua" w:cs="Arial"/>
            <w:sz w:val="24"/>
            <w:szCs w:val="24"/>
            <w:lang w:val="en-US"/>
            <w:rPrChange w:id="1257" w:author="Filipodia" w:date="2019-03-02T06:46:00Z">
              <w:rPr>
                <w:rFonts w:ascii="Book Antiqua" w:eastAsia="Calibri" w:hAnsi="Book Antiqua" w:cs="Arial"/>
                <w:color w:val="000000"/>
                <w:sz w:val="24"/>
                <w:szCs w:val="24"/>
                <w:lang w:val="en-US"/>
              </w:rPr>
            </w:rPrChange>
          </w:rPr>
          <w:delText xml:space="preserve">the </w:delText>
        </w:r>
      </w:del>
      <w:r w:rsidR="00CB2C3A" w:rsidRPr="00342141">
        <w:rPr>
          <w:rFonts w:ascii="Book Antiqua" w:eastAsia="Calibri" w:hAnsi="Book Antiqua" w:cs="Arial"/>
          <w:sz w:val="24"/>
          <w:szCs w:val="24"/>
          <w:lang w:val="en-US"/>
          <w:rPrChange w:id="1258" w:author="Filipodia" w:date="2019-03-02T06:46:00Z">
            <w:rPr>
              <w:rFonts w:ascii="Book Antiqua" w:eastAsia="Calibri" w:hAnsi="Book Antiqua" w:cs="Arial"/>
              <w:color w:val="000000"/>
              <w:sz w:val="24"/>
              <w:szCs w:val="24"/>
              <w:lang w:val="en-US"/>
            </w:rPr>
          </w:rPrChange>
        </w:rPr>
        <w:t>subsequent years</w:t>
      </w:r>
      <w:r w:rsidR="002503E8" w:rsidRPr="00342141">
        <w:rPr>
          <w:rFonts w:ascii="Book Antiqua" w:eastAsia="Calibri" w:hAnsi="Book Antiqua" w:cs="Arial"/>
          <w:sz w:val="24"/>
          <w:szCs w:val="24"/>
          <w:lang w:val="en-US"/>
          <w:rPrChange w:id="1259" w:author="Filipodia" w:date="2019-03-02T06:46:00Z">
            <w:rPr>
              <w:rFonts w:ascii="Book Antiqua" w:eastAsia="Calibri" w:hAnsi="Book Antiqua" w:cs="Arial"/>
              <w:color w:val="000000"/>
              <w:sz w:val="24"/>
              <w:szCs w:val="24"/>
              <w:lang w:val="en-US"/>
            </w:rPr>
          </w:rPrChange>
        </w:rPr>
        <w:fldChar w:fldCharType="begin"/>
      </w:r>
      <w:r w:rsidR="00BC0DA7" w:rsidRPr="00342141">
        <w:rPr>
          <w:rFonts w:ascii="Book Antiqua" w:eastAsia="Calibri" w:hAnsi="Book Antiqua" w:cs="Arial"/>
          <w:sz w:val="24"/>
          <w:szCs w:val="24"/>
          <w:lang w:val="en-US"/>
          <w:rPrChange w:id="1260" w:author="Filipodia" w:date="2019-03-02T06:46:00Z">
            <w:rPr>
              <w:rFonts w:ascii="Book Antiqua" w:eastAsia="Calibri" w:hAnsi="Book Antiqua" w:cs="Arial"/>
              <w:color w:val="000000"/>
              <w:sz w:val="24"/>
              <w:szCs w:val="24"/>
              <w:lang w:val="en-US"/>
            </w:rPr>
          </w:rPrChange>
        </w:rPr>
        <w:instrText xml:space="preserve"> ADDIN EN.CITE &lt;EndNote&gt;&lt;Cite&gt;&lt;Author&gt;Chounta&lt;/Author&gt;&lt;Year&gt;2015&lt;/Year&gt;&lt;RecNum&gt;119&lt;/RecNum&gt;&lt;DisplayText&gt;&lt;style face="superscript"&gt;[22]&lt;/style&gt;&lt;/DisplayText&gt;&lt;record&gt;&lt;rec-number&gt;119&lt;/rec-number&gt;&lt;foreign-keys&gt;&lt;key app="EN" db-id="reva99etofd9f3ewa52vzztvwsweesasedrp"&gt;119&lt;/key&gt;&lt;/foreign-keys&gt;&lt;ref-type name="Journal Article"&gt;17&lt;/ref-type&gt;&lt;contributors&gt;&lt;authors&gt;&lt;author&gt;Chounta, A.&lt;/author&gt;&lt;author&gt;Ellinas, C.&lt;/author&gt;&lt;author&gt;Tzanetakou, V.&lt;/author&gt;&lt;author&gt;Pliarhopoulou, F.&lt;/author&gt;&lt;author&gt;Mplani, V.&lt;/author&gt;&lt;author&gt;Oikonomou, A.&lt;/author&gt;&lt;author&gt;Leventogiannis, K.&lt;/author&gt;&lt;author&gt;Giamarellos-Bourboulis, E. J.&lt;/author&gt;&lt;/authors&gt;&lt;/contributors&gt;&lt;auth-address&gt;4th Department of Internal Medicine, University of Athens, Medical School, Athens, Greece.&lt;/auth-address&gt;&lt;titles&gt;&lt;title&gt;Serum soluble urokinase plasminogen activator receptor as a screening test for the early diagnosis of hepatocellular carcinoma&lt;/title&gt;&lt;secondary-title&gt;Liver Int&lt;/secondary-title&gt;&lt;/titles&gt;&lt;periodical&gt;&lt;full-title&gt;Liver Int&lt;/full-title&gt;&lt;/periodical&gt;&lt;pages&gt;601-7&lt;/pages&gt;&lt;volume&gt;35&lt;/volume&gt;&lt;number&gt;2&lt;/number&gt;&lt;keywords&gt;&lt;keyword&gt;Biomarkers, Tumor/*blood&lt;/keyword&gt;&lt;keyword&gt;Carcinoma, Hepatocellular/*diagnosis/*epidemiology&lt;/keyword&gt;&lt;keyword&gt;Humans&lt;/keyword&gt;&lt;keyword&gt;Liver Neoplasms/*diagnosis/*epidemiology&lt;/keyword&gt;&lt;keyword&gt;Predictive Value of Tests&lt;/keyword&gt;&lt;keyword&gt;Prospective Studies&lt;/keyword&gt;&lt;keyword&gt;Receptors, Urokinase Plasminogen Activator/*blood&lt;/keyword&gt;&lt;keyword&gt;Sensitivity and Specificity&lt;/keyword&gt;&lt;keyword&gt;Survival Analysis&lt;/keyword&gt;&lt;keyword&gt;early diagnosis&lt;/keyword&gt;&lt;keyword&gt;hepatocellular carcinoma&lt;/keyword&gt;&lt;keyword&gt;suPAR&lt;/keyword&gt;&lt;/keywords&gt;&lt;dates&gt;&lt;year&gt;2015&lt;/year&gt;&lt;pub-dates&gt;&lt;date&gt;Feb&lt;/date&gt;&lt;/pub-dates&gt;&lt;/dates&gt;&lt;isbn&gt;1478-3231 (Electronic)&amp;#xD;1478-3223 (Linking)&lt;/isbn&gt;&lt;accession-num&gt;25348952&lt;/accession-num&gt;&lt;urls&gt;&lt;related-urls&gt;&lt;url&gt;http://www.ncbi.nlm.nih.gov/pubmed/25348952&lt;/url&gt;&lt;/related-urls&gt;&lt;/urls&gt;&lt;electronic-resource-num&gt;10.1111/liv.12705&lt;/electronic-resource-num&gt;&lt;/record&gt;&lt;/Cite&gt;&lt;/EndNote&gt;</w:instrText>
      </w:r>
      <w:r w:rsidR="002503E8" w:rsidRPr="00342141">
        <w:rPr>
          <w:rFonts w:ascii="Book Antiqua" w:eastAsia="Calibri" w:hAnsi="Book Antiqua" w:cs="Arial"/>
          <w:sz w:val="24"/>
          <w:szCs w:val="24"/>
          <w:lang w:val="en-US"/>
          <w:rPrChange w:id="1261" w:author="Filipodia" w:date="2019-03-02T06:46:00Z">
            <w:rPr>
              <w:rFonts w:ascii="Book Antiqua" w:eastAsia="Calibri" w:hAnsi="Book Antiqua" w:cs="Arial"/>
              <w:color w:val="000000"/>
              <w:sz w:val="24"/>
              <w:szCs w:val="24"/>
              <w:lang w:val="en-US"/>
            </w:rPr>
          </w:rPrChange>
        </w:rPr>
        <w:fldChar w:fldCharType="separate"/>
      </w:r>
      <w:r w:rsidR="00BC0DA7" w:rsidRPr="00342141">
        <w:rPr>
          <w:rFonts w:ascii="Book Antiqua" w:eastAsia="Calibri" w:hAnsi="Book Antiqua" w:cs="Arial"/>
          <w:sz w:val="24"/>
          <w:szCs w:val="24"/>
          <w:vertAlign w:val="superscript"/>
          <w:lang w:val="en-US"/>
          <w:rPrChange w:id="1262" w:author="Filipodia" w:date="2019-03-02T06:46:00Z">
            <w:rPr>
              <w:rFonts w:ascii="Book Antiqua" w:eastAsia="Calibri" w:hAnsi="Book Antiqua" w:cs="Arial"/>
              <w:color w:val="000000"/>
              <w:sz w:val="24"/>
              <w:szCs w:val="24"/>
              <w:vertAlign w:val="superscript"/>
              <w:lang w:val="en-US"/>
            </w:rPr>
          </w:rPrChange>
        </w:rPr>
        <w:t>[22]</w:t>
      </w:r>
      <w:r w:rsidR="002503E8" w:rsidRPr="00342141">
        <w:rPr>
          <w:rFonts w:ascii="Book Antiqua" w:eastAsia="Calibri" w:hAnsi="Book Antiqua" w:cs="Arial"/>
          <w:sz w:val="24"/>
          <w:szCs w:val="24"/>
          <w:lang w:val="en-US"/>
          <w:rPrChange w:id="1263" w:author="Filipodia" w:date="2019-03-02T06:46:00Z">
            <w:rPr>
              <w:rFonts w:ascii="Book Antiqua" w:eastAsia="Calibri" w:hAnsi="Book Antiqua" w:cs="Arial"/>
              <w:color w:val="000000"/>
              <w:sz w:val="24"/>
              <w:szCs w:val="24"/>
              <w:lang w:val="en-US"/>
            </w:rPr>
          </w:rPrChange>
        </w:rPr>
        <w:fldChar w:fldCharType="end"/>
      </w:r>
      <w:r w:rsidR="00F67E09" w:rsidRPr="00342141">
        <w:rPr>
          <w:rFonts w:ascii="Book Antiqua" w:eastAsia="Calibri" w:hAnsi="Book Antiqua" w:cs="Arial"/>
          <w:sz w:val="24"/>
          <w:szCs w:val="24"/>
          <w:lang w:val="en-US"/>
          <w:rPrChange w:id="1264" w:author="Filipodia" w:date="2019-03-02T06:46:00Z">
            <w:rPr>
              <w:rFonts w:ascii="Book Antiqua" w:eastAsia="Calibri" w:hAnsi="Book Antiqua" w:cs="Arial"/>
              <w:color w:val="000000"/>
              <w:sz w:val="24"/>
              <w:szCs w:val="24"/>
              <w:lang w:val="en-US"/>
            </w:rPr>
          </w:rPrChange>
        </w:rPr>
        <w:t>. Lab cos</w:t>
      </w:r>
      <w:r w:rsidR="00FD4E2E" w:rsidRPr="00342141">
        <w:rPr>
          <w:rFonts w:ascii="Book Antiqua" w:eastAsia="Calibri" w:hAnsi="Book Antiqua" w:cs="Arial"/>
          <w:sz w:val="24"/>
          <w:szCs w:val="24"/>
          <w:lang w:val="en-US"/>
          <w:rPrChange w:id="1265" w:author="Filipodia" w:date="2019-03-02T06:46:00Z">
            <w:rPr>
              <w:rFonts w:ascii="Book Antiqua" w:eastAsia="Calibri" w:hAnsi="Book Antiqua" w:cs="Arial"/>
              <w:color w:val="000000"/>
              <w:sz w:val="24"/>
              <w:szCs w:val="24"/>
              <w:lang w:val="en-US"/>
            </w:rPr>
          </w:rPrChange>
        </w:rPr>
        <w:t>t</w:t>
      </w:r>
      <w:ins w:id="1266" w:author="copy_editor" w:date="2019-02-28T21:49:00Z">
        <w:r w:rsidR="00A40DA1" w:rsidRPr="00342141">
          <w:rPr>
            <w:rFonts w:ascii="Book Antiqua" w:eastAsia="Calibri" w:hAnsi="Book Antiqua" w:cs="Arial"/>
            <w:sz w:val="24"/>
            <w:szCs w:val="24"/>
            <w:lang w:val="en-US"/>
            <w:rPrChange w:id="1267" w:author="Filipodia" w:date="2019-03-02T06:46:00Z">
              <w:rPr>
                <w:rFonts w:ascii="Book Antiqua" w:eastAsia="Calibri" w:hAnsi="Book Antiqua" w:cs="Arial"/>
                <w:color w:val="000000"/>
                <w:sz w:val="24"/>
                <w:szCs w:val="24"/>
                <w:lang w:val="en-US"/>
              </w:rPr>
            </w:rPrChange>
          </w:rPr>
          <w:t>s</w:t>
        </w:r>
      </w:ins>
      <w:r w:rsidR="00FD4E2E" w:rsidRPr="00342141">
        <w:rPr>
          <w:rFonts w:ascii="Book Antiqua" w:eastAsia="Calibri" w:hAnsi="Book Antiqua" w:cs="Arial"/>
          <w:sz w:val="24"/>
          <w:szCs w:val="24"/>
          <w:lang w:val="en-US"/>
          <w:rPrChange w:id="1268" w:author="Filipodia" w:date="2019-03-02T06:46:00Z">
            <w:rPr>
              <w:rFonts w:ascii="Book Antiqua" w:eastAsia="Calibri" w:hAnsi="Book Antiqua" w:cs="Arial"/>
              <w:color w:val="000000"/>
              <w:sz w:val="24"/>
              <w:szCs w:val="24"/>
              <w:lang w:val="en-US"/>
            </w:rPr>
          </w:rPrChange>
        </w:rPr>
        <w:t xml:space="preserve"> (</w:t>
      </w:r>
      <w:r w:rsidR="00FD4E2E" w:rsidRPr="00342141">
        <w:rPr>
          <w:rFonts w:ascii="Book Antiqua" w:eastAsia="Calibri" w:hAnsi="Book Antiqua" w:cs="Arial"/>
          <w:i/>
          <w:sz w:val="24"/>
          <w:szCs w:val="24"/>
          <w:lang w:val="en-US"/>
          <w:rPrChange w:id="1269" w:author="Filipodia" w:date="2019-03-02T06:46:00Z">
            <w:rPr>
              <w:rFonts w:ascii="Book Antiqua" w:eastAsia="Calibri" w:hAnsi="Book Antiqua" w:cs="Arial"/>
              <w:i/>
              <w:color w:val="000000"/>
              <w:sz w:val="24"/>
              <w:szCs w:val="24"/>
              <w:lang w:val="en-US"/>
            </w:rPr>
          </w:rPrChange>
        </w:rPr>
        <w:t>e.g.</w:t>
      </w:r>
      <w:r w:rsidRPr="00342141">
        <w:rPr>
          <w:rFonts w:ascii="Book Antiqua" w:eastAsia="Calibri" w:hAnsi="Book Antiqua" w:cs="Arial"/>
          <w:sz w:val="24"/>
          <w:szCs w:val="24"/>
          <w:lang w:val="en-US"/>
          <w:rPrChange w:id="1270" w:author="Filipodia" w:date="2019-03-02T06:46:00Z">
            <w:rPr>
              <w:rFonts w:ascii="Book Antiqua" w:eastAsia="Calibri" w:hAnsi="Book Antiqua" w:cs="Arial"/>
              <w:color w:val="000000"/>
              <w:sz w:val="24"/>
              <w:szCs w:val="24"/>
              <w:lang w:val="en-US"/>
            </w:rPr>
          </w:rPrChange>
        </w:rPr>
        <w:t>,</w:t>
      </w:r>
      <w:r w:rsidR="00FD4E2E" w:rsidRPr="00342141">
        <w:rPr>
          <w:rFonts w:ascii="Book Antiqua" w:eastAsia="Calibri" w:hAnsi="Book Antiqua" w:cs="Arial"/>
          <w:sz w:val="24"/>
          <w:szCs w:val="24"/>
          <w:lang w:val="en-US"/>
          <w:rPrChange w:id="1271" w:author="Filipodia" w:date="2019-03-02T06:46:00Z">
            <w:rPr>
              <w:rFonts w:ascii="Book Antiqua" w:eastAsia="Calibri" w:hAnsi="Book Antiqua" w:cs="Arial"/>
              <w:color w:val="000000"/>
              <w:sz w:val="24"/>
              <w:szCs w:val="24"/>
              <w:lang w:val="en-US"/>
            </w:rPr>
          </w:rPrChange>
        </w:rPr>
        <w:t xml:space="preserve"> </w:t>
      </w:r>
      <w:r w:rsidR="00A62F28" w:rsidRPr="00342141">
        <w:rPr>
          <w:rFonts w:ascii="Book Antiqua" w:eastAsia="Calibri" w:hAnsi="Book Antiqua" w:cs="Arial"/>
          <w:sz w:val="24"/>
          <w:szCs w:val="24"/>
          <w:lang w:val="en-US"/>
          <w:rPrChange w:id="1272" w:author="Filipodia" w:date="2019-03-02T06:46:00Z">
            <w:rPr>
              <w:rFonts w:ascii="Book Antiqua" w:eastAsia="Calibri" w:hAnsi="Book Antiqua" w:cs="Arial"/>
              <w:color w:val="000000"/>
              <w:sz w:val="24"/>
              <w:szCs w:val="24"/>
              <w:lang w:val="en-US"/>
            </w:rPr>
          </w:rPrChange>
        </w:rPr>
        <w:t>a</w:t>
      </w:r>
      <w:r w:rsidRPr="00342141">
        <w:rPr>
          <w:rFonts w:ascii="Book Antiqua" w:eastAsia="Calibri" w:hAnsi="Book Antiqua" w:cs="Arial"/>
          <w:sz w:val="24"/>
          <w:szCs w:val="24"/>
          <w:lang w:val="en-US"/>
          <w:rPrChange w:id="1273" w:author="Filipodia" w:date="2019-03-02T06:46:00Z">
            <w:rPr>
              <w:rFonts w:ascii="Book Antiqua" w:eastAsia="Calibri" w:hAnsi="Book Antiqua" w:cs="Arial"/>
              <w:color w:val="000000"/>
              <w:sz w:val="24"/>
              <w:szCs w:val="24"/>
              <w:lang w:val="en-US"/>
            </w:rPr>
          </w:rPrChange>
        </w:rPr>
        <w:t>nti-HCV, RNA test, genotyping exam and liver biopsy/e</w:t>
      </w:r>
      <w:r w:rsidR="00C33053" w:rsidRPr="00342141">
        <w:rPr>
          <w:rFonts w:ascii="Book Antiqua" w:eastAsia="Calibri" w:hAnsi="Book Antiqua" w:cs="Arial"/>
          <w:sz w:val="24"/>
          <w:szCs w:val="24"/>
          <w:lang w:val="en-US"/>
          <w:rPrChange w:id="1274" w:author="Filipodia" w:date="2019-03-02T06:46:00Z">
            <w:rPr>
              <w:rFonts w:ascii="Book Antiqua" w:eastAsia="Calibri" w:hAnsi="Book Antiqua" w:cs="Arial"/>
              <w:color w:val="000000"/>
              <w:sz w:val="24"/>
              <w:szCs w:val="24"/>
              <w:lang w:val="en-US"/>
            </w:rPr>
          </w:rPrChange>
        </w:rPr>
        <w:t>lastography</w:t>
      </w:r>
      <w:r w:rsidR="00FD4E2E" w:rsidRPr="00342141">
        <w:rPr>
          <w:rFonts w:ascii="Book Antiqua" w:eastAsia="Calibri" w:hAnsi="Book Antiqua" w:cs="Arial"/>
          <w:sz w:val="24"/>
          <w:szCs w:val="24"/>
          <w:lang w:val="en-US"/>
          <w:rPrChange w:id="1275" w:author="Filipodia" w:date="2019-03-02T06:46:00Z">
            <w:rPr>
              <w:rFonts w:ascii="Book Antiqua" w:eastAsia="Calibri" w:hAnsi="Book Antiqua" w:cs="Arial"/>
              <w:color w:val="000000"/>
              <w:sz w:val="24"/>
              <w:szCs w:val="24"/>
              <w:lang w:val="en-US"/>
            </w:rPr>
          </w:rPrChange>
        </w:rPr>
        <w:t>)</w:t>
      </w:r>
      <w:r w:rsidR="00F67E09" w:rsidRPr="00342141">
        <w:rPr>
          <w:rFonts w:ascii="Book Antiqua" w:eastAsia="Calibri" w:hAnsi="Book Antiqua" w:cs="Arial"/>
          <w:sz w:val="24"/>
          <w:szCs w:val="24"/>
          <w:lang w:val="en-US"/>
          <w:rPrChange w:id="1276" w:author="Filipodia" w:date="2019-03-02T06:46:00Z">
            <w:rPr>
              <w:rFonts w:ascii="Book Antiqua" w:eastAsia="Calibri" w:hAnsi="Book Antiqua" w:cs="Arial"/>
              <w:color w:val="000000"/>
              <w:sz w:val="24"/>
              <w:szCs w:val="24"/>
              <w:lang w:val="en-US"/>
            </w:rPr>
          </w:rPrChange>
        </w:rPr>
        <w:t xml:space="preserve"> </w:t>
      </w:r>
      <w:r w:rsidR="00375D41" w:rsidRPr="00342141">
        <w:rPr>
          <w:rFonts w:ascii="Book Antiqua" w:eastAsia="Calibri" w:hAnsi="Book Antiqua" w:cs="Arial"/>
          <w:sz w:val="24"/>
          <w:szCs w:val="24"/>
          <w:lang w:val="en-US"/>
          <w:rPrChange w:id="1277" w:author="Filipodia" w:date="2019-03-02T06:46:00Z">
            <w:rPr>
              <w:rFonts w:ascii="Book Antiqua" w:eastAsia="Calibri" w:hAnsi="Book Antiqua" w:cs="Arial"/>
              <w:color w:val="000000"/>
              <w:sz w:val="24"/>
              <w:szCs w:val="24"/>
              <w:lang w:val="en-US"/>
            </w:rPr>
          </w:rPrChange>
        </w:rPr>
        <w:t>are</w:t>
      </w:r>
      <w:r w:rsidR="00F67E09" w:rsidRPr="00342141">
        <w:rPr>
          <w:rFonts w:ascii="Book Antiqua" w:eastAsia="Calibri" w:hAnsi="Book Antiqua" w:cs="Arial"/>
          <w:sz w:val="24"/>
          <w:szCs w:val="24"/>
          <w:lang w:val="en-US"/>
          <w:rPrChange w:id="1278" w:author="Filipodia" w:date="2019-03-02T06:46:00Z">
            <w:rPr>
              <w:rFonts w:ascii="Book Antiqua" w:eastAsia="Calibri" w:hAnsi="Book Antiqua" w:cs="Arial"/>
              <w:color w:val="000000"/>
              <w:sz w:val="24"/>
              <w:szCs w:val="24"/>
              <w:lang w:val="en-US"/>
            </w:rPr>
          </w:rPrChange>
        </w:rPr>
        <w:t xml:space="preserve"> 350</w:t>
      </w:r>
      <w:r w:rsidRPr="00342141">
        <w:rPr>
          <w:rFonts w:ascii="Book Antiqua" w:eastAsia="Calibri" w:hAnsi="Book Antiqua" w:cs="Arial"/>
          <w:sz w:val="24"/>
          <w:szCs w:val="24"/>
          <w:lang w:val="en-US"/>
          <w:rPrChange w:id="1279" w:author="Filipodia" w:date="2019-03-02T06:46:00Z">
            <w:rPr>
              <w:rFonts w:ascii="Book Antiqua" w:eastAsia="Calibri" w:hAnsi="Book Antiqua" w:cs="Arial"/>
              <w:color w:val="000000"/>
              <w:sz w:val="24"/>
              <w:szCs w:val="24"/>
              <w:lang w:val="en-US"/>
            </w:rPr>
          </w:rPrChange>
        </w:rPr>
        <w:t xml:space="preserve"> </w:t>
      </w:r>
      <w:r w:rsidR="00F67E09" w:rsidRPr="00342141">
        <w:rPr>
          <w:rFonts w:ascii="Book Antiqua" w:eastAsia="Calibri" w:hAnsi="Book Antiqua" w:cs="Arial"/>
          <w:sz w:val="24"/>
          <w:szCs w:val="24"/>
          <w:lang w:val="en-US"/>
          <w:rPrChange w:id="1280" w:author="Filipodia" w:date="2019-03-02T06:46:00Z">
            <w:rPr>
              <w:rFonts w:ascii="Book Antiqua" w:eastAsia="Calibri" w:hAnsi="Book Antiqua" w:cs="Arial"/>
              <w:color w:val="000000"/>
              <w:sz w:val="24"/>
              <w:szCs w:val="24"/>
              <w:lang w:val="en-US"/>
            </w:rPr>
          </w:rPrChange>
        </w:rPr>
        <w:t>€</w:t>
      </w:r>
      <w:ins w:id="1281" w:author="copy_editor" w:date="2019-02-28T21:49:00Z">
        <w:r w:rsidR="00A40DA1" w:rsidRPr="00342141">
          <w:rPr>
            <w:rFonts w:ascii="Book Antiqua" w:eastAsia="Calibri" w:hAnsi="Book Antiqua" w:cs="Arial"/>
            <w:sz w:val="24"/>
            <w:szCs w:val="24"/>
            <w:lang w:val="en-US"/>
            <w:rPrChange w:id="1282" w:author="Filipodia" w:date="2019-03-02T06:46:00Z">
              <w:rPr>
                <w:rFonts w:ascii="Book Antiqua" w:eastAsia="Calibri" w:hAnsi="Book Antiqua" w:cs="Arial"/>
                <w:color w:val="000000"/>
                <w:sz w:val="24"/>
                <w:szCs w:val="24"/>
                <w:lang w:val="en-US"/>
              </w:rPr>
            </w:rPrChange>
          </w:rPr>
          <w:t>,</w:t>
        </w:r>
      </w:ins>
      <w:r w:rsidR="00F67E09" w:rsidRPr="00342141">
        <w:rPr>
          <w:rFonts w:ascii="Book Antiqua" w:eastAsia="Calibri" w:hAnsi="Book Antiqua" w:cs="Arial"/>
          <w:sz w:val="24"/>
          <w:szCs w:val="24"/>
          <w:lang w:val="en-US"/>
          <w:rPrChange w:id="1283" w:author="Filipodia" w:date="2019-03-02T06:46:00Z">
            <w:rPr>
              <w:rFonts w:ascii="Book Antiqua" w:eastAsia="Calibri" w:hAnsi="Book Antiqua" w:cs="Arial"/>
              <w:color w:val="000000"/>
              <w:sz w:val="24"/>
              <w:szCs w:val="24"/>
              <w:lang w:val="en-US"/>
            </w:rPr>
          </w:rPrChange>
        </w:rPr>
        <w:t xml:space="preserve"> while the cost per</w:t>
      </w:r>
      <w:r w:rsidR="00E844A1" w:rsidRPr="00342141">
        <w:rPr>
          <w:rFonts w:ascii="Book Antiqua" w:eastAsia="Calibri" w:hAnsi="Book Antiqua" w:cs="Arial"/>
          <w:sz w:val="24"/>
          <w:szCs w:val="24"/>
          <w:lang w:val="en-US"/>
          <w:rPrChange w:id="1284" w:author="Filipodia" w:date="2019-03-02T06:46:00Z">
            <w:rPr>
              <w:rFonts w:ascii="Book Antiqua" w:eastAsia="Calibri" w:hAnsi="Book Antiqua" w:cs="Arial"/>
              <w:color w:val="000000"/>
              <w:sz w:val="24"/>
              <w:szCs w:val="24"/>
              <w:lang w:val="en-US"/>
            </w:rPr>
          </w:rPrChange>
        </w:rPr>
        <w:t xml:space="preserve"> anti-HCV</w:t>
      </w:r>
      <w:r w:rsidR="00F67E09" w:rsidRPr="00342141">
        <w:rPr>
          <w:rFonts w:ascii="Book Antiqua" w:eastAsia="Calibri" w:hAnsi="Book Antiqua" w:cs="Arial"/>
          <w:sz w:val="24"/>
          <w:szCs w:val="24"/>
          <w:lang w:val="en-US"/>
          <w:rPrChange w:id="1285" w:author="Filipodia" w:date="2019-03-02T06:46:00Z">
            <w:rPr>
              <w:rFonts w:ascii="Book Antiqua" w:eastAsia="Calibri" w:hAnsi="Book Antiqua" w:cs="Arial"/>
              <w:color w:val="000000"/>
              <w:sz w:val="24"/>
              <w:szCs w:val="24"/>
              <w:lang w:val="en-US"/>
            </w:rPr>
          </w:rPrChange>
        </w:rPr>
        <w:t xml:space="preserve"> screening </w:t>
      </w:r>
      <w:r w:rsidR="00375D41" w:rsidRPr="00342141">
        <w:rPr>
          <w:rFonts w:ascii="Book Antiqua" w:eastAsia="Calibri" w:hAnsi="Book Antiqua" w:cs="Arial"/>
          <w:sz w:val="24"/>
          <w:szCs w:val="24"/>
          <w:lang w:val="en-US"/>
          <w:rPrChange w:id="1286" w:author="Filipodia" w:date="2019-03-02T06:46:00Z">
            <w:rPr>
              <w:rFonts w:ascii="Book Antiqua" w:eastAsia="Calibri" w:hAnsi="Book Antiqua" w:cs="Arial"/>
              <w:color w:val="000000"/>
              <w:sz w:val="24"/>
              <w:szCs w:val="24"/>
              <w:lang w:val="en-US"/>
            </w:rPr>
          </w:rPrChange>
        </w:rPr>
        <w:t>is</w:t>
      </w:r>
      <w:r w:rsidR="00F67E09" w:rsidRPr="00342141">
        <w:rPr>
          <w:rFonts w:ascii="Book Antiqua" w:eastAsia="Calibri" w:hAnsi="Book Antiqua" w:cs="Arial"/>
          <w:sz w:val="24"/>
          <w:szCs w:val="24"/>
          <w:lang w:val="en-US"/>
          <w:rPrChange w:id="1287" w:author="Filipodia" w:date="2019-03-02T06:46:00Z">
            <w:rPr>
              <w:rFonts w:ascii="Book Antiqua" w:eastAsia="Calibri" w:hAnsi="Book Antiqua" w:cs="Arial"/>
              <w:color w:val="000000"/>
              <w:sz w:val="24"/>
              <w:szCs w:val="24"/>
              <w:lang w:val="en-US"/>
            </w:rPr>
          </w:rPrChange>
        </w:rPr>
        <w:t xml:space="preserve"> 10</w:t>
      </w:r>
      <w:r w:rsidRPr="00342141">
        <w:rPr>
          <w:rFonts w:ascii="Book Antiqua" w:eastAsia="Calibri" w:hAnsi="Book Antiqua" w:cs="Arial"/>
          <w:sz w:val="24"/>
          <w:szCs w:val="24"/>
          <w:lang w:val="en-US"/>
          <w:rPrChange w:id="1288" w:author="Filipodia" w:date="2019-03-02T06:46:00Z">
            <w:rPr>
              <w:rFonts w:ascii="Book Antiqua" w:eastAsia="Calibri" w:hAnsi="Book Antiqua" w:cs="Arial"/>
              <w:color w:val="000000"/>
              <w:sz w:val="24"/>
              <w:szCs w:val="24"/>
              <w:lang w:val="en-US"/>
            </w:rPr>
          </w:rPrChange>
        </w:rPr>
        <w:t xml:space="preserve"> </w:t>
      </w:r>
      <w:r w:rsidR="00F67E09" w:rsidRPr="00342141">
        <w:rPr>
          <w:rFonts w:ascii="Book Antiqua" w:eastAsia="Calibri" w:hAnsi="Book Antiqua" w:cs="Arial"/>
          <w:sz w:val="24"/>
          <w:szCs w:val="24"/>
          <w:lang w:val="en-US"/>
          <w:rPrChange w:id="1289" w:author="Filipodia" w:date="2019-03-02T06:46:00Z">
            <w:rPr>
              <w:rFonts w:ascii="Book Antiqua" w:eastAsia="Calibri" w:hAnsi="Book Antiqua" w:cs="Arial"/>
              <w:color w:val="000000"/>
              <w:sz w:val="24"/>
              <w:szCs w:val="24"/>
              <w:lang w:val="en-US"/>
            </w:rPr>
          </w:rPrChange>
        </w:rPr>
        <w:t>€.</w:t>
      </w:r>
    </w:p>
    <w:p w14:paraId="527A77ED" w14:textId="4034A869" w:rsidR="002F6801" w:rsidRPr="00342141" w:rsidRDefault="00B7369C" w:rsidP="00B23A0C">
      <w:pPr>
        <w:pStyle w:val="HTMLPreformatted"/>
        <w:shd w:val="clear" w:color="auto" w:fill="FFFFFF"/>
        <w:adjustRightInd w:val="0"/>
        <w:snapToGrid w:val="0"/>
        <w:spacing w:line="360" w:lineRule="auto"/>
        <w:jc w:val="both"/>
        <w:rPr>
          <w:rFonts w:ascii="Book Antiqua" w:eastAsia="Calibri" w:hAnsi="Book Antiqua" w:cs="Arial"/>
          <w:sz w:val="24"/>
          <w:szCs w:val="24"/>
          <w:lang w:val="en-US"/>
          <w:rPrChange w:id="1290" w:author="Filipodia" w:date="2019-03-02T06:46:00Z">
            <w:rPr>
              <w:rFonts w:ascii="Book Antiqua" w:eastAsia="Calibri" w:hAnsi="Book Antiqua" w:cs="Arial"/>
              <w:color w:val="000000"/>
              <w:sz w:val="24"/>
              <w:szCs w:val="24"/>
              <w:lang w:val="en-US"/>
            </w:rPr>
          </w:rPrChange>
        </w:rPr>
        <w:pPrChange w:id="1291" w:author="Filipodia" w:date="2019-03-02T06:45:00Z">
          <w:pPr>
            <w:pStyle w:val="HTMLPreformatted"/>
            <w:shd w:val="clear" w:color="auto" w:fill="FFFFFF"/>
            <w:adjustRightInd w:val="0"/>
            <w:snapToGrid w:val="0"/>
            <w:spacing w:line="360" w:lineRule="auto"/>
            <w:jc w:val="both"/>
          </w:pPr>
        </w:pPrChange>
      </w:pPr>
      <w:r w:rsidRPr="00342141">
        <w:rPr>
          <w:rFonts w:ascii="Book Antiqua" w:eastAsia="Calibri" w:hAnsi="Book Antiqua" w:cs="Arial"/>
          <w:sz w:val="24"/>
          <w:szCs w:val="24"/>
          <w:lang w:val="en-US"/>
          <w:rPrChange w:id="1292" w:author="Filipodia" w:date="2019-03-02T06:46:00Z">
            <w:rPr>
              <w:rFonts w:ascii="Book Antiqua" w:eastAsia="Calibri" w:hAnsi="Book Antiqua" w:cs="Arial"/>
              <w:color w:val="000000"/>
              <w:sz w:val="24"/>
              <w:szCs w:val="24"/>
              <w:lang w:val="en-US"/>
            </w:rPr>
          </w:rPrChange>
        </w:rPr>
        <w:t xml:space="preserve">  </w:t>
      </w:r>
      <w:r w:rsidR="000C2473" w:rsidRPr="00342141">
        <w:rPr>
          <w:rFonts w:ascii="Book Antiqua" w:eastAsia="Calibri" w:hAnsi="Book Antiqua" w:cs="Arial"/>
          <w:sz w:val="24"/>
          <w:szCs w:val="24"/>
          <w:lang w:val="en-US"/>
          <w:rPrChange w:id="1293" w:author="Filipodia" w:date="2019-03-02T06:46:00Z">
            <w:rPr>
              <w:rFonts w:ascii="Book Antiqua" w:eastAsia="Calibri" w:hAnsi="Book Antiqua" w:cs="Arial"/>
              <w:color w:val="000000"/>
              <w:sz w:val="24"/>
              <w:szCs w:val="24"/>
              <w:lang w:val="en-US"/>
            </w:rPr>
          </w:rPrChange>
        </w:rPr>
        <w:t>The</w:t>
      </w:r>
      <w:r w:rsidR="00776C51" w:rsidRPr="00342141">
        <w:rPr>
          <w:rFonts w:ascii="Book Antiqua" w:eastAsia="Calibri" w:hAnsi="Book Antiqua" w:cs="Arial"/>
          <w:sz w:val="24"/>
          <w:szCs w:val="24"/>
          <w:lang w:val="en-US"/>
          <w:rPrChange w:id="1294" w:author="Filipodia" w:date="2019-03-02T06:46:00Z">
            <w:rPr>
              <w:rFonts w:ascii="Book Antiqua" w:eastAsia="Calibri" w:hAnsi="Book Antiqua" w:cs="Arial"/>
              <w:color w:val="000000"/>
              <w:sz w:val="24"/>
              <w:szCs w:val="24"/>
              <w:lang w:val="en-US"/>
            </w:rPr>
          </w:rPrChange>
        </w:rPr>
        <w:t xml:space="preserve"> average</w:t>
      </w:r>
      <w:r w:rsidR="000C2473" w:rsidRPr="00342141">
        <w:rPr>
          <w:rFonts w:ascii="Book Antiqua" w:eastAsia="Calibri" w:hAnsi="Book Antiqua" w:cs="Arial"/>
          <w:sz w:val="24"/>
          <w:szCs w:val="24"/>
          <w:lang w:val="en-US"/>
          <w:rPrChange w:id="1295" w:author="Filipodia" w:date="2019-03-02T06:46:00Z">
            <w:rPr>
              <w:rFonts w:ascii="Book Antiqua" w:eastAsia="Calibri" w:hAnsi="Book Antiqua" w:cs="Arial"/>
              <w:color w:val="000000"/>
              <w:sz w:val="24"/>
              <w:szCs w:val="24"/>
              <w:lang w:val="en-US"/>
            </w:rPr>
          </w:rPrChange>
        </w:rPr>
        <w:t xml:space="preserve"> treatment c</w:t>
      </w:r>
      <w:r w:rsidR="008D42E2" w:rsidRPr="00342141">
        <w:rPr>
          <w:rFonts w:ascii="Book Antiqua" w:eastAsia="Calibri" w:hAnsi="Book Antiqua" w:cs="Arial"/>
          <w:sz w:val="24"/>
          <w:szCs w:val="24"/>
          <w:lang w:val="en-US"/>
          <w:rPrChange w:id="1296" w:author="Filipodia" w:date="2019-03-02T06:46:00Z">
            <w:rPr>
              <w:rFonts w:ascii="Book Antiqua" w:eastAsia="Calibri" w:hAnsi="Book Antiqua" w:cs="Arial"/>
              <w:color w:val="000000"/>
              <w:sz w:val="24"/>
              <w:szCs w:val="24"/>
              <w:lang w:val="en-US"/>
            </w:rPr>
          </w:rPrChange>
        </w:rPr>
        <w:t xml:space="preserve">ost per </w:t>
      </w:r>
      <w:ins w:id="1297" w:author="copy_editor" w:date="2019-02-28T21:50:00Z">
        <w:r w:rsidR="00A40DA1" w:rsidRPr="00342141">
          <w:rPr>
            <w:rFonts w:ascii="Book Antiqua" w:eastAsia="Calibri" w:hAnsi="Book Antiqua" w:cs="Arial"/>
            <w:sz w:val="24"/>
            <w:szCs w:val="24"/>
            <w:lang w:val="en-US"/>
            <w:rPrChange w:id="1298" w:author="Filipodia" w:date="2019-03-02T06:46:00Z">
              <w:rPr>
                <w:rFonts w:ascii="Book Antiqua" w:eastAsia="Calibri" w:hAnsi="Book Antiqua" w:cs="Arial"/>
                <w:color w:val="000000"/>
                <w:sz w:val="24"/>
                <w:szCs w:val="24"/>
                <w:lang w:val="en-US"/>
              </w:rPr>
            </w:rPrChange>
          </w:rPr>
          <w:t xml:space="preserve">DAA-treated </w:t>
        </w:r>
      </w:ins>
      <w:r w:rsidR="008D42E2" w:rsidRPr="00342141">
        <w:rPr>
          <w:rFonts w:ascii="Book Antiqua" w:eastAsia="Calibri" w:hAnsi="Book Antiqua" w:cs="Arial"/>
          <w:sz w:val="24"/>
          <w:szCs w:val="24"/>
          <w:lang w:val="en-US"/>
          <w:rPrChange w:id="1299" w:author="Filipodia" w:date="2019-03-02T06:46:00Z">
            <w:rPr>
              <w:rFonts w:ascii="Book Antiqua" w:eastAsia="Calibri" w:hAnsi="Book Antiqua" w:cs="Arial"/>
              <w:color w:val="000000"/>
              <w:sz w:val="24"/>
              <w:szCs w:val="24"/>
              <w:lang w:val="en-US"/>
            </w:rPr>
          </w:rPrChange>
        </w:rPr>
        <w:t>patient</w:t>
      </w:r>
      <w:r w:rsidR="00776C51" w:rsidRPr="00342141">
        <w:rPr>
          <w:rFonts w:ascii="Book Antiqua" w:eastAsia="Calibri" w:hAnsi="Book Antiqua" w:cs="Arial"/>
          <w:sz w:val="24"/>
          <w:szCs w:val="24"/>
          <w:lang w:val="en-US"/>
          <w:rPrChange w:id="1300" w:author="Filipodia" w:date="2019-03-02T06:46:00Z">
            <w:rPr>
              <w:rFonts w:ascii="Book Antiqua" w:eastAsia="Calibri" w:hAnsi="Book Antiqua" w:cs="Arial"/>
              <w:color w:val="000000"/>
              <w:sz w:val="24"/>
              <w:szCs w:val="24"/>
              <w:lang w:val="en-US"/>
            </w:rPr>
          </w:rPrChange>
        </w:rPr>
        <w:t xml:space="preserve"> </w:t>
      </w:r>
      <w:del w:id="1301" w:author="copy_editor" w:date="2019-02-28T21:50:00Z">
        <w:r w:rsidR="00776C51" w:rsidRPr="00342141" w:rsidDel="00A40DA1">
          <w:rPr>
            <w:rFonts w:ascii="Book Antiqua" w:eastAsia="Calibri" w:hAnsi="Book Antiqua" w:cs="Arial"/>
            <w:sz w:val="24"/>
            <w:szCs w:val="24"/>
            <w:lang w:val="en-US"/>
            <w:rPrChange w:id="1302" w:author="Filipodia" w:date="2019-03-02T06:46:00Z">
              <w:rPr>
                <w:rFonts w:ascii="Book Antiqua" w:eastAsia="Calibri" w:hAnsi="Book Antiqua" w:cs="Arial"/>
                <w:color w:val="000000"/>
                <w:sz w:val="24"/>
                <w:szCs w:val="24"/>
                <w:lang w:val="en-US"/>
              </w:rPr>
            </w:rPrChange>
          </w:rPr>
          <w:delText>treated with DAAs</w:delText>
        </w:r>
        <w:r w:rsidR="00850A60" w:rsidRPr="00342141" w:rsidDel="00A40DA1">
          <w:rPr>
            <w:rFonts w:ascii="Book Antiqua" w:eastAsia="Calibri" w:hAnsi="Book Antiqua" w:cs="Arial"/>
            <w:sz w:val="24"/>
            <w:szCs w:val="24"/>
            <w:lang w:val="en-US"/>
            <w:rPrChange w:id="1303" w:author="Filipodia" w:date="2019-03-02T06:46:00Z">
              <w:rPr>
                <w:rFonts w:ascii="Book Antiqua" w:eastAsia="Calibri" w:hAnsi="Book Antiqua" w:cs="Arial"/>
                <w:color w:val="000000"/>
                <w:sz w:val="24"/>
                <w:szCs w:val="24"/>
                <w:lang w:val="en-US"/>
              </w:rPr>
            </w:rPrChange>
          </w:rPr>
          <w:delText xml:space="preserve"> </w:delText>
        </w:r>
      </w:del>
      <w:r w:rsidR="00850A60" w:rsidRPr="00342141">
        <w:rPr>
          <w:rFonts w:ascii="Book Antiqua" w:eastAsia="Calibri" w:hAnsi="Book Antiqua" w:cs="Arial"/>
          <w:sz w:val="24"/>
          <w:szCs w:val="24"/>
          <w:lang w:val="en-US"/>
          <w:rPrChange w:id="1304" w:author="Filipodia" w:date="2019-03-02T06:46:00Z">
            <w:rPr>
              <w:rFonts w:ascii="Book Antiqua" w:eastAsia="Calibri" w:hAnsi="Book Antiqua" w:cs="Arial"/>
              <w:color w:val="000000"/>
              <w:sz w:val="24"/>
              <w:szCs w:val="24"/>
              <w:lang w:val="en-US"/>
            </w:rPr>
          </w:rPrChange>
        </w:rPr>
        <w:t>in Greece in 2016</w:t>
      </w:r>
      <w:r w:rsidR="008D42E2" w:rsidRPr="00342141">
        <w:rPr>
          <w:rFonts w:ascii="Book Antiqua" w:eastAsia="Calibri" w:hAnsi="Book Antiqua" w:cs="Arial"/>
          <w:sz w:val="24"/>
          <w:szCs w:val="24"/>
          <w:lang w:val="en-US"/>
          <w:rPrChange w:id="1305" w:author="Filipodia" w:date="2019-03-02T06:46:00Z">
            <w:rPr>
              <w:rFonts w:ascii="Book Antiqua" w:eastAsia="Calibri" w:hAnsi="Book Antiqua" w:cs="Arial"/>
              <w:color w:val="000000"/>
              <w:sz w:val="24"/>
              <w:szCs w:val="24"/>
              <w:lang w:val="en-US"/>
            </w:rPr>
          </w:rPrChange>
        </w:rPr>
        <w:t xml:space="preserve"> was </w:t>
      </w:r>
      <w:r w:rsidR="006B240F" w:rsidRPr="00342141">
        <w:rPr>
          <w:rFonts w:ascii="Book Antiqua" w:eastAsia="Calibri" w:hAnsi="Book Antiqua" w:cs="Arial"/>
          <w:sz w:val="24"/>
          <w:szCs w:val="24"/>
          <w:lang w:val="en-US"/>
          <w:rPrChange w:id="1306" w:author="Filipodia" w:date="2019-03-02T06:46:00Z">
            <w:rPr>
              <w:rFonts w:ascii="Book Antiqua" w:eastAsia="Calibri" w:hAnsi="Book Antiqua" w:cs="Arial"/>
              <w:color w:val="000000"/>
              <w:sz w:val="24"/>
              <w:szCs w:val="24"/>
              <w:lang w:val="en-US"/>
            </w:rPr>
          </w:rPrChange>
        </w:rPr>
        <w:t>42</w:t>
      </w:r>
      <w:ins w:id="1307" w:author="copy_editor" w:date="2019-03-01T08:34:00Z">
        <w:r w:rsidR="00616C7E" w:rsidRPr="00342141">
          <w:rPr>
            <w:rFonts w:ascii="Book Antiqua" w:eastAsia="Calibri" w:hAnsi="Book Antiqua" w:cs="Arial"/>
            <w:sz w:val="24"/>
            <w:szCs w:val="24"/>
            <w:lang w:val="en-US"/>
            <w:rPrChange w:id="1308" w:author="Filipodia" w:date="2019-03-02T06:46:00Z">
              <w:rPr>
                <w:rFonts w:ascii="Book Antiqua" w:eastAsia="Calibri" w:hAnsi="Book Antiqua" w:cs="Arial"/>
                <w:color w:val="000000"/>
                <w:sz w:val="24"/>
                <w:szCs w:val="24"/>
                <w:lang w:val="en-US"/>
              </w:rPr>
            </w:rPrChange>
          </w:rPr>
          <w:t>,</w:t>
        </w:r>
      </w:ins>
      <w:r w:rsidR="000C2473" w:rsidRPr="00342141">
        <w:rPr>
          <w:rFonts w:ascii="Book Antiqua" w:eastAsia="Calibri" w:hAnsi="Book Antiqua" w:cs="Arial"/>
          <w:sz w:val="24"/>
          <w:szCs w:val="24"/>
          <w:lang w:val="en-US"/>
          <w:rPrChange w:id="1309" w:author="Filipodia" w:date="2019-03-02T06:46:00Z">
            <w:rPr>
              <w:rFonts w:ascii="Book Antiqua" w:eastAsia="Calibri" w:hAnsi="Book Antiqua" w:cs="Arial"/>
              <w:color w:val="000000"/>
              <w:sz w:val="24"/>
              <w:szCs w:val="24"/>
              <w:lang w:val="en-US"/>
            </w:rPr>
          </w:rPrChange>
        </w:rPr>
        <w:t>000</w:t>
      </w:r>
      <w:r w:rsidRPr="00342141">
        <w:rPr>
          <w:rFonts w:ascii="Book Antiqua" w:eastAsia="Calibri" w:hAnsi="Book Antiqua" w:cs="Arial"/>
          <w:sz w:val="24"/>
          <w:szCs w:val="24"/>
          <w:lang w:val="en-US"/>
          <w:rPrChange w:id="1310" w:author="Filipodia" w:date="2019-03-02T06:46:00Z">
            <w:rPr>
              <w:rFonts w:ascii="Book Antiqua" w:eastAsia="Calibri" w:hAnsi="Book Antiqua" w:cs="Arial"/>
              <w:color w:val="000000"/>
              <w:sz w:val="24"/>
              <w:szCs w:val="24"/>
              <w:lang w:val="en-US"/>
            </w:rPr>
          </w:rPrChange>
        </w:rPr>
        <w:t xml:space="preserve"> </w:t>
      </w:r>
      <w:r w:rsidR="000C2473" w:rsidRPr="00342141">
        <w:rPr>
          <w:rFonts w:ascii="Book Antiqua" w:eastAsia="Calibri" w:hAnsi="Book Antiqua" w:cs="Arial"/>
          <w:sz w:val="24"/>
          <w:szCs w:val="24"/>
          <w:lang w:val="en-US"/>
          <w:rPrChange w:id="1311" w:author="Filipodia" w:date="2019-03-02T06:46:00Z">
            <w:rPr>
              <w:rFonts w:ascii="Book Antiqua" w:eastAsia="Calibri" w:hAnsi="Book Antiqua" w:cs="Arial"/>
              <w:color w:val="000000"/>
              <w:sz w:val="24"/>
              <w:szCs w:val="24"/>
              <w:lang w:val="en-US"/>
            </w:rPr>
          </w:rPrChange>
        </w:rPr>
        <w:t>€</w:t>
      </w:r>
      <w:r w:rsidR="001E5CA6" w:rsidRPr="00342141">
        <w:rPr>
          <w:rFonts w:ascii="Book Antiqua" w:eastAsia="Calibri" w:hAnsi="Book Antiqua" w:cs="Arial"/>
          <w:sz w:val="24"/>
          <w:szCs w:val="24"/>
          <w:lang w:val="en-US"/>
          <w:rPrChange w:id="1312" w:author="Filipodia" w:date="2019-03-02T06:46:00Z">
            <w:rPr>
              <w:rFonts w:ascii="Book Antiqua" w:eastAsia="Calibri" w:hAnsi="Book Antiqua" w:cs="Arial"/>
              <w:color w:val="000000"/>
              <w:sz w:val="24"/>
              <w:szCs w:val="24"/>
              <w:lang w:val="en-US"/>
            </w:rPr>
          </w:rPrChange>
        </w:rPr>
        <w:fldChar w:fldCharType="begin"/>
      </w:r>
      <w:r w:rsidR="00BC0DA7" w:rsidRPr="00342141">
        <w:rPr>
          <w:rFonts w:ascii="Book Antiqua" w:eastAsia="Calibri" w:hAnsi="Book Antiqua" w:cs="Arial"/>
          <w:sz w:val="24"/>
          <w:szCs w:val="24"/>
          <w:lang w:val="en-US"/>
          <w:rPrChange w:id="1313" w:author="Filipodia" w:date="2019-03-02T06:46:00Z">
            <w:rPr>
              <w:rFonts w:ascii="Book Antiqua" w:eastAsia="Calibri" w:hAnsi="Book Antiqua" w:cs="Arial"/>
              <w:color w:val="000000"/>
              <w:sz w:val="24"/>
              <w:szCs w:val="24"/>
              <w:lang w:val="en-US"/>
            </w:rPr>
          </w:rPrChange>
        </w:rPr>
        <w:instrText xml:space="preserve"> ADDIN EN.CITE &lt;EndNote&gt;&lt;Cite&gt;&lt;Author&gt;Papatheodoridis&lt;/Author&gt;&lt;Year&gt;2016&lt;/Year&gt;&lt;RecNum&gt;125&lt;/RecNum&gt;&lt;DisplayText&gt;&lt;style face="superscript"&gt;[23]&lt;/style&gt;&lt;/DisplayText&gt;&lt;record&gt;&lt;rec-number&gt;125&lt;/rec-number&gt;&lt;foreign-keys&gt;&lt;key app="EN" db-id="reva99etofd9f3ewa52vzztvwsweesasedrp"&gt;125&lt;/key&gt;&lt;/foreign-keys&gt;&lt;ref-type name="Conference Paper"&gt;47&lt;/ref-type&gt;&lt;contributors&gt;&lt;authors&gt;&lt;author&gt;Papatheodoridis, G.&lt;/author&gt;&lt;/authors&gt;&lt;secondary-authors&gt;&lt;author&gt;Hellenic society for the study and control of AIDS&lt;/author&gt;&lt;/secondary-authors&gt;&lt;/contributors&gt;&lt;titles&gt;&lt;title&gt;The use of the new antivirals for hepatitis C in the Greek clinical practice - Cost of the therapeutic intervention&lt;/title&gt;&lt;secondary-title&gt;Panhellenic AIDS Conference 2016&lt;/secondary-title&gt;&lt;/titles&gt;&lt;dates&gt;&lt;year&gt;2016&lt;/year&gt;&lt;/dates&gt;&lt;pub-location&gt;Athens&lt;/pub-location&gt;&lt;urls&gt;&lt;/urls&gt;&lt;/record&gt;&lt;/Cite&gt;&lt;/EndNote&gt;</w:instrText>
      </w:r>
      <w:r w:rsidR="001E5CA6" w:rsidRPr="00342141">
        <w:rPr>
          <w:rFonts w:ascii="Book Antiqua" w:eastAsia="Calibri" w:hAnsi="Book Antiqua" w:cs="Arial"/>
          <w:sz w:val="24"/>
          <w:szCs w:val="24"/>
          <w:lang w:val="en-US"/>
          <w:rPrChange w:id="1314" w:author="Filipodia" w:date="2019-03-02T06:46:00Z">
            <w:rPr>
              <w:rFonts w:ascii="Book Antiqua" w:eastAsia="Calibri" w:hAnsi="Book Antiqua" w:cs="Arial"/>
              <w:color w:val="000000"/>
              <w:sz w:val="24"/>
              <w:szCs w:val="24"/>
              <w:lang w:val="en-US"/>
            </w:rPr>
          </w:rPrChange>
        </w:rPr>
        <w:fldChar w:fldCharType="separate"/>
      </w:r>
      <w:r w:rsidR="00BC0DA7" w:rsidRPr="00342141">
        <w:rPr>
          <w:rFonts w:ascii="Book Antiqua" w:eastAsia="Calibri" w:hAnsi="Book Antiqua" w:cs="Arial"/>
          <w:sz w:val="24"/>
          <w:szCs w:val="24"/>
          <w:vertAlign w:val="superscript"/>
          <w:lang w:val="en-US"/>
          <w:rPrChange w:id="1315" w:author="Filipodia" w:date="2019-03-02T06:46:00Z">
            <w:rPr>
              <w:rFonts w:ascii="Book Antiqua" w:eastAsia="Calibri" w:hAnsi="Book Antiqua" w:cs="Arial"/>
              <w:color w:val="000000"/>
              <w:sz w:val="24"/>
              <w:szCs w:val="24"/>
              <w:vertAlign w:val="superscript"/>
              <w:lang w:val="en-US"/>
            </w:rPr>
          </w:rPrChange>
        </w:rPr>
        <w:t>[23]</w:t>
      </w:r>
      <w:r w:rsidR="001E5CA6" w:rsidRPr="00342141">
        <w:rPr>
          <w:rFonts w:ascii="Book Antiqua" w:eastAsia="Calibri" w:hAnsi="Book Antiqua" w:cs="Arial"/>
          <w:sz w:val="24"/>
          <w:szCs w:val="24"/>
          <w:lang w:val="en-US"/>
          <w:rPrChange w:id="1316" w:author="Filipodia" w:date="2019-03-02T06:46:00Z">
            <w:rPr>
              <w:rFonts w:ascii="Book Antiqua" w:eastAsia="Calibri" w:hAnsi="Book Antiqua" w:cs="Arial"/>
              <w:color w:val="000000"/>
              <w:sz w:val="24"/>
              <w:szCs w:val="24"/>
              <w:lang w:val="en-US"/>
            </w:rPr>
          </w:rPrChange>
        </w:rPr>
        <w:fldChar w:fldCharType="end"/>
      </w:r>
      <w:r w:rsidR="007C22E6" w:rsidRPr="00342141">
        <w:rPr>
          <w:rFonts w:ascii="Book Antiqua" w:eastAsia="Calibri" w:hAnsi="Book Antiqua" w:cs="Arial"/>
          <w:sz w:val="24"/>
          <w:szCs w:val="24"/>
          <w:lang w:val="en-US"/>
          <w:rPrChange w:id="1317" w:author="Filipodia" w:date="2019-03-02T06:46:00Z">
            <w:rPr>
              <w:rFonts w:ascii="Book Antiqua" w:eastAsia="Calibri" w:hAnsi="Book Antiqua" w:cs="Arial"/>
              <w:color w:val="000000"/>
              <w:sz w:val="24"/>
              <w:szCs w:val="24"/>
              <w:lang w:val="en-US"/>
            </w:rPr>
          </w:rPrChange>
        </w:rPr>
        <w:t>.</w:t>
      </w:r>
      <w:r w:rsidR="00850A60" w:rsidRPr="00342141">
        <w:rPr>
          <w:rFonts w:ascii="Book Antiqua" w:eastAsia="Calibri" w:hAnsi="Book Antiqua" w:cs="Arial"/>
          <w:sz w:val="24"/>
          <w:szCs w:val="24"/>
          <w:lang w:val="en-US"/>
          <w:rPrChange w:id="1318" w:author="Filipodia" w:date="2019-03-02T06:46:00Z">
            <w:rPr>
              <w:rFonts w:ascii="Book Antiqua" w:eastAsia="Calibri" w:hAnsi="Book Antiqua" w:cs="Arial"/>
              <w:color w:val="000000"/>
              <w:sz w:val="24"/>
              <w:szCs w:val="24"/>
              <w:lang w:val="en-US"/>
            </w:rPr>
          </w:rPrChange>
        </w:rPr>
        <w:t xml:space="preserve"> Recently, price negotiations concerning the cost of DAAs </w:t>
      </w:r>
      <w:r w:rsidR="00F67E09" w:rsidRPr="00342141">
        <w:rPr>
          <w:rFonts w:ascii="Book Antiqua" w:eastAsia="Calibri" w:hAnsi="Book Antiqua" w:cs="Arial"/>
          <w:sz w:val="24"/>
          <w:szCs w:val="24"/>
          <w:lang w:val="en-US"/>
          <w:rPrChange w:id="1319" w:author="Filipodia" w:date="2019-03-02T06:46:00Z">
            <w:rPr>
              <w:rFonts w:ascii="Book Antiqua" w:eastAsia="Calibri" w:hAnsi="Book Antiqua" w:cs="Arial"/>
              <w:color w:val="000000"/>
              <w:sz w:val="24"/>
              <w:szCs w:val="24"/>
              <w:lang w:val="en-US"/>
            </w:rPr>
          </w:rPrChange>
        </w:rPr>
        <w:t>were</w:t>
      </w:r>
      <w:r w:rsidR="00CB6B2B" w:rsidRPr="00342141">
        <w:rPr>
          <w:rFonts w:ascii="Book Antiqua" w:eastAsia="Calibri" w:hAnsi="Book Antiqua" w:cs="Arial"/>
          <w:sz w:val="24"/>
          <w:szCs w:val="24"/>
          <w:lang w:val="en-US"/>
          <w:rPrChange w:id="1320" w:author="Filipodia" w:date="2019-03-02T06:46:00Z">
            <w:rPr>
              <w:rFonts w:ascii="Book Antiqua" w:eastAsia="Calibri" w:hAnsi="Book Antiqua" w:cs="Arial"/>
              <w:color w:val="000000"/>
              <w:sz w:val="24"/>
              <w:szCs w:val="24"/>
              <w:lang w:val="en-US"/>
            </w:rPr>
          </w:rPrChange>
        </w:rPr>
        <w:t xml:space="preserve"> implemented, </w:t>
      </w:r>
      <w:r w:rsidR="00A62F28" w:rsidRPr="00342141">
        <w:rPr>
          <w:rFonts w:ascii="Book Antiqua" w:eastAsia="Calibri" w:hAnsi="Book Antiqua" w:cs="Arial"/>
          <w:sz w:val="24"/>
          <w:szCs w:val="24"/>
          <w:lang w:val="en-US"/>
          <w:rPrChange w:id="1321" w:author="Filipodia" w:date="2019-03-02T06:46:00Z">
            <w:rPr>
              <w:rFonts w:ascii="Book Antiqua" w:eastAsia="Calibri" w:hAnsi="Book Antiqua" w:cs="Arial"/>
              <w:color w:val="000000"/>
              <w:sz w:val="24"/>
              <w:szCs w:val="24"/>
              <w:lang w:val="en-US"/>
            </w:rPr>
          </w:rPrChange>
        </w:rPr>
        <w:t xml:space="preserve">resulting in </w:t>
      </w:r>
      <w:r w:rsidR="00F67E09" w:rsidRPr="00342141">
        <w:rPr>
          <w:rFonts w:ascii="Book Antiqua" w:eastAsia="Calibri" w:hAnsi="Book Antiqua" w:cs="Arial"/>
          <w:sz w:val="24"/>
          <w:szCs w:val="24"/>
          <w:lang w:val="en-US"/>
          <w:rPrChange w:id="1322" w:author="Filipodia" w:date="2019-03-02T06:46:00Z">
            <w:rPr>
              <w:rFonts w:ascii="Book Antiqua" w:eastAsia="Calibri" w:hAnsi="Book Antiqua" w:cs="Arial"/>
              <w:color w:val="000000"/>
              <w:sz w:val="24"/>
              <w:szCs w:val="24"/>
              <w:lang w:val="en-US"/>
            </w:rPr>
          </w:rPrChange>
        </w:rPr>
        <w:t>reduced treatment costs</w:t>
      </w:r>
      <w:r w:rsidR="00594649" w:rsidRPr="00342141">
        <w:rPr>
          <w:rFonts w:ascii="Book Antiqua" w:eastAsia="Calibri" w:hAnsi="Book Antiqua" w:cs="Arial"/>
          <w:sz w:val="24"/>
          <w:szCs w:val="24"/>
          <w:lang w:val="en-US"/>
          <w:rPrChange w:id="1323" w:author="Filipodia" w:date="2019-03-02T06:46:00Z">
            <w:rPr>
              <w:rFonts w:ascii="Book Antiqua" w:eastAsia="Calibri" w:hAnsi="Book Antiqua" w:cs="Arial"/>
              <w:color w:val="000000"/>
              <w:sz w:val="24"/>
              <w:szCs w:val="24"/>
              <w:lang w:val="en-US"/>
            </w:rPr>
          </w:rPrChange>
        </w:rPr>
        <w:t xml:space="preserve">. </w:t>
      </w:r>
      <w:r w:rsidR="00EE1A64" w:rsidRPr="00342141">
        <w:rPr>
          <w:rFonts w:ascii="Book Antiqua" w:eastAsia="Calibri" w:hAnsi="Book Antiqua" w:cs="Arial"/>
          <w:sz w:val="24"/>
          <w:szCs w:val="24"/>
          <w:lang w:val="en-US"/>
          <w:rPrChange w:id="1324" w:author="Filipodia" w:date="2019-03-02T06:46:00Z">
            <w:rPr>
              <w:rFonts w:ascii="Book Antiqua" w:eastAsia="Calibri" w:hAnsi="Book Antiqua" w:cs="Arial"/>
              <w:color w:val="000000"/>
              <w:sz w:val="24"/>
              <w:szCs w:val="24"/>
              <w:lang w:val="en-US"/>
            </w:rPr>
          </w:rPrChange>
        </w:rPr>
        <w:t>The price per DAA regimen is confidential. However, the average c</w:t>
      </w:r>
      <w:r w:rsidR="00FD2B4F" w:rsidRPr="00342141">
        <w:rPr>
          <w:rFonts w:ascii="Book Antiqua" w:eastAsia="Calibri" w:hAnsi="Book Antiqua" w:cs="Arial"/>
          <w:sz w:val="24"/>
          <w:szCs w:val="24"/>
          <w:lang w:val="en-US"/>
          <w:rPrChange w:id="1325" w:author="Filipodia" w:date="2019-03-02T06:46:00Z">
            <w:rPr>
              <w:rFonts w:ascii="Book Antiqua" w:eastAsia="Calibri" w:hAnsi="Book Antiqua" w:cs="Arial"/>
              <w:color w:val="000000"/>
              <w:sz w:val="24"/>
              <w:szCs w:val="24"/>
              <w:lang w:val="en-US"/>
            </w:rPr>
          </w:rPrChange>
        </w:rPr>
        <w:t>ost per treatment can be calculated</w:t>
      </w:r>
      <w:r w:rsidR="00EE1A64" w:rsidRPr="00342141">
        <w:rPr>
          <w:rFonts w:ascii="Book Antiqua" w:eastAsia="Calibri" w:hAnsi="Book Antiqua" w:cs="Arial"/>
          <w:sz w:val="24"/>
          <w:szCs w:val="24"/>
          <w:lang w:val="en-US"/>
          <w:rPrChange w:id="1326" w:author="Filipodia" w:date="2019-03-02T06:46:00Z">
            <w:rPr>
              <w:rFonts w:ascii="Book Antiqua" w:eastAsia="Calibri" w:hAnsi="Book Antiqua" w:cs="Arial"/>
              <w:color w:val="000000"/>
              <w:sz w:val="24"/>
              <w:szCs w:val="24"/>
              <w:lang w:val="en-US"/>
            </w:rPr>
          </w:rPrChange>
        </w:rPr>
        <w:t>.</w:t>
      </w:r>
      <w:r w:rsidR="00C70556" w:rsidRPr="00342141">
        <w:rPr>
          <w:rFonts w:ascii="Book Antiqua" w:eastAsia="Calibri" w:hAnsi="Book Antiqua" w:cs="Arial"/>
          <w:sz w:val="24"/>
          <w:szCs w:val="24"/>
          <w:lang w:val="en-US"/>
          <w:rPrChange w:id="1327" w:author="Filipodia" w:date="2019-03-02T06:46:00Z">
            <w:rPr>
              <w:rFonts w:ascii="Book Antiqua" w:eastAsia="Calibri" w:hAnsi="Book Antiqua" w:cs="Arial"/>
              <w:color w:val="000000"/>
              <w:sz w:val="24"/>
              <w:szCs w:val="24"/>
              <w:lang w:val="en-US"/>
            </w:rPr>
          </w:rPrChange>
        </w:rPr>
        <w:t xml:space="preserve"> </w:t>
      </w:r>
      <w:r w:rsidR="001B27A0" w:rsidRPr="00342141">
        <w:rPr>
          <w:rFonts w:ascii="Book Antiqua" w:eastAsia="Calibri" w:hAnsi="Book Antiqua" w:cs="Arial"/>
          <w:sz w:val="24"/>
          <w:szCs w:val="24"/>
          <w:lang w:val="en-US"/>
          <w:rPrChange w:id="1328" w:author="Filipodia" w:date="2019-03-02T06:46:00Z">
            <w:rPr>
              <w:rFonts w:ascii="Book Antiqua" w:eastAsia="Calibri" w:hAnsi="Book Antiqua" w:cs="Arial"/>
              <w:color w:val="000000"/>
              <w:sz w:val="24"/>
              <w:szCs w:val="24"/>
              <w:lang w:val="en-US"/>
            </w:rPr>
          </w:rPrChange>
        </w:rPr>
        <w:t>According to the</w:t>
      </w:r>
      <w:r w:rsidR="00BB24F7" w:rsidRPr="00342141">
        <w:rPr>
          <w:rFonts w:ascii="Book Antiqua" w:eastAsia="Calibri" w:hAnsi="Book Antiqua" w:cs="Arial"/>
          <w:sz w:val="24"/>
          <w:szCs w:val="24"/>
          <w:lang w:val="en-US"/>
          <w:rPrChange w:id="1329" w:author="Filipodia" w:date="2019-03-02T06:46:00Z">
            <w:rPr>
              <w:rFonts w:ascii="Book Antiqua" w:eastAsia="Calibri" w:hAnsi="Book Antiqua" w:cs="Arial"/>
              <w:color w:val="000000"/>
              <w:sz w:val="24"/>
              <w:szCs w:val="24"/>
              <w:lang w:val="en-US"/>
            </w:rPr>
          </w:rPrChange>
        </w:rPr>
        <w:t xml:space="preserve"> official</w:t>
      </w:r>
      <w:r w:rsidR="001B27A0" w:rsidRPr="00342141">
        <w:rPr>
          <w:rFonts w:ascii="Book Antiqua" w:eastAsia="Calibri" w:hAnsi="Book Antiqua" w:cs="Arial"/>
          <w:sz w:val="24"/>
          <w:szCs w:val="24"/>
          <w:lang w:val="en-US"/>
          <w:rPrChange w:id="1330" w:author="Filipodia" w:date="2019-03-02T06:46:00Z">
            <w:rPr>
              <w:rFonts w:ascii="Book Antiqua" w:eastAsia="Calibri" w:hAnsi="Book Antiqua" w:cs="Arial"/>
              <w:color w:val="000000"/>
              <w:sz w:val="24"/>
              <w:szCs w:val="24"/>
              <w:lang w:val="en-US"/>
            </w:rPr>
          </w:rPrChange>
        </w:rPr>
        <w:t xml:space="preserve"> press release of the Ministry of Health, a closed </w:t>
      </w:r>
      <w:r w:rsidR="001A0E67" w:rsidRPr="00342141">
        <w:rPr>
          <w:rFonts w:ascii="Book Antiqua" w:eastAsia="Calibri" w:hAnsi="Book Antiqua" w:cs="Arial"/>
          <w:sz w:val="24"/>
          <w:szCs w:val="24"/>
          <w:lang w:val="en-US"/>
          <w:rPrChange w:id="1331" w:author="Filipodia" w:date="2019-03-02T06:46:00Z">
            <w:rPr>
              <w:rFonts w:ascii="Book Antiqua" w:eastAsia="Calibri" w:hAnsi="Book Antiqua" w:cs="Arial"/>
              <w:color w:val="000000"/>
              <w:sz w:val="24"/>
              <w:szCs w:val="24"/>
              <w:lang w:val="en-US"/>
            </w:rPr>
          </w:rPrChange>
        </w:rPr>
        <w:t xml:space="preserve">pharmaceutical </w:t>
      </w:r>
      <w:r w:rsidR="001B27A0" w:rsidRPr="00342141">
        <w:rPr>
          <w:rFonts w:ascii="Book Antiqua" w:eastAsia="Calibri" w:hAnsi="Book Antiqua" w:cs="Arial"/>
          <w:sz w:val="24"/>
          <w:szCs w:val="24"/>
          <w:lang w:val="en-US"/>
          <w:rPrChange w:id="1332" w:author="Filipodia" w:date="2019-03-02T06:46:00Z">
            <w:rPr>
              <w:rFonts w:ascii="Book Antiqua" w:eastAsia="Calibri" w:hAnsi="Book Antiqua" w:cs="Arial"/>
              <w:color w:val="000000"/>
              <w:sz w:val="24"/>
              <w:szCs w:val="24"/>
              <w:lang w:val="en-US"/>
            </w:rPr>
          </w:rPrChange>
        </w:rPr>
        <w:t>budget of about 67.6 millio</w:t>
      </w:r>
      <w:r w:rsidR="00D57808" w:rsidRPr="00342141">
        <w:rPr>
          <w:rFonts w:ascii="Book Antiqua" w:eastAsia="Calibri" w:hAnsi="Book Antiqua" w:cs="Arial"/>
          <w:sz w:val="24"/>
          <w:szCs w:val="24"/>
          <w:lang w:val="en-US"/>
          <w:rPrChange w:id="1333" w:author="Filipodia" w:date="2019-03-02T06:46:00Z">
            <w:rPr>
              <w:rFonts w:ascii="Book Antiqua" w:eastAsia="Calibri" w:hAnsi="Book Antiqua" w:cs="Arial"/>
              <w:color w:val="000000"/>
              <w:sz w:val="24"/>
              <w:szCs w:val="24"/>
              <w:lang w:val="en-US"/>
            </w:rPr>
          </w:rPrChange>
        </w:rPr>
        <w:t>n has been committed to treat 5</w:t>
      </w:r>
      <w:ins w:id="1334" w:author="copy_editor" w:date="2019-03-01T08:34:00Z">
        <w:r w:rsidR="00616C7E" w:rsidRPr="00342141">
          <w:rPr>
            <w:rFonts w:ascii="Book Antiqua" w:eastAsia="Calibri" w:hAnsi="Book Antiqua" w:cs="Arial"/>
            <w:sz w:val="24"/>
            <w:szCs w:val="24"/>
            <w:lang w:val="en-US"/>
            <w:rPrChange w:id="1335" w:author="Filipodia" w:date="2019-03-02T06:46:00Z">
              <w:rPr>
                <w:rFonts w:ascii="Book Antiqua" w:eastAsia="Calibri" w:hAnsi="Book Antiqua" w:cs="Arial"/>
                <w:color w:val="000000"/>
                <w:sz w:val="24"/>
                <w:szCs w:val="24"/>
                <w:lang w:val="en-US"/>
              </w:rPr>
            </w:rPrChange>
          </w:rPr>
          <w:t>,</w:t>
        </w:r>
      </w:ins>
      <w:r w:rsidR="001B27A0" w:rsidRPr="00342141">
        <w:rPr>
          <w:rFonts w:ascii="Book Antiqua" w:eastAsia="Calibri" w:hAnsi="Book Antiqua" w:cs="Arial"/>
          <w:sz w:val="24"/>
          <w:szCs w:val="24"/>
          <w:lang w:val="en-US"/>
          <w:rPrChange w:id="1336" w:author="Filipodia" w:date="2019-03-02T06:46:00Z">
            <w:rPr>
              <w:rFonts w:ascii="Book Antiqua" w:eastAsia="Calibri" w:hAnsi="Book Antiqua" w:cs="Arial"/>
              <w:color w:val="000000"/>
              <w:sz w:val="24"/>
              <w:szCs w:val="24"/>
              <w:lang w:val="en-US"/>
            </w:rPr>
          </w:rPrChange>
        </w:rPr>
        <w:t>500 patients in the next 14 mo</w:t>
      </w:r>
      <w:r w:rsidR="002F6801" w:rsidRPr="00342141">
        <w:rPr>
          <w:rFonts w:ascii="Book Antiqua" w:eastAsia="Calibri" w:hAnsi="Book Antiqua" w:cs="Arial"/>
          <w:sz w:val="24"/>
          <w:szCs w:val="24"/>
          <w:lang w:val="en-US"/>
          <w:rPrChange w:id="1337" w:author="Filipodia" w:date="2019-03-02T06:46:00Z">
            <w:rPr>
              <w:rFonts w:ascii="Book Antiqua" w:eastAsia="Calibri" w:hAnsi="Book Antiqua" w:cs="Arial"/>
              <w:color w:val="000000"/>
              <w:sz w:val="24"/>
              <w:szCs w:val="24"/>
              <w:lang w:val="en-US"/>
            </w:rPr>
          </w:rPrChange>
        </w:rPr>
        <w:fldChar w:fldCharType="begin"/>
      </w:r>
      <w:r w:rsidR="00BC0DA7" w:rsidRPr="00342141">
        <w:rPr>
          <w:rFonts w:ascii="Book Antiqua" w:eastAsia="Calibri" w:hAnsi="Book Antiqua" w:cs="Arial"/>
          <w:sz w:val="24"/>
          <w:szCs w:val="24"/>
          <w:lang w:val="en-US"/>
          <w:rPrChange w:id="1338" w:author="Filipodia" w:date="2019-03-02T06:46:00Z">
            <w:rPr>
              <w:rFonts w:ascii="Book Antiqua" w:eastAsia="Calibri" w:hAnsi="Book Antiqua" w:cs="Arial"/>
              <w:color w:val="000000"/>
              <w:sz w:val="24"/>
              <w:szCs w:val="24"/>
              <w:lang w:val="en-US"/>
            </w:rPr>
          </w:rPrChange>
        </w:rPr>
        <w:instrText xml:space="preserve"> ADDIN EN.CITE &lt;EndNote&gt;&lt;Cite&gt;&lt;Author&gt;REPUBLIC&lt;/Author&gt;&lt;Year&gt;2017&lt;/Year&gt;&lt;RecNum&gt;103&lt;/RecNum&gt;&lt;DisplayText&gt;&lt;style face="superscript"&gt;[24, 25]&lt;/style&gt;&lt;/DisplayText&gt;&lt;record&gt;&lt;rec-number&gt;103&lt;/rec-number&gt;&lt;foreign-keys&gt;&lt;key app="EN" db-id="reva99etofd9f3ewa52vzztvwsweesasedrp"&gt;103&lt;/key&gt;&lt;/foreign-keys&gt;&lt;ref-type name="Web Page"&gt;12&lt;/ref-type&gt;&lt;contributors&gt;&lt;authors&gt;&lt;author&gt;GOVERNMENT OF THE HELLENIC REPUBLIC&lt;/author&gt;&lt;/authors&gt;&lt;secondary-authors&gt;&lt;author&gt;Ministry of health&lt;/author&gt;&lt;/secondary-authors&gt;&lt;/contributors&gt;&lt;titles&gt;&lt;title&gt;NEWSPAPER OF THE GOVERNMENT OF THE HELLENIC REPUBLIC (in Greek)&lt;/title&gt;&lt;/titles&gt;&lt;dates&gt;&lt;year&gt;2017&lt;/year&gt;&lt;/dates&gt;&lt;urls&gt;&lt;related-urls&gt;&lt;url&gt;http://www.et.gr/idocs-nph/search/pdfViewerForm.html?args=5C7QrtC22wEsrjP0JAlxBXdtvSoClrL8-0KKDGXACJX3U4LPcASlceJInJ48_97uHrMts-zFzeyCiBSQOpYnTy36MacmUFCx2ppFvBej56Mmc8Qdb8ZfRJqZnsIAdk8Lv_e6czmhEembNmZCMxLMtfi1nmORCFElVwhxgHEce5c9iOJPl00ANft0r7vuFIMX&lt;/url&gt;&lt;/related-urls&gt;&lt;/urls&gt;&lt;/record&gt;&lt;/Cite&gt;&lt;Cite&gt;&lt;Author&gt;Health&lt;/Author&gt;&lt;Year&gt;2017&lt;/Year&gt;&lt;RecNum&gt;12&lt;/RecNum&gt;&lt;record&gt;&lt;rec-number&gt;12&lt;/rec-number&gt;&lt;foreign-keys&gt;&lt;key app="EN" db-id="5aft5rvznva0doezx02520euzrt2axtpwxrx" timestamp="1520866820"&gt;12&lt;/key&gt;&lt;/foreign-keys&gt;&lt;ref-type name="Web Page"&gt;12&lt;/ref-type&gt;&lt;contributors&gt;&lt;authors&gt;&lt;author&gt;Greek Ministry of Health &lt;/author&gt;&lt;/authors&gt;&lt;/contributors&gt;&lt;titles&gt;&lt;title&gt;&lt;style face="normal" font="default" charset="161" size="100%"&gt;Συμφωνία - σταθμός για την πρόσβαση των ασθενών με ηπατίτιδα C σε καινοτόμες θεραπείες υψηλού κόστους&lt;/style&gt;&lt;style face="normal" font="default" size="100%"&gt; (in Greek)&lt;/style&gt;&lt;/title&gt;&lt;/titles&gt;&lt;dates&gt;&lt;year&gt;2017&lt;/year&gt;&lt;/dates&gt;&lt;urls&gt;&lt;related-urls&gt;&lt;url&gt;http://www.moh.gov.gr/articles/ministry/grafeio-typoy/press-releases/4778-symfwnia-stathmos-gia-thn-prosbash-twn-asthenwn-me-hpatitida-c-se-kainotomes-therapeies-ypshloy-kostoys&lt;/url&gt;&lt;/related-urls&gt;&lt;/urls&gt;&lt;/record&gt;&lt;/Cite&gt;&lt;/EndNote&gt;</w:instrText>
      </w:r>
      <w:r w:rsidR="002F6801" w:rsidRPr="00342141">
        <w:rPr>
          <w:rFonts w:ascii="Book Antiqua" w:eastAsia="Calibri" w:hAnsi="Book Antiqua" w:cs="Arial"/>
          <w:sz w:val="24"/>
          <w:szCs w:val="24"/>
          <w:lang w:val="en-US"/>
          <w:rPrChange w:id="1339" w:author="Filipodia" w:date="2019-03-02T06:46:00Z">
            <w:rPr>
              <w:rFonts w:ascii="Book Antiqua" w:eastAsia="Calibri" w:hAnsi="Book Antiqua" w:cs="Arial"/>
              <w:color w:val="000000"/>
              <w:sz w:val="24"/>
              <w:szCs w:val="24"/>
              <w:lang w:val="en-US"/>
            </w:rPr>
          </w:rPrChange>
        </w:rPr>
        <w:fldChar w:fldCharType="separate"/>
      </w:r>
      <w:r w:rsidR="00D57808" w:rsidRPr="00342141">
        <w:rPr>
          <w:rFonts w:ascii="Book Antiqua" w:eastAsia="Calibri" w:hAnsi="Book Antiqua" w:cs="Arial"/>
          <w:sz w:val="24"/>
          <w:szCs w:val="24"/>
          <w:vertAlign w:val="superscript"/>
          <w:lang w:val="en-US"/>
          <w:rPrChange w:id="1340" w:author="Filipodia" w:date="2019-03-02T06:46:00Z">
            <w:rPr>
              <w:rFonts w:ascii="Book Antiqua" w:eastAsia="Calibri" w:hAnsi="Book Antiqua" w:cs="Arial"/>
              <w:color w:val="000000"/>
              <w:sz w:val="24"/>
              <w:szCs w:val="24"/>
              <w:vertAlign w:val="superscript"/>
              <w:lang w:val="en-US"/>
            </w:rPr>
          </w:rPrChange>
        </w:rPr>
        <w:t>[24,</w:t>
      </w:r>
      <w:r w:rsidR="00BC0DA7" w:rsidRPr="00342141">
        <w:rPr>
          <w:rFonts w:ascii="Book Antiqua" w:eastAsia="Calibri" w:hAnsi="Book Antiqua" w:cs="Arial"/>
          <w:sz w:val="24"/>
          <w:szCs w:val="24"/>
          <w:vertAlign w:val="superscript"/>
          <w:lang w:val="en-US"/>
          <w:rPrChange w:id="1341" w:author="Filipodia" w:date="2019-03-02T06:46:00Z">
            <w:rPr>
              <w:rFonts w:ascii="Book Antiqua" w:eastAsia="Calibri" w:hAnsi="Book Antiqua" w:cs="Arial"/>
              <w:color w:val="000000"/>
              <w:sz w:val="24"/>
              <w:szCs w:val="24"/>
              <w:vertAlign w:val="superscript"/>
              <w:lang w:val="en-US"/>
            </w:rPr>
          </w:rPrChange>
        </w:rPr>
        <w:t>25]</w:t>
      </w:r>
      <w:r w:rsidR="002F6801" w:rsidRPr="00342141">
        <w:rPr>
          <w:rFonts w:ascii="Book Antiqua" w:eastAsia="Calibri" w:hAnsi="Book Antiqua" w:cs="Arial"/>
          <w:sz w:val="24"/>
          <w:szCs w:val="24"/>
          <w:lang w:val="en-US"/>
          <w:rPrChange w:id="1342" w:author="Filipodia" w:date="2019-03-02T06:46:00Z">
            <w:rPr>
              <w:rFonts w:ascii="Book Antiqua" w:eastAsia="Calibri" w:hAnsi="Book Antiqua" w:cs="Arial"/>
              <w:color w:val="000000"/>
              <w:sz w:val="24"/>
              <w:szCs w:val="24"/>
              <w:lang w:val="en-US"/>
            </w:rPr>
          </w:rPrChange>
        </w:rPr>
        <w:fldChar w:fldCharType="end"/>
      </w:r>
      <w:r w:rsidR="001B27A0" w:rsidRPr="00342141">
        <w:rPr>
          <w:rFonts w:ascii="Book Antiqua" w:eastAsia="Calibri" w:hAnsi="Book Antiqua" w:cs="Arial"/>
          <w:sz w:val="24"/>
          <w:szCs w:val="24"/>
          <w:lang w:val="en-US"/>
          <w:rPrChange w:id="1343" w:author="Filipodia" w:date="2019-03-02T06:46:00Z">
            <w:rPr>
              <w:rFonts w:ascii="Book Antiqua" w:eastAsia="Calibri" w:hAnsi="Book Antiqua" w:cs="Arial"/>
              <w:color w:val="000000"/>
              <w:sz w:val="24"/>
              <w:szCs w:val="24"/>
              <w:lang w:val="en-US"/>
            </w:rPr>
          </w:rPrChange>
        </w:rPr>
        <w:t>. Dividing the budgeted money by the expected treated patients equates to a cost of treatment of</w:t>
      </w:r>
      <w:r w:rsidR="00AE14EA" w:rsidRPr="00342141">
        <w:rPr>
          <w:rFonts w:ascii="Book Antiqua" w:eastAsia="Calibri" w:hAnsi="Book Antiqua" w:cs="Arial"/>
          <w:sz w:val="24"/>
          <w:szCs w:val="24"/>
          <w:lang w:val="en-US"/>
          <w:rPrChange w:id="1344" w:author="Filipodia" w:date="2019-03-02T06:46:00Z">
            <w:rPr>
              <w:rFonts w:ascii="Book Antiqua" w:eastAsia="Calibri" w:hAnsi="Book Antiqua" w:cs="Arial"/>
              <w:color w:val="000000"/>
              <w:sz w:val="24"/>
              <w:szCs w:val="24"/>
              <w:lang w:val="en-US"/>
            </w:rPr>
          </w:rPrChange>
        </w:rPr>
        <w:t xml:space="preserve"> about</w:t>
      </w:r>
      <w:r w:rsidR="00D57808" w:rsidRPr="00342141">
        <w:rPr>
          <w:rFonts w:ascii="Book Antiqua" w:eastAsia="Calibri" w:hAnsi="Book Antiqua" w:cs="Arial"/>
          <w:sz w:val="24"/>
          <w:szCs w:val="24"/>
          <w:lang w:val="en-US"/>
          <w:rPrChange w:id="1345" w:author="Filipodia" w:date="2019-03-02T06:46:00Z">
            <w:rPr>
              <w:rFonts w:ascii="Book Antiqua" w:eastAsia="Calibri" w:hAnsi="Book Antiqua" w:cs="Arial"/>
              <w:color w:val="000000"/>
              <w:sz w:val="24"/>
              <w:szCs w:val="24"/>
              <w:lang w:val="en-US"/>
            </w:rPr>
          </w:rPrChange>
        </w:rPr>
        <w:t xml:space="preserve"> 12</w:t>
      </w:r>
      <w:ins w:id="1346" w:author="copy_editor" w:date="2019-03-01T08:34:00Z">
        <w:r w:rsidR="00616C7E" w:rsidRPr="00342141">
          <w:rPr>
            <w:rFonts w:ascii="Book Antiqua" w:eastAsia="Calibri" w:hAnsi="Book Antiqua" w:cs="Arial"/>
            <w:sz w:val="24"/>
            <w:szCs w:val="24"/>
            <w:lang w:val="en-US"/>
            <w:rPrChange w:id="1347" w:author="Filipodia" w:date="2019-03-02T06:46:00Z">
              <w:rPr>
                <w:rFonts w:ascii="Book Antiqua" w:eastAsia="Calibri" w:hAnsi="Book Antiqua" w:cs="Arial"/>
                <w:color w:val="000000"/>
                <w:sz w:val="24"/>
                <w:szCs w:val="24"/>
                <w:lang w:val="en-US"/>
              </w:rPr>
            </w:rPrChange>
          </w:rPr>
          <w:t>,</w:t>
        </w:r>
      </w:ins>
      <w:r w:rsidR="001B27A0" w:rsidRPr="00342141">
        <w:rPr>
          <w:rFonts w:ascii="Book Antiqua" w:eastAsia="Calibri" w:hAnsi="Book Antiqua" w:cs="Arial"/>
          <w:sz w:val="24"/>
          <w:szCs w:val="24"/>
          <w:lang w:val="en-US"/>
          <w:rPrChange w:id="1348" w:author="Filipodia" w:date="2019-03-02T06:46:00Z">
            <w:rPr>
              <w:rFonts w:ascii="Book Antiqua" w:eastAsia="Calibri" w:hAnsi="Book Antiqua" w:cs="Arial"/>
              <w:color w:val="000000"/>
              <w:sz w:val="24"/>
              <w:szCs w:val="24"/>
              <w:lang w:val="en-US"/>
            </w:rPr>
          </w:rPrChange>
        </w:rPr>
        <w:t>300</w:t>
      </w:r>
      <w:r w:rsidR="00D57808" w:rsidRPr="00342141">
        <w:rPr>
          <w:rFonts w:ascii="Book Antiqua" w:eastAsia="Calibri" w:hAnsi="Book Antiqua" w:cs="Arial"/>
          <w:sz w:val="24"/>
          <w:szCs w:val="24"/>
          <w:lang w:val="en-US"/>
          <w:rPrChange w:id="1349" w:author="Filipodia" w:date="2019-03-02T06:46:00Z">
            <w:rPr>
              <w:rFonts w:ascii="Book Antiqua" w:eastAsia="Calibri" w:hAnsi="Book Antiqua" w:cs="Arial"/>
              <w:color w:val="000000"/>
              <w:sz w:val="24"/>
              <w:szCs w:val="24"/>
              <w:lang w:val="en-US"/>
            </w:rPr>
          </w:rPrChange>
        </w:rPr>
        <w:t xml:space="preserve"> </w:t>
      </w:r>
      <w:r w:rsidR="001B27A0" w:rsidRPr="00342141">
        <w:rPr>
          <w:rFonts w:ascii="Book Antiqua" w:eastAsia="Calibri" w:hAnsi="Book Antiqua" w:cs="Arial"/>
          <w:sz w:val="24"/>
          <w:szCs w:val="24"/>
          <w:lang w:val="en-US"/>
          <w:rPrChange w:id="1350" w:author="Filipodia" w:date="2019-03-02T06:46:00Z">
            <w:rPr>
              <w:rFonts w:ascii="Book Antiqua" w:eastAsia="Calibri" w:hAnsi="Book Antiqua" w:cs="Arial"/>
              <w:color w:val="000000"/>
              <w:sz w:val="24"/>
              <w:szCs w:val="24"/>
              <w:lang w:val="en-US"/>
            </w:rPr>
          </w:rPrChange>
        </w:rPr>
        <w:t xml:space="preserve">€. Furthermore, </w:t>
      </w:r>
      <w:ins w:id="1351" w:author="copy_editor" w:date="2019-02-28T21:50:00Z">
        <w:r w:rsidR="00A40DA1" w:rsidRPr="00342141">
          <w:rPr>
            <w:rFonts w:ascii="Book Antiqua" w:eastAsia="Calibri" w:hAnsi="Book Antiqua" w:cs="Arial"/>
            <w:sz w:val="24"/>
            <w:szCs w:val="24"/>
            <w:lang w:val="en-US"/>
            <w:rPrChange w:id="1352" w:author="Filipodia" w:date="2019-03-02T06:46:00Z">
              <w:rPr>
                <w:rFonts w:ascii="Book Antiqua" w:eastAsia="Calibri" w:hAnsi="Book Antiqua" w:cs="Arial"/>
                <w:color w:val="000000"/>
                <w:sz w:val="24"/>
                <w:szCs w:val="24"/>
                <w:lang w:val="en-US"/>
              </w:rPr>
            </w:rPrChange>
          </w:rPr>
          <w:t xml:space="preserve">the </w:t>
        </w:r>
      </w:ins>
      <w:r w:rsidR="00172A3C" w:rsidRPr="00342141">
        <w:rPr>
          <w:rFonts w:ascii="Book Antiqua" w:eastAsia="Calibri" w:hAnsi="Book Antiqua" w:cs="Arial"/>
          <w:sz w:val="24"/>
          <w:szCs w:val="24"/>
          <w:lang w:val="en-US"/>
          <w:rPrChange w:id="1353" w:author="Filipodia" w:date="2019-03-02T06:46:00Z">
            <w:rPr>
              <w:rFonts w:ascii="Book Antiqua" w:eastAsia="Calibri" w:hAnsi="Book Antiqua" w:cs="Arial"/>
              <w:color w:val="000000"/>
              <w:sz w:val="24"/>
              <w:szCs w:val="24"/>
              <w:lang w:val="en-US"/>
            </w:rPr>
          </w:rPrChange>
        </w:rPr>
        <w:t xml:space="preserve">Minister for </w:t>
      </w:r>
      <w:r w:rsidR="00172A3C" w:rsidRPr="00342141">
        <w:rPr>
          <w:rFonts w:ascii="Book Antiqua" w:eastAsia="Calibri" w:hAnsi="Book Antiqua" w:cs="Arial"/>
          <w:sz w:val="24"/>
          <w:szCs w:val="24"/>
          <w:lang w:val="en-US"/>
          <w:rPrChange w:id="1354" w:author="Filipodia" w:date="2019-03-02T06:46:00Z">
            <w:rPr>
              <w:rFonts w:ascii="Book Antiqua" w:eastAsia="Calibri" w:hAnsi="Book Antiqua" w:cs="Arial"/>
              <w:color w:val="000000"/>
              <w:sz w:val="24"/>
              <w:szCs w:val="24"/>
              <w:lang w:val="en-US"/>
            </w:rPr>
          </w:rPrChange>
        </w:rPr>
        <w:lastRenderedPageBreak/>
        <w:t>Health state</w:t>
      </w:r>
      <w:r w:rsidR="001E53C7" w:rsidRPr="00342141">
        <w:rPr>
          <w:rFonts w:ascii="Book Antiqua" w:eastAsia="Calibri" w:hAnsi="Book Antiqua" w:cs="Arial"/>
          <w:sz w:val="24"/>
          <w:szCs w:val="24"/>
          <w:lang w:val="en-US"/>
          <w:rPrChange w:id="1355" w:author="Filipodia" w:date="2019-03-02T06:46:00Z">
            <w:rPr>
              <w:rFonts w:ascii="Book Antiqua" w:eastAsia="Calibri" w:hAnsi="Book Antiqua" w:cs="Arial"/>
              <w:color w:val="000000"/>
              <w:sz w:val="24"/>
              <w:szCs w:val="24"/>
              <w:lang w:val="en-US"/>
            </w:rPr>
          </w:rPrChange>
        </w:rPr>
        <w:t>d</w:t>
      </w:r>
      <w:r w:rsidR="00172A3C" w:rsidRPr="00342141">
        <w:rPr>
          <w:rFonts w:ascii="Book Antiqua" w:eastAsia="Calibri" w:hAnsi="Book Antiqua" w:cs="Arial"/>
          <w:sz w:val="24"/>
          <w:szCs w:val="24"/>
          <w:lang w:val="en-US"/>
          <w:rPrChange w:id="1356" w:author="Filipodia" w:date="2019-03-02T06:46:00Z">
            <w:rPr>
              <w:rFonts w:ascii="Book Antiqua" w:eastAsia="Calibri" w:hAnsi="Book Antiqua" w:cs="Arial"/>
              <w:color w:val="000000"/>
              <w:sz w:val="24"/>
              <w:szCs w:val="24"/>
              <w:lang w:val="en-US"/>
            </w:rPr>
          </w:rPrChange>
        </w:rPr>
        <w:fldChar w:fldCharType="begin"/>
      </w:r>
      <w:r w:rsidR="00BC0DA7" w:rsidRPr="00342141">
        <w:rPr>
          <w:rFonts w:ascii="Book Antiqua" w:eastAsia="Calibri" w:hAnsi="Book Antiqua" w:cs="Arial"/>
          <w:sz w:val="24"/>
          <w:szCs w:val="24"/>
          <w:lang w:val="en-US"/>
          <w:rPrChange w:id="1357" w:author="Filipodia" w:date="2019-03-02T06:46:00Z">
            <w:rPr>
              <w:rFonts w:ascii="Book Antiqua" w:eastAsia="Calibri" w:hAnsi="Book Antiqua" w:cs="Arial"/>
              <w:color w:val="000000"/>
              <w:sz w:val="24"/>
              <w:szCs w:val="24"/>
              <w:lang w:val="en-US"/>
            </w:rPr>
          </w:rPrChange>
        </w:rPr>
        <w:instrText xml:space="preserve"> ADDIN EN.CITE &lt;EndNote&gt;&lt;Cite&gt;&lt;Author&gt;http://healthmag.gr/&lt;/Author&gt;&lt;Year&gt;2017&lt;/Year&gt;&lt;RecNum&gt;104&lt;/RecNum&gt;&lt;DisplayText&gt;&lt;style face="superscript"&gt;[26, 27]&lt;/style&gt;&lt;/DisplayText&gt;&lt;record&gt;&lt;rec-number&gt;104&lt;/rec-number&gt;&lt;foreign-keys&gt;&lt;key app="EN" db-id="reva99etofd9f3ewa52vzztvwsweesasedrp"&gt;104&lt;/key&gt;&lt;/foreign-keys&gt;&lt;ref-type name="Web Page"&gt;12&lt;/ref-type&gt;&lt;contributors&gt;&lt;authors&gt;&lt;author&gt;http://healthmag.gr/&lt;/author&gt;&lt;/authors&gt;&lt;/contributors&gt;&lt;titles&gt;&lt;title&gt;&lt;style face="normal" font="default" charset="161" size="100%"&gt;Έκπτωση 68% για την ηπατίτιδα C - Καλύπτονται πενταπλάσιοι ασθενείς&lt;/style&gt;&lt;style face="normal" font="default" size="100%"&gt; (in Greek)&lt;/style&gt;&lt;/title&gt;&lt;/titles&gt;&lt;number&gt;12/3/2018&lt;/number&gt;&lt;dates&gt;&lt;year&gt;2017&lt;/year&gt;&lt;/dates&gt;&lt;urls&gt;&lt;related-urls&gt;&lt;url&gt;http://healthmag.gr/post/7664/ekptwsh-68-gia-thn-hpatitida-c-kalyptontai-pentaplasioi-astheneis&lt;/url&gt;&lt;/related-urls&gt;&lt;/urls&gt;&lt;/record&gt;&lt;/Cite&gt;&lt;Cite&gt;&lt;Author&gt;https://virus.com.gr/&lt;/Author&gt;&lt;Year&gt;2017&lt;/Year&gt;&lt;RecNum&gt;102&lt;/RecNum&gt;&lt;record&gt;&lt;rec-number&gt;102&lt;/rec-number&gt;&lt;foreign-keys&gt;&lt;key app="EN" db-id="reva99etofd9f3ewa52vzztvwsweesasedrp"&gt;102&lt;/key&gt;&lt;/foreign-keys&gt;&lt;ref-type name="Web Page"&gt;12&lt;/ref-type&gt;&lt;contributors&gt;&lt;authors&gt;&lt;author&gt;https://virus.com.gr/&lt;/author&gt;&lt;/authors&gt;&lt;/contributors&gt;&lt;titles&gt;&lt;title&gt;&lt;style face="normal" font="default" charset="161" size="100%"&gt;Ο κλειστός προϋπολογισμός της Ηπατίτιδας&lt;/style&gt;&lt;style face="normal" font="default" size="100%"&gt; (in Greek)&lt;/style&gt;&lt;/title&gt;&lt;/titles&gt;&lt;dates&gt;&lt;year&gt;2017&lt;/year&gt;&lt;/dates&gt;&lt;urls&gt;&lt;related-urls&gt;&lt;url&gt;https://virus.com.gr/o-klistos-proypologismos-tis-ipatitidas/&lt;/url&gt;&lt;/related-urls&gt;&lt;/urls&gt;&lt;/record&gt;&lt;/Cite&gt;&lt;/EndNote&gt;</w:instrText>
      </w:r>
      <w:r w:rsidR="00172A3C" w:rsidRPr="00342141">
        <w:rPr>
          <w:rFonts w:ascii="Book Antiqua" w:eastAsia="Calibri" w:hAnsi="Book Antiqua" w:cs="Arial"/>
          <w:sz w:val="24"/>
          <w:szCs w:val="24"/>
          <w:lang w:val="en-US"/>
          <w:rPrChange w:id="1358" w:author="Filipodia" w:date="2019-03-02T06:46:00Z">
            <w:rPr>
              <w:rFonts w:ascii="Book Antiqua" w:eastAsia="Calibri" w:hAnsi="Book Antiqua" w:cs="Arial"/>
              <w:color w:val="000000"/>
              <w:sz w:val="24"/>
              <w:szCs w:val="24"/>
              <w:lang w:val="en-US"/>
            </w:rPr>
          </w:rPrChange>
        </w:rPr>
        <w:fldChar w:fldCharType="separate"/>
      </w:r>
      <w:r w:rsidR="00D57808" w:rsidRPr="00342141">
        <w:rPr>
          <w:rFonts w:ascii="Book Antiqua" w:eastAsia="Calibri" w:hAnsi="Book Antiqua" w:cs="Arial"/>
          <w:sz w:val="24"/>
          <w:szCs w:val="24"/>
          <w:vertAlign w:val="superscript"/>
          <w:lang w:val="en-US"/>
          <w:rPrChange w:id="1359" w:author="Filipodia" w:date="2019-03-02T06:46:00Z">
            <w:rPr>
              <w:rFonts w:ascii="Book Antiqua" w:eastAsia="Calibri" w:hAnsi="Book Antiqua" w:cs="Arial"/>
              <w:color w:val="000000"/>
              <w:sz w:val="24"/>
              <w:szCs w:val="24"/>
              <w:vertAlign w:val="superscript"/>
              <w:lang w:val="en-US"/>
            </w:rPr>
          </w:rPrChange>
        </w:rPr>
        <w:t>[26,</w:t>
      </w:r>
      <w:r w:rsidR="00BC0DA7" w:rsidRPr="00342141">
        <w:rPr>
          <w:rFonts w:ascii="Book Antiqua" w:eastAsia="Calibri" w:hAnsi="Book Antiqua" w:cs="Arial"/>
          <w:sz w:val="24"/>
          <w:szCs w:val="24"/>
          <w:vertAlign w:val="superscript"/>
          <w:lang w:val="en-US"/>
          <w:rPrChange w:id="1360" w:author="Filipodia" w:date="2019-03-02T06:46:00Z">
            <w:rPr>
              <w:rFonts w:ascii="Book Antiqua" w:eastAsia="Calibri" w:hAnsi="Book Antiqua" w:cs="Arial"/>
              <w:color w:val="000000"/>
              <w:sz w:val="24"/>
              <w:szCs w:val="24"/>
              <w:vertAlign w:val="superscript"/>
              <w:lang w:val="en-US"/>
            </w:rPr>
          </w:rPrChange>
        </w:rPr>
        <w:t>27]</w:t>
      </w:r>
      <w:r w:rsidR="00172A3C" w:rsidRPr="00342141">
        <w:rPr>
          <w:rFonts w:ascii="Book Antiqua" w:eastAsia="Calibri" w:hAnsi="Book Antiqua" w:cs="Arial"/>
          <w:sz w:val="24"/>
          <w:szCs w:val="24"/>
          <w:lang w:val="en-US"/>
          <w:rPrChange w:id="1361" w:author="Filipodia" w:date="2019-03-02T06:46:00Z">
            <w:rPr>
              <w:rFonts w:ascii="Book Antiqua" w:eastAsia="Calibri" w:hAnsi="Book Antiqua" w:cs="Arial"/>
              <w:color w:val="000000"/>
              <w:sz w:val="24"/>
              <w:szCs w:val="24"/>
              <w:lang w:val="en-US"/>
            </w:rPr>
          </w:rPrChange>
        </w:rPr>
        <w:fldChar w:fldCharType="end"/>
      </w:r>
      <w:r w:rsidR="00172A3C" w:rsidRPr="00342141">
        <w:rPr>
          <w:rFonts w:ascii="Book Antiqua" w:eastAsia="Calibri" w:hAnsi="Book Antiqua" w:cs="Arial"/>
          <w:sz w:val="24"/>
          <w:szCs w:val="24"/>
          <w:lang w:val="en-US"/>
          <w:rPrChange w:id="1362" w:author="Filipodia" w:date="2019-03-02T06:46:00Z">
            <w:rPr>
              <w:rFonts w:ascii="Book Antiqua" w:eastAsia="Calibri" w:hAnsi="Book Antiqua" w:cs="Arial"/>
              <w:color w:val="000000"/>
              <w:sz w:val="24"/>
              <w:szCs w:val="24"/>
              <w:lang w:val="en-US"/>
            </w:rPr>
          </w:rPrChange>
        </w:rPr>
        <w:t xml:space="preserve"> </w:t>
      </w:r>
      <w:r w:rsidR="001B27A0" w:rsidRPr="00342141">
        <w:rPr>
          <w:rFonts w:ascii="Book Antiqua" w:eastAsia="Calibri" w:hAnsi="Book Antiqua" w:cs="Arial"/>
          <w:sz w:val="24"/>
          <w:szCs w:val="24"/>
          <w:lang w:val="en-US"/>
          <w:rPrChange w:id="1363" w:author="Filipodia" w:date="2019-03-02T06:46:00Z">
            <w:rPr>
              <w:rFonts w:ascii="Book Antiqua" w:eastAsia="Calibri" w:hAnsi="Book Antiqua" w:cs="Arial"/>
              <w:color w:val="000000"/>
              <w:sz w:val="24"/>
              <w:szCs w:val="24"/>
              <w:lang w:val="en-US"/>
            </w:rPr>
          </w:rPrChange>
        </w:rPr>
        <w:t>that the negotiation achieved a saving</w:t>
      </w:r>
      <w:ins w:id="1364" w:author="copy_editor" w:date="2019-02-28T21:50:00Z">
        <w:r w:rsidR="00A40DA1" w:rsidRPr="00342141">
          <w:rPr>
            <w:rFonts w:ascii="Book Antiqua" w:eastAsia="Calibri" w:hAnsi="Book Antiqua" w:cs="Arial"/>
            <w:sz w:val="24"/>
            <w:szCs w:val="24"/>
            <w:lang w:val="en-US"/>
            <w:rPrChange w:id="1365" w:author="Filipodia" w:date="2019-03-02T06:46:00Z">
              <w:rPr>
                <w:rFonts w:ascii="Book Antiqua" w:eastAsia="Calibri" w:hAnsi="Book Antiqua" w:cs="Arial"/>
                <w:color w:val="000000"/>
                <w:sz w:val="24"/>
                <w:szCs w:val="24"/>
                <w:lang w:val="en-US"/>
              </w:rPr>
            </w:rPrChange>
          </w:rPr>
          <w:t>s</w:t>
        </w:r>
      </w:ins>
      <w:r w:rsidR="001B27A0" w:rsidRPr="00342141">
        <w:rPr>
          <w:rFonts w:ascii="Book Antiqua" w:eastAsia="Calibri" w:hAnsi="Book Antiqua" w:cs="Arial"/>
          <w:sz w:val="24"/>
          <w:szCs w:val="24"/>
          <w:lang w:val="en-US"/>
          <w:rPrChange w:id="1366" w:author="Filipodia" w:date="2019-03-02T06:46:00Z">
            <w:rPr>
              <w:rFonts w:ascii="Book Antiqua" w:eastAsia="Calibri" w:hAnsi="Book Antiqua" w:cs="Arial"/>
              <w:color w:val="000000"/>
              <w:sz w:val="24"/>
              <w:szCs w:val="24"/>
              <w:lang w:val="en-US"/>
            </w:rPr>
          </w:rPrChange>
        </w:rPr>
        <w:t xml:space="preserve"> of 68%</w:t>
      </w:r>
      <w:r w:rsidR="00221A14" w:rsidRPr="00342141">
        <w:rPr>
          <w:rFonts w:ascii="Book Antiqua" w:eastAsia="Calibri" w:hAnsi="Book Antiqua" w:cs="Arial"/>
          <w:sz w:val="24"/>
          <w:szCs w:val="24"/>
          <w:lang w:val="en-US"/>
          <w:rPrChange w:id="1367" w:author="Filipodia" w:date="2019-03-02T06:46:00Z">
            <w:rPr>
              <w:rFonts w:ascii="Book Antiqua" w:eastAsia="Calibri" w:hAnsi="Book Antiqua" w:cs="Arial"/>
              <w:color w:val="000000"/>
              <w:sz w:val="24"/>
              <w:szCs w:val="24"/>
              <w:lang w:val="en-US"/>
            </w:rPr>
          </w:rPrChange>
        </w:rPr>
        <w:t xml:space="preserve"> </w:t>
      </w:r>
      <w:r w:rsidR="001B27A0" w:rsidRPr="00342141">
        <w:rPr>
          <w:rFonts w:ascii="Book Antiqua" w:eastAsia="Calibri" w:hAnsi="Book Antiqua" w:cs="Arial"/>
          <w:sz w:val="24"/>
          <w:szCs w:val="24"/>
          <w:lang w:val="en-US"/>
          <w:rPrChange w:id="1368" w:author="Filipodia" w:date="2019-03-02T06:46:00Z">
            <w:rPr>
              <w:rFonts w:ascii="Book Antiqua" w:eastAsia="Calibri" w:hAnsi="Book Antiqua" w:cs="Arial"/>
              <w:color w:val="000000"/>
              <w:sz w:val="24"/>
              <w:szCs w:val="24"/>
              <w:lang w:val="en-US"/>
            </w:rPr>
          </w:rPrChange>
        </w:rPr>
        <w:t>compared to the average pre-</w:t>
      </w:r>
      <w:r w:rsidR="00D57808" w:rsidRPr="00342141">
        <w:rPr>
          <w:rFonts w:ascii="Book Antiqua" w:eastAsia="Calibri" w:hAnsi="Book Antiqua" w:cs="Arial"/>
          <w:sz w:val="24"/>
          <w:szCs w:val="24"/>
          <w:lang w:val="en-US"/>
          <w:rPrChange w:id="1369" w:author="Filipodia" w:date="2019-03-02T06:46:00Z">
            <w:rPr>
              <w:rFonts w:ascii="Book Antiqua" w:eastAsia="Calibri" w:hAnsi="Book Antiqua" w:cs="Arial"/>
              <w:color w:val="000000"/>
              <w:sz w:val="24"/>
              <w:szCs w:val="24"/>
              <w:lang w:val="en-US"/>
            </w:rPr>
          </w:rPrChange>
        </w:rPr>
        <w:t>negotiated price (42</w:t>
      </w:r>
      <w:ins w:id="1370" w:author="copy_editor" w:date="2019-03-01T08:35:00Z">
        <w:r w:rsidR="00616C7E" w:rsidRPr="00342141">
          <w:rPr>
            <w:rFonts w:ascii="Book Antiqua" w:eastAsia="Calibri" w:hAnsi="Book Antiqua" w:cs="Arial"/>
            <w:sz w:val="24"/>
            <w:szCs w:val="24"/>
            <w:lang w:val="en-US"/>
            <w:rPrChange w:id="1371" w:author="Filipodia" w:date="2019-03-02T06:46:00Z">
              <w:rPr>
                <w:rFonts w:ascii="Book Antiqua" w:eastAsia="Calibri" w:hAnsi="Book Antiqua" w:cs="Arial"/>
                <w:color w:val="000000"/>
                <w:sz w:val="24"/>
                <w:szCs w:val="24"/>
                <w:lang w:val="en-US"/>
              </w:rPr>
            </w:rPrChange>
          </w:rPr>
          <w:t>,</w:t>
        </w:r>
      </w:ins>
      <w:r w:rsidR="001B27A0" w:rsidRPr="00342141">
        <w:rPr>
          <w:rFonts w:ascii="Book Antiqua" w:eastAsia="Calibri" w:hAnsi="Book Antiqua" w:cs="Arial"/>
          <w:sz w:val="24"/>
          <w:szCs w:val="24"/>
          <w:lang w:val="en-US"/>
          <w:rPrChange w:id="1372" w:author="Filipodia" w:date="2019-03-02T06:46:00Z">
            <w:rPr>
              <w:rFonts w:ascii="Book Antiqua" w:eastAsia="Calibri" w:hAnsi="Book Antiqua" w:cs="Arial"/>
              <w:color w:val="000000"/>
              <w:sz w:val="24"/>
              <w:szCs w:val="24"/>
              <w:lang w:val="en-US"/>
            </w:rPr>
          </w:rPrChange>
        </w:rPr>
        <w:t>000</w:t>
      </w:r>
      <w:r w:rsidR="00D57808" w:rsidRPr="00342141">
        <w:rPr>
          <w:rFonts w:ascii="Book Antiqua" w:eastAsia="Calibri" w:hAnsi="Book Antiqua" w:cs="Arial"/>
          <w:sz w:val="24"/>
          <w:szCs w:val="24"/>
          <w:lang w:val="en-US"/>
          <w:rPrChange w:id="1373" w:author="Filipodia" w:date="2019-03-02T06:46:00Z">
            <w:rPr>
              <w:rFonts w:ascii="Book Antiqua" w:eastAsia="Calibri" w:hAnsi="Book Antiqua" w:cs="Arial"/>
              <w:color w:val="000000"/>
              <w:sz w:val="24"/>
              <w:szCs w:val="24"/>
              <w:lang w:val="en-US"/>
            </w:rPr>
          </w:rPrChange>
        </w:rPr>
        <w:t xml:space="preserve"> € × </w:t>
      </w:r>
      <w:r w:rsidR="001B27A0" w:rsidRPr="00342141">
        <w:rPr>
          <w:rFonts w:ascii="Book Antiqua" w:eastAsia="Calibri" w:hAnsi="Book Antiqua" w:cs="Arial"/>
          <w:sz w:val="24"/>
          <w:szCs w:val="24"/>
          <w:lang w:val="en-US"/>
          <w:rPrChange w:id="1374" w:author="Filipodia" w:date="2019-03-02T06:46:00Z">
            <w:rPr>
              <w:rFonts w:ascii="Book Antiqua" w:eastAsia="Calibri" w:hAnsi="Book Antiqua" w:cs="Arial"/>
              <w:color w:val="000000"/>
              <w:sz w:val="24"/>
              <w:szCs w:val="24"/>
              <w:lang w:val="en-US"/>
            </w:rPr>
          </w:rPrChange>
        </w:rPr>
        <w:t>32%</w:t>
      </w:r>
      <w:r w:rsidR="00D57808" w:rsidRPr="00342141">
        <w:rPr>
          <w:rFonts w:ascii="Book Antiqua" w:eastAsia="Calibri" w:hAnsi="Book Antiqua" w:cs="Arial"/>
          <w:sz w:val="24"/>
          <w:szCs w:val="24"/>
          <w:lang w:val="en-US"/>
          <w:rPrChange w:id="1375" w:author="Filipodia" w:date="2019-03-02T06:46:00Z">
            <w:rPr>
              <w:rFonts w:ascii="Book Antiqua" w:eastAsia="Calibri" w:hAnsi="Book Antiqua" w:cs="Arial"/>
              <w:color w:val="000000"/>
              <w:sz w:val="24"/>
              <w:szCs w:val="24"/>
              <w:lang w:val="en-US"/>
            </w:rPr>
          </w:rPrChange>
        </w:rPr>
        <w:t xml:space="preserve"> </w:t>
      </w:r>
      <w:r w:rsidR="001B27A0" w:rsidRPr="00342141">
        <w:rPr>
          <w:rFonts w:ascii="Book Antiqua" w:eastAsia="Calibri" w:hAnsi="Book Antiqua" w:cs="Arial"/>
          <w:sz w:val="24"/>
          <w:szCs w:val="24"/>
          <w:lang w:val="en-US"/>
          <w:rPrChange w:id="1376" w:author="Filipodia" w:date="2019-03-02T06:46:00Z">
            <w:rPr>
              <w:rFonts w:ascii="Book Antiqua" w:eastAsia="Calibri" w:hAnsi="Book Antiqua" w:cs="Arial"/>
              <w:color w:val="000000"/>
              <w:sz w:val="24"/>
              <w:szCs w:val="24"/>
              <w:lang w:val="en-US"/>
            </w:rPr>
          </w:rPrChange>
        </w:rPr>
        <w:t>=</w:t>
      </w:r>
      <w:r w:rsidR="00D57808" w:rsidRPr="00342141">
        <w:rPr>
          <w:rFonts w:ascii="Book Antiqua" w:eastAsia="Calibri" w:hAnsi="Book Antiqua" w:cs="Arial"/>
          <w:sz w:val="24"/>
          <w:szCs w:val="24"/>
          <w:lang w:val="en-US"/>
          <w:rPrChange w:id="1377" w:author="Filipodia" w:date="2019-03-02T06:46:00Z">
            <w:rPr>
              <w:rFonts w:ascii="Book Antiqua" w:eastAsia="Calibri" w:hAnsi="Book Antiqua" w:cs="Arial"/>
              <w:color w:val="000000"/>
              <w:sz w:val="24"/>
              <w:szCs w:val="24"/>
              <w:lang w:val="en-US"/>
            </w:rPr>
          </w:rPrChange>
        </w:rPr>
        <w:t xml:space="preserve"> 13</w:t>
      </w:r>
      <w:ins w:id="1378" w:author="copy_editor" w:date="2019-03-01T08:35:00Z">
        <w:r w:rsidR="00616C7E" w:rsidRPr="00342141">
          <w:rPr>
            <w:rFonts w:ascii="Book Antiqua" w:eastAsia="Calibri" w:hAnsi="Book Antiqua" w:cs="Arial"/>
            <w:sz w:val="24"/>
            <w:szCs w:val="24"/>
            <w:lang w:val="en-US"/>
            <w:rPrChange w:id="1379" w:author="Filipodia" w:date="2019-03-02T06:46:00Z">
              <w:rPr>
                <w:rFonts w:ascii="Book Antiqua" w:eastAsia="Calibri" w:hAnsi="Book Antiqua" w:cs="Arial"/>
                <w:color w:val="000000"/>
                <w:sz w:val="24"/>
                <w:szCs w:val="24"/>
                <w:lang w:val="en-US"/>
              </w:rPr>
            </w:rPrChange>
          </w:rPr>
          <w:t>,</w:t>
        </w:r>
      </w:ins>
      <w:r w:rsidR="001B27A0" w:rsidRPr="00342141">
        <w:rPr>
          <w:rFonts w:ascii="Book Antiqua" w:eastAsia="Calibri" w:hAnsi="Book Antiqua" w:cs="Arial"/>
          <w:sz w:val="24"/>
          <w:szCs w:val="24"/>
          <w:lang w:val="en-US"/>
          <w:rPrChange w:id="1380" w:author="Filipodia" w:date="2019-03-02T06:46:00Z">
            <w:rPr>
              <w:rFonts w:ascii="Book Antiqua" w:eastAsia="Calibri" w:hAnsi="Book Antiqua" w:cs="Arial"/>
              <w:color w:val="000000"/>
              <w:sz w:val="24"/>
              <w:szCs w:val="24"/>
              <w:lang w:val="en-US"/>
            </w:rPr>
          </w:rPrChange>
        </w:rPr>
        <w:t>400</w:t>
      </w:r>
      <w:r w:rsidR="00D57808" w:rsidRPr="00342141">
        <w:rPr>
          <w:rFonts w:ascii="Book Antiqua" w:eastAsia="Calibri" w:hAnsi="Book Antiqua" w:cs="Arial"/>
          <w:sz w:val="24"/>
          <w:szCs w:val="24"/>
          <w:lang w:val="en-US"/>
          <w:rPrChange w:id="1381" w:author="Filipodia" w:date="2019-03-02T06:46:00Z">
            <w:rPr>
              <w:rFonts w:ascii="Book Antiqua" w:eastAsia="Calibri" w:hAnsi="Book Antiqua" w:cs="Arial"/>
              <w:color w:val="000000"/>
              <w:sz w:val="24"/>
              <w:szCs w:val="24"/>
              <w:lang w:val="en-US"/>
            </w:rPr>
          </w:rPrChange>
        </w:rPr>
        <w:t xml:space="preserve"> </w:t>
      </w:r>
      <w:r w:rsidR="001B27A0" w:rsidRPr="00342141">
        <w:rPr>
          <w:rFonts w:ascii="Book Antiqua" w:eastAsia="Calibri" w:hAnsi="Book Antiqua" w:cs="Arial"/>
          <w:sz w:val="24"/>
          <w:szCs w:val="24"/>
          <w:lang w:val="en-US"/>
          <w:rPrChange w:id="1382" w:author="Filipodia" w:date="2019-03-02T06:46:00Z">
            <w:rPr>
              <w:rFonts w:ascii="Book Antiqua" w:eastAsia="Calibri" w:hAnsi="Book Antiqua" w:cs="Arial"/>
              <w:color w:val="000000"/>
              <w:sz w:val="24"/>
              <w:szCs w:val="24"/>
              <w:lang w:val="en-US"/>
            </w:rPr>
          </w:rPrChange>
        </w:rPr>
        <w:t>€).</w:t>
      </w:r>
      <w:r w:rsidR="005B6429" w:rsidRPr="00342141">
        <w:rPr>
          <w:rFonts w:ascii="Book Antiqua" w:eastAsia="Calibri" w:hAnsi="Book Antiqua" w:cs="Arial"/>
          <w:sz w:val="24"/>
          <w:szCs w:val="24"/>
          <w:lang w:val="en-US"/>
          <w:rPrChange w:id="1383" w:author="Filipodia" w:date="2019-03-02T06:46:00Z">
            <w:rPr>
              <w:rFonts w:ascii="Book Antiqua" w:eastAsia="Calibri" w:hAnsi="Book Antiqua" w:cs="Arial"/>
              <w:color w:val="000000"/>
              <w:sz w:val="24"/>
              <w:szCs w:val="24"/>
              <w:lang w:val="en-US"/>
            </w:rPr>
          </w:rPrChange>
        </w:rPr>
        <w:t xml:space="preserve"> </w:t>
      </w:r>
      <w:r w:rsidR="001B27A0" w:rsidRPr="00342141">
        <w:rPr>
          <w:rFonts w:ascii="Book Antiqua" w:eastAsia="Calibri" w:hAnsi="Book Antiqua" w:cs="Arial"/>
          <w:sz w:val="24"/>
          <w:szCs w:val="24"/>
          <w:lang w:val="en-US"/>
          <w:rPrChange w:id="1384" w:author="Filipodia" w:date="2019-03-02T06:46:00Z">
            <w:rPr>
              <w:rFonts w:ascii="Book Antiqua" w:eastAsia="Calibri" w:hAnsi="Book Antiqua" w:cs="Arial"/>
              <w:color w:val="000000"/>
              <w:sz w:val="24"/>
              <w:szCs w:val="24"/>
              <w:lang w:val="en-US"/>
            </w:rPr>
          </w:rPrChange>
        </w:rPr>
        <w:t xml:space="preserve">Combining the above </w:t>
      </w:r>
      <w:r w:rsidR="001A76FF" w:rsidRPr="00342141">
        <w:rPr>
          <w:rFonts w:ascii="Book Antiqua" w:eastAsia="Calibri" w:hAnsi="Book Antiqua" w:cs="Arial"/>
          <w:sz w:val="24"/>
          <w:szCs w:val="24"/>
          <w:lang w:val="en-US"/>
          <w:rPrChange w:id="1385" w:author="Filipodia" w:date="2019-03-02T06:46:00Z">
            <w:rPr>
              <w:rFonts w:ascii="Book Antiqua" w:eastAsia="Calibri" w:hAnsi="Book Antiqua" w:cs="Arial"/>
              <w:color w:val="000000"/>
              <w:sz w:val="24"/>
              <w:szCs w:val="24"/>
              <w:lang w:val="en-US"/>
            </w:rPr>
          </w:rPrChange>
        </w:rPr>
        <w:t>estimations,</w:t>
      </w:r>
      <w:r w:rsidR="001B27A0" w:rsidRPr="00342141">
        <w:rPr>
          <w:rFonts w:ascii="Book Antiqua" w:eastAsia="Calibri" w:hAnsi="Book Antiqua" w:cs="Arial"/>
          <w:sz w:val="24"/>
          <w:szCs w:val="24"/>
          <w:lang w:val="en-US"/>
          <w:rPrChange w:id="1386" w:author="Filipodia" w:date="2019-03-02T06:46:00Z">
            <w:rPr>
              <w:rFonts w:ascii="Book Antiqua" w:eastAsia="Calibri" w:hAnsi="Book Antiqua" w:cs="Arial"/>
              <w:color w:val="000000"/>
              <w:sz w:val="24"/>
              <w:szCs w:val="24"/>
              <w:lang w:val="en-US"/>
            </w:rPr>
          </w:rPrChange>
        </w:rPr>
        <w:t xml:space="preserve"> we assumed that the </w:t>
      </w:r>
      <w:r w:rsidR="003D2070" w:rsidRPr="00342141">
        <w:rPr>
          <w:rFonts w:ascii="Book Antiqua" w:eastAsia="Calibri" w:hAnsi="Book Antiqua" w:cs="Arial"/>
          <w:sz w:val="24"/>
          <w:szCs w:val="24"/>
          <w:lang w:val="en-US"/>
          <w:rPrChange w:id="1387" w:author="Filipodia" w:date="2019-03-02T06:46:00Z">
            <w:rPr>
              <w:rFonts w:ascii="Book Antiqua" w:eastAsia="Calibri" w:hAnsi="Book Antiqua" w:cs="Arial"/>
              <w:color w:val="000000"/>
              <w:sz w:val="24"/>
              <w:szCs w:val="24"/>
              <w:lang w:val="en-US"/>
            </w:rPr>
          </w:rPrChange>
        </w:rPr>
        <w:t xml:space="preserve">average </w:t>
      </w:r>
      <w:r w:rsidR="001B27A0" w:rsidRPr="00342141">
        <w:rPr>
          <w:rFonts w:ascii="Book Antiqua" w:eastAsia="Calibri" w:hAnsi="Book Antiqua" w:cs="Arial"/>
          <w:sz w:val="24"/>
          <w:szCs w:val="24"/>
          <w:lang w:val="en-US"/>
          <w:rPrChange w:id="1388" w:author="Filipodia" w:date="2019-03-02T06:46:00Z">
            <w:rPr>
              <w:rFonts w:ascii="Book Antiqua" w:eastAsia="Calibri" w:hAnsi="Book Antiqua" w:cs="Arial"/>
              <w:color w:val="000000"/>
              <w:sz w:val="24"/>
              <w:szCs w:val="24"/>
              <w:lang w:val="en-US"/>
            </w:rPr>
          </w:rPrChange>
        </w:rPr>
        <w:t xml:space="preserve">cost of DAAs after </w:t>
      </w:r>
      <w:del w:id="1389" w:author="copy_editor" w:date="2019-02-28T21:50:00Z">
        <w:r w:rsidR="001B27A0" w:rsidRPr="00342141" w:rsidDel="00A40DA1">
          <w:rPr>
            <w:rFonts w:ascii="Book Antiqua" w:eastAsia="Calibri" w:hAnsi="Book Antiqua" w:cs="Arial"/>
            <w:sz w:val="24"/>
            <w:szCs w:val="24"/>
            <w:lang w:val="en-US"/>
            <w:rPrChange w:id="1390" w:author="Filipodia" w:date="2019-03-02T06:46:00Z">
              <w:rPr>
                <w:rFonts w:ascii="Book Antiqua" w:eastAsia="Calibri" w:hAnsi="Book Antiqua" w:cs="Arial"/>
                <w:color w:val="000000"/>
                <w:sz w:val="24"/>
                <w:szCs w:val="24"/>
                <w:lang w:val="en-US"/>
              </w:rPr>
            </w:rPrChange>
          </w:rPr>
          <w:delText xml:space="preserve">the </w:delText>
        </w:r>
      </w:del>
      <w:r w:rsidR="001B27A0" w:rsidRPr="00342141">
        <w:rPr>
          <w:rFonts w:ascii="Book Antiqua" w:eastAsia="Calibri" w:hAnsi="Book Antiqua" w:cs="Arial"/>
          <w:sz w:val="24"/>
          <w:szCs w:val="24"/>
          <w:lang w:val="en-US"/>
          <w:rPrChange w:id="1391" w:author="Filipodia" w:date="2019-03-02T06:46:00Z">
            <w:rPr>
              <w:rFonts w:ascii="Book Antiqua" w:eastAsia="Calibri" w:hAnsi="Book Antiqua" w:cs="Arial"/>
              <w:color w:val="000000"/>
              <w:sz w:val="24"/>
              <w:szCs w:val="24"/>
              <w:lang w:val="en-US"/>
            </w:rPr>
          </w:rPrChange>
        </w:rPr>
        <w:t xml:space="preserve">negotiation </w:t>
      </w:r>
      <w:r w:rsidR="001A0E67" w:rsidRPr="00342141">
        <w:rPr>
          <w:rFonts w:ascii="Book Antiqua" w:eastAsia="Calibri" w:hAnsi="Book Antiqua" w:cs="Arial"/>
          <w:sz w:val="24"/>
          <w:szCs w:val="24"/>
          <w:lang w:val="en-US"/>
          <w:rPrChange w:id="1392" w:author="Filipodia" w:date="2019-03-02T06:46:00Z">
            <w:rPr>
              <w:rFonts w:ascii="Book Antiqua" w:eastAsia="Calibri" w:hAnsi="Book Antiqua" w:cs="Arial"/>
              <w:color w:val="000000"/>
              <w:sz w:val="24"/>
              <w:szCs w:val="24"/>
              <w:lang w:val="en-US"/>
            </w:rPr>
          </w:rPrChange>
        </w:rPr>
        <w:t>can be estimated at</w:t>
      </w:r>
      <w:r w:rsidR="00D57808" w:rsidRPr="00342141">
        <w:rPr>
          <w:rFonts w:ascii="Book Antiqua" w:eastAsia="Calibri" w:hAnsi="Book Antiqua" w:cs="Arial"/>
          <w:sz w:val="24"/>
          <w:szCs w:val="24"/>
          <w:lang w:val="en-US"/>
          <w:rPrChange w:id="1393" w:author="Filipodia" w:date="2019-03-02T06:46:00Z">
            <w:rPr>
              <w:rFonts w:ascii="Book Antiqua" w:eastAsia="Calibri" w:hAnsi="Book Antiqua" w:cs="Arial"/>
              <w:color w:val="000000"/>
              <w:sz w:val="24"/>
              <w:szCs w:val="24"/>
              <w:lang w:val="en-US"/>
            </w:rPr>
          </w:rPrChange>
        </w:rPr>
        <w:t xml:space="preserve"> 13</w:t>
      </w:r>
      <w:ins w:id="1394" w:author="copy_editor" w:date="2019-03-01T08:35:00Z">
        <w:r w:rsidR="00616C7E" w:rsidRPr="00342141">
          <w:rPr>
            <w:rFonts w:ascii="Book Antiqua" w:eastAsia="Calibri" w:hAnsi="Book Antiqua" w:cs="Arial"/>
            <w:sz w:val="24"/>
            <w:szCs w:val="24"/>
            <w:lang w:val="en-US"/>
            <w:rPrChange w:id="1395" w:author="Filipodia" w:date="2019-03-02T06:46:00Z">
              <w:rPr>
                <w:rFonts w:ascii="Book Antiqua" w:eastAsia="Calibri" w:hAnsi="Book Antiqua" w:cs="Arial"/>
                <w:color w:val="000000"/>
                <w:sz w:val="24"/>
                <w:szCs w:val="24"/>
                <w:lang w:val="en-US"/>
              </w:rPr>
            </w:rPrChange>
          </w:rPr>
          <w:t>,</w:t>
        </w:r>
      </w:ins>
      <w:r w:rsidR="001A76FF" w:rsidRPr="00342141">
        <w:rPr>
          <w:rFonts w:ascii="Book Antiqua" w:eastAsia="Calibri" w:hAnsi="Book Antiqua" w:cs="Arial"/>
          <w:sz w:val="24"/>
          <w:szCs w:val="24"/>
          <w:lang w:val="en-US"/>
          <w:rPrChange w:id="1396" w:author="Filipodia" w:date="2019-03-02T06:46:00Z">
            <w:rPr>
              <w:rFonts w:ascii="Book Antiqua" w:eastAsia="Calibri" w:hAnsi="Book Antiqua" w:cs="Arial"/>
              <w:color w:val="000000"/>
              <w:sz w:val="24"/>
              <w:szCs w:val="24"/>
              <w:lang w:val="en-US"/>
            </w:rPr>
          </w:rPrChange>
        </w:rPr>
        <w:t>000</w:t>
      </w:r>
      <w:r w:rsidR="00D57808" w:rsidRPr="00342141">
        <w:rPr>
          <w:rFonts w:ascii="Book Antiqua" w:eastAsia="Calibri" w:hAnsi="Book Antiqua" w:cs="Arial"/>
          <w:sz w:val="24"/>
          <w:szCs w:val="24"/>
          <w:lang w:val="en-US"/>
          <w:rPrChange w:id="1397" w:author="Filipodia" w:date="2019-03-02T06:46:00Z">
            <w:rPr>
              <w:rFonts w:ascii="Book Antiqua" w:eastAsia="Calibri" w:hAnsi="Book Antiqua" w:cs="Arial"/>
              <w:color w:val="000000"/>
              <w:sz w:val="24"/>
              <w:szCs w:val="24"/>
              <w:lang w:val="en-US"/>
            </w:rPr>
          </w:rPrChange>
        </w:rPr>
        <w:t xml:space="preserve"> </w:t>
      </w:r>
      <w:r w:rsidR="001A76FF" w:rsidRPr="00342141">
        <w:rPr>
          <w:rFonts w:ascii="Book Antiqua" w:eastAsia="Calibri" w:hAnsi="Book Antiqua" w:cs="Arial"/>
          <w:sz w:val="24"/>
          <w:szCs w:val="24"/>
          <w:lang w:val="en-US"/>
          <w:rPrChange w:id="1398" w:author="Filipodia" w:date="2019-03-02T06:46:00Z">
            <w:rPr>
              <w:rFonts w:ascii="Book Antiqua" w:eastAsia="Calibri" w:hAnsi="Book Antiqua" w:cs="Arial"/>
              <w:color w:val="000000"/>
              <w:sz w:val="24"/>
              <w:szCs w:val="24"/>
              <w:lang w:val="en-US"/>
            </w:rPr>
          </w:rPrChange>
        </w:rPr>
        <w:t>€</w:t>
      </w:r>
      <w:r w:rsidR="001A0E67" w:rsidRPr="00342141">
        <w:rPr>
          <w:rFonts w:ascii="Book Antiqua" w:eastAsia="Calibri" w:hAnsi="Book Antiqua" w:cs="Arial"/>
          <w:sz w:val="24"/>
          <w:szCs w:val="24"/>
          <w:lang w:val="en-US"/>
          <w:rPrChange w:id="1399" w:author="Filipodia" w:date="2019-03-02T06:46:00Z">
            <w:rPr>
              <w:rFonts w:ascii="Book Antiqua" w:eastAsia="Calibri" w:hAnsi="Book Antiqua" w:cs="Arial"/>
              <w:color w:val="000000"/>
              <w:sz w:val="24"/>
              <w:szCs w:val="24"/>
              <w:lang w:val="en-US"/>
            </w:rPr>
          </w:rPrChange>
        </w:rPr>
        <w:t xml:space="preserve"> per </w:t>
      </w:r>
      <w:ins w:id="1400" w:author="copy_editor" w:date="2019-02-28T21:51:00Z">
        <w:r w:rsidR="00A40DA1" w:rsidRPr="00342141">
          <w:rPr>
            <w:rFonts w:ascii="Book Antiqua" w:eastAsia="Calibri" w:hAnsi="Book Antiqua" w:cs="Arial"/>
            <w:sz w:val="24"/>
            <w:szCs w:val="24"/>
            <w:lang w:val="en-US"/>
            <w:rPrChange w:id="1401" w:author="Filipodia" w:date="2019-03-02T06:46:00Z">
              <w:rPr>
                <w:rFonts w:ascii="Book Antiqua" w:eastAsia="Calibri" w:hAnsi="Book Antiqua" w:cs="Arial"/>
                <w:color w:val="000000"/>
                <w:sz w:val="24"/>
                <w:szCs w:val="24"/>
                <w:lang w:val="en-US"/>
              </w:rPr>
            </w:rPrChange>
          </w:rPr>
          <w:t xml:space="preserve">treated </w:t>
        </w:r>
      </w:ins>
      <w:r w:rsidR="001A0E67" w:rsidRPr="00342141">
        <w:rPr>
          <w:rFonts w:ascii="Book Antiqua" w:eastAsia="Calibri" w:hAnsi="Book Antiqua" w:cs="Arial"/>
          <w:sz w:val="24"/>
          <w:szCs w:val="24"/>
          <w:lang w:val="en-US"/>
          <w:rPrChange w:id="1402" w:author="Filipodia" w:date="2019-03-02T06:46:00Z">
            <w:rPr>
              <w:rFonts w:ascii="Book Antiqua" w:eastAsia="Calibri" w:hAnsi="Book Antiqua" w:cs="Arial"/>
              <w:color w:val="000000"/>
              <w:sz w:val="24"/>
              <w:szCs w:val="24"/>
              <w:lang w:val="en-US"/>
            </w:rPr>
          </w:rPrChange>
        </w:rPr>
        <w:t>patient</w:t>
      </w:r>
      <w:del w:id="1403" w:author="copy_editor" w:date="2019-02-28T21:51:00Z">
        <w:r w:rsidR="001A0E67" w:rsidRPr="00342141" w:rsidDel="00A40DA1">
          <w:rPr>
            <w:rFonts w:ascii="Book Antiqua" w:eastAsia="Calibri" w:hAnsi="Book Antiqua" w:cs="Arial"/>
            <w:sz w:val="24"/>
            <w:szCs w:val="24"/>
            <w:lang w:val="en-US"/>
            <w:rPrChange w:id="1404" w:author="Filipodia" w:date="2019-03-02T06:46:00Z">
              <w:rPr>
                <w:rFonts w:ascii="Book Antiqua" w:eastAsia="Calibri" w:hAnsi="Book Antiqua" w:cs="Arial"/>
                <w:color w:val="000000"/>
                <w:sz w:val="24"/>
                <w:szCs w:val="24"/>
                <w:lang w:val="en-US"/>
              </w:rPr>
            </w:rPrChange>
          </w:rPr>
          <w:delText xml:space="preserve"> treated</w:delText>
        </w:r>
      </w:del>
      <w:r w:rsidR="002F6801" w:rsidRPr="00342141">
        <w:rPr>
          <w:rFonts w:ascii="Book Antiqua" w:eastAsia="Calibri" w:hAnsi="Book Antiqua" w:cs="Arial"/>
          <w:sz w:val="24"/>
          <w:szCs w:val="24"/>
          <w:lang w:val="en-US"/>
          <w:rPrChange w:id="1405" w:author="Filipodia" w:date="2019-03-02T06:46:00Z">
            <w:rPr>
              <w:rFonts w:ascii="Book Antiqua" w:eastAsia="Calibri" w:hAnsi="Book Antiqua" w:cs="Arial"/>
              <w:color w:val="000000"/>
              <w:sz w:val="24"/>
              <w:szCs w:val="24"/>
              <w:lang w:val="en-US"/>
            </w:rPr>
          </w:rPrChange>
        </w:rPr>
        <w:t xml:space="preserve">. </w:t>
      </w:r>
    </w:p>
    <w:p w14:paraId="3F57A719" w14:textId="1DA850B2" w:rsidR="00ED3576" w:rsidRPr="00342141" w:rsidRDefault="00D57808" w:rsidP="00B23A0C">
      <w:pPr>
        <w:pStyle w:val="HTMLPreformatted"/>
        <w:shd w:val="clear" w:color="auto" w:fill="FFFFFF"/>
        <w:adjustRightInd w:val="0"/>
        <w:snapToGrid w:val="0"/>
        <w:spacing w:line="360" w:lineRule="auto"/>
        <w:jc w:val="both"/>
        <w:rPr>
          <w:rFonts w:ascii="Book Antiqua" w:eastAsia="Calibri" w:hAnsi="Book Antiqua" w:cs="Arial"/>
          <w:sz w:val="24"/>
          <w:szCs w:val="24"/>
          <w:lang w:val="en-US"/>
          <w:rPrChange w:id="1406" w:author="Filipodia" w:date="2019-03-02T06:46:00Z">
            <w:rPr>
              <w:rFonts w:ascii="Book Antiqua" w:eastAsia="Calibri" w:hAnsi="Book Antiqua" w:cs="Arial"/>
              <w:color w:val="000000"/>
              <w:sz w:val="24"/>
              <w:szCs w:val="24"/>
              <w:lang w:val="en-US"/>
            </w:rPr>
          </w:rPrChange>
        </w:rPr>
        <w:pPrChange w:id="1407" w:author="Filipodia" w:date="2019-03-02T06:45:00Z">
          <w:pPr>
            <w:pStyle w:val="HTMLPreformatted"/>
            <w:shd w:val="clear" w:color="auto" w:fill="FFFFFF"/>
            <w:adjustRightInd w:val="0"/>
            <w:snapToGrid w:val="0"/>
            <w:spacing w:line="360" w:lineRule="auto"/>
            <w:jc w:val="both"/>
          </w:pPr>
        </w:pPrChange>
      </w:pPr>
      <w:r w:rsidRPr="00342141">
        <w:rPr>
          <w:rFonts w:ascii="Book Antiqua" w:eastAsia="Calibri" w:hAnsi="Book Antiqua" w:cs="Arial"/>
          <w:sz w:val="24"/>
          <w:szCs w:val="24"/>
          <w:lang w:val="en-US"/>
          <w:rPrChange w:id="1408" w:author="Filipodia" w:date="2019-03-02T06:46:00Z">
            <w:rPr>
              <w:rFonts w:ascii="Book Antiqua" w:eastAsia="Calibri" w:hAnsi="Book Antiqua" w:cs="Arial"/>
              <w:color w:val="000000"/>
              <w:sz w:val="24"/>
              <w:szCs w:val="24"/>
              <w:lang w:val="en-US"/>
            </w:rPr>
          </w:rPrChange>
        </w:rPr>
        <w:t xml:space="preserve">  </w:t>
      </w:r>
      <w:r w:rsidR="00F67E09" w:rsidRPr="00342141">
        <w:rPr>
          <w:rFonts w:ascii="Book Antiqua" w:eastAsia="Calibri" w:hAnsi="Book Antiqua" w:cs="Arial"/>
          <w:sz w:val="24"/>
          <w:szCs w:val="24"/>
          <w:lang w:val="en-US"/>
          <w:rPrChange w:id="1409" w:author="Filipodia" w:date="2019-03-02T06:46:00Z">
            <w:rPr>
              <w:rFonts w:ascii="Book Antiqua" w:eastAsia="Calibri" w:hAnsi="Book Antiqua" w:cs="Arial"/>
              <w:color w:val="000000"/>
              <w:sz w:val="24"/>
              <w:szCs w:val="24"/>
              <w:lang w:val="en-US"/>
            </w:rPr>
          </w:rPrChange>
        </w:rPr>
        <w:t>Due to the considerable uncertainty of</w:t>
      </w:r>
      <w:r w:rsidR="00CB6B2B" w:rsidRPr="00342141">
        <w:rPr>
          <w:rFonts w:ascii="Book Antiqua" w:eastAsia="Calibri" w:hAnsi="Book Antiqua" w:cs="Arial"/>
          <w:sz w:val="24"/>
          <w:szCs w:val="24"/>
          <w:lang w:val="en-US"/>
          <w:rPrChange w:id="1410" w:author="Filipodia" w:date="2019-03-02T06:46:00Z">
            <w:rPr>
              <w:rFonts w:ascii="Book Antiqua" w:eastAsia="Calibri" w:hAnsi="Book Antiqua" w:cs="Arial"/>
              <w:color w:val="000000"/>
              <w:sz w:val="24"/>
              <w:szCs w:val="24"/>
              <w:lang w:val="en-US"/>
            </w:rPr>
          </w:rPrChange>
        </w:rPr>
        <w:t xml:space="preserve"> </w:t>
      </w:r>
      <w:r w:rsidR="001A0E67" w:rsidRPr="00342141">
        <w:rPr>
          <w:rFonts w:ascii="Book Antiqua" w:eastAsia="Calibri" w:hAnsi="Book Antiqua" w:cs="Arial"/>
          <w:sz w:val="24"/>
          <w:szCs w:val="24"/>
          <w:lang w:val="en-US"/>
          <w:rPrChange w:id="1411" w:author="Filipodia" w:date="2019-03-02T06:46:00Z">
            <w:rPr>
              <w:rFonts w:ascii="Book Antiqua" w:eastAsia="Calibri" w:hAnsi="Book Antiqua" w:cs="Arial"/>
              <w:color w:val="000000"/>
              <w:sz w:val="24"/>
              <w:szCs w:val="24"/>
              <w:lang w:val="en-US"/>
            </w:rPr>
          </w:rPrChange>
        </w:rPr>
        <w:t xml:space="preserve">the </w:t>
      </w:r>
      <w:r w:rsidR="00CB6B2B" w:rsidRPr="00342141">
        <w:rPr>
          <w:rFonts w:ascii="Book Antiqua" w:eastAsia="Calibri" w:hAnsi="Book Antiqua" w:cs="Arial"/>
          <w:sz w:val="24"/>
          <w:szCs w:val="24"/>
          <w:lang w:val="en-US"/>
          <w:rPrChange w:id="1412" w:author="Filipodia" w:date="2019-03-02T06:46:00Z">
            <w:rPr>
              <w:rFonts w:ascii="Book Antiqua" w:eastAsia="Calibri" w:hAnsi="Book Antiqua" w:cs="Arial"/>
              <w:color w:val="000000"/>
              <w:sz w:val="24"/>
              <w:szCs w:val="24"/>
              <w:lang w:val="en-US"/>
            </w:rPr>
          </w:rPrChange>
        </w:rPr>
        <w:t xml:space="preserve">future </w:t>
      </w:r>
      <w:r w:rsidR="001A0E67" w:rsidRPr="00342141">
        <w:rPr>
          <w:rFonts w:ascii="Book Antiqua" w:eastAsia="Calibri" w:hAnsi="Book Antiqua" w:cs="Arial"/>
          <w:sz w:val="24"/>
          <w:szCs w:val="24"/>
          <w:lang w:val="en-US"/>
          <w:rPrChange w:id="1413" w:author="Filipodia" w:date="2019-03-02T06:46:00Z">
            <w:rPr>
              <w:rFonts w:ascii="Book Antiqua" w:eastAsia="Calibri" w:hAnsi="Book Antiqua" w:cs="Arial"/>
              <w:color w:val="000000"/>
              <w:sz w:val="24"/>
              <w:szCs w:val="24"/>
              <w:lang w:val="en-US"/>
            </w:rPr>
          </w:rPrChange>
        </w:rPr>
        <w:t xml:space="preserve">price evolution for </w:t>
      </w:r>
      <w:r w:rsidR="00CB6B2B" w:rsidRPr="00342141">
        <w:rPr>
          <w:rFonts w:ascii="Book Antiqua" w:eastAsia="Calibri" w:hAnsi="Book Antiqua" w:cs="Arial"/>
          <w:sz w:val="24"/>
          <w:szCs w:val="24"/>
          <w:lang w:val="en-US"/>
          <w:rPrChange w:id="1414" w:author="Filipodia" w:date="2019-03-02T06:46:00Z">
            <w:rPr>
              <w:rFonts w:ascii="Book Antiqua" w:eastAsia="Calibri" w:hAnsi="Book Antiqua" w:cs="Arial"/>
              <w:color w:val="000000"/>
              <w:sz w:val="24"/>
              <w:szCs w:val="24"/>
              <w:lang w:val="en-US"/>
            </w:rPr>
          </w:rPrChange>
        </w:rPr>
        <w:t>DAAs</w:t>
      </w:r>
      <w:r w:rsidR="00F67E09" w:rsidRPr="00342141">
        <w:rPr>
          <w:rFonts w:ascii="Book Antiqua" w:eastAsia="Calibri" w:hAnsi="Book Antiqua" w:cs="Arial"/>
          <w:sz w:val="24"/>
          <w:szCs w:val="24"/>
          <w:lang w:val="en-US"/>
          <w:rPrChange w:id="1415" w:author="Filipodia" w:date="2019-03-02T06:46:00Z">
            <w:rPr>
              <w:rFonts w:ascii="Book Antiqua" w:eastAsia="Calibri" w:hAnsi="Book Antiqua" w:cs="Arial"/>
              <w:color w:val="000000"/>
              <w:sz w:val="24"/>
              <w:szCs w:val="24"/>
              <w:lang w:val="en-US"/>
            </w:rPr>
          </w:rPrChange>
        </w:rPr>
        <w:t>, we considered two</w:t>
      </w:r>
      <w:r w:rsidR="00375D41" w:rsidRPr="00342141">
        <w:rPr>
          <w:rFonts w:ascii="Book Antiqua" w:eastAsia="Calibri" w:hAnsi="Book Antiqua" w:cs="Arial"/>
          <w:sz w:val="24"/>
          <w:szCs w:val="24"/>
          <w:lang w:val="en-US"/>
          <w:rPrChange w:id="1416" w:author="Filipodia" w:date="2019-03-02T06:46:00Z">
            <w:rPr>
              <w:rFonts w:ascii="Book Antiqua" w:eastAsia="Calibri" w:hAnsi="Book Antiqua" w:cs="Arial"/>
              <w:color w:val="000000"/>
              <w:sz w:val="24"/>
              <w:szCs w:val="24"/>
              <w:lang w:val="en-US"/>
            </w:rPr>
          </w:rPrChange>
        </w:rPr>
        <w:t xml:space="preserve"> cost-</w:t>
      </w:r>
      <w:r w:rsidR="00F67E09" w:rsidRPr="00342141">
        <w:rPr>
          <w:rFonts w:ascii="Book Antiqua" w:eastAsia="Calibri" w:hAnsi="Book Antiqua" w:cs="Arial"/>
          <w:sz w:val="24"/>
          <w:szCs w:val="24"/>
          <w:lang w:val="en-US"/>
          <w:rPrChange w:id="1417" w:author="Filipodia" w:date="2019-03-02T06:46:00Z">
            <w:rPr>
              <w:rFonts w:ascii="Book Antiqua" w:eastAsia="Calibri" w:hAnsi="Book Antiqua" w:cs="Arial"/>
              <w:color w:val="000000"/>
              <w:sz w:val="24"/>
              <w:szCs w:val="24"/>
              <w:lang w:val="en-US"/>
            </w:rPr>
          </w:rPrChange>
        </w:rPr>
        <w:t>scenarios. In the first scenario (conservative</w:t>
      </w:r>
      <w:r w:rsidR="00CB6B2B" w:rsidRPr="00342141">
        <w:rPr>
          <w:rFonts w:ascii="Book Antiqua" w:eastAsia="Calibri" w:hAnsi="Book Antiqua" w:cs="Arial"/>
          <w:sz w:val="24"/>
          <w:szCs w:val="24"/>
          <w:lang w:val="en-US"/>
          <w:rPrChange w:id="1418" w:author="Filipodia" w:date="2019-03-02T06:46:00Z">
            <w:rPr>
              <w:rFonts w:ascii="Book Antiqua" w:eastAsia="Calibri" w:hAnsi="Book Antiqua" w:cs="Arial"/>
              <w:color w:val="000000"/>
              <w:sz w:val="24"/>
              <w:szCs w:val="24"/>
              <w:lang w:val="en-US"/>
            </w:rPr>
          </w:rPrChange>
        </w:rPr>
        <w:t xml:space="preserve"> scenario</w:t>
      </w:r>
      <w:r w:rsidR="00F67E09" w:rsidRPr="00342141">
        <w:rPr>
          <w:rFonts w:ascii="Book Antiqua" w:eastAsia="Calibri" w:hAnsi="Book Antiqua" w:cs="Arial"/>
          <w:sz w:val="24"/>
          <w:szCs w:val="24"/>
          <w:lang w:val="en-US"/>
          <w:rPrChange w:id="1419" w:author="Filipodia" w:date="2019-03-02T06:46:00Z">
            <w:rPr>
              <w:rFonts w:ascii="Book Antiqua" w:eastAsia="Calibri" w:hAnsi="Book Antiqua" w:cs="Arial"/>
              <w:color w:val="000000"/>
              <w:sz w:val="24"/>
              <w:szCs w:val="24"/>
              <w:lang w:val="en-US"/>
            </w:rPr>
          </w:rPrChange>
        </w:rPr>
        <w:t>)</w:t>
      </w:r>
      <w:ins w:id="1420" w:author="copy_editor" w:date="2019-02-28T21:51:00Z">
        <w:r w:rsidR="00A40DA1" w:rsidRPr="00342141">
          <w:rPr>
            <w:rFonts w:ascii="Book Antiqua" w:eastAsia="Calibri" w:hAnsi="Book Antiqua" w:cs="Arial"/>
            <w:sz w:val="24"/>
            <w:szCs w:val="24"/>
            <w:lang w:val="en-US"/>
            <w:rPrChange w:id="1421" w:author="Filipodia" w:date="2019-03-02T06:46:00Z">
              <w:rPr>
                <w:rFonts w:ascii="Book Antiqua" w:eastAsia="Calibri" w:hAnsi="Book Antiqua" w:cs="Arial"/>
                <w:color w:val="000000"/>
                <w:sz w:val="24"/>
                <w:szCs w:val="24"/>
                <w:lang w:val="en-US"/>
              </w:rPr>
            </w:rPrChange>
          </w:rPr>
          <w:t>,</w:t>
        </w:r>
      </w:ins>
      <w:r w:rsidR="00F67E09" w:rsidRPr="00342141">
        <w:rPr>
          <w:rFonts w:ascii="Book Antiqua" w:eastAsia="Calibri" w:hAnsi="Book Antiqua" w:cs="Arial"/>
          <w:sz w:val="24"/>
          <w:szCs w:val="24"/>
          <w:lang w:val="en-US"/>
          <w:rPrChange w:id="1422" w:author="Filipodia" w:date="2019-03-02T06:46:00Z">
            <w:rPr>
              <w:rFonts w:ascii="Book Antiqua" w:eastAsia="Calibri" w:hAnsi="Book Antiqua" w:cs="Arial"/>
              <w:color w:val="000000"/>
              <w:sz w:val="24"/>
              <w:szCs w:val="24"/>
              <w:lang w:val="en-US"/>
            </w:rPr>
          </w:rPrChange>
        </w:rPr>
        <w:t xml:space="preserve"> we assumed that the price of DAAs would remain constant throu</w:t>
      </w:r>
      <w:r w:rsidR="00375D41" w:rsidRPr="00342141">
        <w:rPr>
          <w:rFonts w:ascii="Book Antiqua" w:eastAsia="Calibri" w:hAnsi="Book Antiqua" w:cs="Arial"/>
          <w:sz w:val="24"/>
          <w:szCs w:val="24"/>
          <w:lang w:val="en-US"/>
          <w:rPrChange w:id="1423" w:author="Filipodia" w:date="2019-03-02T06:46:00Z">
            <w:rPr>
              <w:rFonts w:ascii="Book Antiqua" w:eastAsia="Calibri" w:hAnsi="Book Antiqua" w:cs="Arial"/>
              <w:color w:val="000000"/>
              <w:sz w:val="24"/>
              <w:szCs w:val="24"/>
              <w:lang w:val="en-US"/>
            </w:rPr>
          </w:rPrChange>
        </w:rPr>
        <w:t xml:space="preserve">gh </w:t>
      </w:r>
      <w:del w:id="1424" w:author="copy_editor" w:date="2019-02-28T21:51:00Z">
        <w:r w:rsidR="00375D41" w:rsidRPr="00342141" w:rsidDel="00A40DA1">
          <w:rPr>
            <w:rFonts w:ascii="Book Antiqua" w:eastAsia="Calibri" w:hAnsi="Book Antiqua" w:cs="Arial"/>
            <w:sz w:val="24"/>
            <w:szCs w:val="24"/>
            <w:lang w:val="en-US"/>
            <w:rPrChange w:id="1425" w:author="Filipodia" w:date="2019-03-02T06:46:00Z">
              <w:rPr>
                <w:rFonts w:ascii="Book Antiqua" w:eastAsia="Calibri" w:hAnsi="Book Antiqua" w:cs="Arial"/>
                <w:color w:val="000000"/>
                <w:sz w:val="24"/>
                <w:szCs w:val="24"/>
                <w:lang w:val="en-US"/>
              </w:rPr>
            </w:rPrChange>
          </w:rPr>
          <w:delText xml:space="preserve">all the horizon of </w:delText>
        </w:r>
      </w:del>
      <w:r w:rsidR="00375D41" w:rsidRPr="00342141">
        <w:rPr>
          <w:rFonts w:ascii="Book Antiqua" w:eastAsia="Calibri" w:hAnsi="Book Antiqua" w:cs="Arial"/>
          <w:sz w:val="24"/>
          <w:szCs w:val="24"/>
          <w:lang w:val="en-US"/>
          <w:rPrChange w:id="1426" w:author="Filipodia" w:date="2019-03-02T06:46:00Z">
            <w:rPr>
              <w:rFonts w:ascii="Book Antiqua" w:eastAsia="Calibri" w:hAnsi="Book Antiqua" w:cs="Arial"/>
              <w:color w:val="000000"/>
              <w:sz w:val="24"/>
              <w:szCs w:val="24"/>
              <w:lang w:val="en-US"/>
            </w:rPr>
          </w:rPrChange>
        </w:rPr>
        <w:t>our study</w:t>
      </w:r>
      <w:r w:rsidR="0082003D" w:rsidRPr="00342141">
        <w:rPr>
          <w:rFonts w:ascii="Book Antiqua" w:eastAsia="Calibri" w:hAnsi="Book Antiqua" w:cs="Arial"/>
          <w:sz w:val="24"/>
          <w:szCs w:val="24"/>
          <w:lang w:val="en-US"/>
          <w:rPrChange w:id="1427" w:author="Filipodia" w:date="2019-03-02T06:46:00Z">
            <w:rPr>
              <w:rFonts w:ascii="Book Antiqua" w:eastAsia="Calibri" w:hAnsi="Book Antiqua" w:cs="Arial"/>
              <w:color w:val="000000"/>
              <w:sz w:val="24"/>
              <w:szCs w:val="24"/>
              <w:lang w:val="en-US"/>
            </w:rPr>
          </w:rPrChange>
        </w:rPr>
        <w:t xml:space="preserve"> (until 2035)</w:t>
      </w:r>
      <w:r w:rsidR="00375D41" w:rsidRPr="00342141">
        <w:rPr>
          <w:rFonts w:ascii="Book Antiqua" w:eastAsia="Calibri" w:hAnsi="Book Antiqua" w:cs="Arial"/>
          <w:sz w:val="24"/>
          <w:szCs w:val="24"/>
          <w:lang w:val="en-US"/>
          <w:rPrChange w:id="1428" w:author="Filipodia" w:date="2019-03-02T06:46:00Z">
            <w:rPr>
              <w:rFonts w:ascii="Book Antiqua" w:eastAsia="Calibri" w:hAnsi="Book Antiqua" w:cs="Arial"/>
              <w:color w:val="000000"/>
              <w:sz w:val="24"/>
              <w:szCs w:val="24"/>
              <w:lang w:val="en-US"/>
            </w:rPr>
          </w:rPrChange>
        </w:rPr>
        <w:t xml:space="preserve">, </w:t>
      </w:r>
      <w:r w:rsidR="00F67E09" w:rsidRPr="00342141">
        <w:rPr>
          <w:rFonts w:ascii="Book Antiqua" w:eastAsia="Calibri" w:hAnsi="Book Antiqua" w:cs="Arial"/>
          <w:sz w:val="24"/>
          <w:szCs w:val="24"/>
          <w:lang w:val="en-US"/>
          <w:rPrChange w:id="1429" w:author="Filipodia" w:date="2019-03-02T06:46:00Z">
            <w:rPr>
              <w:rFonts w:ascii="Book Antiqua" w:eastAsia="Calibri" w:hAnsi="Book Antiqua" w:cs="Arial"/>
              <w:color w:val="000000"/>
              <w:sz w:val="24"/>
              <w:szCs w:val="24"/>
              <w:lang w:val="en-US"/>
            </w:rPr>
          </w:rPrChange>
        </w:rPr>
        <w:t>while in the second scenario (optimistic</w:t>
      </w:r>
      <w:r w:rsidR="00CB6B2B" w:rsidRPr="00342141">
        <w:rPr>
          <w:rFonts w:ascii="Book Antiqua" w:eastAsia="Calibri" w:hAnsi="Book Antiqua" w:cs="Arial"/>
          <w:sz w:val="24"/>
          <w:szCs w:val="24"/>
          <w:lang w:val="en-US"/>
          <w:rPrChange w:id="1430" w:author="Filipodia" w:date="2019-03-02T06:46:00Z">
            <w:rPr>
              <w:rFonts w:ascii="Book Antiqua" w:eastAsia="Calibri" w:hAnsi="Book Antiqua" w:cs="Arial"/>
              <w:color w:val="000000"/>
              <w:sz w:val="24"/>
              <w:szCs w:val="24"/>
              <w:lang w:val="en-US"/>
            </w:rPr>
          </w:rPrChange>
        </w:rPr>
        <w:t xml:space="preserve"> scenario</w:t>
      </w:r>
      <w:r w:rsidR="00F67E09" w:rsidRPr="00342141">
        <w:rPr>
          <w:rFonts w:ascii="Book Antiqua" w:eastAsia="Calibri" w:hAnsi="Book Antiqua" w:cs="Arial"/>
          <w:sz w:val="24"/>
          <w:szCs w:val="24"/>
          <w:lang w:val="en-US"/>
          <w:rPrChange w:id="1431" w:author="Filipodia" w:date="2019-03-02T06:46:00Z">
            <w:rPr>
              <w:rFonts w:ascii="Book Antiqua" w:eastAsia="Calibri" w:hAnsi="Book Antiqua" w:cs="Arial"/>
              <w:color w:val="000000"/>
              <w:sz w:val="24"/>
              <w:szCs w:val="24"/>
              <w:lang w:val="en-US"/>
            </w:rPr>
          </w:rPrChange>
        </w:rPr>
        <w:t>)</w:t>
      </w:r>
      <w:ins w:id="1432" w:author="copy_editor" w:date="2019-02-28T21:51:00Z">
        <w:r w:rsidR="00A40DA1" w:rsidRPr="00342141">
          <w:rPr>
            <w:rFonts w:ascii="Book Antiqua" w:eastAsia="Calibri" w:hAnsi="Book Antiqua" w:cs="Arial"/>
            <w:sz w:val="24"/>
            <w:szCs w:val="24"/>
            <w:lang w:val="en-US"/>
            <w:rPrChange w:id="1433" w:author="Filipodia" w:date="2019-03-02T06:46:00Z">
              <w:rPr>
                <w:rFonts w:ascii="Book Antiqua" w:eastAsia="Calibri" w:hAnsi="Book Antiqua" w:cs="Arial"/>
                <w:color w:val="000000"/>
                <w:sz w:val="24"/>
                <w:szCs w:val="24"/>
                <w:lang w:val="en-US"/>
              </w:rPr>
            </w:rPrChange>
          </w:rPr>
          <w:t>,</w:t>
        </w:r>
      </w:ins>
      <w:r w:rsidR="00F67E09" w:rsidRPr="00342141">
        <w:rPr>
          <w:rFonts w:ascii="Book Antiqua" w:eastAsia="Calibri" w:hAnsi="Book Antiqua" w:cs="Arial"/>
          <w:sz w:val="24"/>
          <w:szCs w:val="24"/>
          <w:lang w:val="en-US"/>
          <w:rPrChange w:id="1434" w:author="Filipodia" w:date="2019-03-02T06:46:00Z">
            <w:rPr>
              <w:rFonts w:ascii="Book Antiqua" w:eastAsia="Calibri" w:hAnsi="Book Antiqua" w:cs="Arial"/>
              <w:color w:val="000000"/>
              <w:sz w:val="24"/>
              <w:szCs w:val="24"/>
              <w:lang w:val="en-US"/>
            </w:rPr>
          </w:rPrChange>
        </w:rPr>
        <w:t xml:space="preserve"> we assumed a further 35% price reduction after 2024.</w:t>
      </w:r>
      <w:r w:rsidR="00ED3576" w:rsidRPr="00342141">
        <w:rPr>
          <w:rFonts w:ascii="Book Antiqua" w:eastAsia="Calibri" w:hAnsi="Book Antiqua" w:cs="Arial"/>
          <w:sz w:val="24"/>
          <w:szCs w:val="24"/>
          <w:lang w:val="en-US"/>
          <w:rPrChange w:id="1435" w:author="Filipodia" w:date="2019-03-02T06:46:00Z">
            <w:rPr>
              <w:rFonts w:ascii="Book Antiqua" w:eastAsia="Calibri" w:hAnsi="Book Antiqua" w:cs="Arial"/>
              <w:color w:val="000000"/>
              <w:sz w:val="24"/>
              <w:szCs w:val="24"/>
              <w:lang w:val="en-US"/>
            </w:rPr>
          </w:rPrChange>
        </w:rPr>
        <w:t xml:space="preserve"> Under </w:t>
      </w:r>
      <w:ins w:id="1436" w:author="copy_editor" w:date="2019-02-28T21:51:00Z">
        <w:r w:rsidR="00A40DA1" w:rsidRPr="00342141">
          <w:rPr>
            <w:rFonts w:ascii="Book Antiqua" w:eastAsia="Calibri" w:hAnsi="Book Antiqua" w:cs="Arial"/>
            <w:sz w:val="24"/>
            <w:szCs w:val="24"/>
            <w:lang w:val="en-US"/>
            <w:rPrChange w:id="1437" w:author="Filipodia" w:date="2019-03-02T06:46:00Z">
              <w:rPr>
                <w:rFonts w:ascii="Book Antiqua" w:eastAsia="Calibri" w:hAnsi="Book Antiqua" w:cs="Arial"/>
                <w:color w:val="000000"/>
                <w:sz w:val="24"/>
                <w:szCs w:val="24"/>
                <w:lang w:val="en-US"/>
              </w:rPr>
            </w:rPrChange>
          </w:rPr>
          <w:t xml:space="preserve">the </w:t>
        </w:r>
      </w:ins>
      <w:r w:rsidR="00ED3576" w:rsidRPr="00342141">
        <w:rPr>
          <w:rFonts w:ascii="Book Antiqua" w:eastAsia="Calibri" w:hAnsi="Book Antiqua" w:cs="Arial"/>
          <w:sz w:val="24"/>
          <w:szCs w:val="24"/>
          <w:lang w:val="en-US"/>
          <w:rPrChange w:id="1438" w:author="Filipodia" w:date="2019-03-02T06:46:00Z">
            <w:rPr>
              <w:rFonts w:ascii="Book Antiqua" w:eastAsia="Calibri" w:hAnsi="Book Antiqua" w:cs="Arial"/>
              <w:color w:val="000000"/>
              <w:sz w:val="24"/>
              <w:szCs w:val="24"/>
              <w:lang w:val="en-US"/>
            </w:rPr>
          </w:rPrChange>
        </w:rPr>
        <w:t>base case</w:t>
      </w:r>
      <w:ins w:id="1439" w:author="copy_editor" w:date="2019-02-28T21:51:00Z">
        <w:r w:rsidR="00A40DA1" w:rsidRPr="00342141">
          <w:rPr>
            <w:rFonts w:ascii="Book Antiqua" w:eastAsia="Calibri" w:hAnsi="Book Antiqua" w:cs="Arial"/>
            <w:sz w:val="24"/>
            <w:szCs w:val="24"/>
            <w:lang w:val="en-US"/>
            <w:rPrChange w:id="1440" w:author="Filipodia" w:date="2019-03-02T06:46:00Z">
              <w:rPr>
                <w:rFonts w:ascii="Book Antiqua" w:eastAsia="Calibri" w:hAnsi="Book Antiqua" w:cs="Arial"/>
                <w:color w:val="000000"/>
                <w:sz w:val="24"/>
                <w:szCs w:val="24"/>
                <w:lang w:val="en-US"/>
              </w:rPr>
            </w:rPrChange>
          </w:rPr>
          <w:t>,</w:t>
        </w:r>
      </w:ins>
      <w:r w:rsidR="00ED3576" w:rsidRPr="00342141">
        <w:rPr>
          <w:rFonts w:ascii="Book Antiqua" w:eastAsia="Calibri" w:hAnsi="Book Antiqua" w:cs="Arial"/>
          <w:sz w:val="24"/>
          <w:szCs w:val="24"/>
          <w:lang w:val="en-US"/>
          <w:rPrChange w:id="1441" w:author="Filipodia" w:date="2019-03-02T06:46:00Z">
            <w:rPr>
              <w:rFonts w:ascii="Book Antiqua" w:eastAsia="Calibri" w:hAnsi="Book Antiqua" w:cs="Arial"/>
              <w:color w:val="000000"/>
              <w:sz w:val="24"/>
              <w:szCs w:val="24"/>
              <w:lang w:val="en-US"/>
            </w:rPr>
          </w:rPrChange>
        </w:rPr>
        <w:t xml:space="preserve"> we assume</w:t>
      </w:r>
      <w:ins w:id="1442" w:author="copy_editor" w:date="2019-02-28T21:51:00Z">
        <w:r w:rsidR="00A40DA1" w:rsidRPr="00342141">
          <w:rPr>
            <w:rFonts w:ascii="Book Antiqua" w:eastAsia="Calibri" w:hAnsi="Book Antiqua" w:cs="Arial"/>
            <w:sz w:val="24"/>
            <w:szCs w:val="24"/>
            <w:lang w:val="en-US"/>
            <w:rPrChange w:id="1443" w:author="Filipodia" w:date="2019-03-02T06:46:00Z">
              <w:rPr>
                <w:rFonts w:ascii="Book Antiqua" w:eastAsia="Calibri" w:hAnsi="Book Antiqua" w:cs="Arial"/>
                <w:color w:val="000000"/>
                <w:sz w:val="24"/>
                <w:szCs w:val="24"/>
                <w:lang w:val="en-US"/>
              </w:rPr>
            </w:rPrChange>
          </w:rPr>
          <w:t>d</w:t>
        </w:r>
      </w:ins>
      <w:r w:rsidR="00ED3576" w:rsidRPr="00342141">
        <w:rPr>
          <w:rFonts w:ascii="Book Antiqua" w:eastAsia="Calibri" w:hAnsi="Book Antiqua" w:cs="Arial"/>
          <w:sz w:val="24"/>
          <w:szCs w:val="24"/>
          <w:lang w:val="en-US"/>
          <w:rPrChange w:id="1444" w:author="Filipodia" w:date="2019-03-02T06:46:00Z">
            <w:rPr>
              <w:rFonts w:ascii="Book Antiqua" w:eastAsia="Calibri" w:hAnsi="Book Antiqua" w:cs="Arial"/>
              <w:color w:val="000000"/>
              <w:sz w:val="24"/>
              <w:szCs w:val="24"/>
              <w:lang w:val="en-US"/>
            </w:rPr>
          </w:rPrChange>
        </w:rPr>
        <w:t xml:space="preserve"> no </w:t>
      </w:r>
      <w:ins w:id="1445" w:author="copy_editor" w:date="2019-02-28T21:51:00Z">
        <w:r w:rsidR="00A40DA1" w:rsidRPr="00342141">
          <w:rPr>
            <w:rFonts w:ascii="Book Antiqua" w:eastAsia="Calibri" w:hAnsi="Book Antiqua" w:cs="Arial"/>
            <w:sz w:val="24"/>
            <w:szCs w:val="24"/>
            <w:lang w:val="en-US"/>
            <w:rPrChange w:id="1446" w:author="Filipodia" w:date="2019-03-02T06:46:00Z">
              <w:rPr>
                <w:rFonts w:ascii="Book Antiqua" w:eastAsia="Calibri" w:hAnsi="Book Antiqua" w:cs="Arial"/>
                <w:color w:val="000000"/>
                <w:sz w:val="24"/>
                <w:szCs w:val="24"/>
                <w:lang w:val="en-US"/>
              </w:rPr>
            </w:rPrChange>
          </w:rPr>
          <w:t xml:space="preserve">price </w:t>
        </w:r>
      </w:ins>
      <w:r w:rsidR="00ED3576" w:rsidRPr="00342141">
        <w:rPr>
          <w:rFonts w:ascii="Book Antiqua" w:eastAsia="Calibri" w:hAnsi="Book Antiqua" w:cs="Arial"/>
          <w:sz w:val="24"/>
          <w:szCs w:val="24"/>
          <w:lang w:val="en-US"/>
          <w:rPrChange w:id="1447" w:author="Filipodia" w:date="2019-03-02T06:46:00Z">
            <w:rPr>
              <w:rFonts w:ascii="Book Antiqua" w:eastAsia="Calibri" w:hAnsi="Book Antiqua" w:cs="Arial"/>
              <w:color w:val="000000"/>
              <w:sz w:val="24"/>
              <w:szCs w:val="24"/>
              <w:lang w:val="en-US"/>
            </w:rPr>
          </w:rPrChange>
        </w:rPr>
        <w:t xml:space="preserve">reduction </w:t>
      </w:r>
      <w:del w:id="1448" w:author="copy_editor" w:date="2019-02-28T21:51:00Z">
        <w:r w:rsidR="00ED3576" w:rsidRPr="00342141" w:rsidDel="00A40DA1">
          <w:rPr>
            <w:rFonts w:ascii="Book Antiqua" w:eastAsia="Calibri" w:hAnsi="Book Antiqua" w:cs="Arial"/>
            <w:sz w:val="24"/>
            <w:szCs w:val="24"/>
            <w:lang w:val="en-US"/>
            <w:rPrChange w:id="1449" w:author="Filipodia" w:date="2019-03-02T06:46:00Z">
              <w:rPr>
                <w:rFonts w:ascii="Book Antiqua" w:eastAsia="Calibri" w:hAnsi="Book Antiqua" w:cs="Arial"/>
                <w:color w:val="000000"/>
                <w:sz w:val="24"/>
                <w:szCs w:val="24"/>
                <w:lang w:val="en-US"/>
              </w:rPr>
            </w:rPrChange>
          </w:rPr>
          <w:delText xml:space="preserve">in </w:delText>
        </w:r>
        <w:r w:rsidR="00582FFA" w:rsidRPr="00342141" w:rsidDel="00A40DA1">
          <w:rPr>
            <w:rFonts w:ascii="Book Antiqua" w:eastAsia="Calibri" w:hAnsi="Book Antiqua" w:cs="Arial"/>
            <w:sz w:val="24"/>
            <w:szCs w:val="24"/>
            <w:lang w:val="en-US"/>
            <w:rPrChange w:id="1450" w:author="Filipodia" w:date="2019-03-02T06:46:00Z">
              <w:rPr>
                <w:rFonts w:ascii="Book Antiqua" w:eastAsia="Calibri" w:hAnsi="Book Antiqua" w:cs="Arial"/>
                <w:color w:val="000000"/>
                <w:sz w:val="24"/>
                <w:szCs w:val="24"/>
                <w:lang w:val="en-US"/>
              </w:rPr>
            </w:rPrChange>
          </w:rPr>
          <w:delText xml:space="preserve">the </w:delText>
        </w:r>
        <w:r w:rsidR="00ED3576" w:rsidRPr="00342141" w:rsidDel="00A40DA1">
          <w:rPr>
            <w:rFonts w:ascii="Book Antiqua" w:eastAsia="Calibri" w:hAnsi="Book Antiqua" w:cs="Arial"/>
            <w:sz w:val="24"/>
            <w:szCs w:val="24"/>
            <w:lang w:val="en-US"/>
            <w:rPrChange w:id="1451" w:author="Filipodia" w:date="2019-03-02T06:46:00Z">
              <w:rPr>
                <w:rFonts w:ascii="Book Antiqua" w:eastAsia="Calibri" w:hAnsi="Book Antiqua" w:cs="Arial"/>
                <w:color w:val="000000"/>
                <w:sz w:val="24"/>
                <w:szCs w:val="24"/>
                <w:lang w:val="en-US"/>
              </w:rPr>
            </w:rPrChange>
          </w:rPr>
          <w:delText xml:space="preserve">price </w:delText>
        </w:r>
      </w:del>
      <w:r w:rsidR="00ED3576" w:rsidRPr="00342141">
        <w:rPr>
          <w:rFonts w:ascii="Book Antiqua" w:eastAsia="Calibri" w:hAnsi="Book Antiqua" w:cs="Arial"/>
          <w:sz w:val="24"/>
          <w:szCs w:val="24"/>
          <w:lang w:val="en-US"/>
          <w:rPrChange w:id="1452" w:author="Filipodia" w:date="2019-03-02T06:46:00Z">
            <w:rPr>
              <w:rFonts w:ascii="Book Antiqua" w:eastAsia="Calibri" w:hAnsi="Book Antiqua" w:cs="Arial"/>
              <w:color w:val="000000"/>
              <w:sz w:val="24"/>
              <w:szCs w:val="24"/>
              <w:lang w:val="en-US"/>
            </w:rPr>
          </w:rPrChange>
        </w:rPr>
        <w:t>of DAAs</w:t>
      </w:r>
      <w:del w:id="1453" w:author="copy_editor" w:date="2019-02-28T21:51:00Z">
        <w:r w:rsidR="00ED3576" w:rsidRPr="00342141" w:rsidDel="00A40DA1">
          <w:rPr>
            <w:rFonts w:ascii="Book Antiqua" w:eastAsia="Calibri" w:hAnsi="Book Antiqua" w:cs="Arial"/>
            <w:sz w:val="24"/>
            <w:szCs w:val="24"/>
            <w:lang w:val="en-US"/>
            <w:rPrChange w:id="1454" w:author="Filipodia" w:date="2019-03-02T06:46:00Z">
              <w:rPr>
                <w:rFonts w:ascii="Book Antiqua" w:eastAsia="Calibri" w:hAnsi="Book Antiqua" w:cs="Arial"/>
                <w:color w:val="000000"/>
                <w:sz w:val="24"/>
                <w:szCs w:val="24"/>
                <w:lang w:val="en-US"/>
              </w:rPr>
            </w:rPrChange>
          </w:rPr>
          <w:delText>,</w:delText>
        </w:r>
      </w:del>
      <w:r w:rsidR="00ED3576" w:rsidRPr="00342141">
        <w:rPr>
          <w:rFonts w:ascii="Book Antiqua" w:eastAsia="Calibri" w:hAnsi="Book Antiqua" w:cs="Arial"/>
          <w:sz w:val="24"/>
          <w:szCs w:val="24"/>
          <w:lang w:val="en-US"/>
          <w:rPrChange w:id="1455" w:author="Filipodia" w:date="2019-03-02T06:46:00Z">
            <w:rPr>
              <w:rFonts w:ascii="Book Antiqua" w:eastAsia="Calibri" w:hAnsi="Book Antiqua" w:cs="Arial"/>
              <w:color w:val="000000"/>
              <w:sz w:val="24"/>
              <w:szCs w:val="24"/>
              <w:lang w:val="en-US"/>
            </w:rPr>
          </w:rPrChange>
        </w:rPr>
        <w:t xml:space="preserve"> due to the </w:t>
      </w:r>
      <w:r w:rsidR="00776C51" w:rsidRPr="00342141">
        <w:rPr>
          <w:rFonts w:ascii="Book Antiqua" w:eastAsia="Calibri" w:hAnsi="Book Antiqua" w:cs="Arial"/>
          <w:sz w:val="24"/>
          <w:szCs w:val="24"/>
          <w:lang w:val="en-US"/>
          <w:rPrChange w:id="1456" w:author="Filipodia" w:date="2019-03-02T06:46:00Z">
            <w:rPr>
              <w:rFonts w:ascii="Book Antiqua" w:eastAsia="Calibri" w:hAnsi="Book Antiqua" w:cs="Arial"/>
              <w:color w:val="000000"/>
              <w:sz w:val="24"/>
              <w:szCs w:val="24"/>
              <w:lang w:val="en-US"/>
            </w:rPr>
          </w:rPrChange>
        </w:rPr>
        <w:t>limited</w:t>
      </w:r>
      <w:r w:rsidR="00ED3576" w:rsidRPr="00342141">
        <w:rPr>
          <w:rFonts w:ascii="Book Antiqua" w:eastAsia="Calibri" w:hAnsi="Book Antiqua" w:cs="Arial"/>
          <w:sz w:val="24"/>
          <w:szCs w:val="24"/>
          <w:lang w:val="en-US"/>
          <w:rPrChange w:id="1457" w:author="Filipodia" w:date="2019-03-02T06:46:00Z">
            <w:rPr>
              <w:rFonts w:ascii="Book Antiqua" w:eastAsia="Calibri" w:hAnsi="Book Antiqua" w:cs="Arial"/>
              <w:color w:val="000000"/>
              <w:sz w:val="24"/>
              <w:szCs w:val="24"/>
              <w:lang w:val="en-US"/>
            </w:rPr>
          </w:rPrChange>
        </w:rPr>
        <w:t xml:space="preserve"> </w:t>
      </w:r>
      <w:ins w:id="1458" w:author="copy_editor" w:date="2019-02-28T21:51:00Z">
        <w:r w:rsidR="00A40DA1" w:rsidRPr="00342141">
          <w:rPr>
            <w:rFonts w:ascii="Book Antiqua" w:eastAsia="Calibri" w:hAnsi="Book Antiqua" w:cs="Arial"/>
            <w:sz w:val="24"/>
            <w:szCs w:val="24"/>
            <w:lang w:val="en-US"/>
            <w:rPrChange w:id="1459" w:author="Filipodia" w:date="2019-03-02T06:46:00Z">
              <w:rPr>
                <w:rFonts w:ascii="Book Antiqua" w:eastAsia="Calibri" w:hAnsi="Book Antiqua" w:cs="Arial"/>
                <w:color w:val="000000"/>
                <w:sz w:val="24"/>
                <w:szCs w:val="24"/>
                <w:lang w:val="en-US"/>
              </w:rPr>
            </w:rPrChange>
          </w:rPr>
          <w:t xml:space="preserve">number of </w:t>
        </w:r>
      </w:ins>
      <w:r w:rsidR="00ED3576" w:rsidRPr="00342141">
        <w:rPr>
          <w:rFonts w:ascii="Book Antiqua" w:eastAsia="Calibri" w:hAnsi="Book Antiqua" w:cs="Arial"/>
          <w:sz w:val="24"/>
          <w:szCs w:val="24"/>
          <w:lang w:val="en-US"/>
          <w:rPrChange w:id="1460" w:author="Filipodia" w:date="2019-03-02T06:46:00Z">
            <w:rPr>
              <w:rFonts w:ascii="Book Antiqua" w:eastAsia="Calibri" w:hAnsi="Book Antiqua" w:cs="Arial"/>
              <w:color w:val="000000"/>
              <w:sz w:val="24"/>
              <w:szCs w:val="24"/>
              <w:lang w:val="en-US"/>
            </w:rPr>
          </w:rPrChange>
        </w:rPr>
        <w:t>treated patients</w:t>
      </w:r>
      <w:r w:rsidR="0082003D" w:rsidRPr="00342141">
        <w:rPr>
          <w:rFonts w:ascii="Book Antiqua" w:eastAsia="Calibri" w:hAnsi="Book Antiqua" w:cs="Arial"/>
          <w:sz w:val="24"/>
          <w:szCs w:val="24"/>
          <w:lang w:val="en-US"/>
          <w:rPrChange w:id="1461" w:author="Filipodia" w:date="2019-03-02T06:46:00Z">
            <w:rPr>
              <w:rFonts w:ascii="Book Antiqua" w:eastAsia="Calibri" w:hAnsi="Book Antiqua" w:cs="Arial"/>
              <w:color w:val="000000"/>
              <w:sz w:val="24"/>
              <w:szCs w:val="24"/>
              <w:lang w:val="en-US"/>
            </w:rPr>
          </w:rPrChange>
        </w:rPr>
        <w:t xml:space="preserve"> (</w:t>
      </w:r>
      <w:r w:rsidR="006303C7" w:rsidRPr="00342141">
        <w:rPr>
          <w:rFonts w:ascii="Book Antiqua" w:eastAsia="Calibri" w:hAnsi="Book Antiqua" w:cs="Arial"/>
          <w:sz w:val="24"/>
          <w:szCs w:val="24"/>
          <w:lang w:val="en-US"/>
          <w:rPrChange w:id="1462" w:author="Filipodia" w:date="2019-03-02T06:46:00Z">
            <w:rPr>
              <w:rFonts w:ascii="Book Antiqua" w:eastAsia="Calibri" w:hAnsi="Book Antiqua" w:cs="Arial"/>
              <w:color w:val="000000"/>
              <w:sz w:val="24"/>
              <w:szCs w:val="24"/>
              <w:lang w:val="en-US"/>
            </w:rPr>
          </w:rPrChange>
        </w:rPr>
        <w:t>Table</w:t>
      </w:r>
      <w:r w:rsidR="003D2070" w:rsidRPr="00342141">
        <w:rPr>
          <w:rFonts w:ascii="Book Antiqua" w:eastAsia="Calibri" w:hAnsi="Book Antiqua" w:cs="Arial"/>
          <w:sz w:val="24"/>
          <w:szCs w:val="24"/>
          <w:lang w:val="en-US"/>
          <w:rPrChange w:id="1463" w:author="Filipodia" w:date="2019-03-02T06:46:00Z">
            <w:rPr>
              <w:rFonts w:ascii="Book Antiqua" w:eastAsia="Calibri" w:hAnsi="Book Antiqua" w:cs="Arial"/>
              <w:color w:val="000000"/>
              <w:sz w:val="24"/>
              <w:szCs w:val="24"/>
              <w:lang w:val="en-US"/>
            </w:rPr>
          </w:rPrChange>
        </w:rPr>
        <w:t xml:space="preserve"> </w:t>
      </w:r>
      <w:r w:rsidR="0082003D" w:rsidRPr="00342141">
        <w:rPr>
          <w:rFonts w:ascii="Book Antiqua" w:eastAsia="Calibri" w:hAnsi="Book Antiqua" w:cs="Arial"/>
          <w:sz w:val="24"/>
          <w:szCs w:val="24"/>
          <w:lang w:val="en-US"/>
          <w:rPrChange w:id="1464" w:author="Filipodia" w:date="2019-03-02T06:46:00Z">
            <w:rPr>
              <w:rFonts w:ascii="Book Antiqua" w:eastAsia="Calibri" w:hAnsi="Book Antiqua" w:cs="Arial"/>
              <w:color w:val="000000"/>
              <w:sz w:val="24"/>
              <w:szCs w:val="24"/>
              <w:lang w:val="en-US"/>
            </w:rPr>
          </w:rPrChange>
        </w:rPr>
        <w:t>2).</w:t>
      </w:r>
    </w:p>
    <w:p w14:paraId="20B2486B" w14:textId="3F2DA94C" w:rsidR="007579BB" w:rsidRPr="00342141" w:rsidRDefault="00D57808" w:rsidP="00B23A0C">
      <w:pPr>
        <w:pStyle w:val="Heading1"/>
        <w:shd w:val="clear" w:color="auto" w:fill="FFFFFF"/>
        <w:adjustRightInd w:val="0"/>
        <w:snapToGrid w:val="0"/>
        <w:spacing w:before="0" w:beforeAutospacing="0" w:after="0" w:afterAutospacing="0" w:line="360" w:lineRule="auto"/>
        <w:jc w:val="both"/>
        <w:textAlignment w:val="baseline"/>
        <w:rPr>
          <w:rFonts w:ascii="Book Antiqua" w:eastAsia="Calibri" w:hAnsi="Book Antiqua" w:cs="Arial"/>
          <w:b w:val="0"/>
          <w:bCs w:val="0"/>
          <w:kern w:val="0"/>
          <w:sz w:val="24"/>
          <w:szCs w:val="24"/>
          <w:lang w:val="en-US"/>
          <w:rPrChange w:id="1465" w:author="Filipodia" w:date="2019-03-02T06:46:00Z">
            <w:rPr>
              <w:rFonts w:ascii="Book Antiqua" w:eastAsia="Calibri" w:hAnsi="Book Antiqua" w:cs="Arial"/>
              <w:b w:val="0"/>
              <w:bCs w:val="0"/>
              <w:color w:val="000000"/>
              <w:kern w:val="0"/>
              <w:sz w:val="24"/>
              <w:szCs w:val="24"/>
              <w:lang w:val="en-US"/>
            </w:rPr>
          </w:rPrChange>
        </w:rPr>
        <w:pPrChange w:id="1466" w:author="Filipodia" w:date="2019-03-02T06:45:00Z">
          <w:pPr>
            <w:pStyle w:val="Heading1"/>
            <w:shd w:val="clear" w:color="auto" w:fill="FFFFFF"/>
            <w:adjustRightInd w:val="0"/>
            <w:snapToGrid w:val="0"/>
            <w:spacing w:before="0" w:beforeAutospacing="0" w:after="0" w:afterAutospacing="0" w:line="360" w:lineRule="auto"/>
            <w:jc w:val="both"/>
            <w:textAlignment w:val="baseline"/>
          </w:pPr>
        </w:pPrChange>
      </w:pPr>
      <w:r w:rsidRPr="00342141">
        <w:rPr>
          <w:rFonts w:ascii="Book Antiqua" w:eastAsia="Calibri" w:hAnsi="Book Antiqua" w:cs="Arial"/>
          <w:b w:val="0"/>
          <w:bCs w:val="0"/>
          <w:kern w:val="0"/>
          <w:sz w:val="24"/>
          <w:szCs w:val="24"/>
          <w:lang w:val="en-US"/>
          <w:rPrChange w:id="1467" w:author="Filipodia" w:date="2019-03-02T06:46:00Z">
            <w:rPr>
              <w:rFonts w:ascii="Book Antiqua" w:eastAsia="Calibri" w:hAnsi="Book Antiqua" w:cs="Arial"/>
              <w:b w:val="0"/>
              <w:bCs w:val="0"/>
              <w:color w:val="000000"/>
              <w:kern w:val="0"/>
              <w:sz w:val="24"/>
              <w:szCs w:val="24"/>
              <w:lang w:val="en-US"/>
            </w:rPr>
          </w:rPrChange>
        </w:rPr>
        <w:t xml:space="preserve">  </w:t>
      </w:r>
      <w:r w:rsidR="00806A88" w:rsidRPr="00342141">
        <w:rPr>
          <w:rFonts w:ascii="Book Antiqua" w:eastAsia="Calibri" w:hAnsi="Book Antiqua" w:cs="Arial"/>
          <w:b w:val="0"/>
          <w:bCs w:val="0"/>
          <w:kern w:val="0"/>
          <w:sz w:val="24"/>
          <w:szCs w:val="24"/>
          <w:lang w:val="en-US"/>
          <w:rPrChange w:id="1468" w:author="Filipodia" w:date="2019-03-02T06:46:00Z">
            <w:rPr>
              <w:rFonts w:ascii="Book Antiqua" w:eastAsia="Calibri" w:hAnsi="Book Antiqua" w:cs="Arial"/>
              <w:b w:val="0"/>
              <w:bCs w:val="0"/>
              <w:color w:val="000000"/>
              <w:kern w:val="0"/>
              <w:sz w:val="24"/>
              <w:szCs w:val="24"/>
              <w:lang w:val="en-US"/>
            </w:rPr>
          </w:rPrChange>
        </w:rPr>
        <w:t xml:space="preserve">The indirect or societal cost was used to approximate loss of productivity due to HCV related disabilities and </w:t>
      </w:r>
      <w:r w:rsidR="003C730F" w:rsidRPr="00342141">
        <w:rPr>
          <w:rFonts w:ascii="Book Antiqua" w:eastAsia="Calibri" w:hAnsi="Book Antiqua" w:cs="Arial"/>
          <w:b w:val="0"/>
          <w:bCs w:val="0"/>
          <w:kern w:val="0"/>
          <w:sz w:val="24"/>
          <w:szCs w:val="24"/>
          <w:lang w:val="en-US"/>
          <w:rPrChange w:id="1469" w:author="Filipodia" w:date="2019-03-02T06:46:00Z">
            <w:rPr>
              <w:rFonts w:ascii="Book Antiqua" w:eastAsia="Calibri" w:hAnsi="Book Antiqua" w:cs="Arial"/>
              <w:b w:val="0"/>
              <w:bCs w:val="0"/>
              <w:color w:val="000000"/>
              <w:kern w:val="0"/>
              <w:sz w:val="24"/>
              <w:szCs w:val="24"/>
              <w:lang w:val="en-US"/>
            </w:rPr>
          </w:rPrChange>
        </w:rPr>
        <w:t>loss</w:t>
      </w:r>
      <w:r w:rsidR="00806A88" w:rsidRPr="00342141">
        <w:rPr>
          <w:rFonts w:ascii="Book Antiqua" w:eastAsia="Calibri" w:hAnsi="Book Antiqua" w:cs="Arial"/>
          <w:b w:val="0"/>
          <w:bCs w:val="0"/>
          <w:kern w:val="0"/>
          <w:sz w:val="24"/>
          <w:szCs w:val="24"/>
          <w:lang w:val="en-US"/>
          <w:rPrChange w:id="1470" w:author="Filipodia" w:date="2019-03-02T06:46:00Z">
            <w:rPr>
              <w:rFonts w:ascii="Book Antiqua" w:eastAsia="Calibri" w:hAnsi="Book Antiqua" w:cs="Arial"/>
              <w:b w:val="0"/>
              <w:bCs w:val="0"/>
              <w:color w:val="000000"/>
              <w:kern w:val="0"/>
              <w:sz w:val="24"/>
              <w:szCs w:val="24"/>
              <w:lang w:val="en-US"/>
            </w:rPr>
          </w:rPrChange>
        </w:rPr>
        <w:t xml:space="preserve"> of life. </w:t>
      </w:r>
      <w:r w:rsidR="00CB51F4" w:rsidRPr="00342141">
        <w:rPr>
          <w:rFonts w:ascii="Book Antiqua" w:eastAsia="Calibri" w:hAnsi="Book Antiqua" w:cs="Arial"/>
          <w:b w:val="0"/>
          <w:bCs w:val="0"/>
          <w:kern w:val="0"/>
          <w:sz w:val="24"/>
          <w:szCs w:val="24"/>
          <w:lang w:val="en-US"/>
          <w:rPrChange w:id="1471" w:author="Filipodia" w:date="2019-03-02T06:46:00Z">
            <w:rPr>
              <w:rFonts w:ascii="Book Antiqua" w:eastAsia="Calibri" w:hAnsi="Book Antiqua" w:cs="Arial"/>
              <w:b w:val="0"/>
              <w:bCs w:val="0"/>
              <w:color w:val="000000"/>
              <w:kern w:val="0"/>
              <w:sz w:val="24"/>
              <w:szCs w:val="24"/>
              <w:lang w:val="en-US"/>
            </w:rPr>
          </w:rPrChange>
        </w:rPr>
        <w:t xml:space="preserve">The </w:t>
      </w:r>
      <w:r w:rsidRPr="00342141">
        <w:rPr>
          <w:rFonts w:ascii="Book Antiqua" w:eastAsia="Calibri" w:hAnsi="Book Antiqua" w:cs="Arial"/>
          <w:b w:val="0"/>
          <w:bCs w:val="0"/>
          <w:kern w:val="0"/>
          <w:sz w:val="24"/>
          <w:szCs w:val="24"/>
          <w:lang w:val="en-US"/>
          <w:rPrChange w:id="1472" w:author="Filipodia" w:date="2019-03-02T06:46:00Z">
            <w:rPr>
              <w:rFonts w:ascii="Book Antiqua" w:eastAsia="Calibri" w:hAnsi="Book Antiqua" w:cs="Arial"/>
              <w:b w:val="0"/>
              <w:bCs w:val="0"/>
              <w:color w:val="000000"/>
              <w:kern w:val="0"/>
              <w:sz w:val="24"/>
              <w:szCs w:val="24"/>
              <w:lang w:val="en-US"/>
            </w:rPr>
          </w:rPrChange>
        </w:rPr>
        <w:t xml:space="preserve">disability-adjusted life year </w:t>
      </w:r>
      <w:r w:rsidR="00CB51F4" w:rsidRPr="00342141">
        <w:rPr>
          <w:rFonts w:ascii="Book Antiqua" w:eastAsia="Calibri" w:hAnsi="Book Antiqua" w:cs="Arial"/>
          <w:b w:val="0"/>
          <w:bCs w:val="0"/>
          <w:kern w:val="0"/>
          <w:sz w:val="24"/>
          <w:szCs w:val="24"/>
          <w:lang w:val="en-US"/>
          <w:rPrChange w:id="1473" w:author="Filipodia" w:date="2019-03-02T06:46:00Z">
            <w:rPr>
              <w:rFonts w:ascii="Book Antiqua" w:eastAsia="Calibri" w:hAnsi="Book Antiqua" w:cs="Arial"/>
              <w:b w:val="0"/>
              <w:bCs w:val="0"/>
              <w:color w:val="000000"/>
              <w:kern w:val="0"/>
              <w:sz w:val="24"/>
              <w:szCs w:val="24"/>
              <w:lang w:val="en-US"/>
            </w:rPr>
          </w:rPrChange>
        </w:rPr>
        <w:t>(</w:t>
      </w:r>
      <w:r w:rsidRPr="00342141">
        <w:rPr>
          <w:rFonts w:ascii="Book Antiqua" w:eastAsia="Calibri" w:hAnsi="Book Antiqua" w:cs="Arial"/>
          <w:b w:val="0"/>
          <w:bCs w:val="0"/>
          <w:kern w:val="0"/>
          <w:sz w:val="24"/>
          <w:szCs w:val="24"/>
          <w:lang w:val="en-US"/>
          <w:rPrChange w:id="1474" w:author="Filipodia" w:date="2019-03-02T06:46:00Z">
            <w:rPr>
              <w:rFonts w:ascii="Book Antiqua" w:eastAsia="Calibri" w:hAnsi="Book Antiqua" w:cs="Arial"/>
              <w:b w:val="0"/>
              <w:bCs w:val="0"/>
              <w:color w:val="000000"/>
              <w:kern w:val="0"/>
              <w:sz w:val="24"/>
              <w:szCs w:val="24"/>
              <w:lang w:val="en-US"/>
            </w:rPr>
          </w:rPrChange>
        </w:rPr>
        <w:t>DALY</w:t>
      </w:r>
      <w:r w:rsidR="00375D41" w:rsidRPr="00342141">
        <w:rPr>
          <w:rFonts w:ascii="Book Antiqua" w:eastAsia="Calibri" w:hAnsi="Book Antiqua" w:cs="Arial"/>
          <w:b w:val="0"/>
          <w:bCs w:val="0"/>
          <w:kern w:val="0"/>
          <w:sz w:val="24"/>
          <w:szCs w:val="24"/>
          <w:lang w:val="en-US"/>
          <w:rPrChange w:id="1475" w:author="Filipodia" w:date="2019-03-02T06:46:00Z">
            <w:rPr>
              <w:rFonts w:ascii="Book Antiqua" w:eastAsia="Calibri" w:hAnsi="Book Antiqua" w:cs="Arial"/>
              <w:b w:val="0"/>
              <w:bCs w:val="0"/>
              <w:color w:val="000000"/>
              <w:kern w:val="0"/>
              <w:sz w:val="24"/>
              <w:szCs w:val="24"/>
              <w:lang w:val="en-US"/>
            </w:rPr>
          </w:rPrChange>
        </w:rPr>
        <w:t>) m</w:t>
      </w:r>
      <w:r w:rsidR="00CB51F4" w:rsidRPr="00342141">
        <w:rPr>
          <w:rFonts w:ascii="Book Antiqua" w:eastAsia="Calibri" w:hAnsi="Book Antiqua" w:cs="Arial"/>
          <w:b w:val="0"/>
          <w:bCs w:val="0"/>
          <w:kern w:val="0"/>
          <w:sz w:val="24"/>
          <w:szCs w:val="24"/>
          <w:lang w:val="en-US"/>
          <w:rPrChange w:id="1476" w:author="Filipodia" w:date="2019-03-02T06:46:00Z">
            <w:rPr>
              <w:rFonts w:ascii="Book Antiqua" w:eastAsia="Calibri" w:hAnsi="Book Antiqua" w:cs="Arial"/>
              <w:b w:val="0"/>
              <w:bCs w:val="0"/>
              <w:color w:val="000000"/>
              <w:kern w:val="0"/>
              <w:sz w:val="24"/>
              <w:szCs w:val="24"/>
              <w:lang w:val="en-US"/>
            </w:rPr>
          </w:rPrChange>
        </w:rPr>
        <w:t>etric</w:t>
      </w:r>
      <w:bookmarkStart w:id="1477" w:name="_Hlk486862915"/>
      <w:r w:rsidR="007F67CE" w:rsidRPr="00342141">
        <w:rPr>
          <w:rFonts w:ascii="Book Antiqua" w:eastAsia="Calibri" w:hAnsi="Book Antiqua" w:cs="Arial"/>
          <w:b w:val="0"/>
          <w:bCs w:val="0"/>
          <w:kern w:val="0"/>
          <w:sz w:val="24"/>
          <w:szCs w:val="24"/>
          <w:lang w:val="en-US"/>
          <w:rPrChange w:id="1478" w:author="Filipodia" w:date="2019-03-02T06:46:00Z">
            <w:rPr>
              <w:rFonts w:ascii="Book Antiqua" w:eastAsia="Calibri" w:hAnsi="Book Antiqua" w:cs="Arial"/>
              <w:b w:val="0"/>
              <w:bCs w:val="0"/>
              <w:color w:val="000000"/>
              <w:kern w:val="0"/>
              <w:sz w:val="24"/>
              <w:szCs w:val="24"/>
              <w:lang w:val="en-US"/>
            </w:rPr>
          </w:rPrChange>
        </w:rPr>
        <w:fldChar w:fldCharType="begin"/>
      </w:r>
      <w:r w:rsidR="00BC0DA7" w:rsidRPr="00342141">
        <w:rPr>
          <w:rFonts w:ascii="Book Antiqua" w:eastAsia="Calibri" w:hAnsi="Book Antiqua" w:cs="Arial"/>
          <w:b w:val="0"/>
          <w:bCs w:val="0"/>
          <w:kern w:val="0"/>
          <w:sz w:val="24"/>
          <w:szCs w:val="24"/>
          <w:lang w:val="en-US"/>
          <w:rPrChange w:id="1479" w:author="Filipodia" w:date="2019-03-02T06:46:00Z">
            <w:rPr>
              <w:rFonts w:ascii="Book Antiqua" w:eastAsia="Calibri" w:hAnsi="Book Antiqua" w:cs="Arial"/>
              <w:b w:val="0"/>
              <w:bCs w:val="0"/>
              <w:color w:val="000000"/>
              <w:kern w:val="0"/>
              <w:sz w:val="24"/>
              <w:szCs w:val="24"/>
              <w:lang w:val="en-US"/>
            </w:rPr>
          </w:rPrChange>
        </w:rPr>
        <w:instrText xml:space="preserve"> ADDIN EN.CITE &lt;EndNote&gt;&lt;Cite&gt;&lt;Author&gt;Murray&lt;/Author&gt;&lt;Year&gt;1996&lt;/Year&gt;&lt;RecNum&gt;15&lt;/RecNum&gt;&lt;DisplayText&gt;&lt;style face="superscript"&gt;[28]&lt;/style&gt;&lt;/DisplayText&gt;&lt;record&gt;&lt;rec-number&gt;15&lt;/rec-number&gt;&lt;foreign-keys&gt;&lt;key app="EN" db-id="vvaprxss6dreptepdpzvwppfrw0wr92fftdp" timestamp="1460149864"&gt;15&lt;/key&gt;&lt;/foreign-keys&gt;&lt;ref-type name="Journal Article"&gt;17&lt;/ref-type&gt;&lt;contributors&gt;&lt;authors&gt;&lt;author&gt;Murray, C. J.&lt;/author&gt;&lt;author&gt;Lopez, A. D.&lt;/author&gt;&lt;/authors&gt;&lt;/contributors&gt;&lt;auth-address&gt;Burden of Disease Unit, Harvard School of Public Health, Cambridge, MA 02138, USA.&lt;/auth-address&gt;&lt;titles&gt;&lt;title&gt;Evidence-based health policy--lessons from the Global Burden of Disease Study&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740-3&lt;/pages&gt;&lt;volume&gt;274&lt;/volume&gt;&lt;number&gt;5288&lt;/number&gt;&lt;keywords&gt;&lt;keyword&gt;*Cost of Illness&lt;/keyword&gt;&lt;keyword&gt;*Global Health&lt;/keyword&gt;&lt;keyword&gt;*Health Policy&lt;/keyword&gt;&lt;keyword&gt;Humans&lt;/keyword&gt;&lt;keyword&gt;Morbidity&lt;/keyword&gt;&lt;keyword&gt;Mortality&lt;/keyword&gt;&lt;keyword&gt;Risk Factors&lt;/keyword&gt;&lt;keyword&gt;United Nations&lt;/keyword&gt;&lt;keyword&gt;World Health Organization&lt;/keyword&gt;&lt;/keywords&gt;&lt;dates&gt;&lt;year&gt;1996&lt;/year&gt;&lt;pub-dates&gt;&lt;date&gt;Nov 1&lt;/date&gt;&lt;/pub-dates&gt;&lt;/dates&gt;&lt;isbn&gt;0036-8075 (Print)&amp;#xD;0036-8075 (Linking)&lt;/isbn&gt;&lt;accession-num&gt;8966556&lt;/accession-num&gt;&lt;urls&gt;&lt;related-urls&gt;&lt;url&gt;http://www.ncbi.nlm.nih.gov/pubmed/8966556&lt;/url&gt;&lt;/related-urls&gt;&lt;/urls&gt;&lt;/record&gt;&lt;/Cite&gt;&lt;/EndNote&gt;</w:instrText>
      </w:r>
      <w:r w:rsidR="007F67CE" w:rsidRPr="00342141">
        <w:rPr>
          <w:rFonts w:ascii="Book Antiqua" w:eastAsia="Calibri" w:hAnsi="Book Antiqua" w:cs="Arial"/>
          <w:b w:val="0"/>
          <w:bCs w:val="0"/>
          <w:kern w:val="0"/>
          <w:sz w:val="24"/>
          <w:szCs w:val="24"/>
          <w:lang w:val="en-US"/>
          <w:rPrChange w:id="1480" w:author="Filipodia" w:date="2019-03-02T06:46:00Z">
            <w:rPr>
              <w:rFonts w:ascii="Book Antiqua" w:eastAsia="Calibri" w:hAnsi="Book Antiqua" w:cs="Arial"/>
              <w:b w:val="0"/>
              <w:bCs w:val="0"/>
              <w:color w:val="000000"/>
              <w:kern w:val="0"/>
              <w:sz w:val="24"/>
              <w:szCs w:val="24"/>
              <w:lang w:val="en-US"/>
            </w:rPr>
          </w:rPrChange>
        </w:rPr>
        <w:fldChar w:fldCharType="separate"/>
      </w:r>
      <w:r w:rsidR="00BC0DA7" w:rsidRPr="00342141">
        <w:rPr>
          <w:rFonts w:ascii="Book Antiqua" w:eastAsia="Calibri" w:hAnsi="Book Antiqua" w:cs="Arial"/>
          <w:b w:val="0"/>
          <w:bCs w:val="0"/>
          <w:kern w:val="0"/>
          <w:sz w:val="24"/>
          <w:szCs w:val="24"/>
          <w:vertAlign w:val="superscript"/>
          <w:lang w:val="en-US"/>
          <w:rPrChange w:id="1481" w:author="Filipodia" w:date="2019-03-02T06:46:00Z">
            <w:rPr>
              <w:rFonts w:ascii="Book Antiqua" w:eastAsia="Calibri" w:hAnsi="Book Antiqua" w:cs="Arial"/>
              <w:b w:val="0"/>
              <w:bCs w:val="0"/>
              <w:color w:val="000000"/>
              <w:kern w:val="0"/>
              <w:sz w:val="24"/>
              <w:szCs w:val="24"/>
              <w:vertAlign w:val="superscript"/>
              <w:lang w:val="en-US"/>
            </w:rPr>
          </w:rPrChange>
        </w:rPr>
        <w:t>[28]</w:t>
      </w:r>
      <w:r w:rsidR="007F67CE" w:rsidRPr="00342141">
        <w:rPr>
          <w:rFonts w:ascii="Book Antiqua" w:eastAsia="Calibri" w:hAnsi="Book Antiqua" w:cs="Arial"/>
          <w:b w:val="0"/>
          <w:bCs w:val="0"/>
          <w:kern w:val="0"/>
          <w:sz w:val="24"/>
          <w:szCs w:val="24"/>
          <w:lang w:val="en-US"/>
          <w:rPrChange w:id="1482" w:author="Filipodia" w:date="2019-03-02T06:46:00Z">
            <w:rPr>
              <w:rFonts w:ascii="Book Antiqua" w:eastAsia="Calibri" w:hAnsi="Book Antiqua" w:cs="Arial"/>
              <w:b w:val="0"/>
              <w:bCs w:val="0"/>
              <w:color w:val="000000"/>
              <w:kern w:val="0"/>
              <w:sz w:val="24"/>
              <w:szCs w:val="24"/>
              <w:lang w:val="en-US"/>
            </w:rPr>
          </w:rPrChange>
        </w:rPr>
        <w:fldChar w:fldCharType="end"/>
      </w:r>
      <w:r w:rsidR="00CB51F4" w:rsidRPr="00342141">
        <w:rPr>
          <w:rFonts w:ascii="Book Antiqua" w:eastAsia="Calibri" w:hAnsi="Book Antiqua" w:cs="Arial"/>
          <w:b w:val="0"/>
          <w:bCs w:val="0"/>
          <w:kern w:val="0"/>
          <w:sz w:val="24"/>
          <w:szCs w:val="24"/>
          <w:lang w:val="en-US"/>
          <w:rPrChange w:id="1483" w:author="Filipodia" w:date="2019-03-02T06:46:00Z">
            <w:rPr>
              <w:rFonts w:ascii="Book Antiqua" w:eastAsia="Calibri" w:hAnsi="Book Antiqua" w:cs="Arial"/>
              <w:b w:val="0"/>
              <w:bCs w:val="0"/>
              <w:color w:val="000000"/>
              <w:kern w:val="0"/>
              <w:sz w:val="24"/>
              <w:szCs w:val="24"/>
              <w:lang w:val="en-US"/>
            </w:rPr>
          </w:rPrChange>
        </w:rPr>
        <w:t xml:space="preserve"> </w:t>
      </w:r>
      <w:bookmarkEnd w:id="1477"/>
      <w:r w:rsidR="00CB51F4" w:rsidRPr="00342141">
        <w:rPr>
          <w:rFonts w:ascii="Book Antiqua" w:eastAsia="Calibri" w:hAnsi="Book Antiqua" w:cs="Arial"/>
          <w:b w:val="0"/>
          <w:bCs w:val="0"/>
          <w:kern w:val="0"/>
          <w:sz w:val="24"/>
          <w:szCs w:val="24"/>
          <w:lang w:val="en-US"/>
          <w:rPrChange w:id="1484" w:author="Filipodia" w:date="2019-03-02T06:46:00Z">
            <w:rPr>
              <w:rFonts w:ascii="Book Antiqua" w:eastAsia="Calibri" w:hAnsi="Book Antiqua" w:cs="Arial"/>
              <w:b w:val="0"/>
              <w:bCs w:val="0"/>
              <w:color w:val="000000"/>
              <w:kern w:val="0"/>
              <w:sz w:val="24"/>
              <w:szCs w:val="24"/>
              <w:lang w:val="en-US"/>
            </w:rPr>
          </w:rPrChange>
        </w:rPr>
        <w:t xml:space="preserve">was used to </w:t>
      </w:r>
      <w:r w:rsidR="00AB2190" w:rsidRPr="00342141">
        <w:rPr>
          <w:rFonts w:ascii="Book Antiqua" w:eastAsia="Calibri" w:hAnsi="Book Antiqua" w:cs="Arial"/>
          <w:b w:val="0"/>
          <w:bCs w:val="0"/>
          <w:kern w:val="0"/>
          <w:sz w:val="24"/>
          <w:szCs w:val="24"/>
          <w:lang w:val="en-US"/>
          <w:rPrChange w:id="1485" w:author="Filipodia" w:date="2019-03-02T06:46:00Z">
            <w:rPr>
              <w:rFonts w:ascii="Book Antiqua" w:eastAsia="Calibri" w:hAnsi="Book Antiqua" w:cs="Arial"/>
              <w:b w:val="0"/>
              <w:bCs w:val="0"/>
              <w:color w:val="000000"/>
              <w:kern w:val="0"/>
              <w:sz w:val="24"/>
              <w:szCs w:val="24"/>
              <w:lang w:val="en-US"/>
            </w:rPr>
          </w:rPrChange>
        </w:rPr>
        <w:t>estimate</w:t>
      </w:r>
      <w:r w:rsidR="00CB51F4" w:rsidRPr="00342141">
        <w:rPr>
          <w:rFonts w:ascii="Book Antiqua" w:eastAsia="Calibri" w:hAnsi="Book Antiqua" w:cs="Arial"/>
          <w:b w:val="0"/>
          <w:bCs w:val="0"/>
          <w:kern w:val="0"/>
          <w:sz w:val="24"/>
          <w:szCs w:val="24"/>
          <w:lang w:val="en-US"/>
          <w:rPrChange w:id="1486" w:author="Filipodia" w:date="2019-03-02T06:46:00Z">
            <w:rPr>
              <w:rFonts w:ascii="Book Antiqua" w:eastAsia="Calibri" w:hAnsi="Book Antiqua" w:cs="Arial"/>
              <w:b w:val="0"/>
              <w:bCs w:val="0"/>
              <w:color w:val="000000"/>
              <w:kern w:val="0"/>
              <w:sz w:val="24"/>
              <w:szCs w:val="24"/>
              <w:lang w:val="en-US"/>
            </w:rPr>
          </w:rPrChange>
        </w:rPr>
        <w:t xml:space="preserve"> the indirect costs</w:t>
      </w:r>
      <w:r w:rsidR="00AB2190" w:rsidRPr="00342141">
        <w:rPr>
          <w:rFonts w:ascii="Book Antiqua" w:eastAsia="Calibri" w:hAnsi="Book Antiqua" w:cs="Arial"/>
          <w:b w:val="0"/>
          <w:bCs w:val="0"/>
          <w:kern w:val="0"/>
          <w:sz w:val="24"/>
          <w:szCs w:val="24"/>
          <w:lang w:val="en-US"/>
          <w:rPrChange w:id="1487" w:author="Filipodia" w:date="2019-03-02T06:46:00Z">
            <w:rPr>
              <w:rFonts w:ascii="Book Antiqua" w:eastAsia="Calibri" w:hAnsi="Book Antiqua" w:cs="Arial"/>
              <w:b w:val="0"/>
              <w:bCs w:val="0"/>
              <w:color w:val="000000"/>
              <w:kern w:val="0"/>
              <w:sz w:val="24"/>
              <w:szCs w:val="24"/>
              <w:lang w:val="en-US"/>
            </w:rPr>
          </w:rPrChange>
        </w:rPr>
        <w:t xml:space="preserve"> of the disease</w:t>
      </w:r>
      <w:r w:rsidR="00CB51F4" w:rsidRPr="00342141">
        <w:rPr>
          <w:rFonts w:ascii="Book Antiqua" w:eastAsia="Calibri" w:hAnsi="Book Antiqua" w:cs="Arial"/>
          <w:b w:val="0"/>
          <w:bCs w:val="0"/>
          <w:kern w:val="0"/>
          <w:sz w:val="24"/>
          <w:szCs w:val="24"/>
          <w:lang w:val="en-US"/>
          <w:rPrChange w:id="1488" w:author="Filipodia" w:date="2019-03-02T06:46:00Z">
            <w:rPr>
              <w:rFonts w:ascii="Book Antiqua" w:eastAsia="Calibri" w:hAnsi="Book Antiqua" w:cs="Arial"/>
              <w:b w:val="0"/>
              <w:bCs w:val="0"/>
              <w:color w:val="000000"/>
              <w:kern w:val="0"/>
              <w:sz w:val="24"/>
              <w:szCs w:val="24"/>
              <w:lang w:val="en-US"/>
            </w:rPr>
          </w:rPrChange>
        </w:rPr>
        <w:t>. One DALY can be thought of as o</w:t>
      </w:r>
      <w:r w:rsidR="00375D41" w:rsidRPr="00342141">
        <w:rPr>
          <w:rFonts w:ascii="Book Antiqua" w:eastAsia="Calibri" w:hAnsi="Book Antiqua" w:cs="Arial"/>
          <w:b w:val="0"/>
          <w:bCs w:val="0"/>
          <w:kern w:val="0"/>
          <w:sz w:val="24"/>
          <w:szCs w:val="24"/>
          <w:lang w:val="en-US"/>
          <w:rPrChange w:id="1489" w:author="Filipodia" w:date="2019-03-02T06:46:00Z">
            <w:rPr>
              <w:rFonts w:ascii="Book Antiqua" w:eastAsia="Calibri" w:hAnsi="Book Antiqua" w:cs="Arial"/>
              <w:b w:val="0"/>
              <w:bCs w:val="0"/>
              <w:color w:val="000000"/>
              <w:kern w:val="0"/>
              <w:sz w:val="24"/>
              <w:szCs w:val="24"/>
              <w:lang w:val="en-US"/>
            </w:rPr>
          </w:rPrChange>
        </w:rPr>
        <w:t xml:space="preserve">ne lost year of "healthy" life. </w:t>
      </w:r>
      <w:r w:rsidR="008C52B1" w:rsidRPr="00342141">
        <w:rPr>
          <w:rFonts w:ascii="Book Antiqua" w:eastAsia="Calibri" w:hAnsi="Book Antiqua" w:cs="Arial"/>
          <w:b w:val="0"/>
          <w:bCs w:val="0"/>
          <w:kern w:val="0"/>
          <w:sz w:val="24"/>
          <w:szCs w:val="24"/>
          <w:lang w:val="en-US"/>
          <w:rPrChange w:id="1490" w:author="Filipodia" w:date="2019-03-02T06:46:00Z">
            <w:rPr>
              <w:rFonts w:ascii="Book Antiqua" w:eastAsia="Calibri" w:hAnsi="Book Antiqua" w:cs="Arial"/>
              <w:b w:val="0"/>
              <w:bCs w:val="0"/>
              <w:color w:val="000000"/>
              <w:kern w:val="0"/>
              <w:sz w:val="24"/>
              <w:szCs w:val="24"/>
              <w:lang w:val="en-US"/>
            </w:rPr>
          </w:rPrChange>
        </w:rPr>
        <w:t xml:space="preserve">DALYs are computed by combining </w:t>
      </w:r>
      <w:r w:rsidRPr="00342141">
        <w:rPr>
          <w:rFonts w:ascii="Book Antiqua" w:eastAsia="Calibri" w:hAnsi="Book Antiqua" w:cs="Arial"/>
          <w:b w:val="0"/>
          <w:bCs w:val="0"/>
          <w:kern w:val="0"/>
          <w:sz w:val="24"/>
          <w:szCs w:val="24"/>
          <w:lang w:val="en-US"/>
          <w:rPrChange w:id="1491" w:author="Filipodia" w:date="2019-03-02T06:46:00Z">
            <w:rPr>
              <w:rFonts w:ascii="Book Antiqua" w:eastAsia="Calibri" w:hAnsi="Book Antiqua" w:cs="Arial"/>
              <w:b w:val="0"/>
              <w:bCs w:val="0"/>
              <w:color w:val="000000"/>
              <w:kern w:val="0"/>
              <w:sz w:val="24"/>
              <w:szCs w:val="24"/>
              <w:lang w:val="en-US"/>
            </w:rPr>
          </w:rPrChange>
        </w:rPr>
        <w:t xml:space="preserve">years of life lost </w:t>
      </w:r>
      <w:r w:rsidR="008C52B1" w:rsidRPr="00342141">
        <w:rPr>
          <w:rFonts w:ascii="Book Antiqua" w:eastAsia="Calibri" w:hAnsi="Book Antiqua" w:cs="Arial"/>
          <w:b w:val="0"/>
          <w:bCs w:val="0"/>
          <w:kern w:val="0"/>
          <w:sz w:val="24"/>
          <w:szCs w:val="24"/>
          <w:lang w:val="en-US"/>
          <w:rPrChange w:id="1492" w:author="Filipodia" w:date="2019-03-02T06:46:00Z">
            <w:rPr>
              <w:rFonts w:ascii="Book Antiqua" w:eastAsia="Calibri" w:hAnsi="Book Antiqua" w:cs="Arial"/>
              <w:b w:val="0"/>
              <w:bCs w:val="0"/>
              <w:color w:val="000000"/>
              <w:kern w:val="0"/>
              <w:sz w:val="24"/>
              <w:szCs w:val="24"/>
              <w:lang w:val="en-US"/>
            </w:rPr>
          </w:rPrChange>
        </w:rPr>
        <w:t>(</w:t>
      </w:r>
      <w:r w:rsidRPr="00342141">
        <w:rPr>
          <w:rFonts w:ascii="Book Antiqua" w:eastAsia="Calibri" w:hAnsi="Book Antiqua" w:cs="Arial"/>
          <w:b w:val="0"/>
          <w:bCs w:val="0"/>
          <w:kern w:val="0"/>
          <w:sz w:val="24"/>
          <w:szCs w:val="24"/>
          <w:lang w:val="en-US"/>
          <w:rPrChange w:id="1493" w:author="Filipodia" w:date="2019-03-02T06:46:00Z">
            <w:rPr>
              <w:rFonts w:ascii="Book Antiqua" w:eastAsia="Calibri" w:hAnsi="Book Antiqua" w:cs="Arial"/>
              <w:b w:val="0"/>
              <w:bCs w:val="0"/>
              <w:color w:val="000000"/>
              <w:kern w:val="0"/>
              <w:sz w:val="24"/>
              <w:szCs w:val="24"/>
              <w:lang w:val="en-US"/>
            </w:rPr>
          </w:rPrChange>
        </w:rPr>
        <w:t>YLLs</w:t>
      </w:r>
      <w:r w:rsidR="008C52B1" w:rsidRPr="00342141">
        <w:rPr>
          <w:rFonts w:ascii="Book Antiqua" w:eastAsia="Calibri" w:hAnsi="Book Antiqua" w:cs="Arial"/>
          <w:b w:val="0"/>
          <w:bCs w:val="0"/>
          <w:kern w:val="0"/>
          <w:sz w:val="24"/>
          <w:szCs w:val="24"/>
          <w:lang w:val="en-US"/>
          <w:rPrChange w:id="1494" w:author="Filipodia" w:date="2019-03-02T06:46:00Z">
            <w:rPr>
              <w:rFonts w:ascii="Book Antiqua" w:eastAsia="Calibri" w:hAnsi="Book Antiqua" w:cs="Arial"/>
              <w:b w:val="0"/>
              <w:bCs w:val="0"/>
              <w:color w:val="000000"/>
              <w:kern w:val="0"/>
              <w:sz w:val="24"/>
              <w:szCs w:val="24"/>
              <w:lang w:val="en-US"/>
            </w:rPr>
          </w:rPrChange>
        </w:rPr>
        <w:t xml:space="preserve">) and </w:t>
      </w:r>
      <w:r w:rsidRPr="00342141">
        <w:rPr>
          <w:rFonts w:ascii="Book Antiqua" w:eastAsia="Calibri" w:hAnsi="Book Antiqua" w:cs="Arial"/>
          <w:b w:val="0"/>
          <w:bCs w:val="0"/>
          <w:kern w:val="0"/>
          <w:sz w:val="24"/>
          <w:szCs w:val="24"/>
          <w:lang w:val="en-US"/>
          <w:rPrChange w:id="1495" w:author="Filipodia" w:date="2019-03-02T06:46:00Z">
            <w:rPr>
              <w:rFonts w:ascii="Book Antiqua" w:eastAsia="Calibri" w:hAnsi="Book Antiqua" w:cs="Arial"/>
              <w:b w:val="0"/>
              <w:bCs w:val="0"/>
              <w:color w:val="000000"/>
              <w:kern w:val="0"/>
              <w:sz w:val="24"/>
              <w:szCs w:val="24"/>
              <w:lang w:val="en-US"/>
            </w:rPr>
          </w:rPrChange>
        </w:rPr>
        <w:t xml:space="preserve">years lost due to disability </w:t>
      </w:r>
      <w:r w:rsidR="008C52B1" w:rsidRPr="00342141">
        <w:rPr>
          <w:rFonts w:ascii="Book Antiqua" w:eastAsia="Calibri" w:hAnsi="Book Antiqua" w:cs="Arial"/>
          <w:b w:val="0"/>
          <w:bCs w:val="0"/>
          <w:kern w:val="0"/>
          <w:sz w:val="24"/>
          <w:szCs w:val="24"/>
          <w:lang w:val="en-US"/>
          <w:rPrChange w:id="1496" w:author="Filipodia" w:date="2019-03-02T06:46:00Z">
            <w:rPr>
              <w:rFonts w:ascii="Book Antiqua" w:eastAsia="Calibri" w:hAnsi="Book Antiqua" w:cs="Arial"/>
              <w:b w:val="0"/>
              <w:bCs w:val="0"/>
              <w:color w:val="000000"/>
              <w:kern w:val="0"/>
              <w:sz w:val="24"/>
              <w:szCs w:val="24"/>
              <w:lang w:val="en-US"/>
            </w:rPr>
          </w:rPrChange>
        </w:rPr>
        <w:t>(</w:t>
      </w:r>
      <w:r w:rsidRPr="00342141">
        <w:rPr>
          <w:rFonts w:ascii="Book Antiqua" w:eastAsia="Calibri" w:hAnsi="Book Antiqua" w:cs="Arial"/>
          <w:b w:val="0"/>
          <w:bCs w:val="0"/>
          <w:kern w:val="0"/>
          <w:sz w:val="24"/>
          <w:szCs w:val="24"/>
          <w:lang w:val="en-US"/>
          <w:rPrChange w:id="1497" w:author="Filipodia" w:date="2019-03-02T06:46:00Z">
            <w:rPr>
              <w:rFonts w:ascii="Book Antiqua" w:eastAsia="Calibri" w:hAnsi="Book Antiqua" w:cs="Arial"/>
              <w:b w:val="0"/>
              <w:bCs w:val="0"/>
              <w:color w:val="000000"/>
              <w:kern w:val="0"/>
              <w:sz w:val="24"/>
              <w:szCs w:val="24"/>
              <w:lang w:val="en-US"/>
            </w:rPr>
          </w:rPrChange>
        </w:rPr>
        <w:t>YLDs</w:t>
      </w:r>
      <w:r w:rsidR="008C52B1" w:rsidRPr="00342141">
        <w:rPr>
          <w:rFonts w:ascii="Book Antiqua" w:eastAsia="Calibri" w:hAnsi="Book Antiqua" w:cs="Arial"/>
          <w:b w:val="0"/>
          <w:bCs w:val="0"/>
          <w:kern w:val="0"/>
          <w:sz w:val="24"/>
          <w:szCs w:val="24"/>
          <w:lang w:val="en-US"/>
          <w:rPrChange w:id="1498" w:author="Filipodia" w:date="2019-03-02T06:46:00Z">
            <w:rPr>
              <w:rFonts w:ascii="Book Antiqua" w:eastAsia="Calibri" w:hAnsi="Book Antiqua" w:cs="Arial"/>
              <w:b w:val="0"/>
              <w:bCs w:val="0"/>
              <w:color w:val="000000"/>
              <w:kern w:val="0"/>
              <w:sz w:val="24"/>
              <w:szCs w:val="24"/>
              <w:lang w:val="en-US"/>
            </w:rPr>
          </w:rPrChange>
        </w:rPr>
        <w:t xml:space="preserve">) </w:t>
      </w:r>
      <w:r w:rsidR="00490733" w:rsidRPr="00342141">
        <w:rPr>
          <w:rFonts w:ascii="Book Antiqua" w:eastAsia="Calibri" w:hAnsi="Book Antiqua" w:cs="Arial"/>
          <w:b w:val="0"/>
          <w:bCs w:val="0"/>
          <w:kern w:val="0"/>
          <w:sz w:val="24"/>
          <w:szCs w:val="24"/>
          <w:lang w:val="en-US"/>
          <w:rPrChange w:id="1499" w:author="Filipodia" w:date="2019-03-02T06:46:00Z">
            <w:rPr>
              <w:rFonts w:ascii="Book Antiqua" w:eastAsia="Calibri" w:hAnsi="Book Antiqua" w:cs="Arial"/>
              <w:b w:val="0"/>
              <w:bCs w:val="0"/>
              <w:color w:val="000000"/>
              <w:kern w:val="0"/>
              <w:sz w:val="24"/>
              <w:szCs w:val="24"/>
              <w:lang w:val="en-US"/>
            </w:rPr>
          </w:rPrChange>
        </w:rPr>
        <w:t xml:space="preserve">and </w:t>
      </w:r>
      <w:r w:rsidR="008C52B1" w:rsidRPr="00342141">
        <w:rPr>
          <w:rFonts w:ascii="Book Antiqua" w:eastAsia="Calibri" w:hAnsi="Book Antiqua" w:cs="Arial"/>
          <w:b w:val="0"/>
          <w:bCs w:val="0"/>
          <w:kern w:val="0"/>
          <w:sz w:val="24"/>
          <w:szCs w:val="24"/>
          <w:lang w:val="en-US"/>
          <w:rPrChange w:id="1500" w:author="Filipodia" w:date="2019-03-02T06:46:00Z">
            <w:rPr>
              <w:rFonts w:ascii="Book Antiqua" w:eastAsia="Calibri" w:hAnsi="Book Antiqua" w:cs="Arial"/>
              <w:b w:val="0"/>
              <w:bCs w:val="0"/>
              <w:color w:val="000000"/>
              <w:kern w:val="0"/>
              <w:sz w:val="24"/>
              <w:szCs w:val="24"/>
              <w:lang w:val="en-US"/>
            </w:rPr>
          </w:rPrChange>
        </w:rPr>
        <w:t xml:space="preserve">weighted </w:t>
      </w:r>
      <w:del w:id="1501" w:author="copy_editor" w:date="2019-02-28T21:53:00Z">
        <w:r w:rsidR="00490733" w:rsidRPr="00342141" w:rsidDel="005E298A">
          <w:rPr>
            <w:rFonts w:ascii="Book Antiqua" w:eastAsia="Calibri" w:hAnsi="Book Antiqua" w:cs="Arial"/>
            <w:b w:val="0"/>
            <w:bCs w:val="0"/>
            <w:kern w:val="0"/>
            <w:sz w:val="24"/>
            <w:szCs w:val="24"/>
            <w:lang w:val="en-US"/>
            <w:rPrChange w:id="1502" w:author="Filipodia" w:date="2019-03-02T06:46:00Z">
              <w:rPr>
                <w:rFonts w:ascii="Book Antiqua" w:eastAsia="Calibri" w:hAnsi="Book Antiqua" w:cs="Arial"/>
                <w:b w:val="0"/>
                <w:bCs w:val="0"/>
                <w:color w:val="000000"/>
                <w:kern w:val="0"/>
                <w:sz w:val="24"/>
                <w:szCs w:val="24"/>
                <w:lang w:val="en-US"/>
              </w:rPr>
            </w:rPrChange>
          </w:rPr>
          <w:delText xml:space="preserve">regarding </w:delText>
        </w:r>
      </w:del>
      <w:ins w:id="1503" w:author="copy_editor" w:date="2019-02-28T21:53:00Z">
        <w:r w:rsidR="005E298A" w:rsidRPr="00342141">
          <w:rPr>
            <w:rFonts w:ascii="Book Antiqua" w:eastAsia="Calibri" w:hAnsi="Book Antiqua" w:cs="Arial"/>
            <w:b w:val="0"/>
            <w:bCs w:val="0"/>
            <w:kern w:val="0"/>
            <w:sz w:val="24"/>
            <w:szCs w:val="24"/>
            <w:lang w:val="en-US"/>
            <w:rPrChange w:id="1504" w:author="Filipodia" w:date="2019-03-02T06:46:00Z">
              <w:rPr>
                <w:rFonts w:ascii="Book Antiqua" w:eastAsia="Calibri" w:hAnsi="Book Antiqua" w:cs="Arial"/>
                <w:b w:val="0"/>
                <w:bCs w:val="0"/>
                <w:color w:val="000000"/>
                <w:kern w:val="0"/>
                <w:sz w:val="24"/>
                <w:szCs w:val="24"/>
                <w:lang w:val="en-US"/>
              </w:rPr>
            </w:rPrChange>
          </w:rPr>
          <w:t xml:space="preserve">by </w:t>
        </w:r>
      </w:ins>
      <w:r w:rsidR="008C52B1" w:rsidRPr="00342141">
        <w:rPr>
          <w:rFonts w:ascii="Book Antiqua" w:eastAsia="Calibri" w:hAnsi="Book Antiqua" w:cs="Arial"/>
          <w:b w:val="0"/>
          <w:bCs w:val="0"/>
          <w:kern w:val="0"/>
          <w:sz w:val="24"/>
          <w:szCs w:val="24"/>
          <w:lang w:val="en-US"/>
          <w:rPrChange w:id="1505" w:author="Filipodia" w:date="2019-03-02T06:46:00Z">
            <w:rPr>
              <w:rFonts w:ascii="Book Antiqua" w:eastAsia="Calibri" w:hAnsi="Book Antiqua" w:cs="Arial"/>
              <w:b w:val="0"/>
              <w:bCs w:val="0"/>
              <w:color w:val="000000"/>
              <w:kern w:val="0"/>
              <w:sz w:val="24"/>
              <w:szCs w:val="24"/>
              <w:lang w:val="en-US"/>
            </w:rPr>
          </w:rPrChange>
        </w:rPr>
        <w:t>the severity of the disease</w:t>
      </w:r>
      <w:bookmarkStart w:id="1506" w:name="_Hlk486863101"/>
      <w:r w:rsidR="007F67CE" w:rsidRPr="00342141">
        <w:rPr>
          <w:rFonts w:ascii="Book Antiqua" w:eastAsia="Calibri" w:hAnsi="Book Antiqua" w:cs="Arial"/>
          <w:b w:val="0"/>
          <w:bCs w:val="0"/>
          <w:kern w:val="0"/>
          <w:sz w:val="24"/>
          <w:szCs w:val="24"/>
          <w:lang w:val="en-US"/>
          <w:rPrChange w:id="1507" w:author="Filipodia" w:date="2019-03-02T06:46:00Z">
            <w:rPr>
              <w:rFonts w:ascii="Book Antiqua" w:eastAsia="Calibri" w:hAnsi="Book Antiqua" w:cs="Arial"/>
              <w:b w:val="0"/>
              <w:bCs w:val="0"/>
              <w:color w:val="000000"/>
              <w:kern w:val="0"/>
              <w:sz w:val="24"/>
              <w:szCs w:val="24"/>
              <w:lang w:val="en-US"/>
            </w:rPr>
          </w:rPrChange>
        </w:rPr>
        <w:fldChar w:fldCharType="begin"/>
      </w:r>
      <w:r w:rsidR="00BC0DA7" w:rsidRPr="00342141">
        <w:rPr>
          <w:rFonts w:ascii="Book Antiqua" w:eastAsia="Calibri" w:hAnsi="Book Antiqua" w:cs="Arial"/>
          <w:b w:val="0"/>
          <w:bCs w:val="0"/>
          <w:kern w:val="0"/>
          <w:sz w:val="24"/>
          <w:szCs w:val="24"/>
          <w:lang w:val="en-US"/>
          <w:rPrChange w:id="1508" w:author="Filipodia" w:date="2019-03-02T06:46:00Z">
            <w:rPr>
              <w:rFonts w:ascii="Book Antiqua" w:eastAsia="Calibri" w:hAnsi="Book Antiqua" w:cs="Arial"/>
              <w:b w:val="0"/>
              <w:bCs w:val="0"/>
              <w:color w:val="000000"/>
              <w:kern w:val="0"/>
              <w:sz w:val="24"/>
              <w:szCs w:val="24"/>
              <w:lang w:val="en-US"/>
            </w:rPr>
          </w:rPrChange>
        </w:rPr>
        <w:instrText xml:space="preserve"> ADDIN EN.CITE &lt;EndNote&gt;&lt;Cite&gt;&lt;Author&gt;WHO&lt;/Author&gt;&lt;Year&gt;2016&lt;/Year&gt;&lt;RecNum&gt;16&lt;/RecNum&gt;&lt;DisplayText&gt;&lt;style face="superscript"&gt;[29]&lt;/style&gt;&lt;/DisplayText&gt;&lt;record&gt;&lt;rec-number&gt;16&lt;/rec-number&gt;&lt;foreign-keys&gt;&lt;key app="EN" db-id="vvaprxss6dreptepdpzvwppfrw0wr92fftdp" timestamp="1460150002"&gt;16&lt;/key&gt;&lt;/foreign-keys&gt;&lt;ref-type name="Web Page"&gt;12&lt;/ref-type&gt;&lt;contributors&gt;&lt;authors&gt;&lt;author&gt;WHO&lt;/author&gt;&lt;/authors&gt;&lt;/contributors&gt;&lt;titles&gt;&lt;title&gt;Health statistics and information systems&lt;/title&gt;&lt;/titles&gt;&lt;dates&gt;&lt;year&gt;2016&lt;/year&gt;&lt;/dates&gt;&lt;urls&gt;&lt;related-urls&gt;&lt;url&gt;http://www.who.int/healthinfo/global_burden_disease/metrics_daly/en/&lt;/url&gt;&lt;/related-urls&gt;&lt;/urls&gt;&lt;/record&gt;&lt;/Cite&gt;&lt;/EndNote&gt;</w:instrText>
      </w:r>
      <w:r w:rsidR="007F67CE" w:rsidRPr="00342141">
        <w:rPr>
          <w:rFonts w:ascii="Book Antiqua" w:eastAsia="Calibri" w:hAnsi="Book Antiqua" w:cs="Arial"/>
          <w:b w:val="0"/>
          <w:bCs w:val="0"/>
          <w:kern w:val="0"/>
          <w:sz w:val="24"/>
          <w:szCs w:val="24"/>
          <w:lang w:val="en-US"/>
          <w:rPrChange w:id="1509" w:author="Filipodia" w:date="2019-03-02T06:46:00Z">
            <w:rPr>
              <w:rFonts w:ascii="Book Antiqua" w:eastAsia="Calibri" w:hAnsi="Book Antiqua" w:cs="Arial"/>
              <w:b w:val="0"/>
              <w:bCs w:val="0"/>
              <w:color w:val="000000"/>
              <w:kern w:val="0"/>
              <w:sz w:val="24"/>
              <w:szCs w:val="24"/>
              <w:lang w:val="en-US"/>
            </w:rPr>
          </w:rPrChange>
        </w:rPr>
        <w:fldChar w:fldCharType="separate"/>
      </w:r>
      <w:r w:rsidR="00BC0DA7" w:rsidRPr="00342141">
        <w:rPr>
          <w:rFonts w:ascii="Book Antiqua" w:eastAsia="Calibri" w:hAnsi="Book Antiqua" w:cs="Arial"/>
          <w:b w:val="0"/>
          <w:bCs w:val="0"/>
          <w:kern w:val="0"/>
          <w:sz w:val="24"/>
          <w:szCs w:val="24"/>
          <w:vertAlign w:val="superscript"/>
          <w:lang w:val="en-US"/>
          <w:rPrChange w:id="1510" w:author="Filipodia" w:date="2019-03-02T06:46:00Z">
            <w:rPr>
              <w:rFonts w:ascii="Book Antiqua" w:eastAsia="Calibri" w:hAnsi="Book Antiqua" w:cs="Arial"/>
              <w:b w:val="0"/>
              <w:bCs w:val="0"/>
              <w:color w:val="000000"/>
              <w:kern w:val="0"/>
              <w:sz w:val="24"/>
              <w:szCs w:val="24"/>
              <w:vertAlign w:val="superscript"/>
              <w:lang w:val="en-US"/>
            </w:rPr>
          </w:rPrChange>
        </w:rPr>
        <w:t>[29]</w:t>
      </w:r>
      <w:r w:rsidR="007F67CE" w:rsidRPr="00342141">
        <w:rPr>
          <w:rFonts w:ascii="Book Antiqua" w:eastAsia="Calibri" w:hAnsi="Book Antiqua" w:cs="Arial"/>
          <w:b w:val="0"/>
          <w:bCs w:val="0"/>
          <w:kern w:val="0"/>
          <w:sz w:val="24"/>
          <w:szCs w:val="24"/>
          <w:lang w:val="en-US"/>
          <w:rPrChange w:id="1511" w:author="Filipodia" w:date="2019-03-02T06:46:00Z">
            <w:rPr>
              <w:rFonts w:ascii="Book Antiqua" w:eastAsia="Calibri" w:hAnsi="Book Antiqua" w:cs="Arial"/>
              <w:b w:val="0"/>
              <w:bCs w:val="0"/>
              <w:color w:val="000000"/>
              <w:kern w:val="0"/>
              <w:sz w:val="24"/>
              <w:szCs w:val="24"/>
              <w:lang w:val="en-US"/>
            </w:rPr>
          </w:rPrChange>
        </w:rPr>
        <w:fldChar w:fldCharType="end"/>
      </w:r>
      <w:r w:rsidR="008C52B1" w:rsidRPr="00342141">
        <w:rPr>
          <w:rFonts w:ascii="Book Antiqua" w:eastAsia="Calibri" w:hAnsi="Book Antiqua" w:cs="Arial"/>
          <w:b w:val="0"/>
          <w:bCs w:val="0"/>
          <w:kern w:val="0"/>
          <w:sz w:val="24"/>
          <w:szCs w:val="24"/>
          <w:lang w:val="en-US"/>
          <w:rPrChange w:id="1512" w:author="Filipodia" w:date="2019-03-02T06:46:00Z">
            <w:rPr>
              <w:rFonts w:ascii="Book Antiqua" w:eastAsia="Calibri" w:hAnsi="Book Antiqua" w:cs="Arial"/>
              <w:b w:val="0"/>
              <w:bCs w:val="0"/>
              <w:color w:val="000000"/>
              <w:kern w:val="0"/>
              <w:sz w:val="24"/>
              <w:szCs w:val="24"/>
              <w:lang w:val="en-US"/>
            </w:rPr>
          </w:rPrChange>
        </w:rPr>
        <w:t xml:space="preserve">. </w:t>
      </w:r>
      <w:bookmarkEnd w:id="1506"/>
      <w:r w:rsidR="00375D41" w:rsidRPr="00342141">
        <w:rPr>
          <w:rFonts w:ascii="Book Antiqua" w:eastAsia="Calibri" w:hAnsi="Book Antiqua" w:cs="Arial"/>
          <w:b w:val="0"/>
          <w:bCs w:val="0"/>
          <w:kern w:val="0"/>
          <w:sz w:val="24"/>
          <w:szCs w:val="24"/>
          <w:lang w:val="en-US"/>
          <w:rPrChange w:id="1513" w:author="Filipodia" w:date="2019-03-02T06:46:00Z">
            <w:rPr>
              <w:rFonts w:ascii="Book Antiqua" w:eastAsia="Calibri" w:hAnsi="Book Antiqua" w:cs="Arial"/>
              <w:b w:val="0"/>
              <w:bCs w:val="0"/>
              <w:color w:val="000000"/>
              <w:kern w:val="0"/>
              <w:sz w:val="24"/>
              <w:szCs w:val="24"/>
              <w:lang w:val="en-US"/>
            </w:rPr>
          </w:rPrChange>
        </w:rPr>
        <w:t>Future direct and indirect costs were discounted at rate of 3%.</w:t>
      </w:r>
      <w:r w:rsidR="00EE1A64" w:rsidRPr="00342141">
        <w:rPr>
          <w:rFonts w:ascii="Book Antiqua" w:eastAsia="Calibri" w:hAnsi="Book Antiqua" w:cs="Arial"/>
          <w:b w:val="0"/>
          <w:bCs w:val="0"/>
          <w:kern w:val="0"/>
          <w:sz w:val="24"/>
          <w:szCs w:val="24"/>
          <w:lang w:val="en-US"/>
          <w:rPrChange w:id="1514" w:author="Filipodia" w:date="2019-03-02T06:46:00Z">
            <w:rPr>
              <w:rFonts w:ascii="Book Antiqua" w:eastAsia="Calibri" w:hAnsi="Book Antiqua" w:cs="Arial"/>
              <w:b w:val="0"/>
              <w:bCs w:val="0"/>
              <w:color w:val="000000"/>
              <w:kern w:val="0"/>
              <w:sz w:val="24"/>
              <w:szCs w:val="24"/>
              <w:lang w:val="en-US"/>
            </w:rPr>
          </w:rPrChange>
        </w:rPr>
        <w:t xml:space="preserve"> The cost per DALY was estimated </w:t>
      </w:r>
      <w:ins w:id="1515" w:author="copy_editor" w:date="2019-02-28T21:54:00Z">
        <w:r w:rsidR="005E298A" w:rsidRPr="00342141">
          <w:rPr>
            <w:rFonts w:ascii="Book Antiqua" w:eastAsia="Calibri" w:hAnsi="Book Antiqua" w:cs="Arial"/>
            <w:b w:val="0"/>
            <w:bCs w:val="0"/>
            <w:kern w:val="0"/>
            <w:sz w:val="24"/>
            <w:szCs w:val="24"/>
            <w:lang w:val="en-US"/>
            <w:rPrChange w:id="1516" w:author="Filipodia" w:date="2019-03-02T06:46:00Z">
              <w:rPr>
                <w:rFonts w:ascii="Book Antiqua" w:eastAsia="Calibri" w:hAnsi="Book Antiqua" w:cs="Arial"/>
                <w:b w:val="0"/>
                <w:bCs w:val="0"/>
                <w:color w:val="000000"/>
                <w:kern w:val="0"/>
                <w:sz w:val="24"/>
                <w:szCs w:val="24"/>
                <w:lang w:val="en-US"/>
              </w:rPr>
            </w:rPrChange>
          </w:rPr>
          <w:t xml:space="preserve">to be </w:t>
        </w:r>
      </w:ins>
      <w:r w:rsidR="00EE1A64" w:rsidRPr="00342141">
        <w:rPr>
          <w:rFonts w:ascii="Book Antiqua" w:eastAsia="Calibri" w:hAnsi="Book Antiqua" w:cs="Arial"/>
          <w:b w:val="0"/>
          <w:bCs w:val="0"/>
          <w:kern w:val="0"/>
          <w:sz w:val="24"/>
          <w:szCs w:val="24"/>
          <w:lang w:val="en-US"/>
          <w:rPrChange w:id="1517" w:author="Filipodia" w:date="2019-03-02T06:46:00Z">
            <w:rPr>
              <w:rFonts w:ascii="Book Antiqua" w:eastAsia="Calibri" w:hAnsi="Book Antiqua" w:cs="Arial"/>
              <w:b w:val="0"/>
              <w:bCs w:val="0"/>
              <w:color w:val="000000"/>
              <w:kern w:val="0"/>
              <w:sz w:val="24"/>
              <w:szCs w:val="24"/>
              <w:lang w:val="en-US"/>
            </w:rPr>
          </w:rPrChange>
        </w:rPr>
        <w:t xml:space="preserve">equal to the </w:t>
      </w:r>
      <w:r w:rsidRPr="00342141">
        <w:rPr>
          <w:rFonts w:ascii="Book Antiqua" w:eastAsia="Calibri" w:hAnsi="Book Antiqua" w:cs="Arial"/>
          <w:b w:val="0"/>
          <w:bCs w:val="0"/>
          <w:kern w:val="0"/>
          <w:sz w:val="24"/>
          <w:szCs w:val="24"/>
          <w:lang w:val="en-US"/>
          <w:rPrChange w:id="1518" w:author="Filipodia" w:date="2019-03-02T06:46:00Z">
            <w:rPr>
              <w:rFonts w:ascii="Book Antiqua" w:eastAsia="Calibri" w:hAnsi="Book Antiqua" w:cs="Arial"/>
              <w:b w:val="0"/>
              <w:bCs w:val="0"/>
              <w:color w:val="000000"/>
              <w:kern w:val="0"/>
              <w:sz w:val="24"/>
              <w:szCs w:val="24"/>
              <w:lang w:val="en-US"/>
            </w:rPr>
          </w:rPrChange>
        </w:rPr>
        <w:t>gross national income (GNI) per capita in 2016 (19</w:t>
      </w:r>
      <w:ins w:id="1519" w:author="copy_editor" w:date="2019-03-01T08:35:00Z">
        <w:r w:rsidR="00616C7E" w:rsidRPr="00342141">
          <w:rPr>
            <w:rFonts w:ascii="Book Antiqua" w:eastAsia="Calibri" w:hAnsi="Book Antiqua" w:cs="Arial"/>
            <w:b w:val="0"/>
            <w:bCs w:val="0"/>
            <w:kern w:val="0"/>
            <w:sz w:val="24"/>
            <w:szCs w:val="24"/>
            <w:lang w:val="en-US"/>
            <w:rPrChange w:id="1520" w:author="Filipodia" w:date="2019-03-02T06:46:00Z">
              <w:rPr>
                <w:rFonts w:ascii="Book Antiqua" w:eastAsia="Calibri" w:hAnsi="Book Antiqua" w:cs="Arial"/>
                <w:b w:val="0"/>
                <w:bCs w:val="0"/>
                <w:color w:val="000000"/>
                <w:kern w:val="0"/>
                <w:sz w:val="24"/>
                <w:szCs w:val="24"/>
                <w:lang w:val="en-US"/>
              </w:rPr>
            </w:rPrChange>
          </w:rPr>
          <w:t>,</w:t>
        </w:r>
      </w:ins>
      <w:r w:rsidR="00EE1A64" w:rsidRPr="00342141">
        <w:rPr>
          <w:rFonts w:ascii="Book Antiqua" w:eastAsia="Calibri" w:hAnsi="Book Antiqua" w:cs="Arial"/>
          <w:b w:val="0"/>
          <w:bCs w:val="0"/>
          <w:kern w:val="0"/>
          <w:sz w:val="24"/>
          <w:szCs w:val="24"/>
          <w:lang w:val="en-US"/>
          <w:rPrChange w:id="1521" w:author="Filipodia" w:date="2019-03-02T06:46:00Z">
            <w:rPr>
              <w:rFonts w:ascii="Book Antiqua" w:eastAsia="Calibri" w:hAnsi="Book Antiqua" w:cs="Arial"/>
              <w:b w:val="0"/>
              <w:bCs w:val="0"/>
              <w:color w:val="000000"/>
              <w:kern w:val="0"/>
              <w:sz w:val="24"/>
              <w:szCs w:val="24"/>
              <w:lang w:val="en-US"/>
            </w:rPr>
          </w:rPrChange>
        </w:rPr>
        <w:t>000</w:t>
      </w:r>
      <w:r w:rsidRPr="00342141">
        <w:rPr>
          <w:rFonts w:ascii="Book Antiqua" w:eastAsia="Calibri" w:hAnsi="Book Antiqua" w:cs="Arial"/>
          <w:b w:val="0"/>
          <w:bCs w:val="0"/>
          <w:kern w:val="0"/>
          <w:sz w:val="24"/>
          <w:szCs w:val="24"/>
          <w:lang w:val="en-US"/>
          <w:rPrChange w:id="1522" w:author="Filipodia" w:date="2019-03-02T06:46:00Z">
            <w:rPr>
              <w:rFonts w:ascii="Book Antiqua" w:eastAsia="Calibri" w:hAnsi="Book Antiqua" w:cs="Arial"/>
              <w:b w:val="0"/>
              <w:bCs w:val="0"/>
              <w:color w:val="000000"/>
              <w:kern w:val="0"/>
              <w:sz w:val="24"/>
              <w:szCs w:val="24"/>
              <w:lang w:val="en-US"/>
            </w:rPr>
          </w:rPrChange>
        </w:rPr>
        <w:t xml:space="preserve"> </w:t>
      </w:r>
      <w:r w:rsidR="00EE1A64" w:rsidRPr="00342141">
        <w:rPr>
          <w:rFonts w:ascii="Book Antiqua" w:eastAsia="Calibri" w:hAnsi="Book Antiqua" w:cs="Arial"/>
          <w:b w:val="0"/>
          <w:bCs w:val="0"/>
          <w:kern w:val="0"/>
          <w:sz w:val="24"/>
          <w:szCs w:val="24"/>
          <w:lang w:val="en-US"/>
          <w:rPrChange w:id="1523" w:author="Filipodia" w:date="2019-03-02T06:46:00Z">
            <w:rPr>
              <w:rFonts w:ascii="Book Antiqua" w:eastAsia="Calibri" w:hAnsi="Book Antiqua" w:cs="Arial"/>
              <w:b w:val="0"/>
              <w:bCs w:val="0"/>
              <w:color w:val="000000"/>
              <w:kern w:val="0"/>
              <w:sz w:val="24"/>
              <w:szCs w:val="24"/>
              <w:lang w:val="en-US"/>
            </w:rPr>
          </w:rPrChange>
        </w:rPr>
        <w:t>€).</w:t>
      </w:r>
    </w:p>
    <w:p w14:paraId="7290FEA5" w14:textId="54BA8E28" w:rsidR="00A336EF" w:rsidRPr="00342141" w:rsidRDefault="00D57808" w:rsidP="00B23A0C">
      <w:pPr>
        <w:pStyle w:val="Heading1"/>
        <w:shd w:val="clear" w:color="auto" w:fill="FFFFFF"/>
        <w:adjustRightInd w:val="0"/>
        <w:snapToGrid w:val="0"/>
        <w:spacing w:before="0" w:beforeAutospacing="0" w:after="0" w:afterAutospacing="0" w:line="360" w:lineRule="auto"/>
        <w:jc w:val="both"/>
        <w:textAlignment w:val="baseline"/>
        <w:rPr>
          <w:rFonts w:ascii="Book Antiqua" w:eastAsia="Calibri" w:hAnsi="Book Antiqua" w:cs="Arial"/>
          <w:b w:val="0"/>
          <w:bCs w:val="0"/>
          <w:kern w:val="0"/>
          <w:sz w:val="24"/>
          <w:szCs w:val="24"/>
          <w:lang w:val="en-US"/>
          <w:rPrChange w:id="1524" w:author="Filipodia" w:date="2019-03-02T06:46:00Z">
            <w:rPr>
              <w:rFonts w:ascii="Book Antiqua" w:eastAsia="Calibri" w:hAnsi="Book Antiqua" w:cs="Arial"/>
              <w:b w:val="0"/>
              <w:bCs w:val="0"/>
              <w:color w:val="000000"/>
              <w:kern w:val="0"/>
              <w:sz w:val="24"/>
              <w:szCs w:val="24"/>
              <w:lang w:val="en-US"/>
            </w:rPr>
          </w:rPrChange>
        </w:rPr>
        <w:pPrChange w:id="1525" w:author="Filipodia" w:date="2019-03-02T06:45:00Z">
          <w:pPr>
            <w:pStyle w:val="Heading1"/>
            <w:shd w:val="clear" w:color="auto" w:fill="FFFFFF"/>
            <w:adjustRightInd w:val="0"/>
            <w:snapToGrid w:val="0"/>
            <w:spacing w:before="0" w:beforeAutospacing="0" w:after="0" w:afterAutospacing="0" w:line="360" w:lineRule="auto"/>
            <w:jc w:val="both"/>
            <w:textAlignment w:val="baseline"/>
          </w:pPr>
        </w:pPrChange>
      </w:pPr>
      <w:r w:rsidRPr="00342141">
        <w:rPr>
          <w:rFonts w:ascii="Book Antiqua" w:eastAsia="Calibri" w:hAnsi="Book Antiqua" w:cs="Arial"/>
          <w:b w:val="0"/>
          <w:bCs w:val="0"/>
          <w:kern w:val="0"/>
          <w:sz w:val="24"/>
          <w:szCs w:val="24"/>
          <w:lang w:val="en-US"/>
          <w:rPrChange w:id="1526" w:author="Filipodia" w:date="2019-03-02T06:46:00Z">
            <w:rPr>
              <w:rFonts w:ascii="Book Antiqua" w:eastAsia="Calibri" w:hAnsi="Book Antiqua" w:cs="Arial"/>
              <w:b w:val="0"/>
              <w:bCs w:val="0"/>
              <w:color w:val="000000"/>
              <w:kern w:val="0"/>
              <w:sz w:val="24"/>
              <w:szCs w:val="24"/>
              <w:lang w:val="en-US"/>
            </w:rPr>
          </w:rPrChange>
        </w:rPr>
        <w:t xml:space="preserve">  </w:t>
      </w:r>
      <w:r w:rsidR="007579BB" w:rsidRPr="00342141">
        <w:rPr>
          <w:rFonts w:ascii="Book Antiqua" w:eastAsia="Calibri" w:hAnsi="Book Antiqua" w:cs="Arial"/>
          <w:b w:val="0"/>
          <w:bCs w:val="0"/>
          <w:kern w:val="0"/>
          <w:sz w:val="24"/>
          <w:szCs w:val="24"/>
          <w:lang w:val="en-US"/>
          <w:rPrChange w:id="1527" w:author="Filipodia" w:date="2019-03-02T06:46:00Z">
            <w:rPr>
              <w:rFonts w:ascii="Book Antiqua" w:eastAsia="Calibri" w:hAnsi="Book Antiqua" w:cs="Arial"/>
              <w:b w:val="0"/>
              <w:bCs w:val="0"/>
              <w:color w:val="000000"/>
              <w:kern w:val="0"/>
              <w:sz w:val="24"/>
              <w:szCs w:val="24"/>
              <w:lang w:val="en-US"/>
            </w:rPr>
          </w:rPrChange>
        </w:rPr>
        <w:t xml:space="preserve">The cost-effectiveness of the elimination strategy was estimated </w:t>
      </w:r>
      <w:del w:id="1528" w:author="copy_editor" w:date="2019-03-01T08:26:00Z">
        <w:r w:rsidR="007579BB" w:rsidRPr="00342141" w:rsidDel="000F5B31">
          <w:rPr>
            <w:rFonts w:ascii="Book Antiqua" w:eastAsia="Calibri" w:hAnsi="Book Antiqua" w:cs="Arial"/>
            <w:b w:val="0"/>
            <w:bCs w:val="0"/>
            <w:kern w:val="0"/>
            <w:sz w:val="24"/>
            <w:szCs w:val="24"/>
            <w:lang w:val="en-US"/>
            <w:rPrChange w:id="1529" w:author="Filipodia" w:date="2019-03-02T06:46:00Z">
              <w:rPr>
                <w:rFonts w:ascii="Book Antiqua" w:eastAsia="Calibri" w:hAnsi="Book Antiqua" w:cs="Arial"/>
                <w:b w:val="0"/>
                <w:bCs w:val="0"/>
                <w:color w:val="000000"/>
                <w:kern w:val="0"/>
                <w:sz w:val="24"/>
                <w:szCs w:val="24"/>
                <w:lang w:val="en-US"/>
              </w:rPr>
            </w:rPrChange>
          </w:rPr>
          <w:delText xml:space="preserve">through </w:delText>
        </w:r>
      </w:del>
      <w:ins w:id="1530" w:author="copy_editor" w:date="2019-03-01T08:26:00Z">
        <w:r w:rsidR="000F5B31" w:rsidRPr="00342141">
          <w:rPr>
            <w:rFonts w:ascii="Book Antiqua" w:eastAsia="Calibri" w:hAnsi="Book Antiqua" w:cs="Arial"/>
            <w:b w:val="0"/>
            <w:bCs w:val="0"/>
            <w:kern w:val="0"/>
            <w:sz w:val="24"/>
            <w:szCs w:val="24"/>
            <w:lang w:val="en-US"/>
            <w:rPrChange w:id="1531" w:author="Filipodia" w:date="2019-03-02T06:46:00Z">
              <w:rPr>
                <w:rFonts w:ascii="Book Antiqua" w:eastAsia="Calibri" w:hAnsi="Book Antiqua" w:cs="Arial"/>
                <w:b w:val="0"/>
                <w:bCs w:val="0"/>
                <w:color w:val="000000"/>
                <w:kern w:val="0"/>
                <w:sz w:val="24"/>
                <w:szCs w:val="24"/>
                <w:lang w:val="en-US"/>
              </w:rPr>
            </w:rPrChange>
          </w:rPr>
          <w:t xml:space="preserve">using the </w:t>
        </w:r>
      </w:ins>
      <w:r w:rsidR="007579BB" w:rsidRPr="00342141">
        <w:rPr>
          <w:rFonts w:ascii="Book Antiqua" w:eastAsia="Calibri" w:hAnsi="Book Antiqua" w:cs="Arial"/>
          <w:b w:val="0"/>
          <w:bCs w:val="0"/>
          <w:kern w:val="0"/>
          <w:sz w:val="24"/>
          <w:szCs w:val="24"/>
          <w:lang w:val="en-US"/>
          <w:rPrChange w:id="1532" w:author="Filipodia" w:date="2019-03-02T06:46:00Z">
            <w:rPr>
              <w:rFonts w:ascii="Book Antiqua" w:eastAsia="Calibri" w:hAnsi="Book Antiqua" w:cs="Arial"/>
              <w:b w:val="0"/>
              <w:bCs w:val="0"/>
              <w:color w:val="000000"/>
              <w:kern w:val="0"/>
              <w:sz w:val="24"/>
              <w:szCs w:val="24"/>
              <w:lang w:val="en-US"/>
            </w:rPr>
          </w:rPrChange>
        </w:rPr>
        <w:t>incremental cost-effectiveness ratio (ICER)</w:t>
      </w:r>
      <w:r w:rsidR="00375D41" w:rsidRPr="00342141">
        <w:rPr>
          <w:rFonts w:ascii="Book Antiqua" w:eastAsia="Calibri" w:hAnsi="Book Antiqua" w:cs="Arial"/>
          <w:b w:val="0"/>
          <w:bCs w:val="0"/>
          <w:kern w:val="0"/>
          <w:sz w:val="24"/>
          <w:szCs w:val="24"/>
          <w:lang w:val="en-US"/>
          <w:rPrChange w:id="1533" w:author="Filipodia" w:date="2019-03-02T06:46:00Z">
            <w:rPr>
              <w:rFonts w:ascii="Book Antiqua" w:eastAsia="Calibri" w:hAnsi="Book Antiqua" w:cs="Arial"/>
              <w:b w:val="0"/>
              <w:bCs w:val="0"/>
              <w:color w:val="000000"/>
              <w:kern w:val="0"/>
              <w:sz w:val="24"/>
              <w:szCs w:val="24"/>
              <w:lang w:val="en-US"/>
            </w:rPr>
          </w:rPrChange>
        </w:rPr>
        <w:t xml:space="preserve">, </w:t>
      </w:r>
      <w:r w:rsidR="007579BB" w:rsidRPr="00342141">
        <w:rPr>
          <w:rFonts w:ascii="Book Antiqua" w:eastAsia="Calibri" w:hAnsi="Book Antiqua" w:cs="Arial"/>
          <w:b w:val="0"/>
          <w:bCs w:val="0"/>
          <w:kern w:val="0"/>
          <w:sz w:val="24"/>
          <w:szCs w:val="24"/>
          <w:lang w:val="en-US"/>
          <w:rPrChange w:id="1534" w:author="Filipodia" w:date="2019-03-02T06:46:00Z">
            <w:rPr>
              <w:rFonts w:ascii="Book Antiqua" w:eastAsia="Calibri" w:hAnsi="Book Antiqua" w:cs="Arial"/>
              <w:b w:val="0"/>
              <w:bCs w:val="0"/>
              <w:color w:val="000000"/>
              <w:kern w:val="0"/>
              <w:sz w:val="24"/>
              <w:szCs w:val="24"/>
              <w:lang w:val="en-US"/>
            </w:rPr>
          </w:rPrChange>
        </w:rPr>
        <w:t>which have been compared to the</w:t>
      </w:r>
      <w:r w:rsidRPr="00342141">
        <w:rPr>
          <w:rFonts w:ascii="Book Antiqua" w:eastAsia="Calibri" w:hAnsi="Book Antiqua" w:cs="Arial"/>
          <w:b w:val="0"/>
          <w:bCs w:val="0"/>
          <w:kern w:val="0"/>
          <w:sz w:val="24"/>
          <w:szCs w:val="24"/>
          <w:lang w:val="en-US"/>
          <w:rPrChange w:id="1535" w:author="Filipodia" w:date="2019-03-02T06:46:00Z">
            <w:rPr>
              <w:rFonts w:ascii="Book Antiqua" w:eastAsia="Calibri" w:hAnsi="Book Antiqua" w:cs="Arial"/>
              <w:b w:val="0"/>
              <w:bCs w:val="0"/>
              <w:color w:val="000000"/>
              <w:kern w:val="0"/>
              <w:sz w:val="24"/>
              <w:szCs w:val="24"/>
              <w:lang w:val="en-US"/>
            </w:rPr>
          </w:rPrChange>
        </w:rPr>
        <w:t xml:space="preserve"> GNI</w:t>
      </w:r>
      <w:r w:rsidR="007579BB" w:rsidRPr="00342141">
        <w:rPr>
          <w:rFonts w:ascii="Book Antiqua" w:eastAsia="Calibri" w:hAnsi="Book Antiqua" w:cs="Arial"/>
          <w:b w:val="0"/>
          <w:bCs w:val="0"/>
          <w:kern w:val="0"/>
          <w:sz w:val="24"/>
          <w:szCs w:val="24"/>
          <w:lang w:val="en-US"/>
          <w:rPrChange w:id="1536" w:author="Filipodia" w:date="2019-03-02T06:46:00Z">
            <w:rPr>
              <w:rFonts w:ascii="Book Antiqua" w:eastAsia="Calibri" w:hAnsi="Book Antiqua" w:cs="Arial"/>
              <w:b w:val="0"/>
              <w:bCs w:val="0"/>
              <w:color w:val="000000"/>
              <w:kern w:val="0"/>
              <w:sz w:val="24"/>
              <w:szCs w:val="24"/>
              <w:lang w:val="en-US"/>
            </w:rPr>
          </w:rPrChange>
        </w:rPr>
        <w:t xml:space="preserve"> per capita of Greece in 2016</w:t>
      </w:r>
      <w:r w:rsidR="00EE1A64" w:rsidRPr="00342141">
        <w:rPr>
          <w:rFonts w:ascii="Book Antiqua" w:eastAsia="Calibri" w:hAnsi="Book Antiqua" w:cs="Arial"/>
          <w:b w:val="0"/>
          <w:bCs w:val="0"/>
          <w:kern w:val="0"/>
          <w:sz w:val="24"/>
          <w:szCs w:val="24"/>
          <w:lang w:val="en-US"/>
          <w:rPrChange w:id="1537" w:author="Filipodia" w:date="2019-03-02T06:46:00Z">
            <w:rPr>
              <w:rFonts w:ascii="Book Antiqua" w:eastAsia="Calibri" w:hAnsi="Book Antiqua" w:cs="Arial"/>
              <w:b w:val="0"/>
              <w:bCs w:val="0"/>
              <w:color w:val="000000"/>
              <w:kern w:val="0"/>
              <w:sz w:val="24"/>
              <w:szCs w:val="24"/>
              <w:lang w:val="en-US"/>
            </w:rPr>
          </w:rPrChange>
        </w:rPr>
        <w:t>.</w:t>
      </w:r>
      <w:r w:rsidR="0033010E" w:rsidRPr="00342141">
        <w:rPr>
          <w:rFonts w:ascii="Book Antiqua" w:eastAsia="Calibri" w:hAnsi="Book Antiqua" w:cs="Arial"/>
          <w:b w:val="0"/>
          <w:bCs w:val="0"/>
          <w:kern w:val="0"/>
          <w:sz w:val="24"/>
          <w:szCs w:val="24"/>
          <w:lang w:val="en-US"/>
          <w:rPrChange w:id="1538" w:author="Filipodia" w:date="2019-03-02T06:46:00Z">
            <w:rPr>
              <w:rFonts w:ascii="Book Antiqua" w:eastAsia="Calibri" w:hAnsi="Book Antiqua" w:cs="Arial"/>
              <w:b w:val="0"/>
              <w:bCs w:val="0"/>
              <w:color w:val="000000"/>
              <w:kern w:val="0"/>
              <w:sz w:val="24"/>
              <w:szCs w:val="24"/>
              <w:lang w:val="en-US"/>
            </w:rPr>
          </w:rPrChange>
        </w:rPr>
        <w:t xml:space="preserve"> </w:t>
      </w:r>
      <w:r w:rsidR="007579BB" w:rsidRPr="00342141">
        <w:rPr>
          <w:rFonts w:ascii="Book Antiqua" w:eastAsia="Calibri" w:hAnsi="Book Antiqua" w:cs="Arial"/>
          <w:b w:val="0"/>
          <w:bCs w:val="0"/>
          <w:kern w:val="0"/>
          <w:sz w:val="24"/>
          <w:szCs w:val="24"/>
          <w:lang w:val="en-US"/>
          <w:rPrChange w:id="1539" w:author="Filipodia" w:date="2019-03-02T06:46:00Z">
            <w:rPr>
              <w:rFonts w:ascii="Book Antiqua" w:eastAsia="Calibri" w:hAnsi="Book Antiqua" w:cs="Arial"/>
              <w:b w:val="0"/>
              <w:bCs w:val="0"/>
              <w:color w:val="000000"/>
              <w:kern w:val="0"/>
              <w:sz w:val="24"/>
              <w:szCs w:val="24"/>
              <w:lang w:val="en-US"/>
            </w:rPr>
          </w:rPrChange>
        </w:rPr>
        <w:t>If ICER is lower than</w:t>
      </w:r>
      <w:r w:rsidR="003F0C27" w:rsidRPr="00342141">
        <w:rPr>
          <w:rFonts w:ascii="Book Antiqua" w:eastAsia="Calibri" w:hAnsi="Book Antiqua" w:cs="Arial"/>
          <w:b w:val="0"/>
          <w:bCs w:val="0"/>
          <w:kern w:val="0"/>
          <w:sz w:val="24"/>
          <w:szCs w:val="24"/>
          <w:lang w:val="en-US"/>
          <w:rPrChange w:id="1540" w:author="Filipodia" w:date="2019-03-02T06:46:00Z">
            <w:rPr>
              <w:rFonts w:ascii="Book Antiqua" w:eastAsia="Calibri" w:hAnsi="Book Antiqua" w:cs="Arial"/>
              <w:b w:val="0"/>
              <w:bCs w:val="0"/>
              <w:color w:val="000000"/>
              <w:kern w:val="0"/>
              <w:sz w:val="24"/>
              <w:szCs w:val="24"/>
              <w:lang w:val="en-US"/>
            </w:rPr>
          </w:rPrChange>
        </w:rPr>
        <w:t xml:space="preserve"> 1 GNI per capita, then the intervention </w:t>
      </w:r>
      <w:ins w:id="1541" w:author="copy_editor" w:date="2019-03-01T08:26:00Z">
        <w:r w:rsidR="00616C7E" w:rsidRPr="00342141">
          <w:rPr>
            <w:rFonts w:ascii="Book Antiqua" w:eastAsia="Calibri" w:hAnsi="Book Antiqua" w:cs="Arial"/>
            <w:b w:val="0"/>
            <w:bCs w:val="0"/>
            <w:kern w:val="0"/>
            <w:sz w:val="24"/>
            <w:szCs w:val="24"/>
            <w:lang w:val="en-US"/>
            <w:rPrChange w:id="1542" w:author="Filipodia" w:date="2019-03-02T06:46:00Z">
              <w:rPr>
                <w:rFonts w:ascii="Book Antiqua" w:eastAsia="Calibri" w:hAnsi="Book Antiqua" w:cs="Arial"/>
                <w:b w:val="0"/>
                <w:bCs w:val="0"/>
                <w:color w:val="000000"/>
                <w:kern w:val="0"/>
                <w:sz w:val="24"/>
                <w:szCs w:val="24"/>
                <w:lang w:val="en-US"/>
              </w:rPr>
            </w:rPrChange>
          </w:rPr>
          <w:t xml:space="preserve">is </w:t>
        </w:r>
      </w:ins>
      <w:r w:rsidR="003F0C27" w:rsidRPr="00342141">
        <w:rPr>
          <w:rFonts w:ascii="Book Antiqua" w:eastAsia="Calibri" w:hAnsi="Book Antiqua" w:cs="Arial"/>
          <w:b w:val="0"/>
          <w:bCs w:val="0"/>
          <w:kern w:val="0"/>
          <w:sz w:val="24"/>
          <w:szCs w:val="24"/>
          <w:lang w:val="en-US"/>
          <w:rPrChange w:id="1543" w:author="Filipodia" w:date="2019-03-02T06:46:00Z">
            <w:rPr>
              <w:rFonts w:ascii="Book Antiqua" w:eastAsia="Calibri" w:hAnsi="Book Antiqua" w:cs="Arial"/>
              <w:b w:val="0"/>
              <w:bCs w:val="0"/>
              <w:color w:val="000000"/>
              <w:kern w:val="0"/>
              <w:sz w:val="24"/>
              <w:szCs w:val="24"/>
              <w:lang w:val="en-US"/>
            </w:rPr>
          </w:rPrChange>
        </w:rPr>
        <w:t>consider</w:t>
      </w:r>
      <w:ins w:id="1544" w:author="copy_editor" w:date="2019-03-01T08:26:00Z">
        <w:r w:rsidR="00616C7E" w:rsidRPr="00342141">
          <w:rPr>
            <w:rFonts w:ascii="Book Antiqua" w:eastAsia="Calibri" w:hAnsi="Book Antiqua" w:cs="Arial"/>
            <w:b w:val="0"/>
            <w:bCs w:val="0"/>
            <w:kern w:val="0"/>
            <w:sz w:val="24"/>
            <w:szCs w:val="24"/>
            <w:lang w:val="en-US"/>
            <w:rPrChange w:id="1545" w:author="Filipodia" w:date="2019-03-02T06:46:00Z">
              <w:rPr>
                <w:rFonts w:ascii="Book Antiqua" w:eastAsia="Calibri" w:hAnsi="Book Antiqua" w:cs="Arial"/>
                <w:b w:val="0"/>
                <w:bCs w:val="0"/>
                <w:color w:val="000000"/>
                <w:kern w:val="0"/>
                <w:sz w:val="24"/>
                <w:szCs w:val="24"/>
                <w:lang w:val="en-US"/>
              </w:rPr>
            </w:rPrChange>
          </w:rPr>
          <w:t>ed</w:t>
        </w:r>
      </w:ins>
      <w:r w:rsidR="003F0C27" w:rsidRPr="00342141">
        <w:rPr>
          <w:rFonts w:ascii="Book Antiqua" w:eastAsia="Calibri" w:hAnsi="Book Antiqua" w:cs="Arial"/>
          <w:b w:val="0"/>
          <w:bCs w:val="0"/>
          <w:kern w:val="0"/>
          <w:sz w:val="24"/>
          <w:szCs w:val="24"/>
          <w:lang w:val="en-US"/>
          <w:rPrChange w:id="1546" w:author="Filipodia" w:date="2019-03-02T06:46:00Z">
            <w:rPr>
              <w:rFonts w:ascii="Book Antiqua" w:eastAsia="Calibri" w:hAnsi="Book Antiqua" w:cs="Arial"/>
              <w:b w:val="0"/>
              <w:bCs w:val="0"/>
              <w:color w:val="000000"/>
              <w:kern w:val="0"/>
              <w:sz w:val="24"/>
              <w:szCs w:val="24"/>
              <w:lang w:val="en-US"/>
            </w:rPr>
          </w:rPrChange>
        </w:rPr>
        <w:t xml:space="preserve"> </w:t>
      </w:r>
      <w:del w:id="1547" w:author="copy_editor" w:date="2019-03-01T08:26:00Z">
        <w:r w:rsidR="003F0C27" w:rsidRPr="00342141" w:rsidDel="00616C7E">
          <w:rPr>
            <w:rFonts w:ascii="Book Antiqua" w:eastAsia="Calibri" w:hAnsi="Book Antiqua" w:cs="Arial"/>
            <w:b w:val="0"/>
            <w:bCs w:val="0"/>
            <w:kern w:val="0"/>
            <w:sz w:val="24"/>
            <w:szCs w:val="24"/>
            <w:lang w:val="en-US"/>
            <w:rPrChange w:id="1548" w:author="Filipodia" w:date="2019-03-02T06:46:00Z">
              <w:rPr>
                <w:rFonts w:ascii="Book Antiqua" w:eastAsia="Calibri" w:hAnsi="Book Antiqua" w:cs="Arial"/>
                <w:b w:val="0"/>
                <w:bCs w:val="0"/>
                <w:color w:val="000000"/>
                <w:kern w:val="0"/>
                <w:sz w:val="24"/>
                <w:szCs w:val="24"/>
                <w:lang w:val="en-US"/>
              </w:rPr>
            </w:rPrChange>
          </w:rPr>
          <w:delText xml:space="preserve">as </w:delText>
        </w:r>
      </w:del>
      <w:r w:rsidR="003F0C27" w:rsidRPr="00342141">
        <w:rPr>
          <w:rFonts w:ascii="Book Antiqua" w:eastAsia="Calibri" w:hAnsi="Book Antiqua" w:cs="Arial"/>
          <w:b w:val="0"/>
          <w:bCs w:val="0"/>
          <w:kern w:val="0"/>
          <w:sz w:val="24"/>
          <w:szCs w:val="24"/>
          <w:lang w:val="en-US"/>
          <w:rPrChange w:id="1549" w:author="Filipodia" w:date="2019-03-02T06:46:00Z">
            <w:rPr>
              <w:rFonts w:ascii="Book Antiqua" w:eastAsia="Calibri" w:hAnsi="Book Antiqua" w:cs="Arial"/>
              <w:b w:val="0"/>
              <w:bCs w:val="0"/>
              <w:color w:val="000000"/>
              <w:kern w:val="0"/>
              <w:sz w:val="24"/>
              <w:szCs w:val="24"/>
              <w:lang w:val="en-US"/>
            </w:rPr>
          </w:rPrChange>
        </w:rPr>
        <w:t>“highly cost effective”</w:t>
      </w:r>
      <w:r w:rsidR="007F67CE" w:rsidRPr="00342141">
        <w:rPr>
          <w:rFonts w:ascii="Book Antiqua" w:eastAsia="Calibri" w:hAnsi="Book Antiqua" w:cs="Arial"/>
          <w:b w:val="0"/>
          <w:bCs w:val="0"/>
          <w:kern w:val="0"/>
          <w:sz w:val="24"/>
          <w:szCs w:val="24"/>
          <w:lang w:val="en-US"/>
          <w:rPrChange w:id="1550" w:author="Filipodia" w:date="2019-03-02T06:46:00Z">
            <w:rPr>
              <w:rFonts w:ascii="Book Antiqua" w:eastAsia="Calibri" w:hAnsi="Book Antiqua" w:cs="Arial"/>
              <w:b w:val="0"/>
              <w:bCs w:val="0"/>
              <w:color w:val="000000"/>
              <w:kern w:val="0"/>
              <w:sz w:val="24"/>
              <w:szCs w:val="24"/>
              <w:lang w:val="en-US"/>
            </w:rPr>
          </w:rPrChange>
        </w:rPr>
        <w:fldChar w:fldCharType="begin"/>
      </w:r>
      <w:r w:rsidR="00BC0DA7" w:rsidRPr="00342141">
        <w:rPr>
          <w:rFonts w:ascii="Book Antiqua" w:eastAsia="Calibri" w:hAnsi="Book Antiqua" w:cs="Arial"/>
          <w:b w:val="0"/>
          <w:bCs w:val="0"/>
          <w:kern w:val="0"/>
          <w:sz w:val="24"/>
          <w:szCs w:val="24"/>
          <w:lang w:val="en-US"/>
          <w:rPrChange w:id="1551" w:author="Filipodia" w:date="2019-03-02T06:46:00Z">
            <w:rPr>
              <w:rFonts w:ascii="Book Antiqua" w:eastAsia="Calibri" w:hAnsi="Book Antiqua" w:cs="Arial"/>
              <w:b w:val="0"/>
              <w:bCs w:val="0"/>
              <w:color w:val="000000"/>
              <w:kern w:val="0"/>
              <w:sz w:val="24"/>
              <w:szCs w:val="24"/>
              <w:lang w:val="en-US"/>
            </w:rPr>
          </w:rPrChange>
        </w:rPr>
        <w:instrText xml:space="preserve"> ADDIN EN.CITE &lt;EndNote&gt;&lt;Cite&gt;&lt;Author&gt;Marseille&lt;/Author&gt;&lt;Year&gt;2015&lt;/Year&gt;&lt;RecNum&gt;19&lt;/RecNum&gt;&lt;DisplayText&gt;&lt;style face="superscript"&gt;[30]&lt;/style&gt;&lt;/DisplayText&gt;&lt;record&gt;&lt;rec-number&gt;19&lt;/rec-number&gt;&lt;foreign-keys&gt;&lt;key app="EN" db-id="vvaprxss6dreptepdpzvwppfrw0wr92fftdp" timestamp="1460151064"&gt;19&lt;/key&gt;&lt;/foreign-keys&gt;&lt;ref-type name="Journal Article"&gt;17&lt;/ref-type&gt;&lt;contributors&gt;&lt;authors&gt;&lt;author&gt;Marseille, E.&lt;/author&gt;&lt;author&gt;Larson, B.&lt;/author&gt;&lt;author&gt;Kazi, D. S.&lt;/author&gt;&lt;author&gt;Kahn, J. G.&lt;/author&gt;&lt;author&gt;Rosen, S.&lt;/author&gt;&lt;/authors&gt;&lt;/contributors&gt;&lt;auth-address&gt;Health Strategies International, 555 Fifty-ninth Street, Oakland, California, 94609, United States of America (USA).&amp;#xD;Center for Global Health and Development, Boston University, Boston, USA .&amp;#xD;Division of Cardiology, San Francisco General Hospital, San Francisco, USA .&amp;#xD;Institute for Health Policy Studies, University of California - San Francisco, San Francisco, USA .&lt;/auth-address&gt;&lt;titles&gt;&lt;title&gt;Thresholds for the cost-effectiveness of interventions: alternative approaches&lt;/title&gt;&lt;secondary-title&gt;Bull World Health Organ&lt;/secondary-title&gt;&lt;alt-title&gt;Bulletin of the World Health Organization&lt;/alt-title&gt;&lt;/titles&gt;&lt;periodical&gt;&lt;full-title&gt;Bull World Health Organ&lt;/full-title&gt;&lt;abbr-1&gt;Bulletin of the World Health Organization&lt;/abbr-1&gt;&lt;/periodical&gt;&lt;alt-periodical&gt;&lt;full-title&gt;Bull World Health Organ&lt;/full-title&gt;&lt;abbr-1&gt;Bulletin of the World Health Organization&lt;/abbr-1&gt;&lt;/alt-periodical&gt;&lt;pages&gt;118-24&lt;/pages&gt;&lt;volume&gt;93&lt;/volume&gt;&lt;number&gt;2&lt;/number&gt;&lt;dates&gt;&lt;year&gt;2015&lt;/year&gt;&lt;pub-dates&gt;&lt;date&gt;Feb 1&lt;/date&gt;&lt;/pub-dates&gt;&lt;/dates&gt;&lt;isbn&gt;1564-0604 (Electronic)&amp;#xD;0042-9686 (Linking)&lt;/isbn&gt;&lt;accession-num&gt;25883405&lt;/accession-num&gt;&lt;urls&gt;&lt;related-urls&gt;&lt;url&gt;http://www.ncbi.nlm.nih.gov/pubmed/25883405&lt;/url&gt;&lt;/related-urls&gt;&lt;/urls&gt;&lt;custom2&gt;4339959&lt;/custom2&gt;&lt;electronic-resource-num&gt;10.2471/BLT.14.138206&lt;/electronic-resource-num&gt;&lt;/record&gt;&lt;/Cite&gt;&lt;/EndNote&gt;</w:instrText>
      </w:r>
      <w:r w:rsidR="007F67CE" w:rsidRPr="00342141">
        <w:rPr>
          <w:rFonts w:ascii="Book Antiqua" w:eastAsia="Calibri" w:hAnsi="Book Antiqua" w:cs="Arial"/>
          <w:b w:val="0"/>
          <w:bCs w:val="0"/>
          <w:kern w:val="0"/>
          <w:sz w:val="24"/>
          <w:szCs w:val="24"/>
          <w:lang w:val="en-US"/>
          <w:rPrChange w:id="1552" w:author="Filipodia" w:date="2019-03-02T06:46:00Z">
            <w:rPr>
              <w:rFonts w:ascii="Book Antiqua" w:eastAsia="Calibri" w:hAnsi="Book Antiqua" w:cs="Arial"/>
              <w:b w:val="0"/>
              <w:bCs w:val="0"/>
              <w:color w:val="000000"/>
              <w:kern w:val="0"/>
              <w:sz w:val="24"/>
              <w:szCs w:val="24"/>
              <w:lang w:val="en-US"/>
            </w:rPr>
          </w:rPrChange>
        </w:rPr>
        <w:fldChar w:fldCharType="separate"/>
      </w:r>
      <w:r w:rsidR="00BC0DA7" w:rsidRPr="00342141">
        <w:rPr>
          <w:rFonts w:ascii="Book Antiqua" w:eastAsia="Calibri" w:hAnsi="Book Antiqua" w:cs="Arial"/>
          <w:b w:val="0"/>
          <w:bCs w:val="0"/>
          <w:kern w:val="0"/>
          <w:sz w:val="24"/>
          <w:szCs w:val="24"/>
          <w:vertAlign w:val="superscript"/>
          <w:lang w:val="en-US"/>
          <w:rPrChange w:id="1553" w:author="Filipodia" w:date="2019-03-02T06:46:00Z">
            <w:rPr>
              <w:rFonts w:ascii="Book Antiqua" w:eastAsia="Calibri" w:hAnsi="Book Antiqua" w:cs="Arial"/>
              <w:b w:val="0"/>
              <w:bCs w:val="0"/>
              <w:color w:val="000000"/>
              <w:kern w:val="0"/>
              <w:sz w:val="24"/>
              <w:szCs w:val="24"/>
              <w:vertAlign w:val="superscript"/>
              <w:lang w:val="en-US"/>
            </w:rPr>
          </w:rPrChange>
        </w:rPr>
        <w:t>[30]</w:t>
      </w:r>
      <w:r w:rsidR="007F67CE" w:rsidRPr="00342141">
        <w:rPr>
          <w:rFonts w:ascii="Book Antiqua" w:eastAsia="Calibri" w:hAnsi="Book Antiqua" w:cs="Arial"/>
          <w:b w:val="0"/>
          <w:bCs w:val="0"/>
          <w:kern w:val="0"/>
          <w:sz w:val="24"/>
          <w:szCs w:val="24"/>
          <w:lang w:val="en-US"/>
          <w:rPrChange w:id="1554" w:author="Filipodia" w:date="2019-03-02T06:46:00Z">
            <w:rPr>
              <w:rFonts w:ascii="Book Antiqua" w:eastAsia="Calibri" w:hAnsi="Book Antiqua" w:cs="Arial"/>
              <w:b w:val="0"/>
              <w:bCs w:val="0"/>
              <w:color w:val="000000"/>
              <w:kern w:val="0"/>
              <w:sz w:val="24"/>
              <w:szCs w:val="24"/>
              <w:lang w:val="en-US"/>
            </w:rPr>
          </w:rPrChange>
        </w:rPr>
        <w:fldChar w:fldCharType="end"/>
      </w:r>
      <w:r w:rsidR="003F0C27" w:rsidRPr="00342141">
        <w:rPr>
          <w:rFonts w:ascii="Book Antiqua" w:eastAsia="Calibri" w:hAnsi="Book Antiqua" w:cs="Arial"/>
          <w:b w:val="0"/>
          <w:bCs w:val="0"/>
          <w:kern w:val="0"/>
          <w:sz w:val="24"/>
          <w:szCs w:val="24"/>
          <w:lang w:val="en-US"/>
          <w:rPrChange w:id="1555" w:author="Filipodia" w:date="2019-03-02T06:46:00Z">
            <w:rPr>
              <w:rFonts w:ascii="Book Antiqua" w:eastAsia="Calibri" w:hAnsi="Book Antiqua" w:cs="Arial"/>
              <w:b w:val="0"/>
              <w:bCs w:val="0"/>
              <w:color w:val="000000"/>
              <w:kern w:val="0"/>
              <w:sz w:val="24"/>
              <w:szCs w:val="24"/>
              <w:lang w:val="en-US"/>
            </w:rPr>
          </w:rPrChange>
        </w:rPr>
        <w:t xml:space="preserve">. </w:t>
      </w:r>
    </w:p>
    <w:p w14:paraId="3F85EE9C" w14:textId="3A10F789" w:rsidR="00A336EF" w:rsidRPr="00342141" w:rsidRDefault="00D57808" w:rsidP="00B23A0C">
      <w:pPr>
        <w:pStyle w:val="Heading1"/>
        <w:shd w:val="clear" w:color="auto" w:fill="FFFFFF"/>
        <w:adjustRightInd w:val="0"/>
        <w:snapToGrid w:val="0"/>
        <w:spacing w:before="0" w:beforeAutospacing="0" w:after="0" w:afterAutospacing="0" w:line="360" w:lineRule="auto"/>
        <w:jc w:val="both"/>
        <w:textAlignment w:val="baseline"/>
        <w:rPr>
          <w:rFonts w:ascii="Book Antiqua" w:eastAsia="Calibri" w:hAnsi="Book Antiqua" w:cs="Arial"/>
          <w:b w:val="0"/>
          <w:bCs w:val="0"/>
          <w:kern w:val="0"/>
          <w:sz w:val="24"/>
          <w:szCs w:val="24"/>
          <w:lang w:val="en-US"/>
          <w:rPrChange w:id="1556" w:author="Filipodia" w:date="2019-03-02T06:46:00Z">
            <w:rPr>
              <w:rFonts w:ascii="Book Antiqua" w:eastAsia="Calibri" w:hAnsi="Book Antiqua" w:cs="Arial"/>
              <w:b w:val="0"/>
              <w:bCs w:val="0"/>
              <w:color w:val="000000"/>
              <w:kern w:val="0"/>
              <w:sz w:val="24"/>
              <w:szCs w:val="24"/>
              <w:lang w:val="en-US"/>
            </w:rPr>
          </w:rPrChange>
        </w:rPr>
        <w:pPrChange w:id="1557" w:author="Filipodia" w:date="2019-03-02T06:45:00Z">
          <w:pPr>
            <w:pStyle w:val="Heading1"/>
            <w:shd w:val="clear" w:color="auto" w:fill="FFFFFF"/>
            <w:adjustRightInd w:val="0"/>
            <w:snapToGrid w:val="0"/>
            <w:spacing w:before="0" w:beforeAutospacing="0" w:after="0" w:afterAutospacing="0" w:line="360" w:lineRule="auto"/>
            <w:jc w:val="both"/>
            <w:textAlignment w:val="baseline"/>
          </w:pPr>
        </w:pPrChange>
      </w:pPr>
      <w:r w:rsidRPr="00342141">
        <w:rPr>
          <w:rFonts w:ascii="Book Antiqua" w:eastAsia="Calibri" w:hAnsi="Book Antiqua" w:cs="Arial"/>
          <w:b w:val="0"/>
          <w:bCs w:val="0"/>
          <w:kern w:val="0"/>
          <w:sz w:val="24"/>
          <w:szCs w:val="24"/>
          <w:lang w:val="en-US"/>
          <w:rPrChange w:id="1558" w:author="Filipodia" w:date="2019-03-02T06:46:00Z">
            <w:rPr>
              <w:rFonts w:ascii="Book Antiqua" w:eastAsia="Calibri" w:hAnsi="Book Antiqua" w:cs="Arial"/>
              <w:b w:val="0"/>
              <w:bCs w:val="0"/>
              <w:color w:val="000000"/>
              <w:kern w:val="0"/>
              <w:sz w:val="24"/>
              <w:szCs w:val="24"/>
              <w:lang w:val="en-US"/>
            </w:rPr>
          </w:rPrChange>
        </w:rPr>
        <w:t xml:space="preserve">  ICER = (Cost of examine strategy </w:t>
      </w:r>
      <w:r w:rsidR="009C1436" w:rsidRPr="00342141">
        <w:rPr>
          <w:rFonts w:ascii="Book Antiqua" w:eastAsia="Calibri" w:hAnsi="Book Antiqua" w:cs="Arial"/>
          <w:b w:val="0"/>
          <w:bCs w:val="0"/>
          <w:kern w:val="0"/>
          <w:sz w:val="24"/>
          <w:szCs w:val="24"/>
          <w:lang w:val="en-US"/>
          <w:rPrChange w:id="1559" w:author="Filipodia" w:date="2019-03-02T06:46:00Z">
            <w:rPr>
              <w:rFonts w:ascii="Book Antiqua" w:eastAsia="Calibri" w:hAnsi="Book Antiqua" w:cs="Arial"/>
              <w:b w:val="0"/>
              <w:bCs w:val="0"/>
              <w:color w:val="000000"/>
              <w:kern w:val="0"/>
              <w:sz w:val="24"/>
              <w:szCs w:val="24"/>
              <w:lang w:val="en-US"/>
            </w:rPr>
          </w:rPrChange>
        </w:rPr>
        <w:t>-</w:t>
      </w:r>
      <w:r w:rsidRPr="00342141">
        <w:rPr>
          <w:rFonts w:ascii="Book Antiqua" w:eastAsia="Calibri" w:hAnsi="Book Antiqua" w:cs="Arial"/>
          <w:b w:val="0"/>
          <w:bCs w:val="0"/>
          <w:kern w:val="0"/>
          <w:sz w:val="24"/>
          <w:szCs w:val="24"/>
          <w:lang w:val="en-US"/>
          <w:rPrChange w:id="1560" w:author="Filipodia" w:date="2019-03-02T06:46:00Z">
            <w:rPr>
              <w:rFonts w:ascii="Book Antiqua" w:eastAsia="Calibri" w:hAnsi="Book Antiqua" w:cs="Arial"/>
              <w:b w:val="0"/>
              <w:bCs w:val="0"/>
              <w:color w:val="000000"/>
              <w:kern w:val="0"/>
              <w:sz w:val="24"/>
              <w:szCs w:val="24"/>
              <w:lang w:val="en-US"/>
            </w:rPr>
          </w:rPrChange>
        </w:rPr>
        <w:t xml:space="preserve"> cost of the base strategy) / |DALYs of examine strategy </w:t>
      </w:r>
      <w:r w:rsidR="009C1436" w:rsidRPr="00342141">
        <w:rPr>
          <w:rFonts w:ascii="Book Antiqua" w:eastAsia="Calibri" w:hAnsi="Book Antiqua" w:cs="Arial"/>
          <w:b w:val="0"/>
          <w:bCs w:val="0"/>
          <w:kern w:val="0"/>
          <w:sz w:val="24"/>
          <w:szCs w:val="24"/>
          <w:lang w:val="en-US"/>
          <w:rPrChange w:id="1561" w:author="Filipodia" w:date="2019-03-02T06:46:00Z">
            <w:rPr>
              <w:rFonts w:ascii="Book Antiqua" w:eastAsia="Calibri" w:hAnsi="Book Antiqua" w:cs="Arial"/>
              <w:b w:val="0"/>
              <w:bCs w:val="0"/>
              <w:color w:val="000000"/>
              <w:kern w:val="0"/>
              <w:sz w:val="24"/>
              <w:szCs w:val="24"/>
              <w:lang w:val="en-US"/>
            </w:rPr>
          </w:rPrChange>
        </w:rPr>
        <w:t>-</w:t>
      </w:r>
      <w:r w:rsidRPr="00342141">
        <w:rPr>
          <w:rFonts w:ascii="Book Antiqua" w:eastAsia="Calibri" w:hAnsi="Book Antiqua" w:cs="Arial"/>
          <w:b w:val="0"/>
          <w:bCs w:val="0"/>
          <w:kern w:val="0"/>
          <w:sz w:val="24"/>
          <w:szCs w:val="24"/>
          <w:lang w:val="en-US"/>
          <w:rPrChange w:id="1562" w:author="Filipodia" w:date="2019-03-02T06:46:00Z">
            <w:rPr>
              <w:rFonts w:ascii="Book Antiqua" w:eastAsia="Calibri" w:hAnsi="Book Antiqua" w:cs="Arial"/>
              <w:b w:val="0"/>
              <w:bCs w:val="0"/>
              <w:color w:val="000000"/>
              <w:kern w:val="0"/>
              <w:sz w:val="24"/>
              <w:szCs w:val="24"/>
              <w:lang w:val="en-US"/>
            </w:rPr>
          </w:rPrChange>
        </w:rPr>
        <w:t xml:space="preserve"> DALYs of the base strategy|</w:t>
      </w:r>
    </w:p>
    <w:p w14:paraId="2C671062" w14:textId="141F864D" w:rsidR="003F0C27" w:rsidRPr="00342141" w:rsidRDefault="00D57808" w:rsidP="00B23A0C">
      <w:pPr>
        <w:pStyle w:val="Heading1"/>
        <w:shd w:val="clear" w:color="auto" w:fill="FFFFFF"/>
        <w:adjustRightInd w:val="0"/>
        <w:snapToGrid w:val="0"/>
        <w:spacing w:before="0" w:beforeAutospacing="0" w:after="0" w:afterAutospacing="0" w:line="360" w:lineRule="auto"/>
        <w:jc w:val="both"/>
        <w:textAlignment w:val="baseline"/>
        <w:rPr>
          <w:rFonts w:ascii="Book Antiqua" w:eastAsia="Calibri" w:hAnsi="Book Antiqua" w:cs="Arial"/>
          <w:b w:val="0"/>
          <w:bCs w:val="0"/>
          <w:kern w:val="0"/>
          <w:sz w:val="24"/>
          <w:szCs w:val="24"/>
          <w:lang w:val="en-US"/>
          <w:rPrChange w:id="1563" w:author="Filipodia" w:date="2019-03-02T06:46:00Z">
            <w:rPr>
              <w:rFonts w:ascii="Book Antiqua" w:eastAsia="Calibri" w:hAnsi="Book Antiqua" w:cs="Arial"/>
              <w:b w:val="0"/>
              <w:bCs w:val="0"/>
              <w:color w:val="000000"/>
              <w:kern w:val="0"/>
              <w:sz w:val="24"/>
              <w:szCs w:val="24"/>
              <w:lang w:val="en-US"/>
            </w:rPr>
          </w:rPrChange>
        </w:rPr>
        <w:pPrChange w:id="1564" w:author="Filipodia" w:date="2019-03-02T06:45:00Z">
          <w:pPr>
            <w:pStyle w:val="Heading1"/>
            <w:shd w:val="clear" w:color="auto" w:fill="FFFFFF"/>
            <w:adjustRightInd w:val="0"/>
            <w:snapToGrid w:val="0"/>
            <w:spacing w:before="0" w:beforeAutospacing="0" w:after="0" w:afterAutospacing="0" w:line="360" w:lineRule="auto"/>
            <w:jc w:val="both"/>
            <w:textAlignment w:val="baseline"/>
          </w:pPr>
        </w:pPrChange>
      </w:pPr>
      <w:r w:rsidRPr="00342141">
        <w:rPr>
          <w:rFonts w:ascii="Book Antiqua" w:eastAsia="Calibri" w:hAnsi="Book Antiqua" w:cs="Arial"/>
          <w:b w:val="0"/>
          <w:bCs w:val="0"/>
          <w:kern w:val="0"/>
          <w:sz w:val="24"/>
          <w:szCs w:val="24"/>
          <w:lang w:val="en-US"/>
          <w:rPrChange w:id="1565" w:author="Filipodia" w:date="2019-03-02T06:46:00Z">
            <w:rPr>
              <w:rFonts w:ascii="Book Antiqua" w:eastAsia="Calibri" w:hAnsi="Book Antiqua" w:cs="Arial"/>
              <w:b w:val="0"/>
              <w:bCs w:val="0"/>
              <w:color w:val="000000"/>
              <w:kern w:val="0"/>
              <w:sz w:val="24"/>
              <w:szCs w:val="24"/>
              <w:lang w:val="en-US"/>
            </w:rPr>
          </w:rPrChange>
        </w:rPr>
        <w:t xml:space="preserve">  </w:t>
      </w:r>
      <w:r w:rsidR="00375D41" w:rsidRPr="00342141">
        <w:rPr>
          <w:rFonts w:ascii="Book Antiqua" w:eastAsia="Calibri" w:hAnsi="Book Antiqua" w:cs="Arial"/>
          <w:b w:val="0"/>
          <w:bCs w:val="0"/>
          <w:kern w:val="0"/>
          <w:sz w:val="24"/>
          <w:szCs w:val="24"/>
          <w:lang w:val="en-US"/>
          <w:rPrChange w:id="1566" w:author="Filipodia" w:date="2019-03-02T06:46:00Z">
            <w:rPr>
              <w:rFonts w:ascii="Book Antiqua" w:eastAsia="Calibri" w:hAnsi="Book Antiqua" w:cs="Arial"/>
              <w:b w:val="0"/>
              <w:bCs w:val="0"/>
              <w:color w:val="000000"/>
              <w:kern w:val="0"/>
              <w:sz w:val="24"/>
              <w:szCs w:val="24"/>
              <w:lang w:val="en-US"/>
            </w:rPr>
          </w:rPrChange>
        </w:rPr>
        <w:t>We considered a strategy as “c</w:t>
      </w:r>
      <w:r w:rsidR="003F0C27" w:rsidRPr="00342141">
        <w:rPr>
          <w:rFonts w:ascii="Book Antiqua" w:eastAsia="Calibri" w:hAnsi="Book Antiqua" w:cs="Arial"/>
          <w:b w:val="0"/>
          <w:bCs w:val="0"/>
          <w:kern w:val="0"/>
          <w:sz w:val="24"/>
          <w:szCs w:val="24"/>
          <w:lang w:val="en-US"/>
          <w:rPrChange w:id="1567" w:author="Filipodia" w:date="2019-03-02T06:46:00Z">
            <w:rPr>
              <w:rFonts w:ascii="Book Antiqua" w:eastAsia="Calibri" w:hAnsi="Book Antiqua" w:cs="Arial"/>
              <w:b w:val="0"/>
              <w:bCs w:val="0"/>
              <w:color w:val="000000"/>
              <w:kern w:val="0"/>
              <w:sz w:val="24"/>
              <w:szCs w:val="24"/>
              <w:lang w:val="en-US"/>
            </w:rPr>
          </w:rPrChange>
        </w:rPr>
        <w:t xml:space="preserve">ost-saving” when the </w:t>
      </w:r>
      <w:del w:id="1568" w:author="copy_editor" w:date="2019-03-01T08:26:00Z">
        <w:r w:rsidR="003F0C27" w:rsidRPr="00342141" w:rsidDel="00616C7E">
          <w:rPr>
            <w:rFonts w:ascii="Book Antiqua" w:eastAsia="Calibri" w:hAnsi="Book Antiqua" w:cs="Arial"/>
            <w:b w:val="0"/>
            <w:bCs w:val="0"/>
            <w:kern w:val="0"/>
            <w:sz w:val="24"/>
            <w:szCs w:val="24"/>
            <w:lang w:val="en-US"/>
            <w:rPrChange w:id="1569" w:author="Filipodia" w:date="2019-03-02T06:46:00Z">
              <w:rPr>
                <w:rFonts w:ascii="Book Antiqua" w:eastAsia="Calibri" w:hAnsi="Book Antiqua" w:cs="Arial"/>
                <w:b w:val="0"/>
                <w:bCs w:val="0"/>
                <w:color w:val="000000"/>
                <w:kern w:val="0"/>
                <w:sz w:val="24"/>
                <w:szCs w:val="24"/>
                <w:lang w:val="en-US"/>
              </w:rPr>
            </w:rPrChange>
          </w:rPr>
          <w:delText xml:space="preserve">subtraction </w:delText>
        </w:r>
      </w:del>
      <w:ins w:id="1570" w:author="copy_editor" w:date="2019-03-01T08:26:00Z">
        <w:r w:rsidR="00616C7E" w:rsidRPr="00342141">
          <w:rPr>
            <w:rFonts w:ascii="Book Antiqua" w:eastAsia="Calibri" w:hAnsi="Book Antiqua" w:cs="Arial"/>
            <w:b w:val="0"/>
            <w:bCs w:val="0"/>
            <w:kern w:val="0"/>
            <w:sz w:val="24"/>
            <w:szCs w:val="24"/>
            <w:lang w:val="en-US"/>
            <w:rPrChange w:id="1571" w:author="Filipodia" w:date="2019-03-02T06:46:00Z">
              <w:rPr>
                <w:rFonts w:ascii="Book Antiqua" w:eastAsia="Calibri" w:hAnsi="Book Antiqua" w:cs="Arial"/>
                <w:b w:val="0"/>
                <w:bCs w:val="0"/>
                <w:color w:val="000000"/>
                <w:kern w:val="0"/>
                <w:sz w:val="24"/>
                <w:szCs w:val="24"/>
                <w:lang w:val="en-US"/>
              </w:rPr>
            </w:rPrChange>
          </w:rPr>
          <w:t xml:space="preserve">difference </w:t>
        </w:r>
      </w:ins>
      <w:del w:id="1572" w:author="copy_editor" w:date="2019-03-01T08:26:00Z">
        <w:r w:rsidR="003F0C27" w:rsidRPr="00342141" w:rsidDel="00616C7E">
          <w:rPr>
            <w:rFonts w:ascii="Book Antiqua" w:eastAsia="Calibri" w:hAnsi="Book Antiqua" w:cs="Arial"/>
            <w:b w:val="0"/>
            <w:bCs w:val="0"/>
            <w:kern w:val="0"/>
            <w:sz w:val="24"/>
            <w:szCs w:val="24"/>
            <w:lang w:val="en-US"/>
            <w:rPrChange w:id="1573" w:author="Filipodia" w:date="2019-03-02T06:46:00Z">
              <w:rPr>
                <w:rFonts w:ascii="Book Antiqua" w:eastAsia="Calibri" w:hAnsi="Book Antiqua" w:cs="Arial"/>
                <w:b w:val="0"/>
                <w:bCs w:val="0"/>
                <w:color w:val="000000"/>
                <w:kern w:val="0"/>
                <w:sz w:val="24"/>
                <w:szCs w:val="24"/>
                <w:lang w:val="en-US"/>
              </w:rPr>
            </w:rPrChange>
          </w:rPr>
          <w:delText xml:space="preserve">of </w:delText>
        </w:r>
      </w:del>
      <w:ins w:id="1574" w:author="copy_editor" w:date="2019-03-01T08:26:00Z">
        <w:r w:rsidR="00616C7E" w:rsidRPr="00342141">
          <w:rPr>
            <w:rFonts w:ascii="Book Antiqua" w:eastAsia="Calibri" w:hAnsi="Book Antiqua" w:cs="Arial"/>
            <w:b w:val="0"/>
            <w:bCs w:val="0"/>
            <w:kern w:val="0"/>
            <w:sz w:val="24"/>
            <w:szCs w:val="24"/>
            <w:lang w:val="en-US"/>
            <w:rPrChange w:id="1575" w:author="Filipodia" w:date="2019-03-02T06:46:00Z">
              <w:rPr>
                <w:rFonts w:ascii="Book Antiqua" w:eastAsia="Calibri" w:hAnsi="Book Antiqua" w:cs="Arial"/>
                <w:b w:val="0"/>
                <w:bCs w:val="0"/>
                <w:color w:val="000000"/>
                <w:kern w:val="0"/>
                <w:sz w:val="24"/>
                <w:szCs w:val="24"/>
                <w:lang w:val="en-US"/>
              </w:rPr>
            </w:rPrChange>
          </w:rPr>
          <w:t xml:space="preserve">between </w:t>
        </w:r>
      </w:ins>
      <w:r w:rsidR="003F0C27" w:rsidRPr="00342141">
        <w:rPr>
          <w:rFonts w:ascii="Book Antiqua" w:eastAsia="Calibri" w:hAnsi="Book Antiqua" w:cs="Arial"/>
          <w:b w:val="0"/>
          <w:bCs w:val="0"/>
          <w:kern w:val="0"/>
          <w:sz w:val="24"/>
          <w:szCs w:val="24"/>
          <w:lang w:val="en-US"/>
          <w:rPrChange w:id="1576" w:author="Filipodia" w:date="2019-03-02T06:46:00Z">
            <w:rPr>
              <w:rFonts w:ascii="Book Antiqua" w:eastAsia="Calibri" w:hAnsi="Book Antiqua" w:cs="Arial"/>
              <w:b w:val="0"/>
              <w:bCs w:val="0"/>
              <w:color w:val="000000"/>
              <w:kern w:val="0"/>
              <w:sz w:val="24"/>
              <w:szCs w:val="24"/>
              <w:lang w:val="en-US"/>
            </w:rPr>
          </w:rPrChange>
        </w:rPr>
        <w:t>all direct and indirect costs of the elimination scenario up to 2035 from those of the base case</w:t>
      </w:r>
      <w:del w:id="1577" w:author="copy_editor" w:date="2019-03-01T08:28:00Z">
        <w:r w:rsidR="003F0C27" w:rsidRPr="00342141" w:rsidDel="00616C7E">
          <w:rPr>
            <w:rFonts w:ascii="Book Antiqua" w:eastAsia="Calibri" w:hAnsi="Book Antiqua" w:cs="Arial"/>
            <w:b w:val="0"/>
            <w:bCs w:val="0"/>
            <w:kern w:val="0"/>
            <w:sz w:val="24"/>
            <w:szCs w:val="24"/>
            <w:lang w:val="en-US"/>
            <w:rPrChange w:id="1578" w:author="Filipodia" w:date="2019-03-02T06:46:00Z">
              <w:rPr>
                <w:rFonts w:ascii="Book Antiqua" w:eastAsia="Calibri" w:hAnsi="Book Antiqua" w:cs="Arial"/>
                <w:b w:val="0"/>
                <w:bCs w:val="0"/>
                <w:color w:val="000000"/>
                <w:kern w:val="0"/>
                <w:sz w:val="24"/>
                <w:szCs w:val="24"/>
                <w:lang w:val="en-US"/>
              </w:rPr>
            </w:rPrChange>
          </w:rPr>
          <w:delText>,</w:delText>
        </w:r>
      </w:del>
      <w:r w:rsidR="003F0C27" w:rsidRPr="00342141">
        <w:rPr>
          <w:rFonts w:ascii="Book Antiqua" w:eastAsia="Calibri" w:hAnsi="Book Antiqua" w:cs="Arial"/>
          <w:b w:val="0"/>
          <w:bCs w:val="0"/>
          <w:kern w:val="0"/>
          <w:sz w:val="24"/>
          <w:szCs w:val="24"/>
          <w:lang w:val="en-US"/>
          <w:rPrChange w:id="1579" w:author="Filipodia" w:date="2019-03-02T06:46:00Z">
            <w:rPr>
              <w:rFonts w:ascii="Book Antiqua" w:eastAsia="Calibri" w:hAnsi="Book Antiqua" w:cs="Arial"/>
              <w:b w:val="0"/>
              <w:bCs w:val="0"/>
              <w:color w:val="000000"/>
              <w:kern w:val="0"/>
              <w:sz w:val="24"/>
              <w:szCs w:val="24"/>
              <w:lang w:val="en-US"/>
            </w:rPr>
          </w:rPrChange>
        </w:rPr>
        <w:t xml:space="preserve"> was positive</w:t>
      </w:r>
      <w:r w:rsidR="008C51B5" w:rsidRPr="00342141">
        <w:rPr>
          <w:rFonts w:ascii="Book Antiqua" w:eastAsia="Calibri" w:hAnsi="Book Antiqua" w:cs="Arial"/>
          <w:b w:val="0"/>
          <w:bCs w:val="0"/>
          <w:kern w:val="0"/>
          <w:sz w:val="24"/>
          <w:szCs w:val="24"/>
          <w:lang w:val="en-US"/>
          <w:rPrChange w:id="1580" w:author="Filipodia" w:date="2019-03-02T06:46:00Z">
            <w:rPr>
              <w:rFonts w:ascii="Book Antiqua" w:eastAsia="Calibri" w:hAnsi="Book Antiqua" w:cs="Arial"/>
              <w:b w:val="0"/>
              <w:bCs w:val="0"/>
              <w:color w:val="000000"/>
              <w:kern w:val="0"/>
              <w:sz w:val="24"/>
              <w:szCs w:val="24"/>
              <w:lang w:val="en-US"/>
            </w:rPr>
          </w:rPrChange>
        </w:rPr>
        <w:t xml:space="preserve">. </w:t>
      </w:r>
    </w:p>
    <w:p w14:paraId="08EC3EC5" w14:textId="49369D35" w:rsidR="00375D41" w:rsidRPr="00342141" w:rsidRDefault="009D0E45" w:rsidP="00B23A0C">
      <w:pPr>
        <w:pStyle w:val="Heading1"/>
        <w:shd w:val="clear" w:color="auto" w:fill="FFFFFF"/>
        <w:adjustRightInd w:val="0"/>
        <w:snapToGrid w:val="0"/>
        <w:spacing w:before="0" w:beforeAutospacing="0" w:after="0" w:afterAutospacing="0" w:line="360" w:lineRule="auto"/>
        <w:jc w:val="both"/>
        <w:textAlignment w:val="baseline"/>
        <w:rPr>
          <w:rFonts w:ascii="Book Antiqua" w:eastAsia="Calibri" w:hAnsi="Book Antiqua" w:cs="Arial"/>
          <w:sz w:val="24"/>
          <w:szCs w:val="24"/>
          <w:lang w:val="en-US"/>
          <w:rPrChange w:id="1581" w:author="Filipodia" w:date="2019-03-02T06:46:00Z">
            <w:rPr>
              <w:rFonts w:ascii="Book Antiqua" w:eastAsia="Calibri" w:hAnsi="Book Antiqua" w:cs="Arial"/>
              <w:color w:val="000000"/>
              <w:sz w:val="24"/>
              <w:szCs w:val="24"/>
              <w:lang w:val="en-US"/>
            </w:rPr>
          </w:rPrChange>
        </w:rPr>
        <w:pPrChange w:id="1582" w:author="Filipodia" w:date="2019-03-02T06:45:00Z">
          <w:pPr>
            <w:pStyle w:val="Heading1"/>
            <w:shd w:val="clear" w:color="auto" w:fill="FFFFFF"/>
            <w:adjustRightInd w:val="0"/>
            <w:snapToGrid w:val="0"/>
            <w:spacing w:line="360" w:lineRule="auto"/>
            <w:jc w:val="both"/>
            <w:textAlignment w:val="baseline"/>
          </w:pPr>
        </w:pPrChange>
      </w:pPr>
      <w:r w:rsidRPr="00342141">
        <w:rPr>
          <w:rFonts w:ascii="Book Antiqua" w:hAnsi="Book Antiqua" w:cs="Arial"/>
          <w:b w:val="0"/>
          <w:sz w:val="24"/>
          <w:szCs w:val="24"/>
          <w:lang w:val="en-US" w:eastAsia="en-US"/>
          <w:rPrChange w:id="1583" w:author="Filipodia" w:date="2019-03-02T06:46:00Z">
            <w:rPr>
              <w:rFonts w:ascii="Book Antiqua" w:hAnsi="Book Antiqua" w:cs="Arial"/>
              <w:b w:val="0"/>
              <w:noProof/>
              <w:sz w:val="24"/>
              <w:szCs w:val="24"/>
              <w:lang w:val="en-US" w:eastAsia="en-US"/>
            </w:rPr>
          </w:rPrChange>
        </w:rPr>
        <w:drawing>
          <wp:inline distT="0" distB="0" distL="0" distR="0" wp14:anchorId="41DB05E2" wp14:editId="27A03C50">
            <wp:extent cx="6315075"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5075" cy="657225"/>
                    </a:xfrm>
                    <a:prstGeom prst="rect">
                      <a:avLst/>
                    </a:prstGeom>
                    <a:noFill/>
                    <a:ln>
                      <a:noFill/>
                    </a:ln>
                  </pic:spPr>
                </pic:pic>
              </a:graphicData>
            </a:graphic>
          </wp:inline>
        </w:drawing>
      </w:r>
    </w:p>
    <w:p w14:paraId="6BD2F285" w14:textId="77777777" w:rsidR="001910C2" w:rsidRPr="00342141" w:rsidRDefault="00932505" w:rsidP="00B23A0C">
      <w:pPr>
        <w:pStyle w:val="Heading1"/>
        <w:adjustRightInd w:val="0"/>
        <w:snapToGrid w:val="0"/>
        <w:spacing w:before="0" w:beforeAutospacing="0" w:after="0" w:afterAutospacing="0" w:line="360" w:lineRule="auto"/>
        <w:jc w:val="both"/>
        <w:rPr>
          <w:rFonts w:ascii="Book Antiqua" w:hAnsi="Book Antiqua" w:cs="Arial"/>
          <w:sz w:val="24"/>
          <w:szCs w:val="24"/>
          <w:lang w:val="en-US"/>
          <w:rPrChange w:id="1584" w:author="Filipodia" w:date="2019-03-02T06:46:00Z">
            <w:rPr>
              <w:rFonts w:ascii="Book Antiqua" w:hAnsi="Book Antiqua" w:cs="Arial"/>
              <w:color w:val="000000"/>
              <w:sz w:val="24"/>
              <w:szCs w:val="24"/>
              <w:lang w:val="en-US"/>
            </w:rPr>
          </w:rPrChange>
        </w:rPr>
      </w:pPr>
      <w:r w:rsidRPr="00342141">
        <w:rPr>
          <w:rFonts w:ascii="Book Antiqua" w:hAnsi="Book Antiqua" w:cs="Arial"/>
          <w:sz w:val="24"/>
          <w:szCs w:val="24"/>
          <w:lang w:val="en-US"/>
          <w:rPrChange w:id="1585" w:author="Filipodia" w:date="2019-03-02T06:46:00Z">
            <w:rPr>
              <w:rFonts w:ascii="Book Antiqua" w:hAnsi="Book Antiqua" w:cs="Arial"/>
              <w:color w:val="000000"/>
              <w:sz w:val="24"/>
              <w:szCs w:val="24"/>
              <w:lang w:val="en-US"/>
            </w:rPr>
          </w:rPrChange>
        </w:rPr>
        <w:t>RESULTS</w:t>
      </w:r>
    </w:p>
    <w:p w14:paraId="16AEBAA0" w14:textId="77777777" w:rsidR="00A116E3" w:rsidRPr="00FA7F1A" w:rsidRDefault="00A116E3" w:rsidP="00342141">
      <w:pPr>
        <w:adjustRightInd w:val="0"/>
        <w:snapToGrid w:val="0"/>
        <w:spacing w:line="360" w:lineRule="auto"/>
        <w:jc w:val="both"/>
        <w:rPr>
          <w:rFonts w:ascii="Book Antiqua" w:hAnsi="Book Antiqua"/>
          <w:b/>
          <w:i/>
        </w:rPr>
      </w:pPr>
      <w:r w:rsidRPr="0099395B">
        <w:rPr>
          <w:rFonts w:ascii="Book Antiqua" w:hAnsi="Book Antiqua"/>
          <w:b/>
          <w:i/>
        </w:rPr>
        <w:t>Epidemiological projections</w:t>
      </w:r>
    </w:p>
    <w:p w14:paraId="483A4B97" w14:textId="208DE84E" w:rsidR="0057349E" w:rsidRPr="00342141" w:rsidRDefault="00794E5E" w:rsidP="00342141">
      <w:pPr>
        <w:pStyle w:val="1"/>
        <w:shd w:val="clear" w:color="auto" w:fill="FFFFFF"/>
        <w:adjustRightInd w:val="0"/>
        <w:snapToGrid w:val="0"/>
        <w:spacing w:line="360" w:lineRule="auto"/>
        <w:ind w:left="0"/>
        <w:contextualSpacing w:val="0"/>
        <w:jc w:val="both"/>
        <w:rPr>
          <w:rFonts w:ascii="Book Antiqua" w:hAnsi="Book Antiqua" w:cs="Arial"/>
          <w:rPrChange w:id="1586" w:author="Filipodia" w:date="2019-03-02T06:46:00Z">
            <w:rPr>
              <w:rFonts w:ascii="Book Antiqua" w:hAnsi="Book Antiqua" w:cs="Arial"/>
              <w:color w:val="000000"/>
            </w:rPr>
          </w:rPrChange>
        </w:rPr>
      </w:pPr>
      <w:r w:rsidRPr="00342141">
        <w:rPr>
          <w:rFonts w:ascii="Book Antiqua" w:hAnsi="Book Antiqua" w:cs="Arial"/>
          <w:rPrChange w:id="1587" w:author="Filipodia" w:date="2019-03-02T06:46:00Z">
            <w:rPr>
              <w:rFonts w:ascii="Book Antiqua" w:hAnsi="Book Antiqua" w:cs="Arial"/>
              <w:color w:val="000000"/>
            </w:rPr>
          </w:rPrChange>
        </w:rPr>
        <w:lastRenderedPageBreak/>
        <w:t xml:space="preserve">Under </w:t>
      </w:r>
      <w:r w:rsidR="00746F81" w:rsidRPr="00342141">
        <w:rPr>
          <w:rFonts w:ascii="Book Antiqua" w:hAnsi="Book Antiqua" w:cs="Arial"/>
          <w:rPrChange w:id="1588" w:author="Filipodia" w:date="2019-03-02T06:46:00Z">
            <w:rPr>
              <w:rFonts w:ascii="Book Antiqua" w:hAnsi="Book Antiqua" w:cs="Arial"/>
              <w:color w:val="000000"/>
            </w:rPr>
          </w:rPrChange>
        </w:rPr>
        <w:t xml:space="preserve">the </w:t>
      </w:r>
      <w:r w:rsidRPr="00342141">
        <w:rPr>
          <w:rFonts w:ascii="Book Antiqua" w:hAnsi="Book Antiqua" w:cs="Arial"/>
          <w:rPrChange w:id="1589" w:author="Filipodia" w:date="2019-03-02T06:46:00Z">
            <w:rPr>
              <w:rFonts w:ascii="Book Antiqua" w:hAnsi="Book Antiqua" w:cs="Arial"/>
              <w:color w:val="000000"/>
            </w:rPr>
          </w:rPrChange>
        </w:rPr>
        <w:t>base case</w:t>
      </w:r>
      <w:r w:rsidR="00746F81" w:rsidRPr="00342141">
        <w:rPr>
          <w:rFonts w:ascii="Book Antiqua" w:hAnsi="Book Antiqua" w:cs="Arial"/>
          <w:rPrChange w:id="1590" w:author="Filipodia" w:date="2019-03-02T06:46:00Z">
            <w:rPr>
              <w:rFonts w:ascii="Book Antiqua" w:hAnsi="Book Antiqua" w:cs="Arial"/>
              <w:color w:val="000000"/>
            </w:rPr>
          </w:rPrChange>
        </w:rPr>
        <w:t xml:space="preserve"> scenario</w:t>
      </w:r>
      <w:r w:rsidRPr="00342141">
        <w:rPr>
          <w:rFonts w:ascii="Book Antiqua" w:hAnsi="Book Antiqua" w:cs="Arial"/>
          <w:rPrChange w:id="1591" w:author="Filipodia" w:date="2019-03-02T06:46:00Z">
            <w:rPr>
              <w:rFonts w:ascii="Book Antiqua" w:hAnsi="Book Antiqua" w:cs="Arial"/>
              <w:color w:val="000000"/>
            </w:rPr>
          </w:rPrChange>
        </w:rPr>
        <w:t xml:space="preserve">, </w:t>
      </w:r>
      <w:r w:rsidR="00814822" w:rsidRPr="00342141">
        <w:rPr>
          <w:rFonts w:ascii="Book Antiqua" w:hAnsi="Book Antiqua" w:cs="Arial"/>
          <w:rPrChange w:id="1592" w:author="Filipodia" w:date="2019-03-02T06:46:00Z">
            <w:rPr>
              <w:rFonts w:ascii="Book Antiqua" w:hAnsi="Book Antiqua" w:cs="Arial"/>
              <w:color w:val="000000"/>
            </w:rPr>
          </w:rPrChange>
        </w:rPr>
        <w:t>the model predicted</w:t>
      </w:r>
      <w:r w:rsidR="006C0A92" w:rsidRPr="00342141">
        <w:rPr>
          <w:rFonts w:ascii="Book Antiqua" w:hAnsi="Book Antiqua" w:cs="Arial"/>
          <w:rPrChange w:id="1593" w:author="Filipodia" w:date="2019-03-02T06:46:00Z">
            <w:rPr>
              <w:rFonts w:ascii="Book Antiqua" w:hAnsi="Book Antiqua" w:cs="Arial"/>
              <w:color w:val="000000"/>
            </w:rPr>
          </w:rPrChange>
        </w:rPr>
        <w:t xml:space="preserve"> </w:t>
      </w:r>
      <w:r w:rsidR="00A12C7A" w:rsidRPr="00342141">
        <w:rPr>
          <w:rFonts w:ascii="Book Antiqua" w:hAnsi="Book Antiqua" w:cs="Arial"/>
          <w:rPrChange w:id="1594" w:author="Filipodia" w:date="2019-03-02T06:46:00Z">
            <w:rPr>
              <w:rFonts w:ascii="Book Antiqua" w:hAnsi="Book Antiqua" w:cs="Arial"/>
              <w:color w:val="000000"/>
            </w:rPr>
          </w:rPrChange>
        </w:rPr>
        <w:t xml:space="preserve">a continuous decline in the number of viremic cases in Greece </w:t>
      </w:r>
      <w:del w:id="1595" w:author="copy_editor" w:date="2019-03-01T08:28:00Z">
        <w:r w:rsidR="00814822" w:rsidRPr="00342141" w:rsidDel="00616C7E">
          <w:rPr>
            <w:rFonts w:ascii="Book Antiqua" w:hAnsi="Book Antiqua" w:cs="Arial"/>
            <w:rPrChange w:id="1596" w:author="Filipodia" w:date="2019-03-02T06:46:00Z">
              <w:rPr>
                <w:rFonts w:ascii="Book Antiqua" w:hAnsi="Book Antiqua" w:cs="Arial"/>
                <w:color w:val="000000"/>
              </w:rPr>
            </w:rPrChange>
          </w:rPr>
          <w:delText>until</w:delText>
        </w:r>
        <w:r w:rsidR="00B560AD" w:rsidRPr="00342141" w:rsidDel="00616C7E">
          <w:rPr>
            <w:rFonts w:ascii="Book Antiqua" w:hAnsi="Book Antiqua" w:cs="Arial"/>
            <w:rPrChange w:id="1597" w:author="Filipodia" w:date="2019-03-02T06:46:00Z">
              <w:rPr>
                <w:rFonts w:ascii="Book Antiqua" w:hAnsi="Book Antiqua" w:cs="Arial"/>
                <w:color w:val="000000"/>
              </w:rPr>
            </w:rPrChange>
          </w:rPr>
          <w:delText xml:space="preserve"> </w:delText>
        </w:r>
      </w:del>
      <w:ins w:id="1598" w:author="copy_editor" w:date="2019-03-01T08:28:00Z">
        <w:r w:rsidR="00616C7E" w:rsidRPr="00342141">
          <w:rPr>
            <w:rFonts w:ascii="Book Antiqua" w:hAnsi="Book Antiqua" w:cs="Arial"/>
            <w:rPrChange w:id="1599" w:author="Filipodia" w:date="2019-03-02T06:46:00Z">
              <w:rPr>
                <w:rFonts w:ascii="Book Antiqua" w:hAnsi="Book Antiqua" w:cs="Arial"/>
                <w:color w:val="000000"/>
              </w:rPr>
            </w:rPrChange>
          </w:rPr>
          <w:t xml:space="preserve">through </w:t>
        </w:r>
      </w:ins>
      <w:r w:rsidR="00B560AD" w:rsidRPr="00342141">
        <w:rPr>
          <w:rFonts w:ascii="Book Antiqua" w:hAnsi="Book Antiqua" w:cs="Arial"/>
          <w:rPrChange w:id="1600" w:author="Filipodia" w:date="2019-03-02T06:46:00Z">
            <w:rPr>
              <w:rFonts w:ascii="Book Antiqua" w:hAnsi="Book Antiqua" w:cs="Arial"/>
              <w:color w:val="000000"/>
            </w:rPr>
          </w:rPrChange>
        </w:rPr>
        <w:t>2035</w:t>
      </w:r>
      <w:r w:rsidR="00B26201" w:rsidRPr="00342141">
        <w:rPr>
          <w:rFonts w:ascii="Book Antiqua" w:hAnsi="Book Antiqua" w:cs="Arial"/>
          <w:rPrChange w:id="1601" w:author="Filipodia" w:date="2019-03-02T06:46:00Z">
            <w:rPr>
              <w:rFonts w:ascii="Book Antiqua" w:hAnsi="Book Antiqua" w:cs="Arial"/>
              <w:color w:val="000000"/>
            </w:rPr>
          </w:rPrChange>
        </w:rPr>
        <w:t xml:space="preserve"> (</w:t>
      </w:r>
      <w:r w:rsidR="006303C7" w:rsidRPr="00342141">
        <w:rPr>
          <w:rFonts w:ascii="Book Antiqua" w:hAnsi="Book Antiqua" w:cs="Arial"/>
          <w:rPrChange w:id="1602" w:author="Filipodia" w:date="2019-03-02T06:46:00Z">
            <w:rPr>
              <w:rFonts w:ascii="Book Antiqua" w:hAnsi="Book Antiqua" w:cs="Arial"/>
              <w:color w:val="000000"/>
            </w:rPr>
          </w:rPrChange>
        </w:rPr>
        <w:t>Table</w:t>
      </w:r>
      <w:r w:rsidR="003D2070" w:rsidRPr="00342141">
        <w:rPr>
          <w:rFonts w:ascii="Book Antiqua" w:hAnsi="Book Antiqua" w:cs="Arial"/>
          <w:rPrChange w:id="1603" w:author="Filipodia" w:date="2019-03-02T06:46:00Z">
            <w:rPr>
              <w:rFonts w:ascii="Book Antiqua" w:hAnsi="Book Antiqua" w:cs="Arial"/>
              <w:color w:val="000000"/>
            </w:rPr>
          </w:rPrChange>
        </w:rPr>
        <w:t xml:space="preserve"> </w:t>
      </w:r>
      <w:r w:rsidR="00B26201" w:rsidRPr="00342141">
        <w:rPr>
          <w:rFonts w:ascii="Book Antiqua" w:hAnsi="Book Antiqua" w:cs="Arial"/>
          <w:rPrChange w:id="1604" w:author="Filipodia" w:date="2019-03-02T06:46:00Z">
            <w:rPr>
              <w:rFonts w:ascii="Book Antiqua" w:hAnsi="Book Antiqua" w:cs="Arial"/>
              <w:color w:val="000000"/>
            </w:rPr>
          </w:rPrChange>
        </w:rPr>
        <w:t xml:space="preserve">3, </w:t>
      </w:r>
      <w:r w:rsidR="00485947" w:rsidRPr="00342141">
        <w:rPr>
          <w:rFonts w:ascii="Book Antiqua" w:hAnsi="Book Antiqua" w:cs="Arial"/>
          <w:rPrChange w:id="1605" w:author="Filipodia" w:date="2019-03-02T06:46:00Z">
            <w:rPr>
              <w:rFonts w:ascii="Book Antiqua" w:hAnsi="Book Antiqua" w:cs="Arial"/>
              <w:color w:val="000000"/>
            </w:rPr>
          </w:rPrChange>
        </w:rPr>
        <w:t>Figure</w:t>
      </w:r>
      <w:r w:rsidR="003D2070" w:rsidRPr="00342141">
        <w:rPr>
          <w:rFonts w:ascii="Book Antiqua" w:hAnsi="Book Antiqua" w:cs="Arial"/>
          <w:rPrChange w:id="1606" w:author="Filipodia" w:date="2019-03-02T06:46:00Z">
            <w:rPr>
              <w:rFonts w:ascii="Book Antiqua" w:hAnsi="Book Antiqua" w:cs="Arial"/>
              <w:color w:val="000000"/>
            </w:rPr>
          </w:rPrChange>
        </w:rPr>
        <w:t xml:space="preserve"> </w:t>
      </w:r>
      <w:r w:rsidR="00626D56" w:rsidRPr="00342141">
        <w:rPr>
          <w:rFonts w:ascii="Book Antiqua" w:hAnsi="Book Antiqua" w:cs="Arial"/>
          <w:rPrChange w:id="1607" w:author="Filipodia" w:date="2019-03-02T06:46:00Z">
            <w:rPr>
              <w:rFonts w:ascii="Book Antiqua" w:hAnsi="Book Antiqua" w:cs="Arial"/>
              <w:color w:val="000000"/>
            </w:rPr>
          </w:rPrChange>
        </w:rPr>
        <w:t>1</w:t>
      </w:r>
      <w:r w:rsidR="003D2070" w:rsidRPr="00342141">
        <w:rPr>
          <w:rFonts w:ascii="Book Antiqua" w:hAnsi="Book Antiqua" w:cs="Arial"/>
          <w:rPrChange w:id="1608" w:author="Filipodia" w:date="2019-03-02T06:46:00Z">
            <w:rPr>
              <w:rFonts w:ascii="Book Antiqua" w:hAnsi="Book Antiqua" w:cs="Arial"/>
              <w:color w:val="000000"/>
            </w:rPr>
          </w:rPrChange>
        </w:rPr>
        <w:t>A-E</w:t>
      </w:r>
      <w:r w:rsidR="00626D56" w:rsidRPr="00342141">
        <w:rPr>
          <w:rFonts w:ascii="Book Antiqua" w:hAnsi="Book Antiqua" w:cs="Arial"/>
          <w:rPrChange w:id="1609" w:author="Filipodia" w:date="2019-03-02T06:46:00Z">
            <w:rPr>
              <w:rFonts w:ascii="Book Antiqua" w:hAnsi="Book Antiqua" w:cs="Arial"/>
              <w:color w:val="000000"/>
            </w:rPr>
          </w:rPrChange>
        </w:rPr>
        <w:t>)</w:t>
      </w:r>
      <w:r w:rsidR="00A12C7A" w:rsidRPr="00342141">
        <w:rPr>
          <w:rFonts w:ascii="Book Antiqua" w:hAnsi="Book Antiqua" w:cs="Arial"/>
          <w:rPrChange w:id="1610" w:author="Filipodia" w:date="2019-03-02T06:46:00Z">
            <w:rPr>
              <w:rFonts w:ascii="Book Antiqua" w:hAnsi="Book Antiqua" w:cs="Arial"/>
              <w:color w:val="000000"/>
            </w:rPr>
          </w:rPrChange>
        </w:rPr>
        <w:t>.</w:t>
      </w:r>
      <w:r w:rsidR="00FF77A3" w:rsidRPr="00342141">
        <w:rPr>
          <w:rFonts w:ascii="Book Antiqua" w:hAnsi="Book Antiqua" w:cs="Arial"/>
          <w:rPrChange w:id="1611" w:author="Filipodia" w:date="2019-03-02T06:46:00Z">
            <w:rPr>
              <w:rFonts w:ascii="Book Antiqua" w:hAnsi="Book Antiqua" w:cs="Arial"/>
              <w:color w:val="000000"/>
            </w:rPr>
          </w:rPrChange>
        </w:rPr>
        <w:t xml:space="preserve"> </w:t>
      </w:r>
      <w:r w:rsidR="00AB2190" w:rsidRPr="00342141">
        <w:rPr>
          <w:rFonts w:ascii="Book Antiqua" w:hAnsi="Book Antiqua" w:cs="Arial"/>
          <w:rPrChange w:id="1612" w:author="Filipodia" w:date="2019-03-02T06:46:00Z">
            <w:rPr>
              <w:rFonts w:ascii="Book Antiqua" w:hAnsi="Book Antiqua" w:cs="Arial"/>
              <w:color w:val="000000"/>
            </w:rPr>
          </w:rPrChange>
        </w:rPr>
        <w:t>T</w:t>
      </w:r>
      <w:r w:rsidR="002D58CF" w:rsidRPr="00342141">
        <w:rPr>
          <w:rFonts w:ascii="Book Antiqua" w:hAnsi="Book Antiqua" w:cs="Arial"/>
          <w:rPrChange w:id="1613" w:author="Filipodia" w:date="2019-03-02T06:46:00Z">
            <w:rPr>
              <w:rFonts w:ascii="Book Antiqua" w:hAnsi="Book Antiqua" w:cs="Arial"/>
              <w:color w:val="000000"/>
            </w:rPr>
          </w:rPrChange>
        </w:rPr>
        <w:t>he viremic</w:t>
      </w:r>
      <w:r w:rsidR="00B560AD" w:rsidRPr="00342141">
        <w:rPr>
          <w:rFonts w:ascii="Book Antiqua" w:hAnsi="Book Antiqua" w:cs="Arial"/>
          <w:rPrChange w:id="1614" w:author="Filipodia" w:date="2019-03-02T06:46:00Z">
            <w:rPr>
              <w:rFonts w:ascii="Book Antiqua" w:hAnsi="Book Antiqua" w:cs="Arial"/>
              <w:color w:val="000000"/>
            </w:rPr>
          </w:rPrChange>
        </w:rPr>
        <w:t xml:space="preserve"> population would decrease by 8.</w:t>
      </w:r>
      <w:r w:rsidR="003654EA" w:rsidRPr="00342141">
        <w:rPr>
          <w:rFonts w:ascii="Book Antiqua" w:hAnsi="Book Antiqua" w:cs="Arial"/>
          <w:rPrChange w:id="1615" w:author="Filipodia" w:date="2019-03-02T06:46:00Z">
            <w:rPr>
              <w:rFonts w:ascii="Book Antiqua" w:hAnsi="Book Antiqua" w:cs="Arial"/>
              <w:color w:val="000000"/>
            </w:rPr>
          </w:rPrChange>
        </w:rPr>
        <w:t>3</w:t>
      </w:r>
      <w:r w:rsidR="002D58CF" w:rsidRPr="00342141">
        <w:rPr>
          <w:rFonts w:ascii="Book Antiqua" w:hAnsi="Book Antiqua" w:cs="Arial"/>
          <w:rPrChange w:id="1616" w:author="Filipodia" w:date="2019-03-02T06:46:00Z">
            <w:rPr>
              <w:rFonts w:ascii="Book Antiqua" w:hAnsi="Book Antiqua" w:cs="Arial"/>
              <w:color w:val="000000"/>
            </w:rPr>
          </w:rPrChange>
        </w:rPr>
        <w:t>%</w:t>
      </w:r>
      <w:r w:rsidR="00814822" w:rsidRPr="00342141">
        <w:rPr>
          <w:rFonts w:ascii="Book Antiqua" w:hAnsi="Book Antiqua" w:cs="Arial"/>
          <w:rPrChange w:id="1617" w:author="Filipodia" w:date="2019-03-02T06:46:00Z">
            <w:rPr>
              <w:rFonts w:ascii="Book Antiqua" w:hAnsi="Book Antiqua" w:cs="Arial"/>
              <w:color w:val="000000"/>
            </w:rPr>
          </w:rPrChange>
        </w:rPr>
        <w:t xml:space="preserve"> and </w:t>
      </w:r>
      <w:r w:rsidR="00B560AD" w:rsidRPr="00342141">
        <w:rPr>
          <w:rFonts w:ascii="Book Antiqua" w:hAnsi="Book Antiqua" w:cs="Arial"/>
          <w:rPrChange w:id="1618" w:author="Filipodia" w:date="2019-03-02T06:46:00Z">
            <w:rPr>
              <w:rFonts w:ascii="Book Antiqua" w:hAnsi="Book Antiqua" w:cs="Arial"/>
              <w:color w:val="000000"/>
            </w:rPr>
          </w:rPrChange>
        </w:rPr>
        <w:t>11.</w:t>
      </w:r>
      <w:r w:rsidR="003654EA" w:rsidRPr="00342141">
        <w:rPr>
          <w:rFonts w:ascii="Book Antiqua" w:hAnsi="Book Antiqua" w:cs="Arial"/>
          <w:rPrChange w:id="1619" w:author="Filipodia" w:date="2019-03-02T06:46:00Z">
            <w:rPr>
              <w:rFonts w:ascii="Book Antiqua" w:hAnsi="Book Antiqua" w:cs="Arial"/>
              <w:color w:val="000000"/>
            </w:rPr>
          </w:rPrChange>
        </w:rPr>
        <w:t>1</w:t>
      </w:r>
      <w:r w:rsidR="00814822" w:rsidRPr="00342141">
        <w:rPr>
          <w:rFonts w:ascii="Book Antiqua" w:hAnsi="Book Antiqua" w:cs="Arial"/>
          <w:rPrChange w:id="1620" w:author="Filipodia" w:date="2019-03-02T06:46:00Z">
            <w:rPr>
              <w:rFonts w:ascii="Book Antiqua" w:hAnsi="Book Antiqua" w:cs="Arial"/>
              <w:color w:val="000000"/>
            </w:rPr>
          </w:rPrChange>
        </w:rPr>
        <w:t xml:space="preserve">% in 2030 and </w:t>
      </w:r>
      <w:r w:rsidR="0057349E" w:rsidRPr="00342141">
        <w:rPr>
          <w:rFonts w:ascii="Book Antiqua" w:hAnsi="Book Antiqua" w:cs="Arial"/>
          <w:rPrChange w:id="1621" w:author="Filipodia" w:date="2019-03-02T06:46:00Z">
            <w:rPr>
              <w:rFonts w:ascii="Book Antiqua" w:hAnsi="Book Antiqua" w:cs="Arial"/>
              <w:color w:val="000000"/>
            </w:rPr>
          </w:rPrChange>
        </w:rPr>
        <w:t>2035</w:t>
      </w:r>
      <w:ins w:id="1622" w:author="copy_editor" w:date="2019-03-01T08:28:00Z">
        <w:r w:rsidR="00616C7E" w:rsidRPr="00342141">
          <w:rPr>
            <w:rFonts w:ascii="Book Antiqua" w:hAnsi="Book Antiqua" w:cs="Arial"/>
            <w:rPrChange w:id="1623" w:author="Filipodia" w:date="2019-03-02T06:46:00Z">
              <w:rPr>
                <w:rFonts w:ascii="Book Antiqua" w:hAnsi="Book Antiqua" w:cs="Arial"/>
                <w:color w:val="000000"/>
              </w:rPr>
            </w:rPrChange>
          </w:rPr>
          <w:t xml:space="preserve"> compared to 2015</w:t>
        </w:r>
      </w:ins>
      <w:r w:rsidR="00746F81" w:rsidRPr="00342141">
        <w:rPr>
          <w:rFonts w:ascii="Book Antiqua" w:hAnsi="Book Antiqua" w:cs="Arial"/>
          <w:rPrChange w:id="1624" w:author="Filipodia" w:date="2019-03-02T06:46:00Z">
            <w:rPr>
              <w:rFonts w:ascii="Book Antiqua" w:hAnsi="Book Antiqua" w:cs="Arial"/>
              <w:color w:val="000000"/>
            </w:rPr>
          </w:rPrChange>
        </w:rPr>
        <w:t>, respectively</w:t>
      </w:r>
      <w:del w:id="1625" w:author="copy_editor" w:date="2019-03-01T08:28:00Z">
        <w:r w:rsidR="00814822" w:rsidRPr="00342141" w:rsidDel="00616C7E">
          <w:rPr>
            <w:rFonts w:ascii="Book Antiqua" w:hAnsi="Book Antiqua" w:cs="Arial"/>
            <w:rPrChange w:id="1626" w:author="Filipodia" w:date="2019-03-02T06:46:00Z">
              <w:rPr>
                <w:rFonts w:ascii="Book Antiqua" w:hAnsi="Book Antiqua" w:cs="Arial"/>
                <w:color w:val="000000"/>
              </w:rPr>
            </w:rPrChange>
          </w:rPr>
          <w:delText xml:space="preserve"> compared to 201</w:delText>
        </w:r>
        <w:r w:rsidR="003654EA" w:rsidRPr="00342141" w:rsidDel="00616C7E">
          <w:rPr>
            <w:rFonts w:ascii="Book Antiqua" w:hAnsi="Book Antiqua" w:cs="Arial"/>
            <w:rPrChange w:id="1627" w:author="Filipodia" w:date="2019-03-02T06:46:00Z">
              <w:rPr>
                <w:rFonts w:ascii="Book Antiqua" w:hAnsi="Book Antiqua" w:cs="Arial"/>
                <w:color w:val="000000"/>
              </w:rPr>
            </w:rPrChange>
          </w:rPr>
          <w:delText>5</w:delText>
        </w:r>
      </w:del>
      <w:r w:rsidR="00814822" w:rsidRPr="00342141">
        <w:rPr>
          <w:rFonts w:ascii="Book Antiqua" w:hAnsi="Book Antiqua" w:cs="Arial"/>
          <w:rPrChange w:id="1628" w:author="Filipodia" w:date="2019-03-02T06:46:00Z">
            <w:rPr>
              <w:rFonts w:ascii="Book Antiqua" w:hAnsi="Book Antiqua" w:cs="Arial"/>
              <w:color w:val="000000"/>
            </w:rPr>
          </w:rPrChange>
        </w:rPr>
        <w:t xml:space="preserve">. </w:t>
      </w:r>
      <w:r w:rsidRPr="00342141">
        <w:rPr>
          <w:rFonts w:ascii="Book Antiqua" w:hAnsi="Book Antiqua" w:cs="Arial"/>
          <w:rPrChange w:id="1629" w:author="Filipodia" w:date="2019-03-02T06:46:00Z">
            <w:rPr>
              <w:rFonts w:ascii="Book Antiqua" w:hAnsi="Book Antiqua" w:cs="Arial"/>
              <w:color w:val="000000"/>
            </w:rPr>
          </w:rPrChange>
        </w:rPr>
        <w:t xml:space="preserve">However, unlike viremic cases, HCV </w:t>
      </w:r>
      <w:r w:rsidR="00814822" w:rsidRPr="00342141">
        <w:rPr>
          <w:rFonts w:ascii="Book Antiqua" w:hAnsi="Book Antiqua" w:cs="Arial"/>
          <w:rPrChange w:id="1630" w:author="Filipodia" w:date="2019-03-02T06:46:00Z">
            <w:rPr>
              <w:rFonts w:ascii="Book Antiqua" w:hAnsi="Book Antiqua" w:cs="Arial"/>
              <w:color w:val="000000"/>
            </w:rPr>
          </w:rPrChange>
        </w:rPr>
        <w:t>complications</w:t>
      </w:r>
      <w:r w:rsidRPr="00342141">
        <w:rPr>
          <w:rFonts w:ascii="Book Antiqua" w:hAnsi="Book Antiqua" w:cs="Arial"/>
          <w:rPrChange w:id="1631" w:author="Filipodia" w:date="2019-03-02T06:46:00Z">
            <w:rPr>
              <w:rFonts w:ascii="Book Antiqua" w:hAnsi="Book Antiqua" w:cs="Arial"/>
              <w:color w:val="000000"/>
            </w:rPr>
          </w:rPrChange>
        </w:rPr>
        <w:t xml:space="preserve"> </w:t>
      </w:r>
      <w:r w:rsidR="00814822" w:rsidRPr="00342141">
        <w:rPr>
          <w:rFonts w:ascii="Book Antiqua" w:hAnsi="Book Antiqua" w:cs="Arial"/>
          <w:rPrChange w:id="1632" w:author="Filipodia" w:date="2019-03-02T06:46:00Z">
            <w:rPr>
              <w:rFonts w:ascii="Book Antiqua" w:hAnsi="Book Antiqua" w:cs="Arial"/>
              <w:color w:val="000000"/>
            </w:rPr>
          </w:rPrChange>
        </w:rPr>
        <w:t>are</w:t>
      </w:r>
      <w:r w:rsidRPr="00342141">
        <w:rPr>
          <w:rFonts w:ascii="Book Antiqua" w:hAnsi="Book Antiqua" w:cs="Arial"/>
          <w:rPrChange w:id="1633" w:author="Filipodia" w:date="2019-03-02T06:46:00Z">
            <w:rPr>
              <w:rFonts w:ascii="Book Antiqua" w:hAnsi="Book Antiqua" w:cs="Arial"/>
              <w:color w:val="000000"/>
            </w:rPr>
          </w:rPrChange>
        </w:rPr>
        <w:t xml:space="preserve"> anticipated to increase </w:t>
      </w:r>
      <w:del w:id="1634" w:author="copy_editor" w:date="2019-03-01T08:28:00Z">
        <w:r w:rsidRPr="00342141" w:rsidDel="00616C7E">
          <w:rPr>
            <w:rFonts w:ascii="Book Antiqua" w:hAnsi="Book Antiqua" w:cs="Arial"/>
            <w:rPrChange w:id="1635" w:author="Filipodia" w:date="2019-03-02T06:46:00Z">
              <w:rPr>
                <w:rFonts w:ascii="Book Antiqua" w:hAnsi="Book Antiqua" w:cs="Arial"/>
                <w:color w:val="000000"/>
              </w:rPr>
            </w:rPrChange>
          </w:rPr>
          <w:delText xml:space="preserve">in the next </w:delText>
        </w:r>
        <w:r w:rsidR="00814822" w:rsidRPr="00342141" w:rsidDel="00616C7E">
          <w:rPr>
            <w:rFonts w:ascii="Book Antiqua" w:hAnsi="Book Antiqua" w:cs="Arial"/>
            <w:rPrChange w:id="1636" w:author="Filipodia" w:date="2019-03-02T06:46:00Z">
              <w:rPr>
                <w:rFonts w:ascii="Book Antiqua" w:hAnsi="Book Antiqua" w:cs="Arial"/>
                <w:color w:val="000000"/>
              </w:rPr>
            </w:rPrChange>
          </w:rPr>
          <w:delText>years</w:delText>
        </w:r>
      </w:del>
      <w:ins w:id="1637" w:author="copy_editor" w:date="2019-03-01T08:28:00Z">
        <w:r w:rsidR="00616C7E" w:rsidRPr="00342141">
          <w:rPr>
            <w:rFonts w:ascii="Book Antiqua" w:hAnsi="Book Antiqua" w:cs="Arial"/>
            <w:rPrChange w:id="1638" w:author="Filipodia" w:date="2019-03-02T06:46:00Z">
              <w:rPr>
                <w:rFonts w:ascii="Book Antiqua" w:hAnsi="Book Antiqua" w:cs="Arial"/>
                <w:color w:val="000000"/>
              </w:rPr>
            </w:rPrChange>
          </w:rPr>
          <w:t>over the same time period</w:t>
        </w:r>
      </w:ins>
      <w:r w:rsidR="009D1F23" w:rsidRPr="00342141">
        <w:rPr>
          <w:rFonts w:ascii="Book Antiqua" w:hAnsi="Book Antiqua" w:cs="Arial"/>
          <w:rPrChange w:id="1639" w:author="Filipodia" w:date="2019-03-02T06:46:00Z">
            <w:rPr>
              <w:rFonts w:ascii="Book Antiqua" w:hAnsi="Book Antiqua" w:cs="Arial"/>
              <w:color w:val="000000"/>
            </w:rPr>
          </w:rPrChange>
        </w:rPr>
        <w:t>.</w:t>
      </w:r>
    </w:p>
    <w:p w14:paraId="6E6D5D4B" w14:textId="5581B639" w:rsidR="00784739" w:rsidRPr="00342141" w:rsidRDefault="00302709" w:rsidP="0099395B">
      <w:pPr>
        <w:pStyle w:val="1"/>
        <w:shd w:val="clear" w:color="auto" w:fill="FFFFFF"/>
        <w:adjustRightInd w:val="0"/>
        <w:snapToGrid w:val="0"/>
        <w:spacing w:line="360" w:lineRule="auto"/>
        <w:ind w:left="0"/>
        <w:contextualSpacing w:val="0"/>
        <w:jc w:val="both"/>
        <w:rPr>
          <w:rFonts w:ascii="Book Antiqua" w:hAnsi="Book Antiqua" w:cs="Arial"/>
          <w:rPrChange w:id="1640" w:author="Filipodia" w:date="2019-03-02T06:46:00Z">
            <w:rPr>
              <w:rFonts w:ascii="Book Antiqua" w:hAnsi="Book Antiqua" w:cs="Arial"/>
              <w:color w:val="000000"/>
            </w:rPr>
          </w:rPrChange>
        </w:rPr>
      </w:pPr>
      <w:r w:rsidRPr="00342141">
        <w:rPr>
          <w:rFonts w:ascii="Book Antiqua" w:hAnsi="Book Antiqua" w:cs="Arial"/>
          <w:rPrChange w:id="1641" w:author="Filipodia" w:date="2019-03-02T06:46:00Z">
            <w:rPr>
              <w:rFonts w:ascii="Book Antiqua" w:hAnsi="Book Antiqua" w:cs="Arial"/>
              <w:color w:val="000000"/>
            </w:rPr>
          </w:rPrChange>
        </w:rPr>
        <w:t xml:space="preserve">  </w:t>
      </w:r>
      <w:r w:rsidR="00AB2190" w:rsidRPr="00342141">
        <w:rPr>
          <w:rFonts w:ascii="Book Antiqua" w:hAnsi="Book Antiqua" w:cs="Arial"/>
          <w:rPrChange w:id="1642" w:author="Filipodia" w:date="2019-03-02T06:46:00Z">
            <w:rPr>
              <w:rFonts w:ascii="Book Antiqua" w:hAnsi="Book Antiqua" w:cs="Arial"/>
              <w:color w:val="000000"/>
            </w:rPr>
          </w:rPrChange>
        </w:rPr>
        <w:t>The</w:t>
      </w:r>
      <w:r w:rsidR="00794E5E" w:rsidRPr="00342141">
        <w:rPr>
          <w:rFonts w:ascii="Book Antiqua" w:hAnsi="Book Antiqua" w:cs="Arial"/>
          <w:rPrChange w:id="1643" w:author="Filipodia" w:date="2019-03-02T06:46:00Z">
            <w:rPr>
              <w:rFonts w:ascii="Book Antiqua" w:hAnsi="Book Antiqua" w:cs="Arial"/>
              <w:color w:val="000000"/>
            </w:rPr>
          </w:rPrChange>
        </w:rPr>
        <w:t xml:space="preserve"> </w:t>
      </w:r>
      <w:r w:rsidR="007579BB" w:rsidRPr="00342141">
        <w:rPr>
          <w:rFonts w:ascii="Book Antiqua" w:hAnsi="Book Antiqua" w:cs="Arial"/>
          <w:rPrChange w:id="1644" w:author="Filipodia" w:date="2019-03-02T06:46:00Z">
            <w:rPr>
              <w:rFonts w:ascii="Book Antiqua" w:hAnsi="Book Antiqua" w:cs="Arial"/>
              <w:color w:val="000000"/>
            </w:rPr>
          </w:rPrChange>
        </w:rPr>
        <w:t>number</w:t>
      </w:r>
      <w:del w:id="1645" w:author="copy_editor" w:date="2019-03-01T08:28:00Z">
        <w:r w:rsidR="007579BB" w:rsidRPr="00342141" w:rsidDel="00616C7E">
          <w:rPr>
            <w:rFonts w:ascii="Book Antiqua" w:hAnsi="Book Antiqua" w:cs="Arial"/>
            <w:rPrChange w:id="1646" w:author="Filipodia" w:date="2019-03-02T06:46:00Z">
              <w:rPr>
                <w:rFonts w:ascii="Book Antiqua" w:hAnsi="Book Antiqua" w:cs="Arial"/>
                <w:color w:val="000000"/>
              </w:rPr>
            </w:rPrChange>
          </w:rPr>
          <w:delText>s</w:delText>
        </w:r>
      </w:del>
      <w:r w:rsidR="007579BB" w:rsidRPr="00342141">
        <w:rPr>
          <w:rFonts w:ascii="Book Antiqua" w:hAnsi="Book Antiqua" w:cs="Arial"/>
          <w:rPrChange w:id="1647" w:author="Filipodia" w:date="2019-03-02T06:46:00Z">
            <w:rPr>
              <w:rFonts w:ascii="Book Antiqua" w:hAnsi="Book Antiqua" w:cs="Arial"/>
              <w:color w:val="000000"/>
            </w:rPr>
          </w:rPrChange>
        </w:rPr>
        <w:t xml:space="preserve"> of patients with compensated cirrhosis</w:t>
      </w:r>
      <w:r w:rsidR="000A650A" w:rsidRPr="00342141">
        <w:rPr>
          <w:rFonts w:ascii="Book Antiqua" w:hAnsi="Book Antiqua" w:cs="Arial"/>
          <w:rPrChange w:id="1648" w:author="Filipodia" w:date="2019-03-02T06:46:00Z">
            <w:rPr>
              <w:rFonts w:ascii="Book Antiqua" w:hAnsi="Book Antiqua" w:cs="Arial"/>
              <w:color w:val="000000"/>
            </w:rPr>
          </w:rPrChange>
        </w:rPr>
        <w:t xml:space="preserve"> </w:t>
      </w:r>
      <w:del w:id="1649" w:author="copy_editor" w:date="2019-03-01T08:29:00Z">
        <w:r w:rsidR="000A650A" w:rsidRPr="00342141" w:rsidDel="00616C7E">
          <w:rPr>
            <w:rFonts w:ascii="Book Antiqua" w:hAnsi="Book Antiqua" w:cs="Arial"/>
            <w:rPrChange w:id="1650" w:author="Filipodia" w:date="2019-03-02T06:46:00Z">
              <w:rPr>
                <w:rFonts w:ascii="Book Antiqua" w:hAnsi="Book Antiqua" w:cs="Arial"/>
                <w:color w:val="000000"/>
              </w:rPr>
            </w:rPrChange>
          </w:rPr>
          <w:delText>by 2030</w:delText>
        </w:r>
        <w:r w:rsidR="007579BB" w:rsidRPr="00342141" w:rsidDel="00616C7E">
          <w:rPr>
            <w:rFonts w:ascii="Book Antiqua" w:hAnsi="Book Antiqua" w:cs="Arial"/>
            <w:rPrChange w:id="1651" w:author="Filipodia" w:date="2019-03-02T06:46:00Z">
              <w:rPr>
                <w:rFonts w:ascii="Book Antiqua" w:hAnsi="Book Antiqua" w:cs="Arial"/>
                <w:color w:val="000000"/>
              </w:rPr>
            </w:rPrChange>
          </w:rPr>
          <w:delText xml:space="preserve"> are</w:delText>
        </w:r>
      </w:del>
      <w:ins w:id="1652" w:author="copy_editor" w:date="2019-03-01T08:29:00Z">
        <w:r w:rsidR="00616C7E" w:rsidRPr="00342141">
          <w:rPr>
            <w:rFonts w:ascii="Book Antiqua" w:hAnsi="Book Antiqua" w:cs="Arial"/>
            <w:rPrChange w:id="1653" w:author="Filipodia" w:date="2019-03-02T06:46:00Z">
              <w:rPr>
                <w:rFonts w:ascii="Book Antiqua" w:hAnsi="Book Antiqua" w:cs="Arial"/>
                <w:color w:val="000000"/>
              </w:rPr>
            </w:rPrChange>
          </w:rPr>
          <w:t>is</w:t>
        </w:r>
      </w:ins>
      <w:r w:rsidR="00626D56" w:rsidRPr="00342141">
        <w:rPr>
          <w:rFonts w:ascii="Book Antiqua" w:hAnsi="Book Antiqua" w:cs="Arial"/>
          <w:rPrChange w:id="1654" w:author="Filipodia" w:date="2019-03-02T06:46:00Z">
            <w:rPr>
              <w:rFonts w:ascii="Book Antiqua" w:hAnsi="Book Antiqua" w:cs="Arial"/>
              <w:color w:val="000000"/>
            </w:rPr>
          </w:rPrChange>
        </w:rPr>
        <w:t xml:space="preserve"> anticipated</w:t>
      </w:r>
      <w:r w:rsidR="007579BB" w:rsidRPr="00342141">
        <w:rPr>
          <w:rFonts w:ascii="Book Antiqua" w:hAnsi="Book Antiqua" w:cs="Arial"/>
          <w:rPrChange w:id="1655" w:author="Filipodia" w:date="2019-03-02T06:46:00Z">
            <w:rPr>
              <w:rFonts w:ascii="Book Antiqua" w:hAnsi="Book Antiqua" w:cs="Arial"/>
              <w:color w:val="000000"/>
            </w:rPr>
          </w:rPrChange>
        </w:rPr>
        <w:t xml:space="preserve"> to </w:t>
      </w:r>
      <w:r w:rsidR="00EE1A64" w:rsidRPr="00342141">
        <w:rPr>
          <w:rFonts w:ascii="Book Antiqua" w:hAnsi="Book Antiqua" w:cs="Arial"/>
          <w:rPrChange w:id="1656" w:author="Filipodia" w:date="2019-03-02T06:46:00Z">
            <w:rPr>
              <w:rFonts w:ascii="Book Antiqua" w:hAnsi="Book Antiqua" w:cs="Arial"/>
              <w:color w:val="000000"/>
            </w:rPr>
          </w:rPrChange>
        </w:rPr>
        <w:t>be</w:t>
      </w:r>
      <w:r w:rsidR="007579BB" w:rsidRPr="00342141">
        <w:rPr>
          <w:rFonts w:ascii="Book Antiqua" w:hAnsi="Book Antiqua" w:cs="Arial"/>
          <w:rPrChange w:id="1657" w:author="Filipodia" w:date="2019-03-02T06:46:00Z">
            <w:rPr>
              <w:rFonts w:ascii="Book Antiqua" w:hAnsi="Book Antiqua" w:cs="Arial"/>
              <w:color w:val="000000"/>
            </w:rPr>
          </w:rPrChange>
        </w:rPr>
        <w:t xml:space="preserve"> </w:t>
      </w:r>
      <w:r w:rsidRPr="00342141">
        <w:rPr>
          <w:rFonts w:ascii="Book Antiqua" w:hAnsi="Book Antiqua" w:cs="Arial"/>
          <w:rPrChange w:id="1658" w:author="Filipodia" w:date="2019-03-02T06:46:00Z">
            <w:rPr>
              <w:rFonts w:ascii="Book Antiqua" w:hAnsi="Book Antiqua" w:cs="Arial"/>
              <w:color w:val="000000"/>
            </w:rPr>
          </w:rPrChange>
        </w:rPr>
        <w:t>21</w:t>
      </w:r>
      <w:ins w:id="1659" w:author="copy_editor" w:date="2019-03-01T08:35:00Z">
        <w:r w:rsidR="00616C7E" w:rsidRPr="00342141">
          <w:rPr>
            <w:rFonts w:ascii="Book Antiqua" w:hAnsi="Book Antiqua" w:cs="Arial"/>
            <w:rPrChange w:id="1660" w:author="Filipodia" w:date="2019-03-02T06:46:00Z">
              <w:rPr>
                <w:rFonts w:ascii="Book Antiqua" w:hAnsi="Book Antiqua" w:cs="Arial"/>
                <w:color w:val="000000"/>
              </w:rPr>
            </w:rPrChange>
          </w:rPr>
          <w:t>,</w:t>
        </w:r>
      </w:ins>
      <w:r w:rsidR="00EE1A64" w:rsidRPr="00342141">
        <w:rPr>
          <w:rFonts w:ascii="Book Antiqua" w:hAnsi="Book Antiqua" w:cs="Arial"/>
          <w:rPrChange w:id="1661" w:author="Filipodia" w:date="2019-03-02T06:46:00Z">
            <w:rPr>
              <w:rFonts w:ascii="Book Antiqua" w:hAnsi="Book Antiqua" w:cs="Arial"/>
              <w:color w:val="000000"/>
            </w:rPr>
          </w:rPrChange>
        </w:rPr>
        <w:t xml:space="preserve">100 </w:t>
      </w:r>
      <w:r w:rsidR="00794E5E" w:rsidRPr="00342141">
        <w:rPr>
          <w:rFonts w:ascii="Book Antiqua" w:hAnsi="Book Antiqua" w:cs="Arial"/>
          <w:rPrChange w:id="1662" w:author="Filipodia" w:date="2019-03-02T06:46:00Z">
            <w:rPr>
              <w:rFonts w:ascii="Book Antiqua" w:hAnsi="Book Antiqua" w:cs="Arial"/>
              <w:color w:val="000000"/>
            </w:rPr>
          </w:rPrChange>
        </w:rPr>
        <w:t>ca</w:t>
      </w:r>
      <w:r w:rsidR="007579BB" w:rsidRPr="00342141">
        <w:rPr>
          <w:rFonts w:ascii="Book Antiqua" w:hAnsi="Book Antiqua" w:cs="Arial"/>
          <w:rPrChange w:id="1663" w:author="Filipodia" w:date="2019-03-02T06:46:00Z">
            <w:rPr>
              <w:rFonts w:ascii="Book Antiqua" w:hAnsi="Book Antiqua" w:cs="Arial"/>
              <w:color w:val="000000"/>
            </w:rPr>
          </w:rPrChange>
        </w:rPr>
        <w:t>ses</w:t>
      </w:r>
      <w:ins w:id="1664" w:author="copy_editor" w:date="2019-03-01T08:29:00Z">
        <w:r w:rsidR="00616C7E" w:rsidRPr="00342141">
          <w:rPr>
            <w:rFonts w:ascii="Book Antiqua" w:hAnsi="Book Antiqua" w:cs="Arial"/>
            <w:rPrChange w:id="1665" w:author="Filipodia" w:date="2019-03-02T06:46:00Z">
              <w:rPr>
                <w:rFonts w:ascii="Book Antiqua" w:hAnsi="Book Antiqua" w:cs="Arial"/>
                <w:color w:val="000000"/>
              </w:rPr>
            </w:rPrChange>
          </w:rPr>
          <w:t xml:space="preserve"> by 2030</w:t>
        </w:r>
      </w:ins>
      <w:r w:rsidR="007579BB" w:rsidRPr="00342141">
        <w:rPr>
          <w:rFonts w:ascii="Book Antiqua" w:hAnsi="Book Antiqua" w:cs="Arial"/>
          <w:rPrChange w:id="1666" w:author="Filipodia" w:date="2019-03-02T06:46:00Z">
            <w:rPr>
              <w:rFonts w:ascii="Book Antiqua" w:hAnsi="Book Antiqua" w:cs="Arial"/>
              <w:color w:val="000000"/>
            </w:rPr>
          </w:rPrChange>
        </w:rPr>
        <w:t xml:space="preserve"> (</w:t>
      </w:r>
      <w:r w:rsidR="003654EA" w:rsidRPr="00342141">
        <w:rPr>
          <w:rFonts w:ascii="Book Antiqua" w:hAnsi="Book Antiqua" w:cs="Arial"/>
          <w:rPrChange w:id="1667" w:author="Filipodia" w:date="2019-03-02T06:46:00Z">
            <w:rPr>
              <w:rFonts w:ascii="Book Antiqua" w:hAnsi="Book Antiqua" w:cs="Arial"/>
              <w:color w:val="000000"/>
            </w:rPr>
          </w:rPrChange>
        </w:rPr>
        <w:t>19.2</w:t>
      </w:r>
      <w:r w:rsidR="005C3DB5" w:rsidRPr="00342141">
        <w:rPr>
          <w:rFonts w:ascii="Book Antiqua" w:hAnsi="Book Antiqua" w:cs="Arial"/>
          <w:rPrChange w:id="1668" w:author="Filipodia" w:date="2019-03-02T06:46:00Z">
            <w:rPr>
              <w:rFonts w:ascii="Book Antiqua" w:hAnsi="Book Antiqua" w:cs="Arial"/>
              <w:color w:val="000000"/>
            </w:rPr>
          </w:rPrChange>
        </w:rPr>
        <w:t xml:space="preserve">% higher </w:t>
      </w:r>
      <w:del w:id="1669" w:author="copy_editor" w:date="2019-03-01T08:29:00Z">
        <w:r w:rsidR="005C3DB5" w:rsidRPr="00342141" w:rsidDel="00616C7E">
          <w:rPr>
            <w:rFonts w:ascii="Book Antiqua" w:hAnsi="Book Antiqua" w:cs="Arial"/>
            <w:rPrChange w:id="1670" w:author="Filipodia" w:date="2019-03-02T06:46:00Z">
              <w:rPr>
                <w:rFonts w:ascii="Book Antiqua" w:hAnsi="Book Antiqua" w:cs="Arial"/>
                <w:color w:val="000000"/>
              </w:rPr>
            </w:rPrChange>
          </w:rPr>
          <w:delText>compared to</w:delText>
        </w:r>
      </w:del>
      <w:ins w:id="1671" w:author="copy_editor" w:date="2019-03-01T08:29:00Z">
        <w:r w:rsidR="00616C7E" w:rsidRPr="00342141">
          <w:rPr>
            <w:rFonts w:ascii="Book Antiqua" w:hAnsi="Book Antiqua" w:cs="Arial"/>
            <w:rPrChange w:id="1672" w:author="Filipodia" w:date="2019-03-02T06:46:00Z">
              <w:rPr>
                <w:rFonts w:ascii="Book Antiqua" w:hAnsi="Book Antiqua" w:cs="Arial"/>
                <w:color w:val="000000"/>
              </w:rPr>
            </w:rPrChange>
          </w:rPr>
          <w:t>than</w:t>
        </w:r>
      </w:ins>
      <w:r w:rsidR="005C3DB5" w:rsidRPr="00342141">
        <w:rPr>
          <w:rFonts w:ascii="Book Antiqua" w:hAnsi="Book Antiqua" w:cs="Arial"/>
          <w:rPrChange w:id="1673" w:author="Filipodia" w:date="2019-03-02T06:46:00Z">
            <w:rPr>
              <w:rFonts w:ascii="Book Antiqua" w:hAnsi="Book Antiqua" w:cs="Arial"/>
              <w:color w:val="000000"/>
            </w:rPr>
          </w:rPrChange>
        </w:rPr>
        <w:t xml:space="preserve"> 201</w:t>
      </w:r>
      <w:r w:rsidR="003654EA" w:rsidRPr="00342141">
        <w:rPr>
          <w:rFonts w:ascii="Book Antiqua" w:hAnsi="Book Antiqua" w:cs="Arial"/>
          <w:rPrChange w:id="1674" w:author="Filipodia" w:date="2019-03-02T06:46:00Z">
            <w:rPr>
              <w:rFonts w:ascii="Book Antiqua" w:hAnsi="Book Antiqua" w:cs="Arial"/>
              <w:color w:val="000000"/>
            </w:rPr>
          </w:rPrChange>
        </w:rPr>
        <w:t>5</w:t>
      </w:r>
      <w:r w:rsidR="00794E5E" w:rsidRPr="00342141">
        <w:rPr>
          <w:rFonts w:ascii="Book Antiqua" w:hAnsi="Book Antiqua" w:cs="Arial"/>
          <w:rPrChange w:id="1675" w:author="Filipodia" w:date="2019-03-02T06:46:00Z">
            <w:rPr>
              <w:rFonts w:ascii="Book Antiqua" w:hAnsi="Book Antiqua" w:cs="Arial"/>
              <w:color w:val="000000"/>
            </w:rPr>
          </w:rPrChange>
        </w:rPr>
        <w:t>)</w:t>
      </w:r>
      <w:r w:rsidR="0057349E" w:rsidRPr="00342141">
        <w:rPr>
          <w:rFonts w:ascii="Book Antiqua" w:hAnsi="Book Antiqua" w:cs="Arial"/>
          <w:rPrChange w:id="1676" w:author="Filipodia" w:date="2019-03-02T06:46:00Z">
            <w:rPr>
              <w:rFonts w:ascii="Book Antiqua" w:hAnsi="Book Antiqua" w:cs="Arial"/>
              <w:color w:val="000000"/>
            </w:rPr>
          </w:rPrChange>
        </w:rPr>
        <w:t xml:space="preserve">. </w:t>
      </w:r>
      <w:r w:rsidR="009E63D1" w:rsidRPr="00342141">
        <w:rPr>
          <w:rFonts w:ascii="Book Antiqua" w:hAnsi="Book Antiqua" w:cs="Arial"/>
          <w:rPrChange w:id="1677" w:author="Filipodia" w:date="2019-03-02T06:46:00Z">
            <w:rPr>
              <w:rFonts w:ascii="Book Antiqua" w:hAnsi="Book Antiqua" w:cs="Arial"/>
              <w:color w:val="000000"/>
            </w:rPr>
          </w:rPrChange>
        </w:rPr>
        <w:t>In 2035</w:t>
      </w:r>
      <w:r w:rsidR="0013046F" w:rsidRPr="00342141">
        <w:rPr>
          <w:rFonts w:ascii="Book Antiqua" w:hAnsi="Book Antiqua" w:cs="Arial"/>
          <w:rPrChange w:id="1678" w:author="Filipodia" w:date="2019-03-02T06:46:00Z">
            <w:rPr>
              <w:rFonts w:ascii="Book Antiqua" w:hAnsi="Book Antiqua" w:cs="Arial"/>
              <w:color w:val="000000"/>
            </w:rPr>
          </w:rPrChange>
        </w:rPr>
        <w:t>,</w:t>
      </w:r>
      <w:r w:rsidR="009E63D1" w:rsidRPr="00342141">
        <w:rPr>
          <w:rFonts w:ascii="Book Antiqua" w:hAnsi="Book Antiqua" w:cs="Arial"/>
          <w:rPrChange w:id="1679" w:author="Filipodia" w:date="2019-03-02T06:46:00Z">
            <w:rPr>
              <w:rFonts w:ascii="Book Antiqua" w:hAnsi="Book Antiqua" w:cs="Arial"/>
              <w:color w:val="000000"/>
            </w:rPr>
          </w:rPrChange>
        </w:rPr>
        <w:t xml:space="preserve"> the number of compensated cirrhosis</w:t>
      </w:r>
      <w:r w:rsidR="007579BB" w:rsidRPr="00342141">
        <w:rPr>
          <w:rFonts w:ascii="Book Antiqua" w:hAnsi="Book Antiqua" w:cs="Arial"/>
          <w:rPrChange w:id="1680" w:author="Filipodia" w:date="2019-03-02T06:46:00Z">
            <w:rPr>
              <w:rFonts w:ascii="Book Antiqua" w:hAnsi="Book Antiqua" w:cs="Arial"/>
              <w:color w:val="000000"/>
            </w:rPr>
          </w:rPrChange>
        </w:rPr>
        <w:t xml:space="preserve"> </w:t>
      </w:r>
      <w:r w:rsidR="00746F81" w:rsidRPr="00342141">
        <w:rPr>
          <w:rFonts w:ascii="Book Antiqua" w:hAnsi="Book Antiqua" w:cs="Arial"/>
          <w:rPrChange w:id="1681" w:author="Filipodia" w:date="2019-03-02T06:46:00Z">
            <w:rPr>
              <w:rFonts w:ascii="Book Antiqua" w:hAnsi="Book Antiqua" w:cs="Arial"/>
              <w:color w:val="000000"/>
            </w:rPr>
          </w:rPrChange>
        </w:rPr>
        <w:t xml:space="preserve">cases </w:t>
      </w:r>
      <w:del w:id="1682" w:author="copy_editor" w:date="2019-03-01T08:29:00Z">
        <w:r w:rsidR="007579BB" w:rsidRPr="00342141" w:rsidDel="00616C7E">
          <w:rPr>
            <w:rFonts w:ascii="Book Antiqua" w:hAnsi="Book Antiqua" w:cs="Arial"/>
            <w:rPrChange w:id="1683" w:author="Filipodia" w:date="2019-03-02T06:46:00Z">
              <w:rPr>
                <w:rFonts w:ascii="Book Antiqua" w:hAnsi="Book Antiqua" w:cs="Arial"/>
                <w:color w:val="000000"/>
              </w:rPr>
            </w:rPrChange>
          </w:rPr>
          <w:delText xml:space="preserve">would </w:delText>
        </w:r>
      </w:del>
      <w:ins w:id="1684" w:author="copy_editor" w:date="2019-03-01T08:29:00Z">
        <w:r w:rsidR="00616C7E" w:rsidRPr="00342141">
          <w:rPr>
            <w:rFonts w:ascii="Book Antiqua" w:hAnsi="Book Antiqua" w:cs="Arial"/>
            <w:rPrChange w:id="1685" w:author="Filipodia" w:date="2019-03-02T06:46:00Z">
              <w:rPr>
                <w:rFonts w:ascii="Book Antiqua" w:hAnsi="Book Antiqua" w:cs="Arial"/>
                <w:color w:val="000000"/>
              </w:rPr>
            </w:rPrChange>
          </w:rPr>
          <w:t xml:space="preserve">is expected to </w:t>
        </w:r>
      </w:ins>
      <w:r w:rsidR="007579BB" w:rsidRPr="00342141">
        <w:rPr>
          <w:rFonts w:ascii="Book Antiqua" w:hAnsi="Book Antiqua" w:cs="Arial"/>
          <w:rPrChange w:id="1686" w:author="Filipodia" w:date="2019-03-02T06:46:00Z">
            <w:rPr>
              <w:rFonts w:ascii="Book Antiqua" w:hAnsi="Book Antiqua" w:cs="Arial"/>
              <w:color w:val="000000"/>
            </w:rPr>
          </w:rPrChange>
        </w:rPr>
        <w:t xml:space="preserve">be </w:t>
      </w:r>
      <w:r w:rsidRPr="00342141">
        <w:rPr>
          <w:rFonts w:ascii="Book Antiqua" w:hAnsi="Book Antiqua" w:cs="Arial"/>
          <w:rPrChange w:id="1687" w:author="Filipodia" w:date="2019-03-02T06:46:00Z">
            <w:rPr>
              <w:rFonts w:ascii="Book Antiqua" w:hAnsi="Book Antiqua" w:cs="Arial"/>
              <w:color w:val="000000"/>
            </w:rPr>
          </w:rPrChange>
        </w:rPr>
        <w:t>21</w:t>
      </w:r>
      <w:ins w:id="1688" w:author="copy_editor" w:date="2019-03-01T08:35:00Z">
        <w:r w:rsidR="00616C7E" w:rsidRPr="00342141">
          <w:rPr>
            <w:rFonts w:ascii="Book Antiqua" w:hAnsi="Book Antiqua" w:cs="Arial"/>
            <w:rPrChange w:id="1689" w:author="Filipodia" w:date="2019-03-02T06:46:00Z">
              <w:rPr>
                <w:rFonts w:ascii="Book Antiqua" w:hAnsi="Book Antiqua" w:cs="Arial"/>
                <w:color w:val="000000"/>
              </w:rPr>
            </w:rPrChange>
          </w:rPr>
          <w:t>,</w:t>
        </w:r>
      </w:ins>
      <w:r w:rsidR="001E2537" w:rsidRPr="00342141">
        <w:rPr>
          <w:rFonts w:ascii="Book Antiqua" w:hAnsi="Book Antiqua" w:cs="Arial"/>
          <w:rPrChange w:id="1690" w:author="Filipodia" w:date="2019-03-02T06:46:00Z">
            <w:rPr>
              <w:rFonts w:ascii="Book Antiqua" w:hAnsi="Book Antiqua" w:cs="Arial"/>
              <w:color w:val="000000"/>
            </w:rPr>
          </w:rPrChange>
        </w:rPr>
        <w:t>280</w:t>
      </w:r>
      <w:r w:rsidR="007579BB" w:rsidRPr="00342141">
        <w:rPr>
          <w:rFonts w:ascii="Book Antiqua" w:hAnsi="Book Antiqua" w:cs="Arial"/>
          <w:rPrChange w:id="1691" w:author="Filipodia" w:date="2019-03-02T06:46:00Z">
            <w:rPr>
              <w:rFonts w:ascii="Book Antiqua" w:hAnsi="Book Antiqua" w:cs="Arial"/>
              <w:color w:val="000000"/>
            </w:rPr>
          </w:rPrChange>
        </w:rPr>
        <w:t xml:space="preserve"> (2</w:t>
      </w:r>
      <w:r w:rsidR="003654EA" w:rsidRPr="00342141">
        <w:rPr>
          <w:rFonts w:ascii="Book Antiqua" w:hAnsi="Book Antiqua" w:cs="Arial"/>
          <w:rPrChange w:id="1692" w:author="Filipodia" w:date="2019-03-02T06:46:00Z">
            <w:rPr>
              <w:rFonts w:ascii="Book Antiqua" w:hAnsi="Book Antiqua" w:cs="Arial"/>
              <w:color w:val="000000"/>
            </w:rPr>
          </w:rPrChange>
        </w:rPr>
        <w:t>0</w:t>
      </w:r>
      <w:r w:rsidR="009E63D1" w:rsidRPr="00342141">
        <w:rPr>
          <w:rFonts w:ascii="Book Antiqua" w:hAnsi="Book Antiqua" w:cs="Arial"/>
          <w:rPrChange w:id="1693" w:author="Filipodia" w:date="2019-03-02T06:46:00Z">
            <w:rPr>
              <w:rFonts w:ascii="Book Antiqua" w:hAnsi="Book Antiqua" w:cs="Arial"/>
              <w:color w:val="000000"/>
            </w:rPr>
          </w:rPrChange>
        </w:rPr>
        <w:t>.</w:t>
      </w:r>
      <w:r w:rsidR="003654EA" w:rsidRPr="00342141">
        <w:rPr>
          <w:rFonts w:ascii="Book Antiqua" w:hAnsi="Book Antiqua" w:cs="Arial"/>
          <w:rPrChange w:id="1694" w:author="Filipodia" w:date="2019-03-02T06:46:00Z">
            <w:rPr>
              <w:rFonts w:ascii="Book Antiqua" w:hAnsi="Book Antiqua" w:cs="Arial"/>
              <w:color w:val="000000"/>
            </w:rPr>
          </w:rPrChange>
        </w:rPr>
        <w:t>2</w:t>
      </w:r>
      <w:r w:rsidR="009E63D1" w:rsidRPr="00342141">
        <w:rPr>
          <w:rFonts w:ascii="Book Antiqua" w:hAnsi="Book Antiqua" w:cs="Arial"/>
          <w:rPrChange w:id="1695" w:author="Filipodia" w:date="2019-03-02T06:46:00Z">
            <w:rPr>
              <w:rFonts w:ascii="Book Antiqua" w:hAnsi="Book Antiqua" w:cs="Arial"/>
              <w:color w:val="000000"/>
            </w:rPr>
          </w:rPrChange>
        </w:rPr>
        <w:t xml:space="preserve">% higher </w:t>
      </w:r>
      <w:del w:id="1696" w:author="copy_editor" w:date="2019-03-01T08:29:00Z">
        <w:r w:rsidR="009E63D1" w:rsidRPr="00342141" w:rsidDel="00616C7E">
          <w:rPr>
            <w:rFonts w:ascii="Book Antiqua" w:hAnsi="Book Antiqua" w:cs="Arial"/>
            <w:rPrChange w:id="1697" w:author="Filipodia" w:date="2019-03-02T06:46:00Z">
              <w:rPr>
                <w:rFonts w:ascii="Book Antiqua" w:hAnsi="Book Antiqua" w:cs="Arial"/>
                <w:color w:val="000000"/>
              </w:rPr>
            </w:rPrChange>
          </w:rPr>
          <w:delText>compared to</w:delText>
        </w:r>
      </w:del>
      <w:ins w:id="1698" w:author="copy_editor" w:date="2019-03-01T08:29:00Z">
        <w:r w:rsidR="00616C7E" w:rsidRPr="00342141">
          <w:rPr>
            <w:rFonts w:ascii="Book Antiqua" w:hAnsi="Book Antiqua" w:cs="Arial"/>
            <w:rPrChange w:id="1699" w:author="Filipodia" w:date="2019-03-02T06:46:00Z">
              <w:rPr>
                <w:rFonts w:ascii="Book Antiqua" w:hAnsi="Book Antiqua" w:cs="Arial"/>
                <w:color w:val="000000"/>
              </w:rPr>
            </w:rPrChange>
          </w:rPr>
          <w:t>than</w:t>
        </w:r>
      </w:ins>
      <w:r w:rsidR="009E63D1" w:rsidRPr="00342141">
        <w:rPr>
          <w:rFonts w:ascii="Book Antiqua" w:hAnsi="Book Antiqua" w:cs="Arial"/>
          <w:rPrChange w:id="1700" w:author="Filipodia" w:date="2019-03-02T06:46:00Z">
            <w:rPr>
              <w:rFonts w:ascii="Book Antiqua" w:hAnsi="Book Antiqua" w:cs="Arial"/>
              <w:color w:val="000000"/>
            </w:rPr>
          </w:rPrChange>
        </w:rPr>
        <w:t xml:space="preserve"> 201</w:t>
      </w:r>
      <w:r w:rsidR="003654EA" w:rsidRPr="00342141">
        <w:rPr>
          <w:rFonts w:ascii="Book Antiqua" w:hAnsi="Book Antiqua" w:cs="Arial"/>
          <w:rPrChange w:id="1701" w:author="Filipodia" w:date="2019-03-02T06:46:00Z">
            <w:rPr>
              <w:rFonts w:ascii="Book Antiqua" w:hAnsi="Book Antiqua" w:cs="Arial"/>
              <w:color w:val="000000"/>
            </w:rPr>
          </w:rPrChange>
        </w:rPr>
        <w:t>5</w:t>
      </w:r>
      <w:r w:rsidR="009E63D1" w:rsidRPr="00342141">
        <w:rPr>
          <w:rFonts w:ascii="Book Antiqua" w:hAnsi="Book Antiqua" w:cs="Arial"/>
          <w:rPrChange w:id="1702" w:author="Filipodia" w:date="2019-03-02T06:46:00Z">
            <w:rPr>
              <w:rFonts w:ascii="Book Antiqua" w:hAnsi="Book Antiqua" w:cs="Arial"/>
              <w:color w:val="000000"/>
            </w:rPr>
          </w:rPrChange>
        </w:rPr>
        <w:t xml:space="preserve">). </w:t>
      </w:r>
      <w:r w:rsidR="00794E5E" w:rsidRPr="00342141">
        <w:rPr>
          <w:rFonts w:ascii="Book Antiqua" w:hAnsi="Book Antiqua" w:cs="Arial"/>
          <w:rPrChange w:id="1703" w:author="Filipodia" w:date="2019-03-02T06:46:00Z">
            <w:rPr>
              <w:rFonts w:ascii="Book Antiqua" w:hAnsi="Book Antiqua" w:cs="Arial"/>
              <w:color w:val="000000"/>
            </w:rPr>
          </w:rPrChange>
        </w:rPr>
        <w:t>Similar</w:t>
      </w:r>
      <w:r w:rsidR="00AB2190" w:rsidRPr="00342141">
        <w:rPr>
          <w:rFonts w:ascii="Book Antiqua" w:hAnsi="Book Antiqua" w:cs="Arial"/>
          <w:rPrChange w:id="1704" w:author="Filipodia" w:date="2019-03-02T06:46:00Z">
            <w:rPr>
              <w:rFonts w:ascii="Book Antiqua" w:hAnsi="Book Antiqua" w:cs="Arial"/>
              <w:color w:val="000000"/>
            </w:rPr>
          </w:rPrChange>
        </w:rPr>
        <w:t xml:space="preserve">ly, </w:t>
      </w:r>
      <w:ins w:id="1705" w:author="copy_editor" w:date="2019-03-01T08:29:00Z">
        <w:r w:rsidR="00616C7E" w:rsidRPr="00342141">
          <w:rPr>
            <w:rFonts w:ascii="Book Antiqua" w:hAnsi="Book Antiqua" w:cs="Arial"/>
            <w:rPrChange w:id="1706" w:author="Filipodia" w:date="2019-03-02T06:46:00Z">
              <w:rPr>
                <w:rFonts w:ascii="Book Antiqua" w:hAnsi="Book Antiqua" w:cs="Arial"/>
                <w:color w:val="000000"/>
              </w:rPr>
            </w:rPrChange>
          </w:rPr>
          <w:t xml:space="preserve">the number of </w:t>
        </w:r>
      </w:ins>
      <w:del w:id="1707" w:author="copy_editor" w:date="2019-03-01T08:29:00Z">
        <w:r w:rsidR="00051468" w:rsidRPr="00342141" w:rsidDel="00616C7E">
          <w:rPr>
            <w:rFonts w:ascii="Book Antiqua" w:hAnsi="Book Antiqua" w:cs="Arial"/>
            <w:rPrChange w:id="1708" w:author="Filipodia" w:date="2019-03-02T06:46:00Z">
              <w:rPr>
                <w:rFonts w:ascii="Book Antiqua" w:hAnsi="Book Antiqua" w:cs="Arial"/>
                <w:color w:val="000000"/>
              </w:rPr>
            </w:rPrChange>
          </w:rPr>
          <w:delText xml:space="preserve">cases of </w:delText>
        </w:r>
      </w:del>
      <w:r w:rsidR="00794E5E" w:rsidRPr="00342141">
        <w:rPr>
          <w:rFonts w:ascii="Book Antiqua" w:hAnsi="Book Antiqua" w:cs="Arial"/>
          <w:rPrChange w:id="1709" w:author="Filipodia" w:date="2019-03-02T06:46:00Z">
            <w:rPr>
              <w:rFonts w:ascii="Book Antiqua" w:hAnsi="Book Antiqua" w:cs="Arial"/>
              <w:color w:val="000000"/>
            </w:rPr>
          </w:rPrChange>
        </w:rPr>
        <w:t xml:space="preserve">decompensated cirrhosis </w:t>
      </w:r>
      <w:ins w:id="1710" w:author="copy_editor" w:date="2019-03-01T08:29:00Z">
        <w:r w:rsidR="00616C7E" w:rsidRPr="00342141">
          <w:rPr>
            <w:rFonts w:ascii="Book Antiqua" w:hAnsi="Book Antiqua" w:cs="Arial"/>
            <w:rPrChange w:id="1711" w:author="Filipodia" w:date="2019-03-02T06:46:00Z">
              <w:rPr>
                <w:rFonts w:ascii="Book Antiqua" w:hAnsi="Book Antiqua" w:cs="Arial"/>
                <w:color w:val="000000"/>
              </w:rPr>
            </w:rPrChange>
          </w:rPr>
          <w:t xml:space="preserve">cases </w:t>
        </w:r>
      </w:ins>
      <w:r w:rsidR="00794E5E" w:rsidRPr="00342141">
        <w:rPr>
          <w:rFonts w:ascii="Book Antiqua" w:hAnsi="Book Antiqua" w:cs="Arial"/>
          <w:rPrChange w:id="1712" w:author="Filipodia" w:date="2019-03-02T06:46:00Z">
            <w:rPr>
              <w:rFonts w:ascii="Book Antiqua" w:hAnsi="Book Antiqua" w:cs="Arial"/>
              <w:color w:val="000000"/>
            </w:rPr>
          </w:rPrChange>
        </w:rPr>
        <w:t xml:space="preserve">would </w:t>
      </w:r>
      <w:del w:id="1713" w:author="copy_editor" w:date="2019-03-01T08:30:00Z">
        <w:r w:rsidR="0013046F" w:rsidRPr="00342141" w:rsidDel="00616C7E">
          <w:rPr>
            <w:rFonts w:ascii="Book Antiqua" w:hAnsi="Book Antiqua" w:cs="Arial"/>
            <w:rPrChange w:id="1714" w:author="Filipodia" w:date="2019-03-02T06:46:00Z">
              <w:rPr>
                <w:rFonts w:ascii="Book Antiqua" w:hAnsi="Book Antiqua" w:cs="Arial"/>
                <w:color w:val="000000"/>
              </w:rPr>
            </w:rPrChange>
          </w:rPr>
          <w:delText xml:space="preserve">be </w:delText>
        </w:r>
      </w:del>
      <w:r w:rsidR="00051468" w:rsidRPr="00342141">
        <w:rPr>
          <w:rFonts w:ascii="Book Antiqua" w:hAnsi="Book Antiqua" w:cs="Arial"/>
          <w:rPrChange w:id="1715" w:author="Filipodia" w:date="2019-03-02T06:46:00Z">
            <w:rPr>
              <w:rFonts w:ascii="Book Antiqua" w:hAnsi="Book Antiqua" w:cs="Arial"/>
              <w:color w:val="000000"/>
            </w:rPr>
          </w:rPrChange>
        </w:rPr>
        <w:t>increase</w:t>
      </w:r>
      <w:r w:rsidR="0013046F" w:rsidRPr="00342141">
        <w:rPr>
          <w:rFonts w:ascii="Book Antiqua" w:hAnsi="Book Antiqua" w:cs="Arial"/>
          <w:rPrChange w:id="1716" w:author="Filipodia" w:date="2019-03-02T06:46:00Z">
            <w:rPr>
              <w:rFonts w:ascii="Book Antiqua" w:hAnsi="Book Antiqua" w:cs="Arial"/>
              <w:color w:val="000000"/>
            </w:rPr>
          </w:rPrChange>
        </w:rPr>
        <w:t>d</w:t>
      </w:r>
      <w:r w:rsidR="00051468" w:rsidRPr="00342141">
        <w:rPr>
          <w:rFonts w:ascii="Book Antiqua" w:hAnsi="Book Antiqua" w:cs="Arial"/>
          <w:rPrChange w:id="1717" w:author="Filipodia" w:date="2019-03-02T06:46:00Z">
            <w:rPr>
              <w:rFonts w:ascii="Book Antiqua" w:hAnsi="Book Antiqua" w:cs="Arial"/>
              <w:color w:val="000000"/>
            </w:rPr>
          </w:rPrChange>
        </w:rPr>
        <w:t xml:space="preserve"> to</w:t>
      </w:r>
      <w:r w:rsidR="001E2537" w:rsidRPr="00342141">
        <w:rPr>
          <w:rFonts w:ascii="Book Antiqua" w:hAnsi="Book Antiqua" w:cs="Arial"/>
          <w:rPrChange w:id="1718" w:author="Filipodia" w:date="2019-03-02T06:46:00Z">
            <w:rPr>
              <w:rFonts w:ascii="Book Antiqua" w:hAnsi="Book Antiqua" w:cs="Arial"/>
              <w:color w:val="000000"/>
            </w:rPr>
          </w:rPrChange>
        </w:rPr>
        <w:t xml:space="preserve"> </w:t>
      </w:r>
      <w:r w:rsidR="00051468" w:rsidRPr="00342141">
        <w:rPr>
          <w:rFonts w:ascii="Book Antiqua" w:hAnsi="Book Antiqua" w:cs="Arial"/>
          <w:rPrChange w:id="1719" w:author="Filipodia" w:date="2019-03-02T06:46:00Z">
            <w:rPr>
              <w:rFonts w:ascii="Book Antiqua" w:hAnsi="Book Antiqua" w:cs="Arial"/>
              <w:color w:val="000000"/>
            </w:rPr>
          </w:rPrChange>
        </w:rPr>
        <w:t>2</w:t>
      </w:r>
      <w:ins w:id="1720" w:author="copy_editor" w:date="2019-03-01T08:35:00Z">
        <w:r w:rsidR="00616C7E" w:rsidRPr="00342141">
          <w:rPr>
            <w:rFonts w:ascii="Book Antiqua" w:hAnsi="Book Antiqua" w:cs="Arial"/>
            <w:rPrChange w:id="1721" w:author="Filipodia" w:date="2019-03-02T06:46:00Z">
              <w:rPr>
                <w:rFonts w:ascii="Book Antiqua" w:hAnsi="Book Antiqua" w:cs="Arial"/>
                <w:color w:val="000000"/>
              </w:rPr>
            </w:rPrChange>
          </w:rPr>
          <w:t>,</w:t>
        </w:r>
      </w:ins>
      <w:r w:rsidR="00051468" w:rsidRPr="00342141">
        <w:rPr>
          <w:rFonts w:ascii="Book Antiqua" w:hAnsi="Book Antiqua" w:cs="Arial"/>
          <w:rPrChange w:id="1722" w:author="Filipodia" w:date="2019-03-02T06:46:00Z">
            <w:rPr>
              <w:rFonts w:ascii="Book Antiqua" w:hAnsi="Book Antiqua" w:cs="Arial"/>
              <w:color w:val="000000"/>
            </w:rPr>
          </w:rPrChange>
        </w:rPr>
        <w:t>160 (</w:t>
      </w:r>
      <w:r w:rsidR="003654EA" w:rsidRPr="00342141">
        <w:rPr>
          <w:rFonts w:ascii="Book Antiqua" w:hAnsi="Book Antiqua" w:cs="Arial"/>
          <w:rPrChange w:id="1723" w:author="Filipodia" w:date="2019-03-02T06:46:00Z">
            <w:rPr>
              <w:rFonts w:ascii="Book Antiqua" w:hAnsi="Book Antiqua" w:cs="Arial"/>
              <w:color w:val="000000"/>
            </w:rPr>
          </w:rPrChange>
        </w:rPr>
        <w:t>18</w:t>
      </w:r>
      <w:r w:rsidR="00051468" w:rsidRPr="00342141">
        <w:rPr>
          <w:rFonts w:ascii="Book Antiqua" w:hAnsi="Book Antiqua" w:cs="Arial"/>
          <w:rPrChange w:id="1724" w:author="Filipodia" w:date="2019-03-02T06:46:00Z">
            <w:rPr>
              <w:rFonts w:ascii="Book Antiqua" w:hAnsi="Book Antiqua" w:cs="Arial"/>
              <w:color w:val="000000"/>
            </w:rPr>
          </w:rPrChange>
        </w:rPr>
        <w:t>.</w:t>
      </w:r>
      <w:r w:rsidR="003654EA" w:rsidRPr="00342141">
        <w:rPr>
          <w:rFonts w:ascii="Book Antiqua" w:hAnsi="Book Antiqua" w:cs="Arial"/>
          <w:rPrChange w:id="1725" w:author="Filipodia" w:date="2019-03-02T06:46:00Z">
            <w:rPr>
              <w:rFonts w:ascii="Book Antiqua" w:hAnsi="Book Antiqua" w:cs="Arial"/>
              <w:color w:val="000000"/>
            </w:rPr>
          </w:rPrChange>
        </w:rPr>
        <w:t>3</w:t>
      </w:r>
      <w:r w:rsidR="001E2537" w:rsidRPr="00342141">
        <w:rPr>
          <w:rFonts w:ascii="Book Antiqua" w:hAnsi="Book Antiqua" w:cs="Arial"/>
          <w:rPrChange w:id="1726" w:author="Filipodia" w:date="2019-03-02T06:46:00Z">
            <w:rPr>
              <w:rFonts w:ascii="Book Antiqua" w:hAnsi="Book Antiqua" w:cs="Arial"/>
              <w:color w:val="000000"/>
            </w:rPr>
          </w:rPrChange>
        </w:rPr>
        <w:t>%</w:t>
      </w:r>
      <w:r w:rsidR="00051468" w:rsidRPr="00342141">
        <w:rPr>
          <w:rFonts w:ascii="Book Antiqua" w:hAnsi="Book Antiqua" w:cs="Arial"/>
          <w:rPrChange w:id="1727" w:author="Filipodia" w:date="2019-03-02T06:46:00Z">
            <w:rPr>
              <w:rFonts w:ascii="Book Antiqua" w:hAnsi="Book Antiqua" w:cs="Arial"/>
              <w:color w:val="000000"/>
            </w:rPr>
          </w:rPrChange>
        </w:rPr>
        <w:t xml:space="preserve"> higher </w:t>
      </w:r>
      <w:del w:id="1728" w:author="copy_editor" w:date="2019-03-01T08:30:00Z">
        <w:r w:rsidR="00051468" w:rsidRPr="00342141" w:rsidDel="00616C7E">
          <w:rPr>
            <w:rFonts w:ascii="Book Antiqua" w:hAnsi="Book Antiqua" w:cs="Arial"/>
            <w:rPrChange w:id="1729" w:author="Filipodia" w:date="2019-03-02T06:46:00Z">
              <w:rPr>
                <w:rFonts w:ascii="Book Antiqua" w:hAnsi="Book Antiqua" w:cs="Arial"/>
                <w:color w:val="000000"/>
              </w:rPr>
            </w:rPrChange>
          </w:rPr>
          <w:delText>compared to</w:delText>
        </w:r>
      </w:del>
      <w:ins w:id="1730" w:author="copy_editor" w:date="2019-03-01T08:30:00Z">
        <w:r w:rsidR="00616C7E" w:rsidRPr="00342141">
          <w:rPr>
            <w:rFonts w:ascii="Book Antiqua" w:hAnsi="Book Antiqua" w:cs="Arial"/>
            <w:rPrChange w:id="1731" w:author="Filipodia" w:date="2019-03-02T06:46:00Z">
              <w:rPr>
                <w:rFonts w:ascii="Book Antiqua" w:hAnsi="Book Antiqua" w:cs="Arial"/>
                <w:color w:val="000000"/>
              </w:rPr>
            </w:rPrChange>
          </w:rPr>
          <w:t>than</w:t>
        </w:r>
      </w:ins>
      <w:r w:rsidR="00051468" w:rsidRPr="00342141">
        <w:rPr>
          <w:rFonts w:ascii="Book Antiqua" w:hAnsi="Book Antiqua" w:cs="Arial"/>
          <w:rPrChange w:id="1732" w:author="Filipodia" w:date="2019-03-02T06:46:00Z">
            <w:rPr>
              <w:rFonts w:ascii="Book Antiqua" w:hAnsi="Book Antiqua" w:cs="Arial"/>
              <w:color w:val="000000"/>
            </w:rPr>
          </w:rPrChange>
        </w:rPr>
        <w:t xml:space="preserve"> 201</w:t>
      </w:r>
      <w:r w:rsidR="003654EA" w:rsidRPr="00342141">
        <w:rPr>
          <w:rFonts w:ascii="Book Antiqua" w:hAnsi="Book Antiqua" w:cs="Arial"/>
          <w:rPrChange w:id="1733" w:author="Filipodia" w:date="2019-03-02T06:46:00Z">
            <w:rPr>
              <w:rFonts w:ascii="Book Antiqua" w:hAnsi="Book Antiqua" w:cs="Arial"/>
              <w:color w:val="000000"/>
            </w:rPr>
          </w:rPrChange>
        </w:rPr>
        <w:t>5</w:t>
      </w:r>
      <w:r w:rsidR="00051468" w:rsidRPr="00342141">
        <w:rPr>
          <w:rFonts w:ascii="Book Antiqua" w:hAnsi="Book Antiqua" w:cs="Arial"/>
          <w:rPrChange w:id="1734" w:author="Filipodia" w:date="2019-03-02T06:46:00Z">
            <w:rPr>
              <w:rFonts w:ascii="Book Antiqua" w:hAnsi="Book Antiqua" w:cs="Arial"/>
              <w:color w:val="000000"/>
            </w:rPr>
          </w:rPrChange>
        </w:rPr>
        <w:t>)</w:t>
      </w:r>
      <w:r w:rsidR="001E2537" w:rsidRPr="00342141">
        <w:rPr>
          <w:rFonts w:ascii="Book Antiqua" w:hAnsi="Book Antiqua" w:cs="Arial"/>
          <w:rPrChange w:id="1735" w:author="Filipodia" w:date="2019-03-02T06:46:00Z">
            <w:rPr>
              <w:rFonts w:ascii="Book Antiqua" w:hAnsi="Book Antiqua" w:cs="Arial"/>
              <w:color w:val="000000"/>
            </w:rPr>
          </w:rPrChange>
        </w:rPr>
        <w:t xml:space="preserve"> and</w:t>
      </w:r>
      <w:r w:rsidR="00051468" w:rsidRPr="00342141">
        <w:rPr>
          <w:rFonts w:ascii="Book Antiqua" w:hAnsi="Book Antiqua" w:cs="Arial"/>
          <w:rPrChange w:id="1736" w:author="Filipodia" w:date="2019-03-02T06:46:00Z">
            <w:rPr>
              <w:rFonts w:ascii="Book Antiqua" w:hAnsi="Book Antiqua" w:cs="Arial"/>
              <w:color w:val="000000"/>
            </w:rPr>
          </w:rPrChange>
        </w:rPr>
        <w:t xml:space="preserve"> 2</w:t>
      </w:r>
      <w:ins w:id="1737" w:author="copy_editor" w:date="2019-03-01T08:35:00Z">
        <w:r w:rsidR="00616C7E" w:rsidRPr="00342141">
          <w:rPr>
            <w:rFonts w:ascii="Book Antiqua" w:hAnsi="Book Antiqua" w:cs="Arial"/>
            <w:rPrChange w:id="1738" w:author="Filipodia" w:date="2019-03-02T06:46:00Z">
              <w:rPr>
                <w:rFonts w:ascii="Book Antiqua" w:hAnsi="Book Antiqua" w:cs="Arial"/>
                <w:color w:val="000000"/>
              </w:rPr>
            </w:rPrChange>
          </w:rPr>
          <w:t>,</w:t>
        </w:r>
      </w:ins>
      <w:r w:rsidR="00051468" w:rsidRPr="00342141">
        <w:rPr>
          <w:rFonts w:ascii="Book Antiqua" w:hAnsi="Book Antiqua" w:cs="Arial"/>
          <w:rPrChange w:id="1739" w:author="Filipodia" w:date="2019-03-02T06:46:00Z">
            <w:rPr>
              <w:rFonts w:ascii="Book Antiqua" w:hAnsi="Book Antiqua" w:cs="Arial"/>
              <w:color w:val="000000"/>
            </w:rPr>
          </w:rPrChange>
        </w:rPr>
        <w:t>200 (</w:t>
      </w:r>
      <w:r w:rsidR="001E2537" w:rsidRPr="00342141">
        <w:rPr>
          <w:rFonts w:ascii="Book Antiqua" w:hAnsi="Book Antiqua" w:cs="Arial"/>
          <w:rPrChange w:id="1740" w:author="Filipodia" w:date="2019-03-02T06:46:00Z">
            <w:rPr>
              <w:rFonts w:ascii="Book Antiqua" w:hAnsi="Book Antiqua" w:cs="Arial"/>
              <w:color w:val="000000"/>
            </w:rPr>
          </w:rPrChange>
        </w:rPr>
        <w:t>2</w:t>
      </w:r>
      <w:r w:rsidR="003654EA" w:rsidRPr="00342141">
        <w:rPr>
          <w:rFonts w:ascii="Book Antiqua" w:hAnsi="Book Antiqua" w:cs="Arial"/>
          <w:rPrChange w:id="1741" w:author="Filipodia" w:date="2019-03-02T06:46:00Z">
            <w:rPr>
              <w:rFonts w:ascii="Book Antiqua" w:hAnsi="Book Antiqua" w:cs="Arial"/>
              <w:color w:val="000000"/>
            </w:rPr>
          </w:rPrChange>
        </w:rPr>
        <w:t>0.2</w:t>
      </w:r>
      <w:r w:rsidR="001E2537" w:rsidRPr="00342141">
        <w:rPr>
          <w:rFonts w:ascii="Book Antiqua" w:hAnsi="Book Antiqua" w:cs="Arial"/>
          <w:rPrChange w:id="1742" w:author="Filipodia" w:date="2019-03-02T06:46:00Z">
            <w:rPr>
              <w:rFonts w:ascii="Book Antiqua" w:hAnsi="Book Antiqua" w:cs="Arial"/>
              <w:color w:val="000000"/>
            </w:rPr>
          </w:rPrChange>
        </w:rPr>
        <w:t>%</w:t>
      </w:r>
      <w:r w:rsidR="00051468" w:rsidRPr="00342141">
        <w:rPr>
          <w:rFonts w:ascii="Book Antiqua" w:hAnsi="Book Antiqua" w:cs="Arial"/>
          <w:rPrChange w:id="1743" w:author="Filipodia" w:date="2019-03-02T06:46:00Z">
            <w:rPr>
              <w:rFonts w:ascii="Book Antiqua" w:hAnsi="Book Antiqua" w:cs="Arial"/>
              <w:color w:val="000000"/>
            </w:rPr>
          </w:rPrChange>
        </w:rPr>
        <w:t xml:space="preserve"> higher</w:t>
      </w:r>
      <w:r w:rsidR="001E2537" w:rsidRPr="00342141">
        <w:rPr>
          <w:rFonts w:ascii="Book Antiqua" w:hAnsi="Book Antiqua" w:cs="Arial"/>
          <w:rPrChange w:id="1744" w:author="Filipodia" w:date="2019-03-02T06:46:00Z">
            <w:rPr>
              <w:rFonts w:ascii="Book Antiqua" w:hAnsi="Book Antiqua" w:cs="Arial"/>
              <w:color w:val="000000"/>
            </w:rPr>
          </w:rPrChange>
        </w:rPr>
        <w:t xml:space="preserve"> </w:t>
      </w:r>
      <w:del w:id="1745" w:author="copy_editor" w:date="2019-03-01T08:30:00Z">
        <w:r w:rsidR="001E2537" w:rsidRPr="00342141" w:rsidDel="00616C7E">
          <w:rPr>
            <w:rFonts w:ascii="Book Antiqua" w:hAnsi="Book Antiqua" w:cs="Arial"/>
            <w:rPrChange w:id="1746" w:author="Filipodia" w:date="2019-03-02T06:46:00Z">
              <w:rPr>
                <w:rFonts w:ascii="Book Antiqua" w:hAnsi="Book Antiqua" w:cs="Arial"/>
                <w:color w:val="000000"/>
              </w:rPr>
            </w:rPrChange>
          </w:rPr>
          <w:delText>compared with</w:delText>
        </w:r>
      </w:del>
      <w:ins w:id="1747" w:author="copy_editor" w:date="2019-03-01T08:30:00Z">
        <w:r w:rsidR="00616C7E" w:rsidRPr="00342141">
          <w:rPr>
            <w:rFonts w:ascii="Book Antiqua" w:hAnsi="Book Antiqua" w:cs="Arial"/>
            <w:rPrChange w:id="1748" w:author="Filipodia" w:date="2019-03-02T06:46:00Z">
              <w:rPr>
                <w:rFonts w:ascii="Book Antiqua" w:hAnsi="Book Antiqua" w:cs="Arial"/>
                <w:color w:val="000000"/>
              </w:rPr>
            </w:rPrChange>
          </w:rPr>
          <w:t>than</w:t>
        </w:r>
      </w:ins>
      <w:r w:rsidR="001E2537" w:rsidRPr="00342141">
        <w:rPr>
          <w:rFonts w:ascii="Book Antiqua" w:hAnsi="Book Antiqua" w:cs="Arial"/>
          <w:rPrChange w:id="1749" w:author="Filipodia" w:date="2019-03-02T06:46:00Z">
            <w:rPr>
              <w:rFonts w:ascii="Book Antiqua" w:hAnsi="Book Antiqua" w:cs="Arial"/>
              <w:color w:val="000000"/>
            </w:rPr>
          </w:rPrChange>
        </w:rPr>
        <w:t xml:space="preserve"> 201</w:t>
      </w:r>
      <w:r w:rsidR="003654EA" w:rsidRPr="00342141">
        <w:rPr>
          <w:rFonts w:ascii="Book Antiqua" w:hAnsi="Book Antiqua" w:cs="Arial"/>
          <w:rPrChange w:id="1750" w:author="Filipodia" w:date="2019-03-02T06:46:00Z">
            <w:rPr>
              <w:rFonts w:ascii="Book Antiqua" w:hAnsi="Book Antiqua" w:cs="Arial"/>
              <w:color w:val="000000"/>
            </w:rPr>
          </w:rPrChange>
        </w:rPr>
        <w:t>5</w:t>
      </w:r>
      <w:r w:rsidR="00051468" w:rsidRPr="00342141">
        <w:rPr>
          <w:rFonts w:ascii="Book Antiqua" w:hAnsi="Book Antiqua" w:cs="Arial"/>
          <w:rPrChange w:id="1751" w:author="Filipodia" w:date="2019-03-02T06:46:00Z">
            <w:rPr>
              <w:rFonts w:ascii="Book Antiqua" w:hAnsi="Book Antiqua" w:cs="Arial"/>
              <w:color w:val="000000"/>
            </w:rPr>
          </w:rPrChange>
        </w:rPr>
        <w:t>) cases in 2030 and 2035, respectively</w:t>
      </w:r>
      <w:r w:rsidR="00663738" w:rsidRPr="00342141">
        <w:rPr>
          <w:rFonts w:ascii="Book Antiqua" w:hAnsi="Book Antiqua" w:cs="Arial"/>
          <w:rPrChange w:id="1752" w:author="Filipodia" w:date="2019-03-02T06:46:00Z">
            <w:rPr>
              <w:rFonts w:ascii="Book Antiqua" w:hAnsi="Book Antiqua" w:cs="Arial"/>
              <w:color w:val="000000"/>
            </w:rPr>
          </w:rPrChange>
        </w:rPr>
        <w:t xml:space="preserve">. </w:t>
      </w:r>
      <w:r w:rsidR="00E318B5" w:rsidRPr="00342141">
        <w:rPr>
          <w:rFonts w:ascii="Book Antiqua" w:hAnsi="Book Antiqua" w:cs="Arial"/>
          <w:rPrChange w:id="1753" w:author="Filipodia" w:date="2019-03-02T06:46:00Z">
            <w:rPr>
              <w:rFonts w:ascii="Book Antiqua" w:hAnsi="Book Antiqua" w:cs="Arial"/>
              <w:color w:val="000000"/>
            </w:rPr>
          </w:rPrChange>
        </w:rPr>
        <w:t>Regarding HCC cases</w:t>
      </w:r>
      <w:r w:rsidR="0013046F" w:rsidRPr="00342141">
        <w:rPr>
          <w:rFonts w:ascii="Book Antiqua" w:hAnsi="Book Antiqua" w:cs="Arial"/>
          <w:rPrChange w:id="1754" w:author="Filipodia" w:date="2019-03-02T06:46:00Z">
            <w:rPr>
              <w:rFonts w:ascii="Book Antiqua" w:hAnsi="Book Antiqua" w:cs="Arial"/>
              <w:color w:val="000000"/>
            </w:rPr>
          </w:rPrChange>
        </w:rPr>
        <w:t>,</w:t>
      </w:r>
      <w:r w:rsidR="00E318B5" w:rsidRPr="00342141">
        <w:rPr>
          <w:rFonts w:ascii="Book Antiqua" w:hAnsi="Book Antiqua" w:cs="Arial"/>
          <w:rPrChange w:id="1755" w:author="Filipodia" w:date="2019-03-02T06:46:00Z">
            <w:rPr>
              <w:rFonts w:ascii="Book Antiqua" w:hAnsi="Book Antiqua" w:cs="Arial"/>
              <w:color w:val="000000"/>
            </w:rPr>
          </w:rPrChange>
        </w:rPr>
        <w:t xml:space="preserve"> the model </w:t>
      </w:r>
      <w:r w:rsidR="00B46428" w:rsidRPr="00342141">
        <w:rPr>
          <w:rFonts w:ascii="Book Antiqua" w:hAnsi="Book Antiqua" w:cs="Arial"/>
          <w:rPrChange w:id="1756" w:author="Filipodia" w:date="2019-03-02T06:46:00Z">
            <w:rPr>
              <w:rFonts w:ascii="Book Antiqua" w:hAnsi="Book Antiqua" w:cs="Arial"/>
              <w:color w:val="000000"/>
            </w:rPr>
          </w:rPrChange>
        </w:rPr>
        <w:t xml:space="preserve">projected </w:t>
      </w:r>
      <w:r w:rsidR="00E318B5" w:rsidRPr="00342141">
        <w:rPr>
          <w:rFonts w:ascii="Book Antiqua" w:hAnsi="Book Antiqua" w:cs="Arial"/>
          <w:rPrChange w:id="1757" w:author="Filipodia" w:date="2019-03-02T06:46:00Z">
            <w:rPr>
              <w:rFonts w:ascii="Book Antiqua" w:hAnsi="Book Antiqua" w:cs="Arial"/>
              <w:color w:val="000000"/>
            </w:rPr>
          </w:rPrChange>
        </w:rPr>
        <w:t xml:space="preserve">an increase </w:t>
      </w:r>
      <w:r w:rsidR="00663738" w:rsidRPr="00342141">
        <w:rPr>
          <w:rFonts w:ascii="Book Antiqua" w:hAnsi="Book Antiqua" w:cs="Arial"/>
          <w:rPrChange w:id="1758" w:author="Filipodia" w:date="2019-03-02T06:46:00Z">
            <w:rPr>
              <w:rFonts w:ascii="Book Antiqua" w:hAnsi="Book Antiqua" w:cs="Arial"/>
              <w:color w:val="000000"/>
            </w:rPr>
          </w:rPrChange>
        </w:rPr>
        <w:t xml:space="preserve">of </w:t>
      </w:r>
      <w:r w:rsidR="003654EA" w:rsidRPr="00342141">
        <w:rPr>
          <w:rFonts w:ascii="Book Antiqua" w:hAnsi="Book Antiqua" w:cs="Arial"/>
          <w:rPrChange w:id="1759" w:author="Filipodia" w:date="2019-03-02T06:46:00Z">
            <w:rPr>
              <w:rFonts w:ascii="Book Antiqua" w:hAnsi="Book Antiqua" w:cs="Arial"/>
              <w:color w:val="000000"/>
            </w:rPr>
          </w:rPrChange>
        </w:rPr>
        <w:t>19</w:t>
      </w:r>
      <w:r w:rsidR="00663738" w:rsidRPr="00342141">
        <w:rPr>
          <w:rFonts w:ascii="Book Antiqua" w:hAnsi="Book Antiqua" w:cs="Arial"/>
          <w:rPrChange w:id="1760" w:author="Filipodia" w:date="2019-03-02T06:46:00Z">
            <w:rPr>
              <w:rFonts w:ascii="Book Antiqua" w:hAnsi="Book Antiqua" w:cs="Arial"/>
              <w:color w:val="000000"/>
            </w:rPr>
          </w:rPrChange>
        </w:rPr>
        <w:t>.</w:t>
      </w:r>
      <w:r w:rsidR="003654EA" w:rsidRPr="00342141">
        <w:rPr>
          <w:rFonts w:ascii="Book Antiqua" w:hAnsi="Book Antiqua" w:cs="Arial"/>
          <w:rPrChange w:id="1761" w:author="Filipodia" w:date="2019-03-02T06:46:00Z">
            <w:rPr>
              <w:rFonts w:ascii="Book Antiqua" w:hAnsi="Book Antiqua" w:cs="Arial"/>
              <w:color w:val="000000"/>
            </w:rPr>
          </w:rPrChange>
        </w:rPr>
        <w:t>4</w:t>
      </w:r>
      <w:r w:rsidR="00663738" w:rsidRPr="00342141">
        <w:rPr>
          <w:rFonts w:ascii="Book Antiqua" w:hAnsi="Book Antiqua" w:cs="Arial"/>
          <w:rPrChange w:id="1762" w:author="Filipodia" w:date="2019-03-02T06:46:00Z">
            <w:rPr>
              <w:rFonts w:ascii="Book Antiqua" w:hAnsi="Book Antiqua" w:cs="Arial"/>
              <w:color w:val="000000"/>
            </w:rPr>
          </w:rPrChange>
        </w:rPr>
        <w:t>%</w:t>
      </w:r>
      <w:r w:rsidR="00051468" w:rsidRPr="00342141">
        <w:rPr>
          <w:rFonts w:ascii="Book Antiqua" w:hAnsi="Book Antiqua" w:cs="Arial"/>
          <w:rPrChange w:id="1763" w:author="Filipodia" w:date="2019-03-02T06:46:00Z">
            <w:rPr>
              <w:rFonts w:ascii="Book Antiqua" w:hAnsi="Book Antiqua" w:cs="Arial"/>
              <w:color w:val="000000"/>
            </w:rPr>
          </w:rPrChange>
        </w:rPr>
        <w:t xml:space="preserve"> (705 cases) and 2</w:t>
      </w:r>
      <w:r w:rsidR="003654EA" w:rsidRPr="00342141">
        <w:rPr>
          <w:rFonts w:ascii="Book Antiqua" w:hAnsi="Book Antiqua" w:cs="Arial"/>
          <w:rPrChange w:id="1764" w:author="Filipodia" w:date="2019-03-02T06:46:00Z">
            <w:rPr>
              <w:rFonts w:ascii="Book Antiqua" w:hAnsi="Book Antiqua" w:cs="Arial"/>
              <w:color w:val="000000"/>
            </w:rPr>
          </w:rPrChange>
        </w:rPr>
        <w:t>0</w:t>
      </w:r>
      <w:r w:rsidR="00051468" w:rsidRPr="00342141">
        <w:rPr>
          <w:rFonts w:ascii="Book Antiqua" w:hAnsi="Book Antiqua" w:cs="Arial"/>
          <w:rPrChange w:id="1765" w:author="Filipodia" w:date="2019-03-02T06:46:00Z">
            <w:rPr>
              <w:rFonts w:ascii="Book Antiqua" w:hAnsi="Book Antiqua" w:cs="Arial"/>
              <w:color w:val="000000"/>
            </w:rPr>
          </w:rPrChange>
        </w:rPr>
        <w:t>.</w:t>
      </w:r>
      <w:r w:rsidR="003654EA" w:rsidRPr="00342141">
        <w:rPr>
          <w:rFonts w:ascii="Book Antiqua" w:hAnsi="Book Antiqua" w:cs="Arial"/>
          <w:rPrChange w:id="1766" w:author="Filipodia" w:date="2019-03-02T06:46:00Z">
            <w:rPr>
              <w:rFonts w:ascii="Book Antiqua" w:hAnsi="Book Antiqua" w:cs="Arial"/>
              <w:color w:val="000000"/>
            </w:rPr>
          </w:rPrChange>
        </w:rPr>
        <w:t>3</w:t>
      </w:r>
      <w:r w:rsidR="00051468" w:rsidRPr="00342141">
        <w:rPr>
          <w:rFonts w:ascii="Book Antiqua" w:hAnsi="Book Antiqua" w:cs="Arial"/>
          <w:rPrChange w:id="1767" w:author="Filipodia" w:date="2019-03-02T06:46:00Z">
            <w:rPr>
              <w:rFonts w:ascii="Book Antiqua" w:hAnsi="Book Antiqua" w:cs="Arial"/>
              <w:color w:val="000000"/>
            </w:rPr>
          </w:rPrChange>
        </w:rPr>
        <w:t>% (710 cases) in 2030 and 2035 compared to 201</w:t>
      </w:r>
      <w:r w:rsidR="003654EA" w:rsidRPr="00342141">
        <w:rPr>
          <w:rFonts w:ascii="Book Antiqua" w:hAnsi="Book Antiqua" w:cs="Arial"/>
          <w:rPrChange w:id="1768" w:author="Filipodia" w:date="2019-03-02T06:46:00Z">
            <w:rPr>
              <w:rFonts w:ascii="Book Antiqua" w:hAnsi="Book Antiqua" w:cs="Arial"/>
              <w:color w:val="000000"/>
            </w:rPr>
          </w:rPrChange>
        </w:rPr>
        <w:t>5</w:t>
      </w:r>
      <w:r w:rsidR="00051468" w:rsidRPr="00342141">
        <w:rPr>
          <w:rFonts w:ascii="Book Antiqua" w:hAnsi="Book Antiqua" w:cs="Arial"/>
          <w:rPrChange w:id="1769" w:author="Filipodia" w:date="2019-03-02T06:46:00Z">
            <w:rPr>
              <w:rFonts w:ascii="Book Antiqua" w:hAnsi="Book Antiqua" w:cs="Arial"/>
              <w:color w:val="000000"/>
            </w:rPr>
          </w:rPrChange>
        </w:rPr>
        <w:t xml:space="preserve">, respectively. Concerning </w:t>
      </w:r>
      <w:del w:id="1770" w:author="copy_editor" w:date="2019-03-01T08:30:00Z">
        <w:r w:rsidR="00051468" w:rsidRPr="00342141" w:rsidDel="00616C7E">
          <w:rPr>
            <w:rFonts w:ascii="Book Antiqua" w:hAnsi="Book Antiqua" w:cs="Arial"/>
            <w:rPrChange w:id="1771" w:author="Filipodia" w:date="2019-03-02T06:46:00Z">
              <w:rPr>
                <w:rFonts w:ascii="Book Antiqua" w:hAnsi="Book Antiqua" w:cs="Arial"/>
                <w:color w:val="000000"/>
              </w:rPr>
            </w:rPrChange>
          </w:rPr>
          <w:delText xml:space="preserve">the </w:delText>
        </w:r>
      </w:del>
      <w:r w:rsidR="00051468" w:rsidRPr="00342141">
        <w:rPr>
          <w:rFonts w:ascii="Book Antiqua" w:hAnsi="Book Antiqua" w:cs="Arial"/>
          <w:rPrChange w:id="1772" w:author="Filipodia" w:date="2019-03-02T06:46:00Z">
            <w:rPr>
              <w:rFonts w:ascii="Book Antiqua" w:hAnsi="Book Antiqua" w:cs="Arial"/>
              <w:color w:val="000000"/>
            </w:rPr>
          </w:rPrChange>
        </w:rPr>
        <w:t xml:space="preserve">liver related deaths, the </w:t>
      </w:r>
      <w:r w:rsidR="0013046F" w:rsidRPr="00342141">
        <w:rPr>
          <w:rFonts w:ascii="Book Antiqua" w:hAnsi="Book Antiqua" w:cs="Arial"/>
          <w:rPrChange w:id="1773" w:author="Filipodia" w:date="2019-03-02T06:46:00Z">
            <w:rPr>
              <w:rFonts w:ascii="Book Antiqua" w:hAnsi="Book Antiqua" w:cs="Arial"/>
              <w:color w:val="000000"/>
            </w:rPr>
          </w:rPrChange>
        </w:rPr>
        <w:t>model</w:t>
      </w:r>
      <w:r w:rsidR="00051468" w:rsidRPr="00342141">
        <w:rPr>
          <w:rFonts w:ascii="Book Antiqua" w:hAnsi="Book Antiqua" w:cs="Arial"/>
          <w:rPrChange w:id="1774" w:author="Filipodia" w:date="2019-03-02T06:46:00Z">
            <w:rPr>
              <w:rFonts w:ascii="Book Antiqua" w:hAnsi="Book Antiqua" w:cs="Arial"/>
              <w:color w:val="000000"/>
            </w:rPr>
          </w:rPrChange>
        </w:rPr>
        <w:t xml:space="preserve"> project</w:t>
      </w:r>
      <w:r w:rsidR="0013046F" w:rsidRPr="00342141">
        <w:rPr>
          <w:rFonts w:ascii="Book Antiqua" w:hAnsi="Book Antiqua" w:cs="Arial"/>
          <w:rPrChange w:id="1775" w:author="Filipodia" w:date="2019-03-02T06:46:00Z">
            <w:rPr>
              <w:rFonts w:ascii="Book Antiqua" w:hAnsi="Book Antiqua" w:cs="Arial"/>
              <w:color w:val="000000"/>
            </w:rPr>
          </w:rPrChange>
        </w:rPr>
        <w:t>s an</w:t>
      </w:r>
      <w:r w:rsidR="00051468" w:rsidRPr="00342141">
        <w:rPr>
          <w:rFonts w:ascii="Book Antiqua" w:hAnsi="Book Antiqua" w:cs="Arial"/>
          <w:rPrChange w:id="1776" w:author="Filipodia" w:date="2019-03-02T06:46:00Z">
            <w:rPr>
              <w:rFonts w:ascii="Book Antiqua" w:hAnsi="Book Antiqua" w:cs="Arial"/>
              <w:color w:val="000000"/>
            </w:rPr>
          </w:rPrChange>
        </w:rPr>
        <w:t xml:space="preserve"> </w:t>
      </w:r>
      <w:del w:id="1777" w:author="copy_editor" w:date="2019-03-01T08:30:00Z">
        <w:r w:rsidR="0013046F" w:rsidRPr="00342141" w:rsidDel="00616C7E">
          <w:rPr>
            <w:rFonts w:ascii="Book Antiqua" w:hAnsi="Book Antiqua" w:cs="Arial"/>
            <w:rPrChange w:id="1778" w:author="Filipodia" w:date="2019-03-02T06:46:00Z">
              <w:rPr>
                <w:rFonts w:ascii="Book Antiqua" w:hAnsi="Book Antiqua" w:cs="Arial"/>
                <w:color w:val="000000"/>
              </w:rPr>
            </w:rPrChange>
          </w:rPr>
          <w:delText>increment</w:delText>
        </w:r>
        <w:r w:rsidR="00051468" w:rsidRPr="00342141" w:rsidDel="00616C7E">
          <w:rPr>
            <w:rFonts w:ascii="Book Antiqua" w:hAnsi="Book Antiqua" w:cs="Arial"/>
            <w:rPrChange w:id="1779" w:author="Filipodia" w:date="2019-03-02T06:46:00Z">
              <w:rPr>
                <w:rFonts w:ascii="Book Antiqua" w:hAnsi="Book Antiqua" w:cs="Arial"/>
                <w:color w:val="000000"/>
              </w:rPr>
            </w:rPrChange>
          </w:rPr>
          <w:delText xml:space="preserve"> </w:delText>
        </w:r>
      </w:del>
      <w:ins w:id="1780" w:author="copy_editor" w:date="2019-03-01T08:30:00Z">
        <w:r w:rsidR="00616C7E" w:rsidRPr="00342141">
          <w:rPr>
            <w:rFonts w:ascii="Book Antiqua" w:hAnsi="Book Antiqua" w:cs="Arial"/>
            <w:rPrChange w:id="1781" w:author="Filipodia" w:date="2019-03-02T06:46:00Z">
              <w:rPr>
                <w:rFonts w:ascii="Book Antiqua" w:hAnsi="Book Antiqua" w:cs="Arial"/>
                <w:color w:val="000000"/>
              </w:rPr>
            </w:rPrChange>
          </w:rPr>
          <w:t xml:space="preserve">increase </w:t>
        </w:r>
      </w:ins>
      <w:r w:rsidR="00051468" w:rsidRPr="00342141">
        <w:rPr>
          <w:rFonts w:ascii="Book Antiqua" w:hAnsi="Book Antiqua" w:cs="Arial"/>
          <w:rPrChange w:id="1782" w:author="Filipodia" w:date="2019-03-02T06:46:00Z">
            <w:rPr>
              <w:rFonts w:ascii="Book Antiqua" w:hAnsi="Book Antiqua" w:cs="Arial"/>
              <w:color w:val="000000"/>
            </w:rPr>
          </w:rPrChange>
        </w:rPr>
        <w:t>to 790 (</w:t>
      </w:r>
      <w:r w:rsidR="003654EA" w:rsidRPr="00342141">
        <w:rPr>
          <w:rFonts w:ascii="Book Antiqua" w:hAnsi="Book Antiqua" w:cs="Arial"/>
          <w:rPrChange w:id="1783" w:author="Filipodia" w:date="2019-03-02T06:46:00Z">
            <w:rPr>
              <w:rFonts w:ascii="Book Antiqua" w:hAnsi="Book Antiqua" w:cs="Arial"/>
              <w:color w:val="000000"/>
            </w:rPr>
          </w:rPrChange>
        </w:rPr>
        <w:t>19</w:t>
      </w:r>
      <w:r w:rsidR="00051468" w:rsidRPr="00342141">
        <w:rPr>
          <w:rFonts w:ascii="Book Antiqua" w:hAnsi="Book Antiqua" w:cs="Arial"/>
          <w:rPrChange w:id="1784" w:author="Filipodia" w:date="2019-03-02T06:46:00Z">
            <w:rPr>
              <w:rFonts w:ascii="Book Antiqua" w:hAnsi="Book Antiqua" w:cs="Arial"/>
              <w:color w:val="000000"/>
            </w:rPr>
          </w:rPrChange>
        </w:rPr>
        <w:t>.</w:t>
      </w:r>
      <w:r w:rsidR="003654EA" w:rsidRPr="00342141">
        <w:rPr>
          <w:rFonts w:ascii="Book Antiqua" w:hAnsi="Book Antiqua" w:cs="Arial"/>
          <w:rPrChange w:id="1785" w:author="Filipodia" w:date="2019-03-02T06:46:00Z">
            <w:rPr>
              <w:rFonts w:ascii="Book Antiqua" w:hAnsi="Book Antiqua" w:cs="Arial"/>
              <w:color w:val="000000"/>
            </w:rPr>
          </w:rPrChange>
        </w:rPr>
        <w:t>6</w:t>
      </w:r>
      <w:r w:rsidR="00051468" w:rsidRPr="00342141">
        <w:rPr>
          <w:rFonts w:ascii="Book Antiqua" w:hAnsi="Book Antiqua" w:cs="Arial"/>
          <w:rPrChange w:id="1786" w:author="Filipodia" w:date="2019-03-02T06:46:00Z">
            <w:rPr>
              <w:rFonts w:ascii="Book Antiqua" w:hAnsi="Book Antiqua" w:cs="Arial"/>
              <w:color w:val="000000"/>
            </w:rPr>
          </w:rPrChange>
        </w:rPr>
        <w:t xml:space="preserve">% higher </w:t>
      </w:r>
      <w:del w:id="1787" w:author="copy_editor" w:date="2019-03-01T08:30:00Z">
        <w:r w:rsidR="00051468" w:rsidRPr="00342141" w:rsidDel="00616C7E">
          <w:rPr>
            <w:rFonts w:ascii="Book Antiqua" w:hAnsi="Book Antiqua" w:cs="Arial"/>
            <w:rPrChange w:id="1788" w:author="Filipodia" w:date="2019-03-02T06:46:00Z">
              <w:rPr>
                <w:rFonts w:ascii="Book Antiqua" w:hAnsi="Book Antiqua" w:cs="Arial"/>
                <w:color w:val="000000"/>
              </w:rPr>
            </w:rPrChange>
          </w:rPr>
          <w:delText>compared with</w:delText>
        </w:r>
      </w:del>
      <w:ins w:id="1789" w:author="copy_editor" w:date="2019-03-01T08:30:00Z">
        <w:r w:rsidR="00616C7E" w:rsidRPr="00342141">
          <w:rPr>
            <w:rFonts w:ascii="Book Antiqua" w:hAnsi="Book Antiqua" w:cs="Arial"/>
            <w:rPrChange w:id="1790" w:author="Filipodia" w:date="2019-03-02T06:46:00Z">
              <w:rPr>
                <w:rFonts w:ascii="Book Antiqua" w:hAnsi="Book Antiqua" w:cs="Arial"/>
                <w:color w:val="000000"/>
              </w:rPr>
            </w:rPrChange>
          </w:rPr>
          <w:t>than</w:t>
        </w:r>
      </w:ins>
      <w:r w:rsidR="00051468" w:rsidRPr="00342141">
        <w:rPr>
          <w:rFonts w:ascii="Book Antiqua" w:hAnsi="Book Antiqua" w:cs="Arial"/>
          <w:rPrChange w:id="1791" w:author="Filipodia" w:date="2019-03-02T06:46:00Z">
            <w:rPr>
              <w:rFonts w:ascii="Book Antiqua" w:hAnsi="Book Antiqua" w:cs="Arial"/>
              <w:color w:val="000000"/>
            </w:rPr>
          </w:rPrChange>
        </w:rPr>
        <w:t xml:space="preserve"> 201</w:t>
      </w:r>
      <w:r w:rsidR="003654EA" w:rsidRPr="00342141">
        <w:rPr>
          <w:rFonts w:ascii="Book Antiqua" w:hAnsi="Book Antiqua" w:cs="Arial"/>
          <w:rPrChange w:id="1792" w:author="Filipodia" w:date="2019-03-02T06:46:00Z">
            <w:rPr>
              <w:rFonts w:ascii="Book Antiqua" w:hAnsi="Book Antiqua" w:cs="Arial"/>
              <w:color w:val="000000"/>
            </w:rPr>
          </w:rPrChange>
        </w:rPr>
        <w:t>5</w:t>
      </w:r>
      <w:r w:rsidR="00051468" w:rsidRPr="00342141">
        <w:rPr>
          <w:rFonts w:ascii="Book Antiqua" w:hAnsi="Book Antiqua" w:cs="Arial"/>
          <w:rPrChange w:id="1793" w:author="Filipodia" w:date="2019-03-02T06:46:00Z">
            <w:rPr>
              <w:rFonts w:ascii="Book Antiqua" w:hAnsi="Book Antiqua" w:cs="Arial"/>
              <w:color w:val="000000"/>
            </w:rPr>
          </w:rPrChange>
        </w:rPr>
        <w:t>) and 805 (2</w:t>
      </w:r>
      <w:r w:rsidR="003654EA" w:rsidRPr="00342141">
        <w:rPr>
          <w:rFonts w:ascii="Book Antiqua" w:hAnsi="Book Antiqua" w:cs="Arial"/>
          <w:rPrChange w:id="1794" w:author="Filipodia" w:date="2019-03-02T06:46:00Z">
            <w:rPr>
              <w:rFonts w:ascii="Book Antiqua" w:hAnsi="Book Antiqua" w:cs="Arial"/>
              <w:color w:val="000000"/>
            </w:rPr>
          </w:rPrChange>
        </w:rPr>
        <w:t>1</w:t>
      </w:r>
      <w:r w:rsidR="00051468" w:rsidRPr="00342141">
        <w:rPr>
          <w:rFonts w:ascii="Book Antiqua" w:hAnsi="Book Antiqua" w:cs="Arial"/>
          <w:rPrChange w:id="1795" w:author="Filipodia" w:date="2019-03-02T06:46:00Z">
            <w:rPr>
              <w:rFonts w:ascii="Book Antiqua" w:hAnsi="Book Antiqua" w:cs="Arial"/>
              <w:color w:val="000000"/>
            </w:rPr>
          </w:rPrChange>
        </w:rPr>
        <w:t>.</w:t>
      </w:r>
      <w:r w:rsidR="003654EA" w:rsidRPr="00342141">
        <w:rPr>
          <w:rFonts w:ascii="Book Antiqua" w:hAnsi="Book Antiqua" w:cs="Arial"/>
          <w:rPrChange w:id="1796" w:author="Filipodia" w:date="2019-03-02T06:46:00Z">
            <w:rPr>
              <w:rFonts w:ascii="Book Antiqua" w:hAnsi="Book Antiqua" w:cs="Arial"/>
              <w:color w:val="000000"/>
            </w:rPr>
          </w:rPrChange>
        </w:rPr>
        <w:t>9</w:t>
      </w:r>
      <w:r w:rsidR="00051468" w:rsidRPr="00342141">
        <w:rPr>
          <w:rFonts w:ascii="Book Antiqua" w:hAnsi="Book Antiqua" w:cs="Arial"/>
          <w:rPrChange w:id="1797" w:author="Filipodia" w:date="2019-03-02T06:46:00Z">
            <w:rPr>
              <w:rFonts w:ascii="Book Antiqua" w:hAnsi="Book Antiqua" w:cs="Arial"/>
              <w:color w:val="000000"/>
            </w:rPr>
          </w:rPrChange>
        </w:rPr>
        <w:t xml:space="preserve">% higher </w:t>
      </w:r>
      <w:del w:id="1798" w:author="copy_editor" w:date="2019-03-01T08:30:00Z">
        <w:r w:rsidR="00051468" w:rsidRPr="00342141" w:rsidDel="00616C7E">
          <w:rPr>
            <w:rFonts w:ascii="Book Antiqua" w:hAnsi="Book Antiqua" w:cs="Arial"/>
            <w:rPrChange w:id="1799" w:author="Filipodia" w:date="2019-03-02T06:46:00Z">
              <w:rPr>
                <w:rFonts w:ascii="Book Antiqua" w:hAnsi="Book Antiqua" w:cs="Arial"/>
                <w:color w:val="000000"/>
              </w:rPr>
            </w:rPrChange>
          </w:rPr>
          <w:delText>compared with</w:delText>
        </w:r>
      </w:del>
      <w:ins w:id="1800" w:author="copy_editor" w:date="2019-03-01T08:30:00Z">
        <w:r w:rsidR="00616C7E" w:rsidRPr="00342141">
          <w:rPr>
            <w:rFonts w:ascii="Book Antiqua" w:hAnsi="Book Antiqua" w:cs="Arial"/>
            <w:rPrChange w:id="1801" w:author="Filipodia" w:date="2019-03-02T06:46:00Z">
              <w:rPr>
                <w:rFonts w:ascii="Book Antiqua" w:hAnsi="Book Antiqua" w:cs="Arial"/>
                <w:color w:val="000000"/>
              </w:rPr>
            </w:rPrChange>
          </w:rPr>
          <w:t>than</w:t>
        </w:r>
      </w:ins>
      <w:r w:rsidR="00051468" w:rsidRPr="00342141">
        <w:rPr>
          <w:rFonts w:ascii="Book Antiqua" w:hAnsi="Book Antiqua" w:cs="Arial"/>
          <w:rPrChange w:id="1802" w:author="Filipodia" w:date="2019-03-02T06:46:00Z">
            <w:rPr>
              <w:rFonts w:ascii="Book Antiqua" w:hAnsi="Book Antiqua" w:cs="Arial"/>
              <w:color w:val="000000"/>
            </w:rPr>
          </w:rPrChange>
        </w:rPr>
        <w:t xml:space="preserve"> 201</w:t>
      </w:r>
      <w:r w:rsidR="003654EA" w:rsidRPr="00342141">
        <w:rPr>
          <w:rFonts w:ascii="Book Antiqua" w:hAnsi="Book Antiqua" w:cs="Arial"/>
          <w:rPrChange w:id="1803" w:author="Filipodia" w:date="2019-03-02T06:46:00Z">
            <w:rPr>
              <w:rFonts w:ascii="Book Antiqua" w:hAnsi="Book Antiqua" w:cs="Arial"/>
              <w:color w:val="000000"/>
            </w:rPr>
          </w:rPrChange>
        </w:rPr>
        <w:t>5</w:t>
      </w:r>
      <w:r w:rsidR="00051468" w:rsidRPr="00342141">
        <w:rPr>
          <w:rFonts w:ascii="Book Antiqua" w:hAnsi="Book Antiqua" w:cs="Arial"/>
          <w:rPrChange w:id="1804" w:author="Filipodia" w:date="2019-03-02T06:46:00Z">
            <w:rPr>
              <w:rFonts w:ascii="Book Antiqua" w:hAnsi="Book Antiqua" w:cs="Arial"/>
              <w:color w:val="000000"/>
            </w:rPr>
          </w:rPrChange>
        </w:rPr>
        <w:t>) in 2030 and 2035, respectively</w:t>
      </w:r>
      <w:r w:rsidR="00663738" w:rsidRPr="00342141">
        <w:rPr>
          <w:rFonts w:ascii="Book Antiqua" w:hAnsi="Book Antiqua" w:cs="Arial"/>
          <w:rPrChange w:id="1805" w:author="Filipodia" w:date="2019-03-02T06:46:00Z">
            <w:rPr>
              <w:rFonts w:ascii="Book Antiqua" w:hAnsi="Book Antiqua" w:cs="Arial"/>
              <w:color w:val="000000"/>
            </w:rPr>
          </w:rPrChange>
        </w:rPr>
        <w:t xml:space="preserve"> </w:t>
      </w:r>
      <w:r w:rsidR="0082003D" w:rsidRPr="00342141">
        <w:rPr>
          <w:rFonts w:ascii="Book Antiqua" w:hAnsi="Book Antiqua" w:cs="Arial"/>
          <w:rPrChange w:id="1806" w:author="Filipodia" w:date="2019-03-02T06:46:00Z">
            <w:rPr>
              <w:rFonts w:ascii="Book Antiqua" w:hAnsi="Book Antiqua" w:cs="Arial"/>
              <w:color w:val="000000"/>
            </w:rPr>
          </w:rPrChange>
        </w:rPr>
        <w:t>(</w:t>
      </w:r>
      <w:r w:rsidR="006303C7" w:rsidRPr="00342141">
        <w:rPr>
          <w:rFonts w:ascii="Book Antiqua" w:hAnsi="Book Antiqua" w:cs="Arial"/>
          <w:rPrChange w:id="1807" w:author="Filipodia" w:date="2019-03-02T06:46:00Z">
            <w:rPr>
              <w:rFonts w:ascii="Book Antiqua" w:hAnsi="Book Antiqua" w:cs="Arial"/>
              <w:color w:val="000000"/>
            </w:rPr>
          </w:rPrChange>
        </w:rPr>
        <w:t>Table</w:t>
      </w:r>
      <w:r w:rsidR="003D2070" w:rsidRPr="00342141">
        <w:rPr>
          <w:rFonts w:ascii="Book Antiqua" w:hAnsi="Book Antiqua" w:cs="Arial"/>
          <w:rPrChange w:id="1808" w:author="Filipodia" w:date="2019-03-02T06:46:00Z">
            <w:rPr>
              <w:rFonts w:ascii="Book Antiqua" w:hAnsi="Book Antiqua" w:cs="Arial"/>
              <w:color w:val="000000"/>
            </w:rPr>
          </w:rPrChange>
        </w:rPr>
        <w:t xml:space="preserve"> </w:t>
      </w:r>
      <w:r w:rsidR="0082003D" w:rsidRPr="00342141">
        <w:rPr>
          <w:rFonts w:ascii="Book Antiqua" w:hAnsi="Book Antiqua" w:cs="Arial"/>
          <w:rPrChange w:id="1809" w:author="Filipodia" w:date="2019-03-02T06:46:00Z">
            <w:rPr>
              <w:rFonts w:ascii="Book Antiqua" w:hAnsi="Book Antiqua" w:cs="Arial"/>
              <w:color w:val="000000"/>
            </w:rPr>
          </w:rPrChange>
        </w:rPr>
        <w:t xml:space="preserve">3, </w:t>
      </w:r>
      <w:r w:rsidR="00485947" w:rsidRPr="00342141">
        <w:rPr>
          <w:rFonts w:ascii="Book Antiqua" w:hAnsi="Book Antiqua" w:cs="Arial"/>
          <w:rPrChange w:id="1810" w:author="Filipodia" w:date="2019-03-02T06:46:00Z">
            <w:rPr>
              <w:rFonts w:ascii="Book Antiqua" w:hAnsi="Book Antiqua" w:cs="Arial"/>
              <w:color w:val="000000"/>
            </w:rPr>
          </w:rPrChange>
        </w:rPr>
        <w:t>Figure</w:t>
      </w:r>
      <w:r w:rsidR="003D2070" w:rsidRPr="00342141">
        <w:rPr>
          <w:rFonts w:ascii="Book Antiqua" w:hAnsi="Book Antiqua" w:cs="Arial"/>
          <w:rPrChange w:id="1811" w:author="Filipodia" w:date="2019-03-02T06:46:00Z">
            <w:rPr>
              <w:rFonts w:ascii="Book Antiqua" w:hAnsi="Book Antiqua" w:cs="Arial"/>
              <w:color w:val="000000"/>
            </w:rPr>
          </w:rPrChange>
        </w:rPr>
        <w:t xml:space="preserve"> </w:t>
      </w:r>
      <w:r w:rsidR="0082003D" w:rsidRPr="00342141">
        <w:rPr>
          <w:rFonts w:ascii="Book Antiqua" w:hAnsi="Book Antiqua" w:cs="Arial"/>
          <w:rPrChange w:id="1812" w:author="Filipodia" w:date="2019-03-02T06:46:00Z">
            <w:rPr>
              <w:rFonts w:ascii="Book Antiqua" w:hAnsi="Book Antiqua" w:cs="Arial"/>
              <w:color w:val="000000"/>
            </w:rPr>
          </w:rPrChange>
        </w:rPr>
        <w:t>1</w:t>
      </w:r>
      <w:r w:rsidR="003D2070" w:rsidRPr="00342141">
        <w:rPr>
          <w:rFonts w:ascii="Book Antiqua" w:hAnsi="Book Antiqua" w:cs="Arial"/>
          <w:rPrChange w:id="1813" w:author="Filipodia" w:date="2019-03-02T06:46:00Z">
            <w:rPr>
              <w:rFonts w:ascii="Book Antiqua" w:hAnsi="Book Antiqua" w:cs="Arial"/>
              <w:color w:val="000000"/>
            </w:rPr>
          </w:rPrChange>
        </w:rPr>
        <w:t>A-E</w:t>
      </w:r>
      <w:r w:rsidR="0082003D" w:rsidRPr="00342141">
        <w:rPr>
          <w:rFonts w:ascii="Book Antiqua" w:hAnsi="Book Antiqua" w:cs="Arial"/>
          <w:rPrChange w:id="1814" w:author="Filipodia" w:date="2019-03-02T06:46:00Z">
            <w:rPr>
              <w:rFonts w:ascii="Book Antiqua" w:hAnsi="Book Antiqua" w:cs="Arial"/>
              <w:color w:val="000000"/>
            </w:rPr>
          </w:rPrChange>
        </w:rPr>
        <w:t>).</w:t>
      </w:r>
      <w:r w:rsidR="00784739" w:rsidRPr="00342141">
        <w:rPr>
          <w:rFonts w:ascii="Book Antiqua" w:hAnsi="Book Antiqua" w:cs="Arial"/>
          <w:rPrChange w:id="1815" w:author="Filipodia" w:date="2019-03-02T06:46:00Z">
            <w:rPr>
              <w:rFonts w:ascii="Book Antiqua" w:hAnsi="Book Antiqua" w:cs="Arial"/>
              <w:color w:val="000000"/>
            </w:rPr>
          </w:rPrChange>
        </w:rPr>
        <w:t xml:space="preserve"> Under </w:t>
      </w:r>
      <w:ins w:id="1816" w:author="copy_editor" w:date="2019-03-01T08:30:00Z">
        <w:r w:rsidR="00616C7E" w:rsidRPr="00342141">
          <w:rPr>
            <w:rFonts w:ascii="Book Antiqua" w:hAnsi="Book Antiqua" w:cs="Arial"/>
            <w:rPrChange w:id="1817" w:author="Filipodia" w:date="2019-03-02T06:46:00Z">
              <w:rPr>
                <w:rFonts w:ascii="Book Antiqua" w:hAnsi="Book Antiqua" w:cs="Arial"/>
                <w:color w:val="000000"/>
              </w:rPr>
            </w:rPrChange>
          </w:rPr>
          <w:t xml:space="preserve">the </w:t>
        </w:r>
      </w:ins>
      <w:r w:rsidR="00784739" w:rsidRPr="00342141">
        <w:rPr>
          <w:rFonts w:ascii="Book Antiqua" w:hAnsi="Book Antiqua" w:cs="Arial"/>
          <w:rPrChange w:id="1818" w:author="Filipodia" w:date="2019-03-02T06:46:00Z">
            <w:rPr>
              <w:rFonts w:ascii="Book Antiqua" w:hAnsi="Book Antiqua" w:cs="Arial"/>
              <w:color w:val="000000"/>
            </w:rPr>
          </w:rPrChange>
        </w:rPr>
        <w:t>base case, the model estimates that about 20</w:t>
      </w:r>
      <w:ins w:id="1819" w:author="copy_editor" w:date="2019-03-01T08:31:00Z">
        <w:r w:rsidR="00616C7E" w:rsidRPr="00342141">
          <w:rPr>
            <w:rFonts w:ascii="Book Antiqua" w:hAnsi="Book Antiqua" w:cs="Arial"/>
            <w:rPrChange w:id="1820" w:author="Filipodia" w:date="2019-03-02T06:46:00Z">
              <w:rPr>
                <w:rFonts w:ascii="Book Antiqua" w:hAnsi="Book Antiqua" w:cs="Arial"/>
                <w:color w:val="000000"/>
              </w:rPr>
            </w:rPrChange>
          </w:rPr>
          <w:t>,</w:t>
        </w:r>
      </w:ins>
      <w:del w:id="1821" w:author="copy_editor" w:date="2019-03-01T08:31:00Z">
        <w:r w:rsidR="00784739" w:rsidRPr="00342141" w:rsidDel="00616C7E">
          <w:rPr>
            <w:rFonts w:ascii="Book Antiqua" w:hAnsi="Book Antiqua" w:cs="Arial"/>
            <w:rPrChange w:id="1822" w:author="Filipodia" w:date="2019-03-02T06:46:00Z">
              <w:rPr>
                <w:rFonts w:ascii="Book Antiqua" w:hAnsi="Book Antiqua" w:cs="Arial"/>
                <w:color w:val="000000"/>
              </w:rPr>
            </w:rPrChange>
          </w:rPr>
          <w:delText>.</w:delText>
        </w:r>
      </w:del>
      <w:r w:rsidR="00784739" w:rsidRPr="00342141">
        <w:rPr>
          <w:rFonts w:ascii="Book Antiqua" w:hAnsi="Book Antiqua" w:cs="Arial"/>
          <w:rPrChange w:id="1823" w:author="Filipodia" w:date="2019-03-02T06:46:00Z">
            <w:rPr>
              <w:rFonts w:ascii="Book Antiqua" w:hAnsi="Book Antiqua" w:cs="Arial"/>
              <w:color w:val="000000"/>
            </w:rPr>
          </w:rPrChange>
        </w:rPr>
        <w:t>000 patients would be diagnosed and treated with DAAs by 2030.</w:t>
      </w:r>
    </w:p>
    <w:p w14:paraId="5C42AC68" w14:textId="3FFA36BF" w:rsidR="00C84D8E" w:rsidRPr="00342141" w:rsidRDefault="00302709" w:rsidP="00B23A0C">
      <w:pPr>
        <w:pStyle w:val="1"/>
        <w:adjustRightInd w:val="0"/>
        <w:snapToGrid w:val="0"/>
        <w:spacing w:line="360" w:lineRule="auto"/>
        <w:ind w:left="0"/>
        <w:contextualSpacing w:val="0"/>
        <w:jc w:val="both"/>
        <w:rPr>
          <w:rFonts w:ascii="Book Antiqua" w:hAnsi="Book Antiqua" w:cs="Arial"/>
          <w:rPrChange w:id="1824" w:author="Filipodia" w:date="2019-03-02T06:46:00Z">
            <w:rPr>
              <w:rFonts w:ascii="Book Antiqua" w:hAnsi="Book Antiqua" w:cs="Arial"/>
              <w:color w:val="000000"/>
            </w:rPr>
          </w:rPrChange>
        </w:rPr>
        <w:pPrChange w:id="1825" w:author="Filipodia" w:date="2019-03-02T06:45:00Z">
          <w:pPr>
            <w:pStyle w:val="1"/>
            <w:adjustRightInd w:val="0"/>
            <w:snapToGrid w:val="0"/>
            <w:spacing w:line="360" w:lineRule="auto"/>
            <w:ind w:left="0"/>
            <w:contextualSpacing w:val="0"/>
            <w:jc w:val="both"/>
          </w:pPr>
        </w:pPrChange>
      </w:pPr>
      <w:r w:rsidRPr="00342141">
        <w:rPr>
          <w:rFonts w:ascii="Book Antiqua" w:hAnsi="Book Antiqua" w:cs="Arial"/>
          <w:rPrChange w:id="1826" w:author="Filipodia" w:date="2019-03-02T06:46:00Z">
            <w:rPr>
              <w:rFonts w:ascii="Book Antiqua" w:hAnsi="Book Antiqua" w:cs="Arial"/>
              <w:color w:val="000000"/>
            </w:rPr>
          </w:rPrChange>
        </w:rPr>
        <w:t xml:space="preserve">  </w:t>
      </w:r>
      <w:r w:rsidR="000A650A" w:rsidRPr="00342141">
        <w:rPr>
          <w:rFonts w:ascii="Book Antiqua" w:hAnsi="Book Antiqua" w:cs="Arial"/>
          <w:rPrChange w:id="1827" w:author="Filipodia" w:date="2019-03-02T06:46:00Z">
            <w:rPr>
              <w:rFonts w:ascii="Book Antiqua" w:hAnsi="Book Antiqua" w:cs="Arial"/>
              <w:color w:val="000000"/>
            </w:rPr>
          </w:rPrChange>
        </w:rPr>
        <w:t>Under the Global Hepatitis Strategy</w:t>
      </w:r>
      <w:ins w:id="1828" w:author="copy_editor" w:date="2019-03-01T08:31:00Z">
        <w:r w:rsidR="00616C7E" w:rsidRPr="00342141">
          <w:rPr>
            <w:rFonts w:ascii="Book Antiqua" w:hAnsi="Book Antiqua" w:cs="Arial"/>
            <w:rPrChange w:id="1829" w:author="Filipodia" w:date="2019-03-02T06:46:00Z">
              <w:rPr>
                <w:rFonts w:ascii="Book Antiqua" w:hAnsi="Book Antiqua" w:cs="Arial"/>
                <w:color w:val="000000"/>
              </w:rPr>
            </w:rPrChange>
          </w:rPr>
          <w:t>,</w:t>
        </w:r>
      </w:ins>
      <w:r w:rsidR="000A650A" w:rsidRPr="00342141">
        <w:rPr>
          <w:rFonts w:ascii="Book Antiqua" w:hAnsi="Book Antiqua" w:cs="Arial"/>
          <w:rPrChange w:id="1830" w:author="Filipodia" w:date="2019-03-02T06:46:00Z">
            <w:rPr>
              <w:rFonts w:ascii="Book Antiqua" w:hAnsi="Book Antiqua" w:cs="Arial"/>
              <w:color w:val="000000"/>
            </w:rPr>
          </w:rPrChange>
        </w:rPr>
        <w:t xml:space="preserve"> </w:t>
      </w:r>
      <w:r w:rsidR="002840FF" w:rsidRPr="00342141">
        <w:rPr>
          <w:rFonts w:ascii="Book Antiqua" w:hAnsi="Book Antiqua" w:cs="Arial"/>
          <w:rPrChange w:id="1831" w:author="Filipodia" w:date="2019-03-02T06:46:00Z">
            <w:rPr>
              <w:rFonts w:ascii="Book Antiqua" w:hAnsi="Book Antiqua" w:cs="Arial"/>
              <w:color w:val="000000"/>
            </w:rPr>
          </w:rPrChange>
        </w:rPr>
        <w:t>significant decline</w:t>
      </w:r>
      <w:r w:rsidR="00814822" w:rsidRPr="00342141">
        <w:rPr>
          <w:rFonts w:ascii="Book Antiqua" w:hAnsi="Book Antiqua" w:cs="Arial"/>
          <w:rPrChange w:id="1832" w:author="Filipodia" w:date="2019-03-02T06:46:00Z">
            <w:rPr>
              <w:rFonts w:ascii="Book Antiqua" w:hAnsi="Book Antiqua" w:cs="Arial"/>
              <w:color w:val="000000"/>
            </w:rPr>
          </w:rPrChange>
        </w:rPr>
        <w:t>s</w:t>
      </w:r>
      <w:r w:rsidR="002840FF" w:rsidRPr="00342141">
        <w:rPr>
          <w:rFonts w:ascii="Book Antiqua" w:hAnsi="Book Antiqua" w:cs="Arial"/>
          <w:rPrChange w:id="1833" w:author="Filipodia" w:date="2019-03-02T06:46:00Z">
            <w:rPr>
              <w:rFonts w:ascii="Book Antiqua" w:hAnsi="Book Antiqua" w:cs="Arial"/>
              <w:color w:val="000000"/>
            </w:rPr>
          </w:rPrChange>
        </w:rPr>
        <w:t xml:space="preserve"> w</w:t>
      </w:r>
      <w:r w:rsidR="007C7114" w:rsidRPr="00342141">
        <w:rPr>
          <w:rFonts w:ascii="Book Antiqua" w:hAnsi="Book Antiqua" w:cs="Arial"/>
          <w:rPrChange w:id="1834" w:author="Filipodia" w:date="2019-03-02T06:46:00Z">
            <w:rPr>
              <w:rFonts w:ascii="Book Antiqua" w:hAnsi="Book Antiqua" w:cs="Arial"/>
              <w:color w:val="000000"/>
            </w:rPr>
          </w:rPrChange>
        </w:rPr>
        <w:t xml:space="preserve">ould be observed </w:t>
      </w:r>
      <w:r w:rsidR="002840FF" w:rsidRPr="00342141">
        <w:rPr>
          <w:rFonts w:ascii="Book Antiqua" w:hAnsi="Book Antiqua" w:cs="Arial"/>
          <w:rPrChange w:id="1835" w:author="Filipodia" w:date="2019-03-02T06:46:00Z">
            <w:rPr>
              <w:rFonts w:ascii="Book Antiqua" w:hAnsi="Book Antiqua" w:cs="Arial"/>
              <w:color w:val="000000"/>
            </w:rPr>
          </w:rPrChange>
        </w:rPr>
        <w:t>in</w:t>
      </w:r>
      <w:r w:rsidR="00814822" w:rsidRPr="00342141">
        <w:rPr>
          <w:rFonts w:ascii="Book Antiqua" w:hAnsi="Book Antiqua" w:cs="Arial"/>
          <w:rPrChange w:id="1836" w:author="Filipodia" w:date="2019-03-02T06:46:00Z">
            <w:rPr>
              <w:rFonts w:ascii="Book Antiqua" w:hAnsi="Book Antiqua" w:cs="Arial"/>
              <w:color w:val="000000"/>
            </w:rPr>
          </w:rPrChange>
        </w:rPr>
        <w:t xml:space="preserve"> HCV</w:t>
      </w:r>
      <w:r w:rsidR="00E318B5" w:rsidRPr="00342141">
        <w:rPr>
          <w:rFonts w:ascii="Book Antiqua" w:hAnsi="Book Antiqua" w:cs="Arial"/>
          <w:rPrChange w:id="1837" w:author="Filipodia" w:date="2019-03-02T06:46:00Z">
            <w:rPr>
              <w:rFonts w:ascii="Book Antiqua" w:hAnsi="Book Antiqua" w:cs="Arial"/>
              <w:color w:val="000000"/>
            </w:rPr>
          </w:rPrChange>
        </w:rPr>
        <w:t xml:space="preserve"> morbidity and mortality</w:t>
      </w:r>
      <w:r w:rsidR="00A116E3" w:rsidRPr="00342141">
        <w:rPr>
          <w:rFonts w:ascii="Book Antiqua" w:hAnsi="Book Antiqua" w:cs="Arial"/>
          <w:rPrChange w:id="1838" w:author="Filipodia" w:date="2019-03-02T06:46:00Z">
            <w:rPr>
              <w:rFonts w:ascii="Book Antiqua" w:hAnsi="Book Antiqua" w:cs="Arial"/>
              <w:color w:val="000000"/>
            </w:rPr>
          </w:rPrChange>
        </w:rPr>
        <w:t>.</w:t>
      </w:r>
      <w:r w:rsidR="00EE1EEE" w:rsidRPr="00342141">
        <w:rPr>
          <w:rFonts w:ascii="Book Antiqua" w:hAnsi="Book Antiqua" w:cs="Arial"/>
          <w:rPrChange w:id="1839" w:author="Filipodia" w:date="2019-03-02T06:46:00Z">
            <w:rPr>
              <w:rFonts w:ascii="Book Antiqua" w:hAnsi="Book Antiqua" w:cs="Arial"/>
              <w:color w:val="000000"/>
            </w:rPr>
          </w:rPrChange>
        </w:rPr>
        <w:t xml:space="preserve"> </w:t>
      </w:r>
      <w:r w:rsidR="00751F5B" w:rsidRPr="00342141">
        <w:rPr>
          <w:rFonts w:ascii="Book Antiqua" w:hAnsi="Book Antiqua" w:cs="Arial"/>
          <w:rPrChange w:id="1840" w:author="Filipodia" w:date="2019-03-02T06:46:00Z">
            <w:rPr>
              <w:rFonts w:ascii="Book Antiqua" w:hAnsi="Book Antiqua" w:cs="Arial"/>
              <w:color w:val="000000"/>
            </w:rPr>
          </w:rPrChange>
        </w:rPr>
        <w:t xml:space="preserve">More specifically, </w:t>
      </w:r>
      <w:r w:rsidR="00EE1EEE" w:rsidRPr="00342141">
        <w:rPr>
          <w:rFonts w:ascii="Book Antiqua" w:hAnsi="Book Antiqua" w:cs="Arial"/>
          <w:rPrChange w:id="1841" w:author="Filipodia" w:date="2019-03-02T06:46:00Z">
            <w:rPr>
              <w:rFonts w:ascii="Book Antiqua" w:hAnsi="Book Antiqua" w:cs="Arial"/>
              <w:color w:val="000000"/>
            </w:rPr>
          </w:rPrChange>
        </w:rPr>
        <w:t xml:space="preserve">individuals with compensated and decompensated </w:t>
      </w:r>
      <w:r w:rsidR="005262A6" w:rsidRPr="00342141">
        <w:rPr>
          <w:rFonts w:ascii="Book Antiqua" w:hAnsi="Book Antiqua" w:cs="Arial"/>
          <w:rPrChange w:id="1842" w:author="Filipodia" w:date="2019-03-02T06:46:00Z">
            <w:rPr>
              <w:rFonts w:ascii="Book Antiqua" w:hAnsi="Book Antiqua" w:cs="Arial"/>
              <w:color w:val="000000"/>
            </w:rPr>
          </w:rPrChange>
        </w:rPr>
        <w:t xml:space="preserve">cirrhosis </w:t>
      </w:r>
      <w:r w:rsidR="007C7114" w:rsidRPr="00342141">
        <w:rPr>
          <w:rFonts w:ascii="Book Antiqua" w:hAnsi="Book Antiqua" w:cs="Arial"/>
          <w:rPrChange w:id="1843" w:author="Filipodia" w:date="2019-03-02T06:46:00Z">
            <w:rPr>
              <w:rFonts w:ascii="Book Antiqua" w:hAnsi="Book Antiqua" w:cs="Arial"/>
              <w:color w:val="000000"/>
            </w:rPr>
          </w:rPrChange>
        </w:rPr>
        <w:t xml:space="preserve">are expected to </w:t>
      </w:r>
      <w:r w:rsidR="00F02474" w:rsidRPr="00342141">
        <w:rPr>
          <w:rFonts w:ascii="Book Antiqua" w:hAnsi="Book Antiqua" w:cs="Arial"/>
          <w:rPrChange w:id="1844" w:author="Filipodia" w:date="2019-03-02T06:46:00Z">
            <w:rPr>
              <w:rFonts w:ascii="Book Antiqua" w:hAnsi="Book Antiqua" w:cs="Arial"/>
              <w:color w:val="000000"/>
            </w:rPr>
          </w:rPrChange>
        </w:rPr>
        <w:t>decrease</w:t>
      </w:r>
      <w:r w:rsidR="00663738" w:rsidRPr="00342141">
        <w:rPr>
          <w:rFonts w:ascii="Book Antiqua" w:hAnsi="Book Antiqua" w:cs="Arial"/>
          <w:rPrChange w:id="1845" w:author="Filipodia" w:date="2019-03-02T06:46:00Z">
            <w:rPr>
              <w:rFonts w:ascii="Book Antiqua" w:hAnsi="Book Antiqua" w:cs="Arial"/>
              <w:color w:val="000000"/>
            </w:rPr>
          </w:rPrChange>
        </w:rPr>
        <w:t xml:space="preserve"> by 6</w:t>
      </w:r>
      <w:r w:rsidR="003654EA" w:rsidRPr="00342141">
        <w:rPr>
          <w:rFonts w:ascii="Book Antiqua" w:hAnsi="Book Antiqua" w:cs="Arial"/>
          <w:rPrChange w:id="1846" w:author="Filipodia" w:date="2019-03-02T06:46:00Z">
            <w:rPr>
              <w:rFonts w:ascii="Book Antiqua" w:hAnsi="Book Antiqua" w:cs="Arial"/>
              <w:color w:val="000000"/>
            </w:rPr>
          </w:rPrChange>
        </w:rPr>
        <w:t>3</w:t>
      </w:r>
      <w:r w:rsidR="00663738" w:rsidRPr="00342141">
        <w:rPr>
          <w:rFonts w:ascii="Book Antiqua" w:hAnsi="Book Antiqua" w:cs="Arial"/>
          <w:rPrChange w:id="1847" w:author="Filipodia" w:date="2019-03-02T06:46:00Z">
            <w:rPr>
              <w:rFonts w:ascii="Book Antiqua" w:hAnsi="Book Antiqua" w:cs="Arial"/>
              <w:color w:val="000000"/>
            </w:rPr>
          </w:rPrChange>
        </w:rPr>
        <w:t>.</w:t>
      </w:r>
      <w:r w:rsidR="003654EA" w:rsidRPr="00342141">
        <w:rPr>
          <w:rFonts w:ascii="Book Antiqua" w:hAnsi="Book Antiqua" w:cs="Arial"/>
          <w:rPrChange w:id="1848" w:author="Filipodia" w:date="2019-03-02T06:46:00Z">
            <w:rPr>
              <w:rFonts w:ascii="Book Antiqua" w:hAnsi="Book Antiqua" w:cs="Arial"/>
              <w:color w:val="000000"/>
            </w:rPr>
          </w:rPrChange>
        </w:rPr>
        <w:t>3</w:t>
      </w:r>
      <w:r w:rsidR="00663738" w:rsidRPr="00342141">
        <w:rPr>
          <w:rFonts w:ascii="Book Antiqua" w:hAnsi="Book Antiqua" w:cs="Arial"/>
          <w:rPrChange w:id="1849" w:author="Filipodia" w:date="2019-03-02T06:46:00Z">
            <w:rPr>
              <w:rFonts w:ascii="Book Antiqua" w:hAnsi="Book Antiqua" w:cs="Arial"/>
              <w:color w:val="000000"/>
            </w:rPr>
          </w:rPrChange>
        </w:rPr>
        <w:t>%, 6</w:t>
      </w:r>
      <w:r w:rsidR="003654EA" w:rsidRPr="00342141">
        <w:rPr>
          <w:rFonts w:ascii="Book Antiqua" w:hAnsi="Book Antiqua" w:cs="Arial"/>
          <w:rPrChange w:id="1850" w:author="Filipodia" w:date="2019-03-02T06:46:00Z">
            <w:rPr>
              <w:rFonts w:ascii="Book Antiqua" w:hAnsi="Book Antiqua" w:cs="Arial"/>
              <w:color w:val="000000"/>
            </w:rPr>
          </w:rPrChange>
        </w:rPr>
        <w:t>6</w:t>
      </w:r>
      <w:r w:rsidR="00663738" w:rsidRPr="00342141">
        <w:rPr>
          <w:rFonts w:ascii="Book Antiqua" w:hAnsi="Book Antiqua" w:cs="Arial"/>
          <w:rPrChange w:id="1851" w:author="Filipodia" w:date="2019-03-02T06:46:00Z">
            <w:rPr>
              <w:rFonts w:ascii="Book Antiqua" w:hAnsi="Book Antiqua" w:cs="Arial"/>
              <w:color w:val="000000"/>
            </w:rPr>
          </w:rPrChange>
        </w:rPr>
        <w:t>.</w:t>
      </w:r>
      <w:r w:rsidR="003654EA" w:rsidRPr="00342141">
        <w:rPr>
          <w:rFonts w:ascii="Book Antiqua" w:hAnsi="Book Antiqua" w:cs="Arial"/>
          <w:rPrChange w:id="1852" w:author="Filipodia" w:date="2019-03-02T06:46:00Z">
            <w:rPr>
              <w:rFonts w:ascii="Book Antiqua" w:hAnsi="Book Antiqua" w:cs="Arial"/>
              <w:color w:val="000000"/>
            </w:rPr>
          </w:rPrChange>
        </w:rPr>
        <w:t>7</w:t>
      </w:r>
      <w:r w:rsidR="00663738" w:rsidRPr="00342141">
        <w:rPr>
          <w:rFonts w:ascii="Book Antiqua" w:hAnsi="Book Antiqua" w:cs="Arial"/>
          <w:rPrChange w:id="1853" w:author="Filipodia" w:date="2019-03-02T06:46:00Z">
            <w:rPr>
              <w:rFonts w:ascii="Book Antiqua" w:hAnsi="Book Antiqua" w:cs="Arial"/>
              <w:color w:val="000000"/>
            </w:rPr>
          </w:rPrChange>
        </w:rPr>
        <w:t>% in 2030 and 93.</w:t>
      </w:r>
      <w:r w:rsidR="003654EA" w:rsidRPr="00342141">
        <w:rPr>
          <w:rFonts w:ascii="Book Antiqua" w:hAnsi="Book Antiqua" w:cs="Arial"/>
          <w:rPrChange w:id="1854" w:author="Filipodia" w:date="2019-03-02T06:46:00Z">
            <w:rPr>
              <w:rFonts w:ascii="Book Antiqua" w:hAnsi="Book Antiqua" w:cs="Arial"/>
              <w:color w:val="000000"/>
            </w:rPr>
          </w:rPrChange>
        </w:rPr>
        <w:t>9</w:t>
      </w:r>
      <w:r w:rsidR="00663738" w:rsidRPr="00342141">
        <w:rPr>
          <w:rFonts w:ascii="Book Antiqua" w:hAnsi="Book Antiqua" w:cs="Arial"/>
          <w:rPrChange w:id="1855" w:author="Filipodia" w:date="2019-03-02T06:46:00Z">
            <w:rPr>
              <w:rFonts w:ascii="Book Antiqua" w:hAnsi="Book Antiqua" w:cs="Arial"/>
              <w:color w:val="000000"/>
            </w:rPr>
          </w:rPrChange>
        </w:rPr>
        <w:t>%, 91.</w:t>
      </w:r>
      <w:r w:rsidR="003654EA" w:rsidRPr="00342141">
        <w:rPr>
          <w:rFonts w:ascii="Book Antiqua" w:hAnsi="Book Antiqua" w:cs="Arial"/>
          <w:rPrChange w:id="1856" w:author="Filipodia" w:date="2019-03-02T06:46:00Z">
            <w:rPr>
              <w:rFonts w:ascii="Book Antiqua" w:hAnsi="Book Antiqua" w:cs="Arial"/>
              <w:color w:val="000000"/>
            </w:rPr>
          </w:rPrChange>
        </w:rPr>
        <w:t>2</w:t>
      </w:r>
      <w:r w:rsidR="00CB4FF5" w:rsidRPr="00342141">
        <w:rPr>
          <w:rFonts w:ascii="Book Antiqua" w:hAnsi="Book Antiqua" w:cs="Arial"/>
          <w:rPrChange w:id="1857" w:author="Filipodia" w:date="2019-03-02T06:46:00Z">
            <w:rPr>
              <w:rFonts w:ascii="Book Antiqua" w:hAnsi="Book Antiqua" w:cs="Arial"/>
              <w:color w:val="000000"/>
            </w:rPr>
          </w:rPrChange>
        </w:rPr>
        <w:t>% in 2035</w:t>
      </w:r>
      <w:r w:rsidR="00751F5B" w:rsidRPr="00342141">
        <w:rPr>
          <w:rFonts w:ascii="Book Antiqua" w:hAnsi="Book Antiqua" w:cs="Arial"/>
          <w:rPrChange w:id="1858" w:author="Filipodia" w:date="2019-03-02T06:46:00Z">
            <w:rPr>
              <w:rFonts w:ascii="Book Antiqua" w:hAnsi="Book Antiqua" w:cs="Arial"/>
              <w:color w:val="000000"/>
            </w:rPr>
          </w:rPrChange>
        </w:rPr>
        <w:t>, respectively</w:t>
      </w:r>
      <w:r w:rsidR="00E11515" w:rsidRPr="00342141">
        <w:rPr>
          <w:rFonts w:ascii="Book Antiqua" w:hAnsi="Book Antiqua" w:cs="Arial"/>
          <w:rPrChange w:id="1859" w:author="Filipodia" w:date="2019-03-02T06:46:00Z">
            <w:rPr>
              <w:rFonts w:ascii="Book Antiqua" w:hAnsi="Book Antiqua" w:cs="Arial"/>
              <w:color w:val="000000"/>
            </w:rPr>
          </w:rPrChange>
        </w:rPr>
        <w:t>,</w:t>
      </w:r>
      <w:r w:rsidR="00814822" w:rsidRPr="00342141">
        <w:rPr>
          <w:rFonts w:ascii="Book Antiqua" w:hAnsi="Book Antiqua" w:cs="Arial"/>
          <w:rPrChange w:id="1860" w:author="Filipodia" w:date="2019-03-02T06:46:00Z">
            <w:rPr>
              <w:rFonts w:ascii="Book Antiqua" w:hAnsi="Book Antiqua" w:cs="Arial"/>
              <w:color w:val="000000"/>
            </w:rPr>
          </w:rPrChange>
        </w:rPr>
        <w:t xml:space="preserve"> </w:t>
      </w:r>
      <w:r w:rsidR="005262A6" w:rsidRPr="00342141">
        <w:rPr>
          <w:rFonts w:ascii="Book Antiqua" w:hAnsi="Book Antiqua" w:cs="Arial"/>
          <w:rPrChange w:id="1861" w:author="Filipodia" w:date="2019-03-02T06:46:00Z">
            <w:rPr>
              <w:rFonts w:ascii="Book Antiqua" w:hAnsi="Book Antiqua" w:cs="Arial"/>
              <w:color w:val="000000"/>
            </w:rPr>
          </w:rPrChange>
        </w:rPr>
        <w:t xml:space="preserve">compared to </w:t>
      </w:r>
      <w:ins w:id="1862" w:author="copy_editor" w:date="2019-03-01T08:32:00Z">
        <w:r w:rsidR="00616C7E" w:rsidRPr="00342141">
          <w:rPr>
            <w:rFonts w:ascii="Book Antiqua" w:hAnsi="Book Antiqua" w:cs="Arial"/>
            <w:rPrChange w:id="1863" w:author="Filipodia" w:date="2019-03-02T06:46:00Z">
              <w:rPr>
                <w:rFonts w:ascii="Book Antiqua" w:hAnsi="Book Antiqua" w:cs="Arial"/>
                <w:color w:val="000000"/>
              </w:rPr>
            </w:rPrChange>
          </w:rPr>
          <w:t xml:space="preserve">the </w:t>
        </w:r>
      </w:ins>
      <w:r w:rsidR="005262A6" w:rsidRPr="00342141">
        <w:rPr>
          <w:rFonts w:ascii="Book Antiqua" w:hAnsi="Book Antiqua" w:cs="Arial"/>
          <w:rPrChange w:id="1864" w:author="Filipodia" w:date="2019-03-02T06:46:00Z">
            <w:rPr>
              <w:rFonts w:ascii="Book Antiqua" w:hAnsi="Book Antiqua" w:cs="Arial"/>
              <w:color w:val="000000"/>
            </w:rPr>
          </w:rPrChange>
        </w:rPr>
        <w:t xml:space="preserve">corresponding </w:t>
      </w:r>
      <w:ins w:id="1865" w:author="copy_editor" w:date="2019-03-01T08:32:00Z">
        <w:r w:rsidR="00616C7E" w:rsidRPr="00342141">
          <w:rPr>
            <w:rFonts w:ascii="Book Antiqua" w:hAnsi="Book Antiqua" w:cs="Arial"/>
            <w:rPrChange w:id="1866" w:author="Filipodia" w:date="2019-03-02T06:46:00Z">
              <w:rPr>
                <w:rFonts w:ascii="Book Antiqua" w:hAnsi="Book Antiqua" w:cs="Arial"/>
                <w:color w:val="000000"/>
              </w:rPr>
            </w:rPrChange>
          </w:rPr>
          <w:t xml:space="preserve">number of </w:t>
        </w:r>
      </w:ins>
      <w:r w:rsidR="00E11515" w:rsidRPr="00342141">
        <w:rPr>
          <w:rFonts w:ascii="Book Antiqua" w:hAnsi="Book Antiqua" w:cs="Arial"/>
          <w:rPrChange w:id="1867" w:author="Filipodia" w:date="2019-03-02T06:46:00Z">
            <w:rPr>
              <w:rFonts w:ascii="Book Antiqua" w:hAnsi="Book Antiqua" w:cs="Arial"/>
              <w:color w:val="000000"/>
            </w:rPr>
          </w:rPrChange>
        </w:rPr>
        <w:t xml:space="preserve">cases </w:t>
      </w:r>
      <w:r w:rsidR="00814822" w:rsidRPr="00342141">
        <w:rPr>
          <w:rFonts w:ascii="Book Antiqua" w:hAnsi="Book Antiqua" w:cs="Arial"/>
          <w:rPrChange w:id="1868" w:author="Filipodia" w:date="2019-03-02T06:46:00Z">
            <w:rPr>
              <w:rFonts w:ascii="Book Antiqua" w:hAnsi="Book Antiqua" w:cs="Arial"/>
              <w:color w:val="000000"/>
            </w:rPr>
          </w:rPrChange>
        </w:rPr>
        <w:t>of</w:t>
      </w:r>
      <w:r w:rsidR="00E11515" w:rsidRPr="00342141">
        <w:rPr>
          <w:rFonts w:ascii="Book Antiqua" w:hAnsi="Book Antiqua" w:cs="Arial"/>
          <w:rPrChange w:id="1869" w:author="Filipodia" w:date="2019-03-02T06:46:00Z">
            <w:rPr>
              <w:rFonts w:ascii="Book Antiqua" w:hAnsi="Book Antiqua" w:cs="Arial"/>
              <w:color w:val="000000"/>
            </w:rPr>
          </w:rPrChange>
        </w:rPr>
        <w:t xml:space="preserve"> </w:t>
      </w:r>
      <w:r w:rsidR="005262A6" w:rsidRPr="00342141">
        <w:rPr>
          <w:rFonts w:ascii="Book Antiqua" w:hAnsi="Book Antiqua" w:cs="Arial"/>
          <w:rPrChange w:id="1870" w:author="Filipodia" w:date="2019-03-02T06:46:00Z">
            <w:rPr>
              <w:rFonts w:ascii="Book Antiqua" w:hAnsi="Book Antiqua" w:cs="Arial"/>
              <w:color w:val="000000"/>
            </w:rPr>
          </w:rPrChange>
        </w:rPr>
        <w:t xml:space="preserve">compensated and decompensated cirrhosis </w:t>
      </w:r>
      <w:r w:rsidR="00E11515" w:rsidRPr="00342141">
        <w:rPr>
          <w:rFonts w:ascii="Book Antiqua" w:hAnsi="Book Antiqua" w:cs="Arial"/>
          <w:rPrChange w:id="1871" w:author="Filipodia" w:date="2019-03-02T06:46:00Z">
            <w:rPr>
              <w:rFonts w:ascii="Book Antiqua" w:hAnsi="Book Antiqua" w:cs="Arial"/>
              <w:color w:val="000000"/>
            </w:rPr>
          </w:rPrChange>
        </w:rPr>
        <w:t xml:space="preserve">in </w:t>
      </w:r>
      <w:r w:rsidR="00701A0C" w:rsidRPr="00342141">
        <w:rPr>
          <w:rFonts w:ascii="Book Antiqua" w:hAnsi="Book Antiqua" w:cs="Arial"/>
          <w:rPrChange w:id="1872" w:author="Filipodia" w:date="2019-03-02T06:46:00Z">
            <w:rPr>
              <w:rFonts w:ascii="Book Antiqua" w:hAnsi="Book Antiqua" w:cs="Arial"/>
              <w:color w:val="000000"/>
            </w:rPr>
          </w:rPrChange>
        </w:rPr>
        <w:t>201</w:t>
      </w:r>
      <w:r w:rsidR="003654EA" w:rsidRPr="00342141">
        <w:rPr>
          <w:rFonts w:ascii="Book Antiqua" w:hAnsi="Book Antiqua" w:cs="Arial"/>
          <w:rPrChange w:id="1873" w:author="Filipodia" w:date="2019-03-02T06:46:00Z">
            <w:rPr>
              <w:rFonts w:ascii="Book Antiqua" w:hAnsi="Book Antiqua" w:cs="Arial"/>
              <w:color w:val="000000"/>
            </w:rPr>
          </w:rPrChange>
        </w:rPr>
        <w:t>5</w:t>
      </w:r>
      <w:r w:rsidR="00751F5B" w:rsidRPr="00342141">
        <w:rPr>
          <w:rFonts w:ascii="Book Antiqua" w:hAnsi="Book Antiqua" w:cs="Arial"/>
          <w:rPrChange w:id="1874" w:author="Filipodia" w:date="2019-03-02T06:46:00Z">
            <w:rPr>
              <w:rFonts w:ascii="Book Antiqua" w:hAnsi="Book Antiqua" w:cs="Arial"/>
              <w:color w:val="000000"/>
            </w:rPr>
          </w:rPrChange>
        </w:rPr>
        <w:t xml:space="preserve">. Similarly, HCC cases </w:t>
      </w:r>
      <w:r w:rsidR="007C7114" w:rsidRPr="00342141">
        <w:rPr>
          <w:rFonts w:ascii="Book Antiqua" w:hAnsi="Book Antiqua" w:cs="Arial"/>
          <w:rPrChange w:id="1875" w:author="Filipodia" w:date="2019-03-02T06:46:00Z">
            <w:rPr>
              <w:rFonts w:ascii="Book Antiqua" w:hAnsi="Book Antiqua" w:cs="Arial"/>
              <w:color w:val="000000"/>
            </w:rPr>
          </w:rPrChange>
        </w:rPr>
        <w:t xml:space="preserve">are </w:t>
      </w:r>
      <w:r w:rsidR="00933761" w:rsidRPr="00342141">
        <w:rPr>
          <w:rFonts w:ascii="Book Antiqua" w:hAnsi="Book Antiqua" w:cs="Arial"/>
          <w:rPrChange w:id="1876" w:author="Filipodia" w:date="2019-03-02T06:46:00Z">
            <w:rPr>
              <w:rFonts w:ascii="Book Antiqua" w:hAnsi="Book Antiqua" w:cs="Arial"/>
              <w:color w:val="000000"/>
            </w:rPr>
          </w:rPrChange>
        </w:rPr>
        <w:t xml:space="preserve">anticipated to </w:t>
      </w:r>
      <w:del w:id="1877" w:author="copy_editor" w:date="2019-03-01T08:32:00Z">
        <w:r w:rsidR="00933761" w:rsidRPr="00342141" w:rsidDel="00616C7E">
          <w:rPr>
            <w:rFonts w:ascii="Book Antiqua" w:hAnsi="Book Antiqua" w:cs="Arial"/>
            <w:rPrChange w:id="1878" w:author="Filipodia" w:date="2019-03-02T06:46:00Z">
              <w:rPr>
                <w:rFonts w:ascii="Book Antiqua" w:hAnsi="Book Antiqua" w:cs="Arial"/>
                <w:color w:val="000000"/>
              </w:rPr>
            </w:rPrChange>
          </w:rPr>
          <w:delText>be lower</w:delText>
        </w:r>
      </w:del>
      <w:ins w:id="1879" w:author="copy_editor" w:date="2019-03-01T08:32:00Z">
        <w:r w:rsidR="00616C7E" w:rsidRPr="00342141">
          <w:rPr>
            <w:rFonts w:ascii="Book Antiqua" w:hAnsi="Book Antiqua" w:cs="Arial"/>
            <w:rPrChange w:id="1880" w:author="Filipodia" w:date="2019-03-02T06:46:00Z">
              <w:rPr>
                <w:rFonts w:ascii="Book Antiqua" w:hAnsi="Book Antiqua" w:cs="Arial"/>
                <w:color w:val="000000"/>
              </w:rPr>
            </w:rPrChange>
          </w:rPr>
          <w:t>decrease</w:t>
        </w:r>
      </w:ins>
      <w:r w:rsidR="00933761" w:rsidRPr="00342141">
        <w:rPr>
          <w:rFonts w:ascii="Book Antiqua" w:hAnsi="Book Antiqua" w:cs="Arial"/>
          <w:rPrChange w:id="1881" w:author="Filipodia" w:date="2019-03-02T06:46:00Z">
            <w:rPr>
              <w:rFonts w:ascii="Book Antiqua" w:hAnsi="Book Antiqua" w:cs="Arial"/>
              <w:color w:val="000000"/>
            </w:rPr>
          </w:rPrChange>
        </w:rPr>
        <w:t xml:space="preserve"> </w:t>
      </w:r>
      <w:r w:rsidR="00051468" w:rsidRPr="00342141">
        <w:rPr>
          <w:rFonts w:ascii="Book Antiqua" w:hAnsi="Book Antiqua" w:cs="Arial"/>
          <w:rPrChange w:id="1882" w:author="Filipodia" w:date="2019-03-02T06:46:00Z">
            <w:rPr>
              <w:rFonts w:ascii="Book Antiqua" w:hAnsi="Book Antiqua" w:cs="Arial"/>
              <w:color w:val="000000"/>
            </w:rPr>
          </w:rPrChange>
        </w:rPr>
        <w:t>by 6</w:t>
      </w:r>
      <w:r w:rsidR="003654EA" w:rsidRPr="00342141">
        <w:rPr>
          <w:rFonts w:ascii="Book Antiqua" w:hAnsi="Book Antiqua" w:cs="Arial"/>
          <w:rPrChange w:id="1883" w:author="Filipodia" w:date="2019-03-02T06:46:00Z">
            <w:rPr>
              <w:rFonts w:ascii="Book Antiqua" w:hAnsi="Book Antiqua" w:cs="Arial"/>
              <w:color w:val="000000"/>
            </w:rPr>
          </w:rPrChange>
        </w:rPr>
        <w:t>6</w:t>
      </w:r>
      <w:r w:rsidR="00051468" w:rsidRPr="00342141">
        <w:rPr>
          <w:rFonts w:ascii="Book Antiqua" w:hAnsi="Book Antiqua" w:cs="Arial"/>
          <w:rPrChange w:id="1884" w:author="Filipodia" w:date="2019-03-02T06:46:00Z">
            <w:rPr>
              <w:rFonts w:ascii="Book Antiqua" w:hAnsi="Book Antiqua" w:cs="Arial"/>
              <w:color w:val="000000"/>
            </w:rPr>
          </w:rPrChange>
        </w:rPr>
        <w:t>.</w:t>
      </w:r>
      <w:r w:rsidR="003654EA" w:rsidRPr="00342141">
        <w:rPr>
          <w:rFonts w:ascii="Book Antiqua" w:hAnsi="Book Antiqua" w:cs="Arial"/>
          <w:rPrChange w:id="1885" w:author="Filipodia" w:date="2019-03-02T06:46:00Z">
            <w:rPr>
              <w:rFonts w:ascii="Book Antiqua" w:hAnsi="Book Antiqua" w:cs="Arial"/>
              <w:color w:val="000000"/>
            </w:rPr>
          </w:rPrChange>
        </w:rPr>
        <w:t>9</w:t>
      </w:r>
      <w:r w:rsidR="00051468" w:rsidRPr="00342141">
        <w:rPr>
          <w:rFonts w:ascii="Book Antiqua" w:hAnsi="Book Antiqua" w:cs="Arial"/>
          <w:rPrChange w:id="1886" w:author="Filipodia" w:date="2019-03-02T06:46:00Z">
            <w:rPr>
              <w:rFonts w:ascii="Book Antiqua" w:hAnsi="Book Antiqua" w:cs="Arial"/>
              <w:color w:val="000000"/>
            </w:rPr>
          </w:rPrChange>
        </w:rPr>
        <w:t>%</w:t>
      </w:r>
      <w:r w:rsidR="0013046F" w:rsidRPr="00342141">
        <w:rPr>
          <w:rFonts w:ascii="Book Antiqua" w:hAnsi="Book Antiqua" w:cs="Arial"/>
          <w:rPrChange w:id="1887" w:author="Filipodia" w:date="2019-03-02T06:46:00Z">
            <w:rPr>
              <w:rFonts w:ascii="Book Antiqua" w:hAnsi="Book Antiqua" w:cs="Arial"/>
              <w:color w:val="000000"/>
            </w:rPr>
          </w:rPrChange>
        </w:rPr>
        <w:t xml:space="preserve"> (195 cases)</w:t>
      </w:r>
      <w:r w:rsidR="00051468" w:rsidRPr="00342141">
        <w:rPr>
          <w:rFonts w:ascii="Book Antiqua" w:hAnsi="Book Antiqua" w:cs="Arial"/>
          <w:rPrChange w:id="1888" w:author="Filipodia" w:date="2019-03-02T06:46:00Z">
            <w:rPr>
              <w:rFonts w:ascii="Book Antiqua" w:hAnsi="Book Antiqua" w:cs="Arial"/>
              <w:color w:val="000000"/>
            </w:rPr>
          </w:rPrChange>
        </w:rPr>
        <w:t xml:space="preserve"> and 94.</w:t>
      </w:r>
      <w:r w:rsidR="003654EA" w:rsidRPr="00342141">
        <w:rPr>
          <w:rFonts w:ascii="Book Antiqua" w:hAnsi="Book Antiqua" w:cs="Arial"/>
          <w:rPrChange w:id="1889" w:author="Filipodia" w:date="2019-03-02T06:46:00Z">
            <w:rPr>
              <w:rFonts w:ascii="Book Antiqua" w:hAnsi="Book Antiqua" w:cs="Arial"/>
              <w:color w:val="000000"/>
            </w:rPr>
          </w:rPrChange>
        </w:rPr>
        <w:t>9</w:t>
      </w:r>
      <w:r w:rsidR="00051468" w:rsidRPr="00342141">
        <w:rPr>
          <w:rFonts w:ascii="Book Antiqua" w:hAnsi="Book Antiqua" w:cs="Arial"/>
          <w:rPrChange w:id="1890" w:author="Filipodia" w:date="2019-03-02T06:46:00Z">
            <w:rPr>
              <w:rFonts w:ascii="Book Antiqua" w:hAnsi="Book Antiqua" w:cs="Arial"/>
              <w:color w:val="000000"/>
            </w:rPr>
          </w:rPrChange>
        </w:rPr>
        <w:t>%</w:t>
      </w:r>
      <w:r w:rsidR="0013046F" w:rsidRPr="00342141">
        <w:rPr>
          <w:rFonts w:ascii="Book Antiqua" w:hAnsi="Book Antiqua" w:cs="Arial"/>
          <w:rPrChange w:id="1891" w:author="Filipodia" w:date="2019-03-02T06:46:00Z">
            <w:rPr>
              <w:rFonts w:ascii="Book Antiqua" w:hAnsi="Book Antiqua" w:cs="Arial"/>
              <w:color w:val="000000"/>
            </w:rPr>
          </w:rPrChange>
        </w:rPr>
        <w:t xml:space="preserve"> (30 cases)</w:t>
      </w:r>
      <w:r w:rsidR="00051468" w:rsidRPr="00342141">
        <w:rPr>
          <w:rFonts w:ascii="Book Antiqua" w:hAnsi="Book Antiqua" w:cs="Arial"/>
          <w:rPrChange w:id="1892" w:author="Filipodia" w:date="2019-03-02T06:46:00Z">
            <w:rPr>
              <w:rFonts w:ascii="Book Antiqua" w:hAnsi="Book Antiqua" w:cs="Arial"/>
              <w:color w:val="000000"/>
            </w:rPr>
          </w:rPrChange>
        </w:rPr>
        <w:t xml:space="preserve"> in 2030 and 2035 compared to 201</w:t>
      </w:r>
      <w:r w:rsidR="003654EA" w:rsidRPr="00342141">
        <w:rPr>
          <w:rFonts w:ascii="Book Antiqua" w:hAnsi="Book Antiqua" w:cs="Arial"/>
          <w:rPrChange w:id="1893" w:author="Filipodia" w:date="2019-03-02T06:46:00Z">
            <w:rPr>
              <w:rFonts w:ascii="Book Antiqua" w:hAnsi="Book Antiqua" w:cs="Arial"/>
              <w:color w:val="000000"/>
            </w:rPr>
          </w:rPrChange>
        </w:rPr>
        <w:t>5</w:t>
      </w:r>
      <w:r w:rsidR="00051468" w:rsidRPr="00342141">
        <w:rPr>
          <w:rFonts w:ascii="Book Antiqua" w:hAnsi="Book Antiqua" w:cs="Arial"/>
          <w:rPrChange w:id="1894" w:author="Filipodia" w:date="2019-03-02T06:46:00Z">
            <w:rPr>
              <w:rFonts w:ascii="Book Antiqua" w:hAnsi="Book Antiqua" w:cs="Arial"/>
              <w:color w:val="000000"/>
            </w:rPr>
          </w:rPrChange>
        </w:rPr>
        <w:t xml:space="preserve">, respectively. Liver related deaths </w:t>
      </w:r>
      <w:r w:rsidR="0013046F" w:rsidRPr="00342141">
        <w:rPr>
          <w:rFonts w:ascii="Book Antiqua" w:hAnsi="Book Antiqua" w:cs="Arial"/>
          <w:rPrChange w:id="1895" w:author="Filipodia" w:date="2019-03-02T06:46:00Z">
            <w:rPr>
              <w:rFonts w:ascii="Book Antiqua" w:hAnsi="Book Antiqua" w:cs="Arial"/>
              <w:color w:val="000000"/>
            </w:rPr>
          </w:rPrChange>
        </w:rPr>
        <w:t>are projected to</w:t>
      </w:r>
      <w:r w:rsidR="00051468" w:rsidRPr="00342141">
        <w:rPr>
          <w:rFonts w:ascii="Book Antiqua" w:hAnsi="Book Antiqua" w:cs="Arial"/>
          <w:rPrChange w:id="1896" w:author="Filipodia" w:date="2019-03-02T06:46:00Z">
            <w:rPr>
              <w:rFonts w:ascii="Book Antiqua" w:hAnsi="Book Antiqua" w:cs="Arial"/>
              <w:color w:val="000000"/>
            </w:rPr>
          </w:rPrChange>
        </w:rPr>
        <w:t xml:space="preserve"> decrease by 6</w:t>
      </w:r>
      <w:r w:rsidR="003654EA" w:rsidRPr="00342141">
        <w:rPr>
          <w:rFonts w:ascii="Book Antiqua" w:hAnsi="Book Antiqua" w:cs="Arial"/>
          <w:rPrChange w:id="1897" w:author="Filipodia" w:date="2019-03-02T06:46:00Z">
            <w:rPr>
              <w:rFonts w:ascii="Book Antiqua" w:hAnsi="Book Antiqua" w:cs="Arial"/>
              <w:color w:val="000000"/>
            </w:rPr>
          </w:rPrChange>
        </w:rPr>
        <w:t>5</w:t>
      </w:r>
      <w:r w:rsidR="00051468" w:rsidRPr="00342141">
        <w:rPr>
          <w:rFonts w:ascii="Book Antiqua" w:hAnsi="Book Antiqua" w:cs="Arial"/>
          <w:rPrChange w:id="1898" w:author="Filipodia" w:date="2019-03-02T06:46:00Z">
            <w:rPr>
              <w:rFonts w:ascii="Book Antiqua" w:hAnsi="Book Antiqua" w:cs="Arial"/>
              <w:color w:val="000000"/>
            </w:rPr>
          </w:rPrChange>
        </w:rPr>
        <w:t>.</w:t>
      </w:r>
      <w:r w:rsidR="003654EA" w:rsidRPr="00342141">
        <w:rPr>
          <w:rFonts w:ascii="Book Antiqua" w:hAnsi="Book Antiqua" w:cs="Arial"/>
          <w:rPrChange w:id="1899" w:author="Filipodia" w:date="2019-03-02T06:46:00Z">
            <w:rPr>
              <w:rFonts w:ascii="Book Antiqua" w:hAnsi="Book Antiqua" w:cs="Arial"/>
              <w:color w:val="000000"/>
            </w:rPr>
          </w:rPrChange>
        </w:rPr>
        <w:t>7</w:t>
      </w:r>
      <w:r w:rsidR="00051468" w:rsidRPr="00342141">
        <w:rPr>
          <w:rFonts w:ascii="Book Antiqua" w:hAnsi="Book Antiqua" w:cs="Arial"/>
          <w:rPrChange w:id="1900" w:author="Filipodia" w:date="2019-03-02T06:46:00Z">
            <w:rPr>
              <w:rFonts w:ascii="Book Antiqua" w:hAnsi="Book Antiqua" w:cs="Arial"/>
              <w:color w:val="000000"/>
            </w:rPr>
          </w:rPrChange>
        </w:rPr>
        <w:t>%</w:t>
      </w:r>
      <w:r w:rsidR="0013046F" w:rsidRPr="00342141">
        <w:rPr>
          <w:rFonts w:ascii="Book Antiqua" w:hAnsi="Book Antiqua" w:cs="Arial"/>
          <w:rPrChange w:id="1901" w:author="Filipodia" w:date="2019-03-02T06:46:00Z">
            <w:rPr>
              <w:rFonts w:ascii="Book Antiqua" w:hAnsi="Book Antiqua" w:cs="Arial"/>
              <w:color w:val="000000"/>
            </w:rPr>
          </w:rPrChange>
        </w:rPr>
        <w:t xml:space="preserve"> (226 deaths)</w:t>
      </w:r>
      <w:r w:rsidR="00051468" w:rsidRPr="00342141">
        <w:rPr>
          <w:rFonts w:ascii="Book Antiqua" w:hAnsi="Book Antiqua" w:cs="Arial"/>
          <w:rPrChange w:id="1902" w:author="Filipodia" w:date="2019-03-02T06:46:00Z">
            <w:rPr>
              <w:rFonts w:ascii="Book Antiqua" w:hAnsi="Book Antiqua" w:cs="Arial"/>
              <w:color w:val="000000"/>
            </w:rPr>
          </w:rPrChange>
        </w:rPr>
        <w:t xml:space="preserve"> in 2030 and 91.</w:t>
      </w:r>
      <w:r w:rsidR="003654EA" w:rsidRPr="00342141">
        <w:rPr>
          <w:rFonts w:ascii="Book Antiqua" w:hAnsi="Book Antiqua" w:cs="Arial"/>
          <w:rPrChange w:id="1903" w:author="Filipodia" w:date="2019-03-02T06:46:00Z">
            <w:rPr>
              <w:rFonts w:ascii="Book Antiqua" w:hAnsi="Book Antiqua" w:cs="Arial"/>
              <w:color w:val="000000"/>
            </w:rPr>
          </w:rPrChange>
        </w:rPr>
        <w:t>4</w:t>
      </w:r>
      <w:r w:rsidR="00051468" w:rsidRPr="00342141">
        <w:rPr>
          <w:rFonts w:ascii="Book Antiqua" w:hAnsi="Book Antiqua" w:cs="Arial"/>
          <w:rPrChange w:id="1904" w:author="Filipodia" w:date="2019-03-02T06:46:00Z">
            <w:rPr>
              <w:rFonts w:ascii="Book Antiqua" w:hAnsi="Book Antiqua" w:cs="Arial"/>
              <w:color w:val="000000"/>
            </w:rPr>
          </w:rPrChange>
        </w:rPr>
        <w:t>%</w:t>
      </w:r>
      <w:r w:rsidR="0013046F" w:rsidRPr="00342141">
        <w:rPr>
          <w:rFonts w:ascii="Book Antiqua" w:hAnsi="Book Antiqua" w:cs="Arial"/>
          <w:rPrChange w:id="1905" w:author="Filipodia" w:date="2019-03-02T06:46:00Z">
            <w:rPr>
              <w:rFonts w:ascii="Book Antiqua" w:hAnsi="Book Antiqua" w:cs="Arial"/>
              <w:color w:val="000000"/>
            </w:rPr>
          </w:rPrChange>
        </w:rPr>
        <w:t xml:space="preserve"> (57 deaths)</w:t>
      </w:r>
      <w:r w:rsidR="00051468" w:rsidRPr="00342141">
        <w:rPr>
          <w:rFonts w:ascii="Book Antiqua" w:hAnsi="Book Antiqua" w:cs="Arial"/>
          <w:rPrChange w:id="1906" w:author="Filipodia" w:date="2019-03-02T06:46:00Z">
            <w:rPr>
              <w:rFonts w:ascii="Book Antiqua" w:hAnsi="Book Antiqua" w:cs="Arial"/>
              <w:color w:val="000000"/>
            </w:rPr>
          </w:rPrChange>
        </w:rPr>
        <w:t xml:space="preserve"> in 2035</w:t>
      </w:r>
      <w:ins w:id="1907" w:author="copy_editor" w:date="2019-03-01T08:32:00Z">
        <w:r w:rsidR="00616C7E" w:rsidRPr="00342141">
          <w:rPr>
            <w:rFonts w:ascii="Book Antiqua" w:hAnsi="Book Antiqua" w:cs="Arial"/>
            <w:rPrChange w:id="1908" w:author="Filipodia" w:date="2019-03-02T06:46:00Z">
              <w:rPr>
                <w:rFonts w:ascii="Book Antiqua" w:hAnsi="Book Antiqua" w:cs="Arial"/>
                <w:color w:val="000000"/>
              </w:rPr>
            </w:rPrChange>
          </w:rPr>
          <w:t xml:space="preserve"> compared to 2015</w:t>
        </w:r>
      </w:ins>
      <w:r w:rsidR="00051468" w:rsidRPr="00342141">
        <w:rPr>
          <w:rFonts w:ascii="Book Antiqua" w:hAnsi="Book Antiqua" w:cs="Arial"/>
          <w:rPrChange w:id="1909" w:author="Filipodia" w:date="2019-03-02T06:46:00Z">
            <w:rPr>
              <w:rFonts w:ascii="Book Antiqua" w:hAnsi="Book Antiqua" w:cs="Arial"/>
              <w:color w:val="000000"/>
            </w:rPr>
          </w:rPrChange>
        </w:rPr>
        <w:t>, respectively</w:t>
      </w:r>
      <w:del w:id="1910" w:author="copy_editor" w:date="2019-03-01T08:32:00Z">
        <w:r w:rsidR="00051468" w:rsidRPr="00342141" w:rsidDel="00616C7E">
          <w:rPr>
            <w:rFonts w:ascii="Book Antiqua" w:hAnsi="Book Antiqua" w:cs="Arial"/>
            <w:rPrChange w:id="1911" w:author="Filipodia" w:date="2019-03-02T06:46:00Z">
              <w:rPr>
                <w:rFonts w:ascii="Book Antiqua" w:hAnsi="Book Antiqua" w:cs="Arial"/>
                <w:color w:val="000000"/>
              </w:rPr>
            </w:rPrChange>
          </w:rPr>
          <w:delText xml:space="preserve"> compared to 201</w:delText>
        </w:r>
        <w:bookmarkStart w:id="1912" w:name="_Hlk510623464"/>
        <w:r w:rsidR="003654EA" w:rsidRPr="00342141" w:rsidDel="00616C7E">
          <w:rPr>
            <w:rFonts w:ascii="Book Antiqua" w:hAnsi="Book Antiqua" w:cs="Arial"/>
            <w:rPrChange w:id="1913" w:author="Filipodia" w:date="2019-03-02T06:46:00Z">
              <w:rPr>
                <w:rFonts w:ascii="Book Antiqua" w:hAnsi="Book Antiqua" w:cs="Arial"/>
                <w:color w:val="000000"/>
              </w:rPr>
            </w:rPrChange>
          </w:rPr>
          <w:delText>5</w:delText>
        </w:r>
      </w:del>
      <w:r w:rsidR="00751F5B" w:rsidRPr="00342141">
        <w:rPr>
          <w:rFonts w:ascii="Book Antiqua" w:hAnsi="Book Antiqua" w:cs="Arial"/>
          <w:rPrChange w:id="1914" w:author="Filipodia" w:date="2019-03-02T06:46:00Z">
            <w:rPr>
              <w:rFonts w:ascii="Book Antiqua" w:hAnsi="Book Antiqua" w:cs="Arial"/>
              <w:color w:val="000000"/>
            </w:rPr>
          </w:rPrChange>
        </w:rPr>
        <w:t>.</w:t>
      </w:r>
      <w:bookmarkEnd w:id="1912"/>
      <w:r w:rsidR="00751F5B" w:rsidRPr="00342141">
        <w:rPr>
          <w:rFonts w:ascii="Book Antiqua" w:hAnsi="Book Antiqua" w:cs="Arial"/>
          <w:rPrChange w:id="1915" w:author="Filipodia" w:date="2019-03-02T06:46:00Z">
            <w:rPr>
              <w:rFonts w:ascii="Book Antiqua" w:hAnsi="Book Antiqua" w:cs="Arial"/>
              <w:color w:val="000000"/>
            </w:rPr>
          </w:rPrChange>
        </w:rPr>
        <w:t xml:space="preserve"> Finally, </w:t>
      </w:r>
      <w:ins w:id="1916" w:author="copy_editor" w:date="2019-03-01T08:32:00Z">
        <w:r w:rsidR="00616C7E" w:rsidRPr="00342141">
          <w:rPr>
            <w:rFonts w:ascii="Book Antiqua" w:hAnsi="Book Antiqua" w:cs="Arial"/>
            <w:rPrChange w:id="1917" w:author="Filipodia" w:date="2019-03-02T06:46:00Z">
              <w:rPr>
                <w:rFonts w:ascii="Book Antiqua" w:hAnsi="Book Antiqua" w:cs="Arial"/>
                <w:color w:val="000000"/>
              </w:rPr>
            </w:rPrChange>
          </w:rPr>
          <w:t xml:space="preserve">the </w:t>
        </w:r>
      </w:ins>
      <w:r w:rsidR="00751F5B" w:rsidRPr="00342141">
        <w:rPr>
          <w:rFonts w:ascii="Book Antiqua" w:hAnsi="Book Antiqua" w:cs="Arial"/>
          <w:rPrChange w:id="1918" w:author="Filipodia" w:date="2019-03-02T06:46:00Z">
            <w:rPr>
              <w:rFonts w:ascii="Book Antiqua" w:hAnsi="Book Antiqua" w:cs="Arial"/>
              <w:color w:val="000000"/>
            </w:rPr>
          </w:rPrChange>
        </w:rPr>
        <w:t>number of viremic</w:t>
      </w:r>
      <w:r w:rsidR="00607CC6" w:rsidRPr="00342141">
        <w:rPr>
          <w:rFonts w:ascii="Book Antiqua" w:hAnsi="Book Antiqua" w:cs="Arial"/>
          <w:rPrChange w:id="1919" w:author="Filipodia" w:date="2019-03-02T06:46:00Z">
            <w:rPr>
              <w:rFonts w:ascii="Book Antiqua" w:hAnsi="Book Antiqua" w:cs="Arial"/>
              <w:color w:val="000000"/>
            </w:rPr>
          </w:rPrChange>
        </w:rPr>
        <w:t xml:space="preserve"> </w:t>
      </w:r>
      <w:r w:rsidR="00E11515" w:rsidRPr="00342141">
        <w:rPr>
          <w:rFonts w:ascii="Book Antiqua" w:hAnsi="Book Antiqua" w:cs="Arial"/>
          <w:rPrChange w:id="1920" w:author="Filipodia" w:date="2019-03-02T06:46:00Z">
            <w:rPr>
              <w:rFonts w:ascii="Book Antiqua" w:hAnsi="Book Antiqua" w:cs="Arial"/>
              <w:color w:val="000000"/>
            </w:rPr>
          </w:rPrChange>
        </w:rPr>
        <w:t xml:space="preserve">cases </w:t>
      </w:r>
      <w:r w:rsidR="00751F5B" w:rsidRPr="00342141">
        <w:rPr>
          <w:rFonts w:ascii="Book Antiqua" w:hAnsi="Book Antiqua" w:cs="Arial"/>
          <w:rPrChange w:id="1921" w:author="Filipodia" w:date="2019-03-02T06:46:00Z">
            <w:rPr>
              <w:rFonts w:ascii="Book Antiqua" w:hAnsi="Book Antiqua" w:cs="Arial"/>
              <w:color w:val="000000"/>
            </w:rPr>
          </w:rPrChange>
        </w:rPr>
        <w:t>would decrease</w:t>
      </w:r>
      <w:r w:rsidR="00B560AD" w:rsidRPr="00342141">
        <w:rPr>
          <w:rFonts w:ascii="Book Antiqua" w:hAnsi="Book Antiqua" w:cs="Arial"/>
          <w:rPrChange w:id="1922" w:author="Filipodia" w:date="2019-03-02T06:46:00Z">
            <w:rPr>
              <w:rFonts w:ascii="Book Antiqua" w:hAnsi="Book Antiqua" w:cs="Arial"/>
              <w:color w:val="000000"/>
            </w:rPr>
          </w:rPrChange>
        </w:rPr>
        <w:t xml:space="preserve"> by 78.</w:t>
      </w:r>
      <w:r w:rsidR="003654EA" w:rsidRPr="00342141">
        <w:rPr>
          <w:rFonts w:ascii="Book Antiqua" w:hAnsi="Book Antiqua" w:cs="Arial"/>
          <w:rPrChange w:id="1923" w:author="Filipodia" w:date="2019-03-02T06:46:00Z">
            <w:rPr>
              <w:rFonts w:ascii="Book Antiqua" w:hAnsi="Book Antiqua" w:cs="Arial"/>
              <w:color w:val="000000"/>
            </w:rPr>
          </w:rPrChange>
        </w:rPr>
        <w:t>8</w:t>
      </w:r>
      <w:r w:rsidR="00CB4FF5" w:rsidRPr="00342141">
        <w:rPr>
          <w:rFonts w:ascii="Book Antiqua" w:hAnsi="Book Antiqua" w:cs="Arial"/>
          <w:rPrChange w:id="1924" w:author="Filipodia" w:date="2019-03-02T06:46:00Z">
            <w:rPr>
              <w:rFonts w:ascii="Book Antiqua" w:hAnsi="Book Antiqua" w:cs="Arial"/>
              <w:color w:val="000000"/>
            </w:rPr>
          </w:rPrChange>
        </w:rPr>
        <w:t>%</w:t>
      </w:r>
      <w:r w:rsidR="0013046F" w:rsidRPr="00342141">
        <w:rPr>
          <w:rFonts w:ascii="Book Antiqua" w:hAnsi="Book Antiqua" w:cs="Arial"/>
          <w:rPrChange w:id="1925" w:author="Filipodia" w:date="2019-03-02T06:46:00Z">
            <w:rPr>
              <w:rFonts w:ascii="Book Antiqua" w:hAnsi="Book Antiqua" w:cs="Arial"/>
              <w:color w:val="000000"/>
            </w:rPr>
          </w:rPrChange>
        </w:rPr>
        <w:t xml:space="preserve"> (28</w:t>
      </w:r>
      <w:ins w:id="1926" w:author="copy_editor" w:date="2019-03-01T08:36:00Z">
        <w:r w:rsidR="00616C7E" w:rsidRPr="00342141">
          <w:rPr>
            <w:rFonts w:ascii="Book Antiqua" w:hAnsi="Book Antiqua" w:cs="Arial"/>
            <w:rPrChange w:id="1927" w:author="Filipodia" w:date="2019-03-02T06:46:00Z">
              <w:rPr>
                <w:rFonts w:ascii="Book Antiqua" w:hAnsi="Book Antiqua" w:cs="Arial"/>
                <w:color w:val="000000"/>
              </w:rPr>
            </w:rPrChange>
          </w:rPr>
          <w:t>,</w:t>
        </w:r>
      </w:ins>
      <w:r w:rsidR="0013046F" w:rsidRPr="00342141">
        <w:rPr>
          <w:rFonts w:ascii="Book Antiqua" w:hAnsi="Book Antiqua" w:cs="Arial"/>
          <w:rPrChange w:id="1928" w:author="Filipodia" w:date="2019-03-02T06:46:00Z">
            <w:rPr>
              <w:rFonts w:ascii="Book Antiqua" w:hAnsi="Book Antiqua" w:cs="Arial"/>
              <w:color w:val="000000"/>
            </w:rPr>
          </w:rPrChange>
        </w:rPr>
        <w:t>000 cases)</w:t>
      </w:r>
      <w:r w:rsidR="00CB4FF5" w:rsidRPr="00342141">
        <w:rPr>
          <w:rFonts w:ascii="Book Antiqua" w:hAnsi="Book Antiqua" w:cs="Arial"/>
          <w:rPrChange w:id="1929" w:author="Filipodia" w:date="2019-03-02T06:46:00Z">
            <w:rPr>
              <w:rFonts w:ascii="Book Antiqua" w:hAnsi="Book Antiqua" w:cs="Arial"/>
              <w:color w:val="000000"/>
            </w:rPr>
          </w:rPrChange>
        </w:rPr>
        <w:t xml:space="preserve"> and 98.4%</w:t>
      </w:r>
      <w:r w:rsidR="0013046F" w:rsidRPr="00342141">
        <w:rPr>
          <w:rFonts w:ascii="Book Antiqua" w:hAnsi="Book Antiqua" w:cs="Arial"/>
          <w:rPrChange w:id="1930" w:author="Filipodia" w:date="2019-03-02T06:46:00Z">
            <w:rPr>
              <w:rFonts w:ascii="Book Antiqua" w:hAnsi="Book Antiqua" w:cs="Arial"/>
              <w:color w:val="000000"/>
            </w:rPr>
          </w:rPrChange>
        </w:rPr>
        <w:t xml:space="preserve"> (2</w:t>
      </w:r>
      <w:ins w:id="1931" w:author="copy_editor" w:date="2019-03-01T08:36:00Z">
        <w:r w:rsidR="00616C7E" w:rsidRPr="00342141">
          <w:rPr>
            <w:rFonts w:ascii="Book Antiqua" w:hAnsi="Book Antiqua" w:cs="Arial"/>
            <w:rPrChange w:id="1932" w:author="Filipodia" w:date="2019-03-02T06:46:00Z">
              <w:rPr>
                <w:rFonts w:ascii="Book Antiqua" w:hAnsi="Book Antiqua" w:cs="Arial"/>
                <w:color w:val="000000"/>
              </w:rPr>
            </w:rPrChange>
          </w:rPr>
          <w:t>,</w:t>
        </w:r>
      </w:ins>
      <w:r w:rsidR="0013046F" w:rsidRPr="00342141">
        <w:rPr>
          <w:rFonts w:ascii="Book Antiqua" w:hAnsi="Book Antiqua" w:cs="Arial"/>
          <w:rPrChange w:id="1933" w:author="Filipodia" w:date="2019-03-02T06:46:00Z">
            <w:rPr>
              <w:rFonts w:ascii="Book Antiqua" w:hAnsi="Book Antiqua" w:cs="Arial"/>
              <w:color w:val="000000"/>
            </w:rPr>
          </w:rPrChange>
        </w:rPr>
        <w:t>100 cases)</w:t>
      </w:r>
      <w:r w:rsidR="00CB4FF5" w:rsidRPr="00342141">
        <w:rPr>
          <w:rFonts w:ascii="Book Antiqua" w:hAnsi="Book Antiqua" w:cs="Arial"/>
          <w:rPrChange w:id="1934" w:author="Filipodia" w:date="2019-03-02T06:46:00Z">
            <w:rPr>
              <w:rFonts w:ascii="Book Antiqua" w:hAnsi="Book Antiqua" w:cs="Arial"/>
              <w:color w:val="000000"/>
            </w:rPr>
          </w:rPrChange>
        </w:rPr>
        <w:t xml:space="preserve"> in 2030 and 2035</w:t>
      </w:r>
      <w:ins w:id="1935" w:author="copy_editor" w:date="2019-03-01T08:32:00Z">
        <w:r w:rsidR="00616C7E" w:rsidRPr="00342141">
          <w:rPr>
            <w:rFonts w:ascii="Book Antiqua" w:hAnsi="Book Antiqua" w:cs="Arial"/>
            <w:rPrChange w:id="1936" w:author="Filipodia" w:date="2019-03-02T06:46:00Z">
              <w:rPr>
                <w:rFonts w:ascii="Book Antiqua" w:hAnsi="Book Antiqua" w:cs="Arial"/>
                <w:color w:val="000000"/>
              </w:rPr>
            </w:rPrChange>
          </w:rPr>
          <w:t xml:space="preserve"> compared to the number of viremic cases in 2015</w:t>
        </w:r>
      </w:ins>
      <w:r w:rsidR="00751F5B" w:rsidRPr="00342141">
        <w:rPr>
          <w:rFonts w:ascii="Book Antiqua" w:hAnsi="Book Antiqua" w:cs="Arial"/>
          <w:rPrChange w:id="1937" w:author="Filipodia" w:date="2019-03-02T06:46:00Z">
            <w:rPr>
              <w:rFonts w:ascii="Book Antiqua" w:hAnsi="Book Antiqua" w:cs="Arial"/>
              <w:color w:val="000000"/>
            </w:rPr>
          </w:rPrChange>
        </w:rPr>
        <w:t>, respectively</w:t>
      </w:r>
      <w:r w:rsidR="005262A6" w:rsidRPr="00342141">
        <w:rPr>
          <w:rFonts w:ascii="Book Antiqua" w:hAnsi="Book Antiqua" w:cs="Arial"/>
          <w:rPrChange w:id="1938" w:author="Filipodia" w:date="2019-03-02T06:46:00Z">
            <w:rPr>
              <w:rFonts w:ascii="Book Antiqua" w:hAnsi="Book Antiqua" w:cs="Arial"/>
              <w:color w:val="000000"/>
            </w:rPr>
          </w:rPrChange>
        </w:rPr>
        <w:t xml:space="preserve"> </w:t>
      </w:r>
      <w:del w:id="1939" w:author="copy_editor" w:date="2019-03-01T08:32:00Z">
        <w:r w:rsidR="005262A6" w:rsidRPr="00342141" w:rsidDel="00616C7E">
          <w:rPr>
            <w:rFonts w:ascii="Book Antiqua" w:hAnsi="Book Antiqua" w:cs="Arial"/>
            <w:rPrChange w:id="1940" w:author="Filipodia" w:date="2019-03-02T06:46:00Z">
              <w:rPr>
                <w:rFonts w:ascii="Book Antiqua" w:hAnsi="Book Antiqua" w:cs="Arial"/>
                <w:color w:val="000000"/>
              </w:rPr>
            </w:rPrChange>
          </w:rPr>
          <w:delText xml:space="preserve">compared to the number of viremic </w:delText>
        </w:r>
        <w:r w:rsidR="00B371D2" w:rsidRPr="00342141" w:rsidDel="00616C7E">
          <w:rPr>
            <w:rFonts w:ascii="Book Antiqua" w:hAnsi="Book Antiqua" w:cs="Arial"/>
            <w:rPrChange w:id="1941" w:author="Filipodia" w:date="2019-03-02T06:46:00Z">
              <w:rPr>
                <w:rFonts w:ascii="Book Antiqua" w:hAnsi="Book Antiqua" w:cs="Arial"/>
                <w:color w:val="000000"/>
              </w:rPr>
            </w:rPrChange>
          </w:rPr>
          <w:delText xml:space="preserve">cases </w:delText>
        </w:r>
        <w:r w:rsidR="00631603" w:rsidRPr="00342141" w:rsidDel="00616C7E">
          <w:rPr>
            <w:rFonts w:ascii="Book Antiqua" w:hAnsi="Book Antiqua" w:cs="Arial"/>
            <w:rPrChange w:id="1942" w:author="Filipodia" w:date="2019-03-02T06:46:00Z">
              <w:rPr>
                <w:rFonts w:ascii="Book Antiqua" w:hAnsi="Book Antiqua" w:cs="Arial"/>
                <w:color w:val="000000"/>
              </w:rPr>
            </w:rPrChange>
          </w:rPr>
          <w:delText>in 201</w:delText>
        </w:r>
        <w:r w:rsidR="003654EA" w:rsidRPr="00342141" w:rsidDel="00616C7E">
          <w:rPr>
            <w:rFonts w:ascii="Book Antiqua" w:hAnsi="Book Antiqua" w:cs="Arial"/>
            <w:rPrChange w:id="1943" w:author="Filipodia" w:date="2019-03-02T06:46:00Z">
              <w:rPr>
                <w:rFonts w:ascii="Book Antiqua" w:hAnsi="Book Antiqua" w:cs="Arial"/>
                <w:color w:val="000000"/>
              </w:rPr>
            </w:rPrChange>
          </w:rPr>
          <w:delText>5</w:delText>
        </w:r>
        <w:r w:rsidR="005262A6" w:rsidRPr="00342141" w:rsidDel="00616C7E">
          <w:rPr>
            <w:rFonts w:ascii="Book Antiqua" w:hAnsi="Book Antiqua" w:cs="Arial"/>
            <w:rPrChange w:id="1944" w:author="Filipodia" w:date="2019-03-02T06:46:00Z">
              <w:rPr>
                <w:rFonts w:ascii="Book Antiqua" w:hAnsi="Book Antiqua" w:cs="Arial"/>
                <w:color w:val="000000"/>
              </w:rPr>
            </w:rPrChange>
          </w:rPr>
          <w:delText xml:space="preserve"> </w:delText>
        </w:r>
      </w:del>
      <w:r w:rsidR="00B26201" w:rsidRPr="00342141">
        <w:rPr>
          <w:rFonts w:ascii="Book Antiqua" w:hAnsi="Book Antiqua" w:cs="Arial"/>
          <w:rPrChange w:id="1945" w:author="Filipodia" w:date="2019-03-02T06:46:00Z">
            <w:rPr>
              <w:rFonts w:ascii="Book Antiqua" w:hAnsi="Book Antiqua" w:cs="Arial"/>
              <w:color w:val="000000"/>
            </w:rPr>
          </w:rPrChange>
        </w:rPr>
        <w:t>(</w:t>
      </w:r>
      <w:r w:rsidR="006303C7" w:rsidRPr="00342141">
        <w:rPr>
          <w:rFonts w:ascii="Book Antiqua" w:hAnsi="Book Antiqua" w:cs="Arial"/>
          <w:rPrChange w:id="1946" w:author="Filipodia" w:date="2019-03-02T06:46:00Z">
            <w:rPr>
              <w:rFonts w:ascii="Book Antiqua" w:hAnsi="Book Antiqua" w:cs="Arial"/>
              <w:color w:val="000000"/>
            </w:rPr>
          </w:rPrChange>
        </w:rPr>
        <w:t>Table</w:t>
      </w:r>
      <w:r w:rsidR="003D2070" w:rsidRPr="00342141">
        <w:rPr>
          <w:rFonts w:ascii="Book Antiqua" w:hAnsi="Book Antiqua" w:cs="Arial"/>
          <w:rPrChange w:id="1947" w:author="Filipodia" w:date="2019-03-02T06:46:00Z">
            <w:rPr>
              <w:rFonts w:ascii="Book Antiqua" w:hAnsi="Book Antiqua" w:cs="Arial"/>
              <w:color w:val="000000"/>
            </w:rPr>
          </w:rPrChange>
        </w:rPr>
        <w:t xml:space="preserve"> </w:t>
      </w:r>
      <w:r w:rsidR="00B26201" w:rsidRPr="00342141">
        <w:rPr>
          <w:rFonts w:ascii="Book Antiqua" w:hAnsi="Book Antiqua" w:cs="Arial"/>
          <w:rPrChange w:id="1948" w:author="Filipodia" w:date="2019-03-02T06:46:00Z">
            <w:rPr>
              <w:rFonts w:ascii="Book Antiqua" w:hAnsi="Book Antiqua" w:cs="Arial"/>
              <w:color w:val="000000"/>
            </w:rPr>
          </w:rPrChange>
        </w:rPr>
        <w:t xml:space="preserve">3, </w:t>
      </w:r>
      <w:r w:rsidR="00485947" w:rsidRPr="00342141">
        <w:rPr>
          <w:rFonts w:ascii="Book Antiqua" w:hAnsi="Book Antiqua" w:cs="Arial"/>
          <w:rPrChange w:id="1949" w:author="Filipodia" w:date="2019-03-02T06:46:00Z">
            <w:rPr>
              <w:rFonts w:ascii="Book Antiqua" w:hAnsi="Book Antiqua" w:cs="Arial"/>
              <w:color w:val="000000"/>
            </w:rPr>
          </w:rPrChange>
        </w:rPr>
        <w:t>Figure</w:t>
      </w:r>
      <w:r w:rsidR="003D2070" w:rsidRPr="00342141">
        <w:rPr>
          <w:rFonts w:ascii="Book Antiqua" w:hAnsi="Book Antiqua" w:cs="Arial"/>
          <w:rPrChange w:id="1950" w:author="Filipodia" w:date="2019-03-02T06:46:00Z">
            <w:rPr>
              <w:rFonts w:ascii="Book Antiqua" w:hAnsi="Book Antiqua" w:cs="Arial"/>
              <w:color w:val="000000"/>
            </w:rPr>
          </w:rPrChange>
        </w:rPr>
        <w:t xml:space="preserve"> </w:t>
      </w:r>
      <w:r w:rsidR="00751F5B" w:rsidRPr="00342141">
        <w:rPr>
          <w:rFonts w:ascii="Book Antiqua" w:hAnsi="Book Antiqua" w:cs="Arial"/>
          <w:rPrChange w:id="1951" w:author="Filipodia" w:date="2019-03-02T06:46:00Z">
            <w:rPr>
              <w:rFonts w:ascii="Book Antiqua" w:hAnsi="Book Antiqua" w:cs="Arial"/>
              <w:color w:val="000000"/>
            </w:rPr>
          </w:rPrChange>
        </w:rPr>
        <w:t>1</w:t>
      </w:r>
      <w:r w:rsidR="003D2070" w:rsidRPr="00342141">
        <w:rPr>
          <w:rFonts w:ascii="Book Antiqua" w:hAnsi="Book Antiqua" w:cs="Arial"/>
          <w:rPrChange w:id="1952" w:author="Filipodia" w:date="2019-03-02T06:46:00Z">
            <w:rPr>
              <w:rFonts w:ascii="Book Antiqua" w:hAnsi="Book Antiqua" w:cs="Arial"/>
              <w:color w:val="000000"/>
            </w:rPr>
          </w:rPrChange>
        </w:rPr>
        <w:t>A-E</w:t>
      </w:r>
      <w:r w:rsidR="00751F5B" w:rsidRPr="00342141">
        <w:rPr>
          <w:rFonts w:ascii="Book Antiqua" w:hAnsi="Book Antiqua" w:cs="Arial"/>
          <w:rPrChange w:id="1953" w:author="Filipodia" w:date="2019-03-02T06:46:00Z">
            <w:rPr>
              <w:rFonts w:ascii="Book Antiqua" w:hAnsi="Book Antiqua" w:cs="Arial"/>
              <w:color w:val="000000"/>
            </w:rPr>
          </w:rPrChange>
        </w:rPr>
        <w:t>).</w:t>
      </w:r>
      <w:r w:rsidR="00E57A5C" w:rsidRPr="00342141">
        <w:rPr>
          <w:rFonts w:ascii="Book Antiqua" w:hAnsi="Book Antiqua" w:cs="Arial"/>
          <w:rPrChange w:id="1954" w:author="Filipodia" w:date="2019-03-02T06:46:00Z">
            <w:rPr>
              <w:rFonts w:ascii="Book Antiqua" w:hAnsi="Book Antiqua" w:cs="Arial"/>
              <w:color w:val="000000"/>
            </w:rPr>
          </w:rPrChange>
        </w:rPr>
        <w:t xml:space="preserve"> To a</w:t>
      </w:r>
      <w:r w:rsidRPr="00342141">
        <w:rPr>
          <w:rFonts w:ascii="Book Antiqua" w:hAnsi="Book Antiqua" w:cs="Arial"/>
          <w:rPrChange w:id="1955" w:author="Filipodia" w:date="2019-03-02T06:46:00Z">
            <w:rPr>
              <w:rFonts w:ascii="Book Antiqua" w:hAnsi="Book Antiqua" w:cs="Arial"/>
              <w:color w:val="000000"/>
            </w:rPr>
          </w:rPrChange>
        </w:rPr>
        <w:t>chieve the elimination goals, 90</w:t>
      </w:r>
      <w:ins w:id="1956" w:author="copy_editor" w:date="2019-03-01T08:36:00Z">
        <w:r w:rsidR="00616C7E" w:rsidRPr="00342141">
          <w:rPr>
            <w:rFonts w:ascii="Book Antiqua" w:hAnsi="Book Antiqua" w:cs="Arial"/>
            <w:rPrChange w:id="1957" w:author="Filipodia" w:date="2019-03-02T06:46:00Z">
              <w:rPr>
                <w:rFonts w:ascii="Book Antiqua" w:hAnsi="Book Antiqua" w:cs="Arial"/>
                <w:color w:val="000000"/>
              </w:rPr>
            </w:rPrChange>
          </w:rPr>
          <w:t>,</w:t>
        </w:r>
      </w:ins>
      <w:r w:rsidRPr="00342141">
        <w:rPr>
          <w:rFonts w:ascii="Book Antiqua" w:hAnsi="Book Antiqua" w:cs="Arial"/>
          <w:rPrChange w:id="1958" w:author="Filipodia" w:date="2019-03-02T06:46:00Z">
            <w:rPr>
              <w:rFonts w:ascii="Book Antiqua" w:hAnsi="Book Antiqua" w:cs="Arial"/>
              <w:color w:val="000000"/>
            </w:rPr>
          </w:rPrChange>
        </w:rPr>
        <w:t xml:space="preserve">000 </w:t>
      </w:r>
      <w:r w:rsidR="00E57A5C" w:rsidRPr="00342141">
        <w:rPr>
          <w:rFonts w:ascii="Book Antiqua" w:hAnsi="Book Antiqua" w:cs="Arial"/>
          <w:rPrChange w:id="1959" w:author="Filipodia" w:date="2019-03-02T06:46:00Z">
            <w:rPr>
              <w:rFonts w:ascii="Book Antiqua" w:hAnsi="Book Antiqua" w:cs="Arial"/>
              <w:color w:val="000000"/>
            </w:rPr>
          </w:rPrChange>
        </w:rPr>
        <w:t>patients</w:t>
      </w:r>
      <w:r w:rsidRPr="00342141">
        <w:rPr>
          <w:rFonts w:ascii="Book Antiqua" w:hAnsi="Book Antiqua" w:cs="Arial"/>
          <w:rPrChange w:id="1960" w:author="Filipodia" w:date="2019-03-02T06:46:00Z">
            <w:rPr>
              <w:rFonts w:ascii="Book Antiqua" w:hAnsi="Book Antiqua" w:cs="Arial"/>
              <w:color w:val="000000"/>
            </w:rPr>
          </w:rPrChange>
        </w:rPr>
        <w:t xml:space="preserve"> need</w:t>
      </w:r>
      <w:r w:rsidR="00E57A5C" w:rsidRPr="00342141">
        <w:rPr>
          <w:rFonts w:ascii="Book Antiqua" w:hAnsi="Book Antiqua" w:cs="Arial"/>
          <w:rPrChange w:id="1961" w:author="Filipodia" w:date="2019-03-02T06:46:00Z">
            <w:rPr>
              <w:rFonts w:ascii="Book Antiqua" w:hAnsi="Book Antiqua" w:cs="Arial"/>
              <w:color w:val="000000"/>
            </w:rPr>
          </w:rPrChange>
        </w:rPr>
        <w:t xml:space="preserve"> to be treated by 2030.</w:t>
      </w:r>
    </w:p>
    <w:p w14:paraId="04DD0972" w14:textId="77777777" w:rsidR="0033010E" w:rsidRPr="00342141" w:rsidRDefault="0033010E" w:rsidP="00B23A0C">
      <w:pPr>
        <w:pStyle w:val="1"/>
        <w:adjustRightInd w:val="0"/>
        <w:snapToGrid w:val="0"/>
        <w:spacing w:line="360" w:lineRule="auto"/>
        <w:ind w:left="0"/>
        <w:contextualSpacing w:val="0"/>
        <w:jc w:val="both"/>
        <w:rPr>
          <w:rFonts w:ascii="Book Antiqua" w:hAnsi="Book Antiqua" w:cs="Arial"/>
          <w:b/>
          <w:rPrChange w:id="1962" w:author="Filipodia" w:date="2019-03-02T06:46:00Z">
            <w:rPr>
              <w:rFonts w:ascii="Book Antiqua" w:hAnsi="Book Antiqua" w:cs="Arial"/>
              <w:b/>
              <w:color w:val="000000"/>
            </w:rPr>
          </w:rPrChange>
        </w:rPr>
        <w:pPrChange w:id="1963" w:author="Filipodia" w:date="2019-03-02T06:45:00Z">
          <w:pPr>
            <w:pStyle w:val="1"/>
            <w:adjustRightInd w:val="0"/>
            <w:snapToGrid w:val="0"/>
            <w:spacing w:line="360" w:lineRule="auto"/>
            <w:ind w:left="0"/>
            <w:contextualSpacing w:val="0"/>
            <w:jc w:val="both"/>
          </w:pPr>
        </w:pPrChange>
      </w:pPr>
    </w:p>
    <w:p w14:paraId="2EC010F7" w14:textId="77777777" w:rsidR="00800C65" w:rsidRPr="00FA7F1A" w:rsidRDefault="003E0B36" w:rsidP="00B23A0C">
      <w:pPr>
        <w:adjustRightInd w:val="0"/>
        <w:snapToGrid w:val="0"/>
        <w:spacing w:line="360" w:lineRule="auto"/>
        <w:jc w:val="both"/>
        <w:rPr>
          <w:rFonts w:ascii="Book Antiqua" w:hAnsi="Book Antiqua"/>
          <w:b/>
          <w:i/>
        </w:rPr>
        <w:pPrChange w:id="1964" w:author="Filipodia" w:date="2019-03-02T06:45:00Z">
          <w:pPr>
            <w:adjustRightInd w:val="0"/>
            <w:snapToGrid w:val="0"/>
            <w:spacing w:line="360" w:lineRule="auto"/>
            <w:jc w:val="both"/>
          </w:pPr>
        </w:pPrChange>
      </w:pPr>
      <w:r w:rsidRPr="0099395B">
        <w:rPr>
          <w:rFonts w:ascii="Book Antiqua" w:hAnsi="Book Antiqua"/>
          <w:b/>
          <w:i/>
        </w:rPr>
        <w:t>Economic</w:t>
      </w:r>
      <w:r w:rsidR="00800C65" w:rsidRPr="00FA7F1A">
        <w:rPr>
          <w:rFonts w:ascii="Book Antiqua" w:hAnsi="Book Antiqua"/>
          <w:b/>
          <w:i/>
        </w:rPr>
        <w:t xml:space="preserve"> projections</w:t>
      </w:r>
    </w:p>
    <w:p w14:paraId="74EC795D" w14:textId="00628F5E" w:rsidR="00ED3576" w:rsidRPr="0099395B" w:rsidRDefault="00185004" w:rsidP="00B23A0C">
      <w:pPr>
        <w:adjustRightInd w:val="0"/>
        <w:snapToGrid w:val="0"/>
        <w:spacing w:line="360" w:lineRule="auto"/>
        <w:jc w:val="both"/>
        <w:rPr>
          <w:rFonts w:ascii="Book Antiqua" w:hAnsi="Book Antiqua"/>
          <w:b/>
        </w:rPr>
        <w:pPrChange w:id="1965" w:author="Filipodia" w:date="2019-03-02T06:45:00Z">
          <w:pPr>
            <w:adjustRightInd w:val="0"/>
            <w:snapToGrid w:val="0"/>
            <w:spacing w:line="360" w:lineRule="auto"/>
            <w:jc w:val="both"/>
          </w:pPr>
        </w:pPrChange>
      </w:pPr>
      <w:r w:rsidRPr="00A872E0">
        <w:rPr>
          <w:rFonts w:ascii="Book Antiqua" w:hAnsi="Book Antiqua"/>
          <w:b/>
        </w:rPr>
        <w:t>Annual d</w:t>
      </w:r>
      <w:r w:rsidR="00863A35" w:rsidRPr="00A872E0">
        <w:rPr>
          <w:rFonts w:ascii="Book Antiqua" w:hAnsi="Book Antiqua"/>
          <w:b/>
        </w:rPr>
        <w:t>irect costs</w:t>
      </w:r>
      <w:r w:rsidR="002E0A9D" w:rsidRPr="00342141">
        <w:rPr>
          <w:rFonts w:ascii="Book Antiqua" w:hAnsi="Book Antiqua"/>
          <w:b/>
          <w:rPrChange w:id="1966" w:author="Filipodia" w:date="2019-03-02T06:46:00Z">
            <w:rPr>
              <w:rFonts w:ascii="Book Antiqua" w:hAnsi="Book Antiqua"/>
              <w:b/>
            </w:rPr>
          </w:rPrChange>
        </w:rPr>
        <w:t xml:space="preserve">: </w:t>
      </w:r>
      <w:r w:rsidR="005058CA" w:rsidRPr="00342141">
        <w:rPr>
          <w:rFonts w:ascii="Book Antiqua" w:eastAsia="Calibri" w:hAnsi="Book Antiqua" w:cs="Arial"/>
          <w:rPrChange w:id="1967" w:author="Filipodia" w:date="2019-03-02T06:46:00Z">
            <w:rPr>
              <w:rFonts w:ascii="Book Antiqua" w:eastAsia="Calibri" w:hAnsi="Book Antiqua" w:cs="Arial"/>
              <w:color w:val="000000"/>
            </w:rPr>
          </w:rPrChange>
        </w:rPr>
        <w:t xml:space="preserve">Under </w:t>
      </w:r>
      <w:r w:rsidR="001E534B" w:rsidRPr="00342141">
        <w:rPr>
          <w:rFonts w:ascii="Book Antiqua" w:eastAsia="Calibri" w:hAnsi="Book Antiqua" w:cs="Arial"/>
          <w:rPrChange w:id="1968" w:author="Filipodia" w:date="2019-03-02T06:46:00Z">
            <w:rPr>
              <w:rFonts w:ascii="Book Antiqua" w:eastAsia="Calibri" w:hAnsi="Book Antiqua" w:cs="Arial"/>
              <w:color w:val="000000"/>
            </w:rPr>
          </w:rPrChange>
        </w:rPr>
        <w:t xml:space="preserve">the </w:t>
      </w:r>
      <w:r w:rsidR="005058CA" w:rsidRPr="00342141">
        <w:rPr>
          <w:rFonts w:ascii="Book Antiqua" w:eastAsia="Calibri" w:hAnsi="Book Antiqua" w:cs="Arial"/>
          <w:rPrChange w:id="1969" w:author="Filipodia" w:date="2019-03-02T06:46:00Z">
            <w:rPr>
              <w:rFonts w:ascii="Book Antiqua" w:eastAsia="Calibri" w:hAnsi="Book Antiqua" w:cs="Arial"/>
              <w:color w:val="000000"/>
            </w:rPr>
          </w:rPrChange>
        </w:rPr>
        <w:t>base</w:t>
      </w:r>
      <w:r w:rsidR="00806A88" w:rsidRPr="00342141">
        <w:rPr>
          <w:rFonts w:ascii="Book Antiqua" w:eastAsia="Calibri" w:hAnsi="Book Antiqua" w:cs="Arial"/>
          <w:rPrChange w:id="1970" w:author="Filipodia" w:date="2019-03-02T06:46:00Z">
            <w:rPr>
              <w:rFonts w:ascii="Book Antiqua" w:eastAsia="Calibri" w:hAnsi="Book Antiqua" w:cs="Arial"/>
              <w:color w:val="000000"/>
            </w:rPr>
          </w:rPrChange>
        </w:rPr>
        <w:t xml:space="preserve"> </w:t>
      </w:r>
      <w:r w:rsidR="001E534B" w:rsidRPr="00342141">
        <w:rPr>
          <w:rFonts w:ascii="Book Antiqua" w:eastAsia="Calibri" w:hAnsi="Book Antiqua" w:cs="Arial"/>
          <w:rPrChange w:id="1971" w:author="Filipodia" w:date="2019-03-02T06:46:00Z">
            <w:rPr>
              <w:rFonts w:ascii="Book Antiqua" w:eastAsia="Calibri" w:hAnsi="Book Antiqua" w:cs="Arial"/>
              <w:color w:val="000000"/>
            </w:rPr>
          </w:rPrChange>
        </w:rPr>
        <w:t>case</w:t>
      </w:r>
      <w:r w:rsidR="005058CA" w:rsidRPr="00342141">
        <w:rPr>
          <w:rFonts w:ascii="Book Antiqua" w:eastAsia="Calibri" w:hAnsi="Book Antiqua" w:cs="Arial"/>
          <w:rPrChange w:id="1972" w:author="Filipodia" w:date="2019-03-02T06:46:00Z">
            <w:rPr>
              <w:rFonts w:ascii="Book Antiqua" w:eastAsia="Calibri" w:hAnsi="Book Antiqua" w:cs="Arial"/>
              <w:color w:val="000000"/>
            </w:rPr>
          </w:rPrChange>
        </w:rPr>
        <w:t xml:space="preserve"> scenario, the annual direct costs of HCV in 2016 </w:t>
      </w:r>
      <w:r w:rsidR="002E58BD" w:rsidRPr="00342141">
        <w:rPr>
          <w:rFonts w:ascii="Book Antiqua" w:eastAsia="Calibri" w:hAnsi="Book Antiqua" w:cs="Arial"/>
          <w:rPrChange w:id="1973" w:author="Filipodia" w:date="2019-03-02T06:46:00Z">
            <w:rPr>
              <w:rFonts w:ascii="Book Antiqua" w:eastAsia="Calibri" w:hAnsi="Book Antiqua" w:cs="Arial"/>
              <w:color w:val="000000"/>
            </w:rPr>
          </w:rPrChange>
        </w:rPr>
        <w:t xml:space="preserve">are </w:t>
      </w:r>
      <w:r w:rsidR="005058CA" w:rsidRPr="00342141">
        <w:rPr>
          <w:rFonts w:ascii="Book Antiqua" w:eastAsia="Calibri" w:hAnsi="Book Antiqua" w:cs="Arial"/>
          <w:rPrChange w:id="1974" w:author="Filipodia" w:date="2019-03-02T06:46:00Z">
            <w:rPr>
              <w:rFonts w:ascii="Book Antiqua" w:eastAsia="Calibri" w:hAnsi="Book Antiqua" w:cs="Arial"/>
              <w:color w:val="000000"/>
            </w:rPr>
          </w:rPrChange>
        </w:rPr>
        <w:t>€</w:t>
      </w:r>
      <w:r w:rsidR="00E216FC" w:rsidRPr="00342141">
        <w:rPr>
          <w:rFonts w:ascii="Book Antiqua" w:eastAsia="Calibri" w:hAnsi="Book Antiqua" w:cs="Arial"/>
          <w:rPrChange w:id="1975" w:author="Filipodia" w:date="2019-03-02T06:46:00Z">
            <w:rPr>
              <w:rFonts w:ascii="Book Antiqua" w:eastAsia="Calibri" w:hAnsi="Book Antiqua" w:cs="Arial"/>
              <w:color w:val="000000"/>
            </w:rPr>
          </w:rPrChange>
        </w:rPr>
        <w:t>105</w:t>
      </w:r>
      <w:r w:rsidR="005058CA" w:rsidRPr="00342141">
        <w:rPr>
          <w:rFonts w:ascii="Book Antiqua" w:eastAsia="Calibri" w:hAnsi="Book Antiqua" w:cs="Arial"/>
          <w:rPrChange w:id="1976" w:author="Filipodia" w:date="2019-03-02T06:46:00Z">
            <w:rPr>
              <w:rFonts w:ascii="Book Antiqua" w:eastAsia="Calibri" w:hAnsi="Book Antiqua" w:cs="Arial"/>
              <w:color w:val="000000"/>
            </w:rPr>
          </w:rPrChange>
        </w:rPr>
        <w:t xml:space="preserve"> million. </w:t>
      </w:r>
      <w:r w:rsidR="00ED3576" w:rsidRPr="00342141">
        <w:rPr>
          <w:rFonts w:ascii="Book Antiqua" w:eastAsia="Calibri" w:hAnsi="Book Antiqua" w:cs="Arial"/>
          <w:rPrChange w:id="1977" w:author="Filipodia" w:date="2019-03-02T06:46:00Z">
            <w:rPr>
              <w:rFonts w:ascii="Book Antiqua" w:eastAsia="Calibri" w:hAnsi="Book Antiqua" w:cs="Arial"/>
              <w:color w:val="000000"/>
            </w:rPr>
          </w:rPrChange>
        </w:rPr>
        <w:t xml:space="preserve">Without the additional implementation of awareness or screening campaigns, the number of available patients for treatment </w:t>
      </w:r>
      <w:r w:rsidR="00E123AD" w:rsidRPr="00342141">
        <w:rPr>
          <w:rFonts w:ascii="Book Antiqua" w:eastAsia="Calibri" w:hAnsi="Book Antiqua" w:cs="Arial"/>
          <w:rPrChange w:id="1978" w:author="Filipodia" w:date="2019-03-02T06:46:00Z">
            <w:rPr>
              <w:rFonts w:ascii="Book Antiqua" w:eastAsia="Calibri" w:hAnsi="Book Antiqua" w:cs="Arial"/>
              <w:color w:val="000000"/>
            </w:rPr>
          </w:rPrChange>
        </w:rPr>
        <w:t>would</w:t>
      </w:r>
      <w:r w:rsidR="00ED3576" w:rsidRPr="00342141">
        <w:rPr>
          <w:rFonts w:ascii="Book Antiqua" w:eastAsia="Calibri" w:hAnsi="Book Antiqua" w:cs="Arial"/>
          <w:rPrChange w:id="1979" w:author="Filipodia" w:date="2019-03-02T06:46:00Z">
            <w:rPr>
              <w:rFonts w:ascii="Book Antiqua" w:eastAsia="Calibri" w:hAnsi="Book Antiqua" w:cs="Arial"/>
              <w:color w:val="000000"/>
            </w:rPr>
          </w:rPrChange>
        </w:rPr>
        <w:t xml:space="preserve"> drop</w:t>
      </w:r>
      <w:r w:rsidR="002E58BD" w:rsidRPr="00342141">
        <w:rPr>
          <w:rFonts w:ascii="Book Antiqua" w:eastAsia="Calibri" w:hAnsi="Book Antiqua" w:cs="Arial"/>
          <w:rPrChange w:id="1980" w:author="Filipodia" w:date="2019-03-02T06:46:00Z">
            <w:rPr>
              <w:rFonts w:ascii="Book Antiqua" w:eastAsia="Calibri" w:hAnsi="Book Antiqua" w:cs="Arial"/>
              <w:color w:val="000000"/>
            </w:rPr>
          </w:rPrChange>
        </w:rPr>
        <w:t xml:space="preserve">, leading to a </w:t>
      </w:r>
      <w:r w:rsidR="002E58BD" w:rsidRPr="00342141">
        <w:rPr>
          <w:rFonts w:ascii="Book Antiqua" w:eastAsia="Calibri" w:hAnsi="Book Antiqua" w:cs="Arial"/>
          <w:rPrChange w:id="1981" w:author="Filipodia" w:date="2019-03-02T06:46:00Z">
            <w:rPr>
              <w:rFonts w:ascii="Book Antiqua" w:eastAsia="Calibri" w:hAnsi="Book Antiqua" w:cs="Arial"/>
              <w:color w:val="000000"/>
            </w:rPr>
          </w:rPrChange>
        </w:rPr>
        <w:lastRenderedPageBreak/>
        <w:t xml:space="preserve">corresponding </w:t>
      </w:r>
      <w:del w:id="1982" w:author="copy_editor" w:date="2019-03-01T08:58:00Z">
        <w:r w:rsidR="002E58BD" w:rsidRPr="00342141" w:rsidDel="00AC35A3">
          <w:rPr>
            <w:rFonts w:ascii="Book Antiqua" w:eastAsia="Calibri" w:hAnsi="Book Antiqua" w:cs="Arial"/>
            <w:rPrChange w:id="1983" w:author="Filipodia" w:date="2019-03-02T06:46:00Z">
              <w:rPr>
                <w:rFonts w:ascii="Book Antiqua" w:eastAsia="Calibri" w:hAnsi="Book Antiqua" w:cs="Arial"/>
                <w:color w:val="000000"/>
              </w:rPr>
            </w:rPrChange>
          </w:rPr>
          <w:delText xml:space="preserve">lowering </w:delText>
        </w:r>
      </w:del>
      <w:ins w:id="1984" w:author="copy_editor" w:date="2019-03-01T08:58:00Z">
        <w:r w:rsidR="00AC35A3" w:rsidRPr="00342141">
          <w:rPr>
            <w:rFonts w:ascii="Book Antiqua" w:eastAsia="Calibri" w:hAnsi="Book Antiqua" w:cs="Arial"/>
            <w:rPrChange w:id="1985" w:author="Filipodia" w:date="2019-03-02T06:46:00Z">
              <w:rPr>
                <w:rFonts w:ascii="Book Antiqua" w:eastAsia="Calibri" w:hAnsi="Book Antiqua" w:cs="Arial"/>
                <w:color w:val="000000"/>
              </w:rPr>
            </w:rPrChange>
          </w:rPr>
          <w:t xml:space="preserve">decrease </w:t>
        </w:r>
      </w:ins>
      <w:del w:id="1986" w:author="copy_editor" w:date="2019-03-01T08:58:00Z">
        <w:r w:rsidR="002E58BD" w:rsidRPr="00342141" w:rsidDel="00AC35A3">
          <w:rPr>
            <w:rFonts w:ascii="Book Antiqua" w:eastAsia="Calibri" w:hAnsi="Book Antiqua" w:cs="Arial"/>
            <w:rPrChange w:id="1987" w:author="Filipodia" w:date="2019-03-02T06:46:00Z">
              <w:rPr>
                <w:rFonts w:ascii="Book Antiqua" w:eastAsia="Calibri" w:hAnsi="Book Antiqua" w:cs="Arial"/>
                <w:color w:val="000000"/>
              </w:rPr>
            </w:rPrChange>
          </w:rPr>
          <w:delText xml:space="preserve">of </w:delText>
        </w:r>
      </w:del>
      <w:ins w:id="1988" w:author="copy_editor" w:date="2019-03-01T08:58:00Z">
        <w:r w:rsidR="00AC35A3" w:rsidRPr="00342141">
          <w:rPr>
            <w:rFonts w:ascii="Book Antiqua" w:eastAsia="Calibri" w:hAnsi="Book Antiqua" w:cs="Arial"/>
            <w:rPrChange w:id="1989" w:author="Filipodia" w:date="2019-03-02T06:46:00Z">
              <w:rPr>
                <w:rFonts w:ascii="Book Antiqua" w:eastAsia="Calibri" w:hAnsi="Book Antiqua" w:cs="Arial"/>
                <w:color w:val="000000"/>
              </w:rPr>
            </w:rPrChange>
          </w:rPr>
          <w:t xml:space="preserve">in </w:t>
        </w:r>
      </w:ins>
      <w:r w:rsidR="00806A88" w:rsidRPr="00342141">
        <w:rPr>
          <w:rFonts w:ascii="Book Antiqua" w:eastAsia="Calibri" w:hAnsi="Book Antiqua" w:cs="Arial"/>
          <w:rPrChange w:id="1990" w:author="Filipodia" w:date="2019-03-02T06:46:00Z">
            <w:rPr>
              <w:rFonts w:ascii="Book Antiqua" w:eastAsia="Calibri" w:hAnsi="Book Antiqua" w:cs="Arial"/>
              <w:color w:val="000000"/>
            </w:rPr>
          </w:rPrChange>
        </w:rPr>
        <w:t>the cost</w:t>
      </w:r>
      <w:r w:rsidR="00ED3576" w:rsidRPr="00342141">
        <w:rPr>
          <w:rFonts w:ascii="Book Antiqua" w:eastAsia="Calibri" w:hAnsi="Book Antiqua" w:cs="Arial"/>
          <w:rPrChange w:id="1991" w:author="Filipodia" w:date="2019-03-02T06:46:00Z">
            <w:rPr>
              <w:rFonts w:ascii="Book Antiqua" w:eastAsia="Calibri" w:hAnsi="Book Antiqua" w:cs="Arial"/>
              <w:color w:val="000000"/>
            </w:rPr>
          </w:rPrChange>
        </w:rPr>
        <w:t xml:space="preserve"> attributed to antiviral therapies</w:t>
      </w:r>
      <w:r w:rsidR="003D2070" w:rsidRPr="00342141">
        <w:rPr>
          <w:rFonts w:ascii="Book Antiqua" w:eastAsia="Calibri" w:hAnsi="Book Antiqua" w:cs="Arial"/>
          <w:rPrChange w:id="1992" w:author="Filipodia" w:date="2019-03-02T06:46:00Z">
            <w:rPr>
              <w:rFonts w:ascii="Book Antiqua" w:eastAsia="Calibri" w:hAnsi="Book Antiqua" w:cs="Arial"/>
              <w:color w:val="000000"/>
            </w:rPr>
          </w:rPrChange>
        </w:rPr>
        <w:t>.</w:t>
      </w:r>
      <w:r w:rsidR="0033010E" w:rsidRPr="00342141">
        <w:rPr>
          <w:rFonts w:ascii="Book Antiqua" w:eastAsia="Calibri" w:hAnsi="Book Antiqua" w:cs="Arial"/>
          <w:rPrChange w:id="1993" w:author="Filipodia" w:date="2019-03-02T06:46:00Z">
            <w:rPr>
              <w:rFonts w:ascii="Book Antiqua" w:eastAsia="Calibri" w:hAnsi="Book Antiqua" w:cs="Arial"/>
              <w:color w:val="000000"/>
            </w:rPr>
          </w:rPrChange>
        </w:rPr>
        <w:t xml:space="preserve"> </w:t>
      </w:r>
      <w:r w:rsidR="00ED3576" w:rsidRPr="00342141">
        <w:rPr>
          <w:rFonts w:ascii="Book Antiqua" w:eastAsia="Calibri" w:hAnsi="Book Antiqua" w:cs="Arial"/>
          <w:rPrChange w:id="1994" w:author="Filipodia" w:date="2019-03-02T06:46:00Z">
            <w:rPr>
              <w:rFonts w:ascii="Book Antiqua" w:eastAsia="Calibri" w:hAnsi="Book Antiqua" w:cs="Arial"/>
              <w:color w:val="000000"/>
            </w:rPr>
          </w:rPrChange>
        </w:rPr>
        <w:t>Specifically, the annual direct costs would decline from €</w:t>
      </w:r>
      <w:r w:rsidR="00E123AD" w:rsidRPr="00342141">
        <w:rPr>
          <w:rFonts w:ascii="Book Antiqua" w:eastAsia="Calibri" w:hAnsi="Book Antiqua" w:cs="Arial"/>
          <w:rPrChange w:id="1995" w:author="Filipodia" w:date="2019-03-02T06:46:00Z">
            <w:rPr>
              <w:rFonts w:ascii="Book Antiqua" w:eastAsia="Calibri" w:hAnsi="Book Antiqua" w:cs="Arial"/>
              <w:color w:val="000000"/>
            </w:rPr>
          </w:rPrChange>
        </w:rPr>
        <w:t>105</w:t>
      </w:r>
      <w:r w:rsidR="00ED3576" w:rsidRPr="00342141">
        <w:rPr>
          <w:rFonts w:ascii="Book Antiqua" w:eastAsia="Calibri" w:hAnsi="Book Antiqua" w:cs="Arial"/>
          <w:rPrChange w:id="1996" w:author="Filipodia" w:date="2019-03-02T06:46:00Z">
            <w:rPr>
              <w:rFonts w:ascii="Book Antiqua" w:eastAsia="Calibri" w:hAnsi="Book Antiqua" w:cs="Arial"/>
              <w:color w:val="000000"/>
            </w:rPr>
          </w:rPrChange>
        </w:rPr>
        <w:t xml:space="preserve"> to €83 million by 2019 and remain at this level </w:t>
      </w:r>
      <w:del w:id="1997" w:author="copy_editor" w:date="2019-03-01T08:59:00Z">
        <w:r w:rsidR="00ED3576" w:rsidRPr="00342141" w:rsidDel="00BE7C7C">
          <w:rPr>
            <w:rFonts w:ascii="Book Antiqua" w:eastAsia="Calibri" w:hAnsi="Book Antiqua" w:cs="Arial"/>
            <w:rPrChange w:id="1998" w:author="Filipodia" w:date="2019-03-02T06:46:00Z">
              <w:rPr>
                <w:rFonts w:ascii="Book Antiqua" w:eastAsia="Calibri" w:hAnsi="Book Antiqua" w:cs="Arial"/>
                <w:color w:val="000000"/>
              </w:rPr>
            </w:rPrChange>
          </w:rPr>
          <w:delText xml:space="preserve">by </w:delText>
        </w:r>
      </w:del>
      <w:ins w:id="1999" w:author="copy_editor" w:date="2019-03-01T08:59:00Z">
        <w:r w:rsidR="00BE7C7C" w:rsidRPr="00342141">
          <w:rPr>
            <w:rFonts w:ascii="Book Antiqua" w:eastAsia="Calibri" w:hAnsi="Book Antiqua" w:cs="Arial"/>
            <w:rPrChange w:id="2000" w:author="Filipodia" w:date="2019-03-02T06:46:00Z">
              <w:rPr>
                <w:rFonts w:ascii="Book Antiqua" w:eastAsia="Calibri" w:hAnsi="Book Antiqua" w:cs="Arial"/>
                <w:color w:val="000000"/>
              </w:rPr>
            </w:rPrChange>
          </w:rPr>
          <w:t xml:space="preserve">through </w:t>
        </w:r>
      </w:ins>
      <w:r w:rsidR="00ED3576" w:rsidRPr="00342141">
        <w:rPr>
          <w:rFonts w:ascii="Book Antiqua" w:eastAsia="Calibri" w:hAnsi="Book Antiqua" w:cs="Arial"/>
          <w:rPrChange w:id="2001" w:author="Filipodia" w:date="2019-03-02T06:46:00Z">
            <w:rPr>
              <w:rFonts w:ascii="Book Antiqua" w:eastAsia="Calibri" w:hAnsi="Book Antiqua" w:cs="Arial"/>
              <w:color w:val="000000"/>
            </w:rPr>
          </w:rPrChange>
        </w:rPr>
        <w:t>2035 (</w:t>
      </w:r>
      <w:r w:rsidR="00485947" w:rsidRPr="00342141">
        <w:rPr>
          <w:rFonts w:ascii="Book Antiqua" w:eastAsia="Calibri" w:hAnsi="Book Antiqua" w:cs="Arial"/>
          <w:rPrChange w:id="2002" w:author="Filipodia" w:date="2019-03-02T06:46:00Z">
            <w:rPr>
              <w:rFonts w:ascii="Book Antiqua" w:eastAsia="Calibri" w:hAnsi="Book Antiqua" w:cs="Arial"/>
              <w:color w:val="000000"/>
            </w:rPr>
          </w:rPrChange>
        </w:rPr>
        <w:t>Figure</w:t>
      </w:r>
      <w:r w:rsidR="009C1436" w:rsidRPr="00342141">
        <w:rPr>
          <w:rFonts w:ascii="Book Antiqua" w:eastAsia="Calibri" w:hAnsi="Book Antiqua" w:cs="Arial"/>
          <w:rPrChange w:id="2003" w:author="Filipodia" w:date="2019-03-02T06:46:00Z">
            <w:rPr>
              <w:rFonts w:ascii="Book Antiqua" w:eastAsia="Calibri" w:hAnsi="Book Antiqua" w:cs="Arial"/>
              <w:color w:val="000000"/>
            </w:rPr>
          </w:rPrChange>
        </w:rPr>
        <w:t>s</w:t>
      </w:r>
      <w:r w:rsidR="003D2070" w:rsidRPr="00342141">
        <w:rPr>
          <w:rFonts w:ascii="Book Antiqua" w:eastAsia="Calibri" w:hAnsi="Book Antiqua" w:cs="Arial"/>
          <w:rPrChange w:id="2004" w:author="Filipodia" w:date="2019-03-02T06:46:00Z">
            <w:rPr>
              <w:rFonts w:ascii="Book Antiqua" w:eastAsia="Calibri" w:hAnsi="Book Antiqua" w:cs="Arial"/>
              <w:color w:val="000000"/>
            </w:rPr>
          </w:rPrChange>
        </w:rPr>
        <w:t xml:space="preserve"> </w:t>
      </w:r>
      <w:r w:rsidR="009C1436" w:rsidRPr="00342141">
        <w:rPr>
          <w:rFonts w:ascii="Book Antiqua" w:eastAsia="Calibri" w:hAnsi="Book Antiqua" w:cs="Arial"/>
          <w:rPrChange w:id="2005" w:author="Filipodia" w:date="2019-03-02T06:46:00Z">
            <w:rPr>
              <w:rFonts w:ascii="Book Antiqua" w:eastAsia="Calibri" w:hAnsi="Book Antiqua" w:cs="Arial"/>
              <w:color w:val="000000"/>
            </w:rPr>
          </w:rPrChange>
        </w:rPr>
        <w:t xml:space="preserve">2 and </w:t>
      </w:r>
      <w:r w:rsidR="00ED3576" w:rsidRPr="00342141">
        <w:rPr>
          <w:rFonts w:ascii="Book Antiqua" w:eastAsia="Calibri" w:hAnsi="Book Antiqua" w:cs="Arial"/>
          <w:rPrChange w:id="2006" w:author="Filipodia" w:date="2019-03-02T06:46:00Z">
            <w:rPr>
              <w:rFonts w:ascii="Book Antiqua" w:eastAsia="Calibri" w:hAnsi="Book Antiqua" w:cs="Arial"/>
              <w:color w:val="000000"/>
            </w:rPr>
          </w:rPrChange>
        </w:rPr>
        <w:t xml:space="preserve">3).  </w:t>
      </w:r>
    </w:p>
    <w:p w14:paraId="1CB4F840" w14:textId="64BA45E8" w:rsidR="006F2B7B" w:rsidRPr="00342141" w:rsidRDefault="009C1436" w:rsidP="00B23A0C">
      <w:pPr>
        <w:adjustRightInd w:val="0"/>
        <w:snapToGrid w:val="0"/>
        <w:spacing w:line="360" w:lineRule="auto"/>
        <w:jc w:val="both"/>
        <w:rPr>
          <w:rFonts w:ascii="Book Antiqua" w:eastAsia="Calibri" w:hAnsi="Book Antiqua" w:cs="Arial"/>
          <w:rPrChange w:id="2007" w:author="Filipodia" w:date="2019-03-02T06:46:00Z">
            <w:rPr>
              <w:rFonts w:ascii="Book Antiqua" w:eastAsia="Calibri" w:hAnsi="Book Antiqua" w:cs="Arial"/>
              <w:color w:val="000000"/>
            </w:rPr>
          </w:rPrChange>
        </w:rPr>
        <w:pPrChange w:id="2008" w:author="Filipodia" w:date="2019-03-02T06:45:00Z">
          <w:pPr>
            <w:adjustRightInd w:val="0"/>
            <w:snapToGrid w:val="0"/>
            <w:spacing w:line="360" w:lineRule="auto"/>
            <w:jc w:val="both"/>
          </w:pPr>
        </w:pPrChange>
      </w:pPr>
      <w:r w:rsidRPr="00342141">
        <w:rPr>
          <w:rFonts w:ascii="Book Antiqua" w:eastAsia="Calibri" w:hAnsi="Book Antiqua" w:cs="Arial"/>
          <w:rPrChange w:id="2009" w:author="Filipodia" w:date="2019-03-02T06:46:00Z">
            <w:rPr>
              <w:rFonts w:ascii="Book Antiqua" w:eastAsia="Calibri" w:hAnsi="Book Antiqua" w:cs="Arial"/>
              <w:color w:val="000000"/>
            </w:rPr>
          </w:rPrChange>
        </w:rPr>
        <w:t xml:space="preserve">  </w:t>
      </w:r>
      <w:r w:rsidR="00170D71" w:rsidRPr="00342141">
        <w:rPr>
          <w:rFonts w:ascii="Book Antiqua" w:eastAsia="Calibri" w:hAnsi="Book Antiqua" w:cs="Arial"/>
          <w:rPrChange w:id="2010" w:author="Filipodia" w:date="2019-03-02T06:46:00Z">
            <w:rPr>
              <w:rFonts w:ascii="Book Antiqua" w:eastAsia="Calibri" w:hAnsi="Book Antiqua" w:cs="Arial"/>
              <w:color w:val="000000"/>
            </w:rPr>
          </w:rPrChange>
        </w:rPr>
        <w:t xml:space="preserve">Regarding </w:t>
      </w:r>
      <w:r w:rsidR="002E58BD" w:rsidRPr="00342141">
        <w:rPr>
          <w:rFonts w:ascii="Book Antiqua" w:eastAsia="Calibri" w:hAnsi="Book Antiqua" w:cs="Arial"/>
          <w:rPrChange w:id="2011" w:author="Filipodia" w:date="2019-03-02T06:46:00Z">
            <w:rPr>
              <w:rFonts w:ascii="Book Antiqua" w:eastAsia="Calibri" w:hAnsi="Book Antiqua" w:cs="Arial"/>
              <w:color w:val="000000"/>
            </w:rPr>
          </w:rPrChange>
        </w:rPr>
        <w:t xml:space="preserve">the </w:t>
      </w:r>
      <w:r w:rsidR="00170D71" w:rsidRPr="00342141">
        <w:rPr>
          <w:rFonts w:ascii="Book Antiqua" w:eastAsia="Calibri" w:hAnsi="Book Antiqua" w:cs="Arial"/>
          <w:rPrChange w:id="2012" w:author="Filipodia" w:date="2019-03-02T06:46:00Z">
            <w:rPr>
              <w:rFonts w:ascii="Book Antiqua" w:eastAsia="Calibri" w:hAnsi="Book Antiqua" w:cs="Arial"/>
              <w:color w:val="000000"/>
            </w:rPr>
          </w:rPrChange>
        </w:rPr>
        <w:t>WHO Global Hepatitis Strategy, the model predicts a</w:t>
      </w:r>
      <w:r w:rsidR="004C1510" w:rsidRPr="00342141">
        <w:rPr>
          <w:rFonts w:ascii="Book Antiqua" w:eastAsia="Calibri" w:hAnsi="Book Antiqua" w:cs="Arial"/>
          <w:rPrChange w:id="2013" w:author="Filipodia" w:date="2019-03-02T06:46:00Z">
            <w:rPr>
              <w:rFonts w:ascii="Book Antiqua" w:eastAsia="Calibri" w:hAnsi="Book Antiqua" w:cs="Arial"/>
              <w:color w:val="000000"/>
            </w:rPr>
          </w:rPrChange>
        </w:rPr>
        <w:t xml:space="preserve"> steep</w:t>
      </w:r>
      <w:r w:rsidR="00170D71" w:rsidRPr="00342141">
        <w:rPr>
          <w:rFonts w:ascii="Book Antiqua" w:eastAsia="Calibri" w:hAnsi="Book Antiqua" w:cs="Arial"/>
          <w:rPrChange w:id="2014" w:author="Filipodia" w:date="2019-03-02T06:46:00Z">
            <w:rPr>
              <w:rFonts w:ascii="Book Antiqua" w:eastAsia="Calibri" w:hAnsi="Book Antiqua" w:cs="Arial"/>
              <w:color w:val="000000"/>
            </w:rPr>
          </w:rPrChange>
        </w:rPr>
        <w:t xml:space="preserve"> upward </w:t>
      </w:r>
      <w:r w:rsidR="007A1F28" w:rsidRPr="00342141">
        <w:rPr>
          <w:rFonts w:ascii="Book Antiqua" w:eastAsia="Calibri" w:hAnsi="Book Antiqua" w:cs="Arial"/>
          <w:rPrChange w:id="2015" w:author="Filipodia" w:date="2019-03-02T06:46:00Z">
            <w:rPr>
              <w:rFonts w:ascii="Book Antiqua" w:eastAsia="Calibri" w:hAnsi="Book Antiqua" w:cs="Arial"/>
              <w:color w:val="000000"/>
            </w:rPr>
          </w:rPrChange>
        </w:rPr>
        <w:t xml:space="preserve">trend in direct costs until </w:t>
      </w:r>
      <w:r w:rsidR="00ED3576" w:rsidRPr="00342141">
        <w:rPr>
          <w:rFonts w:ascii="Book Antiqua" w:eastAsia="Calibri" w:hAnsi="Book Antiqua" w:cs="Arial"/>
          <w:rPrChange w:id="2016" w:author="Filipodia" w:date="2019-03-02T06:46:00Z">
            <w:rPr>
              <w:rFonts w:ascii="Book Antiqua" w:eastAsia="Calibri" w:hAnsi="Book Antiqua" w:cs="Arial"/>
              <w:color w:val="000000"/>
            </w:rPr>
          </w:rPrChange>
        </w:rPr>
        <w:t>2023 and 2028</w:t>
      </w:r>
      <w:r w:rsidR="006F2B7B" w:rsidRPr="00342141">
        <w:rPr>
          <w:rFonts w:ascii="Book Antiqua" w:eastAsia="Calibri" w:hAnsi="Book Antiqua" w:cs="Arial"/>
          <w:rPrChange w:id="2017" w:author="Filipodia" w:date="2019-03-02T06:46:00Z">
            <w:rPr>
              <w:rFonts w:ascii="Book Antiqua" w:eastAsia="Calibri" w:hAnsi="Book Antiqua" w:cs="Arial"/>
              <w:color w:val="000000"/>
            </w:rPr>
          </w:rPrChange>
        </w:rPr>
        <w:t xml:space="preserve"> for the optimistic and the conservative</w:t>
      </w:r>
      <w:r w:rsidR="006F2B7B" w:rsidRPr="00342141">
        <w:rPr>
          <w:rFonts w:ascii="Book Antiqua" w:hAnsi="Book Antiqua" w:cs="Arial"/>
          <w:rPrChange w:id="2018" w:author="Filipodia" w:date="2019-03-02T06:46:00Z">
            <w:rPr>
              <w:rFonts w:ascii="Book Antiqua" w:hAnsi="Book Antiqua" w:cs="Arial"/>
              <w:color w:val="000000"/>
            </w:rPr>
          </w:rPrChange>
        </w:rPr>
        <w:t xml:space="preserve"> price reduction scenario, respectively</w:t>
      </w:r>
      <w:ins w:id="2019" w:author="copy_editor" w:date="2019-03-01T08:59:00Z">
        <w:r w:rsidR="00BE7C7C" w:rsidRPr="00342141">
          <w:rPr>
            <w:rFonts w:ascii="Book Antiqua" w:hAnsi="Book Antiqua" w:cs="Arial"/>
            <w:rPrChange w:id="2020" w:author="Filipodia" w:date="2019-03-02T06:46:00Z">
              <w:rPr>
                <w:rFonts w:ascii="Book Antiqua" w:hAnsi="Book Antiqua" w:cs="Arial"/>
                <w:color w:val="000000"/>
              </w:rPr>
            </w:rPrChange>
          </w:rPr>
          <w:t>,</w:t>
        </w:r>
      </w:ins>
      <w:r w:rsidR="006F2B7B" w:rsidRPr="00342141">
        <w:rPr>
          <w:rFonts w:ascii="Book Antiqua" w:eastAsia="Calibri" w:hAnsi="Book Antiqua" w:cs="Arial"/>
          <w:rPrChange w:id="2021" w:author="Filipodia" w:date="2019-03-02T06:46:00Z">
            <w:rPr>
              <w:rFonts w:ascii="Book Antiqua" w:eastAsia="Calibri" w:hAnsi="Book Antiqua" w:cs="Arial"/>
              <w:color w:val="000000"/>
            </w:rPr>
          </w:rPrChange>
        </w:rPr>
        <w:t xml:space="preserve"> </w:t>
      </w:r>
      <w:r w:rsidR="00170D71" w:rsidRPr="00342141">
        <w:rPr>
          <w:rFonts w:ascii="Book Antiqua" w:eastAsia="Calibri" w:hAnsi="Book Antiqua" w:cs="Arial"/>
          <w:rPrChange w:id="2022" w:author="Filipodia" w:date="2019-03-02T06:46:00Z">
            <w:rPr>
              <w:rFonts w:ascii="Book Antiqua" w:eastAsia="Calibri" w:hAnsi="Book Antiqua" w:cs="Arial"/>
              <w:color w:val="000000"/>
            </w:rPr>
          </w:rPrChange>
        </w:rPr>
        <w:t xml:space="preserve">followed by </w:t>
      </w:r>
      <w:r w:rsidR="007A1F28" w:rsidRPr="00342141">
        <w:rPr>
          <w:rFonts w:ascii="Book Antiqua" w:eastAsia="Calibri" w:hAnsi="Book Antiqua" w:cs="Arial"/>
          <w:rPrChange w:id="2023" w:author="Filipodia" w:date="2019-03-02T06:46:00Z">
            <w:rPr>
              <w:rFonts w:ascii="Book Antiqua" w:eastAsia="Calibri" w:hAnsi="Book Antiqua" w:cs="Arial"/>
              <w:color w:val="000000"/>
            </w:rPr>
          </w:rPrChange>
        </w:rPr>
        <w:t xml:space="preserve">a significant decline </w:t>
      </w:r>
      <w:del w:id="2024" w:author="copy_editor" w:date="2019-03-01T08:59:00Z">
        <w:r w:rsidR="007A1F28" w:rsidRPr="00342141" w:rsidDel="00BE7C7C">
          <w:rPr>
            <w:rFonts w:ascii="Book Antiqua" w:eastAsia="Calibri" w:hAnsi="Book Antiqua" w:cs="Arial"/>
            <w:rPrChange w:id="2025" w:author="Filipodia" w:date="2019-03-02T06:46:00Z">
              <w:rPr>
                <w:rFonts w:ascii="Book Antiqua" w:eastAsia="Calibri" w:hAnsi="Book Antiqua" w:cs="Arial"/>
                <w:color w:val="000000"/>
              </w:rPr>
            </w:rPrChange>
          </w:rPr>
          <w:delText xml:space="preserve">until </w:delText>
        </w:r>
      </w:del>
      <w:ins w:id="2026" w:author="copy_editor" w:date="2019-03-01T08:59:00Z">
        <w:r w:rsidR="00BE7C7C" w:rsidRPr="00342141">
          <w:rPr>
            <w:rFonts w:ascii="Book Antiqua" w:eastAsia="Calibri" w:hAnsi="Book Antiqua" w:cs="Arial"/>
            <w:rPrChange w:id="2027" w:author="Filipodia" w:date="2019-03-02T06:46:00Z">
              <w:rPr>
                <w:rFonts w:ascii="Book Antiqua" w:eastAsia="Calibri" w:hAnsi="Book Antiqua" w:cs="Arial"/>
                <w:color w:val="000000"/>
              </w:rPr>
            </w:rPrChange>
          </w:rPr>
          <w:t xml:space="preserve">through </w:t>
        </w:r>
      </w:ins>
      <w:r w:rsidR="007A1F28" w:rsidRPr="00342141">
        <w:rPr>
          <w:rFonts w:ascii="Book Antiqua" w:eastAsia="Calibri" w:hAnsi="Book Antiqua" w:cs="Arial"/>
          <w:rPrChange w:id="2028" w:author="Filipodia" w:date="2019-03-02T06:46:00Z">
            <w:rPr>
              <w:rFonts w:ascii="Book Antiqua" w:eastAsia="Calibri" w:hAnsi="Book Antiqua" w:cs="Arial"/>
              <w:color w:val="000000"/>
            </w:rPr>
          </w:rPrChange>
        </w:rPr>
        <w:t>2035</w:t>
      </w:r>
      <w:r w:rsidR="00170D71" w:rsidRPr="00342141">
        <w:rPr>
          <w:rFonts w:ascii="Book Antiqua" w:eastAsia="Calibri" w:hAnsi="Book Antiqua" w:cs="Arial"/>
          <w:rPrChange w:id="2029" w:author="Filipodia" w:date="2019-03-02T06:46:00Z">
            <w:rPr>
              <w:rFonts w:ascii="Book Antiqua" w:eastAsia="Calibri" w:hAnsi="Book Antiqua" w:cs="Arial"/>
              <w:color w:val="000000"/>
            </w:rPr>
          </w:rPrChange>
        </w:rPr>
        <w:t>.</w:t>
      </w:r>
      <w:r w:rsidR="00FF77A3" w:rsidRPr="00342141">
        <w:rPr>
          <w:rFonts w:ascii="Book Antiqua" w:eastAsia="Calibri" w:hAnsi="Book Antiqua" w:cs="Arial"/>
          <w:rPrChange w:id="2030" w:author="Filipodia" w:date="2019-03-02T06:46:00Z">
            <w:rPr>
              <w:rFonts w:ascii="Book Antiqua" w:eastAsia="Calibri" w:hAnsi="Book Antiqua" w:cs="Arial"/>
              <w:color w:val="000000"/>
            </w:rPr>
          </w:rPrChange>
        </w:rPr>
        <w:t xml:space="preserve"> </w:t>
      </w:r>
      <w:r w:rsidR="00170D71" w:rsidRPr="00342141">
        <w:rPr>
          <w:rFonts w:ascii="Book Antiqua" w:eastAsia="Calibri" w:hAnsi="Book Antiqua" w:cs="Arial"/>
          <w:rPrChange w:id="2031" w:author="Filipodia" w:date="2019-03-02T06:46:00Z">
            <w:rPr>
              <w:rFonts w:ascii="Book Antiqua" w:eastAsia="Calibri" w:hAnsi="Book Antiqua" w:cs="Arial"/>
              <w:color w:val="000000"/>
            </w:rPr>
          </w:rPrChange>
        </w:rPr>
        <w:t xml:space="preserve">Compared to </w:t>
      </w:r>
      <w:ins w:id="2032" w:author="copy_editor" w:date="2019-03-01T08:59:00Z">
        <w:r w:rsidR="00BE7C7C" w:rsidRPr="00342141">
          <w:rPr>
            <w:rFonts w:ascii="Book Antiqua" w:eastAsia="Calibri" w:hAnsi="Book Antiqua" w:cs="Arial"/>
            <w:rPrChange w:id="2033" w:author="Filipodia" w:date="2019-03-02T06:46:00Z">
              <w:rPr>
                <w:rFonts w:ascii="Book Antiqua" w:eastAsia="Calibri" w:hAnsi="Book Antiqua" w:cs="Arial"/>
                <w:color w:val="000000"/>
              </w:rPr>
            </w:rPrChange>
          </w:rPr>
          <w:t xml:space="preserve">the </w:t>
        </w:r>
      </w:ins>
      <w:r w:rsidR="00170D71" w:rsidRPr="00342141">
        <w:rPr>
          <w:rFonts w:ascii="Book Antiqua" w:eastAsia="Calibri" w:hAnsi="Book Antiqua" w:cs="Arial"/>
          <w:rPrChange w:id="2034" w:author="Filipodia" w:date="2019-03-02T06:46:00Z">
            <w:rPr>
              <w:rFonts w:ascii="Book Antiqua" w:eastAsia="Calibri" w:hAnsi="Book Antiqua" w:cs="Arial"/>
              <w:color w:val="000000"/>
            </w:rPr>
          </w:rPrChange>
        </w:rPr>
        <w:t>base case, the annual direct cost</w:t>
      </w:r>
      <w:r w:rsidR="006F2B7B" w:rsidRPr="00342141">
        <w:rPr>
          <w:rFonts w:ascii="Book Antiqua" w:eastAsia="Calibri" w:hAnsi="Book Antiqua" w:cs="Arial"/>
          <w:rPrChange w:id="2035" w:author="Filipodia" w:date="2019-03-02T06:46:00Z">
            <w:rPr>
              <w:rFonts w:ascii="Book Antiqua" w:eastAsia="Calibri" w:hAnsi="Book Antiqua" w:cs="Arial"/>
              <w:color w:val="000000"/>
            </w:rPr>
          </w:rPrChange>
        </w:rPr>
        <w:t xml:space="preserve"> of </w:t>
      </w:r>
      <w:r w:rsidR="002E58BD" w:rsidRPr="00342141">
        <w:rPr>
          <w:rFonts w:ascii="Book Antiqua" w:eastAsia="Calibri" w:hAnsi="Book Antiqua" w:cs="Arial"/>
          <w:rPrChange w:id="2036" w:author="Filipodia" w:date="2019-03-02T06:46:00Z">
            <w:rPr>
              <w:rFonts w:ascii="Book Antiqua" w:eastAsia="Calibri" w:hAnsi="Book Antiqua" w:cs="Arial"/>
              <w:color w:val="000000"/>
            </w:rPr>
          </w:rPrChange>
        </w:rPr>
        <w:t xml:space="preserve">the </w:t>
      </w:r>
      <w:r w:rsidR="006F2B7B" w:rsidRPr="00342141">
        <w:rPr>
          <w:rFonts w:ascii="Book Antiqua" w:eastAsia="Calibri" w:hAnsi="Book Antiqua" w:cs="Arial"/>
          <w:rPrChange w:id="2037" w:author="Filipodia" w:date="2019-03-02T06:46:00Z">
            <w:rPr>
              <w:rFonts w:ascii="Book Antiqua" w:eastAsia="Calibri" w:hAnsi="Book Antiqua" w:cs="Arial"/>
              <w:color w:val="000000"/>
            </w:rPr>
          </w:rPrChange>
        </w:rPr>
        <w:t>elimination scenario</w:t>
      </w:r>
      <w:r w:rsidR="00170D71" w:rsidRPr="00342141">
        <w:rPr>
          <w:rFonts w:ascii="Book Antiqua" w:eastAsia="Calibri" w:hAnsi="Book Antiqua" w:cs="Arial"/>
          <w:rPrChange w:id="2038" w:author="Filipodia" w:date="2019-03-02T06:46:00Z">
            <w:rPr>
              <w:rFonts w:ascii="Book Antiqua" w:eastAsia="Calibri" w:hAnsi="Book Antiqua" w:cs="Arial"/>
              <w:color w:val="000000"/>
            </w:rPr>
          </w:rPrChange>
        </w:rPr>
        <w:t xml:space="preserve"> would be</w:t>
      </w:r>
      <w:r w:rsidR="006F2B7B" w:rsidRPr="00342141">
        <w:rPr>
          <w:rFonts w:ascii="Book Antiqua" w:eastAsia="Calibri" w:hAnsi="Book Antiqua" w:cs="Arial"/>
          <w:rPrChange w:id="2039" w:author="Filipodia" w:date="2019-03-02T06:46:00Z">
            <w:rPr>
              <w:rFonts w:ascii="Book Antiqua" w:eastAsia="Calibri" w:hAnsi="Book Antiqua" w:cs="Arial"/>
              <w:color w:val="000000"/>
            </w:rPr>
          </w:rPrChange>
        </w:rPr>
        <w:t xml:space="preserve"> higher until 2032 and 2034</w:t>
      </w:r>
      <w:r w:rsidR="00776C51" w:rsidRPr="00342141">
        <w:rPr>
          <w:rFonts w:ascii="Book Antiqua" w:eastAsia="Calibri" w:hAnsi="Book Antiqua" w:cs="Arial"/>
          <w:rPrChange w:id="2040" w:author="Filipodia" w:date="2019-03-02T06:46:00Z">
            <w:rPr>
              <w:rFonts w:ascii="Book Antiqua" w:eastAsia="Calibri" w:hAnsi="Book Antiqua" w:cs="Arial"/>
              <w:color w:val="000000"/>
            </w:rPr>
          </w:rPrChange>
        </w:rPr>
        <w:t xml:space="preserve"> under the</w:t>
      </w:r>
      <w:r w:rsidR="00170D71" w:rsidRPr="00342141">
        <w:rPr>
          <w:rFonts w:ascii="Book Antiqua" w:eastAsia="Calibri" w:hAnsi="Book Antiqua" w:cs="Arial"/>
          <w:rPrChange w:id="2041" w:author="Filipodia" w:date="2019-03-02T06:46:00Z">
            <w:rPr>
              <w:rFonts w:ascii="Book Antiqua" w:eastAsia="Calibri" w:hAnsi="Book Antiqua" w:cs="Arial"/>
              <w:color w:val="000000"/>
            </w:rPr>
          </w:rPrChange>
        </w:rPr>
        <w:t xml:space="preserve"> </w:t>
      </w:r>
      <w:r w:rsidR="006F2B7B" w:rsidRPr="00342141">
        <w:rPr>
          <w:rFonts w:ascii="Book Antiqua" w:eastAsia="Calibri" w:hAnsi="Book Antiqua" w:cs="Arial"/>
          <w:rPrChange w:id="2042" w:author="Filipodia" w:date="2019-03-02T06:46:00Z">
            <w:rPr>
              <w:rFonts w:ascii="Book Antiqua" w:eastAsia="Calibri" w:hAnsi="Book Antiqua" w:cs="Arial"/>
              <w:color w:val="000000"/>
            </w:rPr>
          </w:rPrChange>
        </w:rPr>
        <w:t>optimistic and the conservative</w:t>
      </w:r>
      <w:r w:rsidR="006F2B7B" w:rsidRPr="00342141">
        <w:rPr>
          <w:rFonts w:ascii="Book Antiqua" w:hAnsi="Book Antiqua" w:cs="Arial"/>
          <w:rPrChange w:id="2043" w:author="Filipodia" w:date="2019-03-02T06:46:00Z">
            <w:rPr>
              <w:rFonts w:ascii="Book Antiqua" w:hAnsi="Book Antiqua" w:cs="Arial"/>
              <w:color w:val="000000"/>
            </w:rPr>
          </w:rPrChange>
        </w:rPr>
        <w:t xml:space="preserve"> price reduction scenario, respectively </w:t>
      </w:r>
      <w:r w:rsidR="006F2B7B" w:rsidRPr="00342141">
        <w:rPr>
          <w:rFonts w:ascii="Book Antiqua" w:eastAsia="Calibri" w:hAnsi="Book Antiqua" w:cs="Arial"/>
          <w:rPrChange w:id="2044" w:author="Filipodia" w:date="2019-03-02T06:46:00Z">
            <w:rPr>
              <w:rFonts w:ascii="Book Antiqua" w:eastAsia="Calibri" w:hAnsi="Book Antiqua" w:cs="Arial"/>
              <w:color w:val="000000"/>
            </w:rPr>
          </w:rPrChange>
        </w:rPr>
        <w:t>(</w:t>
      </w:r>
      <w:r w:rsidR="00485947" w:rsidRPr="00342141">
        <w:rPr>
          <w:rFonts w:ascii="Book Antiqua" w:eastAsia="Calibri" w:hAnsi="Book Antiqua" w:cs="Arial"/>
          <w:rPrChange w:id="2045" w:author="Filipodia" w:date="2019-03-02T06:46:00Z">
            <w:rPr>
              <w:rFonts w:ascii="Book Antiqua" w:eastAsia="Calibri" w:hAnsi="Book Antiqua" w:cs="Arial"/>
              <w:color w:val="000000"/>
            </w:rPr>
          </w:rPrChange>
        </w:rPr>
        <w:t>Figure</w:t>
      </w:r>
      <w:r w:rsidRPr="00342141">
        <w:rPr>
          <w:rFonts w:ascii="Book Antiqua" w:eastAsia="Calibri" w:hAnsi="Book Antiqua" w:cs="Arial"/>
          <w:rPrChange w:id="2046" w:author="Filipodia" w:date="2019-03-02T06:46:00Z">
            <w:rPr>
              <w:rFonts w:ascii="Book Antiqua" w:eastAsia="Calibri" w:hAnsi="Book Antiqua" w:cs="Arial"/>
              <w:color w:val="000000"/>
            </w:rPr>
          </w:rPrChange>
        </w:rPr>
        <w:t>s</w:t>
      </w:r>
      <w:r w:rsidR="003D2070" w:rsidRPr="00342141">
        <w:rPr>
          <w:rFonts w:ascii="Book Antiqua" w:eastAsia="Calibri" w:hAnsi="Book Antiqua" w:cs="Arial"/>
          <w:rPrChange w:id="2047" w:author="Filipodia" w:date="2019-03-02T06:46:00Z">
            <w:rPr>
              <w:rFonts w:ascii="Book Antiqua" w:eastAsia="Calibri" w:hAnsi="Book Antiqua" w:cs="Arial"/>
              <w:color w:val="000000"/>
            </w:rPr>
          </w:rPrChange>
        </w:rPr>
        <w:t xml:space="preserve"> </w:t>
      </w:r>
      <w:r w:rsidRPr="00342141">
        <w:rPr>
          <w:rFonts w:ascii="Book Antiqua" w:eastAsia="Calibri" w:hAnsi="Book Antiqua" w:cs="Arial"/>
          <w:rPrChange w:id="2048" w:author="Filipodia" w:date="2019-03-02T06:46:00Z">
            <w:rPr>
              <w:rFonts w:ascii="Book Antiqua" w:eastAsia="Calibri" w:hAnsi="Book Antiqua" w:cs="Arial"/>
              <w:color w:val="000000"/>
            </w:rPr>
          </w:rPrChange>
        </w:rPr>
        <w:t xml:space="preserve">2 and </w:t>
      </w:r>
      <w:r w:rsidR="006F2B7B" w:rsidRPr="00342141">
        <w:rPr>
          <w:rFonts w:ascii="Book Antiqua" w:eastAsia="Calibri" w:hAnsi="Book Antiqua" w:cs="Arial"/>
          <w:rPrChange w:id="2049" w:author="Filipodia" w:date="2019-03-02T06:46:00Z">
            <w:rPr>
              <w:rFonts w:ascii="Book Antiqua" w:eastAsia="Calibri" w:hAnsi="Book Antiqua" w:cs="Arial"/>
              <w:color w:val="000000"/>
            </w:rPr>
          </w:rPrChange>
        </w:rPr>
        <w:t>3).</w:t>
      </w:r>
      <w:r w:rsidR="00FF77A3" w:rsidRPr="00342141">
        <w:rPr>
          <w:rFonts w:ascii="Book Antiqua" w:eastAsia="Calibri" w:hAnsi="Book Antiqua" w:cs="Arial"/>
          <w:rPrChange w:id="2050" w:author="Filipodia" w:date="2019-03-02T06:46:00Z">
            <w:rPr>
              <w:rFonts w:ascii="Book Antiqua" w:eastAsia="Calibri" w:hAnsi="Book Antiqua" w:cs="Arial"/>
              <w:color w:val="000000"/>
            </w:rPr>
          </w:rPrChange>
        </w:rPr>
        <w:t xml:space="preserve"> </w:t>
      </w:r>
    </w:p>
    <w:p w14:paraId="6F7D5EF4" w14:textId="6112DC3C" w:rsidR="001E5823" w:rsidRPr="00342141" w:rsidRDefault="009C1436" w:rsidP="00B23A0C">
      <w:pPr>
        <w:adjustRightInd w:val="0"/>
        <w:snapToGrid w:val="0"/>
        <w:spacing w:line="360" w:lineRule="auto"/>
        <w:jc w:val="both"/>
        <w:rPr>
          <w:rFonts w:ascii="Book Antiqua" w:eastAsia="Calibri" w:hAnsi="Book Antiqua" w:cs="Arial"/>
          <w:rPrChange w:id="2051" w:author="Filipodia" w:date="2019-03-02T06:46:00Z">
            <w:rPr>
              <w:rFonts w:ascii="Book Antiqua" w:eastAsia="Calibri" w:hAnsi="Book Antiqua" w:cs="Arial"/>
              <w:color w:val="000000"/>
            </w:rPr>
          </w:rPrChange>
        </w:rPr>
        <w:pPrChange w:id="2052" w:author="Filipodia" w:date="2019-03-02T06:45:00Z">
          <w:pPr>
            <w:adjustRightInd w:val="0"/>
            <w:snapToGrid w:val="0"/>
            <w:spacing w:line="360" w:lineRule="auto"/>
            <w:jc w:val="both"/>
          </w:pPr>
        </w:pPrChange>
      </w:pPr>
      <w:r w:rsidRPr="00342141">
        <w:rPr>
          <w:rFonts w:ascii="Book Antiqua" w:eastAsia="Calibri" w:hAnsi="Book Antiqua" w:cs="Arial"/>
          <w:rPrChange w:id="2053" w:author="Filipodia" w:date="2019-03-02T06:46:00Z">
            <w:rPr>
              <w:rFonts w:ascii="Book Antiqua" w:eastAsia="Calibri" w:hAnsi="Book Antiqua" w:cs="Arial"/>
              <w:color w:val="000000"/>
            </w:rPr>
          </w:rPrChange>
        </w:rPr>
        <w:t xml:space="preserve">  </w:t>
      </w:r>
      <w:r w:rsidR="00B26201" w:rsidRPr="00342141">
        <w:rPr>
          <w:rFonts w:ascii="Book Antiqua" w:eastAsia="Calibri" w:hAnsi="Book Antiqua" w:cs="Arial"/>
          <w:rPrChange w:id="2054" w:author="Filipodia" w:date="2019-03-02T06:46:00Z">
            <w:rPr>
              <w:rFonts w:ascii="Book Antiqua" w:eastAsia="Calibri" w:hAnsi="Book Antiqua" w:cs="Arial"/>
              <w:color w:val="000000"/>
            </w:rPr>
          </w:rPrChange>
        </w:rPr>
        <w:t xml:space="preserve">The </w:t>
      </w:r>
      <w:ins w:id="2055" w:author="copy_editor" w:date="2019-03-01T09:00:00Z">
        <w:r w:rsidR="00BE7C7C" w:rsidRPr="00342141">
          <w:rPr>
            <w:rFonts w:ascii="Book Antiqua" w:eastAsia="Calibri" w:hAnsi="Book Antiqua" w:cs="Arial"/>
            <w:rPrChange w:id="2056" w:author="Filipodia" w:date="2019-03-02T06:46:00Z">
              <w:rPr>
                <w:rFonts w:ascii="Book Antiqua" w:eastAsia="Calibri" w:hAnsi="Book Antiqua" w:cs="Arial"/>
                <w:color w:val="000000"/>
              </w:rPr>
            </w:rPrChange>
          </w:rPr>
          <w:t xml:space="preserve">cost </w:t>
        </w:r>
      </w:ins>
      <w:r w:rsidR="00B26201" w:rsidRPr="00342141">
        <w:rPr>
          <w:rFonts w:ascii="Book Antiqua" w:eastAsia="Calibri" w:hAnsi="Book Antiqua" w:cs="Arial"/>
          <w:rPrChange w:id="2057" w:author="Filipodia" w:date="2019-03-02T06:46:00Z">
            <w:rPr>
              <w:rFonts w:ascii="Book Antiqua" w:eastAsia="Calibri" w:hAnsi="Book Antiqua" w:cs="Arial"/>
              <w:color w:val="000000"/>
            </w:rPr>
          </w:rPrChange>
        </w:rPr>
        <w:t xml:space="preserve">distribution </w:t>
      </w:r>
      <w:del w:id="2058" w:author="copy_editor" w:date="2019-03-01T09:00:00Z">
        <w:r w:rsidR="00B26201" w:rsidRPr="00342141" w:rsidDel="00BE7C7C">
          <w:rPr>
            <w:rFonts w:ascii="Book Antiqua" w:eastAsia="Calibri" w:hAnsi="Book Antiqua" w:cs="Arial"/>
            <w:rPrChange w:id="2059" w:author="Filipodia" w:date="2019-03-02T06:46:00Z">
              <w:rPr>
                <w:rFonts w:ascii="Book Antiqua" w:eastAsia="Calibri" w:hAnsi="Book Antiqua" w:cs="Arial"/>
                <w:color w:val="000000"/>
              </w:rPr>
            </w:rPrChange>
          </w:rPr>
          <w:delText xml:space="preserve">of costs </w:delText>
        </w:r>
      </w:del>
      <w:r w:rsidR="002E58BD" w:rsidRPr="00342141">
        <w:rPr>
          <w:rFonts w:ascii="Book Antiqua" w:eastAsia="Calibri" w:hAnsi="Book Antiqua" w:cs="Arial"/>
          <w:rPrChange w:id="2060" w:author="Filipodia" w:date="2019-03-02T06:46:00Z">
            <w:rPr>
              <w:rFonts w:ascii="Book Antiqua" w:eastAsia="Calibri" w:hAnsi="Book Antiqua" w:cs="Arial"/>
              <w:color w:val="000000"/>
            </w:rPr>
          </w:rPrChange>
        </w:rPr>
        <w:t>is</w:t>
      </w:r>
      <w:r w:rsidR="007F5A45" w:rsidRPr="00342141">
        <w:rPr>
          <w:rFonts w:ascii="Book Antiqua" w:eastAsia="Calibri" w:hAnsi="Book Antiqua" w:cs="Arial"/>
          <w:rPrChange w:id="2061" w:author="Filipodia" w:date="2019-03-02T06:46:00Z">
            <w:rPr>
              <w:rFonts w:ascii="Book Antiqua" w:eastAsia="Calibri" w:hAnsi="Book Antiqua" w:cs="Arial"/>
              <w:color w:val="000000"/>
            </w:rPr>
          </w:rPrChange>
        </w:rPr>
        <w:t xml:space="preserve"> significant</w:t>
      </w:r>
      <w:r w:rsidR="00217CDE" w:rsidRPr="00342141">
        <w:rPr>
          <w:rFonts w:ascii="Book Antiqua" w:eastAsia="Calibri" w:hAnsi="Book Antiqua" w:cs="Arial"/>
          <w:rPrChange w:id="2062" w:author="Filipodia" w:date="2019-03-02T06:46:00Z">
            <w:rPr>
              <w:rFonts w:ascii="Book Antiqua" w:eastAsia="Calibri" w:hAnsi="Book Antiqua" w:cs="Arial"/>
              <w:color w:val="000000"/>
            </w:rPr>
          </w:rPrChange>
        </w:rPr>
        <w:t>ly</w:t>
      </w:r>
      <w:r w:rsidR="00B26201" w:rsidRPr="00342141">
        <w:rPr>
          <w:rFonts w:ascii="Book Antiqua" w:eastAsia="Calibri" w:hAnsi="Book Antiqua" w:cs="Arial"/>
          <w:rPrChange w:id="2063" w:author="Filipodia" w:date="2019-03-02T06:46:00Z">
            <w:rPr>
              <w:rFonts w:ascii="Book Antiqua" w:eastAsia="Calibri" w:hAnsi="Book Antiqua" w:cs="Arial"/>
              <w:color w:val="000000"/>
            </w:rPr>
          </w:rPrChange>
        </w:rPr>
        <w:t xml:space="preserve"> different between </w:t>
      </w:r>
      <w:r w:rsidR="007F5A45" w:rsidRPr="00342141">
        <w:rPr>
          <w:rFonts w:ascii="Book Antiqua" w:eastAsia="Calibri" w:hAnsi="Book Antiqua" w:cs="Arial"/>
          <w:rPrChange w:id="2064" w:author="Filipodia" w:date="2019-03-02T06:46:00Z">
            <w:rPr>
              <w:rFonts w:ascii="Book Antiqua" w:eastAsia="Calibri" w:hAnsi="Book Antiqua" w:cs="Arial"/>
              <w:color w:val="000000"/>
            </w:rPr>
          </w:rPrChange>
        </w:rPr>
        <w:t xml:space="preserve">the two </w:t>
      </w:r>
      <w:r w:rsidR="00FA6DB5" w:rsidRPr="00342141">
        <w:rPr>
          <w:rFonts w:ascii="Book Antiqua" w:eastAsia="Calibri" w:hAnsi="Book Antiqua" w:cs="Arial"/>
          <w:rPrChange w:id="2065" w:author="Filipodia" w:date="2019-03-02T06:46:00Z">
            <w:rPr>
              <w:rFonts w:ascii="Book Antiqua" w:eastAsia="Calibri" w:hAnsi="Book Antiqua" w:cs="Arial"/>
              <w:color w:val="000000"/>
            </w:rPr>
          </w:rPrChange>
        </w:rPr>
        <w:t>strategies</w:t>
      </w:r>
      <w:r w:rsidR="007F5A45" w:rsidRPr="00342141">
        <w:rPr>
          <w:rFonts w:ascii="Book Antiqua" w:eastAsia="Calibri" w:hAnsi="Book Antiqua" w:cs="Arial"/>
          <w:rPrChange w:id="2066" w:author="Filipodia" w:date="2019-03-02T06:46:00Z">
            <w:rPr>
              <w:rFonts w:ascii="Book Antiqua" w:eastAsia="Calibri" w:hAnsi="Book Antiqua" w:cs="Arial"/>
              <w:color w:val="000000"/>
            </w:rPr>
          </w:rPrChange>
        </w:rPr>
        <w:t>. In</w:t>
      </w:r>
      <w:ins w:id="2067" w:author="copy_editor" w:date="2019-03-01T09:00:00Z">
        <w:r w:rsidR="00BE7C7C" w:rsidRPr="00342141">
          <w:rPr>
            <w:rFonts w:ascii="Book Antiqua" w:eastAsia="Calibri" w:hAnsi="Book Antiqua" w:cs="Arial"/>
            <w:rPrChange w:id="2068" w:author="Filipodia" w:date="2019-03-02T06:46:00Z">
              <w:rPr>
                <w:rFonts w:ascii="Book Antiqua" w:eastAsia="Calibri" w:hAnsi="Book Antiqua" w:cs="Arial"/>
                <w:color w:val="000000"/>
              </w:rPr>
            </w:rPrChange>
          </w:rPr>
          <w:t xml:space="preserve"> the</w:t>
        </w:r>
      </w:ins>
      <w:r w:rsidR="007F5A45" w:rsidRPr="00342141">
        <w:rPr>
          <w:rFonts w:ascii="Book Antiqua" w:eastAsia="Calibri" w:hAnsi="Book Antiqua" w:cs="Arial"/>
          <w:rPrChange w:id="2069" w:author="Filipodia" w:date="2019-03-02T06:46:00Z">
            <w:rPr>
              <w:rFonts w:ascii="Book Antiqua" w:eastAsia="Calibri" w:hAnsi="Book Antiqua" w:cs="Arial"/>
              <w:color w:val="000000"/>
            </w:rPr>
          </w:rPrChange>
        </w:rPr>
        <w:t xml:space="preserve"> base case, </w:t>
      </w:r>
      <w:r w:rsidR="00386CD7" w:rsidRPr="00342141">
        <w:rPr>
          <w:rFonts w:ascii="Book Antiqua" w:eastAsia="Calibri" w:hAnsi="Book Antiqua" w:cs="Arial"/>
          <w:rPrChange w:id="2070" w:author="Filipodia" w:date="2019-03-02T06:46:00Z">
            <w:rPr>
              <w:rFonts w:ascii="Book Antiqua" w:eastAsia="Calibri" w:hAnsi="Book Antiqua" w:cs="Arial"/>
              <w:color w:val="000000"/>
            </w:rPr>
          </w:rPrChange>
        </w:rPr>
        <w:t>where</w:t>
      </w:r>
      <w:r w:rsidR="007F5A45" w:rsidRPr="00342141">
        <w:rPr>
          <w:rFonts w:ascii="Book Antiqua" w:eastAsia="Calibri" w:hAnsi="Book Antiqua" w:cs="Arial"/>
          <w:rPrChange w:id="2071" w:author="Filipodia" w:date="2019-03-02T06:46:00Z">
            <w:rPr>
              <w:rFonts w:ascii="Book Antiqua" w:eastAsia="Calibri" w:hAnsi="Book Antiqua" w:cs="Arial"/>
              <w:color w:val="000000"/>
            </w:rPr>
          </w:rPrChange>
        </w:rPr>
        <w:t xml:space="preserve"> treatment</w:t>
      </w:r>
      <w:r w:rsidR="001E2537" w:rsidRPr="00342141">
        <w:rPr>
          <w:rFonts w:ascii="Book Antiqua" w:eastAsia="Calibri" w:hAnsi="Book Antiqua" w:cs="Arial"/>
          <w:rPrChange w:id="2072" w:author="Filipodia" w:date="2019-03-02T06:46:00Z">
            <w:rPr>
              <w:rFonts w:ascii="Book Antiqua" w:eastAsia="Calibri" w:hAnsi="Book Antiqua" w:cs="Arial"/>
              <w:color w:val="000000"/>
            </w:rPr>
          </w:rPrChange>
        </w:rPr>
        <w:t xml:space="preserve"> coverage</w:t>
      </w:r>
      <w:r w:rsidR="007F5A45" w:rsidRPr="00342141">
        <w:rPr>
          <w:rFonts w:ascii="Book Antiqua" w:eastAsia="Calibri" w:hAnsi="Book Antiqua" w:cs="Arial"/>
          <w:rPrChange w:id="2073" w:author="Filipodia" w:date="2019-03-02T06:46:00Z">
            <w:rPr>
              <w:rFonts w:ascii="Book Antiqua" w:eastAsia="Calibri" w:hAnsi="Book Antiqua" w:cs="Arial"/>
              <w:color w:val="000000"/>
            </w:rPr>
          </w:rPrChange>
        </w:rPr>
        <w:t xml:space="preserve"> is relative</w:t>
      </w:r>
      <w:r w:rsidR="002E58BD" w:rsidRPr="00342141">
        <w:rPr>
          <w:rFonts w:ascii="Book Antiqua" w:eastAsia="Calibri" w:hAnsi="Book Antiqua" w:cs="Arial"/>
          <w:rPrChange w:id="2074" w:author="Filipodia" w:date="2019-03-02T06:46:00Z">
            <w:rPr>
              <w:rFonts w:ascii="Book Antiqua" w:eastAsia="Calibri" w:hAnsi="Book Antiqua" w:cs="Arial"/>
              <w:color w:val="000000"/>
            </w:rPr>
          </w:rPrChange>
        </w:rPr>
        <w:t>ly</w:t>
      </w:r>
      <w:r w:rsidR="007F5A45" w:rsidRPr="00342141">
        <w:rPr>
          <w:rFonts w:ascii="Book Antiqua" w:eastAsia="Calibri" w:hAnsi="Book Antiqua" w:cs="Arial"/>
          <w:rPrChange w:id="2075" w:author="Filipodia" w:date="2019-03-02T06:46:00Z">
            <w:rPr>
              <w:rFonts w:ascii="Book Antiqua" w:eastAsia="Calibri" w:hAnsi="Book Antiqua" w:cs="Arial"/>
              <w:color w:val="000000"/>
            </w:rPr>
          </w:rPrChange>
        </w:rPr>
        <w:t xml:space="preserve"> low, </w:t>
      </w:r>
      <w:r w:rsidR="00B26201" w:rsidRPr="00342141">
        <w:rPr>
          <w:rFonts w:ascii="Book Antiqua" w:eastAsia="Calibri" w:hAnsi="Book Antiqua" w:cs="Arial"/>
          <w:rPrChange w:id="2076" w:author="Filipodia" w:date="2019-03-02T06:46:00Z">
            <w:rPr>
              <w:rFonts w:ascii="Book Antiqua" w:eastAsia="Calibri" w:hAnsi="Book Antiqua" w:cs="Arial"/>
              <w:color w:val="000000"/>
            </w:rPr>
          </w:rPrChange>
        </w:rPr>
        <w:t xml:space="preserve">the majority of the cost is </w:t>
      </w:r>
      <w:r w:rsidR="001E2537" w:rsidRPr="00342141">
        <w:rPr>
          <w:rFonts w:ascii="Book Antiqua" w:eastAsia="Calibri" w:hAnsi="Book Antiqua" w:cs="Arial"/>
          <w:rPrChange w:id="2077" w:author="Filipodia" w:date="2019-03-02T06:46:00Z">
            <w:rPr>
              <w:rFonts w:ascii="Book Antiqua" w:eastAsia="Calibri" w:hAnsi="Book Antiqua" w:cs="Arial"/>
              <w:color w:val="000000"/>
            </w:rPr>
          </w:rPrChange>
        </w:rPr>
        <w:t xml:space="preserve">attributed </w:t>
      </w:r>
      <w:r w:rsidR="00B26201" w:rsidRPr="00342141">
        <w:rPr>
          <w:rFonts w:ascii="Book Antiqua" w:eastAsia="Calibri" w:hAnsi="Book Antiqua" w:cs="Arial"/>
          <w:rPrChange w:id="2078" w:author="Filipodia" w:date="2019-03-02T06:46:00Z">
            <w:rPr>
              <w:rFonts w:ascii="Book Antiqua" w:eastAsia="Calibri" w:hAnsi="Book Antiqua" w:cs="Arial"/>
              <w:color w:val="000000"/>
            </w:rPr>
          </w:rPrChange>
        </w:rPr>
        <w:t xml:space="preserve">to </w:t>
      </w:r>
      <w:del w:id="2079" w:author="copy_editor" w:date="2019-03-01T09:00:00Z">
        <w:r w:rsidR="00B26201" w:rsidRPr="00342141" w:rsidDel="00BE7C7C">
          <w:rPr>
            <w:rFonts w:ascii="Book Antiqua" w:eastAsia="Calibri" w:hAnsi="Book Antiqua" w:cs="Arial"/>
            <w:rPrChange w:id="2080" w:author="Filipodia" w:date="2019-03-02T06:46:00Z">
              <w:rPr>
                <w:rFonts w:ascii="Book Antiqua" w:eastAsia="Calibri" w:hAnsi="Book Antiqua" w:cs="Arial"/>
                <w:color w:val="000000"/>
              </w:rPr>
            </w:rPrChange>
          </w:rPr>
          <w:delText xml:space="preserve">the </w:delText>
        </w:r>
      </w:del>
      <w:r w:rsidR="00B26201" w:rsidRPr="00342141">
        <w:rPr>
          <w:rFonts w:ascii="Book Antiqua" w:eastAsia="Calibri" w:hAnsi="Book Antiqua" w:cs="Arial"/>
          <w:rPrChange w:id="2081" w:author="Filipodia" w:date="2019-03-02T06:46:00Z">
            <w:rPr>
              <w:rFonts w:ascii="Book Antiqua" w:eastAsia="Calibri" w:hAnsi="Book Antiqua" w:cs="Arial"/>
              <w:color w:val="000000"/>
            </w:rPr>
          </w:rPrChange>
        </w:rPr>
        <w:t>health</w:t>
      </w:r>
      <w:r w:rsidR="00170D71" w:rsidRPr="00342141">
        <w:rPr>
          <w:rFonts w:ascii="Book Antiqua" w:eastAsia="Calibri" w:hAnsi="Book Antiqua" w:cs="Arial"/>
          <w:rPrChange w:id="2082" w:author="Filipodia" w:date="2019-03-02T06:46:00Z">
            <w:rPr>
              <w:rFonts w:ascii="Book Antiqua" w:eastAsia="Calibri" w:hAnsi="Book Antiqua" w:cs="Arial"/>
              <w:color w:val="000000"/>
            </w:rPr>
          </w:rPrChange>
        </w:rPr>
        <w:t xml:space="preserve">care costs. </w:t>
      </w:r>
      <w:del w:id="2083" w:author="copy_editor" w:date="2019-03-01T09:00:00Z">
        <w:r w:rsidR="00170D71" w:rsidRPr="00342141" w:rsidDel="00BE7C7C">
          <w:rPr>
            <w:rFonts w:ascii="Book Antiqua" w:eastAsia="Calibri" w:hAnsi="Book Antiqua" w:cs="Arial"/>
            <w:rPrChange w:id="2084" w:author="Filipodia" w:date="2019-03-02T06:46:00Z">
              <w:rPr>
                <w:rFonts w:ascii="Book Antiqua" w:eastAsia="Calibri" w:hAnsi="Book Antiqua" w:cs="Arial"/>
                <w:color w:val="000000"/>
              </w:rPr>
            </w:rPrChange>
          </w:rPr>
          <w:delText>On the other hand</w:delText>
        </w:r>
        <w:r w:rsidR="00217CDE" w:rsidRPr="00342141" w:rsidDel="00BE7C7C">
          <w:rPr>
            <w:rFonts w:ascii="Book Antiqua" w:eastAsia="Calibri" w:hAnsi="Book Antiqua" w:cs="Arial"/>
            <w:rPrChange w:id="2085" w:author="Filipodia" w:date="2019-03-02T06:46:00Z">
              <w:rPr>
                <w:rFonts w:ascii="Book Antiqua" w:eastAsia="Calibri" w:hAnsi="Book Antiqua" w:cs="Arial"/>
                <w:color w:val="000000"/>
              </w:rPr>
            </w:rPrChange>
          </w:rPr>
          <w:delText>,</w:delText>
        </w:r>
      </w:del>
      <w:ins w:id="2086" w:author="copy_editor" w:date="2019-03-01T09:00:00Z">
        <w:r w:rsidR="00BE7C7C" w:rsidRPr="00342141">
          <w:rPr>
            <w:rFonts w:ascii="Book Antiqua" w:eastAsia="Calibri" w:hAnsi="Book Antiqua" w:cs="Arial"/>
            <w:rPrChange w:id="2087" w:author="Filipodia" w:date="2019-03-02T06:46:00Z">
              <w:rPr>
                <w:rFonts w:ascii="Book Antiqua" w:eastAsia="Calibri" w:hAnsi="Book Antiqua" w:cs="Arial"/>
                <w:color w:val="000000"/>
              </w:rPr>
            </w:rPrChange>
          </w:rPr>
          <w:t>In contrast,</w:t>
        </w:r>
      </w:ins>
      <w:r w:rsidR="00170D71" w:rsidRPr="00342141">
        <w:rPr>
          <w:rFonts w:ascii="Book Antiqua" w:eastAsia="Calibri" w:hAnsi="Book Antiqua" w:cs="Arial"/>
          <w:rPrChange w:id="2088" w:author="Filipodia" w:date="2019-03-02T06:46:00Z">
            <w:rPr>
              <w:rFonts w:ascii="Book Antiqua" w:eastAsia="Calibri" w:hAnsi="Book Antiqua" w:cs="Arial"/>
              <w:color w:val="000000"/>
            </w:rPr>
          </w:rPrChange>
        </w:rPr>
        <w:t xml:space="preserve"> under</w:t>
      </w:r>
      <w:r w:rsidR="00B26201" w:rsidRPr="00342141">
        <w:rPr>
          <w:rFonts w:ascii="Book Antiqua" w:eastAsia="Calibri" w:hAnsi="Book Antiqua" w:cs="Arial"/>
          <w:rPrChange w:id="2089" w:author="Filipodia" w:date="2019-03-02T06:46:00Z">
            <w:rPr>
              <w:rFonts w:ascii="Book Antiqua" w:eastAsia="Calibri" w:hAnsi="Book Antiqua" w:cs="Arial"/>
              <w:color w:val="000000"/>
            </w:rPr>
          </w:rPrChange>
        </w:rPr>
        <w:t xml:space="preserve"> the HCV elimination scenario, the </w:t>
      </w:r>
      <w:r w:rsidR="00776C51" w:rsidRPr="00342141">
        <w:rPr>
          <w:rFonts w:ascii="Book Antiqua" w:eastAsia="Calibri" w:hAnsi="Book Antiqua" w:cs="Arial"/>
          <w:rPrChange w:id="2090" w:author="Filipodia" w:date="2019-03-02T06:46:00Z">
            <w:rPr>
              <w:rFonts w:ascii="Book Antiqua" w:eastAsia="Calibri" w:hAnsi="Book Antiqua" w:cs="Arial"/>
              <w:color w:val="000000"/>
            </w:rPr>
          </w:rPrChange>
        </w:rPr>
        <w:t>dominant</w:t>
      </w:r>
      <w:r w:rsidR="00E123AD" w:rsidRPr="00342141">
        <w:rPr>
          <w:rFonts w:ascii="Book Antiqua" w:eastAsia="Calibri" w:hAnsi="Book Antiqua" w:cs="Arial"/>
          <w:rPrChange w:id="2091" w:author="Filipodia" w:date="2019-03-02T06:46:00Z">
            <w:rPr>
              <w:rFonts w:ascii="Book Antiqua" w:eastAsia="Calibri" w:hAnsi="Book Antiqua" w:cs="Arial"/>
              <w:color w:val="000000"/>
            </w:rPr>
          </w:rPrChange>
        </w:rPr>
        <w:t xml:space="preserve"> </w:t>
      </w:r>
      <w:r w:rsidR="00B26201" w:rsidRPr="00342141">
        <w:rPr>
          <w:rFonts w:ascii="Book Antiqua" w:eastAsia="Calibri" w:hAnsi="Book Antiqua" w:cs="Arial"/>
          <w:rPrChange w:id="2092" w:author="Filipodia" w:date="2019-03-02T06:46:00Z">
            <w:rPr>
              <w:rFonts w:ascii="Book Antiqua" w:eastAsia="Calibri" w:hAnsi="Book Antiqua" w:cs="Arial"/>
              <w:color w:val="000000"/>
            </w:rPr>
          </w:rPrChange>
        </w:rPr>
        <w:t xml:space="preserve">costs </w:t>
      </w:r>
      <w:r w:rsidR="00517909" w:rsidRPr="00342141">
        <w:rPr>
          <w:rFonts w:ascii="Book Antiqua" w:eastAsia="Calibri" w:hAnsi="Book Antiqua" w:cs="Arial"/>
          <w:rPrChange w:id="2093" w:author="Filipodia" w:date="2019-03-02T06:46:00Z">
            <w:rPr>
              <w:rFonts w:ascii="Book Antiqua" w:eastAsia="Calibri" w:hAnsi="Book Antiqua" w:cs="Arial"/>
              <w:color w:val="000000"/>
            </w:rPr>
          </w:rPrChange>
        </w:rPr>
        <w:t>would be</w:t>
      </w:r>
      <w:r w:rsidR="00217CDE" w:rsidRPr="00342141">
        <w:rPr>
          <w:rFonts w:ascii="Book Antiqua" w:eastAsia="Calibri" w:hAnsi="Book Antiqua" w:cs="Arial"/>
          <w:rPrChange w:id="2094" w:author="Filipodia" w:date="2019-03-02T06:46:00Z">
            <w:rPr>
              <w:rFonts w:ascii="Book Antiqua" w:eastAsia="Calibri" w:hAnsi="Book Antiqua" w:cs="Arial"/>
              <w:color w:val="000000"/>
            </w:rPr>
          </w:rPrChange>
        </w:rPr>
        <w:t xml:space="preserve"> </w:t>
      </w:r>
      <w:r w:rsidR="007F5A45" w:rsidRPr="00342141">
        <w:rPr>
          <w:rFonts w:ascii="Book Antiqua" w:eastAsia="Calibri" w:hAnsi="Book Antiqua" w:cs="Arial"/>
          <w:rPrChange w:id="2095" w:author="Filipodia" w:date="2019-03-02T06:46:00Z">
            <w:rPr>
              <w:rFonts w:ascii="Book Antiqua" w:eastAsia="Calibri" w:hAnsi="Book Antiqua" w:cs="Arial"/>
              <w:color w:val="000000"/>
            </w:rPr>
          </w:rPrChange>
        </w:rPr>
        <w:t>for</w:t>
      </w:r>
      <w:r w:rsidR="00E123AD" w:rsidRPr="00342141">
        <w:rPr>
          <w:rFonts w:ascii="Book Antiqua" w:eastAsia="Calibri" w:hAnsi="Book Antiqua" w:cs="Arial"/>
          <w:rPrChange w:id="2096" w:author="Filipodia" w:date="2019-03-02T06:46:00Z">
            <w:rPr>
              <w:rFonts w:ascii="Book Antiqua" w:eastAsia="Calibri" w:hAnsi="Book Antiqua" w:cs="Arial"/>
              <w:color w:val="000000"/>
            </w:rPr>
          </w:rPrChange>
        </w:rPr>
        <w:t xml:space="preserve"> antiviral</w:t>
      </w:r>
      <w:r w:rsidR="007F5A45" w:rsidRPr="00342141">
        <w:rPr>
          <w:rFonts w:ascii="Book Antiqua" w:eastAsia="Calibri" w:hAnsi="Book Antiqua" w:cs="Arial"/>
          <w:rPrChange w:id="2097" w:author="Filipodia" w:date="2019-03-02T06:46:00Z">
            <w:rPr>
              <w:rFonts w:ascii="Book Antiqua" w:eastAsia="Calibri" w:hAnsi="Book Antiqua" w:cs="Arial"/>
              <w:color w:val="000000"/>
            </w:rPr>
          </w:rPrChange>
        </w:rPr>
        <w:t xml:space="preserve"> treatments</w:t>
      </w:r>
      <w:r w:rsidR="003A2BE4" w:rsidRPr="00342141">
        <w:rPr>
          <w:rFonts w:ascii="Book Antiqua" w:eastAsia="Calibri" w:hAnsi="Book Antiqua" w:cs="Arial"/>
          <w:rPrChange w:id="2098" w:author="Filipodia" w:date="2019-03-02T06:46:00Z">
            <w:rPr>
              <w:rFonts w:ascii="Book Antiqua" w:eastAsia="Calibri" w:hAnsi="Book Antiqua" w:cs="Arial"/>
              <w:color w:val="000000"/>
            </w:rPr>
          </w:rPrChange>
        </w:rPr>
        <w:t xml:space="preserve"> and </w:t>
      </w:r>
      <w:r w:rsidR="00E123AD" w:rsidRPr="00342141">
        <w:rPr>
          <w:rFonts w:ascii="Book Antiqua" w:eastAsia="Calibri" w:hAnsi="Book Antiqua" w:cs="Arial"/>
          <w:rPrChange w:id="2099" w:author="Filipodia" w:date="2019-03-02T06:46:00Z">
            <w:rPr>
              <w:rFonts w:ascii="Book Antiqua" w:eastAsia="Calibri" w:hAnsi="Book Antiqua" w:cs="Arial"/>
              <w:color w:val="000000"/>
            </w:rPr>
          </w:rPrChange>
        </w:rPr>
        <w:t xml:space="preserve">laboratory </w:t>
      </w:r>
      <w:r w:rsidR="003A2BE4" w:rsidRPr="00342141">
        <w:rPr>
          <w:rFonts w:ascii="Book Antiqua" w:eastAsia="Calibri" w:hAnsi="Book Antiqua" w:cs="Arial"/>
          <w:rPrChange w:id="2100" w:author="Filipodia" w:date="2019-03-02T06:46:00Z">
            <w:rPr>
              <w:rFonts w:ascii="Book Antiqua" w:eastAsia="Calibri" w:hAnsi="Book Antiqua" w:cs="Arial"/>
              <w:color w:val="000000"/>
            </w:rPr>
          </w:rPrChange>
        </w:rPr>
        <w:t xml:space="preserve">costs. </w:t>
      </w:r>
      <w:ins w:id="2101" w:author="copy_editor" w:date="2019-03-01T09:01:00Z">
        <w:r w:rsidR="00BE7C7C" w:rsidRPr="00342141">
          <w:rPr>
            <w:rFonts w:ascii="Book Antiqua" w:eastAsia="Calibri" w:hAnsi="Book Antiqua" w:cs="Arial"/>
            <w:rPrChange w:id="2102" w:author="Filipodia" w:date="2019-03-02T06:46:00Z">
              <w:rPr>
                <w:rFonts w:ascii="Book Antiqua" w:eastAsia="Calibri" w:hAnsi="Book Antiqua" w:cs="Arial"/>
                <w:color w:val="000000"/>
              </w:rPr>
            </w:rPrChange>
          </w:rPr>
          <w:t>Under the HCV elimination strategy (irrespective of price reduction scenarios), s</w:t>
        </w:r>
      </w:ins>
      <w:del w:id="2103" w:author="copy_editor" w:date="2019-03-01T09:01:00Z">
        <w:r w:rsidR="00E123AD" w:rsidRPr="00342141" w:rsidDel="00BE7C7C">
          <w:rPr>
            <w:rFonts w:ascii="Book Antiqua" w:eastAsia="Calibri" w:hAnsi="Book Antiqua" w:cs="Arial"/>
            <w:rPrChange w:id="2104" w:author="Filipodia" w:date="2019-03-02T06:46:00Z">
              <w:rPr>
                <w:rFonts w:ascii="Book Antiqua" w:eastAsia="Calibri" w:hAnsi="Book Antiqua" w:cs="Arial"/>
                <w:color w:val="000000"/>
              </w:rPr>
            </w:rPrChange>
          </w:rPr>
          <w:delText>S</w:delText>
        </w:r>
      </w:del>
      <w:r w:rsidR="00E123AD" w:rsidRPr="00342141">
        <w:rPr>
          <w:rFonts w:ascii="Book Antiqua" w:eastAsia="Calibri" w:hAnsi="Book Antiqua" w:cs="Arial"/>
          <w:rPrChange w:id="2105" w:author="Filipodia" w:date="2019-03-02T06:46:00Z">
            <w:rPr>
              <w:rFonts w:ascii="Book Antiqua" w:eastAsia="Calibri" w:hAnsi="Book Antiqua" w:cs="Arial"/>
              <w:color w:val="000000"/>
            </w:rPr>
          </w:rPrChange>
        </w:rPr>
        <w:t>creening costs</w:t>
      </w:r>
      <w:del w:id="2106" w:author="copy_editor" w:date="2019-03-01T09:01:00Z">
        <w:r w:rsidR="00E123AD" w:rsidRPr="00342141" w:rsidDel="00BE7C7C">
          <w:rPr>
            <w:rFonts w:ascii="Book Antiqua" w:eastAsia="Calibri" w:hAnsi="Book Antiqua" w:cs="Arial"/>
            <w:rPrChange w:id="2107" w:author="Filipodia" w:date="2019-03-02T06:46:00Z">
              <w:rPr>
                <w:rFonts w:ascii="Book Antiqua" w:eastAsia="Calibri" w:hAnsi="Book Antiqua" w:cs="Arial"/>
                <w:color w:val="000000"/>
              </w:rPr>
            </w:rPrChange>
          </w:rPr>
          <w:delText>,</w:delText>
        </w:r>
      </w:del>
      <w:r w:rsidR="00E123AD" w:rsidRPr="00342141">
        <w:rPr>
          <w:rFonts w:ascii="Book Antiqua" w:eastAsia="Calibri" w:hAnsi="Book Antiqua" w:cs="Arial"/>
          <w:rPrChange w:id="2108" w:author="Filipodia" w:date="2019-03-02T06:46:00Z">
            <w:rPr>
              <w:rFonts w:ascii="Book Antiqua" w:eastAsia="Calibri" w:hAnsi="Book Antiqua" w:cs="Arial"/>
              <w:color w:val="000000"/>
            </w:rPr>
          </w:rPrChange>
        </w:rPr>
        <w:t xml:space="preserve"> </w:t>
      </w:r>
      <w:del w:id="2109" w:author="copy_editor" w:date="2019-03-01T09:01:00Z">
        <w:r w:rsidR="006F2B7B" w:rsidRPr="00342141" w:rsidDel="00BE7C7C">
          <w:rPr>
            <w:rFonts w:ascii="Book Antiqua" w:eastAsia="Calibri" w:hAnsi="Book Antiqua" w:cs="Arial"/>
            <w:rPrChange w:id="2110" w:author="Filipodia" w:date="2019-03-02T06:46:00Z">
              <w:rPr>
                <w:rFonts w:ascii="Book Antiqua" w:eastAsia="Calibri" w:hAnsi="Book Antiqua" w:cs="Arial"/>
                <w:color w:val="000000"/>
              </w:rPr>
            </w:rPrChange>
          </w:rPr>
          <w:delText xml:space="preserve">under HCV elimination strategy (irrespective </w:delText>
        </w:r>
        <w:r w:rsidR="002E58BD" w:rsidRPr="00342141" w:rsidDel="00BE7C7C">
          <w:rPr>
            <w:rFonts w:ascii="Book Antiqua" w:eastAsia="Calibri" w:hAnsi="Book Antiqua" w:cs="Arial"/>
            <w:rPrChange w:id="2111" w:author="Filipodia" w:date="2019-03-02T06:46:00Z">
              <w:rPr>
                <w:rFonts w:ascii="Book Antiqua" w:eastAsia="Calibri" w:hAnsi="Book Antiqua" w:cs="Arial"/>
                <w:color w:val="000000"/>
              </w:rPr>
            </w:rPrChange>
          </w:rPr>
          <w:delText xml:space="preserve">of </w:delText>
        </w:r>
        <w:r w:rsidR="006F2B7B" w:rsidRPr="00342141" w:rsidDel="00BE7C7C">
          <w:rPr>
            <w:rFonts w:ascii="Book Antiqua" w:eastAsia="Calibri" w:hAnsi="Book Antiqua" w:cs="Arial"/>
            <w:rPrChange w:id="2112" w:author="Filipodia" w:date="2019-03-02T06:46:00Z">
              <w:rPr>
                <w:rFonts w:ascii="Book Antiqua" w:eastAsia="Calibri" w:hAnsi="Book Antiqua" w:cs="Arial"/>
                <w:color w:val="000000"/>
              </w:rPr>
            </w:rPrChange>
          </w:rPr>
          <w:delText xml:space="preserve">price reduction scenarios) </w:delText>
        </w:r>
      </w:del>
      <w:r w:rsidR="006F2B7B" w:rsidRPr="00342141">
        <w:rPr>
          <w:rFonts w:ascii="Book Antiqua" w:eastAsia="Calibri" w:hAnsi="Book Antiqua" w:cs="Arial"/>
          <w:rPrChange w:id="2113" w:author="Filipodia" w:date="2019-03-02T06:46:00Z">
            <w:rPr>
              <w:rFonts w:ascii="Book Antiqua" w:eastAsia="Calibri" w:hAnsi="Book Antiqua" w:cs="Arial"/>
              <w:color w:val="000000"/>
            </w:rPr>
          </w:rPrChange>
        </w:rPr>
        <w:t xml:space="preserve">would represent a significant share of direct costs </w:t>
      </w:r>
      <w:r w:rsidR="00E123AD" w:rsidRPr="00342141">
        <w:rPr>
          <w:rFonts w:ascii="Book Antiqua" w:eastAsia="Calibri" w:hAnsi="Book Antiqua" w:cs="Arial"/>
          <w:rPrChange w:id="2114" w:author="Filipodia" w:date="2019-03-02T06:46:00Z">
            <w:rPr>
              <w:rFonts w:ascii="Book Antiqua" w:eastAsia="Calibri" w:hAnsi="Book Antiqua" w:cs="Arial"/>
              <w:color w:val="000000"/>
            </w:rPr>
          </w:rPrChange>
        </w:rPr>
        <w:t>between 2026 and 2029</w:t>
      </w:r>
      <w:del w:id="2115" w:author="copy_editor" w:date="2019-03-01T09:01:00Z">
        <w:r w:rsidR="00E123AD" w:rsidRPr="00342141" w:rsidDel="00BE7C7C">
          <w:rPr>
            <w:rFonts w:ascii="Book Antiqua" w:eastAsia="Calibri" w:hAnsi="Book Antiqua" w:cs="Arial"/>
            <w:rPrChange w:id="2116" w:author="Filipodia" w:date="2019-03-02T06:46:00Z">
              <w:rPr>
                <w:rFonts w:ascii="Book Antiqua" w:eastAsia="Calibri" w:hAnsi="Book Antiqua" w:cs="Arial"/>
                <w:color w:val="000000"/>
              </w:rPr>
            </w:rPrChange>
          </w:rPr>
          <w:delText>,</w:delText>
        </w:r>
      </w:del>
      <w:r w:rsidR="00E123AD" w:rsidRPr="00342141">
        <w:rPr>
          <w:rFonts w:ascii="Book Antiqua" w:eastAsia="Calibri" w:hAnsi="Book Antiqua" w:cs="Arial"/>
          <w:rPrChange w:id="2117" w:author="Filipodia" w:date="2019-03-02T06:46:00Z">
            <w:rPr>
              <w:rFonts w:ascii="Book Antiqua" w:eastAsia="Calibri" w:hAnsi="Book Antiqua" w:cs="Arial"/>
              <w:color w:val="000000"/>
            </w:rPr>
          </w:rPrChange>
        </w:rPr>
        <w:t xml:space="preserve"> </w:t>
      </w:r>
      <w:r w:rsidR="00CB393E" w:rsidRPr="00342141">
        <w:rPr>
          <w:rFonts w:ascii="Book Antiqua" w:eastAsia="Calibri" w:hAnsi="Book Antiqua" w:cs="Arial"/>
          <w:rPrChange w:id="2118" w:author="Filipodia" w:date="2019-03-02T06:46:00Z">
            <w:rPr>
              <w:rFonts w:ascii="Book Antiqua" w:eastAsia="Calibri" w:hAnsi="Book Antiqua" w:cs="Arial"/>
              <w:color w:val="000000"/>
            </w:rPr>
          </w:rPrChange>
        </w:rPr>
        <w:t xml:space="preserve">due to the fact that it would </w:t>
      </w:r>
      <w:r w:rsidR="0071784F" w:rsidRPr="00342141">
        <w:rPr>
          <w:rFonts w:ascii="Book Antiqua" w:eastAsia="Calibri" w:hAnsi="Book Antiqua" w:cs="Arial"/>
          <w:rPrChange w:id="2119" w:author="Filipodia" w:date="2019-03-02T06:46:00Z">
            <w:rPr>
              <w:rFonts w:ascii="Book Antiqua" w:eastAsia="Calibri" w:hAnsi="Book Antiqua" w:cs="Arial"/>
              <w:color w:val="000000"/>
            </w:rPr>
          </w:rPrChange>
        </w:rPr>
        <w:t xml:space="preserve">become </w:t>
      </w:r>
      <w:r w:rsidR="00CB393E" w:rsidRPr="00342141">
        <w:rPr>
          <w:rFonts w:ascii="Book Antiqua" w:eastAsia="Calibri" w:hAnsi="Book Antiqua" w:cs="Arial"/>
          <w:rPrChange w:id="2120" w:author="Filipodia" w:date="2019-03-02T06:46:00Z">
            <w:rPr>
              <w:rFonts w:ascii="Book Antiqua" w:eastAsia="Calibri" w:hAnsi="Book Antiqua" w:cs="Arial"/>
              <w:color w:val="000000"/>
            </w:rPr>
          </w:rPrChange>
        </w:rPr>
        <w:t>more difficult to</w:t>
      </w:r>
      <w:r w:rsidR="00776C51" w:rsidRPr="00342141">
        <w:rPr>
          <w:rFonts w:ascii="Book Antiqua" w:eastAsia="Calibri" w:hAnsi="Book Antiqua" w:cs="Arial"/>
          <w:rPrChange w:id="2121" w:author="Filipodia" w:date="2019-03-02T06:46:00Z">
            <w:rPr>
              <w:rFonts w:ascii="Book Antiqua" w:eastAsia="Calibri" w:hAnsi="Book Antiqua" w:cs="Arial"/>
              <w:color w:val="000000"/>
            </w:rPr>
          </w:rPrChange>
        </w:rPr>
        <w:t xml:space="preserve"> diagnose HCV infections due to the low prevalence</w:t>
      </w:r>
      <w:r w:rsidR="00B04D45" w:rsidRPr="00342141">
        <w:rPr>
          <w:rFonts w:ascii="Book Antiqua" w:eastAsia="Calibri" w:hAnsi="Book Antiqua" w:cs="Arial"/>
          <w:rPrChange w:id="2122" w:author="Filipodia" w:date="2019-03-02T06:46:00Z">
            <w:rPr>
              <w:rFonts w:ascii="Book Antiqua" w:eastAsia="Calibri" w:hAnsi="Book Antiqua" w:cs="Arial"/>
              <w:color w:val="000000"/>
            </w:rPr>
          </w:rPrChange>
        </w:rPr>
        <w:t xml:space="preserve"> (</w:t>
      </w:r>
      <w:r w:rsidR="00485947" w:rsidRPr="00342141">
        <w:rPr>
          <w:rFonts w:ascii="Book Antiqua" w:eastAsia="Calibri" w:hAnsi="Book Antiqua" w:cs="Arial"/>
          <w:rPrChange w:id="2123" w:author="Filipodia" w:date="2019-03-02T06:46:00Z">
            <w:rPr>
              <w:rFonts w:ascii="Book Antiqua" w:eastAsia="Calibri" w:hAnsi="Book Antiqua" w:cs="Arial"/>
              <w:color w:val="000000"/>
            </w:rPr>
          </w:rPrChange>
        </w:rPr>
        <w:t>Figure</w:t>
      </w:r>
      <w:r w:rsidR="003D2070" w:rsidRPr="00342141">
        <w:rPr>
          <w:rFonts w:ascii="Book Antiqua" w:eastAsia="Calibri" w:hAnsi="Book Antiqua" w:cs="Arial"/>
          <w:rPrChange w:id="2124" w:author="Filipodia" w:date="2019-03-02T06:46:00Z">
            <w:rPr>
              <w:rFonts w:ascii="Book Antiqua" w:eastAsia="Calibri" w:hAnsi="Book Antiqua" w:cs="Arial"/>
              <w:color w:val="000000"/>
            </w:rPr>
          </w:rPrChange>
        </w:rPr>
        <w:t xml:space="preserve"> </w:t>
      </w:r>
      <w:r w:rsidR="00B04D45" w:rsidRPr="00342141">
        <w:rPr>
          <w:rFonts w:ascii="Book Antiqua" w:eastAsia="Calibri" w:hAnsi="Book Antiqua" w:cs="Arial"/>
          <w:rPrChange w:id="2125" w:author="Filipodia" w:date="2019-03-02T06:46:00Z">
            <w:rPr>
              <w:rFonts w:ascii="Book Antiqua" w:eastAsia="Calibri" w:hAnsi="Book Antiqua" w:cs="Arial"/>
              <w:color w:val="000000"/>
            </w:rPr>
          </w:rPrChange>
        </w:rPr>
        <w:t>3</w:t>
      </w:r>
      <w:r w:rsidR="006E1B69" w:rsidRPr="00342141">
        <w:rPr>
          <w:rFonts w:ascii="Book Antiqua" w:eastAsia="Calibri" w:hAnsi="Book Antiqua" w:cs="Arial"/>
          <w:rPrChange w:id="2126" w:author="Filipodia" w:date="2019-03-02T06:46:00Z">
            <w:rPr>
              <w:rFonts w:ascii="Book Antiqua" w:eastAsia="Calibri" w:hAnsi="Book Antiqua" w:cs="Arial"/>
              <w:color w:val="000000"/>
            </w:rPr>
          </w:rPrChange>
        </w:rPr>
        <w:t>)</w:t>
      </w:r>
      <w:r w:rsidR="00CB393E" w:rsidRPr="00342141">
        <w:rPr>
          <w:rFonts w:ascii="Book Antiqua" w:eastAsia="Calibri" w:hAnsi="Book Antiqua" w:cs="Arial"/>
          <w:rPrChange w:id="2127" w:author="Filipodia" w:date="2019-03-02T06:46:00Z">
            <w:rPr>
              <w:rFonts w:ascii="Book Antiqua" w:eastAsia="Calibri" w:hAnsi="Book Antiqua" w:cs="Arial"/>
              <w:color w:val="000000"/>
            </w:rPr>
          </w:rPrChange>
        </w:rPr>
        <w:t>.</w:t>
      </w:r>
      <w:r w:rsidR="003E0B36" w:rsidRPr="00342141">
        <w:rPr>
          <w:rFonts w:ascii="Book Antiqua" w:eastAsia="Calibri" w:hAnsi="Book Antiqua" w:cs="Arial"/>
          <w:rPrChange w:id="2128" w:author="Filipodia" w:date="2019-03-02T06:46:00Z">
            <w:rPr>
              <w:rFonts w:ascii="Book Antiqua" w:eastAsia="Calibri" w:hAnsi="Book Antiqua" w:cs="Arial"/>
              <w:color w:val="000000"/>
            </w:rPr>
          </w:rPrChange>
        </w:rPr>
        <w:t xml:space="preserve"> </w:t>
      </w:r>
    </w:p>
    <w:p w14:paraId="37B0AE87" w14:textId="77777777" w:rsidR="006F2B7B" w:rsidRPr="00342141" w:rsidRDefault="006F2B7B" w:rsidP="00B23A0C">
      <w:pPr>
        <w:adjustRightInd w:val="0"/>
        <w:snapToGrid w:val="0"/>
        <w:spacing w:line="360" w:lineRule="auto"/>
        <w:jc w:val="both"/>
        <w:rPr>
          <w:rFonts w:ascii="Book Antiqua" w:eastAsia="Calibri" w:hAnsi="Book Antiqua" w:cs="Arial"/>
          <w:rPrChange w:id="2129" w:author="Filipodia" w:date="2019-03-02T06:46:00Z">
            <w:rPr>
              <w:rFonts w:ascii="Book Antiqua" w:eastAsia="Calibri" w:hAnsi="Book Antiqua" w:cs="Arial"/>
              <w:color w:val="000000"/>
            </w:rPr>
          </w:rPrChange>
        </w:rPr>
        <w:pPrChange w:id="2130" w:author="Filipodia" w:date="2019-03-02T06:45:00Z">
          <w:pPr>
            <w:adjustRightInd w:val="0"/>
            <w:snapToGrid w:val="0"/>
            <w:spacing w:line="360" w:lineRule="auto"/>
            <w:jc w:val="both"/>
          </w:pPr>
        </w:pPrChange>
      </w:pPr>
    </w:p>
    <w:p w14:paraId="5931AA9A" w14:textId="534C37DD" w:rsidR="00776C51" w:rsidRPr="0099395B" w:rsidRDefault="00185004" w:rsidP="00B23A0C">
      <w:pPr>
        <w:adjustRightInd w:val="0"/>
        <w:snapToGrid w:val="0"/>
        <w:spacing w:line="360" w:lineRule="auto"/>
        <w:jc w:val="both"/>
        <w:rPr>
          <w:rFonts w:ascii="Book Antiqua" w:hAnsi="Book Antiqua"/>
          <w:b/>
        </w:rPr>
        <w:pPrChange w:id="2131" w:author="Filipodia" w:date="2019-03-02T06:45:00Z">
          <w:pPr>
            <w:adjustRightInd w:val="0"/>
            <w:snapToGrid w:val="0"/>
            <w:spacing w:line="360" w:lineRule="auto"/>
            <w:jc w:val="both"/>
          </w:pPr>
        </w:pPrChange>
      </w:pPr>
      <w:r w:rsidRPr="0099395B">
        <w:rPr>
          <w:rFonts w:ascii="Book Antiqua" w:hAnsi="Book Antiqua"/>
          <w:b/>
        </w:rPr>
        <w:t>Annual indirect</w:t>
      </w:r>
      <w:r w:rsidR="003A3485" w:rsidRPr="00FA7F1A">
        <w:rPr>
          <w:rFonts w:ascii="Book Antiqua" w:hAnsi="Book Antiqua"/>
          <w:b/>
        </w:rPr>
        <w:t>/societal</w:t>
      </w:r>
      <w:r w:rsidRPr="00FA7F1A">
        <w:rPr>
          <w:rFonts w:ascii="Book Antiqua" w:hAnsi="Book Antiqua"/>
          <w:b/>
        </w:rPr>
        <w:t xml:space="preserve"> costs</w:t>
      </w:r>
      <w:r w:rsidR="009C1436" w:rsidRPr="00A872E0">
        <w:rPr>
          <w:rFonts w:ascii="Book Antiqua" w:hAnsi="Book Antiqua"/>
          <w:b/>
        </w:rPr>
        <w:t>:</w:t>
      </w:r>
      <w:r w:rsidR="009C1436" w:rsidRPr="00342141">
        <w:rPr>
          <w:rFonts w:ascii="Book Antiqua" w:hAnsi="Book Antiqua"/>
          <w:b/>
          <w:rPrChange w:id="2132" w:author="Filipodia" w:date="2019-03-02T06:46:00Z">
            <w:rPr>
              <w:rFonts w:ascii="Book Antiqua" w:hAnsi="Book Antiqua"/>
              <w:b/>
            </w:rPr>
          </w:rPrChange>
        </w:rPr>
        <w:t xml:space="preserve"> </w:t>
      </w:r>
      <w:r w:rsidR="00C33053" w:rsidRPr="00342141">
        <w:rPr>
          <w:rFonts w:ascii="Book Antiqua" w:eastAsia="Calibri" w:hAnsi="Book Antiqua" w:cs="Arial"/>
          <w:rPrChange w:id="2133" w:author="Filipodia" w:date="2019-03-02T06:46:00Z">
            <w:rPr>
              <w:rFonts w:ascii="Book Antiqua" w:eastAsia="Calibri" w:hAnsi="Book Antiqua" w:cs="Arial"/>
              <w:color w:val="000000"/>
            </w:rPr>
          </w:rPrChange>
        </w:rPr>
        <w:t>Concerning indirect</w:t>
      </w:r>
      <w:r w:rsidR="003A3485" w:rsidRPr="00342141">
        <w:rPr>
          <w:rFonts w:ascii="Book Antiqua" w:eastAsia="Calibri" w:hAnsi="Book Antiqua" w:cs="Arial"/>
          <w:rPrChange w:id="2134" w:author="Filipodia" w:date="2019-03-02T06:46:00Z">
            <w:rPr>
              <w:rFonts w:ascii="Book Antiqua" w:eastAsia="Calibri" w:hAnsi="Book Antiqua" w:cs="Arial"/>
              <w:color w:val="000000"/>
            </w:rPr>
          </w:rPrChange>
        </w:rPr>
        <w:t>/societal</w:t>
      </w:r>
      <w:r w:rsidR="00C33053" w:rsidRPr="00342141">
        <w:rPr>
          <w:rFonts w:ascii="Book Antiqua" w:eastAsia="Calibri" w:hAnsi="Book Antiqua" w:cs="Arial"/>
          <w:rPrChange w:id="2135" w:author="Filipodia" w:date="2019-03-02T06:46:00Z">
            <w:rPr>
              <w:rFonts w:ascii="Book Antiqua" w:eastAsia="Calibri" w:hAnsi="Book Antiqua" w:cs="Arial"/>
              <w:color w:val="000000"/>
            </w:rPr>
          </w:rPrChange>
        </w:rPr>
        <w:t xml:space="preserve"> costs,</w:t>
      </w:r>
      <w:r w:rsidR="003C730F" w:rsidRPr="00342141">
        <w:rPr>
          <w:rFonts w:ascii="Book Antiqua" w:eastAsia="Calibri" w:hAnsi="Book Antiqua" w:cs="Arial"/>
          <w:rPrChange w:id="2136" w:author="Filipodia" w:date="2019-03-02T06:46:00Z">
            <w:rPr>
              <w:rFonts w:ascii="Book Antiqua" w:eastAsia="Calibri" w:hAnsi="Book Antiqua" w:cs="Arial"/>
              <w:color w:val="000000"/>
            </w:rPr>
          </w:rPrChange>
        </w:rPr>
        <w:t xml:space="preserve"> the </w:t>
      </w:r>
      <w:r w:rsidR="00C33053" w:rsidRPr="00342141">
        <w:rPr>
          <w:rFonts w:ascii="Book Antiqua" w:eastAsia="Calibri" w:hAnsi="Book Antiqua" w:cs="Arial"/>
          <w:rPrChange w:id="2137" w:author="Filipodia" w:date="2019-03-02T06:46:00Z">
            <w:rPr>
              <w:rFonts w:ascii="Book Antiqua" w:eastAsia="Calibri" w:hAnsi="Book Antiqua" w:cs="Arial"/>
              <w:color w:val="000000"/>
            </w:rPr>
          </w:rPrChange>
        </w:rPr>
        <w:t xml:space="preserve">WHO strategy </w:t>
      </w:r>
      <w:r w:rsidR="003C730F" w:rsidRPr="00342141">
        <w:rPr>
          <w:rFonts w:ascii="Book Antiqua" w:eastAsia="Calibri" w:hAnsi="Book Antiqua" w:cs="Arial"/>
          <w:rPrChange w:id="2138" w:author="Filipodia" w:date="2019-03-02T06:46:00Z">
            <w:rPr>
              <w:rFonts w:ascii="Book Antiqua" w:eastAsia="Calibri" w:hAnsi="Book Antiqua" w:cs="Arial"/>
              <w:color w:val="000000"/>
            </w:rPr>
          </w:rPrChange>
        </w:rPr>
        <w:t>is expected to</w:t>
      </w:r>
      <w:r w:rsidR="00C33053" w:rsidRPr="00342141">
        <w:rPr>
          <w:rFonts w:ascii="Book Antiqua" w:eastAsia="Calibri" w:hAnsi="Book Antiqua" w:cs="Arial"/>
          <w:rPrChange w:id="2139" w:author="Filipodia" w:date="2019-03-02T06:46:00Z">
            <w:rPr>
              <w:rFonts w:ascii="Book Antiqua" w:eastAsia="Calibri" w:hAnsi="Book Antiqua" w:cs="Arial"/>
              <w:color w:val="000000"/>
            </w:rPr>
          </w:rPrChange>
        </w:rPr>
        <w:t xml:space="preserve"> result in substantial savings throughout the </w:t>
      </w:r>
      <w:del w:id="2140" w:author="copy_editor" w:date="2019-03-01T09:06:00Z">
        <w:r w:rsidR="00C33053" w:rsidRPr="00342141" w:rsidDel="00D5458B">
          <w:rPr>
            <w:rFonts w:ascii="Book Antiqua" w:eastAsia="Calibri" w:hAnsi="Book Antiqua" w:cs="Arial"/>
            <w:rPrChange w:id="2141" w:author="Filipodia" w:date="2019-03-02T06:46:00Z">
              <w:rPr>
                <w:rFonts w:ascii="Book Antiqua" w:eastAsia="Calibri" w:hAnsi="Book Antiqua" w:cs="Arial"/>
                <w:color w:val="000000"/>
              </w:rPr>
            </w:rPrChange>
          </w:rPr>
          <w:delText xml:space="preserve">horizon </w:delText>
        </w:r>
      </w:del>
      <w:ins w:id="2142" w:author="copy_editor" w:date="2019-03-01T09:06:00Z">
        <w:r w:rsidR="00D5458B" w:rsidRPr="00342141">
          <w:rPr>
            <w:rFonts w:ascii="Book Antiqua" w:eastAsia="Calibri" w:hAnsi="Book Antiqua" w:cs="Arial"/>
            <w:rPrChange w:id="2143" w:author="Filipodia" w:date="2019-03-02T06:46:00Z">
              <w:rPr>
                <w:rFonts w:ascii="Book Antiqua" w:eastAsia="Calibri" w:hAnsi="Book Antiqua" w:cs="Arial"/>
                <w:color w:val="000000"/>
              </w:rPr>
            </w:rPrChange>
          </w:rPr>
          <w:t xml:space="preserve">length </w:t>
        </w:r>
      </w:ins>
      <w:r w:rsidR="00C33053" w:rsidRPr="00342141">
        <w:rPr>
          <w:rFonts w:ascii="Book Antiqua" w:eastAsia="Calibri" w:hAnsi="Book Antiqua" w:cs="Arial"/>
          <w:rPrChange w:id="2144" w:author="Filipodia" w:date="2019-03-02T06:46:00Z">
            <w:rPr>
              <w:rFonts w:ascii="Book Antiqua" w:eastAsia="Calibri" w:hAnsi="Book Antiqua" w:cs="Arial"/>
              <w:color w:val="000000"/>
            </w:rPr>
          </w:rPrChange>
        </w:rPr>
        <w:t>of the study</w:t>
      </w:r>
      <w:del w:id="2145" w:author="copy_editor" w:date="2019-03-01T09:06:00Z">
        <w:r w:rsidR="00C33053" w:rsidRPr="00342141" w:rsidDel="00D5458B">
          <w:rPr>
            <w:rFonts w:ascii="Book Antiqua" w:eastAsia="Calibri" w:hAnsi="Book Antiqua" w:cs="Arial"/>
            <w:rPrChange w:id="2146" w:author="Filipodia" w:date="2019-03-02T06:46:00Z">
              <w:rPr>
                <w:rFonts w:ascii="Book Antiqua" w:eastAsia="Calibri" w:hAnsi="Book Antiqua" w:cs="Arial"/>
                <w:color w:val="000000"/>
              </w:rPr>
            </w:rPrChange>
          </w:rPr>
          <w:delText>,</w:delText>
        </w:r>
      </w:del>
      <w:r w:rsidR="00C33053" w:rsidRPr="00342141">
        <w:rPr>
          <w:rFonts w:ascii="Book Antiqua" w:eastAsia="Calibri" w:hAnsi="Book Antiqua" w:cs="Arial"/>
          <w:rPrChange w:id="2147" w:author="Filipodia" w:date="2019-03-02T06:46:00Z">
            <w:rPr>
              <w:rFonts w:ascii="Book Antiqua" w:eastAsia="Calibri" w:hAnsi="Book Antiqua" w:cs="Arial"/>
              <w:color w:val="000000"/>
            </w:rPr>
          </w:rPrChange>
        </w:rPr>
        <w:t xml:space="preserve"> compared to </w:t>
      </w:r>
      <w:ins w:id="2148" w:author="copy_editor" w:date="2019-03-01T09:06:00Z">
        <w:r w:rsidR="00D5458B" w:rsidRPr="00342141">
          <w:rPr>
            <w:rFonts w:ascii="Book Antiqua" w:eastAsia="Calibri" w:hAnsi="Book Antiqua" w:cs="Arial"/>
            <w:rPrChange w:id="2149" w:author="Filipodia" w:date="2019-03-02T06:46:00Z">
              <w:rPr>
                <w:rFonts w:ascii="Book Antiqua" w:eastAsia="Calibri" w:hAnsi="Book Antiqua" w:cs="Arial"/>
                <w:color w:val="000000"/>
              </w:rPr>
            </w:rPrChange>
          </w:rPr>
          <w:t xml:space="preserve">the </w:t>
        </w:r>
      </w:ins>
      <w:r w:rsidR="00C33053" w:rsidRPr="00342141">
        <w:rPr>
          <w:rFonts w:ascii="Book Antiqua" w:eastAsia="Calibri" w:hAnsi="Book Antiqua" w:cs="Arial"/>
          <w:rPrChange w:id="2150" w:author="Filipodia" w:date="2019-03-02T06:46:00Z">
            <w:rPr>
              <w:rFonts w:ascii="Book Antiqua" w:eastAsia="Calibri" w:hAnsi="Book Antiqua" w:cs="Arial"/>
              <w:color w:val="000000"/>
            </w:rPr>
          </w:rPrChange>
        </w:rPr>
        <w:t>base case</w:t>
      </w:r>
      <w:r w:rsidR="006F2B7B" w:rsidRPr="00342141">
        <w:rPr>
          <w:rFonts w:ascii="Book Antiqua" w:eastAsia="Calibri" w:hAnsi="Book Antiqua" w:cs="Arial"/>
          <w:rPrChange w:id="2151" w:author="Filipodia" w:date="2019-03-02T06:46:00Z">
            <w:rPr>
              <w:rFonts w:ascii="Book Antiqua" w:eastAsia="Calibri" w:hAnsi="Book Antiqua" w:cs="Arial"/>
              <w:color w:val="000000"/>
            </w:rPr>
          </w:rPrChange>
        </w:rPr>
        <w:t xml:space="preserve">. </w:t>
      </w:r>
      <w:r w:rsidR="005F0C25" w:rsidRPr="00342141">
        <w:rPr>
          <w:rFonts w:ascii="Book Antiqua" w:eastAsia="Calibri" w:hAnsi="Book Antiqua" w:cs="Arial"/>
          <w:rPrChange w:id="2152" w:author="Filipodia" w:date="2019-03-02T06:46:00Z">
            <w:rPr>
              <w:rFonts w:ascii="Book Antiqua" w:eastAsia="Calibri" w:hAnsi="Book Antiqua" w:cs="Arial"/>
              <w:color w:val="000000"/>
            </w:rPr>
          </w:rPrChange>
        </w:rPr>
        <w:t>More specifically,</w:t>
      </w:r>
      <w:r w:rsidR="0082069E" w:rsidRPr="00342141">
        <w:rPr>
          <w:rFonts w:ascii="Book Antiqua" w:eastAsia="Calibri" w:hAnsi="Book Antiqua" w:cs="Arial"/>
          <w:rPrChange w:id="2153" w:author="Filipodia" w:date="2019-03-02T06:46:00Z">
            <w:rPr>
              <w:rFonts w:ascii="Book Antiqua" w:eastAsia="Calibri" w:hAnsi="Book Antiqua" w:cs="Arial"/>
              <w:color w:val="000000"/>
            </w:rPr>
          </w:rPrChange>
        </w:rPr>
        <w:t xml:space="preserve"> the indirect co</w:t>
      </w:r>
      <w:r w:rsidR="006F2B7B" w:rsidRPr="00342141">
        <w:rPr>
          <w:rFonts w:ascii="Book Antiqua" w:eastAsia="Calibri" w:hAnsi="Book Antiqua" w:cs="Arial"/>
          <w:rPrChange w:id="2154" w:author="Filipodia" w:date="2019-03-02T06:46:00Z">
            <w:rPr>
              <w:rFonts w:ascii="Book Antiqua" w:eastAsia="Calibri" w:hAnsi="Book Antiqua" w:cs="Arial"/>
              <w:color w:val="000000"/>
            </w:rPr>
          </w:rPrChange>
        </w:rPr>
        <w:t>sts of WHO strategy would be €16</w:t>
      </w:r>
      <w:r w:rsidR="00AA39C6" w:rsidRPr="00342141">
        <w:rPr>
          <w:rFonts w:ascii="Book Antiqua" w:eastAsia="Calibri" w:hAnsi="Book Antiqua" w:cs="Arial"/>
          <w:rPrChange w:id="2155" w:author="Filipodia" w:date="2019-03-02T06:46:00Z">
            <w:rPr>
              <w:rFonts w:ascii="Book Antiqua" w:eastAsia="Calibri" w:hAnsi="Book Antiqua" w:cs="Arial"/>
              <w:color w:val="000000"/>
            </w:rPr>
          </w:rPrChange>
        </w:rPr>
        <w:t xml:space="preserve">, </w:t>
      </w:r>
      <w:r w:rsidR="00FA6DB5" w:rsidRPr="00342141">
        <w:rPr>
          <w:rFonts w:ascii="Book Antiqua" w:eastAsia="Calibri" w:hAnsi="Book Antiqua" w:cs="Arial"/>
          <w:rPrChange w:id="2156" w:author="Filipodia" w:date="2019-03-02T06:46:00Z">
            <w:rPr>
              <w:rFonts w:ascii="Book Antiqua" w:eastAsia="Calibri" w:hAnsi="Book Antiqua" w:cs="Arial"/>
              <w:color w:val="000000"/>
            </w:rPr>
          </w:rPrChange>
        </w:rPr>
        <w:t>€</w:t>
      </w:r>
      <w:r w:rsidR="006F2B7B" w:rsidRPr="00342141">
        <w:rPr>
          <w:rFonts w:ascii="Book Antiqua" w:eastAsia="Calibri" w:hAnsi="Book Antiqua" w:cs="Arial"/>
          <w:rPrChange w:id="2157" w:author="Filipodia" w:date="2019-03-02T06:46:00Z">
            <w:rPr>
              <w:rFonts w:ascii="Book Antiqua" w:eastAsia="Calibri" w:hAnsi="Book Antiqua" w:cs="Arial"/>
              <w:color w:val="000000"/>
            </w:rPr>
          </w:rPrChange>
        </w:rPr>
        <w:t>89</w:t>
      </w:r>
      <w:r w:rsidR="00FA6DB5" w:rsidRPr="00342141">
        <w:rPr>
          <w:rFonts w:ascii="Book Antiqua" w:eastAsia="Calibri" w:hAnsi="Book Antiqua" w:cs="Arial"/>
          <w:rPrChange w:id="2158" w:author="Filipodia" w:date="2019-03-02T06:46:00Z">
            <w:rPr>
              <w:rFonts w:ascii="Book Antiqua" w:eastAsia="Calibri" w:hAnsi="Book Antiqua" w:cs="Arial"/>
              <w:color w:val="000000"/>
            </w:rPr>
          </w:rPrChange>
        </w:rPr>
        <w:t>,</w:t>
      </w:r>
      <w:r w:rsidR="00AA39C6" w:rsidRPr="00342141">
        <w:rPr>
          <w:rFonts w:ascii="Book Antiqua" w:eastAsia="Calibri" w:hAnsi="Book Antiqua" w:cs="Arial"/>
          <w:rPrChange w:id="2159" w:author="Filipodia" w:date="2019-03-02T06:46:00Z">
            <w:rPr>
              <w:rFonts w:ascii="Book Antiqua" w:eastAsia="Calibri" w:hAnsi="Book Antiqua" w:cs="Arial"/>
              <w:color w:val="000000"/>
            </w:rPr>
          </w:rPrChange>
        </w:rPr>
        <w:t xml:space="preserve"> and €</w:t>
      </w:r>
      <w:r w:rsidR="006F2B7B" w:rsidRPr="00342141">
        <w:rPr>
          <w:rFonts w:ascii="Book Antiqua" w:eastAsia="Calibri" w:hAnsi="Book Antiqua" w:cs="Arial"/>
          <w:rPrChange w:id="2160" w:author="Filipodia" w:date="2019-03-02T06:46:00Z">
            <w:rPr>
              <w:rFonts w:ascii="Book Antiqua" w:eastAsia="Calibri" w:hAnsi="Book Antiqua" w:cs="Arial"/>
              <w:color w:val="000000"/>
            </w:rPr>
          </w:rPrChange>
        </w:rPr>
        <w:t>95</w:t>
      </w:r>
      <w:r w:rsidR="00FA6DB5" w:rsidRPr="00342141">
        <w:rPr>
          <w:rFonts w:ascii="Book Antiqua" w:eastAsia="Calibri" w:hAnsi="Book Antiqua" w:cs="Arial"/>
          <w:rPrChange w:id="2161" w:author="Filipodia" w:date="2019-03-02T06:46:00Z">
            <w:rPr>
              <w:rFonts w:ascii="Book Antiqua" w:eastAsia="Calibri" w:hAnsi="Book Antiqua" w:cs="Arial"/>
              <w:color w:val="000000"/>
            </w:rPr>
          </w:rPrChange>
        </w:rPr>
        <w:t xml:space="preserve"> million</w:t>
      </w:r>
      <w:r w:rsidR="0082069E" w:rsidRPr="00342141">
        <w:rPr>
          <w:rFonts w:ascii="Book Antiqua" w:eastAsia="Calibri" w:hAnsi="Book Antiqua" w:cs="Arial"/>
          <w:rPrChange w:id="2162" w:author="Filipodia" w:date="2019-03-02T06:46:00Z">
            <w:rPr>
              <w:rFonts w:ascii="Book Antiqua" w:eastAsia="Calibri" w:hAnsi="Book Antiqua" w:cs="Arial"/>
              <w:color w:val="000000"/>
            </w:rPr>
          </w:rPrChange>
        </w:rPr>
        <w:t xml:space="preserve"> </w:t>
      </w:r>
      <w:r w:rsidR="002E58BD" w:rsidRPr="00342141">
        <w:rPr>
          <w:rFonts w:ascii="Book Antiqua" w:eastAsia="Calibri" w:hAnsi="Book Antiqua" w:cs="Arial"/>
          <w:rPrChange w:id="2163" w:author="Filipodia" w:date="2019-03-02T06:46:00Z">
            <w:rPr>
              <w:rFonts w:ascii="Book Antiqua" w:eastAsia="Calibri" w:hAnsi="Book Antiqua" w:cs="Arial"/>
              <w:color w:val="000000"/>
            </w:rPr>
          </w:rPrChange>
        </w:rPr>
        <w:t xml:space="preserve">lower </w:t>
      </w:r>
      <w:r w:rsidR="0082069E" w:rsidRPr="00342141">
        <w:rPr>
          <w:rFonts w:ascii="Book Antiqua" w:eastAsia="Calibri" w:hAnsi="Book Antiqua" w:cs="Arial"/>
          <w:rPrChange w:id="2164" w:author="Filipodia" w:date="2019-03-02T06:46:00Z">
            <w:rPr>
              <w:rFonts w:ascii="Book Antiqua" w:eastAsia="Calibri" w:hAnsi="Book Antiqua" w:cs="Arial"/>
              <w:color w:val="000000"/>
            </w:rPr>
          </w:rPrChange>
        </w:rPr>
        <w:t xml:space="preserve">compared to </w:t>
      </w:r>
      <w:ins w:id="2165" w:author="copy_editor" w:date="2019-03-01T09:06:00Z">
        <w:r w:rsidR="00D5458B" w:rsidRPr="00342141">
          <w:rPr>
            <w:rFonts w:ascii="Book Antiqua" w:eastAsia="Calibri" w:hAnsi="Book Antiqua" w:cs="Arial"/>
            <w:rPrChange w:id="2166" w:author="Filipodia" w:date="2019-03-02T06:46:00Z">
              <w:rPr>
                <w:rFonts w:ascii="Book Antiqua" w:eastAsia="Calibri" w:hAnsi="Book Antiqua" w:cs="Arial"/>
                <w:color w:val="000000"/>
              </w:rPr>
            </w:rPrChange>
          </w:rPr>
          <w:t xml:space="preserve">the </w:t>
        </w:r>
      </w:ins>
      <w:r w:rsidR="0082069E" w:rsidRPr="00342141">
        <w:rPr>
          <w:rFonts w:ascii="Book Antiqua" w:eastAsia="Calibri" w:hAnsi="Book Antiqua" w:cs="Arial"/>
          <w:rPrChange w:id="2167" w:author="Filipodia" w:date="2019-03-02T06:46:00Z">
            <w:rPr>
              <w:rFonts w:ascii="Book Antiqua" w:eastAsia="Calibri" w:hAnsi="Book Antiqua" w:cs="Arial"/>
              <w:color w:val="000000"/>
            </w:rPr>
          </w:rPrChange>
        </w:rPr>
        <w:t>base case in 2016, 2030 and 20</w:t>
      </w:r>
      <w:r w:rsidR="006F2B7B" w:rsidRPr="00342141">
        <w:rPr>
          <w:rFonts w:ascii="Book Antiqua" w:eastAsia="Calibri" w:hAnsi="Book Antiqua" w:cs="Arial"/>
          <w:rPrChange w:id="2168" w:author="Filipodia" w:date="2019-03-02T06:46:00Z">
            <w:rPr>
              <w:rFonts w:ascii="Book Antiqua" w:eastAsia="Calibri" w:hAnsi="Book Antiqua" w:cs="Arial"/>
              <w:color w:val="000000"/>
            </w:rPr>
          </w:rPrChange>
        </w:rPr>
        <w:t>35</w:t>
      </w:r>
      <w:r w:rsidR="0082069E" w:rsidRPr="00342141">
        <w:rPr>
          <w:rFonts w:ascii="Book Antiqua" w:eastAsia="Calibri" w:hAnsi="Book Antiqua" w:cs="Arial"/>
          <w:rPrChange w:id="2169" w:author="Filipodia" w:date="2019-03-02T06:46:00Z">
            <w:rPr>
              <w:rFonts w:ascii="Book Antiqua" w:eastAsia="Calibri" w:hAnsi="Book Antiqua" w:cs="Arial"/>
              <w:color w:val="000000"/>
            </w:rPr>
          </w:rPrChange>
        </w:rPr>
        <w:t>, respectively</w:t>
      </w:r>
      <w:r w:rsidR="00DB0019" w:rsidRPr="00342141">
        <w:rPr>
          <w:rFonts w:ascii="Book Antiqua" w:eastAsia="Calibri" w:hAnsi="Book Antiqua" w:cs="Arial"/>
          <w:rPrChange w:id="2170" w:author="Filipodia" w:date="2019-03-02T06:46:00Z">
            <w:rPr>
              <w:rFonts w:ascii="Book Antiqua" w:eastAsia="Calibri" w:hAnsi="Book Antiqua" w:cs="Arial"/>
              <w:color w:val="000000"/>
            </w:rPr>
          </w:rPrChange>
        </w:rPr>
        <w:t xml:space="preserve">. </w:t>
      </w:r>
      <w:r w:rsidR="002A20D8" w:rsidRPr="00342141">
        <w:rPr>
          <w:rFonts w:ascii="Book Antiqua" w:eastAsia="Calibri" w:hAnsi="Book Antiqua" w:cs="Arial"/>
          <w:rPrChange w:id="2171" w:author="Filipodia" w:date="2019-03-02T06:46:00Z">
            <w:rPr>
              <w:rFonts w:ascii="Book Antiqua" w:eastAsia="Calibri" w:hAnsi="Book Antiqua" w:cs="Arial"/>
              <w:color w:val="000000"/>
            </w:rPr>
          </w:rPrChange>
        </w:rPr>
        <w:t xml:space="preserve">The above results </w:t>
      </w:r>
      <w:r w:rsidR="002E58BD" w:rsidRPr="00342141">
        <w:rPr>
          <w:rFonts w:ascii="Book Antiqua" w:eastAsia="Calibri" w:hAnsi="Book Antiqua" w:cs="Arial"/>
          <w:rPrChange w:id="2172" w:author="Filipodia" w:date="2019-03-02T06:46:00Z">
            <w:rPr>
              <w:rFonts w:ascii="Book Antiqua" w:eastAsia="Calibri" w:hAnsi="Book Antiqua" w:cs="Arial"/>
              <w:color w:val="000000"/>
            </w:rPr>
          </w:rPrChange>
        </w:rPr>
        <w:t xml:space="preserve">arise </w:t>
      </w:r>
      <w:r w:rsidR="0082069E" w:rsidRPr="00342141">
        <w:rPr>
          <w:rFonts w:ascii="Book Antiqua" w:eastAsia="Calibri" w:hAnsi="Book Antiqua" w:cs="Arial"/>
          <w:rPrChange w:id="2173" w:author="Filipodia" w:date="2019-03-02T06:46:00Z">
            <w:rPr>
              <w:rFonts w:ascii="Book Antiqua" w:eastAsia="Calibri" w:hAnsi="Book Antiqua" w:cs="Arial"/>
              <w:color w:val="000000"/>
            </w:rPr>
          </w:rPrChange>
        </w:rPr>
        <w:t>fro</w:t>
      </w:r>
      <w:r w:rsidR="002A20D8" w:rsidRPr="00342141">
        <w:rPr>
          <w:rFonts w:ascii="Book Antiqua" w:eastAsia="Calibri" w:hAnsi="Book Antiqua" w:cs="Arial"/>
          <w:rPrChange w:id="2174" w:author="Filipodia" w:date="2019-03-02T06:46:00Z">
            <w:rPr>
              <w:rFonts w:ascii="Book Antiqua" w:eastAsia="Calibri" w:hAnsi="Book Antiqua" w:cs="Arial"/>
              <w:color w:val="000000"/>
            </w:rPr>
          </w:rPrChange>
        </w:rPr>
        <w:t xml:space="preserve">m the </w:t>
      </w:r>
      <w:r w:rsidR="00776C51" w:rsidRPr="00342141">
        <w:rPr>
          <w:rFonts w:ascii="Book Antiqua" w:eastAsia="Calibri" w:hAnsi="Book Antiqua" w:cs="Arial"/>
          <w:rPrChange w:id="2175" w:author="Filipodia" w:date="2019-03-02T06:46:00Z">
            <w:rPr>
              <w:rFonts w:ascii="Book Antiqua" w:eastAsia="Calibri" w:hAnsi="Book Antiqua" w:cs="Arial"/>
              <w:color w:val="000000"/>
            </w:rPr>
          </w:rPrChange>
        </w:rPr>
        <w:t xml:space="preserve">significant reduction </w:t>
      </w:r>
      <w:r w:rsidR="0082069E" w:rsidRPr="00342141">
        <w:rPr>
          <w:rFonts w:ascii="Book Antiqua" w:eastAsia="Calibri" w:hAnsi="Book Antiqua" w:cs="Arial"/>
          <w:rPrChange w:id="2176" w:author="Filipodia" w:date="2019-03-02T06:46:00Z">
            <w:rPr>
              <w:rFonts w:ascii="Book Antiqua" w:eastAsia="Calibri" w:hAnsi="Book Antiqua" w:cs="Arial"/>
              <w:color w:val="000000"/>
            </w:rPr>
          </w:rPrChange>
        </w:rPr>
        <w:t>of HCV related end-stage liver disease</w:t>
      </w:r>
      <w:r w:rsidR="002A20D8" w:rsidRPr="00342141">
        <w:rPr>
          <w:rFonts w:ascii="Book Antiqua" w:eastAsia="Calibri" w:hAnsi="Book Antiqua" w:cs="Arial"/>
          <w:rPrChange w:id="2177" w:author="Filipodia" w:date="2019-03-02T06:46:00Z">
            <w:rPr>
              <w:rFonts w:ascii="Book Antiqua" w:eastAsia="Calibri" w:hAnsi="Book Antiqua" w:cs="Arial"/>
              <w:color w:val="000000"/>
            </w:rPr>
          </w:rPrChange>
        </w:rPr>
        <w:t xml:space="preserve">, </w:t>
      </w:r>
      <w:r w:rsidR="0082069E" w:rsidRPr="00342141">
        <w:rPr>
          <w:rFonts w:ascii="Book Antiqua" w:eastAsia="Calibri" w:hAnsi="Book Antiqua" w:cs="Arial"/>
          <w:rPrChange w:id="2178" w:author="Filipodia" w:date="2019-03-02T06:46:00Z">
            <w:rPr>
              <w:rFonts w:ascii="Book Antiqua" w:eastAsia="Calibri" w:hAnsi="Book Antiqua" w:cs="Arial"/>
              <w:color w:val="000000"/>
            </w:rPr>
          </w:rPrChange>
        </w:rPr>
        <w:t xml:space="preserve">as well as the subsequent </w:t>
      </w:r>
      <w:r w:rsidR="00776C51" w:rsidRPr="00342141">
        <w:rPr>
          <w:rFonts w:ascii="Book Antiqua" w:eastAsia="Calibri" w:hAnsi="Book Antiqua" w:cs="Arial"/>
          <w:rPrChange w:id="2179" w:author="Filipodia" w:date="2019-03-02T06:46:00Z">
            <w:rPr>
              <w:rFonts w:ascii="Book Antiqua" w:eastAsia="Calibri" w:hAnsi="Book Antiqua" w:cs="Arial"/>
              <w:color w:val="000000"/>
            </w:rPr>
          </w:rPrChange>
        </w:rPr>
        <w:t>aversion of disability and premature death</w:t>
      </w:r>
      <w:r w:rsidR="001E2537" w:rsidRPr="00342141">
        <w:rPr>
          <w:rFonts w:ascii="Book Antiqua" w:eastAsia="Calibri" w:hAnsi="Book Antiqua" w:cs="Arial"/>
          <w:rPrChange w:id="2180" w:author="Filipodia" w:date="2019-03-02T06:46:00Z">
            <w:rPr>
              <w:rFonts w:ascii="Book Antiqua" w:eastAsia="Calibri" w:hAnsi="Book Antiqua" w:cs="Arial"/>
              <w:color w:val="000000"/>
            </w:rPr>
          </w:rPrChange>
        </w:rPr>
        <w:t>s</w:t>
      </w:r>
      <w:r w:rsidR="00776C51" w:rsidRPr="00342141">
        <w:rPr>
          <w:rFonts w:ascii="Book Antiqua" w:eastAsia="Calibri" w:hAnsi="Book Antiqua" w:cs="Arial"/>
          <w:rPrChange w:id="2181" w:author="Filipodia" w:date="2019-03-02T06:46:00Z">
            <w:rPr>
              <w:rFonts w:ascii="Book Antiqua" w:eastAsia="Calibri" w:hAnsi="Book Antiqua" w:cs="Arial"/>
              <w:color w:val="000000"/>
            </w:rPr>
          </w:rPrChange>
        </w:rPr>
        <w:t xml:space="preserve"> </w:t>
      </w:r>
      <w:bookmarkStart w:id="2182" w:name="_Hlk506991709"/>
      <w:r w:rsidR="00776C51" w:rsidRPr="00342141">
        <w:rPr>
          <w:rFonts w:ascii="Book Antiqua" w:eastAsia="Calibri" w:hAnsi="Book Antiqua" w:cs="Arial"/>
          <w:rPrChange w:id="2183" w:author="Filipodia" w:date="2019-03-02T06:46:00Z">
            <w:rPr>
              <w:rFonts w:ascii="Book Antiqua" w:eastAsia="Calibri" w:hAnsi="Book Antiqua" w:cs="Arial"/>
              <w:color w:val="000000"/>
            </w:rPr>
          </w:rPrChange>
        </w:rPr>
        <w:t>(</w:t>
      </w:r>
      <w:r w:rsidR="00485947" w:rsidRPr="00342141">
        <w:rPr>
          <w:rFonts w:ascii="Book Antiqua" w:eastAsia="Calibri" w:hAnsi="Book Antiqua" w:cs="Arial"/>
          <w:rPrChange w:id="2184" w:author="Filipodia" w:date="2019-03-02T06:46:00Z">
            <w:rPr>
              <w:rFonts w:ascii="Book Antiqua" w:eastAsia="Calibri" w:hAnsi="Book Antiqua" w:cs="Arial"/>
              <w:color w:val="000000"/>
            </w:rPr>
          </w:rPrChange>
        </w:rPr>
        <w:t>Figure</w:t>
      </w:r>
      <w:r w:rsidR="003D2070" w:rsidRPr="00342141">
        <w:rPr>
          <w:rFonts w:ascii="Book Antiqua" w:eastAsia="Calibri" w:hAnsi="Book Antiqua" w:cs="Arial"/>
          <w:rPrChange w:id="2185" w:author="Filipodia" w:date="2019-03-02T06:46:00Z">
            <w:rPr>
              <w:rFonts w:ascii="Book Antiqua" w:eastAsia="Calibri" w:hAnsi="Book Antiqua" w:cs="Arial"/>
              <w:color w:val="000000"/>
            </w:rPr>
          </w:rPrChange>
        </w:rPr>
        <w:t xml:space="preserve"> </w:t>
      </w:r>
      <w:r w:rsidR="00776C51" w:rsidRPr="00342141">
        <w:rPr>
          <w:rFonts w:ascii="Book Antiqua" w:eastAsia="Calibri" w:hAnsi="Book Antiqua" w:cs="Arial"/>
          <w:rPrChange w:id="2186" w:author="Filipodia" w:date="2019-03-02T06:46:00Z">
            <w:rPr>
              <w:rFonts w:ascii="Book Antiqua" w:eastAsia="Calibri" w:hAnsi="Book Antiqua" w:cs="Arial"/>
              <w:color w:val="000000"/>
            </w:rPr>
          </w:rPrChange>
        </w:rPr>
        <w:t>2).</w:t>
      </w:r>
      <w:bookmarkEnd w:id="2182"/>
    </w:p>
    <w:p w14:paraId="616AC74F" w14:textId="77777777" w:rsidR="009D1F23" w:rsidRPr="00342141" w:rsidRDefault="009D1F23" w:rsidP="00B23A0C">
      <w:pPr>
        <w:adjustRightInd w:val="0"/>
        <w:snapToGrid w:val="0"/>
        <w:spacing w:line="360" w:lineRule="auto"/>
        <w:jc w:val="both"/>
        <w:rPr>
          <w:rFonts w:ascii="Book Antiqua" w:eastAsia="Calibri" w:hAnsi="Book Antiqua" w:cs="Arial"/>
          <w:rPrChange w:id="2187" w:author="Filipodia" w:date="2019-03-02T06:46:00Z">
            <w:rPr>
              <w:rFonts w:ascii="Book Antiqua" w:eastAsia="Calibri" w:hAnsi="Book Antiqua" w:cs="Arial"/>
              <w:color w:val="000000"/>
            </w:rPr>
          </w:rPrChange>
        </w:rPr>
        <w:pPrChange w:id="2188" w:author="Filipodia" w:date="2019-03-02T06:45:00Z">
          <w:pPr>
            <w:adjustRightInd w:val="0"/>
            <w:snapToGrid w:val="0"/>
            <w:spacing w:line="360" w:lineRule="auto"/>
            <w:jc w:val="both"/>
          </w:pPr>
        </w:pPrChange>
      </w:pPr>
    </w:p>
    <w:p w14:paraId="6CB4D85B" w14:textId="7792FFAF" w:rsidR="006F23F9" w:rsidRPr="0099395B" w:rsidRDefault="000539E5" w:rsidP="00B23A0C">
      <w:pPr>
        <w:adjustRightInd w:val="0"/>
        <w:snapToGrid w:val="0"/>
        <w:spacing w:line="360" w:lineRule="auto"/>
        <w:jc w:val="both"/>
        <w:rPr>
          <w:rFonts w:ascii="Book Antiqua" w:hAnsi="Book Antiqua"/>
          <w:b/>
        </w:rPr>
        <w:pPrChange w:id="2189" w:author="Filipodia" w:date="2019-03-02T06:45:00Z">
          <w:pPr>
            <w:adjustRightInd w:val="0"/>
            <w:snapToGrid w:val="0"/>
            <w:spacing w:line="360" w:lineRule="auto"/>
            <w:jc w:val="both"/>
          </w:pPr>
        </w:pPrChange>
      </w:pPr>
      <w:r w:rsidRPr="0099395B">
        <w:rPr>
          <w:rFonts w:ascii="Book Antiqua" w:hAnsi="Book Antiqua"/>
          <w:b/>
        </w:rPr>
        <w:t>Overall</w:t>
      </w:r>
      <w:r w:rsidR="006D5945" w:rsidRPr="00FA7F1A">
        <w:rPr>
          <w:rFonts w:ascii="Book Antiqua" w:hAnsi="Book Antiqua"/>
          <w:b/>
        </w:rPr>
        <w:t xml:space="preserve"> annual</w:t>
      </w:r>
      <w:r w:rsidRPr="00FA7F1A">
        <w:rPr>
          <w:rFonts w:ascii="Book Antiqua" w:hAnsi="Book Antiqua"/>
          <w:b/>
        </w:rPr>
        <w:t xml:space="preserve"> cost</w:t>
      </w:r>
      <w:r w:rsidR="00823781" w:rsidRPr="00A872E0">
        <w:rPr>
          <w:rFonts w:ascii="Book Antiqua" w:hAnsi="Book Antiqua"/>
          <w:b/>
        </w:rPr>
        <w:t xml:space="preserve"> </w:t>
      </w:r>
      <w:r w:rsidR="00E313A9" w:rsidRPr="00342141">
        <w:rPr>
          <w:rFonts w:ascii="Book Antiqua" w:hAnsi="Book Antiqua"/>
          <w:b/>
          <w:rPrChange w:id="2190" w:author="Filipodia" w:date="2019-03-02T06:46:00Z">
            <w:rPr>
              <w:rFonts w:ascii="Book Antiqua" w:hAnsi="Book Antiqua"/>
              <w:b/>
            </w:rPr>
          </w:rPrChange>
        </w:rPr>
        <w:t>(</w:t>
      </w:r>
      <w:r w:rsidR="009C1436" w:rsidRPr="00342141">
        <w:rPr>
          <w:rFonts w:ascii="Book Antiqua" w:hAnsi="Book Antiqua"/>
          <w:b/>
          <w:rPrChange w:id="2191" w:author="Filipodia" w:date="2019-03-02T06:46:00Z">
            <w:rPr>
              <w:rFonts w:ascii="Book Antiqua" w:hAnsi="Book Antiqua"/>
              <w:b/>
            </w:rPr>
          </w:rPrChange>
        </w:rPr>
        <w:t>total direct and indirect costs</w:t>
      </w:r>
      <w:r w:rsidR="00823781" w:rsidRPr="00342141">
        <w:rPr>
          <w:rFonts w:ascii="Book Antiqua" w:hAnsi="Book Antiqua"/>
          <w:b/>
          <w:rPrChange w:id="2192" w:author="Filipodia" w:date="2019-03-02T06:46:00Z">
            <w:rPr>
              <w:rFonts w:ascii="Book Antiqua" w:hAnsi="Book Antiqua"/>
              <w:b/>
            </w:rPr>
          </w:rPrChange>
        </w:rPr>
        <w:t>)</w:t>
      </w:r>
      <w:r w:rsidR="009C1436" w:rsidRPr="00342141">
        <w:rPr>
          <w:rFonts w:ascii="Book Antiqua" w:hAnsi="Book Antiqua"/>
          <w:b/>
          <w:rPrChange w:id="2193" w:author="Filipodia" w:date="2019-03-02T06:46:00Z">
            <w:rPr>
              <w:rFonts w:ascii="Book Antiqua" w:hAnsi="Book Antiqua"/>
              <w:b/>
            </w:rPr>
          </w:rPrChange>
        </w:rPr>
        <w:t xml:space="preserve">: </w:t>
      </w:r>
      <w:r w:rsidR="00D378EE" w:rsidRPr="00342141">
        <w:rPr>
          <w:rFonts w:ascii="Book Antiqua" w:eastAsia="Calibri" w:hAnsi="Book Antiqua" w:cs="Arial"/>
          <w:rPrChange w:id="2194" w:author="Filipodia" w:date="2019-03-02T06:46:00Z">
            <w:rPr>
              <w:rFonts w:ascii="Book Antiqua" w:eastAsia="Calibri" w:hAnsi="Book Antiqua" w:cs="Arial"/>
              <w:color w:val="000000"/>
            </w:rPr>
          </w:rPrChange>
        </w:rPr>
        <w:t>The annual overall cost of base case would</w:t>
      </w:r>
      <w:r w:rsidR="00340B4D" w:rsidRPr="00342141">
        <w:rPr>
          <w:rFonts w:ascii="Book Antiqua" w:eastAsia="Calibri" w:hAnsi="Book Antiqua" w:cs="Arial"/>
          <w:rPrChange w:id="2195" w:author="Filipodia" w:date="2019-03-02T06:46:00Z">
            <w:rPr>
              <w:rFonts w:ascii="Book Antiqua" w:eastAsia="Calibri" w:hAnsi="Book Antiqua" w:cs="Arial"/>
              <w:color w:val="000000"/>
            </w:rPr>
          </w:rPrChange>
        </w:rPr>
        <w:t xml:space="preserve"> have a slight</w:t>
      </w:r>
      <w:r w:rsidR="00D378EE" w:rsidRPr="00342141">
        <w:rPr>
          <w:rFonts w:ascii="Book Antiqua" w:eastAsia="Calibri" w:hAnsi="Book Antiqua" w:cs="Arial"/>
          <w:rPrChange w:id="2196" w:author="Filipodia" w:date="2019-03-02T06:46:00Z">
            <w:rPr>
              <w:rFonts w:ascii="Book Antiqua" w:eastAsia="Calibri" w:hAnsi="Book Antiqua" w:cs="Arial"/>
              <w:color w:val="000000"/>
            </w:rPr>
          </w:rPrChange>
        </w:rPr>
        <w:t xml:space="preserve"> </w:t>
      </w:r>
      <w:r w:rsidR="00340B4D" w:rsidRPr="00342141">
        <w:rPr>
          <w:rFonts w:ascii="Book Antiqua" w:eastAsia="Calibri" w:hAnsi="Book Antiqua" w:cs="Arial"/>
          <w:rPrChange w:id="2197" w:author="Filipodia" w:date="2019-03-02T06:46:00Z">
            <w:rPr>
              <w:rFonts w:ascii="Book Antiqua" w:eastAsia="Calibri" w:hAnsi="Book Antiqua" w:cs="Arial"/>
              <w:color w:val="000000"/>
            </w:rPr>
          </w:rPrChange>
        </w:rPr>
        <w:t>decrease</w:t>
      </w:r>
      <w:r w:rsidR="00D378EE" w:rsidRPr="00342141">
        <w:rPr>
          <w:rFonts w:ascii="Book Antiqua" w:eastAsia="Calibri" w:hAnsi="Book Antiqua" w:cs="Arial"/>
          <w:rPrChange w:id="2198" w:author="Filipodia" w:date="2019-03-02T06:46:00Z">
            <w:rPr>
              <w:rFonts w:ascii="Book Antiqua" w:eastAsia="Calibri" w:hAnsi="Book Antiqua" w:cs="Arial"/>
              <w:color w:val="000000"/>
            </w:rPr>
          </w:rPrChange>
        </w:rPr>
        <w:t xml:space="preserve"> </w:t>
      </w:r>
      <w:r w:rsidR="00340B4D" w:rsidRPr="00342141">
        <w:rPr>
          <w:rFonts w:ascii="Book Antiqua" w:eastAsia="Calibri" w:hAnsi="Book Antiqua" w:cs="Arial"/>
          <w:rPrChange w:id="2199" w:author="Filipodia" w:date="2019-03-02T06:46:00Z">
            <w:rPr>
              <w:rFonts w:ascii="Book Antiqua" w:eastAsia="Calibri" w:hAnsi="Book Antiqua" w:cs="Arial"/>
              <w:color w:val="000000"/>
            </w:rPr>
          </w:rPrChange>
        </w:rPr>
        <w:t xml:space="preserve">by 2035 due to the limited cost of antiviral treatment (limited available patients for treatment). Compared to </w:t>
      </w:r>
      <w:ins w:id="2200" w:author="copy_editor" w:date="2019-03-01T09:07:00Z">
        <w:r w:rsidR="008910FB" w:rsidRPr="00342141">
          <w:rPr>
            <w:rFonts w:ascii="Book Antiqua" w:eastAsia="Calibri" w:hAnsi="Book Antiqua" w:cs="Arial"/>
            <w:rPrChange w:id="2201" w:author="Filipodia" w:date="2019-03-02T06:46:00Z">
              <w:rPr>
                <w:rFonts w:ascii="Book Antiqua" w:eastAsia="Calibri" w:hAnsi="Book Antiqua" w:cs="Arial"/>
                <w:color w:val="000000"/>
              </w:rPr>
            </w:rPrChange>
          </w:rPr>
          <w:t xml:space="preserve">the </w:t>
        </w:r>
      </w:ins>
      <w:r w:rsidR="00340B4D" w:rsidRPr="00342141">
        <w:rPr>
          <w:rFonts w:ascii="Book Antiqua" w:eastAsia="Calibri" w:hAnsi="Book Antiqua" w:cs="Arial"/>
          <w:rPrChange w:id="2202" w:author="Filipodia" w:date="2019-03-02T06:46:00Z">
            <w:rPr>
              <w:rFonts w:ascii="Book Antiqua" w:eastAsia="Calibri" w:hAnsi="Book Antiqua" w:cs="Arial"/>
              <w:color w:val="000000"/>
            </w:rPr>
          </w:rPrChange>
        </w:rPr>
        <w:t xml:space="preserve">base case, </w:t>
      </w:r>
      <w:r w:rsidR="002E58BD" w:rsidRPr="00342141">
        <w:rPr>
          <w:rFonts w:ascii="Book Antiqua" w:eastAsia="Calibri" w:hAnsi="Book Antiqua" w:cs="Arial"/>
          <w:rPrChange w:id="2203" w:author="Filipodia" w:date="2019-03-02T06:46:00Z">
            <w:rPr>
              <w:rFonts w:ascii="Book Antiqua" w:eastAsia="Calibri" w:hAnsi="Book Antiqua" w:cs="Arial"/>
              <w:color w:val="000000"/>
            </w:rPr>
          </w:rPrChange>
        </w:rPr>
        <w:t xml:space="preserve">the </w:t>
      </w:r>
      <w:r w:rsidR="00340B4D" w:rsidRPr="00342141">
        <w:rPr>
          <w:rFonts w:ascii="Book Antiqua" w:eastAsia="Calibri" w:hAnsi="Book Antiqua" w:cs="Arial"/>
          <w:rPrChange w:id="2204" w:author="Filipodia" w:date="2019-03-02T06:46:00Z">
            <w:rPr>
              <w:rFonts w:ascii="Book Antiqua" w:eastAsia="Calibri" w:hAnsi="Book Antiqua" w:cs="Arial"/>
              <w:color w:val="000000"/>
            </w:rPr>
          </w:rPrChange>
        </w:rPr>
        <w:t>elimination strategy would be</w:t>
      </w:r>
      <w:r w:rsidR="003F0C27" w:rsidRPr="00342141">
        <w:rPr>
          <w:rFonts w:ascii="Book Antiqua" w:eastAsia="Calibri" w:hAnsi="Book Antiqua" w:cs="Arial"/>
          <w:rPrChange w:id="2205" w:author="Filipodia" w:date="2019-03-02T06:46:00Z">
            <w:rPr>
              <w:rFonts w:ascii="Book Antiqua" w:eastAsia="Calibri" w:hAnsi="Book Antiqua" w:cs="Arial"/>
              <w:color w:val="000000"/>
            </w:rPr>
          </w:rPrChange>
        </w:rPr>
        <w:t xml:space="preserve"> more expensive in the </w:t>
      </w:r>
      <w:r w:rsidR="002E58BD" w:rsidRPr="00342141">
        <w:rPr>
          <w:rFonts w:ascii="Book Antiqua" w:eastAsia="Calibri" w:hAnsi="Book Antiqua" w:cs="Arial"/>
          <w:rPrChange w:id="2206" w:author="Filipodia" w:date="2019-03-02T06:46:00Z">
            <w:rPr>
              <w:rFonts w:ascii="Book Antiqua" w:eastAsia="Calibri" w:hAnsi="Book Antiqua" w:cs="Arial"/>
              <w:color w:val="000000"/>
            </w:rPr>
          </w:rPrChange>
        </w:rPr>
        <w:t>first phase</w:t>
      </w:r>
      <w:r w:rsidR="00E123AD" w:rsidRPr="00342141">
        <w:rPr>
          <w:rFonts w:ascii="Book Antiqua" w:eastAsia="Calibri" w:hAnsi="Book Antiqua" w:cs="Arial"/>
          <w:rPrChange w:id="2207" w:author="Filipodia" w:date="2019-03-02T06:46:00Z">
            <w:rPr>
              <w:rFonts w:ascii="Book Antiqua" w:eastAsia="Calibri" w:hAnsi="Book Antiqua" w:cs="Arial"/>
              <w:color w:val="000000"/>
            </w:rPr>
          </w:rPrChange>
        </w:rPr>
        <w:t xml:space="preserve">, </w:t>
      </w:r>
      <w:r w:rsidR="003F0C27" w:rsidRPr="00342141">
        <w:rPr>
          <w:rFonts w:ascii="Book Antiqua" w:eastAsia="Calibri" w:hAnsi="Book Antiqua" w:cs="Arial"/>
          <w:rPrChange w:id="2208" w:author="Filipodia" w:date="2019-03-02T06:46:00Z">
            <w:rPr>
              <w:rFonts w:ascii="Book Antiqua" w:eastAsia="Calibri" w:hAnsi="Book Antiqua" w:cs="Arial"/>
              <w:color w:val="000000"/>
            </w:rPr>
          </w:rPrChange>
        </w:rPr>
        <w:t>but it would become</w:t>
      </w:r>
      <w:r w:rsidR="00340B4D" w:rsidRPr="00342141">
        <w:rPr>
          <w:rFonts w:ascii="Book Antiqua" w:eastAsia="Calibri" w:hAnsi="Book Antiqua" w:cs="Arial"/>
          <w:rPrChange w:id="2209" w:author="Filipodia" w:date="2019-03-02T06:46:00Z">
            <w:rPr>
              <w:rFonts w:ascii="Book Antiqua" w:eastAsia="Calibri" w:hAnsi="Book Antiqua" w:cs="Arial"/>
              <w:color w:val="000000"/>
            </w:rPr>
          </w:rPrChange>
        </w:rPr>
        <w:t xml:space="preserve"> </w:t>
      </w:r>
      <w:r w:rsidR="002E58BD" w:rsidRPr="00342141">
        <w:rPr>
          <w:rFonts w:ascii="Book Antiqua" w:eastAsia="Calibri" w:hAnsi="Book Antiqua" w:cs="Arial"/>
          <w:rPrChange w:id="2210" w:author="Filipodia" w:date="2019-03-02T06:46:00Z">
            <w:rPr>
              <w:rFonts w:ascii="Book Antiqua" w:eastAsia="Calibri" w:hAnsi="Book Antiqua" w:cs="Arial"/>
              <w:color w:val="000000"/>
            </w:rPr>
          </w:rPrChange>
        </w:rPr>
        <w:t xml:space="preserve">less costly </w:t>
      </w:r>
      <w:r w:rsidR="00340B4D" w:rsidRPr="00342141">
        <w:rPr>
          <w:rFonts w:ascii="Book Antiqua" w:eastAsia="Calibri" w:hAnsi="Book Antiqua" w:cs="Arial"/>
          <w:rPrChange w:id="2211" w:author="Filipodia" w:date="2019-03-02T06:46:00Z">
            <w:rPr>
              <w:rFonts w:ascii="Book Antiqua" w:eastAsia="Calibri" w:hAnsi="Book Antiqua" w:cs="Arial"/>
              <w:color w:val="000000"/>
            </w:rPr>
          </w:rPrChange>
        </w:rPr>
        <w:t>by 2024 and 2028 under the optimistic or the conservative</w:t>
      </w:r>
      <w:r w:rsidR="00340B4D" w:rsidRPr="00342141">
        <w:rPr>
          <w:rFonts w:ascii="Book Antiqua" w:hAnsi="Book Antiqua" w:cs="Arial"/>
          <w:rPrChange w:id="2212" w:author="Filipodia" w:date="2019-03-02T06:46:00Z">
            <w:rPr>
              <w:rFonts w:ascii="Book Antiqua" w:hAnsi="Book Antiqua" w:cs="Arial"/>
              <w:color w:val="000000"/>
            </w:rPr>
          </w:rPrChange>
        </w:rPr>
        <w:t xml:space="preserve"> price reduction scenario, respectively. </w:t>
      </w:r>
    </w:p>
    <w:p w14:paraId="70DD1231" w14:textId="77777777" w:rsidR="006E1B69" w:rsidRPr="00342141" w:rsidRDefault="006E1B69" w:rsidP="00B23A0C">
      <w:pPr>
        <w:adjustRightInd w:val="0"/>
        <w:snapToGrid w:val="0"/>
        <w:spacing w:line="360" w:lineRule="auto"/>
        <w:jc w:val="both"/>
        <w:rPr>
          <w:rFonts w:ascii="Book Antiqua" w:eastAsia="Calibri" w:hAnsi="Book Antiqua" w:cs="Arial"/>
          <w:rPrChange w:id="2213" w:author="Filipodia" w:date="2019-03-02T06:46:00Z">
            <w:rPr>
              <w:rFonts w:ascii="Book Antiqua" w:eastAsia="Calibri" w:hAnsi="Book Antiqua" w:cs="Arial"/>
              <w:color w:val="000000"/>
            </w:rPr>
          </w:rPrChange>
        </w:rPr>
        <w:pPrChange w:id="2214" w:author="Filipodia" w:date="2019-03-02T06:45:00Z">
          <w:pPr>
            <w:adjustRightInd w:val="0"/>
            <w:snapToGrid w:val="0"/>
            <w:spacing w:line="360" w:lineRule="auto"/>
            <w:jc w:val="both"/>
          </w:pPr>
        </w:pPrChange>
      </w:pPr>
    </w:p>
    <w:p w14:paraId="6C0FDACF" w14:textId="77777777" w:rsidR="006D5945" w:rsidRPr="00FA7F1A" w:rsidRDefault="006D5945" w:rsidP="00B23A0C">
      <w:pPr>
        <w:adjustRightInd w:val="0"/>
        <w:snapToGrid w:val="0"/>
        <w:spacing w:line="360" w:lineRule="auto"/>
        <w:jc w:val="both"/>
        <w:rPr>
          <w:rFonts w:ascii="Book Antiqua" w:hAnsi="Book Antiqua"/>
          <w:b/>
          <w:i/>
        </w:rPr>
        <w:pPrChange w:id="2215" w:author="Filipodia" w:date="2019-03-02T06:45:00Z">
          <w:pPr>
            <w:adjustRightInd w:val="0"/>
            <w:snapToGrid w:val="0"/>
            <w:spacing w:line="360" w:lineRule="auto"/>
            <w:jc w:val="both"/>
          </w:pPr>
        </w:pPrChange>
      </w:pPr>
      <w:r w:rsidRPr="0099395B">
        <w:rPr>
          <w:rFonts w:ascii="Book Antiqua" w:hAnsi="Book Antiqua"/>
          <w:b/>
          <w:i/>
        </w:rPr>
        <w:t xml:space="preserve">Cost-effectiveness </w:t>
      </w:r>
    </w:p>
    <w:p w14:paraId="374A1E87" w14:textId="58A18D25" w:rsidR="006D5945" w:rsidRPr="00342141" w:rsidRDefault="009252B0" w:rsidP="00B23A0C">
      <w:pPr>
        <w:adjustRightInd w:val="0"/>
        <w:snapToGrid w:val="0"/>
        <w:spacing w:line="360" w:lineRule="auto"/>
        <w:jc w:val="both"/>
        <w:rPr>
          <w:rFonts w:ascii="Book Antiqua" w:eastAsia="Calibri" w:hAnsi="Book Antiqua" w:cs="Arial"/>
          <w:rPrChange w:id="2216" w:author="Filipodia" w:date="2019-03-02T06:46:00Z">
            <w:rPr>
              <w:rFonts w:ascii="Book Antiqua" w:eastAsia="Calibri" w:hAnsi="Book Antiqua" w:cs="Arial"/>
              <w:color w:val="000000"/>
            </w:rPr>
          </w:rPrChange>
        </w:rPr>
        <w:pPrChange w:id="2217" w:author="Filipodia" w:date="2019-03-02T06:45:00Z">
          <w:pPr>
            <w:adjustRightInd w:val="0"/>
            <w:snapToGrid w:val="0"/>
            <w:spacing w:line="360" w:lineRule="auto"/>
            <w:jc w:val="both"/>
          </w:pPr>
        </w:pPrChange>
      </w:pPr>
      <w:r w:rsidRPr="00342141">
        <w:rPr>
          <w:rFonts w:ascii="Book Antiqua" w:eastAsia="Calibri" w:hAnsi="Book Antiqua" w:cs="Arial"/>
          <w:rPrChange w:id="2218" w:author="Filipodia" w:date="2019-03-02T06:46:00Z">
            <w:rPr>
              <w:rFonts w:ascii="Book Antiqua" w:eastAsia="Calibri" w:hAnsi="Book Antiqua" w:cs="Arial"/>
              <w:color w:val="000000"/>
            </w:rPr>
          </w:rPrChange>
        </w:rPr>
        <w:lastRenderedPageBreak/>
        <w:t>It was estimated that to achieve elimination</w:t>
      </w:r>
      <w:ins w:id="2219" w:author="copy_editor" w:date="2019-03-01T09:10:00Z">
        <w:r w:rsidR="008910FB" w:rsidRPr="00342141">
          <w:rPr>
            <w:rFonts w:ascii="Book Antiqua" w:eastAsia="Calibri" w:hAnsi="Book Antiqua" w:cs="Arial"/>
            <w:rPrChange w:id="2220" w:author="Filipodia" w:date="2019-03-02T06:46:00Z">
              <w:rPr>
                <w:rFonts w:ascii="Book Antiqua" w:eastAsia="Calibri" w:hAnsi="Book Antiqua" w:cs="Arial"/>
                <w:color w:val="000000"/>
              </w:rPr>
            </w:rPrChange>
          </w:rPr>
          <w:t>,</w:t>
        </w:r>
      </w:ins>
      <w:r w:rsidRPr="00342141">
        <w:rPr>
          <w:rFonts w:ascii="Book Antiqua" w:eastAsia="Calibri" w:hAnsi="Book Antiqua" w:cs="Arial"/>
          <w:rPrChange w:id="2221" w:author="Filipodia" w:date="2019-03-02T06:46:00Z">
            <w:rPr>
              <w:rFonts w:ascii="Book Antiqua" w:eastAsia="Calibri" w:hAnsi="Book Antiqua" w:cs="Arial"/>
              <w:color w:val="000000"/>
            </w:rPr>
          </w:rPrChange>
        </w:rPr>
        <w:t xml:space="preserve"> an investment</w:t>
      </w:r>
      <w:r w:rsidR="00E123AD" w:rsidRPr="00342141">
        <w:rPr>
          <w:rFonts w:ascii="Book Antiqua" w:eastAsia="Calibri" w:hAnsi="Book Antiqua" w:cs="Arial"/>
          <w:rPrChange w:id="2222" w:author="Filipodia" w:date="2019-03-02T06:46:00Z">
            <w:rPr>
              <w:rFonts w:ascii="Book Antiqua" w:eastAsia="Calibri" w:hAnsi="Book Antiqua" w:cs="Arial"/>
              <w:color w:val="000000"/>
            </w:rPr>
          </w:rPrChange>
        </w:rPr>
        <w:t xml:space="preserve"> (direct costs)</w:t>
      </w:r>
      <w:r w:rsidRPr="00342141">
        <w:rPr>
          <w:rFonts w:ascii="Book Antiqua" w:eastAsia="Calibri" w:hAnsi="Book Antiqua" w:cs="Arial"/>
          <w:rPrChange w:id="2223" w:author="Filipodia" w:date="2019-03-02T06:46:00Z">
            <w:rPr>
              <w:rFonts w:ascii="Book Antiqua" w:eastAsia="Calibri" w:hAnsi="Book Antiqua" w:cs="Arial"/>
              <w:color w:val="000000"/>
            </w:rPr>
          </w:rPrChange>
        </w:rPr>
        <w:t xml:space="preserve"> of </w:t>
      </w:r>
      <w:ins w:id="2224" w:author="copy_editor" w:date="2019-03-01T08:43:00Z">
        <w:r w:rsidR="00274B9D" w:rsidRPr="00342141">
          <w:rPr>
            <w:rFonts w:ascii="Book Antiqua" w:eastAsia="Calibri" w:hAnsi="Book Antiqua" w:cs="Arial"/>
            <w:rPrChange w:id="2225" w:author="Filipodia" w:date="2019-03-02T06:46:00Z">
              <w:rPr>
                <w:rFonts w:ascii="Book Antiqua" w:eastAsia="Calibri" w:hAnsi="Book Antiqua" w:cs="Arial"/>
                <w:color w:val="000000"/>
              </w:rPr>
            </w:rPrChange>
          </w:rPr>
          <w:t>€</w:t>
        </w:r>
      </w:ins>
      <w:r w:rsidRPr="00342141">
        <w:rPr>
          <w:rFonts w:ascii="Book Antiqua" w:eastAsia="Calibri" w:hAnsi="Book Antiqua" w:cs="Arial"/>
          <w:rPrChange w:id="2226" w:author="Filipodia" w:date="2019-03-02T06:46:00Z">
            <w:rPr>
              <w:rFonts w:ascii="Book Antiqua" w:eastAsia="Calibri" w:hAnsi="Book Antiqua" w:cs="Arial"/>
              <w:color w:val="000000"/>
            </w:rPr>
          </w:rPrChange>
        </w:rPr>
        <w:t>2.1</w:t>
      </w:r>
      <w:r w:rsidR="0033010E" w:rsidRPr="00342141">
        <w:rPr>
          <w:rFonts w:ascii="Book Antiqua" w:eastAsia="Calibri" w:hAnsi="Book Antiqua" w:cs="Arial"/>
          <w:rPrChange w:id="2227" w:author="Filipodia" w:date="2019-03-02T06:46:00Z">
            <w:rPr>
              <w:rFonts w:ascii="Book Antiqua" w:eastAsia="Calibri" w:hAnsi="Book Antiqua" w:cs="Arial"/>
              <w:color w:val="000000"/>
            </w:rPr>
          </w:rPrChange>
        </w:rPr>
        <w:t>2</w:t>
      </w:r>
      <w:r w:rsidRPr="00342141">
        <w:rPr>
          <w:rFonts w:ascii="Book Antiqua" w:eastAsia="Calibri" w:hAnsi="Book Antiqua" w:cs="Arial"/>
          <w:rPrChange w:id="2228" w:author="Filipodia" w:date="2019-03-02T06:46:00Z">
            <w:rPr>
              <w:rFonts w:ascii="Book Antiqua" w:eastAsia="Calibri" w:hAnsi="Book Antiqua" w:cs="Arial"/>
              <w:color w:val="000000"/>
            </w:rPr>
          </w:rPrChange>
        </w:rPr>
        <w:t xml:space="preserve"> or 2.33 billion </w:t>
      </w:r>
      <w:del w:id="2229" w:author="copy_editor" w:date="2019-03-01T08:43:00Z">
        <w:r w:rsidRPr="00342141" w:rsidDel="00274B9D">
          <w:rPr>
            <w:rFonts w:ascii="Book Antiqua" w:eastAsia="Calibri" w:hAnsi="Book Antiqua" w:cs="Arial"/>
            <w:rPrChange w:id="2230" w:author="Filipodia" w:date="2019-03-02T06:46:00Z">
              <w:rPr>
                <w:rFonts w:ascii="Book Antiqua" w:eastAsia="Calibri" w:hAnsi="Book Antiqua" w:cs="Arial"/>
                <w:color w:val="000000"/>
              </w:rPr>
            </w:rPrChange>
          </w:rPr>
          <w:delText xml:space="preserve">euros </w:delText>
        </w:r>
      </w:del>
      <w:r w:rsidRPr="00342141">
        <w:rPr>
          <w:rFonts w:ascii="Book Antiqua" w:eastAsia="Calibri" w:hAnsi="Book Antiqua" w:cs="Arial"/>
          <w:rPrChange w:id="2231" w:author="Filipodia" w:date="2019-03-02T06:46:00Z">
            <w:rPr>
              <w:rFonts w:ascii="Book Antiqua" w:eastAsia="Calibri" w:hAnsi="Book Antiqua" w:cs="Arial"/>
              <w:color w:val="000000"/>
            </w:rPr>
          </w:rPrChange>
        </w:rPr>
        <w:t xml:space="preserve">should be made by 2030 under </w:t>
      </w:r>
      <w:ins w:id="2232" w:author="copy_editor" w:date="2019-03-01T09:10:00Z">
        <w:r w:rsidR="008910FB" w:rsidRPr="00342141">
          <w:rPr>
            <w:rFonts w:ascii="Book Antiqua" w:eastAsia="Calibri" w:hAnsi="Book Antiqua" w:cs="Arial"/>
            <w:rPrChange w:id="2233" w:author="Filipodia" w:date="2019-03-02T06:46:00Z">
              <w:rPr>
                <w:rFonts w:ascii="Book Antiqua" w:eastAsia="Calibri" w:hAnsi="Book Antiqua" w:cs="Arial"/>
                <w:color w:val="000000"/>
              </w:rPr>
            </w:rPrChange>
          </w:rPr>
          <w:t xml:space="preserve">the </w:t>
        </w:r>
      </w:ins>
      <w:r w:rsidRPr="00342141">
        <w:rPr>
          <w:rFonts w:ascii="Book Antiqua" w:eastAsia="Calibri" w:hAnsi="Book Antiqua" w:cs="Arial"/>
          <w:rPrChange w:id="2234" w:author="Filipodia" w:date="2019-03-02T06:46:00Z">
            <w:rPr>
              <w:rFonts w:ascii="Book Antiqua" w:eastAsia="Calibri" w:hAnsi="Book Antiqua" w:cs="Arial"/>
              <w:color w:val="000000"/>
            </w:rPr>
          </w:rPrChange>
        </w:rPr>
        <w:t>optimistic or the conservative price reduction scenario, respectively</w:t>
      </w:r>
      <w:r w:rsidR="008C51B5" w:rsidRPr="00342141">
        <w:rPr>
          <w:rFonts w:ascii="Book Antiqua" w:eastAsia="Calibri" w:hAnsi="Book Antiqua" w:cs="Arial"/>
          <w:rPrChange w:id="2235" w:author="Filipodia" w:date="2019-03-02T06:46:00Z">
            <w:rPr>
              <w:rFonts w:ascii="Book Antiqua" w:eastAsia="Calibri" w:hAnsi="Book Antiqua" w:cs="Arial"/>
              <w:color w:val="000000"/>
            </w:rPr>
          </w:rPrChange>
        </w:rPr>
        <w:t xml:space="preserve">. It is also important that </w:t>
      </w:r>
      <w:r w:rsidR="00755E15" w:rsidRPr="00342141">
        <w:rPr>
          <w:rFonts w:ascii="Book Antiqua" w:eastAsia="Calibri" w:hAnsi="Book Antiqua" w:cs="Arial"/>
          <w:rPrChange w:id="2236" w:author="Filipodia" w:date="2019-03-02T06:46:00Z">
            <w:rPr>
              <w:rFonts w:ascii="Book Antiqua" w:eastAsia="Calibri" w:hAnsi="Book Antiqua" w:cs="Arial"/>
              <w:color w:val="000000"/>
            </w:rPr>
          </w:rPrChange>
        </w:rPr>
        <w:t xml:space="preserve">at the same time, </w:t>
      </w:r>
      <w:r w:rsidR="008C51B5" w:rsidRPr="00342141">
        <w:rPr>
          <w:rFonts w:ascii="Book Antiqua" w:eastAsia="Calibri" w:hAnsi="Book Antiqua" w:cs="Arial"/>
          <w:rPrChange w:id="2237" w:author="Filipodia" w:date="2019-03-02T06:46:00Z">
            <w:rPr>
              <w:rFonts w:ascii="Book Antiqua" w:eastAsia="Calibri" w:hAnsi="Book Antiqua" w:cs="Arial"/>
              <w:color w:val="000000"/>
            </w:rPr>
          </w:rPrChange>
        </w:rPr>
        <w:t xml:space="preserve">about </w:t>
      </w:r>
      <w:ins w:id="2238" w:author="copy_editor" w:date="2019-03-01T08:40:00Z">
        <w:r w:rsidR="003965ED" w:rsidRPr="00342141">
          <w:rPr>
            <w:rFonts w:ascii="Book Antiqua" w:eastAsia="Calibri" w:hAnsi="Book Antiqua" w:cs="Arial"/>
            <w:rPrChange w:id="2239" w:author="Filipodia" w:date="2019-03-02T06:46:00Z">
              <w:rPr>
                <w:rFonts w:ascii="Book Antiqua" w:eastAsia="Calibri" w:hAnsi="Book Antiqua" w:cs="Arial"/>
                <w:color w:val="000000"/>
              </w:rPr>
            </w:rPrChange>
          </w:rPr>
          <w:t>€</w:t>
        </w:r>
      </w:ins>
      <w:r w:rsidR="008C51B5" w:rsidRPr="00342141">
        <w:rPr>
          <w:rFonts w:ascii="Book Antiqua" w:eastAsia="Calibri" w:hAnsi="Book Antiqua" w:cs="Arial"/>
          <w:rPrChange w:id="2240" w:author="Filipodia" w:date="2019-03-02T06:46:00Z">
            <w:rPr>
              <w:rFonts w:ascii="Book Antiqua" w:eastAsia="Calibri" w:hAnsi="Book Antiqua" w:cs="Arial"/>
              <w:color w:val="000000"/>
            </w:rPr>
          </w:rPrChange>
        </w:rPr>
        <w:t>1</w:t>
      </w:r>
      <w:r w:rsidRPr="00342141">
        <w:rPr>
          <w:rFonts w:ascii="Book Antiqua" w:eastAsia="Calibri" w:hAnsi="Book Antiqua" w:cs="Arial"/>
          <w:rPrChange w:id="2241" w:author="Filipodia" w:date="2019-03-02T06:46:00Z">
            <w:rPr>
              <w:rFonts w:ascii="Book Antiqua" w:eastAsia="Calibri" w:hAnsi="Book Antiqua" w:cs="Arial"/>
              <w:color w:val="000000"/>
            </w:rPr>
          </w:rPrChange>
        </w:rPr>
        <w:t>.1</w:t>
      </w:r>
      <w:r w:rsidR="008C51B5" w:rsidRPr="00342141">
        <w:rPr>
          <w:rFonts w:ascii="Book Antiqua" w:eastAsia="Calibri" w:hAnsi="Book Antiqua" w:cs="Arial"/>
          <w:rPrChange w:id="2242" w:author="Filipodia" w:date="2019-03-02T06:46:00Z">
            <w:rPr>
              <w:rFonts w:ascii="Book Antiqua" w:eastAsia="Calibri" w:hAnsi="Book Antiqua" w:cs="Arial"/>
              <w:color w:val="000000"/>
            </w:rPr>
          </w:rPrChange>
        </w:rPr>
        <w:t xml:space="preserve"> billion </w:t>
      </w:r>
      <w:del w:id="2243" w:author="copy_editor" w:date="2019-03-01T08:40:00Z">
        <w:r w:rsidR="008C51B5" w:rsidRPr="00342141" w:rsidDel="003965ED">
          <w:rPr>
            <w:rFonts w:ascii="Book Antiqua" w:eastAsia="Calibri" w:hAnsi="Book Antiqua" w:cs="Arial"/>
            <w:rPrChange w:id="2244" w:author="Filipodia" w:date="2019-03-02T06:46:00Z">
              <w:rPr>
                <w:rFonts w:ascii="Book Antiqua" w:eastAsia="Calibri" w:hAnsi="Book Antiqua" w:cs="Arial"/>
                <w:color w:val="000000"/>
              </w:rPr>
            </w:rPrChange>
          </w:rPr>
          <w:delText xml:space="preserve">euros </w:delText>
        </w:r>
      </w:del>
      <w:r w:rsidR="008C51B5" w:rsidRPr="00342141">
        <w:rPr>
          <w:rFonts w:ascii="Book Antiqua" w:eastAsia="Calibri" w:hAnsi="Book Antiqua" w:cs="Arial"/>
          <w:rPrChange w:id="2245" w:author="Filipodia" w:date="2019-03-02T06:46:00Z">
            <w:rPr>
              <w:rFonts w:ascii="Book Antiqua" w:eastAsia="Calibri" w:hAnsi="Book Antiqua" w:cs="Arial"/>
              <w:color w:val="000000"/>
            </w:rPr>
          </w:rPrChange>
        </w:rPr>
        <w:t xml:space="preserve">would be </w:t>
      </w:r>
      <w:r w:rsidR="001E2537" w:rsidRPr="00342141">
        <w:rPr>
          <w:rFonts w:ascii="Book Antiqua" w:eastAsia="Calibri" w:hAnsi="Book Antiqua" w:cs="Arial"/>
          <w:rPrChange w:id="2246" w:author="Filipodia" w:date="2019-03-02T06:46:00Z">
            <w:rPr>
              <w:rFonts w:ascii="Book Antiqua" w:eastAsia="Calibri" w:hAnsi="Book Antiqua" w:cs="Arial"/>
              <w:color w:val="000000"/>
            </w:rPr>
          </w:rPrChange>
        </w:rPr>
        <w:t xml:space="preserve">lost </w:t>
      </w:r>
      <w:r w:rsidR="00755E15" w:rsidRPr="00342141">
        <w:rPr>
          <w:rFonts w:ascii="Book Antiqua" w:eastAsia="Calibri" w:hAnsi="Book Antiqua" w:cs="Arial"/>
          <w:rPrChange w:id="2247" w:author="Filipodia" w:date="2019-03-02T06:46:00Z">
            <w:rPr>
              <w:rFonts w:ascii="Book Antiqua" w:eastAsia="Calibri" w:hAnsi="Book Antiqua" w:cs="Arial"/>
              <w:color w:val="000000"/>
            </w:rPr>
          </w:rPrChange>
        </w:rPr>
        <w:t>(indirect costs)</w:t>
      </w:r>
      <w:r w:rsidR="001E2537" w:rsidRPr="00342141">
        <w:rPr>
          <w:rFonts w:ascii="Book Antiqua" w:eastAsia="Calibri" w:hAnsi="Book Antiqua" w:cs="Arial"/>
          <w:rPrChange w:id="2248" w:author="Filipodia" w:date="2019-03-02T06:46:00Z">
            <w:rPr>
              <w:rFonts w:ascii="Book Antiqua" w:eastAsia="Calibri" w:hAnsi="Book Antiqua" w:cs="Arial"/>
              <w:color w:val="000000"/>
            </w:rPr>
          </w:rPrChange>
        </w:rPr>
        <w:t>.</w:t>
      </w:r>
      <w:r w:rsidR="008C51B5" w:rsidRPr="00342141">
        <w:rPr>
          <w:rFonts w:ascii="Book Antiqua" w:eastAsia="Calibri" w:hAnsi="Book Antiqua" w:cs="Arial"/>
          <w:rPrChange w:id="2249" w:author="Filipodia" w:date="2019-03-02T06:46:00Z">
            <w:rPr>
              <w:rFonts w:ascii="Book Antiqua" w:eastAsia="Calibri" w:hAnsi="Book Antiqua" w:cs="Arial"/>
              <w:color w:val="000000"/>
            </w:rPr>
          </w:rPrChange>
        </w:rPr>
        <w:t xml:space="preserve"> </w:t>
      </w:r>
      <w:r w:rsidRPr="00342141">
        <w:rPr>
          <w:rFonts w:ascii="Book Antiqua" w:eastAsia="Calibri" w:hAnsi="Book Antiqua" w:cs="Arial"/>
          <w:rPrChange w:id="2250" w:author="Filipodia" w:date="2019-03-02T06:46:00Z">
            <w:rPr>
              <w:rFonts w:ascii="Book Antiqua" w:eastAsia="Calibri" w:hAnsi="Book Antiqua" w:cs="Arial"/>
              <w:color w:val="000000"/>
            </w:rPr>
          </w:rPrChange>
        </w:rPr>
        <w:t>Summing up the above, the</w:t>
      </w:r>
      <w:r w:rsidR="00755E15" w:rsidRPr="00342141">
        <w:rPr>
          <w:rFonts w:ascii="Book Antiqua" w:eastAsia="Calibri" w:hAnsi="Book Antiqua" w:cs="Arial"/>
          <w:rPrChange w:id="2251" w:author="Filipodia" w:date="2019-03-02T06:46:00Z">
            <w:rPr>
              <w:rFonts w:ascii="Book Antiqua" w:eastAsia="Calibri" w:hAnsi="Book Antiqua" w:cs="Arial"/>
              <w:color w:val="000000"/>
            </w:rPr>
          </w:rPrChange>
        </w:rPr>
        <w:t xml:space="preserve"> overall cumulative</w:t>
      </w:r>
      <w:r w:rsidRPr="00342141">
        <w:rPr>
          <w:rFonts w:ascii="Book Antiqua" w:eastAsia="Calibri" w:hAnsi="Book Antiqua" w:cs="Arial"/>
          <w:rPrChange w:id="2252" w:author="Filipodia" w:date="2019-03-02T06:46:00Z">
            <w:rPr>
              <w:rFonts w:ascii="Book Antiqua" w:eastAsia="Calibri" w:hAnsi="Book Antiqua" w:cs="Arial"/>
              <w:color w:val="000000"/>
            </w:rPr>
          </w:rPrChange>
        </w:rPr>
        <w:t xml:space="preserve"> cost of HCV elimination would be range between </w:t>
      </w:r>
      <w:ins w:id="2253" w:author="copy_editor" w:date="2019-03-01T08:41:00Z">
        <w:r w:rsidR="003965ED" w:rsidRPr="00342141">
          <w:rPr>
            <w:rFonts w:ascii="Book Antiqua" w:eastAsia="Calibri" w:hAnsi="Book Antiqua" w:cs="Arial"/>
            <w:rPrChange w:id="2254" w:author="Filipodia" w:date="2019-03-02T06:46:00Z">
              <w:rPr>
                <w:rFonts w:ascii="Book Antiqua" w:eastAsia="Calibri" w:hAnsi="Book Antiqua" w:cs="Arial"/>
                <w:color w:val="000000"/>
              </w:rPr>
            </w:rPrChange>
          </w:rPr>
          <w:t>€</w:t>
        </w:r>
      </w:ins>
      <w:r w:rsidRPr="00342141">
        <w:rPr>
          <w:rFonts w:ascii="Book Antiqua" w:eastAsia="Calibri" w:hAnsi="Book Antiqua" w:cs="Arial"/>
          <w:rPrChange w:id="2255" w:author="Filipodia" w:date="2019-03-02T06:46:00Z">
            <w:rPr>
              <w:rFonts w:ascii="Book Antiqua" w:eastAsia="Calibri" w:hAnsi="Book Antiqua" w:cs="Arial"/>
              <w:color w:val="000000"/>
            </w:rPr>
          </w:rPrChange>
        </w:rPr>
        <w:t xml:space="preserve">3.2 and 3.4 billion </w:t>
      </w:r>
      <w:del w:id="2256" w:author="copy_editor" w:date="2019-03-01T08:40:00Z">
        <w:r w:rsidRPr="00342141" w:rsidDel="003965ED">
          <w:rPr>
            <w:rFonts w:ascii="Book Antiqua" w:eastAsia="Calibri" w:hAnsi="Book Antiqua" w:cs="Arial"/>
            <w:rPrChange w:id="2257" w:author="Filipodia" w:date="2019-03-02T06:46:00Z">
              <w:rPr>
                <w:rFonts w:ascii="Book Antiqua" w:eastAsia="Calibri" w:hAnsi="Book Antiqua" w:cs="Arial"/>
                <w:color w:val="000000"/>
              </w:rPr>
            </w:rPrChange>
          </w:rPr>
          <w:delText xml:space="preserve">euros </w:delText>
        </w:r>
      </w:del>
      <w:r w:rsidRPr="00342141">
        <w:rPr>
          <w:rFonts w:ascii="Book Antiqua" w:eastAsia="Calibri" w:hAnsi="Book Antiqua" w:cs="Arial"/>
          <w:rPrChange w:id="2258" w:author="Filipodia" w:date="2019-03-02T06:46:00Z">
            <w:rPr>
              <w:rFonts w:ascii="Book Antiqua" w:eastAsia="Calibri" w:hAnsi="Book Antiqua" w:cs="Arial"/>
              <w:color w:val="000000"/>
            </w:rPr>
          </w:rPrChange>
        </w:rPr>
        <w:t xml:space="preserve">by 2030. The corresponding costs by 2035 would vary between </w:t>
      </w:r>
      <w:ins w:id="2259" w:author="copy_editor" w:date="2019-03-01T08:41:00Z">
        <w:r w:rsidR="003965ED" w:rsidRPr="00342141">
          <w:rPr>
            <w:rFonts w:ascii="Book Antiqua" w:eastAsia="Calibri" w:hAnsi="Book Antiqua" w:cs="Arial"/>
            <w:rPrChange w:id="2260" w:author="Filipodia" w:date="2019-03-02T06:46:00Z">
              <w:rPr>
                <w:rFonts w:ascii="Book Antiqua" w:eastAsia="Calibri" w:hAnsi="Book Antiqua" w:cs="Arial"/>
                <w:color w:val="000000"/>
              </w:rPr>
            </w:rPrChange>
          </w:rPr>
          <w:t>€</w:t>
        </w:r>
      </w:ins>
      <w:r w:rsidRPr="00342141">
        <w:rPr>
          <w:rFonts w:ascii="Book Antiqua" w:eastAsia="Calibri" w:hAnsi="Book Antiqua" w:cs="Arial"/>
          <w:rPrChange w:id="2261" w:author="Filipodia" w:date="2019-03-02T06:46:00Z">
            <w:rPr>
              <w:rFonts w:ascii="Book Antiqua" w:eastAsia="Calibri" w:hAnsi="Book Antiqua" w:cs="Arial"/>
              <w:color w:val="000000"/>
            </w:rPr>
          </w:rPrChange>
        </w:rPr>
        <w:t xml:space="preserve">3.5 and 3.8 billion </w:t>
      </w:r>
      <w:del w:id="2262" w:author="copy_editor" w:date="2019-03-01T08:41:00Z">
        <w:r w:rsidRPr="00342141" w:rsidDel="003965ED">
          <w:rPr>
            <w:rFonts w:ascii="Book Antiqua" w:eastAsia="Calibri" w:hAnsi="Book Antiqua" w:cs="Arial"/>
            <w:rPrChange w:id="2263" w:author="Filipodia" w:date="2019-03-02T06:46:00Z">
              <w:rPr>
                <w:rFonts w:ascii="Book Antiqua" w:eastAsia="Calibri" w:hAnsi="Book Antiqua" w:cs="Arial"/>
                <w:color w:val="000000"/>
              </w:rPr>
            </w:rPrChange>
          </w:rPr>
          <w:delText xml:space="preserve">euros </w:delText>
        </w:r>
      </w:del>
      <w:r w:rsidRPr="00342141">
        <w:rPr>
          <w:rFonts w:ascii="Book Antiqua" w:eastAsia="Calibri" w:hAnsi="Book Antiqua" w:cs="Arial"/>
          <w:rPrChange w:id="2264" w:author="Filipodia" w:date="2019-03-02T06:46:00Z">
            <w:rPr>
              <w:rFonts w:ascii="Book Antiqua" w:eastAsia="Calibri" w:hAnsi="Book Antiqua" w:cs="Arial"/>
              <w:color w:val="000000"/>
            </w:rPr>
          </w:rPrChange>
        </w:rPr>
        <w:t>(</w:t>
      </w:r>
      <w:r w:rsidR="00485947" w:rsidRPr="00342141">
        <w:rPr>
          <w:rFonts w:ascii="Book Antiqua" w:eastAsia="Calibri" w:hAnsi="Book Antiqua" w:cs="Arial"/>
          <w:rPrChange w:id="2265" w:author="Filipodia" w:date="2019-03-02T06:46:00Z">
            <w:rPr>
              <w:rFonts w:ascii="Book Antiqua" w:eastAsia="Calibri" w:hAnsi="Book Antiqua" w:cs="Arial"/>
              <w:color w:val="000000"/>
            </w:rPr>
          </w:rPrChange>
        </w:rPr>
        <w:t>Figure</w:t>
      </w:r>
      <w:r w:rsidR="003D2070" w:rsidRPr="00342141">
        <w:rPr>
          <w:rFonts w:ascii="Book Antiqua" w:eastAsia="Calibri" w:hAnsi="Book Antiqua" w:cs="Arial"/>
          <w:rPrChange w:id="2266" w:author="Filipodia" w:date="2019-03-02T06:46:00Z">
            <w:rPr>
              <w:rFonts w:ascii="Book Antiqua" w:eastAsia="Calibri" w:hAnsi="Book Antiqua" w:cs="Arial"/>
              <w:color w:val="000000"/>
            </w:rPr>
          </w:rPrChange>
        </w:rPr>
        <w:t xml:space="preserve"> </w:t>
      </w:r>
      <w:r w:rsidR="001E2537" w:rsidRPr="00342141">
        <w:rPr>
          <w:rFonts w:ascii="Book Antiqua" w:eastAsia="Calibri" w:hAnsi="Book Antiqua" w:cs="Arial"/>
          <w:rPrChange w:id="2267" w:author="Filipodia" w:date="2019-03-02T06:46:00Z">
            <w:rPr>
              <w:rFonts w:ascii="Book Antiqua" w:eastAsia="Calibri" w:hAnsi="Book Antiqua" w:cs="Arial"/>
              <w:color w:val="000000"/>
            </w:rPr>
          </w:rPrChange>
        </w:rPr>
        <w:t>4</w:t>
      </w:r>
      <w:r w:rsidRPr="00342141">
        <w:rPr>
          <w:rFonts w:ascii="Book Antiqua" w:eastAsia="Calibri" w:hAnsi="Book Antiqua" w:cs="Arial"/>
          <w:rPrChange w:id="2268" w:author="Filipodia" w:date="2019-03-02T06:46:00Z">
            <w:rPr>
              <w:rFonts w:ascii="Book Antiqua" w:eastAsia="Calibri" w:hAnsi="Book Antiqua" w:cs="Arial"/>
              <w:color w:val="000000"/>
            </w:rPr>
          </w:rPrChange>
        </w:rPr>
        <w:t>).</w:t>
      </w:r>
    </w:p>
    <w:p w14:paraId="5F8BA3EA" w14:textId="0AE6EB3C" w:rsidR="009252B0" w:rsidRPr="00342141" w:rsidRDefault="009C1436" w:rsidP="00B23A0C">
      <w:pPr>
        <w:adjustRightInd w:val="0"/>
        <w:snapToGrid w:val="0"/>
        <w:spacing w:line="360" w:lineRule="auto"/>
        <w:jc w:val="both"/>
        <w:rPr>
          <w:rFonts w:ascii="Book Antiqua" w:eastAsia="Calibri" w:hAnsi="Book Antiqua" w:cs="Arial"/>
          <w:rPrChange w:id="2269" w:author="Filipodia" w:date="2019-03-02T06:46:00Z">
            <w:rPr>
              <w:rFonts w:ascii="Book Antiqua" w:eastAsia="Calibri" w:hAnsi="Book Antiqua" w:cs="Arial"/>
              <w:color w:val="000000"/>
            </w:rPr>
          </w:rPrChange>
        </w:rPr>
        <w:pPrChange w:id="2270" w:author="Filipodia" w:date="2019-03-02T06:45:00Z">
          <w:pPr>
            <w:adjustRightInd w:val="0"/>
            <w:snapToGrid w:val="0"/>
            <w:spacing w:line="360" w:lineRule="auto"/>
            <w:jc w:val="both"/>
          </w:pPr>
        </w:pPrChange>
      </w:pPr>
      <w:r w:rsidRPr="00342141">
        <w:rPr>
          <w:rFonts w:ascii="Book Antiqua" w:eastAsia="Calibri" w:hAnsi="Book Antiqua" w:cs="Arial"/>
          <w:rPrChange w:id="2271" w:author="Filipodia" w:date="2019-03-02T06:46:00Z">
            <w:rPr>
              <w:rFonts w:ascii="Book Antiqua" w:eastAsia="Calibri" w:hAnsi="Book Antiqua" w:cs="Arial"/>
              <w:color w:val="000000"/>
            </w:rPr>
          </w:rPrChange>
        </w:rPr>
        <w:t xml:space="preserve">  </w:t>
      </w:r>
      <w:r w:rsidR="009252B0" w:rsidRPr="00342141">
        <w:rPr>
          <w:rFonts w:ascii="Book Antiqua" w:eastAsia="Calibri" w:hAnsi="Book Antiqua" w:cs="Arial"/>
          <w:rPrChange w:id="2272" w:author="Filipodia" w:date="2019-03-02T06:46:00Z">
            <w:rPr>
              <w:rFonts w:ascii="Book Antiqua" w:eastAsia="Calibri" w:hAnsi="Book Antiqua" w:cs="Arial"/>
              <w:color w:val="000000"/>
            </w:rPr>
          </w:rPrChange>
        </w:rPr>
        <w:t xml:space="preserve">The ICER computes that the cost per averted DALY by 2030 would </w:t>
      </w:r>
      <w:r w:rsidR="00536A7B" w:rsidRPr="00342141">
        <w:rPr>
          <w:rFonts w:ascii="Book Antiqua" w:eastAsia="Calibri" w:hAnsi="Book Antiqua" w:cs="Arial"/>
          <w:rPrChange w:id="2273" w:author="Filipodia" w:date="2019-03-02T06:46:00Z">
            <w:rPr>
              <w:rFonts w:ascii="Book Antiqua" w:eastAsia="Calibri" w:hAnsi="Book Antiqua" w:cs="Arial"/>
              <w:color w:val="000000"/>
            </w:rPr>
          </w:rPrChange>
        </w:rPr>
        <w:t xml:space="preserve">be </w:t>
      </w:r>
      <w:ins w:id="2274" w:author="copy_editor" w:date="2019-03-01T09:15:00Z">
        <w:r w:rsidR="00CC54DF" w:rsidRPr="00342141">
          <w:rPr>
            <w:rFonts w:ascii="Book Antiqua" w:eastAsia="Calibri" w:hAnsi="Book Antiqua" w:cs="Arial"/>
            <w:rPrChange w:id="2275" w:author="Filipodia" w:date="2019-03-02T06:46:00Z">
              <w:rPr>
                <w:rFonts w:ascii="Book Antiqua" w:eastAsia="Calibri" w:hAnsi="Book Antiqua" w:cs="Arial"/>
                <w:color w:val="000000"/>
              </w:rPr>
            </w:rPrChange>
          </w:rPr>
          <w:t>€</w:t>
        </w:r>
      </w:ins>
      <w:r w:rsidR="00115379" w:rsidRPr="00342141">
        <w:rPr>
          <w:rFonts w:ascii="Book Antiqua" w:eastAsia="Calibri" w:hAnsi="Book Antiqua" w:cs="Arial"/>
          <w:rPrChange w:id="2276" w:author="Filipodia" w:date="2019-03-02T06:46:00Z">
            <w:rPr>
              <w:rFonts w:ascii="Book Antiqua" w:eastAsia="Calibri" w:hAnsi="Book Antiqua" w:cs="Arial"/>
              <w:color w:val="000000"/>
            </w:rPr>
          </w:rPrChange>
        </w:rPr>
        <w:t>10</w:t>
      </w:r>
      <w:ins w:id="2277" w:author="copy_editor" w:date="2019-03-01T09:11:00Z">
        <w:r w:rsidR="00CC54DF" w:rsidRPr="00342141">
          <w:rPr>
            <w:rFonts w:ascii="Book Antiqua" w:eastAsia="Calibri" w:hAnsi="Book Antiqua" w:cs="Arial"/>
            <w:rPrChange w:id="2278" w:author="Filipodia" w:date="2019-03-02T06:46:00Z">
              <w:rPr>
                <w:rFonts w:ascii="Book Antiqua" w:eastAsia="Calibri" w:hAnsi="Book Antiqua" w:cs="Arial"/>
                <w:color w:val="000000"/>
              </w:rPr>
            </w:rPrChange>
          </w:rPr>
          <w:t>,</w:t>
        </w:r>
      </w:ins>
      <w:r w:rsidR="00115379" w:rsidRPr="00342141">
        <w:rPr>
          <w:rFonts w:ascii="Book Antiqua" w:eastAsia="Calibri" w:hAnsi="Book Antiqua" w:cs="Arial"/>
          <w:rPrChange w:id="2279" w:author="Filipodia" w:date="2019-03-02T06:46:00Z">
            <w:rPr>
              <w:rFonts w:ascii="Book Antiqua" w:eastAsia="Calibri" w:hAnsi="Book Antiqua" w:cs="Arial"/>
              <w:color w:val="000000"/>
            </w:rPr>
          </w:rPrChange>
        </w:rPr>
        <w:t>100</w:t>
      </w:r>
      <w:r w:rsidRPr="00342141">
        <w:rPr>
          <w:rFonts w:ascii="Book Antiqua" w:eastAsia="Calibri" w:hAnsi="Book Antiqua" w:cs="Arial"/>
          <w:rPrChange w:id="2280" w:author="Filipodia" w:date="2019-03-02T06:46:00Z">
            <w:rPr>
              <w:rFonts w:ascii="Book Antiqua" w:eastAsia="Calibri" w:hAnsi="Book Antiqua" w:cs="Arial"/>
              <w:color w:val="000000"/>
            </w:rPr>
          </w:rPrChange>
        </w:rPr>
        <w:t xml:space="preserve"> </w:t>
      </w:r>
      <w:del w:id="2281" w:author="copy_editor" w:date="2019-03-01T09:15:00Z">
        <w:r w:rsidR="009252B0" w:rsidRPr="00342141" w:rsidDel="00CC54DF">
          <w:rPr>
            <w:rFonts w:ascii="Book Antiqua" w:eastAsia="Calibri" w:hAnsi="Book Antiqua" w:cs="Arial"/>
            <w:rPrChange w:id="2282" w:author="Filipodia" w:date="2019-03-02T06:46:00Z">
              <w:rPr>
                <w:rFonts w:ascii="Book Antiqua" w:eastAsia="Calibri" w:hAnsi="Book Antiqua" w:cs="Arial"/>
                <w:color w:val="000000"/>
              </w:rPr>
            </w:rPrChange>
          </w:rPr>
          <w:delText xml:space="preserve">€ </w:delText>
        </w:r>
      </w:del>
      <w:r w:rsidR="009252B0" w:rsidRPr="00342141">
        <w:rPr>
          <w:rFonts w:ascii="Book Antiqua" w:eastAsia="Calibri" w:hAnsi="Book Antiqua" w:cs="Arial"/>
          <w:rPrChange w:id="2283" w:author="Filipodia" w:date="2019-03-02T06:46:00Z">
            <w:rPr>
              <w:rFonts w:ascii="Book Antiqua" w:eastAsia="Calibri" w:hAnsi="Book Antiqua" w:cs="Arial"/>
              <w:color w:val="000000"/>
            </w:rPr>
          </w:rPrChange>
        </w:rPr>
        <w:t xml:space="preserve">and </w:t>
      </w:r>
      <w:ins w:id="2284" w:author="copy_editor" w:date="2019-03-01T09:15:00Z">
        <w:r w:rsidR="00CC54DF" w:rsidRPr="00342141">
          <w:rPr>
            <w:rFonts w:ascii="Book Antiqua" w:eastAsia="Calibri" w:hAnsi="Book Antiqua" w:cs="Arial"/>
            <w:rPrChange w:id="2285" w:author="Filipodia" w:date="2019-03-02T06:46:00Z">
              <w:rPr>
                <w:rFonts w:ascii="Book Antiqua" w:eastAsia="Calibri" w:hAnsi="Book Antiqua" w:cs="Arial"/>
                <w:color w:val="000000"/>
              </w:rPr>
            </w:rPrChange>
          </w:rPr>
          <w:t>€</w:t>
        </w:r>
      </w:ins>
      <w:r w:rsidR="00755E15" w:rsidRPr="00342141">
        <w:rPr>
          <w:rFonts w:ascii="Book Antiqua" w:eastAsia="Calibri" w:hAnsi="Book Antiqua" w:cs="Arial"/>
          <w:rPrChange w:id="2286" w:author="Filipodia" w:date="2019-03-02T06:46:00Z">
            <w:rPr>
              <w:rFonts w:ascii="Book Antiqua" w:eastAsia="Calibri" w:hAnsi="Book Antiqua" w:cs="Arial"/>
              <w:color w:val="000000"/>
            </w:rPr>
          </w:rPrChange>
        </w:rPr>
        <w:t>13</w:t>
      </w:r>
      <w:ins w:id="2287" w:author="copy_editor" w:date="2019-03-01T09:11:00Z">
        <w:r w:rsidR="00CC54DF" w:rsidRPr="00342141">
          <w:rPr>
            <w:rFonts w:ascii="Book Antiqua" w:eastAsia="Calibri" w:hAnsi="Book Antiqua" w:cs="Arial"/>
            <w:rPrChange w:id="2288" w:author="Filipodia" w:date="2019-03-02T06:46:00Z">
              <w:rPr>
                <w:rFonts w:ascii="Book Antiqua" w:eastAsia="Calibri" w:hAnsi="Book Antiqua" w:cs="Arial"/>
                <w:color w:val="000000"/>
              </w:rPr>
            </w:rPrChange>
          </w:rPr>
          <w:t>,</w:t>
        </w:r>
      </w:ins>
      <w:r w:rsidR="00755E15" w:rsidRPr="00342141">
        <w:rPr>
          <w:rFonts w:ascii="Book Antiqua" w:eastAsia="Calibri" w:hAnsi="Book Antiqua" w:cs="Arial"/>
          <w:rPrChange w:id="2289" w:author="Filipodia" w:date="2019-03-02T06:46:00Z">
            <w:rPr>
              <w:rFonts w:ascii="Book Antiqua" w:eastAsia="Calibri" w:hAnsi="Book Antiqua" w:cs="Arial"/>
              <w:color w:val="000000"/>
            </w:rPr>
          </w:rPrChange>
        </w:rPr>
        <w:t>380</w:t>
      </w:r>
      <w:r w:rsidRPr="00342141">
        <w:rPr>
          <w:rFonts w:ascii="Book Antiqua" w:eastAsia="Calibri" w:hAnsi="Book Antiqua" w:cs="Arial"/>
          <w:rPrChange w:id="2290" w:author="Filipodia" w:date="2019-03-02T06:46:00Z">
            <w:rPr>
              <w:rFonts w:ascii="Book Antiqua" w:eastAsia="Calibri" w:hAnsi="Book Antiqua" w:cs="Arial"/>
              <w:color w:val="000000"/>
            </w:rPr>
          </w:rPrChange>
        </w:rPr>
        <w:t xml:space="preserve"> </w:t>
      </w:r>
      <w:del w:id="2291" w:author="copy_editor" w:date="2019-03-01T09:15:00Z">
        <w:r w:rsidR="009252B0" w:rsidRPr="00342141" w:rsidDel="00CC54DF">
          <w:rPr>
            <w:rFonts w:ascii="Book Antiqua" w:eastAsia="Calibri" w:hAnsi="Book Antiqua" w:cs="Arial"/>
            <w:rPrChange w:id="2292" w:author="Filipodia" w:date="2019-03-02T06:46:00Z">
              <w:rPr>
                <w:rFonts w:ascii="Book Antiqua" w:eastAsia="Calibri" w:hAnsi="Book Antiqua" w:cs="Arial"/>
                <w:color w:val="000000"/>
              </w:rPr>
            </w:rPrChange>
          </w:rPr>
          <w:delText>€</w:delText>
        </w:r>
        <w:r w:rsidR="006E33C3" w:rsidRPr="00342141" w:rsidDel="00CC54DF">
          <w:rPr>
            <w:rFonts w:ascii="Book Antiqua" w:eastAsia="Calibri" w:hAnsi="Book Antiqua" w:cs="Arial"/>
            <w:rPrChange w:id="2293" w:author="Filipodia" w:date="2019-03-02T06:46:00Z">
              <w:rPr>
                <w:rFonts w:ascii="Book Antiqua" w:eastAsia="Calibri" w:hAnsi="Book Antiqua" w:cs="Arial"/>
                <w:color w:val="000000"/>
              </w:rPr>
            </w:rPrChange>
          </w:rPr>
          <w:delText xml:space="preserve"> </w:delText>
        </w:r>
      </w:del>
      <w:r w:rsidR="006E33C3" w:rsidRPr="00342141">
        <w:rPr>
          <w:rFonts w:ascii="Book Antiqua" w:eastAsia="Calibri" w:hAnsi="Book Antiqua" w:cs="Arial"/>
          <w:rPrChange w:id="2294" w:author="Filipodia" w:date="2019-03-02T06:46:00Z">
            <w:rPr>
              <w:rFonts w:ascii="Book Antiqua" w:eastAsia="Calibri" w:hAnsi="Book Antiqua" w:cs="Arial"/>
              <w:color w:val="000000"/>
            </w:rPr>
          </w:rPrChange>
        </w:rPr>
        <w:t xml:space="preserve">under </w:t>
      </w:r>
      <w:r w:rsidR="00755E15" w:rsidRPr="00342141">
        <w:rPr>
          <w:rFonts w:ascii="Book Antiqua" w:eastAsia="Calibri" w:hAnsi="Book Antiqua" w:cs="Arial"/>
          <w:rPrChange w:id="2295" w:author="Filipodia" w:date="2019-03-02T06:46:00Z">
            <w:rPr>
              <w:rFonts w:ascii="Book Antiqua" w:eastAsia="Calibri" w:hAnsi="Book Antiqua" w:cs="Arial"/>
              <w:color w:val="000000"/>
            </w:rPr>
          </w:rPrChange>
        </w:rPr>
        <w:t xml:space="preserve">the </w:t>
      </w:r>
      <w:r w:rsidR="006E33C3" w:rsidRPr="00342141">
        <w:rPr>
          <w:rFonts w:ascii="Book Antiqua" w:eastAsia="Calibri" w:hAnsi="Book Antiqua" w:cs="Arial"/>
          <w:rPrChange w:id="2296" w:author="Filipodia" w:date="2019-03-02T06:46:00Z">
            <w:rPr>
              <w:rFonts w:ascii="Book Antiqua" w:eastAsia="Calibri" w:hAnsi="Book Antiqua" w:cs="Arial"/>
              <w:color w:val="000000"/>
            </w:rPr>
          </w:rPrChange>
        </w:rPr>
        <w:t xml:space="preserve">optimistic or the conservative price reduction scenario, respectively. Similarly, </w:t>
      </w:r>
      <w:r w:rsidR="009252B0" w:rsidRPr="00342141">
        <w:rPr>
          <w:rFonts w:ascii="Book Antiqua" w:eastAsia="Calibri" w:hAnsi="Book Antiqua" w:cs="Arial"/>
          <w:rPrChange w:id="2297" w:author="Filipodia" w:date="2019-03-02T06:46:00Z">
            <w:rPr>
              <w:rFonts w:ascii="Book Antiqua" w:eastAsia="Calibri" w:hAnsi="Book Antiqua" w:cs="Arial"/>
              <w:color w:val="000000"/>
            </w:rPr>
          </w:rPrChange>
        </w:rPr>
        <w:t>the cost per averted DALYs by 2035</w:t>
      </w:r>
      <w:r w:rsidR="006E33C3" w:rsidRPr="00342141">
        <w:rPr>
          <w:rFonts w:ascii="Book Antiqua" w:eastAsia="Calibri" w:hAnsi="Book Antiqua" w:cs="Arial"/>
          <w:rPrChange w:id="2298" w:author="Filipodia" w:date="2019-03-02T06:46:00Z">
            <w:rPr>
              <w:rFonts w:ascii="Book Antiqua" w:eastAsia="Calibri" w:hAnsi="Book Antiqua" w:cs="Arial"/>
              <w:color w:val="000000"/>
            </w:rPr>
          </w:rPrChange>
        </w:rPr>
        <w:t xml:space="preserve"> would be</w:t>
      </w:r>
      <w:r w:rsidRPr="00342141">
        <w:rPr>
          <w:rFonts w:ascii="Book Antiqua" w:eastAsia="Calibri" w:hAnsi="Book Antiqua" w:cs="Arial"/>
          <w:rPrChange w:id="2299" w:author="Filipodia" w:date="2019-03-02T06:46:00Z">
            <w:rPr>
              <w:rFonts w:ascii="Book Antiqua" w:eastAsia="Calibri" w:hAnsi="Book Antiqua" w:cs="Arial"/>
              <w:color w:val="000000"/>
            </w:rPr>
          </w:rPrChange>
        </w:rPr>
        <w:t xml:space="preserve"> </w:t>
      </w:r>
      <w:ins w:id="2300" w:author="copy_editor" w:date="2019-03-01T09:15:00Z">
        <w:r w:rsidR="00CC54DF" w:rsidRPr="00342141">
          <w:rPr>
            <w:rFonts w:ascii="Book Antiqua" w:eastAsia="Calibri" w:hAnsi="Book Antiqua" w:cs="Arial"/>
            <w:rPrChange w:id="2301" w:author="Filipodia" w:date="2019-03-02T06:46:00Z">
              <w:rPr>
                <w:rFonts w:ascii="Book Antiqua" w:eastAsia="Calibri" w:hAnsi="Book Antiqua" w:cs="Arial"/>
                <w:color w:val="000000"/>
              </w:rPr>
            </w:rPrChange>
          </w:rPr>
          <w:t>€</w:t>
        </w:r>
      </w:ins>
      <w:r w:rsidRPr="00342141">
        <w:rPr>
          <w:rFonts w:ascii="Book Antiqua" w:eastAsia="Calibri" w:hAnsi="Book Antiqua" w:cs="Arial"/>
          <w:rPrChange w:id="2302" w:author="Filipodia" w:date="2019-03-02T06:46:00Z">
            <w:rPr>
              <w:rFonts w:ascii="Book Antiqua" w:eastAsia="Calibri" w:hAnsi="Book Antiqua" w:cs="Arial"/>
              <w:color w:val="000000"/>
            </w:rPr>
          </w:rPrChange>
        </w:rPr>
        <w:t>5</w:t>
      </w:r>
      <w:r w:rsidR="00115379" w:rsidRPr="00342141">
        <w:rPr>
          <w:rFonts w:ascii="Book Antiqua" w:eastAsia="Calibri" w:hAnsi="Book Antiqua" w:cs="Arial"/>
          <w:rPrChange w:id="2303" w:author="Filipodia" w:date="2019-03-02T06:46:00Z">
            <w:rPr>
              <w:rFonts w:ascii="Book Antiqua" w:eastAsia="Calibri" w:hAnsi="Book Antiqua" w:cs="Arial"/>
              <w:color w:val="000000"/>
            </w:rPr>
          </w:rPrChange>
        </w:rPr>
        <w:t>100</w:t>
      </w:r>
      <w:r w:rsidR="009252B0" w:rsidRPr="00342141">
        <w:rPr>
          <w:rFonts w:ascii="Book Antiqua" w:eastAsia="Calibri" w:hAnsi="Book Antiqua" w:cs="Arial"/>
          <w:rPrChange w:id="2304" w:author="Filipodia" w:date="2019-03-02T06:46:00Z">
            <w:rPr>
              <w:rFonts w:ascii="Book Antiqua" w:eastAsia="Calibri" w:hAnsi="Book Antiqua" w:cs="Arial"/>
              <w:color w:val="000000"/>
            </w:rPr>
          </w:rPrChange>
        </w:rPr>
        <w:t xml:space="preserve"> </w:t>
      </w:r>
      <w:del w:id="2305" w:author="copy_editor" w:date="2019-03-01T09:15:00Z">
        <w:r w:rsidR="009252B0" w:rsidRPr="00342141" w:rsidDel="00CC54DF">
          <w:rPr>
            <w:rFonts w:ascii="Book Antiqua" w:eastAsia="Calibri" w:hAnsi="Book Antiqua" w:cs="Arial"/>
            <w:rPrChange w:id="2306" w:author="Filipodia" w:date="2019-03-02T06:46:00Z">
              <w:rPr>
                <w:rFonts w:ascii="Book Antiqua" w:eastAsia="Calibri" w:hAnsi="Book Antiqua" w:cs="Arial"/>
                <w:color w:val="000000"/>
              </w:rPr>
            </w:rPrChange>
          </w:rPr>
          <w:delText xml:space="preserve">€ </w:delText>
        </w:r>
      </w:del>
      <w:r w:rsidR="009252B0" w:rsidRPr="00342141">
        <w:rPr>
          <w:rFonts w:ascii="Book Antiqua" w:eastAsia="Calibri" w:hAnsi="Book Antiqua" w:cs="Arial"/>
          <w:rPrChange w:id="2307" w:author="Filipodia" w:date="2019-03-02T06:46:00Z">
            <w:rPr>
              <w:rFonts w:ascii="Book Antiqua" w:eastAsia="Calibri" w:hAnsi="Book Antiqua" w:cs="Arial"/>
              <w:color w:val="000000"/>
            </w:rPr>
          </w:rPrChange>
        </w:rPr>
        <w:t xml:space="preserve">and </w:t>
      </w:r>
      <w:ins w:id="2308" w:author="copy_editor" w:date="2019-03-01T09:15:00Z">
        <w:r w:rsidR="00CC54DF" w:rsidRPr="00342141">
          <w:rPr>
            <w:rFonts w:ascii="Book Antiqua" w:eastAsia="Calibri" w:hAnsi="Book Antiqua" w:cs="Arial"/>
            <w:rPrChange w:id="2309" w:author="Filipodia" w:date="2019-03-02T06:46:00Z">
              <w:rPr>
                <w:rFonts w:ascii="Book Antiqua" w:eastAsia="Calibri" w:hAnsi="Book Antiqua" w:cs="Arial"/>
                <w:color w:val="000000"/>
              </w:rPr>
            </w:rPrChange>
          </w:rPr>
          <w:t>€</w:t>
        </w:r>
      </w:ins>
      <w:r w:rsidR="00115379" w:rsidRPr="00342141">
        <w:rPr>
          <w:rFonts w:ascii="Book Antiqua" w:eastAsia="Calibri" w:hAnsi="Book Antiqua" w:cs="Arial"/>
          <w:rPrChange w:id="2310" w:author="Filipodia" w:date="2019-03-02T06:46:00Z">
            <w:rPr>
              <w:rFonts w:ascii="Book Antiqua" w:eastAsia="Calibri" w:hAnsi="Book Antiqua" w:cs="Arial"/>
              <w:color w:val="000000"/>
            </w:rPr>
          </w:rPrChange>
        </w:rPr>
        <w:t>83</w:t>
      </w:r>
      <w:r w:rsidR="009252B0" w:rsidRPr="00342141">
        <w:rPr>
          <w:rFonts w:ascii="Book Antiqua" w:eastAsia="Calibri" w:hAnsi="Book Antiqua" w:cs="Arial"/>
          <w:rPrChange w:id="2311" w:author="Filipodia" w:date="2019-03-02T06:46:00Z">
            <w:rPr>
              <w:rFonts w:ascii="Book Antiqua" w:eastAsia="Calibri" w:hAnsi="Book Antiqua" w:cs="Arial"/>
              <w:color w:val="000000"/>
            </w:rPr>
          </w:rPrChange>
        </w:rPr>
        <w:t>00</w:t>
      </w:r>
      <w:del w:id="2312" w:author="copy_editor" w:date="2019-03-01T09:15:00Z">
        <w:r w:rsidR="009252B0" w:rsidRPr="00342141" w:rsidDel="00CC54DF">
          <w:rPr>
            <w:rFonts w:ascii="Book Antiqua" w:eastAsia="Calibri" w:hAnsi="Book Antiqua" w:cs="Arial"/>
            <w:rPrChange w:id="2313" w:author="Filipodia" w:date="2019-03-02T06:46:00Z">
              <w:rPr>
                <w:rFonts w:ascii="Book Antiqua" w:eastAsia="Calibri" w:hAnsi="Book Antiqua" w:cs="Arial"/>
                <w:color w:val="000000"/>
              </w:rPr>
            </w:rPrChange>
          </w:rPr>
          <w:delText xml:space="preserve"> €</w:delText>
        </w:r>
      </w:del>
      <w:r w:rsidR="006E33C3" w:rsidRPr="00342141">
        <w:rPr>
          <w:rFonts w:ascii="Book Antiqua" w:eastAsia="Calibri" w:hAnsi="Book Antiqua" w:cs="Arial"/>
          <w:rPrChange w:id="2314" w:author="Filipodia" w:date="2019-03-02T06:46:00Z">
            <w:rPr>
              <w:rFonts w:ascii="Book Antiqua" w:eastAsia="Calibri" w:hAnsi="Book Antiqua" w:cs="Arial"/>
              <w:color w:val="000000"/>
            </w:rPr>
          </w:rPrChange>
        </w:rPr>
        <w:t>. In all scenarios</w:t>
      </w:r>
      <w:ins w:id="2315" w:author="copy_editor" w:date="2019-03-01T09:15:00Z">
        <w:r w:rsidR="00CC54DF" w:rsidRPr="00342141">
          <w:rPr>
            <w:rFonts w:ascii="Book Antiqua" w:eastAsia="Calibri" w:hAnsi="Book Antiqua" w:cs="Arial"/>
            <w:rPrChange w:id="2316" w:author="Filipodia" w:date="2019-03-02T06:46:00Z">
              <w:rPr>
                <w:rFonts w:ascii="Book Antiqua" w:eastAsia="Calibri" w:hAnsi="Book Antiqua" w:cs="Arial"/>
                <w:color w:val="000000"/>
              </w:rPr>
            </w:rPrChange>
          </w:rPr>
          <w:t>, the</w:t>
        </w:r>
      </w:ins>
      <w:r w:rsidR="006E33C3" w:rsidRPr="00342141">
        <w:rPr>
          <w:rFonts w:ascii="Book Antiqua" w:eastAsia="Calibri" w:hAnsi="Book Antiqua" w:cs="Arial"/>
          <w:rPrChange w:id="2317" w:author="Filipodia" w:date="2019-03-02T06:46:00Z">
            <w:rPr>
              <w:rFonts w:ascii="Book Antiqua" w:eastAsia="Calibri" w:hAnsi="Book Antiqua" w:cs="Arial"/>
              <w:color w:val="000000"/>
            </w:rPr>
          </w:rPrChange>
        </w:rPr>
        <w:t xml:space="preserve"> elimination strategy was always a very cost-effective strategy</w:t>
      </w:r>
      <w:r w:rsidR="003D2070" w:rsidRPr="00342141">
        <w:rPr>
          <w:rFonts w:ascii="Book Antiqua" w:eastAsia="Calibri" w:hAnsi="Book Antiqua" w:cs="Arial"/>
          <w:rPrChange w:id="2318" w:author="Filipodia" w:date="2019-03-02T06:46:00Z">
            <w:rPr>
              <w:rFonts w:ascii="Book Antiqua" w:eastAsia="Calibri" w:hAnsi="Book Antiqua" w:cs="Arial"/>
              <w:color w:val="000000"/>
            </w:rPr>
          </w:rPrChange>
        </w:rPr>
        <w:t xml:space="preserve"> (</w:t>
      </w:r>
      <w:r w:rsidR="006303C7" w:rsidRPr="00342141">
        <w:rPr>
          <w:rFonts w:ascii="Book Antiqua" w:eastAsia="Calibri" w:hAnsi="Book Antiqua" w:cs="Arial"/>
          <w:rPrChange w:id="2319" w:author="Filipodia" w:date="2019-03-02T06:46:00Z">
            <w:rPr>
              <w:rFonts w:ascii="Book Antiqua" w:eastAsia="Calibri" w:hAnsi="Book Antiqua" w:cs="Arial"/>
              <w:color w:val="000000"/>
            </w:rPr>
          </w:rPrChange>
        </w:rPr>
        <w:t>Table</w:t>
      </w:r>
      <w:r w:rsidR="003D2070" w:rsidRPr="00342141">
        <w:rPr>
          <w:rFonts w:ascii="Book Antiqua" w:eastAsia="Calibri" w:hAnsi="Book Antiqua" w:cs="Arial"/>
          <w:rPrChange w:id="2320" w:author="Filipodia" w:date="2019-03-02T06:46:00Z">
            <w:rPr>
              <w:rFonts w:ascii="Book Antiqua" w:eastAsia="Calibri" w:hAnsi="Book Antiqua" w:cs="Arial"/>
              <w:color w:val="000000"/>
            </w:rPr>
          </w:rPrChange>
        </w:rPr>
        <w:t xml:space="preserve"> 4)</w:t>
      </w:r>
      <w:r w:rsidR="006E33C3" w:rsidRPr="00342141">
        <w:rPr>
          <w:rFonts w:ascii="Book Antiqua" w:eastAsia="Calibri" w:hAnsi="Book Antiqua" w:cs="Arial"/>
          <w:rPrChange w:id="2321" w:author="Filipodia" w:date="2019-03-02T06:46:00Z">
            <w:rPr>
              <w:rFonts w:ascii="Book Antiqua" w:eastAsia="Calibri" w:hAnsi="Book Antiqua" w:cs="Arial"/>
              <w:color w:val="000000"/>
            </w:rPr>
          </w:rPrChange>
        </w:rPr>
        <w:t xml:space="preserve">. </w:t>
      </w:r>
    </w:p>
    <w:p w14:paraId="534AFC7C" w14:textId="547F9F30" w:rsidR="00644384" w:rsidRPr="00342141" w:rsidRDefault="00CC54DF" w:rsidP="00B23A0C">
      <w:pPr>
        <w:adjustRightInd w:val="0"/>
        <w:snapToGrid w:val="0"/>
        <w:spacing w:line="360" w:lineRule="auto"/>
        <w:ind w:firstLine="120"/>
        <w:jc w:val="both"/>
        <w:rPr>
          <w:rFonts w:ascii="Book Antiqua" w:eastAsia="Calibri" w:hAnsi="Book Antiqua" w:cs="Arial"/>
          <w:rPrChange w:id="2322" w:author="Filipodia" w:date="2019-03-02T06:46:00Z">
            <w:rPr>
              <w:rFonts w:ascii="Book Antiqua" w:eastAsia="Calibri" w:hAnsi="Book Antiqua" w:cs="Arial"/>
              <w:color w:val="000000"/>
            </w:rPr>
          </w:rPrChange>
        </w:rPr>
        <w:pPrChange w:id="2323" w:author="Filipodia" w:date="2019-03-02T06:45:00Z">
          <w:pPr>
            <w:adjustRightInd w:val="0"/>
            <w:snapToGrid w:val="0"/>
            <w:spacing w:line="360" w:lineRule="auto"/>
            <w:ind w:firstLine="120"/>
            <w:jc w:val="both"/>
          </w:pPr>
        </w:pPrChange>
      </w:pPr>
      <w:ins w:id="2324" w:author="copy_editor" w:date="2019-03-01T09:15:00Z">
        <w:r w:rsidRPr="00342141">
          <w:rPr>
            <w:rFonts w:ascii="Book Antiqua" w:eastAsia="Calibri" w:hAnsi="Book Antiqua" w:cs="Arial"/>
            <w:rPrChange w:id="2325" w:author="Filipodia" w:date="2019-03-02T06:46:00Z">
              <w:rPr>
                <w:rFonts w:ascii="Book Antiqua" w:eastAsia="Calibri" w:hAnsi="Book Antiqua" w:cs="Arial"/>
                <w:color w:val="000000"/>
              </w:rPr>
            </w:rPrChange>
          </w:rPr>
          <w:t xml:space="preserve">The </w:t>
        </w:r>
      </w:ins>
      <w:r w:rsidR="006E33C3" w:rsidRPr="00342141">
        <w:rPr>
          <w:rFonts w:ascii="Book Antiqua" w:eastAsia="Calibri" w:hAnsi="Book Antiqua" w:cs="Arial"/>
          <w:rPrChange w:id="2326" w:author="Filipodia" w:date="2019-03-02T06:46:00Z">
            <w:rPr>
              <w:rFonts w:ascii="Book Antiqua" w:eastAsia="Calibri" w:hAnsi="Book Antiqua" w:cs="Arial"/>
              <w:color w:val="000000"/>
            </w:rPr>
          </w:rPrChange>
        </w:rPr>
        <w:t xml:space="preserve">HCV elimination strategy appears to be </w:t>
      </w:r>
      <w:del w:id="2327" w:author="copy_editor" w:date="2019-03-01T09:15:00Z">
        <w:r w:rsidR="006E33C3" w:rsidRPr="00342141" w:rsidDel="00CC54DF">
          <w:rPr>
            <w:rFonts w:ascii="Book Antiqua" w:eastAsia="Calibri" w:hAnsi="Book Antiqua" w:cs="Arial"/>
            <w:rPrChange w:id="2328" w:author="Filipodia" w:date="2019-03-02T06:46:00Z">
              <w:rPr>
                <w:rFonts w:ascii="Book Antiqua" w:eastAsia="Calibri" w:hAnsi="Book Antiqua" w:cs="Arial"/>
                <w:color w:val="000000"/>
              </w:rPr>
            </w:rPrChange>
          </w:rPr>
          <w:delText xml:space="preserve">also </w:delText>
        </w:r>
      </w:del>
      <w:r w:rsidR="006E33C3" w:rsidRPr="00342141">
        <w:rPr>
          <w:rFonts w:ascii="Book Antiqua" w:eastAsia="Calibri" w:hAnsi="Book Antiqua" w:cs="Arial"/>
          <w:rPrChange w:id="2329" w:author="Filipodia" w:date="2019-03-02T06:46:00Z">
            <w:rPr>
              <w:rFonts w:ascii="Book Antiqua" w:eastAsia="Calibri" w:hAnsi="Book Antiqua" w:cs="Arial"/>
              <w:color w:val="000000"/>
            </w:rPr>
          </w:rPrChange>
        </w:rPr>
        <w:t>a cost-saving strategy</w:t>
      </w:r>
      <w:ins w:id="2330" w:author="copy_editor" w:date="2019-03-01T09:16:00Z">
        <w:r w:rsidRPr="00342141">
          <w:rPr>
            <w:rFonts w:ascii="Book Antiqua" w:eastAsia="Calibri" w:hAnsi="Book Antiqua" w:cs="Arial"/>
            <w:rPrChange w:id="2331" w:author="Filipodia" w:date="2019-03-02T06:46:00Z">
              <w:rPr>
                <w:rFonts w:ascii="Book Antiqua" w:eastAsia="Calibri" w:hAnsi="Book Antiqua" w:cs="Arial"/>
                <w:color w:val="000000"/>
              </w:rPr>
            </w:rPrChange>
          </w:rPr>
          <w:t>,</w:t>
        </w:r>
      </w:ins>
      <w:r w:rsidR="006E33C3" w:rsidRPr="00342141">
        <w:rPr>
          <w:rFonts w:ascii="Book Antiqua" w:eastAsia="Calibri" w:hAnsi="Book Antiqua" w:cs="Arial"/>
          <w:rPrChange w:id="2332" w:author="Filipodia" w:date="2019-03-02T06:46:00Z">
            <w:rPr>
              <w:rFonts w:ascii="Book Antiqua" w:eastAsia="Calibri" w:hAnsi="Book Antiqua" w:cs="Arial"/>
              <w:color w:val="000000"/>
            </w:rPr>
          </w:rPrChange>
        </w:rPr>
        <w:t xml:space="preserve"> as </w:t>
      </w:r>
      <w:ins w:id="2333" w:author="copy_editor" w:date="2019-03-01T09:16:00Z">
        <w:r w:rsidRPr="00342141">
          <w:rPr>
            <w:rFonts w:ascii="Book Antiqua" w:eastAsia="Calibri" w:hAnsi="Book Antiqua" w:cs="Arial"/>
            <w:rPrChange w:id="2334" w:author="Filipodia" w:date="2019-03-02T06:46:00Z">
              <w:rPr>
                <w:rFonts w:ascii="Book Antiqua" w:eastAsia="Calibri" w:hAnsi="Book Antiqua" w:cs="Arial"/>
                <w:color w:val="000000"/>
              </w:rPr>
            </w:rPrChange>
          </w:rPr>
          <w:t>€</w:t>
        </w:r>
      </w:ins>
      <w:r w:rsidR="001E2537" w:rsidRPr="00342141">
        <w:rPr>
          <w:rFonts w:ascii="Book Antiqua" w:eastAsia="Calibri" w:hAnsi="Book Antiqua" w:cs="Arial"/>
          <w:rPrChange w:id="2335" w:author="Filipodia" w:date="2019-03-02T06:46:00Z">
            <w:rPr>
              <w:rFonts w:ascii="Book Antiqua" w:eastAsia="Calibri" w:hAnsi="Book Antiqua" w:cs="Arial"/>
              <w:color w:val="000000"/>
            </w:rPr>
          </w:rPrChange>
        </w:rPr>
        <w:t xml:space="preserve">895 </w:t>
      </w:r>
      <w:r w:rsidR="006E33C3" w:rsidRPr="00342141">
        <w:rPr>
          <w:rFonts w:ascii="Book Antiqua" w:eastAsia="Calibri" w:hAnsi="Book Antiqua" w:cs="Arial"/>
          <w:rPrChange w:id="2336" w:author="Filipodia" w:date="2019-03-02T06:46:00Z">
            <w:rPr>
              <w:rFonts w:ascii="Book Antiqua" w:eastAsia="Calibri" w:hAnsi="Book Antiqua" w:cs="Arial"/>
              <w:color w:val="000000"/>
            </w:rPr>
          </w:rPrChange>
        </w:rPr>
        <w:t xml:space="preserve">million </w:t>
      </w:r>
      <w:del w:id="2337" w:author="copy_editor" w:date="2019-03-01T09:16:00Z">
        <w:r w:rsidR="006E33C3" w:rsidRPr="00342141" w:rsidDel="00CC54DF">
          <w:rPr>
            <w:rFonts w:ascii="Book Antiqua" w:eastAsia="Calibri" w:hAnsi="Book Antiqua" w:cs="Arial"/>
            <w:rPrChange w:id="2338" w:author="Filipodia" w:date="2019-03-02T06:46:00Z">
              <w:rPr>
                <w:rFonts w:ascii="Book Antiqua" w:eastAsia="Calibri" w:hAnsi="Book Antiqua" w:cs="Arial"/>
                <w:color w:val="000000"/>
              </w:rPr>
            </w:rPrChange>
          </w:rPr>
          <w:delText xml:space="preserve">€ </w:delText>
        </w:r>
      </w:del>
      <w:r w:rsidR="006E33C3" w:rsidRPr="00342141">
        <w:rPr>
          <w:rFonts w:ascii="Book Antiqua" w:eastAsia="Calibri" w:hAnsi="Book Antiqua" w:cs="Arial"/>
          <w:rPrChange w:id="2339" w:author="Filipodia" w:date="2019-03-02T06:46:00Z">
            <w:rPr>
              <w:rFonts w:ascii="Book Antiqua" w:eastAsia="Calibri" w:hAnsi="Book Antiqua" w:cs="Arial"/>
              <w:color w:val="000000"/>
            </w:rPr>
          </w:rPrChange>
        </w:rPr>
        <w:t xml:space="preserve">and </w:t>
      </w:r>
      <w:ins w:id="2340" w:author="copy_editor" w:date="2019-03-01T09:16:00Z">
        <w:r w:rsidRPr="00342141">
          <w:rPr>
            <w:rFonts w:ascii="Book Antiqua" w:eastAsia="Calibri" w:hAnsi="Book Antiqua" w:cs="Arial"/>
            <w:rPrChange w:id="2341" w:author="Filipodia" w:date="2019-03-02T06:46:00Z">
              <w:rPr>
                <w:rFonts w:ascii="Book Antiqua" w:eastAsia="Calibri" w:hAnsi="Book Antiqua" w:cs="Arial"/>
                <w:color w:val="000000"/>
              </w:rPr>
            </w:rPrChange>
          </w:rPr>
          <w:t>€</w:t>
        </w:r>
      </w:ins>
      <w:r w:rsidR="006E33C3" w:rsidRPr="00342141">
        <w:rPr>
          <w:rFonts w:ascii="Book Antiqua" w:eastAsia="Calibri" w:hAnsi="Book Antiqua" w:cs="Arial"/>
          <w:rPrChange w:id="2342" w:author="Filipodia" w:date="2019-03-02T06:46:00Z">
            <w:rPr>
              <w:rFonts w:ascii="Book Antiqua" w:eastAsia="Calibri" w:hAnsi="Book Antiqua" w:cs="Arial"/>
              <w:color w:val="000000"/>
            </w:rPr>
          </w:rPrChange>
        </w:rPr>
        <w:t xml:space="preserve">560 million </w:t>
      </w:r>
      <w:del w:id="2343" w:author="copy_editor" w:date="2019-03-01T09:16:00Z">
        <w:r w:rsidR="006E33C3" w:rsidRPr="00342141" w:rsidDel="00CC54DF">
          <w:rPr>
            <w:rFonts w:ascii="Book Antiqua" w:eastAsia="Calibri" w:hAnsi="Book Antiqua" w:cs="Arial"/>
            <w:rPrChange w:id="2344" w:author="Filipodia" w:date="2019-03-02T06:46:00Z">
              <w:rPr>
                <w:rFonts w:ascii="Book Antiqua" w:eastAsia="Calibri" w:hAnsi="Book Antiqua" w:cs="Arial"/>
                <w:color w:val="000000"/>
              </w:rPr>
            </w:rPrChange>
          </w:rPr>
          <w:delText xml:space="preserve">€ </w:delText>
        </w:r>
      </w:del>
      <w:r w:rsidR="006E33C3" w:rsidRPr="00342141">
        <w:rPr>
          <w:rFonts w:ascii="Book Antiqua" w:eastAsia="Calibri" w:hAnsi="Book Antiqua" w:cs="Arial"/>
          <w:rPrChange w:id="2345" w:author="Filipodia" w:date="2019-03-02T06:46:00Z">
            <w:rPr>
              <w:rFonts w:ascii="Book Antiqua" w:eastAsia="Calibri" w:hAnsi="Book Antiqua" w:cs="Arial"/>
              <w:color w:val="000000"/>
            </w:rPr>
          </w:rPrChange>
        </w:rPr>
        <w:t>would be saved by 2035 under the optimistic or the conservative price reduction scenario, respectively (</w:t>
      </w:r>
      <w:r w:rsidR="00485947" w:rsidRPr="00342141">
        <w:rPr>
          <w:rFonts w:ascii="Book Antiqua" w:eastAsia="Calibri" w:hAnsi="Book Antiqua" w:cs="Arial"/>
          <w:rPrChange w:id="2346" w:author="Filipodia" w:date="2019-03-02T06:46:00Z">
            <w:rPr>
              <w:rFonts w:ascii="Book Antiqua" w:eastAsia="Calibri" w:hAnsi="Book Antiqua" w:cs="Arial"/>
              <w:color w:val="000000"/>
            </w:rPr>
          </w:rPrChange>
        </w:rPr>
        <w:t>Figure</w:t>
      </w:r>
      <w:r w:rsidR="009C1436" w:rsidRPr="00342141">
        <w:rPr>
          <w:rFonts w:ascii="Book Antiqua" w:eastAsia="Calibri" w:hAnsi="Book Antiqua" w:cs="Arial"/>
          <w:rPrChange w:id="2347" w:author="Filipodia" w:date="2019-03-02T06:46:00Z">
            <w:rPr>
              <w:rFonts w:ascii="Book Antiqua" w:eastAsia="Calibri" w:hAnsi="Book Antiqua" w:cs="Arial"/>
              <w:color w:val="000000"/>
            </w:rPr>
          </w:rPrChange>
        </w:rPr>
        <w:t>s</w:t>
      </w:r>
      <w:r w:rsidR="003D2070" w:rsidRPr="00342141">
        <w:rPr>
          <w:rFonts w:ascii="Book Antiqua" w:eastAsia="Calibri" w:hAnsi="Book Antiqua" w:cs="Arial"/>
          <w:rPrChange w:id="2348" w:author="Filipodia" w:date="2019-03-02T06:46:00Z">
            <w:rPr>
              <w:rFonts w:ascii="Book Antiqua" w:eastAsia="Calibri" w:hAnsi="Book Antiqua" w:cs="Arial"/>
              <w:color w:val="000000"/>
            </w:rPr>
          </w:rPrChange>
        </w:rPr>
        <w:t xml:space="preserve"> </w:t>
      </w:r>
      <w:r w:rsidR="003A3485" w:rsidRPr="00342141">
        <w:rPr>
          <w:rFonts w:ascii="Book Antiqua" w:eastAsia="Calibri" w:hAnsi="Book Antiqua" w:cs="Arial"/>
          <w:rPrChange w:id="2349" w:author="Filipodia" w:date="2019-03-02T06:46:00Z">
            <w:rPr>
              <w:rFonts w:ascii="Book Antiqua" w:eastAsia="Calibri" w:hAnsi="Book Antiqua" w:cs="Arial"/>
              <w:color w:val="000000"/>
            </w:rPr>
          </w:rPrChange>
        </w:rPr>
        <w:t>2D</w:t>
      </w:r>
      <w:r w:rsidR="009C1436" w:rsidRPr="00342141">
        <w:rPr>
          <w:rFonts w:ascii="Book Antiqua" w:eastAsia="Calibri" w:hAnsi="Book Antiqua" w:cs="Arial"/>
          <w:rPrChange w:id="2350" w:author="Filipodia" w:date="2019-03-02T06:46:00Z">
            <w:rPr>
              <w:rFonts w:ascii="Book Antiqua" w:eastAsia="Calibri" w:hAnsi="Book Antiqua" w:cs="Arial"/>
              <w:color w:val="000000"/>
            </w:rPr>
          </w:rPrChange>
        </w:rPr>
        <w:t xml:space="preserve"> and 4</w:t>
      </w:r>
      <w:r w:rsidR="006E33C3" w:rsidRPr="00342141">
        <w:rPr>
          <w:rFonts w:ascii="Book Antiqua" w:eastAsia="Calibri" w:hAnsi="Book Antiqua" w:cs="Arial"/>
          <w:rPrChange w:id="2351" w:author="Filipodia" w:date="2019-03-02T06:46:00Z">
            <w:rPr>
              <w:rFonts w:ascii="Book Antiqua" w:eastAsia="Calibri" w:hAnsi="Book Antiqua" w:cs="Arial"/>
              <w:color w:val="000000"/>
            </w:rPr>
          </w:rPrChange>
        </w:rPr>
        <w:t xml:space="preserve">). </w:t>
      </w:r>
    </w:p>
    <w:p w14:paraId="3951B24C" w14:textId="77777777" w:rsidR="009C1436" w:rsidRPr="00342141" w:rsidRDefault="009C1436" w:rsidP="00B23A0C">
      <w:pPr>
        <w:adjustRightInd w:val="0"/>
        <w:snapToGrid w:val="0"/>
        <w:spacing w:line="360" w:lineRule="auto"/>
        <w:ind w:firstLine="120"/>
        <w:jc w:val="both"/>
        <w:rPr>
          <w:rFonts w:ascii="Book Antiqua" w:eastAsia="Calibri" w:hAnsi="Book Antiqua" w:cs="Arial"/>
          <w:rPrChange w:id="2352" w:author="Filipodia" w:date="2019-03-02T06:46:00Z">
            <w:rPr>
              <w:rFonts w:ascii="Book Antiqua" w:eastAsia="Calibri" w:hAnsi="Book Antiqua" w:cs="Arial"/>
              <w:color w:val="000000"/>
            </w:rPr>
          </w:rPrChange>
        </w:rPr>
        <w:pPrChange w:id="2353" w:author="Filipodia" w:date="2019-03-02T06:45:00Z">
          <w:pPr>
            <w:adjustRightInd w:val="0"/>
            <w:snapToGrid w:val="0"/>
            <w:spacing w:line="360" w:lineRule="auto"/>
            <w:ind w:firstLine="120"/>
            <w:jc w:val="both"/>
          </w:pPr>
        </w:pPrChange>
      </w:pPr>
    </w:p>
    <w:p w14:paraId="7EC4F5CA" w14:textId="77777777" w:rsidR="00CC4D89" w:rsidRPr="00342141" w:rsidRDefault="00CC4D89" w:rsidP="00B23A0C">
      <w:pPr>
        <w:pStyle w:val="Heading1"/>
        <w:adjustRightInd w:val="0"/>
        <w:snapToGrid w:val="0"/>
        <w:spacing w:before="0" w:beforeAutospacing="0" w:after="0" w:afterAutospacing="0" w:line="360" w:lineRule="auto"/>
        <w:jc w:val="both"/>
        <w:rPr>
          <w:rFonts w:ascii="Book Antiqua" w:hAnsi="Book Antiqua" w:cs="Arial"/>
          <w:sz w:val="24"/>
          <w:szCs w:val="24"/>
          <w:lang w:val="en-US"/>
          <w:rPrChange w:id="2354" w:author="Filipodia" w:date="2019-03-02T06:46:00Z">
            <w:rPr>
              <w:rFonts w:ascii="Book Antiqua" w:hAnsi="Book Antiqua" w:cs="Arial"/>
              <w:color w:val="000000"/>
              <w:sz w:val="24"/>
              <w:szCs w:val="24"/>
              <w:lang w:val="en-US"/>
            </w:rPr>
          </w:rPrChange>
        </w:rPr>
        <w:pPrChange w:id="2355" w:author="Filipodia" w:date="2019-03-02T06:45:00Z">
          <w:pPr>
            <w:pStyle w:val="Heading1"/>
            <w:adjustRightInd w:val="0"/>
            <w:snapToGrid w:val="0"/>
            <w:spacing w:before="0" w:beforeAutospacing="0" w:after="0" w:afterAutospacing="0" w:line="360" w:lineRule="auto"/>
            <w:jc w:val="both"/>
          </w:pPr>
        </w:pPrChange>
      </w:pPr>
      <w:r w:rsidRPr="00342141">
        <w:rPr>
          <w:rFonts w:ascii="Book Antiqua" w:hAnsi="Book Antiqua" w:cs="Arial"/>
          <w:sz w:val="24"/>
          <w:szCs w:val="24"/>
          <w:lang w:val="en-US"/>
          <w:rPrChange w:id="2356" w:author="Filipodia" w:date="2019-03-02T06:46:00Z">
            <w:rPr>
              <w:rFonts w:ascii="Book Antiqua" w:hAnsi="Book Antiqua" w:cs="Arial"/>
              <w:color w:val="000000"/>
              <w:sz w:val="24"/>
              <w:szCs w:val="24"/>
              <w:lang w:val="en-US"/>
            </w:rPr>
          </w:rPrChange>
        </w:rPr>
        <w:t>D</w:t>
      </w:r>
      <w:r w:rsidR="00932505" w:rsidRPr="00342141">
        <w:rPr>
          <w:rFonts w:ascii="Book Antiqua" w:hAnsi="Book Antiqua" w:cs="Arial"/>
          <w:sz w:val="24"/>
          <w:szCs w:val="24"/>
          <w:lang w:val="en-US"/>
          <w:rPrChange w:id="2357" w:author="Filipodia" w:date="2019-03-02T06:46:00Z">
            <w:rPr>
              <w:rFonts w:ascii="Book Antiqua" w:hAnsi="Book Antiqua" w:cs="Arial"/>
              <w:color w:val="000000"/>
              <w:sz w:val="24"/>
              <w:szCs w:val="24"/>
              <w:lang w:val="en-US"/>
            </w:rPr>
          </w:rPrChange>
        </w:rPr>
        <w:t>ISCUSSION</w:t>
      </w:r>
    </w:p>
    <w:p w14:paraId="651630EE" w14:textId="223354A1" w:rsidR="00F06648" w:rsidRPr="00342141" w:rsidRDefault="00E600C0" w:rsidP="00B23A0C">
      <w:pPr>
        <w:tabs>
          <w:tab w:val="left" w:pos="567"/>
        </w:tabs>
        <w:adjustRightInd w:val="0"/>
        <w:snapToGrid w:val="0"/>
        <w:spacing w:line="360" w:lineRule="auto"/>
        <w:jc w:val="both"/>
        <w:rPr>
          <w:rFonts w:ascii="Book Antiqua" w:eastAsia="Calibri" w:hAnsi="Book Antiqua" w:cs="Arial"/>
          <w:rPrChange w:id="2358" w:author="Filipodia" w:date="2019-03-02T06:46:00Z">
            <w:rPr>
              <w:rFonts w:ascii="Book Antiqua" w:eastAsia="Calibri" w:hAnsi="Book Antiqua" w:cs="Arial"/>
              <w:color w:val="000000"/>
            </w:rPr>
          </w:rPrChange>
        </w:rPr>
        <w:pPrChange w:id="2359" w:author="Filipodia" w:date="2019-03-02T06:45:00Z">
          <w:pPr>
            <w:tabs>
              <w:tab w:val="left" w:pos="567"/>
            </w:tabs>
            <w:adjustRightInd w:val="0"/>
            <w:snapToGrid w:val="0"/>
            <w:spacing w:line="360" w:lineRule="auto"/>
            <w:jc w:val="both"/>
          </w:pPr>
        </w:pPrChange>
      </w:pPr>
      <w:r w:rsidRPr="00342141">
        <w:rPr>
          <w:rFonts w:ascii="Book Antiqua" w:eastAsia="Calibri" w:hAnsi="Book Antiqua" w:cs="Arial"/>
          <w:rPrChange w:id="2360" w:author="Filipodia" w:date="2019-03-02T06:46:00Z">
            <w:rPr>
              <w:rFonts w:ascii="Book Antiqua" w:eastAsia="Calibri" w:hAnsi="Book Antiqua" w:cs="Arial"/>
              <w:color w:val="000000"/>
            </w:rPr>
          </w:rPrChange>
        </w:rPr>
        <w:t>The</w:t>
      </w:r>
      <w:r w:rsidR="008358DD" w:rsidRPr="00342141">
        <w:rPr>
          <w:rFonts w:ascii="Book Antiqua" w:eastAsia="Calibri" w:hAnsi="Book Antiqua" w:cs="Arial"/>
          <w:rPrChange w:id="2361" w:author="Filipodia" w:date="2019-03-02T06:46:00Z">
            <w:rPr>
              <w:rFonts w:ascii="Book Antiqua" w:eastAsia="Calibri" w:hAnsi="Book Antiqua" w:cs="Arial"/>
              <w:color w:val="000000"/>
            </w:rPr>
          </w:rPrChange>
        </w:rPr>
        <w:t xml:space="preserve"> analysis shows that</w:t>
      </w:r>
      <w:del w:id="2362" w:author="copy_editor" w:date="2019-03-01T09:16:00Z">
        <w:r w:rsidR="00C33053" w:rsidRPr="00342141" w:rsidDel="00CC54DF">
          <w:rPr>
            <w:rFonts w:ascii="Book Antiqua" w:eastAsia="Calibri" w:hAnsi="Book Antiqua" w:cs="Arial"/>
            <w:rPrChange w:id="2363" w:author="Filipodia" w:date="2019-03-02T06:46:00Z">
              <w:rPr>
                <w:rFonts w:ascii="Book Antiqua" w:eastAsia="Calibri" w:hAnsi="Book Antiqua" w:cs="Arial"/>
                <w:color w:val="000000"/>
              </w:rPr>
            </w:rPrChange>
          </w:rPr>
          <w:delText>,</w:delText>
        </w:r>
      </w:del>
      <w:r w:rsidR="00C33053" w:rsidRPr="00342141">
        <w:rPr>
          <w:rFonts w:ascii="Book Antiqua" w:eastAsia="Calibri" w:hAnsi="Book Antiqua" w:cs="Arial"/>
          <w:rPrChange w:id="2364" w:author="Filipodia" w:date="2019-03-02T06:46:00Z">
            <w:rPr>
              <w:rFonts w:ascii="Book Antiqua" w:eastAsia="Calibri" w:hAnsi="Book Antiqua" w:cs="Arial"/>
              <w:color w:val="000000"/>
            </w:rPr>
          </w:rPrChange>
        </w:rPr>
        <w:t xml:space="preserve"> </w:t>
      </w:r>
      <w:r w:rsidR="008358DD" w:rsidRPr="00342141">
        <w:rPr>
          <w:rFonts w:ascii="Book Antiqua" w:eastAsia="Calibri" w:hAnsi="Book Antiqua" w:cs="Arial"/>
          <w:rPrChange w:id="2365" w:author="Filipodia" w:date="2019-03-02T06:46:00Z">
            <w:rPr>
              <w:rFonts w:ascii="Book Antiqua" w:eastAsia="Calibri" w:hAnsi="Book Antiqua" w:cs="Arial"/>
              <w:color w:val="000000"/>
            </w:rPr>
          </w:rPrChange>
        </w:rPr>
        <w:t xml:space="preserve">while overall HCV prevalence in Greece </w:t>
      </w:r>
      <w:r w:rsidR="00806A88" w:rsidRPr="00342141">
        <w:rPr>
          <w:rFonts w:ascii="Book Antiqua" w:eastAsia="Calibri" w:hAnsi="Book Antiqua" w:cs="Arial"/>
          <w:rPrChange w:id="2366" w:author="Filipodia" w:date="2019-03-02T06:46:00Z">
            <w:rPr>
              <w:rFonts w:ascii="Book Antiqua" w:eastAsia="Calibri" w:hAnsi="Book Antiqua" w:cs="Arial"/>
              <w:color w:val="000000"/>
            </w:rPr>
          </w:rPrChange>
        </w:rPr>
        <w:t>will</w:t>
      </w:r>
      <w:r w:rsidR="008358DD" w:rsidRPr="00342141">
        <w:rPr>
          <w:rFonts w:ascii="Book Antiqua" w:eastAsia="Calibri" w:hAnsi="Book Antiqua" w:cs="Arial"/>
          <w:rPrChange w:id="2367" w:author="Filipodia" w:date="2019-03-02T06:46:00Z">
            <w:rPr>
              <w:rFonts w:ascii="Book Antiqua" w:eastAsia="Calibri" w:hAnsi="Book Antiqua" w:cs="Arial"/>
              <w:color w:val="000000"/>
            </w:rPr>
          </w:rPrChange>
        </w:rPr>
        <w:t xml:space="preserve"> </w:t>
      </w:r>
      <w:r w:rsidR="00B30F0A" w:rsidRPr="00342141">
        <w:rPr>
          <w:rFonts w:ascii="Book Antiqua" w:eastAsia="Calibri" w:hAnsi="Book Antiqua" w:cs="Arial"/>
          <w:rPrChange w:id="2368" w:author="Filipodia" w:date="2019-03-02T06:46:00Z">
            <w:rPr>
              <w:rFonts w:ascii="Book Antiqua" w:eastAsia="Calibri" w:hAnsi="Book Antiqua" w:cs="Arial"/>
              <w:color w:val="000000"/>
            </w:rPr>
          </w:rPrChange>
        </w:rPr>
        <w:t>decline</w:t>
      </w:r>
      <w:r w:rsidR="008358DD" w:rsidRPr="00342141">
        <w:rPr>
          <w:rFonts w:ascii="Book Antiqua" w:eastAsia="Calibri" w:hAnsi="Book Antiqua" w:cs="Arial"/>
          <w:rPrChange w:id="2369" w:author="Filipodia" w:date="2019-03-02T06:46:00Z">
            <w:rPr>
              <w:rFonts w:ascii="Book Antiqua" w:eastAsia="Calibri" w:hAnsi="Book Antiqua" w:cs="Arial"/>
              <w:color w:val="000000"/>
            </w:rPr>
          </w:rPrChange>
        </w:rPr>
        <w:t xml:space="preserve">, disease burden related to HCV and associated costs </w:t>
      </w:r>
      <w:r w:rsidR="00806A88" w:rsidRPr="00342141">
        <w:rPr>
          <w:rFonts w:ascii="Book Antiqua" w:eastAsia="Calibri" w:hAnsi="Book Antiqua" w:cs="Arial"/>
          <w:rPrChange w:id="2370" w:author="Filipodia" w:date="2019-03-02T06:46:00Z">
            <w:rPr>
              <w:rFonts w:ascii="Book Antiqua" w:eastAsia="Calibri" w:hAnsi="Book Antiqua" w:cs="Arial"/>
              <w:color w:val="000000"/>
            </w:rPr>
          </w:rPrChange>
        </w:rPr>
        <w:t>will</w:t>
      </w:r>
      <w:r w:rsidR="00B92786" w:rsidRPr="00342141">
        <w:rPr>
          <w:rFonts w:ascii="Book Antiqua" w:eastAsia="Calibri" w:hAnsi="Book Antiqua" w:cs="Arial"/>
          <w:rPrChange w:id="2371" w:author="Filipodia" w:date="2019-03-02T06:46:00Z">
            <w:rPr>
              <w:rFonts w:ascii="Book Antiqua" w:eastAsia="Calibri" w:hAnsi="Book Antiqua" w:cs="Arial"/>
              <w:color w:val="000000"/>
            </w:rPr>
          </w:rPrChange>
        </w:rPr>
        <w:t xml:space="preserve"> continue to grow</w:t>
      </w:r>
      <w:r w:rsidR="00723008" w:rsidRPr="00342141">
        <w:rPr>
          <w:rFonts w:ascii="Book Antiqua" w:eastAsia="Calibri" w:hAnsi="Book Antiqua" w:cs="Arial"/>
          <w:rPrChange w:id="2372" w:author="Filipodia" w:date="2019-03-02T06:46:00Z">
            <w:rPr>
              <w:rFonts w:ascii="Book Antiqua" w:eastAsia="Calibri" w:hAnsi="Book Antiqua" w:cs="Arial"/>
              <w:color w:val="000000"/>
            </w:rPr>
          </w:rPrChange>
        </w:rPr>
        <w:t xml:space="preserve"> in the era of DAAs </w:t>
      </w:r>
      <w:del w:id="2373" w:author="copy_editor" w:date="2019-03-01T09:17:00Z">
        <w:r w:rsidR="00723008" w:rsidRPr="00342141" w:rsidDel="00CC54DF">
          <w:rPr>
            <w:rFonts w:ascii="Book Antiqua" w:eastAsia="Calibri" w:hAnsi="Book Antiqua" w:cs="Arial"/>
            <w:rPrChange w:id="2374" w:author="Filipodia" w:date="2019-03-02T06:46:00Z">
              <w:rPr>
                <w:rFonts w:ascii="Book Antiqua" w:eastAsia="Calibri" w:hAnsi="Book Antiqua" w:cs="Arial"/>
                <w:color w:val="000000"/>
              </w:rPr>
            </w:rPrChange>
          </w:rPr>
          <w:delText>in the</w:delText>
        </w:r>
      </w:del>
      <w:ins w:id="2375" w:author="copy_editor" w:date="2019-03-01T09:17:00Z">
        <w:r w:rsidR="00CC54DF" w:rsidRPr="00342141">
          <w:rPr>
            <w:rFonts w:ascii="Book Antiqua" w:eastAsia="Calibri" w:hAnsi="Book Antiqua" w:cs="Arial"/>
            <w:rPrChange w:id="2376" w:author="Filipodia" w:date="2019-03-02T06:46:00Z">
              <w:rPr>
                <w:rFonts w:ascii="Book Antiqua" w:eastAsia="Calibri" w:hAnsi="Book Antiqua" w:cs="Arial"/>
                <w:color w:val="000000"/>
              </w:rPr>
            </w:rPrChange>
          </w:rPr>
          <w:t>due to</w:t>
        </w:r>
      </w:ins>
      <w:r w:rsidR="00723008" w:rsidRPr="00342141">
        <w:rPr>
          <w:rFonts w:ascii="Book Antiqua" w:eastAsia="Calibri" w:hAnsi="Book Antiqua" w:cs="Arial"/>
          <w:rPrChange w:id="2377" w:author="Filipodia" w:date="2019-03-02T06:46:00Z">
            <w:rPr>
              <w:rFonts w:ascii="Book Antiqua" w:eastAsia="Calibri" w:hAnsi="Book Antiqua" w:cs="Arial"/>
              <w:color w:val="000000"/>
            </w:rPr>
          </w:rPrChange>
        </w:rPr>
        <w:t xml:space="preserve"> </w:t>
      </w:r>
      <w:del w:id="2378" w:author="copy_editor" w:date="2019-03-01T09:17:00Z">
        <w:r w:rsidR="00723008" w:rsidRPr="00342141" w:rsidDel="00CC54DF">
          <w:rPr>
            <w:rFonts w:ascii="Book Antiqua" w:eastAsia="Calibri" w:hAnsi="Book Antiqua" w:cs="Arial"/>
            <w:rPrChange w:id="2379" w:author="Filipodia" w:date="2019-03-02T06:46:00Z">
              <w:rPr>
                <w:rFonts w:ascii="Book Antiqua" w:eastAsia="Calibri" w:hAnsi="Book Antiqua" w:cs="Arial"/>
                <w:color w:val="000000"/>
              </w:rPr>
            </w:rPrChange>
          </w:rPr>
          <w:delText xml:space="preserve">case of </w:delText>
        </w:r>
      </w:del>
      <w:r w:rsidR="00723008" w:rsidRPr="00342141">
        <w:rPr>
          <w:rFonts w:ascii="Book Antiqua" w:eastAsia="Calibri" w:hAnsi="Book Antiqua" w:cs="Arial"/>
          <w:rPrChange w:id="2380" w:author="Filipodia" w:date="2019-03-02T06:46:00Z">
            <w:rPr>
              <w:rFonts w:ascii="Book Antiqua" w:eastAsia="Calibri" w:hAnsi="Book Antiqua" w:cs="Arial"/>
              <w:color w:val="000000"/>
            </w:rPr>
          </w:rPrChange>
        </w:rPr>
        <w:t>failure to diagnose and treat sufficient number</w:t>
      </w:r>
      <w:ins w:id="2381" w:author="copy_editor" w:date="2019-03-01T09:17:00Z">
        <w:r w:rsidR="00CC54DF" w:rsidRPr="00342141">
          <w:rPr>
            <w:rFonts w:ascii="Book Antiqua" w:eastAsia="Calibri" w:hAnsi="Book Antiqua" w:cs="Arial"/>
            <w:rPrChange w:id="2382" w:author="Filipodia" w:date="2019-03-02T06:46:00Z">
              <w:rPr>
                <w:rFonts w:ascii="Book Antiqua" w:eastAsia="Calibri" w:hAnsi="Book Antiqua" w:cs="Arial"/>
                <w:color w:val="000000"/>
              </w:rPr>
            </w:rPrChange>
          </w:rPr>
          <w:t>s</w:t>
        </w:r>
      </w:ins>
      <w:r w:rsidR="00723008" w:rsidRPr="00342141">
        <w:rPr>
          <w:rFonts w:ascii="Book Antiqua" w:eastAsia="Calibri" w:hAnsi="Book Antiqua" w:cs="Arial"/>
          <w:rPrChange w:id="2383" w:author="Filipodia" w:date="2019-03-02T06:46:00Z">
            <w:rPr>
              <w:rFonts w:ascii="Book Antiqua" w:eastAsia="Calibri" w:hAnsi="Book Antiqua" w:cs="Arial"/>
              <w:color w:val="000000"/>
            </w:rPr>
          </w:rPrChange>
        </w:rPr>
        <w:t xml:space="preserve"> of patients. Similar patterns have been observed in the </w:t>
      </w:r>
      <w:r w:rsidR="00C33053" w:rsidRPr="00342141">
        <w:rPr>
          <w:rFonts w:ascii="Book Antiqua" w:eastAsia="Calibri" w:hAnsi="Book Antiqua" w:cs="Arial"/>
          <w:rPrChange w:id="2384" w:author="Filipodia" w:date="2019-03-02T06:46:00Z">
            <w:rPr>
              <w:rFonts w:ascii="Book Antiqua" w:eastAsia="Calibri" w:hAnsi="Book Antiqua" w:cs="Arial"/>
              <w:color w:val="000000"/>
            </w:rPr>
          </w:rPrChange>
        </w:rPr>
        <w:t>IFN</w:t>
      </w:r>
      <w:r w:rsidR="00723008" w:rsidRPr="00342141">
        <w:rPr>
          <w:rFonts w:ascii="Book Antiqua" w:eastAsia="Calibri" w:hAnsi="Book Antiqua" w:cs="Arial"/>
          <w:rPrChange w:id="2385" w:author="Filipodia" w:date="2019-03-02T06:46:00Z">
            <w:rPr>
              <w:rFonts w:ascii="Book Antiqua" w:eastAsia="Calibri" w:hAnsi="Book Antiqua" w:cs="Arial"/>
              <w:color w:val="000000"/>
            </w:rPr>
          </w:rPrChange>
        </w:rPr>
        <w:t xml:space="preserve"> era</w:t>
      </w:r>
      <w:r w:rsidR="007F67CE" w:rsidRPr="00342141">
        <w:rPr>
          <w:rFonts w:ascii="Book Antiqua" w:eastAsia="Calibri" w:hAnsi="Book Antiqua" w:cs="Arial"/>
          <w:rPrChange w:id="2386" w:author="Filipodia" w:date="2019-03-02T06:46:00Z">
            <w:rPr>
              <w:rFonts w:ascii="Book Antiqua" w:eastAsia="Calibri" w:hAnsi="Book Antiqua" w:cs="Arial"/>
              <w:color w:val="000000"/>
            </w:rPr>
          </w:rPrChange>
        </w:rPr>
        <w:fldChar w:fldCharType="begin">
          <w:fldData xml:space="preserve">PEVuZE5vdGU+PENpdGU+PEF1dGhvcj5SYXphdmk8L0F1dGhvcj48WWVhcj4yMDE0PC9ZZWFyPjxS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</w:fldData>
        </w:fldChar>
      </w:r>
      <w:r w:rsidR="00BC0DA7" w:rsidRPr="00342141">
        <w:rPr>
          <w:rFonts w:ascii="Book Antiqua" w:eastAsia="Calibri" w:hAnsi="Book Antiqua" w:cs="Arial"/>
          <w:rPrChange w:id="2387" w:author="Filipodia" w:date="2019-03-02T06:46:00Z">
            <w:rPr>
              <w:rFonts w:ascii="Book Antiqua" w:eastAsia="Calibri" w:hAnsi="Book Antiqua" w:cs="Arial"/>
              <w:color w:val="000000"/>
            </w:rPr>
          </w:rPrChange>
        </w:rPr>
        <w:instrText xml:space="preserve"> ADDIN EN.CITE </w:instrText>
      </w:r>
      <w:r w:rsidR="00BC0DA7" w:rsidRPr="00342141">
        <w:rPr>
          <w:rFonts w:ascii="Book Antiqua" w:eastAsia="Calibri" w:hAnsi="Book Antiqua" w:cs="Arial"/>
          <w:rPrChange w:id="2388" w:author="Filipodia" w:date="2019-03-02T06:46:00Z">
            <w:rPr>
              <w:rFonts w:ascii="Book Antiqua" w:eastAsia="Calibri" w:hAnsi="Book Antiqua" w:cs="Arial"/>
              <w:color w:val="000000"/>
            </w:rPr>
          </w:rPrChange>
        </w:rPr>
        <w:fldChar w:fldCharType="begin">
          <w:fldData xml:space="preserve">PEVuZE5vdGU+PENpdGU+PEF1dGhvcj5SYXphdmk8L0F1dGhvcj48WWVhcj4yMDE0PC9ZZWFyPjxS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</w:fldData>
        </w:fldChar>
      </w:r>
      <w:r w:rsidR="00BC0DA7" w:rsidRPr="00342141">
        <w:rPr>
          <w:rFonts w:ascii="Book Antiqua" w:eastAsia="Calibri" w:hAnsi="Book Antiqua" w:cs="Arial"/>
          <w:rPrChange w:id="2389" w:author="Filipodia" w:date="2019-03-02T06:46:00Z">
            <w:rPr>
              <w:rFonts w:ascii="Book Antiqua" w:eastAsia="Calibri" w:hAnsi="Book Antiqua" w:cs="Arial"/>
              <w:color w:val="000000"/>
            </w:rPr>
          </w:rPrChange>
        </w:rPr>
        <w:instrText xml:space="preserve"> ADDIN EN.CITE.DATA </w:instrText>
      </w:r>
      <w:r w:rsidR="00BC0DA7" w:rsidRPr="00342141">
        <w:rPr>
          <w:rFonts w:ascii="Book Antiqua" w:eastAsia="Calibri" w:hAnsi="Book Antiqua" w:cs="Arial"/>
          <w:rPrChange w:id="2390" w:author="Filipodia" w:date="2019-03-02T06:46:00Z">
            <w:rPr>
              <w:rFonts w:ascii="Book Antiqua" w:eastAsia="Calibri" w:hAnsi="Book Antiqua" w:cs="Arial"/>
              <w:color w:val="000000"/>
            </w:rPr>
          </w:rPrChange>
        </w:rPr>
      </w:r>
      <w:r w:rsidR="00BC0DA7" w:rsidRPr="00342141">
        <w:rPr>
          <w:rFonts w:ascii="Book Antiqua" w:eastAsia="Calibri" w:hAnsi="Book Antiqua" w:cs="Arial"/>
          <w:rPrChange w:id="2391" w:author="Filipodia" w:date="2019-03-02T06:46:00Z">
            <w:rPr>
              <w:rFonts w:ascii="Book Antiqua" w:eastAsia="Calibri" w:hAnsi="Book Antiqua" w:cs="Arial"/>
              <w:color w:val="000000"/>
            </w:rPr>
          </w:rPrChange>
        </w:rPr>
        <w:fldChar w:fldCharType="end"/>
      </w:r>
      <w:r w:rsidR="007F67CE" w:rsidRPr="00342141">
        <w:rPr>
          <w:rFonts w:ascii="Book Antiqua" w:eastAsia="Calibri" w:hAnsi="Book Antiqua" w:cs="Arial"/>
          <w:rPrChange w:id="2392" w:author="Filipodia" w:date="2019-03-02T06:46:00Z">
            <w:rPr>
              <w:rFonts w:ascii="Book Antiqua" w:eastAsia="Calibri" w:hAnsi="Book Antiqua" w:cs="Arial"/>
              <w:color w:val="000000"/>
            </w:rPr>
          </w:rPrChange>
        </w:rPr>
      </w:r>
      <w:r w:rsidR="007F67CE" w:rsidRPr="00342141">
        <w:rPr>
          <w:rFonts w:ascii="Book Antiqua" w:eastAsia="Calibri" w:hAnsi="Book Antiqua" w:cs="Arial"/>
          <w:rPrChange w:id="2393" w:author="Filipodia" w:date="2019-03-02T06:46:00Z">
            <w:rPr>
              <w:rFonts w:ascii="Book Antiqua" w:eastAsia="Calibri" w:hAnsi="Book Antiqua" w:cs="Arial"/>
              <w:color w:val="000000"/>
            </w:rPr>
          </w:rPrChange>
        </w:rPr>
        <w:fldChar w:fldCharType="separate"/>
      </w:r>
      <w:r w:rsidR="009C1436" w:rsidRPr="00342141">
        <w:rPr>
          <w:rFonts w:ascii="Book Antiqua" w:eastAsia="Calibri" w:hAnsi="Book Antiqua" w:cs="Arial"/>
          <w:vertAlign w:val="superscript"/>
          <w:rPrChange w:id="2394" w:author="Filipodia" w:date="2019-03-02T06:46:00Z">
            <w:rPr>
              <w:rFonts w:ascii="Book Antiqua" w:eastAsia="Calibri" w:hAnsi="Book Antiqua" w:cs="Arial"/>
              <w:color w:val="000000"/>
              <w:vertAlign w:val="superscript"/>
            </w:rPr>
          </w:rPrChange>
        </w:rPr>
        <w:t>[13,16,</w:t>
      </w:r>
      <w:r w:rsidR="00BC0DA7" w:rsidRPr="00342141">
        <w:rPr>
          <w:rFonts w:ascii="Book Antiqua" w:eastAsia="Calibri" w:hAnsi="Book Antiqua" w:cs="Arial"/>
          <w:vertAlign w:val="superscript"/>
          <w:rPrChange w:id="2395" w:author="Filipodia" w:date="2019-03-02T06:46:00Z">
            <w:rPr>
              <w:rFonts w:ascii="Book Antiqua" w:eastAsia="Calibri" w:hAnsi="Book Antiqua" w:cs="Arial"/>
              <w:color w:val="000000"/>
              <w:vertAlign w:val="superscript"/>
            </w:rPr>
          </w:rPrChange>
        </w:rPr>
        <w:t>31-33]</w:t>
      </w:r>
      <w:r w:rsidR="007F67CE" w:rsidRPr="00342141">
        <w:rPr>
          <w:rFonts w:ascii="Book Antiqua" w:eastAsia="Calibri" w:hAnsi="Book Antiqua" w:cs="Arial"/>
          <w:rPrChange w:id="2396" w:author="Filipodia" w:date="2019-03-02T06:46:00Z">
            <w:rPr>
              <w:rFonts w:ascii="Book Antiqua" w:eastAsia="Calibri" w:hAnsi="Book Antiqua" w:cs="Arial"/>
              <w:color w:val="000000"/>
            </w:rPr>
          </w:rPrChange>
        </w:rPr>
        <w:fldChar w:fldCharType="end"/>
      </w:r>
      <w:r w:rsidR="008358DD" w:rsidRPr="00342141">
        <w:rPr>
          <w:rFonts w:ascii="Book Antiqua" w:eastAsia="Calibri" w:hAnsi="Book Antiqua" w:cs="Arial"/>
          <w:rPrChange w:id="2397" w:author="Filipodia" w:date="2019-03-02T06:46:00Z">
            <w:rPr>
              <w:rFonts w:ascii="Book Antiqua" w:eastAsia="Calibri" w:hAnsi="Book Antiqua" w:cs="Arial"/>
              <w:color w:val="000000"/>
            </w:rPr>
          </w:rPrChange>
        </w:rPr>
        <w:t>.</w:t>
      </w:r>
      <w:r w:rsidR="00F06648" w:rsidRPr="00342141">
        <w:rPr>
          <w:rFonts w:ascii="Book Antiqua" w:eastAsia="Calibri" w:hAnsi="Book Antiqua" w:cs="Arial"/>
          <w:rPrChange w:id="2398" w:author="Filipodia" w:date="2019-03-02T06:46:00Z">
            <w:rPr>
              <w:rFonts w:ascii="Book Antiqua" w:eastAsia="Calibri" w:hAnsi="Book Antiqua" w:cs="Arial"/>
              <w:color w:val="000000"/>
            </w:rPr>
          </w:rPrChange>
        </w:rPr>
        <w:t xml:space="preserve"> </w:t>
      </w:r>
    </w:p>
    <w:p w14:paraId="40E0EBFD" w14:textId="434213BC" w:rsidR="00D778EB" w:rsidRPr="00342141" w:rsidRDefault="009C1436" w:rsidP="00B23A0C">
      <w:pPr>
        <w:tabs>
          <w:tab w:val="left" w:pos="567"/>
        </w:tabs>
        <w:adjustRightInd w:val="0"/>
        <w:snapToGrid w:val="0"/>
        <w:spacing w:line="360" w:lineRule="auto"/>
        <w:jc w:val="both"/>
        <w:rPr>
          <w:rFonts w:ascii="Book Antiqua" w:eastAsia="Calibri" w:hAnsi="Book Antiqua" w:cs="Arial"/>
          <w:rPrChange w:id="2399" w:author="Filipodia" w:date="2019-03-02T06:46:00Z">
            <w:rPr>
              <w:rFonts w:ascii="Book Antiqua" w:eastAsia="Calibri" w:hAnsi="Book Antiqua" w:cs="Arial"/>
              <w:color w:val="000000"/>
            </w:rPr>
          </w:rPrChange>
        </w:rPr>
        <w:pPrChange w:id="2400" w:author="Filipodia" w:date="2019-03-02T06:45:00Z">
          <w:pPr>
            <w:tabs>
              <w:tab w:val="left" w:pos="567"/>
            </w:tabs>
            <w:adjustRightInd w:val="0"/>
            <w:snapToGrid w:val="0"/>
            <w:spacing w:line="360" w:lineRule="auto"/>
            <w:jc w:val="both"/>
          </w:pPr>
        </w:pPrChange>
      </w:pPr>
      <w:r w:rsidRPr="00342141">
        <w:rPr>
          <w:rFonts w:ascii="Book Antiqua" w:eastAsia="Calibri" w:hAnsi="Book Antiqua" w:cs="Arial"/>
          <w:rPrChange w:id="2401" w:author="Filipodia" w:date="2019-03-02T06:46:00Z">
            <w:rPr>
              <w:rFonts w:ascii="Book Antiqua" w:eastAsia="Calibri" w:hAnsi="Book Antiqua" w:cs="Arial"/>
              <w:color w:val="000000"/>
            </w:rPr>
          </w:rPrChange>
        </w:rPr>
        <w:t xml:space="preserve">  </w:t>
      </w:r>
      <w:r w:rsidR="00586E03" w:rsidRPr="00342141">
        <w:rPr>
          <w:rFonts w:ascii="Book Antiqua" w:eastAsia="Calibri" w:hAnsi="Book Antiqua" w:cs="Arial"/>
          <w:rPrChange w:id="2402" w:author="Filipodia" w:date="2019-03-02T06:46:00Z">
            <w:rPr>
              <w:rFonts w:ascii="Book Antiqua" w:eastAsia="Calibri" w:hAnsi="Book Antiqua" w:cs="Arial"/>
              <w:color w:val="000000"/>
            </w:rPr>
          </w:rPrChange>
        </w:rPr>
        <w:t xml:space="preserve">Our </w:t>
      </w:r>
      <w:r w:rsidR="006A5DE9" w:rsidRPr="00342141">
        <w:rPr>
          <w:rFonts w:ascii="Book Antiqua" w:eastAsia="Calibri" w:hAnsi="Book Antiqua" w:cs="Arial"/>
          <w:rPrChange w:id="2403" w:author="Filipodia" w:date="2019-03-02T06:46:00Z">
            <w:rPr>
              <w:rFonts w:ascii="Book Antiqua" w:eastAsia="Calibri" w:hAnsi="Book Antiqua" w:cs="Arial"/>
              <w:color w:val="000000"/>
            </w:rPr>
          </w:rPrChange>
        </w:rPr>
        <w:t>analysis</w:t>
      </w:r>
      <w:r w:rsidR="00586E03" w:rsidRPr="00342141">
        <w:rPr>
          <w:rFonts w:ascii="Book Antiqua" w:eastAsia="Calibri" w:hAnsi="Book Antiqua" w:cs="Arial"/>
          <w:rPrChange w:id="2404" w:author="Filipodia" w:date="2019-03-02T06:46:00Z">
            <w:rPr>
              <w:rFonts w:ascii="Book Antiqua" w:eastAsia="Calibri" w:hAnsi="Book Antiqua" w:cs="Arial"/>
              <w:color w:val="000000"/>
            </w:rPr>
          </w:rPrChange>
        </w:rPr>
        <w:t xml:space="preserve"> highlight</w:t>
      </w:r>
      <w:r w:rsidR="003901CC" w:rsidRPr="00342141">
        <w:rPr>
          <w:rFonts w:ascii="Book Antiqua" w:eastAsia="Calibri" w:hAnsi="Book Antiqua" w:cs="Arial"/>
          <w:rPrChange w:id="2405" w:author="Filipodia" w:date="2019-03-02T06:46:00Z">
            <w:rPr>
              <w:rFonts w:ascii="Book Antiqua" w:eastAsia="Calibri" w:hAnsi="Book Antiqua" w:cs="Arial"/>
              <w:color w:val="000000"/>
            </w:rPr>
          </w:rPrChange>
        </w:rPr>
        <w:t>s</w:t>
      </w:r>
      <w:r w:rsidR="00586E03" w:rsidRPr="00342141">
        <w:rPr>
          <w:rFonts w:ascii="Book Antiqua" w:eastAsia="Calibri" w:hAnsi="Book Antiqua" w:cs="Arial"/>
          <w:rPrChange w:id="2406" w:author="Filipodia" w:date="2019-03-02T06:46:00Z">
            <w:rPr>
              <w:rFonts w:ascii="Book Antiqua" w:eastAsia="Calibri" w:hAnsi="Book Antiqua" w:cs="Arial"/>
              <w:color w:val="000000"/>
            </w:rPr>
          </w:rPrChange>
        </w:rPr>
        <w:t xml:space="preserve"> that </w:t>
      </w:r>
      <w:ins w:id="2407" w:author="copy_editor" w:date="2019-03-01T09:17:00Z">
        <w:r w:rsidR="00CC54DF" w:rsidRPr="00342141">
          <w:rPr>
            <w:rFonts w:ascii="Book Antiqua" w:eastAsia="Calibri" w:hAnsi="Book Antiqua" w:cs="Arial"/>
            <w:rPrChange w:id="2408" w:author="Filipodia" w:date="2019-03-02T06:46:00Z">
              <w:rPr>
                <w:rFonts w:ascii="Book Antiqua" w:eastAsia="Calibri" w:hAnsi="Book Antiqua" w:cs="Arial"/>
                <w:color w:val="000000"/>
              </w:rPr>
            </w:rPrChange>
          </w:rPr>
          <w:t xml:space="preserve">HCV </w:t>
        </w:r>
      </w:ins>
      <w:del w:id="2409" w:author="copy_editor" w:date="2019-03-01T09:17:00Z">
        <w:r w:rsidR="003901CC" w:rsidRPr="00342141" w:rsidDel="00CC54DF">
          <w:rPr>
            <w:rFonts w:ascii="Book Antiqua" w:eastAsia="Calibri" w:hAnsi="Book Antiqua" w:cs="Arial"/>
            <w:rPrChange w:id="2410" w:author="Filipodia" w:date="2019-03-02T06:46:00Z">
              <w:rPr>
                <w:rFonts w:ascii="Book Antiqua" w:eastAsia="Calibri" w:hAnsi="Book Antiqua" w:cs="Arial"/>
                <w:color w:val="000000"/>
              </w:rPr>
            </w:rPrChange>
          </w:rPr>
          <w:delText xml:space="preserve">the </w:delText>
        </w:r>
      </w:del>
      <w:r w:rsidR="00586E03" w:rsidRPr="00342141">
        <w:rPr>
          <w:rFonts w:ascii="Book Antiqua" w:eastAsia="Calibri" w:hAnsi="Book Antiqua" w:cs="Arial"/>
          <w:rPrChange w:id="2411" w:author="Filipodia" w:date="2019-03-02T06:46:00Z">
            <w:rPr>
              <w:rFonts w:ascii="Book Antiqua" w:eastAsia="Calibri" w:hAnsi="Book Antiqua" w:cs="Arial"/>
              <w:color w:val="000000"/>
            </w:rPr>
          </w:rPrChange>
        </w:rPr>
        <w:t xml:space="preserve">management </w:t>
      </w:r>
      <w:del w:id="2412" w:author="copy_editor" w:date="2019-03-01T09:17:00Z">
        <w:r w:rsidR="003901CC" w:rsidRPr="00342141" w:rsidDel="00CC54DF">
          <w:rPr>
            <w:rFonts w:ascii="Book Antiqua" w:eastAsia="Calibri" w:hAnsi="Book Antiqua" w:cs="Arial"/>
            <w:rPrChange w:id="2413" w:author="Filipodia" w:date="2019-03-02T06:46:00Z">
              <w:rPr>
                <w:rFonts w:ascii="Book Antiqua" w:eastAsia="Calibri" w:hAnsi="Book Antiqua" w:cs="Arial"/>
                <w:color w:val="000000"/>
              </w:rPr>
            </w:rPrChange>
          </w:rPr>
          <w:delText xml:space="preserve">of HCV </w:delText>
        </w:r>
      </w:del>
      <w:r w:rsidR="00586E03" w:rsidRPr="00342141">
        <w:rPr>
          <w:rFonts w:ascii="Book Antiqua" w:eastAsia="Calibri" w:hAnsi="Book Antiqua" w:cs="Arial"/>
          <w:rPrChange w:id="2414" w:author="Filipodia" w:date="2019-03-02T06:46:00Z">
            <w:rPr>
              <w:rFonts w:ascii="Book Antiqua" w:eastAsia="Calibri" w:hAnsi="Book Antiqua" w:cs="Arial"/>
              <w:color w:val="000000"/>
            </w:rPr>
          </w:rPrChange>
        </w:rPr>
        <w:t xml:space="preserve">without </w:t>
      </w:r>
      <w:r w:rsidR="00E7187B" w:rsidRPr="00342141">
        <w:rPr>
          <w:rFonts w:ascii="Book Antiqua" w:eastAsia="Calibri" w:hAnsi="Book Antiqua" w:cs="Arial"/>
          <w:rPrChange w:id="2415" w:author="Filipodia" w:date="2019-03-02T06:46:00Z">
            <w:rPr>
              <w:rFonts w:ascii="Book Antiqua" w:eastAsia="Calibri" w:hAnsi="Book Antiqua" w:cs="Arial"/>
              <w:color w:val="000000"/>
            </w:rPr>
          </w:rPrChange>
        </w:rPr>
        <w:t xml:space="preserve">effective </w:t>
      </w:r>
      <w:r w:rsidR="00586E03" w:rsidRPr="00342141">
        <w:rPr>
          <w:rFonts w:ascii="Book Antiqua" w:eastAsia="Calibri" w:hAnsi="Book Antiqua" w:cs="Arial"/>
          <w:rPrChange w:id="2416" w:author="Filipodia" w:date="2019-03-02T06:46:00Z">
            <w:rPr>
              <w:rFonts w:ascii="Book Antiqua" w:eastAsia="Calibri" w:hAnsi="Book Antiqua" w:cs="Arial"/>
              <w:color w:val="000000"/>
            </w:rPr>
          </w:rPrChange>
        </w:rPr>
        <w:t>awareness and screening campaigns</w:t>
      </w:r>
      <w:r w:rsidR="00755E15" w:rsidRPr="00342141">
        <w:rPr>
          <w:rFonts w:ascii="Book Antiqua" w:eastAsia="Calibri" w:hAnsi="Book Antiqua" w:cs="Arial"/>
          <w:rPrChange w:id="2417" w:author="Filipodia" w:date="2019-03-02T06:46:00Z">
            <w:rPr>
              <w:rFonts w:ascii="Book Antiqua" w:eastAsia="Calibri" w:hAnsi="Book Antiqua" w:cs="Arial"/>
              <w:color w:val="000000"/>
            </w:rPr>
          </w:rPrChange>
        </w:rPr>
        <w:t xml:space="preserve"> </w:t>
      </w:r>
      <w:r w:rsidR="00586E03" w:rsidRPr="00342141">
        <w:rPr>
          <w:rFonts w:ascii="Book Antiqua" w:eastAsia="Calibri" w:hAnsi="Book Antiqua" w:cs="Arial"/>
          <w:rPrChange w:id="2418" w:author="Filipodia" w:date="2019-03-02T06:46:00Z">
            <w:rPr>
              <w:rFonts w:ascii="Book Antiqua" w:eastAsia="Calibri" w:hAnsi="Book Antiqua" w:cs="Arial"/>
              <w:color w:val="000000"/>
            </w:rPr>
          </w:rPrChange>
        </w:rPr>
        <w:t xml:space="preserve">would be </w:t>
      </w:r>
      <w:r w:rsidR="009C73F6" w:rsidRPr="00342141">
        <w:rPr>
          <w:rFonts w:ascii="Book Antiqua" w:eastAsia="Calibri" w:hAnsi="Book Antiqua" w:cs="Arial"/>
          <w:rPrChange w:id="2419" w:author="Filipodia" w:date="2019-03-02T06:46:00Z">
            <w:rPr>
              <w:rFonts w:ascii="Book Antiqua" w:eastAsia="Calibri" w:hAnsi="Book Antiqua" w:cs="Arial"/>
              <w:color w:val="000000"/>
            </w:rPr>
          </w:rPrChange>
        </w:rPr>
        <w:t xml:space="preserve">an </w:t>
      </w:r>
      <w:r w:rsidR="00586E03" w:rsidRPr="00342141">
        <w:rPr>
          <w:rFonts w:ascii="Book Antiqua" w:eastAsia="Calibri" w:hAnsi="Book Antiqua" w:cs="Arial"/>
          <w:rPrChange w:id="2420" w:author="Filipodia" w:date="2019-03-02T06:46:00Z">
            <w:rPr>
              <w:rFonts w:ascii="Book Antiqua" w:eastAsia="Calibri" w:hAnsi="Book Antiqua" w:cs="Arial"/>
              <w:color w:val="000000"/>
            </w:rPr>
          </w:rPrChange>
        </w:rPr>
        <w:t>expensive and ineffective health policy strategy. The reason is that</w:t>
      </w:r>
      <w:del w:id="2421" w:author="copy_editor" w:date="2019-03-01T09:17:00Z">
        <w:r w:rsidR="00586E03" w:rsidRPr="00342141" w:rsidDel="00CC54DF">
          <w:rPr>
            <w:rFonts w:ascii="Book Antiqua" w:eastAsia="Calibri" w:hAnsi="Book Antiqua" w:cs="Arial"/>
            <w:rPrChange w:id="2422" w:author="Filipodia" w:date="2019-03-02T06:46:00Z">
              <w:rPr>
                <w:rFonts w:ascii="Book Antiqua" w:eastAsia="Calibri" w:hAnsi="Book Antiqua" w:cs="Arial"/>
                <w:color w:val="000000"/>
              </w:rPr>
            </w:rPrChange>
          </w:rPr>
          <w:delText>,</w:delText>
        </w:r>
      </w:del>
      <w:r w:rsidR="00586E03" w:rsidRPr="00342141">
        <w:rPr>
          <w:rFonts w:ascii="Book Antiqua" w:eastAsia="Calibri" w:hAnsi="Book Antiqua" w:cs="Arial"/>
          <w:rPrChange w:id="2423" w:author="Filipodia" w:date="2019-03-02T06:46:00Z">
            <w:rPr>
              <w:rFonts w:ascii="Book Antiqua" w:eastAsia="Calibri" w:hAnsi="Book Antiqua" w:cs="Arial"/>
              <w:color w:val="000000"/>
            </w:rPr>
          </w:rPrChange>
        </w:rPr>
        <w:t xml:space="preserve"> </w:t>
      </w:r>
      <w:del w:id="2424" w:author="copy_editor" w:date="2019-03-01T09:17:00Z">
        <w:r w:rsidR="00586E03" w:rsidRPr="00342141" w:rsidDel="00CC54DF">
          <w:rPr>
            <w:rFonts w:ascii="Book Antiqua" w:eastAsia="Calibri" w:hAnsi="Book Antiqua" w:cs="Arial"/>
            <w:rPrChange w:id="2425" w:author="Filipodia" w:date="2019-03-02T06:46:00Z">
              <w:rPr>
                <w:rFonts w:ascii="Book Antiqua" w:eastAsia="Calibri" w:hAnsi="Book Antiqua" w:cs="Arial"/>
                <w:color w:val="000000"/>
              </w:rPr>
            </w:rPrChange>
          </w:rPr>
          <w:delText xml:space="preserve">as </w:delText>
        </w:r>
      </w:del>
      <w:r w:rsidR="00586E03" w:rsidRPr="00342141">
        <w:rPr>
          <w:rFonts w:ascii="Book Antiqua" w:eastAsia="Calibri" w:hAnsi="Book Antiqua" w:cs="Arial"/>
          <w:rPrChange w:id="2426" w:author="Filipodia" w:date="2019-03-02T06:46:00Z">
            <w:rPr>
              <w:rFonts w:ascii="Book Antiqua" w:eastAsia="Calibri" w:hAnsi="Book Antiqua" w:cs="Arial"/>
              <w:color w:val="000000"/>
            </w:rPr>
          </w:rPrChange>
        </w:rPr>
        <w:t>few patients</w:t>
      </w:r>
      <w:r w:rsidR="009C73F6" w:rsidRPr="00342141">
        <w:rPr>
          <w:rFonts w:ascii="Book Antiqua" w:eastAsia="Calibri" w:hAnsi="Book Antiqua" w:cs="Arial"/>
          <w:rPrChange w:id="2427" w:author="Filipodia" w:date="2019-03-02T06:46:00Z">
            <w:rPr>
              <w:rFonts w:ascii="Book Antiqua" w:eastAsia="Calibri" w:hAnsi="Book Antiqua" w:cs="Arial"/>
              <w:color w:val="000000"/>
            </w:rPr>
          </w:rPrChange>
        </w:rPr>
        <w:t xml:space="preserve"> </w:t>
      </w:r>
      <w:del w:id="2428" w:author="copy_editor" w:date="2019-03-01T09:17:00Z">
        <w:r w:rsidR="009C73F6" w:rsidRPr="00342141" w:rsidDel="00CC54DF">
          <w:rPr>
            <w:rFonts w:ascii="Book Antiqua" w:eastAsia="Calibri" w:hAnsi="Book Antiqua" w:cs="Arial"/>
            <w:rPrChange w:id="2429" w:author="Filipodia" w:date="2019-03-02T06:46:00Z">
              <w:rPr>
                <w:rFonts w:ascii="Book Antiqua" w:eastAsia="Calibri" w:hAnsi="Book Antiqua" w:cs="Arial"/>
                <w:color w:val="000000"/>
              </w:rPr>
            </w:rPrChange>
          </w:rPr>
          <w:delText xml:space="preserve">are </w:delText>
        </w:r>
      </w:del>
      <w:ins w:id="2430" w:author="copy_editor" w:date="2019-03-01T09:17:00Z">
        <w:r w:rsidR="00CC54DF" w:rsidRPr="00342141">
          <w:rPr>
            <w:rFonts w:ascii="Book Antiqua" w:eastAsia="Calibri" w:hAnsi="Book Antiqua" w:cs="Arial"/>
            <w:rPrChange w:id="2431" w:author="Filipodia" w:date="2019-03-02T06:46:00Z">
              <w:rPr>
                <w:rFonts w:ascii="Book Antiqua" w:eastAsia="Calibri" w:hAnsi="Book Antiqua" w:cs="Arial"/>
                <w:color w:val="000000"/>
              </w:rPr>
            </w:rPrChange>
          </w:rPr>
          <w:t xml:space="preserve">would be </w:t>
        </w:r>
      </w:ins>
      <w:r w:rsidR="009C73F6" w:rsidRPr="00342141">
        <w:rPr>
          <w:rFonts w:ascii="Book Antiqua" w:eastAsia="Calibri" w:hAnsi="Book Antiqua" w:cs="Arial"/>
          <w:rPrChange w:id="2432" w:author="Filipodia" w:date="2019-03-02T06:46:00Z">
            <w:rPr>
              <w:rFonts w:ascii="Book Antiqua" w:eastAsia="Calibri" w:hAnsi="Book Antiqua" w:cs="Arial"/>
              <w:color w:val="000000"/>
            </w:rPr>
          </w:rPrChange>
        </w:rPr>
        <w:t>diagnosed and treated</w:t>
      </w:r>
      <w:r w:rsidR="00586E03" w:rsidRPr="00342141">
        <w:rPr>
          <w:rFonts w:ascii="Book Antiqua" w:eastAsia="Calibri" w:hAnsi="Book Antiqua" w:cs="Arial"/>
          <w:rPrChange w:id="2433" w:author="Filipodia" w:date="2019-03-02T06:46:00Z">
            <w:rPr>
              <w:rFonts w:ascii="Book Antiqua" w:eastAsia="Calibri" w:hAnsi="Book Antiqua" w:cs="Arial"/>
              <w:color w:val="000000"/>
            </w:rPr>
          </w:rPrChange>
        </w:rPr>
        <w:t xml:space="preserve">, </w:t>
      </w:r>
      <w:del w:id="2434" w:author="copy_editor" w:date="2019-03-01T09:18:00Z">
        <w:r w:rsidR="00586E03" w:rsidRPr="00342141" w:rsidDel="00CC54DF">
          <w:rPr>
            <w:rFonts w:ascii="Book Antiqua" w:eastAsia="Calibri" w:hAnsi="Book Antiqua" w:cs="Arial"/>
            <w:rPrChange w:id="2435" w:author="Filipodia" w:date="2019-03-02T06:46:00Z">
              <w:rPr>
                <w:rFonts w:ascii="Book Antiqua" w:eastAsia="Calibri" w:hAnsi="Book Antiqua" w:cs="Arial"/>
                <w:color w:val="000000"/>
              </w:rPr>
            </w:rPrChange>
          </w:rPr>
          <w:delText>and</w:delText>
        </w:r>
        <w:r w:rsidR="009C73F6" w:rsidRPr="00342141" w:rsidDel="00CC54DF">
          <w:rPr>
            <w:rFonts w:ascii="Book Antiqua" w:eastAsia="Calibri" w:hAnsi="Book Antiqua" w:cs="Arial"/>
            <w:rPrChange w:id="2436" w:author="Filipodia" w:date="2019-03-02T06:46:00Z">
              <w:rPr>
                <w:rFonts w:ascii="Book Antiqua" w:eastAsia="Calibri" w:hAnsi="Book Antiqua" w:cs="Arial"/>
                <w:color w:val="000000"/>
              </w:rPr>
            </w:rPrChange>
          </w:rPr>
          <w:delText>, thus,</w:delText>
        </w:r>
      </w:del>
      <w:ins w:id="2437" w:author="copy_editor" w:date="2019-03-01T09:18:00Z">
        <w:r w:rsidR="00CC54DF" w:rsidRPr="00342141">
          <w:rPr>
            <w:rFonts w:ascii="Book Antiqua" w:eastAsia="Calibri" w:hAnsi="Book Antiqua" w:cs="Arial"/>
            <w:rPrChange w:id="2438" w:author="Filipodia" w:date="2019-03-02T06:46:00Z">
              <w:rPr>
                <w:rFonts w:ascii="Book Antiqua" w:eastAsia="Calibri" w:hAnsi="Book Antiqua" w:cs="Arial"/>
                <w:color w:val="000000"/>
              </w:rPr>
            </w:rPrChange>
          </w:rPr>
          <w:t>leaving</w:t>
        </w:r>
      </w:ins>
      <w:r w:rsidR="00586E03" w:rsidRPr="00342141">
        <w:rPr>
          <w:rFonts w:ascii="Book Antiqua" w:eastAsia="Calibri" w:hAnsi="Book Antiqua" w:cs="Arial"/>
          <w:rPrChange w:id="2439" w:author="Filipodia" w:date="2019-03-02T06:46:00Z">
            <w:rPr>
              <w:rFonts w:ascii="Book Antiqua" w:eastAsia="Calibri" w:hAnsi="Book Antiqua" w:cs="Arial"/>
              <w:color w:val="000000"/>
            </w:rPr>
          </w:rPrChange>
        </w:rPr>
        <w:t xml:space="preserve"> a significant proportion </w:t>
      </w:r>
      <w:del w:id="2440" w:author="copy_editor" w:date="2019-03-01T09:18:00Z">
        <w:r w:rsidR="009C73F6" w:rsidRPr="00342141" w:rsidDel="00CC54DF">
          <w:rPr>
            <w:rFonts w:ascii="Book Antiqua" w:eastAsia="Calibri" w:hAnsi="Book Antiqua" w:cs="Arial"/>
            <w:rPrChange w:id="2441" w:author="Filipodia" w:date="2019-03-02T06:46:00Z">
              <w:rPr>
                <w:rFonts w:ascii="Book Antiqua" w:eastAsia="Calibri" w:hAnsi="Book Antiqua" w:cs="Arial"/>
                <w:color w:val="000000"/>
              </w:rPr>
            </w:rPrChange>
          </w:rPr>
          <w:delText xml:space="preserve">is let </w:delText>
        </w:r>
      </w:del>
      <w:ins w:id="2442" w:author="copy_editor" w:date="2019-03-01T09:18:00Z">
        <w:r w:rsidR="00CC54DF" w:rsidRPr="00342141">
          <w:rPr>
            <w:rFonts w:ascii="Book Antiqua" w:eastAsia="Calibri" w:hAnsi="Book Antiqua" w:cs="Arial"/>
            <w:rPrChange w:id="2443" w:author="Filipodia" w:date="2019-03-02T06:46:00Z">
              <w:rPr>
                <w:rFonts w:ascii="Book Antiqua" w:eastAsia="Calibri" w:hAnsi="Book Antiqua" w:cs="Arial"/>
                <w:color w:val="000000"/>
              </w:rPr>
            </w:rPrChange>
          </w:rPr>
          <w:t xml:space="preserve">of patients </w:t>
        </w:r>
      </w:ins>
      <w:r w:rsidR="00586E03" w:rsidRPr="00342141">
        <w:rPr>
          <w:rFonts w:ascii="Book Antiqua" w:eastAsia="Calibri" w:hAnsi="Book Antiqua" w:cs="Arial"/>
          <w:rPrChange w:id="2444" w:author="Filipodia" w:date="2019-03-02T06:46:00Z">
            <w:rPr>
              <w:rFonts w:ascii="Book Antiqua" w:eastAsia="Calibri" w:hAnsi="Book Antiqua" w:cs="Arial"/>
              <w:color w:val="000000"/>
            </w:rPr>
          </w:rPrChange>
        </w:rPr>
        <w:t xml:space="preserve">to progress to </w:t>
      </w:r>
      <w:ins w:id="2445" w:author="copy_editor" w:date="2019-03-01T09:17:00Z">
        <w:r w:rsidR="00CC54DF" w:rsidRPr="00342141">
          <w:rPr>
            <w:rFonts w:ascii="Book Antiqua" w:eastAsia="Calibri" w:hAnsi="Book Antiqua" w:cs="Arial"/>
            <w:rPrChange w:id="2446" w:author="Filipodia" w:date="2019-03-02T06:46:00Z">
              <w:rPr>
                <w:rFonts w:ascii="Book Antiqua" w:eastAsia="Calibri" w:hAnsi="Book Antiqua" w:cs="Arial"/>
                <w:color w:val="000000"/>
              </w:rPr>
            </w:rPrChange>
          </w:rPr>
          <w:t xml:space="preserve">more </w:t>
        </w:r>
      </w:ins>
      <w:r w:rsidR="00586E03" w:rsidRPr="00342141">
        <w:rPr>
          <w:rFonts w:ascii="Book Antiqua" w:eastAsia="Calibri" w:hAnsi="Book Antiqua" w:cs="Arial"/>
          <w:rPrChange w:id="2447" w:author="Filipodia" w:date="2019-03-02T06:46:00Z">
            <w:rPr>
              <w:rFonts w:ascii="Book Antiqua" w:eastAsia="Calibri" w:hAnsi="Book Antiqua" w:cs="Arial"/>
              <w:color w:val="000000"/>
            </w:rPr>
          </w:rPrChange>
        </w:rPr>
        <w:t>advanced stage</w:t>
      </w:r>
      <w:r w:rsidR="009C73F6" w:rsidRPr="00342141">
        <w:rPr>
          <w:rFonts w:ascii="Book Antiqua" w:eastAsia="Calibri" w:hAnsi="Book Antiqua" w:cs="Arial"/>
          <w:rPrChange w:id="2448" w:author="Filipodia" w:date="2019-03-02T06:46:00Z">
            <w:rPr>
              <w:rFonts w:ascii="Book Antiqua" w:eastAsia="Calibri" w:hAnsi="Book Antiqua" w:cs="Arial"/>
              <w:color w:val="000000"/>
            </w:rPr>
          </w:rPrChange>
        </w:rPr>
        <w:t>s of the disease</w:t>
      </w:r>
      <w:ins w:id="2449" w:author="copy_editor" w:date="2019-03-01T09:18:00Z">
        <w:r w:rsidR="00CC54DF" w:rsidRPr="00342141">
          <w:rPr>
            <w:rFonts w:ascii="Book Antiqua" w:eastAsia="Calibri" w:hAnsi="Book Antiqua" w:cs="Arial"/>
            <w:rPrChange w:id="2450" w:author="Filipodia" w:date="2019-03-02T06:46:00Z">
              <w:rPr>
                <w:rFonts w:ascii="Book Antiqua" w:eastAsia="Calibri" w:hAnsi="Book Antiqua" w:cs="Arial"/>
                <w:color w:val="000000"/>
              </w:rPr>
            </w:rPrChange>
          </w:rPr>
          <w:t>. Thus,</w:t>
        </w:r>
      </w:ins>
      <w:del w:id="2451" w:author="copy_editor" w:date="2019-03-01T09:18:00Z">
        <w:r w:rsidR="00586E03" w:rsidRPr="00342141" w:rsidDel="00CC54DF">
          <w:rPr>
            <w:rFonts w:ascii="Book Antiqua" w:eastAsia="Calibri" w:hAnsi="Book Antiqua" w:cs="Arial"/>
            <w:rPrChange w:id="2452" w:author="Filipodia" w:date="2019-03-02T06:46:00Z">
              <w:rPr>
                <w:rFonts w:ascii="Book Antiqua" w:eastAsia="Calibri" w:hAnsi="Book Antiqua" w:cs="Arial"/>
                <w:color w:val="000000"/>
              </w:rPr>
            </w:rPrChange>
          </w:rPr>
          <w:delText>,</w:delText>
        </w:r>
      </w:del>
      <w:r w:rsidR="00586E03" w:rsidRPr="00342141">
        <w:rPr>
          <w:rFonts w:ascii="Book Antiqua" w:eastAsia="Calibri" w:hAnsi="Book Antiqua" w:cs="Arial"/>
          <w:rPrChange w:id="2453" w:author="Filipodia" w:date="2019-03-02T06:46:00Z">
            <w:rPr>
              <w:rFonts w:ascii="Book Antiqua" w:eastAsia="Calibri" w:hAnsi="Book Antiqua" w:cs="Arial"/>
              <w:color w:val="000000"/>
            </w:rPr>
          </w:rPrChange>
        </w:rPr>
        <w:t xml:space="preserve"> the additional budget gain</w:t>
      </w:r>
      <w:r w:rsidR="009C73F6" w:rsidRPr="00342141">
        <w:rPr>
          <w:rFonts w:ascii="Book Antiqua" w:eastAsia="Calibri" w:hAnsi="Book Antiqua" w:cs="Arial"/>
          <w:rPrChange w:id="2454" w:author="Filipodia" w:date="2019-03-02T06:46:00Z">
            <w:rPr>
              <w:rFonts w:ascii="Book Antiqua" w:eastAsia="Calibri" w:hAnsi="Book Antiqua" w:cs="Arial"/>
              <w:color w:val="000000"/>
            </w:rPr>
          </w:rPrChange>
        </w:rPr>
        <w:t>ed</w:t>
      </w:r>
      <w:r w:rsidR="00586E03" w:rsidRPr="00342141">
        <w:rPr>
          <w:rFonts w:ascii="Book Antiqua" w:eastAsia="Calibri" w:hAnsi="Book Antiqua" w:cs="Arial"/>
          <w:rPrChange w:id="2455" w:author="Filipodia" w:date="2019-03-02T06:46:00Z">
            <w:rPr>
              <w:rFonts w:ascii="Book Antiqua" w:eastAsia="Calibri" w:hAnsi="Book Antiqua" w:cs="Arial"/>
              <w:color w:val="000000"/>
            </w:rPr>
          </w:rPrChange>
        </w:rPr>
        <w:t xml:space="preserve"> from lower HCV awareness campaigns </w:t>
      </w:r>
      <w:r w:rsidR="00755E15" w:rsidRPr="00342141">
        <w:rPr>
          <w:rFonts w:ascii="Book Antiqua" w:eastAsia="Calibri" w:hAnsi="Book Antiqua" w:cs="Arial"/>
          <w:rPrChange w:id="2456" w:author="Filipodia" w:date="2019-03-02T06:46:00Z">
            <w:rPr>
              <w:rFonts w:ascii="Book Antiqua" w:eastAsia="Calibri" w:hAnsi="Book Antiqua" w:cs="Arial"/>
              <w:color w:val="000000"/>
            </w:rPr>
          </w:rPrChange>
        </w:rPr>
        <w:t>or low</w:t>
      </w:r>
      <w:r w:rsidR="00586E03" w:rsidRPr="00342141">
        <w:rPr>
          <w:rFonts w:ascii="Book Antiqua" w:eastAsia="Calibri" w:hAnsi="Book Antiqua" w:cs="Arial"/>
          <w:rPrChange w:id="2457" w:author="Filipodia" w:date="2019-03-02T06:46:00Z">
            <w:rPr>
              <w:rFonts w:ascii="Book Antiqua" w:eastAsia="Calibri" w:hAnsi="Book Antiqua" w:cs="Arial"/>
              <w:color w:val="000000"/>
            </w:rPr>
          </w:rPrChange>
        </w:rPr>
        <w:t xml:space="preserve"> treatment coverage</w:t>
      </w:r>
      <w:del w:id="2458" w:author="copy_editor" w:date="2019-03-01T09:18:00Z">
        <w:r w:rsidR="00586E03" w:rsidRPr="00342141" w:rsidDel="00CC54DF">
          <w:rPr>
            <w:rFonts w:ascii="Book Antiqua" w:eastAsia="Calibri" w:hAnsi="Book Antiqua" w:cs="Arial"/>
            <w:rPrChange w:id="2459" w:author="Filipodia" w:date="2019-03-02T06:46:00Z">
              <w:rPr>
                <w:rFonts w:ascii="Book Antiqua" w:eastAsia="Calibri" w:hAnsi="Book Antiqua" w:cs="Arial"/>
                <w:color w:val="000000"/>
              </w:rPr>
            </w:rPrChange>
          </w:rPr>
          <w:delText>,</w:delText>
        </w:r>
      </w:del>
      <w:r w:rsidR="00586E03" w:rsidRPr="00342141">
        <w:rPr>
          <w:rFonts w:ascii="Book Antiqua" w:eastAsia="Calibri" w:hAnsi="Book Antiqua" w:cs="Arial"/>
          <w:rPrChange w:id="2460" w:author="Filipodia" w:date="2019-03-02T06:46:00Z">
            <w:rPr>
              <w:rFonts w:ascii="Book Antiqua" w:eastAsia="Calibri" w:hAnsi="Book Antiqua" w:cs="Arial"/>
              <w:color w:val="000000"/>
            </w:rPr>
          </w:rPrChange>
        </w:rPr>
        <w:t xml:space="preserve"> would be paid in the next years in healthcare costs to </w:t>
      </w:r>
      <w:r w:rsidR="009C73F6" w:rsidRPr="00342141">
        <w:rPr>
          <w:rFonts w:ascii="Book Antiqua" w:eastAsia="Calibri" w:hAnsi="Book Antiqua" w:cs="Arial"/>
          <w:rPrChange w:id="2461" w:author="Filipodia" w:date="2019-03-02T06:46:00Z">
            <w:rPr>
              <w:rFonts w:ascii="Book Antiqua" w:eastAsia="Calibri" w:hAnsi="Book Antiqua" w:cs="Arial"/>
              <w:color w:val="000000"/>
            </w:rPr>
          </w:rPrChange>
        </w:rPr>
        <w:t xml:space="preserve">treat the new cases of </w:t>
      </w:r>
      <w:r w:rsidR="00586E03" w:rsidRPr="00342141">
        <w:rPr>
          <w:rFonts w:ascii="Book Antiqua" w:eastAsia="Calibri" w:hAnsi="Book Antiqua" w:cs="Arial"/>
          <w:rPrChange w:id="2462" w:author="Filipodia" w:date="2019-03-02T06:46:00Z">
            <w:rPr>
              <w:rFonts w:ascii="Book Antiqua" w:eastAsia="Calibri" w:hAnsi="Book Antiqua" w:cs="Arial"/>
              <w:color w:val="000000"/>
            </w:rPr>
          </w:rPrChange>
        </w:rPr>
        <w:t>compensated</w:t>
      </w:r>
      <w:ins w:id="2463" w:author="copy_editor" w:date="2019-03-01T09:18:00Z">
        <w:r w:rsidR="00CC54DF" w:rsidRPr="00342141">
          <w:rPr>
            <w:rFonts w:ascii="Book Antiqua" w:eastAsia="Calibri" w:hAnsi="Book Antiqua" w:cs="Arial"/>
            <w:rPrChange w:id="2464" w:author="Filipodia" w:date="2019-03-02T06:46:00Z">
              <w:rPr>
                <w:rFonts w:ascii="Book Antiqua" w:eastAsia="Calibri" w:hAnsi="Book Antiqua" w:cs="Arial"/>
                <w:color w:val="000000"/>
              </w:rPr>
            </w:rPrChange>
          </w:rPr>
          <w:t xml:space="preserve"> or</w:t>
        </w:r>
      </w:ins>
      <w:del w:id="2465" w:author="copy_editor" w:date="2019-03-01T09:18:00Z">
        <w:r w:rsidR="00586E03" w:rsidRPr="00342141" w:rsidDel="00CC54DF">
          <w:rPr>
            <w:rFonts w:ascii="Book Antiqua" w:eastAsia="Calibri" w:hAnsi="Book Antiqua" w:cs="Arial"/>
            <w:rPrChange w:id="2466" w:author="Filipodia" w:date="2019-03-02T06:46:00Z">
              <w:rPr>
                <w:rFonts w:ascii="Book Antiqua" w:eastAsia="Calibri" w:hAnsi="Book Antiqua" w:cs="Arial"/>
                <w:color w:val="000000"/>
              </w:rPr>
            </w:rPrChange>
          </w:rPr>
          <w:delText>,</w:delText>
        </w:r>
      </w:del>
      <w:r w:rsidR="00586E03" w:rsidRPr="00342141">
        <w:rPr>
          <w:rFonts w:ascii="Book Antiqua" w:eastAsia="Calibri" w:hAnsi="Book Antiqua" w:cs="Arial"/>
          <w:rPrChange w:id="2467" w:author="Filipodia" w:date="2019-03-02T06:46:00Z">
            <w:rPr>
              <w:rFonts w:ascii="Book Antiqua" w:eastAsia="Calibri" w:hAnsi="Book Antiqua" w:cs="Arial"/>
              <w:color w:val="000000"/>
            </w:rPr>
          </w:rPrChange>
        </w:rPr>
        <w:t xml:space="preserve"> decompensated cirrhosis and HCC. On the contrary, </w:t>
      </w:r>
      <w:ins w:id="2468" w:author="copy_editor" w:date="2019-03-01T09:18:00Z">
        <w:r w:rsidR="00CC54DF" w:rsidRPr="00342141">
          <w:rPr>
            <w:rFonts w:ascii="Book Antiqua" w:eastAsia="Calibri" w:hAnsi="Book Antiqua" w:cs="Arial"/>
            <w:rPrChange w:id="2469" w:author="Filipodia" w:date="2019-03-02T06:46:00Z">
              <w:rPr>
                <w:rFonts w:ascii="Book Antiqua" w:eastAsia="Calibri" w:hAnsi="Book Antiqua" w:cs="Arial"/>
                <w:color w:val="000000"/>
              </w:rPr>
            </w:rPrChange>
          </w:rPr>
          <w:t xml:space="preserve">the </w:t>
        </w:r>
      </w:ins>
      <w:r w:rsidR="00497552" w:rsidRPr="00342141">
        <w:rPr>
          <w:rFonts w:ascii="Book Antiqua" w:eastAsia="Calibri" w:hAnsi="Book Antiqua" w:cs="Arial"/>
          <w:rPrChange w:id="2470" w:author="Filipodia" w:date="2019-03-02T06:46:00Z">
            <w:rPr>
              <w:rFonts w:ascii="Book Antiqua" w:eastAsia="Calibri" w:hAnsi="Book Antiqua" w:cs="Arial"/>
              <w:color w:val="000000"/>
            </w:rPr>
          </w:rPrChange>
        </w:rPr>
        <w:t xml:space="preserve">HCV elimination strategy </w:t>
      </w:r>
      <w:r w:rsidR="00586E03" w:rsidRPr="00342141">
        <w:rPr>
          <w:rFonts w:ascii="Book Antiqua" w:eastAsia="Calibri" w:hAnsi="Book Antiqua" w:cs="Arial"/>
          <w:rPrChange w:id="2471" w:author="Filipodia" w:date="2019-03-02T06:46:00Z">
            <w:rPr>
              <w:rFonts w:ascii="Book Antiqua" w:eastAsia="Calibri" w:hAnsi="Book Antiqua" w:cs="Arial"/>
              <w:color w:val="000000"/>
            </w:rPr>
          </w:rPrChange>
        </w:rPr>
        <w:t xml:space="preserve">is a </w:t>
      </w:r>
      <w:r w:rsidR="00497552" w:rsidRPr="00342141">
        <w:rPr>
          <w:rFonts w:ascii="Book Antiqua" w:eastAsia="Calibri" w:hAnsi="Book Antiqua" w:cs="Arial"/>
          <w:rPrChange w:id="2472" w:author="Filipodia" w:date="2019-03-02T06:46:00Z">
            <w:rPr>
              <w:rFonts w:ascii="Book Antiqua" w:eastAsia="Calibri" w:hAnsi="Book Antiqua" w:cs="Arial"/>
              <w:color w:val="000000"/>
            </w:rPr>
          </w:rPrChange>
        </w:rPr>
        <w:t>cost saving</w:t>
      </w:r>
      <w:r w:rsidR="00586E03" w:rsidRPr="00342141">
        <w:rPr>
          <w:rFonts w:ascii="Book Antiqua" w:eastAsia="Calibri" w:hAnsi="Book Antiqua" w:cs="Arial"/>
          <w:rPrChange w:id="2473" w:author="Filipodia" w:date="2019-03-02T06:46:00Z">
            <w:rPr>
              <w:rFonts w:ascii="Book Antiqua" w:eastAsia="Calibri" w:hAnsi="Book Antiqua" w:cs="Arial"/>
              <w:color w:val="000000"/>
            </w:rPr>
          </w:rPrChange>
        </w:rPr>
        <w:t xml:space="preserve"> </w:t>
      </w:r>
      <w:r w:rsidR="00497552" w:rsidRPr="00342141">
        <w:rPr>
          <w:rFonts w:ascii="Book Antiqua" w:eastAsia="Calibri" w:hAnsi="Book Antiqua" w:cs="Arial"/>
          <w:rPrChange w:id="2474" w:author="Filipodia" w:date="2019-03-02T06:46:00Z">
            <w:rPr>
              <w:rFonts w:ascii="Book Antiqua" w:eastAsia="Calibri" w:hAnsi="Book Antiqua" w:cs="Arial"/>
              <w:color w:val="000000"/>
            </w:rPr>
          </w:rPrChange>
        </w:rPr>
        <w:t xml:space="preserve">intervention (savings by 2035 varies from </w:t>
      </w:r>
      <w:ins w:id="2475" w:author="copy_editor" w:date="2019-03-01T08:41:00Z">
        <w:r w:rsidR="00274B9D" w:rsidRPr="00342141">
          <w:rPr>
            <w:rFonts w:ascii="Book Antiqua" w:eastAsia="Calibri" w:hAnsi="Book Antiqua" w:cs="Arial"/>
            <w:rPrChange w:id="2476" w:author="Filipodia" w:date="2019-03-02T06:46:00Z">
              <w:rPr>
                <w:rFonts w:ascii="Book Antiqua" w:eastAsia="Calibri" w:hAnsi="Book Antiqua" w:cs="Arial"/>
                <w:color w:val="000000"/>
              </w:rPr>
            </w:rPrChange>
          </w:rPr>
          <w:t>€</w:t>
        </w:r>
      </w:ins>
      <w:r w:rsidR="00497552" w:rsidRPr="00342141">
        <w:rPr>
          <w:rFonts w:ascii="Book Antiqua" w:eastAsia="Calibri" w:hAnsi="Book Antiqua" w:cs="Arial"/>
          <w:rPrChange w:id="2477" w:author="Filipodia" w:date="2019-03-02T06:46:00Z">
            <w:rPr>
              <w:rFonts w:ascii="Book Antiqua" w:eastAsia="Calibri" w:hAnsi="Book Antiqua" w:cs="Arial"/>
              <w:color w:val="000000"/>
            </w:rPr>
          </w:rPrChange>
        </w:rPr>
        <w:t>560-890 million</w:t>
      </w:r>
      <w:del w:id="2478" w:author="copy_editor" w:date="2019-03-01T08:41:00Z">
        <w:r w:rsidR="00497552" w:rsidRPr="00342141" w:rsidDel="00274B9D">
          <w:rPr>
            <w:rFonts w:ascii="Book Antiqua" w:eastAsia="Calibri" w:hAnsi="Book Antiqua" w:cs="Arial"/>
            <w:rPrChange w:id="2479" w:author="Filipodia" w:date="2019-03-02T06:46:00Z">
              <w:rPr>
                <w:rFonts w:ascii="Book Antiqua" w:eastAsia="Calibri" w:hAnsi="Book Antiqua" w:cs="Arial"/>
                <w:color w:val="000000"/>
              </w:rPr>
            </w:rPrChange>
          </w:rPr>
          <w:delText xml:space="preserve"> euros</w:delText>
        </w:r>
      </w:del>
      <w:r w:rsidR="00497552" w:rsidRPr="00342141">
        <w:rPr>
          <w:rFonts w:ascii="Book Antiqua" w:eastAsia="Calibri" w:hAnsi="Book Antiqua" w:cs="Arial"/>
          <w:rPrChange w:id="2480" w:author="Filipodia" w:date="2019-03-02T06:46:00Z">
            <w:rPr>
              <w:rFonts w:ascii="Book Antiqua" w:eastAsia="Calibri" w:hAnsi="Book Antiqua" w:cs="Arial"/>
              <w:color w:val="000000"/>
            </w:rPr>
          </w:rPrChange>
        </w:rPr>
        <w:t>)</w:t>
      </w:r>
      <w:ins w:id="2481" w:author="copy_editor" w:date="2019-03-01T09:18:00Z">
        <w:r w:rsidR="00CC54DF" w:rsidRPr="00342141">
          <w:rPr>
            <w:rFonts w:ascii="Book Antiqua" w:eastAsia="Calibri" w:hAnsi="Book Antiqua" w:cs="Arial"/>
            <w:rPrChange w:id="2482" w:author="Filipodia" w:date="2019-03-02T06:46:00Z">
              <w:rPr>
                <w:rFonts w:ascii="Book Antiqua" w:eastAsia="Calibri" w:hAnsi="Book Antiqua" w:cs="Arial"/>
                <w:color w:val="000000"/>
              </w:rPr>
            </w:rPrChange>
          </w:rPr>
          <w:t>,</w:t>
        </w:r>
      </w:ins>
      <w:r w:rsidR="00586E03" w:rsidRPr="00342141">
        <w:rPr>
          <w:rFonts w:ascii="Book Antiqua" w:eastAsia="Calibri" w:hAnsi="Book Antiqua" w:cs="Arial"/>
          <w:rPrChange w:id="2483" w:author="Filipodia" w:date="2019-03-02T06:46:00Z">
            <w:rPr>
              <w:rFonts w:ascii="Book Antiqua" w:eastAsia="Calibri" w:hAnsi="Book Antiqua" w:cs="Arial"/>
              <w:color w:val="000000"/>
            </w:rPr>
          </w:rPrChange>
        </w:rPr>
        <w:t xml:space="preserve"> as it eliminates the high cost of HCV attributed to related end-stage liver disease or premature death. </w:t>
      </w:r>
      <w:r w:rsidR="004C1510" w:rsidRPr="00342141">
        <w:rPr>
          <w:rFonts w:ascii="Book Antiqua" w:eastAsia="Calibri" w:hAnsi="Book Antiqua" w:cs="Arial"/>
          <w:rPrChange w:id="2484" w:author="Filipodia" w:date="2019-03-02T06:46:00Z">
            <w:rPr>
              <w:rFonts w:ascii="Book Antiqua" w:eastAsia="Calibri" w:hAnsi="Book Antiqua" w:cs="Arial"/>
              <w:color w:val="000000"/>
            </w:rPr>
          </w:rPrChange>
        </w:rPr>
        <w:t>It is important</w:t>
      </w:r>
      <w:ins w:id="2485" w:author="copy_editor" w:date="2019-03-01T09:19:00Z">
        <w:r w:rsidR="00CC54DF" w:rsidRPr="00342141">
          <w:rPr>
            <w:rFonts w:ascii="Book Antiqua" w:eastAsia="Calibri" w:hAnsi="Book Antiqua" w:cs="Arial"/>
            <w:rPrChange w:id="2486" w:author="Filipodia" w:date="2019-03-02T06:46:00Z">
              <w:rPr>
                <w:rFonts w:ascii="Book Antiqua" w:eastAsia="Calibri" w:hAnsi="Book Antiqua" w:cs="Arial"/>
                <w:color w:val="000000"/>
              </w:rPr>
            </w:rPrChange>
          </w:rPr>
          <w:t xml:space="preserve"> to note</w:t>
        </w:r>
      </w:ins>
      <w:r w:rsidR="004C1510" w:rsidRPr="00342141">
        <w:rPr>
          <w:rFonts w:ascii="Book Antiqua" w:eastAsia="Calibri" w:hAnsi="Book Antiqua" w:cs="Arial"/>
          <w:rPrChange w:id="2487" w:author="Filipodia" w:date="2019-03-02T06:46:00Z">
            <w:rPr>
              <w:rFonts w:ascii="Book Antiqua" w:eastAsia="Calibri" w:hAnsi="Book Antiqua" w:cs="Arial"/>
              <w:color w:val="000000"/>
            </w:rPr>
          </w:rPrChange>
        </w:rPr>
        <w:t xml:space="preserve"> that </w:t>
      </w:r>
      <w:ins w:id="2488" w:author="copy_editor" w:date="2019-03-01T09:19:00Z">
        <w:r w:rsidR="00CC54DF" w:rsidRPr="00342141">
          <w:rPr>
            <w:rFonts w:ascii="Book Antiqua" w:eastAsia="Calibri" w:hAnsi="Book Antiqua" w:cs="Arial"/>
            <w:rPrChange w:id="2489" w:author="Filipodia" w:date="2019-03-02T06:46:00Z">
              <w:rPr>
                <w:rFonts w:ascii="Book Antiqua" w:eastAsia="Calibri" w:hAnsi="Book Antiqua" w:cs="Arial"/>
                <w:color w:val="000000"/>
              </w:rPr>
            </w:rPrChange>
          </w:rPr>
          <w:t xml:space="preserve">the </w:t>
        </w:r>
      </w:ins>
      <w:r w:rsidR="00497552" w:rsidRPr="00342141">
        <w:rPr>
          <w:rFonts w:ascii="Book Antiqua" w:eastAsia="Calibri" w:hAnsi="Book Antiqua" w:cs="Arial"/>
          <w:rPrChange w:id="2490" w:author="Filipodia" w:date="2019-03-02T06:46:00Z">
            <w:rPr>
              <w:rFonts w:ascii="Book Antiqua" w:eastAsia="Calibri" w:hAnsi="Book Antiqua" w:cs="Arial"/>
              <w:color w:val="000000"/>
            </w:rPr>
          </w:rPrChange>
        </w:rPr>
        <w:t>HCV elimination strategy is an upfront investment</w:t>
      </w:r>
      <w:ins w:id="2491" w:author="copy_editor" w:date="2019-03-01T09:19:00Z">
        <w:r w:rsidR="00CC54DF" w:rsidRPr="00342141">
          <w:rPr>
            <w:rFonts w:ascii="Book Antiqua" w:eastAsia="Calibri" w:hAnsi="Book Antiqua" w:cs="Arial"/>
            <w:rPrChange w:id="2492" w:author="Filipodia" w:date="2019-03-02T06:46:00Z">
              <w:rPr>
                <w:rFonts w:ascii="Book Antiqua" w:eastAsia="Calibri" w:hAnsi="Book Antiqua" w:cs="Arial"/>
                <w:color w:val="000000"/>
              </w:rPr>
            </w:rPrChange>
          </w:rPr>
          <w:t>,</w:t>
        </w:r>
      </w:ins>
      <w:r w:rsidR="00497552" w:rsidRPr="00342141">
        <w:rPr>
          <w:rFonts w:ascii="Book Antiqua" w:eastAsia="Calibri" w:hAnsi="Book Antiqua" w:cs="Arial"/>
          <w:rPrChange w:id="2493" w:author="Filipodia" w:date="2019-03-02T06:46:00Z">
            <w:rPr>
              <w:rFonts w:ascii="Book Antiqua" w:eastAsia="Calibri" w:hAnsi="Book Antiqua" w:cs="Arial"/>
              <w:color w:val="000000"/>
            </w:rPr>
          </w:rPrChange>
        </w:rPr>
        <w:t xml:space="preserve"> as a significant amount of money </w:t>
      </w:r>
      <w:r w:rsidR="00E7187B" w:rsidRPr="00342141">
        <w:rPr>
          <w:rFonts w:ascii="Book Antiqua" w:eastAsia="Calibri" w:hAnsi="Book Antiqua" w:cs="Arial"/>
          <w:rPrChange w:id="2494" w:author="Filipodia" w:date="2019-03-02T06:46:00Z">
            <w:rPr>
              <w:rFonts w:ascii="Book Antiqua" w:eastAsia="Calibri" w:hAnsi="Book Antiqua" w:cs="Arial"/>
              <w:color w:val="000000"/>
            </w:rPr>
          </w:rPrChange>
        </w:rPr>
        <w:t>should be</w:t>
      </w:r>
      <w:r w:rsidR="00497552" w:rsidRPr="00342141">
        <w:rPr>
          <w:rFonts w:ascii="Book Antiqua" w:eastAsia="Calibri" w:hAnsi="Book Antiqua" w:cs="Arial"/>
          <w:rPrChange w:id="2495" w:author="Filipodia" w:date="2019-03-02T06:46:00Z">
            <w:rPr>
              <w:rFonts w:ascii="Book Antiqua" w:eastAsia="Calibri" w:hAnsi="Book Antiqua" w:cs="Arial"/>
              <w:color w:val="000000"/>
            </w:rPr>
          </w:rPrChange>
        </w:rPr>
        <w:t xml:space="preserve"> </w:t>
      </w:r>
      <w:r w:rsidR="001E2537" w:rsidRPr="00342141">
        <w:rPr>
          <w:rFonts w:ascii="Book Antiqua" w:eastAsia="Calibri" w:hAnsi="Book Antiqua" w:cs="Arial"/>
          <w:rPrChange w:id="2496" w:author="Filipodia" w:date="2019-03-02T06:46:00Z">
            <w:rPr>
              <w:rFonts w:ascii="Book Antiqua" w:eastAsia="Calibri" w:hAnsi="Book Antiqua" w:cs="Arial"/>
              <w:color w:val="000000"/>
            </w:rPr>
          </w:rPrChange>
        </w:rPr>
        <w:t xml:space="preserve">spent </w:t>
      </w:r>
      <w:r w:rsidR="00497552" w:rsidRPr="00342141">
        <w:rPr>
          <w:rFonts w:ascii="Book Antiqua" w:eastAsia="Calibri" w:hAnsi="Book Antiqua" w:cs="Arial"/>
          <w:rPrChange w:id="2497" w:author="Filipodia" w:date="2019-03-02T06:46:00Z">
            <w:rPr>
              <w:rFonts w:ascii="Book Antiqua" w:eastAsia="Calibri" w:hAnsi="Book Antiqua" w:cs="Arial"/>
              <w:color w:val="000000"/>
            </w:rPr>
          </w:rPrChange>
        </w:rPr>
        <w:t xml:space="preserve">in the </w:t>
      </w:r>
      <w:r w:rsidR="00755E15" w:rsidRPr="00342141">
        <w:rPr>
          <w:rFonts w:ascii="Book Antiqua" w:eastAsia="Calibri" w:hAnsi="Book Antiqua" w:cs="Arial"/>
          <w:rPrChange w:id="2498" w:author="Filipodia" w:date="2019-03-02T06:46:00Z">
            <w:rPr>
              <w:rFonts w:ascii="Book Antiqua" w:eastAsia="Calibri" w:hAnsi="Book Antiqua" w:cs="Arial"/>
              <w:color w:val="000000"/>
            </w:rPr>
          </w:rPrChange>
        </w:rPr>
        <w:t>beginning in</w:t>
      </w:r>
      <w:r w:rsidR="00497552" w:rsidRPr="00342141">
        <w:rPr>
          <w:rFonts w:ascii="Book Antiqua" w:eastAsia="Calibri" w:hAnsi="Book Antiqua" w:cs="Arial"/>
          <w:rPrChange w:id="2499" w:author="Filipodia" w:date="2019-03-02T06:46:00Z">
            <w:rPr>
              <w:rFonts w:ascii="Book Antiqua" w:eastAsia="Calibri" w:hAnsi="Book Antiqua" w:cs="Arial"/>
              <w:color w:val="000000"/>
            </w:rPr>
          </w:rPrChange>
        </w:rPr>
        <w:t xml:space="preserve"> order to save money later</w:t>
      </w:r>
      <w:r w:rsidR="00E7187B" w:rsidRPr="00342141">
        <w:rPr>
          <w:rFonts w:ascii="Book Antiqua" w:eastAsia="Calibri" w:hAnsi="Book Antiqua" w:cs="Arial"/>
          <w:rPrChange w:id="2500" w:author="Filipodia" w:date="2019-03-02T06:46:00Z">
            <w:rPr>
              <w:rFonts w:ascii="Book Antiqua" w:eastAsia="Calibri" w:hAnsi="Book Antiqua" w:cs="Arial"/>
              <w:color w:val="000000"/>
            </w:rPr>
          </w:rPrChange>
        </w:rPr>
        <w:t>.</w:t>
      </w:r>
      <w:r w:rsidR="00D778EB" w:rsidRPr="00342141">
        <w:rPr>
          <w:rFonts w:ascii="Book Antiqua" w:eastAsia="Calibri" w:hAnsi="Book Antiqua" w:cs="Arial"/>
          <w:rPrChange w:id="2501" w:author="Filipodia" w:date="2019-03-02T06:46:00Z">
            <w:rPr>
              <w:rFonts w:ascii="Book Antiqua" w:eastAsia="Calibri" w:hAnsi="Book Antiqua" w:cs="Arial"/>
              <w:color w:val="000000"/>
            </w:rPr>
          </w:rPrChange>
        </w:rPr>
        <w:t xml:space="preserve"> For example, in Greece</w:t>
      </w:r>
      <w:ins w:id="2502" w:author="copy_editor" w:date="2019-03-01T09:19:00Z">
        <w:r w:rsidR="00CC54DF" w:rsidRPr="00342141">
          <w:rPr>
            <w:rFonts w:ascii="Book Antiqua" w:eastAsia="Calibri" w:hAnsi="Book Antiqua" w:cs="Arial"/>
            <w:rPrChange w:id="2503" w:author="Filipodia" w:date="2019-03-02T06:46:00Z">
              <w:rPr>
                <w:rFonts w:ascii="Book Antiqua" w:eastAsia="Calibri" w:hAnsi="Book Antiqua" w:cs="Arial"/>
                <w:color w:val="000000"/>
              </w:rPr>
            </w:rPrChange>
          </w:rPr>
          <w:t>,</w:t>
        </w:r>
      </w:ins>
      <w:r w:rsidR="00D778EB" w:rsidRPr="00342141">
        <w:rPr>
          <w:rFonts w:ascii="Book Antiqua" w:eastAsia="Calibri" w:hAnsi="Book Antiqua" w:cs="Arial"/>
          <w:rPrChange w:id="2504" w:author="Filipodia" w:date="2019-03-02T06:46:00Z">
            <w:rPr>
              <w:rFonts w:ascii="Book Antiqua" w:eastAsia="Calibri" w:hAnsi="Book Antiqua" w:cs="Arial"/>
              <w:color w:val="000000"/>
            </w:rPr>
          </w:rPrChange>
        </w:rPr>
        <w:t xml:space="preserve"> the direct costs </w:t>
      </w:r>
      <w:r w:rsidR="004C1510" w:rsidRPr="00342141">
        <w:rPr>
          <w:rFonts w:ascii="Book Antiqua" w:eastAsia="Calibri" w:hAnsi="Book Antiqua" w:cs="Arial"/>
          <w:rPrChange w:id="2505" w:author="Filipodia" w:date="2019-03-02T06:46:00Z">
            <w:rPr>
              <w:rFonts w:ascii="Book Antiqua" w:eastAsia="Calibri" w:hAnsi="Book Antiqua" w:cs="Arial"/>
              <w:color w:val="000000"/>
            </w:rPr>
          </w:rPrChange>
        </w:rPr>
        <w:t>need to be increase</w:t>
      </w:r>
      <w:r w:rsidR="009C73F6" w:rsidRPr="00342141">
        <w:rPr>
          <w:rFonts w:ascii="Book Antiqua" w:eastAsia="Calibri" w:hAnsi="Book Antiqua" w:cs="Arial"/>
          <w:rPrChange w:id="2506" w:author="Filipodia" w:date="2019-03-02T06:46:00Z">
            <w:rPr>
              <w:rFonts w:ascii="Book Antiqua" w:eastAsia="Calibri" w:hAnsi="Book Antiqua" w:cs="Arial"/>
              <w:color w:val="000000"/>
            </w:rPr>
          </w:rPrChange>
        </w:rPr>
        <w:t>d</w:t>
      </w:r>
      <w:r w:rsidR="004C1510" w:rsidRPr="00342141">
        <w:rPr>
          <w:rFonts w:ascii="Book Antiqua" w:eastAsia="Calibri" w:hAnsi="Book Antiqua" w:cs="Arial"/>
          <w:rPrChange w:id="2507" w:author="Filipodia" w:date="2019-03-02T06:46:00Z">
            <w:rPr>
              <w:rFonts w:ascii="Book Antiqua" w:eastAsia="Calibri" w:hAnsi="Book Antiqua" w:cs="Arial"/>
              <w:color w:val="000000"/>
            </w:rPr>
          </w:rPrChange>
        </w:rPr>
        <w:t xml:space="preserve"> by 142% in 2020 compared to 2016.</w:t>
      </w:r>
    </w:p>
    <w:p w14:paraId="56AFC7EC" w14:textId="5204BD90" w:rsidR="001D11C6" w:rsidRPr="00342141" w:rsidRDefault="009C1436" w:rsidP="00B23A0C">
      <w:pPr>
        <w:tabs>
          <w:tab w:val="left" w:pos="567"/>
        </w:tabs>
        <w:adjustRightInd w:val="0"/>
        <w:snapToGrid w:val="0"/>
        <w:spacing w:line="360" w:lineRule="auto"/>
        <w:jc w:val="both"/>
        <w:rPr>
          <w:rFonts w:ascii="Book Antiqua" w:eastAsia="Calibri" w:hAnsi="Book Antiqua" w:cs="Arial"/>
          <w:rPrChange w:id="2508" w:author="Filipodia" w:date="2019-03-02T06:46:00Z">
            <w:rPr>
              <w:rFonts w:ascii="Book Antiqua" w:eastAsia="Calibri" w:hAnsi="Book Antiqua" w:cs="Arial"/>
              <w:color w:val="000000"/>
            </w:rPr>
          </w:rPrChange>
        </w:rPr>
        <w:pPrChange w:id="2509" w:author="Filipodia" w:date="2019-03-02T06:45:00Z">
          <w:pPr>
            <w:tabs>
              <w:tab w:val="left" w:pos="567"/>
            </w:tabs>
            <w:adjustRightInd w:val="0"/>
            <w:snapToGrid w:val="0"/>
            <w:spacing w:line="360" w:lineRule="auto"/>
            <w:jc w:val="both"/>
          </w:pPr>
        </w:pPrChange>
      </w:pPr>
      <w:r w:rsidRPr="00342141">
        <w:rPr>
          <w:rFonts w:ascii="Book Antiqua" w:eastAsia="Calibri" w:hAnsi="Book Antiqua" w:cs="Arial"/>
          <w:rPrChange w:id="2510" w:author="Filipodia" w:date="2019-03-02T06:46:00Z">
            <w:rPr>
              <w:rFonts w:ascii="Book Antiqua" w:eastAsia="Calibri" w:hAnsi="Book Antiqua" w:cs="Arial"/>
              <w:color w:val="000000"/>
            </w:rPr>
          </w:rPrChange>
        </w:rPr>
        <w:lastRenderedPageBreak/>
        <w:t xml:space="preserve">  </w:t>
      </w:r>
      <w:r w:rsidR="00755E15" w:rsidRPr="00342141">
        <w:rPr>
          <w:rFonts w:ascii="Book Antiqua" w:eastAsia="Calibri" w:hAnsi="Book Antiqua" w:cs="Arial"/>
          <w:rPrChange w:id="2511" w:author="Filipodia" w:date="2019-03-02T06:46:00Z">
            <w:rPr>
              <w:rFonts w:ascii="Book Antiqua" w:eastAsia="Calibri" w:hAnsi="Book Antiqua" w:cs="Arial"/>
              <w:color w:val="000000"/>
            </w:rPr>
          </w:rPrChange>
        </w:rPr>
        <w:t>Although the cumulative direct costs of the elimination strategy are costlier than the base scenario (</w:t>
      </w:r>
      <w:r w:rsidR="006303C7" w:rsidRPr="00342141">
        <w:rPr>
          <w:rFonts w:ascii="Book Antiqua" w:eastAsia="Calibri" w:hAnsi="Book Antiqua" w:cs="Arial"/>
          <w:rPrChange w:id="2512" w:author="Filipodia" w:date="2019-03-02T06:46:00Z">
            <w:rPr>
              <w:rFonts w:ascii="Book Antiqua" w:eastAsia="Calibri" w:hAnsi="Book Antiqua" w:cs="Arial"/>
              <w:color w:val="000000"/>
            </w:rPr>
          </w:rPrChange>
        </w:rPr>
        <w:t>Table</w:t>
      </w:r>
      <w:r w:rsidR="00755E15" w:rsidRPr="00342141">
        <w:rPr>
          <w:rFonts w:ascii="Book Antiqua" w:eastAsia="Calibri" w:hAnsi="Book Antiqua" w:cs="Arial"/>
          <w:rPrChange w:id="2513" w:author="Filipodia" w:date="2019-03-02T06:46:00Z">
            <w:rPr>
              <w:rFonts w:ascii="Book Antiqua" w:eastAsia="Calibri" w:hAnsi="Book Antiqua" w:cs="Arial"/>
              <w:color w:val="000000"/>
            </w:rPr>
          </w:rPrChange>
        </w:rPr>
        <w:t xml:space="preserve"> </w:t>
      </w:r>
      <w:r w:rsidR="001E2537" w:rsidRPr="00342141">
        <w:rPr>
          <w:rFonts w:ascii="Book Antiqua" w:eastAsia="Calibri" w:hAnsi="Book Antiqua" w:cs="Arial"/>
          <w:rPrChange w:id="2514" w:author="Filipodia" w:date="2019-03-02T06:46:00Z">
            <w:rPr>
              <w:rFonts w:ascii="Book Antiqua" w:eastAsia="Calibri" w:hAnsi="Book Antiqua" w:cs="Arial"/>
              <w:color w:val="000000"/>
            </w:rPr>
          </w:rPrChange>
        </w:rPr>
        <w:t>4</w:t>
      </w:r>
      <w:r w:rsidR="00755E15" w:rsidRPr="00342141">
        <w:rPr>
          <w:rFonts w:ascii="Book Antiqua" w:eastAsia="Calibri" w:hAnsi="Book Antiqua" w:cs="Arial"/>
          <w:rPrChange w:id="2515" w:author="Filipodia" w:date="2019-03-02T06:46:00Z">
            <w:rPr>
              <w:rFonts w:ascii="Book Antiqua" w:eastAsia="Calibri" w:hAnsi="Book Antiqua" w:cs="Arial"/>
              <w:color w:val="000000"/>
            </w:rPr>
          </w:rPrChange>
        </w:rPr>
        <w:t xml:space="preserve">), when we take also into account the indirect costs caused by the disease, this relation changes and the elimination scenario </w:t>
      </w:r>
      <w:r w:rsidR="00100931" w:rsidRPr="00342141">
        <w:rPr>
          <w:rFonts w:ascii="Book Antiqua" w:eastAsia="Calibri" w:hAnsi="Book Antiqua" w:cs="Arial"/>
          <w:rPrChange w:id="2516" w:author="Filipodia" w:date="2019-03-02T06:46:00Z">
            <w:rPr>
              <w:rFonts w:ascii="Book Antiqua" w:eastAsia="Calibri" w:hAnsi="Book Antiqua" w:cs="Arial"/>
              <w:color w:val="000000"/>
            </w:rPr>
          </w:rPrChange>
        </w:rPr>
        <w:t>become</w:t>
      </w:r>
      <w:r w:rsidR="00755E15" w:rsidRPr="00342141">
        <w:rPr>
          <w:rFonts w:ascii="Book Antiqua" w:eastAsia="Calibri" w:hAnsi="Book Antiqua" w:cs="Arial"/>
          <w:rPrChange w:id="2517" w:author="Filipodia" w:date="2019-03-02T06:46:00Z">
            <w:rPr>
              <w:rFonts w:ascii="Book Antiqua" w:eastAsia="Calibri" w:hAnsi="Book Antiqua" w:cs="Arial"/>
              <w:color w:val="000000"/>
            </w:rPr>
          </w:rPrChange>
        </w:rPr>
        <w:t xml:space="preserve"> cheaper</w:t>
      </w:r>
      <w:ins w:id="2518" w:author="copy_editor" w:date="2019-03-01T09:19:00Z">
        <w:r w:rsidR="00CC54DF" w:rsidRPr="00342141">
          <w:rPr>
            <w:rFonts w:ascii="Book Antiqua" w:eastAsia="Calibri" w:hAnsi="Book Antiqua" w:cs="Arial"/>
            <w:rPrChange w:id="2519" w:author="Filipodia" w:date="2019-03-02T06:46:00Z">
              <w:rPr>
                <w:rFonts w:ascii="Book Antiqua" w:eastAsia="Calibri" w:hAnsi="Book Antiqua" w:cs="Arial"/>
                <w:color w:val="000000"/>
              </w:rPr>
            </w:rPrChange>
          </w:rPr>
          <w:t>,</w:t>
        </w:r>
      </w:ins>
      <w:r w:rsidR="00755E15" w:rsidRPr="00342141">
        <w:rPr>
          <w:rFonts w:ascii="Book Antiqua" w:eastAsia="Calibri" w:hAnsi="Book Antiqua" w:cs="Arial"/>
          <w:rPrChange w:id="2520" w:author="Filipodia" w:date="2019-03-02T06:46:00Z">
            <w:rPr>
              <w:rFonts w:ascii="Book Antiqua" w:eastAsia="Calibri" w:hAnsi="Book Antiqua" w:cs="Arial"/>
              <w:color w:val="000000"/>
            </w:rPr>
          </w:rPrChange>
        </w:rPr>
        <w:t xml:space="preserve"> as HCV is a disease with high indirect </w:t>
      </w:r>
      <w:r w:rsidR="00705872" w:rsidRPr="00342141">
        <w:rPr>
          <w:rFonts w:ascii="Book Antiqua" w:eastAsia="Calibri" w:hAnsi="Book Antiqua" w:cs="Arial"/>
          <w:rPrChange w:id="2521" w:author="Filipodia" w:date="2019-03-02T06:46:00Z">
            <w:rPr>
              <w:rFonts w:ascii="Book Antiqua" w:eastAsia="Calibri" w:hAnsi="Book Antiqua" w:cs="Arial"/>
              <w:color w:val="000000"/>
            </w:rPr>
          </w:rPrChange>
        </w:rPr>
        <w:t>costs (</w:t>
      </w:r>
      <w:r w:rsidR="00B416F9" w:rsidRPr="00342141">
        <w:rPr>
          <w:rFonts w:ascii="Book Antiqua" w:eastAsia="Calibri" w:hAnsi="Book Antiqua" w:cs="Arial"/>
          <w:rPrChange w:id="2522" w:author="Filipodia" w:date="2019-03-02T06:46:00Z">
            <w:rPr>
              <w:rFonts w:ascii="Book Antiqua" w:eastAsia="Calibri" w:hAnsi="Book Antiqua" w:cs="Arial"/>
              <w:color w:val="000000"/>
            </w:rPr>
          </w:rPrChange>
        </w:rPr>
        <w:t>Figure 2D)</w:t>
      </w:r>
      <w:r w:rsidR="00C354FD" w:rsidRPr="00342141">
        <w:rPr>
          <w:rFonts w:ascii="Book Antiqua" w:eastAsia="Calibri" w:hAnsi="Book Antiqua" w:cs="Arial"/>
          <w:rPrChange w:id="2523" w:author="Filipodia" w:date="2019-03-02T06:46:00Z">
            <w:rPr>
              <w:rFonts w:ascii="Book Antiqua" w:eastAsia="Calibri" w:hAnsi="Book Antiqua" w:cs="Arial"/>
              <w:color w:val="000000"/>
            </w:rPr>
          </w:rPrChange>
        </w:rPr>
        <w:t>.</w:t>
      </w:r>
      <w:r w:rsidR="00DC5C57" w:rsidRPr="00342141">
        <w:rPr>
          <w:rFonts w:ascii="Book Antiqua" w:eastAsia="Calibri" w:hAnsi="Book Antiqua" w:cs="Arial"/>
          <w:rPrChange w:id="2524" w:author="Filipodia" w:date="2019-03-02T06:46:00Z">
            <w:rPr>
              <w:rFonts w:ascii="Book Antiqua" w:eastAsia="Calibri" w:hAnsi="Book Antiqua" w:cs="Arial"/>
              <w:color w:val="000000"/>
            </w:rPr>
          </w:rPrChange>
        </w:rPr>
        <w:t xml:space="preserve"> </w:t>
      </w:r>
      <w:r w:rsidR="00DD3139" w:rsidRPr="00342141">
        <w:rPr>
          <w:rFonts w:ascii="Book Antiqua" w:eastAsia="Calibri" w:hAnsi="Book Antiqua" w:cs="Arial"/>
          <w:rPrChange w:id="2525" w:author="Filipodia" w:date="2019-03-02T06:46:00Z">
            <w:rPr>
              <w:rFonts w:ascii="Book Antiqua" w:eastAsia="Calibri" w:hAnsi="Book Antiqua" w:cs="Arial"/>
              <w:color w:val="000000"/>
            </w:rPr>
          </w:rPrChange>
        </w:rPr>
        <w:t>In line with other studies, our results have shown that the indirect cost of HCV is</w:t>
      </w:r>
      <w:r w:rsidR="00E600C0" w:rsidRPr="00342141">
        <w:rPr>
          <w:rFonts w:ascii="Book Antiqua" w:eastAsia="Calibri" w:hAnsi="Book Antiqua" w:cs="Arial"/>
          <w:rPrChange w:id="2526" w:author="Filipodia" w:date="2019-03-02T06:46:00Z">
            <w:rPr>
              <w:rFonts w:ascii="Book Antiqua" w:eastAsia="Calibri" w:hAnsi="Book Antiqua" w:cs="Arial"/>
              <w:color w:val="000000"/>
            </w:rPr>
          </w:rPrChange>
        </w:rPr>
        <w:t xml:space="preserve"> a significant component of </w:t>
      </w:r>
      <w:r w:rsidR="009C73F6" w:rsidRPr="00342141">
        <w:rPr>
          <w:rFonts w:ascii="Book Antiqua" w:eastAsia="Calibri" w:hAnsi="Book Antiqua" w:cs="Arial"/>
          <w:rPrChange w:id="2527" w:author="Filipodia" w:date="2019-03-02T06:46:00Z">
            <w:rPr>
              <w:rFonts w:ascii="Book Antiqua" w:eastAsia="Calibri" w:hAnsi="Book Antiqua" w:cs="Arial"/>
              <w:color w:val="000000"/>
            </w:rPr>
          </w:rPrChange>
        </w:rPr>
        <w:t xml:space="preserve">the </w:t>
      </w:r>
      <w:r w:rsidR="00E600C0" w:rsidRPr="00342141">
        <w:rPr>
          <w:rFonts w:ascii="Book Antiqua" w:eastAsia="Calibri" w:hAnsi="Book Antiqua" w:cs="Arial"/>
          <w:rPrChange w:id="2528" w:author="Filipodia" w:date="2019-03-02T06:46:00Z">
            <w:rPr>
              <w:rFonts w:ascii="Book Antiqua" w:eastAsia="Calibri" w:hAnsi="Book Antiqua" w:cs="Arial"/>
              <w:color w:val="000000"/>
            </w:rPr>
          </w:rPrChange>
        </w:rPr>
        <w:t>elimination strategy</w:t>
      </w:r>
      <w:r w:rsidR="001D11C6" w:rsidRPr="00342141">
        <w:rPr>
          <w:rFonts w:ascii="Book Antiqua" w:eastAsia="Calibri" w:hAnsi="Book Antiqua" w:cs="Arial"/>
          <w:rPrChange w:id="2529" w:author="Filipodia" w:date="2019-03-02T06:46:00Z">
            <w:rPr>
              <w:rFonts w:ascii="Book Antiqua" w:eastAsia="Calibri" w:hAnsi="Book Antiqua" w:cs="Arial"/>
              <w:color w:val="000000"/>
            </w:rPr>
          </w:rPrChange>
        </w:rPr>
        <w:t xml:space="preserve">, </w:t>
      </w:r>
      <w:r w:rsidR="00E600C0" w:rsidRPr="00342141">
        <w:rPr>
          <w:rFonts w:ascii="Book Antiqua" w:eastAsia="Calibri" w:hAnsi="Book Antiqua" w:cs="Arial"/>
          <w:rPrChange w:id="2530" w:author="Filipodia" w:date="2019-03-02T06:46:00Z">
            <w:rPr>
              <w:rFonts w:ascii="Book Antiqua" w:eastAsia="Calibri" w:hAnsi="Book Antiqua" w:cs="Arial"/>
              <w:color w:val="000000"/>
            </w:rPr>
          </w:rPrChange>
        </w:rPr>
        <w:t xml:space="preserve">almost </w:t>
      </w:r>
      <w:r w:rsidR="00546DA6" w:rsidRPr="00342141">
        <w:rPr>
          <w:rFonts w:ascii="Book Antiqua" w:eastAsia="Calibri" w:hAnsi="Book Antiqua" w:cs="Arial"/>
          <w:rPrChange w:id="2531" w:author="Filipodia" w:date="2019-03-02T06:46:00Z">
            <w:rPr>
              <w:rFonts w:ascii="Book Antiqua" w:eastAsia="Calibri" w:hAnsi="Book Antiqua" w:cs="Arial"/>
              <w:color w:val="000000"/>
            </w:rPr>
          </w:rPrChange>
        </w:rPr>
        <w:t>comparable to the</w:t>
      </w:r>
      <w:r w:rsidR="00DD3139" w:rsidRPr="00342141">
        <w:rPr>
          <w:rFonts w:ascii="Book Antiqua" w:eastAsia="Calibri" w:hAnsi="Book Antiqua" w:cs="Arial"/>
          <w:rPrChange w:id="2532" w:author="Filipodia" w:date="2019-03-02T06:46:00Z">
            <w:rPr>
              <w:rFonts w:ascii="Book Antiqua" w:eastAsia="Calibri" w:hAnsi="Book Antiqua" w:cs="Arial"/>
              <w:color w:val="000000"/>
            </w:rPr>
          </w:rPrChange>
        </w:rPr>
        <w:t xml:space="preserve"> corresponding direct cost of the disease</w:t>
      </w:r>
      <w:r w:rsidR="001D11C6" w:rsidRPr="00342141">
        <w:rPr>
          <w:rFonts w:ascii="Book Antiqua" w:eastAsia="Calibri" w:hAnsi="Book Antiqua" w:cs="Arial"/>
          <w:rPrChange w:id="2533" w:author="Filipodia" w:date="2019-03-02T06:46:00Z">
            <w:rPr>
              <w:rFonts w:ascii="Book Antiqua" w:eastAsia="Calibri" w:hAnsi="Book Antiqua" w:cs="Arial"/>
              <w:color w:val="000000"/>
            </w:rPr>
          </w:rPrChange>
        </w:rPr>
        <w:fldChar w:fldCharType="begin">
          <w:fldData xml:space="preserve">PEVuZE5vdGU+PENpdGU+PEF1dGhvcj5SYXphdmk8L0F1dGhvcj48WWVhcj4yMDEzPC9ZZWFyPjxS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</w:fldData>
        </w:fldChar>
      </w:r>
      <w:r w:rsidR="00BC0DA7" w:rsidRPr="00342141">
        <w:rPr>
          <w:rFonts w:ascii="Book Antiqua" w:eastAsia="Calibri" w:hAnsi="Book Antiqua" w:cs="Arial"/>
          <w:rPrChange w:id="2534" w:author="Filipodia" w:date="2019-03-02T06:46:00Z">
            <w:rPr>
              <w:rFonts w:ascii="Book Antiqua" w:eastAsia="Calibri" w:hAnsi="Book Antiqua" w:cs="Arial"/>
              <w:color w:val="000000"/>
            </w:rPr>
          </w:rPrChange>
        </w:rPr>
        <w:instrText xml:space="preserve"> ADDIN EN.CITE </w:instrText>
      </w:r>
      <w:r w:rsidR="00BC0DA7" w:rsidRPr="00342141">
        <w:rPr>
          <w:rFonts w:ascii="Book Antiqua" w:eastAsia="Calibri" w:hAnsi="Book Antiqua" w:cs="Arial"/>
          <w:rPrChange w:id="2535" w:author="Filipodia" w:date="2019-03-02T06:46:00Z">
            <w:rPr>
              <w:rFonts w:ascii="Book Antiqua" w:eastAsia="Calibri" w:hAnsi="Book Antiqua" w:cs="Arial"/>
              <w:color w:val="000000"/>
            </w:rPr>
          </w:rPrChange>
        </w:rPr>
        <w:fldChar w:fldCharType="begin">
          <w:fldData xml:space="preserve">PEVuZE5vdGU+PENpdGU+PEF1dGhvcj5SYXphdmk8L0F1dGhvcj48WWVhcj4yMDEzPC9ZZWFyPjxS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</w:fldData>
        </w:fldChar>
      </w:r>
      <w:r w:rsidR="00BC0DA7" w:rsidRPr="00342141">
        <w:rPr>
          <w:rFonts w:ascii="Book Antiqua" w:eastAsia="Calibri" w:hAnsi="Book Antiqua" w:cs="Arial"/>
          <w:rPrChange w:id="2536" w:author="Filipodia" w:date="2019-03-02T06:46:00Z">
            <w:rPr>
              <w:rFonts w:ascii="Book Antiqua" w:eastAsia="Calibri" w:hAnsi="Book Antiqua" w:cs="Arial"/>
              <w:color w:val="000000"/>
            </w:rPr>
          </w:rPrChange>
        </w:rPr>
        <w:instrText xml:space="preserve"> ADDIN EN.CITE.DATA </w:instrText>
      </w:r>
      <w:r w:rsidR="00BC0DA7" w:rsidRPr="00342141">
        <w:rPr>
          <w:rFonts w:ascii="Book Antiqua" w:eastAsia="Calibri" w:hAnsi="Book Antiqua" w:cs="Arial"/>
          <w:rPrChange w:id="2537" w:author="Filipodia" w:date="2019-03-02T06:46:00Z">
            <w:rPr>
              <w:rFonts w:ascii="Book Antiqua" w:eastAsia="Calibri" w:hAnsi="Book Antiqua" w:cs="Arial"/>
              <w:color w:val="000000"/>
            </w:rPr>
          </w:rPrChange>
        </w:rPr>
      </w:r>
      <w:r w:rsidR="00BC0DA7" w:rsidRPr="00342141">
        <w:rPr>
          <w:rFonts w:ascii="Book Antiqua" w:eastAsia="Calibri" w:hAnsi="Book Antiqua" w:cs="Arial"/>
          <w:rPrChange w:id="2538" w:author="Filipodia" w:date="2019-03-02T06:46:00Z">
            <w:rPr>
              <w:rFonts w:ascii="Book Antiqua" w:eastAsia="Calibri" w:hAnsi="Book Antiqua" w:cs="Arial"/>
              <w:color w:val="000000"/>
            </w:rPr>
          </w:rPrChange>
        </w:rPr>
        <w:fldChar w:fldCharType="end"/>
      </w:r>
      <w:r w:rsidR="001D11C6" w:rsidRPr="00342141">
        <w:rPr>
          <w:rFonts w:ascii="Book Antiqua" w:eastAsia="Calibri" w:hAnsi="Book Antiqua" w:cs="Arial"/>
          <w:rPrChange w:id="2539" w:author="Filipodia" w:date="2019-03-02T06:46:00Z">
            <w:rPr>
              <w:rFonts w:ascii="Book Antiqua" w:eastAsia="Calibri" w:hAnsi="Book Antiqua" w:cs="Arial"/>
              <w:color w:val="000000"/>
            </w:rPr>
          </w:rPrChange>
        </w:rPr>
      </w:r>
      <w:r w:rsidR="001D11C6" w:rsidRPr="00342141">
        <w:rPr>
          <w:rFonts w:ascii="Book Antiqua" w:eastAsia="Calibri" w:hAnsi="Book Antiqua" w:cs="Arial"/>
          <w:rPrChange w:id="2540" w:author="Filipodia" w:date="2019-03-02T06:46:00Z">
            <w:rPr>
              <w:rFonts w:ascii="Book Antiqua" w:eastAsia="Calibri" w:hAnsi="Book Antiqua" w:cs="Arial"/>
              <w:color w:val="000000"/>
            </w:rPr>
          </w:rPrChange>
        </w:rPr>
        <w:fldChar w:fldCharType="separate"/>
      </w:r>
      <w:r w:rsidRPr="00342141">
        <w:rPr>
          <w:rFonts w:ascii="Book Antiqua" w:eastAsia="Calibri" w:hAnsi="Book Antiqua" w:cs="Arial"/>
          <w:vertAlign w:val="superscript"/>
          <w:rPrChange w:id="2541" w:author="Filipodia" w:date="2019-03-02T06:46:00Z">
            <w:rPr>
              <w:rFonts w:ascii="Book Antiqua" w:eastAsia="Calibri" w:hAnsi="Book Antiqua" w:cs="Arial"/>
              <w:color w:val="000000"/>
              <w:vertAlign w:val="superscript"/>
            </w:rPr>
          </w:rPrChange>
        </w:rPr>
        <w:t>[9,10,20,33,</w:t>
      </w:r>
      <w:r w:rsidR="00BC0DA7" w:rsidRPr="00342141">
        <w:rPr>
          <w:rFonts w:ascii="Book Antiqua" w:eastAsia="Calibri" w:hAnsi="Book Antiqua" w:cs="Arial"/>
          <w:vertAlign w:val="superscript"/>
          <w:rPrChange w:id="2542" w:author="Filipodia" w:date="2019-03-02T06:46:00Z">
            <w:rPr>
              <w:rFonts w:ascii="Book Antiqua" w:eastAsia="Calibri" w:hAnsi="Book Antiqua" w:cs="Arial"/>
              <w:color w:val="000000"/>
              <w:vertAlign w:val="superscript"/>
            </w:rPr>
          </w:rPrChange>
        </w:rPr>
        <w:t>34]</w:t>
      </w:r>
      <w:r w:rsidR="001D11C6" w:rsidRPr="00342141">
        <w:rPr>
          <w:rFonts w:ascii="Book Antiqua" w:eastAsia="Calibri" w:hAnsi="Book Antiqua" w:cs="Arial"/>
          <w:rPrChange w:id="2543" w:author="Filipodia" w:date="2019-03-02T06:46:00Z">
            <w:rPr>
              <w:rFonts w:ascii="Book Antiqua" w:eastAsia="Calibri" w:hAnsi="Book Antiqua" w:cs="Arial"/>
              <w:color w:val="000000"/>
            </w:rPr>
          </w:rPrChange>
        </w:rPr>
        <w:fldChar w:fldCharType="end"/>
      </w:r>
      <w:r w:rsidR="00705872" w:rsidRPr="00342141">
        <w:rPr>
          <w:rFonts w:ascii="Book Antiqua" w:eastAsia="Calibri" w:hAnsi="Book Antiqua" w:cs="Arial"/>
          <w:rPrChange w:id="2544" w:author="Filipodia" w:date="2019-03-02T06:46:00Z">
            <w:rPr>
              <w:rFonts w:ascii="Book Antiqua" w:eastAsia="Calibri" w:hAnsi="Book Antiqua" w:cs="Arial"/>
              <w:color w:val="000000"/>
            </w:rPr>
          </w:rPrChange>
        </w:rPr>
        <w:t>, as the vast majority of HCV-infected persons are of working age</w:t>
      </w:r>
      <w:r w:rsidR="001D11C6" w:rsidRPr="00342141">
        <w:rPr>
          <w:rFonts w:ascii="Book Antiqua" w:eastAsia="Calibri" w:hAnsi="Book Antiqua" w:cs="Arial"/>
          <w:rPrChange w:id="2545" w:author="Filipodia" w:date="2019-03-02T06:46:00Z">
            <w:rPr>
              <w:rFonts w:ascii="Book Antiqua" w:eastAsia="Calibri" w:hAnsi="Book Antiqua" w:cs="Arial"/>
              <w:color w:val="000000"/>
            </w:rPr>
          </w:rPrChange>
        </w:rPr>
        <w:t xml:space="preserve"> and HCV-infected patients are more likely to incur </w:t>
      </w:r>
      <w:del w:id="2546" w:author="copy_editor" w:date="2019-03-01T09:20:00Z">
        <w:r w:rsidR="001D11C6" w:rsidRPr="00342141" w:rsidDel="00CC54DF">
          <w:rPr>
            <w:rFonts w:ascii="Book Antiqua" w:eastAsia="Calibri" w:hAnsi="Book Antiqua" w:cs="Arial"/>
            <w:rPrChange w:id="2547" w:author="Filipodia" w:date="2019-03-02T06:46:00Z">
              <w:rPr>
                <w:rFonts w:ascii="Book Antiqua" w:eastAsia="Calibri" w:hAnsi="Book Antiqua" w:cs="Arial"/>
                <w:color w:val="000000"/>
              </w:rPr>
            </w:rPrChange>
          </w:rPr>
          <w:delText xml:space="preserve">in </w:delText>
        </w:r>
      </w:del>
      <w:r w:rsidR="001D11C6" w:rsidRPr="00342141">
        <w:rPr>
          <w:rFonts w:ascii="Book Antiqua" w:eastAsia="Calibri" w:hAnsi="Book Antiqua" w:cs="Arial"/>
          <w:rPrChange w:id="2548" w:author="Filipodia" w:date="2019-03-02T06:46:00Z">
            <w:rPr>
              <w:rFonts w:ascii="Book Antiqua" w:eastAsia="Calibri" w:hAnsi="Book Antiqua" w:cs="Arial"/>
              <w:color w:val="000000"/>
            </w:rPr>
          </w:rPrChange>
        </w:rPr>
        <w:t>absenteeism (lost hours of work) and presenteeism (decreased productivity while at work)</w:t>
      </w:r>
      <w:r w:rsidR="001D11C6" w:rsidRPr="00342141">
        <w:rPr>
          <w:rFonts w:ascii="Book Antiqua" w:eastAsia="Calibri" w:hAnsi="Book Antiqua" w:cs="Arial"/>
          <w:rPrChange w:id="2549" w:author="Filipodia" w:date="2019-03-02T06:46:00Z">
            <w:rPr>
              <w:rFonts w:ascii="Book Antiqua" w:eastAsia="Calibri" w:hAnsi="Book Antiqua" w:cs="Arial"/>
              <w:color w:val="000000"/>
            </w:rPr>
          </w:rPrChange>
        </w:rPr>
        <w:fldChar w:fldCharType="begin">
          <w:fldData xml:space="preserve">PEVuZE5vdGU+PENpdGU+PEF1dGhvcj5Zb3Vub3NzaTwvQXV0aG9yPjxZZWFyPjIwMTY8L1llYXI+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</w:fldData>
        </w:fldChar>
      </w:r>
      <w:r w:rsidR="00BC0DA7" w:rsidRPr="00342141">
        <w:rPr>
          <w:rFonts w:ascii="Book Antiqua" w:eastAsia="Calibri" w:hAnsi="Book Antiqua" w:cs="Arial"/>
          <w:rPrChange w:id="2550" w:author="Filipodia" w:date="2019-03-02T06:46:00Z">
            <w:rPr>
              <w:rFonts w:ascii="Book Antiqua" w:eastAsia="Calibri" w:hAnsi="Book Antiqua" w:cs="Arial"/>
              <w:color w:val="000000"/>
            </w:rPr>
          </w:rPrChange>
        </w:rPr>
        <w:instrText xml:space="preserve"> ADDIN EN.CITE </w:instrText>
      </w:r>
      <w:r w:rsidR="00BC0DA7" w:rsidRPr="00342141">
        <w:rPr>
          <w:rFonts w:ascii="Book Antiqua" w:eastAsia="Calibri" w:hAnsi="Book Antiqua" w:cs="Arial"/>
          <w:rPrChange w:id="2551" w:author="Filipodia" w:date="2019-03-02T06:46:00Z">
            <w:rPr>
              <w:rFonts w:ascii="Book Antiqua" w:eastAsia="Calibri" w:hAnsi="Book Antiqua" w:cs="Arial"/>
              <w:color w:val="000000"/>
            </w:rPr>
          </w:rPrChange>
        </w:rPr>
        <w:fldChar w:fldCharType="begin">
          <w:fldData xml:space="preserve">PEVuZE5vdGU+PENpdGU+PEF1dGhvcj5Zb3Vub3NzaTwvQXV0aG9yPjxZZWFyPjIwMTY8L1llYXI+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</w:fldData>
        </w:fldChar>
      </w:r>
      <w:r w:rsidR="00BC0DA7" w:rsidRPr="00342141">
        <w:rPr>
          <w:rFonts w:ascii="Book Antiqua" w:eastAsia="Calibri" w:hAnsi="Book Antiqua" w:cs="Arial"/>
          <w:rPrChange w:id="2552" w:author="Filipodia" w:date="2019-03-02T06:46:00Z">
            <w:rPr>
              <w:rFonts w:ascii="Book Antiqua" w:eastAsia="Calibri" w:hAnsi="Book Antiqua" w:cs="Arial"/>
              <w:color w:val="000000"/>
            </w:rPr>
          </w:rPrChange>
        </w:rPr>
        <w:instrText xml:space="preserve"> ADDIN EN.CITE.DATA </w:instrText>
      </w:r>
      <w:r w:rsidR="00BC0DA7" w:rsidRPr="00342141">
        <w:rPr>
          <w:rFonts w:ascii="Book Antiqua" w:eastAsia="Calibri" w:hAnsi="Book Antiqua" w:cs="Arial"/>
          <w:rPrChange w:id="2553" w:author="Filipodia" w:date="2019-03-02T06:46:00Z">
            <w:rPr>
              <w:rFonts w:ascii="Book Antiqua" w:eastAsia="Calibri" w:hAnsi="Book Antiqua" w:cs="Arial"/>
              <w:color w:val="000000"/>
            </w:rPr>
          </w:rPrChange>
        </w:rPr>
      </w:r>
      <w:r w:rsidR="00BC0DA7" w:rsidRPr="00342141">
        <w:rPr>
          <w:rFonts w:ascii="Book Antiqua" w:eastAsia="Calibri" w:hAnsi="Book Antiqua" w:cs="Arial"/>
          <w:rPrChange w:id="2554" w:author="Filipodia" w:date="2019-03-02T06:46:00Z">
            <w:rPr>
              <w:rFonts w:ascii="Book Antiqua" w:eastAsia="Calibri" w:hAnsi="Book Antiqua" w:cs="Arial"/>
              <w:color w:val="000000"/>
            </w:rPr>
          </w:rPrChange>
        </w:rPr>
        <w:fldChar w:fldCharType="end"/>
      </w:r>
      <w:r w:rsidR="001D11C6" w:rsidRPr="00342141">
        <w:rPr>
          <w:rFonts w:ascii="Book Antiqua" w:eastAsia="Calibri" w:hAnsi="Book Antiqua" w:cs="Arial"/>
          <w:rPrChange w:id="2555" w:author="Filipodia" w:date="2019-03-02T06:46:00Z">
            <w:rPr>
              <w:rFonts w:ascii="Book Antiqua" w:eastAsia="Calibri" w:hAnsi="Book Antiqua" w:cs="Arial"/>
              <w:color w:val="000000"/>
            </w:rPr>
          </w:rPrChange>
        </w:rPr>
      </w:r>
      <w:r w:rsidR="001D11C6" w:rsidRPr="00342141">
        <w:rPr>
          <w:rFonts w:ascii="Book Antiqua" w:eastAsia="Calibri" w:hAnsi="Book Antiqua" w:cs="Arial"/>
          <w:rPrChange w:id="2556" w:author="Filipodia" w:date="2019-03-02T06:46:00Z">
            <w:rPr>
              <w:rFonts w:ascii="Book Antiqua" w:eastAsia="Calibri" w:hAnsi="Book Antiqua" w:cs="Arial"/>
              <w:color w:val="000000"/>
            </w:rPr>
          </w:rPrChange>
        </w:rPr>
        <w:fldChar w:fldCharType="separate"/>
      </w:r>
      <w:r w:rsidRPr="00342141">
        <w:rPr>
          <w:rFonts w:ascii="Book Antiqua" w:eastAsia="Calibri" w:hAnsi="Book Antiqua" w:cs="Arial"/>
          <w:vertAlign w:val="superscript"/>
          <w:rPrChange w:id="2557" w:author="Filipodia" w:date="2019-03-02T06:46:00Z">
            <w:rPr>
              <w:rFonts w:ascii="Book Antiqua" w:eastAsia="Calibri" w:hAnsi="Book Antiqua" w:cs="Arial"/>
              <w:color w:val="000000"/>
              <w:vertAlign w:val="superscript"/>
            </w:rPr>
          </w:rPrChange>
        </w:rPr>
        <w:t>[35,</w:t>
      </w:r>
      <w:r w:rsidR="00BC0DA7" w:rsidRPr="00342141">
        <w:rPr>
          <w:rFonts w:ascii="Book Antiqua" w:eastAsia="Calibri" w:hAnsi="Book Antiqua" w:cs="Arial"/>
          <w:vertAlign w:val="superscript"/>
          <w:rPrChange w:id="2558" w:author="Filipodia" w:date="2019-03-02T06:46:00Z">
            <w:rPr>
              <w:rFonts w:ascii="Book Antiqua" w:eastAsia="Calibri" w:hAnsi="Book Antiqua" w:cs="Arial"/>
              <w:color w:val="000000"/>
              <w:vertAlign w:val="superscript"/>
            </w:rPr>
          </w:rPrChange>
        </w:rPr>
        <w:t>36]</w:t>
      </w:r>
      <w:r w:rsidR="001D11C6" w:rsidRPr="00342141">
        <w:rPr>
          <w:rFonts w:ascii="Book Antiqua" w:eastAsia="Calibri" w:hAnsi="Book Antiqua" w:cs="Arial"/>
          <w:rPrChange w:id="2559" w:author="Filipodia" w:date="2019-03-02T06:46:00Z">
            <w:rPr>
              <w:rFonts w:ascii="Book Antiqua" w:eastAsia="Calibri" w:hAnsi="Book Antiqua" w:cs="Arial"/>
              <w:color w:val="000000"/>
            </w:rPr>
          </w:rPrChange>
        </w:rPr>
        <w:fldChar w:fldCharType="end"/>
      </w:r>
      <w:r w:rsidR="001D11C6" w:rsidRPr="00342141">
        <w:rPr>
          <w:rFonts w:ascii="Book Antiqua" w:eastAsia="Calibri" w:hAnsi="Book Antiqua" w:cs="Arial"/>
          <w:rPrChange w:id="2560" w:author="Filipodia" w:date="2019-03-02T06:46:00Z">
            <w:rPr>
              <w:rFonts w:ascii="Book Antiqua" w:eastAsia="Calibri" w:hAnsi="Book Antiqua" w:cs="Arial"/>
              <w:color w:val="000000"/>
            </w:rPr>
          </w:rPrChange>
        </w:rPr>
        <w:t>.</w:t>
      </w:r>
    </w:p>
    <w:p w14:paraId="76A76611" w14:textId="0AB91F3D" w:rsidR="008E27AC" w:rsidRPr="00342141" w:rsidRDefault="009C1436" w:rsidP="00B23A0C">
      <w:pPr>
        <w:tabs>
          <w:tab w:val="left" w:pos="567"/>
        </w:tabs>
        <w:adjustRightInd w:val="0"/>
        <w:snapToGrid w:val="0"/>
        <w:spacing w:line="360" w:lineRule="auto"/>
        <w:jc w:val="both"/>
        <w:rPr>
          <w:rFonts w:ascii="Book Antiqua" w:eastAsia="Calibri" w:hAnsi="Book Antiqua" w:cs="Arial"/>
          <w:rPrChange w:id="2561" w:author="Filipodia" w:date="2019-03-02T06:46:00Z">
            <w:rPr>
              <w:rFonts w:ascii="Book Antiqua" w:eastAsia="Calibri" w:hAnsi="Book Antiqua" w:cs="Arial"/>
              <w:color w:val="000000"/>
            </w:rPr>
          </w:rPrChange>
        </w:rPr>
        <w:pPrChange w:id="2562" w:author="Filipodia" w:date="2019-03-02T06:45:00Z">
          <w:pPr>
            <w:tabs>
              <w:tab w:val="left" w:pos="567"/>
            </w:tabs>
            <w:adjustRightInd w:val="0"/>
            <w:snapToGrid w:val="0"/>
            <w:spacing w:line="360" w:lineRule="auto"/>
            <w:jc w:val="both"/>
          </w:pPr>
        </w:pPrChange>
      </w:pPr>
      <w:r w:rsidRPr="00342141">
        <w:rPr>
          <w:rFonts w:ascii="Book Antiqua" w:eastAsia="Calibri" w:hAnsi="Book Antiqua" w:cs="Arial"/>
          <w:rPrChange w:id="2563" w:author="Filipodia" w:date="2019-03-02T06:46:00Z">
            <w:rPr>
              <w:rFonts w:ascii="Book Antiqua" w:eastAsia="Calibri" w:hAnsi="Book Antiqua" w:cs="Arial"/>
              <w:color w:val="000000"/>
            </w:rPr>
          </w:rPrChange>
        </w:rPr>
        <w:t xml:space="preserve">  </w:t>
      </w:r>
      <w:ins w:id="2564" w:author="copy_editor" w:date="2019-03-01T09:21:00Z">
        <w:r w:rsidR="00CA465F" w:rsidRPr="00342141">
          <w:rPr>
            <w:rFonts w:ascii="Book Antiqua" w:eastAsia="Calibri" w:hAnsi="Book Antiqua" w:cs="Arial"/>
            <w:rPrChange w:id="2565" w:author="Filipodia" w:date="2019-03-02T06:46:00Z">
              <w:rPr>
                <w:rFonts w:ascii="Book Antiqua" w:eastAsia="Calibri" w:hAnsi="Book Antiqua" w:cs="Arial"/>
                <w:color w:val="000000"/>
              </w:rPr>
            </w:rPrChange>
          </w:rPr>
          <w:t xml:space="preserve">The </w:t>
        </w:r>
      </w:ins>
      <w:r w:rsidR="00821D4E" w:rsidRPr="00342141">
        <w:rPr>
          <w:rFonts w:ascii="Book Antiqua" w:eastAsia="Calibri" w:hAnsi="Book Antiqua" w:cs="Arial"/>
          <w:rPrChange w:id="2566" w:author="Filipodia" w:date="2019-03-02T06:46:00Z">
            <w:rPr>
              <w:rFonts w:ascii="Book Antiqua" w:eastAsia="Calibri" w:hAnsi="Book Antiqua" w:cs="Arial"/>
              <w:color w:val="000000"/>
            </w:rPr>
          </w:rPrChange>
        </w:rPr>
        <w:t>HCV elimination strategy is a cost-saving investment in the case of Greece (</w:t>
      </w:r>
      <w:r w:rsidR="00821D4E" w:rsidRPr="00342141">
        <w:rPr>
          <w:rFonts w:ascii="Book Antiqua" w:eastAsia="Calibri" w:hAnsi="Book Antiqua" w:cs="Arial"/>
          <w:i/>
          <w:rPrChange w:id="2567" w:author="Filipodia" w:date="2019-03-02T06:46:00Z">
            <w:rPr>
              <w:rFonts w:ascii="Book Antiqua" w:eastAsia="Calibri" w:hAnsi="Book Antiqua" w:cs="Arial"/>
              <w:i/>
              <w:color w:val="000000"/>
            </w:rPr>
          </w:rPrChange>
        </w:rPr>
        <w:t>i.e.</w:t>
      </w:r>
      <w:r w:rsidRPr="00342141">
        <w:rPr>
          <w:rFonts w:ascii="Book Antiqua" w:eastAsia="Calibri" w:hAnsi="Book Antiqua" w:cs="Arial"/>
          <w:rPrChange w:id="2568" w:author="Filipodia" w:date="2019-03-02T06:46:00Z">
            <w:rPr>
              <w:rFonts w:ascii="Book Antiqua" w:eastAsia="Calibri" w:hAnsi="Book Antiqua" w:cs="Arial"/>
              <w:color w:val="000000"/>
            </w:rPr>
          </w:rPrChange>
        </w:rPr>
        <w:t>,</w:t>
      </w:r>
      <w:r w:rsidR="00821D4E" w:rsidRPr="00342141">
        <w:rPr>
          <w:rFonts w:ascii="Book Antiqua" w:eastAsia="Calibri" w:hAnsi="Book Antiqua" w:cs="Arial"/>
          <w:rPrChange w:id="2569" w:author="Filipodia" w:date="2019-03-02T06:46:00Z">
            <w:rPr>
              <w:rFonts w:ascii="Book Antiqua" w:eastAsia="Calibri" w:hAnsi="Book Antiqua" w:cs="Arial"/>
              <w:color w:val="000000"/>
            </w:rPr>
          </w:rPrChange>
        </w:rPr>
        <w:t xml:space="preserve"> improve</w:t>
      </w:r>
      <w:r w:rsidR="00B24266" w:rsidRPr="00342141">
        <w:rPr>
          <w:rFonts w:ascii="Book Antiqua" w:eastAsia="Calibri" w:hAnsi="Book Antiqua" w:cs="Arial"/>
          <w:rPrChange w:id="2570" w:author="Filipodia" w:date="2019-03-02T06:46:00Z">
            <w:rPr>
              <w:rFonts w:ascii="Book Antiqua" w:eastAsia="Calibri" w:hAnsi="Book Antiqua" w:cs="Arial"/>
              <w:color w:val="000000"/>
            </w:rPr>
          </w:rPrChange>
        </w:rPr>
        <w:t>d</w:t>
      </w:r>
      <w:r w:rsidR="00821D4E" w:rsidRPr="00342141">
        <w:rPr>
          <w:rFonts w:ascii="Book Antiqua" w:eastAsia="Calibri" w:hAnsi="Book Antiqua" w:cs="Arial"/>
          <w:rPrChange w:id="2571" w:author="Filipodia" w:date="2019-03-02T06:46:00Z">
            <w:rPr>
              <w:rFonts w:ascii="Book Antiqua" w:eastAsia="Calibri" w:hAnsi="Book Antiqua" w:cs="Arial"/>
              <w:color w:val="000000"/>
            </w:rPr>
          </w:rPrChange>
        </w:rPr>
        <w:t xml:space="preserve"> life expectancy and reduce</w:t>
      </w:r>
      <w:r w:rsidR="009C73F6" w:rsidRPr="00342141">
        <w:rPr>
          <w:rFonts w:ascii="Book Antiqua" w:eastAsia="Calibri" w:hAnsi="Book Antiqua" w:cs="Arial"/>
          <w:rPrChange w:id="2572" w:author="Filipodia" w:date="2019-03-02T06:46:00Z">
            <w:rPr>
              <w:rFonts w:ascii="Book Antiqua" w:eastAsia="Calibri" w:hAnsi="Book Antiqua" w:cs="Arial"/>
              <w:color w:val="000000"/>
            </w:rPr>
          </w:rPrChange>
        </w:rPr>
        <w:t>d</w:t>
      </w:r>
      <w:r w:rsidR="00821D4E" w:rsidRPr="00342141">
        <w:rPr>
          <w:rFonts w:ascii="Book Antiqua" w:eastAsia="Calibri" w:hAnsi="Book Antiqua" w:cs="Arial"/>
          <w:rPrChange w:id="2573" w:author="Filipodia" w:date="2019-03-02T06:46:00Z">
            <w:rPr>
              <w:rFonts w:ascii="Book Antiqua" w:eastAsia="Calibri" w:hAnsi="Book Antiqua" w:cs="Arial"/>
              <w:color w:val="000000"/>
            </w:rPr>
          </w:rPrChange>
        </w:rPr>
        <w:t xml:space="preserve"> costs at the same time). More specifically, this investment would save </w:t>
      </w:r>
      <w:ins w:id="2574" w:author="copy_editor" w:date="2019-03-01T09:21:00Z">
        <w:r w:rsidR="00CA465F" w:rsidRPr="00342141">
          <w:rPr>
            <w:rFonts w:ascii="Book Antiqua" w:eastAsia="Calibri" w:hAnsi="Book Antiqua" w:cs="Arial"/>
            <w:rPrChange w:id="2575" w:author="Filipodia" w:date="2019-03-02T06:46:00Z">
              <w:rPr>
                <w:rFonts w:ascii="Book Antiqua" w:eastAsia="Calibri" w:hAnsi="Book Antiqua" w:cs="Arial"/>
                <w:color w:val="000000"/>
              </w:rPr>
            </w:rPrChange>
          </w:rPr>
          <w:t>€</w:t>
        </w:r>
      </w:ins>
      <w:r w:rsidR="00821D4E" w:rsidRPr="00342141">
        <w:rPr>
          <w:rFonts w:ascii="Book Antiqua" w:eastAsia="Calibri" w:hAnsi="Book Antiqua" w:cs="Arial"/>
          <w:rPrChange w:id="2576" w:author="Filipodia" w:date="2019-03-02T06:46:00Z">
            <w:rPr>
              <w:rFonts w:ascii="Book Antiqua" w:eastAsia="Calibri" w:hAnsi="Book Antiqua" w:cs="Arial"/>
              <w:color w:val="000000"/>
            </w:rPr>
          </w:rPrChange>
        </w:rPr>
        <w:t>560-</w:t>
      </w:r>
      <w:r w:rsidR="001E2537" w:rsidRPr="00342141">
        <w:rPr>
          <w:rFonts w:ascii="Book Antiqua" w:eastAsia="Calibri" w:hAnsi="Book Antiqua" w:cs="Arial"/>
          <w:rPrChange w:id="2577" w:author="Filipodia" w:date="2019-03-02T06:46:00Z">
            <w:rPr>
              <w:rFonts w:ascii="Book Antiqua" w:eastAsia="Calibri" w:hAnsi="Book Antiqua" w:cs="Arial"/>
              <w:color w:val="000000"/>
            </w:rPr>
          </w:rPrChange>
        </w:rPr>
        <w:t xml:space="preserve">895 </w:t>
      </w:r>
      <w:r w:rsidR="00821D4E" w:rsidRPr="00342141">
        <w:rPr>
          <w:rFonts w:ascii="Book Antiqua" w:eastAsia="Calibri" w:hAnsi="Book Antiqua" w:cs="Arial"/>
          <w:rPrChange w:id="2578" w:author="Filipodia" w:date="2019-03-02T06:46:00Z">
            <w:rPr>
              <w:rFonts w:ascii="Book Antiqua" w:eastAsia="Calibri" w:hAnsi="Book Antiqua" w:cs="Arial"/>
              <w:color w:val="000000"/>
            </w:rPr>
          </w:rPrChange>
        </w:rPr>
        <w:t xml:space="preserve">million </w:t>
      </w:r>
      <w:del w:id="2579" w:author="copy_editor" w:date="2019-03-01T09:21:00Z">
        <w:r w:rsidR="00821D4E" w:rsidRPr="00342141" w:rsidDel="00CA465F">
          <w:rPr>
            <w:rFonts w:ascii="Book Antiqua" w:eastAsia="Calibri" w:hAnsi="Book Antiqua" w:cs="Arial"/>
            <w:rPrChange w:id="2580" w:author="Filipodia" w:date="2019-03-02T06:46:00Z">
              <w:rPr>
                <w:rFonts w:ascii="Book Antiqua" w:eastAsia="Calibri" w:hAnsi="Book Antiqua" w:cs="Arial"/>
                <w:color w:val="000000"/>
              </w:rPr>
            </w:rPrChange>
          </w:rPr>
          <w:delText xml:space="preserve">€ </w:delText>
        </w:r>
      </w:del>
      <w:r w:rsidR="00821D4E" w:rsidRPr="00342141">
        <w:rPr>
          <w:rFonts w:ascii="Book Antiqua" w:eastAsia="Calibri" w:hAnsi="Book Antiqua" w:cs="Arial"/>
          <w:rPrChange w:id="2581" w:author="Filipodia" w:date="2019-03-02T06:46:00Z">
            <w:rPr>
              <w:rFonts w:ascii="Book Antiqua" w:eastAsia="Calibri" w:hAnsi="Book Antiqua" w:cs="Arial"/>
              <w:color w:val="000000"/>
            </w:rPr>
          </w:rPrChange>
        </w:rPr>
        <w:t xml:space="preserve">by 2035, </w:t>
      </w:r>
      <w:del w:id="2582" w:author="copy_editor" w:date="2019-03-01T09:21:00Z">
        <w:r w:rsidR="00821D4E" w:rsidRPr="00342141" w:rsidDel="00CA465F">
          <w:rPr>
            <w:rFonts w:ascii="Book Antiqua" w:eastAsia="Calibri" w:hAnsi="Book Antiqua" w:cs="Arial"/>
            <w:rPrChange w:id="2583" w:author="Filipodia" w:date="2019-03-02T06:46:00Z">
              <w:rPr>
                <w:rFonts w:ascii="Book Antiqua" w:eastAsia="Calibri" w:hAnsi="Book Antiqua" w:cs="Arial"/>
                <w:color w:val="000000"/>
              </w:rPr>
            </w:rPrChange>
          </w:rPr>
          <w:delText xml:space="preserve">made </w:delText>
        </w:r>
      </w:del>
      <w:ins w:id="2584" w:author="copy_editor" w:date="2019-03-01T09:21:00Z">
        <w:r w:rsidR="00CA465F" w:rsidRPr="00342141">
          <w:rPr>
            <w:rFonts w:ascii="Book Antiqua" w:eastAsia="Calibri" w:hAnsi="Book Antiqua" w:cs="Arial"/>
            <w:rPrChange w:id="2585" w:author="Filipodia" w:date="2019-03-02T06:46:00Z">
              <w:rPr>
                <w:rFonts w:ascii="Book Antiqua" w:eastAsia="Calibri" w:hAnsi="Book Antiqua" w:cs="Arial"/>
                <w:color w:val="000000"/>
              </w:rPr>
            </w:rPrChange>
          </w:rPr>
          <w:t xml:space="preserve">making </w:t>
        </w:r>
      </w:ins>
      <w:r w:rsidR="00821D4E" w:rsidRPr="00342141">
        <w:rPr>
          <w:rFonts w:ascii="Book Antiqua" w:eastAsia="Calibri" w:hAnsi="Book Antiqua" w:cs="Arial"/>
          <w:rPrChange w:id="2586" w:author="Filipodia" w:date="2019-03-02T06:46:00Z">
            <w:rPr>
              <w:rFonts w:ascii="Book Antiqua" w:eastAsia="Calibri" w:hAnsi="Book Antiqua" w:cs="Arial"/>
              <w:color w:val="000000"/>
            </w:rPr>
          </w:rPrChange>
        </w:rPr>
        <w:t>it a very rewarding public health investment.</w:t>
      </w:r>
    </w:p>
    <w:p w14:paraId="1601A71D" w14:textId="7E0A472D" w:rsidR="00D778EB" w:rsidRPr="00342141" w:rsidRDefault="009C1436" w:rsidP="00B23A0C">
      <w:pPr>
        <w:tabs>
          <w:tab w:val="left" w:pos="567"/>
        </w:tabs>
        <w:adjustRightInd w:val="0"/>
        <w:snapToGrid w:val="0"/>
        <w:spacing w:line="360" w:lineRule="auto"/>
        <w:jc w:val="both"/>
        <w:rPr>
          <w:rFonts w:ascii="Book Antiqua" w:eastAsia="Calibri" w:hAnsi="Book Antiqua" w:cs="Arial"/>
          <w:rPrChange w:id="2587" w:author="Filipodia" w:date="2019-03-02T06:46:00Z">
            <w:rPr>
              <w:rFonts w:ascii="Book Antiqua" w:eastAsia="Calibri" w:hAnsi="Book Antiqua" w:cs="Arial"/>
              <w:color w:val="000000"/>
            </w:rPr>
          </w:rPrChange>
        </w:rPr>
        <w:pPrChange w:id="2588" w:author="Filipodia" w:date="2019-03-02T06:45:00Z">
          <w:pPr>
            <w:tabs>
              <w:tab w:val="left" w:pos="567"/>
            </w:tabs>
            <w:adjustRightInd w:val="0"/>
            <w:snapToGrid w:val="0"/>
            <w:spacing w:line="360" w:lineRule="auto"/>
            <w:jc w:val="both"/>
          </w:pPr>
        </w:pPrChange>
      </w:pPr>
      <w:r w:rsidRPr="00342141">
        <w:rPr>
          <w:rFonts w:ascii="Book Antiqua" w:eastAsia="Calibri" w:hAnsi="Book Antiqua" w:cs="Arial"/>
          <w:rPrChange w:id="2589" w:author="Filipodia" w:date="2019-03-02T06:46:00Z">
            <w:rPr>
              <w:rFonts w:ascii="Book Antiqua" w:eastAsia="Calibri" w:hAnsi="Book Antiqua" w:cs="Arial"/>
              <w:color w:val="000000"/>
            </w:rPr>
          </w:rPrChange>
        </w:rPr>
        <w:t xml:space="preserve">  </w:t>
      </w:r>
      <w:r w:rsidR="007D4254" w:rsidRPr="00342141">
        <w:rPr>
          <w:rFonts w:ascii="Book Antiqua" w:eastAsia="Calibri" w:hAnsi="Book Antiqua" w:cs="Arial"/>
          <w:rPrChange w:id="2590" w:author="Filipodia" w:date="2019-03-02T06:46:00Z">
            <w:rPr>
              <w:rFonts w:ascii="Book Antiqua" w:eastAsia="Calibri" w:hAnsi="Book Antiqua" w:cs="Arial"/>
              <w:color w:val="000000"/>
            </w:rPr>
          </w:rPrChange>
        </w:rPr>
        <w:t xml:space="preserve">There are a number of limitations that could impact the outcomes of the study. </w:t>
      </w:r>
      <w:r w:rsidR="00371F32" w:rsidRPr="00342141">
        <w:rPr>
          <w:rFonts w:ascii="Book Antiqua" w:eastAsia="Calibri" w:hAnsi="Book Antiqua" w:cs="Arial"/>
          <w:rPrChange w:id="2591" w:author="Filipodia" w:date="2019-03-02T06:46:00Z">
            <w:rPr>
              <w:rFonts w:ascii="Book Antiqua" w:eastAsia="Calibri" w:hAnsi="Book Antiqua" w:cs="Arial"/>
              <w:color w:val="000000"/>
            </w:rPr>
          </w:rPrChange>
        </w:rPr>
        <w:t>First, p</w:t>
      </w:r>
      <w:r w:rsidR="007D4254" w:rsidRPr="00342141">
        <w:rPr>
          <w:rFonts w:ascii="Book Antiqua" w:eastAsia="Calibri" w:hAnsi="Book Antiqua" w:cs="Arial"/>
          <w:rPrChange w:id="2592" w:author="Filipodia" w:date="2019-03-02T06:46:00Z">
            <w:rPr>
              <w:rFonts w:ascii="Book Antiqua" w:eastAsia="Calibri" w:hAnsi="Book Antiqua" w:cs="Arial"/>
              <w:color w:val="000000"/>
            </w:rPr>
          </w:rPrChange>
        </w:rPr>
        <w:t>atients who achieved SVR were not tracked, so all reinfection</w:t>
      </w:r>
      <w:r w:rsidR="00A62F28" w:rsidRPr="00342141">
        <w:rPr>
          <w:rFonts w:ascii="Book Antiqua" w:eastAsia="Calibri" w:hAnsi="Book Antiqua" w:cs="Arial"/>
          <w:rPrChange w:id="2593" w:author="Filipodia" w:date="2019-03-02T06:46:00Z">
            <w:rPr>
              <w:rFonts w:ascii="Book Antiqua" w:eastAsia="Calibri" w:hAnsi="Book Antiqua" w:cs="Arial"/>
              <w:color w:val="000000"/>
            </w:rPr>
          </w:rPrChange>
        </w:rPr>
        <w:t xml:space="preserve"> cases</w:t>
      </w:r>
      <w:r w:rsidR="007D4254" w:rsidRPr="00342141">
        <w:rPr>
          <w:rFonts w:ascii="Book Antiqua" w:eastAsia="Calibri" w:hAnsi="Book Antiqua" w:cs="Arial"/>
          <w:rPrChange w:id="2594" w:author="Filipodia" w:date="2019-03-02T06:46:00Z">
            <w:rPr>
              <w:rFonts w:ascii="Book Antiqua" w:eastAsia="Calibri" w:hAnsi="Book Antiqua" w:cs="Arial"/>
              <w:color w:val="000000"/>
            </w:rPr>
          </w:rPrChange>
        </w:rPr>
        <w:t xml:space="preserve"> in the model were managed as naïve </w:t>
      </w:r>
      <w:r w:rsidR="00A62F28" w:rsidRPr="00342141">
        <w:rPr>
          <w:rFonts w:ascii="Book Antiqua" w:eastAsia="Calibri" w:hAnsi="Book Antiqua" w:cs="Arial"/>
          <w:rPrChange w:id="2595" w:author="Filipodia" w:date="2019-03-02T06:46:00Z">
            <w:rPr>
              <w:rFonts w:ascii="Book Antiqua" w:eastAsia="Calibri" w:hAnsi="Book Antiqua" w:cs="Arial"/>
              <w:color w:val="000000"/>
            </w:rPr>
          </w:rPrChange>
        </w:rPr>
        <w:t>ones</w:t>
      </w:r>
      <w:r w:rsidR="007D4254" w:rsidRPr="00342141">
        <w:rPr>
          <w:rFonts w:ascii="Book Antiqua" w:eastAsia="Calibri" w:hAnsi="Book Antiqua" w:cs="Arial"/>
          <w:rPrChange w:id="2596" w:author="Filipodia" w:date="2019-03-02T06:46:00Z">
            <w:rPr>
              <w:rFonts w:ascii="Book Antiqua" w:eastAsia="Calibri" w:hAnsi="Book Antiqua" w:cs="Arial"/>
              <w:color w:val="000000"/>
            </w:rPr>
          </w:rPrChange>
        </w:rPr>
        <w:t xml:space="preserve">. </w:t>
      </w:r>
      <w:r w:rsidR="00C33053" w:rsidRPr="00342141">
        <w:rPr>
          <w:rFonts w:ascii="Book Antiqua" w:eastAsia="Calibri" w:hAnsi="Book Antiqua" w:cs="Arial"/>
          <w:rPrChange w:id="2597" w:author="Filipodia" w:date="2019-03-02T06:46:00Z">
            <w:rPr>
              <w:rFonts w:ascii="Book Antiqua" w:eastAsia="Calibri" w:hAnsi="Book Antiqua" w:cs="Arial"/>
              <w:color w:val="000000"/>
            </w:rPr>
          </w:rPrChange>
        </w:rPr>
        <w:t>Second, there is an assumption that new infections would remain stable at the 201</w:t>
      </w:r>
      <w:r w:rsidR="003654EA" w:rsidRPr="00342141">
        <w:rPr>
          <w:rFonts w:ascii="Book Antiqua" w:eastAsia="Calibri" w:hAnsi="Book Antiqua" w:cs="Arial"/>
          <w:rPrChange w:id="2598" w:author="Filipodia" w:date="2019-03-02T06:46:00Z">
            <w:rPr>
              <w:rFonts w:ascii="Book Antiqua" w:eastAsia="Calibri" w:hAnsi="Book Antiqua" w:cs="Arial"/>
              <w:color w:val="000000"/>
            </w:rPr>
          </w:rPrChange>
        </w:rPr>
        <w:t>5</w:t>
      </w:r>
      <w:r w:rsidR="00C33053" w:rsidRPr="00342141">
        <w:rPr>
          <w:rFonts w:ascii="Book Antiqua" w:eastAsia="Calibri" w:hAnsi="Book Antiqua" w:cs="Arial"/>
          <w:rPrChange w:id="2599" w:author="Filipodia" w:date="2019-03-02T06:46:00Z">
            <w:rPr>
              <w:rFonts w:ascii="Book Antiqua" w:eastAsia="Calibri" w:hAnsi="Book Antiqua" w:cs="Arial"/>
              <w:color w:val="000000"/>
            </w:rPr>
          </w:rPrChange>
        </w:rPr>
        <w:t xml:space="preserve"> levels. Thus, the model does not account for treatment as prevention</w:t>
      </w:r>
      <w:ins w:id="2600" w:author="copy_editor" w:date="2019-03-01T09:33:00Z">
        <w:r w:rsidR="00C93676" w:rsidRPr="00342141">
          <w:rPr>
            <w:rFonts w:ascii="Book Antiqua" w:eastAsia="Calibri" w:hAnsi="Book Antiqua" w:cs="Arial"/>
            <w:rPrChange w:id="2601" w:author="Filipodia" w:date="2019-03-02T06:46:00Z">
              <w:rPr>
                <w:rFonts w:ascii="Book Antiqua" w:eastAsia="Calibri" w:hAnsi="Book Antiqua" w:cs="Arial"/>
                <w:color w:val="000000"/>
              </w:rPr>
            </w:rPrChange>
          </w:rPr>
          <w:t>,</w:t>
        </w:r>
      </w:ins>
      <w:r w:rsidR="00C33053" w:rsidRPr="00342141">
        <w:rPr>
          <w:rFonts w:ascii="Book Antiqua" w:eastAsia="Calibri" w:hAnsi="Book Antiqua" w:cs="Arial"/>
          <w:rPrChange w:id="2602" w:author="Filipodia" w:date="2019-03-02T06:46:00Z">
            <w:rPr>
              <w:rFonts w:ascii="Book Antiqua" w:eastAsia="Calibri" w:hAnsi="Book Antiqua" w:cs="Arial"/>
              <w:color w:val="000000"/>
            </w:rPr>
          </w:rPrChange>
        </w:rPr>
        <w:t xml:space="preserve"> and its predictions would be more conservative. However, the strategy was cost effective despite the use of conservative assumptions, since the probability of reaching cost-effectiveness would be increased in the dynamic approach from the inclusion of the prevention of secondary cases. </w:t>
      </w:r>
      <w:r w:rsidR="00E7187B" w:rsidRPr="00342141">
        <w:rPr>
          <w:rFonts w:ascii="Book Antiqua" w:eastAsia="Calibri" w:hAnsi="Book Antiqua" w:cs="Arial"/>
          <w:rPrChange w:id="2603" w:author="Filipodia" w:date="2019-03-02T06:46:00Z">
            <w:rPr>
              <w:rFonts w:ascii="Book Antiqua" w:eastAsia="Calibri" w:hAnsi="Book Antiqua" w:cs="Arial"/>
              <w:color w:val="000000"/>
            </w:rPr>
          </w:rPrChange>
        </w:rPr>
        <w:t>Third</w:t>
      </w:r>
      <w:r w:rsidR="00C33053" w:rsidRPr="00342141">
        <w:rPr>
          <w:rFonts w:ascii="Book Antiqua" w:eastAsia="Calibri" w:hAnsi="Book Antiqua" w:cs="Arial"/>
          <w:rPrChange w:id="2604" w:author="Filipodia" w:date="2019-03-02T06:46:00Z">
            <w:rPr>
              <w:rFonts w:ascii="Book Antiqua" w:eastAsia="Calibri" w:hAnsi="Book Antiqua" w:cs="Arial"/>
              <w:color w:val="000000"/>
            </w:rPr>
          </w:rPrChange>
        </w:rPr>
        <w:t xml:space="preserve">, </w:t>
      </w:r>
      <w:r w:rsidR="007D4254" w:rsidRPr="00342141">
        <w:rPr>
          <w:rFonts w:ascii="Book Antiqua" w:eastAsia="Calibri" w:hAnsi="Book Antiqua" w:cs="Arial"/>
          <w:rPrChange w:id="2605" w:author="Filipodia" w:date="2019-03-02T06:46:00Z">
            <w:rPr>
              <w:rFonts w:ascii="Book Antiqua" w:eastAsia="Calibri" w:hAnsi="Book Antiqua" w:cs="Arial"/>
              <w:color w:val="000000"/>
            </w:rPr>
          </w:rPrChange>
        </w:rPr>
        <w:t>the model assumed that new therapies, guidelines or treatment strategies are adopted immediately</w:t>
      </w:r>
      <w:r w:rsidR="009C73F6" w:rsidRPr="00342141">
        <w:rPr>
          <w:rFonts w:ascii="Book Antiqua" w:eastAsia="Calibri" w:hAnsi="Book Antiqua" w:cs="Arial"/>
          <w:rPrChange w:id="2606" w:author="Filipodia" w:date="2019-03-02T06:46:00Z">
            <w:rPr>
              <w:rFonts w:ascii="Book Antiqua" w:eastAsia="Calibri" w:hAnsi="Book Antiqua" w:cs="Arial"/>
              <w:color w:val="000000"/>
            </w:rPr>
          </w:rPrChange>
        </w:rPr>
        <w:t xml:space="preserve"> </w:t>
      </w:r>
      <w:r w:rsidRPr="00342141">
        <w:rPr>
          <w:rFonts w:ascii="Book Antiqua" w:eastAsia="Calibri" w:hAnsi="Book Antiqua" w:cs="Arial"/>
          <w:rPrChange w:id="2607" w:author="Filipodia" w:date="2019-03-02T06:46:00Z">
            <w:rPr>
              <w:rFonts w:ascii="Book Antiqua" w:eastAsia="Calibri" w:hAnsi="Book Antiqua" w:cs="Arial"/>
              <w:color w:val="000000"/>
            </w:rPr>
          </w:rPrChange>
        </w:rPr>
        <w:t>-</w:t>
      </w:r>
      <w:r w:rsidR="009C73F6" w:rsidRPr="00342141">
        <w:rPr>
          <w:rFonts w:ascii="Book Antiqua" w:eastAsia="Calibri" w:hAnsi="Book Antiqua" w:cs="Arial"/>
          <w:rPrChange w:id="2608" w:author="Filipodia" w:date="2019-03-02T06:46:00Z">
            <w:rPr>
              <w:rFonts w:ascii="Book Antiqua" w:eastAsia="Calibri" w:hAnsi="Book Antiqua" w:cs="Arial"/>
              <w:color w:val="000000"/>
            </w:rPr>
          </w:rPrChange>
        </w:rPr>
        <w:t xml:space="preserve"> a fact that may not be the case</w:t>
      </w:r>
      <w:del w:id="2609" w:author="copy_editor" w:date="2019-03-01T09:34:00Z">
        <w:r w:rsidR="009C73F6" w:rsidRPr="00342141" w:rsidDel="00364AD3">
          <w:rPr>
            <w:rFonts w:ascii="Book Antiqua" w:eastAsia="Calibri" w:hAnsi="Book Antiqua" w:cs="Arial"/>
            <w:rPrChange w:id="2610" w:author="Filipodia" w:date="2019-03-02T06:46:00Z">
              <w:rPr>
                <w:rFonts w:ascii="Book Antiqua" w:eastAsia="Calibri" w:hAnsi="Book Antiqua" w:cs="Arial"/>
                <w:color w:val="000000"/>
              </w:rPr>
            </w:rPrChange>
          </w:rPr>
          <w:delText>,</w:delText>
        </w:r>
      </w:del>
      <w:r w:rsidR="009C73F6" w:rsidRPr="00342141">
        <w:rPr>
          <w:rFonts w:ascii="Book Antiqua" w:eastAsia="Calibri" w:hAnsi="Book Antiqua" w:cs="Arial"/>
          <w:rPrChange w:id="2611" w:author="Filipodia" w:date="2019-03-02T06:46:00Z">
            <w:rPr>
              <w:rFonts w:ascii="Book Antiqua" w:eastAsia="Calibri" w:hAnsi="Book Antiqua" w:cs="Arial"/>
              <w:color w:val="000000"/>
            </w:rPr>
          </w:rPrChange>
        </w:rPr>
        <w:t xml:space="preserve"> in real life settings</w:t>
      </w:r>
      <w:r w:rsidR="007D4254" w:rsidRPr="00342141">
        <w:rPr>
          <w:rFonts w:ascii="Book Antiqua" w:eastAsia="Calibri" w:hAnsi="Book Antiqua" w:cs="Arial"/>
          <w:rPrChange w:id="2612" w:author="Filipodia" w:date="2019-03-02T06:46:00Z">
            <w:rPr>
              <w:rFonts w:ascii="Book Antiqua" w:eastAsia="Calibri" w:hAnsi="Book Antiqua" w:cs="Arial"/>
              <w:color w:val="000000"/>
            </w:rPr>
          </w:rPrChange>
        </w:rPr>
        <w:t xml:space="preserve">. </w:t>
      </w:r>
      <w:r w:rsidR="00E00980" w:rsidRPr="00342141">
        <w:rPr>
          <w:rFonts w:ascii="Book Antiqua" w:eastAsia="Calibri" w:hAnsi="Book Antiqua" w:cs="Arial"/>
          <w:rPrChange w:id="2613" w:author="Filipodia" w:date="2019-03-02T06:46:00Z">
            <w:rPr>
              <w:rFonts w:ascii="Book Antiqua" w:eastAsia="Calibri" w:hAnsi="Book Antiqua" w:cs="Arial"/>
              <w:color w:val="000000"/>
            </w:rPr>
          </w:rPrChange>
        </w:rPr>
        <w:t xml:space="preserve">Fourth, although extrahepatic manifestations of HCV represent a significant </w:t>
      </w:r>
      <w:r w:rsidR="00BB56EA" w:rsidRPr="00342141">
        <w:rPr>
          <w:rFonts w:ascii="Book Antiqua" w:eastAsia="Calibri" w:hAnsi="Book Antiqua" w:cs="Arial"/>
          <w:rPrChange w:id="2614" w:author="Filipodia" w:date="2019-03-02T06:46:00Z">
            <w:rPr>
              <w:rFonts w:ascii="Book Antiqua" w:eastAsia="Calibri" w:hAnsi="Book Antiqua" w:cs="Arial"/>
              <w:color w:val="000000"/>
            </w:rPr>
          </w:rPrChange>
        </w:rPr>
        <w:t xml:space="preserve">part of direct </w:t>
      </w:r>
      <w:r w:rsidR="00E00980" w:rsidRPr="00342141">
        <w:rPr>
          <w:rFonts w:ascii="Book Antiqua" w:eastAsia="Calibri" w:hAnsi="Book Antiqua" w:cs="Arial"/>
          <w:rPrChange w:id="2615" w:author="Filipodia" w:date="2019-03-02T06:46:00Z">
            <w:rPr>
              <w:rFonts w:ascii="Book Antiqua" w:eastAsia="Calibri" w:hAnsi="Book Antiqua" w:cs="Arial"/>
              <w:color w:val="000000"/>
            </w:rPr>
          </w:rPrChange>
        </w:rPr>
        <w:t>cost</w:t>
      </w:r>
      <w:r w:rsidR="00E00980" w:rsidRPr="00342141">
        <w:rPr>
          <w:rFonts w:ascii="Book Antiqua" w:eastAsia="Calibri" w:hAnsi="Book Antiqua" w:cs="Arial"/>
          <w:rPrChange w:id="2616" w:author="Filipodia" w:date="2019-03-02T06:46:00Z">
            <w:rPr>
              <w:rFonts w:ascii="Book Antiqua" w:eastAsia="Calibri" w:hAnsi="Book Antiqua" w:cs="Arial"/>
              <w:color w:val="000000"/>
            </w:rPr>
          </w:rPrChange>
        </w:rPr>
        <w:fldChar w:fldCharType="begin">
          <w:fldData xml:space="preserve">PEVuZE5vdGU+PENpdGU+PEF1dGhvcj5DYWNvdWI8L0F1dGhvcj48WWVhcj4yMDE4PC9ZZWFyPjxS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</w:fldData>
        </w:fldChar>
      </w:r>
      <w:r w:rsidR="00BC0DA7" w:rsidRPr="00342141">
        <w:rPr>
          <w:rFonts w:ascii="Book Antiqua" w:eastAsia="Calibri" w:hAnsi="Book Antiqua" w:cs="Arial"/>
          <w:rPrChange w:id="2617" w:author="Filipodia" w:date="2019-03-02T06:46:00Z">
            <w:rPr>
              <w:rFonts w:ascii="Book Antiqua" w:eastAsia="Calibri" w:hAnsi="Book Antiqua" w:cs="Arial"/>
              <w:color w:val="000000"/>
            </w:rPr>
          </w:rPrChange>
        </w:rPr>
        <w:instrText xml:space="preserve"> ADDIN EN.CITE </w:instrText>
      </w:r>
      <w:r w:rsidR="00BC0DA7" w:rsidRPr="00342141">
        <w:rPr>
          <w:rFonts w:ascii="Book Antiqua" w:eastAsia="Calibri" w:hAnsi="Book Antiqua" w:cs="Arial"/>
          <w:rPrChange w:id="2618" w:author="Filipodia" w:date="2019-03-02T06:46:00Z">
            <w:rPr>
              <w:rFonts w:ascii="Book Antiqua" w:eastAsia="Calibri" w:hAnsi="Book Antiqua" w:cs="Arial"/>
              <w:color w:val="000000"/>
            </w:rPr>
          </w:rPrChange>
        </w:rPr>
        <w:fldChar w:fldCharType="begin">
          <w:fldData xml:space="preserve">PEVuZE5vdGU+PENpdGU+PEF1dGhvcj5DYWNvdWI8L0F1dGhvcj48WWVhcj4yMDE4PC9ZZWFyPjxS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</w:fldData>
        </w:fldChar>
      </w:r>
      <w:r w:rsidR="00BC0DA7" w:rsidRPr="00342141">
        <w:rPr>
          <w:rFonts w:ascii="Book Antiqua" w:eastAsia="Calibri" w:hAnsi="Book Antiqua" w:cs="Arial"/>
          <w:rPrChange w:id="2619" w:author="Filipodia" w:date="2019-03-02T06:46:00Z">
            <w:rPr>
              <w:rFonts w:ascii="Book Antiqua" w:eastAsia="Calibri" w:hAnsi="Book Antiqua" w:cs="Arial"/>
              <w:color w:val="000000"/>
            </w:rPr>
          </w:rPrChange>
        </w:rPr>
        <w:instrText xml:space="preserve"> ADDIN EN.CITE.DATA </w:instrText>
      </w:r>
      <w:r w:rsidR="00BC0DA7" w:rsidRPr="00342141">
        <w:rPr>
          <w:rFonts w:ascii="Book Antiqua" w:eastAsia="Calibri" w:hAnsi="Book Antiqua" w:cs="Arial"/>
          <w:rPrChange w:id="2620" w:author="Filipodia" w:date="2019-03-02T06:46:00Z">
            <w:rPr>
              <w:rFonts w:ascii="Book Antiqua" w:eastAsia="Calibri" w:hAnsi="Book Antiqua" w:cs="Arial"/>
              <w:color w:val="000000"/>
            </w:rPr>
          </w:rPrChange>
        </w:rPr>
      </w:r>
      <w:r w:rsidR="00BC0DA7" w:rsidRPr="00342141">
        <w:rPr>
          <w:rFonts w:ascii="Book Antiqua" w:eastAsia="Calibri" w:hAnsi="Book Antiqua" w:cs="Arial"/>
          <w:rPrChange w:id="2621" w:author="Filipodia" w:date="2019-03-02T06:46:00Z">
            <w:rPr>
              <w:rFonts w:ascii="Book Antiqua" w:eastAsia="Calibri" w:hAnsi="Book Antiqua" w:cs="Arial"/>
              <w:color w:val="000000"/>
            </w:rPr>
          </w:rPrChange>
        </w:rPr>
        <w:fldChar w:fldCharType="end"/>
      </w:r>
      <w:r w:rsidR="00E00980" w:rsidRPr="00342141">
        <w:rPr>
          <w:rFonts w:ascii="Book Antiqua" w:eastAsia="Calibri" w:hAnsi="Book Antiqua" w:cs="Arial"/>
          <w:rPrChange w:id="2622" w:author="Filipodia" w:date="2019-03-02T06:46:00Z">
            <w:rPr>
              <w:rFonts w:ascii="Book Antiqua" w:eastAsia="Calibri" w:hAnsi="Book Antiqua" w:cs="Arial"/>
              <w:color w:val="000000"/>
            </w:rPr>
          </w:rPrChange>
        </w:rPr>
      </w:r>
      <w:r w:rsidR="00E00980" w:rsidRPr="00342141">
        <w:rPr>
          <w:rFonts w:ascii="Book Antiqua" w:eastAsia="Calibri" w:hAnsi="Book Antiqua" w:cs="Arial"/>
          <w:rPrChange w:id="2623" w:author="Filipodia" w:date="2019-03-02T06:46:00Z">
            <w:rPr>
              <w:rFonts w:ascii="Book Antiqua" w:eastAsia="Calibri" w:hAnsi="Book Antiqua" w:cs="Arial"/>
              <w:color w:val="000000"/>
            </w:rPr>
          </w:rPrChange>
        </w:rPr>
        <w:fldChar w:fldCharType="separate"/>
      </w:r>
      <w:r w:rsidR="00B62370" w:rsidRPr="00342141">
        <w:rPr>
          <w:rFonts w:ascii="Book Antiqua" w:eastAsia="Calibri" w:hAnsi="Book Antiqua" w:cs="Arial"/>
          <w:vertAlign w:val="superscript"/>
          <w:rPrChange w:id="2624" w:author="Filipodia" w:date="2019-03-02T06:46:00Z">
            <w:rPr>
              <w:rFonts w:ascii="Book Antiqua" w:eastAsia="Calibri" w:hAnsi="Book Antiqua" w:cs="Arial"/>
              <w:color w:val="000000"/>
              <w:vertAlign w:val="superscript"/>
            </w:rPr>
          </w:rPrChange>
        </w:rPr>
        <w:t>[37,</w:t>
      </w:r>
      <w:r w:rsidR="00BC0DA7" w:rsidRPr="00342141">
        <w:rPr>
          <w:rFonts w:ascii="Book Antiqua" w:eastAsia="Calibri" w:hAnsi="Book Antiqua" w:cs="Arial"/>
          <w:vertAlign w:val="superscript"/>
          <w:rPrChange w:id="2625" w:author="Filipodia" w:date="2019-03-02T06:46:00Z">
            <w:rPr>
              <w:rFonts w:ascii="Book Antiqua" w:eastAsia="Calibri" w:hAnsi="Book Antiqua" w:cs="Arial"/>
              <w:color w:val="000000"/>
              <w:vertAlign w:val="superscript"/>
            </w:rPr>
          </w:rPrChange>
        </w:rPr>
        <w:t>38]</w:t>
      </w:r>
      <w:r w:rsidR="00E00980" w:rsidRPr="00342141">
        <w:rPr>
          <w:rFonts w:ascii="Book Antiqua" w:eastAsia="Calibri" w:hAnsi="Book Antiqua" w:cs="Arial"/>
          <w:rPrChange w:id="2626" w:author="Filipodia" w:date="2019-03-02T06:46:00Z">
            <w:rPr>
              <w:rFonts w:ascii="Book Antiqua" w:eastAsia="Calibri" w:hAnsi="Book Antiqua" w:cs="Arial"/>
              <w:color w:val="000000"/>
            </w:rPr>
          </w:rPrChange>
        </w:rPr>
        <w:fldChar w:fldCharType="end"/>
      </w:r>
      <w:r w:rsidR="009C73F6" w:rsidRPr="00342141">
        <w:rPr>
          <w:rFonts w:ascii="Book Antiqua" w:eastAsia="Calibri" w:hAnsi="Book Antiqua" w:cs="Arial"/>
          <w:rPrChange w:id="2627" w:author="Filipodia" w:date="2019-03-02T06:46:00Z">
            <w:rPr>
              <w:rFonts w:ascii="Book Antiqua" w:eastAsia="Calibri" w:hAnsi="Book Antiqua" w:cs="Arial"/>
              <w:color w:val="000000"/>
            </w:rPr>
          </w:rPrChange>
        </w:rPr>
        <w:t>, they</w:t>
      </w:r>
      <w:r w:rsidR="00E00980" w:rsidRPr="00342141">
        <w:rPr>
          <w:rFonts w:ascii="Book Antiqua" w:eastAsia="Calibri" w:hAnsi="Book Antiqua" w:cs="Arial"/>
          <w:rPrChange w:id="2628" w:author="Filipodia" w:date="2019-03-02T06:46:00Z">
            <w:rPr>
              <w:rFonts w:ascii="Book Antiqua" w:eastAsia="Calibri" w:hAnsi="Book Antiqua" w:cs="Arial"/>
              <w:color w:val="000000"/>
            </w:rPr>
          </w:rPrChange>
        </w:rPr>
        <w:t xml:space="preserve"> were not considered in this analysis. </w:t>
      </w:r>
      <w:r w:rsidR="00806A88" w:rsidRPr="00342141">
        <w:rPr>
          <w:rFonts w:ascii="Book Antiqua" w:eastAsia="Calibri" w:hAnsi="Book Antiqua" w:cs="Arial"/>
          <w:rPrChange w:id="2629" w:author="Filipodia" w:date="2019-03-02T06:46:00Z">
            <w:rPr>
              <w:rFonts w:ascii="Book Antiqua" w:eastAsia="Calibri" w:hAnsi="Book Antiqua" w:cs="Arial"/>
              <w:color w:val="000000"/>
            </w:rPr>
          </w:rPrChange>
        </w:rPr>
        <w:t>Fifth, possible reductions in the future cost of screening tests were not considered.</w:t>
      </w:r>
    </w:p>
    <w:p w14:paraId="0FDD286E" w14:textId="460ACE4A" w:rsidR="00C33053" w:rsidRPr="00342141" w:rsidRDefault="009C1436" w:rsidP="00B23A0C">
      <w:pPr>
        <w:adjustRightInd w:val="0"/>
        <w:snapToGrid w:val="0"/>
        <w:spacing w:line="360" w:lineRule="auto"/>
        <w:jc w:val="both"/>
        <w:rPr>
          <w:rFonts w:ascii="Book Antiqua" w:eastAsia="Calibri" w:hAnsi="Book Antiqua" w:cs="Arial"/>
          <w:rPrChange w:id="2630" w:author="Filipodia" w:date="2019-03-02T06:46:00Z">
            <w:rPr>
              <w:rFonts w:ascii="Book Antiqua" w:eastAsia="Calibri" w:hAnsi="Book Antiqua" w:cs="Arial"/>
              <w:color w:val="000000"/>
            </w:rPr>
          </w:rPrChange>
        </w:rPr>
        <w:pPrChange w:id="2631" w:author="Filipodia" w:date="2019-03-02T06:45:00Z">
          <w:pPr>
            <w:adjustRightInd w:val="0"/>
            <w:snapToGrid w:val="0"/>
            <w:spacing w:line="360" w:lineRule="auto"/>
            <w:jc w:val="both"/>
          </w:pPr>
        </w:pPrChange>
      </w:pPr>
      <w:r w:rsidRPr="00342141">
        <w:rPr>
          <w:rFonts w:ascii="Book Antiqua" w:eastAsia="Calibri" w:hAnsi="Book Antiqua" w:cs="Arial"/>
          <w:rPrChange w:id="2632" w:author="Filipodia" w:date="2019-03-02T06:46:00Z">
            <w:rPr>
              <w:rFonts w:ascii="Book Antiqua" w:eastAsia="Calibri" w:hAnsi="Book Antiqua" w:cs="Arial"/>
              <w:color w:val="000000"/>
            </w:rPr>
          </w:rPrChange>
        </w:rPr>
        <w:t xml:space="preserve">  </w:t>
      </w:r>
      <w:r w:rsidR="00C33053" w:rsidRPr="00342141">
        <w:rPr>
          <w:rFonts w:ascii="Book Antiqua" w:eastAsia="Calibri" w:hAnsi="Book Antiqua" w:cs="Arial"/>
          <w:rPrChange w:id="2633" w:author="Filipodia" w:date="2019-03-02T06:46:00Z">
            <w:rPr>
              <w:rFonts w:ascii="Book Antiqua" w:eastAsia="Calibri" w:hAnsi="Book Antiqua" w:cs="Arial"/>
              <w:color w:val="000000"/>
            </w:rPr>
          </w:rPrChange>
        </w:rPr>
        <w:t xml:space="preserve">In conclusion, our results support that elimination of HCV cannot be achieved without the implementation of large awareness and screening programs, as treatment coverage will be suboptimal. Nevertheless, HCV elimination is a cost-saving strategy, irrespective the uncertainty of the future cost of </w:t>
      </w:r>
      <w:del w:id="2634" w:author="copy_editor" w:date="2019-03-01T09:35:00Z">
        <w:r w:rsidR="00C33053" w:rsidRPr="00342141" w:rsidDel="00364AD3">
          <w:rPr>
            <w:rFonts w:ascii="Book Antiqua" w:eastAsia="Calibri" w:hAnsi="Book Antiqua" w:cs="Arial"/>
            <w:rPrChange w:id="2635" w:author="Filipodia" w:date="2019-03-02T06:46:00Z">
              <w:rPr>
                <w:rFonts w:ascii="Book Antiqua" w:eastAsia="Calibri" w:hAnsi="Book Antiqua" w:cs="Arial"/>
                <w:color w:val="000000"/>
              </w:rPr>
            </w:rPrChange>
          </w:rPr>
          <w:delText xml:space="preserve">the </w:delText>
        </w:r>
      </w:del>
      <w:r w:rsidR="00C33053" w:rsidRPr="00342141">
        <w:rPr>
          <w:rFonts w:ascii="Book Antiqua" w:eastAsia="Calibri" w:hAnsi="Book Antiqua" w:cs="Arial"/>
          <w:rPrChange w:id="2636" w:author="Filipodia" w:date="2019-03-02T06:46:00Z">
            <w:rPr>
              <w:rFonts w:ascii="Book Antiqua" w:eastAsia="Calibri" w:hAnsi="Book Antiqua" w:cs="Arial"/>
              <w:color w:val="000000"/>
            </w:rPr>
          </w:rPrChange>
        </w:rPr>
        <w:t>DAAs in Greece.</w:t>
      </w:r>
    </w:p>
    <w:p w14:paraId="3264BE8E" w14:textId="77777777" w:rsidR="00D1509D" w:rsidRPr="00342141" w:rsidRDefault="00D1509D" w:rsidP="00B23A0C">
      <w:pPr>
        <w:adjustRightInd w:val="0"/>
        <w:snapToGrid w:val="0"/>
        <w:spacing w:line="360" w:lineRule="auto"/>
        <w:jc w:val="both"/>
        <w:rPr>
          <w:rFonts w:ascii="Book Antiqua" w:hAnsi="Book Antiqua"/>
          <w:b/>
          <w:rPrChange w:id="2637" w:author="Filipodia" w:date="2019-03-02T06:46:00Z">
            <w:rPr>
              <w:rFonts w:ascii="Book Antiqua" w:hAnsi="Book Antiqua"/>
              <w:b/>
              <w:color w:val="000000"/>
            </w:rPr>
          </w:rPrChange>
        </w:rPr>
        <w:pPrChange w:id="2638" w:author="Filipodia" w:date="2019-03-02T06:45:00Z">
          <w:pPr>
            <w:adjustRightInd w:val="0"/>
            <w:snapToGrid w:val="0"/>
            <w:spacing w:line="360" w:lineRule="auto"/>
            <w:jc w:val="both"/>
          </w:pPr>
        </w:pPrChange>
      </w:pPr>
    </w:p>
    <w:p w14:paraId="3B078F6D" w14:textId="1A9AE08B" w:rsidR="004F6D51" w:rsidRPr="00342141" w:rsidRDefault="009C1436" w:rsidP="00B23A0C">
      <w:pPr>
        <w:pStyle w:val="Heading1"/>
        <w:adjustRightInd w:val="0"/>
        <w:snapToGrid w:val="0"/>
        <w:spacing w:before="0" w:beforeAutospacing="0" w:after="0" w:afterAutospacing="0" w:line="360" w:lineRule="auto"/>
        <w:jc w:val="both"/>
        <w:rPr>
          <w:rFonts w:ascii="Book Antiqua" w:hAnsi="Book Antiqua"/>
          <w:bCs w:val="0"/>
          <w:kern w:val="0"/>
          <w:sz w:val="24"/>
          <w:szCs w:val="24"/>
          <w:lang w:val="en-US" w:eastAsia="el-GR"/>
          <w:rPrChange w:id="2639" w:author="Filipodia" w:date="2019-03-02T06:46:00Z">
            <w:rPr>
              <w:rFonts w:ascii="Book Antiqua" w:hAnsi="Book Antiqua"/>
              <w:bCs w:val="0"/>
              <w:color w:val="000000"/>
              <w:kern w:val="0"/>
              <w:sz w:val="24"/>
              <w:szCs w:val="24"/>
              <w:lang w:val="en-US" w:eastAsia="el-GR"/>
            </w:rPr>
          </w:rPrChange>
        </w:rPr>
        <w:pPrChange w:id="2640" w:author="Filipodia" w:date="2019-03-02T06:45:00Z">
          <w:pPr>
            <w:pStyle w:val="Heading1"/>
            <w:adjustRightInd w:val="0"/>
            <w:snapToGrid w:val="0"/>
            <w:spacing w:before="0" w:beforeAutospacing="0" w:after="0" w:afterAutospacing="0" w:line="360" w:lineRule="auto"/>
            <w:jc w:val="both"/>
          </w:pPr>
        </w:pPrChange>
      </w:pPr>
      <w:bookmarkStart w:id="2641" w:name="OLE_LINK151"/>
      <w:bookmarkStart w:id="2642" w:name="OLE_LINK259"/>
      <w:bookmarkStart w:id="2643" w:name="OLE_LINK158"/>
      <w:bookmarkStart w:id="2644" w:name="OLE_LINK159"/>
      <w:bookmarkStart w:id="2645" w:name="OLE_LINK205"/>
      <w:bookmarkStart w:id="2646" w:name="OLE_LINK206"/>
      <w:bookmarkStart w:id="2647" w:name="OLE_LINK244"/>
      <w:bookmarkStart w:id="2648" w:name="OLE_LINK245"/>
      <w:bookmarkStart w:id="2649" w:name="OLE_LINK11"/>
      <w:bookmarkStart w:id="2650" w:name="OLE_LINK12"/>
      <w:bookmarkStart w:id="2651" w:name="OLE_LINK23"/>
      <w:bookmarkStart w:id="2652" w:name="OLE_LINK24"/>
      <w:bookmarkStart w:id="2653" w:name="OLE_LINK316"/>
      <w:bookmarkStart w:id="2654" w:name="OLE_LINK332"/>
      <w:bookmarkStart w:id="2655" w:name="OLE_LINK521"/>
      <w:r w:rsidRPr="00342141">
        <w:rPr>
          <w:rFonts w:ascii="Book Antiqua" w:hAnsi="Book Antiqua"/>
          <w:bCs w:val="0"/>
          <w:kern w:val="0"/>
          <w:sz w:val="24"/>
          <w:szCs w:val="24"/>
          <w:lang w:val="en-US" w:eastAsia="el-GR"/>
          <w:rPrChange w:id="2656" w:author="Filipodia" w:date="2019-03-02T06:46:00Z">
            <w:rPr>
              <w:rFonts w:ascii="Book Antiqua" w:hAnsi="Book Antiqua"/>
              <w:bCs w:val="0"/>
              <w:color w:val="000000"/>
              <w:kern w:val="0"/>
              <w:sz w:val="24"/>
              <w:szCs w:val="24"/>
              <w:lang w:val="en-US" w:eastAsia="el-GR"/>
            </w:rPr>
          </w:rPrChange>
        </w:rPr>
        <w:t xml:space="preserve">ARTICLE HIGHLIGHTS  </w:t>
      </w:r>
    </w:p>
    <w:p w14:paraId="2C16140D" w14:textId="1E9EBF5B" w:rsidR="004F6D51" w:rsidRPr="00342141" w:rsidRDefault="004F6D51" w:rsidP="00B23A0C">
      <w:pPr>
        <w:pStyle w:val="Heading1"/>
        <w:adjustRightInd w:val="0"/>
        <w:snapToGrid w:val="0"/>
        <w:spacing w:before="0" w:beforeAutospacing="0" w:after="0" w:afterAutospacing="0" w:line="360" w:lineRule="auto"/>
        <w:jc w:val="both"/>
        <w:rPr>
          <w:rFonts w:ascii="Book Antiqua" w:hAnsi="Book Antiqua"/>
          <w:bCs w:val="0"/>
          <w:i/>
          <w:kern w:val="0"/>
          <w:sz w:val="24"/>
          <w:szCs w:val="24"/>
          <w:lang w:val="en-US" w:eastAsia="el-GR"/>
          <w:rPrChange w:id="2657" w:author="Filipodia" w:date="2019-03-02T06:46:00Z">
            <w:rPr>
              <w:rFonts w:ascii="Book Antiqua" w:hAnsi="Book Antiqua"/>
              <w:bCs w:val="0"/>
              <w:i/>
              <w:color w:val="000000"/>
              <w:kern w:val="0"/>
              <w:sz w:val="24"/>
              <w:szCs w:val="24"/>
              <w:lang w:val="en-US" w:eastAsia="el-GR"/>
            </w:rPr>
          </w:rPrChange>
        </w:rPr>
        <w:pPrChange w:id="2658" w:author="Filipodia" w:date="2019-03-02T06:45:00Z">
          <w:pPr>
            <w:pStyle w:val="Heading1"/>
            <w:adjustRightInd w:val="0"/>
            <w:snapToGrid w:val="0"/>
            <w:spacing w:before="0" w:beforeAutospacing="0" w:after="0" w:afterAutospacing="0" w:line="360" w:lineRule="auto"/>
            <w:jc w:val="both"/>
          </w:pPr>
        </w:pPrChange>
      </w:pPr>
      <w:r w:rsidRPr="00342141">
        <w:rPr>
          <w:rFonts w:ascii="Book Antiqua" w:hAnsi="Book Antiqua"/>
          <w:bCs w:val="0"/>
          <w:i/>
          <w:kern w:val="0"/>
          <w:sz w:val="24"/>
          <w:szCs w:val="24"/>
          <w:lang w:val="en-US" w:eastAsia="el-GR"/>
          <w:rPrChange w:id="2659" w:author="Filipodia" w:date="2019-03-02T06:46:00Z">
            <w:rPr>
              <w:rFonts w:ascii="Book Antiqua" w:hAnsi="Book Antiqua"/>
              <w:bCs w:val="0"/>
              <w:i/>
              <w:color w:val="000000"/>
              <w:kern w:val="0"/>
              <w:sz w:val="24"/>
              <w:szCs w:val="24"/>
              <w:lang w:val="en-US" w:eastAsia="el-GR"/>
            </w:rPr>
          </w:rPrChange>
        </w:rPr>
        <w:lastRenderedPageBreak/>
        <w:t>Research background</w:t>
      </w:r>
    </w:p>
    <w:p w14:paraId="1D53D4F7" w14:textId="1599E447" w:rsidR="009C1436" w:rsidRPr="00342141" w:rsidRDefault="00094E46" w:rsidP="00B23A0C">
      <w:pPr>
        <w:adjustRightInd w:val="0"/>
        <w:snapToGrid w:val="0"/>
        <w:spacing w:line="360" w:lineRule="auto"/>
        <w:jc w:val="both"/>
        <w:rPr>
          <w:rFonts w:ascii="Book Antiqua" w:hAnsi="Book Antiqua"/>
          <w:rPrChange w:id="2660" w:author="Filipodia" w:date="2019-03-02T06:46:00Z">
            <w:rPr>
              <w:rFonts w:ascii="Book Antiqua" w:hAnsi="Book Antiqua"/>
              <w:color w:val="000000"/>
            </w:rPr>
          </w:rPrChange>
        </w:rPr>
        <w:pPrChange w:id="2661" w:author="Filipodia" w:date="2019-03-02T06:45:00Z">
          <w:pPr>
            <w:adjustRightInd w:val="0"/>
            <w:snapToGrid w:val="0"/>
            <w:spacing w:line="360" w:lineRule="auto"/>
            <w:jc w:val="both"/>
          </w:pPr>
        </w:pPrChange>
      </w:pPr>
      <w:r w:rsidRPr="00342141">
        <w:rPr>
          <w:rFonts w:ascii="Book Antiqua" w:hAnsi="Book Antiqua"/>
          <w:rPrChange w:id="2662" w:author="Filipodia" w:date="2019-03-02T06:46:00Z">
            <w:rPr>
              <w:rFonts w:ascii="Book Antiqua" w:hAnsi="Book Antiqua"/>
              <w:color w:val="000000"/>
            </w:rPr>
          </w:rPrChange>
        </w:rPr>
        <w:t xml:space="preserve">Hepatitis C </w:t>
      </w:r>
      <w:r w:rsidR="009C1436" w:rsidRPr="00342141">
        <w:rPr>
          <w:rFonts w:ascii="Book Antiqua" w:hAnsi="Book Antiqua"/>
          <w:rPrChange w:id="2663" w:author="Filipodia" w:date="2019-03-02T06:46:00Z">
            <w:rPr>
              <w:rFonts w:ascii="Book Antiqua" w:hAnsi="Book Antiqua"/>
              <w:color w:val="000000"/>
            </w:rPr>
          </w:rPrChange>
        </w:rPr>
        <w:t xml:space="preserve">virus </w:t>
      </w:r>
      <w:r w:rsidRPr="00342141">
        <w:rPr>
          <w:rFonts w:ascii="Book Antiqua" w:hAnsi="Book Antiqua"/>
          <w:rPrChange w:id="2664" w:author="Filipodia" w:date="2019-03-02T06:46:00Z">
            <w:rPr>
              <w:rFonts w:ascii="Book Antiqua" w:hAnsi="Book Antiqua"/>
              <w:color w:val="000000"/>
            </w:rPr>
          </w:rPrChange>
        </w:rPr>
        <w:t xml:space="preserve">(HCV) infection is a major </w:t>
      </w:r>
      <w:ins w:id="2665" w:author="copy_editor" w:date="2019-03-01T09:35:00Z">
        <w:r w:rsidR="00364AD3" w:rsidRPr="00342141">
          <w:rPr>
            <w:rFonts w:ascii="Book Antiqua" w:hAnsi="Book Antiqua"/>
            <w:rPrChange w:id="2666" w:author="Filipodia" w:date="2019-03-02T06:46:00Z">
              <w:rPr>
                <w:rFonts w:ascii="Book Antiqua" w:hAnsi="Book Antiqua"/>
                <w:color w:val="000000"/>
              </w:rPr>
            </w:rPrChange>
          </w:rPr>
          <w:t xml:space="preserve">global </w:t>
        </w:r>
      </w:ins>
      <w:r w:rsidRPr="00342141">
        <w:rPr>
          <w:rFonts w:ascii="Book Antiqua" w:hAnsi="Book Antiqua"/>
          <w:rPrChange w:id="2667" w:author="Filipodia" w:date="2019-03-02T06:46:00Z">
            <w:rPr>
              <w:rFonts w:ascii="Book Antiqua" w:hAnsi="Book Antiqua"/>
              <w:color w:val="000000"/>
            </w:rPr>
          </w:rPrChange>
        </w:rPr>
        <w:t>public health problem</w:t>
      </w:r>
      <w:del w:id="2668" w:author="copy_editor" w:date="2019-03-01T09:35:00Z">
        <w:r w:rsidRPr="00342141" w:rsidDel="00364AD3">
          <w:rPr>
            <w:rFonts w:ascii="Book Antiqua" w:hAnsi="Book Antiqua"/>
            <w:rPrChange w:id="2669" w:author="Filipodia" w:date="2019-03-02T06:46:00Z">
              <w:rPr>
                <w:rFonts w:ascii="Book Antiqua" w:hAnsi="Book Antiqua"/>
                <w:color w:val="000000"/>
              </w:rPr>
            </w:rPrChange>
          </w:rPr>
          <w:delText xml:space="preserve"> globally</w:delText>
        </w:r>
      </w:del>
      <w:r w:rsidRPr="00342141">
        <w:rPr>
          <w:rFonts w:ascii="Book Antiqua" w:hAnsi="Book Antiqua"/>
          <w:rPrChange w:id="2670" w:author="Filipodia" w:date="2019-03-02T06:46:00Z">
            <w:rPr>
              <w:rFonts w:ascii="Book Antiqua" w:hAnsi="Book Antiqua"/>
              <w:color w:val="000000"/>
            </w:rPr>
          </w:rPrChange>
        </w:rPr>
        <w:t xml:space="preserve">. </w:t>
      </w:r>
      <w:r w:rsidR="00A6201D" w:rsidRPr="00342141">
        <w:rPr>
          <w:rFonts w:ascii="Book Antiqua" w:hAnsi="Book Antiqua"/>
          <w:rPrChange w:id="2671" w:author="Filipodia" w:date="2019-03-02T06:46:00Z">
            <w:rPr>
              <w:rFonts w:ascii="Book Antiqua" w:hAnsi="Book Antiqua"/>
              <w:color w:val="000000"/>
            </w:rPr>
          </w:rPrChange>
        </w:rPr>
        <w:t xml:space="preserve">Greece has one of the highest </w:t>
      </w:r>
      <w:del w:id="2672" w:author="copy_editor" w:date="2019-03-01T09:35:00Z">
        <w:r w:rsidR="00A6201D" w:rsidRPr="00342141" w:rsidDel="00364AD3">
          <w:rPr>
            <w:rFonts w:ascii="Book Antiqua" w:hAnsi="Book Antiqua"/>
            <w:rPrChange w:id="2673" w:author="Filipodia" w:date="2019-03-02T06:46:00Z">
              <w:rPr>
                <w:rFonts w:ascii="Book Antiqua" w:hAnsi="Book Antiqua"/>
                <w:color w:val="000000"/>
              </w:rPr>
            </w:rPrChange>
          </w:rPr>
          <w:delText xml:space="preserve">prevalence </w:delText>
        </w:r>
      </w:del>
      <w:r w:rsidR="00A6201D" w:rsidRPr="00342141">
        <w:rPr>
          <w:rFonts w:ascii="Book Antiqua" w:hAnsi="Book Antiqua"/>
          <w:rPrChange w:id="2674" w:author="Filipodia" w:date="2019-03-02T06:46:00Z">
            <w:rPr>
              <w:rFonts w:ascii="Book Antiqua" w:hAnsi="Book Antiqua"/>
              <w:color w:val="000000"/>
            </w:rPr>
          </w:rPrChange>
        </w:rPr>
        <w:t>rates of chronic HCV (CHC) infection in Europe</w:t>
      </w:r>
      <w:ins w:id="2675" w:author="copy_editor" w:date="2019-03-01T09:35:00Z">
        <w:r w:rsidR="00364AD3" w:rsidRPr="00342141">
          <w:rPr>
            <w:rFonts w:ascii="Book Antiqua" w:hAnsi="Book Antiqua"/>
            <w:rPrChange w:id="2676" w:author="Filipodia" w:date="2019-03-02T06:46:00Z">
              <w:rPr>
                <w:rFonts w:ascii="Book Antiqua" w:hAnsi="Book Antiqua"/>
                <w:color w:val="000000"/>
              </w:rPr>
            </w:rPrChange>
          </w:rPr>
          <w:t>,</w:t>
        </w:r>
      </w:ins>
      <w:r w:rsidR="00A6201D" w:rsidRPr="00342141">
        <w:rPr>
          <w:rFonts w:ascii="Book Antiqua" w:hAnsi="Book Antiqua"/>
          <w:rPrChange w:id="2677" w:author="Filipodia" w:date="2019-03-02T06:46:00Z">
            <w:rPr>
              <w:rFonts w:ascii="Book Antiqua" w:hAnsi="Book Antiqua"/>
              <w:color w:val="000000"/>
            </w:rPr>
          </w:rPrChange>
        </w:rPr>
        <w:t xml:space="preserve"> and approximately </w:t>
      </w:r>
      <w:r w:rsidR="00B61E6C" w:rsidRPr="00342141">
        <w:rPr>
          <w:rFonts w:ascii="Book Antiqua" w:hAnsi="Book Antiqua"/>
          <w:rPrChange w:id="2678" w:author="Filipodia" w:date="2019-03-02T06:46:00Z">
            <w:rPr>
              <w:rFonts w:ascii="Book Antiqua" w:hAnsi="Book Antiqua"/>
              <w:color w:val="000000"/>
            </w:rPr>
          </w:rPrChange>
        </w:rPr>
        <w:t>33%</w:t>
      </w:r>
      <w:r w:rsidR="00F67A68" w:rsidRPr="00342141">
        <w:rPr>
          <w:rFonts w:ascii="Book Antiqua" w:hAnsi="Book Antiqua"/>
          <w:rPrChange w:id="2679" w:author="Filipodia" w:date="2019-03-02T06:46:00Z">
            <w:rPr>
              <w:rFonts w:ascii="Book Antiqua" w:hAnsi="Book Antiqua"/>
              <w:color w:val="000000"/>
            </w:rPr>
          </w:rPrChange>
        </w:rPr>
        <w:t xml:space="preserve"> </w:t>
      </w:r>
      <w:r w:rsidR="00A6201D" w:rsidRPr="00342141">
        <w:rPr>
          <w:rFonts w:ascii="Book Antiqua" w:hAnsi="Book Antiqua"/>
          <w:rPrChange w:id="2680" w:author="Filipodia" w:date="2019-03-02T06:46:00Z">
            <w:rPr>
              <w:rFonts w:ascii="Book Antiqua" w:hAnsi="Book Antiqua"/>
              <w:color w:val="000000"/>
            </w:rPr>
          </w:rPrChange>
        </w:rPr>
        <w:t>of the chronically infected patients are at advanced fibrosis stages</w:t>
      </w:r>
      <w:r w:rsidR="00F67A68" w:rsidRPr="00342141">
        <w:rPr>
          <w:rFonts w:ascii="Book Antiqua" w:hAnsi="Book Antiqua"/>
          <w:rPrChange w:id="2681" w:author="Filipodia" w:date="2019-03-02T06:46:00Z">
            <w:rPr>
              <w:rFonts w:ascii="Book Antiqua" w:hAnsi="Book Antiqua"/>
              <w:color w:val="000000"/>
            </w:rPr>
          </w:rPrChange>
        </w:rPr>
        <w:t xml:space="preserve"> (≥</w:t>
      </w:r>
      <w:r w:rsidR="009C1436" w:rsidRPr="00342141">
        <w:rPr>
          <w:rFonts w:ascii="Book Antiqua" w:hAnsi="Book Antiqua"/>
          <w:rPrChange w:id="2682" w:author="Filipodia" w:date="2019-03-02T06:46:00Z">
            <w:rPr>
              <w:rFonts w:ascii="Book Antiqua" w:hAnsi="Book Antiqua"/>
              <w:color w:val="000000"/>
            </w:rPr>
          </w:rPrChange>
        </w:rPr>
        <w:t xml:space="preserve"> </w:t>
      </w:r>
      <w:r w:rsidR="00F67A68" w:rsidRPr="00342141">
        <w:rPr>
          <w:rFonts w:ascii="Book Antiqua" w:hAnsi="Book Antiqua"/>
          <w:rPrChange w:id="2683" w:author="Filipodia" w:date="2019-03-02T06:46:00Z">
            <w:rPr>
              <w:rFonts w:ascii="Book Antiqua" w:hAnsi="Book Antiqua"/>
              <w:color w:val="000000"/>
            </w:rPr>
          </w:rPrChange>
        </w:rPr>
        <w:t>F3)</w:t>
      </w:r>
      <w:r w:rsidR="00A6201D" w:rsidRPr="00342141">
        <w:rPr>
          <w:rFonts w:ascii="Book Antiqua" w:hAnsi="Book Antiqua"/>
          <w:rPrChange w:id="2684" w:author="Filipodia" w:date="2019-03-02T06:46:00Z">
            <w:rPr>
              <w:rFonts w:ascii="Book Antiqua" w:hAnsi="Book Antiqua"/>
              <w:color w:val="000000"/>
            </w:rPr>
          </w:rPrChange>
        </w:rPr>
        <w:t xml:space="preserve">. </w:t>
      </w:r>
    </w:p>
    <w:p w14:paraId="78639B38" w14:textId="77777777" w:rsidR="009C1436" w:rsidRPr="00342141" w:rsidRDefault="009C1436" w:rsidP="00B23A0C">
      <w:pPr>
        <w:adjustRightInd w:val="0"/>
        <w:snapToGrid w:val="0"/>
        <w:spacing w:line="360" w:lineRule="auto"/>
        <w:jc w:val="both"/>
        <w:rPr>
          <w:rFonts w:ascii="Book Antiqua" w:hAnsi="Book Antiqua"/>
          <w:rPrChange w:id="2685" w:author="Filipodia" w:date="2019-03-02T06:46:00Z">
            <w:rPr>
              <w:rFonts w:ascii="Book Antiqua" w:hAnsi="Book Antiqua"/>
              <w:color w:val="000000"/>
            </w:rPr>
          </w:rPrChange>
        </w:rPr>
        <w:pPrChange w:id="2686" w:author="Filipodia" w:date="2019-03-02T06:45:00Z">
          <w:pPr>
            <w:adjustRightInd w:val="0"/>
            <w:snapToGrid w:val="0"/>
            <w:spacing w:line="360" w:lineRule="auto"/>
            <w:jc w:val="both"/>
          </w:pPr>
        </w:pPrChange>
      </w:pPr>
    </w:p>
    <w:p w14:paraId="2046A23D" w14:textId="50CAD168" w:rsidR="009C1436" w:rsidRPr="00342141" w:rsidRDefault="009C1436" w:rsidP="00B23A0C">
      <w:pPr>
        <w:adjustRightInd w:val="0"/>
        <w:snapToGrid w:val="0"/>
        <w:spacing w:line="360" w:lineRule="auto"/>
        <w:jc w:val="both"/>
        <w:rPr>
          <w:rFonts w:ascii="Book Antiqua" w:hAnsi="Book Antiqua"/>
          <w:b/>
          <w:i/>
          <w:rPrChange w:id="2687" w:author="Filipodia" w:date="2019-03-02T06:46:00Z">
            <w:rPr>
              <w:rFonts w:ascii="Book Antiqua" w:hAnsi="Book Antiqua"/>
              <w:b/>
              <w:i/>
              <w:color w:val="000000"/>
            </w:rPr>
          </w:rPrChange>
        </w:rPr>
        <w:pPrChange w:id="2688" w:author="Filipodia" w:date="2019-03-02T06:45:00Z">
          <w:pPr>
            <w:adjustRightInd w:val="0"/>
            <w:snapToGrid w:val="0"/>
            <w:spacing w:line="360" w:lineRule="auto"/>
            <w:jc w:val="both"/>
          </w:pPr>
        </w:pPrChange>
      </w:pPr>
      <w:r w:rsidRPr="00342141">
        <w:rPr>
          <w:rFonts w:ascii="Book Antiqua" w:hAnsi="Book Antiqua"/>
          <w:b/>
          <w:bCs/>
          <w:i/>
          <w:lang w:eastAsia="el-GR"/>
          <w:rPrChange w:id="2689" w:author="Filipodia" w:date="2019-03-02T06:46:00Z">
            <w:rPr>
              <w:rFonts w:ascii="Book Antiqua" w:hAnsi="Book Antiqua"/>
              <w:b/>
              <w:bCs/>
              <w:i/>
              <w:color w:val="000000"/>
              <w:lang w:eastAsia="el-GR"/>
            </w:rPr>
          </w:rPrChange>
        </w:rPr>
        <w:t>Research motivation</w:t>
      </w:r>
    </w:p>
    <w:p w14:paraId="660C0D30" w14:textId="10F9E592" w:rsidR="00A6201D" w:rsidRPr="00342141" w:rsidRDefault="00F67A68" w:rsidP="00B23A0C">
      <w:pPr>
        <w:adjustRightInd w:val="0"/>
        <w:snapToGrid w:val="0"/>
        <w:spacing w:line="360" w:lineRule="auto"/>
        <w:jc w:val="both"/>
        <w:rPr>
          <w:rFonts w:ascii="Book Antiqua" w:hAnsi="Book Antiqua"/>
          <w:rPrChange w:id="2690" w:author="Filipodia" w:date="2019-03-02T06:46:00Z">
            <w:rPr>
              <w:rFonts w:ascii="Book Antiqua" w:hAnsi="Book Antiqua"/>
              <w:color w:val="000000"/>
            </w:rPr>
          </w:rPrChange>
        </w:rPr>
        <w:pPrChange w:id="2691" w:author="Filipodia" w:date="2019-03-02T06:45:00Z">
          <w:pPr>
            <w:adjustRightInd w:val="0"/>
            <w:snapToGrid w:val="0"/>
            <w:spacing w:line="360" w:lineRule="auto"/>
            <w:jc w:val="both"/>
          </w:pPr>
        </w:pPrChange>
      </w:pPr>
      <w:r w:rsidRPr="00342141">
        <w:rPr>
          <w:rFonts w:ascii="Book Antiqua" w:hAnsi="Book Antiqua"/>
          <w:rPrChange w:id="2692" w:author="Filipodia" w:date="2019-03-02T06:46:00Z">
            <w:rPr>
              <w:rFonts w:ascii="Book Antiqua" w:hAnsi="Book Antiqua"/>
              <w:color w:val="000000"/>
            </w:rPr>
          </w:rPrChange>
        </w:rPr>
        <w:t>Greece</w:t>
      </w:r>
      <w:r w:rsidR="00A6201D" w:rsidRPr="00342141">
        <w:rPr>
          <w:rFonts w:ascii="Book Antiqua" w:hAnsi="Book Antiqua"/>
          <w:rPrChange w:id="2693" w:author="Filipodia" w:date="2019-03-02T06:46:00Z">
            <w:rPr>
              <w:rFonts w:ascii="Book Antiqua" w:hAnsi="Book Antiqua"/>
              <w:color w:val="000000"/>
            </w:rPr>
          </w:rPrChange>
        </w:rPr>
        <w:t xml:space="preserve"> faces a substantial economic crisis</w:t>
      </w:r>
      <w:r w:rsidRPr="00342141">
        <w:rPr>
          <w:rFonts w:ascii="Book Antiqua" w:hAnsi="Book Antiqua"/>
          <w:rPrChange w:id="2694" w:author="Filipodia" w:date="2019-03-02T06:46:00Z">
            <w:rPr>
              <w:rFonts w:ascii="Book Antiqua" w:hAnsi="Book Antiqua"/>
              <w:color w:val="000000"/>
            </w:rPr>
          </w:rPrChange>
        </w:rPr>
        <w:t>,</w:t>
      </w:r>
      <w:r w:rsidR="00A6201D" w:rsidRPr="00342141">
        <w:rPr>
          <w:rFonts w:ascii="Book Antiqua" w:hAnsi="Book Antiqua"/>
          <w:rPrChange w:id="2695" w:author="Filipodia" w:date="2019-03-02T06:46:00Z">
            <w:rPr>
              <w:rFonts w:ascii="Book Antiqua" w:hAnsi="Book Antiqua"/>
              <w:color w:val="000000"/>
            </w:rPr>
          </w:rPrChange>
        </w:rPr>
        <w:t xml:space="preserve"> which </w:t>
      </w:r>
      <w:ins w:id="2696" w:author="copy_editor" w:date="2019-03-01T09:35:00Z">
        <w:r w:rsidR="00364AD3" w:rsidRPr="00342141">
          <w:rPr>
            <w:rFonts w:ascii="Book Antiqua" w:hAnsi="Book Antiqua"/>
            <w:rPrChange w:id="2697" w:author="Filipodia" w:date="2019-03-02T06:46:00Z">
              <w:rPr>
                <w:rFonts w:ascii="Book Antiqua" w:hAnsi="Book Antiqua"/>
                <w:color w:val="000000"/>
              </w:rPr>
            </w:rPrChange>
          </w:rPr>
          <w:t xml:space="preserve">has </w:t>
        </w:r>
      </w:ins>
      <w:r w:rsidR="00A6201D" w:rsidRPr="00342141">
        <w:rPr>
          <w:rFonts w:ascii="Book Antiqua" w:hAnsi="Book Antiqua"/>
          <w:rPrChange w:id="2698" w:author="Filipodia" w:date="2019-03-02T06:46:00Z">
            <w:rPr>
              <w:rFonts w:ascii="Book Antiqua" w:hAnsi="Book Antiqua"/>
              <w:color w:val="000000"/>
            </w:rPr>
          </w:rPrChange>
        </w:rPr>
        <w:t xml:space="preserve">resulted </w:t>
      </w:r>
      <w:del w:id="2699" w:author="copy_editor" w:date="2019-03-01T09:35:00Z">
        <w:r w:rsidR="00A6201D" w:rsidRPr="00342141" w:rsidDel="00364AD3">
          <w:rPr>
            <w:rFonts w:ascii="Book Antiqua" w:hAnsi="Book Antiqua"/>
            <w:rPrChange w:id="2700" w:author="Filipodia" w:date="2019-03-02T06:46:00Z">
              <w:rPr>
                <w:rFonts w:ascii="Book Antiqua" w:hAnsi="Book Antiqua"/>
                <w:color w:val="000000"/>
              </w:rPr>
            </w:rPrChange>
          </w:rPr>
          <w:delText xml:space="preserve">to </w:delText>
        </w:r>
      </w:del>
      <w:ins w:id="2701" w:author="copy_editor" w:date="2019-03-01T09:35:00Z">
        <w:r w:rsidR="00364AD3" w:rsidRPr="00342141">
          <w:rPr>
            <w:rFonts w:ascii="Book Antiqua" w:hAnsi="Book Antiqua"/>
            <w:rPrChange w:id="2702" w:author="Filipodia" w:date="2019-03-02T06:46:00Z">
              <w:rPr>
                <w:rFonts w:ascii="Book Antiqua" w:hAnsi="Book Antiqua"/>
                <w:color w:val="000000"/>
              </w:rPr>
            </w:rPrChange>
          </w:rPr>
          <w:t xml:space="preserve">in </w:t>
        </w:r>
      </w:ins>
      <w:r w:rsidR="00A6201D" w:rsidRPr="00342141">
        <w:rPr>
          <w:rFonts w:ascii="Book Antiqua" w:hAnsi="Book Antiqua"/>
          <w:rPrChange w:id="2703" w:author="Filipodia" w:date="2019-03-02T06:46:00Z">
            <w:rPr>
              <w:rFonts w:ascii="Book Antiqua" w:hAnsi="Book Antiqua"/>
              <w:color w:val="000000"/>
            </w:rPr>
          </w:rPrChange>
        </w:rPr>
        <w:t>more than 50% cut off in the public pharmaceutical expenditure.</w:t>
      </w:r>
      <w:r w:rsidRPr="00342141">
        <w:rPr>
          <w:rFonts w:ascii="Book Antiqua" w:hAnsi="Book Antiqua"/>
          <w:rPrChange w:id="2704" w:author="Filipodia" w:date="2019-03-02T06:46:00Z">
            <w:rPr>
              <w:rFonts w:ascii="Book Antiqua" w:hAnsi="Book Antiqua"/>
              <w:color w:val="000000"/>
            </w:rPr>
          </w:rPrChange>
        </w:rPr>
        <w:t xml:space="preserve"> </w:t>
      </w:r>
      <w:r w:rsidR="009C1436" w:rsidRPr="00342141">
        <w:rPr>
          <w:rFonts w:ascii="Book Antiqua" w:hAnsi="Book Antiqua"/>
          <w:rPrChange w:id="2705" w:author="Filipodia" w:date="2019-03-02T06:46:00Z">
            <w:rPr>
              <w:rFonts w:ascii="Book Antiqua" w:hAnsi="Book Antiqua"/>
              <w:color w:val="000000"/>
            </w:rPr>
          </w:rPrChange>
        </w:rPr>
        <w:t>Therefore,</w:t>
      </w:r>
      <w:r w:rsidR="00B90383" w:rsidRPr="00342141">
        <w:rPr>
          <w:rFonts w:ascii="Book Antiqua" w:hAnsi="Book Antiqua"/>
          <w:rPrChange w:id="2706" w:author="Filipodia" w:date="2019-03-02T06:46:00Z">
            <w:rPr>
              <w:rFonts w:ascii="Book Antiqua" w:hAnsi="Book Antiqua"/>
              <w:color w:val="000000"/>
            </w:rPr>
          </w:rPrChange>
        </w:rPr>
        <w:t xml:space="preserve"> it is important that every proposed healthcare intervention be accompanied by a cost-effectiveness analysis.</w:t>
      </w:r>
    </w:p>
    <w:p w14:paraId="7762DBCD" w14:textId="77777777" w:rsidR="00CC46CF" w:rsidRPr="00342141" w:rsidRDefault="00CC46CF" w:rsidP="00B23A0C">
      <w:pPr>
        <w:adjustRightInd w:val="0"/>
        <w:snapToGrid w:val="0"/>
        <w:spacing w:line="360" w:lineRule="auto"/>
        <w:jc w:val="both"/>
        <w:rPr>
          <w:rFonts w:ascii="Book Antiqua" w:hAnsi="Book Antiqua"/>
          <w:rPrChange w:id="2707" w:author="Filipodia" w:date="2019-03-02T06:46:00Z">
            <w:rPr>
              <w:rFonts w:ascii="Book Antiqua" w:hAnsi="Book Antiqua"/>
              <w:color w:val="000000"/>
            </w:rPr>
          </w:rPrChange>
        </w:rPr>
        <w:pPrChange w:id="2708" w:author="Filipodia" w:date="2019-03-02T06:45:00Z">
          <w:pPr>
            <w:adjustRightInd w:val="0"/>
            <w:snapToGrid w:val="0"/>
            <w:spacing w:line="360" w:lineRule="auto"/>
            <w:jc w:val="both"/>
          </w:pPr>
        </w:pPrChange>
      </w:pPr>
    </w:p>
    <w:p w14:paraId="269740DC" w14:textId="77777777" w:rsidR="004F6D51" w:rsidRPr="00342141" w:rsidRDefault="004F6D51" w:rsidP="00B23A0C">
      <w:pPr>
        <w:pStyle w:val="Heading1"/>
        <w:adjustRightInd w:val="0"/>
        <w:snapToGrid w:val="0"/>
        <w:spacing w:before="0" w:beforeAutospacing="0" w:after="0" w:afterAutospacing="0" w:line="360" w:lineRule="auto"/>
        <w:jc w:val="both"/>
        <w:rPr>
          <w:rFonts w:ascii="Book Antiqua" w:hAnsi="Book Antiqua"/>
          <w:bCs w:val="0"/>
          <w:i/>
          <w:kern w:val="0"/>
          <w:sz w:val="24"/>
          <w:szCs w:val="24"/>
          <w:lang w:val="en-US" w:eastAsia="el-GR"/>
          <w:rPrChange w:id="2709" w:author="Filipodia" w:date="2019-03-02T06:46:00Z">
            <w:rPr>
              <w:rFonts w:ascii="Book Antiqua" w:hAnsi="Book Antiqua"/>
              <w:bCs w:val="0"/>
              <w:i/>
              <w:color w:val="000000"/>
              <w:kern w:val="0"/>
              <w:sz w:val="24"/>
              <w:szCs w:val="24"/>
              <w:lang w:val="en-US" w:eastAsia="el-GR"/>
            </w:rPr>
          </w:rPrChange>
        </w:rPr>
        <w:pPrChange w:id="2710" w:author="Filipodia" w:date="2019-03-02T06:45:00Z">
          <w:pPr>
            <w:pStyle w:val="Heading1"/>
            <w:adjustRightInd w:val="0"/>
            <w:snapToGrid w:val="0"/>
            <w:spacing w:before="0" w:beforeAutospacing="0" w:after="0" w:afterAutospacing="0" w:line="360" w:lineRule="auto"/>
            <w:jc w:val="both"/>
          </w:pPr>
        </w:pPrChange>
      </w:pPr>
      <w:r w:rsidRPr="00342141">
        <w:rPr>
          <w:rFonts w:ascii="Book Antiqua" w:hAnsi="Book Antiqua"/>
          <w:bCs w:val="0"/>
          <w:i/>
          <w:kern w:val="0"/>
          <w:sz w:val="24"/>
          <w:szCs w:val="24"/>
          <w:lang w:val="en-US" w:eastAsia="el-GR"/>
          <w:rPrChange w:id="2711" w:author="Filipodia" w:date="2019-03-02T06:46:00Z">
            <w:rPr>
              <w:rFonts w:ascii="Book Antiqua" w:hAnsi="Book Antiqua"/>
              <w:bCs w:val="0"/>
              <w:i/>
              <w:color w:val="000000"/>
              <w:kern w:val="0"/>
              <w:sz w:val="24"/>
              <w:szCs w:val="24"/>
              <w:lang w:val="en-US" w:eastAsia="el-GR"/>
            </w:rPr>
          </w:rPrChange>
        </w:rPr>
        <w:t>Research objectives</w:t>
      </w:r>
    </w:p>
    <w:p w14:paraId="139FF54B" w14:textId="093D4DBF" w:rsidR="00845A1B" w:rsidRPr="00342141" w:rsidRDefault="00845A1B" w:rsidP="00B23A0C">
      <w:pPr>
        <w:adjustRightInd w:val="0"/>
        <w:snapToGrid w:val="0"/>
        <w:spacing w:line="360" w:lineRule="auto"/>
        <w:jc w:val="both"/>
        <w:rPr>
          <w:rFonts w:ascii="Book Antiqua" w:hAnsi="Book Antiqua"/>
          <w:rPrChange w:id="2712" w:author="Filipodia" w:date="2019-03-02T06:46:00Z">
            <w:rPr>
              <w:rFonts w:ascii="Book Antiqua" w:hAnsi="Book Antiqua"/>
              <w:color w:val="000000"/>
            </w:rPr>
          </w:rPrChange>
        </w:rPr>
        <w:pPrChange w:id="2713" w:author="Filipodia" w:date="2019-03-02T06:45:00Z">
          <w:pPr>
            <w:adjustRightInd w:val="0"/>
            <w:snapToGrid w:val="0"/>
            <w:spacing w:line="360" w:lineRule="auto"/>
            <w:jc w:val="both"/>
          </w:pPr>
        </w:pPrChange>
      </w:pPr>
      <w:r w:rsidRPr="00342141">
        <w:rPr>
          <w:rFonts w:ascii="Book Antiqua" w:hAnsi="Book Antiqua"/>
          <w:rPrChange w:id="2714" w:author="Filipodia" w:date="2019-03-02T06:46:00Z">
            <w:rPr>
              <w:rFonts w:ascii="Book Antiqua" w:hAnsi="Book Antiqua"/>
              <w:color w:val="000000"/>
            </w:rPr>
          </w:rPrChange>
        </w:rPr>
        <w:t>The ma</w:t>
      </w:r>
      <w:r w:rsidR="009C1436" w:rsidRPr="00342141">
        <w:rPr>
          <w:rFonts w:ascii="Book Antiqua" w:hAnsi="Book Antiqua"/>
          <w:rPrChange w:id="2715" w:author="Filipodia" w:date="2019-03-02T06:46:00Z">
            <w:rPr>
              <w:rFonts w:ascii="Book Antiqua" w:hAnsi="Book Antiqua"/>
              <w:color w:val="000000"/>
            </w:rPr>
          </w:rPrChange>
        </w:rPr>
        <w:t>in objectives of the study are (1</w:t>
      </w:r>
      <w:r w:rsidRPr="00342141">
        <w:rPr>
          <w:rFonts w:ascii="Book Antiqua" w:hAnsi="Book Antiqua"/>
          <w:rPrChange w:id="2716" w:author="Filipodia" w:date="2019-03-02T06:46:00Z">
            <w:rPr>
              <w:rFonts w:ascii="Book Antiqua" w:hAnsi="Book Antiqua"/>
              <w:color w:val="000000"/>
            </w:rPr>
          </w:rPrChange>
        </w:rPr>
        <w:t>) to estimate the required interventions to achieve elimination using updated informatio</w:t>
      </w:r>
      <w:r w:rsidR="009C1436" w:rsidRPr="00342141">
        <w:rPr>
          <w:rFonts w:ascii="Book Antiqua" w:hAnsi="Book Antiqua"/>
          <w:rPrChange w:id="2717" w:author="Filipodia" w:date="2019-03-02T06:46:00Z">
            <w:rPr>
              <w:rFonts w:ascii="Book Antiqua" w:hAnsi="Book Antiqua"/>
              <w:color w:val="000000"/>
            </w:rPr>
          </w:rPrChange>
        </w:rPr>
        <w:t xml:space="preserve">n for </w:t>
      </w:r>
      <w:r w:rsidR="009C1436" w:rsidRPr="00342141">
        <w:rPr>
          <w:rFonts w:ascii="Book Antiqua" w:hAnsi="Book Antiqua" w:cs="Arial"/>
          <w:rPrChange w:id="2718" w:author="Filipodia" w:date="2019-03-02T06:46:00Z">
            <w:rPr>
              <w:rFonts w:ascii="Book Antiqua" w:hAnsi="Book Antiqua" w:cs="Arial"/>
              <w:color w:val="000000"/>
            </w:rPr>
          </w:rPrChange>
        </w:rPr>
        <w:t xml:space="preserve">direct-acting antiviral </w:t>
      </w:r>
      <w:del w:id="2719" w:author="copy_editor" w:date="2019-03-01T09:36:00Z">
        <w:r w:rsidR="009C1436" w:rsidRPr="00342141" w:rsidDel="00364AD3">
          <w:rPr>
            <w:rFonts w:ascii="Book Antiqua" w:hAnsi="Book Antiqua" w:cs="Arial"/>
            <w:rPrChange w:id="2720" w:author="Filipodia" w:date="2019-03-02T06:46:00Z">
              <w:rPr>
                <w:rFonts w:ascii="Book Antiqua" w:hAnsi="Book Antiqua" w:cs="Arial"/>
                <w:color w:val="000000"/>
              </w:rPr>
            </w:rPrChange>
          </w:rPr>
          <w:delText>(DAA)</w:delText>
        </w:r>
        <w:r w:rsidR="009C1436" w:rsidRPr="00342141" w:rsidDel="00364AD3">
          <w:rPr>
            <w:rFonts w:ascii="Book Antiqua" w:hAnsi="Book Antiqua"/>
            <w:rPrChange w:id="2721" w:author="Filipodia" w:date="2019-03-02T06:46:00Z">
              <w:rPr>
                <w:rFonts w:ascii="Book Antiqua" w:hAnsi="Book Antiqua"/>
                <w:color w:val="000000"/>
              </w:rPr>
            </w:rPrChange>
          </w:rPr>
          <w:delText xml:space="preserve"> </w:delText>
        </w:r>
      </w:del>
      <w:r w:rsidR="009C1436" w:rsidRPr="00342141">
        <w:rPr>
          <w:rFonts w:ascii="Book Antiqua" w:hAnsi="Book Antiqua"/>
          <w:rPrChange w:id="2722" w:author="Filipodia" w:date="2019-03-02T06:46:00Z">
            <w:rPr>
              <w:rFonts w:ascii="Book Antiqua" w:hAnsi="Book Antiqua"/>
              <w:color w:val="000000"/>
            </w:rPr>
          </w:rPrChange>
        </w:rPr>
        <w:t>treatment coverage, (2</w:t>
      </w:r>
      <w:r w:rsidRPr="00342141">
        <w:rPr>
          <w:rFonts w:ascii="Book Antiqua" w:hAnsi="Book Antiqua"/>
          <w:rPrChange w:id="2723" w:author="Filipodia" w:date="2019-03-02T06:46:00Z">
            <w:rPr>
              <w:rFonts w:ascii="Book Antiqua" w:hAnsi="Book Antiqua"/>
              <w:color w:val="000000"/>
            </w:rPr>
          </w:rPrChange>
        </w:rPr>
        <w:t>) to compute the total costs (including the indirect</w:t>
      </w:r>
      <w:r w:rsidR="00231BE7" w:rsidRPr="00342141">
        <w:rPr>
          <w:rFonts w:ascii="Book Antiqua" w:hAnsi="Book Antiqua"/>
          <w:rPrChange w:id="2724" w:author="Filipodia" w:date="2019-03-02T06:46:00Z">
            <w:rPr>
              <w:rFonts w:ascii="Book Antiqua" w:hAnsi="Book Antiqua"/>
              <w:color w:val="000000"/>
            </w:rPr>
          </w:rPrChange>
        </w:rPr>
        <w:t>/societal</w:t>
      </w:r>
      <w:r w:rsidRPr="00342141">
        <w:rPr>
          <w:rFonts w:ascii="Book Antiqua" w:hAnsi="Book Antiqua"/>
          <w:rPrChange w:id="2725" w:author="Filipodia" w:date="2019-03-02T06:46:00Z">
            <w:rPr>
              <w:rFonts w:ascii="Book Antiqua" w:hAnsi="Book Antiqua"/>
              <w:color w:val="000000"/>
            </w:rPr>
          </w:rPrChange>
        </w:rPr>
        <w:t xml:space="preserve"> costs</w:t>
      </w:r>
      <w:r w:rsidR="009C1436" w:rsidRPr="00342141">
        <w:rPr>
          <w:rFonts w:ascii="Book Antiqua" w:hAnsi="Book Antiqua"/>
          <w:rPrChange w:id="2726" w:author="Filipodia" w:date="2019-03-02T06:46:00Z">
            <w:rPr>
              <w:rFonts w:ascii="Book Antiqua" w:hAnsi="Book Antiqua"/>
              <w:color w:val="000000"/>
            </w:rPr>
          </w:rPrChange>
        </w:rPr>
        <w:t>) of the strategy</w:t>
      </w:r>
      <w:r w:rsidR="00AD58FA" w:rsidRPr="00342141">
        <w:rPr>
          <w:rFonts w:ascii="Book Antiqua" w:hAnsi="Book Antiqua"/>
          <w:rPrChange w:id="2727" w:author="Filipodia" w:date="2019-03-02T06:46:00Z">
            <w:rPr>
              <w:rFonts w:ascii="Book Antiqua" w:hAnsi="Book Antiqua"/>
              <w:color w:val="000000"/>
            </w:rPr>
          </w:rPrChange>
        </w:rPr>
        <w:t xml:space="preserve">, </w:t>
      </w:r>
      <w:r w:rsidR="009C1436" w:rsidRPr="00342141">
        <w:rPr>
          <w:rFonts w:ascii="Book Antiqua" w:hAnsi="Book Antiqua"/>
          <w:rPrChange w:id="2728" w:author="Filipodia" w:date="2019-03-02T06:46:00Z">
            <w:rPr>
              <w:rFonts w:ascii="Book Antiqua" w:hAnsi="Book Antiqua"/>
              <w:color w:val="000000"/>
            </w:rPr>
          </w:rPrChange>
        </w:rPr>
        <w:t>and (3</w:t>
      </w:r>
      <w:r w:rsidRPr="00342141">
        <w:rPr>
          <w:rFonts w:ascii="Book Antiqua" w:hAnsi="Book Antiqua"/>
          <w:rPrChange w:id="2729" w:author="Filipodia" w:date="2019-03-02T06:46:00Z">
            <w:rPr>
              <w:rFonts w:ascii="Book Antiqua" w:hAnsi="Book Antiqua"/>
              <w:color w:val="000000"/>
            </w:rPr>
          </w:rPrChange>
        </w:rPr>
        <w:t>)</w:t>
      </w:r>
      <w:r w:rsidR="0079531A" w:rsidRPr="00342141">
        <w:rPr>
          <w:rFonts w:ascii="Book Antiqua" w:hAnsi="Book Antiqua"/>
          <w:rPrChange w:id="2730" w:author="Filipodia" w:date="2019-03-02T06:46:00Z">
            <w:rPr>
              <w:rFonts w:ascii="Book Antiqua" w:hAnsi="Book Antiqua"/>
              <w:color w:val="000000"/>
            </w:rPr>
          </w:rPrChange>
        </w:rPr>
        <w:t xml:space="preserve"> to</w:t>
      </w:r>
      <w:r w:rsidRPr="00342141">
        <w:rPr>
          <w:rFonts w:ascii="Book Antiqua" w:hAnsi="Book Antiqua"/>
          <w:rPrChange w:id="2731" w:author="Filipodia" w:date="2019-03-02T06:46:00Z">
            <w:rPr>
              <w:rFonts w:ascii="Book Antiqua" w:hAnsi="Book Antiqua"/>
              <w:color w:val="000000"/>
            </w:rPr>
          </w:rPrChange>
        </w:rPr>
        <w:t xml:space="preserve"> identify whether the elimination strategy is cost-effective/cost-saving in Greece.</w:t>
      </w:r>
    </w:p>
    <w:p w14:paraId="7A91E8A7" w14:textId="77777777" w:rsidR="004F6D51" w:rsidRPr="00342141" w:rsidRDefault="004F6D51" w:rsidP="00B23A0C">
      <w:pPr>
        <w:adjustRightInd w:val="0"/>
        <w:snapToGrid w:val="0"/>
        <w:spacing w:line="360" w:lineRule="auto"/>
        <w:jc w:val="both"/>
        <w:rPr>
          <w:rFonts w:ascii="Book Antiqua" w:hAnsi="Book Antiqua"/>
          <w:b/>
          <w:rPrChange w:id="2732" w:author="Filipodia" w:date="2019-03-02T06:46:00Z">
            <w:rPr>
              <w:rFonts w:ascii="Book Antiqua" w:hAnsi="Book Antiqua"/>
              <w:b/>
              <w:color w:val="000000"/>
            </w:rPr>
          </w:rPrChange>
        </w:rPr>
        <w:pPrChange w:id="2733" w:author="Filipodia" w:date="2019-03-02T06:45:00Z">
          <w:pPr>
            <w:adjustRightInd w:val="0"/>
            <w:snapToGrid w:val="0"/>
            <w:spacing w:line="360" w:lineRule="auto"/>
            <w:jc w:val="both"/>
          </w:pPr>
        </w:pPrChange>
      </w:pPr>
    </w:p>
    <w:p w14:paraId="4A974787" w14:textId="77777777" w:rsidR="004F6D51" w:rsidRPr="00342141" w:rsidRDefault="004F6D51" w:rsidP="00B23A0C">
      <w:pPr>
        <w:pStyle w:val="Heading1"/>
        <w:adjustRightInd w:val="0"/>
        <w:snapToGrid w:val="0"/>
        <w:spacing w:before="0" w:beforeAutospacing="0" w:after="0" w:afterAutospacing="0" w:line="360" w:lineRule="auto"/>
        <w:jc w:val="both"/>
        <w:rPr>
          <w:rFonts w:ascii="Book Antiqua" w:hAnsi="Book Antiqua"/>
          <w:bCs w:val="0"/>
          <w:i/>
          <w:kern w:val="0"/>
          <w:sz w:val="24"/>
          <w:szCs w:val="24"/>
          <w:lang w:val="en-US" w:eastAsia="el-GR"/>
          <w:rPrChange w:id="2734" w:author="Filipodia" w:date="2019-03-02T06:46:00Z">
            <w:rPr>
              <w:rFonts w:ascii="Book Antiqua" w:hAnsi="Book Antiqua"/>
              <w:bCs w:val="0"/>
              <w:i/>
              <w:color w:val="000000"/>
              <w:kern w:val="0"/>
              <w:sz w:val="24"/>
              <w:szCs w:val="24"/>
              <w:lang w:val="en-US" w:eastAsia="el-GR"/>
            </w:rPr>
          </w:rPrChange>
        </w:rPr>
        <w:pPrChange w:id="2735" w:author="Filipodia" w:date="2019-03-02T06:45:00Z">
          <w:pPr>
            <w:pStyle w:val="Heading1"/>
            <w:adjustRightInd w:val="0"/>
            <w:snapToGrid w:val="0"/>
            <w:spacing w:before="0" w:beforeAutospacing="0" w:after="0" w:afterAutospacing="0" w:line="360" w:lineRule="auto"/>
            <w:jc w:val="both"/>
          </w:pPr>
        </w:pPrChange>
      </w:pPr>
      <w:r w:rsidRPr="00342141">
        <w:rPr>
          <w:rFonts w:ascii="Book Antiqua" w:hAnsi="Book Antiqua"/>
          <w:bCs w:val="0"/>
          <w:i/>
          <w:kern w:val="0"/>
          <w:sz w:val="24"/>
          <w:szCs w:val="24"/>
          <w:lang w:val="en-US" w:eastAsia="el-GR"/>
          <w:rPrChange w:id="2736" w:author="Filipodia" w:date="2019-03-02T06:46:00Z">
            <w:rPr>
              <w:rFonts w:ascii="Book Antiqua" w:hAnsi="Book Antiqua"/>
              <w:bCs w:val="0"/>
              <w:i/>
              <w:color w:val="000000"/>
              <w:kern w:val="0"/>
              <w:sz w:val="24"/>
              <w:szCs w:val="24"/>
              <w:lang w:val="en-US" w:eastAsia="el-GR"/>
            </w:rPr>
          </w:rPrChange>
        </w:rPr>
        <w:t>Research methods</w:t>
      </w:r>
    </w:p>
    <w:p w14:paraId="289FDF6F" w14:textId="10E883F0" w:rsidR="00151C4D" w:rsidRPr="00342141" w:rsidRDefault="00845A1B" w:rsidP="00B23A0C">
      <w:pPr>
        <w:adjustRightInd w:val="0"/>
        <w:snapToGrid w:val="0"/>
        <w:spacing w:line="360" w:lineRule="auto"/>
        <w:jc w:val="both"/>
        <w:rPr>
          <w:rFonts w:ascii="Book Antiqua" w:hAnsi="Book Antiqua"/>
          <w:rPrChange w:id="2737" w:author="Filipodia" w:date="2019-03-02T06:46:00Z">
            <w:rPr>
              <w:rFonts w:ascii="Book Antiqua" w:hAnsi="Book Antiqua"/>
              <w:color w:val="000000"/>
            </w:rPr>
          </w:rPrChange>
        </w:rPr>
        <w:pPrChange w:id="2738" w:author="Filipodia" w:date="2019-03-02T06:45:00Z">
          <w:pPr>
            <w:adjustRightInd w:val="0"/>
            <w:snapToGrid w:val="0"/>
            <w:spacing w:line="360" w:lineRule="auto"/>
            <w:jc w:val="both"/>
          </w:pPr>
        </w:pPrChange>
      </w:pPr>
      <w:r w:rsidRPr="00342141">
        <w:rPr>
          <w:rFonts w:ascii="Book Antiqua" w:hAnsi="Book Antiqua"/>
          <w:rPrChange w:id="2739" w:author="Filipodia" w:date="2019-03-02T06:46:00Z">
            <w:rPr>
              <w:rFonts w:ascii="Book Antiqua" w:hAnsi="Book Antiqua"/>
              <w:color w:val="000000"/>
            </w:rPr>
          </w:rPrChange>
        </w:rPr>
        <w:t xml:space="preserve">To project the future burden of disease and to estimate </w:t>
      </w:r>
      <w:del w:id="2740" w:author="copy_editor" w:date="2019-03-01T09:39:00Z">
        <w:r w:rsidRPr="00342141" w:rsidDel="00364AD3">
          <w:rPr>
            <w:rFonts w:ascii="Book Antiqua" w:hAnsi="Book Antiqua"/>
            <w:rPrChange w:id="2741" w:author="Filipodia" w:date="2019-03-02T06:46:00Z">
              <w:rPr>
                <w:rFonts w:ascii="Book Antiqua" w:hAnsi="Book Antiqua"/>
                <w:color w:val="000000"/>
              </w:rPr>
            </w:rPrChange>
          </w:rPr>
          <w:delText xml:space="preserve">the </w:delText>
        </w:r>
      </w:del>
      <w:r w:rsidRPr="00342141">
        <w:rPr>
          <w:rFonts w:ascii="Book Antiqua" w:hAnsi="Book Antiqua"/>
          <w:rPrChange w:id="2742" w:author="Filipodia" w:date="2019-03-02T06:46:00Z">
            <w:rPr>
              <w:rFonts w:ascii="Book Antiqua" w:hAnsi="Book Antiqua"/>
              <w:color w:val="000000"/>
            </w:rPr>
          </w:rPrChange>
        </w:rPr>
        <w:t>subsequent future costs</w:t>
      </w:r>
      <w:r w:rsidR="0079531A" w:rsidRPr="00342141">
        <w:rPr>
          <w:rFonts w:ascii="Book Antiqua" w:hAnsi="Book Antiqua"/>
          <w:rPrChange w:id="2743" w:author="Filipodia" w:date="2019-03-02T06:46:00Z">
            <w:rPr>
              <w:rFonts w:ascii="Book Antiqua" w:hAnsi="Book Antiqua"/>
              <w:color w:val="000000"/>
            </w:rPr>
          </w:rPrChange>
        </w:rPr>
        <w:t>,</w:t>
      </w:r>
      <w:r w:rsidRPr="00342141">
        <w:rPr>
          <w:rFonts w:ascii="Book Antiqua" w:hAnsi="Book Antiqua"/>
          <w:rPrChange w:id="2744" w:author="Filipodia" w:date="2019-03-02T06:46:00Z">
            <w:rPr>
              <w:rFonts w:ascii="Book Antiqua" w:hAnsi="Book Antiqua"/>
              <w:color w:val="000000"/>
            </w:rPr>
          </w:rPrChange>
        </w:rPr>
        <w:t xml:space="preserve"> we used </w:t>
      </w:r>
      <w:r w:rsidR="0079531A" w:rsidRPr="00342141">
        <w:rPr>
          <w:rFonts w:ascii="Book Antiqua" w:hAnsi="Book Antiqua"/>
          <w:rPrChange w:id="2745" w:author="Filipodia" w:date="2019-03-02T06:46:00Z">
            <w:rPr>
              <w:rFonts w:ascii="Book Antiqua" w:hAnsi="Book Antiqua"/>
              <w:color w:val="000000"/>
            </w:rPr>
          </w:rPrChange>
        </w:rPr>
        <w:t>a previously</w:t>
      </w:r>
      <w:ins w:id="2746" w:author="copy_editor" w:date="2019-03-01T09:39:00Z">
        <w:r w:rsidR="00364AD3" w:rsidRPr="00342141">
          <w:rPr>
            <w:rFonts w:ascii="Book Antiqua" w:hAnsi="Book Antiqua"/>
            <w:rPrChange w:id="2747" w:author="Filipodia" w:date="2019-03-02T06:46:00Z">
              <w:rPr>
                <w:rFonts w:ascii="Book Antiqua" w:hAnsi="Book Antiqua"/>
                <w:color w:val="000000"/>
              </w:rPr>
            </w:rPrChange>
          </w:rPr>
          <w:t xml:space="preserve"> </w:t>
        </w:r>
      </w:ins>
      <w:del w:id="2748" w:author="copy_editor" w:date="2019-03-01T09:39:00Z">
        <w:r w:rsidR="0079531A" w:rsidRPr="00342141" w:rsidDel="00364AD3">
          <w:rPr>
            <w:rFonts w:ascii="Book Antiqua" w:hAnsi="Book Antiqua"/>
            <w:rPrChange w:id="2749" w:author="Filipodia" w:date="2019-03-02T06:46:00Z">
              <w:rPr>
                <w:rFonts w:ascii="Book Antiqua" w:hAnsi="Book Antiqua"/>
                <w:color w:val="000000"/>
              </w:rPr>
            </w:rPrChange>
          </w:rPr>
          <w:delText>-</w:delText>
        </w:r>
      </w:del>
      <w:r w:rsidR="0079531A" w:rsidRPr="00342141">
        <w:rPr>
          <w:rFonts w:ascii="Book Antiqua" w:hAnsi="Book Antiqua"/>
          <w:rPrChange w:id="2750" w:author="Filipodia" w:date="2019-03-02T06:46:00Z">
            <w:rPr>
              <w:rFonts w:ascii="Book Antiqua" w:hAnsi="Book Antiqua"/>
              <w:color w:val="000000"/>
            </w:rPr>
          </w:rPrChange>
        </w:rPr>
        <w:t>validated, Excel-based disease progression model</w:t>
      </w:r>
      <w:r w:rsidRPr="00342141">
        <w:rPr>
          <w:rFonts w:ascii="Book Antiqua" w:hAnsi="Book Antiqua"/>
          <w:rPrChange w:id="2751" w:author="Filipodia" w:date="2019-03-02T06:46:00Z">
            <w:rPr>
              <w:rFonts w:ascii="Book Antiqua" w:hAnsi="Book Antiqua"/>
              <w:color w:val="000000"/>
            </w:rPr>
          </w:rPrChange>
        </w:rPr>
        <w:t xml:space="preserve"> constructed by the Center for Disease Analysis. This model simulates the progression of HCV-infected persons through the various stages of the disease, according to the METAVIR scoring system, with appropriate transition probabilities between stages. </w:t>
      </w:r>
    </w:p>
    <w:p w14:paraId="219CB3FA" w14:textId="045AEB18" w:rsidR="00151C4D" w:rsidRPr="00342141" w:rsidRDefault="009C1436" w:rsidP="00B23A0C">
      <w:pPr>
        <w:adjustRightInd w:val="0"/>
        <w:snapToGrid w:val="0"/>
        <w:spacing w:line="360" w:lineRule="auto"/>
        <w:jc w:val="both"/>
        <w:rPr>
          <w:rFonts w:ascii="Book Antiqua" w:hAnsi="Book Antiqua"/>
          <w:rPrChange w:id="2752" w:author="Filipodia" w:date="2019-03-02T06:46:00Z">
            <w:rPr>
              <w:rFonts w:ascii="Book Antiqua" w:hAnsi="Book Antiqua"/>
              <w:color w:val="000000"/>
            </w:rPr>
          </w:rPrChange>
        </w:rPr>
        <w:pPrChange w:id="2753" w:author="Filipodia" w:date="2019-03-02T06:45:00Z">
          <w:pPr>
            <w:adjustRightInd w:val="0"/>
            <w:snapToGrid w:val="0"/>
            <w:spacing w:line="360" w:lineRule="auto"/>
            <w:jc w:val="both"/>
          </w:pPr>
        </w:pPrChange>
      </w:pPr>
      <w:r w:rsidRPr="00342141">
        <w:rPr>
          <w:rFonts w:ascii="Book Antiqua" w:hAnsi="Book Antiqua"/>
          <w:rPrChange w:id="2754" w:author="Filipodia" w:date="2019-03-02T06:46:00Z">
            <w:rPr>
              <w:rFonts w:ascii="Book Antiqua" w:hAnsi="Book Antiqua"/>
              <w:color w:val="000000"/>
            </w:rPr>
          </w:rPrChange>
        </w:rPr>
        <w:t xml:space="preserve">  </w:t>
      </w:r>
      <w:r w:rsidR="00151C4D" w:rsidRPr="00342141">
        <w:rPr>
          <w:rFonts w:ascii="Book Antiqua" w:hAnsi="Book Antiqua"/>
          <w:rPrChange w:id="2755" w:author="Filipodia" w:date="2019-03-02T06:46:00Z">
            <w:rPr>
              <w:rFonts w:ascii="Book Antiqua" w:hAnsi="Book Antiqua"/>
              <w:color w:val="000000"/>
            </w:rPr>
          </w:rPrChange>
        </w:rPr>
        <w:t xml:space="preserve">Progression was simulated by multiplying the total number of cases at a particular stage of disease by the appropriate progression rate to the next stage. Newly infected patients can enter the model at any year, progress through the disease stages based on progression </w:t>
      </w:r>
      <w:r w:rsidRPr="00342141">
        <w:rPr>
          <w:rFonts w:ascii="Book Antiqua" w:hAnsi="Book Antiqua"/>
          <w:rPrChange w:id="2756" w:author="Filipodia" w:date="2019-03-02T06:46:00Z">
            <w:rPr>
              <w:rFonts w:ascii="Book Antiqua" w:hAnsi="Book Antiqua"/>
              <w:color w:val="000000"/>
            </w:rPr>
          </w:rPrChange>
        </w:rPr>
        <w:t>rates, and exit the model on: (1</w:t>
      </w:r>
      <w:r w:rsidR="00151C4D" w:rsidRPr="00342141">
        <w:rPr>
          <w:rFonts w:ascii="Book Antiqua" w:hAnsi="Book Antiqua"/>
          <w:rPrChange w:id="2757" w:author="Filipodia" w:date="2019-03-02T06:46:00Z">
            <w:rPr>
              <w:rFonts w:ascii="Book Antiqua" w:hAnsi="Book Antiqua"/>
              <w:color w:val="000000"/>
            </w:rPr>
          </w:rPrChange>
        </w:rPr>
        <w:t>) s</w:t>
      </w:r>
      <w:r w:rsidRPr="00342141">
        <w:rPr>
          <w:rFonts w:ascii="Book Antiqua" w:hAnsi="Book Antiqua"/>
          <w:rPrChange w:id="2758" w:author="Filipodia" w:date="2019-03-02T06:46:00Z">
            <w:rPr>
              <w:rFonts w:ascii="Book Antiqua" w:hAnsi="Book Antiqua"/>
              <w:color w:val="000000"/>
            </w:rPr>
          </w:rPrChange>
        </w:rPr>
        <w:t>pontaneous clearance of HCV; (2</w:t>
      </w:r>
      <w:r w:rsidR="00151C4D" w:rsidRPr="00342141">
        <w:rPr>
          <w:rFonts w:ascii="Book Antiqua" w:hAnsi="Book Antiqua"/>
          <w:rPrChange w:id="2759" w:author="Filipodia" w:date="2019-03-02T06:46:00Z">
            <w:rPr>
              <w:rFonts w:ascii="Book Antiqua" w:hAnsi="Book Antiqua"/>
              <w:color w:val="000000"/>
            </w:rPr>
          </w:rPrChange>
        </w:rPr>
        <w:t xml:space="preserve">) achieving </w:t>
      </w:r>
      <w:r w:rsidRPr="00342141">
        <w:rPr>
          <w:rFonts w:ascii="Book Antiqua" w:hAnsi="Book Antiqua" w:cs="Arial"/>
          <w:rPrChange w:id="2760" w:author="Filipodia" w:date="2019-03-02T06:46:00Z">
            <w:rPr>
              <w:rFonts w:ascii="Book Antiqua" w:hAnsi="Book Antiqua" w:cs="Arial"/>
              <w:color w:val="000000"/>
            </w:rPr>
          </w:rPrChange>
        </w:rPr>
        <w:t>sustained virological response rates</w:t>
      </w:r>
      <w:del w:id="2761" w:author="copy_editor" w:date="2019-03-01T09:39:00Z">
        <w:r w:rsidRPr="00342141" w:rsidDel="00364AD3">
          <w:rPr>
            <w:rFonts w:ascii="Book Antiqua" w:hAnsi="Book Antiqua" w:cs="Arial"/>
            <w:rPrChange w:id="2762" w:author="Filipodia" w:date="2019-03-02T06:46:00Z">
              <w:rPr>
                <w:rFonts w:ascii="Book Antiqua" w:hAnsi="Book Antiqua" w:cs="Arial"/>
                <w:color w:val="000000"/>
              </w:rPr>
            </w:rPrChange>
          </w:rPr>
          <w:delText xml:space="preserve"> (SVR)</w:delText>
        </w:r>
      </w:del>
      <w:r w:rsidR="008B44E9" w:rsidRPr="00342141">
        <w:rPr>
          <w:rFonts w:ascii="Book Antiqua" w:hAnsi="Book Antiqua"/>
          <w:rPrChange w:id="2763" w:author="Filipodia" w:date="2019-03-02T06:46:00Z">
            <w:rPr>
              <w:rFonts w:ascii="Book Antiqua" w:hAnsi="Book Antiqua"/>
              <w:color w:val="000000"/>
            </w:rPr>
          </w:rPrChange>
        </w:rPr>
        <w:t xml:space="preserve">; </w:t>
      </w:r>
      <w:r w:rsidR="00A0018E" w:rsidRPr="00342141">
        <w:rPr>
          <w:rFonts w:ascii="Book Antiqua" w:hAnsi="Book Antiqua"/>
          <w:rPrChange w:id="2764" w:author="Filipodia" w:date="2019-03-02T06:46:00Z">
            <w:rPr>
              <w:rFonts w:ascii="Book Antiqua" w:hAnsi="Book Antiqua"/>
              <w:color w:val="000000"/>
            </w:rPr>
          </w:rPrChange>
        </w:rPr>
        <w:t xml:space="preserve">and </w:t>
      </w:r>
      <w:r w:rsidR="008B44E9" w:rsidRPr="00342141">
        <w:rPr>
          <w:rFonts w:ascii="Book Antiqua" w:hAnsi="Book Antiqua"/>
          <w:rPrChange w:id="2765" w:author="Filipodia" w:date="2019-03-02T06:46:00Z">
            <w:rPr>
              <w:rFonts w:ascii="Book Antiqua" w:hAnsi="Book Antiqua"/>
              <w:color w:val="000000"/>
            </w:rPr>
          </w:rPrChange>
        </w:rPr>
        <w:t>(3</w:t>
      </w:r>
      <w:r w:rsidR="00151C4D" w:rsidRPr="00342141">
        <w:rPr>
          <w:rFonts w:ascii="Book Antiqua" w:hAnsi="Book Antiqua"/>
          <w:rPrChange w:id="2766" w:author="Filipodia" w:date="2019-03-02T06:46:00Z">
            <w:rPr>
              <w:rFonts w:ascii="Book Antiqua" w:hAnsi="Book Antiqua"/>
              <w:color w:val="000000"/>
            </w:rPr>
          </w:rPrChange>
        </w:rPr>
        <w:t>) death (all-cause or HCV-related). Thirty-six</w:t>
      </w:r>
      <w:ins w:id="2767" w:author="copy_editor" w:date="2019-03-01T09:40:00Z">
        <w:r w:rsidR="00364AD3" w:rsidRPr="00342141">
          <w:rPr>
            <w:rFonts w:ascii="Book Antiqua" w:hAnsi="Book Antiqua"/>
            <w:rPrChange w:id="2768" w:author="Filipodia" w:date="2019-03-02T06:46:00Z">
              <w:rPr>
                <w:rFonts w:ascii="Book Antiqua" w:hAnsi="Book Antiqua"/>
                <w:color w:val="000000"/>
              </w:rPr>
            </w:rPrChange>
          </w:rPr>
          <w:t xml:space="preserve"> cohorts ev</w:t>
        </w:r>
      </w:ins>
      <w:ins w:id="2769" w:author="copy_editor" w:date="2019-03-01T09:41:00Z">
        <w:r w:rsidR="00364AD3" w:rsidRPr="00342141">
          <w:rPr>
            <w:rFonts w:ascii="Book Antiqua" w:hAnsi="Book Antiqua"/>
            <w:rPrChange w:id="2770" w:author="Filipodia" w:date="2019-03-02T06:46:00Z">
              <w:rPr>
                <w:rFonts w:ascii="Book Antiqua" w:hAnsi="Book Antiqua"/>
                <w:color w:val="000000"/>
              </w:rPr>
            </w:rPrChange>
          </w:rPr>
          <w:t>ery</w:t>
        </w:r>
      </w:ins>
      <w:r w:rsidR="00151C4D" w:rsidRPr="00342141">
        <w:rPr>
          <w:rFonts w:ascii="Book Antiqua" w:hAnsi="Book Antiqua"/>
          <w:rPrChange w:id="2771" w:author="Filipodia" w:date="2019-03-02T06:46:00Z">
            <w:rPr>
              <w:rFonts w:ascii="Book Antiqua" w:hAnsi="Book Antiqua"/>
              <w:color w:val="000000"/>
            </w:rPr>
          </w:rPrChange>
        </w:rPr>
        <w:t xml:space="preserve"> </w:t>
      </w:r>
      <w:del w:id="2772" w:author="copy_editor" w:date="2019-03-01T09:40:00Z">
        <w:r w:rsidR="00151C4D" w:rsidRPr="00342141" w:rsidDel="00364AD3">
          <w:rPr>
            <w:rFonts w:ascii="Book Antiqua" w:hAnsi="Book Antiqua"/>
            <w:rPrChange w:id="2773" w:author="Filipodia" w:date="2019-03-02T06:46:00Z">
              <w:rPr>
                <w:rFonts w:ascii="Book Antiqua" w:hAnsi="Book Antiqua"/>
                <w:color w:val="000000"/>
              </w:rPr>
            </w:rPrChange>
          </w:rPr>
          <w:delText xml:space="preserve">5 </w:delText>
        </w:r>
      </w:del>
      <w:r w:rsidR="00FA7F1A">
        <w:rPr>
          <w:rFonts w:ascii="Book Antiqua" w:hAnsi="Book Antiqua"/>
        </w:rPr>
        <w:t>5</w:t>
      </w:r>
      <w:ins w:id="2774" w:author="copy_editor" w:date="2019-03-01T09:40:00Z">
        <w:r w:rsidR="00364AD3" w:rsidRPr="00342141">
          <w:rPr>
            <w:rFonts w:ascii="Book Antiqua" w:hAnsi="Book Antiqua"/>
            <w:rPrChange w:id="2775" w:author="Filipodia" w:date="2019-03-02T06:46:00Z">
              <w:rPr>
                <w:rFonts w:ascii="Book Antiqua" w:hAnsi="Book Antiqua"/>
                <w:color w:val="000000"/>
              </w:rPr>
            </w:rPrChange>
          </w:rPr>
          <w:t xml:space="preserve"> </w:t>
        </w:r>
      </w:ins>
      <w:r w:rsidR="00151C4D" w:rsidRPr="00342141">
        <w:rPr>
          <w:rFonts w:ascii="Book Antiqua" w:hAnsi="Book Antiqua"/>
          <w:rPrChange w:id="2776" w:author="Filipodia" w:date="2019-03-02T06:46:00Z">
            <w:rPr>
              <w:rFonts w:ascii="Book Antiqua" w:hAnsi="Book Antiqua"/>
              <w:color w:val="000000"/>
            </w:rPr>
          </w:rPrChange>
        </w:rPr>
        <w:t xml:space="preserve">yr of age and gender </w:t>
      </w:r>
      <w:del w:id="2777" w:author="copy_editor" w:date="2019-03-01T09:41:00Z">
        <w:r w:rsidR="00151C4D" w:rsidRPr="00342141" w:rsidDel="00364AD3">
          <w:rPr>
            <w:rFonts w:ascii="Book Antiqua" w:hAnsi="Book Antiqua"/>
            <w:rPrChange w:id="2778" w:author="Filipodia" w:date="2019-03-02T06:46:00Z">
              <w:rPr>
                <w:rFonts w:ascii="Book Antiqua" w:hAnsi="Book Antiqua"/>
                <w:color w:val="000000"/>
              </w:rPr>
            </w:rPrChange>
          </w:rPr>
          <w:delText xml:space="preserve">cohorts </w:delText>
        </w:r>
      </w:del>
      <w:r w:rsidR="00151C4D" w:rsidRPr="00342141">
        <w:rPr>
          <w:rFonts w:ascii="Book Antiqua" w:hAnsi="Book Antiqua"/>
          <w:rPrChange w:id="2779" w:author="Filipodia" w:date="2019-03-02T06:46:00Z">
            <w:rPr>
              <w:rFonts w:ascii="Book Antiqua" w:hAnsi="Book Antiqua"/>
              <w:color w:val="000000"/>
            </w:rPr>
          </w:rPrChange>
        </w:rPr>
        <w:t>were used through 84 y</w:t>
      </w:r>
      <w:del w:id="2780" w:author="Filipodia" w:date="2019-03-02T06:51:00Z">
        <w:r w:rsidR="00151C4D" w:rsidRPr="00342141" w:rsidDel="00FB2B31">
          <w:rPr>
            <w:rFonts w:ascii="Book Antiqua" w:hAnsi="Book Antiqua"/>
            <w:rPrChange w:id="2781" w:author="Filipodia" w:date="2019-03-02T06:46:00Z">
              <w:rPr>
                <w:rFonts w:ascii="Book Antiqua" w:hAnsi="Book Antiqua"/>
                <w:color w:val="000000"/>
              </w:rPr>
            </w:rPrChange>
          </w:rPr>
          <w:delText>ea</w:delText>
        </w:r>
      </w:del>
      <w:r w:rsidR="00151C4D" w:rsidRPr="00342141">
        <w:rPr>
          <w:rFonts w:ascii="Book Antiqua" w:hAnsi="Book Antiqua"/>
          <w:rPrChange w:id="2782" w:author="Filipodia" w:date="2019-03-02T06:46:00Z">
            <w:rPr>
              <w:rFonts w:ascii="Book Antiqua" w:hAnsi="Book Antiqua"/>
              <w:color w:val="000000"/>
            </w:rPr>
          </w:rPrChange>
        </w:rPr>
        <w:t>r</w:t>
      </w:r>
      <w:del w:id="2783" w:author="Filipodia" w:date="2019-03-02T06:51:00Z">
        <w:r w:rsidR="00151C4D" w:rsidRPr="00342141" w:rsidDel="00FB2B31">
          <w:rPr>
            <w:rFonts w:ascii="Book Antiqua" w:hAnsi="Book Antiqua"/>
            <w:rPrChange w:id="2784" w:author="Filipodia" w:date="2019-03-02T06:46:00Z">
              <w:rPr>
                <w:rFonts w:ascii="Book Antiqua" w:hAnsi="Book Antiqua"/>
                <w:color w:val="000000"/>
              </w:rPr>
            </w:rPrChange>
          </w:rPr>
          <w:delText>s</w:delText>
        </w:r>
      </w:del>
      <w:r w:rsidR="00151C4D" w:rsidRPr="00342141">
        <w:rPr>
          <w:rFonts w:ascii="Book Antiqua" w:hAnsi="Book Antiqua"/>
          <w:rPrChange w:id="2785" w:author="Filipodia" w:date="2019-03-02T06:46:00Z">
            <w:rPr>
              <w:rFonts w:ascii="Book Antiqua" w:hAnsi="Book Antiqua"/>
              <w:color w:val="000000"/>
            </w:rPr>
          </w:rPrChange>
        </w:rPr>
        <w:t xml:space="preserve"> of age. Individuals </w:t>
      </w:r>
      <w:del w:id="2786" w:author="copy_editor" w:date="2019-03-01T09:41:00Z">
        <w:r w:rsidR="00151C4D" w:rsidRPr="00342141" w:rsidDel="00364AD3">
          <w:rPr>
            <w:rFonts w:ascii="Book Antiqua" w:hAnsi="Book Antiqua"/>
            <w:rPrChange w:id="2787" w:author="Filipodia" w:date="2019-03-02T06:46:00Z">
              <w:rPr>
                <w:rFonts w:ascii="Book Antiqua" w:hAnsi="Book Antiqua"/>
                <w:color w:val="000000"/>
              </w:rPr>
            </w:rPrChange>
          </w:rPr>
          <w:delText>with age greater</w:delText>
        </w:r>
      </w:del>
      <w:ins w:id="2788" w:author="copy_editor" w:date="2019-03-01T09:41:00Z">
        <w:r w:rsidR="00364AD3" w:rsidRPr="00342141">
          <w:rPr>
            <w:rFonts w:ascii="Book Antiqua" w:hAnsi="Book Antiqua"/>
            <w:rPrChange w:id="2789" w:author="Filipodia" w:date="2019-03-02T06:46:00Z">
              <w:rPr>
                <w:rFonts w:ascii="Book Antiqua" w:hAnsi="Book Antiqua"/>
                <w:color w:val="000000"/>
              </w:rPr>
            </w:rPrChange>
          </w:rPr>
          <w:t>older</w:t>
        </w:r>
      </w:ins>
      <w:r w:rsidR="00151C4D" w:rsidRPr="00342141">
        <w:rPr>
          <w:rFonts w:ascii="Book Antiqua" w:hAnsi="Book Antiqua"/>
          <w:rPrChange w:id="2790" w:author="Filipodia" w:date="2019-03-02T06:46:00Z">
            <w:rPr>
              <w:rFonts w:ascii="Book Antiqua" w:hAnsi="Book Antiqua"/>
              <w:color w:val="000000"/>
            </w:rPr>
          </w:rPrChange>
        </w:rPr>
        <w:t xml:space="preserve"> than 85 were treated as one cohort. Each year, one-fifth of the population in each age group, except for 85 and older, was moved to the next age cohort to simulate aging after taking into consideration mortality. Treated patients with </w:t>
      </w:r>
      <w:del w:id="2791" w:author="copy_editor" w:date="2019-03-01T09:41:00Z">
        <w:r w:rsidR="00151C4D" w:rsidRPr="00342141" w:rsidDel="00364AD3">
          <w:rPr>
            <w:rFonts w:ascii="Book Antiqua" w:hAnsi="Book Antiqua"/>
            <w:rPrChange w:id="2792" w:author="Filipodia" w:date="2019-03-02T06:46:00Z">
              <w:rPr>
                <w:rFonts w:ascii="Book Antiqua" w:hAnsi="Book Antiqua"/>
                <w:color w:val="000000"/>
              </w:rPr>
            </w:rPrChange>
          </w:rPr>
          <w:delText xml:space="preserve">SVR </w:delText>
        </w:r>
      </w:del>
      <w:ins w:id="2793" w:author="copy_editor" w:date="2019-03-01T09:41:00Z">
        <w:r w:rsidR="00364AD3" w:rsidRPr="00342141">
          <w:rPr>
            <w:rFonts w:ascii="Book Antiqua" w:hAnsi="Book Antiqua"/>
            <w:rPrChange w:id="2794" w:author="Filipodia" w:date="2019-03-02T06:46:00Z">
              <w:rPr>
                <w:rFonts w:ascii="Book Antiqua" w:hAnsi="Book Antiqua"/>
                <w:color w:val="000000"/>
              </w:rPr>
            </w:rPrChange>
          </w:rPr>
          <w:t xml:space="preserve">sustained virological response rates </w:t>
        </w:r>
      </w:ins>
      <w:r w:rsidR="00151C4D" w:rsidRPr="00342141">
        <w:rPr>
          <w:rFonts w:ascii="Book Antiqua" w:hAnsi="Book Antiqua"/>
          <w:rPrChange w:id="2795" w:author="Filipodia" w:date="2019-03-02T06:46:00Z">
            <w:rPr>
              <w:rFonts w:ascii="Book Antiqua" w:hAnsi="Book Antiqua"/>
              <w:color w:val="000000"/>
            </w:rPr>
          </w:rPrChange>
        </w:rPr>
        <w:t xml:space="preserve">were </w:t>
      </w:r>
      <w:r w:rsidR="00151C4D" w:rsidRPr="00342141">
        <w:rPr>
          <w:rFonts w:ascii="Book Antiqua" w:hAnsi="Book Antiqua"/>
          <w:rPrChange w:id="2796" w:author="Filipodia" w:date="2019-03-02T06:46:00Z">
            <w:rPr>
              <w:rFonts w:ascii="Book Antiqua" w:hAnsi="Book Antiqua"/>
              <w:color w:val="000000"/>
            </w:rPr>
          </w:rPrChange>
        </w:rPr>
        <w:lastRenderedPageBreak/>
        <w:t>considered cured, and they had the same risk of</w:t>
      </w:r>
      <w:r w:rsidR="008B44E9" w:rsidRPr="00342141">
        <w:rPr>
          <w:rFonts w:ascii="Book Antiqua" w:hAnsi="Book Antiqua"/>
          <w:rPrChange w:id="2797" w:author="Filipodia" w:date="2019-03-02T06:46:00Z">
            <w:rPr>
              <w:rFonts w:ascii="Book Antiqua" w:hAnsi="Book Antiqua"/>
              <w:color w:val="000000"/>
            </w:rPr>
          </w:rPrChange>
        </w:rPr>
        <w:t xml:space="preserve"> hepatocellular carcinoma</w:t>
      </w:r>
      <w:r w:rsidR="00151C4D" w:rsidRPr="00342141">
        <w:rPr>
          <w:rFonts w:ascii="Book Antiqua" w:hAnsi="Book Antiqua"/>
          <w:rPrChange w:id="2798" w:author="Filipodia" w:date="2019-03-02T06:46:00Z">
            <w:rPr>
              <w:rFonts w:ascii="Book Antiqua" w:hAnsi="Book Antiqua"/>
              <w:color w:val="000000"/>
            </w:rPr>
          </w:rPrChange>
        </w:rPr>
        <w:t xml:space="preserve"> and similar mortality as the general population.</w:t>
      </w:r>
    </w:p>
    <w:p w14:paraId="13B149CD" w14:textId="77777777" w:rsidR="00845A1B" w:rsidRPr="00342141" w:rsidRDefault="00845A1B" w:rsidP="00B23A0C">
      <w:pPr>
        <w:adjustRightInd w:val="0"/>
        <w:snapToGrid w:val="0"/>
        <w:spacing w:line="360" w:lineRule="auto"/>
        <w:jc w:val="both"/>
        <w:rPr>
          <w:rFonts w:ascii="Book Antiqua" w:hAnsi="Book Antiqua"/>
          <w:rPrChange w:id="2799" w:author="Filipodia" w:date="2019-03-02T06:46:00Z">
            <w:rPr>
              <w:rFonts w:ascii="Book Antiqua" w:hAnsi="Book Antiqua"/>
              <w:color w:val="000000"/>
            </w:rPr>
          </w:rPrChange>
        </w:rPr>
        <w:pPrChange w:id="2800" w:author="Filipodia" w:date="2019-03-02T06:45:00Z">
          <w:pPr>
            <w:adjustRightInd w:val="0"/>
            <w:snapToGrid w:val="0"/>
            <w:spacing w:line="360" w:lineRule="auto"/>
            <w:jc w:val="both"/>
          </w:pPr>
        </w:pPrChange>
      </w:pPr>
    </w:p>
    <w:p w14:paraId="3CFE9FCB" w14:textId="77777777" w:rsidR="004F6D51" w:rsidRPr="00342141" w:rsidRDefault="004F6D51" w:rsidP="00B23A0C">
      <w:pPr>
        <w:pStyle w:val="Heading1"/>
        <w:adjustRightInd w:val="0"/>
        <w:snapToGrid w:val="0"/>
        <w:spacing w:before="0" w:beforeAutospacing="0" w:after="0" w:afterAutospacing="0" w:line="360" w:lineRule="auto"/>
        <w:jc w:val="both"/>
        <w:rPr>
          <w:rFonts w:ascii="Book Antiqua" w:hAnsi="Book Antiqua"/>
          <w:bCs w:val="0"/>
          <w:i/>
          <w:kern w:val="0"/>
          <w:sz w:val="24"/>
          <w:szCs w:val="24"/>
          <w:lang w:val="en-US" w:eastAsia="el-GR"/>
          <w:rPrChange w:id="2801" w:author="Filipodia" w:date="2019-03-02T06:46:00Z">
            <w:rPr>
              <w:rFonts w:ascii="Book Antiqua" w:hAnsi="Book Antiqua"/>
              <w:bCs w:val="0"/>
              <w:i/>
              <w:color w:val="000000"/>
              <w:kern w:val="0"/>
              <w:sz w:val="24"/>
              <w:szCs w:val="24"/>
              <w:lang w:val="en-US" w:eastAsia="el-GR"/>
            </w:rPr>
          </w:rPrChange>
        </w:rPr>
        <w:pPrChange w:id="2802" w:author="Filipodia" w:date="2019-03-02T06:45:00Z">
          <w:pPr>
            <w:pStyle w:val="Heading1"/>
            <w:adjustRightInd w:val="0"/>
            <w:snapToGrid w:val="0"/>
            <w:spacing w:before="0" w:beforeAutospacing="0" w:after="0" w:afterAutospacing="0" w:line="360" w:lineRule="auto"/>
            <w:jc w:val="both"/>
          </w:pPr>
        </w:pPrChange>
      </w:pPr>
      <w:r w:rsidRPr="00342141">
        <w:rPr>
          <w:rFonts w:ascii="Book Antiqua" w:hAnsi="Book Antiqua"/>
          <w:bCs w:val="0"/>
          <w:i/>
          <w:kern w:val="0"/>
          <w:sz w:val="24"/>
          <w:szCs w:val="24"/>
          <w:lang w:val="en-US" w:eastAsia="el-GR"/>
          <w:rPrChange w:id="2803" w:author="Filipodia" w:date="2019-03-02T06:46:00Z">
            <w:rPr>
              <w:rFonts w:ascii="Book Antiqua" w:hAnsi="Book Antiqua"/>
              <w:bCs w:val="0"/>
              <w:i/>
              <w:color w:val="000000"/>
              <w:kern w:val="0"/>
              <w:sz w:val="24"/>
              <w:szCs w:val="24"/>
              <w:lang w:val="en-US" w:eastAsia="el-GR"/>
            </w:rPr>
          </w:rPrChange>
        </w:rPr>
        <w:t>Research results</w:t>
      </w:r>
    </w:p>
    <w:p w14:paraId="0F450464" w14:textId="0969C2DC" w:rsidR="00672BB4" w:rsidRPr="00342141" w:rsidRDefault="00151C4D" w:rsidP="00B23A0C">
      <w:pPr>
        <w:adjustRightInd w:val="0"/>
        <w:snapToGrid w:val="0"/>
        <w:spacing w:line="360" w:lineRule="auto"/>
        <w:jc w:val="both"/>
        <w:rPr>
          <w:rFonts w:ascii="Book Antiqua" w:hAnsi="Book Antiqua"/>
          <w:rPrChange w:id="2804" w:author="Filipodia" w:date="2019-03-02T06:46:00Z">
            <w:rPr>
              <w:rFonts w:ascii="Book Antiqua" w:hAnsi="Book Antiqua"/>
              <w:color w:val="000000"/>
            </w:rPr>
          </w:rPrChange>
        </w:rPr>
        <w:pPrChange w:id="2805" w:author="Filipodia" w:date="2019-03-02T06:45:00Z">
          <w:pPr>
            <w:adjustRightInd w:val="0"/>
            <w:snapToGrid w:val="0"/>
            <w:spacing w:line="360" w:lineRule="auto"/>
            <w:jc w:val="both"/>
          </w:pPr>
        </w:pPrChange>
      </w:pPr>
      <w:r w:rsidRPr="00342141">
        <w:rPr>
          <w:rFonts w:ascii="Book Antiqua" w:hAnsi="Book Antiqua"/>
          <w:rPrChange w:id="2806" w:author="Filipodia" w:date="2019-03-02T06:46:00Z">
            <w:rPr>
              <w:rFonts w:ascii="Book Antiqua" w:hAnsi="Book Antiqua"/>
              <w:color w:val="000000"/>
            </w:rPr>
          </w:rPrChange>
        </w:rPr>
        <w:t>The analysis show</w:t>
      </w:r>
      <w:r w:rsidR="0079531A" w:rsidRPr="00342141">
        <w:rPr>
          <w:rFonts w:ascii="Book Antiqua" w:hAnsi="Book Antiqua"/>
          <w:rPrChange w:id="2807" w:author="Filipodia" w:date="2019-03-02T06:46:00Z">
            <w:rPr>
              <w:rFonts w:ascii="Book Antiqua" w:hAnsi="Book Antiqua"/>
              <w:color w:val="000000"/>
            </w:rPr>
          </w:rPrChange>
        </w:rPr>
        <w:t>ed</w:t>
      </w:r>
      <w:r w:rsidRPr="00342141">
        <w:rPr>
          <w:rFonts w:ascii="Book Antiqua" w:hAnsi="Book Antiqua"/>
          <w:rPrChange w:id="2808" w:author="Filipodia" w:date="2019-03-02T06:46:00Z">
            <w:rPr>
              <w:rFonts w:ascii="Book Antiqua" w:hAnsi="Book Antiqua"/>
              <w:color w:val="000000"/>
            </w:rPr>
          </w:rPrChange>
        </w:rPr>
        <w:t xml:space="preserve"> that while overall HCV prevalence in Greece would decline, disease burden related to HCV and associated costs would continue to grow. To achieve the elimination targets</w:t>
      </w:r>
      <w:r w:rsidR="0079531A" w:rsidRPr="00342141">
        <w:rPr>
          <w:rFonts w:ascii="Book Antiqua" w:hAnsi="Book Antiqua"/>
          <w:rPrChange w:id="2809" w:author="Filipodia" w:date="2019-03-02T06:46:00Z">
            <w:rPr>
              <w:rFonts w:ascii="Book Antiqua" w:hAnsi="Book Antiqua"/>
              <w:color w:val="000000"/>
            </w:rPr>
          </w:rPrChange>
        </w:rPr>
        <w:t>,</w:t>
      </w:r>
      <w:r w:rsidR="008B44E9" w:rsidRPr="00342141">
        <w:rPr>
          <w:rFonts w:ascii="Book Antiqua" w:hAnsi="Book Antiqua"/>
          <w:rPrChange w:id="2810" w:author="Filipodia" w:date="2019-03-02T06:46:00Z">
            <w:rPr>
              <w:rFonts w:ascii="Book Antiqua" w:hAnsi="Book Antiqua"/>
              <w:color w:val="000000"/>
            </w:rPr>
          </w:rPrChange>
        </w:rPr>
        <w:t xml:space="preserve"> 90</w:t>
      </w:r>
      <w:ins w:id="2811" w:author="copy_editor" w:date="2019-03-01T09:41:00Z">
        <w:r w:rsidR="00364AD3" w:rsidRPr="00342141">
          <w:rPr>
            <w:rFonts w:ascii="Book Antiqua" w:hAnsi="Book Antiqua"/>
            <w:rPrChange w:id="2812" w:author="Filipodia" w:date="2019-03-02T06:46:00Z">
              <w:rPr>
                <w:rFonts w:ascii="Book Antiqua" w:hAnsi="Book Antiqua"/>
                <w:color w:val="000000"/>
              </w:rPr>
            </w:rPrChange>
          </w:rPr>
          <w:t>,</w:t>
        </w:r>
      </w:ins>
      <w:r w:rsidRPr="00342141">
        <w:rPr>
          <w:rFonts w:ascii="Book Antiqua" w:hAnsi="Book Antiqua"/>
          <w:rPrChange w:id="2813" w:author="Filipodia" w:date="2019-03-02T06:46:00Z">
            <w:rPr>
              <w:rFonts w:ascii="Book Antiqua" w:hAnsi="Book Antiqua"/>
              <w:color w:val="000000"/>
            </w:rPr>
          </w:rPrChange>
        </w:rPr>
        <w:t xml:space="preserve">000 patients need to be treated </w:t>
      </w:r>
      <w:r w:rsidR="0079531A" w:rsidRPr="00342141">
        <w:rPr>
          <w:rFonts w:ascii="Book Antiqua" w:hAnsi="Book Antiqua"/>
          <w:rPrChange w:id="2814" w:author="Filipodia" w:date="2019-03-02T06:46:00Z">
            <w:rPr>
              <w:rFonts w:ascii="Book Antiqua" w:hAnsi="Book Antiqua"/>
              <w:color w:val="000000"/>
            </w:rPr>
          </w:rPrChange>
        </w:rPr>
        <w:t xml:space="preserve">between </w:t>
      </w:r>
      <w:r w:rsidRPr="00342141">
        <w:rPr>
          <w:rFonts w:ascii="Book Antiqua" w:hAnsi="Book Antiqua"/>
          <w:rPrChange w:id="2815" w:author="Filipodia" w:date="2019-03-02T06:46:00Z">
            <w:rPr>
              <w:rFonts w:ascii="Book Antiqua" w:hAnsi="Book Antiqua"/>
              <w:color w:val="000000"/>
            </w:rPr>
          </w:rPrChange>
        </w:rPr>
        <w:t xml:space="preserve">2015-2030.  It was estimated that the investment (direct costs) of the intervention would range </w:t>
      </w:r>
      <w:r w:rsidR="0079531A" w:rsidRPr="00342141">
        <w:rPr>
          <w:rFonts w:ascii="Book Antiqua" w:hAnsi="Book Antiqua"/>
          <w:rPrChange w:id="2816" w:author="Filipodia" w:date="2019-03-02T06:46:00Z">
            <w:rPr>
              <w:rFonts w:ascii="Book Antiqua" w:hAnsi="Book Antiqua"/>
              <w:color w:val="000000"/>
            </w:rPr>
          </w:rPrChange>
        </w:rPr>
        <w:t>from</w:t>
      </w:r>
      <w:r w:rsidRPr="00342141">
        <w:rPr>
          <w:rFonts w:ascii="Book Antiqua" w:hAnsi="Book Antiqua"/>
          <w:rPrChange w:id="2817" w:author="Filipodia" w:date="2019-03-02T06:46:00Z">
            <w:rPr>
              <w:rFonts w:ascii="Book Antiqua" w:hAnsi="Book Antiqua"/>
              <w:color w:val="000000"/>
            </w:rPr>
          </w:rPrChange>
        </w:rPr>
        <w:t xml:space="preserve"> </w:t>
      </w:r>
      <w:ins w:id="2818" w:author="copy_editor" w:date="2019-03-01T08:41:00Z">
        <w:r w:rsidR="00274B9D" w:rsidRPr="00342141">
          <w:rPr>
            <w:rFonts w:ascii="Book Antiqua" w:eastAsia="Calibri" w:hAnsi="Book Antiqua" w:cs="Arial"/>
            <w:rPrChange w:id="2819" w:author="Filipodia" w:date="2019-03-02T06:46:00Z">
              <w:rPr>
                <w:rFonts w:ascii="Book Antiqua" w:eastAsia="Calibri" w:hAnsi="Book Antiqua" w:cs="Arial"/>
                <w:color w:val="000000"/>
              </w:rPr>
            </w:rPrChange>
          </w:rPr>
          <w:t>€</w:t>
        </w:r>
      </w:ins>
      <w:r w:rsidRPr="00342141">
        <w:rPr>
          <w:rFonts w:ascii="Book Antiqua" w:hAnsi="Book Antiqua"/>
          <w:rPrChange w:id="2820" w:author="Filipodia" w:date="2019-03-02T06:46:00Z">
            <w:rPr>
              <w:rFonts w:ascii="Book Antiqua" w:hAnsi="Book Antiqua"/>
              <w:color w:val="000000"/>
            </w:rPr>
          </w:rPrChange>
        </w:rPr>
        <w:t>2.1-2.</w:t>
      </w:r>
      <w:r w:rsidR="00BD5000" w:rsidRPr="00342141">
        <w:rPr>
          <w:rFonts w:ascii="Book Antiqua" w:hAnsi="Book Antiqua"/>
          <w:rPrChange w:id="2821" w:author="Filipodia" w:date="2019-03-02T06:46:00Z">
            <w:rPr>
              <w:rFonts w:ascii="Book Antiqua" w:hAnsi="Book Antiqua"/>
              <w:color w:val="000000"/>
            </w:rPr>
          </w:rPrChange>
        </w:rPr>
        <w:t>3</w:t>
      </w:r>
      <w:r w:rsidRPr="00342141">
        <w:rPr>
          <w:rFonts w:ascii="Book Antiqua" w:hAnsi="Book Antiqua"/>
          <w:rPrChange w:id="2822" w:author="Filipodia" w:date="2019-03-02T06:46:00Z">
            <w:rPr>
              <w:rFonts w:ascii="Book Antiqua" w:hAnsi="Book Antiqua"/>
              <w:color w:val="000000"/>
            </w:rPr>
          </w:rPrChange>
        </w:rPr>
        <w:t xml:space="preserve"> billion </w:t>
      </w:r>
      <w:del w:id="2823" w:author="copy_editor" w:date="2019-03-01T08:41:00Z">
        <w:r w:rsidRPr="00342141" w:rsidDel="00274B9D">
          <w:rPr>
            <w:rFonts w:ascii="Book Antiqua" w:hAnsi="Book Antiqua"/>
            <w:rPrChange w:id="2824" w:author="Filipodia" w:date="2019-03-02T06:46:00Z">
              <w:rPr>
                <w:rFonts w:ascii="Book Antiqua" w:hAnsi="Book Antiqua"/>
                <w:color w:val="000000"/>
              </w:rPr>
            </w:rPrChange>
          </w:rPr>
          <w:delText xml:space="preserve">euros </w:delText>
        </w:r>
      </w:del>
      <w:r w:rsidRPr="00342141">
        <w:rPr>
          <w:rFonts w:ascii="Book Antiqua" w:hAnsi="Book Antiqua"/>
          <w:rPrChange w:id="2825" w:author="Filipodia" w:date="2019-03-02T06:46:00Z">
            <w:rPr>
              <w:rFonts w:ascii="Book Antiqua" w:hAnsi="Book Antiqua"/>
              <w:color w:val="000000"/>
            </w:rPr>
          </w:rPrChange>
        </w:rPr>
        <w:t>by 2030</w:t>
      </w:r>
      <w:r w:rsidR="0079531A" w:rsidRPr="00342141">
        <w:rPr>
          <w:rFonts w:ascii="Book Antiqua" w:hAnsi="Book Antiqua"/>
          <w:rPrChange w:id="2826" w:author="Filipodia" w:date="2019-03-02T06:46:00Z">
            <w:rPr>
              <w:rFonts w:ascii="Book Antiqua" w:hAnsi="Book Antiqua"/>
              <w:color w:val="000000"/>
            </w:rPr>
          </w:rPrChange>
        </w:rPr>
        <w:t>, while</w:t>
      </w:r>
      <w:r w:rsidRPr="00342141">
        <w:rPr>
          <w:rFonts w:ascii="Book Antiqua" w:hAnsi="Book Antiqua"/>
          <w:rPrChange w:id="2827" w:author="Filipodia" w:date="2019-03-02T06:46:00Z">
            <w:rPr>
              <w:rFonts w:ascii="Book Antiqua" w:hAnsi="Book Antiqua"/>
              <w:color w:val="000000"/>
            </w:rPr>
          </w:rPrChange>
        </w:rPr>
        <w:t xml:space="preserve"> about </w:t>
      </w:r>
      <w:ins w:id="2828" w:author="copy_editor" w:date="2019-03-01T08:41:00Z">
        <w:r w:rsidR="00274B9D" w:rsidRPr="00342141">
          <w:rPr>
            <w:rFonts w:ascii="Book Antiqua" w:eastAsia="Calibri" w:hAnsi="Book Antiqua" w:cs="Arial"/>
            <w:rPrChange w:id="2829" w:author="Filipodia" w:date="2019-03-02T06:46:00Z">
              <w:rPr>
                <w:rFonts w:ascii="Book Antiqua" w:eastAsia="Calibri" w:hAnsi="Book Antiqua" w:cs="Arial"/>
                <w:color w:val="000000"/>
              </w:rPr>
            </w:rPrChange>
          </w:rPr>
          <w:t>€</w:t>
        </w:r>
      </w:ins>
      <w:r w:rsidRPr="00342141">
        <w:rPr>
          <w:rFonts w:ascii="Book Antiqua" w:hAnsi="Book Antiqua"/>
          <w:rPrChange w:id="2830" w:author="Filipodia" w:date="2019-03-02T06:46:00Z">
            <w:rPr>
              <w:rFonts w:ascii="Book Antiqua" w:hAnsi="Book Antiqua"/>
              <w:color w:val="000000"/>
            </w:rPr>
          </w:rPrChange>
        </w:rPr>
        <w:t xml:space="preserve">1.1 billion </w:t>
      </w:r>
      <w:del w:id="2831" w:author="copy_editor" w:date="2019-03-01T08:41:00Z">
        <w:r w:rsidRPr="00342141" w:rsidDel="00274B9D">
          <w:rPr>
            <w:rFonts w:ascii="Book Antiqua" w:hAnsi="Book Antiqua"/>
            <w:rPrChange w:id="2832" w:author="Filipodia" w:date="2019-03-02T06:46:00Z">
              <w:rPr>
                <w:rFonts w:ascii="Book Antiqua" w:hAnsi="Book Antiqua"/>
                <w:color w:val="000000"/>
              </w:rPr>
            </w:rPrChange>
          </w:rPr>
          <w:delText xml:space="preserve">euros </w:delText>
        </w:r>
      </w:del>
      <w:r w:rsidRPr="00342141">
        <w:rPr>
          <w:rFonts w:ascii="Book Antiqua" w:hAnsi="Book Antiqua"/>
          <w:rPrChange w:id="2833" w:author="Filipodia" w:date="2019-03-02T06:46:00Z">
            <w:rPr>
              <w:rFonts w:ascii="Book Antiqua" w:hAnsi="Book Antiqua"/>
              <w:color w:val="000000"/>
            </w:rPr>
          </w:rPrChange>
        </w:rPr>
        <w:t>would be lost due to premature deaths or decreased productivity</w:t>
      </w:r>
      <w:r w:rsidR="00CC08C5" w:rsidRPr="00342141">
        <w:rPr>
          <w:rFonts w:ascii="Book Antiqua" w:hAnsi="Book Antiqua"/>
          <w:rPrChange w:id="2834" w:author="Filipodia" w:date="2019-03-02T06:46:00Z">
            <w:rPr>
              <w:rFonts w:ascii="Book Antiqua" w:hAnsi="Book Antiqua"/>
              <w:color w:val="000000"/>
            </w:rPr>
          </w:rPrChange>
        </w:rPr>
        <w:t xml:space="preserve"> (indirect costs)</w:t>
      </w:r>
      <w:r w:rsidRPr="00342141">
        <w:rPr>
          <w:rFonts w:ascii="Book Antiqua" w:hAnsi="Book Antiqua"/>
          <w:rPrChange w:id="2835" w:author="Filipodia" w:date="2019-03-02T06:46:00Z">
            <w:rPr>
              <w:rFonts w:ascii="Book Antiqua" w:hAnsi="Book Antiqua"/>
              <w:color w:val="000000"/>
            </w:rPr>
          </w:rPrChange>
        </w:rPr>
        <w:t xml:space="preserve">. </w:t>
      </w:r>
      <w:r w:rsidR="00BD5000" w:rsidRPr="00342141">
        <w:rPr>
          <w:rFonts w:ascii="Book Antiqua" w:hAnsi="Book Antiqua"/>
          <w:rPrChange w:id="2836" w:author="Filipodia" w:date="2019-03-02T06:46:00Z">
            <w:rPr>
              <w:rFonts w:ascii="Book Antiqua" w:hAnsi="Book Antiqua"/>
              <w:color w:val="000000"/>
            </w:rPr>
          </w:rPrChange>
        </w:rPr>
        <w:t>T</w:t>
      </w:r>
      <w:r w:rsidRPr="00342141">
        <w:rPr>
          <w:rFonts w:ascii="Book Antiqua" w:hAnsi="Book Antiqua"/>
          <w:rPrChange w:id="2837" w:author="Filipodia" w:date="2019-03-02T06:46:00Z">
            <w:rPr>
              <w:rFonts w:ascii="Book Antiqua" w:hAnsi="Book Antiqua"/>
              <w:color w:val="000000"/>
            </w:rPr>
          </w:rPrChange>
        </w:rPr>
        <w:t xml:space="preserve">he overall cumulative cost of HCV elimination </w:t>
      </w:r>
      <w:r w:rsidR="00BD5000" w:rsidRPr="00342141">
        <w:rPr>
          <w:rFonts w:ascii="Book Antiqua" w:hAnsi="Book Antiqua"/>
          <w:rPrChange w:id="2838" w:author="Filipodia" w:date="2019-03-02T06:46:00Z">
            <w:rPr>
              <w:rFonts w:ascii="Book Antiqua" w:hAnsi="Book Antiqua"/>
              <w:color w:val="000000"/>
            </w:rPr>
          </w:rPrChange>
        </w:rPr>
        <w:t xml:space="preserve">in Greece </w:t>
      </w:r>
      <w:r w:rsidRPr="00342141">
        <w:rPr>
          <w:rFonts w:ascii="Book Antiqua" w:hAnsi="Book Antiqua"/>
          <w:rPrChange w:id="2839" w:author="Filipodia" w:date="2019-03-02T06:46:00Z">
            <w:rPr>
              <w:rFonts w:ascii="Book Antiqua" w:hAnsi="Book Antiqua"/>
              <w:color w:val="000000"/>
            </w:rPr>
          </w:rPrChange>
        </w:rPr>
        <w:t xml:space="preserve">would </w:t>
      </w:r>
      <w:del w:id="2840" w:author="copy_editor" w:date="2019-03-01T09:42:00Z">
        <w:r w:rsidRPr="00342141" w:rsidDel="00364AD3">
          <w:rPr>
            <w:rFonts w:ascii="Book Antiqua" w:hAnsi="Book Antiqua"/>
            <w:rPrChange w:id="2841" w:author="Filipodia" w:date="2019-03-02T06:46:00Z">
              <w:rPr>
                <w:rFonts w:ascii="Book Antiqua" w:hAnsi="Book Antiqua"/>
                <w:color w:val="000000"/>
              </w:rPr>
            </w:rPrChange>
          </w:rPr>
          <w:delText xml:space="preserve">be </w:delText>
        </w:r>
      </w:del>
      <w:r w:rsidRPr="00342141">
        <w:rPr>
          <w:rFonts w:ascii="Book Antiqua" w:hAnsi="Book Antiqua"/>
          <w:rPrChange w:id="2842" w:author="Filipodia" w:date="2019-03-02T06:46:00Z">
            <w:rPr>
              <w:rFonts w:ascii="Book Antiqua" w:hAnsi="Book Antiqua"/>
              <w:color w:val="000000"/>
            </w:rPr>
          </w:rPrChange>
        </w:rPr>
        <w:t xml:space="preserve">range </w:t>
      </w:r>
      <w:r w:rsidR="00BD5000" w:rsidRPr="00342141">
        <w:rPr>
          <w:rFonts w:ascii="Book Antiqua" w:hAnsi="Book Antiqua"/>
          <w:rPrChange w:id="2843" w:author="Filipodia" w:date="2019-03-02T06:46:00Z">
            <w:rPr>
              <w:rFonts w:ascii="Book Antiqua" w:hAnsi="Book Antiqua"/>
              <w:color w:val="000000"/>
            </w:rPr>
          </w:rPrChange>
        </w:rPr>
        <w:t>from</w:t>
      </w:r>
      <w:r w:rsidRPr="00342141">
        <w:rPr>
          <w:rFonts w:ascii="Book Antiqua" w:hAnsi="Book Antiqua"/>
          <w:rPrChange w:id="2844" w:author="Filipodia" w:date="2019-03-02T06:46:00Z">
            <w:rPr>
              <w:rFonts w:ascii="Book Antiqua" w:hAnsi="Book Antiqua"/>
              <w:color w:val="000000"/>
            </w:rPr>
          </w:rPrChange>
        </w:rPr>
        <w:t xml:space="preserve"> </w:t>
      </w:r>
      <w:ins w:id="2845" w:author="copy_editor" w:date="2019-03-01T08:41:00Z">
        <w:r w:rsidR="00274B9D" w:rsidRPr="00342141">
          <w:rPr>
            <w:rFonts w:ascii="Book Antiqua" w:eastAsia="Calibri" w:hAnsi="Book Antiqua" w:cs="Arial"/>
            <w:rPrChange w:id="2846" w:author="Filipodia" w:date="2019-03-02T06:46:00Z">
              <w:rPr>
                <w:rFonts w:ascii="Book Antiqua" w:eastAsia="Calibri" w:hAnsi="Book Antiqua" w:cs="Arial"/>
                <w:color w:val="000000"/>
              </w:rPr>
            </w:rPrChange>
          </w:rPr>
          <w:t>€</w:t>
        </w:r>
      </w:ins>
      <w:r w:rsidRPr="00342141">
        <w:rPr>
          <w:rFonts w:ascii="Book Antiqua" w:hAnsi="Book Antiqua"/>
          <w:rPrChange w:id="2847" w:author="Filipodia" w:date="2019-03-02T06:46:00Z">
            <w:rPr>
              <w:rFonts w:ascii="Book Antiqua" w:hAnsi="Book Antiqua"/>
              <w:color w:val="000000"/>
            </w:rPr>
          </w:rPrChange>
        </w:rPr>
        <w:t xml:space="preserve">3.2 and 3.4 billion </w:t>
      </w:r>
      <w:del w:id="2848" w:author="copy_editor" w:date="2019-03-01T08:41:00Z">
        <w:r w:rsidRPr="00342141" w:rsidDel="00274B9D">
          <w:rPr>
            <w:rFonts w:ascii="Book Antiqua" w:hAnsi="Book Antiqua"/>
            <w:rPrChange w:id="2849" w:author="Filipodia" w:date="2019-03-02T06:46:00Z">
              <w:rPr>
                <w:rFonts w:ascii="Book Antiqua" w:hAnsi="Book Antiqua"/>
                <w:color w:val="000000"/>
              </w:rPr>
            </w:rPrChange>
          </w:rPr>
          <w:delText xml:space="preserve">euros </w:delText>
        </w:r>
      </w:del>
      <w:r w:rsidRPr="00342141">
        <w:rPr>
          <w:rFonts w:ascii="Book Antiqua" w:hAnsi="Book Antiqua"/>
          <w:rPrChange w:id="2850" w:author="Filipodia" w:date="2019-03-02T06:46:00Z">
            <w:rPr>
              <w:rFonts w:ascii="Book Antiqua" w:hAnsi="Book Antiqua"/>
              <w:color w:val="000000"/>
            </w:rPr>
          </w:rPrChange>
        </w:rPr>
        <w:t xml:space="preserve">by 2030. The model showed that the cost per averted </w:t>
      </w:r>
      <w:r w:rsidR="008B44E9" w:rsidRPr="00342141">
        <w:rPr>
          <w:rFonts w:ascii="Book Antiqua" w:eastAsia="Calibri" w:hAnsi="Book Antiqua"/>
          <w:rPrChange w:id="2851" w:author="Filipodia" w:date="2019-03-02T06:46:00Z">
            <w:rPr>
              <w:rFonts w:ascii="Book Antiqua" w:eastAsia="Calibri" w:hAnsi="Book Antiqua"/>
              <w:color w:val="000000"/>
            </w:rPr>
          </w:rPrChange>
        </w:rPr>
        <w:t>disability-adjusted life years</w:t>
      </w:r>
      <w:r w:rsidRPr="00342141">
        <w:rPr>
          <w:rFonts w:ascii="Book Antiqua" w:hAnsi="Book Antiqua"/>
          <w:rPrChange w:id="2852" w:author="Filipodia" w:date="2019-03-02T06:46:00Z">
            <w:rPr>
              <w:rFonts w:ascii="Book Antiqua" w:hAnsi="Book Antiqua"/>
              <w:color w:val="000000"/>
            </w:rPr>
          </w:rPrChange>
        </w:rPr>
        <w:t xml:space="preserve"> by 2030 would </w:t>
      </w:r>
      <w:r w:rsidR="00BD5000" w:rsidRPr="00342141">
        <w:rPr>
          <w:rFonts w:ascii="Book Antiqua" w:hAnsi="Book Antiqua"/>
          <w:rPrChange w:id="2853" w:author="Filipodia" w:date="2019-03-02T06:46:00Z">
            <w:rPr>
              <w:rFonts w:ascii="Book Antiqua" w:hAnsi="Book Antiqua"/>
              <w:color w:val="000000"/>
            </w:rPr>
          </w:rPrChange>
        </w:rPr>
        <w:t>be between</w:t>
      </w:r>
      <w:r w:rsidRPr="00342141">
        <w:rPr>
          <w:rFonts w:ascii="Book Antiqua" w:hAnsi="Book Antiqua"/>
          <w:rPrChange w:id="2854" w:author="Filipodia" w:date="2019-03-02T06:46:00Z">
            <w:rPr>
              <w:rFonts w:ascii="Book Antiqua" w:hAnsi="Book Antiqua"/>
              <w:color w:val="000000"/>
            </w:rPr>
          </w:rPrChange>
        </w:rPr>
        <w:t xml:space="preserve"> </w:t>
      </w:r>
      <w:ins w:id="2855" w:author="copy_editor" w:date="2019-03-01T09:42:00Z">
        <w:r w:rsidR="00364AD3" w:rsidRPr="00342141">
          <w:rPr>
            <w:rFonts w:ascii="Book Antiqua" w:hAnsi="Book Antiqua"/>
            <w:rPrChange w:id="2856" w:author="Filipodia" w:date="2019-03-02T06:46:00Z">
              <w:rPr>
                <w:rFonts w:ascii="Book Antiqua" w:hAnsi="Book Antiqua"/>
                <w:color w:val="000000"/>
              </w:rPr>
            </w:rPrChange>
          </w:rPr>
          <w:t>€</w:t>
        </w:r>
      </w:ins>
      <w:r w:rsidRPr="00342141">
        <w:rPr>
          <w:rFonts w:ascii="Book Antiqua" w:hAnsi="Book Antiqua"/>
          <w:rPrChange w:id="2857" w:author="Filipodia" w:date="2019-03-02T06:46:00Z">
            <w:rPr>
              <w:rFonts w:ascii="Book Antiqua" w:hAnsi="Book Antiqua"/>
              <w:color w:val="000000"/>
            </w:rPr>
          </w:rPrChange>
        </w:rPr>
        <w:t>8</w:t>
      </w:r>
      <w:ins w:id="2858" w:author="copy_editor" w:date="2019-03-01T09:42:00Z">
        <w:r w:rsidR="00364AD3" w:rsidRPr="00342141">
          <w:rPr>
            <w:rFonts w:ascii="Book Antiqua" w:hAnsi="Book Antiqua"/>
            <w:rPrChange w:id="2859" w:author="Filipodia" w:date="2019-03-02T06:46:00Z">
              <w:rPr>
                <w:rFonts w:ascii="Book Antiqua" w:hAnsi="Book Antiqua"/>
                <w:color w:val="000000"/>
              </w:rPr>
            </w:rPrChange>
          </w:rPr>
          <w:t>,</w:t>
        </w:r>
      </w:ins>
      <w:r w:rsidR="008B44E9" w:rsidRPr="00342141">
        <w:rPr>
          <w:rFonts w:ascii="Book Antiqua" w:hAnsi="Book Antiqua"/>
          <w:rPrChange w:id="2860" w:author="Filipodia" w:date="2019-03-02T06:46:00Z">
            <w:rPr>
              <w:rFonts w:ascii="Book Antiqua" w:hAnsi="Book Antiqua"/>
              <w:color w:val="000000"/>
            </w:rPr>
          </w:rPrChange>
        </w:rPr>
        <w:t>330-</w:t>
      </w:r>
      <w:ins w:id="2861" w:author="copy_editor" w:date="2019-03-01T09:42:00Z">
        <w:r w:rsidR="00364AD3" w:rsidRPr="00342141">
          <w:rPr>
            <w:rFonts w:ascii="Book Antiqua" w:hAnsi="Book Antiqua"/>
            <w:rPrChange w:id="2862" w:author="Filipodia" w:date="2019-03-02T06:46:00Z">
              <w:rPr>
                <w:rFonts w:ascii="Book Antiqua" w:hAnsi="Book Antiqua"/>
                <w:color w:val="000000"/>
              </w:rPr>
            </w:rPrChange>
          </w:rPr>
          <w:t>€</w:t>
        </w:r>
      </w:ins>
      <w:r w:rsidR="008B44E9" w:rsidRPr="00342141">
        <w:rPr>
          <w:rFonts w:ascii="Book Antiqua" w:hAnsi="Book Antiqua"/>
          <w:rPrChange w:id="2863" w:author="Filipodia" w:date="2019-03-02T06:46:00Z">
            <w:rPr>
              <w:rFonts w:ascii="Book Antiqua" w:hAnsi="Book Antiqua"/>
              <w:color w:val="000000"/>
            </w:rPr>
          </w:rPrChange>
        </w:rPr>
        <w:t>13</w:t>
      </w:r>
      <w:ins w:id="2864" w:author="copy_editor" w:date="2019-03-01T09:42:00Z">
        <w:r w:rsidR="00364AD3" w:rsidRPr="00342141">
          <w:rPr>
            <w:rFonts w:ascii="Book Antiqua" w:hAnsi="Book Antiqua"/>
            <w:rPrChange w:id="2865" w:author="Filipodia" w:date="2019-03-02T06:46:00Z">
              <w:rPr>
                <w:rFonts w:ascii="Book Antiqua" w:hAnsi="Book Antiqua"/>
                <w:color w:val="000000"/>
              </w:rPr>
            </w:rPrChange>
          </w:rPr>
          <w:t>,</w:t>
        </w:r>
      </w:ins>
      <w:r w:rsidRPr="00342141">
        <w:rPr>
          <w:rFonts w:ascii="Book Antiqua" w:hAnsi="Book Antiqua"/>
          <w:rPrChange w:id="2866" w:author="Filipodia" w:date="2019-03-02T06:46:00Z">
            <w:rPr>
              <w:rFonts w:ascii="Book Antiqua" w:hAnsi="Book Antiqua"/>
              <w:color w:val="000000"/>
            </w:rPr>
          </w:rPrChange>
        </w:rPr>
        <w:t>380</w:t>
      </w:r>
      <w:del w:id="2867" w:author="copy_editor" w:date="2019-03-01T09:42:00Z">
        <w:r w:rsidR="008B44E9" w:rsidRPr="00342141" w:rsidDel="00364AD3">
          <w:rPr>
            <w:rFonts w:ascii="Book Antiqua" w:hAnsi="Book Antiqua"/>
            <w:rPrChange w:id="2868" w:author="Filipodia" w:date="2019-03-02T06:46:00Z">
              <w:rPr>
                <w:rFonts w:ascii="Book Antiqua" w:hAnsi="Book Antiqua"/>
                <w:color w:val="000000"/>
              </w:rPr>
            </w:rPrChange>
          </w:rPr>
          <w:delText xml:space="preserve"> </w:delText>
        </w:r>
        <w:r w:rsidRPr="00342141" w:rsidDel="00364AD3">
          <w:rPr>
            <w:rFonts w:ascii="Book Antiqua" w:hAnsi="Book Antiqua"/>
            <w:rPrChange w:id="2869" w:author="Filipodia" w:date="2019-03-02T06:46:00Z">
              <w:rPr>
                <w:rFonts w:ascii="Book Antiqua" w:hAnsi="Book Antiqua"/>
                <w:color w:val="000000"/>
              </w:rPr>
            </w:rPrChange>
          </w:rPr>
          <w:delText>€</w:delText>
        </w:r>
      </w:del>
      <w:r w:rsidRPr="00342141">
        <w:rPr>
          <w:rFonts w:ascii="Book Antiqua" w:hAnsi="Book Antiqua"/>
          <w:rPrChange w:id="2870" w:author="Filipodia" w:date="2019-03-02T06:46:00Z">
            <w:rPr>
              <w:rFonts w:ascii="Book Antiqua" w:hAnsi="Book Antiqua"/>
              <w:color w:val="000000"/>
            </w:rPr>
          </w:rPrChange>
        </w:rPr>
        <w:t xml:space="preserve">. </w:t>
      </w:r>
      <w:r w:rsidR="00672BB4" w:rsidRPr="00342141">
        <w:rPr>
          <w:rFonts w:ascii="Book Antiqua" w:hAnsi="Book Antiqua"/>
          <w:rPrChange w:id="2871" w:author="Filipodia" w:date="2019-03-02T06:46:00Z">
            <w:rPr>
              <w:rFonts w:ascii="Book Antiqua" w:hAnsi="Book Antiqua"/>
              <w:color w:val="000000"/>
            </w:rPr>
          </w:rPrChange>
        </w:rPr>
        <w:t xml:space="preserve">Furthermore, </w:t>
      </w:r>
      <w:ins w:id="2872" w:author="copy_editor" w:date="2019-03-01T09:42:00Z">
        <w:r w:rsidR="00364AD3" w:rsidRPr="00342141">
          <w:rPr>
            <w:rFonts w:ascii="Book Antiqua" w:hAnsi="Book Antiqua"/>
            <w:rPrChange w:id="2873" w:author="Filipodia" w:date="2019-03-02T06:46:00Z">
              <w:rPr>
                <w:rFonts w:ascii="Book Antiqua" w:hAnsi="Book Antiqua"/>
                <w:color w:val="000000"/>
              </w:rPr>
            </w:rPrChange>
          </w:rPr>
          <w:t xml:space="preserve">the </w:t>
        </w:r>
      </w:ins>
      <w:r w:rsidR="00672BB4" w:rsidRPr="00342141">
        <w:rPr>
          <w:rFonts w:ascii="Book Antiqua" w:hAnsi="Book Antiqua"/>
          <w:rPrChange w:id="2874" w:author="Filipodia" w:date="2019-03-02T06:46:00Z">
            <w:rPr>
              <w:rFonts w:ascii="Book Antiqua" w:hAnsi="Book Antiqua"/>
              <w:color w:val="000000"/>
            </w:rPr>
          </w:rPrChange>
        </w:rPr>
        <w:t xml:space="preserve">HCV elimination strategy </w:t>
      </w:r>
      <w:del w:id="2875" w:author="copy_editor" w:date="2019-03-01T09:42:00Z">
        <w:r w:rsidR="00BD5000" w:rsidRPr="00342141" w:rsidDel="00364AD3">
          <w:rPr>
            <w:rFonts w:ascii="Book Antiqua" w:hAnsi="Book Antiqua"/>
            <w:rPrChange w:id="2876" w:author="Filipodia" w:date="2019-03-02T06:46:00Z">
              <w:rPr>
                <w:rFonts w:ascii="Book Antiqua" w:hAnsi="Book Antiqua"/>
                <w:color w:val="000000"/>
              </w:rPr>
            </w:rPrChange>
          </w:rPr>
          <w:delText>indicated</w:delText>
        </w:r>
        <w:r w:rsidR="00672BB4" w:rsidRPr="00342141" w:rsidDel="00364AD3">
          <w:rPr>
            <w:rFonts w:ascii="Book Antiqua" w:hAnsi="Book Antiqua"/>
            <w:rPrChange w:id="2877" w:author="Filipodia" w:date="2019-03-02T06:46:00Z">
              <w:rPr>
                <w:rFonts w:ascii="Book Antiqua" w:hAnsi="Book Antiqua"/>
                <w:color w:val="000000"/>
              </w:rPr>
            </w:rPrChange>
          </w:rPr>
          <w:delText xml:space="preserve"> </w:delText>
        </w:r>
      </w:del>
      <w:ins w:id="2878" w:author="copy_editor" w:date="2019-03-01T09:42:00Z">
        <w:r w:rsidR="00364AD3" w:rsidRPr="00342141">
          <w:rPr>
            <w:rFonts w:ascii="Book Antiqua" w:hAnsi="Book Antiqua"/>
            <w:rPrChange w:id="2879" w:author="Filipodia" w:date="2019-03-02T06:46:00Z">
              <w:rPr>
                <w:rFonts w:ascii="Book Antiqua" w:hAnsi="Book Antiqua"/>
                <w:color w:val="000000"/>
              </w:rPr>
            </w:rPrChange>
          </w:rPr>
          <w:t xml:space="preserve">is </w:t>
        </w:r>
      </w:ins>
      <w:del w:id="2880" w:author="copy_editor" w:date="2019-03-01T09:42:00Z">
        <w:r w:rsidR="00672BB4" w:rsidRPr="00342141" w:rsidDel="00364AD3">
          <w:rPr>
            <w:rFonts w:ascii="Book Antiqua" w:hAnsi="Book Antiqua"/>
            <w:rPrChange w:id="2881" w:author="Filipodia" w:date="2019-03-02T06:46:00Z">
              <w:rPr>
                <w:rFonts w:ascii="Book Antiqua" w:hAnsi="Book Antiqua"/>
                <w:color w:val="000000"/>
              </w:rPr>
            </w:rPrChange>
          </w:rPr>
          <w:delText xml:space="preserve">to be a </w:delText>
        </w:r>
      </w:del>
      <w:r w:rsidR="00672BB4" w:rsidRPr="00342141">
        <w:rPr>
          <w:rFonts w:ascii="Book Antiqua" w:hAnsi="Book Antiqua"/>
          <w:rPrChange w:id="2882" w:author="Filipodia" w:date="2019-03-02T06:46:00Z">
            <w:rPr>
              <w:rFonts w:ascii="Book Antiqua" w:hAnsi="Book Antiqua"/>
              <w:color w:val="000000"/>
            </w:rPr>
          </w:rPrChange>
        </w:rPr>
        <w:t>cost-saving</w:t>
      </w:r>
      <w:ins w:id="2883" w:author="copy_editor" w:date="2019-03-01T09:42:00Z">
        <w:r w:rsidR="00364AD3" w:rsidRPr="00342141">
          <w:rPr>
            <w:rFonts w:ascii="Book Antiqua" w:hAnsi="Book Antiqua"/>
            <w:rPrChange w:id="2884" w:author="Filipodia" w:date="2019-03-02T06:46:00Z">
              <w:rPr>
                <w:rFonts w:ascii="Book Antiqua" w:hAnsi="Book Antiqua"/>
                <w:color w:val="000000"/>
              </w:rPr>
            </w:rPrChange>
          </w:rPr>
          <w:t>,</w:t>
        </w:r>
      </w:ins>
      <w:r w:rsidR="00672BB4" w:rsidRPr="00342141">
        <w:rPr>
          <w:rFonts w:ascii="Book Antiqua" w:hAnsi="Book Antiqua"/>
          <w:rPrChange w:id="2885" w:author="Filipodia" w:date="2019-03-02T06:46:00Z">
            <w:rPr>
              <w:rFonts w:ascii="Book Antiqua" w:hAnsi="Book Antiqua"/>
              <w:color w:val="000000"/>
            </w:rPr>
          </w:rPrChange>
        </w:rPr>
        <w:t xml:space="preserve"> </w:t>
      </w:r>
      <w:del w:id="2886" w:author="copy_editor" w:date="2019-03-01T09:42:00Z">
        <w:r w:rsidR="00672BB4" w:rsidRPr="00342141" w:rsidDel="00364AD3">
          <w:rPr>
            <w:rFonts w:ascii="Book Antiqua" w:hAnsi="Book Antiqua"/>
            <w:rPrChange w:id="2887" w:author="Filipodia" w:date="2019-03-02T06:46:00Z">
              <w:rPr>
                <w:rFonts w:ascii="Book Antiqua" w:hAnsi="Book Antiqua"/>
                <w:color w:val="000000"/>
              </w:rPr>
            </w:rPrChange>
          </w:rPr>
          <w:delText xml:space="preserve">strategy </w:delText>
        </w:r>
      </w:del>
      <w:r w:rsidR="00672BB4" w:rsidRPr="00342141">
        <w:rPr>
          <w:rFonts w:ascii="Book Antiqua" w:hAnsi="Book Antiqua"/>
          <w:rPrChange w:id="2888" w:author="Filipodia" w:date="2019-03-02T06:46:00Z">
            <w:rPr>
              <w:rFonts w:ascii="Book Antiqua" w:hAnsi="Book Antiqua"/>
              <w:color w:val="000000"/>
            </w:rPr>
          </w:rPrChange>
        </w:rPr>
        <w:t xml:space="preserve">as </w:t>
      </w:r>
      <w:ins w:id="2889" w:author="copy_editor" w:date="2019-03-01T09:42:00Z">
        <w:r w:rsidR="00364AD3" w:rsidRPr="00342141">
          <w:rPr>
            <w:rFonts w:ascii="Book Antiqua" w:hAnsi="Book Antiqua"/>
            <w:rPrChange w:id="2890" w:author="Filipodia" w:date="2019-03-02T06:46:00Z">
              <w:rPr>
                <w:rFonts w:ascii="Book Antiqua" w:hAnsi="Book Antiqua"/>
                <w:color w:val="000000"/>
              </w:rPr>
            </w:rPrChange>
          </w:rPr>
          <w:t>€</w:t>
        </w:r>
      </w:ins>
      <w:r w:rsidR="00672BB4" w:rsidRPr="00342141">
        <w:rPr>
          <w:rFonts w:ascii="Book Antiqua" w:hAnsi="Book Antiqua"/>
          <w:rPrChange w:id="2891" w:author="Filipodia" w:date="2019-03-02T06:46:00Z">
            <w:rPr>
              <w:rFonts w:ascii="Book Antiqua" w:hAnsi="Book Antiqua"/>
              <w:color w:val="000000"/>
            </w:rPr>
          </w:rPrChange>
        </w:rPr>
        <w:t>560-</w:t>
      </w:r>
      <w:ins w:id="2892" w:author="copy_editor" w:date="2019-03-01T09:42:00Z">
        <w:r w:rsidR="00364AD3" w:rsidRPr="00342141">
          <w:rPr>
            <w:rFonts w:ascii="Book Antiqua" w:hAnsi="Book Antiqua"/>
            <w:rPrChange w:id="2893" w:author="Filipodia" w:date="2019-03-02T06:46:00Z">
              <w:rPr>
                <w:rFonts w:ascii="Book Antiqua" w:hAnsi="Book Antiqua"/>
                <w:color w:val="000000"/>
              </w:rPr>
            </w:rPrChange>
          </w:rPr>
          <w:t>€</w:t>
        </w:r>
      </w:ins>
      <w:r w:rsidR="00672BB4" w:rsidRPr="00342141">
        <w:rPr>
          <w:rFonts w:ascii="Book Antiqua" w:hAnsi="Book Antiqua"/>
          <w:rPrChange w:id="2894" w:author="Filipodia" w:date="2019-03-02T06:46:00Z">
            <w:rPr>
              <w:rFonts w:ascii="Book Antiqua" w:hAnsi="Book Antiqua"/>
              <w:color w:val="000000"/>
            </w:rPr>
          </w:rPrChange>
        </w:rPr>
        <w:t xml:space="preserve">895 million </w:t>
      </w:r>
      <w:del w:id="2895" w:author="copy_editor" w:date="2019-03-01T09:42:00Z">
        <w:r w:rsidR="00672BB4" w:rsidRPr="00342141" w:rsidDel="00364AD3">
          <w:rPr>
            <w:rFonts w:ascii="Book Antiqua" w:hAnsi="Book Antiqua"/>
            <w:rPrChange w:id="2896" w:author="Filipodia" w:date="2019-03-02T06:46:00Z">
              <w:rPr>
                <w:rFonts w:ascii="Book Antiqua" w:hAnsi="Book Antiqua"/>
                <w:color w:val="000000"/>
              </w:rPr>
            </w:rPrChange>
          </w:rPr>
          <w:delText xml:space="preserve">€ </w:delText>
        </w:r>
      </w:del>
      <w:r w:rsidR="00672BB4" w:rsidRPr="00342141">
        <w:rPr>
          <w:rFonts w:ascii="Book Antiqua" w:hAnsi="Book Antiqua"/>
          <w:rPrChange w:id="2897" w:author="Filipodia" w:date="2019-03-02T06:46:00Z">
            <w:rPr>
              <w:rFonts w:ascii="Book Antiqua" w:hAnsi="Book Antiqua"/>
              <w:color w:val="000000"/>
            </w:rPr>
          </w:rPrChange>
        </w:rPr>
        <w:t>would be saved by 2035.</w:t>
      </w:r>
    </w:p>
    <w:p w14:paraId="65C63B67" w14:textId="77777777" w:rsidR="00672BB4" w:rsidRPr="00342141" w:rsidRDefault="00672BB4" w:rsidP="00B23A0C">
      <w:pPr>
        <w:adjustRightInd w:val="0"/>
        <w:snapToGrid w:val="0"/>
        <w:spacing w:line="360" w:lineRule="auto"/>
        <w:jc w:val="both"/>
        <w:rPr>
          <w:rFonts w:ascii="Book Antiqua" w:hAnsi="Book Antiqua"/>
          <w:rPrChange w:id="2898" w:author="Filipodia" w:date="2019-03-02T06:46:00Z">
            <w:rPr>
              <w:rFonts w:ascii="Book Antiqua" w:hAnsi="Book Antiqua"/>
              <w:color w:val="000000"/>
            </w:rPr>
          </w:rPrChange>
        </w:rPr>
        <w:pPrChange w:id="2899" w:author="Filipodia" w:date="2019-03-02T06:45:00Z">
          <w:pPr>
            <w:adjustRightInd w:val="0"/>
            <w:snapToGrid w:val="0"/>
            <w:spacing w:line="360" w:lineRule="auto"/>
            <w:jc w:val="both"/>
          </w:pPr>
        </w:pPrChange>
      </w:pPr>
    </w:p>
    <w:p w14:paraId="742C0B2C" w14:textId="77777777" w:rsidR="004F6D51" w:rsidRPr="00342141" w:rsidRDefault="004F6D51" w:rsidP="00B23A0C">
      <w:pPr>
        <w:pStyle w:val="Heading1"/>
        <w:adjustRightInd w:val="0"/>
        <w:snapToGrid w:val="0"/>
        <w:spacing w:before="0" w:beforeAutospacing="0" w:after="0" w:afterAutospacing="0" w:line="360" w:lineRule="auto"/>
        <w:jc w:val="both"/>
        <w:rPr>
          <w:rFonts w:ascii="Book Antiqua" w:hAnsi="Book Antiqua"/>
          <w:bCs w:val="0"/>
          <w:i/>
          <w:kern w:val="0"/>
          <w:sz w:val="24"/>
          <w:szCs w:val="24"/>
          <w:lang w:val="en-US" w:eastAsia="el-GR"/>
          <w:rPrChange w:id="2900" w:author="Filipodia" w:date="2019-03-02T06:46:00Z">
            <w:rPr>
              <w:rFonts w:ascii="Book Antiqua" w:hAnsi="Book Antiqua"/>
              <w:bCs w:val="0"/>
              <w:i/>
              <w:color w:val="000000"/>
              <w:kern w:val="0"/>
              <w:sz w:val="24"/>
              <w:szCs w:val="24"/>
              <w:lang w:val="en-US" w:eastAsia="el-GR"/>
            </w:rPr>
          </w:rPrChange>
        </w:rPr>
        <w:pPrChange w:id="2901" w:author="Filipodia" w:date="2019-03-02T06:45:00Z">
          <w:pPr>
            <w:pStyle w:val="Heading1"/>
            <w:adjustRightInd w:val="0"/>
            <w:snapToGrid w:val="0"/>
            <w:spacing w:before="0" w:beforeAutospacing="0" w:after="0" w:afterAutospacing="0" w:line="360" w:lineRule="auto"/>
            <w:jc w:val="both"/>
          </w:pPr>
        </w:pPrChange>
      </w:pPr>
      <w:r w:rsidRPr="00342141">
        <w:rPr>
          <w:rFonts w:ascii="Book Antiqua" w:hAnsi="Book Antiqua"/>
          <w:bCs w:val="0"/>
          <w:i/>
          <w:kern w:val="0"/>
          <w:sz w:val="24"/>
          <w:szCs w:val="24"/>
          <w:lang w:val="en-US" w:eastAsia="el-GR"/>
          <w:rPrChange w:id="2902" w:author="Filipodia" w:date="2019-03-02T06:46:00Z">
            <w:rPr>
              <w:rFonts w:ascii="Book Antiqua" w:hAnsi="Book Antiqua"/>
              <w:bCs w:val="0"/>
              <w:i/>
              <w:color w:val="000000"/>
              <w:kern w:val="0"/>
              <w:sz w:val="24"/>
              <w:szCs w:val="24"/>
              <w:lang w:val="en-US" w:eastAsia="el-GR"/>
            </w:rPr>
          </w:rPrChange>
        </w:rPr>
        <w:t>Research conclusions</w:t>
      </w:r>
    </w:p>
    <w:p w14:paraId="58B58E7F" w14:textId="10953167" w:rsidR="00A74EAD" w:rsidRPr="00342141" w:rsidRDefault="00900D88" w:rsidP="00B23A0C">
      <w:pPr>
        <w:adjustRightInd w:val="0"/>
        <w:snapToGrid w:val="0"/>
        <w:spacing w:line="360" w:lineRule="auto"/>
        <w:jc w:val="both"/>
        <w:rPr>
          <w:rFonts w:ascii="Book Antiqua" w:hAnsi="Book Antiqua"/>
          <w:rPrChange w:id="2903" w:author="Filipodia" w:date="2019-03-02T06:46:00Z">
            <w:rPr>
              <w:rFonts w:ascii="Book Antiqua" w:hAnsi="Book Antiqua"/>
              <w:color w:val="000000"/>
            </w:rPr>
          </w:rPrChange>
        </w:rPr>
        <w:pPrChange w:id="2904" w:author="Filipodia" w:date="2019-03-02T06:45:00Z">
          <w:pPr>
            <w:adjustRightInd w:val="0"/>
            <w:snapToGrid w:val="0"/>
            <w:spacing w:line="360" w:lineRule="auto"/>
            <w:jc w:val="both"/>
          </w:pPr>
        </w:pPrChange>
      </w:pPr>
      <w:r w:rsidRPr="00342141">
        <w:rPr>
          <w:rFonts w:ascii="Book Antiqua" w:hAnsi="Book Antiqua"/>
          <w:rPrChange w:id="2905" w:author="Filipodia" w:date="2019-03-02T06:46:00Z">
            <w:rPr>
              <w:rFonts w:ascii="Book Antiqua" w:hAnsi="Book Antiqua"/>
              <w:color w:val="000000"/>
            </w:rPr>
          </w:rPrChange>
        </w:rPr>
        <w:t>Our study highlight</w:t>
      </w:r>
      <w:r w:rsidR="000E0CAB" w:rsidRPr="00342141">
        <w:rPr>
          <w:rFonts w:ascii="Book Antiqua" w:hAnsi="Book Antiqua"/>
          <w:rPrChange w:id="2906" w:author="Filipodia" w:date="2019-03-02T06:46:00Z">
            <w:rPr>
              <w:rFonts w:ascii="Book Antiqua" w:hAnsi="Book Antiqua"/>
              <w:color w:val="000000"/>
            </w:rPr>
          </w:rPrChange>
        </w:rPr>
        <w:t>ed</w:t>
      </w:r>
      <w:r w:rsidRPr="00342141">
        <w:rPr>
          <w:rFonts w:ascii="Book Antiqua" w:hAnsi="Book Antiqua"/>
          <w:rPrChange w:id="2907" w:author="Filipodia" w:date="2019-03-02T06:46:00Z">
            <w:rPr>
              <w:rFonts w:ascii="Book Antiqua" w:hAnsi="Book Antiqua"/>
              <w:color w:val="000000"/>
            </w:rPr>
          </w:rPrChange>
        </w:rPr>
        <w:t xml:space="preserve"> that without the implementation of large awareness </w:t>
      </w:r>
      <w:r w:rsidR="006B007B" w:rsidRPr="00342141">
        <w:rPr>
          <w:rFonts w:ascii="Book Antiqua" w:hAnsi="Book Antiqua"/>
          <w:rPrChange w:id="2908" w:author="Filipodia" w:date="2019-03-02T06:46:00Z">
            <w:rPr>
              <w:rFonts w:ascii="Book Antiqua" w:hAnsi="Book Antiqua"/>
              <w:color w:val="000000"/>
            </w:rPr>
          </w:rPrChange>
        </w:rPr>
        <w:t>or</w:t>
      </w:r>
      <w:r w:rsidRPr="00342141">
        <w:rPr>
          <w:rFonts w:ascii="Book Antiqua" w:hAnsi="Book Antiqua"/>
          <w:rPrChange w:id="2909" w:author="Filipodia" w:date="2019-03-02T06:46:00Z">
            <w:rPr>
              <w:rFonts w:ascii="Book Antiqua" w:hAnsi="Book Antiqua"/>
              <w:color w:val="000000"/>
            </w:rPr>
          </w:rPrChange>
        </w:rPr>
        <w:t xml:space="preserve"> screening programs, </w:t>
      </w:r>
      <w:r w:rsidR="000E0CAB" w:rsidRPr="00342141">
        <w:rPr>
          <w:rFonts w:ascii="Book Antiqua" w:hAnsi="Book Antiqua"/>
          <w:rPrChange w:id="2910" w:author="Filipodia" w:date="2019-03-02T06:46:00Z">
            <w:rPr>
              <w:rFonts w:ascii="Book Antiqua" w:hAnsi="Book Antiqua"/>
              <w:color w:val="000000"/>
            </w:rPr>
          </w:rPrChange>
        </w:rPr>
        <w:t xml:space="preserve">HCV </w:t>
      </w:r>
      <w:r w:rsidRPr="00342141">
        <w:rPr>
          <w:rFonts w:ascii="Book Antiqua" w:hAnsi="Book Antiqua"/>
          <w:rPrChange w:id="2911" w:author="Filipodia" w:date="2019-03-02T06:46:00Z">
            <w:rPr>
              <w:rFonts w:ascii="Book Antiqua" w:hAnsi="Book Antiqua"/>
              <w:color w:val="000000"/>
            </w:rPr>
          </w:rPrChange>
        </w:rPr>
        <w:t>elimination cannot be achieved, due to suboptimal treatment coverage. To eliminate the disease</w:t>
      </w:r>
      <w:r w:rsidR="000E0CAB" w:rsidRPr="00342141">
        <w:rPr>
          <w:rFonts w:ascii="Book Antiqua" w:hAnsi="Book Antiqua"/>
          <w:rPrChange w:id="2912" w:author="Filipodia" w:date="2019-03-02T06:46:00Z">
            <w:rPr>
              <w:rFonts w:ascii="Book Antiqua" w:hAnsi="Book Antiqua"/>
              <w:color w:val="000000"/>
            </w:rPr>
          </w:rPrChange>
        </w:rPr>
        <w:t>,</w:t>
      </w:r>
      <w:r w:rsidRPr="00342141">
        <w:rPr>
          <w:rFonts w:ascii="Book Antiqua" w:hAnsi="Book Antiqua"/>
          <w:rPrChange w:id="2913" w:author="Filipodia" w:date="2019-03-02T06:46:00Z">
            <w:rPr>
              <w:rFonts w:ascii="Book Antiqua" w:hAnsi="Book Antiqua"/>
              <w:color w:val="000000"/>
            </w:rPr>
          </w:rPrChange>
        </w:rPr>
        <w:t xml:space="preserve"> significant public health reforms should be </w:t>
      </w:r>
      <w:r w:rsidR="000E0CAB" w:rsidRPr="00342141">
        <w:rPr>
          <w:rFonts w:ascii="Book Antiqua" w:hAnsi="Book Antiqua"/>
          <w:rPrChange w:id="2914" w:author="Filipodia" w:date="2019-03-02T06:46:00Z">
            <w:rPr>
              <w:rFonts w:ascii="Book Antiqua" w:hAnsi="Book Antiqua"/>
              <w:color w:val="000000"/>
            </w:rPr>
          </w:rPrChange>
        </w:rPr>
        <w:t>implemented</w:t>
      </w:r>
      <w:r w:rsidRPr="00342141">
        <w:rPr>
          <w:rFonts w:ascii="Book Antiqua" w:hAnsi="Book Antiqua"/>
          <w:rPrChange w:id="2915" w:author="Filipodia" w:date="2019-03-02T06:46:00Z">
            <w:rPr>
              <w:rFonts w:ascii="Book Antiqua" w:hAnsi="Book Antiqua"/>
              <w:color w:val="000000"/>
            </w:rPr>
          </w:rPrChange>
        </w:rPr>
        <w:t xml:space="preserve"> (</w:t>
      </w:r>
      <w:r w:rsidR="006B007B" w:rsidRPr="00342141">
        <w:rPr>
          <w:rFonts w:ascii="Book Antiqua" w:hAnsi="Book Antiqua"/>
          <w:i/>
          <w:rPrChange w:id="2916" w:author="Filipodia" w:date="2019-03-02T06:46:00Z">
            <w:rPr>
              <w:rFonts w:ascii="Book Antiqua" w:hAnsi="Book Antiqua"/>
              <w:i/>
              <w:color w:val="000000"/>
            </w:rPr>
          </w:rPrChange>
        </w:rPr>
        <w:t>e</w:t>
      </w:r>
      <w:r w:rsidRPr="00342141">
        <w:rPr>
          <w:rFonts w:ascii="Book Antiqua" w:hAnsi="Book Antiqua"/>
          <w:i/>
          <w:rPrChange w:id="2917" w:author="Filipodia" w:date="2019-03-02T06:46:00Z">
            <w:rPr>
              <w:rFonts w:ascii="Book Antiqua" w:hAnsi="Book Antiqua"/>
              <w:i/>
              <w:color w:val="000000"/>
            </w:rPr>
          </w:rPrChange>
        </w:rPr>
        <w:t>.g.</w:t>
      </w:r>
      <w:r w:rsidR="008B44E9" w:rsidRPr="00342141">
        <w:rPr>
          <w:rFonts w:ascii="Book Antiqua" w:hAnsi="Book Antiqua"/>
          <w:rPrChange w:id="2918" w:author="Filipodia" w:date="2019-03-02T06:46:00Z">
            <w:rPr>
              <w:rFonts w:ascii="Book Antiqua" w:hAnsi="Book Antiqua"/>
              <w:color w:val="000000"/>
            </w:rPr>
          </w:rPrChange>
        </w:rPr>
        <w:t>,</w:t>
      </w:r>
      <w:r w:rsidRPr="00342141">
        <w:rPr>
          <w:rFonts w:ascii="Book Antiqua" w:hAnsi="Book Antiqua"/>
          <w:rPrChange w:id="2919" w:author="Filipodia" w:date="2019-03-02T06:46:00Z">
            <w:rPr>
              <w:rFonts w:ascii="Book Antiqua" w:hAnsi="Book Antiqua"/>
              <w:color w:val="000000"/>
            </w:rPr>
          </w:rPrChange>
        </w:rPr>
        <w:t xml:space="preserve"> enhance harm reduction programs, implement case-finding, linkage to care interventions). </w:t>
      </w:r>
      <w:r w:rsidR="000E0CAB" w:rsidRPr="00342141">
        <w:rPr>
          <w:rFonts w:ascii="Book Antiqua" w:hAnsi="Book Antiqua"/>
          <w:rPrChange w:id="2920" w:author="Filipodia" w:date="2019-03-02T06:46:00Z">
            <w:rPr>
              <w:rFonts w:ascii="Book Antiqua" w:hAnsi="Book Antiqua"/>
              <w:color w:val="000000"/>
            </w:rPr>
          </w:rPrChange>
        </w:rPr>
        <w:t>Although the e</w:t>
      </w:r>
      <w:r w:rsidRPr="00342141">
        <w:rPr>
          <w:rFonts w:ascii="Book Antiqua" w:hAnsi="Book Antiqua"/>
          <w:rPrChange w:id="2921" w:author="Filipodia" w:date="2019-03-02T06:46:00Z">
            <w:rPr>
              <w:rFonts w:ascii="Book Antiqua" w:hAnsi="Book Antiqua"/>
              <w:color w:val="000000"/>
            </w:rPr>
          </w:rPrChange>
        </w:rPr>
        <w:t>limination of HCV is a costly investment</w:t>
      </w:r>
      <w:r w:rsidR="000E0CAB" w:rsidRPr="00342141">
        <w:rPr>
          <w:rFonts w:ascii="Book Antiqua" w:hAnsi="Book Antiqua"/>
          <w:rPrChange w:id="2922" w:author="Filipodia" w:date="2019-03-02T06:46:00Z">
            <w:rPr>
              <w:rFonts w:ascii="Book Antiqua" w:hAnsi="Book Antiqua"/>
              <w:color w:val="000000"/>
            </w:rPr>
          </w:rPrChange>
        </w:rPr>
        <w:t>,</w:t>
      </w:r>
      <w:r w:rsidRPr="00342141">
        <w:rPr>
          <w:rFonts w:ascii="Book Antiqua" w:hAnsi="Book Antiqua"/>
          <w:rPrChange w:id="2923" w:author="Filipodia" w:date="2019-03-02T06:46:00Z">
            <w:rPr>
              <w:rFonts w:ascii="Book Antiqua" w:hAnsi="Book Antiqua"/>
              <w:color w:val="000000"/>
            </w:rPr>
          </w:rPrChange>
        </w:rPr>
        <w:t xml:space="preserve"> </w:t>
      </w:r>
      <w:r w:rsidR="000E0CAB" w:rsidRPr="00342141">
        <w:rPr>
          <w:rFonts w:ascii="Book Antiqua" w:hAnsi="Book Antiqua"/>
          <w:rPrChange w:id="2924" w:author="Filipodia" w:date="2019-03-02T06:46:00Z">
            <w:rPr>
              <w:rFonts w:ascii="Book Antiqua" w:hAnsi="Book Antiqua"/>
              <w:color w:val="000000"/>
            </w:rPr>
          </w:rPrChange>
        </w:rPr>
        <w:t xml:space="preserve">our analysis showed that it is also a </w:t>
      </w:r>
      <w:r w:rsidRPr="00342141">
        <w:rPr>
          <w:rFonts w:ascii="Book Antiqua" w:hAnsi="Book Antiqua"/>
          <w:rPrChange w:id="2925" w:author="Filipodia" w:date="2019-03-02T06:46:00Z">
            <w:rPr>
              <w:rFonts w:ascii="Book Antiqua" w:hAnsi="Book Antiqua"/>
              <w:color w:val="000000"/>
            </w:rPr>
          </w:rPrChange>
        </w:rPr>
        <w:t>cost-saving intervention</w:t>
      </w:r>
      <w:r w:rsidR="006B007B" w:rsidRPr="00342141">
        <w:rPr>
          <w:rFonts w:ascii="Book Antiqua" w:hAnsi="Book Antiqua"/>
          <w:rPrChange w:id="2926" w:author="Filipodia" w:date="2019-03-02T06:46:00Z">
            <w:rPr>
              <w:rFonts w:ascii="Book Antiqua" w:hAnsi="Book Antiqua"/>
              <w:color w:val="000000"/>
            </w:rPr>
          </w:rPrChange>
        </w:rPr>
        <w:t>, irrespective</w:t>
      </w:r>
      <w:r w:rsidR="000E0CAB" w:rsidRPr="00342141">
        <w:rPr>
          <w:rFonts w:ascii="Book Antiqua" w:hAnsi="Book Antiqua"/>
          <w:rPrChange w:id="2927" w:author="Filipodia" w:date="2019-03-02T06:46:00Z">
            <w:rPr>
              <w:rFonts w:ascii="Book Antiqua" w:hAnsi="Book Antiqua"/>
              <w:color w:val="000000"/>
            </w:rPr>
          </w:rPrChange>
        </w:rPr>
        <w:t xml:space="preserve"> of</w:t>
      </w:r>
      <w:r w:rsidR="006B007B" w:rsidRPr="00342141">
        <w:rPr>
          <w:rFonts w:ascii="Book Antiqua" w:hAnsi="Book Antiqua"/>
          <w:rPrChange w:id="2928" w:author="Filipodia" w:date="2019-03-02T06:46:00Z">
            <w:rPr>
              <w:rFonts w:ascii="Book Antiqua" w:hAnsi="Book Antiqua"/>
              <w:color w:val="000000"/>
            </w:rPr>
          </w:rPrChange>
        </w:rPr>
        <w:t xml:space="preserve"> the uncertainty of the future </w:t>
      </w:r>
      <w:ins w:id="2929" w:author="copy_editor" w:date="2019-03-01T09:36:00Z">
        <w:r w:rsidR="00364AD3" w:rsidRPr="00342141">
          <w:rPr>
            <w:rFonts w:ascii="Book Antiqua" w:hAnsi="Book Antiqua" w:cs="Arial"/>
            <w:rPrChange w:id="2930" w:author="Filipodia" w:date="2019-03-02T06:46:00Z">
              <w:rPr>
                <w:rFonts w:ascii="Book Antiqua" w:hAnsi="Book Antiqua" w:cs="Arial"/>
                <w:color w:val="000000"/>
              </w:rPr>
            </w:rPrChange>
          </w:rPr>
          <w:t xml:space="preserve">direct-acting antiviral </w:t>
        </w:r>
      </w:ins>
      <w:del w:id="2931" w:author="copy_editor" w:date="2019-03-01T09:36:00Z">
        <w:r w:rsidR="000E0CAB" w:rsidRPr="00342141" w:rsidDel="00364AD3">
          <w:rPr>
            <w:rFonts w:ascii="Book Antiqua" w:hAnsi="Book Antiqua"/>
            <w:rPrChange w:id="2932" w:author="Filipodia" w:date="2019-03-02T06:46:00Z">
              <w:rPr>
                <w:rFonts w:ascii="Book Antiqua" w:hAnsi="Book Antiqua"/>
                <w:color w:val="000000"/>
              </w:rPr>
            </w:rPrChange>
          </w:rPr>
          <w:delText xml:space="preserve">DAAs </w:delText>
        </w:r>
      </w:del>
      <w:r w:rsidR="006B007B" w:rsidRPr="00342141">
        <w:rPr>
          <w:rFonts w:ascii="Book Antiqua" w:hAnsi="Book Antiqua"/>
          <w:rPrChange w:id="2933" w:author="Filipodia" w:date="2019-03-02T06:46:00Z">
            <w:rPr>
              <w:rFonts w:ascii="Book Antiqua" w:hAnsi="Book Antiqua"/>
              <w:color w:val="000000"/>
            </w:rPr>
          </w:rPrChange>
        </w:rPr>
        <w:t>cost in Greece,</w:t>
      </w:r>
      <w:r w:rsidR="000E0CAB" w:rsidRPr="00342141">
        <w:rPr>
          <w:rFonts w:ascii="Book Antiqua" w:hAnsi="Book Antiqua"/>
          <w:rPrChange w:id="2934" w:author="Filipodia" w:date="2019-03-02T06:46:00Z">
            <w:rPr>
              <w:rFonts w:ascii="Book Antiqua" w:hAnsi="Book Antiqua"/>
              <w:color w:val="000000"/>
            </w:rPr>
          </w:rPrChange>
        </w:rPr>
        <w:t xml:space="preserve"> as </w:t>
      </w:r>
      <w:r w:rsidR="001C08B9" w:rsidRPr="00342141">
        <w:rPr>
          <w:rFonts w:ascii="Book Antiqua" w:hAnsi="Book Antiqua"/>
          <w:rPrChange w:id="2935" w:author="Filipodia" w:date="2019-03-02T06:46:00Z">
            <w:rPr>
              <w:rFonts w:ascii="Book Antiqua" w:hAnsi="Book Antiqua"/>
              <w:color w:val="000000"/>
            </w:rPr>
          </w:rPrChange>
        </w:rPr>
        <w:t>the proposed strategy</w:t>
      </w:r>
      <w:r w:rsidRPr="00342141">
        <w:rPr>
          <w:rFonts w:ascii="Book Antiqua" w:hAnsi="Book Antiqua"/>
          <w:rPrChange w:id="2936" w:author="Filipodia" w:date="2019-03-02T06:46:00Z">
            <w:rPr>
              <w:rFonts w:ascii="Book Antiqua" w:hAnsi="Book Antiqua"/>
              <w:color w:val="000000"/>
            </w:rPr>
          </w:rPrChange>
        </w:rPr>
        <w:t xml:space="preserve"> reduce</w:t>
      </w:r>
      <w:r w:rsidR="001C08B9" w:rsidRPr="00342141">
        <w:rPr>
          <w:rFonts w:ascii="Book Antiqua" w:hAnsi="Book Antiqua"/>
          <w:rPrChange w:id="2937" w:author="Filipodia" w:date="2019-03-02T06:46:00Z">
            <w:rPr>
              <w:rFonts w:ascii="Book Antiqua" w:hAnsi="Book Antiqua"/>
              <w:color w:val="000000"/>
            </w:rPr>
          </w:rPrChange>
        </w:rPr>
        <w:t>s</w:t>
      </w:r>
      <w:r w:rsidR="006B007B" w:rsidRPr="00342141">
        <w:rPr>
          <w:rFonts w:ascii="Book Antiqua" w:hAnsi="Book Antiqua"/>
          <w:rPrChange w:id="2938" w:author="Filipodia" w:date="2019-03-02T06:46:00Z">
            <w:rPr>
              <w:rFonts w:ascii="Book Antiqua" w:hAnsi="Book Antiqua"/>
              <w:color w:val="000000"/>
            </w:rPr>
          </w:rPrChange>
        </w:rPr>
        <w:t xml:space="preserve"> the disease</w:t>
      </w:r>
      <w:r w:rsidRPr="00342141">
        <w:rPr>
          <w:rFonts w:ascii="Book Antiqua" w:hAnsi="Book Antiqua"/>
          <w:rPrChange w:id="2939" w:author="Filipodia" w:date="2019-03-02T06:46:00Z">
            <w:rPr>
              <w:rFonts w:ascii="Book Antiqua" w:hAnsi="Book Antiqua"/>
              <w:color w:val="000000"/>
            </w:rPr>
          </w:rPrChange>
        </w:rPr>
        <w:t xml:space="preserve"> </w:t>
      </w:r>
      <w:r w:rsidR="006B007B" w:rsidRPr="00342141">
        <w:rPr>
          <w:rFonts w:ascii="Book Antiqua" w:hAnsi="Book Antiqua"/>
          <w:rPrChange w:id="2940" w:author="Filipodia" w:date="2019-03-02T06:46:00Z">
            <w:rPr>
              <w:rFonts w:ascii="Book Antiqua" w:hAnsi="Book Antiqua"/>
              <w:color w:val="000000"/>
            </w:rPr>
          </w:rPrChange>
        </w:rPr>
        <w:t>morbidity and mortality and restores productivity of the HCV</w:t>
      </w:r>
      <w:ins w:id="2941" w:author="copy_editor" w:date="2019-03-01T10:07:00Z">
        <w:r w:rsidR="0029711C" w:rsidRPr="00342141">
          <w:rPr>
            <w:rFonts w:ascii="Book Antiqua" w:hAnsi="Book Antiqua"/>
            <w:rPrChange w:id="2942" w:author="Filipodia" w:date="2019-03-02T06:46:00Z">
              <w:rPr>
                <w:rFonts w:ascii="Book Antiqua" w:hAnsi="Book Antiqua"/>
                <w:color w:val="000000"/>
              </w:rPr>
            </w:rPrChange>
          </w:rPr>
          <w:t>-</w:t>
        </w:r>
      </w:ins>
      <w:del w:id="2943" w:author="copy_editor" w:date="2019-03-01T10:07:00Z">
        <w:r w:rsidR="006B007B" w:rsidRPr="00342141" w:rsidDel="0029711C">
          <w:rPr>
            <w:rFonts w:ascii="Book Antiqua" w:hAnsi="Book Antiqua"/>
            <w:rPrChange w:id="2944" w:author="Filipodia" w:date="2019-03-02T06:46:00Z">
              <w:rPr>
                <w:rFonts w:ascii="Book Antiqua" w:hAnsi="Book Antiqua"/>
                <w:color w:val="000000"/>
              </w:rPr>
            </w:rPrChange>
          </w:rPr>
          <w:delText xml:space="preserve"> </w:delText>
        </w:r>
      </w:del>
      <w:r w:rsidR="006B007B" w:rsidRPr="00342141">
        <w:rPr>
          <w:rFonts w:ascii="Book Antiqua" w:hAnsi="Book Antiqua"/>
          <w:rPrChange w:id="2945" w:author="Filipodia" w:date="2019-03-02T06:46:00Z">
            <w:rPr>
              <w:rFonts w:ascii="Book Antiqua" w:hAnsi="Book Antiqua"/>
              <w:color w:val="000000"/>
            </w:rPr>
          </w:rPrChange>
        </w:rPr>
        <w:t>infected population.</w:t>
      </w:r>
    </w:p>
    <w:p w14:paraId="482878BA" w14:textId="77777777" w:rsidR="00900D88" w:rsidRPr="00342141" w:rsidRDefault="00900D88" w:rsidP="00B23A0C">
      <w:pPr>
        <w:adjustRightInd w:val="0"/>
        <w:snapToGrid w:val="0"/>
        <w:spacing w:line="360" w:lineRule="auto"/>
        <w:jc w:val="both"/>
        <w:rPr>
          <w:rFonts w:ascii="Book Antiqua" w:hAnsi="Book Antiqua"/>
          <w:rPrChange w:id="2946" w:author="Filipodia" w:date="2019-03-02T06:46:00Z">
            <w:rPr>
              <w:rFonts w:ascii="Book Antiqua" w:hAnsi="Book Antiqua"/>
              <w:color w:val="000000"/>
            </w:rPr>
          </w:rPrChange>
        </w:rPr>
        <w:pPrChange w:id="2947" w:author="Filipodia" w:date="2019-03-02T06:45:00Z">
          <w:pPr>
            <w:adjustRightInd w:val="0"/>
            <w:snapToGrid w:val="0"/>
            <w:spacing w:line="360" w:lineRule="auto"/>
            <w:jc w:val="both"/>
          </w:pPr>
        </w:pPrChange>
      </w:pPr>
    </w:p>
    <w:p w14:paraId="53AC4233" w14:textId="77777777" w:rsidR="004F6D51" w:rsidRPr="00342141" w:rsidRDefault="004F6D51" w:rsidP="00B23A0C">
      <w:pPr>
        <w:pStyle w:val="Heading1"/>
        <w:adjustRightInd w:val="0"/>
        <w:snapToGrid w:val="0"/>
        <w:spacing w:before="0" w:beforeAutospacing="0" w:after="0" w:afterAutospacing="0" w:line="360" w:lineRule="auto"/>
        <w:jc w:val="both"/>
        <w:rPr>
          <w:rFonts w:ascii="Book Antiqua" w:hAnsi="Book Antiqua"/>
          <w:bCs w:val="0"/>
          <w:i/>
          <w:kern w:val="0"/>
          <w:sz w:val="24"/>
          <w:szCs w:val="24"/>
          <w:lang w:val="en-US" w:eastAsia="el-GR"/>
          <w:rPrChange w:id="2948" w:author="Filipodia" w:date="2019-03-02T06:46:00Z">
            <w:rPr>
              <w:rFonts w:ascii="Book Antiqua" w:hAnsi="Book Antiqua"/>
              <w:bCs w:val="0"/>
              <w:i/>
              <w:color w:val="000000"/>
              <w:kern w:val="0"/>
              <w:sz w:val="24"/>
              <w:szCs w:val="24"/>
              <w:lang w:val="en-US" w:eastAsia="el-GR"/>
            </w:rPr>
          </w:rPrChange>
        </w:rPr>
        <w:pPrChange w:id="2949" w:author="Filipodia" w:date="2019-03-02T06:45:00Z">
          <w:pPr>
            <w:pStyle w:val="Heading1"/>
            <w:adjustRightInd w:val="0"/>
            <w:snapToGrid w:val="0"/>
            <w:spacing w:before="0" w:beforeAutospacing="0" w:after="0" w:afterAutospacing="0" w:line="360" w:lineRule="auto"/>
            <w:jc w:val="both"/>
          </w:pPr>
        </w:pPrChange>
      </w:pPr>
      <w:r w:rsidRPr="00342141">
        <w:rPr>
          <w:rFonts w:ascii="Book Antiqua" w:hAnsi="Book Antiqua"/>
          <w:bCs w:val="0"/>
          <w:i/>
          <w:kern w:val="0"/>
          <w:sz w:val="24"/>
          <w:szCs w:val="24"/>
          <w:lang w:val="en-US" w:eastAsia="el-GR"/>
          <w:rPrChange w:id="2950" w:author="Filipodia" w:date="2019-03-02T06:46:00Z">
            <w:rPr>
              <w:rFonts w:ascii="Book Antiqua" w:hAnsi="Book Antiqua"/>
              <w:bCs w:val="0"/>
              <w:i/>
              <w:color w:val="000000"/>
              <w:kern w:val="0"/>
              <w:sz w:val="24"/>
              <w:szCs w:val="24"/>
              <w:lang w:val="en-US" w:eastAsia="el-GR"/>
            </w:rPr>
          </w:rPrChange>
        </w:rPr>
        <w:t>Research perspectives</w:t>
      </w:r>
    </w:p>
    <w:p w14:paraId="12747513" w14:textId="77777777" w:rsidR="004F6D51" w:rsidRPr="00342141" w:rsidRDefault="00CC08C5" w:rsidP="00B23A0C">
      <w:pPr>
        <w:adjustRightInd w:val="0"/>
        <w:snapToGrid w:val="0"/>
        <w:spacing w:line="360" w:lineRule="auto"/>
        <w:jc w:val="both"/>
        <w:rPr>
          <w:rFonts w:ascii="Book Antiqua" w:hAnsi="Book Antiqua"/>
          <w:rPrChange w:id="2951" w:author="Filipodia" w:date="2019-03-02T06:46:00Z">
            <w:rPr>
              <w:rFonts w:ascii="Book Antiqua" w:hAnsi="Book Antiqua"/>
              <w:color w:val="000000"/>
            </w:rPr>
          </w:rPrChange>
        </w:rPr>
        <w:pPrChange w:id="2952" w:author="Filipodia" w:date="2019-03-02T06:45:00Z">
          <w:pPr>
            <w:adjustRightInd w:val="0"/>
            <w:snapToGrid w:val="0"/>
            <w:spacing w:line="360" w:lineRule="auto"/>
            <w:jc w:val="both"/>
          </w:pPr>
        </w:pPrChange>
      </w:pPr>
      <w:r w:rsidRPr="00342141">
        <w:rPr>
          <w:rFonts w:ascii="Book Antiqua" w:hAnsi="Book Antiqua"/>
          <w:rPrChange w:id="2953" w:author="Filipodia" w:date="2019-03-02T06:46:00Z">
            <w:rPr>
              <w:rFonts w:ascii="Book Antiqua" w:hAnsi="Book Antiqua"/>
              <w:color w:val="000000"/>
            </w:rPr>
          </w:rPrChange>
        </w:rPr>
        <w:t xml:space="preserve">Elimination of HCV is a demanding public health intervention, which poses significant challenges in the Greek health care system. Nevertheless, our analysis highlighted that HCV elimination is </w:t>
      </w:r>
      <w:r w:rsidR="00B90383" w:rsidRPr="00342141">
        <w:rPr>
          <w:rFonts w:ascii="Book Antiqua" w:hAnsi="Book Antiqua"/>
          <w:rPrChange w:id="2954" w:author="Filipodia" w:date="2019-03-02T06:46:00Z">
            <w:rPr>
              <w:rFonts w:ascii="Book Antiqua" w:hAnsi="Book Antiqua"/>
              <w:color w:val="000000"/>
            </w:rPr>
          </w:rPrChange>
        </w:rPr>
        <w:t>a cost</w:t>
      </w:r>
      <w:r w:rsidRPr="00342141">
        <w:rPr>
          <w:rFonts w:ascii="Book Antiqua" w:hAnsi="Book Antiqua"/>
          <w:rPrChange w:id="2955" w:author="Filipodia" w:date="2019-03-02T06:46:00Z">
            <w:rPr>
              <w:rFonts w:ascii="Book Antiqua" w:hAnsi="Book Antiqua"/>
              <w:color w:val="000000"/>
            </w:rPr>
          </w:rPrChange>
        </w:rPr>
        <w:t>-saving intervention.</w:t>
      </w:r>
      <w:bookmarkEnd w:id="2641"/>
      <w:bookmarkEnd w:id="2642"/>
    </w:p>
    <w:bookmarkEnd w:id="2643"/>
    <w:bookmarkEnd w:id="2644"/>
    <w:bookmarkEnd w:id="2645"/>
    <w:bookmarkEnd w:id="2646"/>
    <w:bookmarkEnd w:id="2647"/>
    <w:bookmarkEnd w:id="2648"/>
    <w:bookmarkEnd w:id="2649"/>
    <w:bookmarkEnd w:id="2650"/>
    <w:bookmarkEnd w:id="2651"/>
    <w:bookmarkEnd w:id="2652"/>
    <w:bookmarkEnd w:id="2653"/>
    <w:bookmarkEnd w:id="2654"/>
    <w:bookmarkEnd w:id="2655"/>
    <w:p w14:paraId="0E71ECEA" w14:textId="552DC8C6" w:rsidR="00CA0B99" w:rsidRPr="00342141" w:rsidRDefault="008B44E9" w:rsidP="00B23A0C">
      <w:pPr>
        <w:pStyle w:val="Heading1"/>
        <w:adjustRightInd w:val="0"/>
        <w:snapToGrid w:val="0"/>
        <w:spacing w:before="0" w:beforeAutospacing="0" w:after="0" w:afterAutospacing="0" w:line="360" w:lineRule="auto"/>
        <w:jc w:val="both"/>
        <w:rPr>
          <w:rFonts w:ascii="Book Antiqua" w:hAnsi="Book Antiqua" w:cs="Arial"/>
          <w:sz w:val="24"/>
          <w:szCs w:val="24"/>
          <w:lang w:val="en-US"/>
          <w:rPrChange w:id="2956" w:author="Filipodia" w:date="2019-03-02T06:46:00Z">
            <w:rPr>
              <w:rFonts w:ascii="Book Antiqua" w:hAnsi="Book Antiqua" w:cs="Arial"/>
              <w:color w:val="000000"/>
              <w:sz w:val="24"/>
              <w:szCs w:val="24"/>
              <w:lang w:val="en-US"/>
            </w:rPr>
          </w:rPrChange>
        </w:rPr>
        <w:pPrChange w:id="2957" w:author="Filipodia" w:date="2019-03-02T06:45:00Z">
          <w:pPr>
            <w:pStyle w:val="Heading1"/>
            <w:adjustRightInd w:val="0"/>
            <w:snapToGrid w:val="0"/>
            <w:spacing w:before="0" w:beforeAutospacing="0" w:after="0" w:afterAutospacing="0" w:line="360" w:lineRule="auto"/>
            <w:jc w:val="both"/>
          </w:pPr>
        </w:pPrChange>
      </w:pPr>
      <w:r w:rsidRPr="00342141">
        <w:rPr>
          <w:rFonts w:ascii="Book Antiqua" w:hAnsi="Book Antiqua"/>
          <w:bCs w:val="0"/>
          <w:kern w:val="0"/>
          <w:sz w:val="24"/>
          <w:szCs w:val="24"/>
          <w:lang w:val="en-US" w:eastAsia="el-GR"/>
          <w:rPrChange w:id="2958" w:author="Filipodia" w:date="2019-03-02T06:46:00Z">
            <w:rPr>
              <w:rFonts w:ascii="Book Antiqua" w:hAnsi="Book Antiqua"/>
              <w:bCs w:val="0"/>
              <w:color w:val="000000"/>
              <w:kern w:val="0"/>
              <w:sz w:val="24"/>
              <w:szCs w:val="24"/>
              <w:lang w:val="en-US" w:eastAsia="el-GR"/>
            </w:rPr>
          </w:rPrChange>
        </w:rPr>
        <w:br w:type="page"/>
      </w:r>
      <w:r w:rsidR="001758DC" w:rsidRPr="00342141">
        <w:rPr>
          <w:rFonts w:ascii="Book Antiqua" w:hAnsi="Book Antiqua" w:cs="Arial"/>
          <w:sz w:val="24"/>
          <w:szCs w:val="24"/>
          <w:lang w:val="en-US"/>
          <w:rPrChange w:id="2959" w:author="Filipodia" w:date="2019-03-02T06:46:00Z">
            <w:rPr>
              <w:rFonts w:ascii="Book Antiqua" w:hAnsi="Book Antiqua" w:cs="Arial"/>
              <w:color w:val="000000"/>
              <w:sz w:val="24"/>
              <w:szCs w:val="24"/>
              <w:lang w:val="en-US"/>
            </w:rPr>
          </w:rPrChange>
        </w:rPr>
        <w:lastRenderedPageBreak/>
        <w:t>R</w:t>
      </w:r>
      <w:r w:rsidR="00E80987" w:rsidRPr="00342141">
        <w:rPr>
          <w:rFonts w:ascii="Book Antiqua" w:hAnsi="Book Antiqua" w:cs="Arial"/>
          <w:sz w:val="24"/>
          <w:szCs w:val="24"/>
          <w:lang w:val="en-US"/>
          <w:rPrChange w:id="2960" w:author="Filipodia" w:date="2019-03-02T06:46:00Z">
            <w:rPr>
              <w:rFonts w:ascii="Book Antiqua" w:hAnsi="Book Antiqua" w:cs="Arial"/>
              <w:color w:val="000000"/>
              <w:sz w:val="24"/>
              <w:szCs w:val="24"/>
              <w:lang w:val="en-US"/>
            </w:rPr>
          </w:rPrChange>
        </w:rPr>
        <w:t>EFERENCES</w:t>
      </w:r>
    </w:p>
    <w:bookmarkStart w:id="2961" w:name="_Hlk533084683"/>
    <w:p w14:paraId="6ADD9FCB" w14:textId="271645D3" w:rsidR="00505538" w:rsidRPr="00342141" w:rsidRDefault="007F67CE" w:rsidP="00B23A0C">
      <w:pPr>
        <w:pStyle w:val="EndNoteBibliography"/>
        <w:adjustRightInd w:val="0"/>
        <w:snapToGrid w:val="0"/>
        <w:spacing w:line="360" w:lineRule="auto"/>
        <w:jc w:val="both"/>
        <w:rPr>
          <w:rFonts w:ascii="Book Antiqua" w:hAnsi="Book Antiqua"/>
          <w:noProof w:val="0"/>
          <w:rPrChange w:id="2962" w:author="Filipodia" w:date="2019-03-02T06:46:00Z">
            <w:rPr>
              <w:rFonts w:ascii="Book Antiqua" w:hAnsi="Book Antiqua"/>
              <w:color w:val="000000"/>
            </w:rPr>
          </w:rPrChange>
        </w:rPr>
        <w:pPrChange w:id="2963" w:author="Filipodia" w:date="2019-03-02T06:45:00Z">
          <w:pPr>
            <w:pStyle w:val="EndNoteBibliography"/>
            <w:adjustRightInd w:val="0"/>
            <w:snapToGrid w:val="0"/>
            <w:spacing w:line="360" w:lineRule="auto"/>
            <w:jc w:val="both"/>
          </w:pPr>
        </w:pPrChange>
      </w:pPr>
      <w:r w:rsidRPr="00342141">
        <w:rPr>
          <w:rFonts w:ascii="Book Antiqua" w:hAnsi="Book Antiqua"/>
          <w:noProof w:val="0"/>
          <w:rPrChange w:id="2964" w:author="Filipodia" w:date="2019-03-02T06:46:00Z">
            <w:rPr>
              <w:rFonts w:ascii="Book Antiqua" w:hAnsi="Book Antiqua"/>
              <w:noProof w:val="0"/>
              <w:color w:val="000000"/>
            </w:rPr>
          </w:rPrChange>
        </w:rPr>
        <w:fldChar w:fldCharType="begin"/>
      </w:r>
      <w:r w:rsidR="00CA0B99" w:rsidRPr="00342141">
        <w:rPr>
          <w:rFonts w:ascii="Book Antiqua" w:hAnsi="Book Antiqua"/>
          <w:noProof w:val="0"/>
          <w:rPrChange w:id="2965" w:author="Filipodia" w:date="2019-03-02T06:46:00Z">
            <w:rPr>
              <w:rFonts w:ascii="Book Antiqua" w:hAnsi="Book Antiqua"/>
              <w:noProof w:val="0"/>
              <w:color w:val="000000"/>
            </w:rPr>
          </w:rPrChange>
        </w:rPr>
        <w:instrText xml:space="preserve"> ADDIN EN.REFLIST </w:instrText>
      </w:r>
      <w:r w:rsidRPr="00342141">
        <w:rPr>
          <w:rFonts w:ascii="Book Antiqua" w:hAnsi="Book Antiqua"/>
          <w:noProof w:val="0"/>
          <w:rPrChange w:id="2966" w:author="Filipodia" w:date="2019-03-02T06:46:00Z">
            <w:rPr>
              <w:rFonts w:ascii="Book Antiqua" w:hAnsi="Book Antiqua"/>
              <w:noProof w:val="0"/>
              <w:color w:val="000000"/>
            </w:rPr>
          </w:rPrChange>
        </w:rPr>
        <w:fldChar w:fldCharType="separate"/>
      </w:r>
      <w:r w:rsidR="00505538" w:rsidRPr="00342141">
        <w:rPr>
          <w:rFonts w:ascii="Book Antiqua" w:hAnsi="Book Antiqua"/>
          <w:noProof w:val="0"/>
          <w:rPrChange w:id="2967" w:author="Filipodia" w:date="2019-03-02T06:46:00Z">
            <w:rPr>
              <w:rFonts w:ascii="Book Antiqua" w:hAnsi="Book Antiqua"/>
              <w:color w:val="000000"/>
            </w:rPr>
          </w:rPrChange>
        </w:rPr>
        <w:t>1 </w:t>
      </w:r>
      <w:r w:rsidR="00505538" w:rsidRPr="00342141">
        <w:rPr>
          <w:rFonts w:ascii="Book Antiqua" w:hAnsi="Book Antiqua"/>
          <w:b/>
          <w:bCs/>
          <w:noProof w:val="0"/>
          <w:rPrChange w:id="2968" w:author="Filipodia" w:date="2019-03-02T06:46:00Z">
            <w:rPr>
              <w:rFonts w:ascii="Book Antiqua" w:hAnsi="Book Antiqua"/>
              <w:b/>
              <w:bCs/>
              <w:color w:val="000000"/>
            </w:rPr>
          </w:rPrChange>
        </w:rPr>
        <w:t>Polaris Observatory HCV Collaborators</w:t>
      </w:r>
      <w:r w:rsidR="00505538" w:rsidRPr="00342141">
        <w:rPr>
          <w:rFonts w:ascii="Book Antiqua" w:hAnsi="Book Antiqua"/>
          <w:noProof w:val="0"/>
          <w:rPrChange w:id="2969" w:author="Filipodia" w:date="2019-03-02T06:46:00Z">
            <w:rPr>
              <w:rFonts w:ascii="Book Antiqua" w:hAnsi="Book Antiqua"/>
              <w:color w:val="000000"/>
            </w:rPr>
          </w:rPrChange>
        </w:rPr>
        <w:t>. Global prevalence and genotype distribution of hepatitis C virus infection in 2015: a modelling study. </w:t>
      </w:r>
      <w:r w:rsidR="00505538" w:rsidRPr="00342141">
        <w:rPr>
          <w:rFonts w:ascii="Book Antiqua" w:hAnsi="Book Antiqua"/>
          <w:i/>
          <w:iCs/>
          <w:noProof w:val="0"/>
          <w:rPrChange w:id="2970" w:author="Filipodia" w:date="2019-03-02T06:46:00Z">
            <w:rPr>
              <w:rFonts w:ascii="Book Antiqua" w:hAnsi="Book Antiqua"/>
              <w:i/>
              <w:iCs/>
              <w:color w:val="000000"/>
            </w:rPr>
          </w:rPrChange>
        </w:rPr>
        <w:t xml:space="preserve">Lancet Gastroenterol Hepatol </w:t>
      </w:r>
      <w:r w:rsidR="00505538" w:rsidRPr="00342141">
        <w:rPr>
          <w:rFonts w:ascii="Book Antiqua" w:hAnsi="Book Antiqua"/>
          <w:noProof w:val="0"/>
          <w:rPrChange w:id="2971" w:author="Filipodia" w:date="2019-03-02T06:46:00Z">
            <w:rPr>
              <w:rFonts w:ascii="Book Antiqua" w:hAnsi="Book Antiqua"/>
              <w:color w:val="000000"/>
            </w:rPr>
          </w:rPrChange>
        </w:rPr>
        <w:t>2017; </w:t>
      </w:r>
      <w:r w:rsidR="00505538" w:rsidRPr="00342141">
        <w:rPr>
          <w:rFonts w:ascii="Book Antiqua" w:hAnsi="Book Antiqua"/>
          <w:b/>
          <w:bCs/>
          <w:noProof w:val="0"/>
          <w:rPrChange w:id="2972" w:author="Filipodia" w:date="2019-03-02T06:46:00Z">
            <w:rPr>
              <w:rFonts w:ascii="Book Antiqua" w:hAnsi="Book Antiqua"/>
              <w:b/>
              <w:bCs/>
              <w:color w:val="000000"/>
            </w:rPr>
          </w:rPrChange>
        </w:rPr>
        <w:t>2</w:t>
      </w:r>
      <w:r w:rsidR="00505538" w:rsidRPr="00342141">
        <w:rPr>
          <w:rFonts w:ascii="Book Antiqua" w:hAnsi="Book Antiqua"/>
          <w:noProof w:val="0"/>
          <w:rPrChange w:id="2973" w:author="Filipodia" w:date="2019-03-02T06:46:00Z">
            <w:rPr>
              <w:rFonts w:ascii="Book Antiqua" w:hAnsi="Book Antiqua"/>
              <w:color w:val="000000"/>
            </w:rPr>
          </w:rPrChange>
        </w:rPr>
        <w:t>: 161-176 [PMID</w:t>
      </w:r>
      <w:bookmarkStart w:id="2974" w:name="_GoBack"/>
      <w:bookmarkEnd w:id="2974"/>
      <w:r w:rsidR="00505538" w:rsidRPr="00342141">
        <w:rPr>
          <w:rFonts w:ascii="Book Antiqua" w:hAnsi="Book Antiqua"/>
          <w:noProof w:val="0"/>
          <w:rPrChange w:id="2975" w:author="Filipodia" w:date="2019-03-02T06:46:00Z">
            <w:rPr>
              <w:rFonts w:ascii="Book Antiqua" w:hAnsi="Book Antiqua"/>
              <w:color w:val="000000"/>
            </w:rPr>
          </w:rPrChange>
        </w:rPr>
        <w:t>: 28404132 DΟI: 10.1016/S2468-1253(16)30181-9]</w:t>
      </w:r>
    </w:p>
    <w:p w14:paraId="5348115A" w14:textId="3EE5B343" w:rsidR="00505538" w:rsidRPr="00342141" w:rsidRDefault="00505538" w:rsidP="00B23A0C">
      <w:pPr>
        <w:pStyle w:val="EndNoteBibliography"/>
        <w:adjustRightInd w:val="0"/>
        <w:snapToGrid w:val="0"/>
        <w:spacing w:line="360" w:lineRule="auto"/>
        <w:jc w:val="both"/>
        <w:rPr>
          <w:rFonts w:ascii="Book Antiqua" w:hAnsi="Book Antiqua"/>
          <w:noProof w:val="0"/>
          <w:rPrChange w:id="2976" w:author="Filipodia" w:date="2019-03-02T06:46:00Z">
            <w:rPr>
              <w:rFonts w:ascii="Book Antiqua" w:hAnsi="Book Antiqua"/>
              <w:color w:val="000000"/>
            </w:rPr>
          </w:rPrChange>
        </w:rPr>
        <w:pPrChange w:id="2977" w:author="Filipodia" w:date="2019-03-02T06:45:00Z">
          <w:pPr>
            <w:pStyle w:val="EndNoteBibliography"/>
            <w:adjustRightInd w:val="0"/>
            <w:snapToGrid w:val="0"/>
            <w:spacing w:line="360" w:lineRule="auto"/>
            <w:jc w:val="both"/>
          </w:pPr>
        </w:pPrChange>
      </w:pPr>
      <w:r w:rsidRPr="00342141">
        <w:rPr>
          <w:rFonts w:ascii="Book Antiqua" w:hAnsi="Book Antiqua"/>
          <w:noProof w:val="0"/>
          <w:rPrChange w:id="2978" w:author="Filipodia" w:date="2019-03-02T06:46:00Z">
            <w:rPr>
              <w:rFonts w:ascii="Book Antiqua" w:hAnsi="Book Antiqua"/>
              <w:color w:val="000000"/>
            </w:rPr>
          </w:rPrChange>
        </w:rPr>
        <w:t>2 </w:t>
      </w:r>
      <w:r w:rsidRPr="00342141">
        <w:rPr>
          <w:rFonts w:ascii="Book Antiqua" w:hAnsi="Book Antiqua"/>
          <w:b/>
          <w:bCs/>
          <w:noProof w:val="0"/>
          <w:rPrChange w:id="2979" w:author="Filipodia" w:date="2019-03-02T06:46:00Z">
            <w:rPr>
              <w:rFonts w:ascii="Book Antiqua" w:hAnsi="Book Antiqua"/>
              <w:b/>
              <w:bCs/>
              <w:color w:val="000000"/>
            </w:rPr>
          </w:rPrChange>
        </w:rPr>
        <w:t>Lozano R</w:t>
      </w:r>
      <w:r w:rsidRPr="00342141">
        <w:rPr>
          <w:rFonts w:ascii="Book Antiqua" w:hAnsi="Book Antiqua"/>
          <w:noProof w:val="0"/>
          <w:rPrChange w:id="2980" w:author="Filipodia" w:date="2019-03-02T06:46:00Z">
            <w:rPr>
              <w:rFonts w:ascii="Book Antiqua" w:hAnsi="Book Antiqua"/>
              <w:color w:val="000000"/>
            </w:rPr>
          </w:rPrChange>
        </w:rPr>
        <w:t xml:space="preserve">, Naghavi M, Foreman K, Lim S, Shibuya K, Aboyans V, Abraham J, Adair T, Aggarwal R, Ahn SY, Alvarado M, Anderson HR, Anderson LM, Andrews KG, Atkinson C, Baddour LM, Barker-Collo S, Bartels DH, Bell ML, Benjamin EJ, Bennett D, Bhalla K, Bikbov B, Bin Abdulhak A, Birbeck G, Blyth F, Bolliger I, Boufous S, Bucello C, Burch M, Burney P, Carapetis J, Chen H, Chou D, Chugh SS, Coffeng LE, Colan SD, Colquhoun S, Colson KE, Condon J, Connor MD, Cooper LT, Corriere M, Cortinovis M, de Vaccaro KC, Couser W, Cowie BC, Criqui MH, Cross M, Dabhadkar KC, Dahodwala N, De Leo D, Degenhardt L, Delossantos A, Denenberg J, Des Jarlais DC, Dharmaratne SD, Dorsey ER, Driscoll T, Duber H, Ebel B, Erwin PJ, Espindola P, Ezzati M, Feigin V, Flaxman AD, Forouzanfar MH, Fowkes FG, Franklin R, Fransen M, Freeman MK, Gabriel SE, Gakidou E, Gaspari F, Gillum RF, Gonzalez-Medina D, Halasa YA, Haring D, Harrison JE, Havmoeller R, Hay RJ, Hoen B, Hotez PJ, Hoy D, Jacobsen KH, James SL, Jasrasaria R, Jayaraman S, Johns N, Karthikeyan G, Kassebaum N, Keren A, Khoo JP, Knowlton LM, Kobusingye O, Koranteng A, Krishnamurthi R, Lipnick M, Lipshultz SE, Ohno SL, Mabweijano J, MacIntyre MF, Mallinger L, March L, Marks GB, Marks R, Matsumori A, Matzopoulos R, Mayosi BM, McAnulty JH, McDermott MM, McGrath J, Mensah GA, Merriman TR, Michaud C, Miller M, Miller TR, Mock C, Mocumbi AO, Mokdad AA, Moran A, Mulholland K, Nair MN, Naldi L, Narayan KM, Nasseri K, Norman P, O'Donnell M, Omer SB, Ortblad K, Osborne R, Ozgediz D, Pahari B, Pandian JD, Rivero AP, Padilla RP, Perez-Ruiz F, Perico N, Phillips D, Pierce K, Pope CA 3rd, Porrini E, Pourmalek F, Raju M, Ranganathan D, Rehm JT, Rein DB, Remuzzi G, Rivara FP, Roberts T, De León FR, Rosenfeld LC, Rushton L, Sacco RL, Salomon JA, Sampson U, Sanman E, Schwebel DC, Segui-Gomez M, Shepard DS, Singh D, Singleton J, Sliwa K, Smith E, Steer A, Taylor JA, Thomas B, Tleyjeh IM, Towbin JA, Truelsen T, Undurraga EA, Venketasubramanian N, Vijayakumar L, Vos T, Wagner GR, Wang M, Wang W, Watt K, Weinstock MA, Weintraub R, Wilkinson JD, Woolf AD, Wulf S, Yeh PH, Yip P, Zabetian A, Zheng ZJ, Lopez AD, Murray CJ, AlMazroa MA, Memish ZA. Global and regional mortality from 235 causes of death for 20 age groups in 1990 and 2010: a systematic </w:t>
      </w:r>
      <w:r w:rsidRPr="00342141">
        <w:rPr>
          <w:rFonts w:ascii="Book Antiqua" w:hAnsi="Book Antiqua"/>
          <w:noProof w:val="0"/>
          <w:rPrChange w:id="2981" w:author="Filipodia" w:date="2019-03-02T06:46:00Z">
            <w:rPr>
              <w:rFonts w:ascii="Book Antiqua" w:hAnsi="Book Antiqua"/>
              <w:color w:val="000000"/>
            </w:rPr>
          </w:rPrChange>
        </w:rPr>
        <w:lastRenderedPageBreak/>
        <w:t>analysis for the Global Burden of Disease Study 2010. </w:t>
      </w:r>
      <w:r w:rsidRPr="00342141">
        <w:rPr>
          <w:rFonts w:ascii="Book Antiqua" w:hAnsi="Book Antiqua"/>
          <w:i/>
          <w:iCs/>
          <w:noProof w:val="0"/>
          <w:rPrChange w:id="2982" w:author="Filipodia" w:date="2019-03-02T06:46:00Z">
            <w:rPr>
              <w:rFonts w:ascii="Book Antiqua" w:hAnsi="Book Antiqua"/>
              <w:i/>
              <w:iCs/>
              <w:color w:val="000000"/>
            </w:rPr>
          </w:rPrChange>
        </w:rPr>
        <w:t>Lancet</w:t>
      </w:r>
      <w:r w:rsidRPr="00342141">
        <w:rPr>
          <w:rFonts w:ascii="Book Antiqua" w:hAnsi="Book Antiqua"/>
          <w:noProof w:val="0"/>
          <w:rPrChange w:id="2983" w:author="Filipodia" w:date="2019-03-02T06:46:00Z">
            <w:rPr>
              <w:rFonts w:ascii="Book Antiqua" w:hAnsi="Book Antiqua"/>
              <w:color w:val="000000"/>
            </w:rPr>
          </w:rPrChange>
        </w:rPr>
        <w:t> 2012; </w:t>
      </w:r>
      <w:r w:rsidRPr="00342141">
        <w:rPr>
          <w:rFonts w:ascii="Book Antiqua" w:hAnsi="Book Antiqua"/>
          <w:b/>
          <w:bCs/>
          <w:noProof w:val="0"/>
          <w:rPrChange w:id="2984" w:author="Filipodia" w:date="2019-03-02T06:46:00Z">
            <w:rPr>
              <w:rFonts w:ascii="Book Antiqua" w:hAnsi="Book Antiqua"/>
              <w:b/>
              <w:bCs/>
              <w:color w:val="000000"/>
            </w:rPr>
          </w:rPrChange>
        </w:rPr>
        <w:t>380</w:t>
      </w:r>
      <w:r w:rsidRPr="00342141">
        <w:rPr>
          <w:rFonts w:ascii="Book Antiqua" w:hAnsi="Book Antiqua"/>
          <w:noProof w:val="0"/>
          <w:rPrChange w:id="2985" w:author="Filipodia" w:date="2019-03-02T06:46:00Z">
            <w:rPr>
              <w:rFonts w:ascii="Book Antiqua" w:hAnsi="Book Antiqua"/>
              <w:color w:val="000000"/>
            </w:rPr>
          </w:rPrChange>
        </w:rPr>
        <w:t>: 2095-2128 [PMID: 23245604 DΟI: 10.1016/S0140-6736(12)61728-0]</w:t>
      </w:r>
    </w:p>
    <w:p w14:paraId="0ECE8509" w14:textId="5DA96DB9" w:rsidR="00505538" w:rsidRPr="00342141" w:rsidRDefault="00505538" w:rsidP="00B23A0C">
      <w:pPr>
        <w:pStyle w:val="EndNoteBibliography"/>
        <w:adjustRightInd w:val="0"/>
        <w:snapToGrid w:val="0"/>
        <w:spacing w:line="360" w:lineRule="auto"/>
        <w:jc w:val="both"/>
        <w:rPr>
          <w:rFonts w:ascii="Book Antiqua" w:hAnsi="Book Antiqua"/>
          <w:noProof w:val="0"/>
          <w:rPrChange w:id="2986" w:author="Filipodia" w:date="2019-03-02T06:46:00Z">
            <w:rPr>
              <w:rFonts w:ascii="Book Antiqua" w:hAnsi="Book Antiqua"/>
              <w:color w:val="000000"/>
            </w:rPr>
          </w:rPrChange>
        </w:rPr>
        <w:pPrChange w:id="2987" w:author="Filipodia" w:date="2019-03-02T06:45:00Z">
          <w:pPr>
            <w:pStyle w:val="EndNoteBibliography"/>
            <w:adjustRightInd w:val="0"/>
            <w:snapToGrid w:val="0"/>
            <w:spacing w:line="360" w:lineRule="auto"/>
            <w:jc w:val="both"/>
          </w:pPr>
        </w:pPrChange>
      </w:pPr>
      <w:r w:rsidRPr="00342141">
        <w:rPr>
          <w:rFonts w:ascii="Book Antiqua" w:hAnsi="Book Antiqua"/>
          <w:noProof w:val="0"/>
          <w:rPrChange w:id="2988" w:author="Filipodia" w:date="2019-03-02T06:46:00Z">
            <w:rPr>
              <w:rFonts w:ascii="Book Antiqua" w:hAnsi="Book Antiqua"/>
              <w:color w:val="000000"/>
            </w:rPr>
          </w:rPrChange>
        </w:rPr>
        <w:t>3 </w:t>
      </w:r>
      <w:r w:rsidRPr="00342141">
        <w:rPr>
          <w:rFonts w:ascii="Book Antiqua" w:hAnsi="Book Antiqua"/>
          <w:b/>
          <w:bCs/>
          <w:noProof w:val="0"/>
          <w:rPrChange w:id="2989" w:author="Filipodia" w:date="2019-03-02T06:46:00Z">
            <w:rPr>
              <w:rFonts w:ascii="Book Antiqua" w:hAnsi="Book Antiqua"/>
              <w:b/>
              <w:bCs/>
              <w:color w:val="000000"/>
            </w:rPr>
          </w:rPrChange>
        </w:rPr>
        <w:t>Davis GL</w:t>
      </w:r>
      <w:r w:rsidRPr="00342141">
        <w:rPr>
          <w:rFonts w:ascii="Book Antiqua" w:hAnsi="Book Antiqua"/>
          <w:noProof w:val="0"/>
          <w:rPrChange w:id="2990" w:author="Filipodia" w:date="2019-03-02T06:46:00Z">
            <w:rPr>
              <w:rFonts w:ascii="Book Antiqua" w:hAnsi="Book Antiqua"/>
              <w:color w:val="000000"/>
            </w:rPr>
          </w:rPrChange>
        </w:rPr>
        <w:t>, Alter MJ, El-Serag H, Poynard T, Jennings LW. Aging of hepatitis C virus (HCV)-infected persons in the United States: a multiple cohort model of HCV prevalence and disease progression. </w:t>
      </w:r>
      <w:r w:rsidRPr="00342141">
        <w:rPr>
          <w:rFonts w:ascii="Book Antiqua" w:hAnsi="Book Antiqua"/>
          <w:i/>
          <w:iCs/>
          <w:noProof w:val="0"/>
          <w:rPrChange w:id="2991" w:author="Filipodia" w:date="2019-03-02T06:46:00Z">
            <w:rPr>
              <w:rFonts w:ascii="Book Antiqua" w:hAnsi="Book Antiqua"/>
              <w:i/>
              <w:iCs/>
              <w:color w:val="000000"/>
            </w:rPr>
          </w:rPrChange>
        </w:rPr>
        <w:t>Gastroenterology</w:t>
      </w:r>
      <w:r w:rsidRPr="00342141">
        <w:rPr>
          <w:rFonts w:ascii="Book Antiqua" w:hAnsi="Book Antiqua"/>
          <w:noProof w:val="0"/>
          <w:rPrChange w:id="2992" w:author="Filipodia" w:date="2019-03-02T06:46:00Z">
            <w:rPr>
              <w:rFonts w:ascii="Book Antiqua" w:hAnsi="Book Antiqua"/>
              <w:color w:val="000000"/>
            </w:rPr>
          </w:rPrChange>
        </w:rPr>
        <w:t> 2010; </w:t>
      </w:r>
      <w:r w:rsidRPr="00342141">
        <w:rPr>
          <w:rFonts w:ascii="Book Antiqua" w:hAnsi="Book Antiqua"/>
          <w:b/>
          <w:bCs/>
          <w:noProof w:val="0"/>
          <w:rPrChange w:id="2993" w:author="Filipodia" w:date="2019-03-02T06:46:00Z">
            <w:rPr>
              <w:rFonts w:ascii="Book Antiqua" w:hAnsi="Book Antiqua"/>
              <w:b/>
              <w:bCs/>
              <w:color w:val="000000"/>
            </w:rPr>
          </w:rPrChange>
        </w:rPr>
        <w:t>138</w:t>
      </w:r>
      <w:r w:rsidRPr="00342141">
        <w:rPr>
          <w:rFonts w:ascii="Book Antiqua" w:hAnsi="Book Antiqua"/>
          <w:noProof w:val="0"/>
          <w:rPrChange w:id="2994" w:author="Filipodia" w:date="2019-03-02T06:46:00Z">
            <w:rPr>
              <w:rFonts w:ascii="Book Antiqua" w:hAnsi="Book Antiqua"/>
              <w:color w:val="000000"/>
            </w:rPr>
          </w:rPrChange>
        </w:rPr>
        <w:t>: 513-521, 521.e1-521.e6 [PMID: 19861128 DΟI: 10.1053/j.gastro.2009.09.067]</w:t>
      </w:r>
    </w:p>
    <w:p w14:paraId="23D26DDB" w14:textId="48A39AD7" w:rsidR="00505538" w:rsidRPr="00342141" w:rsidRDefault="00505538" w:rsidP="00B23A0C">
      <w:pPr>
        <w:pStyle w:val="EndNoteBibliography"/>
        <w:adjustRightInd w:val="0"/>
        <w:snapToGrid w:val="0"/>
        <w:spacing w:line="360" w:lineRule="auto"/>
        <w:jc w:val="both"/>
        <w:rPr>
          <w:rFonts w:ascii="Book Antiqua" w:hAnsi="Book Antiqua"/>
          <w:noProof w:val="0"/>
          <w:rPrChange w:id="2995" w:author="Filipodia" w:date="2019-03-02T06:46:00Z">
            <w:rPr>
              <w:rFonts w:ascii="Book Antiqua" w:hAnsi="Book Antiqua"/>
              <w:color w:val="000000"/>
            </w:rPr>
          </w:rPrChange>
        </w:rPr>
        <w:pPrChange w:id="2996" w:author="Filipodia" w:date="2019-03-02T06:45:00Z">
          <w:pPr>
            <w:pStyle w:val="EndNoteBibliography"/>
            <w:adjustRightInd w:val="0"/>
            <w:snapToGrid w:val="0"/>
            <w:spacing w:line="360" w:lineRule="auto"/>
            <w:jc w:val="both"/>
          </w:pPr>
        </w:pPrChange>
      </w:pPr>
      <w:r w:rsidRPr="00342141">
        <w:rPr>
          <w:rFonts w:ascii="Book Antiqua" w:hAnsi="Book Antiqua"/>
          <w:noProof w:val="0"/>
          <w:rPrChange w:id="2997" w:author="Filipodia" w:date="2019-03-02T06:46:00Z">
            <w:rPr>
              <w:rFonts w:ascii="Book Antiqua" w:hAnsi="Book Antiqua"/>
              <w:color w:val="000000"/>
            </w:rPr>
          </w:rPrChange>
        </w:rPr>
        <w:t>4 </w:t>
      </w:r>
      <w:r w:rsidRPr="00342141">
        <w:rPr>
          <w:rFonts w:ascii="Book Antiqua" w:hAnsi="Book Antiqua"/>
          <w:b/>
          <w:bCs/>
          <w:noProof w:val="0"/>
          <w:rPrChange w:id="2998" w:author="Filipodia" w:date="2019-03-02T06:46:00Z">
            <w:rPr>
              <w:rFonts w:ascii="Book Antiqua" w:hAnsi="Book Antiqua"/>
              <w:b/>
              <w:bCs/>
              <w:color w:val="000000"/>
            </w:rPr>
          </w:rPrChange>
        </w:rPr>
        <w:t>Thein HH</w:t>
      </w:r>
      <w:r w:rsidRPr="00342141">
        <w:rPr>
          <w:rFonts w:ascii="Book Antiqua" w:hAnsi="Book Antiqua"/>
          <w:noProof w:val="0"/>
          <w:rPrChange w:id="2999" w:author="Filipodia" w:date="2019-03-02T06:46:00Z">
            <w:rPr>
              <w:rFonts w:ascii="Book Antiqua" w:hAnsi="Book Antiqua"/>
              <w:color w:val="000000"/>
            </w:rPr>
          </w:rPrChange>
        </w:rPr>
        <w:t>, Yi Q, Dore GJ, Krahn MD. Estimation of stage-specific fibrosis progression rates in chronic hepatitis C virus infection: a meta-analysis and meta-regression. </w:t>
      </w:r>
      <w:r w:rsidRPr="00342141">
        <w:rPr>
          <w:rFonts w:ascii="Book Antiqua" w:hAnsi="Book Antiqua"/>
          <w:i/>
          <w:iCs/>
          <w:noProof w:val="0"/>
          <w:rPrChange w:id="3000" w:author="Filipodia" w:date="2019-03-02T06:46:00Z">
            <w:rPr>
              <w:rFonts w:ascii="Book Antiqua" w:hAnsi="Book Antiqua"/>
              <w:i/>
              <w:iCs/>
              <w:color w:val="000000"/>
            </w:rPr>
          </w:rPrChange>
        </w:rPr>
        <w:t>Hepatology</w:t>
      </w:r>
      <w:r w:rsidRPr="00342141">
        <w:rPr>
          <w:rFonts w:ascii="Book Antiqua" w:hAnsi="Book Antiqua"/>
          <w:noProof w:val="0"/>
          <w:rPrChange w:id="3001" w:author="Filipodia" w:date="2019-03-02T06:46:00Z">
            <w:rPr>
              <w:rFonts w:ascii="Book Antiqua" w:hAnsi="Book Antiqua"/>
              <w:color w:val="000000"/>
            </w:rPr>
          </w:rPrChange>
        </w:rPr>
        <w:t> 2008; </w:t>
      </w:r>
      <w:r w:rsidRPr="00342141">
        <w:rPr>
          <w:rFonts w:ascii="Book Antiqua" w:hAnsi="Book Antiqua"/>
          <w:b/>
          <w:bCs/>
          <w:noProof w:val="0"/>
          <w:rPrChange w:id="3002" w:author="Filipodia" w:date="2019-03-02T06:46:00Z">
            <w:rPr>
              <w:rFonts w:ascii="Book Antiqua" w:hAnsi="Book Antiqua"/>
              <w:b/>
              <w:bCs/>
              <w:color w:val="000000"/>
            </w:rPr>
          </w:rPrChange>
        </w:rPr>
        <w:t>48</w:t>
      </w:r>
      <w:r w:rsidRPr="00342141">
        <w:rPr>
          <w:rFonts w:ascii="Book Antiqua" w:hAnsi="Book Antiqua"/>
          <w:noProof w:val="0"/>
          <w:rPrChange w:id="3003" w:author="Filipodia" w:date="2019-03-02T06:46:00Z">
            <w:rPr>
              <w:rFonts w:ascii="Book Antiqua" w:hAnsi="Book Antiqua"/>
              <w:color w:val="000000"/>
            </w:rPr>
          </w:rPrChange>
        </w:rPr>
        <w:t>: 418-431 [PMID: 18563841 DΟI: 10.1002/hep.22375]</w:t>
      </w:r>
    </w:p>
    <w:p w14:paraId="5ACD3E41" w14:textId="1E1DFEFB" w:rsidR="00505538" w:rsidRPr="00342141" w:rsidRDefault="00505538" w:rsidP="00B23A0C">
      <w:pPr>
        <w:pStyle w:val="EndNoteBibliography"/>
        <w:adjustRightInd w:val="0"/>
        <w:snapToGrid w:val="0"/>
        <w:spacing w:line="360" w:lineRule="auto"/>
        <w:jc w:val="both"/>
        <w:rPr>
          <w:rFonts w:ascii="Book Antiqua" w:hAnsi="Book Antiqua"/>
          <w:noProof w:val="0"/>
          <w:rPrChange w:id="3004" w:author="Filipodia" w:date="2019-03-02T06:46:00Z">
            <w:rPr>
              <w:rFonts w:ascii="Book Antiqua" w:hAnsi="Book Antiqua"/>
              <w:color w:val="000000"/>
            </w:rPr>
          </w:rPrChange>
        </w:rPr>
        <w:pPrChange w:id="3005" w:author="Filipodia" w:date="2019-03-02T06:45:00Z">
          <w:pPr>
            <w:pStyle w:val="EndNoteBibliography"/>
            <w:adjustRightInd w:val="0"/>
            <w:snapToGrid w:val="0"/>
            <w:spacing w:line="360" w:lineRule="auto"/>
            <w:jc w:val="both"/>
          </w:pPr>
        </w:pPrChange>
      </w:pPr>
      <w:r w:rsidRPr="00342141">
        <w:rPr>
          <w:rFonts w:ascii="Book Antiqua" w:hAnsi="Book Antiqua"/>
          <w:noProof w:val="0"/>
          <w:rPrChange w:id="3006" w:author="Filipodia" w:date="2019-03-02T06:46:00Z">
            <w:rPr>
              <w:rFonts w:ascii="Book Antiqua" w:hAnsi="Book Antiqua"/>
              <w:color w:val="000000"/>
            </w:rPr>
          </w:rPrChange>
        </w:rPr>
        <w:t>5 </w:t>
      </w:r>
      <w:r w:rsidRPr="00342141">
        <w:rPr>
          <w:rFonts w:ascii="Book Antiqua" w:hAnsi="Book Antiqua"/>
          <w:b/>
          <w:bCs/>
          <w:noProof w:val="0"/>
          <w:rPrChange w:id="3007" w:author="Filipodia" w:date="2019-03-02T06:46:00Z">
            <w:rPr>
              <w:rFonts w:ascii="Book Antiqua" w:hAnsi="Book Antiqua"/>
              <w:b/>
              <w:bCs/>
              <w:color w:val="000000"/>
            </w:rPr>
          </w:rPrChange>
        </w:rPr>
        <w:t>Feld JJ</w:t>
      </w:r>
      <w:r w:rsidRPr="00342141">
        <w:rPr>
          <w:rFonts w:ascii="Book Antiqua" w:hAnsi="Book Antiqua"/>
          <w:noProof w:val="0"/>
          <w:rPrChange w:id="3008" w:author="Filipodia" w:date="2019-03-02T06:46:00Z">
            <w:rPr>
              <w:rFonts w:ascii="Book Antiqua" w:hAnsi="Book Antiqua"/>
              <w:color w:val="000000"/>
            </w:rPr>
          </w:rPrChange>
        </w:rPr>
        <w:t>, Kowdley KV, Coakley E, Sigal S, Nelson DR, Crawford D, Weiland O, Aguilar H, Xiong J, Pilot-Matias T, DaSilva-Tillmann B, Larsen L, Podsadecki T, Bernstein B. Treatment of HCV with ABT-450/r-ombitasvir and dasabuvir with ribavirin. </w:t>
      </w:r>
      <w:r w:rsidRPr="00342141">
        <w:rPr>
          <w:rFonts w:ascii="Book Antiqua" w:hAnsi="Book Antiqua"/>
          <w:i/>
          <w:iCs/>
          <w:noProof w:val="0"/>
          <w:rPrChange w:id="3009" w:author="Filipodia" w:date="2019-03-02T06:46:00Z">
            <w:rPr>
              <w:rFonts w:ascii="Book Antiqua" w:hAnsi="Book Antiqua"/>
              <w:i/>
              <w:iCs/>
              <w:color w:val="000000"/>
            </w:rPr>
          </w:rPrChange>
        </w:rPr>
        <w:t>N Engl J Med</w:t>
      </w:r>
      <w:r w:rsidRPr="00342141">
        <w:rPr>
          <w:rFonts w:ascii="Book Antiqua" w:hAnsi="Book Antiqua"/>
          <w:noProof w:val="0"/>
          <w:rPrChange w:id="3010" w:author="Filipodia" w:date="2019-03-02T06:46:00Z">
            <w:rPr>
              <w:rFonts w:ascii="Book Antiqua" w:hAnsi="Book Antiqua"/>
              <w:color w:val="000000"/>
            </w:rPr>
          </w:rPrChange>
        </w:rPr>
        <w:t> 2014; </w:t>
      </w:r>
      <w:r w:rsidRPr="00342141">
        <w:rPr>
          <w:rFonts w:ascii="Book Antiqua" w:hAnsi="Book Antiqua"/>
          <w:b/>
          <w:bCs/>
          <w:noProof w:val="0"/>
          <w:rPrChange w:id="3011" w:author="Filipodia" w:date="2019-03-02T06:46:00Z">
            <w:rPr>
              <w:rFonts w:ascii="Book Antiqua" w:hAnsi="Book Antiqua"/>
              <w:b/>
              <w:bCs/>
              <w:color w:val="000000"/>
            </w:rPr>
          </w:rPrChange>
        </w:rPr>
        <w:t>370</w:t>
      </w:r>
      <w:r w:rsidRPr="00342141">
        <w:rPr>
          <w:rFonts w:ascii="Book Antiqua" w:hAnsi="Book Antiqua"/>
          <w:noProof w:val="0"/>
          <w:rPrChange w:id="3012" w:author="Filipodia" w:date="2019-03-02T06:46:00Z">
            <w:rPr>
              <w:rFonts w:ascii="Book Antiqua" w:hAnsi="Book Antiqua"/>
              <w:color w:val="000000"/>
            </w:rPr>
          </w:rPrChange>
        </w:rPr>
        <w:t>: 1594-1603 [PMID: 24720703 DΟI: 10.1056/NEJMoa1315722]</w:t>
      </w:r>
    </w:p>
    <w:p w14:paraId="0EDA1956" w14:textId="65B5FB21" w:rsidR="00505538" w:rsidRPr="00342141" w:rsidRDefault="00505538" w:rsidP="00B23A0C">
      <w:pPr>
        <w:pStyle w:val="EndNoteBibliography"/>
        <w:adjustRightInd w:val="0"/>
        <w:snapToGrid w:val="0"/>
        <w:spacing w:line="360" w:lineRule="auto"/>
        <w:jc w:val="both"/>
        <w:rPr>
          <w:rFonts w:ascii="Book Antiqua" w:hAnsi="Book Antiqua"/>
          <w:noProof w:val="0"/>
          <w:rPrChange w:id="3013" w:author="Filipodia" w:date="2019-03-02T06:46:00Z">
            <w:rPr>
              <w:rFonts w:ascii="Book Antiqua" w:hAnsi="Book Antiqua"/>
              <w:color w:val="000000"/>
            </w:rPr>
          </w:rPrChange>
        </w:rPr>
        <w:pPrChange w:id="3014" w:author="Filipodia" w:date="2019-03-02T06:45:00Z">
          <w:pPr>
            <w:pStyle w:val="EndNoteBibliography"/>
            <w:adjustRightInd w:val="0"/>
            <w:snapToGrid w:val="0"/>
            <w:spacing w:line="360" w:lineRule="auto"/>
            <w:jc w:val="both"/>
          </w:pPr>
        </w:pPrChange>
      </w:pPr>
      <w:r w:rsidRPr="00342141">
        <w:rPr>
          <w:rFonts w:ascii="Book Antiqua" w:hAnsi="Book Antiqua"/>
          <w:noProof w:val="0"/>
          <w:rPrChange w:id="3015" w:author="Filipodia" w:date="2019-03-02T06:46:00Z">
            <w:rPr>
              <w:rFonts w:ascii="Book Antiqua" w:hAnsi="Book Antiqua"/>
              <w:color w:val="000000"/>
            </w:rPr>
          </w:rPrChange>
        </w:rPr>
        <w:t>6 </w:t>
      </w:r>
      <w:r w:rsidRPr="00342141">
        <w:rPr>
          <w:rFonts w:ascii="Book Antiqua" w:hAnsi="Book Antiqua"/>
          <w:b/>
          <w:bCs/>
          <w:noProof w:val="0"/>
          <w:rPrChange w:id="3016" w:author="Filipodia" w:date="2019-03-02T06:46:00Z">
            <w:rPr>
              <w:rFonts w:ascii="Book Antiqua" w:hAnsi="Book Antiqua"/>
              <w:b/>
              <w:bCs/>
              <w:color w:val="000000"/>
            </w:rPr>
          </w:rPrChange>
        </w:rPr>
        <w:t>Sulkowski MS</w:t>
      </w:r>
      <w:r w:rsidRPr="00342141">
        <w:rPr>
          <w:rFonts w:ascii="Book Antiqua" w:hAnsi="Book Antiqua"/>
          <w:noProof w:val="0"/>
          <w:rPrChange w:id="3017" w:author="Filipodia" w:date="2019-03-02T06:46:00Z">
            <w:rPr>
              <w:rFonts w:ascii="Book Antiqua" w:hAnsi="Book Antiqua"/>
              <w:color w:val="000000"/>
            </w:rPr>
          </w:rPrChange>
        </w:rPr>
        <w:t>, Gardiner DF, Rodriguez-Torres M, Reddy KR, Hassanein T, Jacobson I, Lawitz E, Lok AS, Hinestrosa F, Thuluvath PJ, Schwartz H, Nelson DR, Everson GT, Eley T, Wind-Rotolo M, Huang SP, Gao M, Hernandez D, McPhee F, Sherman D, Hindes R, Symonds W, Pasquinelli C, Grasela DM; AI444040 Study Group. Daclatasvir plus sofosbuvir for previously treated or untreated chronic HCV infection. </w:t>
      </w:r>
      <w:r w:rsidRPr="00342141">
        <w:rPr>
          <w:rFonts w:ascii="Book Antiqua" w:hAnsi="Book Antiqua"/>
          <w:i/>
          <w:iCs/>
          <w:noProof w:val="0"/>
          <w:rPrChange w:id="3018" w:author="Filipodia" w:date="2019-03-02T06:46:00Z">
            <w:rPr>
              <w:rFonts w:ascii="Book Antiqua" w:hAnsi="Book Antiqua"/>
              <w:i/>
              <w:iCs/>
              <w:color w:val="000000"/>
            </w:rPr>
          </w:rPrChange>
        </w:rPr>
        <w:t>N Engl J Med</w:t>
      </w:r>
      <w:r w:rsidRPr="00342141">
        <w:rPr>
          <w:rFonts w:ascii="Book Antiqua" w:hAnsi="Book Antiqua"/>
          <w:noProof w:val="0"/>
          <w:rPrChange w:id="3019" w:author="Filipodia" w:date="2019-03-02T06:46:00Z">
            <w:rPr>
              <w:rFonts w:ascii="Book Antiqua" w:hAnsi="Book Antiqua"/>
              <w:color w:val="000000"/>
            </w:rPr>
          </w:rPrChange>
        </w:rPr>
        <w:t> 2014; </w:t>
      </w:r>
      <w:r w:rsidRPr="00342141">
        <w:rPr>
          <w:rFonts w:ascii="Book Antiqua" w:hAnsi="Book Antiqua"/>
          <w:b/>
          <w:bCs/>
          <w:noProof w:val="0"/>
          <w:rPrChange w:id="3020" w:author="Filipodia" w:date="2019-03-02T06:46:00Z">
            <w:rPr>
              <w:rFonts w:ascii="Book Antiqua" w:hAnsi="Book Antiqua"/>
              <w:b/>
              <w:bCs/>
              <w:color w:val="000000"/>
            </w:rPr>
          </w:rPrChange>
        </w:rPr>
        <w:t>370</w:t>
      </w:r>
      <w:r w:rsidRPr="00342141">
        <w:rPr>
          <w:rFonts w:ascii="Book Antiqua" w:hAnsi="Book Antiqua"/>
          <w:noProof w:val="0"/>
          <w:rPrChange w:id="3021" w:author="Filipodia" w:date="2019-03-02T06:46:00Z">
            <w:rPr>
              <w:rFonts w:ascii="Book Antiqua" w:hAnsi="Book Antiqua"/>
              <w:color w:val="000000"/>
            </w:rPr>
          </w:rPrChange>
        </w:rPr>
        <w:t>: 211-221 [PMID: 24428467 DΟI: 10.1056/NEJMoa1306218]</w:t>
      </w:r>
    </w:p>
    <w:p w14:paraId="600AA3EC" w14:textId="0C5C6494" w:rsidR="00505538" w:rsidRPr="00342141" w:rsidRDefault="00505538" w:rsidP="00B23A0C">
      <w:pPr>
        <w:pStyle w:val="EndNoteBibliography"/>
        <w:adjustRightInd w:val="0"/>
        <w:snapToGrid w:val="0"/>
        <w:spacing w:line="360" w:lineRule="auto"/>
        <w:jc w:val="both"/>
        <w:rPr>
          <w:rFonts w:ascii="Book Antiqua" w:hAnsi="Book Antiqua"/>
          <w:noProof w:val="0"/>
          <w:rPrChange w:id="3022" w:author="Filipodia" w:date="2019-03-02T06:46:00Z">
            <w:rPr>
              <w:rFonts w:ascii="Book Antiqua" w:hAnsi="Book Antiqua"/>
              <w:color w:val="000000"/>
            </w:rPr>
          </w:rPrChange>
        </w:rPr>
        <w:pPrChange w:id="3023" w:author="Filipodia" w:date="2019-03-02T06:45:00Z">
          <w:pPr>
            <w:pStyle w:val="EndNoteBibliography"/>
            <w:adjustRightInd w:val="0"/>
            <w:snapToGrid w:val="0"/>
            <w:spacing w:line="360" w:lineRule="auto"/>
            <w:jc w:val="both"/>
          </w:pPr>
        </w:pPrChange>
      </w:pPr>
      <w:r w:rsidRPr="00342141">
        <w:rPr>
          <w:rFonts w:ascii="Book Antiqua" w:hAnsi="Book Antiqua"/>
          <w:noProof w:val="0"/>
          <w:rPrChange w:id="3024" w:author="Filipodia" w:date="2019-03-02T06:46:00Z">
            <w:rPr>
              <w:rFonts w:ascii="Book Antiqua" w:hAnsi="Book Antiqua"/>
              <w:color w:val="000000"/>
              <w:highlight w:val="yellow"/>
            </w:rPr>
          </w:rPrChange>
        </w:rPr>
        <w:t>7 </w:t>
      </w:r>
      <w:r w:rsidRPr="00342141">
        <w:rPr>
          <w:rFonts w:ascii="Book Antiqua" w:hAnsi="Book Antiqua"/>
          <w:b/>
          <w:bCs/>
          <w:noProof w:val="0"/>
          <w:rPrChange w:id="3025" w:author="Filipodia" w:date="2019-03-02T06:46:00Z">
            <w:rPr>
              <w:rFonts w:ascii="Book Antiqua" w:hAnsi="Book Antiqua"/>
              <w:b/>
              <w:bCs/>
              <w:color w:val="000000"/>
              <w:highlight w:val="yellow"/>
            </w:rPr>
          </w:rPrChange>
        </w:rPr>
        <w:t>WHO</w:t>
      </w:r>
      <w:r w:rsidRPr="00342141">
        <w:rPr>
          <w:rFonts w:ascii="Book Antiqua" w:hAnsi="Book Antiqua"/>
          <w:bCs/>
          <w:noProof w:val="0"/>
          <w:rPrChange w:id="3026" w:author="Filipodia" w:date="2019-03-02T06:46:00Z">
            <w:rPr>
              <w:rFonts w:ascii="Book Antiqua" w:hAnsi="Book Antiqua"/>
              <w:bCs/>
              <w:color w:val="000000"/>
              <w:highlight w:val="yellow"/>
            </w:rPr>
          </w:rPrChange>
        </w:rPr>
        <w:t>. Global Health Sector Strategy on viral hepatitis,</w:t>
      </w:r>
      <w:r w:rsidRPr="00342141">
        <w:rPr>
          <w:rFonts w:ascii="Book Antiqua" w:hAnsi="Book Antiqua"/>
          <w:noProof w:val="0"/>
          <w:rPrChange w:id="3027" w:author="Filipodia" w:date="2019-03-02T06:46:00Z">
            <w:rPr>
              <w:rFonts w:ascii="Book Antiqua" w:hAnsi="Book Antiqua"/>
              <w:color w:val="000000"/>
              <w:highlight w:val="yellow"/>
            </w:rPr>
          </w:rPrChange>
        </w:rPr>
        <w:t> 2016-2021. 2015; 2015 Available from: https://www.who.int/hepatitis/strategy2016-2021/ghss-hep/en/</w:t>
      </w:r>
    </w:p>
    <w:p w14:paraId="133F90F8" w14:textId="675BF85B" w:rsidR="00505538" w:rsidRPr="00342141" w:rsidRDefault="00505538" w:rsidP="00B23A0C">
      <w:pPr>
        <w:pStyle w:val="EndNoteBibliography"/>
        <w:adjustRightInd w:val="0"/>
        <w:snapToGrid w:val="0"/>
        <w:spacing w:line="360" w:lineRule="auto"/>
        <w:jc w:val="both"/>
        <w:rPr>
          <w:rFonts w:ascii="Book Antiqua" w:hAnsi="Book Antiqua"/>
          <w:noProof w:val="0"/>
          <w:rPrChange w:id="3028" w:author="Filipodia" w:date="2019-03-02T06:46:00Z">
            <w:rPr>
              <w:rFonts w:ascii="Book Antiqua" w:hAnsi="Book Antiqua"/>
              <w:color w:val="000000"/>
            </w:rPr>
          </w:rPrChange>
        </w:rPr>
        <w:pPrChange w:id="3029" w:author="Filipodia" w:date="2019-03-02T06:45:00Z">
          <w:pPr>
            <w:pStyle w:val="EndNoteBibliography"/>
            <w:adjustRightInd w:val="0"/>
            <w:snapToGrid w:val="0"/>
            <w:spacing w:line="360" w:lineRule="auto"/>
            <w:jc w:val="both"/>
          </w:pPr>
        </w:pPrChange>
      </w:pPr>
      <w:r w:rsidRPr="00342141">
        <w:rPr>
          <w:rFonts w:ascii="Book Antiqua" w:hAnsi="Book Antiqua"/>
          <w:noProof w:val="0"/>
          <w:rPrChange w:id="3030" w:author="Filipodia" w:date="2019-03-02T06:46:00Z">
            <w:rPr>
              <w:rFonts w:ascii="Book Antiqua" w:hAnsi="Book Antiqua"/>
              <w:color w:val="000000"/>
            </w:rPr>
          </w:rPrChange>
        </w:rPr>
        <w:t>8 </w:t>
      </w:r>
      <w:r w:rsidRPr="00342141">
        <w:rPr>
          <w:rFonts w:ascii="Book Antiqua" w:hAnsi="Book Antiqua"/>
          <w:b/>
          <w:bCs/>
          <w:noProof w:val="0"/>
          <w:rPrChange w:id="3031" w:author="Filipodia" w:date="2019-03-02T06:46:00Z">
            <w:rPr>
              <w:rFonts w:ascii="Book Antiqua" w:hAnsi="Book Antiqua"/>
              <w:b/>
              <w:bCs/>
              <w:color w:val="000000"/>
            </w:rPr>
          </w:rPrChange>
        </w:rPr>
        <w:t>Aggarwal R</w:t>
      </w:r>
      <w:r w:rsidRPr="00342141">
        <w:rPr>
          <w:rFonts w:ascii="Book Antiqua" w:hAnsi="Book Antiqua"/>
          <w:noProof w:val="0"/>
          <w:rPrChange w:id="3032" w:author="Filipodia" w:date="2019-03-02T06:46:00Z">
            <w:rPr>
              <w:rFonts w:ascii="Book Antiqua" w:hAnsi="Book Antiqua"/>
              <w:color w:val="000000"/>
            </w:rPr>
          </w:rPrChange>
        </w:rPr>
        <w:t>, Chen Q, Goel A, Seguy N, Pendse R, Ayer T, Chhatwal J. Cost-effectiveness of hepatitis C treatment using generic direct-acting antivirals available in India. </w:t>
      </w:r>
      <w:r w:rsidRPr="00342141">
        <w:rPr>
          <w:rFonts w:ascii="Book Antiqua" w:hAnsi="Book Antiqua"/>
          <w:i/>
          <w:iCs/>
          <w:noProof w:val="0"/>
          <w:rPrChange w:id="3033" w:author="Filipodia" w:date="2019-03-02T06:46:00Z">
            <w:rPr>
              <w:rFonts w:ascii="Book Antiqua" w:hAnsi="Book Antiqua"/>
              <w:i/>
              <w:iCs/>
              <w:color w:val="000000"/>
            </w:rPr>
          </w:rPrChange>
        </w:rPr>
        <w:t>PLoS One</w:t>
      </w:r>
      <w:r w:rsidRPr="00342141">
        <w:rPr>
          <w:rFonts w:ascii="Book Antiqua" w:hAnsi="Book Antiqua"/>
          <w:noProof w:val="0"/>
          <w:rPrChange w:id="3034" w:author="Filipodia" w:date="2019-03-02T06:46:00Z">
            <w:rPr>
              <w:rFonts w:ascii="Book Antiqua" w:hAnsi="Book Antiqua"/>
              <w:color w:val="000000"/>
            </w:rPr>
          </w:rPrChange>
        </w:rPr>
        <w:t> 2017; </w:t>
      </w:r>
      <w:r w:rsidRPr="00342141">
        <w:rPr>
          <w:rFonts w:ascii="Book Antiqua" w:hAnsi="Book Antiqua"/>
          <w:b/>
          <w:bCs/>
          <w:noProof w:val="0"/>
          <w:rPrChange w:id="3035" w:author="Filipodia" w:date="2019-03-02T06:46:00Z">
            <w:rPr>
              <w:rFonts w:ascii="Book Antiqua" w:hAnsi="Book Antiqua"/>
              <w:b/>
              <w:bCs/>
              <w:color w:val="000000"/>
            </w:rPr>
          </w:rPrChange>
        </w:rPr>
        <w:t>12</w:t>
      </w:r>
      <w:r w:rsidRPr="00342141">
        <w:rPr>
          <w:rFonts w:ascii="Book Antiqua" w:hAnsi="Book Antiqua"/>
          <w:noProof w:val="0"/>
          <w:rPrChange w:id="3036" w:author="Filipodia" w:date="2019-03-02T06:46:00Z">
            <w:rPr>
              <w:rFonts w:ascii="Book Antiqua" w:hAnsi="Book Antiqua"/>
              <w:color w:val="000000"/>
            </w:rPr>
          </w:rPrChange>
        </w:rPr>
        <w:t>: e0176503 [PMID: 28520728</w:t>
      </w:r>
      <w:r w:rsidR="00EB4ACA" w:rsidRPr="00342141">
        <w:rPr>
          <w:rFonts w:ascii="Book Antiqua" w:hAnsi="Book Antiqua"/>
          <w:noProof w:val="0"/>
          <w:rPrChange w:id="3037" w:author="Filipodia" w:date="2019-03-02T06:46:00Z">
            <w:rPr>
              <w:rFonts w:ascii="Book Antiqua" w:hAnsi="Book Antiqua"/>
              <w:color w:val="000000"/>
            </w:rPr>
          </w:rPrChange>
        </w:rPr>
        <w:t xml:space="preserve"> DΟI: 10.1371/journal.pone.0176503</w:t>
      </w:r>
      <w:r w:rsidRPr="00342141">
        <w:rPr>
          <w:rFonts w:ascii="Book Antiqua" w:hAnsi="Book Antiqua"/>
          <w:noProof w:val="0"/>
          <w:rPrChange w:id="3038" w:author="Filipodia" w:date="2019-03-02T06:46:00Z">
            <w:rPr>
              <w:rFonts w:ascii="Book Antiqua" w:hAnsi="Book Antiqua"/>
              <w:color w:val="000000"/>
            </w:rPr>
          </w:rPrChange>
        </w:rPr>
        <w:t>]</w:t>
      </w:r>
    </w:p>
    <w:p w14:paraId="08A933B8" w14:textId="5DCDBF1D" w:rsidR="00505538" w:rsidRPr="00342141" w:rsidRDefault="00505538" w:rsidP="00B23A0C">
      <w:pPr>
        <w:pStyle w:val="EndNoteBibliography"/>
        <w:adjustRightInd w:val="0"/>
        <w:snapToGrid w:val="0"/>
        <w:spacing w:line="360" w:lineRule="auto"/>
        <w:jc w:val="both"/>
        <w:rPr>
          <w:rFonts w:ascii="Book Antiqua" w:hAnsi="Book Antiqua"/>
          <w:noProof w:val="0"/>
          <w:rPrChange w:id="3039" w:author="Filipodia" w:date="2019-03-02T06:46:00Z">
            <w:rPr>
              <w:rFonts w:ascii="Book Antiqua" w:hAnsi="Book Antiqua"/>
              <w:color w:val="000000"/>
            </w:rPr>
          </w:rPrChange>
        </w:rPr>
        <w:pPrChange w:id="3040" w:author="Filipodia" w:date="2019-03-02T06:45:00Z">
          <w:pPr>
            <w:pStyle w:val="EndNoteBibliography"/>
            <w:adjustRightInd w:val="0"/>
            <w:snapToGrid w:val="0"/>
            <w:spacing w:line="360" w:lineRule="auto"/>
            <w:jc w:val="both"/>
          </w:pPr>
        </w:pPrChange>
      </w:pPr>
      <w:r w:rsidRPr="00342141">
        <w:rPr>
          <w:rFonts w:ascii="Book Antiqua" w:hAnsi="Book Antiqua"/>
          <w:noProof w:val="0"/>
          <w:rPrChange w:id="3041" w:author="Filipodia" w:date="2019-03-02T06:46:00Z">
            <w:rPr>
              <w:rFonts w:ascii="Book Antiqua" w:hAnsi="Book Antiqua"/>
              <w:color w:val="000000"/>
            </w:rPr>
          </w:rPrChange>
        </w:rPr>
        <w:t>9 </w:t>
      </w:r>
      <w:r w:rsidRPr="00342141">
        <w:rPr>
          <w:rFonts w:ascii="Book Antiqua" w:hAnsi="Book Antiqua"/>
          <w:b/>
          <w:bCs/>
          <w:noProof w:val="0"/>
          <w:rPrChange w:id="3042" w:author="Filipodia" w:date="2019-03-02T06:46:00Z">
            <w:rPr>
              <w:rFonts w:ascii="Book Antiqua" w:hAnsi="Book Antiqua"/>
              <w:b/>
              <w:bCs/>
              <w:color w:val="000000"/>
            </w:rPr>
          </w:rPrChange>
        </w:rPr>
        <w:t>Chahal HS</w:t>
      </w:r>
      <w:r w:rsidRPr="00342141">
        <w:rPr>
          <w:rFonts w:ascii="Book Antiqua" w:hAnsi="Book Antiqua"/>
          <w:noProof w:val="0"/>
          <w:rPrChange w:id="3043" w:author="Filipodia" w:date="2019-03-02T06:46:00Z">
            <w:rPr>
              <w:rFonts w:ascii="Book Antiqua" w:hAnsi="Book Antiqua"/>
              <w:color w:val="000000"/>
            </w:rPr>
          </w:rPrChange>
        </w:rPr>
        <w:t>, Marseille EA, Tice JA, Pearson SD, Ollendorf DA, Fox RK, Kahn JG. Cost-effectiveness of Early Treatment of Hepatitis C Virus Genotype 1 by Stage of Liver Fibrosis in a US Treatment-Naive Population. </w:t>
      </w:r>
      <w:r w:rsidRPr="00342141">
        <w:rPr>
          <w:rFonts w:ascii="Book Antiqua" w:hAnsi="Book Antiqua"/>
          <w:i/>
          <w:iCs/>
          <w:noProof w:val="0"/>
          <w:rPrChange w:id="3044" w:author="Filipodia" w:date="2019-03-02T06:46:00Z">
            <w:rPr>
              <w:rFonts w:ascii="Book Antiqua" w:hAnsi="Book Antiqua"/>
              <w:i/>
              <w:iCs/>
              <w:color w:val="000000"/>
            </w:rPr>
          </w:rPrChange>
        </w:rPr>
        <w:t>JAMA Intern Med</w:t>
      </w:r>
      <w:r w:rsidRPr="00342141">
        <w:rPr>
          <w:rFonts w:ascii="Book Antiqua" w:hAnsi="Book Antiqua"/>
          <w:noProof w:val="0"/>
          <w:rPrChange w:id="3045" w:author="Filipodia" w:date="2019-03-02T06:46:00Z">
            <w:rPr>
              <w:rFonts w:ascii="Book Antiqua" w:hAnsi="Book Antiqua"/>
              <w:color w:val="000000"/>
            </w:rPr>
          </w:rPrChange>
        </w:rPr>
        <w:t> 2016; </w:t>
      </w:r>
      <w:r w:rsidRPr="00342141">
        <w:rPr>
          <w:rFonts w:ascii="Book Antiqua" w:hAnsi="Book Antiqua"/>
          <w:b/>
          <w:bCs/>
          <w:noProof w:val="0"/>
          <w:rPrChange w:id="3046" w:author="Filipodia" w:date="2019-03-02T06:46:00Z">
            <w:rPr>
              <w:rFonts w:ascii="Book Antiqua" w:hAnsi="Book Antiqua"/>
              <w:b/>
              <w:bCs/>
              <w:color w:val="000000"/>
            </w:rPr>
          </w:rPrChange>
        </w:rPr>
        <w:t>176</w:t>
      </w:r>
      <w:r w:rsidRPr="00342141">
        <w:rPr>
          <w:rFonts w:ascii="Book Antiqua" w:hAnsi="Book Antiqua"/>
          <w:noProof w:val="0"/>
          <w:rPrChange w:id="3047" w:author="Filipodia" w:date="2019-03-02T06:46:00Z">
            <w:rPr>
              <w:rFonts w:ascii="Book Antiqua" w:hAnsi="Book Antiqua"/>
              <w:color w:val="000000"/>
            </w:rPr>
          </w:rPrChange>
        </w:rPr>
        <w:t>: 65-73 [PMID: 26595724</w:t>
      </w:r>
      <w:r w:rsidR="00EB4ACA" w:rsidRPr="00342141">
        <w:rPr>
          <w:rFonts w:ascii="Book Antiqua" w:hAnsi="Book Antiqua"/>
          <w:noProof w:val="0"/>
          <w:rPrChange w:id="3048" w:author="Filipodia" w:date="2019-03-02T06:46:00Z">
            <w:rPr>
              <w:rFonts w:ascii="Book Antiqua" w:hAnsi="Book Antiqua"/>
              <w:color w:val="000000"/>
            </w:rPr>
          </w:rPrChange>
        </w:rPr>
        <w:t xml:space="preserve"> DΟI: 10.1001/jamainternmed.2015.6011</w:t>
      </w:r>
      <w:r w:rsidRPr="00342141">
        <w:rPr>
          <w:rFonts w:ascii="Book Antiqua" w:hAnsi="Book Antiqua"/>
          <w:noProof w:val="0"/>
          <w:rPrChange w:id="3049" w:author="Filipodia" w:date="2019-03-02T06:46:00Z">
            <w:rPr>
              <w:rFonts w:ascii="Book Antiqua" w:hAnsi="Book Antiqua"/>
              <w:color w:val="000000"/>
            </w:rPr>
          </w:rPrChange>
        </w:rPr>
        <w:t>]</w:t>
      </w:r>
    </w:p>
    <w:p w14:paraId="5E31C11B" w14:textId="36ADAF7E" w:rsidR="00505538" w:rsidRPr="00342141" w:rsidRDefault="00505538" w:rsidP="00B23A0C">
      <w:pPr>
        <w:pStyle w:val="EndNoteBibliography"/>
        <w:adjustRightInd w:val="0"/>
        <w:snapToGrid w:val="0"/>
        <w:spacing w:line="360" w:lineRule="auto"/>
        <w:jc w:val="both"/>
        <w:rPr>
          <w:rFonts w:ascii="Book Antiqua" w:hAnsi="Book Antiqua"/>
          <w:noProof w:val="0"/>
          <w:rPrChange w:id="3050" w:author="Filipodia" w:date="2019-03-02T06:46:00Z">
            <w:rPr>
              <w:rFonts w:ascii="Book Antiqua" w:hAnsi="Book Antiqua"/>
              <w:color w:val="000000"/>
            </w:rPr>
          </w:rPrChange>
        </w:rPr>
        <w:pPrChange w:id="3051" w:author="Filipodia" w:date="2019-03-02T06:45:00Z">
          <w:pPr>
            <w:pStyle w:val="EndNoteBibliography"/>
            <w:adjustRightInd w:val="0"/>
            <w:snapToGrid w:val="0"/>
            <w:spacing w:line="360" w:lineRule="auto"/>
            <w:jc w:val="both"/>
          </w:pPr>
        </w:pPrChange>
      </w:pPr>
      <w:r w:rsidRPr="00342141">
        <w:rPr>
          <w:rFonts w:ascii="Book Antiqua" w:hAnsi="Book Antiqua"/>
          <w:noProof w:val="0"/>
          <w:rPrChange w:id="3052" w:author="Filipodia" w:date="2019-03-02T06:46:00Z">
            <w:rPr>
              <w:rFonts w:ascii="Book Antiqua" w:hAnsi="Book Antiqua"/>
              <w:color w:val="000000"/>
            </w:rPr>
          </w:rPrChange>
        </w:rPr>
        <w:t>10 </w:t>
      </w:r>
      <w:r w:rsidRPr="00342141">
        <w:rPr>
          <w:rFonts w:ascii="Book Antiqua" w:hAnsi="Book Antiqua"/>
          <w:b/>
          <w:bCs/>
          <w:noProof w:val="0"/>
          <w:rPrChange w:id="3053" w:author="Filipodia" w:date="2019-03-02T06:46:00Z">
            <w:rPr>
              <w:rFonts w:ascii="Book Antiqua" w:hAnsi="Book Antiqua"/>
              <w:b/>
              <w:bCs/>
              <w:color w:val="000000"/>
            </w:rPr>
          </w:rPrChange>
        </w:rPr>
        <w:t>Younossi ZM</w:t>
      </w:r>
      <w:r w:rsidRPr="00342141">
        <w:rPr>
          <w:rFonts w:ascii="Book Antiqua" w:hAnsi="Book Antiqua"/>
          <w:noProof w:val="0"/>
          <w:rPrChange w:id="3054" w:author="Filipodia" w:date="2019-03-02T06:46:00Z">
            <w:rPr>
              <w:rFonts w:ascii="Book Antiqua" w:hAnsi="Book Antiqua"/>
              <w:color w:val="000000"/>
            </w:rPr>
          </w:rPrChange>
        </w:rPr>
        <w:t xml:space="preserve">, Tanaka A, Eguchi Y, Henry L, Beckerman R, Mizokami M. Treatment of hepatitis C virus leads to economic gains related to reduction in cases of hepatocellular </w:t>
      </w:r>
      <w:r w:rsidRPr="00342141">
        <w:rPr>
          <w:rFonts w:ascii="Book Antiqua" w:hAnsi="Book Antiqua"/>
          <w:noProof w:val="0"/>
          <w:rPrChange w:id="3055" w:author="Filipodia" w:date="2019-03-02T06:46:00Z">
            <w:rPr>
              <w:rFonts w:ascii="Book Antiqua" w:hAnsi="Book Antiqua"/>
              <w:color w:val="000000"/>
            </w:rPr>
          </w:rPrChange>
        </w:rPr>
        <w:lastRenderedPageBreak/>
        <w:t>carcinoma and decompensated cirrhosis in Japan. </w:t>
      </w:r>
      <w:r w:rsidRPr="00342141">
        <w:rPr>
          <w:rFonts w:ascii="Book Antiqua" w:hAnsi="Book Antiqua"/>
          <w:i/>
          <w:iCs/>
          <w:noProof w:val="0"/>
          <w:rPrChange w:id="3056" w:author="Filipodia" w:date="2019-03-02T06:46:00Z">
            <w:rPr>
              <w:rFonts w:ascii="Book Antiqua" w:hAnsi="Book Antiqua"/>
              <w:i/>
              <w:iCs/>
              <w:color w:val="000000"/>
            </w:rPr>
          </w:rPrChange>
        </w:rPr>
        <w:t>J Viral Hepat</w:t>
      </w:r>
      <w:r w:rsidRPr="00342141">
        <w:rPr>
          <w:rFonts w:ascii="Book Antiqua" w:hAnsi="Book Antiqua"/>
          <w:noProof w:val="0"/>
          <w:rPrChange w:id="3057" w:author="Filipodia" w:date="2019-03-02T06:46:00Z">
            <w:rPr>
              <w:rFonts w:ascii="Book Antiqua" w:hAnsi="Book Antiqua"/>
              <w:color w:val="000000"/>
            </w:rPr>
          </w:rPrChange>
        </w:rPr>
        <w:t> 2018; </w:t>
      </w:r>
      <w:r w:rsidRPr="00342141">
        <w:rPr>
          <w:rFonts w:ascii="Book Antiqua" w:hAnsi="Book Antiqua"/>
          <w:b/>
          <w:bCs/>
          <w:noProof w:val="0"/>
          <w:rPrChange w:id="3058" w:author="Filipodia" w:date="2019-03-02T06:46:00Z">
            <w:rPr>
              <w:rFonts w:ascii="Book Antiqua" w:hAnsi="Book Antiqua"/>
              <w:b/>
              <w:bCs/>
              <w:color w:val="000000"/>
            </w:rPr>
          </w:rPrChange>
        </w:rPr>
        <w:t>25</w:t>
      </w:r>
      <w:r w:rsidRPr="00342141">
        <w:rPr>
          <w:rFonts w:ascii="Book Antiqua" w:hAnsi="Book Antiqua"/>
          <w:noProof w:val="0"/>
          <w:rPrChange w:id="3059" w:author="Filipodia" w:date="2019-03-02T06:46:00Z">
            <w:rPr>
              <w:rFonts w:ascii="Book Antiqua" w:hAnsi="Book Antiqua"/>
              <w:color w:val="000000"/>
            </w:rPr>
          </w:rPrChange>
        </w:rPr>
        <w:t>: 945-951 [PMID: 29478258</w:t>
      </w:r>
      <w:r w:rsidR="00EB4ACA" w:rsidRPr="00342141">
        <w:rPr>
          <w:rFonts w:ascii="Book Antiqua" w:hAnsi="Book Antiqua"/>
          <w:noProof w:val="0"/>
          <w:rPrChange w:id="3060" w:author="Filipodia" w:date="2019-03-02T06:46:00Z">
            <w:rPr>
              <w:rFonts w:ascii="Book Antiqua" w:hAnsi="Book Antiqua"/>
              <w:color w:val="000000"/>
            </w:rPr>
          </w:rPrChange>
        </w:rPr>
        <w:t xml:space="preserve"> DΟI: 10.1111/jvh.12886</w:t>
      </w:r>
      <w:r w:rsidRPr="00342141">
        <w:rPr>
          <w:rFonts w:ascii="Book Antiqua" w:hAnsi="Book Antiqua"/>
          <w:noProof w:val="0"/>
          <w:rPrChange w:id="3061" w:author="Filipodia" w:date="2019-03-02T06:46:00Z">
            <w:rPr>
              <w:rFonts w:ascii="Book Antiqua" w:hAnsi="Book Antiqua"/>
              <w:color w:val="000000"/>
            </w:rPr>
          </w:rPrChange>
        </w:rPr>
        <w:t>]</w:t>
      </w:r>
    </w:p>
    <w:p w14:paraId="35CA098B" w14:textId="4CE8C70C" w:rsidR="00505538" w:rsidRPr="00342141" w:rsidRDefault="00505538" w:rsidP="00B23A0C">
      <w:pPr>
        <w:pStyle w:val="EndNoteBibliography"/>
        <w:adjustRightInd w:val="0"/>
        <w:snapToGrid w:val="0"/>
        <w:spacing w:line="360" w:lineRule="auto"/>
        <w:jc w:val="both"/>
        <w:rPr>
          <w:rFonts w:ascii="Book Antiqua" w:hAnsi="Book Antiqua"/>
          <w:noProof w:val="0"/>
          <w:rPrChange w:id="3062" w:author="Filipodia" w:date="2019-03-02T06:46:00Z">
            <w:rPr>
              <w:rFonts w:ascii="Book Antiqua" w:hAnsi="Book Antiqua"/>
              <w:color w:val="000000"/>
            </w:rPr>
          </w:rPrChange>
        </w:rPr>
        <w:pPrChange w:id="3063" w:author="Filipodia" w:date="2019-03-02T06:45:00Z">
          <w:pPr>
            <w:pStyle w:val="EndNoteBibliography"/>
            <w:adjustRightInd w:val="0"/>
            <w:snapToGrid w:val="0"/>
            <w:spacing w:line="360" w:lineRule="auto"/>
            <w:jc w:val="both"/>
          </w:pPr>
        </w:pPrChange>
      </w:pPr>
      <w:r w:rsidRPr="00342141">
        <w:rPr>
          <w:rFonts w:ascii="Book Antiqua" w:hAnsi="Book Antiqua"/>
          <w:noProof w:val="0"/>
          <w:rPrChange w:id="3064" w:author="Filipodia" w:date="2019-03-02T06:46:00Z">
            <w:rPr>
              <w:rFonts w:ascii="Book Antiqua" w:hAnsi="Book Antiqua"/>
              <w:color w:val="000000"/>
            </w:rPr>
          </w:rPrChange>
        </w:rPr>
        <w:t>11 </w:t>
      </w:r>
      <w:r w:rsidRPr="00342141">
        <w:rPr>
          <w:rFonts w:ascii="Book Antiqua" w:hAnsi="Book Antiqua"/>
          <w:b/>
          <w:bCs/>
          <w:noProof w:val="0"/>
          <w:rPrChange w:id="3065" w:author="Filipodia" w:date="2019-03-02T06:46:00Z">
            <w:rPr>
              <w:rFonts w:ascii="Book Antiqua" w:hAnsi="Book Antiqua"/>
              <w:b/>
              <w:bCs/>
              <w:color w:val="000000"/>
            </w:rPr>
          </w:rPrChange>
        </w:rPr>
        <w:t>He T</w:t>
      </w:r>
      <w:r w:rsidRPr="00342141">
        <w:rPr>
          <w:rFonts w:ascii="Book Antiqua" w:hAnsi="Book Antiqua"/>
          <w:noProof w:val="0"/>
          <w:rPrChange w:id="3066" w:author="Filipodia" w:date="2019-03-02T06:46:00Z">
            <w:rPr>
              <w:rFonts w:ascii="Book Antiqua" w:hAnsi="Book Antiqua"/>
              <w:color w:val="000000"/>
            </w:rPr>
          </w:rPrChange>
        </w:rPr>
        <w:t>, Lopez-Olivo MA, Hur C, Chhatwal J. Systematic review: cost-effectiveness of direct-acting antivirals for treatment of hepatitis C genotypes 2-6. </w:t>
      </w:r>
      <w:r w:rsidRPr="00342141">
        <w:rPr>
          <w:rFonts w:ascii="Book Antiqua" w:hAnsi="Book Antiqua"/>
          <w:i/>
          <w:iCs/>
          <w:noProof w:val="0"/>
          <w:rPrChange w:id="3067" w:author="Filipodia" w:date="2019-03-02T06:46:00Z">
            <w:rPr>
              <w:rFonts w:ascii="Book Antiqua" w:hAnsi="Book Antiqua"/>
              <w:i/>
              <w:iCs/>
              <w:color w:val="000000"/>
            </w:rPr>
          </w:rPrChange>
        </w:rPr>
        <w:t>Aliment Pharmacol Ther</w:t>
      </w:r>
      <w:r w:rsidR="00EB4ACA" w:rsidRPr="00342141">
        <w:rPr>
          <w:rFonts w:ascii="Book Antiqua" w:hAnsi="Book Antiqua"/>
          <w:i/>
          <w:iCs/>
          <w:noProof w:val="0"/>
          <w:rPrChange w:id="3068" w:author="Filipodia" w:date="2019-03-02T06:46:00Z">
            <w:rPr>
              <w:rFonts w:ascii="Book Antiqua" w:hAnsi="Book Antiqua"/>
              <w:i/>
              <w:iCs/>
              <w:color w:val="000000"/>
            </w:rPr>
          </w:rPrChange>
        </w:rPr>
        <w:t xml:space="preserve"> </w:t>
      </w:r>
      <w:r w:rsidRPr="00342141">
        <w:rPr>
          <w:rFonts w:ascii="Book Antiqua" w:hAnsi="Book Antiqua"/>
          <w:noProof w:val="0"/>
          <w:rPrChange w:id="3069" w:author="Filipodia" w:date="2019-03-02T06:46:00Z">
            <w:rPr>
              <w:rFonts w:ascii="Book Antiqua" w:hAnsi="Book Antiqua"/>
              <w:color w:val="000000"/>
            </w:rPr>
          </w:rPrChange>
        </w:rPr>
        <w:t>2017; </w:t>
      </w:r>
      <w:r w:rsidRPr="00342141">
        <w:rPr>
          <w:rFonts w:ascii="Book Antiqua" w:hAnsi="Book Antiqua"/>
          <w:b/>
          <w:bCs/>
          <w:noProof w:val="0"/>
          <w:rPrChange w:id="3070" w:author="Filipodia" w:date="2019-03-02T06:46:00Z">
            <w:rPr>
              <w:rFonts w:ascii="Book Antiqua" w:hAnsi="Book Antiqua"/>
              <w:b/>
              <w:bCs/>
              <w:color w:val="000000"/>
            </w:rPr>
          </w:rPrChange>
        </w:rPr>
        <w:t>46</w:t>
      </w:r>
      <w:r w:rsidRPr="00342141">
        <w:rPr>
          <w:rFonts w:ascii="Book Antiqua" w:hAnsi="Book Antiqua"/>
          <w:noProof w:val="0"/>
          <w:rPrChange w:id="3071" w:author="Filipodia" w:date="2019-03-02T06:46:00Z">
            <w:rPr>
              <w:rFonts w:ascii="Book Antiqua" w:hAnsi="Book Antiqua"/>
              <w:color w:val="000000"/>
            </w:rPr>
          </w:rPrChange>
        </w:rPr>
        <w:t>: 711-721 [PMID: 28836278</w:t>
      </w:r>
      <w:r w:rsidR="00EB4ACA" w:rsidRPr="00342141">
        <w:rPr>
          <w:rFonts w:ascii="Book Antiqua" w:hAnsi="Book Antiqua"/>
          <w:noProof w:val="0"/>
          <w:rPrChange w:id="3072" w:author="Filipodia" w:date="2019-03-02T06:46:00Z">
            <w:rPr>
              <w:rFonts w:ascii="Book Antiqua" w:hAnsi="Book Antiqua"/>
              <w:color w:val="000000"/>
            </w:rPr>
          </w:rPrChange>
        </w:rPr>
        <w:t xml:space="preserve"> DΟI: 10.1111/apt.14271</w:t>
      </w:r>
      <w:r w:rsidRPr="00342141">
        <w:rPr>
          <w:rFonts w:ascii="Book Antiqua" w:hAnsi="Book Antiqua"/>
          <w:noProof w:val="0"/>
          <w:rPrChange w:id="3073" w:author="Filipodia" w:date="2019-03-02T06:46:00Z">
            <w:rPr>
              <w:rFonts w:ascii="Book Antiqua" w:hAnsi="Book Antiqua"/>
              <w:color w:val="000000"/>
            </w:rPr>
          </w:rPrChange>
        </w:rPr>
        <w:t>]</w:t>
      </w:r>
    </w:p>
    <w:p w14:paraId="22DCE015" w14:textId="23D9941B" w:rsidR="00505538" w:rsidRPr="00342141" w:rsidRDefault="00505538" w:rsidP="00B23A0C">
      <w:pPr>
        <w:pStyle w:val="EndNoteBibliography"/>
        <w:adjustRightInd w:val="0"/>
        <w:snapToGrid w:val="0"/>
        <w:spacing w:line="360" w:lineRule="auto"/>
        <w:jc w:val="both"/>
        <w:rPr>
          <w:rFonts w:ascii="Book Antiqua" w:hAnsi="Book Antiqua"/>
          <w:noProof w:val="0"/>
          <w:rPrChange w:id="3074" w:author="Filipodia" w:date="2019-03-02T06:46:00Z">
            <w:rPr>
              <w:rFonts w:ascii="Book Antiqua" w:hAnsi="Book Antiqua"/>
              <w:color w:val="000000"/>
            </w:rPr>
          </w:rPrChange>
        </w:rPr>
        <w:pPrChange w:id="3075" w:author="Filipodia" w:date="2019-03-02T06:45:00Z">
          <w:pPr>
            <w:pStyle w:val="EndNoteBibliography"/>
            <w:adjustRightInd w:val="0"/>
            <w:snapToGrid w:val="0"/>
            <w:spacing w:line="360" w:lineRule="auto"/>
            <w:jc w:val="both"/>
          </w:pPr>
        </w:pPrChange>
      </w:pPr>
      <w:r w:rsidRPr="00342141">
        <w:rPr>
          <w:rFonts w:ascii="Book Antiqua" w:hAnsi="Book Antiqua"/>
          <w:noProof w:val="0"/>
          <w:rPrChange w:id="3076" w:author="Filipodia" w:date="2019-03-02T06:46:00Z">
            <w:rPr>
              <w:rFonts w:ascii="Book Antiqua" w:hAnsi="Book Antiqua"/>
              <w:color w:val="000000"/>
            </w:rPr>
          </w:rPrChange>
        </w:rPr>
        <w:t>12 </w:t>
      </w:r>
      <w:r w:rsidRPr="00342141">
        <w:rPr>
          <w:rFonts w:ascii="Book Antiqua" w:hAnsi="Book Antiqua"/>
          <w:b/>
          <w:bCs/>
          <w:noProof w:val="0"/>
          <w:rPrChange w:id="3077" w:author="Filipodia" w:date="2019-03-02T06:46:00Z">
            <w:rPr>
              <w:rFonts w:ascii="Book Antiqua" w:hAnsi="Book Antiqua"/>
              <w:b/>
              <w:bCs/>
              <w:color w:val="000000"/>
            </w:rPr>
          </w:rPrChange>
        </w:rPr>
        <w:t>Samur S</w:t>
      </w:r>
      <w:r w:rsidRPr="00342141">
        <w:rPr>
          <w:rFonts w:ascii="Book Antiqua" w:hAnsi="Book Antiqua"/>
          <w:noProof w:val="0"/>
          <w:rPrChange w:id="3078" w:author="Filipodia" w:date="2019-03-02T06:46:00Z">
            <w:rPr>
              <w:rFonts w:ascii="Book Antiqua" w:hAnsi="Book Antiqua"/>
              <w:color w:val="000000"/>
            </w:rPr>
          </w:rPrChange>
        </w:rPr>
        <w:t>, Kues B, Ayer T, Roberts MS, Kanwal F, Hur C, Donnell DMS, Chung RT, Chhatwal J. Cost Effectiveness of Pre- vs Post-Liver Transplant Hepatitis C Treatment With Direct-Acting Antivirals. </w:t>
      </w:r>
      <w:r w:rsidRPr="00342141">
        <w:rPr>
          <w:rFonts w:ascii="Book Antiqua" w:hAnsi="Book Antiqua"/>
          <w:i/>
          <w:iCs/>
          <w:noProof w:val="0"/>
          <w:rPrChange w:id="3079" w:author="Filipodia" w:date="2019-03-02T06:46:00Z">
            <w:rPr>
              <w:rFonts w:ascii="Book Antiqua" w:hAnsi="Book Antiqua"/>
              <w:i/>
              <w:iCs/>
              <w:color w:val="000000"/>
            </w:rPr>
          </w:rPrChange>
        </w:rPr>
        <w:t>Clin Gastroenterol Hepatol</w:t>
      </w:r>
      <w:r w:rsidRPr="00342141">
        <w:rPr>
          <w:rFonts w:ascii="Book Antiqua" w:hAnsi="Book Antiqua"/>
          <w:noProof w:val="0"/>
          <w:rPrChange w:id="3080" w:author="Filipodia" w:date="2019-03-02T06:46:00Z">
            <w:rPr>
              <w:rFonts w:ascii="Book Antiqua" w:hAnsi="Book Antiqua"/>
              <w:color w:val="000000"/>
            </w:rPr>
          </w:rPrChange>
        </w:rPr>
        <w:t> 2018; </w:t>
      </w:r>
      <w:r w:rsidRPr="00342141">
        <w:rPr>
          <w:rFonts w:ascii="Book Antiqua" w:hAnsi="Book Antiqua"/>
          <w:b/>
          <w:bCs/>
          <w:noProof w:val="0"/>
          <w:rPrChange w:id="3081" w:author="Filipodia" w:date="2019-03-02T06:46:00Z">
            <w:rPr>
              <w:rFonts w:ascii="Book Antiqua" w:hAnsi="Book Antiqua"/>
              <w:b/>
              <w:bCs/>
              <w:color w:val="000000"/>
            </w:rPr>
          </w:rPrChange>
        </w:rPr>
        <w:t>16</w:t>
      </w:r>
      <w:r w:rsidRPr="00342141">
        <w:rPr>
          <w:rFonts w:ascii="Book Antiqua" w:hAnsi="Book Antiqua"/>
          <w:noProof w:val="0"/>
          <w:rPrChange w:id="3082" w:author="Filipodia" w:date="2019-03-02T06:46:00Z">
            <w:rPr>
              <w:rFonts w:ascii="Book Antiqua" w:hAnsi="Book Antiqua"/>
              <w:color w:val="000000"/>
            </w:rPr>
          </w:rPrChange>
        </w:rPr>
        <w:t>: 115-122.e10 [PMID: 28634131</w:t>
      </w:r>
      <w:r w:rsidR="00EB4ACA" w:rsidRPr="00342141">
        <w:rPr>
          <w:rFonts w:ascii="Book Antiqua" w:hAnsi="Book Antiqua"/>
          <w:noProof w:val="0"/>
          <w:rPrChange w:id="3083" w:author="Filipodia" w:date="2019-03-02T06:46:00Z">
            <w:rPr>
              <w:rFonts w:ascii="Book Antiqua" w:hAnsi="Book Antiqua"/>
              <w:color w:val="000000"/>
            </w:rPr>
          </w:rPrChange>
        </w:rPr>
        <w:t xml:space="preserve"> DΟI: 10.1016/j.cgh.2017.06.024</w:t>
      </w:r>
      <w:r w:rsidRPr="00342141">
        <w:rPr>
          <w:rFonts w:ascii="Book Antiqua" w:hAnsi="Book Antiqua"/>
          <w:noProof w:val="0"/>
          <w:rPrChange w:id="3084" w:author="Filipodia" w:date="2019-03-02T06:46:00Z">
            <w:rPr>
              <w:rFonts w:ascii="Book Antiqua" w:hAnsi="Book Antiqua"/>
              <w:color w:val="000000"/>
            </w:rPr>
          </w:rPrChange>
        </w:rPr>
        <w:t>]</w:t>
      </w:r>
    </w:p>
    <w:p w14:paraId="0E8D3D27" w14:textId="3CBD19BE" w:rsidR="00505538" w:rsidRPr="00342141" w:rsidRDefault="00505538" w:rsidP="00B23A0C">
      <w:pPr>
        <w:pStyle w:val="EndNoteBibliography"/>
        <w:adjustRightInd w:val="0"/>
        <w:snapToGrid w:val="0"/>
        <w:spacing w:line="360" w:lineRule="auto"/>
        <w:jc w:val="both"/>
        <w:rPr>
          <w:rFonts w:ascii="Book Antiqua" w:hAnsi="Book Antiqua"/>
          <w:noProof w:val="0"/>
          <w:rPrChange w:id="3085" w:author="Filipodia" w:date="2019-03-02T06:46:00Z">
            <w:rPr>
              <w:rFonts w:ascii="Book Antiqua" w:hAnsi="Book Antiqua"/>
              <w:color w:val="000000"/>
            </w:rPr>
          </w:rPrChange>
        </w:rPr>
        <w:pPrChange w:id="3086" w:author="Filipodia" w:date="2019-03-02T06:45:00Z">
          <w:pPr>
            <w:pStyle w:val="EndNoteBibliography"/>
            <w:adjustRightInd w:val="0"/>
            <w:snapToGrid w:val="0"/>
            <w:spacing w:line="360" w:lineRule="auto"/>
            <w:jc w:val="both"/>
          </w:pPr>
        </w:pPrChange>
      </w:pPr>
      <w:r w:rsidRPr="00342141">
        <w:rPr>
          <w:rFonts w:ascii="Book Antiqua" w:hAnsi="Book Antiqua"/>
          <w:noProof w:val="0"/>
          <w:rPrChange w:id="3087" w:author="Filipodia" w:date="2019-03-02T06:46:00Z">
            <w:rPr>
              <w:rFonts w:ascii="Book Antiqua" w:hAnsi="Book Antiqua"/>
              <w:color w:val="000000"/>
            </w:rPr>
          </w:rPrChange>
        </w:rPr>
        <w:t>13 </w:t>
      </w:r>
      <w:r w:rsidRPr="00342141">
        <w:rPr>
          <w:rFonts w:ascii="Book Antiqua" w:hAnsi="Book Antiqua"/>
          <w:b/>
          <w:bCs/>
          <w:noProof w:val="0"/>
          <w:rPrChange w:id="3088" w:author="Filipodia" w:date="2019-03-02T06:46:00Z">
            <w:rPr>
              <w:rFonts w:ascii="Book Antiqua" w:hAnsi="Book Antiqua"/>
              <w:b/>
              <w:bCs/>
              <w:color w:val="000000"/>
            </w:rPr>
          </w:rPrChange>
        </w:rPr>
        <w:t>Saraswat V</w:t>
      </w:r>
      <w:r w:rsidRPr="00342141">
        <w:rPr>
          <w:rFonts w:ascii="Book Antiqua" w:hAnsi="Book Antiqua"/>
          <w:noProof w:val="0"/>
          <w:rPrChange w:id="3089" w:author="Filipodia" w:date="2019-03-02T06:46:00Z">
            <w:rPr>
              <w:rFonts w:ascii="Book Antiqua" w:hAnsi="Book Antiqua"/>
              <w:color w:val="000000"/>
            </w:rPr>
          </w:rPrChange>
        </w:rPr>
        <w:t>, Norris S, de Knegt RJ, Sanchez Avila JF, Sonderup M, Zuckerman E, Arkkila P, Stedman C, Acharya S, Aho I, Anand AC, Andersson MI, Arendt V, Baatarkhuu O, Barclay K, Ben-Ari Z, Bergin C, Bessone F, Blach S, Blokhina N, Brunton CR, Choudhuri G, Chulanov V, Cisneros L, Croes EA, Dahgwahdorj YA, Dalgard O, Daruich JR, Dashdorj NR, Davaadorj D, de Vree M, Estes C, Flisiak R, Gadano AC, Gane E, Halota W, Hatzakis A, Henderson C, Hoffmann P, Hornell J, Houlihan D, Hrusovsky S, Jarčuška P, Kershenobich D, Kostrzewska K, Kristian P, Leshno M, Lurie Y, Mahomed A, Mamonova N, Mendez-Sanchez N, Mossong J, Nurmukhametova E, Nymadawa P, Oltman M, Oyunbileg J, Oyunsuren Ts, Papatheodoridis G, Pimenov N, Prabdial-Sing N, Prins M, Puri P, Radke S, Rakhmanova A, Razavi H, Razavi-Shearer K, Reesink HW, Ridruejo E, Safadi R, Sagalova O, Sanduijav R, Schréter I, Seguin-Devaux C, Shah SR, Shestakova I, Shevaldin A, Shibolet O, Sokolov S, Souliotis K, Spearman CW, Staub T, Strebkova EA, Struck D, Tomasiewicz K, Undram L, van der Meer AJ, van Santen D, Veldhuijzen I, Villamil FG, Willemse S, Zuure FR, Silva MO, Sypsa V, Gower E. Historical epidemiology of hepatitis C virus (HCV) in select countries - volume 2. </w:t>
      </w:r>
      <w:r w:rsidRPr="00342141">
        <w:rPr>
          <w:rFonts w:ascii="Book Antiqua" w:hAnsi="Book Antiqua"/>
          <w:i/>
          <w:iCs/>
          <w:noProof w:val="0"/>
          <w:rPrChange w:id="3090" w:author="Filipodia" w:date="2019-03-02T06:46:00Z">
            <w:rPr>
              <w:rFonts w:ascii="Book Antiqua" w:hAnsi="Book Antiqua"/>
              <w:i/>
              <w:iCs/>
              <w:color w:val="000000"/>
            </w:rPr>
          </w:rPrChange>
        </w:rPr>
        <w:t>J Viral Hepat</w:t>
      </w:r>
      <w:r w:rsidRPr="00342141">
        <w:rPr>
          <w:rFonts w:ascii="Book Antiqua" w:hAnsi="Book Antiqua"/>
          <w:noProof w:val="0"/>
          <w:rPrChange w:id="3091" w:author="Filipodia" w:date="2019-03-02T06:46:00Z">
            <w:rPr>
              <w:rFonts w:ascii="Book Antiqua" w:hAnsi="Book Antiqua"/>
              <w:color w:val="000000"/>
            </w:rPr>
          </w:rPrChange>
        </w:rPr>
        <w:t> 2015; </w:t>
      </w:r>
      <w:r w:rsidRPr="00342141">
        <w:rPr>
          <w:rFonts w:ascii="Book Antiqua" w:hAnsi="Book Antiqua"/>
          <w:b/>
          <w:bCs/>
          <w:noProof w:val="0"/>
          <w:rPrChange w:id="3092" w:author="Filipodia" w:date="2019-03-02T06:46:00Z">
            <w:rPr>
              <w:rFonts w:ascii="Book Antiqua" w:hAnsi="Book Antiqua"/>
              <w:b/>
              <w:bCs/>
              <w:color w:val="000000"/>
            </w:rPr>
          </w:rPrChange>
        </w:rPr>
        <w:t xml:space="preserve">22 </w:t>
      </w:r>
      <w:r w:rsidRPr="00342141">
        <w:rPr>
          <w:rFonts w:ascii="Book Antiqua" w:hAnsi="Book Antiqua"/>
          <w:bCs/>
          <w:noProof w:val="0"/>
          <w:rPrChange w:id="3093" w:author="Filipodia" w:date="2019-03-02T06:46:00Z">
            <w:rPr>
              <w:rFonts w:ascii="Book Antiqua" w:hAnsi="Book Antiqua"/>
              <w:bCs/>
              <w:color w:val="000000"/>
            </w:rPr>
          </w:rPrChange>
        </w:rPr>
        <w:t>Suppl 1</w:t>
      </w:r>
      <w:r w:rsidRPr="00342141">
        <w:rPr>
          <w:rFonts w:ascii="Book Antiqua" w:hAnsi="Book Antiqua"/>
          <w:noProof w:val="0"/>
          <w:rPrChange w:id="3094" w:author="Filipodia" w:date="2019-03-02T06:46:00Z">
            <w:rPr>
              <w:rFonts w:ascii="Book Antiqua" w:hAnsi="Book Antiqua"/>
              <w:color w:val="000000"/>
            </w:rPr>
          </w:rPrChange>
        </w:rPr>
        <w:t>: 6-25 [PMID: 25560839</w:t>
      </w:r>
      <w:r w:rsidR="00EB4ACA" w:rsidRPr="00342141">
        <w:rPr>
          <w:noProof w:val="0"/>
          <w:rPrChange w:id="3095" w:author="Filipodia" w:date="2019-03-02T06:46:00Z">
            <w:rPr/>
          </w:rPrChange>
        </w:rPr>
        <w:t xml:space="preserve"> </w:t>
      </w:r>
      <w:r w:rsidR="00EB4ACA" w:rsidRPr="00342141">
        <w:rPr>
          <w:rFonts w:ascii="Book Antiqua" w:hAnsi="Book Antiqua"/>
          <w:noProof w:val="0"/>
          <w:rPrChange w:id="3096" w:author="Filipodia" w:date="2019-03-02T06:46:00Z">
            <w:rPr>
              <w:rFonts w:ascii="Book Antiqua" w:hAnsi="Book Antiqua"/>
              <w:color w:val="000000"/>
            </w:rPr>
          </w:rPrChange>
        </w:rPr>
        <w:t>DΟI: 10.1111/jvh.12350</w:t>
      </w:r>
      <w:r w:rsidRPr="00342141">
        <w:rPr>
          <w:rFonts w:ascii="Book Antiqua" w:hAnsi="Book Antiqua"/>
          <w:noProof w:val="0"/>
          <w:rPrChange w:id="3097" w:author="Filipodia" w:date="2019-03-02T06:46:00Z">
            <w:rPr>
              <w:rFonts w:ascii="Book Antiqua" w:hAnsi="Book Antiqua"/>
              <w:color w:val="000000"/>
            </w:rPr>
          </w:rPrChange>
        </w:rPr>
        <w:t>]</w:t>
      </w:r>
    </w:p>
    <w:p w14:paraId="5B6FCB7F" w14:textId="551DE8DD" w:rsidR="00505538" w:rsidRPr="00342141" w:rsidRDefault="00505538" w:rsidP="00B23A0C">
      <w:pPr>
        <w:pStyle w:val="EndNoteBibliography"/>
        <w:adjustRightInd w:val="0"/>
        <w:snapToGrid w:val="0"/>
        <w:spacing w:line="360" w:lineRule="auto"/>
        <w:jc w:val="both"/>
        <w:rPr>
          <w:rFonts w:ascii="Book Antiqua" w:hAnsi="Book Antiqua"/>
          <w:noProof w:val="0"/>
          <w:rPrChange w:id="3098" w:author="Filipodia" w:date="2019-03-02T06:46:00Z">
            <w:rPr>
              <w:rFonts w:ascii="Book Antiqua" w:hAnsi="Book Antiqua"/>
              <w:color w:val="000000"/>
            </w:rPr>
          </w:rPrChange>
        </w:rPr>
        <w:pPrChange w:id="3099" w:author="Filipodia" w:date="2019-03-02T06:45:00Z">
          <w:pPr>
            <w:pStyle w:val="EndNoteBibliography"/>
            <w:adjustRightInd w:val="0"/>
            <w:snapToGrid w:val="0"/>
            <w:spacing w:line="360" w:lineRule="auto"/>
            <w:jc w:val="both"/>
          </w:pPr>
        </w:pPrChange>
      </w:pPr>
      <w:r w:rsidRPr="00342141">
        <w:rPr>
          <w:rFonts w:ascii="Book Antiqua" w:hAnsi="Book Antiqua"/>
          <w:noProof w:val="0"/>
          <w:rPrChange w:id="3100" w:author="Filipodia" w:date="2019-03-02T06:46:00Z">
            <w:rPr>
              <w:rFonts w:ascii="Book Antiqua" w:hAnsi="Book Antiqua"/>
              <w:color w:val="000000"/>
            </w:rPr>
          </w:rPrChange>
        </w:rPr>
        <w:t>14 </w:t>
      </w:r>
      <w:r w:rsidRPr="00342141">
        <w:rPr>
          <w:rFonts w:ascii="Book Antiqua" w:hAnsi="Book Antiqua"/>
          <w:b/>
          <w:bCs/>
          <w:noProof w:val="0"/>
          <w:rPrChange w:id="3101" w:author="Filipodia" w:date="2019-03-02T06:46:00Z">
            <w:rPr>
              <w:rFonts w:ascii="Book Antiqua" w:hAnsi="Book Antiqua"/>
              <w:b/>
              <w:bCs/>
              <w:color w:val="000000"/>
            </w:rPr>
          </w:rPrChange>
        </w:rPr>
        <w:t>Gountas I</w:t>
      </w:r>
      <w:r w:rsidRPr="00342141">
        <w:rPr>
          <w:rFonts w:ascii="Book Antiqua" w:hAnsi="Book Antiqua"/>
          <w:noProof w:val="0"/>
          <w:rPrChange w:id="3102" w:author="Filipodia" w:date="2019-03-02T06:46:00Z">
            <w:rPr>
              <w:rFonts w:ascii="Book Antiqua" w:hAnsi="Book Antiqua"/>
              <w:color w:val="000000"/>
            </w:rPr>
          </w:rPrChange>
        </w:rPr>
        <w:t>, Sypsa V, Papatheodoridis G, Souliotis G, Razavi H, Hatzakis A. Is elimination of HCV possible in a country with low diagnostic rate and moderate HCV prevalence?: The case of Greece. </w:t>
      </w:r>
      <w:r w:rsidRPr="00342141">
        <w:rPr>
          <w:rFonts w:ascii="Book Antiqua" w:hAnsi="Book Antiqua"/>
          <w:i/>
          <w:iCs/>
          <w:noProof w:val="0"/>
          <w:rPrChange w:id="3103" w:author="Filipodia" w:date="2019-03-02T06:46:00Z">
            <w:rPr>
              <w:rFonts w:ascii="Book Antiqua" w:hAnsi="Book Antiqua"/>
              <w:i/>
              <w:iCs/>
              <w:color w:val="000000"/>
            </w:rPr>
          </w:rPrChange>
        </w:rPr>
        <w:t>J Gastroenterol Hepatol</w:t>
      </w:r>
      <w:r w:rsidRPr="00342141">
        <w:rPr>
          <w:rFonts w:ascii="Book Antiqua" w:hAnsi="Book Antiqua"/>
          <w:noProof w:val="0"/>
          <w:rPrChange w:id="3104" w:author="Filipodia" w:date="2019-03-02T06:46:00Z">
            <w:rPr>
              <w:rFonts w:ascii="Book Antiqua" w:hAnsi="Book Antiqua"/>
              <w:color w:val="000000"/>
            </w:rPr>
          </w:rPrChange>
        </w:rPr>
        <w:t> 2017; </w:t>
      </w:r>
      <w:r w:rsidRPr="00342141">
        <w:rPr>
          <w:rFonts w:ascii="Book Antiqua" w:hAnsi="Book Antiqua"/>
          <w:b/>
          <w:bCs/>
          <w:noProof w:val="0"/>
          <w:rPrChange w:id="3105" w:author="Filipodia" w:date="2019-03-02T06:46:00Z">
            <w:rPr>
              <w:rFonts w:ascii="Book Antiqua" w:hAnsi="Book Antiqua"/>
              <w:b/>
              <w:bCs/>
              <w:color w:val="000000"/>
            </w:rPr>
          </w:rPrChange>
        </w:rPr>
        <w:t>32</w:t>
      </w:r>
      <w:r w:rsidRPr="00342141">
        <w:rPr>
          <w:rFonts w:ascii="Book Antiqua" w:hAnsi="Book Antiqua"/>
          <w:noProof w:val="0"/>
          <w:rPrChange w:id="3106" w:author="Filipodia" w:date="2019-03-02T06:46:00Z">
            <w:rPr>
              <w:rFonts w:ascii="Book Antiqua" w:hAnsi="Book Antiqua"/>
              <w:color w:val="000000"/>
            </w:rPr>
          </w:rPrChange>
        </w:rPr>
        <w:t>: 466-472 [PMID: 27403912</w:t>
      </w:r>
      <w:r w:rsidR="00C75B8B" w:rsidRPr="00342141">
        <w:rPr>
          <w:rFonts w:ascii="Book Antiqua" w:hAnsi="Book Antiqua"/>
          <w:noProof w:val="0"/>
          <w:rPrChange w:id="3107" w:author="Filipodia" w:date="2019-03-02T06:46:00Z">
            <w:rPr>
              <w:rFonts w:ascii="Book Antiqua" w:hAnsi="Book Antiqua"/>
              <w:color w:val="000000"/>
            </w:rPr>
          </w:rPrChange>
        </w:rPr>
        <w:t xml:space="preserve"> DΟI: 10.1111/jgh.13485</w:t>
      </w:r>
      <w:r w:rsidRPr="00342141">
        <w:rPr>
          <w:rFonts w:ascii="Book Antiqua" w:hAnsi="Book Antiqua"/>
          <w:noProof w:val="0"/>
          <w:rPrChange w:id="3108" w:author="Filipodia" w:date="2019-03-02T06:46:00Z">
            <w:rPr>
              <w:rFonts w:ascii="Book Antiqua" w:hAnsi="Book Antiqua"/>
              <w:color w:val="000000"/>
            </w:rPr>
          </w:rPrChange>
        </w:rPr>
        <w:t>]</w:t>
      </w:r>
    </w:p>
    <w:p w14:paraId="6ADEA82B" w14:textId="535B2332" w:rsidR="00505538" w:rsidRPr="00342141" w:rsidRDefault="00505538" w:rsidP="00B23A0C">
      <w:pPr>
        <w:pStyle w:val="EndNoteBibliography"/>
        <w:adjustRightInd w:val="0"/>
        <w:snapToGrid w:val="0"/>
        <w:spacing w:line="360" w:lineRule="auto"/>
        <w:jc w:val="both"/>
        <w:rPr>
          <w:rFonts w:ascii="Book Antiqua" w:hAnsi="Book Antiqua"/>
          <w:noProof w:val="0"/>
          <w:rPrChange w:id="3109" w:author="Filipodia" w:date="2019-03-02T06:46:00Z">
            <w:rPr>
              <w:rFonts w:ascii="Book Antiqua" w:hAnsi="Book Antiqua"/>
              <w:color w:val="000000"/>
            </w:rPr>
          </w:rPrChange>
        </w:rPr>
        <w:pPrChange w:id="3110" w:author="Filipodia" w:date="2019-03-02T06:45:00Z">
          <w:pPr>
            <w:pStyle w:val="EndNoteBibliography"/>
            <w:adjustRightInd w:val="0"/>
            <w:snapToGrid w:val="0"/>
            <w:spacing w:line="360" w:lineRule="auto"/>
            <w:jc w:val="both"/>
          </w:pPr>
        </w:pPrChange>
      </w:pPr>
      <w:r w:rsidRPr="00342141">
        <w:rPr>
          <w:rFonts w:ascii="Book Antiqua" w:hAnsi="Book Antiqua"/>
          <w:noProof w:val="0"/>
          <w:rPrChange w:id="3111" w:author="Filipodia" w:date="2019-03-02T06:46:00Z">
            <w:rPr>
              <w:rFonts w:ascii="Book Antiqua" w:hAnsi="Book Antiqua"/>
              <w:color w:val="000000"/>
            </w:rPr>
          </w:rPrChange>
        </w:rPr>
        <w:t>15 </w:t>
      </w:r>
      <w:r w:rsidRPr="00342141">
        <w:rPr>
          <w:rFonts w:ascii="Book Antiqua" w:hAnsi="Book Antiqua"/>
          <w:b/>
          <w:bCs/>
          <w:noProof w:val="0"/>
          <w:rPrChange w:id="3112" w:author="Filipodia" w:date="2019-03-02T06:46:00Z">
            <w:rPr>
              <w:rFonts w:ascii="Book Antiqua" w:hAnsi="Book Antiqua"/>
              <w:b/>
              <w:bCs/>
              <w:color w:val="000000"/>
            </w:rPr>
          </w:rPrChange>
        </w:rPr>
        <w:t>Gane E</w:t>
      </w:r>
      <w:r w:rsidRPr="00342141">
        <w:rPr>
          <w:rFonts w:ascii="Book Antiqua" w:hAnsi="Book Antiqua"/>
          <w:noProof w:val="0"/>
          <w:rPrChange w:id="3113" w:author="Filipodia" w:date="2019-03-02T06:46:00Z">
            <w:rPr>
              <w:rFonts w:ascii="Book Antiqua" w:hAnsi="Book Antiqua"/>
              <w:color w:val="000000"/>
            </w:rPr>
          </w:rPrChange>
        </w:rPr>
        <w:t xml:space="preserve">, Kershenobich D, Seguin-Devaux C, Kristian P, Aho I, Dalgard O, Shestakova I, Nymadawa P, Blach S, Acharya S, Anand AC, Andersson MI, Arendt V, Arkkila P, </w:t>
      </w:r>
      <w:r w:rsidRPr="00342141">
        <w:rPr>
          <w:rFonts w:ascii="Book Antiqua" w:hAnsi="Book Antiqua"/>
          <w:noProof w:val="0"/>
          <w:rPrChange w:id="3114" w:author="Filipodia" w:date="2019-03-02T06:46:00Z">
            <w:rPr>
              <w:rFonts w:ascii="Book Antiqua" w:hAnsi="Book Antiqua"/>
              <w:color w:val="000000"/>
            </w:rPr>
          </w:rPrChange>
        </w:rPr>
        <w:lastRenderedPageBreak/>
        <w:t>Baatarkhuu O, Barclay K, Ben-Ari Z, Bergin C, Bessone F, Blokhina N, Brunton CR, Choudhuri G, Chulanov V, Cisneros L, Croes EA, Dahgwahdorj YA, Daruich JR, Dashdorj NR, Davaadorj D, de Knegt RJ, de Vree M, Gadano AC, Gower E, Halota W, Hatzakis A, Henderson C, Hoffmann P, Hornell J, Houlihan D, Hrusovsky S, Jarčuška P, Kostrzewska K, Leshno M, Lurie Y, Mahomed A, Mamonova N, Mendez-Sanchez N, Mossong J, Norris S, Nurmukhametova E, Oltman M, Oyunbileg J, Oyunsuren Ts, Papatheodoridis G, Pimenov N, Prins M, Puri P, Radke S, Rakhmanova A, Razavi H, Razavi-Shearer K, Reesink HW, Ridruejo E, Safadi R, Sagalova O, Sanchez Avila JF, Sanduijav R, Saraswat V, Schréter I, Shah SR, Shevaldin A, Shibolet O, Silva MO, Sokolov S, Sonderup M, Souliotis K, Spearman CW, Staub T, Stedman C, Strebkova EA, Struck D, Sypsa V, Tomasiewicz K, Undram L, van der Meer AJ, van Santen D, Veldhuijzen I, Villamil FG, Willemse S, Zuckerman E, Zuure FR, Prabdial-Sing N, Flisiak R, Estes C. Strategies to manage hepatitis C virus (HCV) infection disease burden - volume 2. </w:t>
      </w:r>
      <w:r w:rsidRPr="00342141">
        <w:rPr>
          <w:rFonts w:ascii="Book Antiqua" w:hAnsi="Book Antiqua"/>
          <w:i/>
          <w:iCs/>
          <w:noProof w:val="0"/>
          <w:rPrChange w:id="3115" w:author="Filipodia" w:date="2019-03-02T06:46:00Z">
            <w:rPr>
              <w:rFonts w:ascii="Book Antiqua" w:hAnsi="Book Antiqua"/>
              <w:i/>
              <w:iCs/>
              <w:color w:val="000000"/>
            </w:rPr>
          </w:rPrChange>
        </w:rPr>
        <w:t>J Viral Hepat</w:t>
      </w:r>
      <w:r w:rsidRPr="00342141">
        <w:rPr>
          <w:rFonts w:ascii="Book Antiqua" w:hAnsi="Book Antiqua"/>
          <w:noProof w:val="0"/>
          <w:rPrChange w:id="3116" w:author="Filipodia" w:date="2019-03-02T06:46:00Z">
            <w:rPr>
              <w:rFonts w:ascii="Book Antiqua" w:hAnsi="Book Antiqua"/>
              <w:color w:val="000000"/>
            </w:rPr>
          </w:rPrChange>
        </w:rPr>
        <w:t> 2015; </w:t>
      </w:r>
      <w:r w:rsidRPr="00342141">
        <w:rPr>
          <w:rFonts w:ascii="Book Antiqua" w:hAnsi="Book Antiqua"/>
          <w:b/>
          <w:bCs/>
          <w:noProof w:val="0"/>
          <w:rPrChange w:id="3117" w:author="Filipodia" w:date="2019-03-02T06:46:00Z">
            <w:rPr>
              <w:rFonts w:ascii="Book Antiqua" w:hAnsi="Book Antiqua"/>
              <w:b/>
              <w:bCs/>
              <w:color w:val="000000"/>
            </w:rPr>
          </w:rPrChange>
        </w:rPr>
        <w:t xml:space="preserve">22 </w:t>
      </w:r>
      <w:r w:rsidRPr="00342141">
        <w:rPr>
          <w:rFonts w:ascii="Book Antiqua" w:hAnsi="Book Antiqua"/>
          <w:bCs/>
          <w:noProof w:val="0"/>
          <w:rPrChange w:id="3118" w:author="Filipodia" w:date="2019-03-02T06:46:00Z">
            <w:rPr>
              <w:rFonts w:ascii="Book Antiqua" w:hAnsi="Book Antiqua"/>
              <w:bCs/>
              <w:color w:val="000000"/>
            </w:rPr>
          </w:rPrChange>
        </w:rPr>
        <w:t>Suppl 1</w:t>
      </w:r>
      <w:r w:rsidRPr="00342141">
        <w:rPr>
          <w:rFonts w:ascii="Book Antiqua" w:hAnsi="Book Antiqua"/>
          <w:noProof w:val="0"/>
          <w:rPrChange w:id="3119" w:author="Filipodia" w:date="2019-03-02T06:46:00Z">
            <w:rPr>
              <w:rFonts w:ascii="Book Antiqua" w:hAnsi="Book Antiqua"/>
              <w:color w:val="000000"/>
            </w:rPr>
          </w:rPrChange>
        </w:rPr>
        <w:t>: 46-73 [PMID: 25560841</w:t>
      </w:r>
      <w:r w:rsidR="00C75B8B" w:rsidRPr="00342141">
        <w:rPr>
          <w:noProof w:val="0"/>
          <w:rPrChange w:id="3120" w:author="Filipodia" w:date="2019-03-02T06:46:00Z">
            <w:rPr/>
          </w:rPrChange>
        </w:rPr>
        <w:t xml:space="preserve"> </w:t>
      </w:r>
      <w:r w:rsidR="00C75B8B" w:rsidRPr="00342141">
        <w:rPr>
          <w:rFonts w:ascii="Book Antiqua" w:hAnsi="Book Antiqua"/>
          <w:noProof w:val="0"/>
          <w:rPrChange w:id="3121" w:author="Filipodia" w:date="2019-03-02T06:46:00Z">
            <w:rPr>
              <w:rFonts w:ascii="Book Antiqua" w:hAnsi="Book Antiqua"/>
              <w:color w:val="000000"/>
            </w:rPr>
          </w:rPrChange>
        </w:rPr>
        <w:t>DΟI: 10.1111/jvh.12352</w:t>
      </w:r>
      <w:r w:rsidRPr="00342141">
        <w:rPr>
          <w:rFonts w:ascii="Book Antiqua" w:hAnsi="Book Antiqua"/>
          <w:noProof w:val="0"/>
          <w:rPrChange w:id="3122" w:author="Filipodia" w:date="2019-03-02T06:46:00Z">
            <w:rPr>
              <w:rFonts w:ascii="Book Antiqua" w:hAnsi="Book Antiqua"/>
              <w:color w:val="000000"/>
            </w:rPr>
          </w:rPrChange>
        </w:rPr>
        <w:t>]</w:t>
      </w:r>
    </w:p>
    <w:p w14:paraId="7AE65C13" w14:textId="0BE677F8" w:rsidR="00505538" w:rsidRPr="00342141" w:rsidRDefault="00505538" w:rsidP="00B23A0C">
      <w:pPr>
        <w:pStyle w:val="EndNoteBibliography"/>
        <w:adjustRightInd w:val="0"/>
        <w:snapToGrid w:val="0"/>
        <w:spacing w:line="360" w:lineRule="auto"/>
        <w:jc w:val="both"/>
        <w:rPr>
          <w:rFonts w:ascii="Book Antiqua" w:hAnsi="Book Antiqua"/>
          <w:noProof w:val="0"/>
          <w:rPrChange w:id="3123" w:author="Filipodia" w:date="2019-03-02T06:46:00Z">
            <w:rPr>
              <w:rFonts w:ascii="Book Antiqua" w:hAnsi="Book Antiqua"/>
              <w:color w:val="000000"/>
            </w:rPr>
          </w:rPrChange>
        </w:rPr>
        <w:pPrChange w:id="3124" w:author="Filipodia" w:date="2019-03-02T06:45:00Z">
          <w:pPr>
            <w:pStyle w:val="EndNoteBibliography"/>
            <w:adjustRightInd w:val="0"/>
            <w:snapToGrid w:val="0"/>
            <w:spacing w:line="360" w:lineRule="auto"/>
            <w:jc w:val="both"/>
          </w:pPr>
        </w:pPrChange>
      </w:pPr>
      <w:r w:rsidRPr="00342141">
        <w:rPr>
          <w:rFonts w:ascii="Book Antiqua" w:hAnsi="Book Antiqua"/>
          <w:noProof w:val="0"/>
          <w:rPrChange w:id="3125" w:author="Filipodia" w:date="2019-03-02T06:46:00Z">
            <w:rPr>
              <w:rFonts w:ascii="Book Antiqua" w:hAnsi="Book Antiqua"/>
              <w:color w:val="000000"/>
            </w:rPr>
          </w:rPrChange>
        </w:rPr>
        <w:t>16 </w:t>
      </w:r>
      <w:r w:rsidRPr="00342141">
        <w:rPr>
          <w:rFonts w:ascii="Book Antiqua" w:hAnsi="Book Antiqua"/>
          <w:b/>
          <w:bCs/>
          <w:noProof w:val="0"/>
          <w:rPrChange w:id="3126" w:author="Filipodia" w:date="2019-03-02T06:46:00Z">
            <w:rPr>
              <w:rFonts w:ascii="Book Antiqua" w:hAnsi="Book Antiqua"/>
              <w:b/>
              <w:bCs/>
              <w:color w:val="000000"/>
            </w:rPr>
          </w:rPrChange>
        </w:rPr>
        <w:t>Wedemeyer H</w:t>
      </w:r>
      <w:r w:rsidRPr="00342141">
        <w:rPr>
          <w:rFonts w:ascii="Book Antiqua" w:hAnsi="Book Antiqua"/>
          <w:noProof w:val="0"/>
          <w:rPrChange w:id="3127" w:author="Filipodia" w:date="2019-03-02T06:46:00Z">
            <w:rPr>
              <w:rFonts w:ascii="Book Antiqua" w:hAnsi="Book Antiqua"/>
              <w:color w:val="000000"/>
            </w:rPr>
          </w:rPrChange>
        </w:rPr>
        <w:t>, Duberg AS, Buti M, Rosenberg WM, Frankova S, Esmat G, Örmeci N, Van Vlierberghe H, Gschwantler M, Akarca U, Aleman S, Balık I, Berg T, Bihl F, Bilodeau M, Blasco AJ, Brandão Mello CE, Bruggmann P, Calinas F, Calleja JL, Cheinquer H, Christensen PB, Clausen M, Coelho HS, Cornberg M, Cramp ME, Dore GJ, Doss W, El-Sayed MH, Ergör G, Estes C, Falconer K, Félix J, Ferraz ML, Ferreira PR, García-Samaniego J, Gerstoft J, Giria JA, Gonçales FL Jr, Guimarães Pessôa M, Hézode C, Hindman SJ, Hofer H, Husa P, Idilman R, Kåberg M, Kaita KD, Kautz A, Kaymakoglu S, Krajden M, Krarup H, Laleman W, Lavanchy D, Lázaro P, Marinho RT, Marotta P, Mauss S, Mendes Correa MC, Moreno C, Müllhaupt B, Myers RP, Nemecek V, Øvrehus AL, Parkes J, Peltekian KM, Ramji A, Razavi H, Reis N, Roberts SK, Roudot-Thoraval F, Ryder SD, Sarmento-Castro R, Sarrazin C, Semela D, Sherman M, Shiha GE, Sperl J, Stärkel P, Stauber RE, Thompson AJ, Urbanek P, Van Damme P, van Thiel I, Vandijck D, Vogel W, Waked I, Weis N, Wiegand J, Yosry A, Zekry A, Negro F, Sievert W, Gower E. Strategies to manage hepatitis C virus (HCV) disease burden. </w:t>
      </w:r>
      <w:r w:rsidRPr="00342141">
        <w:rPr>
          <w:rFonts w:ascii="Book Antiqua" w:hAnsi="Book Antiqua"/>
          <w:i/>
          <w:iCs/>
          <w:noProof w:val="0"/>
          <w:rPrChange w:id="3128" w:author="Filipodia" w:date="2019-03-02T06:46:00Z">
            <w:rPr>
              <w:rFonts w:ascii="Book Antiqua" w:hAnsi="Book Antiqua"/>
              <w:i/>
              <w:iCs/>
              <w:color w:val="000000"/>
            </w:rPr>
          </w:rPrChange>
        </w:rPr>
        <w:t>J Viral Hepat</w:t>
      </w:r>
      <w:r w:rsidRPr="00342141">
        <w:rPr>
          <w:rFonts w:ascii="Book Antiqua" w:hAnsi="Book Antiqua"/>
          <w:noProof w:val="0"/>
          <w:rPrChange w:id="3129" w:author="Filipodia" w:date="2019-03-02T06:46:00Z">
            <w:rPr>
              <w:rFonts w:ascii="Book Antiqua" w:hAnsi="Book Antiqua"/>
              <w:color w:val="000000"/>
            </w:rPr>
          </w:rPrChange>
        </w:rPr>
        <w:t> 2014; </w:t>
      </w:r>
      <w:r w:rsidRPr="00342141">
        <w:rPr>
          <w:rFonts w:ascii="Book Antiqua" w:hAnsi="Book Antiqua"/>
          <w:b/>
          <w:bCs/>
          <w:noProof w:val="0"/>
          <w:rPrChange w:id="3130" w:author="Filipodia" w:date="2019-03-02T06:46:00Z">
            <w:rPr>
              <w:rFonts w:ascii="Book Antiqua" w:hAnsi="Book Antiqua"/>
              <w:b/>
              <w:bCs/>
              <w:color w:val="000000"/>
            </w:rPr>
          </w:rPrChange>
        </w:rPr>
        <w:t xml:space="preserve">21 </w:t>
      </w:r>
      <w:r w:rsidRPr="00342141">
        <w:rPr>
          <w:rFonts w:ascii="Book Antiqua" w:hAnsi="Book Antiqua"/>
          <w:bCs/>
          <w:noProof w:val="0"/>
          <w:rPrChange w:id="3131" w:author="Filipodia" w:date="2019-03-02T06:46:00Z">
            <w:rPr>
              <w:rFonts w:ascii="Book Antiqua" w:hAnsi="Book Antiqua"/>
              <w:bCs/>
              <w:color w:val="000000"/>
            </w:rPr>
          </w:rPrChange>
        </w:rPr>
        <w:t>Suppl 1</w:t>
      </w:r>
      <w:r w:rsidRPr="00342141">
        <w:rPr>
          <w:rFonts w:ascii="Book Antiqua" w:hAnsi="Book Antiqua"/>
          <w:noProof w:val="0"/>
          <w:rPrChange w:id="3132" w:author="Filipodia" w:date="2019-03-02T06:46:00Z">
            <w:rPr>
              <w:rFonts w:ascii="Book Antiqua" w:hAnsi="Book Antiqua"/>
              <w:color w:val="000000"/>
            </w:rPr>
          </w:rPrChange>
        </w:rPr>
        <w:t>: 60-89 [PMID: 24713006</w:t>
      </w:r>
      <w:r w:rsidR="00C75B8B" w:rsidRPr="00342141">
        <w:rPr>
          <w:rFonts w:ascii="Book Antiqua" w:hAnsi="Book Antiqua"/>
          <w:noProof w:val="0"/>
          <w:rPrChange w:id="3133" w:author="Filipodia" w:date="2019-03-02T06:46:00Z">
            <w:rPr>
              <w:rFonts w:ascii="Book Antiqua" w:hAnsi="Book Antiqua"/>
              <w:color w:val="000000"/>
            </w:rPr>
          </w:rPrChange>
        </w:rPr>
        <w:t xml:space="preserve"> DΟI: 10.1111/jvh.12249</w:t>
      </w:r>
      <w:r w:rsidRPr="00342141">
        <w:rPr>
          <w:rFonts w:ascii="Book Antiqua" w:hAnsi="Book Antiqua"/>
          <w:noProof w:val="0"/>
          <w:rPrChange w:id="3134" w:author="Filipodia" w:date="2019-03-02T06:46:00Z">
            <w:rPr>
              <w:rFonts w:ascii="Book Antiqua" w:hAnsi="Book Antiqua"/>
              <w:color w:val="000000"/>
            </w:rPr>
          </w:rPrChange>
        </w:rPr>
        <w:t>]</w:t>
      </w:r>
    </w:p>
    <w:p w14:paraId="726738D0" w14:textId="0E18DF4F" w:rsidR="00505538" w:rsidRPr="00342141" w:rsidRDefault="00505538" w:rsidP="00B23A0C">
      <w:pPr>
        <w:pStyle w:val="EndNoteBibliography"/>
        <w:adjustRightInd w:val="0"/>
        <w:snapToGrid w:val="0"/>
        <w:spacing w:line="360" w:lineRule="auto"/>
        <w:jc w:val="both"/>
        <w:rPr>
          <w:rFonts w:ascii="Book Antiqua" w:hAnsi="Book Antiqua"/>
          <w:noProof w:val="0"/>
          <w:rPrChange w:id="3135" w:author="Filipodia" w:date="2019-03-02T06:46:00Z">
            <w:rPr>
              <w:rFonts w:ascii="Book Antiqua" w:hAnsi="Book Antiqua"/>
              <w:color w:val="000000"/>
            </w:rPr>
          </w:rPrChange>
        </w:rPr>
        <w:pPrChange w:id="3136" w:author="Filipodia" w:date="2019-03-02T06:45:00Z">
          <w:pPr>
            <w:pStyle w:val="EndNoteBibliography"/>
            <w:adjustRightInd w:val="0"/>
            <w:snapToGrid w:val="0"/>
            <w:spacing w:line="360" w:lineRule="auto"/>
            <w:jc w:val="both"/>
          </w:pPr>
        </w:pPrChange>
      </w:pPr>
      <w:r w:rsidRPr="00342141">
        <w:rPr>
          <w:rFonts w:ascii="Book Antiqua" w:hAnsi="Book Antiqua"/>
          <w:noProof w:val="0"/>
          <w:rPrChange w:id="3137" w:author="Filipodia" w:date="2019-03-02T06:46:00Z">
            <w:rPr>
              <w:rFonts w:ascii="Book Antiqua" w:hAnsi="Book Antiqua"/>
              <w:color w:val="000000"/>
              <w:highlight w:val="yellow"/>
            </w:rPr>
          </w:rPrChange>
        </w:rPr>
        <w:lastRenderedPageBreak/>
        <w:t>17 </w:t>
      </w:r>
      <w:r w:rsidR="00C75B8B" w:rsidRPr="00342141">
        <w:rPr>
          <w:rFonts w:ascii="Book Antiqua" w:hAnsi="Book Antiqua"/>
          <w:b/>
          <w:bCs/>
          <w:noProof w:val="0"/>
          <w:rPrChange w:id="3138" w:author="Filipodia" w:date="2019-03-02T06:46:00Z">
            <w:rPr>
              <w:rFonts w:ascii="Book Antiqua" w:hAnsi="Book Antiqua"/>
              <w:b/>
              <w:bCs/>
              <w:color w:val="000000"/>
              <w:highlight w:val="yellow"/>
            </w:rPr>
          </w:rPrChange>
        </w:rPr>
        <w:t>Gountas I</w:t>
      </w:r>
      <w:r w:rsidRPr="00342141">
        <w:rPr>
          <w:rFonts w:ascii="Book Antiqua" w:hAnsi="Book Antiqua"/>
          <w:b/>
          <w:bCs/>
          <w:noProof w:val="0"/>
          <w:rPrChange w:id="3139" w:author="Filipodia" w:date="2019-03-02T06:46:00Z">
            <w:rPr>
              <w:rFonts w:ascii="Book Antiqua" w:hAnsi="Book Antiqua"/>
              <w:b/>
              <w:bCs/>
              <w:color w:val="000000"/>
              <w:highlight w:val="yellow"/>
            </w:rPr>
          </w:rPrChange>
        </w:rPr>
        <w:t>,</w:t>
      </w:r>
      <w:r w:rsidRPr="00342141">
        <w:rPr>
          <w:rFonts w:ascii="Book Antiqua" w:hAnsi="Book Antiqua"/>
          <w:noProof w:val="0"/>
          <w:rPrChange w:id="3140" w:author="Filipodia" w:date="2019-03-02T06:46:00Z">
            <w:rPr>
              <w:rFonts w:ascii="Book Antiqua" w:hAnsi="Book Antiqua"/>
              <w:color w:val="000000"/>
              <w:highlight w:val="yellow"/>
            </w:rPr>
          </w:rPrChange>
        </w:rPr>
        <w:t> </w:t>
      </w:r>
      <w:r w:rsidR="00C75B8B" w:rsidRPr="00342141">
        <w:rPr>
          <w:rFonts w:ascii="Book Antiqua" w:hAnsi="Book Antiqua"/>
          <w:noProof w:val="0"/>
          <w:rPrChange w:id="3141" w:author="Filipodia" w:date="2019-03-02T06:46:00Z">
            <w:rPr>
              <w:rFonts w:ascii="Book Antiqua" w:hAnsi="Book Antiqua"/>
              <w:color w:val="000000"/>
              <w:highlight w:val="yellow"/>
            </w:rPr>
          </w:rPrChange>
        </w:rPr>
        <w:t>Sypsa V, Delladetsima I, Tassopoulos N, Papatheodoridis G</w:t>
      </w:r>
      <w:r w:rsidRPr="00342141">
        <w:rPr>
          <w:rFonts w:ascii="Book Antiqua" w:hAnsi="Book Antiqua"/>
          <w:noProof w:val="0"/>
          <w:rPrChange w:id="3142" w:author="Filipodia" w:date="2019-03-02T06:46:00Z">
            <w:rPr>
              <w:rFonts w:ascii="Book Antiqua" w:hAnsi="Book Antiqua"/>
              <w:color w:val="000000"/>
              <w:highlight w:val="yellow"/>
            </w:rPr>
          </w:rPrChange>
        </w:rPr>
        <w:t xml:space="preserve">, Hatzakis A. The Impact of Age on Fibrosis Progression in Chronic Hepatitis C Patients. </w:t>
      </w:r>
      <w:r w:rsidRPr="00342141">
        <w:rPr>
          <w:rFonts w:ascii="Book Antiqua" w:hAnsi="Book Antiqua"/>
          <w:i/>
          <w:noProof w:val="0"/>
          <w:rPrChange w:id="3143" w:author="Filipodia" w:date="2019-03-02T06:46:00Z">
            <w:rPr>
              <w:rFonts w:ascii="Book Antiqua" w:hAnsi="Book Antiqua"/>
              <w:i/>
              <w:color w:val="000000"/>
              <w:highlight w:val="yellow"/>
            </w:rPr>
          </w:rPrChange>
        </w:rPr>
        <w:t>EASL Barcelona</w:t>
      </w:r>
      <w:r w:rsidR="00C75B8B" w:rsidRPr="00342141">
        <w:rPr>
          <w:rFonts w:ascii="Book Antiqua" w:hAnsi="Book Antiqua"/>
          <w:noProof w:val="0"/>
          <w:rPrChange w:id="3144" w:author="Filipodia" w:date="2019-03-02T06:46:00Z">
            <w:rPr>
              <w:rFonts w:ascii="Book Antiqua" w:hAnsi="Book Antiqua"/>
              <w:color w:val="000000"/>
              <w:highlight w:val="yellow"/>
            </w:rPr>
          </w:rPrChange>
        </w:rPr>
        <w:t xml:space="preserve"> 2016; </w:t>
      </w:r>
      <w:r w:rsidR="00C75B8B" w:rsidRPr="00342141">
        <w:rPr>
          <w:rFonts w:ascii="Book Antiqua" w:hAnsi="Book Antiqua"/>
          <w:b/>
          <w:noProof w:val="0"/>
          <w:rPrChange w:id="3145" w:author="Filipodia" w:date="2019-03-02T06:46:00Z">
            <w:rPr>
              <w:rFonts w:ascii="Book Antiqua" w:hAnsi="Book Antiqua"/>
              <w:b/>
              <w:color w:val="000000"/>
              <w:highlight w:val="yellow"/>
            </w:rPr>
          </w:rPrChange>
        </w:rPr>
        <w:t>64</w:t>
      </w:r>
      <w:r w:rsidR="00C75B8B" w:rsidRPr="00342141">
        <w:rPr>
          <w:rFonts w:ascii="Book Antiqua" w:hAnsi="Book Antiqua"/>
          <w:noProof w:val="0"/>
          <w:rPrChange w:id="3146" w:author="Filipodia" w:date="2019-03-02T06:46:00Z">
            <w:rPr>
              <w:rFonts w:ascii="Book Antiqua" w:hAnsi="Book Antiqua"/>
              <w:color w:val="000000"/>
              <w:highlight w:val="yellow"/>
            </w:rPr>
          </w:rPrChange>
        </w:rPr>
        <w:t>: S459-S460</w:t>
      </w:r>
      <w:r w:rsidRPr="00342141">
        <w:rPr>
          <w:rFonts w:ascii="Book Antiqua" w:hAnsi="Book Antiqua"/>
          <w:noProof w:val="0"/>
          <w:rPrChange w:id="3147" w:author="Filipodia" w:date="2019-03-02T06:46:00Z">
            <w:rPr>
              <w:rFonts w:ascii="Book Antiqua" w:hAnsi="Book Antiqua"/>
              <w:color w:val="000000"/>
              <w:highlight w:val="yellow"/>
            </w:rPr>
          </w:rPrChange>
        </w:rPr>
        <w:t xml:space="preserve"> [DOI: 10.1016/S0168-8278(16)00769-8]</w:t>
      </w:r>
    </w:p>
    <w:p w14:paraId="7CFB83C3" w14:textId="19A73BA7" w:rsidR="00505538" w:rsidRPr="00342141" w:rsidRDefault="00505538" w:rsidP="00B23A0C">
      <w:pPr>
        <w:pStyle w:val="EndNoteBibliography"/>
        <w:adjustRightInd w:val="0"/>
        <w:snapToGrid w:val="0"/>
        <w:spacing w:line="360" w:lineRule="auto"/>
        <w:jc w:val="both"/>
        <w:rPr>
          <w:rFonts w:ascii="Book Antiqua" w:hAnsi="Book Antiqua"/>
          <w:noProof w:val="0"/>
          <w:rPrChange w:id="3148" w:author="Filipodia" w:date="2019-03-02T06:46:00Z">
            <w:rPr>
              <w:rFonts w:ascii="Book Antiqua" w:hAnsi="Book Antiqua"/>
              <w:color w:val="000000"/>
            </w:rPr>
          </w:rPrChange>
        </w:rPr>
        <w:pPrChange w:id="3149" w:author="Filipodia" w:date="2019-03-02T06:45:00Z">
          <w:pPr>
            <w:pStyle w:val="EndNoteBibliography"/>
            <w:adjustRightInd w:val="0"/>
            <w:snapToGrid w:val="0"/>
            <w:spacing w:line="360" w:lineRule="auto"/>
            <w:jc w:val="both"/>
          </w:pPr>
        </w:pPrChange>
      </w:pPr>
      <w:r w:rsidRPr="00342141">
        <w:rPr>
          <w:rFonts w:ascii="Book Antiqua" w:hAnsi="Book Antiqua"/>
          <w:noProof w:val="0"/>
          <w:rPrChange w:id="3150" w:author="Filipodia" w:date="2019-03-02T06:46:00Z">
            <w:rPr>
              <w:rFonts w:ascii="Book Antiqua" w:hAnsi="Book Antiqua"/>
              <w:color w:val="000000"/>
            </w:rPr>
          </w:rPrChange>
        </w:rPr>
        <w:t>18 </w:t>
      </w:r>
      <w:r w:rsidRPr="00342141">
        <w:rPr>
          <w:rFonts w:ascii="Book Antiqua" w:hAnsi="Book Antiqua"/>
          <w:b/>
          <w:bCs/>
          <w:noProof w:val="0"/>
          <w:rPrChange w:id="3151" w:author="Filipodia" w:date="2019-03-02T06:46:00Z">
            <w:rPr>
              <w:rFonts w:ascii="Book Antiqua" w:hAnsi="Book Antiqua"/>
              <w:b/>
              <w:bCs/>
              <w:color w:val="000000"/>
            </w:rPr>
          </w:rPrChange>
        </w:rPr>
        <w:t>Hatzakis A</w:t>
      </w:r>
      <w:r w:rsidRPr="00342141">
        <w:rPr>
          <w:rFonts w:ascii="Book Antiqua" w:hAnsi="Book Antiqua"/>
          <w:noProof w:val="0"/>
          <w:rPrChange w:id="3152" w:author="Filipodia" w:date="2019-03-02T06:46:00Z">
            <w:rPr>
              <w:rFonts w:ascii="Book Antiqua" w:hAnsi="Book Antiqua"/>
              <w:color w:val="000000"/>
            </w:rPr>
          </w:rPrChange>
        </w:rPr>
        <w:t>, Chulanov V, Gadano AC, Bergin C, Ben-Ari Z, Mossong J, Schréter I, Baatarkhuu O, Acharya S, Aho I, Anand AC, Andersson MI, Arendt V, Arkkila P, Barclay K, Bessone F, Blach S, Blokhina N, Brunton CR, Choudhuri G, Cisneros L, Croes EA, Dahgwahdorj YA, Dalgard O, Daruich JR, Dashdorj NR, Davaadorj D, de Knegt RJ, de Vree M, Estes C, Flisiak R, Gane E, Gower E, Halota W, Henderson C, Hoffmann P, Hornell J, Houlihan D, Hrusovsky S, Jarčuška P, Kershenobich D, Kostrzewska K, Kristian P, Leshno M, Lurie Y, Mahomed A, Mamonova N, Mendez-Sanchez N, Norris S, Nurmukhametova E, Nymadawa P, Oltman M, Oyunbileg J, Oyunsuren Ts, Papatheodoridis G, Pimenov N, Prabdial-Sing N, Prins M, Radke S, Rakhmanova A, Razavi-Shearer K, Reesink HW, Ridruejo E, Safadi R, Sagalova O, Sanchez Avila JF, Sanduijav R, Saraswat V, Seguin-Devaux C, Shah SR, Shestakova I, Shevaldin A, Shibolet O, Silva MO, Sokolov S, Sonderup M, Souliotis K, Spearman CW, Staub T, Stedman C, Strebkova EA, Struck D, Sypsa V, Tomasiewicz K, Undram L, van der Meer AJ, van Santen D, Veldhuijzen I, Villamil FG, Willemse S, Zuckerman E, Zuure FR, Puri P, Razavi H. The present and future disease burden of hepatitis C virus (HCV) infections with today's treatment paradigm - volume 2. </w:t>
      </w:r>
      <w:r w:rsidRPr="00342141">
        <w:rPr>
          <w:rFonts w:ascii="Book Antiqua" w:hAnsi="Book Antiqua"/>
          <w:i/>
          <w:iCs/>
          <w:noProof w:val="0"/>
          <w:rPrChange w:id="3153" w:author="Filipodia" w:date="2019-03-02T06:46:00Z">
            <w:rPr>
              <w:rFonts w:ascii="Book Antiqua" w:hAnsi="Book Antiqua"/>
              <w:i/>
              <w:iCs/>
              <w:color w:val="000000"/>
            </w:rPr>
          </w:rPrChange>
        </w:rPr>
        <w:t>J Viral Hepat</w:t>
      </w:r>
      <w:r w:rsidRPr="00342141">
        <w:rPr>
          <w:rFonts w:ascii="Book Antiqua" w:hAnsi="Book Antiqua"/>
          <w:noProof w:val="0"/>
          <w:rPrChange w:id="3154" w:author="Filipodia" w:date="2019-03-02T06:46:00Z">
            <w:rPr>
              <w:rFonts w:ascii="Book Antiqua" w:hAnsi="Book Antiqua"/>
              <w:color w:val="000000"/>
            </w:rPr>
          </w:rPrChange>
        </w:rPr>
        <w:t> 2015; </w:t>
      </w:r>
      <w:r w:rsidRPr="00342141">
        <w:rPr>
          <w:rFonts w:ascii="Book Antiqua" w:hAnsi="Book Antiqua"/>
          <w:b/>
          <w:bCs/>
          <w:noProof w:val="0"/>
          <w:rPrChange w:id="3155" w:author="Filipodia" w:date="2019-03-02T06:46:00Z">
            <w:rPr>
              <w:rFonts w:ascii="Book Antiqua" w:hAnsi="Book Antiqua"/>
              <w:b/>
              <w:bCs/>
              <w:color w:val="000000"/>
            </w:rPr>
          </w:rPrChange>
        </w:rPr>
        <w:t xml:space="preserve">22 </w:t>
      </w:r>
      <w:r w:rsidRPr="00342141">
        <w:rPr>
          <w:rFonts w:ascii="Book Antiqua" w:hAnsi="Book Antiqua"/>
          <w:bCs/>
          <w:noProof w:val="0"/>
          <w:rPrChange w:id="3156" w:author="Filipodia" w:date="2019-03-02T06:46:00Z">
            <w:rPr>
              <w:rFonts w:ascii="Book Antiqua" w:hAnsi="Book Antiqua"/>
              <w:bCs/>
              <w:color w:val="000000"/>
            </w:rPr>
          </w:rPrChange>
        </w:rPr>
        <w:t>Suppl 1</w:t>
      </w:r>
      <w:r w:rsidRPr="00342141">
        <w:rPr>
          <w:rFonts w:ascii="Book Antiqua" w:hAnsi="Book Antiqua"/>
          <w:noProof w:val="0"/>
          <w:rPrChange w:id="3157" w:author="Filipodia" w:date="2019-03-02T06:46:00Z">
            <w:rPr>
              <w:rFonts w:ascii="Book Antiqua" w:hAnsi="Book Antiqua"/>
              <w:color w:val="000000"/>
            </w:rPr>
          </w:rPrChange>
        </w:rPr>
        <w:t>: 26-45 [PMID: 25560840</w:t>
      </w:r>
      <w:r w:rsidR="00C75B8B" w:rsidRPr="00342141">
        <w:rPr>
          <w:noProof w:val="0"/>
          <w:rPrChange w:id="3158" w:author="Filipodia" w:date="2019-03-02T06:46:00Z">
            <w:rPr/>
          </w:rPrChange>
        </w:rPr>
        <w:t xml:space="preserve"> </w:t>
      </w:r>
      <w:r w:rsidR="00C75B8B" w:rsidRPr="00342141">
        <w:rPr>
          <w:rFonts w:ascii="Book Antiqua" w:hAnsi="Book Antiqua"/>
          <w:noProof w:val="0"/>
          <w:rPrChange w:id="3159" w:author="Filipodia" w:date="2019-03-02T06:46:00Z">
            <w:rPr>
              <w:rFonts w:ascii="Book Antiqua" w:hAnsi="Book Antiqua"/>
              <w:color w:val="000000"/>
            </w:rPr>
          </w:rPrChange>
        </w:rPr>
        <w:t>DΟI: 10.1111/jvh.12351</w:t>
      </w:r>
      <w:r w:rsidRPr="00342141">
        <w:rPr>
          <w:rFonts w:ascii="Book Antiqua" w:hAnsi="Book Antiqua"/>
          <w:noProof w:val="0"/>
          <w:rPrChange w:id="3160" w:author="Filipodia" w:date="2019-03-02T06:46:00Z">
            <w:rPr>
              <w:rFonts w:ascii="Book Antiqua" w:hAnsi="Book Antiqua"/>
              <w:color w:val="000000"/>
            </w:rPr>
          </w:rPrChange>
        </w:rPr>
        <w:t>]</w:t>
      </w:r>
    </w:p>
    <w:p w14:paraId="57FAC7F3" w14:textId="60F2B468" w:rsidR="00505538" w:rsidRPr="00342141" w:rsidRDefault="00505538" w:rsidP="00B23A0C">
      <w:pPr>
        <w:pStyle w:val="EndNoteBibliography"/>
        <w:adjustRightInd w:val="0"/>
        <w:snapToGrid w:val="0"/>
        <w:spacing w:line="360" w:lineRule="auto"/>
        <w:jc w:val="both"/>
        <w:rPr>
          <w:rFonts w:ascii="Book Antiqua" w:hAnsi="Book Antiqua"/>
          <w:noProof w:val="0"/>
          <w:rPrChange w:id="3161" w:author="Filipodia" w:date="2019-03-02T06:46:00Z">
            <w:rPr>
              <w:rFonts w:ascii="Book Antiqua" w:hAnsi="Book Antiqua"/>
              <w:color w:val="000000"/>
            </w:rPr>
          </w:rPrChange>
        </w:rPr>
        <w:pPrChange w:id="3162" w:author="Filipodia" w:date="2019-03-02T06:45:00Z">
          <w:pPr>
            <w:pStyle w:val="EndNoteBibliography"/>
            <w:adjustRightInd w:val="0"/>
            <w:snapToGrid w:val="0"/>
            <w:spacing w:line="360" w:lineRule="auto"/>
            <w:jc w:val="both"/>
          </w:pPr>
        </w:pPrChange>
      </w:pPr>
      <w:r w:rsidRPr="00342141">
        <w:rPr>
          <w:rFonts w:ascii="Book Antiqua" w:hAnsi="Book Antiqua"/>
          <w:noProof w:val="0"/>
          <w:rPrChange w:id="3163" w:author="Filipodia" w:date="2019-03-02T06:46:00Z">
            <w:rPr>
              <w:rFonts w:ascii="Book Antiqua" w:hAnsi="Book Antiqua"/>
              <w:color w:val="000000"/>
            </w:rPr>
          </w:rPrChange>
        </w:rPr>
        <w:t>19 </w:t>
      </w:r>
      <w:r w:rsidRPr="00342141">
        <w:rPr>
          <w:rFonts w:ascii="Book Antiqua" w:hAnsi="Book Antiqua"/>
          <w:b/>
          <w:bCs/>
          <w:noProof w:val="0"/>
          <w:rPrChange w:id="3164" w:author="Filipodia" w:date="2019-03-02T06:46:00Z">
            <w:rPr>
              <w:rFonts w:ascii="Book Antiqua" w:hAnsi="Book Antiqua"/>
              <w:b/>
              <w:bCs/>
              <w:color w:val="000000"/>
            </w:rPr>
          </w:rPrChange>
        </w:rPr>
        <w:t>Souliotis K</w:t>
      </w:r>
      <w:r w:rsidRPr="00342141">
        <w:rPr>
          <w:rFonts w:ascii="Book Antiqua" w:hAnsi="Book Antiqua"/>
          <w:noProof w:val="0"/>
          <w:rPrChange w:id="3165" w:author="Filipodia" w:date="2019-03-02T06:46:00Z">
            <w:rPr>
              <w:rFonts w:ascii="Book Antiqua" w:hAnsi="Book Antiqua"/>
              <w:color w:val="000000"/>
            </w:rPr>
          </w:rPrChange>
        </w:rPr>
        <w:t>, Papageorgiou M, Politi A, Frangos N, Tountas Y. Estimating the Fiscal Effects of Public Pharmaceutical Expenditure Reduction in Greece. </w:t>
      </w:r>
      <w:r w:rsidRPr="00342141">
        <w:rPr>
          <w:rFonts w:ascii="Book Antiqua" w:hAnsi="Book Antiqua"/>
          <w:i/>
          <w:iCs/>
          <w:noProof w:val="0"/>
          <w:rPrChange w:id="3166" w:author="Filipodia" w:date="2019-03-02T06:46:00Z">
            <w:rPr>
              <w:rFonts w:ascii="Book Antiqua" w:hAnsi="Book Antiqua"/>
              <w:i/>
              <w:iCs/>
              <w:color w:val="000000"/>
            </w:rPr>
          </w:rPrChange>
        </w:rPr>
        <w:t>Front Public Health</w:t>
      </w:r>
      <w:r w:rsidRPr="00342141">
        <w:rPr>
          <w:rFonts w:ascii="Book Antiqua" w:hAnsi="Book Antiqua"/>
          <w:noProof w:val="0"/>
          <w:rPrChange w:id="3167" w:author="Filipodia" w:date="2019-03-02T06:46:00Z">
            <w:rPr>
              <w:rFonts w:ascii="Book Antiqua" w:hAnsi="Book Antiqua"/>
              <w:color w:val="000000"/>
            </w:rPr>
          </w:rPrChange>
        </w:rPr>
        <w:t> 2015; </w:t>
      </w:r>
      <w:r w:rsidRPr="00342141">
        <w:rPr>
          <w:rFonts w:ascii="Book Antiqua" w:hAnsi="Book Antiqua"/>
          <w:b/>
          <w:bCs/>
          <w:noProof w:val="0"/>
          <w:rPrChange w:id="3168" w:author="Filipodia" w:date="2019-03-02T06:46:00Z">
            <w:rPr>
              <w:rFonts w:ascii="Book Antiqua" w:hAnsi="Book Antiqua"/>
              <w:b/>
              <w:bCs/>
              <w:color w:val="000000"/>
            </w:rPr>
          </w:rPrChange>
        </w:rPr>
        <w:t>3</w:t>
      </w:r>
      <w:r w:rsidRPr="00342141">
        <w:rPr>
          <w:rFonts w:ascii="Book Antiqua" w:hAnsi="Book Antiqua"/>
          <w:noProof w:val="0"/>
          <w:rPrChange w:id="3169" w:author="Filipodia" w:date="2019-03-02T06:46:00Z">
            <w:rPr>
              <w:rFonts w:ascii="Book Antiqua" w:hAnsi="Book Antiqua"/>
              <w:color w:val="000000"/>
            </w:rPr>
          </w:rPrChange>
        </w:rPr>
        <w:t>: 203 [PMID: 26380249</w:t>
      </w:r>
      <w:r w:rsidR="00C75B8B" w:rsidRPr="00342141">
        <w:rPr>
          <w:noProof w:val="0"/>
          <w:rPrChange w:id="3170" w:author="Filipodia" w:date="2019-03-02T06:46:00Z">
            <w:rPr/>
          </w:rPrChange>
        </w:rPr>
        <w:t xml:space="preserve"> </w:t>
      </w:r>
      <w:r w:rsidR="00C75B8B" w:rsidRPr="00342141">
        <w:rPr>
          <w:rFonts w:ascii="Book Antiqua" w:hAnsi="Book Antiqua"/>
          <w:noProof w:val="0"/>
          <w:rPrChange w:id="3171" w:author="Filipodia" w:date="2019-03-02T06:46:00Z">
            <w:rPr>
              <w:rFonts w:ascii="Book Antiqua" w:hAnsi="Book Antiqua"/>
              <w:color w:val="000000"/>
            </w:rPr>
          </w:rPrChange>
        </w:rPr>
        <w:t>DΟI: 10.3389/fpubh.2015.00203</w:t>
      </w:r>
      <w:r w:rsidRPr="00342141">
        <w:rPr>
          <w:rFonts w:ascii="Book Antiqua" w:hAnsi="Book Antiqua"/>
          <w:noProof w:val="0"/>
          <w:rPrChange w:id="3172" w:author="Filipodia" w:date="2019-03-02T06:46:00Z">
            <w:rPr>
              <w:rFonts w:ascii="Book Antiqua" w:hAnsi="Book Antiqua"/>
              <w:color w:val="000000"/>
            </w:rPr>
          </w:rPrChange>
        </w:rPr>
        <w:t>]</w:t>
      </w:r>
    </w:p>
    <w:p w14:paraId="4AD595B6" w14:textId="063AD82E" w:rsidR="00505538" w:rsidRPr="00342141" w:rsidRDefault="00505538" w:rsidP="00B23A0C">
      <w:pPr>
        <w:pStyle w:val="EndNoteBibliography"/>
        <w:adjustRightInd w:val="0"/>
        <w:snapToGrid w:val="0"/>
        <w:spacing w:line="360" w:lineRule="auto"/>
        <w:jc w:val="both"/>
        <w:rPr>
          <w:rFonts w:ascii="Book Antiqua" w:hAnsi="Book Antiqua"/>
          <w:noProof w:val="0"/>
          <w:rPrChange w:id="3173" w:author="Filipodia" w:date="2019-03-02T06:46:00Z">
            <w:rPr>
              <w:rFonts w:ascii="Book Antiqua" w:hAnsi="Book Antiqua"/>
              <w:color w:val="000000"/>
            </w:rPr>
          </w:rPrChange>
        </w:rPr>
        <w:pPrChange w:id="3174" w:author="Filipodia" w:date="2019-03-02T06:45:00Z">
          <w:pPr>
            <w:pStyle w:val="EndNoteBibliography"/>
            <w:adjustRightInd w:val="0"/>
            <w:snapToGrid w:val="0"/>
            <w:spacing w:line="360" w:lineRule="auto"/>
            <w:jc w:val="both"/>
          </w:pPr>
        </w:pPrChange>
      </w:pPr>
      <w:r w:rsidRPr="00342141">
        <w:rPr>
          <w:rFonts w:ascii="Book Antiqua" w:hAnsi="Book Antiqua"/>
          <w:noProof w:val="0"/>
          <w:rPrChange w:id="3175" w:author="Filipodia" w:date="2019-03-02T06:46:00Z">
            <w:rPr>
              <w:rFonts w:ascii="Book Antiqua" w:hAnsi="Book Antiqua"/>
              <w:color w:val="000000"/>
            </w:rPr>
          </w:rPrChange>
        </w:rPr>
        <w:t>20 </w:t>
      </w:r>
      <w:r w:rsidRPr="00342141">
        <w:rPr>
          <w:rFonts w:ascii="Book Antiqua" w:hAnsi="Book Antiqua"/>
          <w:b/>
          <w:bCs/>
          <w:noProof w:val="0"/>
          <w:rPrChange w:id="3176" w:author="Filipodia" w:date="2019-03-02T06:46:00Z">
            <w:rPr>
              <w:rFonts w:ascii="Book Antiqua" w:hAnsi="Book Antiqua"/>
              <w:b/>
              <w:bCs/>
              <w:color w:val="000000"/>
            </w:rPr>
          </w:rPrChange>
        </w:rPr>
        <w:t>Razavi H</w:t>
      </w:r>
      <w:r w:rsidRPr="00342141">
        <w:rPr>
          <w:rFonts w:ascii="Book Antiqua" w:hAnsi="Book Antiqua"/>
          <w:noProof w:val="0"/>
          <w:rPrChange w:id="3177" w:author="Filipodia" w:date="2019-03-02T06:46:00Z">
            <w:rPr>
              <w:rFonts w:ascii="Book Antiqua" w:hAnsi="Book Antiqua"/>
              <w:color w:val="000000"/>
            </w:rPr>
          </w:rPrChange>
        </w:rPr>
        <w:t>, Elkhoury AC, Elbasha E, Estes C, Pasini K, Poynard T, Kumar R. Chronic hepatitis C virus (HCV) disease burden and cost in the United States. </w:t>
      </w:r>
      <w:r w:rsidRPr="00342141">
        <w:rPr>
          <w:rFonts w:ascii="Book Antiqua" w:hAnsi="Book Antiqua"/>
          <w:i/>
          <w:iCs/>
          <w:noProof w:val="0"/>
          <w:rPrChange w:id="3178" w:author="Filipodia" w:date="2019-03-02T06:46:00Z">
            <w:rPr>
              <w:rFonts w:ascii="Book Antiqua" w:hAnsi="Book Antiqua"/>
              <w:i/>
              <w:iCs/>
              <w:color w:val="000000"/>
            </w:rPr>
          </w:rPrChange>
        </w:rPr>
        <w:t>Hepatology</w:t>
      </w:r>
      <w:r w:rsidRPr="00342141">
        <w:rPr>
          <w:rFonts w:ascii="Book Antiqua" w:hAnsi="Book Antiqua"/>
          <w:noProof w:val="0"/>
          <w:rPrChange w:id="3179" w:author="Filipodia" w:date="2019-03-02T06:46:00Z">
            <w:rPr>
              <w:rFonts w:ascii="Book Antiqua" w:hAnsi="Book Antiqua"/>
              <w:color w:val="000000"/>
            </w:rPr>
          </w:rPrChange>
        </w:rPr>
        <w:t> 2013; </w:t>
      </w:r>
      <w:r w:rsidRPr="00342141">
        <w:rPr>
          <w:rFonts w:ascii="Book Antiqua" w:hAnsi="Book Antiqua"/>
          <w:b/>
          <w:bCs/>
          <w:noProof w:val="0"/>
          <w:rPrChange w:id="3180" w:author="Filipodia" w:date="2019-03-02T06:46:00Z">
            <w:rPr>
              <w:rFonts w:ascii="Book Antiqua" w:hAnsi="Book Antiqua"/>
              <w:b/>
              <w:bCs/>
              <w:color w:val="000000"/>
            </w:rPr>
          </w:rPrChange>
        </w:rPr>
        <w:t>57</w:t>
      </w:r>
      <w:r w:rsidRPr="00342141">
        <w:rPr>
          <w:rFonts w:ascii="Book Antiqua" w:hAnsi="Book Antiqua"/>
          <w:noProof w:val="0"/>
          <w:rPrChange w:id="3181" w:author="Filipodia" w:date="2019-03-02T06:46:00Z">
            <w:rPr>
              <w:rFonts w:ascii="Book Antiqua" w:hAnsi="Book Antiqua"/>
              <w:color w:val="000000"/>
            </w:rPr>
          </w:rPrChange>
        </w:rPr>
        <w:t>: 2164-2170 [PMID: 23280550</w:t>
      </w:r>
      <w:r w:rsidR="00C75B8B" w:rsidRPr="00342141">
        <w:rPr>
          <w:noProof w:val="0"/>
          <w:rPrChange w:id="3182" w:author="Filipodia" w:date="2019-03-02T06:46:00Z">
            <w:rPr/>
          </w:rPrChange>
        </w:rPr>
        <w:t xml:space="preserve"> </w:t>
      </w:r>
      <w:r w:rsidR="00C75B8B" w:rsidRPr="00342141">
        <w:rPr>
          <w:rFonts w:ascii="Book Antiqua" w:hAnsi="Book Antiqua"/>
          <w:noProof w:val="0"/>
          <w:rPrChange w:id="3183" w:author="Filipodia" w:date="2019-03-02T06:46:00Z">
            <w:rPr>
              <w:rFonts w:ascii="Book Antiqua" w:hAnsi="Book Antiqua"/>
              <w:color w:val="000000"/>
            </w:rPr>
          </w:rPrChange>
        </w:rPr>
        <w:t>DΟI: 10.1002/hep.26218</w:t>
      </w:r>
      <w:r w:rsidRPr="00342141">
        <w:rPr>
          <w:rFonts w:ascii="Book Antiqua" w:hAnsi="Book Antiqua"/>
          <w:noProof w:val="0"/>
          <w:rPrChange w:id="3184" w:author="Filipodia" w:date="2019-03-02T06:46:00Z">
            <w:rPr>
              <w:rFonts w:ascii="Book Antiqua" w:hAnsi="Book Antiqua"/>
              <w:color w:val="000000"/>
            </w:rPr>
          </w:rPrChange>
        </w:rPr>
        <w:t>]</w:t>
      </w:r>
    </w:p>
    <w:p w14:paraId="7EDD3830" w14:textId="521FC432" w:rsidR="00505538" w:rsidRPr="00342141" w:rsidRDefault="00505538" w:rsidP="00B23A0C">
      <w:pPr>
        <w:adjustRightInd w:val="0"/>
        <w:snapToGrid w:val="0"/>
        <w:spacing w:line="360" w:lineRule="auto"/>
        <w:jc w:val="both"/>
        <w:rPr>
          <w:rFonts w:eastAsia="Times New Roman"/>
          <w:rPrChange w:id="3185" w:author="Filipodia" w:date="2019-03-02T06:46:00Z">
            <w:rPr>
              <w:rFonts w:eastAsia="Times New Roman"/>
            </w:rPr>
          </w:rPrChange>
        </w:rPr>
        <w:pPrChange w:id="3186" w:author="Filipodia" w:date="2019-03-02T06:45:00Z">
          <w:pPr>
            <w:adjustRightInd w:val="0"/>
            <w:snapToGrid w:val="0"/>
            <w:spacing w:line="360" w:lineRule="auto"/>
            <w:jc w:val="both"/>
          </w:pPr>
        </w:pPrChange>
      </w:pPr>
      <w:r w:rsidRPr="00342141">
        <w:rPr>
          <w:rFonts w:ascii="Book Antiqua" w:hAnsi="Book Antiqua" w:cs="Calibri"/>
          <w:rPrChange w:id="3187" w:author="Filipodia" w:date="2019-03-02T06:46:00Z">
            <w:rPr>
              <w:rFonts w:ascii="Book Antiqua" w:hAnsi="Book Antiqua" w:cs="Calibri"/>
              <w:color w:val="000000"/>
              <w:highlight w:val="yellow"/>
            </w:rPr>
          </w:rPrChange>
        </w:rPr>
        <w:t>21 </w:t>
      </w:r>
      <w:r w:rsidR="00C75B8B" w:rsidRPr="00342141">
        <w:rPr>
          <w:rFonts w:ascii="Book Antiqua" w:hAnsi="Book Antiqua"/>
          <w:b/>
          <w:bCs/>
          <w:rPrChange w:id="3188" w:author="Filipodia" w:date="2019-03-02T06:46:00Z">
            <w:rPr>
              <w:rFonts w:ascii="Book Antiqua" w:hAnsi="Book Antiqua"/>
              <w:b/>
              <w:bCs/>
              <w:color w:val="000000"/>
              <w:highlight w:val="yellow"/>
            </w:rPr>
          </w:rPrChange>
        </w:rPr>
        <w:t>Athanasakis K</w:t>
      </w:r>
      <w:r w:rsidRPr="00342141">
        <w:rPr>
          <w:rFonts w:ascii="Book Antiqua" w:hAnsi="Book Antiqua" w:cs="Calibri"/>
          <w:bCs/>
          <w:rPrChange w:id="3189" w:author="Filipodia" w:date="2019-03-02T06:46:00Z">
            <w:rPr>
              <w:rFonts w:ascii="Book Antiqua" w:hAnsi="Book Antiqua" w:cs="Calibri"/>
              <w:bCs/>
              <w:color w:val="000000"/>
              <w:highlight w:val="yellow"/>
            </w:rPr>
          </w:rPrChange>
        </w:rPr>
        <w:t>,</w:t>
      </w:r>
      <w:r w:rsidRPr="00342141">
        <w:rPr>
          <w:rFonts w:ascii="Book Antiqua" w:hAnsi="Book Antiqua" w:cs="Calibri"/>
          <w:rPrChange w:id="3190" w:author="Filipodia" w:date="2019-03-02T06:46:00Z">
            <w:rPr>
              <w:rFonts w:ascii="Book Antiqua" w:hAnsi="Book Antiqua" w:cs="Calibri"/>
              <w:color w:val="000000"/>
              <w:highlight w:val="yellow"/>
            </w:rPr>
          </w:rPrChange>
        </w:rPr>
        <w:t> </w:t>
      </w:r>
      <w:r w:rsidR="00C75B8B" w:rsidRPr="00342141">
        <w:rPr>
          <w:rFonts w:ascii="Book Antiqua" w:eastAsia="Microsoft YaHei" w:hAnsi="Book Antiqua"/>
          <w:shd w:val="clear" w:color="auto" w:fill="FFFFFF"/>
          <w:rPrChange w:id="3191" w:author="Filipodia" w:date="2019-03-02T06:46:00Z">
            <w:rPr>
              <w:rFonts w:ascii="Book Antiqua" w:eastAsia="Microsoft YaHei" w:hAnsi="Book Antiqua"/>
              <w:color w:val="000000"/>
              <w:highlight w:val="yellow"/>
              <w:shd w:val="clear" w:color="auto" w:fill="FFFFFF"/>
            </w:rPr>
          </w:rPrChange>
        </w:rPr>
        <w:t xml:space="preserve">Arzoumanidou D, </w:t>
      </w:r>
      <w:r w:rsidRPr="00342141">
        <w:rPr>
          <w:rFonts w:ascii="Book Antiqua" w:hAnsi="Book Antiqua" w:cs="Calibri"/>
          <w:rPrChange w:id="3192" w:author="Filipodia" w:date="2019-03-02T06:46:00Z">
            <w:rPr>
              <w:rFonts w:ascii="Book Antiqua" w:hAnsi="Book Antiqua" w:cs="Calibri"/>
              <w:color w:val="000000"/>
              <w:highlight w:val="yellow"/>
            </w:rPr>
          </w:rPrChange>
        </w:rPr>
        <w:t>Petrakis</w:t>
      </w:r>
      <w:r w:rsidR="00C75B8B" w:rsidRPr="00342141">
        <w:rPr>
          <w:rFonts w:ascii="Book Antiqua" w:hAnsi="Book Antiqua"/>
          <w:rPrChange w:id="3193" w:author="Filipodia" w:date="2019-03-02T06:46:00Z">
            <w:rPr>
              <w:rFonts w:ascii="Book Antiqua" w:hAnsi="Book Antiqua"/>
              <w:color w:val="000000"/>
              <w:highlight w:val="yellow"/>
            </w:rPr>
          </w:rPrChange>
        </w:rPr>
        <w:t xml:space="preserve"> I</w:t>
      </w:r>
      <w:r w:rsidRPr="00342141">
        <w:rPr>
          <w:rFonts w:ascii="Book Antiqua" w:hAnsi="Book Antiqua" w:cs="Calibri"/>
          <w:rPrChange w:id="3194" w:author="Filipodia" w:date="2019-03-02T06:46:00Z">
            <w:rPr>
              <w:rFonts w:ascii="Book Antiqua" w:hAnsi="Book Antiqua" w:cs="Calibri"/>
              <w:color w:val="000000"/>
              <w:highlight w:val="yellow"/>
            </w:rPr>
          </w:rPrChange>
        </w:rPr>
        <w:t>, Karampli</w:t>
      </w:r>
      <w:r w:rsidR="00C75B8B" w:rsidRPr="00342141">
        <w:rPr>
          <w:rFonts w:ascii="Book Antiqua" w:hAnsi="Book Antiqua"/>
          <w:rPrChange w:id="3195" w:author="Filipodia" w:date="2019-03-02T06:46:00Z">
            <w:rPr>
              <w:rFonts w:ascii="Book Antiqua" w:hAnsi="Book Antiqua"/>
              <w:color w:val="000000"/>
              <w:highlight w:val="yellow"/>
            </w:rPr>
          </w:rPrChange>
        </w:rPr>
        <w:t xml:space="preserve"> E</w:t>
      </w:r>
      <w:r w:rsidRPr="00342141">
        <w:rPr>
          <w:rFonts w:ascii="Book Antiqua" w:hAnsi="Book Antiqua" w:cs="Calibri"/>
          <w:rPrChange w:id="3196" w:author="Filipodia" w:date="2019-03-02T06:46:00Z">
            <w:rPr>
              <w:rFonts w:ascii="Book Antiqua" w:hAnsi="Book Antiqua" w:cs="Calibri"/>
              <w:color w:val="000000"/>
              <w:highlight w:val="yellow"/>
            </w:rPr>
          </w:rPrChange>
        </w:rPr>
        <w:t>, Theodoropoulou</w:t>
      </w:r>
      <w:r w:rsidR="00C75B8B" w:rsidRPr="00342141">
        <w:rPr>
          <w:rFonts w:ascii="Book Antiqua" w:hAnsi="Book Antiqua"/>
          <w:rPrChange w:id="3197" w:author="Filipodia" w:date="2019-03-02T06:46:00Z">
            <w:rPr>
              <w:rFonts w:ascii="Book Antiqua" w:hAnsi="Book Antiqua"/>
              <w:color w:val="000000"/>
              <w:highlight w:val="yellow"/>
            </w:rPr>
          </w:rPrChange>
        </w:rPr>
        <w:t xml:space="preserve"> T</w:t>
      </w:r>
      <w:r w:rsidRPr="00342141">
        <w:rPr>
          <w:rFonts w:ascii="Book Antiqua" w:hAnsi="Book Antiqua" w:cs="Calibri"/>
          <w:rPrChange w:id="3198" w:author="Filipodia" w:date="2019-03-02T06:46:00Z">
            <w:rPr>
              <w:rFonts w:ascii="Book Antiqua" w:hAnsi="Book Antiqua" w:cs="Calibri"/>
              <w:color w:val="000000"/>
              <w:highlight w:val="yellow"/>
            </w:rPr>
          </w:rPrChange>
        </w:rPr>
        <w:t>, Retsa</w:t>
      </w:r>
      <w:r w:rsidR="00C75B8B" w:rsidRPr="00342141">
        <w:rPr>
          <w:rFonts w:ascii="Book Antiqua" w:hAnsi="Book Antiqua"/>
          <w:rPrChange w:id="3199" w:author="Filipodia" w:date="2019-03-02T06:46:00Z">
            <w:rPr>
              <w:rFonts w:ascii="Book Antiqua" w:hAnsi="Book Antiqua"/>
              <w:color w:val="000000"/>
              <w:highlight w:val="yellow"/>
            </w:rPr>
          </w:rPrChange>
        </w:rPr>
        <w:t xml:space="preserve"> MP,</w:t>
      </w:r>
      <w:r w:rsidR="00FF77A3" w:rsidRPr="00342141">
        <w:rPr>
          <w:rFonts w:ascii="Book Antiqua" w:hAnsi="Book Antiqua"/>
          <w:rPrChange w:id="3200" w:author="Filipodia" w:date="2019-03-02T06:46:00Z">
            <w:rPr>
              <w:rFonts w:ascii="Book Antiqua" w:hAnsi="Book Antiqua"/>
              <w:color w:val="000000"/>
              <w:highlight w:val="yellow"/>
            </w:rPr>
          </w:rPrChange>
        </w:rPr>
        <w:t xml:space="preserve"> </w:t>
      </w:r>
      <w:r w:rsidRPr="00342141">
        <w:rPr>
          <w:rFonts w:ascii="Book Antiqua" w:hAnsi="Book Antiqua" w:cs="Calibri"/>
          <w:rPrChange w:id="3201" w:author="Filipodia" w:date="2019-03-02T06:46:00Z">
            <w:rPr>
              <w:rFonts w:ascii="Book Antiqua" w:hAnsi="Book Antiqua" w:cs="Calibri"/>
              <w:color w:val="000000"/>
              <w:highlight w:val="yellow"/>
            </w:rPr>
          </w:rPrChange>
        </w:rPr>
        <w:t>Kyriopoulos</w:t>
      </w:r>
      <w:r w:rsidR="00C75B8B" w:rsidRPr="00342141">
        <w:rPr>
          <w:rFonts w:ascii="Book Antiqua" w:hAnsi="Book Antiqua"/>
          <w:rPrChange w:id="3202" w:author="Filipodia" w:date="2019-03-02T06:46:00Z">
            <w:rPr>
              <w:rFonts w:ascii="Book Antiqua" w:hAnsi="Book Antiqua"/>
              <w:color w:val="000000"/>
              <w:highlight w:val="yellow"/>
            </w:rPr>
          </w:rPrChange>
        </w:rPr>
        <w:t xml:space="preserve"> J</w:t>
      </w:r>
      <w:r w:rsidRPr="00342141">
        <w:rPr>
          <w:rFonts w:ascii="Book Antiqua" w:hAnsi="Book Antiqua" w:cs="Calibri"/>
          <w:rPrChange w:id="3203" w:author="Filipodia" w:date="2019-03-02T06:46:00Z">
            <w:rPr>
              <w:rFonts w:ascii="Book Antiqua" w:hAnsi="Book Antiqua" w:cs="Calibri"/>
              <w:color w:val="000000"/>
              <w:highlight w:val="yellow"/>
            </w:rPr>
          </w:rPrChange>
        </w:rPr>
        <w:t xml:space="preserve">. A Cost-Of-Illness Analysis of Hepatitis C </w:t>
      </w:r>
      <w:r w:rsidR="00C75B8B" w:rsidRPr="00342141">
        <w:rPr>
          <w:rFonts w:ascii="Book Antiqua" w:hAnsi="Book Antiqua"/>
          <w:rPrChange w:id="3204" w:author="Filipodia" w:date="2019-03-02T06:46:00Z">
            <w:rPr>
              <w:rFonts w:ascii="Book Antiqua" w:hAnsi="Book Antiqua"/>
              <w:color w:val="000000"/>
              <w:highlight w:val="yellow"/>
            </w:rPr>
          </w:rPrChange>
        </w:rPr>
        <w:t xml:space="preserve">in Greece. </w:t>
      </w:r>
      <w:r w:rsidR="00C75B8B" w:rsidRPr="00342141">
        <w:rPr>
          <w:rFonts w:ascii="Book Antiqua" w:hAnsi="Book Antiqua"/>
          <w:i/>
          <w:rPrChange w:id="3205" w:author="Filipodia" w:date="2019-03-02T06:46:00Z">
            <w:rPr>
              <w:rFonts w:ascii="Book Antiqua" w:hAnsi="Book Antiqua"/>
              <w:i/>
              <w:color w:val="000000"/>
              <w:highlight w:val="yellow"/>
            </w:rPr>
          </w:rPrChange>
        </w:rPr>
        <w:t>Value in Health</w:t>
      </w:r>
      <w:r w:rsidR="00C75B8B" w:rsidRPr="00342141">
        <w:rPr>
          <w:rFonts w:ascii="Book Antiqua" w:hAnsi="Book Antiqua"/>
          <w:rPrChange w:id="3206" w:author="Filipodia" w:date="2019-03-02T06:46:00Z">
            <w:rPr>
              <w:rFonts w:ascii="Book Antiqua" w:hAnsi="Book Antiqua"/>
              <w:color w:val="000000"/>
              <w:highlight w:val="yellow"/>
            </w:rPr>
          </w:rPrChange>
        </w:rPr>
        <w:t xml:space="preserve"> 2013; </w:t>
      </w:r>
      <w:r w:rsidR="00C75B8B" w:rsidRPr="00342141">
        <w:rPr>
          <w:rFonts w:ascii="Book Antiqua" w:hAnsi="Book Antiqua"/>
          <w:b/>
          <w:rPrChange w:id="3207" w:author="Filipodia" w:date="2019-03-02T06:46:00Z">
            <w:rPr>
              <w:rFonts w:ascii="Book Antiqua" w:hAnsi="Book Antiqua"/>
              <w:b/>
              <w:color w:val="000000"/>
              <w:highlight w:val="yellow"/>
            </w:rPr>
          </w:rPrChange>
        </w:rPr>
        <w:t>16</w:t>
      </w:r>
      <w:r w:rsidR="00C75B8B" w:rsidRPr="00342141">
        <w:rPr>
          <w:rFonts w:ascii="Book Antiqua" w:hAnsi="Book Antiqua"/>
          <w:rPrChange w:id="3208" w:author="Filipodia" w:date="2019-03-02T06:46:00Z">
            <w:rPr>
              <w:rFonts w:ascii="Book Antiqua" w:hAnsi="Book Antiqua"/>
              <w:color w:val="000000"/>
              <w:highlight w:val="yellow"/>
            </w:rPr>
          </w:rPrChange>
        </w:rPr>
        <w:t xml:space="preserve">: A496 </w:t>
      </w:r>
      <w:r w:rsidRPr="00342141">
        <w:rPr>
          <w:rFonts w:ascii="Book Antiqua" w:hAnsi="Book Antiqua" w:cs="Calibri"/>
          <w:rPrChange w:id="3209" w:author="Filipodia" w:date="2019-03-02T06:46:00Z">
            <w:rPr>
              <w:rFonts w:ascii="Book Antiqua" w:hAnsi="Book Antiqua" w:cs="Calibri"/>
              <w:color w:val="000000"/>
              <w:highlight w:val="yellow"/>
            </w:rPr>
          </w:rPrChange>
        </w:rPr>
        <w:t>[DΟI: 10.1016/j.jval.2013.08.1108]</w:t>
      </w:r>
    </w:p>
    <w:p w14:paraId="07C177D0" w14:textId="6B3B0AD7" w:rsidR="00505538" w:rsidRPr="00342141" w:rsidRDefault="00505538" w:rsidP="00B23A0C">
      <w:pPr>
        <w:pStyle w:val="EndNoteBibliography"/>
        <w:adjustRightInd w:val="0"/>
        <w:snapToGrid w:val="0"/>
        <w:spacing w:line="360" w:lineRule="auto"/>
        <w:jc w:val="both"/>
        <w:rPr>
          <w:rFonts w:ascii="Book Antiqua" w:hAnsi="Book Antiqua"/>
          <w:noProof w:val="0"/>
          <w:rPrChange w:id="3210" w:author="Filipodia" w:date="2019-03-02T06:46:00Z">
            <w:rPr>
              <w:rFonts w:ascii="Book Antiqua" w:hAnsi="Book Antiqua"/>
              <w:color w:val="000000"/>
            </w:rPr>
          </w:rPrChange>
        </w:rPr>
        <w:pPrChange w:id="3211" w:author="Filipodia" w:date="2019-03-02T06:45:00Z">
          <w:pPr>
            <w:pStyle w:val="EndNoteBibliography"/>
            <w:adjustRightInd w:val="0"/>
            <w:snapToGrid w:val="0"/>
            <w:spacing w:line="360" w:lineRule="auto"/>
            <w:jc w:val="both"/>
          </w:pPr>
        </w:pPrChange>
      </w:pPr>
      <w:r w:rsidRPr="00342141">
        <w:rPr>
          <w:rFonts w:ascii="Book Antiqua" w:hAnsi="Book Antiqua"/>
          <w:noProof w:val="0"/>
          <w:rPrChange w:id="3212" w:author="Filipodia" w:date="2019-03-02T06:46:00Z">
            <w:rPr>
              <w:rFonts w:ascii="Book Antiqua" w:hAnsi="Book Antiqua"/>
              <w:color w:val="000000"/>
            </w:rPr>
          </w:rPrChange>
        </w:rPr>
        <w:t>22 </w:t>
      </w:r>
      <w:r w:rsidRPr="00342141">
        <w:rPr>
          <w:rFonts w:ascii="Book Antiqua" w:hAnsi="Book Antiqua"/>
          <w:b/>
          <w:bCs/>
          <w:noProof w:val="0"/>
          <w:rPrChange w:id="3213" w:author="Filipodia" w:date="2019-03-02T06:46:00Z">
            <w:rPr>
              <w:rFonts w:ascii="Book Antiqua" w:hAnsi="Book Antiqua"/>
              <w:b/>
              <w:bCs/>
              <w:color w:val="000000"/>
            </w:rPr>
          </w:rPrChange>
        </w:rPr>
        <w:t>Chounta A</w:t>
      </w:r>
      <w:r w:rsidRPr="00342141">
        <w:rPr>
          <w:rFonts w:ascii="Book Antiqua" w:hAnsi="Book Antiqua"/>
          <w:noProof w:val="0"/>
          <w:rPrChange w:id="3214" w:author="Filipodia" w:date="2019-03-02T06:46:00Z">
            <w:rPr>
              <w:rFonts w:ascii="Book Antiqua" w:hAnsi="Book Antiqua"/>
              <w:color w:val="000000"/>
            </w:rPr>
          </w:rPrChange>
        </w:rPr>
        <w:t xml:space="preserve">, Ellinas C, Tzanetakou V, Pliarhopoulou F, Mplani V, Oikonomou A, Leventogiannis K, Giamarellos-Bourboulis EJ. Serum soluble urokinase plasminogen </w:t>
      </w:r>
      <w:r w:rsidRPr="00342141">
        <w:rPr>
          <w:rFonts w:ascii="Book Antiqua" w:hAnsi="Book Antiqua"/>
          <w:noProof w:val="0"/>
          <w:rPrChange w:id="3215" w:author="Filipodia" w:date="2019-03-02T06:46:00Z">
            <w:rPr>
              <w:rFonts w:ascii="Book Antiqua" w:hAnsi="Book Antiqua"/>
              <w:color w:val="000000"/>
            </w:rPr>
          </w:rPrChange>
        </w:rPr>
        <w:lastRenderedPageBreak/>
        <w:t>activator receptor as a screening test for the early diagnosis of hepatocellular carcinoma. </w:t>
      </w:r>
      <w:r w:rsidRPr="00342141">
        <w:rPr>
          <w:rFonts w:ascii="Book Antiqua" w:hAnsi="Book Antiqua"/>
          <w:i/>
          <w:iCs/>
          <w:noProof w:val="0"/>
          <w:rPrChange w:id="3216" w:author="Filipodia" w:date="2019-03-02T06:46:00Z">
            <w:rPr>
              <w:rFonts w:ascii="Book Antiqua" w:hAnsi="Book Antiqua"/>
              <w:i/>
              <w:iCs/>
              <w:color w:val="000000"/>
            </w:rPr>
          </w:rPrChange>
        </w:rPr>
        <w:t>Liver Int</w:t>
      </w:r>
      <w:r w:rsidRPr="00342141">
        <w:rPr>
          <w:rFonts w:ascii="Book Antiqua" w:hAnsi="Book Antiqua"/>
          <w:noProof w:val="0"/>
          <w:rPrChange w:id="3217" w:author="Filipodia" w:date="2019-03-02T06:46:00Z">
            <w:rPr>
              <w:rFonts w:ascii="Book Antiqua" w:hAnsi="Book Antiqua"/>
              <w:color w:val="000000"/>
            </w:rPr>
          </w:rPrChange>
        </w:rPr>
        <w:t> 2015; </w:t>
      </w:r>
      <w:r w:rsidRPr="00342141">
        <w:rPr>
          <w:rFonts w:ascii="Book Antiqua" w:hAnsi="Book Antiqua"/>
          <w:b/>
          <w:bCs/>
          <w:noProof w:val="0"/>
          <w:rPrChange w:id="3218" w:author="Filipodia" w:date="2019-03-02T06:46:00Z">
            <w:rPr>
              <w:rFonts w:ascii="Book Antiqua" w:hAnsi="Book Antiqua"/>
              <w:b/>
              <w:bCs/>
              <w:color w:val="000000"/>
            </w:rPr>
          </w:rPrChange>
        </w:rPr>
        <w:t>35</w:t>
      </w:r>
      <w:r w:rsidRPr="00342141">
        <w:rPr>
          <w:rFonts w:ascii="Book Antiqua" w:hAnsi="Book Antiqua"/>
          <w:noProof w:val="0"/>
          <w:rPrChange w:id="3219" w:author="Filipodia" w:date="2019-03-02T06:46:00Z">
            <w:rPr>
              <w:rFonts w:ascii="Book Antiqua" w:hAnsi="Book Antiqua"/>
              <w:color w:val="000000"/>
            </w:rPr>
          </w:rPrChange>
        </w:rPr>
        <w:t>: 601-607 [PMID: 25348952</w:t>
      </w:r>
      <w:r w:rsidR="00C75B8B" w:rsidRPr="00342141">
        <w:rPr>
          <w:rFonts w:ascii="Book Antiqua" w:hAnsi="Book Antiqua"/>
          <w:noProof w:val="0"/>
          <w:rPrChange w:id="3220" w:author="Filipodia" w:date="2019-03-02T06:46:00Z">
            <w:rPr>
              <w:rFonts w:ascii="Book Antiqua" w:hAnsi="Book Antiqua"/>
              <w:color w:val="000000"/>
            </w:rPr>
          </w:rPrChange>
        </w:rPr>
        <w:t>DΟI: 10.1111/liv.12705</w:t>
      </w:r>
      <w:r w:rsidRPr="00342141">
        <w:rPr>
          <w:rFonts w:ascii="Book Antiqua" w:hAnsi="Book Antiqua"/>
          <w:noProof w:val="0"/>
          <w:rPrChange w:id="3221" w:author="Filipodia" w:date="2019-03-02T06:46:00Z">
            <w:rPr>
              <w:rFonts w:ascii="Book Antiqua" w:hAnsi="Book Antiqua"/>
              <w:color w:val="000000"/>
            </w:rPr>
          </w:rPrChange>
        </w:rPr>
        <w:t>]</w:t>
      </w:r>
    </w:p>
    <w:p w14:paraId="241E091B" w14:textId="04CED603" w:rsidR="00505538" w:rsidRPr="00342141" w:rsidRDefault="00505538" w:rsidP="00B23A0C">
      <w:pPr>
        <w:pStyle w:val="EndNoteBibliography"/>
        <w:adjustRightInd w:val="0"/>
        <w:snapToGrid w:val="0"/>
        <w:spacing w:line="360" w:lineRule="auto"/>
        <w:jc w:val="both"/>
        <w:rPr>
          <w:rFonts w:ascii="Book Antiqua" w:hAnsi="Book Antiqua"/>
          <w:noProof w:val="0"/>
          <w:rPrChange w:id="3222" w:author="Filipodia" w:date="2019-03-02T06:46:00Z">
            <w:rPr>
              <w:rFonts w:ascii="Book Antiqua" w:hAnsi="Book Antiqua"/>
              <w:color w:val="000000"/>
            </w:rPr>
          </w:rPrChange>
        </w:rPr>
        <w:pPrChange w:id="3223" w:author="Filipodia" w:date="2019-03-02T06:45:00Z">
          <w:pPr>
            <w:pStyle w:val="EndNoteBibliography"/>
            <w:adjustRightInd w:val="0"/>
            <w:snapToGrid w:val="0"/>
            <w:spacing w:line="360" w:lineRule="auto"/>
            <w:jc w:val="both"/>
          </w:pPr>
        </w:pPrChange>
      </w:pPr>
      <w:r w:rsidRPr="00342141">
        <w:rPr>
          <w:rFonts w:ascii="Book Antiqua" w:hAnsi="Book Antiqua"/>
          <w:noProof w:val="0"/>
          <w:rPrChange w:id="3224" w:author="Filipodia" w:date="2019-03-02T06:46:00Z">
            <w:rPr>
              <w:rFonts w:ascii="Book Antiqua" w:hAnsi="Book Antiqua"/>
              <w:color w:val="000000"/>
              <w:highlight w:val="yellow"/>
            </w:rPr>
          </w:rPrChange>
        </w:rPr>
        <w:t>23 </w:t>
      </w:r>
      <w:r w:rsidRPr="00342141">
        <w:rPr>
          <w:rFonts w:ascii="Book Antiqua" w:hAnsi="Book Antiqua"/>
          <w:b/>
          <w:bCs/>
          <w:noProof w:val="0"/>
          <w:rPrChange w:id="3225" w:author="Filipodia" w:date="2019-03-02T06:46:00Z">
            <w:rPr>
              <w:rFonts w:ascii="Book Antiqua" w:hAnsi="Book Antiqua"/>
              <w:b/>
              <w:bCs/>
              <w:color w:val="000000"/>
              <w:highlight w:val="yellow"/>
            </w:rPr>
          </w:rPrChange>
        </w:rPr>
        <w:t xml:space="preserve">Papatheodoridis G. </w:t>
      </w:r>
      <w:r w:rsidRPr="00342141">
        <w:rPr>
          <w:rFonts w:ascii="Book Antiqua" w:hAnsi="Book Antiqua"/>
          <w:bCs/>
          <w:noProof w:val="0"/>
          <w:rPrChange w:id="3226" w:author="Filipodia" w:date="2019-03-02T06:46:00Z">
            <w:rPr>
              <w:rFonts w:ascii="Book Antiqua" w:hAnsi="Book Antiqua"/>
              <w:bCs/>
              <w:color w:val="000000"/>
              <w:highlight w:val="yellow"/>
            </w:rPr>
          </w:rPrChange>
        </w:rPr>
        <w:t>The use of the new antivirals for hepatitis C in the Greek clinical practice - Cost of the therapeutic intervention. Oral presentation in: AIDS Pa</w:t>
      </w:r>
      <w:r w:rsidR="00C75B8B" w:rsidRPr="00342141">
        <w:rPr>
          <w:rFonts w:ascii="Book Antiqua" w:hAnsi="Book Antiqua"/>
          <w:bCs/>
          <w:noProof w:val="0"/>
          <w:rPrChange w:id="3227" w:author="Filipodia" w:date="2019-03-02T06:46:00Z">
            <w:rPr>
              <w:rFonts w:ascii="Book Antiqua" w:hAnsi="Book Antiqua"/>
              <w:bCs/>
              <w:color w:val="000000"/>
              <w:highlight w:val="yellow"/>
            </w:rPr>
          </w:rPrChange>
        </w:rPr>
        <w:t>nhellenic AIDS Conference 2016</w:t>
      </w:r>
    </w:p>
    <w:p w14:paraId="2F502089" w14:textId="2BBFFA60" w:rsidR="00505538" w:rsidRPr="00342141" w:rsidRDefault="00C75B8B" w:rsidP="00B23A0C">
      <w:pPr>
        <w:pStyle w:val="EndNoteBibliography"/>
        <w:adjustRightInd w:val="0"/>
        <w:snapToGrid w:val="0"/>
        <w:spacing w:line="360" w:lineRule="auto"/>
        <w:jc w:val="both"/>
        <w:rPr>
          <w:rFonts w:ascii="Book Antiqua" w:hAnsi="Book Antiqua"/>
          <w:noProof w:val="0"/>
          <w:rPrChange w:id="3228" w:author="Filipodia" w:date="2019-03-02T06:46:00Z">
            <w:rPr>
              <w:rFonts w:ascii="Book Antiqua" w:hAnsi="Book Antiqua"/>
              <w:color w:val="000000"/>
            </w:rPr>
          </w:rPrChange>
        </w:rPr>
        <w:pPrChange w:id="3229" w:author="Filipodia" w:date="2019-03-02T06:45:00Z">
          <w:pPr>
            <w:pStyle w:val="EndNoteBibliography"/>
            <w:adjustRightInd w:val="0"/>
            <w:snapToGrid w:val="0"/>
            <w:spacing w:line="360" w:lineRule="auto"/>
            <w:jc w:val="both"/>
          </w:pPr>
        </w:pPrChange>
      </w:pPr>
      <w:r w:rsidRPr="00342141">
        <w:rPr>
          <w:rFonts w:ascii="Book Antiqua" w:hAnsi="Book Antiqua"/>
          <w:noProof w:val="0"/>
          <w:rPrChange w:id="3230" w:author="Filipodia" w:date="2019-03-02T06:46:00Z">
            <w:rPr>
              <w:rFonts w:ascii="Book Antiqua" w:hAnsi="Book Antiqua"/>
              <w:color w:val="000000"/>
              <w:highlight w:val="yellow"/>
            </w:rPr>
          </w:rPrChange>
        </w:rPr>
        <w:t>24</w:t>
      </w:r>
      <w:r w:rsidR="00505538" w:rsidRPr="00342141">
        <w:rPr>
          <w:rFonts w:ascii="Book Antiqua" w:hAnsi="Book Antiqua"/>
          <w:noProof w:val="0"/>
          <w:rPrChange w:id="3231" w:author="Filipodia" w:date="2019-03-02T06:46:00Z">
            <w:rPr>
              <w:rFonts w:ascii="Book Antiqua" w:hAnsi="Book Antiqua"/>
              <w:color w:val="000000"/>
              <w:highlight w:val="yellow"/>
            </w:rPr>
          </w:rPrChange>
        </w:rPr>
        <w:t xml:space="preserve"> N</w:t>
      </w:r>
      <w:r w:rsidRPr="00342141">
        <w:rPr>
          <w:rFonts w:ascii="Book Antiqua" w:hAnsi="Book Antiqua"/>
          <w:noProof w:val="0"/>
          <w:rPrChange w:id="3232" w:author="Filipodia" w:date="2019-03-02T06:46:00Z">
            <w:rPr>
              <w:rFonts w:ascii="Book Antiqua" w:hAnsi="Book Antiqua"/>
              <w:color w:val="000000"/>
              <w:highlight w:val="yellow"/>
            </w:rPr>
          </w:rPrChange>
        </w:rPr>
        <w:t>ewspaper of the government of the hellenic republic</w:t>
      </w:r>
      <w:r w:rsidR="00505538" w:rsidRPr="00342141">
        <w:rPr>
          <w:rFonts w:ascii="Book Antiqua" w:hAnsi="Book Antiqua"/>
          <w:noProof w:val="0"/>
          <w:rPrChange w:id="3233" w:author="Filipodia" w:date="2019-03-02T06:46:00Z">
            <w:rPr>
              <w:rFonts w:ascii="Book Antiqua" w:hAnsi="Book Antiqua"/>
              <w:color w:val="000000"/>
              <w:highlight w:val="yellow"/>
            </w:rPr>
          </w:rPrChange>
        </w:rPr>
        <w:t xml:space="preserve"> (in Greek). In: Health Mo 2017</w:t>
      </w:r>
    </w:p>
    <w:p w14:paraId="2FFCE570" w14:textId="1AB54EFB" w:rsidR="00505538" w:rsidRPr="00342141" w:rsidRDefault="00C75B8B" w:rsidP="00B23A0C">
      <w:pPr>
        <w:pStyle w:val="EndNoteBibliography"/>
        <w:adjustRightInd w:val="0"/>
        <w:snapToGrid w:val="0"/>
        <w:spacing w:line="360" w:lineRule="auto"/>
        <w:jc w:val="both"/>
        <w:rPr>
          <w:rFonts w:ascii="Book Antiqua" w:hAnsi="Book Antiqua"/>
          <w:noProof w:val="0"/>
          <w:rPrChange w:id="3234" w:author="Filipodia" w:date="2019-03-02T06:46:00Z">
            <w:rPr>
              <w:rFonts w:ascii="Book Antiqua" w:hAnsi="Book Antiqua"/>
              <w:color w:val="000000"/>
            </w:rPr>
          </w:rPrChange>
        </w:rPr>
        <w:pPrChange w:id="3235" w:author="Filipodia" w:date="2019-03-02T06:45:00Z">
          <w:pPr>
            <w:pStyle w:val="EndNoteBibliography"/>
            <w:adjustRightInd w:val="0"/>
            <w:snapToGrid w:val="0"/>
            <w:spacing w:line="360" w:lineRule="auto"/>
            <w:jc w:val="both"/>
          </w:pPr>
        </w:pPrChange>
      </w:pPr>
      <w:r w:rsidRPr="00342141">
        <w:rPr>
          <w:rFonts w:ascii="Book Antiqua" w:hAnsi="Book Antiqua"/>
          <w:noProof w:val="0"/>
          <w:rPrChange w:id="3236" w:author="Filipodia" w:date="2019-03-02T06:46:00Z">
            <w:rPr>
              <w:rFonts w:ascii="Book Antiqua" w:hAnsi="Book Antiqua"/>
              <w:color w:val="000000"/>
              <w:highlight w:val="yellow"/>
            </w:rPr>
          </w:rPrChange>
        </w:rPr>
        <w:t>25</w:t>
      </w:r>
      <w:r w:rsidR="00505538" w:rsidRPr="00342141">
        <w:rPr>
          <w:rFonts w:ascii="Book Antiqua" w:hAnsi="Book Antiqua"/>
          <w:noProof w:val="0"/>
          <w:rPrChange w:id="3237" w:author="Filipodia" w:date="2019-03-02T06:46:00Z">
            <w:rPr>
              <w:rFonts w:ascii="Book Antiqua" w:hAnsi="Book Antiqua"/>
              <w:color w:val="000000"/>
              <w:highlight w:val="yellow"/>
            </w:rPr>
          </w:rPrChange>
        </w:rPr>
        <w:t xml:space="preserve"> Available from: http://healthmag.gr/. Συμφωνία - σταθμός για την πρόσβαση των ασθενών με ηπατίτιδα C σε καινοτόμες θεραπείες υψηλού κόστους</w:t>
      </w:r>
    </w:p>
    <w:p w14:paraId="13FABFF9" w14:textId="7D3CC506" w:rsidR="00505538" w:rsidRPr="00342141" w:rsidRDefault="00C75B8B" w:rsidP="00B23A0C">
      <w:pPr>
        <w:pStyle w:val="EndNoteBibliography"/>
        <w:adjustRightInd w:val="0"/>
        <w:snapToGrid w:val="0"/>
        <w:spacing w:line="360" w:lineRule="auto"/>
        <w:jc w:val="both"/>
        <w:rPr>
          <w:rFonts w:ascii="Book Antiqua" w:hAnsi="Book Antiqua"/>
          <w:noProof w:val="0"/>
          <w:rPrChange w:id="3238" w:author="Filipodia" w:date="2019-03-02T06:46:00Z">
            <w:rPr>
              <w:rFonts w:ascii="Book Antiqua" w:hAnsi="Book Antiqua"/>
              <w:color w:val="000000"/>
            </w:rPr>
          </w:rPrChange>
        </w:rPr>
        <w:pPrChange w:id="3239" w:author="Filipodia" w:date="2019-03-02T06:45:00Z">
          <w:pPr>
            <w:pStyle w:val="EndNoteBibliography"/>
            <w:adjustRightInd w:val="0"/>
            <w:snapToGrid w:val="0"/>
            <w:spacing w:line="360" w:lineRule="auto"/>
            <w:jc w:val="both"/>
          </w:pPr>
        </w:pPrChange>
      </w:pPr>
      <w:r w:rsidRPr="00342141">
        <w:rPr>
          <w:rFonts w:ascii="Book Antiqua" w:hAnsi="Book Antiqua"/>
          <w:noProof w:val="0"/>
          <w:rPrChange w:id="3240" w:author="Filipodia" w:date="2019-03-02T06:46:00Z">
            <w:rPr>
              <w:rFonts w:ascii="Book Antiqua" w:hAnsi="Book Antiqua"/>
              <w:color w:val="000000"/>
              <w:highlight w:val="yellow"/>
            </w:rPr>
          </w:rPrChange>
        </w:rPr>
        <w:t xml:space="preserve">26 </w:t>
      </w:r>
      <w:r w:rsidR="00505538" w:rsidRPr="00342141">
        <w:rPr>
          <w:rFonts w:ascii="Book Antiqua" w:hAnsi="Book Antiqua"/>
          <w:noProof w:val="0"/>
          <w:rPrChange w:id="3241" w:author="Filipodia" w:date="2019-03-02T06:46:00Z">
            <w:rPr>
              <w:rFonts w:ascii="Book Antiqua" w:hAnsi="Book Antiqua"/>
              <w:color w:val="000000"/>
              <w:highlight w:val="yellow"/>
            </w:rPr>
          </w:rPrChange>
        </w:rPr>
        <w:t>Available from: http://healthmag.gr/. Έκπτωση 68% για την ηπατίτιδα C - Καλύπτονται πενταπλάσιοι ασθενείς</w:t>
      </w:r>
    </w:p>
    <w:p w14:paraId="15A37579" w14:textId="2AFE0D2A" w:rsidR="00505538" w:rsidRPr="00342141" w:rsidRDefault="00C75B8B" w:rsidP="00B23A0C">
      <w:pPr>
        <w:pStyle w:val="EndNoteBibliography"/>
        <w:adjustRightInd w:val="0"/>
        <w:snapToGrid w:val="0"/>
        <w:spacing w:line="360" w:lineRule="auto"/>
        <w:jc w:val="both"/>
        <w:rPr>
          <w:rFonts w:ascii="Book Antiqua" w:hAnsi="Book Antiqua"/>
          <w:noProof w:val="0"/>
          <w:rPrChange w:id="3242" w:author="Filipodia" w:date="2019-03-02T06:46:00Z">
            <w:rPr>
              <w:rFonts w:ascii="Book Antiqua" w:hAnsi="Book Antiqua"/>
              <w:color w:val="000000"/>
            </w:rPr>
          </w:rPrChange>
        </w:rPr>
        <w:pPrChange w:id="3243" w:author="Filipodia" w:date="2019-03-02T06:45:00Z">
          <w:pPr>
            <w:pStyle w:val="EndNoteBibliography"/>
            <w:adjustRightInd w:val="0"/>
            <w:snapToGrid w:val="0"/>
            <w:spacing w:line="360" w:lineRule="auto"/>
            <w:jc w:val="both"/>
          </w:pPr>
        </w:pPrChange>
      </w:pPr>
      <w:r w:rsidRPr="00342141">
        <w:rPr>
          <w:rFonts w:ascii="Book Antiqua" w:hAnsi="Book Antiqua"/>
          <w:noProof w:val="0"/>
          <w:rPrChange w:id="3244" w:author="Filipodia" w:date="2019-03-02T06:46:00Z">
            <w:rPr>
              <w:rFonts w:ascii="Book Antiqua" w:hAnsi="Book Antiqua"/>
              <w:color w:val="000000"/>
              <w:highlight w:val="yellow"/>
            </w:rPr>
          </w:rPrChange>
        </w:rPr>
        <w:t xml:space="preserve">27 </w:t>
      </w:r>
      <w:r w:rsidR="00505538" w:rsidRPr="00342141">
        <w:rPr>
          <w:rFonts w:ascii="Book Antiqua" w:hAnsi="Book Antiqua"/>
          <w:noProof w:val="0"/>
          <w:rPrChange w:id="3245" w:author="Filipodia" w:date="2019-03-02T06:46:00Z">
            <w:rPr>
              <w:rFonts w:ascii="Book Antiqua" w:hAnsi="Book Antiqua"/>
              <w:color w:val="000000"/>
              <w:highlight w:val="yellow"/>
            </w:rPr>
          </w:rPrChange>
        </w:rPr>
        <w:t>Available from: https://virus.com.gr/. Ο κλειστός προϋπολογισμός της Ηπατίτιδας</w:t>
      </w:r>
    </w:p>
    <w:p w14:paraId="3ADE5768" w14:textId="77777777" w:rsidR="00505538" w:rsidRPr="00342141" w:rsidRDefault="00505538" w:rsidP="00B23A0C">
      <w:pPr>
        <w:pStyle w:val="EndNoteBibliography"/>
        <w:adjustRightInd w:val="0"/>
        <w:snapToGrid w:val="0"/>
        <w:spacing w:line="360" w:lineRule="auto"/>
        <w:jc w:val="both"/>
        <w:rPr>
          <w:rFonts w:ascii="Book Antiqua" w:hAnsi="Book Antiqua"/>
          <w:noProof w:val="0"/>
          <w:rPrChange w:id="3246" w:author="Filipodia" w:date="2019-03-02T06:46:00Z">
            <w:rPr>
              <w:rFonts w:ascii="Book Antiqua" w:hAnsi="Book Antiqua"/>
              <w:color w:val="000000"/>
            </w:rPr>
          </w:rPrChange>
        </w:rPr>
        <w:pPrChange w:id="3247" w:author="Filipodia" w:date="2019-03-02T06:45:00Z">
          <w:pPr>
            <w:pStyle w:val="EndNoteBibliography"/>
            <w:adjustRightInd w:val="0"/>
            <w:snapToGrid w:val="0"/>
            <w:spacing w:line="360" w:lineRule="auto"/>
            <w:jc w:val="both"/>
          </w:pPr>
        </w:pPrChange>
      </w:pPr>
      <w:r w:rsidRPr="00342141">
        <w:rPr>
          <w:rFonts w:ascii="Book Antiqua" w:hAnsi="Book Antiqua"/>
          <w:noProof w:val="0"/>
          <w:rPrChange w:id="3248" w:author="Filipodia" w:date="2019-03-02T06:46:00Z">
            <w:rPr>
              <w:rFonts w:ascii="Book Antiqua" w:hAnsi="Book Antiqua"/>
              <w:color w:val="000000"/>
            </w:rPr>
          </w:rPrChange>
        </w:rPr>
        <w:t>28 </w:t>
      </w:r>
      <w:r w:rsidRPr="00342141">
        <w:rPr>
          <w:rFonts w:ascii="Book Antiqua" w:hAnsi="Book Antiqua"/>
          <w:b/>
          <w:bCs/>
          <w:noProof w:val="0"/>
          <w:rPrChange w:id="3249" w:author="Filipodia" w:date="2019-03-02T06:46:00Z">
            <w:rPr>
              <w:rFonts w:ascii="Book Antiqua" w:hAnsi="Book Antiqua"/>
              <w:b/>
              <w:bCs/>
              <w:color w:val="000000"/>
            </w:rPr>
          </w:rPrChange>
        </w:rPr>
        <w:t>Murray CJ</w:t>
      </w:r>
      <w:r w:rsidRPr="00342141">
        <w:rPr>
          <w:rFonts w:ascii="Book Antiqua" w:hAnsi="Book Antiqua"/>
          <w:noProof w:val="0"/>
          <w:rPrChange w:id="3250" w:author="Filipodia" w:date="2019-03-02T06:46:00Z">
            <w:rPr>
              <w:rFonts w:ascii="Book Antiqua" w:hAnsi="Book Antiqua"/>
              <w:color w:val="000000"/>
            </w:rPr>
          </w:rPrChange>
        </w:rPr>
        <w:t>, Lopez AD. Evidence-based health policy--lessons from the Global Burden of Disease Study. </w:t>
      </w:r>
      <w:r w:rsidRPr="00342141">
        <w:rPr>
          <w:rFonts w:ascii="Book Antiqua" w:hAnsi="Book Antiqua"/>
          <w:i/>
          <w:iCs/>
          <w:noProof w:val="0"/>
          <w:rPrChange w:id="3251" w:author="Filipodia" w:date="2019-03-02T06:46:00Z">
            <w:rPr>
              <w:rFonts w:ascii="Book Antiqua" w:hAnsi="Book Antiqua"/>
              <w:i/>
              <w:iCs/>
              <w:color w:val="000000"/>
            </w:rPr>
          </w:rPrChange>
        </w:rPr>
        <w:t>Science</w:t>
      </w:r>
      <w:r w:rsidRPr="00342141">
        <w:rPr>
          <w:rFonts w:ascii="Book Antiqua" w:hAnsi="Book Antiqua"/>
          <w:noProof w:val="0"/>
          <w:rPrChange w:id="3252" w:author="Filipodia" w:date="2019-03-02T06:46:00Z">
            <w:rPr>
              <w:rFonts w:ascii="Book Antiqua" w:hAnsi="Book Antiqua"/>
              <w:color w:val="000000"/>
            </w:rPr>
          </w:rPrChange>
        </w:rPr>
        <w:t> 1996; </w:t>
      </w:r>
      <w:r w:rsidRPr="00342141">
        <w:rPr>
          <w:rFonts w:ascii="Book Antiqua" w:hAnsi="Book Antiqua"/>
          <w:b/>
          <w:bCs/>
          <w:noProof w:val="0"/>
          <w:rPrChange w:id="3253" w:author="Filipodia" w:date="2019-03-02T06:46:00Z">
            <w:rPr>
              <w:rFonts w:ascii="Book Antiqua" w:hAnsi="Book Antiqua"/>
              <w:b/>
              <w:bCs/>
              <w:color w:val="000000"/>
            </w:rPr>
          </w:rPrChange>
        </w:rPr>
        <w:t>274</w:t>
      </w:r>
      <w:r w:rsidRPr="00342141">
        <w:rPr>
          <w:rFonts w:ascii="Book Antiqua" w:hAnsi="Book Antiqua"/>
          <w:noProof w:val="0"/>
          <w:rPrChange w:id="3254" w:author="Filipodia" w:date="2019-03-02T06:46:00Z">
            <w:rPr>
              <w:rFonts w:ascii="Book Antiqua" w:hAnsi="Book Antiqua"/>
              <w:color w:val="000000"/>
            </w:rPr>
          </w:rPrChange>
        </w:rPr>
        <w:t>: 740-743 [PMID: 8966556]</w:t>
      </w:r>
    </w:p>
    <w:p w14:paraId="7ECC1050" w14:textId="3310932D" w:rsidR="00505538" w:rsidRPr="00342141" w:rsidRDefault="00505538" w:rsidP="00B23A0C">
      <w:pPr>
        <w:pStyle w:val="EndNoteBibliography"/>
        <w:adjustRightInd w:val="0"/>
        <w:snapToGrid w:val="0"/>
        <w:spacing w:line="360" w:lineRule="auto"/>
        <w:jc w:val="both"/>
        <w:rPr>
          <w:rFonts w:ascii="Book Antiqua" w:hAnsi="Book Antiqua"/>
          <w:noProof w:val="0"/>
          <w:rPrChange w:id="3255" w:author="Filipodia" w:date="2019-03-02T06:46:00Z">
            <w:rPr>
              <w:rFonts w:ascii="Book Antiqua" w:hAnsi="Book Antiqua"/>
              <w:color w:val="000000"/>
            </w:rPr>
          </w:rPrChange>
        </w:rPr>
        <w:pPrChange w:id="3256" w:author="Filipodia" w:date="2019-03-02T06:45:00Z">
          <w:pPr>
            <w:pStyle w:val="EndNoteBibliography"/>
            <w:adjustRightInd w:val="0"/>
            <w:snapToGrid w:val="0"/>
            <w:spacing w:line="360" w:lineRule="auto"/>
            <w:jc w:val="both"/>
          </w:pPr>
        </w:pPrChange>
      </w:pPr>
      <w:r w:rsidRPr="00342141">
        <w:rPr>
          <w:rFonts w:ascii="Book Antiqua" w:hAnsi="Book Antiqua"/>
          <w:noProof w:val="0"/>
          <w:rPrChange w:id="3257" w:author="Filipodia" w:date="2019-03-02T06:46:00Z">
            <w:rPr>
              <w:rFonts w:ascii="Book Antiqua" w:hAnsi="Book Antiqua"/>
              <w:color w:val="000000"/>
              <w:highlight w:val="yellow"/>
            </w:rPr>
          </w:rPrChange>
        </w:rPr>
        <w:t>29 </w:t>
      </w:r>
      <w:r w:rsidRPr="00342141">
        <w:rPr>
          <w:rFonts w:ascii="Book Antiqua" w:hAnsi="Book Antiqua"/>
          <w:b/>
          <w:bCs/>
          <w:noProof w:val="0"/>
          <w:rPrChange w:id="3258" w:author="Filipodia" w:date="2019-03-02T06:46:00Z">
            <w:rPr>
              <w:rFonts w:ascii="Book Antiqua" w:hAnsi="Book Antiqua"/>
              <w:b/>
              <w:bCs/>
              <w:color w:val="000000"/>
              <w:highlight w:val="yellow"/>
            </w:rPr>
          </w:rPrChange>
        </w:rPr>
        <w:t>WHO</w:t>
      </w:r>
      <w:r w:rsidRPr="00342141">
        <w:rPr>
          <w:rFonts w:ascii="Book Antiqua" w:hAnsi="Book Antiqua"/>
          <w:bCs/>
          <w:noProof w:val="0"/>
          <w:rPrChange w:id="3259" w:author="Filipodia" w:date="2019-03-02T06:46:00Z">
            <w:rPr>
              <w:rFonts w:ascii="Book Antiqua" w:hAnsi="Book Antiqua"/>
              <w:bCs/>
              <w:color w:val="000000"/>
              <w:highlight w:val="yellow"/>
            </w:rPr>
          </w:rPrChange>
        </w:rPr>
        <w:t>. Health statistics and information systems,</w:t>
      </w:r>
      <w:r w:rsidRPr="00342141">
        <w:rPr>
          <w:rFonts w:ascii="Book Antiqua" w:hAnsi="Book Antiqua"/>
          <w:noProof w:val="0"/>
          <w:rPrChange w:id="3260" w:author="Filipodia" w:date="2019-03-02T06:46:00Z">
            <w:rPr>
              <w:rFonts w:ascii="Book Antiqua" w:hAnsi="Book Antiqua"/>
              <w:color w:val="000000"/>
              <w:highlight w:val="yellow"/>
            </w:rPr>
          </w:rPrChange>
        </w:rPr>
        <w:t> 2016</w:t>
      </w:r>
      <w:r w:rsidR="00C75B8B" w:rsidRPr="00342141">
        <w:rPr>
          <w:rFonts w:ascii="Book Antiqua" w:hAnsi="Book Antiqua"/>
          <w:noProof w:val="0"/>
          <w:rPrChange w:id="3261" w:author="Filipodia" w:date="2019-03-02T06:46:00Z">
            <w:rPr>
              <w:rFonts w:ascii="Book Antiqua" w:hAnsi="Book Antiqua"/>
              <w:color w:val="000000"/>
              <w:highlight w:val="yellow"/>
            </w:rPr>
          </w:rPrChange>
        </w:rPr>
        <w:t xml:space="preserve"> Available from: https://www.who.int/healthinfo/en/</w:t>
      </w:r>
    </w:p>
    <w:p w14:paraId="759ABD9A" w14:textId="09E03ED3" w:rsidR="00505538" w:rsidRPr="00342141" w:rsidRDefault="00505538" w:rsidP="00B23A0C">
      <w:pPr>
        <w:pStyle w:val="EndNoteBibliography"/>
        <w:adjustRightInd w:val="0"/>
        <w:snapToGrid w:val="0"/>
        <w:spacing w:line="360" w:lineRule="auto"/>
        <w:jc w:val="both"/>
        <w:rPr>
          <w:rFonts w:ascii="Book Antiqua" w:hAnsi="Book Antiqua"/>
          <w:noProof w:val="0"/>
          <w:rPrChange w:id="3262" w:author="Filipodia" w:date="2019-03-02T06:46:00Z">
            <w:rPr>
              <w:rFonts w:ascii="Book Antiqua" w:hAnsi="Book Antiqua"/>
              <w:color w:val="000000"/>
            </w:rPr>
          </w:rPrChange>
        </w:rPr>
        <w:pPrChange w:id="3263" w:author="Filipodia" w:date="2019-03-02T06:45:00Z">
          <w:pPr>
            <w:pStyle w:val="EndNoteBibliography"/>
            <w:adjustRightInd w:val="0"/>
            <w:snapToGrid w:val="0"/>
            <w:spacing w:line="360" w:lineRule="auto"/>
            <w:jc w:val="both"/>
          </w:pPr>
        </w:pPrChange>
      </w:pPr>
      <w:r w:rsidRPr="00342141">
        <w:rPr>
          <w:rFonts w:ascii="Book Antiqua" w:hAnsi="Book Antiqua"/>
          <w:noProof w:val="0"/>
          <w:rPrChange w:id="3264" w:author="Filipodia" w:date="2019-03-02T06:46:00Z">
            <w:rPr>
              <w:rFonts w:ascii="Book Antiqua" w:hAnsi="Book Antiqua"/>
              <w:color w:val="000000"/>
            </w:rPr>
          </w:rPrChange>
        </w:rPr>
        <w:t>30 </w:t>
      </w:r>
      <w:r w:rsidRPr="00342141">
        <w:rPr>
          <w:rFonts w:ascii="Book Antiqua" w:hAnsi="Book Antiqua"/>
          <w:b/>
          <w:bCs/>
          <w:noProof w:val="0"/>
          <w:rPrChange w:id="3265" w:author="Filipodia" w:date="2019-03-02T06:46:00Z">
            <w:rPr>
              <w:rFonts w:ascii="Book Antiqua" w:hAnsi="Book Antiqua"/>
              <w:b/>
              <w:bCs/>
              <w:color w:val="000000"/>
            </w:rPr>
          </w:rPrChange>
        </w:rPr>
        <w:t>Marseille E</w:t>
      </w:r>
      <w:r w:rsidRPr="00342141">
        <w:rPr>
          <w:rFonts w:ascii="Book Antiqua" w:hAnsi="Book Antiqua"/>
          <w:noProof w:val="0"/>
          <w:rPrChange w:id="3266" w:author="Filipodia" w:date="2019-03-02T06:46:00Z">
            <w:rPr>
              <w:rFonts w:ascii="Book Antiqua" w:hAnsi="Book Antiqua"/>
              <w:color w:val="000000"/>
            </w:rPr>
          </w:rPrChange>
        </w:rPr>
        <w:t>, Larson B, Kazi DS, Kahn JG, Rosen S. Thresholds for the cost-effectiveness of interventions: alternative approaches. </w:t>
      </w:r>
      <w:r w:rsidRPr="00342141">
        <w:rPr>
          <w:rFonts w:ascii="Book Antiqua" w:hAnsi="Book Antiqua"/>
          <w:i/>
          <w:iCs/>
          <w:noProof w:val="0"/>
          <w:rPrChange w:id="3267" w:author="Filipodia" w:date="2019-03-02T06:46:00Z">
            <w:rPr>
              <w:rFonts w:ascii="Book Antiqua" w:hAnsi="Book Antiqua"/>
              <w:i/>
              <w:iCs/>
              <w:color w:val="000000"/>
            </w:rPr>
          </w:rPrChange>
        </w:rPr>
        <w:t>Bull World Health Organ</w:t>
      </w:r>
      <w:r w:rsidRPr="00342141">
        <w:rPr>
          <w:rFonts w:ascii="Book Antiqua" w:hAnsi="Book Antiqua"/>
          <w:noProof w:val="0"/>
          <w:rPrChange w:id="3268" w:author="Filipodia" w:date="2019-03-02T06:46:00Z">
            <w:rPr>
              <w:rFonts w:ascii="Book Antiqua" w:hAnsi="Book Antiqua"/>
              <w:color w:val="000000"/>
            </w:rPr>
          </w:rPrChange>
        </w:rPr>
        <w:t> 2015; </w:t>
      </w:r>
      <w:r w:rsidRPr="00342141">
        <w:rPr>
          <w:rFonts w:ascii="Book Antiqua" w:hAnsi="Book Antiqua"/>
          <w:b/>
          <w:bCs/>
          <w:noProof w:val="0"/>
          <w:rPrChange w:id="3269" w:author="Filipodia" w:date="2019-03-02T06:46:00Z">
            <w:rPr>
              <w:rFonts w:ascii="Book Antiqua" w:hAnsi="Book Antiqua"/>
              <w:b/>
              <w:bCs/>
              <w:color w:val="000000"/>
            </w:rPr>
          </w:rPrChange>
        </w:rPr>
        <w:t>93</w:t>
      </w:r>
      <w:r w:rsidRPr="00342141">
        <w:rPr>
          <w:rFonts w:ascii="Book Antiqua" w:hAnsi="Book Antiqua"/>
          <w:noProof w:val="0"/>
          <w:rPrChange w:id="3270" w:author="Filipodia" w:date="2019-03-02T06:46:00Z">
            <w:rPr>
              <w:rFonts w:ascii="Book Antiqua" w:hAnsi="Book Antiqua"/>
              <w:color w:val="000000"/>
            </w:rPr>
          </w:rPrChange>
        </w:rPr>
        <w:t>: 118-124 [PMID: 25883405</w:t>
      </w:r>
      <w:r w:rsidR="00C75B8B" w:rsidRPr="00342141">
        <w:rPr>
          <w:noProof w:val="0"/>
          <w:rPrChange w:id="3271" w:author="Filipodia" w:date="2019-03-02T06:46:00Z">
            <w:rPr/>
          </w:rPrChange>
        </w:rPr>
        <w:t xml:space="preserve"> </w:t>
      </w:r>
      <w:r w:rsidR="00C75B8B" w:rsidRPr="00342141">
        <w:rPr>
          <w:rFonts w:ascii="Book Antiqua" w:hAnsi="Book Antiqua"/>
          <w:noProof w:val="0"/>
          <w:rPrChange w:id="3272" w:author="Filipodia" w:date="2019-03-02T06:46:00Z">
            <w:rPr>
              <w:rFonts w:ascii="Book Antiqua" w:hAnsi="Book Antiqua"/>
              <w:color w:val="000000"/>
            </w:rPr>
          </w:rPrChange>
        </w:rPr>
        <w:t>DΟI: 10.2471/BLT.14.138206</w:t>
      </w:r>
      <w:r w:rsidRPr="00342141">
        <w:rPr>
          <w:rFonts w:ascii="Book Antiqua" w:hAnsi="Book Antiqua"/>
          <w:noProof w:val="0"/>
          <w:rPrChange w:id="3273" w:author="Filipodia" w:date="2019-03-02T06:46:00Z">
            <w:rPr>
              <w:rFonts w:ascii="Book Antiqua" w:hAnsi="Book Antiqua"/>
              <w:color w:val="000000"/>
            </w:rPr>
          </w:rPrChange>
        </w:rPr>
        <w:t>]</w:t>
      </w:r>
    </w:p>
    <w:p w14:paraId="4C68B68E" w14:textId="289F1EBE" w:rsidR="00505538" w:rsidRPr="00342141" w:rsidRDefault="00505538" w:rsidP="00B23A0C">
      <w:pPr>
        <w:pStyle w:val="EndNoteBibliography"/>
        <w:adjustRightInd w:val="0"/>
        <w:snapToGrid w:val="0"/>
        <w:spacing w:line="360" w:lineRule="auto"/>
        <w:jc w:val="both"/>
        <w:rPr>
          <w:rFonts w:ascii="Book Antiqua" w:hAnsi="Book Antiqua"/>
          <w:noProof w:val="0"/>
          <w:rPrChange w:id="3274" w:author="Filipodia" w:date="2019-03-02T06:46:00Z">
            <w:rPr>
              <w:rFonts w:ascii="Book Antiqua" w:hAnsi="Book Antiqua"/>
              <w:color w:val="000000"/>
            </w:rPr>
          </w:rPrChange>
        </w:rPr>
        <w:pPrChange w:id="3275" w:author="Filipodia" w:date="2019-03-02T06:45:00Z">
          <w:pPr>
            <w:pStyle w:val="EndNoteBibliography"/>
            <w:adjustRightInd w:val="0"/>
            <w:snapToGrid w:val="0"/>
            <w:spacing w:line="360" w:lineRule="auto"/>
            <w:jc w:val="both"/>
          </w:pPr>
        </w:pPrChange>
      </w:pPr>
      <w:r w:rsidRPr="00342141">
        <w:rPr>
          <w:rFonts w:ascii="Book Antiqua" w:hAnsi="Book Antiqua"/>
          <w:noProof w:val="0"/>
          <w:rPrChange w:id="3276" w:author="Filipodia" w:date="2019-03-02T06:46:00Z">
            <w:rPr>
              <w:rFonts w:ascii="Book Antiqua" w:hAnsi="Book Antiqua"/>
              <w:color w:val="000000"/>
            </w:rPr>
          </w:rPrChange>
        </w:rPr>
        <w:t>31 </w:t>
      </w:r>
      <w:r w:rsidRPr="00342141">
        <w:rPr>
          <w:rFonts w:ascii="Book Antiqua" w:hAnsi="Book Antiqua"/>
          <w:b/>
          <w:bCs/>
          <w:noProof w:val="0"/>
          <w:rPrChange w:id="3277" w:author="Filipodia" w:date="2019-03-02T06:46:00Z">
            <w:rPr>
              <w:rFonts w:ascii="Book Antiqua" w:hAnsi="Book Antiqua"/>
              <w:b/>
              <w:bCs/>
              <w:color w:val="000000"/>
            </w:rPr>
          </w:rPrChange>
        </w:rPr>
        <w:t>Razavi H</w:t>
      </w:r>
      <w:r w:rsidRPr="00342141">
        <w:rPr>
          <w:rFonts w:ascii="Book Antiqua" w:hAnsi="Book Antiqua"/>
          <w:noProof w:val="0"/>
          <w:rPrChange w:id="3278" w:author="Filipodia" w:date="2019-03-02T06:46:00Z">
            <w:rPr>
              <w:rFonts w:ascii="Book Antiqua" w:hAnsi="Book Antiqua"/>
              <w:color w:val="000000"/>
            </w:rPr>
          </w:rPrChange>
        </w:rPr>
        <w:t xml:space="preserve">, Waked I, Sarrazin C, Myers RP, Idilman R, Calinas F, Vogel W, Mendes Correa MC, Hézode C, Lázaro P, Akarca U, Aleman S, Balık I, Berg T, Bihl F, Bilodeau M, Blasco AJ, Brandão Mello CE, Bruggmann P, Buti M, Calleja JL, Cheinquer H, Christensen PB, Clausen M, Coelho HS, Cramp ME, Dore GJ, Doss W, Duberg AS, El-Sayed MH, Ergör G, Esmat G, Falconer K, Félix J, Ferraz ML, Ferreira PR, Frankova S, García-Samaniego J, Gerstoft J, Giria JA, Gonçales FL Jr, Gower E, Gschwantler M, Guimarães Pessôa M, Hindman SJ, Hofer H, Husa P, Kåberg M, Kaita KD, Kautz A, Kaymakoglu S, Krajden M, Krarup H, Laleman W, Lavanchy D, Marinho RT, Marotta P, Mauss S, Moreno C, Murphy K, Negro F, Nemecek V, Örmeci N, Øvrehus AL, Parkes J, Pasini K, Peltekian KM, Ramji A, Reis N, Roberts SK, Rosenberg WM, Roudot-Thoraval F, Ryder SD, Sarmento-Castro R, Semela D, Sherman M, Shiha GE, Sievert W, Sperl J, Stärkel P, Stauber RE, Thompson AJ, Urbanek P, Van Damme P, van Thiel I, Van Vlierberghe H, Vandijck D, Wedemeyer H, Weis N, Wiegand J, Yosry A, Zekry A, Cornberg M, Müllhaupt B, Estes C. The present and </w:t>
      </w:r>
      <w:r w:rsidRPr="00342141">
        <w:rPr>
          <w:rFonts w:ascii="Book Antiqua" w:hAnsi="Book Antiqua"/>
          <w:noProof w:val="0"/>
          <w:rPrChange w:id="3279" w:author="Filipodia" w:date="2019-03-02T06:46:00Z">
            <w:rPr>
              <w:rFonts w:ascii="Book Antiqua" w:hAnsi="Book Antiqua"/>
              <w:color w:val="000000"/>
            </w:rPr>
          </w:rPrChange>
        </w:rPr>
        <w:lastRenderedPageBreak/>
        <w:t>future disease burden of hepatitis C virus (HCV) infection with today's treatment paradigm. </w:t>
      </w:r>
      <w:r w:rsidRPr="00342141">
        <w:rPr>
          <w:rFonts w:ascii="Book Antiqua" w:hAnsi="Book Antiqua"/>
          <w:i/>
          <w:iCs/>
          <w:noProof w:val="0"/>
          <w:rPrChange w:id="3280" w:author="Filipodia" w:date="2019-03-02T06:46:00Z">
            <w:rPr>
              <w:rFonts w:ascii="Book Antiqua" w:hAnsi="Book Antiqua"/>
              <w:i/>
              <w:iCs/>
              <w:color w:val="000000"/>
            </w:rPr>
          </w:rPrChange>
        </w:rPr>
        <w:t>J Viral Hepat</w:t>
      </w:r>
      <w:r w:rsidRPr="00342141">
        <w:rPr>
          <w:rFonts w:ascii="Book Antiqua" w:hAnsi="Book Antiqua"/>
          <w:noProof w:val="0"/>
          <w:rPrChange w:id="3281" w:author="Filipodia" w:date="2019-03-02T06:46:00Z">
            <w:rPr>
              <w:rFonts w:ascii="Book Antiqua" w:hAnsi="Book Antiqua"/>
              <w:color w:val="000000"/>
            </w:rPr>
          </w:rPrChange>
        </w:rPr>
        <w:t> 2014; </w:t>
      </w:r>
      <w:r w:rsidRPr="00342141">
        <w:rPr>
          <w:rFonts w:ascii="Book Antiqua" w:hAnsi="Book Antiqua"/>
          <w:b/>
          <w:bCs/>
          <w:noProof w:val="0"/>
          <w:rPrChange w:id="3282" w:author="Filipodia" w:date="2019-03-02T06:46:00Z">
            <w:rPr>
              <w:rFonts w:ascii="Book Antiqua" w:hAnsi="Book Antiqua"/>
              <w:b/>
              <w:bCs/>
              <w:color w:val="000000"/>
            </w:rPr>
          </w:rPrChange>
        </w:rPr>
        <w:t xml:space="preserve">21 </w:t>
      </w:r>
      <w:r w:rsidRPr="00342141">
        <w:rPr>
          <w:rFonts w:ascii="Book Antiqua" w:hAnsi="Book Antiqua"/>
          <w:bCs/>
          <w:noProof w:val="0"/>
          <w:rPrChange w:id="3283" w:author="Filipodia" w:date="2019-03-02T06:46:00Z">
            <w:rPr>
              <w:rFonts w:ascii="Book Antiqua" w:hAnsi="Book Antiqua"/>
              <w:bCs/>
              <w:color w:val="000000"/>
            </w:rPr>
          </w:rPrChange>
        </w:rPr>
        <w:t>Suppl 1</w:t>
      </w:r>
      <w:r w:rsidRPr="00342141">
        <w:rPr>
          <w:rFonts w:ascii="Book Antiqua" w:hAnsi="Book Antiqua"/>
          <w:noProof w:val="0"/>
          <w:rPrChange w:id="3284" w:author="Filipodia" w:date="2019-03-02T06:46:00Z">
            <w:rPr>
              <w:rFonts w:ascii="Book Antiqua" w:hAnsi="Book Antiqua"/>
              <w:color w:val="000000"/>
            </w:rPr>
          </w:rPrChange>
        </w:rPr>
        <w:t>: 34-59 [PMID: 24713005</w:t>
      </w:r>
      <w:r w:rsidR="00C75B8B" w:rsidRPr="00342141">
        <w:rPr>
          <w:noProof w:val="0"/>
          <w:rPrChange w:id="3285" w:author="Filipodia" w:date="2019-03-02T06:46:00Z">
            <w:rPr/>
          </w:rPrChange>
        </w:rPr>
        <w:t xml:space="preserve"> </w:t>
      </w:r>
      <w:r w:rsidR="00C75B8B" w:rsidRPr="00342141">
        <w:rPr>
          <w:rFonts w:ascii="Book Antiqua" w:hAnsi="Book Antiqua"/>
          <w:noProof w:val="0"/>
          <w:rPrChange w:id="3286" w:author="Filipodia" w:date="2019-03-02T06:46:00Z">
            <w:rPr>
              <w:rFonts w:ascii="Book Antiqua" w:hAnsi="Book Antiqua"/>
              <w:color w:val="000000"/>
            </w:rPr>
          </w:rPrChange>
        </w:rPr>
        <w:t>DΟI: 10.1111/jvh.12248</w:t>
      </w:r>
      <w:r w:rsidRPr="00342141">
        <w:rPr>
          <w:rFonts w:ascii="Book Antiqua" w:hAnsi="Book Antiqua"/>
          <w:noProof w:val="0"/>
          <w:rPrChange w:id="3287" w:author="Filipodia" w:date="2019-03-02T06:46:00Z">
            <w:rPr>
              <w:rFonts w:ascii="Book Antiqua" w:hAnsi="Book Antiqua"/>
              <w:color w:val="000000"/>
            </w:rPr>
          </w:rPrChange>
        </w:rPr>
        <w:t>]</w:t>
      </w:r>
    </w:p>
    <w:p w14:paraId="683037EE" w14:textId="2FBDC09E" w:rsidR="00505538" w:rsidRPr="00342141" w:rsidRDefault="00505538" w:rsidP="00B23A0C">
      <w:pPr>
        <w:pStyle w:val="EndNoteBibliography"/>
        <w:adjustRightInd w:val="0"/>
        <w:snapToGrid w:val="0"/>
        <w:spacing w:line="360" w:lineRule="auto"/>
        <w:jc w:val="both"/>
        <w:rPr>
          <w:rFonts w:ascii="Book Antiqua" w:hAnsi="Book Antiqua"/>
          <w:noProof w:val="0"/>
          <w:rPrChange w:id="3288" w:author="Filipodia" w:date="2019-03-02T06:46:00Z">
            <w:rPr>
              <w:rFonts w:ascii="Book Antiqua" w:hAnsi="Book Antiqua"/>
              <w:color w:val="000000"/>
            </w:rPr>
          </w:rPrChange>
        </w:rPr>
        <w:pPrChange w:id="3289" w:author="Filipodia" w:date="2019-03-02T06:45:00Z">
          <w:pPr>
            <w:pStyle w:val="EndNoteBibliography"/>
            <w:adjustRightInd w:val="0"/>
            <w:snapToGrid w:val="0"/>
            <w:spacing w:line="360" w:lineRule="auto"/>
            <w:jc w:val="both"/>
          </w:pPr>
        </w:pPrChange>
      </w:pPr>
      <w:r w:rsidRPr="00342141">
        <w:rPr>
          <w:rFonts w:ascii="Book Antiqua" w:hAnsi="Book Antiqua"/>
          <w:noProof w:val="0"/>
          <w:rPrChange w:id="3290" w:author="Filipodia" w:date="2019-03-02T06:46:00Z">
            <w:rPr>
              <w:rFonts w:ascii="Book Antiqua" w:hAnsi="Book Antiqua"/>
              <w:color w:val="000000"/>
            </w:rPr>
          </w:rPrChange>
        </w:rPr>
        <w:t>32 </w:t>
      </w:r>
      <w:r w:rsidRPr="00342141">
        <w:rPr>
          <w:rFonts w:ascii="Book Antiqua" w:hAnsi="Book Antiqua"/>
          <w:b/>
          <w:bCs/>
          <w:noProof w:val="0"/>
          <w:rPrChange w:id="3291" w:author="Filipodia" w:date="2019-03-02T06:46:00Z">
            <w:rPr>
              <w:rFonts w:ascii="Book Antiqua" w:hAnsi="Book Antiqua"/>
              <w:b/>
              <w:bCs/>
              <w:color w:val="000000"/>
            </w:rPr>
          </w:rPrChange>
        </w:rPr>
        <w:t>El Khoury AC</w:t>
      </w:r>
      <w:r w:rsidRPr="00342141">
        <w:rPr>
          <w:rFonts w:ascii="Book Antiqua" w:hAnsi="Book Antiqua"/>
          <w:noProof w:val="0"/>
          <w:rPrChange w:id="3292" w:author="Filipodia" w:date="2019-03-02T06:46:00Z">
            <w:rPr>
              <w:rFonts w:ascii="Book Antiqua" w:hAnsi="Book Antiqua"/>
              <w:color w:val="000000"/>
            </w:rPr>
          </w:rPrChange>
        </w:rPr>
        <w:t>, Klimack WK, Wallace C, Razavi H. Economic burden of hepatitis C-associated diseases in the United States. </w:t>
      </w:r>
      <w:r w:rsidRPr="00342141">
        <w:rPr>
          <w:rFonts w:ascii="Book Antiqua" w:hAnsi="Book Antiqua"/>
          <w:i/>
          <w:iCs/>
          <w:noProof w:val="0"/>
          <w:rPrChange w:id="3293" w:author="Filipodia" w:date="2019-03-02T06:46:00Z">
            <w:rPr>
              <w:rFonts w:ascii="Book Antiqua" w:hAnsi="Book Antiqua"/>
              <w:i/>
              <w:iCs/>
              <w:color w:val="000000"/>
            </w:rPr>
          </w:rPrChange>
        </w:rPr>
        <w:t>J Viral Hepat</w:t>
      </w:r>
      <w:r w:rsidRPr="00342141">
        <w:rPr>
          <w:rFonts w:ascii="Book Antiqua" w:hAnsi="Book Antiqua"/>
          <w:noProof w:val="0"/>
          <w:rPrChange w:id="3294" w:author="Filipodia" w:date="2019-03-02T06:46:00Z">
            <w:rPr>
              <w:rFonts w:ascii="Book Antiqua" w:hAnsi="Book Antiqua"/>
              <w:color w:val="000000"/>
            </w:rPr>
          </w:rPrChange>
        </w:rPr>
        <w:t> 2012; </w:t>
      </w:r>
      <w:r w:rsidRPr="00342141">
        <w:rPr>
          <w:rFonts w:ascii="Book Antiqua" w:hAnsi="Book Antiqua"/>
          <w:b/>
          <w:bCs/>
          <w:noProof w:val="0"/>
          <w:rPrChange w:id="3295" w:author="Filipodia" w:date="2019-03-02T06:46:00Z">
            <w:rPr>
              <w:rFonts w:ascii="Book Antiqua" w:hAnsi="Book Antiqua"/>
              <w:b/>
              <w:bCs/>
              <w:color w:val="000000"/>
            </w:rPr>
          </w:rPrChange>
        </w:rPr>
        <w:t>19</w:t>
      </w:r>
      <w:r w:rsidRPr="00342141">
        <w:rPr>
          <w:rFonts w:ascii="Book Antiqua" w:hAnsi="Book Antiqua"/>
          <w:noProof w:val="0"/>
          <w:rPrChange w:id="3296" w:author="Filipodia" w:date="2019-03-02T06:46:00Z">
            <w:rPr>
              <w:rFonts w:ascii="Book Antiqua" w:hAnsi="Book Antiqua"/>
              <w:color w:val="000000"/>
            </w:rPr>
          </w:rPrChange>
        </w:rPr>
        <w:t>: 153-160 [PMID: 22329369</w:t>
      </w:r>
      <w:r w:rsidR="00C75B8B" w:rsidRPr="00342141">
        <w:rPr>
          <w:rFonts w:ascii="Book Antiqua" w:hAnsi="Book Antiqua"/>
          <w:noProof w:val="0"/>
          <w:rPrChange w:id="3297" w:author="Filipodia" w:date="2019-03-02T06:46:00Z">
            <w:rPr>
              <w:rFonts w:ascii="Book Antiqua" w:hAnsi="Book Antiqua"/>
              <w:color w:val="000000"/>
            </w:rPr>
          </w:rPrChange>
        </w:rPr>
        <w:t xml:space="preserve"> DΟI: 10.1111/j.1365-2893.2011.01563.x</w:t>
      </w:r>
      <w:r w:rsidRPr="00342141">
        <w:rPr>
          <w:rFonts w:ascii="Book Antiqua" w:hAnsi="Book Antiqua"/>
          <w:noProof w:val="0"/>
          <w:rPrChange w:id="3298" w:author="Filipodia" w:date="2019-03-02T06:46:00Z">
            <w:rPr>
              <w:rFonts w:ascii="Book Antiqua" w:hAnsi="Book Antiqua"/>
              <w:color w:val="000000"/>
            </w:rPr>
          </w:rPrChange>
        </w:rPr>
        <w:t>]</w:t>
      </w:r>
    </w:p>
    <w:p w14:paraId="1CDE9734" w14:textId="150090AE" w:rsidR="00505538" w:rsidRPr="00342141" w:rsidRDefault="00505538" w:rsidP="00B23A0C">
      <w:pPr>
        <w:pStyle w:val="EndNoteBibliography"/>
        <w:adjustRightInd w:val="0"/>
        <w:snapToGrid w:val="0"/>
        <w:spacing w:line="360" w:lineRule="auto"/>
        <w:jc w:val="both"/>
        <w:rPr>
          <w:rFonts w:ascii="Book Antiqua" w:hAnsi="Book Antiqua"/>
          <w:noProof w:val="0"/>
          <w:rPrChange w:id="3299" w:author="Filipodia" w:date="2019-03-02T06:46:00Z">
            <w:rPr>
              <w:rFonts w:ascii="Book Antiqua" w:hAnsi="Book Antiqua"/>
              <w:color w:val="000000"/>
            </w:rPr>
          </w:rPrChange>
        </w:rPr>
        <w:pPrChange w:id="3300" w:author="Filipodia" w:date="2019-03-02T06:45:00Z">
          <w:pPr>
            <w:pStyle w:val="EndNoteBibliography"/>
            <w:adjustRightInd w:val="0"/>
            <w:snapToGrid w:val="0"/>
            <w:spacing w:line="360" w:lineRule="auto"/>
            <w:jc w:val="both"/>
          </w:pPr>
        </w:pPrChange>
      </w:pPr>
      <w:r w:rsidRPr="00342141">
        <w:rPr>
          <w:rFonts w:ascii="Book Antiqua" w:hAnsi="Book Antiqua"/>
          <w:noProof w:val="0"/>
          <w:rPrChange w:id="3301" w:author="Filipodia" w:date="2019-03-02T06:46:00Z">
            <w:rPr>
              <w:rFonts w:ascii="Book Antiqua" w:hAnsi="Book Antiqua"/>
              <w:color w:val="000000"/>
            </w:rPr>
          </w:rPrChange>
        </w:rPr>
        <w:t>33 </w:t>
      </w:r>
      <w:r w:rsidRPr="00342141">
        <w:rPr>
          <w:rFonts w:ascii="Book Antiqua" w:hAnsi="Book Antiqua"/>
          <w:b/>
          <w:bCs/>
          <w:noProof w:val="0"/>
          <w:rPrChange w:id="3302" w:author="Filipodia" w:date="2019-03-02T06:46:00Z">
            <w:rPr>
              <w:rFonts w:ascii="Book Antiqua" w:hAnsi="Book Antiqua"/>
              <w:b/>
              <w:bCs/>
              <w:color w:val="000000"/>
            </w:rPr>
          </w:rPrChange>
        </w:rPr>
        <w:t>Estes C</w:t>
      </w:r>
      <w:r w:rsidRPr="00342141">
        <w:rPr>
          <w:rFonts w:ascii="Book Antiqua" w:hAnsi="Book Antiqua"/>
          <w:noProof w:val="0"/>
          <w:rPrChange w:id="3303" w:author="Filipodia" w:date="2019-03-02T06:46:00Z">
            <w:rPr>
              <w:rFonts w:ascii="Book Antiqua" w:hAnsi="Book Antiqua"/>
              <w:color w:val="000000"/>
            </w:rPr>
          </w:rPrChange>
        </w:rPr>
        <w:t>, Abdel-Kareem M, Abdel-Razek W, Abdel-Sameea E, Abuzeid M, Gomaa A, Osman W, Razavi H, Zaghla H, Waked I. Economic burden of hepatitis C in Egypt: the future impact of highly effective therapies. </w:t>
      </w:r>
      <w:r w:rsidRPr="00342141">
        <w:rPr>
          <w:rFonts w:ascii="Book Antiqua" w:hAnsi="Book Antiqua"/>
          <w:i/>
          <w:iCs/>
          <w:noProof w:val="0"/>
          <w:rPrChange w:id="3304" w:author="Filipodia" w:date="2019-03-02T06:46:00Z">
            <w:rPr>
              <w:rFonts w:ascii="Book Antiqua" w:hAnsi="Book Antiqua"/>
              <w:i/>
              <w:iCs/>
              <w:color w:val="000000"/>
            </w:rPr>
          </w:rPrChange>
        </w:rPr>
        <w:t>Aliment Pharmacol Ther</w:t>
      </w:r>
      <w:r w:rsidRPr="00342141">
        <w:rPr>
          <w:rFonts w:ascii="Book Antiqua" w:hAnsi="Book Antiqua"/>
          <w:noProof w:val="0"/>
          <w:rPrChange w:id="3305" w:author="Filipodia" w:date="2019-03-02T06:46:00Z">
            <w:rPr>
              <w:rFonts w:ascii="Book Antiqua" w:hAnsi="Book Antiqua"/>
              <w:color w:val="000000"/>
            </w:rPr>
          </w:rPrChange>
        </w:rPr>
        <w:t> 2015; </w:t>
      </w:r>
      <w:r w:rsidRPr="00342141">
        <w:rPr>
          <w:rFonts w:ascii="Book Antiqua" w:hAnsi="Book Antiqua"/>
          <w:b/>
          <w:bCs/>
          <w:noProof w:val="0"/>
          <w:rPrChange w:id="3306" w:author="Filipodia" w:date="2019-03-02T06:46:00Z">
            <w:rPr>
              <w:rFonts w:ascii="Book Antiqua" w:hAnsi="Book Antiqua"/>
              <w:b/>
              <w:bCs/>
              <w:color w:val="000000"/>
            </w:rPr>
          </w:rPrChange>
        </w:rPr>
        <w:t>42</w:t>
      </w:r>
      <w:r w:rsidRPr="00342141">
        <w:rPr>
          <w:rFonts w:ascii="Book Antiqua" w:hAnsi="Book Antiqua"/>
          <w:noProof w:val="0"/>
          <w:rPrChange w:id="3307" w:author="Filipodia" w:date="2019-03-02T06:46:00Z">
            <w:rPr>
              <w:rFonts w:ascii="Book Antiqua" w:hAnsi="Book Antiqua"/>
              <w:color w:val="000000"/>
            </w:rPr>
          </w:rPrChange>
        </w:rPr>
        <w:t>: 696-706 [PMID: 26202593</w:t>
      </w:r>
      <w:r w:rsidR="00C75B8B" w:rsidRPr="00342141">
        <w:rPr>
          <w:rFonts w:ascii="Book Antiqua" w:hAnsi="Book Antiqua"/>
          <w:noProof w:val="0"/>
          <w:rPrChange w:id="3308" w:author="Filipodia" w:date="2019-03-02T06:46:00Z">
            <w:rPr>
              <w:rFonts w:ascii="Book Antiqua" w:hAnsi="Book Antiqua"/>
              <w:color w:val="000000"/>
            </w:rPr>
          </w:rPrChange>
        </w:rPr>
        <w:t xml:space="preserve"> DΟI: 10.1111/apt.13316</w:t>
      </w:r>
      <w:r w:rsidRPr="00342141">
        <w:rPr>
          <w:rFonts w:ascii="Book Antiqua" w:hAnsi="Book Antiqua"/>
          <w:noProof w:val="0"/>
          <w:rPrChange w:id="3309" w:author="Filipodia" w:date="2019-03-02T06:46:00Z">
            <w:rPr>
              <w:rFonts w:ascii="Book Antiqua" w:hAnsi="Book Antiqua"/>
              <w:color w:val="000000"/>
            </w:rPr>
          </w:rPrChange>
        </w:rPr>
        <w:t>]</w:t>
      </w:r>
    </w:p>
    <w:p w14:paraId="225B7564" w14:textId="3085D72D" w:rsidR="00505538" w:rsidRPr="00342141" w:rsidRDefault="00505538" w:rsidP="00B23A0C">
      <w:pPr>
        <w:pStyle w:val="EndNoteBibliography"/>
        <w:adjustRightInd w:val="0"/>
        <w:snapToGrid w:val="0"/>
        <w:spacing w:line="360" w:lineRule="auto"/>
        <w:jc w:val="both"/>
        <w:rPr>
          <w:rFonts w:ascii="Book Antiqua" w:hAnsi="Book Antiqua"/>
          <w:noProof w:val="0"/>
          <w:rPrChange w:id="3310" w:author="Filipodia" w:date="2019-03-02T06:46:00Z">
            <w:rPr>
              <w:rFonts w:ascii="Book Antiqua" w:hAnsi="Book Antiqua"/>
              <w:color w:val="000000"/>
            </w:rPr>
          </w:rPrChange>
        </w:rPr>
        <w:pPrChange w:id="3311" w:author="Filipodia" w:date="2019-03-02T06:45:00Z">
          <w:pPr>
            <w:pStyle w:val="EndNoteBibliography"/>
            <w:adjustRightInd w:val="0"/>
            <w:snapToGrid w:val="0"/>
            <w:spacing w:line="360" w:lineRule="auto"/>
            <w:jc w:val="both"/>
          </w:pPr>
        </w:pPrChange>
      </w:pPr>
      <w:r w:rsidRPr="00342141">
        <w:rPr>
          <w:rFonts w:ascii="Book Antiqua" w:hAnsi="Book Antiqua"/>
          <w:noProof w:val="0"/>
          <w:rPrChange w:id="3312" w:author="Filipodia" w:date="2019-03-02T06:46:00Z">
            <w:rPr>
              <w:rFonts w:ascii="Book Antiqua" w:hAnsi="Book Antiqua"/>
              <w:color w:val="000000"/>
            </w:rPr>
          </w:rPrChange>
        </w:rPr>
        <w:t>34 </w:t>
      </w:r>
      <w:r w:rsidRPr="00342141">
        <w:rPr>
          <w:rFonts w:ascii="Book Antiqua" w:hAnsi="Book Antiqua"/>
          <w:b/>
          <w:bCs/>
          <w:noProof w:val="0"/>
          <w:rPrChange w:id="3313" w:author="Filipodia" w:date="2019-03-02T06:46:00Z">
            <w:rPr>
              <w:rFonts w:ascii="Book Antiqua" w:hAnsi="Book Antiqua"/>
              <w:b/>
              <w:bCs/>
              <w:color w:val="000000"/>
            </w:rPr>
          </w:rPrChange>
        </w:rPr>
        <w:t>Younossi ZM</w:t>
      </w:r>
      <w:r w:rsidRPr="00342141">
        <w:rPr>
          <w:rFonts w:ascii="Book Antiqua" w:hAnsi="Book Antiqua"/>
          <w:noProof w:val="0"/>
          <w:rPrChange w:id="3314" w:author="Filipodia" w:date="2019-03-02T06:46:00Z">
            <w:rPr>
              <w:rFonts w:ascii="Book Antiqua" w:hAnsi="Book Antiqua"/>
              <w:color w:val="000000"/>
            </w:rPr>
          </w:rPrChange>
        </w:rPr>
        <w:t>, Park H, Dieterich D, Saab S, Ahmed A, Gordon SC. Assessment of cost of innovation versus the value of health gains associated with treatment of chronic hepatitis C in the United States: The quality-adjusted cost of care. </w:t>
      </w:r>
      <w:r w:rsidRPr="00342141">
        <w:rPr>
          <w:rFonts w:ascii="Book Antiqua" w:hAnsi="Book Antiqua"/>
          <w:i/>
          <w:iCs/>
          <w:noProof w:val="0"/>
          <w:rPrChange w:id="3315" w:author="Filipodia" w:date="2019-03-02T06:46:00Z">
            <w:rPr>
              <w:rFonts w:ascii="Book Antiqua" w:hAnsi="Book Antiqua"/>
              <w:i/>
              <w:iCs/>
              <w:color w:val="000000"/>
            </w:rPr>
          </w:rPrChange>
        </w:rPr>
        <w:t>Medicine (Baltimore)</w:t>
      </w:r>
      <w:r w:rsidRPr="00342141">
        <w:rPr>
          <w:rFonts w:ascii="Book Antiqua" w:hAnsi="Book Antiqua"/>
          <w:noProof w:val="0"/>
          <w:rPrChange w:id="3316" w:author="Filipodia" w:date="2019-03-02T06:46:00Z">
            <w:rPr>
              <w:rFonts w:ascii="Book Antiqua" w:hAnsi="Book Antiqua"/>
              <w:color w:val="000000"/>
            </w:rPr>
          </w:rPrChange>
        </w:rPr>
        <w:t> 2016; </w:t>
      </w:r>
      <w:r w:rsidRPr="00342141">
        <w:rPr>
          <w:rFonts w:ascii="Book Antiqua" w:hAnsi="Book Antiqua"/>
          <w:b/>
          <w:bCs/>
          <w:noProof w:val="0"/>
          <w:rPrChange w:id="3317" w:author="Filipodia" w:date="2019-03-02T06:46:00Z">
            <w:rPr>
              <w:rFonts w:ascii="Book Antiqua" w:hAnsi="Book Antiqua"/>
              <w:b/>
              <w:bCs/>
              <w:color w:val="000000"/>
            </w:rPr>
          </w:rPrChange>
        </w:rPr>
        <w:t>95</w:t>
      </w:r>
      <w:r w:rsidRPr="00342141">
        <w:rPr>
          <w:rFonts w:ascii="Book Antiqua" w:hAnsi="Book Antiqua"/>
          <w:noProof w:val="0"/>
          <w:rPrChange w:id="3318" w:author="Filipodia" w:date="2019-03-02T06:46:00Z">
            <w:rPr>
              <w:rFonts w:ascii="Book Antiqua" w:hAnsi="Book Antiqua"/>
              <w:color w:val="000000"/>
            </w:rPr>
          </w:rPrChange>
        </w:rPr>
        <w:t>: e5048 [PMID: 27741116</w:t>
      </w:r>
      <w:r w:rsidR="00C75B8B" w:rsidRPr="00342141">
        <w:rPr>
          <w:rFonts w:ascii="Book Antiqua" w:hAnsi="Book Antiqua"/>
          <w:noProof w:val="0"/>
          <w:rPrChange w:id="3319" w:author="Filipodia" w:date="2019-03-02T06:46:00Z">
            <w:rPr>
              <w:rFonts w:ascii="Book Antiqua" w:hAnsi="Book Antiqua"/>
              <w:color w:val="000000"/>
            </w:rPr>
          </w:rPrChange>
        </w:rPr>
        <w:t xml:space="preserve"> DΟI: 10.1097/MD.0000000000005048</w:t>
      </w:r>
      <w:r w:rsidRPr="00342141">
        <w:rPr>
          <w:rFonts w:ascii="Book Antiqua" w:hAnsi="Book Antiqua"/>
          <w:noProof w:val="0"/>
          <w:rPrChange w:id="3320" w:author="Filipodia" w:date="2019-03-02T06:46:00Z">
            <w:rPr>
              <w:rFonts w:ascii="Book Antiqua" w:hAnsi="Book Antiqua"/>
              <w:color w:val="000000"/>
            </w:rPr>
          </w:rPrChange>
        </w:rPr>
        <w:t>]</w:t>
      </w:r>
    </w:p>
    <w:p w14:paraId="29B34C74" w14:textId="7B591FFF" w:rsidR="00505538" w:rsidRPr="00342141" w:rsidRDefault="00505538" w:rsidP="00B23A0C">
      <w:pPr>
        <w:pStyle w:val="EndNoteBibliography"/>
        <w:adjustRightInd w:val="0"/>
        <w:snapToGrid w:val="0"/>
        <w:spacing w:line="360" w:lineRule="auto"/>
        <w:jc w:val="both"/>
        <w:rPr>
          <w:rFonts w:ascii="Book Antiqua" w:hAnsi="Book Antiqua"/>
          <w:noProof w:val="0"/>
          <w:rPrChange w:id="3321" w:author="Filipodia" w:date="2019-03-02T06:46:00Z">
            <w:rPr>
              <w:rFonts w:ascii="Book Antiqua" w:hAnsi="Book Antiqua"/>
              <w:color w:val="000000"/>
            </w:rPr>
          </w:rPrChange>
        </w:rPr>
        <w:pPrChange w:id="3322" w:author="Filipodia" w:date="2019-03-02T06:45:00Z">
          <w:pPr>
            <w:pStyle w:val="EndNoteBibliography"/>
            <w:adjustRightInd w:val="0"/>
            <w:snapToGrid w:val="0"/>
            <w:spacing w:line="360" w:lineRule="auto"/>
            <w:jc w:val="both"/>
          </w:pPr>
        </w:pPrChange>
      </w:pPr>
      <w:r w:rsidRPr="00342141">
        <w:rPr>
          <w:rFonts w:ascii="Book Antiqua" w:hAnsi="Book Antiqua"/>
          <w:noProof w:val="0"/>
          <w:rPrChange w:id="3323" w:author="Filipodia" w:date="2019-03-02T06:46:00Z">
            <w:rPr>
              <w:rFonts w:ascii="Book Antiqua" w:hAnsi="Book Antiqua"/>
              <w:color w:val="000000"/>
            </w:rPr>
          </w:rPrChange>
        </w:rPr>
        <w:t>35 </w:t>
      </w:r>
      <w:r w:rsidRPr="00342141">
        <w:rPr>
          <w:rFonts w:ascii="Book Antiqua" w:hAnsi="Book Antiqua"/>
          <w:b/>
          <w:bCs/>
          <w:noProof w:val="0"/>
          <w:rPrChange w:id="3324" w:author="Filipodia" w:date="2019-03-02T06:46:00Z">
            <w:rPr>
              <w:rFonts w:ascii="Book Antiqua" w:hAnsi="Book Antiqua"/>
              <w:b/>
              <w:bCs/>
              <w:color w:val="000000"/>
            </w:rPr>
          </w:rPrChange>
        </w:rPr>
        <w:t>Younossi ZM</w:t>
      </w:r>
      <w:r w:rsidRPr="00342141">
        <w:rPr>
          <w:rFonts w:ascii="Book Antiqua" w:hAnsi="Book Antiqua"/>
          <w:noProof w:val="0"/>
          <w:rPrChange w:id="3325" w:author="Filipodia" w:date="2019-03-02T06:46:00Z">
            <w:rPr>
              <w:rFonts w:ascii="Book Antiqua" w:hAnsi="Book Antiqua"/>
              <w:color w:val="000000"/>
            </w:rPr>
          </w:rPrChange>
        </w:rPr>
        <w:t>, Stepanova M, Henry L, Younossi I, Weinstein A, Nader F, Hunt S. Association of work productivity with clinical and patient-reported factors in patients infected with hepatitis C virus. </w:t>
      </w:r>
      <w:r w:rsidRPr="00342141">
        <w:rPr>
          <w:rFonts w:ascii="Book Antiqua" w:hAnsi="Book Antiqua"/>
          <w:i/>
          <w:iCs/>
          <w:noProof w:val="0"/>
          <w:rPrChange w:id="3326" w:author="Filipodia" w:date="2019-03-02T06:46:00Z">
            <w:rPr>
              <w:rFonts w:ascii="Book Antiqua" w:hAnsi="Book Antiqua"/>
              <w:i/>
              <w:iCs/>
              <w:color w:val="000000"/>
            </w:rPr>
          </w:rPrChange>
        </w:rPr>
        <w:t>J Viral Hepat</w:t>
      </w:r>
      <w:r w:rsidRPr="00342141">
        <w:rPr>
          <w:rFonts w:ascii="Book Antiqua" w:hAnsi="Book Antiqua"/>
          <w:noProof w:val="0"/>
          <w:rPrChange w:id="3327" w:author="Filipodia" w:date="2019-03-02T06:46:00Z">
            <w:rPr>
              <w:rFonts w:ascii="Book Antiqua" w:hAnsi="Book Antiqua"/>
              <w:color w:val="000000"/>
            </w:rPr>
          </w:rPrChange>
        </w:rPr>
        <w:t> 2016; </w:t>
      </w:r>
      <w:r w:rsidRPr="00342141">
        <w:rPr>
          <w:rFonts w:ascii="Book Antiqua" w:hAnsi="Book Antiqua"/>
          <w:b/>
          <w:bCs/>
          <w:noProof w:val="0"/>
          <w:rPrChange w:id="3328" w:author="Filipodia" w:date="2019-03-02T06:46:00Z">
            <w:rPr>
              <w:rFonts w:ascii="Book Antiqua" w:hAnsi="Book Antiqua"/>
              <w:b/>
              <w:bCs/>
              <w:color w:val="000000"/>
            </w:rPr>
          </w:rPrChange>
        </w:rPr>
        <w:t>23</w:t>
      </w:r>
      <w:r w:rsidRPr="00342141">
        <w:rPr>
          <w:rFonts w:ascii="Book Antiqua" w:hAnsi="Book Antiqua"/>
          <w:noProof w:val="0"/>
          <w:rPrChange w:id="3329" w:author="Filipodia" w:date="2019-03-02T06:46:00Z">
            <w:rPr>
              <w:rFonts w:ascii="Book Antiqua" w:hAnsi="Book Antiqua"/>
              <w:color w:val="000000"/>
            </w:rPr>
          </w:rPrChange>
        </w:rPr>
        <w:t>: 623-630 [PMID: 26988765</w:t>
      </w:r>
      <w:r w:rsidR="00C75B8B" w:rsidRPr="00342141">
        <w:rPr>
          <w:rFonts w:ascii="Book Antiqua" w:hAnsi="Book Antiqua"/>
          <w:noProof w:val="0"/>
          <w:rPrChange w:id="3330" w:author="Filipodia" w:date="2019-03-02T06:46:00Z">
            <w:rPr>
              <w:rFonts w:ascii="Book Antiqua" w:hAnsi="Book Antiqua"/>
              <w:color w:val="000000"/>
            </w:rPr>
          </w:rPrChange>
        </w:rPr>
        <w:t xml:space="preserve"> DΟI: 10.1111/jvh.12528</w:t>
      </w:r>
      <w:r w:rsidRPr="00342141">
        <w:rPr>
          <w:rFonts w:ascii="Book Antiqua" w:hAnsi="Book Antiqua"/>
          <w:noProof w:val="0"/>
          <w:rPrChange w:id="3331" w:author="Filipodia" w:date="2019-03-02T06:46:00Z">
            <w:rPr>
              <w:rFonts w:ascii="Book Antiqua" w:hAnsi="Book Antiqua"/>
              <w:color w:val="000000"/>
            </w:rPr>
          </w:rPrChange>
        </w:rPr>
        <w:t>]</w:t>
      </w:r>
    </w:p>
    <w:p w14:paraId="5E88D0C9" w14:textId="78B5F68A" w:rsidR="00505538" w:rsidRPr="00342141" w:rsidRDefault="00505538" w:rsidP="00B23A0C">
      <w:pPr>
        <w:pStyle w:val="EndNoteBibliography"/>
        <w:adjustRightInd w:val="0"/>
        <w:snapToGrid w:val="0"/>
        <w:spacing w:line="360" w:lineRule="auto"/>
        <w:jc w:val="both"/>
        <w:rPr>
          <w:rFonts w:ascii="Book Antiqua" w:hAnsi="Book Antiqua"/>
          <w:noProof w:val="0"/>
          <w:rPrChange w:id="3332" w:author="Filipodia" w:date="2019-03-02T06:46:00Z">
            <w:rPr>
              <w:rFonts w:ascii="Book Antiqua" w:hAnsi="Book Antiqua"/>
              <w:color w:val="000000"/>
            </w:rPr>
          </w:rPrChange>
        </w:rPr>
        <w:pPrChange w:id="3333" w:author="Filipodia" w:date="2019-03-02T06:45:00Z">
          <w:pPr>
            <w:pStyle w:val="EndNoteBibliography"/>
            <w:adjustRightInd w:val="0"/>
            <w:snapToGrid w:val="0"/>
            <w:spacing w:line="360" w:lineRule="auto"/>
            <w:jc w:val="both"/>
          </w:pPr>
        </w:pPrChange>
      </w:pPr>
      <w:r w:rsidRPr="00342141">
        <w:rPr>
          <w:rFonts w:ascii="Book Antiqua" w:hAnsi="Book Antiqua"/>
          <w:noProof w:val="0"/>
          <w:rPrChange w:id="3334" w:author="Filipodia" w:date="2019-03-02T06:46:00Z">
            <w:rPr>
              <w:rFonts w:ascii="Book Antiqua" w:hAnsi="Book Antiqua"/>
              <w:color w:val="000000"/>
            </w:rPr>
          </w:rPrChange>
        </w:rPr>
        <w:t>36 </w:t>
      </w:r>
      <w:r w:rsidRPr="00342141">
        <w:rPr>
          <w:rFonts w:ascii="Book Antiqua" w:hAnsi="Book Antiqua"/>
          <w:b/>
          <w:bCs/>
          <w:noProof w:val="0"/>
          <w:rPrChange w:id="3335" w:author="Filipodia" w:date="2019-03-02T06:46:00Z">
            <w:rPr>
              <w:rFonts w:ascii="Book Antiqua" w:hAnsi="Book Antiqua"/>
              <w:b/>
              <w:bCs/>
              <w:color w:val="000000"/>
            </w:rPr>
          </w:rPrChange>
        </w:rPr>
        <w:t>Younossi I</w:t>
      </w:r>
      <w:r w:rsidRPr="00342141">
        <w:rPr>
          <w:rFonts w:ascii="Book Antiqua" w:hAnsi="Book Antiqua"/>
          <w:noProof w:val="0"/>
          <w:rPrChange w:id="3336" w:author="Filipodia" w:date="2019-03-02T06:46:00Z">
            <w:rPr>
              <w:rFonts w:ascii="Book Antiqua" w:hAnsi="Book Antiqua"/>
              <w:color w:val="000000"/>
            </w:rPr>
          </w:rPrChange>
        </w:rPr>
        <w:t>, Weinstein A, Stepanova M, Hunt S, Younossi ZM. Mental and Emotional Impairment in Patients With Hepatitis C is Related to Lower Work Productivity. </w:t>
      </w:r>
      <w:r w:rsidRPr="00342141">
        <w:rPr>
          <w:rFonts w:ascii="Book Antiqua" w:hAnsi="Book Antiqua"/>
          <w:i/>
          <w:iCs/>
          <w:noProof w:val="0"/>
          <w:rPrChange w:id="3337" w:author="Filipodia" w:date="2019-03-02T06:46:00Z">
            <w:rPr>
              <w:rFonts w:ascii="Book Antiqua" w:hAnsi="Book Antiqua"/>
              <w:i/>
              <w:iCs/>
              <w:color w:val="000000"/>
            </w:rPr>
          </w:rPrChange>
        </w:rPr>
        <w:t>Psychosomatics</w:t>
      </w:r>
      <w:r w:rsidRPr="00342141">
        <w:rPr>
          <w:rFonts w:ascii="Book Antiqua" w:hAnsi="Book Antiqua"/>
          <w:noProof w:val="0"/>
          <w:rPrChange w:id="3338" w:author="Filipodia" w:date="2019-03-02T06:46:00Z">
            <w:rPr>
              <w:rFonts w:ascii="Book Antiqua" w:hAnsi="Book Antiqua"/>
              <w:color w:val="000000"/>
            </w:rPr>
          </w:rPrChange>
        </w:rPr>
        <w:t> 2016; </w:t>
      </w:r>
      <w:r w:rsidRPr="00342141">
        <w:rPr>
          <w:rFonts w:ascii="Book Antiqua" w:hAnsi="Book Antiqua"/>
          <w:b/>
          <w:bCs/>
          <w:noProof w:val="0"/>
          <w:rPrChange w:id="3339" w:author="Filipodia" w:date="2019-03-02T06:46:00Z">
            <w:rPr>
              <w:rFonts w:ascii="Book Antiqua" w:hAnsi="Book Antiqua"/>
              <w:b/>
              <w:bCs/>
              <w:color w:val="000000"/>
            </w:rPr>
          </w:rPrChange>
        </w:rPr>
        <w:t>57</w:t>
      </w:r>
      <w:r w:rsidRPr="00342141">
        <w:rPr>
          <w:rFonts w:ascii="Book Antiqua" w:hAnsi="Book Antiqua"/>
          <w:noProof w:val="0"/>
          <w:rPrChange w:id="3340" w:author="Filipodia" w:date="2019-03-02T06:46:00Z">
            <w:rPr>
              <w:rFonts w:ascii="Book Antiqua" w:hAnsi="Book Antiqua"/>
              <w:color w:val="000000"/>
            </w:rPr>
          </w:rPrChange>
        </w:rPr>
        <w:t>: 82-88 [PMID: 26791515</w:t>
      </w:r>
      <w:r w:rsidR="00C75B8B" w:rsidRPr="00342141">
        <w:rPr>
          <w:rFonts w:ascii="Book Antiqua" w:hAnsi="Book Antiqua"/>
          <w:noProof w:val="0"/>
          <w:rPrChange w:id="3341" w:author="Filipodia" w:date="2019-03-02T06:46:00Z">
            <w:rPr>
              <w:rFonts w:ascii="Book Antiqua" w:hAnsi="Book Antiqua"/>
              <w:color w:val="000000"/>
            </w:rPr>
          </w:rPrChange>
        </w:rPr>
        <w:t xml:space="preserve"> DΟI: 10.1016/j.psym.2015.10.005</w:t>
      </w:r>
      <w:r w:rsidRPr="00342141">
        <w:rPr>
          <w:rFonts w:ascii="Book Antiqua" w:hAnsi="Book Antiqua"/>
          <w:noProof w:val="0"/>
          <w:rPrChange w:id="3342" w:author="Filipodia" w:date="2019-03-02T06:46:00Z">
            <w:rPr>
              <w:rFonts w:ascii="Book Antiqua" w:hAnsi="Book Antiqua"/>
              <w:color w:val="000000"/>
            </w:rPr>
          </w:rPrChange>
        </w:rPr>
        <w:t>]</w:t>
      </w:r>
    </w:p>
    <w:p w14:paraId="41BE9645" w14:textId="13493A14" w:rsidR="00505538" w:rsidRPr="00342141" w:rsidRDefault="00505538" w:rsidP="00B23A0C">
      <w:pPr>
        <w:pStyle w:val="EndNoteBibliography"/>
        <w:adjustRightInd w:val="0"/>
        <w:snapToGrid w:val="0"/>
        <w:spacing w:line="360" w:lineRule="auto"/>
        <w:jc w:val="both"/>
        <w:rPr>
          <w:rFonts w:ascii="Book Antiqua" w:hAnsi="Book Antiqua"/>
          <w:noProof w:val="0"/>
          <w:rPrChange w:id="3343" w:author="Filipodia" w:date="2019-03-02T06:46:00Z">
            <w:rPr>
              <w:rFonts w:ascii="Book Antiqua" w:hAnsi="Book Antiqua"/>
              <w:color w:val="000000"/>
            </w:rPr>
          </w:rPrChange>
        </w:rPr>
        <w:pPrChange w:id="3344" w:author="Filipodia" w:date="2019-03-02T06:45:00Z">
          <w:pPr>
            <w:pStyle w:val="EndNoteBibliography"/>
            <w:adjustRightInd w:val="0"/>
            <w:snapToGrid w:val="0"/>
            <w:spacing w:line="360" w:lineRule="auto"/>
            <w:jc w:val="both"/>
          </w:pPr>
        </w:pPrChange>
      </w:pPr>
      <w:r w:rsidRPr="00342141">
        <w:rPr>
          <w:rFonts w:ascii="Book Antiqua" w:hAnsi="Book Antiqua"/>
          <w:noProof w:val="0"/>
          <w:rPrChange w:id="3345" w:author="Filipodia" w:date="2019-03-02T06:46:00Z">
            <w:rPr>
              <w:rFonts w:ascii="Book Antiqua" w:hAnsi="Book Antiqua"/>
              <w:color w:val="000000"/>
            </w:rPr>
          </w:rPrChange>
        </w:rPr>
        <w:t>37 </w:t>
      </w:r>
      <w:r w:rsidRPr="00342141">
        <w:rPr>
          <w:rFonts w:ascii="Book Antiqua" w:hAnsi="Book Antiqua"/>
          <w:b/>
          <w:bCs/>
          <w:noProof w:val="0"/>
          <w:rPrChange w:id="3346" w:author="Filipodia" w:date="2019-03-02T06:46:00Z">
            <w:rPr>
              <w:rFonts w:ascii="Book Antiqua" w:hAnsi="Book Antiqua"/>
              <w:b/>
              <w:bCs/>
              <w:color w:val="000000"/>
            </w:rPr>
          </w:rPrChange>
        </w:rPr>
        <w:t>Cacoub P</w:t>
      </w:r>
      <w:r w:rsidRPr="00342141">
        <w:rPr>
          <w:rFonts w:ascii="Book Antiqua" w:hAnsi="Book Antiqua"/>
          <w:noProof w:val="0"/>
          <w:rPrChange w:id="3347" w:author="Filipodia" w:date="2019-03-02T06:46:00Z">
            <w:rPr>
              <w:rFonts w:ascii="Book Antiqua" w:hAnsi="Book Antiqua"/>
              <w:color w:val="000000"/>
            </w:rPr>
          </w:rPrChange>
        </w:rPr>
        <w:t>, Vautier M, Desbois AC, Saadoun D, Younossi Z. Direct medical costs associated with the extrahepatic manifestations of hepatitis C virus infection in France. </w:t>
      </w:r>
      <w:r w:rsidRPr="00342141">
        <w:rPr>
          <w:rFonts w:ascii="Book Antiqua" w:hAnsi="Book Antiqua"/>
          <w:i/>
          <w:iCs/>
          <w:noProof w:val="0"/>
          <w:rPrChange w:id="3348" w:author="Filipodia" w:date="2019-03-02T06:46:00Z">
            <w:rPr>
              <w:rFonts w:ascii="Book Antiqua" w:hAnsi="Book Antiqua"/>
              <w:i/>
              <w:iCs/>
              <w:color w:val="000000"/>
            </w:rPr>
          </w:rPrChange>
        </w:rPr>
        <w:t>Aliment Pharmacol Ther</w:t>
      </w:r>
      <w:r w:rsidRPr="00342141">
        <w:rPr>
          <w:rFonts w:ascii="Book Antiqua" w:hAnsi="Book Antiqua"/>
          <w:noProof w:val="0"/>
          <w:rPrChange w:id="3349" w:author="Filipodia" w:date="2019-03-02T06:46:00Z">
            <w:rPr>
              <w:rFonts w:ascii="Book Antiqua" w:hAnsi="Book Antiqua"/>
              <w:color w:val="000000"/>
            </w:rPr>
          </w:rPrChange>
        </w:rPr>
        <w:t> 2018; </w:t>
      </w:r>
      <w:r w:rsidRPr="00342141">
        <w:rPr>
          <w:rFonts w:ascii="Book Antiqua" w:hAnsi="Book Antiqua"/>
          <w:b/>
          <w:bCs/>
          <w:noProof w:val="0"/>
          <w:rPrChange w:id="3350" w:author="Filipodia" w:date="2019-03-02T06:46:00Z">
            <w:rPr>
              <w:rFonts w:ascii="Book Antiqua" w:hAnsi="Book Antiqua"/>
              <w:b/>
              <w:bCs/>
              <w:color w:val="000000"/>
            </w:rPr>
          </w:rPrChange>
        </w:rPr>
        <w:t>47</w:t>
      </w:r>
      <w:r w:rsidRPr="00342141">
        <w:rPr>
          <w:rFonts w:ascii="Book Antiqua" w:hAnsi="Book Antiqua"/>
          <w:noProof w:val="0"/>
          <w:rPrChange w:id="3351" w:author="Filipodia" w:date="2019-03-02T06:46:00Z">
            <w:rPr>
              <w:rFonts w:ascii="Book Antiqua" w:hAnsi="Book Antiqua"/>
              <w:color w:val="000000"/>
            </w:rPr>
          </w:rPrChange>
        </w:rPr>
        <w:t>: 123-128 [PMID: 29044584</w:t>
      </w:r>
      <w:r w:rsidR="00C75B8B" w:rsidRPr="00342141">
        <w:rPr>
          <w:rFonts w:ascii="Book Antiqua" w:hAnsi="Book Antiqua"/>
          <w:noProof w:val="0"/>
          <w:rPrChange w:id="3352" w:author="Filipodia" w:date="2019-03-02T06:46:00Z">
            <w:rPr>
              <w:rFonts w:ascii="Book Antiqua" w:hAnsi="Book Antiqua"/>
              <w:color w:val="000000"/>
            </w:rPr>
          </w:rPrChange>
        </w:rPr>
        <w:t xml:space="preserve"> DΟI: 10.1111/apt.14382</w:t>
      </w:r>
      <w:r w:rsidRPr="00342141">
        <w:rPr>
          <w:rFonts w:ascii="Book Antiqua" w:hAnsi="Book Antiqua"/>
          <w:noProof w:val="0"/>
          <w:rPrChange w:id="3353" w:author="Filipodia" w:date="2019-03-02T06:46:00Z">
            <w:rPr>
              <w:rFonts w:ascii="Book Antiqua" w:hAnsi="Book Antiqua"/>
              <w:color w:val="000000"/>
            </w:rPr>
          </w:rPrChange>
        </w:rPr>
        <w:t>]</w:t>
      </w:r>
    </w:p>
    <w:p w14:paraId="4797BA72" w14:textId="4880EB60" w:rsidR="00505538" w:rsidRPr="00342141" w:rsidRDefault="00505538" w:rsidP="00B23A0C">
      <w:pPr>
        <w:pStyle w:val="EndNoteBibliography"/>
        <w:adjustRightInd w:val="0"/>
        <w:snapToGrid w:val="0"/>
        <w:spacing w:line="360" w:lineRule="auto"/>
        <w:jc w:val="both"/>
        <w:rPr>
          <w:rFonts w:ascii="Book Antiqua" w:hAnsi="Book Antiqua"/>
          <w:noProof w:val="0"/>
          <w:rPrChange w:id="3354" w:author="Filipodia" w:date="2019-03-02T06:46:00Z">
            <w:rPr>
              <w:rFonts w:ascii="Book Antiqua" w:hAnsi="Book Antiqua"/>
              <w:color w:val="000000"/>
            </w:rPr>
          </w:rPrChange>
        </w:rPr>
        <w:pPrChange w:id="3355" w:author="Filipodia" w:date="2019-03-02T06:45:00Z">
          <w:pPr>
            <w:pStyle w:val="EndNoteBibliography"/>
            <w:adjustRightInd w:val="0"/>
            <w:snapToGrid w:val="0"/>
            <w:spacing w:line="360" w:lineRule="auto"/>
            <w:jc w:val="both"/>
          </w:pPr>
        </w:pPrChange>
      </w:pPr>
      <w:r w:rsidRPr="00342141">
        <w:rPr>
          <w:rFonts w:ascii="Book Antiqua" w:hAnsi="Book Antiqua"/>
          <w:noProof w:val="0"/>
          <w:rPrChange w:id="3356" w:author="Filipodia" w:date="2019-03-02T06:46:00Z">
            <w:rPr>
              <w:rFonts w:ascii="Book Antiqua" w:hAnsi="Book Antiqua"/>
              <w:color w:val="000000"/>
            </w:rPr>
          </w:rPrChange>
        </w:rPr>
        <w:t>38 </w:t>
      </w:r>
      <w:r w:rsidRPr="00342141">
        <w:rPr>
          <w:rFonts w:ascii="Book Antiqua" w:hAnsi="Book Antiqua"/>
          <w:b/>
          <w:bCs/>
          <w:noProof w:val="0"/>
          <w:rPrChange w:id="3357" w:author="Filipodia" w:date="2019-03-02T06:46:00Z">
            <w:rPr>
              <w:rFonts w:ascii="Book Antiqua" w:hAnsi="Book Antiqua"/>
              <w:b/>
              <w:bCs/>
              <w:color w:val="000000"/>
            </w:rPr>
          </w:rPrChange>
        </w:rPr>
        <w:t>Younossi Z</w:t>
      </w:r>
      <w:r w:rsidRPr="00342141">
        <w:rPr>
          <w:rFonts w:ascii="Book Antiqua" w:hAnsi="Book Antiqua"/>
          <w:noProof w:val="0"/>
          <w:rPrChange w:id="3358" w:author="Filipodia" w:date="2019-03-02T06:46:00Z">
            <w:rPr>
              <w:rFonts w:ascii="Book Antiqua" w:hAnsi="Book Antiqua"/>
              <w:color w:val="000000"/>
            </w:rPr>
          </w:rPrChange>
        </w:rPr>
        <w:t>, Park H, Henry L, Adeyemi A, Stepanova M. Extrahepatic Manifestations of Hepatitis C: A Meta-analysis of Prevalence, Quality of Life, and Economic Burden.</w:t>
      </w:r>
      <w:r w:rsidR="00D31AF5" w:rsidRPr="00342141">
        <w:rPr>
          <w:rFonts w:ascii="Book Antiqua" w:hAnsi="Book Antiqua"/>
          <w:noProof w:val="0"/>
          <w:rPrChange w:id="3359" w:author="Filipodia" w:date="2019-03-02T06:46:00Z">
            <w:rPr>
              <w:rFonts w:ascii="Book Antiqua" w:hAnsi="Book Antiqua"/>
              <w:color w:val="000000"/>
            </w:rPr>
          </w:rPrChange>
        </w:rPr>
        <w:t xml:space="preserve"> </w:t>
      </w:r>
      <w:r w:rsidRPr="00342141">
        <w:rPr>
          <w:rFonts w:ascii="Book Antiqua" w:hAnsi="Book Antiqua"/>
          <w:i/>
          <w:iCs/>
          <w:noProof w:val="0"/>
          <w:rPrChange w:id="3360" w:author="Filipodia" w:date="2019-03-02T06:46:00Z">
            <w:rPr>
              <w:rFonts w:ascii="Book Antiqua" w:hAnsi="Book Antiqua"/>
              <w:i/>
              <w:iCs/>
              <w:color w:val="000000"/>
            </w:rPr>
          </w:rPrChange>
        </w:rPr>
        <w:t>Gastroenterology</w:t>
      </w:r>
      <w:r w:rsidRPr="00342141">
        <w:rPr>
          <w:rFonts w:ascii="Book Antiqua" w:hAnsi="Book Antiqua"/>
          <w:noProof w:val="0"/>
          <w:rPrChange w:id="3361" w:author="Filipodia" w:date="2019-03-02T06:46:00Z">
            <w:rPr>
              <w:rFonts w:ascii="Book Antiqua" w:hAnsi="Book Antiqua"/>
              <w:color w:val="000000"/>
            </w:rPr>
          </w:rPrChange>
        </w:rPr>
        <w:t> 2016; </w:t>
      </w:r>
      <w:r w:rsidRPr="00342141">
        <w:rPr>
          <w:rFonts w:ascii="Book Antiqua" w:hAnsi="Book Antiqua"/>
          <w:b/>
          <w:bCs/>
          <w:noProof w:val="0"/>
          <w:rPrChange w:id="3362" w:author="Filipodia" w:date="2019-03-02T06:46:00Z">
            <w:rPr>
              <w:rFonts w:ascii="Book Antiqua" w:hAnsi="Book Antiqua"/>
              <w:b/>
              <w:bCs/>
              <w:color w:val="000000"/>
            </w:rPr>
          </w:rPrChange>
        </w:rPr>
        <w:t>150</w:t>
      </w:r>
      <w:r w:rsidRPr="00342141">
        <w:rPr>
          <w:rFonts w:ascii="Book Antiqua" w:hAnsi="Book Antiqua"/>
          <w:noProof w:val="0"/>
          <w:rPrChange w:id="3363" w:author="Filipodia" w:date="2019-03-02T06:46:00Z">
            <w:rPr>
              <w:rFonts w:ascii="Book Antiqua" w:hAnsi="Book Antiqua"/>
              <w:color w:val="000000"/>
            </w:rPr>
          </w:rPrChange>
        </w:rPr>
        <w:t>: 1599-1608 [PMID: 26924097</w:t>
      </w:r>
      <w:r w:rsidR="00C75B8B" w:rsidRPr="00342141">
        <w:rPr>
          <w:rFonts w:ascii="Book Antiqua" w:hAnsi="Book Antiqua"/>
          <w:noProof w:val="0"/>
          <w:rPrChange w:id="3364" w:author="Filipodia" w:date="2019-03-02T06:46:00Z">
            <w:rPr>
              <w:rFonts w:ascii="Book Antiqua" w:hAnsi="Book Antiqua"/>
              <w:color w:val="000000"/>
            </w:rPr>
          </w:rPrChange>
        </w:rPr>
        <w:t xml:space="preserve"> DΟI: 10.1053/j.gastro.2016.02.039</w:t>
      </w:r>
      <w:r w:rsidRPr="00342141">
        <w:rPr>
          <w:rFonts w:ascii="Book Antiqua" w:hAnsi="Book Antiqua"/>
          <w:noProof w:val="0"/>
          <w:rPrChange w:id="3365" w:author="Filipodia" w:date="2019-03-02T06:46:00Z">
            <w:rPr>
              <w:rFonts w:ascii="Book Antiqua" w:hAnsi="Book Antiqua"/>
              <w:color w:val="000000"/>
            </w:rPr>
          </w:rPrChange>
        </w:rPr>
        <w:t>]</w:t>
      </w:r>
    </w:p>
    <w:p w14:paraId="3D418DB3" w14:textId="006DF685" w:rsidR="00FC5554" w:rsidRPr="00A872E0" w:rsidRDefault="007F67CE" w:rsidP="00B23A0C">
      <w:pPr>
        <w:snapToGrid w:val="0"/>
        <w:spacing w:line="360" w:lineRule="auto"/>
        <w:jc w:val="right"/>
        <w:rPr>
          <w:rFonts w:ascii="Book Antiqua" w:hAnsi="Book Antiqua"/>
          <w:b/>
          <w:bCs/>
        </w:rPr>
        <w:pPrChange w:id="3366" w:author="Filipodia" w:date="2019-03-02T06:45:00Z">
          <w:pPr>
            <w:wordWrap w:val="0"/>
            <w:snapToGrid w:val="0"/>
            <w:spacing w:line="360" w:lineRule="auto"/>
            <w:jc w:val="right"/>
          </w:pPr>
        </w:pPrChange>
      </w:pPr>
      <w:r w:rsidRPr="00342141">
        <w:rPr>
          <w:rFonts w:ascii="Book Antiqua" w:hAnsi="Book Antiqua"/>
          <w:rPrChange w:id="3367" w:author="Filipodia" w:date="2019-03-02T06:46:00Z">
            <w:rPr>
              <w:rFonts w:ascii="Book Antiqua" w:hAnsi="Book Antiqua"/>
              <w:color w:val="000000"/>
            </w:rPr>
          </w:rPrChange>
        </w:rPr>
        <w:fldChar w:fldCharType="end"/>
      </w:r>
      <w:bookmarkStart w:id="3368" w:name="OLE_LINK148"/>
      <w:bookmarkStart w:id="3369" w:name="OLE_LINK320"/>
      <w:bookmarkStart w:id="3370" w:name="OLE_LINK387"/>
      <w:bookmarkStart w:id="3371" w:name="OLE_LINK254"/>
      <w:bookmarkStart w:id="3372" w:name="OLE_LINK149"/>
      <w:bookmarkStart w:id="3373" w:name="OLE_LINK225"/>
      <w:bookmarkStart w:id="3374" w:name="OLE_LINK207"/>
      <w:bookmarkStart w:id="3375" w:name="OLE_LINK226"/>
      <w:bookmarkStart w:id="3376" w:name="OLE_LINK212"/>
      <w:bookmarkStart w:id="3377" w:name="OLE_LINK250"/>
      <w:bookmarkStart w:id="3378" w:name="OLE_LINK281"/>
      <w:bookmarkStart w:id="3379" w:name="OLE_LINK282"/>
      <w:bookmarkStart w:id="3380" w:name="OLE_LINK313"/>
      <w:bookmarkStart w:id="3381" w:name="OLE_LINK304"/>
      <w:bookmarkStart w:id="3382" w:name="OLE_LINK321"/>
      <w:bookmarkStart w:id="3383" w:name="OLE_LINK385"/>
      <w:bookmarkStart w:id="3384" w:name="OLE_LINK400"/>
      <w:bookmarkStart w:id="3385" w:name="OLE_LINK346"/>
      <w:bookmarkStart w:id="3386" w:name="OLE_LINK371"/>
      <w:bookmarkStart w:id="3387" w:name="OLE_LINK334"/>
      <w:bookmarkStart w:id="3388" w:name="OLE_LINK1830"/>
      <w:bookmarkStart w:id="3389" w:name="OLE_LINK457"/>
      <w:bookmarkStart w:id="3390" w:name="OLE_LINK288"/>
      <w:bookmarkStart w:id="3391" w:name="OLE_LINK384"/>
      <w:bookmarkStart w:id="3392" w:name="OLE_LINK379"/>
      <w:bookmarkStart w:id="3393" w:name="OLE_LINK303"/>
      <w:bookmarkStart w:id="3394" w:name="OLE_LINK450"/>
      <w:bookmarkStart w:id="3395" w:name="OLE_LINK489"/>
      <w:bookmarkStart w:id="3396" w:name="OLE_LINK535"/>
      <w:bookmarkStart w:id="3397" w:name="OLE_LINK648"/>
      <w:bookmarkStart w:id="3398" w:name="OLE_LINK686"/>
      <w:bookmarkStart w:id="3399" w:name="OLE_LINK471"/>
      <w:bookmarkStart w:id="3400" w:name="OLE_LINK462"/>
      <w:bookmarkStart w:id="3401" w:name="OLE_LINK519"/>
      <w:bookmarkStart w:id="3402" w:name="OLE_LINK575"/>
      <w:bookmarkStart w:id="3403" w:name="OLE_LINK491"/>
      <w:bookmarkStart w:id="3404" w:name="OLE_LINK532"/>
      <w:bookmarkStart w:id="3405" w:name="OLE_LINK572"/>
      <w:bookmarkStart w:id="3406" w:name="OLE_LINK574"/>
      <w:bookmarkStart w:id="3407" w:name="OLE_LINK480"/>
      <w:bookmarkStart w:id="3408" w:name="OLE_LINK567"/>
      <w:bookmarkStart w:id="3409" w:name="OLE_LINK2700"/>
      <w:bookmarkStart w:id="3410" w:name="OLE_LINK581"/>
      <w:bookmarkStart w:id="3411" w:name="OLE_LINK639"/>
      <w:bookmarkStart w:id="3412" w:name="OLE_LINK688"/>
      <w:bookmarkStart w:id="3413" w:name="OLE_LINK722"/>
      <w:bookmarkStart w:id="3414" w:name="OLE_LINK542"/>
      <w:bookmarkStart w:id="3415" w:name="OLE_LINK589"/>
      <w:bookmarkStart w:id="3416" w:name="OLE_LINK582"/>
      <w:bookmarkStart w:id="3417" w:name="OLE_LINK640"/>
      <w:bookmarkStart w:id="3418" w:name="OLE_LINK714"/>
      <w:bookmarkStart w:id="3419" w:name="OLE_LINK593"/>
      <w:bookmarkStart w:id="3420" w:name="OLE_LINK716"/>
      <w:bookmarkStart w:id="3421" w:name="OLE_LINK770"/>
      <w:bookmarkStart w:id="3422" w:name="OLE_LINK801"/>
      <w:bookmarkStart w:id="3423" w:name="OLE_LINK660"/>
      <w:bookmarkStart w:id="3424" w:name="OLE_LINK781"/>
      <w:bookmarkStart w:id="3425" w:name="OLE_LINK833"/>
      <w:bookmarkStart w:id="3426" w:name="OLE_LINK642"/>
      <w:bookmarkStart w:id="3427" w:name="OLE_LINK700"/>
      <w:bookmarkStart w:id="3428" w:name="OLE_LINK792"/>
      <w:bookmarkStart w:id="3429" w:name="OLE_LINK2882"/>
      <w:bookmarkStart w:id="3430" w:name="OLE_LINK836"/>
      <w:bookmarkStart w:id="3431" w:name="OLE_LINK889"/>
      <w:bookmarkStart w:id="3432" w:name="OLE_LINK782"/>
      <w:bookmarkStart w:id="3433" w:name="OLE_LINK826"/>
      <w:bookmarkStart w:id="3434" w:name="OLE_LINK865"/>
      <w:bookmarkStart w:id="3435" w:name="OLE_LINK856"/>
      <w:bookmarkStart w:id="3436" w:name="OLE_LINK908"/>
      <w:bookmarkStart w:id="3437" w:name="OLE_LINK980"/>
      <w:bookmarkStart w:id="3438" w:name="OLE_LINK1018"/>
      <w:bookmarkStart w:id="3439" w:name="OLE_LINK1049"/>
      <w:bookmarkStart w:id="3440" w:name="OLE_LINK1076"/>
      <w:bookmarkStart w:id="3441" w:name="OLE_LINK1106"/>
      <w:bookmarkStart w:id="3442" w:name="OLE_LINK891"/>
      <w:bookmarkStart w:id="3443" w:name="OLE_LINK943"/>
      <w:bookmarkStart w:id="3444" w:name="OLE_LINK981"/>
      <w:bookmarkStart w:id="3445" w:name="OLE_LINK1030"/>
      <w:bookmarkStart w:id="3446" w:name="OLE_LINK847"/>
      <w:bookmarkStart w:id="3447" w:name="OLE_LINK909"/>
      <w:bookmarkStart w:id="3448" w:name="OLE_LINK906"/>
      <w:bookmarkStart w:id="3449" w:name="OLE_LINK992"/>
      <w:bookmarkStart w:id="3450" w:name="OLE_LINK993"/>
      <w:bookmarkStart w:id="3451" w:name="OLE_LINK1052"/>
      <w:bookmarkStart w:id="3452" w:name="OLE_LINK946"/>
      <w:bookmarkStart w:id="3453" w:name="OLE_LINK911"/>
      <w:bookmarkStart w:id="3454" w:name="OLE_LINK930"/>
      <w:bookmarkStart w:id="3455" w:name="OLE_LINK1059"/>
      <w:bookmarkStart w:id="3456" w:name="OLE_LINK1174"/>
      <w:bookmarkStart w:id="3457" w:name="OLE_LINK1137"/>
      <w:bookmarkStart w:id="3458" w:name="OLE_LINK1167"/>
      <w:bookmarkStart w:id="3459" w:name="OLE_LINK1200"/>
      <w:bookmarkStart w:id="3460" w:name="OLE_LINK1241"/>
      <w:bookmarkStart w:id="3461" w:name="OLE_LINK1288"/>
      <w:bookmarkStart w:id="3462" w:name="OLE_LINK1056"/>
      <w:bookmarkStart w:id="3463" w:name="OLE_LINK1158"/>
      <w:bookmarkStart w:id="3464" w:name="OLE_LINK1175"/>
      <w:bookmarkStart w:id="3465" w:name="OLE_LINK1074"/>
      <w:bookmarkStart w:id="3466" w:name="OLE_LINK1169"/>
      <w:bookmarkStart w:id="3467" w:name="OLE_LINK386"/>
      <w:bookmarkStart w:id="3468" w:name="OLE_LINK105"/>
      <w:bookmarkStart w:id="3469" w:name="OLE_LINK261"/>
      <w:bookmarkStart w:id="3470" w:name="OLE_LINK91"/>
      <w:bookmarkStart w:id="3471" w:name="OLE_LINK103"/>
      <w:bookmarkStart w:id="3472" w:name="OLE_LINK104"/>
      <w:bookmarkStart w:id="3473" w:name="OLE_LINK455"/>
      <w:bookmarkStart w:id="3474" w:name="OLE_LINK498"/>
      <w:bookmarkStart w:id="3475" w:name="OLE_LINK33"/>
      <w:bookmarkStart w:id="3476" w:name="OLE_LINK34"/>
      <w:bookmarkEnd w:id="2961"/>
      <w:r w:rsidR="00FC5554" w:rsidRPr="0099395B">
        <w:rPr>
          <w:rFonts w:ascii="Book Antiqua" w:hAnsi="Book Antiqua"/>
          <w:b/>
          <w:bCs/>
        </w:rPr>
        <w:t xml:space="preserve"> </w:t>
      </w:r>
      <w:r w:rsidR="00FC5554" w:rsidRPr="00FA7F1A">
        <w:rPr>
          <w:rFonts w:ascii="Book Antiqua" w:hAnsi="Book Antiqua"/>
          <w:b/>
          <w:bCs/>
        </w:rPr>
        <w:t xml:space="preserve">P-Reviewer: </w:t>
      </w:r>
      <w:r w:rsidR="00FC5554" w:rsidRPr="00FA7F1A">
        <w:rPr>
          <w:rFonts w:ascii="Book Antiqua" w:hAnsi="Book Antiqua"/>
          <w:bCs/>
        </w:rPr>
        <w:t>El-Shabrawi</w:t>
      </w:r>
      <w:r w:rsidR="00FC5554" w:rsidRPr="00FB2B31">
        <w:rPr>
          <w:rFonts w:ascii="Book Antiqua" w:hAnsi="Book Antiqua"/>
          <w:bCs/>
        </w:rPr>
        <w:t xml:space="preserve"> MHF, Gencdal G</w:t>
      </w:r>
    </w:p>
    <w:p w14:paraId="16E5DB14" w14:textId="2DB73DC9" w:rsidR="00FC5554" w:rsidRPr="00342141" w:rsidRDefault="00FC5554" w:rsidP="0099395B">
      <w:pPr>
        <w:snapToGrid w:val="0"/>
        <w:spacing w:line="360" w:lineRule="auto"/>
        <w:jc w:val="right"/>
        <w:rPr>
          <w:rFonts w:ascii="Book Antiqua" w:hAnsi="Book Antiqua"/>
          <w:rPrChange w:id="3477" w:author="Filipodia" w:date="2019-03-02T06:46:00Z">
            <w:rPr>
              <w:rFonts w:ascii="Book Antiqua" w:hAnsi="Book Antiqua"/>
            </w:rPr>
          </w:rPrChange>
        </w:rPr>
      </w:pPr>
      <w:r w:rsidRPr="00A872E0">
        <w:rPr>
          <w:rFonts w:ascii="Book Antiqua" w:hAnsi="Book Antiqua"/>
          <w:b/>
          <w:bCs/>
        </w:rPr>
        <w:t>S-Editor:</w:t>
      </w:r>
      <w:r w:rsidRPr="00342141">
        <w:rPr>
          <w:rFonts w:ascii="Book Antiqua" w:hAnsi="Book Antiqua"/>
          <w:rPrChange w:id="3478" w:author="Filipodia" w:date="2019-03-02T06:46:00Z">
            <w:rPr>
              <w:rFonts w:ascii="Book Antiqua" w:hAnsi="Book Antiqua"/>
            </w:rPr>
          </w:rPrChange>
        </w:rPr>
        <w:t xml:space="preserve"> Ma RY </w:t>
      </w:r>
      <w:r w:rsidRPr="00342141">
        <w:rPr>
          <w:rFonts w:ascii="Book Antiqua" w:hAnsi="Book Antiqua"/>
          <w:b/>
          <w:bCs/>
          <w:rPrChange w:id="3479" w:author="Filipodia" w:date="2019-03-02T06:46:00Z">
            <w:rPr>
              <w:rFonts w:ascii="Book Antiqua" w:hAnsi="Book Antiqua"/>
              <w:b/>
              <w:bCs/>
            </w:rPr>
          </w:rPrChange>
        </w:rPr>
        <w:t>L-Editor:</w:t>
      </w:r>
      <w:r w:rsidRPr="00342141">
        <w:rPr>
          <w:rFonts w:ascii="Book Antiqua" w:hAnsi="Book Antiqua"/>
          <w:rPrChange w:id="3480" w:author="Filipodia" w:date="2019-03-02T06:46:00Z">
            <w:rPr>
              <w:rFonts w:ascii="Book Antiqua" w:hAnsi="Book Antiqua"/>
            </w:rPr>
          </w:rPrChange>
        </w:rPr>
        <w:t xml:space="preserve"> </w:t>
      </w:r>
      <w:r w:rsidR="005948D9" w:rsidRPr="00342141">
        <w:rPr>
          <w:rFonts w:ascii="Book Antiqua" w:hAnsi="Book Antiqua"/>
          <w:rPrChange w:id="3481" w:author="Filipodia" w:date="2019-03-02T06:46:00Z">
            <w:rPr>
              <w:rFonts w:ascii="Book Antiqua" w:hAnsi="Book Antiqua"/>
            </w:rPr>
          </w:rPrChange>
        </w:rPr>
        <w:t xml:space="preserve">Filipodia </w:t>
      </w:r>
      <w:r w:rsidRPr="00342141">
        <w:rPr>
          <w:rFonts w:ascii="Book Antiqua" w:hAnsi="Book Antiqua"/>
          <w:b/>
          <w:bCs/>
          <w:rPrChange w:id="3482" w:author="Filipodia" w:date="2019-03-02T06:46:00Z">
            <w:rPr>
              <w:rFonts w:ascii="Book Antiqua" w:hAnsi="Book Antiqua"/>
              <w:b/>
              <w:bCs/>
            </w:rPr>
          </w:rPrChange>
        </w:rPr>
        <w:t>E-Editor:</w:t>
      </w:r>
    </w:p>
    <w:p w14:paraId="5B706E1A" w14:textId="77777777" w:rsidR="0029711C" w:rsidRPr="00342141" w:rsidRDefault="0029711C" w:rsidP="00B23A0C">
      <w:pPr>
        <w:shd w:val="clear" w:color="auto" w:fill="FFFFFF"/>
        <w:snapToGrid w:val="0"/>
        <w:spacing w:line="360" w:lineRule="auto"/>
        <w:jc w:val="both"/>
        <w:rPr>
          <w:ins w:id="3483" w:author="copy_editor" w:date="2019-03-01T10:07:00Z"/>
          <w:rFonts w:ascii="Book Antiqua" w:hAnsi="Book Antiqua" w:cs="Helvetica"/>
          <w:b/>
          <w:rPrChange w:id="3484" w:author="Filipodia" w:date="2019-03-02T06:46:00Z">
            <w:rPr>
              <w:ins w:id="3485" w:author="copy_editor" w:date="2019-03-01T10:07:00Z"/>
              <w:rFonts w:ascii="Book Antiqua" w:hAnsi="Book Antiqua" w:cs="Helvetica"/>
              <w:b/>
            </w:rPr>
          </w:rPrChange>
        </w:rPr>
        <w:pPrChange w:id="3486" w:author="Filipodia" w:date="2019-03-02T06:45:00Z">
          <w:pPr>
            <w:shd w:val="clear" w:color="auto" w:fill="FFFFFF"/>
            <w:snapToGrid w:val="0"/>
            <w:spacing w:line="360" w:lineRule="auto"/>
            <w:jc w:val="both"/>
          </w:pPr>
        </w:pPrChange>
      </w:pPr>
      <w:bookmarkStart w:id="3487" w:name="OLE_LINK880"/>
      <w:bookmarkStart w:id="3488" w:name="OLE_LINK881"/>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p>
    <w:p w14:paraId="4E229F3D" w14:textId="77777777" w:rsidR="0029711C" w:rsidRPr="00342141" w:rsidRDefault="0029711C" w:rsidP="00B23A0C">
      <w:pPr>
        <w:shd w:val="clear" w:color="auto" w:fill="FFFFFF"/>
        <w:snapToGrid w:val="0"/>
        <w:spacing w:line="360" w:lineRule="auto"/>
        <w:jc w:val="both"/>
        <w:rPr>
          <w:ins w:id="3489" w:author="copy_editor" w:date="2019-03-01T10:07:00Z"/>
          <w:rFonts w:ascii="Book Antiqua" w:hAnsi="Book Antiqua" w:cs="Helvetica"/>
          <w:b/>
          <w:rPrChange w:id="3490" w:author="Filipodia" w:date="2019-03-02T06:46:00Z">
            <w:rPr>
              <w:ins w:id="3491" w:author="copy_editor" w:date="2019-03-01T10:07:00Z"/>
              <w:rFonts w:ascii="Book Antiqua" w:hAnsi="Book Antiqua" w:cs="Helvetica"/>
              <w:b/>
            </w:rPr>
          </w:rPrChange>
        </w:rPr>
        <w:pPrChange w:id="3492" w:author="Filipodia" w:date="2019-03-02T06:45:00Z">
          <w:pPr>
            <w:shd w:val="clear" w:color="auto" w:fill="FFFFFF"/>
            <w:snapToGrid w:val="0"/>
            <w:spacing w:line="360" w:lineRule="auto"/>
            <w:jc w:val="both"/>
          </w:pPr>
        </w:pPrChange>
      </w:pPr>
    </w:p>
    <w:p w14:paraId="0B1259F2" w14:textId="033CCA1E" w:rsidR="00FC5554" w:rsidRPr="00342141" w:rsidRDefault="00FC5554" w:rsidP="00B23A0C">
      <w:pPr>
        <w:shd w:val="clear" w:color="auto" w:fill="FFFFFF"/>
        <w:snapToGrid w:val="0"/>
        <w:spacing w:line="360" w:lineRule="auto"/>
        <w:jc w:val="both"/>
        <w:rPr>
          <w:rFonts w:ascii="Book Antiqua" w:hAnsi="Book Antiqua" w:cs="Helvetica"/>
          <w:b/>
          <w:rPrChange w:id="3493" w:author="Filipodia" w:date="2019-03-02T06:46:00Z">
            <w:rPr>
              <w:rFonts w:ascii="Book Antiqua" w:hAnsi="Book Antiqua" w:cs="Helvetica"/>
              <w:b/>
            </w:rPr>
          </w:rPrChange>
        </w:rPr>
        <w:pPrChange w:id="3494" w:author="Filipodia" w:date="2019-03-02T06:45:00Z">
          <w:pPr>
            <w:shd w:val="clear" w:color="auto" w:fill="FFFFFF"/>
            <w:snapToGrid w:val="0"/>
            <w:spacing w:line="360" w:lineRule="auto"/>
            <w:jc w:val="both"/>
          </w:pPr>
        </w:pPrChange>
      </w:pPr>
      <w:r w:rsidRPr="00342141">
        <w:rPr>
          <w:rFonts w:ascii="Book Antiqua" w:hAnsi="Book Antiqua" w:cs="Helvetica"/>
          <w:b/>
          <w:rPrChange w:id="3495" w:author="Filipodia" w:date="2019-03-02T06:46:00Z">
            <w:rPr>
              <w:rFonts w:ascii="Book Antiqua" w:hAnsi="Book Antiqua" w:cs="Helvetica"/>
              <w:b/>
            </w:rPr>
          </w:rPrChange>
        </w:rPr>
        <w:lastRenderedPageBreak/>
        <w:t xml:space="preserve">Specialty type: </w:t>
      </w:r>
      <w:r w:rsidRPr="00342141">
        <w:rPr>
          <w:rFonts w:ascii="Book Antiqua" w:hAnsi="Book Antiqua" w:cs="Helvetica"/>
          <w:rPrChange w:id="3496" w:author="Filipodia" w:date="2019-03-02T06:46:00Z">
            <w:rPr>
              <w:rFonts w:ascii="Book Antiqua" w:hAnsi="Book Antiqua" w:cs="Helvetica"/>
            </w:rPr>
          </w:rPrChange>
        </w:rPr>
        <w:t>Gastroenterology and hepatology</w:t>
      </w:r>
    </w:p>
    <w:p w14:paraId="5A115DEC" w14:textId="168FB56B" w:rsidR="00FC5554" w:rsidRPr="00342141" w:rsidRDefault="00FC5554" w:rsidP="00B23A0C">
      <w:pPr>
        <w:shd w:val="clear" w:color="auto" w:fill="FFFFFF"/>
        <w:snapToGrid w:val="0"/>
        <w:spacing w:line="360" w:lineRule="auto"/>
        <w:jc w:val="both"/>
        <w:rPr>
          <w:rFonts w:ascii="Book Antiqua" w:hAnsi="Book Antiqua" w:cs="Helvetica"/>
          <w:b/>
          <w:rPrChange w:id="3497" w:author="Filipodia" w:date="2019-03-02T06:46:00Z">
            <w:rPr>
              <w:rFonts w:ascii="Book Antiqua" w:hAnsi="Book Antiqua" w:cs="Helvetica"/>
              <w:b/>
            </w:rPr>
          </w:rPrChange>
        </w:rPr>
        <w:pPrChange w:id="3498" w:author="Filipodia" w:date="2019-03-02T06:45:00Z">
          <w:pPr>
            <w:shd w:val="clear" w:color="auto" w:fill="FFFFFF"/>
            <w:snapToGrid w:val="0"/>
            <w:spacing w:line="360" w:lineRule="auto"/>
            <w:jc w:val="both"/>
          </w:pPr>
        </w:pPrChange>
      </w:pPr>
      <w:r w:rsidRPr="00342141">
        <w:rPr>
          <w:rFonts w:ascii="Book Antiqua" w:hAnsi="Book Antiqua" w:cs="Helvetica"/>
          <w:b/>
          <w:rPrChange w:id="3499" w:author="Filipodia" w:date="2019-03-02T06:46:00Z">
            <w:rPr>
              <w:rFonts w:ascii="Book Antiqua" w:hAnsi="Book Antiqua" w:cs="Helvetica"/>
              <w:b/>
            </w:rPr>
          </w:rPrChange>
        </w:rPr>
        <w:t xml:space="preserve">Country of origin: </w:t>
      </w:r>
      <w:r w:rsidRPr="00342141">
        <w:rPr>
          <w:rFonts w:ascii="Book Antiqua" w:hAnsi="Book Antiqua" w:cs="Helvetica"/>
          <w:rPrChange w:id="3500" w:author="Filipodia" w:date="2019-03-02T06:46:00Z">
            <w:rPr>
              <w:rFonts w:ascii="Book Antiqua" w:hAnsi="Book Antiqua" w:cs="Helvetica"/>
            </w:rPr>
          </w:rPrChange>
        </w:rPr>
        <w:t>Greece</w:t>
      </w:r>
    </w:p>
    <w:p w14:paraId="674D0BBC" w14:textId="77777777" w:rsidR="00FC5554" w:rsidRPr="00342141" w:rsidRDefault="00FC5554" w:rsidP="00B23A0C">
      <w:pPr>
        <w:shd w:val="clear" w:color="auto" w:fill="FFFFFF"/>
        <w:snapToGrid w:val="0"/>
        <w:spacing w:line="360" w:lineRule="auto"/>
        <w:jc w:val="both"/>
        <w:rPr>
          <w:rFonts w:ascii="Book Antiqua" w:hAnsi="Book Antiqua" w:cs="Helvetica"/>
          <w:b/>
          <w:rPrChange w:id="3501" w:author="Filipodia" w:date="2019-03-02T06:46:00Z">
            <w:rPr>
              <w:rFonts w:ascii="Book Antiqua" w:hAnsi="Book Antiqua" w:cs="Helvetica"/>
              <w:b/>
            </w:rPr>
          </w:rPrChange>
        </w:rPr>
        <w:pPrChange w:id="3502" w:author="Filipodia" w:date="2019-03-02T06:45:00Z">
          <w:pPr>
            <w:shd w:val="clear" w:color="auto" w:fill="FFFFFF"/>
            <w:snapToGrid w:val="0"/>
            <w:spacing w:line="360" w:lineRule="auto"/>
            <w:jc w:val="both"/>
          </w:pPr>
        </w:pPrChange>
      </w:pPr>
      <w:r w:rsidRPr="00342141">
        <w:rPr>
          <w:rFonts w:ascii="Book Antiqua" w:hAnsi="Book Antiqua" w:cs="Helvetica"/>
          <w:b/>
          <w:rPrChange w:id="3503" w:author="Filipodia" w:date="2019-03-02T06:46:00Z">
            <w:rPr>
              <w:rFonts w:ascii="Book Antiqua" w:hAnsi="Book Antiqua" w:cs="Helvetica"/>
              <w:b/>
            </w:rPr>
          </w:rPrChange>
        </w:rPr>
        <w:t>Peer-review report classification</w:t>
      </w:r>
    </w:p>
    <w:p w14:paraId="11C825CF" w14:textId="4E3419F8" w:rsidR="00FC5554" w:rsidRPr="00342141" w:rsidRDefault="00FC5554" w:rsidP="00B23A0C">
      <w:pPr>
        <w:shd w:val="clear" w:color="auto" w:fill="FFFFFF"/>
        <w:snapToGrid w:val="0"/>
        <w:spacing w:line="360" w:lineRule="auto"/>
        <w:jc w:val="both"/>
        <w:rPr>
          <w:rFonts w:ascii="Book Antiqua" w:hAnsi="Book Antiqua" w:cs="Helvetica"/>
          <w:rPrChange w:id="3504" w:author="Filipodia" w:date="2019-03-02T06:46:00Z">
            <w:rPr>
              <w:rFonts w:ascii="Book Antiqua" w:hAnsi="Book Antiqua" w:cs="Helvetica"/>
            </w:rPr>
          </w:rPrChange>
        </w:rPr>
        <w:pPrChange w:id="3505" w:author="Filipodia" w:date="2019-03-02T06:45:00Z">
          <w:pPr>
            <w:shd w:val="clear" w:color="auto" w:fill="FFFFFF"/>
            <w:snapToGrid w:val="0"/>
            <w:spacing w:line="360" w:lineRule="auto"/>
            <w:jc w:val="both"/>
          </w:pPr>
        </w:pPrChange>
      </w:pPr>
      <w:r w:rsidRPr="00342141">
        <w:rPr>
          <w:rFonts w:ascii="Book Antiqua" w:hAnsi="Book Antiqua" w:cs="Helvetica"/>
          <w:rPrChange w:id="3506" w:author="Filipodia" w:date="2019-03-02T06:46:00Z">
            <w:rPr>
              <w:rFonts w:ascii="Book Antiqua" w:hAnsi="Book Antiqua" w:cs="Helvetica"/>
            </w:rPr>
          </w:rPrChange>
        </w:rPr>
        <w:t>Grade A (Excellent): A</w:t>
      </w:r>
    </w:p>
    <w:p w14:paraId="465F2900" w14:textId="77777777" w:rsidR="00FC5554" w:rsidRPr="00342141" w:rsidRDefault="00FC5554" w:rsidP="00B23A0C">
      <w:pPr>
        <w:shd w:val="clear" w:color="auto" w:fill="FFFFFF"/>
        <w:snapToGrid w:val="0"/>
        <w:spacing w:line="360" w:lineRule="auto"/>
        <w:jc w:val="both"/>
        <w:rPr>
          <w:rFonts w:ascii="Book Antiqua" w:hAnsi="Book Antiqua" w:cs="Helvetica"/>
          <w:rPrChange w:id="3507" w:author="Filipodia" w:date="2019-03-02T06:46:00Z">
            <w:rPr>
              <w:rFonts w:ascii="Book Antiqua" w:hAnsi="Book Antiqua" w:cs="Helvetica"/>
            </w:rPr>
          </w:rPrChange>
        </w:rPr>
        <w:pPrChange w:id="3508" w:author="Filipodia" w:date="2019-03-02T06:45:00Z">
          <w:pPr>
            <w:shd w:val="clear" w:color="auto" w:fill="FFFFFF"/>
            <w:snapToGrid w:val="0"/>
            <w:spacing w:line="360" w:lineRule="auto"/>
            <w:jc w:val="both"/>
          </w:pPr>
        </w:pPrChange>
      </w:pPr>
      <w:r w:rsidRPr="00342141">
        <w:rPr>
          <w:rFonts w:ascii="Book Antiqua" w:hAnsi="Book Antiqua" w:cs="Helvetica"/>
          <w:rPrChange w:id="3509" w:author="Filipodia" w:date="2019-03-02T06:46:00Z">
            <w:rPr>
              <w:rFonts w:ascii="Book Antiqua" w:hAnsi="Book Antiqua" w:cs="Helvetica"/>
            </w:rPr>
          </w:rPrChange>
        </w:rPr>
        <w:t>Grade B (Very good): B</w:t>
      </w:r>
    </w:p>
    <w:p w14:paraId="4BB4C4AF" w14:textId="123938E5" w:rsidR="00FC5554" w:rsidRPr="00342141" w:rsidRDefault="00FC5554" w:rsidP="00B23A0C">
      <w:pPr>
        <w:shd w:val="clear" w:color="auto" w:fill="FFFFFF"/>
        <w:snapToGrid w:val="0"/>
        <w:spacing w:line="360" w:lineRule="auto"/>
        <w:jc w:val="both"/>
        <w:rPr>
          <w:rFonts w:ascii="Book Antiqua" w:hAnsi="Book Antiqua" w:cs="Helvetica"/>
          <w:rPrChange w:id="3510" w:author="Filipodia" w:date="2019-03-02T06:46:00Z">
            <w:rPr>
              <w:rFonts w:ascii="Book Antiqua" w:hAnsi="Book Antiqua" w:cs="Helvetica"/>
            </w:rPr>
          </w:rPrChange>
        </w:rPr>
        <w:pPrChange w:id="3511" w:author="Filipodia" w:date="2019-03-02T06:45:00Z">
          <w:pPr>
            <w:shd w:val="clear" w:color="auto" w:fill="FFFFFF"/>
            <w:snapToGrid w:val="0"/>
            <w:spacing w:line="360" w:lineRule="auto"/>
            <w:jc w:val="both"/>
          </w:pPr>
        </w:pPrChange>
      </w:pPr>
      <w:r w:rsidRPr="00342141">
        <w:rPr>
          <w:rFonts w:ascii="Book Antiqua" w:hAnsi="Book Antiqua" w:cs="Helvetica"/>
          <w:rPrChange w:id="3512" w:author="Filipodia" w:date="2019-03-02T06:46:00Z">
            <w:rPr>
              <w:rFonts w:ascii="Book Antiqua" w:hAnsi="Book Antiqua" w:cs="Helvetica"/>
            </w:rPr>
          </w:rPrChange>
        </w:rPr>
        <w:t>Grade C (Good): 0</w:t>
      </w:r>
    </w:p>
    <w:p w14:paraId="70EA45B0" w14:textId="77777777" w:rsidR="00FC5554" w:rsidRPr="00342141" w:rsidRDefault="00FC5554" w:rsidP="00B23A0C">
      <w:pPr>
        <w:shd w:val="clear" w:color="auto" w:fill="FFFFFF"/>
        <w:snapToGrid w:val="0"/>
        <w:spacing w:line="360" w:lineRule="auto"/>
        <w:jc w:val="both"/>
        <w:rPr>
          <w:rFonts w:ascii="Book Antiqua" w:hAnsi="Book Antiqua" w:cs="Helvetica"/>
          <w:rPrChange w:id="3513" w:author="Filipodia" w:date="2019-03-02T06:46:00Z">
            <w:rPr>
              <w:rFonts w:ascii="Book Antiqua" w:hAnsi="Book Antiqua" w:cs="Helvetica"/>
            </w:rPr>
          </w:rPrChange>
        </w:rPr>
        <w:pPrChange w:id="3514" w:author="Filipodia" w:date="2019-03-02T06:45:00Z">
          <w:pPr>
            <w:shd w:val="clear" w:color="auto" w:fill="FFFFFF"/>
            <w:snapToGrid w:val="0"/>
            <w:spacing w:line="360" w:lineRule="auto"/>
            <w:jc w:val="both"/>
          </w:pPr>
        </w:pPrChange>
      </w:pPr>
      <w:r w:rsidRPr="00342141">
        <w:rPr>
          <w:rFonts w:ascii="Book Antiqua" w:hAnsi="Book Antiqua" w:cs="Helvetica"/>
          <w:rPrChange w:id="3515" w:author="Filipodia" w:date="2019-03-02T06:46:00Z">
            <w:rPr>
              <w:rFonts w:ascii="Book Antiqua" w:hAnsi="Book Antiqua" w:cs="Helvetica"/>
            </w:rPr>
          </w:rPrChange>
        </w:rPr>
        <w:t>Grade D (Fair): 0</w:t>
      </w:r>
    </w:p>
    <w:p w14:paraId="66806227" w14:textId="77777777" w:rsidR="00FC5554" w:rsidRPr="00342141" w:rsidRDefault="00FC5554" w:rsidP="00B23A0C">
      <w:pPr>
        <w:snapToGrid w:val="0"/>
        <w:spacing w:line="360" w:lineRule="auto"/>
        <w:jc w:val="both"/>
        <w:rPr>
          <w:rFonts w:ascii="Book Antiqua" w:hAnsi="Book Antiqua"/>
          <w:b/>
          <w:iCs/>
          <w:rPrChange w:id="3516" w:author="Filipodia" w:date="2019-03-02T06:46:00Z">
            <w:rPr>
              <w:rFonts w:ascii="Book Antiqua" w:hAnsi="Book Antiqua"/>
              <w:b/>
              <w:iCs/>
            </w:rPr>
          </w:rPrChange>
        </w:rPr>
        <w:pPrChange w:id="3517" w:author="Filipodia" w:date="2019-03-02T06:45:00Z">
          <w:pPr>
            <w:snapToGrid w:val="0"/>
            <w:spacing w:line="360" w:lineRule="auto"/>
            <w:jc w:val="both"/>
          </w:pPr>
        </w:pPrChange>
      </w:pPr>
      <w:r w:rsidRPr="00342141">
        <w:rPr>
          <w:rFonts w:ascii="Book Antiqua" w:hAnsi="Book Antiqua" w:cs="Helvetica"/>
          <w:rPrChange w:id="3518" w:author="Filipodia" w:date="2019-03-02T06:46:00Z">
            <w:rPr>
              <w:rFonts w:ascii="Book Antiqua" w:hAnsi="Book Antiqua" w:cs="Helvetica"/>
            </w:rPr>
          </w:rPrChange>
        </w:rPr>
        <w:t>Grade E (Poor): 0</w:t>
      </w:r>
      <w:bookmarkEnd w:id="3467"/>
      <w:bookmarkEnd w:id="3487"/>
      <w:bookmarkEnd w:id="3488"/>
    </w:p>
    <w:bookmarkEnd w:id="3468"/>
    <w:bookmarkEnd w:id="3469"/>
    <w:bookmarkEnd w:id="3470"/>
    <w:bookmarkEnd w:id="3471"/>
    <w:bookmarkEnd w:id="3472"/>
    <w:bookmarkEnd w:id="3473"/>
    <w:bookmarkEnd w:id="3474"/>
    <w:bookmarkEnd w:id="3475"/>
    <w:bookmarkEnd w:id="3476"/>
    <w:p w14:paraId="3CFF27B2" w14:textId="77777777" w:rsidR="00F031F7" w:rsidRPr="00342141" w:rsidRDefault="00F031F7" w:rsidP="00B23A0C">
      <w:pPr>
        <w:adjustRightInd w:val="0"/>
        <w:snapToGrid w:val="0"/>
        <w:spacing w:line="360" w:lineRule="auto"/>
        <w:jc w:val="both"/>
        <w:rPr>
          <w:rFonts w:ascii="Book Antiqua" w:hAnsi="Book Antiqua"/>
          <w:b/>
          <w:rPrChange w:id="3519" w:author="Filipodia" w:date="2019-03-02T06:46:00Z">
            <w:rPr>
              <w:rFonts w:ascii="Book Antiqua" w:hAnsi="Book Antiqua"/>
              <w:b/>
              <w:color w:val="000000"/>
            </w:rPr>
          </w:rPrChange>
        </w:rPr>
        <w:pPrChange w:id="3520" w:author="Filipodia" w:date="2019-03-02T06:45:00Z">
          <w:pPr>
            <w:adjustRightInd w:val="0"/>
            <w:snapToGrid w:val="0"/>
            <w:spacing w:line="360" w:lineRule="auto"/>
            <w:jc w:val="both"/>
          </w:pPr>
        </w:pPrChange>
      </w:pPr>
    </w:p>
    <w:p w14:paraId="23A29D80" w14:textId="3C09470D" w:rsidR="00F031F7" w:rsidRPr="00342141" w:rsidRDefault="00FC5554" w:rsidP="00B23A0C">
      <w:pPr>
        <w:adjustRightInd w:val="0"/>
        <w:snapToGrid w:val="0"/>
        <w:spacing w:line="360" w:lineRule="auto"/>
        <w:jc w:val="both"/>
        <w:rPr>
          <w:rFonts w:ascii="Book Antiqua" w:hAnsi="Book Antiqua"/>
          <w:b/>
          <w:rPrChange w:id="3521" w:author="Filipodia" w:date="2019-03-02T06:46:00Z">
            <w:rPr>
              <w:rFonts w:ascii="Book Antiqua" w:hAnsi="Book Antiqua"/>
              <w:b/>
              <w:color w:val="000000"/>
            </w:rPr>
          </w:rPrChange>
        </w:rPr>
        <w:pPrChange w:id="3522" w:author="Filipodia" w:date="2019-03-02T06:45:00Z">
          <w:pPr>
            <w:adjustRightInd w:val="0"/>
            <w:snapToGrid w:val="0"/>
            <w:spacing w:line="360" w:lineRule="auto"/>
            <w:jc w:val="both"/>
          </w:pPr>
        </w:pPrChange>
      </w:pPr>
      <w:bookmarkStart w:id="3523" w:name="_Hlk489275824"/>
      <w:r w:rsidRPr="00342141">
        <w:rPr>
          <w:rFonts w:ascii="Book Antiqua" w:hAnsi="Book Antiqua"/>
          <w:b/>
          <w:rPrChange w:id="3524" w:author="Filipodia" w:date="2019-03-02T06:46:00Z">
            <w:rPr>
              <w:rFonts w:ascii="Book Antiqua" w:hAnsi="Book Antiqua"/>
              <w:b/>
              <w:color w:val="000000"/>
            </w:rPr>
          </w:rPrChange>
        </w:rPr>
        <w:br w:type="page"/>
      </w:r>
      <w:r w:rsidR="00F031F7" w:rsidRPr="00342141">
        <w:rPr>
          <w:rFonts w:ascii="Book Antiqua" w:hAnsi="Book Antiqua"/>
          <w:b/>
          <w:rPrChange w:id="3525" w:author="Filipodia" w:date="2019-03-02T06:46:00Z">
            <w:rPr>
              <w:rFonts w:ascii="Book Antiqua" w:hAnsi="Book Antiqua"/>
              <w:b/>
              <w:color w:val="000000"/>
            </w:rPr>
          </w:rPrChange>
        </w:rPr>
        <w:lastRenderedPageBreak/>
        <w:t>Table 1</w:t>
      </w:r>
      <w:r w:rsidR="006F3065" w:rsidRPr="00342141">
        <w:rPr>
          <w:rFonts w:ascii="Book Antiqua" w:hAnsi="Book Antiqua"/>
          <w:b/>
          <w:rPrChange w:id="3526" w:author="Filipodia" w:date="2019-03-02T06:46:00Z">
            <w:rPr>
              <w:rFonts w:ascii="Book Antiqua" w:hAnsi="Book Antiqua"/>
              <w:b/>
              <w:color w:val="000000"/>
            </w:rPr>
          </w:rPrChange>
        </w:rPr>
        <w:t xml:space="preserve"> </w:t>
      </w:r>
      <w:r w:rsidR="00F031F7" w:rsidRPr="00342141">
        <w:rPr>
          <w:rFonts w:ascii="Book Antiqua" w:hAnsi="Book Antiqua"/>
          <w:b/>
          <w:rPrChange w:id="3527" w:author="Filipodia" w:date="2019-03-02T06:46:00Z">
            <w:rPr>
              <w:rFonts w:ascii="Book Antiqua" w:hAnsi="Book Antiqua"/>
              <w:b/>
              <w:color w:val="000000"/>
            </w:rPr>
          </w:rPrChange>
        </w:rPr>
        <w:t xml:space="preserve">Evaluated scenarios for projections of the future burden of </w:t>
      </w:r>
      <w:r w:rsidR="006F3065" w:rsidRPr="00342141">
        <w:rPr>
          <w:rFonts w:ascii="Book Antiqua" w:hAnsi="Book Antiqua"/>
          <w:b/>
          <w:rPrChange w:id="3528" w:author="Filipodia" w:date="2019-03-02T06:46:00Z">
            <w:rPr>
              <w:rFonts w:ascii="Book Antiqua" w:hAnsi="Book Antiqua"/>
              <w:b/>
              <w:color w:val="000000"/>
            </w:rPr>
          </w:rPrChange>
        </w:rPr>
        <w:t>h</w:t>
      </w:r>
      <w:r w:rsidR="006968E3" w:rsidRPr="00342141">
        <w:rPr>
          <w:rFonts w:ascii="Book Antiqua" w:hAnsi="Book Antiqua"/>
          <w:b/>
          <w:rPrChange w:id="3529" w:author="Filipodia" w:date="2019-03-02T06:46:00Z">
            <w:rPr>
              <w:rFonts w:ascii="Book Antiqua" w:hAnsi="Book Antiqua"/>
              <w:b/>
              <w:color w:val="000000"/>
            </w:rPr>
          </w:rPrChange>
        </w:rPr>
        <w:t xml:space="preserve">epatitis C </w:t>
      </w:r>
      <w:r w:rsidR="00F031F7" w:rsidRPr="00342141">
        <w:rPr>
          <w:rFonts w:ascii="Book Antiqua" w:hAnsi="Book Antiqua"/>
          <w:b/>
          <w:rPrChange w:id="3530" w:author="Filipodia" w:date="2019-03-02T06:46:00Z">
            <w:rPr>
              <w:rFonts w:ascii="Book Antiqua" w:hAnsi="Book Antiqua"/>
              <w:b/>
              <w:color w:val="000000"/>
            </w:rPr>
          </w:rPrChange>
        </w:rPr>
        <w:t>infection in Greece</w:t>
      </w:r>
    </w:p>
    <w:tbl>
      <w:tblPr>
        <w:tblW w:w="8897" w:type="dxa"/>
        <w:tblBorders>
          <w:top w:val="single" w:sz="4" w:space="0" w:color="auto"/>
          <w:bottom w:val="single" w:sz="4" w:space="0" w:color="auto"/>
        </w:tblBorders>
        <w:tblLayout w:type="fixed"/>
        <w:tblLook w:val="04A0" w:firstRow="1" w:lastRow="0" w:firstColumn="1" w:lastColumn="0" w:noHBand="0" w:noVBand="1"/>
      </w:tblPr>
      <w:tblGrid>
        <w:gridCol w:w="1482"/>
        <w:gridCol w:w="1483"/>
        <w:gridCol w:w="1483"/>
        <w:gridCol w:w="1476"/>
        <w:gridCol w:w="1490"/>
        <w:gridCol w:w="1483"/>
      </w:tblGrid>
      <w:tr w:rsidR="00342141" w:rsidRPr="00342141" w14:paraId="14BCCA4E" w14:textId="77777777" w:rsidTr="00C6436F">
        <w:trPr>
          <w:tblHeader/>
        </w:trPr>
        <w:tc>
          <w:tcPr>
            <w:tcW w:w="1482" w:type="dxa"/>
            <w:tcBorders>
              <w:top w:val="single" w:sz="4" w:space="0" w:color="auto"/>
              <w:bottom w:val="single" w:sz="4" w:space="0" w:color="auto"/>
            </w:tcBorders>
          </w:tcPr>
          <w:p w14:paraId="0916929D" w14:textId="6C866BF0" w:rsidR="00F031F7" w:rsidRPr="00342141" w:rsidRDefault="006F3065" w:rsidP="00B23A0C">
            <w:pPr>
              <w:adjustRightInd w:val="0"/>
              <w:snapToGrid w:val="0"/>
              <w:spacing w:line="360" w:lineRule="auto"/>
              <w:jc w:val="both"/>
              <w:rPr>
                <w:rFonts w:ascii="Book Antiqua" w:hAnsi="Book Antiqua"/>
                <w:b/>
                <w:rPrChange w:id="3531" w:author="Filipodia" w:date="2019-03-02T06:46:00Z">
                  <w:rPr>
                    <w:rFonts w:ascii="Book Antiqua" w:hAnsi="Book Antiqua"/>
                    <w:b/>
                    <w:color w:val="000000"/>
                  </w:rPr>
                </w:rPrChange>
              </w:rPr>
              <w:pPrChange w:id="3532" w:author="Filipodia" w:date="2019-03-02T06:45:00Z">
                <w:pPr>
                  <w:adjustRightInd w:val="0"/>
                  <w:snapToGrid w:val="0"/>
                  <w:spacing w:line="360" w:lineRule="auto"/>
                  <w:jc w:val="both"/>
                </w:pPr>
              </w:pPrChange>
            </w:pPr>
            <w:r w:rsidRPr="00342141">
              <w:rPr>
                <w:rFonts w:ascii="Book Antiqua" w:hAnsi="Book Antiqua"/>
                <w:b/>
                <w:rPrChange w:id="3533" w:author="Filipodia" w:date="2019-03-02T06:46:00Z">
                  <w:rPr>
                    <w:rFonts w:ascii="Book Antiqua" w:hAnsi="Book Antiqua"/>
                    <w:b/>
                    <w:color w:val="000000"/>
                  </w:rPr>
                </w:rPrChange>
              </w:rPr>
              <w:t>Scenario</w:t>
            </w:r>
          </w:p>
        </w:tc>
        <w:tc>
          <w:tcPr>
            <w:tcW w:w="1483" w:type="dxa"/>
            <w:tcBorders>
              <w:top w:val="single" w:sz="4" w:space="0" w:color="auto"/>
              <w:bottom w:val="single" w:sz="4" w:space="0" w:color="auto"/>
            </w:tcBorders>
          </w:tcPr>
          <w:p w14:paraId="4203359A" w14:textId="77777777" w:rsidR="00F031F7" w:rsidRPr="00342141" w:rsidRDefault="00F031F7" w:rsidP="00B23A0C">
            <w:pPr>
              <w:adjustRightInd w:val="0"/>
              <w:snapToGrid w:val="0"/>
              <w:spacing w:line="360" w:lineRule="auto"/>
              <w:jc w:val="center"/>
              <w:rPr>
                <w:rFonts w:ascii="Book Antiqua" w:hAnsi="Book Antiqua"/>
                <w:rPrChange w:id="3534" w:author="Filipodia" w:date="2019-03-02T06:46:00Z">
                  <w:rPr>
                    <w:rFonts w:ascii="Book Antiqua" w:hAnsi="Book Antiqua"/>
                    <w:color w:val="000000"/>
                  </w:rPr>
                </w:rPrChange>
              </w:rPr>
              <w:pPrChange w:id="3535" w:author="Filipodia" w:date="2019-03-02T06:45:00Z">
                <w:pPr>
                  <w:adjustRightInd w:val="0"/>
                  <w:snapToGrid w:val="0"/>
                  <w:spacing w:line="360" w:lineRule="auto"/>
                  <w:jc w:val="center"/>
                </w:pPr>
              </w:pPrChange>
            </w:pPr>
            <w:r w:rsidRPr="00342141">
              <w:rPr>
                <w:rFonts w:ascii="Book Antiqua" w:hAnsi="Book Antiqua"/>
                <w:b/>
                <w:rPrChange w:id="3536" w:author="Filipodia" w:date="2019-03-02T06:46:00Z">
                  <w:rPr>
                    <w:rFonts w:ascii="Book Antiqua" w:hAnsi="Book Antiqua"/>
                    <w:b/>
                    <w:color w:val="000000"/>
                  </w:rPr>
                </w:rPrChange>
              </w:rPr>
              <w:t>Year</w:t>
            </w:r>
          </w:p>
        </w:tc>
        <w:tc>
          <w:tcPr>
            <w:tcW w:w="1483" w:type="dxa"/>
            <w:tcBorders>
              <w:top w:val="single" w:sz="4" w:space="0" w:color="auto"/>
              <w:bottom w:val="single" w:sz="4" w:space="0" w:color="auto"/>
            </w:tcBorders>
          </w:tcPr>
          <w:p w14:paraId="102C2100" w14:textId="66710576" w:rsidR="00F031F7" w:rsidRPr="00342141" w:rsidRDefault="00F031F7" w:rsidP="00B23A0C">
            <w:pPr>
              <w:adjustRightInd w:val="0"/>
              <w:snapToGrid w:val="0"/>
              <w:spacing w:line="360" w:lineRule="auto"/>
              <w:jc w:val="center"/>
              <w:rPr>
                <w:rFonts w:ascii="Book Antiqua" w:hAnsi="Book Antiqua"/>
                <w:rPrChange w:id="3537" w:author="Filipodia" w:date="2019-03-02T06:46:00Z">
                  <w:rPr>
                    <w:rFonts w:ascii="Book Antiqua" w:hAnsi="Book Antiqua"/>
                    <w:color w:val="000000"/>
                  </w:rPr>
                </w:rPrChange>
              </w:rPr>
              <w:pPrChange w:id="3538" w:author="Filipodia" w:date="2019-03-02T06:45:00Z">
                <w:pPr>
                  <w:adjustRightInd w:val="0"/>
                  <w:snapToGrid w:val="0"/>
                  <w:spacing w:line="360" w:lineRule="auto"/>
                  <w:jc w:val="center"/>
                </w:pPr>
              </w:pPrChange>
            </w:pPr>
            <w:r w:rsidRPr="00342141">
              <w:rPr>
                <w:rFonts w:ascii="Book Antiqua" w:hAnsi="Book Antiqua"/>
                <w:b/>
                <w:rPrChange w:id="3539" w:author="Filipodia" w:date="2019-03-02T06:46:00Z">
                  <w:rPr>
                    <w:rFonts w:ascii="Book Antiqua" w:hAnsi="Book Antiqua"/>
                    <w:b/>
                    <w:color w:val="000000"/>
                  </w:rPr>
                </w:rPrChange>
              </w:rPr>
              <w:t>SVR</w:t>
            </w:r>
          </w:p>
        </w:tc>
        <w:tc>
          <w:tcPr>
            <w:tcW w:w="1476" w:type="dxa"/>
            <w:tcBorders>
              <w:top w:val="single" w:sz="4" w:space="0" w:color="auto"/>
              <w:bottom w:val="single" w:sz="4" w:space="0" w:color="auto"/>
            </w:tcBorders>
          </w:tcPr>
          <w:p w14:paraId="07FABE7E" w14:textId="629E4967" w:rsidR="00F031F7" w:rsidRPr="00342141" w:rsidRDefault="00C6436F" w:rsidP="00B23A0C">
            <w:pPr>
              <w:autoSpaceDE w:val="0"/>
              <w:autoSpaceDN w:val="0"/>
              <w:adjustRightInd w:val="0"/>
              <w:snapToGrid w:val="0"/>
              <w:spacing w:line="360" w:lineRule="auto"/>
              <w:jc w:val="center"/>
              <w:rPr>
                <w:rFonts w:ascii="Book Antiqua" w:hAnsi="Book Antiqua"/>
                <w:b/>
                <w:rPrChange w:id="3540" w:author="Filipodia" w:date="2019-03-02T06:46:00Z">
                  <w:rPr>
                    <w:rFonts w:ascii="Book Antiqua" w:hAnsi="Book Antiqua"/>
                    <w:b/>
                    <w:color w:val="000000"/>
                  </w:rPr>
                </w:rPrChange>
              </w:rPr>
              <w:pPrChange w:id="3541" w:author="Filipodia" w:date="2019-03-02T06:45:00Z">
                <w:pPr>
                  <w:autoSpaceDE w:val="0"/>
                  <w:autoSpaceDN w:val="0"/>
                  <w:adjustRightInd w:val="0"/>
                  <w:snapToGrid w:val="0"/>
                  <w:spacing w:line="360" w:lineRule="auto"/>
                  <w:jc w:val="center"/>
                </w:pPr>
              </w:pPrChange>
            </w:pPr>
            <w:r w:rsidRPr="00342141">
              <w:rPr>
                <w:rFonts w:ascii="Book Antiqua" w:hAnsi="Book Antiqua"/>
                <w:b/>
                <w:rPrChange w:id="3542" w:author="Filipodia" w:date="2019-03-02T06:46:00Z">
                  <w:rPr>
                    <w:rFonts w:ascii="Book Antiqua" w:hAnsi="Book Antiqua"/>
                    <w:b/>
                    <w:color w:val="000000"/>
                  </w:rPr>
                </w:rPrChange>
              </w:rPr>
              <w:t>Treatment coverage/ y</w:t>
            </w:r>
            <w:r w:rsidR="00F031F7" w:rsidRPr="00342141">
              <w:rPr>
                <w:rFonts w:ascii="Book Antiqua" w:hAnsi="Book Antiqua"/>
                <w:b/>
                <w:rPrChange w:id="3543" w:author="Filipodia" w:date="2019-03-02T06:46:00Z">
                  <w:rPr>
                    <w:rFonts w:ascii="Book Antiqua" w:hAnsi="Book Antiqua"/>
                    <w:b/>
                    <w:color w:val="000000"/>
                  </w:rPr>
                </w:rPrChange>
              </w:rPr>
              <w:t>r</w:t>
            </w:r>
          </w:p>
        </w:tc>
        <w:tc>
          <w:tcPr>
            <w:tcW w:w="1490" w:type="dxa"/>
            <w:tcBorders>
              <w:top w:val="single" w:sz="4" w:space="0" w:color="auto"/>
              <w:bottom w:val="single" w:sz="4" w:space="0" w:color="auto"/>
            </w:tcBorders>
          </w:tcPr>
          <w:p w14:paraId="396A91CF" w14:textId="77777777" w:rsidR="00F031F7" w:rsidRPr="00342141" w:rsidRDefault="00F031F7" w:rsidP="00B23A0C">
            <w:pPr>
              <w:autoSpaceDE w:val="0"/>
              <w:autoSpaceDN w:val="0"/>
              <w:adjustRightInd w:val="0"/>
              <w:snapToGrid w:val="0"/>
              <w:spacing w:line="360" w:lineRule="auto"/>
              <w:jc w:val="center"/>
              <w:rPr>
                <w:rFonts w:ascii="Book Antiqua" w:hAnsi="Book Antiqua"/>
                <w:b/>
                <w:rPrChange w:id="3544" w:author="Filipodia" w:date="2019-03-02T06:46:00Z">
                  <w:rPr>
                    <w:rFonts w:ascii="Book Antiqua" w:hAnsi="Book Antiqua"/>
                    <w:b/>
                    <w:color w:val="000000"/>
                  </w:rPr>
                </w:rPrChange>
              </w:rPr>
              <w:pPrChange w:id="3545" w:author="Filipodia" w:date="2019-03-02T06:45:00Z">
                <w:pPr>
                  <w:autoSpaceDE w:val="0"/>
                  <w:autoSpaceDN w:val="0"/>
                  <w:adjustRightInd w:val="0"/>
                  <w:snapToGrid w:val="0"/>
                  <w:spacing w:line="360" w:lineRule="auto"/>
                  <w:jc w:val="center"/>
                </w:pPr>
              </w:pPrChange>
            </w:pPr>
            <w:r w:rsidRPr="00342141">
              <w:rPr>
                <w:rFonts w:ascii="Book Antiqua" w:hAnsi="Book Antiqua"/>
                <w:b/>
                <w:rPrChange w:id="3546" w:author="Filipodia" w:date="2019-03-02T06:46:00Z">
                  <w:rPr>
                    <w:rFonts w:ascii="Book Antiqua" w:hAnsi="Book Antiqua"/>
                    <w:b/>
                    <w:color w:val="000000"/>
                  </w:rPr>
                </w:rPrChange>
              </w:rPr>
              <w:t>Fibrosis stage</w:t>
            </w:r>
          </w:p>
        </w:tc>
        <w:tc>
          <w:tcPr>
            <w:tcW w:w="1483" w:type="dxa"/>
            <w:tcBorders>
              <w:top w:val="single" w:sz="4" w:space="0" w:color="auto"/>
              <w:bottom w:val="single" w:sz="4" w:space="0" w:color="auto"/>
            </w:tcBorders>
          </w:tcPr>
          <w:p w14:paraId="48688837" w14:textId="77777777" w:rsidR="00F031F7" w:rsidRPr="00342141" w:rsidRDefault="00F031F7" w:rsidP="00B23A0C">
            <w:pPr>
              <w:autoSpaceDE w:val="0"/>
              <w:autoSpaceDN w:val="0"/>
              <w:adjustRightInd w:val="0"/>
              <w:snapToGrid w:val="0"/>
              <w:spacing w:line="360" w:lineRule="auto"/>
              <w:jc w:val="center"/>
              <w:rPr>
                <w:rFonts w:ascii="Book Antiqua" w:hAnsi="Book Antiqua"/>
                <w:b/>
                <w:rPrChange w:id="3547" w:author="Filipodia" w:date="2019-03-02T06:46:00Z">
                  <w:rPr>
                    <w:rFonts w:ascii="Book Antiqua" w:hAnsi="Book Antiqua"/>
                    <w:b/>
                    <w:color w:val="000000"/>
                  </w:rPr>
                </w:rPrChange>
              </w:rPr>
              <w:pPrChange w:id="3548" w:author="Filipodia" w:date="2019-03-02T06:45:00Z">
                <w:pPr>
                  <w:autoSpaceDE w:val="0"/>
                  <w:autoSpaceDN w:val="0"/>
                  <w:adjustRightInd w:val="0"/>
                  <w:snapToGrid w:val="0"/>
                  <w:spacing w:line="360" w:lineRule="auto"/>
                  <w:jc w:val="center"/>
                </w:pPr>
              </w:pPrChange>
            </w:pPr>
            <w:r w:rsidRPr="00342141">
              <w:rPr>
                <w:rFonts w:ascii="Book Antiqua" w:hAnsi="Book Antiqua"/>
                <w:b/>
                <w:rPrChange w:id="3549" w:author="Filipodia" w:date="2019-03-02T06:46:00Z">
                  <w:rPr>
                    <w:rFonts w:ascii="Book Antiqua" w:hAnsi="Book Antiqua"/>
                    <w:b/>
                    <w:color w:val="000000"/>
                  </w:rPr>
                </w:rPrChange>
              </w:rPr>
              <w:t>Diagnosed patients/</w:t>
            </w:r>
          </w:p>
          <w:p w14:paraId="6D3E93E6" w14:textId="6C5EDD9B" w:rsidR="00F031F7" w:rsidRPr="00342141" w:rsidRDefault="00C6436F" w:rsidP="00B23A0C">
            <w:pPr>
              <w:autoSpaceDE w:val="0"/>
              <w:autoSpaceDN w:val="0"/>
              <w:adjustRightInd w:val="0"/>
              <w:snapToGrid w:val="0"/>
              <w:spacing w:line="360" w:lineRule="auto"/>
              <w:jc w:val="center"/>
              <w:rPr>
                <w:rFonts w:ascii="Book Antiqua" w:hAnsi="Book Antiqua"/>
                <w:b/>
                <w:rPrChange w:id="3550" w:author="Filipodia" w:date="2019-03-02T06:46:00Z">
                  <w:rPr>
                    <w:rFonts w:ascii="Book Antiqua" w:hAnsi="Book Antiqua"/>
                    <w:b/>
                    <w:color w:val="000000"/>
                  </w:rPr>
                </w:rPrChange>
              </w:rPr>
              <w:pPrChange w:id="3551" w:author="Filipodia" w:date="2019-03-02T06:45:00Z">
                <w:pPr>
                  <w:autoSpaceDE w:val="0"/>
                  <w:autoSpaceDN w:val="0"/>
                  <w:adjustRightInd w:val="0"/>
                  <w:snapToGrid w:val="0"/>
                  <w:spacing w:line="360" w:lineRule="auto"/>
                  <w:jc w:val="center"/>
                </w:pPr>
              </w:pPrChange>
            </w:pPr>
            <w:r w:rsidRPr="00342141">
              <w:rPr>
                <w:rFonts w:ascii="Book Antiqua" w:hAnsi="Book Antiqua"/>
                <w:b/>
                <w:rPrChange w:id="3552" w:author="Filipodia" w:date="2019-03-02T06:46:00Z">
                  <w:rPr>
                    <w:rFonts w:ascii="Book Antiqua" w:hAnsi="Book Antiqua"/>
                    <w:b/>
                    <w:color w:val="000000"/>
                  </w:rPr>
                </w:rPrChange>
              </w:rPr>
              <w:t>y</w:t>
            </w:r>
            <w:r w:rsidR="00F031F7" w:rsidRPr="00342141">
              <w:rPr>
                <w:rFonts w:ascii="Book Antiqua" w:hAnsi="Book Antiqua"/>
                <w:b/>
                <w:rPrChange w:id="3553" w:author="Filipodia" w:date="2019-03-02T06:46:00Z">
                  <w:rPr>
                    <w:rFonts w:ascii="Book Antiqua" w:hAnsi="Book Antiqua"/>
                    <w:b/>
                    <w:color w:val="000000"/>
                  </w:rPr>
                </w:rPrChange>
              </w:rPr>
              <w:t>r</w:t>
            </w:r>
          </w:p>
        </w:tc>
      </w:tr>
      <w:tr w:rsidR="00342141" w:rsidRPr="00342141" w14:paraId="7575B2B5" w14:textId="77777777" w:rsidTr="00C6436F">
        <w:trPr>
          <w:tblHeader/>
        </w:trPr>
        <w:tc>
          <w:tcPr>
            <w:tcW w:w="1482" w:type="dxa"/>
            <w:vMerge w:val="restart"/>
            <w:tcBorders>
              <w:top w:val="single" w:sz="4" w:space="0" w:color="auto"/>
            </w:tcBorders>
          </w:tcPr>
          <w:p w14:paraId="45DFDBC2" w14:textId="5FA99389" w:rsidR="00F031F7" w:rsidRPr="00342141" w:rsidRDefault="00C6436F" w:rsidP="0099395B">
            <w:pPr>
              <w:adjustRightInd w:val="0"/>
              <w:snapToGrid w:val="0"/>
              <w:spacing w:line="360" w:lineRule="auto"/>
              <w:jc w:val="both"/>
              <w:rPr>
                <w:rFonts w:ascii="Book Antiqua" w:hAnsi="Book Antiqua"/>
                <w:rPrChange w:id="3554" w:author="Filipodia" w:date="2019-03-02T06:46:00Z">
                  <w:rPr>
                    <w:rFonts w:ascii="Book Antiqua" w:hAnsi="Book Antiqua"/>
                    <w:color w:val="000000"/>
                  </w:rPr>
                </w:rPrChange>
              </w:rPr>
            </w:pPr>
            <w:r w:rsidRPr="00342141">
              <w:rPr>
                <w:rFonts w:ascii="Book Antiqua" w:hAnsi="Book Antiqua"/>
                <w:rPrChange w:id="3555" w:author="Filipodia" w:date="2019-03-02T06:46:00Z">
                  <w:rPr>
                    <w:rFonts w:ascii="Book Antiqua" w:hAnsi="Book Antiqua"/>
                    <w:color w:val="000000"/>
                  </w:rPr>
                </w:rPrChange>
              </w:rPr>
              <w:t>Base case</w:t>
            </w:r>
          </w:p>
        </w:tc>
        <w:tc>
          <w:tcPr>
            <w:tcW w:w="1483" w:type="dxa"/>
            <w:tcBorders>
              <w:top w:val="single" w:sz="4" w:space="0" w:color="auto"/>
            </w:tcBorders>
          </w:tcPr>
          <w:p w14:paraId="37FE6EBA" w14:textId="4F9AFEB3" w:rsidR="00F031F7" w:rsidRPr="00342141" w:rsidRDefault="00F031F7" w:rsidP="00B23A0C">
            <w:pPr>
              <w:adjustRightInd w:val="0"/>
              <w:snapToGrid w:val="0"/>
              <w:spacing w:line="360" w:lineRule="auto"/>
              <w:jc w:val="center"/>
              <w:rPr>
                <w:rFonts w:ascii="Book Antiqua" w:hAnsi="Book Antiqua"/>
                <w:rPrChange w:id="3556" w:author="Filipodia" w:date="2019-03-02T06:46:00Z">
                  <w:rPr>
                    <w:rFonts w:ascii="Book Antiqua" w:hAnsi="Book Antiqua"/>
                    <w:color w:val="000000"/>
                  </w:rPr>
                </w:rPrChange>
              </w:rPr>
              <w:pPrChange w:id="3557" w:author="Filipodia" w:date="2019-03-02T06:45:00Z">
                <w:pPr>
                  <w:adjustRightInd w:val="0"/>
                  <w:snapToGrid w:val="0"/>
                  <w:spacing w:line="360" w:lineRule="auto"/>
                  <w:jc w:val="center"/>
                </w:pPr>
              </w:pPrChange>
            </w:pPr>
            <w:r w:rsidRPr="00342141">
              <w:rPr>
                <w:rFonts w:ascii="Book Antiqua" w:hAnsi="Book Antiqua"/>
                <w:rPrChange w:id="3558" w:author="Filipodia" w:date="2019-03-02T06:46:00Z">
                  <w:rPr>
                    <w:rFonts w:ascii="Book Antiqua" w:hAnsi="Book Antiqua"/>
                    <w:color w:val="000000"/>
                  </w:rPr>
                </w:rPrChange>
              </w:rPr>
              <w:t>2015-</w:t>
            </w:r>
            <w:r w:rsidR="00C6436F" w:rsidRPr="00342141">
              <w:rPr>
                <w:rFonts w:ascii="Book Antiqua" w:hAnsi="Book Antiqua"/>
                <w:rPrChange w:id="3559" w:author="Filipodia" w:date="2019-03-02T06:46:00Z">
                  <w:rPr>
                    <w:rFonts w:ascii="Book Antiqua" w:hAnsi="Book Antiqua"/>
                    <w:color w:val="000000"/>
                  </w:rPr>
                </w:rPrChange>
              </w:rPr>
              <w:t>20</w:t>
            </w:r>
            <w:r w:rsidRPr="00342141">
              <w:rPr>
                <w:rFonts w:ascii="Book Antiqua" w:hAnsi="Book Antiqua"/>
                <w:rPrChange w:id="3560" w:author="Filipodia" w:date="2019-03-02T06:46:00Z">
                  <w:rPr>
                    <w:rFonts w:ascii="Book Antiqua" w:hAnsi="Book Antiqua"/>
                    <w:color w:val="000000"/>
                  </w:rPr>
                </w:rPrChange>
              </w:rPr>
              <w:t>16</w:t>
            </w:r>
          </w:p>
        </w:tc>
        <w:tc>
          <w:tcPr>
            <w:tcW w:w="1483" w:type="dxa"/>
            <w:tcBorders>
              <w:top w:val="single" w:sz="4" w:space="0" w:color="auto"/>
            </w:tcBorders>
          </w:tcPr>
          <w:p w14:paraId="36EAB9D3" w14:textId="0829F1BF" w:rsidR="00F031F7" w:rsidRPr="00342141" w:rsidRDefault="00F031F7" w:rsidP="00B23A0C">
            <w:pPr>
              <w:adjustRightInd w:val="0"/>
              <w:snapToGrid w:val="0"/>
              <w:spacing w:line="360" w:lineRule="auto"/>
              <w:jc w:val="center"/>
              <w:rPr>
                <w:rFonts w:ascii="Book Antiqua" w:hAnsi="Book Antiqua"/>
                <w:rPrChange w:id="3561" w:author="Filipodia" w:date="2019-03-02T06:46:00Z">
                  <w:rPr>
                    <w:rFonts w:ascii="Book Antiqua" w:hAnsi="Book Antiqua"/>
                    <w:color w:val="000000"/>
                  </w:rPr>
                </w:rPrChange>
              </w:rPr>
              <w:pPrChange w:id="3562" w:author="Filipodia" w:date="2019-03-02T06:45:00Z">
                <w:pPr>
                  <w:adjustRightInd w:val="0"/>
                  <w:snapToGrid w:val="0"/>
                  <w:spacing w:line="360" w:lineRule="auto"/>
                  <w:jc w:val="center"/>
                </w:pPr>
              </w:pPrChange>
            </w:pPr>
            <w:r w:rsidRPr="00342141">
              <w:rPr>
                <w:rFonts w:ascii="Book Antiqua" w:hAnsi="Book Antiqua"/>
                <w:rPrChange w:id="3563" w:author="Filipodia" w:date="2019-03-02T06:46:00Z">
                  <w:rPr>
                    <w:rFonts w:ascii="Book Antiqua" w:hAnsi="Book Antiqua"/>
                    <w:color w:val="000000"/>
                  </w:rPr>
                </w:rPrChange>
              </w:rPr>
              <w:t>90</w:t>
            </w:r>
            <w:r w:rsidR="006F3065" w:rsidRPr="00342141">
              <w:rPr>
                <w:rFonts w:ascii="Book Antiqua" w:hAnsi="Book Antiqua"/>
                <w:rPrChange w:id="3564" w:author="Filipodia" w:date="2019-03-02T06:46:00Z">
                  <w:rPr>
                    <w:rFonts w:ascii="Book Antiqua" w:hAnsi="Book Antiqua"/>
                    <w:color w:val="000000"/>
                  </w:rPr>
                </w:rPrChange>
              </w:rPr>
              <w:t>%</w:t>
            </w:r>
            <w:r w:rsidRPr="00342141">
              <w:rPr>
                <w:rFonts w:ascii="Book Antiqua" w:hAnsi="Book Antiqua"/>
                <w:rPrChange w:id="3565" w:author="Filipodia" w:date="2019-03-02T06:46:00Z">
                  <w:rPr>
                    <w:rFonts w:ascii="Book Antiqua" w:hAnsi="Book Antiqua"/>
                    <w:color w:val="000000"/>
                  </w:rPr>
                </w:rPrChange>
              </w:rPr>
              <w:t>-95%</w:t>
            </w:r>
          </w:p>
        </w:tc>
        <w:tc>
          <w:tcPr>
            <w:tcW w:w="1476" w:type="dxa"/>
            <w:tcBorders>
              <w:top w:val="single" w:sz="4" w:space="0" w:color="auto"/>
            </w:tcBorders>
          </w:tcPr>
          <w:p w14:paraId="65E7AED7" w14:textId="7F4A8902" w:rsidR="00F031F7" w:rsidRPr="00342141" w:rsidRDefault="006F3065" w:rsidP="00B23A0C">
            <w:pPr>
              <w:adjustRightInd w:val="0"/>
              <w:snapToGrid w:val="0"/>
              <w:spacing w:line="360" w:lineRule="auto"/>
              <w:jc w:val="center"/>
              <w:rPr>
                <w:rFonts w:ascii="Book Antiqua" w:hAnsi="Book Antiqua"/>
                <w:rPrChange w:id="3566" w:author="Filipodia" w:date="2019-03-02T06:46:00Z">
                  <w:rPr>
                    <w:rFonts w:ascii="Book Antiqua" w:hAnsi="Book Antiqua"/>
                    <w:color w:val="000000"/>
                  </w:rPr>
                </w:rPrChange>
              </w:rPr>
              <w:pPrChange w:id="3567" w:author="Filipodia" w:date="2019-03-02T06:45:00Z">
                <w:pPr>
                  <w:adjustRightInd w:val="0"/>
                  <w:snapToGrid w:val="0"/>
                  <w:spacing w:line="360" w:lineRule="auto"/>
                  <w:jc w:val="center"/>
                </w:pPr>
              </w:pPrChange>
            </w:pPr>
            <w:del w:id="3568" w:author="copy_editor" w:date="2019-03-01T10:07:00Z">
              <w:r w:rsidRPr="00342141" w:rsidDel="0029711C">
                <w:rPr>
                  <w:rFonts w:ascii="Book Antiqua" w:hAnsi="Book Antiqua"/>
                  <w:rPrChange w:id="3569" w:author="Filipodia" w:date="2019-03-02T06:46:00Z">
                    <w:rPr>
                      <w:rFonts w:ascii="Book Antiqua" w:hAnsi="Book Antiqua"/>
                      <w:color w:val="000000"/>
                    </w:rPr>
                  </w:rPrChange>
                </w:rPr>
                <w:delText xml:space="preserve">About </w:delText>
              </w:r>
            </w:del>
            <w:ins w:id="3570" w:author="copy_editor" w:date="2019-03-01T10:07:00Z">
              <w:r w:rsidR="0029711C" w:rsidRPr="00342141">
                <w:rPr>
                  <w:rFonts w:ascii="Book Antiqua" w:hAnsi="Book Antiqua"/>
                  <w:rPrChange w:id="3571" w:author="Filipodia" w:date="2019-03-02T06:46:00Z">
                    <w:rPr>
                      <w:rFonts w:ascii="Book Antiqua" w:hAnsi="Book Antiqua"/>
                      <w:color w:val="000000"/>
                    </w:rPr>
                  </w:rPrChange>
                </w:rPr>
                <w:t>~</w:t>
              </w:r>
            </w:ins>
            <w:r w:rsidR="00F031F7" w:rsidRPr="00342141">
              <w:rPr>
                <w:rFonts w:ascii="Book Antiqua" w:hAnsi="Book Antiqua"/>
                <w:rPrChange w:id="3572" w:author="Filipodia" w:date="2019-03-02T06:46:00Z">
                  <w:rPr>
                    <w:rFonts w:ascii="Book Antiqua" w:hAnsi="Book Antiqua"/>
                    <w:color w:val="000000"/>
                  </w:rPr>
                </w:rPrChange>
              </w:rPr>
              <w:t>1000</w:t>
            </w:r>
          </w:p>
        </w:tc>
        <w:tc>
          <w:tcPr>
            <w:tcW w:w="1490" w:type="dxa"/>
            <w:tcBorders>
              <w:top w:val="single" w:sz="4" w:space="0" w:color="auto"/>
            </w:tcBorders>
          </w:tcPr>
          <w:p w14:paraId="042B4A1F" w14:textId="4A93EED1" w:rsidR="00F031F7" w:rsidRPr="00342141" w:rsidRDefault="00C6436F" w:rsidP="00B23A0C">
            <w:pPr>
              <w:adjustRightInd w:val="0"/>
              <w:snapToGrid w:val="0"/>
              <w:spacing w:line="360" w:lineRule="auto"/>
              <w:jc w:val="center"/>
              <w:rPr>
                <w:rFonts w:ascii="Book Antiqua" w:hAnsi="Book Antiqua"/>
                <w:rPrChange w:id="3573" w:author="Filipodia" w:date="2019-03-02T06:46:00Z">
                  <w:rPr>
                    <w:rFonts w:ascii="Book Antiqua" w:hAnsi="Book Antiqua"/>
                    <w:color w:val="000000"/>
                  </w:rPr>
                </w:rPrChange>
              </w:rPr>
              <w:pPrChange w:id="3574" w:author="Filipodia" w:date="2019-03-02T06:45:00Z">
                <w:pPr>
                  <w:adjustRightInd w:val="0"/>
                  <w:snapToGrid w:val="0"/>
                  <w:spacing w:line="360" w:lineRule="auto"/>
                  <w:jc w:val="center"/>
                </w:pPr>
              </w:pPrChange>
            </w:pPr>
            <w:r w:rsidRPr="00342141">
              <w:rPr>
                <w:rFonts w:ascii="Book Antiqua" w:hAnsi="Book Antiqua"/>
                <w:rPrChange w:id="3575" w:author="Filipodia" w:date="2019-03-02T06:46:00Z">
                  <w:rPr>
                    <w:rFonts w:ascii="Book Antiqua" w:hAnsi="Book Antiqua"/>
                    <w:color w:val="000000"/>
                  </w:rPr>
                </w:rPrChange>
              </w:rPr>
              <w:t xml:space="preserve">≥ </w:t>
            </w:r>
            <w:r w:rsidR="00F031F7" w:rsidRPr="00342141">
              <w:rPr>
                <w:rFonts w:ascii="Book Antiqua" w:hAnsi="Book Antiqua"/>
                <w:rPrChange w:id="3576" w:author="Filipodia" w:date="2019-03-02T06:46:00Z">
                  <w:rPr>
                    <w:rFonts w:ascii="Book Antiqua" w:hAnsi="Book Antiqua"/>
                    <w:color w:val="000000"/>
                  </w:rPr>
                </w:rPrChange>
              </w:rPr>
              <w:t>F3</w:t>
            </w:r>
          </w:p>
        </w:tc>
        <w:tc>
          <w:tcPr>
            <w:tcW w:w="1483" w:type="dxa"/>
            <w:tcBorders>
              <w:top w:val="single" w:sz="4" w:space="0" w:color="auto"/>
            </w:tcBorders>
          </w:tcPr>
          <w:p w14:paraId="0BC73CD7" w14:textId="77777777" w:rsidR="00F031F7" w:rsidRPr="00342141" w:rsidRDefault="00F031F7" w:rsidP="00B23A0C">
            <w:pPr>
              <w:adjustRightInd w:val="0"/>
              <w:snapToGrid w:val="0"/>
              <w:spacing w:line="360" w:lineRule="auto"/>
              <w:jc w:val="center"/>
              <w:rPr>
                <w:rFonts w:ascii="Book Antiqua" w:hAnsi="Book Antiqua"/>
                <w:rPrChange w:id="3577" w:author="Filipodia" w:date="2019-03-02T06:46:00Z">
                  <w:rPr>
                    <w:rFonts w:ascii="Book Antiqua" w:hAnsi="Book Antiqua"/>
                    <w:color w:val="000000"/>
                  </w:rPr>
                </w:rPrChange>
              </w:rPr>
              <w:pPrChange w:id="3578" w:author="Filipodia" w:date="2019-03-02T06:45:00Z">
                <w:pPr>
                  <w:adjustRightInd w:val="0"/>
                  <w:snapToGrid w:val="0"/>
                  <w:spacing w:line="360" w:lineRule="auto"/>
                  <w:jc w:val="center"/>
                </w:pPr>
              </w:pPrChange>
            </w:pPr>
            <w:r w:rsidRPr="00342141">
              <w:rPr>
                <w:rFonts w:ascii="Book Antiqua" w:hAnsi="Book Antiqua"/>
                <w:rPrChange w:id="3579" w:author="Filipodia" w:date="2019-03-02T06:46:00Z">
                  <w:rPr>
                    <w:rFonts w:ascii="Book Antiqua" w:hAnsi="Book Antiqua"/>
                    <w:color w:val="000000"/>
                  </w:rPr>
                </w:rPrChange>
              </w:rPr>
              <w:t>4000</w:t>
            </w:r>
          </w:p>
        </w:tc>
      </w:tr>
      <w:tr w:rsidR="00342141" w:rsidRPr="00342141" w14:paraId="312A9289" w14:textId="77777777" w:rsidTr="00C6436F">
        <w:trPr>
          <w:tblHeader/>
        </w:trPr>
        <w:tc>
          <w:tcPr>
            <w:tcW w:w="1482" w:type="dxa"/>
            <w:vMerge/>
          </w:tcPr>
          <w:p w14:paraId="3F55C935" w14:textId="77777777" w:rsidR="00F031F7" w:rsidRPr="00342141" w:rsidRDefault="00F031F7" w:rsidP="00B23A0C">
            <w:pPr>
              <w:adjustRightInd w:val="0"/>
              <w:snapToGrid w:val="0"/>
              <w:spacing w:line="360" w:lineRule="auto"/>
              <w:jc w:val="both"/>
              <w:rPr>
                <w:rFonts w:ascii="Book Antiqua" w:hAnsi="Book Antiqua"/>
                <w:rPrChange w:id="3580" w:author="Filipodia" w:date="2019-03-02T06:46:00Z">
                  <w:rPr>
                    <w:rFonts w:ascii="Book Antiqua" w:hAnsi="Book Antiqua"/>
                    <w:color w:val="000000"/>
                  </w:rPr>
                </w:rPrChange>
              </w:rPr>
              <w:pPrChange w:id="3581" w:author="Filipodia" w:date="2019-03-02T06:45:00Z">
                <w:pPr>
                  <w:adjustRightInd w:val="0"/>
                  <w:snapToGrid w:val="0"/>
                  <w:spacing w:line="360" w:lineRule="auto"/>
                  <w:jc w:val="both"/>
                </w:pPr>
              </w:pPrChange>
            </w:pPr>
          </w:p>
        </w:tc>
        <w:tc>
          <w:tcPr>
            <w:tcW w:w="1483" w:type="dxa"/>
          </w:tcPr>
          <w:p w14:paraId="5914CF0B" w14:textId="249DAA4C" w:rsidR="00F031F7" w:rsidRPr="00342141" w:rsidRDefault="00F031F7" w:rsidP="00B23A0C">
            <w:pPr>
              <w:adjustRightInd w:val="0"/>
              <w:snapToGrid w:val="0"/>
              <w:spacing w:line="360" w:lineRule="auto"/>
              <w:jc w:val="center"/>
              <w:rPr>
                <w:rFonts w:ascii="Book Antiqua" w:hAnsi="Book Antiqua"/>
                <w:rPrChange w:id="3582" w:author="Filipodia" w:date="2019-03-02T06:46:00Z">
                  <w:rPr>
                    <w:rFonts w:ascii="Book Antiqua" w:hAnsi="Book Antiqua"/>
                    <w:color w:val="000000"/>
                  </w:rPr>
                </w:rPrChange>
              </w:rPr>
              <w:pPrChange w:id="3583" w:author="Filipodia" w:date="2019-03-02T06:45:00Z">
                <w:pPr>
                  <w:adjustRightInd w:val="0"/>
                  <w:snapToGrid w:val="0"/>
                  <w:spacing w:line="360" w:lineRule="auto"/>
                  <w:jc w:val="center"/>
                </w:pPr>
              </w:pPrChange>
            </w:pPr>
            <w:r w:rsidRPr="00342141">
              <w:rPr>
                <w:rFonts w:ascii="Book Antiqua" w:hAnsi="Book Antiqua"/>
                <w:rPrChange w:id="3584" w:author="Filipodia" w:date="2019-03-02T06:46:00Z">
                  <w:rPr>
                    <w:rFonts w:ascii="Book Antiqua" w:hAnsi="Book Antiqua"/>
                    <w:color w:val="000000"/>
                  </w:rPr>
                </w:rPrChange>
              </w:rPr>
              <w:t>2017-</w:t>
            </w:r>
            <w:r w:rsidR="00C6436F" w:rsidRPr="00342141">
              <w:rPr>
                <w:rFonts w:ascii="Book Antiqua" w:hAnsi="Book Antiqua"/>
                <w:rPrChange w:id="3585" w:author="Filipodia" w:date="2019-03-02T06:46:00Z">
                  <w:rPr>
                    <w:rFonts w:ascii="Book Antiqua" w:hAnsi="Book Antiqua"/>
                    <w:color w:val="000000"/>
                  </w:rPr>
                </w:rPrChange>
              </w:rPr>
              <w:t>20</w:t>
            </w:r>
            <w:r w:rsidRPr="00342141">
              <w:rPr>
                <w:rFonts w:ascii="Book Antiqua" w:hAnsi="Book Antiqua"/>
                <w:rPrChange w:id="3586" w:author="Filipodia" w:date="2019-03-02T06:46:00Z">
                  <w:rPr>
                    <w:rFonts w:ascii="Book Antiqua" w:hAnsi="Book Antiqua"/>
                    <w:color w:val="000000"/>
                  </w:rPr>
                </w:rPrChange>
              </w:rPr>
              <w:t>19</w:t>
            </w:r>
          </w:p>
        </w:tc>
        <w:tc>
          <w:tcPr>
            <w:tcW w:w="1483" w:type="dxa"/>
          </w:tcPr>
          <w:p w14:paraId="0E57BC34" w14:textId="77777777" w:rsidR="00F031F7" w:rsidRPr="00342141" w:rsidRDefault="00F031F7" w:rsidP="00B23A0C">
            <w:pPr>
              <w:adjustRightInd w:val="0"/>
              <w:snapToGrid w:val="0"/>
              <w:spacing w:line="360" w:lineRule="auto"/>
              <w:jc w:val="center"/>
              <w:rPr>
                <w:rFonts w:ascii="Book Antiqua" w:hAnsi="Book Antiqua"/>
                <w:rPrChange w:id="3587" w:author="Filipodia" w:date="2019-03-02T06:46:00Z">
                  <w:rPr>
                    <w:rFonts w:ascii="Book Antiqua" w:hAnsi="Book Antiqua"/>
                    <w:color w:val="000000"/>
                  </w:rPr>
                </w:rPrChange>
              </w:rPr>
              <w:pPrChange w:id="3588" w:author="Filipodia" w:date="2019-03-02T06:45:00Z">
                <w:pPr>
                  <w:adjustRightInd w:val="0"/>
                  <w:snapToGrid w:val="0"/>
                  <w:spacing w:line="360" w:lineRule="auto"/>
                  <w:jc w:val="center"/>
                </w:pPr>
              </w:pPrChange>
            </w:pPr>
            <w:r w:rsidRPr="00342141">
              <w:rPr>
                <w:rFonts w:ascii="Book Antiqua" w:hAnsi="Book Antiqua"/>
                <w:rPrChange w:id="3589" w:author="Filipodia" w:date="2019-03-02T06:46:00Z">
                  <w:rPr>
                    <w:rFonts w:ascii="Book Antiqua" w:hAnsi="Book Antiqua"/>
                    <w:color w:val="000000"/>
                  </w:rPr>
                </w:rPrChange>
              </w:rPr>
              <w:t>95%</w:t>
            </w:r>
          </w:p>
        </w:tc>
        <w:tc>
          <w:tcPr>
            <w:tcW w:w="1476" w:type="dxa"/>
          </w:tcPr>
          <w:p w14:paraId="56DBDD3F" w14:textId="3AA5A227" w:rsidR="00F031F7" w:rsidRPr="00342141" w:rsidRDefault="006F3065" w:rsidP="00B23A0C">
            <w:pPr>
              <w:adjustRightInd w:val="0"/>
              <w:snapToGrid w:val="0"/>
              <w:spacing w:line="360" w:lineRule="auto"/>
              <w:jc w:val="center"/>
              <w:rPr>
                <w:rFonts w:ascii="Book Antiqua" w:hAnsi="Book Antiqua"/>
                <w:rPrChange w:id="3590" w:author="Filipodia" w:date="2019-03-02T06:46:00Z">
                  <w:rPr>
                    <w:rFonts w:ascii="Book Antiqua" w:hAnsi="Book Antiqua"/>
                    <w:color w:val="000000"/>
                  </w:rPr>
                </w:rPrChange>
              </w:rPr>
              <w:pPrChange w:id="3591" w:author="Filipodia" w:date="2019-03-02T06:45:00Z">
                <w:pPr>
                  <w:adjustRightInd w:val="0"/>
                  <w:snapToGrid w:val="0"/>
                  <w:spacing w:line="360" w:lineRule="auto"/>
                  <w:jc w:val="center"/>
                </w:pPr>
              </w:pPrChange>
            </w:pPr>
            <w:del w:id="3592" w:author="copy_editor" w:date="2019-03-01T10:08:00Z">
              <w:r w:rsidRPr="00342141" w:rsidDel="0029711C">
                <w:rPr>
                  <w:rFonts w:ascii="Book Antiqua" w:hAnsi="Book Antiqua"/>
                  <w:rPrChange w:id="3593" w:author="Filipodia" w:date="2019-03-02T06:46:00Z">
                    <w:rPr>
                      <w:rFonts w:ascii="Book Antiqua" w:hAnsi="Book Antiqua"/>
                      <w:color w:val="000000"/>
                    </w:rPr>
                  </w:rPrChange>
                </w:rPr>
                <w:delText xml:space="preserve">About </w:delText>
              </w:r>
            </w:del>
            <w:ins w:id="3594" w:author="copy_editor" w:date="2019-03-01T10:08:00Z">
              <w:r w:rsidR="0029711C" w:rsidRPr="00342141">
                <w:rPr>
                  <w:rFonts w:ascii="Book Antiqua" w:hAnsi="Book Antiqua"/>
                  <w:rPrChange w:id="3595" w:author="Filipodia" w:date="2019-03-02T06:46:00Z">
                    <w:rPr>
                      <w:rFonts w:ascii="Book Antiqua" w:hAnsi="Book Antiqua"/>
                      <w:color w:val="000000"/>
                    </w:rPr>
                  </w:rPrChange>
                </w:rPr>
                <w:t>~</w:t>
              </w:r>
            </w:ins>
            <w:r w:rsidR="00F031F7" w:rsidRPr="00342141">
              <w:rPr>
                <w:rFonts w:ascii="Book Antiqua" w:hAnsi="Book Antiqua"/>
                <w:rPrChange w:id="3596" w:author="Filipodia" w:date="2019-03-02T06:46:00Z">
                  <w:rPr>
                    <w:rFonts w:ascii="Book Antiqua" w:hAnsi="Book Antiqua"/>
                    <w:color w:val="000000"/>
                  </w:rPr>
                </w:rPrChange>
              </w:rPr>
              <w:t>2000</w:t>
            </w:r>
          </w:p>
        </w:tc>
        <w:tc>
          <w:tcPr>
            <w:tcW w:w="1490" w:type="dxa"/>
          </w:tcPr>
          <w:p w14:paraId="4BC3A93B" w14:textId="7BF3B4A9" w:rsidR="00F031F7" w:rsidRPr="00342141" w:rsidRDefault="00C6436F" w:rsidP="00B23A0C">
            <w:pPr>
              <w:adjustRightInd w:val="0"/>
              <w:snapToGrid w:val="0"/>
              <w:spacing w:line="360" w:lineRule="auto"/>
              <w:jc w:val="center"/>
              <w:rPr>
                <w:rFonts w:ascii="Book Antiqua" w:hAnsi="Book Antiqua"/>
                <w:rPrChange w:id="3597" w:author="Filipodia" w:date="2019-03-02T06:46:00Z">
                  <w:rPr>
                    <w:rFonts w:ascii="Book Antiqua" w:hAnsi="Book Antiqua"/>
                    <w:color w:val="000000"/>
                  </w:rPr>
                </w:rPrChange>
              </w:rPr>
              <w:pPrChange w:id="3598" w:author="Filipodia" w:date="2019-03-02T06:45:00Z">
                <w:pPr>
                  <w:adjustRightInd w:val="0"/>
                  <w:snapToGrid w:val="0"/>
                  <w:spacing w:line="360" w:lineRule="auto"/>
                  <w:jc w:val="center"/>
                </w:pPr>
              </w:pPrChange>
            </w:pPr>
            <w:r w:rsidRPr="00342141">
              <w:rPr>
                <w:rFonts w:ascii="Book Antiqua" w:hAnsi="Book Antiqua"/>
                <w:rPrChange w:id="3599" w:author="Filipodia" w:date="2019-03-02T06:46:00Z">
                  <w:rPr>
                    <w:rFonts w:ascii="Book Antiqua" w:hAnsi="Book Antiqua"/>
                    <w:color w:val="000000"/>
                  </w:rPr>
                </w:rPrChange>
              </w:rPr>
              <w:t xml:space="preserve">≥ </w:t>
            </w:r>
            <w:r w:rsidR="00F031F7" w:rsidRPr="00342141">
              <w:rPr>
                <w:rFonts w:ascii="Book Antiqua" w:hAnsi="Book Antiqua"/>
                <w:rPrChange w:id="3600" w:author="Filipodia" w:date="2019-03-02T06:46:00Z">
                  <w:rPr>
                    <w:rFonts w:ascii="Book Antiqua" w:hAnsi="Book Antiqua"/>
                    <w:color w:val="000000"/>
                  </w:rPr>
                </w:rPrChange>
              </w:rPr>
              <w:t>F2</w:t>
            </w:r>
          </w:p>
        </w:tc>
        <w:tc>
          <w:tcPr>
            <w:tcW w:w="1483" w:type="dxa"/>
          </w:tcPr>
          <w:p w14:paraId="2C401321" w14:textId="77777777" w:rsidR="00F031F7" w:rsidRPr="00342141" w:rsidRDefault="00F031F7" w:rsidP="00B23A0C">
            <w:pPr>
              <w:adjustRightInd w:val="0"/>
              <w:snapToGrid w:val="0"/>
              <w:spacing w:line="360" w:lineRule="auto"/>
              <w:jc w:val="center"/>
              <w:rPr>
                <w:rFonts w:ascii="Book Antiqua" w:hAnsi="Book Antiqua"/>
                <w:rPrChange w:id="3601" w:author="Filipodia" w:date="2019-03-02T06:46:00Z">
                  <w:rPr>
                    <w:rFonts w:ascii="Book Antiqua" w:hAnsi="Book Antiqua"/>
                    <w:color w:val="000000"/>
                  </w:rPr>
                </w:rPrChange>
              </w:rPr>
              <w:pPrChange w:id="3602" w:author="Filipodia" w:date="2019-03-02T06:45:00Z">
                <w:pPr>
                  <w:adjustRightInd w:val="0"/>
                  <w:snapToGrid w:val="0"/>
                  <w:spacing w:line="360" w:lineRule="auto"/>
                  <w:jc w:val="center"/>
                </w:pPr>
              </w:pPrChange>
            </w:pPr>
            <w:r w:rsidRPr="00342141">
              <w:rPr>
                <w:rFonts w:ascii="Book Antiqua" w:hAnsi="Book Antiqua"/>
                <w:rPrChange w:id="3603" w:author="Filipodia" w:date="2019-03-02T06:46:00Z">
                  <w:rPr>
                    <w:rFonts w:ascii="Book Antiqua" w:hAnsi="Book Antiqua"/>
                    <w:color w:val="000000"/>
                  </w:rPr>
                </w:rPrChange>
              </w:rPr>
              <w:t>3200</w:t>
            </w:r>
          </w:p>
        </w:tc>
      </w:tr>
      <w:tr w:rsidR="00342141" w:rsidRPr="00342141" w14:paraId="0E3F02D0" w14:textId="77777777" w:rsidTr="00C6436F">
        <w:trPr>
          <w:trHeight w:val="492"/>
          <w:tblHeader/>
        </w:trPr>
        <w:tc>
          <w:tcPr>
            <w:tcW w:w="1482" w:type="dxa"/>
            <w:vMerge/>
          </w:tcPr>
          <w:p w14:paraId="4944586D" w14:textId="77777777" w:rsidR="00F031F7" w:rsidRPr="00342141" w:rsidRDefault="00F031F7" w:rsidP="00B23A0C">
            <w:pPr>
              <w:adjustRightInd w:val="0"/>
              <w:snapToGrid w:val="0"/>
              <w:spacing w:line="360" w:lineRule="auto"/>
              <w:jc w:val="both"/>
              <w:rPr>
                <w:rFonts w:ascii="Book Antiqua" w:hAnsi="Book Antiqua"/>
                <w:rPrChange w:id="3604" w:author="Filipodia" w:date="2019-03-02T06:46:00Z">
                  <w:rPr>
                    <w:rFonts w:ascii="Book Antiqua" w:hAnsi="Book Antiqua"/>
                    <w:color w:val="000000"/>
                  </w:rPr>
                </w:rPrChange>
              </w:rPr>
              <w:pPrChange w:id="3605" w:author="Filipodia" w:date="2019-03-02T06:45:00Z">
                <w:pPr>
                  <w:adjustRightInd w:val="0"/>
                  <w:snapToGrid w:val="0"/>
                  <w:spacing w:line="360" w:lineRule="auto"/>
                  <w:jc w:val="both"/>
                </w:pPr>
              </w:pPrChange>
            </w:pPr>
          </w:p>
        </w:tc>
        <w:tc>
          <w:tcPr>
            <w:tcW w:w="1483" w:type="dxa"/>
          </w:tcPr>
          <w:p w14:paraId="5E013273" w14:textId="77777777" w:rsidR="00F031F7" w:rsidRPr="00342141" w:rsidRDefault="00F031F7" w:rsidP="00B23A0C">
            <w:pPr>
              <w:adjustRightInd w:val="0"/>
              <w:snapToGrid w:val="0"/>
              <w:spacing w:line="360" w:lineRule="auto"/>
              <w:jc w:val="center"/>
              <w:rPr>
                <w:rFonts w:ascii="Book Antiqua" w:hAnsi="Book Antiqua"/>
                <w:rPrChange w:id="3606" w:author="Filipodia" w:date="2019-03-02T06:46:00Z">
                  <w:rPr>
                    <w:rFonts w:ascii="Book Antiqua" w:hAnsi="Book Antiqua"/>
                    <w:color w:val="000000"/>
                  </w:rPr>
                </w:rPrChange>
              </w:rPr>
              <w:pPrChange w:id="3607" w:author="Filipodia" w:date="2019-03-02T06:45:00Z">
                <w:pPr>
                  <w:adjustRightInd w:val="0"/>
                  <w:snapToGrid w:val="0"/>
                  <w:spacing w:line="360" w:lineRule="auto"/>
                  <w:jc w:val="center"/>
                </w:pPr>
              </w:pPrChange>
            </w:pPr>
            <w:r w:rsidRPr="00342141">
              <w:rPr>
                <w:rFonts w:ascii="Book Antiqua" w:hAnsi="Book Antiqua"/>
                <w:rPrChange w:id="3608" w:author="Filipodia" w:date="2019-03-02T06:46:00Z">
                  <w:rPr>
                    <w:rFonts w:ascii="Book Antiqua" w:hAnsi="Book Antiqua"/>
                    <w:color w:val="000000"/>
                  </w:rPr>
                </w:rPrChange>
              </w:rPr>
              <w:t>2020-2021</w:t>
            </w:r>
          </w:p>
        </w:tc>
        <w:tc>
          <w:tcPr>
            <w:tcW w:w="1483" w:type="dxa"/>
          </w:tcPr>
          <w:p w14:paraId="6EF95259" w14:textId="77777777" w:rsidR="00F031F7" w:rsidRPr="00342141" w:rsidRDefault="00F031F7" w:rsidP="00B23A0C">
            <w:pPr>
              <w:adjustRightInd w:val="0"/>
              <w:snapToGrid w:val="0"/>
              <w:spacing w:line="360" w:lineRule="auto"/>
              <w:jc w:val="center"/>
              <w:rPr>
                <w:rFonts w:ascii="Book Antiqua" w:hAnsi="Book Antiqua"/>
                <w:rPrChange w:id="3609" w:author="Filipodia" w:date="2019-03-02T06:46:00Z">
                  <w:rPr>
                    <w:rFonts w:ascii="Book Antiqua" w:hAnsi="Book Antiqua"/>
                    <w:color w:val="000000"/>
                  </w:rPr>
                </w:rPrChange>
              </w:rPr>
              <w:pPrChange w:id="3610" w:author="Filipodia" w:date="2019-03-02T06:45:00Z">
                <w:pPr>
                  <w:adjustRightInd w:val="0"/>
                  <w:snapToGrid w:val="0"/>
                  <w:spacing w:line="360" w:lineRule="auto"/>
                  <w:jc w:val="center"/>
                </w:pPr>
              </w:pPrChange>
            </w:pPr>
            <w:r w:rsidRPr="00342141">
              <w:rPr>
                <w:rFonts w:ascii="Book Antiqua" w:hAnsi="Book Antiqua"/>
                <w:rPrChange w:id="3611" w:author="Filipodia" w:date="2019-03-02T06:46:00Z">
                  <w:rPr>
                    <w:rFonts w:ascii="Book Antiqua" w:hAnsi="Book Antiqua"/>
                    <w:color w:val="000000"/>
                  </w:rPr>
                </w:rPrChange>
              </w:rPr>
              <w:t>95%</w:t>
            </w:r>
          </w:p>
        </w:tc>
        <w:tc>
          <w:tcPr>
            <w:tcW w:w="1476" w:type="dxa"/>
          </w:tcPr>
          <w:p w14:paraId="6DD901BD" w14:textId="1AC2B4FA" w:rsidR="00F031F7" w:rsidRPr="00342141" w:rsidRDefault="006F3065" w:rsidP="00B23A0C">
            <w:pPr>
              <w:adjustRightInd w:val="0"/>
              <w:snapToGrid w:val="0"/>
              <w:spacing w:line="360" w:lineRule="auto"/>
              <w:jc w:val="center"/>
              <w:rPr>
                <w:rFonts w:ascii="Book Antiqua" w:hAnsi="Book Antiqua"/>
                <w:rPrChange w:id="3612" w:author="Filipodia" w:date="2019-03-02T06:46:00Z">
                  <w:rPr>
                    <w:rFonts w:ascii="Book Antiqua" w:hAnsi="Book Antiqua"/>
                    <w:color w:val="000000"/>
                  </w:rPr>
                </w:rPrChange>
              </w:rPr>
              <w:pPrChange w:id="3613" w:author="Filipodia" w:date="2019-03-02T06:45:00Z">
                <w:pPr>
                  <w:adjustRightInd w:val="0"/>
                  <w:snapToGrid w:val="0"/>
                  <w:spacing w:line="360" w:lineRule="auto"/>
                  <w:jc w:val="center"/>
                </w:pPr>
              </w:pPrChange>
            </w:pPr>
            <w:del w:id="3614" w:author="copy_editor" w:date="2019-03-01T10:08:00Z">
              <w:r w:rsidRPr="00342141" w:rsidDel="0029711C">
                <w:rPr>
                  <w:rFonts w:ascii="Book Antiqua" w:hAnsi="Book Antiqua"/>
                  <w:rPrChange w:id="3615" w:author="Filipodia" w:date="2019-03-02T06:46:00Z">
                    <w:rPr>
                      <w:rFonts w:ascii="Book Antiqua" w:hAnsi="Book Antiqua"/>
                      <w:color w:val="000000"/>
                    </w:rPr>
                  </w:rPrChange>
                </w:rPr>
                <w:delText xml:space="preserve">About </w:delText>
              </w:r>
            </w:del>
            <w:ins w:id="3616" w:author="copy_editor" w:date="2019-03-01T10:08:00Z">
              <w:r w:rsidR="0029711C" w:rsidRPr="00342141">
                <w:rPr>
                  <w:rFonts w:ascii="Book Antiqua" w:hAnsi="Book Antiqua"/>
                  <w:rPrChange w:id="3617" w:author="Filipodia" w:date="2019-03-02T06:46:00Z">
                    <w:rPr>
                      <w:rFonts w:ascii="Book Antiqua" w:hAnsi="Book Antiqua"/>
                      <w:color w:val="000000"/>
                    </w:rPr>
                  </w:rPrChange>
                </w:rPr>
                <w:t>~</w:t>
              </w:r>
            </w:ins>
            <w:r w:rsidR="00F031F7" w:rsidRPr="00342141">
              <w:rPr>
                <w:rFonts w:ascii="Book Antiqua" w:hAnsi="Book Antiqua"/>
                <w:rPrChange w:id="3618" w:author="Filipodia" w:date="2019-03-02T06:46:00Z">
                  <w:rPr>
                    <w:rFonts w:ascii="Book Antiqua" w:hAnsi="Book Antiqua"/>
                    <w:color w:val="000000"/>
                  </w:rPr>
                </w:rPrChange>
              </w:rPr>
              <w:t>1300</w:t>
            </w:r>
          </w:p>
        </w:tc>
        <w:tc>
          <w:tcPr>
            <w:tcW w:w="1490" w:type="dxa"/>
          </w:tcPr>
          <w:p w14:paraId="39248E98" w14:textId="335911D9" w:rsidR="00F031F7" w:rsidRPr="00342141" w:rsidRDefault="00C6436F" w:rsidP="00B23A0C">
            <w:pPr>
              <w:adjustRightInd w:val="0"/>
              <w:snapToGrid w:val="0"/>
              <w:spacing w:line="360" w:lineRule="auto"/>
              <w:jc w:val="center"/>
              <w:rPr>
                <w:rFonts w:ascii="Book Antiqua" w:hAnsi="Book Antiqua"/>
                <w:rPrChange w:id="3619" w:author="Filipodia" w:date="2019-03-02T06:46:00Z">
                  <w:rPr>
                    <w:rFonts w:ascii="Book Antiqua" w:hAnsi="Book Antiqua"/>
                    <w:color w:val="000000"/>
                  </w:rPr>
                </w:rPrChange>
              </w:rPr>
              <w:pPrChange w:id="3620" w:author="Filipodia" w:date="2019-03-02T06:45:00Z">
                <w:pPr>
                  <w:adjustRightInd w:val="0"/>
                  <w:snapToGrid w:val="0"/>
                  <w:spacing w:line="360" w:lineRule="auto"/>
                  <w:jc w:val="center"/>
                </w:pPr>
              </w:pPrChange>
            </w:pPr>
            <w:r w:rsidRPr="00342141">
              <w:rPr>
                <w:rFonts w:ascii="Book Antiqua" w:hAnsi="Book Antiqua"/>
                <w:rPrChange w:id="3621" w:author="Filipodia" w:date="2019-03-02T06:46:00Z">
                  <w:rPr>
                    <w:rFonts w:ascii="Book Antiqua" w:hAnsi="Book Antiqua"/>
                    <w:color w:val="000000"/>
                  </w:rPr>
                </w:rPrChange>
              </w:rPr>
              <w:t xml:space="preserve">≥ </w:t>
            </w:r>
            <w:r w:rsidR="00F031F7" w:rsidRPr="00342141">
              <w:rPr>
                <w:rFonts w:ascii="Book Antiqua" w:hAnsi="Book Antiqua"/>
                <w:rPrChange w:id="3622" w:author="Filipodia" w:date="2019-03-02T06:46:00Z">
                  <w:rPr>
                    <w:rFonts w:ascii="Book Antiqua" w:hAnsi="Book Antiqua"/>
                    <w:color w:val="000000"/>
                  </w:rPr>
                </w:rPrChange>
              </w:rPr>
              <w:t>F2</w:t>
            </w:r>
          </w:p>
        </w:tc>
        <w:tc>
          <w:tcPr>
            <w:tcW w:w="1483" w:type="dxa"/>
          </w:tcPr>
          <w:p w14:paraId="4A7F3C74" w14:textId="77777777" w:rsidR="00F031F7" w:rsidRPr="00342141" w:rsidRDefault="00F031F7" w:rsidP="00B23A0C">
            <w:pPr>
              <w:adjustRightInd w:val="0"/>
              <w:snapToGrid w:val="0"/>
              <w:spacing w:line="360" w:lineRule="auto"/>
              <w:jc w:val="center"/>
              <w:rPr>
                <w:rFonts w:ascii="Book Antiqua" w:hAnsi="Book Antiqua"/>
                <w:rPrChange w:id="3623" w:author="Filipodia" w:date="2019-03-02T06:46:00Z">
                  <w:rPr>
                    <w:rFonts w:ascii="Book Antiqua" w:hAnsi="Book Antiqua"/>
                    <w:color w:val="000000"/>
                  </w:rPr>
                </w:rPrChange>
              </w:rPr>
              <w:pPrChange w:id="3624" w:author="Filipodia" w:date="2019-03-02T06:45:00Z">
                <w:pPr>
                  <w:adjustRightInd w:val="0"/>
                  <w:snapToGrid w:val="0"/>
                  <w:spacing w:line="360" w:lineRule="auto"/>
                  <w:jc w:val="center"/>
                </w:pPr>
              </w:pPrChange>
            </w:pPr>
            <w:r w:rsidRPr="00342141">
              <w:rPr>
                <w:rFonts w:ascii="Book Antiqua" w:hAnsi="Book Antiqua"/>
                <w:rPrChange w:id="3625" w:author="Filipodia" w:date="2019-03-02T06:46:00Z">
                  <w:rPr>
                    <w:rFonts w:ascii="Book Antiqua" w:hAnsi="Book Antiqua"/>
                    <w:color w:val="000000"/>
                  </w:rPr>
                </w:rPrChange>
              </w:rPr>
              <w:t>2000</w:t>
            </w:r>
          </w:p>
        </w:tc>
      </w:tr>
      <w:tr w:rsidR="00342141" w:rsidRPr="00342141" w14:paraId="6DD8AE4D" w14:textId="77777777" w:rsidTr="00C6436F">
        <w:trPr>
          <w:tblHeader/>
        </w:trPr>
        <w:tc>
          <w:tcPr>
            <w:tcW w:w="1482" w:type="dxa"/>
            <w:vMerge/>
          </w:tcPr>
          <w:p w14:paraId="225BA2C8" w14:textId="77777777" w:rsidR="00F031F7" w:rsidRPr="00342141" w:rsidRDefault="00F031F7" w:rsidP="00B23A0C">
            <w:pPr>
              <w:adjustRightInd w:val="0"/>
              <w:snapToGrid w:val="0"/>
              <w:spacing w:line="360" w:lineRule="auto"/>
              <w:jc w:val="both"/>
              <w:rPr>
                <w:rFonts w:ascii="Book Antiqua" w:hAnsi="Book Antiqua"/>
                <w:rPrChange w:id="3626" w:author="Filipodia" w:date="2019-03-02T06:46:00Z">
                  <w:rPr>
                    <w:rFonts w:ascii="Book Antiqua" w:hAnsi="Book Antiqua"/>
                    <w:color w:val="000000"/>
                  </w:rPr>
                </w:rPrChange>
              </w:rPr>
              <w:pPrChange w:id="3627" w:author="Filipodia" w:date="2019-03-02T06:45:00Z">
                <w:pPr>
                  <w:adjustRightInd w:val="0"/>
                  <w:snapToGrid w:val="0"/>
                  <w:spacing w:line="360" w:lineRule="auto"/>
                  <w:jc w:val="both"/>
                </w:pPr>
              </w:pPrChange>
            </w:pPr>
          </w:p>
        </w:tc>
        <w:tc>
          <w:tcPr>
            <w:tcW w:w="1483" w:type="dxa"/>
          </w:tcPr>
          <w:p w14:paraId="3080957E" w14:textId="77777777" w:rsidR="00F031F7" w:rsidRPr="00342141" w:rsidRDefault="00F031F7" w:rsidP="00B23A0C">
            <w:pPr>
              <w:adjustRightInd w:val="0"/>
              <w:snapToGrid w:val="0"/>
              <w:spacing w:line="360" w:lineRule="auto"/>
              <w:jc w:val="center"/>
              <w:rPr>
                <w:rFonts w:ascii="Book Antiqua" w:hAnsi="Book Antiqua"/>
                <w:rPrChange w:id="3628" w:author="Filipodia" w:date="2019-03-02T06:46:00Z">
                  <w:rPr>
                    <w:rFonts w:ascii="Book Antiqua" w:hAnsi="Book Antiqua"/>
                    <w:color w:val="000000"/>
                  </w:rPr>
                </w:rPrChange>
              </w:rPr>
              <w:pPrChange w:id="3629" w:author="Filipodia" w:date="2019-03-02T06:45:00Z">
                <w:pPr>
                  <w:adjustRightInd w:val="0"/>
                  <w:snapToGrid w:val="0"/>
                  <w:spacing w:line="360" w:lineRule="auto"/>
                  <w:jc w:val="center"/>
                </w:pPr>
              </w:pPrChange>
            </w:pPr>
            <w:r w:rsidRPr="00342141">
              <w:rPr>
                <w:rFonts w:ascii="Book Antiqua" w:hAnsi="Book Antiqua"/>
                <w:rPrChange w:id="3630" w:author="Filipodia" w:date="2019-03-02T06:46:00Z">
                  <w:rPr>
                    <w:rFonts w:ascii="Book Antiqua" w:hAnsi="Book Antiqua"/>
                    <w:color w:val="000000"/>
                  </w:rPr>
                </w:rPrChange>
              </w:rPr>
              <w:t>2022-2023</w:t>
            </w:r>
          </w:p>
        </w:tc>
        <w:tc>
          <w:tcPr>
            <w:tcW w:w="1483" w:type="dxa"/>
          </w:tcPr>
          <w:p w14:paraId="4FF3DD83" w14:textId="77777777" w:rsidR="00F031F7" w:rsidRPr="00342141" w:rsidRDefault="00F031F7" w:rsidP="00B23A0C">
            <w:pPr>
              <w:adjustRightInd w:val="0"/>
              <w:snapToGrid w:val="0"/>
              <w:spacing w:line="360" w:lineRule="auto"/>
              <w:jc w:val="center"/>
              <w:rPr>
                <w:rFonts w:ascii="Book Antiqua" w:hAnsi="Book Antiqua"/>
                <w:rPrChange w:id="3631" w:author="Filipodia" w:date="2019-03-02T06:46:00Z">
                  <w:rPr>
                    <w:rFonts w:ascii="Book Antiqua" w:hAnsi="Book Antiqua"/>
                    <w:color w:val="000000"/>
                  </w:rPr>
                </w:rPrChange>
              </w:rPr>
              <w:pPrChange w:id="3632" w:author="Filipodia" w:date="2019-03-02T06:45:00Z">
                <w:pPr>
                  <w:adjustRightInd w:val="0"/>
                  <w:snapToGrid w:val="0"/>
                  <w:spacing w:line="360" w:lineRule="auto"/>
                  <w:jc w:val="center"/>
                </w:pPr>
              </w:pPrChange>
            </w:pPr>
            <w:r w:rsidRPr="00342141">
              <w:rPr>
                <w:rFonts w:ascii="Book Antiqua" w:hAnsi="Book Antiqua"/>
                <w:rPrChange w:id="3633" w:author="Filipodia" w:date="2019-03-02T06:46:00Z">
                  <w:rPr>
                    <w:rFonts w:ascii="Book Antiqua" w:hAnsi="Book Antiqua"/>
                    <w:color w:val="000000"/>
                  </w:rPr>
                </w:rPrChange>
              </w:rPr>
              <w:t>95%</w:t>
            </w:r>
          </w:p>
        </w:tc>
        <w:tc>
          <w:tcPr>
            <w:tcW w:w="1476" w:type="dxa"/>
          </w:tcPr>
          <w:p w14:paraId="5985C327" w14:textId="355F0EAC" w:rsidR="00F031F7" w:rsidRPr="00342141" w:rsidRDefault="006F3065" w:rsidP="00B23A0C">
            <w:pPr>
              <w:adjustRightInd w:val="0"/>
              <w:snapToGrid w:val="0"/>
              <w:spacing w:line="360" w:lineRule="auto"/>
              <w:jc w:val="center"/>
              <w:rPr>
                <w:rFonts w:ascii="Book Antiqua" w:hAnsi="Book Antiqua"/>
                <w:rPrChange w:id="3634" w:author="Filipodia" w:date="2019-03-02T06:46:00Z">
                  <w:rPr>
                    <w:rFonts w:ascii="Book Antiqua" w:hAnsi="Book Antiqua"/>
                    <w:color w:val="000000"/>
                  </w:rPr>
                </w:rPrChange>
              </w:rPr>
              <w:pPrChange w:id="3635" w:author="Filipodia" w:date="2019-03-02T06:45:00Z">
                <w:pPr>
                  <w:adjustRightInd w:val="0"/>
                  <w:snapToGrid w:val="0"/>
                  <w:spacing w:line="360" w:lineRule="auto"/>
                  <w:jc w:val="center"/>
                </w:pPr>
              </w:pPrChange>
            </w:pPr>
            <w:del w:id="3636" w:author="copy_editor" w:date="2019-03-01T10:08:00Z">
              <w:r w:rsidRPr="00342141" w:rsidDel="0029711C">
                <w:rPr>
                  <w:rFonts w:ascii="Book Antiqua" w:hAnsi="Book Antiqua"/>
                  <w:rPrChange w:id="3637" w:author="Filipodia" w:date="2019-03-02T06:46:00Z">
                    <w:rPr>
                      <w:rFonts w:ascii="Book Antiqua" w:hAnsi="Book Antiqua"/>
                      <w:color w:val="000000"/>
                    </w:rPr>
                  </w:rPrChange>
                </w:rPr>
                <w:delText xml:space="preserve">About </w:delText>
              </w:r>
            </w:del>
            <w:ins w:id="3638" w:author="copy_editor" w:date="2019-03-01T10:08:00Z">
              <w:r w:rsidR="0029711C" w:rsidRPr="00342141">
                <w:rPr>
                  <w:rFonts w:ascii="Book Antiqua" w:hAnsi="Book Antiqua"/>
                  <w:rPrChange w:id="3639" w:author="Filipodia" w:date="2019-03-02T06:46:00Z">
                    <w:rPr>
                      <w:rFonts w:ascii="Book Antiqua" w:hAnsi="Book Antiqua"/>
                      <w:color w:val="000000"/>
                    </w:rPr>
                  </w:rPrChange>
                </w:rPr>
                <w:t>~</w:t>
              </w:r>
            </w:ins>
            <w:r w:rsidR="00F031F7" w:rsidRPr="00342141">
              <w:rPr>
                <w:rFonts w:ascii="Book Antiqua" w:hAnsi="Book Antiqua"/>
                <w:rPrChange w:id="3640" w:author="Filipodia" w:date="2019-03-02T06:46:00Z">
                  <w:rPr>
                    <w:rFonts w:ascii="Book Antiqua" w:hAnsi="Book Antiqua"/>
                    <w:color w:val="000000"/>
                  </w:rPr>
                </w:rPrChange>
              </w:rPr>
              <w:t>1000</w:t>
            </w:r>
          </w:p>
        </w:tc>
        <w:tc>
          <w:tcPr>
            <w:tcW w:w="1490" w:type="dxa"/>
          </w:tcPr>
          <w:p w14:paraId="7B9CA3D4" w14:textId="7819B6C4" w:rsidR="00F031F7" w:rsidRPr="00342141" w:rsidRDefault="00C6436F" w:rsidP="00B23A0C">
            <w:pPr>
              <w:adjustRightInd w:val="0"/>
              <w:snapToGrid w:val="0"/>
              <w:spacing w:line="360" w:lineRule="auto"/>
              <w:jc w:val="center"/>
              <w:rPr>
                <w:rFonts w:ascii="Book Antiqua" w:hAnsi="Book Antiqua"/>
                <w:rPrChange w:id="3641" w:author="Filipodia" w:date="2019-03-02T06:46:00Z">
                  <w:rPr>
                    <w:rFonts w:ascii="Book Antiqua" w:hAnsi="Book Antiqua"/>
                    <w:color w:val="000000"/>
                  </w:rPr>
                </w:rPrChange>
              </w:rPr>
              <w:pPrChange w:id="3642" w:author="Filipodia" w:date="2019-03-02T06:45:00Z">
                <w:pPr>
                  <w:adjustRightInd w:val="0"/>
                  <w:snapToGrid w:val="0"/>
                  <w:spacing w:line="360" w:lineRule="auto"/>
                  <w:jc w:val="center"/>
                </w:pPr>
              </w:pPrChange>
            </w:pPr>
            <w:r w:rsidRPr="00342141">
              <w:rPr>
                <w:rFonts w:ascii="Book Antiqua" w:hAnsi="Book Antiqua"/>
                <w:rPrChange w:id="3643" w:author="Filipodia" w:date="2019-03-02T06:46:00Z">
                  <w:rPr>
                    <w:rFonts w:ascii="Book Antiqua" w:hAnsi="Book Antiqua"/>
                    <w:color w:val="000000"/>
                  </w:rPr>
                </w:rPrChange>
              </w:rPr>
              <w:t xml:space="preserve">≥ </w:t>
            </w:r>
            <w:r w:rsidR="00F031F7" w:rsidRPr="00342141">
              <w:rPr>
                <w:rFonts w:ascii="Book Antiqua" w:hAnsi="Book Antiqua"/>
                <w:rPrChange w:id="3644" w:author="Filipodia" w:date="2019-03-02T06:46:00Z">
                  <w:rPr>
                    <w:rFonts w:ascii="Book Antiqua" w:hAnsi="Book Antiqua"/>
                    <w:color w:val="000000"/>
                  </w:rPr>
                </w:rPrChange>
              </w:rPr>
              <w:t>F2</w:t>
            </w:r>
          </w:p>
        </w:tc>
        <w:tc>
          <w:tcPr>
            <w:tcW w:w="1483" w:type="dxa"/>
          </w:tcPr>
          <w:p w14:paraId="4345F51A" w14:textId="77777777" w:rsidR="00F031F7" w:rsidRPr="00342141" w:rsidRDefault="00F031F7" w:rsidP="00B23A0C">
            <w:pPr>
              <w:adjustRightInd w:val="0"/>
              <w:snapToGrid w:val="0"/>
              <w:spacing w:line="360" w:lineRule="auto"/>
              <w:jc w:val="center"/>
              <w:rPr>
                <w:rFonts w:ascii="Book Antiqua" w:hAnsi="Book Antiqua"/>
                <w:rPrChange w:id="3645" w:author="Filipodia" w:date="2019-03-02T06:46:00Z">
                  <w:rPr>
                    <w:rFonts w:ascii="Book Antiqua" w:hAnsi="Book Antiqua"/>
                    <w:color w:val="000000"/>
                  </w:rPr>
                </w:rPrChange>
              </w:rPr>
              <w:pPrChange w:id="3646" w:author="Filipodia" w:date="2019-03-02T06:45:00Z">
                <w:pPr>
                  <w:adjustRightInd w:val="0"/>
                  <w:snapToGrid w:val="0"/>
                  <w:spacing w:line="360" w:lineRule="auto"/>
                  <w:jc w:val="center"/>
                </w:pPr>
              </w:pPrChange>
            </w:pPr>
            <w:r w:rsidRPr="00342141">
              <w:rPr>
                <w:rFonts w:ascii="Book Antiqua" w:hAnsi="Book Antiqua"/>
                <w:rPrChange w:id="3647" w:author="Filipodia" w:date="2019-03-02T06:46:00Z">
                  <w:rPr>
                    <w:rFonts w:ascii="Book Antiqua" w:hAnsi="Book Antiqua"/>
                    <w:color w:val="000000"/>
                  </w:rPr>
                </w:rPrChange>
              </w:rPr>
              <w:t>1400</w:t>
            </w:r>
          </w:p>
        </w:tc>
      </w:tr>
      <w:tr w:rsidR="00342141" w:rsidRPr="00342141" w14:paraId="47A8E2A9" w14:textId="77777777" w:rsidTr="00C6436F">
        <w:trPr>
          <w:tblHeader/>
        </w:trPr>
        <w:tc>
          <w:tcPr>
            <w:tcW w:w="1482" w:type="dxa"/>
            <w:vMerge/>
          </w:tcPr>
          <w:p w14:paraId="2CA3A13B" w14:textId="77777777" w:rsidR="00F031F7" w:rsidRPr="00342141" w:rsidRDefault="00F031F7" w:rsidP="00B23A0C">
            <w:pPr>
              <w:adjustRightInd w:val="0"/>
              <w:snapToGrid w:val="0"/>
              <w:spacing w:line="360" w:lineRule="auto"/>
              <w:jc w:val="both"/>
              <w:rPr>
                <w:rFonts w:ascii="Book Antiqua" w:hAnsi="Book Antiqua"/>
                <w:rPrChange w:id="3648" w:author="Filipodia" w:date="2019-03-02T06:46:00Z">
                  <w:rPr>
                    <w:rFonts w:ascii="Book Antiqua" w:hAnsi="Book Antiqua"/>
                    <w:color w:val="000000"/>
                  </w:rPr>
                </w:rPrChange>
              </w:rPr>
              <w:pPrChange w:id="3649" w:author="Filipodia" w:date="2019-03-02T06:45:00Z">
                <w:pPr>
                  <w:adjustRightInd w:val="0"/>
                  <w:snapToGrid w:val="0"/>
                  <w:spacing w:line="360" w:lineRule="auto"/>
                  <w:jc w:val="both"/>
                </w:pPr>
              </w:pPrChange>
            </w:pPr>
          </w:p>
        </w:tc>
        <w:tc>
          <w:tcPr>
            <w:tcW w:w="1483" w:type="dxa"/>
          </w:tcPr>
          <w:p w14:paraId="1C6D2595" w14:textId="77777777" w:rsidR="00F031F7" w:rsidRPr="00342141" w:rsidRDefault="00F031F7" w:rsidP="00B23A0C">
            <w:pPr>
              <w:adjustRightInd w:val="0"/>
              <w:snapToGrid w:val="0"/>
              <w:spacing w:line="360" w:lineRule="auto"/>
              <w:jc w:val="center"/>
              <w:rPr>
                <w:rFonts w:ascii="Book Antiqua" w:hAnsi="Book Antiqua"/>
                <w:rPrChange w:id="3650" w:author="Filipodia" w:date="2019-03-02T06:46:00Z">
                  <w:rPr>
                    <w:rFonts w:ascii="Book Antiqua" w:hAnsi="Book Antiqua"/>
                    <w:color w:val="000000"/>
                  </w:rPr>
                </w:rPrChange>
              </w:rPr>
              <w:pPrChange w:id="3651" w:author="Filipodia" w:date="2019-03-02T06:45:00Z">
                <w:pPr>
                  <w:adjustRightInd w:val="0"/>
                  <w:snapToGrid w:val="0"/>
                  <w:spacing w:line="360" w:lineRule="auto"/>
                  <w:jc w:val="center"/>
                </w:pPr>
              </w:pPrChange>
            </w:pPr>
            <w:r w:rsidRPr="00342141">
              <w:rPr>
                <w:rFonts w:ascii="Book Antiqua" w:hAnsi="Book Antiqua"/>
                <w:rPrChange w:id="3652" w:author="Filipodia" w:date="2019-03-02T06:46:00Z">
                  <w:rPr>
                    <w:rFonts w:ascii="Book Antiqua" w:hAnsi="Book Antiqua"/>
                    <w:color w:val="000000"/>
                  </w:rPr>
                </w:rPrChange>
              </w:rPr>
              <w:t>2024-2035</w:t>
            </w:r>
          </w:p>
        </w:tc>
        <w:tc>
          <w:tcPr>
            <w:tcW w:w="1483" w:type="dxa"/>
          </w:tcPr>
          <w:p w14:paraId="2247941B" w14:textId="77777777" w:rsidR="00F031F7" w:rsidRPr="00342141" w:rsidRDefault="00F031F7" w:rsidP="00B23A0C">
            <w:pPr>
              <w:adjustRightInd w:val="0"/>
              <w:snapToGrid w:val="0"/>
              <w:spacing w:line="360" w:lineRule="auto"/>
              <w:jc w:val="center"/>
              <w:rPr>
                <w:rFonts w:ascii="Book Antiqua" w:hAnsi="Book Antiqua"/>
                <w:rPrChange w:id="3653" w:author="Filipodia" w:date="2019-03-02T06:46:00Z">
                  <w:rPr>
                    <w:rFonts w:ascii="Book Antiqua" w:hAnsi="Book Antiqua"/>
                    <w:color w:val="000000"/>
                  </w:rPr>
                </w:rPrChange>
              </w:rPr>
              <w:pPrChange w:id="3654" w:author="Filipodia" w:date="2019-03-02T06:45:00Z">
                <w:pPr>
                  <w:adjustRightInd w:val="0"/>
                  <w:snapToGrid w:val="0"/>
                  <w:spacing w:line="360" w:lineRule="auto"/>
                  <w:jc w:val="center"/>
                </w:pPr>
              </w:pPrChange>
            </w:pPr>
            <w:r w:rsidRPr="00342141">
              <w:rPr>
                <w:rFonts w:ascii="Book Antiqua" w:hAnsi="Book Antiqua"/>
                <w:rPrChange w:id="3655" w:author="Filipodia" w:date="2019-03-02T06:46:00Z">
                  <w:rPr>
                    <w:rFonts w:ascii="Book Antiqua" w:hAnsi="Book Antiqua"/>
                    <w:color w:val="000000"/>
                  </w:rPr>
                </w:rPrChange>
              </w:rPr>
              <w:t>95%</w:t>
            </w:r>
          </w:p>
        </w:tc>
        <w:tc>
          <w:tcPr>
            <w:tcW w:w="1476" w:type="dxa"/>
          </w:tcPr>
          <w:p w14:paraId="2F099485" w14:textId="266615CD" w:rsidR="00F031F7" w:rsidRPr="00342141" w:rsidRDefault="006F3065" w:rsidP="00B23A0C">
            <w:pPr>
              <w:adjustRightInd w:val="0"/>
              <w:snapToGrid w:val="0"/>
              <w:spacing w:line="360" w:lineRule="auto"/>
              <w:jc w:val="center"/>
              <w:rPr>
                <w:rFonts w:ascii="Book Antiqua" w:hAnsi="Book Antiqua"/>
                <w:rPrChange w:id="3656" w:author="Filipodia" w:date="2019-03-02T06:46:00Z">
                  <w:rPr>
                    <w:rFonts w:ascii="Book Antiqua" w:hAnsi="Book Antiqua"/>
                    <w:color w:val="000000"/>
                  </w:rPr>
                </w:rPrChange>
              </w:rPr>
              <w:pPrChange w:id="3657" w:author="Filipodia" w:date="2019-03-02T06:45:00Z">
                <w:pPr>
                  <w:adjustRightInd w:val="0"/>
                  <w:snapToGrid w:val="0"/>
                  <w:spacing w:line="360" w:lineRule="auto"/>
                  <w:jc w:val="center"/>
                </w:pPr>
              </w:pPrChange>
            </w:pPr>
            <w:del w:id="3658" w:author="copy_editor" w:date="2019-03-01T10:08:00Z">
              <w:r w:rsidRPr="00342141" w:rsidDel="0029711C">
                <w:rPr>
                  <w:rFonts w:ascii="Book Antiqua" w:hAnsi="Book Antiqua"/>
                  <w:rPrChange w:id="3659" w:author="Filipodia" w:date="2019-03-02T06:46:00Z">
                    <w:rPr>
                      <w:rFonts w:ascii="Book Antiqua" w:hAnsi="Book Antiqua"/>
                      <w:color w:val="000000"/>
                    </w:rPr>
                  </w:rPrChange>
                </w:rPr>
                <w:delText xml:space="preserve">About </w:delText>
              </w:r>
            </w:del>
            <w:ins w:id="3660" w:author="copy_editor" w:date="2019-03-01T10:08:00Z">
              <w:r w:rsidR="0029711C" w:rsidRPr="00342141">
                <w:rPr>
                  <w:rFonts w:ascii="Book Antiqua" w:hAnsi="Book Antiqua"/>
                  <w:rPrChange w:id="3661" w:author="Filipodia" w:date="2019-03-02T06:46:00Z">
                    <w:rPr>
                      <w:rFonts w:ascii="Book Antiqua" w:hAnsi="Book Antiqua"/>
                      <w:color w:val="000000"/>
                    </w:rPr>
                  </w:rPrChange>
                </w:rPr>
                <w:t>~</w:t>
              </w:r>
            </w:ins>
            <w:r w:rsidR="00F031F7" w:rsidRPr="00342141">
              <w:rPr>
                <w:rFonts w:ascii="Book Antiqua" w:hAnsi="Book Antiqua"/>
                <w:rPrChange w:id="3662" w:author="Filipodia" w:date="2019-03-02T06:46:00Z">
                  <w:rPr>
                    <w:rFonts w:ascii="Book Antiqua" w:hAnsi="Book Antiqua"/>
                    <w:color w:val="000000"/>
                  </w:rPr>
                </w:rPrChange>
              </w:rPr>
              <w:t>1000</w:t>
            </w:r>
          </w:p>
        </w:tc>
        <w:tc>
          <w:tcPr>
            <w:tcW w:w="1490" w:type="dxa"/>
          </w:tcPr>
          <w:p w14:paraId="1D937B73" w14:textId="53402683" w:rsidR="00F031F7" w:rsidRPr="00342141" w:rsidRDefault="00C6436F" w:rsidP="00B23A0C">
            <w:pPr>
              <w:adjustRightInd w:val="0"/>
              <w:snapToGrid w:val="0"/>
              <w:spacing w:line="360" w:lineRule="auto"/>
              <w:jc w:val="center"/>
              <w:rPr>
                <w:rFonts w:ascii="Book Antiqua" w:hAnsi="Book Antiqua"/>
                <w:rPrChange w:id="3663" w:author="Filipodia" w:date="2019-03-02T06:46:00Z">
                  <w:rPr>
                    <w:rFonts w:ascii="Book Antiqua" w:hAnsi="Book Antiqua"/>
                    <w:color w:val="000000"/>
                  </w:rPr>
                </w:rPrChange>
              </w:rPr>
              <w:pPrChange w:id="3664" w:author="Filipodia" w:date="2019-03-02T06:45:00Z">
                <w:pPr>
                  <w:adjustRightInd w:val="0"/>
                  <w:snapToGrid w:val="0"/>
                  <w:spacing w:line="360" w:lineRule="auto"/>
                  <w:jc w:val="center"/>
                </w:pPr>
              </w:pPrChange>
            </w:pPr>
            <w:r w:rsidRPr="00342141">
              <w:rPr>
                <w:rFonts w:ascii="Book Antiqua" w:hAnsi="Book Antiqua"/>
                <w:rPrChange w:id="3665" w:author="Filipodia" w:date="2019-03-02T06:46:00Z">
                  <w:rPr>
                    <w:rFonts w:ascii="Book Antiqua" w:hAnsi="Book Antiqua"/>
                    <w:color w:val="000000"/>
                  </w:rPr>
                </w:rPrChange>
              </w:rPr>
              <w:t xml:space="preserve">≥ </w:t>
            </w:r>
            <w:r w:rsidR="00F031F7" w:rsidRPr="00342141">
              <w:rPr>
                <w:rFonts w:ascii="Book Antiqua" w:hAnsi="Book Antiqua"/>
                <w:rPrChange w:id="3666" w:author="Filipodia" w:date="2019-03-02T06:46:00Z">
                  <w:rPr>
                    <w:rFonts w:ascii="Book Antiqua" w:hAnsi="Book Antiqua"/>
                    <w:color w:val="000000"/>
                  </w:rPr>
                </w:rPrChange>
              </w:rPr>
              <w:t>F2</w:t>
            </w:r>
          </w:p>
        </w:tc>
        <w:tc>
          <w:tcPr>
            <w:tcW w:w="1483" w:type="dxa"/>
          </w:tcPr>
          <w:p w14:paraId="3DF3A90B" w14:textId="77777777" w:rsidR="00F031F7" w:rsidRPr="00342141" w:rsidRDefault="00F031F7" w:rsidP="00B23A0C">
            <w:pPr>
              <w:adjustRightInd w:val="0"/>
              <w:snapToGrid w:val="0"/>
              <w:spacing w:line="360" w:lineRule="auto"/>
              <w:jc w:val="center"/>
              <w:rPr>
                <w:rFonts w:ascii="Book Antiqua" w:hAnsi="Book Antiqua"/>
                <w:rPrChange w:id="3667" w:author="Filipodia" w:date="2019-03-02T06:46:00Z">
                  <w:rPr>
                    <w:rFonts w:ascii="Book Antiqua" w:hAnsi="Book Antiqua"/>
                    <w:color w:val="000000"/>
                  </w:rPr>
                </w:rPrChange>
              </w:rPr>
              <w:pPrChange w:id="3668" w:author="Filipodia" w:date="2019-03-02T06:45:00Z">
                <w:pPr>
                  <w:adjustRightInd w:val="0"/>
                  <w:snapToGrid w:val="0"/>
                  <w:spacing w:line="360" w:lineRule="auto"/>
                  <w:jc w:val="center"/>
                </w:pPr>
              </w:pPrChange>
            </w:pPr>
            <w:r w:rsidRPr="00342141">
              <w:rPr>
                <w:rFonts w:ascii="Book Antiqua" w:hAnsi="Book Antiqua"/>
                <w:rPrChange w:id="3669" w:author="Filipodia" w:date="2019-03-02T06:46:00Z">
                  <w:rPr>
                    <w:rFonts w:ascii="Book Antiqua" w:hAnsi="Book Antiqua"/>
                    <w:color w:val="000000"/>
                  </w:rPr>
                </w:rPrChange>
              </w:rPr>
              <w:t>1000</w:t>
            </w:r>
          </w:p>
        </w:tc>
      </w:tr>
      <w:tr w:rsidR="00342141" w:rsidRPr="00342141" w14:paraId="6FD4B54B" w14:textId="77777777" w:rsidTr="00C6436F">
        <w:tc>
          <w:tcPr>
            <w:tcW w:w="1482" w:type="dxa"/>
            <w:vMerge w:val="restart"/>
          </w:tcPr>
          <w:p w14:paraId="68A362FC" w14:textId="538CE7E8" w:rsidR="00F031F7" w:rsidRPr="00342141" w:rsidRDefault="00C6436F" w:rsidP="0099395B">
            <w:pPr>
              <w:adjustRightInd w:val="0"/>
              <w:snapToGrid w:val="0"/>
              <w:spacing w:line="360" w:lineRule="auto"/>
              <w:jc w:val="both"/>
              <w:rPr>
                <w:rFonts w:ascii="Book Antiqua" w:hAnsi="Book Antiqua"/>
                <w:rPrChange w:id="3670" w:author="Filipodia" w:date="2019-03-02T06:46:00Z">
                  <w:rPr>
                    <w:rFonts w:ascii="Book Antiqua" w:hAnsi="Book Antiqua"/>
                    <w:color w:val="000000"/>
                  </w:rPr>
                </w:rPrChange>
              </w:rPr>
            </w:pPr>
            <w:r w:rsidRPr="00342141">
              <w:rPr>
                <w:rFonts w:ascii="Book Antiqua" w:hAnsi="Book Antiqua"/>
                <w:rPrChange w:id="3671" w:author="Filipodia" w:date="2019-03-02T06:46:00Z">
                  <w:rPr>
                    <w:rFonts w:ascii="Book Antiqua" w:hAnsi="Book Antiqua"/>
                    <w:color w:val="000000"/>
                  </w:rPr>
                </w:rPrChange>
              </w:rPr>
              <w:t>WHO Global Hepatitis Strategy</w:t>
            </w:r>
          </w:p>
        </w:tc>
        <w:tc>
          <w:tcPr>
            <w:tcW w:w="1483" w:type="dxa"/>
          </w:tcPr>
          <w:p w14:paraId="5F193C7B" w14:textId="65899804" w:rsidR="00F031F7" w:rsidRPr="00342141" w:rsidRDefault="00F031F7" w:rsidP="00B23A0C">
            <w:pPr>
              <w:adjustRightInd w:val="0"/>
              <w:snapToGrid w:val="0"/>
              <w:spacing w:line="360" w:lineRule="auto"/>
              <w:jc w:val="center"/>
              <w:rPr>
                <w:rFonts w:ascii="Book Antiqua" w:hAnsi="Book Antiqua"/>
                <w:rPrChange w:id="3672" w:author="Filipodia" w:date="2019-03-02T06:46:00Z">
                  <w:rPr>
                    <w:rFonts w:ascii="Book Antiqua" w:hAnsi="Book Antiqua"/>
                    <w:color w:val="000000"/>
                  </w:rPr>
                </w:rPrChange>
              </w:rPr>
              <w:pPrChange w:id="3673" w:author="Filipodia" w:date="2019-03-02T06:45:00Z">
                <w:pPr>
                  <w:adjustRightInd w:val="0"/>
                  <w:snapToGrid w:val="0"/>
                  <w:spacing w:line="360" w:lineRule="auto"/>
                  <w:jc w:val="center"/>
                </w:pPr>
              </w:pPrChange>
            </w:pPr>
            <w:r w:rsidRPr="00342141">
              <w:rPr>
                <w:rFonts w:ascii="Book Antiqua" w:hAnsi="Book Antiqua"/>
                <w:rPrChange w:id="3674" w:author="Filipodia" w:date="2019-03-02T06:46:00Z">
                  <w:rPr>
                    <w:rFonts w:ascii="Book Antiqua" w:hAnsi="Book Antiqua"/>
                    <w:color w:val="000000"/>
                  </w:rPr>
                </w:rPrChange>
              </w:rPr>
              <w:t>2015-</w:t>
            </w:r>
            <w:r w:rsidR="00C6436F" w:rsidRPr="00342141">
              <w:rPr>
                <w:rFonts w:ascii="Book Antiqua" w:hAnsi="Book Antiqua"/>
                <w:rPrChange w:id="3675" w:author="Filipodia" w:date="2019-03-02T06:46:00Z">
                  <w:rPr>
                    <w:rFonts w:ascii="Book Antiqua" w:hAnsi="Book Antiqua"/>
                    <w:color w:val="000000"/>
                  </w:rPr>
                </w:rPrChange>
              </w:rPr>
              <w:t>20</w:t>
            </w:r>
            <w:r w:rsidRPr="00342141">
              <w:rPr>
                <w:rFonts w:ascii="Book Antiqua" w:hAnsi="Book Antiqua"/>
                <w:rPrChange w:id="3676" w:author="Filipodia" w:date="2019-03-02T06:46:00Z">
                  <w:rPr>
                    <w:rFonts w:ascii="Book Antiqua" w:hAnsi="Book Antiqua"/>
                    <w:color w:val="000000"/>
                  </w:rPr>
                </w:rPrChange>
              </w:rPr>
              <w:t>16</w:t>
            </w:r>
          </w:p>
        </w:tc>
        <w:tc>
          <w:tcPr>
            <w:tcW w:w="1483" w:type="dxa"/>
          </w:tcPr>
          <w:p w14:paraId="663219D7" w14:textId="4C2BE242" w:rsidR="00F031F7" w:rsidRPr="00342141" w:rsidRDefault="00F031F7" w:rsidP="00B23A0C">
            <w:pPr>
              <w:adjustRightInd w:val="0"/>
              <w:snapToGrid w:val="0"/>
              <w:spacing w:line="360" w:lineRule="auto"/>
              <w:jc w:val="center"/>
              <w:rPr>
                <w:rFonts w:ascii="Book Antiqua" w:hAnsi="Book Antiqua"/>
                <w:rPrChange w:id="3677" w:author="Filipodia" w:date="2019-03-02T06:46:00Z">
                  <w:rPr>
                    <w:rFonts w:ascii="Book Antiqua" w:hAnsi="Book Antiqua"/>
                    <w:color w:val="000000"/>
                  </w:rPr>
                </w:rPrChange>
              </w:rPr>
              <w:pPrChange w:id="3678" w:author="Filipodia" w:date="2019-03-02T06:45:00Z">
                <w:pPr>
                  <w:adjustRightInd w:val="0"/>
                  <w:snapToGrid w:val="0"/>
                  <w:spacing w:line="360" w:lineRule="auto"/>
                  <w:jc w:val="center"/>
                </w:pPr>
              </w:pPrChange>
            </w:pPr>
            <w:r w:rsidRPr="00342141">
              <w:rPr>
                <w:rFonts w:ascii="Book Antiqua" w:hAnsi="Book Antiqua"/>
                <w:rPrChange w:id="3679" w:author="Filipodia" w:date="2019-03-02T06:46:00Z">
                  <w:rPr>
                    <w:rFonts w:ascii="Book Antiqua" w:hAnsi="Book Antiqua"/>
                    <w:color w:val="000000"/>
                  </w:rPr>
                </w:rPrChange>
              </w:rPr>
              <w:t>90</w:t>
            </w:r>
            <w:r w:rsidR="00C6436F" w:rsidRPr="00342141">
              <w:rPr>
                <w:rFonts w:ascii="Book Antiqua" w:hAnsi="Book Antiqua"/>
                <w:rPrChange w:id="3680" w:author="Filipodia" w:date="2019-03-02T06:46:00Z">
                  <w:rPr>
                    <w:rFonts w:ascii="Book Antiqua" w:hAnsi="Book Antiqua"/>
                    <w:color w:val="000000"/>
                  </w:rPr>
                </w:rPrChange>
              </w:rPr>
              <w:t>%</w:t>
            </w:r>
            <w:r w:rsidRPr="00342141">
              <w:rPr>
                <w:rFonts w:ascii="Book Antiqua" w:hAnsi="Book Antiqua"/>
                <w:rPrChange w:id="3681" w:author="Filipodia" w:date="2019-03-02T06:46:00Z">
                  <w:rPr>
                    <w:rFonts w:ascii="Book Antiqua" w:hAnsi="Book Antiqua"/>
                    <w:color w:val="000000"/>
                  </w:rPr>
                </w:rPrChange>
              </w:rPr>
              <w:t>-95%</w:t>
            </w:r>
          </w:p>
        </w:tc>
        <w:tc>
          <w:tcPr>
            <w:tcW w:w="1476" w:type="dxa"/>
          </w:tcPr>
          <w:p w14:paraId="2B16412C" w14:textId="750360F3" w:rsidR="00F031F7" w:rsidRPr="00342141" w:rsidRDefault="006F3065" w:rsidP="00B23A0C">
            <w:pPr>
              <w:adjustRightInd w:val="0"/>
              <w:snapToGrid w:val="0"/>
              <w:spacing w:line="360" w:lineRule="auto"/>
              <w:jc w:val="center"/>
              <w:rPr>
                <w:rFonts w:ascii="Book Antiqua" w:hAnsi="Book Antiqua"/>
                <w:rPrChange w:id="3682" w:author="Filipodia" w:date="2019-03-02T06:46:00Z">
                  <w:rPr>
                    <w:rFonts w:ascii="Book Antiqua" w:hAnsi="Book Antiqua"/>
                    <w:color w:val="000000"/>
                  </w:rPr>
                </w:rPrChange>
              </w:rPr>
              <w:pPrChange w:id="3683" w:author="Filipodia" w:date="2019-03-02T06:45:00Z">
                <w:pPr>
                  <w:adjustRightInd w:val="0"/>
                  <w:snapToGrid w:val="0"/>
                  <w:spacing w:line="360" w:lineRule="auto"/>
                  <w:jc w:val="center"/>
                </w:pPr>
              </w:pPrChange>
            </w:pPr>
            <w:del w:id="3684" w:author="copy_editor" w:date="2019-03-01T10:08:00Z">
              <w:r w:rsidRPr="00342141" w:rsidDel="0029711C">
                <w:rPr>
                  <w:rFonts w:ascii="Book Antiqua" w:hAnsi="Book Antiqua"/>
                  <w:rPrChange w:id="3685" w:author="Filipodia" w:date="2019-03-02T06:46:00Z">
                    <w:rPr>
                      <w:rFonts w:ascii="Book Antiqua" w:hAnsi="Book Antiqua"/>
                      <w:color w:val="000000"/>
                    </w:rPr>
                  </w:rPrChange>
                </w:rPr>
                <w:delText xml:space="preserve">About </w:delText>
              </w:r>
            </w:del>
            <w:ins w:id="3686" w:author="copy_editor" w:date="2019-03-01T10:08:00Z">
              <w:r w:rsidR="0029711C" w:rsidRPr="00342141">
                <w:rPr>
                  <w:rFonts w:ascii="Book Antiqua" w:hAnsi="Book Antiqua"/>
                  <w:rPrChange w:id="3687" w:author="Filipodia" w:date="2019-03-02T06:46:00Z">
                    <w:rPr>
                      <w:rFonts w:ascii="Book Antiqua" w:hAnsi="Book Antiqua"/>
                      <w:color w:val="000000"/>
                    </w:rPr>
                  </w:rPrChange>
                </w:rPr>
                <w:t>~</w:t>
              </w:r>
            </w:ins>
            <w:r w:rsidR="00F031F7" w:rsidRPr="00342141">
              <w:rPr>
                <w:rFonts w:ascii="Book Antiqua" w:hAnsi="Book Antiqua"/>
                <w:rPrChange w:id="3688" w:author="Filipodia" w:date="2019-03-02T06:46:00Z">
                  <w:rPr>
                    <w:rFonts w:ascii="Book Antiqua" w:hAnsi="Book Antiqua"/>
                    <w:color w:val="000000"/>
                  </w:rPr>
                </w:rPrChange>
              </w:rPr>
              <w:t>1000</w:t>
            </w:r>
          </w:p>
        </w:tc>
        <w:tc>
          <w:tcPr>
            <w:tcW w:w="1490" w:type="dxa"/>
          </w:tcPr>
          <w:p w14:paraId="0FCEF653" w14:textId="5E13160D" w:rsidR="00F031F7" w:rsidRPr="00342141" w:rsidRDefault="00C6436F" w:rsidP="00B23A0C">
            <w:pPr>
              <w:adjustRightInd w:val="0"/>
              <w:snapToGrid w:val="0"/>
              <w:spacing w:line="360" w:lineRule="auto"/>
              <w:jc w:val="center"/>
              <w:rPr>
                <w:rFonts w:ascii="Book Antiqua" w:hAnsi="Book Antiqua"/>
                <w:rPrChange w:id="3689" w:author="Filipodia" w:date="2019-03-02T06:46:00Z">
                  <w:rPr>
                    <w:rFonts w:ascii="Book Antiqua" w:hAnsi="Book Antiqua"/>
                    <w:color w:val="000000"/>
                  </w:rPr>
                </w:rPrChange>
              </w:rPr>
              <w:pPrChange w:id="3690" w:author="Filipodia" w:date="2019-03-02T06:45:00Z">
                <w:pPr>
                  <w:adjustRightInd w:val="0"/>
                  <w:snapToGrid w:val="0"/>
                  <w:spacing w:line="360" w:lineRule="auto"/>
                  <w:jc w:val="center"/>
                </w:pPr>
              </w:pPrChange>
            </w:pPr>
            <w:r w:rsidRPr="00342141">
              <w:rPr>
                <w:rFonts w:ascii="Book Antiqua" w:hAnsi="Book Antiqua"/>
                <w:rPrChange w:id="3691" w:author="Filipodia" w:date="2019-03-02T06:46:00Z">
                  <w:rPr>
                    <w:rFonts w:ascii="Book Antiqua" w:hAnsi="Book Antiqua"/>
                    <w:color w:val="000000"/>
                  </w:rPr>
                </w:rPrChange>
              </w:rPr>
              <w:t xml:space="preserve">≥ </w:t>
            </w:r>
            <w:r w:rsidR="00F031F7" w:rsidRPr="00342141">
              <w:rPr>
                <w:rFonts w:ascii="Book Antiqua" w:hAnsi="Book Antiqua"/>
                <w:rPrChange w:id="3692" w:author="Filipodia" w:date="2019-03-02T06:46:00Z">
                  <w:rPr>
                    <w:rFonts w:ascii="Book Antiqua" w:hAnsi="Book Antiqua"/>
                    <w:color w:val="000000"/>
                  </w:rPr>
                </w:rPrChange>
              </w:rPr>
              <w:t>F3</w:t>
            </w:r>
          </w:p>
        </w:tc>
        <w:tc>
          <w:tcPr>
            <w:tcW w:w="1483" w:type="dxa"/>
          </w:tcPr>
          <w:p w14:paraId="11CC909E" w14:textId="77777777" w:rsidR="00F031F7" w:rsidRPr="00342141" w:rsidRDefault="00F031F7" w:rsidP="00B23A0C">
            <w:pPr>
              <w:adjustRightInd w:val="0"/>
              <w:snapToGrid w:val="0"/>
              <w:spacing w:line="360" w:lineRule="auto"/>
              <w:jc w:val="center"/>
              <w:rPr>
                <w:rFonts w:ascii="Book Antiqua" w:hAnsi="Book Antiqua"/>
                <w:rPrChange w:id="3693" w:author="Filipodia" w:date="2019-03-02T06:46:00Z">
                  <w:rPr>
                    <w:rFonts w:ascii="Book Antiqua" w:hAnsi="Book Antiqua"/>
                    <w:color w:val="000000"/>
                  </w:rPr>
                </w:rPrChange>
              </w:rPr>
              <w:pPrChange w:id="3694" w:author="Filipodia" w:date="2019-03-02T06:45:00Z">
                <w:pPr>
                  <w:adjustRightInd w:val="0"/>
                  <w:snapToGrid w:val="0"/>
                  <w:spacing w:line="360" w:lineRule="auto"/>
                  <w:jc w:val="center"/>
                </w:pPr>
              </w:pPrChange>
            </w:pPr>
            <w:r w:rsidRPr="00342141">
              <w:rPr>
                <w:rFonts w:ascii="Book Antiqua" w:hAnsi="Book Antiqua"/>
                <w:rPrChange w:id="3695" w:author="Filipodia" w:date="2019-03-02T06:46:00Z">
                  <w:rPr>
                    <w:rFonts w:ascii="Book Antiqua" w:hAnsi="Book Antiqua"/>
                    <w:color w:val="000000"/>
                  </w:rPr>
                </w:rPrChange>
              </w:rPr>
              <w:t>4000</w:t>
            </w:r>
          </w:p>
        </w:tc>
      </w:tr>
      <w:tr w:rsidR="00342141" w:rsidRPr="00342141" w14:paraId="0DFAF89E" w14:textId="77777777" w:rsidTr="00C6436F">
        <w:tc>
          <w:tcPr>
            <w:tcW w:w="1482" w:type="dxa"/>
            <w:vMerge/>
          </w:tcPr>
          <w:p w14:paraId="4E3BEB6B" w14:textId="77777777" w:rsidR="00F031F7" w:rsidRPr="00342141" w:rsidRDefault="00F031F7" w:rsidP="00B23A0C">
            <w:pPr>
              <w:adjustRightInd w:val="0"/>
              <w:snapToGrid w:val="0"/>
              <w:spacing w:line="360" w:lineRule="auto"/>
              <w:jc w:val="both"/>
              <w:rPr>
                <w:rFonts w:ascii="Book Antiqua" w:hAnsi="Book Antiqua"/>
                <w:rPrChange w:id="3696" w:author="Filipodia" w:date="2019-03-02T06:46:00Z">
                  <w:rPr>
                    <w:rFonts w:ascii="Book Antiqua" w:hAnsi="Book Antiqua"/>
                    <w:color w:val="000000"/>
                  </w:rPr>
                </w:rPrChange>
              </w:rPr>
              <w:pPrChange w:id="3697" w:author="Filipodia" w:date="2019-03-02T06:45:00Z">
                <w:pPr>
                  <w:adjustRightInd w:val="0"/>
                  <w:snapToGrid w:val="0"/>
                  <w:spacing w:line="360" w:lineRule="auto"/>
                  <w:jc w:val="both"/>
                </w:pPr>
              </w:pPrChange>
            </w:pPr>
          </w:p>
        </w:tc>
        <w:tc>
          <w:tcPr>
            <w:tcW w:w="1483" w:type="dxa"/>
          </w:tcPr>
          <w:p w14:paraId="6BC3345F" w14:textId="6A99AD63" w:rsidR="00F031F7" w:rsidRPr="00342141" w:rsidRDefault="00F031F7" w:rsidP="00B23A0C">
            <w:pPr>
              <w:adjustRightInd w:val="0"/>
              <w:snapToGrid w:val="0"/>
              <w:spacing w:line="360" w:lineRule="auto"/>
              <w:jc w:val="center"/>
              <w:rPr>
                <w:rFonts w:ascii="Book Antiqua" w:hAnsi="Book Antiqua"/>
                <w:rPrChange w:id="3698" w:author="Filipodia" w:date="2019-03-02T06:46:00Z">
                  <w:rPr>
                    <w:rFonts w:ascii="Book Antiqua" w:hAnsi="Book Antiqua"/>
                    <w:color w:val="000000"/>
                  </w:rPr>
                </w:rPrChange>
              </w:rPr>
              <w:pPrChange w:id="3699" w:author="Filipodia" w:date="2019-03-02T06:45:00Z">
                <w:pPr>
                  <w:adjustRightInd w:val="0"/>
                  <w:snapToGrid w:val="0"/>
                  <w:spacing w:line="360" w:lineRule="auto"/>
                  <w:jc w:val="center"/>
                </w:pPr>
              </w:pPrChange>
            </w:pPr>
            <w:r w:rsidRPr="00342141">
              <w:rPr>
                <w:rFonts w:ascii="Book Antiqua" w:hAnsi="Book Antiqua"/>
                <w:rPrChange w:id="3700" w:author="Filipodia" w:date="2019-03-02T06:46:00Z">
                  <w:rPr>
                    <w:rFonts w:ascii="Book Antiqua" w:hAnsi="Book Antiqua"/>
                    <w:color w:val="000000"/>
                  </w:rPr>
                </w:rPrChange>
              </w:rPr>
              <w:t>2017-</w:t>
            </w:r>
            <w:r w:rsidR="00C6436F" w:rsidRPr="00342141">
              <w:rPr>
                <w:rFonts w:ascii="Book Antiqua" w:hAnsi="Book Antiqua"/>
                <w:rPrChange w:id="3701" w:author="Filipodia" w:date="2019-03-02T06:46:00Z">
                  <w:rPr>
                    <w:rFonts w:ascii="Book Antiqua" w:hAnsi="Book Antiqua"/>
                    <w:color w:val="000000"/>
                  </w:rPr>
                </w:rPrChange>
              </w:rPr>
              <w:t>20</w:t>
            </w:r>
            <w:r w:rsidRPr="00342141">
              <w:rPr>
                <w:rFonts w:ascii="Book Antiqua" w:hAnsi="Book Antiqua"/>
                <w:rPrChange w:id="3702" w:author="Filipodia" w:date="2019-03-02T06:46:00Z">
                  <w:rPr>
                    <w:rFonts w:ascii="Book Antiqua" w:hAnsi="Book Antiqua"/>
                    <w:color w:val="000000"/>
                  </w:rPr>
                </w:rPrChange>
              </w:rPr>
              <w:t>19</w:t>
            </w:r>
          </w:p>
        </w:tc>
        <w:tc>
          <w:tcPr>
            <w:tcW w:w="1483" w:type="dxa"/>
          </w:tcPr>
          <w:p w14:paraId="3ABD0BCF" w14:textId="77777777" w:rsidR="00F031F7" w:rsidRPr="00342141" w:rsidRDefault="00F031F7" w:rsidP="00B23A0C">
            <w:pPr>
              <w:adjustRightInd w:val="0"/>
              <w:snapToGrid w:val="0"/>
              <w:spacing w:line="360" w:lineRule="auto"/>
              <w:jc w:val="center"/>
              <w:rPr>
                <w:rFonts w:ascii="Book Antiqua" w:hAnsi="Book Antiqua"/>
                <w:rPrChange w:id="3703" w:author="Filipodia" w:date="2019-03-02T06:46:00Z">
                  <w:rPr>
                    <w:rFonts w:ascii="Book Antiqua" w:hAnsi="Book Antiqua"/>
                    <w:color w:val="000000"/>
                  </w:rPr>
                </w:rPrChange>
              </w:rPr>
              <w:pPrChange w:id="3704" w:author="Filipodia" w:date="2019-03-02T06:45:00Z">
                <w:pPr>
                  <w:adjustRightInd w:val="0"/>
                  <w:snapToGrid w:val="0"/>
                  <w:spacing w:line="360" w:lineRule="auto"/>
                  <w:jc w:val="center"/>
                </w:pPr>
              </w:pPrChange>
            </w:pPr>
            <w:r w:rsidRPr="00342141">
              <w:rPr>
                <w:rFonts w:ascii="Book Antiqua" w:hAnsi="Book Antiqua"/>
                <w:rPrChange w:id="3705" w:author="Filipodia" w:date="2019-03-02T06:46:00Z">
                  <w:rPr>
                    <w:rFonts w:ascii="Book Antiqua" w:hAnsi="Book Antiqua"/>
                    <w:color w:val="000000"/>
                  </w:rPr>
                </w:rPrChange>
              </w:rPr>
              <w:t>95%</w:t>
            </w:r>
          </w:p>
        </w:tc>
        <w:tc>
          <w:tcPr>
            <w:tcW w:w="1476" w:type="dxa"/>
          </w:tcPr>
          <w:p w14:paraId="017AE23D" w14:textId="15AE5BAD" w:rsidR="00F031F7" w:rsidRPr="00342141" w:rsidRDefault="006F3065" w:rsidP="00B23A0C">
            <w:pPr>
              <w:adjustRightInd w:val="0"/>
              <w:snapToGrid w:val="0"/>
              <w:spacing w:line="360" w:lineRule="auto"/>
              <w:jc w:val="center"/>
              <w:rPr>
                <w:rFonts w:ascii="Book Antiqua" w:hAnsi="Book Antiqua"/>
                <w:rPrChange w:id="3706" w:author="Filipodia" w:date="2019-03-02T06:46:00Z">
                  <w:rPr>
                    <w:rFonts w:ascii="Book Antiqua" w:hAnsi="Book Antiqua"/>
                    <w:color w:val="000000"/>
                  </w:rPr>
                </w:rPrChange>
              </w:rPr>
              <w:pPrChange w:id="3707" w:author="Filipodia" w:date="2019-03-02T06:45:00Z">
                <w:pPr>
                  <w:adjustRightInd w:val="0"/>
                  <w:snapToGrid w:val="0"/>
                  <w:spacing w:line="360" w:lineRule="auto"/>
                  <w:jc w:val="center"/>
                </w:pPr>
              </w:pPrChange>
            </w:pPr>
            <w:del w:id="3708" w:author="copy_editor" w:date="2019-03-01T10:08:00Z">
              <w:r w:rsidRPr="00342141" w:rsidDel="0029711C">
                <w:rPr>
                  <w:rFonts w:ascii="Book Antiqua" w:hAnsi="Book Antiqua"/>
                  <w:rPrChange w:id="3709" w:author="Filipodia" w:date="2019-03-02T06:46:00Z">
                    <w:rPr>
                      <w:rFonts w:ascii="Book Antiqua" w:hAnsi="Book Antiqua"/>
                      <w:color w:val="000000"/>
                    </w:rPr>
                  </w:rPrChange>
                </w:rPr>
                <w:delText xml:space="preserve">About </w:delText>
              </w:r>
            </w:del>
            <w:ins w:id="3710" w:author="copy_editor" w:date="2019-03-01T10:08:00Z">
              <w:r w:rsidR="0029711C" w:rsidRPr="00342141">
                <w:rPr>
                  <w:rFonts w:ascii="Book Antiqua" w:hAnsi="Book Antiqua"/>
                  <w:rPrChange w:id="3711" w:author="Filipodia" w:date="2019-03-02T06:46:00Z">
                    <w:rPr>
                      <w:rFonts w:ascii="Book Antiqua" w:hAnsi="Book Antiqua"/>
                      <w:color w:val="000000"/>
                    </w:rPr>
                  </w:rPrChange>
                </w:rPr>
                <w:t>~</w:t>
              </w:r>
            </w:ins>
            <w:r w:rsidR="00F031F7" w:rsidRPr="00342141">
              <w:rPr>
                <w:rFonts w:ascii="Book Antiqua" w:hAnsi="Book Antiqua"/>
                <w:rPrChange w:id="3712" w:author="Filipodia" w:date="2019-03-02T06:46:00Z">
                  <w:rPr>
                    <w:rFonts w:ascii="Book Antiqua" w:hAnsi="Book Antiqua"/>
                    <w:color w:val="000000"/>
                  </w:rPr>
                </w:rPrChange>
              </w:rPr>
              <w:t>4700</w:t>
            </w:r>
          </w:p>
        </w:tc>
        <w:tc>
          <w:tcPr>
            <w:tcW w:w="1490" w:type="dxa"/>
          </w:tcPr>
          <w:p w14:paraId="6245F010" w14:textId="0171D790" w:rsidR="00F031F7" w:rsidRPr="00342141" w:rsidRDefault="00C6436F" w:rsidP="00B23A0C">
            <w:pPr>
              <w:adjustRightInd w:val="0"/>
              <w:snapToGrid w:val="0"/>
              <w:spacing w:line="360" w:lineRule="auto"/>
              <w:jc w:val="center"/>
              <w:rPr>
                <w:rFonts w:ascii="Book Antiqua" w:hAnsi="Book Antiqua"/>
                <w:rPrChange w:id="3713" w:author="Filipodia" w:date="2019-03-02T06:46:00Z">
                  <w:rPr>
                    <w:rFonts w:ascii="Book Antiqua" w:hAnsi="Book Antiqua"/>
                    <w:color w:val="000000"/>
                  </w:rPr>
                </w:rPrChange>
              </w:rPr>
              <w:pPrChange w:id="3714" w:author="Filipodia" w:date="2019-03-02T06:45:00Z">
                <w:pPr>
                  <w:adjustRightInd w:val="0"/>
                  <w:snapToGrid w:val="0"/>
                  <w:spacing w:line="360" w:lineRule="auto"/>
                  <w:jc w:val="center"/>
                </w:pPr>
              </w:pPrChange>
            </w:pPr>
            <w:r w:rsidRPr="00342141">
              <w:rPr>
                <w:rFonts w:ascii="Book Antiqua" w:hAnsi="Book Antiqua"/>
                <w:rPrChange w:id="3715" w:author="Filipodia" w:date="2019-03-02T06:46:00Z">
                  <w:rPr>
                    <w:rFonts w:ascii="Book Antiqua" w:hAnsi="Book Antiqua"/>
                    <w:color w:val="000000"/>
                  </w:rPr>
                </w:rPrChange>
              </w:rPr>
              <w:t xml:space="preserve">≥ </w:t>
            </w:r>
            <w:r w:rsidR="00F031F7" w:rsidRPr="00342141">
              <w:rPr>
                <w:rFonts w:ascii="Book Antiqua" w:hAnsi="Book Antiqua"/>
                <w:rPrChange w:id="3716" w:author="Filipodia" w:date="2019-03-02T06:46:00Z">
                  <w:rPr>
                    <w:rFonts w:ascii="Book Antiqua" w:hAnsi="Book Antiqua"/>
                    <w:color w:val="000000"/>
                  </w:rPr>
                </w:rPrChange>
              </w:rPr>
              <w:t>F2</w:t>
            </w:r>
          </w:p>
        </w:tc>
        <w:tc>
          <w:tcPr>
            <w:tcW w:w="1483" w:type="dxa"/>
          </w:tcPr>
          <w:p w14:paraId="30176E9B" w14:textId="77777777" w:rsidR="00F031F7" w:rsidRPr="00342141" w:rsidRDefault="00F031F7" w:rsidP="00B23A0C">
            <w:pPr>
              <w:adjustRightInd w:val="0"/>
              <w:snapToGrid w:val="0"/>
              <w:spacing w:line="360" w:lineRule="auto"/>
              <w:jc w:val="center"/>
              <w:rPr>
                <w:rFonts w:ascii="Book Antiqua" w:hAnsi="Book Antiqua"/>
                <w:rPrChange w:id="3717" w:author="Filipodia" w:date="2019-03-02T06:46:00Z">
                  <w:rPr>
                    <w:rFonts w:ascii="Book Antiqua" w:hAnsi="Book Antiqua"/>
                    <w:color w:val="000000"/>
                  </w:rPr>
                </w:rPrChange>
              </w:rPr>
              <w:pPrChange w:id="3718" w:author="Filipodia" w:date="2019-03-02T06:45:00Z">
                <w:pPr>
                  <w:adjustRightInd w:val="0"/>
                  <w:snapToGrid w:val="0"/>
                  <w:spacing w:line="360" w:lineRule="auto"/>
                  <w:jc w:val="center"/>
                </w:pPr>
              </w:pPrChange>
            </w:pPr>
            <w:r w:rsidRPr="00342141">
              <w:rPr>
                <w:rFonts w:ascii="Book Antiqua" w:hAnsi="Book Antiqua"/>
                <w:rPrChange w:id="3719" w:author="Filipodia" w:date="2019-03-02T06:46:00Z">
                  <w:rPr>
                    <w:rFonts w:ascii="Book Antiqua" w:hAnsi="Book Antiqua"/>
                    <w:color w:val="000000"/>
                  </w:rPr>
                </w:rPrChange>
              </w:rPr>
              <w:t>4800</w:t>
            </w:r>
          </w:p>
        </w:tc>
      </w:tr>
      <w:tr w:rsidR="00342141" w:rsidRPr="00342141" w14:paraId="0AF683E4" w14:textId="77777777" w:rsidTr="00C6436F">
        <w:tc>
          <w:tcPr>
            <w:tcW w:w="1482" w:type="dxa"/>
            <w:vMerge/>
          </w:tcPr>
          <w:p w14:paraId="702083BC" w14:textId="77777777" w:rsidR="00F031F7" w:rsidRPr="00342141" w:rsidRDefault="00F031F7" w:rsidP="00B23A0C">
            <w:pPr>
              <w:adjustRightInd w:val="0"/>
              <w:snapToGrid w:val="0"/>
              <w:spacing w:line="360" w:lineRule="auto"/>
              <w:jc w:val="both"/>
              <w:rPr>
                <w:rFonts w:ascii="Book Antiqua" w:hAnsi="Book Antiqua"/>
                <w:rPrChange w:id="3720" w:author="Filipodia" w:date="2019-03-02T06:46:00Z">
                  <w:rPr>
                    <w:rFonts w:ascii="Book Antiqua" w:hAnsi="Book Antiqua"/>
                    <w:color w:val="000000"/>
                  </w:rPr>
                </w:rPrChange>
              </w:rPr>
              <w:pPrChange w:id="3721" w:author="Filipodia" w:date="2019-03-02T06:45:00Z">
                <w:pPr>
                  <w:adjustRightInd w:val="0"/>
                  <w:snapToGrid w:val="0"/>
                  <w:spacing w:line="360" w:lineRule="auto"/>
                  <w:jc w:val="both"/>
                </w:pPr>
              </w:pPrChange>
            </w:pPr>
          </w:p>
        </w:tc>
        <w:tc>
          <w:tcPr>
            <w:tcW w:w="1483" w:type="dxa"/>
          </w:tcPr>
          <w:p w14:paraId="2A6AC84C" w14:textId="77777777" w:rsidR="00F031F7" w:rsidRPr="00342141" w:rsidRDefault="00F031F7" w:rsidP="00B23A0C">
            <w:pPr>
              <w:adjustRightInd w:val="0"/>
              <w:snapToGrid w:val="0"/>
              <w:spacing w:line="360" w:lineRule="auto"/>
              <w:jc w:val="center"/>
              <w:rPr>
                <w:rFonts w:ascii="Book Antiqua" w:hAnsi="Book Antiqua"/>
                <w:rPrChange w:id="3722" w:author="Filipodia" w:date="2019-03-02T06:46:00Z">
                  <w:rPr>
                    <w:rFonts w:ascii="Book Antiqua" w:hAnsi="Book Antiqua"/>
                    <w:color w:val="000000"/>
                  </w:rPr>
                </w:rPrChange>
              </w:rPr>
              <w:pPrChange w:id="3723" w:author="Filipodia" w:date="2019-03-02T06:45:00Z">
                <w:pPr>
                  <w:adjustRightInd w:val="0"/>
                  <w:snapToGrid w:val="0"/>
                  <w:spacing w:line="360" w:lineRule="auto"/>
                  <w:jc w:val="center"/>
                </w:pPr>
              </w:pPrChange>
            </w:pPr>
            <w:r w:rsidRPr="00342141">
              <w:rPr>
                <w:rFonts w:ascii="Book Antiqua" w:hAnsi="Book Antiqua"/>
                <w:rPrChange w:id="3724" w:author="Filipodia" w:date="2019-03-02T06:46:00Z">
                  <w:rPr>
                    <w:rFonts w:ascii="Book Antiqua" w:hAnsi="Book Antiqua"/>
                    <w:color w:val="000000"/>
                  </w:rPr>
                </w:rPrChange>
              </w:rPr>
              <w:t>2020-2021</w:t>
            </w:r>
          </w:p>
        </w:tc>
        <w:tc>
          <w:tcPr>
            <w:tcW w:w="1483" w:type="dxa"/>
          </w:tcPr>
          <w:p w14:paraId="5D92CEF8" w14:textId="77777777" w:rsidR="00F031F7" w:rsidRPr="00342141" w:rsidRDefault="00F031F7" w:rsidP="00B23A0C">
            <w:pPr>
              <w:adjustRightInd w:val="0"/>
              <w:snapToGrid w:val="0"/>
              <w:spacing w:line="360" w:lineRule="auto"/>
              <w:jc w:val="center"/>
              <w:rPr>
                <w:rFonts w:ascii="Book Antiqua" w:hAnsi="Book Antiqua"/>
                <w:rPrChange w:id="3725" w:author="Filipodia" w:date="2019-03-02T06:46:00Z">
                  <w:rPr>
                    <w:rFonts w:ascii="Book Antiqua" w:hAnsi="Book Antiqua"/>
                    <w:color w:val="000000"/>
                  </w:rPr>
                </w:rPrChange>
              </w:rPr>
              <w:pPrChange w:id="3726" w:author="Filipodia" w:date="2019-03-02T06:45:00Z">
                <w:pPr>
                  <w:adjustRightInd w:val="0"/>
                  <w:snapToGrid w:val="0"/>
                  <w:spacing w:line="360" w:lineRule="auto"/>
                  <w:jc w:val="center"/>
                </w:pPr>
              </w:pPrChange>
            </w:pPr>
            <w:r w:rsidRPr="00342141">
              <w:rPr>
                <w:rFonts w:ascii="Book Antiqua" w:hAnsi="Book Antiqua"/>
                <w:rPrChange w:id="3727" w:author="Filipodia" w:date="2019-03-02T06:46:00Z">
                  <w:rPr>
                    <w:rFonts w:ascii="Book Antiqua" w:hAnsi="Book Antiqua"/>
                    <w:color w:val="000000"/>
                  </w:rPr>
                </w:rPrChange>
              </w:rPr>
              <w:t>95%</w:t>
            </w:r>
          </w:p>
        </w:tc>
        <w:tc>
          <w:tcPr>
            <w:tcW w:w="1476" w:type="dxa"/>
          </w:tcPr>
          <w:p w14:paraId="641AE53F" w14:textId="3293EED6" w:rsidR="00F031F7" w:rsidRPr="00342141" w:rsidRDefault="006F3065" w:rsidP="00B23A0C">
            <w:pPr>
              <w:adjustRightInd w:val="0"/>
              <w:snapToGrid w:val="0"/>
              <w:spacing w:line="360" w:lineRule="auto"/>
              <w:jc w:val="center"/>
              <w:rPr>
                <w:rFonts w:ascii="Book Antiqua" w:hAnsi="Book Antiqua"/>
                <w:rPrChange w:id="3728" w:author="Filipodia" w:date="2019-03-02T06:46:00Z">
                  <w:rPr>
                    <w:rFonts w:ascii="Book Antiqua" w:hAnsi="Book Antiqua"/>
                    <w:color w:val="000000"/>
                  </w:rPr>
                </w:rPrChange>
              </w:rPr>
              <w:pPrChange w:id="3729" w:author="Filipodia" w:date="2019-03-02T06:45:00Z">
                <w:pPr>
                  <w:adjustRightInd w:val="0"/>
                  <w:snapToGrid w:val="0"/>
                  <w:spacing w:line="360" w:lineRule="auto"/>
                  <w:jc w:val="center"/>
                </w:pPr>
              </w:pPrChange>
            </w:pPr>
            <w:del w:id="3730" w:author="copy_editor" w:date="2019-03-01T10:08:00Z">
              <w:r w:rsidRPr="00342141" w:rsidDel="0029711C">
                <w:rPr>
                  <w:rFonts w:ascii="Book Antiqua" w:hAnsi="Book Antiqua"/>
                  <w:rPrChange w:id="3731" w:author="Filipodia" w:date="2019-03-02T06:46:00Z">
                    <w:rPr>
                      <w:rFonts w:ascii="Book Antiqua" w:hAnsi="Book Antiqua"/>
                      <w:color w:val="000000"/>
                    </w:rPr>
                  </w:rPrChange>
                </w:rPr>
                <w:delText xml:space="preserve">About </w:delText>
              </w:r>
            </w:del>
            <w:ins w:id="3732" w:author="copy_editor" w:date="2019-03-01T10:08:00Z">
              <w:r w:rsidR="0029711C" w:rsidRPr="00342141">
                <w:rPr>
                  <w:rFonts w:ascii="Book Antiqua" w:hAnsi="Book Antiqua"/>
                  <w:rPrChange w:id="3733" w:author="Filipodia" w:date="2019-03-02T06:46:00Z">
                    <w:rPr>
                      <w:rFonts w:ascii="Book Antiqua" w:hAnsi="Book Antiqua"/>
                      <w:color w:val="000000"/>
                    </w:rPr>
                  </w:rPrChange>
                </w:rPr>
                <w:t>~</w:t>
              </w:r>
            </w:ins>
            <w:r w:rsidR="00F031F7" w:rsidRPr="00342141">
              <w:rPr>
                <w:rFonts w:ascii="Book Antiqua" w:hAnsi="Book Antiqua"/>
                <w:rPrChange w:id="3734" w:author="Filipodia" w:date="2019-03-02T06:46:00Z">
                  <w:rPr>
                    <w:rFonts w:ascii="Book Antiqua" w:hAnsi="Book Antiqua"/>
                    <w:color w:val="000000"/>
                  </w:rPr>
                </w:rPrChange>
              </w:rPr>
              <w:t>6800</w:t>
            </w:r>
          </w:p>
        </w:tc>
        <w:tc>
          <w:tcPr>
            <w:tcW w:w="1490" w:type="dxa"/>
          </w:tcPr>
          <w:p w14:paraId="76D983F7" w14:textId="26427A2B" w:rsidR="00F031F7" w:rsidRPr="00342141" w:rsidRDefault="00C6436F" w:rsidP="00B23A0C">
            <w:pPr>
              <w:adjustRightInd w:val="0"/>
              <w:snapToGrid w:val="0"/>
              <w:spacing w:line="360" w:lineRule="auto"/>
              <w:jc w:val="center"/>
              <w:rPr>
                <w:rFonts w:ascii="Book Antiqua" w:hAnsi="Book Antiqua"/>
                <w:rPrChange w:id="3735" w:author="Filipodia" w:date="2019-03-02T06:46:00Z">
                  <w:rPr>
                    <w:rFonts w:ascii="Book Antiqua" w:hAnsi="Book Antiqua"/>
                    <w:color w:val="000000"/>
                  </w:rPr>
                </w:rPrChange>
              </w:rPr>
              <w:pPrChange w:id="3736" w:author="Filipodia" w:date="2019-03-02T06:45:00Z">
                <w:pPr>
                  <w:adjustRightInd w:val="0"/>
                  <w:snapToGrid w:val="0"/>
                  <w:spacing w:line="360" w:lineRule="auto"/>
                  <w:jc w:val="center"/>
                </w:pPr>
              </w:pPrChange>
            </w:pPr>
            <w:r w:rsidRPr="00342141">
              <w:rPr>
                <w:rFonts w:ascii="Book Antiqua" w:hAnsi="Book Antiqua"/>
                <w:rPrChange w:id="3737" w:author="Filipodia" w:date="2019-03-02T06:46:00Z">
                  <w:rPr>
                    <w:rFonts w:ascii="Book Antiqua" w:hAnsi="Book Antiqua"/>
                    <w:color w:val="000000"/>
                  </w:rPr>
                </w:rPrChange>
              </w:rPr>
              <w:t xml:space="preserve">≥ </w:t>
            </w:r>
            <w:r w:rsidR="00F031F7" w:rsidRPr="00342141">
              <w:rPr>
                <w:rFonts w:ascii="Book Antiqua" w:hAnsi="Book Antiqua"/>
                <w:rPrChange w:id="3738" w:author="Filipodia" w:date="2019-03-02T06:46:00Z">
                  <w:rPr>
                    <w:rFonts w:ascii="Book Antiqua" w:hAnsi="Book Antiqua"/>
                    <w:color w:val="000000"/>
                  </w:rPr>
                </w:rPrChange>
              </w:rPr>
              <w:t>F0</w:t>
            </w:r>
          </w:p>
        </w:tc>
        <w:tc>
          <w:tcPr>
            <w:tcW w:w="1483" w:type="dxa"/>
          </w:tcPr>
          <w:p w14:paraId="11A89205" w14:textId="77777777" w:rsidR="00F031F7" w:rsidRPr="00342141" w:rsidRDefault="00F031F7" w:rsidP="00B23A0C">
            <w:pPr>
              <w:adjustRightInd w:val="0"/>
              <w:snapToGrid w:val="0"/>
              <w:spacing w:line="360" w:lineRule="auto"/>
              <w:jc w:val="center"/>
              <w:rPr>
                <w:rFonts w:ascii="Book Antiqua" w:hAnsi="Book Antiqua"/>
                <w:rPrChange w:id="3739" w:author="Filipodia" w:date="2019-03-02T06:46:00Z">
                  <w:rPr>
                    <w:rFonts w:ascii="Book Antiqua" w:hAnsi="Book Antiqua"/>
                    <w:color w:val="000000"/>
                  </w:rPr>
                </w:rPrChange>
              </w:rPr>
              <w:pPrChange w:id="3740" w:author="Filipodia" w:date="2019-03-02T06:45:00Z">
                <w:pPr>
                  <w:adjustRightInd w:val="0"/>
                  <w:snapToGrid w:val="0"/>
                  <w:spacing w:line="360" w:lineRule="auto"/>
                  <w:jc w:val="center"/>
                </w:pPr>
              </w:pPrChange>
            </w:pPr>
            <w:r w:rsidRPr="00342141">
              <w:rPr>
                <w:rFonts w:ascii="Book Antiqua" w:hAnsi="Book Antiqua"/>
                <w:rPrChange w:id="3741" w:author="Filipodia" w:date="2019-03-02T06:46:00Z">
                  <w:rPr>
                    <w:rFonts w:ascii="Book Antiqua" w:hAnsi="Book Antiqua"/>
                    <w:color w:val="000000"/>
                  </w:rPr>
                </w:rPrChange>
              </w:rPr>
              <w:t>6820</w:t>
            </w:r>
          </w:p>
        </w:tc>
      </w:tr>
      <w:tr w:rsidR="00342141" w:rsidRPr="00342141" w14:paraId="46B60ACB" w14:textId="77777777" w:rsidTr="00C6436F">
        <w:tc>
          <w:tcPr>
            <w:tcW w:w="1482" w:type="dxa"/>
            <w:vMerge/>
          </w:tcPr>
          <w:p w14:paraId="2E2E6C8A" w14:textId="77777777" w:rsidR="00F031F7" w:rsidRPr="00342141" w:rsidRDefault="00F031F7" w:rsidP="00B23A0C">
            <w:pPr>
              <w:adjustRightInd w:val="0"/>
              <w:snapToGrid w:val="0"/>
              <w:spacing w:line="360" w:lineRule="auto"/>
              <w:jc w:val="both"/>
              <w:rPr>
                <w:rFonts w:ascii="Book Antiqua" w:hAnsi="Book Antiqua"/>
                <w:rPrChange w:id="3742" w:author="Filipodia" w:date="2019-03-02T06:46:00Z">
                  <w:rPr>
                    <w:rFonts w:ascii="Book Antiqua" w:hAnsi="Book Antiqua"/>
                    <w:color w:val="000000"/>
                  </w:rPr>
                </w:rPrChange>
              </w:rPr>
              <w:pPrChange w:id="3743" w:author="Filipodia" w:date="2019-03-02T06:45:00Z">
                <w:pPr>
                  <w:adjustRightInd w:val="0"/>
                  <w:snapToGrid w:val="0"/>
                  <w:spacing w:line="360" w:lineRule="auto"/>
                  <w:jc w:val="both"/>
                </w:pPr>
              </w:pPrChange>
            </w:pPr>
          </w:p>
        </w:tc>
        <w:tc>
          <w:tcPr>
            <w:tcW w:w="1483" w:type="dxa"/>
          </w:tcPr>
          <w:p w14:paraId="4606B224" w14:textId="77777777" w:rsidR="00F031F7" w:rsidRPr="00342141" w:rsidRDefault="00F031F7" w:rsidP="00B23A0C">
            <w:pPr>
              <w:adjustRightInd w:val="0"/>
              <w:snapToGrid w:val="0"/>
              <w:spacing w:line="360" w:lineRule="auto"/>
              <w:jc w:val="center"/>
              <w:rPr>
                <w:rFonts w:ascii="Book Antiqua" w:hAnsi="Book Antiqua"/>
                <w:rPrChange w:id="3744" w:author="Filipodia" w:date="2019-03-02T06:46:00Z">
                  <w:rPr>
                    <w:rFonts w:ascii="Book Antiqua" w:hAnsi="Book Antiqua"/>
                    <w:color w:val="000000"/>
                  </w:rPr>
                </w:rPrChange>
              </w:rPr>
              <w:pPrChange w:id="3745" w:author="Filipodia" w:date="2019-03-02T06:45:00Z">
                <w:pPr>
                  <w:adjustRightInd w:val="0"/>
                  <w:snapToGrid w:val="0"/>
                  <w:spacing w:line="360" w:lineRule="auto"/>
                  <w:jc w:val="center"/>
                </w:pPr>
              </w:pPrChange>
            </w:pPr>
            <w:r w:rsidRPr="00342141">
              <w:rPr>
                <w:rFonts w:ascii="Book Antiqua" w:hAnsi="Book Antiqua"/>
                <w:rPrChange w:id="3746" w:author="Filipodia" w:date="2019-03-02T06:46:00Z">
                  <w:rPr>
                    <w:rFonts w:ascii="Book Antiqua" w:hAnsi="Book Antiqua"/>
                    <w:color w:val="000000"/>
                  </w:rPr>
                </w:rPrChange>
              </w:rPr>
              <w:t>2022-2023</w:t>
            </w:r>
          </w:p>
        </w:tc>
        <w:tc>
          <w:tcPr>
            <w:tcW w:w="1483" w:type="dxa"/>
          </w:tcPr>
          <w:p w14:paraId="09ECD7E9" w14:textId="77777777" w:rsidR="00F031F7" w:rsidRPr="00342141" w:rsidRDefault="00F031F7" w:rsidP="00B23A0C">
            <w:pPr>
              <w:adjustRightInd w:val="0"/>
              <w:snapToGrid w:val="0"/>
              <w:spacing w:line="360" w:lineRule="auto"/>
              <w:jc w:val="center"/>
              <w:rPr>
                <w:rFonts w:ascii="Book Antiqua" w:hAnsi="Book Antiqua"/>
                <w:rPrChange w:id="3747" w:author="Filipodia" w:date="2019-03-02T06:46:00Z">
                  <w:rPr>
                    <w:rFonts w:ascii="Book Antiqua" w:hAnsi="Book Antiqua"/>
                    <w:color w:val="000000"/>
                  </w:rPr>
                </w:rPrChange>
              </w:rPr>
              <w:pPrChange w:id="3748" w:author="Filipodia" w:date="2019-03-02T06:45:00Z">
                <w:pPr>
                  <w:adjustRightInd w:val="0"/>
                  <w:snapToGrid w:val="0"/>
                  <w:spacing w:line="360" w:lineRule="auto"/>
                  <w:jc w:val="center"/>
                </w:pPr>
              </w:pPrChange>
            </w:pPr>
            <w:r w:rsidRPr="00342141">
              <w:rPr>
                <w:rFonts w:ascii="Book Antiqua" w:hAnsi="Book Antiqua"/>
                <w:rPrChange w:id="3749" w:author="Filipodia" w:date="2019-03-02T06:46:00Z">
                  <w:rPr>
                    <w:rFonts w:ascii="Book Antiqua" w:hAnsi="Book Antiqua"/>
                    <w:color w:val="000000"/>
                  </w:rPr>
                </w:rPrChange>
              </w:rPr>
              <w:t>95%</w:t>
            </w:r>
          </w:p>
        </w:tc>
        <w:tc>
          <w:tcPr>
            <w:tcW w:w="1476" w:type="dxa"/>
          </w:tcPr>
          <w:p w14:paraId="5E23CE66" w14:textId="2EAC2D8E" w:rsidR="00F031F7" w:rsidRPr="00342141" w:rsidRDefault="006F3065" w:rsidP="00B23A0C">
            <w:pPr>
              <w:adjustRightInd w:val="0"/>
              <w:snapToGrid w:val="0"/>
              <w:spacing w:line="360" w:lineRule="auto"/>
              <w:jc w:val="center"/>
              <w:rPr>
                <w:rFonts w:ascii="Book Antiqua" w:hAnsi="Book Antiqua"/>
                <w:rPrChange w:id="3750" w:author="Filipodia" w:date="2019-03-02T06:46:00Z">
                  <w:rPr>
                    <w:rFonts w:ascii="Book Antiqua" w:hAnsi="Book Antiqua"/>
                    <w:color w:val="000000"/>
                  </w:rPr>
                </w:rPrChange>
              </w:rPr>
              <w:pPrChange w:id="3751" w:author="Filipodia" w:date="2019-03-02T06:45:00Z">
                <w:pPr>
                  <w:adjustRightInd w:val="0"/>
                  <w:snapToGrid w:val="0"/>
                  <w:spacing w:line="360" w:lineRule="auto"/>
                  <w:jc w:val="center"/>
                </w:pPr>
              </w:pPrChange>
            </w:pPr>
            <w:del w:id="3752" w:author="copy_editor" w:date="2019-03-01T10:08:00Z">
              <w:r w:rsidRPr="00342141" w:rsidDel="0029711C">
                <w:rPr>
                  <w:rFonts w:ascii="Book Antiqua" w:hAnsi="Book Antiqua"/>
                  <w:rPrChange w:id="3753" w:author="Filipodia" w:date="2019-03-02T06:46:00Z">
                    <w:rPr>
                      <w:rFonts w:ascii="Book Antiqua" w:hAnsi="Book Antiqua"/>
                      <w:color w:val="000000"/>
                    </w:rPr>
                  </w:rPrChange>
                </w:rPr>
                <w:delText xml:space="preserve">About </w:delText>
              </w:r>
            </w:del>
            <w:ins w:id="3754" w:author="copy_editor" w:date="2019-03-01T10:08:00Z">
              <w:r w:rsidR="0029711C" w:rsidRPr="00342141">
                <w:rPr>
                  <w:rFonts w:ascii="Book Antiqua" w:hAnsi="Book Antiqua"/>
                  <w:rPrChange w:id="3755" w:author="Filipodia" w:date="2019-03-02T06:46:00Z">
                    <w:rPr>
                      <w:rFonts w:ascii="Book Antiqua" w:hAnsi="Book Antiqua"/>
                      <w:color w:val="000000"/>
                    </w:rPr>
                  </w:rPrChange>
                </w:rPr>
                <w:t>~</w:t>
              </w:r>
            </w:ins>
            <w:r w:rsidR="00F031F7" w:rsidRPr="00342141">
              <w:rPr>
                <w:rFonts w:ascii="Book Antiqua" w:hAnsi="Book Antiqua"/>
                <w:rPrChange w:id="3756" w:author="Filipodia" w:date="2019-03-02T06:46:00Z">
                  <w:rPr>
                    <w:rFonts w:ascii="Book Antiqua" w:hAnsi="Book Antiqua"/>
                    <w:color w:val="000000"/>
                  </w:rPr>
                </w:rPrChange>
              </w:rPr>
              <w:t>6800</w:t>
            </w:r>
          </w:p>
        </w:tc>
        <w:tc>
          <w:tcPr>
            <w:tcW w:w="1490" w:type="dxa"/>
          </w:tcPr>
          <w:p w14:paraId="1EB20735" w14:textId="6E5AA995" w:rsidR="00F031F7" w:rsidRPr="00342141" w:rsidRDefault="00C6436F" w:rsidP="00B23A0C">
            <w:pPr>
              <w:adjustRightInd w:val="0"/>
              <w:snapToGrid w:val="0"/>
              <w:spacing w:line="360" w:lineRule="auto"/>
              <w:jc w:val="center"/>
              <w:rPr>
                <w:rFonts w:ascii="Book Antiqua" w:hAnsi="Book Antiqua"/>
                <w:rPrChange w:id="3757" w:author="Filipodia" w:date="2019-03-02T06:46:00Z">
                  <w:rPr>
                    <w:rFonts w:ascii="Book Antiqua" w:hAnsi="Book Antiqua"/>
                    <w:color w:val="000000"/>
                  </w:rPr>
                </w:rPrChange>
              </w:rPr>
              <w:pPrChange w:id="3758" w:author="Filipodia" w:date="2019-03-02T06:45:00Z">
                <w:pPr>
                  <w:adjustRightInd w:val="0"/>
                  <w:snapToGrid w:val="0"/>
                  <w:spacing w:line="360" w:lineRule="auto"/>
                  <w:jc w:val="center"/>
                </w:pPr>
              </w:pPrChange>
            </w:pPr>
            <w:r w:rsidRPr="00342141">
              <w:rPr>
                <w:rFonts w:ascii="Book Antiqua" w:hAnsi="Book Antiqua"/>
                <w:rPrChange w:id="3759" w:author="Filipodia" w:date="2019-03-02T06:46:00Z">
                  <w:rPr>
                    <w:rFonts w:ascii="Book Antiqua" w:hAnsi="Book Antiqua"/>
                    <w:color w:val="000000"/>
                  </w:rPr>
                </w:rPrChange>
              </w:rPr>
              <w:t xml:space="preserve">≥ </w:t>
            </w:r>
            <w:r w:rsidR="00F031F7" w:rsidRPr="00342141">
              <w:rPr>
                <w:rFonts w:ascii="Book Antiqua" w:hAnsi="Book Antiqua"/>
                <w:rPrChange w:id="3760" w:author="Filipodia" w:date="2019-03-02T06:46:00Z">
                  <w:rPr>
                    <w:rFonts w:ascii="Book Antiqua" w:hAnsi="Book Antiqua"/>
                    <w:color w:val="000000"/>
                  </w:rPr>
                </w:rPrChange>
              </w:rPr>
              <w:t>F0</w:t>
            </w:r>
          </w:p>
        </w:tc>
        <w:tc>
          <w:tcPr>
            <w:tcW w:w="1483" w:type="dxa"/>
          </w:tcPr>
          <w:p w14:paraId="2ECB422A" w14:textId="77777777" w:rsidR="00F031F7" w:rsidRPr="00342141" w:rsidRDefault="00F031F7" w:rsidP="00B23A0C">
            <w:pPr>
              <w:adjustRightInd w:val="0"/>
              <w:snapToGrid w:val="0"/>
              <w:spacing w:line="360" w:lineRule="auto"/>
              <w:jc w:val="center"/>
              <w:rPr>
                <w:rFonts w:ascii="Book Antiqua" w:hAnsi="Book Antiqua"/>
                <w:rPrChange w:id="3761" w:author="Filipodia" w:date="2019-03-02T06:46:00Z">
                  <w:rPr>
                    <w:rFonts w:ascii="Book Antiqua" w:hAnsi="Book Antiqua"/>
                    <w:color w:val="000000"/>
                  </w:rPr>
                </w:rPrChange>
              </w:rPr>
              <w:pPrChange w:id="3762" w:author="Filipodia" w:date="2019-03-02T06:45:00Z">
                <w:pPr>
                  <w:adjustRightInd w:val="0"/>
                  <w:snapToGrid w:val="0"/>
                  <w:spacing w:line="360" w:lineRule="auto"/>
                  <w:jc w:val="center"/>
                </w:pPr>
              </w:pPrChange>
            </w:pPr>
            <w:r w:rsidRPr="00342141">
              <w:rPr>
                <w:rFonts w:ascii="Book Antiqua" w:hAnsi="Book Antiqua"/>
                <w:rPrChange w:id="3763" w:author="Filipodia" w:date="2019-03-02T06:46:00Z">
                  <w:rPr>
                    <w:rFonts w:ascii="Book Antiqua" w:hAnsi="Book Antiqua"/>
                    <w:color w:val="000000"/>
                  </w:rPr>
                </w:rPrChange>
              </w:rPr>
              <w:t>6130</w:t>
            </w:r>
          </w:p>
        </w:tc>
      </w:tr>
      <w:tr w:rsidR="00342141" w:rsidRPr="00342141" w14:paraId="7261634B" w14:textId="77777777" w:rsidTr="00C6436F">
        <w:tc>
          <w:tcPr>
            <w:tcW w:w="1482" w:type="dxa"/>
            <w:vMerge/>
          </w:tcPr>
          <w:p w14:paraId="50C8D6CD" w14:textId="77777777" w:rsidR="00F031F7" w:rsidRPr="00342141" w:rsidRDefault="00F031F7" w:rsidP="00B23A0C">
            <w:pPr>
              <w:adjustRightInd w:val="0"/>
              <w:snapToGrid w:val="0"/>
              <w:spacing w:line="360" w:lineRule="auto"/>
              <w:jc w:val="both"/>
              <w:rPr>
                <w:rFonts w:ascii="Book Antiqua" w:hAnsi="Book Antiqua"/>
                <w:rPrChange w:id="3764" w:author="Filipodia" w:date="2019-03-02T06:46:00Z">
                  <w:rPr>
                    <w:rFonts w:ascii="Book Antiqua" w:hAnsi="Book Antiqua"/>
                    <w:color w:val="000000"/>
                  </w:rPr>
                </w:rPrChange>
              </w:rPr>
              <w:pPrChange w:id="3765" w:author="Filipodia" w:date="2019-03-02T06:45:00Z">
                <w:pPr>
                  <w:adjustRightInd w:val="0"/>
                  <w:snapToGrid w:val="0"/>
                  <w:spacing w:line="360" w:lineRule="auto"/>
                  <w:jc w:val="both"/>
                </w:pPr>
              </w:pPrChange>
            </w:pPr>
          </w:p>
        </w:tc>
        <w:tc>
          <w:tcPr>
            <w:tcW w:w="1483" w:type="dxa"/>
          </w:tcPr>
          <w:p w14:paraId="43E55422" w14:textId="77777777" w:rsidR="00F031F7" w:rsidRPr="00342141" w:rsidRDefault="00F031F7" w:rsidP="00B23A0C">
            <w:pPr>
              <w:adjustRightInd w:val="0"/>
              <w:snapToGrid w:val="0"/>
              <w:spacing w:line="360" w:lineRule="auto"/>
              <w:jc w:val="center"/>
              <w:rPr>
                <w:rFonts w:ascii="Book Antiqua" w:hAnsi="Book Antiqua"/>
                <w:rPrChange w:id="3766" w:author="Filipodia" w:date="2019-03-02T06:46:00Z">
                  <w:rPr>
                    <w:rFonts w:ascii="Book Antiqua" w:hAnsi="Book Antiqua"/>
                    <w:color w:val="000000"/>
                  </w:rPr>
                </w:rPrChange>
              </w:rPr>
              <w:pPrChange w:id="3767" w:author="Filipodia" w:date="2019-03-02T06:45:00Z">
                <w:pPr>
                  <w:adjustRightInd w:val="0"/>
                  <w:snapToGrid w:val="0"/>
                  <w:spacing w:line="360" w:lineRule="auto"/>
                  <w:jc w:val="center"/>
                </w:pPr>
              </w:pPrChange>
            </w:pPr>
            <w:r w:rsidRPr="00342141">
              <w:rPr>
                <w:rFonts w:ascii="Book Antiqua" w:hAnsi="Book Antiqua"/>
                <w:rPrChange w:id="3768" w:author="Filipodia" w:date="2019-03-02T06:46:00Z">
                  <w:rPr>
                    <w:rFonts w:ascii="Book Antiqua" w:hAnsi="Book Antiqua"/>
                    <w:color w:val="000000"/>
                  </w:rPr>
                </w:rPrChange>
              </w:rPr>
              <w:t>2024-2035</w:t>
            </w:r>
          </w:p>
        </w:tc>
        <w:tc>
          <w:tcPr>
            <w:tcW w:w="1483" w:type="dxa"/>
          </w:tcPr>
          <w:p w14:paraId="4FD97823" w14:textId="77777777" w:rsidR="00F031F7" w:rsidRPr="00342141" w:rsidRDefault="00F031F7" w:rsidP="00B23A0C">
            <w:pPr>
              <w:adjustRightInd w:val="0"/>
              <w:snapToGrid w:val="0"/>
              <w:spacing w:line="360" w:lineRule="auto"/>
              <w:jc w:val="center"/>
              <w:rPr>
                <w:rFonts w:ascii="Book Antiqua" w:hAnsi="Book Antiqua"/>
                <w:rPrChange w:id="3769" w:author="Filipodia" w:date="2019-03-02T06:46:00Z">
                  <w:rPr>
                    <w:rFonts w:ascii="Book Antiqua" w:hAnsi="Book Antiqua"/>
                    <w:color w:val="000000"/>
                  </w:rPr>
                </w:rPrChange>
              </w:rPr>
              <w:pPrChange w:id="3770" w:author="Filipodia" w:date="2019-03-02T06:45:00Z">
                <w:pPr>
                  <w:adjustRightInd w:val="0"/>
                  <w:snapToGrid w:val="0"/>
                  <w:spacing w:line="360" w:lineRule="auto"/>
                  <w:jc w:val="center"/>
                </w:pPr>
              </w:pPrChange>
            </w:pPr>
            <w:r w:rsidRPr="00342141">
              <w:rPr>
                <w:rFonts w:ascii="Book Antiqua" w:hAnsi="Book Antiqua"/>
                <w:rPrChange w:id="3771" w:author="Filipodia" w:date="2019-03-02T06:46:00Z">
                  <w:rPr>
                    <w:rFonts w:ascii="Book Antiqua" w:hAnsi="Book Antiqua"/>
                    <w:color w:val="000000"/>
                  </w:rPr>
                </w:rPrChange>
              </w:rPr>
              <w:t>95%</w:t>
            </w:r>
          </w:p>
        </w:tc>
        <w:tc>
          <w:tcPr>
            <w:tcW w:w="1476" w:type="dxa"/>
          </w:tcPr>
          <w:p w14:paraId="64E2C41C" w14:textId="3EDF6330" w:rsidR="00F031F7" w:rsidRPr="00342141" w:rsidRDefault="006F3065" w:rsidP="00B23A0C">
            <w:pPr>
              <w:adjustRightInd w:val="0"/>
              <w:snapToGrid w:val="0"/>
              <w:spacing w:line="360" w:lineRule="auto"/>
              <w:jc w:val="center"/>
              <w:rPr>
                <w:rFonts w:ascii="Book Antiqua" w:hAnsi="Book Antiqua"/>
                <w:rPrChange w:id="3772" w:author="Filipodia" w:date="2019-03-02T06:46:00Z">
                  <w:rPr>
                    <w:rFonts w:ascii="Book Antiqua" w:hAnsi="Book Antiqua"/>
                    <w:color w:val="000000"/>
                  </w:rPr>
                </w:rPrChange>
              </w:rPr>
              <w:pPrChange w:id="3773" w:author="Filipodia" w:date="2019-03-02T06:45:00Z">
                <w:pPr>
                  <w:adjustRightInd w:val="0"/>
                  <w:snapToGrid w:val="0"/>
                  <w:spacing w:line="360" w:lineRule="auto"/>
                  <w:jc w:val="center"/>
                </w:pPr>
              </w:pPrChange>
            </w:pPr>
            <w:del w:id="3774" w:author="copy_editor" w:date="2019-03-01T10:08:00Z">
              <w:r w:rsidRPr="00342141" w:rsidDel="0029711C">
                <w:rPr>
                  <w:rFonts w:ascii="Book Antiqua" w:hAnsi="Book Antiqua"/>
                  <w:rPrChange w:id="3775" w:author="Filipodia" w:date="2019-03-02T06:46:00Z">
                    <w:rPr>
                      <w:rFonts w:ascii="Book Antiqua" w:hAnsi="Book Antiqua"/>
                      <w:color w:val="000000"/>
                    </w:rPr>
                  </w:rPrChange>
                </w:rPr>
                <w:delText xml:space="preserve">About </w:delText>
              </w:r>
            </w:del>
            <w:ins w:id="3776" w:author="copy_editor" w:date="2019-03-01T10:08:00Z">
              <w:r w:rsidR="0029711C" w:rsidRPr="00342141">
                <w:rPr>
                  <w:rFonts w:ascii="Book Antiqua" w:hAnsi="Book Antiqua"/>
                  <w:rPrChange w:id="3777" w:author="Filipodia" w:date="2019-03-02T06:46:00Z">
                    <w:rPr>
                      <w:rFonts w:ascii="Book Antiqua" w:hAnsi="Book Antiqua"/>
                      <w:color w:val="000000"/>
                    </w:rPr>
                  </w:rPrChange>
                </w:rPr>
                <w:t>~</w:t>
              </w:r>
            </w:ins>
            <w:r w:rsidR="00F031F7" w:rsidRPr="00342141">
              <w:rPr>
                <w:rFonts w:ascii="Book Antiqua" w:hAnsi="Book Antiqua"/>
                <w:rPrChange w:id="3778" w:author="Filipodia" w:date="2019-03-02T06:46:00Z">
                  <w:rPr>
                    <w:rFonts w:ascii="Book Antiqua" w:hAnsi="Book Antiqua"/>
                    <w:color w:val="000000"/>
                  </w:rPr>
                </w:rPrChange>
              </w:rPr>
              <w:t>7000</w:t>
            </w:r>
          </w:p>
        </w:tc>
        <w:tc>
          <w:tcPr>
            <w:tcW w:w="1490" w:type="dxa"/>
          </w:tcPr>
          <w:p w14:paraId="6A8A4780" w14:textId="5CE28BA9" w:rsidR="00F031F7" w:rsidRPr="00342141" w:rsidRDefault="00C6436F" w:rsidP="00B23A0C">
            <w:pPr>
              <w:adjustRightInd w:val="0"/>
              <w:snapToGrid w:val="0"/>
              <w:spacing w:line="360" w:lineRule="auto"/>
              <w:jc w:val="center"/>
              <w:rPr>
                <w:rFonts w:ascii="Book Antiqua" w:hAnsi="Book Antiqua"/>
                <w:rPrChange w:id="3779" w:author="Filipodia" w:date="2019-03-02T06:46:00Z">
                  <w:rPr>
                    <w:rFonts w:ascii="Book Antiqua" w:hAnsi="Book Antiqua"/>
                    <w:color w:val="000000"/>
                  </w:rPr>
                </w:rPrChange>
              </w:rPr>
              <w:pPrChange w:id="3780" w:author="Filipodia" w:date="2019-03-02T06:45:00Z">
                <w:pPr>
                  <w:adjustRightInd w:val="0"/>
                  <w:snapToGrid w:val="0"/>
                  <w:spacing w:line="360" w:lineRule="auto"/>
                  <w:jc w:val="center"/>
                </w:pPr>
              </w:pPrChange>
            </w:pPr>
            <w:r w:rsidRPr="00342141">
              <w:rPr>
                <w:rFonts w:ascii="Book Antiqua" w:hAnsi="Book Antiqua"/>
                <w:rPrChange w:id="3781" w:author="Filipodia" w:date="2019-03-02T06:46:00Z">
                  <w:rPr>
                    <w:rFonts w:ascii="Book Antiqua" w:hAnsi="Book Antiqua"/>
                    <w:color w:val="000000"/>
                  </w:rPr>
                </w:rPrChange>
              </w:rPr>
              <w:t xml:space="preserve">≥ </w:t>
            </w:r>
            <w:r w:rsidR="00F031F7" w:rsidRPr="00342141">
              <w:rPr>
                <w:rFonts w:ascii="Book Antiqua" w:hAnsi="Book Antiqua"/>
                <w:rPrChange w:id="3782" w:author="Filipodia" w:date="2019-03-02T06:46:00Z">
                  <w:rPr>
                    <w:rFonts w:ascii="Book Antiqua" w:hAnsi="Book Antiqua"/>
                    <w:color w:val="000000"/>
                  </w:rPr>
                </w:rPrChange>
              </w:rPr>
              <w:t>F0</w:t>
            </w:r>
          </w:p>
        </w:tc>
        <w:tc>
          <w:tcPr>
            <w:tcW w:w="1483" w:type="dxa"/>
          </w:tcPr>
          <w:p w14:paraId="55E5F7D4" w14:textId="77777777" w:rsidR="00F031F7" w:rsidRPr="00342141" w:rsidRDefault="00F031F7" w:rsidP="00B23A0C">
            <w:pPr>
              <w:adjustRightInd w:val="0"/>
              <w:snapToGrid w:val="0"/>
              <w:spacing w:line="360" w:lineRule="auto"/>
              <w:jc w:val="center"/>
              <w:rPr>
                <w:rFonts w:ascii="Book Antiqua" w:hAnsi="Book Antiqua"/>
                <w:rPrChange w:id="3783" w:author="Filipodia" w:date="2019-03-02T06:46:00Z">
                  <w:rPr>
                    <w:rFonts w:ascii="Book Antiqua" w:hAnsi="Book Antiqua"/>
                    <w:color w:val="000000"/>
                  </w:rPr>
                </w:rPrChange>
              </w:rPr>
              <w:pPrChange w:id="3784" w:author="Filipodia" w:date="2019-03-02T06:45:00Z">
                <w:pPr>
                  <w:adjustRightInd w:val="0"/>
                  <w:snapToGrid w:val="0"/>
                  <w:spacing w:line="360" w:lineRule="auto"/>
                  <w:jc w:val="center"/>
                </w:pPr>
              </w:pPrChange>
            </w:pPr>
            <w:r w:rsidRPr="00342141">
              <w:rPr>
                <w:rFonts w:ascii="Book Antiqua" w:hAnsi="Book Antiqua"/>
                <w:rPrChange w:id="3785" w:author="Filipodia" w:date="2019-03-02T06:46:00Z">
                  <w:rPr>
                    <w:rFonts w:ascii="Book Antiqua" w:hAnsi="Book Antiqua"/>
                    <w:color w:val="000000"/>
                  </w:rPr>
                </w:rPrChange>
              </w:rPr>
              <w:t>6130</w:t>
            </w:r>
          </w:p>
        </w:tc>
      </w:tr>
    </w:tbl>
    <w:p w14:paraId="1D2B27F0" w14:textId="451325D0" w:rsidR="00F031F7" w:rsidRPr="00342141" w:rsidRDefault="00501A6F" w:rsidP="0099395B">
      <w:pPr>
        <w:adjustRightInd w:val="0"/>
        <w:snapToGrid w:val="0"/>
        <w:spacing w:line="360" w:lineRule="auto"/>
        <w:jc w:val="both"/>
        <w:rPr>
          <w:rFonts w:ascii="Book Antiqua" w:hAnsi="Book Antiqua"/>
          <w:rPrChange w:id="3786" w:author="Filipodia" w:date="2019-03-02T06:46:00Z">
            <w:rPr>
              <w:rFonts w:ascii="Book Antiqua" w:hAnsi="Book Antiqua"/>
              <w:color w:val="000000"/>
            </w:rPr>
          </w:rPrChange>
        </w:rPr>
      </w:pPr>
      <w:r w:rsidRPr="00342141">
        <w:rPr>
          <w:rFonts w:ascii="Book Antiqua" w:hAnsi="Book Antiqua"/>
          <w:rPrChange w:id="3787" w:author="Filipodia" w:date="2019-03-02T06:46:00Z">
            <w:rPr>
              <w:rFonts w:ascii="Book Antiqua" w:hAnsi="Book Antiqua"/>
              <w:color w:val="000000"/>
            </w:rPr>
          </w:rPrChange>
        </w:rPr>
        <w:t xml:space="preserve">SVR: Sustained </w:t>
      </w:r>
      <w:r w:rsidR="00E82443" w:rsidRPr="00342141">
        <w:rPr>
          <w:rFonts w:ascii="Book Antiqua" w:hAnsi="Book Antiqua"/>
          <w:rPrChange w:id="3788" w:author="Filipodia" w:date="2019-03-02T06:46:00Z">
            <w:rPr>
              <w:rFonts w:ascii="Book Antiqua" w:hAnsi="Book Antiqua"/>
              <w:color w:val="000000"/>
            </w:rPr>
          </w:rPrChange>
        </w:rPr>
        <w:t>virologic response rates; WHO: World Health Organization.</w:t>
      </w:r>
    </w:p>
    <w:p w14:paraId="0FA7E6F7" w14:textId="74BE9200" w:rsidR="00F031F7" w:rsidRPr="00342141" w:rsidRDefault="00E82443" w:rsidP="00B23A0C">
      <w:pPr>
        <w:adjustRightInd w:val="0"/>
        <w:snapToGrid w:val="0"/>
        <w:spacing w:line="360" w:lineRule="auto"/>
        <w:jc w:val="both"/>
        <w:outlineLvl w:val="0"/>
        <w:rPr>
          <w:rFonts w:ascii="Book Antiqua" w:hAnsi="Book Antiqua"/>
          <w:b/>
          <w:rPrChange w:id="3789" w:author="Filipodia" w:date="2019-03-02T06:46:00Z">
            <w:rPr>
              <w:rFonts w:ascii="Book Antiqua" w:hAnsi="Book Antiqua"/>
              <w:b/>
              <w:color w:val="000000"/>
            </w:rPr>
          </w:rPrChange>
        </w:rPr>
        <w:pPrChange w:id="3790" w:author="Filipodia" w:date="2019-03-02T06:45:00Z">
          <w:pPr>
            <w:adjustRightInd w:val="0"/>
            <w:snapToGrid w:val="0"/>
            <w:spacing w:line="360" w:lineRule="auto"/>
            <w:jc w:val="both"/>
            <w:outlineLvl w:val="0"/>
          </w:pPr>
        </w:pPrChange>
      </w:pPr>
      <w:bookmarkStart w:id="3791" w:name="_Hlk489275999"/>
      <w:bookmarkEnd w:id="3523"/>
      <w:r w:rsidRPr="00342141">
        <w:rPr>
          <w:rFonts w:ascii="Book Antiqua" w:hAnsi="Book Antiqua"/>
          <w:rPrChange w:id="3792" w:author="Filipodia" w:date="2019-03-02T06:46:00Z">
            <w:rPr>
              <w:rFonts w:ascii="Book Antiqua" w:hAnsi="Book Antiqua"/>
              <w:color w:val="000000"/>
            </w:rPr>
          </w:rPrChange>
        </w:rPr>
        <w:br w:type="page"/>
      </w:r>
      <w:r w:rsidR="00F031F7" w:rsidRPr="00342141">
        <w:rPr>
          <w:rFonts w:ascii="Book Antiqua" w:hAnsi="Book Antiqua"/>
          <w:b/>
          <w:rPrChange w:id="3793" w:author="Filipodia" w:date="2019-03-02T06:46:00Z">
            <w:rPr>
              <w:rFonts w:ascii="Book Antiqua" w:hAnsi="Book Antiqua"/>
              <w:b/>
              <w:color w:val="000000"/>
            </w:rPr>
          </w:rPrChange>
        </w:rPr>
        <w:lastRenderedPageBreak/>
        <w:t>Table 2</w:t>
      </w:r>
      <w:r w:rsidRPr="00342141">
        <w:rPr>
          <w:rFonts w:ascii="Book Antiqua" w:hAnsi="Book Antiqua"/>
          <w:b/>
          <w:rPrChange w:id="3794" w:author="Filipodia" w:date="2019-03-02T06:46:00Z">
            <w:rPr>
              <w:rFonts w:ascii="Book Antiqua" w:hAnsi="Book Antiqua"/>
              <w:b/>
              <w:color w:val="000000"/>
            </w:rPr>
          </w:rPrChange>
        </w:rPr>
        <w:t xml:space="preserve"> </w:t>
      </w:r>
      <w:r w:rsidR="00F031F7" w:rsidRPr="00342141">
        <w:rPr>
          <w:rFonts w:ascii="Book Antiqua" w:hAnsi="Book Antiqua"/>
          <w:b/>
          <w:rPrChange w:id="3795" w:author="Filipodia" w:date="2019-03-02T06:46:00Z">
            <w:rPr>
              <w:rFonts w:ascii="Book Antiqua" w:hAnsi="Book Antiqua"/>
              <w:b/>
              <w:color w:val="000000"/>
            </w:rPr>
          </w:rPrChange>
        </w:rPr>
        <w:t>Annual</w:t>
      </w:r>
      <w:del w:id="3796" w:author="copy_editor" w:date="2019-03-01T10:08:00Z">
        <w:r w:rsidR="00F031F7" w:rsidRPr="00342141" w:rsidDel="0029711C">
          <w:rPr>
            <w:rFonts w:ascii="Book Antiqua" w:hAnsi="Book Antiqua"/>
            <w:b/>
            <w:rPrChange w:id="3797" w:author="Filipodia" w:date="2019-03-02T06:46:00Z">
              <w:rPr>
                <w:rFonts w:ascii="Book Antiqua" w:hAnsi="Book Antiqua"/>
                <w:b/>
                <w:color w:val="000000"/>
              </w:rPr>
            </w:rPrChange>
          </w:rPr>
          <w:delText>ly</w:delText>
        </w:r>
      </w:del>
      <w:r w:rsidR="00F031F7" w:rsidRPr="00342141">
        <w:rPr>
          <w:rFonts w:ascii="Book Antiqua" w:hAnsi="Book Antiqua"/>
          <w:b/>
          <w:rPrChange w:id="3798" w:author="Filipodia" w:date="2019-03-02T06:46:00Z">
            <w:rPr>
              <w:rFonts w:ascii="Book Antiqua" w:hAnsi="Book Antiqua"/>
              <w:b/>
              <w:color w:val="000000"/>
            </w:rPr>
          </w:rPrChange>
        </w:rPr>
        <w:t xml:space="preserve"> direct costs per patients in Euros </w:t>
      </w:r>
    </w:p>
    <w:tbl>
      <w:tblPr>
        <w:tblW w:w="7941" w:type="dxa"/>
        <w:tblInd w:w="-36" w:type="dxa"/>
        <w:tblBorders>
          <w:top w:val="single" w:sz="4" w:space="0" w:color="auto"/>
          <w:bottom w:val="single" w:sz="4" w:space="0" w:color="auto"/>
        </w:tblBorders>
        <w:shd w:val="clear" w:color="auto" w:fill="FFFFFF"/>
        <w:tblLook w:val="04A0" w:firstRow="1" w:lastRow="0" w:firstColumn="1" w:lastColumn="0" w:noHBand="0" w:noVBand="1"/>
      </w:tblPr>
      <w:tblGrid>
        <w:gridCol w:w="4835"/>
        <w:gridCol w:w="3106"/>
      </w:tblGrid>
      <w:tr w:rsidR="00342141" w:rsidRPr="00342141" w14:paraId="40F129AE" w14:textId="77777777" w:rsidTr="00E82443">
        <w:trPr>
          <w:trHeight w:val="539"/>
          <w:tblHeader/>
        </w:trPr>
        <w:tc>
          <w:tcPr>
            <w:tcW w:w="4835" w:type="dxa"/>
            <w:tcBorders>
              <w:top w:val="single" w:sz="4" w:space="0" w:color="auto"/>
              <w:bottom w:val="single" w:sz="4" w:space="0" w:color="auto"/>
            </w:tcBorders>
            <w:shd w:val="clear" w:color="auto" w:fill="FFFFFF"/>
            <w:noWrap/>
            <w:vAlign w:val="bottom"/>
            <w:hideMark/>
          </w:tcPr>
          <w:p w14:paraId="37545218" w14:textId="77777777" w:rsidR="00F031F7" w:rsidRPr="00342141" w:rsidRDefault="00F031F7" w:rsidP="00B23A0C">
            <w:pPr>
              <w:adjustRightInd w:val="0"/>
              <w:snapToGrid w:val="0"/>
              <w:spacing w:line="360" w:lineRule="auto"/>
              <w:jc w:val="both"/>
              <w:rPr>
                <w:rFonts w:ascii="Book Antiqua" w:hAnsi="Book Antiqua"/>
                <w:rPrChange w:id="3799" w:author="Filipodia" w:date="2019-03-02T06:46:00Z">
                  <w:rPr>
                    <w:rFonts w:ascii="Book Antiqua" w:hAnsi="Book Antiqua"/>
                    <w:color w:val="000000"/>
                  </w:rPr>
                </w:rPrChange>
              </w:rPr>
              <w:pPrChange w:id="3800" w:author="Filipodia" w:date="2019-03-02T06:45:00Z">
                <w:pPr>
                  <w:adjustRightInd w:val="0"/>
                  <w:snapToGrid w:val="0"/>
                  <w:spacing w:line="360" w:lineRule="auto"/>
                  <w:jc w:val="both"/>
                </w:pPr>
              </w:pPrChange>
            </w:pPr>
          </w:p>
        </w:tc>
        <w:tc>
          <w:tcPr>
            <w:tcW w:w="3106" w:type="dxa"/>
            <w:tcBorders>
              <w:top w:val="single" w:sz="4" w:space="0" w:color="auto"/>
              <w:bottom w:val="single" w:sz="4" w:space="0" w:color="auto"/>
            </w:tcBorders>
            <w:shd w:val="clear" w:color="auto" w:fill="FFFFFF"/>
            <w:noWrap/>
            <w:vAlign w:val="bottom"/>
            <w:hideMark/>
          </w:tcPr>
          <w:p w14:paraId="38DE3DAF" w14:textId="30754E13" w:rsidR="00F031F7" w:rsidRPr="00342141" w:rsidRDefault="00E82443" w:rsidP="00B23A0C">
            <w:pPr>
              <w:adjustRightInd w:val="0"/>
              <w:snapToGrid w:val="0"/>
              <w:spacing w:line="360" w:lineRule="auto"/>
              <w:jc w:val="center"/>
              <w:rPr>
                <w:rFonts w:ascii="Book Antiqua" w:hAnsi="Book Antiqua"/>
                <w:b/>
                <w:rPrChange w:id="3801" w:author="Filipodia" w:date="2019-03-02T06:46:00Z">
                  <w:rPr>
                    <w:rFonts w:ascii="Book Antiqua" w:hAnsi="Book Antiqua"/>
                    <w:b/>
                    <w:color w:val="000000"/>
                  </w:rPr>
                </w:rPrChange>
              </w:rPr>
              <w:pPrChange w:id="3802" w:author="Filipodia" w:date="2019-03-02T06:45:00Z">
                <w:pPr>
                  <w:adjustRightInd w:val="0"/>
                  <w:snapToGrid w:val="0"/>
                  <w:spacing w:line="360" w:lineRule="auto"/>
                  <w:jc w:val="center"/>
                </w:pPr>
              </w:pPrChange>
            </w:pPr>
            <w:r w:rsidRPr="00342141">
              <w:rPr>
                <w:rFonts w:ascii="Book Antiqua" w:hAnsi="Book Antiqua"/>
                <w:b/>
                <w:rPrChange w:id="3803" w:author="Filipodia" w:date="2019-03-02T06:46:00Z">
                  <w:rPr>
                    <w:rFonts w:ascii="Book Antiqua" w:hAnsi="Book Antiqua"/>
                    <w:b/>
                    <w:color w:val="000000"/>
                  </w:rPr>
                </w:rPrChange>
              </w:rPr>
              <w:t>Annual c</w:t>
            </w:r>
            <w:r w:rsidR="00F031F7" w:rsidRPr="00342141">
              <w:rPr>
                <w:rFonts w:ascii="Book Antiqua" w:hAnsi="Book Antiqua"/>
                <w:b/>
                <w:rPrChange w:id="3804" w:author="Filipodia" w:date="2019-03-02T06:46:00Z">
                  <w:rPr>
                    <w:rFonts w:ascii="Book Antiqua" w:hAnsi="Book Antiqua"/>
                    <w:b/>
                    <w:color w:val="000000"/>
                  </w:rPr>
                </w:rPrChange>
              </w:rPr>
              <w:t>osts</w:t>
            </w:r>
            <w:ins w:id="3805" w:author="Filipodia" w:date="2019-03-02T06:52:00Z">
              <w:r w:rsidR="00FB2B31">
                <w:rPr>
                  <w:rFonts w:ascii="Book Antiqua" w:hAnsi="Book Antiqua"/>
                  <w:b/>
                </w:rPr>
                <w:t>,</w:t>
              </w:r>
            </w:ins>
            <w:r w:rsidR="00F031F7" w:rsidRPr="00342141">
              <w:rPr>
                <w:rFonts w:ascii="Book Antiqua" w:hAnsi="Book Antiqua"/>
                <w:b/>
                <w:rPrChange w:id="3806" w:author="Filipodia" w:date="2019-03-02T06:46:00Z">
                  <w:rPr>
                    <w:rFonts w:ascii="Book Antiqua" w:hAnsi="Book Antiqua"/>
                    <w:b/>
                    <w:color w:val="000000"/>
                  </w:rPr>
                </w:rPrChange>
              </w:rPr>
              <w:t xml:space="preserve"> </w:t>
            </w:r>
            <w:del w:id="3807" w:author="Filipodia" w:date="2019-03-02T06:52:00Z">
              <w:r w:rsidR="00F031F7" w:rsidRPr="00342141" w:rsidDel="00FB2B31">
                <w:rPr>
                  <w:rFonts w:ascii="Book Antiqua" w:hAnsi="Book Antiqua"/>
                  <w:b/>
                  <w:rPrChange w:id="3808" w:author="Filipodia" w:date="2019-03-02T06:46:00Z">
                    <w:rPr>
                      <w:rFonts w:ascii="Book Antiqua" w:hAnsi="Book Antiqua"/>
                      <w:b/>
                      <w:color w:val="000000"/>
                    </w:rPr>
                  </w:rPrChange>
                </w:rPr>
                <w:delText>(</w:delText>
              </w:r>
            </w:del>
            <w:r w:rsidR="00F031F7" w:rsidRPr="00342141">
              <w:rPr>
                <w:rFonts w:ascii="Book Antiqua" w:hAnsi="Book Antiqua"/>
                <w:b/>
                <w:rPrChange w:id="3809" w:author="Filipodia" w:date="2019-03-02T06:46:00Z">
                  <w:rPr>
                    <w:rFonts w:ascii="Book Antiqua" w:hAnsi="Book Antiqua"/>
                    <w:b/>
                    <w:color w:val="000000"/>
                  </w:rPr>
                </w:rPrChange>
              </w:rPr>
              <w:t>€</w:t>
            </w:r>
            <w:del w:id="3810" w:author="Filipodia" w:date="2019-03-02T06:52:00Z">
              <w:r w:rsidR="00F031F7" w:rsidRPr="00342141" w:rsidDel="00FB2B31">
                <w:rPr>
                  <w:rFonts w:ascii="Book Antiqua" w:hAnsi="Book Antiqua"/>
                  <w:b/>
                  <w:rPrChange w:id="3811" w:author="Filipodia" w:date="2019-03-02T06:46:00Z">
                    <w:rPr>
                      <w:rFonts w:ascii="Book Antiqua" w:hAnsi="Book Antiqua"/>
                      <w:b/>
                      <w:color w:val="000000"/>
                    </w:rPr>
                  </w:rPrChange>
                </w:rPr>
                <w:delText>)</w:delText>
              </w:r>
            </w:del>
          </w:p>
        </w:tc>
      </w:tr>
      <w:tr w:rsidR="00342141" w:rsidRPr="00342141" w14:paraId="1CEDE70E" w14:textId="77777777" w:rsidTr="00E82443">
        <w:trPr>
          <w:trHeight w:val="225"/>
        </w:trPr>
        <w:tc>
          <w:tcPr>
            <w:tcW w:w="4835" w:type="dxa"/>
            <w:tcBorders>
              <w:top w:val="single" w:sz="4" w:space="0" w:color="auto"/>
            </w:tcBorders>
            <w:shd w:val="clear" w:color="auto" w:fill="FFFFFF"/>
            <w:noWrap/>
            <w:vAlign w:val="bottom"/>
            <w:hideMark/>
          </w:tcPr>
          <w:p w14:paraId="7ED8E082" w14:textId="33B83D98" w:rsidR="00F031F7" w:rsidRPr="00342141" w:rsidRDefault="00F031F7" w:rsidP="0099395B">
            <w:pPr>
              <w:adjustRightInd w:val="0"/>
              <w:snapToGrid w:val="0"/>
              <w:spacing w:line="360" w:lineRule="auto"/>
              <w:jc w:val="both"/>
              <w:rPr>
                <w:rFonts w:ascii="Book Antiqua" w:hAnsi="Book Antiqua"/>
                <w:rPrChange w:id="3812" w:author="Filipodia" w:date="2019-03-02T06:46:00Z">
                  <w:rPr>
                    <w:rFonts w:ascii="Book Antiqua" w:hAnsi="Book Antiqua"/>
                    <w:color w:val="000000"/>
                  </w:rPr>
                </w:rPrChange>
              </w:rPr>
            </w:pPr>
            <w:r w:rsidRPr="00342141">
              <w:rPr>
                <w:rFonts w:ascii="Book Antiqua" w:hAnsi="Book Antiqua"/>
                <w:rPrChange w:id="3813" w:author="Filipodia" w:date="2019-03-02T06:46:00Z">
                  <w:rPr>
                    <w:rFonts w:ascii="Book Antiqua" w:hAnsi="Book Antiqua"/>
                    <w:color w:val="000000"/>
                  </w:rPr>
                </w:rPrChange>
              </w:rPr>
              <w:t xml:space="preserve">Lab </w:t>
            </w:r>
            <w:r w:rsidR="00E82443" w:rsidRPr="00342141">
              <w:rPr>
                <w:rFonts w:ascii="Book Antiqua" w:hAnsi="Book Antiqua"/>
                <w:rPrChange w:id="3814" w:author="Filipodia" w:date="2019-03-02T06:46:00Z">
                  <w:rPr>
                    <w:rFonts w:ascii="Book Antiqua" w:hAnsi="Book Antiqua"/>
                    <w:color w:val="000000"/>
                  </w:rPr>
                </w:rPrChange>
              </w:rPr>
              <w:t>costs</w:t>
            </w:r>
            <w:ins w:id="3815" w:author="Filipodia" w:date="2019-03-02T06:52:00Z">
              <w:r w:rsidR="00FB2B31">
                <w:rPr>
                  <w:rFonts w:ascii="Book Antiqua" w:hAnsi="Book Antiqua"/>
                </w:rPr>
                <w:t xml:space="preserve"> for</w:t>
              </w:r>
            </w:ins>
            <w:r w:rsidR="00E82443" w:rsidRPr="00342141">
              <w:rPr>
                <w:rFonts w:ascii="Book Antiqua" w:hAnsi="Book Antiqua"/>
                <w:rPrChange w:id="3816" w:author="Filipodia" w:date="2019-03-02T06:46:00Z">
                  <w:rPr>
                    <w:rFonts w:ascii="Book Antiqua" w:hAnsi="Book Antiqua"/>
                    <w:color w:val="000000"/>
                  </w:rPr>
                </w:rPrChange>
              </w:rPr>
              <w:t xml:space="preserve"> </w:t>
            </w:r>
            <w:del w:id="3817" w:author="Filipodia" w:date="2019-03-02T06:52:00Z">
              <w:r w:rsidR="00E82443" w:rsidRPr="00342141" w:rsidDel="00FB2B31">
                <w:rPr>
                  <w:rFonts w:ascii="Book Antiqua" w:hAnsi="Book Antiqua"/>
                  <w:rPrChange w:id="3818" w:author="Filipodia" w:date="2019-03-02T06:46:00Z">
                    <w:rPr>
                      <w:rFonts w:ascii="Book Antiqua" w:hAnsi="Book Antiqua"/>
                      <w:color w:val="000000"/>
                    </w:rPr>
                  </w:rPrChange>
                </w:rPr>
                <w:delText>(</w:delText>
              </w:r>
            </w:del>
            <w:r w:rsidR="00E82443" w:rsidRPr="00342141">
              <w:rPr>
                <w:rFonts w:ascii="Book Antiqua" w:hAnsi="Book Antiqua"/>
                <w:rPrChange w:id="3819" w:author="Filipodia" w:date="2019-03-02T06:46:00Z">
                  <w:rPr>
                    <w:rFonts w:ascii="Book Antiqua" w:hAnsi="Book Antiqua"/>
                    <w:color w:val="000000"/>
                  </w:rPr>
                </w:rPrChange>
              </w:rPr>
              <w:t>anti-HCV, RNA test, genotyping exam and liver biopsy/e</w:t>
            </w:r>
            <w:r w:rsidRPr="00342141">
              <w:rPr>
                <w:rFonts w:ascii="Book Antiqua" w:hAnsi="Book Antiqua"/>
                <w:rPrChange w:id="3820" w:author="Filipodia" w:date="2019-03-02T06:46:00Z">
                  <w:rPr>
                    <w:rFonts w:ascii="Book Antiqua" w:hAnsi="Book Antiqua"/>
                    <w:color w:val="000000"/>
                  </w:rPr>
                </w:rPrChange>
              </w:rPr>
              <w:t>lastography</w:t>
            </w:r>
            <w:del w:id="3821" w:author="Filipodia" w:date="2019-03-02T06:52:00Z">
              <w:r w:rsidRPr="00342141" w:rsidDel="00FB2B31">
                <w:rPr>
                  <w:rFonts w:ascii="Book Antiqua" w:hAnsi="Book Antiqua"/>
                  <w:rPrChange w:id="3822" w:author="Filipodia" w:date="2019-03-02T06:46:00Z">
                    <w:rPr>
                      <w:rFonts w:ascii="Book Antiqua" w:hAnsi="Book Antiqua"/>
                      <w:color w:val="000000"/>
                    </w:rPr>
                  </w:rPrChange>
                </w:rPr>
                <w:delText>)</w:delText>
              </w:r>
            </w:del>
          </w:p>
        </w:tc>
        <w:tc>
          <w:tcPr>
            <w:tcW w:w="3106" w:type="dxa"/>
            <w:tcBorders>
              <w:top w:val="single" w:sz="4" w:space="0" w:color="auto"/>
            </w:tcBorders>
            <w:shd w:val="clear" w:color="auto" w:fill="FFFFFF"/>
            <w:noWrap/>
            <w:vAlign w:val="bottom"/>
            <w:hideMark/>
          </w:tcPr>
          <w:p w14:paraId="6129D56F" w14:textId="77777777" w:rsidR="00F031F7" w:rsidRPr="00342141" w:rsidRDefault="00F031F7" w:rsidP="00B23A0C">
            <w:pPr>
              <w:adjustRightInd w:val="0"/>
              <w:snapToGrid w:val="0"/>
              <w:spacing w:line="360" w:lineRule="auto"/>
              <w:jc w:val="center"/>
              <w:rPr>
                <w:rFonts w:ascii="Book Antiqua" w:hAnsi="Book Antiqua"/>
                <w:rPrChange w:id="3823" w:author="Filipodia" w:date="2019-03-02T06:46:00Z">
                  <w:rPr>
                    <w:rFonts w:ascii="Book Antiqua" w:hAnsi="Book Antiqua"/>
                    <w:color w:val="000000"/>
                  </w:rPr>
                </w:rPrChange>
              </w:rPr>
              <w:pPrChange w:id="3824" w:author="Filipodia" w:date="2019-03-02T06:45:00Z">
                <w:pPr>
                  <w:adjustRightInd w:val="0"/>
                  <w:snapToGrid w:val="0"/>
                  <w:spacing w:line="360" w:lineRule="auto"/>
                  <w:jc w:val="center"/>
                </w:pPr>
              </w:pPrChange>
            </w:pPr>
            <w:r w:rsidRPr="00342141">
              <w:rPr>
                <w:rFonts w:ascii="Book Antiqua" w:hAnsi="Book Antiqua"/>
                <w:rPrChange w:id="3825" w:author="Filipodia" w:date="2019-03-02T06:46:00Z">
                  <w:rPr>
                    <w:rFonts w:ascii="Book Antiqua" w:hAnsi="Book Antiqua"/>
                    <w:color w:val="000000"/>
                  </w:rPr>
                </w:rPrChange>
              </w:rPr>
              <w:t>350</w:t>
            </w:r>
          </w:p>
        </w:tc>
      </w:tr>
      <w:tr w:rsidR="00342141" w:rsidRPr="00342141" w14:paraId="3092B843" w14:textId="77777777" w:rsidTr="00E82443">
        <w:trPr>
          <w:trHeight w:val="225"/>
        </w:trPr>
        <w:tc>
          <w:tcPr>
            <w:tcW w:w="4835" w:type="dxa"/>
            <w:shd w:val="clear" w:color="auto" w:fill="FFFFFF"/>
            <w:noWrap/>
            <w:vAlign w:val="bottom"/>
            <w:hideMark/>
          </w:tcPr>
          <w:p w14:paraId="6DC5D4DB" w14:textId="68F035E8" w:rsidR="00F031F7" w:rsidRPr="00342141" w:rsidRDefault="00F031F7" w:rsidP="0099395B">
            <w:pPr>
              <w:adjustRightInd w:val="0"/>
              <w:snapToGrid w:val="0"/>
              <w:spacing w:line="360" w:lineRule="auto"/>
              <w:jc w:val="both"/>
              <w:rPr>
                <w:rFonts w:ascii="Book Antiqua" w:hAnsi="Book Antiqua"/>
                <w:rPrChange w:id="3826" w:author="Filipodia" w:date="2019-03-02T06:46:00Z">
                  <w:rPr>
                    <w:rFonts w:ascii="Book Antiqua" w:hAnsi="Book Antiqua"/>
                    <w:color w:val="000000"/>
                  </w:rPr>
                </w:rPrChange>
              </w:rPr>
            </w:pPr>
            <w:r w:rsidRPr="00342141">
              <w:rPr>
                <w:rFonts w:ascii="Book Antiqua" w:hAnsi="Book Antiqua"/>
                <w:rPrChange w:id="3827" w:author="Filipodia" w:date="2019-03-02T06:46:00Z">
                  <w:rPr>
                    <w:rFonts w:ascii="Book Antiqua" w:hAnsi="Book Antiqua"/>
                    <w:color w:val="000000"/>
                  </w:rPr>
                </w:rPrChange>
              </w:rPr>
              <w:t xml:space="preserve">Screening </w:t>
            </w:r>
            <w:r w:rsidR="00E82443" w:rsidRPr="00342141">
              <w:rPr>
                <w:rFonts w:ascii="Book Antiqua" w:hAnsi="Book Antiqua"/>
                <w:rPrChange w:id="3828" w:author="Filipodia" w:date="2019-03-02T06:46:00Z">
                  <w:rPr>
                    <w:rFonts w:ascii="Book Antiqua" w:hAnsi="Book Antiqua"/>
                    <w:color w:val="000000"/>
                  </w:rPr>
                </w:rPrChange>
              </w:rPr>
              <w:t xml:space="preserve">cost per screen </w:t>
            </w:r>
          </w:p>
        </w:tc>
        <w:tc>
          <w:tcPr>
            <w:tcW w:w="3106" w:type="dxa"/>
            <w:shd w:val="clear" w:color="auto" w:fill="FFFFFF"/>
            <w:noWrap/>
            <w:vAlign w:val="bottom"/>
            <w:hideMark/>
          </w:tcPr>
          <w:p w14:paraId="5983CE6B" w14:textId="77777777" w:rsidR="00F031F7" w:rsidRPr="00342141" w:rsidRDefault="00F031F7" w:rsidP="00B23A0C">
            <w:pPr>
              <w:adjustRightInd w:val="0"/>
              <w:snapToGrid w:val="0"/>
              <w:spacing w:line="360" w:lineRule="auto"/>
              <w:jc w:val="center"/>
              <w:rPr>
                <w:rFonts w:ascii="Book Antiqua" w:hAnsi="Book Antiqua"/>
                <w:rPrChange w:id="3829" w:author="Filipodia" w:date="2019-03-02T06:46:00Z">
                  <w:rPr>
                    <w:rFonts w:ascii="Book Antiqua" w:hAnsi="Book Antiqua"/>
                    <w:color w:val="000000"/>
                  </w:rPr>
                </w:rPrChange>
              </w:rPr>
              <w:pPrChange w:id="3830" w:author="Filipodia" w:date="2019-03-02T06:45:00Z">
                <w:pPr>
                  <w:adjustRightInd w:val="0"/>
                  <w:snapToGrid w:val="0"/>
                  <w:spacing w:line="360" w:lineRule="auto"/>
                  <w:jc w:val="center"/>
                </w:pPr>
              </w:pPrChange>
            </w:pPr>
            <w:r w:rsidRPr="00342141">
              <w:rPr>
                <w:rFonts w:ascii="Book Antiqua" w:hAnsi="Book Antiqua"/>
                <w:rPrChange w:id="3831" w:author="Filipodia" w:date="2019-03-02T06:46:00Z">
                  <w:rPr>
                    <w:rFonts w:ascii="Book Antiqua" w:hAnsi="Book Antiqua"/>
                    <w:color w:val="000000"/>
                  </w:rPr>
                </w:rPrChange>
              </w:rPr>
              <w:t>10</w:t>
            </w:r>
            <w:r w:rsidR="000158FF" w:rsidRPr="00342141">
              <w:rPr>
                <w:rFonts w:ascii="Book Antiqua" w:hAnsi="Book Antiqua"/>
                <w:vertAlign w:val="superscript"/>
                <w:rPrChange w:id="3832" w:author="Filipodia" w:date="2019-03-02T06:46:00Z">
                  <w:rPr>
                    <w:rFonts w:ascii="Book Antiqua" w:hAnsi="Book Antiqua"/>
                    <w:color w:val="000000"/>
                    <w:vertAlign w:val="superscript"/>
                  </w:rPr>
                </w:rPrChange>
              </w:rPr>
              <w:t>1</w:t>
            </w:r>
          </w:p>
        </w:tc>
      </w:tr>
      <w:tr w:rsidR="00342141" w:rsidRPr="00342141" w14:paraId="1B9125F1" w14:textId="77777777" w:rsidTr="00E82443">
        <w:trPr>
          <w:trHeight w:val="225"/>
        </w:trPr>
        <w:tc>
          <w:tcPr>
            <w:tcW w:w="4835" w:type="dxa"/>
            <w:shd w:val="clear" w:color="auto" w:fill="FFFFFF"/>
            <w:noWrap/>
            <w:vAlign w:val="bottom"/>
            <w:hideMark/>
          </w:tcPr>
          <w:p w14:paraId="07B3B092" w14:textId="54D42B31" w:rsidR="00F031F7" w:rsidRPr="00342141" w:rsidRDefault="00F031F7" w:rsidP="0099395B">
            <w:pPr>
              <w:adjustRightInd w:val="0"/>
              <w:snapToGrid w:val="0"/>
              <w:spacing w:line="360" w:lineRule="auto"/>
              <w:jc w:val="both"/>
              <w:rPr>
                <w:rFonts w:ascii="Book Antiqua" w:hAnsi="Book Antiqua"/>
                <w:rPrChange w:id="3833" w:author="Filipodia" w:date="2019-03-02T06:46:00Z">
                  <w:rPr>
                    <w:rFonts w:ascii="Book Antiqua" w:hAnsi="Book Antiqua"/>
                    <w:color w:val="000000"/>
                  </w:rPr>
                </w:rPrChange>
              </w:rPr>
            </w:pPr>
            <w:r w:rsidRPr="00342141">
              <w:rPr>
                <w:rFonts w:ascii="Book Antiqua" w:hAnsi="Book Antiqua"/>
                <w:rPrChange w:id="3834" w:author="Filipodia" w:date="2019-03-02T06:46:00Z">
                  <w:rPr>
                    <w:rFonts w:ascii="Book Antiqua" w:hAnsi="Book Antiqua"/>
                    <w:color w:val="000000"/>
                  </w:rPr>
                </w:rPrChange>
              </w:rPr>
              <w:t xml:space="preserve">Cost per </w:t>
            </w:r>
            <w:r w:rsidR="00E82443" w:rsidRPr="00342141">
              <w:rPr>
                <w:rFonts w:ascii="Book Antiqua" w:hAnsi="Book Antiqua"/>
                <w:rPrChange w:id="3835" w:author="Filipodia" w:date="2019-03-02T06:46:00Z">
                  <w:rPr>
                    <w:rFonts w:ascii="Book Antiqua" w:hAnsi="Book Antiqua"/>
                    <w:color w:val="000000"/>
                  </w:rPr>
                </w:rPrChange>
              </w:rPr>
              <w:t>diagnosed patient without antiviral treatment</w:t>
            </w:r>
          </w:p>
        </w:tc>
        <w:tc>
          <w:tcPr>
            <w:tcW w:w="3106" w:type="dxa"/>
            <w:shd w:val="clear" w:color="auto" w:fill="FFFFFF"/>
            <w:noWrap/>
            <w:vAlign w:val="bottom"/>
            <w:hideMark/>
          </w:tcPr>
          <w:p w14:paraId="1389766E" w14:textId="77777777" w:rsidR="00F031F7" w:rsidRPr="00342141" w:rsidRDefault="00F031F7" w:rsidP="00B23A0C">
            <w:pPr>
              <w:adjustRightInd w:val="0"/>
              <w:snapToGrid w:val="0"/>
              <w:spacing w:line="360" w:lineRule="auto"/>
              <w:jc w:val="center"/>
              <w:rPr>
                <w:rFonts w:ascii="Book Antiqua" w:hAnsi="Book Antiqua"/>
                <w:rPrChange w:id="3836" w:author="Filipodia" w:date="2019-03-02T06:46:00Z">
                  <w:rPr>
                    <w:rFonts w:ascii="Book Antiqua" w:hAnsi="Book Antiqua"/>
                    <w:color w:val="000000"/>
                  </w:rPr>
                </w:rPrChange>
              </w:rPr>
              <w:pPrChange w:id="3837" w:author="Filipodia" w:date="2019-03-02T06:45:00Z">
                <w:pPr>
                  <w:adjustRightInd w:val="0"/>
                  <w:snapToGrid w:val="0"/>
                  <w:spacing w:line="360" w:lineRule="auto"/>
                  <w:jc w:val="center"/>
                </w:pPr>
              </w:pPrChange>
            </w:pPr>
          </w:p>
        </w:tc>
      </w:tr>
      <w:tr w:rsidR="00342141" w:rsidRPr="00342141" w14:paraId="3C4C7118" w14:textId="77777777" w:rsidTr="00E82443">
        <w:trPr>
          <w:trHeight w:val="225"/>
        </w:trPr>
        <w:tc>
          <w:tcPr>
            <w:tcW w:w="4835" w:type="dxa"/>
            <w:shd w:val="clear" w:color="auto" w:fill="FFFFFF"/>
            <w:noWrap/>
            <w:vAlign w:val="bottom"/>
            <w:hideMark/>
          </w:tcPr>
          <w:p w14:paraId="2A694912" w14:textId="77777777" w:rsidR="00F031F7" w:rsidRPr="00342141" w:rsidRDefault="00F031F7" w:rsidP="0099395B">
            <w:pPr>
              <w:adjustRightInd w:val="0"/>
              <w:snapToGrid w:val="0"/>
              <w:spacing w:line="360" w:lineRule="auto"/>
              <w:jc w:val="both"/>
              <w:rPr>
                <w:rFonts w:ascii="Book Antiqua" w:hAnsi="Book Antiqua"/>
                <w:rPrChange w:id="3838" w:author="Filipodia" w:date="2019-03-02T06:46:00Z">
                  <w:rPr>
                    <w:rFonts w:ascii="Book Antiqua" w:hAnsi="Book Antiqua"/>
                    <w:color w:val="000000"/>
                  </w:rPr>
                </w:rPrChange>
              </w:rPr>
            </w:pPr>
            <w:r w:rsidRPr="00342141">
              <w:rPr>
                <w:rFonts w:ascii="Book Antiqua" w:hAnsi="Book Antiqua"/>
                <w:rPrChange w:id="3839" w:author="Filipodia" w:date="2019-03-02T06:46:00Z">
                  <w:rPr>
                    <w:rFonts w:ascii="Book Antiqua" w:hAnsi="Book Antiqua"/>
                    <w:color w:val="000000"/>
                  </w:rPr>
                </w:rPrChange>
              </w:rPr>
              <w:t>F0-F3</w:t>
            </w:r>
          </w:p>
        </w:tc>
        <w:tc>
          <w:tcPr>
            <w:tcW w:w="3106" w:type="dxa"/>
            <w:shd w:val="clear" w:color="auto" w:fill="FFFFFF"/>
            <w:noWrap/>
            <w:vAlign w:val="bottom"/>
            <w:hideMark/>
          </w:tcPr>
          <w:p w14:paraId="24250C0F" w14:textId="77777777" w:rsidR="00F031F7" w:rsidRPr="00342141" w:rsidRDefault="00F031F7" w:rsidP="00B23A0C">
            <w:pPr>
              <w:adjustRightInd w:val="0"/>
              <w:snapToGrid w:val="0"/>
              <w:spacing w:line="360" w:lineRule="auto"/>
              <w:jc w:val="center"/>
              <w:rPr>
                <w:rFonts w:ascii="Book Antiqua" w:hAnsi="Book Antiqua"/>
                <w:rPrChange w:id="3840" w:author="Filipodia" w:date="2019-03-02T06:46:00Z">
                  <w:rPr>
                    <w:rFonts w:ascii="Book Antiqua" w:hAnsi="Book Antiqua"/>
                    <w:color w:val="000000"/>
                  </w:rPr>
                </w:rPrChange>
              </w:rPr>
              <w:pPrChange w:id="3841" w:author="Filipodia" w:date="2019-03-02T06:45:00Z">
                <w:pPr>
                  <w:adjustRightInd w:val="0"/>
                  <w:snapToGrid w:val="0"/>
                  <w:spacing w:line="360" w:lineRule="auto"/>
                  <w:jc w:val="center"/>
                </w:pPr>
              </w:pPrChange>
            </w:pPr>
            <w:r w:rsidRPr="00342141">
              <w:rPr>
                <w:rFonts w:ascii="Book Antiqua" w:hAnsi="Book Antiqua"/>
                <w:rPrChange w:id="3842" w:author="Filipodia" w:date="2019-03-02T06:46:00Z">
                  <w:rPr>
                    <w:rFonts w:ascii="Book Antiqua" w:hAnsi="Book Antiqua"/>
                    <w:color w:val="000000"/>
                  </w:rPr>
                </w:rPrChange>
              </w:rPr>
              <w:t>230</w:t>
            </w:r>
          </w:p>
        </w:tc>
      </w:tr>
      <w:tr w:rsidR="00342141" w:rsidRPr="00342141" w14:paraId="2A99CAB1" w14:textId="77777777" w:rsidTr="00E82443">
        <w:trPr>
          <w:trHeight w:val="492"/>
        </w:trPr>
        <w:tc>
          <w:tcPr>
            <w:tcW w:w="4835" w:type="dxa"/>
            <w:shd w:val="clear" w:color="auto" w:fill="FFFFFF"/>
            <w:noWrap/>
            <w:vAlign w:val="bottom"/>
            <w:hideMark/>
          </w:tcPr>
          <w:p w14:paraId="5B9B70CC" w14:textId="3E1FC4F7" w:rsidR="00F031F7" w:rsidRPr="00342141" w:rsidRDefault="00E82443" w:rsidP="0099395B">
            <w:pPr>
              <w:adjustRightInd w:val="0"/>
              <w:snapToGrid w:val="0"/>
              <w:spacing w:line="360" w:lineRule="auto"/>
              <w:jc w:val="both"/>
              <w:rPr>
                <w:rFonts w:ascii="Book Antiqua" w:hAnsi="Book Antiqua"/>
                <w:rPrChange w:id="3843" w:author="Filipodia" w:date="2019-03-02T06:46:00Z">
                  <w:rPr>
                    <w:rFonts w:ascii="Book Antiqua" w:hAnsi="Book Antiqua"/>
                    <w:color w:val="000000"/>
                  </w:rPr>
                </w:rPrChange>
              </w:rPr>
            </w:pPr>
            <w:r w:rsidRPr="00342141">
              <w:rPr>
                <w:rFonts w:ascii="Book Antiqua" w:hAnsi="Book Antiqua"/>
                <w:rPrChange w:id="3844" w:author="Filipodia" w:date="2019-03-02T06:46:00Z">
                  <w:rPr>
                    <w:rFonts w:ascii="Book Antiqua" w:hAnsi="Book Antiqua"/>
                    <w:color w:val="000000"/>
                  </w:rPr>
                </w:rPrChange>
              </w:rPr>
              <w:t>Compensated cirrhosis</w:t>
            </w:r>
            <w:ins w:id="3845" w:author="Filipodia" w:date="2019-03-02T06:52:00Z">
              <w:r w:rsidR="00FB2B31">
                <w:rPr>
                  <w:rFonts w:ascii="Book Antiqua" w:hAnsi="Book Antiqua"/>
                </w:rPr>
                <w:t>,</w:t>
              </w:r>
            </w:ins>
            <w:r w:rsidRPr="00342141">
              <w:rPr>
                <w:rFonts w:ascii="Book Antiqua" w:hAnsi="Book Antiqua"/>
                <w:rPrChange w:id="3846" w:author="Filipodia" w:date="2019-03-02T06:46:00Z">
                  <w:rPr>
                    <w:rFonts w:ascii="Book Antiqua" w:hAnsi="Book Antiqua"/>
                    <w:color w:val="000000"/>
                  </w:rPr>
                </w:rPrChange>
              </w:rPr>
              <w:t xml:space="preserve"> </w:t>
            </w:r>
            <w:del w:id="3847" w:author="Filipodia" w:date="2019-03-02T06:52:00Z">
              <w:r w:rsidRPr="00342141" w:rsidDel="00FB2B31">
                <w:rPr>
                  <w:rFonts w:ascii="Book Antiqua" w:hAnsi="Book Antiqua"/>
                  <w:rPrChange w:id="3848" w:author="Filipodia" w:date="2019-03-02T06:46:00Z">
                    <w:rPr>
                      <w:rFonts w:ascii="Book Antiqua" w:hAnsi="Book Antiqua"/>
                      <w:color w:val="000000"/>
                    </w:rPr>
                  </w:rPrChange>
                </w:rPr>
                <w:delText>(</w:delText>
              </w:r>
            </w:del>
            <w:r w:rsidRPr="00342141">
              <w:rPr>
                <w:rFonts w:ascii="Book Antiqua" w:hAnsi="Book Antiqua"/>
                <w:rPrChange w:id="3849" w:author="Filipodia" w:date="2019-03-02T06:46:00Z">
                  <w:rPr>
                    <w:rFonts w:ascii="Book Antiqua" w:hAnsi="Book Antiqua"/>
                    <w:color w:val="000000"/>
                  </w:rPr>
                </w:rPrChange>
              </w:rPr>
              <w:t>F4</w:t>
            </w:r>
            <w:del w:id="3850" w:author="Filipodia" w:date="2019-03-02T06:52:00Z">
              <w:r w:rsidRPr="00342141" w:rsidDel="00FB2B31">
                <w:rPr>
                  <w:rFonts w:ascii="Book Antiqua" w:hAnsi="Book Antiqua"/>
                  <w:rPrChange w:id="3851" w:author="Filipodia" w:date="2019-03-02T06:46:00Z">
                    <w:rPr>
                      <w:rFonts w:ascii="Book Antiqua" w:hAnsi="Book Antiqua"/>
                      <w:color w:val="000000"/>
                    </w:rPr>
                  </w:rPrChange>
                </w:rPr>
                <w:delText>)</w:delText>
              </w:r>
            </w:del>
          </w:p>
        </w:tc>
        <w:tc>
          <w:tcPr>
            <w:tcW w:w="3106" w:type="dxa"/>
            <w:shd w:val="clear" w:color="auto" w:fill="FFFFFF"/>
            <w:noWrap/>
            <w:vAlign w:val="bottom"/>
            <w:hideMark/>
          </w:tcPr>
          <w:p w14:paraId="75431C18" w14:textId="1AECF89D" w:rsidR="00F031F7" w:rsidRPr="00342141" w:rsidRDefault="00E82443" w:rsidP="00B23A0C">
            <w:pPr>
              <w:adjustRightInd w:val="0"/>
              <w:snapToGrid w:val="0"/>
              <w:spacing w:line="360" w:lineRule="auto"/>
              <w:jc w:val="center"/>
              <w:rPr>
                <w:rFonts w:ascii="Book Antiqua" w:hAnsi="Book Antiqua"/>
                <w:rPrChange w:id="3852" w:author="Filipodia" w:date="2019-03-02T06:46:00Z">
                  <w:rPr>
                    <w:rFonts w:ascii="Book Antiqua" w:hAnsi="Book Antiqua"/>
                    <w:color w:val="000000"/>
                  </w:rPr>
                </w:rPrChange>
              </w:rPr>
              <w:pPrChange w:id="3853" w:author="Filipodia" w:date="2019-03-02T06:45:00Z">
                <w:pPr>
                  <w:adjustRightInd w:val="0"/>
                  <w:snapToGrid w:val="0"/>
                  <w:spacing w:line="360" w:lineRule="auto"/>
                  <w:jc w:val="center"/>
                </w:pPr>
              </w:pPrChange>
            </w:pPr>
            <w:r w:rsidRPr="00342141">
              <w:rPr>
                <w:rFonts w:ascii="Book Antiqua" w:hAnsi="Book Antiqua"/>
                <w:rPrChange w:id="3854" w:author="Filipodia" w:date="2019-03-02T06:46:00Z">
                  <w:rPr>
                    <w:rFonts w:ascii="Book Antiqua" w:hAnsi="Book Antiqua"/>
                    <w:color w:val="000000"/>
                  </w:rPr>
                </w:rPrChange>
              </w:rPr>
              <w:t>1</w:t>
            </w:r>
            <w:ins w:id="3855" w:author="copy_editor" w:date="2019-03-01T10:09:00Z">
              <w:r w:rsidR="0029711C" w:rsidRPr="00342141">
                <w:rPr>
                  <w:rFonts w:ascii="Book Antiqua" w:hAnsi="Book Antiqua"/>
                  <w:rPrChange w:id="3856" w:author="Filipodia" w:date="2019-03-02T06:46:00Z">
                    <w:rPr>
                      <w:rFonts w:ascii="Book Antiqua" w:hAnsi="Book Antiqua"/>
                      <w:color w:val="000000"/>
                    </w:rPr>
                  </w:rPrChange>
                </w:rPr>
                <w:t>,</w:t>
              </w:r>
            </w:ins>
            <w:r w:rsidR="00F031F7" w:rsidRPr="00342141">
              <w:rPr>
                <w:rFonts w:ascii="Book Antiqua" w:hAnsi="Book Antiqua"/>
                <w:rPrChange w:id="3857" w:author="Filipodia" w:date="2019-03-02T06:46:00Z">
                  <w:rPr>
                    <w:rFonts w:ascii="Book Antiqua" w:hAnsi="Book Antiqua"/>
                    <w:color w:val="000000"/>
                  </w:rPr>
                </w:rPrChange>
              </w:rPr>
              <w:t>340</w:t>
            </w:r>
          </w:p>
        </w:tc>
      </w:tr>
      <w:tr w:rsidR="00342141" w:rsidRPr="00342141" w14:paraId="297E93D3" w14:textId="77777777" w:rsidTr="00E82443">
        <w:trPr>
          <w:trHeight w:val="225"/>
        </w:trPr>
        <w:tc>
          <w:tcPr>
            <w:tcW w:w="4835" w:type="dxa"/>
            <w:shd w:val="clear" w:color="auto" w:fill="FFFFFF"/>
            <w:noWrap/>
            <w:vAlign w:val="bottom"/>
            <w:hideMark/>
          </w:tcPr>
          <w:p w14:paraId="6901B972" w14:textId="3B1E99D5" w:rsidR="00F031F7" w:rsidRPr="00342141" w:rsidRDefault="00E82443" w:rsidP="0099395B">
            <w:pPr>
              <w:adjustRightInd w:val="0"/>
              <w:snapToGrid w:val="0"/>
              <w:spacing w:line="360" w:lineRule="auto"/>
              <w:jc w:val="both"/>
              <w:rPr>
                <w:rFonts w:ascii="Book Antiqua" w:hAnsi="Book Antiqua"/>
                <w:rPrChange w:id="3858" w:author="Filipodia" w:date="2019-03-02T06:46:00Z">
                  <w:rPr>
                    <w:rFonts w:ascii="Book Antiqua" w:hAnsi="Book Antiqua"/>
                    <w:color w:val="000000"/>
                  </w:rPr>
                </w:rPrChange>
              </w:rPr>
            </w:pPr>
            <w:r w:rsidRPr="00342141">
              <w:rPr>
                <w:rFonts w:ascii="Book Antiqua" w:hAnsi="Book Antiqua"/>
                <w:rPrChange w:id="3859" w:author="Filipodia" w:date="2019-03-02T06:46:00Z">
                  <w:rPr>
                    <w:rFonts w:ascii="Book Antiqua" w:hAnsi="Book Antiqua"/>
                    <w:color w:val="000000"/>
                  </w:rPr>
                </w:rPrChange>
              </w:rPr>
              <w:t>Decompensated cirrho</w:t>
            </w:r>
            <w:r w:rsidR="00F031F7" w:rsidRPr="00342141">
              <w:rPr>
                <w:rFonts w:ascii="Book Antiqua" w:hAnsi="Book Antiqua"/>
                <w:rPrChange w:id="3860" w:author="Filipodia" w:date="2019-03-02T06:46:00Z">
                  <w:rPr>
                    <w:rFonts w:ascii="Book Antiqua" w:hAnsi="Book Antiqua"/>
                    <w:color w:val="000000"/>
                  </w:rPr>
                </w:rPrChange>
              </w:rPr>
              <w:t>sis</w:t>
            </w:r>
          </w:p>
        </w:tc>
        <w:tc>
          <w:tcPr>
            <w:tcW w:w="3106" w:type="dxa"/>
            <w:shd w:val="clear" w:color="auto" w:fill="FFFFFF"/>
            <w:noWrap/>
            <w:vAlign w:val="bottom"/>
            <w:hideMark/>
          </w:tcPr>
          <w:p w14:paraId="02343FC2" w14:textId="100A6027" w:rsidR="00F031F7" w:rsidRPr="00342141" w:rsidRDefault="00E82443" w:rsidP="00B23A0C">
            <w:pPr>
              <w:adjustRightInd w:val="0"/>
              <w:snapToGrid w:val="0"/>
              <w:spacing w:line="360" w:lineRule="auto"/>
              <w:jc w:val="center"/>
              <w:rPr>
                <w:rFonts w:ascii="Book Antiqua" w:hAnsi="Book Antiqua"/>
                <w:rPrChange w:id="3861" w:author="Filipodia" w:date="2019-03-02T06:46:00Z">
                  <w:rPr>
                    <w:rFonts w:ascii="Book Antiqua" w:hAnsi="Book Antiqua"/>
                    <w:color w:val="000000"/>
                  </w:rPr>
                </w:rPrChange>
              </w:rPr>
              <w:pPrChange w:id="3862" w:author="Filipodia" w:date="2019-03-02T06:45:00Z">
                <w:pPr>
                  <w:adjustRightInd w:val="0"/>
                  <w:snapToGrid w:val="0"/>
                  <w:spacing w:line="360" w:lineRule="auto"/>
                  <w:jc w:val="center"/>
                </w:pPr>
              </w:pPrChange>
            </w:pPr>
            <w:r w:rsidRPr="00342141">
              <w:rPr>
                <w:rFonts w:ascii="Book Antiqua" w:hAnsi="Book Antiqua"/>
                <w:rPrChange w:id="3863" w:author="Filipodia" w:date="2019-03-02T06:46:00Z">
                  <w:rPr>
                    <w:rFonts w:ascii="Book Antiqua" w:hAnsi="Book Antiqua"/>
                    <w:color w:val="000000"/>
                  </w:rPr>
                </w:rPrChange>
              </w:rPr>
              <w:t>4</w:t>
            </w:r>
            <w:ins w:id="3864" w:author="copy_editor" w:date="2019-03-01T10:09:00Z">
              <w:r w:rsidR="0029711C" w:rsidRPr="00342141">
                <w:rPr>
                  <w:rFonts w:ascii="Book Antiqua" w:hAnsi="Book Antiqua"/>
                  <w:rPrChange w:id="3865" w:author="Filipodia" w:date="2019-03-02T06:46:00Z">
                    <w:rPr>
                      <w:rFonts w:ascii="Book Antiqua" w:hAnsi="Book Antiqua"/>
                      <w:color w:val="000000"/>
                    </w:rPr>
                  </w:rPrChange>
                </w:rPr>
                <w:t>,</w:t>
              </w:r>
            </w:ins>
            <w:r w:rsidR="00F031F7" w:rsidRPr="00342141">
              <w:rPr>
                <w:rFonts w:ascii="Book Antiqua" w:hAnsi="Book Antiqua"/>
                <w:rPrChange w:id="3866" w:author="Filipodia" w:date="2019-03-02T06:46:00Z">
                  <w:rPr>
                    <w:rFonts w:ascii="Book Antiqua" w:hAnsi="Book Antiqua"/>
                    <w:color w:val="000000"/>
                  </w:rPr>
                </w:rPrChange>
              </w:rPr>
              <w:t>460</w:t>
            </w:r>
          </w:p>
        </w:tc>
      </w:tr>
      <w:tr w:rsidR="00342141" w:rsidRPr="00342141" w14:paraId="2C2347A2" w14:textId="77777777" w:rsidTr="00E82443">
        <w:trPr>
          <w:trHeight w:val="225"/>
        </w:trPr>
        <w:tc>
          <w:tcPr>
            <w:tcW w:w="4835" w:type="dxa"/>
            <w:shd w:val="clear" w:color="auto" w:fill="FFFFFF"/>
            <w:noWrap/>
            <w:vAlign w:val="bottom"/>
            <w:hideMark/>
          </w:tcPr>
          <w:p w14:paraId="77F9CEC8" w14:textId="45224F97" w:rsidR="00F031F7" w:rsidRPr="00342141" w:rsidRDefault="00E82443" w:rsidP="0099395B">
            <w:pPr>
              <w:adjustRightInd w:val="0"/>
              <w:snapToGrid w:val="0"/>
              <w:spacing w:line="360" w:lineRule="auto"/>
              <w:jc w:val="both"/>
              <w:rPr>
                <w:rFonts w:ascii="Book Antiqua" w:hAnsi="Book Antiqua"/>
                <w:rPrChange w:id="3867" w:author="Filipodia" w:date="2019-03-02T06:46:00Z">
                  <w:rPr>
                    <w:rFonts w:ascii="Book Antiqua" w:hAnsi="Book Antiqua"/>
                    <w:color w:val="000000"/>
                  </w:rPr>
                </w:rPrChange>
              </w:rPr>
            </w:pPr>
            <w:r w:rsidRPr="00342141">
              <w:rPr>
                <w:rFonts w:ascii="Book Antiqua" w:hAnsi="Book Antiqua"/>
                <w:rPrChange w:id="3868" w:author="Filipodia" w:date="2019-03-02T06:46:00Z">
                  <w:rPr>
                    <w:rFonts w:ascii="Book Antiqua" w:hAnsi="Book Antiqua"/>
                    <w:color w:val="000000"/>
                  </w:rPr>
                </w:rPrChange>
              </w:rPr>
              <w:t>Hepatocellular carcinoma</w:t>
            </w:r>
          </w:p>
        </w:tc>
        <w:tc>
          <w:tcPr>
            <w:tcW w:w="3106" w:type="dxa"/>
            <w:shd w:val="clear" w:color="auto" w:fill="FFFFFF"/>
            <w:noWrap/>
            <w:vAlign w:val="bottom"/>
            <w:hideMark/>
          </w:tcPr>
          <w:p w14:paraId="457ECA4A" w14:textId="791765B9" w:rsidR="00F031F7" w:rsidRPr="00342141" w:rsidRDefault="00E82443" w:rsidP="00B23A0C">
            <w:pPr>
              <w:adjustRightInd w:val="0"/>
              <w:snapToGrid w:val="0"/>
              <w:spacing w:line="360" w:lineRule="auto"/>
              <w:jc w:val="center"/>
              <w:rPr>
                <w:rFonts w:ascii="Book Antiqua" w:hAnsi="Book Antiqua"/>
                <w:rPrChange w:id="3869" w:author="Filipodia" w:date="2019-03-02T06:46:00Z">
                  <w:rPr>
                    <w:rFonts w:ascii="Book Antiqua" w:hAnsi="Book Antiqua"/>
                    <w:color w:val="000000"/>
                  </w:rPr>
                </w:rPrChange>
              </w:rPr>
              <w:pPrChange w:id="3870" w:author="Filipodia" w:date="2019-03-02T06:45:00Z">
                <w:pPr>
                  <w:adjustRightInd w:val="0"/>
                  <w:snapToGrid w:val="0"/>
                  <w:spacing w:line="360" w:lineRule="auto"/>
                  <w:jc w:val="center"/>
                </w:pPr>
              </w:pPrChange>
            </w:pPr>
            <w:r w:rsidRPr="00342141">
              <w:rPr>
                <w:rFonts w:ascii="Book Antiqua" w:hAnsi="Book Antiqua"/>
                <w:rPrChange w:id="3871" w:author="Filipodia" w:date="2019-03-02T06:46:00Z">
                  <w:rPr>
                    <w:rFonts w:ascii="Book Antiqua" w:hAnsi="Book Antiqua"/>
                    <w:color w:val="000000"/>
                  </w:rPr>
                </w:rPrChange>
              </w:rPr>
              <w:t>33</w:t>
            </w:r>
            <w:ins w:id="3872" w:author="copy_editor" w:date="2019-03-01T10:09:00Z">
              <w:r w:rsidR="0029711C" w:rsidRPr="00342141">
                <w:rPr>
                  <w:rFonts w:ascii="Book Antiqua" w:hAnsi="Book Antiqua"/>
                  <w:rPrChange w:id="3873" w:author="Filipodia" w:date="2019-03-02T06:46:00Z">
                    <w:rPr>
                      <w:rFonts w:ascii="Book Antiqua" w:hAnsi="Book Antiqua"/>
                      <w:color w:val="000000"/>
                    </w:rPr>
                  </w:rPrChange>
                </w:rPr>
                <w:t>,</w:t>
              </w:r>
            </w:ins>
            <w:r w:rsidR="00F031F7" w:rsidRPr="00342141">
              <w:rPr>
                <w:rFonts w:ascii="Book Antiqua" w:hAnsi="Book Antiqua"/>
                <w:rPrChange w:id="3874" w:author="Filipodia" w:date="2019-03-02T06:46:00Z">
                  <w:rPr>
                    <w:rFonts w:ascii="Book Antiqua" w:hAnsi="Book Antiqua"/>
                    <w:color w:val="000000"/>
                  </w:rPr>
                </w:rPrChange>
              </w:rPr>
              <w:t>000</w:t>
            </w:r>
          </w:p>
        </w:tc>
      </w:tr>
      <w:tr w:rsidR="00342141" w:rsidRPr="00342141" w14:paraId="3DDB0334" w14:textId="77777777" w:rsidTr="00E82443">
        <w:trPr>
          <w:trHeight w:val="225"/>
        </w:trPr>
        <w:tc>
          <w:tcPr>
            <w:tcW w:w="4835" w:type="dxa"/>
            <w:shd w:val="clear" w:color="auto" w:fill="FFFFFF"/>
            <w:noWrap/>
            <w:vAlign w:val="bottom"/>
            <w:hideMark/>
          </w:tcPr>
          <w:p w14:paraId="607FE804" w14:textId="479AE0A6" w:rsidR="00F031F7" w:rsidRPr="00342141" w:rsidRDefault="00E82443" w:rsidP="0099395B">
            <w:pPr>
              <w:adjustRightInd w:val="0"/>
              <w:snapToGrid w:val="0"/>
              <w:spacing w:line="360" w:lineRule="auto"/>
              <w:jc w:val="both"/>
              <w:rPr>
                <w:rFonts w:ascii="Book Antiqua" w:hAnsi="Book Antiqua"/>
                <w:rPrChange w:id="3875" w:author="Filipodia" w:date="2019-03-02T06:46:00Z">
                  <w:rPr>
                    <w:rFonts w:ascii="Book Antiqua" w:hAnsi="Book Antiqua"/>
                    <w:color w:val="000000"/>
                  </w:rPr>
                </w:rPrChange>
              </w:rPr>
            </w:pPr>
            <w:r w:rsidRPr="00342141">
              <w:rPr>
                <w:rFonts w:ascii="Book Antiqua" w:hAnsi="Book Antiqua"/>
                <w:rPrChange w:id="3876" w:author="Filipodia" w:date="2019-03-02T06:46:00Z">
                  <w:rPr>
                    <w:rFonts w:ascii="Book Antiqua" w:hAnsi="Book Antiqua"/>
                    <w:color w:val="000000"/>
                  </w:rPr>
                </w:rPrChange>
              </w:rPr>
              <w:t>Liver transplantation</w:t>
            </w:r>
          </w:p>
        </w:tc>
        <w:tc>
          <w:tcPr>
            <w:tcW w:w="3106" w:type="dxa"/>
            <w:shd w:val="clear" w:color="auto" w:fill="FFFFFF"/>
            <w:noWrap/>
            <w:vAlign w:val="bottom"/>
            <w:hideMark/>
          </w:tcPr>
          <w:p w14:paraId="25F4DD50" w14:textId="11A654D5" w:rsidR="00F031F7" w:rsidRPr="00342141" w:rsidRDefault="00E82443" w:rsidP="00B23A0C">
            <w:pPr>
              <w:adjustRightInd w:val="0"/>
              <w:snapToGrid w:val="0"/>
              <w:spacing w:line="360" w:lineRule="auto"/>
              <w:jc w:val="center"/>
              <w:rPr>
                <w:rFonts w:ascii="Book Antiqua" w:hAnsi="Book Antiqua"/>
                <w:rPrChange w:id="3877" w:author="Filipodia" w:date="2019-03-02T06:46:00Z">
                  <w:rPr>
                    <w:rFonts w:ascii="Book Antiqua" w:hAnsi="Book Antiqua"/>
                    <w:color w:val="000000"/>
                  </w:rPr>
                </w:rPrChange>
              </w:rPr>
              <w:pPrChange w:id="3878" w:author="Filipodia" w:date="2019-03-02T06:45:00Z">
                <w:pPr>
                  <w:adjustRightInd w:val="0"/>
                  <w:snapToGrid w:val="0"/>
                  <w:spacing w:line="360" w:lineRule="auto"/>
                  <w:jc w:val="center"/>
                </w:pPr>
              </w:pPrChange>
            </w:pPr>
            <w:r w:rsidRPr="00342141">
              <w:rPr>
                <w:rFonts w:ascii="Book Antiqua" w:hAnsi="Book Antiqua"/>
                <w:rPrChange w:id="3879" w:author="Filipodia" w:date="2019-03-02T06:46:00Z">
                  <w:rPr>
                    <w:rFonts w:ascii="Book Antiqua" w:hAnsi="Book Antiqua"/>
                    <w:color w:val="000000"/>
                  </w:rPr>
                </w:rPrChange>
              </w:rPr>
              <w:t>134</w:t>
            </w:r>
            <w:ins w:id="3880" w:author="copy_editor" w:date="2019-03-01T10:09:00Z">
              <w:r w:rsidR="0029711C" w:rsidRPr="00342141">
                <w:rPr>
                  <w:rFonts w:ascii="Book Antiqua" w:hAnsi="Book Antiqua"/>
                  <w:rPrChange w:id="3881" w:author="Filipodia" w:date="2019-03-02T06:46:00Z">
                    <w:rPr>
                      <w:rFonts w:ascii="Book Antiqua" w:hAnsi="Book Antiqua"/>
                      <w:color w:val="000000"/>
                    </w:rPr>
                  </w:rPrChange>
                </w:rPr>
                <w:t>,</w:t>
              </w:r>
            </w:ins>
            <w:r w:rsidR="00F031F7" w:rsidRPr="00342141">
              <w:rPr>
                <w:rFonts w:ascii="Book Antiqua" w:hAnsi="Book Antiqua"/>
                <w:rPrChange w:id="3882" w:author="Filipodia" w:date="2019-03-02T06:46:00Z">
                  <w:rPr>
                    <w:rFonts w:ascii="Book Antiqua" w:hAnsi="Book Antiqua"/>
                    <w:color w:val="000000"/>
                  </w:rPr>
                </w:rPrChange>
              </w:rPr>
              <w:t>600</w:t>
            </w:r>
            <w:r w:rsidR="00887586" w:rsidRPr="00342141">
              <w:rPr>
                <w:rFonts w:ascii="Book Antiqua" w:hAnsi="Book Antiqua"/>
                <w:vertAlign w:val="superscript"/>
                <w:rPrChange w:id="3883" w:author="Filipodia" w:date="2019-03-02T06:46:00Z">
                  <w:rPr>
                    <w:rFonts w:ascii="Book Antiqua" w:hAnsi="Book Antiqua"/>
                    <w:color w:val="000000"/>
                    <w:vertAlign w:val="superscript"/>
                  </w:rPr>
                </w:rPrChange>
              </w:rPr>
              <w:t>2</w:t>
            </w:r>
          </w:p>
        </w:tc>
      </w:tr>
      <w:tr w:rsidR="00342141" w:rsidRPr="00342141" w14:paraId="6C9A5573" w14:textId="77777777" w:rsidTr="00E82443">
        <w:trPr>
          <w:trHeight w:val="225"/>
        </w:trPr>
        <w:tc>
          <w:tcPr>
            <w:tcW w:w="4835" w:type="dxa"/>
            <w:shd w:val="clear" w:color="auto" w:fill="FFFFFF"/>
            <w:noWrap/>
            <w:vAlign w:val="bottom"/>
            <w:hideMark/>
          </w:tcPr>
          <w:p w14:paraId="1616C420" w14:textId="70305DAC" w:rsidR="00F031F7" w:rsidRPr="00342141" w:rsidRDefault="00F031F7" w:rsidP="0099395B">
            <w:pPr>
              <w:adjustRightInd w:val="0"/>
              <w:snapToGrid w:val="0"/>
              <w:spacing w:line="360" w:lineRule="auto"/>
              <w:jc w:val="both"/>
              <w:rPr>
                <w:rFonts w:ascii="Book Antiqua" w:hAnsi="Book Antiqua"/>
                <w:rPrChange w:id="3884" w:author="Filipodia" w:date="2019-03-02T06:46:00Z">
                  <w:rPr>
                    <w:rFonts w:ascii="Book Antiqua" w:hAnsi="Book Antiqua"/>
                    <w:color w:val="000000"/>
                  </w:rPr>
                </w:rPrChange>
              </w:rPr>
            </w:pPr>
            <w:r w:rsidRPr="00342141">
              <w:rPr>
                <w:rFonts w:ascii="Book Antiqua" w:hAnsi="Book Antiqua"/>
                <w:rPrChange w:id="3885" w:author="Filipodia" w:date="2019-03-02T06:46:00Z">
                  <w:rPr>
                    <w:rFonts w:ascii="Book Antiqua" w:hAnsi="Book Antiqua"/>
                    <w:color w:val="000000"/>
                  </w:rPr>
                </w:rPrChange>
              </w:rPr>
              <w:t xml:space="preserve">Liver </w:t>
            </w:r>
            <w:r w:rsidR="00E82443" w:rsidRPr="00342141">
              <w:rPr>
                <w:rFonts w:ascii="Book Antiqua" w:hAnsi="Book Antiqua"/>
                <w:rPrChange w:id="3886" w:author="Filipodia" w:date="2019-03-02T06:46:00Z">
                  <w:rPr>
                    <w:rFonts w:ascii="Book Antiqua" w:hAnsi="Book Antiqua"/>
                    <w:color w:val="000000"/>
                  </w:rPr>
                </w:rPrChange>
              </w:rPr>
              <w:t>transplant - subsequen</w:t>
            </w:r>
            <w:ins w:id="3887" w:author="copy_editor" w:date="2019-03-01T10:09:00Z">
              <w:r w:rsidR="0029711C" w:rsidRPr="00342141">
                <w:rPr>
                  <w:rFonts w:ascii="Book Antiqua" w:hAnsi="Book Antiqua"/>
                  <w:rPrChange w:id="3888" w:author="Filipodia" w:date="2019-03-02T06:46:00Z">
                    <w:rPr>
                      <w:rFonts w:ascii="Book Antiqua" w:hAnsi="Book Antiqua"/>
                      <w:color w:val="000000"/>
                    </w:rPr>
                  </w:rPrChange>
                </w:rPr>
                <w:t>t</w:t>
              </w:r>
            </w:ins>
            <w:del w:id="3889" w:author="copy_editor" w:date="2019-03-01T10:09:00Z">
              <w:r w:rsidR="00E82443" w:rsidRPr="00342141" w:rsidDel="0029711C">
                <w:rPr>
                  <w:rFonts w:ascii="Book Antiqua" w:hAnsi="Book Antiqua"/>
                  <w:rPrChange w:id="3890" w:author="Filipodia" w:date="2019-03-02T06:46:00Z">
                    <w:rPr>
                      <w:rFonts w:ascii="Book Antiqua" w:hAnsi="Book Antiqua"/>
                      <w:color w:val="000000"/>
                    </w:rPr>
                  </w:rPrChange>
                </w:rPr>
                <w:delText>ce</w:delText>
              </w:r>
            </w:del>
            <w:r w:rsidR="00E82443" w:rsidRPr="00342141">
              <w:rPr>
                <w:rFonts w:ascii="Book Antiqua" w:hAnsi="Book Antiqua"/>
                <w:rPrChange w:id="3891" w:author="Filipodia" w:date="2019-03-02T06:46:00Z">
                  <w:rPr>
                    <w:rFonts w:ascii="Book Antiqua" w:hAnsi="Book Antiqua"/>
                    <w:color w:val="000000"/>
                  </w:rPr>
                </w:rPrChange>
              </w:rPr>
              <w:t xml:space="preserve"> years</w:t>
            </w:r>
          </w:p>
        </w:tc>
        <w:tc>
          <w:tcPr>
            <w:tcW w:w="3106" w:type="dxa"/>
            <w:shd w:val="clear" w:color="auto" w:fill="FFFFFF"/>
            <w:noWrap/>
            <w:vAlign w:val="bottom"/>
            <w:hideMark/>
          </w:tcPr>
          <w:p w14:paraId="026EB820" w14:textId="35113523" w:rsidR="00F031F7" w:rsidRPr="00342141" w:rsidRDefault="00E82443" w:rsidP="00B23A0C">
            <w:pPr>
              <w:adjustRightInd w:val="0"/>
              <w:snapToGrid w:val="0"/>
              <w:spacing w:line="360" w:lineRule="auto"/>
              <w:jc w:val="center"/>
              <w:rPr>
                <w:rFonts w:ascii="Book Antiqua" w:hAnsi="Book Antiqua"/>
                <w:rPrChange w:id="3892" w:author="Filipodia" w:date="2019-03-02T06:46:00Z">
                  <w:rPr>
                    <w:rFonts w:ascii="Book Antiqua" w:hAnsi="Book Antiqua"/>
                    <w:color w:val="000000"/>
                  </w:rPr>
                </w:rPrChange>
              </w:rPr>
              <w:pPrChange w:id="3893" w:author="Filipodia" w:date="2019-03-02T06:45:00Z">
                <w:pPr>
                  <w:adjustRightInd w:val="0"/>
                  <w:snapToGrid w:val="0"/>
                  <w:spacing w:line="360" w:lineRule="auto"/>
                  <w:jc w:val="center"/>
                </w:pPr>
              </w:pPrChange>
            </w:pPr>
            <w:r w:rsidRPr="00342141">
              <w:rPr>
                <w:rFonts w:ascii="Book Antiqua" w:hAnsi="Book Antiqua"/>
                <w:rPrChange w:id="3894" w:author="Filipodia" w:date="2019-03-02T06:46:00Z">
                  <w:rPr>
                    <w:rFonts w:ascii="Book Antiqua" w:hAnsi="Book Antiqua"/>
                    <w:color w:val="000000"/>
                  </w:rPr>
                </w:rPrChange>
              </w:rPr>
              <w:t>4</w:t>
            </w:r>
            <w:ins w:id="3895" w:author="copy_editor" w:date="2019-03-01T10:09:00Z">
              <w:r w:rsidR="0029711C" w:rsidRPr="00342141">
                <w:rPr>
                  <w:rFonts w:ascii="Book Antiqua" w:hAnsi="Book Antiqua"/>
                  <w:rPrChange w:id="3896" w:author="Filipodia" w:date="2019-03-02T06:46:00Z">
                    <w:rPr>
                      <w:rFonts w:ascii="Book Antiqua" w:hAnsi="Book Antiqua"/>
                      <w:color w:val="000000"/>
                    </w:rPr>
                  </w:rPrChange>
                </w:rPr>
                <w:t>,</w:t>
              </w:r>
            </w:ins>
            <w:r w:rsidR="00F031F7" w:rsidRPr="00342141">
              <w:rPr>
                <w:rFonts w:ascii="Book Antiqua" w:hAnsi="Book Antiqua"/>
                <w:rPrChange w:id="3897" w:author="Filipodia" w:date="2019-03-02T06:46:00Z">
                  <w:rPr>
                    <w:rFonts w:ascii="Book Antiqua" w:hAnsi="Book Antiqua"/>
                    <w:color w:val="000000"/>
                  </w:rPr>
                </w:rPrChange>
              </w:rPr>
              <w:t>600</w:t>
            </w:r>
          </w:p>
        </w:tc>
      </w:tr>
      <w:tr w:rsidR="00342141" w:rsidRPr="00342141" w14:paraId="4691B2E4" w14:textId="77777777" w:rsidTr="00E82443">
        <w:trPr>
          <w:trHeight w:val="225"/>
        </w:trPr>
        <w:tc>
          <w:tcPr>
            <w:tcW w:w="4835" w:type="dxa"/>
            <w:shd w:val="clear" w:color="auto" w:fill="FFFFFF"/>
            <w:noWrap/>
            <w:vAlign w:val="bottom"/>
          </w:tcPr>
          <w:p w14:paraId="77CD14F6" w14:textId="42620F08" w:rsidR="00F031F7" w:rsidRPr="00342141" w:rsidRDefault="00F031F7" w:rsidP="0099395B">
            <w:pPr>
              <w:adjustRightInd w:val="0"/>
              <w:snapToGrid w:val="0"/>
              <w:spacing w:line="360" w:lineRule="auto"/>
              <w:jc w:val="both"/>
              <w:rPr>
                <w:rFonts w:ascii="Book Antiqua" w:hAnsi="Book Antiqua"/>
                <w:rPrChange w:id="3898" w:author="Filipodia" w:date="2019-03-02T06:46:00Z">
                  <w:rPr>
                    <w:rFonts w:ascii="Book Antiqua" w:hAnsi="Book Antiqua"/>
                    <w:color w:val="000000"/>
                  </w:rPr>
                </w:rPrChange>
              </w:rPr>
            </w:pPr>
            <w:r w:rsidRPr="00342141">
              <w:rPr>
                <w:rFonts w:ascii="Book Antiqua" w:hAnsi="Book Antiqua"/>
                <w:rPrChange w:id="3899" w:author="Filipodia" w:date="2019-03-02T06:46:00Z">
                  <w:rPr>
                    <w:rFonts w:ascii="Book Antiqua" w:hAnsi="Book Antiqua"/>
                    <w:color w:val="000000"/>
                  </w:rPr>
                </w:rPrChange>
              </w:rPr>
              <w:t>Antiviral t</w:t>
            </w:r>
            <w:r w:rsidR="00E82443" w:rsidRPr="00342141">
              <w:rPr>
                <w:rFonts w:ascii="Book Antiqua" w:hAnsi="Book Antiqua"/>
                <w:rPrChange w:id="3900" w:author="Filipodia" w:date="2019-03-02T06:46:00Z">
                  <w:rPr>
                    <w:rFonts w:ascii="Book Antiqua" w:hAnsi="Book Antiqua"/>
                    <w:color w:val="000000"/>
                  </w:rPr>
                </w:rPrChange>
              </w:rPr>
              <w:t>reatment costs of DAAs</w:t>
            </w:r>
          </w:p>
        </w:tc>
        <w:tc>
          <w:tcPr>
            <w:tcW w:w="3106" w:type="dxa"/>
            <w:shd w:val="clear" w:color="auto" w:fill="FFFFFF"/>
            <w:noWrap/>
            <w:vAlign w:val="bottom"/>
          </w:tcPr>
          <w:p w14:paraId="11AA1FC6" w14:textId="77777777" w:rsidR="00F031F7" w:rsidRPr="00342141" w:rsidRDefault="00F031F7" w:rsidP="00B23A0C">
            <w:pPr>
              <w:adjustRightInd w:val="0"/>
              <w:snapToGrid w:val="0"/>
              <w:spacing w:line="360" w:lineRule="auto"/>
              <w:jc w:val="center"/>
              <w:rPr>
                <w:rFonts w:ascii="Book Antiqua" w:hAnsi="Book Antiqua"/>
                <w:rPrChange w:id="3901" w:author="Filipodia" w:date="2019-03-02T06:46:00Z">
                  <w:rPr>
                    <w:rFonts w:ascii="Book Antiqua" w:hAnsi="Book Antiqua"/>
                    <w:color w:val="000000"/>
                  </w:rPr>
                </w:rPrChange>
              </w:rPr>
              <w:pPrChange w:id="3902" w:author="Filipodia" w:date="2019-03-02T06:45:00Z">
                <w:pPr>
                  <w:adjustRightInd w:val="0"/>
                  <w:snapToGrid w:val="0"/>
                  <w:spacing w:line="360" w:lineRule="auto"/>
                  <w:jc w:val="center"/>
                </w:pPr>
              </w:pPrChange>
            </w:pPr>
          </w:p>
        </w:tc>
      </w:tr>
      <w:tr w:rsidR="00342141" w:rsidRPr="00342141" w14:paraId="0F33943E" w14:textId="77777777" w:rsidTr="00E82443">
        <w:trPr>
          <w:trHeight w:val="225"/>
        </w:trPr>
        <w:tc>
          <w:tcPr>
            <w:tcW w:w="4835" w:type="dxa"/>
            <w:shd w:val="clear" w:color="auto" w:fill="FFFFFF"/>
            <w:noWrap/>
            <w:vAlign w:val="bottom"/>
          </w:tcPr>
          <w:p w14:paraId="5E88A500" w14:textId="77777777" w:rsidR="00F031F7" w:rsidRPr="00342141" w:rsidRDefault="00F031F7" w:rsidP="0099395B">
            <w:pPr>
              <w:adjustRightInd w:val="0"/>
              <w:snapToGrid w:val="0"/>
              <w:spacing w:line="360" w:lineRule="auto"/>
              <w:jc w:val="both"/>
              <w:rPr>
                <w:rFonts w:ascii="Book Antiqua" w:hAnsi="Book Antiqua"/>
                <w:rPrChange w:id="3903" w:author="Filipodia" w:date="2019-03-02T06:46:00Z">
                  <w:rPr>
                    <w:rFonts w:ascii="Book Antiqua" w:hAnsi="Book Antiqua"/>
                    <w:color w:val="000000"/>
                  </w:rPr>
                </w:rPrChange>
              </w:rPr>
            </w:pPr>
            <w:r w:rsidRPr="00342141">
              <w:rPr>
                <w:rFonts w:ascii="Book Antiqua" w:hAnsi="Book Antiqua"/>
                <w:rPrChange w:id="3904" w:author="Filipodia" w:date="2019-03-02T06:46:00Z">
                  <w:rPr>
                    <w:rFonts w:ascii="Book Antiqua" w:hAnsi="Book Antiqua"/>
                    <w:color w:val="000000"/>
                  </w:rPr>
                </w:rPrChange>
              </w:rPr>
              <w:t>2015-2016</w:t>
            </w:r>
          </w:p>
        </w:tc>
        <w:tc>
          <w:tcPr>
            <w:tcW w:w="3106" w:type="dxa"/>
            <w:shd w:val="clear" w:color="auto" w:fill="FFFFFF"/>
            <w:noWrap/>
            <w:vAlign w:val="bottom"/>
          </w:tcPr>
          <w:p w14:paraId="3B2ED87A" w14:textId="0A868726" w:rsidR="00F031F7" w:rsidRPr="00342141" w:rsidRDefault="00E82443" w:rsidP="00B23A0C">
            <w:pPr>
              <w:adjustRightInd w:val="0"/>
              <w:snapToGrid w:val="0"/>
              <w:spacing w:line="360" w:lineRule="auto"/>
              <w:jc w:val="center"/>
              <w:rPr>
                <w:rFonts w:ascii="Book Antiqua" w:hAnsi="Book Antiqua"/>
                <w:rPrChange w:id="3905" w:author="Filipodia" w:date="2019-03-02T06:46:00Z">
                  <w:rPr>
                    <w:rFonts w:ascii="Book Antiqua" w:hAnsi="Book Antiqua"/>
                    <w:color w:val="000000"/>
                  </w:rPr>
                </w:rPrChange>
              </w:rPr>
              <w:pPrChange w:id="3906" w:author="Filipodia" w:date="2019-03-02T06:45:00Z">
                <w:pPr>
                  <w:adjustRightInd w:val="0"/>
                  <w:snapToGrid w:val="0"/>
                  <w:spacing w:line="360" w:lineRule="auto"/>
                  <w:jc w:val="center"/>
                </w:pPr>
              </w:pPrChange>
            </w:pPr>
            <w:r w:rsidRPr="00342141">
              <w:rPr>
                <w:rFonts w:ascii="Book Antiqua" w:hAnsi="Book Antiqua"/>
                <w:rPrChange w:id="3907" w:author="Filipodia" w:date="2019-03-02T06:46:00Z">
                  <w:rPr>
                    <w:rFonts w:ascii="Book Antiqua" w:hAnsi="Book Antiqua"/>
                    <w:color w:val="000000"/>
                  </w:rPr>
                </w:rPrChange>
              </w:rPr>
              <w:t>42</w:t>
            </w:r>
            <w:ins w:id="3908" w:author="copy_editor" w:date="2019-03-01T10:09:00Z">
              <w:r w:rsidR="0029711C" w:rsidRPr="00342141">
                <w:rPr>
                  <w:rFonts w:ascii="Book Antiqua" w:hAnsi="Book Antiqua"/>
                  <w:rPrChange w:id="3909" w:author="Filipodia" w:date="2019-03-02T06:46:00Z">
                    <w:rPr>
                      <w:rFonts w:ascii="Book Antiqua" w:hAnsi="Book Antiqua"/>
                      <w:color w:val="000000"/>
                    </w:rPr>
                  </w:rPrChange>
                </w:rPr>
                <w:t>,</w:t>
              </w:r>
            </w:ins>
            <w:r w:rsidR="00F031F7" w:rsidRPr="00342141">
              <w:rPr>
                <w:rFonts w:ascii="Book Antiqua" w:hAnsi="Book Antiqua"/>
                <w:rPrChange w:id="3910" w:author="Filipodia" w:date="2019-03-02T06:46:00Z">
                  <w:rPr>
                    <w:rFonts w:ascii="Book Antiqua" w:hAnsi="Book Antiqua"/>
                    <w:color w:val="000000"/>
                  </w:rPr>
                </w:rPrChange>
              </w:rPr>
              <w:t>000</w:t>
            </w:r>
          </w:p>
        </w:tc>
      </w:tr>
      <w:tr w:rsidR="00342141" w:rsidRPr="00342141" w14:paraId="69DD8661" w14:textId="77777777" w:rsidTr="00E82443">
        <w:trPr>
          <w:trHeight w:val="225"/>
        </w:trPr>
        <w:tc>
          <w:tcPr>
            <w:tcW w:w="4835" w:type="dxa"/>
            <w:shd w:val="clear" w:color="auto" w:fill="FFFFFF"/>
            <w:noWrap/>
            <w:vAlign w:val="bottom"/>
          </w:tcPr>
          <w:p w14:paraId="48CAD2C8" w14:textId="77777777" w:rsidR="00F031F7" w:rsidRPr="00342141" w:rsidRDefault="00F031F7" w:rsidP="0099395B">
            <w:pPr>
              <w:adjustRightInd w:val="0"/>
              <w:snapToGrid w:val="0"/>
              <w:spacing w:line="360" w:lineRule="auto"/>
              <w:jc w:val="both"/>
              <w:rPr>
                <w:rFonts w:ascii="Book Antiqua" w:hAnsi="Book Antiqua"/>
                <w:rPrChange w:id="3911" w:author="Filipodia" w:date="2019-03-02T06:46:00Z">
                  <w:rPr>
                    <w:rFonts w:ascii="Book Antiqua" w:hAnsi="Book Antiqua"/>
                    <w:color w:val="000000"/>
                  </w:rPr>
                </w:rPrChange>
              </w:rPr>
            </w:pPr>
            <w:r w:rsidRPr="00342141">
              <w:rPr>
                <w:rFonts w:ascii="Book Antiqua" w:hAnsi="Book Antiqua"/>
                <w:rPrChange w:id="3912" w:author="Filipodia" w:date="2019-03-02T06:46:00Z">
                  <w:rPr>
                    <w:rFonts w:ascii="Book Antiqua" w:hAnsi="Book Antiqua"/>
                    <w:color w:val="000000"/>
                  </w:rPr>
                </w:rPrChange>
              </w:rPr>
              <w:t>2017-2023</w:t>
            </w:r>
          </w:p>
        </w:tc>
        <w:tc>
          <w:tcPr>
            <w:tcW w:w="3106" w:type="dxa"/>
            <w:shd w:val="clear" w:color="auto" w:fill="FFFFFF"/>
            <w:noWrap/>
            <w:vAlign w:val="bottom"/>
          </w:tcPr>
          <w:p w14:paraId="28052EB4" w14:textId="65FB736D" w:rsidR="00F031F7" w:rsidRPr="00342141" w:rsidRDefault="00E82443" w:rsidP="00B23A0C">
            <w:pPr>
              <w:adjustRightInd w:val="0"/>
              <w:snapToGrid w:val="0"/>
              <w:spacing w:line="360" w:lineRule="auto"/>
              <w:jc w:val="center"/>
              <w:rPr>
                <w:rFonts w:ascii="Book Antiqua" w:hAnsi="Book Antiqua"/>
                <w:rPrChange w:id="3913" w:author="Filipodia" w:date="2019-03-02T06:46:00Z">
                  <w:rPr>
                    <w:rFonts w:ascii="Book Antiqua" w:hAnsi="Book Antiqua"/>
                    <w:color w:val="000000"/>
                  </w:rPr>
                </w:rPrChange>
              </w:rPr>
              <w:pPrChange w:id="3914" w:author="Filipodia" w:date="2019-03-02T06:45:00Z">
                <w:pPr>
                  <w:adjustRightInd w:val="0"/>
                  <w:snapToGrid w:val="0"/>
                  <w:spacing w:line="360" w:lineRule="auto"/>
                  <w:jc w:val="center"/>
                </w:pPr>
              </w:pPrChange>
            </w:pPr>
            <w:r w:rsidRPr="00342141">
              <w:rPr>
                <w:rFonts w:ascii="Book Antiqua" w:hAnsi="Book Antiqua"/>
                <w:rPrChange w:id="3915" w:author="Filipodia" w:date="2019-03-02T06:46:00Z">
                  <w:rPr>
                    <w:rFonts w:ascii="Book Antiqua" w:hAnsi="Book Antiqua"/>
                    <w:color w:val="000000"/>
                  </w:rPr>
                </w:rPrChange>
              </w:rPr>
              <w:t>13</w:t>
            </w:r>
            <w:ins w:id="3916" w:author="copy_editor" w:date="2019-03-01T10:09:00Z">
              <w:r w:rsidR="0029711C" w:rsidRPr="00342141">
                <w:rPr>
                  <w:rFonts w:ascii="Book Antiqua" w:hAnsi="Book Antiqua"/>
                  <w:rPrChange w:id="3917" w:author="Filipodia" w:date="2019-03-02T06:46:00Z">
                    <w:rPr>
                      <w:rFonts w:ascii="Book Antiqua" w:hAnsi="Book Antiqua"/>
                      <w:color w:val="000000"/>
                    </w:rPr>
                  </w:rPrChange>
                </w:rPr>
                <w:t>,</w:t>
              </w:r>
            </w:ins>
            <w:r w:rsidR="00F031F7" w:rsidRPr="00342141">
              <w:rPr>
                <w:rFonts w:ascii="Book Antiqua" w:hAnsi="Book Antiqua"/>
                <w:rPrChange w:id="3918" w:author="Filipodia" w:date="2019-03-02T06:46:00Z">
                  <w:rPr>
                    <w:rFonts w:ascii="Book Antiqua" w:hAnsi="Book Antiqua"/>
                    <w:color w:val="000000"/>
                  </w:rPr>
                </w:rPrChange>
              </w:rPr>
              <w:t>000</w:t>
            </w:r>
          </w:p>
        </w:tc>
      </w:tr>
      <w:tr w:rsidR="00342141" w:rsidRPr="00342141" w14:paraId="5D041A1F" w14:textId="77777777" w:rsidTr="00E82443">
        <w:trPr>
          <w:trHeight w:val="225"/>
        </w:trPr>
        <w:tc>
          <w:tcPr>
            <w:tcW w:w="4835" w:type="dxa"/>
            <w:shd w:val="clear" w:color="auto" w:fill="FFFFFF"/>
            <w:noWrap/>
            <w:vAlign w:val="bottom"/>
          </w:tcPr>
          <w:p w14:paraId="72793304" w14:textId="77777777" w:rsidR="00F031F7" w:rsidRPr="00342141" w:rsidRDefault="00F031F7" w:rsidP="0099395B">
            <w:pPr>
              <w:adjustRightInd w:val="0"/>
              <w:snapToGrid w:val="0"/>
              <w:spacing w:line="360" w:lineRule="auto"/>
              <w:jc w:val="both"/>
              <w:rPr>
                <w:rFonts w:ascii="Book Antiqua" w:hAnsi="Book Antiqua"/>
                <w:rPrChange w:id="3919" w:author="Filipodia" w:date="2019-03-02T06:46:00Z">
                  <w:rPr>
                    <w:rFonts w:ascii="Book Antiqua" w:hAnsi="Book Antiqua"/>
                    <w:color w:val="000000"/>
                  </w:rPr>
                </w:rPrChange>
              </w:rPr>
            </w:pPr>
            <w:r w:rsidRPr="00342141">
              <w:rPr>
                <w:rFonts w:ascii="Book Antiqua" w:hAnsi="Book Antiqua"/>
                <w:rPrChange w:id="3920" w:author="Filipodia" w:date="2019-03-02T06:46:00Z">
                  <w:rPr>
                    <w:rFonts w:ascii="Book Antiqua" w:hAnsi="Book Antiqua"/>
                    <w:color w:val="000000"/>
                  </w:rPr>
                </w:rPrChange>
              </w:rPr>
              <w:t>2024-2035</w:t>
            </w:r>
          </w:p>
        </w:tc>
        <w:tc>
          <w:tcPr>
            <w:tcW w:w="3106" w:type="dxa"/>
            <w:shd w:val="clear" w:color="auto" w:fill="FFFFFF"/>
            <w:noWrap/>
            <w:vAlign w:val="bottom"/>
          </w:tcPr>
          <w:p w14:paraId="2EA7235B" w14:textId="4F6A3CD0" w:rsidR="00F031F7" w:rsidRPr="00342141" w:rsidRDefault="00E82443" w:rsidP="00FB2B31">
            <w:pPr>
              <w:adjustRightInd w:val="0"/>
              <w:snapToGrid w:val="0"/>
              <w:spacing w:line="360" w:lineRule="auto"/>
              <w:jc w:val="center"/>
              <w:rPr>
                <w:rFonts w:ascii="Book Antiqua" w:hAnsi="Book Antiqua"/>
                <w:rPrChange w:id="3921" w:author="Filipodia" w:date="2019-03-02T06:46:00Z">
                  <w:rPr>
                    <w:rFonts w:ascii="Book Antiqua" w:hAnsi="Book Antiqua"/>
                    <w:color w:val="000000"/>
                  </w:rPr>
                </w:rPrChange>
              </w:rPr>
            </w:pPr>
            <w:r w:rsidRPr="00342141">
              <w:rPr>
                <w:rFonts w:ascii="Book Antiqua" w:hAnsi="Book Antiqua"/>
                <w:rPrChange w:id="3922" w:author="Filipodia" w:date="2019-03-02T06:46:00Z">
                  <w:rPr>
                    <w:rFonts w:ascii="Book Antiqua" w:hAnsi="Book Antiqua"/>
                    <w:color w:val="000000"/>
                  </w:rPr>
                </w:rPrChange>
              </w:rPr>
              <w:t>13</w:t>
            </w:r>
            <w:ins w:id="3923" w:author="copy_editor" w:date="2019-03-01T10:09:00Z">
              <w:r w:rsidR="0029711C" w:rsidRPr="00342141">
                <w:rPr>
                  <w:rFonts w:ascii="Book Antiqua" w:hAnsi="Book Antiqua"/>
                  <w:rPrChange w:id="3924" w:author="Filipodia" w:date="2019-03-02T06:46:00Z">
                    <w:rPr>
                      <w:rFonts w:ascii="Book Antiqua" w:hAnsi="Book Antiqua"/>
                      <w:color w:val="000000"/>
                    </w:rPr>
                  </w:rPrChange>
                </w:rPr>
                <w:t>,</w:t>
              </w:r>
            </w:ins>
            <w:r w:rsidR="00F031F7" w:rsidRPr="00342141">
              <w:rPr>
                <w:rFonts w:ascii="Book Antiqua" w:hAnsi="Book Antiqua"/>
                <w:rPrChange w:id="3925" w:author="Filipodia" w:date="2019-03-02T06:46:00Z">
                  <w:rPr>
                    <w:rFonts w:ascii="Book Antiqua" w:hAnsi="Book Antiqua"/>
                    <w:color w:val="000000"/>
                  </w:rPr>
                </w:rPrChange>
              </w:rPr>
              <w:t>000/</w:t>
            </w:r>
            <w:del w:id="3926" w:author="copy_editor" w:date="2019-03-01T10:09:00Z">
              <w:r w:rsidR="00F031F7" w:rsidRPr="00342141" w:rsidDel="0029711C">
                <w:rPr>
                  <w:rFonts w:ascii="Book Antiqua" w:hAnsi="Book Antiqua"/>
                  <w:rPrChange w:id="3927" w:author="Filipodia" w:date="2019-03-02T06:46:00Z">
                    <w:rPr>
                      <w:rFonts w:ascii="Book Antiqua" w:hAnsi="Book Antiqua"/>
                      <w:color w:val="000000"/>
                    </w:rPr>
                  </w:rPrChange>
                </w:rPr>
                <w:delText xml:space="preserve"> </w:delText>
              </w:r>
            </w:del>
            <w:r w:rsidR="00F031F7" w:rsidRPr="00342141">
              <w:rPr>
                <w:rFonts w:ascii="Book Antiqua" w:hAnsi="Book Antiqua"/>
                <w:rPrChange w:id="3928" w:author="Filipodia" w:date="2019-03-02T06:46:00Z">
                  <w:rPr>
                    <w:rFonts w:ascii="Book Antiqua" w:hAnsi="Book Antiqua"/>
                    <w:color w:val="000000"/>
                  </w:rPr>
                </w:rPrChange>
              </w:rPr>
              <w:t>8</w:t>
            </w:r>
            <w:ins w:id="3929" w:author="copy_editor" w:date="2019-03-01T10:09:00Z">
              <w:r w:rsidR="0029711C" w:rsidRPr="00342141">
                <w:rPr>
                  <w:rFonts w:ascii="Book Antiqua" w:hAnsi="Book Antiqua"/>
                  <w:rPrChange w:id="3930" w:author="Filipodia" w:date="2019-03-02T06:46:00Z">
                    <w:rPr>
                      <w:rFonts w:ascii="Book Antiqua" w:hAnsi="Book Antiqua"/>
                      <w:color w:val="000000"/>
                    </w:rPr>
                  </w:rPrChange>
                </w:rPr>
                <w:t>,</w:t>
              </w:r>
            </w:ins>
            <w:r w:rsidR="00F031F7" w:rsidRPr="00342141">
              <w:rPr>
                <w:rFonts w:ascii="Book Antiqua" w:hAnsi="Book Antiqua"/>
                <w:rPrChange w:id="3931" w:author="Filipodia" w:date="2019-03-02T06:46:00Z">
                  <w:rPr>
                    <w:rFonts w:ascii="Book Antiqua" w:hAnsi="Book Antiqua"/>
                    <w:color w:val="000000"/>
                  </w:rPr>
                </w:rPrChange>
              </w:rPr>
              <w:t>500</w:t>
            </w:r>
            <w:r w:rsidRPr="00342141">
              <w:rPr>
                <w:rFonts w:ascii="Book Antiqua" w:hAnsi="Book Antiqua"/>
                <w:vertAlign w:val="superscript"/>
                <w:rPrChange w:id="3932" w:author="Filipodia" w:date="2019-03-02T06:46:00Z">
                  <w:rPr>
                    <w:rFonts w:ascii="Book Antiqua" w:hAnsi="Book Antiqua"/>
                    <w:color w:val="000000"/>
                    <w:vertAlign w:val="superscript"/>
                  </w:rPr>
                </w:rPrChange>
              </w:rPr>
              <w:t>3</w:t>
            </w:r>
          </w:p>
        </w:tc>
      </w:tr>
    </w:tbl>
    <w:p w14:paraId="7E187865" w14:textId="56742516" w:rsidR="00F031F7" w:rsidRPr="00342141" w:rsidRDefault="00887586" w:rsidP="0099395B">
      <w:pPr>
        <w:adjustRightInd w:val="0"/>
        <w:snapToGrid w:val="0"/>
        <w:spacing w:line="360" w:lineRule="auto"/>
        <w:jc w:val="both"/>
        <w:rPr>
          <w:rFonts w:ascii="Book Antiqua" w:hAnsi="Book Antiqua"/>
          <w:rPrChange w:id="3933" w:author="Filipodia" w:date="2019-03-02T06:46:00Z">
            <w:rPr>
              <w:rFonts w:ascii="Book Antiqua" w:hAnsi="Book Antiqua"/>
              <w:color w:val="000000"/>
            </w:rPr>
          </w:rPrChange>
        </w:rPr>
      </w:pPr>
      <w:r w:rsidRPr="00342141">
        <w:rPr>
          <w:rFonts w:ascii="Book Antiqua" w:hAnsi="Book Antiqua"/>
          <w:vertAlign w:val="superscript"/>
          <w:rPrChange w:id="3934" w:author="Filipodia" w:date="2019-03-02T06:46:00Z">
            <w:rPr>
              <w:rFonts w:ascii="Book Antiqua" w:hAnsi="Book Antiqua"/>
              <w:color w:val="000000"/>
              <w:vertAlign w:val="superscript"/>
            </w:rPr>
          </w:rPrChange>
        </w:rPr>
        <w:t>1</w:t>
      </w:r>
      <w:r w:rsidR="00F031F7" w:rsidRPr="00342141">
        <w:rPr>
          <w:rFonts w:ascii="Book Antiqua" w:hAnsi="Book Antiqua"/>
          <w:rPrChange w:id="3935" w:author="Filipodia" w:date="2019-03-02T06:46:00Z">
            <w:rPr>
              <w:rFonts w:ascii="Book Antiqua" w:hAnsi="Book Antiqua"/>
              <w:color w:val="000000"/>
            </w:rPr>
          </w:rPrChange>
        </w:rPr>
        <w:t>Cost per screen</w:t>
      </w:r>
      <w:ins w:id="3936" w:author="Filipodia" w:date="2019-03-02T06:52:00Z">
        <w:r w:rsidR="00FB2B31">
          <w:rPr>
            <w:rFonts w:ascii="Book Antiqua" w:hAnsi="Book Antiqua"/>
          </w:rPr>
          <w:t>;</w:t>
        </w:r>
      </w:ins>
      <w:del w:id="3937" w:author="Filipodia" w:date="2019-03-02T06:52:00Z">
        <w:r w:rsidR="00E82443" w:rsidRPr="00342141" w:rsidDel="00FB2B31">
          <w:rPr>
            <w:rFonts w:ascii="Book Antiqua" w:hAnsi="Book Antiqua"/>
            <w:rPrChange w:id="3938" w:author="Filipodia" w:date="2019-03-02T06:46:00Z">
              <w:rPr>
                <w:rFonts w:ascii="Book Antiqua" w:hAnsi="Book Antiqua"/>
                <w:color w:val="000000"/>
              </w:rPr>
            </w:rPrChange>
          </w:rPr>
          <w:delText>.</w:delText>
        </w:r>
      </w:del>
      <w:r w:rsidR="00E82443" w:rsidRPr="00342141">
        <w:rPr>
          <w:rFonts w:ascii="Book Antiqua" w:hAnsi="Book Antiqua"/>
          <w:rPrChange w:id="3939" w:author="Filipodia" w:date="2019-03-02T06:46:00Z">
            <w:rPr>
              <w:rFonts w:ascii="Book Antiqua" w:hAnsi="Book Antiqua"/>
              <w:color w:val="000000"/>
            </w:rPr>
          </w:rPrChange>
        </w:rPr>
        <w:t xml:space="preserve"> </w:t>
      </w:r>
      <w:r w:rsidRPr="00342141">
        <w:rPr>
          <w:rFonts w:ascii="Book Antiqua" w:hAnsi="Book Antiqua"/>
          <w:vertAlign w:val="superscript"/>
          <w:rPrChange w:id="3940" w:author="Filipodia" w:date="2019-03-02T06:46:00Z">
            <w:rPr>
              <w:rFonts w:ascii="Book Antiqua" w:hAnsi="Book Antiqua"/>
              <w:color w:val="000000"/>
              <w:vertAlign w:val="superscript"/>
            </w:rPr>
          </w:rPrChange>
        </w:rPr>
        <w:t>2</w:t>
      </w:r>
      <w:r w:rsidR="00F031F7" w:rsidRPr="00342141">
        <w:rPr>
          <w:rFonts w:ascii="Book Antiqua" w:hAnsi="Book Antiqua"/>
          <w:rPrChange w:id="3941" w:author="Filipodia" w:date="2019-03-02T06:46:00Z">
            <w:rPr>
              <w:rFonts w:ascii="Book Antiqua" w:hAnsi="Book Antiqua"/>
              <w:color w:val="000000"/>
            </w:rPr>
          </w:rPrChange>
        </w:rPr>
        <w:t>Cost per patient for one time</w:t>
      </w:r>
      <w:r w:rsidR="00642601" w:rsidRPr="00342141">
        <w:rPr>
          <w:rFonts w:ascii="Book Antiqua" w:hAnsi="Book Antiqua"/>
          <w:rPrChange w:id="3942" w:author="Filipodia" w:date="2019-03-02T06:46:00Z">
            <w:rPr>
              <w:rFonts w:ascii="Book Antiqua" w:hAnsi="Book Antiqua"/>
              <w:color w:val="000000"/>
            </w:rPr>
          </w:rPrChange>
        </w:rPr>
        <w:t xml:space="preserve"> (includes all pre</w:t>
      </w:r>
      <w:r w:rsidR="00002F4C" w:rsidRPr="00342141">
        <w:rPr>
          <w:rFonts w:ascii="Book Antiqua" w:hAnsi="Book Antiqua"/>
          <w:rPrChange w:id="3943" w:author="Filipodia" w:date="2019-03-02T06:46:00Z">
            <w:rPr>
              <w:rFonts w:ascii="Book Antiqua" w:hAnsi="Book Antiqua"/>
              <w:color w:val="000000"/>
            </w:rPr>
          </w:rPrChange>
        </w:rPr>
        <w:t>-</w:t>
      </w:r>
      <w:r w:rsidR="00642601" w:rsidRPr="00342141">
        <w:rPr>
          <w:rFonts w:ascii="Book Antiqua" w:hAnsi="Book Antiqua"/>
          <w:rPrChange w:id="3944" w:author="Filipodia" w:date="2019-03-02T06:46:00Z">
            <w:rPr>
              <w:rFonts w:ascii="Book Antiqua" w:hAnsi="Book Antiqua"/>
              <w:color w:val="000000"/>
            </w:rPr>
          </w:rPrChange>
        </w:rPr>
        <w:t>transplantation, transplantation and</w:t>
      </w:r>
      <w:r w:rsidR="00E82443" w:rsidRPr="00342141">
        <w:rPr>
          <w:rFonts w:ascii="Book Antiqua" w:hAnsi="Book Antiqua"/>
          <w:rPrChange w:id="3945" w:author="Filipodia" w:date="2019-03-02T06:46:00Z">
            <w:rPr>
              <w:rFonts w:ascii="Book Antiqua" w:hAnsi="Book Antiqua"/>
              <w:color w:val="000000"/>
            </w:rPr>
          </w:rPrChange>
        </w:rPr>
        <w:t xml:space="preserve"> </w:t>
      </w:r>
      <w:r w:rsidR="00642601" w:rsidRPr="00342141">
        <w:rPr>
          <w:rFonts w:ascii="Book Antiqua" w:hAnsi="Book Antiqua"/>
          <w:rPrChange w:id="3946" w:author="Filipodia" w:date="2019-03-02T06:46:00Z">
            <w:rPr>
              <w:rFonts w:ascii="Book Antiqua" w:hAnsi="Book Antiqua"/>
              <w:color w:val="000000"/>
            </w:rPr>
          </w:rPrChange>
        </w:rPr>
        <w:t>post</w:t>
      </w:r>
      <w:r w:rsidR="00E82443" w:rsidRPr="00342141">
        <w:rPr>
          <w:rFonts w:ascii="Book Antiqua" w:hAnsi="Book Antiqua"/>
          <w:rPrChange w:id="3947" w:author="Filipodia" w:date="2019-03-02T06:46:00Z">
            <w:rPr>
              <w:rFonts w:ascii="Book Antiqua" w:hAnsi="Book Antiqua"/>
              <w:color w:val="000000"/>
            </w:rPr>
          </w:rPrChange>
        </w:rPr>
        <w:t>-</w:t>
      </w:r>
      <w:r w:rsidR="00642601" w:rsidRPr="00342141">
        <w:rPr>
          <w:rFonts w:ascii="Book Antiqua" w:hAnsi="Book Antiqua"/>
          <w:rPrChange w:id="3948" w:author="Filipodia" w:date="2019-03-02T06:46:00Z">
            <w:rPr>
              <w:rFonts w:ascii="Book Antiqua" w:hAnsi="Book Antiqua"/>
              <w:color w:val="000000"/>
            </w:rPr>
          </w:rPrChange>
        </w:rPr>
        <w:t>transplantation courses)</w:t>
      </w:r>
      <w:ins w:id="3949" w:author="Filipodia" w:date="2019-03-02T06:52:00Z">
        <w:r w:rsidR="00FB2B31">
          <w:rPr>
            <w:rFonts w:ascii="Book Antiqua" w:hAnsi="Book Antiqua"/>
          </w:rPr>
          <w:t>;</w:t>
        </w:r>
      </w:ins>
      <w:del w:id="3950" w:author="Filipodia" w:date="2019-03-02T06:52:00Z">
        <w:r w:rsidR="00E82443" w:rsidRPr="00342141" w:rsidDel="00FB2B31">
          <w:rPr>
            <w:rFonts w:ascii="Book Antiqua" w:hAnsi="Book Antiqua"/>
            <w:rPrChange w:id="3951" w:author="Filipodia" w:date="2019-03-02T06:46:00Z">
              <w:rPr>
                <w:rFonts w:ascii="Book Antiqua" w:hAnsi="Book Antiqua"/>
                <w:color w:val="000000"/>
              </w:rPr>
            </w:rPrChange>
          </w:rPr>
          <w:delText>.</w:delText>
        </w:r>
      </w:del>
      <w:r w:rsidR="00E82443" w:rsidRPr="00342141">
        <w:rPr>
          <w:rFonts w:ascii="Book Antiqua" w:hAnsi="Book Antiqua"/>
          <w:rPrChange w:id="3952" w:author="Filipodia" w:date="2019-03-02T06:46:00Z">
            <w:rPr>
              <w:rFonts w:ascii="Book Antiqua" w:hAnsi="Book Antiqua"/>
              <w:color w:val="000000"/>
            </w:rPr>
          </w:rPrChange>
        </w:rPr>
        <w:t xml:space="preserve"> </w:t>
      </w:r>
      <w:r w:rsidR="00E82443" w:rsidRPr="00342141">
        <w:rPr>
          <w:rFonts w:ascii="Book Antiqua" w:hAnsi="Book Antiqua"/>
          <w:vertAlign w:val="superscript"/>
          <w:rPrChange w:id="3953" w:author="Filipodia" w:date="2019-03-02T06:46:00Z">
            <w:rPr>
              <w:rFonts w:ascii="Book Antiqua" w:hAnsi="Book Antiqua"/>
              <w:color w:val="000000"/>
              <w:vertAlign w:val="superscript"/>
            </w:rPr>
          </w:rPrChange>
        </w:rPr>
        <w:t>3</w:t>
      </w:r>
      <w:r w:rsidR="00E82443" w:rsidRPr="00342141">
        <w:rPr>
          <w:rFonts w:ascii="Book Antiqua" w:hAnsi="Book Antiqua"/>
          <w:rPrChange w:id="3954" w:author="Filipodia" w:date="2019-03-02T06:46:00Z">
            <w:rPr>
              <w:rFonts w:ascii="Book Antiqua" w:hAnsi="Book Antiqua"/>
              <w:color w:val="000000"/>
            </w:rPr>
          </w:rPrChange>
        </w:rPr>
        <w:t xml:space="preserve">Under optimistic price reduction scenario. </w:t>
      </w:r>
      <w:r w:rsidR="004C2BF6" w:rsidRPr="00342141">
        <w:rPr>
          <w:rFonts w:ascii="Book Antiqua" w:hAnsi="Book Antiqua"/>
          <w:rPrChange w:id="3955" w:author="Filipodia" w:date="2019-03-02T06:46:00Z">
            <w:rPr>
              <w:rFonts w:ascii="Book Antiqua" w:hAnsi="Book Antiqua"/>
              <w:color w:val="000000"/>
            </w:rPr>
          </w:rPrChange>
        </w:rPr>
        <w:t>DAAs: Direct-</w:t>
      </w:r>
      <w:r w:rsidR="00E82443" w:rsidRPr="00342141">
        <w:rPr>
          <w:rFonts w:ascii="Book Antiqua" w:hAnsi="Book Antiqua"/>
          <w:rPrChange w:id="3956" w:author="Filipodia" w:date="2019-03-02T06:46:00Z">
            <w:rPr>
              <w:rFonts w:ascii="Book Antiqua" w:hAnsi="Book Antiqua"/>
              <w:color w:val="000000"/>
            </w:rPr>
          </w:rPrChange>
        </w:rPr>
        <w:t>acting antivirals; HCV: Hepatitis C virus.</w:t>
      </w:r>
      <w:bookmarkEnd w:id="3791"/>
    </w:p>
    <w:p w14:paraId="0BCFB32E" w14:textId="39ABD599" w:rsidR="00F031F7" w:rsidRPr="00342141" w:rsidRDefault="00E82443" w:rsidP="00B23A0C">
      <w:pPr>
        <w:adjustRightInd w:val="0"/>
        <w:snapToGrid w:val="0"/>
        <w:spacing w:line="360" w:lineRule="auto"/>
        <w:jc w:val="both"/>
        <w:rPr>
          <w:rFonts w:ascii="Book Antiqua" w:hAnsi="Book Antiqua"/>
          <w:rPrChange w:id="3957" w:author="Filipodia" w:date="2019-03-02T06:46:00Z">
            <w:rPr>
              <w:rFonts w:ascii="Book Antiqua" w:hAnsi="Book Antiqua"/>
              <w:color w:val="000000"/>
            </w:rPr>
          </w:rPrChange>
        </w:rPr>
        <w:pPrChange w:id="3958" w:author="Filipodia" w:date="2019-03-02T06:45:00Z">
          <w:pPr>
            <w:adjustRightInd w:val="0"/>
            <w:snapToGrid w:val="0"/>
            <w:spacing w:line="360" w:lineRule="auto"/>
            <w:jc w:val="both"/>
          </w:pPr>
        </w:pPrChange>
      </w:pPr>
      <w:r w:rsidRPr="00342141">
        <w:rPr>
          <w:rFonts w:ascii="Book Antiqua" w:hAnsi="Book Antiqua"/>
          <w:b/>
          <w:rPrChange w:id="3959" w:author="Filipodia" w:date="2019-03-02T06:46:00Z">
            <w:rPr>
              <w:rFonts w:ascii="Book Antiqua" w:hAnsi="Book Antiqua"/>
              <w:b/>
              <w:color w:val="000000"/>
            </w:rPr>
          </w:rPrChange>
        </w:rPr>
        <w:br w:type="page"/>
      </w:r>
      <w:r w:rsidR="00F031F7" w:rsidRPr="00342141">
        <w:rPr>
          <w:rFonts w:ascii="Book Antiqua" w:hAnsi="Book Antiqua"/>
          <w:b/>
          <w:rPrChange w:id="3960" w:author="Filipodia" w:date="2019-03-02T06:46:00Z">
            <w:rPr>
              <w:rFonts w:ascii="Book Antiqua" w:hAnsi="Book Antiqua"/>
              <w:b/>
              <w:color w:val="000000"/>
            </w:rPr>
          </w:rPrChange>
        </w:rPr>
        <w:lastRenderedPageBreak/>
        <w:t>Table 3</w:t>
      </w:r>
      <w:r w:rsidRPr="00342141">
        <w:rPr>
          <w:rFonts w:ascii="Book Antiqua" w:hAnsi="Book Antiqua"/>
          <w:b/>
          <w:rPrChange w:id="3961" w:author="Filipodia" w:date="2019-03-02T06:46:00Z">
            <w:rPr>
              <w:rFonts w:ascii="Book Antiqua" w:hAnsi="Book Antiqua"/>
              <w:b/>
              <w:color w:val="000000"/>
            </w:rPr>
          </w:rPrChange>
        </w:rPr>
        <w:t xml:space="preserve"> </w:t>
      </w:r>
      <w:r w:rsidR="00F031F7" w:rsidRPr="00342141">
        <w:rPr>
          <w:rFonts w:ascii="Book Antiqua" w:hAnsi="Book Antiqua"/>
          <w:b/>
          <w:rPrChange w:id="3962" w:author="Filipodia" w:date="2019-03-02T06:46:00Z">
            <w:rPr>
              <w:rFonts w:ascii="Book Antiqua" w:hAnsi="Book Antiqua"/>
              <w:b/>
              <w:color w:val="000000"/>
            </w:rPr>
          </w:rPrChange>
        </w:rPr>
        <w:t xml:space="preserve">Estimated number of total </w:t>
      </w:r>
      <w:r w:rsidRPr="00342141">
        <w:rPr>
          <w:rFonts w:ascii="Book Antiqua" w:hAnsi="Book Antiqua"/>
          <w:b/>
          <w:rPrChange w:id="3963" w:author="Filipodia" w:date="2019-03-02T06:46:00Z">
            <w:rPr>
              <w:rFonts w:ascii="Book Antiqua" w:hAnsi="Book Antiqua"/>
              <w:b/>
              <w:color w:val="000000"/>
            </w:rPr>
          </w:rPrChange>
        </w:rPr>
        <w:t>h</w:t>
      </w:r>
      <w:r w:rsidR="006968E3" w:rsidRPr="00342141">
        <w:rPr>
          <w:rFonts w:ascii="Book Antiqua" w:hAnsi="Book Antiqua"/>
          <w:b/>
          <w:rPrChange w:id="3964" w:author="Filipodia" w:date="2019-03-02T06:46:00Z">
            <w:rPr>
              <w:rFonts w:ascii="Book Antiqua" w:hAnsi="Book Antiqua"/>
              <w:b/>
              <w:color w:val="000000"/>
            </w:rPr>
          </w:rPrChange>
        </w:rPr>
        <w:t>epatitis C</w:t>
      </w:r>
      <w:r w:rsidRPr="00342141">
        <w:rPr>
          <w:rFonts w:ascii="Book Antiqua" w:hAnsi="Book Antiqua"/>
          <w:b/>
          <w:rPrChange w:id="3965" w:author="Filipodia" w:date="2019-03-02T06:46:00Z">
            <w:rPr>
              <w:rFonts w:ascii="Book Antiqua" w:hAnsi="Book Antiqua"/>
              <w:b/>
              <w:color w:val="000000"/>
            </w:rPr>
          </w:rPrChange>
        </w:rPr>
        <w:t xml:space="preserve"> virus</w:t>
      </w:r>
      <w:r w:rsidR="006968E3" w:rsidRPr="00342141">
        <w:rPr>
          <w:rFonts w:ascii="Book Antiqua" w:hAnsi="Book Antiqua"/>
          <w:b/>
          <w:rPrChange w:id="3966" w:author="Filipodia" w:date="2019-03-02T06:46:00Z">
            <w:rPr>
              <w:rFonts w:ascii="Book Antiqua" w:hAnsi="Book Antiqua"/>
              <w:b/>
              <w:color w:val="000000"/>
            </w:rPr>
          </w:rPrChange>
        </w:rPr>
        <w:t xml:space="preserve"> </w:t>
      </w:r>
      <w:r w:rsidR="00F031F7" w:rsidRPr="00342141">
        <w:rPr>
          <w:rFonts w:ascii="Book Antiqua" w:hAnsi="Book Antiqua"/>
          <w:b/>
          <w:rPrChange w:id="3967" w:author="Filipodia" w:date="2019-03-02T06:46:00Z">
            <w:rPr>
              <w:rFonts w:ascii="Book Antiqua" w:hAnsi="Book Antiqua"/>
              <w:b/>
              <w:color w:val="000000"/>
            </w:rPr>
          </w:rPrChange>
        </w:rPr>
        <w:t xml:space="preserve">infected (viremic cases), compensated cirrhosis, decompensated cirrhosis and </w:t>
      </w:r>
      <w:bookmarkStart w:id="3968" w:name="_Hlk532162405"/>
      <w:r w:rsidR="00F031F7" w:rsidRPr="00342141">
        <w:rPr>
          <w:rFonts w:ascii="Book Antiqua" w:hAnsi="Book Antiqua"/>
          <w:b/>
          <w:rPrChange w:id="3969" w:author="Filipodia" w:date="2019-03-02T06:46:00Z">
            <w:rPr>
              <w:rFonts w:ascii="Book Antiqua" w:hAnsi="Book Antiqua"/>
              <w:b/>
              <w:color w:val="000000"/>
            </w:rPr>
          </w:rPrChange>
        </w:rPr>
        <w:t>hepatocellular carcinoma</w:t>
      </w:r>
      <w:bookmarkEnd w:id="3968"/>
      <w:r w:rsidR="00F031F7" w:rsidRPr="00342141">
        <w:rPr>
          <w:rFonts w:ascii="Book Antiqua" w:hAnsi="Book Antiqua"/>
          <w:b/>
          <w:rPrChange w:id="3970" w:author="Filipodia" w:date="2019-03-02T06:46:00Z">
            <w:rPr>
              <w:rFonts w:ascii="Book Antiqua" w:hAnsi="Book Antiqua"/>
              <w:b/>
              <w:color w:val="000000"/>
            </w:rPr>
          </w:rPrChange>
        </w:rPr>
        <w:t xml:space="preserve"> cases in 2030 and 2035 under base and </w:t>
      </w:r>
      <w:r w:rsidRPr="00342141">
        <w:rPr>
          <w:rFonts w:ascii="Book Antiqua" w:hAnsi="Book Antiqua"/>
          <w:b/>
          <w:rPrChange w:id="3971" w:author="Filipodia" w:date="2019-03-02T06:46:00Z">
            <w:rPr>
              <w:rFonts w:ascii="Book Antiqua" w:hAnsi="Book Antiqua"/>
              <w:b/>
              <w:color w:val="000000"/>
            </w:rPr>
          </w:rPrChange>
        </w:rPr>
        <w:t>hepatitis C virus</w:t>
      </w:r>
      <w:r w:rsidR="00F031F7" w:rsidRPr="00342141">
        <w:rPr>
          <w:rFonts w:ascii="Book Antiqua" w:hAnsi="Book Antiqua"/>
          <w:b/>
          <w:rPrChange w:id="3972" w:author="Filipodia" w:date="2019-03-02T06:46:00Z">
            <w:rPr>
              <w:rFonts w:ascii="Book Antiqua" w:hAnsi="Book Antiqua"/>
              <w:b/>
              <w:color w:val="000000"/>
            </w:rPr>
          </w:rPrChange>
        </w:rPr>
        <w:t xml:space="preserve"> elimination scenario</w:t>
      </w:r>
      <w:ins w:id="3973" w:author="copy_editor" w:date="2019-03-01T10:09:00Z">
        <w:r w:rsidR="0029711C" w:rsidRPr="00342141">
          <w:rPr>
            <w:rFonts w:ascii="Book Antiqua" w:hAnsi="Book Antiqua"/>
            <w:b/>
            <w:rPrChange w:id="3974" w:author="Filipodia" w:date="2019-03-02T06:46:00Z">
              <w:rPr>
                <w:rFonts w:ascii="Book Antiqua" w:hAnsi="Book Antiqua"/>
                <w:b/>
                <w:color w:val="000000"/>
              </w:rPr>
            </w:rPrChange>
          </w:rPr>
          <w:t>s</w:t>
        </w:r>
      </w:ins>
    </w:p>
    <w:tbl>
      <w:tblPr>
        <w:tblW w:w="5000" w:type="pct"/>
        <w:jc w:val="center"/>
        <w:tblBorders>
          <w:top w:val="single" w:sz="4" w:space="0" w:color="auto"/>
          <w:bottom w:val="single" w:sz="4" w:space="0" w:color="auto"/>
        </w:tblBorders>
        <w:tblLook w:val="00A0" w:firstRow="1" w:lastRow="0" w:firstColumn="1" w:lastColumn="0" w:noHBand="0" w:noVBand="0"/>
      </w:tblPr>
      <w:tblGrid>
        <w:gridCol w:w="1929"/>
        <w:gridCol w:w="1859"/>
        <w:gridCol w:w="1859"/>
        <w:gridCol w:w="1859"/>
        <w:gridCol w:w="2502"/>
      </w:tblGrid>
      <w:tr w:rsidR="00342141" w:rsidRPr="00342141" w14:paraId="040029AA" w14:textId="77777777" w:rsidTr="00E82443">
        <w:trPr>
          <w:tblHeader/>
          <w:jc w:val="center"/>
        </w:trPr>
        <w:tc>
          <w:tcPr>
            <w:tcW w:w="963" w:type="pct"/>
            <w:tcBorders>
              <w:top w:val="single" w:sz="4" w:space="0" w:color="auto"/>
              <w:bottom w:val="single" w:sz="4" w:space="0" w:color="auto"/>
            </w:tcBorders>
          </w:tcPr>
          <w:p w14:paraId="3A19A22F" w14:textId="77777777" w:rsidR="00F031F7" w:rsidRPr="00342141" w:rsidRDefault="00F031F7" w:rsidP="00B23A0C">
            <w:pPr>
              <w:adjustRightInd w:val="0"/>
              <w:snapToGrid w:val="0"/>
              <w:spacing w:line="360" w:lineRule="auto"/>
              <w:jc w:val="both"/>
              <w:rPr>
                <w:rFonts w:ascii="Book Antiqua" w:hAnsi="Book Antiqua"/>
                <w:b/>
                <w:rPrChange w:id="3975" w:author="Filipodia" w:date="2019-03-02T06:46:00Z">
                  <w:rPr>
                    <w:rFonts w:ascii="Book Antiqua" w:hAnsi="Book Antiqua"/>
                    <w:b/>
                    <w:color w:val="000000"/>
                  </w:rPr>
                </w:rPrChange>
              </w:rPr>
              <w:pPrChange w:id="3976" w:author="Filipodia" w:date="2019-03-02T06:45:00Z">
                <w:pPr>
                  <w:adjustRightInd w:val="0"/>
                  <w:snapToGrid w:val="0"/>
                  <w:spacing w:line="360" w:lineRule="auto"/>
                  <w:jc w:val="both"/>
                </w:pPr>
              </w:pPrChange>
            </w:pPr>
            <w:bookmarkStart w:id="3977" w:name="_Hlk512470641"/>
          </w:p>
        </w:tc>
        <w:tc>
          <w:tcPr>
            <w:tcW w:w="929" w:type="pct"/>
            <w:tcBorders>
              <w:top w:val="single" w:sz="4" w:space="0" w:color="auto"/>
              <w:bottom w:val="single" w:sz="4" w:space="0" w:color="auto"/>
            </w:tcBorders>
          </w:tcPr>
          <w:p w14:paraId="046FC0F1" w14:textId="77777777" w:rsidR="00F031F7" w:rsidRPr="00342141" w:rsidRDefault="00F031F7" w:rsidP="00B23A0C">
            <w:pPr>
              <w:adjustRightInd w:val="0"/>
              <w:snapToGrid w:val="0"/>
              <w:spacing w:line="360" w:lineRule="auto"/>
              <w:jc w:val="center"/>
              <w:rPr>
                <w:rFonts w:ascii="Book Antiqua" w:hAnsi="Book Antiqua"/>
                <w:b/>
                <w:rPrChange w:id="3978" w:author="Filipodia" w:date="2019-03-02T06:46:00Z">
                  <w:rPr>
                    <w:rFonts w:ascii="Book Antiqua" w:hAnsi="Book Antiqua"/>
                    <w:b/>
                    <w:color w:val="000000"/>
                  </w:rPr>
                </w:rPrChange>
              </w:rPr>
              <w:pPrChange w:id="3979" w:author="Filipodia" w:date="2019-03-02T06:45:00Z">
                <w:pPr>
                  <w:adjustRightInd w:val="0"/>
                  <w:snapToGrid w:val="0"/>
                  <w:spacing w:line="360" w:lineRule="auto"/>
                  <w:jc w:val="center"/>
                </w:pPr>
              </w:pPrChange>
            </w:pPr>
            <w:r w:rsidRPr="00342141">
              <w:rPr>
                <w:rFonts w:ascii="Book Antiqua" w:hAnsi="Book Antiqua"/>
                <w:b/>
                <w:rPrChange w:id="3980" w:author="Filipodia" w:date="2019-03-02T06:46:00Z">
                  <w:rPr>
                    <w:rFonts w:ascii="Book Antiqua" w:hAnsi="Book Antiqua"/>
                    <w:b/>
                    <w:color w:val="000000"/>
                  </w:rPr>
                </w:rPrChange>
              </w:rPr>
              <w:t>2015</w:t>
            </w:r>
          </w:p>
          <w:p w14:paraId="656D3BA5" w14:textId="4E1BB339" w:rsidR="00F031F7" w:rsidRPr="00342141" w:rsidRDefault="00E82443" w:rsidP="00B23A0C">
            <w:pPr>
              <w:adjustRightInd w:val="0"/>
              <w:snapToGrid w:val="0"/>
              <w:spacing w:line="360" w:lineRule="auto"/>
              <w:jc w:val="center"/>
              <w:rPr>
                <w:rFonts w:ascii="Book Antiqua" w:hAnsi="Book Antiqua"/>
                <w:b/>
                <w:rPrChange w:id="3981" w:author="Filipodia" w:date="2019-03-02T06:46:00Z">
                  <w:rPr>
                    <w:rFonts w:ascii="Book Antiqua" w:hAnsi="Book Antiqua"/>
                    <w:b/>
                    <w:color w:val="000000"/>
                  </w:rPr>
                </w:rPrChange>
              </w:rPr>
              <w:pPrChange w:id="3982" w:author="Filipodia" w:date="2019-03-02T06:45:00Z">
                <w:pPr>
                  <w:adjustRightInd w:val="0"/>
                  <w:snapToGrid w:val="0"/>
                  <w:spacing w:line="360" w:lineRule="auto"/>
                  <w:jc w:val="center"/>
                </w:pPr>
              </w:pPrChange>
            </w:pPr>
            <w:r w:rsidRPr="00342141">
              <w:rPr>
                <w:rFonts w:ascii="Book Antiqua" w:hAnsi="Book Antiqua"/>
                <w:b/>
                <w:rPrChange w:id="3983" w:author="Filipodia" w:date="2019-03-02T06:46:00Z">
                  <w:rPr>
                    <w:rFonts w:ascii="Book Antiqua" w:hAnsi="Book Antiqua"/>
                    <w:b/>
                    <w:color w:val="000000"/>
                  </w:rPr>
                </w:rPrChange>
              </w:rPr>
              <w:t xml:space="preserve">Base </w:t>
            </w:r>
            <w:r w:rsidRPr="00342141">
              <w:rPr>
                <w:rFonts w:ascii="Book Antiqua" w:hAnsi="Book Antiqua"/>
                <w:b/>
                <w:i/>
                <w:rPrChange w:id="3984" w:author="Filipodia" w:date="2019-03-02T06:46:00Z">
                  <w:rPr>
                    <w:rFonts w:ascii="Book Antiqua" w:hAnsi="Book Antiqua"/>
                    <w:b/>
                    <w:i/>
                    <w:color w:val="000000"/>
                  </w:rPr>
                </w:rPrChange>
              </w:rPr>
              <w:t>n</w:t>
            </w:r>
          </w:p>
        </w:tc>
        <w:tc>
          <w:tcPr>
            <w:tcW w:w="929" w:type="pct"/>
            <w:tcBorders>
              <w:top w:val="single" w:sz="4" w:space="0" w:color="auto"/>
              <w:bottom w:val="single" w:sz="4" w:space="0" w:color="auto"/>
            </w:tcBorders>
          </w:tcPr>
          <w:p w14:paraId="2A9608C7" w14:textId="77777777" w:rsidR="00F031F7" w:rsidRPr="00342141" w:rsidRDefault="00F031F7" w:rsidP="00B23A0C">
            <w:pPr>
              <w:adjustRightInd w:val="0"/>
              <w:snapToGrid w:val="0"/>
              <w:spacing w:line="360" w:lineRule="auto"/>
              <w:jc w:val="center"/>
              <w:rPr>
                <w:rFonts w:ascii="Book Antiqua" w:hAnsi="Book Antiqua"/>
                <w:b/>
                <w:rPrChange w:id="3985" w:author="Filipodia" w:date="2019-03-02T06:46:00Z">
                  <w:rPr>
                    <w:rFonts w:ascii="Book Antiqua" w:hAnsi="Book Antiqua"/>
                    <w:b/>
                    <w:color w:val="000000"/>
                  </w:rPr>
                </w:rPrChange>
              </w:rPr>
              <w:pPrChange w:id="3986" w:author="Filipodia" w:date="2019-03-02T06:45:00Z">
                <w:pPr>
                  <w:adjustRightInd w:val="0"/>
                  <w:snapToGrid w:val="0"/>
                  <w:spacing w:line="360" w:lineRule="auto"/>
                  <w:jc w:val="center"/>
                </w:pPr>
              </w:pPrChange>
            </w:pPr>
            <w:r w:rsidRPr="00342141">
              <w:rPr>
                <w:rFonts w:ascii="Book Antiqua" w:hAnsi="Book Antiqua"/>
                <w:b/>
                <w:rPrChange w:id="3987" w:author="Filipodia" w:date="2019-03-02T06:46:00Z">
                  <w:rPr>
                    <w:rFonts w:ascii="Book Antiqua" w:hAnsi="Book Antiqua"/>
                    <w:b/>
                    <w:color w:val="000000"/>
                  </w:rPr>
                </w:rPrChange>
              </w:rPr>
              <w:t>2020</w:t>
            </w:r>
          </w:p>
          <w:p w14:paraId="58DB79FB" w14:textId="42A68CE5" w:rsidR="00F031F7" w:rsidRPr="00342141" w:rsidRDefault="00E82443" w:rsidP="00B23A0C">
            <w:pPr>
              <w:adjustRightInd w:val="0"/>
              <w:snapToGrid w:val="0"/>
              <w:spacing w:line="360" w:lineRule="auto"/>
              <w:jc w:val="center"/>
              <w:rPr>
                <w:rFonts w:ascii="Book Antiqua" w:hAnsi="Book Antiqua"/>
                <w:b/>
                <w:rPrChange w:id="3988" w:author="Filipodia" w:date="2019-03-02T06:46:00Z">
                  <w:rPr>
                    <w:rFonts w:ascii="Book Antiqua" w:hAnsi="Book Antiqua"/>
                    <w:b/>
                    <w:color w:val="000000"/>
                  </w:rPr>
                </w:rPrChange>
              </w:rPr>
              <w:pPrChange w:id="3989" w:author="Filipodia" w:date="2019-03-02T06:45:00Z">
                <w:pPr>
                  <w:adjustRightInd w:val="0"/>
                  <w:snapToGrid w:val="0"/>
                  <w:spacing w:line="360" w:lineRule="auto"/>
                  <w:jc w:val="center"/>
                </w:pPr>
              </w:pPrChange>
            </w:pPr>
            <w:r w:rsidRPr="00342141">
              <w:rPr>
                <w:rFonts w:ascii="Book Antiqua" w:hAnsi="Book Antiqua"/>
                <w:b/>
                <w:i/>
                <w:rPrChange w:id="3990" w:author="Filipodia" w:date="2019-03-02T06:46:00Z">
                  <w:rPr>
                    <w:rFonts w:ascii="Book Antiqua" w:hAnsi="Book Antiqua"/>
                    <w:b/>
                    <w:i/>
                    <w:color w:val="000000"/>
                  </w:rPr>
                </w:rPrChange>
              </w:rPr>
              <w:t>n</w:t>
            </w:r>
            <w:r w:rsidR="00F031F7" w:rsidRPr="00342141">
              <w:rPr>
                <w:rFonts w:ascii="Book Antiqua" w:hAnsi="Book Antiqua"/>
                <w:b/>
                <w:rPrChange w:id="3991" w:author="Filipodia" w:date="2019-03-02T06:46:00Z">
                  <w:rPr>
                    <w:rFonts w:ascii="Book Antiqua" w:hAnsi="Book Antiqua"/>
                    <w:b/>
                    <w:color w:val="000000"/>
                  </w:rPr>
                </w:rPrChange>
              </w:rPr>
              <w:t xml:space="preserve"> (% change compared to 2015)</w:t>
            </w:r>
          </w:p>
        </w:tc>
        <w:tc>
          <w:tcPr>
            <w:tcW w:w="929" w:type="pct"/>
            <w:tcBorders>
              <w:top w:val="single" w:sz="4" w:space="0" w:color="auto"/>
              <w:bottom w:val="single" w:sz="4" w:space="0" w:color="auto"/>
            </w:tcBorders>
          </w:tcPr>
          <w:p w14:paraId="76E37B28" w14:textId="77777777" w:rsidR="00F031F7" w:rsidRPr="00342141" w:rsidRDefault="00F031F7" w:rsidP="00B23A0C">
            <w:pPr>
              <w:adjustRightInd w:val="0"/>
              <w:snapToGrid w:val="0"/>
              <w:spacing w:line="360" w:lineRule="auto"/>
              <w:jc w:val="center"/>
              <w:rPr>
                <w:rFonts w:ascii="Book Antiqua" w:hAnsi="Book Antiqua"/>
                <w:b/>
                <w:rPrChange w:id="3992" w:author="Filipodia" w:date="2019-03-02T06:46:00Z">
                  <w:rPr>
                    <w:rFonts w:ascii="Book Antiqua" w:hAnsi="Book Antiqua"/>
                    <w:b/>
                    <w:color w:val="000000"/>
                  </w:rPr>
                </w:rPrChange>
              </w:rPr>
              <w:pPrChange w:id="3993" w:author="Filipodia" w:date="2019-03-02T06:45:00Z">
                <w:pPr>
                  <w:adjustRightInd w:val="0"/>
                  <w:snapToGrid w:val="0"/>
                  <w:spacing w:line="360" w:lineRule="auto"/>
                  <w:jc w:val="center"/>
                </w:pPr>
              </w:pPrChange>
            </w:pPr>
            <w:r w:rsidRPr="00342141">
              <w:rPr>
                <w:rFonts w:ascii="Book Antiqua" w:hAnsi="Book Antiqua"/>
                <w:b/>
                <w:rPrChange w:id="3994" w:author="Filipodia" w:date="2019-03-02T06:46:00Z">
                  <w:rPr>
                    <w:rFonts w:ascii="Book Antiqua" w:hAnsi="Book Antiqua"/>
                    <w:b/>
                    <w:color w:val="000000"/>
                  </w:rPr>
                </w:rPrChange>
              </w:rPr>
              <w:t>2030</w:t>
            </w:r>
          </w:p>
          <w:p w14:paraId="0FF899BB" w14:textId="37CCC56F" w:rsidR="00F031F7" w:rsidRPr="00342141" w:rsidRDefault="00E82443" w:rsidP="00B23A0C">
            <w:pPr>
              <w:adjustRightInd w:val="0"/>
              <w:snapToGrid w:val="0"/>
              <w:spacing w:line="360" w:lineRule="auto"/>
              <w:jc w:val="center"/>
              <w:rPr>
                <w:rFonts w:ascii="Book Antiqua" w:hAnsi="Book Antiqua"/>
                <w:b/>
                <w:rPrChange w:id="3995" w:author="Filipodia" w:date="2019-03-02T06:46:00Z">
                  <w:rPr>
                    <w:rFonts w:ascii="Book Antiqua" w:hAnsi="Book Antiqua"/>
                    <w:b/>
                    <w:color w:val="000000"/>
                  </w:rPr>
                </w:rPrChange>
              </w:rPr>
              <w:pPrChange w:id="3996" w:author="Filipodia" w:date="2019-03-02T06:45:00Z">
                <w:pPr>
                  <w:adjustRightInd w:val="0"/>
                  <w:snapToGrid w:val="0"/>
                  <w:spacing w:line="360" w:lineRule="auto"/>
                  <w:jc w:val="center"/>
                </w:pPr>
              </w:pPrChange>
            </w:pPr>
            <w:r w:rsidRPr="00342141">
              <w:rPr>
                <w:rFonts w:ascii="Book Antiqua" w:hAnsi="Book Antiqua"/>
                <w:b/>
                <w:i/>
                <w:rPrChange w:id="3997" w:author="Filipodia" w:date="2019-03-02T06:46:00Z">
                  <w:rPr>
                    <w:rFonts w:ascii="Book Antiqua" w:hAnsi="Book Antiqua"/>
                    <w:b/>
                    <w:i/>
                    <w:color w:val="000000"/>
                  </w:rPr>
                </w:rPrChange>
              </w:rPr>
              <w:t>n</w:t>
            </w:r>
            <w:r w:rsidR="00F031F7" w:rsidRPr="00342141">
              <w:rPr>
                <w:rFonts w:ascii="Book Antiqua" w:hAnsi="Book Antiqua"/>
                <w:b/>
                <w:rPrChange w:id="3998" w:author="Filipodia" w:date="2019-03-02T06:46:00Z">
                  <w:rPr>
                    <w:rFonts w:ascii="Book Antiqua" w:hAnsi="Book Antiqua"/>
                    <w:b/>
                    <w:color w:val="000000"/>
                  </w:rPr>
                </w:rPrChange>
              </w:rPr>
              <w:t xml:space="preserve"> (% change compared to 2015)</w:t>
            </w:r>
          </w:p>
        </w:tc>
        <w:tc>
          <w:tcPr>
            <w:tcW w:w="1250" w:type="pct"/>
            <w:tcBorders>
              <w:top w:val="single" w:sz="4" w:space="0" w:color="auto"/>
              <w:bottom w:val="single" w:sz="4" w:space="0" w:color="auto"/>
            </w:tcBorders>
          </w:tcPr>
          <w:p w14:paraId="4F2E5980" w14:textId="77777777" w:rsidR="00F031F7" w:rsidRPr="00342141" w:rsidRDefault="00F031F7" w:rsidP="00B23A0C">
            <w:pPr>
              <w:adjustRightInd w:val="0"/>
              <w:snapToGrid w:val="0"/>
              <w:spacing w:line="360" w:lineRule="auto"/>
              <w:jc w:val="center"/>
              <w:rPr>
                <w:rFonts w:ascii="Book Antiqua" w:hAnsi="Book Antiqua"/>
                <w:b/>
                <w:rPrChange w:id="3999" w:author="Filipodia" w:date="2019-03-02T06:46:00Z">
                  <w:rPr>
                    <w:rFonts w:ascii="Book Antiqua" w:hAnsi="Book Antiqua"/>
                    <w:b/>
                    <w:color w:val="000000"/>
                  </w:rPr>
                </w:rPrChange>
              </w:rPr>
              <w:pPrChange w:id="4000" w:author="Filipodia" w:date="2019-03-02T06:45:00Z">
                <w:pPr>
                  <w:adjustRightInd w:val="0"/>
                  <w:snapToGrid w:val="0"/>
                  <w:spacing w:line="360" w:lineRule="auto"/>
                  <w:jc w:val="center"/>
                </w:pPr>
              </w:pPrChange>
            </w:pPr>
            <w:r w:rsidRPr="00342141">
              <w:rPr>
                <w:rFonts w:ascii="Book Antiqua" w:hAnsi="Book Antiqua"/>
                <w:b/>
                <w:rPrChange w:id="4001" w:author="Filipodia" w:date="2019-03-02T06:46:00Z">
                  <w:rPr>
                    <w:rFonts w:ascii="Book Antiqua" w:hAnsi="Book Antiqua"/>
                    <w:b/>
                    <w:color w:val="000000"/>
                  </w:rPr>
                </w:rPrChange>
              </w:rPr>
              <w:t>2035</w:t>
            </w:r>
          </w:p>
          <w:p w14:paraId="402C50AD" w14:textId="4E3AAC7D" w:rsidR="00F031F7" w:rsidRPr="00342141" w:rsidRDefault="00E82443" w:rsidP="00B23A0C">
            <w:pPr>
              <w:adjustRightInd w:val="0"/>
              <w:snapToGrid w:val="0"/>
              <w:spacing w:line="360" w:lineRule="auto"/>
              <w:jc w:val="center"/>
              <w:rPr>
                <w:rFonts w:ascii="Book Antiqua" w:hAnsi="Book Antiqua"/>
                <w:b/>
                <w:rPrChange w:id="4002" w:author="Filipodia" w:date="2019-03-02T06:46:00Z">
                  <w:rPr>
                    <w:rFonts w:ascii="Book Antiqua" w:hAnsi="Book Antiqua"/>
                    <w:b/>
                    <w:color w:val="000000"/>
                  </w:rPr>
                </w:rPrChange>
              </w:rPr>
              <w:pPrChange w:id="4003" w:author="Filipodia" w:date="2019-03-02T06:45:00Z">
                <w:pPr>
                  <w:adjustRightInd w:val="0"/>
                  <w:snapToGrid w:val="0"/>
                  <w:spacing w:line="360" w:lineRule="auto"/>
                  <w:jc w:val="center"/>
                </w:pPr>
              </w:pPrChange>
            </w:pPr>
            <w:r w:rsidRPr="00342141">
              <w:rPr>
                <w:rFonts w:ascii="Book Antiqua" w:hAnsi="Book Antiqua"/>
                <w:b/>
                <w:i/>
                <w:rPrChange w:id="4004" w:author="Filipodia" w:date="2019-03-02T06:46:00Z">
                  <w:rPr>
                    <w:rFonts w:ascii="Book Antiqua" w:hAnsi="Book Antiqua"/>
                    <w:b/>
                    <w:i/>
                    <w:color w:val="000000"/>
                  </w:rPr>
                </w:rPrChange>
              </w:rPr>
              <w:t>n</w:t>
            </w:r>
            <w:r w:rsidR="00F031F7" w:rsidRPr="00342141">
              <w:rPr>
                <w:rFonts w:ascii="Book Antiqua" w:hAnsi="Book Antiqua"/>
                <w:b/>
                <w:rPrChange w:id="4005" w:author="Filipodia" w:date="2019-03-02T06:46:00Z">
                  <w:rPr>
                    <w:rFonts w:ascii="Book Antiqua" w:hAnsi="Book Antiqua"/>
                    <w:b/>
                    <w:color w:val="000000"/>
                  </w:rPr>
                </w:rPrChange>
              </w:rPr>
              <w:t xml:space="preserve"> (% change</w:t>
            </w:r>
          </w:p>
          <w:p w14:paraId="7F1FDA21" w14:textId="77777777" w:rsidR="00F031F7" w:rsidRPr="00342141" w:rsidRDefault="00F031F7" w:rsidP="00B23A0C">
            <w:pPr>
              <w:adjustRightInd w:val="0"/>
              <w:snapToGrid w:val="0"/>
              <w:spacing w:line="360" w:lineRule="auto"/>
              <w:jc w:val="center"/>
              <w:rPr>
                <w:rFonts w:ascii="Book Antiqua" w:hAnsi="Book Antiqua"/>
                <w:b/>
                <w:rPrChange w:id="4006" w:author="Filipodia" w:date="2019-03-02T06:46:00Z">
                  <w:rPr>
                    <w:rFonts w:ascii="Book Antiqua" w:hAnsi="Book Antiqua"/>
                    <w:b/>
                    <w:color w:val="000000"/>
                  </w:rPr>
                </w:rPrChange>
              </w:rPr>
              <w:pPrChange w:id="4007" w:author="Filipodia" w:date="2019-03-02T06:45:00Z">
                <w:pPr>
                  <w:adjustRightInd w:val="0"/>
                  <w:snapToGrid w:val="0"/>
                  <w:spacing w:line="360" w:lineRule="auto"/>
                  <w:jc w:val="center"/>
                </w:pPr>
              </w:pPrChange>
            </w:pPr>
            <w:r w:rsidRPr="00342141">
              <w:rPr>
                <w:rFonts w:ascii="Book Antiqua" w:hAnsi="Book Antiqua"/>
                <w:b/>
                <w:rPrChange w:id="4008" w:author="Filipodia" w:date="2019-03-02T06:46:00Z">
                  <w:rPr>
                    <w:rFonts w:ascii="Book Antiqua" w:hAnsi="Book Antiqua"/>
                    <w:b/>
                    <w:color w:val="000000"/>
                  </w:rPr>
                </w:rPrChange>
              </w:rPr>
              <w:t>compared to base case in 2015)</w:t>
            </w:r>
          </w:p>
        </w:tc>
      </w:tr>
      <w:tr w:rsidR="00342141" w:rsidRPr="00342141" w14:paraId="179A175D" w14:textId="77777777" w:rsidTr="00E82443">
        <w:trPr>
          <w:jc w:val="center"/>
        </w:trPr>
        <w:tc>
          <w:tcPr>
            <w:tcW w:w="963" w:type="pct"/>
            <w:tcBorders>
              <w:top w:val="single" w:sz="4" w:space="0" w:color="auto"/>
            </w:tcBorders>
          </w:tcPr>
          <w:p w14:paraId="154B1409" w14:textId="77777777" w:rsidR="00F031F7" w:rsidRPr="00342141" w:rsidRDefault="00F031F7" w:rsidP="0099395B">
            <w:pPr>
              <w:adjustRightInd w:val="0"/>
              <w:snapToGrid w:val="0"/>
              <w:spacing w:line="360" w:lineRule="auto"/>
              <w:jc w:val="both"/>
              <w:rPr>
                <w:rFonts w:ascii="Book Antiqua" w:hAnsi="Book Antiqua"/>
                <w:b/>
                <w:rPrChange w:id="4009" w:author="Filipodia" w:date="2019-03-02T06:46:00Z">
                  <w:rPr>
                    <w:rFonts w:ascii="Book Antiqua" w:hAnsi="Book Antiqua"/>
                    <w:b/>
                    <w:color w:val="000000"/>
                  </w:rPr>
                </w:rPrChange>
              </w:rPr>
            </w:pPr>
          </w:p>
        </w:tc>
        <w:tc>
          <w:tcPr>
            <w:tcW w:w="4037" w:type="pct"/>
            <w:gridSpan w:val="4"/>
            <w:tcBorders>
              <w:top w:val="single" w:sz="4" w:space="0" w:color="auto"/>
            </w:tcBorders>
          </w:tcPr>
          <w:p w14:paraId="7C4C565D" w14:textId="37922C39" w:rsidR="00F031F7" w:rsidRPr="00342141" w:rsidRDefault="00E82443" w:rsidP="00B23A0C">
            <w:pPr>
              <w:adjustRightInd w:val="0"/>
              <w:snapToGrid w:val="0"/>
              <w:spacing w:line="360" w:lineRule="auto"/>
              <w:jc w:val="center"/>
              <w:rPr>
                <w:rFonts w:ascii="Book Antiqua" w:hAnsi="Book Antiqua"/>
                <w:rPrChange w:id="4010" w:author="Filipodia" w:date="2019-03-02T06:46:00Z">
                  <w:rPr>
                    <w:rFonts w:ascii="Book Antiqua" w:hAnsi="Book Antiqua"/>
                    <w:color w:val="000000"/>
                  </w:rPr>
                </w:rPrChange>
              </w:rPr>
              <w:pPrChange w:id="4011" w:author="Filipodia" w:date="2019-03-02T06:45:00Z">
                <w:pPr>
                  <w:adjustRightInd w:val="0"/>
                  <w:snapToGrid w:val="0"/>
                  <w:spacing w:line="360" w:lineRule="auto"/>
                  <w:jc w:val="center"/>
                </w:pPr>
              </w:pPrChange>
            </w:pPr>
            <w:r w:rsidRPr="00342141">
              <w:rPr>
                <w:rFonts w:ascii="Book Antiqua" w:hAnsi="Book Antiqua"/>
                <w:rPrChange w:id="4012" w:author="Filipodia" w:date="2019-03-02T06:46:00Z">
                  <w:rPr>
                    <w:rFonts w:ascii="Book Antiqua" w:hAnsi="Book Antiqua"/>
                    <w:color w:val="000000"/>
                  </w:rPr>
                </w:rPrChange>
              </w:rPr>
              <w:t>Base c</w:t>
            </w:r>
            <w:r w:rsidR="00F031F7" w:rsidRPr="00342141">
              <w:rPr>
                <w:rFonts w:ascii="Book Antiqua" w:hAnsi="Book Antiqua"/>
                <w:rPrChange w:id="4013" w:author="Filipodia" w:date="2019-03-02T06:46:00Z">
                  <w:rPr>
                    <w:rFonts w:ascii="Book Antiqua" w:hAnsi="Book Antiqua"/>
                    <w:color w:val="000000"/>
                  </w:rPr>
                </w:rPrChange>
              </w:rPr>
              <w:t>ase</w:t>
            </w:r>
          </w:p>
        </w:tc>
      </w:tr>
      <w:tr w:rsidR="00342141" w:rsidRPr="00342141" w14:paraId="559BAA36" w14:textId="77777777" w:rsidTr="00E82443">
        <w:trPr>
          <w:jc w:val="center"/>
        </w:trPr>
        <w:tc>
          <w:tcPr>
            <w:tcW w:w="963" w:type="pct"/>
          </w:tcPr>
          <w:p w14:paraId="0D7EFBB7" w14:textId="77777777" w:rsidR="00F031F7" w:rsidRPr="00342141" w:rsidRDefault="00F031F7" w:rsidP="0099395B">
            <w:pPr>
              <w:adjustRightInd w:val="0"/>
              <w:snapToGrid w:val="0"/>
              <w:spacing w:line="360" w:lineRule="auto"/>
              <w:jc w:val="both"/>
              <w:rPr>
                <w:rFonts w:ascii="Book Antiqua" w:hAnsi="Book Antiqua"/>
                <w:rPrChange w:id="4014" w:author="Filipodia" w:date="2019-03-02T06:46:00Z">
                  <w:rPr>
                    <w:rFonts w:ascii="Book Antiqua" w:hAnsi="Book Antiqua"/>
                    <w:color w:val="000000"/>
                  </w:rPr>
                </w:rPrChange>
              </w:rPr>
            </w:pPr>
            <w:r w:rsidRPr="00342141">
              <w:rPr>
                <w:rFonts w:ascii="Book Antiqua" w:hAnsi="Book Antiqua"/>
                <w:rPrChange w:id="4015" w:author="Filipodia" w:date="2019-03-02T06:46:00Z">
                  <w:rPr>
                    <w:rFonts w:ascii="Book Antiqua" w:hAnsi="Book Antiqua"/>
                    <w:color w:val="000000"/>
                  </w:rPr>
                </w:rPrChange>
              </w:rPr>
              <w:t>Total infected</w:t>
            </w:r>
          </w:p>
        </w:tc>
        <w:tc>
          <w:tcPr>
            <w:tcW w:w="929" w:type="pct"/>
          </w:tcPr>
          <w:p w14:paraId="5B8B6668" w14:textId="102E26DA" w:rsidR="00F031F7" w:rsidRPr="00342141" w:rsidRDefault="00F031F7" w:rsidP="00B23A0C">
            <w:pPr>
              <w:adjustRightInd w:val="0"/>
              <w:snapToGrid w:val="0"/>
              <w:spacing w:line="360" w:lineRule="auto"/>
              <w:jc w:val="center"/>
              <w:rPr>
                <w:rFonts w:ascii="Book Antiqua" w:eastAsia="Calibri" w:hAnsi="Book Antiqua"/>
                <w:rPrChange w:id="4016" w:author="Filipodia" w:date="2019-03-02T06:46:00Z">
                  <w:rPr>
                    <w:rFonts w:ascii="Book Antiqua" w:eastAsia="Calibri" w:hAnsi="Book Antiqua"/>
                    <w:color w:val="000000"/>
                  </w:rPr>
                </w:rPrChange>
              </w:rPr>
              <w:pPrChange w:id="4017" w:author="Filipodia" w:date="2019-03-02T06:45:00Z">
                <w:pPr>
                  <w:adjustRightInd w:val="0"/>
                  <w:snapToGrid w:val="0"/>
                  <w:spacing w:line="360" w:lineRule="auto"/>
                  <w:jc w:val="center"/>
                </w:pPr>
              </w:pPrChange>
            </w:pPr>
            <w:r w:rsidRPr="00342141">
              <w:rPr>
                <w:rFonts w:ascii="Book Antiqua" w:eastAsia="Calibri" w:hAnsi="Book Antiqua"/>
                <w:rPrChange w:id="4018" w:author="Filipodia" w:date="2019-03-02T06:46:00Z">
                  <w:rPr>
                    <w:rFonts w:ascii="Book Antiqua" w:eastAsia="Calibri" w:hAnsi="Book Antiqua"/>
                    <w:color w:val="000000"/>
                  </w:rPr>
                </w:rPrChange>
              </w:rPr>
              <w:t>132</w:t>
            </w:r>
            <w:ins w:id="4019" w:author="copy_editor" w:date="2019-03-01T10:10:00Z">
              <w:r w:rsidR="0029711C" w:rsidRPr="00342141">
                <w:rPr>
                  <w:rFonts w:ascii="Book Antiqua" w:eastAsia="Calibri" w:hAnsi="Book Antiqua"/>
                  <w:rPrChange w:id="4020" w:author="Filipodia" w:date="2019-03-02T06:46:00Z">
                    <w:rPr>
                      <w:rFonts w:ascii="Book Antiqua" w:eastAsia="Calibri" w:hAnsi="Book Antiqua"/>
                      <w:color w:val="000000"/>
                    </w:rPr>
                  </w:rPrChange>
                </w:rPr>
                <w:t>,</w:t>
              </w:r>
            </w:ins>
            <w:r w:rsidRPr="00342141">
              <w:rPr>
                <w:rFonts w:ascii="Book Antiqua" w:eastAsia="Calibri" w:hAnsi="Book Antiqua"/>
                <w:rPrChange w:id="4021" w:author="Filipodia" w:date="2019-03-02T06:46:00Z">
                  <w:rPr>
                    <w:rFonts w:ascii="Book Antiqua" w:eastAsia="Calibri" w:hAnsi="Book Antiqua"/>
                    <w:color w:val="000000"/>
                  </w:rPr>
                </w:rPrChange>
              </w:rPr>
              <w:t>500</w:t>
            </w:r>
          </w:p>
        </w:tc>
        <w:tc>
          <w:tcPr>
            <w:tcW w:w="929" w:type="pct"/>
          </w:tcPr>
          <w:p w14:paraId="0DE49633" w14:textId="55952B9F" w:rsidR="00F031F7" w:rsidRPr="00342141" w:rsidRDefault="00F031F7" w:rsidP="00B23A0C">
            <w:pPr>
              <w:adjustRightInd w:val="0"/>
              <w:snapToGrid w:val="0"/>
              <w:spacing w:line="360" w:lineRule="auto"/>
              <w:jc w:val="center"/>
              <w:rPr>
                <w:rFonts w:ascii="Book Antiqua" w:eastAsia="Calibri" w:hAnsi="Book Antiqua"/>
                <w:rPrChange w:id="4022" w:author="Filipodia" w:date="2019-03-02T06:46:00Z">
                  <w:rPr>
                    <w:rFonts w:ascii="Book Antiqua" w:eastAsia="Calibri" w:hAnsi="Book Antiqua"/>
                    <w:color w:val="000000"/>
                  </w:rPr>
                </w:rPrChange>
              </w:rPr>
              <w:pPrChange w:id="4023" w:author="Filipodia" w:date="2019-03-02T06:45:00Z">
                <w:pPr>
                  <w:adjustRightInd w:val="0"/>
                  <w:snapToGrid w:val="0"/>
                  <w:spacing w:line="360" w:lineRule="auto"/>
                  <w:jc w:val="center"/>
                </w:pPr>
              </w:pPrChange>
            </w:pPr>
            <w:r w:rsidRPr="00342141">
              <w:rPr>
                <w:rFonts w:ascii="Book Antiqua" w:eastAsia="Calibri" w:hAnsi="Book Antiqua"/>
                <w:rPrChange w:id="4024" w:author="Filipodia" w:date="2019-03-02T06:46:00Z">
                  <w:rPr>
                    <w:rFonts w:ascii="Book Antiqua" w:eastAsia="Calibri" w:hAnsi="Book Antiqua"/>
                    <w:color w:val="000000"/>
                  </w:rPr>
                </w:rPrChange>
              </w:rPr>
              <w:t>127</w:t>
            </w:r>
            <w:ins w:id="4025" w:author="copy_editor" w:date="2019-03-01T10:10:00Z">
              <w:r w:rsidR="0029711C" w:rsidRPr="00342141">
                <w:rPr>
                  <w:rFonts w:ascii="Book Antiqua" w:eastAsia="Calibri" w:hAnsi="Book Antiqua"/>
                  <w:rPrChange w:id="4026" w:author="Filipodia" w:date="2019-03-02T06:46:00Z">
                    <w:rPr>
                      <w:rFonts w:ascii="Book Antiqua" w:eastAsia="Calibri" w:hAnsi="Book Antiqua"/>
                      <w:color w:val="000000"/>
                    </w:rPr>
                  </w:rPrChange>
                </w:rPr>
                <w:t>,</w:t>
              </w:r>
            </w:ins>
            <w:r w:rsidRPr="00342141">
              <w:rPr>
                <w:rFonts w:ascii="Book Antiqua" w:eastAsia="Calibri" w:hAnsi="Book Antiqua"/>
                <w:rPrChange w:id="4027" w:author="Filipodia" w:date="2019-03-02T06:46:00Z">
                  <w:rPr>
                    <w:rFonts w:ascii="Book Antiqua" w:eastAsia="Calibri" w:hAnsi="Book Antiqua"/>
                    <w:color w:val="000000"/>
                  </w:rPr>
                </w:rPrChange>
              </w:rPr>
              <w:t>940 (-3.4)</w:t>
            </w:r>
          </w:p>
        </w:tc>
        <w:tc>
          <w:tcPr>
            <w:tcW w:w="929" w:type="pct"/>
          </w:tcPr>
          <w:p w14:paraId="1562E405" w14:textId="56B755F7" w:rsidR="00F031F7" w:rsidRPr="00342141" w:rsidRDefault="00F031F7" w:rsidP="00B23A0C">
            <w:pPr>
              <w:adjustRightInd w:val="0"/>
              <w:snapToGrid w:val="0"/>
              <w:spacing w:line="360" w:lineRule="auto"/>
              <w:jc w:val="center"/>
              <w:rPr>
                <w:rFonts w:ascii="Book Antiqua" w:eastAsia="Calibri" w:hAnsi="Book Antiqua"/>
                <w:rPrChange w:id="4028" w:author="Filipodia" w:date="2019-03-02T06:46:00Z">
                  <w:rPr>
                    <w:rFonts w:ascii="Book Antiqua" w:eastAsia="Calibri" w:hAnsi="Book Antiqua"/>
                    <w:color w:val="000000"/>
                  </w:rPr>
                </w:rPrChange>
              </w:rPr>
              <w:pPrChange w:id="4029" w:author="Filipodia" w:date="2019-03-02T06:45:00Z">
                <w:pPr>
                  <w:adjustRightInd w:val="0"/>
                  <w:snapToGrid w:val="0"/>
                  <w:spacing w:line="360" w:lineRule="auto"/>
                  <w:jc w:val="center"/>
                </w:pPr>
              </w:pPrChange>
            </w:pPr>
            <w:r w:rsidRPr="00342141">
              <w:rPr>
                <w:rFonts w:ascii="Book Antiqua" w:eastAsia="Calibri" w:hAnsi="Book Antiqua"/>
                <w:rPrChange w:id="4030" w:author="Filipodia" w:date="2019-03-02T06:46:00Z">
                  <w:rPr>
                    <w:rFonts w:ascii="Book Antiqua" w:eastAsia="Calibri" w:hAnsi="Book Antiqua"/>
                    <w:color w:val="000000"/>
                  </w:rPr>
                </w:rPrChange>
              </w:rPr>
              <w:t>121</w:t>
            </w:r>
            <w:ins w:id="4031" w:author="copy_editor" w:date="2019-03-01T10:10:00Z">
              <w:r w:rsidR="0029711C" w:rsidRPr="00342141">
                <w:rPr>
                  <w:rFonts w:ascii="Book Antiqua" w:eastAsia="Calibri" w:hAnsi="Book Antiqua"/>
                  <w:rPrChange w:id="4032" w:author="Filipodia" w:date="2019-03-02T06:46:00Z">
                    <w:rPr>
                      <w:rFonts w:ascii="Book Antiqua" w:eastAsia="Calibri" w:hAnsi="Book Antiqua"/>
                      <w:color w:val="000000"/>
                    </w:rPr>
                  </w:rPrChange>
                </w:rPr>
                <w:t>,</w:t>
              </w:r>
            </w:ins>
            <w:r w:rsidRPr="00342141">
              <w:rPr>
                <w:rFonts w:ascii="Book Antiqua" w:eastAsia="Calibri" w:hAnsi="Book Antiqua"/>
                <w:rPrChange w:id="4033" w:author="Filipodia" w:date="2019-03-02T06:46:00Z">
                  <w:rPr>
                    <w:rFonts w:ascii="Book Antiqua" w:eastAsia="Calibri" w:hAnsi="Book Antiqua"/>
                    <w:color w:val="000000"/>
                  </w:rPr>
                </w:rPrChange>
              </w:rPr>
              <w:t>460 (-8.3)</w:t>
            </w:r>
          </w:p>
        </w:tc>
        <w:tc>
          <w:tcPr>
            <w:tcW w:w="1250" w:type="pct"/>
          </w:tcPr>
          <w:p w14:paraId="0DD23DDB" w14:textId="5269D173" w:rsidR="00F031F7" w:rsidRPr="00342141" w:rsidRDefault="00F031F7" w:rsidP="00B23A0C">
            <w:pPr>
              <w:adjustRightInd w:val="0"/>
              <w:snapToGrid w:val="0"/>
              <w:spacing w:line="360" w:lineRule="auto"/>
              <w:jc w:val="center"/>
              <w:rPr>
                <w:rFonts w:ascii="Book Antiqua" w:hAnsi="Book Antiqua"/>
                <w:rPrChange w:id="4034" w:author="Filipodia" w:date="2019-03-02T06:46:00Z">
                  <w:rPr>
                    <w:rFonts w:ascii="Book Antiqua" w:hAnsi="Book Antiqua"/>
                    <w:color w:val="000000"/>
                  </w:rPr>
                </w:rPrChange>
              </w:rPr>
              <w:pPrChange w:id="4035" w:author="Filipodia" w:date="2019-03-02T06:45:00Z">
                <w:pPr>
                  <w:adjustRightInd w:val="0"/>
                  <w:snapToGrid w:val="0"/>
                  <w:spacing w:line="360" w:lineRule="auto"/>
                  <w:jc w:val="center"/>
                </w:pPr>
              </w:pPrChange>
            </w:pPr>
            <w:r w:rsidRPr="00342141">
              <w:rPr>
                <w:rFonts w:ascii="Book Antiqua" w:hAnsi="Book Antiqua"/>
                <w:rPrChange w:id="4036" w:author="Filipodia" w:date="2019-03-02T06:46:00Z">
                  <w:rPr>
                    <w:rFonts w:ascii="Book Antiqua" w:hAnsi="Book Antiqua"/>
                    <w:color w:val="000000"/>
                  </w:rPr>
                </w:rPrChange>
              </w:rPr>
              <w:t>117</w:t>
            </w:r>
            <w:ins w:id="4037" w:author="copy_editor" w:date="2019-03-01T10:10:00Z">
              <w:r w:rsidR="0029711C" w:rsidRPr="00342141">
                <w:rPr>
                  <w:rFonts w:ascii="Book Antiqua" w:hAnsi="Book Antiqua"/>
                  <w:rPrChange w:id="4038" w:author="Filipodia" w:date="2019-03-02T06:46:00Z">
                    <w:rPr>
                      <w:rFonts w:ascii="Book Antiqua" w:hAnsi="Book Antiqua"/>
                      <w:color w:val="000000"/>
                    </w:rPr>
                  </w:rPrChange>
                </w:rPr>
                <w:t>,</w:t>
              </w:r>
            </w:ins>
            <w:r w:rsidRPr="00342141">
              <w:rPr>
                <w:rFonts w:ascii="Book Antiqua" w:hAnsi="Book Antiqua"/>
                <w:rPrChange w:id="4039" w:author="Filipodia" w:date="2019-03-02T06:46:00Z">
                  <w:rPr>
                    <w:rFonts w:ascii="Book Antiqua" w:hAnsi="Book Antiqua"/>
                    <w:color w:val="000000"/>
                  </w:rPr>
                </w:rPrChange>
              </w:rPr>
              <w:t>750 (-11.1)</w:t>
            </w:r>
          </w:p>
        </w:tc>
      </w:tr>
      <w:tr w:rsidR="00342141" w:rsidRPr="00342141" w14:paraId="16F90F53" w14:textId="77777777" w:rsidTr="00E82443">
        <w:trPr>
          <w:jc w:val="center"/>
        </w:trPr>
        <w:tc>
          <w:tcPr>
            <w:tcW w:w="963" w:type="pct"/>
          </w:tcPr>
          <w:p w14:paraId="4FDDC789" w14:textId="3E27672F" w:rsidR="00F031F7" w:rsidRPr="00342141" w:rsidRDefault="00E82443" w:rsidP="0099395B">
            <w:pPr>
              <w:adjustRightInd w:val="0"/>
              <w:snapToGrid w:val="0"/>
              <w:spacing w:line="360" w:lineRule="auto"/>
              <w:jc w:val="both"/>
              <w:rPr>
                <w:rFonts w:ascii="Book Antiqua" w:hAnsi="Book Antiqua"/>
                <w:rPrChange w:id="4040" w:author="Filipodia" w:date="2019-03-02T06:46:00Z">
                  <w:rPr>
                    <w:rFonts w:ascii="Book Antiqua" w:hAnsi="Book Antiqua"/>
                    <w:color w:val="000000"/>
                  </w:rPr>
                </w:rPrChange>
              </w:rPr>
            </w:pPr>
            <w:r w:rsidRPr="00342141">
              <w:rPr>
                <w:rFonts w:ascii="Book Antiqua" w:hAnsi="Book Antiqua"/>
                <w:rPrChange w:id="4041" w:author="Filipodia" w:date="2019-03-02T06:46:00Z">
                  <w:rPr>
                    <w:rFonts w:ascii="Book Antiqua" w:hAnsi="Book Antiqua"/>
                    <w:color w:val="000000"/>
                  </w:rPr>
                </w:rPrChange>
              </w:rPr>
              <w:t>Compensated</w:t>
            </w:r>
            <w:r w:rsidR="00F031F7" w:rsidRPr="00342141">
              <w:rPr>
                <w:rFonts w:ascii="Book Antiqua" w:hAnsi="Book Antiqua"/>
                <w:rPrChange w:id="4042" w:author="Filipodia" w:date="2019-03-02T06:46:00Z">
                  <w:rPr>
                    <w:rFonts w:ascii="Book Antiqua" w:hAnsi="Book Antiqua"/>
                    <w:color w:val="000000"/>
                  </w:rPr>
                </w:rPrChange>
              </w:rPr>
              <w:t xml:space="preserve"> cirrhosis</w:t>
            </w:r>
          </w:p>
        </w:tc>
        <w:tc>
          <w:tcPr>
            <w:tcW w:w="929" w:type="pct"/>
          </w:tcPr>
          <w:p w14:paraId="0A3CBE85" w14:textId="4095181F" w:rsidR="00F031F7" w:rsidRPr="00342141" w:rsidRDefault="00F031F7" w:rsidP="00B23A0C">
            <w:pPr>
              <w:adjustRightInd w:val="0"/>
              <w:snapToGrid w:val="0"/>
              <w:spacing w:line="360" w:lineRule="auto"/>
              <w:jc w:val="center"/>
              <w:rPr>
                <w:rFonts w:ascii="Book Antiqua" w:eastAsia="Calibri" w:hAnsi="Book Antiqua"/>
                <w:rPrChange w:id="4043" w:author="Filipodia" w:date="2019-03-02T06:46:00Z">
                  <w:rPr>
                    <w:rFonts w:ascii="Book Antiqua" w:eastAsia="Calibri" w:hAnsi="Book Antiqua"/>
                    <w:color w:val="000000"/>
                  </w:rPr>
                </w:rPrChange>
              </w:rPr>
              <w:pPrChange w:id="4044" w:author="Filipodia" w:date="2019-03-02T06:45:00Z">
                <w:pPr>
                  <w:adjustRightInd w:val="0"/>
                  <w:snapToGrid w:val="0"/>
                  <w:spacing w:line="360" w:lineRule="auto"/>
                  <w:jc w:val="center"/>
                </w:pPr>
              </w:pPrChange>
            </w:pPr>
            <w:r w:rsidRPr="00342141">
              <w:rPr>
                <w:rFonts w:ascii="Book Antiqua" w:eastAsia="Calibri" w:hAnsi="Book Antiqua"/>
                <w:rPrChange w:id="4045" w:author="Filipodia" w:date="2019-03-02T06:46:00Z">
                  <w:rPr>
                    <w:rFonts w:ascii="Book Antiqua" w:eastAsia="Calibri" w:hAnsi="Book Antiqua"/>
                    <w:color w:val="000000"/>
                  </w:rPr>
                </w:rPrChange>
              </w:rPr>
              <w:t>17</w:t>
            </w:r>
            <w:ins w:id="4046" w:author="copy_editor" w:date="2019-03-01T10:10:00Z">
              <w:r w:rsidR="0029711C" w:rsidRPr="00342141">
                <w:rPr>
                  <w:rFonts w:ascii="Book Antiqua" w:eastAsia="Calibri" w:hAnsi="Book Antiqua"/>
                  <w:rPrChange w:id="4047" w:author="Filipodia" w:date="2019-03-02T06:46:00Z">
                    <w:rPr>
                      <w:rFonts w:ascii="Book Antiqua" w:eastAsia="Calibri" w:hAnsi="Book Antiqua"/>
                      <w:color w:val="000000"/>
                    </w:rPr>
                  </w:rPrChange>
                </w:rPr>
                <w:t>,</w:t>
              </w:r>
            </w:ins>
            <w:r w:rsidRPr="00342141">
              <w:rPr>
                <w:rFonts w:ascii="Book Antiqua" w:eastAsia="Calibri" w:hAnsi="Book Antiqua"/>
                <w:rPrChange w:id="4048" w:author="Filipodia" w:date="2019-03-02T06:46:00Z">
                  <w:rPr>
                    <w:rFonts w:ascii="Book Antiqua" w:eastAsia="Calibri" w:hAnsi="Book Antiqua"/>
                    <w:color w:val="000000"/>
                  </w:rPr>
                </w:rPrChange>
              </w:rPr>
              <w:t>700</w:t>
            </w:r>
          </w:p>
        </w:tc>
        <w:tc>
          <w:tcPr>
            <w:tcW w:w="929" w:type="pct"/>
          </w:tcPr>
          <w:p w14:paraId="5765AF6F" w14:textId="32CB33F4" w:rsidR="00F031F7" w:rsidRPr="00342141" w:rsidRDefault="00F031F7" w:rsidP="00B23A0C">
            <w:pPr>
              <w:adjustRightInd w:val="0"/>
              <w:snapToGrid w:val="0"/>
              <w:spacing w:line="360" w:lineRule="auto"/>
              <w:jc w:val="center"/>
              <w:rPr>
                <w:rFonts w:ascii="Book Antiqua" w:hAnsi="Book Antiqua"/>
                <w:rPrChange w:id="4049" w:author="Filipodia" w:date="2019-03-02T06:46:00Z">
                  <w:rPr>
                    <w:rFonts w:ascii="Book Antiqua" w:hAnsi="Book Antiqua"/>
                    <w:color w:val="000000"/>
                  </w:rPr>
                </w:rPrChange>
              </w:rPr>
              <w:pPrChange w:id="4050" w:author="Filipodia" w:date="2019-03-02T06:45:00Z">
                <w:pPr>
                  <w:adjustRightInd w:val="0"/>
                  <w:snapToGrid w:val="0"/>
                  <w:spacing w:line="360" w:lineRule="auto"/>
                  <w:jc w:val="center"/>
                </w:pPr>
              </w:pPrChange>
            </w:pPr>
            <w:r w:rsidRPr="00342141">
              <w:rPr>
                <w:rFonts w:ascii="Book Antiqua" w:hAnsi="Book Antiqua"/>
                <w:rPrChange w:id="4051" w:author="Filipodia" w:date="2019-03-02T06:46:00Z">
                  <w:rPr>
                    <w:rFonts w:ascii="Book Antiqua" w:hAnsi="Book Antiqua"/>
                    <w:color w:val="000000"/>
                  </w:rPr>
                </w:rPrChange>
              </w:rPr>
              <w:t>18</w:t>
            </w:r>
            <w:ins w:id="4052" w:author="copy_editor" w:date="2019-03-01T10:10:00Z">
              <w:r w:rsidR="0029711C" w:rsidRPr="00342141">
                <w:rPr>
                  <w:rFonts w:ascii="Book Antiqua" w:hAnsi="Book Antiqua"/>
                  <w:rPrChange w:id="4053" w:author="Filipodia" w:date="2019-03-02T06:46:00Z">
                    <w:rPr>
                      <w:rFonts w:ascii="Book Antiqua" w:hAnsi="Book Antiqua"/>
                      <w:color w:val="000000"/>
                    </w:rPr>
                  </w:rPrChange>
                </w:rPr>
                <w:t>,</w:t>
              </w:r>
            </w:ins>
            <w:r w:rsidRPr="00342141">
              <w:rPr>
                <w:rFonts w:ascii="Book Antiqua" w:hAnsi="Book Antiqua"/>
                <w:rPrChange w:id="4054" w:author="Filipodia" w:date="2019-03-02T06:46:00Z">
                  <w:rPr>
                    <w:rFonts w:ascii="Book Antiqua" w:hAnsi="Book Antiqua"/>
                    <w:color w:val="000000"/>
                  </w:rPr>
                </w:rPrChange>
              </w:rPr>
              <w:t>584 (+4.9)</w:t>
            </w:r>
          </w:p>
        </w:tc>
        <w:tc>
          <w:tcPr>
            <w:tcW w:w="929" w:type="pct"/>
          </w:tcPr>
          <w:p w14:paraId="73081B39" w14:textId="3894F78D" w:rsidR="00F031F7" w:rsidRPr="00342141" w:rsidRDefault="00F031F7" w:rsidP="00B23A0C">
            <w:pPr>
              <w:adjustRightInd w:val="0"/>
              <w:snapToGrid w:val="0"/>
              <w:spacing w:line="360" w:lineRule="auto"/>
              <w:jc w:val="center"/>
              <w:rPr>
                <w:rFonts w:ascii="Book Antiqua" w:eastAsia="Calibri" w:hAnsi="Book Antiqua"/>
                <w:rPrChange w:id="4055" w:author="Filipodia" w:date="2019-03-02T06:46:00Z">
                  <w:rPr>
                    <w:rFonts w:ascii="Book Antiqua" w:eastAsia="Calibri" w:hAnsi="Book Antiqua"/>
                    <w:color w:val="000000"/>
                  </w:rPr>
                </w:rPrChange>
              </w:rPr>
              <w:pPrChange w:id="4056" w:author="Filipodia" w:date="2019-03-02T06:45:00Z">
                <w:pPr>
                  <w:adjustRightInd w:val="0"/>
                  <w:snapToGrid w:val="0"/>
                  <w:spacing w:line="360" w:lineRule="auto"/>
                  <w:jc w:val="center"/>
                </w:pPr>
              </w:pPrChange>
            </w:pPr>
            <w:r w:rsidRPr="00342141">
              <w:rPr>
                <w:rFonts w:ascii="Book Antiqua" w:hAnsi="Book Antiqua"/>
                <w:rPrChange w:id="4057" w:author="Filipodia" w:date="2019-03-02T06:46:00Z">
                  <w:rPr>
                    <w:rFonts w:ascii="Book Antiqua" w:hAnsi="Book Antiqua"/>
                    <w:color w:val="000000"/>
                  </w:rPr>
                </w:rPrChange>
              </w:rPr>
              <w:t>21</w:t>
            </w:r>
            <w:ins w:id="4058" w:author="copy_editor" w:date="2019-03-01T10:10:00Z">
              <w:r w:rsidR="0029711C" w:rsidRPr="00342141">
                <w:rPr>
                  <w:rFonts w:ascii="Book Antiqua" w:hAnsi="Book Antiqua"/>
                  <w:rPrChange w:id="4059" w:author="Filipodia" w:date="2019-03-02T06:46:00Z">
                    <w:rPr>
                      <w:rFonts w:ascii="Book Antiqua" w:hAnsi="Book Antiqua"/>
                      <w:color w:val="000000"/>
                    </w:rPr>
                  </w:rPrChange>
                </w:rPr>
                <w:t>,</w:t>
              </w:r>
            </w:ins>
            <w:r w:rsidRPr="00342141">
              <w:rPr>
                <w:rFonts w:ascii="Book Antiqua" w:hAnsi="Book Antiqua"/>
                <w:rPrChange w:id="4060" w:author="Filipodia" w:date="2019-03-02T06:46:00Z">
                  <w:rPr>
                    <w:rFonts w:ascii="Book Antiqua" w:hAnsi="Book Antiqua"/>
                    <w:color w:val="000000"/>
                  </w:rPr>
                </w:rPrChange>
              </w:rPr>
              <w:t>100 (+19.2)</w:t>
            </w:r>
          </w:p>
        </w:tc>
        <w:tc>
          <w:tcPr>
            <w:tcW w:w="1250" w:type="pct"/>
          </w:tcPr>
          <w:p w14:paraId="19095B1C" w14:textId="45E9A2E1" w:rsidR="00F031F7" w:rsidRPr="00342141" w:rsidRDefault="00F031F7" w:rsidP="00B23A0C">
            <w:pPr>
              <w:adjustRightInd w:val="0"/>
              <w:snapToGrid w:val="0"/>
              <w:spacing w:line="360" w:lineRule="auto"/>
              <w:jc w:val="center"/>
              <w:rPr>
                <w:rFonts w:ascii="Book Antiqua" w:hAnsi="Book Antiqua"/>
                <w:rPrChange w:id="4061" w:author="Filipodia" w:date="2019-03-02T06:46:00Z">
                  <w:rPr>
                    <w:rFonts w:ascii="Book Antiqua" w:hAnsi="Book Antiqua"/>
                    <w:color w:val="000000"/>
                  </w:rPr>
                </w:rPrChange>
              </w:rPr>
              <w:pPrChange w:id="4062" w:author="Filipodia" w:date="2019-03-02T06:45:00Z">
                <w:pPr>
                  <w:adjustRightInd w:val="0"/>
                  <w:snapToGrid w:val="0"/>
                  <w:spacing w:line="360" w:lineRule="auto"/>
                  <w:jc w:val="center"/>
                </w:pPr>
              </w:pPrChange>
            </w:pPr>
            <w:r w:rsidRPr="00342141">
              <w:rPr>
                <w:rFonts w:ascii="Book Antiqua" w:hAnsi="Book Antiqua"/>
                <w:rPrChange w:id="4063" w:author="Filipodia" w:date="2019-03-02T06:46:00Z">
                  <w:rPr>
                    <w:rFonts w:ascii="Book Antiqua" w:hAnsi="Book Antiqua"/>
                    <w:color w:val="000000"/>
                  </w:rPr>
                </w:rPrChange>
              </w:rPr>
              <w:t>21</w:t>
            </w:r>
            <w:ins w:id="4064" w:author="copy_editor" w:date="2019-03-01T10:10:00Z">
              <w:r w:rsidR="0029711C" w:rsidRPr="00342141">
                <w:rPr>
                  <w:rFonts w:ascii="Book Antiqua" w:hAnsi="Book Antiqua"/>
                  <w:rPrChange w:id="4065" w:author="Filipodia" w:date="2019-03-02T06:46:00Z">
                    <w:rPr>
                      <w:rFonts w:ascii="Book Antiqua" w:hAnsi="Book Antiqua"/>
                      <w:color w:val="000000"/>
                    </w:rPr>
                  </w:rPrChange>
                </w:rPr>
                <w:t>,</w:t>
              </w:r>
            </w:ins>
            <w:r w:rsidRPr="00342141">
              <w:rPr>
                <w:rFonts w:ascii="Book Antiqua" w:hAnsi="Book Antiqua"/>
                <w:rPrChange w:id="4066" w:author="Filipodia" w:date="2019-03-02T06:46:00Z">
                  <w:rPr>
                    <w:rFonts w:ascii="Book Antiqua" w:hAnsi="Book Antiqua"/>
                    <w:color w:val="000000"/>
                  </w:rPr>
                </w:rPrChange>
              </w:rPr>
              <w:t>280 (+20.2)</w:t>
            </w:r>
          </w:p>
        </w:tc>
      </w:tr>
      <w:tr w:rsidR="00342141" w:rsidRPr="00342141" w14:paraId="3F4F53A5" w14:textId="77777777" w:rsidTr="00E82443">
        <w:trPr>
          <w:jc w:val="center"/>
        </w:trPr>
        <w:tc>
          <w:tcPr>
            <w:tcW w:w="963" w:type="pct"/>
          </w:tcPr>
          <w:p w14:paraId="6BCDA7EF" w14:textId="7EA8C2DB" w:rsidR="00F031F7" w:rsidRPr="00342141" w:rsidRDefault="00E82443" w:rsidP="0099395B">
            <w:pPr>
              <w:adjustRightInd w:val="0"/>
              <w:snapToGrid w:val="0"/>
              <w:spacing w:line="360" w:lineRule="auto"/>
              <w:jc w:val="both"/>
              <w:rPr>
                <w:rFonts w:ascii="Book Antiqua" w:hAnsi="Book Antiqua"/>
                <w:rPrChange w:id="4067" w:author="Filipodia" w:date="2019-03-02T06:46:00Z">
                  <w:rPr>
                    <w:rFonts w:ascii="Book Antiqua" w:hAnsi="Book Antiqua"/>
                    <w:color w:val="000000"/>
                  </w:rPr>
                </w:rPrChange>
              </w:rPr>
            </w:pPr>
            <w:r w:rsidRPr="00342141">
              <w:rPr>
                <w:rFonts w:ascii="Book Antiqua" w:hAnsi="Book Antiqua"/>
                <w:rPrChange w:id="4068" w:author="Filipodia" w:date="2019-03-02T06:46:00Z">
                  <w:rPr>
                    <w:rFonts w:ascii="Book Antiqua" w:hAnsi="Book Antiqua"/>
                    <w:color w:val="000000"/>
                  </w:rPr>
                </w:rPrChange>
              </w:rPr>
              <w:t>Decompensated</w:t>
            </w:r>
            <w:r w:rsidR="00F031F7" w:rsidRPr="00342141">
              <w:rPr>
                <w:rFonts w:ascii="Book Antiqua" w:hAnsi="Book Antiqua"/>
                <w:rPrChange w:id="4069" w:author="Filipodia" w:date="2019-03-02T06:46:00Z">
                  <w:rPr>
                    <w:rFonts w:ascii="Book Antiqua" w:hAnsi="Book Antiqua"/>
                    <w:color w:val="000000"/>
                  </w:rPr>
                </w:rPrChange>
              </w:rPr>
              <w:t xml:space="preserve"> cirrhosis</w:t>
            </w:r>
          </w:p>
        </w:tc>
        <w:tc>
          <w:tcPr>
            <w:tcW w:w="929" w:type="pct"/>
          </w:tcPr>
          <w:p w14:paraId="4BB07249" w14:textId="2F1A7698" w:rsidR="00F031F7" w:rsidRPr="00342141" w:rsidRDefault="00F031F7" w:rsidP="00B23A0C">
            <w:pPr>
              <w:adjustRightInd w:val="0"/>
              <w:snapToGrid w:val="0"/>
              <w:spacing w:line="360" w:lineRule="auto"/>
              <w:jc w:val="center"/>
              <w:rPr>
                <w:rFonts w:ascii="Book Antiqua" w:eastAsia="Calibri" w:hAnsi="Book Antiqua"/>
                <w:rPrChange w:id="4070" w:author="Filipodia" w:date="2019-03-02T06:46:00Z">
                  <w:rPr>
                    <w:rFonts w:ascii="Book Antiqua" w:eastAsia="Calibri" w:hAnsi="Book Antiqua"/>
                    <w:color w:val="000000"/>
                  </w:rPr>
                </w:rPrChange>
              </w:rPr>
              <w:pPrChange w:id="4071" w:author="Filipodia" w:date="2019-03-02T06:45:00Z">
                <w:pPr>
                  <w:adjustRightInd w:val="0"/>
                  <w:snapToGrid w:val="0"/>
                  <w:spacing w:line="360" w:lineRule="auto"/>
                  <w:jc w:val="center"/>
                </w:pPr>
              </w:pPrChange>
            </w:pPr>
            <w:r w:rsidRPr="00342141">
              <w:rPr>
                <w:rFonts w:ascii="Book Antiqua" w:eastAsia="Calibri" w:hAnsi="Book Antiqua"/>
                <w:rPrChange w:id="4072" w:author="Filipodia" w:date="2019-03-02T06:46:00Z">
                  <w:rPr>
                    <w:rFonts w:ascii="Book Antiqua" w:eastAsia="Calibri" w:hAnsi="Book Antiqua"/>
                    <w:color w:val="000000"/>
                  </w:rPr>
                </w:rPrChange>
              </w:rPr>
              <w:t>1</w:t>
            </w:r>
            <w:ins w:id="4073" w:author="copy_editor" w:date="2019-03-01T10:10:00Z">
              <w:r w:rsidR="0029711C" w:rsidRPr="00342141">
                <w:rPr>
                  <w:rFonts w:ascii="Book Antiqua" w:eastAsia="Calibri" w:hAnsi="Book Antiqua"/>
                  <w:rPrChange w:id="4074" w:author="Filipodia" w:date="2019-03-02T06:46:00Z">
                    <w:rPr>
                      <w:rFonts w:ascii="Book Antiqua" w:eastAsia="Calibri" w:hAnsi="Book Antiqua"/>
                      <w:color w:val="000000"/>
                    </w:rPr>
                  </w:rPrChange>
                </w:rPr>
                <w:t>,</w:t>
              </w:r>
            </w:ins>
            <w:r w:rsidRPr="00342141">
              <w:rPr>
                <w:rFonts w:ascii="Book Antiqua" w:eastAsia="Calibri" w:hAnsi="Book Antiqua"/>
                <w:rPrChange w:id="4075" w:author="Filipodia" w:date="2019-03-02T06:46:00Z">
                  <w:rPr>
                    <w:rFonts w:ascii="Book Antiqua" w:eastAsia="Calibri" w:hAnsi="Book Antiqua"/>
                    <w:color w:val="000000"/>
                  </w:rPr>
                </w:rPrChange>
              </w:rPr>
              <w:t>830</w:t>
            </w:r>
          </w:p>
        </w:tc>
        <w:tc>
          <w:tcPr>
            <w:tcW w:w="929" w:type="pct"/>
          </w:tcPr>
          <w:p w14:paraId="4B1D3B1A" w14:textId="25446B6E" w:rsidR="00F031F7" w:rsidRPr="00342141" w:rsidRDefault="00F031F7" w:rsidP="00B23A0C">
            <w:pPr>
              <w:adjustRightInd w:val="0"/>
              <w:snapToGrid w:val="0"/>
              <w:spacing w:line="360" w:lineRule="auto"/>
              <w:jc w:val="center"/>
              <w:rPr>
                <w:rFonts w:ascii="Book Antiqua" w:hAnsi="Book Antiqua"/>
                <w:rPrChange w:id="4076" w:author="Filipodia" w:date="2019-03-02T06:46:00Z">
                  <w:rPr>
                    <w:rFonts w:ascii="Book Antiqua" w:hAnsi="Book Antiqua"/>
                    <w:color w:val="000000"/>
                  </w:rPr>
                </w:rPrChange>
              </w:rPr>
              <w:pPrChange w:id="4077" w:author="Filipodia" w:date="2019-03-02T06:45:00Z">
                <w:pPr>
                  <w:adjustRightInd w:val="0"/>
                  <w:snapToGrid w:val="0"/>
                  <w:spacing w:line="360" w:lineRule="auto"/>
                  <w:jc w:val="center"/>
                </w:pPr>
              </w:pPrChange>
            </w:pPr>
            <w:r w:rsidRPr="00342141">
              <w:rPr>
                <w:rFonts w:ascii="Book Antiqua" w:hAnsi="Book Antiqua"/>
                <w:rPrChange w:id="4078" w:author="Filipodia" w:date="2019-03-02T06:46:00Z">
                  <w:rPr>
                    <w:rFonts w:ascii="Book Antiqua" w:hAnsi="Book Antiqua"/>
                    <w:color w:val="000000"/>
                  </w:rPr>
                </w:rPrChange>
              </w:rPr>
              <w:t>1</w:t>
            </w:r>
            <w:ins w:id="4079" w:author="copy_editor" w:date="2019-03-01T10:10:00Z">
              <w:r w:rsidR="0029711C" w:rsidRPr="00342141">
                <w:rPr>
                  <w:rFonts w:ascii="Book Antiqua" w:hAnsi="Book Antiqua"/>
                  <w:rPrChange w:id="4080" w:author="Filipodia" w:date="2019-03-02T06:46:00Z">
                    <w:rPr>
                      <w:rFonts w:ascii="Book Antiqua" w:hAnsi="Book Antiqua"/>
                      <w:color w:val="000000"/>
                    </w:rPr>
                  </w:rPrChange>
                </w:rPr>
                <w:t>,</w:t>
              </w:r>
            </w:ins>
            <w:r w:rsidRPr="00342141">
              <w:rPr>
                <w:rFonts w:ascii="Book Antiqua" w:hAnsi="Book Antiqua"/>
                <w:rPrChange w:id="4081" w:author="Filipodia" w:date="2019-03-02T06:46:00Z">
                  <w:rPr>
                    <w:rFonts w:ascii="Book Antiqua" w:hAnsi="Book Antiqua"/>
                    <w:color w:val="000000"/>
                  </w:rPr>
                </w:rPrChange>
              </w:rPr>
              <w:t>885 (+3.0)</w:t>
            </w:r>
          </w:p>
        </w:tc>
        <w:tc>
          <w:tcPr>
            <w:tcW w:w="929" w:type="pct"/>
          </w:tcPr>
          <w:p w14:paraId="3B713374" w14:textId="4CDA1601" w:rsidR="00F031F7" w:rsidRPr="00342141" w:rsidRDefault="00E82443" w:rsidP="00B23A0C">
            <w:pPr>
              <w:adjustRightInd w:val="0"/>
              <w:snapToGrid w:val="0"/>
              <w:spacing w:line="360" w:lineRule="auto"/>
              <w:jc w:val="center"/>
              <w:rPr>
                <w:rFonts w:ascii="Book Antiqua" w:eastAsia="Calibri" w:hAnsi="Book Antiqua"/>
                <w:rPrChange w:id="4082" w:author="Filipodia" w:date="2019-03-02T06:46:00Z">
                  <w:rPr>
                    <w:rFonts w:ascii="Book Antiqua" w:eastAsia="Calibri" w:hAnsi="Book Antiqua"/>
                    <w:color w:val="000000"/>
                  </w:rPr>
                </w:rPrChange>
              </w:rPr>
              <w:pPrChange w:id="4083" w:author="Filipodia" w:date="2019-03-02T06:45:00Z">
                <w:pPr>
                  <w:adjustRightInd w:val="0"/>
                  <w:snapToGrid w:val="0"/>
                  <w:spacing w:line="360" w:lineRule="auto"/>
                  <w:jc w:val="center"/>
                </w:pPr>
              </w:pPrChange>
            </w:pPr>
            <w:r w:rsidRPr="00342141">
              <w:rPr>
                <w:rFonts w:ascii="Book Antiqua" w:hAnsi="Book Antiqua"/>
                <w:rPrChange w:id="4084" w:author="Filipodia" w:date="2019-03-02T06:46:00Z">
                  <w:rPr>
                    <w:rFonts w:ascii="Book Antiqua" w:hAnsi="Book Antiqua"/>
                    <w:color w:val="000000"/>
                  </w:rPr>
                </w:rPrChange>
              </w:rPr>
              <w:t>2</w:t>
            </w:r>
            <w:ins w:id="4085" w:author="copy_editor" w:date="2019-03-01T10:10:00Z">
              <w:r w:rsidR="0029711C" w:rsidRPr="00342141">
                <w:rPr>
                  <w:rFonts w:ascii="Book Antiqua" w:hAnsi="Book Antiqua"/>
                  <w:rPrChange w:id="4086" w:author="Filipodia" w:date="2019-03-02T06:46:00Z">
                    <w:rPr>
                      <w:rFonts w:ascii="Book Antiqua" w:hAnsi="Book Antiqua"/>
                      <w:color w:val="000000"/>
                    </w:rPr>
                  </w:rPrChange>
                </w:rPr>
                <w:t>,</w:t>
              </w:r>
            </w:ins>
            <w:r w:rsidRPr="00342141">
              <w:rPr>
                <w:rFonts w:ascii="Book Antiqua" w:hAnsi="Book Antiqua"/>
                <w:rPrChange w:id="4087" w:author="Filipodia" w:date="2019-03-02T06:46:00Z">
                  <w:rPr>
                    <w:rFonts w:ascii="Book Antiqua" w:hAnsi="Book Antiqua"/>
                    <w:color w:val="000000"/>
                  </w:rPr>
                </w:rPrChange>
              </w:rPr>
              <w:t xml:space="preserve">160 </w:t>
            </w:r>
            <w:r w:rsidR="00F031F7" w:rsidRPr="00342141">
              <w:rPr>
                <w:rFonts w:ascii="Book Antiqua" w:hAnsi="Book Antiqua"/>
                <w:rPrChange w:id="4088" w:author="Filipodia" w:date="2019-03-02T06:46:00Z">
                  <w:rPr>
                    <w:rFonts w:ascii="Book Antiqua" w:hAnsi="Book Antiqua"/>
                    <w:color w:val="000000"/>
                  </w:rPr>
                </w:rPrChange>
              </w:rPr>
              <w:t>(+18.3)</w:t>
            </w:r>
          </w:p>
        </w:tc>
        <w:tc>
          <w:tcPr>
            <w:tcW w:w="1250" w:type="pct"/>
          </w:tcPr>
          <w:p w14:paraId="00CFCF46" w14:textId="658B034C" w:rsidR="00F031F7" w:rsidRPr="00342141" w:rsidRDefault="00F031F7" w:rsidP="00B23A0C">
            <w:pPr>
              <w:adjustRightInd w:val="0"/>
              <w:snapToGrid w:val="0"/>
              <w:spacing w:line="360" w:lineRule="auto"/>
              <w:jc w:val="center"/>
              <w:rPr>
                <w:rFonts w:ascii="Book Antiqua" w:hAnsi="Book Antiqua"/>
                <w:rPrChange w:id="4089" w:author="Filipodia" w:date="2019-03-02T06:46:00Z">
                  <w:rPr>
                    <w:rFonts w:ascii="Book Antiqua" w:hAnsi="Book Antiqua"/>
                    <w:color w:val="000000"/>
                  </w:rPr>
                </w:rPrChange>
              </w:rPr>
              <w:pPrChange w:id="4090" w:author="Filipodia" w:date="2019-03-02T06:45:00Z">
                <w:pPr>
                  <w:adjustRightInd w:val="0"/>
                  <w:snapToGrid w:val="0"/>
                  <w:spacing w:line="360" w:lineRule="auto"/>
                  <w:jc w:val="center"/>
                </w:pPr>
              </w:pPrChange>
            </w:pPr>
            <w:r w:rsidRPr="00342141">
              <w:rPr>
                <w:rFonts w:ascii="Book Antiqua" w:hAnsi="Book Antiqua"/>
                <w:rPrChange w:id="4091" w:author="Filipodia" w:date="2019-03-02T06:46:00Z">
                  <w:rPr>
                    <w:rFonts w:ascii="Book Antiqua" w:hAnsi="Book Antiqua"/>
                    <w:color w:val="000000"/>
                  </w:rPr>
                </w:rPrChange>
              </w:rPr>
              <w:t>2</w:t>
            </w:r>
            <w:ins w:id="4092" w:author="copy_editor" w:date="2019-03-01T10:10:00Z">
              <w:r w:rsidR="0029711C" w:rsidRPr="00342141">
                <w:rPr>
                  <w:rFonts w:ascii="Book Antiqua" w:hAnsi="Book Antiqua"/>
                  <w:rPrChange w:id="4093" w:author="Filipodia" w:date="2019-03-02T06:46:00Z">
                    <w:rPr>
                      <w:rFonts w:ascii="Book Antiqua" w:hAnsi="Book Antiqua"/>
                      <w:color w:val="000000"/>
                    </w:rPr>
                  </w:rPrChange>
                </w:rPr>
                <w:t>,</w:t>
              </w:r>
            </w:ins>
            <w:r w:rsidRPr="00342141">
              <w:rPr>
                <w:rFonts w:ascii="Book Antiqua" w:hAnsi="Book Antiqua"/>
                <w:rPrChange w:id="4094" w:author="Filipodia" w:date="2019-03-02T06:46:00Z">
                  <w:rPr>
                    <w:rFonts w:ascii="Book Antiqua" w:hAnsi="Book Antiqua"/>
                    <w:color w:val="000000"/>
                  </w:rPr>
                </w:rPrChange>
              </w:rPr>
              <w:t>200 (+20.2)</w:t>
            </w:r>
          </w:p>
        </w:tc>
      </w:tr>
      <w:tr w:rsidR="00342141" w:rsidRPr="00342141" w14:paraId="44D21FD7" w14:textId="77777777" w:rsidTr="00E82443">
        <w:trPr>
          <w:jc w:val="center"/>
        </w:trPr>
        <w:tc>
          <w:tcPr>
            <w:tcW w:w="963" w:type="pct"/>
          </w:tcPr>
          <w:p w14:paraId="6148C904" w14:textId="41E85726" w:rsidR="00F031F7" w:rsidRPr="00342141" w:rsidRDefault="00F031F7" w:rsidP="0099395B">
            <w:pPr>
              <w:adjustRightInd w:val="0"/>
              <w:snapToGrid w:val="0"/>
              <w:spacing w:line="360" w:lineRule="auto"/>
              <w:jc w:val="both"/>
              <w:rPr>
                <w:rFonts w:ascii="Book Antiqua" w:hAnsi="Book Antiqua"/>
                <w:rPrChange w:id="4095" w:author="Filipodia" w:date="2019-03-02T06:46:00Z">
                  <w:rPr>
                    <w:rFonts w:ascii="Book Antiqua" w:hAnsi="Book Antiqua"/>
                    <w:color w:val="000000"/>
                  </w:rPr>
                </w:rPrChange>
              </w:rPr>
            </w:pPr>
            <w:r w:rsidRPr="00342141">
              <w:rPr>
                <w:rFonts w:ascii="Book Antiqua" w:hAnsi="Book Antiqua"/>
                <w:rPrChange w:id="4096" w:author="Filipodia" w:date="2019-03-02T06:46:00Z">
                  <w:rPr>
                    <w:rFonts w:ascii="Book Antiqua" w:hAnsi="Book Antiqua"/>
                    <w:color w:val="000000"/>
                  </w:rPr>
                </w:rPrChange>
              </w:rPr>
              <w:t>HCC</w:t>
            </w:r>
          </w:p>
        </w:tc>
        <w:tc>
          <w:tcPr>
            <w:tcW w:w="929" w:type="pct"/>
          </w:tcPr>
          <w:p w14:paraId="40548F38" w14:textId="77777777" w:rsidR="00F031F7" w:rsidRPr="00342141" w:rsidRDefault="00F031F7" w:rsidP="00B23A0C">
            <w:pPr>
              <w:adjustRightInd w:val="0"/>
              <w:snapToGrid w:val="0"/>
              <w:spacing w:line="360" w:lineRule="auto"/>
              <w:jc w:val="center"/>
              <w:rPr>
                <w:rFonts w:ascii="Book Antiqua" w:eastAsia="Calibri" w:hAnsi="Book Antiqua"/>
                <w:rPrChange w:id="4097" w:author="Filipodia" w:date="2019-03-02T06:46:00Z">
                  <w:rPr>
                    <w:rFonts w:ascii="Book Antiqua" w:eastAsia="Calibri" w:hAnsi="Book Antiqua"/>
                    <w:color w:val="000000"/>
                  </w:rPr>
                </w:rPrChange>
              </w:rPr>
              <w:pPrChange w:id="4098" w:author="Filipodia" w:date="2019-03-02T06:45:00Z">
                <w:pPr>
                  <w:adjustRightInd w:val="0"/>
                  <w:snapToGrid w:val="0"/>
                  <w:spacing w:line="360" w:lineRule="auto"/>
                  <w:jc w:val="center"/>
                </w:pPr>
              </w:pPrChange>
            </w:pPr>
            <w:r w:rsidRPr="00342141">
              <w:rPr>
                <w:rFonts w:ascii="Book Antiqua" w:eastAsia="Calibri" w:hAnsi="Book Antiqua"/>
                <w:rPrChange w:id="4099" w:author="Filipodia" w:date="2019-03-02T06:46:00Z">
                  <w:rPr>
                    <w:rFonts w:ascii="Book Antiqua" w:eastAsia="Calibri" w:hAnsi="Book Antiqua"/>
                    <w:color w:val="000000"/>
                  </w:rPr>
                </w:rPrChange>
              </w:rPr>
              <w:t>590</w:t>
            </w:r>
          </w:p>
        </w:tc>
        <w:tc>
          <w:tcPr>
            <w:tcW w:w="929" w:type="pct"/>
          </w:tcPr>
          <w:p w14:paraId="07073F59" w14:textId="77777777" w:rsidR="00F031F7" w:rsidRPr="00342141" w:rsidRDefault="00F031F7" w:rsidP="00B23A0C">
            <w:pPr>
              <w:adjustRightInd w:val="0"/>
              <w:snapToGrid w:val="0"/>
              <w:spacing w:line="360" w:lineRule="auto"/>
              <w:jc w:val="center"/>
              <w:rPr>
                <w:rFonts w:ascii="Book Antiqua" w:hAnsi="Book Antiqua"/>
                <w:rPrChange w:id="4100" w:author="Filipodia" w:date="2019-03-02T06:46:00Z">
                  <w:rPr>
                    <w:rFonts w:ascii="Book Antiqua" w:hAnsi="Book Antiqua"/>
                    <w:color w:val="000000"/>
                  </w:rPr>
                </w:rPrChange>
              </w:rPr>
              <w:pPrChange w:id="4101" w:author="Filipodia" w:date="2019-03-02T06:45:00Z">
                <w:pPr>
                  <w:adjustRightInd w:val="0"/>
                  <w:snapToGrid w:val="0"/>
                  <w:spacing w:line="360" w:lineRule="auto"/>
                  <w:jc w:val="center"/>
                </w:pPr>
              </w:pPrChange>
            </w:pPr>
            <w:r w:rsidRPr="00342141">
              <w:rPr>
                <w:rFonts w:ascii="Book Antiqua" w:hAnsi="Book Antiqua"/>
                <w:rPrChange w:id="4102" w:author="Filipodia" w:date="2019-03-02T06:46:00Z">
                  <w:rPr>
                    <w:rFonts w:ascii="Book Antiqua" w:hAnsi="Book Antiqua"/>
                    <w:color w:val="000000"/>
                  </w:rPr>
                </w:rPrChange>
              </w:rPr>
              <w:t>605 (+2.5)</w:t>
            </w:r>
          </w:p>
        </w:tc>
        <w:tc>
          <w:tcPr>
            <w:tcW w:w="929" w:type="pct"/>
          </w:tcPr>
          <w:p w14:paraId="3C15F14E" w14:textId="77777777" w:rsidR="00F031F7" w:rsidRPr="00342141" w:rsidRDefault="00F031F7" w:rsidP="00B23A0C">
            <w:pPr>
              <w:adjustRightInd w:val="0"/>
              <w:snapToGrid w:val="0"/>
              <w:spacing w:line="360" w:lineRule="auto"/>
              <w:jc w:val="center"/>
              <w:rPr>
                <w:rFonts w:ascii="Book Antiqua" w:eastAsia="Calibri" w:hAnsi="Book Antiqua"/>
                <w:rPrChange w:id="4103" w:author="Filipodia" w:date="2019-03-02T06:46:00Z">
                  <w:rPr>
                    <w:rFonts w:ascii="Book Antiqua" w:eastAsia="Calibri" w:hAnsi="Book Antiqua"/>
                    <w:color w:val="000000"/>
                  </w:rPr>
                </w:rPrChange>
              </w:rPr>
              <w:pPrChange w:id="4104" w:author="Filipodia" w:date="2019-03-02T06:45:00Z">
                <w:pPr>
                  <w:adjustRightInd w:val="0"/>
                  <w:snapToGrid w:val="0"/>
                  <w:spacing w:line="360" w:lineRule="auto"/>
                  <w:jc w:val="center"/>
                </w:pPr>
              </w:pPrChange>
            </w:pPr>
            <w:r w:rsidRPr="00342141">
              <w:rPr>
                <w:rFonts w:ascii="Book Antiqua" w:hAnsi="Book Antiqua"/>
                <w:rPrChange w:id="4105" w:author="Filipodia" w:date="2019-03-02T06:46:00Z">
                  <w:rPr>
                    <w:rFonts w:ascii="Book Antiqua" w:hAnsi="Book Antiqua"/>
                    <w:color w:val="000000"/>
                  </w:rPr>
                </w:rPrChange>
              </w:rPr>
              <w:t>705 (+19.4)</w:t>
            </w:r>
          </w:p>
        </w:tc>
        <w:tc>
          <w:tcPr>
            <w:tcW w:w="1250" w:type="pct"/>
          </w:tcPr>
          <w:p w14:paraId="30D70B1D" w14:textId="77777777" w:rsidR="00F031F7" w:rsidRPr="00342141" w:rsidRDefault="00F031F7" w:rsidP="00B23A0C">
            <w:pPr>
              <w:adjustRightInd w:val="0"/>
              <w:snapToGrid w:val="0"/>
              <w:spacing w:line="360" w:lineRule="auto"/>
              <w:jc w:val="center"/>
              <w:rPr>
                <w:rFonts w:ascii="Book Antiqua" w:hAnsi="Book Antiqua"/>
                <w:rPrChange w:id="4106" w:author="Filipodia" w:date="2019-03-02T06:46:00Z">
                  <w:rPr>
                    <w:rFonts w:ascii="Book Antiqua" w:hAnsi="Book Antiqua"/>
                    <w:color w:val="000000"/>
                  </w:rPr>
                </w:rPrChange>
              </w:rPr>
              <w:pPrChange w:id="4107" w:author="Filipodia" w:date="2019-03-02T06:45:00Z">
                <w:pPr>
                  <w:adjustRightInd w:val="0"/>
                  <w:snapToGrid w:val="0"/>
                  <w:spacing w:line="360" w:lineRule="auto"/>
                  <w:jc w:val="center"/>
                </w:pPr>
              </w:pPrChange>
            </w:pPr>
            <w:r w:rsidRPr="00342141">
              <w:rPr>
                <w:rFonts w:ascii="Book Antiqua" w:hAnsi="Book Antiqua"/>
                <w:rPrChange w:id="4108" w:author="Filipodia" w:date="2019-03-02T06:46:00Z">
                  <w:rPr>
                    <w:rFonts w:ascii="Book Antiqua" w:hAnsi="Book Antiqua"/>
                    <w:color w:val="000000"/>
                  </w:rPr>
                </w:rPrChange>
              </w:rPr>
              <w:t>710 (+20.3)</w:t>
            </w:r>
          </w:p>
        </w:tc>
      </w:tr>
      <w:tr w:rsidR="00342141" w:rsidRPr="00342141" w14:paraId="2EED0A43" w14:textId="77777777" w:rsidTr="00E82443">
        <w:trPr>
          <w:jc w:val="center"/>
        </w:trPr>
        <w:tc>
          <w:tcPr>
            <w:tcW w:w="963" w:type="pct"/>
          </w:tcPr>
          <w:p w14:paraId="4C1C5FCF" w14:textId="77777777" w:rsidR="00F031F7" w:rsidRPr="00342141" w:rsidRDefault="00F031F7" w:rsidP="0099395B">
            <w:pPr>
              <w:adjustRightInd w:val="0"/>
              <w:snapToGrid w:val="0"/>
              <w:spacing w:line="360" w:lineRule="auto"/>
              <w:jc w:val="both"/>
              <w:rPr>
                <w:rFonts w:ascii="Book Antiqua" w:hAnsi="Book Antiqua"/>
                <w:rPrChange w:id="4109" w:author="Filipodia" w:date="2019-03-02T06:46:00Z">
                  <w:rPr>
                    <w:rFonts w:ascii="Book Antiqua" w:hAnsi="Book Antiqua"/>
                    <w:color w:val="000000"/>
                  </w:rPr>
                </w:rPrChange>
              </w:rPr>
            </w:pPr>
            <w:r w:rsidRPr="00342141">
              <w:rPr>
                <w:rFonts w:ascii="Book Antiqua" w:hAnsi="Book Antiqua"/>
                <w:rPrChange w:id="4110" w:author="Filipodia" w:date="2019-03-02T06:46:00Z">
                  <w:rPr>
                    <w:rFonts w:ascii="Book Antiqua" w:hAnsi="Book Antiqua"/>
                    <w:color w:val="000000"/>
                  </w:rPr>
                </w:rPrChange>
              </w:rPr>
              <w:t>Liver related deaths</w:t>
            </w:r>
          </w:p>
        </w:tc>
        <w:tc>
          <w:tcPr>
            <w:tcW w:w="929" w:type="pct"/>
          </w:tcPr>
          <w:p w14:paraId="779466D5" w14:textId="77777777" w:rsidR="00F031F7" w:rsidRPr="00342141" w:rsidRDefault="00F031F7" w:rsidP="00B23A0C">
            <w:pPr>
              <w:adjustRightInd w:val="0"/>
              <w:snapToGrid w:val="0"/>
              <w:spacing w:line="360" w:lineRule="auto"/>
              <w:jc w:val="center"/>
              <w:rPr>
                <w:rFonts w:ascii="Book Antiqua" w:eastAsia="Calibri" w:hAnsi="Book Antiqua"/>
                <w:rPrChange w:id="4111" w:author="Filipodia" w:date="2019-03-02T06:46:00Z">
                  <w:rPr>
                    <w:rFonts w:ascii="Book Antiqua" w:eastAsia="Calibri" w:hAnsi="Book Antiqua"/>
                    <w:color w:val="000000"/>
                  </w:rPr>
                </w:rPrChange>
              </w:rPr>
              <w:pPrChange w:id="4112" w:author="Filipodia" w:date="2019-03-02T06:45:00Z">
                <w:pPr>
                  <w:adjustRightInd w:val="0"/>
                  <w:snapToGrid w:val="0"/>
                  <w:spacing w:line="360" w:lineRule="auto"/>
                  <w:jc w:val="center"/>
                </w:pPr>
              </w:pPrChange>
            </w:pPr>
            <w:r w:rsidRPr="00342141">
              <w:rPr>
                <w:rFonts w:ascii="Book Antiqua" w:eastAsia="Calibri" w:hAnsi="Book Antiqua"/>
                <w:rPrChange w:id="4113" w:author="Filipodia" w:date="2019-03-02T06:46:00Z">
                  <w:rPr>
                    <w:rFonts w:ascii="Book Antiqua" w:eastAsia="Calibri" w:hAnsi="Book Antiqua"/>
                    <w:color w:val="000000"/>
                  </w:rPr>
                </w:rPrChange>
              </w:rPr>
              <w:t>660</w:t>
            </w:r>
          </w:p>
        </w:tc>
        <w:tc>
          <w:tcPr>
            <w:tcW w:w="929" w:type="pct"/>
          </w:tcPr>
          <w:p w14:paraId="1339E308" w14:textId="77777777" w:rsidR="00F031F7" w:rsidRPr="00342141" w:rsidRDefault="00F031F7" w:rsidP="00B23A0C">
            <w:pPr>
              <w:adjustRightInd w:val="0"/>
              <w:snapToGrid w:val="0"/>
              <w:spacing w:line="360" w:lineRule="auto"/>
              <w:jc w:val="center"/>
              <w:rPr>
                <w:rFonts w:ascii="Book Antiqua" w:hAnsi="Book Antiqua"/>
                <w:rPrChange w:id="4114" w:author="Filipodia" w:date="2019-03-02T06:46:00Z">
                  <w:rPr>
                    <w:rFonts w:ascii="Book Antiqua" w:hAnsi="Book Antiqua"/>
                    <w:color w:val="000000"/>
                  </w:rPr>
                </w:rPrChange>
              </w:rPr>
              <w:pPrChange w:id="4115" w:author="Filipodia" w:date="2019-03-02T06:45:00Z">
                <w:pPr>
                  <w:adjustRightInd w:val="0"/>
                  <w:snapToGrid w:val="0"/>
                  <w:spacing w:line="360" w:lineRule="auto"/>
                  <w:jc w:val="center"/>
                </w:pPr>
              </w:pPrChange>
            </w:pPr>
            <w:r w:rsidRPr="00342141">
              <w:rPr>
                <w:rFonts w:ascii="Book Antiqua" w:hAnsi="Book Antiqua"/>
                <w:rPrChange w:id="4116" w:author="Filipodia" w:date="2019-03-02T06:46:00Z">
                  <w:rPr>
                    <w:rFonts w:ascii="Book Antiqua" w:hAnsi="Book Antiqua"/>
                    <w:color w:val="000000"/>
                  </w:rPr>
                </w:rPrChange>
              </w:rPr>
              <w:t>686 (+3.9)</w:t>
            </w:r>
          </w:p>
        </w:tc>
        <w:tc>
          <w:tcPr>
            <w:tcW w:w="929" w:type="pct"/>
          </w:tcPr>
          <w:p w14:paraId="2EC761E1" w14:textId="77777777" w:rsidR="00F031F7" w:rsidRPr="00342141" w:rsidRDefault="00F031F7" w:rsidP="00B23A0C">
            <w:pPr>
              <w:adjustRightInd w:val="0"/>
              <w:snapToGrid w:val="0"/>
              <w:spacing w:line="360" w:lineRule="auto"/>
              <w:jc w:val="center"/>
              <w:rPr>
                <w:rFonts w:ascii="Book Antiqua" w:eastAsia="Calibri" w:hAnsi="Book Antiqua"/>
                <w:rPrChange w:id="4117" w:author="Filipodia" w:date="2019-03-02T06:46:00Z">
                  <w:rPr>
                    <w:rFonts w:ascii="Book Antiqua" w:eastAsia="Calibri" w:hAnsi="Book Antiqua"/>
                    <w:color w:val="000000"/>
                  </w:rPr>
                </w:rPrChange>
              </w:rPr>
              <w:pPrChange w:id="4118" w:author="Filipodia" w:date="2019-03-02T06:45:00Z">
                <w:pPr>
                  <w:adjustRightInd w:val="0"/>
                  <w:snapToGrid w:val="0"/>
                  <w:spacing w:line="360" w:lineRule="auto"/>
                  <w:jc w:val="center"/>
                </w:pPr>
              </w:pPrChange>
            </w:pPr>
            <w:r w:rsidRPr="00342141">
              <w:rPr>
                <w:rFonts w:ascii="Book Antiqua" w:hAnsi="Book Antiqua"/>
                <w:rPrChange w:id="4119" w:author="Filipodia" w:date="2019-03-02T06:46:00Z">
                  <w:rPr>
                    <w:rFonts w:ascii="Book Antiqua" w:hAnsi="Book Antiqua"/>
                    <w:color w:val="000000"/>
                  </w:rPr>
                </w:rPrChange>
              </w:rPr>
              <w:t>790 (+19.6)</w:t>
            </w:r>
          </w:p>
        </w:tc>
        <w:tc>
          <w:tcPr>
            <w:tcW w:w="1250" w:type="pct"/>
          </w:tcPr>
          <w:p w14:paraId="3202C284" w14:textId="77777777" w:rsidR="00F031F7" w:rsidRPr="00342141" w:rsidRDefault="00F031F7" w:rsidP="00B23A0C">
            <w:pPr>
              <w:adjustRightInd w:val="0"/>
              <w:snapToGrid w:val="0"/>
              <w:spacing w:line="360" w:lineRule="auto"/>
              <w:jc w:val="center"/>
              <w:rPr>
                <w:rFonts w:ascii="Book Antiqua" w:hAnsi="Book Antiqua"/>
                <w:rPrChange w:id="4120" w:author="Filipodia" w:date="2019-03-02T06:46:00Z">
                  <w:rPr>
                    <w:rFonts w:ascii="Book Antiqua" w:hAnsi="Book Antiqua"/>
                    <w:color w:val="000000"/>
                  </w:rPr>
                </w:rPrChange>
              </w:rPr>
              <w:pPrChange w:id="4121" w:author="Filipodia" w:date="2019-03-02T06:45:00Z">
                <w:pPr>
                  <w:adjustRightInd w:val="0"/>
                  <w:snapToGrid w:val="0"/>
                  <w:spacing w:line="360" w:lineRule="auto"/>
                  <w:jc w:val="center"/>
                </w:pPr>
              </w:pPrChange>
            </w:pPr>
            <w:r w:rsidRPr="00342141">
              <w:rPr>
                <w:rFonts w:ascii="Book Antiqua" w:hAnsi="Book Antiqua"/>
                <w:rPrChange w:id="4122" w:author="Filipodia" w:date="2019-03-02T06:46:00Z">
                  <w:rPr>
                    <w:rFonts w:ascii="Book Antiqua" w:hAnsi="Book Antiqua"/>
                    <w:color w:val="000000"/>
                  </w:rPr>
                </w:rPrChange>
              </w:rPr>
              <w:t>805 (+21.9)</w:t>
            </w:r>
          </w:p>
        </w:tc>
      </w:tr>
      <w:tr w:rsidR="00342141" w:rsidRPr="00342141" w14:paraId="67150F1E" w14:textId="77777777" w:rsidTr="00E82443">
        <w:trPr>
          <w:jc w:val="center"/>
        </w:trPr>
        <w:tc>
          <w:tcPr>
            <w:tcW w:w="963" w:type="pct"/>
          </w:tcPr>
          <w:p w14:paraId="56AF6AAE" w14:textId="77777777" w:rsidR="00F031F7" w:rsidRPr="00342141" w:rsidRDefault="00F031F7" w:rsidP="0099395B">
            <w:pPr>
              <w:tabs>
                <w:tab w:val="left" w:pos="2844"/>
                <w:tab w:val="center" w:pos="5022"/>
              </w:tabs>
              <w:adjustRightInd w:val="0"/>
              <w:snapToGrid w:val="0"/>
              <w:spacing w:line="360" w:lineRule="auto"/>
              <w:jc w:val="both"/>
              <w:rPr>
                <w:rFonts w:ascii="Book Antiqua" w:hAnsi="Book Antiqua"/>
                <w:rPrChange w:id="4123" w:author="Filipodia" w:date="2019-03-02T06:46:00Z">
                  <w:rPr>
                    <w:rFonts w:ascii="Book Antiqua" w:hAnsi="Book Antiqua"/>
                    <w:color w:val="000000"/>
                  </w:rPr>
                </w:rPrChange>
              </w:rPr>
            </w:pPr>
          </w:p>
        </w:tc>
        <w:tc>
          <w:tcPr>
            <w:tcW w:w="4037" w:type="pct"/>
            <w:gridSpan w:val="4"/>
          </w:tcPr>
          <w:p w14:paraId="229C73D9" w14:textId="77777777" w:rsidR="00F031F7" w:rsidRPr="00342141" w:rsidRDefault="00F031F7" w:rsidP="00B23A0C">
            <w:pPr>
              <w:tabs>
                <w:tab w:val="left" w:pos="2844"/>
                <w:tab w:val="center" w:pos="5022"/>
              </w:tabs>
              <w:adjustRightInd w:val="0"/>
              <w:snapToGrid w:val="0"/>
              <w:spacing w:line="360" w:lineRule="auto"/>
              <w:jc w:val="center"/>
              <w:rPr>
                <w:rFonts w:ascii="Book Antiqua" w:hAnsi="Book Antiqua"/>
                <w:rPrChange w:id="4124" w:author="Filipodia" w:date="2019-03-02T06:46:00Z">
                  <w:rPr>
                    <w:rFonts w:ascii="Book Antiqua" w:hAnsi="Book Antiqua"/>
                    <w:color w:val="000000"/>
                  </w:rPr>
                </w:rPrChange>
              </w:rPr>
              <w:pPrChange w:id="4125" w:author="Filipodia" w:date="2019-03-02T06:45:00Z">
                <w:pPr>
                  <w:tabs>
                    <w:tab w:val="left" w:pos="2844"/>
                    <w:tab w:val="center" w:pos="5022"/>
                  </w:tabs>
                  <w:adjustRightInd w:val="0"/>
                  <w:snapToGrid w:val="0"/>
                  <w:spacing w:line="360" w:lineRule="auto"/>
                  <w:jc w:val="center"/>
                </w:pPr>
              </w:pPrChange>
            </w:pPr>
            <w:r w:rsidRPr="00342141">
              <w:rPr>
                <w:rFonts w:ascii="Book Antiqua" w:hAnsi="Book Antiqua"/>
                <w:rPrChange w:id="4126" w:author="Filipodia" w:date="2019-03-02T06:46:00Z">
                  <w:rPr>
                    <w:rFonts w:ascii="Book Antiqua" w:hAnsi="Book Antiqua"/>
                    <w:color w:val="000000"/>
                  </w:rPr>
                </w:rPrChange>
              </w:rPr>
              <w:t>WHO Global Hepatitis Strategy</w:t>
            </w:r>
          </w:p>
        </w:tc>
      </w:tr>
      <w:tr w:rsidR="00342141" w:rsidRPr="00342141" w14:paraId="5675878D" w14:textId="77777777" w:rsidTr="00E82443">
        <w:trPr>
          <w:jc w:val="center"/>
        </w:trPr>
        <w:tc>
          <w:tcPr>
            <w:tcW w:w="963" w:type="pct"/>
          </w:tcPr>
          <w:p w14:paraId="2DF1D016" w14:textId="77777777" w:rsidR="00F031F7" w:rsidRPr="00342141" w:rsidRDefault="00F031F7" w:rsidP="0099395B">
            <w:pPr>
              <w:adjustRightInd w:val="0"/>
              <w:snapToGrid w:val="0"/>
              <w:spacing w:line="360" w:lineRule="auto"/>
              <w:jc w:val="both"/>
              <w:rPr>
                <w:rFonts w:ascii="Book Antiqua" w:hAnsi="Book Antiqua"/>
                <w:rPrChange w:id="4127" w:author="Filipodia" w:date="2019-03-02T06:46:00Z">
                  <w:rPr>
                    <w:rFonts w:ascii="Book Antiqua" w:hAnsi="Book Antiqua"/>
                    <w:color w:val="000000"/>
                  </w:rPr>
                </w:rPrChange>
              </w:rPr>
            </w:pPr>
            <w:r w:rsidRPr="00342141">
              <w:rPr>
                <w:rFonts w:ascii="Book Antiqua" w:hAnsi="Book Antiqua"/>
                <w:rPrChange w:id="4128" w:author="Filipodia" w:date="2019-03-02T06:46:00Z">
                  <w:rPr>
                    <w:rFonts w:ascii="Book Antiqua" w:hAnsi="Book Antiqua"/>
                    <w:color w:val="000000"/>
                  </w:rPr>
                </w:rPrChange>
              </w:rPr>
              <w:t>Total infected</w:t>
            </w:r>
          </w:p>
        </w:tc>
        <w:tc>
          <w:tcPr>
            <w:tcW w:w="929" w:type="pct"/>
          </w:tcPr>
          <w:p w14:paraId="30C89BD5" w14:textId="77777777" w:rsidR="00F031F7" w:rsidRPr="00342141" w:rsidRDefault="00F031F7" w:rsidP="00B23A0C">
            <w:pPr>
              <w:adjustRightInd w:val="0"/>
              <w:snapToGrid w:val="0"/>
              <w:spacing w:line="360" w:lineRule="auto"/>
              <w:jc w:val="center"/>
              <w:rPr>
                <w:rFonts w:ascii="Book Antiqua" w:hAnsi="Book Antiqua"/>
                <w:rPrChange w:id="4129" w:author="Filipodia" w:date="2019-03-02T06:46:00Z">
                  <w:rPr>
                    <w:rFonts w:ascii="Book Antiqua" w:hAnsi="Book Antiqua"/>
                    <w:color w:val="000000"/>
                  </w:rPr>
                </w:rPrChange>
              </w:rPr>
              <w:pPrChange w:id="4130" w:author="Filipodia" w:date="2019-03-02T06:45:00Z">
                <w:pPr>
                  <w:adjustRightInd w:val="0"/>
                  <w:snapToGrid w:val="0"/>
                  <w:spacing w:line="360" w:lineRule="auto"/>
                  <w:jc w:val="center"/>
                </w:pPr>
              </w:pPrChange>
            </w:pPr>
          </w:p>
        </w:tc>
        <w:tc>
          <w:tcPr>
            <w:tcW w:w="929" w:type="pct"/>
          </w:tcPr>
          <w:p w14:paraId="1B0F0AEE" w14:textId="210A59C5" w:rsidR="00F031F7" w:rsidRPr="00342141" w:rsidRDefault="00F031F7" w:rsidP="00B23A0C">
            <w:pPr>
              <w:adjustRightInd w:val="0"/>
              <w:snapToGrid w:val="0"/>
              <w:spacing w:line="360" w:lineRule="auto"/>
              <w:jc w:val="center"/>
              <w:rPr>
                <w:rFonts w:ascii="Book Antiqua" w:hAnsi="Book Antiqua"/>
                <w:rPrChange w:id="4131" w:author="Filipodia" w:date="2019-03-02T06:46:00Z">
                  <w:rPr>
                    <w:rFonts w:ascii="Book Antiqua" w:hAnsi="Book Antiqua"/>
                    <w:color w:val="000000"/>
                  </w:rPr>
                </w:rPrChange>
              </w:rPr>
              <w:pPrChange w:id="4132" w:author="Filipodia" w:date="2019-03-02T06:45:00Z">
                <w:pPr>
                  <w:adjustRightInd w:val="0"/>
                  <w:snapToGrid w:val="0"/>
                  <w:spacing w:line="360" w:lineRule="auto"/>
                  <w:jc w:val="center"/>
                </w:pPr>
              </w:pPrChange>
            </w:pPr>
            <w:r w:rsidRPr="00342141">
              <w:rPr>
                <w:rFonts w:ascii="Book Antiqua" w:hAnsi="Book Antiqua"/>
                <w:rPrChange w:id="4133" w:author="Filipodia" w:date="2019-03-02T06:46:00Z">
                  <w:rPr>
                    <w:rFonts w:ascii="Book Antiqua" w:hAnsi="Book Antiqua"/>
                    <w:color w:val="000000"/>
                  </w:rPr>
                </w:rPrChange>
              </w:rPr>
              <w:t>107</w:t>
            </w:r>
            <w:ins w:id="4134" w:author="copy_editor" w:date="2019-03-01T10:10:00Z">
              <w:r w:rsidR="0029711C" w:rsidRPr="00342141">
                <w:rPr>
                  <w:rFonts w:ascii="Book Antiqua" w:hAnsi="Book Antiqua"/>
                  <w:rPrChange w:id="4135" w:author="Filipodia" w:date="2019-03-02T06:46:00Z">
                    <w:rPr>
                      <w:rFonts w:ascii="Book Antiqua" w:hAnsi="Book Antiqua"/>
                      <w:color w:val="000000"/>
                    </w:rPr>
                  </w:rPrChange>
                </w:rPr>
                <w:t>,</w:t>
              </w:r>
            </w:ins>
            <w:r w:rsidRPr="00342141">
              <w:rPr>
                <w:rFonts w:ascii="Book Antiqua" w:hAnsi="Book Antiqua"/>
                <w:rPrChange w:id="4136" w:author="Filipodia" w:date="2019-03-02T06:46:00Z">
                  <w:rPr>
                    <w:rFonts w:ascii="Book Antiqua" w:hAnsi="Book Antiqua"/>
                    <w:color w:val="000000"/>
                  </w:rPr>
                </w:rPrChange>
              </w:rPr>
              <w:t>910 (-18.5)</w:t>
            </w:r>
          </w:p>
        </w:tc>
        <w:tc>
          <w:tcPr>
            <w:tcW w:w="929" w:type="pct"/>
          </w:tcPr>
          <w:p w14:paraId="2B230A0E" w14:textId="2522A845" w:rsidR="00F031F7" w:rsidRPr="00342141" w:rsidRDefault="00F031F7" w:rsidP="00B23A0C">
            <w:pPr>
              <w:adjustRightInd w:val="0"/>
              <w:snapToGrid w:val="0"/>
              <w:spacing w:line="360" w:lineRule="auto"/>
              <w:jc w:val="center"/>
              <w:rPr>
                <w:rFonts w:ascii="Book Antiqua" w:hAnsi="Book Antiqua"/>
                <w:rPrChange w:id="4137" w:author="Filipodia" w:date="2019-03-02T06:46:00Z">
                  <w:rPr>
                    <w:rFonts w:ascii="Book Antiqua" w:hAnsi="Book Antiqua"/>
                    <w:color w:val="000000"/>
                  </w:rPr>
                </w:rPrChange>
              </w:rPr>
              <w:pPrChange w:id="4138" w:author="Filipodia" w:date="2019-03-02T06:45:00Z">
                <w:pPr>
                  <w:adjustRightInd w:val="0"/>
                  <w:snapToGrid w:val="0"/>
                  <w:spacing w:line="360" w:lineRule="auto"/>
                  <w:jc w:val="center"/>
                </w:pPr>
              </w:pPrChange>
            </w:pPr>
            <w:r w:rsidRPr="00342141">
              <w:rPr>
                <w:rFonts w:ascii="Book Antiqua" w:hAnsi="Book Antiqua"/>
                <w:rPrChange w:id="4139" w:author="Filipodia" w:date="2019-03-02T06:46:00Z">
                  <w:rPr>
                    <w:rFonts w:ascii="Book Antiqua" w:hAnsi="Book Antiqua"/>
                    <w:color w:val="000000"/>
                  </w:rPr>
                </w:rPrChange>
              </w:rPr>
              <w:t>28</w:t>
            </w:r>
            <w:ins w:id="4140" w:author="copy_editor" w:date="2019-03-01T10:10:00Z">
              <w:r w:rsidR="0029711C" w:rsidRPr="00342141">
                <w:rPr>
                  <w:rFonts w:ascii="Book Antiqua" w:hAnsi="Book Antiqua"/>
                  <w:rPrChange w:id="4141" w:author="Filipodia" w:date="2019-03-02T06:46:00Z">
                    <w:rPr>
                      <w:rFonts w:ascii="Book Antiqua" w:hAnsi="Book Antiqua"/>
                      <w:color w:val="000000"/>
                    </w:rPr>
                  </w:rPrChange>
                </w:rPr>
                <w:t>,</w:t>
              </w:r>
            </w:ins>
            <w:r w:rsidRPr="00342141">
              <w:rPr>
                <w:rFonts w:ascii="Book Antiqua" w:hAnsi="Book Antiqua"/>
                <w:rPrChange w:id="4142" w:author="Filipodia" w:date="2019-03-02T06:46:00Z">
                  <w:rPr>
                    <w:rFonts w:ascii="Book Antiqua" w:hAnsi="Book Antiqua"/>
                    <w:color w:val="000000"/>
                  </w:rPr>
                </w:rPrChange>
              </w:rPr>
              <w:t>000 (-78.8)</w:t>
            </w:r>
          </w:p>
        </w:tc>
        <w:tc>
          <w:tcPr>
            <w:tcW w:w="1250" w:type="pct"/>
          </w:tcPr>
          <w:p w14:paraId="7A457A66" w14:textId="3D9E2068" w:rsidR="00F031F7" w:rsidRPr="00342141" w:rsidRDefault="00F031F7" w:rsidP="00B23A0C">
            <w:pPr>
              <w:adjustRightInd w:val="0"/>
              <w:snapToGrid w:val="0"/>
              <w:spacing w:line="360" w:lineRule="auto"/>
              <w:jc w:val="center"/>
              <w:rPr>
                <w:rFonts w:ascii="Book Antiqua" w:hAnsi="Book Antiqua"/>
                <w:rPrChange w:id="4143" w:author="Filipodia" w:date="2019-03-02T06:46:00Z">
                  <w:rPr>
                    <w:rFonts w:ascii="Book Antiqua" w:hAnsi="Book Antiqua"/>
                    <w:color w:val="000000"/>
                  </w:rPr>
                </w:rPrChange>
              </w:rPr>
              <w:pPrChange w:id="4144" w:author="Filipodia" w:date="2019-03-02T06:45:00Z">
                <w:pPr>
                  <w:adjustRightInd w:val="0"/>
                  <w:snapToGrid w:val="0"/>
                  <w:spacing w:line="360" w:lineRule="auto"/>
                  <w:jc w:val="center"/>
                </w:pPr>
              </w:pPrChange>
            </w:pPr>
            <w:r w:rsidRPr="00342141">
              <w:rPr>
                <w:rFonts w:ascii="Book Antiqua" w:hAnsi="Book Antiqua"/>
                <w:rPrChange w:id="4145" w:author="Filipodia" w:date="2019-03-02T06:46:00Z">
                  <w:rPr>
                    <w:rFonts w:ascii="Book Antiqua" w:hAnsi="Book Antiqua"/>
                    <w:color w:val="000000"/>
                  </w:rPr>
                </w:rPrChange>
              </w:rPr>
              <w:t>2</w:t>
            </w:r>
            <w:ins w:id="4146" w:author="copy_editor" w:date="2019-03-01T10:10:00Z">
              <w:r w:rsidR="0029711C" w:rsidRPr="00342141">
                <w:rPr>
                  <w:rFonts w:ascii="Book Antiqua" w:hAnsi="Book Antiqua"/>
                  <w:rPrChange w:id="4147" w:author="Filipodia" w:date="2019-03-02T06:46:00Z">
                    <w:rPr>
                      <w:rFonts w:ascii="Book Antiqua" w:hAnsi="Book Antiqua"/>
                      <w:color w:val="000000"/>
                    </w:rPr>
                  </w:rPrChange>
                </w:rPr>
                <w:t>,</w:t>
              </w:r>
            </w:ins>
            <w:r w:rsidRPr="00342141">
              <w:rPr>
                <w:rFonts w:ascii="Book Antiqua" w:hAnsi="Book Antiqua"/>
                <w:rPrChange w:id="4148" w:author="Filipodia" w:date="2019-03-02T06:46:00Z">
                  <w:rPr>
                    <w:rFonts w:ascii="Book Antiqua" w:hAnsi="Book Antiqua"/>
                    <w:color w:val="000000"/>
                  </w:rPr>
                </w:rPrChange>
              </w:rPr>
              <w:t>100 (-98.4)</w:t>
            </w:r>
          </w:p>
        </w:tc>
      </w:tr>
      <w:tr w:rsidR="00342141" w:rsidRPr="00342141" w14:paraId="0106098E" w14:textId="77777777" w:rsidTr="00E82443">
        <w:trPr>
          <w:jc w:val="center"/>
        </w:trPr>
        <w:tc>
          <w:tcPr>
            <w:tcW w:w="963" w:type="pct"/>
          </w:tcPr>
          <w:p w14:paraId="75DE06A8" w14:textId="6DD2E652" w:rsidR="00E82443" w:rsidRPr="00342141" w:rsidRDefault="00E82443" w:rsidP="0099395B">
            <w:pPr>
              <w:adjustRightInd w:val="0"/>
              <w:snapToGrid w:val="0"/>
              <w:spacing w:line="360" w:lineRule="auto"/>
              <w:jc w:val="both"/>
              <w:rPr>
                <w:rFonts w:ascii="Book Antiqua" w:hAnsi="Book Antiqua"/>
                <w:rPrChange w:id="4149" w:author="Filipodia" w:date="2019-03-02T06:46:00Z">
                  <w:rPr>
                    <w:rFonts w:ascii="Book Antiqua" w:hAnsi="Book Antiqua"/>
                    <w:color w:val="000000"/>
                  </w:rPr>
                </w:rPrChange>
              </w:rPr>
            </w:pPr>
            <w:r w:rsidRPr="00342141">
              <w:rPr>
                <w:rFonts w:ascii="Book Antiqua" w:hAnsi="Book Antiqua"/>
                <w:rPrChange w:id="4150" w:author="Filipodia" w:date="2019-03-02T06:46:00Z">
                  <w:rPr>
                    <w:rFonts w:ascii="Book Antiqua" w:hAnsi="Book Antiqua"/>
                    <w:color w:val="000000"/>
                  </w:rPr>
                </w:rPrChange>
              </w:rPr>
              <w:t>Compensated cirrhosis</w:t>
            </w:r>
          </w:p>
        </w:tc>
        <w:tc>
          <w:tcPr>
            <w:tcW w:w="929" w:type="pct"/>
          </w:tcPr>
          <w:p w14:paraId="61B26473" w14:textId="77777777" w:rsidR="00E82443" w:rsidRPr="00342141" w:rsidRDefault="00E82443" w:rsidP="00B23A0C">
            <w:pPr>
              <w:adjustRightInd w:val="0"/>
              <w:snapToGrid w:val="0"/>
              <w:spacing w:line="360" w:lineRule="auto"/>
              <w:jc w:val="center"/>
              <w:rPr>
                <w:rFonts w:ascii="Book Antiqua" w:hAnsi="Book Antiqua"/>
                <w:rPrChange w:id="4151" w:author="Filipodia" w:date="2019-03-02T06:46:00Z">
                  <w:rPr>
                    <w:rFonts w:ascii="Book Antiqua" w:hAnsi="Book Antiqua"/>
                    <w:color w:val="000000"/>
                  </w:rPr>
                </w:rPrChange>
              </w:rPr>
              <w:pPrChange w:id="4152" w:author="Filipodia" w:date="2019-03-02T06:45:00Z">
                <w:pPr>
                  <w:adjustRightInd w:val="0"/>
                  <w:snapToGrid w:val="0"/>
                  <w:spacing w:line="360" w:lineRule="auto"/>
                  <w:jc w:val="center"/>
                </w:pPr>
              </w:pPrChange>
            </w:pPr>
          </w:p>
        </w:tc>
        <w:tc>
          <w:tcPr>
            <w:tcW w:w="929" w:type="pct"/>
          </w:tcPr>
          <w:p w14:paraId="13C46EB7" w14:textId="764DF83D" w:rsidR="00E82443" w:rsidRPr="00342141" w:rsidRDefault="00E82443" w:rsidP="00B23A0C">
            <w:pPr>
              <w:adjustRightInd w:val="0"/>
              <w:snapToGrid w:val="0"/>
              <w:spacing w:line="360" w:lineRule="auto"/>
              <w:jc w:val="center"/>
              <w:rPr>
                <w:rFonts w:ascii="Book Antiqua" w:hAnsi="Book Antiqua"/>
                <w:rPrChange w:id="4153" w:author="Filipodia" w:date="2019-03-02T06:46:00Z">
                  <w:rPr>
                    <w:rFonts w:ascii="Book Antiqua" w:hAnsi="Book Antiqua"/>
                    <w:color w:val="000000"/>
                  </w:rPr>
                </w:rPrChange>
              </w:rPr>
              <w:pPrChange w:id="4154" w:author="Filipodia" w:date="2019-03-02T06:45:00Z">
                <w:pPr>
                  <w:adjustRightInd w:val="0"/>
                  <w:snapToGrid w:val="0"/>
                  <w:spacing w:line="360" w:lineRule="auto"/>
                  <w:jc w:val="center"/>
                </w:pPr>
              </w:pPrChange>
            </w:pPr>
            <w:r w:rsidRPr="00342141">
              <w:rPr>
                <w:rFonts w:ascii="Book Antiqua" w:hAnsi="Book Antiqua"/>
                <w:rPrChange w:id="4155" w:author="Filipodia" w:date="2019-03-02T06:46:00Z">
                  <w:rPr>
                    <w:rFonts w:ascii="Book Antiqua" w:hAnsi="Book Antiqua"/>
                    <w:color w:val="000000"/>
                  </w:rPr>
                </w:rPrChange>
              </w:rPr>
              <w:t>13</w:t>
            </w:r>
            <w:ins w:id="4156" w:author="copy_editor" w:date="2019-03-01T10:10:00Z">
              <w:r w:rsidR="0029711C" w:rsidRPr="00342141">
                <w:rPr>
                  <w:rFonts w:ascii="Book Antiqua" w:hAnsi="Book Antiqua"/>
                  <w:rPrChange w:id="4157" w:author="Filipodia" w:date="2019-03-02T06:46:00Z">
                    <w:rPr>
                      <w:rFonts w:ascii="Book Antiqua" w:hAnsi="Book Antiqua"/>
                      <w:color w:val="000000"/>
                    </w:rPr>
                  </w:rPrChange>
                </w:rPr>
                <w:t>,</w:t>
              </w:r>
            </w:ins>
            <w:r w:rsidRPr="00342141">
              <w:rPr>
                <w:rFonts w:ascii="Book Antiqua" w:hAnsi="Book Antiqua"/>
                <w:rPrChange w:id="4158" w:author="Filipodia" w:date="2019-03-02T06:46:00Z">
                  <w:rPr>
                    <w:rFonts w:ascii="Book Antiqua" w:hAnsi="Book Antiqua"/>
                    <w:color w:val="000000"/>
                  </w:rPr>
                </w:rPrChange>
              </w:rPr>
              <w:t>584 (-23.2)</w:t>
            </w:r>
          </w:p>
        </w:tc>
        <w:tc>
          <w:tcPr>
            <w:tcW w:w="929" w:type="pct"/>
          </w:tcPr>
          <w:p w14:paraId="71D81B46" w14:textId="283940C9" w:rsidR="00E82443" w:rsidRPr="00342141" w:rsidRDefault="00E82443" w:rsidP="00B23A0C">
            <w:pPr>
              <w:adjustRightInd w:val="0"/>
              <w:snapToGrid w:val="0"/>
              <w:spacing w:line="360" w:lineRule="auto"/>
              <w:jc w:val="center"/>
              <w:rPr>
                <w:rFonts w:ascii="Book Antiqua" w:hAnsi="Book Antiqua"/>
                <w:rPrChange w:id="4159" w:author="Filipodia" w:date="2019-03-02T06:46:00Z">
                  <w:rPr>
                    <w:rFonts w:ascii="Book Antiqua" w:hAnsi="Book Antiqua"/>
                    <w:color w:val="000000"/>
                  </w:rPr>
                </w:rPrChange>
              </w:rPr>
              <w:pPrChange w:id="4160" w:author="Filipodia" w:date="2019-03-02T06:45:00Z">
                <w:pPr>
                  <w:adjustRightInd w:val="0"/>
                  <w:snapToGrid w:val="0"/>
                  <w:spacing w:line="360" w:lineRule="auto"/>
                  <w:jc w:val="center"/>
                </w:pPr>
              </w:pPrChange>
            </w:pPr>
            <w:r w:rsidRPr="00342141">
              <w:rPr>
                <w:rFonts w:ascii="Book Antiqua" w:hAnsi="Book Antiqua"/>
                <w:rPrChange w:id="4161" w:author="Filipodia" w:date="2019-03-02T06:46:00Z">
                  <w:rPr>
                    <w:rFonts w:ascii="Book Antiqua" w:hAnsi="Book Antiqua"/>
                    <w:color w:val="000000"/>
                  </w:rPr>
                </w:rPrChange>
              </w:rPr>
              <w:t>6</w:t>
            </w:r>
            <w:ins w:id="4162" w:author="copy_editor" w:date="2019-03-01T10:10:00Z">
              <w:r w:rsidR="0029711C" w:rsidRPr="00342141">
                <w:rPr>
                  <w:rFonts w:ascii="Book Antiqua" w:hAnsi="Book Antiqua"/>
                  <w:rPrChange w:id="4163" w:author="Filipodia" w:date="2019-03-02T06:46:00Z">
                    <w:rPr>
                      <w:rFonts w:ascii="Book Antiqua" w:hAnsi="Book Antiqua"/>
                      <w:color w:val="000000"/>
                    </w:rPr>
                  </w:rPrChange>
                </w:rPr>
                <w:t>,</w:t>
              </w:r>
            </w:ins>
            <w:r w:rsidRPr="00342141">
              <w:rPr>
                <w:rFonts w:ascii="Book Antiqua" w:hAnsi="Book Antiqua"/>
                <w:rPrChange w:id="4164" w:author="Filipodia" w:date="2019-03-02T06:46:00Z">
                  <w:rPr>
                    <w:rFonts w:ascii="Book Antiqua" w:hAnsi="Book Antiqua"/>
                    <w:color w:val="000000"/>
                  </w:rPr>
                </w:rPrChange>
              </w:rPr>
              <w:t>480 (-63.3)</w:t>
            </w:r>
          </w:p>
        </w:tc>
        <w:tc>
          <w:tcPr>
            <w:tcW w:w="1250" w:type="pct"/>
          </w:tcPr>
          <w:p w14:paraId="0A9B407F" w14:textId="377725FA" w:rsidR="00E82443" w:rsidRPr="00342141" w:rsidRDefault="00E82443" w:rsidP="00B23A0C">
            <w:pPr>
              <w:adjustRightInd w:val="0"/>
              <w:snapToGrid w:val="0"/>
              <w:spacing w:line="360" w:lineRule="auto"/>
              <w:jc w:val="center"/>
              <w:rPr>
                <w:rFonts w:ascii="Book Antiqua" w:hAnsi="Book Antiqua"/>
                <w:rPrChange w:id="4165" w:author="Filipodia" w:date="2019-03-02T06:46:00Z">
                  <w:rPr>
                    <w:rFonts w:ascii="Book Antiqua" w:hAnsi="Book Antiqua"/>
                    <w:color w:val="000000"/>
                  </w:rPr>
                </w:rPrChange>
              </w:rPr>
              <w:pPrChange w:id="4166" w:author="Filipodia" w:date="2019-03-02T06:45:00Z">
                <w:pPr>
                  <w:adjustRightInd w:val="0"/>
                  <w:snapToGrid w:val="0"/>
                  <w:spacing w:line="360" w:lineRule="auto"/>
                  <w:jc w:val="center"/>
                </w:pPr>
              </w:pPrChange>
            </w:pPr>
            <w:r w:rsidRPr="00342141">
              <w:rPr>
                <w:rFonts w:ascii="Book Antiqua" w:hAnsi="Book Antiqua"/>
                <w:rPrChange w:id="4167" w:author="Filipodia" w:date="2019-03-02T06:46:00Z">
                  <w:rPr>
                    <w:rFonts w:ascii="Book Antiqua" w:hAnsi="Book Antiqua"/>
                    <w:color w:val="000000"/>
                  </w:rPr>
                </w:rPrChange>
              </w:rPr>
              <w:t>1</w:t>
            </w:r>
            <w:ins w:id="4168" w:author="copy_editor" w:date="2019-03-01T10:10:00Z">
              <w:r w:rsidR="0029711C" w:rsidRPr="00342141">
                <w:rPr>
                  <w:rFonts w:ascii="Book Antiqua" w:hAnsi="Book Antiqua"/>
                  <w:rPrChange w:id="4169" w:author="Filipodia" w:date="2019-03-02T06:46:00Z">
                    <w:rPr>
                      <w:rFonts w:ascii="Book Antiqua" w:hAnsi="Book Antiqua"/>
                      <w:color w:val="000000"/>
                    </w:rPr>
                  </w:rPrChange>
                </w:rPr>
                <w:t>,</w:t>
              </w:r>
            </w:ins>
            <w:r w:rsidRPr="00342141">
              <w:rPr>
                <w:rFonts w:ascii="Book Antiqua" w:hAnsi="Book Antiqua"/>
                <w:rPrChange w:id="4170" w:author="Filipodia" w:date="2019-03-02T06:46:00Z">
                  <w:rPr>
                    <w:rFonts w:ascii="Book Antiqua" w:hAnsi="Book Antiqua"/>
                    <w:color w:val="000000"/>
                  </w:rPr>
                </w:rPrChange>
              </w:rPr>
              <w:t>084 (-93.9)</w:t>
            </w:r>
          </w:p>
        </w:tc>
      </w:tr>
      <w:tr w:rsidR="00342141" w:rsidRPr="00342141" w14:paraId="4A5F2038" w14:textId="77777777" w:rsidTr="00E82443">
        <w:trPr>
          <w:trHeight w:val="949"/>
          <w:jc w:val="center"/>
        </w:trPr>
        <w:tc>
          <w:tcPr>
            <w:tcW w:w="963" w:type="pct"/>
          </w:tcPr>
          <w:p w14:paraId="5FA92FA7" w14:textId="3852EE6C" w:rsidR="00E82443" w:rsidRPr="00342141" w:rsidRDefault="00E82443" w:rsidP="0099395B">
            <w:pPr>
              <w:adjustRightInd w:val="0"/>
              <w:snapToGrid w:val="0"/>
              <w:spacing w:line="360" w:lineRule="auto"/>
              <w:jc w:val="both"/>
              <w:rPr>
                <w:rFonts w:ascii="Book Antiqua" w:hAnsi="Book Antiqua"/>
                <w:rPrChange w:id="4171" w:author="Filipodia" w:date="2019-03-02T06:46:00Z">
                  <w:rPr>
                    <w:rFonts w:ascii="Book Antiqua" w:hAnsi="Book Antiqua"/>
                    <w:color w:val="000000"/>
                  </w:rPr>
                </w:rPrChange>
              </w:rPr>
            </w:pPr>
            <w:r w:rsidRPr="00342141">
              <w:rPr>
                <w:rFonts w:ascii="Book Antiqua" w:hAnsi="Book Antiqua"/>
                <w:rPrChange w:id="4172" w:author="Filipodia" w:date="2019-03-02T06:46:00Z">
                  <w:rPr>
                    <w:rFonts w:ascii="Book Antiqua" w:hAnsi="Book Antiqua"/>
                    <w:color w:val="000000"/>
                  </w:rPr>
                </w:rPrChange>
              </w:rPr>
              <w:t>Compensated cirrhosis</w:t>
            </w:r>
          </w:p>
        </w:tc>
        <w:tc>
          <w:tcPr>
            <w:tcW w:w="929" w:type="pct"/>
          </w:tcPr>
          <w:p w14:paraId="7895F3CE" w14:textId="77777777" w:rsidR="00E82443" w:rsidRPr="00342141" w:rsidRDefault="00E82443" w:rsidP="00B23A0C">
            <w:pPr>
              <w:adjustRightInd w:val="0"/>
              <w:snapToGrid w:val="0"/>
              <w:spacing w:line="360" w:lineRule="auto"/>
              <w:jc w:val="center"/>
              <w:rPr>
                <w:rFonts w:ascii="Book Antiqua" w:hAnsi="Book Antiqua"/>
                <w:rPrChange w:id="4173" w:author="Filipodia" w:date="2019-03-02T06:46:00Z">
                  <w:rPr>
                    <w:rFonts w:ascii="Book Antiqua" w:hAnsi="Book Antiqua"/>
                    <w:color w:val="000000"/>
                  </w:rPr>
                </w:rPrChange>
              </w:rPr>
              <w:pPrChange w:id="4174" w:author="Filipodia" w:date="2019-03-02T06:45:00Z">
                <w:pPr>
                  <w:adjustRightInd w:val="0"/>
                  <w:snapToGrid w:val="0"/>
                  <w:spacing w:line="360" w:lineRule="auto"/>
                  <w:jc w:val="center"/>
                </w:pPr>
              </w:pPrChange>
            </w:pPr>
          </w:p>
        </w:tc>
        <w:tc>
          <w:tcPr>
            <w:tcW w:w="929" w:type="pct"/>
          </w:tcPr>
          <w:p w14:paraId="2BB71ED9" w14:textId="70F8C22E" w:rsidR="00E82443" w:rsidRPr="00342141" w:rsidRDefault="00E82443" w:rsidP="00B23A0C">
            <w:pPr>
              <w:adjustRightInd w:val="0"/>
              <w:snapToGrid w:val="0"/>
              <w:spacing w:line="360" w:lineRule="auto"/>
              <w:jc w:val="center"/>
              <w:rPr>
                <w:rFonts w:ascii="Book Antiqua" w:hAnsi="Book Antiqua"/>
                <w:rPrChange w:id="4175" w:author="Filipodia" w:date="2019-03-02T06:46:00Z">
                  <w:rPr>
                    <w:rFonts w:ascii="Book Antiqua" w:hAnsi="Book Antiqua"/>
                    <w:color w:val="000000"/>
                  </w:rPr>
                </w:rPrChange>
              </w:rPr>
              <w:pPrChange w:id="4176" w:author="Filipodia" w:date="2019-03-02T06:45:00Z">
                <w:pPr>
                  <w:adjustRightInd w:val="0"/>
                  <w:snapToGrid w:val="0"/>
                  <w:spacing w:line="360" w:lineRule="auto"/>
                  <w:jc w:val="center"/>
                </w:pPr>
              </w:pPrChange>
            </w:pPr>
            <w:r w:rsidRPr="00342141">
              <w:rPr>
                <w:rFonts w:ascii="Book Antiqua" w:hAnsi="Book Antiqua"/>
                <w:rPrChange w:id="4177" w:author="Filipodia" w:date="2019-03-02T06:46:00Z">
                  <w:rPr>
                    <w:rFonts w:ascii="Book Antiqua" w:hAnsi="Book Antiqua"/>
                    <w:color w:val="000000"/>
                  </w:rPr>
                </w:rPrChange>
              </w:rPr>
              <w:t>1</w:t>
            </w:r>
            <w:ins w:id="4178" w:author="copy_editor" w:date="2019-03-01T10:10:00Z">
              <w:r w:rsidR="0029711C" w:rsidRPr="00342141">
                <w:rPr>
                  <w:rFonts w:ascii="Book Antiqua" w:hAnsi="Book Antiqua"/>
                  <w:rPrChange w:id="4179" w:author="Filipodia" w:date="2019-03-02T06:46:00Z">
                    <w:rPr>
                      <w:rFonts w:ascii="Book Antiqua" w:hAnsi="Book Antiqua"/>
                      <w:color w:val="000000"/>
                    </w:rPr>
                  </w:rPrChange>
                </w:rPr>
                <w:t>,</w:t>
              </w:r>
            </w:ins>
            <w:r w:rsidRPr="00342141">
              <w:rPr>
                <w:rFonts w:ascii="Book Antiqua" w:hAnsi="Book Antiqua"/>
                <w:rPrChange w:id="4180" w:author="Filipodia" w:date="2019-03-02T06:46:00Z">
                  <w:rPr>
                    <w:rFonts w:ascii="Book Antiqua" w:hAnsi="Book Antiqua"/>
                    <w:color w:val="000000"/>
                  </w:rPr>
                </w:rPrChange>
              </w:rPr>
              <w:t>155 (-36.9)</w:t>
            </w:r>
          </w:p>
        </w:tc>
        <w:tc>
          <w:tcPr>
            <w:tcW w:w="929" w:type="pct"/>
          </w:tcPr>
          <w:p w14:paraId="2B272BCC" w14:textId="77777777" w:rsidR="00E82443" w:rsidRPr="00342141" w:rsidRDefault="00E82443" w:rsidP="00B23A0C">
            <w:pPr>
              <w:adjustRightInd w:val="0"/>
              <w:snapToGrid w:val="0"/>
              <w:spacing w:line="360" w:lineRule="auto"/>
              <w:jc w:val="center"/>
              <w:rPr>
                <w:rFonts w:ascii="Book Antiqua" w:hAnsi="Book Antiqua"/>
                <w:rPrChange w:id="4181" w:author="Filipodia" w:date="2019-03-02T06:46:00Z">
                  <w:rPr>
                    <w:rFonts w:ascii="Book Antiqua" w:hAnsi="Book Antiqua"/>
                    <w:color w:val="000000"/>
                  </w:rPr>
                </w:rPrChange>
              </w:rPr>
              <w:pPrChange w:id="4182" w:author="Filipodia" w:date="2019-03-02T06:45:00Z">
                <w:pPr>
                  <w:adjustRightInd w:val="0"/>
                  <w:snapToGrid w:val="0"/>
                  <w:spacing w:line="360" w:lineRule="auto"/>
                  <w:jc w:val="center"/>
                </w:pPr>
              </w:pPrChange>
            </w:pPr>
            <w:r w:rsidRPr="00342141">
              <w:rPr>
                <w:rFonts w:ascii="Book Antiqua" w:hAnsi="Book Antiqua"/>
                <w:rPrChange w:id="4183" w:author="Filipodia" w:date="2019-03-02T06:46:00Z">
                  <w:rPr>
                    <w:rFonts w:ascii="Book Antiqua" w:hAnsi="Book Antiqua"/>
                    <w:color w:val="000000"/>
                  </w:rPr>
                </w:rPrChange>
              </w:rPr>
              <w:t>610 (-66.7)</w:t>
            </w:r>
          </w:p>
        </w:tc>
        <w:tc>
          <w:tcPr>
            <w:tcW w:w="1250" w:type="pct"/>
          </w:tcPr>
          <w:p w14:paraId="18C7F718" w14:textId="77777777" w:rsidR="00E82443" w:rsidRPr="00342141" w:rsidRDefault="00E82443" w:rsidP="00B23A0C">
            <w:pPr>
              <w:adjustRightInd w:val="0"/>
              <w:snapToGrid w:val="0"/>
              <w:spacing w:line="360" w:lineRule="auto"/>
              <w:jc w:val="center"/>
              <w:rPr>
                <w:rFonts w:ascii="Book Antiqua" w:hAnsi="Book Antiqua"/>
                <w:rPrChange w:id="4184" w:author="Filipodia" w:date="2019-03-02T06:46:00Z">
                  <w:rPr>
                    <w:rFonts w:ascii="Book Antiqua" w:hAnsi="Book Antiqua"/>
                    <w:color w:val="000000"/>
                  </w:rPr>
                </w:rPrChange>
              </w:rPr>
              <w:pPrChange w:id="4185" w:author="Filipodia" w:date="2019-03-02T06:45:00Z">
                <w:pPr>
                  <w:adjustRightInd w:val="0"/>
                  <w:snapToGrid w:val="0"/>
                  <w:spacing w:line="360" w:lineRule="auto"/>
                  <w:jc w:val="center"/>
                </w:pPr>
              </w:pPrChange>
            </w:pPr>
            <w:r w:rsidRPr="00342141">
              <w:rPr>
                <w:rFonts w:ascii="Book Antiqua" w:hAnsi="Book Antiqua"/>
                <w:rPrChange w:id="4186" w:author="Filipodia" w:date="2019-03-02T06:46:00Z">
                  <w:rPr>
                    <w:rFonts w:ascii="Book Antiqua" w:hAnsi="Book Antiqua"/>
                    <w:color w:val="000000"/>
                  </w:rPr>
                </w:rPrChange>
              </w:rPr>
              <w:t>160 (-91.2)</w:t>
            </w:r>
          </w:p>
        </w:tc>
      </w:tr>
      <w:tr w:rsidR="00342141" w:rsidRPr="00342141" w14:paraId="4F000FB7" w14:textId="77777777" w:rsidTr="00E82443">
        <w:trPr>
          <w:jc w:val="center"/>
        </w:trPr>
        <w:tc>
          <w:tcPr>
            <w:tcW w:w="963" w:type="pct"/>
          </w:tcPr>
          <w:p w14:paraId="3E63EFA4" w14:textId="3D780F1B" w:rsidR="00F031F7" w:rsidRPr="00342141" w:rsidRDefault="00F031F7" w:rsidP="0099395B">
            <w:pPr>
              <w:adjustRightInd w:val="0"/>
              <w:snapToGrid w:val="0"/>
              <w:spacing w:line="360" w:lineRule="auto"/>
              <w:jc w:val="both"/>
              <w:rPr>
                <w:rFonts w:ascii="Book Antiqua" w:hAnsi="Book Antiqua"/>
                <w:rPrChange w:id="4187" w:author="Filipodia" w:date="2019-03-02T06:46:00Z">
                  <w:rPr>
                    <w:rFonts w:ascii="Book Antiqua" w:hAnsi="Book Antiqua"/>
                    <w:color w:val="000000"/>
                  </w:rPr>
                </w:rPrChange>
              </w:rPr>
            </w:pPr>
            <w:r w:rsidRPr="00342141">
              <w:rPr>
                <w:rFonts w:ascii="Book Antiqua" w:hAnsi="Book Antiqua"/>
                <w:rPrChange w:id="4188" w:author="Filipodia" w:date="2019-03-02T06:46:00Z">
                  <w:rPr>
                    <w:rFonts w:ascii="Book Antiqua" w:hAnsi="Book Antiqua"/>
                    <w:color w:val="000000"/>
                  </w:rPr>
                </w:rPrChange>
              </w:rPr>
              <w:t>HCC</w:t>
            </w:r>
          </w:p>
        </w:tc>
        <w:tc>
          <w:tcPr>
            <w:tcW w:w="929" w:type="pct"/>
          </w:tcPr>
          <w:p w14:paraId="1AED449E" w14:textId="77777777" w:rsidR="00F031F7" w:rsidRPr="00342141" w:rsidRDefault="00F031F7" w:rsidP="00B23A0C">
            <w:pPr>
              <w:adjustRightInd w:val="0"/>
              <w:snapToGrid w:val="0"/>
              <w:spacing w:line="360" w:lineRule="auto"/>
              <w:jc w:val="center"/>
              <w:rPr>
                <w:rFonts w:ascii="Book Antiqua" w:hAnsi="Book Antiqua"/>
                <w:rPrChange w:id="4189" w:author="Filipodia" w:date="2019-03-02T06:46:00Z">
                  <w:rPr>
                    <w:rFonts w:ascii="Book Antiqua" w:hAnsi="Book Antiqua"/>
                    <w:color w:val="000000"/>
                  </w:rPr>
                </w:rPrChange>
              </w:rPr>
              <w:pPrChange w:id="4190" w:author="Filipodia" w:date="2019-03-02T06:45:00Z">
                <w:pPr>
                  <w:adjustRightInd w:val="0"/>
                  <w:snapToGrid w:val="0"/>
                  <w:spacing w:line="360" w:lineRule="auto"/>
                  <w:jc w:val="center"/>
                </w:pPr>
              </w:pPrChange>
            </w:pPr>
          </w:p>
        </w:tc>
        <w:tc>
          <w:tcPr>
            <w:tcW w:w="929" w:type="pct"/>
          </w:tcPr>
          <w:p w14:paraId="1B6E134E" w14:textId="77777777" w:rsidR="00F031F7" w:rsidRPr="00342141" w:rsidRDefault="00F031F7" w:rsidP="00B23A0C">
            <w:pPr>
              <w:adjustRightInd w:val="0"/>
              <w:snapToGrid w:val="0"/>
              <w:spacing w:line="360" w:lineRule="auto"/>
              <w:jc w:val="center"/>
              <w:rPr>
                <w:rFonts w:ascii="Book Antiqua" w:hAnsi="Book Antiqua"/>
                <w:rPrChange w:id="4191" w:author="Filipodia" w:date="2019-03-02T06:46:00Z">
                  <w:rPr>
                    <w:rFonts w:ascii="Book Antiqua" w:hAnsi="Book Antiqua"/>
                    <w:color w:val="000000"/>
                  </w:rPr>
                </w:rPrChange>
              </w:rPr>
              <w:pPrChange w:id="4192" w:author="Filipodia" w:date="2019-03-02T06:45:00Z">
                <w:pPr>
                  <w:adjustRightInd w:val="0"/>
                  <w:snapToGrid w:val="0"/>
                  <w:spacing w:line="360" w:lineRule="auto"/>
                  <w:jc w:val="center"/>
                </w:pPr>
              </w:pPrChange>
            </w:pPr>
            <w:r w:rsidRPr="00342141">
              <w:rPr>
                <w:rFonts w:ascii="Book Antiqua" w:hAnsi="Book Antiqua"/>
                <w:rPrChange w:id="4193" w:author="Filipodia" w:date="2019-03-02T06:46:00Z">
                  <w:rPr>
                    <w:rFonts w:ascii="Book Antiqua" w:hAnsi="Book Antiqua"/>
                    <w:color w:val="000000"/>
                  </w:rPr>
                </w:rPrChange>
              </w:rPr>
              <w:t>395 (-33.0)</w:t>
            </w:r>
          </w:p>
        </w:tc>
        <w:tc>
          <w:tcPr>
            <w:tcW w:w="929" w:type="pct"/>
          </w:tcPr>
          <w:p w14:paraId="68E749C3" w14:textId="77777777" w:rsidR="00F031F7" w:rsidRPr="00342141" w:rsidRDefault="00F031F7" w:rsidP="00B23A0C">
            <w:pPr>
              <w:adjustRightInd w:val="0"/>
              <w:snapToGrid w:val="0"/>
              <w:spacing w:line="360" w:lineRule="auto"/>
              <w:jc w:val="center"/>
              <w:rPr>
                <w:rFonts w:ascii="Book Antiqua" w:hAnsi="Book Antiqua"/>
                <w:rPrChange w:id="4194" w:author="Filipodia" w:date="2019-03-02T06:46:00Z">
                  <w:rPr>
                    <w:rFonts w:ascii="Book Antiqua" w:hAnsi="Book Antiqua"/>
                    <w:color w:val="000000"/>
                  </w:rPr>
                </w:rPrChange>
              </w:rPr>
              <w:pPrChange w:id="4195" w:author="Filipodia" w:date="2019-03-02T06:45:00Z">
                <w:pPr>
                  <w:adjustRightInd w:val="0"/>
                  <w:snapToGrid w:val="0"/>
                  <w:spacing w:line="360" w:lineRule="auto"/>
                  <w:jc w:val="center"/>
                </w:pPr>
              </w:pPrChange>
            </w:pPr>
            <w:r w:rsidRPr="00342141">
              <w:rPr>
                <w:rFonts w:ascii="Book Antiqua" w:hAnsi="Book Antiqua"/>
                <w:rPrChange w:id="4196" w:author="Filipodia" w:date="2019-03-02T06:46:00Z">
                  <w:rPr>
                    <w:rFonts w:ascii="Book Antiqua" w:hAnsi="Book Antiqua"/>
                    <w:color w:val="000000"/>
                  </w:rPr>
                </w:rPrChange>
              </w:rPr>
              <w:t>195 (-66.9)</w:t>
            </w:r>
          </w:p>
        </w:tc>
        <w:tc>
          <w:tcPr>
            <w:tcW w:w="1250" w:type="pct"/>
          </w:tcPr>
          <w:p w14:paraId="0C05A10C" w14:textId="77777777" w:rsidR="00F031F7" w:rsidRPr="00342141" w:rsidRDefault="00F031F7" w:rsidP="00B23A0C">
            <w:pPr>
              <w:adjustRightInd w:val="0"/>
              <w:snapToGrid w:val="0"/>
              <w:spacing w:line="360" w:lineRule="auto"/>
              <w:jc w:val="center"/>
              <w:rPr>
                <w:rFonts w:ascii="Book Antiqua" w:hAnsi="Book Antiqua"/>
                <w:rPrChange w:id="4197" w:author="Filipodia" w:date="2019-03-02T06:46:00Z">
                  <w:rPr>
                    <w:rFonts w:ascii="Book Antiqua" w:hAnsi="Book Antiqua"/>
                    <w:color w:val="000000"/>
                  </w:rPr>
                </w:rPrChange>
              </w:rPr>
              <w:pPrChange w:id="4198" w:author="Filipodia" w:date="2019-03-02T06:45:00Z">
                <w:pPr>
                  <w:adjustRightInd w:val="0"/>
                  <w:snapToGrid w:val="0"/>
                  <w:spacing w:line="360" w:lineRule="auto"/>
                  <w:jc w:val="center"/>
                </w:pPr>
              </w:pPrChange>
            </w:pPr>
            <w:r w:rsidRPr="00342141">
              <w:rPr>
                <w:rFonts w:ascii="Book Antiqua" w:hAnsi="Book Antiqua"/>
                <w:rPrChange w:id="4199" w:author="Filipodia" w:date="2019-03-02T06:46:00Z">
                  <w:rPr>
                    <w:rFonts w:ascii="Book Antiqua" w:hAnsi="Book Antiqua"/>
                    <w:color w:val="000000"/>
                  </w:rPr>
                </w:rPrChange>
              </w:rPr>
              <w:t>30 (-94.9)</w:t>
            </w:r>
          </w:p>
        </w:tc>
      </w:tr>
      <w:tr w:rsidR="00342141" w:rsidRPr="00342141" w14:paraId="6BDBC011" w14:textId="77777777" w:rsidTr="00E82443">
        <w:trPr>
          <w:jc w:val="center"/>
        </w:trPr>
        <w:tc>
          <w:tcPr>
            <w:tcW w:w="963" w:type="pct"/>
          </w:tcPr>
          <w:p w14:paraId="5067CED3" w14:textId="77777777" w:rsidR="00F031F7" w:rsidRPr="00342141" w:rsidRDefault="00F031F7" w:rsidP="0099395B">
            <w:pPr>
              <w:adjustRightInd w:val="0"/>
              <w:snapToGrid w:val="0"/>
              <w:spacing w:line="360" w:lineRule="auto"/>
              <w:jc w:val="both"/>
              <w:rPr>
                <w:rFonts w:ascii="Book Antiqua" w:hAnsi="Book Antiqua"/>
                <w:rPrChange w:id="4200" w:author="Filipodia" w:date="2019-03-02T06:46:00Z">
                  <w:rPr>
                    <w:rFonts w:ascii="Book Antiqua" w:hAnsi="Book Antiqua"/>
                    <w:color w:val="000000"/>
                  </w:rPr>
                </w:rPrChange>
              </w:rPr>
            </w:pPr>
            <w:r w:rsidRPr="00342141">
              <w:rPr>
                <w:rFonts w:ascii="Book Antiqua" w:hAnsi="Book Antiqua"/>
                <w:rPrChange w:id="4201" w:author="Filipodia" w:date="2019-03-02T06:46:00Z">
                  <w:rPr>
                    <w:rFonts w:ascii="Book Antiqua" w:hAnsi="Book Antiqua"/>
                    <w:color w:val="000000"/>
                  </w:rPr>
                </w:rPrChange>
              </w:rPr>
              <w:t>Liver related deaths</w:t>
            </w:r>
          </w:p>
        </w:tc>
        <w:tc>
          <w:tcPr>
            <w:tcW w:w="929" w:type="pct"/>
          </w:tcPr>
          <w:p w14:paraId="39764B58" w14:textId="77777777" w:rsidR="00F031F7" w:rsidRPr="00342141" w:rsidRDefault="00F031F7" w:rsidP="00B23A0C">
            <w:pPr>
              <w:adjustRightInd w:val="0"/>
              <w:snapToGrid w:val="0"/>
              <w:spacing w:line="360" w:lineRule="auto"/>
              <w:jc w:val="center"/>
              <w:rPr>
                <w:rFonts w:ascii="Book Antiqua" w:hAnsi="Book Antiqua"/>
                <w:rPrChange w:id="4202" w:author="Filipodia" w:date="2019-03-02T06:46:00Z">
                  <w:rPr>
                    <w:rFonts w:ascii="Book Antiqua" w:hAnsi="Book Antiqua"/>
                    <w:color w:val="000000"/>
                  </w:rPr>
                </w:rPrChange>
              </w:rPr>
              <w:pPrChange w:id="4203" w:author="Filipodia" w:date="2019-03-02T06:45:00Z">
                <w:pPr>
                  <w:adjustRightInd w:val="0"/>
                  <w:snapToGrid w:val="0"/>
                  <w:spacing w:line="360" w:lineRule="auto"/>
                  <w:jc w:val="center"/>
                </w:pPr>
              </w:pPrChange>
            </w:pPr>
          </w:p>
        </w:tc>
        <w:tc>
          <w:tcPr>
            <w:tcW w:w="929" w:type="pct"/>
          </w:tcPr>
          <w:p w14:paraId="0A354EE1" w14:textId="77777777" w:rsidR="00F031F7" w:rsidRPr="00342141" w:rsidRDefault="00F031F7" w:rsidP="00B23A0C">
            <w:pPr>
              <w:adjustRightInd w:val="0"/>
              <w:snapToGrid w:val="0"/>
              <w:spacing w:line="360" w:lineRule="auto"/>
              <w:jc w:val="center"/>
              <w:rPr>
                <w:rFonts w:ascii="Book Antiqua" w:hAnsi="Book Antiqua"/>
                <w:rPrChange w:id="4204" w:author="Filipodia" w:date="2019-03-02T06:46:00Z">
                  <w:rPr>
                    <w:rFonts w:ascii="Book Antiqua" w:hAnsi="Book Antiqua"/>
                    <w:color w:val="000000"/>
                  </w:rPr>
                </w:rPrChange>
              </w:rPr>
              <w:pPrChange w:id="4205" w:author="Filipodia" w:date="2019-03-02T06:45:00Z">
                <w:pPr>
                  <w:adjustRightInd w:val="0"/>
                  <w:snapToGrid w:val="0"/>
                  <w:spacing w:line="360" w:lineRule="auto"/>
                  <w:jc w:val="center"/>
                </w:pPr>
              </w:pPrChange>
            </w:pPr>
            <w:r w:rsidRPr="00342141">
              <w:rPr>
                <w:rFonts w:ascii="Book Antiqua" w:hAnsi="Book Antiqua"/>
                <w:rPrChange w:id="4206" w:author="Filipodia" w:date="2019-03-02T06:46:00Z">
                  <w:rPr>
                    <w:rFonts w:ascii="Book Antiqua" w:hAnsi="Book Antiqua"/>
                    <w:color w:val="000000"/>
                  </w:rPr>
                </w:rPrChange>
              </w:rPr>
              <w:t>415 (-37.2)</w:t>
            </w:r>
          </w:p>
        </w:tc>
        <w:tc>
          <w:tcPr>
            <w:tcW w:w="929" w:type="pct"/>
          </w:tcPr>
          <w:p w14:paraId="3A1FD465" w14:textId="77777777" w:rsidR="00F031F7" w:rsidRPr="00342141" w:rsidRDefault="00F031F7" w:rsidP="00B23A0C">
            <w:pPr>
              <w:adjustRightInd w:val="0"/>
              <w:snapToGrid w:val="0"/>
              <w:spacing w:line="360" w:lineRule="auto"/>
              <w:jc w:val="center"/>
              <w:rPr>
                <w:rFonts w:ascii="Book Antiqua" w:hAnsi="Book Antiqua"/>
                <w:rPrChange w:id="4207" w:author="Filipodia" w:date="2019-03-02T06:46:00Z">
                  <w:rPr>
                    <w:rFonts w:ascii="Book Antiqua" w:hAnsi="Book Antiqua"/>
                    <w:color w:val="000000"/>
                  </w:rPr>
                </w:rPrChange>
              </w:rPr>
              <w:pPrChange w:id="4208" w:author="Filipodia" w:date="2019-03-02T06:45:00Z">
                <w:pPr>
                  <w:adjustRightInd w:val="0"/>
                  <w:snapToGrid w:val="0"/>
                  <w:spacing w:line="360" w:lineRule="auto"/>
                  <w:jc w:val="center"/>
                </w:pPr>
              </w:pPrChange>
            </w:pPr>
            <w:r w:rsidRPr="00342141">
              <w:rPr>
                <w:rFonts w:ascii="Book Antiqua" w:hAnsi="Book Antiqua"/>
                <w:rPrChange w:id="4209" w:author="Filipodia" w:date="2019-03-02T06:46:00Z">
                  <w:rPr>
                    <w:rFonts w:ascii="Book Antiqua" w:hAnsi="Book Antiqua"/>
                    <w:color w:val="000000"/>
                  </w:rPr>
                </w:rPrChange>
              </w:rPr>
              <w:t>226 ( -65.7)</w:t>
            </w:r>
          </w:p>
        </w:tc>
        <w:tc>
          <w:tcPr>
            <w:tcW w:w="1250" w:type="pct"/>
          </w:tcPr>
          <w:p w14:paraId="72240B8B" w14:textId="77777777" w:rsidR="00F031F7" w:rsidRPr="00342141" w:rsidRDefault="00F031F7" w:rsidP="00B23A0C">
            <w:pPr>
              <w:adjustRightInd w:val="0"/>
              <w:snapToGrid w:val="0"/>
              <w:spacing w:line="360" w:lineRule="auto"/>
              <w:jc w:val="center"/>
              <w:rPr>
                <w:rFonts w:ascii="Book Antiqua" w:hAnsi="Book Antiqua"/>
                <w:rPrChange w:id="4210" w:author="Filipodia" w:date="2019-03-02T06:46:00Z">
                  <w:rPr>
                    <w:rFonts w:ascii="Book Antiqua" w:hAnsi="Book Antiqua"/>
                    <w:color w:val="000000"/>
                  </w:rPr>
                </w:rPrChange>
              </w:rPr>
              <w:pPrChange w:id="4211" w:author="Filipodia" w:date="2019-03-02T06:45:00Z">
                <w:pPr>
                  <w:adjustRightInd w:val="0"/>
                  <w:snapToGrid w:val="0"/>
                  <w:spacing w:line="360" w:lineRule="auto"/>
                  <w:jc w:val="center"/>
                </w:pPr>
              </w:pPrChange>
            </w:pPr>
            <w:r w:rsidRPr="00342141">
              <w:rPr>
                <w:rFonts w:ascii="Book Antiqua" w:hAnsi="Book Antiqua"/>
                <w:rPrChange w:id="4212" w:author="Filipodia" w:date="2019-03-02T06:46:00Z">
                  <w:rPr>
                    <w:rFonts w:ascii="Book Antiqua" w:hAnsi="Book Antiqua"/>
                    <w:color w:val="000000"/>
                  </w:rPr>
                </w:rPrChange>
              </w:rPr>
              <w:t>57 (-91.4)</w:t>
            </w:r>
          </w:p>
        </w:tc>
      </w:tr>
    </w:tbl>
    <w:bookmarkEnd w:id="3977"/>
    <w:p w14:paraId="68642DA8" w14:textId="3BD462CA" w:rsidR="00F031F7" w:rsidRPr="00342141" w:rsidRDefault="00E82443" w:rsidP="0099395B">
      <w:pPr>
        <w:adjustRightInd w:val="0"/>
        <w:snapToGrid w:val="0"/>
        <w:spacing w:line="360" w:lineRule="auto"/>
        <w:jc w:val="both"/>
        <w:rPr>
          <w:rFonts w:ascii="Book Antiqua" w:hAnsi="Book Antiqua"/>
          <w:rPrChange w:id="4213" w:author="Filipodia" w:date="2019-03-02T06:46:00Z">
            <w:rPr>
              <w:rFonts w:ascii="Book Antiqua" w:hAnsi="Book Antiqua"/>
              <w:color w:val="000000"/>
            </w:rPr>
          </w:rPrChange>
        </w:rPr>
      </w:pPr>
      <w:r w:rsidRPr="00342141">
        <w:rPr>
          <w:rFonts w:ascii="Book Antiqua" w:hAnsi="Book Antiqua"/>
          <w:rPrChange w:id="4214" w:author="Filipodia" w:date="2019-03-02T06:46:00Z">
            <w:rPr>
              <w:rFonts w:ascii="Book Antiqua" w:hAnsi="Book Antiqua"/>
              <w:color w:val="000000"/>
            </w:rPr>
          </w:rPrChange>
        </w:rPr>
        <w:t>HCC: Hepatocellular c</w:t>
      </w:r>
      <w:r w:rsidR="000158FF" w:rsidRPr="00342141">
        <w:rPr>
          <w:rFonts w:ascii="Book Antiqua" w:hAnsi="Book Antiqua"/>
          <w:rPrChange w:id="4215" w:author="Filipodia" w:date="2019-03-02T06:46:00Z">
            <w:rPr>
              <w:rFonts w:ascii="Book Antiqua" w:hAnsi="Book Antiqua"/>
              <w:color w:val="000000"/>
            </w:rPr>
          </w:rPrChange>
        </w:rPr>
        <w:t>arcinoma</w:t>
      </w:r>
      <w:r w:rsidRPr="00342141">
        <w:rPr>
          <w:rFonts w:ascii="Book Antiqua" w:hAnsi="Book Antiqua"/>
          <w:rPrChange w:id="4216" w:author="Filipodia" w:date="2019-03-02T06:46:00Z">
            <w:rPr>
              <w:rFonts w:ascii="Book Antiqua" w:hAnsi="Book Antiqua"/>
              <w:color w:val="000000"/>
            </w:rPr>
          </w:rPrChange>
        </w:rPr>
        <w:t>; WHO: World Health Organization.</w:t>
      </w:r>
    </w:p>
    <w:p w14:paraId="6F4513CD" w14:textId="4E17B775" w:rsidR="00F031F7" w:rsidRPr="00342141" w:rsidRDefault="000020B9" w:rsidP="00B23A0C">
      <w:pPr>
        <w:adjustRightInd w:val="0"/>
        <w:snapToGrid w:val="0"/>
        <w:spacing w:line="360" w:lineRule="auto"/>
        <w:jc w:val="both"/>
        <w:rPr>
          <w:rFonts w:ascii="Book Antiqua" w:hAnsi="Book Antiqua"/>
          <w:b/>
          <w:rPrChange w:id="4217" w:author="Filipodia" w:date="2019-03-02T06:46:00Z">
            <w:rPr>
              <w:rFonts w:ascii="Book Antiqua" w:hAnsi="Book Antiqua"/>
              <w:b/>
              <w:color w:val="000000"/>
            </w:rPr>
          </w:rPrChange>
        </w:rPr>
        <w:pPrChange w:id="4218" w:author="Filipodia" w:date="2019-03-02T06:45:00Z">
          <w:pPr>
            <w:adjustRightInd w:val="0"/>
            <w:snapToGrid w:val="0"/>
            <w:spacing w:line="360" w:lineRule="auto"/>
            <w:jc w:val="both"/>
          </w:pPr>
        </w:pPrChange>
      </w:pPr>
      <w:r w:rsidRPr="00342141">
        <w:rPr>
          <w:rFonts w:ascii="Book Antiqua" w:hAnsi="Book Antiqua"/>
          <w:b/>
          <w:rPrChange w:id="4219" w:author="Filipodia" w:date="2019-03-02T06:46:00Z">
            <w:rPr>
              <w:rFonts w:ascii="Book Antiqua" w:hAnsi="Book Antiqua"/>
              <w:b/>
              <w:color w:val="000000"/>
            </w:rPr>
          </w:rPrChange>
        </w:rPr>
        <w:br w:type="page"/>
      </w:r>
      <w:r w:rsidR="00F031F7" w:rsidRPr="00342141">
        <w:rPr>
          <w:rFonts w:ascii="Book Antiqua" w:hAnsi="Book Antiqua"/>
          <w:b/>
          <w:rPrChange w:id="4220" w:author="Filipodia" w:date="2019-03-02T06:46:00Z">
            <w:rPr>
              <w:rFonts w:ascii="Book Antiqua" w:hAnsi="Book Antiqua"/>
              <w:b/>
              <w:color w:val="000000"/>
            </w:rPr>
          </w:rPrChange>
        </w:rPr>
        <w:lastRenderedPageBreak/>
        <w:t>Table 4</w:t>
      </w:r>
      <w:r w:rsidRPr="00342141">
        <w:rPr>
          <w:rFonts w:ascii="Book Antiqua" w:hAnsi="Book Antiqua"/>
          <w:b/>
          <w:rPrChange w:id="4221" w:author="Filipodia" w:date="2019-03-02T06:46:00Z">
            <w:rPr>
              <w:rFonts w:ascii="Book Antiqua" w:hAnsi="Book Antiqua"/>
              <w:b/>
              <w:color w:val="000000"/>
            </w:rPr>
          </w:rPrChange>
        </w:rPr>
        <w:t xml:space="preserve"> </w:t>
      </w:r>
      <w:r w:rsidR="00F031F7" w:rsidRPr="00342141">
        <w:rPr>
          <w:rFonts w:ascii="Book Antiqua" w:hAnsi="Book Antiqua"/>
          <w:b/>
          <w:rPrChange w:id="4222" w:author="Filipodia" w:date="2019-03-02T06:46:00Z">
            <w:rPr>
              <w:rFonts w:ascii="Book Antiqua" w:hAnsi="Book Antiqua"/>
              <w:b/>
              <w:color w:val="000000"/>
            </w:rPr>
          </w:rPrChange>
        </w:rPr>
        <w:t>Direct costs by price reduction scen</w:t>
      </w:r>
      <w:r w:rsidRPr="00342141">
        <w:rPr>
          <w:rFonts w:ascii="Book Antiqua" w:hAnsi="Book Antiqua"/>
          <w:b/>
          <w:rPrChange w:id="4223" w:author="Filipodia" w:date="2019-03-02T06:46:00Z">
            <w:rPr>
              <w:rFonts w:ascii="Book Antiqua" w:hAnsi="Book Antiqua"/>
              <w:b/>
              <w:color w:val="000000"/>
            </w:rPr>
          </w:rPrChange>
        </w:rPr>
        <w:t xml:space="preserve">ario in billions of euros, </w:t>
      </w:r>
      <w:r w:rsidRPr="00342141">
        <w:rPr>
          <w:rFonts w:ascii="Book Antiqua" w:eastAsia="Calibri" w:hAnsi="Book Antiqua"/>
          <w:b/>
          <w:rPrChange w:id="4224" w:author="Filipodia" w:date="2019-03-02T06:46:00Z">
            <w:rPr>
              <w:rFonts w:ascii="Book Antiqua" w:eastAsia="Calibri" w:hAnsi="Book Antiqua"/>
              <w:b/>
              <w:color w:val="000000"/>
            </w:rPr>
          </w:rPrChange>
        </w:rPr>
        <w:t>disability-adjusted life years</w:t>
      </w:r>
      <w:r w:rsidRPr="00342141">
        <w:rPr>
          <w:rFonts w:ascii="Book Antiqua" w:hAnsi="Book Antiqua"/>
          <w:b/>
          <w:rPrChange w:id="4225" w:author="Filipodia" w:date="2019-03-02T06:46:00Z">
            <w:rPr>
              <w:rFonts w:ascii="Book Antiqua" w:hAnsi="Book Antiqua"/>
              <w:b/>
              <w:color w:val="000000"/>
            </w:rPr>
          </w:rPrChange>
        </w:rPr>
        <w:t xml:space="preserve"> and incremental cost-effectiveness ratios</w:t>
      </w:r>
      <w:r w:rsidRPr="00342141" w:rsidDel="00887586">
        <w:rPr>
          <w:rFonts w:ascii="Book Antiqua" w:hAnsi="Book Antiqua"/>
          <w:b/>
          <w:rPrChange w:id="4226" w:author="Filipodia" w:date="2019-03-02T06:46:00Z">
            <w:rPr>
              <w:rFonts w:ascii="Book Antiqua" w:hAnsi="Book Antiqua"/>
              <w:b/>
              <w:color w:val="000000"/>
            </w:rPr>
          </w:rPrChange>
        </w:rPr>
        <w:t xml:space="preserve"> </w:t>
      </w:r>
    </w:p>
    <w:tbl>
      <w:tblPr>
        <w:tblW w:w="10435" w:type="dxa"/>
        <w:tblBorders>
          <w:top w:val="single" w:sz="4" w:space="0" w:color="auto"/>
          <w:bottom w:val="single" w:sz="4" w:space="0" w:color="auto"/>
        </w:tblBorders>
        <w:tblLook w:val="04A0" w:firstRow="1" w:lastRow="0" w:firstColumn="1" w:lastColumn="0" w:noHBand="0" w:noVBand="1"/>
      </w:tblPr>
      <w:tblGrid>
        <w:gridCol w:w="1017"/>
        <w:gridCol w:w="1172"/>
        <w:gridCol w:w="1054"/>
        <w:gridCol w:w="1135"/>
        <w:gridCol w:w="1085"/>
        <w:gridCol w:w="1366"/>
        <w:gridCol w:w="1145"/>
        <w:gridCol w:w="1095"/>
        <w:gridCol w:w="1366"/>
      </w:tblGrid>
      <w:tr w:rsidR="00342141" w:rsidRPr="00342141" w14:paraId="36D7B322" w14:textId="77777777" w:rsidTr="00D573AA">
        <w:trPr>
          <w:trHeight w:val="773"/>
        </w:trPr>
        <w:tc>
          <w:tcPr>
            <w:tcW w:w="1017" w:type="dxa"/>
            <w:tcBorders>
              <w:top w:val="single" w:sz="4" w:space="0" w:color="auto"/>
              <w:bottom w:val="nil"/>
            </w:tcBorders>
          </w:tcPr>
          <w:p w14:paraId="48159689" w14:textId="77777777" w:rsidR="00F031F7" w:rsidRPr="00342141" w:rsidRDefault="00F031F7" w:rsidP="00B23A0C">
            <w:pPr>
              <w:adjustRightInd w:val="0"/>
              <w:snapToGrid w:val="0"/>
              <w:spacing w:line="360" w:lineRule="auto"/>
              <w:jc w:val="both"/>
              <w:rPr>
                <w:rFonts w:ascii="Book Antiqua" w:hAnsi="Book Antiqua"/>
                <w:b/>
                <w:rPrChange w:id="4227" w:author="Filipodia" w:date="2019-03-02T06:46:00Z">
                  <w:rPr>
                    <w:rFonts w:ascii="Book Antiqua" w:hAnsi="Book Antiqua"/>
                    <w:b/>
                    <w:color w:val="000000"/>
                  </w:rPr>
                </w:rPrChange>
              </w:rPr>
              <w:pPrChange w:id="4228" w:author="Filipodia" w:date="2019-03-02T06:45:00Z">
                <w:pPr>
                  <w:adjustRightInd w:val="0"/>
                  <w:snapToGrid w:val="0"/>
                  <w:spacing w:line="360" w:lineRule="auto"/>
                  <w:jc w:val="both"/>
                </w:pPr>
              </w:pPrChange>
            </w:pPr>
          </w:p>
        </w:tc>
        <w:tc>
          <w:tcPr>
            <w:tcW w:w="2226" w:type="dxa"/>
            <w:gridSpan w:val="2"/>
            <w:tcBorders>
              <w:top w:val="single" w:sz="4" w:space="0" w:color="auto"/>
              <w:bottom w:val="nil"/>
            </w:tcBorders>
          </w:tcPr>
          <w:p w14:paraId="7F3CD15E" w14:textId="77777777" w:rsidR="00F031F7" w:rsidRPr="00342141" w:rsidRDefault="00F031F7" w:rsidP="00B23A0C">
            <w:pPr>
              <w:adjustRightInd w:val="0"/>
              <w:snapToGrid w:val="0"/>
              <w:spacing w:line="360" w:lineRule="auto"/>
              <w:jc w:val="center"/>
              <w:rPr>
                <w:rFonts w:ascii="Book Antiqua" w:hAnsi="Book Antiqua"/>
                <w:b/>
                <w:rPrChange w:id="4229" w:author="Filipodia" w:date="2019-03-02T06:46:00Z">
                  <w:rPr>
                    <w:rFonts w:ascii="Book Antiqua" w:hAnsi="Book Antiqua"/>
                    <w:b/>
                    <w:color w:val="000000"/>
                  </w:rPr>
                </w:rPrChange>
              </w:rPr>
              <w:pPrChange w:id="4230" w:author="Filipodia" w:date="2019-03-02T06:45:00Z">
                <w:pPr>
                  <w:adjustRightInd w:val="0"/>
                  <w:snapToGrid w:val="0"/>
                  <w:spacing w:line="360" w:lineRule="auto"/>
                  <w:jc w:val="center"/>
                </w:pPr>
              </w:pPrChange>
            </w:pPr>
            <w:r w:rsidRPr="00342141">
              <w:rPr>
                <w:rFonts w:ascii="Book Antiqua" w:hAnsi="Book Antiqua"/>
                <w:b/>
                <w:rPrChange w:id="4231" w:author="Filipodia" w:date="2019-03-02T06:46:00Z">
                  <w:rPr>
                    <w:rFonts w:ascii="Book Antiqua" w:hAnsi="Book Antiqua"/>
                    <w:b/>
                    <w:color w:val="000000"/>
                  </w:rPr>
                </w:rPrChange>
              </w:rPr>
              <w:t>Base case</w:t>
            </w:r>
          </w:p>
        </w:tc>
        <w:tc>
          <w:tcPr>
            <w:tcW w:w="7192" w:type="dxa"/>
            <w:gridSpan w:val="6"/>
            <w:tcBorders>
              <w:top w:val="single" w:sz="4" w:space="0" w:color="auto"/>
              <w:bottom w:val="nil"/>
            </w:tcBorders>
          </w:tcPr>
          <w:p w14:paraId="5B390DEA" w14:textId="665DAD97" w:rsidR="00F031F7" w:rsidRPr="00342141" w:rsidRDefault="00F031F7" w:rsidP="00B23A0C">
            <w:pPr>
              <w:adjustRightInd w:val="0"/>
              <w:snapToGrid w:val="0"/>
              <w:spacing w:line="360" w:lineRule="auto"/>
              <w:jc w:val="center"/>
              <w:rPr>
                <w:rFonts w:ascii="Book Antiqua" w:hAnsi="Book Antiqua"/>
                <w:b/>
                <w:rPrChange w:id="4232" w:author="Filipodia" w:date="2019-03-02T06:46:00Z">
                  <w:rPr>
                    <w:rFonts w:ascii="Book Antiqua" w:hAnsi="Book Antiqua"/>
                    <w:b/>
                    <w:color w:val="000000"/>
                  </w:rPr>
                </w:rPrChange>
              </w:rPr>
              <w:pPrChange w:id="4233" w:author="Filipodia" w:date="2019-03-02T06:45:00Z">
                <w:pPr>
                  <w:adjustRightInd w:val="0"/>
                  <w:snapToGrid w:val="0"/>
                  <w:spacing w:line="360" w:lineRule="auto"/>
                  <w:jc w:val="center"/>
                </w:pPr>
              </w:pPrChange>
            </w:pPr>
            <w:r w:rsidRPr="00342141">
              <w:rPr>
                <w:rFonts w:ascii="Book Antiqua" w:hAnsi="Book Antiqua"/>
                <w:b/>
                <w:rPrChange w:id="4234" w:author="Filipodia" w:date="2019-03-02T06:46:00Z">
                  <w:rPr>
                    <w:rFonts w:ascii="Book Antiqua" w:hAnsi="Book Antiqua"/>
                    <w:b/>
                    <w:color w:val="000000"/>
                  </w:rPr>
                </w:rPrChange>
              </w:rPr>
              <w:t>HCV elimination strategy</w:t>
            </w:r>
          </w:p>
        </w:tc>
      </w:tr>
      <w:tr w:rsidR="00342141" w:rsidRPr="00342141" w14:paraId="274D51D1" w14:textId="77777777" w:rsidTr="00D573AA">
        <w:trPr>
          <w:trHeight w:val="714"/>
        </w:trPr>
        <w:tc>
          <w:tcPr>
            <w:tcW w:w="1017" w:type="dxa"/>
            <w:tcBorders>
              <w:top w:val="nil"/>
              <w:bottom w:val="single" w:sz="4" w:space="0" w:color="auto"/>
            </w:tcBorders>
          </w:tcPr>
          <w:p w14:paraId="0BFFF320" w14:textId="77777777" w:rsidR="00F031F7" w:rsidRPr="00342141" w:rsidRDefault="00F031F7" w:rsidP="0099395B">
            <w:pPr>
              <w:adjustRightInd w:val="0"/>
              <w:snapToGrid w:val="0"/>
              <w:spacing w:line="360" w:lineRule="auto"/>
              <w:jc w:val="both"/>
              <w:rPr>
                <w:rFonts w:ascii="Book Antiqua" w:hAnsi="Book Antiqua"/>
                <w:b/>
                <w:rPrChange w:id="4235" w:author="Filipodia" w:date="2019-03-02T06:46:00Z">
                  <w:rPr>
                    <w:rFonts w:ascii="Book Antiqua" w:hAnsi="Book Antiqua"/>
                    <w:b/>
                    <w:color w:val="000000"/>
                  </w:rPr>
                </w:rPrChange>
              </w:rPr>
            </w:pPr>
          </w:p>
        </w:tc>
        <w:tc>
          <w:tcPr>
            <w:tcW w:w="2226" w:type="dxa"/>
            <w:gridSpan w:val="2"/>
            <w:tcBorders>
              <w:top w:val="nil"/>
              <w:bottom w:val="single" w:sz="4" w:space="0" w:color="auto"/>
            </w:tcBorders>
          </w:tcPr>
          <w:p w14:paraId="751EC8F2" w14:textId="77777777" w:rsidR="00F031F7" w:rsidRPr="00342141" w:rsidRDefault="00F031F7" w:rsidP="00B23A0C">
            <w:pPr>
              <w:adjustRightInd w:val="0"/>
              <w:snapToGrid w:val="0"/>
              <w:spacing w:line="360" w:lineRule="auto"/>
              <w:jc w:val="center"/>
              <w:rPr>
                <w:rFonts w:ascii="Book Antiqua" w:hAnsi="Book Antiqua"/>
                <w:b/>
                <w:rPrChange w:id="4236" w:author="Filipodia" w:date="2019-03-02T06:46:00Z">
                  <w:rPr>
                    <w:rFonts w:ascii="Book Antiqua" w:hAnsi="Book Antiqua"/>
                    <w:b/>
                    <w:color w:val="000000"/>
                  </w:rPr>
                </w:rPrChange>
              </w:rPr>
              <w:pPrChange w:id="4237" w:author="Filipodia" w:date="2019-03-02T06:45:00Z">
                <w:pPr>
                  <w:adjustRightInd w:val="0"/>
                  <w:snapToGrid w:val="0"/>
                  <w:spacing w:line="360" w:lineRule="auto"/>
                  <w:jc w:val="center"/>
                </w:pPr>
              </w:pPrChange>
            </w:pPr>
          </w:p>
        </w:tc>
        <w:tc>
          <w:tcPr>
            <w:tcW w:w="3586" w:type="dxa"/>
            <w:gridSpan w:val="3"/>
            <w:tcBorders>
              <w:top w:val="nil"/>
              <w:bottom w:val="single" w:sz="4" w:space="0" w:color="auto"/>
            </w:tcBorders>
          </w:tcPr>
          <w:p w14:paraId="390FE034" w14:textId="77777777" w:rsidR="00F031F7" w:rsidRPr="00342141" w:rsidRDefault="00F031F7" w:rsidP="00B23A0C">
            <w:pPr>
              <w:adjustRightInd w:val="0"/>
              <w:snapToGrid w:val="0"/>
              <w:spacing w:line="360" w:lineRule="auto"/>
              <w:jc w:val="center"/>
              <w:rPr>
                <w:rFonts w:ascii="Book Antiqua" w:hAnsi="Book Antiqua"/>
                <w:b/>
                <w:rPrChange w:id="4238" w:author="Filipodia" w:date="2019-03-02T06:46:00Z">
                  <w:rPr>
                    <w:rFonts w:ascii="Book Antiqua" w:hAnsi="Book Antiqua"/>
                    <w:b/>
                    <w:color w:val="000000"/>
                  </w:rPr>
                </w:rPrChange>
              </w:rPr>
              <w:pPrChange w:id="4239" w:author="Filipodia" w:date="2019-03-02T06:45:00Z">
                <w:pPr>
                  <w:adjustRightInd w:val="0"/>
                  <w:snapToGrid w:val="0"/>
                  <w:spacing w:line="360" w:lineRule="auto"/>
                  <w:jc w:val="center"/>
                </w:pPr>
              </w:pPrChange>
            </w:pPr>
            <w:r w:rsidRPr="00342141">
              <w:rPr>
                <w:rFonts w:ascii="Book Antiqua" w:hAnsi="Book Antiqua"/>
                <w:b/>
                <w:rPrChange w:id="4240" w:author="Filipodia" w:date="2019-03-02T06:46:00Z">
                  <w:rPr>
                    <w:rFonts w:ascii="Book Antiqua" w:hAnsi="Book Antiqua"/>
                    <w:b/>
                    <w:color w:val="000000"/>
                  </w:rPr>
                </w:rPrChange>
              </w:rPr>
              <w:t>Optimistic</w:t>
            </w:r>
          </w:p>
        </w:tc>
        <w:tc>
          <w:tcPr>
            <w:tcW w:w="3606" w:type="dxa"/>
            <w:gridSpan w:val="3"/>
            <w:tcBorders>
              <w:top w:val="nil"/>
              <w:bottom w:val="single" w:sz="4" w:space="0" w:color="auto"/>
            </w:tcBorders>
          </w:tcPr>
          <w:p w14:paraId="31190122" w14:textId="77777777" w:rsidR="00F031F7" w:rsidRPr="00342141" w:rsidRDefault="00F031F7" w:rsidP="00B23A0C">
            <w:pPr>
              <w:adjustRightInd w:val="0"/>
              <w:snapToGrid w:val="0"/>
              <w:spacing w:line="360" w:lineRule="auto"/>
              <w:jc w:val="center"/>
              <w:rPr>
                <w:rFonts w:ascii="Book Antiqua" w:hAnsi="Book Antiqua"/>
                <w:b/>
                <w:rPrChange w:id="4241" w:author="Filipodia" w:date="2019-03-02T06:46:00Z">
                  <w:rPr>
                    <w:rFonts w:ascii="Book Antiqua" w:hAnsi="Book Antiqua"/>
                    <w:b/>
                    <w:color w:val="000000"/>
                  </w:rPr>
                </w:rPrChange>
              </w:rPr>
              <w:pPrChange w:id="4242" w:author="Filipodia" w:date="2019-03-02T06:45:00Z">
                <w:pPr>
                  <w:adjustRightInd w:val="0"/>
                  <w:snapToGrid w:val="0"/>
                  <w:spacing w:line="360" w:lineRule="auto"/>
                  <w:jc w:val="center"/>
                </w:pPr>
              </w:pPrChange>
            </w:pPr>
            <w:r w:rsidRPr="00342141">
              <w:rPr>
                <w:rFonts w:ascii="Book Antiqua" w:hAnsi="Book Antiqua"/>
                <w:b/>
                <w:rPrChange w:id="4243" w:author="Filipodia" w:date="2019-03-02T06:46:00Z">
                  <w:rPr>
                    <w:rFonts w:ascii="Book Antiqua" w:hAnsi="Book Antiqua"/>
                    <w:b/>
                    <w:color w:val="000000"/>
                  </w:rPr>
                </w:rPrChange>
              </w:rPr>
              <w:t>Conservative</w:t>
            </w:r>
          </w:p>
        </w:tc>
      </w:tr>
      <w:tr w:rsidR="00342141" w:rsidRPr="00342141" w14:paraId="45A17426" w14:textId="77777777" w:rsidTr="00D573AA">
        <w:trPr>
          <w:trHeight w:val="714"/>
        </w:trPr>
        <w:tc>
          <w:tcPr>
            <w:tcW w:w="1017" w:type="dxa"/>
            <w:tcBorders>
              <w:top w:val="single" w:sz="4" w:space="0" w:color="auto"/>
            </w:tcBorders>
          </w:tcPr>
          <w:p w14:paraId="5C4877F2" w14:textId="745537AF" w:rsidR="00F031F7" w:rsidRPr="00342141" w:rsidRDefault="000020B9" w:rsidP="0099395B">
            <w:pPr>
              <w:adjustRightInd w:val="0"/>
              <w:snapToGrid w:val="0"/>
              <w:spacing w:line="360" w:lineRule="auto"/>
              <w:jc w:val="both"/>
              <w:rPr>
                <w:rFonts w:ascii="Book Antiqua" w:hAnsi="Book Antiqua"/>
                <w:b/>
                <w:rPrChange w:id="4244" w:author="Filipodia" w:date="2019-03-02T06:46:00Z">
                  <w:rPr>
                    <w:rFonts w:ascii="Book Antiqua" w:hAnsi="Book Antiqua"/>
                    <w:b/>
                    <w:color w:val="000000"/>
                  </w:rPr>
                </w:rPrChange>
              </w:rPr>
            </w:pPr>
            <w:r w:rsidRPr="00342141">
              <w:rPr>
                <w:rFonts w:ascii="Book Antiqua" w:hAnsi="Book Antiqua"/>
                <w:rPrChange w:id="4245" w:author="Filipodia" w:date="2019-03-02T06:46:00Z">
                  <w:rPr>
                    <w:rFonts w:ascii="Book Antiqua" w:hAnsi="Book Antiqua"/>
                    <w:color w:val="000000"/>
                  </w:rPr>
                </w:rPrChange>
              </w:rPr>
              <w:t>Years</w:t>
            </w:r>
          </w:p>
        </w:tc>
        <w:tc>
          <w:tcPr>
            <w:tcW w:w="1172" w:type="dxa"/>
            <w:tcBorders>
              <w:top w:val="single" w:sz="4" w:space="0" w:color="auto"/>
            </w:tcBorders>
          </w:tcPr>
          <w:p w14:paraId="632E6185" w14:textId="2FC4A49D" w:rsidR="00F031F7" w:rsidRPr="00342141" w:rsidRDefault="00F031F7" w:rsidP="00B23A0C">
            <w:pPr>
              <w:adjustRightInd w:val="0"/>
              <w:snapToGrid w:val="0"/>
              <w:spacing w:line="360" w:lineRule="auto"/>
              <w:jc w:val="center"/>
              <w:rPr>
                <w:rFonts w:ascii="Book Antiqua" w:hAnsi="Book Antiqua"/>
                <w:rPrChange w:id="4246" w:author="Filipodia" w:date="2019-03-02T06:46:00Z">
                  <w:rPr>
                    <w:rFonts w:ascii="Book Antiqua" w:hAnsi="Book Antiqua"/>
                    <w:color w:val="000000"/>
                  </w:rPr>
                </w:rPrChange>
              </w:rPr>
              <w:pPrChange w:id="4247" w:author="Filipodia" w:date="2019-03-02T06:45:00Z">
                <w:pPr>
                  <w:adjustRightInd w:val="0"/>
                  <w:snapToGrid w:val="0"/>
                  <w:spacing w:line="360" w:lineRule="auto"/>
                  <w:jc w:val="center"/>
                </w:pPr>
              </w:pPrChange>
            </w:pPr>
            <w:r w:rsidRPr="00342141">
              <w:rPr>
                <w:rFonts w:ascii="Book Antiqua" w:hAnsi="Book Antiqua"/>
                <w:rPrChange w:id="4248" w:author="Filipodia" w:date="2019-03-02T06:46:00Z">
                  <w:rPr>
                    <w:rFonts w:ascii="Book Antiqua" w:hAnsi="Book Antiqua"/>
                    <w:color w:val="000000"/>
                  </w:rPr>
                </w:rPrChange>
              </w:rPr>
              <w:t xml:space="preserve">Direct </w:t>
            </w:r>
            <w:r w:rsidR="000020B9" w:rsidRPr="00342141">
              <w:rPr>
                <w:rFonts w:ascii="Book Antiqua" w:hAnsi="Book Antiqua"/>
                <w:rPrChange w:id="4249" w:author="Filipodia" w:date="2019-03-02T06:46:00Z">
                  <w:rPr>
                    <w:rFonts w:ascii="Book Antiqua" w:hAnsi="Book Antiqua"/>
                    <w:color w:val="000000"/>
                  </w:rPr>
                </w:rPrChange>
              </w:rPr>
              <w:t>cost (billion euros)</w:t>
            </w:r>
          </w:p>
        </w:tc>
        <w:tc>
          <w:tcPr>
            <w:tcW w:w="1054" w:type="dxa"/>
            <w:tcBorders>
              <w:top w:val="single" w:sz="4" w:space="0" w:color="auto"/>
            </w:tcBorders>
          </w:tcPr>
          <w:p w14:paraId="056006A8" w14:textId="32D967A0" w:rsidR="00F031F7" w:rsidRPr="00342141" w:rsidRDefault="00F031F7" w:rsidP="00B23A0C">
            <w:pPr>
              <w:adjustRightInd w:val="0"/>
              <w:snapToGrid w:val="0"/>
              <w:spacing w:line="360" w:lineRule="auto"/>
              <w:jc w:val="center"/>
              <w:rPr>
                <w:rFonts w:ascii="Book Antiqua" w:hAnsi="Book Antiqua"/>
                <w:rPrChange w:id="4250" w:author="Filipodia" w:date="2019-03-02T06:46:00Z">
                  <w:rPr>
                    <w:rFonts w:ascii="Book Antiqua" w:hAnsi="Book Antiqua"/>
                    <w:color w:val="000000"/>
                  </w:rPr>
                </w:rPrChange>
              </w:rPr>
              <w:pPrChange w:id="4251" w:author="Filipodia" w:date="2019-03-02T06:45:00Z">
                <w:pPr>
                  <w:adjustRightInd w:val="0"/>
                  <w:snapToGrid w:val="0"/>
                  <w:spacing w:line="360" w:lineRule="auto"/>
                  <w:jc w:val="center"/>
                </w:pPr>
              </w:pPrChange>
            </w:pPr>
            <w:r w:rsidRPr="00342141">
              <w:rPr>
                <w:rFonts w:ascii="Book Antiqua" w:hAnsi="Book Antiqua"/>
                <w:rPrChange w:id="4252" w:author="Filipodia" w:date="2019-03-02T06:46:00Z">
                  <w:rPr>
                    <w:rFonts w:ascii="Book Antiqua" w:hAnsi="Book Antiqua"/>
                    <w:color w:val="000000"/>
                  </w:rPr>
                </w:rPrChange>
              </w:rPr>
              <w:t>DALYS</w:t>
            </w:r>
          </w:p>
        </w:tc>
        <w:tc>
          <w:tcPr>
            <w:tcW w:w="1135" w:type="dxa"/>
            <w:tcBorders>
              <w:top w:val="single" w:sz="4" w:space="0" w:color="auto"/>
            </w:tcBorders>
          </w:tcPr>
          <w:p w14:paraId="4FEC1E9E" w14:textId="642A3491" w:rsidR="00F031F7" w:rsidRPr="00342141" w:rsidRDefault="00F031F7" w:rsidP="00B23A0C">
            <w:pPr>
              <w:adjustRightInd w:val="0"/>
              <w:snapToGrid w:val="0"/>
              <w:spacing w:line="360" w:lineRule="auto"/>
              <w:jc w:val="center"/>
              <w:rPr>
                <w:rFonts w:ascii="Book Antiqua" w:hAnsi="Book Antiqua"/>
                <w:rPrChange w:id="4253" w:author="Filipodia" w:date="2019-03-02T06:46:00Z">
                  <w:rPr>
                    <w:rFonts w:ascii="Book Antiqua" w:hAnsi="Book Antiqua"/>
                    <w:color w:val="000000"/>
                  </w:rPr>
                </w:rPrChange>
              </w:rPr>
              <w:pPrChange w:id="4254" w:author="Filipodia" w:date="2019-03-02T06:45:00Z">
                <w:pPr>
                  <w:adjustRightInd w:val="0"/>
                  <w:snapToGrid w:val="0"/>
                  <w:spacing w:line="360" w:lineRule="auto"/>
                  <w:jc w:val="center"/>
                </w:pPr>
              </w:pPrChange>
            </w:pPr>
            <w:r w:rsidRPr="00342141">
              <w:rPr>
                <w:rFonts w:ascii="Book Antiqua" w:hAnsi="Book Antiqua"/>
                <w:rPrChange w:id="4255" w:author="Filipodia" w:date="2019-03-02T06:46:00Z">
                  <w:rPr>
                    <w:rFonts w:ascii="Book Antiqua" w:hAnsi="Book Antiqua"/>
                    <w:color w:val="000000"/>
                  </w:rPr>
                </w:rPrChange>
              </w:rPr>
              <w:t xml:space="preserve">Direct </w:t>
            </w:r>
            <w:r w:rsidR="000020B9" w:rsidRPr="00342141">
              <w:rPr>
                <w:rFonts w:ascii="Book Antiqua" w:hAnsi="Book Antiqua"/>
                <w:rPrChange w:id="4256" w:author="Filipodia" w:date="2019-03-02T06:46:00Z">
                  <w:rPr>
                    <w:rFonts w:ascii="Book Antiqua" w:hAnsi="Book Antiqua"/>
                    <w:color w:val="000000"/>
                  </w:rPr>
                </w:rPrChange>
              </w:rPr>
              <w:t>cost (billion euros)</w:t>
            </w:r>
          </w:p>
        </w:tc>
        <w:tc>
          <w:tcPr>
            <w:tcW w:w="1085" w:type="dxa"/>
            <w:tcBorders>
              <w:top w:val="single" w:sz="4" w:space="0" w:color="auto"/>
            </w:tcBorders>
          </w:tcPr>
          <w:p w14:paraId="305F6718" w14:textId="596942EF" w:rsidR="00F031F7" w:rsidRPr="00342141" w:rsidRDefault="00F031F7" w:rsidP="00B23A0C">
            <w:pPr>
              <w:adjustRightInd w:val="0"/>
              <w:snapToGrid w:val="0"/>
              <w:spacing w:line="360" w:lineRule="auto"/>
              <w:jc w:val="center"/>
              <w:rPr>
                <w:rFonts w:ascii="Book Antiqua" w:hAnsi="Book Antiqua"/>
                <w:rPrChange w:id="4257" w:author="Filipodia" w:date="2019-03-02T06:46:00Z">
                  <w:rPr>
                    <w:rFonts w:ascii="Book Antiqua" w:hAnsi="Book Antiqua"/>
                    <w:color w:val="000000"/>
                  </w:rPr>
                </w:rPrChange>
              </w:rPr>
              <w:pPrChange w:id="4258" w:author="Filipodia" w:date="2019-03-02T06:45:00Z">
                <w:pPr>
                  <w:adjustRightInd w:val="0"/>
                  <w:snapToGrid w:val="0"/>
                  <w:spacing w:line="360" w:lineRule="auto"/>
                  <w:jc w:val="center"/>
                </w:pPr>
              </w:pPrChange>
            </w:pPr>
            <w:r w:rsidRPr="00342141">
              <w:rPr>
                <w:rFonts w:ascii="Book Antiqua" w:hAnsi="Book Antiqua"/>
                <w:rPrChange w:id="4259" w:author="Filipodia" w:date="2019-03-02T06:46:00Z">
                  <w:rPr>
                    <w:rFonts w:ascii="Book Antiqua" w:hAnsi="Book Antiqua"/>
                    <w:color w:val="000000"/>
                  </w:rPr>
                </w:rPrChange>
              </w:rPr>
              <w:t>DALYS</w:t>
            </w:r>
          </w:p>
        </w:tc>
        <w:tc>
          <w:tcPr>
            <w:tcW w:w="1366" w:type="dxa"/>
            <w:tcBorders>
              <w:top w:val="single" w:sz="4" w:space="0" w:color="auto"/>
            </w:tcBorders>
          </w:tcPr>
          <w:p w14:paraId="5702D970" w14:textId="3EBF5DBE" w:rsidR="00F031F7" w:rsidRPr="00342141" w:rsidRDefault="00F031F7" w:rsidP="00B23A0C">
            <w:pPr>
              <w:adjustRightInd w:val="0"/>
              <w:snapToGrid w:val="0"/>
              <w:spacing w:line="360" w:lineRule="auto"/>
              <w:jc w:val="center"/>
              <w:rPr>
                <w:rFonts w:ascii="Book Antiqua" w:hAnsi="Book Antiqua"/>
                <w:rPrChange w:id="4260" w:author="Filipodia" w:date="2019-03-02T06:46:00Z">
                  <w:rPr>
                    <w:rFonts w:ascii="Book Antiqua" w:hAnsi="Book Antiqua"/>
                    <w:color w:val="000000"/>
                  </w:rPr>
                </w:rPrChange>
              </w:rPr>
              <w:pPrChange w:id="4261" w:author="Filipodia" w:date="2019-03-02T06:45:00Z">
                <w:pPr>
                  <w:adjustRightInd w:val="0"/>
                  <w:snapToGrid w:val="0"/>
                  <w:spacing w:line="360" w:lineRule="auto"/>
                  <w:jc w:val="center"/>
                </w:pPr>
              </w:pPrChange>
            </w:pPr>
            <w:r w:rsidRPr="00342141">
              <w:rPr>
                <w:rFonts w:ascii="Book Antiqua" w:hAnsi="Book Antiqua"/>
                <w:rPrChange w:id="4262" w:author="Filipodia" w:date="2019-03-02T06:46:00Z">
                  <w:rPr>
                    <w:rFonts w:ascii="Book Antiqua" w:hAnsi="Book Antiqua"/>
                    <w:color w:val="000000"/>
                  </w:rPr>
                </w:rPrChange>
              </w:rPr>
              <w:t>ICER</w:t>
            </w:r>
            <w:r w:rsidR="000020B9" w:rsidRPr="00342141">
              <w:rPr>
                <w:rFonts w:ascii="Book Antiqua" w:hAnsi="Book Antiqua"/>
                <w:vertAlign w:val="superscript"/>
                <w:rPrChange w:id="4263" w:author="Filipodia" w:date="2019-03-02T06:46:00Z">
                  <w:rPr>
                    <w:rFonts w:ascii="Book Antiqua" w:hAnsi="Book Antiqua"/>
                    <w:color w:val="000000"/>
                    <w:vertAlign w:val="superscript"/>
                  </w:rPr>
                </w:rPrChange>
              </w:rPr>
              <w:t xml:space="preserve"> </w:t>
            </w:r>
            <w:r w:rsidRPr="00342141">
              <w:rPr>
                <w:rFonts w:ascii="Book Antiqua" w:hAnsi="Book Antiqua"/>
                <w:rPrChange w:id="4264" w:author="Filipodia" w:date="2019-03-02T06:46:00Z">
                  <w:rPr>
                    <w:rFonts w:ascii="Book Antiqua" w:hAnsi="Book Antiqua"/>
                    <w:color w:val="000000"/>
                  </w:rPr>
                </w:rPrChange>
              </w:rPr>
              <w:t>(compared to base case)</w:t>
            </w:r>
          </w:p>
        </w:tc>
        <w:tc>
          <w:tcPr>
            <w:tcW w:w="1145" w:type="dxa"/>
            <w:tcBorders>
              <w:top w:val="single" w:sz="4" w:space="0" w:color="auto"/>
            </w:tcBorders>
          </w:tcPr>
          <w:p w14:paraId="235C6FBC" w14:textId="67F39858" w:rsidR="00F031F7" w:rsidRPr="00342141" w:rsidRDefault="000020B9" w:rsidP="00B23A0C">
            <w:pPr>
              <w:adjustRightInd w:val="0"/>
              <w:snapToGrid w:val="0"/>
              <w:spacing w:line="360" w:lineRule="auto"/>
              <w:jc w:val="center"/>
              <w:rPr>
                <w:rFonts w:ascii="Book Antiqua" w:hAnsi="Book Antiqua"/>
                <w:rPrChange w:id="4265" w:author="Filipodia" w:date="2019-03-02T06:46:00Z">
                  <w:rPr>
                    <w:rFonts w:ascii="Book Antiqua" w:hAnsi="Book Antiqua"/>
                    <w:color w:val="000000"/>
                  </w:rPr>
                </w:rPrChange>
              </w:rPr>
              <w:pPrChange w:id="4266" w:author="Filipodia" w:date="2019-03-02T06:45:00Z">
                <w:pPr>
                  <w:adjustRightInd w:val="0"/>
                  <w:snapToGrid w:val="0"/>
                  <w:spacing w:line="360" w:lineRule="auto"/>
                  <w:jc w:val="center"/>
                </w:pPr>
              </w:pPrChange>
            </w:pPr>
            <w:r w:rsidRPr="00342141">
              <w:rPr>
                <w:rFonts w:ascii="Book Antiqua" w:hAnsi="Book Antiqua"/>
                <w:rPrChange w:id="4267" w:author="Filipodia" w:date="2019-03-02T06:46:00Z">
                  <w:rPr>
                    <w:rFonts w:ascii="Book Antiqua" w:hAnsi="Book Antiqua"/>
                    <w:color w:val="000000"/>
                  </w:rPr>
                </w:rPrChange>
              </w:rPr>
              <w:t>Direct c</w:t>
            </w:r>
            <w:r w:rsidR="00F031F7" w:rsidRPr="00342141">
              <w:rPr>
                <w:rFonts w:ascii="Book Antiqua" w:hAnsi="Book Antiqua"/>
                <w:rPrChange w:id="4268" w:author="Filipodia" w:date="2019-03-02T06:46:00Z">
                  <w:rPr>
                    <w:rFonts w:ascii="Book Antiqua" w:hAnsi="Book Antiqua"/>
                    <w:color w:val="000000"/>
                  </w:rPr>
                </w:rPrChange>
              </w:rPr>
              <w:t>ost (</w:t>
            </w:r>
            <w:r w:rsidRPr="00342141">
              <w:rPr>
                <w:rFonts w:ascii="Book Antiqua" w:hAnsi="Book Antiqua"/>
                <w:rPrChange w:id="4269" w:author="Filipodia" w:date="2019-03-02T06:46:00Z">
                  <w:rPr>
                    <w:rFonts w:ascii="Book Antiqua" w:hAnsi="Book Antiqua"/>
                    <w:color w:val="000000"/>
                  </w:rPr>
                </w:rPrChange>
              </w:rPr>
              <w:t>billion euros)</w:t>
            </w:r>
          </w:p>
        </w:tc>
        <w:tc>
          <w:tcPr>
            <w:tcW w:w="1095" w:type="dxa"/>
            <w:tcBorders>
              <w:top w:val="single" w:sz="4" w:space="0" w:color="auto"/>
            </w:tcBorders>
          </w:tcPr>
          <w:p w14:paraId="2C37552B" w14:textId="5ED04403" w:rsidR="00F031F7" w:rsidRPr="00342141" w:rsidRDefault="00F031F7" w:rsidP="00B23A0C">
            <w:pPr>
              <w:adjustRightInd w:val="0"/>
              <w:snapToGrid w:val="0"/>
              <w:spacing w:line="360" w:lineRule="auto"/>
              <w:jc w:val="center"/>
              <w:rPr>
                <w:rFonts w:ascii="Book Antiqua" w:hAnsi="Book Antiqua"/>
                <w:rPrChange w:id="4270" w:author="Filipodia" w:date="2019-03-02T06:46:00Z">
                  <w:rPr>
                    <w:rFonts w:ascii="Book Antiqua" w:hAnsi="Book Antiqua"/>
                    <w:color w:val="000000"/>
                  </w:rPr>
                </w:rPrChange>
              </w:rPr>
              <w:pPrChange w:id="4271" w:author="Filipodia" w:date="2019-03-02T06:45:00Z">
                <w:pPr>
                  <w:adjustRightInd w:val="0"/>
                  <w:snapToGrid w:val="0"/>
                  <w:spacing w:line="360" w:lineRule="auto"/>
                  <w:jc w:val="center"/>
                </w:pPr>
              </w:pPrChange>
            </w:pPr>
            <w:r w:rsidRPr="00342141">
              <w:rPr>
                <w:rFonts w:ascii="Book Antiqua" w:hAnsi="Book Antiqua"/>
                <w:rPrChange w:id="4272" w:author="Filipodia" w:date="2019-03-02T06:46:00Z">
                  <w:rPr>
                    <w:rFonts w:ascii="Book Antiqua" w:hAnsi="Book Antiqua"/>
                    <w:color w:val="000000"/>
                  </w:rPr>
                </w:rPrChange>
              </w:rPr>
              <w:t>DALYS</w:t>
            </w:r>
          </w:p>
        </w:tc>
        <w:tc>
          <w:tcPr>
            <w:tcW w:w="1366" w:type="dxa"/>
            <w:tcBorders>
              <w:top w:val="single" w:sz="4" w:space="0" w:color="auto"/>
            </w:tcBorders>
          </w:tcPr>
          <w:p w14:paraId="61CB0C3D" w14:textId="6E167DB6" w:rsidR="00F031F7" w:rsidRPr="00342141" w:rsidRDefault="00F031F7" w:rsidP="00B23A0C">
            <w:pPr>
              <w:adjustRightInd w:val="0"/>
              <w:snapToGrid w:val="0"/>
              <w:spacing w:line="360" w:lineRule="auto"/>
              <w:jc w:val="center"/>
              <w:rPr>
                <w:rFonts w:ascii="Book Antiqua" w:hAnsi="Book Antiqua"/>
                <w:rPrChange w:id="4273" w:author="Filipodia" w:date="2019-03-02T06:46:00Z">
                  <w:rPr>
                    <w:rFonts w:ascii="Book Antiqua" w:hAnsi="Book Antiqua"/>
                    <w:color w:val="000000"/>
                  </w:rPr>
                </w:rPrChange>
              </w:rPr>
              <w:pPrChange w:id="4274" w:author="Filipodia" w:date="2019-03-02T06:45:00Z">
                <w:pPr>
                  <w:adjustRightInd w:val="0"/>
                  <w:snapToGrid w:val="0"/>
                  <w:spacing w:line="360" w:lineRule="auto"/>
                  <w:jc w:val="center"/>
                </w:pPr>
              </w:pPrChange>
            </w:pPr>
            <w:r w:rsidRPr="00342141">
              <w:rPr>
                <w:rFonts w:ascii="Book Antiqua" w:hAnsi="Book Antiqua"/>
                <w:rPrChange w:id="4275" w:author="Filipodia" w:date="2019-03-02T06:46:00Z">
                  <w:rPr>
                    <w:rFonts w:ascii="Book Antiqua" w:hAnsi="Book Antiqua"/>
                    <w:color w:val="000000"/>
                  </w:rPr>
                </w:rPrChange>
              </w:rPr>
              <w:t>ICER</w:t>
            </w:r>
            <w:r w:rsidR="000020B9" w:rsidRPr="00342141">
              <w:rPr>
                <w:rFonts w:ascii="Book Antiqua" w:hAnsi="Book Antiqua"/>
                <w:vertAlign w:val="superscript"/>
                <w:rPrChange w:id="4276" w:author="Filipodia" w:date="2019-03-02T06:46:00Z">
                  <w:rPr>
                    <w:rFonts w:ascii="Book Antiqua" w:hAnsi="Book Antiqua"/>
                    <w:color w:val="000000"/>
                    <w:vertAlign w:val="superscript"/>
                  </w:rPr>
                </w:rPrChange>
              </w:rPr>
              <w:t xml:space="preserve"> </w:t>
            </w:r>
            <w:r w:rsidRPr="00342141">
              <w:rPr>
                <w:rFonts w:ascii="Book Antiqua" w:hAnsi="Book Antiqua"/>
                <w:rPrChange w:id="4277" w:author="Filipodia" w:date="2019-03-02T06:46:00Z">
                  <w:rPr>
                    <w:rFonts w:ascii="Book Antiqua" w:hAnsi="Book Antiqua"/>
                    <w:color w:val="000000"/>
                  </w:rPr>
                </w:rPrChange>
              </w:rPr>
              <w:t>(compared to base case)</w:t>
            </w:r>
          </w:p>
        </w:tc>
      </w:tr>
      <w:tr w:rsidR="00342141" w:rsidRPr="00342141" w14:paraId="3CEA4E4D" w14:textId="77777777" w:rsidTr="00D573AA">
        <w:trPr>
          <w:trHeight w:val="714"/>
        </w:trPr>
        <w:tc>
          <w:tcPr>
            <w:tcW w:w="1017" w:type="dxa"/>
          </w:tcPr>
          <w:p w14:paraId="21E9F114" w14:textId="77777777" w:rsidR="00F031F7" w:rsidRPr="00342141" w:rsidRDefault="00F031F7" w:rsidP="0099395B">
            <w:pPr>
              <w:adjustRightInd w:val="0"/>
              <w:snapToGrid w:val="0"/>
              <w:spacing w:line="360" w:lineRule="auto"/>
              <w:jc w:val="both"/>
              <w:rPr>
                <w:rFonts w:ascii="Book Antiqua" w:hAnsi="Book Antiqua"/>
                <w:rPrChange w:id="4278" w:author="Filipodia" w:date="2019-03-02T06:46:00Z">
                  <w:rPr>
                    <w:rFonts w:ascii="Book Antiqua" w:hAnsi="Book Antiqua"/>
                    <w:color w:val="000000"/>
                  </w:rPr>
                </w:rPrChange>
              </w:rPr>
            </w:pPr>
            <w:r w:rsidRPr="00342141">
              <w:rPr>
                <w:rFonts w:ascii="Book Antiqua" w:hAnsi="Book Antiqua"/>
                <w:rPrChange w:id="4279" w:author="Filipodia" w:date="2019-03-02T06:46:00Z">
                  <w:rPr>
                    <w:rFonts w:ascii="Book Antiqua" w:hAnsi="Book Antiqua"/>
                    <w:color w:val="000000"/>
                  </w:rPr>
                </w:rPrChange>
              </w:rPr>
              <w:t>2015-2030</w:t>
            </w:r>
          </w:p>
        </w:tc>
        <w:tc>
          <w:tcPr>
            <w:tcW w:w="1172" w:type="dxa"/>
          </w:tcPr>
          <w:p w14:paraId="26D25E77" w14:textId="77777777" w:rsidR="00F031F7" w:rsidRPr="00342141" w:rsidRDefault="00F031F7" w:rsidP="00B23A0C">
            <w:pPr>
              <w:adjustRightInd w:val="0"/>
              <w:snapToGrid w:val="0"/>
              <w:spacing w:line="360" w:lineRule="auto"/>
              <w:jc w:val="center"/>
              <w:rPr>
                <w:rFonts w:ascii="Book Antiqua" w:hAnsi="Book Antiqua"/>
                <w:rPrChange w:id="4280" w:author="Filipodia" w:date="2019-03-02T06:46:00Z">
                  <w:rPr>
                    <w:rFonts w:ascii="Book Antiqua" w:hAnsi="Book Antiqua"/>
                    <w:color w:val="000000"/>
                  </w:rPr>
                </w:rPrChange>
              </w:rPr>
              <w:pPrChange w:id="4281" w:author="Filipodia" w:date="2019-03-02T06:45:00Z">
                <w:pPr>
                  <w:adjustRightInd w:val="0"/>
                  <w:snapToGrid w:val="0"/>
                  <w:spacing w:line="360" w:lineRule="auto"/>
                  <w:jc w:val="center"/>
                </w:pPr>
              </w:pPrChange>
            </w:pPr>
            <w:r w:rsidRPr="00342141">
              <w:rPr>
                <w:rFonts w:ascii="Book Antiqua" w:hAnsi="Book Antiqua"/>
                <w:rPrChange w:id="4282" w:author="Filipodia" w:date="2019-03-02T06:46:00Z">
                  <w:rPr>
                    <w:rFonts w:ascii="Book Antiqua" w:hAnsi="Book Antiqua"/>
                    <w:color w:val="000000"/>
                  </w:rPr>
                </w:rPrChange>
              </w:rPr>
              <w:t>1.46</w:t>
            </w:r>
          </w:p>
        </w:tc>
        <w:tc>
          <w:tcPr>
            <w:tcW w:w="1054" w:type="dxa"/>
          </w:tcPr>
          <w:p w14:paraId="6F7EB8AB" w14:textId="77777777" w:rsidR="00F031F7" w:rsidRPr="00342141" w:rsidRDefault="00F031F7" w:rsidP="00B23A0C">
            <w:pPr>
              <w:adjustRightInd w:val="0"/>
              <w:snapToGrid w:val="0"/>
              <w:spacing w:line="360" w:lineRule="auto"/>
              <w:jc w:val="center"/>
              <w:rPr>
                <w:rFonts w:ascii="Book Antiqua" w:hAnsi="Book Antiqua"/>
                <w:rPrChange w:id="4283" w:author="Filipodia" w:date="2019-03-02T06:46:00Z">
                  <w:rPr>
                    <w:rFonts w:ascii="Book Antiqua" w:hAnsi="Book Antiqua"/>
                    <w:color w:val="000000"/>
                  </w:rPr>
                </w:rPrChange>
              </w:rPr>
              <w:pPrChange w:id="4284" w:author="Filipodia" w:date="2019-03-02T06:45:00Z">
                <w:pPr>
                  <w:adjustRightInd w:val="0"/>
                  <w:snapToGrid w:val="0"/>
                  <w:spacing w:line="360" w:lineRule="auto"/>
                  <w:jc w:val="center"/>
                </w:pPr>
              </w:pPrChange>
            </w:pPr>
            <w:r w:rsidRPr="00342141">
              <w:rPr>
                <w:rFonts w:ascii="Book Antiqua" w:hAnsi="Book Antiqua"/>
                <w:rPrChange w:id="4285" w:author="Filipodia" w:date="2019-03-02T06:46:00Z">
                  <w:rPr>
                    <w:rFonts w:ascii="Book Antiqua" w:hAnsi="Book Antiqua"/>
                    <w:color w:val="000000"/>
                  </w:rPr>
                </w:rPrChange>
              </w:rPr>
              <w:t>145.920</w:t>
            </w:r>
          </w:p>
        </w:tc>
        <w:tc>
          <w:tcPr>
            <w:tcW w:w="1135" w:type="dxa"/>
          </w:tcPr>
          <w:p w14:paraId="6B7F7639" w14:textId="5382E05B" w:rsidR="00F031F7" w:rsidRPr="00342141" w:rsidRDefault="00F031F7" w:rsidP="00B23A0C">
            <w:pPr>
              <w:adjustRightInd w:val="0"/>
              <w:snapToGrid w:val="0"/>
              <w:spacing w:line="360" w:lineRule="auto"/>
              <w:jc w:val="center"/>
              <w:rPr>
                <w:rFonts w:ascii="Book Antiqua" w:eastAsia="Calibri" w:hAnsi="Book Antiqua" w:cs="GoudyOldStyle"/>
                <w:rPrChange w:id="4286" w:author="Filipodia" w:date="2019-03-02T06:46:00Z">
                  <w:rPr>
                    <w:rFonts w:ascii="Book Antiqua" w:eastAsia="Calibri" w:hAnsi="Book Antiqua" w:cs="GoudyOldStyle"/>
                    <w:color w:val="000000"/>
                  </w:rPr>
                </w:rPrChange>
              </w:rPr>
              <w:pPrChange w:id="4287" w:author="Filipodia" w:date="2019-03-02T06:45:00Z">
                <w:pPr>
                  <w:adjustRightInd w:val="0"/>
                  <w:snapToGrid w:val="0"/>
                  <w:spacing w:line="360" w:lineRule="auto"/>
                  <w:jc w:val="center"/>
                </w:pPr>
              </w:pPrChange>
            </w:pPr>
            <w:r w:rsidRPr="00342141">
              <w:rPr>
                <w:rFonts w:ascii="Book Antiqua" w:hAnsi="Book Antiqua"/>
                <w:rPrChange w:id="4288" w:author="Filipodia" w:date="2019-03-02T06:46:00Z">
                  <w:rPr>
                    <w:rFonts w:ascii="Book Antiqua" w:hAnsi="Book Antiqua"/>
                    <w:color w:val="000000"/>
                  </w:rPr>
                </w:rPrChange>
              </w:rPr>
              <w:t>2.12</w:t>
            </w:r>
          </w:p>
        </w:tc>
        <w:tc>
          <w:tcPr>
            <w:tcW w:w="1085" w:type="dxa"/>
          </w:tcPr>
          <w:p w14:paraId="13E75D86" w14:textId="77777777" w:rsidR="00F031F7" w:rsidRPr="00342141" w:rsidRDefault="00F031F7" w:rsidP="00B23A0C">
            <w:pPr>
              <w:adjustRightInd w:val="0"/>
              <w:snapToGrid w:val="0"/>
              <w:spacing w:line="360" w:lineRule="auto"/>
              <w:jc w:val="center"/>
              <w:rPr>
                <w:rFonts w:ascii="Book Antiqua" w:eastAsia="Calibri" w:hAnsi="Book Antiqua" w:cs="GoudyOldStyle"/>
                <w:rPrChange w:id="4289" w:author="Filipodia" w:date="2019-03-02T06:46:00Z">
                  <w:rPr>
                    <w:rFonts w:ascii="Book Antiqua" w:eastAsia="Calibri" w:hAnsi="Book Antiqua" w:cs="GoudyOldStyle"/>
                    <w:color w:val="000000"/>
                  </w:rPr>
                </w:rPrChange>
              </w:rPr>
              <w:pPrChange w:id="4290" w:author="Filipodia" w:date="2019-03-02T06:45:00Z">
                <w:pPr>
                  <w:adjustRightInd w:val="0"/>
                  <w:snapToGrid w:val="0"/>
                  <w:spacing w:line="360" w:lineRule="auto"/>
                  <w:jc w:val="center"/>
                </w:pPr>
              </w:pPrChange>
            </w:pPr>
            <w:r w:rsidRPr="00342141">
              <w:rPr>
                <w:rFonts w:ascii="Book Antiqua" w:eastAsia="Calibri" w:hAnsi="Book Antiqua" w:cs="GoudyOldStyle"/>
                <w:rPrChange w:id="4291" w:author="Filipodia" w:date="2019-03-02T06:46:00Z">
                  <w:rPr>
                    <w:rFonts w:ascii="Book Antiqua" w:eastAsia="Calibri" w:hAnsi="Book Antiqua" w:cs="GoudyOldStyle"/>
                    <w:color w:val="000000"/>
                  </w:rPr>
                </w:rPrChange>
              </w:rPr>
              <w:t>80.920</w:t>
            </w:r>
          </w:p>
        </w:tc>
        <w:tc>
          <w:tcPr>
            <w:tcW w:w="1366" w:type="dxa"/>
          </w:tcPr>
          <w:p w14:paraId="2DFB980D" w14:textId="21DAA97B" w:rsidR="00F031F7" w:rsidRPr="00342141" w:rsidRDefault="00F031F7" w:rsidP="00B23A0C">
            <w:pPr>
              <w:adjustRightInd w:val="0"/>
              <w:snapToGrid w:val="0"/>
              <w:spacing w:line="360" w:lineRule="auto"/>
              <w:jc w:val="center"/>
              <w:rPr>
                <w:rFonts w:ascii="Book Antiqua" w:eastAsia="Calibri" w:hAnsi="Book Antiqua" w:cs="GoudyOldStyle"/>
                <w:rPrChange w:id="4292" w:author="Filipodia" w:date="2019-03-02T06:46:00Z">
                  <w:rPr>
                    <w:rFonts w:ascii="Book Antiqua" w:eastAsia="Calibri" w:hAnsi="Book Antiqua" w:cs="GoudyOldStyle"/>
                    <w:color w:val="000000"/>
                  </w:rPr>
                </w:rPrChange>
              </w:rPr>
              <w:pPrChange w:id="4293" w:author="Filipodia" w:date="2019-03-02T06:45:00Z">
                <w:pPr>
                  <w:adjustRightInd w:val="0"/>
                  <w:snapToGrid w:val="0"/>
                  <w:spacing w:line="360" w:lineRule="auto"/>
                  <w:jc w:val="center"/>
                </w:pPr>
              </w:pPrChange>
            </w:pPr>
            <w:r w:rsidRPr="00342141">
              <w:rPr>
                <w:rFonts w:ascii="Book Antiqua" w:eastAsia="Calibri" w:hAnsi="Book Antiqua" w:cs="GoudyOldStyle"/>
                <w:rPrChange w:id="4294" w:author="Filipodia" w:date="2019-03-02T06:46:00Z">
                  <w:rPr>
                    <w:rFonts w:ascii="Book Antiqua" w:eastAsia="Calibri" w:hAnsi="Book Antiqua" w:cs="GoudyOldStyle"/>
                    <w:color w:val="000000"/>
                  </w:rPr>
                </w:rPrChange>
              </w:rPr>
              <w:t>10.100</w:t>
            </w:r>
            <w:r w:rsidR="00D573AA" w:rsidRPr="00342141">
              <w:rPr>
                <w:rFonts w:ascii="Book Antiqua" w:eastAsia="Calibri" w:hAnsi="Book Antiqua" w:cs="GoudyOldStyle"/>
                <w:rPrChange w:id="4295" w:author="Filipodia" w:date="2019-03-02T06:46:00Z">
                  <w:rPr>
                    <w:rFonts w:ascii="Book Antiqua" w:eastAsia="Calibri" w:hAnsi="Book Antiqua" w:cs="GoudyOldStyle"/>
                    <w:color w:val="000000"/>
                  </w:rPr>
                </w:rPrChange>
              </w:rPr>
              <w:t xml:space="preserve"> </w:t>
            </w:r>
            <w:r w:rsidRPr="00342141">
              <w:rPr>
                <w:rFonts w:ascii="Book Antiqua" w:eastAsia="Calibri" w:hAnsi="Book Antiqua" w:cs="GoudyOldStyle"/>
                <w:rPrChange w:id="4296" w:author="Filipodia" w:date="2019-03-02T06:46:00Z">
                  <w:rPr>
                    <w:rFonts w:ascii="Book Antiqua" w:eastAsia="Calibri" w:hAnsi="Book Antiqua" w:cs="GoudyOldStyle"/>
                    <w:color w:val="000000"/>
                  </w:rPr>
                </w:rPrChange>
              </w:rPr>
              <w:t>€</w:t>
            </w:r>
          </w:p>
        </w:tc>
        <w:tc>
          <w:tcPr>
            <w:tcW w:w="1145" w:type="dxa"/>
          </w:tcPr>
          <w:p w14:paraId="2804F14F" w14:textId="77777777" w:rsidR="00F031F7" w:rsidRPr="00342141" w:rsidRDefault="00F031F7" w:rsidP="00B23A0C">
            <w:pPr>
              <w:adjustRightInd w:val="0"/>
              <w:snapToGrid w:val="0"/>
              <w:spacing w:line="360" w:lineRule="auto"/>
              <w:jc w:val="center"/>
              <w:rPr>
                <w:rFonts w:ascii="Book Antiqua" w:hAnsi="Book Antiqua"/>
                <w:rPrChange w:id="4297" w:author="Filipodia" w:date="2019-03-02T06:46:00Z">
                  <w:rPr>
                    <w:rFonts w:ascii="Book Antiqua" w:hAnsi="Book Antiqua"/>
                    <w:color w:val="000000"/>
                  </w:rPr>
                </w:rPrChange>
              </w:rPr>
              <w:pPrChange w:id="4298" w:author="Filipodia" w:date="2019-03-02T06:45:00Z">
                <w:pPr>
                  <w:adjustRightInd w:val="0"/>
                  <w:snapToGrid w:val="0"/>
                  <w:spacing w:line="360" w:lineRule="auto"/>
                  <w:jc w:val="center"/>
                </w:pPr>
              </w:pPrChange>
            </w:pPr>
            <w:r w:rsidRPr="00342141">
              <w:rPr>
                <w:rFonts w:ascii="Book Antiqua" w:eastAsia="Calibri" w:hAnsi="Book Antiqua" w:cs="GoudyOldStyle"/>
                <w:rPrChange w:id="4299" w:author="Filipodia" w:date="2019-03-02T06:46:00Z">
                  <w:rPr>
                    <w:rFonts w:ascii="Book Antiqua" w:eastAsia="Calibri" w:hAnsi="Book Antiqua" w:cs="GoudyOldStyle"/>
                    <w:color w:val="000000"/>
                  </w:rPr>
                </w:rPrChange>
              </w:rPr>
              <w:t>2.33</w:t>
            </w:r>
          </w:p>
        </w:tc>
        <w:tc>
          <w:tcPr>
            <w:tcW w:w="1095" w:type="dxa"/>
          </w:tcPr>
          <w:p w14:paraId="60AA1B38" w14:textId="77777777" w:rsidR="00F031F7" w:rsidRPr="00342141" w:rsidRDefault="00F031F7" w:rsidP="00B23A0C">
            <w:pPr>
              <w:adjustRightInd w:val="0"/>
              <w:snapToGrid w:val="0"/>
              <w:spacing w:line="360" w:lineRule="auto"/>
              <w:jc w:val="center"/>
              <w:rPr>
                <w:rFonts w:ascii="Book Antiqua" w:eastAsia="Calibri" w:hAnsi="Book Antiqua" w:cs="GoudyOldStyle"/>
                <w:rPrChange w:id="4300" w:author="Filipodia" w:date="2019-03-02T06:46:00Z">
                  <w:rPr>
                    <w:rFonts w:ascii="Book Antiqua" w:eastAsia="Calibri" w:hAnsi="Book Antiqua" w:cs="GoudyOldStyle"/>
                    <w:color w:val="000000"/>
                  </w:rPr>
                </w:rPrChange>
              </w:rPr>
              <w:pPrChange w:id="4301" w:author="Filipodia" w:date="2019-03-02T06:45:00Z">
                <w:pPr>
                  <w:adjustRightInd w:val="0"/>
                  <w:snapToGrid w:val="0"/>
                  <w:spacing w:line="360" w:lineRule="auto"/>
                  <w:jc w:val="center"/>
                </w:pPr>
              </w:pPrChange>
            </w:pPr>
            <w:r w:rsidRPr="00342141">
              <w:rPr>
                <w:rFonts w:ascii="Book Antiqua" w:eastAsia="Calibri" w:hAnsi="Book Antiqua" w:cs="GoudyOldStyle"/>
                <w:rPrChange w:id="4302" w:author="Filipodia" w:date="2019-03-02T06:46:00Z">
                  <w:rPr>
                    <w:rFonts w:ascii="Book Antiqua" w:eastAsia="Calibri" w:hAnsi="Book Antiqua" w:cs="GoudyOldStyle"/>
                    <w:color w:val="000000"/>
                  </w:rPr>
                </w:rPrChange>
              </w:rPr>
              <w:t>80.920</w:t>
            </w:r>
          </w:p>
        </w:tc>
        <w:tc>
          <w:tcPr>
            <w:tcW w:w="1366" w:type="dxa"/>
          </w:tcPr>
          <w:p w14:paraId="78E32408" w14:textId="33824C49" w:rsidR="00F031F7" w:rsidRPr="00342141" w:rsidRDefault="00F031F7" w:rsidP="00B23A0C">
            <w:pPr>
              <w:adjustRightInd w:val="0"/>
              <w:snapToGrid w:val="0"/>
              <w:spacing w:line="360" w:lineRule="auto"/>
              <w:jc w:val="center"/>
              <w:rPr>
                <w:rFonts w:ascii="Book Antiqua" w:eastAsia="Calibri" w:hAnsi="Book Antiqua" w:cs="GoudyOldStyle"/>
                <w:rPrChange w:id="4303" w:author="Filipodia" w:date="2019-03-02T06:46:00Z">
                  <w:rPr>
                    <w:rFonts w:ascii="Book Antiqua" w:eastAsia="Calibri" w:hAnsi="Book Antiqua" w:cs="GoudyOldStyle"/>
                    <w:color w:val="000000"/>
                  </w:rPr>
                </w:rPrChange>
              </w:rPr>
              <w:pPrChange w:id="4304" w:author="Filipodia" w:date="2019-03-02T06:45:00Z">
                <w:pPr>
                  <w:adjustRightInd w:val="0"/>
                  <w:snapToGrid w:val="0"/>
                  <w:spacing w:line="360" w:lineRule="auto"/>
                  <w:jc w:val="center"/>
                </w:pPr>
              </w:pPrChange>
            </w:pPr>
            <w:r w:rsidRPr="00342141">
              <w:rPr>
                <w:rFonts w:ascii="Book Antiqua" w:eastAsia="Calibri" w:hAnsi="Book Antiqua" w:cs="GoudyOldStyle"/>
                <w:rPrChange w:id="4305" w:author="Filipodia" w:date="2019-03-02T06:46:00Z">
                  <w:rPr>
                    <w:rFonts w:ascii="Book Antiqua" w:eastAsia="Calibri" w:hAnsi="Book Antiqua" w:cs="GoudyOldStyle"/>
                    <w:color w:val="000000"/>
                  </w:rPr>
                </w:rPrChange>
              </w:rPr>
              <w:t>13.400</w:t>
            </w:r>
            <w:r w:rsidR="00D573AA" w:rsidRPr="00342141">
              <w:rPr>
                <w:rFonts w:ascii="Book Antiqua" w:eastAsia="Calibri" w:hAnsi="Book Antiqua" w:cs="GoudyOldStyle"/>
                <w:rPrChange w:id="4306" w:author="Filipodia" w:date="2019-03-02T06:46:00Z">
                  <w:rPr>
                    <w:rFonts w:ascii="Book Antiqua" w:eastAsia="Calibri" w:hAnsi="Book Antiqua" w:cs="GoudyOldStyle"/>
                    <w:color w:val="000000"/>
                  </w:rPr>
                </w:rPrChange>
              </w:rPr>
              <w:t xml:space="preserve"> </w:t>
            </w:r>
            <w:r w:rsidRPr="00342141">
              <w:rPr>
                <w:rFonts w:ascii="Book Antiqua" w:eastAsia="Calibri" w:hAnsi="Book Antiqua" w:cs="GoudyOldStyle"/>
                <w:rPrChange w:id="4307" w:author="Filipodia" w:date="2019-03-02T06:46:00Z">
                  <w:rPr>
                    <w:rFonts w:ascii="Book Antiqua" w:eastAsia="Calibri" w:hAnsi="Book Antiqua" w:cs="GoudyOldStyle"/>
                    <w:color w:val="000000"/>
                  </w:rPr>
                </w:rPrChange>
              </w:rPr>
              <w:t>€</w:t>
            </w:r>
          </w:p>
        </w:tc>
      </w:tr>
      <w:tr w:rsidR="00342141" w:rsidRPr="00342141" w14:paraId="548FD6DE" w14:textId="77777777" w:rsidTr="00D573AA">
        <w:trPr>
          <w:trHeight w:val="714"/>
        </w:trPr>
        <w:tc>
          <w:tcPr>
            <w:tcW w:w="1017" w:type="dxa"/>
          </w:tcPr>
          <w:p w14:paraId="03CAC282" w14:textId="77777777" w:rsidR="00F031F7" w:rsidRPr="00342141" w:rsidRDefault="00F031F7" w:rsidP="0099395B">
            <w:pPr>
              <w:adjustRightInd w:val="0"/>
              <w:snapToGrid w:val="0"/>
              <w:spacing w:line="360" w:lineRule="auto"/>
              <w:jc w:val="both"/>
              <w:rPr>
                <w:rFonts w:ascii="Book Antiqua" w:hAnsi="Book Antiqua"/>
                <w:rPrChange w:id="4308" w:author="Filipodia" w:date="2019-03-02T06:46:00Z">
                  <w:rPr>
                    <w:rFonts w:ascii="Book Antiqua" w:hAnsi="Book Antiqua"/>
                    <w:color w:val="000000"/>
                  </w:rPr>
                </w:rPrChange>
              </w:rPr>
            </w:pPr>
            <w:r w:rsidRPr="00342141">
              <w:rPr>
                <w:rFonts w:ascii="Book Antiqua" w:hAnsi="Book Antiqua"/>
                <w:rPrChange w:id="4309" w:author="Filipodia" w:date="2019-03-02T06:46:00Z">
                  <w:rPr>
                    <w:rFonts w:ascii="Book Antiqua" w:hAnsi="Book Antiqua"/>
                    <w:color w:val="000000"/>
                  </w:rPr>
                </w:rPrChange>
              </w:rPr>
              <w:t>2015-2035</w:t>
            </w:r>
          </w:p>
        </w:tc>
        <w:tc>
          <w:tcPr>
            <w:tcW w:w="1172" w:type="dxa"/>
          </w:tcPr>
          <w:p w14:paraId="1494A33C" w14:textId="77777777" w:rsidR="00F031F7" w:rsidRPr="00342141" w:rsidRDefault="00F031F7" w:rsidP="00B23A0C">
            <w:pPr>
              <w:adjustRightInd w:val="0"/>
              <w:snapToGrid w:val="0"/>
              <w:spacing w:line="360" w:lineRule="auto"/>
              <w:jc w:val="center"/>
              <w:rPr>
                <w:rFonts w:ascii="Book Antiqua" w:eastAsia="Calibri" w:hAnsi="Book Antiqua" w:cs="GoudyOldStyle"/>
                <w:rPrChange w:id="4310" w:author="Filipodia" w:date="2019-03-02T06:46:00Z">
                  <w:rPr>
                    <w:rFonts w:ascii="Book Antiqua" w:eastAsia="Calibri" w:hAnsi="Book Antiqua" w:cs="GoudyOldStyle"/>
                    <w:color w:val="000000"/>
                  </w:rPr>
                </w:rPrChange>
              </w:rPr>
              <w:pPrChange w:id="4311" w:author="Filipodia" w:date="2019-03-02T06:45:00Z">
                <w:pPr>
                  <w:adjustRightInd w:val="0"/>
                  <w:snapToGrid w:val="0"/>
                  <w:spacing w:line="360" w:lineRule="auto"/>
                  <w:jc w:val="center"/>
                </w:pPr>
              </w:pPrChange>
            </w:pPr>
            <w:r w:rsidRPr="00342141">
              <w:rPr>
                <w:rFonts w:ascii="Book Antiqua" w:eastAsia="Calibri" w:hAnsi="Book Antiqua" w:cs="GoudyOldStyle"/>
                <w:rPrChange w:id="4312" w:author="Filipodia" w:date="2019-03-02T06:46:00Z">
                  <w:rPr>
                    <w:rFonts w:ascii="Book Antiqua" w:eastAsia="Calibri" w:hAnsi="Book Antiqua" w:cs="GoudyOldStyle"/>
                    <w:color w:val="000000"/>
                  </w:rPr>
                </w:rPrChange>
              </w:rPr>
              <w:t>1.88</w:t>
            </w:r>
          </w:p>
        </w:tc>
        <w:tc>
          <w:tcPr>
            <w:tcW w:w="1054" w:type="dxa"/>
          </w:tcPr>
          <w:p w14:paraId="2546FC81" w14:textId="77777777" w:rsidR="00F031F7" w:rsidRPr="00342141" w:rsidRDefault="00F031F7" w:rsidP="00B23A0C">
            <w:pPr>
              <w:adjustRightInd w:val="0"/>
              <w:snapToGrid w:val="0"/>
              <w:spacing w:line="360" w:lineRule="auto"/>
              <w:jc w:val="center"/>
              <w:rPr>
                <w:rFonts w:ascii="Book Antiqua" w:eastAsia="Calibri" w:hAnsi="Book Antiqua" w:cs="GoudyOldStyle"/>
                <w:rPrChange w:id="4313" w:author="Filipodia" w:date="2019-03-02T06:46:00Z">
                  <w:rPr>
                    <w:rFonts w:ascii="Book Antiqua" w:eastAsia="Calibri" w:hAnsi="Book Antiqua" w:cs="GoudyOldStyle"/>
                    <w:color w:val="000000"/>
                  </w:rPr>
                </w:rPrChange>
              </w:rPr>
              <w:pPrChange w:id="4314" w:author="Filipodia" w:date="2019-03-02T06:45:00Z">
                <w:pPr>
                  <w:adjustRightInd w:val="0"/>
                  <w:snapToGrid w:val="0"/>
                  <w:spacing w:line="360" w:lineRule="auto"/>
                  <w:jc w:val="center"/>
                </w:pPr>
              </w:pPrChange>
            </w:pPr>
            <w:r w:rsidRPr="00342141">
              <w:rPr>
                <w:rFonts w:ascii="Book Antiqua" w:eastAsia="Calibri" w:hAnsi="Book Antiqua" w:cs="GoudyOldStyle"/>
                <w:rPrChange w:id="4315" w:author="Filipodia" w:date="2019-03-02T06:46:00Z">
                  <w:rPr>
                    <w:rFonts w:ascii="Book Antiqua" w:eastAsia="Calibri" w:hAnsi="Book Antiqua" w:cs="GoudyOldStyle"/>
                    <w:color w:val="000000"/>
                  </w:rPr>
                </w:rPrChange>
              </w:rPr>
              <w:t>187.470</w:t>
            </w:r>
          </w:p>
        </w:tc>
        <w:tc>
          <w:tcPr>
            <w:tcW w:w="1135" w:type="dxa"/>
          </w:tcPr>
          <w:p w14:paraId="2F51B42F" w14:textId="77777777" w:rsidR="00F031F7" w:rsidRPr="00342141" w:rsidRDefault="00F031F7" w:rsidP="00B23A0C">
            <w:pPr>
              <w:adjustRightInd w:val="0"/>
              <w:snapToGrid w:val="0"/>
              <w:spacing w:line="360" w:lineRule="auto"/>
              <w:jc w:val="center"/>
              <w:rPr>
                <w:rFonts w:ascii="Book Antiqua" w:eastAsia="Calibri" w:hAnsi="Book Antiqua" w:cs="GoudyOldStyle"/>
                <w:rPrChange w:id="4316" w:author="Filipodia" w:date="2019-03-02T06:46:00Z">
                  <w:rPr>
                    <w:rFonts w:ascii="Book Antiqua" w:eastAsia="Calibri" w:hAnsi="Book Antiqua" w:cs="GoudyOldStyle"/>
                    <w:color w:val="000000"/>
                  </w:rPr>
                </w:rPrChange>
              </w:rPr>
              <w:pPrChange w:id="4317" w:author="Filipodia" w:date="2019-03-02T06:45:00Z">
                <w:pPr>
                  <w:adjustRightInd w:val="0"/>
                  <w:snapToGrid w:val="0"/>
                  <w:spacing w:line="360" w:lineRule="auto"/>
                  <w:jc w:val="center"/>
                </w:pPr>
              </w:pPrChange>
            </w:pPr>
            <w:r w:rsidRPr="00342141">
              <w:rPr>
                <w:rFonts w:ascii="Book Antiqua" w:eastAsia="Calibri" w:hAnsi="Book Antiqua" w:cs="GoudyOldStyle"/>
                <w:rPrChange w:id="4318" w:author="Filipodia" w:date="2019-03-02T06:46:00Z">
                  <w:rPr>
                    <w:rFonts w:ascii="Book Antiqua" w:eastAsia="Calibri" w:hAnsi="Book Antiqua" w:cs="GoudyOldStyle"/>
                    <w:color w:val="000000"/>
                  </w:rPr>
                </w:rPrChange>
              </w:rPr>
              <w:t>2.41</w:t>
            </w:r>
          </w:p>
        </w:tc>
        <w:tc>
          <w:tcPr>
            <w:tcW w:w="1085" w:type="dxa"/>
          </w:tcPr>
          <w:p w14:paraId="6C7A4850" w14:textId="77777777" w:rsidR="00F031F7" w:rsidRPr="00342141" w:rsidRDefault="00F031F7" w:rsidP="00B23A0C">
            <w:pPr>
              <w:adjustRightInd w:val="0"/>
              <w:snapToGrid w:val="0"/>
              <w:spacing w:line="360" w:lineRule="auto"/>
              <w:jc w:val="center"/>
              <w:rPr>
                <w:rFonts w:ascii="Book Antiqua" w:hAnsi="Book Antiqua"/>
                <w:rPrChange w:id="4319" w:author="Filipodia" w:date="2019-03-02T06:46:00Z">
                  <w:rPr>
                    <w:rFonts w:ascii="Book Antiqua" w:hAnsi="Book Antiqua"/>
                    <w:color w:val="000000"/>
                  </w:rPr>
                </w:rPrChange>
              </w:rPr>
              <w:pPrChange w:id="4320" w:author="Filipodia" w:date="2019-03-02T06:45:00Z">
                <w:pPr>
                  <w:adjustRightInd w:val="0"/>
                  <w:snapToGrid w:val="0"/>
                  <w:spacing w:line="360" w:lineRule="auto"/>
                  <w:jc w:val="center"/>
                </w:pPr>
              </w:pPrChange>
            </w:pPr>
            <w:r w:rsidRPr="00342141">
              <w:rPr>
                <w:rFonts w:ascii="Book Antiqua" w:hAnsi="Book Antiqua"/>
                <w:rPrChange w:id="4321" w:author="Filipodia" w:date="2019-03-02T06:46:00Z">
                  <w:rPr>
                    <w:rFonts w:ascii="Book Antiqua" w:hAnsi="Book Antiqua"/>
                    <w:color w:val="000000"/>
                  </w:rPr>
                </w:rPrChange>
              </w:rPr>
              <w:t>84.250</w:t>
            </w:r>
          </w:p>
        </w:tc>
        <w:tc>
          <w:tcPr>
            <w:tcW w:w="1366" w:type="dxa"/>
          </w:tcPr>
          <w:p w14:paraId="2A350BB7" w14:textId="5CA4A607" w:rsidR="00F031F7" w:rsidRPr="00342141" w:rsidRDefault="00F031F7" w:rsidP="00B23A0C">
            <w:pPr>
              <w:adjustRightInd w:val="0"/>
              <w:snapToGrid w:val="0"/>
              <w:spacing w:line="360" w:lineRule="auto"/>
              <w:jc w:val="center"/>
              <w:rPr>
                <w:rFonts w:ascii="Book Antiqua" w:hAnsi="Book Antiqua"/>
                <w:rPrChange w:id="4322" w:author="Filipodia" w:date="2019-03-02T06:46:00Z">
                  <w:rPr>
                    <w:rFonts w:ascii="Book Antiqua" w:hAnsi="Book Antiqua"/>
                    <w:color w:val="000000"/>
                  </w:rPr>
                </w:rPrChange>
              </w:rPr>
              <w:pPrChange w:id="4323" w:author="Filipodia" w:date="2019-03-02T06:45:00Z">
                <w:pPr>
                  <w:adjustRightInd w:val="0"/>
                  <w:snapToGrid w:val="0"/>
                  <w:spacing w:line="360" w:lineRule="auto"/>
                  <w:jc w:val="center"/>
                </w:pPr>
              </w:pPrChange>
            </w:pPr>
            <w:r w:rsidRPr="00342141">
              <w:rPr>
                <w:rFonts w:ascii="Book Antiqua" w:eastAsia="Calibri" w:hAnsi="Book Antiqua" w:cs="GoudyOldStyle"/>
                <w:rPrChange w:id="4324" w:author="Filipodia" w:date="2019-03-02T06:46:00Z">
                  <w:rPr>
                    <w:rFonts w:ascii="Book Antiqua" w:eastAsia="Calibri" w:hAnsi="Book Antiqua" w:cs="GoudyOldStyle"/>
                    <w:color w:val="000000"/>
                  </w:rPr>
                </w:rPrChange>
              </w:rPr>
              <w:t>5.100</w:t>
            </w:r>
            <w:r w:rsidR="00D573AA" w:rsidRPr="00342141">
              <w:rPr>
                <w:rFonts w:ascii="Book Antiqua" w:eastAsia="Calibri" w:hAnsi="Book Antiqua" w:cs="GoudyOldStyle"/>
                <w:rPrChange w:id="4325" w:author="Filipodia" w:date="2019-03-02T06:46:00Z">
                  <w:rPr>
                    <w:rFonts w:ascii="Book Antiqua" w:eastAsia="Calibri" w:hAnsi="Book Antiqua" w:cs="GoudyOldStyle"/>
                    <w:color w:val="000000"/>
                  </w:rPr>
                </w:rPrChange>
              </w:rPr>
              <w:t xml:space="preserve"> </w:t>
            </w:r>
            <w:r w:rsidRPr="00342141">
              <w:rPr>
                <w:rFonts w:ascii="Book Antiqua" w:eastAsia="Calibri" w:hAnsi="Book Antiqua" w:cs="GoudyOldStyle"/>
                <w:rPrChange w:id="4326" w:author="Filipodia" w:date="2019-03-02T06:46:00Z">
                  <w:rPr>
                    <w:rFonts w:ascii="Book Antiqua" w:eastAsia="Calibri" w:hAnsi="Book Antiqua" w:cs="GoudyOldStyle"/>
                    <w:color w:val="000000"/>
                  </w:rPr>
                </w:rPrChange>
              </w:rPr>
              <w:t>€</w:t>
            </w:r>
          </w:p>
        </w:tc>
        <w:tc>
          <w:tcPr>
            <w:tcW w:w="1145" w:type="dxa"/>
          </w:tcPr>
          <w:p w14:paraId="500F3FA0" w14:textId="77777777" w:rsidR="00F031F7" w:rsidRPr="00342141" w:rsidRDefault="00F031F7" w:rsidP="00B23A0C">
            <w:pPr>
              <w:adjustRightInd w:val="0"/>
              <w:snapToGrid w:val="0"/>
              <w:spacing w:line="360" w:lineRule="auto"/>
              <w:jc w:val="center"/>
              <w:rPr>
                <w:rFonts w:ascii="Book Antiqua" w:hAnsi="Book Antiqua"/>
                <w:rPrChange w:id="4327" w:author="Filipodia" w:date="2019-03-02T06:46:00Z">
                  <w:rPr>
                    <w:rFonts w:ascii="Book Antiqua" w:hAnsi="Book Antiqua"/>
                    <w:color w:val="000000"/>
                  </w:rPr>
                </w:rPrChange>
              </w:rPr>
              <w:pPrChange w:id="4328" w:author="Filipodia" w:date="2019-03-02T06:45:00Z">
                <w:pPr>
                  <w:adjustRightInd w:val="0"/>
                  <w:snapToGrid w:val="0"/>
                  <w:spacing w:line="360" w:lineRule="auto"/>
                  <w:jc w:val="center"/>
                </w:pPr>
              </w:pPrChange>
            </w:pPr>
            <w:r w:rsidRPr="00342141">
              <w:rPr>
                <w:rFonts w:ascii="Book Antiqua" w:hAnsi="Book Antiqua"/>
                <w:rPrChange w:id="4329" w:author="Filipodia" w:date="2019-03-02T06:46:00Z">
                  <w:rPr>
                    <w:rFonts w:ascii="Book Antiqua" w:hAnsi="Book Antiqua"/>
                    <w:color w:val="000000"/>
                  </w:rPr>
                </w:rPrChange>
              </w:rPr>
              <w:t>2.74</w:t>
            </w:r>
          </w:p>
        </w:tc>
        <w:tc>
          <w:tcPr>
            <w:tcW w:w="1095" w:type="dxa"/>
          </w:tcPr>
          <w:p w14:paraId="7408B649" w14:textId="77777777" w:rsidR="00F031F7" w:rsidRPr="00342141" w:rsidRDefault="00F031F7" w:rsidP="00B23A0C">
            <w:pPr>
              <w:adjustRightInd w:val="0"/>
              <w:snapToGrid w:val="0"/>
              <w:spacing w:line="360" w:lineRule="auto"/>
              <w:jc w:val="center"/>
              <w:rPr>
                <w:rFonts w:ascii="Book Antiqua" w:hAnsi="Book Antiqua"/>
                <w:rPrChange w:id="4330" w:author="Filipodia" w:date="2019-03-02T06:46:00Z">
                  <w:rPr>
                    <w:rFonts w:ascii="Book Antiqua" w:hAnsi="Book Antiqua"/>
                    <w:color w:val="000000"/>
                  </w:rPr>
                </w:rPrChange>
              </w:rPr>
              <w:pPrChange w:id="4331" w:author="Filipodia" w:date="2019-03-02T06:45:00Z">
                <w:pPr>
                  <w:adjustRightInd w:val="0"/>
                  <w:snapToGrid w:val="0"/>
                  <w:spacing w:line="360" w:lineRule="auto"/>
                  <w:jc w:val="center"/>
                </w:pPr>
              </w:pPrChange>
            </w:pPr>
            <w:r w:rsidRPr="00342141">
              <w:rPr>
                <w:rFonts w:ascii="Book Antiqua" w:hAnsi="Book Antiqua"/>
                <w:rPrChange w:id="4332" w:author="Filipodia" w:date="2019-03-02T06:46:00Z">
                  <w:rPr>
                    <w:rFonts w:ascii="Book Antiqua" w:hAnsi="Book Antiqua"/>
                    <w:color w:val="000000"/>
                  </w:rPr>
                </w:rPrChange>
              </w:rPr>
              <w:t>84.250</w:t>
            </w:r>
          </w:p>
        </w:tc>
        <w:tc>
          <w:tcPr>
            <w:tcW w:w="1366" w:type="dxa"/>
          </w:tcPr>
          <w:p w14:paraId="0D461492" w14:textId="28B55C05" w:rsidR="00F031F7" w:rsidRPr="00342141" w:rsidRDefault="00F031F7" w:rsidP="00B23A0C">
            <w:pPr>
              <w:adjustRightInd w:val="0"/>
              <w:snapToGrid w:val="0"/>
              <w:spacing w:line="360" w:lineRule="auto"/>
              <w:jc w:val="center"/>
              <w:rPr>
                <w:rFonts w:ascii="Book Antiqua" w:hAnsi="Book Antiqua"/>
                <w:rPrChange w:id="4333" w:author="Filipodia" w:date="2019-03-02T06:46:00Z">
                  <w:rPr>
                    <w:rFonts w:ascii="Book Antiqua" w:hAnsi="Book Antiqua"/>
                    <w:color w:val="000000"/>
                  </w:rPr>
                </w:rPrChange>
              </w:rPr>
              <w:pPrChange w:id="4334" w:author="Filipodia" w:date="2019-03-02T06:45:00Z">
                <w:pPr>
                  <w:adjustRightInd w:val="0"/>
                  <w:snapToGrid w:val="0"/>
                  <w:spacing w:line="360" w:lineRule="auto"/>
                  <w:jc w:val="center"/>
                </w:pPr>
              </w:pPrChange>
            </w:pPr>
            <w:r w:rsidRPr="00342141">
              <w:rPr>
                <w:rFonts w:ascii="Book Antiqua" w:eastAsia="Calibri" w:hAnsi="Book Antiqua" w:cs="GoudyOldStyle"/>
                <w:rPrChange w:id="4335" w:author="Filipodia" w:date="2019-03-02T06:46:00Z">
                  <w:rPr>
                    <w:rFonts w:ascii="Book Antiqua" w:eastAsia="Calibri" w:hAnsi="Book Antiqua" w:cs="GoudyOldStyle"/>
                    <w:color w:val="000000"/>
                  </w:rPr>
                </w:rPrChange>
              </w:rPr>
              <w:t>8.300</w:t>
            </w:r>
            <w:r w:rsidR="00D573AA" w:rsidRPr="00342141">
              <w:rPr>
                <w:rFonts w:ascii="Book Antiqua" w:eastAsia="Calibri" w:hAnsi="Book Antiqua" w:cs="GoudyOldStyle"/>
                <w:rPrChange w:id="4336" w:author="Filipodia" w:date="2019-03-02T06:46:00Z">
                  <w:rPr>
                    <w:rFonts w:ascii="Book Antiqua" w:eastAsia="Calibri" w:hAnsi="Book Antiqua" w:cs="GoudyOldStyle"/>
                    <w:color w:val="000000"/>
                  </w:rPr>
                </w:rPrChange>
              </w:rPr>
              <w:t xml:space="preserve"> </w:t>
            </w:r>
            <w:r w:rsidRPr="00342141">
              <w:rPr>
                <w:rFonts w:ascii="Book Antiqua" w:eastAsia="Calibri" w:hAnsi="Book Antiqua" w:cs="GoudyOldStyle"/>
                <w:rPrChange w:id="4337" w:author="Filipodia" w:date="2019-03-02T06:46:00Z">
                  <w:rPr>
                    <w:rFonts w:ascii="Book Antiqua" w:eastAsia="Calibri" w:hAnsi="Book Antiqua" w:cs="GoudyOldStyle"/>
                    <w:color w:val="000000"/>
                  </w:rPr>
                </w:rPrChange>
              </w:rPr>
              <w:t>€</w:t>
            </w:r>
          </w:p>
        </w:tc>
      </w:tr>
    </w:tbl>
    <w:p w14:paraId="2D32D479" w14:textId="17F47E4D" w:rsidR="00F031F7" w:rsidRPr="00342141" w:rsidRDefault="00C122BE" w:rsidP="0099395B">
      <w:pPr>
        <w:adjustRightInd w:val="0"/>
        <w:snapToGrid w:val="0"/>
        <w:spacing w:line="360" w:lineRule="auto"/>
        <w:jc w:val="both"/>
        <w:rPr>
          <w:rFonts w:ascii="Book Antiqua" w:hAnsi="Book Antiqua"/>
          <w:rPrChange w:id="4338" w:author="Filipodia" w:date="2019-03-02T06:46:00Z">
            <w:rPr>
              <w:rFonts w:ascii="Book Antiqua" w:hAnsi="Book Antiqua"/>
              <w:color w:val="000000"/>
            </w:rPr>
          </w:rPrChange>
        </w:rPr>
      </w:pPr>
      <w:r w:rsidRPr="00342141">
        <w:rPr>
          <w:rFonts w:ascii="Book Antiqua" w:hAnsi="Book Antiqua"/>
          <w:rPrChange w:id="4339" w:author="Filipodia" w:date="2019-03-02T06:46:00Z">
            <w:rPr>
              <w:rFonts w:ascii="Book Antiqua" w:hAnsi="Book Antiqua"/>
              <w:color w:val="000000"/>
            </w:rPr>
          </w:rPrChange>
        </w:rPr>
        <w:t>HCV: Hepatitis C virus</w:t>
      </w:r>
      <w:r w:rsidR="00D573AA" w:rsidRPr="00342141">
        <w:rPr>
          <w:rFonts w:ascii="Book Antiqua" w:hAnsi="Book Antiqua"/>
          <w:rPrChange w:id="4340" w:author="Filipodia" w:date="2019-03-02T06:46:00Z">
            <w:rPr>
              <w:rFonts w:ascii="Book Antiqua" w:hAnsi="Book Antiqua"/>
              <w:color w:val="000000"/>
            </w:rPr>
          </w:rPrChange>
        </w:rPr>
        <w:t xml:space="preserve">; </w:t>
      </w:r>
      <w:r w:rsidR="006A443C" w:rsidRPr="00342141">
        <w:rPr>
          <w:rFonts w:ascii="Book Antiqua" w:hAnsi="Book Antiqua"/>
          <w:rPrChange w:id="4341" w:author="Filipodia" w:date="2019-03-02T06:46:00Z">
            <w:rPr>
              <w:rFonts w:ascii="Book Antiqua" w:hAnsi="Book Antiqua"/>
              <w:color w:val="000000"/>
            </w:rPr>
          </w:rPrChange>
        </w:rPr>
        <w:t>DALYs:</w:t>
      </w:r>
      <w:r w:rsidR="006A443C" w:rsidRPr="00342141">
        <w:rPr>
          <w:rFonts w:ascii="Book Antiqua" w:hAnsi="Book Antiqua"/>
          <w:vertAlign w:val="superscript"/>
          <w:rPrChange w:id="4342" w:author="Filipodia" w:date="2019-03-02T06:46:00Z">
            <w:rPr>
              <w:rFonts w:ascii="Book Antiqua" w:hAnsi="Book Antiqua"/>
              <w:color w:val="000000"/>
              <w:vertAlign w:val="superscript"/>
            </w:rPr>
          </w:rPrChange>
        </w:rPr>
        <w:t xml:space="preserve"> </w:t>
      </w:r>
      <w:r w:rsidR="006A443C" w:rsidRPr="00342141">
        <w:rPr>
          <w:rFonts w:ascii="Book Antiqua" w:eastAsia="Calibri" w:hAnsi="Book Antiqua"/>
          <w:rPrChange w:id="4343" w:author="Filipodia" w:date="2019-03-02T06:46:00Z">
            <w:rPr>
              <w:rFonts w:ascii="Book Antiqua" w:eastAsia="Calibri" w:hAnsi="Book Antiqua"/>
              <w:color w:val="000000"/>
            </w:rPr>
          </w:rPrChange>
        </w:rPr>
        <w:t>Di</w:t>
      </w:r>
      <w:r w:rsidR="00D573AA" w:rsidRPr="00342141">
        <w:rPr>
          <w:rFonts w:ascii="Book Antiqua" w:eastAsia="Calibri" w:hAnsi="Book Antiqua"/>
          <w:rPrChange w:id="4344" w:author="Filipodia" w:date="2019-03-02T06:46:00Z">
            <w:rPr>
              <w:rFonts w:ascii="Book Antiqua" w:eastAsia="Calibri" w:hAnsi="Book Antiqua"/>
              <w:color w:val="000000"/>
            </w:rPr>
          </w:rPrChange>
        </w:rPr>
        <w:t>sability-adjusted life years</w:t>
      </w:r>
      <w:r w:rsidR="00D573AA" w:rsidRPr="00342141">
        <w:rPr>
          <w:rFonts w:ascii="Book Antiqua" w:hAnsi="Book Antiqua"/>
          <w:rPrChange w:id="4345" w:author="Filipodia" w:date="2019-03-02T06:46:00Z">
            <w:rPr>
              <w:rFonts w:ascii="Book Antiqua" w:hAnsi="Book Antiqua"/>
              <w:color w:val="000000"/>
            </w:rPr>
          </w:rPrChange>
        </w:rPr>
        <w:t>;</w:t>
      </w:r>
      <w:r w:rsidR="000158FF" w:rsidRPr="00342141">
        <w:rPr>
          <w:rFonts w:ascii="Book Antiqua" w:hAnsi="Book Antiqua"/>
          <w:rPrChange w:id="4346" w:author="Filipodia" w:date="2019-03-02T06:46:00Z">
            <w:rPr>
              <w:rFonts w:ascii="Book Antiqua" w:hAnsi="Book Antiqua"/>
              <w:color w:val="000000"/>
            </w:rPr>
          </w:rPrChange>
        </w:rPr>
        <w:t xml:space="preserve"> ICER: Inc</w:t>
      </w:r>
      <w:r w:rsidR="00D573AA" w:rsidRPr="00342141">
        <w:rPr>
          <w:rFonts w:ascii="Book Antiqua" w:hAnsi="Book Antiqua"/>
          <w:rPrChange w:id="4347" w:author="Filipodia" w:date="2019-03-02T06:46:00Z">
            <w:rPr>
              <w:rFonts w:ascii="Book Antiqua" w:hAnsi="Book Antiqua"/>
              <w:color w:val="000000"/>
            </w:rPr>
          </w:rPrChange>
        </w:rPr>
        <w:t>remental cost-effectiveness ratio.</w:t>
      </w:r>
    </w:p>
    <w:p w14:paraId="73C7BA0F" w14:textId="0C493DD4" w:rsidR="00F031F7" w:rsidRPr="00342141" w:rsidRDefault="00002F4C" w:rsidP="00B23A0C">
      <w:pPr>
        <w:adjustRightInd w:val="0"/>
        <w:snapToGrid w:val="0"/>
        <w:spacing w:line="360" w:lineRule="auto"/>
        <w:jc w:val="both"/>
        <w:rPr>
          <w:rFonts w:ascii="Book Antiqua" w:hAnsi="Book Antiqua"/>
          <w:rPrChange w:id="4348" w:author="Filipodia" w:date="2019-03-02T06:46:00Z">
            <w:rPr>
              <w:rFonts w:ascii="Book Antiqua" w:hAnsi="Book Antiqua"/>
              <w:color w:val="000000"/>
            </w:rPr>
          </w:rPrChange>
        </w:rPr>
        <w:pPrChange w:id="4349" w:author="Filipodia" w:date="2019-03-02T06:45:00Z">
          <w:pPr>
            <w:adjustRightInd w:val="0"/>
            <w:snapToGrid w:val="0"/>
            <w:spacing w:line="360" w:lineRule="auto"/>
            <w:jc w:val="both"/>
          </w:pPr>
        </w:pPrChange>
      </w:pPr>
      <w:r w:rsidRPr="00342141">
        <w:rPr>
          <w:rFonts w:ascii="Book Antiqua" w:hAnsi="Book Antiqua"/>
          <w:b/>
          <w:rPrChange w:id="4350" w:author="Filipodia" w:date="2019-03-02T06:46:00Z">
            <w:rPr>
              <w:rFonts w:ascii="Book Antiqua" w:hAnsi="Book Antiqua"/>
              <w:b/>
              <w:color w:val="000000"/>
            </w:rPr>
          </w:rPrChange>
        </w:rPr>
        <w:br w:type="page"/>
      </w:r>
      <w:r w:rsidR="00F031F7" w:rsidRPr="00342141">
        <w:rPr>
          <w:rFonts w:ascii="Book Antiqua" w:hAnsi="Book Antiqua"/>
          <w:rPrChange w:id="4351" w:author="Filipodia" w:date="2019-03-02T06:46:00Z">
            <w:rPr>
              <w:rFonts w:ascii="Book Antiqua" w:hAnsi="Book Antiqua"/>
              <w:color w:val="000000"/>
            </w:rPr>
          </w:rPrChange>
        </w:rPr>
        <w:lastRenderedPageBreak/>
        <w:t>A</w:t>
      </w:r>
    </w:p>
    <w:p w14:paraId="5039D519" w14:textId="78BEA879" w:rsidR="000070EB" w:rsidRPr="00342141" w:rsidRDefault="009D0E45" w:rsidP="00B23A0C">
      <w:pPr>
        <w:adjustRightInd w:val="0"/>
        <w:snapToGrid w:val="0"/>
        <w:spacing w:line="360" w:lineRule="auto"/>
        <w:jc w:val="both"/>
        <w:rPr>
          <w:rFonts w:ascii="Book Antiqua" w:hAnsi="Book Antiqua"/>
          <w:rPrChange w:id="4352" w:author="Filipodia" w:date="2019-03-02T06:46:00Z">
            <w:rPr>
              <w:rFonts w:ascii="Book Antiqua" w:hAnsi="Book Antiqua"/>
              <w:color w:val="000000"/>
            </w:rPr>
          </w:rPrChange>
        </w:rPr>
        <w:pPrChange w:id="4353" w:author="Filipodia" w:date="2019-03-02T06:45:00Z">
          <w:pPr>
            <w:adjustRightInd w:val="0"/>
            <w:snapToGrid w:val="0"/>
            <w:spacing w:line="360" w:lineRule="auto"/>
            <w:jc w:val="both"/>
          </w:pPr>
        </w:pPrChange>
      </w:pPr>
      <w:r w:rsidRPr="00342141">
        <w:rPr>
          <w:rFonts w:ascii="Book Antiqua" w:hAnsi="Book Antiqua"/>
          <w:lang w:eastAsia="en-US"/>
          <w:rPrChange w:id="4354" w:author="Filipodia" w:date="2019-03-02T06:46:00Z">
            <w:rPr>
              <w:rFonts w:ascii="Book Antiqua" w:hAnsi="Book Antiqua"/>
              <w:noProof/>
              <w:color w:val="000000"/>
              <w:lang w:eastAsia="en-US"/>
            </w:rPr>
          </w:rPrChange>
        </w:rPr>
        <w:drawing>
          <wp:inline distT="0" distB="0" distL="0" distR="0" wp14:anchorId="12541CA3" wp14:editId="729FD516">
            <wp:extent cx="4305300" cy="31527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0" cy="3152775"/>
                    </a:xfrm>
                    <a:prstGeom prst="rect">
                      <a:avLst/>
                    </a:prstGeom>
                    <a:noFill/>
                    <a:ln>
                      <a:noFill/>
                    </a:ln>
                  </pic:spPr>
                </pic:pic>
              </a:graphicData>
            </a:graphic>
          </wp:inline>
        </w:drawing>
      </w:r>
    </w:p>
    <w:p w14:paraId="55B0FF77" w14:textId="422F2052" w:rsidR="00F031F7" w:rsidRPr="00342141" w:rsidRDefault="00DD1D62" w:rsidP="00B23A0C">
      <w:pPr>
        <w:adjustRightInd w:val="0"/>
        <w:snapToGrid w:val="0"/>
        <w:spacing w:line="360" w:lineRule="auto"/>
        <w:jc w:val="both"/>
        <w:outlineLvl w:val="0"/>
        <w:rPr>
          <w:rFonts w:ascii="Book Antiqua" w:hAnsi="Book Antiqua"/>
          <w:rPrChange w:id="4355" w:author="Filipodia" w:date="2019-03-02T06:46:00Z">
            <w:rPr>
              <w:rFonts w:ascii="Book Antiqua" w:hAnsi="Book Antiqua"/>
              <w:color w:val="000000"/>
            </w:rPr>
          </w:rPrChange>
        </w:rPr>
        <w:pPrChange w:id="4356" w:author="Filipodia" w:date="2019-03-02T06:45:00Z">
          <w:pPr>
            <w:adjustRightInd w:val="0"/>
            <w:snapToGrid w:val="0"/>
            <w:spacing w:line="360" w:lineRule="auto"/>
            <w:jc w:val="both"/>
            <w:outlineLvl w:val="0"/>
          </w:pPr>
        </w:pPrChange>
      </w:pPr>
      <w:r w:rsidRPr="00342141">
        <w:rPr>
          <w:rFonts w:ascii="Book Antiqua" w:hAnsi="Book Antiqua"/>
          <w:rPrChange w:id="4357" w:author="Filipodia" w:date="2019-03-02T06:46:00Z">
            <w:rPr>
              <w:rFonts w:ascii="Book Antiqua" w:hAnsi="Book Antiqua"/>
              <w:color w:val="000000"/>
            </w:rPr>
          </w:rPrChange>
        </w:rPr>
        <w:t>B</w:t>
      </w:r>
    </w:p>
    <w:p w14:paraId="02455AD7" w14:textId="5264277C" w:rsidR="000070EB" w:rsidRPr="00342141" w:rsidRDefault="009D0E45" w:rsidP="00B23A0C">
      <w:pPr>
        <w:adjustRightInd w:val="0"/>
        <w:snapToGrid w:val="0"/>
        <w:spacing w:line="360" w:lineRule="auto"/>
        <w:jc w:val="both"/>
        <w:rPr>
          <w:rFonts w:ascii="Book Antiqua" w:hAnsi="Book Antiqua"/>
          <w:rPrChange w:id="4358" w:author="Filipodia" w:date="2019-03-02T06:46:00Z">
            <w:rPr>
              <w:rFonts w:ascii="Book Antiqua" w:hAnsi="Book Antiqua"/>
              <w:color w:val="000000"/>
            </w:rPr>
          </w:rPrChange>
        </w:rPr>
        <w:pPrChange w:id="4359" w:author="Filipodia" w:date="2019-03-02T06:45:00Z">
          <w:pPr>
            <w:adjustRightInd w:val="0"/>
            <w:snapToGrid w:val="0"/>
            <w:spacing w:line="360" w:lineRule="auto"/>
            <w:jc w:val="both"/>
          </w:pPr>
        </w:pPrChange>
      </w:pPr>
      <w:r w:rsidRPr="00342141">
        <w:rPr>
          <w:rFonts w:ascii="Book Antiqua" w:hAnsi="Book Antiqua"/>
          <w:lang w:eastAsia="en-US"/>
          <w:rPrChange w:id="4360" w:author="Filipodia" w:date="2019-03-02T06:46:00Z">
            <w:rPr>
              <w:rFonts w:ascii="Book Antiqua" w:hAnsi="Book Antiqua"/>
              <w:noProof/>
              <w:color w:val="000000"/>
              <w:lang w:eastAsia="en-US"/>
            </w:rPr>
          </w:rPrChange>
        </w:rPr>
        <w:drawing>
          <wp:inline distT="0" distB="0" distL="0" distR="0" wp14:anchorId="752EA23B" wp14:editId="184962E8">
            <wp:extent cx="4648200" cy="3400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8200" cy="3400425"/>
                    </a:xfrm>
                    <a:prstGeom prst="rect">
                      <a:avLst/>
                    </a:prstGeom>
                    <a:noFill/>
                    <a:ln>
                      <a:noFill/>
                    </a:ln>
                  </pic:spPr>
                </pic:pic>
              </a:graphicData>
            </a:graphic>
          </wp:inline>
        </w:drawing>
      </w:r>
    </w:p>
    <w:p w14:paraId="39BA9F15" w14:textId="5772D772" w:rsidR="00F031F7" w:rsidRPr="00342141" w:rsidRDefault="00F031F7" w:rsidP="00B23A0C">
      <w:pPr>
        <w:adjustRightInd w:val="0"/>
        <w:snapToGrid w:val="0"/>
        <w:spacing w:line="360" w:lineRule="auto"/>
        <w:jc w:val="both"/>
        <w:outlineLvl w:val="0"/>
        <w:rPr>
          <w:rFonts w:ascii="Book Antiqua" w:hAnsi="Book Antiqua"/>
          <w:rPrChange w:id="4361" w:author="Filipodia" w:date="2019-03-02T06:46:00Z">
            <w:rPr>
              <w:rFonts w:ascii="Book Antiqua" w:hAnsi="Book Antiqua"/>
              <w:color w:val="000000"/>
            </w:rPr>
          </w:rPrChange>
        </w:rPr>
        <w:pPrChange w:id="4362" w:author="Filipodia" w:date="2019-03-02T06:45:00Z">
          <w:pPr>
            <w:adjustRightInd w:val="0"/>
            <w:snapToGrid w:val="0"/>
            <w:spacing w:line="360" w:lineRule="auto"/>
            <w:jc w:val="both"/>
            <w:outlineLvl w:val="0"/>
          </w:pPr>
        </w:pPrChange>
      </w:pPr>
      <w:r w:rsidRPr="00342141">
        <w:rPr>
          <w:rFonts w:ascii="Book Antiqua" w:hAnsi="Book Antiqua"/>
          <w:rPrChange w:id="4363" w:author="Filipodia" w:date="2019-03-02T06:46:00Z">
            <w:rPr>
              <w:rFonts w:ascii="Book Antiqua" w:hAnsi="Book Antiqua"/>
              <w:color w:val="000000"/>
            </w:rPr>
          </w:rPrChange>
        </w:rPr>
        <w:t>C</w:t>
      </w:r>
    </w:p>
    <w:p w14:paraId="4775AC37" w14:textId="57D9641E" w:rsidR="000070EB" w:rsidRPr="00342141" w:rsidRDefault="009D0E45" w:rsidP="00B23A0C">
      <w:pPr>
        <w:adjustRightInd w:val="0"/>
        <w:snapToGrid w:val="0"/>
        <w:spacing w:line="360" w:lineRule="auto"/>
        <w:jc w:val="both"/>
        <w:rPr>
          <w:rFonts w:ascii="Book Antiqua" w:hAnsi="Book Antiqua"/>
          <w:rPrChange w:id="4364" w:author="Filipodia" w:date="2019-03-02T06:46:00Z">
            <w:rPr>
              <w:rFonts w:ascii="Book Antiqua" w:hAnsi="Book Antiqua"/>
              <w:color w:val="000000"/>
            </w:rPr>
          </w:rPrChange>
        </w:rPr>
        <w:pPrChange w:id="4365" w:author="Filipodia" w:date="2019-03-02T06:45:00Z">
          <w:pPr>
            <w:adjustRightInd w:val="0"/>
            <w:snapToGrid w:val="0"/>
            <w:spacing w:line="360" w:lineRule="auto"/>
            <w:jc w:val="both"/>
          </w:pPr>
        </w:pPrChange>
      </w:pPr>
      <w:r w:rsidRPr="00342141">
        <w:rPr>
          <w:rFonts w:ascii="Book Antiqua" w:hAnsi="Book Antiqua"/>
          <w:lang w:eastAsia="en-US"/>
          <w:rPrChange w:id="4366" w:author="Filipodia" w:date="2019-03-02T06:46:00Z">
            <w:rPr>
              <w:rFonts w:ascii="Book Antiqua" w:hAnsi="Book Antiqua"/>
              <w:noProof/>
              <w:color w:val="000000"/>
              <w:lang w:eastAsia="en-US"/>
            </w:rPr>
          </w:rPrChange>
        </w:rPr>
        <w:lastRenderedPageBreak/>
        <w:drawing>
          <wp:inline distT="0" distB="0" distL="0" distR="0" wp14:anchorId="4D4AFAC5" wp14:editId="5CFFAE95">
            <wp:extent cx="4419600" cy="3228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9600" cy="3228975"/>
                    </a:xfrm>
                    <a:prstGeom prst="rect">
                      <a:avLst/>
                    </a:prstGeom>
                    <a:noFill/>
                    <a:ln>
                      <a:noFill/>
                    </a:ln>
                  </pic:spPr>
                </pic:pic>
              </a:graphicData>
            </a:graphic>
          </wp:inline>
        </w:drawing>
      </w:r>
    </w:p>
    <w:p w14:paraId="085CA4AF" w14:textId="17F04D47" w:rsidR="00F031F7" w:rsidRPr="00342141" w:rsidRDefault="00F031F7" w:rsidP="00B23A0C">
      <w:pPr>
        <w:adjustRightInd w:val="0"/>
        <w:snapToGrid w:val="0"/>
        <w:spacing w:line="360" w:lineRule="auto"/>
        <w:jc w:val="both"/>
        <w:outlineLvl w:val="0"/>
        <w:rPr>
          <w:rFonts w:ascii="Book Antiqua" w:hAnsi="Book Antiqua"/>
          <w:rPrChange w:id="4367" w:author="Filipodia" w:date="2019-03-02T06:46:00Z">
            <w:rPr>
              <w:rFonts w:ascii="Book Antiqua" w:hAnsi="Book Antiqua"/>
              <w:color w:val="000000"/>
            </w:rPr>
          </w:rPrChange>
        </w:rPr>
        <w:pPrChange w:id="4368" w:author="Filipodia" w:date="2019-03-02T06:45:00Z">
          <w:pPr>
            <w:adjustRightInd w:val="0"/>
            <w:snapToGrid w:val="0"/>
            <w:spacing w:line="360" w:lineRule="auto"/>
            <w:jc w:val="both"/>
            <w:outlineLvl w:val="0"/>
          </w:pPr>
        </w:pPrChange>
      </w:pPr>
      <w:r w:rsidRPr="00342141">
        <w:rPr>
          <w:rFonts w:ascii="Book Antiqua" w:hAnsi="Book Antiqua"/>
          <w:rPrChange w:id="4369" w:author="Filipodia" w:date="2019-03-02T06:46:00Z">
            <w:rPr>
              <w:rFonts w:ascii="Book Antiqua" w:hAnsi="Book Antiqua"/>
              <w:color w:val="000000"/>
            </w:rPr>
          </w:rPrChange>
        </w:rPr>
        <w:t>D</w:t>
      </w:r>
    </w:p>
    <w:p w14:paraId="652673DC" w14:textId="19A8926A" w:rsidR="000070EB" w:rsidRPr="00342141" w:rsidRDefault="009D0E45" w:rsidP="00B23A0C">
      <w:pPr>
        <w:adjustRightInd w:val="0"/>
        <w:snapToGrid w:val="0"/>
        <w:spacing w:line="360" w:lineRule="auto"/>
        <w:jc w:val="both"/>
        <w:rPr>
          <w:rFonts w:ascii="Book Antiqua" w:hAnsi="Book Antiqua"/>
          <w:rPrChange w:id="4370" w:author="Filipodia" w:date="2019-03-02T06:46:00Z">
            <w:rPr>
              <w:rFonts w:ascii="Book Antiqua" w:hAnsi="Book Antiqua"/>
              <w:color w:val="000000"/>
            </w:rPr>
          </w:rPrChange>
        </w:rPr>
        <w:pPrChange w:id="4371" w:author="Filipodia" w:date="2019-03-02T06:45:00Z">
          <w:pPr>
            <w:adjustRightInd w:val="0"/>
            <w:snapToGrid w:val="0"/>
            <w:spacing w:line="360" w:lineRule="auto"/>
            <w:jc w:val="both"/>
          </w:pPr>
        </w:pPrChange>
      </w:pPr>
      <w:r w:rsidRPr="00342141">
        <w:rPr>
          <w:rFonts w:ascii="Book Antiqua" w:hAnsi="Book Antiqua"/>
          <w:lang w:eastAsia="en-US"/>
          <w:rPrChange w:id="4372" w:author="Filipodia" w:date="2019-03-02T06:46:00Z">
            <w:rPr>
              <w:rFonts w:ascii="Book Antiqua" w:hAnsi="Book Antiqua"/>
              <w:noProof/>
              <w:color w:val="000000"/>
              <w:lang w:eastAsia="en-US"/>
            </w:rPr>
          </w:rPrChange>
        </w:rPr>
        <w:drawing>
          <wp:inline distT="0" distB="0" distL="0" distR="0" wp14:anchorId="4809F58A" wp14:editId="09F1BB3C">
            <wp:extent cx="4991100" cy="3648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1100" cy="3648075"/>
                    </a:xfrm>
                    <a:prstGeom prst="rect">
                      <a:avLst/>
                    </a:prstGeom>
                    <a:noFill/>
                    <a:ln>
                      <a:noFill/>
                    </a:ln>
                  </pic:spPr>
                </pic:pic>
              </a:graphicData>
            </a:graphic>
          </wp:inline>
        </w:drawing>
      </w:r>
    </w:p>
    <w:p w14:paraId="0F37B829" w14:textId="4C7B8310" w:rsidR="00F031F7" w:rsidRPr="00342141" w:rsidRDefault="00F031F7" w:rsidP="00B23A0C">
      <w:pPr>
        <w:adjustRightInd w:val="0"/>
        <w:snapToGrid w:val="0"/>
        <w:spacing w:line="360" w:lineRule="auto"/>
        <w:jc w:val="both"/>
        <w:outlineLvl w:val="0"/>
        <w:rPr>
          <w:rFonts w:ascii="Book Antiqua" w:hAnsi="Book Antiqua"/>
          <w:rPrChange w:id="4373" w:author="Filipodia" w:date="2019-03-02T06:46:00Z">
            <w:rPr>
              <w:rFonts w:ascii="Book Antiqua" w:hAnsi="Book Antiqua"/>
              <w:color w:val="000000"/>
            </w:rPr>
          </w:rPrChange>
        </w:rPr>
        <w:pPrChange w:id="4374" w:author="Filipodia" w:date="2019-03-02T06:45:00Z">
          <w:pPr>
            <w:adjustRightInd w:val="0"/>
            <w:snapToGrid w:val="0"/>
            <w:spacing w:line="360" w:lineRule="auto"/>
            <w:jc w:val="both"/>
            <w:outlineLvl w:val="0"/>
          </w:pPr>
        </w:pPrChange>
      </w:pPr>
      <w:r w:rsidRPr="00342141">
        <w:rPr>
          <w:rFonts w:ascii="Book Antiqua" w:hAnsi="Book Antiqua"/>
          <w:rPrChange w:id="4375" w:author="Filipodia" w:date="2019-03-02T06:46:00Z">
            <w:rPr>
              <w:rFonts w:ascii="Book Antiqua" w:hAnsi="Book Antiqua"/>
              <w:color w:val="000000"/>
            </w:rPr>
          </w:rPrChange>
        </w:rPr>
        <w:t>E</w:t>
      </w:r>
    </w:p>
    <w:p w14:paraId="67A0AC52" w14:textId="5622AD25" w:rsidR="000070EB" w:rsidRPr="00342141" w:rsidRDefault="009D0E45" w:rsidP="00B23A0C">
      <w:pPr>
        <w:adjustRightInd w:val="0"/>
        <w:snapToGrid w:val="0"/>
        <w:spacing w:line="360" w:lineRule="auto"/>
        <w:jc w:val="both"/>
        <w:rPr>
          <w:rFonts w:ascii="Book Antiqua" w:hAnsi="Book Antiqua"/>
          <w:rPrChange w:id="4376" w:author="Filipodia" w:date="2019-03-02T06:46:00Z">
            <w:rPr>
              <w:rFonts w:ascii="Book Antiqua" w:hAnsi="Book Antiqua"/>
              <w:color w:val="000000"/>
            </w:rPr>
          </w:rPrChange>
        </w:rPr>
        <w:pPrChange w:id="4377" w:author="Filipodia" w:date="2019-03-02T06:45:00Z">
          <w:pPr>
            <w:adjustRightInd w:val="0"/>
            <w:snapToGrid w:val="0"/>
            <w:spacing w:line="360" w:lineRule="auto"/>
            <w:jc w:val="both"/>
          </w:pPr>
        </w:pPrChange>
      </w:pPr>
      <w:r w:rsidRPr="00342141">
        <w:rPr>
          <w:rFonts w:ascii="Book Antiqua" w:hAnsi="Book Antiqua"/>
          <w:lang w:eastAsia="en-US"/>
          <w:rPrChange w:id="4378" w:author="Filipodia" w:date="2019-03-02T06:46:00Z">
            <w:rPr>
              <w:rFonts w:ascii="Book Antiqua" w:hAnsi="Book Antiqua"/>
              <w:noProof/>
              <w:color w:val="000000"/>
              <w:lang w:eastAsia="en-US"/>
            </w:rPr>
          </w:rPrChange>
        </w:rPr>
        <w:lastRenderedPageBreak/>
        <w:drawing>
          <wp:inline distT="0" distB="0" distL="0" distR="0" wp14:anchorId="4BB650D8" wp14:editId="6CFD8D4D">
            <wp:extent cx="4762500" cy="3476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3476625"/>
                    </a:xfrm>
                    <a:prstGeom prst="rect">
                      <a:avLst/>
                    </a:prstGeom>
                    <a:noFill/>
                    <a:ln>
                      <a:noFill/>
                    </a:ln>
                  </pic:spPr>
                </pic:pic>
              </a:graphicData>
            </a:graphic>
          </wp:inline>
        </w:drawing>
      </w:r>
    </w:p>
    <w:p w14:paraId="70D59F17" w14:textId="7E765A59" w:rsidR="00002F4C" w:rsidRPr="00342141" w:rsidRDefault="00002F4C" w:rsidP="00B23A0C">
      <w:pPr>
        <w:adjustRightInd w:val="0"/>
        <w:snapToGrid w:val="0"/>
        <w:spacing w:line="360" w:lineRule="auto"/>
        <w:jc w:val="both"/>
        <w:rPr>
          <w:rFonts w:ascii="Book Antiqua" w:hAnsi="Book Antiqua"/>
          <w:rPrChange w:id="4379" w:author="Filipodia" w:date="2019-03-02T06:46:00Z">
            <w:rPr>
              <w:rFonts w:ascii="Book Antiqua" w:hAnsi="Book Antiqua"/>
              <w:color w:val="000000"/>
            </w:rPr>
          </w:rPrChange>
        </w:rPr>
        <w:pPrChange w:id="4380" w:author="Filipodia" w:date="2019-03-02T06:45:00Z">
          <w:pPr>
            <w:adjustRightInd w:val="0"/>
            <w:snapToGrid w:val="0"/>
            <w:spacing w:line="360" w:lineRule="auto"/>
            <w:jc w:val="both"/>
          </w:pPr>
        </w:pPrChange>
      </w:pPr>
      <w:r w:rsidRPr="00342141">
        <w:rPr>
          <w:rFonts w:ascii="Book Antiqua" w:hAnsi="Book Antiqua"/>
          <w:b/>
          <w:rPrChange w:id="4381" w:author="Filipodia" w:date="2019-03-02T06:46:00Z">
            <w:rPr>
              <w:rFonts w:ascii="Book Antiqua" w:hAnsi="Book Antiqua"/>
              <w:b/>
              <w:color w:val="000000"/>
            </w:rPr>
          </w:rPrChange>
        </w:rPr>
        <w:t xml:space="preserve">Figure 1 Projections of future chronic </w:t>
      </w:r>
      <w:r w:rsidR="00DD1D62" w:rsidRPr="00342141">
        <w:rPr>
          <w:rFonts w:ascii="Book Antiqua" w:hAnsi="Book Antiqua"/>
          <w:b/>
          <w:rPrChange w:id="4382" w:author="Filipodia" w:date="2019-03-02T06:46:00Z">
            <w:rPr>
              <w:rFonts w:ascii="Book Antiqua" w:hAnsi="Book Antiqua"/>
              <w:b/>
              <w:color w:val="000000"/>
            </w:rPr>
          </w:rPrChange>
        </w:rPr>
        <w:t>h</w:t>
      </w:r>
      <w:r w:rsidRPr="00342141">
        <w:rPr>
          <w:rFonts w:ascii="Book Antiqua" w:hAnsi="Book Antiqua"/>
          <w:b/>
          <w:rPrChange w:id="4383" w:author="Filipodia" w:date="2019-03-02T06:46:00Z">
            <w:rPr>
              <w:rFonts w:ascii="Book Antiqua" w:hAnsi="Book Antiqua"/>
              <w:b/>
              <w:color w:val="000000"/>
            </w:rPr>
          </w:rPrChange>
        </w:rPr>
        <w:t>epatitis C virus infection and complications under different treatment strategies.</w:t>
      </w:r>
      <w:r w:rsidR="00DD1D62" w:rsidRPr="00342141">
        <w:rPr>
          <w:rFonts w:ascii="Book Antiqua" w:hAnsi="Book Antiqua"/>
          <w:b/>
          <w:rPrChange w:id="4384" w:author="Filipodia" w:date="2019-03-02T06:46:00Z">
            <w:rPr>
              <w:rFonts w:ascii="Book Antiqua" w:hAnsi="Book Antiqua"/>
              <w:b/>
              <w:color w:val="000000"/>
            </w:rPr>
          </w:rPrChange>
        </w:rPr>
        <w:t xml:space="preserve"> </w:t>
      </w:r>
      <w:r w:rsidR="00DD1D62" w:rsidRPr="00342141">
        <w:rPr>
          <w:rFonts w:ascii="Book Antiqua" w:hAnsi="Book Antiqua"/>
          <w:rPrChange w:id="4385" w:author="Filipodia" w:date="2019-03-02T06:46:00Z">
            <w:rPr>
              <w:rFonts w:ascii="Book Antiqua" w:hAnsi="Book Antiqua"/>
              <w:color w:val="000000"/>
            </w:rPr>
          </w:rPrChange>
        </w:rPr>
        <w:t>A: Total number of viremic cases</w:t>
      </w:r>
      <w:ins w:id="4386" w:author="copy_editor" w:date="2019-03-01T10:12:00Z">
        <w:r w:rsidR="0029711C" w:rsidRPr="00342141">
          <w:rPr>
            <w:rFonts w:ascii="Book Antiqua" w:hAnsi="Book Antiqua"/>
            <w:rPrChange w:id="4387" w:author="Filipodia" w:date="2019-03-02T06:46:00Z">
              <w:rPr>
                <w:rFonts w:ascii="Book Antiqua" w:hAnsi="Book Antiqua"/>
                <w:color w:val="000000"/>
              </w:rPr>
            </w:rPrChange>
          </w:rPr>
          <w:t>;</w:t>
        </w:r>
      </w:ins>
      <w:del w:id="4388" w:author="copy_editor" w:date="2019-03-01T10:12:00Z">
        <w:r w:rsidR="00DD1D62" w:rsidRPr="00342141" w:rsidDel="0029711C">
          <w:rPr>
            <w:rFonts w:ascii="Book Antiqua" w:hAnsi="Book Antiqua"/>
            <w:rPrChange w:id="4389" w:author="Filipodia" w:date="2019-03-02T06:46:00Z">
              <w:rPr>
                <w:rFonts w:ascii="Book Antiqua" w:hAnsi="Book Antiqua"/>
                <w:color w:val="000000"/>
              </w:rPr>
            </w:rPrChange>
          </w:rPr>
          <w:delText>.</w:delText>
        </w:r>
      </w:del>
      <w:r w:rsidR="00DD1D62" w:rsidRPr="00342141">
        <w:rPr>
          <w:rFonts w:ascii="Book Antiqua" w:hAnsi="Book Antiqua"/>
          <w:rPrChange w:id="4390" w:author="Filipodia" w:date="2019-03-02T06:46:00Z">
            <w:rPr>
              <w:rFonts w:ascii="Book Antiqua" w:hAnsi="Book Antiqua"/>
              <w:color w:val="000000"/>
            </w:rPr>
          </w:rPrChange>
        </w:rPr>
        <w:t xml:space="preserve"> B: Cirrhosis</w:t>
      </w:r>
      <w:ins w:id="4391" w:author="copy_editor" w:date="2019-03-01T10:12:00Z">
        <w:r w:rsidR="0029711C" w:rsidRPr="00342141">
          <w:rPr>
            <w:rFonts w:ascii="Book Antiqua" w:hAnsi="Book Antiqua"/>
            <w:rPrChange w:id="4392" w:author="Filipodia" w:date="2019-03-02T06:46:00Z">
              <w:rPr>
                <w:rFonts w:ascii="Book Antiqua" w:hAnsi="Book Antiqua"/>
                <w:color w:val="000000"/>
              </w:rPr>
            </w:rPrChange>
          </w:rPr>
          <w:t>;</w:t>
        </w:r>
      </w:ins>
      <w:del w:id="4393" w:author="copy_editor" w:date="2019-03-01T10:12:00Z">
        <w:r w:rsidR="00DD1D62" w:rsidRPr="00342141" w:rsidDel="0029711C">
          <w:rPr>
            <w:rFonts w:ascii="Book Antiqua" w:hAnsi="Book Antiqua"/>
            <w:rPrChange w:id="4394" w:author="Filipodia" w:date="2019-03-02T06:46:00Z">
              <w:rPr>
                <w:rFonts w:ascii="Book Antiqua" w:hAnsi="Book Antiqua"/>
                <w:color w:val="000000"/>
              </w:rPr>
            </w:rPrChange>
          </w:rPr>
          <w:delText>.</w:delText>
        </w:r>
      </w:del>
      <w:r w:rsidR="00DD1D62" w:rsidRPr="00342141">
        <w:rPr>
          <w:rFonts w:ascii="Book Antiqua" w:hAnsi="Book Antiqua"/>
          <w:rPrChange w:id="4395" w:author="Filipodia" w:date="2019-03-02T06:46:00Z">
            <w:rPr>
              <w:rFonts w:ascii="Book Antiqua" w:hAnsi="Book Antiqua"/>
              <w:color w:val="000000"/>
            </w:rPr>
          </w:rPrChange>
        </w:rPr>
        <w:t xml:space="preserve"> C: Decompensated cirrhosis</w:t>
      </w:r>
      <w:ins w:id="4396" w:author="copy_editor" w:date="2019-03-01T10:12:00Z">
        <w:r w:rsidR="0029711C" w:rsidRPr="00342141">
          <w:rPr>
            <w:rFonts w:ascii="Book Antiqua" w:hAnsi="Book Antiqua"/>
            <w:rPrChange w:id="4397" w:author="Filipodia" w:date="2019-03-02T06:46:00Z">
              <w:rPr>
                <w:rFonts w:ascii="Book Antiqua" w:hAnsi="Book Antiqua"/>
                <w:color w:val="000000"/>
              </w:rPr>
            </w:rPrChange>
          </w:rPr>
          <w:t>;</w:t>
        </w:r>
      </w:ins>
      <w:del w:id="4398" w:author="copy_editor" w:date="2019-03-01T10:12:00Z">
        <w:r w:rsidR="00DD1D62" w:rsidRPr="00342141" w:rsidDel="0029711C">
          <w:rPr>
            <w:rFonts w:ascii="Book Antiqua" w:hAnsi="Book Antiqua"/>
            <w:rPrChange w:id="4399" w:author="Filipodia" w:date="2019-03-02T06:46:00Z">
              <w:rPr>
                <w:rFonts w:ascii="Book Antiqua" w:hAnsi="Book Antiqua"/>
                <w:color w:val="000000"/>
              </w:rPr>
            </w:rPrChange>
          </w:rPr>
          <w:delText>.</w:delText>
        </w:r>
      </w:del>
      <w:r w:rsidR="00DD1D62" w:rsidRPr="00342141">
        <w:rPr>
          <w:rFonts w:ascii="Book Antiqua" w:hAnsi="Book Antiqua"/>
          <w:rPrChange w:id="4400" w:author="Filipodia" w:date="2019-03-02T06:46:00Z">
            <w:rPr>
              <w:rFonts w:ascii="Book Antiqua" w:hAnsi="Book Antiqua"/>
              <w:color w:val="000000"/>
            </w:rPr>
          </w:rPrChange>
        </w:rPr>
        <w:t xml:space="preserve"> D: Hepatocellular carcinoma</w:t>
      </w:r>
      <w:ins w:id="4401" w:author="copy_editor" w:date="2019-03-01T10:12:00Z">
        <w:r w:rsidR="0029711C" w:rsidRPr="00342141">
          <w:rPr>
            <w:rFonts w:ascii="Book Antiqua" w:hAnsi="Book Antiqua"/>
            <w:rPrChange w:id="4402" w:author="Filipodia" w:date="2019-03-02T06:46:00Z">
              <w:rPr>
                <w:rFonts w:ascii="Book Antiqua" w:hAnsi="Book Antiqua"/>
                <w:color w:val="000000"/>
              </w:rPr>
            </w:rPrChange>
          </w:rPr>
          <w:t>;</w:t>
        </w:r>
      </w:ins>
      <w:del w:id="4403" w:author="copy_editor" w:date="2019-03-01T10:12:00Z">
        <w:r w:rsidR="00DD1D62" w:rsidRPr="00342141" w:rsidDel="0029711C">
          <w:rPr>
            <w:rFonts w:ascii="Book Antiqua" w:hAnsi="Book Antiqua"/>
            <w:rPrChange w:id="4404" w:author="Filipodia" w:date="2019-03-02T06:46:00Z">
              <w:rPr>
                <w:rFonts w:ascii="Book Antiqua" w:hAnsi="Book Antiqua"/>
                <w:color w:val="000000"/>
              </w:rPr>
            </w:rPrChange>
          </w:rPr>
          <w:delText>.</w:delText>
        </w:r>
      </w:del>
      <w:r w:rsidR="00DD1D62" w:rsidRPr="00342141">
        <w:rPr>
          <w:rFonts w:ascii="Book Antiqua" w:hAnsi="Book Antiqua"/>
          <w:rPrChange w:id="4405" w:author="Filipodia" w:date="2019-03-02T06:46:00Z">
            <w:rPr>
              <w:rFonts w:ascii="Book Antiqua" w:hAnsi="Book Antiqua"/>
              <w:color w:val="000000"/>
            </w:rPr>
          </w:rPrChange>
        </w:rPr>
        <w:t xml:space="preserve"> E: Liver deaths. WHO: World Health Organization.</w:t>
      </w:r>
    </w:p>
    <w:p w14:paraId="1EED1755" w14:textId="6D203767" w:rsidR="00F031F7" w:rsidRPr="00342141" w:rsidRDefault="00DD1D62" w:rsidP="00B23A0C">
      <w:pPr>
        <w:adjustRightInd w:val="0"/>
        <w:snapToGrid w:val="0"/>
        <w:spacing w:line="360" w:lineRule="auto"/>
        <w:jc w:val="both"/>
        <w:rPr>
          <w:rFonts w:ascii="Book Antiqua" w:hAnsi="Book Antiqua"/>
          <w:b/>
          <w:rPrChange w:id="4406" w:author="Filipodia" w:date="2019-03-02T06:46:00Z">
            <w:rPr>
              <w:rFonts w:ascii="Book Antiqua" w:hAnsi="Book Antiqua"/>
              <w:b/>
              <w:color w:val="000000"/>
            </w:rPr>
          </w:rPrChange>
        </w:rPr>
        <w:pPrChange w:id="4407" w:author="Filipodia" w:date="2019-03-02T06:45:00Z">
          <w:pPr>
            <w:adjustRightInd w:val="0"/>
            <w:snapToGrid w:val="0"/>
            <w:spacing w:line="360" w:lineRule="auto"/>
            <w:jc w:val="both"/>
          </w:pPr>
        </w:pPrChange>
      </w:pPr>
      <w:r w:rsidRPr="00342141">
        <w:rPr>
          <w:rFonts w:ascii="Book Antiqua" w:hAnsi="Book Antiqua"/>
          <w:rPrChange w:id="4408" w:author="Filipodia" w:date="2019-03-02T06:46:00Z">
            <w:rPr>
              <w:rFonts w:ascii="Book Antiqua" w:hAnsi="Book Antiqua"/>
              <w:color w:val="000000"/>
            </w:rPr>
          </w:rPrChange>
        </w:rPr>
        <w:br w:type="page"/>
      </w:r>
      <w:r w:rsidR="00F031F7" w:rsidRPr="00342141">
        <w:rPr>
          <w:rFonts w:ascii="Book Antiqua" w:hAnsi="Book Antiqua"/>
          <w:rPrChange w:id="4409" w:author="Filipodia" w:date="2019-03-02T06:46:00Z">
            <w:rPr>
              <w:rFonts w:ascii="Book Antiqua" w:hAnsi="Book Antiqua"/>
              <w:color w:val="000000"/>
            </w:rPr>
          </w:rPrChange>
        </w:rPr>
        <w:lastRenderedPageBreak/>
        <w:t>A</w:t>
      </w:r>
    </w:p>
    <w:p w14:paraId="08A4E402" w14:textId="5D4DD1E1" w:rsidR="000070EB" w:rsidRPr="00342141" w:rsidRDefault="009D0E45" w:rsidP="00B23A0C">
      <w:pPr>
        <w:autoSpaceDE w:val="0"/>
        <w:autoSpaceDN w:val="0"/>
        <w:adjustRightInd w:val="0"/>
        <w:snapToGrid w:val="0"/>
        <w:spacing w:line="360" w:lineRule="auto"/>
        <w:jc w:val="both"/>
        <w:rPr>
          <w:rFonts w:ascii="Book Antiqua" w:hAnsi="Book Antiqua"/>
          <w:rPrChange w:id="4410" w:author="Filipodia" w:date="2019-03-02T06:46:00Z">
            <w:rPr>
              <w:rFonts w:ascii="Book Antiqua" w:hAnsi="Book Antiqua"/>
              <w:color w:val="000000"/>
            </w:rPr>
          </w:rPrChange>
        </w:rPr>
        <w:pPrChange w:id="4411" w:author="Filipodia" w:date="2019-03-02T06:45:00Z">
          <w:pPr>
            <w:autoSpaceDE w:val="0"/>
            <w:autoSpaceDN w:val="0"/>
            <w:adjustRightInd w:val="0"/>
            <w:snapToGrid w:val="0"/>
            <w:spacing w:line="360" w:lineRule="auto"/>
            <w:jc w:val="both"/>
          </w:pPr>
        </w:pPrChange>
      </w:pPr>
      <w:r w:rsidRPr="00342141">
        <w:rPr>
          <w:rFonts w:ascii="Book Antiqua" w:hAnsi="Book Antiqua"/>
          <w:lang w:eastAsia="en-US"/>
          <w:rPrChange w:id="4412" w:author="Filipodia" w:date="2019-03-02T06:46:00Z">
            <w:rPr>
              <w:rFonts w:ascii="Book Antiqua" w:hAnsi="Book Antiqua"/>
              <w:noProof/>
              <w:color w:val="000000"/>
              <w:lang w:eastAsia="en-US"/>
            </w:rPr>
          </w:rPrChange>
        </w:rPr>
        <w:drawing>
          <wp:inline distT="0" distB="0" distL="0" distR="0" wp14:anchorId="14AA6CF1" wp14:editId="5FB5D233">
            <wp:extent cx="4305300" cy="3152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05300" cy="3152775"/>
                    </a:xfrm>
                    <a:prstGeom prst="rect">
                      <a:avLst/>
                    </a:prstGeom>
                    <a:noFill/>
                    <a:ln>
                      <a:noFill/>
                    </a:ln>
                  </pic:spPr>
                </pic:pic>
              </a:graphicData>
            </a:graphic>
          </wp:inline>
        </w:drawing>
      </w:r>
    </w:p>
    <w:p w14:paraId="38CBE92F" w14:textId="1F362C7A" w:rsidR="00F031F7" w:rsidRPr="00342141" w:rsidRDefault="00F031F7" w:rsidP="00B23A0C">
      <w:pPr>
        <w:autoSpaceDE w:val="0"/>
        <w:autoSpaceDN w:val="0"/>
        <w:adjustRightInd w:val="0"/>
        <w:snapToGrid w:val="0"/>
        <w:spacing w:line="360" w:lineRule="auto"/>
        <w:jc w:val="both"/>
        <w:outlineLvl w:val="0"/>
        <w:rPr>
          <w:rFonts w:ascii="Book Antiqua" w:hAnsi="Book Antiqua"/>
          <w:rPrChange w:id="4413" w:author="Filipodia" w:date="2019-03-02T06:46:00Z">
            <w:rPr>
              <w:rFonts w:ascii="Book Antiqua" w:hAnsi="Book Antiqua"/>
              <w:color w:val="000000"/>
            </w:rPr>
          </w:rPrChange>
        </w:rPr>
        <w:pPrChange w:id="4414" w:author="Filipodia" w:date="2019-03-02T06:45:00Z">
          <w:pPr>
            <w:autoSpaceDE w:val="0"/>
            <w:autoSpaceDN w:val="0"/>
            <w:adjustRightInd w:val="0"/>
            <w:snapToGrid w:val="0"/>
            <w:spacing w:line="360" w:lineRule="auto"/>
            <w:jc w:val="both"/>
            <w:outlineLvl w:val="0"/>
          </w:pPr>
        </w:pPrChange>
      </w:pPr>
      <w:r w:rsidRPr="00342141">
        <w:rPr>
          <w:rFonts w:ascii="Book Antiqua" w:hAnsi="Book Antiqua"/>
          <w:rPrChange w:id="4415" w:author="Filipodia" w:date="2019-03-02T06:46:00Z">
            <w:rPr>
              <w:rFonts w:ascii="Book Antiqua" w:hAnsi="Book Antiqua"/>
              <w:color w:val="000000"/>
            </w:rPr>
          </w:rPrChange>
        </w:rPr>
        <w:t>B</w:t>
      </w:r>
    </w:p>
    <w:p w14:paraId="01BD7C5B" w14:textId="7D228E82" w:rsidR="000070EB" w:rsidRPr="00342141" w:rsidRDefault="009D0E45" w:rsidP="00B23A0C">
      <w:pPr>
        <w:autoSpaceDE w:val="0"/>
        <w:autoSpaceDN w:val="0"/>
        <w:adjustRightInd w:val="0"/>
        <w:snapToGrid w:val="0"/>
        <w:spacing w:line="360" w:lineRule="auto"/>
        <w:jc w:val="both"/>
        <w:rPr>
          <w:rFonts w:ascii="Book Antiqua" w:hAnsi="Book Antiqua"/>
          <w:rPrChange w:id="4416" w:author="Filipodia" w:date="2019-03-02T06:46:00Z">
            <w:rPr>
              <w:rFonts w:ascii="Book Antiqua" w:hAnsi="Book Antiqua"/>
              <w:color w:val="000000"/>
            </w:rPr>
          </w:rPrChange>
        </w:rPr>
        <w:pPrChange w:id="4417" w:author="Filipodia" w:date="2019-03-02T06:45:00Z">
          <w:pPr>
            <w:autoSpaceDE w:val="0"/>
            <w:autoSpaceDN w:val="0"/>
            <w:adjustRightInd w:val="0"/>
            <w:snapToGrid w:val="0"/>
            <w:spacing w:line="360" w:lineRule="auto"/>
            <w:jc w:val="both"/>
          </w:pPr>
        </w:pPrChange>
      </w:pPr>
      <w:r w:rsidRPr="00342141">
        <w:rPr>
          <w:rFonts w:ascii="Book Antiqua" w:hAnsi="Book Antiqua"/>
          <w:lang w:eastAsia="en-US"/>
          <w:rPrChange w:id="4418" w:author="Filipodia" w:date="2019-03-02T06:46:00Z">
            <w:rPr>
              <w:rFonts w:ascii="Book Antiqua" w:hAnsi="Book Antiqua"/>
              <w:noProof/>
              <w:color w:val="000000"/>
              <w:lang w:eastAsia="en-US"/>
            </w:rPr>
          </w:rPrChange>
        </w:rPr>
        <w:drawing>
          <wp:inline distT="0" distB="0" distL="0" distR="0" wp14:anchorId="4A5CC32E" wp14:editId="0084AE62">
            <wp:extent cx="4419600" cy="3228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9600" cy="3228975"/>
                    </a:xfrm>
                    <a:prstGeom prst="rect">
                      <a:avLst/>
                    </a:prstGeom>
                    <a:noFill/>
                    <a:ln>
                      <a:noFill/>
                    </a:ln>
                  </pic:spPr>
                </pic:pic>
              </a:graphicData>
            </a:graphic>
          </wp:inline>
        </w:drawing>
      </w:r>
    </w:p>
    <w:p w14:paraId="5D585F16" w14:textId="538B4F61" w:rsidR="00F031F7" w:rsidRPr="00342141" w:rsidRDefault="00F031F7" w:rsidP="00B23A0C">
      <w:pPr>
        <w:autoSpaceDE w:val="0"/>
        <w:autoSpaceDN w:val="0"/>
        <w:adjustRightInd w:val="0"/>
        <w:snapToGrid w:val="0"/>
        <w:spacing w:line="360" w:lineRule="auto"/>
        <w:jc w:val="both"/>
        <w:outlineLvl w:val="0"/>
        <w:rPr>
          <w:rFonts w:ascii="Book Antiqua" w:hAnsi="Book Antiqua"/>
          <w:rPrChange w:id="4419" w:author="Filipodia" w:date="2019-03-02T06:46:00Z">
            <w:rPr>
              <w:rFonts w:ascii="Book Antiqua" w:hAnsi="Book Antiqua"/>
              <w:color w:val="000000"/>
            </w:rPr>
          </w:rPrChange>
        </w:rPr>
        <w:pPrChange w:id="4420" w:author="Filipodia" w:date="2019-03-02T06:45:00Z">
          <w:pPr>
            <w:autoSpaceDE w:val="0"/>
            <w:autoSpaceDN w:val="0"/>
            <w:adjustRightInd w:val="0"/>
            <w:snapToGrid w:val="0"/>
            <w:spacing w:line="360" w:lineRule="auto"/>
            <w:jc w:val="both"/>
            <w:outlineLvl w:val="0"/>
          </w:pPr>
        </w:pPrChange>
      </w:pPr>
      <w:r w:rsidRPr="00342141">
        <w:rPr>
          <w:rFonts w:ascii="Book Antiqua" w:hAnsi="Book Antiqua"/>
          <w:rPrChange w:id="4421" w:author="Filipodia" w:date="2019-03-02T06:46:00Z">
            <w:rPr>
              <w:rFonts w:ascii="Book Antiqua" w:hAnsi="Book Antiqua"/>
              <w:color w:val="000000"/>
            </w:rPr>
          </w:rPrChange>
        </w:rPr>
        <w:t>C</w:t>
      </w:r>
    </w:p>
    <w:p w14:paraId="2244B965" w14:textId="2CBA8666" w:rsidR="000070EB" w:rsidRPr="00342141" w:rsidRDefault="009D0E45" w:rsidP="00B23A0C">
      <w:pPr>
        <w:autoSpaceDE w:val="0"/>
        <w:autoSpaceDN w:val="0"/>
        <w:adjustRightInd w:val="0"/>
        <w:snapToGrid w:val="0"/>
        <w:spacing w:line="360" w:lineRule="auto"/>
        <w:jc w:val="both"/>
        <w:rPr>
          <w:rFonts w:ascii="Book Antiqua" w:hAnsi="Book Antiqua"/>
          <w:rPrChange w:id="4422" w:author="Filipodia" w:date="2019-03-02T06:46:00Z">
            <w:rPr>
              <w:rFonts w:ascii="Book Antiqua" w:hAnsi="Book Antiqua"/>
              <w:color w:val="000000"/>
            </w:rPr>
          </w:rPrChange>
        </w:rPr>
        <w:pPrChange w:id="4423" w:author="Filipodia" w:date="2019-03-02T06:45:00Z">
          <w:pPr>
            <w:autoSpaceDE w:val="0"/>
            <w:autoSpaceDN w:val="0"/>
            <w:adjustRightInd w:val="0"/>
            <w:snapToGrid w:val="0"/>
            <w:spacing w:line="360" w:lineRule="auto"/>
            <w:jc w:val="both"/>
          </w:pPr>
        </w:pPrChange>
      </w:pPr>
      <w:r w:rsidRPr="00342141">
        <w:rPr>
          <w:rFonts w:ascii="Book Antiqua" w:hAnsi="Book Antiqua"/>
          <w:lang w:eastAsia="en-US"/>
          <w:rPrChange w:id="4424" w:author="Filipodia" w:date="2019-03-02T06:46:00Z">
            <w:rPr>
              <w:rFonts w:ascii="Book Antiqua" w:hAnsi="Book Antiqua"/>
              <w:noProof/>
              <w:color w:val="000000"/>
              <w:lang w:eastAsia="en-US"/>
            </w:rPr>
          </w:rPrChange>
        </w:rPr>
        <w:lastRenderedPageBreak/>
        <w:drawing>
          <wp:inline distT="0" distB="0" distL="0" distR="0" wp14:anchorId="13E624D2" wp14:editId="0CF84D4F">
            <wp:extent cx="4533900" cy="3314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3900" cy="3314700"/>
                    </a:xfrm>
                    <a:prstGeom prst="rect">
                      <a:avLst/>
                    </a:prstGeom>
                    <a:noFill/>
                    <a:ln>
                      <a:noFill/>
                    </a:ln>
                  </pic:spPr>
                </pic:pic>
              </a:graphicData>
            </a:graphic>
          </wp:inline>
        </w:drawing>
      </w:r>
    </w:p>
    <w:p w14:paraId="41891F79" w14:textId="6728CBB0" w:rsidR="00F031F7" w:rsidRPr="00342141" w:rsidRDefault="00F031F7" w:rsidP="00B23A0C">
      <w:pPr>
        <w:autoSpaceDE w:val="0"/>
        <w:autoSpaceDN w:val="0"/>
        <w:adjustRightInd w:val="0"/>
        <w:snapToGrid w:val="0"/>
        <w:spacing w:line="360" w:lineRule="auto"/>
        <w:jc w:val="both"/>
        <w:outlineLvl w:val="0"/>
        <w:rPr>
          <w:rFonts w:ascii="Book Antiqua" w:hAnsi="Book Antiqua"/>
          <w:rPrChange w:id="4425" w:author="Filipodia" w:date="2019-03-02T06:46:00Z">
            <w:rPr>
              <w:rFonts w:ascii="Book Antiqua" w:hAnsi="Book Antiqua"/>
              <w:color w:val="000000"/>
            </w:rPr>
          </w:rPrChange>
        </w:rPr>
        <w:pPrChange w:id="4426" w:author="Filipodia" w:date="2019-03-02T06:45:00Z">
          <w:pPr>
            <w:autoSpaceDE w:val="0"/>
            <w:autoSpaceDN w:val="0"/>
            <w:adjustRightInd w:val="0"/>
            <w:snapToGrid w:val="0"/>
            <w:spacing w:line="360" w:lineRule="auto"/>
            <w:jc w:val="both"/>
            <w:outlineLvl w:val="0"/>
          </w:pPr>
        </w:pPrChange>
      </w:pPr>
      <w:r w:rsidRPr="00342141">
        <w:rPr>
          <w:rFonts w:ascii="Book Antiqua" w:hAnsi="Book Antiqua"/>
          <w:rPrChange w:id="4427" w:author="Filipodia" w:date="2019-03-02T06:46:00Z">
            <w:rPr>
              <w:rFonts w:ascii="Book Antiqua" w:hAnsi="Book Antiqua"/>
              <w:color w:val="000000"/>
            </w:rPr>
          </w:rPrChange>
        </w:rPr>
        <w:t>D</w:t>
      </w:r>
    </w:p>
    <w:p w14:paraId="44893F3F" w14:textId="683740D2" w:rsidR="000070EB" w:rsidRPr="00342141" w:rsidRDefault="009D0E45" w:rsidP="00B23A0C">
      <w:pPr>
        <w:autoSpaceDE w:val="0"/>
        <w:autoSpaceDN w:val="0"/>
        <w:adjustRightInd w:val="0"/>
        <w:snapToGrid w:val="0"/>
        <w:spacing w:line="360" w:lineRule="auto"/>
        <w:jc w:val="both"/>
        <w:rPr>
          <w:rFonts w:ascii="Book Antiqua" w:hAnsi="Book Antiqua"/>
          <w:rPrChange w:id="4428" w:author="Filipodia" w:date="2019-03-02T06:46:00Z">
            <w:rPr>
              <w:rFonts w:ascii="Book Antiqua" w:hAnsi="Book Antiqua"/>
              <w:color w:val="000000"/>
            </w:rPr>
          </w:rPrChange>
        </w:rPr>
        <w:pPrChange w:id="4429" w:author="Filipodia" w:date="2019-03-02T06:45:00Z">
          <w:pPr>
            <w:autoSpaceDE w:val="0"/>
            <w:autoSpaceDN w:val="0"/>
            <w:adjustRightInd w:val="0"/>
            <w:snapToGrid w:val="0"/>
            <w:spacing w:line="360" w:lineRule="auto"/>
            <w:jc w:val="both"/>
          </w:pPr>
        </w:pPrChange>
      </w:pPr>
      <w:r w:rsidRPr="00342141">
        <w:rPr>
          <w:rFonts w:ascii="Book Antiqua" w:hAnsi="Book Antiqua"/>
          <w:lang w:eastAsia="en-US"/>
          <w:rPrChange w:id="4430" w:author="Filipodia" w:date="2019-03-02T06:46:00Z">
            <w:rPr>
              <w:rFonts w:ascii="Book Antiqua" w:hAnsi="Book Antiqua"/>
              <w:noProof/>
              <w:color w:val="000000"/>
              <w:lang w:eastAsia="en-US"/>
            </w:rPr>
          </w:rPrChange>
        </w:rPr>
        <w:drawing>
          <wp:inline distT="0" distB="0" distL="0" distR="0" wp14:anchorId="1DDCEDD2" wp14:editId="08E5854B">
            <wp:extent cx="4305300" cy="3152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05300" cy="3152775"/>
                    </a:xfrm>
                    <a:prstGeom prst="rect">
                      <a:avLst/>
                    </a:prstGeom>
                    <a:noFill/>
                    <a:ln>
                      <a:noFill/>
                    </a:ln>
                  </pic:spPr>
                </pic:pic>
              </a:graphicData>
            </a:graphic>
          </wp:inline>
        </w:drawing>
      </w:r>
    </w:p>
    <w:p w14:paraId="604C2901" w14:textId="558814DA" w:rsidR="00F031F7" w:rsidRPr="00342141" w:rsidRDefault="00B02FD6" w:rsidP="00B23A0C">
      <w:pPr>
        <w:autoSpaceDE w:val="0"/>
        <w:autoSpaceDN w:val="0"/>
        <w:adjustRightInd w:val="0"/>
        <w:snapToGrid w:val="0"/>
        <w:spacing w:line="360" w:lineRule="auto"/>
        <w:jc w:val="both"/>
        <w:outlineLvl w:val="0"/>
        <w:rPr>
          <w:rFonts w:ascii="Book Antiqua" w:hAnsi="Book Antiqua"/>
          <w:rPrChange w:id="4431" w:author="Filipodia" w:date="2019-03-02T06:46:00Z">
            <w:rPr>
              <w:rFonts w:ascii="Book Antiqua" w:hAnsi="Book Antiqua"/>
              <w:color w:val="000000"/>
            </w:rPr>
          </w:rPrChange>
        </w:rPr>
        <w:pPrChange w:id="4432" w:author="Filipodia" w:date="2019-03-02T06:45:00Z">
          <w:pPr>
            <w:autoSpaceDE w:val="0"/>
            <w:autoSpaceDN w:val="0"/>
            <w:adjustRightInd w:val="0"/>
            <w:snapToGrid w:val="0"/>
            <w:spacing w:line="360" w:lineRule="auto"/>
            <w:jc w:val="both"/>
            <w:outlineLvl w:val="0"/>
          </w:pPr>
        </w:pPrChange>
      </w:pPr>
      <w:r w:rsidRPr="00342141">
        <w:rPr>
          <w:rFonts w:ascii="Book Antiqua" w:hAnsi="Book Antiqua"/>
          <w:rPrChange w:id="4433" w:author="Filipodia" w:date="2019-03-02T06:46:00Z">
            <w:rPr>
              <w:rFonts w:ascii="Book Antiqua" w:hAnsi="Book Antiqua"/>
              <w:color w:val="000000"/>
            </w:rPr>
          </w:rPrChange>
        </w:rPr>
        <w:t>E</w:t>
      </w:r>
    </w:p>
    <w:p w14:paraId="64CDF263" w14:textId="03ADD8D7" w:rsidR="000070EB" w:rsidRPr="00342141" w:rsidRDefault="009D0E45" w:rsidP="00B23A0C">
      <w:pPr>
        <w:autoSpaceDE w:val="0"/>
        <w:autoSpaceDN w:val="0"/>
        <w:adjustRightInd w:val="0"/>
        <w:snapToGrid w:val="0"/>
        <w:spacing w:line="360" w:lineRule="auto"/>
        <w:jc w:val="both"/>
        <w:rPr>
          <w:rFonts w:ascii="Book Antiqua" w:hAnsi="Book Antiqua"/>
          <w:rPrChange w:id="4434" w:author="Filipodia" w:date="2019-03-02T06:46:00Z">
            <w:rPr>
              <w:rFonts w:ascii="Book Antiqua" w:hAnsi="Book Antiqua"/>
              <w:color w:val="000000"/>
            </w:rPr>
          </w:rPrChange>
        </w:rPr>
        <w:pPrChange w:id="4435" w:author="Filipodia" w:date="2019-03-02T06:45:00Z">
          <w:pPr>
            <w:autoSpaceDE w:val="0"/>
            <w:autoSpaceDN w:val="0"/>
            <w:adjustRightInd w:val="0"/>
            <w:snapToGrid w:val="0"/>
            <w:spacing w:line="360" w:lineRule="auto"/>
            <w:jc w:val="both"/>
          </w:pPr>
        </w:pPrChange>
      </w:pPr>
      <w:r w:rsidRPr="00342141">
        <w:rPr>
          <w:rFonts w:ascii="Book Antiqua" w:hAnsi="Book Antiqua"/>
          <w:lang w:eastAsia="en-US"/>
          <w:rPrChange w:id="4436" w:author="Filipodia" w:date="2019-03-02T06:46:00Z">
            <w:rPr>
              <w:rFonts w:ascii="Book Antiqua" w:hAnsi="Book Antiqua"/>
              <w:noProof/>
              <w:color w:val="000000"/>
              <w:lang w:eastAsia="en-US"/>
            </w:rPr>
          </w:rPrChange>
        </w:rPr>
        <w:lastRenderedPageBreak/>
        <w:drawing>
          <wp:inline distT="0" distB="0" distL="0" distR="0" wp14:anchorId="299074C6" wp14:editId="6515781D">
            <wp:extent cx="4533900" cy="3314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33900" cy="3314700"/>
                    </a:xfrm>
                    <a:prstGeom prst="rect">
                      <a:avLst/>
                    </a:prstGeom>
                    <a:noFill/>
                    <a:ln>
                      <a:noFill/>
                    </a:ln>
                  </pic:spPr>
                </pic:pic>
              </a:graphicData>
            </a:graphic>
          </wp:inline>
        </w:drawing>
      </w:r>
    </w:p>
    <w:p w14:paraId="75E0398F" w14:textId="4A4457C8" w:rsidR="00DD1D62" w:rsidRPr="00342141" w:rsidRDefault="00DD1D62" w:rsidP="00B23A0C">
      <w:pPr>
        <w:adjustRightInd w:val="0"/>
        <w:snapToGrid w:val="0"/>
        <w:spacing w:line="360" w:lineRule="auto"/>
        <w:jc w:val="both"/>
        <w:rPr>
          <w:rFonts w:ascii="Book Antiqua" w:hAnsi="Book Antiqua"/>
          <w:rPrChange w:id="4437" w:author="Filipodia" w:date="2019-03-02T06:46:00Z">
            <w:rPr>
              <w:rFonts w:ascii="Book Antiqua" w:hAnsi="Book Antiqua"/>
              <w:color w:val="000000"/>
              <w:lang w:val="el-GR"/>
            </w:rPr>
          </w:rPrChange>
        </w:rPr>
        <w:pPrChange w:id="4438" w:author="Filipodia" w:date="2019-03-02T06:45:00Z">
          <w:pPr>
            <w:adjustRightInd w:val="0"/>
            <w:snapToGrid w:val="0"/>
            <w:spacing w:line="360" w:lineRule="auto"/>
            <w:jc w:val="both"/>
          </w:pPr>
        </w:pPrChange>
      </w:pPr>
      <w:r w:rsidRPr="00342141">
        <w:rPr>
          <w:rFonts w:ascii="Book Antiqua" w:hAnsi="Book Antiqua"/>
          <w:b/>
          <w:rPrChange w:id="4439" w:author="Filipodia" w:date="2019-03-02T06:46:00Z">
            <w:rPr>
              <w:rFonts w:ascii="Book Antiqua" w:hAnsi="Book Antiqua"/>
              <w:b/>
              <w:color w:val="000000"/>
            </w:rPr>
          </w:rPrChange>
        </w:rPr>
        <w:t>Figure 2 Projections of future costs of hepatitis C virus infection under different treatment strategies.</w:t>
      </w:r>
      <w:r w:rsidRPr="00342141">
        <w:rPr>
          <w:rFonts w:ascii="Book Antiqua" w:hAnsi="Book Antiqua"/>
          <w:rPrChange w:id="4440" w:author="Filipodia" w:date="2019-03-02T06:46:00Z">
            <w:rPr>
              <w:rFonts w:ascii="Book Antiqua" w:hAnsi="Book Antiqua"/>
              <w:color w:val="000000"/>
            </w:rPr>
          </w:rPrChange>
        </w:rPr>
        <w:t xml:space="preserve"> A: </w:t>
      </w:r>
      <w:r w:rsidRPr="00342141">
        <w:rPr>
          <w:rFonts w:ascii="Book Antiqua" w:hAnsi="Book Antiqua"/>
          <w:rPrChange w:id="4441" w:author="Filipodia" w:date="2019-03-02T06:46:00Z">
            <w:rPr>
              <w:rFonts w:ascii="Book Antiqua" w:hAnsi="Book Antiqua"/>
              <w:color w:val="000000"/>
              <w:lang w:val="el-GR"/>
            </w:rPr>
          </w:rPrChange>
        </w:rPr>
        <w:t>Direct costs</w:t>
      </w:r>
      <w:r w:rsidRPr="00342141">
        <w:rPr>
          <w:rFonts w:ascii="Book Antiqua" w:hAnsi="Book Antiqua"/>
          <w:rPrChange w:id="4442" w:author="Filipodia" w:date="2019-03-02T06:46:00Z">
            <w:rPr>
              <w:rFonts w:ascii="Book Antiqua" w:hAnsi="Book Antiqua"/>
              <w:color w:val="000000"/>
            </w:rPr>
          </w:rPrChange>
        </w:rPr>
        <w:t xml:space="preserve">; B: </w:t>
      </w:r>
      <w:r w:rsidRPr="00342141">
        <w:rPr>
          <w:rFonts w:ascii="Book Antiqua" w:hAnsi="Book Antiqua"/>
          <w:rPrChange w:id="4443" w:author="Filipodia" w:date="2019-03-02T06:46:00Z">
            <w:rPr>
              <w:rFonts w:ascii="Book Antiqua" w:hAnsi="Book Antiqua"/>
              <w:color w:val="000000"/>
              <w:lang w:val="el-GR"/>
            </w:rPr>
          </w:rPrChange>
        </w:rPr>
        <w:t>Indirect costs</w:t>
      </w:r>
      <w:r w:rsidRPr="00342141">
        <w:rPr>
          <w:rFonts w:ascii="Book Antiqua" w:hAnsi="Book Antiqua"/>
          <w:rPrChange w:id="4444" w:author="Filipodia" w:date="2019-03-02T06:46:00Z">
            <w:rPr>
              <w:rFonts w:ascii="Book Antiqua" w:hAnsi="Book Antiqua"/>
              <w:color w:val="000000"/>
            </w:rPr>
          </w:rPrChange>
        </w:rPr>
        <w:t xml:space="preserve">; C: </w:t>
      </w:r>
      <w:r w:rsidRPr="00342141">
        <w:rPr>
          <w:rFonts w:ascii="Book Antiqua" w:hAnsi="Book Antiqua"/>
          <w:rPrChange w:id="4445" w:author="Filipodia" w:date="2019-03-02T06:46:00Z">
            <w:rPr>
              <w:rFonts w:ascii="Book Antiqua" w:hAnsi="Book Antiqua"/>
              <w:color w:val="000000"/>
              <w:lang w:val="el-GR"/>
            </w:rPr>
          </w:rPrChange>
        </w:rPr>
        <w:t>Annual total direct and indirect costs</w:t>
      </w:r>
      <w:r w:rsidRPr="00342141">
        <w:rPr>
          <w:rFonts w:ascii="Book Antiqua" w:hAnsi="Book Antiqua"/>
          <w:rPrChange w:id="4446" w:author="Filipodia" w:date="2019-03-02T06:46:00Z">
            <w:rPr>
              <w:rFonts w:ascii="Book Antiqua" w:hAnsi="Book Antiqua"/>
              <w:color w:val="000000"/>
            </w:rPr>
          </w:rPrChange>
        </w:rPr>
        <w:t>; D: Total cumulative direct and indirect costs; E: Total cumulative direct and indirect costs. WHO: World Health Organization.</w:t>
      </w:r>
    </w:p>
    <w:p w14:paraId="4796794D" w14:textId="40EE4E16" w:rsidR="00F031F7" w:rsidRPr="00342141" w:rsidRDefault="00B02FD6" w:rsidP="00B23A0C">
      <w:pPr>
        <w:autoSpaceDE w:val="0"/>
        <w:autoSpaceDN w:val="0"/>
        <w:adjustRightInd w:val="0"/>
        <w:snapToGrid w:val="0"/>
        <w:spacing w:line="360" w:lineRule="auto"/>
        <w:jc w:val="both"/>
        <w:rPr>
          <w:rFonts w:ascii="Book Antiqua" w:hAnsi="Book Antiqua"/>
          <w:rPrChange w:id="4447" w:author="Filipodia" w:date="2019-03-02T06:46:00Z">
            <w:rPr>
              <w:rFonts w:ascii="Book Antiqua" w:hAnsi="Book Antiqua"/>
              <w:color w:val="000000"/>
            </w:rPr>
          </w:rPrChange>
        </w:rPr>
        <w:pPrChange w:id="4448" w:author="Filipodia" w:date="2019-03-02T06:45:00Z">
          <w:pPr>
            <w:autoSpaceDE w:val="0"/>
            <w:autoSpaceDN w:val="0"/>
            <w:adjustRightInd w:val="0"/>
            <w:snapToGrid w:val="0"/>
            <w:spacing w:line="360" w:lineRule="auto"/>
            <w:jc w:val="both"/>
          </w:pPr>
        </w:pPrChange>
      </w:pPr>
      <w:r w:rsidRPr="00342141">
        <w:rPr>
          <w:rFonts w:ascii="Book Antiqua" w:hAnsi="Book Antiqua"/>
          <w:rPrChange w:id="4449" w:author="Filipodia" w:date="2019-03-02T06:46:00Z">
            <w:rPr>
              <w:rFonts w:ascii="Book Antiqua" w:hAnsi="Book Antiqua"/>
              <w:color w:val="000000"/>
            </w:rPr>
          </w:rPrChange>
        </w:rPr>
        <w:br w:type="page"/>
      </w:r>
      <w:r w:rsidR="00F031F7" w:rsidRPr="00342141">
        <w:rPr>
          <w:rFonts w:ascii="Book Antiqua" w:hAnsi="Book Antiqua"/>
          <w:rPrChange w:id="4450" w:author="Filipodia" w:date="2019-03-02T06:46:00Z">
            <w:rPr>
              <w:rFonts w:ascii="Book Antiqua" w:hAnsi="Book Antiqua"/>
              <w:color w:val="000000"/>
            </w:rPr>
          </w:rPrChange>
        </w:rPr>
        <w:lastRenderedPageBreak/>
        <w:t>A</w:t>
      </w:r>
    </w:p>
    <w:p w14:paraId="72B86B17" w14:textId="6310EA3B" w:rsidR="000070EB" w:rsidRPr="00342141" w:rsidRDefault="009D0E45" w:rsidP="00B23A0C">
      <w:pPr>
        <w:autoSpaceDE w:val="0"/>
        <w:autoSpaceDN w:val="0"/>
        <w:adjustRightInd w:val="0"/>
        <w:snapToGrid w:val="0"/>
        <w:spacing w:line="360" w:lineRule="auto"/>
        <w:jc w:val="both"/>
        <w:rPr>
          <w:rFonts w:ascii="Book Antiqua" w:hAnsi="Book Antiqua"/>
          <w:rPrChange w:id="4451" w:author="Filipodia" w:date="2019-03-02T06:46:00Z">
            <w:rPr>
              <w:rFonts w:ascii="Book Antiqua" w:hAnsi="Book Antiqua"/>
              <w:color w:val="000000"/>
            </w:rPr>
          </w:rPrChange>
        </w:rPr>
        <w:pPrChange w:id="4452" w:author="Filipodia" w:date="2019-03-02T06:45:00Z">
          <w:pPr>
            <w:autoSpaceDE w:val="0"/>
            <w:autoSpaceDN w:val="0"/>
            <w:adjustRightInd w:val="0"/>
            <w:snapToGrid w:val="0"/>
            <w:spacing w:line="360" w:lineRule="auto"/>
            <w:jc w:val="both"/>
          </w:pPr>
        </w:pPrChange>
      </w:pPr>
      <w:r w:rsidRPr="00342141">
        <w:rPr>
          <w:rFonts w:ascii="Book Antiqua" w:hAnsi="Book Antiqua"/>
          <w:lang w:eastAsia="en-US"/>
          <w:rPrChange w:id="4453" w:author="Filipodia" w:date="2019-03-02T06:46:00Z">
            <w:rPr>
              <w:rFonts w:ascii="Book Antiqua" w:hAnsi="Book Antiqua"/>
              <w:noProof/>
              <w:color w:val="000000"/>
              <w:lang w:eastAsia="en-US"/>
            </w:rPr>
          </w:rPrChange>
        </w:rPr>
        <w:drawing>
          <wp:inline distT="0" distB="0" distL="0" distR="0" wp14:anchorId="7D3FBAF3" wp14:editId="1EACB7B9">
            <wp:extent cx="4076700" cy="2695575"/>
            <wp:effectExtent l="0" t="0" r="0" b="0"/>
            <wp:docPr id="12"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7F155AE" w14:textId="6B265419" w:rsidR="00F031F7" w:rsidRPr="00342141" w:rsidRDefault="00F031F7" w:rsidP="00B23A0C">
      <w:pPr>
        <w:autoSpaceDE w:val="0"/>
        <w:autoSpaceDN w:val="0"/>
        <w:adjustRightInd w:val="0"/>
        <w:snapToGrid w:val="0"/>
        <w:spacing w:line="360" w:lineRule="auto"/>
        <w:jc w:val="both"/>
        <w:outlineLvl w:val="0"/>
        <w:rPr>
          <w:rFonts w:ascii="Book Antiqua" w:hAnsi="Book Antiqua"/>
          <w:rPrChange w:id="4454" w:author="Filipodia" w:date="2019-03-02T06:46:00Z">
            <w:rPr>
              <w:rFonts w:ascii="Book Antiqua" w:hAnsi="Book Antiqua"/>
              <w:color w:val="000000"/>
            </w:rPr>
          </w:rPrChange>
        </w:rPr>
        <w:pPrChange w:id="4455" w:author="Filipodia" w:date="2019-03-02T06:45:00Z">
          <w:pPr>
            <w:autoSpaceDE w:val="0"/>
            <w:autoSpaceDN w:val="0"/>
            <w:adjustRightInd w:val="0"/>
            <w:snapToGrid w:val="0"/>
            <w:spacing w:line="360" w:lineRule="auto"/>
            <w:jc w:val="both"/>
            <w:outlineLvl w:val="0"/>
          </w:pPr>
        </w:pPrChange>
      </w:pPr>
      <w:r w:rsidRPr="00342141">
        <w:rPr>
          <w:rFonts w:ascii="Book Antiqua" w:hAnsi="Book Antiqua"/>
          <w:rPrChange w:id="4456" w:author="Filipodia" w:date="2019-03-02T06:46:00Z">
            <w:rPr>
              <w:rFonts w:ascii="Book Antiqua" w:hAnsi="Book Antiqua"/>
              <w:color w:val="000000"/>
            </w:rPr>
          </w:rPrChange>
        </w:rPr>
        <w:t>B</w:t>
      </w:r>
    </w:p>
    <w:p w14:paraId="7070C5A8" w14:textId="4DA41887" w:rsidR="000070EB" w:rsidRPr="00342141" w:rsidRDefault="009D0E45" w:rsidP="00B23A0C">
      <w:pPr>
        <w:autoSpaceDE w:val="0"/>
        <w:autoSpaceDN w:val="0"/>
        <w:adjustRightInd w:val="0"/>
        <w:snapToGrid w:val="0"/>
        <w:spacing w:line="360" w:lineRule="auto"/>
        <w:jc w:val="both"/>
        <w:rPr>
          <w:rFonts w:ascii="Book Antiqua" w:hAnsi="Book Antiqua"/>
          <w:rPrChange w:id="4457" w:author="Filipodia" w:date="2019-03-02T06:46:00Z">
            <w:rPr>
              <w:rFonts w:ascii="Book Antiqua" w:hAnsi="Book Antiqua"/>
              <w:color w:val="000000"/>
            </w:rPr>
          </w:rPrChange>
        </w:rPr>
        <w:pPrChange w:id="4458" w:author="Filipodia" w:date="2019-03-02T06:45:00Z">
          <w:pPr>
            <w:autoSpaceDE w:val="0"/>
            <w:autoSpaceDN w:val="0"/>
            <w:adjustRightInd w:val="0"/>
            <w:snapToGrid w:val="0"/>
            <w:spacing w:line="360" w:lineRule="auto"/>
            <w:jc w:val="both"/>
          </w:pPr>
        </w:pPrChange>
      </w:pPr>
      <w:r w:rsidRPr="00342141">
        <w:rPr>
          <w:rFonts w:ascii="Book Antiqua" w:hAnsi="Book Antiqua"/>
          <w:lang w:eastAsia="en-US"/>
          <w:rPrChange w:id="4459" w:author="Filipodia" w:date="2019-03-02T06:46:00Z">
            <w:rPr>
              <w:rFonts w:ascii="Book Antiqua" w:hAnsi="Book Antiqua"/>
              <w:noProof/>
              <w:color w:val="000000"/>
              <w:lang w:eastAsia="en-US"/>
            </w:rPr>
          </w:rPrChange>
        </w:rPr>
        <w:drawing>
          <wp:inline distT="0" distB="0" distL="0" distR="0" wp14:anchorId="266A1B74" wp14:editId="07150D18">
            <wp:extent cx="3619500" cy="2257425"/>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15BA8E1" w14:textId="7B6829B1" w:rsidR="00F031F7" w:rsidRPr="00342141" w:rsidRDefault="00F031F7" w:rsidP="00B23A0C">
      <w:pPr>
        <w:autoSpaceDE w:val="0"/>
        <w:autoSpaceDN w:val="0"/>
        <w:adjustRightInd w:val="0"/>
        <w:snapToGrid w:val="0"/>
        <w:spacing w:line="360" w:lineRule="auto"/>
        <w:jc w:val="both"/>
        <w:outlineLvl w:val="0"/>
        <w:rPr>
          <w:rFonts w:ascii="Book Antiqua" w:hAnsi="Book Antiqua"/>
          <w:rPrChange w:id="4460" w:author="Filipodia" w:date="2019-03-02T06:46:00Z">
            <w:rPr>
              <w:rFonts w:ascii="Book Antiqua" w:hAnsi="Book Antiqua"/>
              <w:color w:val="000000"/>
            </w:rPr>
          </w:rPrChange>
        </w:rPr>
        <w:pPrChange w:id="4461" w:author="Filipodia" w:date="2019-03-02T06:45:00Z">
          <w:pPr>
            <w:autoSpaceDE w:val="0"/>
            <w:autoSpaceDN w:val="0"/>
            <w:adjustRightInd w:val="0"/>
            <w:snapToGrid w:val="0"/>
            <w:spacing w:line="360" w:lineRule="auto"/>
            <w:jc w:val="both"/>
            <w:outlineLvl w:val="0"/>
          </w:pPr>
        </w:pPrChange>
      </w:pPr>
      <w:bookmarkStart w:id="4462" w:name="OLE_LINK61"/>
      <w:r w:rsidRPr="00342141">
        <w:rPr>
          <w:rFonts w:ascii="Book Antiqua" w:hAnsi="Book Antiqua"/>
          <w:rPrChange w:id="4463" w:author="Filipodia" w:date="2019-03-02T06:46:00Z">
            <w:rPr>
              <w:rFonts w:ascii="Book Antiqua" w:hAnsi="Book Antiqua"/>
              <w:color w:val="000000"/>
            </w:rPr>
          </w:rPrChange>
        </w:rPr>
        <w:t>C</w:t>
      </w:r>
      <w:bookmarkEnd w:id="4462"/>
    </w:p>
    <w:p w14:paraId="246A9A7A" w14:textId="08AE73E5" w:rsidR="000070EB" w:rsidRPr="00342141" w:rsidRDefault="009D0E45" w:rsidP="00B23A0C">
      <w:pPr>
        <w:autoSpaceDE w:val="0"/>
        <w:autoSpaceDN w:val="0"/>
        <w:adjustRightInd w:val="0"/>
        <w:snapToGrid w:val="0"/>
        <w:spacing w:line="360" w:lineRule="auto"/>
        <w:jc w:val="both"/>
        <w:rPr>
          <w:rFonts w:ascii="Book Antiqua" w:hAnsi="Book Antiqua"/>
          <w:rPrChange w:id="4464" w:author="Filipodia" w:date="2019-03-02T06:46:00Z">
            <w:rPr>
              <w:rFonts w:ascii="Book Antiqua" w:hAnsi="Book Antiqua"/>
              <w:color w:val="000000"/>
            </w:rPr>
          </w:rPrChange>
        </w:rPr>
        <w:pPrChange w:id="4465" w:author="Filipodia" w:date="2019-03-02T06:45:00Z">
          <w:pPr>
            <w:autoSpaceDE w:val="0"/>
            <w:autoSpaceDN w:val="0"/>
            <w:adjustRightInd w:val="0"/>
            <w:snapToGrid w:val="0"/>
            <w:spacing w:line="360" w:lineRule="auto"/>
            <w:jc w:val="both"/>
          </w:pPr>
        </w:pPrChange>
      </w:pPr>
      <w:r w:rsidRPr="00342141">
        <w:rPr>
          <w:rFonts w:ascii="Book Antiqua" w:hAnsi="Book Antiqua"/>
          <w:lang w:eastAsia="en-US"/>
          <w:rPrChange w:id="4466" w:author="Filipodia" w:date="2019-03-02T06:46:00Z">
            <w:rPr>
              <w:rFonts w:ascii="Book Antiqua" w:hAnsi="Book Antiqua"/>
              <w:noProof/>
              <w:color w:val="000000"/>
              <w:lang w:eastAsia="en-US"/>
            </w:rPr>
          </w:rPrChange>
        </w:rPr>
        <w:lastRenderedPageBreak/>
        <w:drawing>
          <wp:inline distT="0" distB="0" distL="0" distR="0" wp14:anchorId="218C7D45" wp14:editId="4263C5F7">
            <wp:extent cx="4191000" cy="2628900"/>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8B512E3" w14:textId="1D74F462" w:rsidR="00F031F7" w:rsidRPr="00342141" w:rsidRDefault="00691E7C" w:rsidP="00B23A0C">
      <w:pPr>
        <w:autoSpaceDE w:val="0"/>
        <w:autoSpaceDN w:val="0"/>
        <w:adjustRightInd w:val="0"/>
        <w:snapToGrid w:val="0"/>
        <w:spacing w:line="360" w:lineRule="auto"/>
        <w:jc w:val="both"/>
        <w:rPr>
          <w:rFonts w:ascii="Book Antiqua" w:hAnsi="Book Antiqua"/>
          <w:rPrChange w:id="4467" w:author="Filipodia" w:date="2019-03-02T06:46:00Z">
            <w:rPr>
              <w:rFonts w:ascii="Book Antiqua" w:hAnsi="Book Antiqua"/>
              <w:color w:val="000000"/>
            </w:rPr>
          </w:rPrChange>
        </w:rPr>
        <w:pPrChange w:id="4468" w:author="Filipodia" w:date="2019-03-02T06:45:00Z">
          <w:pPr>
            <w:autoSpaceDE w:val="0"/>
            <w:autoSpaceDN w:val="0"/>
            <w:adjustRightInd w:val="0"/>
            <w:snapToGrid w:val="0"/>
            <w:spacing w:line="360" w:lineRule="auto"/>
            <w:jc w:val="both"/>
          </w:pPr>
        </w:pPrChange>
      </w:pPr>
      <w:r w:rsidRPr="00342141">
        <w:rPr>
          <w:rFonts w:ascii="Book Antiqua" w:hAnsi="Book Antiqua"/>
          <w:b/>
          <w:rPrChange w:id="4469" w:author="Filipodia" w:date="2019-03-02T06:46:00Z">
            <w:rPr>
              <w:rFonts w:ascii="Book Antiqua" w:hAnsi="Book Antiqua"/>
              <w:b/>
              <w:color w:val="000000"/>
            </w:rPr>
          </w:rPrChange>
        </w:rPr>
        <w:t>Figure 3 Distribution of direct costs by direct-acting antiviral</w:t>
      </w:r>
      <w:del w:id="4470" w:author="copy_editor" w:date="2019-03-01T10:13:00Z">
        <w:r w:rsidRPr="00342141" w:rsidDel="0029711C">
          <w:rPr>
            <w:rFonts w:ascii="Book Antiqua" w:hAnsi="Book Antiqua"/>
            <w:b/>
            <w:rPrChange w:id="4471" w:author="Filipodia" w:date="2019-03-02T06:46:00Z">
              <w:rPr>
                <w:rFonts w:ascii="Book Antiqua" w:hAnsi="Book Antiqua"/>
                <w:b/>
                <w:color w:val="000000"/>
              </w:rPr>
            </w:rPrChange>
          </w:rPr>
          <w:delText>s</w:delText>
        </w:r>
      </w:del>
      <w:r w:rsidRPr="00342141">
        <w:rPr>
          <w:rFonts w:ascii="Book Antiqua" w:hAnsi="Book Antiqua"/>
          <w:b/>
          <w:rPrChange w:id="4472" w:author="Filipodia" w:date="2019-03-02T06:46:00Z">
            <w:rPr>
              <w:rFonts w:ascii="Book Antiqua" w:hAnsi="Book Antiqua"/>
              <w:b/>
              <w:color w:val="000000"/>
            </w:rPr>
          </w:rPrChange>
        </w:rPr>
        <w:t xml:space="preserve"> price scenario (conservative or optimistic). </w:t>
      </w:r>
      <w:r w:rsidRPr="00342141">
        <w:rPr>
          <w:rFonts w:ascii="Book Antiqua" w:hAnsi="Book Antiqua"/>
          <w:rPrChange w:id="4473" w:author="Filipodia" w:date="2019-03-02T06:46:00Z">
            <w:rPr>
              <w:rFonts w:ascii="Book Antiqua" w:hAnsi="Book Antiqua"/>
              <w:color w:val="000000"/>
            </w:rPr>
          </w:rPrChange>
        </w:rPr>
        <w:t>A: Base case scenario; B: Hepatitis C virus (HCV) elimination con</w:t>
      </w:r>
      <w:ins w:id="4474" w:author="copy_editor" w:date="2019-03-01T10:13:00Z">
        <w:r w:rsidR="0029711C" w:rsidRPr="00342141">
          <w:rPr>
            <w:rFonts w:ascii="Book Antiqua" w:hAnsi="Book Antiqua"/>
            <w:rPrChange w:id="4475" w:author="Filipodia" w:date="2019-03-02T06:46:00Z">
              <w:rPr>
                <w:rFonts w:ascii="Book Antiqua" w:hAnsi="Book Antiqua"/>
                <w:color w:val="000000"/>
              </w:rPr>
            </w:rPrChange>
          </w:rPr>
          <w:t>s</w:t>
        </w:r>
      </w:ins>
      <w:del w:id="4476" w:author="copy_editor" w:date="2019-03-01T10:13:00Z">
        <w:r w:rsidRPr="00342141" w:rsidDel="0029711C">
          <w:rPr>
            <w:rFonts w:ascii="Book Antiqua" w:hAnsi="Book Antiqua"/>
            <w:rPrChange w:id="4477" w:author="Filipodia" w:date="2019-03-02T06:46:00Z">
              <w:rPr>
                <w:rFonts w:ascii="Book Antiqua" w:hAnsi="Book Antiqua"/>
                <w:color w:val="000000"/>
              </w:rPr>
            </w:rPrChange>
          </w:rPr>
          <w:delText>c</w:delText>
        </w:r>
      </w:del>
      <w:r w:rsidRPr="00342141">
        <w:rPr>
          <w:rFonts w:ascii="Book Antiqua" w:hAnsi="Book Antiqua"/>
          <w:rPrChange w:id="4478" w:author="Filipodia" w:date="2019-03-02T06:46:00Z">
            <w:rPr>
              <w:rFonts w:ascii="Book Antiqua" w:hAnsi="Book Antiqua"/>
              <w:color w:val="000000"/>
            </w:rPr>
          </w:rPrChange>
        </w:rPr>
        <w:t xml:space="preserve">ervative scenario; C: HCV elimination optimistic scenario. </w:t>
      </w:r>
    </w:p>
    <w:p w14:paraId="3B2A29AB" w14:textId="5B7F91B8" w:rsidR="000070EB" w:rsidRPr="00342141" w:rsidRDefault="00C0713F" w:rsidP="00B23A0C">
      <w:pPr>
        <w:adjustRightInd w:val="0"/>
        <w:snapToGrid w:val="0"/>
        <w:spacing w:line="360" w:lineRule="auto"/>
        <w:jc w:val="both"/>
        <w:rPr>
          <w:rFonts w:ascii="Book Antiqua" w:hAnsi="Book Antiqua"/>
          <w:rPrChange w:id="4479" w:author="Filipodia" w:date="2019-03-02T06:46:00Z">
            <w:rPr>
              <w:rFonts w:ascii="Book Antiqua" w:hAnsi="Book Antiqua"/>
              <w:color w:val="000000"/>
            </w:rPr>
          </w:rPrChange>
        </w:rPr>
        <w:pPrChange w:id="4480" w:author="Filipodia" w:date="2019-03-02T06:45:00Z">
          <w:pPr>
            <w:adjustRightInd w:val="0"/>
            <w:snapToGrid w:val="0"/>
            <w:spacing w:line="360" w:lineRule="auto"/>
            <w:jc w:val="both"/>
          </w:pPr>
        </w:pPrChange>
      </w:pPr>
      <w:r w:rsidRPr="00342141">
        <w:rPr>
          <w:rFonts w:ascii="Book Antiqua" w:hAnsi="Book Antiqua"/>
          <w:b/>
          <w:rPrChange w:id="4481" w:author="Filipodia" w:date="2019-03-02T06:46:00Z">
            <w:rPr>
              <w:rFonts w:ascii="Book Antiqua" w:hAnsi="Book Antiqua"/>
              <w:b/>
              <w:color w:val="000000"/>
            </w:rPr>
          </w:rPrChange>
        </w:rPr>
        <w:br w:type="page"/>
      </w:r>
      <w:r w:rsidR="00F031F7" w:rsidRPr="00342141">
        <w:rPr>
          <w:rFonts w:ascii="Book Antiqua" w:hAnsi="Book Antiqua"/>
          <w:rPrChange w:id="4482" w:author="Filipodia" w:date="2019-03-02T06:46:00Z">
            <w:rPr>
              <w:rFonts w:ascii="Book Antiqua" w:hAnsi="Book Antiqua"/>
              <w:color w:val="000000"/>
            </w:rPr>
          </w:rPrChange>
        </w:rPr>
        <w:lastRenderedPageBreak/>
        <w:t>A</w:t>
      </w:r>
    </w:p>
    <w:p w14:paraId="5B8D6BEC" w14:textId="1400009D" w:rsidR="00642601" w:rsidRPr="00342141" w:rsidRDefault="009D0E45" w:rsidP="00B23A0C">
      <w:pPr>
        <w:adjustRightInd w:val="0"/>
        <w:snapToGrid w:val="0"/>
        <w:spacing w:line="360" w:lineRule="auto"/>
        <w:jc w:val="both"/>
        <w:rPr>
          <w:rFonts w:ascii="Book Antiqua" w:hAnsi="Book Antiqua"/>
          <w:rPrChange w:id="4483" w:author="Filipodia" w:date="2019-03-02T06:46:00Z">
            <w:rPr>
              <w:rFonts w:ascii="Book Antiqua" w:hAnsi="Book Antiqua"/>
              <w:color w:val="000000"/>
            </w:rPr>
          </w:rPrChange>
        </w:rPr>
        <w:pPrChange w:id="4484" w:author="Filipodia" w:date="2019-03-02T06:45:00Z">
          <w:pPr>
            <w:adjustRightInd w:val="0"/>
            <w:snapToGrid w:val="0"/>
            <w:spacing w:line="360" w:lineRule="auto"/>
            <w:jc w:val="both"/>
          </w:pPr>
        </w:pPrChange>
      </w:pPr>
      <w:r w:rsidRPr="00342141">
        <w:rPr>
          <w:rFonts w:ascii="Book Antiqua" w:hAnsi="Book Antiqua"/>
          <w:lang w:eastAsia="en-US"/>
          <w:rPrChange w:id="4485" w:author="Filipodia" w:date="2019-03-02T06:46:00Z">
            <w:rPr>
              <w:rFonts w:ascii="Book Antiqua" w:hAnsi="Book Antiqua"/>
              <w:noProof/>
              <w:color w:val="000000"/>
              <w:lang w:eastAsia="en-US"/>
            </w:rPr>
          </w:rPrChange>
        </w:rPr>
        <w:drawing>
          <wp:inline distT="0" distB="0" distL="0" distR="0" wp14:anchorId="6ED5C37D" wp14:editId="45421A84">
            <wp:extent cx="4419600" cy="3228975"/>
            <wp:effectExtent l="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19600" cy="3228975"/>
                    </a:xfrm>
                    <a:prstGeom prst="rect">
                      <a:avLst/>
                    </a:prstGeom>
                    <a:noFill/>
                    <a:ln>
                      <a:noFill/>
                    </a:ln>
                  </pic:spPr>
                </pic:pic>
              </a:graphicData>
            </a:graphic>
          </wp:inline>
        </w:drawing>
      </w:r>
    </w:p>
    <w:p w14:paraId="5B721EAA" w14:textId="24DAFCBD" w:rsidR="000070EB" w:rsidRPr="00342141" w:rsidRDefault="00F031F7" w:rsidP="00B23A0C">
      <w:pPr>
        <w:adjustRightInd w:val="0"/>
        <w:snapToGrid w:val="0"/>
        <w:spacing w:line="360" w:lineRule="auto"/>
        <w:jc w:val="both"/>
        <w:outlineLvl w:val="0"/>
        <w:rPr>
          <w:rFonts w:ascii="Book Antiqua" w:hAnsi="Book Antiqua"/>
          <w:rPrChange w:id="4486" w:author="Filipodia" w:date="2019-03-02T06:46:00Z">
            <w:rPr>
              <w:rFonts w:ascii="Book Antiqua" w:hAnsi="Book Antiqua"/>
              <w:color w:val="000000"/>
            </w:rPr>
          </w:rPrChange>
        </w:rPr>
        <w:pPrChange w:id="4487" w:author="Filipodia" w:date="2019-03-02T06:45:00Z">
          <w:pPr>
            <w:adjustRightInd w:val="0"/>
            <w:snapToGrid w:val="0"/>
            <w:spacing w:line="360" w:lineRule="auto"/>
            <w:jc w:val="both"/>
            <w:outlineLvl w:val="0"/>
          </w:pPr>
        </w:pPrChange>
      </w:pPr>
      <w:r w:rsidRPr="00342141">
        <w:rPr>
          <w:rFonts w:ascii="Book Antiqua" w:hAnsi="Book Antiqua"/>
          <w:rPrChange w:id="4488" w:author="Filipodia" w:date="2019-03-02T06:46:00Z">
            <w:rPr>
              <w:rFonts w:ascii="Book Antiqua" w:hAnsi="Book Antiqua"/>
              <w:color w:val="000000"/>
            </w:rPr>
          </w:rPrChange>
        </w:rPr>
        <w:t>B</w:t>
      </w:r>
    </w:p>
    <w:p w14:paraId="440F491B" w14:textId="67BF2F6A" w:rsidR="000070EB" w:rsidRPr="00342141" w:rsidRDefault="009D0E45" w:rsidP="00B23A0C">
      <w:pPr>
        <w:adjustRightInd w:val="0"/>
        <w:snapToGrid w:val="0"/>
        <w:spacing w:line="360" w:lineRule="auto"/>
        <w:jc w:val="both"/>
        <w:rPr>
          <w:rFonts w:ascii="Book Antiqua" w:hAnsi="Book Antiqua"/>
          <w:rPrChange w:id="4489" w:author="Filipodia" w:date="2019-03-02T06:46:00Z">
            <w:rPr>
              <w:rFonts w:ascii="Book Antiqua" w:hAnsi="Book Antiqua"/>
              <w:color w:val="000000"/>
            </w:rPr>
          </w:rPrChange>
        </w:rPr>
        <w:pPrChange w:id="4490" w:author="Filipodia" w:date="2019-03-02T06:45:00Z">
          <w:pPr>
            <w:adjustRightInd w:val="0"/>
            <w:snapToGrid w:val="0"/>
            <w:spacing w:line="360" w:lineRule="auto"/>
            <w:jc w:val="both"/>
          </w:pPr>
        </w:pPrChange>
      </w:pPr>
      <w:r w:rsidRPr="00342141">
        <w:rPr>
          <w:rFonts w:ascii="Book Antiqua" w:hAnsi="Book Antiqua"/>
          <w:lang w:eastAsia="en-US"/>
          <w:rPrChange w:id="4491" w:author="Filipodia" w:date="2019-03-02T06:46:00Z">
            <w:rPr>
              <w:rFonts w:ascii="Book Antiqua" w:hAnsi="Book Antiqua"/>
              <w:noProof/>
              <w:color w:val="000000"/>
              <w:lang w:eastAsia="en-US"/>
            </w:rPr>
          </w:rPrChange>
        </w:rPr>
        <w:drawing>
          <wp:inline distT="0" distB="0" distL="0" distR="0" wp14:anchorId="098D6B0D" wp14:editId="00F8E6E9">
            <wp:extent cx="4076700" cy="29813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76700" cy="2981325"/>
                    </a:xfrm>
                    <a:prstGeom prst="rect">
                      <a:avLst/>
                    </a:prstGeom>
                    <a:noFill/>
                    <a:ln>
                      <a:noFill/>
                    </a:ln>
                  </pic:spPr>
                </pic:pic>
              </a:graphicData>
            </a:graphic>
          </wp:inline>
        </w:drawing>
      </w:r>
    </w:p>
    <w:p w14:paraId="24655A5F" w14:textId="6469D7EF" w:rsidR="00F031F7" w:rsidRPr="00342141" w:rsidRDefault="00F031F7" w:rsidP="00B23A0C">
      <w:pPr>
        <w:adjustRightInd w:val="0"/>
        <w:snapToGrid w:val="0"/>
        <w:spacing w:line="360" w:lineRule="auto"/>
        <w:jc w:val="both"/>
        <w:outlineLvl w:val="0"/>
        <w:rPr>
          <w:rFonts w:ascii="Book Antiqua" w:hAnsi="Book Antiqua"/>
          <w:rPrChange w:id="4492" w:author="Filipodia" w:date="2019-03-02T06:46:00Z">
            <w:rPr>
              <w:rFonts w:ascii="Book Antiqua" w:hAnsi="Book Antiqua"/>
              <w:color w:val="000000"/>
            </w:rPr>
          </w:rPrChange>
        </w:rPr>
        <w:pPrChange w:id="4493" w:author="Filipodia" w:date="2019-03-02T06:45:00Z">
          <w:pPr>
            <w:adjustRightInd w:val="0"/>
            <w:snapToGrid w:val="0"/>
            <w:spacing w:line="360" w:lineRule="auto"/>
            <w:jc w:val="both"/>
            <w:outlineLvl w:val="0"/>
          </w:pPr>
        </w:pPrChange>
      </w:pPr>
      <w:r w:rsidRPr="00342141">
        <w:rPr>
          <w:rFonts w:ascii="Book Antiqua" w:hAnsi="Book Antiqua"/>
          <w:rPrChange w:id="4494" w:author="Filipodia" w:date="2019-03-02T06:46:00Z">
            <w:rPr>
              <w:rFonts w:ascii="Book Antiqua" w:hAnsi="Book Antiqua"/>
              <w:color w:val="000000"/>
            </w:rPr>
          </w:rPrChange>
        </w:rPr>
        <w:t>C</w:t>
      </w:r>
    </w:p>
    <w:p w14:paraId="5F48BD8F" w14:textId="203CE2F6" w:rsidR="00CA6D2A" w:rsidRPr="00342141" w:rsidRDefault="009D0E45" w:rsidP="00B23A0C">
      <w:pPr>
        <w:autoSpaceDE w:val="0"/>
        <w:autoSpaceDN w:val="0"/>
        <w:adjustRightInd w:val="0"/>
        <w:snapToGrid w:val="0"/>
        <w:spacing w:line="360" w:lineRule="auto"/>
        <w:jc w:val="both"/>
        <w:rPr>
          <w:rFonts w:ascii="Book Antiqua" w:hAnsi="Book Antiqua"/>
          <w:rPrChange w:id="4495" w:author="Filipodia" w:date="2019-03-02T06:46:00Z">
            <w:rPr>
              <w:rFonts w:ascii="Book Antiqua" w:hAnsi="Book Antiqua"/>
              <w:color w:val="000000"/>
            </w:rPr>
          </w:rPrChange>
        </w:rPr>
        <w:pPrChange w:id="4496" w:author="Filipodia" w:date="2019-03-02T06:45:00Z">
          <w:pPr>
            <w:autoSpaceDE w:val="0"/>
            <w:autoSpaceDN w:val="0"/>
            <w:adjustRightInd w:val="0"/>
            <w:snapToGrid w:val="0"/>
            <w:spacing w:line="360" w:lineRule="auto"/>
            <w:jc w:val="both"/>
          </w:pPr>
        </w:pPrChange>
      </w:pPr>
      <w:r w:rsidRPr="00342141">
        <w:rPr>
          <w:rFonts w:ascii="Book Antiqua" w:hAnsi="Book Antiqua"/>
          <w:lang w:eastAsia="en-US"/>
          <w:rPrChange w:id="4497" w:author="Filipodia" w:date="2019-03-02T06:46:00Z">
            <w:rPr>
              <w:rFonts w:ascii="Book Antiqua" w:hAnsi="Book Antiqua"/>
              <w:noProof/>
              <w:color w:val="000000"/>
              <w:lang w:eastAsia="en-US"/>
            </w:rPr>
          </w:rPrChange>
        </w:rPr>
        <w:lastRenderedPageBreak/>
        <w:drawing>
          <wp:inline distT="0" distB="0" distL="0" distR="0" wp14:anchorId="7FF2D579" wp14:editId="6E1B168C">
            <wp:extent cx="3619500" cy="26384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19500" cy="2638425"/>
                    </a:xfrm>
                    <a:prstGeom prst="rect">
                      <a:avLst/>
                    </a:prstGeom>
                    <a:noFill/>
                    <a:ln>
                      <a:noFill/>
                    </a:ln>
                  </pic:spPr>
                </pic:pic>
              </a:graphicData>
            </a:graphic>
          </wp:inline>
        </w:drawing>
      </w:r>
    </w:p>
    <w:p w14:paraId="04C29234" w14:textId="2AD00462" w:rsidR="00C0713F" w:rsidRPr="00342141" w:rsidRDefault="00C0713F" w:rsidP="00B23A0C">
      <w:pPr>
        <w:autoSpaceDE w:val="0"/>
        <w:autoSpaceDN w:val="0"/>
        <w:adjustRightInd w:val="0"/>
        <w:snapToGrid w:val="0"/>
        <w:spacing w:line="360" w:lineRule="auto"/>
        <w:jc w:val="both"/>
        <w:rPr>
          <w:rFonts w:ascii="Book Antiqua" w:hAnsi="Book Antiqua"/>
          <w:b/>
          <w:rPrChange w:id="4498" w:author="Filipodia" w:date="2019-03-02T06:46:00Z">
            <w:rPr>
              <w:rFonts w:ascii="Book Antiqua" w:hAnsi="Book Antiqua"/>
              <w:b/>
              <w:color w:val="000000"/>
            </w:rPr>
          </w:rPrChange>
        </w:rPr>
        <w:pPrChange w:id="4499" w:author="Filipodia" w:date="2019-03-02T06:45:00Z">
          <w:pPr>
            <w:autoSpaceDE w:val="0"/>
            <w:autoSpaceDN w:val="0"/>
            <w:adjustRightInd w:val="0"/>
            <w:snapToGrid w:val="0"/>
            <w:spacing w:line="360" w:lineRule="auto"/>
            <w:jc w:val="both"/>
          </w:pPr>
        </w:pPrChange>
      </w:pPr>
      <w:r w:rsidRPr="00342141">
        <w:rPr>
          <w:rFonts w:ascii="Book Antiqua" w:hAnsi="Book Antiqua"/>
          <w:b/>
          <w:rPrChange w:id="4500" w:author="Filipodia" w:date="2019-03-02T06:46:00Z">
            <w:rPr>
              <w:rFonts w:ascii="Book Antiqua" w:hAnsi="Book Antiqua"/>
              <w:b/>
              <w:color w:val="000000"/>
            </w:rPr>
          </w:rPrChange>
        </w:rPr>
        <w:t>Figure 4 Estimated cumulative costs of base case and hepatitis C virus elimination scenario</w:t>
      </w:r>
      <w:ins w:id="4501" w:author="copy_editor" w:date="2019-03-01T10:13:00Z">
        <w:r w:rsidR="0029711C" w:rsidRPr="00342141">
          <w:rPr>
            <w:rFonts w:ascii="Book Antiqua" w:hAnsi="Book Antiqua"/>
            <w:b/>
            <w:rPrChange w:id="4502" w:author="Filipodia" w:date="2019-03-02T06:46:00Z">
              <w:rPr>
                <w:rFonts w:ascii="Book Antiqua" w:hAnsi="Book Antiqua"/>
                <w:b/>
                <w:color w:val="000000"/>
              </w:rPr>
            </w:rPrChange>
          </w:rPr>
          <w:t>s</w:t>
        </w:r>
      </w:ins>
      <w:r w:rsidRPr="00342141">
        <w:rPr>
          <w:rFonts w:ascii="Book Antiqua" w:hAnsi="Book Antiqua"/>
          <w:b/>
          <w:rPrChange w:id="4503" w:author="Filipodia" w:date="2019-03-02T06:46:00Z">
            <w:rPr>
              <w:rFonts w:ascii="Book Antiqua" w:hAnsi="Book Antiqua"/>
              <w:b/>
              <w:color w:val="000000"/>
            </w:rPr>
          </w:rPrChange>
        </w:rPr>
        <w:t xml:space="preserve"> in 2030 and 2035. </w:t>
      </w:r>
      <w:r w:rsidRPr="00342141">
        <w:rPr>
          <w:rFonts w:ascii="Book Antiqua" w:hAnsi="Book Antiqua"/>
          <w:rPrChange w:id="4504" w:author="Filipodia" w:date="2019-03-02T06:46:00Z">
            <w:rPr>
              <w:rFonts w:ascii="Book Antiqua" w:hAnsi="Book Antiqua"/>
              <w:color w:val="000000"/>
            </w:rPr>
          </w:rPrChange>
        </w:rPr>
        <w:t>A: Direct costs; B: Indirect/societal costs; C: Total costs. HCV: Hepatitis C virus.</w:t>
      </w:r>
    </w:p>
    <w:sectPr w:rsidR="00C0713F" w:rsidRPr="00342141" w:rsidSect="002E3FC8">
      <w:footerReference w:type="even" r:id="rId25"/>
      <w:footerReference w:type="default" r:id="rId26"/>
      <w:pgSz w:w="12240" w:h="15840"/>
      <w:pgMar w:top="1440" w:right="1224" w:bottom="806"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B13DA" w14:textId="77777777" w:rsidR="00742BFC" w:rsidRDefault="00742BFC" w:rsidP="00522973">
      <w:r>
        <w:separator/>
      </w:r>
    </w:p>
  </w:endnote>
  <w:endnote w:type="continuationSeparator" w:id="0">
    <w:p w14:paraId="661DF4F7" w14:textId="77777777" w:rsidR="00742BFC" w:rsidRDefault="00742BFC" w:rsidP="0052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YouYuan">
    <w:altName w:val="Microsoft YaHei"/>
    <w:panose1 w:val="020B0604020202020204"/>
    <w:charset w:val="86"/>
    <w:family w:val="modern"/>
    <w:pitch w:val="fixed"/>
    <w:sig w:usb0="00000001" w:usb1="080E0000" w:usb2="00000010" w:usb3="00000000" w:csb0="00040000" w:csb1="00000000"/>
  </w:font>
  <w:font w:name="Microsoft YaHei">
    <w:panose1 w:val="020B0503020204020204"/>
    <w:charset w:val="86"/>
    <w:family w:val="swiss"/>
    <w:pitch w:val="variable"/>
    <w:sig w:usb0="80000287" w:usb1="28CF3C52" w:usb2="00000016" w:usb3="00000000" w:csb0="0004001F" w:csb1="00000000"/>
  </w:font>
  <w:font w:name="GoudyOldStyle">
    <w:altName w:val="Times New Roman"/>
    <w:panose1 w:val="020B0604020202020204"/>
    <w:charset w:val="00"/>
    <w:family w:val="roman"/>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4505" w:author="copy_editor" w:date="2019-02-26T21:27:00Z"/>
  <w:sdt>
    <w:sdtPr>
      <w:rPr>
        <w:rStyle w:val="PageNumber"/>
      </w:rPr>
      <w:id w:val="310845012"/>
      <w:docPartObj>
        <w:docPartGallery w:val="Page Numbers (Bottom of Page)"/>
        <w:docPartUnique/>
      </w:docPartObj>
    </w:sdtPr>
    <w:sdtEndPr>
      <w:rPr>
        <w:rStyle w:val="PageNumber"/>
      </w:rPr>
    </w:sdtEndPr>
    <w:sdtContent>
      <w:customXmlInsRangeEnd w:id="4505"/>
      <w:p w14:paraId="4526E79C" w14:textId="350483E0" w:rsidR="000F5B31" w:rsidRDefault="000F5B31" w:rsidP="000F5B31">
        <w:pPr>
          <w:pStyle w:val="Footer"/>
          <w:framePr w:wrap="none" w:vAnchor="text" w:hAnchor="margin" w:xAlign="center" w:y="1"/>
          <w:rPr>
            <w:ins w:id="4506" w:author="copy_editor" w:date="2019-02-26T21:27:00Z"/>
            <w:rStyle w:val="PageNumber"/>
          </w:rPr>
        </w:pPr>
        <w:ins w:id="4507" w:author="copy_editor" w:date="2019-02-26T21:27:00Z">
          <w:r>
            <w:rPr>
              <w:rStyle w:val="PageNumber"/>
            </w:rPr>
            <w:fldChar w:fldCharType="begin"/>
          </w:r>
          <w:r>
            <w:rPr>
              <w:rStyle w:val="PageNumber"/>
            </w:rPr>
            <w:instrText xml:space="preserve"> PAGE </w:instrText>
          </w:r>
          <w:r>
            <w:rPr>
              <w:rStyle w:val="PageNumber"/>
            </w:rPr>
            <w:fldChar w:fldCharType="end"/>
          </w:r>
        </w:ins>
      </w:p>
      <w:customXmlInsRangeStart w:id="4508" w:author="copy_editor" w:date="2019-02-26T21:27:00Z"/>
    </w:sdtContent>
  </w:sdt>
  <w:customXmlInsRangeEnd w:id="4508"/>
  <w:p w14:paraId="2450A717" w14:textId="77777777" w:rsidR="000F5B31" w:rsidRDefault="000F5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4509" w:author="copy_editor" w:date="2019-02-26T21:27:00Z"/>
  <w:sdt>
    <w:sdtPr>
      <w:rPr>
        <w:rStyle w:val="PageNumber"/>
        <w:rFonts w:ascii="Book Antiqua" w:hAnsi="Book Antiqua"/>
      </w:rPr>
      <w:id w:val="-576511496"/>
      <w:docPartObj>
        <w:docPartGallery w:val="Page Numbers (Bottom of Page)"/>
        <w:docPartUnique/>
      </w:docPartObj>
    </w:sdtPr>
    <w:sdtEndPr>
      <w:rPr>
        <w:rStyle w:val="PageNumber"/>
      </w:rPr>
    </w:sdtEndPr>
    <w:sdtContent>
      <w:customXmlInsRangeEnd w:id="4509"/>
      <w:p w14:paraId="64F079A9" w14:textId="2E71CF8C" w:rsidR="000F5B31" w:rsidRPr="000E2D86" w:rsidRDefault="000F5B31" w:rsidP="000F5B31">
        <w:pPr>
          <w:pStyle w:val="Footer"/>
          <w:framePr w:wrap="none" w:vAnchor="text" w:hAnchor="margin" w:xAlign="center" w:y="1"/>
          <w:rPr>
            <w:ins w:id="4510" w:author="copy_editor" w:date="2019-02-26T21:27:00Z"/>
            <w:rStyle w:val="PageNumber"/>
            <w:rFonts w:ascii="Book Antiqua" w:hAnsi="Book Antiqua"/>
            <w:rPrChange w:id="4511" w:author="copy_editor" w:date="2019-02-26T21:27:00Z">
              <w:rPr>
                <w:ins w:id="4512" w:author="copy_editor" w:date="2019-02-26T21:27:00Z"/>
                <w:rStyle w:val="PageNumber"/>
                <w:lang w:val="en-US" w:eastAsia="zh-CN"/>
              </w:rPr>
            </w:rPrChange>
          </w:rPr>
        </w:pPr>
        <w:ins w:id="4513" w:author="copy_editor" w:date="2019-02-26T21:27:00Z">
          <w:r w:rsidRPr="000E2D86">
            <w:rPr>
              <w:rStyle w:val="PageNumber"/>
              <w:rFonts w:ascii="Book Antiqua" w:hAnsi="Book Antiqua"/>
              <w:rPrChange w:id="4514" w:author="copy_editor" w:date="2019-02-26T21:27:00Z">
                <w:rPr>
                  <w:rStyle w:val="PageNumber"/>
                </w:rPr>
              </w:rPrChange>
            </w:rPr>
            <w:fldChar w:fldCharType="begin"/>
          </w:r>
          <w:r w:rsidRPr="000E2D86">
            <w:rPr>
              <w:rStyle w:val="PageNumber"/>
              <w:rFonts w:ascii="Book Antiqua" w:hAnsi="Book Antiqua"/>
              <w:rPrChange w:id="4515" w:author="copy_editor" w:date="2019-02-26T21:27:00Z">
                <w:rPr>
                  <w:rStyle w:val="PageNumber"/>
                </w:rPr>
              </w:rPrChange>
            </w:rPr>
            <w:instrText xml:space="preserve"> PAGE </w:instrText>
          </w:r>
        </w:ins>
        <w:r w:rsidRPr="000E2D86">
          <w:rPr>
            <w:rStyle w:val="PageNumber"/>
            <w:rFonts w:ascii="Book Antiqua" w:hAnsi="Book Antiqua"/>
            <w:rPrChange w:id="4516" w:author="copy_editor" w:date="2019-02-26T21:27:00Z">
              <w:rPr>
                <w:rStyle w:val="PageNumber"/>
              </w:rPr>
            </w:rPrChange>
          </w:rPr>
          <w:fldChar w:fldCharType="separate"/>
        </w:r>
        <w:r w:rsidRPr="000E2D86">
          <w:rPr>
            <w:rStyle w:val="PageNumber"/>
            <w:rFonts w:ascii="Book Antiqua" w:hAnsi="Book Antiqua"/>
            <w:noProof/>
            <w:rPrChange w:id="4517" w:author="copy_editor" w:date="2019-02-26T21:27:00Z">
              <w:rPr>
                <w:rStyle w:val="PageNumber"/>
                <w:noProof/>
              </w:rPr>
            </w:rPrChange>
          </w:rPr>
          <w:t>1</w:t>
        </w:r>
        <w:ins w:id="4518" w:author="copy_editor" w:date="2019-02-26T21:27:00Z">
          <w:r w:rsidRPr="000E2D86">
            <w:rPr>
              <w:rStyle w:val="PageNumber"/>
              <w:rFonts w:ascii="Book Antiqua" w:hAnsi="Book Antiqua"/>
              <w:rPrChange w:id="4519" w:author="copy_editor" w:date="2019-02-26T21:27:00Z">
                <w:rPr>
                  <w:rStyle w:val="PageNumber"/>
                </w:rPr>
              </w:rPrChange>
            </w:rPr>
            <w:fldChar w:fldCharType="end"/>
          </w:r>
        </w:ins>
      </w:p>
      <w:customXmlInsRangeStart w:id="4520" w:author="copy_editor" w:date="2019-02-26T21:27:00Z"/>
    </w:sdtContent>
  </w:sdt>
  <w:customXmlInsRangeEnd w:id="4520"/>
  <w:p w14:paraId="78D02A37" w14:textId="77777777" w:rsidR="000F5B31" w:rsidRDefault="000F5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80BF6" w14:textId="77777777" w:rsidR="00742BFC" w:rsidRDefault="00742BFC" w:rsidP="00522973">
      <w:r>
        <w:separator/>
      </w:r>
    </w:p>
  </w:footnote>
  <w:footnote w:type="continuationSeparator" w:id="0">
    <w:p w14:paraId="7042C904" w14:textId="77777777" w:rsidR="00742BFC" w:rsidRDefault="00742BFC" w:rsidP="00522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FA43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D36F1F"/>
    <w:multiLevelType w:val="hybridMultilevel"/>
    <w:tmpl w:val="9C025F40"/>
    <w:lvl w:ilvl="0" w:tplc="8C1EBD88">
      <w:start w:val="201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24242"/>
    <w:multiLevelType w:val="hybridMultilevel"/>
    <w:tmpl w:val="7E4A78EA"/>
    <w:lvl w:ilvl="0" w:tplc="6BC047CA">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87DEF"/>
    <w:multiLevelType w:val="hybridMultilevel"/>
    <w:tmpl w:val="22684242"/>
    <w:lvl w:ilvl="0" w:tplc="0408000F">
      <w:start w:val="1"/>
      <w:numFmt w:val="decimal"/>
      <w:lvlText w:val="%1."/>
      <w:lvlJc w:val="left"/>
      <w:pPr>
        <w:ind w:left="928" w:hanging="360"/>
      </w:p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4" w15:restartNumberingAfterBreak="0">
    <w:nsid w:val="693D25A3"/>
    <w:multiLevelType w:val="hybridMultilevel"/>
    <w:tmpl w:val="498297F4"/>
    <w:lvl w:ilvl="0" w:tplc="AA809E2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F46BF8"/>
    <w:multiLevelType w:val="hybridMultilevel"/>
    <w:tmpl w:val="E918BCAA"/>
    <w:lvl w:ilvl="0" w:tplc="EB70E9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2A61D40"/>
    <w:multiLevelType w:val="hybridMultilevel"/>
    <w:tmpl w:val="89BEC57C"/>
    <w:lvl w:ilvl="0" w:tplc="16341F70">
      <w:start w:val="201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bordersDoNotSurroundHeader/>
  <w:bordersDoNotSurroundFooter/>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astroenterology_alex&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eva99etofd9f3ewa52vzztvwsweesasedrp&quot;&gt;My EndNote Library&lt;record-ids&gt;&lt;item&gt;1&lt;/item&gt;&lt;item&gt;3&lt;/item&gt;&lt;item&gt;8&lt;/item&gt;&lt;item&gt;21&lt;/item&gt;&lt;item&gt;22&lt;/item&gt;&lt;item&gt;44&lt;/item&gt;&lt;item&gt;95&lt;/item&gt;&lt;item&gt;96&lt;/item&gt;&lt;item&gt;97&lt;/item&gt;&lt;item&gt;98&lt;/item&gt;&lt;item&gt;100&lt;/item&gt;&lt;item&gt;101&lt;/item&gt;&lt;item&gt;102&lt;/item&gt;&lt;item&gt;103&lt;/item&gt;&lt;item&gt;104&lt;/item&gt;&lt;item&gt;113&lt;/item&gt;&lt;item&gt;114&lt;/item&gt;&lt;item&gt;116&lt;/item&gt;&lt;item&gt;117&lt;/item&gt;&lt;item&gt;118&lt;/item&gt;&lt;item&gt;119&lt;/item&gt;&lt;item&gt;125&lt;/item&gt;&lt;/record-ids&gt;&lt;/item&gt;&lt;/Libraries&gt;"/>
  </w:docVars>
  <w:rsids>
    <w:rsidRoot w:val="000C0693"/>
    <w:rsid w:val="000020B9"/>
    <w:rsid w:val="00002F4C"/>
    <w:rsid w:val="00005BAA"/>
    <w:rsid w:val="000065D5"/>
    <w:rsid w:val="0000674F"/>
    <w:rsid w:val="000070EB"/>
    <w:rsid w:val="00007560"/>
    <w:rsid w:val="000121FE"/>
    <w:rsid w:val="00013283"/>
    <w:rsid w:val="000158FF"/>
    <w:rsid w:val="00021A2C"/>
    <w:rsid w:val="00021A3B"/>
    <w:rsid w:val="000253F3"/>
    <w:rsid w:val="0002577D"/>
    <w:rsid w:val="00026E01"/>
    <w:rsid w:val="00030D61"/>
    <w:rsid w:val="000352ED"/>
    <w:rsid w:val="0003697B"/>
    <w:rsid w:val="0004258A"/>
    <w:rsid w:val="00044DBB"/>
    <w:rsid w:val="00046603"/>
    <w:rsid w:val="00051468"/>
    <w:rsid w:val="00052AE1"/>
    <w:rsid w:val="000539E5"/>
    <w:rsid w:val="0006055C"/>
    <w:rsid w:val="000614E3"/>
    <w:rsid w:val="0006398F"/>
    <w:rsid w:val="00063A87"/>
    <w:rsid w:val="00065077"/>
    <w:rsid w:val="000656F7"/>
    <w:rsid w:val="00070DA3"/>
    <w:rsid w:val="00080178"/>
    <w:rsid w:val="00082315"/>
    <w:rsid w:val="00082A8B"/>
    <w:rsid w:val="00083E17"/>
    <w:rsid w:val="000853AB"/>
    <w:rsid w:val="00090F88"/>
    <w:rsid w:val="00094E46"/>
    <w:rsid w:val="000A0792"/>
    <w:rsid w:val="000A3EF1"/>
    <w:rsid w:val="000A650A"/>
    <w:rsid w:val="000A7413"/>
    <w:rsid w:val="000A7F97"/>
    <w:rsid w:val="000B0660"/>
    <w:rsid w:val="000B1FEC"/>
    <w:rsid w:val="000B596D"/>
    <w:rsid w:val="000B7F6B"/>
    <w:rsid w:val="000C0693"/>
    <w:rsid w:val="000C2473"/>
    <w:rsid w:val="000C5570"/>
    <w:rsid w:val="000D22AC"/>
    <w:rsid w:val="000D3876"/>
    <w:rsid w:val="000D39D9"/>
    <w:rsid w:val="000D48B5"/>
    <w:rsid w:val="000E0CAB"/>
    <w:rsid w:val="000E2D86"/>
    <w:rsid w:val="000E3128"/>
    <w:rsid w:val="000E35A7"/>
    <w:rsid w:val="000F0623"/>
    <w:rsid w:val="000F0C66"/>
    <w:rsid w:val="000F19A9"/>
    <w:rsid w:val="000F2BF8"/>
    <w:rsid w:val="000F337E"/>
    <w:rsid w:val="000F3F49"/>
    <w:rsid w:val="000F43F9"/>
    <w:rsid w:val="000F465D"/>
    <w:rsid w:val="000F5B31"/>
    <w:rsid w:val="000F6A9B"/>
    <w:rsid w:val="00100931"/>
    <w:rsid w:val="00103362"/>
    <w:rsid w:val="00104637"/>
    <w:rsid w:val="00106220"/>
    <w:rsid w:val="00111D0D"/>
    <w:rsid w:val="001125B5"/>
    <w:rsid w:val="00113BAB"/>
    <w:rsid w:val="00114F72"/>
    <w:rsid w:val="00115379"/>
    <w:rsid w:val="00115953"/>
    <w:rsid w:val="00117C5E"/>
    <w:rsid w:val="00122862"/>
    <w:rsid w:val="00123DFA"/>
    <w:rsid w:val="00124FCA"/>
    <w:rsid w:val="001277F1"/>
    <w:rsid w:val="0013046F"/>
    <w:rsid w:val="00136664"/>
    <w:rsid w:val="001421B6"/>
    <w:rsid w:val="00146262"/>
    <w:rsid w:val="0015005F"/>
    <w:rsid w:val="00151314"/>
    <w:rsid w:val="00151C4D"/>
    <w:rsid w:val="00154BC7"/>
    <w:rsid w:val="00157486"/>
    <w:rsid w:val="00164402"/>
    <w:rsid w:val="001676D5"/>
    <w:rsid w:val="00167DE0"/>
    <w:rsid w:val="00170D71"/>
    <w:rsid w:val="00172A3C"/>
    <w:rsid w:val="0017432E"/>
    <w:rsid w:val="001758DC"/>
    <w:rsid w:val="001830BE"/>
    <w:rsid w:val="00185004"/>
    <w:rsid w:val="00185CE1"/>
    <w:rsid w:val="00187C87"/>
    <w:rsid w:val="00187F99"/>
    <w:rsid w:val="001901DB"/>
    <w:rsid w:val="001910C2"/>
    <w:rsid w:val="001918E5"/>
    <w:rsid w:val="00192BF6"/>
    <w:rsid w:val="001A0E67"/>
    <w:rsid w:val="001A4227"/>
    <w:rsid w:val="001A436B"/>
    <w:rsid w:val="001A6A2C"/>
    <w:rsid w:val="001A76FF"/>
    <w:rsid w:val="001B0540"/>
    <w:rsid w:val="001B27A0"/>
    <w:rsid w:val="001B4A58"/>
    <w:rsid w:val="001C0643"/>
    <w:rsid w:val="001C08B9"/>
    <w:rsid w:val="001C2417"/>
    <w:rsid w:val="001C5D11"/>
    <w:rsid w:val="001C713B"/>
    <w:rsid w:val="001D11C6"/>
    <w:rsid w:val="001D188D"/>
    <w:rsid w:val="001D1D5C"/>
    <w:rsid w:val="001D2BE7"/>
    <w:rsid w:val="001D329E"/>
    <w:rsid w:val="001D72B9"/>
    <w:rsid w:val="001E2537"/>
    <w:rsid w:val="001E4AF5"/>
    <w:rsid w:val="001E534B"/>
    <w:rsid w:val="001E53C7"/>
    <w:rsid w:val="001E5823"/>
    <w:rsid w:val="001E5CA6"/>
    <w:rsid w:val="001E6315"/>
    <w:rsid w:val="001E645C"/>
    <w:rsid w:val="001E7072"/>
    <w:rsid w:val="002026D6"/>
    <w:rsid w:val="00205004"/>
    <w:rsid w:val="00206607"/>
    <w:rsid w:val="0021029F"/>
    <w:rsid w:val="002107E0"/>
    <w:rsid w:val="00213811"/>
    <w:rsid w:val="00213B0B"/>
    <w:rsid w:val="0021418F"/>
    <w:rsid w:val="002172BF"/>
    <w:rsid w:val="00217CDE"/>
    <w:rsid w:val="002207C4"/>
    <w:rsid w:val="00221933"/>
    <w:rsid w:val="00221A14"/>
    <w:rsid w:val="00221CDE"/>
    <w:rsid w:val="00222C8F"/>
    <w:rsid w:val="00225575"/>
    <w:rsid w:val="002301A6"/>
    <w:rsid w:val="002302D7"/>
    <w:rsid w:val="00231BE7"/>
    <w:rsid w:val="002410DB"/>
    <w:rsid w:val="002422AC"/>
    <w:rsid w:val="00246DEE"/>
    <w:rsid w:val="002473A6"/>
    <w:rsid w:val="002503E8"/>
    <w:rsid w:val="00253C30"/>
    <w:rsid w:val="0025459E"/>
    <w:rsid w:val="00256E13"/>
    <w:rsid w:val="0025764E"/>
    <w:rsid w:val="0026125E"/>
    <w:rsid w:val="00261E41"/>
    <w:rsid w:val="002639FD"/>
    <w:rsid w:val="002718D0"/>
    <w:rsid w:val="002744F4"/>
    <w:rsid w:val="00274B9D"/>
    <w:rsid w:val="00275CB1"/>
    <w:rsid w:val="00277DAA"/>
    <w:rsid w:val="00281722"/>
    <w:rsid w:val="00282088"/>
    <w:rsid w:val="002837FE"/>
    <w:rsid w:val="002840FF"/>
    <w:rsid w:val="002864B6"/>
    <w:rsid w:val="00287CF1"/>
    <w:rsid w:val="00293491"/>
    <w:rsid w:val="00296CCE"/>
    <w:rsid w:val="0029711C"/>
    <w:rsid w:val="002977DD"/>
    <w:rsid w:val="002A1E5D"/>
    <w:rsid w:val="002A20D8"/>
    <w:rsid w:val="002A2298"/>
    <w:rsid w:val="002B43CF"/>
    <w:rsid w:val="002C7501"/>
    <w:rsid w:val="002D2B62"/>
    <w:rsid w:val="002D3C4F"/>
    <w:rsid w:val="002D4A99"/>
    <w:rsid w:val="002D4BCE"/>
    <w:rsid w:val="002D5241"/>
    <w:rsid w:val="002D58CF"/>
    <w:rsid w:val="002E0A9D"/>
    <w:rsid w:val="002E1BAD"/>
    <w:rsid w:val="002E2273"/>
    <w:rsid w:val="002E29CF"/>
    <w:rsid w:val="002E2C3D"/>
    <w:rsid w:val="002E398B"/>
    <w:rsid w:val="002E3FC8"/>
    <w:rsid w:val="002E4E9D"/>
    <w:rsid w:val="002E58BD"/>
    <w:rsid w:val="002E5D07"/>
    <w:rsid w:val="002F0A2D"/>
    <w:rsid w:val="002F131F"/>
    <w:rsid w:val="002F6801"/>
    <w:rsid w:val="002F6F0D"/>
    <w:rsid w:val="002F77A1"/>
    <w:rsid w:val="00301D38"/>
    <w:rsid w:val="00302248"/>
    <w:rsid w:val="00302709"/>
    <w:rsid w:val="003029BC"/>
    <w:rsid w:val="00303479"/>
    <w:rsid w:val="00307BF3"/>
    <w:rsid w:val="00310A92"/>
    <w:rsid w:val="00316A16"/>
    <w:rsid w:val="003227F0"/>
    <w:rsid w:val="0032365B"/>
    <w:rsid w:val="003267DE"/>
    <w:rsid w:val="0033010E"/>
    <w:rsid w:val="003332CF"/>
    <w:rsid w:val="00333EDF"/>
    <w:rsid w:val="003342A9"/>
    <w:rsid w:val="003364B2"/>
    <w:rsid w:val="00337B98"/>
    <w:rsid w:val="00340B4D"/>
    <w:rsid w:val="00341E83"/>
    <w:rsid w:val="00342141"/>
    <w:rsid w:val="00344B5B"/>
    <w:rsid w:val="00354230"/>
    <w:rsid w:val="00355B19"/>
    <w:rsid w:val="003610A3"/>
    <w:rsid w:val="00362B77"/>
    <w:rsid w:val="00364AD3"/>
    <w:rsid w:val="003654EA"/>
    <w:rsid w:val="00365DB0"/>
    <w:rsid w:val="00366EFD"/>
    <w:rsid w:val="0037092F"/>
    <w:rsid w:val="00371325"/>
    <w:rsid w:val="00371F32"/>
    <w:rsid w:val="00375D41"/>
    <w:rsid w:val="00384102"/>
    <w:rsid w:val="00386CD7"/>
    <w:rsid w:val="00387E31"/>
    <w:rsid w:val="003901CC"/>
    <w:rsid w:val="003906BF"/>
    <w:rsid w:val="00391785"/>
    <w:rsid w:val="003945EB"/>
    <w:rsid w:val="003965ED"/>
    <w:rsid w:val="00397AA3"/>
    <w:rsid w:val="003A0BA3"/>
    <w:rsid w:val="003A2BE4"/>
    <w:rsid w:val="003A3485"/>
    <w:rsid w:val="003A42DC"/>
    <w:rsid w:val="003A4FC1"/>
    <w:rsid w:val="003A529C"/>
    <w:rsid w:val="003B22E0"/>
    <w:rsid w:val="003C02F9"/>
    <w:rsid w:val="003C230B"/>
    <w:rsid w:val="003C2938"/>
    <w:rsid w:val="003C39EA"/>
    <w:rsid w:val="003C5132"/>
    <w:rsid w:val="003C5C64"/>
    <w:rsid w:val="003C730F"/>
    <w:rsid w:val="003D19B5"/>
    <w:rsid w:val="003D2070"/>
    <w:rsid w:val="003D4180"/>
    <w:rsid w:val="003D43E2"/>
    <w:rsid w:val="003D7FDF"/>
    <w:rsid w:val="003E0B36"/>
    <w:rsid w:val="003E1C87"/>
    <w:rsid w:val="003E2EE7"/>
    <w:rsid w:val="003E3CF0"/>
    <w:rsid w:val="003E6114"/>
    <w:rsid w:val="003E6E74"/>
    <w:rsid w:val="003E7872"/>
    <w:rsid w:val="003F0C27"/>
    <w:rsid w:val="003F0C90"/>
    <w:rsid w:val="003F2022"/>
    <w:rsid w:val="003F4AD7"/>
    <w:rsid w:val="003F4F8A"/>
    <w:rsid w:val="003F6C3D"/>
    <w:rsid w:val="00400079"/>
    <w:rsid w:val="00405700"/>
    <w:rsid w:val="004059E8"/>
    <w:rsid w:val="004104A4"/>
    <w:rsid w:val="00410BE2"/>
    <w:rsid w:val="00422CDE"/>
    <w:rsid w:val="004303C6"/>
    <w:rsid w:val="00430453"/>
    <w:rsid w:val="00433A51"/>
    <w:rsid w:val="00433B0A"/>
    <w:rsid w:val="0043448D"/>
    <w:rsid w:val="00440D38"/>
    <w:rsid w:val="004454EA"/>
    <w:rsid w:val="00450101"/>
    <w:rsid w:val="004549D5"/>
    <w:rsid w:val="0045500F"/>
    <w:rsid w:val="00455149"/>
    <w:rsid w:val="004558DA"/>
    <w:rsid w:val="00457C4C"/>
    <w:rsid w:val="00460525"/>
    <w:rsid w:val="00463B66"/>
    <w:rsid w:val="00464A15"/>
    <w:rsid w:val="0047080B"/>
    <w:rsid w:val="004749DC"/>
    <w:rsid w:val="00475960"/>
    <w:rsid w:val="00482E06"/>
    <w:rsid w:val="004838F3"/>
    <w:rsid w:val="00485947"/>
    <w:rsid w:val="00485C84"/>
    <w:rsid w:val="00486865"/>
    <w:rsid w:val="00490733"/>
    <w:rsid w:val="004923D6"/>
    <w:rsid w:val="004936E3"/>
    <w:rsid w:val="00494D61"/>
    <w:rsid w:val="00497552"/>
    <w:rsid w:val="004B0324"/>
    <w:rsid w:val="004B7444"/>
    <w:rsid w:val="004C1510"/>
    <w:rsid w:val="004C27B3"/>
    <w:rsid w:val="004C2BF6"/>
    <w:rsid w:val="004D0075"/>
    <w:rsid w:val="004D0749"/>
    <w:rsid w:val="004D1BDB"/>
    <w:rsid w:val="004D4D20"/>
    <w:rsid w:val="004E26E5"/>
    <w:rsid w:val="004E37CB"/>
    <w:rsid w:val="004E58C6"/>
    <w:rsid w:val="004E6091"/>
    <w:rsid w:val="004F10F9"/>
    <w:rsid w:val="004F483F"/>
    <w:rsid w:val="004F6D51"/>
    <w:rsid w:val="00501A6F"/>
    <w:rsid w:val="005028F4"/>
    <w:rsid w:val="00505538"/>
    <w:rsid w:val="005058CA"/>
    <w:rsid w:val="00505EC0"/>
    <w:rsid w:val="0051050A"/>
    <w:rsid w:val="00510F2F"/>
    <w:rsid w:val="00511551"/>
    <w:rsid w:val="00513BB7"/>
    <w:rsid w:val="005158FF"/>
    <w:rsid w:val="00517909"/>
    <w:rsid w:val="0052028F"/>
    <w:rsid w:val="00522973"/>
    <w:rsid w:val="00523BC6"/>
    <w:rsid w:val="005262A6"/>
    <w:rsid w:val="00526740"/>
    <w:rsid w:val="00526D2E"/>
    <w:rsid w:val="005276C3"/>
    <w:rsid w:val="00536919"/>
    <w:rsid w:val="00536A7B"/>
    <w:rsid w:val="00537A6A"/>
    <w:rsid w:val="00537CE6"/>
    <w:rsid w:val="00546DA6"/>
    <w:rsid w:val="00552347"/>
    <w:rsid w:val="005524E2"/>
    <w:rsid w:val="00555B54"/>
    <w:rsid w:val="00561E3E"/>
    <w:rsid w:val="005624D7"/>
    <w:rsid w:val="00565AA7"/>
    <w:rsid w:val="005667B5"/>
    <w:rsid w:val="00571713"/>
    <w:rsid w:val="0057349E"/>
    <w:rsid w:val="00573CE7"/>
    <w:rsid w:val="0058143F"/>
    <w:rsid w:val="00582F90"/>
    <w:rsid w:val="00582FFA"/>
    <w:rsid w:val="0058443A"/>
    <w:rsid w:val="00586E03"/>
    <w:rsid w:val="00587BDA"/>
    <w:rsid w:val="00590D2A"/>
    <w:rsid w:val="00594649"/>
    <w:rsid w:val="005946E5"/>
    <w:rsid w:val="005948D9"/>
    <w:rsid w:val="00594A38"/>
    <w:rsid w:val="0059500A"/>
    <w:rsid w:val="00596B97"/>
    <w:rsid w:val="005A0494"/>
    <w:rsid w:val="005A0BED"/>
    <w:rsid w:val="005A2BF1"/>
    <w:rsid w:val="005A2E5C"/>
    <w:rsid w:val="005A3A0A"/>
    <w:rsid w:val="005B4422"/>
    <w:rsid w:val="005B52E6"/>
    <w:rsid w:val="005B6429"/>
    <w:rsid w:val="005C0E14"/>
    <w:rsid w:val="005C171C"/>
    <w:rsid w:val="005C3DB5"/>
    <w:rsid w:val="005C4E07"/>
    <w:rsid w:val="005C6086"/>
    <w:rsid w:val="005C765C"/>
    <w:rsid w:val="005D038A"/>
    <w:rsid w:val="005D15FE"/>
    <w:rsid w:val="005D4F3B"/>
    <w:rsid w:val="005D5B11"/>
    <w:rsid w:val="005D5CC8"/>
    <w:rsid w:val="005D6188"/>
    <w:rsid w:val="005D66DA"/>
    <w:rsid w:val="005E077C"/>
    <w:rsid w:val="005E298A"/>
    <w:rsid w:val="005E52A6"/>
    <w:rsid w:val="005E6C71"/>
    <w:rsid w:val="005E73FD"/>
    <w:rsid w:val="005E7ADA"/>
    <w:rsid w:val="005F0C25"/>
    <w:rsid w:val="005F1A93"/>
    <w:rsid w:val="005F7CEC"/>
    <w:rsid w:val="00607CC6"/>
    <w:rsid w:val="0061103E"/>
    <w:rsid w:val="00612AC1"/>
    <w:rsid w:val="00616C7E"/>
    <w:rsid w:val="0062006F"/>
    <w:rsid w:val="00621A33"/>
    <w:rsid w:val="006242CA"/>
    <w:rsid w:val="0062470F"/>
    <w:rsid w:val="00626D56"/>
    <w:rsid w:val="006303C7"/>
    <w:rsid w:val="00630F39"/>
    <w:rsid w:val="00631603"/>
    <w:rsid w:val="00632AE6"/>
    <w:rsid w:val="006421F9"/>
    <w:rsid w:val="00642601"/>
    <w:rsid w:val="006428C8"/>
    <w:rsid w:val="00644384"/>
    <w:rsid w:val="00644618"/>
    <w:rsid w:val="00646D91"/>
    <w:rsid w:val="006516DA"/>
    <w:rsid w:val="006527FC"/>
    <w:rsid w:val="0065372F"/>
    <w:rsid w:val="006602FC"/>
    <w:rsid w:val="00661166"/>
    <w:rsid w:val="0066282F"/>
    <w:rsid w:val="0066335C"/>
    <w:rsid w:val="00663738"/>
    <w:rsid w:val="00663A97"/>
    <w:rsid w:val="006678AD"/>
    <w:rsid w:val="00672BB4"/>
    <w:rsid w:val="00672F53"/>
    <w:rsid w:val="00673BE6"/>
    <w:rsid w:val="00680E76"/>
    <w:rsid w:val="00684166"/>
    <w:rsid w:val="00687698"/>
    <w:rsid w:val="00691E7C"/>
    <w:rsid w:val="00692D46"/>
    <w:rsid w:val="006936E1"/>
    <w:rsid w:val="00694F38"/>
    <w:rsid w:val="0069550E"/>
    <w:rsid w:val="006968E3"/>
    <w:rsid w:val="00696AB3"/>
    <w:rsid w:val="006A1434"/>
    <w:rsid w:val="006A4036"/>
    <w:rsid w:val="006A443C"/>
    <w:rsid w:val="006A4D07"/>
    <w:rsid w:val="006A5CE8"/>
    <w:rsid w:val="006A5DE9"/>
    <w:rsid w:val="006A7D52"/>
    <w:rsid w:val="006B007B"/>
    <w:rsid w:val="006B240F"/>
    <w:rsid w:val="006C0A92"/>
    <w:rsid w:val="006C6BDA"/>
    <w:rsid w:val="006C768F"/>
    <w:rsid w:val="006D48E6"/>
    <w:rsid w:val="006D5945"/>
    <w:rsid w:val="006E16A3"/>
    <w:rsid w:val="006E1B69"/>
    <w:rsid w:val="006E33C3"/>
    <w:rsid w:val="006E3D36"/>
    <w:rsid w:val="006E3E17"/>
    <w:rsid w:val="006E495E"/>
    <w:rsid w:val="006F049F"/>
    <w:rsid w:val="006F23F9"/>
    <w:rsid w:val="006F2B7B"/>
    <w:rsid w:val="006F2EBD"/>
    <w:rsid w:val="006F3065"/>
    <w:rsid w:val="006F42A9"/>
    <w:rsid w:val="006F79AF"/>
    <w:rsid w:val="00700B99"/>
    <w:rsid w:val="0070121B"/>
    <w:rsid w:val="00701847"/>
    <w:rsid w:val="00701A0C"/>
    <w:rsid w:val="00702400"/>
    <w:rsid w:val="0070263C"/>
    <w:rsid w:val="00703854"/>
    <w:rsid w:val="0070459E"/>
    <w:rsid w:val="00704DA5"/>
    <w:rsid w:val="00705491"/>
    <w:rsid w:val="00705872"/>
    <w:rsid w:val="00710380"/>
    <w:rsid w:val="00712FB3"/>
    <w:rsid w:val="0071784F"/>
    <w:rsid w:val="00720E2B"/>
    <w:rsid w:val="00721041"/>
    <w:rsid w:val="00723008"/>
    <w:rsid w:val="007240BE"/>
    <w:rsid w:val="0072734F"/>
    <w:rsid w:val="00740723"/>
    <w:rsid w:val="007409FD"/>
    <w:rsid w:val="00741744"/>
    <w:rsid w:val="007423F2"/>
    <w:rsid w:val="00742BFC"/>
    <w:rsid w:val="00745420"/>
    <w:rsid w:val="00746F81"/>
    <w:rsid w:val="00750282"/>
    <w:rsid w:val="007504CE"/>
    <w:rsid w:val="00751F5B"/>
    <w:rsid w:val="00753D26"/>
    <w:rsid w:val="007548EE"/>
    <w:rsid w:val="00755E15"/>
    <w:rsid w:val="007579BB"/>
    <w:rsid w:val="00763007"/>
    <w:rsid w:val="00766DFB"/>
    <w:rsid w:val="007704E6"/>
    <w:rsid w:val="00773F1B"/>
    <w:rsid w:val="0077453E"/>
    <w:rsid w:val="00776B8D"/>
    <w:rsid w:val="00776C51"/>
    <w:rsid w:val="007771E4"/>
    <w:rsid w:val="00784739"/>
    <w:rsid w:val="00786F9B"/>
    <w:rsid w:val="00790209"/>
    <w:rsid w:val="00791D0F"/>
    <w:rsid w:val="00793A63"/>
    <w:rsid w:val="00794E5E"/>
    <w:rsid w:val="0079531A"/>
    <w:rsid w:val="00796495"/>
    <w:rsid w:val="007A1F28"/>
    <w:rsid w:val="007A2AB7"/>
    <w:rsid w:val="007A348C"/>
    <w:rsid w:val="007A6350"/>
    <w:rsid w:val="007B2EAE"/>
    <w:rsid w:val="007B59EF"/>
    <w:rsid w:val="007C1D5D"/>
    <w:rsid w:val="007C22E6"/>
    <w:rsid w:val="007C7032"/>
    <w:rsid w:val="007C7114"/>
    <w:rsid w:val="007C7140"/>
    <w:rsid w:val="007C7FE8"/>
    <w:rsid w:val="007D0F0C"/>
    <w:rsid w:val="007D35A0"/>
    <w:rsid w:val="007D3823"/>
    <w:rsid w:val="007D4254"/>
    <w:rsid w:val="007D5ACB"/>
    <w:rsid w:val="007D5B0C"/>
    <w:rsid w:val="007D6123"/>
    <w:rsid w:val="007E42DD"/>
    <w:rsid w:val="007F045D"/>
    <w:rsid w:val="007F4D6C"/>
    <w:rsid w:val="007F5A45"/>
    <w:rsid w:val="007F6391"/>
    <w:rsid w:val="007F67CE"/>
    <w:rsid w:val="007F6CCF"/>
    <w:rsid w:val="00800C65"/>
    <w:rsid w:val="00806A88"/>
    <w:rsid w:val="00806AB6"/>
    <w:rsid w:val="0081274A"/>
    <w:rsid w:val="00814822"/>
    <w:rsid w:val="00814DB7"/>
    <w:rsid w:val="00817599"/>
    <w:rsid w:val="0082003D"/>
    <w:rsid w:val="00820316"/>
    <w:rsid w:val="00820559"/>
    <w:rsid w:val="0082069E"/>
    <w:rsid w:val="00821D4E"/>
    <w:rsid w:val="008226C1"/>
    <w:rsid w:val="00823781"/>
    <w:rsid w:val="008246B9"/>
    <w:rsid w:val="00827360"/>
    <w:rsid w:val="0083049D"/>
    <w:rsid w:val="00835859"/>
    <w:rsid w:val="008358DD"/>
    <w:rsid w:val="00835A8B"/>
    <w:rsid w:val="00836780"/>
    <w:rsid w:val="008371DB"/>
    <w:rsid w:val="00841631"/>
    <w:rsid w:val="00843F13"/>
    <w:rsid w:val="00844E47"/>
    <w:rsid w:val="00845A1B"/>
    <w:rsid w:val="00850A60"/>
    <w:rsid w:val="00851E3B"/>
    <w:rsid w:val="00854113"/>
    <w:rsid w:val="00855055"/>
    <w:rsid w:val="00855409"/>
    <w:rsid w:val="00860224"/>
    <w:rsid w:val="00861191"/>
    <w:rsid w:val="00862468"/>
    <w:rsid w:val="00863A35"/>
    <w:rsid w:val="00863C86"/>
    <w:rsid w:val="00864A4A"/>
    <w:rsid w:val="0086526B"/>
    <w:rsid w:val="00866D05"/>
    <w:rsid w:val="00867C88"/>
    <w:rsid w:val="008717E2"/>
    <w:rsid w:val="00873FB5"/>
    <w:rsid w:val="00876F13"/>
    <w:rsid w:val="00877E8D"/>
    <w:rsid w:val="00881DD7"/>
    <w:rsid w:val="00882716"/>
    <w:rsid w:val="00882D23"/>
    <w:rsid w:val="00885770"/>
    <w:rsid w:val="008868C1"/>
    <w:rsid w:val="00887586"/>
    <w:rsid w:val="008900A0"/>
    <w:rsid w:val="008910FB"/>
    <w:rsid w:val="008972CD"/>
    <w:rsid w:val="008A1389"/>
    <w:rsid w:val="008A225E"/>
    <w:rsid w:val="008A2C8E"/>
    <w:rsid w:val="008A42D4"/>
    <w:rsid w:val="008A4F3E"/>
    <w:rsid w:val="008B356C"/>
    <w:rsid w:val="008B44E9"/>
    <w:rsid w:val="008B572F"/>
    <w:rsid w:val="008B738F"/>
    <w:rsid w:val="008C2A42"/>
    <w:rsid w:val="008C404A"/>
    <w:rsid w:val="008C4BA5"/>
    <w:rsid w:val="008C51B5"/>
    <w:rsid w:val="008C52B1"/>
    <w:rsid w:val="008C7672"/>
    <w:rsid w:val="008D1E23"/>
    <w:rsid w:val="008D2C32"/>
    <w:rsid w:val="008D42E2"/>
    <w:rsid w:val="008E27AC"/>
    <w:rsid w:val="008E52E5"/>
    <w:rsid w:val="008F0AE6"/>
    <w:rsid w:val="008F1BA4"/>
    <w:rsid w:val="008F1F44"/>
    <w:rsid w:val="008F24C0"/>
    <w:rsid w:val="008F2D88"/>
    <w:rsid w:val="008F4B33"/>
    <w:rsid w:val="008F5FD4"/>
    <w:rsid w:val="008F7491"/>
    <w:rsid w:val="00900D88"/>
    <w:rsid w:val="0090110A"/>
    <w:rsid w:val="00903F17"/>
    <w:rsid w:val="00905FFC"/>
    <w:rsid w:val="009142BA"/>
    <w:rsid w:val="00914E20"/>
    <w:rsid w:val="00922BE5"/>
    <w:rsid w:val="0092407F"/>
    <w:rsid w:val="00925218"/>
    <w:rsid w:val="009252B0"/>
    <w:rsid w:val="009257D3"/>
    <w:rsid w:val="00930372"/>
    <w:rsid w:val="00932505"/>
    <w:rsid w:val="00933761"/>
    <w:rsid w:val="00935348"/>
    <w:rsid w:val="00941CE6"/>
    <w:rsid w:val="00945672"/>
    <w:rsid w:val="009477FF"/>
    <w:rsid w:val="00951275"/>
    <w:rsid w:val="00951D3B"/>
    <w:rsid w:val="00953AA5"/>
    <w:rsid w:val="00961141"/>
    <w:rsid w:val="00961697"/>
    <w:rsid w:val="00961E78"/>
    <w:rsid w:val="009637E7"/>
    <w:rsid w:val="009648EA"/>
    <w:rsid w:val="00964A42"/>
    <w:rsid w:val="00966C76"/>
    <w:rsid w:val="009705BD"/>
    <w:rsid w:val="00970633"/>
    <w:rsid w:val="0097687D"/>
    <w:rsid w:val="00983524"/>
    <w:rsid w:val="00991686"/>
    <w:rsid w:val="0099395B"/>
    <w:rsid w:val="009A158F"/>
    <w:rsid w:val="009A1F75"/>
    <w:rsid w:val="009A4A89"/>
    <w:rsid w:val="009A5F4E"/>
    <w:rsid w:val="009B10B8"/>
    <w:rsid w:val="009B1929"/>
    <w:rsid w:val="009B27F3"/>
    <w:rsid w:val="009B445B"/>
    <w:rsid w:val="009B4ED7"/>
    <w:rsid w:val="009B5AC3"/>
    <w:rsid w:val="009C1436"/>
    <w:rsid w:val="009C228C"/>
    <w:rsid w:val="009C2AA3"/>
    <w:rsid w:val="009C73F6"/>
    <w:rsid w:val="009D0E45"/>
    <w:rsid w:val="009D1F23"/>
    <w:rsid w:val="009D707E"/>
    <w:rsid w:val="009E0CC3"/>
    <w:rsid w:val="009E1226"/>
    <w:rsid w:val="009E20E8"/>
    <w:rsid w:val="009E63D1"/>
    <w:rsid w:val="009F101E"/>
    <w:rsid w:val="009F10CB"/>
    <w:rsid w:val="00A0018E"/>
    <w:rsid w:val="00A016C3"/>
    <w:rsid w:val="00A021B8"/>
    <w:rsid w:val="00A0240A"/>
    <w:rsid w:val="00A03AE7"/>
    <w:rsid w:val="00A053BE"/>
    <w:rsid w:val="00A05604"/>
    <w:rsid w:val="00A104D8"/>
    <w:rsid w:val="00A116E3"/>
    <w:rsid w:val="00A12C7A"/>
    <w:rsid w:val="00A1405A"/>
    <w:rsid w:val="00A15F1A"/>
    <w:rsid w:val="00A225CD"/>
    <w:rsid w:val="00A250EF"/>
    <w:rsid w:val="00A31668"/>
    <w:rsid w:val="00A336EF"/>
    <w:rsid w:val="00A338D7"/>
    <w:rsid w:val="00A36BCE"/>
    <w:rsid w:val="00A40DA1"/>
    <w:rsid w:val="00A40FD1"/>
    <w:rsid w:val="00A44229"/>
    <w:rsid w:val="00A51CB7"/>
    <w:rsid w:val="00A523E5"/>
    <w:rsid w:val="00A54214"/>
    <w:rsid w:val="00A552B4"/>
    <w:rsid w:val="00A556A3"/>
    <w:rsid w:val="00A575E8"/>
    <w:rsid w:val="00A57F5B"/>
    <w:rsid w:val="00A61477"/>
    <w:rsid w:val="00A6201D"/>
    <w:rsid w:val="00A62141"/>
    <w:rsid w:val="00A62F28"/>
    <w:rsid w:val="00A64635"/>
    <w:rsid w:val="00A648E6"/>
    <w:rsid w:val="00A657F9"/>
    <w:rsid w:val="00A66623"/>
    <w:rsid w:val="00A675AB"/>
    <w:rsid w:val="00A74EAD"/>
    <w:rsid w:val="00A77F62"/>
    <w:rsid w:val="00A803D2"/>
    <w:rsid w:val="00A8078A"/>
    <w:rsid w:val="00A80CAC"/>
    <w:rsid w:val="00A810F5"/>
    <w:rsid w:val="00A812C9"/>
    <w:rsid w:val="00A835F9"/>
    <w:rsid w:val="00A85EEC"/>
    <w:rsid w:val="00A865F3"/>
    <w:rsid w:val="00A87006"/>
    <w:rsid w:val="00A872E0"/>
    <w:rsid w:val="00A8741C"/>
    <w:rsid w:val="00A87AA9"/>
    <w:rsid w:val="00A918F5"/>
    <w:rsid w:val="00A932F3"/>
    <w:rsid w:val="00A96124"/>
    <w:rsid w:val="00AA3620"/>
    <w:rsid w:val="00AA39C6"/>
    <w:rsid w:val="00AA64ED"/>
    <w:rsid w:val="00AA73E7"/>
    <w:rsid w:val="00AB206F"/>
    <w:rsid w:val="00AB2190"/>
    <w:rsid w:val="00AC35A3"/>
    <w:rsid w:val="00AC4B9C"/>
    <w:rsid w:val="00AC6D4C"/>
    <w:rsid w:val="00AC7836"/>
    <w:rsid w:val="00AD0E6A"/>
    <w:rsid w:val="00AD1CE7"/>
    <w:rsid w:val="00AD3047"/>
    <w:rsid w:val="00AD58FA"/>
    <w:rsid w:val="00AD5D56"/>
    <w:rsid w:val="00AD6401"/>
    <w:rsid w:val="00AD7C12"/>
    <w:rsid w:val="00AE0A1E"/>
    <w:rsid w:val="00AE14EA"/>
    <w:rsid w:val="00AF0D50"/>
    <w:rsid w:val="00AF3CE3"/>
    <w:rsid w:val="00B02FD6"/>
    <w:rsid w:val="00B04D45"/>
    <w:rsid w:val="00B05A8B"/>
    <w:rsid w:val="00B05C7F"/>
    <w:rsid w:val="00B123E3"/>
    <w:rsid w:val="00B12D7F"/>
    <w:rsid w:val="00B15B55"/>
    <w:rsid w:val="00B1617A"/>
    <w:rsid w:val="00B174C5"/>
    <w:rsid w:val="00B17F1F"/>
    <w:rsid w:val="00B2209A"/>
    <w:rsid w:val="00B23A0C"/>
    <w:rsid w:val="00B23E1E"/>
    <w:rsid w:val="00B24266"/>
    <w:rsid w:val="00B245E8"/>
    <w:rsid w:val="00B26201"/>
    <w:rsid w:val="00B27D9C"/>
    <w:rsid w:val="00B30F0A"/>
    <w:rsid w:val="00B33BBA"/>
    <w:rsid w:val="00B371D2"/>
    <w:rsid w:val="00B414BE"/>
    <w:rsid w:val="00B416F9"/>
    <w:rsid w:val="00B45480"/>
    <w:rsid w:val="00B462A6"/>
    <w:rsid w:val="00B46428"/>
    <w:rsid w:val="00B520A4"/>
    <w:rsid w:val="00B52923"/>
    <w:rsid w:val="00B541A2"/>
    <w:rsid w:val="00B560AD"/>
    <w:rsid w:val="00B604EB"/>
    <w:rsid w:val="00B61E6C"/>
    <w:rsid w:val="00B62370"/>
    <w:rsid w:val="00B63F62"/>
    <w:rsid w:val="00B6668C"/>
    <w:rsid w:val="00B66D78"/>
    <w:rsid w:val="00B70057"/>
    <w:rsid w:val="00B700EB"/>
    <w:rsid w:val="00B70DB0"/>
    <w:rsid w:val="00B723D4"/>
    <w:rsid w:val="00B7369C"/>
    <w:rsid w:val="00B74B8E"/>
    <w:rsid w:val="00B77500"/>
    <w:rsid w:val="00B77A3C"/>
    <w:rsid w:val="00B818E6"/>
    <w:rsid w:val="00B86D22"/>
    <w:rsid w:val="00B870BD"/>
    <w:rsid w:val="00B87735"/>
    <w:rsid w:val="00B90280"/>
    <w:rsid w:val="00B90383"/>
    <w:rsid w:val="00B92611"/>
    <w:rsid w:val="00B92786"/>
    <w:rsid w:val="00B95802"/>
    <w:rsid w:val="00B959D2"/>
    <w:rsid w:val="00B9651B"/>
    <w:rsid w:val="00BA6367"/>
    <w:rsid w:val="00BB116C"/>
    <w:rsid w:val="00BB19D2"/>
    <w:rsid w:val="00BB24F7"/>
    <w:rsid w:val="00BB56EA"/>
    <w:rsid w:val="00BB5942"/>
    <w:rsid w:val="00BB6362"/>
    <w:rsid w:val="00BC0DA7"/>
    <w:rsid w:val="00BC46E5"/>
    <w:rsid w:val="00BD12EC"/>
    <w:rsid w:val="00BD44F6"/>
    <w:rsid w:val="00BD4A4F"/>
    <w:rsid w:val="00BD5000"/>
    <w:rsid w:val="00BE508E"/>
    <w:rsid w:val="00BE7C7C"/>
    <w:rsid w:val="00BF0942"/>
    <w:rsid w:val="00BF1253"/>
    <w:rsid w:val="00BF1F6E"/>
    <w:rsid w:val="00BF5620"/>
    <w:rsid w:val="00C039A7"/>
    <w:rsid w:val="00C05FDD"/>
    <w:rsid w:val="00C07110"/>
    <w:rsid w:val="00C0713F"/>
    <w:rsid w:val="00C11246"/>
    <w:rsid w:val="00C122BE"/>
    <w:rsid w:val="00C14064"/>
    <w:rsid w:val="00C1598E"/>
    <w:rsid w:val="00C16709"/>
    <w:rsid w:val="00C20AA5"/>
    <w:rsid w:val="00C219F8"/>
    <w:rsid w:val="00C30625"/>
    <w:rsid w:val="00C33053"/>
    <w:rsid w:val="00C33B02"/>
    <w:rsid w:val="00C354FD"/>
    <w:rsid w:val="00C35900"/>
    <w:rsid w:val="00C36998"/>
    <w:rsid w:val="00C43BC6"/>
    <w:rsid w:val="00C4402E"/>
    <w:rsid w:val="00C507A9"/>
    <w:rsid w:val="00C521A8"/>
    <w:rsid w:val="00C523C2"/>
    <w:rsid w:val="00C52A2A"/>
    <w:rsid w:val="00C5736B"/>
    <w:rsid w:val="00C61F72"/>
    <w:rsid w:val="00C630B2"/>
    <w:rsid w:val="00C6436F"/>
    <w:rsid w:val="00C65E62"/>
    <w:rsid w:val="00C70556"/>
    <w:rsid w:val="00C70646"/>
    <w:rsid w:val="00C742F4"/>
    <w:rsid w:val="00C75B8B"/>
    <w:rsid w:val="00C82572"/>
    <w:rsid w:val="00C8272A"/>
    <w:rsid w:val="00C83640"/>
    <w:rsid w:val="00C84D8E"/>
    <w:rsid w:val="00C86602"/>
    <w:rsid w:val="00C92E7C"/>
    <w:rsid w:val="00C93676"/>
    <w:rsid w:val="00C95118"/>
    <w:rsid w:val="00C952FC"/>
    <w:rsid w:val="00CA0B99"/>
    <w:rsid w:val="00CA133F"/>
    <w:rsid w:val="00CA33E3"/>
    <w:rsid w:val="00CA3BE9"/>
    <w:rsid w:val="00CA465F"/>
    <w:rsid w:val="00CA62A5"/>
    <w:rsid w:val="00CA6D2A"/>
    <w:rsid w:val="00CB2C3A"/>
    <w:rsid w:val="00CB393E"/>
    <w:rsid w:val="00CB4FF5"/>
    <w:rsid w:val="00CB51F4"/>
    <w:rsid w:val="00CB6678"/>
    <w:rsid w:val="00CB6B2B"/>
    <w:rsid w:val="00CC08C5"/>
    <w:rsid w:val="00CC10BA"/>
    <w:rsid w:val="00CC1313"/>
    <w:rsid w:val="00CC362D"/>
    <w:rsid w:val="00CC46CF"/>
    <w:rsid w:val="00CC4D89"/>
    <w:rsid w:val="00CC5391"/>
    <w:rsid w:val="00CC54DF"/>
    <w:rsid w:val="00CC6AD6"/>
    <w:rsid w:val="00CD699A"/>
    <w:rsid w:val="00CE37CA"/>
    <w:rsid w:val="00CE40D0"/>
    <w:rsid w:val="00CE5042"/>
    <w:rsid w:val="00CE5C0C"/>
    <w:rsid w:val="00CF0954"/>
    <w:rsid w:val="00CF7110"/>
    <w:rsid w:val="00D0164D"/>
    <w:rsid w:val="00D0343C"/>
    <w:rsid w:val="00D041A0"/>
    <w:rsid w:val="00D05297"/>
    <w:rsid w:val="00D0534A"/>
    <w:rsid w:val="00D05DCC"/>
    <w:rsid w:val="00D07468"/>
    <w:rsid w:val="00D11329"/>
    <w:rsid w:val="00D11E41"/>
    <w:rsid w:val="00D1326A"/>
    <w:rsid w:val="00D14C78"/>
    <w:rsid w:val="00D1509D"/>
    <w:rsid w:val="00D21770"/>
    <w:rsid w:val="00D23BE3"/>
    <w:rsid w:val="00D2623B"/>
    <w:rsid w:val="00D27328"/>
    <w:rsid w:val="00D3052E"/>
    <w:rsid w:val="00D31AF5"/>
    <w:rsid w:val="00D35AED"/>
    <w:rsid w:val="00D378EE"/>
    <w:rsid w:val="00D434F7"/>
    <w:rsid w:val="00D45E5A"/>
    <w:rsid w:val="00D4699C"/>
    <w:rsid w:val="00D47546"/>
    <w:rsid w:val="00D524EE"/>
    <w:rsid w:val="00D5458B"/>
    <w:rsid w:val="00D55212"/>
    <w:rsid w:val="00D56918"/>
    <w:rsid w:val="00D573AA"/>
    <w:rsid w:val="00D57478"/>
    <w:rsid w:val="00D57808"/>
    <w:rsid w:val="00D57EB6"/>
    <w:rsid w:val="00D60257"/>
    <w:rsid w:val="00D6175A"/>
    <w:rsid w:val="00D65D22"/>
    <w:rsid w:val="00D758C3"/>
    <w:rsid w:val="00D778EB"/>
    <w:rsid w:val="00D809A1"/>
    <w:rsid w:val="00D81BB2"/>
    <w:rsid w:val="00D85D15"/>
    <w:rsid w:val="00D9228D"/>
    <w:rsid w:val="00D9462F"/>
    <w:rsid w:val="00DA272A"/>
    <w:rsid w:val="00DA7BBB"/>
    <w:rsid w:val="00DB0019"/>
    <w:rsid w:val="00DB41C9"/>
    <w:rsid w:val="00DB76B2"/>
    <w:rsid w:val="00DC022B"/>
    <w:rsid w:val="00DC14F0"/>
    <w:rsid w:val="00DC45B1"/>
    <w:rsid w:val="00DC528E"/>
    <w:rsid w:val="00DC5C57"/>
    <w:rsid w:val="00DC7B6C"/>
    <w:rsid w:val="00DD05CC"/>
    <w:rsid w:val="00DD15B8"/>
    <w:rsid w:val="00DD1D62"/>
    <w:rsid w:val="00DD3139"/>
    <w:rsid w:val="00DD688B"/>
    <w:rsid w:val="00DD7565"/>
    <w:rsid w:val="00DE48E8"/>
    <w:rsid w:val="00DE6B04"/>
    <w:rsid w:val="00DF236C"/>
    <w:rsid w:val="00DF3714"/>
    <w:rsid w:val="00DF4D0C"/>
    <w:rsid w:val="00DF4F37"/>
    <w:rsid w:val="00DF568B"/>
    <w:rsid w:val="00E00980"/>
    <w:rsid w:val="00E10AB1"/>
    <w:rsid w:val="00E11515"/>
    <w:rsid w:val="00E123AD"/>
    <w:rsid w:val="00E138EC"/>
    <w:rsid w:val="00E14170"/>
    <w:rsid w:val="00E20377"/>
    <w:rsid w:val="00E216FC"/>
    <w:rsid w:val="00E26C3F"/>
    <w:rsid w:val="00E313A9"/>
    <w:rsid w:val="00E318B5"/>
    <w:rsid w:val="00E319ED"/>
    <w:rsid w:val="00E323BC"/>
    <w:rsid w:val="00E329BD"/>
    <w:rsid w:val="00E35991"/>
    <w:rsid w:val="00E36086"/>
    <w:rsid w:val="00E40444"/>
    <w:rsid w:val="00E513D0"/>
    <w:rsid w:val="00E51CAF"/>
    <w:rsid w:val="00E560FA"/>
    <w:rsid w:val="00E572DB"/>
    <w:rsid w:val="00E57A5C"/>
    <w:rsid w:val="00E600C0"/>
    <w:rsid w:val="00E67C3E"/>
    <w:rsid w:val="00E70941"/>
    <w:rsid w:val="00E7187B"/>
    <w:rsid w:val="00E74EF2"/>
    <w:rsid w:val="00E74EF4"/>
    <w:rsid w:val="00E80987"/>
    <w:rsid w:val="00E82443"/>
    <w:rsid w:val="00E844A1"/>
    <w:rsid w:val="00E87979"/>
    <w:rsid w:val="00E90A69"/>
    <w:rsid w:val="00E910C9"/>
    <w:rsid w:val="00E9135A"/>
    <w:rsid w:val="00E92B94"/>
    <w:rsid w:val="00E9373F"/>
    <w:rsid w:val="00E94889"/>
    <w:rsid w:val="00E94A60"/>
    <w:rsid w:val="00E95CAE"/>
    <w:rsid w:val="00E97C35"/>
    <w:rsid w:val="00E97EBC"/>
    <w:rsid w:val="00EB0D2B"/>
    <w:rsid w:val="00EB4ACA"/>
    <w:rsid w:val="00EB5AE8"/>
    <w:rsid w:val="00EC1A66"/>
    <w:rsid w:val="00EC1F6E"/>
    <w:rsid w:val="00EC54AC"/>
    <w:rsid w:val="00EC7FE1"/>
    <w:rsid w:val="00ED0A12"/>
    <w:rsid w:val="00ED249B"/>
    <w:rsid w:val="00ED27B9"/>
    <w:rsid w:val="00ED3248"/>
    <w:rsid w:val="00ED3576"/>
    <w:rsid w:val="00ED77A2"/>
    <w:rsid w:val="00EE06ED"/>
    <w:rsid w:val="00EE0D61"/>
    <w:rsid w:val="00EE1A64"/>
    <w:rsid w:val="00EE1EEE"/>
    <w:rsid w:val="00EE431C"/>
    <w:rsid w:val="00EE54D1"/>
    <w:rsid w:val="00EF00EF"/>
    <w:rsid w:val="00EF47EB"/>
    <w:rsid w:val="00EF6046"/>
    <w:rsid w:val="00F00005"/>
    <w:rsid w:val="00F01C15"/>
    <w:rsid w:val="00F02474"/>
    <w:rsid w:val="00F02A9B"/>
    <w:rsid w:val="00F031F7"/>
    <w:rsid w:val="00F05F9D"/>
    <w:rsid w:val="00F06648"/>
    <w:rsid w:val="00F06E3F"/>
    <w:rsid w:val="00F1050C"/>
    <w:rsid w:val="00F22DF1"/>
    <w:rsid w:val="00F24570"/>
    <w:rsid w:val="00F24BDF"/>
    <w:rsid w:val="00F26481"/>
    <w:rsid w:val="00F3154D"/>
    <w:rsid w:val="00F32F4A"/>
    <w:rsid w:val="00F34553"/>
    <w:rsid w:val="00F34880"/>
    <w:rsid w:val="00F35D24"/>
    <w:rsid w:val="00F36085"/>
    <w:rsid w:val="00F374AD"/>
    <w:rsid w:val="00F400E9"/>
    <w:rsid w:val="00F40103"/>
    <w:rsid w:val="00F441CF"/>
    <w:rsid w:val="00F56D0B"/>
    <w:rsid w:val="00F579C1"/>
    <w:rsid w:val="00F6144F"/>
    <w:rsid w:val="00F67A68"/>
    <w:rsid w:val="00F67E09"/>
    <w:rsid w:val="00F67F14"/>
    <w:rsid w:val="00F80A64"/>
    <w:rsid w:val="00F82146"/>
    <w:rsid w:val="00F8357F"/>
    <w:rsid w:val="00F83D0B"/>
    <w:rsid w:val="00F8528C"/>
    <w:rsid w:val="00F92A5D"/>
    <w:rsid w:val="00FA1B9A"/>
    <w:rsid w:val="00FA477F"/>
    <w:rsid w:val="00FA5C11"/>
    <w:rsid w:val="00FA6DB5"/>
    <w:rsid w:val="00FA7F1A"/>
    <w:rsid w:val="00FB0224"/>
    <w:rsid w:val="00FB2B31"/>
    <w:rsid w:val="00FB3AC4"/>
    <w:rsid w:val="00FB55A5"/>
    <w:rsid w:val="00FB7677"/>
    <w:rsid w:val="00FC44E6"/>
    <w:rsid w:val="00FC5554"/>
    <w:rsid w:val="00FD2B4F"/>
    <w:rsid w:val="00FD4167"/>
    <w:rsid w:val="00FD4E2E"/>
    <w:rsid w:val="00FD61AD"/>
    <w:rsid w:val="00FD629C"/>
    <w:rsid w:val="00FD6EA0"/>
    <w:rsid w:val="00FD7A63"/>
    <w:rsid w:val="00FE052F"/>
    <w:rsid w:val="00FE312F"/>
    <w:rsid w:val="00FE7B4A"/>
    <w:rsid w:val="00FF0D53"/>
    <w:rsid w:val="00FF1808"/>
    <w:rsid w:val="00FF2698"/>
    <w:rsid w:val="00FF29B7"/>
    <w:rsid w:val="00FF4070"/>
    <w:rsid w:val="00FF77A3"/>
    <w:rsid w:val="00FF7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402082"/>
  <w15:docId w15:val="{1A500E76-F78C-F94D-AE94-4D912518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B8B"/>
    <w:rPr>
      <w:rFonts w:ascii="Times New Roman" w:hAnsi="Times New Roman"/>
      <w:sz w:val="24"/>
      <w:szCs w:val="24"/>
    </w:rPr>
  </w:style>
  <w:style w:type="paragraph" w:styleId="Heading1">
    <w:name w:val="heading 1"/>
    <w:basedOn w:val="Normal"/>
    <w:link w:val="Heading1Char"/>
    <w:uiPriority w:val="9"/>
    <w:qFormat/>
    <w:rsid w:val="00CB51F4"/>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uiPriority w:val="9"/>
    <w:unhideWhenUsed/>
    <w:qFormat/>
    <w:rsid w:val="00E8098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E80987"/>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7110"/>
  </w:style>
  <w:style w:type="character" w:customStyle="1" w:styleId="highlight">
    <w:name w:val="highlight"/>
    <w:basedOn w:val="DefaultParagraphFont"/>
    <w:rsid w:val="00CF7110"/>
  </w:style>
  <w:style w:type="paragraph" w:styleId="HTMLPreformatted">
    <w:name w:val="HTML Preformatted"/>
    <w:basedOn w:val="Normal"/>
    <w:link w:val="HTMLPreformattedChar"/>
    <w:uiPriority w:val="99"/>
    <w:unhideWhenUsed/>
    <w:rsid w:val="00710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710380"/>
    <w:rPr>
      <w:rFonts w:ascii="Courier New" w:eastAsia="Times New Roman" w:hAnsi="Courier New" w:cs="Courier New"/>
      <w:sz w:val="20"/>
      <w:szCs w:val="20"/>
    </w:rPr>
  </w:style>
  <w:style w:type="character" w:customStyle="1" w:styleId="Heading1Char">
    <w:name w:val="Heading 1 Char"/>
    <w:link w:val="Heading1"/>
    <w:uiPriority w:val="9"/>
    <w:rsid w:val="00CB51F4"/>
    <w:rPr>
      <w:rFonts w:ascii="Times New Roman" w:eastAsia="Times New Roman" w:hAnsi="Times New Roman" w:cs="Times New Roman"/>
      <w:b/>
      <w:bCs/>
      <w:kern w:val="36"/>
      <w:sz w:val="48"/>
      <w:szCs w:val="48"/>
    </w:rPr>
  </w:style>
  <w:style w:type="character" w:customStyle="1" w:styleId="MediumGrid11">
    <w:name w:val="Medium Grid 11"/>
    <w:uiPriority w:val="99"/>
    <w:semiHidden/>
    <w:rsid w:val="002B43CF"/>
    <w:rPr>
      <w:color w:val="808080"/>
    </w:rPr>
  </w:style>
  <w:style w:type="paragraph" w:styleId="BalloonText">
    <w:name w:val="Balloon Text"/>
    <w:basedOn w:val="Normal"/>
    <w:link w:val="BalloonTextChar"/>
    <w:uiPriority w:val="99"/>
    <w:semiHidden/>
    <w:unhideWhenUsed/>
    <w:rsid w:val="002B43CF"/>
    <w:rPr>
      <w:rFonts w:ascii="Tahoma" w:hAnsi="Tahoma"/>
      <w:sz w:val="16"/>
      <w:szCs w:val="16"/>
      <w:lang w:val="x-none" w:eastAsia="x-none"/>
    </w:rPr>
  </w:style>
  <w:style w:type="character" w:customStyle="1" w:styleId="BalloonTextChar">
    <w:name w:val="Balloon Text Char"/>
    <w:link w:val="BalloonText"/>
    <w:uiPriority w:val="99"/>
    <w:semiHidden/>
    <w:rsid w:val="002B43CF"/>
    <w:rPr>
      <w:rFonts w:ascii="Tahoma" w:hAnsi="Tahoma" w:cs="Tahoma"/>
      <w:sz w:val="16"/>
      <w:szCs w:val="16"/>
    </w:rPr>
  </w:style>
  <w:style w:type="character" w:styleId="CommentReference">
    <w:name w:val="annotation reference"/>
    <w:uiPriority w:val="99"/>
    <w:semiHidden/>
    <w:unhideWhenUsed/>
    <w:rsid w:val="00103362"/>
    <w:rPr>
      <w:sz w:val="16"/>
      <w:szCs w:val="16"/>
    </w:rPr>
  </w:style>
  <w:style w:type="paragraph" w:styleId="CommentText">
    <w:name w:val="annotation text"/>
    <w:basedOn w:val="Normal"/>
    <w:link w:val="CommentTextChar"/>
    <w:uiPriority w:val="99"/>
    <w:unhideWhenUsed/>
    <w:rsid w:val="00103362"/>
    <w:rPr>
      <w:sz w:val="20"/>
      <w:szCs w:val="20"/>
      <w:lang w:val="x-none" w:eastAsia="x-none"/>
    </w:rPr>
  </w:style>
  <w:style w:type="character" w:customStyle="1" w:styleId="CommentTextChar">
    <w:name w:val="Comment Text Char"/>
    <w:link w:val="CommentText"/>
    <w:uiPriority w:val="99"/>
    <w:rsid w:val="00103362"/>
    <w:rPr>
      <w:sz w:val="20"/>
      <w:szCs w:val="20"/>
    </w:rPr>
  </w:style>
  <w:style w:type="paragraph" w:styleId="CommentSubject">
    <w:name w:val="annotation subject"/>
    <w:basedOn w:val="CommentText"/>
    <w:next w:val="CommentText"/>
    <w:link w:val="CommentSubjectChar"/>
    <w:uiPriority w:val="99"/>
    <w:semiHidden/>
    <w:unhideWhenUsed/>
    <w:rsid w:val="00103362"/>
    <w:rPr>
      <w:b/>
      <w:bCs/>
    </w:rPr>
  </w:style>
  <w:style w:type="character" w:customStyle="1" w:styleId="CommentSubjectChar">
    <w:name w:val="Comment Subject Char"/>
    <w:link w:val="CommentSubject"/>
    <w:uiPriority w:val="99"/>
    <w:semiHidden/>
    <w:rsid w:val="00103362"/>
    <w:rPr>
      <w:b/>
      <w:bCs/>
      <w:sz w:val="20"/>
      <w:szCs w:val="20"/>
    </w:rPr>
  </w:style>
  <w:style w:type="paragraph" w:customStyle="1" w:styleId="EndNoteBibliographyTitle">
    <w:name w:val="EndNote Bibliography Title"/>
    <w:basedOn w:val="Normal"/>
    <w:link w:val="EndNoteBibliographyTitleChar"/>
    <w:rsid w:val="00CA0B99"/>
    <w:pPr>
      <w:jc w:val="center"/>
    </w:pPr>
    <w:rPr>
      <w:rFonts w:cs="Calibri"/>
      <w:noProof/>
    </w:rPr>
  </w:style>
  <w:style w:type="character" w:customStyle="1" w:styleId="EndNoteBibliographyTitleChar">
    <w:name w:val="EndNote Bibliography Title Char"/>
    <w:link w:val="EndNoteBibliographyTitle"/>
    <w:rsid w:val="00CA0B99"/>
    <w:rPr>
      <w:rFonts w:cs="Calibri"/>
      <w:noProof/>
      <w:sz w:val="22"/>
      <w:szCs w:val="22"/>
      <w:lang w:val="el-GR" w:eastAsia="el-GR"/>
    </w:rPr>
  </w:style>
  <w:style w:type="paragraph" w:customStyle="1" w:styleId="EndNoteBibliography">
    <w:name w:val="EndNote Bibliography"/>
    <w:basedOn w:val="Normal"/>
    <w:link w:val="EndNoteBibliographyChar"/>
    <w:rsid w:val="00CA0B99"/>
    <w:rPr>
      <w:rFonts w:cs="Calibri"/>
      <w:noProof/>
    </w:rPr>
  </w:style>
  <w:style w:type="character" w:customStyle="1" w:styleId="EndNoteBibliographyChar">
    <w:name w:val="EndNote Bibliography Char"/>
    <w:link w:val="EndNoteBibliography"/>
    <w:rsid w:val="00CA0B99"/>
    <w:rPr>
      <w:rFonts w:cs="Calibri"/>
      <w:noProof/>
      <w:sz w:val="22"/>
      <w:szCs w:val="22"/>
      <w:lang w:val="el-GR" w:eastAsia="el-GR"/>
    </w:rPr>
  </w:style>
  <w:style w:type="character" w:styleId="Hyperlink">
    <w:name w:val="Hyperlink"/>
    <w:uiPriority w:val="99"/>
    <w:unhideWhenUsed/>
    <w:rsid w:val="001758DC"/>
    <w:rPr>
      <w:color w:val="0000FF"/>
      <w:u w:val="single"/>
    </w:rPr>
  </w:style>
  <w:style w:type="table" w:styleId="TableGrid">
    <w:name w:val="Table Grid"/>
    <w:basedOn w:val="TableNormal"/>
    <w:uiPriority w:val="39"/>
    <w:rsid w:val="0039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中等深浅网格 1 - 强调文字颜色 21"/>
    <w:basedOn w:val="Normal"/>
    <w:uiPriority w:val="34"/>
    <w:qFormat/>
    <w:rsid w:val="00820316"/>
    <w:pPr>
      <w:ind w:left="720"/>
      <w:contextualSpacing/>
    </w:pPr>
  </w:style>
  <w:style w:type="paragraph" w:customStyle="1" w:styleId="1">
    <w:name w:val="Παράγραφος λίστας1"/>
    <w:basedOn w:val="Normal"/>
    <w:rsid w:val="006C0A92"/>
    <w:pPr>
      <w:ind w:left="720"/>
      <w:contextualSpacing/>
    </w:pPr>
    <w:rPr>
      <w:rFonts w:eastAsia="Calibri"/>
    </w:rPr>
  </w:style>
  <w:style w:type="character" w:customStyle="1" w:styleId="Mention1">
    <w:name w:val="Mention1"/>
    <w:uiPriority w:val="99"/>
    <w:semiHidden/>
    <w:unhideWhenUsed/>
    <w:rsid w:val="00951275"/>
    <w:rPr>
      <w:color w:val="2B579A"/>
      <w:shd w:val="clear" w:color="auto" w:fill="E6E6E6"/>
    </w:rPr>
  </w:style>
  <w:style w:type="character" w:customStyle="1" w:styleId="UnresolvedMention1">
    <w:name w:val="Unresolved Mention1"/>
    <w:uiPriority w:val="99"/>
    <w:semiHidden/>
    <w:unhideWhenUsed/>
    <w:rsid w:val="005276C3"/>
    <w:rPr>
      <w:color w:val="808080"/>
      <w:shd w:val="clear" w:color="auto" w:fill="E6E6E6"/>
    </w:rPr>
  </w:style>
  <w:style w:type="paragraph" w:styleId="NormalWeb">
    <w:name w:val="Normal (Web)"/>
    <w:basedOn w:val="Normal"/>
    <w:uiPriority w:val="99"/>
    <w:semiHidden/>
    <w:unhideWhenUsed/>
    <w:rsid w:val="00E319ED"/>
    <w:pPr>
      <w:spacing w:before="100" w:beforeAutospacing="1" w:after="100" w:afterAutospacing="1"/>
    </w:pPr>
  </w:style>
  <w:style w:type="character" w:customStyle="1" w:styleId="UnresolvedMention2">
    <w:name w:val="Unresolved Mention2"/>
    <w:uiPriority w:val="99"/>
    <w:semiHidden/>
    <w:unhideWhenUsed/>
    <w:rsid w:val="006A5CE8"/>
    <w:rPr>
      <w:color w:val="808080"/>
      <w:shd w:val="clear" w:color="auto" w:fill="E6E6E6"/>
    </w:rPr>
  </w:style>
  <w:style w:type="paragraph" w:styleId="Header">
    <w:name w:val="header"/>
    <w:basedOn w:val="Normal"/>
    <w:link w:val="HeaderChar"/>
    <w:uiPriority w:val="99"/>
    <w:unhideWhenUsed/>
    <w:rsid w:val="00522973"/>
    <w:pPr>
      <w:tabs>
        <w:tab w:val="center" w:pos="4153"/>
        <w:tab w:val="right" w:pos="8306"/>
      </w:tabs>
    </w:pPr>
    <w:rPr>
      <w:lang w:val="x-none" w:eastAsia="x-none"/>
    </w:rPr>
  </w:style>
  <w:style w:type="character" w:customStyle="1" w:styleId="HeaderChar">
    <w:name w:val="Header Char"/>
    <w:link w:val="Header"/>
    <w:uiPriority w:val="99"/>
    <w:rsid w:val="00522973"/>
    <w:rPr>
      <w:sz w:val="22"/>
      <w:szCs w:val="22"/>
    </w:rPr>
  </w:style>
  <w:style w:type="paragraph" w:styleId="Footer">
    <w:name w:val="footer"/>
    <w:basedOn w:val="Normal"/>
    <w:link w:val="FooterChar"/>
    <w:uiPriority w:val="99"/>
    <w:unhideWhenUsed/>
    <w:rsid w:val="00522973"/>
    <w:pPr>
      <w:tabs>
        <w:tab w:val="center" w:pos="4153"/>
        <w:tab w:val="right" w:pos="8306"/>
      </w:tabs>
    </w:pPr>
    <w:rPr>
      <w:lang w:val="x-none" w:eastAsia="x-none"/>
    </w:rPr>
  </w:style>
  <w:style w:type="character" w:customStyle="1" w:styleId="FooterChar">
    <w:name w:val="Footer Char"/>
    <w:link w:val="Footer"/>
    <w:uiPriority w:val="99"/>
    <w:rsid w:val="00522973"/>
    <w:rPr>
      <w:sz w:val="22"/>
      <w:szCs w:val="22"/>
    </w:rPr>
  </w:style>
  <w:style w:type="paragraph" w:customStyle="1" w:styleId="-11">
    <w:name w:val="彩色底纹 - 强调文字颜色 11"/>
    <w:hidden/>
    <w:uiPriority w:val="99"/>
    <w:semiHidden/>
    <w:rsid w:val="009257D3"/>
    <w:rPr>
      <w:sz w:val="22"/>
      <w:szCs w:val="22"/>
      <w:lang w:val="el-GR" w:eastAsia="el-GR"/>
    </w:rPr>
  </w:style>
  <w:style w:type="paragraph" w:customStyle="1" w:styleId="10">
    <w:name w:val="正文1"/>
    <w:uiPriority w:val="99"/>
    <w:rsid w:val="004F6D51"/>
    <w:pPr>
      <w:spacing w:line="276" w:lineRule="auto"/>
    </w:pPr>
    <w:rPr>
      <w:rFonts w:ascii="Arial" w:eastAsia="SimSun" w:hAnsi="Arial" w:cs="Arial"/>
      <w:color w:val="000000"/>
      <w:sz w:val="22"/>
      <w:lang w:val="pl-PL" w:eastAsia="pl-PL"/>
    </w:rPr>
  </w:style>
  <w:style w:type="paragraph" w:customStyle="1" w:styleId="p1">
    <w:name w:val="p1"/>
    <w:basedOn w:val="Normal"/>
    <w:rsid w:val="004F6D51"/>
    <w:rPr>
      <w:rFonts w:ascii="Helvetica" w:hAnsi="Helvetica"/>
      <w:sz w:val="18"/>
      <w:szCs w:val="18"/>
    </w:rPr>
  </w:style>
  <w:style w:type="character" w:customStyle="1" w:styleId="Heading2Char">
    <w:name w:val="Heading 2 Char"/>
    <w:link w:val="Heading2"/>
    <w:uiPriority w:val="9"/>
    <w:rsid w:val="00E80987"/>
    <w:rPr>
      <w:rFonts w:ascii="Calibri Light" w:eastAsia="Times New Roman" w:hAnsi="Calibri Light" w:cs="Times New Roman"/>
      <w:b/>
      <w:bCs/>
      <w:i/>
      <w:iCs/>
      <w:sz w:val="28"/>
      <w:szCs w:val="28"/>
      <w:lang w:val="el-GR" w:eastAsia="el-GR"/>
    </w:rPr>
  </w:style>
  <w:style w:type="character" w:customStyle="1" w:styleId="Heading3Char">
    <w:name w:val="Heading 3 Char"/>
    <w:link w:val="Heading3"/>
    <w:uiPriority w:val="9"/>
    <w:rsid w:val="00E80987"/>
    <w:rPr>
      <w:rFonts w:ascii="Calibri Light" w:eastAsia="Times New Roman" w:hAnsi="Calibri Light" w:cs="Times New Roman"/>
      <w:b/>
      <w:bCs/>
      <w:sz w:val="26"/>
      <w:szCs w:val="26"/>
      <w:lang w:val="el-GR" w:eastAsia="el-GR"/>
    </w:rPr>
  </w:style>
  <w:style w:type="character" w:customStyle="1" w:styleId="UnresolvedMention3">
    <w:name w:val="Unresolved Mention3"/>
    <w:uiPriority w:val="47"/>
    <w:rsid w:val="000A0792"/>
    <w:rPr>
      <w:color w:val="605E5C"/>
      <w:shd w:val="clear" w:color="auto" w:fill="E1DFDD"/>
    </w:rPr>
  </w:style>
  <w:style w:type="character" w:styleId="PageNumber">
    <w:name w:val="page number"/>
    <w:basedOn w:val="DefaultParagraphFont"/>
    <w:uiPriority w:val="99"/>
    <w:semiHidden/>
    <w:unhideWhenUsed/>
    <w:rsid w:val="000E2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50903">
      <w:bodyDiv w:val="1"/>
      <w:marLeft w:val="0"/>
      <w:marRight w:val="0"/>
      <w:marTop w:val="0"/>
      <w:marBottom w:val="0"/>
      <w:divBdr>
        <w:top w:val="none" w:sz="0" w:space="0" w:color="auto"/>
        <w:left w:val="none" w:sz="0" w:space="0" w:color="auto"/>
        <w:bottom w:val="none" w:sz="0" w:space="0" w:color="auto"/>
        <w:right w:val="none" w:sz="0" w:space="0" w:color="auto"/>
      </w:divBdr>
    </w:div>
    <w:div w:id="158271729">
      <w:bodyDiv w:val="1"/>
      <w:marLeft w:val="0"/>
      <w:marRight w:val="0"/>
      <w:marTop w:val="0"/>
      <w:marBottom w:val="0"/>
      <w:divBdr>
        <w:top w:val="none" w:sz="0" w:space="0" w:color="auto"/>
        <w:left w:val="none" w:sz="0" w:space="0" w:color="auto"/>
        <w:bottom w:val="none" w:sz="0" w:space="0" w:color="auto"/>
        <w:right w:val="none" w:sz="0" w:space="0" w:color="auto"/>
      </w:divBdr>
      <w:divsChild>
        <w:div w:id="31350727">
          <w:marLeft w:val="806"/>
          <w:marRight w:val="0"/>
          <w:marTop w:val="110"/>
          <w:marBottom w:val="0"/>
          <w:divBdr>
            <w:top w:val="none" w:sz="0" w:space="0" w:color="auto"/>
            <w:left w:val="none" w:sz="0" w:space="0" w:color="auto"/>
            <w:bottom w:val="none" w:sz="0" w:space="0" w:color="auto"/>
            <w:right w:val="none" w:sz="0" w:space="0" w:color="auto"/>
          </w:divBdr>
        </w:div>
      </w:divsChild>
    </w:div>
    <w:div w:id="188875384">
      <w:bodyDiv w:val="1"/>
      <w:marLeft w:val="0"/>
      <w:marRight w:val="0"/>
      <w:marTop w:val="0"/>
      <w:marBottom w:val="0"/>
      <w:divBdr>
        <w:top w:val="none" w:sz="0" w:space="0" w:color="auto"/>
        <w:left w:val="none" w:sz="0" w:space="0" w:color="auto"/>
        <w:bottom w:val="none" w:sz="0" w:space="0" w:color="auto"/>
        <w:right w:val="none" w:sz="0" w:space="0" w:color="auto"/>
      </w:divBdr>
    </w:div>
    <w:div w:id="348141410">
      <w:bodyDiv w:val="1"/>
      <w:marLeft w:val="0"/>
      <w:marRight w:val="0"/>
      <w:marTop w:val="0"/>
      <w:marBottom w:val="0"/>
      <w:divBdr>
        <w:top w:val="none" w:sz="0" w:space="0" w:color="auto"/>
        <w:left w:val="none" w:sz="0" w:space="0" w:color="auto"/>
        <w:bottom w:val="none" w:sz="0" w:space="0" w:color="auto"/>
        <w:right w:val="none" w:sz="0" w:space="0" w:color="auto"/>
      </w:divBdr>
    </w:div>
    <w:div w:id="356195095">
      <w:bodyDiv w:val="1"/>
      <w:marLeft w:val="0"/>
      <w:marRight w:val="0"/>
      <w:marTop w:val="0"/>
      <w:marBottom w:val="0"/>
      <w:divBdr>
        <w:top w:val="none" w:sz="0" w:space="0" w:color="auto"/>
        <w:left w:val="none" w:sz="0" w:space="0" w:color="auto"/>
        <w:bottom w:val="none" w:sz="0" w:space="0" w:color="auto"/>
        <w:right w:val="none" w:sz="0" w:space="0" w:color="auto"/>
      </w:divBdr>
    </w:div>
    <w:div w:id="360593601">
      <w:bodyDiv w:val="1"/>
      <w:marLeft w:val="0"/>
      <w:marRight w:val="0"/>
      <w:marTop w:val="0"/>
      <w:marBottom w:val="0"/>
      <w:divBdr>
        <w:top w:val="none" w:sz="0" w:space="0" w:color="auto"/>
        <w:left w:val="none" w:sz="0" w:space="0" w:color="auto"/>
        <w:bottom w:val="none" w:sz="0" w:space="0" w:color="auto"/>
        <w:right w:val="none" w:sz="0" w:space="0" w:color="auto"/>
      </w:divBdr>
    </w:div>
    <w:div w:id="363139005">
      <w:bodyDiv w:val="1"/>
      <w:marLeft w:val="0"/>
      <w:marRight w:val="0"/>
      <w:marTop w:val="0"/>
      <w:marBottom w:val="0"/>
      <w:divBdr>
        <w:top w:val="none" w:sz="0" w:space="0" w:color="auto"/>
        <w:left w:val="none" w:sz="0" w:space="0" w:color="auto"/>
        <w:bottom w:val="none" w:sz="0" w:space="0" w:color="auto"/>
        <w:right w:val="none" w:sz="0" w:space="0" w:color="auto"/>
      </w:divBdr>
    </w:div>
    <w:div w:id="427039688">
      <w:bodyDiv w:val="1"/>
      <w:marLeft w:val="0"/>
      <w:marRight w:val="0"/>
      <w:marTop w:val="0"/>
      <w:marBottom w:val="0"/>
      <w:divBdr>
        <w:top w:val="none" w:sz="0" w:space="0" w:color="auto"/>
        <w:left w:val="none" w:sz="0" w:space="0" w:color="auto"/>
        <w:bottom w:val="none" w:sz="0" w:space="0" w:color="auto"/>
        <w:right w:val="none" w:sz="0" w:space="0" w:color="auto"/>
      </w:divBdr>
    </w:div>
    <w:div w:id="433013058">
      <w:bodyDiv w:val="1"/>
      <w:marLeft w:val="0"/>
      <w:marRight w:val="0"/>
      <w:marTop w:val="0"/>
      <w:marBottom w:val="0"/>
      <w:divBdr>
        <w:top w:val="none" w:sz="0" w:space="0" w:color="auto"/>
        <w:left w:val="none" w:sz="0" w:space="0" w:color="auto"/>
        <w:bottom w:val="none" w:sz="0" w:space="0" w:color="auto"/>
        <w:right w:val="none" w:sz="0" w:space="0" w:color="auto"/>
      </w:divBdr>
    </w:div>
    <w:div w:id="850217644">
      <w:bodyDiv w:val="1"/>
      <w:marLeft w:val="0"/>
      <w:marRight w:val="0"/>
      <w:marTop w:val="0"/>
      <w:marBottom w:val="0"/>
      <w:divBdr>
        <w:top w:val="none" w:sz="0" w:space="0" w:color="auto"/>
        <w:left w:val="none" w:sz="0" w:space="0" w:color="auto"/>
        <w:bottom w:val="none" w:sz="0" w:space="0" w:color="auto"/>
        <w:right w:val="none" w:sz="0" w:space="0" w:color="auto"/>
      </w:divBdr>
      <w:divsChild>
        <w:div w:id="1080983282">
          <w:marLeft w:val="0"/>
          <w:marRight w:val="0"/>
          <w:marTop w:val="0"/>
          <w:marBottom w:val="0"/>
          <w:divBdr>
            <w:top w:val="none" w:sz="0" w:space="0" w:color="auto"/>
            <w:left w:val="none" w:sz="0" w:space="0" w:color="auto"/>
            <w:bottom w:val="none" w:sz="0" w:space="0" w:color="auto"/>
            <w:right w:val="none" w:sz="0" w:space="0" w:color="auto"/>
          </w:divBdr>
        </w:div>
        <w:div w:id="1675456475">
          <w:marLeft w:val="0"/>
          <w:marRight w:val="0"/>
          <w:marTop w:val="0"/>
          <w:marBottom w:val="0"/>
          <w:divBdr>
            <w:top w:val="none" w:sz="0" w:space="0" w:color="auto"/>
            <w:left w:val="none" w:sz="0" w:space="0" w:color="auto"/>
            <w:bottom w:val="none" w:sz="0" w:space="0" w:color="auto"/>
            <w:right w:val="none" w:sz="0" w:space="0" w:color="auto"/>
          </w:divBdr>
        </w:div>
      </w:divsChild>
    </w:div>
    <w:div w:id="913784815">
      <w:bodyDiv w:val="1"/>
      <w:marLeft w:val="0"/>
      <w:marRight w:val="0"/>
      <w:marTop w:val="0"/>
      <w:marBottom w:val="0"/>
      <w:divBdr>
        <w:top w:val="none" w:sz="0" w:space="0" w:color="auto"/>
        <w:left w:val="none" w:sz="0" w:space="0" w:color="auto"/>
        <w:bottom w:val="none" w:sz="0" w:space="0" w:color="auto"/>
        <w:right w:val="none" w:sz="0" w:space="0" w:color="auto"/>
      </w:divBdr>
      <w:divsChild>
        <w:div w:id="1038312425">
          <w:marLeft w:val="0"/>
          <w:marRight w:val="0"/>
          <w:marTop w:val="0"/>
          <w:marBottom w:val="0"/>
          <w:divBdr>
            <w:top w:val="none" w:sz="0" w:space="0" w:color="auto"/>
            <w:left w:val="none" w:sz="0" w:space="0" w:color="auto"/>
            <w:bottom w:val="none" w:sz="0" w:space="0" w:color="auto"/>
            <w:right w:val="none" w:sz="0" w:space="0" w:color="auto"/>
          </w:divBdr>
        </w:div>
        <w:div w:id="1524905864">
          <w:marLeft w:val="0"/>
          <w:marRight w:val="0"/>
          <w:marTop w:val="0"/>
          <w:marBottom w:val="0"/>
          <w:divBdr>
            <w:top w:val="none" w:sz="0" w:space="0" w:color="auto"/>
            <w:left w:val="none" w:sz="0" w:space="0" w:color="auto"/>
            <w:bottom w:val="none" w:sz="0" w:space="0" w:color="auto"/>
            <w:right w:val="none" w:sz="0" w:space="0" w:color="auto"/>
          </w:divBdr>
        </w:div>
        <w:div w:id="2053387175">
          <w:marLeft w:val="0"/>
          <w:marRight w:val="0"/>
          <w:marTop w:val="0"/>
          <w:marBottom w:val="0"/>
          <w:divBdr>
            <w:top w:val="none" w:sz="0" w:space="0" w:color="auto"/>
            <w:left w:val="none" w:sz="0" w:space="0" w:color="auto"/>
            <w:bottom w:val="none" w:sz="0" w:space="0" w:color="auto"/>
            <w:right w:val="none" w:sz="0" w:space="0" w:color="auto"/>
          </w:divBdr>
        </w:div>
        <w:div w:id="2061517103">
          <w:marLeft w:val="0"/>
          <w:marRight w:val="0"/>
          <w:marTop w:val="0"/>
          <w:marBottom w:val="0"/>
          <w:divBdr>
            <w:top w:val="none" w:sz="0" w:space="0" w:color="auto"/>
            <w:left w:val="none" w:sz="0" w:space="0" w:color="auto"/>
            <w:bottom w:val="none" w:sz="0" w:space="0" w:color="auto"/>
            <w:right w:val="none" w:sz="0" w:space="0" w:color="auto"/>
          </w:divBdr>
        </w:div>
      </w:divsChild>
    </w:div>
    <w:div w:id="979849419">
      <w:bodyDiv w:val="1"/>
      <w:marLeft w:val="0"/>
      <w:marRight w:val="0"/>
      <w:marTop w:val="0"/>
      <w:marBottom w:val="0"/>
      <w:divBdr>
        <w:top w:val="none" w:sz="0" w:space="0" w:color="auto"/>
        <w:left w:val="none" w:sz="0" w:space="0" w:color="auto"/>
        <w:bottom w:val="none" w:sz="0" w:space="0" w:color="auto"/>
        <w:right w:val="none" w:sz="0" w:space="0" w:color="auto"/>
      </w:divBdr>
    </w:div>
    <w:div w:id="1029068113">
      <w:bodyDiv w:val="1"/>
      <w:marLeft w:val="0"/>
      <w:marRight w:val="0"/>
      <w:marTop w:val="0"/>
      <w:marBottom w:val="0"/>
      <w:divBdr>
        <w:top w:val="none" w:sz="0" w:space="0" w:color="auto"/>
        <w:left w:val="none" w:sz="0" w:space="0" w:color="auto"/>
        <w:bottom w:val="none" w:sz="0" w:space="0" w:color="auto"/>
        <w:right w:val="none" w:sz="0" w:space="0" w:color="auto"/>
      </w:divBdr>
      <w:divsChild>
        <w:div w:id="198670121">
          <w:marLeft w:val="0"/>
          <w:marRight w:val="0"/>
          <w:marTop w:val="0"/>
          <w:marBottom w:val="0"/>
          <w:divBdr>
            <w:top w:val="none" w:sz="0" w:space="0" w:color="auto"/>
            <w:left w:val="none" w:sz="0" w:space="0" w:color="auto"/>
            <w:bottom w:val="none" w:sz="0" w:space="0" w:color="auto"/>
            <w:right w:val="none" w:sz="0" w:space="0" w:color="auto"/>
          </w:divBdr>
        </w:div>
        <w:div w:id="289753717">
          <w:marLeft w:val="0"/>
          <w:marRight w:val="0"/>
          <w:marTop w:val="0"/>
          <w:marBottom w:val="0"/>
          <w:divBdr>
            <w:top w:val="none" w:sz="0" w:space="0" w:color="auto"/>
            <w:left w:val="none" w:sz="0" w:space="0" w:color="auto"/>
            <w:bottom w:val="none" w:sz="0" w:space="0" w:color="auto"/>
            <w:right w:val="none" w:sz="0" w:space="0" w:color="auto"/>
          </w:divBdr>
        </w:div>
        <w:div w:id="364717991">
          <w:marLeft w:val="0"/>
          <w:marRight w:val="0"/>
          <w:marTop w:val="0"/>
          <w:marBottom w:val="0"/>
          <w:divBdr>
            <w:top w:val="none" w:sz="0" w:space="0" w:color="auto"/>
            <w:left w:val="none" w:sz="0" w:space="0" w:color="auto"/>
            <w:bottom w:val="none" w:sz="0" w:space="0" w:color="auto"/>
            <w:right w:val="none" w:sz="0" w:space="0" w:color="auto"/>
          </w:divBdr>
        </w:div>
        <w:div w:id="1351377744">
          <w:marLeft w:val="0"/>
          <w:marRight w:val="0"/>
          <w:marTop w:val="0"/>
          <w:marBottom w:val="0"/>
          <w:divBdr>
            <w:top w:val="none" w:sz="0" w:space="0" w:color="auto"/>
            <w:left w:val="none" w:sz="0" w:space="0" w:color="auto"/>
            <w:bottom w:val="none" w:sz="0" w:space="0" w:color="auto"/>
            <w:right w:val="none" w:sz="0" w:space="0" w:color="auto"/>
          </w:divBdr>
        </w:div>
        <w:div w:id="1983197855">
          <w:marLeft w:val="0"/>
          <w:marRight w:val="0"/>
          <w:marTop w:val="0"/>
          <w:marBottom w:val="0"/>
          <w:divBdr>
            <w:top w:val="none" w:sz="0" w:space="0" w:color="auto"/>
            <w:left w:val="none" w:sz="0" w:space="0" w:color="auto"/>
            <w:bottom w:val="none" w:sz="0" w:space="0" w:color="auto"/>
            <w:right w:val="none" w:sz="0" w:space="0" w:color="auto"/>
          </w:divBdr>
        </w:div>
      </w:divsChild>
    </w:div>
    <w:div w:id="1190099637">
      <w:bodyDiv w:val="1"/>
      <w:marLeft w:val="0"/>
      <w:marRight w:val="0"/>
      <w:marTop w:val="0"/>
      <w:marBottom w:val="0"/>
      <w:divBdr>
        <w:top w:val="none" w:sz="0" w:space="0" w:color="auto"/>
        <w:left w:val="none" w:sz="0" w:space="0" w:color="auto"/>
        <w:bottom w:val="none" w:sz="0" w:space="0" w:color="auto"/>
        <w:right w:val="none" w:sz="0" w:space="0" w:color="auto"/>
      </w:divBdr>
      <w:divsChild>
        <w:div w:id="722290484">
          <w:marLeft w:val="0"/>
          <w:marRight w:val="0"/>
          <w:marTop w:val="0"/>
          <w:marBottom w:val="0"/>
          <w:divBdr>
            <w:top w:val="none" w:sz="0" w:space="0" w:color="auto"/>
            <w:left w:val="none" w:sz="0" w:space="0" w:color="auto"/>
            <w:bottom w:val="none" w:sz="0" w:space="0" w:color="auto"/>
            <w:right w:val="none" w:sz="0" w:space="0" w:color="auto"/>
          </w:divBdr>
        </w:div>
        <w:div w:id="807086024">
          <w:marLeft w:val="0"/>
          <w:marRight w:val="0"/>
          <w:marTop w:val="0"/>
          <w:marBottom w:val="0"/>
          <w:divBdr>
            <w:top w:val="none" w:sz="0" w:space="0" w:color="auto"/>
            <w:left w:val="none" w:sz="0" w:space="0" w:color="auto"/>
            <w:bottom w:val="none" w:sz="0" w:space="0" w:color="auto"/>
            <w:right w:val="none" w:sz="0" w:space="0" w:color="auto"/>
          </w:divBdr>
        </w:div>
      </w:divsChild>
    </w:div>
    <w:div w:id="1200816966">
      <w:bodyDiv w:val="1"/>
      <w:marLeft w:val="0"/>
      <w:marRight w:val="0"/>
      <w:marTop w:val="0"/>
      <w:marBottom w:val="0"/>
      <w:divBdr>
        <w:top w:val="none" w:sz="0" w:space="0" w:color="auto"/>
        <w:left w:val="none" w:sz="0" w:space="0" w:color="auto"/>
        <w:bottom w:val="none" w:sz="0" w:space="0" w:color="auto"/>
        <w:right w:val="none" w:sz="0" w:space="0" w:color="auto"/>
      </w:divBdr>
    </w:div>
    <w:div w:id="1308047844">
      <w:bodyDiv w:val="1"/>
      <w:marLeft w:val="0"/>
      <w:marRight w:val="0"/>
      <w:marTop w:val="0"/>
      <w:marBottom w:val="0"/>
      <w:divBdr>
        <w:top w:val="none" w:sz="0" w:space="0" w:color="auto"/>
        <w:left w:val="none" w:sz="0" w:space="0" w:color="auto"/>
        <w:bottom w:val="none" w:sz="0" w:space="0" w:color="auto"/>
        <w:right w:val="none" w:sz="0" w:space="0" w:color="auto"/>
      </w:divBdr>
    </w:div>
    <w:div w:id="1309095916">
      <w:bodyDiv w:val="1"/>
      <w:marLeft w:val="0"/>
      <w:marRight w:val="0"/>
      <w:marTop w:val="0"/>
      <w:marBottom w:val="0"/>
      <w:divBdr>
        <w:top w:val="none" w:sz="0" w:space="0" w:color="auto"/>
        <w:left w:val="none" w:sz="0" w:space="0" w:color="auto"/>
        <w:bottom w:val="none" w:sz="0" w:space="0" w:color="auto"/>
        <w:right w:val="none" w:sz="0" w:space="0" w:color="auto"/>
      </w:divBdr>
      <w:divsChild>
        <w:div w:id="662051003">
          <w:marLeft w:val="0"/>
          <w:marRight w:val="0"/>
          <w:marTop w:val="0"/>
          <w:marBottom w:val="0"/>
          <w:divBdr>
            <w:top w:val="none" w:sz="0" w:space="0" w:color="auto"/>
            <w:left w:val="none" w:sz="0" w:space="0" w:color="auto"/>
            <w:bottom w:val="none" w:sz="0" w:space="0" w:color="auto"/>
            <w:right w:val="none" w:sz="0" w:space="0" w:color="auto"/>
          </w:divBdr>
        </w:div>
        <w:div w:id="930087677">
          <w:marLeft w:val="0"/>
          <w:marRight w:val="0"/>
          <w:marTop w:val="0"/>
          <w:marBottom w:val="0"/>
          <w:divBdr>
            <w:top w:val="none" w:sz="0" w:space="0" w:color="auto"/>
            <w:left w:val="none" w:sz="0" w:space="0" w:color="auto"/>
            <w:bottom w:val="none" w:sz="0" w:space="0" w:color="auto"/>
            <w:right w:val="none" w:sz="0" w:space="0" w:color="auto"/>
          </w:divBdr>
        </w:div>
      </w:divsChild>
    </w:div>
    <w:div w:id="1335450184">
      <w:bodyDiv w:val="1"/>
      <w:marLeft w:val="0"/>
      <w:marRight w:val="0"/>
      <w:marTop w:val="0"/>
      <w:marBottom w:val="0"/>
      <w:divBdr>
        <w:top w:val="none" w:sz="0" w:space="0" w:color="auto"/>
        <w:left w:val="none" w:sz="0" w:space="0" w:color="auto"/>
        <w:bottom w:val="none" w:sz="0" w:space="0" w:color="auto"/>
        <w:right w:val="none" w:sz="0" w:space="0" w:color="auto"/>
      </w:divBdr>
    </w:div>
    <w:div w:id="1336106590">
      <w:bodyDiv w:val="1"/>
      <w:marLeft w:val="0"/>
      <w:marRight w:val="0"/>
      <w:marTop w:val="0"/>
      <w:marBottom w:val="0"/>
      <w:divBdr>
        <w:top w:val="none" w:sz="0" w:space="0" w:color="auto"/>
        <w:left w:val="none" w:sz="0" w:space="0" w:color="auto"/>
        <w:bottom w:val="none" w:sz="0" w:space="0" w:color="auto"/>
        <w:right w:val="none" w:sz="0" w:space="0" w:color="auto"/>
      </w:divBdr>
    </w:div>
    <w:div w:id="1471360071">
      <w:bodyDiv w:val="1"/>
      <w:marLeft w:val="0"/>
      <w:marRight w:val="0"/>
      <w:marTop w:val="0"/>
      <w:marBottom w:val="0"/>
      <w:divBdr>
        <w:top w:val="none" w:sz="0" w:space="0" w:color="auto"/>
        <w:left w:val="none" w:sz="0" w:space="0" w:color="auto"/>
        <w:bottom w:val="none" w:sz="0" w:space="0" w:color="auto"/>
        <w:right w:val="none" w:sz="0" w:space="0" w:color="auto"/>
      </w:divBdr>
    </w:div>
    <w:div w:id="1577477956">
      <w:bodyDiv w:val="1"/>
      <w:marLeft w:val="0"/>
      <w:marRight w:val="0"/>
      <w:marTop w:val="0"/>
      <w:marBottom w:val="0"/>
      <w:divBdr>
        <w:top w:val="none" w:sz="0" w:space="0" w:color="auto"/>
        <w:left w:val="none" w:sz="0" w:space="0" w:color="auto"/>
        <w:bottom w:val="none" w:sz="0" w:space="0" w:color="auto"/>
        <w:right w:val="none" w:sz="0" w:space="0" w:color="auto"/>
      </w:divBdr>
    </w:div>
    <w:div w:id="1686982643">
      <w:bodyDiv w:val="1"/>
      <w:marLeft w:val="0"/>
      <w:marRight w:val="0"/>
      <w:marTop w:val="0"/>
      <w:marBottom w:val="0"/>
      <w:divBdr>
        <w:top w:val="none" w:sz="0" w:space="0" w:color="auto"/>
        <w:left w:val="none" w:sz="0" w:space="0" w:color="auto"/>
        <w:bottom w:val="none" w:sz="0" w:space="0" w:color="auto"/>
        <w:right w:val="none" w:sz="0" w:space="0" w:color="auto"/>
      </w:divBdr>
    </w:div>
    <w:div w:id="1695185930">
      <w:bodyDiv w:val="1"/>
      <w:marLeft w:val="0"/>
      <w:marRight w:val="0"/>
      <w:marTop w:val="0"/>
      <w:marBottom w:val="0"/>
      <w:divBdr>
        <w:top w:val="none" w:sz="0" w:space="0" w:color="auto"/>
        <w:left w:val="none" w:sz="0" w:space="0" w:color="auto"/>
        <w:bottom w:val="none" w:sz="0" w:space="0" w:color="auto"/>
        <w:right w:val="none" w:sz="0" w:space="0" w:color="auto"/>
      </w:divBdr>
    </w:div>
    <w:div w:id="1720593366">
      <w:bodyDiv w:val="1"/>
      <w:marLeft w:val="0"/>
      <w:marRight w:val="0"/>
      <w:marTop w:val="0"/>
      <w:marBottom w:val="0"/>
      <w:divBdr>
        <w:top w:val="none" w:sz="0" w:space="0" w:color="auto"/>
        <w:left w:val="none" w:sz="0" w:space="0" w:color="auto"/>
        <w:bottom w:val="none" w:sz="0" w:space="0" w:color="auto"/>
        <w:right w:val="none" w:sz="0" w:space="0" w:color="auto"/>
      </w:divBdr>
    </w:div>
    <w:div w:id="1812139299">
      <w:bodyDiv w:val="1"/>
      <w:marLeft w:val="0"/>
      <w:marRight w:val="0"/>
      <w:marTop w:val="0"/>
      <w:marBottom w:val="0"/>
      <w:divBdr>
        <w:top w:val="none" w:sz="0" w:space="0" w:color="auto"/>
        <w:left w:val="none" w:sz="0" w:space="0" w:color="auto"/>
        <w:bottom w:val="none" w:sz="0" w:space="0" w:color="auto"/>
        <w:right w:val="none" w:sz="0" w:space="0" w:color="auto"/>
      </w:divBdr>
    </w:div>
    <w:div w:id="1910269968">
      <w:bodyDiv w:val="1"/>
      <w:marLeft w:val="0"/>
      <w:marRight w:val="0"/>
      <w:marTop w:val="0"/>
      <w:marBottom w:val="0"/>
      <w:divBdr>
        <w:top w:val="none" w:sz="0" w:space="0" w:color="auto"/>
        <w:left w:val="none" w:sz="0" w:space="0" w:color="auto"/>
        <w:bottom w:val="none" w:sz="0" w:space="0" w:color="auto"/>
        <w:right w:val="none" w:sz="0" w:space="0" w:color="auto"/>
      </w:divBdr>
    </w:div>
    <w:div w:id="1919703857">
      <w:bodyDiv w:val="1"/>
      <w:marLeft w:val="0"/>
      <w:marRight w:val="0"/>
      <w:marTop w:val="0"/>
      <w:marBottom w:val="0"/>
      <w:divBdr>
        <w:top w:val="none" w:sz="0" w:space="0" w:color="auto"/>
        <w:left w:val="none" w:sz="0" w:space="0" w:color="auto"/>
        <w:bottom w:val="none" w:sz="0" w:space="0" w:color="auto"/>
        <w:right w:val="none" w:sz="0" w:space="0" w:color="auto"/>
      </w:divBdr>
    </w:div>
    <w:div w:id="1937013360">
      <w:bodyDiv w:val="1"/>
      <w:marLeft w:val="0"/>
      <w:marRight w:val="0"/>
      <w:marTop w:val="0"/>
      <w:marBottom w:val="0"/>
      <w:divBdr>
        <w:top w:val="none" w:sz="0" w:space="0" w:color="auto"/>
        <w:left w:val="none" w:sz="0" w:space="0" w:color="auto"/>
        <w:bottom w:val="none" w:sz="0" w:space="0" w:color="auto"/>
        <w:right w:val="none" w:sz="0" w:space="0" w:color="auto"/>
      </w:divBdr>
    </w:div>
    <w:div w:id="1941180555">
      <w:bodyDiv w:val="1"/>
      <w:marLeft w:val="0"/>
      <w:marRight w:val="0"/>
      <w:marTop w:val="0"/>
      <w:marBottom w:val="0"/>
      <w:divBdr>
        <w:top w:val="none" w:sz="0" w:space="0" w:color="auto"/>
        <w:left w:val="none" w:sz="0" w:space="0" w:color="auto"/>
        <w:bottom w:val="none" w:sz="0" w:space="0" w:color="auto"/>
        <w:right w:val="none" w:sz="0" w:space="0" w:color="auto"/>
      </w:divBdr>
    </w:div>
    <w:div w:id="1945531345">
      <w:bodyDiv w:val="1"/>
      <w:marLeft w:val="0"/>
      <w:marRight w:val="0"/>
      <w:marTop w:val="0"/>
      <w:marBottom w:val="0"/>
      <w:divBdr>
        <w:top w:val="none" w:sz="0" w:space="0" w:color="auto"/>
        <w:left w:val="none" w:sz="0" w:space="0" w:color="auto"/>
        <w:bottom w:val="none" w:sz="0" w:space="0" w:color="auto"/>
        <w:right w:val="none" w:sz="0" w:space="0" w:color="auto"/>
      </w:divBdr>
    </w:div>
    <w:div w:id="2076005634">
      <w:bodyDiv w:val="1"/>
      <w:marLeft w:val="0"/>
      <w:marRight w:val="0"/>
      <w:marTop w:val="0"/>
      <w:marBottom w:val="0"/>
      <w:divBdr>
        <w:top w:val="none" w:sz="0" w:space="0" w:color="auto"/>
        <w:left w:val="none" w:sz="0" w:space="0" w:color="auto"/>
        <w:bottom w:val="none" w:sz="0" w:space="0" w:color="auto"/>
        <w:right w:val="none" w:sz="0" w:space="0" w:color="auto"/>
      </w:divBdr>
    </w:div>
    <w:div w:id="2122456586">
      <w:bodyDiv w:val="1"/>
      <w:marLeft w:val="0"/>
      <w:marRight w:val="0"/>
      <w:marTop w:val="0"/>
      <w:marBottom w:val="0"/>
      <w:divBdr>
        <w:top w:val="none" w:sz="0" w:space="0" w:color="auto"/>
        <w:left w:val="none" w:sz="0" w:space="0" w:color="auto"/>
        <w:bottom w:val="none" w:sz="0" w:space="0" w:color="auto"/>
        <w:right w:val="none" w:sz="0" w:space="0" w:color="auto"/>
      </w:divBdr>
      <w:divsChild>
        <w:div w:id="1525900088">
          <w:marLeft w:val="0"/>
          <w:marRight w:val="0"/>
          <w:marTop w:val="0"/>
          <w:marBottom w:val="0"/>
          <w:divBdr>
            <w:top w:val="none" w:sz="0" w:space="0" w:color="auto"/>
            <w:left w:val="none" w:sz="0" w:space="0" w:color="auto"/>
            <w:bottom w:val="none" w:sz="0" w:space="0" w:color="auto"/>
            <w:right w:val="none" w:sz="0" w:space="0" w:color="auto"/>
          </w:divBdr>
        </w:div>
        <w:div w:id="17107581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3.emf"/><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2.emf"/><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E:\CDA\oikonomiko_montelo\HCV%20HPT%20v20aX%20EIM%202R%20-%20Greece%20151005b%20WHO.xlsm"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E:\CDA\oikonomiko_montelo\HCV%20HPT%20v20aX%20EIM%202R%20-%20Greece%20151005b%20WHO.xlsm"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E:\CDA\oikonomiko_montelo\HCV%20HPT%20v20aX%20EIM%202R%20-%20Greece%20151005b%20WHO.xlsm"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'Economic Impact'!$D$3913</c:f>
              <c:strCache>
                <c:ptCount val="1"/>
                <c:pt idx="0">
                  <c:v>Healthcare Costs</c:v>
                </c:pt>
              </c:strCache>
            </c:strRef>
          </c:tx>
          <c:spPr>
            <a:solidFill>
              <a:srgbClr val="0000FF"/>
            </a:solidFill>
            <a:ln>
              <a:noFill/>
            </a:ln>
          </c:spPr>
          <c:invertIfNegative val="0"/>
          <c:cat>
            <c:numRef>
              <c:f>'Economic Impact'!$E$3634:$AO$3634</c:f>
              <c:numCache>
                <c:formatCode>General</c:formatCode>
                <c:ptCount val="37"/>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pt idx="17">
                  <c:v>2031</c:v>
                </c:pt>
                <c:pt idx="18">
                  <c:v>2032</c:v>
                </c:pt>
                <c:pt idx="19">
                  <c:v>2033</c:v>
                </c:pt>
                <c:pt idx="20">
                  <c:v>2034</c:v>
                </c:pt>
                <c:pt idx="21">
                  <c:v>2035</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numCache>
            </c:numRef>
          </c:cat>
          <c:val>
            <c:numRef>
              <c:f>'Economic Impact'!$E$3913:$AO$3913</c:f>
              <c:numCache>
                <c:formatCode>#,##0</c:formatCode>
                <c:ptCount val="37"/>
                <c:pt idx="0">
                  <c:v>57.68742476297956</c:v>
                </c:pt>
                <c:pt idx="1">
                  <c:v>60.204906585630347</c:v>
                </c:pt>
                <c:pt idx="2">
                  <c:v>61.940559380058097</c:v>
                </c:pt>
                <c:pt idx="3">
                  <c:v>61.948005580580443</c:v>
                </c:pt>
                <c:pt idx="4">
                  <c:v>62.074029894359029</c:v>
                </c:pt>
                <c:pt idx="5">
                  <c:v>62.894062443109043</c:v>
                </c:pt>
                <c:pt idx="6">
                  <c:v>63.6992305034724</c:v>
                </c:pt>
                <c:pt idx="7">
                  <c:v>64.477360383654315</c:v>
                </c:pt>
                <c:pt idx="8">
                  <c:v>65.46301435698804</c:v>
                </c:pt>
                <c:pt idx="9">
                  <c:v>66.384482001027749</c:v>
                </c:pt>
                <c:pt idx="10">
                  <c:v>67.156754679280454</c:v>
                </c:pt>
                <c:pt idx="11">
                  <c:v>67.852855919407332</c:v>
                </c:pt>
                <c:pt idx="12">
                  <c:v>68.46878668809687</c:v>
                </c:pt>
                <c:pt idx="13">
                  <c:v>69.003440608385063</c:v>
                </c:pt>
                <c:pt idx="14">
                  <c:v>69.459001767813334</c:v>
                </c:pt>
                <c:pt idx="15">
                  <c:v>69.830855543723388</c:v>
                </c:pt>
                <c:pt idx="16">
                  <c:v>70.115685342745238</c:v>
                </c:pt>
                <c:pt idx="17">
                  <c:v>70.278323574883402</c:v>
                </c:pt>
                <c:pt idx="18">
                  <c:v>70.317322565987666</c:v>
                </c:pt>
                <c:pt idx="19">
                  <c:v>70.231877089322523</c:v>
                </c:pt>
                <c:pt idx="20">
                  <c:v>70.021360758251191</c:v>
                </c:pt>
                <c:pt idx="21">
                  <c:v>69.687355126924217</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E69F-49EA-981E-EB3F6E4DC0FE}"/>
            </c:ext>
          </c:extLst>
        </c:ser>
        <c:ser>
          <c:idx val="2"/>
          <c:order val="1"/>
          <c:tx>
            <c:strRef>
              <c:f>'Economic Impact'!$D$3914</c:f>
              <c:strCache>
                <c:ptCount val="1"/>
                <c:pt idx="0">
                  <c:v>Screening Costs</c:v>
                </c:pt>
              </c:strCache>
            </c:strRef>
          </c:tx>
          <c:spPr>
            <a:solidFill>
              <a:sysClr val="windowText" lastClr="000000"/>
            </a:solidFill>
            <a:ln>
              <a:noFill/>
            </a:ln>
          </c:spPr>
          <c:invertIfNegative val="0"/>
          <c:cat>
            <c:numRef>
              <c:f>'Economic Impact'!$E$3634:$AO$3634</c:f>
              <c:numCache>
                <c:formatCode>General</c:formatCode>
                <c:ptCount val="37"/>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pt idx="17">
                  <c:v>2031</c:v>
                </c:pt>
                <c:pt idx="18">
                  <c:v>2032</c:v>
                </c:pt>
                <c:pt idx="19">
                  <c:v>2033</c:v>
                </c:pt>
                <c:pt idx="20">
                  <c:v>2034</c:v>
                </c:pt>
                <c:pt idx="21">
                  <c:v>2035</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numCache>
            </c:numRef>
          </c:cat>
          <c:val>
            <c:numRef>
              <c:f>'Economic Impact'!$E$3914:$AO$3914</c:f>
              <c:numCache>
                <c:formatCode>#,##0</c:formatCode>
                <c:ptCount val="37"/>
                <c:pt idx="0">
                  <c:v>4.73402558541102</c:v>
                </c:pt>
                <c:pt idx="1">
                  <c:v>4.8571012752731466</c:v>
                </c:pt>
                <c:pt idx="2">
                  <c:v>4.9809425355098069</c:v>
                </c:pt>
                <c:pt idx="3">
                  <c:v>4.047150356209845</c:v>
                </c:pt>
                <c:pt idx="4">
                  <c:v>4.1140248229453977</c:v>
                </c:pt>
                <c:pt idx="5">
                  <c:v>2.6022955990671548</c:v>
                </c:pt>
                <c:pt idx="6">
                  <c:v>2.6131272454034962</c:v>
                </c:pt>
                <c:pt idx="7">
                  <c:v>2.6245895518172722</c:v>
                </c:pt>
                <c:pt idx="8">
                  <c:v>1.8333776932998369</c:v>
                </c:pt>
                <c:pt idx="9">
                  <c:v>1.829927175811352</c:v>
                </c:pt>
                <c:pt idx="10">
                  <c:v>1.2727266320792581</c:v>
                </c:pt>
                <c:pt idx="11">
                  <c:v>1.264934117465881</c:v>
                </c:pt>
                <c:pt idx="12">
                  <c:v>1.2575785011184071</c:v>
                </c:pt>
                <c:pt idx="13">
                  <c:v>1.250612133776513</c:v>
                </c:pt>
                <c:pt idx="14">
                  <c:v>1.244013317350354</c:v>
                </c:pt>
                <c:pt idx="15">
                  <c:v>1.2377653217687601</c:v>
                </c:pt>
                <c:pt idx="16">
                  <c:v>1.2318526507945591</c:v>
                </c:pt>
                <c:pt idx="17">
                  <c:v>1.226420065900683</c:v>
                </c:pt>
                <c:pt idx="18">
                  <c:v>1.2214415617209771</c:v>
                </c:pt>
                <c:pt idx="19">
                  <c:v>1.2168951874180789</c:v>
                </c:pt>
                <c:pt idx="20">
                  <c:v>1.212758834243808</c:v>
                </c:pt>
                <c:pt idx="21">
                  <c:v>1.209010130237518</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1-E69F-49EA-981E-EB3F6E4DC0FE}"/>
            </c:ext>
          </c:extLst>
        </c:ser>
        <c:ser>
          <c:idx val="1"/>
          <c:order val="2"/>
          <c:tx>
            <c:strRef>
              <c:f>'Economic Impact'!$D$3915</c:f>
              <c:strCache>
                <c:ptCount val="1"/>
                <c:pt idx="0">
                  <c:v>Tx &amp; Lab Costs</c:v>
                </c:pt>
              </c:strCache>
            </c:strRef>
          </c:tx>
          <c:spPr>
            <a:solidFill>
              <a:srgbClr val="C00000"/>
            </a:solidFill>
            <a:ln>
              <a:noFill/>
            </a:ln>
          </c:spPr>
          <c:invertIfNegative val="0"/>
          <c:cat>
            <c:numRef>
              <c:f>'Economic Impact'!$E$3634:$AO$3634</c:f>
              <c:numCache>
                <c:formatCode>General</c:formatCode>
                <c:ptCount val="37"/>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pt idx="17">
                  <c:v>2031</c:v>
                </c:pt>
                <c:pt idx="18">
                  <c:v>2032</c:v>
                </c:pt>
                <c:pt idx="19">
                  <c:v>2033</c:v>
                </c:pt>
                <c:pt idx="20">
                  <c:v>2034</c:v>
                </c:pt>
                <c:pt idx="21">
                  <c:v>2035</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numCache>
            </c:numRef>
          </c:cat>
          <c:val>
            <c:numRef>
              <c:f>'Economic Impact'!$E$3915:$AO$3915</c:f>
              <c:numCache>
                <c:formatCode>#,##0</c:formatCode>
                <c:ptCount val="37"/>
                <c:pt idx="0">
                  <c:v>10.59224439858491</c:v>
                </c:pt>
                <c:pt idx="1">
                  <c:v>38.168361928071</c:v>
                </c:pt>
                <c:pt idx="2">
                  <c:v>38.168361928071</c:v>
                </c:pt>
                <c:pt idx="3">
                  <c:v>26.501830270440731</c:v>
                </c:pt>
                <c:pt idx="4">
                  <c:v>26.501830270440731</c:v>
                </c:pt>
                <c:pt idx="5">
                  <c:v>17.39676993732531</c:v>
                </c:pt>
                <c:pt idx="6">
                  <c:v>17.39676993732531</c:v>
                </c:pt>
                <c:pt idx="7">
                  <c:v>17.39676993732532</c:v>
                </c:pt>
                <c:pt idx="8">
                  <c:v>13.360724811935819</c:v>
                </c:pt>
                <c:pt idx="9">
                  <c:v>13.360724811935819</c:v>
                </c:pt>
                <c:pt idx="10">
                  <c:v>13.360724811935819</c:v>
                </c:pt>
                <c:pt idx="11">
                  <c:v>13.360724811935819</c:v>
                </c:pt>
                <c:pt idx="12">
                  <c:v>13.360724811935819</c:v>
                </c:pt>
                <c:pt idx="13">
                  <c:v>13.360724811935819</c:v>
                </c:pt>
                <c:pt idx="14">
                  <c:v>13.360724811935819</c:v>
                </c:pt>
                <c:pt idx="15">
                  <c:v>13.360724811935819</c:v>
                </c:pt>
                <c:pt idx="16">
                  <c:v>13.360724811935819</c:v>
                </c:pt>
                <c:pt idx="17">
                  <c:v>13.360724811935819</c:v>
                </c:pt>
                <c:pt idx="18">
                  <c:v>13.360724811935819</c:v>
                </c:pt>
                <c:pt idx="19">
                  <c:v>13.360724811935819</c:v>
                </c:pt>
                <c:pt idx="20">
                  <c:v>13.360724811935819</c:v>
                </c:pt>
                <c:pt idx="21">
                  <c:v>13.360724811935819</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2-E69F-49EA-981E-EB3F6E4DC0FE}"/>
            </c:ext>
          </c:extLst>
        </c:ser>
        <c:dLbls>
          <c:showLegendKey val="0"/>
          <c:showVal val="0"/>
          <c:showCatName val="0"/>
          <c:showSerName val="0"/>
          <c:showPercent val="0"/>
          <c:showBubbleSize val="0"/>
        </c:dLbls>
        <c:gapWidth val="150"/>
        <c:overlap val="100"/>
        <c:axId val="2106194280"/>
        <c:axId val="2088635416"/>
      </c:barChart>
      <c:dateAx>
        <c:axId val="2106194280"/>
        <c:scaling>
          <c:orientation val="minMax"/>
        </c:scaling>
        <c:delete val="0"/>
        <c:axPos val="b"/>
        <c:numFmt formatCode="General" sourceLinked="1"/>
        <c:majorTickMark val="out"/>
        <c:minorTickMark val="none"/>
        <c:tickLblPos val="nextTo"/>
        <c:txPr>
          <a:bodyPr rot="-2700000"/>
          <a:lstStyle/>
          <a:p>
            <a:pPr>
              <a:defRPr sz="1200"/>
            </a:pPr>
            <a:endParaRPr lang="en-US"/>
          </a:p>
        </c:txPr>
        <c:crossAx val="2088635416"/>
        <c:crosses val="autoZero"/>
        <c:auto val="0"/>
        <c:lblOffset val="100"/>
        <c:baseTimeUnit val="days"/>
        <c:minorUnit val="1"/>
      </c:dateAx>
      <c:valAx>
        <c:axId val="2088635416"/>
        <c:scaling>
          <c:orientation val="minMax"/>
          <c:max val="200"/>
        </c:scaling>
        <c:delete val="0"/>
        <c:axPos val="l"/>
        <c:majorGridlines>
          <c:spPr>
            <a:ln>
              <a:solidFill>
                <a:prstClr val="white">
                  <a:lumMod val="75000"/>
                </a:prstClr>
              </a:solidFill>
            </a:ln>
          </c:spPr>
        </c:majorGridlines>
        <c:title>
          <c:tx>
            <c:rich>
              <a:bodyPr rot="-5400000" vert="horz"/>
              <a:lstStyle/>
              <a:p>
                <a:pPr>
                  <a:defRPr sz="1400"/>
                </a:pPr>
                <a:r>
                  <a:rPr lang="en-US" altLang="zh-CN" dirty="0"/>
                  <a:t>Annual cost (euro millions)</a:t>
                </a:r>
              </a:p>
            </c:rich>
          </c:tx>
          <c:overlay val="0"/>
        </c:title>
        <c:numFmt formatCode="#,##0" sourceLinked="1"/>
        <c:majorTickMark val="out"/>
        <c:minorTickMark val="none"/>
        <c:tickLblPos val="nextTo"/>
        <c:spPr>
          <a:ln>
            <a:noFill/>
          </a:ln>
        </c:spPr>
        <c:txPr>
          <a:bodyPr/>
          <a:lstStyle/>
          <a:p>
            <a:pPr>
              <a:defRPr sz="1400"/>
            </a:pPr>
            <a:endParaRPr lang="en-US"/>
          </a:p>
        </c:txPr>
        <c:crossAx val="2106194280"/>
        <c:crosses val="autoZero"/>
        <c:crossBetween val="between"/>
      </c:valAx>
      <c:spPr>
        <a:noFill/>
      </c:spPr>
    </c:plotArea>
    <c:legend>
      <c:legendPos val="b"/>
      <c:overlay val="0"/>
      <c:spPr>
        <a:noFill/>
      </c:spPr>
      <c:txPr>
        <a:bodyPr/>
        <a:lstStyle/>
        <a:p>
          <a:pPr>
            <a:defRPr sz="1400"/>
          </a:pPr>
          <a:endParaRPr lang="en-US"/>
        </a:p>
      </c:txPr>
    </c:legend>
    <c:plotVisOnly val="1"/>
    <c:dispBlanksAs val="gap"/>
    <c:showDLblsOverMax val="0"/>
  </c:chart>
  <c:spPr>
    <a:noFill/>
    <a:ln>
      <a:noFill/>
    </a:ln>
    <a:scene3d>
      <a:camera prst="orthographicFront"/>
      <a:lightRig rig="threePt" dir="t"/>
    </a:scene3d>
    <a:sp3d>
      <a:bevelT/>
    </a:sp3d>
  </c:spPr>
  <c:txPr>
    <a:bodyPr/>
    <a:lstStyle/>
    <a:p>
      <a:pPr>
        <a:defRPr sz="900">
          <a:latin typeface="Arial" pitchFamily="34" charset="0"/>
          <a:cs typeface="Arial"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'Economic Impact'!$D$3913</c:f>
              <c:strCache>
                <c:ptCount val="1"/>
                <c:pt idx="0">
                  <c:v>Healthcare Costs</c:v>
                </c:pt>
              </c:strCache>
            </c:strRef>
          </c:tx>
          <c:spPr>
            <a:solidFill>
              <a:srgbClr val="0000FF"/>
            </a:solidFill>
            <a:ln>
              <a:noFill/>
            </a:ln>
          </c:spPr>
          <c:invertIfNegative val="0"/>
          <c:cat>
            <c:numRef>
              <c:f>'Economic Impact'!$E$3634:$AO$3634</c:f>
              <c:numCache>
                <c:formatCode>General</c:formatCode>
                <c:ptCount val="37"/>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pt idx="17">
                  <c:v>2031</c:v>
                </c:pt>
                <c:pt idx="18">
                  <c:v>2032</c:v>
                </c:pt>
                <c:pt idx="19">
                  <c:v>2033</c:v>
                </c:pt>
                <c:pt idx="20">
                  <c:v>2034</c:v>
                </c:pt>
                <c:pt idx="21">
                  <c:v>2035</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numCache>
            </c:numRef>
          </c:cat>
          <c:val>
            <c:numRef>
              <c:f>'Economic Impact'!$E$3913:$AO$3913</c:f>
              <c:numCache>
                <c:formatCode>#,##0</c:formatCode>
                <c:ptCount val="37"/>
                <c:pt idx="0">
                  <c:v>57.68742476297956</c:v>
                </c:pt>
                <c:pt idx="1">
                  <c:v>60.204906585630347</c:v>
                </c:pt>
                <c:pt idx="2">
                  <c:v>61.939690386314503</c:v>
                </c:pt>
                <c:pt idx="3">
                  <c:v>58.512527900869813</c:v>
                </c:pt>
                <c:pt idx="4">
                  <c:v>55.622011635249322</c:v>
                </c:pt>
                <c:pt idx="5">
                  <c:v>53.123467302342142</c:v>
                </c:pt>
                <c:pt idx="6">
                  <c:v>48.827054071583518</c:v>
                </c:pt>
                <c:pt idx="7">
                  <c:v>48.56975385809487</c:v>
                </c:pt>
                <c:pt idx="8">
                  <c:v>47.898152783517141</c:v>
                </c:pt>
                <c:pt idx="9">
                  <c:v>46.904499215613257</c:v>
                </c:pt>
                <c:pt idx="10">
                  <c:v>45.421922997062573</c:v>
                </c:pt>
                <c:pt idx="11">
                  <c:v>43.580889438344727</c:v>
                </c:pt>
                <c:pt idx="12">
                  <c:v>41.387900945718343</c:v>
                </c:pt>
                <c:pt idx="13">
                  <c:v>38.827872412530731</c:v>
                </c:pt>
                <c:pt idx="14">
                  <c:v>35.923584544459302</c:v>
                </c:pt>
                <c:pt idx="15">
                  <c:v>32.696484255375047</c:v>
                </c:pt>
                <c:pt idx="16">
                  <c:v>29.197674498601899</c:v>
                </c:pt>
                <c:pt idx="17">
                  <c:v>25.469358943453621</c:v>
                </c:pt>
                <c:pt idx="18">
                  <c:v>20.621627922900899</c:v>
                </c:pt>
                <c:pt idx="19">
                  <c:v>15.330819426268381</c:v>
                </c:pt>
                <c:pt idx="20">
                  <c:v>11.31902063776035</c:v>
                </c:pt>
                <c:pt idx="21">
                  <c:v>10.127189092802681</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244C-4E2D-92AE-2FBDAEBA5D14}"/>
            </c:ext>
          </c:extLst>
        </c:ser>
        <c:ser>
          <c:idx val="2"/>
          <c:order val="1"/>
          <c:tx>
            <c:strRef>
              <c:f>'Economic Impact'!$D$3914</c:f>
              <c:strCache>
                <c:ptCount val="1"/>
                <c:pt idx="0">
                  <c:v>Screening Costs</c:v>
                </c:pt>
              </c:strCache>
            </c:strRef>
          </c:tx>
          <c:spPr>
            <a:solidFill>
              <a:sysClr val="windowText" lastClr="000000"/>
            </a:solidFill>
            <a:ln>
              <a:noFill/>
            </a:ln>
          </c:spPr>
          <c:invertIfNegative val="0"/>
          <c:cat>
            <c:numRef>
              <c:f>'Economic Impact'!$E$3634:$AO$3634</c:f>
              <c:numCache>
                <c:formatCode>General</c:formatCode>
                <c:ptCount val="37"/>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pt idx="17">
                  <c:v>2031</c:v>
                </c:pt>
                <c:pt idx="18">
                  <c:v>2032</c:v>
                </c:pt>
                <c:pt idx="19">
                  <c:v>2033</c:v>
                </c:pt>
                <c:pt idx="20">
                  <c:v>2034</c:v>
                </c:pt>
                <c:pt idx="21">
                  <c:v>2035</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numCache>
            </c:numRef>
          </c:cat>
          <c:val>
            <c:numRef>
              <c:f>'Economic Impact'!$E$3914:$AO$3914</c:f>
              <c:numCache>
                <c:formatCode>#,##0</c:formatCode>
                <c:ptCount val="37"/>
                <c:pt idx="0">
                  <c:v>4.73402558541102</c:v>
                </c:pt>
                <c:pt idx="1">
                  <c:v>4.8855595020118496</c:v>
                </c:pt>
                <c:pt idx="2">
                  <c:v>5.0410150829667666</c:v>
                </c:pt>
                <c:pt idx="3">
                  <c:v>6.3294885175888842</c:v>
                </c:pt>
                <c:pt idx="4">
                  <c:v>6.6484882478029377</c:v>
                </c:pt>
                <c:pt idx="5">
                  <c:v>7.0015982328382984</c:v>
                </c:pt>
                <c:pt idx="6">
                  <c:v>10.87416378763483</c:v>
                </c:pt>
                <c:pt idx="7">
                  <c:v>12.050677204377299</c:v>
                </c:pt>
                <c:pt idx="8">
                  <c:v>12.059967330028959</c:v>
                </c:pt>
                <c:pt idx="9">
                  <c:v>13.56185801118793</c:v>
                </c:pt>
                <c:pt idx="10">
                  <c:v>15.514892103810441</c:v>
                </c:pt>
                <c:pt idx="11">
                  <c:v>18.095156490867531</c:v>
                </c:pt>
                <c:pt idx="12">
                  <c:v>21.66764059384105</c:v>
                </c:pt>
                <c:pt idx="13">
                  <c:v>26.951825740521169</c:v>
                </c:pt>
                <c:pt idx="14">
                  <c:v>35.610883023266858</c:v>
                </c:pt>
                <c:pt idx="15">
                  <c:v>31.333800545844031</c:v>
                </c:pt>
                <c:pt idx="16">
                  <c:v>6.7360000000000003E-2</c:v>
                </c:pt>
                <c:pt idx="17">
                  <c:v>6.9180000000000005E-2</c:v>
                </c:pt>
                <c:pt idx="18">
                  <c:v>7.1819999999999995E-2</c:v>
                </c:pt>
                <c:pt idx="19">
                  <c:v>7.5219999999999995E-2</c:v>
                </c:pt>
                <c:pt idx="20">
                  <c:v>7.8839999999999993E-2</c:v>
                </c:pt>
                <c:pt idx="21">
                  <c:v>8.2159999999999997E-2</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1-244C-4E2D-92AE-2FBDAEBA5D14}"/>
            </c:ext>
          </c:extLst>
        </c:ser>
        <c:ser>
          <c:idx val="1"/>
          <c:order val="2"/>
          <c:tx>
            <c:strRef>
              <c:f>'Economic Impact'!$D$3915</c:f>
              <c:strCache>
                <c:ptCount val="1"/>
                <c:pt idx="0">
                  <c:v>Tx &amp; Lab Costs</c:v>
                </c:pt>
              </c:strCache>
            </c:strRef>
          </c:tx>
          <c:spPr>
            <a:solidFill>
              <a:srgbClr val="C00000"/>
            </a:solidFill>
            <a:ln>
              <a:noFill/>
            </a:ln>
          </c:spPr>
          <c:invertIfNegative val="0"/>
          <c:cat>
            <c:numRef>
              <c:f>'Economic Impact'!$E$3634:$AO$3634</c:f>
              <c:numCache>
                <c:formatCode>General</c:formatCode>
                <c:ptCount val="37"/>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pt idx="17">
                  <c:v>2031</c:v>
                </c:pt>
                <c:pt idx="18">
                  <c:v>2032</c:v>
                </c:pt>
                <c:pt idx="19">
                  <c:v>2033</c:v>
                </c:pt>
                <c:pt idx="20">
                  <c:v>2034</c:v>
                </c:pt>
                <c:pt idx="21">
                  <c:v>2035</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numCache>
            </c:numRef>
          </c:cat>
          <c:val>
            <c:numRef>
              <c:f>'Economic Impact'!$E$3915:$AO$3915</c:f>
              <c:numCache>
                <c:formatCode>#,##0</c:formatCode>
                <c:ptCount val="37"/>
                <c:pt idx="0">
                  <c:v>10.59224439858491</c:v>
                </c:pt>
                <c:pt idx="1">
                  <c:v>38.168361928071</c:v>
                </c:pt>
                <c:pt idx="2">
                  <c:v>38.168361928071</c:v>
                </c:pt>
                <c:pt idx="3">
                  <c:v>70.532609315013772</c:v>
                </c:pt>
                <c:pt idx="4">
                  <c:v>70.532609315013772</c:v>
                </c:pt>
                <c:pt idx="5">
                  <c:v>70.532609315013772</c:v>
                </c:pt>
                <c:pt idx="6">
                  <c:v>102.2722835067699</c:v>
                </c:pt>
                <c:pt idx="7">
                  <c:v>102.2722835067699</c:v>
                </c:pt>
                <c:pt idx="8">
                  <c:v>102.2722835067699</c:v>
                </c:pt>
                <c:pt idx="9">
                  <c:v>102.2722835067699</c:v>
                </c:pt>
                <c:pt idx="10">
                  <c:v>106.493424487873</c:v>
                </c:pt>
                <c:pt idx="11">
                  <c:v>106.493424487873</c:v>
                </c:pt>
                <c:pt idx="12">
                  <c:v>106.493424487873</c:v>
                </c:pt>
                <c:pt idx="13">
                  <c:v>106.493424487873</c:v>
                </c:pt>
                <c:pt idx="14">
                  <c:v>106.493424487873</c:v>
                </c:pt>
                <c:pt idx="15">
                  <c:v>106.493424487873</c:v>
                </c:pt>
                <c:pt idx="16">
                  <c:v>106.493424487873</c:v>
                </c:pt>
                <c:pt idx="17">
                  <c:v>106.493424487873</c:v>
                </c:pt>
                <c:pt idx="18">
                  <c:v>106.493424487873</c:v>
                </c:pt>
                <c:pt idx="19">
                  <c:v>106.493424487873</c:v>
                </c:pt>
                <c:pt idx="20">
                  <c:v>51.11915641189357</c:v>
                </c:pt>
                <c:pt idx="21">
                  <c:v>3.3612498896361549</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2-244C-4E2D-92AE-2FBDAEBA5D14}"/>
            </c:ext>
          </c:extLst>
        </c:ser>
        <c:dLbls>
          <c:showLegendKey val="0"/>
          <c:showVal val="0"/>
          <c:showCatName val="0"/>
          <c:showSerName val="0"/>
          <c:showPercent val="0"/>
          <c:showBubbleSize val="0"/>
        </c:dLbls>
        <c:gapWidth val="150"/>
        <c:overlap val="100"/>
        <c:axId val="2088017368"/>
        <c:axId val="2088661176"/>
      </c:barChart>
      <c:dateAx>
        <c:axId val="2088017368"/>
        <c:scaling>
          <c:orientation val="minMax"/>
        </c:scaling>
        <c:delete val="0"/>
        <c:axPos val="b"/>
        <c:numFmt formatCode="General" sourceLinked="1"/>
        <c:majorTickMark val="out"/>
        <c:minorTickMark val="none"/>
        <c:tickLblPos val="nextTo"/>
        <c:txPr>
          <a:bodyPr rot="-2700000"/>
          <a:lstStyle/>
          <a:p>
            <a:pPr>
              <a:defRPr sz="1050"/>
            </a:pPr>
            <a:endParaRPr lang="en-US"/>
          </a:p>
        </c:txPr>
        <c:crossAx val="2088661176"/>
        <c:crosses val="autoZero"/>
        <c:auto val="0"/>
        <c:lblOffset val="100"/>
        <c:baseTimeUnit val="days"/>
        <c:minorUnit val="1"/>
      </c:dateAx>
      <c:valAx>
        <c:axId val="2088661176"/>
        <c:scaling>
          <c:orientation val="minMax"/>
          <c:max val="200"/>
        </c:scaling>
        <c:delete val="0"/>
        <c:axPos val="l"/>
        <c:majorGridlines>
          <c:spPr>
            <a:ln>
              <a:solidFill>
                <a:prstClr val="white">
                  <a:lumMod val="75000"/>
                </a:prstClr>
              </a:solidFill>
            </a:ln>
          </c:spPr>
        </c:majorGridlines>
        <c:title>
          <c:tx>
            <c:rich>
              <a:bodyPr rot="-5400000" vert="horz"/>
              <a:lstStyle/>
              <a:p>
                <a:pPr>
                  <a:defRPr sz="1400"/>
                </a:pPr>
                <a:r>
                  <a:rPr lang="en-US" altLang="zh-CN" dirty="0"/>
                  <a:t>Annual cost (euro millions)</a:t>
                </a:r>
              </a:p>
            </c:rich>
          </c:tx>
          <c:overlay val="0"/>
        </c:title>
        <c:numFmt formatCode="#,##0" sourceLinked="1"/>
        <c:majorTickMark val="out"/>
        <c:minorTickMark val="none"/>
        <c:tickLblPos val="nextTo"/>
        <c:spPr>
          <a:ln>
            <a:noFill/>
          </a:ln>
        </c:spPr>
        <c:txPr>
          <a:bodyPr/>
          <a:lstStyle/>
          <a:p>
            <a:pPr>
              <a:defRPr sz="1100"/>
            </a:pPr>
            <a:endParaRPr lang="en-US"/>
          </a:p>
        </c:txPr>
        <c:crossAx val="2088017368"/>
        <c:crosses val="autoZero"/>
        <c:crossBetween val="between"/>
      </c:valAx>
      <c:spPr>
        <a:noFill/>
      </c:spPr>
    </c:plotArea>
    <c:legend>
      <c:legendPos val="b"/>
      <c:overlay val="0"/>
      <c:spPr>
        <a:noFill/>
      </c:spPr>
      <c:txPr>
        <a:bodyPr/>
        <a:lstStyle/>
        <a:p>
          <a:pPr>
            <a:defRPr sz="1400"/>
          </a:pPr>
          <a:endParaRPr lang="en-US"/>
        </a:p>
      </c:txPr>
    </c:legend>
    <c:plotVisOnly val="1"/>
    <c:dispBlanksAs val="gap"/>
    <c:showDLblsOverMax val="0"/>
  </c:chart>
  <c:spPr>
    <a:noFill/>
    <a:ln>
      <a:noFill/>
    </a:ln>
    <a:scene3d>
      <a:camera prst="orthographicFront"/>
      <a:lightRig rig="threePt" dir="t"/>
    </a:scene3d>
    <a:sp3d>
      <a:bevelT/>
    </a:sp3d>
  </c:spPr>
  <c:txPr>
    <a:bodyPr/>
    <a:lstStyle/>
    <a:p>
      <a:pPr>
        <a:defRPr sz="900">
          <a:latin typeface="Arial" pitchFamily="34" charset="0"/>
          <a:cs typeface="Arial"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'Economic Impact'!$D$3913</c:f>
              <c:strCache>
                <c:ptCount val="1"/>
                <c:pt idx="0">
                  <c:v>Healthcare Costs</c:v>
                </c:pt>
              </c:strCache>
            </c:strRef>
          </c:tx>
          <c:spPr>
            <a:solidFill>
              <a:srgbClr val="0000FF"/>
            </a:solidFill>
            <a:ln>
              <a:noFill/>
            </a:ln>
          </c:spPr>
          <c:invertIfNegative val="0"/>
          <c:cat>
            <c:numRef>
              <c:f>'Economic Impact'!$E$3634:$AO$3634</c:f>
              <c:numCache>
                <c:formatCode>General</c:formatCode>
                <c:ptCount val="37"/>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pt idx="17">
                  <c:v>2031</c:v>
                </c:pt>
                <c:pt idx="18">
                  <c:v>2032</c:v>
                </c:pt>
                <c:pt idx="19">
                  <c:v>2033</c:v>
                </c:pt>
                <c:pt idx="20">
                  <c:v>2034</c:v>
                </c:pt>
                <c:pt idx="21">
                  <c:v>2035</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numCache>
            </c:numRef>
          </c:cat>
          <c:val>
            <c:numRef>
              <c:f>'Economic Impact'!$E$3913:$AO$3913</c:f>
              <c:numCache>
                <c:formatCode>#,##0</c:formatCode>
                <c:ptCount val="37"/>
                <c:pt idx="0">
                  <c:v>57.68742476297956</c:v>
                </c:pt>
                <c:pt idx="1">
                  <c:v>60.204906585630347</c:v>
                </c:pt>
                <c:pt idx="2">
                  <c:v>61.939690386314503</c:v>
                </c:pt>
                <c:pt idx="3">
                  <c:v>58.512527900869813</c:v>
                </c:pt>
                <c:pt idx="4">
                  <c:v>55.622011635249322</c:v>
                </c:pt>
                <c:pt idx="5">
                  <c:v>53.123467302342142</c:v>
                </c:pt>
                <c:pt idx="6">
                  <c:v>48.827054071583518</c:v>
                </c:pt>
                <c:pt idx="7">
                  <c:v>48.56975385809487</c:v>
                </c:pt>
                <c:pt idx="8">
                  <c:v>47.898152783517141</c:v>
                </c:pt>
                <c:pt idx="9">
                  <c:v>46.904499215613257</c:v>
                </c:pt>
                <c:pt idx="10">
                  <c:v>45.421922997062573</c:v>
                </c:pt>
                <c:pt idx="11">
                  <c:v>43.580889438344727</c:v>
                </c:pt>
                <c:pt idx="12">
                  <c:v>41.387900945718343</c:v>
                </c:pt>
                <c:pt idx="13">
                  <c:v>38.827872412530731</c:v>
                </c:pt>
                <c:pt idx="14">
                  <c:v>35.923584544459302</c:v>
                </c:pt>
                <c:pt idx="15">
                  <c:v>32.696484255375047</c:v>
                </c:pt>
                <c:pt idx="16">
                  <c:v>29.197674498601899</c:v>
                </c:pt>
                <c:pt idx="17">
                  <c:v>25.469358943453621</c:v>
                </c:pt>
                <c:pt idx="18">
                  <c:v>20.621627922900899</c:v>
                </c:pt>
                <c:pt idx="19">
                  <c:v>15.330819426268381</c:v>
                </c:pt>
                <c:pt idx="20">
                  <c:v>11.31902063776035</c:v>
                </c:pt>
                <c:pt idx="21">
                  <c:v>10.127189092802681</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24CA-4027-B308-3BB7BE6F2F5E}"/>
            </c:ext>
          </c:extLst>
        </c:ser>
        <c:ser>
          <c:idx val="2"/>
          <c:order val="1"/>
          <c:tx>
            <c:strRef>
              <c:f>'Economic Impact'!$D$3914</c:f>
              <c:strCache>
                <c:ptCount val="1"/>
                <c:pt idx="0">
                  <c:v>Screening Costs</c:v>
                </c:pt>
              </c:strCache>
            </c:strRef>
          </c:tx>
          <c:spPr>
            <a:solidFill>
              <a:sysClr val="windowText" lastClr="000000"/>
            </a:solidFill>
            <a:ln>
              <a:noFill/>
            </a:ln>
          </c:spPr>
          <c:invertIfNegative val="0"/>
          <c:cat>
            <c:numRef>
              <c:f>'Economic Impact'!$E$3634:$AO$3634</c:f>
              <c:numCache>
                <c:formatCode>General</c:formatCode>
                <c:ptCount val="37"/>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pt idx="17">
                  <c:v>2031</c:v>
                </c:pt>
                <c:pt idx="18">
                  <c:v>2032</c:v>
                </c:pt>
                <c:pt idx="19">
                  <c:v>2033</c:v>
                </c:pt>
                <c:pt idx="20">
                  <c:v>2034</c:v>
                </c:pt>
                <c:pt idx="21">
                  <c:v>2035</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numCache>
            </c:numRef>
          </c:cat>
          <c:val>
            <c:numRef>
              <c:f>'Economic Impact'!$E$3914:$AO$3914</c:f>
              <c:numCache>
                <c:formatCode>#,##0</c:formatCode>
                <c:ptCount val="37"/>
                <c:pt idx="0">
                  <c:v>4.73402558541102</c:v>
                </c:pt>
                <c:pt idx="1">
                  <c:v>4.8855595020118496</c:v>
                </c:pt>
                <c:pt idx="2">
                  <c:v>5.0410150829667666</c:v>
                </c:pt>
                <c:pt idx="3">
                  <c:v>6.3294885175888842</c:v>
                </c:pt>
                <c:pt idx="4">
                  <c:v>6.6484882478029377</c:v>
                </c:pt>
                <c:pt idx="5">
                  <c:v>7.0015982328382984</c:v>
                </c:pt>
                <c:pt idx="6">
                  <c:v>10.87416378763483</c:v>
                </c:pt>
                <c:pt idx="7">
                  <c:v>12.050677204377299</c:v>
                </c:pt>
                <c:pt idx="8">
                  <c:v>12.059967330028959</c:v>
                </c:pt>
                <c:pt idx="9">
                  <c:v>13.56185801118793</c:v>
                </c:pt>
                <c:pt idx="10">
                  <c:v>15.514892103810441</c:v>
                </c:pt>
                <c:pt idx="11">
                  <c:v>18.095156490867531</c:v>
                </c:pt>
                <c:pt idx="12">
                  <c:v>21.66764059384105</c:v>
                </c:pt>
                <c:pt idx="13">
                  <c:v>26.951825740521169</c:v>
                </c:pt>
                <c:pt idx="14">
                  <c:v>35.610883023266858</c:v>
                </c:pt>
                <c:pt idx="15">
                  <c:v>31.333800545844031</c:v>
                </c:pt>
                <c:pt idx="16">
                  <c:v>6.7360000000000003E-2</c:v>
                </c:pt>
                <c:pt idx="17">
                  <c:v>6.9180000000000005E-2</c:v>
                </c:pt>
                <c:pt idx="18">
                  <c:v>7.1819999999999995E-2</c:v>
                </c:pt>
                <c:pt idx="19">
                  <c:v>7.5219999999999995E-2</c:v>
                </c:pt>
                <c:pt idx="20">
                  <c:v>7.8839999999999993E-2</c:v>
                </c:pt>
                <c:pt idx="21">
                  <c:v>8.2159999999999997E-2</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1-24CA-4027-B308-3BB7BE6F2F5E}"/>
            </c:ext>
          </c:extLst>
        </c:ser>
        <c:ser>
          <c:idx val="1"/>
          <c:order val="2"/>
          <c:tx>
            <c:strRef>
              <c:f>'Economic Impact'!$D$3915</c:f>
              <c:strCache>
                <c:ptCount val="1"/>
                <c:pt idx="0">
                  <c:v>Tx &amp; Lab Costs</c:v>
                </c:pt>
              </c:strCache>
            </c:strRef>
          </c:tx>
          <c:spPr>
            <a:solidFill>
              <a:srgbClr val="C00000"/>
            </a:solidFill>
            <a:ln>
              <a:noFill/>
            </a:ln>
          </c:spPr>
          <c:invertIfNegative val="0"/>
          <c:cat>
            <c:numRef>
              <c:f>'Economic Impact'!$E$3634:$AO$3634</c:f>
              <c:numCache>
                <c:formatCode>General</c:formatCode>
                <c:ptCount val="37"/>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pt idx="17">
                  <c:v>2031</c:v>
                </c:pt>
                <c:pt idx="18">
                  <c:v>2032</c:v>
                </c:pt>
                <c:pt idx="19">
                  <c:v>2033</c:v>
                </c:pt>
                <c:pt idx="20">
                  <c:v>2034</c:v>
                </c:pt>
                <c:pt idx="21">
                  <c:v>2035</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numCache>
            </c:numRef>
          </c:cat>
          <c:val>
            <c:numRef>
              <c:f>'Economic Impact'!$E$3915:$AO$3915</c:f>
              <c:numCache>
                <c:formatCode>#,##0</c:formatCode>
                <c:ptCount val="37"/>
                <c:pt idx="0">
                  <c:v>10.59224439858491</c:v>
                </c:pt>
                <c:pt idx="1">
                  <c:v>38.168361928071</c:v>
                </c:pt>
                <c:pt idx="2">
                  <c:v>38.168361928071</c:v>
                </c:pt>
                <c:pt idx="3">
                  <c:v>64.674419172570595</c:v>
                </c:pt>
                <c:pt idx="4">
                  <c:v>64.674419172570595</c:v>
                </c:pt>
                <c:pt idx="5">
                  <c:v>64.674419172570595</c:v>
                </c:pt>
                <c:pt idx="6">
                  <c:v>93.777907800227581</c:v>
                </c:pt>
                <c:pt idx="7">
                  <c:v>93.777907800227581</c:v>
                </c:pt>
                <c:pt idx="8">
                  <c:v>93.777907800227581</c:v>
                </c:pt>
                <c:pt idx="9">
                  <c:v>93.777907800227581</c:v>
                </c:pt>
                <c:pt idx="10">
                  <c:v>62.622379183898751</c:v>
                </c:pt>
                <c:pt idx="11">
                  <c:v>62.622379183898751</c:v>
                </c:pt>
                <c:pt idx="12">
                  <c:v>62.622379183898751</c:v>
                </c:pt>
                <c:pt idx="13">
                  <c:v>62.62237918389873</c:v>
                </c:pt>
                <c:pt idx="14">
                  <c:v>62.622379183898751</c:v>
                </c:pt>
                <c:pt idx="15">
                  <c:v>62.622379183898751</c:v>
                </c:pt>
                <c:pt idx="16">
                  <c:v>62.62237918389873</c:v>
                </c:pt>
                <c:pt idx="17">
                  <c:v>62.622379183898751</c:v>
                </c:pt>
                <c:pt idx="18">
                  <c:v>62.622379183898751</c:v>
                </c:pt>
                <c:pt idx="19">
                  <c:v>62.62237918389873</c:v>
                </c:pt>
                <c:pt idx="20">
                  <c:v>30.060101943206579</c:v>
                </c:pt>
                <c:pt idx="21">
                  <c:v>1.9765489384239201</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2-24CA-4027-B308-3BB7BE6F2F5E}"/>
            </c:ext>
          </c:extLst>
        </c:ser>
        <c:dLbls>
          <c:showLegendKey val="0"/>
          <c:showVal val="0"/>
          <c:showCatName val="0"/>
          <c:showSerName val="0"/>
          <c:showPercent val="0"/>
          <c:showBubbleSize val="0"/>
        </c:dLbls>
        <c:gapWidth val="150"/>
        <c:overlap val="100"/>
        <c:axId val="2106070536"/>
        <c:axId val="2105842504"/>
      </c:barChart>
      <c:dateAx>
        <c:axId val="2106070536"/>
        <c:scaling>
          <c:orientation val="minMax"/>
        </c:scaling>
        <c:delete val="0"/>
        <c:axPos val="b"/>
        <c:numFmt formatCode="General" sourceLinked="1"/>
        <c:majorTickMark val="out"/>
        <c:minorTickMark val="none"/>
        <c:tickLblPos val="nextTo"/>
        <c:txPr>
          <a:bodyPr rot="-2700000"/>
          <a:lstStyle/>
          <a:p>
            <a:pPr>
              <a:defRPr sz="1050"/>
            </a:pPr>
            <a:endParaRPr lang="en-US"/>
          </a:p>
        </c:txPr>
        <c:crossAx val="2105842504"/>
        <c:crosses val="autoZero"/>
        <c:auto val="0"/>
        <c:lblOffset val="100"/>
        <c:baseTimeUnit val="days"/>
        <c:minorUnit val="1"/>
      </c:dateAx>
      <c:valAx>
        <c:axId val="2105842504"/>
        <c:scaling>
          <c:orientation val="minMax"/>
          <c:max val="200"/>
        </c:scaling>
        <c:delete val="0"/>
        <c:axPos val="l"/>
        <c:majorGridlines>
          <c:spPr>
            <a:ln>
              <a:solidFill>
                <a:prstClr val="white">
                  <a:lumMod val="75000"/>
                </a:prstClr>
              </a:solidFill>
            </a:ln>
          </c:spPr>
        </c:majorGridlines>
        <c:title>
          <c:tx>
            <c:rich>
              <a:bodyPr rot="-5400000" vert="horz"/>
              <a:lstStyle/>
              <a:p>
                <a:pPr>
                  <a:defRPr sz="1400"/>
                </a:pPr>
                <a:r>
                  <a:rPr lang="en-US" altLang="zh-CN" dirty="0"/>
                  <a:t>Annual cost (euro millions)</a:t>
                </a:r>
              </a:p>
            </c:rich>
          </c:tx>
          <c:overlay val="0"/>
        </c:title>
        <c:numFmt formatCode="#,##0" sourceLinked="1"/>
        <c:majorTickMark val="out"/>
        <c:minorTickMark val="none"/>
        <c:tickLblPos val="nextTo"/>
        <c:spPr>
          <a:ln>
            <a:noFill/>
          </a:ln>
        </c:spPr>
        <c:txPr>
          <a:bodyPr/>
          <a:lstStyle/>
          <a:p>
            <a:pPr>
              <a:defRPr sz="1100"/>
            </a:pPr>
            <a:endParaRPr lang="en-US"/>
          </a:p>
        </c:txPr>
        <c:crossAx val="2106070536"/>
        <c:crosses val="autoZero"/>
        <c:crossBetween val="between"/>
      </c:valAx>
      <c:spPr>
        <a:noFill/>
      </c:spPr>
    </c:plotArea>
    <c:legend>
      <c:legendPos val="b"/>
      <c:overlay val="0"/>
      <c:spPr>
        <a:noFill/>
      </c:spPr>
      <c:txPr>
        <a:bodyPr/>
        <a:lstStyle/>
        <a:p>
          <a:pPr>
            <a:defRPr sz="1400"/>
          </a:pPr>
          <a:endParaRPr lang="en-US"/>
        </a:p>
      </c:txPr>
    </c:legend>
    <c:plotVisOnly val="1"/>
    <c:dispBlanksAs val="gap"/>
    <c:showDLblsOverMax val="0"/>
  </c:chart>
  <c:spPr>
    <a:noFill/>
    <a:ln>
      <a:noFill/>
    </a:ln>
    <a:scene3d>
      <a:camera prst="orthographicFront"/>
      <a:lightRig rig="threePt" dir="t"/>
    </a:scene3d>
    <a:sp3d>
      <a:bevelT/>
    </a:sp3d>
  </c:spPr>
  <c:txPr>
    <a:bodyPr/>
    <a:lstStyle/>
    <a:p>
      <a:pPr>
        <a:defRPr sz="900">
          <a:latin typeface="Arial" pitchFamily="34" charset="0"/>
          <a:cs typeface="Arial" pitchFamily="34" charset="0"/>
        </a:defRPr>
      </a:pPr>
      <a:endParaRPr lang="en-US"/>
    </a:p>
  </c:tx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F3412-61C8-A243-AEE5-A32ADAE2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37</Pages>
  <Words>10609</Words>
  <Characters>60475</Characters>
  <Application>Microsoft Office Word</Application>
  <DocSecurity>0</DocSecurity>
  <Lines>503</Lines>
  <Paragraphs>141</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Hewlett-Packard Company</Company>
  <LinksUpToDate>false</LinksUpToDate>
  <CharactersWithSpaces>70943</CharactersWithSpaces>
  <SharedDoc>false</SharedDoc>
  <HLinks>
    <vt:vector size="12" baseType="variant">
      <vt:variant>
        <vt:i4>1310805</vt:i4>
      </vt:variant>
      <vt:variant>
        <vt:i4>117</vt:i4>
      </vt:variant>
      <vt:variant>
        <vt:i4>0</vt:i4>
      </vt:variant>
      <vt:variant>
        <vt:i4>5</vt:i4>
      </vt:variant>
      <vt:variant>
        <vt:lpwstr>http://healthmag.gr/</vt:lpwstr>
      </vt:variant>
      <vt:variant>
        <vt:lpwstr/>
      </vt: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CDA</dc:creator>
  <cp:keywords/>
  <cp:lastModifiedBy>Filipodia</cp:lastModifiedBy>
  <cp:revision>20</cp:revision>
  <cp:lastPrinted>2018-05-08T03:41:00Z</cp:lastPrinted>
  <dcterms:created xsi:type="dcterms:W3CDTF">2019-02-26T21:05:00Z</dcterms:created>
  <dcterms:modified xsi:type="dcterms:W3CDTF">2019-03-02T11:55:00Z</dcterms:modified>
</cp:coreProperties>
</file>