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A1AD" w14:textId="77777777" w:rsidR="008F1BB3" w:rsidRPr="008D6CCD" w:rsidRDefault="008F1BB3" w:rsidP="0033513D">
      <w:pPr>
        <w:snapToGrid w:val="0"/>
        <w:spacing w:after="0" w:line="360" w:lineRule="auto"/>
        <w:jc w:val="both"/>
        <w:rPr>
          <w:rFonts w:ascii="Book Antiqua" w:eastAsia="SimSun" w:hAnsi="Book Antiqua"/>
          <w:b/>
          <w:i/>
          <w:sz w:val="24"/>
          <w:szCs w:val="24"/>
          <w:lang w:eastAsia="zh-CN"/>
        </w:rPr>
      </w:pPr>
      <w:r w:rsidRPr="000056B7">
        <w:rPr>
          <w:rFonts w:ascii="Book Antiqua" w:hAnsi="Book Antiqua"/>
          <w:b/>
          <w:sz w:val="24"/>
          <w:szCs w:val="24"/>
        </w:rPr>
        <w:t xml:space="preserve">Name of Journal: </w:t>
      </w:r>
      <w:r w:rsidRPr="000056B7">
        <w:rPr>
          <w:rFonts w:ascii="Book Antiqua" w:hAnsi="Book Antiqua"/>
          <w:b/>
          <w:i/>
          <w:sz w:val="24"/>
          <w:szCs w:val="24"/>
        </w:rPr>
        <w:t>World Journal of Gastroenterology</w:t>
      </w:r>
    </w:p>
    <w:p w14:paraId="68E92E7B" w14:textId="77777777" w:rsidR="00A76F36" w:rsidRPr="008D6CCD" w:rsidRDefault="00707AAD" w:rsidP="0033513D">
      <w:pPr>
        <w:snapToGrid w:val="0"/>
        <w:spacing w:after="0" w:line="360" w:lineRule="auto"/>
        <w:jc w:val="both"/>
        <w:rPr>
          <w:rFonts w:ascii="Book Antiqua" w:eastAsia="SimSun" w:hAnsi="Book Antiqua"/>
          <w:b/>
          <w:sz w:val="24"/>
          <w:szCs w:val="24"/>
          <w:lang w:eastAsia="zh-CN"/>
        </w:rPr>
      </w:pPr>
      <w:r w:rsidRPr="008D6CCD">
        <w:rPr>
          <w:rFonts w:ascii="Book Antiqua" w:eastAsia="SimSun" w:hAnsi="Book Antiqua"/>
          <w:b/>
          <w:sz w:val="24"/>
          <w:szCs w:val="24"/>
          <w:lang w:eastAsia="zh-CN"/>
        </w:rPr>
        <w:t>Manuscript NO: 43123</w:t>
      </w:r>
    </w:p>
    <w:p w14:paraId="54A90D35" w14:textId="77777777" w:rsidR="008F1BB3" w:rsidRPr="008D6CCD" w:rsidRDefault="008F1BB3" w:rsidP="0033513D">
      <w:pPr>
        <w:snapToGrid w:val="0"/>
        <w:spacing w:after="0" w:line="360" w:lineRule="auto"/>
        <w:jc w:val="both"/>
        <w:rPr>
          <w:rFonts w:ascii="Book Antiqua" w:hAnsi="Book Antiqua"/>
          <w:b/>
          <w:sz w:val="24"/>
          <w:szCs w:val="24"/>
        </w:rPr>
      </w:pPr>
      <w:r w:rsidRPr="008D6CCD">
        <w:rPr>
          <w:rFonts w:ascii="Book Antiqua" w:hAnsi="Book Antiqua"/>
          <w:b/>
          <w:sz w:val="24"/>
          <w:szCs w:val="24"/>
        </w:rPr>
        <w:t>Manuscript Type: MINIREVIEWS</w:t>
      </w:r>
    </w:p>
    <w:p w14:paraId="746C9300" w14:textId="77777777" w:rsidR="00925931" w:rsidRPr="008D6CCD" w:rsidRDefault="00925931" w:rsidP="0033513D">
      <w:pPr>
        <w:snapToGrid w:val="0"/>
        <w:spacing w:after="0" w:line="360" w:lineRule="auto"/>
        <w:jc w:val="both"/>
        <w:rPr>
          <w:rFonts w:ascii="Book Antiqua" w:eastAsia="SimSun" w:hAnsi="Book Antiqua"/>
          <w:b/>
          <w:sz w:val="24"/>
          <w:szCs w:val="24"/>
          <w:lang w:eastAsia="zh-CN"/>
        </w:rPr>
      </w:pPr>
    </w:p>
    <w:p w14:paraId="045064A9" w14:textId="08979702" w:rsidR="00EB50E6" w:rsidRPr="000056B7" w:rsidRDefault="009A007E" w:rsidP="0033513D">
      <w:pPr>
        <w:snapToGrid w:val="0"/>
        <w:spacing w:after="0" w:line="360" w:lineRule="auto"/>
        <w:jc w:val="both"/>
        <w:rPr>
          <w:rFonts w:ascii="Book Antiqua" w:eastAsia="SimSun" w:hAnsi="Book Antiqua"/>
          <w:b/>
          <w:sz w:val="24"/>
          <w:szCs w:val="24"/>
          <w:lang w:eastAsia="zh-CN"/>
        </w:rPr>
      </w:pPr>
      <w:r w:rsidRPr="008D6CCD">
        <w:rPr>
          <w:rFonts w:ascii="Book Antiqua" w:hAnsi="Book Antiqua"/>
          <w:b/>
          <w:sz w:val="24"/>
          <w:szCs w:val="24"/>
        </w:rPr>
        <w:t>Liver stem cells</w:t>
      </w:r>
      <w:r w:rsidR="0038683E" w:rsidRPr="008D6CCD">
        <w:rPr>
          <w:rFonts w:ascii="Book Antiqua" w:hAnsi="Book Antiqua"/>
          <w:b/>
          <w:sz w:val="24"/>
          <w:szCs w:val="24"/>
        </w:rPr>
        <w:t>:</w:t>
      </w:r>
      <w:r w:rsidR="00CA2B41" w:rsidRPr="008D6CCD">
        <w:rPr>
          <w:rFonts w:ascii="Book Antiqua" w:hAnsi="Book Antiqua"/>
          <w:b/>
          <w:sz w:val="24"/>
          <w:szCs w:val="24"/>
        </w:rPr>
        <w:t xml:space="preserve"> </w:t>
      </w:r>
      <w:del w:id="0" w:author="Author">
        <w:r w:rsidR="008503E2" w:rsidRPr="008D6CCD" w:rsidDel="007E09DA">
          <w:rPr>
            <w:rFonts w:ascii="Book Antiqua" w:hAnsi="Book Antiqua"/>
            <w:b/>
            <w:caps/>
            <w:sz w:val="24"/>
            <w:szCs w:val="24"/>
          </w:rPr>
          <w:delText>t</w:delText>
        </w:r>
        <w:r w:rsidR="008503E2" w:rsidRPr="00802116" w:rsidDel="007E09DA">
          <w:rPr>
            <w:rFonts w:ascii="Book Antiqua" w:hAnsi="Book Antiqua"/>
            <w:b/>
            <w:sz w:val="24"/>
            <w:szCs w:val="24"/>
          </w:rPr>
          <w:delText xml:space="preserve">he </w:delText>
        </w:r>
      </w:del>
      <w:ins w:id="1" w:author="Author">
        <w:r w:rsidR="0033513D" w:rsidRPr="00802116">
          <w:rPr>
            <w:rFonts w:ascii="Book Antiqua" w:hAnsi="Book Antiqua"/>
            <w:b/>
            <w:sz w:val="24"/>
            <w:szCs w:val="24"/>
          </w:rPr>
          <w:t>P</w:t>
        </w:r>
      </w:ins>
      <w:del w:id="2" w:author="Author">
        <w:r w:rsidR="008503E2" w:rsidRPr="000056B7" w:rsidDel="0033513D">
          <w:rPr>
            <w:rFonts w:ascii="Book Antiqua" w:hAnsi="Book Antiqua"/>
            <w:b/>
            <w:sz w:val="24"/>
            <w:szCs w:val="24"/>
          </w:rPr>
          <w:delText>p</w:delText>
        </w:r>
      </w:del>
      <w:r w:rsidRPr="000056B7">
        <w:rPr>
          <w:rFonts w:ascii="Book Antiqua" w:hAnsi="Book Antiqua"/>
          <w:b/>
          <w:sz w:val="24"/>
          <w:szCs w:val="24"/>
        </w:rPr>
        <w:t>lasticity of the liver epithelium</w:t>
      </w:r>
    </w:p>
    <w:p w14:paraId="1B324C09"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
      </w:pPr>
    </w:p>
    <w:p w14:paraId="739BC84A" w14:textId="77777777" w:rsidR="00A76F36" w:rsidRPr="000056B7" w:rsidRDefault="00A76F36" w:rsidP="0033513D">
      <w:pPr>
        <w:snapToGrid w:val="0"/>
        <w:spacing w:after="0" w:line="360" w:lineRule="auto"/>
        <w:jc w:val="both"/>
        <w:rPr>
          <w:rFonts w:ascii="Book Antiqua" w:eastAsia="SimSun" w:hAnsi="Book Antiqua"/>
          <w:sz w:val="24"/>
          <w:szCs w:val="24"/>
          <w:lang w:eastAsia="zh-CN"/>
        </w:rPr>
      </w:pPr>
      <w:r w:rsidRPr="000056B7">
        <w:rPr>
          <w:rFonts w:ascii="Book Antiqua" w:hAnsi="Book Antiqua"/>
          <w:sz w:val="24"/>
          <w:szCs w:val="24"/>
        </w:rPr>
        <w:t>Tsuchiya</w:t>
      </w:r>
      <w:r w:rsidRPr="000056B7">
        <w:rPr>
          <w:rFonts w:ascii="Book Antiqua" w:eastAsia="SimSun" w:hAnsi="Book Antiqua"/>
          <w:sz w:val="24"/>
          <w:szCs w:val="24"/>
          <w:lang w:eastAsia="zh-CN"/>
        </w:rPr>
        <w:t xml:space="preserve"> A </w:t>
      </w:r>
      <w:r w:rsidRPr="000056B7">
        <w:rPr>
          <w:rFonts w:ascii="Book Antiqua" w:eastAsia="SimSun" w:hAnsi="Book Antiqua"/>
          <w:i/>
          <w:sz w:val="24"/>
          <w:szCs w:val="24"/>
          <w:lang w:eastAsia="zh-CN"/>
        </w:rPr>
        <w:t>et al</w:t>
      </w:r>
      <w:r w:rsidRPr="000056B7">
        <w:rPr>
          <w:rFonts w:ascii="Book Antiqua" w:eastAsia="SimSun" w:hAnsi="Book Antiqua"/>
          <w:sz w:val="24"/>
          <w:szCs w:val="24"/>
          <w:lang w:eastAsia="zh-CN"/>
        </w:rPr>
        <w:t>. Liver stem cells</w:t>
      </w:r>
    </w:p>
    <w:p w14:paraId="3A5FA29D" w14:textId="77777777" w:rsidR="00A76F36" w:rsidRPr="000056B7" w:rsidRDefault="00A76F36" w:rsidP="0033513D">
      <w:pPr>
        <w:snapToGrid w:val="0"/>
        <w:spacing w:after="0" w:line="360" w:lineRule="auto"/>
        <w:jc w:val="both"/>
        <w:rPr>
          <w:rFonts w:ascii="Book Antiqua" w:eastAsia="SimSun" w:hAnsi="Book Antiqua"/>
          <w:b/>
          <w:sz w:val="24"/>
          <w:szCs w:val="24"/>
          <w:lang w:eastAsia="zh-CN"/>
        </w:rPr>
      </w:pPr>
    </w:p>
    <w:p w14:paraId="01EE31E3" w14:textId="77777777" w:rsidR="005D65F0" w:rsidRPr="000056B7" w:rsidRDefault="004970C1" w:rsidP="0033513D">
      <w:pPr>
        <w:snapToGrid w:val="0"/>
        <w:spacing w:after="0" w:line="360" w:lineRule="auto"/>
        <w:jc w:val="both"/>
        <w:rPr>
          <w:rFonts w:ascii="Book Antiqua" w:eastAsia="SimSun" w:hAnsi="Book Antiqua"/>
          <w:sz w:val="24"/>
          <w:szCs w:val="24"/>
          <w:lang w:eastAsia="zh-CN"/>
        </w:rPr>
      </w:pPr>
      <w:proofErr w:type="spellStart"/>
      <w:r w:rsidRPr="000056B7">
        <w:rPr>
          <w:rFonts w:ascii="Book Antiqua" w:hAnsi="Book Antiqua"/>
          <w:sz w:val="24"/>
          <w:szCs w:val="24"/>
        </w:rPr>
        <w:t>Atsunori</w:t>
      </w:r>
      <w:proofErr w:type="spellEnd"/>
      <w:r w:rsidRPr="000056B7">
        <w:rPr>
          <w:rFonts w:ascii="Book Antiqua" w:hAnsi="Book Antiqua"/>
          <w:sz w:val="24"/>
          <w:szCs w:val="24"/>
        </w:rPr>
        <w:t xml:space="preserve"> Tsuchiya, </w:t>
      </w:r>
      <w:r w:rsidR="005D65F0" w:rsidRPr="000056B7">
        <w:rPr>
          <w:rFonts w:ascii="Book Antiqua" w:hAnsi="Book Antiqua"/>
          <w:sz w:val="24"/>
          <w:szCs w:val="24"/>
        </w:rPr>
        <w:t>Wei-Yu Lu</w:t>
      </w:r>
    </w:p>
    <w:p w14:paraId="29FC8491"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
      </w:pPr>
    </w:p>
    <w:p w14:paraId="577683DF" w14:textId="77777777" w:rsidR="004970C1" w:rsidRPr="000056B7" w:rsidRDefault="008F1BB3" w:rsidP="0033513D">
      <w:pPr>
        <w:snapToGrid w:val="0"/>
        <w:spacing w:after="0" w:line="360" w:lineRule="auto"/>
        <w:jc w:val="both"/>
        <w:rPr>
          <w:rFonts w:ascii="Book Antiqua" w:eastAsia="SimSun" w:hAnsi="Book Antiqua"/>
          <w:sz w:val="24"/>
          <w:szCs w:val="24"/>
          <w:lang w:eastAsia="zh-CN"/>
        </w:rPr>
      </w:pPr>
      <w:proofErr w:type="spellStart"/>
      <w:r w:rsidRPr="000056B7">
        <w:rPr>
          <w:rFonts w:ascii="Book Antiqua" w:hAnsi="Book Antiqua"/>
          <w:b/>
          <w:sz w:val="24"/>
          <w:szCs w:val="24"/>
        </w:rPr>
        <w:t>Atsunori</w:t>
      </w:r>
      <w:proofErr w:type="spellEnd"/>
      <w:r w:rsidRPr="000056B7">
        <w:rPr>
          <w:rFonts w:ascii="Book Antiqua" w:hAnsi="Book Antiqua"/>
          <w:b/>
          <w:sz w:val="24"/>
          <w:szCs w:val="24"/>
        </w:rPr>
        <w:t xml:space="preserve"> Tsuchiya,</w:t>
      </w:r>
      <w:r w:rsidRPr="000056B7">
        <w:rPr>
          <w:rFonts w:ascii="Book Antiqua" w:hAnsi="Book Antiqua"/>
          <w:sz w:val="24"/>
          <w:szCs w:val="24"/>
        </w:rPr>
        <w:t xml:space="preserve"> </w:t>
      </w:r>
      <w:r w:rsidR="004970C1" w:rsidRPr="000056B7">
        <w:rPr>
          <w:rFonts w:ascii="Book Antiqua" w:hAnsi="Book Antiqua"/>
          <w:sz w:val="24"/>
          <w:szCs w:val="24"/>
        </w:rPr>
        <w:t>Division of Gastroenterology and Hepatology, Graduate school of medical and dental sciences, Niigata University,</w:t>
      </w:r>
      <w:r w:rsidR="00A76F36" w:rsidRPr="000056B7">
        <w:rPr>
          <w:rFonts w:ascii="Book Antiqua" w:eastAsia="SimSun" w:hAnsi="Book Antiqua"/>
          <w:sz w:val="24"/>
          <w:szCs w:val="24"/>
          <w:lang w:eastAsia="zh-CN"/>
        </w:rPr>
        <w:t xml:space="preserve"> </w:t>
      </w:r>
      <w:r w:rsidR="004970C1" w:rsidRPr="000056B7">
        <w:rPr>
          <w:rFonts w:ascii="Book Antiqua" w:hAnsi="Book Antiqua"/>
          <w:sz w:val="24"/>
          <w:szCs w:val="24"/>
        </w:rPr>
        <w:t>Ch</w:t>
      </w:r>
      <w:r w:rsidR="00A76F36" w:rsidRPr="000056B7">
        <w:rPr>
          <w:rFonts w:ascii="Book Antiqua" w:hAnsi="Book Antiqua"/>
          <w:sz w:val="24"/>
          <w:szCs w:val="24"/>
        </w:rPr>
        <w:t>uo-</w:t>
      </w:r>
      <w:proofErr w:type="spellStart"/>
      <w:r w:rsidR="00A76F36" w:rsidRPr="000056B7">
        <w:rPr>
          <w:rFonts w:ascii="Book Antiqua" w:hAnsi="Book Antiqua"/>
          <w:sz w:val="24"/>
          <w:szCs w:val="24"/>
        </w:rPr>
        <w:t>ku</w:t>
      </w:r>
      <w:proofErr w:type="spellEnd"/>
      <w:r w:rsidR="00A76F36" w:rsidRPr="000056B7">
        <w:rPr>
          <w:rFonts w:ascii="Book Antiqua" w:hAnsi="Book Antiqua"/>
          <w:sz w:val="24"/>
          <w:szCs w:val="24"/>
        </w:rPr>
        <w:t>, Niigata</w:t>
      </w:r>
      <w:r w:rsidR="003A32C6" w:rsidRPr="000056B7">
        <w:rPr>
          <w:rFonts w:ascii="Book Antiqua" w:eastAsia="SimSun" w:hAnsi="Book Antiqua"/>
          <w:sz w:val="24"/>
          <w:szCs w:val="24"/>
          <w:lang w:eastAsia="zh-CN"/>
        </w:rPr>
        <w:t xml:space="preserve"> </w:t>
      </w:r>
      <w:r w:rsidR="00A76F36" w:rsidRPr="000056B7">
        <w:rPr>
          <w:rFonts w:ascii="Book Antiqua" w:hAnsi="Book Antiqua"/>
          <w:sz w:val="24"/>
          <w:szCs w:val="24"/>
        </w:rPr>
        <w:t>951-8510, Japan</w:t>
      </w:r>
    </w:p>
    <w:p w14:paraId="78ADE0A5"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
      </w:pPr>
    </w:p>
    <w:p w14:paraId="41900397" w14:textId="77777777" w:rsidR="00D12C4F" w:rsidRPr="000056B7" w:rsidRDefault="008F1BB3" w:rsidP="0033513D">
      <w:pPr>
        <w:snapToGrid w:val="0"/>
        <w:spacing w:after="0" w:line="360" w:lineRule="auto"/>
        <w:jc w:val="both"/>
        <w:rPr>
          <w:rFonts w:ascii="Book Antiqua" w:eastAsia="SimSun" w:hAnsi="Book Antiqua"/>
          <w:sz w:val="24"/>
          <w:szCs w:val="24"/>
          <w:lang w:eastAsia="zh-CN"/>
        </w:rPr>
      </w:pPr>
      <w:r w:rsidRPr="000056B7">
        <w:rPr>
          <w:rFonts w:ascii="Book Antiqua" w:hAnsi="Book Antiqua"/>
          <w:b/>
          <w:sz w:val="24"/>
          <w:szCs w:val="24"/>
        </w:rPr>
        <w:t>Wei-Yu Lu,</w:t>
      </w:r>
      <w:r w:rsidR="00B608C4" w:rsidRPr="000056B7">
        <w:rPr>
          <w:rFonts w:ascii="Book Antiqua" w:hAnsi="Book Antiqua"/>
          <w:sz w:val="24"/>
          <w:szCs w:val="24"/>
        </w:rPr>
        <w:t xml:space="preserve"> </w:t>
      </w:r>
      <w:r w:rsidR="004970C1" w:rsidRPr="000056B7">
        <w:rPr>
          <w:rFonts w:ascii="Book Antiqua" w:hAnsi="Book Antiqua"/>
          <w:sz w:val="24"/>
          <w:szCs w:val="24"/>
        </w:rPr>
        <w:t>Centre for Liver and Gastrointestinal Research, Institute of Immunology and Immunotherapy, the University of Birmingham</w:t>
      </w:r>
      <w:r w:rsidR="00A76F36" w:rsidRPr="000056B7">
        <w:rPr>
          <w:rFonts w:ascii="Book Antiqua" w:eastAsia="SimSun" w:hAnsi="Book Antiqua"/>
          <w:sz w:val="24"/>
          <w:szCs w:val="24"/>
          <w:lang w:eastAsia="zh-CN"/>
        </w:rPr>
        <w:t>,</w:t>
      </w:r>
      <w:r w:rsidR="004970C1" w:rsidRPr="000056B7">
        <w:rPr>
          <w:rFonts w:ascii="Book Antiqua" w:hAnsi="Book Antiqua"/>
          <w:sz w:val="24"/>
          <w:szCs w:val="24"/>
        </w:rPr>
        <w:t xml:space="preserve"> </w:t>
      </w:r>
      <w:r w:rsidR="00C92A69" w:rsidRPr="000056B7">
        <w:rPr>
          <w:rFonts w:ascii="Book Antiqua" w:hAnsi="Book Antiqua"/>
          <w:sz w:val="24"/>
          <w:szCs w:val="24"/>
        </w:rPr>
        <w:t xml:space="preserve">Birmingham </w:t>
      </w:r>
      <w:r w:rsidR="004970C1" w:rsidRPr="000056B7">
        <w:rPr>
          <w:rFonts w:ascii="Book Antiqua" w:hAnsi="Book Antiqua"/>
          <w:sz w:val="24"/>
          <w:szCs w:val="24"/>
        </w:rPr>
        <w:t>B15 2TT, United Kingdom</w:t>
      </w:r>
    </w:p>
    <w:p w14:paraId="4CE69631" w14:textId="77777777" w:rsidR="00925931" w:rsidRPr="000056B7" w:rsidRDefault="00925931" w:rsidP="0033513D">
      <w:pPr>
        <w:snapToGrid w:val="0"/>
        <w:spacing w:after="0" w:line="360" w:lineRule="auto"/>
        <w:jc w:val="both"/>
        <w:rPr>
          <w:rFonts w:ascii="Book Antiqua" w:eastAsia="SimSun" w:hAnsi="Book Antiqua"/>
          <w:b/>
          <w:bCs/>
          <w:sz w:val="24"/>
          <w:szCs w:val="24"/>
          <w:lang w:eastAsia="zh-CN"/>
        </w:rPr>
      </w:pPr>
    </w:p>
    <w:p w14:paraId="451CA394" w14:textId="77777777" w:rsidR="00D12C4F" w:rsidRPr="000056B7" w:rsidRDefault="00D12C4F" w:rsidP="0033513D">
      <w:pPr>
        <w:snapToGrid w:val="0"/>
        <w:spacing w:after="0" w:line="360" w:lineRule="auto"/>
        <w:jc w:val="both"/>
        <w:rPr>
          <w:rFonts w:ascii="Book Antiqua" w:eastAsia="SimSun" w:hAnsi="Book Antiqua"/>
          <w:sz w:val="24"/>
          <w:szCs w:val="24"/>
          <w:lang w:eastAsia="zh-CN"/>
          <w:rPrChange w:id="3" w:author="Author">
            <w:rPr>
              <w:rFonts w:ascii="Book Antiqua" w:eastAsia="SimSun" w:hAnsi="Book Antiqua"/>
              <w:sz w:val="24"/>
              <w:szCs w:val="24"/>
              <w:lang w:val="en-US" w:eastAsia="zh-CN"/>
            </w:rPr>
          </w:rPrChange>
        </w:rPr>
      </w:pPr>
      <w:r w:rsidRPr="000056B7">
        <w:rPr>
          <w:rFonts w:ascii="Book Antiqua" w:hAnsi="Book Antiqua"/>
          <w:b/>
          <w:bCs/>
          <w:sz w:val="24"/>
          <w:szCs w:val="24"/>
        </w:rPr>
        <w:t>ORCID number:</w:t>
      </w:r>
      <w:r w:rsidR="008F1BB3" w:rsidRPr="000056B7">
        <w:rPr>
          <w:rFonts w:ascii="Book Antiqua" w:hAnsi="Book Antiqua"/>
          <w:sz w:val="24"/>
          <w:szCs w:val="24"/>
        </w:rPr>
        <w:t xml:space="preserve"> </w:t>
      </w:r>
      <w:proofErr w:type="spellStart"/>
      <w:r w:rsidRPr="000056B7">
        <w:rPr>
          <w:rFonts w:ascii="Book Antiqua" w:hAnsi="Book Antiqua"/>
          <w:sz w:val="24"/>
          <w:szCs w:val="24"/>
        </w:rPr>
        <w:t>Atsunori</w:t>
      </w:r>
      <w:proofErr w:type="spellEnd"/>
      <w:r w:rsidRPr="000056B7">
        <w:rPr>
          <w:rFonts w:ascii="Book Antiqua" w:hAnsi="Book Antiqua"/>
          <w:sz w:val="24"/>
          <w:szCs w:val="24"/>
        </w:rPr>
        <w:t xml:space="preserve"> Tsuchiya </w:t>
      </w:r>
      <w:r w:rsidR="00ED77BA" w:rsidRPr="000056B7">
        <w:rPr>
          <w:rFonts w:ascii="Book Antiqua" w:hAnsi="Book Antiqua"/>
          <w:sz w:val="24"/>
          <w:szCs w:val="24"/>
        </w:rPr>
        <w:t>(</w:t>
      </w:r>
      <w:r w:rsidRPr="000056B7">
        <w:rPr>
          <w:rFonts w:ascii="Book Antiqua" w:hAnsi="Book Antiqua"/>
          <w:sz w:val="24"/>
          <w:szCs w:val="24"/>
        </w:rPr>
        <w:t>0000-0002-9279-5917</w:t>
      </w:r>
      <w:r w:rsidR="00ED77BA" w:rsidRPr="000056B7">
        <w:rPr>
          <w:rFonts w:ascii="Book Antiqua" w:hAnsi="Book Antiqua"/>
          <w:sz w:val="24"/>
          <w:szCs w:val="24"/>
        </w:rPr>
        <w:t xml:space="preserve">); </w:t>
      </w:r>
      <w:r w:rsidR="00366953" w:rsidRPr="000056B7">
        <w:rPr>
          <w:rFonts w:ascii="Book Antiqua" w:hAnsi="Book Antiqua"/>
          <w:sz w:val="24"/>
          <w:szCs w:val="24"/>
        </w:rPr>
        <w:t>Wei-Yu Lu (0000-0002-0419-0257)</w:t>
      </w:r>
      <w:r w:rsidR="00366953" w:rsidRPr="000056B7">
        <w:rPr>
          <w:rFonts w:ascii="Book Antiqua" w:eastAsia="SimSun" w:hAnsi="Book Antiqua"/>
          <w:sz w:val="24"/>
          <w:szCs w:val="24"/>
          <w:lang w:eastAsia="zh-CN"/>
        </w:rPr>
        <w:t>.</w:t>
      </w:r>
    </w:p>
    <w:p w14:paraId="76BC2D12"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Change w:id="4" w:author="Author">
            <w:rPr>
              <w:rFonts w:ascii="Book Antiqua" w:eastAsia="SimSun" w:hAnsi="Book Antiqua"/>
              <w:b/>
              <w:sz w:val="24"/>
              <w:szCs w:val="24"/>
              <w:lang w:val="en-US" w:eastAsia="zh-CN"/>
            </w:rPr>
          </w:rPrChange>
        </w:rPr>
      </w:pPr>
    </w:p>
    <w:p w14:paraId="2C19F03F" w14:textId="77777777" w:rsidR="008F1BB3" w:rsidRPr="000056B7" w:rsidRDefault="008F1BB3" w:rsidP="0033513D">
      <w:pPr>
        <w:snapToGrid w:val="0"/>
        <w:spacing w:after="0" w:line="360" w:lineRule="auto"/>
        <w:jc w:val="both"/>
        <w:rPr>
          <w:rFonts w:ascii="Book Antiqua" w:hAnsi="Book Antiqua"/>
          <w:sz w:val="24"/>
          <w:szCs w:val="24"/>
        </w:rPr>
      </w:pPr>
      <w:r w:rsidRPr="000056B7">
        <w:rPr>
          <w:rFonts w:ascii="Book Antiqua" w:hAnsi="Book Antiqua"/>
          <w:b/>
          <w:sz w:val="24"/>
          <w:szCs w:val="24"/>
          <w:rPrChange w:id="5" w:author="Author">
            <w:rPr>
              <w:rFonts w:ascii="Book Antiqua" w:hAnsi="Book Antiqua"/>
              <w:b/>
              <w:sz w:val="24"/>
              <w:szCs w:val="24"/>
              <w:lang w:val="en-US"/>
            </w:rPr>
          </w:rPrChange>
        </w:rPr>
        <w:t>Author contributions:</w:t>
      </w:r>
      <w:r w:rsidRPr="000056B7">
        <w:rPr>
          <w:rFonts w:ascii="Book Antiqua" w:hAnsi="Book Antiqua"/>
          <w:sz w:val="24"/>
          <w:szCs w:val="24"/>
          <w:rPrChange w:id="6" w:author="Author">
            <w:rPr>
              <w:rFonts w:ascii="Book Antiqua" w:hAnsi="Book Antiqua"/>
              <w:sz w:val="24"/>
              <w:szCs w:val="24"/>
              <w:lang w:val="en-US"/>
            </w:rPr>
          </w:rPrChange>
        </w:rPr>
        <w:t xml:space="preserve"> Tsuchiya A and Lu WY contributed equally to this work.</w:t>
      </w:r>
    </w:p>
    <w:p w14:paraId="7A225928" w14:textId="77777777" w:rsidR="00925931" w:rsidRPr="00802116" w:rsidRDefault="00925931" w:rsidP="0033513D">
      <w:pPr>
        <w:snapToGrid w:val="0"/>
        <w:spacing w:after="0" w:line="360" w:lineRule="auto"/>
        <w:jc w:val="both"/>
        <w:rPr>
          <w:rFonts w:ascii="Book Antiqua" w:eastAsia="SimSun" w:hAnsi="Book Antiqua"/>
          <w:b/>
          <w:sz w:val="24"/>
          <w:szCs w:val="24"/>
          <w:lang w:eastAsia="zh-CN"/>
        </w:rPr>
      </w:pPr>
    </w:p>
    <w:p w14:paraId="12C33D2F" w14:textId="77777777" w:rsidR="00366953" w:rsidRPr="000056B7" w:rsidRDefault="00366953" w:rsidP="0033513D">
      <w:pPr>
        <w:snapToGrid w:val="0"/>
        <w:spacing w:after="0" w:line="360" w:lineRule="auto"/>
        <w:jc w:val="both"/>
        <w:rPr>
          <w:rFonts w:ascii="Book Antiqua" w:eastAsia="SimSun" w:hAnsi="Book Antiqua"/>
          <w:b/>
          <w:sz w:val="24"/>
          <w:szCs w:val="24"/>
          <w:lang w:eastAsia="zh-CN"/>
        </w:rPr>
      </w:pPr>
      <w:r w:rsidRPr="00802116">
        <w:rPr>
          <w:rFonts w:ascii="Book Antiqua" w:eastAsia="SimSun" w:hAnsi="Book Antiqua"/>
          <w:b/>
          <w:sz w:val="24"/>
          <w:szCs w:val="24"/>
          <w:lang w:eastAsia="zh-CN"/>
        </w:rPr>
        <w:t>Conflict-of-interest statement:</w:t>
      </w:r>
      <w:r w:rsidRPr="000056B7">
        <w:rPr>
          <w:rFonts w:ascii="Book Antiqua" w:eastAsia="SimSun" w:hAnsi="Book Antiqua"/>
          <w:b/>
          <w:sz w:val="24"/>
          <w:szCs w:val="24"/>
          <w:lang w:eastAsia="zh-CN"/>
        </w:rPr>
        <w:t xml:space="preserve"> </w:t>
      </w:r>
      <w:r w:rsidRPr="000056B7">
        <w:rPr>
          <w:rFonts w:ascii="Book Antiqua" w:eastAsia="SimSun" w:hAnsi="Book Antiqua"/>
          <w:sz w:val="24"/>
          <w:szCs w:val="24"/>
          <w:lang w:eastAsia="zh-CN"/>
          <w:rPrChange w:id="7" w:author="Author">
            <w:rPr>
              <w:rFonts w:ascii="Book Antiqua" w:eastAsia="SimSun" w:hAnsi="Book Antiqua"/>
              <w:sz w:val="24"/>
              <w:szCs w:val="24"/>
              <w:lang w:val="en" w:eastAsia="zh-CN"/>
            </w:rPr>
          </w:rPrChange>
        </w:rPr>
        <w:t>All authors declare no conflicts-of-interest related to this article.</w:t>
      </w:r>
    </w:p>
    <w:p w14:paraId="670EEC0B" w14:textId="77777777" w:rsidR="00366953" w:rsidRPr="00802116" w:rsidRDefault="00366953" w:rsidP="0033513D">
      <w:pPr>
        <w:snapToGrid w:val="0"/>
        <w:spacing w:after="0" w:line="360" w:lineRule="auto"/>
        <w:jc w:val="both"/>
        <w:rPr>
          <w:rFonts w:ascii="Book Antiqua" w:eastAsia="SimSun" w:hAnsi="Book Antiqua"/>
          <w:b/>
          <w:sz w:val="24"/>
          <w:szCs w:val="24"/>
          <w:lang w:eastAsia="zh-CN"/>
        </w:rPr>
      </w:pPr>
    </w:p>
    <w:p w14:paraId="42825623" w14:textId="7DFE5FD3" w:rsidR="00A76F36" w:rsidRPr="000056B7" w:rsidRDefault="00A76F36" w:rsidP="0033513D">
      <w:pPr>
        <w:pStyle w:val="1"/>
        <w:snapToGrid w:val="0"/>
        <w:spacing w:line="360" w:lineRule="auto"/>
        <w:jc w:val="both"/>
        <w:rPr>
          <w:rFonts w:ascii="Book Antiqua" w:hAnsi="Book Antiqua" w:cs="Times New Roman"/>
          <w:bCs/>
          <w:color w:val="auto"/>
          <w:sz w:val="24"/>
          <w:szCs w:val="24"/>
          <w:lang w:val="en-GB"/>
          <w:rPrChange w:id="8" w:author="Author">
            <w:rPr>
              <w:rFonts w:ascii="Book Antiqua" w:hAnsi="Book Antiqua" w:cs="Times New Roman"/>
              <w:bCs/>
              <w:color w:val="auto"/>
              <w:sz w:val="24"/>
              <w:szCs w:val="24"/>
              <w:highlight w:val="white"/>
              <w:lang w:val="en-US"/>
            </w:rPr>
          </w:rPrChange>
        </w:rPr>
      </w:pPr>
      <w:r w:rsidRPr="000056B7">
        <w:rPr>
          <w:rFonts w:ascii="Book Antiqua" w:hAnsi="Book Antiqua" w:cs="Times New Roman"/>
          <w:b/>
          <w:bCs/>
          <w:color w:val="auto"/>
          <w:sz w:val="24"/>
          <w:szCs w:val="24"/>
          <w:lang w:val="en-GB"/>
          <w:rPrChange w:id="9" w:author="Author">
            <w:rPr>
              <w:rFonts w:ascii="Book Antiqua" w:hAnsi="Book Antiqua" w:cs="Times New Roman"/>
              <w:b/>
              <w:bCs/>
              <w:color w:val="auto"/>
              <w:sz w:val="24"/>
              <w:szCs w:val="24"/>
              <w:highlight w:val="white"/>
              <w:lang w:val="en-US"/>
            </w:rPr>
          </w:rPrChange>
        </w:rPr>
        <w:t>Open-Access:</w:t>
      </w:r>
      <w:r w:rsidRPr="000056B7">
        <w:rPr>
          <w:rFonts w:ascii="Book Antiqua" w:hAnsi="Book Antiqua" w:cs="Times New Roman"/>
          <w:bCs/>
          <w:color w:val="auto"/>
          <w:sz w:val="24"/>
          <w:szCs w:val="24"/>
          <w:lang w:val="en-GB"/>
          <w:rPrChange w:id="10" w:author="Author">
            <w:rPr>
              <w:rFonts w:ascii="Book Antiqua" w:hAnsi="Book Antiqua" w:cs="Times New Roman"/>
              <w:bCs/>
              <w:color w:val="auto"/>
              <w:sz w:val="24"/>
              <w:szCs w:val="24"/>
              <w:highlight w:val="white"/>
              <w:lang w:val="en-US"/>
            </w:rPr>
          </w:rPrChange>
        </w:rPr>
        <w:t xml:space="preserve"> </w:t>
      </w:r>
      <w:bookmarkStart w:id="11" w:name="OLE_LINK479"/>
      <w:bookmarkStart w:id="12" w:name="OLE_LINK496"/>
      <w:bookmarkStart w:id="13" w:name="OLE_LINK506"/>
      <w:bookmarkStart w:id="14" w:name="OLE_LINK507"/>
      <w:r w:rsidRPr="000056B7">
        <w:rPr>
          <w:rFonts w:ascii="Book Antiqua" w:hAnsi="Book Antiqua" w:cs="Times New Roman"/>
          <w:bCs/>
          <w:color w:val="auto"/>
          <w:sz w:val="24"/>
          <w:szCs w:val="24"/>
          <w:lang w:val="en-GB"/>
          <w:rPrChange w:id="15" w:author="Author">
            <w:rPr>
              <w:rFonts w:ascii="Book Antiqua" w:hAnsi="Book Antiqua" w:cs="Times New Roman"/>
              <w:bCs/>
              <w:color w:val="auto"/>
              <w:sz w:val="24"/>
              <w:szCs w:val="24"/>
              <w:highlight w:val="white"/>
              <w:lang w:val="en-US"/>
            </w:rPr>
          </w:rPrChange>
        </w:rPr>
        <w:t>This article is an open-access article </w:t>
      </w:r>
      <w:del w:id="16" w:author="Author">
        <w:r w:rsidRPr="000056B7" w:rsidDel="007E09DA">
          <w:rPr>
            <w:rFonts w:ascii="Book Antiqua" w:hAnsi="Book Antiqua" w:cs="Times New Roman"/>
            <w:bCs/>
            <w:color w:val="auto"/>
            <w:sz w:val="24"/>
            <w:szCs w:val="24"/>
            <w:lang w:val="en-GB"/>
            <w:rPrChange w:id="17" w:author="Author">
              <w:rPr>
                <w:rFonts w:ascii="Book Antiqua" w:hAnsi="Book Antiqua" w:cs="Times New Roman"/>
                <w:bCs/>
                <w:color w:val="auto"/>
                <w:sz w:val="24"/>
                <w:szCs w:val="24"/>
                <w:highlight w:val="white"/>
                <w:lang w:val="en-US"/>
              </w:rPr>
            </w:rPrChange>
          </w:rPr>
          <w:delText xml:space="preserve">which </w:delText>
        </w:r>
      </w:del>
      <w:ins w:id="18" w:author="Author">
        <w:r w:rsidR="007E09DA" w:rsidRPr="000056B7">
          <w:rPr>
            <w:rFonts w:ascii="Book Antiqua" w:hAnsi="Book Antiqua" w:cs="Times New Roman"/>
            <w:bCs/>
            <w:color w:val="auto"/>
            <w:sz w:val="24"/>
            <w:szCs w:val="24"/>
            <w:lang w:val="en-GB"/>
            <w:rPrChange w:id="19" w:author="Author">
              <w:rPr>
                <w:rFonts w:ascii="Book Antiqua" w:hAnsi="Book Antiqua" w:cs="Times New Roman"/>
                <w:bCs/>
                <w:color w:val="auto"/>
                <w:sz w:val="24"/>
                <w:szCs w:val="24"/>
                <w:highlight w:val="white"/>
                <w:lang w:val="en-US"/>
              </w:rPr>
            </w:rPrChange>
          </w:rPr>
          <w:t xml:space="preserve">that </w:t>
        </w:r>
      </w:ins>
      <w:r w:rsidRPr="000056B7">
        <w:rPr>
          <w:rFonts w:ascii="Book Antiqua" w:hAnsi="Book Antiqua" w:cs="Times New Roman"/>
          <w:bCs/>
          <w:color w:val="auto"/>
          <w:sz w:val="24"/>
          <w:szCs w:val="24"/>
          <w:lang w:val="en-GB"/>
          <w:rPrChange w:id="20" w:author="Author">
            <w:rPr>
              <w:rFonts w:ascii="Book Antiqua" w:hAnsi="Book Antiqua" w:cs="Times New Roman"/>
              <w:bCs/>
              <w:color w:val="auto"/>
              <w:sz w:val="24"/>
              <w:szCs w:val="24"/>
              <w:highlight w:val="white"/>
              <w:lang w:val="en-US"/>
            </w:rPr>
          </w:rPrChange>
        </w:rPr>
        <w:t>was selected by an in-house editor and fully peer-reviewed by external reviewers. It is distributed</w:t>
      </w:r>
      <w:r w:rsidRPr="000056B7">
        <w:rPr>
          <w:rFonts w:ascii="Book Antiqua" w:hAnsi="Book Antiqua" w:cs="Times New Roman"/>
          <w:bCs/>
          <w:color w:val="auto"/>
          <w:sz w:val="24"/>
          <w:szCs w:val="24"/>
          <w:lang w:val="en-GB" w:eastAsia="zh-CN"/>
          <w:rPrChange w:id="21" w:author="Author">
            <w:rPr>
              <w:rFonts w:ascii="Book Antiqua" w:hAnsi="Book Antiqua" w:cs="Times New Roman"/>
              <w:bCs/>
              <w:color w:val="auto"/>
              <w:sz w:val="24"/>
              <w:szCs w:val="24"/>
              <w:highlight w:val="white"/>
              <w:lang w:val="en-US" w:eastAsia="zh-CN"/>
            </w:rPr>
          </w:rPrChange>
        </w:rPr>
        <w:t xml:space="preserve"> </w:t>
      </w:r>
      <w:r w:rsidRPr="000056B7">
        <w:rPr>
          <w:rFonts w:ascii="Book Antiqua" w:hAnsi="Book Antiqua" w:cs="Times New Roman"/>
          <w:bCs/>
          <w:color w:val="auto"/>
          <w:sz w:val="24"/>
          <w:szCs w:val="24"/>
          <w:lang w:val="en-GB"/>
          <w:rPrChange w:id="22" w:author="Author">
            <w:rPr>
              <w:rFonts w:ascii="Book Antiqua" w:hAnsi="Book Antiqua" w:cs="Times New Roman"/>
              <w:bCs/>
              <w:color w:val="auto"/>
              <w:sz w:val="24"/>
              <w:szCs w:val="24"/>
              <w:highlight w:val="white"/>
              <w:lang w:val="en-US"/>
            </w:rPr>
          </w:rPrChange>
        </w:rPr>
        <w:t>in</w:t>
      </w:r>
      <w:r w:rsidRPr="000056B7">
        <w:rPr>
          <w:rFonts w:ascii="Book Antiqua" w:hAnsi="Book Antiqua" w:cs="Times New Roman"/>
          <w:bCs/>
          <w:color w:val="auto"/>
          <w:sz w:val="24"/>
          <w:szCs w:val="24"/>
          <w:lang w:val="en-GB" w:eastAsia="zh-CN"/>
          <w:rPrChange w:id="23" w:author="Author">
            <w:rPr>
              <w:rFonts w:ascii="Book Antiqua" w:hAnsi="Book Antiqua" w:cs="Times New Roman"/>
              <w:bCs/>
              <w:color w:val="auto"/>
              <w:sz w:val="24"/>
              <w:szCs w:val="24"/>
              <w:highlight w:val="white"/>
              <w:lang w:val="en-US" w:eastAsia="zh-CN"/>
            </w:rPr>
          </w:rPrChange>
        </w:rPr>
        <w:t xml:space="preserve"> </w:t>
      </w:r>
      <w:r w:rsidRPr="000056B7">
        <w:rPr>
          <w:rFonts w:ascii="Book Antiqua" w:hAnsi="Book Antiqua" w:cs="Times New Roman"/>
          <w:bCs/>
          <w:color w:val="auto"/>
          <w:sz w:val="24"/>
          <w:szCs w:val="24"/>
          <w:lang w:val="en-GB"/>
          <w:rPrChange w:id="24" w:author="Author">
            <w:rPr>
              <w:rFonts w:ascii="Book Antiqua" w:hAnsi="Book Antiqua" w:cs="Times New Roman"/>
              <w:bCs/>
              <w:color w:val="auto"/>
              <w:sz w:val="24"/>
              <w:szCs w:val="24"/>
              <w:highlight w:val="white"/>
              <w:lang w:val="en-US"/>
            </w:rPr>
          </w:rPrChange>
        </w:rPr>
        <w:t xml:space="preserve">accordance with the Creative Commons Attribution Non Commercial (CC BY-NC 4.0) license, which permits others to distribute, remix, adapt, build upon this work non-commercially, and license their derivative works on different terms, provided </w:t>
      </w:r>
      <w:r w:rsidRPr="000056B7">
        <w:rPr>
          <w:rFonts w:ascii="Book Antiqua" w:hAnsi="Book Antiqua" w:cs="Times New Roman"/>
          <w:bCs/>
          <w:color w:val="auto"/>
          <w:sz w:val="24"/>
          <w:szCs w:val="24"/>
          <w:lang w:val="en-GB"/>
          <w:rPrChange w:id="25" w:author="Author">
            <w:rPr>
              <w:rFonts w:ascii="Book Antiqua" w:hAnsi="Book Antiqua" w:cs="Times New Roman"/>
              <w:bCs/>
              <w:color w:val="auto"/>
              <w:sz w:val="24"/>
              <w:szCs w:val="24"/>
              <w:highlight w:val="white"/>
              <w:lang w:val="en-US"/>
            </w:rPr>
          </w:rPrChange>
        </w:rPr>
        <w:lastRenderedPageBreak/>
        <w:t xml:space="preserve">the original work is properly cited and the use is non-commercial. See: </w:t>
      </w:r>
      <w:r w:rsidR="00796FD2" w:rsidRPr="000056B7">
        <w:rPr>
          <w:rStyle w:val="Hyperlink"/>
          <w:rFonts w:ascii="Book Antiqua" w:hAnsi="Book Antiqua" w:cs="Times New Roman"/>
          <w:bCs/>
          <w:color w:val="auto"/>
          <w:sz w:val="24"/>
          <w:szCs w:val="24"/>
          <w:lang w:val="en-GB"/>
          <w:rPrChange w:id="26" w:author="Author">
            <w:rPr>
              <w:rStyle w:val="Hyperlink"/>
              <w:rFonts w:ascii="Book Antiqua" w:hAnsi="Book Antiqua" w:cs="Times New Roman"/>
              <w:bCs/>
              <w:color w:val="auto"/>
              <w:sz w:val="24"/>
              <w:szCs w:val="24"/>
              <w:highlight w:val="white"/>
              <w:lang w:val="en-US"/>
            </w:rPr>
          </w:rPrChange>
        </w:rPr>
        <w:fldChar w:fldCharType="begin"/>
      </w:r>
      <w:r w:rsidR="00796FD2" w:rsidRPr="000056B7">
        <w:rPr>
          <w:rStyle w:val="Hyperlink"/>
          <w:rFonts w:ascii="Book Antiqua" w:hAnsi="Book Antiqua" w:cs="Times New Roman"/>
          <w:bCs/>
          <w:color w:val="auto"/>
          <w:sz w:val="24"/>
          <w:szCs w:val="24"/>
          <w:lang w:val="en-GB"/>
          <w:rPrChange w:id="27" w:author="Author">
            <w:rPr>
              <w:rStyle w:val="Hyperlink"/>
              <w:rFonts w:ascii="Book Antiqua" w:hAnsi="Book Antiqua" w:cs="Times New Roman"/>
              <w:bCs/>
              <w:color w:val="auto"/>
              <w:sz w:val="24"/>
              <w:szCs w:val="24"/>
              <w:highlight w:val="white"/>
              <w:lang w:val="en-US"/>
            </w:rPr>
          </w:rPrChange>
        </w:rPr>
        <w:instrText xml:space="preserve"> HYPERLINK "http://creativecommons.org/licenses/by-nc/4.0/" </w:instrText>
      </w:r>
      <w:r w:rsidR="00796FD2" w:rsidRPr="000056B7">
        <w:rPr>
          <w:rStyle w:val="Hyperlink"/>
          <w:rFonts w:ascii="Book Antiqua" w:hAnsi="Book Antiqua" w:cs="Times New Roman"/>
          <w:bCs/>
          <w:color w:val="auto"/>
          <w:sz w:val="24"/>
          <w:szCs w:val="24"/>
          <w:lang w:val="en-GB"/>
          <w:rPrChange w:id="28" w:author="Author">
            <w:rPr>
              <w:rStyle w:val="Hyperlink"/>
              <w:rFonts w:ascii="Book Antiqua" w:hAnsi="Book Antiqua" w:cs="Times New Roman"/>
              <w:bCs/>
              <w:color w:val="auto"/>
              <w:sz w:val="24"/>
              <w:szCs w:val="24"/>
              <w:highlight w:val="white"/>
              <w:lang w:val="en-US"/>
            </w:rPr>
          </w:rPrChange>
        </w:rPr>
        <w:fldChar w:fldCharType="separate"/>
      </w:r>
      <w:r w:rsidRPr="000056B7">
        <w:rPr>
          <w:rStyle w:val="Hyperlink"/>
          <w:rFonts w:ascii="Book Antiqua" w:hAnsi="Book Antiqua" w:cs="Times New Roman"/>
          <w:bCs/>
          <w:color w:val="auto"/>
          <w:sz w:val="24"/>
          <w:szCs w:val="24"/>
          <w:lang w:val="en-GB"/>
          <w:rPrChange w:id="29" w:author="Author">
            <w:rPr>
              <w:rStyle w:val="Hyperlink"/>
              <w:rFonts w:ascii="Book Antiqua" w:hAnsi="Book Antiqua" w:cs="Times New Roman"/>
              <w:bCs/>
              <w:color w:val="auto"/>
              <w:sz w:val="24"/>
              <w:szCs w:val="24"/>
              <w:highlight w:val="white"/>
              <w:lang w:val="en-US"/>
            </w:rPr>
          </w:rPrChange>
        </w:rPr>
        <w:t>http://creativecommons.org/licenses/by-nc/4.0/</w:t>
      </w:r>
      <w:r w:rsidR="00796FD2" w:rsidRPr="000056B7">
        <w:rPr>
          <w:rStyle w:val="Hyperlink"/>
          <w:rFonts w:ascii="Book Antiqua" w:hAnsi="Book Antiqua" w:cs="Times New Roman"/>
          <w:bCs/>
          <w:color w:val="auto"/>
          <w:sz w:val="24"/>
          <w:szCs w:val="24"/>
          <w:lang w:val="en-GB"/>
          <w:rPrChange w:id="30" w:author="Author">
            <w:rPr>
              <w:rStyle w:val="Hyperlink"/>
              <w:rFonts w:ascii="Book Antiqua" w:hAnsi="Book Antiqua" w:cs="Times New Roman"/>
              <w:bCs/>
              <w:color w:val="auto"/>
              <w:sz w:val="24"/>
              <w:szCs w:val="24"/>
              <w:highlight w:val="white"/>
              <w:lang w:val="en-US"/>
            </w:rPr>
          </w:rPrChange>
        </w:rPr>
        <w:fldChar w:fldCharType="end"/>
      </w:r>
      <w:bookmarkEnd w:id="11"/>
      <w:bookmarkEnd w:id="12"/>
      <w:bookmarkEnd w:id="13"/>
      <w:bookmarkEnd w:id="14"/>
    </w:p>
    <w:p w14:paraId="1D2F4506" w14:textId="77777777" w:rsidR="00A76F36" w:rsidRPr="000056B7" w:rsidRDefault="00A76F36" w:rsidP="0033513D">
      <w:pPr>
        <w:pStyle w:val="1"/>
        <w:snapToGrid w:val="0"/>
        <w:spacing w:line="360" w:lineRule="auto"/>
        <w:jc w:val="both"/>
        <w:rPr>
          <w:rFonts w:ascii="Book Antiqua" w:hAnsi="Book Antiqua" w:cs="Times New Roman"/>
          <w:b/>
          <w:bCs/>
          <w:color w:val="FF0000"/>
          <w:sz w:val="24"/>
          <w:szCs w:val="24"/>
          <w:lang w:val="en-GB" w:eastAsia="zh-CN"/>
          <w:rPrChange w:id="31" w:author="Author">
            <w:rPr>
              <w:rFonts w:ascii="Book Antiqua" w:hAnsi="Book Antiqua" w:cs="Times New Roman"/>
              <w:b/>
              <w:bCs/>
              <w:color w:val="FF0000"/>
              <w:sz w:val="24"/>
              <w:szCs w:val="24"/>
              <w:highlight w:val="white"/>
              <w:lang w:val="en-US" w:eastAsia="zh-CN"/>
            </w:rPr>
          </w:rPrChange>
        </w:rPr>
      </w:pPr>
    </w:p>
    <w:p w14:paraId="3977B585" w14:textId="77777777" w:rsidR="00A76F36" w:rsidRPr="000056B7" w:rsidRDefault="00A76F36" w:rsidP="0033513D">
      <w:pPr>
        <w:pStyle w:val="1"/>
        <w:snapToGrid w:val="0"/>
        <w:spacing w:line="360" w:lineRule="auto"/>
        <w:jc w:val="both"/>
        <w:rPr>
          <w:rFonts w:ascii="Book Antiqua" w:hAnsi="Book Antiqua" w:cs="Times New Roman"/>
          <w:b/>
          <w:bCs/>
          <w:color w:val="auto"/>
          <w:sz w:val="24"/>
          <w:szCs w:val="24"/>
          <w:lang w:val="en-GB" w:eastAsia="zh-CN"/>
          <w:rPrChange w:id="32" w:author="Author">
            <w:rPr>
              <w:rFonts w:ascii="Book Antiqua" w:hAnsi="Book Antiqua" w:cs="Times New Roman"/>
              <w:b/>
              <w:bCs/>
              <w:color w:val="auto"/>
              <w:sz w:val="24"/>
              <w:szCs w:val="24"/>
              <w:highlight w:val="white"/>
              <w:lang w:val="en-US" w:eastAsia="zh-CN"/>
            </w:rPr>
          </w:rPrChange>
        </w:rPr>
      </w:pPr>
      <w:r w:rsidRPr="000056B7">
        <w:rPr>
          <w:rFonts w:ascii="Book Antiqua" w:hAnsi="Book Antiqua" w:cs="Times New Roman"/>
          <w:b/>
          <w:bCs/>
          <w:color w:val="auto"/>
          <w:sz w:val="24"/>
          <w:szCs w:val="24"/>
          <w:lang w:val="en-GB"/>
          <w:rPrChange w:id="33" w:author="Author">
            <w:rPr>
              <w:rFonts w:ascii="Book Antiqua" w:hAnsi="Book Antiqua" w:cs="Times New Roman"/>
              <w:b/>
              <w:bCs/>
              <w:color w:val="auto"/>
              <w:sz w:val="24"/>
              <w:szCs w:val="24"/>
              <w:highlight w:val="white"/>
              <w:lang w:val="en-US"/>
            </w:rPr>
          </w:rPrChange>
        </w:rPr>
        <w:t>Manuscript source:</w:t>
      </w:r>
      <w:r w:rsidRPr="000056B7">
        <w:rPr>
          <w:rFonts w:ascii="Book Antiqua" w:hAnsi="Book Antiqua" w:cs="Times New Roman"/>
          <w:b/>
          <w:bCs/>
          <w:color w:val="auto"/>
          <w:sz w:val="24"/>
          <w:szCs w:val="24"/>
          <w:lang w:val="en-GB" w:eastAsia="zh-CN"/>
          <w:rPrChange w:id="34" w:author="Author">
            <w:rPr>
              <w:rFonts w:ascii="Book Antiqua" w:hAnsi="Book Antiqua" w:cs="Times New Roman"/>
              <w:b/>
              <w:bCs/>
              <w:color w:val="auto"/>
              <w:sz w:val="24"/>
              <w:szCs w:val="24"/>
              <w:highlight w:val="white"/>
              <w:lang w:val="en-US" w:eastAsia="zh-CN"/>
            </w:rPr>
          </w:rPrChange>
        </w:rPr>
        <w:t xml:space="preserve"> </w:t>
      </w:r>
      <w:r w:rsidRPr="000056B7">
        <w:rPr>
          <w:rFonts w:ascii="Book Antiqua" w:hAnsi="Book Antiqua" w:cs="Times New Roman"/>
          <w:bCs/>
          <w:color w:val="auto"/>
          <w:sz w:val="24"/>
          <w:szCs w:val="24"/>
          <w:lang w:val="en-GB"/>
          <w:rPrChange w:id="35" w:author="Author">
            <w:rPr>
              <w:rFonts w:ascii="Book Antiqua" w:hAnsi="Book Antiqua" w:cs="Times New Roman"/>
              <w:bCs/>
              <w:color w:val="auto"/>
              <w:sz w:val="24"/>
              <w:szCs w:val="24"/>
              <w:highlight w:val="white"/>
              <w:lang w:val="en-US"/>
            </w:rPr>
          </w:rPrChange>
        </w:rPr>
        <w:t>Invited manuscript</w:t>
      </w:r>
    </w:p>
    <w:p w14:paraId="407B8DF3" w14:textId="77777777" w:rsidR="00A76F36" w:rsidRPr="000056B7" w:rsidRDefault="00A76F36" w:rsidP="0033513D">
      <w:pPr>
        <w:snapToGrid w:val="0"/>
        <w:spacing w:after="0" w:line="360" w:lineRule="auto"/>
        <w:jc w:val="both"/>
        <w:rPr>
          <w:rFonts w:ascii="Book Antiqua" w:eastAsia="SimSun" w:hAnsi="Book Antiqua"/>
          <w:b/>
          <w:sz w:val="24"/>
          <w:szCs w:val="24"/>
          <w:lang w:eastAsia="zh-CN"/>
        </w:rPr>
      </w:pPr>
    </w:p>
    <w:p w14:paraId="5F018CED" w14:textId="77777777" w:rsidR="008F1BB3" w:rsidRPr="000056B7" w:rsidRDefault="00A76F36" w:rsidP="0033513D">
      <w:pPr>
        <w:snapToGrid w:val="0"/>
        <w:spacing w:after="0" w:line="360" w:lineRule="auto"/>
        <w:jc w:val="both"/>
        <w:rPr>
          <w:rFonts w:ascii="Book Antiqua" w:hAnsi="Book Antiqua"/>
          <w:sz w:val="24"/>
          <w:szCs w:val="24"/>
        </w:rPr>
      </w:pPr>
      <w:r w:rsidRPr="000056B7">
        <w:rPr>
          <w:rFonts w:ascii="Book Antiqua" w:hAnsi="Book Antiqua"/>
          <w:b/>
          <w:sz w:val="24"/>
          <w:szCs w:val="24"/>
        </w:rPr>
        <w:t>Corresponding author:</w:t>
      </w:r>
      <w:r w:rsidRPr="000056B7">
        <w:rPr>
          <w:rFonts w:ascii="Book Antiqua" w:eastAsia="SimSun" w:hAnsi="Book Antiqua"/>
          <w:b/>
          <w:sz w:val="24"/>
          <w:szCs w:val="24"/>
          <w:lang w:eastAsia="zh-CN"/>
        </w:rPr>
        <w:t xml:space="preserve"> </w:t>
      </w:r>
      <w:r w:rsidR="00ED77BA" w:rsidRPr="000056B7">
        <w:rPr>
          <w:rFonts w:ascii="Book Antiqua" w:hAnsi="Book Antiqua"/>
          <w:b/>
          <w:sz w:val="24"/>
          <w:szCs w:val="24"/>
        </w:rPr>
        <w:t xml:space="preserve">Wei-Yu Lu, PhD, </w:t>
      </w:r>
      <w:r w:rsidRPr="000056B7">
        <w:rPr>
          <w:rFonts w:ascii="Book Antiqua" w:hAnsi="Book Antiqua"/>
          <w:b/>
          <w:sz w:val="24"/>
          <w:szCs w:val="24"/>
        </w:rPr>
        <w:t>Research Fellow</w:t>
      </w:r>
      <w:r w:rsidRPr="000056B7">
        <w:rPr>
          <w:rFonts w:ascii="Book Antiqua" w:eastAsia="SimSun" w:hAnsi="Book Antiqua"/>
          <w:b/>
          <w:sz w:val="24"/>
          <w:szCs w:val="24"/>
          <w:lang w:eastAsia="zh-CN"/>
        </w:rPr>
        <w:t xml:space="preserve">, </w:t>
      </w:r>
      <w:r w:rsidR="00ED77BA" w:rsidRPr="000056B7">
        <w:rPr>
          <w:rFonts w:ascii="Book Antiqua" w:hAnsi="Book Antiqua"/>
          <w:sz w:val="24"/>
          <w:szCs w:val="24"/>
        </w:rPr>
        <w:t>Centre for Liver and Gastrointestinal Research, Institute of Immunology and Immunotherapy, the University of Birmingham</w:t>
      </w:r>
      <w:r w:rsidR="00F80265" w:rsidRPr="000056B7">
        <w:rPr>
          <w:rFonts w:ascii="Book Antiqua" w:eastAsia="SimSun" w:hAnsi="Book Antiqua"/>
          <w:sz w:val="24"/>
          <w:szCs w:val="24"/>
          <w:lang w:eastAsia="zh-CN"/>
        </w:rPr>
        <w:t xml:space="preserve">, Birmingham </w:t>
      </w:r>
      <w:r w:rsidR="00ED77BA" w:rsidRPr="000056B7">
        <w:rPr>
          <w:rFonts w:ascii="Book Antiqua" w:hAnsi="Book Antiqua"/>
          <w:sz w:val="24"/>
          <w:szCs w:val="24"/>
        </w:rPr>
        <w:t>B15 2TT, United Kingdom.</w:t>
      </w:r>
      <w:r w:rsidR="008F1BB3" w:rsidRPr="000056B7">
        <w:rPr>
          <w:rFonts w:ascii="Book Antiqua" w:hAnsi="Book Antiqua"/>
          <w:sz w:val="24"/>
          <w:szCs w:val="24"/>
        </w:rPr>
        <w:t xml:space="preserve"> w.lu.3@bham.ac.uk</w:t>
      </w:r>
    </w:p>
    <w:p w14:paraId="59883E48" w14:textId="5237D9E5" w:rsidR="00F80265" w:rsidRPr="000056B7" w:rsidRDefault="00F80265" w:rsidP="0033513D">
      <w:pPr>
        <w:snapToGrid w:val="0"/>
        <w:spacing w:after="0" w:line="360" w:lineRule="auto"/>
        <w:jc w:val="both"/>
        <w:rPr>
          <w:rFonts w:ascii="Book Antiqua" w:eastAsia="SimSun" w:hAnsi="Book Antiqua" w:cs="SimSun"/>
          <w:b/>
          <w:sz w:val="24"/>
          <w:szCs w:val="24"/>
          <w:lang w:eastAsia="zh-CN"/>
          <w:rPrChange w:id="36" w:author="Author">
            <w:rPr>
              <w:rFonts w:ascii="Book Antiqua" w:eastAsia="SimSun" w:hAnsi="Book Antiqua" w:cs="SimSun"/>
              <w:b/>
              <w:sz w:val="24"/>
              <w:szCs w:val="24"/>
              <w:lang w:val="pl-PL" w:eastAsia="zh-CN"/>
            </w:rPr>
          </w:rPrChange>
        </w:rPr>
      </w:pPr>
      <w:bookmarkStart w:id="37" w:name="OLE_LINK1091"/>
      <w:bookmarkStart w:id="38" w:name="OLE_LINK1092"/>
      <w:bookmarkStart w:id="39" w:name="OLE_LINK389"/>
      <w:bookmarkStart w:id="40" w:name="OLE_LINK406"/>
      <w:bookmarkStart w:id="41" w:name="OLE_LINK658"/>
      <w:bookmarkStart w:id="42" w:name="OLE_LINK904"/>
      <w:bookmarkStart w:id="43" w:name="OLE_LINK1009"/>
      <w:bookmarkStart w:id="44" w:name="OLE_LINK1027"/>
      <w:r w:rsidRPr="000056B7">
        <w:rPr>
          <w:rFonts w:ascii="Book Antiqua" w:eastAsia="SimSun" w:hAnsi="Book Antiqua" w:cs="SimSun"/>
          <w:b/>
          <w:sz w:val="24"/>
          <w:szCs w:val="24"/>
          <w:lang w:eastAsia="zh-CN"/>
          <w:rPrChange w:id="45" w:author="Author">
            <w:rPr>
              <w:rFonts w:ascii="Book Antiqua" w:eastAsia="SimSun" w:hAnsi="Book Antiqua" w:cs="SimSun"/>
              <w:b/>
              <w:sz w:val="24"/>
              <w:szCs w:val="24"/>
              <w:lang w:val="pl-PL" w:eastAsia="zh-CN"/>
            </w:rPr>
          </w:rPrChange>
        </w:rPr>
        <w:t xml:space="preserve">Telephone: </w:t>
      </w:r>
      <w:r w:rsidR="00AC795E" w:rsidRPr="000056B7">
        <w:rPr>
          <w:rFonts w:ascii="Book Antiqua" w:eastAsia="SimSun" w:hAnsi="Book Antiqua" w:cs="SimSun"/>
          <w:sz w:val="24"/>
          <w:szCs w:val="24"/>
          <w:lang w:eastAsia="zh-CN"/>
          <w:rPrChange w:id="46" w:author="Author">
            <w:rPr>
              <w:rFonts w:ascii="Book Antiqua" w:eastAsia="SimSun" w:hAnsi="Book Antiqua" w:cs="SimSun"/>
              <w:sz w:val="24"/>
              <w:szCs w:val="24"/>
              <w:lang w:val="pl-PL" w:eastAsia="zh-CN"/>
            </w:rPr>
          </w:rPrChange>
        </w:rPr>
        <w:t>+4</w:t>
      </w:r>
      <w:r w:rsidR="000B508B" w:rsidRPr="000056B7">
        <w:rPr>
          <w:rFonts w:ascii="Book Antiqua" w:eastAsia="SimSun" w:hAnsi="Book Antiqua" w:cs="SimSun"/>
          <w:sz w:val="24"/>
          <w:szCs w:val="24"/>
          <w:lang w:eastAsia="zh-CN"/>
          <w:rPrChange w:id="47" w:author="Author">
            <w:rPr>
              <w:rFonts w:ascii="Book Antiqua" w:eastAsia="SimSun" w:hAnsi="Book Antiqua" w:cs="SimSun"/>
              <w:sz w:val="24"/>
              <w:szCs w:val="24"/>
              <w:lang w:val="pl-PL" w:eastAsia="zh-CN"/>
            </w:rPr>
          </w:rPrChange>
        </w:rPr>
        <w:t>4-</w:t>
      </w:r>
      <w:r w:rsidR="00AC795E" w:rsidRPr="000056B7">
        <w:rPr>
          <w:rFonts w:ascii="Book Antiqua" w:eastAsia="SimSun" w:hAnsi="Book Antiqua" w:cs="SimSun"/>
          <w:sz w:val="24"/>
          <w:szCs w:val="24"/>
          <w:lang w:eastAsia="zh-CN"/>
          <w:rPrChange w:id="48" w:author="Author">
            <w:rPr>
              <w:rFonts w:ascii="Book Antiqua" w:eastAsia="SimSun" w:hAnsi="Book Antiqua" w:cs="SimSun"/>
              <w:sz w:val="24"/>
              <w:szCs w:val="24"/>
              <w:lang w:val="pl-PL" w:eastAsia="zh-CN"/>
            </w:rPr>
          </w:rPrChange>
        </w:rPr>
        <w:t>121-4146854</w:t>
      </w:r>
    </w:p>
    <w:p w14:paraId="5ACA365B" w14:textId="3D2254AC" w:rsidR="00F80265" w:rsidRPr="000056B7" w:rsidRDefault="00F80265" w:rsidP="0033513D">
      <w:pPr>
        <w:snapToGrid w:val="0"/>
        <w:spacing w:after="0" w:line="360" w:lineRule="auto"/>
        <w:jc w:val="both"/>
        <w:rPr>
          <w:rFonts w:ascii="Book Antiqua" w:eastAsia="SimSun" w:hAnsi="Book Antiqua" w:cs="SimSun"/>
          <w:b/>
          <w:sz w:val="24"/>
          <w:szCs w:val="24"/>
          <w:lang w:eastAsia="zh-CN"/>
          <w:rPrChange w:id="49" w:author="Author">
            <w:rPr>
              <w:rFonts w:ascii="Book Antiqua" w:eastAsia="SimSun" w:hAnsi="Book Antiqua" w:cs="SimSun"/>
              <w:b/>
              <w:sz w:val="24"/>
              <w:szCs w:val="24"/>
              <w:lang w:val="pl-PL" w:eastAsia="zh-CN"/>
            </w:rPr>
          </w:rPrChange>
        </w:rPr>
      </w:pPr>
      <w:r w:rsidRPr="000056B7">
        <w:rPr>
          <w:rFonts w:ascii="Book Antiqua" w:eastAsia="SimSun" w:hAnsi="Book Antiqua" w:cs="SimSun"/>
          <w:b/>
          <w:sz w:val="24"/>
          <w:szCs w:val="24"/>
          <w:lang w:eastAsia="zh-CN"/>
          <w:rPrChange w:id="50" w:author="Author">
            <w:rPr>
              <w:rFonts w:ascii="Book Antiqua" w:eastAsia="SimSun" w:hAnsi="Book Antiqua" w:cs="SimSun"/>
              <w:b/>
              <w:sz w:val="24"/>
              <w:szCs w:val="24"/>
              <w:lang w:val="pl-PL" w:eastAsia="zh-CN"/>
            </w:rPr>
          </w:rPrChange>
        </w:rPr>
        <w:t>Fax:</w:t>
      </w:r>
      <w:bookmarkEnd w:id="37"/>
      <w:bookmarkEnd w:id="38"/>
      <w:r w:rsidRPr="000056B7">
        <w:rPr>
          <w:rFonts w:ascii="Book Antiqua" w:eastAsia="SimSun" w:hAnsi="Book Antiqua" w:cs="SimSun"/>
          <w:sz w:val="24"/>
          <w:szCs w:val="24"/>
          <w:lang w:eastAsia="zh-CN"/>
          <w:rPrChange w:id="51" w:author="Author">
            <w:rPr>
              <w:rFonts w:ascii="Book Antiqua" w:eastAsia="SimSun" w:hAnsi="Book Antiqua" w:cs="SimSun"/>
              <w:sz w:val="24"/>
              <w:szCs w:val="24"/>
              <w:lang w:val="pl-PL" w:eastAsia="zh-CN"/>
            </w:rPr>
          </w:rPrChange>
        </w:rPr>
        <w:t xml:space="preserve"> </w:t>
      </w:r>
      <w:r w:rsidR="00AC795E" w:rsidRPr="000056B7">
        <w:rPr>
          <w:rFonts w:ascii="Book Antiqua" w:eastAsia="SimSun" w:hAnsi="Book Antiqua" w:cs="SimSun"/>
          <w:sz w:val="24"/>
          <w:szCs w:val="24"/>
          <w:lang w:eastAsia="zh-CN"/>
          <w:rPrChange w:id="52" w:author="Author">
            <w:rPr>
              <w:rFonts w:ascii="Book Antiqua" w:eastAsia="SimSun" w:hAnsi="Book Antiqua" w:cs="SimSun"/>
              <w:sz w:val="24"/>
              <w:szCs w:val="24"/>
              <w:lang w:val="pl-PL" w:eastAsia="zh-CN"/>
            </w:rPr>
          </w:rPrChange>
        </w:rPr>
        <w:t>+</w:t>
      </w:r>
      <w:r w:rsidR="000B508B" w:rsidRPr="000056B7">
        <w:rPr>
          <w:rFonts w:ascii="Book Antiqua" w:eastAsia="SimSun" w:hAnsi="Book Antiqua" w:cs="SimSun"/>
          <w:sz w:val="24"/>
          <w:szCs w:val="24"/>
          <w:lang w:eastAsia="zh-CN"/>
          <w:rPrChange w:id="53" w:author="Author">
            <w:rPr>
              <w:rFonts w:ascii="Book Antiqua" w:eastAsia="SimSun" w:hAnsi="Book Antiqua" w:cs="SimSun"/>
              <w:sz w:val="24"/>
              <w:szCs w:val="24"/>
              <w:lang w:val="pl-PL" w:eastAsia="zh-CN"/>
            </w:rPr>
          </w:rPrChange>
        </w:rPr>
        <w:t>44-121-4158701</w:t>
      </w:r>
    </w:p>
    <w:p w14:paraId="1A9437F9"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
      </w:pPr>
      <w:bookmarkStart w:id="54" w:name="OLE_LINK952"/>
      <w:bookmarkEnd w:id="39"/>
      <w:bookmarkEnd w:id="40"/>
      <w:bookmarkEnd w:id="41"/>
      <w:bookmarkEnd w:id="42"/>
      <w:bookmarkEnd w:id="43"/>
      <w:bookmarkEnd w:id="44"/>
    </w:p>
    <w:p w14:paraId="4334090C"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
      </w:pPr>
      <w:r w:rsidRPr="000056B7">
        <w:rPr>
          <w:rFonts w:ascii="Book Antiqua" w:eastAsia="SimSun" w:hAnsi="Book Antiqua" w:cs="SimSun"/>
          <w:b/>
          <w:sz w:val="24"/>
          <w:szCs w:val="24"/>
          <w:lang w:eastAsia="zh-CN"/>
        </w:rPr>
        <w:t>Received:</w:t>
      </w:r>
      <w:r w:rsidR="00096923" w:rsidRPr="000056B7">
        <w:rPr>
          <w:rFonts w:ascii="Book Antiqua" w:eastAsia="SimSun" w:hAnsi="Book Antiqua" w:cs="SimSun"/>
          <w:b/>
          <w:sz w:val="24"/>
          <w:szCs w:val="24"/>
          <w:lang w:eastAsia="zh-CN"/>
        </w:rPr>
        <w:t xml:space="preserve"> </w:t>
      </w:r>
      <w:r w:rsidR="00096923" w:rsidRPr="000056B7">
        <w:rPr>
          <w:rFonts w:ascii="Book Antiqua" w:eastAsia="SimSun" w:hAnsi="Book Antiqua" w:cs="SimSun"/>
          <w:sz w:val="24"/>
          <w:szCs w:val="24"/>
          <w:lang w:eastAsia="zh-CN"/>
        </w:rPr>
        <w:t>October 25, 2018</w:t>
      </w:r>
    </w:p>
    <w:p w14:paraId="3E4BF70A"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Change w:id="55" w:author="Author">
            <w:rPr>
              <w:rFonts w:ascii="Book Antiqua" w:eastAsia="SimSun" w:hAnsi="Book Antiqua" w:cs="SimSun"/>
              <w:b/>
              <w:sz w:val="24"/>
              <w:szCs w:val="24"/>
              <w:lang w:val="en-US" w:eastAsia="zh-CN"/>
            </w:rPr>
          </w:rPrChange>
        </w:rPr>
      </w:pPr>
      <w:r w:rsidRPr="000056B7">
        <w:rPr>
          <w:rFonts w:ascii="Book Antiqua" w:eastAsia="SimSun" w:hAnsi="Book Antiqua" w:cs="SimSun"/>
          <w:b/>
          <w:sz w:val="24"/>
          <w:szCs w:val="24"/>
          <w:lang w:eastAsia="zh-CN"/>
          <w:rPrChange w:id="56" w:author="Author">
            <w:rPr>
              <w:rFonts w:ascii="Book Antiqua" w:eastAsia="SimSun" w:hAnsi="Book Antiqua" w:cs="SimSun"/>
              <w:b/>
              <w:sz w:val="24"/>
              <w:szCs w:val="24"/>
              <w:lang w:val="en-US" w:eastAsia="zh-CN"/>
            </w:rPr>
          </w:rPrChange>
        </w:rPr>
        <w:t>Peer-review started:</w:t>
      </w:r>
      <w:r w:rsidR="00096923" w:rsidRPr="000056B7">
        <w:rPr>
          <w:rFonts w:ascii="Book Antiqua" w:eastAsia="SimSun" w:hAnsi="Book Antiqua" w:cs="SimSun"/>
          <w:b/>
          <w:sz w:val="24"/>
          <w:szCs w:val="24"/>
          <w:lang w:eastAsia="zh-CN"/>
          <w:rPrChange w:id="57" w:author="Author">
            <w:rPr>
              <w:rFonts w:ascii="Book Antiqua" w:eastAsia="SimSun" w:hAnsi="Book Antiqua" w:cs="SimSun"/>
              <w:b/>
              <w:sz w:val="24"/>
              <w:szCs w:val="24"/>
              <w:lang w:val="en-US" w:eastAsia="zh-CN"/>
            </w:rPr>
          </w:rPrChange>
        </w:rPr>
        <w:t xml:space="preserve"> </w:t>
      </w:r>
      <w:r w:rsidR="00096923" w:rsidRPr="000056B7">
        <w:rPr>
          <w:rFonts w:ascii="Book Antiqua" w:eastAsia="SimSun" w:hAnsi="Book Antiqua" w:cs="SimSun"/>
          <w:sz w:val="24"/>
          <w:szCs w:val="24"/>
          <w:lang w:eastAsia="zh-CN"/>
          <w:rPrChange w:id="58" w:author="Author">
            <w:rPr>
              <w:rFonts w:ascii="Book Antiqua" w:eastAsia="SimSun" w:hAnsi="Book Antiqua" w:cs="SimSun"/>
              <w:sz w:val="24"/>
              <w:szCs w:val="24"/>
              <w:lang w:val="en-US" w:eastAsia="zh-CN"/>
            </w:rPr>
          </w:rPrChange>
        </w:rPr>
        <w:t>October 26, 2018</w:t>
      </w:r>
    </w:p>
    <w:p w14:paraId="035100C5"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Change w:id="59" w:author="Author">
            <w:rPr>
              <w:rFonts w:ascii="Book Antiqua" w:eastAsia="SimSun" w:hAnsi="Book Antiqua" w:cs="SimSun"/>
              <w:b/>
              <w:sz w:val="24"/>
              <w:szCs w:val="24"/>
              <w:lang w:val="en-US" w:eastAsia="zh-CN"/>
            </w:rPr>
          </w:rPrChange>
        </w:rPr>
      </w:pPr>
      <w:r w:rsidRPr="000056B7">
        <w:rPr>
          <w:rFonts w:ascii="Book Antiqua" w:eastAsia="SimSun" w:hAnsi="Book Antiqua" w:cs="SimSun"/>
          <w:b/>
          <w:sz w:val="24"/>
          <w:szCs w:val="24"/>
          <w:lang w:eastAsia="zh-CN"/>
          <w:rPrChange w:id="60" w:author="Author">
            <w:rPr>
              <w:rFonts w:ascii="Book Antiqua" w:eastAsia="SimSun" w:hAnsi="Book Antiqua" w:cs="SimSun"/>
              <w:b/>
              <w:sz w:val="24"/>
              <w:szCs w:val="24"/>
              <w:lang w:val="en-US" w:eastAsia="zh-CN"/>
            </w:rPr>
          </w:rPrChange>
        </w:rPr>
        <w:t>First decision:</w:t>
      </w:r>
      <w:r w:rsidR="00096923" w:rsidRPr="000056B7">
        <w:rPr>
          <w:rFonts w:ascii="Book Antiqua" w:eastAsia="SimSun" w:hAnsi="Book Antiqua" w:cs="SimSun"/>
          <w:b/>
          <w:sz w:val="24"/>
          <w:szCs w:val="24"/>
          <w:lang w:eastAsia="zh-CN"/>
          <w:rPrChange w:id="61" w:author="Author">
            <w:rPr>
              <w:rFonts w:ascii="Book Antiqua" w:eastAsia="SimSun" w:hAnsi="Book Antiqua" w:cs="SimSun"/>
              <w:b/>
              <w:sz w:val="24"/>
              <w:szCs w:val="24"/>
              <w:lang w:val="en-US" w:eastAsia="zh-CN"/>
            </w:rPr>
          </w:rPrChange>
        </w:rPr>
        <w:t xml:space="preserve"> </w:t>
      </w:r>
      <w:r w:rsidR="00096923" w:rsidRPr="000056B7">
        <w:rPr>
          <w:rFonts w:ascii="Book Antiqua" w:eastAsia="SimSun" w:hAnsi="Book Antiqua" w:cs="SimSun"/>
          <w:sz w:val="24"/>
          <w:szCs w:val="24"/>
          <w:lang w:eastAsia="zh-CN"/>
          <w:rPrChange w:id="62" w:author="Author">
            <w:rPr>
              <w:rFonts w:ascii="Book Antiqua" w:eastAsia="SimSun" w:hAnsi="Book Antiqua" w:cs="SimSun"/>
              <w:sz w:val="24"/>
              <w:szCs w:val="24"/>
              <w:lang w:val="en-US" w:eastAsia="zh-CN"/>
            </w:rPr>
          </w:rPrChange>
        </w:rPr>
        <w:t>No</w:t>
      </w:r>
      <w:r w:rsidR="00B63BB3" w:rsidRPr="000056B7">
        <w:rPr>
          <w:rFonts w:ascii="Book Antiqua" w:eastAsia="SimSun" w:hAnsi="Book Antiqua" w:cs="SimSun"/>
          <w:sz w:val="24"/>
          <w:szCs w:val="24"/>
          <w:lang w:eastAsia="zh-CN"/>
          <w:rPrChange w:id="63" w:author="Author">
            <w:rPr>
              <w:rFonts w:ascii="Book Antiqua" w:eastAsia="SimSun" w:hAnsi="Book Antiqua" w:cs="SimSun"/>
              <w:sz w:val="24"/>
              <w:szCs w:val="24"/>
              <w:lang w:val="en-US" w:eastAsia="zh-CN"/>
            </w:rPr>
          </w:rPrChange>
        </w:rPr>
        <w:t>v</w:t>
      </w:r>
      <w:r w:rsidR="00096923" w:rsidRPr="000056B7">
        <w:rPr>
          <w:rFonts w:ascii="Book Antiqua" w:eastAsia="SimSun" w:hAnsi="Book Antiqua" w:cs="SimSun"/>
          <w:sz w:val="24"/>
          <w:szCs w:val="24"/>
          <w:lang w:eastAsia="zh-CN"/>
          <w:rPrChange w:id="64" w:author="Author">
            <w:rPr>
              <w:rFonts w:ascii="Book Antiqua" w:eastAsia="SimSun" w:hAnsi="Book Antiqua" w:cs="SimSun"/>
              <w:sz w:val="24"/>
              <w:szCs w:val="24"/>
              <w:lang w:val="en-US" w:eastAsia="zh-CN"/>
            </w:rPr>
          </w:rPrChange>
        </w:rPr>
        <w:t xml:space="preserve">ember </w:t>
      </w:r>
      <w:r w:rsidR="00B63BB3" w:rsidRPr="000056B7">
        <w:rPr>
          <w:rFonts w:ascii="Book Antiqua" w:eastAsia="SimSun" w:hAnsi="Book Antiqua" w:cs="SimSun"/>
          <w:sz w:val="24"/>
          <w:szCs w:val="24"/>
          <w:lang w:eastAsia="zh-CN"/>
          <w:rPrChange w:id="65" w:author="Author">
            <w:rPr>
              <w:rFonts w:ascii="Book Antiqua" w:eastAsia="SimSun" w:hAnsi="Book Antiqua" w:cs="SimSun"/>
              <w:sz w:val="24"/>
              <w:szCs w:val="24"/>
              <w:lang w:val="en-US" w:eastAsia="zh-CN"/>
            </w:rPr>
          </w:rPrChange>
        </w:rPr>
        <w:t>29, 2018</w:t>
      </w:r>
    </w:p>
    <w:p w14:paraId="559739A4"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Change w:id="66" w:author="Author">
            <w:rPr>
              <w:rFonts w:ascii="Book Antiqua" w:eastAsia="SimSun" w:hAnsi="Book Antiqua" w:cs="SimSun"/>
              <w:b/>
              <w:sz w:val="24"/>
              <w:szCs w:val="24"/>
              <w:lang w:val="en-US" w:eastAsia="zh-CN"/>
            </w:rPr>
          </w:rPrChange>
        </w:rPr>
      </w:pPr>
      <w:r w:rsidRPr="000056B7">
        <w:rPr>
          <w:rFonts w:ascii="Book Antiqua" w:eastAsia="SimSun" w:hAnsi="Book Antiqua" w:cs="SimSun"/>
          <w:b/>
          <w:sz w:val="24"/>
          <w:szCs w:val="24"/>
          <w:lang w:eastAsia="zh-CN"/>
          <w:rPrChange w:id="67" w:author="Author">
            <w:rPr>
              <w:rFonts w:ascii="Book Antiqua" w:eastAsia="SimSun" w:hAnsi="Book Antiqua" w:cs="SimSun"/>
              <w:b/>
              <w:sz w:val="24"/>
              <w:szCs w:val="24"/>
              <w:lang w:val="en-US" w:eastAsia="zh-CN"/>
            </w:rPr>
          </w:rPrChange>
        </w:rPr>
        <w:t>Revised:</w:t>
      </w:r>
      <w:r w:rsidR="00B63BB3" w:rsidRPr="000056B7">
        <w:rPr>
          <w:rFonts w:ascii="Book Antiqua" w:eastAsia="SimSun" w:hAnsi="Book Antiqua" w:cs="SimSun"/>
          <w:b/>
          <w:sz w:val="24"/>
          <w:szCs w:val="24"/>
          <w:lang w:eastAsia="zh-CN"/>
          <w:rPrChange w:id="68" w:author="Author">
            <w:rPr>
              <w:rFonts w:ascii="Book Antiqua" w:eastAsia="SimSun" w:hAnsi="Book Antiqua" w:cs="SimSun"/>
              <w:b/>
              <w:sz w:val="24"/>
              <w:szCs w:val="24"/>
              <w:lang w:val="en-US" w:eastAsia="zh-CN"/>
            </w:rPr>
          </w:rPrChange>
        </w:rPr>
        <w:t xml:space="preserve"> </w:t>
      </w:r>
      <w:r w:rsidR="00B63BB3" w:rsidRPr="000056B7">
        <w:rPr>
          <w:rFonts w:ascii="Book Antiqua" w:eastAsia="SimSun" w:hAnsi="Book Antiqua" w:cs="SimSun"/>
          <w:sz w:val="24"/>
          <w:szCs w:val="24"/>
          <w:lang w:eastAsia="zh-CN"/>
          <w:rPrChange w:id="69" w:author="Author">
            <w:rPr>
              <w:rFonts w:ascii="Book Antiqua" w:eastAsia="SimSun" w:hAnsi="Book Antiqua" w:cs="SimSun"/>
              <w:sz w:val="24"/>
              <w:szCs w:val="24"/>
              <w:lang w:val="en-US" w:eastAsia="zh-CN"/>
            </w:rPr>
          </w:rPrChange>
        </w:rPr>
        <w:t>January 21, 2019</w:t>
      </w:r>
    </w:p>
    <w:p w14:paraId="258B2BA3" w14:textId="3EF26EA0" w:rsidR="00F80265" w:rsidRPr="000056B7" w:rsidRDefault="00F80265" w:rsidP="0033513D">
      <w:pPr>
        <w:snapToGrid w:val="0"/>
        <w:spacing w:after="0" w:line="360" w:lineRule="auto"/>
        <w:jc w:val="both"/>
        <w:rPr>
          <w:rFonts w:ascii="Book Antiqua" w:eastAsia="SimSun" w:hAnsi="Book Antiqua" w:cs="SimSun"/>
          <w:b/>
          <w:sz w:val="24"/>
          <w:szCs w:val="24"/>
          <w:lang w:eastAsia="zh-CN"/>
        </w:rPr>
      </w:pPr>
      <w:r w:rsidRPr="000056B7">
        <w:rPr>
          <w:rFonts w:ascii="Book Antiqua" w:eastAsia="SimSun" w:hAnsi="Book Antiqua" w:cs="SimSun"/>
          <w:b/>
          <w:sz w:val="24"/>
          <w:szCs w:val="24"/>
          <w:lang w:eastAsia="zh-CN"/>
          <w:rPrChange w:id="70" w:author="Author">
            <w:rPr>
              <w:rFonts w:ascii="Book Antiqua" w:eastAsia="SimSun" w:hAnsi="Book Antiqua" w:cs="SimSun"/>
              <w:b/>
              <w:sz w:val="24"/>
              <w:szCs w:val="24"/>
              <w:lang w:val="en-US" w:eastAsia="zh-CN"/>
            </w:rPr>
          </w:rPrChange>
        </w:rPr>
        <w:t>Accepted:</w:t>
      </w:r>
      <w:r w:rsidR="00F65ABF" w:rsidRPr="000056B7">
        <w:t xml:space="preserve"> </w:t>
      </w:r>
      <w:r w:rsidR="00F65ABF" w:rsidRPr="000056B7">
        <w:rPr>
          <w:rFonts w:ascii="Book Antiqua" w:eastAsia="SimSun" w:hAnsi="Book Antiqua" w:cs="SimSun"/>
          <w:sz w:val="24"/>
          <w:szCs w:val="24"/>
          <w:lang w:eastAsia="zh-CN"/>
        </w:rPr>
        <w:t>January 26, 2019</w:t>
      </w:r>
    </w:p>
    <w:p w14:paraId="6715DBA3" w14:textId="77777777" w:rsidR="00F80265" w:rsidRPr="000056B7" w:rsidRDefault="00F80265" w:rsidP="0033513D">
      <w:pPr>
        <w:snapToGrid w:val="0"/>
        <w:spacing w:after="0" w:line="360" w:lineRule="auto"/>
        <w:jc w:val="both"/>
        <w:rPr>
          <w:rFonts w:ascii="Book Antiqua" w:eastAsia="SimSun" w:hAnsi="Book Antiqua" w:cs="SimSun"/>
          <w:b/>
          <w:sz w:val="24"/>
          <w:szCs w:val="24"/>
          <w:lang w:eastAsia="zh-CN"/>
        </w:rPr>
      </w:pPr>
      <w:r w:rsidRPr="000056B7">
        <w:rPr>
          <w:rFonts w:ascii="Book Antiqua" w:eastAsia="SimSun" w:hAnsi="Book Antiqua" w:cs="SimSun"/>
          <w:b/>
          <w:sz w:val="24"/>
          <w:szCs w:val="24"/>
          <w:lang w:eastAsia="zh-CN"/>
        </w:rPr>
        <w:t>Article in press:</w:t>
      </w:r>
    </w:p>
    <w:p w14:paraId="4C97EABC" w14:textId="77777777" w:rsidR="00F80265" w:rsidRPr="000056B7" w:rsidRDefault="00F80265" w:rsidP="0033513D">
      <w:pPr>
        <w:snapToGrid w:val="0"/>
        <w:spacing w:after="0" w:line="360" w:lineRule="auto"/>
        <w:jc w:val="both"/>
        <w:rPr>
          <w:rFonts w:ascii="Book Antiqua" w:eastAsia="SimSun" w:hAnsi="Book Antiqua" w:cs="Arial"/>
          <w:b/>
          <w:sz w:val="24"/>
          <w:szCs w:val="24"/>
          <w:lang w:eastAsia="zh-CN"/>
          <w:rPrChange w:id="71" w:author="Author">
            <w:rPr>
              <w:rFonts w:ascii="Book Antiqua" w:eastAsia="SimSun" w:hAnsi="Book Antiqua" w:cs="Arial"/>
              <w:b/>
              <w:sz w:val="24"/>
              <w:szCs w:val="24"/>
              <w:lang w:val="pl-PL" w:eastAsia="zh-CN"/>
            </w:rPr>
          </w:rPrChange>
        </w:rPr>
      </w:pPr>
      <w:r w:rsidRPr="000056B7">
        <w:rPr>
          <w:rFonts w:ascii="Book Antiqua" w:eastAsia="SimSun" w:hAnsi="Book Antiqua" w:cs="Arial"/>
          <w:b/>
          <w:sz w:val="24"/>
          <w:szCs w:val="24"/>
          <w:lang w:eastAsia="pl-PL"/>
          <w:rPrChange w:id="72" w:author="Author">
            <w:rPr>
              <w:rFonts w:ascii="Book Antiqua" w:eastAsia="SimSun" w:hAnsi="Book Antiqua" w:cs="Arial"/>
              <w:b/>
              <w:sz w:val="24"/>
              <w:szCs w:val="24"/>
              <w:lang w:val="pl-PL" w:eastAsia="pl-PL"/>
            </w:rPr>
          </w:rPrChange>
        </w:rPr>
        <w:t>Published online:</w:t>
      </w:r>
    </w:p>
    <w:bookmarkEnd w:id="54"/>
    <w:p w14:paraId="7B150510" w14:textId="77777777" w:rsidR="00F80265" w:rsidRPr="000056B7" w:rsidRDefault="00F80265" w:rsidP="0033513D">
      <w:pPr>
        <w:snapToGrid w:val="0"/>
        <w:spacing w:after="0" w:line="360" w:lineRule="auto"/>
        <w:jc w:val="both"/>
        <w:rPr>
          <w:rFonts w:ascii="Book Antiqua" w:eastAsia="SimSun" w:hAnsi="Book Antiqua"/>
          <w:b/>
          <w:sz w:val="24"/>
          <w:szCs w:val="24"/>
          <w:lang w:eastAsia="zh-CN"/>
        </w:rPr>
      </w:pPr>
    </w:p>
    <w:p w14:paraId="70701DB0" w14:textId="77777777" w:rsidR="00A76F36" w:rsidRPr="000056B7" w:rsidRDefault="00A76F36" w:rsidP="0033513D">
      <w:pPr>
        <w:snapToGrid w:val="0"/>
        <w:spacing w:after="0" w:line="360" w:lineRule="auto"/>
        <w:rPr>
          <w:rFonts w:ascii="Book Antiqua" w:hAnsi="Book Antiqua"/>
          <w:b/>
          <w:sz w:val="24"/>
          <w:szCs w:val="24"/>
        </w:rPr>
      </w:pPr>
      <w:r w:rsidRPr="000056B7">
        <w:rPr>
          <w:rFonts w:ascii="Book Antiqua" w:hAnsi="Book Antiqua"/>
          <w:b/>
          <w:sz w:val="24"/>
          <w:szCs w:val="24"/>
        </w:rPr>
        <w:br w:type="page"/>
      </w:r>
    </w:p>
    <w:p w14:paraId="182FD1EA" w14:textId="77777777" w:rsidR="001C0B03" w:rsidRPr="000056B7" w:rsidRDefault="001C0B03" w:rsidP="0033513D">
      <w:pPr>
        <w:snapToGrid w:val="0"/>
        <w:spacing w:after="0" w:line="360" w:lineRule="auto"/>
        <w:jc w:val="both"/>
        <w:rPr>
          <w:rFonts w:ascii="Book Antiqua" w:hAnsi="Book Antiqua"/>
          <w:b/>
          <w:sz w:val="24"/>
          <w:szCs w:val="24"/>
        </w:rPr>
      </w:pPr>
      <w:r w:rsidRPr="000056B7">
        <w:rPr>
          <w:rFonts w:ascii="Book Antiqua" w:hAnsi="Book Antiqua"/>
          <w:b/>
          <w:sz w:val="24"/>
          <w:szCs w:val="24"/>
        </w:rPr>
        <w:lastRenderedPageBreak/>
        <w:t>Abstract</w:t>
      </w:r>
    </w:p>
    <w:p w14:paraId="7D94C3EA" w14:textId="5D01425A" w:rsidR="001C0B03" w:rsidRPr="000056B7" w:rsidRDefault="001C0B03" w:rsidP="0033513D">
      <w:pPr>
        <w:snapToGrid w:val="0"/>
        <w:spacing w:after="0" w:line="360" w:lineRule="auto"/>
        <w:jc w:val="both"/>
        <w:rPr>
          <w:rFonts w:ascii="Book Antiqua" w:hAnsi="Book Antiqua"/>
          <w:sz w:val="24"/>
          <w:szCs w:val="24"/>
        </w:rPr>
      </w:pPr>
      <w:r w:rsidRPr="000056B7">
        <w:rPr>
          <w:rFonts w:ascii="Book Antiqua" w:hAnsi="Book Antiqua"/>
          <w:sz w:val="24"/>
          <w:szCs w:val="24"/>
        </w:rPr>
        <w:t>The</w:t>
      </w:r>
      <w:r w:rsidR="001D48CB" w:rsidRPr="000056B7">
        <w:rPr>
          <w:rFonts w:ascii="Book Antiqua" w:hAnsi="Book Antiqua"/>
          <w:sz w:val="24"/>
          <w:szCs w:val="24"/>
        </w:rPr>
        <w:t xml:space="preserve"> liver has a high regenerative capacity after acute liver injury, but this is often impaired during chronic liver injury. The existence of </w:t>
      </w:r>
      <w:r w:rsidR="00E150A6" w:rsidRPr="000056B7">
        <w:rPr>
          <w:rFonts w:ascii="Book Antiqua" w:hAnsi="Book Antiqua"/>
          <w:sz w:val="24"/>
          <w:szCs w:val="24"/>
        </w:rPr>
        <w:t>a dedicated liver stem cell population that act</w:t>
      </w:r>
      <w:ins w:id="73" w:author="Author">
        <w:r w:rsidR="00F8002B" w:rsidRPr="000056B7">
          <w:rPr>
            <w:rFonts w:ascii="Book Antiqua" w:hAnsi="Book Antiqua"/>
            <w:sz w:val="24"/>
            <w:szCs w:val="24"/>
          </w:rPr>
          <w:t>s</w:t>
        </w:r>
      </w:ins>
      <w:r w:rsidR="00E150A6" w:rsidRPr="000056B7">
        <w:rPr>
          <w:rFonts w:ascii="Book Antiqua" w:hAnsi="Book Antiqua"/>
          <w:sz w:val="24"/>
          <w:szCs w:val="24"/>
        </w:rPr>
        <w:t xml:space="preserve"> as a source of regeneration during chronic liver injury has been controversial.</w:t>
      </w:r>
      <w:r w:rsidR="00BD2974" w:rsidRPr="000056B7">
        <w:rPr>
          <w:rFonts w:ascii="Book Antiqua" w:hAnsi="Book Antiqua"/>
          <w:sz w:val="24"/>
          <w:szCs w:val="24"/>
        </w:rPr>
        <w:t xml:space="preserve"> </w:t>
      </w:r>
      <w:r w:rsidR="00E150A6" w:rsidRPr="000056B7">
        <w:rPr>
          <w:rFonts w:ascii="Book Antiqua" w:hAnsi="Book Antiqua"/>
          <w:sz w:val="24"/>
          <w:szCs w:val="24"/>
        </w:rPr>
        <w:t xml:space="preserve">Recent advances in </w:t>
      </w:r>
      <w:r w:rsidR="00BD2974" w:rsidRPr="000056B7">
        <w:rPr>
          <w:rFonts w:ascii="Book Antiqua" w:hAnsi="Book Antiqua"/>
          <w:sz w:val="24"/>
          <w:szCs w:val="24"/>
        </w:rPr>
        <w:t>transgenic models and cellular reprogramming have provide</w:t>
      </w:r>
      <w:r w:rsidR="00E227D9" w:rsidRPr="000056B7">
        <w:rPr>
          <w:rFonts w:ascii="Book Antiqua" w:hAnsi="Book Antiqua"/>
          <w:sz w:val="24"/>
          <w:szCs w:val="24"/>
        </w:rPr>
        <w:t>d</w:t>
      </w:r>
      <w:r w:rsidR="00BD2974" w:rsidRPr="000056B7">
        <w:rPr>
          <w:rFonts w:ascii="Book Antiqua" w:hAnsi="Book Antiqua"/>
          <w:sz w:val="24"/>
          <w:szCs w:val="24"/>
        </w:rPr>
        <w:t xml:space="preserve"> new insights </w:t>
      </w:r>
      <w:ins w:id="74" w:author="Author">
        <w:r w:rsidR="00F8002B" w:rsidRPr="000056B7">
          <w:rPr>
            <w:rFonts w:ascii="Book Antiqua" w:hAnsi="Book Antiqua"/>
            <w:sz w:val="24"/>
            <w:szCs w:val="24"/>
          </w:rPr>
          <w:t>into</w:t>
        </w:r>
      </w:ins>
      <w:del w:id="75" w:author="Author">
        <w:r w:rsidR="00BD2974" w:rsidRPr="000056B7" w:rsidDel="00F8002B">
          <w:rPr>
            <w:rFonts w:ascii="Book Antiqua" w:hAnsi="Book Antiqua"/>
            <w:sz w:val="24"/>
            <w:szCs w:val="24"/>
          </w:rPr>
          <w:delText>on</w:delText>
        </w:r>
      </w:del>
      <w:r w:rsidR="00BD2974" w:rsidRPr="000056B7">
        <w:rPr>
          <w:rFonts w:ascii="Book Antiqua" w:hAnsi="Book Antiqua"/>
          <w:sz w:val="24"/>
          <w:szCs w:val="24"/>
        </w:rPr>
        <w:t xml:space="preserve"> the plasticity of the liver epithelium and directions for the development of future therapies. This article will highlight</w:t>
      </w:r>
      <w:del w:id="76" w:author="Author">
        <w:r w:rsidR="00BD2974" w:rsidRPr="000056B7" w:rsidDel="00F8002B">
          <w:rPr>
            <w:rFonts w:ascii="Book Antiqua" w:hAnsi="Book Antiqua"/>
            <w:sz w:val="24"/>
            <w:szCs w:val="24"/>
          </w:rPr>
          <w:delText>s</w:delText>
        </w:r>
      </w:del>
      <w:r w:rsidR="00BD2974" w:rsidRPr="000056B7">
        <w:rPr>
          <w:rFonts w:ascii="Book Antiqua" w:hAnsi="Book Antiqua"/>
          <w:sz w:val="24"/>
          <w:szCs w:val="24"/>
        </w:rPr>
        <w:t xml:space="preserve"> </w:t>
      </w:r>
      <w:del w:id="77" w:author="Author">
        <w:r w:rsidR="00BD2974" w:rsidRPr="000056B7" w:rsidDel="00F8002B">
          <w:rPr>
            <w:rFonts w:ascii="Book Antiqua" w:hAnsi="Book Antiqua"/>
            <w:sz w:val="24"/>
            <w:szCs w:val="24"/>
          </w:rPr>
          <w:delText xml:space="preserve">the </w:delText>
        </w:r>
      </w:del>
      <w:r w:rsidR="00BD2974" w:rsidRPr="000056B7">
        <w:rPr>
          <w:rFonts w:ascii="Book Antiqua" w:hAnsi="Book Antiqua"/>
          <w:sz w:val="24"/>
          <w:szCs w:val="24"/>
        </w:rPr>
        <w:t>recent findings about the cellular source of regeneration during liver injury and the</w:t>
      </w:r>
      <w:r w:rsidR="005F665D" w:rsidRPr="000056B7">
        <w:rPr>
          <w:rFonts w:ascii="Book Antiqua" w:hAnsi="Book Antiqua"/>
          <w:sz w:val="24"/>
          <w:szCs w:val="24"/>
        </w:rPr>
        <w:t xml:space="preserve"> advances in promoting liver re</w:t>
      </w:r>
      <w:r w:rsidR="00BD2974" w:rsidRPr="000056B7">
        <w:rPr>
          <w:rFonts w:ascii="Book Antiqua" w:hAnsi="Book Antiqua"/>
          <w:sz w:val="24"/>
          <w:szCs w:val="24"/>
        </w:rPr>
        <w:t>g</w:t>
      </w:r>
      <w:r w:rsidR="005F665D" w:rsidRPr="000056B7">
        <w:rPr>
          <w:rFonts w:ascii="Book Antiqua" w:hAnsi="Book Antiqua"/>
          <w:sz w:val="24"/>
          <w:szCs w:val="24"/>
        </w:rPr>
        <w:t>en</w:t>
      </w:r>
      <w:r w:rsidR="00BD2974" w:rsidRPr="000056B7">
        <w:rPr>
          <w:rFonts w:ascii="Book Antiqua" w:hAnsi="Book Antiqua"/>
          <w:sz w:val="24"/>
          <w:szCs w:val="24"/>
        </w:rPr>
        <w:t xml:space="preserve">eration. </w:t>
      </w:r>
    </w:p>
    <w:p w14:paraId="4F2CD3E7"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
      </w:pPr>
    </w:p>
    <w:p w14:paraId="05CA3457" w14:textId="77777777" w:rsidR="001C0B03" w:rsidRPr="000056B7" w:rsidRDefault="00147EEE" w:rsidP="0033513D">
      <w:pPr>
        <w:snapToGrid w:val="0"/>
        <w:spacing w:after="0" w:line="360" w:lineRule="auto"/>
        <w:jc w:val="both"/>
        <w:rPr>
          <w:rFonts w:ascii="Book Antiqua" w:hAnsi="Book Antiqua"/>
          <w:sz w:val="24"/>
          <w:szCs w:val="24"/>
        </w:rPr>
      </w:pPr>
      <w:r w:rsidRPr="000056B7">
        <w:rPr>
          <w:rFonts w:ascii="Book Antiqua" w:hAnsi="Book Antiqua"/>
          <w:b/>
          <w:sz w:val="24"/>
          <w:szCs w:val="24"/>
        </w:rPr>
        <w:t>Key</w:t>
      </w:r>
      <w:r w:rsidR="00925931" w:rsidRPr="000056B7">
        <w:rPr>
          <w:rFonts w:ascii="Book Antiqua" w:eastAsia="SimSun" w:hAnsi="Book Antiqua"/>
          <w:b/>
          <w:sz w:val="24"/>
          <w:szCs w:val="24"/>
          <w:lang w:eastAsia="zh-CN"/>
        </w:rPr>
        <w:t xml:space="preserve"> </w:t>
      </w:r>
      <w:r w:rsidRPr="000056B7">
        <w:rPr>
          <w:rFonts w:ascii="Book Antiqua" w:hAnsi="Book Antiqua"/>
          <w:b/>
          <w:sz w:val="24"/>
          <w:szCs w:val="24"/>
        </w:rPr>
        <w:t xml:space="preserve">words: </w:t>
      </w:r>
      <w:r w:rsidRPr="000056B7">
        <w:rPr>
          <w:rFonts w:ascii="Book Antiqua" w:hAnsi="Book Antiqua"/>
          <w:sz w:val="24"/>
          <w:szCs w:val="24"/>
        </w:rPr>
        <w:t>Liver regeneration</w:t>
      </w:r>
      <w:r w:rsidR="0093237B" w:rsidRPr="000056B7">
        <w:rPr>
          <w:rFonts w:ascii="Book Antiqua" w:eastAsia="SimSun" w:hAnsi="Book Antiqua"/>
          <w:sz w:val="24"/>
          <w:szCs w:val="24"/>
          <w:lang w:eastAsia="zh-CN"/>
        </w:rPr>
        <w:t>;</w:t>
      </w:r>
      <w:r w:rsidRPr="000056B7">
        <w:rPr>
          <w:rFonts w:ascii="Book Antiqua" w:hAnsi="Book Antiqua"/>
          <w:sz w:val="24"/>
          <w:szCs w:val="24"/>
        </w:rPr>
        <w:t xml:space="preserve"> Stem cells</w:t>
      </w:r>
      <w:r w:rsidR="0093237B" w:rsidRPr="000056B7">
        <w:rPr>
          <w:rFonts w:ascii="Book Antiqua" w:eastAsia="SimSun" w:hAnsi="Book Antiqua"/>
          <w:sz w:val="24"/>
          <w:szCs w:val="24"/>
          <w:lang w:eastAsia="zh-CN"/>
        </w:rPr>
        <w:t>;</w:t>
      </w:r>
      <w:r w:rsidRPr="000056B7">
        <w:rPr>
          <w:rFonts w:ascii="Book Antiqua" w:hAnsi="Book Antiqua"/>
          <w:sz w:val="24"/>
          <w:szCs w:val="24"/>
        </w:rPr>
        <w:t xml:space="preserve"> Cellular plasticity</w:t>
      </w:r>
    </w:p>
    <w:p w14:paraId="3946A4E7" w14:textId="77777777" w:rsidR="00925931" w:rsidRPr="000056B7" w:rsidRDefault="00925931" w:rsidP="0033513D">
      <w:pPr>
        <w:snapToGrid w:val="0"/>
        <w:spacing w:after="0" w:line="360" w:lineRule="auto"/>
        <w:jc w:val="both"/>
        <w:rPr>
          <w:rFonts w:ascii="Book Antiqua" w:eastAsia="SimSun" w:hAnsi="Book Antiqua"/>
          <w:b/>
          <w:sz w:val="24"/>
          <w:szCs w:val="24"/>
          <w:lang w:eastAsia="zh-CN"/>
        </w:rPr>
      </w:pPr>
    </w:p>
    <w:p w14:paraId="66310DB4" w14:textId="77777777" w:rsidR="0093237B" w:rsidRPr="000056B7" w:rsidRDefault="0093237B" w:rsidP="0033513D">
      <w:pPr>
        <w:snapToGrid w:val="0"/>
        <w:spacing w:after="0" w:line="360" w:lineRule="auto"/>
        <w:jc w:val="both"/>
        <w:rPr>
          <w:rFonts w:ascii="Book Antiqua" w:eastAsia="SimSun" w:hAnsi="Book Antiqua"/>
          <w:sz w:val="24"/>
          <w:szCs w:val="24"/>
          <w:lang w:eastAsia="zh-CN"/>
        </w:rPr>
      </w:pPr>
      <w:r w:rsidRPr="000056B7">
        <w:rPr>
          <w:rFonts w:ascii="Book Antiqua" w:eastAsia="SimSun" w:hAnsi="Book Antiqua"/>
          <w:b/>
          <w:sz w:val="24"/>
          <w:szCs w:val="24"/>
          <w:lang w:eastAsia="zh-CN"/>
        </w:rPr>
        <w:t xml:space="preserve">© The Author(s) 2019. </w:t>
      </w:r>
      <w:r w:rsidRPr="000056B7">
        <w:rPr>
          <w:rFonts w:ascii="Book Antiqua" w:eastAsia="SimSun" w:hAnsi="Book Antiqua"/>
          <w:sz w:val="24"/>
          <w:szCs w:val="24"/>
          <w:lang w:eastAsia="zh-CN"/>
        </w:rPr>
        <w:t xml:space="preserve">Published by </w:t>
      </w:r>
      <w:proofErr w:type="spellStart"/>
      <w:r w:rsidRPr="000056B7">
        <w:rPr>
          <w:rFonts w:ascii="Book Antiqua" w:eastAsia="SimSun" w:hAnsi="Book Antiqua"/>
          <w:sz w:val="24"/>
          <w:szCs w:val="24"/>
          <w:lang w:eastAsia="zh-CN"/>
        </w:rPr>
        <w:t>Baishideng</w:t>
      </w:r>
      <w:proofErr w:type="spellEnd"/>
      <w:r w:rsidRPr="000056B7">
        <w:rPr>
          <w:rFonts w:ascii="Book Antiqua" w:eastAsia="SimSun" w:hAnsi="Book Antiqua"/>
          <w:sz w:val="24"/>
          <w:szCs w:val="24"/>
          <w:lang w:eastAsia="zh-CN"/>
        </w:rPr>
        <w:t xml:space="preserve"> Publishing Group Inc. All rights reserved.</w:t>
      </w:r>
    </w:p>
    <w:p w14:paraId="02E79FCA" w14:textId="77777777" w:rsidR="000B70C2" w:rsidRPr="000056B7" w:rsidRDefault="000B70C2" w:rsidP="0033513D">
      <w:pPr>
        <w:snapToGrid w:val="0"/>
        <w:spacing w:after="0" w:line="360" w:lineRule="auto"/>
        <w:jc w:val="both"/>
        <w:rPr>
          <w:rFonts w:ascii="Book Antiqua" w:eastAsia="SimSun" w:hAnsi="Book Antiqua"/>
          <w:b/>
          <w:sz w:val="24"/>
          <w:szCs w:val="24"/>
          <w:lang w:eastAsia="zh-CN"/>
        </w:rPr>
      </w:pPr>
    </w:p>
    <w:p w14:paraId="0AE9C35B" w14:textId="1DF0BFF4" w:rsidR="001C0B03" w:rsidRPr="000056B7" w:rsidRDefault="00922946" w:rsidP="0033513D">
      <w:pPr>
        <w:snapToGrid w:val="0"/>
        <w:spacing w:after="0" w:line="360" w:lineRule="auto"/>
        <w:jc w:val="both"/>
        <w:rPr>
          <w:rFonts w:ascii="Book Antiqua" w:eastAsia="SimSun" w:hAnsi="Book Antiqua"/>
          <w:sz w:val="24"/>
          <w:szCs w:val="24"/>
          <w:lang w:eastAsia="zh-CN"/>
        </w:rPr>
      </w:pPr>
      <w:r w:rsidRPr="000056B7">
        <w:rPr>
          <w:rFonts w:ascii="Book Antiqua" w:hAnsi="Book Antiqua"/>
          <w:b/>
          <w:sz w:val="24"/>
          <w:szCs w:val="24"/>
        </w:rPr>
        <w:t>Core tip</w:t>
      </w:r>
      <w:r w:rsidR="00D24D77" w:rsidRPr="000056B7">
        <w:rPr>
          <w:rFonts w:ascii="Book Antiqua" w:hAnsi="Book Antiqua"/>
          <w:b/>
          <w:sz w:val="24"/>
          <w:szCs w:val="24"/>
        </w:rPr>
        <w:t>:</w:t>
      </w:r>
      <w:r w:rsidR="001E2157" w:rsidRPr="000056B7">
        <w:rPr>
          <w:rFonts w:ascii="Book Antiqua" w:hAnsi="Book Antiqua"/>
          <w:sz w:val="24"/>
          <w:szCs w:val="24"/>
        </w:rPr>
        <w:t xml:space="preserve"> There have</w:t>
      </w:r>
      <w:r w:rsidR="00D24D77" w:rsidRPr="000056B7">
        <w:rPr>
          <w:rFonts w:ascii="Book Antiqua" w:hAnsi="Book Antiqua"/>
          <w:sz w:val="24"/>
          <w:szCs w:val="24"/>
        </w:rPr>
        <w:t xml:space="preserve"> been controversies </w:t>
      </w:r>
      <w:del w:id="78" w:author="Author">
        <w:r w:rsidR="00D24D77" w:rsidRPr="000056B7" w:rsidDel="00F8002B">
          <w:rPr>
            <w:rFonts w:ascii="Book Antiqua" w:hAnsi="Book Antiqua"/>
            <w:sz w:val="24"/>
            <w:szCs w:val="24"/>
          </w:rPr>
          <w:delText xml:space="preserve">about </w:delText>
        </w:r>
      </w:del>
      <w:ins w:id="79" w:author="Author">
        <w:r w:rsidR="00F8002B" w:rsidRPr="000056B7">
          <w:rPr>
            <w:rFonts w:ascii="Book Antiqua" w:hAnsi="Book Antiqua"/>
            <w:sz w:val="24"/>
            <w:szCs w:val="24"/>
          </w:rPr>
          <w:t xml:space="preserve">regarding </w:t>
        </w:r>
      </w:ins>
      <w:r w:rsidR="00D24D77" w:rsidRPr="000056B7">
        <w:rPr>
          <w:rFonts w:ascii="Book Antiqua" w:hAnsi="Book Antiqua"/>
          <w:sz w:val="24"/>
          <w:szCs w:val="24"/>
        </w:rPr>
        <w:t xml:space="preserve">the existence of a true liver stem cell population. </w:t>
      </w:r>
      <w:r w:rsidR="00291BCD" w:rsidRPr="000056B7">
        <w:rPr>
          <w:rFonts w:ascii="Book Antiqua" w:hAnsi="Book Antiqua"/>
          <w:sz w:val="24"/>
          <w:szCs w:val="24"/>
        </w:rPr>
        <w:t>Nevertheless, more evidence</w:t>
      </w:r>
      <w:r w:rsidR="000B70C2" w:rsidRPr="000056B7">
        <w:rPr>
          <w:rFonts w:ascii="Book Antiqua" w:eastAsia="SimSun" w:hAnsi="Book Antiqua"/>
          <w:sz w:val="24"/>
          <w:szCs w:val="24"/>
          <w:lang w:eastAsia="zh-CN"/>
        </w:rPr>
        <w:t xml:space="preserve"> </w:t>
      </w:r>
      <w:del w:id="80" w:author="Author">
        <w:r w:rsidR="00D24D77" w:rsidRPr="000056B7" w:rsidDel="00F8002B">
          <w:rPr>
            <w:rFonts w:ascii="Book Antiqua" w:hAnsi="Book Antiqua"/>
            <w:sz w:val="24"/>
            <w:szCs w:val="24"/>
          </w:rPr>
          <w:delText xml:space="preserve">start </w:delText>
        </w:r>
      </w:del>
      <w:ins w:id="81" w:author="Author">
        <w:r w:rsidR="00F8002B" w:rsidRPr="000056B7">
          <w:rPr>
            <w:rFonts w:ascii="Book Antiqua" w:hAnsi="Book Antiqua"/>
            <w:sz w:val="24"/>
            <w:szCs w:val="24"/>
          </w:rPr>
          <w:t xml:space="preserve">is beginning </w:t>
        </w:r>
      </w:ins>
      <w:r w:rsidR="00D24D77" w:rsidRPr="000056B7">
        <w:rPr>
          <w:rFonts w:ascii="Book Antiqua" w:hAnsi="Book Antiqua"/>
          <w:sz w:val="24"/>
          <w:szCs w:val="24"/>
        </w:rPr>
        <w:t xml:space="preserve">to </w:t>
      </w:r>
      <w:del w:id="82" w:author="Author">
        <w:r w:rsidR="00D24D77" w:rsidRPr="000056B7" w:rsidDel="00F8002B">
          <w:rPr>
            <w:rFonts w:ascii="Book Antiqua" w:hAnsi="Book Antiqua"/>
            <w:sz w:val="24"/>
            <w:szCs w:val="24"/>
          </w:rPr>
          <w:delText xml:space="preserve">show </w:delText>
        </w:r>
      </w:del>
      <w:ins w:id="83" w:author="Author">
        <w:r w:rsidR="00F8002B" w:rsidRPr="000056B7">
          <w:rPr>
            <w:rFonts w:ascii="Book Antiqua" w:hAnsi="Book Antiqua"/>
            <w:sz w:val="24"/>
            <w:szCs w:val="24"/>
          </w:rPr>
          <w:t>reveal</w:t>
        </w:r>
      </w:ins>
      <w:del w:id="84" w:author="Author">
        <w:r w:rsidR="00D24D77" w:rsidRPr="000056B7" w:rsidDel="00F8002B">
          <w:rPr>
            <w:rFonts w:ascii="Book Antiqua" w:hAnsi="Book Antiqua"/>
            <w:sz w:val="24"/>
            <w:szCs w:val="24"/>
          </w:rPr>
          <w:delText>that</w:delText>
        </w:r>
      </w:del>
      <w:r w:rsidR="00D24D77" w:rsidRPr="000056B7">
        <w:rPr>
          <w:rFonts w:ascii="Book Antiqua" w:hAnsi="Book Antiqua"/>
          <w:sz w:val="24"/>
          <w:szCs w:val="24"/>
        </w:rPr>
        <w:t xml:space="preserve"> </w:t>
      </w:r>
      <w:del w:id="85" w:author="Author">
        <w:r w:rsidR="00D24D77" w:rsidRPr="000056B7" w:rsidDel="00F8002B">
          <w:rPr>
            <w:rFonts w:ascii="Book Antiqua" w:hAnsi="Book Antiqua"/>
            <w:sz w:val="24"/>
            <w:szCs w:val="24"/>
          </w:rPr>
          <w:delText>the existence of</w:delText>
        </w:r>
      </w:del>
      <w:ins w:id="86" w:author="Author">
        <w:r w:rsidR="00F8002B" w:rsidRPr="000056B7">
          <w:rPr>
            <w:rFonts w:ascii="Book Antiqua" w:hAnsi="Book Antiqua"/>
            <w:sz w:val="24"/>
            <w:szCs w:val="24"/>
          </w:rPr>
          <w:t>that</w:t>
        </w:r>
      </w:ins>
      <w:r w:rsidR="00D24D77" w:rsidRPr="000056B7">
        <w:rPr>
          <w:rFonts w:ascii="Book Antiqua" w:hAnsi="Book Antiqua"/>
          <w:sz w:val="24"/>
          <w:szCs w:val="24"/>
        </w:rPr>
        <w:t xml:space="preserve"> cellular plasticity in the liver plays a role in liver regeneration. This mini</w:t>
      </w:r>
      <w:ins w:id="87" w:author="Author">
        <w:r w:rsidR="00F8002B" w:rsidRPr="000056B7">
          <w:rPr>
            <w:rFonts w:ascii="Book Antiqua" w:hAnsi="Book Antiqua"/>
            <w:sz w:val="24"/>
            <w:szCs w:val="24"/>
          </w:rPr>
          <w:t>-</w:t>
        </w:r>
      </w:ins>
      <w:r w:rsidR="00D24D77" w:rsidRPr="000056B7">
        <w:rPr>
          <w:rFonts w:ascii="Book Antiqua" w:hAnsi="Book Antiqua"/>
          <w:sz w:val="24"/>
          <w:szCs w:val="24"/>
        </w:rPr>
        <w:t>review highlights</w:t>
      </w:r>
      <w:ins w:id="88" w:author="Author">
        <w:r w:rsidR="00F8002B" w:rsidRPr="000056B7">
          <w:rPr>
            <w:rFonts w:ascii="Book Antiqua" w:hAnsi="Book Antiqua"/>
            <w:sz w:val="24"/>
            <w:szCs w:val="24"/>
          </w:rPr>
          <w:t xml:space="preserve"> </w:t>
        </w:r>
      </w:ins>
      <w:del w:id="89" w:author="Author">
        <w:r w:rsidR="00D24D77" w:rsidRPr="000056B7" w:rsidDel="00F8002B">
          <w:rPr>
            <w:rFonts w:ascii="Book Antiqua" w:hAnsi="Book Antiqua"/>
            <w:sz w:val="24"/>
            <w:szCs w:val="24"/>
          </w:rPr>
          <w:delText xml:space="preserve"> the </w:delText>
        </w:r>
      </w:del>
      <w:r w:rsidR="00D24D77" w:rsidRPr="000056B7">
        <w:rPr>
          <w:rFonts w:ascii="Book Antiqua" w:hAnsi="Book Antiqua"/>
          <w:sz w:val="24"/>
          <w:szCs w:val="24"/>
        </w:rPr>
        <w:t>recent findings about</w:t>
      </w:r>
      <w:del w:id="90" w:author="Author">
        <w:r w:rsidR="00D24D77" w:rsidRPr="000056B7" w:rsidDel="00F8002B">
          <w:rPr>
            <w:rFonts w:ascii="Book Antiqua" w:hAnsi="Book Antiqua"/>
            <w:sz w:val="24"/>
            <w:szCs w:val="24"/>
          </w:rPr>
          <w:delText xml:space="preserve"> the</w:delText>
        </w:r>
      </w:del>
      <w:r w:rsidR="00D24D77" w:rsidRPr="000056B7">
        <w:rPr>
          <w:rFonts w:ascii="Book Antiqua" w:hAnsi="Book Antiqua"/>
          <w:sz w:val="24"/>
          <w:szCs w:val="24"/>
        </w:rPr>
        <w:t xml:space="preserve"> plasticity</w:t>
      </w:r>
      <w:ins w:id="91" w:author="Author">
        <w:r w:rsidR="00F8002B" w:rsidRPr="000056B7">
          <w:rPr>
            <w:rFonts w:ascii="Book Antiqua" w:hAnsi="Book Antiqua"/>
            <w:sz w:val="24"/>
            <w:szCs w:val="24"/>
          </w:rPr>
          <w:t xml:space="preserve"> in</w:t>
        </w:r>
      </w:ins>
      <w:del w:id="92" w:author="Author">
        <w:r w:rsidR="00D24D77" w:rsidRPr="000056B7" w:rsidDel="00F8002B">
          <w:rPr>
            <w:rFonts w:ascii="Book Antiqua" w:hAnsi="Book Antiqua"/>
            <w:sz w:val="24"/>
            <w:szCs w:val="24"/>
          </w:rPr>
          <w:delText xml:space="preserve"> of</w:delText>
        </w:r>
      </w:del>
      <w:r w:rsidR="00D24D77" w:rsidRPr="000056B7">
        <w:rPr>
          <w:rFonts w:ascii="Book Antiqua" w:hAnsi="Book Antiqua"/>
          <w:sz w:val="24"/>
          <w:szCs w:val="24"/>
        </w:rPr>
        <w:t xml:space="preserve"> the liver epithelium.</w:t>
      </w:r>
    </w:p>
    <w:p w14:paraId="44F82BAA" w14:textId="77777777" w:rsidR="000B70C2" w:rsidRPr="000056B7" w:rsidRDefault="000B70C2" w:rsidP="0033513D">
      <w:pPr>
        <w:snapToGrid w:val="0"/>
        <w:spacing w:after="0" w:line="360" w:lineRule="auto"/>
        <w:jc w:val="both"/>
        <w:rPr>
          <w:rFonts w:ascii="Book Antiqua" w:eastAsia="SimSun" w:hAnsi="Book Antiqua"/>
          <w:b/>
          <w:sz w:val="24"/>
          <w:szCs w:val="24"/>
          <w:lang w:eastAsia="zh-CN"/>
        </w:rPr>
      </w:pPr>
    </w:p>
    <w:p w14:paraId="7FAFECAA" w14:textId="4DF97AA2" w:rsidR="000B70C2" w:rsidRPr="000056B7" w:rsidRDefault="000B70C2" w:rsidP="0033513D">
      <w:pPr>
        <w:snapToGrid w:val="0"/>
        <w:spacing w:after="0" w:line="360" w:lineRule="auto"/>
        <w:jc w:val="both"/>
        <w:rPr>
          <w:rFonts w:ascii="Book Antiqua" w:eastAsia="SimSun" w:hAnsi="Book Antiqua"/>
          <w:b/>
          <w:sz w:val="24"/>
          <w:szCs w:val="24"/>
          <w:lang w:eastAsia="zh-CN"/>
        </w:rPr>
      </w:pPr>
      <w:r w:rsidRPr="000056B7">
        <w:rPr>
          <w:rFonts w:ascii="Book Antiqua" w:hAnsi="Book Antiqua"/>
          <w:sz w:val="24"/>
          <w:szCs w:val="24"/>
        </w:rPr>
        <w:t>Tsuchiya A, Lu WY</w:t>
      </w:r>
      <w:r w:rsidRPr="000056B7">
        <w:rPr>
          <w:rFonts w:ascii="Book Antiqua" w:eastAsia="SimSun" w:hAnsi="Book Antiqua"/>
          <w:sz w:val="24"/>
          <w:szCs w:val="24"/>
          <w:lang w:eastAsia="zh-CN"/>
        </w:rPr>
        <w:t xml:space="preserve">. Liver stem cells: </w:t>
      </w:r>
      <w:ins w:id="93" w:author="Author">
        <w:r w:rsidR="000F2ED2" w:rsidRPr="000056B7">
          <w:rPr>
            <w:rFonts w:ascii="Book Antiqua" w:eastAsia="SimSun" w:hAnsi="Book Antiqua"/>
            <w:sz w:val="24"/>
            <w:szCs w:val="24"/>
            <w:lang w:eastAsia="zh-CN"/>
          </w:rPr>
          <w:t>P</w:t>
        </w:r>
        <w:del w:id="94" w:author="Author">
          <w:r w:rsidR="00F8002B" w:rsidRPr="000056B7" w:rsidDel="000F2ED2">
            <w:rPr>
              <w:rFonts w:ascii="Book Antiqua" w:eastAsia="SimSun" w:hAnsi="Book Antiqua"/>
              <w:sz w:val="24"/>
              <w:szCs w:val="24"/>
              <w:lang w:eastAsia="zh-CN"/>
            </w:rPr>
            <w:delText>p</w:delText>
          </w:r>
        </w:del>
      </w:ins>
      <w:del w:id="95" w:author="Author">
        <w:r w:rsidRPr="00802116" w:rsidDel="00F8002B">
          <w:rPr>
            <w:rFonts w:ascii="Book Antiqua" w:eastAsia="SimSun" w:hAnsi="Book Antiqua"/>
            <w:caps/>
            <w:sz w:val="24"/>
            <w:szCs w:val="24"/>
            <w:lang w:eastAsia="zh-CN"/>
          </w:rPr>
          <w:delText>t</w:delText>
        </w:r>
        <w:r w:rsidRPr="000056B7" w:rsidDel="00F8002B">
          <w:rPr>
            <w:rFonts w:ascii="Book Antiqua" w:eastAsia="SimSun" w:hAnsi="Book Antiqua"/>
            <w:sz w:val="24"/>
            <w:szCs w:val="24"/>
            <w:lang w:eastAsia="zh-CN"/>
          </w:rPr>
          <w:delText>he p</w:delText>
        </w:r>
      </w:del>
      <w:r w:rsidRPr="000056B7">
        <w:rPr>
          <w:rFonts w:ascii="Book Antiqua" w:eastAsia="SimSun" w:hAnsi="Book Antiqua"/>
          <w:sz w:val="24"/>
          <w:szCs w:val="24"/>
          <w:lang w:eastAsia="zh-CN"/>
        </w:rPr>
        <w:t xml:space="preserve">lasticity of the liver epithelium. </w:t>
      </w:r>
      <w:bookmarkStart w:id="96" w:name="OLE_LINK1105"/>
      <w:bookmarkStart w:id="97" w:name="OLE_LINK1107"/>
      <w:r w:rsidRPr="000056B7">
        <w:rPr>
          <w:rFonts w:ascii="Book Antiqua" w:eastAsia="SimSun" w:hAnsi="Book Antiqua"/>
          <w:i/>
          <w:sz w:val="24"/>
          <w:szCs w:val="24"/>
          <w:lang w:eastAsia="zh-CN"/>
        </w:rPr>
        <w:t xml:space="preserve">World J Gastroenterol </w:t>
      </w:r>
      <w:r w:rsidRPr="000056B7">
        <w:rPr>
          <w:rFonts w:ascii="Book Antiqua" w:eastAsia="SimSun" w:hAnsi="Book Antiqua"/>
          <w:sz w:val="24"/>
          <w:szCs w:val="24"/>
          <w:lang w:eastAsia="zh-CN"/>
        </w:rPr>
        <w:t>2019; In press</w:t>
      </w:r>
      <w:bookmarkEnd w:id="96"/>
      <w:bookmarkEnd w:id="97"/>
    </w:p>
    <w:p w14:paraId="1B173776" w14:textId="77777777" w:rsidR="000B70C2" w:rsidRPr="000056B7" w:rsidRDefault="000B70C2" w:rsidP="0033513D">
      <w:pPr>
        <w:snapToGrid w:val="0"/>
        <w:spacing w:after="0" w:line="360" w:lineRule="auto"/>
        <w:jc w:val="both"/>
        <w:rPr>
          <w:rFonts w:ascii="Book Antiqua" w:eastAsia="SimSun" w:hAnsi="Book Antiqua"/>
          <w:sz w:val="24"/>
          <w:szCs w:val="24"/>
          <w:lang w:eastAsia="zh-CN"/>
        </w:rPr>
      </w:pPr>
    </w:p>
    <w:p w14:paraId="64B76D87" w14:textId="77777777" w:rsidR="00925931" w:rsidRPr="000056B7" w:rsidRDefault="00925931" w:rsidP="0033513D">
      <w:pPr>
        <w:snapToGrid w:val="0"/>
        <w:spacing w:after="0" w:line="360" w:lineRule="auto"/>
        <w:jc w:val="both"/>
        <w:rPr>
          <w:rFonts w:ascii="Book Antiqua" w:hAnsi="Book Antiqua"/>
          <w:b/>
          <w:sz w:val="24"/>
          <w:szCs w:val="24"/>
        </w:rPr>
      </w:pPr>
      <w:r w:rsidRPr="000056B7">
        <w:rPr>
          <w:rFonts w:ascii="Book Antiqua" w:hAnsi="Book Antiqua"/>
          <w:b/>
          <w:sz w:val="24"/>
          <w:szCs w:val="24"/>
        </w:rPr>
        <w:br w:type="page"/>
      </w:r>
    </w:p>
    <w:p w14:paraId="6BF1AEB4" w14:textId="77777777" w:rsidR="0067284F" w:rsidRPr="000056B7" w:rsidRDefault="00FA2586" w:rsidP="0033513D">
      <w:pPr>
        <w:snapToGrid w:val="0"/>
        <w:spacing w:after="0" w:line="360" w:lineRule="auto"/>
        <w:jc w:val="both"/>
        <w:rPr>
          <w:rFonts w:ascii="Book Antiqua" w:hAnsi="Book Antiqua"/>
          <w:b/>
          <w:sz w:val="24"/>
          <w:szCs w:val="24"/>
        </w:rPr>
      </w:pPr>
      <w:r w:rsidRPr="000056B7">
        <w:rPr>
          <w:rFonts w:ascii="Book Antiqua" w:hAnsi="Book Antiqua"/>
          <w:b/>
          <w:sz w:val="24"/>
          <w:szCs w:val="24"/>
        </w:rPr>
        <w:lastRenderedPageBreak/>
        <w:t>INTRODUCTION</w:t>
      </w:r>
    </w:p>
    <w:p w14:paraId="31C8275A" w14:textId="178916E3" w:rsidR="00F74588" w:rsidRPr="000056B7" w:rsidRDefault="00663DAA" w:rsidP="0033513D">
      <w:pPr>
        <w:snapToGrid w:val="0"/>
        <w:spacing w:after="0" w:line="360" w:lineRule="auto"/>
        <w:jc w:val="both"/>
        <w:rPr>
          <w:rFonts w:ascii="Book Antiqua" w:hAnsi="Book Antiqua"/>
          <w:sz w:val="24"/>
          <w:szCs w:val="24"/>
        </w:rPr>
      </w:pPr>
      <w:r w:rsidRPr="000056B7">
        <w:rPr>
          <w:rFonts w:ascii="Book Antiqua" w:hAnsi="Book Antiqua"/>
          <w:sz w:val="24"/>
          <w:szCs w:val="24"/>
        </w:rPr>
        <w:t>The liver is the largest internal organ in human</w:t>
      </w:r>
      <w:ins w:id="98" w:author="Author">
        <w:r w:rsidR="00DB302D" w:rsidRPr="000056B7">
          <w:rPr>
            <w:rFonts w:ascii="Book Antiqua" w:hAnsi="Book Antiqua"/>
            <w:sz w:val="24"/>
            <w:szCs w:val="24"/>
          </w:rPr>
          <w:t xml:space="preserve">s, and has </w:t>
        </w:r>
      </w:ins>
      <w:del w:id="99" w:author="Author">
        <w:r w:rsidRPr="000056B7" w:rsidDel="00DB302D">
          <w:rPr>
            <w:rFonts w:ascii="Book Antiqua" w:hAnsi="Book Antiqua"/>
            <w:sz w:val="24"/>
            <w:szCs w:val="24"/>
          </w:rPr>
          <w:delText xml:space="preserve"> with </w:delText>
        </w:r>
      </w:del>
      <w:r w:rsidRPr="000056B7">
        <w:rPr>
          <w:rFonts w:ascii="Book Antiqua" w:hAnsi="Book Antiqua"/>
          <w:sz w:val="24"/>
          <w:szCs w:val="24"/>
        </w:rPr>
        <w:t>exceptional regenerating capacity. The liver</w:t>
      </w:r>
      <w:r w:rsidR="005558F8" w:rsidRPr="000056B7">
        <w:rPr>
          <w:rFonts w:ascii="Book Antiqua" w:hAnsi="Book Antiqua"/>
          <w:sz w:val="24"/>
          <w:szCs w:val="24"/>
        </w:rPr>
        <w:t xml:space="preserve"> epithelium</w:t>
      </w:r>
      <w:r w:rsidR="0063523A" w:rsidRPr="000056B7">
        <w:rPr>
          <w:rFonts w:ascii="Book Antiqua" w:hAnsi="Book Antiqua"/>
          <w:sz w:val="24"/>
          <w:szCs w:val="24"/>
        </w:rPr>
        <w:t xml:space="preserve"> mainly</w:t>
      </w:r>
      <w:r w:rsidR="005558F8" w:rsidRPr="000056B7">
        <w:rPr>
          <w:rFonts w:ascii="Book Antiqua" w:hAnsi="Book Antiqua"/>
          <w:sz w:val="24"/>
          <w:szCs w:val="24"/>
        </w:rPr>
        <w:t xml:space="preserve"> </w:t>
      </w:r>
      <w:r w:rsidR="001E73EB" w:rsidRPr="000056B7">
        <w:rPr>
          <w:rFonts w:ascii="Book Antiqua" w:hAnsi="Book Antiqua"/>
          <w:sz w:val="24"/>
          <w:szCs w:val="24"/>
        </w:rPr>
        <w:t>consists</w:t>
      </w:r>
      <w:r w:rsidR="0063523A" w:rsidRPr="000056B7">
        <w:rPr>
          <w:rFonts w:ascii="Book Antiqua" w:hAnsi="Book Antiqua"/>
          <w:sz w:val="24"/>
          <w:szCs w:val="24"/>
        </w:rPr>
        <w:t xml:space="preserve"> of hepatocytes and cholangiocytes, with 70</w:t>
      </w:r>
      <w:r w:rsidR="00C95A12" w:rsidRPr="000056B7">
        <w:rPr>
          <w:rFonts w:ascii="Book Antiqua" w:hAnsi="Book Antiqua"/>
          <w:sz w:val="24"/>
          <w:szCs w:val="24"/>
        </w:rPr>
        <w:t>%</w:t>
      </w:r>
      <w:r w:rsidR="0063523A" w:rsidRPr="000056B7">
        <w:rPr>
          <w:rFonts w:ascii="Book Antiqua" w:hAnsi="Book Antiqua"/>
          <w:sz w:val="24"/>
          <w:szCs w:val="24"/>
        </w:rPr>
        <w:t xml:space="preserve">-85% of the liver </w:t>
      </w:r>
      <w:r w:rsidR="00727212" w:rsidRPr="000056B7">
        <w:rPr>
          <w:rFonts w:ascii="Book Antiqua" w:hAnsi="Book Antiqua"/>
          <w:sz w:val="24"/>
          <w:szCs w:val="24"/>
        </w:rPr>
        <w:t>consist</w:t>
      </w:r>
      <w:ins w:id="100" w:author="Author">
        <w:r w:rsidR="00DB302D" w:rsidRPr="000056B7">
          <w:rPr>
            <w:rFonts w:ascii="Book Antiqua" w:hAnsi="Book Antiqua"/>
            <w:sz w:val="24"/>
            <w:szCs w:val="24"/>
          </w:rPr>
          <w:t>ing</w:t>
        </w:r>
      </w:ins>
      <w:del w:id="101" w:author="Author">
        <w:r w:rsidR="00727212" w:rsidRPr="000056B7" w:rsidDel="00DB302D">
          <w:rPr>
            <w:rFonts w:ascii="Book Antiqua" w:hAnsi="Book Antiqua"/>
            <w:sz w:val="24"/>
            <w:szCs w:val="24"/>
          </w:rPr>
          <w:delText>s</w:delText>
        </w:r>
      </w:del>
      <w:r w:rsidR="00727212" w:rsidRPr="000056B7">
        <w:rPr>
          <w:rFonts w:ascii="Book Antiqua" w:hAnsi="Book Antiqua"/>
          <w:sz w:val="24"/>
          <w:szCs w:val="24"/>
        </w:rPr>
        <w:t xml:space="preserve"> </w:t>
      </w:r>
      <w:r w:rsidR="001E73EB" w:rsidRPr="000056B7">
        <w:rPr>
          <w:rFonts w:ascii="Book Antiqua" w:hAnsi="Book Antiqua"/>
          <w:sz w:val="24"/>
          <w:szCs w:val="24"/>
        </w:rPr>
        <w:t>of hepatocytes.</w:t>
      </w:r>
      <w:r w:rsidR="00727212" w:rsidRPr="000056B7">
        <w:rPr>
          <w:rFonts w:ascii="Book Antiqua" w:hAnsi="Book Antiqua"/>
          <w:sz w:val="24"/>
          <w:szCs w:val="24"/>
        </w:rPr>
        <w:t xml:space="preserve"> H</w:t>
      </w:r>
      <w:r w:rsidR="00DF4601" w:rsidRPr="000056B7">
        <w:rPr>
          <w:rFonts w:ascii="Book Antiqua" w:hAnsi="Book Antiqua"/>
          <w:sz w:val="24"/>
          <w:szCs w:val="24"/>
        </w:rPr>
        <w:t xml:space="preserve">epatocytes </w:t>
      </w:r>
      <w:del w:id="102" w:author="Author">
        <w:r w:rsidR="00DF4601" w:rsidRPr="000056B7" w:rsidDel="00DB302D">
          <w:rPr>
            <w:rFonts w:ascii="Book Antiqua" w:hAnsi="Book Antiqua"/>
            <w:sz w:val="24"/>
            <w:szCs w:val="24"/>
          </w:rPr>
          <w:delText xml:space="preserve">have the main </w:delText>
        </w:r>
      </w:del>
      <w:r w:rsidR="00DF4601" w:rsidRPr="000056B7">
        <w:rPr>
          <w:rFonts w:ascii="Book Antiqua" w:hAnsi="Book Antiqua"/>
          <w:sz w:val="24"/>
          <w:szCs w:val="24"/>
        </w:rPr>
        <w:t>function</w:t>
      </w:r>
      <w:del w:id="103" w:author="Author">
        <w:r w:rsidR="00DF4601" w:rsidRPr="000056B7" w:rsidDel="00DB302D">
          <w:rPr>
            <w:rFonts w:ascii="Book Antiqua" w:hAnsi="Book Antiqua"/>
            <w:sz w:val="24"/>
            <w:szCs w:val="24"/>
          </w:rPr>
          <w:delText>s</w:delText>
        </w:r>
      </w:del>
      <w:r w:rsidR="00DF4601" w:rsidRPr="000056B7">
        <w:rPr>
          <w:rFonts w:ascii="Book Antiqua" w:hAnsi="Book Antiqua"/>
          <w:sz w:val="24"/>
          <w:szCs w:val="24"/>
        </w:rPr>
        <w:t xml:space="preserve"> </w:t>
      </w:r>
      <w:del w:id="104" w:author="Author">
        <w:r w:rsidR="00DF4601" w:rsidRPr="000056B7" w:rsidDel="00DB302D">
          <w:rPr>
            <w:rFonts w:ascii="Book Antiqua" w:hAnsi="Book Antiqua"/>
            <w:sz w:val="24"/>
            <w:szCs w:val="24"/>
          </w:rPr>
          <w:delText>of:</w:delText>
        </w:r>
      </w:del>
      <w:ins w:id="105" w:author="Author">
        <w:r w:rsidR="00DB302D" w:rsidRPr="000056B7">
          <w:rPr>
            <w:rFonts w:ascii="Book Antiqua" w:hAnsi="Book Antiqua"/>
            <w:sz w:val="24"/>
            <w:szCs w:val="24"/>
          </w:rPr>
          <w:t>in</w:t>
        </w:r>
      </w:ins>
      <w:r w:rsidR="00DF4601" w:rsidRPr="000056B7">
        <w:rPr>
          <w:rFonts w:ascii="Book Antiqua" w:hAnsi="Book Antiqua"/>
          <w:sz w:val="24"/>
          <w:szCs w:val="24"/>
        </w:rPr>
        <w:t xml:space="preserve"> drug metabolism, protein synthesis</w:t>
      </w:r>
      <w:ins w:id="106" w:author="Author">
        <w:r w:rsidR="00DB302D" w:rsidRPr="000056B7">
          <w:rPr>
            <w:rFonts w:ascii="Book Antiqua" w:hAnsi="Book Antiqua"/>
            <w:sz w:val="24"/>
            <w:szCs w:val="24"/>
          </w:rPr>
          <w:t xml:space="preserve"> </w:t>
        </w:r>
      </w:ins>
      <w:del w:id="107" w:author="Author">
        <w:r w:rsidR="00DF4601" w:rsidRPr="000056B7" w:rsidDel="00DB302D">
          <w:rPr>
            <w:rFonts w:ascii="Book Antiqua" w:hAnsi="Book Antiqua"/>
            <w:sz w:val="24"/>
            <w:szCs w:val="24"/>
          </w:rPr>
          <w:delText xml:space="preserve">, </w:delText>
        </w:r>
      </w:del>
      <w:r w:rsidR="00DF4601" w:rsidRPr="000056B7">
        <w:rPr>
          <w:rFonts w:ascii="Book Antiqua" w:hAnsi="Book Antiqua"/>
          <w:sz w:val="24"/>
          <w:szCs w:val="24"/>
        </w:rPr>
        <w:t xml:space="preserve">and </w:t>
      </w:r>
      <w:r w:rsidR="00727212" w:rsidRPr="000056B7">
        <w:rPr>
          <w:rFonts w:ascii="Book Antiqua" w:hAnsi="Book Antiqua"/>
          <w:sz w:val="24"/>
          <w:szCs w:val="24"/>
        </w:rPr>
        <w:t>bile secretion</w:t>
      </w:r>
      <w:r w:rsidR="00DF4601" w:rsidRPr="000056B7">
        <w:rPr>
          <w:rFonts w:ascii="Book Antiqua" w:hAnsi="Book Antiqua"/>
          <w:sz w:val="24"/>
          <w:szCs w:val="24"/>
        </w:rPr>
        <w:t xml:space="preserve">. </w:t>
      </w:r>
      <w:r w:rsidR="002A12AA" w:rsidRPr="000056B7">
        <w:rPr>
          <w:rFonts w:ascii="Book Antiqua" w:hAnsi="Book Antiqua"/>
          <w:sz w:val="24"/>
          <w:szCs w:val="24"/>
        </w:rPr>
        <w:t>T</w:t>
      </w:r>
      <w:r w:rsidR="001E73EB" w:rsidRPr="000056B7">
        <w:rPr>
          <w:rFonts w:ascii="Book Antiqua" w:hAnsi="Book Antiqua"/>
          <w:sz w:val="24"/>
          <w:szCs w:val="24"/>
        </w:rPr>
        <w:t>h</w:t>
      </w:r>
      <w:r w:rsidR="00DF4601" w:rsidRPr="000056B7">
        <w:rPr>
          <w:rFonts w:ascii="Book Antiqua" w:hAnsi="Book Antiqua"/>
          <w:sz w:val="24"/>
          <w:szCs w:val="24"/>
        </w:rPr>
        <w:t>e biliary tree</w:t>
      </w:r>
      <w:del w:id="108" w:author="Author">
        <w:r w:rsidR="00DF4601" w:rsidRPr="000056B7" w:rsidDel="00DB302D">
          <w:rPr>
            <w:rFonts w:ascii="Book Antiqua" w:hAnsi="Book Antiqua"/>
            <w:sz w:val="24"/>
            <w:szCs w:val="24"/>
          </w:rPr>
          <w:delText>, which</w:delText>
        </w:r>
      </w:del>
      <w:r w:rsidR="00DF4601" w:rsidRPr="000056B7">
        <w:rPr>
          <w:rFonts w:ascii="Book Antiqua" w:hAnsi="Book Antiqua"/>
          <w:sz w:val="24"/>
          <w:szCs w:val="24"/>
        </w:rPr>
        <w:t xml:space="preserve"> is a three-</w:t>
      </w:r>
      <w:r w:rsidR="001E73EB" w:rsidRPr="000056B7">
        <w:rPr>
          <w:rFonts w:ascii="Book Antiqua" w:hAnsi="Book Antiqua"/>
          <w:sz w:val="24"/>
          <w:szCs w:val="24"/>
        </w:rPr>
        <w:t>dimensional branching struc</w:t>
      </w:r>
      <w:r w:rsidR="00DF4601" w:rsidRPr="000056B7">
        <w:rPr>
          <w:rFonts w:ascii="Book Antiqua" w:hAnsi="Book Antiqua"/>
          <w:sz w:val="24"/>
          <w:szCs w:val="24"/>
        </w:rPr>
        <w:t>ture lined by cholangiocytes to form tubular networks</w:t>
      </w:r>
      <w:ins w:id="109" w:author="Author">
        <w:r w:rsidR="00DB302D" w:rsidRPr="000056B7">
          <w:rPr>
            <w:rFonts w:ascii="Book Antiqua" w:hAnsi="Book Antiqua"/>
            <w:sz w:val="24"/>
            <w:szCs w:val="24"/>
          </w:rPr>
          <w:t>. These networks</w:t>
        </w:r>
      </w:ins>
      <w:r w:rsidR="00DF4601" w:rsidRPr="000056B7">
        <w:rPr>
          <w:rFonts w:ascii="Book Antiqua" w:hAnsi="Book Antiqua"/>
          <w:sz w:val="24"/>
          <w:szCs w:val="24"/>
        </w:rPr>
        <w:t xml:space="preserve"> </w:t>
      </w:r>
      <w:del w:id="110" w:author="Author">
        <w:r w:rsidR="00DF4601" w:rsidRPr="000056B7" w:rsidDel="00DB302D">
          <w:rPr>
            <w:rFonts w:ascii="Book Antiqua" w:hAnsi="Book Antiqua"/>
            <w:sz w:val="24"/>
            <w:szCs w:val="24"/>
          </w:rPr>
          <w:delText xml:space="preserve">to </w:delText>
        </w:r>
      </w:del>
      <w:r w:rsidR="00DF4601" w:rsidRPr="000056B7">
        <w:rPr>
          <w:rFonts w:ascii="Book Antiqua" w:hAnsi="Book Antiqua"/>
          <w:sz w:val="24"/>
          <w:szCs w:val="24"/>
        </w:rPr>
        <w:t>transport bile for storage in the gall bladder</w:t>
      </w:r>
      <w:ins w:id="111" w:author="Author">
        <w:r w:rsidR="007A1A5E" w:rsidRPr="000056B7">
          <w:rPr>
            <w:rFonts w:ascii="Book Antiqua" w:hAnsi="Book Antiqua"/>
            <w:sz w:val="24"/>
            <w:szCs w:val="24"/>
          </w:rPr>
          <w:t>,</w:t>
        </w:r>
      </w:ins>
      <w:r w:rsidR="00DF4601" w:rsidRPr="000056B7">
        <w:rPr>
          <w:rFonts w:ascii="Book Antiqua" w:hAnsi="Book Antiqua"/>
          <w:sz w:val="24"/>
          <w:szCs w:val="24"/>
        </w:rPr>
        <w:t xml:space="preserve"> or to the duodenum</w:t>
      </w:r>
      <w:r w:rsidR="008C4BCE" w:rsidRPr="000056B7">
        <w:rPr>
          <w:rFonts w:ascii="Book Antiqua" w:hAnsi="Book Antiqua"/>
          <w:sz w:val="24"/>
          <w:szCs w:val="24"/>
        </w:rPr>
        <w:t xml:space="preserve"> for the breakdown of fats. The liver is relatively quiescent</w:t>
      </w:r>
      <w:r w:rsidR="005B4F18" w:rsidRPr="000056B7">
        <w:rPr>
          <w:rFonts w:ascii="Book Antiqua" w:hAnsi="Book Antiqua"/>
          <w:sz w:val="24"/>
          <w:szCs w:val="24"/>
        </w:rPr>
        <w:t xml:space="preserve"> compared to other epithelial organs such as </w:t>
      </w:r>
      <w:r w:rsidR="006C154A" w:rsidRPr="000056B7">
        <w:rPr>
          <w:rFonts w:ascii="Book Antiqua" w:hAnsi="Book Antiqua"/>
          <w:sz w:val="24"/>
          <w:szCs w:val="24"/>
        </w:rPr>
        <w:t xml:space="preserve">the </w:t>
      </w:r>
      <w:r w:rsidR="005B4F18" w:rsidRPr="000056B7">
        <w:rPr>
          <w:rFonts w:ascii="Book Antiqua" w:hAnsi="Book Antiqua"/>
          <w:sz w:val="24"/>
          <w:szCs w:val="24"/>
        </w:rPr>
        <w:t>skin and</w:t>
      </w:r>
      <w:del w:id="112" w:author="Author">
        <w:r w:rsidR="005B4F18" w:rsidRPr="000056B7" w:rsidDel="007A1A5E">
          <w:rPr>
            <w:rFonts w:ascii="Book Antiqua" w:hAnsi="Book Antiqua"/>
            <w:sz w:val="24"/>
            <w:szCs w:val="24"/>
          </w:rPr>
          <w:delText xml:space="preserve"> the</w:delText>
        </w:r>
      </w:del>
      <w:r w:rsidR="005B4F18" w:rsidRPr="000056B7">
        <w:rPr>
          <w:rFonts w:ascii="Book Antiqua" w:hAnsi="Book Antiqua"/>
          <w:sz w:val="24"/>
          <w:szCs w:val="24"/>
        </w:rPr>
        <w:t xml:space="preserve"> intestines</w:t>
      </w:r>
      <w:r w:rsidR="008C4BCE" w:rsidRPr="000056B7">
        <w:rPr>
          <w:rFonts w:ascii="Book Antiqua" w:hAnsi="Book Antiqua"/>
          <w:sz w:val="24"/>
          <w:szCs w:val="24"/>
        </w:rPr>
        <w:t>, with minimal hepatocyte pro</w:t>
      </w:r>
      <w:r w:rsidR="00D41F1A" w:rsidRPr="000056B7">
        <w:rPr>
          <w:rFonts w:ascii="Book Antiqua" w:hAnsi="Book Antiqua"/>
          <w:sz w:val="24"/>
          <w:szCs w:val="24"/>
        </w:rPr>
        <w:t>liferation during homeostasis</w:t>
      </w:r>
      <w:r w:rsidR="00EC166A" w:rsidRPr="008D6CCD">
        <w:rPr>
          <w:rFonts w:ascii="Book Antiqua" w:hAnsi="Book Antiqua"/>
          <w:sz w:val="24"/>
          <w:szCs w:val="24"/>
        </w:rPr>
        <w:fldChar w:fldCharType="begin">
          <w:fldData xml:space="preserve">PEVuZE5vdGU+PENpdGU+PEF1dGhvcj5NaXlhamltYTwvQXV0aG9yPjxZZWFyPjIwMTQ8L1llYXI+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PC9hbHQtcGVyaW9kaWNhbD48cGFnZXM+NTYxLTc0PC9wYWdlcz48dm9sdW1lPjE0PC92b2x1bWU+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b2d5PC9hYmJyLTE+PC9hbHQtcGVyaW9kaWNhbD48cGFnZXM+UzQ1LTUzPC9wYWdlcz48dm9sdW1l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13" w:author="Author">
            <w:rPr>
              <w:rFonts w:ascii="Book Antiqua" w:hAnsi="Book Antiqua"/>
              <w:sz w:val="24"/>
              <w:szCs w:val="24"/>
            </w:rPr>
          </w:rPrChange>
        </w:rPr>
        <w:fldChar w:fldCharType="begin">
          <w:fldData xml:space="preserve">PEVuZE5vdGU+PENpdGU+PEF1dGhvcj5NaXlhamltYTwvQXV0aG9yPjxZZWFyPjIwMTQ8L1llYXI+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PC9hbHQtcGVyaW9kaWNhbD48cGFnZXM+NTYxLTc0PC9wYWdlcz48dm9sdW1lPjE0PC92b2x1bWU+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b2d5PC9hYmJyLTE+PC9hbHQtcGVyaW9kaWNhbD48cGFnZXM+UzQ1LTUzPC9wYWdlcz48dm9sdW1l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14" w:author="Author">
            <w:rPr>
              <w:rFonts w:ascii="Book Antiqua" w:hAnsi="Book Antiqua"/>
              <w:sz w:val="24"/>
              <w:szCs w:val="24"/>
            </w:rPr>
          </w:rPrChange>
        </w:rPr>
      </w:r>
      <w:r w:rsidR="00FA2586" w:rsidRPr="000056B7">
        <w:rPr>
          <w:rFonts w:ascii="Book Antiqua" w:hAnsi="Book Antiqua"/>
          <w:sz w:val="24"/>
          <w:szCs w:val="24"/>
          <w:rPrChange w:id="115" w:author="Author">
            <w:rPr>
              <w:rFonts w:ascii="Book Antiqua" w:hAnsi="Book Antiqua"/>
              <w:sz w:val="24"/>
              <w:szCs w:val="24"/>
            </w:rPr>
          </w:rPrChange>
        </w:rPr>
        <w:fldChar w:fldCharType="end"/>
      </w:r>
      <w:r w:rsidR="00EC166A" w:rsidRPr="008D6CCD">
        <w:rPr>
          <w:rFonts w:ascii="Book Antiqua" w:hAnsi="Book Antiqua"/>
          <w:sz w:val="24"/>
          <w:szCs w:val="24"/>
          <w:rPrChange w:id="116" w:author="Author">
            <w:rPr>
              <w:rFonts w:ascii="Book Antiqua" w:hAnsi="Book Antiqua"/>
              <w:sz w:val="24"/>
              <w:szCs w:val="24"/>
            </w:rPr>
          </w:rPrChange>
        </w:rPr>
      </w:r>
      <w:r w:rsidR="00EC166A" w:rsidRPr="008D6CCD">
        <w:rPr>
          <w:rFonts w:ascii="Book Antiqua" w:hAnsi="Book Antiqua"/>
          <w:sz w:val="24"/>
          <w:szCs w:val="24"/>
          <w:rPrChange w:id="117"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118" w:author="Author">
            <w:rPr>
              <w:rFonts w:ascii="Book Antiqua" w:hAnsi="Book Antiqua"/>
              <w:noProof/>
              <w:sz w:val="24"/>
              <w:szCs w:val="24"/>
              <w:vertAlign w:val="superscript"/>
            </w:rPr>
          </w:rPrChange>
        </w:rPr>
        <w:t>[1,</w:t>
      </w:r>
      <w:r w:rsidR="00FA2586" w:rsidRPr="000056B7">
        <w:rPr>
          <w:rFonts w:ascii="Book Antiqua" w:hAnsi="Book Antiqua"/>
          <w:sz w:val="24"/>
          <w:szCs w:val="24"/>
          <w:vertAlign w:val="superscript"/>
          <w:rPrChange w:id="119" w:author="Author">
            <w:rPr>
              <w:rFonts w:ascii="Book Antiqua" w:hAnsi="Book Antiqua"/>
              <w:noProof/>
              <w:sz w:val="24"/>
              <w:szCs w:val="24"/>
              <w:vertAlign w:val="superscript"/>
            </w:rPr>
          </w:rPrChange>
        </w:rPr>
        <w:t>2]</w:t>
      </w:r>
      <w:r w:rsidR="00EC166A" w:rsidRPr="008D6CCD">
        <w:rPr>
          <w:rFonts w:ascii="Book Antiqua" w:hAnsi="Book Antiqua"/>
          <w:sz w:val="24"/>
          <w:szCs w:val="24"/>
        </w:rPr>
        <w:fldChar w:fldCharType="end"/>
      </w:r>
      <w:r w:rsidR="008C4BCE" w:rsidRPr="000056B7">
        <w:rPr>
          <w:rFonts w:ascii="Book Antiqua" w:hAnsi="Book Antiqua"/>
          <w:sz w:val="24"/>
          <w:szCs w:val="24"/>
        </w:rPr>
        <w:t xml:space="preserve">. </w:t>
      </w:r>
      <w:r w:rsidR="005B4F18" w:rsidRPr="008D6CCD">
        <w:rPr>
          <w:rFonts w:ascii="Book Antiqua" w:hAnsi="Book Antiqua"/>
          <w:sz w:val="24"/>
          <w:szCs w:val="24"/>
        </w:rPr>
        <w:t>The a</w:t>
      </w:r>
      <w:r w:rsidR="002A12AA" w:rsidRPr="00802116">
        <w:rPr>
          <w:rFonts w:ascii="Book Antiqua" w:hAnsi="Book Antiqua"/>
          <w:sz w:val="24"/>
          <w:szCs w:val="24"/>
        </w:rPr>
        <w:t>verage lifespan of a hepatocyte</w:t>
      </w:r>
      <w:r w:rsidR="005B4F18" w:rsidRPr="000056B7">
        <w:rPr>
          <w:rFonts w:ascii="Book Antiqua" w:hAnsi="Book Antiqua"/>
          <w:sz w:val="24"/>
          <w:szCs w:val="24"/>
        </w:rPr>
        <w:t xml:space="preserve"> </w:t>
      </w:r>
      <w:r w:rsidR="00051D36" w:rsidRPr="000056B7">
        <w:rPr>
          <w:rFonts w:ascii="Book Antiqua" w:hAnsi="Book Antiqua"/>
          <w:sz w:val="24"/>
          <w:szCs w:val="24"/>
        </w:rPr>
        <w:t>ranges</w:t>
      </w:r>
      <w:r w:rsidR="00D41F1A" w:rsidRPr="000056B7">
        <w:rPr>
          <w:rFonts w:ascii="Book Antiqua" w:hAnsi="Book Antiqua"/>
          <w:sz w:val="24"/>
          <w:szCs w:val="24"/>
        </w:rPr>
        <w:t xml:space="preserve"> from 200-400 d</w:t>
      </w:r>
      <w:r w:rsidR="00BF68AA" w:rsidRPr="008D6CCD">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&lt;EndNote&gt;&lt;Cite&gt;&lt;Author&gt;Macdonald&lt;/Author&gt;&lt;Year&gt;1961&lt;/Year&gt;&lt;RecNum&gt;3&lt;/RecNum&gt;&lt;DisplayText&gt;&lt;style face="superscript"&gt;[3]&lt;/style&gt;&lt;/DisplayText&gt;&lt;record&gt;&lt;rec-number&gt;3&lt;/rec-number&gt;&lt;foreign-keys&gt;&lt;key app="EN" db-id="xexdvr2tfssf27e5d51pdfv5w0vzxdasp2ps" timestamp="1511202679"&gt;3&lt;/key&gt;&lt;/foreign-keys&gt;&lt;ref-type name="Journal Article"&gt;17&lt;/ref-type&gt;&lt;contributors&gt;&lt;authors&gt;&lt;author&gt;Macdonald, R. A.&lt;/author&gt;&lt;/authors&gt;&lt;/contributors&gt;&lt;titles&gt;&lt;title&gt;&amp;quot;Lifespan&amp;quot; of liver cells. Autoradio-graphic study using tritiated thymidine in normal, cirrhotic, and partially hepatectomized rats&lt;/title&gt;&lt;secondary-title&gt;Arch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medicine&lt;/abbr-1&gt;&lt;/alt-periodical&gt;&lt;pages&gt;335-43&lt;/pages&gt;&lt;volume&gt;107&lt;/volume&gt;&lt;keywords&gt;&lt;keyword&gt;Animals&lt;/keyword&gt;&lt;keyword&gt;Liver/*physiology&lt;/keyword&gt;&lt;keyword&gt;Liver Cirrhosis/*metabolism&lt;/keyword&gt;&lt;keyword&gt;Nucleosides/*metabolism&lt;/keyword&gt;&lt;keyword&gt;Nucleotides/*metabolism&lt;/keyword&gt;&lt;keyword&gt;Rats&lt;/keyword&gt;&lt;keyword&gt;*Thymidine&lt;/keyword&gt;&lt;/keywords&gt;&lt;dates&gt;&lt;year&gt;1961&lt;/year&gt;&lt;pub-dates&gt;&lt;date&gt;Mar&lt;/date&gt;&lt;/pub-dates&gt;&lt;/dates&gt;&lt;isbn&gt;0003-9926 (Print)&amp;#xD;0003-9926 (Linking)&lt;/isbn&gt;&lt;accession-num&gt;13764742&lt;/accession-num&gt;&lt;urls&gt;&lt;related-urls&gt;&lt;url&gt;http://www.ncbi.nlm.nih.gov/pubmed/13764742&lt;/url&gt;&lt;/related-urls&gt;&lt;/urls&gt;&lt;/record&gt;&lt;/Cite&gt;&lt;/EndNote&gt;</w:instrText>
      </w:r>
      <w:r w:rsidR="00BF68AA" w:rsidRPr="008D6CCD">
        <w:rPr>
          <w:rFonts w:ascii="Book Antiqua" w:hAnsi="Book Antiqua"/>
          <w:sz w:val="24"/>
          <w:szCs w:val="24"/>
          <w:rPrChange w:id="120"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21" w:author="Author">
            <w:rPr>
              <w:rFonts w:ascii="Book Antiqua" w:hAnsi="Book Antiqua"/>
              <w:noProof/>
              <w:sz w:val="24"/>
              <w:szCs w:val="24"/>
              <w:vertAlign w:val="superscript"/>
            </w:rPr>
          </w:rPrChange>
        </w:rPr>
        <w:t>[3]</w:t>
      </w:r>
      <w:r w:rsidR="00BF68AA" w:rsidRPr="008D6CCD">
        <w:rPr>
          <w:rFonts w:ascii="Book Antiqua" w:hAnsi="Book Antiqua"/>
          <w:sz w:val="24"/>
          <w:szCs w:val="24"/>
        </w:rPr>
        <w:fldChar w:fldCharType="end"/>
      </w:r>
      <w:r w:rsidR="005B4F18" w:rsidRPr="000056B7">
        <w:rPr>
          <w:rFonts w:ascii="Book Antiqua" w:hAnsi="Book Antiqua"/>
          <w:sz w:val="24"/>
          <w:szCs w:val="24"/>
        </w:rPr>
        <w:t xml:space="preserve">. </w:t>
      </w:r>
      <w:r w:rsidR="00F96244" w:rsidRPr="008D6CCD">
        <w:rPr>
          <w:rFonts w:ascii="Book Antiqua" w:hAnsi="Book Antiqua"/>
          <w:sz w:val="24"/>
          <w:szCs w:val="24"/>
        </w:rPr>
        <w:t xml:space="preserve"> It is believed that the liver has a ‘’two-tiered’’ regeneration system</w:t>
      </w:r>
      <w:ins w:id="122" w:author="Author">
        <w:r w:rsidR="007A1A5E" w:rsidRPr="00802116">
          <w:rPr>
            <w:rFonts w:ascii="Book Antiqua" w:hAnsi="Book Antiqua"/>
            <w:sz w:val="24"/>
            <w:szCs w:val="24"/>
          </w:rPr>
          <w:t>, where</w:t>
        </w:r>
      </w:ins>
      <w:r w:rsidR="00C062DD" w:rsidRPr="000056B7">
        <w:rPr>
          <w:rFonts w:ascii="Book Antiqua" w:hAnsi="Book Antiqua"/>
          <w:sz w:val="24"/>
          <w:szCs w:val="24"/>
        </w:rPr>
        <w:t xml:space="preserve"> </w:t>
      </w:r>
      <w:del w:id="123" w:author="Author">
        <w:r w:rsidR="00C062DD" w:rsidRPr="000056B7" w:rsidDel="007A1A5E">
          <w:rPr>
            <w:rFonts w:ascii="Book Antiqua" w:hAnsi="Book Antiqua"/>
            <w:sz w:val="24"/>
            <w:szCs w:val="24"/>
          </w:rPr>
          <w:delText>which</w:delText>
        </w:r>
        <w:r w:rsidR="00F96244" w:rsidRPr="000056B7" w:rsidDel="007A1A5E">
          <w:rPr>
            <w:rFonts w:ascii="Book Antiqua" w:hAnsi="Book Antiqua"/>
            <w:sz w:val="24"/>
            <w:szCs w:val="24"/>
          </w:rPr>
          <w:delText xml:space="preserve"> </w:delText>
        </w:r>
      </w:del>
      <w:r w:rsidR="002734A1" w:rsidRPr="000056B7">
        <w:rPr>
          <w:rFonts w:ascii="Book Antiqua" w:hAnsi="Book Antiqua"/>
          <w:sz w:val="24"/>
          <w:szCs w:val="24"/>
        </w:rPr>
        <w:t>hepatocytes proliferate and regenerate the liver upon acute liver damage</w:t>
      </w:r>
      <w:r w:rsidR="00F96244" w:rsidRPr="000056B7">
        <w:rPr>
          <w:rFonts w:ascii="Book Antiqua" w:hAnsi="Book Antiqua"/>
          <w:sz w:val="24"/>
          <w:szCs w:val="24"/>
        </w:rPr>
        <w:t>, and the liver progenitors or oval cells orchestrate</w:t>
      </w:r>
      <w:r w:rsidR="00742C1B" w:rsidRPr="000056B7">
        <w:rPr>
          <w:rFonts w:ascii="Book Antiqua" w:hAnsi="Book Antiqua"/>
          <w:sz w:val="24"/>
          <w:szCs w:val="24"/>
        </w:rPr>
        <w:t xml:space="preserve"> the</w:t>
      </w:r>
      <w:r w:rsidR="00F96244" w:rsidRPr="000056B7">
        <w:rPr>
          <w:rFonts w:ascii="Book Antiqua" w:hAnsi="Book Antiqua"/>
          <w:sz w:val="24"/>
          <w:szCs w:val="24"/>
        </w:rPr>
        <w:t xml:space="preserve"> regeneration</w:t>
      </w:r>
      <w:r w:rsidR="00742C1B" w:rsidRPr="000056B7">
        <w:rPr>
          <w:rFonts w:ascii="Book Antiqua" w:hAnsi="Book Antiqua"/>
          <w:sz w:val="24"/>
          <w:szCs w:val="24"/>
        </w:rPr>
        <w:t xml:space="preserve"> process</w:t>
      </w:r>
      <w:r w:rsidR="00F96244" w:rsidRPr="000056B7">
        <w:rPr>
          <w:rFonts w:ascii="Book Antiqua" w:hAnsi="Book Antiqua"/>
          <w:sz w:val="24"/>
          <w:szCs w:val="24"/>
        </w:rPr>
        <w:t xml:space="preserve"> during chronic liver injury when hepatocyte proliferation is impaired</w:t>
      </w:r>
      <w:r w:rsidR="00BF68AA" w:rsidRPr="008D6CCD">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&lt;EndNote&gt;&lt;Cite&gt;&lt;Author&gt;Fausto&lt;/Author&gt;&lt;Year&gt;2012&lt;/Year&gt;&lt;RecNum&gt;4&lt;/RecNum&gt;&lt;DisplayText&gt;&lt;style face="superscript"&gt;[4]&lt;/style&gt;&lt;/DisplayText&gt;&lt;record&gt;&lt;rec-number&gt;4&lt;/rec-number&gt;&lt;foreign-keys&gt;&lt;key app="EN" db-id="xexdvr2tfssf27e5d51pdfv5w0vzxdasp2ps" timestamp="1511202808"&gt;4&lt;/key&gt;&lt;/foreign-keys&gt;&lt;ref-type name="Journal Article"&gt;17&lt;/ref-type&gt;&lt;contributors&gt;&lt;authors&gt;&lt;author&gt;Fausto, N.&lt;/author&gt;&lt;author&gt;Campbell, J. S.&lt;/author&gt;&lt;author&gt;Riehle, K. J.&lt;/author&gt;&lt;/authors&gt;&lt;/contributors&gt;&lt;auth-address&gt;Department of Pathology, University of Washington, Seattle, WA 98195, USA.&lt;/auth-address&gt;&lt;titles&gt;&lt;title&gt;Liver regeneration&lt;/title&gt;&lt;secondary-title&gt;J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hepatology&lt;/abbr-1&gt;&lt;/alt-periodical&gt;&lt;pages&gt;692-4&lt;/pages&gt;&lt;volume&gt;57&lt;/volume&gt;&lt;number&gt;3&lt;/number&gt;&lt;keywords&gt;&lt;keyword&gt;Animals&lt;/keyword&gt;&lt;keyword&gt;Cell Proliferation&lt;/keyword&gt;&lt;keyword&gt;DNA/biosynthesis&lt;/keyword&gt;&lt;keyword&gt;Hepatectomy&lt;/keyword&gt;&lt;keyword&gt;Hepatocytes/metabolism/*physiology&lt;/keyword&gt;&lt;keyword&gt;Humans&lt;/keyword&gt;&lt;keyword&gt;*Liver Regeneration&lt;/keyword&gt;&lt;keyword&gt;Mice&lt;/keyword&gt;&lt;keyword&gt;Rats&lt;/keyword&gt;&lt;keyword&gt;Stem Cells&lt;/keyword&gt;&lt;/keywords&gt;&lt;dates&gt;&lt;year&gt;2012&lt;/year&gt;&lt;pub-dates&gt;&lt;date&gt;Sep&lt;/date&gt;&lt;/pub-dates&gt;&lt;/dates&gt;&lt;isbn&gt;1600-0641 (Electronic)&amp;#xD;0168-8278 (Linking)&lt;/isbn&gt;&lt;accession-num&gt;22613006&lt;/accession-num&gt;&lt;urls&gt;&lt;related-urls&gt;&lt;url&gt;http://www.ncbi.nlm.nih.gov/pubmed/22613006&lt;/url&gt;&lt;/related-urls&gt;&lt;/urls&gt;&lt;electronic-resource-num&gt;10.1016/j.jhep.2012.04.016&lt;/electronic-resource-num&gt;&lt;/record&gt;&lt;/Cite&gt;&lt;/EndNote&gt;</w:instrText>
      </w:r>
      <w:r w:rsidR="00BF68AA" w:rsidRPr="008D6CCD">
        <w:rPr>
          <w:rFonts w:ascii="Book Antiqua" w:hAnsi="Book Antiqua"/>
          <w:sz w:val="24"/>
          <w:szCs w:val="24"/>
          <w:rPrChange w:id="124"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25" w:author="Author">
            <w:rPr>
              <w:rFonts w:ascii="Book Antiqua" w:hAnsi="Book Antiqua"/>
              <w:noProof/>
              <w:sz w:val="24"/>
              <w:szCs w:val="24"/>
              <w:vertAlign w:val="superscript"/>
            </w:rPr>
          </w:rPrChange>
        </w:rPr>
        <w:t>[4]</w:t>
      </w:r>
      <w:r w:rsidR="00BF68AA" w:rsidRPr="008D6CCD">
        <w:rPr>
          <w:rFonts w:ascii="Book Antiqua" w:hAnsi="Book Antiqua"/>
          <w:sz w:val="24"/>
          <w:szCs w:val="24"/>
        </w:rPr>
        <w:fldChar w:fldCharType="end"/>
      </w:r>
      <w:r w:rsidR="00F96244" w:rsidRPr="000056B7">
        <w:rPr>
          <w:rFonts w:ascii="Book Antiqua" w:hAnsi="Book Antiqua"/>
          <w:sz w:val="24"/>
          <w:szCs w:val="24"/>
        </w:rPr>
        <w:t>.</w:t>
      </w:r>
      <w:r w:rsidR="009F6E80" w:rsidRPr="008D6CCD">
        <w:rPr>
          <w:rFonts w:ascii="Book Antiqua" w:hAnsi="Book Antiqua"/>
          <w:sz w:val="24"/>
          <w:szCs w:val="24"/>
        </w:rPr>
        <w:t xml:space="preserve"> </w:t>
      </w:r>
      <w:r w:rsidR="00C062DD" w:rsidRPr="00802116">
        <w:rPr>
          <w:rFonts w:ascii="Book Antiqua" w:hAnsi="Book Antiqua"/>
          <w:sz w:val="24"/>
          <w:szCs w:val="24"/>
        </w:rPr>
        <w:t>Recent</w:t>
      </w:r>
      <w:r w:rsidR="00F96244" w:rsidRPr="000056B7">
        <w:rPr>
          <w:rFonts w:ascii="Book Antiqua" w:hAnsi="Book Antiqua"/>
          <w:sz w:val="24"/>
          <w:szCs w:val="24"/>
        </w:rPr>
        <w:t xml:space="preserve"> advances in </w:t>
      </w:r>
      <w:del w:id="126" w:author="Author">
        <w:r w:rsidR="00F96244" w:rsidRPr="000056B7" w:rsidDel="007A1A5E">
          <w:rPr>
            <w:rFonts w:ascii="Book Antiqua" w:hAnsi="Book Antiqua"/>
            <w:sz w:val="24"/>
            <w:szCs w:val="24"/>
          </w:rPr>
          <w:delText>l</w:delText>
        </w:r>
        <w:r w:rsidR="009F6E80" w:rsidRPr="000056B7" w:rsidDel="007A1A5E">
          <w:rPr>
            <w:rFonts w:ascii="Book Antiqua" w:hAnsi="Book Antiqua"/>
            <w:sz w:val="24"/>
            <w:szCs w:val="24"/>
          </w:rPr>
          <w:delText xml:space="preserve">ineage </w:delText>
        </w:r>
      </w:del>
      <w:ins w:id="127" w:author="Author">
        <w:r w:rsidR="007A1A5E" w:rsidRPr="000056B7">
          <w:rPr>
            <w:rFonts w:ascii="Book Antiqua" w:hAnsi="Book Antiqua"/>
            <w:sz w:val="24"/>
            <w:szCs w:val="24"/>
          </w:rPr>
          <w:t>lineage-</w:t>
        </w:r>
      </w:ins>
      <w:r w:rsidR="009F6E80" w:rsidRPr="000056B7">
        <w:rPr>
          <w:rFonts w:ascii="Book Antiqua" w:hAnsi="Book Antiqua"/>
          <w:sz w:val="24"/>
          <w:szCs w:val="24"/>
        </w:rPr>
        <w:t>tracing and imaging</w:t>
      </w:r>
      <w:r w:rsidR="00361FF0" w:rsidRPr="000056B7">
        <w:rPr>
          <w:rFonts w:ascii="Book Antiqua" w:hAnsi="Book Antiqua"/>
          <w:sz w:val="24"/>
          <w:szCs w:val="24"/>
        </w:rPr>
        <w:t xml:space="preserve"> </w:t>
      </w:r>
      <w:r w:rsidR="00BC4709" w:rsidRPr="000056B7">
        <w:rPr>
          <w:rFonts w:ascii="Book Antiqua" w:hAnsi="Book Antiqua"/>
          <w:sz w:val="24"/>
          <w:szCs w:val="24"/>
        </w:rPr>
        <w:t>techniques have</w:t>
      </w:r>
      <w:r w:rsidR="009F6E80" w:rsidRPr="000056B7">
        <w:rPr>
          <w:rFonts w:ascii="Book Antiqua" w:hAnsi="Book Antiqua"/>
          <w:sz w:val="24"/>
          <w:szCs w:val="24"/>
        </w:rPr>
        <w:t xml:space="preserve"> </w:t>
      </w:r>
      <w:r w:rsidR="00C062DD" w:rsidRPr="000056B7">
        <w:rPr>
          <w:rFonts w:ascii="Book Antiqua" w:hAnsi="Book Antiqua"/>
          <w:sz w:val="24"/>
          <w:szCs w:val="24"/>
        </w:rPr>
        <w:t>provide</w:t>
      </w:r>
      <w:r w:rsidR="00BC4709" w:rsidRPr="000056B7">
        <w:rPr>
          <w:rFonts w:ascii="Book Antiqua" w:hAnsi="Book Antiqua"/>
          <w:sz w:val="24"/>
          <w:szCs w:val="24"/>
        </w:rPr>
        <w:t>d</w:t>
      </w:r>
      <w:r w:rsidR="00C062DD" w:rsidRPr="000056B7">
        <w:rPr>
          <w:rFonts w:ascii="Book Antiqua" w:hAnsi="Book Antiqua"/>
          <w:sz w:val="24"/>
          <w:szCs w:val="24"/>
        </w:rPr>
        <w:t xml:space="preserve"> new perspectives</w:t>
      </w:r>
      <w:r w:rsidR="009F6E80" w:rsidRPr="000056B7">
        <w:rPr>
          <w:rFonts w:ascii="Book Antiqua" w:hAnsi="Book Antiqua"/>
          <w:sz w:val="24"/>
          <w:szCs w:val="24"/>
        </w:rPr>
        <w:t xml:space="preserve"> </w:t>
      </w:r>
      <w:ins w:id="128" w:author="Author">
        <w:r w:rsidR="007A1A5E" w:rsidRPr="000056B7">
          <w:rPr>
            <w:rFonts w:ascii="Book Antiqua" w:hAnsi="Book Antiqua"/>
            <w:sz w:val="24"/>
            <w:szCs w:val="24"/>
          </w:rPr>
          <w:t>in addition to</w:t>
        </w:r>
      </w:ins>
      <w:del w:id="129" w:author="Author">
        <w:r w:rsidR="009F6E80" w:rsidRPr="000056B7" w:rsidDel="007A1A5E">
          <w:rPr>
            <w:rFonts w:ascii="Book Antiqua" w:hAnsi="Book Antiqua"/>
            <w:sz w:val="24"/>
            <w:szCs w:val="24"/>
          </w:rPr>
          <w:delText>to</w:delText>
        </w:r>
      </w:del>
      <w:r w:rsidR="009F6E80" w:rsidRPr="000056B7">
        <w:rPr>
          <w:rFonts w:ascii="Book Antiqua" w:hAnsi="Book Antiqua"/>
          <w:sz w:val="24"/>
          <w:szCs w:val="24"/>
        </w:rPr>
        <w:t xml:space="preserve"> the </w:t>
      </w:r>
      <w:r w:rsidR="00B806BF" w:rsidRPr="000056B7">
        <w:rPr>
          <w:rFonts w:ascii="Book Antiqua" w:hAnsi="Book Antiqua"/>
          <w:sz w:val="24"/>
          <w:szCs w:val="24"/>
        </w:rPr>
        <w:t>original</w:t>
      </w:r>
      <w:r w:rsidR="009F6E80" w:rsidRPr="000056B7">
        <w:rPr>
          <w:rFonts w:ascii="Book Antiqua" w:hAnsi="Book Antiqua"/>
          <w:sz w:val="24"/>
          <w:szCs w:val="24"/>
        </w:rPr>
        <w:t xml:space="preserve"> ‘’two-tier</w:t>
      </w:r>
      <w:r w:rsidR="00B806BF" w:rsidRPr="000056B7">
        <w:rPr>
          <w:rFonts w:ascii="Book Antiqua" w:hAnsi="Book Antiqua"/>
          <w:sz w:val="24"/>
          <w:szCs w:val="24"/>
        </w:rPr>
        <w:t>ed</w:t>
      </w:r>
      <w:r w:rsidR="009F6E80" w:rsidRPr="000056B7">
        <w:rPr>
          <w:rFonts w:ascii="Book Antiqua" w:hAnsi="Book Antiqua"/>
          <w:sz w:val="24"/>
          <w:szCs w:val="24"/>
        </w:rPr>
        <w:t>’’ idea. This review will focus on recent advances</w:t>
      </w:r>
      <w:r w:rsidR="008808FA" w:rsidRPr="000056B7">
        <w:rPr>
          <w:rFonts w:ascii="Book Antiqua" w:hAnsi="Book Antiqua"/>
          <w:sz w:val="24"/>
          <w:szCs w:val="24"/>
        </w:rPr>
        <w:t xml:space="preserve"> in</w:t>
      </w:r>
      <w:r w:rsidR="00C3205F" w:rsidRPr="000056B7">
        <w:rPr>
          <w:rFonts w:ascii="Book Antiqua" w:hAnsi="Book Antiqua"/>
          <w:sz w:val="24"/>
          <w:szCs w:val="24"/>
        </w:rPr>
        <w:t xml:space="preserve"> stem cell biology and tissue repair</w:t>
      </w:r>
      <w:r w:rsidR="008808FA" w:rsidRPr="000056B7">
        <w:rPr>
          <w:rFonts w:ascii="Book Antiqua" w:hAnsi="Book Antiqua"/>
          <w:sz w:val="24"/>
          <w:szCs w:val="24"/>
        </w:rPr>
        <w:t xml:space="preserve"> </w:t>
      </w:r>
      <w:r w:rsidR="009F6E80" w:rsidRPr="000056B7">
        <w:rPr>
          <w:rFonts w:ascii="Book Antiqua" w:hAnsi="Book Antiqua"/>
          <w:sz w:val="24"/>
          <w:szCs w:val="24"/>
        </w:rPr>
        <w:t>to highlight</w:t>
      </w:r>
      <w:del w:id="130" w:author="Author">
        <w:r w:rsidR="009F6E80" w:rsidRPr="000056B7" w:rsidDel="007A1A5E">
          <w:rPr>
            <w:rFonts w:ascii="Book Antiqua" w:hAnsi="Book Antiqua"/>
            <w:sz w:val="24"/>
            <w:szCs w:val="24"/>
          </w:rPr>
          <w:delText>s</w:delText>
        </w:r>
      </w:del>
      <w:r w:rsidR="009F6E80" w:rsidRPr="000056B7">
        <w:rPr>
          <w:rFonts w:ascii="Book Antiqua" w:hAnsi="Book Antiqua"/>
          <w:sz w:val="24"/>
          <w:szCs w:val="24"/>
        </w:rPr>
        <w:t xml:space="preserve"> the plasticity</w:t>
      </w:r>
      <w:r w:rsidR="008808FA" w:rsidRPr="000056B7">
        <w:rPr>
          <w:rFonts w:ascii="Book Antiqua" w:hAnsi="Book Antiqua"/>
          <w:sz w:val="24"/>
          <w:szCs w:val="24"/>
        </w:rPr>
        <w:t xml:space="preserve"> of t</w:t>
      </w:r>
      <w:r w:rsidR="00C3205F" w:rsidRPr="000056B7">
        <w:rPr>
          <w:rFonts w:ascii="Book Antiqua" w:hAnsi="Book Antiqua"/>
          <w:sz w:val="24"/>
          <w:szCs w:val="24"/>
        </w:rPr>
        <w:t xml:space="preserve">he liver epithelium during </w:t>
      </w:r>
      <w:r w:rsidR="00F74588" w:rsidRPr="000056B7">
        <w:rPr>
          <w:rFonts w:ascii="Book Antiqua" w:hAnsi="Book Antiqua"/>
          <w:sz w:val="24"/>
          <w:szCs w:val="24"/>
        </w:rPr>
        <w:t>re</w:t>
      </w:r>
      <w:r w:rsidR="00C3205F" w:rsidRPr="000056B7">
        <w:rPr>
          <w:rFonts w:ascii="Book Antiqua" w:hAnsi="Book Antiqua"/>
          <w:sz w:val="24"/>
          <w:szCs w:val="24"/>
        </w:rPr>
        <w:t>generation</w:t>
      </w:r>
      <w:r w:rsidR="009F6E80" w:rsidRPr="000056B7">
        <w:rPr>
          <w:rFonts w:ascii="Book Antiqua" w:hAnsi="Book Antiqua"/>
          <w:sz w:val="24"/>
          <w:szCs w:val="24"/>
        </w:rPr>
        <w:t>.</w:t>
      </w:r>
    </w:p>
    <w:p w14:paraId="669A7A30" w14:textId="77777777" w:rsidR="00925931" w:rsidRPr="000056B7" w:rsidRDefault="00925931" w:rsidP="0033513D">
      <w:pPr>
        <w:snapToGrid w:val="0"/>
        <w:spacing w:after="0" w:line="360" w:lineRule="auto"/>
        <w:jc w:val="both"/>
        <w:rPr>
          <w:rFonts w:ascii="Book Antiqua" w:eastAsia="SimSun" w:hAnsi="Book Antiqua"/>
          <w:b/>
          <w:caps/>
          <w:sz w:val="24"/>
          <w:szCs w:val="24"/>
          <w:lang w:eastAsia="zh-CN"/>
        </w:rPr>
      </w:pPr>
    </w:p>
    <w:p w14:paraId="4F4E831D" w14:textId="77777777" w:rsidR="008808FA" w:rsidRPr="000056B7" w:rsidRDefault="007155E9" w:rsidP="000F2ED2">
      <w:pPr>
        <w:snapToGrid w:val="0"/>
        <w:spacing w:after="0" w:line="360" w:lineRule="auto"/>
        <w:jc w:val="both"/>
        <w:rPr>
          <w:rFonts w:ascii="Book Antiqua" w:hAnsi="Book Antiqua"/>
          <w:b/>
          <w:caps/>
          <w:sz w:val="24"/>
          <w:szCs w:val="24"/>
        </w:rPr>
      </w:pPr>
      <w:r w:rsidRPr="000056B7">
        <w:rPr>
          <w:rFonts w:ascii="Book Antiqua" w:hAnsi="Book Antiqua"/>
          <w:b/>
          <w:caps/>
          <w:sz w:val="24"/>
          <w:szCs w:val="24"/>
        </w:rPr>
        <w:t>Regenerative potential of cholangiocytes</w:t>
      </w:r>
    </w:p>
    <w:p w14:paraId="1208DD29" w14:textId="0002EBAB" w:rsidR="00E05736" w:rsidRPr="008D6CCD" w:rsidRDefault="004F621A" w:rsidP="000056B7">
      <w:pPr>
        <w:snapToGrid w:val="0"/>
        <w:spacing w:after="0" w:line="360" w:lineRule="auto"/>
        <w:jc w:val="both"/>
        <w:rPr>
          <w:rFonts w:ascii="Book Antiqua" w:hAnsi="Book Antiqua"/>
          <w:sz w:val="24"/>
          <w:szCs w:val="24"/>
        </w:rPr>
      </w:pPr>
      <w:r w:rsidRPr="000056B7">
        <w:rPr>
          <w:rFonts w:ascii="Book Antiqua" w:hAnsi="Book Antiqua"/>
          <w:sz w:val="24"/>
          <w:szCs w:val="24"/>
        </w:rPr>
        <w:t>The existence and the regenerative potential of h</w:t>
      </w:r>
      <w:r w:rsidR="002D3D8A" w:rsidRPr="000056B7">
        <w:rPr>
          <w:rFonts w:ascii="Book Antiqua" w:hAnsi="Book Antiqua"/>
          <w:sz w:val="24"/>
          <w:szCs w:val="24"/>
        </w:rPr>
        <w:t>epatic progenitor cells</w:t>
      </w:r>
      <w:r w:rsidR="00FF05F4" w:rsidRPr="000056B7">
        <w:rPr>
          <w:rFonts w:ascii="Book Antiqua" w:hAnsi="Book Antiqua"/>
          <w:sz w:val="24"/>
          <w:szCs w:val="24"/>
        </w:rPr>
        <w:t xml:space="preserve"> </w:t>
      </w:r>
      <w:r w:rsidR="002D3D8A" w:rsidRPr="000056B7">
        <w:rPr>
          <w:rFonts w:ascii="Book Antiqua" w:hAnsi="Book Antiqua"/>
          <w:sz w:val="24"/>
          <w:szCs w:val="24"/>
        </w:rPr>
        <w:t>(HPC</w:t>
      </w:r>
      <w:ins w:id="131" w:author="Author">
        <w:r w:rsidR="00FE2F65" w:rsidRPr="000056B7">
          <w:rPr>
            <w:rFonts w:ascii="Book Antiqua" w:hAnsi="Book Antiqua"/>
            <w:sz w:val="24"/>
            <w:szCs w:val="24"/>
          </w:rPr>
          <w:t>s</w:t>
        </w:r>
      </w:ins>
      <w:r w:rsidR="002D3D8A" w:rsidRPr="000056B7">
        <w:rPr>
          <w:rFonts w:ascii="Book Antiqua" w:hAnsi="Book Antiqua"/>
          <w:sz w:val="24"/>
          <w:szCs w:val="24"/>
        </w:rPr>
        <w:t>) or o</w:t>
      </w:r>
      <w:r w:rsidR="00047968" w:rsidRPr="000056B7">
        <w:rPr>
          <w:rFonts w:ascii="Book Antiqua" w:hAnsi="Book Antiqua"/>
          <w:sz w:val="24"/>
          <w:szCs w:val="24"/>
        </w:rPr>
        <w:t xml:space="preserve">val cells </w:t>
      </w:r>
      <w:r w:rsidRPr="000056B7">
        <w:rPr>
          <w:rFonts w:ascii="Book Antiqua" w:hAnsi="Book Antiqua"/>
          <w:sz w:val="24"/>
          <w:szCs w:val="24"/>
        </w:rPr>
        <w:t>have been debatable. HPC</w:t>
      </w:r>
      <w:ins w:id="132" w:author="Author">
        <w:r w:rsidR="00FE2F65" w:rsidRPr="000056B7">
          <w:rPr>
            <w:rFonts w:ascii="Book Antiqua" w:hAnsi="Book Antiqua"/>
            <w:sz w:val="24"/>
            <w:szCs w:val="24"/>
          </w:rPr>
          <w:t>s</w:t>
        </w:r>
      </w:ins>
      <w:r w:rsidRPr="000056B7">
        <w:rPr>
          <w:rFonts w:ascii="Book Antiqua" w:hAnsi="Book Antiqua"/>
          <w:sz w:val="24"/>
          <w:szCs w:val="24"/>
        </w:rPr>
        <w:t xml:space="preserve"> </w:t>
      </w:r>
      <w:r w:rsidR="00047968" w:rsidRPr="000056B7">
        <w:rPr>
          <w:rFonts w:ascii="Book Antiqua" w:hAnsi="Book Antiqua"/>
          <w:sz w:val="24"/>
          <w:szCs w:val="24"/>
        </w:rPr>
        <w:t>are</w:t>
      </w:r>
      <w:r w:rsidR="00FF05F4" w:rsidRPr="000056B7">
        <w:rPr>
          <w:rFonts w:ascii="Book Antiqua" w:hAnsi="Book Antiqua"/>
          <w:sz w:val="24"/>
          <w:szCs w:val="24"/>
        </w:rPr>
        <w:t xml:space="preserve">  </w:t>
      </w:r>
      <w:ins w:id="133" w:author="Author">
        <w:r w:rsidR="00FE2F65" w:rsidRPr="000056B7">
          <w:rPr>
            <w:rFonts w:ascii="Book Antiqua" w:hAnsi="Book Antiqua"/>
            <w:sz w:val="24"/>
            <w:szCs w:val="24"/>
          </w:rPr>
          <w:t xml:space="preserve">a </w:t>
        </w:r>
      </w:ins>
      <w:r w:rsidR="00FF05F4" w:rsidRPr="000056B7">
        <w:rPr>
          <w:rFonts w:ascii="Book Antiqua" w:hAnsi="Book Antiqua"/>
          <w:sz w:val="24"/>
          <w:szCs w:val="24"/>
        </w:rPr>
        <w:t>subpopulation of cells</w:t>
      </w:r>
      <w:r w:rsidR="00A24CAD" w:rsidRPr="000056B7">
        <w:rPr>
          <w:rFonts w:ascii="Book Antiqua" w:hAnsi="Book Antiqua"/>
          <w:sz w:val="24"/>
          <w:szCs w:val="24"/>
        </w:rPr>
        <w:t xml:space="preserve"> in the liver</w:t>
      </w:r>
      <w:r w:rsidR="00FF05F4" w:rsidRPr="000056B7">
        <w:rPr>
          <w:rFonts w:ascii="Book Antiqua" w:hAnsi="Book Antiqua"/>
          <w:sz w:val="24"/>
          <w:szCs w:val="24"/>
        </w:rPr>
        <w:t xml:space="preserve"> </w:t>
      </w:r>
      <w:r w:rsidR="00047968" w:rsidRPr="000056B7">
        <w:rPr>
          <w:rFonts w:ascii="Book Antiqua" w:hAnsi="Book Antiqua"/>
          <w:sz w:val="24"/>
          <w:szCs w:val="24"/>
        </w:rPr>
        <w:t>characterised by their oval s</w:t>
      </w:r>
      <w:r w:rsidR="003D4167" w:rsidRPr="000056B7">
        <w:rPr>
          <w:rFonts w:ascii="Book Antiqua" w:hAnsi="Book Antiqua"/>
          <w:sz w:val="24"/>
          <w:szCs w:val="24"/>
        </w:rPr>
        <w:t>hape and high nucleus to cytoplas</w:t>
      </w:r>
      <w:r w:rsidR="00FF05F4" w:rsidRPr="000056B7">
        <w:rPr>
          <w:rFonts w:ascii="Book Antiqua" w:hAnsi="Book Antiqua"/>
          <w:sz w:val="24"/>
          <w:szCs w:val="24"/>
        </w:rPr>
        <w:t>m</w:t>
      </w:r>
      <w:r w:rsidR="00047968" w:rsidRPr="000056B7">
        <w:rPr>
          <w:rFonts w:ascii="Book Antiqua" w:hAnsi="Book Antiqua"/>
          <w:sz w:val="24"/>
          <w:szCs w:val="24"/>
        </w:rPr>
        <w:t xml:space="preserve"> ratio</w:t>
      </w:r>
      <w:r w:rsidR="00FF05F4" w:rsidRPr="000056B7">
        <w:rPr>
          <w:rFonts w:ascii="Book Antiqua" w:hAnsi="Book Antiqua"/>
          <w:sz w:val="24"/>
          <w:szCs w:val="24"/>
        </w:rPr>
        <w:t xml:space="preserve"> when hepato</w:t>
      </w:r>
      <w:r w:rsidR="00D41F1A" w:rsidRPr="000056B7">
        <w:rPr>
          <w:rFonts w:ascii="Book Antiqua" w:hAnsi="Book Antiqua"/>
          <w:sz w:val="24"/>
          <w:szCs w:val="24"/>
        </w:rPr>
        <w:t>cyte proliferation is inhibited</w:t>
      </w:r>
      <w:r w:rsidR="00211431" w:rsidRPr="008D6CCD">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&lt;EndNote&gt;&lt;Cite&gt;&lt;Author&gt;Farber&lt;/Author&gt;&lt;Year&gt;1956&lt;/Year&gt;&lt;RecNum&gt;8&lt;/RecNum&gt;&lt;DisplayText&gt;&lt;style face="superscript"&gt;[5]&lt;/style&gt;&lt;/DisplayText&gt;&lt;record&gt;&lt;rec-number&gt;8&lt;/rec-number&gt;&lt;foreign-keys&gt;&lt;key app="EN" db-id="xexdvr2tfssf27e5d51pdfv5w0vzxdasp2ps" timestamp="1511348027"&gt;8&lt;/key&gt;&lt;/foreign-keys&gt;&lt;ref-type name="Journal Article"&gt;17&lt;/ref-type&gt;&lt;contributors&gt;&lt;authors&gt;&lt;author&gt;Farber, E.&lt;/author&gt;&lt;/authors&gt;&lt;/contributors&gt;&lt;titles&gt;&lt;title&gt;Similarities in the sequence of early histological changes induced in the liver of the rat by ethionine, 2-acetylamino-fluorene, and 3&amp;apos;-methyl-4-dimethylaminoazobenzene&lt;/title&gt;&lt;secondary-title&gt;Cancer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research&lt;/abbr-1&gt;&lt;/alt-periodical&gt;&lt;pages&gt;142-8&lt;/pages&gt;&lt;volume&gt;16&lt;/volume&gt;&lt;number&gt;2&lt;/number&gt;&lt;keywords&gt;&lt;keyword&gt;Animals&lt;/keyword&gt;&lt;keyword&gt;*Benzene&lt;/keyword&gt;&lt;keyword&gt;*Benzene Derivatives&lt;/keyword&gt;&lt;keyword&gt;Ethionine/*pharmacology&lt;/keyword&gt;&lt;keyword&gt;Fluorenes/analogs &amp;amp; derivatives&lt;/keyword&gt;&lt;keyword&gt;Liver/*drug effects&lt;/keyword&gt;&lt;keyword&gt;*Methyldimethylaminoazobenzene&lt;/keyword&gt;&lt;keyword&gt;Rats&lt;/keyword&gt;&lt;/keywords&gt;&lt;dates&gt;&lt;year&gt;1956&lt;/year&gt;&lt;pub-dates&gt;&lt;date&gt;Feb&lt;/date&gt;&lt;/pub-dates&gt;&lt;/dates&gt;&lt;isbn&gt;0008-5472 (Print)&amp;#xD;0008-5472 (Linking)&lt;/isbn&gt;&lt;accession-num&gt;13293655&lt;/accession-num&gt;&lt;urls&gt;&lt;related-urls&gt;&lt;url&gt;http://www.ncbi.nlm.nih.gov/pubmed/13293655&lt;/url&gt;&lt;/related-urls&gt;&lt;/urls&gt;&lt;/record&gt;&lt;/Cite&gt;&lt;/EndNote&gt;</w:instrText>
      </w:r>
      <w:r w:rsidR="00211431" w:rsidRPr="008D6CCD">
        <w:rPr>
          <w:rFonts w:ascii="Book Antiqua" w:hAnsi="Book Antiqua"/>
          <w:sz w:val="24"/>
          <w:szCs w:val="24"/>
          <w:rPrChange w:id="134"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35" w:author="Author">
            <w:rPr>
              <w:rFonts w:ascii="Book Antiqua" w:hAnsi="Book Antiqua"/>
              <w:noProof/>
              <w:sz w:val="24"/>
              <w:szCs w:val="24"/>
              <w:vertAlign w:val="superscript"/>
            </w:rPr>
          </w:rPrChange>
        </w:rPr>
        <w:t>[5]</w:t>
      </w:r>
      <w:r w:rsidR="00211431" w:rsidRPr="008D6CCD">
        <w:rPr>
          <w:rFonts w:ascii="Book Antiqua" w:hAnsi="Book Antiqua"/>
          <w:sz w:val="24"/>
          <w:szCs w:val="24"/>
        </w:rPr>
        <w:fldChar w:fldCharType="end"/>
      </w:r>
      <w:r w:rsidR="00047968" w:rsidRPr="000056B7">
        <w:rPr>
          <w:rFonts w:ascii="Book Antiqua" w:hAnsi="Book Antiqua"/>
          <w:sz w:val="24"/>
          <w:szCs w:val="24"/>
        </w:rPr>
        <w:t>.</w:t>
      </w:r>
      <w:r w:rsidR="007F271C" w:rsidRPr="008D6CCD">
        <w:rPr>
          <w:rFonts w:ascii="Book Antiqua" w:hAnsi="Book Antiqua"/>
          <w:sz w:val="24"/>
          <w:szCs w:val="24"/>
        </w:rPr>
        <w:t xml:space="preserve"> Expansion of HPC</w:t>
      </w:r>
      <w:ins w:id="136" w:author="Author">
        <w:r w:rsidR="00FE2F65" w:rsidRPr="00802116">
          <w:rPr>
            <w:rFonts w:ascii="Book Antiqua" w:hAnsi="Book Antiqua"/>
            <w:sz w:val="24"/>
            <w:szCs w:val="24"/>
          </w:rPr>
          <w:t>s</w:t>
        </w:r>
      </w:ins>
      <w:r w:rsidR="007F271C" w:rsidRPr="000056B7">
        <w:rPr>
          <w:rFonts w:ascii="Book Antiqua" w:hAnsi="Book Antiqua"/>
          <w:sz w:val="24"/>
          <w:szCs w:val="24"/>
        </w:rPr>
        <w:t xml:space="preserve"> </w:t>
      </w:r>
      <w:r w:rsidR="00A24CAD" w:rsidRPr="000056B7">
        <w:rPr>
          <w:rFonts w:ascii="Book Antiqua" w:hAnsi="Book Antiqua"/>
          <w:sz w:val="24"/>
          <w:szCs w:val="24"/>
        </w:rPr>
        <w:t xml:space="preserve">was </w:t>
      </w:r>
      <w:r w:rsidR="007F271C" w:rsidRPr="000056B7">
        <w:rPr>
          <w:rFonts w:ascii="Book Antiqua" w:hAnsi="Book Antiqua"/>
          <w:sz w:val="24"/>
          <w:szCs w:val="24"/>
        </w:rPr>
        <w:t>observed</w:t>
      </w:r>
      <w:r w:rsidRPr="000056B7">
        <w:rPr>
          <w:rFonts w:ascii="Book Antiqua" w:hAnsi="Book Antiqua"/>
          <w:sz w:val="24"/>
          <w:szCs w:val="24"/>
        </w:rPr>
        <w:t xml:space="preserve"> in rat models of chronic liver injury in which hepatocyte proliferation is inhibited by the administration of 2-acetylaminofluorene (2-AAF)</w:t>
      </w:r>
      <w:ins w:id="137" w:author="Author">
        <w:r w:rsidR="00FE2F65" w:rsidRPr="000056B7">
          <w:rPr>
            <w:rFonts w:ascii="Book Antiqua" w:hAnsi="Book Antiqua"/>
            <w:sz w:val="24"/>
            <w:szCs w:val="24"/>
          </w:rPr>
          <w:t xml:space="preserve">. This was also observed upon </w:t>
        </w:r>
      </w:ins>
      <w:del w:id="138" w:author="Author">
        <w:r w:rsidRPr="000056B7" w:rsidDel="00FE2F65">
          <w:rPr>
            <w:rFonts w:ascii="Book Antiqua" w:hAnsi="Book Antiqua"/>
            <w:sz w:val="24"/>
            <w:szCs w:val="24"/>
          </w:rPr>
          <w:delText xml:space="preserve"> in addition to </w:delText>
        </w:r>
      </w:del>
      <w:r w:rsidRPr="000056B7">
        <w:rPr>
          <w:rFonts w:ascii="Book Antiqua" w:hAnsi="Book Antiqua"/>
          <w:sz w:val="24"/>
          <w:szCs w:val="24"/>
        </w:rPr>
        <w:t>hepatic injury such as carbon tetrachloride (CCl</w:t>
      </w:r>
      <w:r w:rsidR="00D41F1A" w:rsidRPr="000056B7">
        <w:rPr>
          <w:rFonts w:ascii="Book Antiqua" w:hAnsi="Book Antiqua"/>
          <w:sz w:val="24"/>
          <w:szCs w:val="24"/>
          <w:vertAlign w:val="subscript"/>
        </w:rPr>
        <w:t>4</w:t>
      </w:r>
      <w:r w:rsidR="00D41F1A" w:rsidRPr="000056B7">
        <w:rPr>
          <w:rFonts w:ascii="Book Antiqua" w:hAnsi="Book Antiqua"/>
          <w:sz w:val="24"/>
          <w:szCs w:val="24"/>
        </w:rPr>
        <w:t>) or partial hepatectomy (PHH)</w:t>
      </w:r>
      <w:r w:rsidR="00BF68AA" w:rsidRPr="008D6CCD">
        <w:rPr>
          <w:rFonts w:ascii="Book Antiqua" w:hAnsi="Book Antiqua"/>
          <w:sz w:val="24"/>
          <w:szCs w:val="24"/>
        </w:rPr>
        <w:fldChar w:fldCharType="begin">
          <w:fldData xml:space="preserve">PEVuZE5vdGU+PENpdGU+PEF1dGhvcj5QZXRlcnNlbjwvQXV0aG9yPjxZZWFyPjE5OTg8L1llYXI+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YWx0LXBlcmlvZGljYWw+PHBhZ2VzPjQzMy00NTwvcGFnZXM+PHZvbHVtZT4yNzwvdm9sdW1lPjxu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LXBlcmlvZGljYWw+PHBhZ2VzPjEwMzAtODwvcGFnZXM+PHZvbHVtZT4yNzwvdm9sdW1lPjxudW1i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39" w:author="Author">
            <w:rPr>
              <w:rFonts w:ascii="Book Antiqua" w:hAnsi="Book Antiqua"/>
              <w:sz w:val="24"/>
              <w:szCs w:val="24"/>
            </w:rPr>
          </w:rPrChange>
        </w:rPr>
        <w:fldChar w:fldCharType="begin">
          <w:fldData xml:space="preserve">PEVuZE5vdGU+PENpdGU+PEF1dGhvcj5QZXRlcnNlbjwvQXV0aG9yPjxZZWFyPjE5OTg8L1llYXI+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YWx0LXBlcmlvZGljYWw+PHBhZ2VzPjQzMy00NTwvcGFnZXM+PHZvbHVtZT4yNzwvdm9sdW1lPjxu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LXBlcmlvZGljYWw+PHBhZ2VzPjEwMzAtODwvcGFnZXM+PHZvbHVtZT4yNzwvdm9sdW1lPjxudW1i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40" w:author="Author">
            <w:rPr>
              <w:rFonts w:ascii="Book Antiqua" w:hAnsi="Book Antiqua"/>
              <w:sz w:val="24"/>
              <w:szCs w:val="24"/>
            </w:rPr>
          </w:rPrChange>
        </w:rPr>
      </w:r>
      <w:r w:rsidR="00FA2586" w:rsidRPr="000056B7">
        <w:rPr>
          <w:rFonts w:ascii="Book Antiqua" w:hAnsi="Book Antiqua"/>
          <w:sz w:val="24"/>
          <w:szCs w:val="24"/>
          <w:rPrChange w:id="141" w:author="Author">
            <w:rPr>
              <w:rFonts w:ascii="Book Antiqua" w:hAnsi="Book Antiqua"/>
              <w:sz w:val="24"/>
              <w:szCs w:val="24"/>
            </w:rPr>
          </w:rPrChange>
        </w:rPr>
        <w:fldChar w:fldCharType="end"/>
      </w:r>
      <w:r w:rsidR="00BF68AA" w:rsidRPr="008D6CCD">
        <w:rPr>
          <w:rFonts w:ascii="Book Antiqua" w:hAnsi="Book Antiqua"/>
          <w:sz w:val="24"/>
          <w:szCs w:val="24"/>
          <w:rPrChange w:id="142" w:author="Author">
            <w:rPr>
              <w:rFonts w:ascii="Book Antiqua" w:hAnsi="Book Antiqua"/>
              <w:sz w:val="24"/>
              <w:szCs w:val="24"/>
            </w:rPr>
          </w:rPrChange>
        </w:rPr>
      </w:r>
      <w:r w:rsidR="00BF68AA" w:rsidRPr="008D6CCD">
        <w:rPr>
          <w:rFonts w:ascii="Book Antiqua" w:hAnsi="Book Antiqua"/>
          <w:sz w:val="24"/>
          <w:szCs w:val="24"/>
          <w:rPrChange w:id="143"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144" w:author="Author">
            <w:rPr>
              <w:rFonts w:ascii="Book Antiqua" w:hAnsi="Book Antiqua"/>
              <w:noProof/>
              <w:sz w:val="24"/>
              <w:szCs w:val="24"/>
              <w:vertAlign w:val="superscript"/>
            </w:rPr>
          </w:rPrChange>
        </w:rPr>
        <w:t>[6,</w:t>
      </w:r>
      <w:r w:rsidR="00FA2586" w:rsidRPr="000056B7">
        <w:rPr>
          <w:rFonts w:ascii="Book Antiqua" w:hAnsi="Book Antiqua"/>
          <w:sz w:val="24"/>
          <w:szCs w:val="24"/>
          <w:vertAlign w:val="superscript"/>
          <w:rPrChange w:id="145" w:author="Author">
            <w:rPr>
              <w:rFonts w:ascii="Book Antiqua" w:hAnsi="Book Antiqua"/>
              <w:noProof/>
              <w:sz w:val="24"/>
              <w:szCs w:val="24"/>
              <w:vertAlign w:val="superscript"/>
            </w:rPr>
          </w:rPrChange>
        </w:rPr>
        <w:t>7]</w:t>
      </w:r>
      <w:r w:rsidR="00BF68AA" w:rsidRPr="008D6CCD">
        <w:rPr>
          <w:rFonts w:ascii="Book Antiqua" w:hAnsi="Book Antiqua"/>
          <w:sz w:val="24"/>
          <w:szCs w:val="24"/>
        </w:rPr>
        <w:fldChar w:fldCharType="end"/>
      </w:r>
      <w:r w:rsidR="002D3D8A" w:rsidRPr="000056B7">
        <w:rPr>
          <w:rFonts w:ascii="Book Antiqua" w:hAnsi="Book Antiqua"/>
          <w:sz w:val="24"/>
          <w:szCs w:val="24"/>
        </w:rPr>
        <w:t xml:space="preserve">. </w:t>
      </w:r>
      <w:del w:id="146" w:author="Author">
        <w:r w:rsidR="007F271C" w:rsidRPr="008D6CCD" w:rsidDel="00FE2F65">
          <w:rPr>
            <w:rFonts w:ascii="Book Antiqua" w:hAnsi="Book Antiqua"/>
            <w:sz w:val="24"/>
            <w:szCs w:val="24"/>
          </w:rPr>
          <w:delText>Besides</w:delText>
        </w:r>
        <w:r w:rsidR="00C91617" w:rsidRPr="00802116" w:rsidDel="00FE2F65">
          <w:rPr>
            <w:rFonts w:ascii="Book Antiqua" w:hAnsi="Book Antiqua"/>
            <w:sz w:val="24"/>
            <w:szCs w:val="24"/>
          </w:rPr>
          <w:delText xml:space="preserve"> </w:delText>
        </w:r>
      </w:del>
      <w:ins w:id="147" w:author="Author">
        <w:r w:rsidR="00FE2F65" w:rsidRPr="000056B7">
          <w:rPr>
            <w:rFonts w:ascii="Book Antiqua" w:hAnsi="Book Antiqua"/>
            <w:sz w:val="24"/>
            <w:szCs w:val="24"/>
          </w:rPr>
          <w:t xml:space="preserve">In addition to </w:t>
        </w:r>
      </w:ins>
      <w:del w:id="148" w:author="Author">
        <w:r w:rsidR="00A24CAD" w:rsidRPr="000056B7" w:rsidDel="00FE2F65">
          <w:rPr>
            <w:rFonts w:ascii="Book Antiqua" w:hAnsi="Book Antiqua"/>
            <w:sz w:val="24"/>
            <w:szCs w:val="24"/>
          </w:rPr>
          <w:delText xml:space="preserve">the </w:delText>
        </w:r>
      </w:del>
      <w:r w:rsidR="00C91617" w:rsidRPr="000056B7">
        <w:rPr>
          <w:rFonts w:ascii="Book Antiqua" w:hAnsi="Book Antiqua"/>
          <w:sz w:val="24"/>
          <w:szCs w:val="24"/>
        </w:rPr>
        <w:t xml:space="preserve">rat studies, HPC activation </w:t>
      </w:r>
      <w:ins w:id="149" w:author="Author">
        <w:r w:rsidR="00FE2F65" w:rsidRPr="000056B7">
          <w:rPr>
            <w:rFonts w:ascii="Book Antiqua" w:hAnsi="Book Antiqua"/>
            <w:sz w:val="24"/>
            <w:szCs w:val="24"/>
          </w:rPr>
          <w:t>wa</w:t>
        </w:r>
      </w:ins>
      <w:del w:id="150" w:author="Author">
        <w:r w:rsidR="00C91617" w:rsidRPr="000056B7" w:rsidDel="00FE2F65">
          <w:rPr>
            <w:rFonts w:ascii="Book Antiqua" w:hAnsi="Book Antiqua"/>
            <w:sz w:val="24"/>
            <w:szCs w:val="24"/>
          </w:rPr>
          <w:delText>i</w:delText>
        </w:r>
      </w:del>
      <w:r w:rsidR="00C91617" w:rsidRPr="000056B7">
        <w:rPr>
          <w:rFonts w:ascii="Book Antiqua" w:hAnsi="Book Antiqua"/>
          <w:sz w:val="24"/>
          <w:szCs w:val="24"/>
        </w:rPr>
        <w:t xml:space="preserve">s also observed in </w:t>
      </w:r>
      <w:r w:rsidR="00821CC2" w:rsidRPr="000056B7">
        <w:rPr>
          <w:rFonts w:ascii="Book Antiqua" w:hAnsi="Book Antiqua"/>
          <w:sz w:val="24"/>
          <w:szCs w:val="24"/>
        </w:rPr>
        <w:t>mouse</w:t>
      </w:r>
      <w:r w:rsidR="00C91617" w:rsidRPr="000056B7">
        <w:rPr>
          <w:rFonts w:ascii="Book Antiqua" w:hAnsi="Book Antiqua"/>
          <w:sz w:val="24"/>
          <w:szCs w:val="24"/>
        </w:rPr>
        <w:t xml:space="preserve"> studies and human chronic liver</w:t>
      </w:r>
      <w:r w:rsidR="00FF422D" w:rsidRPr="000056B7">
        <w:rPr>
          <w:rFonts w:ascii="Book Antiqua" w:hAnsi="Book Antiqua"/>
          <w:sz w:val="24"/>
          <w:szCs w:val="24"/>
        </w:rPr>
        <w:t xml:space="preserve"> </w:t>
      </w:r>
      <w:r w:rsidR="00D41F1A" w:rsidRPr="000056B7">
        <w:rPr>
          <w:rFonts w:ascii="Book Antiqua" w:hAnsi="Book Antiqua"/>
          <w:sz w:val="24"/>
          <w:szCs w:val="24"/>
        </w:rPr>
        <w:t>disease</w:t>
      </w:r>
      <w:r w:rsidR="00211431" w:rsidRPr="008D6CCD">
        <w:rPr>
          <w:rFonts w:ascii="Book Antiqua" w:hAnsi="Book Antiqua"/>
          <w:sz w:val="24"/>
          <w:szCs w:val="24"/>
        </w:rPr>
        <w:fldChar w:fldCharType="begin">
          <w:fldData xml:space="preserve">PEVuZE5vdGU+PENpdGU+PEF1dGhvcj5Ba2h1cnN0PC9BdXRob3I+PFllYXI+MjAwMTwvWWVhcj48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ZXBhdG9sb2d5PC9hYmJyLTE+PC9hbHQtcGVyaW9kaWNhbD48cGFnZXM+NTE5LTIyPC9wYWdlcz48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bmFsIG9mIGhlcGF0b2xvZ3k8L2FiYnItMT48L2FsdC1wZXJpb2RpY2FsPjxwYWdlcz40NTUtNjM8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51" w:author="Author">
            <w:rPr>
              <w:rFonts w:ascii="Book Antiqua" w:hAnsi="Book Antiqua"/>
              <w:sz w:val="24"/>
              <w:szCs w:val="24"/>
            </w:rPr>
          </w:rPrChange>
        </w:rPr>
        <w:fldChar w:fldCharType="begin">
          <w:fldData xml:space="preserve">PEVuZE5vdGU+PENpdGU+PEF1dGhvcj5Ba2h1cnN0PC9BdXRob3I+PFllYXI+MjAwMTwvWWVhcj48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ZXBhdG9sb2d5PC9hYmJyLTE+PC9hbHQtcGVyaW9kaWNhbD48cGFnZXM+NTE5LTIyPC9wYWdlcz48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bmFsIG9mIGhlcGF0b2xvZ3k8L2FiYnItMT48L2FsdC1wZXJpb2RpY2FsPjxwYWdlcz40NTUtNjM8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52" w:author="Author">
            <w:rPr>
              <w:rFonts w:ascii="Book Antiqua" w:hAnsi="Book Antiqua"/>
              <w:sz w:val="24"/>
              <w:szCs w:val="24"/>
            </w:rPr>
          </w:rPrChange>
        </w:rPr>
      </w:r>
      <w:r w:rsidR="00FA2586" w:rsidRPr="000056B7">
        <w:rPr>
          <w:rFonts w:ascii="Book Antiqua" w:hAnsi="Book Antiqua"/>
          <w:sz w:val="24"/>
          <w:szCs w:val="24"/>
          <w:rPrChange w:id="153" w:author="Author">
            <w:rPr>
              <w:rFonts w:ascii="Book Antiqua" w:hAnsi="Book Antiqua"/>
              <w:sz w:val="24"/>
              <w:szCs w:val="24"/>
            </w:rPr>
          </w:rPrChange>
        </w:rPr>
        <w:fldChar w:fldCharType="end"/>
      </w:r>
      <w:r w:rsidR="00211431" w:rsidRPr="008D6CCD">
        <w:rPr>
          <w:rFonts w:ascii="Book Antiqua" w:hAnsi="Book Antiqua"/>
          <w:sz w:val="24"/>
          <w:szCs w:val="24"/>
          <w:rPrChange w:id="154" w:author="Author">
            <w:rPr>
              <w:rFonts w:ascii="Book Antiqua" w:hAnsi="Book Antiqua"/>
              <w:sz w:val="24"/>
              <w:szCs w:val="24"/>
            </w:rPr>
          </w:rPrChange>
        </w:rPr>
      </w:r>
      <w:r w:rsidR="00211431" w:rsidRPr="008D6CCD">
        <w:rPr>
          <w:rFonts w:ascii="Book Antiqua" w:hAnsi="Book Antiqua"/>
          <w:sz w:val="24"/>
          <w:szCs w:val="24"/>
          <w:rPrChange w:id="155"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56" w:author="Author">
            <w:rPr>
              <w:rFonts w:ascii="Book Antiqua" w:hAnsi="Book Antiqua"/>
              <w:noProof/>
              <w:sz w:val="24"/>
              <w:szCs w:val="24"/>
              <w:vertAlign w:val="superscript"/>
            </w:rPr>
          </w:rPrChange>
        </w:rPr>
        <w:t>[8</w:t>
      </w:r>
      <w:r w:rsidR="00D41F1A" w:rsidRPr="000056B7">
        <w:rPr>
          <w:rFonts w:ascii="Book Antiqua" w:eastAsia="SimSun" w:hAnsi="Book Antiqua"/>
          <w:sz w:val="24"/>
          <w:szCs w:val="24"/>
          <w:vertAlign w:val="superscript"/>
          <w:lang w:eastAsia="zh-CN"/>
          <w:rPrChange w:id="157" w:author="Author">
            <w:rPr>
              <w:rFonts w:ascii="Book Antiqua" w:eastAsia="SimSun" w:hAnsi="Book Antiqua"/>
              <w:noProof/>
              <w:sz w:val="24"/>
              <w:szCs w:val="24"/>
              <w:vertAlign w:val="superscript"/>
              <w:lang w:eastAsia="zh-CN"/>
            </w:rPr>
          </w:rPrChange>
        </w:rPr>
        <w:t>-11</w:t>
      </w:r>
      <w:r w:rsidR="00FA2586" w:rsidRPr="000056B7">
        <w:rPr>
          <w:rFonts w:ascii="Book Antiqua" w:hAnsi="Book Antiqua"/>
          <w:sz w:val="24"/>
          <w:szCs w:val="24"/>
          <w:vertAlign w:val="superscript"/>
          <w:rPrChange w:id="158" w:author="Author">
            <w:rPr>
              <w:rFonts w:ascii="Book Antiqua" w:hAnsi="Book Antiqua"/>
              <w:noProof/>
              <w:sz w:val="24"/>
              <w:szCs w:val="24"/>
              <w:vertAlign w:val="superscript"/>
            </w:rPr>
          </w:rPrChange>
        </w:rPr>
        <w:t>]</w:t>
      </w:r>
      <w:r w:rsidR="00211431" w:rsidRPr="008D6CCD">
        <w:rPr>
          <w:rFonts w:ascii="Book Antiqua" w:hAnsi="Book Antiqua"/>
          <w:sz w:val="24"/>
          <w:szCs w:val="24"/>
        </w:rPr>
        <w:fldChar w:fldCharType="end"/>
      </w:r>
      <w:r w:rsidR="00C91617" w:rsidRPr="000056B7">
        <w:rPr>
          <w:rFonts w:ascii="Book Antiqua" w:hAnsi="Book Antiqua"/>
          <w:sz w:val="24"/>
          <w:szCs w:val="24"/>
        </w:rPr>
        <w:t>.</w:t>
      </w:r>
      <w:r w:rsidR="00E05736" w:rsidRPr="008D6CCD">
        <w:rPr>
          <w:rFonts w:ascii="Book Antiqua" w:hAnsi="Book Antiqua"/>
          <w:sz w:val="24"/>
          <w:szCs w:val="24"/>
        </w:rPr>
        <w:t xml:space="preserve"> </w:t>
      </w:r>
      <w:r w:rsidR="00896E80" w:rsidRPr="00802116">
        <w:rPr>
          <w:rFonts w:ascii="Book Antiqua" w:hAnsi="Book Antiqua"/>
          <w:sz w:val="24"/>
          <w:szCs w:val="24"/>
        </w:rPr>
        <w:t>In particular, t</w:t>
      </w:r>
      <w:r w:rsidR="00E05736" w:rsidRPr="000056B7">
        <w:rPr>
          <w:rFonts w:ascii="Book Antiqua" w:hAnsi="Book Antiqua"/>
          <w:sz w:val="24"/>
          <w:szCs w:val="24"/>
        </w:rPr>
        <w:t xml:space="preserve">he presence and contribution of a facultative liver stem cell population </w:t>
      </w:r>
      <w:r w:rsidR="00BC677C" w:rsidRPr="000056B7">
        <w:rPr>
          <w:rFonts w:ascii="Book Antiqua" w:hAnsi="Book Antiqua"/>
          <w:sz w:val="24"/>
          <w:szCs w:val="24"/>
        </w:rPr>
        <w:t>in human liver regeneration</w:t>
      </w:r>
      <w:r w:rsidR="00E05736" w:rsidRPr="000056B7">
        <w:rPr>
          <w:rFonts w:ascii="Book Antiqua" w:hAnsi="Book Antiqua"/>
          <w:sz w:val="24"/>
          <w:szCs w:val="24"/>
        </w:rPr>
        <w:t xml:space="preserve"> </w:t>
      </w:r>
      <w:r w:rsidR="00896E80" w:rsidRPr="000056B7">
        <w:rPr>
          <w:rFonts w:ascii="Book Antiqua" w:hAnsi="Book Antiqua"/>
          <w:sz w:val="24"/>
          <w:szCs w:val="24"/>
        </w:rPr>
        <w:t xml:space="preserve">are </w:t>
      </w:r>
      <w:r w:rsidR="00E05736" w:rsidRPr="000056B7">
        <w:rPr>
          <w:rFonts w:ascii="Book Antiqua" w:hAnsi="Book Antiqua"/>
          <w:sz w:val="24"/>
          <w:szCs w:val="24"/>
        </w:rPr>
        <w:t xml:space="preserve">highlighted by studies showing </w:t>
      </w:r>
      <w:r w:rsidR="00BC677C" w:rsidRPr="000056B7">
        <w:rPr>
          <w:rFonts w:ascii="Book Antiqua" w:hAnsi="Book Antiqua"/>
          <w:sz w:val="24"/>
          <w:szCs w:val="24"/>
        </w:rPr>
        <w:t xml:space="preserve">shared mitochondrial DNA </w:t>
      </w:r>
      <w:r w:rsidR="00BC677C" w:rsidRPr="000056B7">
        <w:rPr>
          <w:rFonts w:ascii="Book Antiqua" w:hAnsi="Book Antiqua"/>
          <w:sz w:val="24"/>
          <w:szCs w:val="24"/>
        </w:rPr>
        <w:lastRenderedPageBreak/>
        <w:t>mutations</w:t>
      </w:r>
      <w:r w:rsidR="00896E80" w:rsidRPr="000056B7">
        <w:rPr>
          <w:rFonts w:ascii="Book Antiqua" w:hAnsi="Book Antiqua"/>
          <w:sz w:val="24"/>
          <w:szCs w:val="24"/>
        </w:rPr>
        <w:t xml:space="preserve"> between</w:t>
      </w:r>
      <w:r w:rsidR="00D97D99" w:rsidRPr="000056B7">
        <w:rPr>
          <w:rFonts w:ascii="Book Antiqua" w:hAnsi="Book Antiqua"/>
          <w:sz w:val="24"/>
          <w:szCs w:val="24"/>
        </w:rPr>
        <w:t xml:space="preserve"> HPC and </w:t>
      </w:r>
      <w:r w:rsidR="006638B2" w:rsidRPr="000056B7">
        <w:rPr>
          <w:rFonts w:ascii="Book Antiqua" w:hAnsi="Book Antiqua"/>
          <w:sz w:val="24"/>
          <w:szCs w:val="24"/>
        </w:rPr>
        <w:t xml:space="preserve">the </w:t>
      </w:r>
      <w:r w:rsidR="00D97D99" w:rsidRPr="000056B7">
        <w:rPr>
          <w:rFonts w:ascii="Book Antiqua" w:hAnsi="Book Antiqua"/>
          <w:sz w:val="24"/>
          <w:szCs w:val="24"/>
        </w:rPr>
        <w:t>regenerative nodules in cirrhotic patients</w:t>
      </w:r>
      <w:ins w:id="159" w:author="Author">
        <w:r w:rsidR="00FE2F65" w:rsidRPr="000056B7">
          <w:rPr>
            <w:rFonts w:ascii="Book Antiqua" w:hAnsi="Book Antiqua"/>
            <w:sz w:val="24"/>
            <w:szCs w:val="24"/>
          </w:rPr>
          <w:t>,</w:t>
        </w:r>
      </w:ins>
      <w:r w:rsidR="00896E80" w:rsidRPr="000056B7">
        <w:rPr>
          <w:rFonts w:ascii="Book Antiqua" w:hAnsi="Book Antiqua"/>
          <w:sz w:val="24"/>
          <w:szCs w:val="24"/>
        </w:rPr>
        <w:t xml:space="preserve"> suggesting </w:t>
      </w:r>
      <w:r w:rsidR="00D97D99" w:rsidRPr="000056B7">
        <w:rPr>
          <w:rFonts w:ascii="Book Antiqua" w:hAnsi="Book Antiqua"/>
          <w:sz w:val="24"/>
          <w:szCs w:val="24"/>
        </w:rPr>
        <w:t xml:space="preserve">their </w:t>
      </w:r>
      <w:r w:rsidR="00896E80" w:rsidRPr="000056B7">
        <w:rPr>
          <w:rFonts w:ascii="Book Antiqua" w:hAnsi="Book Antiqua"/>
          <w:sz w:val="24"/>
          <w:szCs w:val="24"/>
        </w:rPr>
        <w:t>common origin</w:t>
      </w:r>
      <w:r w:rsidR="00AF7B96" w:rsidRPr="008D6CCD">
        <w:rPr>
          <w:rFonts w:ascii="Book Antiqua" w:hAnsi="Book Antiqua"/>
          <w:sz w:val="24"/>
          <w:szCs w:val="24"/>
        </w:rPr>
        <w:fldChar w:fldCharType="begin">
          <w:fldData xml:space="preserve">PEVuZE5vdGU+PENpdGU+PEF1dGhvcj5MaW48L0F1dGhvcj48WWVhcj4yMDEwPC9ZZWFyPjxSZWNO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60" w:author="Author">
            <w:rPr>
              <w:rFonts w:ascii="Book Antiqua" w:hAnsi="Book Antiqua"/>
              <w:sz w:val="24"/>
              <w:szCs w:val="24"/>
            </w:rPr>
          </w:rPrChange>
        </w:rPr>
        <w:fldChar w:fldCharType="begin">
          <w:fldData xml:space="preserve">PEVuZE5vdGU+PENpdGU+PEF1dGhvcj5MaW48L0F1dGhvcj48WWVhcj4yMDEwPC9ZZWFyPjxSZWNO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61" w:author="Author">
            <w:rPr>
              <w:rFonts w:ascii="Book Antiqua" w:hAnsi="Book Antiqua"/>
              <w:sz w:val="24"/>
              <w:szCs w:val="24"/>
            </w:rPr>
          </w:rPrChange>
        </w:rPr>
      </w:r>
      <w:r w:rsidR="00FA2586" w:rsidRPr="000056B7">
        <w:rPr>
          <w:rFonts w:ascii="Book Antiqua" w:hAnsi="Book Antiqua"/>
          <w:sz w:val="24"/>
          <w:szCs w:val="24"/>
          <w:rPrChange w:id="162" w:author="Author">
            <w:rPr>
              <w:rFonts w:ascii="Book Antiqua" w:hAnsi="Book Antiqua"/>
              <w:sz w:val="24"/>
              <w:szCs w:val="24"/>
            </w:rPr>
          </w:rPrChange>
        </w:rPr>
        <w:fldChar w:fldCharType="end"/>
      </w:r>
      <w:r w:rsidR="00AF7B96" w:rsidRPr="008D6CCD">
        <w:rPr>
          <w:rFonts w:ascii="Book Antiqua" w:hAnsi="Book Antiqua"/>
          <w:sz w:val="24"/>
          <w:szCs w:val="24"/>
          <w:rPrChange w:id="163" w:author="Author">
            <w:rPr>
              <w:rFonts w:ascii="Book Antiqua" w:hAnsi="Book Antiqua"/>
              <w:sz w:val="24"/>
              <w:szCs w:val="24"/>
            </w:rPr>
          </w:rPrChange>
        </w:rPr>
      </w:r>
      <w:r w:rsidR="00AF7B96" w:rsidRPr="008D6CCD">
        <w:rPr>
          <w:rFonts w:ascii="Book Antiqua" w:hAnsi="Book Antiqua"/>
          <w:sz w:val="24"/>
          <w:szCs w:val="24"/>
          <w:rPrChange w:id="164"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165" w:author="Author">
            <w:rPr>
              <w:rFonts w:ascii="Book Antiqua" w:hAnsi="Book Antiqua"/>
              <w:noProof/>
              <w:sz w:val="24"/>
              <w:szCs w:val="24"/>
              <w:vertAlign w:val="superscript"/>
            </w:rPr>
          </w:rPrChange>
        </w:rPr>
        <w:t>[12,</w:t>
      </w:r>
      <w:r w:rsidR="00FA2586" w:rsidRPr="000056B7">
        <w:rPr>
          <w:rFonts w:ascii="Book Antiqua" w:hAnsi="Book Antiqua"/>
          <w:sz w:val="24"/>
          <w:szCs w:val="24"/>
          <w:vertAlign w:val="superscript"/>
          <w:rPrChange w:id="166" w:author="Author">
            <w:rPr>
              <w:rFonts w:ascii="Book Antiqua" w:hAnsi="Book Antiqua"/>
              <w:noProof/>
              <w:sz w:val="24"/>
              <w:szCs w:val="24"/>
              <w:vertAlign w:val="superscript"/>
            </w:rPr>
          </w:rPrChange>
        </w:rPr>
        <w:t>13]</w:t>
      </w:r>
      <w:r w:rsidR="00AF7B96" w:rsidRPr="008D6CCD">
        <w:rPr>
          <w:rFonts w:ascii="Book Antiqua" w:hAnsi="Book Antiqua"/>
          <w:sz w:val="24"/>
          <w:szCs w:val="24"/>
        </w:rPr>
        <w:fldChar w:fldCharType="end"/>
      </w:r>
      <w:r w:rsidR="00E05736" w:rsidRPr="000056B7">
        <w:rPr>
          <w:rFonts w:ascii="Book Antiqua" w:hAnsi="Book Antiqua"/>
          <w:sz w:val="24"/>
          <w:szCs w:val="24"/>
        </w:rPr>
        <w:t>.</w:t>
      </w:r>
    </w:p>
    <w:p w14:paraId="79191767" w14:textId="28DC4A37" w:rsidR="00D602D9" w:rsidRPr="008D6CCD" w:rsidRDefault="00203376" w:rsidP="000056B7">
      <w:pPr>
        <w:snapToGrid w:val="0"/>
        <w:spacing w:after="0" w:line="360" w:lineRule="auto"/>
        <w:ind w:firstLineChars="200" w:firstLine="480"/>
        <w:jc w:val="both"/>
        <w:rPr>
          <w:rFonts w:ascii="Book Antiqua" w:hAnsi="Book Antiqua"/>
          <w:sz w:val="24"/>
          <w:szCs w:val="24"/>
        </w:rPr>
      </w:pPr>
      <w:r w:rsidRPr="008D6CCD">
        <w:rPr>
          <w:rFonts w:ascii="Book Antiqua" w:hAnsi="Book Antiqua"/>
          <w:sz w:val="24"/>
          <w:szCs w:val="24"/>
        </w:rPr>
        <w:t>HPC activation is</w:t>
      </w:r>
      <w:r w:rsidR="007B1233" w:rsidRPr="00802116">
        <w:rPr>
          <w:rFonts w:ascii="Book Antiqua" w:hAnsi="Book Antiqua"/>
          <w:sz w:val="24"/>
          <w:szCs w:val="24"/>
        </w:rPr>
        <w:t xml:space="preserve"> a</w:t>
      </w:r>
      <w:r w:rsidRPr="000056B7">
        <w:rPr>
          <w:rFonts w:ascii="Book Antiqua" w:hAnsi="Book Antiqua"/>
          <w:sz w:val="24"/>
          <w:szCs w:val="24"/>
        </w:rPr>
        <w:t xml:space="preserve"> part of</w:t>
      </w:r>
      <w:r w:rsidR="00EA52D2" w:rsidRPr="000056B7">
        <w:rPr>
          <w:rFonts w:ascii="Book Antiqua" w:hAnsi="Book Antiqua"/>
          <w:sz w:val="24"/>
          <w:szCs w:val="24"/>
        </w:rPr>
        <w:t xml:space="preserve"> the dynam</w:t>
      </w:r>
      <w:r w:rsidR="00D43719" w:rsidRPr="000056B7">
        <w:rPr>
          <w:rFonts w:ascii="Book Antiqua" w:hAnsi="Book Antiqua"/>
          <w:sz w:val="24"/>
          <w:szCs w:val="24"/>
        </w:rPr>
        <w:t>ic change of the liver</w:t>
      </w:r>
      <w:r w:rsidR="00262101" w:rsidRPr="000056B7">
        <w:rPr>
          <w:rFonts w:ascii="Book Antiqua" w:hAnsi="Book Antiqua"/>
          <w:sz w:val="24"/>
          <w:szCs w:val="24"/>
        </w:rPr>
        <w:t xml:space="preserve"> in response to chronic liver injury</w:t>
      </w:r>
      <w:r w:rsidR="00D43719" w:rsidRPr="000056B7">
        <w:rPr>
          <w:rFonts w:ascii="Book Antiqua" w:hAnsi="Book Antiqua"/>
          <w:sz w:val="24"/>
          <w:szCs w:val="24"/>
        </w:rPr>
        <w:t xml:space="preserve"> called ductular reaction (DR)</w:t>
      </w:r>
      <w:r w:rsidR="006861BE" w:rsidRPr="000056B7">
        <w:rPr>
          <w:rFonts w:ascii="Book Antiqua" w:hAnsi="Book Antiqua"/>
          <w:sz w:val="24"/>
          <w:szCs w:val="24"/>
        </w:rPr>
        <w:t xml:space="preserve">. </w:t>
      </w:r>
      <w:r w:rsidR="00B04588" w:rsidRPr="000056B7">
        <w:rPr>
          <w:rFonts w:ascii="Book Antiqua" w:hAnsi="Book Antiqua"/>
          <w:sz w:val="24"/>
          <w:szCs w:val="24"/>
        </w:rPr>
        <w:t xml:space="preserve">Besides HPC activation, </w:t>
      </w:r>
      <w:r w:rsidR="006861BE" w:rsidRPr="000056B7">
        <w:rPr>
          <w:rFonts w:ascii="Book Antiqua" w:hAnsi="Book Antiqua"/>
          <w:sz w:val="24"/>
          <w:szCs w:val="24"/>
        </w:rPr>
        <w:t xml:space="preserve">DR also includes </w:t>
      </w:r>
      <w:r w:rsidR="00D327AF" w:rsidRPr="000056B7">
        <w:rPr>
          <w:rFonts w:ascii="Book Antiqua" w:hAnsi="Book Antiqua"/>
          <w:sz w:val="24"/>
          <w:szCs w:val="24"/>
        </w:rPr>
        <w:t xml:space="preserve">immune cell </w:t>
      </w:r>
      <w:r w:rsidR="006861BE" w:rsidRPr="000056B7">
        <w:rPr>
          <w:rFonts w:ascii="Book Antiqua" w:hAnsi="Book Antiqua"/>
          <w:sz w:val="24"/>
          <w:szCs w:val="24"/>
        </w:rPr>
        <w:t>infiltration, remod</w:t>
      </w:r>
      <w:r w:rsidR="00E27BEC" w:rsidRPr="000056B7">
        <w:rPr>
          <w:rFonts w:ascii="Book Antiqua" w:hAnsi="Book Antiqua"/>
          <w:sz w:val="24"/>
          <w:szCs w:val="24"/>
        </w:rPr>
        <w:t xml:space="preserve">elling of </w:t>
      </w:r>
      <w:ins w:id="167" w:author="Author">
        <w:r w:rsidR="00FE2F65" w:rsidRPr="000056B7">
          <w:rPr>
            <w:rFonts w:ascii="Book Antiqua" w:hAnsi="Book Antiqua"/>
            <w:sz w:val="24"/>
            <w:szCs w:val="24"/>
          </w:rPr>
          <w:t xml:space="preserve">the </w:t>
        </w:r>
      </w:ins>
      <w:r w:rsidR="006861BE" w:rsidRPr="000056B7">
        <w:rPr>
          <w:rFonts w:ascii="Book Antiqua" w:hAnsi="Book Antiqua"/>
          <w:sz w:val="24"/>
          <w:szCs w:val="24"/>
        </w:rPr>
        <w:t>extrac</w:t>
      </w:r>
      <w:r w:rsidR="00B04588" w:rsidRPr="000056B7">
        <w:rPr>
          <w:rFonts w:ascii="Book Antiqua" w:hAnsi="Book Antiqua"/>
          <w:sz w:val="24"/>
          <w:szCs w:val="24"/>
        </w:rPr>
        <w:t>ellular matrix,</w:t>
      </w:r>
      <w:r w:rsidR="007B1233" w:rsidRPr="000056B7">
        <w:rPr>
          <w:rFonts w:ascii="Book Antiqua" w:hAnsi="Book Antiqua"/>
          <w:sz w:val="24"/>
          <w:szCs w:val="24"/>
        </w:rPr>
        <w:t xml:space="preserve"> and</w:t>
      </w:r>
      <w:r w:rsidR="00B04588" w:rsidRPr="000056B7">
        <w:rPr>
          <w:rFonts w:ascii="Book Antiqua" w:hAnsi="Book Antiqua"/>
          <w:sz w:val="24"/>
          <w:szCs w:val="24"/>
        </w:rPr>
        <w:t xml:space="preserve"> myofibroblast activation</w:t>
      </w:r>
      <w:r w:rsidR="00CD7725" w:rsidRPr="008D6CCD">
        <w:rPr>
          <w:rFonts w:ascii="Book Antiqua" w:hAnsi="Book Antiqua"/>
          <w:sz w:val="24"/>
          <w:szCs w:val="24"/>
        </w:rPr>
        <w:fldChar w:fldCharType="begin">
          <w:fldData xml:space="preserve">PEVuZE5vdGU+PENpdGU+PEF1dGhvcj5Cb3VsdGVyPC9BdXRob3I+PFllYXI+MjAxMjwvWWVhcj48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YWdlcz41NzItOTwvcGFnZXM+PHZvbHVtZT4xODwvdm9sdW1lPjxudW1iZXI+NDwvbnVtYmVyPjxr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QW1lcmljYTwvYWJici0xPjwvYWx0LXBlcmlvZGljYWw+PHBhZ2VzPjY1NDItNzwvcGFnZXM+PHZv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68" w:author="Author">
            <w:rPr>
              <w:rFonts w:ascii="Book Antiqua" w:hAnsi="Book Antiqua"/>
              <w:sz w:val="24"/>
              <w:szCs w:val="24"/>
            </w:rPr>
          </w:rPrChange>
        </w:rPr>
        <w:fldChar w:fldCharType="begin">
          <w:fldData xml:space="preserve">PEVuZE5vdGU+PENpdGU+PEF1dGhvcj5Cb3VsdGVyPC9BdXRob3I+PFllYXI+MjAxMjwvWWVhcj48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YWdlcz41NzItOTwvcGFnZXM+PHZvbHVtZT4xODwvdm9sdW1lPjxudW1iZXI+NDwvbnVtYmVyPjxr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QW1lcmljYTwvYWJici0xPjwvYWx0LXBlcmlvZGljYWw+PHBhZ2VzPjY1NDItNzwvcGFnZXM+PHZv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69" w:author="Author">
            <w:rPr>
              <w:rFonts w:ascii="Book Antiqua" w:hAnsi="Book Antiqua"/>
              <w:sz w:val="24"/>
              <w:szCs w:val="24"/>
            </w:rPr>
          </w:rPrChange>
        </w:rPr>
      </w:r>
      <w:r w:rsidR="00FA2586" w:rsidRPr="000056B7">
        <w:rPr>
          <w:rFonts w:ascii="Book Antiqua" w:hAnsi="Book Antiqua"/>
          <w:sz w:val="24"/>
          <w:szCs w:val="24"/>
          <w:rPrChange w:id="170" w:author="Author">
            <w:rPr>
              <w:rFonts w:ascii="Book Antiqua" w:hAnsi="Book Antiqua"/>
              <w:sz w:val="24"/>
              <w:szCs w:val="24"/>
            </w:rPr>
          </w:rPrChange>
        </w:rPr>
        <w:fldChar w:fldCharType="end"/>
      </w:r>
      <w:r w:rsidR="00CD7725" w:rsidRPr="008D6CCD">
        <w:rPr>
          <w:rFonts w:ascii="Book Antiqua" w:hAnsi="Book Antiqua"/>
          <w:sz w:val="24"/>
          <w:szCs w:val="24"/>
          <w:rPrChange w:id="171" w:author="Author">
            <w:rPr>
              <w:rFonts w:ascii="Book Antiqua" w:hAnsi="Book Antiqua"/>
              <w:sz w:val="24"/>
              <w:szCs w:val="24"/>
            </w:rPr>
          </w:rPrChange>
        </w:rPr>
      </w:r>
      <w:r w:rsidR="00CD7725" w:rsidRPr="008D6CCD">
        <w:rPr>
          <w:rFonts w:ascii="Book Antiqua" w:hAnsi="Book Antiqua"/>
          <w:sz w:val="24"/>
          <w:szCs w:val="24"/>
          <w:rPrChange w:id="172"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73" w:author="Author">
            <w:rPr>
              <w:rFonts w:ascii="Book Antiqua" w:hAnsi="Book Antiqua"/>
              <w:noProof/>
              <w:sz w:val="24"/>
              <w:szCs w:val="24"/>
              <w:vertAlign w:val="superscript"/>
            </w:rPr>
          </w:rPrChange>
        </w:rPr>
        <w:t>[</w:t>
      </w:r>
      <w:r w:rsidR="00D41F1A" w:rsidRPr="000056B7">
        <w:rPr>
          <w:rFonts w:ascii="Book Antiqua" w:eastAsia="SimSun" w:hAnsi="Book Antiqua"/>
          <w:sz w:val="24"/>
          <w:szCs w:val="24"/>
          <w:vertAlign w:val="superscript"/>
          <w:lang w:eastAsia="zh-CN"/>
          <w:rPrChange w:id="174" w:author="Author">
            <w:rPr>
              <w:rFonts w:ascii="Book Antiqua" w:eastAsia="SimSun" w:hAnsi="Book Antiqua"/>
              <w:noProof/>
              <w:sz w:val="24"/>
              <w:szCs w:val="24"/>
              <w:vertAlign w:val="superscript"/>
              <w:lang w:eastAsia="zh-CN"/>
            </w:rPr>
          </w:rPrChange>
        </w:rPr>
        <w:t>10,</w:t>
      </w:r>
      <w:r w:rsidR="00D41F1A" w:rsidRPr="000056B7">
        <w:rPr>
          <w:rFonts w:ascii="Book Antiqua" w:hAnsi="Book Antiqua"/>
          <w:sz w:val="24"/>
          <w:szCs w:val="24"/>
          <w:vertAlign w:val="superscript"/>
          <w:rPrChange w:id="175" w:author="Author">
            <w:rPr>
              <w:rFonts w:ascii="Book Antiqua" w:hAnsi="Book Antiqua"/>
              <w:noProof/>
              <w:sz w:val="24"/>
              <w:szCs w:val="24"/>
              <w:vertAlign w:val="superscript"/>
            </w:rPr>
          </w:rPrChange>
        </w:rPr>
        <w:t>14,</w:t>
      </w:r>
      <w:r w:rsidR="00FA2586" w:rsidRPr="000056B7">
        <w:rPr>
          <w:rFonts w:ascii="Book Antiqua" w:hAnsi="Book Antiqua"/>
          <w:sz w:val="24"/>
          <w:szCs w:val="24"/>
          <w:vertAlign w:val="superscript"/>
          <w:rPrChange w:id="176" w:author="Author">
            <w:rPr>
              <w:rFonts w:ascii="Book Antiqua" w:hAnsi="Book Antiqua"/>
              <w:noProof/>
              <w:sz w:val="24"/>
              <w:szCs w:val="24"/>
              <w:vertAlign w:val="superscript"/>
            </w:rPr>
          </w:rPrChange>
        </w:rPr>
        <w:t>15]</w:t>
      </w:r>
      <w:r w:rsidR="00CD7725" w:rsidRPr="008D6CCD">
        <w:rPr>
          <w:rFonts w:ascii="Book Antiqua" w:hAnsi="Book Antiqua"/>
          <w:sz w:val="24"/>
          <w:szCs w:val="24"/>
        </w:rPr>
        <w:fldChar w:fldCharType="end"/>
      </w:r>
      <w:r w:rsidR="00B04588" w:rsidRPr="000056B7">
        <w:rPr>
          <w:rFonts w:ascii="Book Antiqua" w:hAnsi="Book Antiqua"/>
          <w:sz w:val="24"/>
          <w:szCs w:val="24"/>
        </w:rPr>
        <w:t>.</w:t>
      </w:r>
      <w:r w:rsidR="00E4701B" w:rsidRPr="008D6CCD">
        <w:rPr>
          <w:rFonts w:ascii="Book Antiqua" w:hAnsi="Book Antiqua"/>
          <w:sz w:val="24"/>
          <w:szCs w:val="24"/>
        </w:rPr>
        <w:t xml:space="preserve"> </w:t>
      </w:r>
      <w:r w:rsidR="004F621A" w:rsidRPr="00802116">
        <w:rPr>
          <w:rFonts w:ascii="Book Antiqua" w:hAnsi="Book Antiqua"/>
          <w:sz w:val="24"/>
          <w:szCs w:val="24"/>
        </w:rPr>
        <w:t>L</w:t>
      </w:r>
      <w:r w:rsidR="00B04588" w:rsidRPr="000056B7">
        <w:rPr>
          <w:rFonts w:ascii="Book Antiqua" w:hAnsi="Book Antiqua"/>
          <w:sz w:val="24"/>
          <w:szCs w:val="24"/>
        </w:rPr>
        <w:t>abel</w:t>
      </w:r>
      <w:ins w:id="177" w:author="Author">
        <w:r w:rsidR="00FE2F65" w:rsidRPr="000056B7">
          <w:rPr>
            <w:rFonts w:ascii="Book Antiqua" w:hAnsi="Book Antiqua"/>
            <w:sz w:val="24"/>
            <w:szCs w:val="24"/>
          </w:rPr>
          <w:t>-</w:t>
        </w:r>
      </w:ins>
      <w:del w:id="178" w:author="Author">
        <w:r w:rsidR="00B04588" w:rsidRPr="000056B7" w:rsidDel="00FE2F65">
          <w:rPr>
            <w:rFonts w:ascii="Book Antiqua" w:hAnsi="Book Antiqua"/>
            <w:sz w:val="24"/>
            <w:szCs w:val="24"/>
          </w:rPr>
          <w:delText xml:space="preserve"> </w:delText>
        </w:r>
      </w:del>
      <w:r w:rsidR="00B04588" w:rsidRPr="000056B7">
        <w:rPr>
          <w:rFonts w:ascii="Book Antiqua" w:hAnsi="Book Antiqua"/>
          <w:sz w:val="24"/>
          <w:szCs w:val="24"/>
        </w:rPr>
        <w:t xml:space="preserve">retaining </w:t>
      </w:r>
      <w:r w:rsidR="00E4701B" w:rsidRPr="000056B7">
        <w:rPr>
          <w:rFonts w:ascii="Book Antiqua" w:hAnsi="Book Antiqua"/>
          <w:sz w:val="24"/>
          <w:szCs w:val="24"/>
        </w:rPr>
        <w:t>assay</w:t>
      </w:r>
      <w:ins w:id="179" w:author="Author">
        <w:r w:rsidR="00FE2F65" w:rsidRPr="000056B7">
          <w:rPr>
            <w:rFonts w:ascii="Book Antiqua" w:hAnsi="Book Antiqua"/>
            <w:sz w:val="24"/>
            <w:szCs w:val="24"/>
          </w:rPr>
          <w:t>s</w:t>
        </w:r>
      </w:ins>
      <w:r w:rsidR="00552336" w:rsidRPr="000056B7">
        <w:rPr>
          <w:rFonts w:ascii="Book Antiqua" w:hAnsi="Book Antiqua"/>
          <w:sz w:val="24"/>
          <w:szCs w:val="24"/>
        </w:rPr>
        <w:t xml:space="preserve"> </w:t>
      </w:r>
      <w:del w:id="180" w:author="Author">
        <w:r w:rsidR="007B1233" w:rsidRPr="000056B7" w:rsidDel="00FE2F65">
          <w:rPr>
            <w:rFonts w:ascii="Book Antiqua" w:hAnsi="Book Antiqua"/>
            <w:sz w:val="24"/>
            <w:szCs w:val="24"/>
          </w:rPr>
          <w:delText xml:space="preserve">which </w:delText>
        </w:r>
        <w:r w:rsidR="00552336" w:rsidRPr="000056B7" w:rsidDel="00FE2F65">
          <w:rPr>
            <w:rFonts w:ascii="Book Antiqua" w:hAnsi="Book Antiqua"/>
            <w:sz w:val="24"/>
            <w:szCs w:val="24"/>
          </w:rPr>
          <w:delText>used</w:delText>
        </w:r>
        <w:r w:rsidR="00B04588" w:rsidRPr="000056B7" w:rsidDel="00FE2F65">
          <w:rPr>
            <w:rFonts w:ascii="Book Antiqua" w:hAnsi="Book Antiqua"/>
            <w:sz w:val="24"/>
            <w:szCs w:val="24"/>
          </w:rPr>
          <w:delText xml:space="preserve"> to</w:delText>
        </w:r>
      </w:del>
      <w:ins w:id="181" w:author="Author">
        <w:r w:rsidR="00FE2F65" w:rsidRPr="000056B7">
          <w:rPr>
            <w:rFonts w:ascii="Book Antiqua" w:hAnsi="Book Antiqua"/>
            <w:sz w:val="24"/>
            <w:szCs w:val="24"/>
          </w:rPr>
          <w:t>that</w:t>
        </w:r>
      </w:ins>
      <w:r w:rsidR="00B04588" w:rsidRPr="000056B7">
        <w:rPr>
          <w:rFonts w:ascii="Book Antiqua" w:hAnsi="Book Antiqua"/>
          <w:sz w:val="24"/>
          <w:szCs w:val="24"/>
        </w:rPr>
        <w:t xml:space="preserve"> determine the</w:t>
      </w:r>
      <w:r w:rsidR="00E4701B" w:rsidRPr="000056B7">
        <w:rPr>
          <w:rFonts w:ascii="Book Antiqua" w:hAnsi="Book Antiqua"/>
          <w:sz w:val="24"/>
          <w:szCs w:val="24"/>
        </w:rPr>
        <w:t xml:space="preserve"> cycling speed of the ductular</w:t>
      </w:r>
      <w:r w:rsidR="00D327AF" w:rsidRPr="000056B7">
        <w:rPr>
          <w:rFonts w:ascii="Book Antiqua" w:hAnsi="Book Antiqua"/>
          <w:sz w:val="24"/>
          <w:szCs w:val="24"/>
        </w:rPr>
        <w:t xml:space="preserve"> cell</w:t>
      </w:r>
      <w:r w:rsidR="00E4701B" w:rsidRPr="000056B7">
        <w:rPr>
          <w:rFonts w:ascii="Book Antiqua" w:hAnsi="Book Antiqua"/>
          <w:sz w:val="24"/>
          <w:szCs w:val="24"/>
        </w:rPr>
        <w:t xml:space="preserve"> population</w:t>
      </w:r>
      <w:r w:rsidR="00552336" w:rsidRPr="000056B7">
        <w:rPr>
          <w:rFonts w:ascii="Book Antiqua" w:hAnsi="Book Antiqua"/>
          <w:sz w:val="24"/>
          <w:szCs w:val="24"/>
        </w:rPr>
        <w:t>s</w:t>
      </w:r>
      <w:r w:rsidR="003D7A62" w:rsidRPr="000056B7">
        <w:rPr>
          <w:rFonts w:ascii="Book Antiqua" w:hAnsi="Book Antiqua"/>
          <w:sz w:val="24"/>
          <w:szCs w:val="24"/>
        </w:rPr>
        <w:t xml:space="preserve"> have suggested multiple potential niches for </w:t>
      </w:r>
      <w:r w:rsidR="00E4701B" w:rsidRPr="000056B7">
        <w:rPr>
          <w:rFonts w:ascii="Book Antiqua" w:hAnsi="Book Antiqua"/>
          <w:sz w:val="24"/>
          <w:szCs w:val="24"/>
        </w:rPr>
        <w:t xml:space="preserve">slower cycling ductular cells after injury. These include </w:t>
      </w:r>
      <w:r w:rsidR="003D7A62" w:rsidRPr="000056B7">
        <w:rPr>
          <w:rFonts w:ascii="Book Antiqua" w:hAnsi="Book Antiqua"/>
          <w:sz w:val="24"/>
          <w:szCs w:val="24"/>
        </w:rPr>
        <w:t xml:space="preserve">the </w:t>
      </w:r>
      <w:r w:rsidR="00E4701B" w:rsidRPr="000056B7">
        <w:rPr>
          <w:rFonts w:ascii="Book Antiqua" w:hAnsi="Book Antiqua"/>
          <w:sz w:val="24"/>
          <w:szCs w:val="24"/>
        </w:rPr>
        <w:t>intralobular bile ducts, areas around periductal mononuclear cells</w:t>
      </w:r>
      <w:ins w:id="182" w:author="Author">
        <w:r w:rsidR="00FE2F65" w:rsidRPr="000056B7">
          <w:rPr>
            <w:rFonts w:ascii="Book Antiqua" w:hAnsi="Book Antiqua"/>
            <w:sz w:val="24"/>
            <w:szCs w:val="24"/>
          </w:rPr>
          <w:t xml:space="preserve">, </w:t>
        </w:r>
      </w:ins>
      <w:del w:id="183" w:author="Author">
        <w:r w:rsidR="00E4701B" w:rsidRPr="000056B7" w:rsidDel="00FE2F65">
          <w:rPr>
            <w:rFonts w:ascii="Book Antiqua" w:hAnsi="Book Antiqua"/>
            <w:sz w:val="24"/>
            <w:szCs w:val="24"/>
          </w:rPr>
          <w:delText xml:space="preserve"> and </w:delText>
        </w:r>
      </w:del>
      <w:r w:rsidR="00E4701B" w:rsidRPr="000056B7">
        <w:rPr>
          <w:rFonts w:ascii="Book Antiqua" w:hAnsi="Book Antiqua"/>
          <w:sz w:val="24"/>
          <w:szCs w:val="24"/>
        </w:rPr>
        <w:t xml:space="preserve">peribiliary hepatocytes, and the Canal of </w:t>
      </w:r>
      <w:proofErr w:type="spellStart"/>
      <w:r w:rsidR="00E4701B" w:rsidRPr="000056B7">
        <w:rPr>
          <w:rFonts w:ascii="Book Antiqua" w:hAnsi="Book Antiqua"/>
          <w:sz w:val="24"/>
          <w:szCs w:val="24"/>
        </w:rPr>
        <w:t>Hering</w:t>
      </w:r>
      <w:proofErr w:type="spellEnd"/>
      <w:r w:rsidR="00211431" w:rsidRPr="008D6CCD">
        <w:rPr>
          <w:rFonts w:ascii="Book Antiqua" w:hAnsi="Book Antiqua"/>
          <w:sz w:val="24"/>
          <w:szCs w:val="24"/>
        </w:rPr>
        <w:fldChar w:fldCharType="begin">
          <w:fldData xml:space="preserve">PEVuZE5vdGU+PENpdGU+PEF1dGhvcj5LdXdhaGFyYTwvQXV0aG9yPjxZZWFyPjIwMDg8L1llYXI+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eTwvYWJici0xPjwvYWx0LXBlcmlvZGljYWw+PHBhZ2VzPjE5OTQtMjAwMjwvcGFnZXM+PHZvbHVt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184" w:author="Author">
            <w:rPr>
              <w:rFonts w:ascii="Book Antiqua" w:hAnsi="Book Antiqua"/>
              <w:sz w:val="24"/>
              <w:szCs w:val="24"/>
            </w:rPr>
          </w:rPrChange>
        </w:rPr>
        <w:fldChar w:fldCharType="begin">
          <w:fldData xml:space="preserve">PEVuZE5vdGU+PENpdGU+PEF1dGhvcj5LdXdhaGFyYTwvQXV0aG9yPjxZZWFyPjIwMDg8L1llYXI+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eTwvYWJici0xPjwvYWx0LXBlcmlvZGljYWw+PHBhZ2VzPjE5OTQtMjAwMjwvcGFnZXM+PHZvbHVt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185" w:author="Author">
            <w:rPr>
              <w:rFonts w:ascii="Book Antiqua" w:hAnsi="Book Antiqua"/>
              <w:sz w:val="24"/>
              <w:szCs w:val="24"/>
            </w:rPr>
          </w:rPrChange>
        </w:rPr>
      </w:r>
      <w:r w:rsidR="00FA2586" w:rsidRPr="000056B7">
        <w:rPr>
          <w:rFonts w:ascii="Book Antiqua" w:hAnsi="Book Antiqua"/>
          <w:sz w:val="24"/>
          <w:szCs w:val="24"/>
          <w:rPrChange w:id="186" w:author="Author">
            <w:rPr>
              <w:rFonts w:ascii="Book Antiqua" w:hAnsi="Book Antiqua"/>
              <w:sz w:val="24"/>
              <w:szCs w:val="24"/>
            </w:rPr>
          </w:rPrChange>
        </w:rPr>
        <w:fldChar w:fldCharType="end"/>
      </w:r>
      <w:r w:rsidR="00211431" w:rsidRPr="008D6CCD">
        <w:rPr>
          <w:rFonts w:ascii="Book Antiqua" w:hAnsi="Book Antiqua"/>
          <w:sz w:val="24"/>
          <w:szCs w:val="24"/>
          <w:rPrChange w:id="187" w:author="Author">
            <w:rPr>
              <w:rFonts w:ascii="Book Antiqua" w:hAnsi="Book Antiqua"/>
              <w:sz w:val="24"/>
              <w:szCs w:val="24"/>
            </w:rPr>
          </w:rPrChange>
        </w:rPr>
      </w:r>
      <w:r w:rsidR="00211431" w:rsidRPr="008D6CCD">
        <w:rPr>
          <w:rFonts w:ascii="Book Antiqua" w:hAnsi="Book Antiqua"/>
          <w:sz w:val="24"/>
          <w:szCs w:val="24"/>
          <w:rPrChange w:id="188"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89" w:author="Author">
            <w:rPr>
              <w:rFonts w:ascii="Book Antiqua" w:hAnsi="Book Antiqua"/>
              <w:noProof/>
              <w:sz w:val="24"/>
              <w:szCs w:val="24"/>
              <w:vertAlign w:val="superscript"/>
            </w:rPr>
          </w:rPrChange>
        </w:rPr>
        <w:t>[16]</w:t>
      </w:r>
      <w:r w:rsidR="00211431" w:rsidRPr="008D6CCD">
        <w:rPr>
          <w:rFonts w:ascii="Book Antiqua" w:hAnsi="Book Antiqua"/>
          <w:sz w:val="24"/>
          <w:szCs w:val="24"/>
        </w:rPr>
        <w:fldChar w:fldCharType="end"/>
      </w:r>
      <w:r w:rsidR="003D7A62" w:rsidRPr="000056B7">
        <w:rPr>
          <w:rFonts w:ascii="Book Antiqua" w:hAnsi="Book Antiqua"/>
          <w:sz w:val="24"/>
          <w:szCs w:val="24"/>
        </w:rPr>
        <w:t>.</w:t>
      </w:r>
      <w:r w:rsidR="00F20BD5" w:rsidRPr="008D6CCD">
        <w:rPr>
          <w:rFonts w:ascii="Book Antiqua" w:hAnsi="Book Antiqua"/>
          <w:sz w:val="24"/>
          <w:szCs w:val="24"/>
        </w:rPr>
        <w:t xml:space="preserve"> However, m</w:t>
      </w:r>
      <w:r w:rsidR="00913C5B" w:rsidRPr="00802116">
        <w:rPr>
          <w:rFonts w:ascii="Book Antiqua" w:hAnsi="Book Antiqua"/>
          <w:sz w:val="24"/>
          <w:szCs w:val="24"/>
        </w:rPr>
        <w:t>ost studies</w:t>
      </w:r>
      <w:r w:rsidR="00F20BD5" w:rsidRPr="000056B7">
        <w:rPr>
          <w:rFonts w:ascii="Book Antiqua" w:hAnsi="Book Antiqua"/>
          <w:sz w:val="24"/>
          <w:szCs w:val="24"/>
        </w:rPr>
        <w:t xml:space="preserve"> </w:t>
      </w:r>
      <w:r w:rsidR="001A308E" w:rsidRPr="000056B7">
        <w:rPr>
          <w:rFonts w:ascii="Book Antiqua" w:hAnsi="Book Antiqua"/>
          <w:sz w:val="24"/>
          <w:szCs w:val="24"/>
        </w:rPr>
        <w:t>that</w:t>
      </w:r>
      <w:r w:rsidR="00F20BD5" w:rsidRPr="000056B7">
        <w:rPr>
          <w:rFonts w:ascii="Book Antiqua" w:hAnsi="Book Antiqua"/>
          <w:sz w:val="24"/>
          <w:szCs w:val="24"/>
        </w:rPr>
        <w:t xml:space="preserve"> characterise</w:t>
      </w:r>
      <w:r w:rsidR="001A308E" w:rsidRPr="000056B7">
        <w:rPr>
          <w:rFonts w:ascii="Book Antiqua" w:hAnsi="Book Antiqua"/>
          <w:sz w:val="24"/>
          <w:szCs w:val="24"/>
        </w:rPr>
        <w:t>d</w:t>
      </w:r>
      <w:r w:rsidR="00F20BD5" w:rsidRPr="000056B7">
        <w:rPr>
          <w:rFonts w:ascii="Book Antiqua" w:hAnsi="Book Antiqua"/>
          <w:sz w:val="24"/>
          <w:szCs w:val="24"/>
        </w:rPr>
        <w:t xml:space="preserve"> DR</w:t>
      </w:r>
      <w:r w:rsidR="00913C5B" w:rsidRPr="000056B7">
        <w:rPr>
          <w:rFonts w:ascii="Book Antiqua" w:hAnsi="Book Antiqua"/>
          <w:sz w:val="24"/>
          <w:szCs w:val="24"/>
        </w:rPr>
        <w:t xml:space="preserve"> </w:t>
      </w:r>
      <w:r w:rsidR="00F11B10" w:rsidRPr="000056B7">
        <w:rPr>
          <w:rFonts w:ascii="Book Antiqua" w:hAnsi="Book Antiqua"/>
          <w:sz w:val="24"/>
          <w:szCs w:val="24"/>
        </w:rPr>
        <w:t xml:space="preserve">relied </w:t>
      </w:r>
      <w:r w:rsidR="003D7A62" w:rsidRPr="000056B7">
        <w:rPr>
          <w:rFonts w:ascii="Book Antiqua" w:hAnsi="Book Antiqua"/>
          <w:sz w:val="24"/>
          <w:szCs w:val="24"/>
        </w:rPr>
        <w:t xml:space="preserve">on </w:t>
      </w:r>
      <w:r w:rsidR="009E1E19" w:rsidRPr="000056B7">
        <w:rPr>
          <w:rFonts w:ascii="Book Antiqua" w:hAnsi="Book Antiqua"/>
          <w:sz w:val="24"/>
          <w:szCs w:val="24"/>
        </w:rPr>
        <w:t>immunohistochemistry</w:t>
      </w:r>
      <w:r w:rsidR="001A308E" w:rsidRPr="000056B7">
        <w:rPr>
          <w:rFonts w:ascii="Book Antiqua" w:hAnsi="Book Antiqua"/>
          <w:sz w:val="24"/>
          <w:szCs w:val="24"/>
        </w:rPr>
        <w:t xml:space="preserve"> </w:t>
      </w:r>
      <w:r w:rsidR="00C8429A" w:rsidRPr="000056B7">
        <w:rPr>
          <w:rFonts w:ascii="Book Antiqua" w:hAnsi="Book Antiqua"/>
          <w:sz w:val="24"/>
          <w:szCs w:val="24"/>
        </w:rPr>
        <w:t>o</w:t>
      </w:r>
      <w:ins w:id="190" w:author="Author">
        <w:r w:rsidR="00FE2F65" w:rsidRPr="000056B7">
          <w:rPr>
            <w:rFonts w:ascii="Book Antiqua" w:hAnsi="Book Antiqua"/>
            <w:sz w:val="24"/>
            <w:szCs w:val="24"/>
          </w:rPr>
          <w:t>f</w:t>
        </w:r>
      </w:ins>
      <w:del w:id="191" w:author="Author">
        <w:r w:rsidR="00C8429A" w:rsidRPr="000056B7" w:rsidDel="00FE2F65">
          <w:rPr>
            <w:rFonts w:ascii="Book Antiqua" w:hAnsi="Book Antiqua"/>
            <w:sz w:val="24"/>
            <w:szCs w:val="24"/>
          </w:rPr>
          <w:delText>n</w:delText>
        </w:r>
      </w:del>
      <w:r w:rsidR="009E1E19" w:rsidRPr="000056B7">
        <w:rPr>
          <w:rFonts w:ascii="Book Antiqua" w:hAnsi="Book Antiqua"/>
          <w:sz w:val="24"/>
          <w:szCs w:val="24"/>
        </w:rPr>
        <w:t xml:space="preserve"> paraffin</w:t>
      </w:r>
      <w:ins w:id="192" w:author="Author">
        <w:r w:rsidR="00FE2F65" w:rsidRPr="000056B7">
          <w:rPr>
            <w:rFonts w:ascii="Book Antiqua" w:hAnsi="Book Antiqua"/>
            <w:sz w:val="24"/>
            <w:szCs w:val="24"/>
          </w:rPr>
          <w:t>-</w:t>
        </w:r>
      </w:ins>
      <w:del w:id="193" w:author="Author">
        <w:r w:rsidR="009E1E19" w:rsidRPr="000056B7" w:rsidDel="00FE2F65">
          <w:rPr>
            <w:rFonts w:ascii="Book Antiqua" w:hAnsi="Book Antiqua"/>
            <w:sz w:val="24"/>
            <w:szCs w:val="24"/>
          </w:rPr>
          <w:delText xml:space="preserve"> </w:delText>
        </w:r>
      </w:del>
      <w:r w:rsidR="00913C5B" w:rsidRPr="000056B7">
        <w:rPr>
          <w:rFonts w:ascii="Book Antiqua" w:hAnsi="Book Antiqua"/>
          <w:sz w:val="24"/>
          <w:szCs w:val="24"/>
        </w:rPr>
        <w:t xml:space="preserve">embedded </w:t>
      </w:r>
      <w:r w:rsidR="009E1E19" w:rsidRPr="000056B7">
        <w:rPr>
          <w:rFonts w:ascii="Book Antiqua" w:hAnsi="Book Antiqua"/>
          <w:sz w:val="24"/>
          <w:szCs w:val="24"/>
        </w:rPr>
        <w:t>sections</w:t>
      </w:r>
      <w:r w:rsidR="00C8429A" w:rsidRPr="000056B7">
        <w:rPr>
          <w:rFonts w:ascii="Book Antiqua" w:hAnsi="Book Antiqua"/>
          <w:sz w:val="24"/>
          <w:szCs w:val="24"/>
        </w:rPr>
        <w:t>, which has the limitation of being two-</w:t>
      </w:r>
      <w:r w:rsidR="009E1E19" w:rsidRPr="000056B7">
        <w:rPr>
          <w:rFonts w:ascii="Book Antiqua" w:hAnsi="Book Antiqua"/>
          <w:sz w:val="24"/>
          <w:szCs w:val="24"/>
        </w:rPr>
        <w:t>dimensional</w:t>
      </w:r>
      <w:r w:rsidR="0087333F" w:rsidRPr="000056B7">
        <w:rPr>
          <w:rFonts w:ascii="Book Antiqua" w:hAnsi="Book Antiqua"/>
          <w:sz w:val="24"/>
          <w:szCs w:val="24"/>
        </w:rPr>
        <w:t xml:space="preserve"> </w:t>
      </w:r>
      <w:r w:rsidR="00D41F1A" w:rsidRPr="000056B7">
        <w:rPr>
          <w:rFonts w:ascii="Book Antiqua" w:hAnsi="Book Antiqua"/>
          <w:sz w:val="24"/>
          <w:szCs w:val="24"/>
        </w:rPr>
        <w:t>and lacking spatial information</w:t>
      </w:r>
      <w:r w:rsidR="003D7A62" w:rsidRPr="000056B7">
        <w:rPr>
          <w:rFonts w:ascii="Book Antiqua" w:hAnsi="Book Antiqua"/>
          <w:sz w:val="24"/>
          <w:szCs w:val="24"/>
        </w:rPr>
        <w:t>. This leads</w:t>
      </w:r>
      <w:r w:rsidR="00C8429A" w:rsidRPr="000056B7">
        <w:rPr>
          <w:rFonts w:ascii="Book Antiqua" w:hAnsi="Book Antiqua"/>
          <w:sz w:val="24"/>
          <w:szCs w:val="24"/>
        </w:rPr>
        <w:t xml:space="preserve"> </w:t>
      </w:r>
      <w:r w:rsidR="003D7A62" w:rsidRPr="000056B7">
        <w:rPr>
          <w:rFonts w:ascii="Book Antiqua" w:hAnsi="Book Antiqua"/>
          <w:sz w:val="24"/>
          <w:szCs w:val="24"/>
        </w:rPr>
        <w:t>to the confusion that the</w:t>
      </w:r>
      <w:r w:rsidR="00EA6383" w:rsidRPr="000056B7">
        <w:rPr>
          <w:rFonts w:ascii="Book Antiqua" w:hAnsi="Book Antiqua"/>
          <w:sz w:val="24"/>
          <w:szCs w:val="24"/>
        </w:rPr>
        <w:t xml:space="preserve"> DR</w:t>
      </w:r>
      <w:r w:rsidR="00C8429A" w:rsidRPr="000056B7">
        <w:rPr>
          <w:rFonts w:ascii="Book Antiqua" w:hAnsi="Book Antiqua"/>
          <w:sz w:val="24"/>
          <w:szCs w:val="24"/>
        </w:rPr>
        <w:t xml:space="preserve"> </w:t>
      </w:r>
      <w:r w:rsidR="009E1E19" w:rsidRPr="000056B7">
        <w:rPr>
          <w:rFonts w:ascii="Book Antiqua" w:hAnsi="Book Antiqua"/>
          <w:sz w:val="24"/>
          <w:szCs w:val="24"/>
        </w:rPr>
        <w:t>observed is the activation of endogen</w:t>
      </w:r>
      <w:r w:rsidR="00204CC1" w:rsidRPr="000056B7">
        <w:rPr>
          <w:rFonts w:ascii="Book Antiqua" w:hAnsi="Book Antiqua"/>
          <w:sz w:val="24"/>
          <w:szCs w:val="24"/>
        </w:rPr>
        <w:t>ous liver stem cells that leave</w:t>
      </w:r>
      <w:r w:rsidR="009E1E19" w:rsidRPr="000056B7">
        <w:rPr>
          <w:rFonts w:ascii="Book Antiqua" w:hAnsi="Book Antiqua"/>
          <w:sz w:val="24"/>
          <w:szCs w:val="24"/>
        </w:rPr>
        <w:t xml:space="preserve"> their stem cell niche</w:t>
      </w:r>
      <w:del w:id="194" w:author="Author">
        <w:r w:rsidR="009E1E19" w:rsidRPr="000056B7" w:rsidDel="00AC7B9A">
          <w:rPr>
            <w:rFonts w:ascii="Book Antiqua" w:hAnsi="Book Antiqua"/>
            <w:sz w:val="24"/>
            <w:szCs w:val="24"/>
          </w:rPr>
          <w:delText xml:space="preserve"> and</w:delText>
        </w:r>
      </w:del>
      <w:ins w:id="195" w:author="Author">
        <w:r w:rsidR="00AC7B9A" w:rsidRPr="000056B7">
          <w:rPr>
            <w:rFonts w:ascii="Book Antiqua" w:hAnsi="Book Antiqua"/>
            <w:sz w:val="24"/>
            <w:szCs w:val="24"/>
          </w:rPr>
          <w:t>,</w:t>
        </w:r>
      </w:ins>
      <w:r w:rsidR="009E1E19" w:rsidRPr="000056B7">
        <w:rPr>
          <w:rFonts w:ascii="Book Antiqua" w:hAnsi="Book Antiqua"/>
          <w:sz w:val="24"/>
          <w:szCs w:val="24"/>
        </w:rPr>
        <w:t xml:space="preserve"> migrate towards the site of injury and differentiate </w:t>
      </w:r>
      <w:ins w:id="196" w:author="Author">
        <w:r w:rsidR="00AC7B9A" w:rsidRPr="000056B7">
          <w:rPr>
            <w:rFonts w:ascii="Book Antiqua" w:hAnsi="Book Antiqua"/>
            <w:sz w:val="24"/>
            <w:szCs w:val="24"/>
          </w:rPr>
          <w:t>in</w:t>
        </w:r>
      </w:ins>
      <w:r w:rsidR="009E1E19" w:rsidRPr="000056B7">
        <w:rPr>
          <w:rFonts w:ascii="Book Antiqua" w:hAnsi="Book Antiqua"/>
          <w:sz w:val="24"/>
          <w:szCs w:val="24"/>
        </w:rPr>
        <w:t xml:space="preserve">to hepatocytes. </w:t>
      </w:r>
      <w:r w:rsidR="00C8429A" w:rsidRPr="000056B7">
        <w:rPr>
          <w:rFonts w:ascii="Book Antiqua" w:hAnsi="Book Antiqua"/>
          <w:sz w:val="24"/>
          <w:szCs w:val="24"/>
        </w:rPr>
        <w:t xml:space="preserve">However, an elegant study performed by </w:t>
      </w:r>
      <w:proofErr w:type="spellStart"/>
      <w:r w:rsidR="00C8429A" w:rsidRPr="000056B7">
        <w:rPr>
          <w:rFonts w:ascii="Book Antiqua" w:hAnsi="Book Antiqua"/>
          <w:sz w:val="24"/>
          <w:szCs w:val="24"/>
        </w:rPr>
        <w:t>Kamimoto</w:t>
      </w:r>
      <w:proofErr w:type="spellEnd"/>
      <w:r w:rsidR="00C8429A" w:rsidRPr="000056B7">
        <w:rPr>
          <w:rFonts w:ascii="Book Antiqua" w:hAnsi="Book Antiqua"/>
          <w:sz w:val="24"/>
          <w:szCs w:val="24"/>
        </w:rPr>
        <w:t xml:space="preserve"> and colleagues</w:t>
      </w:r>
      <w:r w:rsidR="00821CC2" w:rsidRPr="000056B7">
        <w:rPr>
          <w:rFonts w:ascii="Book Antiqua" w:hAnsi="Book Antiqua"/>
          <w:sz w:val="24"/>
          <w:szCs w:val="24"/>
        </w:rPr>
        <w:t xml:space="preserve"> used three-dimensional </w:t>
      </w:r>
      <w:r w:rsidR="00204CC1" w:rsidRPr="000056B7">
        <w:rPr>
          <w:rFonts w:ascii="Book Antiqua" w:hAnsi="Book Antiqua"/>
          <w:sz w:val="24"/>
          <w:szCs w:val="24"/>
        </w:rPr>
        <w:t>imaging</w:t>
      </w:r>
      <w:r w:rsidR="00FF3FB1" w:rsidRPr="000056B7">
        <w:rPr>
          <w:rFonts w:ascii="Book Antiqua" w:hAnsi="Book Antiqua"/>
          <w:sz w:val="24"/>
          <w:szCs w:val="24"/>
        </w:rPr>
        <w:t xml:space="preserve"> technique</w:t>
      </w:r>
      <w:ins w:id="197" w:author="Author">
        <w:r w:rsidR="00A322B1" w:rsidRPr="000056B7">
          <w:rPr>
            <w:rFonts w:ascii="Book Antiqua" w:hAnsi="Book Antiqua"/>
            <w:sz w:val="24"/>
            <w:szCs w:val="24"/>
          </w:rPr>
          <w:t>s</w:t>
        </w:r>
      </w:ins>
      <w:r w:rsidR="00204CC1" w:rsidRPr="000056B7">
        <w:rPr>
          <w:rFonts w:ascii="Book Antiqua" w:hAnsi="Book Antiqua"/>
          <w:sz w:val="24"/>
          <w:szCs w:val="24"/>
        </w:rPr>
        <w:t xml:space="preserve"> to demonstrate that</w:t>
      </w:r>
      <w:r w:rsidR="00C8429A" w:rsidRPr="000056B7">
        <w:rPr>
          <w:rFonts w:ascii="Book Antiqua" w:hAnsi="Book Antiqua"/>
          <w:sz w:val="24"/>
          <w:szCs w:val="24"/>
        </w:rPr>
        <w:t xml:space="preserve"> instead </w:t>
      </w:r>
      <w:ins w:id="198" w:author="Author">
        <w:r w:rsidR="00A322B1" w:rsidRPr="000056B7">
          <w:rPr>
            <w:rFonts w:ascii="Book Antiqua" w:hAnsi="Book Antiqua"/>
            <w:sz w:val="24"/>
            <w:szCs w:val="24"/>
          </w:rPr>
          <w:t xml:space="preserve">of </w:t>
        </w:r>
      </w:ins>
      <w:r w:rsidR="001B1520" w:rsidRPr="000056B7">
        <w:rPr>
          <w:rFonts w:ascii="Book Antiqua" w:hAnsi="Book Antiqua"/>
          <w:sz w:val="24"/>
          <w:szCs w:val="24"/>
        </w:rPr>
        <w:t>leaving their niche and migrat</w:t>
      </w:r>
      <w:ins w:id="199" w:author="Author">
        <w:r w:rsidR="00A322B1" w:rsidRPr="000056B7">
          <w:rPr>
            <w:rFonts w:ascii="Book Antiqua" w:hAnsi="Book Antiqua"/>
            <w:sz w:val="24"/>
            <w:szCs w:val="24"/>
          </w:rPr>
          <w:t>ing</w:t>
        </w:r>
      </w:ins>
      <w:del w:id="200" w:author="Author">
        <w:r w:rsidR="001B1520" w:rsidRPr="000056B7" w:rsidDel="00A322B1">
          <w:rPr>
            <w:rFonts w:ascii="Book Antiqua" w:hAnsi="Book Antiqua"/>
            <w:sz w:val="24"/>
            <w:szCs w:val="24"/>
          </w:rPr>
          <w:delText>e</w:delText>
        </w:r>
      </w:del>
      <w:r w:rsidR="001B1520" w:rsidRPr="000056B7">
        <w:rPr>
          <w:rFonts w:ascii="Book Antiqua" w:hAnsi="Book Antiqua"/>
          <w:sz w:val="24"/>
          <w:szCs w:val="24"/>
        </w:rPr>
        <w:t xml:space="preserve">, the biliary </w:t>
      </w:r>
      <w:r w:rsidR="00C83262" w:rsidRPr="000056B7">
        <w:rPr>
          <w:rFonts w:ascii="Book Antiqua" w:hAnsi="Book Antiqua"/>
          <w:sz w:val="24"/>
          <w:szCs w:val="24"/>
        </w:rPr>
        <w:t>tree</w:t>
      </w:r>
      <w:r w:rsidR="001B1520" w:rsidRPr="000056B7">
        <w:rPr>
          <w:rFonts w:ascii="Book Antiqua" w:hAnsi="Book Antiqua"/>
          <w:sz w:val="24"/>
          <w:szCs w:val="24"/>
        </w:rPr>
        <w:t xml:space="preserve"> </w:t>
      </w:r>
      <w:r w:rsidR="00211431" w:rsidRPr="000056B7">
        <w:rPr>
          <w:rFonts w:ascii="Book Antiqua" w:hAnsi="Book Antiqua"/>
          <w:sz w:val="24"/>
          <w:szCs w:val="24"/>
        </w:rPr>
        <w:t>undergoes</w:t>
      </w:r>
      <w:r w:rsidR="001B1520" w:rsidRPr="000056B7">
        <w:rPr>
          <w:rFonts w:ascii="Book Antiqua" w:hAnsi="Book Antiqua"/>
          <w:sz w:val="24"/>
          <w:szCs w:val="24"/>
        </w:rPr>
        <w:t xml:space="preserve"> complex remodelling</w:t>
      </w:r>
      <w:r w:rsidR="00CC1911" w:rsidRPr="000056B7">
        <w:rPr>
          <w:rFonts w:ascii="Book Antiqua" w:hAnsi="Book Antiqua"/>
          <w:sz w:val="24"/>
          <w:szCs w:val="24"/>
        </w:rPr>
        <w:t xml:space="preserve"> without </w:t>
      </w:r>
      <w:del w:id="201" w:author="Author">
        <w:r w:rsidR="00CC1911" w:rsidRPr="000056B7" w:rsidDel="00A322B1">
          <w:rPr>
            <w:rFonts w:ascii="Book Antiqua" w:hAnsi="Book Antiqua"/>
            <w:sz w:val="24"/>
            <w:szCs w:val="24"/>
          </w:rPr>
          <w:delText xml:space="preserve">breaking </w:delText>
        </w:r>
      </w:del>
      <w:ins w:id="202" w:author="Author">
        <w:r w:rsidR="00A322B1" w:rsidRPr="000056B7">
          <w:rPr>
            <w:rFonts w:ascii="Book Antiqua" w:hAnsi="Book Antiqua"/>
            <w:sz w:val="24"/>
            <w:szCs w:val="24"/>
          </w:rPr>
          <w:t xml:space="preserve">diverging </w:t>
        </w:r>
      </w:ins>
      <w:r w:rsidR="00CC1911" w:rsidRPr="000056B7">
        <w:rPr>
          <w:rFonts w:ascii="Book Antiqua" w:hAnsi="Book Antiqua"/>
          <w:sz w:val="24"/>
          <w:szCs w:val="24"/>
        </w:rPr>
        <w:t xml:space="preserve">from the </w:t>
      </w:r>
      <w:r w:rsidR="00F20858" w:rsidRPr="000056B7">
        <w:rPr>
          <w:rFonts w:ascii="Book Antiqua" w:hAnsi="Book Antiqua"/>
          <w:sz w:val="24"/>
          <w:szCs w:val="24"/>
        </w:rPr>
        <w:t xml:space="preserve">main </w:t>
      </w:r>
      <w:r w:rsidR="00CC1911" w:rsidRPr="000056B7">
        <w:rPr>
          <w:rFonts w:ascii="Book Antiqua" w:hAnsi="Book Antiqua"/>
          <w:sz w:val="24"/>
          <w:szCs w:val="24"/>
        </w:rPr>
        <w:t>structure</w:t>
      </w:r>
      <w:r w:rsidR="00211431" w:rsidRPr="008D6CCD">
        <w:rPr>
          <w:rFonts w:ascii="Book Antiqua" w:hAnsi="Book Antiqua"/>
          <w:sz w:val="24"/>
          <w:szCs w:val="24"/>
        </w:rPr>
        <w:fldChar w:fldCharType="begin">
          <w:fldData xml:space="preserve">PEVuZE5vdGU+PENpdGU+PEF1dGhvcj5LYW5la288L0F1dGhvcj48WWVhcj4yMDE1PC9ZZWFyPjxS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aWNhbD48cGFnZXM+MjA1Ni02NjwvcGFnZXM+PHZvbHVtZT42MTwvdm9sdW1lPjxudW1iZXI+Njwv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=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03" w:author="Author">
            <w:rPr>
              <w:rFonts w:ascii="Book Antiqua" w:hAnsi="Book Antiqua"/>
              <w:sz w:val="24"/>
              <w:szCs w:val="24"/>
            </w:rPr>
          </w:rPrChange>
        </w:rPr>
        <w:fldChar w:fldCharType="begin">
          <w:fldData xml:space="preserve">PEVuZE5vdGU+PENpdGU+PEF1dGhvcj5LYW5la288L0F1dGhvcj48WWVhcj4yMDE1PC9ZZWFyPjxS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aWNhbD48cGFnZXM+MjA1Ni02NjwvcGFnZXM+PHZvbHVtZT42MTwvdm9sdW1lPjxudW1iZXI+Njwv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=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04" w:author="Author">
            <w:rPr>
              <w:rFonts w:ascii="Book Antiqua" w:hAnsi="Book Antiqua"/>
              <w:sz w:val="24"/>
              <w:szCs w:val="24"/>
            </w:rPr>
          </w:rPrChange>
        </w:rPr>
      </w:r>
      <w:r w:rsidR="00FA2586" w:rsidRPr="000056B7">
        <w:rPr>
          <w:rFonts w:ascii="Book Antiqua" w:hAnsi="Book Antiqua"/>
          <w:sz w:val="24"/>
          <w:szCs w:val="24"/>
          <w:rPrChange w:id="205" w:author="Author">
            <w:rPr>
              <w:rFonts w:ascii="Book Antiqua" w:hAnsi="Book Antiqua"/>
              <w:sz w:val="24"/>
              <w:szCs w:val="24"/>
            </w:rPr>
          </w:rPrChange>
        </w:rPr>
        <w:fldChar w:fldCharType="end"/>
      </w:r>
      <w:r w:rsidR="00211431" w:rsidRPr="008D6CCD">
        <w:rPr>
          <w:rFonts w:ascii="Book Antiqua" w:hAnsi="Book Antiqua"/>
          <w:sz w:val="24"/>
          <w:szCs w:val="24"/>
          <w:rPrChange w:id="206" w:author="Author">
            <w:rPr>
              <w:rFonts w:ascii="Book Antiqua" w:hAnsi="Book Antiqua"/>
              <w:sz w:val="24"/>
              <w:szCs w:val="24"/>
            </w:rPr>
          </w:rPrChange>
        </w:rPr>
      </w:r>
      <w:r w:rsidR="00211431" w:rsidRPr="008D6CCD">
        <w:rPr>
          <w:rFonts w:ascii="Book Antiqua" w:hAnsi="Book Antiqua"/>
          <w:sz w:val="24"/>
          <w:szCs w:val="24"/>
          <w:rPrChange w:id="207"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208" w:author="Author">
            <w:rPr>
              <w:rFonts w:ascii="Book Antiqua" w:hAnsi="Book Antiqua"/>
              <w:noProof/>
              <w:sz w:val="24"/>
              <w:szCs w:val="24"/>
              <w:vertAlign w:val="superscript"/>
            </w:rPr>
          </w:rPrChange>
        </w:rPr>
        <w:t>[17,</w:t>
      </w:r>
      <w:r w:rsidR="00FA2586" w:rsidRPr="000056B7">
        <w:rPr>
          <w:rFonts w:ascii="Book Antiqua" w:hAnsi="Book Antiqua"/>
          <w:sz w:val="24"/>
          <w:szCs w:val="24"/>
          <w:vertAlign w:val="superscript"/>
          <w:rPrChange w:id="209" w:author="Author">
            <w:rPr>
              <w:rFonts w:ascii="Book Antiqua" w:hAnsi="Book Antiqua"/>
              <w:noProof/>
              <w:sz w:val="24"/>
              <w:szCs w:val="24"/>
              <w:vertAlign w:val="superscript"/>
            </w:rPr>
          </w:rPrChange>
        </w:rPr>
        <w:t>18]</w:t>
      </w:r>
      <w:r w:rsidR="00211431" w:rsidRPr="008D6CCD">
        <w:rPr>
          <w:rFonts w:ascii="Book Antiqua" w:hAnsi="Book Antiqua"/>
          <w:sz w:val="24"/>
          <w:szCs w:val="24"/>
        </w:rPr>
        <w:fldChar w:fldCharType="end"/>
      </w:r>
      <w:r w:rsidR="001B1520" w:rsidRPr="000056B7">
        <w:rPr>
          <w:rFonts w:ascii="Book Antiqua" w:hAnsi="Book Antiqua"/>
          <w:sz w:val="24"/>
          <w:szCs w:val="24"/>
        </w:rPr>
        <w:t>.</w:t>
      </w:r>
      <w:r w:rsidR="00C8282A" w:rsidRPr="008D6CCD">
        <w:rPr>
          <w:rFonts w:ascii="Book Antiqua" w:hAnsi="Book Antiqua"/>
          <w:sz w:val="24"/>
          <w:szCs w:val="24"/>
        </w:rPr>
        <w:t xml:space="preserve"> Furthermore, they also observed </w:t>
      </w:r>
      <w:ins w:id="210" w:author="Author">
        <w:r w:rsidR="00A322B1" w:rsidRPr="00802116">
          <w:rPr>
            <w:rFonts w:ascii="Book Antiqua" w:hAnsi="Book Antiqua"/>
            <w:sz w:val="24"/>
            <w:szCs w:val="24"/>
          </w:rPr>
          <w:t xml:space="preserve">that </w:t>
        </w:r>
      </w:ins>
      <w:r w:rsidR="00204CC1" w:rsidRPr="000056B7">
        <w:rPr>
          <w:rFonts w:ascii="Book Antiqua" w:hAnsi="Book Antiqua"/>
          <w:sz w:val="24"/>
          <w:szCs w:val="24"/>
        </w:rPr>
        <w:t>cholangiocytes</w:t>
      </w:r>
      <w:r w:rsidR="00C83262" w:rsidRPr="000056B7">
        <w:rPr>
          <w:rFonts w:ascii="Book Antiqua" w:hAnsi="Book Antiqua"/>
          <w:sz w:val="24"/>
          <w:szCs w:val="24"/>
        </w:rPr>
        <w:t xml:space="preserve"> do not</w:t>
      </w:r>
      <w:r w:rsidR="00C8282A" w:rsidRPr="000056B7">
        <w:rPr>
          <w:rFonts w:ascii="Book Antiqua" w:hAnsi="Book Antiqua"/>
          <w:sz w:val="24"/>
          <w:szCs w:val="24"/>
        </w:rPr>
        <w:t xml:space="preserve"> proliferat</w:t>
      </w:r>
      <w:r w:rsidR="00204CC1" w:rsidRPr="000056B7">
        <w:rPr>
          <w:rFonts w:ascii="Book Antiqua" w:hAnsi="Book Antiqua"/>
          <w:sz w:val="24"/>
          <w:szCs w:val="24"/>
        </w:rPr>
        <w:t>e</w:t>
      </w:r>
      <w:r w:rsidR="00C83262" w:rsidRPr="000056B7">
        <w:rPr>
          <w:rFonts w:ascii="Book Antiqua" w:hAnsi="Book Antiqua"/>
          <w:sz w:val="24"/>
          <w:szCs w:val="24"/>
        </w:rPr>
        <w:t xml:space="preserve"> uniformly,</w:t>
      </w:r>
      <w:r w:rsidR="00D327AF" w:rsidRPr="000056B7">
        <w:rPr>
          <w:rFonts w:ascii="Book Antiqua" w:hAnsi="Book Antiqua"/>
          <w:sz w:val="24"/>
          <w:szCs w:val="24"/>
        </w:rPr>
        <w:t xml:space="preserve"> which fits with the previous label</w:t>
      </w:r>
      <w:ins w:id="211" w:author="Author">
        <w:r w:rsidR="00A322B1" w:rsidRPr="000056B7">
          <w:rPr>
            <w:rFonts w:ascii="Book Antiqua" w:hAnsi="Book Antiqua"/>
            <w:sz w:val="24"/>
            <w:szCs w:val="24"/>
          </w:rPr>
          <w:t>-</w:t>
        </w:r>
      </w:ins>
      <w:del w:id="212" w:author="Author">
        <w:r w:rsidR="00D327AF" w:rsidRPr="000056B7" w:rsidDel="00A322B1">
          <w:rPr>
            <w:rFonts w:ascii="Book Antiqua" w:hAnsi="Book Antiqua"/>
            <w:sz w:val="24"/>
            <w:szCs w:val="24"/>
          </w:rPr>
          <w:delText xml:space="preserve"> </w:delText>
        </w:r>
      </w:del>
      <w:r w:rsidR="00D327AF" w:rsidRPr="000056B7">
        <w:rPr>
          <w:rFonts w:ascii="Book Antiqua" w:hAnsi="Book Antiqua"/>
          <w:sz w:val="24"/>
          <w:szCs w:val="24"/>
        </w:rPr>
        <w:t>retaining studies</w:t>
      </w:r>
      <w:r w:rsidR="00C83262" w:rsidRPr="000056B7">
        <w:rPr>
          <w:rFonts w:ascii="Book Antiqua" w:hAnsi="Book Antiqua"/>
          <w:sz w:val="24"/>
          <w:szCs w:val="24"/>
        </w:rPr>
        <w:t xml:space="preserve"> suggesting</w:t>
      </w:r>
      <w:del w:id="213" w:author="Author">
        <w:r w:rsidR="00C83262" w:rsidRPr="000056B7" w:rsidDel="00A322B1">
          <w:rPr>
            <w:rFonts w:ascii="Book Antiqua" w:hAnsi="Book Antiqua"/>
            <w:sz w:val="24"/>
            <w:szCs w:val="24"/>
          </w:rPr>
          <w:delText xml:space="preserve"> the</w:delText>
        </w:r>
      </w:del>
      <w:r w:rsidR="00C83262" w:rsidRPr="000056B7">
        <w:rPr>
          <w:rFonts w:ascii="Book Antiqua" w:hAnsi="Book Antiqua"/>
          <w:sz w:val="24"/>
          <w:szCs w:val="24"/>
        </w:rPr>
        <w:t xml:space="preserve"> </w:t>
      </w:r>
      <w:r w:rsidR="00C8282A" w:rsidRPr="000056B7">
        <w:rPr>
          <w:rFonts w:ascii="Book Antiqua" w:hAnsi="Book Antiqua"/>
          <w:sz w:val="24"/>
          <w:szCs w:val="24"/>
        </w:rPr>
        <w:t xml:space="preserve">heterogeneity in </w:t>
      </w:r>
      <w:ins w:id="214" w:author="Author">
        <w:r w:rsidR="00A322B1" w:rsidRPr="000056B7">
          <w:rPr>
            <w:rFonts w:ascii="Book Antiqua" w:hAnsi="Book Antiqua"/>
            <w:sz w:val="24"/>
            <w:szCs w:val="24"/>
          </w:rPr>
          <w:t xml:space="preserve">the </w:t>
        </w:r>
      </w:ins>
      <w:r w:rsidR="00C8282A" w:rsidRPr="000056B7">
        <w:rPr>
          <w:rFonts w:ascii="Book Antiqua" w:hAnsi="Book Antiqua"/>
          <w:sz w:val="24"/>
          <w:szCs w:val="24"/>
        </w:rPr>
        <w:t xml:space="preserve">proliferative capacity </w:t>
      </w:r>
      <w:del w:id="215" w:author="Author">
        <w:r w:rsidR="00C8282A" w:rsidRPr="000056B7" w:rsidDel="00A322B1">
          <w:rPr>
            <w:rFonts w:ascii="Book Antiqua" w:hAnsi="Book Antiqua"/>
            <w:sz w:val="24"/>
            <w:szCs w:val="24"/>
          </w:rPr>
          <w:delText xml:space="preserve">within </w:delText>
        </w:r>
      </w:del>
      <w:ins w:id="216" w:author="Author">
        <w:r w:rsidR="00A322B1" w:rsidRPr="000056B7">
          <w:rPr>
            <w:rFonts w:ascii="Book Antiqua" w:hAnsi="Book Antiqua"/>
            <w:sz w:val="24"/>
            <w:szCs w:val="24"/>
          </w:rPr>
          <w:t xml:space="preserve">of </w:t>
        </w:r>
      </w:ins>
      <w:r w:rsidR="00C83262" w:rsidRPr="000056B7">
        <w:rPr>
          <w:rFonts w:ascii="Book Antiqua" w:hAnsi="Book Antiqua"/>
          <w:sz w:val="24"/>
          <w:szCs w:val="24"/>
        </w:rPr>
        <w:t>cholangiocyte</w:t>
      </w:r>
      <w:r w:rsidR="005E1BCF" w:rsidRPr="000056B7">
        <w:rPr>
          <w:rFonts w:ascii="Book Antiqua" w:hAnsi="Book Antiqua"/>
          <w:sz w:val="24"/>
          <w:szCs w:val="24"/>
        </w:rPr>
        <w:t xml:space="preserve"> populations</w:t>
      </w:r>
      <w:r w:rsidR="000B3748" w:rsidRPr="000056B7">
        <w:rPr>
          <w:rFonts w:ascii="Book Antiqua" w:hAnsi="Book Antiqua"/>
          <w:sz w:val="24"/>
          <w:szCs w:val="24"/>
        </w:rPr>
        <w:t xml:space="preserve">. These indicate the presence of </w:t>
      </w:r>
      <w:r w:rsidR="00C8282A" w:rsidRPr="000056B7">
        <w:rPr>
          <w:rFonts w:ascii="Book Antiqua" w:hAnsi="Book Antiqua"/>
          <w:sz w:val="24"/>
          <w:szCs w:val="24"/>
        </w:rPr>
        <w:t>HPC population</w:t>
      </w:r>
      <w:r w:rsidR="000B3748" w:rsidRPr="000056B7">
        <w:rPr>
          <w:rFonts w:ascii="Book Antiqua" w:hAnsi="Book Antiqua"/>
          <w:sz w:val="24"/>
          <w:szCs w:val="24"/>
        </w:rPr>
        <w:t>s</w:t>
      </w:r>
      <w:r w:rsidR="00C8282A" w:rsidRPr="000056B7">
        <w:rPr>
          <w:rFonts w:ascii="Book Antiqua" w:hAnsi="Book Antiqua"/>
          <w:sz w:val="24"/>
          <w:szCs w:val="24"/>
        </w:rPr>
        <w:t xml:space="preserve"> within the biliary epithelium with different regenerative potential</w:t>
      </w:r>
      <w:ins w:id="217" w:author="Author">
        <w:r w:rsidR="0091671F" w:rsidRPr="000056B7">
          <w:rPr>
            <w:rFonts w:ascii="Book Antiqua" w:hAnsi="Book Antiqua"/>
            <w:sz w:val="24"/>
            <w:szCs w:val="24"/>
          </w:rPr>
          <w:t>s</w:t>
        </w:r>
      </w:ins>
      <w:r w:rsidR="00C8282A" w:rsidRPr="000056B7">
        <w:rPr>
          <w:rFonts w:ascii="Book Antiqua" w:hAnsi="Book Antiqua"/>
          <w:sz w:val="24"/>
          <w:szCs w:val="24"/>
        </w:rPr>
        <w:t>.</w:t>
      </w:r>
      <w:r w:rsidR="00821CC2" w:rsidRPr="000056B7">
        <w:rPr>
          <w:rFonts w:ascii="Book Antiqua" w:hAnsi="Book Antiqua"/>
          <w:sz w:val="24"/>
          <w:szCs w:val="24"/>
        </w:rPr>
        <w:t xml:space="preserve"> However, the identity of HPC</w:t>
      </w:r>
      <w:ins w:id="218" w:author="Author">
        <w:r w:rsidR="0091671F" w:rsidRPr="000056B7">
          <w:rPr>
            <w:rFonts w:ascii="Book Antiqua" w:hAnsi="Book Antiqua"/>
            <w:sz w:val="24"/>
            <w:szCs w:val="24"/>
          </w:rPr>
          <w:t>s</w:t>
        </w:r>
      </w:ins>
      <w:r w:rsidR="00F15C95" w:rsidRPr="000056B7">
        <w:rPr>
          <w:rFonts w:ascii="Book Antiqua" w:hAnsi="Book Antiqua"/>
          <w:sz w:val="24"/>
          <w:szCs w:val="24"/>
        </w:rPr>
        <w:t xml:space="preserve"> within </w:t>
      </w:r>
      <w:r w:rsidR="009447A3" w:rsidRPr="000056B7">
        <w:rPr>
          <w:rFonts w:ascii="Book Antiqua" w:hAnsi="Book Antiqua"/>
          <w:sz w:val="24"/>
          <w:szCs w:val="24"/>
        </w:rPr>
        <w:t>cholangiocytes</w:t>
      </w:r>
      <w:r w:rsidR="00F15C95" w:rsidRPr="000056B7">
        <w:rPr>
          <w:rFonts w:ascii="Book Antiqua" w:hAnsi="Book Antiqua"/>
          <w:sz w:val="24"/>
          <w:szCs w:val="24"/>
        </w:rPr>
        <w:t xml:space="preserve"> remains elusive</w:t>
      </w:r>
      <w:ins w:id="219" w:author="Author">
        <w:r w:rsidR="0091671F" w:rsidRPr="000056B7">
          <w:rPr>
            <w:rFonts w:ascii="Book Antiqua" w:hAnsi="Book Antiqua"/>
            <w:sz w:val="24"/>
            <w:szCs w:val="24"/>
          </w:rPr>
          <w:t>,</w:t>
        </w:r>
      </w:ins>
      <w:r w:rsidR="00F15C95" w:rsidRPr="000056B7">
        <w:rPr>
          <w:rFonts w:ascii="Book Antiqua" w:hAnsi="Book Antiqua"/>
          <w:sz w:val="24"/>
          <w:szCs w:val="24"/>
        </w:rPr>
        <w:t xml:space="preserve"> as there are no specif</w:t>
      </w:r>
      <w:r w:rsidR="00821CC2" w:rsidRPr="000056B7">
        <w:rPr>
          <w:rFonts w:ascii="Book Antiqua" w:hAnsi="Book Antiqua"/>
          <w:sz w:val="24"/>
          <w:szCs w:val="24"/>
        </w:rPr>
        <w:t>ic markers to differentiate HPC</w:t>
      </w:r>
      <w:ins w:id="220" w:author="Author">
        <w:r w:rsidR="0091671F" w:rsidRPr="000056B7">
          <w:rPr>
            <w:rFonts w:ascii="Book Antiqua" w:hAnsi="Book Antiqua"/>
            <w:sz w:val="24"/>
            <w:szCs w:val="24"/>
          </w:rPr>
          <w:t>s</w:t>
        </w:r>
      </w:ins>
      <w:r w:rsidR="00F15C95" w:rsidRPr="000056B7">
        <w:rPr>
          <w:rFonts w:ascii="Book Antiqua" w:hAnsi="Book Antiqua"/>
          <w:sz w:val="24"/>
          <w:szCs w:val="24"/>
        </w:rPr>
        <w:t xml:space="preserve"> from </w:t>
      </w:r>
      <w:r w:rsidR="00C83262" w:rsidRPr="000056B7">
        <w:rPr>
          <w:rFonts w:ascii="Book Antiqua" w:hAnsi="Book Antiqua"/>
          <w:sz w:val="24"/>
          <w:szCs w:val="24"/>
        </w:rPr>
        <w:t>cholangiocytes</w:t>
      </w:r>
      <w:r w:rsidR="005F592F" w:rsidRPr="008D6CCD">
        <w:rPr>
          <w:rFonts w:ascii="Book Antiqua" w:hAnsi="Book Antiqua"/>
          <w:sz w:val="24"/>
          <w:szCs w:val="24"/>
        </w:rPr>
        <w:fldChar w:fldCharType="begin">
          <w:fldData xml:space="preserve">PEVuZE5vdGU+PENpdGU+PEF1dGhvcj5TdXp1a2k8L0F1dGhvcj48WWVhcj4yMDA4PC9ZZWFyPjxS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aW9kaWNhbD48cGFnZXM+MTk2NC03ODwvcGFnZXM+PHZvbHVtZT40ODwvdm9sdW1lPjxudW1iZXI+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YWdlcz4xMzEzLTIzPC9wYWdlcz48dm9sdW1lPjE1ODwvdm9sdW1lPjxudW1iZXI+NDwvbnVtYmVy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21" w:author="Author">
            <w:rPr>
              <w:rFonts w:ascii="Book Antiqua" w:hAnsi="Book Antiqua"/>
              <w:sz w:val="24"/>
              <w:szCs w:val="24"/>
            </w:rPr>
          </w:rPrChange>
        </w:rPr>
        <w:fldChar w:fldCharType="begin">
          <w:fldData xml:space="preserve">PEVuZE5vdGU+PENpdGU+PEF1dGhvcj5TdXp1a2k8L0F1dGhvcj48WWVhcj4yMDA4PC9ZZWFyPjxS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aW9kaWNhbD48cGFnZXM+MTk2NC03ODwvcGFnZXM+PHZvbHVtZT40ODwvdm9sdW1lPjxudW1iZXI+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YWdlcz4xMzEzLTIzPC9wYWdlcz48dm9sdW1lPjE1ODwvdm9sdW1lPjxudW1iZXI+NDwvbnVtYmVy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22" w:author="Author">
            <w:rPr>
              <w:rFonts w:ascii="Book Antiqua" w:hAnsi="Book Antiqua"/>
              <w:sz w:val="24"/>
              <w:szCs w:val="24"/>
            </w:rPr>
          </w:rPrChange>
        </w:rPr>
      </w:r>
      <w:r w:rsidR="00FA2586" w:rsidRPr="000056B7">
        <w:rPr>
          <w:rFonts w:ascii="Book Antiqua" w:hAnsi="Book Antiqua"/>
          <w:sz w:val="24"/>
          <w:szCs w:val="24"/>
          <w:rPrChange w:id="223" w:author="Author">
            <w:rPr>
              <w:rFonts w:ascii="Book Antiqua" w:hAnsi="Book Antiqua"/>
              <w:sz w:val="24"/>
              <w:szCs w:val="24"/>
            </w:rPr>
          </w:rPrChange>
        </w:rPr>
        <w:fldChar w:fldCharType="end"/>
      </w:r>
      <w:r w:rsidR="005F592F" w:rsidRPr="008D6CCD">
        <w:rPr>
          <w:rFonts w:ascii="Book Antiqua" w:hAnsi="Book Antiqua"/>
          <w:sz w:val="24"/>
          <w:szCs w:val="24"/>
          <w:rPrChange w:id="224" w:author="Author">
            <w:rPr>
              <w:rFonts w:ascii="Book Antiqua" w:hAnsi="Book Antiqua"/>
              <w:sz w:val="24"/>
              <w:szCs w:val="24"/>
            </w:rPr>
          </w:rPrChange>
        </w:rPr>
      </w:r>
      <w:r w:rsidR="005F592F" w:rsidRPr="008D6CCD">
        <w:rPr>
          <w:rFonts w:ascii="Book Antiqua" w:hAnsi="Book Antiqua"/>
          <w:sz w:val="24"/>
          <w:szCs w:val="24"/>
          <w:rPrChange w:id="225"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226" w:author="Author">
            <w:rPr>
              <w:rFonts w:ascii="Book Antiqua" w:hAnsi="Book Antiqua"/>
              <w:noProof/>
              <w:sz w:val="24"/>
              <w:szCs w:val="24"/>
              <w:vertAlign w:val="superscript"/>
            </w:rPr>
          </w:rPrChange>
        </w:rPr>
        <w:t>[19,</w:t>
      </w:r>
      <w:r w:rsidR="00FA2586" w:rsidRPr="000056B7">
        <w:rPr>
          <w:rFonts w:ascii="Book Antiqua" w:hAnsi="Book Antiqua"/>
          <w:sz w:val="24"/>
          <w:szCs w:val="24"/>
          <w:vertAlign w:val="superscript"/>
          <w:rPrChange w:id="227" w:author="Author">
            <w:rPr>
              <w:rFonts w:ascii="Book Antiqua" w:hAnsi="Book Antiqua"/>
              <w:noProof/>
              <w:sz w:val="24"/>
              <w:szCs w:val="24"/>
              <w:vertAlign w:val="superscript"/>
            </w:rPr>
          </w:rPrChange>
        </w:rPr>
        <w:t>20]</w:t>
      </w:r>
      <w:r w:rsidR="005F592F" w:rsidRPr="008D6CCD">
        <w:rPr>
          <w:rFonts w:ascii="Book Antiqua" w:hAnsi="Book Antiqua"/>
          <w:sz w:val="24"/>
          <w:szCs w:val="24"/>
        </w:rPr>
        <w:fldChar w:fldCharType="end"/>
      </w:r>
      <w:r w:rsidR="00F15C95" w:rsidRPr="000056B7">
        <w:rPr>
          <w:rFonts w:ascii="Book Antiqua" w:hAnsi="Book Antiqua"/>
          <w:sz w:val="24"/>
          <w:szCs w:val="24"/>
        </w:rPr>
        <w:t xml:space="preserve">. </w:t>
      </w:r>
      <w:r w:rsidR="005264AA" w:rsidRPr="008D6CCD">
        <w:rPr>
          <w:rFonts w:ascii="Book Antiqua" w:hAnsi="Book Antiqua"/>
          <w:sz w:val="24"/>
          <w:szCs w:val="24"/>
        </w:rPr>
        <w:t xml:space="preserve">Nevertheless, </w:t>
      </w:r>
      <w:r w:rsidR="00D602D9" w:rsidRPr="00802116">
        <w:rPr>
          <w:rFonts w:ascii="Book Antiqua" w:hAnsi="Book Antiqua"/>
          <w:sz w:val="24"/>
          <w:szCs w:val="24"/>
        </w:rPr>
        <w:t>subpopulations of cholangi</w:t>
      </w:r>
      <w:r w:rsidR="00D602D9" w:rsidRPr="000056B7">
        <w:rPr>
          <w:rFonts w:ascii="Book Antiqua" w:hAnsi="Book Antiqua"/>
          <w:sz w:val="24"/>
          <w:szCs w:val="24"/>
        </w:rPr>
        <w:t xml:space="preserve">ocytes have been identified with markers such as </w:t>
      </w:r>
      <w:r w:rsidR="00C859FB" w:rsidRPr="000056B7">
        <w:rPr>
          <w:rFonts w:ascii="Book Antiqua" w:hAnsi="Book Antiqua"/>
          <w:sz w:val="24"/>
          <w:szCs w:val="24"/>
        </w:rPr>
        <w:t>Leucine-rich repeat-containing G-protein coupled receptor 5 (</w:t>
      </w:r>
      <w:r w:rsidR="00D602D9" w:rsidRPr="000056B7">
        <w:rPr>
          <w:rFonts w:ascii="Book Antiqua" w:hAnsi="Book Antiqua"/>
          <w:sz w:val="24"/>
          <w:szCs w:val="24"/>
        </w:rPr>
        <w:t>LGR5</w:t>
      </w:r>
      <w:r w:rsidR="00C859FB" w:rsidRPr="000056B7">
        <w:rPr>
          <w:rFonts w:ascii="Book Antiqua" w:hAnsi="Book Antiqua"/>
          <w:sz w:val="24"/>
          <w:szCs w:val="24"/>
        </w:rPr>
        <w:t>)</w:t>
      </w:r>
      <w:r w:rsidR="00D602D9" w:rsidRPr="000056B7">
        <w:rPr>
          <w:rFonts w:ascii="Book Antiqua" w:hAnsi="Book Antiqua"/>
          <w:sz w:val="24"/>
          <w:szCs w:val="24"/>
        </w:rPr>
        <w:t xml:space="preserve">, ST14, Trop2, </w:t>
      </w:r>
      <w:r w:rsidR="0080739D" w:rsidRPr="000056B7">
        <w:rPr>
          <w:rFonts w:ascii="Book Antiqua" w:eastAsia="MS Mincho" w:hAnsi="Book Antiqua"/>
          <w:sz w:val="24"/>
          <w:szCs w:val="24"/>
          <w:lang w:eastAsia="ja-JP"/>
        </w:rPr>
        <w:t>neural cell adhesion molecule (</w:t>
      </w:r>
      <w:r w:rsidR="00DC73E4" w:rsidRPr="000056B7">
        <w:rPr>
          <w:rFonts w:ascii="Book Antiqua" w:eastAsia="MS Mincho" w:hAnsi="Book Antiqua"/>
          <w:sz w:val="24"/>
          <w:szCs w:val="24"/>
          <w:lang w:eastAsia="ja-JP"/>
        </w:rPr>
        <w:t>NCAM</w:t>
      </w:r>
      <w:r w:rsidR="0080739D" w:rsidRPr="000056B7">
        <w:rPr>
          <w:rFonts w:ascii="Book Antiqua" w:eastAsia="MS Mincho" w:hAnsi="Book Antiqua"/>
          <w:sz w:val="24"/>
          <w:szCs w:val="24"/>
          <w:lang w:eastAsia="ja-JP"/>
        </w:rPr>
        <w:t>)</w:t>
      </w:r>
      <w:r w:rsidR="00DC73E4" w:rsidRPr="000056B7">
        <w:rPr>
          <w:rFonts w:ascii="Book Antiqua" w:eastAsia="MS Mincho" w:hAnsi="Book Antiqua"/>
          <w:sz w:val="24"/>
          <w:szCs w:val="24"/>
          <w:lang w:eastAsia="ja-JP"/>
        </w:rPr>
        <w:t xml:space="preserve">, </w:t>
      </w:r>
      <w:r w:rsidR="00D602D9" w:rsidRPr="000056B7">
        <w:rPr>
          <w:rFonts w:ascii="Book Antiqua" w:hAnsi="Book Antiqua"/>
          <w:sz w:val="24"/>
          <w:szCs w:val="24"/>
        </w:rPr>
        <w:t>MIC-1C3, CD133</w:t>
      </w:r>
      <w:ins w:id="228" w:author="Author">
        <w:r w:rsidR="0091671F" w:rsidRPr="000056B7">
          <w:rPr>
            <w:rFonts w:ascii="Book Antiqua" w:hAnsi="Book Antiqua"/>
            <w:sz w:val="24"/>
            <w:szCs w:val="24"/>
          </w:rPr>
          <w:t>,</w:t>
        </w:r>
      </w:ins>
      <w:del w:id="229" w:author="Author">
        <w:r w:rsidR="00D602D9" w:rsidRPr="000056B7" w:rsidDel="0091671F">
          <w:rPr>
            <w:rFonts w:ascii="Book Antiqua" w:hAnsi="Book Antiqua"/>
            <w:sz w:val="24"/>
            <w:szCs w:val="24"/>
          </w:rPr>
          <w:delText xml:space="preserve"> and</w:delText>
        </w:r>
      </w:del>
      <w:r w:rsidR="00D602D9" w:rsidRPr="000056B7">
        <w:rPr>
          <w:rFonts w:ascii="Book Antiqua" w:hAnsi="Book Antiqua"/>
          <w:i/>
          <w:sz w:val="24"/>
          <w:szCs w:val="24"/>
        </w:rPr>
        <w:t xml:space="preserve"> etc</w:t>
      </w:r>
      <w:r w:rsidR="005F592F" w:rsidRPr="008D6CCD">
        <w:rPr>
          <w:rFonts w:ascii="Book Antiqua" w:hAnsi="Book Antiqua"/>
          <w:sz w:val="24"/>
          <w:szCs w:val="24"/>
        </w:rPr>
        <w:fldChar w:fldCharType="begin">
          <w:fldData xml:space="preserve">PEVuZE5vdGU+PENpdGU+PEF1dGhvcj5Eb3JyZWxsPC9BdXRob3I+PFllYXI+MjAxMTwvWWVhcj48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cGFnZXM+MTE5My0yMDM8L3BhZ2VzPjx2b2x1bWU+MjU8L3ZvbHVtZT48bnVtYmVyPjExPC9udW1i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dC1wZXJpb2RpY2FsPjxwYWdlcz40NzgtNDg5PC9wYWdlcz48dm9sdW1lPjk8L3ZvbHVtZT48bnVt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aW9kaWNhbD48cGFnZXM+MjQ3LTUwPC9wYWdlcz48dm9sdW1lPjQ5NDwvdm9sdW1lPjxudW1iZXI+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cmlvZGljYWw+PHBhZ2VzPjE3MjctNDA8L3BhZ2VzPjx2b2x1bWU+NjA8L3ZvbHVtZT48bnVtYmVy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30" w:author="Author">
            <w:rPr>
              <w:rFonts w:ascii="Book Antiqua" w:hAnsi="Book Antiqua"/>
              <w:sz w:val="24"/>
              <w:szCs w:val="24"/>
            </w:rPr>
          </w:rPrChange>
        </w:rPr>
        <w:fldChar w:fldCharType="begin">
          <w:fldData xml:space="preserve">PEVuZE5vdGU+PENpdGU+PEF1dGhvcj5Eb3JyZWxsPC9BdXRob3I+PFllYXI+MjAxMTwvWWVhcj48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cGFnZXM+MTE5My0yMDM8L3BhZ2VzPjx2b2x1bWU+MjU8L3ZvbHVtZT48bnVtYmVyPjExPC9udW1i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dC1wZXJpb2RpY2FsPjxwYWdlcz40NzgtNDg5PC9wYWdlcz48dm9sdW1lPjk8L3ZvbHVtZT48bnVt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aW9kaWNhbD48cGFnZXM+MjQ3LTUwPC9wYWdlcz48dm9sdW1lPjQ5NDwvdm9sdW1lPjxudW1iZXI+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cmlvZGljYWw+PHBhZ2VzPjE3MjctNDA8L3BhZ2VzPjx2b2x1bWU+NjA8L3ZvbHVtZT48bnVtYmVy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31" w:author="Author">
            <w:rPr>
              <w:rFonts w:ascii="Book Antiqua" w:hAnsi="Book Antiqua"/>
              <w:sz w:val="24"/>
              <w:szCs w:val="24"/>
            </w:rPr>
          </w:rPrChange>
        </w:rPr>
      </w:r>
      <w:r w:rsidR="00FA2586" w:rsidRPr="000056B7">
        <w:rPr>
          <w:rFonts w:ascii="Book Antiqua" w:hAnsi="Book Antiqua"/>
          <w:sz w:val="24"/>
          <w:szCs w:val="24"/>
          <w:rPrChange w:id="232" w:author="Author">
            <w:rPr>
              <w:rFonts w:ascii="Book Antiqua" w:hAnsi="Book Antiqua"/>
              <w:sz w:val="24"/>
              <w:szCs w:val="24"/>
            </w:rPr>
          </w:rPrChange>
        </w:rPr>
        <w:fldChar w:fldCharType="end"/>
      </w:r>
      <w:r w:rsidR="005F592F" w:rsidRPr="008D6CCD">
        <w:rPr>
          <w:rFonts w:ascii="Book Antiqua" w:hAnsi="Book Antiqua"/>
          <w:sz w:val="24"/>
          <w:szCs w:val="24"/>
          <w:rPrChange w:id="233" w:author="Author">
            <w:rPr>
              <w:rFonts w:ascii="Book Antiqua" w:hAnsi="Book Antiqua"/>
              <w:sz w:val="24"/>
              <w:szCs w:val="24"/>
            </w:rPr>
          </w:rPrChange>
        </w:rPr>
      </w:r>
      <w:r w:rsidR="005F592F" w:rsidRPr="008D6CCD">
        <w:rPr>
          <w:rFonts w:ascii="Book Antiqua" w:hAnsi="Book Antiqua"/>
          <w:sz w:val="24"/>
          <w:szCs w:val="24"/>
          <w:rPrChange w:id="234"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235" w:author="Author">
            <w:rPr>
              <w:rFonts w:ascii="Book Antiqua" w:hAnsi="Book Antiqua"/>
              <w:noProof/>
              <w:sz w:val="24"/>
              <w:szCs w:val="24"/>
              <w:vertAlign w:val="superscript"/>
            </w:rPr>
          </w:rPrChange>
        </w:rPr>
        <w:t>[21-26]</w:t>
      </w:r>
      <w:r w:rsidR="005F592F" w:rsidRPr="008D6CCD">
        <w:rPr>
          <w:rFonts w:ascii="Book Antiqua" w:hAnsi="Book Antiqua"/>
          <w:sz w:val="24"/>
          <w:szCs w:val="24"/>
        </w:rPr>
        <w:fldChar w:fldCharType="end"/>
      </w:r>
      <w:r w:rsidR="00D602D9" w:rsidRPr="000056B7">
        <w:rPr>
          <w:rFonts w:ascii="Book Antiqua" w:hAnsi="Book Antiqua"/>
          <w:sz w:val="24"/>
          <w:szCs w:val="24"/>
        </w:rPr>
        <w:t>.</w:t>
      </w:r>
    </w:p>
    <w:p w14:paraId="52A3BC62" w14:textId="274934CD" w:rsidR="00E235B2" w:rsidRPr="000056B7" w:rsidRDefault="0091671F" w:rsidP="008D6CCD">
      <w:pPr>
        <w:snapToGrid w:val="0"/>
        <w:spacing w:after="0" w:line="360" w:lineRule="auto"/>
        <w:ind w:firstLineChars="200" w:firstLine="480"/>
        <w:jc w:val="both"/>
        <w:rPr>
          <w:rFonts w:ascii="Book Antiqua" w:hAnsi="Book Antiqua"/>
          <w:sz w:val="24"/>
          <w:szCs w:val="24"/>
        </w:rPr>
      </w:pPr>
      <w:ins w:id="236" w:author="Author">
        <w:r w:rsidRPr="00802116">
          <w:rPr>
            <w:rFonts w:ascii="Book Antiqua" w:hAnsi="Book Antiqua"/>
            <w:sz w:val="24"/>
            <w:szCs w:val="24"/>
          </w:rPr>
          <w:t>A</w:t>
        </w:r>
      </w:ins>
      <w:del w:id="237" w:author="Author">
        <w:r w:rsidR="00AF44C7" w:rsidRPr="000056B7" w:rsidDel="0091671F">
          <w:rPr>
            <w:rFonts w:ascii="Book Antiqua" w:hAnsi="Book Antiqua"/>
            <w:sz w:val="24"/>
            <w:szCs w:val="24"/>
          </w:rPr>
          <w:delText xml:space="preserve">The </w:delText>
        </w:r>
        <w:r w:rsidR="00203308" w:rsidRPr="000056B7" w:rsidDel="0091671F">
          <w:rPr>
            <w:rFonts w:ascii="Book Antiqua" w:hAnsi="Book Antiqua"/>
            <w:sz w:val="24"/>
            <w:szCs w:val="24"/>
          </w:rPr>
          <w:delText>a</w:delText>
        </w:r>
      </w:del>
      <w:r w:rsidR="000A08D1" w:rsidRPr="000056B7">
        <w:rPr>
          <w:rFonts w:ascii="Book Antiqua" w:hAnsi="Book Antiqua"/>
          <w:sz w:val="24"/>
          <w:szCs w:val="24"/>
        </w:rPr>
        <w:t>dvances</w:t>
      </w:r>
      <w:r w:rsidR="00203308" w:rsidRPr="000056B7">
        <w:rPr>
          <w:rFonts w:ascii="Book Antiqua" w:hAnsi="Book Antiqua"/>
          <w:sz w:val="24"/>
          <w:szCs w:val="24"/>
        </w:rPr>
        <w:t xml:space="preserve"> in transgenic mice</w:t>
      </w:r>
      <w:r w:rsidR="000A08D1" w:rsidRPr="000056B7">
        <w:rPr>
          <w:rFonts w:ascii="Book Antiqua" w:hAnsi="Book Antiqua"/>
          <w:sz w:val="24"/>
          <w:szCs w:val="24"/>
        </w:rPr>
        <w:t xml:space="preserve"> and gene editing technologies</w:t>
      </w:r>
      <w:r w:rsidR="00203308" w:rsidRPr="000056B7">
        <w:rPr>
          <w:rFonts w:ascii="Book Antiqua" w:hAnsi="Book Antiqua"/>
          <w:sz w:val="24"/>
          <w:szCs w:val="24"/>
        </w:rPr>
        <w:t xml:space="preserve"> in the past decades</w:t>
      </w:r>
      <w:ins w:id="238" w:author="Author">
        <w:r w:rsidRPr="000056B7">
          <w:rPr>
            <w:rFonts w:ascii="Book Antiqua" w:hAnsi="Book Antiqua"/>
            <w:sz w:val="24"/>
            <w:szCs w:val="24"/>
          </w:rPr>
          <w:t xml:space="preserve"> have</w:t>
        </w:r>
      </w:ins>
      <w:r w:rsidR="00203308" w:rsidRPr="000056B7">
        <w:rPr>
          <w:rFonts w:ascii="Book Antiqua" w:hAnsi="Book Antiqua"/>
          <w:sz w:val="24"/>
          <w:szCs w:val="24"/>
        </w:rPr>
        <w:t xml:space="preserve"> facilitate</w:t>
      </w:r>
      <w:ins w:id="239" w:author="Author">
        <w:r w:rsidRPr="000056B7">
          <w:rPr>
            <w:rFonts w:ascii="Book Antiqua" w:hAnsi="Book Antiqua"/>
            <w:sz w:val="24"/>
            <w:szCs w:val="24"/>
          </w:rPr>
          <w:t>d</w:t>
        </w:r>
      </w:ins>
      <w:r w:rsidR="00203308" w:rsidRPr="000056B7">
        <w:rPr>
          <w:rFonts w:ascii="Book Antiqua" w:hAnsi="Book Antiqua"/>
          <w:sz w:val="24"/>
          <w:szCs w:val="24"/>
        </w:rPr>
        <w:t xml:space="preserve"> lineage</w:t>
      </w:r>
      <w:ins w:id="240" w:author="Author">
        <w:r w:rsidRPr="000056B7">
          <w:rPr>
            <w:rFonts w:ascii="Book Antiqua" w:hAnsi="Book Antiqua"/>
            <w:sz w:val="24"/>
            <w:szCs w:val="24"/>
          </w:rPr>
          <w:t>-</w:t>
        </w:r>
      </w:ins>
      <w:del w:id="241" w:author="Author">
        <w:r w:rsidR="00203308" w:rsidRPr="000056B7" w:rsidDel="0091671F">
          <w:rPr>
            <w:rFonts w:ascii="Book Antiqua" w:hAnsi="Book Antiqua"/>
            <w:sz w:val="24"/>
            <w:szCs w:val="24"/>
          </w:rPr>
          <w:delText xml:space="preserve"> </w:delText>
        </w:r>
      </w:del>
      <w:r w:rsidR="00203308" w:rsidRPr="000056B7">
        <w:rPr>
          <w:rFonts w:ascii="Book Antiqua" w:hAnsi="Book Antiqua"/>
          <w:sz w:val="24"/>
          <w:szCs w:val="24"/>
        </w:rPr>
        <w:t>tracing studies</w:t>
      </w:r>
      <w:r w:rsidR="005615EA" w:rsidRPr="000056B7">
        <w:rPr>
          <w:rFonts w:ascii="Book Antiqua" w:hAnsi="Book Antiqua"/>
          <w:sz w:val="24"/>
          <w:szCs w:val="24"/>
        </w:rPr>
        <w:t xml:space="preserve"> of cholangiocytes</w:t>
      </w:r>
      <w:r w:rsidR="00203308" w:rsidRPr="000056B7">
        <w:rPr>
          <w:rFonts w:ascii="Book Antiqua" w:hAnsi="Book Antiqua"/>
          <w:sz w:val="24"/>
          <w:szCs w:val="24"/>
        </w:rPr>
        <w:t xml:space="preserve"> </w:t>
      </w:r>
      <w:ins w:id="242" w:author="Author">
        <w:r w:rsidRPr="000056B7">
          <w:rPr>
            <w:rFonts w:ascii="Book Antiqua" w:hAnsi="Book Antiqua"/>
            <w:sz w:val="24"/>
            <w:szCs w:val="24"/>
          </w:rPr>
          <w:t>i</w:t>
        </w:r>
      </w:ins>
      <w:del w:id="243" w:author="Author">
        <w:r w:rsidR="005615EA" w:rsidRPr="000056B7" w:rsidDel="0091671F">
          <w:rPr>
            <w:rFonts w:ascii="Book Antiqua" w:hAnsi="Book Antiqua"/>
            <w:sz w:val="24"/>
            <w:szCs w:val="24"/>
          </w:rPr>
          <w:delText>o</w:delText>
        </w:r>
      </w:del>
      <w:r w:rsidR="005615EA" w:rsidRPr="000056B7">
        <w:rPr>
          <w:rFonts w:ascii="Book Antiqua" w:hAnsi="Book Antiqua"/>
          <w:sz w:val="24"/>
          <w:szCs w:val="24"/>
        </w:rPr>
        <w:t>n the background of chronic</w:t>
      </w:r>
      <w:r w:rsidR="003569D0" w:rsidRPr="000056B7">
        <w:rPr>
          <w:rFonts w:ascii="Book Antiqua" w:hAnsi="Book Antiqua"/>
          <w:sz w:val="24"/>
          <w:szCs w:val="24"/>
        </w:rPr>
        <w:t xml:space="preserve"> liver injury, which</w:t>
      </w:r>
      <w:r w:rsidR="00EA4A0F" w:rsidRPr="000056B7">
        <w:rPr>
          <w:rFonts w:ascii="Book Antiqua" w:hAnsi="Book Antiqua"/>
          <w:sz w:val="24"/>
          <w:szCs w:val="24"/>
        </w:rPr>
        <w:t xml:space="preserve"> </w:t>
      </w:r>
      <w:r w:rsidR="00E73518" w:rsidRPr="000056B7">
        <w:rPr>
          <w:rFonts w:ascii="Book Antiqua" w:hAnsi="Book Antiqua"/>
          <w:sz w:val="24"/>
          <w:szCs w:val="24"/>
        </w:rPr>
        <w:t>is</w:t>
      </w:r>
      <w:r w:rsidR="00164E2C" w:rsidRPr="000056B7">
        <w:rPr>
          <w:rFonts w:ascii="Book Antiqua" w:hAnsi="Book Antiqua"/>
          <w:sz w:val="24"/>
          <w:szCs w:val="24"/>
        </w:rPr>
        <w:t xml:space="preserve"> mainly induced </w:t>
      </w:r>
      <w:r w:rsidR="007A0A1E" w:rsidRPr="000056B7">
        <w:rPr>
          <w:rFonts w:ascii="Book Antiqua" w:hAnsi="Book Antiqua"/>
          <w:sz w:val="24"/>
          <w:szCs w:val="24"/>
        </w:rPr>
        <w:t>by the administration of</w:t>
      </w:r>
      <w:r w:rsidR="00164E2C" w:rsidRPr="000056B7">
        <w:rPr>
          <w:rFonts w:ascii="Book Antiqua" w:hAnsi="Book Antiqua"/>
          <w:sz w:val="24"/>
          <w:szCs w:val="24"/>
        </w:rPr>
        <w:t xml:space="preserve"> s</w:t>
      </w:r>
      <w:r w:rsidR="00707B48" w:rsidRPr="000056B7">
        <w:rPr>
          <w:rFonts w:ascii="Book Antiqua" w:hAnsi="Book Antiqua"/>
          <w:sz w:val="24"/>
          <w:szCs w:val="24"/>
        </w:rPr>
        <w:t>pecial diets</w:t>
      </w:r>
      <w:r w:rsidR="00164E2C" w:rsidRPr="000056B7">
        <w:rPr>
          <w:rFonts w:ascii="Book Antiqua" w:hAnsi="Book Antiqua"/>
          <w:sz w:val="24"/>
          <w:szCs w:val="24"/>
        </w:rPr>
        <w:t>. For example,</w:t>
      </w:r>
      <w:r w:rsidR="00707B48" w:rsidRPr="000056B7">
        <w:rPr>
          <w:rFonts w:ascii="Book Antiqua" w:hAnsi="Book Antiqua"/>
          <w:sz w:val="24"/>
          <w:szCs w:val="24"/>
        </w:rPr>
        <w:t xml:space="preserve"> </w:t>
      </w:r>
      <w:ins w:id="244" w:author="Author">
        <w:r w:rsidRPr="000056B7">
          <w:rPr>
            <w:rFonts w:ascii="Book Antiqua" w:hAnsi="Book Antiqua"/>
            <w:sz w:val="24"/>
            <w:szCs w:val="24"/>
          </w:rPr>
          <w:t xml:space="preserve">the </w:t>
        </w:r>
      </w:ins>
      <w:del w:id="245" w:author="Author">
        <w:r w:rsidR="004E3167" w:rsidRPr="000056B7" w:rsidDel="0091671F">
          <w:rPr>
            <w:rFonts w:ascii="Book Antiqua" w:hAnsi="Book Antiqua"/>
            <w:sz w:val="24"/>
            <w:szCs w:val="24"/>
          </w:rPr>
          <w:delText xml:space="preserve">the </w:delText>
        </w:r>
        <w:r w:rsidR="00913862" w:rsidRPr="000056B7" w:rsidDel="0091671F">
          <w:rPr>
            <w:rFonts w:ascii="Book Antiqua" w:hAnsi="Book Antiqua"/>
            <w:sz w:val="24"/>
            <w:szCs w:val="24"/>
          </w:rPr>
          <w:delText xml:space="preserve">use of </w:delText>
        </w:r>
      </w:del>
      <w:r w:rsidR="004E3167" w:rsidRPr="000056B7">
        <w:rPr>
          <w:rFonts w:ascii="Book Antiqua" w:hAnsi="Book Antiqua"/>
          <w:sz w:val="24"/>
          <w:szCs w:val="24"/>
        </w:rPr>
        <w:t>choline</w:t>
      </w:r>
      <w:ins w:id="246" w:author="Author">
        <w:r w:rsidRPr="000056B7">
          <w:rPr>
            <w:rFonts w:ascii="Book Antiqua" w:hAnsi="Book Antiqua"/>
            <w:sz w:val="24"/>
            <w:szCs w:val="24"/>
          </w:rPr>
          <w:t>-</w:t>
        </w:r>
      </w:ins>
      <w:del w:id="247" w:author="Author">
        <w:r w:rsidR="004E3167" w:rsidRPr="000056B7" w:rsidDel="0091671F">
          <w:rPr>
            <w:rFonts w:ascii="Book Antiqua" w:hAnsi="Book Antiqua"/>
            <w:sz w:val="24"/>
            <w:szCs w:val="24"/>
          </w:rPr>
          <w:delText xml:space="preserve"> </w:delText>
        </w:r>
      </w:del>
      <w:r w:rsidR="004E3167" w:rsidRPr="000056B7">
        <w:rPr>
          <w:rFonts w:ascii="Book Antiqua" w:hAnsi="Book Antiqua"/>
          <w:sz w:val="24"/>
          <w:szCs w:val="24"/>
        </w:rPr>
        <w:t xml:space="preserve">deficient, </w:t>
      </w:r>
      <w:proofErr w:type="spellStart"/>
      <w:r w:rsidR="004E3167" w:rsidRPr="000056B7">
        <w:rPr>
          <w:rFonts w:ascii="Book Antiqua" w:hAnsi="Book Antiqua"/>
          <w:sz w:val="24"/>
          <w:szCs w:val="24"/>
        </w:rPr>
        <w:t>ethionine</w:t>
      </w:r>
      <w:proofErr w:type="spellEnd"/>
      <w:ins w:id="248" w:author="Author">
        <w:r w:rsidRPr="000056B7">
          <w:rPr>
            <w:rFonts w:ascii="Book Antiqua" w:hAnsi="Book Antiqua"/>
            <w:sz w:val="24"/>
            <w:szCs w:val="24"/>
          </w:rPr>
          <w:t>-</w:t>
        </w:r>
      </w:ins>
      <w:del w:id="249" w:author="Author">
        <w:r w:rsidR="004E3167" w:rsidRPr="000056B7" w:rsidDel="0091671F">
          <w:rPr>
            <w:rFonts w:ascii="Book Antiqua" w:hAnsi="Book Antiqua"/>
            <w:sz w:val="24"/>
            <w:szCs w:val="24"/>
          </w:rPr>
          <w:delText xml:space="preserve"> </w:delText>
        </w:r>
      </w:del>
      <w:r w:rsidR="004E3167" w:rsidRPr="000056B7">
        <w:rPr>
          <w:rFonts w:ascii="Book Antiqua" w:hAnsi="Book Antiqua"/>
          <w:sz w:val="24"/>
          <w:szCs w:val="24"/>
        </w:rPr>
        <w:t>supplemented</w:t>
      </w:r>
      <w:r w:rsidR="00707B48" w:rsidRPr="000056B7">
        <w:rPr>
          <w:rFonts w:ascii="Book Antiqua" w:hAnsi="Book Antiqua"/>
          <w:sz w:val="24"/>
          <w:szCs w:val="24"/>
        </w:rPr>
        <w:t xml:space="preserve"> </w:t>
      </w:r>
      <w:r w:rsidR="00707B48" w:rsidRPr="000056B7">
        <w:rPr>
          <w:rFonts w:ascii="Book Antiqua" w:hAnsi="Book Antiqua"/>
          <w:sz w:val="24"/>
          <w:szCs w:val="24"/>
        </w:rPr>
        <w:lastRenderedPageBreak/>
        <w:t>(CDE) diet and the methionine</w:t>
      </w:r>
      <w:r w:rsidR="004E3167" w:rsidRPr="000056B7">
        <w:rPr>
          <w:rFonts w:ascii="Book Antiqua" w:hAnsi="Book Antiqua"/>
          <w:sz w:val="24"/>
          <w:szCs w:val="24"/>
        </w:rPr>
        <w:t xml:space="preserve"> choline</w:t>
      </w:r>
      <w:ins w:id="250" w:author="Author">
        <w:r w:rsidRPr="000056B7">
          <w:rPr>
            <w:rFonts w:ascii="Book Antiqua" w:hAnsi="Book Antiqua"/>
            <w:sz w:val="24"/>
            <w:szCs w:val="24"/>
          </w:rPr>
          <w:t>-</w:t>
        </w:r>
      </w:ins>
      <w:del w:id="251" w:author="Author">
        <w:r w:rsidR="004E3167" w:rsidRPr="000056B7" w:rsidDel="0091671F">
          <w:rPr>
            <w:rFonts w:ascii="Book Antiqua" w:hAnsi="Book Antiqua"/>
            <w:sz w:val="24"/>
            <w:szCs w:val="24"/>
          </w:rPr>
          <w:delText xml:space="preserve"> </w:delText>
        </w:r>
      </w:del>
      <w:r w:rsidR="004E3167" w:rsidRPr="000056B7">
        <w:rPr>
          <w:rFonts w:ascii="Book Antiqua" w:hAnsi="Book Antiqua"/>
          <w:sz w:val="24"/>
          <w:szCs w:val="24"/>
        </w:rPr>
        <w:t>deficient (MCD) diet</w:t>
      </w:r>
      <w:r w:rsidR="00164E2C" w:rsidRPr="000056B7">
        <w:rPr>
          <w:rFonts w:ascii="Book Antiqua" w:hAnsi="Book Antiqua"/>
          <w:sz w:val="24"/>
          <w:szCs w:val="24"/>
        </w:rPr>
        <w:t xml:space="preserve"> </w:t>
      </w:r>
      <w:del w:id="252" w:author="Author">
        <w:r w:rsidR="00164E2C" w:rsidRPr="000056B7" w:rsidDel="0091671F">
          <w:rPr>
            <w:rFonts w:ascii="Book Antiqua" w:hAnsi="Book Antiqua"/>
            <w:sz w:val="24"/>
            <w:szCs w:val="24"/>
          </w:rPr>
          <w:delText xml:space="preserve">to </w:delText>
        </w:r>
      </w:del>
      <w:ins w:id="253" w:author="Author">
        <w:r w:rsidRPr="000056B7">
          <w:rPr>
            <w:rFonts w:ascii="Book Antiqua" w:hAnsi="Book Antiqua"/>
            <w:sz w:val="24"/>
            <w:szCs w:val="24"/>
          </w:rPr>
          <w:t xml:space="preserve">can </w:t>
        </w:r>
      </w:ins>
      <w:r w:rsidR="00164E2C" w:rsidRPr="000056B7">
        <w:rPr>
          <w:rFonts w:ascii="Book Antiqua" w:hAnsi="Book Antiqua"/>
          <w:sz w:val="24"/>
          <w:szCs w:val="24"/>
        </w:rPr>
        <w:t>induce hepatocellular injury</w:t>
      </w:r>
      <w:r w:rsidR="009A1D37" w:rsidRPr="008D6CCD">
        <w:rPr>
          <w:rFonts w:ascii="Book Antiqua" w:hAnsi="Book Antiqua"/>
          <w:sz w:val="24"/>
          <w:szCs w:val="24"/>
        </w:rPr>
        <w:fldChar w:fldCharType="begin">
          <w:fldData xml:space="preserve">PEVuZE5vdGU+PENpdGU+PEF1dGhvcj5Ba2h1cnN0PC9BdXRob3I+PFllYXI+MjAwMTwvWWVhcj48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SGVwYXRvbG9neTwvYWJici0xPjwvYWx0LXBlcmlvZGljYWw+PHBhZ2VzPjUxOS0yMjwvcGFnZXM+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L2Z1bGwtdGl0bGU+PGFiYnItMT5JbnRlcm5hdGlvbmFsIGpvdXJuYWwgb2YgY2xpbmljYWwgYW5k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54" w:author="Author">
            <w:rPr>
              <w:rFonts w:ascii="Book Antiqua" w:hAnsi="Book Antiqua"/>
              <w:sz w:val="24"/>
              <w:szCs w:val="24"/>
            </w:rPr>
          </w:rPrChange>
        </w:rPr>
        <w:fldChar w:fldCharType="begin">
          <w:fldData xml:space="preserve">PEVuZE5vdGU+PENpdGU+PEF1dGhvcj5Ba2h1cnN0PC9BdXRob3I+PFllYXI+MjAwMTwvWWVhcj48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SGVwYXRvbG9neTwvYWJici0xPjwvYWx0LXBlcmlvZGljYWw+PHBhZ2VzPjUxOS0yMjwvcGFnZXM+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L2Z1bGwtdGl0bGU+PGFiYnItMT5JbnRlcm5hdGlvbmFsIGpvdXJuYWwgb2YgY2xpbmljYWwgYW5k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55" w:author="Author">
            <w:rPr>
              <w:rFonts w:ascii="Book Antiqua" w:hAnsi="Book Antiqua"/>
              <w:sz w:val="24"/>
              <w:szCs w:val="24"/>
            </w:rPr>
          </w:rPrChange>
        </w:rPr>
      </w:r>
      <w:r w:rsidR="00FA2586" w:rsidRPr="000056B7">
        <w:rPr>
          <w:rFonts w:ascii="Book Antiqua" w:hAnsi="Book Antiqua"/>
          <w:sz w:val="24"/>
          <w:szCs w:val="24"/>
          <w:rPrChange w:id="256" w:author="Author">
            <w:rPr>
              <w:rFonts w:ascii="Book Antiqua" w:hAnsi="Book Antiqua"/>
              <w:sz w:val="24"/>
              <w:szCs w:val="24"/>
            </w:rPr>
          </w:rPrChange>
        </w:rPr>
        <w:fldChar w:fldCharType="end"/>
      </w:r>
      <w:r w:rsidR="009A1D37" w:rsidRPr="008D6CCD">
        <w:rPr>
          <w:rFonts w:ascii="Book Antiqua" w:hAnsi="Book Antiqua"/>
          <w:sz w:val="24"/>
          <w:szCs w:val="24"/>
          <w:rPrChange w:id="257" w:author="Author">
            <w:rPr>
              <w:rFonts w:ascii="Book Antiqua" w:hAnsi="Book Antiqua"/>
              <w:sz w:val="24"/>
              <w:szCs w:val="24"/>
            </w:rPr>
          </w:rPrChange>
        </w:rPr>
      </w:r>
      <w:r w:rsidR="009A1D37" w:rsidRPr="008D6CCD">
        <w:rPr>
          <w:rFonts w:ascii="Book Antiqua" w:hAnsi="Book Antiqua"/>
          <w:sz w:val="24"/>
          <w:szCs w:val="24"/>
          <w:rPrChange w:id="258"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259" w:author="Author">
            <w:rPr>
              <w:rFonts w:ascii="Book Antiqua" w:hAnsi="Book Antiqua"/>
              <w:noProof/>
              <w:sz w:val="24"/>
              <w:szCs w:val="24"/>
              <w:vertAlign w:val="superscript"/>
            </w:rPr>
          </w:rPrChange>
        </w:rPr>
        <w:t>[8,</w:t>
      </w:r>
      <w:r w:rsidR="00FA2586" w:rsidRPr="000056B7">
        <w:rPr>
          <w:rFonts w:ascii="Book Antiqua" w:hAnsi="Book Antiqua"/>
          <w:sz w:val="24"/>
          <w:szCs w:val="24"/>
          <w:vertAlign w:val="superscript"/>
          <w:rPrChange w:id="260" w:author="Author">
            <w:rPr>
              <w:rFonts w:ascii="Book Antiqua" w:hAnsi="Book Antiqua"/>
              <w:noProof/>
              <w:sz w:val="24"/>
              <w:szCs w:val="24"/>
              <w:vertAlign w:val="superscript"/>
            </w:rPr>
          </w:rPrChange>
        </w:rPr>
        <w:t>27]</w:t>
      </w:r>
      <w:r w:rsidR="009A1D37" w:rsidRPr="008D6CCD">
        <w:rPr>
          <w:rFonts w:ascii="Book Antiqua" w:hAnsi="Book Antiqua"/>
          <w:sz w:val="24"/>
          <w:szCs w:val="24"/>
        </w:rPr>
        <w:fldChar w:fldCharType="end"/>
      </w:r>
      <w:r w:rsidR="003569D0" w:rsidRPr="000056B7">
        <w:rPr>
          <w:rFonts w:ascii="Book Antiqua" w:hAnsi="Book Antiqua"/>
          <w:sz w:val="24"/>
          <w:szCs w:val="24"/>
        </w:rPr>
        <w:t>.</w:t>
      </w:r>
      <w:r w:rsidR="00D2347C" w:rsidRPr="008D6CCD">
        <w:rPr>
          <w:rFonts w:ascii="Book Antiqua" w:hAnsi="Book Antiqua"/>
          <w:sz w:val="24"/>
          <w:szCs w:val="24"/>
        </w:rPr>
        <w:t xml:space="preserve"> Alternatively,</w:t>
      </w:r>
      <w:r w:rsidR="003569D0" w:rsidRPr="00802116">
        <w:rPr>
          <w:rFonts w:ascii="Book Antiqua" w:hAnsi="Book Antiqua"/>
          <w:sz w:val="24"/>
          <w:szCs w:val="24"/>
        </w:rPr>
        <w:t xml:space="preserve"> </w:t>
      </w:r>
      <w:r w:rsidR="00D2347C" w:rsidRPr="000056B7">
        <w:rPr>
          <w:rFonts w:ascii="Book Antiqua" w:hAnsi="Book Antiqua"/>
          <w:sz w:val="24"/>
          <w:szCs w:val="24"/>
        </w:rPr>
        <w:t>c</w:t>
      </w:r>
      <w:r w:rsidR="003569D0" w:rsidRPr="000056B7">
        <w:rPr>
          <w:rFonts w:ascii="Book Antiqua" w:hAnsi="Book Antiqua"/>
          <w:sz w:val="24"/>
          <w:szCs w:val="24"/>
        </w:rPr>
        <w:t>holestatic injury can</w:t>
      </w:r>
      <w:r w:rsidR="004E3167" w:rsidRPr="000056B7">
        <w:rPr>
          <w:rFonts w:ascii="Book Antiqua" w:hAnsi="Book Antiqua"/>
          <w:sz w:val="24"/>
          <w:szCs w:val="24"/>
        </w:rPr>
        <w:t xml:space="preserve"> be induced by the administration of</w:t>
      </w:r>
      <w:ins w:id="261" w:author="Author">
        <w:r w:rsidRPr="000056B7">
          <w:rPr>
            <w:rFonts w:ascii="Book Antiqua" w:hAnsi="Book Antiqua"/>
            <w:sz w:val="24"/>
            <w:szCs w:val="24"/>
          </w:rPr>
          <w:t xml:space="preserve"> a</w:t>
        </w:r>
      </w:ins>
      <w:r w:rsidR="004E3167" w:rsidRPr="000056B7">
        <w:rPr>
          <w:rFonts w:ascii="Book Antiqua" w:hAnsi="Book Antiqua"/>
          <w:sz w:val="24"/>
          <w:szCs w:val="24"/>
        </w:rPr>
        <w:t xml:space="preserve"> 3,5-diethoxycarbonyl-1,4-dihydrocollidine (DDC</w:t>
      </w:r>
      <w:r w:rsidR="00707B48" w:rsidRPr="000056B7">
        <w:rPr>
          <w:rFonts w:ascii="Book Antiqua" w:hAnsi="Book Antiqua"/>
          <w:sz w:val="24"/>
          <w:szCs w:val="24"/>
        </w:rPr>
        <w:t xml:space="preserve">) </w:t>
      </w:r>
      <w:r w:rsidR="004E3167" w:rsidRPr="000056B7">
        <w:rPr>
          <w:rFonts w:ascii="Book Antiqua" w:hAnsi="Book Antiqua"/>
          <w:sz w:val="24"/>
          <w:szCs w:val="24"/>
        </w:rPr>
        <w:t>diet</w:t>
      </w:r>
      <w:r w:rsidR="009A1D37" w:rsidRPr="008D6CCD">
        <w:rPr>
          <w:rFonts w:ascii="Book Antiqua" w:hAnsi="Book Antiqua"/>
          <w:sz w:val="24"/>
          <w:szCs w:val="24"/>
        </w:rPr>
        <w:fldChar w:fldCharType="begin">
          <w:fldData xml:space="preserve">PEVuZE5vdGU+PENpdGU+PEF1dGhvcj5GaWNrZXJ0PC9BdXRob3I+PFllYXI+MjAwNzwvWWVhcj48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YXRob2xvZ3k8L2FiYnItMT48L2FsdC1wZXJpb2RpY2FsPjxwYWdlcz41MjUtMzY8L3BhZ2VzPjx2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=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62" w:author="Author">
            <w:rPr>
              <w:rFonts w:ascii="Book Antiqua" w:hAnsi="Book Antiqua"/>
              <w:sz w:val="24"/>
              <w:szCs w:val="24"/>
            </w:rPr>
          </w:rPrChange>
        </w:rPr>
        <w:fldChar w:fldCharType="begin">
          <w:fldData xml:space="preserve">PEVuZE5vdGU+PENpdGU+PEF1dGhvcj5GaWNrZXJ0PC9BdXRob3I+PFllYXI+MjAwNzwvWWVhcj48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YXRob2xvZ3k8L2FiYnItMT48L2FsdC1wZXJpb2RpY2FsPjxwYWdlcz41MjUtMzY8L3BhZ2VzPjx2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=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63" w:author="Author">
            <w:rPr>
              <w:rFonts w:ascii="Book Antiqua" w:hAnsi="Book Antiqua"/>
              <w:sz w:val="24"/>
              <w:szCs w:val="24"/>
            </w:rPr>
          </w:rPrChange>
        </w:rPr>
      </w:r>
      <w:r w:rsidR="00FA2586" w:rsidRPr="000056B7">
        <w:rPr>
          <w:rFonts w:ascii="Book Antiqua" w:hAnsi="Book Antiqua"/>
          <w:sz w:val="24"/>
          <w:szCs w:val="24"/>
          <w:rPrChange w:id="264" w:author="Author">
            <w:rPr>
              <w:rFonts w:ascii="Book Antiqua" w:hAnsi="Book Antiqua"/>
              <w:sz w:val="24"/>
              <w:szCs w:val="24"/>
            </w:rPr>
          </w:rPrChange>
        </w:rPr>
        <w:fldChar w:fldCharType="end"/>
      </w:r>
      <w:r w:rsidR="009A1D37" w:rsidRPr="008D6CCD">
        <w:rPr>
          <w:rFonts w:ascii="Book Antiqua" w:hAnsi="Book Antiqua"/>
          <w:sz w:val="24"/>
          <w:szCs w:val="24"/>
          <w:rPrChange w:id="265" w:author="Author">
            <w:rPr>
              <w:rFonts w:ascii="Book Antiqua" w:hAnsi="Book Antiqua"/>
              <w:sz w:val="24"/>
              <w:szCs w:val="24"/>
            </w:rPr>
          </w:rPrChange>
        </w:rPr>
      </w:r>
      <w:r w:rsidR="009A1D37" w:rsidRPr="008D6CCD">
        <w:rPr>
          <w:rFonts w:ascii="Book Antiqua" w:hAnsi="Book Antiqua"/>
          <w:sz w:val="24"/>
          <w:szCs w:val="24"/>
          <w:rPrChange w:id="266"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267" w:author="Author">
            <w:rPr>
              <w:rFonts w:ascii="Book Antiqua" w:hAnsi="Book Antiqua"/>
              <w:noProof/>
              <w:sz w:val="24"/>
              <w:szCs w:val="24"/>
              <w:vertAlign w:val="superscript"/>
            </w:rPr>
          </w:rPrChange>
        </w:rPr>
        <w:t>[28]</w:t>
      </w:r>
      <w:r w:rsidR="009A1D37" w:rsidRPr="008D6CCD">
        <w:rPr>
          <w:rFonts w:ascii="Book Antiqua" w:hAnsi="Book Antiqua"/>
          <w:sz w:val="24"/>
          <w:szCs w:val="24"/>
        </w:rPr>
        <w:fldChar w:fldCharType="end"/>
      </w:r>
      <w:r w:rsidR="007A0A1E" w:rsidRPr="000056B7">
        <w:rPr>
          <w:rFonts w:ascii="Book Antiqua" w:hAnsi="Book Antiqua"/>
          <w:sz w:val="24"/>
          <w:szCs w:val="24"/>
        </w:rPr>
        <w:t>. Lineage</w:t>
      </w:r>
      <w:ins w:id="268" w:author="Author">
        <w:r w:rsidRPr="008D6CCD">
          <w:rPr>
            <w:rFonts w:ascii="Book Antiqua" w:hAnsi="Book Antiqua"/>
            <w:sz w:val="24"/>
            <w:szCs w:val="24"/>
          </w:rPr>
          <w:t>-</w:t>
        </w:r>
      </w:ins>
      <w:del w:id="269" w:author="Author">
        <w:r w:rsidR="007A0A1E" w:rsidRPr="00802116" w:rsidDel="0091671F">
          <w:rPr>
            <w:rFonts w:ascii="Book Antiqua" w:hAnsi="Book Antiqua"/>
            <w:sz w:val="24"/>
            <w:szCs w:val="24"/>
          </w:rPr>
          <w:delText xml:space="preserve"> </w:delText>
        </w:r>
      </w:del>
      <w:r w:rsidR="007A0A1E" w:rsidRPr="000056B7">
        <w:rPr>
          <w:rFonts w:ascii="Book Antiqua" w:hAnsi="Book Antiqua"/>
          <w:sz w:val="24"/>
          <w:szCs w:val="24"/>
        </w:rPr>
        <w:t xml:space="preserve">tracing studies </w:t>
      </w:r>
      <w:del w:id="270" w:author="Author">
        <w:r w:rsidR="007A0A1E" w:rsidRPr="000056B7" w:rsidDel="0091671F">
          <w:rPr>
            <w:rFonts w:ascii="Book Antiqua" w:hAnsi="Book Antiqua"/>
            <w:sz w:val="24"/>
            <w:szCs w:val="24"/>
          </w:rPr>
          <w:delText xml:space="preserve">harbouring </w:delText>
        </w:r>
      </w:del>
      <w:ins w:id="271" w:author="Author">
        <w:r w:rsidRPr="000056B7">
          <w:rPr>
            <w:rFonts w:ascii="Book Antiqua" w:hAnsi="Book Antiqua"/>
            <w:sz w:val="24"/>
            <w:szCs w:val="24"/>
          </w:rPr>
          <w:t xml:space="preserve">using </w:t>
        </w:r>
      </w:ins>
      <w:r w:rsidR="007A0A1E" w:rsidRPr="000056B7">
        <w:rPr>
          <w:rFonts w:ascii="Book Antiqua" w:hAnsi="Book Antiqua"/>
          <w:sz w:val="24"/>
          <w:szCs w:val="24"/>
        </w:rPr>
        <w:t xml:space="preserve">the </w:t>
      </w:r>
      <w:proofErr w:type="spellStart"/>
      <w:r w:rsidR="007A0A1E" w:rsidRPr="000056B7">
        <w:rPr>
          <w:rFonts w:ascii="Book Antiqua" w:hAnsi="Book Antiqua"/>
          <w:sz w:val="24"/>
          <w:szCs w:val="24"/>
        </w:rPr>
        <w:t>Cre</w:t>
      </w:r>
      <w:proofErr w:type="spellEnd"/>
      <w:r w:rsidR="007A0A1E" w:rsidRPr="000056B7">
        <w:rPr>
          <w:rFonts w:ascii="Book Antiqua" w:hAnsi="Book Antiqua"/>
          <w:sz w:val="24"/>
          <w:szCs w:val="24"/>
        </w:rPr>
        <w:t>-lox system</w:t>
      </w:r>
      <w:r w:rsidR="00E8440A" w:rsidRPr="000056B7">
        <w:rPr>
          <w:rFonts w:ascii="Book Antiqua" w:hAnsi="Book Antiqua"/>
          <w:sz w:val="24"/>
          <w:szCs w:val="24"/>
        </w:rPr>
        <w:t xml:space="preserve"> and</w:t>
      </w:r>
      <w:r w:rsidR="00F96D49" w:rsidRPr="000056B7">
        <w:rPr>
          <w:rFonts w:ascii="Book Antiqua" w:hAnsi="Book Antiqua"/>
          <w:sz w:val="24"/>
          <w:szCs w:val="24"/>
        </w:rPr>
        <w:t xml:space="preserve"> </w:t>
      </w:r>
      <w:r w:rsidR="007A0A1E" w:rsidRPr="000056B7">
        <w:rPr>
          <w:rFonts w:ascii="Book Antiqua" w:hAnsi="Book Antiqua"/>
          <w:sz w:val="24"/>
          <w:szCs w:val="24"/>
        </w:rPr>
        <w:t xml:space="preserve">traceable proteins such as </w:t>
      </w:r>
      <w:del w:id="272" w:author="Author">
        <w:r w:rsidR="007A0A1E" w:rsidRPr="000056B7" w:rsidDel="0091671F">
          <w:rPr>
            <w:rFonts w:ascii="Book Antiqua" w:hAnsi="Book Antiqua"/>
            <w:sz w:val="24"/>
            <w:szCs w:val="24"/>
          </w:rPr>
          <w:delText>(</w:delText>
        </w:r>
      </w:del>
      <w:r w:rsidR="007A0A1E" w:rsidRPr="000056B7">
        <w:rPr>
          <w:rFonts w:ascii="Book Antiqua" w:hAnsi="Book Antiqua"/>
          <w:sz w:val="24"/>
          <w:szCs w:val="24"/>
        </w:rPr>
        <w:t>GFP, RFP</w:t>
      </w:r>
      <w:ins w:id="273" w:author="Author">
        <w:r w:rsidRPr="000056B7">
          <w:rPr>
            <w:rFonts w:ascii="Book Antiqua" w:hAnsi="Book Antiqua"/>
            <w:sz w:val="24"/>
            <w:szCs w:val="24"/>
          </w:rPr>
          <w:t xml:space="preserve"> and</w:t>
        </w:r>
      </w:ins>
      <w:del w:id="274" w:author="Author">
        <w:r w:rsidR="007A0A1E" w:rsidRPr="000056B7" w:rsidDel="0091671F">
          <w:rPr>
            <w:rFonts w:ascii="Book Antiqua" w:hAnsi="Book Antiqua"/>
            <w:sz w:val="24"/>
            <w:szCs w:val="24"/>
          </w:rPr>
          <w:delText>,</w:delText>
        </w:r>
      </w:del>
      <w:r w:rsidR="007A0A1E" w:rsidRPr="000056B7">
        <w:rPr>
          <w:rFonts w:ascii="Book Antiqua" w:hAnsi="Book Antiqua"/>
          <w:sz w:val="24"/>
          <w:szCs w:val="24"/>
        </w:rPr>
        <w:t xml:space="preserve"> B-galactosidase</w:t>
      </w:r>
      <w:del w:id="275" w:author="Author">
        <w:r w:rsidR="007A0A1E" w:rsidRPr="000056B7" w:rsidDel="0091671F">
          <w:rPr>
            <w:rFonts w:ascii="Book Antiqua" w:hAnsi="Book Antiqua"/>
            <w:sz w:val="24"/>
            <w:szCs w:val="24"/>
          </w:rPr>
          <w:delText>)</w:delText>
        </w:r>
      </w:del>
      <w:r w:rsidR="007A0A1E" w:rsidRPr="000056B7">
        <w:rPr>
          <w:rFonts w:ascii="Book Antiqua" w:hAnsi="Book Antiqua"/>
          <w:sz w:val="24"/>
          <w:szCs w:val="24"/>
        </w:rPr>
        <w:t xml:space="preserve"> facilitate the identification of the origin and regenerative potential of cholangiocytes during homeostasis, chronic liver injury and </w:t>
      </w:r>
      <w:r w:rsidR="00E8440A" w:rsidRPr="000056B7">
        <w:rPr>
          <w:rFonts w:ascii="Book Antiqua" w:hAnsi="Book Antiqua"/>
          <w:sz w:val="24"/>
          <w:szCs w:val="24"/>
        </w:rPr>
        <w:t>post</w:t>
      </w:r>
      <w:ins w:id="276" w:author="Author">
        <w:r w:rsidRPr="000056B7">
          <w:rPr>
            <w:rFonts w:ascii="Book Antiqua" w:hAnsi="Book Antiqua"/>
            <w:sz w:val="24"/>
            <w:szCs w:val="24"/>
          </w:rPr>
          <w:t>-</w:t>
        </w:r>
      </w:ins>
      <w:del w:id="277" w:author="Author">
        <w:r w:rsidR="00E8440A" w:rsidRPr="000056B7" w:rsidDel="0091671F">
          <w:rPr>
            <w:rFonts w:ascii="Book Antiqua" w:hAnsi="Book Antiqua"/>
            <w:sz w:val="24"/>
            <w:szCs w:val="24"/>
          </w:rPr>
          <w:delText xml:space="preserve"> </w:delText>
        </w:r>
      </w:del>
      <w:r w:rsidR="007A0A1E" w:rsidRPr="000056B7">
        <w:rPr>
          <w:rFonts w:ascii="Book Antiqua" w:hAnsi="Book Antiqua"/>
          <w:sz w:val="24"/>
          <w:szCs w:val="24"/>
        </w:rPr>
        <w:t xml:space="preserve">recovery. </w:t>
      </w:r>
      <w:r w:rsidR="00707B48" w:rsidRPr="000056B7">
        <w:rPr>
          <w:rFonts w:ascii="Book Antiqua" w:hAnsi="Book Antiqua"/>
          <w:sz w:val="24"/>
          <w:szCs w:val="24"/>
        </w:rPr>
        <w:t xml:space="preserve">However, </w:t>
      </w:r>
      <w:r w:rsidR="0052325D" w:rsidRPr="000056B7">
        <w:rPr>
          <w:rFonts w:ascii="Book Antiqua" w:hAnsi="Book Antiqua"/>
          <w:sz w:val="24"/>
          <w:szCs w:val="24"/>
        </w:rPr>
        <w:t>lineage</w:t>
      </w:r>
      <w:ins w:id="278" w:author="Author">
        <w:r w:rsidRPr="000056B7">
          <w:rPr>
            <w:rFonts w:ascii="Book Antiqua" w:hAnsi="Book Antiqua"/>
            <w:sz w:val="24"/>
            <w:szCs w:val="24"/>
          </w:rPr>
          <w:t>-</w:t>
        </w:r>
      </w:ins>
      <w:del w:id="279" w:author="Author">
        <w:r w:rsidR="0052325D" w:rsidRPr="000056B7" w:rsidDel="0091671F">
          <w:rPr>
            <w:rFonts w:ascii="Book Antiqua" w:hAnsi="Book Antiqua"/>
            <w:sz w:val="24"/>
            <w:szCs w:val="24"/>
          </w:rPr>
          <w:delText xml:space="preserve"> </w:delText>
        </w:r>
      </w:del>
      <w:r w:rsidR="0052325D" w:rsidRPr="000056B7">
        <w:rPr>
          <w:rFonts w:ascii="Book Antiqua" w:hAnsi="Book Antiqua"/>
          <w:sz w:val="24"/>
          <w:szCs w:val="24"/>
        </w:rPr>
        <w:t xml:space="preserve">tracing </w:t>
      </w:r>
      <w:r w:rsidR="00707B48" w:rsidRPr="000056B7">
        <w:rPr>
          <w:rFonts w:ascii="Book Antiqua" w:hAnsi="Book Antiqua"/>
          <w:sz w:val="24"/>
          <w:szCs w:val="24"/>
        </w:rPr>
        <w:t xml:space="preserve">studies </w:t>
      </w:r>
      <w:r w:rsidR="00D2347C" w:rsidRPr="000056B7">
        <w:rPr>
          <w:rFonts w:ascii="Book Antiqua" w:hAnsi="Book Antiqua"/>
          <w:sz w:val="24"/>
          <w:szCs w:val="24"/>
        </w:rPr>
        <w:t xml:space="preserve">performed by </w:t>
      </w:r>
      <w:r w:rsidR="00707B48" w:rsidRPr="000056B7">
        <w:rPr>
          <w:rFonts w:ascii="Book Antiqua" w:hAnsi="Book Antiqua"/>
          <w:sz w:val="24"/>
          <w:szCs w:val="24"/>
        </w:rPr>
        <w:t>multiple groups showed mixed results</w:t>
      </w:r>
      <w:r w:rsidR="00D2347C" w:rsidRPr="000056B7">
        <w:rPr>
          <w:rFonts w:ascii="Book Antiqua" w:hAnsi="Book Antiqua"/>
          <w:sz w:val="24"/>
          <w:szCs w:val="24"/>
        </w:rPr>
        <w:t xml:space="preserve"> about the regenerative potential of cholangiocytes</w:t>
      </w:r>
      <w:r w:rsidR="00E272E2" w:rsidRPr="000056B7">
        <w:rPr>
          <w:rFonts w:ascii="Book Antiqua" w:hAnsi="Book Antiqua"/>
          <w:sz w:val="24"/>
          <w:szCs w:val="24"/>
        </w:rPr>
        <w:fldChar w:fldCharType="begin">
          <w:fldData xml:space="preserve">PEVuZE5vdGU+PENpdGU+PEF1dGhvcj5Sb2RyaWdvLVRvcnJlczwvQXV0aG9yPjxZZWFyPjIwMTQ8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cmlvZGljYWw+PHBhZ2VzPjEzNjctNzc8L3BhZ2VzPjx2b2x1bWU+NjA8L3ZvbHVtZT48bnVtYmVy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dGVyb2xvZ3k8L2FiYnItMT48L2FsdC1wZXJpb2RpY2FsPjxwYWdlcz4xNTY0LTE1NzUgZTc8L3Bh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dC1wZXJpb2RpY2FsPjxwYWdlcz4yNDctNTA8L3BhZ2VzPjx2b2x1bWU+NDk0PC92b2x1bWU+PG51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80" w:author="Author">
            <w:rPr>
              <w:rFonts w:ascii="Book Antiqua" w:hAnsi="Book Antiqua"/>
              <w:sz w:val="24"/>
              <w:szCs w:val="24"/>
            </w:rPr>
          </w:rPrChange>
        </w:rPr>
        <w:fldChar w:fldCharType="begin">
          <w:fldData xml:space="preserve">PEVuZE5vdGU+PENpdGU+PEF1dGhvcj5Sb2RyaWdvLVRvcnJlczwvQXV0aG9yPjxZZWFyPjIwMTQ8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cmlvZGljYWw+PHBhZ2VzPjEzNjctNzc8L3BhZ2VzPjx2b2x1bWU+NjA8L3ZvbHVtZT48bnVtYmVy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dGVyb2xvZ3k8L2FiYnItMT48L2FsdC1wZXJpb2RpY2FsPjxwYWdlcz4xNTY0LTE1NzUgZTc8L3Bh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dC1wZXJpb2RpY2FsPjxwYWdlcz4yNDctNTA8L3BhZ2VzPjx2b2x1bWU+NDk0PC92b2x1bWU+PG51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281" w:author="Author">
            <w:rPr>
              <w:rFonts w:ascii="Book Antiqua" w:hAnsi="Book Antiqua"/>
              <w:sz w:val="24"/>
              <w:szCs w:val="24"/>
            </w:rPr>
          </w:rPrChange>
        </w:rPr>
      </w:r>
      <w:r w:rsidR="00FA2586" w:rsidRPr="000056B7">
        <w:rPr>
          <w:rFonts w:ascii="Book Antiqua" w:hAnsi="Book Antiqua"/>
          <w:sz w:val="24"/>
          <w:szCs w:val="24"/>
          <w:rPrChange w:id="282" w:author="Author">
            <w:rPr>
              <w:rFonts w:ascii="Book Antiqua" w:hAnsi="Book Antiqua"/>
              <w:sz w:val="24"/>
              <w:szCs w:val="24"/>
            </w:rPr>
          </w:rPrChange>
        </w:rPr>
        <w:fldChar w:fldCharType="end"/>
      </w:r>
      <w:r w:rsidR="00E272E2" w:rsidRPr="000056B7">
        <w:rPr>
          <w:rFonts w:ascii="Book Antiqua" w:hAnsi="Book Antiqua"/>
          <w:sz w:val="24"/>
          <w:szCs w:val="24"/>
          <w:rPrChange w:id="283" w:author="Author">
            <w:rPr>
              <w:rFonts w:ascii="Book Antiqua" w:hAnsi="Book Antiqua"/>
              <w:sz w:val="24"/>
              <w:szCs w:val="24"/>
            </w:rPr>
          </w:rPrChange>
        </w:rPr>
      </w:r>
      <w:r w:rsidR="00E272E2" w:rsidRPr="000056B7">
        <w:rPr>
          <w:rFonts w:ascii="Book Antiqua" w:hAnsi="Book Antiqua"/>
          <w:sz w:val="24"/>
          <w:szCs w:val="24"/>
          <w:rPrChange w:id="284"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285" w:author="Author">
            <w:rPr>
              <w:rFonts w:ascii="Book Antiqua" w:hAnsi="Book Antiqua"/>
              <w:noProof/>
              <w:sz w:val="24"/>
              <w:szCs w:val="24"/>
              <w:vertAlign w:val="superscript"/>
            </w:rPr>
          </w:rPrChange>
        </w:rPr>
        <w:t>[24,</w:t>
      </w:r>
      <w:r w:rsidR="00FA2586" w:rsidRPr="000056B7">
        <w:rPr>
          <w:rFonts w:ascii="Book Antiqua" w:hAnsi="Book Antiqua"/>
          <w:sz w:val="24"/>
          <w:szCs w:val="24"/>
          <w:vertAlign w:val="superscript"/>
          <w:rPrChange w:id="286" w:author="Author">
            <w:rPr>
              <w:rFonts w:ascii="Book Antiqua" w:hAnsi="Book Antiqua"/>
              <w:noProof/>
              <w:sz w:val="24"/>
              <w:szCs w:val="24"/>
              <w:vertAlign w:val="superscript"/>
            </w:rPr>
          </w:rPrChange>
        </w:rPr>
        <w:t>29-31]</w:t>
      </w:r>
      <w:r w:rsidR="00E272E2" w:rsidRPr="000056B7">
        <w:rPr>
          <w:rFonts w:ascii="Book Antiqua" w:hAnsi="Book Antiqua"/>
          <w:sz w:val="24"/>
          <w:szCs w:val="24"/>
        </w:rPr>
        <w:fldChar w:fldCharType="end"/>
      </w:r>
      <w:r w:rsidR="00707B48" w:rsidRPr="000056B7">
        <w:rPr>
          <w:rFonts w:ascii="Book Antiqua" w:hAnsi="Book Antiqua"/>
          <w:sz w:val="24"/>
          <w:szCs w:val="24"/>
        </w:rPr>
        <w:t>. Rodrigo-Torres</w:t>
      </w:r>
      <w:r w:rsidR="00707B48" w:rsidRPr="008D6CCD">
        <w:rPr>
          <w:rFonts w:ascii="Book Antiqua" w:hAnsi="Book Antiqua"/>
          <w:i/>
          <w:sz w:val="24"/>
          <w:szCs w:val="24"/>
        </w:rPr>
        <w:t xml:space="preserve"> et al</w:t>
      </w:r>
      <w:r w:rsidR="00D41F1A" w:rsidRPr="000056B7">
        <w:rPr>
          <w:rFonts w:ascii="Book Antiqua" w:hAnsi="Book Antiqua"/>
          <w:sz w:val="24"/>
          <w:szCs w:val="24"/>
          <w:vertAlign w:val="superscript"/>
          <w:rPrChange w:id="287" w:author="Author">
            <w:rPr>
              <w:rFonts w:ascii="Book Antiqua" w:hAnsi="Book Antiqua"/>
              <w:noProof/>
              <w:sz w:val="24"/>
              <w:szCs w:val="24"/>
              <w:vertAlign w:val="superscript"/>
            </w:rPr>
          </w:rPrChange>
        </w:rPr>
        <w:t>[29</w:t>
      </w:r>
      <w:r w:rsidR="00D41F1A" w:rsidRPr="000056B7">
        <w:rPr>
          <w:rFonts w:ascii="Book Antiqua" w:eastAsia="SimSun" w:hAnsi="Book Antiqua"/>
          <w:sz w:val="24"/>
          <w:szCs w:val="24"/>
          <w:vertAlign w:val="superscript"/>
          <w:lang w:eastAsia="zh-CN"/>
          <w:rPrChange w:id="288" w:author="Author">
            <w:rPr>
              <w:rFonts w:ascii="Book Antiqua" w:eastAsia="SimSun" w:hAnsi="Book Antiqua"/>
              <w:noProof/>
              <w:sz w:val="24"/>
              <w:szCs w:val="24"/>
              <w:vertAlign w:val="superscript"/>
              <w:lang w:eastAsia="zh-CN"/>
            </w:rPr>
          </w:rPrChange>
        </w:rPr>
        <w:t>]</w:t>
      </w:r>
      <w:r w:rsidR="00D41F1A" w:rsidRPr="000056B7">
        <w:rPr>
          <w:rFonts w:ascii="Book Antiqua" w:eastAsia="SimSun" w:hAnsi="Book Antiqua"/>
          <w:i/>
          <w:sz w:val="24"/>
          <w:szCs w:val="24"/>
          <w:lang w:eastAsia="zh-CN"/>
        </w:rPr>
        <w:t xml:space="preserve"> </w:t>
      </w:r>
      <w:r w:rsidR="00707B48" w:rsidRPr="000056B7">
        <w:rPr>
          <w:rFonts w:ascii="Book Antiqua" w:hAnsi="Book Antiqua"/>
          <w:sz w:val="24"/>
          <w:szCs w:val="24"/>
        </w:rPr>
        <w:t>and</w:t>
      </w:r>
      <w:r w:rsidR="00707B48" w:rsidRPr="000056B7">
        <w:rPr>
          <w:rFonts w:ascii="Book Antiqua" w:hAnsi="Book Antiqua"/>
          <w:i/>
          <w:sz w:val="24"/>
          <w:szCs w:val="24"/>
        </w:rPr>
        <w:t xml:space="preserve"> </w:t>
      </w:r>
      <w:proofErr w:type="spellStart"/>
      <w:r w:rsidR="00707B48" w:rsidRPr="000056B7">
        <w:rPr>
          <w:rFonts w:ascii="Book Antiqua" w:hAnsi="Book Antiqua"/>
          <w:sz w:val="24"/>
          <w:szCs w:val="24"/>
        </w:rPr>
        <w:t>Espanol-Suner</w:t>
      </w:r>
      <w:proofErr w:type="spellEnd"/>
      <w:r w:rsidR="00707B48" w:rsidRPr="000056B7">
        <w:rPr>
          <w:rFonts w:ascii="Book Antiqua" w:hAnsi="Book Antiqua"/>
          <w:i/>
          <w:sz w:val="24"/>
          <w:szCs w:val="24"/>
        </w:rPr>
        <w:t xml:space="preserve"> et al</w:t>
      </w:r>
      <w:r w:rsidR="00D41F1A" w:rsidRPr="000056B7">
        <w:rPr>
          <w:rFonts w:ascii="Book Antiqua" w:eastAsia="SimSun" w:hAnsi="Book Antiqua"/>
          <w:sz w:val="24"/>
          <w:szCs w:val="24"/>
          <w:vertAlign w:val="superscript"/>
          <w:lang w:eastAsia="zh-CN"/>
        </w:rPr>
        <w:t>[</w:t>
      </w:r>
      <w:r w:rsidR="00D41F1A" w:rsidRPr="000056B7">
        <w:rPr>
          <w:rFonts w:ascii="Book Antiqua" w:hAnsi="Book Antiqua"/>
          <w:sz w:val="24"/>
          <w:szCs w:val="24"/>
          <w:vertAlign w:val="superscript"/>
          <w:rPrChange w:id="289" w:author="Author">
            <w:rPr>
              <w:rFonts w:ascii="Book Antiqua" w:hAnsi="Book Antiqua"/>
              <w:noProof/>
              <w:sz w:val="24"/>
              <w:szCs w:val="24"/>
              <w:vertAlign w:val="superscript"/>
            </w:rPr>
          </w:rPrChange>
        </w:rPr>
        <w:t>30]</w:t>
      </w:r>
      <w:ins w:id="290" w:author="Author">
        <w:r w:rsidRPr="000056B7">
          <w:rPr>
            <w:rFonts w:ascii="Book Antiqua" w:hAnsi="Book Antiqua"/>
            <w:sz w:val="24"/>
            <w:szCs w:val="24"/>
          </w:rPr>
          <w:t xml:space="preserve"> </w:t>
        </w:r>
      </w:ins>
      <w:del w:id="291" w:author="Author">
        <w:r w:rsidR="00707B48" w:rsidRPr="000056B7" w:rsidDel="0091671F">
          <w:rPr>
            <w:rFonts w:ascii="Book Antiqua" w:hAnsi="Book Antiqua"/>
            <w:sz w:val="24"/>
            <w:szCs w:val="24"/>
          </w:rPr>
          <w:delText>,</w:delText>
        </w:r>
        <w:r w:rsidR="0052325D" w:rsidRPr="000056B7" w:rsidDel="0091671F">
          <w:rPr>
            <w:rFonts w:ascii="Book Antiqua" w:hAnsi="Book Antiqua"/>
            <w:sz w:val="24"/>
            <w:szCs w:val="24"/>
          </w:rPr>
          <w:delText xml:space="preserve"> </w:delText>
        </w:r>
      </w:del>
      <w:r w:rsidR="0052325D" w:rsidRPr="000056B7">
        <w:rPr>
          <w:rFonts w:ascii="Book Antiqua" w:hAnsi="Book Antiqua"/>
          <w:sz w:val="24"/>
          <w:szCs w:val="24"/>
        </w:rPr>
        <w:t>use</w:t>
      </w:r>
      <w:r w:rsidR="00FB291A" w:rsidRPr="000056B7">
        <w:rPr>
          <w:rFonts w:ascii="Book Antiqua" w:hAnsi="Book Antiqua"/>
          <w:sz w:val="24"/>
          <w:szCs w:val="24"/>
        </w:rPr>
        <w:t>d</w:t>
      </w:r>
      <w:r w:rsidR="0052325D" w:rsidRPr="000056B7">
        <w:rPr>
          <w:rFonts w:ascii="Book Antiqua" w:hAnsi="Book Antiqua"/>
          <w:sz w:val="24"/>
          <w:szCs w:val="24"/>
        </w:rPr>
        <w:t xml:space="preserve"> </w:t>
      </w:r>
      <w:ins w:id="292" w:author="Author">
        <w:r w:rsidRPr="000056B7">
          <w:rPr>
            <w:rFonts w:ascii="Book Antiqua" w:hAnsi="Book Antiqua"/>
            <w:sz w:val="24"/>
            <w:szCs w:val="24"/>
          </w:rPr>
          <w:t xml:space="preserve">a </w:t>
        </w:r>
      </w:ins>
      <w:r w:rsidR="00D2347C" w:rsidRPr="000056B7">
        <w:rPr>
          <w:rFonts w:ascii="Book Antiqua" w:hAnsi="Book Antiqua"/>
          <w:sz w:val="24"/>
          <w:szCs w:val="24"/>
        </w:rPr>
        <w:t>tamoxifen</w:t>
      </w:r>
      <w:ins w:id="293" w:author="Author">
        <w:r w:rsidRPr="000056B7">
          <w:rPr>
            <w:rFonts w:ascii="Book Antiqua" w:hAnsi="Book Antiqua"/>
            <w:sz w:val="24"/>
            <w:szCs w:val="24"/>
          </w:rPr>
          <w:t>-</w:t>
        </w:r>
      </w:ins>
      <w:del w:id="294" w:author="Author">
        <w:r w:rsidR="00D2347C" w:rsidRPr="000056B7" w:rsidDel="0091671F">
          <w:rPr>
            <w:rFonts w:ascii="Book Antiqua" w:hAnsi="Book Antiqua"/>
            <w:sz w:val="24"/>
            <w:szCs w:val="24"/>
          </w:rPr>
          <w:delText xml:space="preserve"> </w:delText>
        </w:r>
      </w:del>
      <w:r w:rsidR="00707B48" w:rsidRPr="000056B7">
        <w:rPr>
          <w:rFonts w:ascii="Book Antiqua" w:hAnsi="Book Antiqua"/>
          <w:sz w:val="24"/>
          <w:szCs w:val="24"/>
        </w:rPr>
        <w:t xml:space="preserve">inducible </w:t>
      </w:r>
      <w:proofErr w:type="spellStart"/>
      <w:r w:rsidR="00707B48" w:rsidRPr="000056B7">
        <w:rPr>
          <w:rFonts w:ascii="Book Antiqua" w:hAnsi="Book Antiqua"/>
          <w:sz w:val="24"/>
          <w:szCs w:val="24"/>
        </w:rPr>
        <w:t>Cre</w:t>
      </w:r>
      <w:proofErr w:type="spellEnd"/>
      <w:r w:rsidR="00707B48" w:rsidRPr="000056B7">
        <w:rPr>
          <w:rFonts w:ascii="Book Antiqua" w:hAnsi="Book Antiqua"/>
          <w:sz w:val="24"/>
          <w:szCs w:val="24"/>
        </w:rPr>
        <w:t xml:space="preserve"> system controlled </w:t>
      </w:r>
      <w:r w:rsidR="00E73518" w:rsidRPr="000056B7">
        <w:rPr>
          <w:rFonts w:ascii="Book Antiqua" w:hAnsi="Book Antiqua"/>
          <w:sz w:val="24"/>
          <w:szCs w:val="24"/>
        </w:rPr>
        <w:t xml:space="preserve">under the </w:t>
      </w:r>
      <w:r w:rsidR="003E6BBA" w:rsidRPr="000056B7">
        <w:rPr>
          <w:rFonts w:ascii="Book Antiqua" w:hAnsi="Book Antiqua"/>
          <w:sz w:val="24"/>
          <w:szCs w:val="24"/>
        </w:rPr>
        <w:t>Hepatocyte Nuclear Factor 1B (</w:t>
      </w:r>
      <w:r w:rsidR="00707B48" w:rsidRPr="000056B7">
        <w:rPr>
          <w:rFonts w:ascii="Book Antiqua" w:hAnsi="Book Antiqua"/>
          <w:sz w:val="24"/>
          <w:szCs w:val="24"/>
        </w:rPr>
        <w:t>HNF1B</w:t>
      </w:r>
      <w:r w:rsidR="003E6BBA" w:rsidRPr="000056B7">
        <w:rPr>
          <w:rFonts w:ascii="Book Antiqua" w:hAnsi="Book Antiqua"/>
          <w:sz w:val="24"/>
          <w:szCs w:val="24"/>
        </w:rPr>
        <w:t>)</w:t>
      </w:r>
      <w:r w:rsidR="00707B48" w:rsidRPr="000056B7">
        <w:rPr>
          <w:rFonts w:ascii="Book Antiqua" w:hAnsi="Book Antiqua"/>
          <w:sz w:val="24"/>
          <w:szCs w:val="24"/>
        </w:rPr>
        <w:t xml:space="preserve"> and </w:t>
      </w:r>
      <w:proofErr w:type="spellStart"/>
      <w:r w:rsidR="00867C08" w:rsidRPr="000056B7">
        <w:rPr>
          <w:rFonts w:ascii="Book Antiqua" w:hAnsi="Book Antiqua"/>
          <w:sz w:val="24"/>
          <w:szCs w:val="24"/>
        </w:rPr>
        <w:t>Osteopontin</w:t>
      </w:r>
      <w:proofErr w:type="spellEnd"/>
      <w:r w:rsidR="00867C08" w:rsidRPr="000056B7">
        <w:rPr>
          <w:rFonts w:ascii="Book Antiqua" w:hAnsi="Book Antiqua"/>
          <w:sz w:val="24"/>
          <w:szCs w:val="24"/>
        </w:rPr>
        <w:t xml:space="preserve"> (</w:t>
      </w:r>
      <w:r w:rsidR="00707B48" w:rsidRPr="000056B7">
        <w:rPr>
          <w:rFonts w:ascii="Book Antiqua" w:hAnsi="Book Antiqua"/>
          <w:sz w:val="24"/>
          <w:szCs w:val="24"/>
        </w:rPr>
        <w:t>OPN</w:t>
      </w:r>
      <w:r w:rsidR="00867C08" w:rsidRPr="000056B7">
        <w:rPr>
          <w:rFonts w:ascii="Book Antiqua" w:hAnsi="Book Antiqua"/>
          <w:sz w:val="24"/>
          <w:szCs w:val="24"/>
        </w:rPr>
        <w:t>)</w:t>
      </w:r>
      <w:r w:rsidR="00707B48" w:rsidRPr="000056B7">
        <w:rPr>
          <w:rFonts w:ascii="Book Antiqua" w:hAnsi="Book Antiqua"/>
          <w:sz w:val="24"/>
          <w:szCs w:val="24"/>
        </w:rPr>
        <w:t xml:space="preserve"> promoter</w:t>
      </w:r>
      <w:ins w:id="295" w:author="Author">
        <w:r w:rsidRPr="000056B7">
          <w:rPr>
            <w:rFonts w:ascii="Book Antiqua" w:hAnsi="Book Antiqua"/>
            <w:sz w:val="24"/>
            <w:szCs w:val="24"/>
          </w:rPr>
          <w:t>s,</w:t>
        </w:r>
      </w:ins>
      <w:r w:rsidR="00707B48" w:rsidRPr="000056B7">
        <w:rPr>
          <w:rFonts w:ascii="Book Antiqua" w:hAnsi="Book Antiqua"/>
          <w:sz w:val="24"/>
          <w:szCs w:val="24"/>
        </w:rPr>
        <w:t xml:space="preserve"> respectively</w:t>
      </w:r>
      <w:ins w:id="296" w:author="Author">
        <w:r w:rsidRPr="000056B7">
          <w:rPr>
            <w:rFonts w:ascii="Book Antiqua" w:hAnsi="Book Antiqua"/>
            <w:sz w:val="24"/>
            <w:szCs w:val="24"/>
          </w:rPr>
          <w:t>,</w:t>
        </w:r>
      </w:ins>
      <w:r w:rsidR="00707B48" w:rsidRPr="000056B7">
        <w:rPr>
          <w:rFonts w:ascii="Book Antiqua" w:hAnsi="Book Antiqua"/>
          <w:sz w:val="24"/>
          <w:szCs w:val="24"/>
        </w:rPr>
        <w:t xml:space="preserve"> to label </w:t>
      </w:r>
      <w:r w:rsidR="0052325D" w:rsidRPr="000056B7">
        <w:rPr>
          <w:rFonts w:ascii="Book Antiqua" w:hAnsi="Book Antiqua"/>
          <w:sz w:val="24"/>
          <w:szCs w:val="24"/>
        </w:rPr>
        <w:t>cholangiocytes</w:t>
      </w:r>
      <w:r w:rsidR="00707B48" w:rsidRPr="000056B7">
        <w:rPr>
          <w:rFonts w:ascii="Book Antiqua" w:hAnsi="Book Antiqua"/>
          <w:sz w:val="24"/>
          <w:szCs w:val="24"/>
        </w:rPr>
        <w:t xml:space="preserve"> d</w:t>
      </w:r>
      <w:r w:rsidR="00E73518" w:rsidRPr="000056B7">
        <w:rPr>
          <w:rFonts w:ascii="Book Antiqua" w:hAnsi="Book Antiqua"/>
          <w:sz w:val="24"/>
          <w:szCs w:val="24"/>
        </w:rPr>
        <w:t>uring homeostasis</w:t>
      </w:r>
      <w:del w:id="297" w:author="Author">
        <w:r w:rsidR="00E73518" w:rsidRPr="000056B7" w:rsidDel="0091671F">
          <w:rPr>
            <w:rFonts w:ascii="Book Antiqua" w:hAnsi="Book Antiqua"/>
            <w:sz w:val="24"/>
            <w:szCs w:val="24"/>
          </w:rPr>
          <w:delText xml:space="preserve"> and</w:delText>
        </w:r>
      </w:del>
      <w:ins w:id="298" w:author="Author">
        <w:r w:rsidRPr="000056B7">
          <w:rPr>
            <w:rFonts w:ascii="Book Antiqua" w:hAnsi="Book Antiqua"/>
            <w:sz w:val="24"/>
            <w:szCs w:val="24"/>
          </w:rPr>
          <w:t>. They both</w:t>
        </w:r>
      </w:ins>
      <w:r w:rsidR="00E73518" w:rsidRPr="000056B7">
        <w:rPr>
          <w:rFonts w:ascii="Book Antiqua" w:hAnsi="Book Antiqua"/>
          <w:sz w:val="24"/>
          <w:szCs w:val="24"/>
        </w:rPr>
        <w:t xml:space="preserve"> showed that</w:t>
      </w:r>
      <w:r w:rsidR="00707B48" w:rsidRPr="000056B7">
        <w:rPr>
          <w:rFonts w:ascii="Book Antiqua" w:hAnsi="Book Antiqua"/>
          <w:sz w:val="24"/>
          <w:szCs w:val="24"/>
        </w:rPr>
        <w:t xml:space="preserve"> </w:t>
      </w:r>
      <w:r w:rsidR="0052325D" w:rsidRPr="000056B7">
        <w:rPr>
          <w:rFonts w:ascii="Book Antiqua" w:hAnsi="Book Antiqua"/>
          <w:sz w:val="24"/>
          <w:szCs w:val="24"/>
        </w:rPr>
        <w:t>cholangiocytes</w:t>
      </w:r>
      <w:r w:rsidR="00707B48" w:rsidRPr="000056B7">
        <w:rPr>
          <w:rFonts w:ascii="Book Antiqua" w:hAnsi="Book Antiqua"/>
          <w:sz w:val="24"/>
          <w:szCs w:val="24"/>
        </w:rPr>
        <w:t xml:space="preserve"> can differentiate into hepatocyte</w:t>
      </w:r>
      <w:r w:rsidR="00E50102" w:rsidRPr="000056B7">
        <w:rPr>
          <w:rFonts w:ascii="Book Antiqua" w:hAnsi="Book Antiqua"/>
          <w:sz w:val="24"/>
          <w:szCs w:val="24"/>
        </w:rPr>
        <w:t>s</w:t>
      </w:r>
      <w:r w:rsidR="00707B48" w:rsidRPr="000056B7">
        <w:rPr>
          <w:rFonts w:ascii="Book Antiqua" w:hAnsi="Book Antiqua"/>
          <w:sz w:val="24"/>
          <w:szCs w:val="24"/>
        </w:rPr>
        <w:t xml:space="preserve"> following chronic liver injury.</w:t>
      </w:r>
      <w:r w:rsidR="00E73518" w:rsidRPr="000056B7">
        <w:rPr>
          <w:rFonts w:ascii="Book Antiqua" w:hAnsi="Book Antiqua"/>
          <w:sz w:val="24"/>
          <w:szCs w:val="24"/>
        </w:rPr>
        <w:t xml:space="preserve"> However, the contribution of biliary cells towards hepatocytes are</w:t>
      </w:r>
      <w:r w:rsidR="0052325D" w:rsidRPr="000056B7">
        <w:rPr>
          <w:rFonts w:ascii="Book Antiqua" w:hAnsi="Book Antiqua"/>
          <w:sz w:val="24"/>
          <w:szCs w:val="24"/>
        </w:rPr>
        <w:t xml:space="preserve"> minimal in these studies (&lt;</w:t>
      </w:r>
      <w:r w:rsidR="00D41F1A" w:rsidRPr="000056B7">
        <w:rPr>
          <w:rFonts w:ascii="Book Antiqua" w:eastAsia="SimSun" w:hAnsi="Book Antiqua"/>
          <w:sz w:val="24"/>
          <w:szCs w:val="24"/>
          <w:lang w:eastAsia="zh-CN"/>
        </w:rPr>
        <w:t xml:space="preserve"> </w:t>
      </w:r>
      <w:r w:rsidR="0052325D" w:rsidRPr="000056B7">
        <w:rPr>
          <w:rFonts w:ascii="Book Antiqua" w:hAnsi="Book Antiqua"/>
          <w:sz w:val="24"/>
          <w:szCs w:val="24"/>
        </w:rPr>
        <w:t>3%)</w:t>
      </w:r>
      <w:r w:rsidR="001B2C53" w:rsidRPr="000056B7">
        <w:rPr>
          <w:rFonts w:ascii="Book Antiqua" w:hAnsi="Book Antiqua"/>
          <w:sz w:val="24"/>
          <w:szCs w:val="24"/>
        </w:rPr>
        <w:fldChar w:fldCharType="begin">
          <w:fldData xml:space="preserve">PEVuZE5vdGU+PENpdGU+PEF1dGhvcj5Fc3Bhbm9sLVN1bmVyPC9BdXRob3I+PFllYXI+MjAxMjwv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PHBhZ2VzPjE1NjQtMTU3NSBlNzwvcGFnZXM+PHZvbHVtZT4xNDM8L3ZvbHVtZT48bnVtYmVyPjY8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PC9hbHQtcGVyaW9kaWNhbD48cGFnZXM+MTM2Ny03NzwvcGFnZXM+PHZvbHVtZT42MDwvdm9sdW1l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299" w:author="Author">
            <w:rPr>
              <w:rFonts w:ascii="Book Antiqua" w:hAnsi="Book Antiqua"/>
              <w:sz w:val="24"/>
              <w:szCs w:val="24"/>
            </w:rPr>
          </w:rPrChange>
        </w:rPr>
        <w:fldChar w:fldCharType="begin">
          <w:fldData xml:space="preserve">PEVuZE5vdGU+PENpdGU+PEF1dGhvcj5Fc3Bhbm9sLVN1bmVyPC9BdXRob3I+PFllYXI+MjAxMjwv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PHBhZ2VzPjE1NjQtMTU3NSBlNzwvcGFnZXM+PHZvbHVtZT4xNDM8L3ZvbHVtZT48bnVtYmVyPjY8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PC9hbHQtcGVyaW9kaWNhbD48cGFnZXM+MTM2Ny03NzwvcGFnZXM+PHZvbHVtZT42MDwvdm9sdW1l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00" w:author="Author">
            <w:rPr>
              <w:rFonts w:ascii="Book Antiqua" w:hAnsi="Book Antiqua"/>
              <w:sz w:val="24"/>
              <w:szCs w:val="24"/>
            </w:rPr>
          </w:rPrChange>
        </w:rPr>
      </w:r>
      <w:r w:rsidR="00FA2586" w:rsidRPr="000056B7">
        <w:rPr>
          <w:rFonts w:ascii="Book Antiqua" w:hAnsi="Book Antiqua"/>
          <w:sz w:val="24"/>
          <w:szCs w:val="24"/>
          <w:rPrChange w:id="301" w:author="Author">
            <w:rPr>
              <w:rFonts w:ascii="Book Antiqua" w:hAnsi="Book Antiqua"/>
              <w:sz w:val="24"/>
              <w:szCs w:val="24"/>
            </w:rPr>
          </w:rPrChange>
        </w:rPr>
        <w:fldChar w:fldCharType="end"/>
      </w:r>
      <w:r w:rsidR="001B2C53" w:rsidRPr="000056B7">
        <w:rPr>
          <w:rFonts w:ascii="Book Antiqua" w:hAnsi="Book Antiqua"/>
          <w:sz w:val="24"/>
          <w:szCs w:val="24"/>
          <w:rPrChange w:id="302" w:author="Author">
            <w:rPr>
              <w:rFonts w:ascii="Book Antiqua" w:hAnsi="Book Antiqua"/>
              <w:sz w:val="24"/>
              <w:szCs w:val="24"/>
            </w:rPr>
          </w:rPrChange>
        </w:rPr>
      </w:r>
      <w:r w:rsidR="001B2C53" w:rsidRPr="000056B7">
        <w:rPr>
          <w:rFonts w:ascii="Book Antiqua" w:hAnsi="Book Antiqua"/>
          <w:sz w:val="24"/>
          <w:szCs w:val="24"/>
          <w:rPrChange w:id="303" w:author="Author">
            <w:rPr>
              <w:rFonts w:ascii="Book Antiqua" w:hAnsi="Book Antiqua"/>
              <w:sz w:val="24"/>
              <w:szCs w:val="24"/>
            </w:rPr>
          </w:rPrChange>
        </w:rPr>
        <w:fldChar w:fldCharType="separate"/>
      </w:r>
      <w:r w:rsidR="00CE1C78" w:rsidRPr="000056B7">
        <w:rPr>
          <w:rFonts w:ascii="Book Antiqua" w:hAnsi="Book Antiqua"/>
          <w:sz w:val="24"/>
          <w:szCs w:val="24"/>
          <w:vertAlign w:val="superscript"/>
          <w:rPrChange w:id="304" w:author="Author">
            <w:rPr>
              <w:rFonts w:ascii="Book Antiqua" w:hAnsi="Book Antiqua"/>
              <w:noProof/>
              <w:sz w:val="24"/>
              <w:szCs w:val="24"/>
              <w:vertAlign w:val="superscript"/>
            </w:rPr>
          </w:rPrChange>
        </w:rPr>
        <w:t>[29,</w:t>
      </w:r>
      <w:r w:rsidR="00FA2586" w:rsidRPr="000056B7">
        <w:rPr>
          <w:rFonts w:ascii="Book Antiqua" w:hAnsi="Book Antiqua"/>
          <w:sz w:val="24"/>
          <w:szCs w:val="24"/>
          <w:vertAlign w:val="superscript"/>
          <w:rPrChange w:id="305" w:author="Author">
            <w:rPr>
              <w:rFonts w:ascii="Book Antiqua" w:hAnsi="Book Antiqua"/>
              <w:noProof/>
              <w:sz w:val="24"/>
              <w:szCs w:val="24"/>
              <w:vertAlign w:val="superscript"/>
            </w:rPr>
          </w:rPrChange>
        </w:rPr>
        <w:t>30]</w:t>
      </w:r>
      <w:r w:rsidR="001B2C53" w:rsidRPr="000056B7">
        <w:rPr>
          <w:rFonts w:ascii="Book Antiqua" w:hAnsi="Book Antiqua"/>
          <w:sz w:val="24"/>
          <w:szCs w:val="24"/>
        </w:rPr>
        <w:fldChar w:fldCharType="end"/>
      </w:r>
      <w:r w:rsidR="0052325D" w:rsidRPr="000056B7">
        <w:rPr>
          <w:rFonts w:ascii="Book Antiqua" w:hAnsi="Book Antiqua"/>
          <w:sz w:val="24"/>
          <w:szCs w:val="24"/>
        </w:rPr>
        <w:t>.</w:t>
      </w:r>
      <w:r w:rsidR="00154082" w:rsidRPr="000056B7">
        <w:rPr>
          <w:rFonts w:ascii="Book Antiqua" w:hAnsi="Book Antiqua"/>
          <w:sz w:val="24"/>
          <w:szCs w:val="24"/>
        </w:rPr>
        <w:t xml:space="preserve"> On </w:t>
      </w:r>
      <w:ins w:id="306" w:author="Author">
        <w:r w:rsidRPr="008D6CCD">
          <w:rPr>
            <w:rFonts w:ascii="Book Antiqua" w:hAnsi="Book Antiqua"/>
            <w:sz w:val="24"/>
            <w:szCs w:val="24"/>
          </w:rPr>
          <w:t xml:space="preserve">the </w:t>
        </w:r>
      </w:ins>
      <w:r w:rsidR="00154082" w:rsidRPr="00802116">
        <w:rPr>
          <w:rFonts w:ascii="Book Antiqua" w:hAnsi="Book Antiqua"/>
          <w:sz w:val="24"/>
          <w:szCs w:val="24"/>
        </w:rPr>
        <w:t>contrary, w</w:t>
      </w:r>
      <w:r w:rsidR="0052325D" w:rsidRPr="000056B7">
        <w:rPr>
          <w:rFonts w:ascii="Book Antiqua" w:hAnsi="Book Antiqua"/>
          <w:sz w:val="24"/>
          <w:szCs w:val="24"/>
        </w:rPr>
        <w:t>hen</w:t>
      </w:r>
      <w:del w:id="307" w:author="Author">
        <w:r w:rsidR="0052325D" w:rsidRPr="000056B7" w:rsidDel="0091671F">
          <w:rPr>
            <w:rFonts w:ascii="Book Antiqua" w:hAnsi="Book Antiqua"/>
            <w:sz w:val="24"/>
            <w:szCs w:val="24"/>
          </w:rPr>
          <w:delText xml:space="preserve"> the</w:delText>
        </w:r>
      </w:del>
      <w:r w:rsidR="0052325D" w:rsidRPr="000056B7">
        <w:rPr>
          <w:rFonts w:ascii="Book Antiqua" w:hAnsi="Book Antiqua"/>
          <w:sz w:val="24"/>
          <w:szCs w:val="24"/>
        </w:rPr>
        <w:t xml:space="preserve"> </w:t>
      </w:r>
      <w:proofErr w:type="spellStart"/>
      <w:r w:rsidR="0052325D" w:rsidRPr="000056B7">
        <w:rPr>
          <w:rFonts w:ascii="Book Antiqua" w:hAnsi="Book Antiqua"/>
          <w:sz w:val="24"/>
          <w:szCs w:val="24"/>
        </w:rPr>
        <w:t>Cre</w:t>
      </w:r>
      <w:proofErr w:type="spellEnd"/>
      <w:r w:rsidR="0052325D" w:rsidRPr="000056B7">
        <w:rPr>
          <w:rFonts w:ascii="Book Antiqua" w:hAnsi="Book Antiqua"/>
          <w:sz w:val="24"/>
          <w:szCs w:val="24"/>
        </w:rPr>
        <w:t xml:space="preserve"> is controlled under the t</w:t>
      </w:r>
      <w:r w:rsidR="00C82FCF" w:rsidRPr="000056B7">
        <w:rPr>
          <w:rFonts w:ascii="Book Antiqua" w:hAnsi="Book Antiqua"/>
          <w:sz w:val="24"/>
          <w:szCs w:val="24"/>
        </w:rPr>
        <w:t xml:space="preserve">ranscription factor </w:t>
      </w:r>
      <w:proofErr w:type="spellStart"/>
      <w:r w:rsidR="00C82FCF" w:rsidRPr="000056B7">
        <w:rPr>
          <w:rFonts w:ascii="Book Antiqua" w:hAnsi="Book Antiqua"/>
          <w:sz w:val="24"/>
          <w:szCs w:val="24"/>
        </w:rPr>
        <w:t>Forkhead</w:t>
      </w:r>
      <w:proofErr w:type="spellEnd"/>
      <w:r w:rsidR="00C82FCF" w:rsidRPr="000056B7">
        <w:rPr>
          <w:rFonts w:ascii="Book Antiqua" w:hAnsi="Book Antiqua"/>
          <w:sz w:val="24"/>
          <w:szCs w:val="24"/>
        </w:rPr>
        <w:t xml:space="preserve"> box L1</w:t>
      </w:r>
      <w:r w:rsidR="00D41F1A" w:rsidRPr="000056B7">
        <w:rPr>
          <w:rFonts w:ascii="Book Antiqua" w:eastAsia="SimSun" w:hAnsi="Book Antiqua"/>
          <w:sz w:val="24"/>
          <w:szCs w:val="24"/>
          <w:lang w:eastAsia="zh-CN"/>
        </w:rPr>
        <w:t xml:space="preserve"> </w:t>
      </w:r>
      <w:r w:rsidR="00C82FCF" w:rsidRPr="000056B7">
        <w:rPr>
          <w:rFonts w:ascii="Book Antiqua" w:hAnsi="Book Antiqua"/>
          <w:sz w:val="24"/>
          <w:szCs w:val="24"/>
        </w:rPr>
        <w:t xml:space="preserve">(Foxl1) </w:t>
      </w:r>
      <w:r w:rsidR="0052325D" w:rsidRPr="000056B7">
        <w:rPr>
          <w:rFonts w:ascii="Book Antiqua" w:hAnsi="Book Antiqua"/>
          <w:sz w:val="24"/>
          <w:szCs w:val="24"/>
        </w:rPr>
        <w:t xml:space="preserve">promoter, the </w:t>
      </w:r>
      <w:r w:rsidR="00240B91" w:rsidRPr="000056B7">
        <w:rPr>
          <w:rFonts w:ascii="Book Antiqua" w:hAnsi="Book Antiqua"/>
          <w:sz w:val="24"/>
          <w:szCs w:val="24"/>
        </w:rPr>
        <w:t>degree of cholangiocyte</w:t>
      </w:r>
      <w:ins w:id="308" w:author="Author">
        <w:r w:rsidRPr="000056B7">
          <w:rPr>
            <w:rFonts w:ascii="Book Antiqua" w:hAnsi="Book Antiqua"/>
            <w:sz w:val="24"/>
            <w:szCs w:val="24"/>
          </w:rPr>
          <w:t>-</w:t>
        </w:r>
      </w:ins>
      <w:del w:id="309" w:author="Author">
        <w:r w:rsidR="00240B91" w:rsidRPr="000056B7" w:rsidDel="0091671F">
          <w:rPr>
            <w:rFonts w:ascii="Book Antiqua" w:hAnsi="Book Antiqua"/>
            <w:sz w:val="24"/>
            <w:szCs w:val="24"/>
          </w:rPr>
          <w:delText xml:space="preserve"> </w:delText>
        </w:r>
      </w:del>
      <w:r w:rsidR="00240B91" w:rsidRPr="000056B7">
        <w:rPr>
          <w:rFonts w:ascii="Book Antiqua" w:hAnsi="Book Antiqua"/>
          <w:sz w:val="24"/>
          <w:szCs w:val="24"/>
        </w:rPr>
        <w:t>derived hepatocytes increases</w:t>
      </w:r>
      <w:r w:rsidR="00AB034D" w:rsidRPr="000056B7">
        <w:rPr>
          <w:rFonts w:ascii="Book Antiqua" w:hAnsi="Book Antiqua"/>
          <w:sz w:val="24"/>
          <w:szCs w:val="24"/>
        </w:rPr>
        <w:t xml:space="preserve"> </w:t>
      </w:r>
      <w:r w:rsidR="00240B91" w:rsidRPr="000056B7">
        <w:rPr>
          <w:rFonts w:ascii="Book Antiqua" w:hAnsi="Book Antiqua"/>
          <w:sz w:val="24"/>
          <w:szCs w:val="24"/>
        </w:rPr>
        <w:t xml:space="preserve">up to 29%, and </w:t>
      </w:r>
      <w:del w:id="310" w:author="Author">
        <w:r w:rsidR="00240B91" w:rsidRPr="000056B7" w:rsidDel="0091671F">
          <w:rPr>
            <w:rFonts w:ascii="Book Antiqua" w:hAnsi="Book Antiqua"/>
            <w:sz w:val="24"/>
            <w:szCs w:val="24"/>
          </w:rPr>
          <w:delText>the</w:delText>
        </w:r>
        <w:r w:rsidR="00C82FCF" w:rsidRPr="000056B7" w:rsidDel="0091671F">
          <w:rPr>
            <w:rFonts w:ascii="Book Antiqua" w:hAnsi="Book Antiqua"/>
            <w:sz w:val="24"/>
            <w:szCs w:val="24"/>
          </w:rPr>
          <w:delText xml:space="preserve"> </w:delText>
        </w:r>
      </w:del>
      <w:r w:rsidR="00C82FCF" w:rsidRPr="000056B7">
        <w:rPr>
          <w:rFonts w:ascii="Book Antiqua" w:hAnsi="Book Antiqua"/>
          <w:sz w:val="24"/>
          <w:szCs w:val="24"/>
        </w:rPr>
        <w:t xml:space="preserve">ablation </w:t>
      </w:r>
      <w:ins w:id="311" w:author="Author">
        <w:r w:rsidRPr="000056B7">
          <w:rPr>
            <w:rFonts w:ascii="Book Antiqua" w:hAnsi="Book Antiqua"/>
            <w:sz w:val="24"/>
            <w:szCs w:val="24"/>
          </w:rPr>
          <w:t xml:space="preserve">of </w:t>
        </w:r>
      </w:ins>
      <w:r w:rsidR="00C82FCF" w:rsidRPr="000056B7">
        <w:rPr>
          <w:rFonts w:ascii="Book Antiqua" w:hAnsi="Book Antiqua"/>
          <w:sz w:val="24"/>
          <w:szCs w:val="24"/>
        </w:rPr>
        <w:t>the Foxl1 population results in</w:t>
      </w:r>
      <w:r w:rsidR="00E31126" w:rsidRPr="000056B7">
        <w:rPr>
          <w:rFonts w:ascii="Book Antiqua" w:hAnsi="Book Antiqua"/>
          <w:sz w:val="24"/>
          <w:szCs w:val="24"/>
        </w:rPr>
        <w:t xml:space="preserve"> </w:t>
      </w:r>
      <w:r w:rsidR="00240B91" w:rsidRPr="000056B7">
        <w:rPr>
          <w:rFonts w:ascii="Book Antiqua" w:hAnsi="Book Antiqua"/>
          <w:sz w:val="24"/>
          <w:szCs w:val="24"/>
        </w:rPr>
        <w:t xml:space="preserve">impaired </w:t>
      </w:r>
      <w:r w:rsidR="000F2333" w:rsidRPr="000056B7">
        <w:rPr>
          <w:rFonts w:ascii="Book Antiqua" w:hAnsi="Book Antiqua"/>
          <w:sz w:val="24"/>
          <w:szCs w:val="24"/>
        </w:rPr>
        <w:t>DR</w:t>
      </w:r>
      <w:r w:rsidR="00E31126" w:rsidRPr="000056B7">
        <w:rPr>
          <w:rFonts w:ascii="Book Antiqua" w:hAnsi="Book Antiqua"/>
          <w:sz w:val="24"/>
          <w:szCs w:val="24"/>
        </w:rPr>
        <w:t xml:space="preserve"> </w:t>
      </w:r>
      <w:r w:rsidR="00AB034D" w:rsidRPr="000056B7">
        <w:rPr>
          <w:rFonts w:ascii="Book Antiqua" w:hAnsi="Book Antiqua"/>
          <w:sz w:val="24"/>
          <w:szCs w:val="24"/>
        </w:rPr>
        <w:t xml:space="preserve">and </w:t>
      </w:r>
      <w:r w:rsidR="00E31126" w:rsidRPr="000056B7">
        <w:rPr>
          <w:rFonts w:ascii="Book Antiqua" w:hAnsi="Book Antiqua"/>
          <w:sz w:val="24"/>
          <w:szCs w:val="24"/>
        </w:rPr>
        <w:t>liver regeneration</w:t>
      </w:r>
      <w:r w:rsidR="009A1D37" w:rsidRPr="000056B7">
        <w:rPr>
          <w:rFonts w:ascii="Book Antiqua" w:hAnsi="Book Antiqua"/>
          <w:sz w:val="24"/>
          <w:szCs w:val="24"/>
        </w:rPr>
        <w:fldChar w:fldCharType="begin">
          <w:fldData xml:space="preserve">PEVuZE5vdGU+PENpdGU+PEF1dGhvcj5TYWNrZXR0PC9BdXRob3I+PFllYXI+MjAwOTwvWWVhcj48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cGFnZXM+MTM4Ny05NjwvcGFnZXM+PHZvbHVtZT44OTwvdm9sdW1lPjxudW1iZXI+MTI8L251bWJl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bD48cGFnZXM+MTkyLTIwMiBlMzwvcGFnZXM+PHZvbHVtZT4xNDg8L3ZvbHVtZT48bnVtYmVyPjE8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312" w:author="Author">
            <w:rPr>
              <w:rFonts w:ascii="Book Antiqua" w:hAnsi="Book Antiqua"/>
              <w:sz w:val="24"/>
              <w:szCs w:val="24"/>
            </w:rPr>
          </w:rPrChange>
        </w:rPr>
        <w:fldChar w:fldCharType="begin">
          <w:fldData xml:space="preserve">PEVuZE5vdGU+PENpdGU+PEF1dGhvcj5TYWNrZXR0PC9BdXRob3I+PFllYXI+MjAwOTwvWWVhcj48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cGFnZXM+MTM4Ny05NjwvcGFnZXM+PHZvbHVtZT44OTwvdm9sdW1lPjxudW1iZXI+MTI8L251bWJl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bD48cGFnZXM+MTkyLTIwMiBlMzwvcGFnZXM+PHZvbHVtZT4xNDg8L3ZvbHVtZT48bnVtYmVyPjE8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13" w:author="Author">
            <w:rPr>
              <w:rFonts w:ascii="Book Antiqua" w:hAnsi="Book Antiqua"/>
              <w:sz w:val="24"/>
              <w:szCs w:val="24"/>
            </w:rPr>
          </w:rPrChange>
        </w:rPr>
      </w:r>
      <w:r w:rsidR="00FA2586" w:rsidRPr="000056B7">
        <w:rPr>
          <w:rFonts w:ascii="Book Antiqua" w:hAnsi="Book Antiqua"/>
          <w:sz w:val="24"/>
          <w:szCs w:val="24"/>
          <w:rPrChange w:id="314" w:author="Author">
            <w:rPr>
              <w:rFonts w:ascii="Book Antiqua" w:hAnsi="Book Antiqua"/>
              <w:sz w:val="24"/>
              <w:szCs w:val="24"/>
            </w:rPr>
          </w:rPrChange>
        </w:rPr>
        <w:fldChar w:fldCharType="end"/>
      </w:r>
      <w:r w:rsidR="009A1D37" w:rsidRPr="000056B7">
        <w:rPr>
          <w:rFonts w:ascii="Book Antiqua" w:hAnsi="Book Antiqua"/>
          <w:sz w:val="24"/>
          <w:szCs w:val="24"/>
          <w:rPrChange w:id="315" w:author="Author">
            <w:rPr>
              <w:rFonts w:ascii="Book Antiqua" w:hAnsi="Book Antiqua"/>
              <w:sz w:val="24"/>
              <w:szCs w:val="24"/>
            </w:rPr>
          </w:rPrChange>
        </w:rPr>
      </w:r>
      <w:r w:rsidR="009A1D37" w:rsidRPr="000056B7">
        <w:rPr>
          <w:rFonts w:ascii="Book Antiqua" w:hAnsi="Book Antiqua"/>
          <w:sz w:val="24"/>
          <w:szCs w:val="24"/>
          <w:rPrChange w:id="316"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317" w:author="Author">
            <w:rPr>
              <w:rFonts w:ascii="Book Antiqua" w:hAnsi="Book Antiqua"/>
              <w:noProof/>
              <w:sz w:val="24"/>
              <w:szCs w:val="24"/>
              <w:vertAlign w:val="superscript"/>
            </w:rPr>
          </w:rPrChange>
        </w:rPr>
        <w:t>[32-34]</w:t>
      </w:r>
      <w:r w:rsidR="009A1D37" w:rsidRPr="000056B7">
        <w:rPr>
          <w:rFonts w:ascii="Book Antiqua" w:hAnsi="Book Antiqua"/>
          <w:sz w:val="24"/>
          <w:szCs w:val="24"/>
        </w:rPr>
        <w:fldChar w:fldCharType="end"/>
      </w:r>
      <w:r w:rsidR="00615E06" w:rsidRPr="000056B7">
        <w:rPr>
          <w:rFonts w:ascii="Book Antiqua" w:hAnsi="Book Antiqua"/>
          <w:sz w:val="24"/>
          <w:szCs w:val="24"/>
        </w:rPr>
        <w:t xml:space="preserve">. The higher contribution from the Foxl1 population compared to the </w:t>
      </w:r>
      <w:r w:rsidR="003A4976" w:rsidRPr="00802116">
        <w:rPr>
          <w:rFonts w:ascii="Book Antiqua" w:hAnsi="Book Antiqua"/>
          <w:sz w:val="24"/>
          <w:szCs w:val="24"/>
        </w:rPr>
        <w:t>Hnf1b</w:t>
      </w:r>
      <w:r w:rsidR="00615E06" w:rsidRPr="000056B7">
        <w:rPr>
          <w:rFonts w:ascii="Book Antiqua" w:hAnsi="Book Antiqua"/>
          <w:sz w:val="24"/>
          <w:szCs w:val="24"/>
        </w:rPr>
        <w:t xml:space="preserve"> and the </w:t>
      </w:r>
      <w:proofErr w:type="spellStart"/>
      <w:r w:rsidR="003A4976" w:rsidRPr="000056B7">
        <w:rPr>
          <w:rFonts w:ascii="Book Antiqua" w:hAnsi="Book Antiqua"/>
          <w:sz w:val="24"/>
          <w:szCs w:val="24"/>
        </w:rPr>
        <w:t>Opn</w:t>
      </w:r>
      <w:proofErr w:type="spellEnd"/>
      <w:r w:rsidR="003A4976" w:rsidRPr="000056B7">
        <w:rPr>
          <w:rFonts w:ascii="Book Antiqua" w:hAnsi="Book Antiqua"/>
          <w:sz w:val="24"/>
          <w:szCs w:val="24"/>
        </w:rPr>
        <w:t xml:space="preserve"> </w:t>
      </w:r>
      <w:r w:rsidR="00615E06" w:rsidRPr="000056B7">
        <w:rPr>
          <w:rFonts w:ascii="Book Antiqua" w:hAnsi="Book Antiqua"/>
          <w:sz w:val="24"/>
          <w:szCs w:val="24"/>
        </w:rPr>
        <w:t xml:space="preserve">population might </w:t>
      </w:r>
      <w:ins w:id="318" w:author="Author">
        <w:r w:rsidRPr="000056B7">
          <w:rPr>
            <w:rFonts w:ascii="Book Antiqua" w:hAnsi="Book Antiqua"/>
            <w:sz w:val="24"/>
            <w:szCs w:val="24"/>
          </w:rPr>
          <w:t xml:space="preserve">be </w:t>
        </w:r>
      </w:ins>
      <w:r w:rsidR="00615E06" w:rsidRPr="000056B7">
        <w:rPr>
          <w:rFonts w:ascii="Book Antiqua" w:hAnsi="Book Antiqua"/>
          <w:sz w:val="24"/>
          <w:szCs w:val="24"/>
        </w:rPr>
        <w:t>due to the former</w:t>
      </w:r>
      <w:r w:rsidR="006A6953" w:rsidRPr="000056B7">
        <w:rPr>
          <w:rFonts w:ascii="Book Antiqua" w:hAnsi="Book Antiqua"/>
          <w:sz w:val="24"/>
          <w:szCs w:val="24"/>
        </w:rPr>
        <w:t xml:space="preserve"> stud</w:t>
      </w:r>
      <w:ins w:id="319" w:author="Author">
        <w:r w:rsidRPr="000056B7">
          <w:rPr>
            <w:rFonts w:ascii="Book Antiqua" w:hAnsi="Book Antiqua"/>
            <w:sz w:val="24"/>
            <w:szCs w:val="24"/>
          </w:rPr>
          <w:t>y’s</w:t>
        </w:r>
      </w:ins>
      <w:del w:id="320" w:author="Author">
        <w:r w:rsidR="006A6953" w:rsidRPr="000056B7" w:rsidDel="0091671F">
          <w:rPr>
            <w:rFonts w:ascii="Book Antiqua" w:hAnsi="Book Antiqua"/>
            <w:sz w:val="24"/>
            <w:szCs w:val="24"/>
          </w:rPr>
          <w:delText>ies</w:delText>
        </w:r>
      </w:del>
      <w:r w:rsidR="00615E06" w:rsidRPr="000056B7">
        <w:rPr>
          <w:rFonts w:ascii="Book Antiqua" w:hAnsi="Book Antiqua"/>
          <w:sz w:val="24"/>
          <w:szCs w:val="24"/>
        </w:rPr>
        <w:t xml:space="preserve"> use</w:t>
      </w:r>
      <w:ins w:id="321" w:author="Author">
        <w:r w:rsidRPr="000056B7">
          <w:rPr>
            <w:rFonts w:ascii="Book Antiqua" w:hAnsi="Book Antiqua"/>
            <w:sz w:val="24"/>
            <w:szCs w:val="24"/>
          </w:rPr>
          <w:t xml:space="preserve"> of</w:t>
        </w:r>
      </w:ins>
      <w:del w:id="322" w:author="Author">
        <w:r w:rsidR="006A6953" w:rsidRPr="000056B7" w:rsidDel="0091671F">
          <w:rPr>
            <w:rFonts w:ascii="Book Antiqua" w:hAnsi="Book Antiqua"/>
            <w:sz w:val="24"/>
            <w:szCs w:val="24"/>
          </w:rPr>
          <w:delText>d</w:delText>
        </w:r>
      </w:del>
      <w:r w:rsidR="00615E06" w:rsidRPr="000056B7">
        <w:rPr>
          <w:rFonts w:ascii="Book Antiqua" w:hAnsi="Book Antiqua"/>
          <w:sz w:val="24"/>
          <w:szCs w:val="24"/>
        </w:rPr>
        <w:t xml:space="preserve"> a constitutive </w:t>
      </w:r>
      <w:proofErr w:type="spellStart"/>
      <w:r w:rsidR="00615E06" w:rsidRPr="000056B7">
        <w:rPr>
          <w:rFonts w:ascii="Book Antiqua" w:hAnsi="Book Antiqua"/>
          <w:sz w:val="24"/>
          <w:szCs w:val="24"/>
        </w:rPr>
        <w:t>Cre</w:t>
      </w:r>
      <w:proofErr w:type="spellEnd"/>
      <w:r w:rsidR="00615E06" w:rsidRPr="000056B7">
        <w:rPr>
          <w:rFonts w:ascii="Book Antiqua" w:hAnsi="Book Antiqua"/>
          <w:sz w:val="24"/>
          <w:szCs w:val="24"/>
        </w:rPr>
        <w:t xml:space="preserve"> system, and the latter stud</w:t>
      </w:r>
      <w:ins w:id="323" w:author="Author">
        <w:r w:rsidRPr="000056B7">
          <w:rPr>
            <w:rFonts w:ascii="Book Antiqua" w:hAnsi="Book Antiqua"/>
            <w:sz w:val="24"/>
            <w:szCs w:val="24"/>
          </w:rPr>
          <w:t>y’</w:t>
        </w:r>
      </w:ins>
      <w:del w:id="324" w:author="Author">
        <w:r w:rsidR="00615E06" w:rsidRPr="000056B7" w:rsidDel="0091671F">
          <w:rPr>
            <w:rFonts w:ascii="Book Antiqua" w:hAnsi="Book Antiqua"/>
            <w:sz w:val="24"/>
            <w:szCs w:val="24"/>
          </w:rPr>
          <w:delText>i</w:delText>
        </w:r>
        <w:r w:rsidR="00043702" w:rsidRPr="000056B7" w:rsidDel="0091671F">
          <w:rPr>
            <w:rFonts w:ascii="Book Antiqua" w:hAnsi="Book Antiqua"/>
            <w:sz w:val="24"/>
            <w:szCs w:val="24"/>
          </w:rPr>
          <w:delText>e</w:delText>
        </w:r>
      </w:del>
      <w:r w:rsidR="00043702" w:rsidRPr="000056B7">
        <w:rPr>
          <w:rFonts w:ascii="Book Antiqua" w:hAnsi="Book Antiqua"/>
          <w:sz w:val="24"/>
          <w:szCs w:val="24"/>
        </w:rPr>
        <w:t>s use</w:t>
      </w:r>
      <w:ins w:id="325" w:author="Author">
        <w:r w:rsidRPr="000056B7">
          <w:rPr>
            <w:rFonts w:ascii="Book Antiqua" w:hAnsi="Book Antiqua"/>
            <w:sz w:val="24"/>
            <w:szCs w:val="24"/>
          </w:rPr>
          <w:t xml:space="preserve"> of</w:t>
        </w:r>
      </w:ins>
      <w:del w:id="326" w:author="Author">
        <w:r w:rsidR="00043702" w:rsidRPr="000056B7" w:rsidDel="0091671F">
          <w:rPr>
            <w:rFonts w:ascii="Book Antiqua" w:hAnsi="Book Antiqua"/>
            <w:sz w:val="24"/>
            <w:szCs w:val="24"/>
          </w:rPr>
          <w:delText>d</w:delText>
        </w:r>
      </w:del>
      <w:r w:rsidR="00043702" w:rsidRPr="000056B7">
        <w:rPr>
          <w:rFonts w:ascii="Book Antiqua" w:hAnsi="Book Antiqua"/>
          <w:sz w:val="24"/>
          <w:szCs w:val="24"/>
        </w:rPr>
        <w:t xml:space="preserve"> an inducible </w:t>
      </w:r>
      <w:proofErr w:type="spellStart"/>
      <w:r w:rsidR="00043702" w:rsidRPr="000056B7">
        <w:rPr>
          <w:rFonts w:ascii="Book Antiqua" w:hAnsi="Book Antiqua"/>
          <w:sz w:val="24"/>
          <w:szCs w:val="24"/>
        </w:rPr>
        <w:t>Cre</w:t>
      </w:r>
      <w:proofErr w:type="spellEnd"/>
      <w:r w:rsidR="00043702" w:rsidRPr="000056B7">
        <w:rPr>
          <w:rFonts w:ascii="Book Antiqua" w:hAnsi="Book Antiqua"/>
          <w:sz w:val="24"/>
          <w:szCs w:val="24"/>
        </w:rPr>
        <w:t xml:space="preserve"> system, </w:t>
      </w:r>
      <w:ins w:id="327" w:author="Author">
        <w:r w:rsidRPr="000056B7">
          <w:rPr>
            <w:rFonts w:ascii="Book Antiqua" w:hAnsi="Book Antiqua"/>
            <w:sz w:val="24"/>
            <w:szCs w:val="24"/>
          </w:rPr>
          <w:t xml:space="preserve">in </w:t>
        </w:r>
      </w:ins>
      <w:r w:rsidR="00043702" w:rsidRPr="000056B7">
        <w:rPr>
          <w:rFonts w:ascii="Book Antiqua" w:hAnsi="Book Antiqua"/>
          <w:sz w:val="24"/>
          <w:szCs w:val="24"/>
        </w:rPr>
        <w:t>which</w:t>
      </w:r>
      <w:r w:rsidR="00615E06" w:rsidRPr="000056B7">
        <w:rPr>
          <w:rFonts w:ascii="Book Antiqua" w:hAnsi="Book Antiqua"/>
          <w:sz w:val="24"/>
          <w:szCs w:val="24"/>
        </w:rPr>
        <w:t xml:space="preserve"> the</w:t>
      </w:r>
      <w:ins w:id="328" w:author="Author">
        <w:r w:rsidRPr="000056B7">
          <w:rPr>
            <w:rFonts w:ascii="Book Antiqua" w:hAnsi="Book Antiqua"/>
            <w:sz w:val="24"/>
            <w:szCs w:val="24"/>
          </w:rPr>
          <w:t xml:space="preserve"> cell</w:t>
        </w:r>
        <w:r w:rsidR="00ED378C" w:rsidRPr="000056B7">
          <w:rPr>
            <w:rFonts w:ascii="Book Antiqua" w:hAnsi="Book Antiqua"/>
            <w:sz w:val="24"/>
            <w:szCs w:val="24"/>
          </w:rPr>
          <w:t>-</w:t>
        </w:r>
      </w:ins>
      <w:del w:id="329" w:author="Author">
        <w:r w:rsidR="00615E06" w:rsidRPr="000056B7" w:rsidDel="00ED378C">
          <w:rPr>
            <w:rFonts w:ascii="Book Antiqua" w:hAnsi="Book Antiqua"/>
            <w:sz w:val="24"/>
            <w:szCs w:val="24"/>
          </w:rPr>
          <w:delText xml:space="preserve"> </w:delText>
        </w:r>
      </w:del>
      <w:r w:rsidR="00615E06" w:rsidRPr="000056B7">
        <w:rPr>
          <w:rFonts w:ascii="Book Antiqua" w:hAnsi="Book Antiqua"/>
          <w:sz w:val="24"/>
          <w:szCs w:val="24"/>
        </w:rPr>
        <w:t xml:space="preserve">labelling efficiency </w:t>
      </w:r>
      <w:del w:id="330" w:author="Author">
        <w:r w:rsidR="00BF1B07" w:rsidRPr="000056B7" w:rsidDel="0091671F">
          <w:rPr>
            <w:rFonts w:ascii="Book Antiqua" w:hAnsi="Book Antiqua"/>
            <w:sz w:val="24"/>
            <w:szCs w:val="24"/>
          </w:rPr>
          <w:delText xml:space="preserve">of cells </w:delText>
        </w:r>
      </w:del>
      <w:r w:rsidR="00BF1B07" w:rsidRPr="000056B7">
        <w:rPr>
          <w:rFonts w:ascii="Book Antiqua" w:hAnsi="Book Antiqua"/>
          <w:sz w:val="24"/>
          <w:szCs w:val="24"/>
        </w:rPr>
        <w:t xml:space="preserve">can be limited due to </w:t>
      </w:r>
      <w:ins w:id="331" w:author="Author">
        <w:r w:rsidRPr="000056B7">
          <w:rPr>
            <w:rFonts w:ascii="Book Antiqua" w:hAnsi="Book Antiqua"/>
            <w:sz w:val="24"/>
            <w:szCs w:val="24"/>
          </w:rPr>
          <w:t xml:space="preserve">variable </w:t>
        </w:r>
        <w:proofErr w:type="spellStart"/>
        <w:r w:rsidRPr="000056B7">
          <w:rPr>
            <w:rFonts w:ascii="Book Antiqua" w:hAnsi="Book Antiqua"/>
            <w:sz w:val="24"/>
            <w:szCs w:val="24"/>
          </w:rPr>
          <w:t>Cre</w:t>
        </w:r>
        <w:proofErr w:type="spellEnd"/>
        <w:r w:rsidRPr="000056B7">
          <w:rPr>
            <w:rFonts w:ascii="Book Antiqua" w:hAnsi="Book Antiqua"/>
            <w:sz w:val="24"/>
            <w:szCs w:val="24"/>
          </w:rPr>
          <w:t xml:space="preserve"> </w:t>
        </w:r>
      </w:ins>
      <w:del w:id="332" w:author="Author">
        <w:r w:rsidR="00BF1B07" w:rsidRPr="000056B7" w:rsidDel="0091671F">
          <w:rPr>
            <w:rFonts w:ascii="Book Antiqua" w:hAnsi="Book Antiqua"/>
            <w:sz w:val="24"/>
            <w:szCs w:val="24"/>
          </w:rPr>
          <w:delText xml:space="preserve">the </w:delText>
        </w:r>
      </w:del>
      <w:r w:rsidR="00BF1B07" w:rsidRPr="000056B7">
        <w:rPr>
          <w:rFonts w:ascii="Book Antiqua" w:hAnsi="Book Antiqua"/>
          <w:sz w:val="24"/>
          <w:szCs w:val="24"/>
        </w:rPr>
        <w:t>penetrance</w:t>
      </w:r>
      <w:del w:id="333" w:author="Author">
        <w:r w:rsidR="00BF1B07" w:rsidRPr="000056B7" w:rsidDel="0091671F">
          <w:rPr>
            <w:rFonts w:ascii="Book Antiqua" w:hAnsi="Book Antiqua"/>
            <w:sz w:val="24"/>
            <w:szCs w:val="24"/>
          </w:rPr>
          <w:delText xml:space="preserve"> of the Cre inducer</w:delText>
        </w:r>
      </w:del>
      <w:r w:rsidR="00533691" w:rsidRPr="000056B7">
        <w:rPr>
          <w:rFonts w:ascii="Book Antiqua" w:hAnsi="Book Antiqua"/>
          <w:sz w:val="24"/>
          <w:szCs w:val="24"/>
        </w:rPr>
        <w:t>. In contrast</w:t>
      </w:r>
      <w:r w:rsidR="00BF1B07" w:rsidRPr="000056B7">
        <w:rPr>
          <w:rFonts w:ascii="Book Antiqua" w:hAnsi="Book Antiqua"/>
          <w:sz w:val="24"/>
          <w:szCs w:val="24"/>
        </w:rPr>
        <w:t xml:space="preserve">, the constitutive </w:t>
      </w:r>
      <w:proofErr w:type="spellStart"/>
      <w:r w:rsidR="00BF1B07" w:rsidRPr="000056B7">
        <w:rPr>
          <w:rFonts w:ascii="Book Antiqua" w:hAnsi="Book Antiqua"/>
          <w:sz w:val="24"/>
          <w:szCs w:val="24"/>
        </w:rPr>
        <w:t>Cre</w:t>
      </w:r>
      <w:proofErr w:type="spellEnd"/>
      <w:r w:rsidR="00BF1B07" w:rsidRPr="000056B7">
        <w:rPr>
          <w:rFonts w:ascii="Book Antiqua" w:hAnsi="Book Antiqua"/>
          <w:sz w:val="24"/>
          <w:szCs w:val="24"/>
        </w:rPr>
        <w:t xml:space="preserve"> system will always have the caveat that any cells that transiently express</w:t>
      </w:r>
      <w:r w:rsidR="00043702" w:rsidRPr="000056B7">
        <w:rPr>
          <w:rFonts w:ascii="Book Antiqua" w:hAnsi="Book Antiqua"/>
          <w:sz w:val="24"/>
          <w:szCs w:val="24"/>
        </w:rPr>
        <w:t>ed</w:t>
      </w:r>
      <w:r w:rsidR="00BF1B07" w:rsidRPr="000056B7">
        <w:rPr>
          <w:rFonts w:ascii="Book Antiqua" w:hAnsi="Book Antiqua"/>
          <w:sz w:val="24"/>
          <w:szCs w:val="24"/>
        </w:rPr>
        <w:t xml:space="preserve"> the promoter </w:t>
      </w:r>
      <w:r w:rsidR="00043702" w:rsidRPr="000056B7">
        <w:rPr>
          <w:rFonts w:ascii="Book Antiqua" w:hAnsi="Book Antiqua"/>
          <w:sz w:val="24"/>
          <w:szCs w:val="24"/>
        </w:rPr>
        <w:t xml:space="preserve">gene </w:t>
      </w:r>
      <w:r w:rsidR="00BF1B07" w:rsidRPr="000056B7">
        <w:rPr>
          <w:rFonts w:ascii="Book Antiqua" w:hAnsi="Book Antiqua"/>
          <w:sz w:val="24"/>
          <w:szCs w:val="24"/>
        </w:rPr>
        <w:t xml:space="preserve">will be labelled, </w:t>
      </w:r>
      <w:r w:rsidR="00D60A50" w:rsidRPr="000056B7">
        <w:rPr>
          <w:rFonts w:ascii="Book Antiqua" w:hAnsi="Book Antiqua"/>
          <w:sz w:val="24"/>
          <w:szCs w:val="24"/>
        </w:rPr>
        <w:t xml:space="preserve">causing </w:t>
      </w:r>
      <w:r w:rsidR="00BF1B07" w:rsidRPr="000056B7">
        <w:rPr>
          <w:rFonts w:ascii="Book Antiqua" w:hAnsi="Book Antiqua"/>
          <w:sz w:val="24"/>
          <w:szCs w:val="24"/>
        </w:rPr>
        <w:t xml:space="preserve">less </w:t>
      </w:r>
      <w:r w:rsidR="00043702" w:rsidRPr="000056B7">
        <w:rPr>
          <w:rFonts w:ascii="Book Antiqua" w:hAnsi="Book Antiqua"/>
          <w:sz w:val="24"/>
          <w:szCs w:val="24"/>
        </w:rPr>
        <w:t>accurate</w:t>
      </w:r>
      <w:r w:rsidR="0077518A" w:rsidRPr="000056B7">
        <w:rPr>
          <w:rFonts w:ascii="Book Antiqua" w:hAnsi="Book Antiqua"/>
          <w:sz w:val="24"/>
          <w:szCs w:val="24"/>
        </w:rPr>
        <w:t xml:space="preserve"> results</w:t>
      </w:r>
      <w:r w:rsidR="00043702" w:rsidRPr="000056B7">
        <w:rPr>
          <w:rFonts w:ascii="Book Antiqua" w:hAnsi="Book Antiqua"/>
          <w:sz w:val="24"/>
          <w:szCs w:val="24"/>
        </w:rPr>
        <w:t>.</w:t>
      </w:r>
      <w:r w:rsidR="00E235B2" w:rsidRPr="000056B7">
        <w:rPr>
          <w:rFonts w:ascii="Book Antiqua" w:hAnsi="Book Antiqua"/>
          <w:sz w:val="24"/>
          <w:szCs w:val="24"/>
        </w:rPr>
        <w:t xml:space="preserve"> </w:t>
      </w:r>
      <w:r w:rsidR="0051614D" w:rsidRPr="000056B7">
        <w:rPr>
          <w:rFonts w:ascii="Book Antiqua" w:hAnsi="Book Antiqua"/>
          <w:sz w:val="24"/>
          <w:szCs w:val="24"/>
        </w:rPr>
        <w:t xml:space="preserve">It is also worth noting that </w:t>
      </w:r>
      <w:r w:rsidR="00C916BA" w:rsidRPr="000056B7">
        <w:rPr>
          <w:rFonts w:ascii="Book Antiqua" w:hAnsi="Book Antiqua"/>
          <w:sz w:val="24"/>
          <w:szCs w:val="24"/>
        </w:rPr>
        <w:t xml:space="preserve">several studies do not show direct differentiation of cholangiocytes </w:t>
      </w:r>
      <w:ins w:id="334" w:author="Author">
        <w:r w:rsidR="00ED378C" w:rsidRPr="000056B7">
          <w:rPr>
            <w:rFonts w:ascii="Book Antiqua" w:hAnsi="Book Antiqua"/>
            <w:sz w:val="24"/>
            <w:szCs w:val="24"/>
          </w:rPr>
          <w:t>in</w:t>
        </w:r>
      </w:ins>
      <w:r w:rsidR="00C916BA" w:rsidRPr="000056B7">
        <w:rPr>
          <w:rFonts w:ascii="Book Antiqua" w:hAnsi="Book Antiqua"/>
          <w:sz w:val="24"/>
          <w:szCs w:val="24"/>
        </w:rPr>
        <w:t>to hepatocytes following liver injury, which will be discussed</w:t>
      </w:r>
      <w:r w:rsidR="00206D9A" w:rsidRPr="000056B7">
        <w:rPr>
          <w:rFonts w:ascii="Book Antiqua" w:hAnsi="Book Antiqua"/>
          <w:sz w:val="24"/>
          <w:szCs w:val="24"/>
        </w:rPr>
        <w:t xml:space="preserve"> in the</w:t>
      </w:r>
      <w:r w:rsidR="00C916BA" w:rsidRPr="000056B7">
        <w:rPr>
          <w:rFonts w:ascii="Book Antiqua" w:hAnsi="Book Antiqua"/>
          <w:sz w:val="24"/>
          <w:szCs w:val="24"/>
        </w:rPr>
        <w:t xml:space="preserve"> sections below</w:t>
      </w:r>
      <w:r w:rsidR="007123EB" w:rsidRPr="000056B7">
        <w:rPr>
          <w:rFonts w:ascii="Book Antiqua" w:hAnsi="Book Antiqua"/>
          <w:sz w:val="24"/>
          <w:szCs w:val="24"/>
        </w:rPr>
        <w:t xml:space="preserve"> (Figure 1)</w:t>
      </w:r>
      <w:r w:rsidR="00C916BA" w:rsidRPr="000056B7">
        <w:rPr>
          <w:rFonts w:ascii="Book Antiqua" w:hAnsi="Book Antiqua"/>
          <w:sz w:val="24"/>
          <w:szCs w:val="24"/>
        </w:rPr>
        <w:t>.</w:t>
      </w:r>
      <w:r w:rsidR="0051614D" w:rsidRPr="000056B7">
        <w:rPr>
          <w:rFonts w:ascii="Book Antiqua" w:hAnsi="Book Antiqua"/>
          <w:sz w:val="24"/>
          <w:szCs w:val="24"/>
        </w:rPr>
        <w:t xml:space="preserve"> </w:t>
      </w:r>
    </w:p>
    <w:p w14:paraId="6E7EE014" w14:textId="4380FB31" w:rsidR="00A37E76" w:rsidRPr="000056B7" w:rsidRDefault="0063170F" w:rsidP="00802116">
      <w:pPr>
        <w:snapToGrid w:val="0"/>
        <w:spacing w:after="0" w:line="360" w:lineRule="auto"/>
        <w:ind w:firstLineChars="100" w:firstLine="240"/>
        <w:jc w:val="both"/>
        <w:rPr>
          <w:rFonts w:ascii="Book Antiqua" w:hAnsi="Book Antiqua"/>
          <w:sz w:val="24"/>
          <w:szCs w:val="24"/>
        </w:rPr>
      </w:pPr>
      <w:r w:rsidRPr="000056B7">
        <w:rPr>
          <w:rFonts w:ascii="Book Antiqua" w:hAnsi="Book Antiqua"/>
          <w:sz w:val="24"/>
          <w:szCs w:val="24"/>
        </w:rPr>
        <w:t>The existence of HPC</w:t>
      </w:r>
      <w:ins w:id="335" w:author="Author">
        <w:r w:rsidR="0082280A" w:rsidRPr="000056B7">
          <w:rPr>
            <w:rFonts w:ascii="Book Antiqua" w:hAnsi="Book Antiqua"/>
            <w:sz w:val="24"/>
            <w:szCs w:val="24"/>
          </w:rPr>
          <w:t>s</w:t>
        </w:r>
      </w:ins>
      <w:r w:rsidRPr="000056B7">
        <w:rPr>
          <w:rFonts w:ascii="Book Antiqua" w:hAnsi="Book Antiqua"/>
          <w:sz w:val="24"/>
          <w:szCs w:val="24"/>
        </w:rPr>
        <w:t xml:space="preserve"> remains controversial</w:t>
      </w:r>
      <w:ins w:id="336" w:author="Author">
        <w:r w:rsidR="0082280A" w:rsidRPr="000056B7">
          <w:rPr>
            <w:rFonts w:ascii="Book Antiqua" w:hAnsi="Book Antiqua"/>
            <w:sz w:val="24"/>
            <w:szCs w:val="24"/>
          </w:rPr>
          <w:t>,</w:t>
        </w:r>
      </w:ins>
      <w:r w:rsidRPr="000056B7">
        <w:rPr>
          <w:rFonts w:ascii="Book Antiqua" w:hAnsi="Book Antiqua"/>
          <w:sz w:val="24"/>
          <w:szCs w:val="24"/>
        </w:rPr>
        <w:t xml:space="preserve"> largely due to the </w:t>
      </w:r>
      <w:r w:rsidR="00765292" w:rsidRPr="000056B7">
        <w:rPr>
          <w:rFonts w:ascii="Book Antiqua" w:hAnsi="Book Antiqua"/>
          <w:sz w:val="24"/>
          <w:szCs w:val="24"/>
        </w:rPr>
        <w:t>m</w:t>
      </w:r>
      <w:r w:rsidR="00384494" w:rsidRPr="000056B7">
        <w:rPr>
          <w:rFonts w:ascii="Book Antiqua" w:hAnsi="Book Antiqua"/>
          <w:sz w:val="24"/>
          <w:szCs w:val="24"/>
        </w:rPr>
        <w:t>ixed results</w:t>
      </w:r>
      <w:r w:rsidR="00206D9A" w:rsidRPr="000056B7">
        <w:rPr>
          <w:rFonts w:ascii="Book Antiqua" w:hAnsi="Book Antiqua"/>
          <w:sz w:val="24"/>
          <w:szCs w:val="24"/>
        </w:rPr>
        <w:t xml:space="preserve"> obtained</w:t>
      </w:r>
      <w:r w:rsidR="00384494" w:rsidRPr="000056B7">
        <w:rPr>
          <w:rFonts w:ascii="Book Antiqua" w:hAnsi="Book Antiqua"/>
          <w:sz w:val="24"/>
          <w:szCs w:val="24"/>
        </w:rPr>
        <w:t xml:space="preserve"> from</w:t>
      </w:r>
      <w:r w:rsidR="007E0B38" w:rsidRPr="000056B7">
        <w:rPr>
          <w:rFonts w:ascii="Book Antiqua" w:hAnsi="Book Antiqua"/>
          <w:sz w:val="24"/>
          <w:szCs w:val="24"/>
        </w:rPr>
        <w:t xml:space="preserve"> </w:t>
      </w:r>
      <w:r w:rsidR="00206D9A" w:rsidRPr="000056B7">
        <w:rPr>
          <w:rFonts w:ascii="Book Antiqua" w:hAnsi="Book Antiqua"/>
          <w:sz w:val="24"/>
          <w:szCs w:val="24"/>
        </w:rPr>
        <w:t xml:space="preserve">different </w:t>
      </w:r>
      <w:r w:rsidR="00384494" w:rsidRPr="000056B7">
        <w:rPr>
          <w:rFonts w:ascii="Book Antiqua" w:hAnsi="Book Antiqua"/>
          <w:sz w:val="24"/>
          <w:szCs w:val="24"/>
        </w:rPr>
        <w:t>lineage</w:t>
      </w:r>
      <w:ins w:id="337" w:author="Author">
        <w:r w:rsidR="0082280A" w:rsidRPr="000056B7">
          <w:rPr>
            <w:rFonts w:ascii="Book Antiqua" w:hAnsi="Book Antiqua"/>
            <w:sz w:val="24"/>
            <w:szCs w:val="24"/>
          </w:rPr>
          <w:t>-</w:t>
        </w:r>
      </w:ins>
      <w:del w:id="338" w:author="Author">
        <w:r w:rsidR="00384494" w:rsidRPr="000056B7" w:rsidDel="0082280A">
          <w:rPr>
            <w:rFonts w:ascii="Book Antiqua" w:hAnsi="Book Antiqua"/>
            <w:sz w:val="24"/>
            <w:szCs w:val="24"/>
          </w:rPr>
          <w:delText xml:space="preserve"> </w:delText>
        </w:r>
      </w:del>
      <w:r w:rsidR="00384494" w:rsidRPr="000056B7">
        <w:rPr>
          <w:rFonts w:ascii="Book Antiqua" w:hAnsi="Book Antiqua"/>
          <w:sz w:val="24"/>
          <w:szCs w:val="24"/>
        </w:rPr>
        <w:t>tracing studies</w:t>
      </w:r>
      <w:r w:rsidR="006F7B0A" w:rsidRPr="000056B7">
        <w:rPr>
          <w:rFonts w:ascii="Book Antiqua" w:hAnsi="Book Antiqua"/>
          <w:sz w:val="24"/>
          <w:szCs w:val="24"/>
        </w:rPr>
        <w:fldChar w:fldCharType="begin">
          <w:fldData xml:space="preserve">PEVuZE5vdGU+PENpdGU+PEF1dGhvcj5ZYW5nZXI8L0F1dGhvcj48WWVhcj4yMDE0PC9ZZWFyPjxS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ci0xPjwvYWx0LXBlcmlvZGljYWw+PHBhZ2VzPjM0MC0zNDk8L3BhZ2VzPjx2b2x1bWU+MTU8L3Zv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LTE+SGVwYXRvbG9neTwvYWJici0xPjwvYWx0LXBlcmlvZGljYWw+PHBhZ2VzPjI3OC04OTwvcGFn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339" w:author="Author">
            <w:rPr>
              <w:rFonts w:ascii="Book Antiqua" w:hAnsi="Book Antiqua"/>
              <w:sz w:val="24"/>
              <w:szCs w:val="24"/>
            </w:rPr>
          </w:rPrChange>
        </w:rPr>
        <w:fldChar w:fldCharType="begin">
          <w:fldData xml:space="preserve">PEVuZE5vdGU+PENpdGU+PEF1dGhvcj5ZYW5nZXI8L0F1dGhvcj48WWVhcj4yMDE0PC9ZZWFyPjxS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ci0xPjwvYWx0LXBlcmlvZGljYWw+PHBhZ2VzPjM0MC0zNDk8L3BhZ2VzPjx2b2x1bWU+MTU8L3Zv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LTE+SGVwYXRvbG9neTwvYWJici0xPjwvYWx0LXBlcmlvZGljYWw+PHBhZ2VzPjI3OC04OTwvcGFn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40" w:author="Author">
            <w:rPr>
              <w:rFonts w:ascii="Book Antiqua" w:hAnsi="Book Antiqua"/>
              <w:sz w:val="24"/>
              <w:szCs w:val="24"/>
            </w:rPr>
          </w:rPrChange>
        </w:rPr>
      </w:r>
      <w:r w:rsidR="00FA2586" w:rsidRPr="000056B7">
        <w:rPr>
          <w:rFonts w:ascii="Book Antiqua" w:hAnsi="Book Antiqua"/>
          <w:sz w:val="24"/>
          <w:szCs w:val="24"/>
          <w:rPrChange w:id="341" w:author="Author">
            <w:rPr>
              <w:rFonts w:ascii="Book Antiqua" w:hAnsi="Book Antiqua"/>
              <w:sz w:val="24"/>
              <w:szCs w:val="24"/>
            </w:rPr>
          </w:rPrChange>
        </w:rPr>
        <w:fldChar w:fldCharType="end"/>
      </w:r>
      <w:r w:rsidR="006F7B0A" w:rsidRPr="000056B7">
        <w:rPr>
          <w:rFonts w:ascii="Book Antiqua" w:hAnsi="Book Antiqua"/>
          <w:sz w:val="24"/>
          <w:szCs w:val="24"/>
          <w:rPrChange w:id="342" w:author="Author">
            <w:rPr>
              <w:rFonts w:ascii="Book Antiqua" w:hAnsi="Book Antiqua"/>
              <w:sz w:val="24"/>
              <w:szCs w:val="24"/>
            </w:rPr>
          </w:rPrChange>
        </w:rPr>
      </w:r>
      <w:r w:rsidR="006F7B0A" w:rsidRPr="000056B7">
        <w:rPr>
          <w:rFonts w:ascii="Book Antiqua" w:hAnsi="Book Antiqua"/>
          <w:sz w:val="24"/>
          <w:szCs w:val="24"/>
          <w:rPrChange w:id="343"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344" w:author="Author">
            <w:rPr>
              <w:rFonts w:ascii="Book Antiqua" w:hAnsi="Book Antiqua"/>
              <w:noProof/>
              <w:sz w:val="24"/>
              <w:szCs w:val="24"/>
              <w:vertAlign w:val="superscript"/>
            </w:rPr>
          </w:rPrChange>
        </w:rPr>
        <w:t>[31,35,</w:t>
      </w:r>
      <w:r w:rsidR="00FA2586" w:rsidRPr="000056B7">
        <w:rPr>
          <w:rFonts w:ascii="Book Antiqua" w:hAnsi="Book Antiqua"/>
          <w:sz w:val="24"/>
          <w:szCs w:val="24"/>
          <w:vertAlign w:val="superscript"/>
          <w:rPrChange w:id="345" w:author="Author">
            <w:rPr>
              <w:rFonts w:ascii="Book Antiqua" w:hAnsi="Book Antiqua"/>
              <w:noProof/>
              <w:sz w:val="24"/>
              <w:szCs w:val="24"/>
              <w:vertAlign w:val="superscript"/>
            </w:rPr>
          </w:rPrChange>
        </w:rPr>
        <w:t>36]</w:t>
      </w:r>
      <w:r w:rsidR="006F7B0A" w:rsidRPr="000056B7">
        <w:rPr>
          <w:rFonts w:ascii="Book Antiqua" w:hAnsi="Book Antiqua"/>
          <w:sz w:val="24"/>
          <w:szCs w:val="24"/>
        </w:rPr>
        <w:fldChar w:fldCharType="end"/>
      </w:r>
      <w:r w:rsidRPr="000056B7">
        <w:rPr>
          <w:rFonts w:ascii="Book Antiqua" w:hAnsi="Book Antiqua"/>
          <w:sz w:val="24"/>
          <w:szCs w:val="24"/>
        </w:rPr>
        <w:t>.</w:t>
      </w:r>
      <w:r w:rsidR="003C25EA" w:rsidRPr="000056B7">
        <w:rPr>
          <w:rFonts w:ascii="Book Antiqua" w:hAnsi="Book Antiqua"/>
          <w:sz w:val="24"/>
          <w:szCs w:val="24"/>
        </w:rPr>
        <w:t xml:space="preserve"> </w:t>
      </w:r>
      <w:r w:rsidR="00ED5673" w:rsidRPr="008D6CCD">
        <w:rPr>
          <w:rFonts w:ascii="Book Antiqua" w:hAnsi="Book Antiqua"/>
          <w:sz w:val="24"/>
          <w:szCs w:val="24"/>
        </w:rPr>
        <w:t xml:space="preserve">Technical </w:t>
      </w:r>
      <w:r w:rsidR="00206D9A" w:rsidRPr="00802116">
        <w:rPr>
          <w:rFonts w:ascii="Book Antiqua" w:hAnsi="Book Antiqua"/>
          <w:sz w:val="24"/>
          <w:szCs w:val="24"/>
        </w:rPr>
        <w:t xml:space="preserve">factors </w:t>
      </w:r>
      <w:r w:rsidR="00ED5673" w:rsidRPr="000056B7">
        <w:rPr>
          <w:rFonts w:ascii="Book Antiqua" w:hAnsi="Book Antiqua"/>
          <w:sz w:val="24"/>
          <w:szCs w:val="24"/>
        </w:rPr>
        <w:t>such as</w:t>
      </w:r>
      <w:r w:rsidR="003C25EA" w:rsidRPr="000056B7">
        <w:rPr>
          <w:rFonts w:ascii="Book Antiqua" w:hAnsi="Book Antiqua"/>
          <w:sz w:val="24"/>
          <w:szCs w:val="24"/>
        </w:rPr>
        <w:t xml:space="preserve"> the </w:t>
      </w:r>
      <w:r w:rsidR="00B33703" w:rsidRPr="000056B7">
        <w:rPr>
          <w:rFonts w:ascii="Book Antiqua" w:hAnsi="Book Antiqua"/>
          <w:sz w:val="24"/>
          <w:szCs w:val="24"/>
        </w:rPr>
        <w:t>selection of the promoter that control</w:t>
      </w:r>
      <w:r w:rsidR="003C25EA" w:rsidRPr="000056B7">
        <w:rPr>
          <w:rFonts w:ascii="Book Antiqua" w:hAnsi="Book Antiqua"/>
          <w:sz w:val="24"/>
          <w:szCs w:val="24"/>
        </w:rPr>
        <w:t xml:space="preserve">s the expression of </w:t>
      </w:r>
      <w:proofErr w:type="spellStart"/>
      <w:r w:rsidR="003C25EA" w:rsidRPr="000056B7">
        <w:rPr>
          <w:rFonts w:ascii="Book Antiqua" w:hAnsi="Book Antiqua"/>
          <w:sz w:val="24"/>
          <w:szCs w:val="24"/>
        </w:rPr>
        <w:t>Cre</w:t>
      </w:r>
      <w:proofErr w:type="spellEnd"/>
      <w:r w:rsidR="003C25EA" w:rsidRPr="000056B7">
        <w:rPr>
          <w:rFonts w:ascii="Book Antiqua" w:hAnsi="Book Antiqua"/>
          <w:sz w:val="24"/>
          <w:szCs w:val="24"/>
        </w:rPr>
        <w:t xml:space="preserve"> recombinase is one of the causes </w:t>
      </w:r>
      <w:r w:rsidR="00ED5673" w:rsidRPr="000056B7">
        <w:rPr>
          <w:rFonts w:ascii="Book Antiqua" w:hAnsi="Book Antiqua"/>
          <w:sz w:val="24"/>
          <w:szCs w:val="24"/>
        </w:rPr>
        <w:t>for t</w:t>
      </w:r>
      <w:r w:rsidR="00B33703" w:rsidRPr="000056B7">
        <w:rPr>
          <w:rFonts w:ascii="Book Antiqua" w:hAnsi="Book Antiqua"/>
          <w:sz w:val="24"/>
          <w:szCs w:val="24"/>
        </w:rPr>
        <w:t>his</w:t>
      </w:r>
      <w:r w:rsidR="00ED5673" w:rsidRPr="000056B7">
        <w:rPr>
          <w:rFonts w:ascii="Book Antiqua" w:hAnsi="Book Antiqua"/>
          <w:sz w:val="24"/>
          <w:szCs w:val="24"/>
        </w:rPr>
        <w:t xml:space="preserve"> discrepancy.</w:t>
      </w:r>
      <w:r w:rsidR="004F037D" w:rsidRPr="000056B7">
        <w:rPr>
          <w:rFonts w:ascii="Book Antiqua" w:hAnsi="Book Antiqua"/>
          <w:sz w:val="24"/>
          <w:szCs w:val="24"/>
        </w:rPr>
        <w:t xml:space="preserve"> For example,</w:t>
      </w:r>
      <w:r w:rsidR="0012672C" w:rsidRPr="000056B7">
        <w:rPr>
          <w:rFonts w:ascii="Book Antiqua" w:hAnsi="Book Antiqua"/>
          <w:sz w:val="24"/>
          <w:szCs w:val="24"/>
        </w:rPr>
        <w:t xml:space="preserve"> it has been shown that</w:t>
      </w:r>
      <w:r w:rsidR="004F037D" w:rsidRPr="000056B7">
        <w:rPr>
          <w:rFonts w:ascii="Book Antiqua" w:hAnsi="Book Antiqua"/>
          <w:sz w:val="24"/>
          <w:szCs w:val="24"/>
        </w:rPr>
        <w:t xml:space="preserve"> some hepatocytes express Sox9 after tamoxifen injection or </w:t>
      </w:r>
      <w:r w:rsidR="00206D9A" w:rsidRPr="000056B7">
        <w:rPr>
          <w:rFonts w:ascii="Book Antiqua" w:hAnsi="Book Antiqua"/>
          <w:sz w:val="24"/>
          <w:szCs w:val="24"/>
        </w:rPr>
        <w:t xml:space="preserve">liver </w:t>
      </w:r>
      <w:r w:rsidR="004F037D" w:rsidRPr="000056B7">
        <w:rPr>
          <w:rFonts w:ascii="Book Antiqua" w:hAnsi="Book Antiqua"/>
          <w:sz w:val="24"/>
          <w:szCs w:val="24"/>
        </w:rPr>
        <w:t>injury</w:t>
      </w:r>
      <w:ins w:id="346" w:author="Author">
        <w:r w:rsidR="0082280A" w:rsidRPr="000056B7">
          <w:rPr>
            <w:rFonts w:ascii="Book Antiqua" w:hAnsi="Book Antiqua"/>
            <w:sz w:val="24"/>
            <w:szCs w:val="24"/>
          </w:rPr>
          <w:t>,</w:t>
        </w:r>
      </w:ins>
      <w:r w:rsidR="00B33703" w:rsidRPr="000056B7">
        <w:rPr>
          <w:rFonts w:ascii="Book Antiqua" w:hAnsi="Book Antiqua"/>
          <w:sz w:val="24"/>
          <w:szCs w:val="24"/>
        </w:rPr>
        <w:t xml:space="preserve"> </w:t>
      </w:r>
      <w:del w:id="347" w:author="Author">
        <w:r w:rsidR="00B33703" w:rsidRPr="000056B7" w:rsidDel="0082280A">
          <w:rPr>
            <w:rFonts w:ascii="Book Antiqua" w:hAnsi="Book Antiqua"/>
            <w:sz w:val="24"/>
            <w:szCs w:val="24"/>
          </w:rPr>
          <w:delText>and</w:delText>
        </w:r>
        <w:r w:rsidR="004F037D" w:rsidRPr="000056B7" w:rsidDel="0082280A">
          <w:rPr>
            <w:rFonts w:ascii="Book Antiqua" w:hAnsi="Book Antiqua"/>
            <w:sz w:val="24"/>
            <w:szCs w:val="24"/>
          </w:rPr>
          <w:delText xml:space="preserve"> th</w:delText>
        </w:r>
        <w:r w:rsidR="00231009" w:rsidRPr="000056B7" w:rsidDel="0082280A">
          <w:rPr>
            <w:rFonts w:ascii="Book Antiqua" w:hAnsi="Book Antiqua"/>
            <w:sz w:val="24"/>
            <w:szCs w:val="24"/>
          </w:rPr>
          <w:delText>ese</w:delText>
        </w:r>
      </w:del>
      <w:ins w:id="348" w:author="Author">
        <w:r w:rsidR="0082280A" w:rsidRPr="000056B7">
          <w:rPr>
            <w:rFonts w:ascii="Book Antiqua" w:hAnsi="Book Antiqua"/>
            <w:sz w:val="24"/>
            <w:szCs w:val="24"/>
          </w:rPr>
          <w:t>which</w:t>
        </w:r>
      </w:ins>
      <w:r w:rsidR="004F037D" w:rsidRPr="000056B7">
        <w:rPr>
          <w:rFonts w:ascii="Book Antiqua" w:hAnsi="Book Antiqua"/>
          <w:sz w:val="24"/>
          <w:szCs w:val="24"/>
        </w:rPr>
        <w:t xml:space="preserve"> </w:t>
      </w:r>
      <w:r w:rsidR="004F037D" w:rsidRPr="000056B7">
        <w:rPr>
          <w:rFonts w:ascii="Book Antiqua" w:hAnsi="Book Antiqua"/>
          <w:sz w:val="24"/>
          <w:szCs w:val="24"/>
        </w:rPr>
        <w:lastRenderedPageBreak/>
        <w:t xml:space="preserve">may </w:t>
      </w:r>
      <w:r w:rsidR="00B33703" w:rsidRPr="000056B7">
        <w:rPr>
          <w:rFonts w:ascii="Book Antiqua" w:hAnsi="Book Antiqua"/>
          <w:sz w:val="24"/>
          <w:szCs w:val="24"/>
        </w:rPr>
        <w:t>result</w:t>
      </w:r>
      <w:r w:rsidR="004F037D" w:rsidRPr="000056B7">
        <w:rPr>
          <w:rFonts w:ascii="Book Antiqua" w:hAnsi="Book Antiqua"/>
          <w:sz w:val="24"/>
          <w:szCs w:val="24"/>
        </w:rPr>
        <w:t xml:space="preserve"> in </w:t>
      </w:r>
      <w:r w:rsidR="00206D9A" w:rsidRPr="000056B7">
        <w:rPr>
          <w:rFonts w:ascii="Book Antiqua" w:hAnsi="Book Antiqua"/>
          <w:sz w:val="24"/>
          <w:szCs w:val="24"/>
        </w:rPr>
        <w:t>the labelling of hepatocytes</w:t>
      </w:r>
      <w:ins w:id="349" w:author="Author">
        <w:r w:rsidR="0082280A" w:rsidRPr="000056B7">
          <w:rPr>
            <w:rFonts w:ascii="Book Antiqua" w:hAnsi="Book Antiqua"/>
            <w:sz w:val="24"/>
            <w:szCs w:val="24"/>
          </w:rPr>
          <w:t>,</w:t>
        </w:r>
      </w:ins>
      <w:r w:rsidR="00206D9A" w:rsidRPr="000056B7">
        <w:rPr>
          <w:rFonts w:ascii="Book Antiqua" w:hAnsi="Book Antiqua"/>
          <w:sz w:val="24"/>
          <w:szCs w:val="24"/>
        </w:rPr>
        <w:t xml:space="preserve"> </w:t>
      </w:r>
      <w:ins w:id="350" w:author="Author">
        <w:r w:rsidR="0082280A" w:rsidRPr="000056B7">
          <w:rPr>
            <w:rFonts w:ascii="Book Antiqua" w:hAnsi="Book Antiqua"/>
            <w:sz w:val="24"/>
            <w:szCs w:val="24"/>
          </w:rPr>
          <w:t>potentially l</w:t>
        </w:r>
      </w:ins>
      <w:del w:id="351" w:author="Author">
        <w:r w:rsidR="00206D9A" w:rsidRPr="000056B7" w:rsidDel="0082280A">
          <w:rPr>
            <w:rFonts w:ascii="Book Antiqua" w:hAnsi="Book Antiqua"/>
            <w:sz w:val="24"/>
            <w:szCs w:val="24"/>
          </w:rPr>
          <w:delText>which</w:delText>
        </w:r>
        <w:r w:rsidR="00231009" w:rsidRPr="000056B7" w:rsidDel="0082280A">
          <w:rPr>
            <w:rFonts w:ascii="Book Antiqua" w:hAnsi="Book Antiqua"/>
            <w:sz w:val="24"/>
            <w:szCs w:val="24"/>
          </w:rPr>
          <w:delText xml:space="preserve"> can</w:delText>
        </w:r>
        <w:r w:rsidR="004F037D" w:rsidRPr="000056B7" w:rsidDel="0082280A">
          <w:rPr>
            <w:rFonts w:ascii="Book Antiqua" w:hAnsi="Book Antiqua"/>
            <w:sz w:val="24"/>
            <w:szCs w:val="24"/>
          </w:rPr>
          <w:delText xml:space="preserve"> l</w:delText>
        </w:r>
      </w:del>
      <w:r w:rsidR="004F037D" w:rsidRPr="000056B7">
        <w:rPr>
          <w:rFonts w:ascii="Book Antiqua" w:hAnsi="Book Antiqua"/>
          <w:sz w:val="24"/>
          <w:szCs w:val="24"/>
        </w:rPr>
        <w:t>ead</w:t>
      </w:r>
      <w:ins w:id="352" w:author="Author">
        <w:r w:rsidR="0082280A" w:rsidRPr="000056B7">
          <w:rPr>
            <w:rFonts w:ascii="Book Antiqua" w:hAnsi="Book Antiqua"/>
            <w:sz w:val="24"/>
            <w:szCs w:val="24"/>
          </w:rPr>
          <w:t>ing</w:t>
        </w:r>
      </w:ins>
      <w:del w:id="353" w:author="Author">
        <w:r w:rsidR="004F037D" w:rsidRPr="000056B7" w:rsidDel="0082280A">
          <w:rPr>
            <w:rFonts w:ascii="Book Antiqua" w:hAnsi="Book Antiqua"/>
            <w:sz w:val="24"/>
            <w:szCs w:val="24"/>
          </w:rPr>
          <w:delText>s</w:delText>
        </w:r>
      </w:del>
      <w:r w:rsidR="004F037D" w:rsidRPr="000056B7">
        <w:rPr>
          <w:rFonts w:ascii="Book Antiqua" w:hAnsi="Book Antiqua"/>
          <w:sz w:val="24"/>
          <w:szCs w:val="24"/>
        </w:rPr>
        <w:t xml:space="preserve"> to </w:t>
      </w:r>
      <w:ins w:id="354" w:author="Author">
        <w:r w:rsidR="0082280A" w:rsidRPr="000056B7">
          <w:rPr>
            <w:rFonts w:ascii="Book Antiqua" w:hAnsi="Book Antiqua"/>
            <w:sz w:val="24"/>
            <w:szCs w:val="24"/>
          </w:rPr>
          <w:t xml:space="preserve">the </w:t>
        </w:r>
      </w:ins>
      <w:r w:rsidR="002C40B6" w:rsidRPr="000056B7">
        <w:rPr>
          <w:rFonts w:ascii="Book Antiqua" w:hAnsi="Book Antiqua"/>
          <w:sz w:val="24"/>
          <w:szCs w:val="24"/>
        </w:rPr>
        <w:t>erroneous</w:t>
      </w:r>
      <w:r w:rsidR="00B33703" w:rsidRPr="000056B7">
        <w:rPr>
          <w:rFonts w:ascii="Book Antiqua" w:hAnsi="Book Antiqua"/>
          <w:sz w:val="24"/>
          <w:szCs w:val="24"/>
        </w:rPr>
        <w:t xml:space="preserve"> conclusion </w:t>
      </w:r>
      <w:r w:rsidR="003A5E07" w:rsidRPr="000056B7">
        <w:rPr>
          <w:rFonts w:ascii="Book Antiqua" w:hAnsi="Book Antiqua"/>
          <w:sz w:val="24"/>
          <w:szCs w:val="24"/>
        </w:rPr>
        <w:t xml:space="preserve">that overestimates </w:t>
      </w:r>
      <w:r w:rsidR="00B61AD5" w:rsidRPr="000056B7">
        <w:rPr>
          <w:rFonts w:ascii="Book Antiqua" w:hAnsi="Book Antiqua"/>
          <w:sz w:val="24"/>
          <w:szCs w:val="24"/>
        </w:rPr>
        <w:t>the contribution from</w:t>
      </w:r>
      <w:r w:rsidR="003A5E07" w:rsidRPr="000056B7">
        <w:rPr>
          <w:rFonts w:ascii="Book Antiqua" w:hAnsi="Book Antiqua"/>
          <w:sz w:val="24"/>
          <w:szCs w:val="24"/>
        </w:rPr>
        <w:t xml:space="preserve"> cells with biliary origin</w:t>
      </w:r>
      <w:r w:rsidR="006F7B0A" w:rsidRPr="000056B7">
        <w:rPr>
          <w:rFonts w:ascii="Book Antiqua" w:hAnsi="Book Antiqua"/>
          <w:sz w:val="24"/>
          <w:szCs w:val="24"/>
        </w:rPr>
        <w:fldChar w:fldCharType="begin">
          <w:fldData xml:space="preserve">PEVuZE5vdGU+PENpdGU+PEF1dGhvcj5DYXJwZW50aWVyPC9BdXRob3I+PFllYXI+MjAxMTwvWWVh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aW9kaWNhbD48cGFnZXM+MTQzMi04LCAxNDM4IGUxLTQ8L3BhZ2VzPjx2b2x1bWU+MTQxPC92b2x1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Pk5hdHVyZSBnZW5ldGljczwvYWJici0xPjwvYWx0LXBlcmlvZGljYWw+PHBhZ2VzPjM0LTQxPC9w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YnItMT48L2FsdC1wZXJpb2RpY2FsPjxwYWdlcz4yNzgtODk8L3BhZ2VzPjx2b2x1bWU+NjA8L3Zv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ZGljYWw+PHBhZ2VzPjcxOS0yNDwvcGFnZXM+PHZvbHVtZT4yNzwvdm9sdW1lPjxudW1iZXI+Nzwv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355" w:author="Author">
            <w:rPr>
              <w:rFonts w:ascii="Book Antiqua" w:hAnsi="Book Antiqua"/>
              <w:sz w:val="24"/>
              <w:szCs w:val="24"/>
            </w:rPr>
          </w:rPrChange>
        </w:rPr>
        <w:fldChar w:fldCharType="begin">
          <w:fldData xml:space="preserve">PEVuZE5vdGU+PENpdGU+PEF1dGhvcj5DYXJwZW50aWVyPC9BdXRob3I+PFllYXI+MjAxMTwvWWVh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aW9kaWNhbD48cGFnZXM+MTQzMi04LCAxNDM4IGUxLTQ8L3BhZ2VzPjx2b2x1bWU+MTQxPC92b2x1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Pk5hdHVyZSBnZW5ldGljczwvYWJici0xPjwvYWx0LXBlcmlvZGljYWw+PHBhZ2VzPjM0LTQxPC9w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YnItMT48L2FsdC1wZXJpb2RpY2FsPjxwYWdlcz4yNzgtODk8L3BhZ2VzPjx2b2x1bWU+NjA8L3Zv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56" w:author="Author">
            <w:rPr>
              <w:rFonts w:ascii="Book Antiqua" w:hAnsi="Book Antiqua"/>
              <w:sz w:val="24"/>
              <w:szCs w:val="24"/>
            </w:rPr>
          </w:rPrChange>
        </w:rPr>
      </w:r>
      <w:r w:rsidR="00FA2586" w:rsidRPr="000056B7">
        <w:rPr>
          <w:rFonts w:ascii="Book Antiqua" w:hAnsi="Book Antiqua"/>
          <w:sz w:val="24"/>
          <w:szCs w:val="24"/>
          <w:rPrChange w:id="357" w:author="Author">
            <w:rPr>
              <w:rFonts w:ascii="Book Antiqua" w:hAnsi="Book Antiqua"/>
              <w:sz w:val="24"/>
              <w:szCs w:val="24"/>
            </w:rPr>
          </w:rPrChange>
        </w:rPr>
        <w:fldChar w:fldCharType="end"/>
      </w:r>
      <w:r w:rsidR="006F7B0A" w:rsidRPr="000056B7">
        <w:rPr>
          <w:rFonts w:ascii="Book Antiqua" w:hAnsi="Book Antiqua"/>
          <w:sz w:val="24"/>
          <w:szCs w:val="24"/>
          <w:rPrChange w:id="358" w:author="Author">
            <w:rPr>
              <w:rFonts w:ascii="Book Antiqua" w:hAnsi="Book Antiqua"/>
              <w:sz w:val="24"/>
              <w:szCs w:val="24"/>
            </w:rPr>
          </w:rPrChange>
        </w:rPr>
      </w:r>
      <w:r w:rsidR="006F7B0A" w:rsidRPr="000056B7">
        <w:rPr>
          <w:rFonts w:ascii="Book Antiqua" w:hAnsi="Book Antiqua"/>
          <w:sz w:val="24"/>
          <w:szCs w:val="24"/>
          <w:rPrChange w:id="359"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360" w:author="Author">
            <w:rPr>
              <w:rFonts w:ascii="Book Antiqua" w:hAnsi="Book Antiqua"/>
              <w:noProof/>
              <w:sz w:val="24"/>
              <w:szCs w:val="24"/>
              <w:vertAlign w:val="superscript"/>
            </w:rPr>
          </w:rPrChange>
        </w:rPr>
        <w:t>[35,</w:t>
      </w:r>
      <w:r w:rsidR="00FA2586" w:rsidRPr="000056B7">
        <w:rPr>
          <w:rFonts w:ascii="Book Antiqua" w:hAnsi="Book Antiqua"/>
          <w:sz w:val="24"/>
          <w:szCs w:val="24"/>
          <w:vertAlign w:val="superscript"/>
          <w:rPrChange w:id="361" w:author="Author">
            <w:rPr>
              <w:rFonts w:ascii="Book Antiqua" w:hAnsi="Book Antiqua"/>
              <w:noProof/>
              <w:sz w:val="24"/>
              <w:szCs w:val="24"/>
              <w:vertAlign w:val="superscript"/>
            </w:rPr>
          </w:rPrChange>
        </w:rPr>
        <w:t>37-39]</w:t>
      </w:r>
      <w:r w:rsidR="006F7B0A" w:rsidRPr="000056B7">
        <w:rPr>
          <w:rFonts w:ascii="Book Antiqua" w:hAnsi="Book Antiqua"/>
          <w:sz w:val="24"/>
          <w:szCs w:val="24"/>
        </w:rPr>
        <w:fldChar w:fldCharType="end"/>
      </w:r>
      <w:r w:rsidR="004F037D" w:rsidRPr="000056B7">
        <w:rPr>
          <w:rFonts w:ascii="Book Antiqua" w:hAnsi="Book Antiqua"/>
          <w:sz w:val="24"/>
          <w:szCs w:val="24"/>
        </w:rPr>
        <w:t>.</w:t>
      </w:r>
      <w:r w:rsidR="00B33703" w:rsidRPr="000056B7">
        <w:rPr>
          <w:rFonts w:ascii="Book Antiqua" w:hAnsi="Book Antiqua"/>
          <w:sz w:val="24"/>
          <w:szCs w:val="24"/>
        </w:rPr>
        <w:t xml:space="preserve"> Furthermore,</w:t>
      </w:r>
      <w:r w:rsidR="004F037D" w:rsidRPr="008D6CCD">
        <w:rPr>
          <w:rFonts w:ascii="Book Antiqua" w:hAnsi="Book Antiqua"/>
          <w:sz w:val="24"/>
          <w:szCs w:val="24"/>
        </w:rPr>
        <w:t xml:space="preserve"> </w:t>
      </w:r>
      <w:r w:rsidR="00B33703" w:rsidRPr="00802116">
        <w:rPr>
          <w:rFonts w:ascii="Book Antiqua" w:hAnsi="Book Antiqua"/>
          <w:sz w:val="24"/>
          <w:szCs w:val="24"/>
        </w:rPr>
        <w:t>i</w:t>
      </w:r>
      <w:r w:rsidR="004F037D" w:rsidRPr="000056B7">
        <w:rPr>
          <w:rFonts w:ascii="Book Antiqua" w:hAnsi="Book Antiqua"/>
          <w:sz w:val="24"/>
          <w:szCs w:val="24"/>
        </w:rPr>
        <w:t>t is know</w:t>
      </w:r>
      <w:r w:rsidR="002C40B6" w:rsidRPr="000056B7">
        <w:rPr>
          <w:rFonts w:ascii="Book Antiqua" w:hAnsi="Book Antiqua"/>
          <w:sz w:val="24"/>
          <w:szCs w:val="24"/>
        </w:rPr>
        <w:t>n</w:t>
      </w:r>
      <w:r w:rsidR="004F037D" w:rsidRPr="000056B7">
        <w:rPr>
          <w:rFonts w:ascii="Book Antiqua" w:hAnsi="Book Antiqua"/>
          <w:sz w:val="24"/>
          <w:szCs w:val="24"/>
        </w:rPr>
        <w:t xml:space="preserve"> that hepatocytes have a propensity </w:t>
      </w:r>
      <w:r w:rsidR="00B33703" w:rsidRPr="000056B7">
        <w:rPr>
          <w:rFonts w:ascii="Book Antiqua" w:hAnsi="Book Antiqua"/>
          <w:sz w:val="24"/>
          <w:szCs w:val="24"/>
        </w:rPr>
        <w:t>to express</w:t>
      </w:r>
      <w:r w:rsidR="004F037D" w:rsidRPr="000056B7">
        <w:rPr>
          <w:rFonts w:ascii="Book Antiqua" w:hAnsi="Book Antiqua"/>
          <w:sz w:val="24"/>
          <w:szCs w:val="24"/>
        </w:rPr>
        <w:t xml:space="preserve"> certain biliary markers </w:t>
      </w:r>
      <w:del w:id="362" w:author="Author">
        <w:r w:rsidR="004F037D" w:rsidRPr="000056B7" w:rsidDel="0082280A">
          <w:rPr>
            <w:rFonts w:ascii="Book Antiqua" w:hAnsi="Book Antiqua"/>
            <w:sz w:val="24"/>
            <w:szCs w:val="24"/>
          </w:rPr>
          <w:delText>such as</w:delText>
        </w:r>
      </w:del>
      <w:ins w:id="363" w:author="Author">
        <w:r w:rsidR="0082280A" w:rsidRPr="000056B7">
          <w:rPr>
            <w:rFonts w:ascii="Book Antiqua" w:hAnsi="Book Antiqua"/>
            <w:sz w:val="24"/>
            <w:szCs w:val="24"/>
          </w:rPr>
          <w:t>like</w:t>
        </w:r>
      </w:ins>
      <w:r w:rsidR="004F037D" w:rsidRPr="000056B7">
        <w:rPr>
          <w:rFonts w:ascii="Book Antiqua" w:hAnsi="Book Antiqua"/>
          <w:sz w:val="24"/>
          <w:szCs w:val="24"/>
        </w:rPr>
        <w:t xml:space="preserve"> </w:t>
      </w:r>
      <w:proofErr w:type="spellStart"/>
      <w:r w:rsidR="004F037D" w:rsidRPr="000056B7">
        <w:rPr>
          <w:rFonts w:ascii="Book Antiqua" w:hAnsi="Book Antiqua"/>
          <w:sz w:val="24"/>
          <w:szCs w:val="24"/>
        </w:rPr>
        <w:t>osteopontin</w:t>
      </w:r>
      <w:proofErr w:type="spellEnd"/>
      <w:r w:rsidR="004F037D" w:rsidRPr="000056B7">
        <w:rPr>
          <w:rFonts w:ascii="Book Antiqua" w:hAnsi="Book Antiqua"/>
          <w:sz w:val="24"/>
          <w:szCs w:val="24"/>
        </w:rPr>
        <w:t xml:space="preserve"> </w:t>
      </w:r>
      <w:r w:rsidR="00231009" w:rsidRPr="000056B7">
        <w:rPr>
          <w:rFonts w:ascii="Book Antiqua" w:hAnsi="Book Antiqua"/>
          <w:sz w:val="24"/>
          <w:szCs w:val="24"/>
        </w:rPr>
        <w:t>upon</w:t>
      </w:r>
      <w:r w:rsidR="004F037D" w:rsidRPr="000056B7">
        <w:rPr>
          <w:rFonts w:ascii="Book Antiqua" w:hAnsi="Book Antiqua"/>
          <w:sz w:val="24"/>
          <w:szCs w:val="24"/>
        </w:rPr>
        <w:t xml:space="preserve"> st</w:t>
      </w:r>
      <w:r w:rsidR="002C40B6" w:rsidRPr="000056B7">
        <w:rPr>
          <w:rFonts w:ascii="Book Antiqua" w:hAnsi="Book Antiqua"/>
          <w:sz w:val="24"/>
          <w:szCs w:val="24"/>
        </w:rPr>
        <w:t>r</w:t>
      </w:r>
      <w:r w:rsidR="004F037D" w:rsidRPr="000056B7">
        <w:rPr>
          <w:rFonts w:ascii="Book Antiqua" w:hAnsi="Book Antiqua"/>
          <w:sz w:val="24"/>
          <w:szCs w:val="24"/>
        </w:rPr>
        <w:t>ess</w:t>
      </w:r>
      <w:r w:rsidR="008D6557" w:rsidRPr="000056B7">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&lt;EndNote&gt;&lt;Cite&gt;&lt;Author&gt;Coombes&lt;/Author&gt;&lt;Year&gt;2013&lt;/Year&gt;&lt;RecNum&gt;39&lt;/RecNum&gt;&lt;DisplayText&gt;&lt;style face="superscript"&gt;[40]&lt;/style&gt;&lt;/DisplayText&gt;&lt;record&gt;&lt;rec-number&gt;39&lt;/rec-number&gt;&lt;foreign-keys&gt;&lt;key app="EN" db-id="xexdvr2tfssf27e5d51pdfv5w0vzxdasp2ps" timestamp="1511360541"&gt;39&lt;/key&gt;&lt;/foreign-keys&gt;&lt;ref-type name="Journal Article"&gt;17&lt;/ref-type&gt;&lt;contributors&gt;&lt;authors&gt;&lt;author&gt;Coombes, J.&lt;/author&gt;&lt;author&gt;Syn, W. K.&lt;/author&gt;&lt;/authors&gt;&lt;/contributors&gt;&lt;titles&gt;&lt;title&gt;Utility of osteopontin in lineage tracing experimen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254-5&lt;/pages&gt;&lt;volume&gt;145&lt;/volume&gt;&lt;number&gt;1&lt;/number&gt;&lt;keywords&gt;&lt;keyword&gt;Animals&lt;/keyword&gt;&lt;keyword&gt;Cell Differentiation/*physiology&lt;/keyword&gt;&lt;keyword&gt;Chemical and Drug Induced Liver Injury/*pathology&lt;/keyword&gt;&lt;keyword&gt;Female&lt;/keyword&gt;&lt;keyword&gt;Hepatocytes/*cytology&lt;/keyword&gt;&lt;keyword&gt;Liver/*cytology&lt;/keyword&gt;&lt;keyword&gt;Liver Regeneration/*physiology&lt;/keyword&gt;&lt;keyword&gt;Male&lt;/keyword&gt;&lt;keyword&gt;Stem Cells/*cytology&lt;/keyword&gt;&lt;/keywords&gt;&lt;dates&gt;&lt;year&gt;2013&lt;/year&gt;&lt;pub-dates&gt;&lt;date&gt;Jul&lt;/date&gt;&lt;/pub-dates&gt;&lt;/dates&gt;&lt;isbn&gt;1528-0012 (Electronic)&amp;#xD;0016-5085 (Linking)&lt;/isbn&gt;&lt;accession-num&gt;23727494&lt;/accession-num&gt;&lt;urls&gt;&lt;related-urls&gt;&lt;url&gt;http://www.ncbi.nlm.nih.gov/pubmed/23727494&lt;/url&gt;&lt;/related-urls&gt;&lt;/urls&gt;&lt;electronic-resource-num&gt;10.1053/j.gastro.2013.02.051&lt;/electronic-resource-num&gt;&lt;/record&gt;&lt;/Cite&gt;&lt;/EndNote&gt;</w:instrText>
      </w:r>
      <w:r w:rsidR="008D6557" w:rsidRPr="000056B7">
        <w:rPr>
          <w:rFonts w:ascii="Book Antiqua" w:hAnsi="Book Antiqua"/>
          <w:sz w:val="24"/>
          <w:szCs w:val="24"/>
          <w:rPrChange w:id="364"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365" w:author="Author">
            <w:rPr>
              <w:rFonts w:ascii="Book Antiqua" w:hAnsi="Book Antiqua"/>
              <w:noProof/>
              <w:sz w:val="24"/>
              <w:szCs w:val="24"/>
              <w:vertAlign w:val="superscript"/>
            </w:rPr>
          </w:rPrChange>
        </w:rPr>
        <w:t>[40]</w:t>
      </w:r>
      <w:r w:rsidR="008D6557" w:rsidRPr="000056B7">
        <w:rPr>
          <w:rFonts w:ascii="Book Antiqua" w:hAnsi="Book Antiqua"/>
          <w:sz w:val="24"/>
          <w:szCs w:val="24"/>
        </w:rPr>
        <w:fldChar w:fldCharType="end"/>
      </w:r>
      <w:r w:rsidR="00AB70AA" w:rsidRPr="000056B7">
        <w:rPr>
          <w:rFonts w:ascii="Book Antiqua" w:hAnsi="Book Antiqua"/>
          <w:sz w:val="24"/>
          <w:szCs w:val="24"/>
        </w:rPr>
        <w:t xml:space="preserve">. </w:t>
      </w:r>
      <w:r w:rsidR="00C977DA" w:rsidRPr="000056B7">
        <w:rPr>
          <w:rFonts w:ascii="Book Antiqua" w:hAnsi="Book Antiqua"/>
          <w:sz w:val="24"/>
          <w:szCs w:val="24"/>
        </w:rPr>
        <w:t>I</w:t>
      </w:r>
      <w:r w:rsidR="00AB70AA" w:rsidRPr="008D6CCD">
        <w:rPr>
          <w:rFonts w:ascii="Book Antiqua" w:hAnsi="Book Antiqua"/>
          <w:sz w:val="24"/>
          <w:szCs w:val="24"/>
        </w:rPr>
        <w:t>t seems</w:t>
      </w:r>
      <w:r w:rsidR="00521044" w:rsidRPr="00802116">
        <w:rPr>
          <w:rFonts w:ascii="Book Antiqua" w:hAnsi="Book Antiqua"/>
          <w:sz w:val="24"/>
          <w:szCs w:val="24"/>
        </w:rPr>
        <w:t xml:space="preserve"> that</w:t>
      </w:r>
      <w:r w:rsidR="00AB70AA" w:rsidRPr="000056B7">
        <w:rPr>
          <w:rFonts w:ascii="Book Antiqua" w:hAnsi="Book Antiqua"/>
          <w:sz w:val="24"/>
          <w:szCs w:val="24"/>
        </w:rPr>
        <w:t xml:space="preserve"> biliary marker</w:t>
      </w:r>
      <w:ins w:id="366" w:author="Author">
        <w:r w:rsidR="0082280A" w:rsidRPr="000056B7">
          <w:rPr>
            <w:rFonts w:ascii="Book Antiqua" w:hAnsi="Book Antiqua"/>
            <w:sz w:val="24"/>
            <w:szCs w:val="24"/>
          </w:rPr>
          <w:t>s</w:t>
        </w:r>
      </w:ins>
      <w:r w:rsidR="00AB70AA" w:rsidRPr="000056B7">
        <w:rPr>
          <w:rFonts w:ascii="Book Antiqua" w:hAnsi="Book Antiqua"/>
          <w:sz w:val="24"/>
          <w:szCs w:val="24"/>
        </w:rPr>
        <w:t xml:space="preserve"> such as Krt19 </w:t>
      </w:r>
      <w:del w:id="367" w:author="Author">
        <w:r w:rsidR="00AB70AA" w:rsidRPr="000056B7" w:rsidDel="0082280A">
          <w:rPr>
            <w:rFonts w:ascii="Book Antiqua" w:hAnsi="Book Antiqua"/>
            <w:sz w:val="24"/>
            <w:szCs w:val="24"/>
          </w:rPr>
          <w:delText>i</w:delText>
        </w:r>
        <w:r w:rsidR="003D2599" w:rsidRPr="000056B7" w:rsidDel="0082280A">
          <w:rPr>
            <w:rFonts w:ascii="Book Antiqua" w:hAnsi="Book Antiqua"/>
            <w:sz w:val="24"/>
            <w:szCs w:val="24"/>
          </w:rPr>
          <w:delText xml:space="preserve">s </w:delText>
        </w:r>
      </w:del>
      <w:ins w:id="368" w:author="Author">
        <w:r w:rsidR="0082280A" w:rsidRPr="000056B7">
          <w:rPr>
            <w:rFonts w:ascii="Book Antiqua" w:hAnsi="Book Antiqua"/>
            <w:sz w:val="24"/>
            <w:szCs w:val="24"/>
          </w:rPr>
          <w:t xml:space="preserve">are </w:t>
        </w:r>
      </w:ins>
      <w:r w:rsidR="003D2599" w:rsidRPr="000056B7">
        <w:rPr>
          <w:rFonts w:ascii="Book Antiqua" w:hAnsi="Book Antiqua"/>
          <w:sz w:val="24"/>
          <w:szCs w:val="24"/>
        </w:rPr>
        <w:t>an exception to this phenomenon</w:t>
      </w:r>
      <w:r w:rsidR="003660C1" w:rsidRPr="000056B7">
        <w:rPr>
          <w:rFonts w:ascii="Book Antiqua" w:hAnsi="Book Antiqua"/>
          <w:sz w:val="24"/>
          <w:szCs w:val="24"/>
        </w:rPr>
        <w:t>, as Krt19 is not</w:t>
      </w:r>
      <w:r w:rsidR="00AB70AA" w:rsidRPr="000056B7">
        <w:rPr>
          <w:rFonts w:ascii="Book Antiqua" w:hAnsi="Book Antiqua"/>
          <w:sz w:val="24"/>
          <w:szCs w:val="24"/>
        </w:rPr>
        <w:t xml:space="preserve"> expressed by hepatocytes </w:t>
      </w:r>
      <w:r w:rsidR="00521044" w:rsidRPr="000056B7">
        <w:rPr>
          <w:rFonts w:ascii="Book Antiqua" w:hAnsi="Book Antiqua"/>
          <w:sz w:val="24"/>
          <w:szCs w:val="24"/>
        </w:rPr>
        <w:t xml:space="preserve">following </w:t>
      </w:r>
      <w:r w:rsidR="00AB70AA" w:rsidRPr="000056B7">
        <w:rPr>
          <w:rFonts w:ascii="Book Antiqua" w:hAnsi="Book Antiqua"/>
          <w:sz w:val="24"/>
          <w:szCs w:val="24"/>
        </w:rPr>
        <w:t>injury</w:t>
      </w:r>
      <w:ins w:id="369" w:author="Author">
        <w:r w:rsidR="0082280A" w:rsidRPr="000056B7">
          <w:rPr>
            <w:rFonts w:ascii="Book Antiqua" w:hAnsi="Book Antiqua"/>
            <w:sz w:val="24"/>
            <w:szCs w:val="24"/>
          </w:rPr>
          <w:t>,</w:t>
        </w:r>
      </w:ins>
      <w:r w:rsidR="003E3135" w:rsidRPr="000056B7">
        <w:rPr>
          <w:rFonts w:ascii="Book Antiqua" w:hAnsi="Book Antiqua"/>
          <w:sz w:val="24"/>
          <w:szCs w:val="24"/>
        </w:rPr>
        <w:t xml:space="preserve"> making </w:t>
      </w:r>
      <w:del w:id="370" w:author="Author">
        <w:r w:rsidR="001B5570" w:rsidRPr="000056B7" w:rsidDel="0082280A">
          <w:rPr>
            <w:rFonts w:ascii="Book Antiqua" w:hAnsi="Book Antiqua"/>
            <w:sz w:val="24"/>
            <w:szCs w:val="24"/>
          </w:rPr>
          <w:delText xml:space="preserve">Krt19 </w:delText>
        </w:r>
      </w:del>
      <w:ins w:id="371" w:author="Author">
        <w:r w:rsidR="0082280A" w:rsidRPr="000056B7">
          <w:rPr>
            <w:rFonts w:ascii="Book Antiqua" w:hAnsi="Book Antiqua"/>
            <w:sz w:val="24"/>
            <w:szCs w:val="24"/>
          </w:rPr>
          <w:t xml:space="preserve">it </w:t>
        </w:r>
      </w:ins>
      <w:r w:rsidR="001B5570" w:rsidRPr="000056B7">
        <w:rPr>
          <w:rFonts w:ascii="Book Antiqua" w:hAnsi="Book Antiqua"/>
          <w:sz w:val="24"/>
          <w:szCs w:val="24"/>
        </w:rPr>
        <w:t>one of the most common marker</w:t>
      </w:r>
      <w:ins w:id="372" w:author="Author">
        <w:r w:rsidR="0082280A" w:rsidRPr="000056B7">
          <w:rPr>
            <w:rFonts w:ascii="Book Antiqua" w:hAnsi="Book Antiqua"/>
            <w:sz w:val="24"/>
            <w:szCs w:val="24"/>
          </w:rPr>
          <w:t>s</w:t>
        </w:r>
      </w:ins>
      <w:r w:rsidR="001B5570" w:rsidRPr="000056B7">
        <w:rPr>
          <w:rFonts w:ascii="Book Antiqua" w:hAnsi="Book Antiqua"/>
          <w:sz w:val="24"/>
          <w:szCs w:val="24"/>
        </w:rPr>
        <w:t xml:space="preserve"> used for lineage</w:t>
      </w:r>
      <w:ins w:id="373" w:author="Author">
        <w:r w:rsidR="0082280A" w:rsidRPr="000056B7">
          <w:rPr>
            <w:rFonts w:ascii="Book Antiqua" w:hAnsi="Book Antiqua"/>
            <w:sz w:val="24"/>
            <w:szCs w:val="24"/>
          </w:rPr>
          <w:t>-</w:t>
        </w:r>
      </w:ins>
      <w:del w:id="374" w:author="Author">
        <w:r w:rsidR="001B5570" w:rsidRPr="000056B7" w:rsidDel="0082280A">
          <w:rPr>
            <w:rFonts w:ascii="Book Antiqua" w:hAnsi="Book Antiqua"/>
            <w:sz w:val="24"/>
            <w:szCs w:val="24"/>
          </w:rPr>
          <w:delText xml:space="preserve"> </w:delText>
        </w:r>
      </w:del>
      <w:r w:rsidR="001B5570" w:rsidRPr="000056B7">
        <w:rPr>
          <w:rFonts w:ascii="Book Antiqua" w:hAnsi="Book Antiqua"/>
          <w:sz w:val="24"/>
          <w:szCs w:val="24"/>
        </w:rPr>
        <w:t>tracing studies</w:t>
      </w:r>
      <w:r w:rsidR="008D6557" w:rsidRPr="008D6CCD">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&lt;EndNote&gt;&lt;Cite&gt;&lt;Author&gt;Yanger&lt;/Author&gt;&lt;Year&gt;2013&lt;/Year&gt;&lt;RecNum&gt;36&lt;/RecNum&gt;&lt;DisplayText&gt;&lt;style face="superscript"&gt;[39]&lt;/style&gt;&lt;/DisplayText&gt;&lt;record&gt;&lt;rec-number&gt;36&lt;/rec-number&gt;&lt;foreign-keys&gt;&lt;key app="EN" db-id="xexdvr2tfssf27e5d51pdfv5w0vzxdasp2ps" timestamp="1511360288"&gt;36&lt;/key&gt;&lt;/foreign-keys&gt;&lt;ref-type name="Journal Article"&gt;17&lt;/ref-type&gt;&lt;contributors&gt;&lt;authors&gt;&lt;author&gt;Yanger, K.&lt;/author&gt;&lt;author&gt;Zong, Y.&lt;/author&gt;&lt;author&gt;Maggs, L. R.&lt;/author&gt;&lt;author&gt;Shapira, S. N.&lt;/author&gt;&lt;author&gt;Maddipati, R.&lt;/author&gt;&lt;author&gt;Aiello, N. M.&lt;/author&gt;&lt;author&gt;Thung, S. N.&lt;/author&gt;&lt;author&gt;Wells, R. G.&lt;/author&gt;&lt;author&gt;Greenbaum, L. E.&lt;/author&gt;&lt;author&gt;Stanger, B. Z.&lt;/author&gt;&lt;/authors&gt;&lt;/contributors&gt;&lt;auth-address&gt;Department of Medicine, Gastroenterology Division.&lt;/auth-address&gt;&lt;titles&gt;&lt;title&gt;Robust cellular reprogramming occurs spontaneously during liver regeneration&lt;/title&gt;&lt;secondary-title&gt;Genes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development&lt;/abbr-1&gt;&lt;/alt-periodical&gt;&lt;pages&gt;719-24&lt;/pages&gt;&lt;volume&gt;27&lt;/volume&gt;&lt;number&gt;7&lt;/number&gt;&lt;keywords&gt;&lt;keyword&gt;Animals&lt;/keyword&gt;&lt;keyword&gt;Cell Lineage&lt;/keyword&gt;&lt;keyword&gt;Epithelial Cells/*cytology/metabolism&lt;/keyword&gt;&lt;keyword&gt;Hepatocytes/*cytology/metabolism&lt;/keyword&gt;&lt;keyword&gt;Liver Regeneration/*physiology&lt;/keyword&gt;&lt;keyword&gt;Mice&lt;/keyword&gt;&lt;keyword&gt;Receptors, Notch/metabolism&lt;/keyword&gt;&lt;keyword&gt;Signal Transduction&lt;/keyword&gt;&lt;keyword&gt;Stem Cells/cytology&lt;/keyword&gt;&lt;/keywords&gt;&lt;dates&gt;&lt;year&gt;2013&lt;/year&gt;&lt;pub-dates&gt;&lt;date&gt;Apr 01&lt;/date&gt;&lt;/pub-dates&gt;&lt;/dates&gt;&lt;isbn&gt;1549-5477 (Electronic)&amp;#xD;0890-9369 (Linking)&lt;/isbn&gt;&lt;accession-num&gt;23520387&lt;/accession-num&gt;&lt;urls&gt;&lt;related-urls&gt;&lt;url&gt;http://www.ncbi.nlm.nih.gov/pubmed/23520387&lt;/url&gt;&lt;/related-urls&gt;&lt;/urls&gt;&lt;custom2&gt;3639413&lt;/custom2&gt;&lt;electronic-resource-num&gt;10.1101/gad.207803.112&lt;/electronic-resource-num&gt;&lt;/record&gt;&lt;/Cite&gt;&lt;/EndNote&gt;</w:instrText>
      </w:r>
      <w:r w:rsidR="008D6557" w:rsidRPr="008D6CCD">
        <w:rPr>
          <w:rFonts w:ascii="Book Antiqua" w:hAnsi="Book Antiqua"/>
          <w:sz w:val="24"/>
          <w:szCs w:val="24"/>
          <w:rPrChange w:id="375"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376" w:author="Author">
            <w:rPr>
              <w:rFonts w:ascii="Book Antiqua" w:hAnsi="Book Antiqua"/>
              <w:noProof/>
              <w:sz w:val="24"/>
              <w:szCs w:val="24"/>
              <w:vertAlign w:val="superscript"/>
            </w:rPr>
          </w:rPrChange>
        </w:rPr>
        <w:t>[39]</w:t>
      </w:r>
      <w:r w:rsidR="008D6557" w:rsidRPr="008D6CCD">
        <w:rPr>
          <w:rFonts w:ascii="Book Antiqua" w:hAnsi="Book Antiqua"/>
          <w:sz w:val="24"/>
          <w:szCs w:val="24"/>
        </w:rPr>
        <w:fldChar w:fldCharType="end"/>
      </w:r>
      <w:r w:rsidR="00AB70AA" w:rsidRPr="000056B7">
        <w:rPr>
          <w:rFonts w:ascii="Book Antiqua" w:hAnsi="Book Antiqua"/>
          <w:sz w:val="24"/>
          <w:szCs w:val="24"/>
        </w:rPr>
        <w:t>.</w:t>
      </w:r>
      <w:r w:rsidR="000F6DBA" w:rsidRPr="008D6CCD">
        <w:rPr>
          <w:rFonts w:ascii="Book Antiqua" w:hAnsi="Book Antiqua"/>
          <w:sz w:val="24"/>
          <w:szCs w:val="24"/>
        </w:rPr>
        <w:t xml:space="preserve"> </w:t>
      </w:r>
      <w:r w:rsidR="008D6557" w:rsidRPr="00802116">
        <w:rPr>
          <w:rFonts w:ascii="Book Antiqua" w:hAnsi="Book Antiqua"/>
          <w:sz w:val="24"/>
          <w:szCs w:val="24"/>
        </w:rPr>
        <w:t xml:space="preserve">It </w:t>
      </w:r>
      <w:r w:rsidR="00572BAA" w:rsidRPr="000056B7">
        <w:rPr>
          <w:rFonts w:ascii="Book Antiqua" w:hAnsi="Book Antiqua"/>
          <w:sz w:val="24"/>
          <w:szCs w:val="24"/>
        </w:rPr>
        <w:t>is worth investigating</w:t>
      </w:r>
      <w:r w:rsidR="003660C1" w:rsidRPr="000056B7">
        <w:rPr>
          <w:rFonts w:ascii="Book Antiqua" w:hAnsi="Book Antiqua"/>
          <w:sz w:val="24"/>
          <w:szCs w:val="24"/>
        </w:rPr>
        <w:t xml:space="preserve"> whether other biliary markers such as EpCAM or Trop2 share similar characteristics</w:t>
      </w:r>
      <w:r w:rsidR="00546B12" w:rsidRPr="000056B7">
        <w:rPr>
          <w:rFonts w:ascii="Book Antiqua" w:hAnsi="Book Antiqua"/>
          <w:sz w:val="24"/>
          <w:szCs w:val="24"/>
        </w:rPr>
        <w:t xml:space="preserve"> </w:t>
      </w:r>
      <w:del w:id="377" w:author="Author">
        <w:r w:rsidR="00546B12" w:rsidRPr="000056B7" w:rsidDel="0082280A">
          <w:rPr>
            <w:rFonts w:ascii="Book Antiqua" w:hAnsi="Book Antiqua"/>
            <w:sz w:val="24"/>
            <w:szCs w:val="24"/>
          </w:rPr>
          <w:delText xml:space="preserve">as </w:delText>
        </w:r>
      </w:del>
      <w:ins w:id="378" w:author="Author">
        <w:r w:rsidR="0082280A" w:rsidRPr="000056B7">
          <w:rPr>
            <w:rFonts w:ascii="Book Antiqua" w:hAnsi="Book Antiqua"/>
            <w:sz w:val="24"/>
            <w:szCs w:val="24"/>
          </w:rPr>
          <w:t xml:space="preserve">to </w:t>
        </w:r>
      </w:ins>
      <w:r w:rsidR="00546B12" w:rsidRPr="000056B7">
        <w:rPr>
          <w:rFonts w:ascii="Book Antiqua" w:hAnsi="Book Antiqua"/>
          <w:sz w:val="24"/>
          <w:szCs w:val="24"/>
        </w:rPr>
        <w:t>Krt19 during liver injury</w:t>
      </w:r>
      <w:r w:rsidR="006B3634" w:rsidRPr="008D6CCD">
        <w:rPr>
          <w:rFonts w:ascii="Book Antiqua" w:hAnsi="Book Antiqua"/>
          <w:sz w:val="24"/>
          <w:szCs w:val="24"/>
        </w:rPr>
        <w:fldChar w:fldCharType="begin">
          <w:fldData xml:space="preserve">PEVuZE5vdGU+PENpdGU+PEF1dGhvcj5Pa2FiZTwvQXV0aG9yPjxZZWFyPjIwMDk8L1llYXI+PFJl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cz4xOTUxLTYwPC9wYWdlcz48dm9sdW1lPjEzNjwvdm9sdW1lPjxudW1iZXI+MTE8L251bWJlcj48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379" w:author="Author">
            <w:rPr>
              <w:rFonts w:ascii="Book Antiqua" w:hAnsi="Book Antiqua"/>
              <w:sz w:val="24"/>
              <w:szCs w:val="24"/>
            </w:rPr>
          </w:rPrChange>
        </w:rPr>
        <w:fldChar w:fldCharType="begin">
          <w:fldData xml:space="preserve">PEVuZE5vdGU+PENpdGU+PEF1dGhvcj5Pa2FiZTwvQXV0aG9yPjxZZWFyPjIwMDk8L1llYXI+PFJl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cz4xOTUxLTYwPC9wYWdlcz48dm9sdW1lPjEzNjwvdm9sdW1lPjxudW1iZXI+MTE8L251bWJlcj48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80" w:author="Author">
            <w:rPr>
              <w:rFonts w:ascii="Book Antiqua" w:hAnsi="Book Antiqua"/>
              <w:sz w:val="24"/>
              <w:szCs w:val="24"/>
            </w:rPr>
          </w:rPrChange>
        </w:rPr>
      </w:r>
      <w:r w:rsidR="00FA2586" w:rsidRPr="000056B7">
        <w:rPr>
          <w:rFonts w:ascii="Book Antiqua" w:hAnsi="Book Antiqua"/>
          <w:sz w:val="24"/>
          <w:szCs w:val="24"/>
          <w:rPrChange w:id="381" w:author="Author">
            <w:rPr>
              <w:rFonts w:ascii="Book Antiqua" w:hAnsi="Book Antiqua"/>
              <w:sz w:val="24"/>
              <w:szCs w:val="24"/>
            </w:rPr>
          </w:rPrChange>
        </w:rPr>
        <w:fldChar w:fldCharType="end"/>
      </w:r>
      <w:r w:rsidR="006B3634" w:rsidRPr="008D6CCD">
        <w:rPr>
          <w:rFonts w:ascii="Book Antiqua" w:hAnsi="Book Antiqua"/>
          <w:sz w:val="24"/>
          <w:szCs w:val="24"/>
          <w:rPrChange w:id="382" w:author="Author">
            <w:rPr>
              <w:rFonts w:ascii="Book Antiqua" w:hAnsi="Book Antiqua"/>
              <w:sz w:val="24"/>
              <w:szCs w:val="24"/>
            </w:rPr>
          </w:rPrChange>
        </w:rPr>
      </w:r>
      <w:r w:rsidR="006B3634" w:rsidRPr="008D6CCD">
        <w:rPr>
          <w:rFonts w:ascii="Book Antiqua" w:hAnsi="Book Antiqua"/>
          <w:sz w:val="24"/>
          <w:szCs w:val="24"/>
          <w:rPrChange w:id="383"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384" w:author="Author">
            <w:rPr>
              <w:rFonts w:ascii="Book Antiqua" w:hAnsi="Book Antiqua"/>
              <w:noProof/>
              <w:sz w:val="24"/>
              <w:szCs w:val="24"/>
              <w:vertAlign w:val="superscript"/>
            </w:rPr>
          </w:rPrChange>
        </w:rPr>
        <w:t>[25]</w:t>
      </w:r>
      <w:r w:rsidR="006B3634" w:rsidRPr="008D6CCD">
        <w:rPr>
          <w:rFonts w:ascii="Book Antiqua" w:hAnsi="Book Antiqua"/>
          <w:sz w:val="24"/>
          <w:szCs w:val="24"/>
        </w:rPr>
        <w:fldChar w:fldCharType="end"/>
      </w:r>
      <w:r w:rsidR="00F4611F" w:rsidRPr="000056B7">
        <w:rPr>
          <w:rFonts w:ascii="Book Antiqua" w:hAnsi="Book Antiqua"/>
          <w:sz w:val="24"/>
          <w:szCs w:val="24"/>
        </w:rPr>
        <w:t>.</w:t>
      </w:r>
      <w:r w:rsidR="00630109" w:rsidRPr="008D6CCD">
        <w:rPr>
          <w:rFonts w:ascii="Book Antiqua" w:hAnsi="Book Antiqua"/>
          <w:sz w:val="24"/>
          <w:szCs w:val="24"/>
        </w:rPr>
        <w:t xml:space="preserve"> Another </w:t>
      </w:r>
      <w:del w:id="385" w:author="Author">
        <w:r w:rsidR="00630109" w:rsidRPr="00802116" w:rsidDel="0082280A">
          <w:rPr>
            <w:rFonts w:ascii="Book Antiqua" w:hAnsi="Book Antiqua"/>
            <w:sz w:val="24"/>
            <w:szCs w:val="24"/>
          </w:rPr>
          <w:delText xml:space="preserve">possibility </w:delText>
        </w:r>
      </w:del>
      <w:ins w:id="386" w:author="Author">
        <w:r w:rsidR="0082280A" w:rsidRPr="000056B7">
          <w:rPr>
            <w:rFonts w:ascii="Book Antiqua" w:hAnsi="Book Antiqua"/>
            <w:sz w:val="24"/>
            <w:szCs w:val="24"/>
          </w:rPr>
          <w:t xml:space="preserve">potential reason </w:t>
        </w:r>
      </w:ins>
      <w:r w:rsidR="00630109" w:rsidRPr="000056B7">
        <w:rPr>
          <w:rFonts w:ascii="Book Antiqua" w:hAnsi="Book Antiqua"/>
          <w:sz w:val="24"/>
          <w:szCs w:val="24"/>
        </w:rPr>
        <w:t xml:space="preserve">for the </w:t>
      </w:r>
      <w:r w:rsidR="00043702" w:rsidRPr="000056B7">
        <w:rPr>
          <w:rFonts w:ascii="Book Antiqua" w:hAnsi="Book Antiqua"/>
          <w:sz w:val="24"/>
          <w:szCs w:val="24"/>
        </w:rPr>
        <w:t xml:space="preserve">discrepancy </w:t>
      </w:r>
      <w:r w:rsidR="00E235B2" w:rsidRPr="000056B7">
        <w:rPr>
          <w:rFonts w:ascii="Book Antiqua" w:hAnsi="Book Antiqua"/>
          <w:sz w:val="24"/>
          <w:szCs w:val="24"/>
        </w:rPr>
        <w:t xml:space="preserve">might </w:t>
      </w:r>
      <w:del w:id="387" w:author="Author">
        <w:r w:rsidR="00E235B2" w:rsidRPr="000056B7" w:rsidDel="0082280A">
          <w:rPr>
            <w:rFonts w:ascii="Book Antiqua" w:hAnsi="Book Antiqua"/>
            <w:sz w:val="24"/>
            <w:szCs w:val="24"/>
          </w:rPr>
          <w:delText>due t</w:delText>
        </w:r>
      </w:del>
      <w:ins w:id="388" w:author="Author">
        <w:r w:rsidR="0082280A" w:rsidRPr="000056B7">
          <w:rPr>
            <w:rFonts w:ascii="Book Antiqua" w:hAnsi="Book Antiqua"/>
            <w:sz w:val="24"/>
            <w:szCs w:val="24"/>
          </w:rPr>
          <w:t>be</w:t>
        </w:r>
      </w:ins>
      <w:del w:id="389" w:author="Author">
        <w:r w:rsidR="00E235B2" w:rsidRPr="000056B7" w:rsidDel="0082280A">
          <w:rPr>
            <w:rFonts w:ascii="Book Antiqua" w:hAnsi="Book Antiqua"/>
            <w:sz w:val="24"/>
            <w:szCs w:val="24"/>
          </w:rPr>
          <w:delText>o</w:delText>
        </w:r>
      </w:del>
      <w:r w:rsidR="00E235B2" w:rsidRPr="000056B7">
        <w:rPr>
          <w:rFonts w:ascii="Book Antiqua" w:hAnsi="Book Antiqua"/>
          <w:sz w:val="24"/>
          <w:szCs w:val="24"/>
        </w:rPr>
        <w:t xml:space="preserve"> the </w:t>
      </w:r>
      <w:del w:id="390" w:author="Author">
        <w:r w:rsidR="000B26BB" w:rsidRPr="000056B7" w:rsidDel="0082280A">
          <w:rPr>
            <w:rFonts w:ascii="Book Antiqua" w:hAnsi="Book Antiqua"/>
            <w:sz w:val="24"/>
            <w:szCs w:val="24"/>
          </w:rPr>
          <w:delText xml:space="preserve">variance </w:delText>
        </w:r>
      </w:del>
      <w:ins w:id="391" w:author="Author">
        <w:r w:rsidR="0082280A" w:rsidRPr="000056B7">
          <w:rPr>
            <w:rFonts w:ascii="Book Antiqua" w:hAnsi="Book Antiqua"/>
            <w:sz w:val="24"/>
            <w:szCs w:val="24"/>
          </w:rPr>
          <w:t xml:space="preserve">variable </w:t>
        </w:r>
      </w:ins>
      <w:r w:rsidR="000B26BB" w:rsidRPr="000056B7">
        <w:rPr>
          <w:rFonts w:ascii="Book Antiqua" w:hAnsi="Book Antiqua"/>
          <w:sz w:val="24"/>
          <w:szCs w:val="24"/>
        </w:rPr>
        <w:t xml:space="preserve">in injury models applied. </w:t>
      </w:r>
      <w:r w:rsidR="005D4152" w:rsidRPr="000056B7">
        <w:rPr>
          <w:rFonts w:ascii="Book Antiqua" w:hAnsi="Book Antiqua"/>
          <w:sz w:val="24"/>
          <w:szCs w:val="24"/>
        </w:rPr>
        <w:t xml:space="preserve">For example, </w:t>
      </w:r>
      <w:r w:rsidR="000B26BB" w:rsidRPr="000056B7">
        <w:rPr>
          <w:rFonts w:ascii="Book Antiqua" w:hAnsi="Book Antiqua"/>
          <w:sz w:val="24"/>
          <w:szCs w:val="24"/>
        </w:rPr>
        <w:t xml:space="preserve">different studies have used </w:t>
      </w:r>
      <w:r w:rsidR="00CD6D55" w:rsidRPr="000056B7">
        <w:rPr>
          <w:rFonts w:ascii="Book Antiqua" w:hAnsi="Book Antiqua"/>
          <w:sz w:val="24"/>
          <w:szCs w:val="24"/>
        </w:rPr>
        <w:t xml:space="preserve">different </w:t>
      </w:r>
      <w:r w:rsidR="00E31126" w:rsidRPr="000056B7">
        <w:rPr>
          <w:rFonts w:ascii="Book Antiqua" w:hAnsi="Book Antiqua"/>
          <w:sz w:val="24"/>
          <w:szCs w:val="24"/>
        </w:rPr>
        <w:t>percentage</w:t>
      </w:r>
      <w:ins w:id="392" w:author="Author">
        <w:r w:rsidR="0082280A" w:rsidRPr="000056B7">
          <w:rPr>
            <w:rFonts w:ascii="Book Antiqua" w:hAnsi="Book Antiqua"/>
            <w:sz w:val="24"/>
            <w:szCs w:val="24"/>
          </w:rPr>
          <w:t>s</w:t>
        </w:r>
      </w:ins>
      <w:r w:rsidR="00E31126" w:rsidRPr="000056B7">
        <w:rPr>
          <w:rFonts w:ascii="Book Antiqua" w:hAnsi="Book Antiqua"/>
          <w:sz w:val="24"/>
          <w:szCs w:val="24"/>
        </w:rPr>
        <w:t xml:space="preserve"> of </w:t>
      </w:r>
      <w:proofErr w:type="spellStart"/>
      <w:r w:rsidR="00E31126" w:rsidRPr="000056B7">
        <w:rPr>
          <w:rFonts w:ascii="Book Antiqua" w:hAnsi="Book Antiqua"/>
          <w:sz w:val="24"/>
          <w:szCs w:val="24"/>
        </w:rPr>
        <w:t>ethionine</w:t>
      </w:r>
      <w:proofErr w:type="spellEnd"/>
      <w:r w:rsidR="00E31126" w:rsidRPr="000056B7">
        <w:rPr>
          <w:rFonts w:ascii="Book Antiqua" w:hAnsi="Book Antiqua"/>
          <w:sz w:val="24"/>
          <w:szCs w:val="24"/>
        </w:rPr>
        <w:t xml:space="preserve"> in water </w:t>
      </w:r>
      <w:r w:rsidR="00D41F1A" w:rsidRPr="000056B7">
        <w:rPr>
          <w:rFonts w:ascii="Book Antiqua" w:hAnsi="Book Antiqua"/>
          <w:sz w:val="24"/>
          <w:szCs w:val="24"/>
        </w:rPr>
        <w:t>(0.1</w:t>
      </w:r>
      <w:r w:rsidR="0033513D" w:rsidRPr="000056B7">
        <w:rPr>
          <w:rFonts w:ascii="Book Antiqua" w:hAnsi="Book Antiqua"/>
          <w:sz w:val="24"/>
          <w:szCs w:val="24"/>
        </w:rPr>
        <w:t>%</w:t>
      </w:r>
      <w:del w:id="393" w:author="Author">
        <w:r w:rsidR="00D41F1A" w:rsidRPr="000056B7" w:rsidDel="0082280A">
          <w:rPr>
            <w:rFonts w:ascii="Book Antiqua" w:hAnsi="Book Antiqua"/>
            <w:sz w:val="24"/>
            <w:szCs w:val="24"/>
          </w:rPr>
          <w:delText>%</w:delText>
        </w:r>
      </w:del>
      <w:r w:rsidR="00F07C53" w:rsidRPr="008D6CCD">
        <w:rPr>
          <w:rFonts w:ascii="Book Antiqua" w:hAnsi="Book Antiqua"/>
          <w:sz w:val="24"/>
          <w:szCs w:val="24"/>
        </w:rPr>
        <w:t>-</w:t>
      </w:r>
      <w:r w:rsidR="00E31126" w:rsidRPr="00802116">
        <w:rPr>
          <w:rFonts w:ascii="Book Antiqua" w:hAnsi="Book Antiqua"/>
          <w:sz w:val="24"/>
          <w:szCs w:val="24"/>
        </w:rPr>
        <w:t>0.15%</w:t>
      </w:r>
      <w:r w:rsidR="00F07C53" w:rsidRPr="000056B7">
        <w:rPr>
          <w:rFonts w:ascii="Book Antiqua" w:hAnsi="Book Antiqua"/>
          <w:sz w:val="24"/>
          <w:szCs w:val="24"/>
        </w:rPr>
        <w:t>)</w:t>
      </w:r>
      <w:r w:rsidR="005F363A" w:rsidRPr="008D6CCD">
        <w:rPr>
          <w:rFonts w:ascii="Book Antiqua" w:hAnsi="Book Antiqua"/>
          <w:sz w:val="24"/>
          <w:szCs w:val="24"/>
        </w:rPr>
        <w:fldChar w:fldCharType="begin">
          <w:fldData xml:space="preserve">PEVuZE5vdGU+PENpdGU+PEF1dGhvcj5TaGluPC9BdXRob3I+PFllYXI+MjAxNTwvWWVhcj48UmVj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MT5HYXN0cm9lbnRlcm9sb2d5PC9hYmJyLTE+PC9hbHQtcGVyaW9kaWNhbD48cGFnZXM+MTkyLTIw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MT48L2FsdC1wZXJpb2RpY2FsPjxwYWdlcz4yNzgtODk8L3BhZ2VzPjx2b2x1bWU+NjA8L3ZvbHVt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394" w:author="Author">
            <w:rPr>
              <w:rFonts w:ascii="Book Antiqua" w:hAnsi="Book Antiqua"/>
              <w:sz w:val="24"/>
              <w:szCs w:val="24"/>
            </w:rPr>
          </w:rPrChange>
        </w:rPr>
        <w:fldChar w:fldCharType="begin">
          <w:fldData xml:space="preserve">PEVuZE5vdGU+PENpdGU+PEF1dGhvcj5TaGluPC9BdXRob3I+PFllYXI+MjAxNTwvWWVhcj48UmVj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MT5HYXN0cm9lbnRlcm9sb2d5PC9hYmJyLTE+PC9hbHQtcGVyaW9kaWNhbD48cGFnZXM+MTkyLTIw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MT48L2FsdC1wZXJpb2RpY2FsPjxwYWdlcz4yNzgtODk8L3BhZ2VzPjx2b2x1bWU+NjA8L3ZvbHVt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395" w:author="Author">
            <w:rPr>
              <w:rFonts w:ascii="Book Antiqua" w:hAnsi="Book Antiqua"/>
              <w:sz w:val="24"/>
              <w:szCs w:val="24"/>
            </w:rPr>
          </w:rPrChange>
        </w:rPr>
      </w:r>
      <w:r w:rsidR="00FA2586" w:rsidRPr="000056B7">
        <w:rPr>
          <w:rFonts w:ascii="Book Antiqua" w:hAnsi="Book Antiqua"/>
          <w:sz w:val="24"/>
          <w:szCs w:val="24"/>
          <w:rPrChange w:id="396" w:author="Author">
            <w:rPr>
              <w:rFonts w:ascii="Book Antiqua" w:hAnsi="Book Antiqua"/>
              <w:sz w:val="24"/>
              <w:szCs w:val="24"/>
            </w:rPr>
          </w:rPrChange>
        </w:rPr>
        <w:fldChar w:fldCharType="end"/>
      </w:r>
      <w:r w:rsidR="005F363A" w:rsidRPr="008D6CCD">
        <w:rPr>
          <w:rFonts w:ascii="Book Antiqua" w:hAnsi="Book Antiqua"/>
          <w:sz w:val="24"/>
          <w:szCs w:val="24"/>
          <w:rPrChange w:id="397" w:author="Author">
            <w:rPr>
              <w:rFonts w:ascii="Book Antiqua" w:hAnsi="Book Antiqua"/>
              <w:sz w:val="24"/>
              <w:szCs w:val="24"/>
            </w:rPr>
          </w:rPrChange>
        </w:rPr>
      </w:r>
      <w:r w:rsidR="005F363A" w:rsidRPr="008D6CCD">
        <w:rPr>
          <w:rFonts w:ascii="Book Antiqua" w:hAnsi="Book Antiqua"/>
          <w:sz w:val="24"/>
          <w:szCs w:val="24"/>
          <w:rPrChange w:id="398"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399" w:author="Author">
            <w:rPr>
              <w:rFonts w:ascii="Book Antiqua" w:hAnsi="Book Antiqua"/>
              <w:noProof/>
              <w:sz w:val="24"/>
              <w:szCs w:val="24"/>
              <w:vertAlign w:val="superscript"/>
            </w:rPr>
          </w:rPrChange>
        </w:rPr>
        <w:t>[33,</w:t>
      </w:r>
      <w:r w:rsidR="00FA2586" w:rsidRPr="000056B7">
        <w:rPr>
          <w:rFonts w:ascii="Book Antiqua" w:hAnsi="Book Antiqua"/>
          <w:sz w:val="24"/>
          <w:szCs w:val="24"/>
          <w:vertAlign w:val="superscript"/>
          <w:rPrChange w:id="400" w:author="Author">
            <w:rPr>
              <w:rFonts w:ascii="Book Antiqua" w:hAnsi="Book Antiqua"/>
              <w:noProof/>
              <w:sz w:val="24"/>
              <w:szCs w:val="24"/>
              <w:vertAlign w:val="superscript"/>
            </w:rPr>
          </w:rPrChange>
        </w:rPr>
        <w:t>35]</w:t>
      </w:r>
      <w:r w:rsidR="005F363A" w:rsidRPr="008D6CCD">
        <w:rPr>
          <w:rFonts w:ascii="Book Antiqua" w:hAnsi="Book Antiqua"/>
          <w:sz w:val="24"/>
          <w:szCs w:val="24"/>
        </w:rPr>
        <w:fldChar w:fldCharType="end"/>
      </w:r>
      <w:r w:rsidR="00F07C53" w:rsidRPr="000056B7">
        <w:rPr>
          <w:rFonts w:ascii="Book Antiqua" w:hAnsi="Book Antiqua"/>
          <w:sz w:val="24"/>
          <w:szCs w:val="24"/>
        </w:rPr>
        <w:t xml:space="preserve">. </w:t>
      </w:r>
      <w:r w:rsidR="005F363A" w:rsidRPr="008D6CCD">
        <w:rPr>
          <w:rFonts w:ascii="Book Antiqua" w:hAnsi="Book Antiqua"/>
          <w:sz w:val="24"/>
          <w:szCs w:val="24"/>
        </w:rPr>
        <w:t>The</w:t>
      </w:r>
      <w:r w:rsidR="00F07C53" w:rsidRPr="00802116">
        <w:rPr>
          <w:rFonts w:ascii="Book Antiqua" w:hAnsi="Book Antiqua"/>
          <w:sz w:val="24"/>
          <w:szCs w:val="24"/>
        </w:rPr>
        <w:t xml:space="preserve"> level of </w:t>
      </w:r>
      <w:proofErr w:type="spellStart"/>
      <w:r w:rsidR="00F07C53" w:rsidRPr="00802116">
        <w:rPr>
          <w:rFonts w:ascii="Book Antiqua" w:hAnsi="Book Antiqua"/>
          <w:sz w:val="24"/>
          <w:szCs w:val="24"/>
        </w:rPr>
        <w:t>ethionine</w:t>
      </w:r>
      <w:proofErr w:type="spellEnd"/>
      <w:r w:rsidR="00E31126" w:rsidRPr="000056B7">
        <w:rPr>
          <w:rFonts w:ascii="Book Antiqua" w:hAnsi="Book Antiqua"/>
          <w:sz w:val="24"/>
          <w:szCs w:val="24"/>
        </w:rPr>
        <w:t xml:space="preserve"> control</w:t>
      </w:r>
      <w:r w:rsidR="00F07C53" w:rsidRPr="000056B7">
        <w:rPr>
          <w:rFonts w:ascii="Book Antiqua" w:hAnsi="Book Antiqua"/>
          <w:sz w:val="24"/>
          <w:szCs w:val="24"/>
        </w:rPr>
        <w:t>s the</w:t>
      </w:r>
      <w:r w:rsidR="00E31126" w:rsidRPr="000056B7">
        <w:rPr>
          <w:rFonts w:ascii="Book Antiqua" w:hAnsi="Book Antiqua"/>
          <w:sz w:val="24"/>
          <w:szCs w:val="24"/>
        </w:rPr>
        <w:t xml:space="preserve"> severity of injury</w:t>
      </w:r>
      <w:r w:rsidR="00DF606B" w:rsidRPr="000056B7">
        <w:rPr>
          <w:rFonts w:ascii="Book Antiqua" w:hAnsi="Book Antiqua"/>
          <w:sz w:val="24"/>
          <w:szCs w:val="24"/>
        </w:rPr>
        <w:t xml:space="preserve"> by inhibiting hepatocyte proliferation</w:t>
      </w:r>
      <w:r w:rsidR="005F363A" w:rsidRPr="000056B7">
        <w:rPr>
          <w:rFonts w:ascii="Book Antiqua" w:hAnsi="Book Antiqua"/>
          <w:sz w:val="24"/>
          <w:szCs w:val="24"/>
        </w:rPr>
        <w:t>,</w:t>
      </w:r>
      <w:r w:rsidR="006A461E" w:rsidRPr="000056B7">
        <w:rPr>
          <w:rFonts w:ascii="Book Antiqua" w:hAnsi="Book Antiqua"/>
          <w:sz w:val="24"/>
          <w:szCs w:val="24"/>
        </w:rPr>
        <w:t xml:space="preserve"> which is crucial for </w:t>
      </w:r>
      <w:r w:rsidR="00B61AD5" w:rsidRPr="000056B7">
        <w:rPr>
          <w:rFonts w:ascii="Book Antiqua" w:hAnsi="Book Antiqua"/>
          <w:sz w:val="24"/>
          <w:szCs w:val="24"/>
        </w:rPr>
        <w:t xml:space="preserve">the activation and differentiation of cholangiocytes </w:t>
      </w:r>
      <w:ins w:id="401" w:author="Author">
        <w:r w:rsidR="0082280A" w:rsidRPr="000056B7">
          <w:rPr>
            <w:rFonts w:ascii="Book Antiqua" w:hAnsi="Book Antiqua"/>
            <w:sz w:val="24"/>
            <w:szCs w:val="24"/>
          </w:rPr>
          <w:t>in</w:t>
        </w:r>
      </w:ins>
      <w:r w:rsidR="00B61AD5" w:rsidRPr="000056B7">
        <w:rPr>
          <w:rFonts w:ascii="Book Antiqua" w:hAnsi="Book Antiqua"/>
          <w:sz w:val="24"/>
          <w:szCs w:val="24"/>
        </w:rPr>
        <w:t>to</w:t>
      </w:r>
      <w:r w:rsidR="006A461E" w:rsidRPr="000056B7">
        <w:rPr>
          <w:rFonts w:ascii="Book Antiqua" w:hAnsi="Book Antiqua"/>
          <w:sz w:val="24"/>
          <w:szCs w:val="24"/>
        </w:rPr>
        <w:t xml:space="preserve"> hepatocytes. The</w:t>
      </w:r>
      <w:r w:rsidR="00E940B6" w:rsidRPr="000056B7">
        <w:rPr>
          <w:rFonts w:ascii="Book Antiqua" w:hAnsi="Book Antiqua"/>
          <w:sz w:val="24"/>
          <w:szCs w:val="24"/>
        </w:rPr>
        <w:t xml:space="preserve"> leve</w:t>
      </w:r>
      <w:r w:rsidR="005F363A" w:rsidRPr="000056B7">
        <w:rPr>
          <w:rFonts w:ascii="Book Antiqua" w:hAnsi="Book Antiqua"/>
          <w:sz w:val="24"/>
          <w:szCs w:val="24"/>
        </w:rPr>
        <w:t>l of injury can</w:t>
      </w:r>
      <w:r w:rsidR="006A461E" w:rsidRPr="000056B7">
        <w:rPr>
          <w:rFonts w:ascii="Book Antiqua" w:hAnsi="Book Antiqua"/>
          <w:sz w:val="24"/>
          <w:szCs w:val="24"/>
        </w:rPr>
        <w:t xml:space="preserve"> also</w:t>
      </w:r>
      <w:r w:rsidR="005F363A" w:rsidRPr="000056B7">
        <w:rPr>
          <w:rFonts w:ascii="Book Antiqua" w:hAnsi="Book Antiqua"/>
          <w:sz w:val="24"/>
          <w:szCs w:val="24"/>
        </w:rPr>
        <w:t xml:space="preserve"> be affected by</w:t>
      </w:r>
      <w:r w:rsidR="00E940B6" w:rsidRPr="000056B7">
        <w:rPr>
          <w:rFonts w:ascii="Book Antiqua" w:hAnsi="Book Antiqua"/>
          <w:sz w:val="24"/>
          <w:szCs w:val="24"/>
        </w:rPr>
        <w:t xml:space="preserve"> age, gender,</w:t>
      </w:r>
      <w:r w:rsidR="00F07C53" w:rsidRPr="000056B7">
        <w:rPr>
          <w:rFonts w:ascii="Book Antiqua" w:hAnsi="Book Antiqua"/>
          <w:sz w:val="24"/>
          <w:szCs w:val="24"/>
        </w:rPr>
        <w:t xml:space="preserve"> </w:t>
      </w:r>
      <w:del w:id="402" w:author="Author">
        <w:r w:rsidR="00F07C53" w:rsidRPr="000056B7" w:rsidDel="0082280A">
          <w:rPr>
            <w:rFonts w:ascii="Book Antiqua" w:hAnsi="Book Antiqua"/>
            <w:sz w:val="24"/>
            <w:szCs w:val="24"/>
          </w:rPr>
          <w:delText xml:space="preserve">and </w:delText>
        </w:r>
      </w:del>
      <w:r w:rsidR="00F07C53" w:rsidRPr="000056B7">
        <w:rPr>
          <w:rFonts w:ascii="Book Antiqua" w:hAnsi="Book Antiqua"/>
          <w:sz w:val="24"/>
          <w:szCs w:val="24"/>
        </w:rPr>
        <w:t xml:space="preserve">the intake of </w:t>
      </w:r>
      <w:proofErr w:type="spellStart"/>
      <w:r w:rsidR="00E940B6" w:rsidRPr="000056B7">
        <w:rPr>
          <w:rFonts w:ascii="Book Antiqua" w:hAnsi="Book Antiqua"/>
          <w:sz w:val="24"/>
          <w:szCs w:val="24"/>
        </w:rPr>
        <w:t>ethionine</w:t>
      </w:r>
      <w:proofErr w:type="spellEnd"/>
      <w:ins w:id="403" w:author="Author">
        <w:r w:rsidR="0082280A" w:rsidRPr="000056B7">
          <w:rPr>
            <w:rFonts w:ascii="Book Antiqua" w:hAnsi="Book Antiqua"/>
            <w:sz w:val="24"/>
            <w:szCs w:val="24"/>
          </w:rPr>
          <w:t>-</w:t>
        </w:r>
      </w:ins>
      <w:del w:id="404" w:author="Author">
        <w:r w:rsidR="00E940B6" w:rsidRPr="000056B7" w:rsidDel="0082280A">
          <w:rPr>
            <w:rFonts w:ascii="Book Antiqua" w:hAnsi="Book Antiqua"/>
            <w:sz w:val="24"/>
            <w:szCs w:val="24"/>
          </w:rPr>
          <w:delText xml:space="preserve"> </w:delText>
        </w:r>
      </w:del>
      <w:r w:rsidR="00E940B6" w:rsidRPr="000056B7">
        <w:rPr>
          <w:rFonts w:ascii="Book Antiqua" w:hAnsi="Book Antiqua"/>
          <w:sz w:val="24"/>
          <w:szCs w:val="24"/>
        </w:rPr>
        <w:t xml:space="preserve">supplemented </w:t>
      </w:r>
      <w:r w:rsidR="00F07C53" w:rsidRPr="000056B7">
        <w:rPr>
          <w:rFonts w:ascii="Book Antiqua" w:hAnsi="Book Antiqua"/>
          <w:sz w:val="24"/>
          <w:szCs w:val="24"/>
        </w:rPr>
        <w:t>water and special diets</w:t>
      </w:r>
      <w:r w:rsidR="00E940B6" w:rsidRPr="000056B7">
        <w:rPr>
          <w:rFonts w:ascii="Book Antiqua" w:hAnsi="Book Antiqua"/>
          <w:sz w:val="24"/>
          <w:szCs w:val="24"/>
        </w:rPr>
        <w:t xml:space="preserve">. As the </w:t>
      </w:r>
      <w:r w:rsidR="000B3D98" w:rsidRPr="000056B7">
        <w:rPr>
          <w:rFonts w:ascii="Book Antiqua" w:hAnsi="Book Antiqua"/>
          <w:sz w:val="24"/>
          <w:szCs w:val="24"/>
        </w:rPr>
        <w:t>intake of diets is</w:t>
      </w:r>
      <w:r w:rsidR="00F07C53" w:rsidRPr="000056B7">
        <w:rPr>
          <w:rFonts w:ascii="Book Antiqua" w:hAnsi="Book Antiqua"/>
          <w:sz w:val="24"/>
          <w:szCs w:val="24"/>
        </w:rPr>
        <w:t xml:space="preserve"> highly variable</w:t>
      </w:r>
      <w:r w:rsidR="00E940B6" w:rsidRPr="000056B7">
        <w:rPr>
          <w:rFonts w:ascii="Book Antiqua" w:hAnsi="Book Antiqua"/>
          <w:sz w:val="24"/>
          <w:szCs w:val="24"/>
        </w:rPr>
        <w:t xml:space="preserve"> across individual </w:t>
      </w:r>
      <w:del w:id="405" w:author="Author">
        <w:r w:rsidR="00E940B6" w:rsidRPr="000056B7" w:rsidDel="0082280A">
          <w:rPr>
            <w:rFonts w:ascii="Book Antiqua" w:hAnsi="Book Antiqua"/>
            <w:sz w:val="24"/>
            <w:szCs w:val="24"/>
          </w:rPr>
          <w:delText>mouse</w:delText>
        </w:r>
      </w:del>
      <w:ins w:id="406" w:author="Author">
        <w:r w:rsidR="0082280A" w:rsidRPr="000056B7">
          <w:rPr>
            <w:rFonts w:ascii="Book Antiqua" w:hAnsi="Book Antiqua"/>
            <w:sz w:val="24"/>
            <w:szCs w:val="24"/>
          </w:rPr>
          <w:t>mice</w:t>
        </w:r>
      </w:ins>
      <w:r w:rsidR="00F07C53" w:rsidRPr="000056B7">
        <w:rPr>
          <w:rFonts w:ascii="Book Antiqua" w:hAnsi="Book Antiqua"/>
          <w:sz w:val="24"/>
          <w:szCs w:val="24"/>
        </w:rPr>
        <w:t xml:space="preserve">, this might </w:t>
      </w:r>
      <w:r w:rsidR="0051410C" w:rsidRPr="000056B7">
        <w:rPr>
          <w:rFonts w:ascii="Book Antiqua" w:hAnsi="Book Antiqua"/>
          <w:sz w:val="24"/>
          <w:szCs w:val="24"/>
        </w:rPr>
        <w:t>lead</w:t>
      </w:r>
      <w:del w:id="407" w:author="Author">
        <w:r w:rsidR="00354D95" w:rsidRPr="000056B7" w:rsidDel="0082280A">
          <w:rPr>
            <w:rFonts w:ascii="Book Antiqua" w:hAnsi="Book Antiqua"/>
            <w:sz w:val="24"/>
            <w:szCs w:val="24"/>
          </w:rPr>
          <w:delText>s</w:delText>
        </w:r>
      </w:del>
      <w:r w:rsidR="00F07C53" w:rsidRPr="000056B7">
        <w:rPr>
          <w:rFonts w:ascii="Book Antiqua" w:hAnsi="Book Antiqua"/>
          <w:sz w:val="24"/>
          <w:szCs w:val="24"/>
        </w:rPr>
        <w:t xml:space="preserve"> to the discrepancy observed </w:t>
      </w:r>
      <w:r w:rsidR="00E940B6" w:rsidRPr="000056B7">
        <w:rPr>
          <w:rFonts w:ascii="Book Antiqua" w:hAnsi="Book Antiqua"/>
          <w:sz w:val="24"/>
          <w:szCs w:val="24"/>
        </w:rPr>
        <w:t xml:space="preserve">due to the </w:t>
      </w:r>
      <w:r w:rsidR="00F07C53" w:rsidRPr="000056B7">
        <w:rPr>
          <w:rFonts w:ascii="Book Antiqua" w:hAnsi="Book Antiqua"/>
          <w:sz w:val="24"/>
          <w:szCs w:val="24"/>
        </w:rPr>
        <w:t>high regenerative capacity</w:t>
      </w:r>
      <w:r w:rsidR="00E940B6" w:rsidRPr="000056B7">
        <w:rPr>
          <w:rFonts w:ascii="Book Antiqua" w:hAnsi="Book Antiqua"/>
          <w:sz w:val="24"/>
          <w:szCs w:val="24"/>
        </w:rPr>
        <w:t xml:space="preserve"> of hepatocytes</w:t>
      </w:r>
      <w:r w:rsidR="00F07C53" w:rsidRPr="000056B7">
        <w:rPr>
          <w:rFonts w:ascii="Book Antiqua" w:hAnsi="Book Antiqua"/>
          <w:sz w:val="24"/>
          <w:szCs w:val="24"/>
        </w:rPr>
        <w:t>.</w:t>
      </w:r>
      <w:r w:rsidR="00F07DE0" w:rsidRPr="000056B7">
        <w:rPr>
          <w:rFonts w:ascii="Book Antiqua" w:hAnsi="Book Antiqua"/>
          <w:sz w:val="24"/>
          <w:szCs w:val="24"/>
        </w:rPr>
        <w:t xml:space="preserve">  A recent study performed by Deng</w:t>
      </w:r>
      <w:r w:rsidR="00F07DE0" w:rsidRPr="000056B7">
        <w:rPr>
          <w:rFonts w:ascii="Book Antiqua" w:hAnsi="Book Antiqua"/>
          <w:i/>
          <w:sz w:val="24"/>
          <w:szCs w:val="24"/>
        </w:rPr>
        <w:t xml:space="preserve"> et al</w:t>
      </w:r>
      <w:r w:rsidR="00D41F1A" w:rsidRPr="008D6CCD">
        <w:rPr>
          <w:rFonts w:ascii="Book Antiqua" w:hAnsi="Book Antiqua"/>
          <w:sz w:val="24"/>
          <w:szCs w:val="24"/>
        </w:rPr>
        <w:fldChar w:fldCharType="begin">
          <w:fldData xml:space="preserve">PEVuZE5vdGU+PENpdGU+PEF1dGhvcj5EZW5nPC9BdXRob3I+PFllYXI+MjAxODwvWWVhcj48UmVj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</w:fldData>
        </w:fldChar>
      </w:r>
      <w:r w:rsidR="00D41F1A" w:rsidRPr="000056B7">
        <w:rPr>
          <w:rFonts w:ascii="Book Antiqua" w:hAnsi="Book Antiqua"/>
          <w:sz w:val="24"/>
          <w:szCs w:val="24"/>
        </w:rPr>
        <w:instrText xml:space="preserve"> ADDIN EN.CITE </w:instrText>
      </w:r>
      <w:r w:rsidR="00D41F1A" w:rsidRPr="000056B7">
        <w:rPr>
          <w:rFonts w:ascii="Book Antiqua" w:hAnsi="Book Antiqua"/>
          <w:sz w:val="24"/>
          <w:szCs w:val="24"/>
          <w:rPrChange w:id="408" w:author="Author">
            <w:rPr>
              <w:rFonts w:ascii="Book Antiqua" w:hAnsi="Book Antiqua"/>
              <w:sz w:val="24"/>
              <w:szCs w:val="24"/>
            </w:rPr>
          </w:rPrChange>
        </w:rPr>
        <w:fldChar w:fldCharType="begin">
          <w:fldData xml:space="preserve">PEVuZE5vdGU+PENpdGU+PEF1dGhvcj5EZW5nPC9BdXRob3I+PFllYXI+MjAxODwvWWVhcj48UmVj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</w:fldData>
        </w:fldChar>
      </w:r>
      <w:r w:rsidR="00D41F1A" w:rsidRPr="000056B7">
        <w:rPr>
          <w:rFonts w:ascii="Book Antiqua" w:hAnsi="Book Antiqua"/>
          <w:sz w:val="24"/>
          <w:szCs w:val="24"/>
        </w:rPr>
        <w:instrText xml:space="preserve"> ADDIN EN.CITE.DATA </w:instrText>
      </w:r>
      <w:r w:rsidR="00D41F1A" w:rsidRPr="000056B7">
        <w:rPr>
          <w:rFonts w:ascii="Book Antiqua" w:hAnsi="Book Antiqua"/>
          <w:sz w:val="24"/>
          <w:szCs w:val="24"/>
          <w:rPrChange w:id="409" w:author="Author">
            <w:rPr>
              <w:rFonts w:ascii="Book Antiqua" w:hAnsi="Book Antiqua"/>
              <w:sz w:val="24"/>
              <w:szCs w:val="24"/>
            </w:rPr>
          </w:rPrChange>
        </w:rPr>
      </w:r>
      <w:r w:rsidR="00D41F1A" w:rsidRPr="000056B7">
        <w:rPr>
          <w:rFonts w:ascii="Book Antiqua" w:hAnsi="Book Antiqua"/>
          <w:sz w:val="24"/>
          <w:szCs w:val="24"/>
          <w:rPrChange w:id="410" w:author="Author">
            <w:rPr>
              <w:rFonts w:ascii="Book Antiqua" w:hAnsi="Book Antiqua"/>
              <w:sz w:val="24"/>
              <w:szCs w:val="24"/>
            </w:rPr>
          </w:rPrChange>
        </w:rPr>
        <w:fldChar w:fldCharType="end"/>
      </w:r>
      <w:r w:rsidR="00D41F1A" w:rsidRPr="008D6CCD">
        <w:rPr>
          <w:rFonts w:ascii="Book Antiqua" w:hAnsi="Book Antiqua"/>
          <w:sz w:val="24"/>
          <w:szCs w:val="24"/>
          <w:rPrChange w:id="411" w:author="Author">
            <w:rPr>
              <w:rFonts w:ascii="Book Antiqua" w:hAnsi="Book Antiqua"/>
              <w:sz w:val="24"/>
              <w:szCs w:val="24"/>
            </w:rPr>
          </w:rPrChange>
        </w:rPr>
      </w:r>
      <w:r w:rsidR="00D41F1A" w:rsidRPr="008D6CCD">
        <w:rPr>
          <w:rFonts w:ascii="Book Antiqua" w:hAnsi="Book Antiqua"/>
          <w:sz w:val="24"/>
          <w:szCs w:val="24"/>
          <w:rPrChange w:id="412"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413" w:author="Author">
            <w:rPr>
              <w:rFonts w:ascii="Book Antiqua" w:hAnsi="Book Antiqua"/>
              <w:noProof/>
              <w:sz w:val="24"/>
              <w:szCs w:val="24"/>
              <w:vertAlign w:val="superscript"/>
            </w:rPr>
          </w:rPrChange>
        </w:rPr>
        <w:t>[41]</w:t>
      </w:r>
      <w:r w:rsidR="00D41F1A" w:rsidRPr="008D6CCD">
        <w:rPr>
          <w:rFonts w:ascii="Book Antiqua" w:hAnsi="Book Antiqua"/>
          <w:sz w:val="24"/>
          <w:szCs w:val="24"/>
        </w:rPr>
        <w:fldChar w:fldCharType="end"/>
      </w:r>
      <w:r w:rsidR="00F07DE0" w:rsidRPr="000056B7">
        <w:rPr>
          <w:rFonts w:ascii="Book Antiqua" w:hAnsi="Book Antiqua"/>
          <w:i/>
          <w:sz w:val="24"/>
          <w:szCs w:val="24"/>
        </w:rPr>
        <w:t xml:space="preserve"> </w:t>
      </w:r>
      <w:del w:id="414" w:author="Author">
        <w:r w:rsidR="00F07DE0" w:rsidRPr="008D6CCD" w:rsidDel="0082280A">
          <w:rPr>
            <w:rFonts w:ascii="Book Antiqua" w:hAnsi="Book Antiqua"/>
            <w:sz w:val="24"/>
            <w:szCs w:val="24"/>
          </w:rPr>
          <w:delText xml:space="preserve">showing </w:delText>
        </w:r>
      </w:del>
      <w:ins w:id="415" w:author="Author">
        <w:r w:rsidR="0082280A" w:rsidRPr="00802116">
          <w:rPr>
            <w:rFonts w:ascii="Book Antiqua" w:hAnsi="Book Antiqua"/>
            <w:sz w:val="24"/>
            <w:szCs w:val="24"/>
          </w:rPr>
          <w:t>show</w:t>
        </w:r>
        <w:r w:rsidR="0082280A" w:rsidRPr="000056B7">
          <w:rPr>
            <w:rFonts w:ascii="Book Antiqua" w:hAnsi="Book Antiqua"/>
            <w:sz w:val="24"/>
            <w:szCs w:val="24"/>
          </w:rPr>
          <w:t xml:space="preserve">ed that </w:t>
        </w:r>
      </w:ins>
      <w:r w:rsidR="00F07DE0" w:rsidRPr="000056B7">
        <w:rPr>
          <w:rFonts w:ascii="Book Antiqua" w:hAnsi="Book Antiqua"/>
          <w:sz w:val="24"/>
          <w:szCs w:val="24"/>
        </w:rPr>
        <w:t>Krt19</w:t>
      </w:r>
      <w:ins w:id="416" w:author="Author">
        <w:r w:rsidR="0082280A" w:rsidRPr="000056B7">
          <w:rPr>
            <w:rFonts w:ascii="Book Antiqua" w:hAnsi="Book Antiqua"/>
            <w:sz w:val="24"/>
            <w:szCs w:val="24"/>
          </w:rPr>
          <w:t>-</w:t>
        </w:r>
      </w:ins>
      <w:del w:id="417" w:author="Author">
        <w:r w:rsidR="00F07DE0" w:rsidRPr="000056B7" w:rsidDel="0082280A">
          <w:rPr>
            <w:rFonts w:ascii="Book Antiqua" w:hAnsi="Book Antiqua"/>
            <w:sz w:val="24"/>
            <w:szCs w:val="24"/>
          </w:rPr>
          <w:delText xml:space="preserve"> </w:delText>
        </w:r>
      </w:del>
      <w:r w:rsidR="00F07DE0" w:rsidRPr="000056B7">
        <w:rPr>
          <w:rFonts w:ascii="Book Antiqua" w:hAnsi="Book Antiqua"/>
          <w:sz w:val="24"/>
          <w:szCs w:val="24"/>
        </w:rPr>
        <w:t>positive cells can differentiate into hepatocytes following long</w:t>
      </w:r>
      <w:ins w:id="418" w:author="Author">
        <w:r w:rsidR="0082280A" w:rsidRPr="000056B7">
          <w:rPr>
            <w:rFonts w:ascii="Book Antiqua" w:hAnsi="Book Antiqua"/>
            <w:sz w:val="24"/>
            <w:szCs w:val="24"/>
          </w:rPr>
          <w:t>-</w:t>
        </w:r>
      </w:ins>
      <w:del w:id="419" w:author="Author">
        <w:r w:rsidR="00F07DE0" w:rsidRPr="000056B7" w:rsidDel="0082280A">
          <w:rPr>
            <w:rFonts w:ascii="Book Antiqua" w:hAnsi="Book Antiqua"/>
            <w:sz w:val="24"/>
            <w:szCs w:val="24"/>
          </w:rPr>
          <w:delText xml:space="preserve"> </w:delText>
        </w:r>
      </w:del>
      <w:r w:rsidR="00F07DE0" w:rsidRPr="000056B7">
        <w:rPr>
          <w:rFonts w:ascii="Book Antiqua" w:hAnsi="Book Antiqua"/>
          <w:sz w:val="24"/>
          <w:szCs w:val="24"/>
        </w:rPr>
        <w:t xml:space="preserve">term liver injury </w:t>
      </w:r>
      <w:r w:rsidR="005F1612" w:rsidRPr="000056B7">
        <w:rPr>
          <w:rFonts w:ascii="Book Antiqua" w:hAnsi="Book Antiqua"/>
          <w:sz w:val="24"/>
          <w:szCs w:val="24"/>
        </w:rPr>
        <w:t xml:space="preserve">induced </w:t>
      </w:r>
      <w:r w:rsidR="00F07DE0" w:rsidRPr="000056B7">
        <w:rPr>
          <w:rFonts w:ascii="Book Antiqua" w:hAnsi="Book Antiqua"/>
          <w:sz w:val="24"/>
          <w:szCs w:val="24"/>
        </w:rPr>
        <w:t xml:space="preserve">by the </w:t>
      </w:r>
      <w:del w:id="420" w:author="Author">
        <w:r w:rsidR="00F07DE0" w:rsidRPr="000056B7" w:rsidDel="0082280A">
          <w:rPr>
            <w:rFonts w:ascii="Book Antiqua" w:hAnsi="Book Antiqua"/>
            <w:sz w:val="24"/>
            <w:szCs w:val="24"/>
          </w:rPr>
          <w:delText xml:space="preserve">supplement of </w:delText>
        </w:r>
      </w:del>
      <w:r w:rsidR="00F07DE0" w:rsidRPr="000056B7">
        <w:rPr>
          <w:rFonts w:ascii="Book Antiqua" w:hAnsi="Book Antiqua"/>
          <w:sz w:val="24"/>
          <w:szCs w:val="24"/>
        </w:rPr>
        <w:t>DDC diet</w:t>
      </w:r>
      <w:r w:rsidR="00D157A6" w:rsidRPr="000056B7">
        <w:rPr>
          <w:rFonts w:ascii="Book Antiqua" w:hAnsi="Book Antiqua"/>
          <w:sz w:val="24"/>
          <w:szCs w:val="24"/>
        </w:rPr>
        <w:t xml:space="preserve">. This shows the importance of selecting an appropriate injury model </w:t>
      </w:r>
      <w:r w:rsidR="00F91AC8" w:rsidRPr="000056B7">
        <w:rPr>
          <w:rFonts w:ascii="Book Antiqua" w:hAnsi="Book Antiqua"/>
          <w:sz w:val="24"/>
          <w:szCs w:val="24"/>
        </w:rPr>
        <w:t>to investigate the true regenerative potential of cholangiocytes</w:t>
      </w:r>
      <w:r w:rsidR="00DC36A6" w:rsidRPr="000056B7">
        <w:rPr>
          <w:rFonts w:ascii="Book Antiqua" w:hAnsi="Book Antiqua"/>
          <w:sz w:val="24"/>
          <w:szCs w:val="24"/>
        </w:rPr>
        <w:t>.</w:t>
      </w:r>
    </w:p>
    <w:p w14:paraId="14674F5D" w14:textId="545D8D58" w:rsidR="005264AA" w:rsidRPr="000056B7" w:rsidRDefault="00916CC5">
      <w:pPr>
        <w:snapToGrid w:val="0"/>
        <w:spacing w:after="0" w:line="360" w:lineRule="auto"/>
        <w:ind w:firstLine="240"/>
        <w:jc w:val="both"/>
        <w:rPr>
          <w:rFonts w:ascii="Times" w:eastAsia="Times New Roman" w:hAnsi="Times" w:cs="Times New Roman"/>
          <w:sz w:val="24"/>
          <w:szCs w:val="24"/>
          <w:lang w:eastAsia="en-US"/>
          <w:rPrChange w:id="421" w:author="Author">
            <w:rPr>
              <w:rFonts w:ascii="Book Antiqua" w:hAnsi="Book Antiqua"/>
              <w:sz w:val="24"/>
              <w:szCs w:val="24"/>
            </w:rPr>
          </w:rPrChange>
        </w:rPr>
        <w:pPrChange w:id="422" w:author="Author">
          <w:pPr>
            <w:snapToGrid w:val="0"/>
            <w:spacing w:after="0" w:line="360" w:lineRule="auto"/>
            <w:ind w:firstLineChars="100" w:firstLine="240"/>
            <w:jc w:val="both"/>
          </w:pPr>
        </w:pPrChange>
      </w:pPr>
      <w:r w:rsidRPr="000056B7">
        <w:rPr>
          <w:rFonts w:ascii="Book Antiqua" w:hAnsi="Book Antiqua"/>
          <w:sz w:val="24"/>
          <w:szCs w:val="24"/>
        </w:rPr>
        <w:t>In comparison to</w:t>
      </w:r>
      <w:del w:id="423" w:author="Author">
        <w:r w:rsidRPr="000056B7" w:rsidDel="0082280A">
          <w:rPr>
            <w:rFonts w:ascii="Book Antiqua" w:hAnsi="Book Antiqua"/>
            <w:sz w:val="24"/>
            <w:szCs w:val="24"/>
          </w:rPr>
          <w:delText xml:space="preserve"> the</w:delText>
        </w:r>
      </w:del>
      <w:r w:rsidRPr="000056B7">
        <w:rPr>
          <w:rFonts w:ascii="Book Antiqua" w:hAnsi="Book Antiqua"/>
          <w:sz w:val="24"/>
          <w:szCs w:val="24"/>
        </w:rPr>
        <w:t xml:space="preserve"> dietary models, l</w:t>
      </w:r>
      <w:r w:rsidR="000B5DA6" w:rsidRPr="000056B7">
        <w:rPr>
          <w:rFonts w:ascii="Book Antiqua" w:hAnsi="Book Antiqua"/>
          <w:sz w:val="24"/>
          <w:szCs w:val="24"/>
        </w:rPr>
        <w:t>ineage</w:t>
      </w:r>
      <w:ins w:id="424" w:author="Author">
        <w:r w:rsidR="0082280A" w:rsidRPr="000056B7">
          <w:rPr>
            <w:rFonts w:ascii="Book Antiqua" w:hAnsi="Book Antiqua"/>
            <w:sz w:val="24"/>
            <w:szCs w:val="24"/>
          </w:rPr>
          <w:t>-</w:t>
        </w:r>
      </w:ins>
      <w:del w:id="425" w:author="Author">
        <w:r w:rsidR="000B5DA6" w:rsidRPr="000056B7" w:rsidDel="0082280A">
          <w:rPr>
            <w:rFonts w:ascii="Book Antiqua" w:hAnsi="Book Antiqua"/>
            <w:sz w:val="24"/>
            <w:szCs w:val="24"/>
          </w:rPr>
          <w:delText xml:space="preserve"> </w:delText>
        </w:r>
      </w:del>
      <w:r w:rsidR="000B5DA6" w:rsidRPr="000056B7">
        <w:rPr>
          <w:rFonts w:ascii="Book Antiqua" w:hAnsi="Book Antiqua"/>
          <w:sz w:val="24"/>
          <w:szCs w:val="24"/>
        </w:rPr>
        <w:t xml:space="preserve">tracing studies </w:t>
      </w:r>
      <w:del w:id="426" w:author="Author">
        <w:r w:rsidR="00FE0D7A" w:rsidRPr="000056B7" w:rsidDel="0082280A">
          <w:rPr>
            <w:rFonts w:ascii="Book Antiqua" w:hAnsi="Book Antiqua"/>
            <w:sz w:val="24"/>
            <w:szCs w:val="24"/>
          </w:rPr>
          <w:delText xml:space="preserve">incorporating </w:delText>
        </w:r>
      </w:del>
      <w:ins w:id="427" w:author="Author">
        <w:r w:rsidR="0082280A" w:rsidRPr="000056B7">
          <w:rPr>
            <w:rFonts w:ascii="Book Antiqua" w:hAnsi="Book Antiqua"/>
            <w:sz w:val="24"/>
            <w:szCs w:val="24"/>
          </w:rPr>
          <w:t xml:space="preserve">involving </w:t>
        </w:r>
      </w:ins>
      <w:r w:rsidR="00FE0D7A" w:rsidRPr="000056B7">
        <w:rPr>
          <w:rFonts w:ascii="Book Antiqua" w:hAnsi="Book Antiqua"/>
          <w:sz w:val="24"/>
          <w:szCs w:val="24"/>
        </w:rPr>
        <w:t>liver injury induced</w:t>
      </w:r>
      <w:r w:rsidR="005E3417" w:rsidRPr="000056B7">
        <w:rPr>
          <w:rFonts w:ascii="Book Antiqua" w:hAnsi="Book Antiqua"/>
          <w:sz w:val="24"/>
          <w:szCs w:val="24"/>
        </w:rPr>
        <w:t xml:space="preserve"> by</w:t>
      </w:r>
      <w:r w:rsidR="00FE0D7A" w:rsidRPr="000056B7">
        <w:rPr>
          <w:rFonts w:ascii="Book Antiqua" w:hAnsi="Book Antiqua"/>
          <w:sz w:val="24"/>
          <w:szCs w:val="24"/>
        </w:rPr>
        <w:t xml:space="preserve"> transgenic</w:t>
      </w:r>
      <w:r w:rsidR="009B2727" w:rsidRPr="000056B7">
        <w:rPr>
          <w:rFonts w:ascii="Book Antiqua" w:hAnsi="Book Antiqua"/>
          <w:sz w:val="24"/>
          <w:szCs w:val="24"/>
        </w:rPr>
        <w:t xml:space="preserve"> </w:t>
      </w:r>
      <w:r w:rsidR="005F363A" w:rsidRPr="000056B7">
        <w:rPr>
          <w:rFonts w:ascii="Book Antiqua" w:hAnsi="Book Antiqua"/>
          <w:sz w:val="24"/>
          <w:szCs w:val="24"/>
        </w:rPr>
        <w:t>approach</w:t>
      </w:r>
      <w:ins w:id="428" w:author="Author">
        <w:r w:rsidR="0082280A" w:rsidRPr="000056B7">
          <w:rPr>
            <w:rFonts w:ascii="Book Antiqua" w:hAnsi="Book Antiqua"/>
            <w:sz w:val="24"/>
            <w:szCs w:val="24"/>
          </w:rPr>
          <w:t>es</w:t>
        </w:r>
      </w:ins>
      <w:r w:rsidR="00FE0D7A" w:rsidRPr="000056B7">
        <w:rPr>
          <w:rFonts w:ascii="Book Antiqua" w:hAnsi="Book Antiqua"/>
          <w:sz w:val="24"/>
          <w:szCs w:val="24"/>
        </w:rPr>
        <w:t xml:space="preserve"> </w:t>
      </w:r>
      <w:del w:id="429" w:author="Author">
        <w:r w:rsidR="00FE0D7A" w:rsidRPr="000056B7" w:rsidDel="0082280A">
          <w:rPr>
            <w:rFonts w:ascii="Book Antiqua" w:hAnsi="Book Antiqua"/>
            <w:sz w:val="24"/>
            <w:szCs w:val="24"/>
          </w:rPr>
          <w:delText xml:space="preserve">seems </w:delText>
        </w:r>
      </w:del>
      <w:ins w:id="430" w:author="Author">
        <w:r w:rsidR="0082280A" w:rsidRPr="000056B7">
          <w:rPr>
            <w:rFonts w:ascii="Book Antiqua" w:hAnsi="Book Antiqua"/>
            <w:sz w:val="24"/>
            <w:szCs w:val="24"/>
          </w:rPr>
          <w:t xml:space="preserve">appears </w:t>
        </w:r>
      </w:ins>
      <w:r w:rsidR="00FE0D7A" w:rsidRPr="000056B7">
        <w:rPr>
          <w:rFonts w:ascii="Book Antiqua" w:hAnsi="Book Antiqua"/>
          <w:sz w:val="24"/>
          <w:szCs w:val="24"/>
        </w:rPr>
        <w:t xml:space="preserve">to </w:t>
      </w:r>
      <w:r w:rsidR="0088771D" w:rsidRPr="000056B7">
        <w:rPr>
          <w:rFonts w:ascii="Book Antiqua" w:hAnsi="Book Antiqua"/>
          <w:sz w:val="24"/>
          <w:szCs w:val="24"/>
        </w:rPr>
        <w:t>result</w:t>
      </w:r>
      <w:r w:rsidR="005F363A" w:rsidRPr="000056B7">
        <w:rPr>
          <w:rFonts w:ascii="Book Antiqua" w:hAnsi="Book Antiqua"/>
          <w:sz w:val="24"/>
          <w:szCs w:val="24"/>
        </w:rPr>
        <w:t xml:space="preserve"> in </w:t>
      </w:r>
      <w:r w:rsidR="0088771D" w:rsidRPr="000056B7">
        <w:rPr>
          <w:rFonts w:ascii="Book Antiqua" w:hAnsi="Book Antiqua"/>
          <w:sz w:val="24"/>
          <w:szCs w:val="24"/>
        </w:rPr>
        <w:t>a more</w:t>
      </w:r>
      <w:r w:rsidR="00FE0D7A" w:rsidRPr="000056B7">
        <w:rPr>
          <w:rFonts w:ascii="Book Antiqua" w:hAnsi="Book Antiqua"/>
          <w:sz w:val="24"/>
          <w:szCs w:val="24"/>
        </w:rPr>
        <w:t xml:space="preserve"> robust contribution of hepatocytes from non-hepatocyte sources</w:t>
      </w:r>
      <w:r w:rsidR="0088771D" w:rsidRPr="008D6CCD">
        <w:rPr>
          <w:rFonts w:ascii="Book Antiqua" w:hAnsi="Book Antiqua"/>
          <w:sz w:val="24"/>
          <w:szCs w:val="24"/>
        </w:rPr>
        <w:fldChar w:fldCharType="begin">
          <w:fldData xml:space="preserve">PEVuZE5vdGU+PENpdGU+PEF1dGhvcj5MdTwvQXV0aG9yPjxZZWFyPjIwMTU8L1llYXI+PFJlY051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ZWxsIGJpb2xvZ3k8L2FiYnItMT48L2FsdC1wZXJpb2RpY2FsPjxwYWdlcz45NzEtOTgzPC9wYWdl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PjxwYWdlcz4zNTAtMzU0PC9wYWdlcz48dm9sdW1lPjU0Nzwvdm9sdW1lPjxudW1iZXI+NzY2Mzwv
bnVtYmVyPjxkYXRlcz48eWVhcj4yMDE3PC95ZWFyPjxwdWItZGF0ZXM+PGRhdGU+SnVsIDIwPC9k
YXRlPjwvcHViLWRhdGVzPjwvZGF0ZXM+PGlzYm4+MTQ3Ni00Njg3IChFbGVjdHJvbmljKSYjeEQ7
MDAyOC0wODM2IChMaW5raW5nKTwvaXNibj48YWNjZXNzaW9uLW51bT4yODcwMDU3NjwvYWNjZXNz
aW9uLW51bT48dXJscz48cmVsYXRlZC11cmxzPjx1cmw+aHR0cDovL3d3dy5uY2JpLm5sbS5uaWgu
Z292L3B1Ym1lZC8yODcwMDU3NjwvdXJsPjwvcmVsYXRlZC11cmxzPjwvdXJscz48Y3VzdG9tMj41
NTIyNjEzPC9jdXN0b20yPjxlbGVjdHJvbmljLXJlc291cmNlLW51bT4xMC4xMDM4L25hdHVyZTIz
MDE1PC9lbGVjdHJvbmljLXJlc291cmNlLW51bT48L3JlY29yZD48L0NpdGU+PC9FbmROb3RlPn==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31" w:author="Author">
            <w:rPr>
              <w:rFonts w:ascii="Book Antiqua" w:hAnsi="Book Antiqua"/>
              <w:sz w:val="24"/>
              <w:szCs w:val="24"/>
            </w:rPr>
          </w:rPrChange>
        </w:rPr>
        <w:fldChar w:fldCharType="begin">
          <w:fldData xml:space="preserve">PEVuZE5vdGU+PENpdGU+PEF1dGhvcj5MdTwvQXV0aG9yPjxZZWFyPjIwMTU8L1llYXI+PFJlY051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ZWxsIGJpb2xvZ3k8L2FiYnItMT48L2FsdC1wZXJpb2RpY2FsPjxwYWdlcz45NzEtOTgzPC9wYWdl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PjxwYWdlcz4zNTAtMzU0PC9wYWdlcz48dm9sdW1lPjU0Nzwvdm9sdW1lPjxudW1iZXI+NzY2Mzwv
bnVtYmVyPjxkYXRlcz48eWVhcj4yMDE3PC95ZWFyPjxwdWItZGF0ZXM+PGRhdGU+SnVsIDIwPC9k
YXRlPjwvcHViLWRhdGVzPjwvZGF0ZXM+PGlzYm4+MTQ3Ni00Njg3IChFbGVjdHJvbmljKSYjeEQ7
MDAyOC0wODM2IChMaW5raW5nKTwvaXNibj48YWNjZXNzaW9uLW51bT4yODcwMDU3NjwvYWNjZXNz
aW9uLW51bT48dXJscz48cmVsYXRlZC11cmxzPjx1cmw+aHR0cDovL3d3dy5uY2JpLm5sbS5uaWgu
Z292L3B1Ym1lZC8yODcwMDU3NjwvdXJsPjwvcmVsYXRlZC11cmxzPjwvdXJscz48Y3VzdG9tMj41
NTIyNjEzPC9jdXN0b20yPjxlbGVjdHJvbmljLXJlc291cmNlLW51bT4xMC4xMDM4L25hdHVyZTIz
MDE1PC9lbGVjdHJvbmljLXJlc291cmNlLW51bT48L3JlY29yZD48L0NpdGU+PC9FbmROb3RlPn==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32" w:author="Author">
            <w:rPr>
              <w:rFonts w:ascii="Book Antiqua" w:hAnsi="Book Antiqua"/>
              <w:sz w:val="24"/>
              <w:szCs w:val="24"/>
            </w:rPr>
          </w:rPrChange>
        </w:rPr>
      </w:r>
      <w:r w:rsidR="00CA2EF3" w:rsidRPr="000056B7">
        <w:rPr>
          <w:rFonts w:ascii="Book Antiqua" w:hAnsi="Book Antiqua"/>
          <w:sz w:val="24"/>
          <w:szCs w:val="24"/>
          <w:rPrChange w:id="433" w:author="Author">
            <w:rPr>
              <w:rFonts w:ascii="Book Antiqua" w:hAnsi="Book Antiqua"/>
              <w:sz w:val="24"/>
              <w:szCs w:val="24"/>
            </w:rPr>
          </w:rPrChange>
        </w:rPr>
        <w:fldChar w:fldCharType="end"/>
      </w:r>
      <w:r w:rsidR="0088771D" w:rsidRPr="008D6CCD">
        <w:rPr>
          <w:rFonts w:ascii="Book Antiqua" w:hAnsi="Book Antiqua"/>
          <w:sz w:val="24"/>
          <w:szCs w:val="24"/>
          <w:rPrChange w:id="434" w:author="Author">
            <w:rPr>
              <w:rFonts w:ascii="Book Antiqua" w:hAnsi="Book Antiqua"/>
              <w:sz w:val="24"/>
              <w:szCs w:val="24"/>
            </w:rPr>
          </w:rPrChange>
        </w:rPr>
      </w:r>
      <w:r w:rsidR="0088771D" w:rsidRPr="008D6CCD">
        <w:rPr>
          <w:rFonts w:ascii="Book Antiqua" w:hAnsi="Book Antiqua"/>
          <w:sz w:val="24"/>
          <w:szCs w:val="24"/>
          <w:rPrChange w:id="435"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436" w:author="Author">
            <w:rPr>
              <w:rFonts w:ascii="Book Antiqua" w:hAnsi="Book Antiqua"/>
              <w:noProof/>
              <w:sz w:val="24"/>
              <w:szCs w:val="24"/>
              <w:vertAlign w:val="superscript"/>
            </w:rPr>
          </w:rPrChange>
        </w:rPr>
        <w:t>[42,</w:t>
      </w:r>
      <w:r w:rsidR="00CA2EF3" w:rsidRPr="000056B7">
        <w:rPr>
          <w:rFonts w:ascii="Book Antiqua" w:hAnsi="Book Antiqua"/>
          <w:sz w:val="24"/>
          <w:szCs w:val="24"/>
          <w:vertAlign w:val="superscript"/>
          <w:rPrChange w:id="437" w:author="Author">
            <w:rPr>
              <w:rFonts w:ascii="Book Antiqua" w:hAnsi="Book Antiqua"/>
              <w:noProof/>
              <w:sz w:val="24"/>
              <w:szCs w:val="24"/>
              <w:vertAlign w:val="superscript"/>
            </w:rPr>
          </w:rPrChange>
        </w:rPr>
        <w:t>43]</w:t>
      </w:r>
      <w:r w:rsidR="0088771D" w:rsidRPr="008D6CCD">
        <w:rPr>
          <w:rFonts w:ascii="Book Antiqua" w:hAnsi="Book Antiqua"/>
          <w:sz w:val="24"/>
          <w:szCs w:val="24"/>
        </w:rPr>
        <w:fldChar w:fldCharType="end"/>
      </w:r>
      <w:r w:rsidR="0088771D" w:rsidRPr="000056B7">
        <w:rPr>
          <w:rFonts w:ascii="Book Antiqua" w:hAnsi="Book Antiqua"/>
          <w:sz w:val="24"/>
          <w:szCs w:val="24"/>
        </w:rPr>
        <w:t xml:space="preserve">. </w:t>
      </w:r>
      <w:r w:rsidR="00EE3D2D" w:rsidRPr="008D6CCD">
        <w:rPr>
          <w:rFonts w:ascii="Book Antiqua" w:hAnsi="Book Antiqua"/>
          <w:sz w:val="24"/>
          <w:szCs w:val="24"/>
        </w:rPr>
        <w:t>Transgenic</w:t>
      </w:r>
      <w:r w:rsidR="001753C5" w:rsidRPr="00802116">
        <w:rPr>
          <w:rFonts w:ascii="Book Antiqua" w:hAnsi="Book Antiqua"/>
          <w:sz w:val="24"/>
          <w:szCs w:val="24"/>
        </w:rPr>
        <w:t xml:space="preserve"> approach</w:t>
      </w:r>
      <w:ins w:id="438" w:author="Author">
        <w:r w:rsidR="0082280A" w:rsidRPr="000056B7">
          <w:rPr>
            <w:rFonts w:ascii="Book Antiqua" w:hAnsi="Book Antiqua"/>
            <w:sz w:val="24"/>
            <w:szCs w:val="24"/>
          </w:rPr>
          <w:t>es</w:t>
        </w:r>
      </w:ins>
      <w:r w:rsidR="001753C5" w:rsidRPr="000056B7">
        <w:rPr>
          <w:rFonts w:ascii="Book Antiqua" w:hAnsi="Book Antiqua"/>
          <w:sz w:val="24"/>
          <w:szCs w:val="24"/>
        </w:rPr>
        <w:t xml:space="preserve"> to induce hepatocyte senescence through the deletion of </w:t>
      </w:r>
      <w:r w:rsidR="001753C5" w:rsidRPr="000056B7">
        <w:rPr>
          <w:rFonts w:ascii="Book Antiqua" w:hAnsi="Book Antiqua"/>
          <w:i/>
          <w:sz w:val="24"/>
          <w:szCs w:val="24"/>
        </w:rPr>
        <w:t>Mdm2</w:t>
      </w:r>
      <w:r w:rsidR="001753C5" w:rsidRPr="000056B7">
        <w:rPr>
          <w:rFonts w:ascii="Book Antiqua" w:hAnsi="Book Antiqua"/>
          <w:sz w:val="24"/>
          <w:szCs w:val="24"/>
        </w:rPr>
        <w:t xml:space="preserve">, a negative regulator </w:t>
      </w:r>
      <w:r w:rsidR="0088771D" w:rsidRPr="000056B7">
        <w:rPr>
          <w:rFonts w:ascii="Book Antiqua" w:hAnsi="Book Antiqua"/>
          <w:sz w:val="24"/>
          <w:szCs w:val="24"/>
        </w:rPr>
        <w:t>of p53</w:t>
      </w:r>
      <w:ins w:id="439" w:author="Author">
        <w:r w:rsidR="0082280A" w:rsidRPr="000056B7">
          <w:rPr>
            <w:rFonts w:ascii="Book Antiqua" w:hAnsi="Book Antiqua"/>
            <w:sz w:val="24"/>
            <w:szCs w:val="24"/>
          </w:rPr>
          <w:t>,</w:t>
        </w:r>
      </w:ins>
      <w:r w:rsidR="0088771D" w:rsidRPr="000056B7">
        <w:rPr>
          <w:rFonts w:ascii="Book Antiqua" w:hAnsi="Book Antiqua"/>
          <w:sz w:val="24"/>
          <w:szCs w:val="24"/>
        </w:rPr>
        <w:t xml:space="preserve"> </w:t>
      </w:r>
      <w:r w:rsidR="00EE3D2D" w:rsidRPr="000056B7">
        <w:rPr>
          <w:rFonts w:ascii="Book Antiqua" w:hAnsi="Book Antiqua"/>
          <w:sz w:val="24"/>
          <w:szCs w:val="24"/>
        </w:rPr>
        <w:t>has been developed</w:t>
      </w:r>
      <w:r w:rsidR="0084739D" w:rsidRPr="000056B7">
        <w:rPr>
          <w:rFonts w:ascii="Book Antiqua" w:hAnsi="Book Antiqua"/>
          <w:sz w:val="24"/>
          <w:szCs w:val="24"/>
        </w:rPr>
        <w:t xml:space="preserve"> to simulate human chronic liver disease</w:t>
      </w:r>
      <w:r w:rsidR="00BB59EA" w:rsidRPr="000056B7">
        <w:rPr>
          <w:rFonts w:ascii="Book Antiqua" w:hAnsi="Book Antiqua"/>
          <w:sz w:val="24"/>
          <w:szCs w:val="24"/>
        </w:rPr>
        <w:t>.</w:t>
      </w:r>
      <w:r w:rsidR="008C598E" w:rsidRPr="000056B7">
        <w:rPr>
          <w:rFonts w:ascii="Book Antiqua" w:hAnsi="Book Antiqua"/>
          <w:sz w:val="24"/>
          <w:szCs w:val="24"/>
        </w:rPr>
        <w:t xml:space="preserve"> </w:t>
      </w:r>
      <w:r w:rsidR="00B61CB8" w:rsidRPr="000056B7">
        <w:rPr>
          <w:rFonts w:ascii="Book Antiqua" w:hAnsi="Book Antiqua"/>
          <w:sz w:val="24"/>
          <w:szCs w:val="24"/>
        </w:rPr>
        <w:t xml:space="preserve">In this </w:t>
      </w:r>
      <w:r w:rsidR="007F0036" w:rsidRPr="000056B7">
        <w:rPr>
          <w:rFonts w:ascii="Book Antiqua" w:hAnsi="Book Antiqua"/>
          <w:sz w:val="24"/>
          <w:szCs w:val="24"/>
        </w:rPr>
        <w:t>system</w:t>
      </w:r>
      <w:r w:rsidR="00B61CB8" w:rsidRPr="000056B7">
        <w:rPr>
          <w:rFonts w:ascii="Book Antiqua" w:hAnsi="Book Antiqua"/>
          <w:sz w:val="24"/>
          <w:szCs w:val="24"/>
        </w:rPr>
        <w:t xml:space="preserve">, </w:t>
      </w:r>
      <w:ins w:id="440" w:author="Author">
        <w:r w:rsidR="0082280A" w:rsidRPr="000056B7">
          <w:rPr>
            <w:rFonts w:ascii="Book Antiqua" w:hAnsi="Book Antiqua"/>
            <w:sz w:val="24"/>
            <w:szCs w:val="24"/>
          </w:rPr>
          <w:t xml:space="preserve">where </w:t>
        </w:r>
      </w:ins>
      <w:r w:rsidR="00B61CB8" w:rsidRPr="000056B7">
        <w:rPr>
          <w:rFonts w:ascii="Book Antiqua" w:hAnsi="Book Antiqua"/>
          <w:sz w:val="24"/>
          <w:szCs w:val="24"/>
        </w:rPr>
        <w:t>the</w:t>
      </w:r>
      <w:r w:rsidR="00BB59EA" w:rsidRPr="000056B7">
        <w:rPr>
          <w:rFonts w:ascii="Book Antiqua" w:hAnsi="Book Antiqua"/>
          <w:sz w:val="24"/>
          <w:szCs w:val="24"/>
        </w:rPr>
        <w:t xml:space="preserve"> inducible Ah-</w:t>
      </w:r>
      <w:proofErr w:type="spellStart"/>
      <w:r w:rsidR="00BB59EA" w:rsidRPr="000056B7">
        <w:rPr>
          <w:rFonts w:ascii="Book Antiqua" w:hAnsi="Book Antiqua"/>
          <w:sz w:val="24"/>
          <w:szCs w:val="24"/>
        </w:rPr>
        <w:t>Cre</w:t>
      </w:r>
      <w:proofErr w:type="spellEnd"/>
      <w:r w:rsidR="00B61CB8" w:rsidRPr="000056B7">
        <w:rPr>
          <w:rFonts w:ascii="Book Antiqua" w:hAnsi="Book Antiqua"/>
          <w:sz w:val="24"/>
          <w:szCs w:val="24"/>
        </w:rPr>
        <w:t xml:space="preserve"> </w:t>
      </w:r>
      <w:r w:rsidR="00BB59EA" w:rsidRPr="000056B7">
        <w:rPr>
          <w:rFonts w:ascii="Book Antiqua" w:hAnsi="Book Antiqua"/>
          <w:sz w:val="24"/>
          <w:szCs w:val="24"/>
        </w:rPr>
        <w:t xml:space="preserve">is controlled by the Cyp1a </w:t>
      </w:r>
      <w:r w:rsidR="008C598E" w:rsidRPr="000056B7">
        <w:rPr>
          <w:rFonts w:ascii="Book Antiqua" w:hAnsi="Book Antiqua"/>
          <w:sz w:val="24"/>
          <w:szCs w:val="24"/>
        </w:rPr>
        <w:t>promoter,</w:t>
      </w:r>
      <w:r w:rsidR="00BB59EA" w:rsidRPr="000056B7">
        <w:rPr>
          <w:rFonts w:ascii="Book Antiqua" w:hAnsi="Book Antiqua"/>
          <w:sz w:val="24"/>
          <w:szCs w:val="24"/>
        </w:rPr>
        <w:t xml:space="preserve"> </w:t>
      </w:r>
      <w:r w:rsidR="0088771D" w:rsidRPr="000056B7">
        <w:rPr>
          <w:rFonts w:ascii="Book Antiqua" w:hAnsi="Book Antiqua"/>
          <w:sz w:val="24"/>
          <w:szCs w:val="24"/>
        </w:rPr>
        <w:t xml:space="preserve">hepatocytes can be targeted </w:t>
      </w:r>
      <w:r w:rsidR="00B61CB8" w:rsidRPr="000056B7">
        <w:rPr>
          <w:rFonts w:ascii="Book Antiqua" w:hAnsi="Book Antiqua"/>
          <w:sz w:val="24"/>
          <w:szCs w:val="24"/>
        </w:rPr>
        <w:t xml:space="preserve">by the administration of </w:t>
      </w:r>
      <w:r w:rsidR="007324FE" w:rsidRPr="000056B7">
        <w:rPr>
          <w:rFonts w:ascii="Book Antiqua" w:hAnsi="Book Antiqua"/>
          <w:sz w:val="24"/>
          <w:szCs w:val="24"/>
        </w:rPr>
        <w:t xml:space="preserve">B-Naphthoflavone </w:t>
      </w:r>
      <w:r w:rsidR="0088771D" w:rsidRPr="000056B7">
        <w:rPr>
          <w:rFonts w:ascii="Book Antiqua" w:hAnsi="Book Antiqua"/>
          <w:sz w:val="24"/>
          <w:szCs w:val="24"/>
        </w:rPr>
        <w:t>to trigger a</w:t>
      </w:r>
      <w:r w:rsidR="00BB59EA" w:rsidRPr="000056B7">
        <w:rPr>
          <w:rFonts w:ascii="Book Antiqua" w:hAnsi="Book Antiqua"/>
          <w:sz w:val="24"/>
          <w:szCs w:val="24"/>
        </w:rPr>
        <w:t xml:space="preserve"> senescence phenotype</w:t>
      </w:r>
      <w:r w:rsidR="00EE3D2D" w:rsidRPr="000056B7">
        <w:rPr>
          <w:rFonts w:ascii="Book Antiqua" w:hAnsi="Book Antiqua"/>
          <w:sz w:val="24"/>
          <w:szCs w:val="24"/>
        </w:rPr>
        <w:t xml:space="preserve">, hence causing a robust </w:t>
      </w:r>
      <w:r w:rsidR="000F7998" w:rsidRPr="000056B7">
        <w:rPr>
          <w:rFonts w:ascii="Book Antiqua" w:hAnsi="Book Antiqua"/>
          <w:sz w:val="24"/>
          <w:szCs w:val="24"/>
        </w:rPr>
        <w:t>DR</w:t>
      </w:r>
      <w:r w:rsidR="00EE3D2D" w:rsidRPr="000056B7">
        <w:rPr>
          <w:rFonts w:ascii="Book Antiqua" w:hAnsi="Book Antiqua"/>
          <w:sz w:val="24"/>
          <w:szCs w:val="24"/>
        </w:rPr>
        <w:t xml:space="preserve"> and the regeneration of the liver parenchyma</w:t>
      </w:r>
      <w:r w:rsidR="000F7998" w:rsidRPr="000056B7">
        <w:rPr>
          <w:rFonts w:ascii="Book Antiqua" w:hAnsi="Book Antiqua"/>
          <w:sz w:val="24"/>
          <w:szCs w:val="24"/>
        </w:rPr>
        <w:t xml:space="preserve"> contributed by</w:t>
      </w:r>
      <w:r w:rsidR="00EE3D2D" w:rsidRPr="000056B7">
        <w:rPr>
          <w:rFonts w:ascii="Book Antiqua" w:hAnsi="Book Antiqua"/>
          <w:sz w:val="24"/>
          <w:szCs w:val="24"/>
        </w:rPr>
        <w:t xml:space="preserve"> a non-hepatocyte source</w:t>
      </w:r>
      <w:r w:rsidR="0088771D" w:rsidRPr="008D6CCD">
        <w:rPr>
          <w:rFonts w:ascii="Book Antiqua" w:hAnsi="Book Antiqua"/>
          <w:sz w:val="24"/>
          <w:szCs w:val="24"/>
        </w:rPr>
        <w:fldChar w:fldCharType="begin">
          <w:fldData xml:space="preserve">PEVuZE5vdGU+PENpdGU+PEF1dGhvcj5JcmVsYW5kPC9BdXRob3I+PFllYXI+MjAwNDwvWWVhcj48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ci0xPkdhc3Ryb2VudGVyb2xvZ3k8L2FiYnItMT48L2FsdC1wZXJpb2RpY2FsPjxwYWdlcz4xMjM2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41" w:author="Author">
            <w:rPr>
              <w:rFonts w:ascii="Book Antiqua" w:hAnsi="Book Antiqua"/>
              <w:sz w:val="24"/>
              <w:szCs w:val="24"/>
            </w:rPr>
          </w:rPrChange>
        </w:rPr>
        <w:fldChar w:fldCharType="begin">
          <w:fldData xml:space="preserve">PEVuZE5vdGU+PENpdGU+PEF1dGhvcj5JcmVsYW5kPC9BdXRob3I+PFllYXI+MjAwNDwvWWVhcj48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ci0xPkdhc3Ryb2VudGVyb2xvZ3k8L2FiYnItMT48L2FsdC1wZXJpb2RpY2FsPjxwYWdlcz4xMjM2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42" w:author="Author">
            <w:rPr>
              <w:rFonts w:ascii="Book Antiqua" w:hAnsi="Book Antiqua"/>
              <w:sz w:val="24"/>
              <w:szCs w:val="24"/>
            </w:rPr>
          </w:rPrChange>
        </w:rPr>
      </w:r>
      <w:r w:rsidR="00CA2EF3" w:rsidRPr="000056B7">
        <w:rPr>
          <w:rFonts w:ascii="Book Antiqua" w:hAnsi="Book Antiqua"/>
          <w:sz w:val="24"/>
          <w:szCs w:val="24"/>
          <w:rPrChange w:id="443" w:author="Author">
            <w:rPr>
              <w:rFonts w:ascii="Book Antiqua" w:hAnsi="Book Antiqua"/>
              <w:sz w:val="24"/>
              <w:szCs w:val="24"/>
            </w:rPr>
          </w:rPrChange>
        </w:rPr>
        <w:fldChar w:fldCharType="end"/>
      </w:r>
      <w:r w:rsidR="0088771D" w:rsidRPr="008D6CCD">
        <w:rPr>
          <w:rFonts w:ascii="Book Antiqua" w:hAnsi="Book Antiqua"/>
          <w:sz w:val="24"/>
          <w:szCs w:val="24"/>
          <w:rPrChange w:id="444" w:author="Author">
            <w:rPr>
              <w:rFonts w:ascii="Book Antiqua" w:hAnsi="Book Antiqua"/>
              <w:sz w:val="24"/>
              <w:szCs w:val="24"/>
            </w:rPr>
          </w:rPrChange>
        </w:rPr>
      </w:r>
      <w:r w:rsidR="0088771D" w:rsidRPr="008D6CCD">
        <w:rPr>
          <w:rFonts w:ascii="Book Antiqua" w:hAnsi="Book Antiqua"/>
          <w:sz w:val="24"/>
          <w:szCs w:val="24"/>
          <w:rPrChange w:id="445"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446" w:author="Author">
            <w:rPr>
              <w:rFonts w:ascii="Book Antiqua" w:hAnsi="Book Antiqua"/>
              <w:noProof/>
              <w:sz w:val="24"/>
              <w:szCs w:val="24"/>
              <w:vertAlign w:val="superscript"/>
            </w:rPr>
          </w:rPrChange>
        </w:rPr>
        <w:t>[42,</w:t>
      </w:r>
      <w:r w:rsidR="00CA2EF3" w:rsidRPr="000056B7">
        <w:rPr>
          <w:rFonts w:ascii="Book Antiqua" w:hAnsi="Book Antiqua"/>
          <w:sz w:val="24"/>
          <w:szCs w:val="24"/>
          <w:vertAlign w:val="superscript"/>
          <w:rPrChange w:id="447" w:author="Author">
            <w:rPr>
              <w:rFonts w:ascii="Book Antiqua" w:hAnsi="Book Antiqua"/>
              <w:noProof/>
              <w:sz w:val="24"/>
              <w:szCs w:val="24"/>
              <w:vertAlign w:val="superscript"/>
            </w:rPr>
          </w:rPrChange>
        </w:rPr>
        <w:t>44]</w:t>
      </w:r>
      <w:r w:rsidR="0088771D" w:rsidRPr="008D6CCD">
        <w:rPr>
          <w:rFonts w:ascii="Book Antiqua" w:hAnsi="Book Antiqua"/>
          <w:sz w:val="24"/>
          <w:szCs w:val="24"/>
        </w:rPr>
        <w:fldChar w:fldCharType="end"/>
      </w:r>
      <w:r w:rsidR="00BB59EA" w:rsidRPr="000056B7">
        <w:rPr>
          <w:rFonts w:ascii="Book Antiqua" w:hAnsi="Book Antiqua"/>
          <w:sz w:val="24"/>
          <w:szCs w:val="24"/>
        </w:rPr>
        <w:t>.</w:t>
      </w:r>
      <w:r w:rsidR="007324FE" w:rsidRPr="008D6CCD">
        <w:rPr>
          <w:rFonts w:ascii="Book Antiqua" w:hAnsi="Book Antiqua"/>
          <w:sz w:val="24"/>
          <w:szCs w:val="24"/>
        </w:rPr>
        <w:t xml:space="preserve"> Besides inducing cellular senescence, h</w:t>
      </w:r>
      <w:r w:rsidR="00BB59EA" w:rsidRPr="00802116">
        <w:rPr>
          <w:rFonts w:ascii="Book Antiqua" w:hAnsi="Book Antiqua"/>
          <w:sz w:val="24"/>
          <w:szCs w:val="24"/>
        </w:rPr>
        <w:t>epatocyt</w:t>
      </w:r>
      <w:r w:rsidR="0088771D" w:rsidRPr="000056B7">
        <w:rPr>
          <w:rFonts w:ascii="Book Antiqua" w:hAnsi="Book Antiqua"/>
          <w:sz w:val="24"/>
          <w:szCs w:val="24"/>
        </w:rPr>
        <w:t>e</w:t>
      </w:r>
      <w:r w:rsidR="00D733DC" w:rsidRPr="000056B7">
        <w:rPr>
          <w:rFonts w:ascii="Book Antiqua" w:hAnsi="Book Antiqua"/>
          <w:sz w:val="24"/>
          <w:szCs w:val="24"/>
        </w:rPr>
        <w:t xml:space="preserve"> proliferation can also be disrupted by</w:t>
      </w:r>
      <w:r w:rsidR="0015079B" w:rsidRPr="000056B7">
        <w:rPr>
          <w:rFonts w:ascii="Book Antiqua" w:hAnsi="Book Antiqua"/>
          <w:sz w:val="24"/>
          <w:szCs w:val="24"/>
        </w:rPr>
        <w:t xml:space="preserve"> the</w:t>
      </w:r>
      <w:r w:rsidR="00D733DC" w:rsidRPr="000056B7">
        <w:rPr>
          <w:rFonts w:ascii="Book Antiqua" w:hAnsi="Book Antiqua"/>
          <w:sz w:val="24"/>
          <w:szCs w:val="24"/>
        </w:rPr>
        <w:t xml:space="preserve"> deletion of </w:t>
      </w:r>
      <w:ins w:id="448" w:author="Author">
        <w:r w:rsidR="0082280A" w:rsidRPr="000056B7">
          <w:rPr>
            <w:rFonts w:ascii="Book Antiqua" w:hAnsi="Book Antiqua"/>
            <w:sz w:val="24"/>
            <w:szCs w:val="24"/>
          </w:rPr>
          <w:lastRenderedPageBreak/>
          <w:t xml:space="preserve">the </w:t>
        </w:r>
      </w:ins>
      <w:r w:rsidR="00D733DC" w:rsidRPr="000056B7">
        <w:rPr>
          <w:rFonts w:ascii="Book Antiqua" w:hAnsi="Book Antiqua"/>
          <w:i/>
          <w:sz w:val="24"/>
          <w:szCs w:val="24"/>
        </w:rPr>
        <w:t>ItgB1</w:t>
      </w:r>
      <w:r w:rsidR="00D733DC" w:rsidRPr="000056B7">
        <w:rPr>
          <w:rFonts w:ascii="Book Antiqua" w:hAnsi="Book Antiqua"/>
          <w:sz w:val="24"/>
          <w:szCs w:val="24"/>
        </w:rPr>
        <w:t xml:space="preserve"> </w:t>
      </w:r>
      <w:r w:rsidR="007324FE" w:rsidRPr="000056B7">
        <w:rPr>
          <w:rFonts w:ascii="Book Antiqua" w:hAnsi="Book Antiqua"/>
          <w:sz w:val="24"/>
          <w:szCs w:val="24"/>
        </w:rPr>
        <w:t>gene</w:t>
      </w:r>
      <w:del w:id="449" w:author="Author">
        <w:r w:rsidR="007324FE" w:rsidRPr="000056B7" w:rsidDel="0082280A">
          <w:rPr>
            <w:rFonts w:ascii="Book Antiqua" w:hAnsi="Book Antiqua"/>
            <w:sz w:val="24"/>
            <w:szCs w:val="24"/>
          </w:rPr>
          <w:delText xml:space="preserve"> </w:delText>
        </w:r>
        <w:r w:rsidR="00D733DC" w:rsidRPr="000056B7" w:rsidDel="0082280A">
          <w:rPr>
            <w:rFonts w:ascii="Book Antiqua" w:hAnsi="Book Antiqua"/>
            <w:sz w:val="24"/>
            <w:szCs w:val="24"/>
          </w:rPr>
          <w:delText>expression</w:delText>
        </w:r>
      </w:del>
      <w:r w:rsidR="0088771D" w:rsidRPr="008D6CCD">
        <w:rPr>
          <w:rFonts w:ascii="Book Antiqua" w:hAnsi="Book Antiqua"/>
          <w:sz w:val="24"/>
          <w:szCs w:val="24"/>
        </w:rPr>
        <w:fldChar w:fldCharType="begin">
          <w:fldData xml:space="preserve">PEVuZE5vdGU+PENpdGU+PEF1dGhvcj5TcGVpY2hlcjwvQXV0aG9yPjxZZWFyPjIwMTQ8L1llYXI+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YnItMT48L2FsdC1wZXJpb2RpY2FsPjxwYWdlcz4zODYyPC9wYWdlcz48dm9sdW1lPjU8L3ZvbHVt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50" w:author="Author">
            <w:rPr>
              <w:rFonts w:ascii="Book Antiqua" w:hAnsi="Book Antiqua"/>
              <w:sz w:val="24"/>
              <w:szCs w:val="24"/>
            </w:rPr>
          </w:rPrChange>
        </w:rPr>
        <w:fldChar w:fldCharType="begin">
          <w:fldData xml:space="preserve">PEVuZE5vdGU+PENpdGU+PEF1dGhvcj5TcGVpY2hlcjwvQXV0aG9yPjxZZWFyPjIwMTQ8L1llYXI+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YnItMT48L2FsdC1wZXJpb2RpY2FsPjxwYWdlcz4zODYyPC9wYWdlcz48dm9sdW1lPjU8L3ZvbHVt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51" w:author="Author">
            <w:rPr>
              <w:rFonts w:ascii="Book Antiqua" w:hAnsi="Book Antiqua"/>
              <w:sz w:val="24"/>
              <w:szCs w:val="24"/>
            </w:rPr>
          </w:rPrChange>
        </w:rPr>
      </w:r>
      <w:r w:rsidR="00CA2EF3" w:rsidRPr="000056B7">
        <w:rPr>
          <w:rFonts w:ascii="Book Antiqua" w:hAnsi="Book Antiqua"/>
          <w:sz w:val="24"/>
          <w:szCs w:val="24"/>
          <w:rPrChange w:id="452" w:author="Author">
            <w:rPr>
              <w:rFonts w:ascii="Book Antiqua" w:hAnsi="Book Antiqua"/>
              <w:sz w:val="24"/>
              <w:szCs w:val="24"/>
            </w:rPr>
          </w:rPrChange>
        </w:rPr>
        <w:fldChar w:fldCharType="end"/>
      </w:r>
      <w:r w:rsidR="0088771D" w:rsidRPr="008D6CCD">
        <w:rPr>
          <w:rFonts w:ascii="Book Antiqua" w:hAnsi="Book Antiqua"/>
          <w:sz w:val="24"/>
          <w:szCs w:val="24"/>
          <w:rPrChange w:id="453" w:author="Author">
            <w:rPr>
              <w:rFonts w:ascii="Book Antiqua" w:hAnsi="Book Antiqua"/>
              <w:sz w:val="24"/>
              <w:szCs w:val="24"/>
            </w:rPr>
          </w:rPrChange>
        </w:rPr>
      </w:r>
      <w:r w:rsidR="0088771D" w:rsidRPr="008D6CCD">
        <w:rPr>
          <w:rFonts w:ascii="Book Antiqua" w:hAnsi="Book Antiqua"/>
          <w:sz w:val="24"/>
          <w:szCs w:val="24"/>
          <w:rPrChange w:id="454"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455" w:author="Author">
            <w:rPr>
              <w:rFonts w:ascii="Book Antiqua" w:hAnsi="Book Antiqua"/>
              <w:noProof/>
              <w:sz w:val="24"/>
              <w:szCs w:val="24"/>
              <w:vertAlign w:val="superscript"/>
            </w:rPr>
          </w:rPrChange>
        </w:rPr>
        <w:t>[45]</w:t>
      </w:r>
      <w:r w:rsidR="0088771D" w:rsidRPr="008D6CCD">
        <w:rPr>
          <w:rFonts w:ascii="Book Antiqua" w:hAnsi="Book Antiqua"/>
          <w:sz w:val="24"/>
          <w:szCs w:val="24"/>
        </w:rPr>
        <w:fldChar w:fldCharType="end"/>
      </w:r>
      <w:r w:rsidR="00D733DC" w:rsidRPr="000056B7">
        <w:rPr>
          <w:rFonts w:ascii="Book Antiqua" w:hAnsi="Book Antiqua"/>
          <w:sz w:val="24"/>
          <w:szCs w:val="24"/>
        </w:rPr>
        <w:t>.</w:t>
      </w:r>
      <w:r w:rsidR="00A37E76" w:rsidRPr="008D6CCD">
        <w:rPr>
          <w:rFonts w:ascii="Book Antiqua" w:hAnsi="Book Antiqua"/>
          <w:sz w:val="24"/>
          <w:szCs w:val="24"/>
        </w:rPr>
        <w:t xml:space="preserve"> Hepatocy</w:t>
      </w:r>
      <w:r w:rsidR="00A37E76" w:rsidRPr="00802116">
        <w:rPr>
          <w:rFonts w:ascii="Book Antiqua" w:hAnsi="Book Antiqua"/>
          <w:sz w:val="24"/>
          <w:szCs w:val="24"/>
        </w:rPr>
        <w:t xml:space="preserve">tes that have defective ItgB1 </w:t>
      </w:r>
      <w:r w:rsidR="006D2162" w:rsidRPr="000056B7">
        <w:rPr>
          <w:rFonts w:ascii="Book Antiqua" w:hAnsi="Book Antiqua"/>
          <w:sz w:val="24"/>
          <w:szCs w:val="24"/>
        </w:rPr>
        <w:t>have impaired</w:t>
      </w:r>
      <w:r w:rsidR="00A37E76" w:rsidRPr="000056B7">
        <w:rPr>
          <w:rFonts w:ascii="Book Antiqua" w:hAnsi="Book Antiqua"/>
          <w:sz w:val="24"/>
          <w:szCs w:val="24"/>
        </w:rPr>
        <w:t xml:space="preserve"> proliferation due to</w:t>
      </w:r>
      <w:r w:rsidR="0088771D" w:rsidRPr="000056B7">
        <w:rPr>
          <w:rFonts w:ascii="Book Antiqua" w:hAnsi="Book Antiqua"/>
          <w:sz w:val="24"/>
          <w:szCs w:val="24"/>
        </w:rPr>
        <w:t xml:space="preserve"> </w:t>
      </w:r>
      <w:del w:id="456" w:author="Author">
        <w:r w:rsidR="0088771D" w:rsidRPr="000056B7" w:rsidDel="0082280A">
          <w:rPr>
            <w:rFonts w:ascii="Book Antiqua" w:hAnsi="Book Antiqua"/>
            <w:sz w:val="24"/>
            <w:szCs w:val="24"/>
          </w:rPr>
          <w:delText>the</w:delText>
        </w:r>
        <w:r w:rsidR="00A37E76" w:rsidRPr="000056B7" w:rsidDel="0082280A">
          <w:rPr>
            <w:rFonts w:ascii="Book Antiqua" w:hAnsi="Book Antiqua"/>
            <w:sz w:val="24"/>
            <w:szCs w:val="24"/>
          </w:rPr>
          <w:delText xml:space="preserve"> </w:delText>
        </w:r>
      </w:del>
      <w:r w:rsidR="00A37E76" w:rsidRPr="000056B7">
        <w:rPr>
          <w:rFonts w:ascii="Book Antiqua" w:hAnsi="Book Antiqua"/>
          <w:sz w:val="24"/>
          <w:szCs w:val="24"/>
        </w:rPr>
        <w:t>disrupt</w:t>
      </w:r>
      <w:del w:id="457" w:author="Author">
        <w:r w:rsidR="00A37E76" w:rsidRPr="000056B7" w:rsidDel="0082280A">
          <w:rPr>
            <w:rFonts w:ascii="Book Antiqua" w:hAnsi="Book Antiqua"/>
            <w:sz w:val="24"/>
            <w:szCs w:val="24"/>
          </w:rPr>
          <w:delText xml:space="preserve">ion </w:delText>
        </w:r>
      </w:del>
      <w:ins w:id="458" w:author="Author">
        <w:r w:rsidR="0082280A" w:rsidRPr="000056B7">
          <w:rPr>
            <w:rFonts w:ascii="Book Antiqua" w:hAnsi="Book Antiqua"/>
            <w:sz w:val="24"/>
            <w:szCs w:val="24"/>
          </w:rPr>
          <w:t>ed</w:t>
        </w:r>
      </w:ins>
      <w:del w:id="459" w:author="Author">
        <w:r w:rsidR="00A37E76" w:rsidRPr="000056B7" w:rsidDel="0082280A">
          <w:rPr>
            <w:rFonts w:ascii="Book Antiqua" w:hAnsi="Book Antiqua"/>
            <w:sz w:val="24"/>
            <w:szCs w:val="24"/>
          </w:rPr>
          <w:delText>in</w:delText>
        </w:r>
      </w:del>
      <w:r w:rsidR="00A37E76" w:rsidRPr="000056B7">
        <w:rPr>
          <w:rFonts w:ascii="Book Antiqua" w:hAnsi="Book Antiqua"/>
          <w:sz w:val="24"/>
          <w:szCs w:val="24"/>
        </w:rPr>
        <w:t xml:space="preserve"> </w:t>
      </w:r>
      <w:r w:rsidR="00D41F1A" w:rsidRPr="000056B7">
        <w:rPr>
          <w:rFonts w:ascii="Book Antiqua" w:hAnsi="Book Antiqua"/>
          <w:sz w:val="24"/>
          <w:szCs w:val="24"/>
        </w:rPr>
        <w:t>HGF signalling</w:t>
      </w:r>
      <w:r w:rsidR="0088771D" w:rsidRPr="008D6CCD">
        <w:rPr>
          <w:rFonts w:ascii="Book Antiqua" w:hAnsi="Book Antiqua"/>
          <w:sz w:val="24"/>
          <w:szCs w:val="24"/>
        </w:rPr>
        <w:fldChar w:fldCharType="begin">
          <w:fldData xml:space="preserve">PEVuZE5vdGU+PENpdGU+PEF1dGhvcj5TcGVpY2hlcjwvQXV0aG9yPjxZZWFyPjIwMTQ8L1llYXI+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YnItMT48L2FsdC1wZXJpb2RpY2FsPjxwYWdlcz4zODYyPC9wYWdlcz48dm9sdW1lPjU8L3ZvbHVt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60" w:author="Author">
            <w:rPr>
              <w:rFonts w:ascii="Book Antiqua" w:hAnsi="Book Antiqua"/>
              <w:sz w:val="24"/>
              <w:szCs w:val="24"/>
            </w:rPr>
          </w:rPrChange>
        </w:rPr>
        <w:fldChar w:fldCharType="begin">
          <w:fldData xml:space="preserve">PEVuZE5vdGU+PENpdGU+PEF1dGhvcj5TcGVpY2hlcjwvQXV0aG9yPjxZZWFyPjIwMTQ8L1llYXI+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YnItMT48L2FsdC1wZXJpb2RpY2FsPjxwYWdlcz4zODYyPC9wYWdlcz48dm9sdW1lPjU8L3ZvbHVt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61" w:author="Author">
            <w:rPr>
              <w:rFonts w:ascii="Book Antiqua" w:hAnsi="Book Antiqua"/>
              <w:sz w:val="24"/>
              <w:szCs w:val="24"/>
            </w:rPr>
          </w:rPrChange>
        </w:rPr>
      </w:r>
      <w:r w:rsidR="00CA2EF3" w:rsidRPr="000056B7">
        <w:rPr>
          <w:rFonts w:ascii="Book Antiqua" w:hAnsi="Book Antiqua"/>
          <w:sz w:val="24"/>
          <w:szCs w:val="24"/>
          <w:rPrChange w:id="462" w:author="Author">
            <w:rPr>
              <w:rFonts w:ascii="Book Antiqua" w:hAnsi="Book Antiqua"/>
              <w:sz w:val="24"/>
              <w:szCs w:val="24"/>
            </w:rPr>
          </w:rPrChange>
        </w:rPr>
        <w:fldChar w:fldCharType="end"/>
      </w:r>
      <w:r w:rsidR="0088771D" w:rsidRPr="008D6CCD">
        <w:rPr>
          <w:rFonts w:ascii="Book Antiqua" w:hAnsi="Book Antiqua"/>
          <w:sz w:val="24"/>
          <w:szCs w:val="24"/>
          <w:rPrChange w:id="463" w:author="Author">
            <w:rPr>
              <w:rFonts w:ascii="Book Antiqua" w:hAnsi="Book Antiqua"/>
              <w:sz w:val="24"/>
              <w:szCs w:val="24"/>
            </w:rPr>
          </w:rPrChange>
        </w:rPr>
      </w:r>
      <w:r w:rsidR="0088771D" w:rsidRPr="008D6CCD">
        <w:rPr>
          <w:rFonts w:ascii="Book Antiqua" w:hAnsi="Book Antiqua"/>
          <w:sz w:val="24"/>
          <w:szCs w:val="24"/>
          <w:rPrChange w:id="464"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465" w:author="Author">
            <w:rPr>
              <w:rFonts w:ascii="Book Antiqua" w:hAnsi="Book Antiqua"/>
              <w:noProof/>
              <w:sz w:val="24"/>
              <w:szCs w:val="24"/>
              <w:vertAlign w:val="superscript"/>
            </w:rPr>
          </w:rPrChange>
        </w:rPr>
        <w:t>[45]</w:t>
      </w:r>
      <w:r w:rsidR="0088771D" w:rsidRPr="008D6CCD">
        <w:rPr>
          <w:rFonts w:ascii="Book Antiqua" w:hAnsi="Book Antiqua"/>
          <w:sz w:val="24"/>
          <w:szCs w:val="24"/>
        </w:rPr>
        <w:fldChar w:fldCharType="end"/>
      </w:r>
      <w:r w:rsidR="00A37E76" w:rsidRPr="000056B7">
        <w:rPr>
          <w:rFonts w:ascii="Book Antiqua" w:hAnsi="Book Antiqua"/>
          <w:sz w:val="24"/>
          <w:szCs w:val="24"/>
        </w:rPr>
        <w:t>.</w:t>
      </w:r>
      <w:r w:rsidR="004D548E" w:rsidRPr="008D6CCD">
        <w:rPr>
          <w:rFonts w:ascii="Book Antiqua" w:hAnsi="Book Antiqua"/>
          <w:sz w:val="24"/>
          <w:szCs w:val="24"/>
        </w:rPr>
        <w:t xml:space="preserve"> </w:t>
      </w:r>
      <w:r w:rsidR="00AB1963" w:rsidRPr="00802116">
        <w:rPr>
          <w:rFonts w:ascii="Book Antiqua" w:hAnsi="Book Antiqua"/>
          <w:sz w:val="24"/>
          <w:szCs w:val="24"/>
        </w:rPr>
        <w:t>Overexpres</w:t>
      </w:r>
      <w:r w:rsidR="00AB1963" w:rsidRPr="000056B7">
        <w:rPr>
          <w:rFonts w:ascii="Book Antiqua" w:hAnsi="Book Antiqua"/>
          <w:sz w:val="24"/>
          <w:szCs w:val="24"/>
        </w:rPr>
        <w:t xml:space="preserve">sion of p21, a </w:t>
      </w:r>
      <w:r w:rsidR="00425D63" w:rsidRPr="000056B7">
        <w:rPr>
          <w:rFonts w:ascii="Book Antiqua" w:hAnsi="Book Antiqua"/>
          <w:sz w:val="24"/>
          <w:szCs w:val="24"/>
        </w:rPr>
        <w:t>cyclin-dependent kinase inhibitor</w:t>
      </w:r>
      <w:ins w:id="466" w:author="Author">
        <w:r w:rsidR="0082280A" w:rsidRPr="000056B7">
          <w:rPr>
            <w:rFonts w:ascii="Book Antiqua" w:hAnsi="Book Antiqua"/>
            <w:sz w:val="24"/>
            <w:szCs w:val="24"/>
          </w:rPr>
          <w:t>,</w:t>
        </w:r>
      </w:ins>
      <w:r w:rsidR="00425D63" w:rsidRPr="000056B7">
        <w:rPr>
          <w:rFonts w:ascii="Book Antiqua" w:hAnsi="Book Antiqua"/>
          <w:sz w:val="24"/>
          <w:szCs w:val="24"/>
        </w:rPr>
        <w:t xml:space="preserve"> </w:t>
      </w:r>
      <w:r w:rsidR="00AB1963" w:rsidRPr="000056B7">
        <w:rPr>
          <w:rFonts w:ascii="Book Antiqua" w:hAnsi="Book Antiqua"/>
          <w:sz w:val="24"/>
          <w:szCs w:val="24"/>
        </w:rPr>
        <w:t>has</w:t>
      </w:r>
      <w:r w:rsidR="007324FE" w:rsidRPr="000056B7">
        <w:rPr>
          <w:rFonts w:ascii="Book Antiqua" w:hAnsi="Book Antiqua"/>
          <w:sz w:val="24"/>
          <w:szCs w:val="24"/>
        </w:rPr>
        <w:t xml:space="preserve"> also</w:t>
      </w:r>
      <w:r w:rsidR="00AB1963" w:rsidRPr="000056B7">
        <w:rPr>
          <w:rFonts w:ascii="Book Antiqua" w:hAnsi="Book Antiqua"/>
          <w:sz w:val="24"/>
          <w:szCs w:val="24"/>
        </w:rPr>
        <w:t xml:space="preserve"> been used to impair hepatocyte proliferation</w:t>
      </w:r>
      <w:r w:rsidR="00C90CC1" w:rsidRPr="000056B7">
        <w:rPr>
          <w:rFonts w:ascii="Book Antiqua" w:hAnsi="Book Antiqua"/>
          <w:sz w:val="24"/>
          <w:szCs w:val="24"/>
        </w:rPr>
        <w:t xml:space="preserve"> through the delivery of</w:t>
      </w:r>
      <w:r w:rsidR="000420F7" w:rsidRPr="000056B7">
        <w:rPr>
          <w:rFonts w:ascii="Book Antiqua" w:hAnsi="Book Antiqua"/>
          <w:sz w:val="24"/>
          <w:szCs w:val="24"/>
        </w:rPr>
        <w:t xml:space="preserve"> AAV8 vector</w:t>
      </w:r>
      <w:r w:rsidR="007A0028" w:rsidRPr="000056B7">
        <w:rPr>
          <w:rFonts w:ascii="Book Antiqua" w:hAnsi="Book Antiqua"/>
          <w:sz w:val="24"/>
          <w:szCs w:val="24"/>
        </w:rPr>
        <w:t xml:space="preserve"> packaged with the p21 codon</w:t>
      </w:r>
      <w:r w:rsidR="00425D63" w:rsidRPr="008D6CCD">
        <w:rPr>
          <w:rFonts w:ascii="Book Antiqua" w:hAnsi="Book Antiqua"/>
          <w:sz w:val="24"/>
          <w:szCs w:val="24"/>
        </w:rPr>
        <w:fldChar w:fldCharType="begin">
          <w:fldData xml:space="preserve">PEVuZE5vdGU+PENpdGU+PEF1dGhvcj5SYXZlbjwvQXV0aG9yPjxZZWFyPjIwMTc8L1llYXI+PFJl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YmJyLTE+PC9hbHQtcGVyaW9kaWNhbD48cGFnZXM+MzUwLTM1NDwvcGFnZXM+PHZvbHVtZT41NDc8
L3ZvbHVtZT48bnVtYmVyPjc2NjM8L251bWJlcj48ZGF0ZXM+PHllYXI+MjAxNzwveWVhcj48cHVi
LWRhdGVzPjxkYXRlPkp1bCAyMDwvZGF0ZT48L3B1Yi1kYXRlcz48L2RhdGVzPjxpc2JuPjE0NzYt
NDY4NyAoRWxlY3Ryb25pYykmI3hEOzAwMjgtMDgzNiAoTGlua2luZyk8L2lzYm4+PGFjY2Vzc2lv
bi1udW0+Mjg3MDA1NzY8L2FjY2Vzc2lvbi1udW0+PHVybHM+PHJlbGF0ZWQtdXJscz48dXJsPmh0
dHA6Ly93d3cubmNiaS5ubG0ubmloLmdvdi9wdWJtZWQvMjg3MDA1NzY8L3VybD48L3JlbGF0ZWQt
dXJscz48L3VybHM+PGN1c3RvbTI+NTUyMjYxMzwvY3VzdG9tMj48ZWxlY3Ryb25pYy1yZXNvdXJj
ZS1udW0+MTAuMTAzOC9uYXR1cmUyMzAxNTwvZWxlY3Ryb25pYy1yZXNvdXJjZS1udW0+PC9yZWNv
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67" w:author="Author">
            <w:rPr>
              <w:rFonts w:ascii="Book Antiqua" w:hAnsi="Book Antiqua"/>
              <w:sz w:val="24"/>
              <w:szCs w:val="24"/>
            </w:rPr>
          </w:rPrChange>
        </w:rPr>
        <w:fldChar w:fldCharType="begin">
          <w:fldData xml:space="preserve">PEVuZE5vdGU+PENpdGU+PEF1dGhvcj5SYXZlbjwvQXV0aG9yPjxZZWFyPjIwMTc8L1llYXI+PFJl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YmJyLTE+PC9hbHQtcGVyaW9kaWNhbD48cGFnZXM+MzUwLTM1NDwvcGFnZXM+PHZvbHVtZT41NDc8
L3ZvbHVtZT48bnVtYmVyPjc2NjM8L251bWJlcj48ZGF0ZXM+PHllYXI+MjAxNzwveWVhcj48cHVi
LWRhdGVzPjxkYXRlPkp1bCAyMDwvZGF0ZT48L3B1Yi1kYXRlcz48L2RhdGVzPjxpc2JuPjE0NzYt
NDY4NyAoRWxlY3Ryb25pYykmI3hEOzAwMjgtMDgzNiAoTGlua2luZyk8L2lzYm4+PGFjY2Vzc2lv
bi1udW0+Mjg3MDA1NzY8L2FjY2Vzc2lvbi1udW0+PHVybHM+PHJlbGF0ZWQtdXJscz48dXJsPmh0
dHA6Ly93d3cubmNiaS5ubG0ubmloLmdvdi9wdWJtZWQvMjg3MDA1NzY8L3VybD48L3JlbGF0ZWQt
dXJscz48L3VybHM+PGN1c3RvbTI+NTUyMjYxMzwvY3VzdG9tMj48ZWxlY3Ryb25pYy1yZXNvdXJj
ZS1udW0+MTAuMTAzOC9uYXR1cmUyMzAxNTwvZWxlY3Ryb25pYy1yZXNvdXJjZS1udW0+PC9yZWNv
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68" w:author="Author">
            <w:rPr>
              <w:rFonts w:ascii="Book Antiqua" w:hAnsi="Book Antiqua"/>
              <w:sz w:val="24"/>
              <w:szCs w:val="24"/>
            </w:rPr>
          </w:rPrChange>
        </w:rPr>
      </w:r>
      <w:r w:rsidR="00CA2EF3" w:rsidRPr="000056B7">
        <w:rPr>
          <w:rFonts w:ascii="Book Antiqua" w:hAnsi="Book Antiqua"/>
          <w:sz w:val="24"/>
          <w:szCs w:val="24"/>
          <w:rPrChange w:id="469" w:author="Author">
            <w:rPr>
              <w:rFonts w:ascii="Book Antiqua" w:hAnsi="Book Antiqua"/>
              <w:sz w:val="24"/>
              <w:szCs w:val="24"/>
            </w:rPr>
          </w:rPrChange>
        </w:rPr>
        <w:fldChar w:fldCharType="end"/>
      </w:r>
      <w:r w:rsidR="00425D63" w:rsidRPr="008D6CCD">
        <w:rPr>
          <w:rFonts w:ascii="Book Antiqua" w:hAnsi="Book Antiqua"/>
          <w:sz w:val="24"/>
          <w:szCs w:val="24"/>
          <w:rPrChange w:id="470" w:author="Author">
            <w:rPr>
              <w:rFonts w:ascii="Book Antiqua" w:hAnsi="Book Antiqua"/>
              <w:sz w:val="24"/>
              <w:szCs w:val="24"/>
            </w:rPr>
          </w:rPrChange>
        </w:rPr>
      </w:r>
      <w:r w:rsidR="00425D63" w:rsidRPr="008D6CCD">
        <w:rPr>
          <w:rFonts w:ascii="Book Antiqua" w:hAnsi="Book Antiqua"/>
          <w:sz w:val="24"/>
          <w:szCs w:val="24"/>
          <w:rPrChange w:id="471"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472" w:author="Author">
            <w:rPr>
              <w:rFonts w:ascii="Book Antiqua" w:hAnsi="Book Antiqua"/>
              <w:noProof/>
              <w:sz w:val="24"/>
              <w:szCs w:val="24"/>
              <w:vertAlign w:val="superscript"/>
            </w:rPr>
          </w:rPrChange>
        </w:rPr>
        <w:t>[43]</w:t>
      </w:r>
      <w:r w:rsidR="00425D63" w:rsidRPr="008D6CCD">
        <w:rPr>
          <w:rFonts w:ascii="Book Antiqua" w:hAnsi="Book Antiqua"/>
          <w:sz w:val="24"/>
          <w:szCs w:val="24"/>
        </w:rPr>
        <w:fldChar w:fldCharType="end"/>
      </w:r>
      <w:r w:rsidR="00AB1963" w:rsidRPr="000056B7">
        <w:rPr>
          <w:rFonts w:ascii="Book Antiqua" w:hAnsi="Book Antiqua"/>
          <w:sz w:val="24"/>
          <w:szCs w:val="24"/>
        </w:rPr>
        <w:t>.</w:t>
      </w:r>
      <w:r w:rsidR="00C42E8E" w:rsidRPr="008D6CCD">
        <w:rPr>
          <w:rFonts w:ascii="Book Antiqua" w:hAnsi="Book Antiqua"/>
          <w:sz w:val="24"/>
          <w:szCs w:val="24"/>
        </w:rPr>
        <w:t xml:space="preserve"> </w:t>
      </w:r>
      <w:r w:rsidR="00E06EBA" w:rsidRPr="00802116">
        <w:rPr>
          <w:rFonts w:ascii="Book Antiqua" w:hAnsi="Book Antiqua"/>
          <w:sz w:val="24"/>
          <w:szCs w:val="24"/>
        </w:rPr>
        <w:t>When combining the inhibition of hepat</w:t>
      </w:r>
      <w:r w:rsidR="00E06EBA" w:rsidRPr="000056B7">
        <w:rPr>
          <w:rFonts w:ascii="Book Antiqua" w:hAnsi="Book Antiqua"/>
          <w:sz w:val="24"/>
          <w:szCs w:val="24"/>
        </w:rPr>
        <w:t xml:space="preserve">ocyte proliferation </w:t>
      </w:r>
      <w:r w:rsidR="00D02A9B" w:rsidRPr="000056B7">
        <w:rPr>
          <w:rFonts w:ascii="Book Antiqua" w:hAnsi="Book Antiqua"/>
          <w:sz w:val="24"/>
          <w:szCs w:val="24"/>
        </w:rPr>
        <w:t>(</w:t>
      </w:r>
      <w:r w:rsidR="00E06EBA" w:rsidRPr="000056B7">
        <w:rPr>
          <w:rFonts w:ascii="Book Antiqua" w:hAnsi="Book Antiqua"/>
          <w:i/>
          <w:sz w:val="24"/>
          <w:szCs w:val="24"/>
        </w:rPr>
        <w:t>Itg</w:t>
      </w:r>
      <w:r w:rsidR="00D02A9B" w:rsidRPr="000056B7">
        <w:rPr>
          <w:rFonts w:ascii="Book Antiqua" w:hAnsi="Book Antiqua"/>
          <w:i/>
          <w:sz w:val="24"/>
          <w:szCs w:val="24"/>
        </w:rPr>
        <w:t>b1</w:t>
      </w:r>
      <w:r w:rsidR="00E06EBA" w:rsidRPr="000056B7">
        <w:rPr>
          <w:rFonts w:ascii="Book Antiqua" w:hAnsi="Book Antiqua"/>
          <w:sz w:val="24"/>
          <w:szCs w:val="24"/>
        </w:rPr>
        <w:t xml:space="preserve"> knockout or AAV8-p21 delivery) with dietary</w:t>
      </w:r>
      <w:ins w:id="473" w:author="Author">
        <w:r w:rsidR="0082280A" w:rsidRPr="000056B7">
          <w:rPr>
            <w:rFonts w:ascii="Book Antiqua" w:hAnsi="Book Antiqua"/>
            <w:sz w:val="24"/>
            <w:szCs w:val="24"/>
          </w:rPr>
          <w:t>-</w:t>
        </w:r>
      </w:ins>
      <w:del w:id="474" w:author="Author">
        <w:r w:rsidR="00E06EBA" w:rsidRPr="000056B7" w:rsidDel="0082280A">
          <w:rPr>
            <w:rFonts w:ascii="Book Antiqua" w:hAnsi="Book Antiqua"/>
            <w:sz w:val="24"/>
            <w:szCs w:val="24"/>
          </w:rPr>
          <w:delText xml:space="preserve"> </w:delText>
        </w:r>
      </w:del>
      <w:r w:rsidR="00E06EBA" w:rsidRPr="000056B7">
        <w:rPr>
          <w:rFonts w:ascii="Book Antiqua" w:hAnsi="Book Antiqua"/>
          <w:sz w:val="24"/>
          <w:szCs w:val="24"/>
        </w:rPr>
        <w:t xml:space="preserve">induced chronic liver injury, biliary cells can commit to both biliary and hepatocyte </w:t>
      </w:r>
      <w:r w:rsidR="00CE1C78" w:rsidRPr="000056B7">
        <w:rPr>
          <w:rFonts w:ascii="Book Antiqua" w:hAnsi="Book Antiqua"/>
          <w:sz w:val="24"/>
          <w:szCs w:val="24"/>
        </w:rPr>
        <w:t>fate</w:t>
      </w:r>
      <w:ins w:id="475" w:author="Author">
        <w:r w:rsidR="0082280A" w:rsidRPr="000056B7">
          <w:rPr>
            <w:rFonts w:ascii="Book Antiqua" w:hAnsi="Book Antiqua"/>
            <w:sz w:val="24"/>
            <w:szCs w:val="24"/>
          </w:rPr>
          <w:t>s</w:t>
        </w:r>
      </w:ins>
      <w:r w:rsidR="000420F7" w:rsidRPr="008D6CCD">
        <w:rPr>
          <w:rFonts w:ascii="Book Antiqua" w:hAnsi="Book Antiqua"/>
          <w:sz w:val="24"/>
          <w:szCs w:val="24"/>
        </w:rPr>
        <w:fldChar w:fldCharType="begin">
          <w:fldData xml:space="preserve">PEVuZE5vdGU+PENpdGU+PEF1dGhvcj5SYXZlbjwvQXV0aG9yPjxZZWFyPjIwMTc8L1llYXI+PFJl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YmJyLTE+PC9hbHQtcGVyaW9kaWNhbD48cGFnZXM+MzUwLTM1NDwvcGFnZXM+PHZvbHVtZT41NDc8
L3ZvbHVtZT48bnVtYmVyPjc2NjM8L251bWJlcj48ZGF0ZXM+PHllYXI+MjAxNzwveWVhcj48cHVi
LWRhdGVzPjxkYXRlPkp1bCAyMDwvZGF0ZT48L3B1Yi1kYXRlcz48L2RhdGVzPjxpc2JuPjE0NzYt
NDY4NyAoRWxlY3Ryb25pYykmI3hEOzAwMjgtMDgzNiAoTGlua2luZyk8L2lzYm4+PGFjY2Vzc2lv
bi1udW0+Mjg3MDA1NzY8L2FjY2Vzc2lvbi1udW0+PHVybHM+PHJlbGF0ZWQtdXJscz48dXJsPmh0
dHA6Ly93d3cubmNiaS5ubG0ubmloLmdvdi9wdWJtZWQvMjg3MDA1NzY8L3VybD48L3JlbGF0ZWQt
dXJscz48L3VybHM+PGN1c3RvbTI+NTUyMjYxMzwvY3VzdG9tMj48ZWxlY3Ryb25pYy1yZXNvdXJj
ZS1udW0+MTAuMTAzOC9uYXR1cmUyMzAxNTwvZWxlY3Ryb25pYy1yZXNvdXJjZS1udW0+PC9yZWNv
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76" w:author="Author">
            <w:rPr>
              <w:rFonts w:ascii="Book Antiqua" w:hAnsi="Book Antiqua"/>
              <w:sz w:val="24"/>
              <w:szCs w:val="24"/>
            </w:rPr>
          </w:rPrChange>
        </w:rPr>
        <w:fldChar w:fldCharType="begin">
          <w:fldData xml:space="preserve">PEVuZE5vdGU+PENpdGU+PEF1dGhvcj5SYXZlbjwvQXV0aG9yPjxZZWFyPjIwMTc8L1llYXI+PFJl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YmJyLTE+PC9hbHQtcGVyaW9kaWNhbD48cGFnZXM+MzUwLTM1NDwvcGFnZXM+PHZvbHVtZT41NDc8
L3ZvbHVtZT48bnVtYmVyPjc2NjM8L251bWJlcj48ZGF0ZXM+PHllYXI+MjAxNzwveWVhcj48cHVi
LWRhdGVzPjxkYXRlPkp1bCAyMDwvZGF0ZT48L3B1Yi1kYXRlcz48L2RhdGVzPjxpc2JuPjE0NzYt
NDY4NyAoRWxlY3Ryb25pYykmI3hEOzAwMjgtMDgzNiAoTGlua2luZyk8L2lzYm4+PGFjY2Vzc2lv
bi1udW0+Mjg3MDA1NzY8L2FjY2Vzc2lvbi1udW0+PHVybHM+PHJlbGF0ZWQtdXJscz48dXJsPmh0
dHA6Ly93d3cubmNiaS5ubG0ubmloLmdvdi9wdWJtZWQvMjg3MDA1NzY8L3VybD48L3JlbGF0ZWQt
dXJscz48L3VybHM+PGN1c3RvbTI+NTUyMjYxMzwvY3VzdG9tMj48ZWxlY3Ryb25pYy1yZXNvdXJj
ZS1udW0+MTAuMTAzOC9uYXR1cmUyMzAxNTwvZWxlY3Ryb25pYy1yZXNvdXJjZS1udW0+PC9yZWNv
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77" w:author="Author">
            <w:rPr>
              <w:rFonts w:ascii="Book Antiqua" w:hAnsi="Book Antiqua"/>
              <w:sz w:val="24"/>
              <w:szCs w:val="24"/>
            </w:rPr>
          </w:rPrChange>
        </w:rPr>
      </w:r>
      <w:r w:rsidR="00CA2EF3" w:rsidRPr="000056B7">
        <w:rPr>
          <w:rFonts w:ascii="Book Antiqua" w:hAnsi="Book Antiqua"/>
          <w:sz w:val="24"/>
          <w:szCs w:val="24"/>
          <w:rPrChange w:id="478" w:author="Author">
            <w:rPr>
              <w:rFonts w:ascii="Book Antiqua" w:hAnsi="Book Antiqua"/>
              <w:sz w:val="24"/>
              <w:szCs w:val="24"/>
            </w:rPr>
          </w:rPrChange>
        </w:rPr>
        <w:fldChar w:fldCharType="end"/>
      </w:r>
      <w:r w:rsidR="000420F7" w:rsidRPr="008D6CCD">
        <w:rPr>
          <w:rFonts w:ascii="Book Antiqua" w:hAnsi="Book Antiqua"/>
          <w:sz w:val="24"/>
          <w:szCs w:val="24"/>
          <w:rPrChange w:id="479" w:author="Author">
            <w:rPr>
              <w:rFonts w:ascii="Book Antiqua" w:hAnsi="Book Antiqua"/>
              <w:sz w:val="24"/>
              <w:szCs w:val="24"/>
            </w:rPr>
          </w:rPrChange>
        </w:rPr>
      </w:r>
      <w:r w:rsidR="000420F7" w:rsidRPr="008D6CCD">
        <w:rPr>
          <w:rFonts w:ascii="Book Antiqua" w:hAnsi="Book Antiqua"/>
          <w:sz w:val="24"/>
          <w:szCs w:val="24"/>
          <w:rPrChange w:id="480"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481" w:author="Author">
            <w:rPr>
              <w:rFonts w:ascii="Book Antiqua" w:hAnsi="Book Antiqua"/>
              <w:noProof/>
              <w:sz w:val="24"/>
              <w:szCs w:val="24"/>
              <w:vertAlign w:val="superscript"/>
            </w:rPr>
          </w:rPrChange>
        </w:rPr>
        <w:t>[43]</w:t>
      </w:r>
      <w:r w:rsidR="000420F7" w:rsidRPr="008D6CCD">
        <w:rPr>
          <w:rFonts w:ascii="Book Antiqua" w:hAnsi="Book Antiqua"/>
          <w:sz w:val="24"/>
          <w:szCs w:val="24"/>
        </w:rPr>
        <w:fldChar w:fldCharType="end"/>
      </w:r>
      <w:r w:rsidR="000420F7" w:rsidRPr="000056B7">
        <w:rPr>
          <w:rFonts w:ascii="Book Antiqua" w:hAnsi="Book Antiqua"/>
          <w:sz w:val="24"/>
          <w:szCs w:val="24"/>
        </w:rPr>
        <w:t xml:space="preserve">. </w:t>
      </w:r>
      <w:r w:rsidR="00E06EBA" w:rsidRPr="008D6CCD">
        <w:rPr>
          <w:rFonts w:ascii="Book Antiqua" w:hAnsi="Book Antiqua"/>
          <w:sz w:val="24"/>
          <w:szCs w:val="24"/>
        </w:rPr>
        <w:t xml:space="preserve">Although the contribution of </w:t>
      </w:r>
      <w:r w:rsidR="000420F7" w:rsidRPr="00802116">
        <w:rPr>
          <w:rFonts w:ascii="Book Antiqua" w:hAnsi="Book Antiqua"/>
          <w:sz w:val="24"/>
          <w:szCs w:val="24"/>
        </w:rPr>
        <w:t>cholangiocytes</w:t>
      </w:r>
      <w:r w:rsidR="00E06EBA" w:rsidRPr="000056B7">
        <w:rPr>
          <w:rFonts w:ascii="Book Antiqua" w:hAnsi="Book Antiqua"/>
          <w:sz w:val="24"/>
          <w:szCs w:val="24"/>
        </w:rPr>
        <w:t xml:space="preserve"> </w:t>
      </w:r>
      <w:r w:rsidR="000420F7" w:rsidRPr="000056B7">
        <w:rPr>
          <w:rFonts w:ascii="Book Antiqua" w:hAnsi="Book Antiqua"/>
          <w:sz w:val="24"/>
          <w:szCs w:val="24"/>
        </w:rPr>
        <w:t>in</w:t>
      </w:r>
      <w:r w:rsidR="00E06EBA" w:rsidRPr="000056B7">
        <w:rPr>
          <w:rFonts w:ascii="Book Antiqua" w:hAnsi="Book Antiqua"/>
          <w:sz w:val="24"/>
          <w:szCs w:val="24"/>
        </w:rPr>
        <w:t xml:space="preserve">to hepatocytes does not </w:t>
      </w:r>
      <w:r w:rsidR="00FA7F50" w:rsidRPr="000056B7">
        <w:rPr>
          <w:rFonts w:ascii="Book Antiqua" w:hAnsi="Book Antiqua"/>
          <w:sz w:val="24"/>
          <w:szCs w:val="24"/>
        </w:rPr>
        <w:t>lead</w:t>
      </w:r>
      <w:r w:rsidR="00E06EBA" w:rsidRPr="000056B7">
        <w:rPr>
          <w:rFonts w:ascii="Book Antiqua" w:hAnsi="Book Antiqua"/>
          <w:sz w:val="24"/>
          <w:szCs w:val="24"/>
        </w:rPr>
        <w:t xml:space="preserve"> to full repopulation, i</w:t>
      </w:r>
      <w:r w:rsidR="000420F7" w:rsidRPr="000056B7">
        <w:rPr>
          <w:rFonts w:ascii="Book Antiqua" w:hAnsi="Book Antiqua"/>
          <w:sz w:val="24"/>
          <w:szCs w:val="24"/>
        </w:rPr>
        <w:t xml:space="preserve">t is </w:t>
      </w:r>
      <w:r w:rsidR="007D045F" w:rsidRPr="000056B7">
        <w:rPr>
          <w:rFonts w:ascii="Book Antiqua" w:hAnsi="Book Antiqua"/>
          <w:sz w:val="24"/>
          <w:szCs w:val="24"/>
        </w:rPr>
        <w:t xml:space="preserve">still </w:t>
      </w:r>
      <w:r w:rsidR="000420F7" w:rsidRPr="000056B7">
        <w:rPr>
          <w:rFonts w:ascii="Book Antiqua" w:hAnsi="Book Antiqua"/>
          <w:sz w:val="24"/>
          <w:szCs w:val="24"/>
        </w:rPr>
        <w:t xml:space="preserve">a significant contribution </w:t>
      </w:r>
      <w:r w:rsidR="00E06EBA" w:rsidRPr="000056B7">
        <w:rPr>
          <w:rFonts w:ascii="Book Antiqua" w:hAnsi="Book Antiqua"/>
          <w:sz w:val="24"/>
          <w:szCs w:val="24"/>
        </w:rPr>
        <w:t>(</w:t>
      </w:r>
      <w:r w:rsidR="000420F7" w:rsidRPr="000056B7">
        <w:rPr>
          <w:rFonts w:ascii="Book Antiqua" w:hAnsi="Book Antiqua"/>
          <w:sz w:val="24"/>
          <w:szCs w:val="24"/>
        </w:rPr>
        <w:t>25%</w:t>
      </w:r>
      <w:r w:rsidR="00E06EBA" w:rsidRPr="000056B7">
        <w:rPr>
          <w:rFonts w:ascii="Book Antiqua" w:hAnsi="Book Antiqua"/>
          <w:sz w:val="24"/>
          <w:szCs w:val="24"/>
        </w:rPr>
        <w:t xml:space="preserve">) compared </w:t>
      </w:r>
      <w:del w:id="482" w:author="Author">
        <w:r w:rsidR="00E06EBA" w:rsidRPr="000056B7" w:rsidDel="0082280A">
          <w:rPr>
            <w:rFonts w:ascii="Book Antiqua" w:hAnsi="Book Antiqua"/>
            <w:sz w:val="24"/>
            <w:szCs w:val="24"/>
          </w:rPr>
          <w:delText>to</w:delText>
        </w:r>
        <w:r w:rsidR="000420F7" w:rsidRPr="000056B7" w:rsidDel="0082280A">
          <w:rPr>
            <w:rFonts w:ascii="Book Antiqua" w:hAnsi="Book Antiqua"/>
            <w:sz w:val="24"/>
            <w:szCs w:val="24"/>
          </w:rPr>
          <w:delText xml:space="preserve"> the</w:delText>
        </w:r>
      </w:del>
      <w:ins w:id="483" w:author="Author">
        <w:r w:rsidR="0082280A" w:rsidRPr="000056B7">
          <w:rPr>
            <w:rFonts w:ascii="Book Antiqua" w:hAnsi="Book Antiqua"/>
            <w:sz w:val="24"/>
            <w:szCs w:val="24"/>
          </w:rPr>
          <w:t>with</w:t>
        </w:r>
      </w:ins>
      <w:r w:rsidR="00E06EBA" w:rsidRPr="000056B7">
        <w:rPr>
          <w:rFonts w:ascii="Book Antiqua" w:hAnsi="Book Antiqua"/>
          <w:sz w:val="24"/>
          <w:szCs w:val="24"/>
        </w:rPr>
        <w:t xml:space="preserve"> previous models.</w:t>
      </w:r>
      <w:r w:rsidR="00FA7F50" w:rsidRPr="000056B7">
        <w:rPr>
          <w:rFonts w:ascii="Book Antiqua" w:hAnsi="Book Antiqua"/>
          <w:sz w:val="24"/>
          <w:szCs w:val="24"/>
        </w:rPr>
        <w:t xml:space="preserve"> Furthermore, suppression of the </w:t>
      </w:r>
      <w:proofErr w:type="spellStart"/>
      <w:r w:rsidR="00FA7F50" w:rsidRPr="000056B7">
        <w:rPr>
          <w:rFonts w:ascii="Book Antiqua" w:hAnsi="Book Antiqua"/>
          <w:sz w:val="24"/>
          <w:szCs w:val="24"/>
        </w:rPr>
        <w:t>Wnt</w:t>
      </w:r>
      <w:proofErr w:type="spellEnd"/>
      <w:r w:rsidR="00FA7F50" w:rsidRPr="000056B7">
        <w:rPr>
          <w:rFonts w:ascii="Book Antiqua" w:hAnsi="Book Antiqua"/>
          <w:sz w:val="24"/>
          <w:szCs w:val="24"/>
        </w:rPr>
        <w:t>/</w:t>
      </w:r>
      <w:ins w:id="484" w:author="Author">
        <w:r w:rsidR="00F01C04" w:rsidRPr="000056B7">
          <w:rPr>
            <w:rFonts w:ascii="Arial" w:eastAsia="Times New Roman" w:hAnsi="Arial" w:cs="Arial"/>
            <w:bCs/>
            <w:color w:val="000000" w:themeColor="text1"/>
            <w:sz w:val="24"/>
            <w:szCs w:val="24"/>
            <w:lang w:eastAsia="en-US"/>
            <w:rPrChange w:id="485" w:author="Author">
              <w:rPr>
                <w:rFonts w:ascii="Arial" w:eastAsia="Times New Roman" w:hAnsi="Arial" w:cs="Arial"/>
                <w:b/>
                <w:bCs/>
                <w:color w:val="222222"/>
                <w:sz w:val="24"/>
                <w:szCs w:val="24"/>
                <w:lang w:val="en-US" w:eastAsia="en-US"/>
              </w:rPr>
            </w:rPrChange>
          </w:rPr>
          <w:t>β</w:t>
        </w:r>
        <w:r w:rsidR="00F01C04" w:rsidRPr="000056B7">
          <w:rPr>
            <w:rFonts w:ascii="Times" w:eastAsia="Times New Roman" w:hAnsi="Times" w:cs="Times New Roman"/>
            <w:color w:val="000000" w:themeColor="text1"/>
            <w:sz w:val="24"/>
            <w:szCs w:val="24"/>
            <w:lang w:eastAsia="en-US"/>
            <w:rPrChange w:id="486" w:author="Author">
              <w:rPr>
                <w:rFonts w:ascii="Times" w:eastAsia="Times New Roman" w:hAnsi="Times" w:cs="Times New Roman"/>
                <w:sz w:val="24"/>
                <w:szCs w:val="24"/>
                <w:lang w:val="en-US" w:eastAsia="en-US"/>
              </w:rPr>
            </w:rPrChange>
          </w:rPr>
          <w:t>-</w:t>
        </w:r>
      </w:ins>
      <w:del w:id="487" w:author="Author">
        <w:r w:rsidR="00FA7F50" w:rsidRPr="008D6CCD" w:rsidDel="00F01C04">
          <w:rPr>
            <w:rFonts w:ascii="Book Antiqua" w:hAnsi="Book Antiqua"/>
            <w:sz w:val="24"/>
            <w:szCs w:val="24"/>
          </w:rPr>
          <w:delText>B-</w:delText>
        </w:r>
      </w:del>
      <w:r w:rsidR="00FA7F50" w:rsidRPr="008D6CCD">
        <w:rPr>
          <w:rFonts w:ascii="Book Antiqua" w:hAnsi="Book Antiqua"/>
          <w:sz w:val="24"/>
          <w:szCs w:val="24"/>
        </w:rPr>
        <w:t xml:space="preserve">catenin pathway in hepatocytes </w:t>
      </w:r>
      <w:del w:id="488" w:author="Author">
        <w:r w:rsidR="00FA7F50" w:rsidRPr="00802116" w:rsidDel="008962B9">
          <w:rPr>
            <w:rFonts w:ascii="Book Antiqua" w:hAnsi="Book Antiqua"/>
            <w:sz w:val="24"/>
            <w:szCs w:val="24"/>
          </w:rPr>
          <w:delText xml:space="preserve">have shown to </w:delText>
        </w:r>
      </w:del>
      <w:r w:rsidR="00FA7F50" w:rsidRPr="00802116">
        <w:rPr>
          <w:rFonts w:ascii="Book Antiqua" w:hAnsi="Book Antiqua"/>
          <w:sz w:val="24"/>
          <w:szCs w:val="24"/>
        </w:rPr>
        <w:t>promote</w:t>
      </w:r>
      <w:ins w:id="489" w:author="Author">
        <w:r w:rsidR="008962B9" w:rsidRPr="00802116">
          <w:rPr>
            <w:rFonts w:ascii="Book Antiqua" w:hAnsi="Book Antiqua"/>
            <w:sz w:val="24"/>
            <w:szCs w:val="24"/>
          </w:rPr>
          <w:t>s</w:t>
        </w:r>
        <w:r w:rsidR="00327A9D" w:rsidRPr="00802116">
          <w:rPr>
            <w:rFonts w:ascii="Book Antiqua" w:hAnsi="Book Antiqua"/>
            <w:sz w:val="24"/>
            <w:szCs w:val="24"/>
          </w:rPr>
          <w:t xml:space="preserve"> the</w:t>
        </w:r>
      </w:ins>
      <w:r w:rsidR="00FA7F50" w:rsidRPr="00802116">
        <w:rPr>
          <w:rFonts w:ascii="Book Antiqua" w:hAnsi="Book Antiqua"/>
          <w:sz w:val="24"/>
          <w:szCs w:val="24"/>
        </w:rPr>
        <w:t xml:space="preserve"> differentiation of cholangiocytes into hepatocytes</w:t>
      </w:r>
      <w:r w:rsidR="00B014E4" w:rsidRPr="008D6CCD">
        <w:rPr>
          <w:rFonts w:ascii="Book Antiqua" w:hAnsi="Book Antiqua"/>
          <w:sz w:val="24"/>
          <w:szCs w:val="24"/>
        </w:rPr>
        <w:fldChar w:fldCharType="begin">
          <w:fldData xml:space="preserve">PEVuZE5vdGU+PENpdGU+PEF1dGhvcj5SdXNzZWxsPC9BdXRob3I+PFllYXI+MjAxODwvWWVhcj48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YWJici0xPjwvYWx0LXBlcmlvZGljYWw+PGRhdGVzPjx5ZWFyPjIwMTg8L3llYXI+PHB1Yi1kYXRl
cz48ZGF0ZT5TZXAgMTQ8L2RhdGU+PC9wdWItZGF0ZXM+PC9kYXRlcz48aXNibj4xNTI3LTMzNTAg
KEVsZWN0cm9uaWMpJiN4RDswMjcwLTkxMzkgKExpbmtpbmcpPC9pc2JuPjxhY2Nlc3Npb24tbnVt
PjMwMjE1ODUwPC9hY2Nlc3Npb24tbnVtPjx1cmxzPjxyZWxhdGVkLXVybHM+PHVybD5odHRwOi8v
d3d3Lm5jYmkubmxtLm5paC5nb3YvcHVibWVkLzMwMjE1ODUwPC91cmw+PC9yZWxhdGVkLXVybHM+
PC91cmxzPjxlbGVjdHJvbmljLXJlc291cmNlLW51bT4xMC4xMDAyL2hlcC4zMDI3MDwvZWxlY3Ry
b25pYy1yZXNvdXJjZS1udW0+PC9yZWNvcmQ+PC9DaXRlPjwvRW5kTm90ZT4A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490" w:author="Author">
            <w:rPr>
              <w:rFonts w:ascii="Book Antiqua" w:hAnsi="Book Antiqua"/>
              <w:sz w:val="24"/>
              <w:szCs w:val="24"/>
            </w:rPr>
          </w:rPrChange>
        </w:rPr>
        <w:fldChar w:fldCharType="begin">
          <w:fldData xml:space="preserve">PEVuZE5vdGU+PENpdGU+PEF1dGhvcj5SdXNzZWxsPC9BdXRob3I+PFllYXI+MjAxODwvWWVhcj48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YWJici0xPjwvYWx0LXBlcmlvZGljYWw+PGRhdGVzPjx5ZWFyPjIwMTg8L3llYXI+PHB1Yi1kYXRl
cz48ZGF0ZT5TZXAgMTQ8L2RhdGU+PC9wdWItZGF0ZXM+PC9kYXRlcz48aXNibj4xNTI3LTMzNTAg
KEVsZWN0cm9uaWMpJiN4RDswMjcwLTkxMzkgKExpbmtpbmcpPC9pc2JuPjxhY2Nlc3Npb24tbnVt
PjMwMjE1ODUwPC9hY2Nlc3Npb24tbnVtPjx1cmxzPjxyZWxhdGVkLXVybHM+PHVybD5odHRwOi8v
d3d3Lm5jYmkubmxtLm5paC5nb3YvcHVibWVkLzMwMjE1ODUwPC91cmw+PC9yZWxhdGVkLXVybHM+
PC91cmxzPjxlbGVjdHJvbmljLXJlc291cmNlLW51bT4xMC4xMDAyL2hlcC4zMDI3MDwvZWxlY3Ry
b25pYy1yZXNvdXJjZS1udW0+PC9yZWNvcmQ+PC9DaXRlPjwvRW5kTm90ZT4A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491" w:author="Author">
            <w:rPr>
              <w:rFonts w:ascii="Book Antiqua" w:hAnsi="Book Antiqua"/>
              <w:sz w:val="24"/>
              <w:szCs w:val="24"/>
            </w:rPr>
          </w:rPrChange>
        </w:rPr>
      </w:r>
      <w:r w:rsidR="00CA2EF3" w:rsidRPr="000056B7">
        <w:rPr>
          <w:rFonts w:ascii="Book Antiqua" w:hAnsi="Book Antiqua"/>
          <w:sz w:val="24"/>
          <w:szCs w:val="24"/>
          <w:rPrChange w:id="492" w:author="Author">
            <w:rPr>
              <w:rFonts w:ascii="Book Antiqua" w:hAnsi="Book Antiqua"/>
              <w:sz w:val="24"/>
              <w:szCs w:val="24"/>
            </w:rPr>
          </w:rPrChange>
        </w:rPr>
        <w:fldChar w:fldCharType="end"/>
      </w:r>
      <w:r w:rsidR="00B014E4" w:rsidRPr="008D6CCD">
        <w:rPr>
          <w:rFonts w:ascii="Book Antiqua" w:hAnsi="Book Antiqua"/>
          <w:sz w:val="24"/>
          <w:szCs w:val="24"/>
          <w:rPrChange w:id="493" w:author="Author">
            <w:rPr>
              <w:rFonts w:ascii="Book Antiqua" w:hAnsi="Book Antiqua"/>
              <w:sz w:val="24"/>
              <w:szCs w:val="24"/>
            </w:rPr>
          </w:rPrChange>
        </w:rPr>
      </w:r>
      <w:r w:rsidR="00B014E4" w:rsidRPr="008D6CCD">
        <w:rPr>
          <w:rFonts w:ascii="Book Antiqua" w:hAnsi="Book Antiqua"/>
          <w:sz w:val="24"/>
          <w:szCs w:val="24"/>
          <w:rPrChange w:id="494"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495" w:author="Author">
            <w:rPr>
              <w:rFonts w:ascii="Book Antiqua" w:hAnsi="Book Antiqua"/>
              <w:noProof/>
              <w:sz w:val="24"/>
              <w:szCs w:val="24"/>
              <w:vertAlign w:val="superscript"/>
            </w:rPr>
          </w:rPrChange>
        </w:rPr>
        <w:t>[46]</w:t>
      </w:r>
      <w:r w:rsidR="00B014E4" w:rsidRPr="008D6CCD">
        <w:rPr>
          <w:rFonts w:ascii="Book Antiqua" w:hAnsi="Book Antiqua"/>
          <w:sz w:val="24"/>
          <w:szCs w:val="24"/>
        </w:rPr>
        <w:fldChar w:fldCharType="end"/>
      </w:r>
      <w:r w:rsidR="00417E2A" w:rsidRPr="008D6CCD">
        <w:rPr>
          <w:rFonts w:ascii="Book Antiqua" w:hAnsi="Book Antiqua"/>
          <w:sz w:val="24"/>
          <w:szCs w:val="24"/>
        </w:rPr>
        <w:t>.</w:t>
      </w:r>
      <w:r w:rsidR="007D045F" w:rsidRPr="008D6CCD">
        <w:rPr>
          <w:rFonts w:ascii="Book Antiqua" w:hAnsi="Book Antiqua"/>
          <w:sz w:val="24"/>
          <w:szCs w:val="24"/>
        </w:rPr>
        <w:t xml:space="preserve"> </w:t>
      </w:r>
      <w:r w:rsidR="000420F7" w:rsidRPr="000056B7">
        <w:rPr>
          <w:rFonts w:ascii="Book Antiqua" w:hAnsi="Book Antiqua"/>
          <w:sz w:val="24"/>
          <w:szCs w:val="24"/>
        </w:rPr>
        <w:t>However,</w:t>
      </w:r>
      <w:r w:rsidR="00E06EBA" w:rsidRPr="000056B7">
        <w:rPr>
          <w:rFonts w:ascii="Book Antiqua" w:hAnsi="Book Antiqua"/>
          <w:sz w:val="24"/>
          <w:szCs w:val="24"/>
        </w:rPr>
        <w:t xml:space="preserve"> </w:t>
      </w:r>
      <w:r w:rsidR="000420F7" w:rsidRPr="000056B7">
        <w:rPr>
          <w:rFonts w:ascii="Book Antiqua" w:hAnsi="Book Antiqua"/>
          <w:sz w:val="24"/>
          <w:szCs w:val="24"/>
        </w:rPr>
        <w:t>it remains unclear whether full repopulation</w:t>
      </w:r>
      <w:r w:rsidR="00FA7F50" w:rsidRPr="000056B7">
        <w:rPr>
          <w:rFonts w:ascii="Book Antiqua" w:hAnsi="Book Antiqua"/>
          <w:sz w:val="24"/>
          <w:szCs w:val="24"/>
        </w:rPr>
        <w:t xml:space="preserve"> of the liver</w:t>
      </w:r>
      <w:r w:rsidR="001978A6" w:rsidRPr="000056B7">
        <w:rPr>
          <w:rFonts w:ascii="Book Antiqua" w:hAnsi="Book Antiqua"/>
          <w:sz w:val="24"/>
          <w:szCs w:val="24"/>
        </w:rPr>
        <w:t xml:space="preserve"> from </w:t>
      </w:r>
      <w:r w:rsidR="000420F7" w:rsidRPr="000056B7">
        <w:rPr>
          <w:rFonts w:ascii="Book Antiqua" w:hAnsi="Book Antiqua"/>
          <w:sz w:val="24"/>
          <w:szCs w:val="24"/>
        </w:rPr>
        <w:t>cholangiocytes can be achieved.</w:t>
      </w:r>
      <w:r w:rsidR="00E12511" w:rsidRPr="000056B7">
        <w:rPr>
          <w:rFonts w:ascii="Book Antiqua" w:hAnsi="Book Antiqua"/>
          <w:sz w:val="24"/>
          <w:szCs w:val="24"/>
        </w:rPr>
        <w:t xml:space="preserve"> </w:t>
      </w:r>
      <w:ins w:id="496" w:author="Author">
        <w:r w:rsidR="00327A9D" w:rsidRPr="000056B7">
          <w:rPr>
            <w:rFonts w:ascii="Book Antiqua" w:hAnsi="Book Antiqua"/>
            <w:sz w:val="24"/>
            <w:szCs w:val="24"/>
          </w:rPr>
          <w:t>T</w:t>
        </w:r>
      </w:ins>
      <w:del w:id="497" w:author="Author">
        <w:r w:rsidR="00E12511" w:rsidRPr="000056B7" w:rsidDel="00327A9D">
          <w:rPr>
            <w:rFonts w:ascii="Book Antiqua" w:hAnsi="Book Antiqua"/>
            <w:sz w:val="24"/>
            <w:szCs w:val="24"/>
          </w:rPr>
          <w:delText>Although t</w:delText>
        </w:r>
      </w:del>
      <w:r w:rsidR="00E12511" w:rsidRPr="000056B7">
        <w:rPr>
          <w:rFonts w:ascii="Book Antiqua" w:hAnsi="Book Antiqua"/>
          <w:sz w:val="24"/>
          <w:szCs w:val="24"/>
        </w:rPr>
        <w:t xml:space="preserve">he loss of </w:t>
      </w:r>
      <w:r w:rsidR="001B12E8" w:rsidRPr="000056B7">
        <w:rPr>
          <w:rFonts w:ascii="Book Antiqua" w:hAnsi="Book Antiqua"/>
          <w:sz w:val="24"/>
          <w:szCs w:val="24"/>
        </w:rPr>
        <w:t>ItgB1</w:t>
      </w:r>
      <w:r w:rsidR="002A4D2F" w:rsidRPr="000056B7">
        <w:rPr>
          <w:rFonts w:ascii="Book Antiqua" w:hAnsi="Book Antiqua"/>
          <w:sz w:val="24"/>
          <w:szCs w:val="24"/>
        </w:rPr>
        <w:t xml:space="preserve">, </w:t>
      </w:r>
      <w:r w:rsidR="00D44655" w:rsidRPr="000056B7">
        <w:rPr>
          <w:rFonts w:ascii="Book Antiqua" w:hAnsi="Book Antiqua"/>
          <w:sz w:val="24"/>
          <w:szCs w:val="24"/>
        </w:rPr>
        <w:t xml:space="preserve">the </w:t>
      </w:r>
      <w:proofErr w:type="spellStart"/>
      <w:r w:rsidR="002A4D2F" w:rsidRPr="000056B7">
        <w:rPr>
          <w:rFonts w:ascii="Book Antiqua" w:hAnsi="Book Antiqua"/>
          <w:sz w:val="24"/>
          <w:szCs w:val="24"/>
        </w:rPr>
        <w:t>Wnt</w:t>
      </w:r>
      <w:proofErr w:type="spellEnd"/>
      <w:r w:rsidR="002A4D2F" w:rsidRPr="000056B7">
        <w:rPr>
          <w:rFonts w:ascii="Book Antiqua" w:hAnsi="Book Antiqua"/>
          <w:sz w:val="24"/>
          <w:szCs w:val="24"/>
        </w:rPr>
        <w:t xml:space="preserve"> pathway</w:t>
      </w:r>
      <w:r w:rsidR="001B12E8" w:rsidRPr="000056B7">
        <w:rPr>
          <w:rFonts w:ascii="Book Antiqua" w:hAnsi="Book Antiqua"/>
          <w:sz w:val="24"/>
          <w:szCs w:val="24"/>
        </w:rPr>
        <w:t xml:space="preserve"> </w:t>
      </w:r>
      <w:r w:rsidR="0080080F" w:rsidRPr="000056B7">
        <w:rPr>
          <w:rFonts w:ascii="Book Antiqua" w:hAnsi="Book Antiqua"/>
          <w:sz w:val="24"/>
          <w:szCs w:val="24"/>
        </w:rPr>
        <w:t>or p21 overexpression</w:t>
      </w:r>
      <w:r w:rsidR="003E78B5" w:rsidRPr="000056B7">
        <w:rPr>
          <w:rFonts w:ascii="Book Antiqua" w:hAnsi="Book Antiqua"/>
          <w:sz w:val="24"/>
          <w:szCs w:val="24"/>
        </w:rPr>
        <w:t xml:space="preserve"> </w:t>
      </w:r>
      <w:r w:rsidR="007D045F" w:rsidRPr="000056B7">
        <w:rPr>
          <w:rFonts w:ascii="Book Antiqua" w:hAnsi="Book Antiqua"/>
          <w:sz w:val="24"/>
          <w:szCs w:val="24"/>
        </w:rPr>
        <w:t>in</w:t>
      </w:r>
      <w:r w:rsidR="003E78B5" w:rsidRPr="000056B7">
        <w:rPr>
          <w:rFonts w:ascii="Book Antiqua" w:hAnsi="Book Antiqua"/>
          <w:sz w:val="24"/>
          <w:szCs w:val="24"/>
        </w:rPr>
        <w:t xml:space="preserve"> all hepatocytes do not completely resemble the mechanisms of human liver disease</w:t>
      </w:r>
      <w:ins w:id="498" w:author="Author">
        <w:r w:rsidR="00327A9D" w:rsidRPr="000056B7">
          <w:rPr>
            <w:rFonts w:ascii="Book Antiqua" w:hAnsi="Book Antiqua"/>
            <w:sz w:val="24"/>
            <w:szCs w:val="24"/>
          </w:rPr>
          <w:t>. Nevertheless,</w:t>
        </w:r>
      </w:ins>
      <w:del w:id="499" w:author="Author">
        <w:r w:rsidR="003E78B5" w:rsidRPr="000056B7" w:rsidDel="00327A9D">
          <w:rPr>
            <w:rFonts w:ascii="Book Antiqua" w:hAnsi="Book Antiqua"/>
            <w:sz w:val="24"/>
            <w:szCs w:val="24"/>
          </w:rPr>
          <w:delText>,</w:delText>
        </w:r>
      </w:del>
      <w:r w:rsidR="003E78B5" w:rsidRPr="000056B7">
        <w:rPr>
          <w:rFonts w:ascii="Book Antiqua" w:hAnsi="Book Antiqua"/>
          <w:sz w:val="24"/>
          <w:szCs w:val="24"/>
        </w:rPr>
        <w:t xml:space="preserve"> </w:t>
      </w:r>
      <w:del w:id="500" w:author="Author">
        <w:r w:rsidR="003E78B5" w:rsidRPr="000056B7" w:rsidDel="00327A9D">
          <w:rPr>
            <w:rFonts w:ascii="Book Antiqua" w:hAnsi="Book Antiqua"/>
            <w:sz w:val="24"/>
            <w:szCs w:val="24"/>
          </w:rPr>
          <w:delText xml:space="preserve">nevertheless, </w:delText>
        </w:r>
      </w:del>
      <w:r w:rsidR="003E78B5" w:rsidRPr="000056B7">
        <w:rPr>
          <w:rFonts w:ascii="Book Antiqua" w:hAnsi="Book Antiqua"/>
          <w:sz w:val="24"/>
          <w:szCs w:val="24"/>
        </w:rPr>
        <w:t xml:space="preserve">the impairment of </w:t>
      </w:r>
      <w:del w:id="501" w:author="Author">
        <w:r w:rsidR="003E78B5" w:rsidRPr="000056B7" w:rsidDel="00327A9D">
          <w:rPr>
            <w:rFonts w:ascii="Book Antiqua" w:hAnsi="Book Antiqua"/>
            <w:sz w:val="24"/>
            <w:szCs w:val="24"/>
          </w:rPr>
          <w:delText>the</w:delText>
        </w:r>
        <w:r w:rsidR="001978A6" w:rsidRPr="000056B7" w:rsidDel="00327A9D">
          <w:rPr>
            <w:rFonts w:ascii="Book Antiqua" w:hAnsi="Book Antiqua"/>
            <w:sz w:val="24"/>
            <w:szCs w:val="24"/>
          </w:rPr>
          <w:delText xml:space="preserve"> </w:delText>
        </w:r>
      </w:del>
      <w:ins w:id="502" w:author="Author">
        <w:r w:rsidR="00327A9D" w:rsidRPr="000056B7">
          <w:rPr>
            <w:rFonts w:ascii="Book Antiqua" w:hAnsi="Book Antiqua"/>
            <w:sz w:val="24"/>
            <w:szCs w:val="24"/>
          </w:rPr>
          <w:t xml:space="preserve">hepatocyte </w:t>
        </w:r>
      </w:ins>
      <w:r w:rsidR="000B28B3" w:rsidRPr="000056B7">
        <w:rPr>
          <w:rFonts w:ascii="Book Antiqua" w:hAnsi="Book Antiqua"/>
          <w:sz w:val="24"/>
          <w:szCs w:val="24"/>
        </w:rPr>
        <w:t xml:space="preserve">regenerative capacity </w:t>
      </w:r>
      <w:del w:id="503" w:author="Author">
        <w:r w:rsidR="000B28B3" w:rsidRPr="000056B7" w:rsidDel="00327A9D">
          <w:rPr>
            <w:rFonts w:ascii="Book Antiqua" w:hAnsi="Book Antiqua"/>
            <w:sz w:val="24"/>
            <w:szCs w:val="24"/>
          </w:rPr>
          <w:delText xml:space="preserve">of hepatocytes seems to </w:delText>
        </w:r>
      </w:del>
      <w:r w:rsidR="000B28B3" w:rsidRPr="000056B7">
        <w:rPr>
          <w:rFonts w:ascii="Book Antiqua" w:hAnsi="Book Antiqua"/>
          <w:sz w:val="24"/>
          <w:szCs w:val="24"/>
        </w:rPr>
        <w:t>promote</w:t>
      </w:r>
      <w:ins w:id="504" w:author="Author">
        <w:r w:rsidR="00327A9D" w:rsidRPr="000056B7">
          <w:rPr>
            <w:rFonts w:ascii="Book Antiqua" w:hAnsi="Book Antiqua"/>
            <w:sz w:val="24"/>
            <w:szCs w:val="24"/>
          </w:rPr>
          <w:t>s the</w:t>
        </w:r>
      </w:ins>
      <w:r w:rsidR="000B28B3" w:rsidRPr="000056B7">
        <w:rPr>
          <w:rFonts w:ascii="Book Antiqua" w:hAnsi="Book Antiqua"/>
          <w:sz w:val="24"/>
          <w:szCs w:val="24"/>
        </w:rPr>
        <w:t xml:space="preserve"> differentiation of </w:t>
      </w:r>
      <w:r w:rsidR="002647E4" w:rsidRPr="000056B7">
        <w:rPr>
          <w:rFonts w:ascii="Book Antiqua" w:hAnsi="Book Antiqua"/>
          <w:sz w:val="24"/>
          <w:szCs w:val="24"/>
        </w:rPr>
        <w:t>cholangiocytes</w:t>
      </w:r>
      <w:r w:rsidR="00FC221E" w:rsidRPr="000056B7">
        <w:rPr>
          <w:rFonts w:ascii="Book Antiqua" w:hAnsi="Book Antiqua"/>
          <w:sz w:val="24"/>
          <w:szCs w:val="24"/>
        </w:rPr>
        <w:t xml:space="preserve"> as a proof</w:t>
      </w:r>
      <w:ins w:id="505" w:author="Author">
        <w:r w:rsidR="00327A9D" w:rsidRPr="000056B7">
          <w:rPr>
            <w:rFonts w:ascii="Book Antiqua" w:hAnsi="Book Antiqua"/>
            <w:sz w:val="24"/>
            <w:szCs w:val="24"/>
          </w:rPr>
          <w:t>-</w:t>
        </w:r>
      </w:ins>
      <w:del w:id="506" w:author="Author">
        <w:r w:rsidR="00FC221E" w:rsidRPr="000056B7" w:rsidDel="00327A9D">
          <w:rPr>
            <w:rFonts w:ascii="Book Antiqua" w:hAnsi="Book Antiqua"/>
            <w:sz w:val="24"/>
            <w:szCs w:val="24"/>
          </w:rPr>
          <w:delText xml:space="preserve"> </w:delText>
        </w:r>
      </w:del>
      <w:r w:rsidR="00FC221E" w:rsidRPr="000056B7">
        <w:rPr>
          <w:rFonts w:ascii="Book Antiqua" w:hAnsi="Book Antiqua"/>
          <w:sz w:val="24"/>
          <w:szCs w:val="24"/>
        </w:rPr>
        <w:t>of</w:t>
      </w:r>
      <w:ins w:id="507" w:author="Author">
        <w:r w:rsidR="00327A9D" w:rsidRPr="000056B7">
          <w:rPr>
            <w:rFonts w:ascii="Book Antiqua" w:hAnsi="Book Antiqua"/>
            <w:sz w:val="24"/>
            <w:szCs w:val="24"/>
          </w:rPr>
          <w:t>-</w:t>
        </w:r>
      </w:ins>
      <w:del w:id="508" w:author="Author">
        <w:r w:rsidR="00FC221E" w:rsidRPr="000056B7" w:rsidDel="00327A9D">
          <w:rPr>
            <w:rFonts w:ascii="Book Antiqua" w:hAnsi="Book Antiqua"/>
            <w:sz w:val="24"/>
            <w:szCs w:val="24"/>
          </w:rPr>
          <w:delText xml:space="preserve"> </w:delText>
        </w:r>
      </w:del>
      <w:r w:rsidR="00FC221E" w:rsidRPr="000056B7">
        <w:rPr>
          <w:rFonts w:ascii="Book Antiqua" w:hAnsi="Book Antiqua"/>
          <w:sz w:val="24"/>
          <w:szCs w:val="24"/>
        </w:rPr>
        <w:t xml:space="preserve">principle </w:t>
      </w:r>
      <w:r w:rsidR="003E78B5" w:rsidRPr="000056B7">
        <w:rPr>
          <w:rFonts w:ascii="Book Antiqua" w:hAnsi="Book Antiqua"/>
          <w:sz w:val="24"/>
          <w:szCs w:val="24"/>
        </w:rPr>
        <w:t>to demonstrate</w:t>
      </w:r>
      <w:r w:rsidR="00FC221E" w:rsidRPr="000056B7">
        <w:rPr>
          <w:rFonts w:ascii="Book Antiqua" w:hAnsi="Book Antiqua"/>
          <w:sz w:val="24"/>
          <w:szCs w:val="24"/>
        </w:rPr>
        <w:t xml:space="preserve"> the regenerative capacity of </w:t>
      </w:r>
      <w:r w:rsidR="003E78B5" w:rsidRPr="000056B7">
        <w:rPr>
          <w:rFonts w:ascii="Book Antiqua" w:hAnsi="Book Antiqua"/>
          <w:sz w:val="24"/>
          <w:szCs w:val="24"/>
        </w:rPr>
        <w:t>cholangiocytes</w:t>
      </w:r>
      <w:r w:rsidR="000B28B3" w:rsidRPr="000056B7">
        <w:rPr>
          <w:rFonts w:ascii="Book Antiqua" w:hAnsi="Book Antiqua"/>
          <w:sz w:val="24"/>
          <w:szCs w:val="24"/>
        </w:rPr>
        <w:t>.</w:t>
      </w:r>
      <w:r w:rsidR="006366BA" w:rsidRPr="000056B7">
        <w:rPr>
          <w:rFonts w:ascii="Book Antiqua" w:hAnsi="Book Antiqua"/>
          <w:sz w:val="24"/>
          <w:szCs w:val="24"/>
        </w:rPr>
        <w:t xml:space="preserve"> Despite this, </w:t>
      </w:r>
      <w:r w:rsidR="00417E2A" w:rsidRPr="000056B7">
        <w:rPr>
          <w:rFonts w:ascii="Book Antiqua" w:hAnsi="Book Antiqua"/>
          <w:sz w:val="24"/>
          <w:szCs w:val="24"/>
        </w:rPr>
        <w:t xml:space="preserve">the complex regulatory process </w:t>
      </w:r>
      <w:r w:rsidR="00A628AB" w:rsidRPr="000056B7">
        <w:rPr>
          <w:rFonts w:ascii="Book Antiqua" w:hAnsi="Book Antiqua"/>
          <w:sz w:val="24"/>
          <w:szCs w:val="24"/>
        </w:rPr>
        <w:t xml:space="preserve">that triggers </w:t>
      </w:r>
      <w:r w:rsidR="003E78B5" w:rsidRPr="000056B7">
        <w:rPr>
          <w:rFonts w:ascii="Book Antiqua" w:hAnsi="Book Antiqua"/>
          <w:sz w:val="24"/>
          <w:szCs w:val="24"/>
        </w:rPr>
        <w:t>cholangiocytes</w:t>
      </w:r>
      <w:r w:rsidR="00A628AB" w:rsidRPr="000056B7">
        <w:rPr>
          <w:rFonts w:ascii="Book Antiqua" w:hAnsi="Book Antiqua"/>
          <w:sz w:val="24"/>
          <w:szCs w:val="24"/>
        </w:rPr>
        <w:t xml:space="preserve"> to differentiate into hepatocytes remains to be identified.</w:t>
      </w:r>
      <w:r w:rsidR="00C0659C" w:rsidRPr="000056B7">
        <w:rPr>
          <w:rFonts w:ascii="Book Antiqua" w:hAnsi="Book Antiqua"/>
          <w:sz w:val="24"/>
          <w:szCs w:val="24"/>
        </w:rPr>
        <w:t xml:space="preserve"> It </w:t>
      </w:r>
      <w:del w:id="509" w:author="Author">
        <w:r w:rsidR="00C0659C" w:rsidRPr="000056B7" w:rsidDel="00327A9D">
          <w:rPr>
            <w:rFonts w:ascii="Book Antiqua" w:hAnsi="Book Antiqua"/>
            <w:sz w:val="24"/>
            <w:szCs w:val="24"/>
          </w:rPr>
          <w:delText xml:space="preserve">is </w:delText>
        </w:r>
      </w:del>
      <w:ins w:id="510" w:author="Author">
        <w:r w:rsidR="00327A9D" w:rsidRPr="000056B7">
          <w:rPr>
            <w:rFonts w:ascii="Book Antiqua" w:hAnsi="Book Antiqua"/>
            <w:sz w:val="24"/>
            <w:szCs w:val="24"/>
          </w:rPr>
          <w:t xml:space="preserve">was </w:t>
        </w:r>
      </w:ins>
      <w:r w:rsidR="00C0659C" w:rsidRPr="000056B7">
        <w:rPr>
          <w:rFonts w:ascii="Book Antiqua" w:hAnsi="Book Antiqua"/>
          <w:sz w:val="24"/>
          <w:szCs w:val="24"/>
        </w:rPr>
        <w:t xml:space="preserve">recently reported that Histone deacetylase 1 (HDAC1) </w:t>
      </w:r>
      <w:r w:rsidR="00417E2A" w:rsidRPr="000056B7">
        <w:rPr>
          <w:rFonts w:ascii="Book Antiqua" w:hAnsi="Book Antiqua"/>
          <w:sz w:val="24"/>
          <w:szCs w:val="24"/>
        </w:rPr>
        <w:t>regulates</w:t>
      </w:r>
      <w:r w:rsidR="00C0659C" w:rsidRPr="000056B7">
        <w:rPr>
          <w:rFonts w:ascii="Book Antiqua" w:hAnsi="Book Antiqua"/>
          <w:sz w:val="24"/>
          <w:szCs w:val="24"/>
        </w:rPr>
        <w:t xml:space="preserve"> the </w:t>
      </w:r>
      <w:del w:id="511" w:author="Author">
        <w:r w:rsidR="00C0659C" w:rsidRPr="000056B7" w:rsidDel="00327A9D">
          <w:rPr>
            <w:rFonts w:ascii="Book Antiqua" w:hAnsi="Book Antiqua"/>
            <w:sz w:val="24"/>
            <w:szCs w:val="24"/>
          </w:rPr>
          <w:delText xml:space="preserve">fate </w:delText>
        </w:r>
      </w:del>
      <w:r w:rsidR="00C0659C" w:rsidRPr="000056B7">
        <w:rPr>
          <w:rFonts w:ascii="Book Antiqua" w:hAnsi="Book Antiqua"/>
          <w:sz w:val="24"/>
          <w:szCs w:val="24"/>
        </w:rPr>
        <w:t xml:space="preserve">commitment of </w:t>
      </w:r>
      <w:r w:rsidR="00D44655" w:rsidRPr="000056B7">
        <w:rPr>
          <w:rFonts w:ascii="Book Antiqua" w:hAnsi="Book Antiqua"/>
          <w:sz w:val="24"/>
          <w:szCs w:val="24"/>
        </w:rPr>
        <w:t xml:space="preserve">cholangiocytes </w:t>
      </w:r>
      <w:r w:rsidR="009E6FEF" w:rsidRPr="000056B7">
        <w:rPr>
          <w:rFonts w:ascii="Book Antiqua" w:hAnsi="Book Antiqua"/>
          <w:sz w:val="24"/>
          <w:szCs w:val="24"/>
        </w:rPr>
        <w:t>to</w:t>
      </w:r>
      <w:r w:rsidR="00D44655" w:rsidRPr="000056B7">
        <w:rPr>
          <w:rFonts w:ascii="Book Antiqua" w:hAnsi="Book Antiqua"/>
          <w:sz w:val="24"/>
          <w:szCs w:val="24"/>
        </w:rPr>
        <w:t xml:space="preserve"> </w:t>
      </w:r>
      <w:del w:id="512" w:author="Author">
        <w:r w:rsidR="00D44655" w:rsidRPr="000056B7" w:rsidDel="00327A9D">
          <w:rPr>
            <w:rFonts w:ascii="Book Antiqua" w:hAnsi="Book Antiqua"/>
            <w:sz w:val="24"/>
            <w:szCs w:val="24"/>
          </w:rPr>
          <w:delText xml:space="preserve">the </w:delText>
        </w:r>
      </w:del>
      <w:r w:rsidR="00D44655" w:rsidRPr="000056B7">
        <w:rPr>
          <w:rFonts w:ascii="Book Antiqua" w:hAnsi="Book Antiqua"/>
          <w:sz w:val="24"/>
          <w:szCs w:val="24"/>
        </w:rPr>
        <w:t xml:space="preserve">biliary </w:t>
      </w:r>
      <w:del w:id="513" w:author="Author">
        <w:r w:rsidR="00D44655" w:rsidRPr="000056B7" w:rsidDel="00327A9D">
          <w:rPr>
            <w:rFonts w:ascii="Book Antiqua" w:hAnsi="Book Antiqua"/>
            <w:sz w:val="24"/>
            <w:szCs w:val="24"/>
          </w:rPr>
          <w:delText xml:space="preserve">epithelium </w:delText>
        </w:r>
      </w:del>
      <w:ins w:id="514" w:author="Author">
        <w:r w:rsidR="00327A9D" w:rsidRPr="000056B7">
          <w:rPr>
            <w:rFonts w:ascii="Book Antiqua" w:hAnsi="Book Antiqua"/>
            <w:sz w:val="24"/>
            <w:szCs w:val="24"/>
          </w:rPr>
          <w:t xml:space="preserve">epithelial </w:t>
        </w:r>
      </w:ins>
      <w:r w:rsidR="00D44655" w:rsidRPr="000056B7">
        <w:rPr>
          <w:rFonts w:ascii="Book Antiqua" w:hAnsi="Book Antiqua"/>
          <w:sz w:val="24"/>
          <w:szCs w:val="24"/>
        </w:rPr>
        <w:t>and hepatocyte</w:t>
      </w:r>
      <w:ins w:id="515" w:author="Author">
        <w:r w:rsidR="00327A9D" w:rsidRPr="000056B7">
          <w:rPr>
            <w:rFonts w:ascii="Book Antiqua" w:hAnsi="Book Antiqua"/>
            <w:sz w:val="24"/>
            <w:szCs w:val="24"/>
          </w:rPr>
          <w:t xml:space="preserve"> fates</w:t>
        </w:r>
      </w:ins>
      <w:del w:id="516" w:author="Author">
        <w:r w:rsidR="00D44655" w:rsidRPr="000056B7" w:rsidDel="00327A9D">
          <w:rPr>
            <w:rFonts w:ascii="Book Antiqua" w:hAnsi="Book Antiqua"/>
            <w:sz w:val="24"/>
            <w:szCs w:val="24"/>
          </w:rPr>
          <w:delText>s</w:delText>
        </w:r>
      </w:del>
      <w:r w:rsidR="00D44655" w:rsidRPr="000056B7">
        <w:rPr>
          <w:rFonts w:ascii="Book Antiqua" w:hAnsi="Book Antiqua"/>
          <w:sz w:val="24"/>
          <w:szCs w:val="24"/>
        </w:rPr>
        <w:t xml:space="preserve"> through </w:t>
      </w:r>
      <w:r w:rsidR="00417E2A" w:rsidRPr="000056B7">
        <w:rPr>
          <w:rFonts w:ascii="Book Antiqua" w:hAnsi="Book Antiqua"/>
          <w:sz w:val="24"/>
          <w:szCs w:val="24"/>
        </w:rPr>
        <w:t>controlling</w:t>
      </w:r>
      <w:r w:rsidR="00D44655" w:rsidRPr="000056B7">
        <w:rPr>
          <w:rFonts w:ascii="Book Antiqua" w:hAnsi="Book Antiqua"/>
          <w:sz w:val="24"/>
          <w:szCs w:val="24"/>
        </w:rPr>
        <w:t xml:space="preserve"> Sox9 expression</w:t>
      </w:r>
      <w:r w:rsidR="00417E2A" w:rsidRPr="000056B7">
        <w:rPr>
          <w:rFonts w:ascii="Book Antiqua" w:hAnsi="Book Antiqua"/>
          <w:sz w:val="24"/>
          <w:szCs w:val="24"/>
        </w:rPr>
        <w:t xml:space="preserve"> in zebrafish and mouse. </w:t>
      </w:r>
      <w:r w:rsidR="009E6FEF" w:rsidRPr="000056B7">
        <w:rPr>
          <w:rFonts w:ascii="Book Antiqua" w:hAnsi="Book Antiqua"/>
          <w:sz w:val="24"/>
          <w:szCs w:val="24"/>
        </w:rPr>
        <w:t xml:space="preserve">This </w:t>
      </w:r>
      <w:r w:rsidR="00B014E4" w:rsidRPr="000056B7">
        <w:rPr>
          <w:rFonts w:ascii="Book Antiqua" w:hAnsi="Book Antiqua"/>
          <w:sz w:val="24"/>
          <w:szCs w:val="24"/>
        </w:rPr>
        <w:t>reveals</w:t>
      </w:r>
      <w:r w:rsidR="009E6FEF" w:rsidRPr="000056B7">
        <w:rPr>
          <w:rFonts w:ascii="Book Antiqua" w:hAnsi="Book Antiqua"/>
          <w:sz w:val="24"/>
          <w:szCs w:val="24"/>
        </w:rPr>
        <w:t xml:space="preserve"> extra molecular pathways that work in conjunction with the previously identified </w:t>
      </w:r>
      <w:proofErr w:type="spellStart"/>
      <w:r w:rsidR="009E6FEF" w:rsidRPr="000056B7">
        <w:rPr>
          <w:rFonts w:ascii="Book Antiqua" w:hAnsi="Book Antiqua"/>
          <w:sz w:val="24"/>
          <w:szCs w:val="24"/>
        </w:rPr>
        <w:t>Wnt</w:t>
      </w:r>
      <w:proofErr w:type="spellEnd"/>
      <w:r w:rsidR="009E6FEF" w:rsidRPr="000056B7">
        <w:rPr>
          <w:rFonts w:ascii="Book Antiqua" w:hAnsi="Book Antiqua"/>
          <w:sz w:val="24"/>
          <w:szCs w:val="24"/>
        </w:rPr>
        <w:t xml:space="preserve"> and Notch pathways in regulating liver </w:t>
      </w:r>
      <w:r w:rsidR="00D41F1A" w:rsidRPr="000056B7">
        <w:rPr>
          <w:rFonts w:ascii="Book Antiqua" w:hAnsi="Book Antiqua"/>
          <w:sz w:val="24"/>
          <w:szCs w:val="24"/>
        </w:rPr>
        <w:t>regeneration</w:t>
      </w:r>
      <w:r w:rsidR="00B014E4" w:rsidRPr="008D6CCD">
        <w:rPr>
          <w:rFonts w:ascii="Book Antiqua" w:hAnsi="Book Antiqua"/>
          <w:sz w:val="24"/>
          <w:szCs w:val="24"/>
        </w:rPr>
        <w:fldChar w:fldCharType="begin">
          <w:fldData xml:space="preserve">PEVuZE5vdGU+PENpdGU+PEF1dGhvcj5Cb3VsdGVyPC9BdXRob3I+PFllYXI+MjAxMjwvWWVhcj48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YWdlcz41NzItOTwvcGFnZXM+PHZvbHVtZT4xODwvdm9sdW1lPjxudW1iZXI+NDwvbnVtYmVyPjxr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YnItMT5HYXN0cm9lbnRlcm9sb2d5PC9hYmJyLTE+PC9hbHQtcGVyaW9kaWNhbD48ZGF0ZXM+PHll
YXI+MjAxODwveWVhcj48cHViLWRhdGVzPjxkYXRlPlNlcCAyNjwvZGF0ZT48L3B1Yi1kYXRlcz48
L2RhdGVzPjxpc2JuPjE1MjgtMDAxMiAoRWxlY3Ryb25pYykmI3hEOzAwMTYtNTA4NSAoTGlua2lu
Zyk8L2lzYm4+PGFjY2Vzc2lvbi1udW0+MzAyNjc3MTA8L2FjY2Vzc2lvbi1udW0+PHVybHM+PHJl
bGF0ZWQtdXJscz48dXJsPmh0dHA6Ly93d3cubmNiaS5ubG0ubmloLmdvdi9wdWJtZWQvMzAyNjc3
MTA8L3VybD48L3JlbGF0ZWQtdXJscz48L3VybHM+PGVsZWN0cm9uaWMtcmVzb3VyY2UtbnVtPjEw
LjEwNTMvai5nYXN0cm8uMjAxOC4wOS4wMzk8L2VsZWN0cm9uaWMtcmVzb3VyY2UtbnVtPjwvcmVj
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517" w:author="Author">
            <w:rPr>
              <w:rFonts w:ascii="Book Antiqua" w:hAnsi="Book Antiqua"/>
              <w:sz w:val="24"/>
              <w:szCs w:val="24"/>
            </w:rPr>
          </w:rPrChange>
        </w:rPr>
        <w:fldChar w:fldCharType="begin">
          <w:fldData xml:space="preserve">PEVuZE5vdGU+PENpdGU+PEF1dGhvcj5Cb3VsdGVyPC9BdXRob3I+PFllYXI+MjAxMjwvWWVhcj48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YWdlcz41NzItOTwvcGFnZXM+PHZvbHVtZT4xODwvdm9sdW1lPjxudW1iZXI+NDwvbnVtYmVyPjxr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YnItMT5HYXN0cm9lbnRlcm9sb2d5PC9hYmJyLTE+PC9hbHQtcGVyaW9kaWNhbD48ZGF0ZXM+PHll
YXI+MjAxODwveWVhcj48cHViLWRhdGVzPjxkYXRlPlNlcCAyNjwvZGF0ZT48L3B1Yi1kYXRlcz48
L2RhdGVzPjxpc2JuPjE1MjgtMDAxMiAoRWxlY3Ryb25pYykmI3hEOzAwMTYtNTA4NSAoTGlua2lu
Zyk8L2lzYm4+PGFjY2Vzc2lvbi1udW0+MzAyNjc3MTA8L2FjY2Vzc2lvbi1udW0+PHVybHM+PHJl
bGF0ZWQtdXJscz48dXJsPmh0dHA6Ly93d3cubmNiaS5ubG0ubmloLmdvdi9wdWJtZWQvMzAyNjc3
MTA8L3VybD48L3JlbGF0ZWQtdXJscz48L3VybHM+PGVsZWN0cm9uaWMtcmVzb3VyY2UtbnVtPjEw
LjEwNTMvai5nYXN0cm8uMjAxOC4wOS4wMzk8L2VsZWN0cm9uaWMtcmVzb3VyY2UtbnVtPjwvcmVj
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518" w:author="Author">
            <w:rPr>
              <w:rFonts w:ascii="Book Antiqua" w:hAnsi="Book Antiqua"/>
              <w:sz w:val="24"/>
              <w:szCs w:val="24"/>
            </w:rPr>
          </w:rPrChange>
        </w:rPr>
      </w:r>
      <w:r w:rsidR="00CA2EF3" w:rsidRPr="000056B7">
        <w:rPr>
          <w:rFonts w:ascii="Book Antiqua" w:hAnsi="Book Antiqua"/>
          <w:sz w:val="24"/>
          <w:szCs w:val="24"/>
          <w:rPrChange w:id="519" w:author="Author">
            <w:rPr>
              <w:rFonts w:ascii="Book Antiqua" w:hAnsi="Book Antiqua"/>
              <w:sz w:val="24"/>
              <w:szCs w:val="24"/>
            </w:rPr>
          </w:rPrChange>
        </w:rPr>
        <w:fldChar w:fldCharType="end"/>
      </w:r>
      <w:r w:rsidR="00B014E4" w:rsidRPr="008D6CCD">
        <w:rPr>
          <w:rFonts w:ascii="Book Antiqua" w:hAnsi="Book Antiqua"/>
          <w:sz w:val="24"/>
          <w:szCs w:val="24"/>
          <w:rPrChange w:id="520" w:author="Author">
            <w:rPr>
              <w:rFonts w:ascii="Book Antiqua" w:hAnsi="Book Antiqua"/>
              <w:sz w:val="24"/>
              <w:szCs w:val="24"/>
            </w:rPr>
          </w:rPrChange>
        </w:rPr>
      </w:r>
      <w:r w:rsidR="00B014E4" w:rsidRPr="008D6CCD">
        <w:rPr>
          <w:rFonts w:ascii="Book Antiqua" w:hAnsi="Book Antiqua"/>
          <w:sz w:val="24"/>
          <w:szCs w:val="24"/>
          <w:rPrChange w:id="521"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522" w:author="Author">
            <w:rPr>
              <w:rFonts w:ascii="Book Antiqua" w:hAnsi="Book Antiqua"/>
              <w:noProof/>
              <w:sz w:val="24"/>
              <w:szCs w:val="24"/>
              <w:vertAlign w:val="superscript"/>
            </w:rPr>
          </w:rPrChange>
        </w:rPr>
        <w:t>[14,</w:t>
      </w:r>
      <w:r w:rsidR="00CA2EF3" w:rsidRPr="000056B7">
        <w:rPr>
          <w:rFonts w:ascii="Book Antiqua" w:hAnsi="Book Antiqua"/>
          <w:sz w:val="24"/>
          <w:szCs w:val="24"/>
          <w:vertAlign w:val="superscript"/>
          <w:rPrChange w:id="523" w:author="Author">
            <w:rPr>
              <w:rFonts w:ascii="Book Antiqua" w:hAnsi="Book Antiqua"/>
              <w:noProof/>
              <w:sz w:val="24"/>
              <w:szCs w:val="24"/>
              <w:vertAlign w:val="superscript"/>
            </w:rPr>
          </w:rPrChange>
        </w:rPr>
        <w:t>47]</w:t>
      </w:r>
      <w:r w:rsidR="00B014E4" w:rsidRPr="008D6CCD">
        <w:rPr>
          <w:rFonts w:ascii="Book Antiqua" w:hAnsi="Book Antiqua"/>
          <w:sz w:val="24"/>
          <w:szCs w:val="24"/>
        </w:rPr>
        <w:fldChar w:fldCharType="end"/>
      </w:r>
      <w:r w:rsidR="00B014E4" w:rsidRPr="008D6CCD">
        <w:rPr>
          <w:rFonts w:ascii="Book Antiqua" w:hAnsi="Book Antiqua"/>
          <w:sz w:val="24"/>
          <w:szCs w:val="24"/>
        </w:rPr>
        <w:t>.</w:t>
      </w:r>
      <w:r w:rsidR="00185554" w:rsidRPr="008D6CCD">
        <w:rPr>
          <w:rFonts w:ascii="Book Antiqua" w:hAnsi="Book Antiqua"/>
          <w:sz w:val="24"/>
          <w:szCs w:val="24"/>
        </w:rPr>
        <w:t xml:space="preserve"> </w:t>
      </w:r>
      <w:r w:rsidR="00873019" w:rsidRPr="00802116">
        <w:rPr>
          <w:rFonts w:ascii="Book Antiqua" w:hAnsi="Book Antiqua"/>
          <w:sz w:val="24"/>
          <w:szCs w:val="24"/>
        </w:rPr>
        <w:t>Nevertheless</w:t>
      </w:r>
      <w:r w:rsidR="00185554" w:rsidRPr="00802116">
        <w:rPr>
          <w:rFonts w:ascii="Book Antiqua" w:hAnsi="Book Antiqua"/>
          <w:sz w:val="24"/>
          <w:szCs w:val="24"/>
        </w:rPr>
        <w:t xml:space="preserve">, it remains </w:t>
      </w:r>
      <w:r w:rsidR="00873019" w:rsidRPr="00802116">
        <w:rPr>
          <w:rFonts w:ascii="Book Antiqua" w:hAnsi="Book Antiqua"/>
          <w:sz w:val="24"/>
          <w:szCs w:val="24"/>
        </w:rPr>
        <w:t>to be tested whether</w:t>
      </w:r>
      <w:r w:rsidR="00A628AB" w:rsidRPr="000056B7">
        <w:rPr>
          <w:rFonts w:ascii="Book Antiqua" w:hAnsi="Book Antiqua"/>
          <w:sz w:val="24"/>
          <w:szCs w:val="24"/>
        </w:rPr>
        <w:t xml:space="preserve"> promot</w:t>
      </w:r>
      <w:r w:rsidR="00873019" w:rsidRPr="000056B7">
        <w:rPr>
          <w:rFonts w:ascii="Book Antiqua" w:hAnsi="Book Antiqua"/>
          <w:sz w:val="24"/>
          <w:szCs w:val="24"/>
        </w:rPr>
        <w:t>ing</w:t>
      </w:r>
      <w:r w:rsidR="00A628AB" w:rsidRPr="000056B7">
        <w:rPr>
          <w:rFonts w:ascii="Book Antiqua" w:hAnsi="Book Antiqua"/>
          <w:sz w:val="24"/>
          <w:szCs w:val="24"/>
        </w:rPr>
        <w:t xml:space="preserve"> endogenous regeneration through the </w:t>
      </w:r>
      <w:r w:rsidR="0047420B" w:rsidRPr="000056B7">
        <w:rPr>
          <w:rFonts w:ascii="Book Antiqua" w:hAnsi="Book Antiqua"/>
          <w:sz w:val="24"/>
          <w:szCs w:val="24"/>
        </w:rPr>
        <w:t>activation</w:t>
      </w:r>
      <w:r w:rsidR="00E12511" w:rsidRPr="000056B7">
        <w:rPr>
          <w:rFonts w:ascii="Book Antiqua" w:hAnsi="Book Antiqua"/>
          <w:sz w:val="24"/>
          <w:szCs w:val="24"/>
        </w:rPr>
        <w:t xml:space="preserve"> and </w:t>
      </w:r>
      <w:r w:rsidR="00A628AB" w:rsidRPr="000056B7">
        <w:rPr>
          <w:rFonts w:ascii="Book Antiqua" w:hAnsi="Book Antiqua"/>
          <w:sz w:val="24"/>
          <w:szCs w:val="24"/>
        </w:rPr>
        <w:t xml:space="preserve">differentiation </w:t>
      </w:r>
      <w:r w:rsidR="00FC221E" w:rsidRPr="000056B7">
        <w:rPr>
          <w:rFonts w:ascii="Book Antiqua" w:hAnsi="Book Antiqua"/>
          <w:sz w:val="24"/>
          <w:szCs w:val="24"/>
        </w:rPr>
        <w:t>of biliary cells</w:t>
      </w:r>
      <w:r w:rsidR="00E12511" w:rsidRPr="000056B7">
        <w:rPr>
          <w:rFonts w:ascii="Book Antiqua" w:hAnsi="Book Antiqua"/>
          <w:sz w:val="24"/>
          <w:szCs w:val="24"/>
        </w:rPr>
        <w:t xml:space="preserve"> to repopulate the liver parenchyma</w:t>
      </w:r>
      <w:r w:rsidR="00873019" w:rsidRPr="000056B7">
        <w:rPr>
          <w:rFonts w:ascii="Book Antiqua" w:hAnsi="Book Antiqua"/>
          <w:sz w:val="24"/>
          <w:szCs w:val="24"/>
        </w:rPr>
        <w:t xml:space="preserve"> is plausible</w:t>
      </w:r>
      <w:r w:rsidR="008470D0" w:rsidRPr="000056B7">
        <w:rPr>
          <w:rFonts w:ascii="Book Antiqua" w:hAnsi="Book Antiqua"/>
          <w:sz w:val="24"/>
          <w:szCs w:val="24"/>
        </w:rPr>
        <w:t>.</w:t>
      </w:r>
    </w:p>
    <w:p w14:paraId="5A5C4C12" w14:textId="1CB1C0AE" w:rsidR="00206D9A" w:rsidRPr="000056B7" w:rsidRDefault="00312087" w:rsidP="0033513D">
      <w:pPr>
        <w:snapToGrid w:val="0"/>
        <w:spacing w:after="0" w:line="360" w:lineRule="auto"/>
        <w:ind w:firstLineChars="100" w:firstLine="240"/>
        <w:jc w:val="both"/>
        <w:rPr>
          <w:rFonts w:ascii="Book Antiqua" w:eastAsia="SimSun" w:hAnsi="Book Antiqua"/>
          <w:sz w:val="24"/>
          <w:szCs w:val="24"/>
          <w:lang w:eastAsia="zh-CN"/>
        </w:rPr>
      </w:pPr>
      <w:r w:rsidRPr="008D6CCD">
        <w:rPr>
          <w:rFonts w:ascii="Book Antiqua" w:hAnsi="Book Antiqua"/>
          <w:sz w:val="24"/>
          <w:szCs w:val="24"/>
        </w:rPr>
        <w:t>Besides the advanc</w:t>
      </w:r>
      <w:r w:rsidR="00685511" w:rsidRPr="00802116">
        <w:rPr>
          <w:rFonts w:ascii="Book Antiqua" w:hAnsi="Book Antiqua"/>
          <w:sz w:val="24"/>
          <w:szCs w:val="24"/>
        </w:rPr>
        <w:t>es</w:t>
      </w:r>
      <w:r w:rsidRPr="00802116">
        <w:rPr>
          <w:rFonts w:ascii="Book Antiqua" w:hAnsi="Book Antiqua"/>
          <w:sz w:val="24"/>
          <w:szCs w:val="24"/>
        </w:rPr>
        <w:t xml:space="preserve"> achieved </w:t>
      </w:r>
      <w:r w:rsidR="001E2BF8" w:rsidRPr="00802116">
        <w:rPr>
          <w:rFonts w:ascii="Book Antiqua" w:hAnsi="Book Antiqua"/>
          <w:sz w:val="24"/>
          <w:szCs w:val="24"/>
        </w:rPr>
        <w:t xml:space="preserve">in </w:t>
      </w:r>
      <w:del w:id="524" w:author="Author">
        <w:r w:rsidR="001E2BF8" w:rsidRPr="00802116" w:rsidDel="00327A9D">
          <w:rPr>
            <w:rFonts w:ascii="Book Antiqua" w:hAnsi="Book Antiqua"/>
            <w:sz w:val="24"/>
            <w:szCs w:val="24"/>
          </w:rPr>
          <w:delText xml:space="preserve">the </w:delText>
        </w:r>
      </w:del>
      <w:r w:rsidRPr="00802116">
        <w:rPr>
          <w:rFonts w:ascii="Book Antiqua" w:hAnsi="Book Antiqua"/>
          <w:sz w:val="24"/>
          <w:szCs w:val="24"/>
        </w:rPr>
        <w:t>lineage</w:t>
      </w:r>
      <w:ins w:id="525" w:author="Author">
        <w:r w:rsidR="00327A9D" w:rsidRPr="000056B7">
          <w:rPr>
            <w:rFonts w:ascii="Book Antiqua" w:hAnsi="Book Antiqua"/>
            <w:sz w:val="24"/>
            <w:szCs w:val="24"/>
          </w:rPr>
          <w:t>-</w:t>
        </w:r>
      </w:ins>
      <w:del w:id="526" w:author="Author">
        <w:r w:rsidRPr="000056B7" w:rsidDel="00327A9D">
          <w:rPr>
            <w:rFonts w:ascii="Book Antiqua" w:hAnsi="Book Antiqua"/>
            <w:sz w:val="24"/>
            <w:szCs w:val="24"/>
          </w:rPr>
          <w:delText xml:space="preserve"> </w:delText>
        </w:r>
      </w:del>
      <w:r w:rsidRPr="000056B7">
        <w:rPr>
          <w:rFonts w:ascii="Book Antiqua" w:hAnsi="Book Antiqua"/>
          <w:sz w:val="24"/>
          <w:szCs w:val="24"/>
        </w:rPr>
        <w:t>tracing studies, t</w:t>
      </w:r>
      <w:r w:rsidR="00206D9A" w:rsidRPr="000056B7">
        <w:rPr>
          <w:rFonts w:ascii="Book Antiqua" w:hAnsi="Book Antiqua"/>
          <w:sz w:val="24"/>
          <w:szCs w:val="24"/>
        </w:rPr>
        <w:t xml:space="preserve">he development of the organoid culture system pioneered by the </w:t>
      </w:r>
      <w:proofErr w:type="spellStart"/>
      <w:r w:rsidR="00206D9A" w:rsidRPr="000056B7">
        <w:rPr>
          <w:rFonts w:ascii="Book Antiqua" w:hAnsi="Book Antiqua"/>
          <w:sz w:val="24"/>
          <w:szCs w:val="24"/>
        </w:rPr>
        <w:t>Clevers</w:t>
      </w:r>
      <w:proofErr w:type="spellEnd"/>
      <w:r w:rsidR="00206D9A" w:rsidRPr="000056B7">
        <w:rPr>
          <w:rFonts w:ascii="Book Antiqua" w:hAnsi="Book Antiqua"/>
          <w:sz w:val="24"/>
          <w:szCs w:val="24"/>
        </w:rPr>
        <w:t xml:space="preserve"> group </w:t>
      </w:r>
      <w:r w:rsidR="00C77A50" w:rsidRPr="000056B7">
        <w:rPr>
          <w:rFonts w:ascii="Book Antiqua" w:hAnsi="Book Antiqua"/>
          <w:sz w:val="24"/>
          <w:szCs w:val="24"/>
        </w:rPr>
        <w:t xml:space="preserve">revolutionised </w:t>
      </w:r>
      <w:r w:rsidR="00206D9A" w:rsidRPr="000056B7">
        <w:rPr>
          <w:rFonts w:ascii="Book Antiqua" w:hAnsi="Book Antiqua"/>
          <w:sz w:val="24"/>
          <w:szCs w:val="24"/>
        </w:rPr>
        <w:t>the field of regenerative medicine. First established in 2009 by Sato</w:t>
      </w:r>
      <w:r w:rsidR="00206D9A" w:rsidRPr="000056B7">
        <w:rPr>
          <w:rFonts w:ascii="Book Antiqua" w:hAnsi="Book Antiqua"/>
          <w:i/>
          <w:sz w:val="24"/>
          <w:szCs w:val="24"/>
        </w:rPr>
        <w:t xml:space="preserve"> et al</w:t>
      </w:r>
      <w:r w:rsidR="00D41F1A" w:rsidRPr="008D6CCD">
        <w:rPr>
          <w:rFonts w:ascii="Book Antiqua" w:hAnsi="Book Antiqua"/>
          <w:sz w:val="24"/>
          <w:szCs w:val="24"/>
        </w:rPr>
        <w:fldChar w:fldCharType="begin">
          <w:fldData xml:space="preserve">PEVuZE5vdGU+PENpdGU+PEF1dGhvcj5TYXRvPC9BdXRob3I+PFllYXI+MjAwOTwvWWVhcj48UmVj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Z2VzPjI2Mi01PC9wYWdlcz48dm9sdW1lPjQ1OTwvdm9sdW1lPjxudW1iZXI+NzI0NDwvbnVtYmVy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==
</w:fldData>
        </w:fldChar>
      </w:r>
      <w:r w:rsidR="00D41F1A" w:rsidRPr="000056B7">
        <w:rPr>
          <w:rFonts w:ascii="Book Antiqua" w:hAnsi="Book Antiqua"/>
          <w:sz w:val="24"/>
          <w:szCs w:val="24"/>
        </w:rPr>
        <w:instrText xml:space="preserve"> ADDIN EN.CITE </w:instrText>
      </w:r>
      <w:r w:rsidR="00D41F1A" w:rsidRPr="000056B7">
        <w:rPr>
          <w:rFonts w:ascii="Book Antiqua" w:hAnsi="Book Antiqua"/>
          <w:sz w:val="24"/>
          <w:szCs w:val="24"/>
          <w:rPrChange w:id="527" w:author="Author">
            <w:rPr>
              <w:rFonts w:ascii="Book Antiqua" w:hAnsi="Book Antiqua"/>
              <w:sz w:val="24"/>
              <w:szCs w:val="24"/>
            </w:rPr>
          </w:rPrChange>
        </w:rPr>
        <w:fldChar w:fldCharType="begin">
          <w:fldData xml:space="preserve">PEVuZE5vdGU+PENpdGU+PEF1dGhvcj5TYXRvPC9BdXRob3I+PFllYXI+MjAwOTwvWWVhcj48UmVj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Z2VzPjI2Mi01PC9wYWdlcz48dm9sdW1lPjQ1OTwvdm9sdW1lPjxudW1iZXI+NzI0NDwvbnVtYmVy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==
</w:fldData>
        </w:fldChar>
      </w:r>
      <w:r w:rsidR="00D41F1A" w:rsidRPr="000056B7">
        <w:rPr>
          <w:rFonts w:ascii="Book Antiqua" w:hAnsi="Book Antiqua"/>
          <w:sz w:val="24"/>
          <w:szCs w:val="24"/>
        </w:rPr>
        <w:instrText xml:space="preserve"> ADDIN EN.CITE.DATA </w:instrText>
      </w:r>
      <w:r w:rsidR="00D41F1A" w:rsidRPr="000056B7">
        <w:rPr>
          <w:rFonts w:ascii="Book Antiqua" w:hAnsi="Book Antiqua"/>
          <w:sz w:val="24"/>
          <w:szCs w:val="24"/>
          <w:rPrChange w:id="528" w:author="Author">
            <w:rPr>
              <w:rFonts w:ascii="Book Antiqua" w:hAnsi="Book Antiqua"/>
              <w:sz w:val="24"/>
              <w:szCs w:val="24"/>
            </w:rPr>
          </w:rPrChange>
        </w:rPr>
      </w:r>
      <w:r w:rsidR="00D41F1A" w:rsidRPr="000056B7">
        <w:rPr>
          <w:rFonts w:ascii="Book Antiqua" w:hAnsi="Book Antiqua"/>
          <w:sz w:val="24"/>
          <w:szCs w:val="24"/>
          <w:rPrChange w:id="529" w:author="Author">
            <w:rPr>
              <w:rFonts w:ascii="Book Antiqua" w:hAnsi="Book Antiqua"/>
              <w:sz w:val="24"/>
              <w:szCs w:val="24"/>
            </w:rPr>
          </w:rPrChange>
        </w:rPr>
        <w:fldChar w:fldCharType="end"/>
      </w:r>
      <w:r w:rsidR="00D41F1A" w:rsidRPr="008D6CCD">
        <w:rPr>
          <w:rFonts w:ascii="Book Antiqua" w:hAnsi="Book Antiqua"/>
          <w:sz w:val="24"/>
          <w:szCs w:val="24"/>
          <w:rPrChange w:id="530" w:author="Author">
            <w:rPr>
              <w:rFonts w:ascii="Book Antiqua" w:hAnsi="Book Antiqua"/>
              <w:sz w:val="24"/>
              <w:szCs w:val="24"/>
            </w:rPr>
          </w:rPrChange>
        </w:rPr>
      </w:r>
      <w:r w:rsidR="00D41F1A" w:rsidRPr="008D6CCD">
        <w:rPr>
          <w:rFonts w:ascii="Book Antiqua" w:hAnsi="Book Antiqua"/>
          <w:sz w:val="24"/>
          <w:szCs w:val="24"/>
          <w:rPrChange w:id="531"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532" w:author="Author">
            <w:rPr>
              <w:rFonts w:ascii="Book Antiqua" w:hAnsi="Book Antiqua"/>
              <w:noProof/>
              <w:sz w:val="24"/>
              <w:szCs w:val="24"/>
              <w:vertAlign w:val="superscript"/>
            </w:rPr>
          </w:rPrChange>
        </w:rPr>
        <w:t>[48]</w:t>
      </w:r>
      <w:r w:rsidR="00D41F1A" w:rsidRPr="008D6CCD">
        <w:rPr>
          <w:rFonts w:ascii="Book Antiqua" w:hAnsi="Book Antiqua"/>
          <w:sz w:val="24"/>
          <w:szCs w:val="24"/>
        </w:rPr>
        <w:fldChar w:fldCharType="end"/>
      </w:r>
      <w:r w:rsidR="00206D9A" w:rsidRPr="008D6CCD">
        <w:rPr>
          <w:rFonts w:ascii="Book Antiqua" w:hAnsi="Book Antiqua"/>
          <w:sz w:val="24"/>
          <w:szCs w:val="24"/>
        </w:rPr>
        <w:t xml:space="preserve">, </w:t>
      </w:r>
      <w:del w:id="533" w:author="Author">
        <w:r w:rsidR="00206D9A" w:rsidRPr="008D6CCD" w:rsidDel="00327A9D">
          <w:rPr>
            <w:rFonts w:ascii="Book Antiqua" w:hAnsi="Book Antiqua"/>
            <w:sz w:val="24"/>
            <w:szCs w:val="24"/>
          </w:rPr>
          <w:delText xml:space="preserve">the </w:delText>
        </w:r>
      </w:del>
      <w:r w:rsidR="00206D9A" w:rsidRPr="00802116">
        <w:rPr>
          <w:rFonts w:ascii="Book Antiqua" w:hAnsi="Book Antiqua"/>
          <w:sz w:val="24"/>
          <w:szCs w:val="24"/>
        </w:rPr>
        <w:t>organoid culture was used to culture intestina</w:t>
      </w:r>
      <w:r w:rsidR="00206D9A" w:rsidRPr="000056B7">
        <w:rPr>
          <w:rFonts w:ascii="Book Antiqua" w:hAnsi="Book Antiqua"/>
          <w:sz w:val="24"/>
          <w:szCs w:val="24"/>
        </w:rPr>
        <w:t xml:space="preserve">l stem cells that express the </w:t>
      </w:r>
      <w:proofErr w:type="spellStart"/>
      <w:r w:rsidR="00206D9A" w:rsidRPr="000056B7">
        <w:rPr>
          <w:rFonts w:ascii="Book Antiqua" w:hAnsi="Book Antiqua"/>
          <w:sz w:val="24"/>
          <w:szCs w:val="24"/>
        </w:rPr>
        <w:t>Wnt</w:t>
      </w:r>
      <w:proofErr w:type="spellEnd"/>
      <w:r w:rsidR="00206D9A" w:rsidRPr="000056B7">
        <w:rPr>
          <w:rFonts w:ascii="Book Antiqua" w:hAnsi="Book Antiqua"/>
          <w:sz w:val="24"/>
          <w:szCs w:val="24"/>
        </w:rPr>
        <w:t xml:space="preserve"> target gene leucine-rich-repeat-containing G protein-coupled receptor 5</w:t>
      </w:r>
      <w:r w:rsidRPr="000056B7">
        <w:rPr>
          <w:rFonts w:ascii="Book Antiqua" w:hAnsi="Book Antiqua"/>
          <w:sz w:val="24"/>
          <w:szCs w:val="24"/>
        </w:rPr>
        <w:t xml:space="preserve"> (Lgr5)</w:t>
      </w:r>
      <w:r w:rsidR="00206D9A" w:rsidRPr="000056B7">
        <w:rPr>
          <w:rFonts w:ascii="Book Antiqua" w:hAnsi="Book Antiqua"/>
          <w:sz w:val="24"/>
          <w:szCs w:val="24"/>
        </w:rPr>
        <w:t>. This</w:t>
      </w:r>
      <w:ins w:id="534" w:author="Author">
        <w:r w:rsidR="00327A9D" w:rsidRPr="000056B7">
          <w:rPr>
            <w:rFonts w:ascii="Book Antiqua" w:hAnsi="Book Antiqua"/>
            <w:sz w:val="24"/>
            <w:szCs w:val="24"/>
          </w:rPr>
          <w:t xml:space="preserve"> technology</w:t>
        </w:r>
      </w:ins>
      <w:r w:rsidR="00206D9A" w:rsidRPr="000056B7">
        <w:rPr>
          <w:rFonts w:ascii="Book Antiqua" w:hAnsi="Book Antiqua"/>
          <w:sz w:val="24"/>
          <w:szCs w:val="24"/>
        </w:rPr>
        <w:t xml:space="preserve"> </w:t>
      </w:r>
      <w:ins w:id="535" w:author="Author">
        <w:r w:rsidR="00327A9D" w:rsidRPr="000056B7">
          <w:rPr>
            <w:rFonts w:ascii="Book Antiqua" w:hAnsi="Book Antiqua"/>
            <w:sz w:val="24"/>
            <w:szCs w:val="24"/>
          </w:rPr>
          <w:lastRenderedPageBreak/>
          <w:t>was</w:t>
        </w:r>
      </w:ins>
      <w:del w:id="536" w:author="Author">
        <w:r w:rsidR="00206D9A" w:rsidRPr="000056B7" w:rsidDel="00327A9D">
          <w:rPr>
            <w:rFonts w:ascii="Book Antiqua" w:hAnsi="Book Antiqua"/>
            <w:sz w:val="24"/>
            <w:szCs w:val="24"/>
          </w:rPr>
          <w:delText>is</w:delText>
        </w:r>
      </w:del>
      <w:r w:rsidR="00206D9A" w:rsidRPr="000056B7">
        <w:rPr>
          <w:rFonts w:ascii="Book Antiqua" w:hAnsi="Book Antiqua"/>
          <w:sz w:val="24"/>
          <w:szCs w:val="24"/>
        </w:rPr>
        <w:t xml:space="preserve"> then </w:t>
      </w:r>
      <w:del w:id="537" w:author="Author">
        <w:r w:rsidR="00206D9A" w:rsidRPr="000056B7" w:rsidDel="00327A9D">
          <w:rPr>
            <w:rFonts w:ascii="Book Antiqua" w:hAnsi="Book Antiqua"/>
            <w:sz w:val="24"/>
            <w:szCs w:val="24"/>
          </w:rPr>
          <w:delText>adopted into</w:delText>
        </w:r>
      </w:del>
      <w:ins w:id="538" w:author="Author">
        <w:r w:rsidR="00327A9D" w:rsidRPr="000056B7">
          <w:rPr>
            <w:rFonts w:ascii="Book Antiqua" w:hAnsi="Book Antiqua"/>
            <w:sz w:val="24"/>
            <w:szCs w:val="24"/>
          </w:rPr>
          <w:t>applied</w:t>
        </w:r>
      </w:ins>
      <w:r w:rsidR="00206D9A" w:rsidRPr="000056B7">
        <w:rPr>
          <w:rFonts w:ascii="Book Antiqua" w:hAnsi="Book Antiqua"/>
          <w:sz w:val="24"/>
          <w:szCs w:val="24"/>
        </w:rPr>
        <w:t xml:space="preserve"> </w:t>
      </w:r>
      <w:ins w:id="539" w:author="Author">
        <w:r w:rsidR="00327A9D" w:rsidRPr="000056B7">
          <w:rPr>
            <w:rFonts w:ascii="Book Antiqua" w:hAnsi="Book Antiqua"/>
            <w:sz w:val="24"/>
            <w:szCs w:val="24"/>
          </w:rPr>
          <w:t xml:space="preserve">by the same group to </w:t>
        </w:r>
      </w:ins>
      <w:r w:rsidR="00206D9A" w:rsidRPr="000056B7">
        <w:rPr>
          <w:rFonts w:ascii="Book Antiqua" w:hAnsi="Book Antiqua"/>
          <w:sz w:val="24"/>
          <w:szCs w:val="24"/>
        </w:rPr>
        <w:t xml:space="preserve">the liver </w:t>
      </w:r>
      <w:del w:id="540" w:author="Author">
        <w:r w:rsidR="00206D9A" w:rsidRPr="000056B7" w:rsidDel="00327A9D">
          <w:rPr>
            <w:rFonts w:ascii="Book Antiqua" w:hAnsi="Book Antiqua"/>
            <w:sz w:val="24"/>
            <w:szCs w:val="24"/>
          </w:rPr>
          <w:delText xml:space="preserve">by the same group </w:delText>
        </w:r>
      </w:del>
      <w:r w:rsidR="00206D9A" w:rsidRPr="000056B7">
        <w:rPr>
          <w:rFonts w:ascii="Book Antiqua" w:hAnsi="Book Antiqua"/>
          <w:sz w:val="24"/>
          <w:szCs w:val="24"/>
        </w:rPr>
        <w:t>to form liver organoids</w:t>
      </w:r>
      <w:ins w:id="541" w:author="Author">
        <w:r w:rsidR="00327A9D" w:rsidRPr="000056B7">
          <w:rPr>
            <w:rFonts w:ascii="Book Antiqua" w:hAnsi="Book Antiqua"/>
            <w:sz w:val="24"/>
            <w:szCs w:val="24"/>
          </w:rPr>
          <w:t>,</w:t>
        </w:r>
      </w:ins>
      <w:r w:rsidR="00206D9A" w:rsidRPr="000056B7">
        <w:rPr>
          <w:rFonts w:ascii="Book Antiqua" w:hAnsi="Book Antiqua"/>
          <w:sz w:val="24"/>
          <w:szCs w:val="24"/>
        </w:rPr>
        <w:t xml:space="preserve"> and </w:t>
      </w:r>
      <w:ins w:id="542" w:author="Author">
        <w:r w:rsidR="00327A9D" w:rsidRPr="000056B7">
          <w:rPr>
            <w:rFonts w:ascii="Book Antiqua" w:hAnsi="Book Antiqua"/>
            <w:sz w:val="24"/>
            <w:szCs w:val="24"/>
          </w:rPr>
          <w:t xml:space="preserve">is now </w:t>
        </w:r>
      </w:ins>
      <w:r w:rsidR="00206D9A" w:rsidRPr="000056B7">
        <w:rPr>
          <w:rFonts w:ascii="Book Antiqua" w:hAnsi="Book Antiqua"/>
          <w:sz w:val="24"/>
          <w:szCs w:val="24"/>
        </w:rPr>
        <w:t xml:space="preserve">widely used by researchers for </w:t>
      </w:r>
      <w:r w:rsidR="00206D9A" w:rsidRPr="000056B7">
        <w:rPr>
          <w:rFonts w:ascii="Book Antiqua" w:hAnsi="Book Antiqua"/>
          <w:i/>
          <w:sz w:val="24"/>
          <w:szCs w:val="24"/>
        </w:rPr>
        <w:t>in vitro</w:t>
      </w:r>
      <w:r w:rsidR="00206D9A" w:rsidRPr="000056B7">
        <w:rPr>
          <w:rFonts w:ascii="Book Antiqua" w:hAnsi="Book Antiqua"/>
          <w:sz w:val="24"/>
          <w:szCs w:val="24"/>
        </w:rPr>
        <w:t xml:space="preserve"> modelling, dru</w:t>
      </w:r>
      <w:r w:rsidR="00D41F1A" w:rsidRPr="000056B7">
        <w:rPr>
          <w:rFonts w:ascii="Book Antiqua" w:hAnsi="Book Antiqua"/>
          <w:sz w:val="24"/>
          <w:szCs w:val="24"/>
        </w:rPr>
        <w:t>g screening and gene sequencing</w:t>
      </w:r>
      <w:r w:rsidR="0075106A" w:rsidRPr="008D6CCD">
        <w:rPr>
          <w:rFonts w:ascii="Book Antiqua" w:hAnsi="Book Antiqua"/>
          <w:sz w:val="24"/>
          <w:szCs w:val="24"/>
        </w:rPr>
        <w:fldChar w:fldCharType="begin">
          <w:fldData xml:space="preserve">PEVuZE5vdGU+PENpdGU+PEF1dGhvcj5Ccm91dGllcjwvQXV0aG9yPjxZZWFyPjIwMTc8L1llYXI+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LTE+PC9hbHQtcGVyaW9kaWNhbD48cGFnZXM+MjQ3LTUwPC9wYWdlcz48dm9sdW1lPjQ5NDwvdm9s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543" w:author="Author">
            <w:rPr>
              <w:rFonts w:ascii="Book Antiqua" w:hAnsi="Book Antiqua"/>
              <w:sz w:val="24"/>
              <w:szCs w:val="24"/>
            </w:rPr>
          </w:rPrChange>
        </w:rPr>
        <w:fldChar w:fldCharType="begin">
          <w:fldData xml:space="preserve">PEVuZE5vdGU+PENpdGU+PEF1dGhvcj5Ccm91dGllcjwvQXV0aG9yPjxZZWFyPjIwMTc8L1llYXI+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LTE+PC9hbHQtcGVyaW9kaWNhbD48cGFnZXM+MjQ3LTUwPC9wYWdlcz48dm9sdW1lPjQ5NDwvdm9s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544" w:author="Author">
            <w:rPr>
              <w:rFonts w:ascii="Book Antiqua" w:hAnsi="Book Antiqua"/>
              <w:sz w:val="24"/>
              <w:szCs w:val="24"/>
            </w:rPr>
          </w:rPrChange>
        </w:rPr>
      </w:r>
      <w:r w:rsidR="00CA2EF3" w:rsidRPr="000056B7">
        <w:rPr>
          <w:rFonts w:ascii="Book Antiqua" w:hAnsi="Book Antiqua"/>
          <w:sz w:val="24"/>
          <w:szCs w:val="24"/>
          <w:rPrChange w:id="545" w:author="Author">
            <w:rPr>
              <w:rFonts w:ascii="Book Antiqua" w:hAnsi="Book Antiqua"/>
              <w:sz w:val="24"/>
              <w:szCs w:val="24"/>
            </w:rPr>
          </w:rPrChange>
        </w:rPr>
        <w:fldChar w:fldCharType="end"/>
      </w:r>
      <w:r w:rsidR="0075106A" w:rsidRPr="008D6CCD">
        <w:rPr>
          <w:rFonts w:ascii="Book Antiqua" w:hAnsi="Book Antiqua"/>
          <w:sz w:val="24"/>
          <w:szCs w:val="24"/>
          <w:rPrChange w:id="546" w:author="Author">
            <w:rPr>
              <w:rFonts w:ascii="Book Antiqua" w:hAnsi="Book Antiqua"/>
              <w:sz w:val="24"/>
              <w:szCs w:val="24"/>
            </w:rPr>
          </w:rPrChange>
        </w:rPr>
      </w:r>
      <w:r w:rsidR="0075106A" w:rsidRPr="008D6CCD">
        <w:rPr>
          <w:rFonts w:ascii="Book Antiqua" w:hAnsi="Book Antiqua"/>
          <w:sz w:val="24"/>
          <w:szCs w:val="24"/>
          <w:rPrChange w:id="547"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548" w:author="Author">
            <w:rPr>
              <w:rFonts w:ascii="Book Antiqua" w:hAnsi="Book Antiqua"/>
              <w:noProof/>
              <w:sz w:val="24"/>
              <w:szCs w:val="24"/>
              <w:vertAlign w:val="superscript"/>
            </w:rPr>
          </w:rPrChange>
        </w:rPr>
        <w:t>[24,49,</w:t>
      </w:r>
      <w:r w:rsidR="00CA2EF3" w:rsidRPr="000056B7">
        <w:rPr>
          <w:rFonts w:ascii="Book Antiqua" w:hAnsi="Book Antiqua"/>
          <w:sz w:val="24"/>
          <w:szCs w:val="24"/>
          <w:vertAlign w:val="superscript"/>
          <w:rPrChange w:id="549" w:author="Author">
            <w:rPr>
              <w:rFonts w:ascii="Book Antiqua" w:hAnsi="Book Antiqua"/>
              <w:noProof/>
              <w:sz w:val="24"/>
              <w:szCs w:val="24"/>
              <w:vertAlign w:val="superscript"/>
            </w:rPr>
          </w:rPrChange>
        </w:rPr>
        <w:t>50]</w:t>
      </w:r>
      <w:r w:rsidR="0075106A" w:rsidRPr="008D6CCD">
        <w:rPr>
          <w:rFonts w:ascii="Book Antiqua" w:hAnsi="Book Antiqua"/>
          <w:sz w:val="24"/>
          <w:szCs w:val="24"/>
        </w:rPr>
        <w:fldChar w:fldCharType="end"/>
      </w:r>
      <w:r w:rsidR="00206D9A" w:rsidRPr="008D6CCD">
        <w:rPr>
          <w:rFonts w:ascii="Book Antiqua" w:hAnsi="Book Antiqua"/>
          <w:sz w:val="24"/>
          <w:szCs w:val="24"/>
        </w:rPr>
        <w:t>. Endogenous lineage</w:t>
      </w:r>
      <w:ins w:id="550" w:author="Author">
        <w:r w:rsidR="00327A9D" w:rsidRPr="008D6CCD">
          <w:rPr>
            <w:rFonts w:ascii="Book Antiqua" w:hAnsi="Book Antiqua"/>
            <w:sz w:val="24"/>
            <w:szCs w:val="24"/>
          </w:rPr>
          <w:t>-</w:t>
        </w:r>
      </w:ins>
      <w:del w:id="551" w:author="Author">
        <w:r w:rsidR="00206D9A" w:rsidRPr="00802116" w:rsidDel="00327A9D">
          <w:rPr>
            <w:rFonts w:ascii="Book Antiqua" w:hAnsi="Book Antiqua"/>
            <w:sz w:val="24"/>
            <w:szCs w:val="24"/>
          </w:rPr>
          <w:delText xml:space="preserve"> </w:delText>
        </w:r>
      </w:del>
      <w:r w:rsidR="00206D9A" w:rsidRPr="00802116">
        <w:rPr>
          <w:rFonts w:ascii="Book Antiqua" w:hAnsi="Book Antiqua"/>
          <w:sz w:val="24"/>
          <w:szCs w:val="24"/>
        </w:rPr>
        <w:t>tracing of L</w:t>
      </w:r>
      <w:r w:rsidRPr="00802116">
        <w:rPr>
          <w:rFonts w:ascii="Book Antiqua" w:hAnsi="Book Antiqua"/>
          <w:sz w:val="24"/>
          <w:szCs w:val="24"/>
        </w:rPr>
        <w:t>gr</w:t>
      </w:r>
      <w:r w:rsidR="00206D9A" w:rsidRPr="00802116">
        <w:rPr>
          <w:rFonts w:ascii="Book Antiqua" w:hAnsi="Book Antiqua"/>
          <w:sz w:val="24"/>
          <w:szCs w:val="24"/>
        </w:rPr>
        <w:t>5</w:t>
      </w:r>
      <w:ins w:id="552" w:author="Author">
        <w:r w:rsidR="00327A9D" w:rsidRPr="00802116">
          <w:rPr>
            <w:rFonts w:ascii="Book Antiqua" w:hAnsi="Book Antiqua"/>
            <w:sz w:val="24"/>
            <w:szCs w:val="24"/>
          </w:rPr>
          <w:t>-</w:t>
        </w:r>
      </w:ins>
      <w:del w:id="553" w:author="Author">
        <w:r w:rsidR="00206D9A" w:rsidRPr="000056B7" w:rsidDel="00327A9D">
          <w:rPr>
            <w:rFonts w:ascii="Book Antiqua" w:hAnsi="Book Antiqua"/>
            <w:sz w:val="24"/>
            <w:szCs w:val="24"/>
          </w:rPr>
          <w:delText xml:space="preserve"> </w:delText>
        </w:r>
      </w:del>
      <w:r w:rsidR="00206D9A" w:rsidRPr="000056B7">
        <w:rPr>
          <w:rFonts w:ascii="Book Antiqua" w:hAnsi="Book Antiqua"/>
          <w:sz w:val="24"/>
          <w:szCs w:val="24"/>
        </w:rPr>
        <w:t>expressing cells using the Lgr5-IRES-creERT2 reporter mice showed that L</w:t>
      </w:r>
      <w:r w:rsidRPr="000056B7">
        <w:rPr>
          <w:rFonts w:ascii="Book Antiqua" w:hAnsi="Book Antiqua"/>
          <w:sz w:val="24"/>
          <w:szCs w:val="24"/>
        </w:rPr>
        <w:t>gr</w:t>
      </w:r>
      <w:r w:rsidR="00206D9A" w:rsidRPr="000056B7">
        <w:rPr>
          <w:rFonts w:ascii="Book Antiqua" w:hAnsi="Book Antiqua"/>
          <w:sz w:val="24"/>
          <w:szCs w:val="24"/>
        </w:rPr>
        <w:t>5</w:t>
      </w:r>
      <w:ins w:id="554" w:author="Author">
        <w:r w:rsidR="00327A9D" w:rsidRPr="000056B7">
          <w:rPr>
            <w:rFonts w:ascii="Book Antiqua" w:hAnsi="Book Antiqua"/>
            <w:sz w:val="24"/>
            <w:szCs w:val="24"/>
          </w:rPr>
          <w:t>-</w:t>
        </w:r>
      </w:ins>
      <w:del w:id="555" w:author="Author">
        <w:r w:rsidR="00206D9A" w:rsidRPr="000056B7" w:rsidDel="00327A9D">
          <w:rPr>
            <w:rFonts w:ascii="Book Antiqua" w:hAnsi="Book Antiqua"/>
            <w:sz w:val="24"/>
            <w:szCs w:val="24"/>
          </w:rPr>
          <w:delText xml:space="preserve"> </w:delText>
        </w:r>
      </w:del>
      <w:r w:rsidR="00206D9A" w:rsidRPr="000056B7">
        <w:rPr>
          <w:rFonts w:ascii="Book Antiqua" w:hAnsi="Book Antiqua"/>
          <w:sz w:val="24"/>
          <w:szCs w:val="24"/>
        </w:rPr>
        <w:t>expressing cells can contribute to both cholangiocytes and</w:t>
      </w:r>
      <w:r w:rsidR="00D41F1A" w:rsidRPr="000056B7">
        <w:rPr>
          <w:rFonts w:ascii="Book Antiqua" w:hAnsi="Book Antiqua"/>
          <w:sz w:val="24"/>
          <w:szCs w:val="24"/>
        </w:rPr>
        <w:t xml:space="preserve"> hepatocytes after liver damage</w:t>
      </w:r>
      <w:r w:rsidR="00206D9A" w:rsidRPr="008D6CCD">
        <w:rPr>
          <w:rFonts w:ascii="Book Antiqua" w:hAnsi="Book Antiqua"/>
          <w:sz w:val="24"/>
          <w:szCs w:val="24"/>
        </w:rPr>
        <w:fldChar w:fldCharType="begin">
          <w:fldData xml:space="preserve">PEVuZE5vdGU+PENpdGU+PEF1dGhvcj5IdWNoPC9BdXRob3I+PFllYXI+MjAxMzwvWWVhcj48UmVj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ci0xPjwvYWx0LXBlcmlvZGljYWw+PHBhZ2VzPjI0Ny01MDwvcGFnZXM+PHZvbHVtZT40OTQ8L3Zv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556" w:author="Author">
            <w:rPr>
              <w:rFonts w:ascii="Book Antiqua" w:hAnsi="Book Antiqua"/>
              <w:sz w:val="24"/>
              <w:szCs w:val="24"/>
            </w:rPr>
          </w:rPrChange>
        </w:rPr>
        <w:fldChar w:fldCharType="begin">
          <w:fldData xml:space="preserve">PEVuZE5vdGU+PENpdGU+PEF1dGhvcj5IdWNoPC9BdXRob3I+PFllYXI+MjAxMzwvWWVhcj48UmVj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ci0xPjwvYWx0LXBlcmlvZGljYWw+PHBhZ2VzPjI0Ny01MDwvcGFnZXM+PHZvbHVtZT40OTQ8L3Zv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557" w:author="Author">
            <w:rPr>
              <w:rFonts w:ascii="Book Antiqua" w:hAnsi="Book Antiqua"/>
              <w:sz w:val="24"/>
              <w:szCs w:val="24"/>
            </w:rPr>
          </w:rPrChange>
        </w:rPr>
      </w:r>
      <w:r w:rsidR="00FA2586" w:rsidRPr="000056B7">
        <w:rPr>
          <w:rFonts w:ascii="Book Antiqua" w:hAnsi="Book Antiqua"/>
          <w:sz w:val="24"/>
          <w:szCs w:val="24"/>
          <w:rPrChange w:id="558" w:author="Author">
            <w:rPr>
              <w:rFonts w:ascii="Book Antiqua" w:hAnsi="Book Antiqua"/>
              <w:sz w:val="24"/>
              <w:szCs w:val="24"/>
            </w:rPr>
          </w:rPrChange>
        </w:rPr>
        <w:fldChar w:fldCharType="end"/>
      </w:r>
      <w:r w:rsidR="00206D9A" w:rsidRPr="008D6CCD">
        <w:rPr>
          <w:rFonts w:ascii="Book Antiqua" w:hAnsi="Book Antiqua"/>
          <w:sz w:val="24"/>
          <w:szCs w:val="24"/>
          <w:rPrChange w:id="559" w:author="Author">
            <w:rPr>
              <w:rFonts w:ascii="Book Antiqua" w:hAnsi="Book Antiqua"/>
              <w:sz w:val="24"/>
              <w:szCs w:val="24"/>
            </w:rPr>
          </w:rPrChange>
        </w:rPr>
      </w:r>
      <w:r w:rsidR="00206D9A" w:rsidRPr="008D6CCD">
        <w:rPr>
          <w:rFonts w:ascii="Book Antiqua" w:hAnsi="Book Antiqua"/>
          <w:sz w:val="24"/>
          <w:szCs w:val="24"/>
          <w:rPrChange w:id="560"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561" w:author="Author">
            <w:rPr>
              <w:rFonts w:ascii="Book Antiqua" w:hAnsi="Book Antiqua"/>
              <w:noProof/>
              <w:sz w:val="24"/>
              <w:szCs w:val="24"/>
              <w:vertAlign w:val="superscript"/>
            </w:rPr>
          </w:rPrChange>
        </w:rPr>
        <w:t>[24]</w:t>
      </w:r>
      <w:r w:rsidR="00206D9A" w:rsidRPr="008D6CCD">
        <w:rPr>
          <w:rFonts w:ascii="Book Antiqua" w:hAnsi="Book Antiqua"/>
          <w:sz w:val="24"/>
          <w:szCs w:val="24"/>
        </w:rPr>
        <w:fldChar w:fldCharType="end"/>
      </w:r>
      <w:r w:rsidR="00206D9A" w:rsidRPr="008D6CCD">
        <w:rPr>
          <w:rFonts w:ascii="Book Antiqua" w:hAnsi="Book Antiqua"/>
          <w:sz w:val="24"/>
          <w:szCs w:val="24"/>
        </w:rPr>
        <w:t>. Interestingly, L</w:t>
      </w:r>
      <w:r w:rsidRPr="008D6CCD">
        <w:rPr>
          <w:rFonts w:ascii="Book Antiqua" w:hAnsi="Book Antiqua"/>
          <w:sz w:val="24"/>
          <w:szCs w:val="24"/>
        </w:rPr>
        <w:t>gr5</w:t>
      </w:r>
      <w:r w:rsidR="00206D9A" w:rsidRPr="00802116">
        <w:rPr>
          <w:rFonts w:ascii="Book Antiqua" w:hAnsi="Book Antiqua"/>
          <w:sz w:val="24"/>
          <w:szCs w:val="24"/>
        </w:rPr>
        <w:t xml:space="preserve"> expression </w:t>
      </w:r>
      <w:r w:rsidR="001F2B63" w:rsidRPr="000056B7">
        <w:rPr>
          <w:rFonts w:ascii="Book Antiqua" w:hAnsi="Book Antiqua"/>
          <w:sz w:val="24"/>
          <w:szCs w:val="24"/>
        </w:rPr>
        <w:t xml:space="preserve">is </w:t>
      </w:r>
      <w:r w:rsidR="00206D9A" w:rsidRPr="000056B7">
        <w:rPr>
          <w:rFonts w:ascii="Book Antiqua" w:hAnsi="Book Antiqua"/>
          <w:sz w:val="24"/>
          <w:szCs w:val="24"/>
        </w:rPr>
        <w:t>not detected in healthy liver, but only detected in cholangiocytes after injury. This indicates that L</w:t>
      </w:r>
      <w:r w:rsidRPr="000056B7">
        <w:rPr>
          <w:rFonts w:ascii="Book Antiqua" w:hAnsi="Book Antiqua"/>
          <w:sz w:val="24"/>
          <w:szCs w:val="24"/>
        </w:rPr>
        <w:t>gr5</w:t>
      </w:r>
      <w:r w:rsidR="00206D9A" w:rsidRPr="000056B7">
        <w:rPr>
          <w:rFonts w:ascii="Book Antiqua" w:hAnsi="Book Antiqua"/>
          <w:sz w:val="24"/>
          <w:szCs w:val="24"/>
        </w:rPr>
        <w:t xml:space="preserve"> is transiently expressed in a subpopulation of cholangiocytes that activate</w:t>
      </w:r>
      <w:del w:id="562" w:author="Author">
        <w:r w:rsidR="001F2B63" w:rsidRPr="000056B7" w:rsidDel="00327A9D">
          <w:rPr>
            <w:rFonts w:ascii="Book Antiqua" w:hAnsi="Book Antiqua"/>
            <w:sz w:val="24"/>
            <w:szCs w:val="24"/>
          </w:rPr>
          <w:delText xml:space="preserve"> the</w:delText>
        </w:r>
      </w:del>
      <w:r w:rsidR="00206D9A" w:rsidRPr="000056B7">
        <w:rPr>
          <w:rFonts w:ascii="Book Antiqua" w:hAnsi="Book Antiqua"/>
          <w:sz w:val="24"/>
          <w:szCs w:val="24"/>
        </w:rPr>
        <w:t xml:space="preserve"> </w:t>
      </w:r>
      <w:proofErr w:type="spellStart"/>
      <w:r w:rsidR="00206D9A" w:rsidRPr="000056B7">
        <w:rPr>
          <w:rFonts w:ascii="Book Antiqua" w:hAnsi="Book Antiqua"/>
          <w:sz w:val="24"/>
          <w:szCs w:val="24"/>
        </w:rPr>
        <w:t>Wnt</w:t>
      </w:r>
      <w:proofErr w:type="spellEnd"/>
      <w:r w:rsidR="00206D9A" w:rsidRPr="000056B7">
        <w:rPr>
          <w:rFonts w:ascii="Book Antiqua" w:hAnsi="Book Antiqua"/>
          <w:sz w:val="24"/>
          <w:szCs w:val="24"/>
        </w:rPr>
        <w:t xml:space="preserve"> signalling and repopulate the liver when required. However, the origin and identity of this trans-amplifying population</w:t>
      </w:r>
      <w:r w:rsidRPr="000056B7">
        <w:rPr>
          <w:rFonts w:ascii="Book Antiqua" w:hAnsi="Book Antiqua"/>
          <w:sz w:val="24"/>
          <w:szCs w:val="24"/>
        </w:rPr>
        <w:t xml:space="preserve"> in the liver</w:t>
      </w:r>
      <w:r w:rsidR="00206D9A" w:rsidRPr="000056B7">
        <w:rPr>
          <w:rFonts w:ascii="Book Antiqua" w:hAnsi="Book Antiqua"/>
          <w:sz w:val="24"/>
          <w:szCs w:val="24"/>
        </w:rPr>
        <w:t xml:space="preserve"> during quiescen</w:t>
      </w:r>
      <w:del w:id="563" w:author="Author">
        <w:r w:rsidR="00206D9A" w:rsidRPr="000056B7" w:rsidDel="00327A9D">
          <w:rPr>
            <w:rFonts w:ascii="Book Antiqua" w:hAnsi="Book Antiqua"/>
            <w:sz w:val="24"/>
            <w:szCs w:val="24"/>
          </w:rPr>
          <w:delText xml:space="preserve">t state </w:delText>
        </w:r>
      </w:del>
      <w:ins w:id="564" w:author="Author">
        <w:r w:rsidR="00327A9D" w:rsidRPr="000056B7">
          <w:rPr>
            <w:rFonts w:ascii="Book Antiqua" w:hAnsi="Book Antiqua"/>
            <w:sz w:val="24"/>
            <w:szCs w:val="24"/>
          </w:rPr>
          <w:t xml:space="preserve">ce </w:t>
        </w:r>
      </w:ins>
      <w:r w:rsidR="00206D9A" w:rsidRPr="000056B7">
        <w:rPr>
          <w:rFonts w:ascii="Book Antiqua" w:hAnsi="Book Antiqua"/>
          <w:sz w:val="24"/>
          <w:szCs w:val="24"/>
        </w:rPr>
        <w:t xml:space="preserve">remains to be investigated. </w:t>
      </w:r>
      <w:del w:id="565" w:author="Author">
        <w:r w:rsidR="00206D9A" w:rsidRPr="000056B7" w:rsidDel="00501E96">
          <w:rPr>
            <w:rFonts w:ascii="Book Antiqua" w:hAnsi="Book Antiqua"/>
            <w:sz w:val="24"/>
            <w:szCs w:val="24"/>
          </w:rPr>
          <w:delText>The identification</w:delText>
        </w:r>
      </w:del>
      <w:ins w:id="566" w:author="Author">
        <w:r w:rsidR="00501E96" w:rsidRPr="000056B7">
          <w:rPr>
            <w:rFonts w:ascii="Book Antiqua" w:hAnsi="Book Antiqua"/>
            <w:sz w:val="24"/>
            <w:szCs w:val="24"/>
          </w:rPr>
          <w:t>Identifying</w:t>
        </w:r>
      </w:ins>
      <w:r w:rsidR="00206D9A" w:rsidRPr="000056B7">
        <w:rPr>
          <w:rFonts w:ascii="Book Antiqua" w:hAnsi="Book Antiqua"/>
          <w:sz w:val="24"/>
          <w:szCs w:val="24"/>
        </w:rPr>
        <w:t xml:space="preserve"> </w:t>
      </w:r>
      <w:del w:id="567" w:author="Author">
        <w:r w:rsidR="00206D9A" w:rsidRPr="000056B7" w:rsidDel="00501E96">
          <w:rPr>
            <w:rFonts w:ascii="Book Antiqua" w:hAnsi="Book Antiqua"/>
            <w:sz w:val="24"/>
            <w:szCs w:val="24"/>
          </w:rPr>
          <w:delText xml:space="preserve">of </w:delText>
        </w:r>
      </w:del>
      <w:r w:rsidR="00206D9A" w:rsidRPr="000056B7">
        <w:rPr>
          <w:rFonts w:ascii="Book Antiqua" w:hAnsi="Book Antiqua"/>
          <w:sz w:val="24"/>
          <w:szCs w:val="24"/>
        </w:rPr>
        <w:t>the origin of the L</w:t>
      </w:r>
      <w:r w:rsidRPr="000056B7">
        <w:rPr>
          <w:rFonts w:ascii="Book Antiqua" w:hAnsi="Book Antiqua"/>
          <w:sz w:val="24"/>
          <w:szCs w:val="24"/>
        </w:rPr>
        <w:t>gr5</w:t>
      </w:r>
      <w:r w:rsidR="00206D9A" w:rsidRPr="000056B7">
        <w:rPr>
          <w:rFonts w:ascii="Book Antiqua" w:hAnsi="Book Antiqua"/>
          <w:sz w:val="24"/>
          <w:szCs w:val="24"/>
        </w:rPr>
        <w:t xml:space="preserve"> population will reveal whether </w:t>
      </w:r>
      <w:ins w:id="568" w:author="Author">
        <w:r w:rsidR="00501E96" w:rsidRPr="000056B7">
          <w:rPr>
            <w:rFonts w:ascii="Book Antiqua" w:hAnsi="Book Antiqua"/>
            <w:sz w:val="24"/>
            <w:szCs w:val="24"/>
          </w:rPr>
          <w:t xml:space="preserve">either </w:t>
        </w:r>
      </w:ins>
      <w:r w:rsidR="00206D9A" w:rsidRPr="000056B7">
        <w:rPr>
          <w:rFonts w:ascii="Book Antiqua" w:hAnsi="Book Antiqua"/>
          <w:sz w:val="24"/>
          <w:szCs w:val="24"/>
        </w:rPr>
        <w:t xml:space="preserve">there </w:t>
      </w:r>
      <w:ins w:id="569" w:author="Author">
        <w:r w:rsidR="00501E96" w:rsidRPr="000056B7">
          <w:rPr>
            <w:rFonts w:ascii="Book Antiqua" w:hAnsi="Book Antiqua"/>
            <w:sz w:val="24"/>
            <w:szCs w:val="24"/>
          </w:rPr>
          <w:t xml:space="preserve">are </w:t>
        </w:r>
      </w:ins>
      <w:del w:id="570" w:author="Author">
        <w:r w:rsidR="00206D9A" w:rsidRPr="000056B7" w:rsidDel="00501E96">
          <w:rPr>
            <w:rFonts w:ascii="Book Antiqua" w:hAnsi="Book Antiqua"/>
            <w:sz w:val="24"/>
            <w:szCs w:val="24"/>
          </w:rPr>
          <w:delText xml:space="preserve">is a </w:delText>
        </w:r>
      </w:del>
      <w:r w:rsidR="00206D9A" w:rsidRPr="000056B7">
        <w:rPr>
          <w:rFonts w:ascii="Book Antiqua" w:hAnsi="Book Antiqua"/>
          <w:sz w:val="24"/>
          <w:szCs w:val="24"/>
        </w:rPr>
        <w:t>pre</w:t>
      </w:r>
      <w:del w:id="571" w:author="Author">
        <w:r w:rsidR="00206D9A" w:rsidRPr="000056B7" w:rsidDel="00501E96">
          <w:rPr>
            <w:rFonts w:ascii="Book Antiqua" w:hAnsi="Book Antiqua"/>
            <w:sz w:val="24"/>
            <w:szCs w:val="24"/>
          </w:rPr>
          <w:delText>-</w:delText>
        </w:r>
      </w:del>
      <w:r w:rsidR="00206D9A" w:rsidRPr="000056B7">
        <w:rPr>
          <w:rFonts w:ascii="Book Antiqua" w:hAnsi="Book Antiqua"/>
          <w:sz w:val="24"/>
          <w:szCs w:val="24"/>
        </w:rPr>
        <w:t>determined residential liver stem cells</w:t>
      </w:r>
      <w:ins w:id="572" w:author="Author">
        <w:r w:rsidR="00501E96" w:rsidRPr="000056B7">
          <w:rPr>
            <w:rFonts w:ascii="Book Antiqua" w:hAnsi="Book Antiqua"/>
            <w:sz w:val="24"/>
            <w:szCs w:val="24"/>
          </w:rPr>
          <w:t>,</w:t>
        </w:r>
      </w:ins>
      <w:del w:id="573" w:author="Author">
        <w:r w:rsidR="00206D9A" w:rsidRPr="000056B7" w:rsidDel="00501E96">
          <w:rPr>
            <w:rFonts w:ascii="Book Antiqua" w:hAnsi="Book Antiqua"/>
            <w:sz w:val="24"/>
            <w:szCs w:val="24"/>
          </w:rPr>
          <w:delText>,</w:delText>
        </w:r>
      </w:del>
      <w:r w:rsidR="00206D9A" w:rsidRPr="000056B7">
        <w:rPr>
          <w:rFonts w:ascii="Book Antiqua" w:hAnsi="Book Antiqua"/>
          <w:sz w:val="24"/>
          <w:szCs w:val="24"/>
        </w:rPr>
        <w:t xml:space="preserve"> or cholangiocytes obtain</w:t>
      </w:r>
      <w:del w:id="574" w:author="Author">
        <w:r w:rsidR="00206D9A" w:rsidRPr="000056B7" w:rsidDel="00501E96">
          <w:rPr>
            <w:rFonts w:ascii="Book Antiqua" w:hAnsi="Book Antiqua"/>
            <w:sz w:val="24"/>
            <w:szCs w:val="24"/>
          </w:rPr>
          <w:delText>ed the</w:delText>
        </w:r>
      </w:del>
      <w:r w:rsidR="00206D9A" w:rsidRPr="000056B7">
        <w:rPr>
          <w:rFonts w:ascii="Book Antiqua" w:hAnsi="Book Antiqua"/>
          <w:sz w:val="24"/>
          <w:szCs w:val="24"/>
        </w:rPr>
        <w:t xml:space="preserve"> regenerative capacity stochastically and regenerate the liver parenchyma during injury. </w:t>
      </w:r>
      <w:r w:rsidR="006F6C13" w:rsidRPr="000056B7">
        <w:rPr>
          <w:rFonts w:ascii="Book Antiqua" w:hAnsi="Book Antiqua"/>
          <w:sz w:val="24"/>
          <w:szCs w:val="24"/>
        </w:rPr>
        <w:t>Although</w:t>
      </w:r>
      <w:r w:rsidR="00234A4A" w:rsidRPr="000056B7">
        <w:rPr>
          <w:rFonts w:ascii="Book Antiqua" w:hAnsi="Book Antiqua"/>
          <w:sz w:val="24"/>
          <w:szCs w:val="24"/>
        </w:rPr>
        <w:t xml:space="preserve"> the</w:t>
      </w:r>
      <w:r w:rsidR="006F6C13" w:rsidRPr="000056B7">
        <w:rPr>
          <w:rFonts w:ascii="Book Antiqua" w:hAnsi="Book Antiqua"/>
          <w:sz w:val="24"/>
          <w:szCs w:val="24"/>
        </w:rPr>
        <w:t xml:space="preserve"> </w:t>
      </w:r>
      <w:r w:rsidR="00234A4A" w:rsidRPr="000056B7">
        <w:rPr>
          <w:rFonts w:ascii="Book Antiqua" w:hAnsi="Book Antiqua"/>
          <w:sz w:val="24"/>
          <w:szCs w:val="24"/>
        </w:rPr>
        <w:t>controversy regarding the existence of a dedicated</w:t>
      </w:r>
      <w:r w:rsidR="00936E26" w:rsidRPr="000056B7">
        <w:rPr>
          <w:rFonts w:ascii="Book Antiqua" w:hAnsi="Book Antiqua"/>
          <w:sz w:val="24"/>
          <w:szCs w:val="24"/>
        </w:rPr>
        <w:t xml:space="preserve"> liver</w:t>
      </w:r>
      <w:r w:rsidR="00234A4A" w:rsidRPr="000056B7">
        <w:rPr>
          <w:rFonts w:ascii="Book Antiqua" w:hAnsi="Book Antiqua"/>
          <w:sz w:val="24"/>
          <w:szCs w:val="24"/>
        </w:rPr>
        <w:t xml:space="preserve"> stem cell population</w:t>
      </w:r>
      <w:r w:rsidR="00936E26" w:rsidRPr="000056B7">
        <w:rPr>
          <w:rFonts w:ascii="Book Antiqua" w:hAnsi="Book Antiqua"/>
          <w:sz w:val="24"/>
          <w:szCs w:val="24"/>
        </w:rPr>
        <w:t xml:space="preserve"> remains</w:t>
      </w:r>
      <w:r w:rsidR="00234A4A" w:rsidRPr="000056B7">
        <w:rPr>
          <w:rFonts w:ascii="Book Antiqua" w:hAnsi="Book Antiqua"/>
          <w:sz w:val="24"/>
          <w:szCs w:val="24"/>
        </w:rPr>
        <w:t xml:space="preserve">, </w:t>
      </w:r>
      <w:r w:rsidR="00D23948" w:rsidRPr="000056B7">
        <w:rPr>
          <w:rFonts w:ascii="Book Antiqua" w:hAnsi="Book Antiqua"/>
          <w:sz w:val="24"/>
          <w:szCs w:val="24"/>
        </w:rPr>
        <w:t>subpopulations of cholangiocytes have been iden</w:t>
      </w:r>
      <w:r w:rsidR="008A4851" w:rsidRPr="000056B7">
        <w:rPr>
          <w:rFonts w:ascii="Book Antiqua" w:hAnsi="Book Antiqua"/>
          <w:sz w:val="24"/>
          <w:szCs w:val="24"/>
        </w:rPr>
        <w:t>tified</w:t>
      </w:r>
      <w:ins w:id="575" w:author="Author">
        <w:r w:rsidR="00501E96" w:rsidRPr="000056B7">
          <w:rPr>
            <w:rFonts w:ascii="Book Antiqua" w:hAnsi="Book Antiqua"/>
            <w:sz w:val="24"/>
            <w:szCs w:val="24"/>
          </w:rPr>
          <w:t xml:space="preserve">. Furthermore, </w:t>
        </w:r>
      </w:ins>
      <w:del w:id="576" w:author="Author">
        <w:r w:rsidR="008A4851" w:rsidRPr="000056B7" w:rsidDel="00501E96">
          <w:rPr>
            <w:rFonts w:ascii="Book Antiqua" w:hAnsi="Book Antiqua"/>
            <w:sz w:val="24"/>
            <w:szCs w:val="24"/>
          </w:rPr>
          <w:delText xml:space="preserve"> and </w:delText>
        </w:r>
      </w:del>
      <w:r w:rsidR="008A4851" w:rsidRPr="000056B7">
        <w:rPr>
          <w:rFonts w:ascii="Book Antiqua" w:hAnsi="Book Antiqua"/>
          <w:sz w:val="24"/>
          <w:szCs w:val="24"/>
        </w:rPr>
        <w:t xml:space="preserve">it </w:t>
      </w:r>
      <w:del w:id="577" w:author="Author">
        <w:r w:rsidR="008A4851" w:rsidRPr="000056B7" w:rsidDel="00501E96">
          <w:rPr>
            <w:rFonts w:ascii="Book Antiqua" w:hAnsi="Book Antiqua"/>
            <w:sz w:val="24"/>
            <w:szCs w:val="24"/>
          </w:rPr>
          <w:delText xml:space="preserve">seems </w:delText>
        </w:r>
      </w:del>
      <w:ins w:id="578" w:author="Author">
        <w:r w:rsidR="00501E96" w:rsidRPr="000056B7">
          <w:rPr>
            <w:rFonts w:ascii="Book Antiqua" w:hAnsi="Book Antiqua"/>
            <w:sz w:val="24"/>
            <w:szCs w:val="24"/>
          </w:rPr>
          <w:t xml:space="preserve">appears that </w:t>
        </w:r>
      </w:ins>
      <w:r w:rsidR="008A4851" w:rsidRPr="000056B7">
        <w:rPr>
          <w:rFonts w:ascii="Book Antiqua" w:hAnsi="Book Antiqua"/>
          <w:sz w:val="24"/>
          <w:szCs w:val="24"/>
        </w:rPr>
        <w:t>the cells of</w:t>
      </w:r>
      <w:r w:rsidR="00D23948" w:rsidRPr="000056B7">
        <w:rPr>
          <w:rFonts w:ascii="Book Antiqua" w:hAnsi="Book Antiqua"/>
          <w:sz w:val="24"/>
          <w:szCs w:val="24"/>
        </w:rPr>
        <w:t xml:space="preserve"> the liver epithelium</w:t>
      </w:r>
      <w:r w:rsidR="008A4851" w:rsidRPr="000056B7">
        <w:rPr>
          <w:rFonts w:ascii="Book Antiqua" w:hAnsi="Book Antiqua"/>
          <w:sz w:val="24"/>
          <w:szCs w:val="24"/>
        </w:rPr>
        <w:t xml:space="preserve"> </w:t>
      </w:r>
      <w:ins w:id="579" w:author="Author">
        <w:r w:rsidR="00501E96" w:rsidRPr="000056B7">
          <w:rPr>
            <w:rFonts w:ascii="Book Antiqua" w:hAnsi="Book Antiqua"/>
            <w:sz w:val="24"/>
            <w:szCs w:val="24"/>
          </w:rPr>
          <w:t>(</w:t>
        </w:r>
      </w:ins>
      <w:r w:rsidR="008A4851" w:rsidRPr="000056B7">
        <w:rPr>
          <w:rFonts w:ascii="Book Antiqua" w:hAnsi="Book Antiqua"/>
          <w:i/>
          <w:sz w:val="24"/>
          <w:szCs w:val="24"/>
        </w:rPr>
        <w:t>i.e</w:t>
      </w:r>
      <w:r w:rsidR="00D41F1A" w:rsidRPr="000056B7">
        <w:rPr>
          <w:rFonts w:ascii="Book Antiqua" w:eastAsia="SimSun" w:hAnsi="Book Antiqua"/>
          <w:i/>
          <w:sz w:val="24"/>
          <w:szCs w:val="24"/>
          <w:lang w:eastAsia="zh-CN"/>
        </w:rPr>
        <w:t>.</w:t>
      </w:r>
      <w:del w:id="580" w:author="Author">
        <w:r w:rsidR="008A4851" w:rsidRPr="000056B7" w:rsidDel="00802116">
          <w:rPr>
            <w:rFonts w:ascii="Book Antiqua" w:hAnsi="Book Antiqua"/>
            <w:sz w:val="24"/>
            <w:szCs w:val="24"/>
          </w:rPr>
          <w:delText>,</w:delText>
        </w:r>
      </w:del>
      <w:r w:rsidR="008A4851" w:rsidRPr="000056B7">
        <w:rPr>
          <w:rFonts w:ascii="Book Antiqua" w:hAnsi="Book Antiqua"/>
          <w:sz w:val="24"/>
          <w:szCs w:val="24"/>
        </w:rPr>
        <w:t xml:space="preserve"> cholangiocytes and hepatocytes</w:t>
      </w:r>
      <w:ins w:id="581" w:author="Author">
        <w:r w:rsidR="00501E96" w:rsidRPr="000056B7">
          <w:rPr>
            <w:rFonts w:ascii="Book Antiqua" w:hAnsi="Book Antiqua"/>
            <w:sz w:val="24"/>
            <w:szCs w:val="24"/>
          </w:rPr>
          <w:t>)</w:t>
        </w:r>
      </w:ins>
      <w:r w:rsidR="00D23948" w:rsidRPr="000056B7">
        <w:rPr>
          <w:rFonts w:ascii="Book Antiqua" w:hAnsi="Book Antiqua"/>
          <w:sz w:val="24"/>
          <w:szCs w:val="24"/>
        </w:rPr>
        <w:t xml:space="preserve"> </w:t>
      </w:r>
      <w:r w:rsidR="008A4851" w:rsidRPr="000056B7">
        <w:rPr>
          <w:rFonts w:ascii="Book Antiqua" w:hAnsi="Book Antiqua"/>
          <w:sz w:val="24"/>
          <w:szCs w:val="24"/>
        </w:rPr>
        <w:t xml:space="preserve">can obtain cellular plasticity and differentiate into </w:t>
      </w:r>
      <w:r w:rsidR="00FA1CF7" w:rsidRPr="000056B7">
        <w:rPr>
          <w:rFonts w:ascii="Book Antiqua" w:hAnsi="Book Antiqua"/>
          <w:sz w:val="24"/>
          <w:szCs w:val="24"/>
        </w:rPr>
        <w:t xml:space="preserve">the other compartment when </w:t>
      </w:r>
      <w:r w:rsidR="00813673" w:rsidRPr="000056B7">
        <w:rPr>
          <w:rFonts w:ascii="Book Antiqua" w:hAnsi="Book Antiqua"/>
          <w:sz w:val="24"/>
          <w:szCs w:val="24"/>
        </w:rPr>
        <w:t xml:space="preserve">one compartment is </w:t>
      </w:r>
      <w:r w:rsidR="00AB438D" w:rsidRPr="000056B7">
        <w:rPr>
          <w:rFonts w:ascii="Book Antiqua" w:hAnsi="Book Antiqua"/>
          <w:sz w:val="24"/>
          <w:szCs w:val="24"/>
        </w:rPr>
        <w:t>significantly</w:t>
      </w:r>
      <w:r w:rsidR="00813673" w:rsidRPr="000056B7">
        <w:rPr>
          <w:rFonts w:ascii="Book Antiqua" w:hAnsi="Book Antiqua"/>
          <w:sz w:val="24"/>
          <w:szCs w:val="24"/>
        </w:rPr>
        <w:t xml:space="preserve"> damaged. </w:t>
      </w:r>
    </w:p>
    <w:p w14:paraId="21DF2B9A" w14:textId="77777777" w:rsidR="00D41F1A" w:rsidRPr="000056B7" w:rsidRDefault="00D41F1A" w:rsidP="0033513D">
      <w:pPr>
        <w:snapToGrid w:val="0"/>
        <w:spacing w:after="0" w:line="360" w:lineRule="auto"/>
        <w:jc w:val="both"/>
        <w:rPr>
          <w:rFonts w:ascii="Book Antiqua" w:eastAsia="SimSun" w:hAnsi="Book Antiqua"/>
          <w:sz w:val="24"/>
          <w:szCs w:val="24"/>
          <w:lang w:eastAsia="zh-CN"/>
        </w:rPr>
      </w:pPr>
    </w:p>
    <w:p w14:paraId="09987D5A" w14:textId="57069B10" w:rsidR="002D0310" w:rsidRPr="000056B7" w:rsidRDefault="002D0310" w:rsidP="0033513D">
      <w:pPr>
        <w:snapToGrid w:val="0"/>
        <w:spacing w:after="0" w:line="360" w:lineRule="auto"/>
        <w:jc w:val="both"/>
        <w:rPr>
          <w:rFonts w:ascii="Book Antiqua" w:hAnsi="Book Antiqua"/>
          <w:b/>
          <w:caps/>
          <w:sz w:val="24"/>
          <w:szCs w:val="24"/>
        </w:rPr>
      </w:pPr>
      <w:r w:rsidRPr="000056B7">
        <w:rPr>
          <w:rFonts w:ascii="Book Antiqua" w:hAnsi="Book Antiqua"/>
          <w:b/>
          <w:caps/>
          <w:sz w:val="24"/>
          <w:szCs w:val="24"/>
        </w:rPr>
        <w:t>Exogenous repopulati</w:t>
      </w:r>
      <w:ins w:id="582" w:author="Author">
        <w:r w:rsidR="007F34CD" w:rsidRPr="000056B7">
          <w:rPr>
            <w:rFonts w:ascii="Book Antiqua" w:hAnsi="Book Antiqua"/>
            <w:b/>
            <w:caps/>
            <w:sz w:val="24"/>
            <w:szCs w:val="24"/>
          </w:rPr>
          <w:t>NG</w:t>
        </w:r>
      </w:ins>
      <w:del w:id="583" w:author="Author">
        <w:r w:rsidRPr="000056B7" w:rsidDel="007F34CD">
          <w:rPr>
            <w:rFonts w:ascii="Book Antiqua" w:hAnsi="Book Antiqua"/>
            <w:b/>
            <w:caps/>
            <w:sz w:val="24"/>
            <w:szCs w:val="24"/>
          </w:rPr>
          <w:delText>on</w:delText>
        </w:r>
      </w:del>
      <w:r w:rsidR="006315BC" w:rsidRPr="000056B7">
        <w:rPr>
          <w:rFonts w:ascii="Book Antiqua" w:hAnsi="Book Antiqua"/>
          <w:b/>
          <w:caps/>
          <w:sz w:val="24"/>
          <w:szCs w:val="24"/>
        </w:rPr>
        <w:t xml:space="preserve"> capacity of </w:t>
      </w:r>
      <w:r w:rsidR="00D00A79" w:rsidRPr="000056B7">
        <w:rPr>
          <w:rFonts w:ascii="Book Antiqua" w:hAnsi="Book Antiqua"/>
          <w:b/>
          <w:caps/>
          <w:sz w:val="24"/>
          <w:szCs w:val="24"/>
        </w:rPr>
        <w:t>cholangiocytes</w:t>
      </w:r>
    </w:p>
    <w:p w14:paraId="3A0DA755" w14:textId="56F4ABC2" w:rsidR="008470D0" w:rsidRPr="008D6CCD" w:rsidRDefault="00A61953" w:rsidP="0033513D">
      <w:pPr>
        <w:snapToGrid w:val="0"/>
        <w:spacing w:after="0" w:line="360" w:lineRule="auto"/>
        <w:jc w:val="both"/>
        <w:rPr>
          <w:rFonts w:ascii="Book Antiqua" w:eastAsia="SimSun" w:hAnsi="Book Antiqua"/>
          <w:sz w:val="24"/>
          <w:szCs w:val="24"/>
          <w:lang w:eastAsia="zh-CN"/>
        </w:rPr>
      </w:pPr>
      <w:r w:rsidRPr="000056B7">
        <w:rPr>
          <w:rFonts w:ascii="Book Antiqua" w:hAnsi="Book Antiqua"/>
          <w:sz w:val="24"/>
          <w:szCs w:val="24"/>
        </w:rPr>
        <w:t xml:space="preserve">In </w:t>
      </w:r>
      <w:r w:rsidR="0057455D" w:rsidRPr="000056B7">
        <w:rPr>
          <w:rFonts w:ascii="Book Antiqua" w:hAnsi="Book Antiqua"/>
          <w:sz w:val="24"/>
          <w:szCs w:val="24"/>
        </w:rPr>
        <w:t>contra</w:t>
      </w:r>
      <w:r w:rsidR="007F2C34" w:rsidRPr="000056B7">
        <w:rPr>
          <w:rFonts w:ascii="Book Antiqua" w:hAnsi="Book Antiqua"/>
          <w:sz w:val="24"/>
          <w:szCs w:val="24"/>
        </w:rPr>
        <w:t>st</w:t>
      </w:r>
      <w:r w:rsidR="0057455D" w:rsidRPr="000056B7">
        <w:rPr>
          <w:rFonts w:ascii="Book Antiqua" w:hAnsi="Book Antiqua"/>
          <w:sz w:val="24"/>
          <w:szCs w:val="24"/>
        </w:rPr>
        <w:t xml:space="preserve"> </w:t>
      </w:r>
      <w:r w:rsidR="009624A8" w:rsidRPr="000056B7">
        <w:rPr>
          <w:rFonts w:ascii="Book Antiqua" w:hAnsi="Book Antiqua"/>
          <w:sz w:val="24"/>
          <w:szCs w:val="24"/>
        </w:rPr>
        <w:t>to</w:t>
      </w:r>
      <w:r w:rsidR="006315BC" w:rsidRPr="000056B7">
        <w:rPr>
          <w:rFonts w:ascii="Book Antiqua" w:hAnsi="Book Antiqua"/>
          <w:sz w:val="24"/>
          <w:szCs w:val="24"/>
        </w:rPr>
        <w:t xml:space="preserve"> </w:t>
      </w:r>
      <w:del w:id="584" w:author="Author">
        <w:r w:rsidR="006315BC" w:rsidRPr="000056B7" w:rsidDel="007F34CD">
          <w:rPr>
            <w:rFonts w:ascii="Book Antiqua" w:hAnsi="Book Antiqua"/>
            <w:sz w:val="24"/>
            <w:szCs w:val="24"/>
          </w:rPr>
          <w:delText>the</w:delText>
        </w:r>
        <w:r w:rsidR="009624A8" w:rsidRPr="000056B7" w:rsidDel="007F34CD">
          <w:rPr>
            <w:rFonts w:ascii="Book Antiqua" w:hAnsi="Book Antiqua"/>
            <w:sz w:val="24"/>
            <w:szCs w:val="24"/>
          </w:rPr>
          <w:delText xml:space="preserve"> </w:delText>
        </w:r>
      </w:del>
      <w:r w:rsidR="009624A8" w:rsidRPr="000056B7">
        <w:rPr>
          <w:rFonts w:ascii="Book Antiqua" w:hAnsi="Book Antiqua"/>
          <w:sz w:val="24"/>
          <w:szCs w:val="24"/>
        </w:rPr>
        <w:t>lineage</w:t>
      </w:r>
      <w:ins w:id="585" w:author="Author">
        <w:r w:rsidR="007F34CD" w:rsidRPr="000056B7">
          <w:rPr>
            <w:rFonts w:ascii="Book Antiqua" w:hAnsi="Book Antiqua"/>
            <w:sz w:val="24"/>
            <w:szCs w:val="24"/>
          </w:rPr>
          <w:t>-</w:t>
        </w:r>
      </w:ins>
      <w:del w:id="586" w:author="Author">
        <w:r w:rsidR="009624A8" w:rsidRPr="000056B7" w:rsidDel="007F34CD">
          <w:rPr>
            <w:rFonts w:ascii="Book Antiqua" w:hAnsi="Book Antiqua"/>
            <w:sz w:val="24"/>
            <w:szCs w:val="24"/>
          </w:rPr>
          <w:delText xml:space="preserve"> </w:delText>
        </w:r>
      </w:del>
      <w:r w:rsidR="009624A8" w:rsidRPr="000056B7">
        <w:rPr>
          <w:rFonts w:ascii="Book Antiqua" w:hAnsi="Book Antiqua"/>
          <w:sz w:val="24"/>
          <w:szCs w:val="24"/>
        </w:rPr>
        <w:t xml:space="preserve">tracing studies, </w:t>
      </w:r>
      <w:r w:rsidR="00033BE3" w:rsidRPr="000056B7">
        <w:rPr>
          <w:rFonts w:ascii="Book Antiqua" w:hAnsi="Book Antiqua"/>
          <w:sz w:val="24"/>
          <w:szCs w:val="24"/>
        </w:rPr>
        <w:t xml:space="preserve">there are </w:t>
      </w:r>
      <w:r w:rsidR="009624A8" w:rsidRPr="000056B7">
        <w:rPr>
          <w:rFonts w:ascii="Book Antiqua" w:hAnsi="Book Antiqua"/>
          <w:sz w:val="24"/>
          <w:szCs w:val="24"/>
        </w:rPr>
        <w:t xml:space="preserve">more </w:t>
      </w:r>
      <w:r w:rsidR="00033BE3" w:rsidRPr="000056B7">
        <w:rPr>
          <w:rFonts w:ascii="Book Antiqua" w:hAnsi="Book Antiqua"/>
          <w:sz w:val="24"/>
          <w:szCs w:val="24"/>
        </w:rPr>
        <w:t xml:space="preserve">convincing results </w:t>
      </w:r>
      <w:r w:rsidR="009624A8" w:rsidRPr="000056B7">
        <w:rPr>
          <w:rFonts w:ascii="Book Antiqua" w:hAnsi="Book Antiqua"/>
          <w:sz w:val="24"/>
          <w:szCs w:val="24"/>
        </w:rPr>
        <w:t xml:space="preserve">in transplanting isolated </w:t>
      </w:r>
      <w:r w:rsidR="00C66173" w:rsidRPr="000056B7">
        <w:rPr>
          <w:rFonts w:ascii="Book Antiqua" w:hAnsi="Book Antiqua"/>
          <w:sz w:val="24"/>
          <w:szCs w:val="24"/>
        </w:rPr>
        <w:t xml:space="preserve">or </w:t>
      </w:r>
      <w:r w:rsidR="00C66173" w:rsidRPr="000056B7">
        <w:rPr>
          <w:rFonts w:ascii="Book Antiqua" w:hAnsi="Book Antiqua"/>
          <w:i/>
          <w:sz w:val="24"/>
          <w:szCs w:val="24"/>
        </w:rPr>
        <w:t>in vitro</w:t>
      </w:r>
      <w:ins w:id="587" w:author="Author">
        <w:r w:rsidR="007F34CD" w:rsidRPr="000056B7">
          <w:rPr>
            <w:rFonts w:ascii="Book Antiqua" w:hAnsi="Book Antiqua"/>
            <w:i/>
            <w:sz w:val="24"/>
            <w:szCs w:val="24"/>
          </w:rPr>
          <w:t>-</w:t>
        </w:r>
      </w:ins>
      <w:del w:id="588" w:author="Author">
        <w:r w:rsidR="00C66173" w:rsidRPr="000056B7" w:rsidDel="007F34CD">
          <w:rPr>
            <w:rFonts w:ascii="Book Antiqua" w:hAnsi="Book Antiqua"/>
            <w:i/>
            <w:sz w:val="24"/>
            <w:szCs w:val="24"/>
          </w:rPr>
          <w:delText xml:space="preserve"> </w:delText>
        </w:r>
      </w:del>
      <w:r w:rsidR="00C66173" w:rsidRPr="000056B7">
        <w:rPr>
          <w:rFonts w:ascii="Book Antiqua" w:hAnsi="Book Antiqua"/>
          <w:sz w:val="24"/>
          <w:szCs w:val="24"/>
        </w:rPr>
        <w:t xml:space="preserve">cultured </w:t>
      </w:r>
      <w:r w:rsidRPr="000056B7">
        <w:rPr>
          <w:rFonts w:ascii="Book Antiqua" w:hAnsi="Book Antiqua"/>
          <w:sz w:val="24"/>
          <w:szCs w:val="24"/>
        </w:rPr>
        <w:t>cholangiocytes</w:t>
      </w:r>
      <w:del w:id="589" w:author="Author">
        <w:r w:rsidR="00F11AA0" w:rsidRPr="000056B7" w:rsidDel="007F34CD">
          <w:rPr>
            <w:rFonts w:ascii="Book Antiqua" w:hAnsi="Book Antiqua"/>
            <w:sz w:val="24"/>
            <w:szCs w:val="24"/>
          </w:rPr>
          <w:delText xml:space="preserve"> </w:delText>
        </w:r>
      </w:del>
      <w:r w:rsidR="00F11AA0" w:rsidRPr="008D6CCD">
        <w:rPr>
          <w:rFonts w:ascii="Book Antiqua" w:hAnsi="Book Antiqua"/>
          <w:sz w:val="24"/>
          <w:szCs w:val="24"/>
        </w:rPr>
        <w:fldChar w:fldCharType="begin">
          <w:fldData xml:space="preserve">PEVuZE5vdGU+PENpdGU+PEF1dGhvcj5MdTwvQXV0aG9yPjxZZWFyPjIwMTU8L1llYXI+PFJlY051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ZSBjZWxsIGJpb2xvZ3k8L2FiYnItMT48L2FsdC1wZXJpb2RpY2FsPjxwYWdlcz45NzEtOTgzPC9w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LTE+U2NpZW50aWZpYyByZXBvcnRzPC9hYmJyLTE+PC9hbHQtcGVyaW9kaWNhbD48cGFnZXM+Mzk5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b2RpY2FsPjxwYWdlcz4xMTg4MS04PC9wYWdlcz48dm9sdW1lPjEwMCBTdXBwbCAxPC92b2x1bWU+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590" w:author="Author">
            <w:rPr>
              <w:rFonts w:ascii="Book Antiqua" w:hAnsi="Book Antiqua"/>
              <w:sz w:val="24"/>
              <w:szCs w:val="24"/>
            </w:rPr>
          </w:rPrChange>
        </w:rPr>
        <w:fldChar w:fldCharType="begin">
          <w:fldData xml:space="preserve">PEVuZE5vdGU+PENpdGU+PEF1dGhvcj5MdTwvQXV0aG9yPjxZZWFyPjIwMTU8L1llYXI+PFJlY051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ZSBjZWxsIGJpb2xvZ3k8L2FiYnItMT48L2FsdC1wZXJpb2RpY2FsPjxwYWdlcz45NzEtOTgzPC9w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LTE+U2NpZW50aWZpYyByZXBvcnRzPC9hYmJyLTE+PC9hbHQtcGVyaW9kaWNhbD48cGFnZXM+Mzk5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b2RpY2FsPjxwYWdlcz4xMTg4MS04PC9wYWdlcz48dm9sdW1lPjEwMCBTdXBwbCAxPC92b2x1bWU+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591" w:author="Author">
            <w:rPr>
              <w:rFonts w:ascii="Book Antiqua" w:hAnsi="Book Antiqua"/>
              <w:sz w:val="24"/>
              <w:szCs w:val="24"/>
            </w:rPr>
          </w:rPrChange>
        </w:rPr>
      </w:r>
      <w:r w:rsidR="00CA2EF3" w:rsidRPr="000056B7">
        <w:rPr>
          <w:rFonts w:ascii="Book Antiqua" w:hAnsi="Book Antiqua"/>
          <w:sz w:val="24"/>
          <w:szCs w:val="24"/>
          <w:rPrChange w:id="592" w:author="Author">
            <w:rPr>
              <w:rFonts w:ascii="Book Antiqua" w:hAnsi="Book Antiqua"/>
              <w:sz w:val="24"/>
              <w:szCs w:val="24"/>
            </w:rPr>
          </w:rPrChange>
        </w:rPr>
        <w:fldChar w:fldCharType="end"/>
      </w:r>
      <w:r w:rsidR="00F11AA0" w:rsidRPr="008D6CCD">
        <w:rPr>
          <w:rFonts w:ascii="Book Antiqua" w:hAnsi="Book Antiqua"/>
          <w:sz w:val="24"/>
          <w:szCs w:val="24"/>
          <w:rPrChange w:id="593" w:author="Author">
            <w:rPr>
              <w:rFonts w:ascii="Book Antiqua" w:hAnsi="Book Antiqua"/>
              <w:sz w:val="24"/>
              <w:szCs w:val="24"/>
            </w:rPr>
          </w:rPrChange>
        </w:rPr>
      </w:r>
      <w:r w:rsidR="00F11AA0" w:rsidRPr="008D6CCD">
        <w:rPr>
          <w:rFonts w:ascii="Book Antiqua" w:hAnsi="Book Antiqua"/>
          <w:sz w:val="24"/>
          <w:szCs w:val="24"/>
          <w:rPrChange w:id="594" w:author="Author">
            <w:rPr>
              <w:rFonts w:ascii="Book Antiqua" w:hAnsi="Book Antiqua"/>
              <w:sz w:val="24"/>
              <w:szCs w:val="24"/>
            </w:rPr>
          </w:rPrChange>
        </w:rPr>
        <w:fldChar w:fldCharType="separate"/>
      </w:r>
      <w:r w:rsidR="00CE1C78" w:rsidRPr="000056B7">
        <w:rPr>
          <w:rFonts w:ascii="Book Antiqua" w:hAnsi="Book Antiqua"/>
          <w:sz w:val="24"/>
          <w:szCs w:val="24"/>
          <w:vertAlign w:val="superscript"/>
          <w:rPrChange w:id="595" w:author="Author">
            <w:rPr>
              <w:rFonts w:ascii="Book Antiqua" w:hAnsi="Book Antiqua"/>
              <w:noProof/>
              <w:sz w:val="24"/>
              <w:szCs w:val="24"/>
              <w:vertAlign w:val="superscript"/>
            </w:rPr>
          </w:rPrChange>
        </w:rPr>
        <w:t>[42,</w:t>
      </w:r>
      <w:r w:rsidR="00CA2EF3" w:rsidRPr="000056B7">
        <w:rPr>
          <w:rFonts w:ascii="Book Antiqua" w:hAnsi="Book Antiqua"/>
          <w:sz w:val="24"/>
          <w:szCs w:val="24"/>
          <w:vertAlign w:val="superscript"/>
          <w:rPrChange w:id="596" w:author="Author">
            <w:rPr>
              <w:rFonts w:ascii="Book Antiqua" w:hAnsi="Book Antiqua"/>
              <w:noProof/>
              <w:sz w:val="24"/>
              <w:szCs w:val="24"/>
              <w:vertAlign w:val="superscript"/>
            </w:rPr>
          </w:rPrChange>
        </w:rPr>
        <w:t>51-53]</w:t>
      </w:r>
      <w:r w:rsidR="00F11AA0" w:rsidRPr="008D6CCD">
        <w:rPr>
          <w:rFonts w:ascii="Book Antiqua" w:hAnsi="Book Antiqua"/>
          <w:sz w:val="24"/>
          <w:szCs w:val="24"/>
        </w:rPr>
        <w:fldChar w:fldCharType="end"/>
      </w:r>
      <w:r w:rsidRPr="008D6CCD">
        <w:rPr>
          <w:rFonts w:ascii="Book Antiqua" w:hAnsi="Book Antiqua"/>
          <w:sz w:val="24"/>
          <w:szCs w:val="24"/>
        </w:rPr>
        <w:t xml:space="preserve">. </w:t>
      </w:r>
      <w:r w:rsidR="00672F16" w:rsidRPr="008D6CCD">
        <w:rPr>
          <w:rFonts w:ascii="Book Antiqua" w:hAnsi="Book Antiqua"/>
          <w:sz w:val="24"/>
          <w:szCs w:val="24"/>
        </w:rPr>
        <w:t xml:space="preserve">Transplantation assays have been widely used </w:t>
      </w:r>
      <w:r w:rsidR="00851782" w:rsidRPr="000056B7">
        <w:rPr>
          <w:rFonts w:ascii="Book Antiqua" w:hAnsi="Book Antiqua"/>
          <w:sz w:val="24"/>
          <w:szCs w:val="24"/>
        </w:rPr>
        <w:t xml:space="preserve">by </w:t>
      </w:r>
      <w:r w:rsidR="00672F16" w:rsidRPr="000056B7">
        <w:rPr>
          <w:rFonts w:ascii="Book Antiqua" w:hAnsi="Book Antiqua"/>
          <w:sz w:val="24"/>
          <w:szCs w:val="24"/>
        </w:rPr>
        <w:t>the liver</w:t>
      </w:r>
      <w:r w:rsidR="00851782" w:rsidRPr="000056B7">
        <w:rPr>
          <w:rFonts w:ascii="Book Antiqua" w:hAnsi="Book Antiqua"/>
          <w:sz w:val="24"/>
          <w:szCs w:val="24"/>
        </w:rPr>
        <w:t xml:space="preserve"> research community</w:t>
      </w:r>
      <w:r w:rsidR="00672F16" w:rsidRPr="000056B7">
        <w:rPr>
          <w:rFonts w:ascii="Book Antiqua" w:hAnsi="Book Antiqua"/>
          <w:sz w:val="24"/>
          <w:szCs w:val="24"/>
        </w:rPr>
        <w:t xml:space="preserve"> to prove</w:t>
      </w:r>
      <w:r w:rsidR="00F11AA0" w:rsidRPr="000056B7">
        <w:rPr>
          <w:rFonts w:ascii="Book Antiqua" w:hAnsi="Book Antiqua"/>
          <w:sz w:val="24"/>
          <w:szCs w:val="24"/>
        </w:rPr>
        <w:t xml:space="preserve"> the</w:t>
      </w:r>
      <w:r w:rsidR="00672F16" w:rsidRPr="000056B7">
        <w:rPr>
          <w:rFonts w:ascii="Book Antiqua" w:hAnsi="Book Antiqua"/>
          <w:sz w:val="24"/>
          <w:szCs w:val="24"/>
        </w:rPr>
        <w:t xml:space="preserve"> repopulati</w:t>
      </w:r>
      <w:ins w:id="597" w:author="Author">
        <w:r w:rsidR="007F34CD" w:rsidRPr="000056B7">
          <w:rPr>
            <w:rFonts w:ascii="Book Antiqua" w:hAnsi="Book Antiqua"/>
            <w:sz w:val="24"/>
            <w:szCs w:val="24"/>
          </w:rPr>
          <w:t>ng</w:t>
        </w:r>
      </w:ins>
      <w:del w:id="598" w:author="Author">
        <w:r w:rsidR="00672F16" w:rsidRPr="000056B7" w:rsidDel="007F34CD">
          <w:rPr>
            <w:rFonts w:ascii="Book Antiqua" w:hAnsi="Book Antiqua"/>
            <w:sz w:val="24"/>
            <w:szCs w:val="24"/>
          </w:rPr>
          <w:delText>on</w:delText>
        </w:r>
      </w:del>
      <w:r w:rsidR="00672F16" w:rsidRPr="000056B7">
        <w:rPr>
          <w:rFonts w:ascii="Book Antiqua" w:hAnsi="Book Antiqua"/>
          <w:sz w:val="24"/>
          <w:szCs w:val="24"/>
        </w:rPr>
        <w:t xml:space="preserve"> capacity of different </w:t>
      </w:r>
      <w:r w:rsidR="00803BC7" w:rsidRPr="000056B7">
        <w:rPr>
          <w:rFonts w:ascii="Book Antiqua" w:hAnsi="Book Antiqua"/>
          <w:sz w:val="24"/>
          <w:szCs w:val="24"/>
        </w:rPr>
        <w:t>cell populations</w:t>
      </w:r>
      <w:r w:rsidR="00672F16" w:rsidRPr="000056B7">
        <w:rPr>
          <w:rFonts w:ascii="Book Antiqua" w:hAnsi="Book Antiqua"/>
          <w:sz w:val="24"/>
          <w:szCs w:val="24"/>
        </w:rPr>
        <w:t xml:space="preserve">. As the most effective treatment for liver disease is whole organ transplantation, it is </w:t>
      </w:r>
      <w:r w:rsidR="00F11AA0" w:rsidRPr="000056B7">
        <w:rPr>
          <w:rFonts w:ascii="Book Antiqua" w:hAnsi="Book Antiqua"/>
          <w:sz w:val="24"/>
          <w:szCs w:val="24"/>
        </w:rPr>
        <w:t>common</w:t>
      </w:r>
      <w:r w:rsidR="00672F16" w:rsidRPr="000056B7">
        <w:rPr>
          <w:rFonts w:ascii="Book Antiqua" w:hAnsi="Book Antiqua"/>
          <w:sz w:val="24"/>
          <w:szCs w:val="24"/>
        </w:rPr>
        <w:t xml:space="preserve"> to seek alternative</w:t>
      </w:r>
      <w:r w:rsidR="00F11AA0" w:rsidRPr="000056B7">
        <w:rPr>
          <w:rFonts w:ascii="Book Antiqua" w:hAnsi="Book Antiqua"/>
          <w:sz w:val="24"/>
          <w:szCs w:val="24"/>
        </w:rPr>
        <w:t>s</w:t>
      </w:r>
      <w:r w:rsidR="00672F16" w:rsidRPr="000056B7">
        <w:rPr>
          <w:rFonts w:ascii="Book Antiqua" w:hAnsi="Book Antiqua"/>
          <w:sz w:val="24"/>
          <w:szCs w:val="24"/>
        </w:rPr>
        <w:t xml:space="preserve"> </w:t>
      </w:r>
      <w:r w:rsidR="00F11AA0" w:rsidRPr="000056B7">
        <w:rPr>
          <w:rFonts w:ascii="Book Antiqua" w:hAnsi="Book Antiqua"/>
          <w:sz w:val="24"/>
          <w:szCs w:val="24"/>
        </w:rPr>
        <w:t>using</w:t>
      </w:r>
      <w:r w:rsidR="00672F16" w:rsidRPr="000056B7">
        <w:rPr>
          <w:rFonts w:ascii="Book Antiqua" w:hAnsi="Book Antiqua"/>
          <w:sz w:val="24"/>
          <w:szCs w:val="24"/>
        </w:rPr>
        <w:t xml:space="preserve"> cells isolated</w:t>
      </w:r>
      <w:r w:rsidR="0088485E" w:rsidRPr="000056B7">
        <w:rPr>
          <w:rFonts w:ascii="Book Antiqua" w:hAnsi="Book Antiqua"/>
          <w:sz w:val="24"/>
          <w:szCs w:val="24"/>
        </w:rPr>
        <w:t xml:space="preserve"> from the liver</w:t>
      </w:r>
      <w:r w:rsidR="00672F16" w:rsidRPr="000056B7">
        <w:rPr>
          <w:rFonts w:ascii="Book Antiqua" w:hAnsi="Book Antiqua"/>
          <w:sz w:val="24"/>
          <w:szCs w:val="24"/>
        </w:rPr>
        <w:t xml:space="preserve"> to overcome</w:t>
      </w:r>
      <w:r w:rsidR="00F11AA0" w:rsidRPr="000056B7">
        <w:rPr>
          <w:rFonts w:ascii="Book Antiqua" w:hAnsi="Book Antiqua"/>
          <w:sz w:val="24"/>
          <w:szCs w:val="24"/>
        </w:rPr>
        <w:t xml:space="preserve"> the</w:t>
      </w:r>
      <w:r w:rsidR="00672F16" w:rsidRPr="000056B7">
        <w:rPr>
          <w:rFonts w:ascii="Book Antiqua" w:hAnsi="Book Antiqua"/>
          <w:sz w:val="24"/>
          <w:szCs w:val="24"/>
        </w:rPr>
        <w:t xml:space="preserve"> challenges</w:t>
      </w:r>
      <w:r w:rsidR="00B537C7" w:rsidRPr="000056B7">
        <w:rPr>
          <w:rFonts w:ascii="Book Antiqua" w:hAnsi="Book Antiqua"/>
          <w:sz w:val="24"/>
          <w:szCs w:val="24"/>
        </w:rPr>
        <w:t xml:space="preserve"> faced</w:t>
      </w:r>
      <w:r w:rsidR="00672F16" w:rsidRPr="000056B7">
        <w:rPr>
          <w:rFonts w:ascii="Book Antiqua" w:hAnsi="Book Antiqua"/>
          <w:sz w:val="24"/>
          <w:szCs w:val="24"/>
        </w:rPr>
        <w:t xml:space="preserve"> in allogenic transplantation</w:t>
      </w:r>
      <w:r w:rsidR="00803BC7" w:rsidRPr="000056B7">
        <w:rPr>
          <w:rFonts w:ascii="Book Antiqua" w:hAnsi="Book Antiqua"/>
          <w:sz w:val="24"/>
          <w:szCs w:val="24"/>
        </w:rPr>
        <w:t>s</w:t>
      </w:r>
      <w:r w:rsidR="00672F16" w:rsidRPr="000056B7">
        <w:rPr>
          <w:rFonts w:ascii="Book Antiqua" w:hAnsi="Book Antiqua"/>
          <w:sz w:val="24"/>
          <w:szCs w:val="24"/>
        </w:rPr>
        <w:t xml:space="preserve">. </w:t>
      </w:r>
      <w:r w:rsidR="00B537C7" w:rsidRPr="000056B7">
        <w:rPr>
          <w:rFonts w:ascii="Book Antiqua" w:hAnsi="Book Antiqua"/>
          <w:sz w:val="24"/>
          <w:szCs w:val="24"/>
        </w:rPr>
        <w:t xml:space="preserve">Most transplantation assays are designed in a </w:t>
      </w:r>
      <w:r w:rsidR="0088485E" w:rsidRPr="000056B7">
        <w:rPr>
          <w:rFonts w:ascii="Book Antiqua" w:hAnsi="Book Antiqua"/>
          <w:sz w:val="24"/>
          <w:szCs w:val="24"/>
        </w:rPr>
        <w:t>way that selective advantages are</w:t>
      </w:r>
      <w:r w:rsidR="00B537C7" w:rsidRPr="000056B7">
        <w:rPr>
          <w:rFonts w:ascii="Book Antiqua" w:hAnsi="Book Antiqua"/>
          <w:sz w:val="24"/>
          <w:szCs w:val="24"/>
        </w:rPr>
        <w:t xml:space="preserve"> provided to the donor population</w:t>
      </w:r>
      <w:ins w:id="599" w:author="Author">
        <w:r w:rsidR="007F34CD" w:rsidRPr="000056B7">
          <w:rPr>
            <w:rFonts w:ascii="Book Antiqua" w:hAnsi="Book Antiqua"/>
            <w:sz w:val="24"/>
            <w:szCs w:val="24"/>
          </w:rPr>
          <w:t>,</w:t>
        </w:r>
      </w:ins>
      <w:r w:rsidR="00821591" w:rsidRPr="000056B7">
        <w:rPr>
          <w:rFonts w:ascii="Book Antiqua" w:hAnsi="Book Antiqua"/>
          <w:sz w:val="24"/>
          <w:szCs w:val="24"/>
        </w:rPr>
        <w:t xml:space="preserve"> </w:t>
      </w:r>
      <w:r w:rsidR="00F11AA0" w:rsidRPr="000056B7">
        <w:rPr>
          <w:rFonts w:ascii="Book Antiqua" w:hAnsi="Book Antiqua"/>
          <w:sz w:val="24"/>
          <w:szCs w:val="24"/>
        </w:rPr>
        <w:t>and this</w:t>
      </w:r>
      <w:r w:rsidR="00821591" w:rsidRPr="000056B7">
        <w:rPr>
          <w:rFonts w:ascii="Book Antiqua" w:hAnsi="Book Antiqua"/>
          <w:sz w:val="24"/>
          <w:szCs w:val="24"/>
        </w:rPr>
        <w:t xml:space="preserve"> is often</w:t>
      </w:r>
      <w:r w:rsidR="00B537C7" w:rsidRPr="000056B7">
        <w:rPr>
          <w:rFonts w:ascii="Book Antiqua" w:hAnsi="Book Antiqua"/>
          <w:sz w:val="24"/>
          <w:szCs w:val="24"/>
        </w:rPr>
        <w:t xml:space="preserve"> achieved by causing </w:t>
      </w:r>
      <w:r w:rsidR="00821591" w:rsidRPr="000056B7">
        <w:rPr>
          <w:rFonts w:ascii="Book Antiqua" w:hAnsi="Book Antiqua"/>
          <w:sz w:val="24"/>
          <w:szCs w:val="24"/>
        </w:rPr>
        <w:t>defects</w:t>
      </w:r>
      <w:r w:rsidR="00F11AA0" w:rsidRPr="000056B7">
        <w:rPr>
          <w:rFonts w:ascii="Book Antiqua" w:hAnsi="Book Antiqua"/>
          <w:sz w:val="24"/>
          <w:szCs w:val="24"/>
        </w:rPr>
        <w:t xml:space="preserve"> to the host hepatocytes</w:t>
      </w:r>
      <w:r w:rsidR="00B537C7" w:rsidRPr="000056B7">
        <w:rPr>
          <w:rFonts w:ascii="Book Antiqua" w:hAnsi="Book Antiqua"/>
          <w:sz w:val="24"/>
          <w:szCs w:val="24"/>
        </w:rPr>
        <w:t>.</w:t>
      </w:r>
      <w:r w:rsidR="009A7162" w:rsidRPr="000056B7">
        <w:rPr>
          <w:rFonts w:ascii="Book Antiqua" w:hAnsi="Book Antiqua"/>
          <w:sz w:val="24"/>
          <w:szCs w:val="24"/>
        </w:rPr>
        <w:t xml:space="preserve"> </w:t>
      </w:r>
      <w:r w:rsidR="00410B6E" w:rsidRPr="000056B7">
        <w:rPr>
          <w:rFonts w:ascii="Book Antiqua" w:hAnsi="Book Antiqua"/>
          <w:sz w:val="24"/>
          <w:szCs w:val="24"/>
        </w:rPr>
        <w:t>T</w:t>
      </w:r>
      <w:r w:rsidR="009A7162" w:rsidRPr="000056B7">
        <w:rPr>
          <w:rFonts w:ascii="Book Antiqua" w:hAnsi="Book Antiqua"/>
          <w:sz w:val="24"/>
          <w:szCs w:val="24"/>
        </w:rPr>
        <w:t>he most widely used</w:t>
      </w:r>
      <w:r w:rsidR="00410B6E" w:rsidRPr="000056B7">
        <w:rPr>
          <w:rFonts w:ascii="Book Antiqua" w:hAnsi="Book Antiqua"/>
          <w:sz w:val="24"/>
          <w:szCs w:val="24"/>
        </w:rPr>
        <w:t xml:space="preserve"> models </w:t>
      </w:r>
      <w:r w:rsidR="00410B6E" w:rsidRPr="000056B7">
        <w:rPr>
          <w:rFonts w:ascii="Book Antiqua" w:hAnsi="Book Antiqua"/>
          <w:sz w:val="24"/>
          <w:szCs w:val="24"/>
        </w:rPr>
        <w:lastRenderedPageBreak/>
        <w:t xml:space="preserve">are the fumarylacetoacetate </w:t>
      </w:r>
      <w:proofErr w:type="spellStart"/>
      <w:r w:rsidR="00410B6E" w:rsidRPr="000056B7">
        <w:rPr>
          <w:rFonts w:ascii="Book Antiqua" w:hAnsi="Book Antiqua"/>
          <w:sz w:val="24"/>
          <w:szCs w:val="24"/>
        </w:rPr>
        <w:t>hydrolase</w:t>
      </w:r>
      <w:r w:rsidR="009A7162" w:rsidRPr="000056B7">
        <w:rPr>
          <w:rFonts w:ascii="Book Antiqua" w:hAnsi="Book Antiqua"/>
          <w:sz w:val="24"/>
          <w:szCs w:val="24"/>
        </w:rPr>
        <w:t>mice</w:t>
      </w:r>
      <w:proofErr w:type="spellEnd"/>
      <w:r w:rsidR="00E608E9" w:rsidRPr="000056B7">
        <w:rPr>
          <w:rFonts w:ascii="Book Antiqua" w:hAnsi="Book Antiqua"/>
          <w:sz w:val="24"/>
          <w:szCs w:val="24"/>
        </w:rPr>
        <w:t xml:space="preserve"> </w:t>
      </w:r>
      <w:r w:rsidR="00410B6E" w:rsidRPr="000056B7">
        <w:rPr>
          <w:rFonts w:ascii="Book Antiqua" w:hAnsi="Book Antiqua"/>
          <w:sz w:val="24"/>
          <w:szCs w:val="24"/>
        </w:rPr>
        <w:t>(F</w:t>
      </w:r>
      <w:r w:rsidR="004E18BE" w:rsidRPr="000056B7">
        <w:rPr>
          <w:rFonts w:ascii="Book Antiqua" w:hAnsi="Book Antiqua"/>
          <w:sz w:val="24"/>
          <w:szCs w:val="24"/>
        </w:rPr>
        <w:t>ah</w:t>
      </w:r>
      <w:r w:rsidR="00410B6E" w:rsidRPr="000056B7">
        <w:rPr>
          <w:rFonts w:ascii="Book Antiqua" w:hAnsi="Book Antiqua"/>
          <w:sz w:val="24"/>
          <w:szCs w:val="24"/>
        </w:rPr>
        <w:t>)</w:t>
      </w:r>
      <w:ins w:id="600" w:author="Author">
        <w:r w:rsidR="007F34CD" w:rsidRPr="000056B7">
          <w:rPr>
            <w:rFonts w:ascii="Book Antiqua" w:hAnsi="Book Antiqua"/>
            <w:sz w:val="24"/>
            <w:szCs w:val="24"/>
          </w:rPr>
          <w:t>-</w:t>
        </w:r>
      </w:ins>
      <w:del w:id="601" w:author="Author">
        <w:r w:rsidR="00410B6E" w:rsidRPr="000056B7" w:rsidDel="007F34CD">
          <w:rPr>
            <w:rFonts w:ascii="Book Antiqua" w:hAnsi="Book Antiqua"/>
            <w:sz w:val="24"/>
            <w:szCs w:val="24"/>
          </w:rPr>
          <w:delText xml:space="preserve"> </w:delText>
        </w:r>
      </w:del>
      <w:r w:rsidR="00410B6E" w:rsidRPr="000056B7">
        <w:rPr>
          <w:rFonts w:ascii="Book Antiqua" w:hAnsi="Book Antiqua"/>
          <w:sz w:val="24"/>
          <w:szCs w:val="24"/>
        </w:rPr>
        <w:t>deficient</w:t>
      </w:r>
      <w:r w:rsidR="009A7162" w:rsidRPr="000056B7">
        <w:rPr>
          <w:rFonts w:ascii="Book Antiqua" w:hAnsi="Book Antiqua"/>
          <w:sz w:val="24"/>
          <w:szCs w:val="24"/>
        </w:rPr>
        <w:t xml:space="preserve"> </w:t>
      </w:r>
      <w:r w:rsidR="00C52DB1" w:rsidRPr="000056B7">
        <w:rPr>
          <w:rFonts w:ascii="Book Antiqua" w:hAnsi="Book Antiqua"/>
          <w:sz w:val="24"/>
          <w:szCs w:val="24"/>
        </w:rPr>
        <w:t xml:space="preserve">and the </w:t>
      </w:r>
      <w:r w:rsidR="00410B6E" w:rsidRPr="000056B7">
        <w:rPr>
          <w:rFonts w:ascii="Book Antiqua" w:hAnsi="Book Antiqua"/>
          <w:sz w:val="24"/>
          <w:szCs w:val="24"/>
        </w:rPr>
        <w:t>urokinase-type plasminogen activator</w:t>
      </w:r>
      <w:ins w:id="602" w:author="Author">
        <w:r w:rsidR="007F34CD" w:rsidRPr="000056B7">
          <w:rPr>
            <w:rFonts w:ascii="Book Antiqua" w:hAnsi="Book Antiqua"/>
            <w:sz w:val="24"/>
            <w:szCs w:val="24"/>
          </w:rPr>
          <w:t>-</w:t>
        </w:r>
      </w:ins>
      <w:del w:id="603" w:author="Author">
        <w:r w:rsidR="00410B6E" w:rsidRPr="000056B7" w:rsidDel="007F34CD">
          <w:rPr>
            <w:rFonts w:ascii="Book Antiqua" w:hAnsi="Book Antiqua"/>
            <w:sz w:val="24"/>
            <w:szCs w:val="24"/>
          </w:rPr>
          <w:delText xml:space="preserve"> </w:delText>
        </w:r>
      </w:del>
      <w:r w:rsidR="00410B6E" w:rsidRPr="000056B7">
        <w:rPr>
          <w:rFonts w:ascii="Book Antiqua" w:hAnsi="Book Antiqua"/>
          <w:sz w:val="24"/>
          <w:szCs w:val="24"/>
        </w:rPr>
        <w:t>overexpressing (</w:t>
      </w:r>
      <w:proofErr w:type="spellStart"/>
      <w:r w:rsidR="00C52DB1" w:rsidRPr="000056B7">
        <w:rPr>
          <w:rFonts w:ascii="Book Antiqua" w:hAnsi="Book Antiqua"/>
          <w:sz w:val="24"/>
          <w:szCs w:val="24"/>
        </w:rPr>
        <w:t>uPA</w:t>
      </w:r>
      <w:proofErr w:type="spellEnd"/>
      <w:r w:rsidR="00410B6E" w:rsidRPr="000056B7">
        <w:rPr>
          <w:rFonts w:ascii="Book Antiqua" w:hAnsi="Book Antiqua"/>
          <w:sz w:val="24"/>
          <w:szCs w:val="24"/>
        </w:rPr>
        <w:t>)</w:t>
      </w:r>
      <w:r w:rsidR="00C52DB1" w:rsidRPr="000056B7">
        <w:rPr>
          <w:rFonts w:ascii="Book Antiqua" w:hAnsi="Book Antiqua"/>
          <w:sz w:val="24"/>
          <w:szCs w:val="24"/>
        </w:rPr>
        <w:t xml:space="preserve"> mice</w:t>
      </w:r>
      <w:r w:rsidR="00F11AA0" w:rsidRPr="008D6CCD">
        <w:rPr>
          <w:rFonts w:ascii="Book Antiqua" w:hAnsi="Book Antiqua"/>
          <w:sz w:val="24"/>
          <w:szCs w:val="24"/>
        </w:rPr>
        <w:fldChar w:fldCharType="begin">
          <w:fldData xml:space="preserve">PEVuZE5vdGU+PENpdGU+PEF1dGhvcj5Hcm9tcGU8L0F1dGhvcj48WWVhcj4xOTkzPC9ZZWFyPjxS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ZW50PC9hYmJyLTE+PC9hbHQtcGVyaW9kaWNhbD48cGFnZXM+MjI5OC0zMDc8L3BhZ2VzPjx2b2x1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Y2FsPjxwYWdlcz40NDctNTY8L3BhZ2VzPjx2b2x1bWU+NjI8L3ZvbHVtZT48bnVtYmVyPjM8L251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=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04" w:author="Author">
            <w:rPr>
              <w:rFonts w:ascii="Book Antiqua" w:hAnsi="Book Antiqua"/>
              <w:sz w:val="24"/>
              <w:szCs w:val="24"/>
            </w:rPr>
          </w:rPrChange>
        </w:rPr>
        <w:fldChar w:fldCharType="begin">
          <w:fldData xml:space="preserve">PEVuZE5vdGU+PENpdGU+PEF1dGhvcj5Hcm9tcGU8L0F1dGhvcj48WWVhcj4xOTkzPC9ZZWFyPjxS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ZW50PC9hYmJyLTE+PC9hbHQtcGVyaW9kaWNhbD48cGFnZXM+MjI5OC0zMDc8L3BhZ2VzPjx2b2x1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Y2FsPjxwYWdlcz40NDctNTY8L3BhZ2VzPjx2b2x1bWU+NjI8L3ZvbHVtZT48bnVtYmVyPjM8L251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=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05" w:author="Author">
            <w:rPr>
              <w:rFonts w:ascii="Book Antiqua" w:hAnsi="Book Antiqua"/>
              <w:sz w:val="24"/>
              <w:szCs w:val="24"/>
            </w:rPr>
          </w:rPrChange>
        </w:rPr>
      </w:r>
      <w:r w:rsidR="00CA2EF3" w:rsidRPr="000056B7">
        <w:rPr>
          <w:rFonts w:ascii="Book Antiqua" w:hAnsi="Book Antiqua"/>
          <w:sz w:val="24"/>
          <w:szCs w:val="24"/>
          <w:rPrChange w:id="606" w:author="Author">
            <w:rPr>
              <w:rFonts w:ascii="Book Antiqua" w:hAnsi="Book Antiqua"/>
              <w:sz w:val="24"/>
              <w:szCs w:val="24"/>
            </w:rPr>
          </w:rPrChange>
        </w:rPr>
        <w:fldChar w:fldCharType="end"/>
      </w:r>
      <w:r w:rsidR="00F11AA0" w:rsidRPr="008D6CCD">
        <w:rPr>
          <w:rFonts w:ascii="Book Antiqua" w:hAnsi="Book Antiqua"/>
          <w:sz w:val="24"/>
          <w:szCs w:val="24"/>
          <w:rPrChange w:id="607" w:author="Author">
            <w:rPr>
              <w:rFonts w:ascii="Book Antiqua" w:hAnsi="Book Antiqua"/>
              <w:sz w:val="24"/>
              <w:szCs w:val="24"/>
            </w:rPr>
          </w:rPrChange>
        </w:rPr>
      </w:r>
      <w:r w:rsidR="00F11AA0" w:rsidRPr="008D6CCD">
        <w:rPr>
          <w:rFonts w:ascii="Book Antiqua" w:hAnsi="Book Antiqua"/>
          <w:sz w:val="24"/>
          <w:szCs w:val="24"/>
          <w:rPrChange w:id="608" w:author="Author">
            <w:rPr>
              <w:rFonts w:ascii="Book Antiqua" w:hAnsi="Book Antiqua"/>
              <w:sz w:val="24"/>
              <w:szCs w:val="24"/>
            </w:rPr>
          </w:rPrChange>
        </w:rPr>
        <w:fldChar w:fldCharType="separate"/>
      </w:r>
      <w:r w:rsidR="00D41F1A" w:rsidRPr="000056B7">
        <w:rPr>
          <w:rFonts w:ascii="Book Antiqua" w:hAnsi="Book Antiqua"/>
          <w:sz w:val="24"/>
          <w:szCs w:val="24"/>
          <w:vertAlign w:val="superscript"/>
          <w:rPrChange w:id="609" w:author="Author">
            <w:rPr>
              <w:rFonts w:ascii="Book Antiqua" w:hAnsi="Book Antiqua"/>
              <w:noProof/>
              <w:sz w:val="24"/>
              <w:szCs w:val="24"/>
              <w:vertAlign w:val="superscript"/>
            </w:rPr>
          </w:rPrChange>
        </w:rPr>
        <w:t>[54,</w:t>
      </w:r>
      <w:r w:rsidR="00CA2EF3" w:rsidRPr="000056B7">
        <w:rPr>
          <w:rFonts w:ascii="Book Antiqua" w:hAnsi="Book Antiqua"/>
          <w:sz w:val="24"/>
          <w:szCs w:val="24"/>
          <w:vertAlign w:val="superscript"/>
          <w:rPrChange w:id="610" w:author="Author">
            <w:rPr>
              <w:rFonts w:ascii="Book Antiqua" w:hAnsi="Book Antiqua"/>
              <w:noProof/>
              <w:sz w:val="24"/>
              <w:szCs w:val="24"/>
              <w:vertAlign w:val="superscript"/>
            </w:rPr>
          </w:rPrChange>
        </w:rPr>
        <w:t>55]</w:t>
      </w:r>
      <w:r w:rsidR="00F11AA0" w:rsidRPr="008D6CCD">
        <w:rPr>
          <w:rFonts w:ascii="Book Antiqua" w:hAnsi="Book Antiqua"/>
          <w:sz w:val="24"/>
          <w:szCs w:val="24"/>
        </w:rPr>
        <w:fldChar w:fldCharType="end"/>
      </w:r>
      <w:r w:rsidR="00D41F1A" w:rsidRPr="008D6CCD">
        <w:rPr>
          <w:rFonts w:ascii="Book Antiqua" w:hAnsi="Book Antiqua"/>
          <w:sz w:val="24"/>
          <w:szCs w:val="24"/>
        </w:rPr>
        <w:t>.</w:t>
      </w:r>
    </w:p>
    <w:p w14:paraId="38D94637" w14:textId="3EFFB3F5" w:rsidR="00A825FB" w:rsidRPr="008D6CCD" w:rsidRDefault="00C52DB1" w:rsidP="000F2ED2">
      <w:pPr>
        <w:snapToGrid w:val="0"/>
        <w:spacing w:after="0" w:line="360" w:lineRule="auto"/>
        <w:ind w:firstLineChars="100" w:firstLine="240"/>
        <w:jc w:val="both"/>
        <w:rPr>
          <w:rFonts w:ascii="Book Antiqua" w:hAnsi="Book Antiqua"/>
          <w:color w:val="FF0000"/>
          <w:sz w:val="24"/>
          <w:szCs w:val="24"/>
        </w:rPr>
      </w:pPr>
      <w:r w:rsidRPr="008D6CCD">
        <w:rPr>
          <w:rFonts w:ascii="Book Antiqua" w:hAnsi="Book Antiqua"/>
          <w:sz w:val="24"/>
          <w:szCs w:val="24"/>
        </w:rPr>
        <w:t>The F</w:t>
      </w:r>
      <w:r w:rsidR="004E18BE" w:rsidRPr="008D6CCD">
        <w:rPr>
          <w:rFonts w:ascii="Book Antiqua" w:hAnsi="Book Antiqua"/>
          <w:sz w:val="24"/>
          <w:szCs w:val="24"/>
        </w:rPr>
        <w:t>ah</w:t>
      </w:r>
      <w:ins w:id="611" w:author="Author">
        <w:r w:rsidR="007F34CD" w:rsidRPr="008D6CCD">
          <w:rPr>
            <w:rFonts w:ascii="Book Antiqua" w:hAnsi="Book Antiqua"/>
            <w:sz w:val="24"/>
            <w:szCs w:val="24"/>
          </w:rPr>
          <w:t>-</w:t>
        </w:r>
      </w:ins>
      <w:del w:id="612" w:author="Author">
        <w:r w:rsidR="004E18BE" w:rsidRPr="008D6CCD" w:rsidDel="007F34CD">
          <w:rPr>
            <w:rFonts w:ascii="Book Antiqua" w:hAnsi="Book Antiqua"/>
            <w:sz w:val="24"/>
            <w:szCs w:val="24"/>
          </w:rPr>
          <w:delText xml:space="preserve"> </w:delText>
        </w:r>
      </w:del>
      <w:r w:rsidR="004E18BE" w:rsidRPr="00802116">
        <w:rPr>
          <w:rFonts w:ascii="Book Antiqua" w:hAnsi="Book Antiqua"/>
          <w:sz w:val="24"/>
          <w:szCs w:val="24"/>
        </w:rPr>
        <w:t xml:space="preserve">deficient </w:t>
      </w:r>
      <w:r w:rsidRPr="00802116">
        <w:rPr>
          <w:rFonts w:ascii="Book Antiqua" w:hAnsi="Book Antiqua"/>
          <w:sz w:val="24"/>
          <w:szCs w:val="24"/>
        </w:rPr>
        <w:t xml:space="preserve">mice </w:t>
      </w:r>
      <w:r w:rsidR="004E18BE" w:rsidRPr="00802116">
        <w:rPr>
          <w:rFonts w:ascii="Book Antiqua" w:hAnsi="Book Antiqua"/>
          <w:sz w:val="24"/>
          <w:szCs w:val="24"/>
        </w:rPr>
        <w:t xml:space="preserve">lack </w:t>
      </w:r>
      <w:r w:rsidR="00F11AA0" w:rsidRPr="00802116">
        <w:rPr>
          <w:rFonts w:ascii="Book Antiqua" w:hAnsi="Book Antiqua"/>
          <w:sz w:val="24"/>
          <w:szCs w:val="24"/>
        </w:rPr>
        <w:t xml:space="preserve">the </w:t>
      </w:r>
      <w:r w:rsidR="004E18BE" w:rsidRPr="00802116">
        <w:rPr>
          <w:rFonts w:ascii="Book Antiqua" w:hAnsi="Book Antiqua"/>
          <w:sz w:val="24"/>
          <w:szCs w:val="24"/>
        </w:rPr>
        <w:t xml:space="preserve">functional fumarylacetoacetate hydrolase (Fah), a metabolic enzyme required for the last step of </w:t>
      </w:r>
      <w:ins w:id="613" w:author="Author">
        <w:r w:rsidR="007F34CD" w:rsidRPr="000056B7">
          <w:rPr>
            <w:rFonts w:ascii="Book Antiqua" w:hAnsi="Book Antiqua"/>
            <w:sz w:val="24"/>
            <w:szCs w:val="24"/>
          </w:rPr>
          <w:t xml:space="preserve">the </w:t>
        </w:r>
      </w:ins>
      <w:r w:rsidR="004E18BE" w:rsidRPr="000056B7">
        <w:rPr>
          <w:rFonts w:ascii="Book Antiqua" w:hAnsi="Book Antiqua"/>
          <w:sz w:val="24"/>
          <w:szCs w:val="24"/>
        </w:rPr>
        <w:t xml:space="preserve">tyrosine catabolism pathway. </w:t>
      </w:r>
      <w:r w:rsidR="00A85EE1" w:rsidRPr="000056B7">
        <w:rPr>
          <w:rFonts w:ascii="Book Antiqua" w:hAnsi="Book Antiqua"/>
          <w:sz w:val="24"/>
          <w:szCs w:val="24"/>
        </w:rPr>
        <w:t xml:space="preserve"> Fah mice develop liver diseases and </w:t>
      </w:r>
      <w:r w:rsidR="00866B63" w:rsidRPr="000056B7">
        <w:rPr>
          <w:rFonts w:ascii="Book Antiqua" w:hAnsi="Book Antiqua"/>
          <w:sz w:val="24"/>
          <w:szCs w:val="24"/>
        </w:rPr>
        <w:t>die within 12 hours after birth from hypoglycaemia</w:t>
      </w:r>
      <w:r w:rsidR="001F3FD5" w:rsidRPr="008D6CCD">
        <w:rPr>
          <w:rFonts w:ascii="Book Antiqua" w:hAnsi="Book Antiqua"/>
          <w:sz w:val="24"/>
          <w:szCs w:val="24"/>
        </w:rPr>
        <w:fldChar w:fldCharType="begin">
          <w:fldData xml:space="preserve">PEVuZE5vdGU+PENpdGU+PEF1dGhvcj5Hcm9tcGU8L0F1dGhvcj48WWVhcj4xOTkzPC9ZZWFyPjxS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L2FiYnItMT48L2FsdC1wZXJpb2RpY2FsPjxwYWdlcz4yMjk4LTMwNzwvcGFnZXM+PHZvbHVtZT43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14" w:author="Author">
            <w:rPr>
              <w:rFonts w:ascii="Book Antiqua" w:hAnsi="Book Antiqua"/>
              <w:sz w:val="24"/>
              <w:szCs w:val="24"/>
            </w:rPr>
          </w:rPrChange>
        </w:rPr>
        <w:fldChar w:fldCharType="begin">
          <w:fldData xml:space="preserve">PEVuZE5vdGU+PENpdGU+PEF1dGhvcj5Hcm9tcGU8L0F1dGhvcj48WWVhcj4xOTkzPC9ZZWFyPjxS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L2FiYnItMT48L2FsdC1wZXJpb2RpY2FsPjxwYWdlcz4yMjk4LTMwNzwvcGFnZXM+PHZvbHVtZT43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15" w:author="Author">
            <w:rPr>
              <w:rFonts w:ascii="Book Antiqua" w:hAnsi="Book Antiqua"/>
              <w:sz w:val="24"/>
              <w:szCs w:val="24"/>
            </w:rPr>
          </w:rPrChange>
        </w:rPr>
      </w:r>
      <w:r w:rsidR="00CA2EF3" w:rsidRPr="000056B7">
        <w:rPr>
          <w:rFonts w:ascii="Book Antiqua" w:hAnsi="Book Antiqua"/>
          <w:sz w:val="24"/>
          <w:szCs w:val="24"/>
          <w:rPrChange w:id="616" w:author="Author">
            <w:rPr>
              <w:rFonts w:ascii="Book Antiqua" w:hAnsi="Book Antiqua"/>
              <w:sz w:val="24"/>
              <w:szCs w:val="24"/>
            </w:rPr>
          </w:rPrChange>
        </w:rPr>
        <w:fldChar w:fldCharType="end"/>
      </w:r>
      <w:r w:rsidR="001F3FD5" w:rsidRPr="008D6CCD">
        <w:rPr>
          <w:rFonts w:ascii="Book Antiqua" w:hAnsi="Book Antiqua"/>
          <w:sz w:val="24"/>
          <w:szCs w:val="24"/>
          <w:rPrChange w:id="617" w:author="Author">
            <w:rPr>
              <w:rFonts w:ascii="Book Antiqua" w:hAnsi="Book Antiqua"/>
              <w:sz w:val="24"/>
              <w:szCs w:val="24"/>
            </w:rPr>
          </w:rPrChange>
        </w:rPr>
      </w:r>
      <w:r w:rsidR="001F3FD5" w:rsidRPr="008D6CCD">
        <w:rPr>
          <w:rFonts w:ascii="Book Antiqua" w:hAnsi="Book Antiqua"/>
          <w:sz w:val="24"/>
          <w:szCs w:val="24"/>
          <w:rPrChange w:id="618"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619" w:author="Author">
            <w:rPr>
              <w:rFonts w:ascii="Book Antiqua" w:hAnsi="Book Antiqua"/>
              <w:noProof/>
              <w:sz w:val="24"/>
              <w:szCs w:val="24"/>
              <w:vertAlign w:val="superscript"/>
            </w:rPr>
          </w:rPrChange>
        </w:rPr>
        <w:t>[54]</w:t>
      </w:r>
      <w:r w:rsidR="001F3FD5" w:rsidRPr="008D6CCD">
        <w:rPr>
          <w:rFonts w:ascii="Book Antiqua" w:hAnsi="Book Antiqua"/>
          <w:sz w:val="24"/>
          <w:szCs w:val="24"/>
        </w:rPr>
        <w:fldChar w:fldCharType="end"/>
      </w:r>
      <w:r w:rsidR="001F3FD5" w:rsidRPr="008D6CCD">
        <w:rPr>
          <w:rFonts w:ascii="Book Antiqua" w:hAnsi="Book Antiqua"/>
          <w:sz w:val="24"/>
          <w:szCs w:val="24"/>
        </w:rPr>
        <w:t>.</w:t>
      </w:r>
      <w:r w:rsidR="00866B63" w:rsidRPr="008D6CCD">
        <w:rPr>
          <w:rFonts w:ascii="Book Antiqua" w:hAnsi="Book Antiqua"/>
          <w:sz w:val="24"/>
          <w:szCs w:val="24"/>
        </w:rPr>
        <w:t xml:space="preserve"> </w:t>
      </w:r>
      <w:r w:rsidR="007F2FE1" w:rsidRPr="008D6CCD">
        <w:rPr>
          <w:rFonts w:ascii="Book Antiqua" w:hAnsi="Book Antiqua"/>
          <w:sz w:val="24"/>
          <w:szCs w:val="24"/>
        </w:rPr>
        <w:t>This defect can be corrected by</w:t>
      </w:r>
      <w:r w:rsidR="00833A66" w:rsidRPr="008D6CCD">
        <w:rPr>
          <w:rFonts w:ascii="Book Antiqua" w:hAnsi="Book Antiqua"/>
          <w:sz w:val="24"/>
          <w:szCs w:val="24"/>
        </w:rPr>
        <w:t xml:space="preserve"> blocking the accumulation of hepatotoxins through</w:t>
      </w:r>
      <w:r w:rsidR="007F2FE1" w:rsidRPr="008D6CCD">
        <w:rPr>
          <w:rFonts w:ascii="Book Antiqua" w:hAnsi="Book Antiqua"/>
          <w:sz w:val="24"/>
          <w:szCs w:val="24"/>
        </w:rPr>
        <w:t xml:space="preserve"> the administration of</w:t>
      </w:r>
      <w:r w:rsidR="00B60637" w:rsidRPr="008D6CCD">
        <w:rPr>
          <w:rFonts w:ascii="Book Antiqua" w:eastAsia="SimSun" w:hAnsi="Book Antiqua"/>
          <w:sz w:val="24"/>
          <w:szCs w:val="24"/>
          <w:lang w:eastAsia="zh-CN"/>
        </w:rPr>
        <w:t xml:space="preserve"> </w:t>
      </w:r>
      <w:r w:rsidR="00494E33" w:rsidRPr="00802116">
        <w:rPr>
          <w:rFonts w:ascii="Book Antiqua" w:hAnsi="Book Antiqua"/>
          <w:sz w:val="24"/>
          <w:szCs w:val="24"/>
        </w:rPr>
        <w:t>2</w:t>
      </w:r>
      <w:r w:rsidR="007A02CD" w:rsidRPr="00802116">
        <w:rPr>
          <w:rFonts w:ascii="Book Antiqua" w:hAnsi="Book Antiqua"/>
          <w:sz w:val="24"/>
          <w:szCs w:val="24"/>
        </w:rPr>
        <w:t>-(2-nitro-4-trifluoro-methylbenzyol)-1,3-cyclohexanedione</w:t>
      </w:r>
      <w:r w:rsidR="00B60637" w:rsidRPr="00802116">
        <w:rPr>
          <w:rFonts w:ascii="Book Antiqua" w:eastAsia="SimSun" w:hAnsi="Book Antiqua"/>
          <w:sz w:val="24"/>
          <w:szCs w:val="24"/>
          <w:lang w:eastAsia="zh-CN"/>
        </w:rPr>
        <w:t xml:space="preserve"> </w:t>
      </w:r>
      <w:r w:rsidR="00494E33" w:rsidRPr="00802116">
        <w:rPr>
          <w:rFonts w:ascii="Book Antiqua" w:hAnsi="Book Antiqua"/>
          <w:sz w:val="24"/>
          <w:szCs w:val="24"/>
        </w:rPr>
        <w:t>(NTBC)</w:t>
      </w:r>
      <w:r w:rsidR="007A02CD" w:rsidRPr="00802116">
        <w:rPr>
          <w:rFonts w:ascii="Book Antiqua" w:hAnsi="Book Antiqua"/>
          <w:sz w:val="24"/>
          <w:szCs w:val="24"/>
        </w:rPr>
        <w:t xml:space="preserve"> </w:t>
      </w:r>
      <w:r w:rsidR="00494E33" w:rsidRPr="000056B7">
        <w:rPr>
          <w:rFonts w:ascii="Book Antiqua" w:hAnsi="Book Antiqua"/>
          <w:sz w:val="24"/>
          <w:szCs w:val="24"/>
        </w:rPr>
        <w:t>to partially recover liver function</w:t>
      </w:r>
      <w:r w:rsidR="001F3FD5" w:rsidRPr="008D6CCD">
        <w:rPr>
          <w:rFonts w:ascii="Book Antiqua" w:hAnsi="Book Antiqua"/>
          <w:sz w:val="24"/>
          <w:szCs w:val="24"/>
        </w:rPr>
        <w:fldChar w:fldCharType="begin">
          <w:fldData xml:space="preserve">PEVuZE5vdGU+PENpdGU+PEF1dGhvcj5Hcm9tcGU8L0F1dGhvcj48WWVhcj4xOTk1PC9ZZWFyPjxS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YnItMT5OYXR1cmUgZ2VuZXRpY3M8L2FiYnItMT48L2FsdC1wZXJpb2RpY2FsPjxwYWdlcz40NTMt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20" w:author="Author">
            <w:rPr>
              <w:rFonts w:ascii="Book Antiqua" w:hAnsi="Book Antiqua"/>
              <w:sz w:val="24"/>
              <w:szCs w:val="24"/>
            </w:rPr>
          </w:rPrChange>
        </w:rPr>
        <w:fldChar w:fldCharType="begin">
          <w:fldData xml:space="preserve">PEVuZE5vdGU+PENpdGU+PEF1dGhvcj5Hcm9tcGU8L0F1dGhvcj48WWVhcj4xOTk1PC9ZZWFyPjxS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YnItMT5OYXR1cmUgZ2VuZXRpY3M8L2FiYnItMT48L2FsdC1wZXJpb2RpY2FsPjxwYWdlcz40NTMt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21" w:author="Author">
            <w:rPr>
              <w:rFonts w:ascii="Book Antiqua" w:hAnsi="Book Antiqua"/>
              <w:sz w:val="24"/>
              <w:szCs w:val="24"/>
            </w:rPr>
          </w:rPrChange>
        </w:rPr>
      </w:r>
      <w:r w:rsidR="00CA2EF3" w:rsidRPr="000056B7">
        <w:rPr>
          <w:rFonts w:ascii="Book Antiqua" w:hAnsi="Book Antiqua"/>
          <w:sz w:val="24"/>
          <w:szCs w:val="24"/>
          <w:rPrChange w:id="622" w:author="Author">
            <w:rPr>
              <w:rFonts w:ascii="Book Antiqua" w:hAnsi="Book Antiqua"/>
              <w:sz w:val="24"/>
              <w:szCs w:val="24"/>
            </w:rPr>
          </w:rPrChange>
        </w:rPr>
        <w:fldChar w:fldCharType="end"/>
      </w:r>
      <w:r w:rsidR="001F3FD5" w:rsidRPr="008D6CCD">
        <w:rPr>
          <w:rFonts w:ascii="Book Antiqua" w:hAnsi="Book Antiqua"/>
          <w:sz w:val="24"/>
          <w:szCs w:val="24"/>
          <w:rPrChange w:id="623" w:author="Author">
            <w:rPr>
              <w:rFonts w:ascii="Book Antiqua" w:hAnsi="Book Antiqua"/>
              <w:sz w:val="24"/>
              <w:szCs w:val="24"/>
            </w:rPr>
          </w:rPrChange>
        </w:rPr>
      </w:r>
      <w:r w:rsidR="001F3FD5" w:rsidRPr="008D6CCD">
        <w:rPr>
          <w:rFonts w:ascii="Book Antiqua" w:hAnsi="Book Antiqua"/>
          <w:sz w:val="24"/>
          <w:szCs w:val="24"/>
          <w:rPrChange w:id="624"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625" w:author="Author">
            <w:rPr>
              <w:rFonts w:ascii="Book Antiqua" w:hAnsi="Book Antiqua"/>
              <w:noProof/>
              <w:sz w:val="24"/>
              <w:szCs w:val="24"/>
              <w:vertAlign w:val="superscript"/>
            </w:rPr>
          </w:rPrChange>
        </w:rPr>
        <w:t>[56]</w:t>
      </w:r>
      <w:r w:rsidR="001F3FD5" w:rsidRPr="008D6CCD">
        <w:rPr>
          <w:rFonts w:ascii="Book Antiqua" w:hAnsi="Book Antiqua"/>
          <w:sz w:val="24"/>
          <w:szCs w:val="24"/>
        </w:rPr>
        <w:fldChar w:fldCharType="end"/>
      </w:r>
      <w:r w:rsidR="00494E33" w:rsidRPr="008D6CCD">
        <w:rPr>
          <w:rFonts w:ascii="Book Antiqua" w:hAnsi="Book Antiqua"/>
          <w:sz w:val="24"/>
          <w:szCs w:val="24"/>
        </w:rPr>
        <w:t xml:space="preserve">. </w:t>
      </w:r>
      <w:r w:rsidR="00051C22" w:rsidRPr="008D6CCD">
        <w:rPr>
          <w:rFonts w:ascii="Book Antiqua" w:hAnsi="Book Antiqua"/>
          <w:sz w:val="24"/>
          <w:szCs w:val="24"/>
        </w:rPr>
        <w:t>The administration of NTBC prolong</w:t>
      </w:r>
      <w:r w:rsidR="008533D7" w:rsidRPr="008D6CCD">
        <w:rPr>
          <w:rFonts w:ascii="Book Antiqua" w:hAnsi="Book Antiqua"/>
          <w:sz w:val="24"/>
          <w:szCs w:val="24"/>
        </w:rPr>
        <w:t>s</w:t>
      </w:r>
      <w:r w:rsidR="00051C22" w:rsidRPr="008D6CCD">
        <w:rPr>
          <w:rFonts w:ascii="Book Antiqua" w:hAnsi="Book Antiqua"/>
          <w:sz w:val="24"/>
          <w:szCs w:val="24"/>
        </w:rPr>
        <w:t xml:space="preserve"> the lifespan </w:t>
      </w:r>
      <w:r w:rsidR="001F3FD5" w:rsidRPr="008D6CCD">
        <w:rPr>
          <w:rFonts w:ascii="Book Antiqua" w:hAnsi="Book Antiqua"/>
          <w:sz w:val="24"/>
          <w:szCs w:val="24"/>
        </w:rPr>
        <w:t>of</w:t>
      </w:r>
      <w:r w:rsidR="00051C22" w:rsidRPr="008D6CCD">
        <w:rPr>
          <w:rFonts w:ascii="Book Antiqua" w:hAnsi="Book Antiqua"/>
          <w:sz w:val="24"/>
          <w:szCs w:val="24"/>
        </w:rPr>
        <w:t xml:space="preserve"> Fah mice</w:t>
      </w:r>
      <w:r w:rsidR="008533D7" w:rsidRPr="00802116">
        <w:rPr>
          <w:rFonts w:ascii="Book Antiqua" w:hAnsi="Book Antiqua"/>
          <w:sz w:val="24"/>
          <w:szCs w:val="24"/>
        </w:rPr>
        <w:t xml:space="preserve"> and</w:t>
      </w:r>
      <w:r w:rsidR="00051C22" w:rsidRPr="00802116">
        <w:rPr>
          <w:rFonts w:ascii="Book Antiqua" w:hAnsi="Book Antiqua"/>
          <w:sz w:val="24"/>
          <w:szCs w:val="24"/>
        </w:rPr>
        <w:t xml:space="preserve"> </w:t>
      </w:r>
      <w:r w:rsidR="001F3FD5" w:rsidRPr="00802116">
        <w:rPr>
          <w:rFonts w:ascii="Book Antiqua" w:hAnsi="Book Antiqua"/>
          <w:sz w:val="24"/>
          <w:szCs w:val="24"/>
        </w:rPr>
        <w:t>enables</w:t>
      </w:r>
      <w:r w:rsidR="00051C22" w:rsidRPr="00802116">
        <w:rPr>
          <w:rFonts w:ascii="Book Antiqua" w:hAnsi="Book Antiqua"/>
          <w:sz w:val="24"/>
          <w:szCs w:val="24"/>
        </w:rPr>
        <w:t xml:space="preserve"> </w:t>
      </w:r>
      <w:r w:rsidR="001A3D48" w:rsidRPr="00802116">
        <w:rPr>
          <w:rFonts w:ascii="Book Antiqua" w:hAnsi="Book Antiqua"/>
          <w:sz w:val="24"/>
          <w:szCs w:val="24"/>
        </w:rPr>
        <w:t xml:space="preserve">this </w:t>
      </w:r>
      <w:r w:rsidR="00457C95" w:rsidRPr="00802116">
        <w:rPr>
          <w:rFonts w:ascii="Book Antiqua" w:hAnsi="Book Antiqua"/>
          <w:sz w:val="24"/>
          <w:szCs w:val="24"/>
        </w:rPr>
        <w:t>strain</w:t>
      </w:r>
      <w:r w:rsidR="001F3FD5" w:rsidRPr="000056B7">
        <w:rPr>
          <w:rFonts w:ascii="Book Antiqua" w:hAnsi="Book Antiqua"/>
          <w:sz w:val="24"/>
          <w:szCs w:val="24"/>
        </w:rPr>
        <w:t xml:space="preserve"> </w:t>
      </w:r>
      <w:ins w:id="626" w:author="Author">
        <w:r w:rsidR="007F34CD" w:rsidRPr="000056B7">
          <w:rPr>
            <w:rFonts w:ascii="Book Antiqua" w:hAnsi="Book Antiqua"/>
            <w:sz w:val="24"/>
            <w:szCs w:val="24"/>
          </w:rPr>
          <w:t xml:space="preserve">to be </w:t>
        </w:r>
      </w:ins>
      <w:r w:rsidR="001F3FD5" w:rsidRPr="000056B7">
        <w:rPr>
          <w:rFonts w:ascii="Book Antiqua" w:hAnsi="Book Antiqua"/>
          <w:sz w:val="24"/>
          <w:szCs w:val="24"/>
        </w:rPr>
        <w:t>suitable</w:t>
      </w:r>
      <w:r w:rsidR="001A3D48" w:rsidRPr="000056B7">
        <w:rPr>
          <w:rFonts w:ascii="Book Antiqua" w:hAnsi="Book Antiqua"/>
          <w:sz w:val="24"/>
          <w:szCs w:val="24"/>
        </w:rPr>
        <w:t xml:space="preserve"> for liver repopulation</w:t>
      </w:r>
      <w:r w:rsidR="00CE0A92" w:rsidRPr="008D6CCD">
        <w:rPr>
          <w:rFonts w:ascii="Book Antiqua" w:hAnsi="Book Antiqua"/>
          <w:sz w:val="24"/>
          <w:szCs w:val="24"/>
        </w:rPr>
        <w:fldChar w:fldCharType="begin"/>
      </w:r>
      <w:r w:rsidR="00CA2EF3" w:rsidRPr="000056B7">
        <w:rPr>
          <w:rFonts w:ascii="Book Antiqua" w:hAnsi="Book Antiqua"/>
          <w:sz w:val="24"/>
          <w:szCs w:val="24"/>
        </w:rPr>
        <w:instrText xml:space="preserve"> ADDIN EN.CITE &lt;EndNote&gt;&lt;Cite&gt;&lt;Author&gt;Overturf&lt;/Author&gt;&lt;Year&gt;1997&lt;/Year&gt;&lt;RecNum&gt;51&lt;/RecNum&gt;&lt;DisplayText&gt;&lt;style face="superscript"&gt;[57]&lt;/style&gt;&lt;/DisplayText&gt;&lt;record&gt;&lt;rec-number&gt;51&lt;/rec-number&gt;&lt;foreign-keys&gt;&lt;key app="EN" db-id="xexdvr2tfssf27e5d51pdfv5w0vzxdasp2ps" timestamp="1511365827"&gt;51&lt;/key&gt;&lt;/foreign-keys&gt;&lt;ref-type name="Journal Article"&gt;17&lt;/ref-type&gt;&lt;contributors&gt;&lt;authors&gt;&lt;author&gt;Overturf, K.&lt;/author&gt;&lt;author&gt;al-Dhalimy, M.&lt;/author&gt;&lt;author&gt;Ou, C. N.&lt;/author&gt;&lt;author&gt;Finegold, M.&lt;/author&gt;&lt;author&gt;Grompe, M.&lt;/author&gt;&lt;/authors&gt;&lt;/contributors&gt;&lt;auth-address&gt;Department of Molecular and Medical Genetics, Oregon Health Sciences University, Portland 97201, USA.&lt;/auth-address&gt;&lt;titles&gt;&lt;title&gt;Serial transplantation reveals the stem-cell-like regenerative potential of adult mouse hepatocytes&lt;/title&gt;&lt;secondary-title&gt;Am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pathology&lt;/abbr-1&gt;&lt;/alt-periodical&gt;&lt;pages&gt;1273-80&lt;/pages&gt;&lt;volume&gt;151&lt;/volume&gt;&lt;number&gt;5&lt;/number&gt;&lt;keywords&gt;&lt;keyword&gt;Animals&lt;/keyword&gt;&lt;keyword&gt;Cell Transformation, Neoplastic&lt;/keyword&gt;&lt;keyword&gt;*Cell Transplantation&lt;/keyword&gt;&lt;keyword&gt;Liver/*cytology/*physiology&lt;/keyword&gt;&lt;keyword&gt;Liver Regeneration/*physiology&lt;/keyword&gt;&lt;keyword&gt;Mice&lt;/keyword&gt;&lt;keyword&gt;Mice, Mutant Strains&lt;/keyword&gt;&lt;keyword&gt;Stem Cells/*physiology&lt;/keyword&gt;&lt;keyword&gt;Tissue Donors&lt;/keyword&gt;&lt;/keywords&gt;&lt;dates&gt;&lt;year&gt;1997&lt;/year&gt;&lt;pub-dates&gt;&lt;date&gt;Nov&lt;/date&gt;&lt;/pub-dates&gt;&lt;/dates&gt;&lt;isbn&gt;0002-9440 (Print)&amp;#xD;0002-9440 (Linking)&lt;/isbn&gt;&lt;accession-num&gt;9358753&lt;/accession-num&gt;&lt;urls&gt;&lt;related-urls&gt;&lt;url&gt;http://www.ncbi.nlm.nih.gov/pubmed/9358753&lt;/url&gt;&lt;/related-urls&gt;&lt;/urls&gt;&lt;custom2&gt;1858091&lt;/custom2&gt;&lt;/record&gt;&lt;/Cite&gt;&lt;/EndNote&gt;</w:instrText>
      </w:r>
      <w:r w:rsidR="00CE0A92" w:rsidRPr="008D6CCD">
        <w:rPr>
          <w:rFonts w:ascii="Book Antiqua" w:hAnsi="Book Antiqua"/>
          <w:sz w:val="24"/>
          <w:szCs w:val="24"/>
          <w:rPrChange w:id="627"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628" w:author="Author">
            <w:rPr>
              <w:rFonts w:ascii="Book Antiqua" w:hAnsi="Book Antiqua"/>
              <w:noProof/>
              <w:sz w:val="24"/>
              <w:szCs w:val="24"/>
              <w:vertAlign w:val="superscript"/>
            </w:rPr>
          </w:rPrChange>
        </w:rPr>
        <w:t>[57]</w:t>
      </w:r>
      <w:r w:rsidR="00CE0A92" w:rsidRPr="008D6CCD">
        <w:rPr>
          <w:rFonts w:ascii="Book Antiqua" w:hAnsi="Book Antiqua"/>
          <w:sz w:val="24"/>
          <w:szCs w:val="24"/>
        </w:rPr>
        <w:fldChar w:fldCharType="end"/>
      </w:r>
      <w:r w:rsidR="001A3D48" w:rsidRPr="008D6CCD">
        <w:rPr>
          <w:rFonts w:ascii="Book Antiqua" w:hAnsi="Book Antiqua"/>
          <w:sz w:val="24"/>
          <w:szCs w:val="24"/>
        </w:rPr>
        <w:t xml:space="preserve">. </w:t>
      </w:r>
      <w:r w:rsidR="008533D7" w:rsidRPr="008D6CCD">
        <w:rPr>
          <w:rFonts w:ascii="Book Antiqua" w:hAnsi="Book Antiqua"/>
          <w:sz w:val="24"/>
          <w:szCs w:val="24"/>
        </w:rPr>
        <w:t>On the other hand, t</w:t>
      </w:r>
      <w:r w:rsidR="007D0314" w:rsidRPr="008D6CCD">
        <w:rPr>
          <w:rFonts w:ascii="Book Antiqua" w:hAnsi="Book Antiqua"/>
          <w:sz w:val="24"/>
          <w:szCs w:val="24"/>
        </w:rPr>
        <w:t xml:space="preserve">he </w:t>
      </w:r>
      <w:proofErr w:type="spellStart"/>
      <w:r w:rsidR="007D0314" w:rsidRPr="008D6CCD">
        <w:rPr>
          <w:rFonts w:ascii="Book Antiqua" w:hAnsi="Book Antiqua"/>
          <w:sz w:val="24"/>
          <w:szCs w:val="24"/>
        </w:rPr>
        <w:t>uPA</w:t>
      </w:r>
      <w:proofErr w:type="spellEnd"/>
      <w:r w:rsidR="008511C4" w:rsidRPr="008D6CCD">
        <w:rPr>
          <w:rFonts w:ascii="Book Antiqua" w:hAnsi="Book Antiqua"/>
          <w:sz w:val="24"/>
          <w:szCs w:val="24"/>
        </w:rPr>
        <w:t xml:space="preserve"> transgenic</w:t>
      </w:r>
      <w:r w:rsidR="007D0314" w:rsidRPr="008D6CCD">
        <w:rPr>
          <w:rFonts w:ascii="Book Antiqua" w:hAnsi="Book Antiqua"/>
          <w:sz w:val="24"/>
          <w:szCs w:val="24"/>
        </w:rPr>
        <w:t xml:space="preserve"> mice have</w:t>
      </w:r>
      <w:r w:rsidR="00CE0A92" w:rsidRPr="000056B7">
        <w:rPr>
          <w:rFonts w:ascii="Book Antiqua" w:hAnsi="Book Antiqua"/>
          <w:sz w:val="24"/>
          <w:szCs w:val="24"/>
        </w:rPr>
        <w:t xml:space="preserve"> </w:t>
      </w:r>
      <w:r w:rsidR="008511C4" w:rsidRPr="000056B7">
        <w:rPr>
          <w:rFonts w:ascii="Book Antiqua" w:hAnsi="Book Antiqua"/>
          <w:sz w:val="24"/>
          <w:szCs w:val="24"/>
        </w:rPr>
        <w:t>the mouse urokinase-type plasminogen activator (</w:t>
      </w:r>
      <w:proofErr w:type="spellStart"/>
      <w:r w:rsidR="008511C4" w:rsidRPr="000056B7">
        <w:rPr>
          <w:rFonts w:ascii="Book Antiqua" w:hAnsi="Book Antiqua"/>
          <w:sz w:val="24"/>
          <w:szCs w:val="24"/>
        </w:rPr>
        <w:t>uPA</w:t>
      </w:r>
      <w:proofErr w:type="spellEnd"/>
      <w:r w:rsidR="008511C4" w:rsidRPr="000056B7">
        <w:rPr>
          <w:rFonts w:ascii="Book Antiqua" w:hAnsi="Book Antiqua"/>
          <w:sz w:val="24"/>
          <w:szCs w:val="24"/>
        </w:rPr>
        <w:t xml:space="preserve">) gene under the control of the mouse albumin enhancer/promotor. </w:t>
      </w:r>
      <w:ins w:id="629" w:author="Author">
        <w:r w:rsidR="007F34CD" w:rsidRPr="000056B7">
          <w:rPr>
            <w:rFonts w:ascii="Book Antiqua" w:hAnsi="Book Antiqua"/>
            <w:sz w:val="24"/>
            <w:szCs w:val="24"/>
          </w:rPr>
          <w:t>H</w:t>
        </w:r>
      </w:ins>
      <w:del w:id="630" w:author="Author">
        <w:r w:rsidR="008511C4" w:rsidRPr="000056B7" w:rsidDel="007F34CD">
          <w:rPr>
            <w:rFonts w:ascii="Book Antiqua" w:hAnsi="Book Antiqua"/>
            <w:sz w:val="24"/>
            <w:szCs w:val="24"/>
          </w:rPr>
          <w:delText xml:space="preserve">The </w:delText>
        </w:r>
        <w:r w:rsidR="002B74AA" w:rsidRPr="000056B7" w:rsidDel="007F34CD">
          <w:rPr>
            <w:rFonts w:ascii="Book Antiqua" w:hAnsi="Book Antiqua"/>
            <w:sz w:val="24"/>
            <w:szCs w:val="24"/>
          </w:rPr>
          <w:delText>h</w:delText>
        </w:r>
      </w:del>
      <w:r w:rsidR="002B74AA" w:rsidRPr="000056B7">
        <w:rPr>
          <w:rFonts w:ascii="Book Antiqua" w:hAnsi="Book Antiqua"/>
          <w:sz w:val="24"/>
          <w:szCs w:val="24"/>
        </w:rPr>
        <w:t>epatocyte</w:t>
      </w:r>
      <w:ins w:id="631" w:author="Author">
        <w:r w:rsidR="007F34CD" w:rsidRPr="000056B7">
          <w:rPr>
            <w:rFonts w:ascii="Book Antiqua" w:hAnsi="Book Antiqua"/>
            <w:sz w:val="24"/>
            <w:szCs w:val="24"/>
          </w:rPr>
          <w:t>-</w:t>
        </w:r>
      </w:ins>
      <w:del w:id="632" w:author="Author">
        <w:r w:rsidR="002B74AA" w:rsidRPr="000056B7" w:rsidDel="007F34CD">
          <w:rPr>
            <w:rFonts w:ascii="Book Antiqua" w:hAnsi="Book Antiqua"/>
            <w:sz w:val="24"/>
            <w:szCs w:val="24"/>
          </w:rPr>
          <w:delText xml:space="preserve"> </w:delText>
        </w:r>
      </w:del>
      <w:r w:rsidR="00130BA3" w:rsidRPr="000056B7">
        <w:rPr>
          <w:rFonts w:ascii="Book Antiqua" w:hAnsi="Book Antiqua"/>
          <w:sz w:val="24"/>
          <w:szCs w:val="24"/>
        </w:rPr>
        <w:t>specifi</w:t>
      </w:r>
      <w:r w:rsidR="00CA7C93" w:rsidRPr="000056B7">
        <w:rPr>
          <w:rFonts w:ascii="Book Antiqua" w:hAnsi="Book Antiqua"/>
          <w:sz w:val="24"/>
          <w:szCs w:val="24"/>
        </w:rPr>
        <w:t xml:space="preserve">c expression of </w:t>
      </w:r>
      <w:proofErr w:type="spellStart"/>
      <w:r w:rsidR="00CA7C93" w:rsidRPr="000056B7">
        <w:rPr>
          <w:rFonts w:ascii="Book Antiqua" w:hAnsi="Book Antiqua"/>
          <w:sz w:val="24"/>
          <w:szCs w:val="24"/>
        </w:rPr>
        <w:t>uPA</w:t>
      </w:r>
      <w:proofErr w:type="spellEnd"/>
      <w:r w:rsidR="00CA7C93" w:rsidRPr="000056B7">
        <w:rPr>
          <w:rFonts w:ascii="Book Antiqua" w:hAnsi="Book Antiqua"/>
          <w:sz w:val="24"/>
          <w:szCs w:val="24"/>
        </w:rPr>
        <w:t xml:space="preserve"> </w:t>
      </w:r>
      <w:r w:rsidR="00130BA3" w:rsidRPr="000056B7">
        <w:rPr>
          <w:rFonts w:ascii="Book Antiqua" w:hAnsi="Book Antiqua"/>
          <w:sz w:val="24"/>
          <w:szCs w:val="24"/>
        </w:rPr>
        <w:t>causes liver toxicity and chronic liver injury</w:t>
      </w:r>
      <w:ins w:id="633" w:author="Author">
        <w:r w:rsidR="007F34CD" w:rsidRPr="000056B7">
          <w:rPr>
            <w:rFonts w:ascii="Book Antiqua" w:hAnsi="Book Antiqua"/>
            <w:sz w:val="24"/>
            <w:szCs w:val="24"/>
          </w:rPr>
          <w:t>,</w:t>
        </w:r>
      </w:ins>
      <w:r w:rsidR="00130BA3" w:rsidRPr="000056B7">
        <w:rPr>
          <w:rFonts w:ascii="Book Antiqua" w:hAnsi="Book Antiqua"/>
          <w:sz w:val="24"/>
          <w:szCs w:val="24"/>
        </w:rPr>
        <w:t xml:space="preserve"> hence creating a</w:t>
      </w:r>
      <w:r w:rsidR="00CA7C93" w:rsidRPr="000056B7">
        <w:rPr>
          <w:rFonts w:ascii="Book Antiqua" w:hAnsi="Book Antiqua"/>
          <w:sz w:val="24"/>
          <w:szCs w:val="24"/>
        </w:rPr>
        <w:t xml:space="preserve"> selective advantage</w:t>
      </w:r>
      <w:r w:rsidR="00130BA3" w:rsidRPr="000056B7">
        <w:rPr>
          <w:rFonts w:ascii="Book Antiqua" w:hAnsi="Book Antiqua"/>
          <w:sz w:val="24"/>
          <w:szCs w:val="24"/>
        </w:rPr>
        <w:t xml:space="preserve"> for </w:t>
      </w:r>
      <w:del w:id="634" w:author="Author">
        <w:r w:rsidR="00CE0A92" w:rsidRPr="000056B7" w:rsidDel="007F34CD">
          <w:rPr>
            <w:rFonts w:ascii="Book Antiqua" w:hAnsi="Book Antiqua"/>
            <w:sz w:val="24"/>
            <w:szCs w:val="24"/>
          </w:rPr>
          <w:delText xml:space="preserve">the </w:delText>
        </w:r>
      </w:del>
      <w:r w:rsidR="00130BA3" w:rsidRPr="000056B7">
        <w:rPr>
          <w:rFonts w:ascii="Book Antiqua" w:hAnsi="Book Antiqua"/>
          <w:sz w:val="24"/>
          <w:szCs w:val="24"/>
        </w:rPr>
        <w:t>transplanted hepatocytes</w:t>
      </w:r>
      <w:r w:rsidR="00CE0A92" w:rsidRPr="008D6CCD">
        <w:rPr>
          <w:rFonts w:ascii="Book Antiqua" w:hAnsi="Book Antiqua"/>
          <w:sz w:val="24"/>
          <w:szCs w:val="24"/>
        </w:rPr>
        <w:fldChar w:fldCharType="begin">
          <w:fldData xml:space="preserve">PEVuZE5vdGU+PENpdGU+PEF1dGhvcj5IZWNrZWw8L0F1dGhvcj48WWVhcj4xOTkwPC9ZZWFyPjxS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NDctNTY8L3BhZ2VzPjx2b2x1bWU+NjI8L3ZvbHVtZT48bnVtYmVyPjM8L251bWJlcj48a2V5d29y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PjxwYWdlcz4xMTQ5LTUyPC9wYWdlcz48dm9sdW1lPjI2Mzwvdm9sdW1lPjxudW1iZXI+NTE1MDwv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35" w:author="Author">
            <w:rPr>
              <w:rFonts w:ascii="Book Antiqua" w:hAnsi="Book Antiqua"/>
              <w:sz w:val="24"/>
              <w:szCs w:val="24"/>
            </w:rPr>
          </w:rPrChange>
        </w:rPr>
        <w:fldChar w:fldCharType="begin">
          <w:fldData xml:space="preserve">PEVuZE5vdGU+PENpdGU+PEF1dGhvcj5IZWNrZWw8L0F1dGhvcj48WWVhcj4xOTkwPC9ZZWFyPjxS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NDctNTY8L3BhZ2VzPjx2b2x1bWU+NjI8L3ZvbHVtZT48bnVtYmVyPjM8L251bWJlcj48a2V5d29y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PjxwYWdlcz4xMTQ5LTUyPC9wYWdlcz48dm9sdW1lPjI2Mzwvdm9sdW1lPjxudW1iZXI+NTE1MDwv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36" w:author="Author">
            <w:rPr>
              <w:rFonts w:ascii="Book Antiqua" w:hAnsi="Book Antiqua"/>
              <w:sz w:val="24"/>
              <w:szCs w:val="24"/>
            </w:rPr>
          </w:rPrChange>
        </w:rPr>
      </w:r>
      <w:r w:rsidR="00CA2EF3" w:rsidRPr="000056B7">
        <w:rPr>
          <w:rFonts w:ascii="Book Antiqua" w:hAnsi="Book Antiqua"/>
          <w:sz w:val="24"/>
          <w:szCs w:val="24"/>
          <w:rPrChange w:id="637" w:author="Author">
            <w:rPr>
              <w:rFonts w:ascii="Book Antiqua" w:hAnsi="Book Antiqua"/>
              <w:sz w:val="24"/>
              <w:szCs w:val="24"/>
            </w:rPr>
          </w:rPrChange>
        </w:rPr>
        <w:fldChar w:fldCharType="end"/>
      </w:r>
      <w:r w:rsidR="00CE0A92" w:rsidRPr="008D6CCD">
        <w:rPr>
          <w:rFonts w:ascii="Book Antiqua" w:hAnsi="Book Antiqua"/>
          <w:sz w:val="24"/>
          <w:szCs w:val="24"/>
          <w:rPrChange w:id="638" w:author="Author">
            <w:rPr>
              <w:rFonts w:ascii="Book Antiqua" w:hAnsi="Book Antiqua"/>
              <w:sz w:val="24"/>
              <w:szCs w:val="24"/>
            </w:rPr>
          </w:rPrChange>
        </w:rPr>
      </w:r>
      <w:r w:rsidR="00CE0A92" w:rsidRPr="008D6CCD">
        <w:rPr>
          <w:rFonts w:ascii="Book Antiqua" w:hAnsi="Book Antiqua"/>
          <w:sz w:val="24"/>
          <w:szCs w:val="24"/>
          <w:rPrChange w:id="639"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640" w:author="Author">
            <w:rPr>
              <w:rFonts w:ascii="Book Antiqua" w:hAnsi="Book Antiqua"/>
              <w:noProof/>
              <w:sz w:val="24"/>
              <w:szCs w:val="24"/>
              <w:vertAlign w:val="superscript"/>
            </w:rPr>
          </w:rPrChange>
        </w:rPr>
        <w:t>[55,</w:t>
      </w:r>
      <w:r w:rsidR="00CA2EF3" w:rsidRPr="000056B7">
        <w:rPr>
          <w:rFonts w:ascii="Book Antiqua" w:hAnsi="Book Antiqua"/>
          <w:sz w:val="24"/>
          <w:szCs w:val="24"/>
          <w:vertAlign w:val="superscript"/>
          <w:rPrChange w:id="641" w:author="Author">
            <w:rPr>
              <w:rFonts w:ascii="Book Antiqua" w:hAnsi="Book Antiqua"/>
              <w:noProof/>
              <w:sz w:val="24"/>
              <w:szCs w:val="24"/>
              <w:vertAlign w:val="superscript"/>
            </w:rPr>
          </w:rPrChange>
        </w:rPr>
        <w:t>58]</w:t>
      </w:r>
      <w:r w:rsidR="00CE0A92" w:rsidRPr="008D6CCD">
        <w:rPr>
          <w:rFonts w:ascii="Book Antiqua" w:hAnsi="Book Antiqua"/>
          <w:sz w:val="24"/>
          <w:szCs w:val="24"/>
        </w:rPr>
        <w:fldChar w:fldCharType="end"/>
      </w:r>
      <w:r w:rsidR="00130BA3" w:rsidRPr="008D6CCD">
        <w:rPr>
          <w:rFonts w:ascii="Book Antiqua" w:hAnsi="Book Antiqua"/>
          <w:sz w:val="24"/>
          <w:szCs w:val="24"/>
        </w:rPr>
        <w:t xml:space="preserve">. </w:t>
      </w:r>
      <w:r w:rsidR="001517EF" w:rsidRPr="008D6CCD">
        <w:rPr>
          <w:rFonts w:ascii="Book Antiqua" w:hAnsi="Book Antiqua"/>
          <w:sz w:val="24"/>
          <w:szCs w:val="24"/>
        </w:rPr>
        <w:t>However,</w:t>
      </w:r>
      <w:r w:rsidR="00CE40ED" w:rsidRPr="008D6CCD">
        <w:rPr>
          <w:rFonts w:ascii="Book Antiqua" w:hAnsi="Book Antiqua"/>
          <w:sz w:val="24"/>
          <w:szCs w:val="24"/>
        </w:rPr>
        <w:t xml:space="preserve"> the limitation</w:t>
      </w:r>
      <w:r w:rsidR="00916FB6" w:rsidRPr="008D6CCD">
        <w:rPr>
          <w:rFonts w:ascii="Book Antiqua" w:hAnsi="Book Antiqua"/>
          <w:sz w:val="24"/>
          <w:szCs w:val="24"/>
        </w:rPr>
        <w:t>s of this model are the narrow time transplantation window after birth and the poor breeding efficiency of this strain</w:t>
      </w:r>
      <w:r w:rsidR="00C21CB2" w:rsidRPr="000056B7">
        <w:rPr>
          <w:rFonts w:ascii="Book Antiqua" w:hAnsi="Book Antiqua"/>
          <w:sz w:val="24"/>
          <w:szCs w:val="24"/>
        </w:rPr>
        <w:t>. In addition,</w:t>
      </w:r>
      <w:r w:rsidR="004033E5" w:rsidRPr="000056B7">
        <w:rPr>
          <w:rFonts w:ascii="Book Antiqua" w:hAnsi="Book Antiqua"/>
          <w:sz w:val="24"/>
          <w:szCs w:val="24"/>
        </w:rPr>
        <w:t xml:space="preserve"> only homozygous animals are good recipients for liver cell transplantation</w:t>
      </w:r>
      <w:r w:rsidR="00C21CB2" w:rsidRPr="008D6CCD">
        <w:rPr>
          <w:rFonts w:ascii="Book Antiqua" w:hAnsi="Book Antiqua"/>
          <w:sz w:val="24"/>
          <w:szCs w:val="24"/>
        </w:rPr>
        <w:fldChar w:fldCharType="begin">
          <w:fldData xml:space="preserve">PEVuZE5vdGU+PENpdGU+PEF1dGhvcj5UYXRlbm88L0F1dGhvcj48WWVhcj4yMDA0PC9ZZWFyPjxS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42" w:author="Author">
            <w:rPr>
              <w:rFonts w:ascii="Book Antiqua" w:hAnsi="Book Antiqua"/>
              <w:sz w:val="24"/>
              <w:szCs w:val="24"/>
            </w:rPr>
          </w:rPrChange>
        </w:rPr>
        <w:fldChar w:fldCharType="begin">
          <w:fldData xml:space="preserve">PEVuZE5vdGU+PENpdGU+PEF1dGhvcj5UYXRlbm88L0F1dGhvcj48WWVhcj4yMDA0PC9ZZWFyPjxS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43" w:author="Author">
            <w:rPr>
              <w:rFonts w:ascii="Book Antiqua" w:hAnsi="Book Antiqua"/>
              <w:sz w:val="24"/>
              <w:szCs w:val="24"/>
            </w:rPr>
          </w:rPrChange>
        </w:rPr>
      </w:r>
      <w:r w:rsidR="00CA2EF3" w:rsidRPr="000056B7">
        <w:rPr>
          <w:rFonts w:ascii="Book Antiqua" w:hAnsi="Book Antiqua"/>
          <w:sz w:val="24"/>
          <w:szCs w:val="24"/>
          <w:rPrChange w:id="644" w:author="Author">
            <w:rPr>
              <w:rFonts w:ascii="Book Antiqua" w:hAnsi="Book Antiqua"/>
              <w:sz w:val="24"/>
              <w:szCs w:val="24"/>
            </w:rPr>
          </w:rPrChange>
        </w:rPr>
        <w:fldChar w:fldCharType="end"/>
      </w:r>
      <w:r w:rsidR="00C21CB2" w:rsidRPr="008D6CCD">
        <w:rPr>
          <w:rFonts w:ascii="Book Antiqua" w:hAnsi="Book Antiqua"/>
          <w:sz w:val="24"/>
          <w:szCs w:val="24"/>
          <w:rPrChange w:id="645" w:author="Author">
            <w:rPr>
              <w:rFonts w:ascii="Book Antiqua" w:hAnsi="Book Antiqua"/>
              <w:sz w:val="24"/>
              <w:szCs w:val="24"/>
            </w:rPr>
          </w:rPrChange>
        </w:rPr>
      </w:r>
      <w:r w:rsidR="00C21CB2" w:rsidRPr="008D6CCD">
        <w:rPr>
          <w:rFonts w:ascii="Book Antiqua" w:hAnsi="Book Antiqua"/>
          <w:sz w:val="24"/>
          <w:szCs w:val="24"/>
          <w:rPrChange w:id="646"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647" w:author="Author">
            <w:rPr>
              <w:rFonts w:ascii="Book Antiqua" w:hAnsi="Book Antiqua"/>
              <w:noProof/>
              <w:sz w:val="24"/>
              <w:szCs w:val="24"/>
              <w:vertAlign w:val="superscript"/>
            </w:rPr>
          </w:rPrChange>
        </w:rPr>
        <w:t>[59]</w:t>
      </w:r>
      <w:r w:rsidR="00C21CB2" w:rsidRPr="008D6CCD">
        <w:rPr>
          <w:rFonts w:ascii="Book Antiqua" w:hAnsi="Book Antiqua"/>
          <w:sz w:val="24"/>
          <w:szCs w:val="24"/>
        </w:rPr>
        <w:fldChar w:fldCharType="end"/>
      </w:r>
      <w:r w:rsidR="00916FB6" w:rsidRPr="008D6CCD">
        <w:rPr>
          <w:rFonts w:ascii="Book Antiqua" w:hAnsi="Book Antiqua"/>
          <w:sz w:val="24"/>
          <w:szCs w:val="24"/>
        </w:rPr>
        <w:t>.</w:t>
      </w:r>
      <w:r w:rsidR="004033E5" w:rsidRPr="008D6CCD">
        <w:rPr>
          <w:rFonts w:ascii="Book Antiqua" w:hAnsi="Book Antiqua"/>
          <w:sz w:val="24"/>
          <w:szCs w:val="24"/>
        </w:rPr>
        <w:t xml:space="preserve"> Immunocompromised variants of </w:t>
      </w:r>
      <w:r w:rsidR="00FC71BA" w:rsidRPr="008D6CCD">
        <w:rPr>
          <w:rFonts w:ascii="Book Antiqua" w:hAnsi="Book Antiqua"/>
          <w:sz w:val="24"/>
          <w:szCs w:val="24"/>
        </w:rPr>
        <w:t xml:space="preserve">these strains </w:t>
      </w:r>
      <w:del w:id="648" w:author="Author">
        <w:r w:rsidR="00131683" w:rsidRPr="008D6CCD" w:rsidDel="007F34CD">
          <w:rPr>
            <w:rFonts w:ascii="Book Antiqua" w:hAnsi="Book Antiqua"/>
            <w:sz w:val="24"/>
            <w:szCs w:val="24"/>
          </w:rPr>
          <w:delText xml:space="preserve">are </w:delText>
        </w:r>
      </w:del>
      <w:ins w:id="649" w:author="Author">
        <w:r w:rsidR="007F34CD" w:rsidRPr="008D6CCD">
          <w:rPr>
            <w:rFonts w:ascii="Book Antiqua" w:hAnsi="Book Antiqua"/>
            <w:sz w:val="24"/>
            <w:szCs w:val="24"/>
          </w:rPr>
          <w:t xml:space="preserve">have also been </w:t>
        </w:r>
      </w:ins>
      <w:del w:id="650" w:author="Author">
        <w:r w:rsidR="00C246E2" w:rsidRPr="008D6CCD" w:rsidDel="007F34CD">
          <w:rPr>
            <w:rFonts w:ascii="Book Antiqua" w:hAnsi="Book Antiqua"/>
            <w:sz w:val="24"/>
            <w:szCs w:val="24"/>
          </w:rPr>
          <w:delText xml:space="preserve">also </w:delText>
        </w:r>
      </w:del>
      <w:r w:rsidR="00FC71BA" w:rsidRPr="00655BD2">
        <w:rPr>
          <w:rFonts w:ascii="Book Antiqua" w:hAnsi="Book Antiqua"/>
          <w:sz w:val="24"/>
          <w:szCs w:val="24"/>
        </w:rPr>
        <w:t>developed</w:t>
      </w:r>
      <w:ins w:id="651" w:author="Author">
        <w:r w:rsidR="007F34CD" w:rsidRPr="00802116">
          <w:rPr>
            <w:rFonts w:ascii="Book Antiqua" w:hAnsi="Book Antiqua"/>
            <w:sz w:val="24"/>
            <w:szCs w:val="24"/>
          </w:rPr>
          <w:t>,</w:t>
        </w:r>
      </w:ins>
      <w:r w:rsidR="00FC71BA" w:rsidRPr="00802116">
        <w:rPr>
          <w:rFonts w:ascii="Book Antiqua" w:hAnsi="Book Antiqua"/>
          <w:sz w:val="24"/>
          <w:szCs w:val="24"/>
        </w:rPr>
        <w:t xml:space="preserve"> and transplantation of human or </w:t>
      </w:r>
      <w:r w:rsidR="00131683" w:rsidRPr="00802116">
        <w:rPr>
          <w:rFonts w:ascii="Book Antiqua" w:hAnsi="Book Antiqua"/>
          <w:sz w:val="24"/>
          <w:szCs w:val="24"/>
        </w:rPr>
        <w:t>rodent</w:t>
      </w:r>
      <w:r w:rsidR="00FC71BA" w:rsidRPr="00802116">
        <w:rPr>
          <w:rFonts w:ascii="Book Antiqua" w:hAnsi="Book Antiqua"/>
          <w:sz w:val="24"/>
          <w:szCs w:val="24"/>
        </w:rPr>
        <w:t xml:space="preserve"> hepatocytes </w:t>
      </w:r>
      <w:del w:id="652" w:author="Author">
        <w:r w:rsidR="00FC71BA" w:rsidRPr="000056B7" w:rsidDel="007F34CD">
          <w:rPr>
            <w:rFonts w:ascii="Book Antiqua" w:hAnsi="Book Antiqua"/>
            <w:sz w:val="24"/>
            <w:szCs w:val="24"/>
          </w:rPr>
          <w:delText xml:space="preserve">have </w:delText>
        </w:r>
      </w:del>
      <w:ins w:id="653" w:author="Author">
        <w:r w:rsidR="007F34CD" w:rsidRPr="000056B7">
          <w:rPr>
            <w:rFonts w:ascii="Book Antiqua" w:hAnsi="Book Antiqua"/>
            <w:sz w:val="24"/>
            <w:szCs w:val="24"/>
          </w:rPr>
          <w:t xml:space="preserve">has </w:t>
        </w:r>
      </w:ins>
      <w:r w:rsidR="00FC71BA" w:rsidRPr="000056B7">
        <w:rPr>
          <w:rFonts w:ascii="Book Antiqua" w:hAnsi="Book Antiqua"/>
          <w:sz w:val="24"/>
          <w:szCs w:val="24"/>
        </w:rPr>
        <w:t>shown</w:t>
      </w:r>
      <w:r w:rsidR="00C246E2" w:rsidRPr="000056B7">
        <w:rPr>
          <w:rFonts w:ascii="Book Antiqua" w:hAnsi="Book Antiqua"/>
          <w:sz w:val="24"/>
          <w:szCs w:val="24"/>
        </w:rPr>
        <w:t xml:space="preserve"> </w:t>
      </w:r>
      <w:r w:rsidR="008B5A5C" w:rsidRPr="000056B7">
        <w:rPr>
          <w:rFonts w:ascii="Book Antiqua" w:hAnsi="Book Antiqua"/>
          <w:sz w:val="24"/>
          <w:szCs w:val="24"/>
        </w:rPr>
        <w:t>promising</w:t>
      </w:r>
      <w:r w:rsidR="00C246E2" w:rsidRPr="000056B7">
        <w:rPr>
          <w:rFonts w:ascii="Book Antiqua" w:hAnsi="Book Antiqua"/>
          <w:sz w:val="24"/>
          <w:szCs w:val="24"/>
        </w:rPr>
        <w:t xml:space="preserve"> repopulation capacity after xenotransplantation</w:t>
      </w:r>
      <w:r w:rsidR="00C21CB2" w:rsidRPr="008D6CCD">
        <w:rPr>
          <w:rFonts w:ascii="Book Antiqua" w:hAnsi="Book Antiqua"/>
          <w:sz w:val="24"/>
          <w:szCs w:val="24"/>
        </w:rPr>
        <w:fldChar w:fldCharType="begin">
          <w:fldData xml:space="preserve">PEVuZE5vdGU+PENpdGU+PEF1dGhvcj5BenVtYTwvQXV0aG9yPjxZZWFyPjIwMDc8L1llYXI+PFJl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Pk5hdHVyZSBiaW90ZWNobm9sb2d5PC9hYmJyLTE+PC9hbHQtcGVyaW9kaWNhbD48cGFnZXM+OTAz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OTgxLTg8L3BhZ2VzPjx2b2x1bWU+MzM8L3ZvbHVtZT48bnVtYmVyPjQ8L251bWJlcj48a2V5d29y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ZXJpb2RpY2FsPjxwYWdlcz4zNzUtODwvcGFnZXM+PHZvbHVtZT4zMDg8L3ZvbHVtZT48bnVtYmVy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54" w:author="Author">
            <w:rPr>
              <w:rFonts w:ascii="Book Antiqua" w:hAnsi="Book Antiqua"/>
              <w:sz w:val="24"/>
              <w:szCs w:val="24"/>
            </w:rPr>
          </w:rPrChange>
        </w:rPr>
        <w:fldChar w:fldCharType="begin">
          <w:fldData xml:space="preserve">PEVuZE5vdGU+PENpdGU+PEF1dGhvcj5BenVtYTwvQXV0aG9yPjxZZWFyPjIwMDc8L1llYXI+PFJl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Pk5hdHVyZSBiaW90ZWNobm9sb2d5PC9hYmJyLTE+PC9hbHQtcGVyaW9kaWNhbD48cGFnZXM+OTAz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OTgxLTg8L3BhZ2VzPjx2b2x1bWU+MzM8L3ZvbHVtZT48bnVtYmVyPjQ8L251bWJlcj48a2V5d29y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ZXJpb2RpY2FsPjxwYWdlcz4zNzUtODwvcGFnZXM+PHZvbHVtZT4zMDg8L3ZvbHVtZT48bnVtYmVy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55" w:author="Author">
            <w:rPr>
              <w:rFonts w:ascii="Book Antiqua" w:hAnsi="Book Antiqua"/>
              <w:sz w:val="24"/>
              <w:szCs w:val="24"/>
            </w:rPr>
          </w:rPrChange>
        </w:rPr>
      </w:r>
      <w:r w:rsidR="00CA2EF3" w:rsidRPr="000056B7">
        <w:rPr>
          <w:rFonts w:ascii="Book Antiqua" w:hAnsi="Book Antiqua"/>
          <w:sz w:val="24"/>
          <w:szCs w:val="24"/>
          <w:rPrChange w:id="656" w:author="Author">
            <w:rPr>
              <w:rFonts w:ascii="Book Antiqua" w:hAnsi="Book Antiqua"/>
              <w:sz w:val="24"/>
              <w:szCs w:val="24"/>
            </w:rPr>
          </w:rPrChange>
        </w:rPr>
        <w:fldChar w:fldCharType="end"/>
      </w:r>
      <w:r w:rsidR="00C21CB2" w:rsidRPr="008D6CCD">
        <w:rPr>
          <w:rFonts w:ascii="Book Antiqua" w:hAnsi="Book Antiqua"/>
          <w:sz w:val="24"/>
          <w:szCs w:val="24"/>
          <w:rPrChange w:id="657" w:author="Author">
            <w:rPr>
              <w:rFonts w:ascii="Book Antiqua" w:hAnsi="Book Antiqua"/>
              <w:sz w:val="24"/>
              <w:szCs w:val="24"/>
            </w:rPr>
          </w:rPrChange>
        </w:rPr>
      </w:r>
      <w:r w:rsidR="00C21CB2" w:rsidRPr="008D6CCD">
        <w:rPr>
          <w:rFonts w:ascii="Book Antiqua" w:hAnsi="Book Antiqua"/>
          <w:sz w:val="24"/>
          <w:szCs w:val="24"/>
          <w:rPrChange w:id="658"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659" w:author="Author">
            <w:rPr>
              <w:rFonts w:ascii="Book Antiqua" w:hAnsi="Book Antiqua"/>
              <w:noProof/>
              <w:sz w:val="24"/>
              <w:szCs w:val="24"/>
              <w:vertAlign w:val="superscript"/>
            </w:rPr>
          </w:rPrChange>
        </w:rPr>
        <w:t>[60-62]</w:t>
      </w:r>
      <w:r w:rsidR="00C21CB2" w:rsidRPr="008D6CCD">
        <w:rPr>
          <w:rFonts w:ascii="Book Antiqua" w:hAnsi="Book Antiqua"/>
          <w:sz w:val="24"/>
          <w:szCs w:val="24"/>
        </w:rPr>
        <w:fldChar w:fldCharType="end"/>
      </w:r>
      <w:r w:rsidR="00C21CB2" w:rsidRPr="008D6CCD">
        <w:rPr>
          <w:rFonts w:ascii="Book Antiqua" w:hAnsi="Book Antiqua"/>
          <w:sz w:val="24"/>
          <w:szCs w:val="24"/>
        </w:rPr>
        <w:t>.</w:t>
      </w:r>
    </w:p>
    <w:p w14:paraId="026779C3" w14:textId="054DC807" w:rsidR="00BF338F" w:rsidRPr="000056B7" w:rsidRDefault="006D41A9" w:rsidP="000F2ED2">
      <w:pPr>
        <w:snapToGrid w:val="0"/>
        <w:spacing w:after="0" w:line="360" w:lineRule="auto"/>
        <w:ind w:firstLineChars="100" w:firstLine="240"/>
        <w:jc w:val="both"/>
        <w:rPr>
          <w:rFonts w:ascii="Book Antiqua" w:eastAsia="SimSun" w:hAnsi="Book Antiqua"/>
          <w:sz w:val="24"/>
          <w:szCs w:val="24"/>
          <w:lang w:eastAsia="zh-CN"/>
        </w:rPr>
      </w:pPr>
      <w:r w:rsidRPr="008D6CCD">
        <w:rPr>
          <w:rFonts w:ascii="Book Antiqua" w:hAnsi="Book Antiqua"/>
          <w:sz w:val="24"/>
          <w:szCs w:val="24"/>
        </w:rPr>
        <w:t>W</w:t>
      </w:r>
      <w:r w:rsidR="00C65D83" w:rsidRPr="008D6CCD">
        <w:rPr>
          <w:rFonts w:ascii="Book Antiqua" w:hAnsi="Book Antiqua"/>
          <w:sz w:val="24"/>
          <w:szCs w:val="24"/>
        </w:rPr>
        <w:t xml:space="preserve">ith hepatocyte transplantation </w:t>
      </w:r>
      <w:del w:id="660" w:author="Author">
        <w:r w:rsidR="00C65D83" w:rsidRPr="008D6CCD" w:rsidDel="007F34CD">
          <w:rPr>
            <w:rFonts w:ascii="Book Antiqua" w:hAnsi="Book Antiqua"/>
            <w:sz w:val="24"/>
            <w:szCs w:val="24"/>
          </w:rPr>
          <w:delText>being</w:delText>
        </w:r>
        <w:r w:rsidRPr="008D6CCD" w:rsidDel="007F34CD">
          <w:rPr>
            <w:rFonts w:ascii="Book Antiqua" w:hAnsi="Book Antiqua"/>
            <w:sz w:val="24"/>
            <w:szCs w:val="24"/>
          </w:rPr>
          <w:delText xml:space="preserve"> </w:delText>
        </w:r>
      </w:del>
      <w:ins w:id="661" w:author="Author">
        <w:r w:rsidR="007F34CD" w:rsidRPr="008D6CCD">
          <w:rPr>
            <w:rFonts w:ascii="Book Antiqua" w:hAnsi="Book Antiqua"/>
            <w:sz w:val="24"/>
            <w:szCs w:val="24"/>
          </w:rPr>
          <w:t>as</w:t>
        </w:r>
        <w:r w:rsidR="007F34CD" w:rsidRPr="00655BD2">
          <w:rPr>
            <w:rFonts w:ascii="Book Antiqua" w:hAnsi="Book Antiqua"/>
            <w:sz w:val="24"/>
            <w:szCs w:val="24"/>
          </w:rPr>
          <w:t xml:space="preserve"> </w:t>
        </w:r>
      </w:ins>
      <w:r w:rsidRPr="00802116">
        <w:rPr>
          <w:rFonts w:ascii="Book Antiqua" w:hAnsi="Book Antiqua"/>
          <w:sz w:val="24"/>
          <w:szCs w:val="24"/>
        </w:rPr>
        <w:t xml:space="preserve">the gold-standard for </w:t>
      </w:r>
      <w:ins w:id="662" w:author="Author">
        <w:r w:rsidR="007F34CD" w:rsidRPr="00802116">
          <w:rPr>
            <w:rFonts w:ascii="Book Antiqua" w:hAnsi="Book Antiqua"/>
            <w:sz w:val="24"/>
            <w:szCs w:val="24"/>
          </w:rPr>
          <w:t xml:space="preserve">the </w:t>
        </w:r>
      </w:ins>
      <w:r w:rsidRPr="00802116">
        <w:rPr>
          <w:rFonts w:ascii="Book Antiqua" w:hAnsi="Book Antiqua"/>
          <w:sz w:val="24"/>
          <w:szCs w:val="24"/>
        </w:rPr>
        <w:t>liver</w:t>
      </w:r>
      <w:ins w:id="663" w:author="Author">
        <w:r w:rsidR="007F34CD" w:rsidRPr="00802116">
          <w:rPr>
            <w:rFonts w:ascii="Book Antiqua" w:hAnsi="Book Antiqua"/>
            <w:sz w:val="24"/>
            <w:szCs w:val="24"/>
          </w:rPr>
          <w:t>-</w:t>
        </w:r>
      </w:ins>
      <w:del w:id="664" w:author="Author">
        <w:r w:rsidRPr="000056B7" w:rsidDel="007F34CD">
          <w:rPr>
            <w:rFonts w:ascii="Book Antiqua" w:hAnsi="Book Antiqua"/>
            <w:sz w:val="24"/>
            <w:szCs w:val="24"/>
          </w:rPr>
          <w:delText xml:space="preserve"> </w:delText>
        </w:r>
      </w:del>
      <w:r w:rsidRPr="000056B7">
        <w:rPr>
          <w:rFonts w:ascii="Book Antiqua" w:hAnsi="Book Antiqua"/>
          <w:sz w:val="24"/>
          <w:szCs w:val="24"/>
        </w:rPr>
        <w:t xml:space="preserve">repopulating transplantation assay, </w:t>
      </w:r>
      <w:r w:rsidR="007533F0" w:rsidRPr="000056B7">
        <w:rPr>
          <w:rFonts w:ascii="Book Antiqua" w:hAnsi="Book Antiqua"/>
          <w:sz w:val="24"/>
          <w:szCs w:val="24"/>
        </w:rPr>
        <w:t>the liver</w:t>
      </w:r>
      <w:ins w:id="665" w:author="Author">
        <w:r w:rsidR="007F34CD" w:rsidRPr="000056B7">
          <w:rPr>
            <w:rFonts w:ascii="Book Antiqua" w:hAnsi="Book Antiqua"/>
            <w:sz w:val="24"/>
            <w:szCs w:val="24"/>
          </w:rPr>
          <w:t>-</w:t>
        </w:r>
      </w:ins>
      <w:del w:id="666" w:author="Author">
        <w:r w:rsidR="007533F0" w:rsidRPr="000056B7" w:rsidDel="007F34CD">
          <w:rPr>
            <w:rFonts w:ascii="Book Antiqua" w:hAnsi="Book Antiqua"/>
            <w:sz w:val="24"/>
            <w:szCs w:val="24"/>
          </w:rPr>
          <w:delText xml:space="preserve"> </w:delText>
        </w:r>
      </w:del>
      <w:r w:rsidR="007533F0" w:rsidRPr="000056B7">
        <w:rPr>
          <w:rFonts w:ascii="Book Antiqua" w:hAnsi="Book Antiqua"/>
          <w:sz w:val="24"/>
          <w:szCs w:val="24"/>
        </w:rPr>
        <w:t xml:space="preserve">repopulating capacity of </w:t>
      </w:r>
      <w:r w:rsidR="000D53C6" w:rsidRPr="000056B7">
        <w:rPr>
          <w:rFonts w:ascii="Book Antiqua" w:hAnsi="Book Antiqua"/>
          <w:sz w:val="24"/>
          <w:szCs w:val="24"/>
        </w:rPr>
        <w:t xml:space="preserve">isolated </w:t>
      </w:r>
      <w:r w:rsidR="007533F0" w:rsidRPr="000056B7">
        <w:rPr>
          <w:rFonts w:ascii="Book Antiqua" w:hAnsi="Book Antiqua"/>
          <w:sz w:val="24"/>
          <w:szCs w:val="24"/>
        </w:rPr>
        <w:t>HPC</w:t>
      </w:r>
      <w:ins w:id="667" w:author="Author">
        <w:r w:rsidR="007F34CD" w:rsidRPr="000056B7">
          <w:rPr>
            <w:rFonts w:ascii="Book Antiqua" w:hAnsi="Book Antiqua"/>
            <w:sz w:val="24"/>
            <w:szCs w:val="24"/>
          </w:rPr>
          <w:t>s</w:t>
        </w:r>
      </w:ins>
      <w:r w:rsidR="007533F0" w:rsidRPr="000056B7">
        <w:rPr>
          <w:rFonts w:ascii="Book Antiqua" w:hAnsi="Book Antiqua"/>
          <w:sz w:val="24"/>
          <w:szCs w:val="24"/>
        </w:rPr>
        <w:t xml:space="preserve"> </w:t>
      </w:r>
      <w:r w:rsidR="00743B00" w:rsidRPr="000056B7">
        <w:rPr>
          <w:rFonts w:ascii="Book Antiqua" w:hAnsi="Book Antiqua"/>
          <w:sz w:val="24"/>
          <w:szCs w:val="24"/>
        </w:rPr>
        <w:t>were</w:t>
      </w:r>
      <w:r w:rsidR="007533F0" w:rsidRPr="000056B7">
        <w:rPr>
          <w:rFonts w:ascii="Book Antiqua" w:hAnsi="Book Antiqua"/>
          <w:sz w:val="24"/>
          <w:szCs w:val="24"/>
        </w:rPr>
        <w:t xml:space="preserve"> </w:t>
      </w:r>
      <w:r w:rsidR="00C65D83" w:rsidRPr="000056B7">
        <w:rPr>
          <w:rFonts w:ascii="Book Antiqua" w:hAnsi="Book Antiqua"/>
          <w:sz w:val="24"/>
          <w:szCs w:val="24"/>
        </w:rPr>
        <w:t>investigated</w:t>
      </w:r>
      <w:r w:rsidR="0039798A" w:rsidRPr="000056B7">
        <w:rPr>
          <w:rFonts w:ascii="Book Antiqua" w:hAnsi="Book Antiqua"/>
          <w:sz w:val="24"/>
          <w:szCs w:val="24"/>
        </w:rPr>
        <w:t xml:space="preserve"> using similar </w:t>
      </w:r>
      <w:r w:rsidR="004B5FA6" w:rsidRPr="000056B7">
        <w:rPr>
          <w:rFonts w:ascii="Book Antiqua" w:hAnsi="Book Antiqua"/>
          <w:sz w:val="24"/>
          <w:szCs w:val="24"/>
        </w:rPr>
        <w:t>assays</w:t>
      </w:r>
      <w:r w:rsidR="0039798A" w:rsidRPr="000056B7">
        <w:rPr>
          <w:rFonts w:ascii="Book Antiqua" w:hAnsi="Book Antiqua"/>
          <w:sz w:val="24"/>
          <w:szCs w:val="24"/>
        </w:rPr>
        <w:t xml:space="preserve">. </w:t>
      </w:r>
      <w:r w:rsidR="008B5A5C" w:rsidRPr="000056B7">
        <w:rPr>
          <w:rFonts w:ascii="Book Antiqua" w:hAnsi="Book Antiqua"/>
          <w:sz w:val="24"/>
          <w:szCs w:val="24"/>
        </w:rPr>
        <w:t>HPC</w:t>
      </w:r>
      <w:ins w:id="668" w:author="Author">
        <w:r w:rsidR="007F34CD" w:rsidRPr="000056B7">
          <w:rPr>
            <w:rFonts w:ascii="Book Antiqua" w:hAnsi="Book Antiqua"/>
            <w:sz w:val="24"/>
            <w:szCs w:val="24"/>
          </w:rPr>
          <w:t>s</w:t>
        </w:r>
      </w:ins>
      <w:r w:rsidR="008B5A5C" w:rsidRPr="000056B7">
        <w:rPr>
          <w:rFonts w:ascii="Book Antiqua" w:hAnsi="Book Antiqua"/>
          <w:sz w:val="24"/>
          <w:szCs w:val="24"/>
        </w:rPr>
        <w:t xml:space="preserve"> can be</w:t>
      </w:r>
      <w:r w:rsidR="000D53C6" w:rsidRPr="000056B7">
        <w:rPr>
          <w:rFonts w:ascii="Book Antiqua" w:hAnsi="Book Antiqua"/>
          <w:sz w:val="24"/>
          <w:szCs w:val="24"/>
        </w:rPr>
        <w:t xml:space="preserve"> enriched </w:t>
      </w:r>
      <w:r w:rsidR="008B5A5C" w:rsidRPr="000056B7">
        <w:rPr>
          <w:rFonts w:ascii="Book Antiqua" w:hAnsi="Book Antiqua"/>
          <w:sz w:val="24"/>
          <w:szCs w:val="24"/>
        </w:rPr>
        <w:t xml:space="preserve">by density gradient centrifugation </w:t>
      </w:r>
      <w:r w:rsidR="00BD03B6" w:rsidRPr="000056B7">
        <w:rPr>
          <w:rFonts w:ascii="Book Antiqua" w:hAnsi="Book Antiqua"/>
          <w:sz w:val="24"/>
          <w:szCs w:val="24"/>
        </w:rPr>
        <w:t>from</w:t>
      </w:r>
      <w:r w:rsidR="008B5A5C" w:rsidRPr="000056B7">
        <w:rPr>
          <w:rFonts w:ascii="Book Antiqua" w:hAnsi="Book Antiqua"/>
          <w:sz w:val="24"/>
          <w:szCs w:val="24"/>
        </w:rPr>
        <w:t xml:space="preserve"> the liver non</w:t>
      </w:r>
      <w:r w:rsidR="009131EE" w:rsidRPr="000056B7">
        <w:rPr>
          <w:rFonts w:ascii="Book Antiqua" w:hAnsi="Book Antiqua"/>
          <w:sz w:val="24"/>
          <w:szCs w:val="24"/>
        </w:rPr>
        <w:t>-</w:t>
      </w:r>
      <w:r w:rsidR="008B5A5C" w:rsidRPr="000056B7">
        <w:rPr>
          <w:rFonts w:ascii="Book Antiqua" w:hAnsi="Book Antiqua"/>
          <w:sz w:val="24"/>
          <w:szCs w:val="24"/>
        </w:rPr>
        <w:t>parenchymal fraction after protease</w:t>
      </w:r>
      <w:del w:id="669" w:author="Author">
        <w:r w:rsidR="008B5A5C" w:rsidRPr="000056B7" w:rsidDel="007F34CD">
          <w:rPr>
            <w:rFonts w:ascii="Book Antiqua" w:hAnsi="Book Antiqua"/>
            <w:sz w:val="24"/>
            <w:szCs w:val="24"/>
          </w:rPr>
          <w:delText>s</w:delText>
        </w:r>
      </w:del>
      <w:r w:rsidR="008B5A5C" w:rsidRPr="000056B7">
        <w:rPr>
          <w:rFonts w:ascii="Book Antiqua" w:hAnsi="Book Antiqua"/>
          <w:sz w:val="24"/>
          <w:szCs w:val="24"/>
        </w:rPr>
        <w:t xml:space="preserve"> digestion</w:t>
      </w:r>
      <w:r w:rsidR="00C65D83" w:rsidRPr="008D6CCD">
        <w:rPr>
          <w:rFonts w:ascii="Book Antiqua" w:hAnsi="Book Antiqua"/>
          <w:sz w:val="24"/>
          <w:szCs w:val="24"/>
        </w:rPr>
        <w:fldChar w:fldCharType="begin">
          <w:fldData xml:space="preserve">PEVuZE5vdGU+PENpdGU+PEF1dGhvcj5Eb3JyZWxsPC9BdXRob3I+PFllYXI+MjAxMTwvWWVhcj48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Y2FsPjxwYWdlcz4xMTkzLTIwMzwvcGFnZXM+PHZvbHVtZT4yNTwvdm9sdW1lPjxudW1iZXI+MTE8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LXBlcmlvZGljYWw+PHBhZ2VzPjExODgxLTg8L3BhZ2VzPjx2b2x1bWU+MTAwIFN1cHBsIDE8L3Zv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70" w:author="Author">
            <w:rPr>
              <w:rFonts w:ascii="Book Antiqua" w:hAnsi="Book Antiqua"/>
              <w:sz w:val="24"/>
              <w:szCs w:val="24"/>
            </w:rPr>
          </w:rPrChange>
        </w:rPr>
        <w:fldChar w:fldCharType="begin">
          <w:fldData xml:space="preserve">PEVuZE5vdGU+PENpdGU+PEF1dGhvcj5Eb3JyZWxsPC9BdXRob3I+PFllYXI+MjAxMTwvWWVhcj48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Y2FsPjxwYWdlcz4xMTkzLTIwMzwvcGFnZXM+PHZvbHVtZT4yNTwvdm9sdW1lPjxudW1iZXI+MTE8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LXBlcmlvZGljYWw+PHBhZ2VzPjExODgxLTg8L3BhZ2VzPjx2b2x1bWU+MTAwIFN1cHBsIDE8L3Zv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71" w:author="Author">
            <w:rPr>
              <w:rFonts w:ascii="Book Antiqua" w:hAnsi="Book Antiqua"/>
              <w:sz w:val="24"/>
              <w:szCs w:val="24"/>
            </w:rPr>
          </w:rPrChange>
        </w:rPr>
      </w:r>
      <w:r w:rsidR="00CA2EF3" w:rsidRPr="000056B7">
        <w:rPr>
          <w:rFonts w:ascii="Book Antiqua" w:hAnsi="Book Antiqua"/>
          <w:sz w:val="24"/>
          <w:szCs w:val="24"/>
          <w:rPrChange w:id="672" w:author="Author">
            <w:rPr>
              <w:rFonts w:ascii="Book Antiqua" w:hAnsi="Book Antiqua"/>
              <w:sz w:val="24"/>
              <w:szCs w:val="24"/>
            </w:rPr>
          </w:rPrChange>
        </w:rPr>
        <w:fldChar w:fldCharType="end"/>
      </w:r>
      <w:r w:rsidR="00C65D83" w:rsidRPr="008D6CCD">
        <w:rPr>
          <w:rFonts w:ascii="Book Antiqua" w:hAnsi="Book Antiqua"/>
          <w:sz w:val="24"/>
          <w:szCs w:val="24"/>
          <w:rPrChange w:id="673" w:author="Author">
            <w:rPr>
              <w:rFonts w:ascii="Book Antiqua" w:hAnsi="Book Antiqua"/>
              <w:sz w:val="24"/>
              <w:szCs w:val="24"/>
            </w:rPr>
          </w:rPrChange>
        </w:rPr>
      </w:r>
      <w:r w:rsidR="00C65D83" w:rsidRPr="008D6CCD">
        <w:rPr>
          <w:rFonts w:ascii="Book Antiqua" w:hAnsi="Book Antiqua"/>
          <w:sz w:val="24"/>
          <w:szCs w:val="24"/>
          <w:rPrChange w:id="674" w:author="Author">
            <w:rPr>
              <w:rFonts w:ascii="Book Antiqua" w:hAnsi="Book Antiqua"/>
              <w:sz w:val="24"/>
              <w:szCs w:val="24"/>
            </w:rPr>
          </w:rPrChange>
        </w:rPr>
        <w:fldChar w:fldCharType="separate"/>
      </w:r>
      <w:r w:rsidR="00CE1C78" w:rsidRPr="000056B7">
        <w:rPr>
          <w:rFonts w:ascii="Book Antiqua" w:hAnsi="Book Antiqua"/>
          <w:sz w:val="24"/>
          <w:szCs w:val="24"/>
          <w:vertAlign w:val="superscript"/>
          <w:rPrChange w:id="675" w:author="Author">
            <w:rPr>
              <w:rFonts w:ascii="Book Antiqua" w:hAnsi="Book Antiqua"/>
              <w:noProof/>
              <w:sz w:val="24"/>
              <w:szCs w:val="24"/>
              <w:vertAlign w:val="superscript"/>
            </w:rPr>
          </w:rPrChange>
        </w:rPr>
        <w:t>[21,25,</w:t>
      </w:r>
      <w:r w:rsidR="00CA2EF3" w:rsidRPr="000056B7">
        <w:rPr>
          <w:rFonts w:ascii="Book Antiqua" w:hAnsi="Book Antiqua"/>
          <w:sz w:val="24"/>
          <w:szCs w:val="24"/>
          <w:vertAlign w:val="superscript"/>
          <w:rPrChange w:id="676" w:author="Author">
            <w:rPr>
              <w:rFonts w:ascii="Book Antiqua" w:hAnsi="Book Antiqua"/>
              <w:noProof/>
              <w:sz w:val="24"/>
              <w:szCs w:val="24"/>
              <w:vertAlign w:val="superscript"/>
            </w:rPr>
          </w:rPrChange>
        </w:rPr>
        <w:t>53]</w:t>
      </w:r>
      <w:r w:rsidR="00C65D83" w:rsidRPr="008D6CCD">
        <w:rPr>
          <w:rFonts w:ascii="Book Antiqua" w:hAnsi="Book Antiqua"/>
          <w:sz w:val="24"/>
          <w:szCs w:val="24"/>
        </w:rPr>
        <w:fldChar w:fldCharType="end"/>
      </w:r>
      <w:r w:rsidR="008B5A5C" w:rsidRPr="008D6CCD">
        <w:rPr>
          <w:rFonts w:ascii="Book Antiqua" w:hAnsi="Book Antiqua"/>
          <w:sz w:val="24"/>
          <w:szCs w:val="24"/>
        </w:rPr>
        <w:t xml:space="preserve">. </w:t>
      </w:r>
      <w:r w:rsidR="00BD03B6" w:rsidRPr="008D6CCD">
        <w:rPr>
          <w:rFonts w:ascii="Book Antiqua" w:hAnsi="Book Antiqua"/>
          <w:sz w:val="24"/>
          <w:szCs w:val="24"/>
        </w:rPr>
        <w:t>Fluorescence-activated cell sorting (FACS)</w:t>
      </w:r>
      <w:r w:rsidR="002E3F43" w:rsidRPr="008D6CCD">
        <w:rPr>
          <w:rFonts w:ascii="Book Antiqua" w:hAnsi="Book Antiqua"/>
          <w:sz w:val="24"/>
          <w:szCs w:val="24"/>
        </w:rPr>
        <w:t xml:space="preserve"> is often used </w:t>
      </w:r>
      <w:r w:rsidR="00BD03B6" w:rsidRPr="008D6CCD">
        <w:rPr>
          <w:rFonts w:ascii="Book Antiqua" w:hAnsi="Book Antiqua"/>
          <w:sz w:val="24"/>
          <w:szCs w:val="24"/>
        </w:rPr>
        <w:t xml:space="preserve">to </w:t>
      </w:r>
      <w:r w:rsidR="002E3F43" w:rsidRPr="008D6CCD">
        <w:rPr>
          <w:rFonts w:ascii="Book Antiqua" w:hAnsi="Book Antiqua"/>
          <w:sz w:val="24"/>
          <w:szCs w:val="24"/>
        </w:rPr>
        <w:t>isolate a pure HPC population. However, HPCs do not have a specific marker and</w:t>
      </w:r>
      <w:r w:rsidR="00DF7A0A" w:rsidRPr="000056B7">
        <w:rPr>
          <w:rFonts w:ascii="Book Antiqua" w:hAnsi="Book Antiqua"/>
          <w:sz w:val="24"/>
          <w:szCs w:val="24"/>
        </w:rPr>
        <w:t xml:space="preserve"> often</w:t>
      </w:r>
      <w:r w:rsidR="002E3F43" w:rsidRPr="000056B7">
        <w:rPr>
          <w:rFonts w:ascii="Book Antiqua" w:hAnsi="Book Antiqua"/>
          <w:sz w:val="24"/>
          <w:szCs w:val="24"/>
        </w:rPr>
        <w:t xml:space="preserve"> share surface markers</w:t>
      </w:r>
      <w:r w:rsidR="00DF7A0A" w:rsidRPr="000056B7">
        <w:rPr>
          <w:rFonts w:ascii="Book Antiqua" w:hAnsi="Book Antiqua"/>
          <w:sz w:val="24"/>
          <w:szCs w:val="24"/>
        </w:rPr>
        <w:t xml:space="preserve"> </w:t>
      </w:r>
      <w:ins w:id="677" w:author="Author">
        <w:r w:rsidR="007F34CD" w:rsidRPr="000056B7">
          <w:rPr>
            <w:rFonts w:ascii="Book Antiqua" w:hAnsi="Book Antiqua"/>
            <w:sz w:val="24"/>
            <w:szCs w:val="24"/>
          </w:rPr>
          <w:t>(</w:t>
        </w:r>
      </w:ins>
      <w:r w:rsidR="00DF7A0A" w:rsidRPr="000056B7">
        <w:rPr>
          <w:rFonts w:ascii="Book Antiqua" w:hAnsi="Book Antiqua"/>
          <w:i/>
          <w:sz w:val="24"/>
          <w:szCs w:val="24"/>
        </w:rPr>
        <w:t>e.g</w:t>
      </w:r>
      <w:ins w:id="678" w:author="Author">
        <w:r w:rsidR="008D6CCD">
          <w:rPr>
            <w:rFonts w:ascii="Book Antiqua" w:hAnsi="Book Antiqua"/>
            <w:sz w:val="24"/>
            <w:szCs w:val="24"/>
          </w:rPr>
          <w:t>.,</w:t>
        </w:r>
      </w:ins>
      <w:del w:id="679" w:author="Author">
        <w:r w:rsidR="00DF7A0A" w:rsidRPr="008D6CCD" w:rsidDel="008D6CCD">
          <w:rPr>
            <w:rFonts w:ascii="Book Antiqua" w:hAnsi="Book Antiqua"/>
            <w:sz w:val="24"/>
            <w:szCs w:val="24"/>
          </w:rPr>
          <w:delText>:</w:delText>
        </w:r>
      </w:del>
      <w:r w:rsidR="00DF7A0A" w:rsidRPr="008D6CCD">
        <w:rPr>
          <w:rFonts w:ascii="Book Antiqua" w:hAnsi="Book Antiqua"/>
          <w:sz w:val="24"/>
          <w:szCs w:val="24"/>
        </w:rPr>
        <w:t xml:space="preserve"> c-</w:t>
      </w:r>
      <w:r w:rsidR="00DF7A0A" w:rsidRPr="00655BD2">
        <w:rPr>
          <w:rFonts w:ascii="Book Antiqua" w:hAnsi="Book Antiqua"/>
          <w:sz w:val="24"/>
          <w:szCs w:val="24"/>
        </w:rPr>
        <w:t>kit, Thy-1</w:t>
      </w:r>
      <w:ins w:id="680" w:author="Author">
        <w:r w:rsidR="007F34CD" w:rsidRPr="00802116">
          <w:rPr>
            <w:rFonts w:ascii="Book Antiqua" w:hAnsi="Book Antiqua"/>
            <w:sz w:val="24"/>
            <w:szCs w:val="24"/>
          </w:rPr>
          <w:t>)</w:t>
        </w:r>
      </w:ins>
      <w:r w:rsidR="00DF7A0A" w:rsidRPr="00802116">
        <w:rPr>
          <w:rFonts w:ascii="Book Antiqua" w:hAnsi="Book Antiqua"/>
          <w:sz w:val="24"/>
          <w:szCs w:val="24"/>
        </w:rPr>
        <w:t xml:space="preserve"> with </w:t>
      </w:r>
      <w:r w:rsidR="002E3F43" w:rsidRPr="00802116">
        <w:rPr>
          <w:rFonts w:ascii="Book Antiqua" w:hAnsi="Book Antiqua"/>
          <w:sz w:val="24"/>
          <w:szCs w:val="24"/>
        </w:rPr>
        <w:t>other cell types</w:t>
      </w:r>
      <w:r w:rsidR="00DF7A0A" w:rsidRPr="00802116">
        <w:rPr>
          <w:rFonts w:ascii="Book Antiqua" w:hAnsi="Book Antiqua"/>
          <w:sz w:val="24"/>
          <w:szCs w:val="24"/>
        </w:rPr>
        <w:t xml:space="preserve"> such as</w:t>
      </w:r>
      <w:r w:rsidR="002E3F43" w:rsidRPr="000056B7">
        <w:rPr>
          <w:rFonts w:ascii="Book Antiqua" w:hAnsi="Book Antiqua"/>
          <w:sz w:val="24"/>
          <w:szCs w:val="24"/>
        </w:rPr>
        <w:t xml:space="preserve"> </w:t>
      </w:r>
      <w:r w:rsidR="009131EE" w:rsidRPr="000056B7">
        <w:rPr>
          <w:rFonts w:ascii="Book Antiqua" w:hAnsi="Book Antiqua"/>
          <w:sz w:val="24"/>
          <w:szCs w:val="24"/>
        </w:rPr>
        <w:t>haematopoietic</w:t>
      </w:r>
      <w:r w:rsidR="00B60637" w:rsidRPr="000056B7">
        <w:rPr>
          <w:rFonts w:ascii="Book Antiqua" w:hAnsi="Book Antiqua"/>
          <w:sz w:val="24"/>
          <w:szCs w:val="24"/>
        </w:rPr>
        <w:t xml:space="preserve"> cells</w:t>
      </w:r>
      <w:r w:rsidR="00C65D83" w:rsidRPr="008D6CCD">
        <w:rPr>
          <w:rFonts w:ascii="Book Antiqua" w:hAnsi="Book Antiqua"/>
          <w:sz w:val="24"/>
          <w:szCs w:val="24"/>
        </w:rPr>
        <w:fldChar w:fldCharType="begin">
          <w:fldData xml:space="preserve">PEVuZE5vdGU+PENpdGU+PEF1dGhvcj5GdWppbzwvQXV0aG9yPjxZZWFyPjE5OTQ8L1llYXI+PFJl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b2RpY2FsPjxwYWdlcz40MzMtNDU8L3BhZ2VzPjx2b2x1bWU+Mjc8L3ZvbHVtZT48bnVtYmVyPjI8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YnItMT48L2FsdC1wZXJpb2RpY2FsPjxwYWdlcz42MzItNDA8L3BhZ2VzPjx2b2x1bWU+Mzc8L3Zv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81" w:author="Author">
            <w:rPr>
              <w:rFonts w:ascii="Book Antiqua" w:hAnsi="Book Antiqua"/>
              <w:sz w:val="24"/>
              <w:szCs w:val="24"/>
            </w:rPr>
          </w:rPrChange>
        </w:rPr>
        <w:fldChar w:fldCharType="begin">
          <w:fldData xml:space="preserve">PEVuZE5vdGU+PENpdGU+PEF1dGhvcj5GdWppbzwvQXV0aG9yPjxZZWFyPjE5OTQ8L1llYXI+PFJl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b2RpY2FsPjxwYWdlcz40MzMtNDU8L3BhZ2VzPjx2b2x1bWU+Mjc8L3ZvbHVtZT48bnVtYmVyPjI8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YnItMT48L2FsdC1wZXJpb2RpY2FsPjxwYWdlcz42MzItNDA8L3BhZ2VzPjx2b2x1bWU+Mzc8L3Zv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82" w:author="Author">
            <w:rPr>
              <w:rFonts w:ascii="Book Antiqua" w:hAnsi="Book Antiqua"/>
              <w:sz w:val="24"/>
              <w:szCs w:val="24"/>
            </w:rPr>
          </w:rPrChange>
        </w:rPr>
      </w:r>
      <w:r w:rsidR="00CA2EF3" w:rsidRPr="000056B7">
        <w:rPr>
          <w:rFonts w:ascii="Book Antiqua" w:hAnsi="Book Antiqua"/>
          <w:sz w:val="24"/>
          <w:szCs w:val="24"/>
          <w:rPrChange w:id="683" w:author="Author">
            <w:rPr>
              <w:rFonts w:ascii="Book Antiqua" w:hAnsi="Book Antiqua"/>
              <w:sz w:val="24"/>
              <w:szCs w:val="24"/>
            </w:rPr>
          </w:rPrChange>
        </w:rPr>
        <w:fldChar w:fldCharType="end"/>
      </w:r>
      <w:r w:rsidR="00C65D83" w:rsidRPr="008D6CCD">
        <w:rPr>
          <w:rFonts w:ascii="Book Antiqua" w:hAnsi="Book Antiqua"/>
          <w:sz w:val="24"/>
          <w:szCs w:val="24"/>
          <w:rPrChange w:id="684" w:author="Author">
            <w:rPr>
              <w:rFonts w:ascii="Book Antiqua" w:hAnsi="Book Antiqua"/>
              <w:sz w:val="24"/>
              <w:szCs w:val="24"/>
            </w:rPr>
          </w:rPrChange>
        </w:rPr>
      </w:r>
      <w:r w:rsidR="00C65D83" w:rsidRPr="008D6CCD">
        <w:rPr>
          <w:rFonts w:ascii="Book Antiqua" w:hAnsi="Book Antiqua"/>
          <w:sz w:val="24"/>
          <w:szCs w:val="24"/>
          <w:rPrChange w:id="685"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686" w:author="Author">
            <w:rPr>
              <w:rFonts w:ascii="Book Antiqua" w:hAnsi="Book Antiqua"/>
              <w:noProof/>
              <w:sz w:val="24"/>
              <w:szCs w:val="24"/>
              <w:vertAlign w:val="superscript"/>
            </w:rPr>
          </w:rPrChange>
        </w:rPr>
        <w:t>[6,63,</w:t>
      </w:r>
      <w:r w:rsidR="00CA2EF3" w:rsidRPr="000056B7">
        <w:rPr>
          <w:rFonts w:ascii="Book Antiqua" w:hAnsi="Book Antiqua"/>
          <w:sz w:val="24"/>
          <w:szCs w:val="24"/>
          <w:vertAlign w:val="superscript"/>
          <w:rPrChange w:id="687" w:author="Author">
            <w:rPr>
              <w:rFonts w:ascii="Book Antiqua" w:hAnsi="Book Antiqua"/>
              <w:noProof/>
              <w:sz w:val="24"/>
              <w:szCs w:val="24"/>
              <w:vertAlign w:val="superscript"/>
            </w:rPr>
          </w:rPrChange>
        </w:rPr>
        <w:t>64]</w:t>
      </w:r>
      <w:r w:rsidR="00C65D83" w:rsidRPr="008D6CCD">
        <w:rPr>
          <w:rFonts w:ascii="Book Antiqua" w:hAnsi="Book Antiqua"/>
          <w:sz w:val="24"/>
          <w:szCs w:val="24"/>
        </w:rPr>
        <w:fldChar w:fldCharType="end"/>
      </w:r>
      <w:r w:rsidR="00C65D83" w:rsidRPr="008D6CCD">
        <w:rPr>
          <w:rFonts w:ascii="Book Antiqua" w:hAnsi="Book Antiqua"/>
          <w:sz w:val="24"/>
          <w:szCs w:val="24"/>
        </w:rPr>
        <w:t xml:space="preserve">. </w:t>
      </w:r>
      <w:r w:rsidR="00B553C0" w:rsidRPr="008D6CCD">
        <w:rPr>
          <w:rFonts w:ascii="Book Antiqua" w:hAnsi="Book Antiqua"/>
          <w:sz w:val="24"/>
          <w:szCs w:val="24"/>
        </w:rPr>
        <w:t>This raised doubts about whether HPC</w:t>
      </w:r>
      <w:ins w:id="688" w:author="Author">
        <w:r w:rsidR="007F34CD" w:rsidRPr="008D6CCD">
          <w:rPr>
            <w:rFonts w:ascii="Book Antiqua" w:hAnsi="Book Antiqua"/>
            <w:sz w:val="24"/>
            <w:szCs w:val="24"/>
          </w:rPr>
          <w:t>s</w:t>
        </w:r>
      </w:ins>
      <w:r w:rsidR="00B553C0" w:rsidRPr="008D6CCD">
        <w:rPr>
          <w:rFonts w:ascii="Book Antiqua" w:hAnsi="Book Antiqua"/>
          <w:sz w:val="24"/>
          <w:szCs w:val="24"/>
        </w:rPr>
        <w:t xml:space="preserve"> originate</w:t>
      </w:r>
      <w:del w:id="689" w:author="Author">
        <w:r w:rsidR="00B553C0" w:rsidRPr="008D6CCD" w:rsidDel="007F34CD">
          <w:rPr>
            <w:rFonts w:ascii="Book Antiqua" w:hAnsi="Book Antiqua"/>
            <w:sz w:val="24"/>
            <w:szCs w:val="24"/>
          </w:rPr>
          <w:delText>s</w:delText>
        </w:r>
      </w:del>
      <w:r w:rsidR="00B553C0" w:rsidRPr="008D6CCD">
        <w:rPr>
          <w:rFonts w:ascii="Book Antiqua" w:hAnsi="Book Antiqua"/>
          <w:sz w:val="24"/>
          <w:szCs w:val="24"/>
        </w:rPr>
        <w:t xml:space="preserve"> from</w:t>
      </w:r>
      <w:r w:rsidR="00C65D83" w:rsidRPr="008D6CCD">
        <w:rPr>
          <w:rFonts w:ascii="Book Antiqua" w:hAnsi="Book Antiqua"/>
          <w:sz w:val="24"/>
          <w:szCs w:val="24"/>
        </w:rPr>
        <w:t xml:space="preserve"> the</w:t>
      </w:r>
      <w:r w:rsidR="00B553C0" w:rsidRPr="00655BD2">
        <w:rPr>
          <w:rFonts w:ascii="Book Antiqua" w:hAnsi="Book Antiqua"/>
          <w:sz w:val="24"/>
          <w:szCs w:val="24"/>
        </w:rPr>
        <w:t xml:space="preserve"> bone marrow, but transplantation </w:t>
      </w:r>
      <w:r w:rsidR="00B553C0" w:rsidRPr="00802116">
        <w:rPr>
          <w:rFonts w:ascii="Book Antiqua" w:hAnsi="Book Antiqua"/>
          <w:sz w:val="24"/>
          <w:szCs w:val="24"/>
        </w:rPr>
        <w:t>assays and lineage</w:t>
      </w:r>
      <w:ins w:id="690" w:author="Author">
        <w:r w:rsidR="007F34CD" w:rsidRPr="00802116">
          <w:rPr>
            <w:rFonts w:ascii="Book Antiqua" w:hAnsi="Book Antiqua"/>
            <w:sz w:val="24"/>
            <w:szCs w:val="24"/>
          </w:rPr>
          <w:t>-</w:t>
        </w:r>
      </w:ins>
      <w:del w:id="691" w:author="Author">
        <w:r w:rsidR="00B553C0" w:rsidRPr="00802116" w:rsidDel="007F34CD">
          <w:rPr>
            <w:rFonts w:ascii="Book Antiqua" w:hAnsi="Book Antiqua"/>
            <w:sz w:val="24"/>
            <w:szCs w:val="24"/>
          </w:rPr>
          <w:delText xml:space="preserve"> </w:delText>
        </w:r>
      </w:del>
      <w:r w:rsidR="00B553C0" w:rsidRPr="00802116">
        <w:rPr>
          <w:rFonts w:ascii="Book Antiqua" w:hAnsi="Book Antiqua"/>
          <w:sz w:val="24"/>
          <w:szCs w:val="24"/>
        </w:rPr>
        <w:t>tracing studies have proven</w:t>
      </w:r>
      <w:ins w:id="692" w:author="Author">
        <w:r w:rsidR="007F34CD" w:rsidRPr="000056B7">
          <w:rPr>
            <w:rFonts w:ascii="Book Antiqua" w:hAnsi="Book Antiqua"/>
            <w:sz w:val="24"/>
            <w:szCs w:val="24"/>
          </w:rPr>
          <w:t xml:space="preserve"> that</w:t>
        </w:r>
      </w:ins>
      <w:r w:rsidR="00B553C0" w:rsidRPr="000056B7">
        <w:rPr>
          <w:rFonts w:ascii="Book Antiqua" w:hAnsi="Book Antiqua"/>
          <w:sz w:val="24"/>
          <w:szCs w:val="24"/>
        </w:rPr>
        <w:t xml:space="preserve"> HPC</w:t>
      </w:r>
      <w:ins w:id="693" w:author="Author">
        <w:r w:rsidR="007F34CD" w:rsidRPr="000056B7">
          <w:rPr>
            <w:rFonts w:ascii="Book Antiqua" w:hAnsi="Book Antiqua"/>
            <w:sz w:val="24"/>
            <w:szCs w:val="24"/>
          </w:rPr>
          <w:t>s</w:t>
        </w:r>
      </w:ins>
      <w:r w:rsidR="00B553C0" w:rsidRPr="000056B7">
        <w:rPr>
          <w:rFonts w:ascii="Book Antiqua" w:hAnsi="Book Antiqua"/>
          <w:sz w:val="24"/>
          <w:szCs w:val="24"/>
        </w:rPr>
        <w:t xml:space="preserve"> originate</w:t>
      </w:r>
      <w:del w:id="694" w:author="Author">
        <w:r w:rsidR="00F75376" w:rsidRPr="000056B7" w:rsidDel="007F34CD">
          <w:rPr>
            <w:rFonts w:ascii="Book Antiqua" w:hAnsi="Book Antiqua"/>
            <w:sz w:val="24"/>
            <w:szCs w:val="24"/>
          </w:rPr>
          <w:delText>s</w:delText>
        </w:r>
      </w:del>
      <w:r w:rsidR="00B553C0" w:rsidRPr="000056B7">
        <w:rPr>
          <w:rFonts w:ascii="Book Antiqua" w:hAnsi="Book Antiqua"/>
          <w:sz w:val="24"/>
          <w:szCs w:val="24"/>
        </w:rPr>
        <w:t xml:space="preserve"> from cholangiocytes</w:t>
      </w:r>
      <w:r w:rsidR="00DF7A0A" w:rsidRPr="000056B7">
        <w:rPr>
          <w:rFonts w:ascii="Book Antiqua" w:hAnsi="Book Antiqua"/>
          <w:sz w:val="24"/>
          <w:szCs w:val="24"/>
        </w:rPr>
        <w:t xml:space="preserve"> and</w:t>
      </w:r>
      <w:r w:rsidR="00440BE3" w:rsidRPr="000056B7">
        <w:rPr>
          <w:rFonts w:ascii="Book Antiqua" w:hAnsi="Book Antiqua"/>
          <w:sz w:val="24"/>
          <w:szCs w:val="24"/>
        </w:rPr>
        <w:t xml:space="preserve"> not</w:t>
      </w:r>
      <w:r w:rsidR="00B60637" w:rsidRPr="000056B7">
        <w:rPr>
          <w:rFonts w:ascii="Book Antiqua" w:hAnsi="Book Antiqua"/>
          <w:sz w:val="24"/>
          <w:szCs w:val="24"/>
        </w:rPr>
        <w:t xml:space="preserve"> the bone marrow</w:t>
      </w:r>
      <w:r w:rsidR="00C65D83" w:rsidRPr="008D6CCD">
        <w:rPr>
          <w:rFonts w:ascii="Book Antiqua" w:hAnsi="Book Antiqua"/>
          <w:sz w:val="24"/>
          <w:szCs w:val="24"/>
        </w:rPr>
        <w:fldChar w:fldCharType="begin">
          <w:fldData xml:space="preserve">PEVuZE5vdGU+PENpdGU+PEF1dGhvcj5MdTwvQXV0aG9yPjxZZWFyPjIwMTU8L1llYXI+PFJlY051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ZWxsIGJpb2xvZ3k8L2FiYnItMT48L2FsdC1wZXJpb2RpY2FsPjxwYWdlcz45NzEtOTgzPC9wYWdl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cz4xMTg4MS04PC9wYWdlcz48dm9sdW1lPjEwMCBTdXBwbCAxPC92b2x1bWU+PGtleXdvcmRzPjxr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695" w:author="Author">
            <w:rPr>
              <w:rFonts w:ascii="Book Antiqua" w:hAnsi="Book Antiqua"/>
              <w:sz w:val="24"/>
              <w:szCs w:val="24"/>
            </w:rPr>
          </w:rPrChange>
        </w:rPr>
        <w:fldChar w:fldCharType="begin">
          <w:fldData xml:space="preserve">PEVuZE5vdGU+PENpdGU+PEF1dGhvcj5MdTwvQXV0aG9yPjxZZWFyPjIwMTU8L1llYXI+PFJlY051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ZWxsIGJpb2xvZ3k8L2FiYnItMT48L2FsdC1wZXJpb2RpY2FsPjxwYWdlcz45NzEtOTgzPC9wYWdl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cz4xMTg4MS04PC9wYWdlcz48dm9sdW1lPjEwMCBTdXBwbCAxPC92b2x1bWU+PGtleXdvcmRzPjxr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696" w:author="Author">
            <w:rPr>
              <w:rFonts w:ascii="Book Antiqua" w:hAnsi="Book Antiqua"/>
              <w:sz w:val="24"/>
              <w:szCs w:val="24"/>
            </w:rPr>
          </w:rPrChange>
        </w:rPr>
      </w:r>
      <w:r w:rsidR="00CA2EF3" w:rsidRPr="000056B7">
        <w:rPr>
          <w:rFonts w:ascii="Book Antiqua" w:hAnsi="Book Antiqua"/>
          <w:sz w:val="24"/>
          <w:szCs w:val="24"/>
          <w:rPrChange w:id="697" w:author="Author">
            <w:rPr>
              <w:rFonts w:ascii="Book Antiqua" w:hAnsi="Book Antiqua"/>
              <w:sz w:val="24"/>
              <w:szCs w:val="24"/>
            </w:rPr>
          </w:rPrChange>
        </w:rPr>
        <w:fldChar w:fldCharType="end"/>
      </w:r>
      <w:r w:rsidR="00C65D83" w:rsidRPr="008D6CCD">
        <w:rPr>
          <w:rFonts w:ascii="Book Antiqua" w:hAnsi="Book Antiqua"/>
          <w:sz w:val="24"/>
          <w:szCs w:val="24"/>
          <w:rPrChange w:id="698" w:author="Author">
            <w:rPr>
              <w:rFonts w:ascii="Book Antiqua" w:hAnsi="Book Antiqua"/>
              <w:sz w:val="24"/>
              <w:szCs w:val="24"/>
            </w:rPr>
          </w:rPrChange>
        </w:rPr>
      </w:r>
      <w:r w:rsidR="00C65D83" w:rsidRPr="008D6CCD">
        <w:rPr>
          <w:rFonts w:ascii="Book Antiqua" w:hAnsi="Book Antiqua"/>
          <w:sz w:val="24"/>
          <w:szCs w:val="24"/>
          <w:rPrChange w:id="699"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700" w:author="Author">
            <w:rPr>
              <w:rFonts w:ascii="Book Antiqua" w:hAnsi="Book Antiqua"/>
              <w:noProof/>
              <w:sz w:val="24"/>
              <w:szCs w:val="24"/>
              <w:vertAlign w:val="superscript"/>
            </w:rPr>
          </w:rPrChange>
        </w:rPr>
        <w:t>[42,</w:t>
      </w:r>
      <w:r w:rsidR="00CA2EF3" w:rsidRPr="000056B7">
        <w:rPr>
          <w:rFonts w:ascii="Book Antiqua" w:hAnsi="Book Antiqua"/>
          <w:sz w:val="24"/>
          <w:szCs w:val="24"/>
          <w:vertAlign w:val="superscript"/>
          <w:rPrChange w:id="701" w:author="Author">
            <w:rPr>
              <w:rFonts w:ascii="Book Antiqua" w:hAnsi="Book Antiqua"/>
              <w:noProof/>
              <w:sz w:val="24"/>
              <w:szCs w:val="24"/>
              <w:vertAlign w:val="superscript"/>
            </w:rPr>
          </w:rPrChange>
        </w:rPr>
        <w:t>53]</w:t>
      </w:r>
      <w:r w:rsidR="00C65D83" w:rsidRPr="008D6CCD">
        <w:rPr>
          <w:rFonts w:ascii="Book Antiqua" w:hAnsi="Book Antiqua"/>
          <w:sz w:val="24"/>
          <w:szCs w:val="24"/>
        </w:rPr>
        <w:fldChar w:fldCharType="end"/>
      </w:r>
      <w:r w:rsidR="00440BE3" w:rsidRPr="008D6CCD">
        <w:rPr>
          <w:rFonts w:ascii="Book Antiqua" w:hAnsi="Book Antiqua"/>
          <w:sz w:val="24"/>
          <w:szCs w:val="24"/>
        </w:rPr>
        <w:t xml:space="preserve">. Multiple surface markers have been </w:t>
      </w:r>
      <w:r w:rsidR="00F75376" w:rsidRPr="008D6CCD">
        <w:rPr>
          <w:rFonts w:ascii="Book Antiqua" w:hAnsi="Book Antiqua"/>
          <w:sz w:val="24"/>
          <w:szCs w:val="24"/>
        </w:rPr>
        <w:t xml:space="preserve">used to </w:t>
      </w:r>
      <w:r w:rsidR="00440BE3" w:rsidRPr="008D6CCD">
        <w:rPr>
          <w:rFonts w:ascii="Book Antiqua" w:hAnsi="Book Antiqua"/>
          <w:sz w:val="24"/>
          <w:szCs w:val="24"/>
        </w:rPr>
        <w:t>isolate</w:t>
      </w:r>
      <w:r w:rsidR="00F47B2E" w:rsidRPr="008D6CCD">
        <w:rPr>
          <w:rFonts w:ascii="Book Antiqua" w:hAnsi="Book Antiqua"/>
          <w:sz w:val="24"/>
          <w:szCs w:val="24"/>
        </w:rPr>
        <w:t xml:space="preserve"> cholangiocyte subpopulations</w:t>
      </w:r>
      <w:r w:rsidR="00BF2391" w:rsidRPr="008D6CCD">
        <w:rPr>
          <w:rFonts w:ascii="Book Antiqua" w:hAnsi="Book Antiqua"/>
          <w:sz w:val="24"/>
          <w:szCs w:val="24"/>
        </w:rPr>
        <w:t xml:space="preserve"> with</w:t>
      </w:r>
      <w:r w:rsidR="00F47B2E" w:rsidRPr="008D6CCD">
        <w:rPr>
          <w:rFonts w:ascii="Book Antiqua" w:hAnsi="Book Antiqua"/>
          <w:sz w:val="24"/>
          <w:szCs w:val="24"/>
        </w:rPr>
        <w:t xml:space="preserve"> liver</w:t>
      </w:r>
      <w:ins w:id="702" w:author="Author">
        <w:r w:rsidR="007F34CD" w:rsidRPr="00655BD2">
          <w:rPr>
            <w:rFonts w:ascii="Book Antiqua" w:hAnsi="Book Antiqua"/>
            <w:sz w:val="24"/>
            <w:szCs w:val="24"/>
          </w:rPr>
          <w:t>-</w:t>
        </w:r>
      </w:ins>
      <w:del w:id="703" w:author="Author">
        <w:r w:rsidR="00BF2391" w:rsidRPr="00802116" w:rsidDel="007F34CD">
          <w:rPr>
            <w:rFonts w:ascii="Book Antiqua" w:hAnsi="Book Antiqua"/>
            <w:sz w:val="24"/>
            <w:szCs w:val="24"/>
          </w:rPr>
          <w:delText xml:space="preserve"> </w:delText>
        </w:r>
      </w:del>
      <w:r w:rsidR="00BF2391" w:rsidRPr="00802116">
        <w:rPr>
          <w:rFonts w:ascii="Book Antiqua" w:hAnsi="Book Antiqua"/>
          <w:sz w:val="24"/>
          <w:szCs w:val="24"/>
        </w:rPr>
        <w:t>repopulating capacity</w:t>
      </w:r>
      <w:r w:rsidR="00440BE3" w:rsidRPr="00802116">
        <w:rPr>
          <w:rFonts w:ascii="Book Antiqua" w:hAnsi="Book Antiqua"/>
          <w:sz w:val="24"/>
          <w:szCs w:val="24"/>
        </w:rPr>
        <w:t xml:space="preserve">, </w:t>
      </w:r>
      <w:ins w:id="704" w:author="Author">
        <w:r w:rsidR="007F34CD" w:rsidRPr="00802116">
          <w:rPr>
            <w:rFonts w:ascii="Book Antiqua" w:hAnsi="Book Antiqua"/>
            <w:sz w:val="24"/>
            <w:szCs w:val="24"/>
          </w:rPr>
          <w:t xml:space="preserve">which </w:t>
        </w:r>
      </w:ins>
      <w:del w:id="705" w:author="Author">
        <w:r w:rsidR="00440BE3" w:rsidRPr="000056B7" w:rsidDel="007F34CD">
          <w:rPr>
            <w:rFonts w:ascii="Book Antiqua" w:hAnsi="Book Antiqua"/>
            <w:sz w:val="24"/>
            <w:szCs w:val="24"/>
          </w:rPr>
          <w:delText xml:space="preserve">these </w:delText>
        </w:r>
      </w:del>
      <w:r w:rsidR="00440BE3" w:rsidRPr="000056B7">
        <w:rPr>
          <w:rFonts w:ascii="Book Antiqua" w:hAnsi="Book Antiqua"/>
          <w:sz w:val="24"/>
          <w:szCs w:val="24"/>
        </w:rPr>
        <w:t>include E</w:t>
      </w:r>
      <w:r w:rsidR="00A20288" w:rsidRPr="000056B7">
        <w:rPr>
          <w:rFonts w:ascii="Book Antiqua" w:hAnsi="Book Antiqua"/>
          <w:sz w:val="24"/>
          <w:szCs w:val="24"/>
        </w:rPr>
        <w:t>pCA</w:t>
      </w:r>
      <w:r w:rsidR="00440BE3" w:rsidRPr="000056B7">
        <w:rPr>
          <w:rFonts w:ascii="Book Antiqua" w:hAnsi="Book Antiqua"/>
          <w:sz w:val="24"/>
          <w:szCs w:val="24"/>
        </w:rPr>
        <w:t>M,</w:t>
      </w:r>
      <w:r w:rsidR="00A91889" w:rsidRPr="000056B7">
        <w:rPr>
          <w:rFonts w:ascii="Book Antiqua" w:hAnsi="Book Antiqua"/>
          <w:sz w:val="24"/>
          <w:szCs w:val="24"/>
        </w:rPr>
        <w:t xml:space="preserve"> T</w:t>
      </w:r>
      <w:r w:rsidR="00A20288" w:rsidRPr="000056B7">
        <w:rPr>
          <w:rFonts w:ascii="Book Antiqua" w:hAnsi="Book Antiqua"/>
          <w:sz w:val="24"/>
          <w:szCs w:val="24"/>
        </w:rPr>
        <w:t>rop2</w:t>
      </w:r>
      <w:r w:rsidR="00A91889" w:rsidRPr="000056B7">
        <w:rPr>
          <w:rFonts w:ascii="Book Antiqua" w:hAnsi="Book Antiqua"/>
          <w:sz w:val="24"/>
          <w:szCs w:val="24"/>
        </w:rPr>
        <w:t>,</w:t>
      </w:r>
      <w:r w:rsidR="002D4FC5" w:rsidRPr="000056B7">
        <w:rPr>
          <w:rFonts w:ascii="Book Antiqua" w:hAnsi="Book Antiqua"/>
          <w:sz w:val="24"/>
          <w:szCs w:val="24"/>
        </w:rPr>
        <w:t xml:space="preserve"> CD24,</w:t>
      </w:r>
      <w:r w:rsidR="00440BE3" w:rsidRPr="000056B7">
        <w:rPr>
          <w:rFonts w:ascii="Book Antiqua" w:hAnsi="Book Antiqua"/>
          <w:sz w:val="24"/>
          <w:szCs w:val="24"/>
        </w:rPr>
        <w:t xml:space="preserve"> CD133, LGR5, c-</w:t>
      </w:r>
      <w:r w:rsidR="00440BE3" w:rsidRPr="000056B7">
        <w:rPr>
          <w:rFonts w:ascii="Book Antiqua" w:hAnsi="Book Antiqua"/>
          <w:sz w:val="24"/>
          <w:szCs w:val="24"/>
        </w:rPr>
        <w:lastRenderedPageBreak/>
        <w:t>kit,</w:t>
      </w:r>
      <w:r w:rsidR="00A91889" w:rsidRPr="000056B7">
        <w:rPr>
          <w:rFonts w:ascii="Book Antiqua" w:hAnsi="Book Antiqua"/>
          <w:sz w:val="24"/>
          <w:szCs w:val="24"/>
        </w:rPr>
        <w:t xml:space="preserve"> CD44,</w:t>
      </w:r>
      <w:r w:rsidR="00C65D83" w:rsidRPr="000056B7">
        <w:rPr>
          <w:rFonts w:ascii="Book Antiqua" w:hAnsi="Book Antiqua"/>
          <w:sz w:val="24"/>
          <w:szCs w:val="24"/>
        </w:rPr>
        <w:t xml:space="preserve"> Thy-1</w:t>
      </w:r>
      <w:ins w:id="706" w:author="Author">
        <w:r w:rsidR="007F34CD" w:rsidRPr="000056B7">
          <w:rPr>
            <w:rFonts w:ascii="Book Antiqua" w:hAnsi="Book Antiqua"/>
            <w:sz w:val="24"/>
            <w:szCs w:val="24"/>
          </w:rPr>
          <w:t>,</w:t>
        </w:r>
      </w:ins>
      <w:del w:id="707" w:author="Author">
        <w:r w:rsidR="00C65D83" w:rsidRPr="000056B7" w:rsidDel="007F34CD">
          <w:rPr>
            <w:rFonts w:ascii="Book Antiqua" w:hAnsi="Book Antiqua"/>
            <w:sz w:val="24"/>
            <w:szCs w:val="24"/>
          </w:rPr>
          <w:delText xml:space="preserve"> and</w:delText>
        </w:r>
      </w:del>
      <w:r w:rsidR="00C65D83" w:rsidRPr="000056B7">
        <w:rPr>
          <w:rFonts w:ascii="Book Antiqua" w:hAnsi="Book Antiqua"/>
          <w:sz w:val="24"/>
          <w:szCs w:val="24"/>
        </w:rPr>
        <w:t xml:space="preserve"> </w:t>
      </w:r>
      <w:r w:rsidR="00C65D83" w:rsidRPr="000056B7">
        <w:rPr>
          <w:rFonts w:ascii="Book Antiqua" w:hAnsi="Book Antiqua"/>
          <w:i/>
          <w:sz w:val="24"/>
          <w:szCs w:val="24"/>
        </w:rPr>
        <w:t>etc</w:t>
      </w:r>
      <w:r w:rsidR="00AE6EF0" w:rsidRPr="008D6CCD">
        <w:rPr>
          <w:rFonts w:ascii="Book Antiqua" w:hAnsi="Book Antiqua"/>
          <w:sz w:val="24"/>
          <w:szCs w:val="24"/>
        </w:rPr>
        <w:fldChar w:fldCharType="begin">
          <w:fldData xml:space="preserve">PEVuZE5vdGU+PENpdGU+PEF1dGhvcj5XYW5nPC9BdXRob3I+PFllYXI+MjAwMzwvWWVhcj48UmVj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IG9mIEFtZXJpY2E8L2FiYnItMT48L2FsdC1wZXJpb2RpY2FsPjxwYWdlcz4xMTg4MS04PC9wYWdl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bHM8L2FiYnItMT48L2FsdC1wZXJpb2RpY2FsPjxwYWdlcz4yNDE5LTI5PC9wYWdlcz48dm9sdW1l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YWwgb2YgcGF0aG9sb2d5PC9hYmJyLTE+PC9hbHQtcGVyaW9kaWNhbD48cGFnZXM+MTI3My04MDwv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08" w:author="Author">
            <w:rPr>
              <w:rFonts w:ascii="Book Antiqua" w:hAnsi="Book Antiqua"/>
              <w:sz w:val="24"/>
              <w:szCs w:val="24"/>
            </w:rPr>
          </w:rPrChange>
        </w:rPr>
        <w:fldChar w:fldCharType="begin">
          <w:fldData xml:space="preserve">PEVuZE5vdGU+PENpdGU+PEF1dGhvcj5XYW5nPC9BdXRob3I+PFllYXI+MjAwMzwvWWVhcj48UmVj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IG9mIEFtZXJpY2E8L2FiYnItMT48L2FsdC1wZXJpb2RpY2FsPjxwYWdlcz4xMTg4MS04PC9wYWdl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bHM8L2FiYnItMT48L2FsdC1wZXJpb2RpY2FsPjxwYWdlcz4yNDE5LTI5PC9wYWdlcz48dm9sdW1l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YWwgb2YgcGF0aG9sb2d5PC9hYmJyLTE+PC9hbHQtcGVyaW9kaWNhbD48cGFnZXM+MTI3My04MDwv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09" w:author="Author">
            <w:rPr>
              <w:rFonts w:ascii="Book Antiqua" w:hAnsi="Book Antiqua"/>
              <w:sz w:val="24"/>
              <w:szCs w:val="24"/>
            </w:rPr>
          </w:rPrChange>
        </w:rPr>
      </w:r>
      <w:r w:rsidR="00CA2EF3" w:rsidRPr="000056B7">
        <w:rPr>
          <w:rFonts w:ascii="Book Antiqua" w:hAnsi="Book Antiqua"/>
          <w:sz w:val="24"/>
          <w:szCs w:val="24"/>
          <w:rPrChange w:id="710" w:author="Author">
            <w:rPr>
              <w:rFonts w:ascii="Book Antiqua" w:hAnsi="Book Antiqua"/>
              <w:sz w:val="24"/>
              <w:szCs w:val="24"/>
            </w:rPr>
          </w:rPrChange>
        </w:rPr>
        <w:fldChar w:fldCharType="end"/>
      </w:r>
      <w:r w:rsidR="00AE6EF0" w:rsidRPr="008D6CCD">
        <w:rPr>
          <w:rFonts w:ascii="Book Antiqua" w:hAnsi="Book Antiqua"/>
          <w:sz w:val="24"/>
          <w:szCs w:val="24"/>
          <w:rPrChange w:id="711" w:author="Author">
            <w:rPr>
              <w:rFonts w:ascii="Book Antiqua" w:hAnsi="Book Antiqua"/>
              <w:sz w:val="24"/>
              <w:szCs w:val="24"/>
            </w:rPr>
          </w:rPrChange>
        </w:rPr>
      </w:r>
      <w:r w:rsidR="00AE6EF0" w:rsidRPr="008D6CCD">
        <w:rPr>
          <w:rFonts w:ascii="Book Antiqua" w:hAnsi="Book Antiqua"/>
          <w:sz w:val="24"/>
          <w:szCs w:val="24"/>
          <w:rPrChange w:id="712"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713" w:author="Author">
            <w:rPr>
              <w:rFonts w:ascii="Book Antiqua" w:hAnsi="Book Antiqua"/>
              <w:noProof/>
              <w:sz w:val="24"/>
              <w:szCs w:val="24"/>
              <w:vertAlign w:val="superscript"/>
            </w:rPr>
          </w:rPrChange>
        </w:rPr>
        <w:t>[22,25,42,51,53,</w:t>
      </w:r>
      <w:r w:rsidR="00CA2EF3" w:rsidRPr="000056B7">
        <w:rPr>
          <w:rFonts w:ascii="Book Antiqua" w:hAnsi="Book Antiqua"/>
          <w:sz w:val="24"/>
          <w:szCs w:val="24"/>
          <w:vertAlign w:val="superscript"/>
          <w:rPrChange w:id="714" w:author="Author">
            <w:rPr>
              <w:rFonts w:ascii="Book Antiqua" w:hAnsi="Book Antiqua"/>
              <w:noProof/>
              <w:sz w:val="24"/>
              <w:szCs w:val="24"/>
              <w:vertAlign w:val="superscript"/>
            </w:rPr>
          </w:rPrChange>
        </w:rPr>
        <w:t>57]</w:t>
      </w:r>
      <w:r w:rsidR="00AE6EF0" w:rsidRPr="008D6CCD">
        <w:rPr>
          <w:rFonts w:ascii="Book Antiqua" w:hAnsi="Book Antiqua"/>
          <w:sz w:val="24"/>
          <w:szCs w:val="24"/>
        </w:rPr>
        <w:fldChar w:fldCharType="end"/>
      </w:r>
      <w:r w:rsidR="00C65D83" w:rsidRPr="008D6CCD">
        <w:rPr>
          <w:rFonts w:ascii="Book Antiqua" w:hAnsi="Book Antiqua"/>
          <w:sz w:val="24"/>
          <w:szCs w:val="24"/>
        </w:rPr>
        <w:t>.</w:t>
      </w:r>
      <w:r w:rsidR="00AE6EF0" w:rsidRPr="008D6CCD">
        <w:rPr>
          <w:rFonts w:ascii="Book Antiqua" w:hAnsi="Book Antiqua"/>
          <w:sz w:val="24"/>
          <w:szCs w:val="24"/>
        </w:rPr>
        <w:t xml:space="preserve"> </w:t>
      </w:r>
      <w:r w:rsidR="00A91889" w:rsidRPr="008D6CCD">
        <w:rPr>
          <w:rFonts w:ascii="Book Antiqua" w:hAnsi="Book Antiqua"/>
          <w:sz w:val="24"/>
          <w:szCs w:val="24"/>
        </w:rPr>
        <w:t xml:space="preserve">Due to the relatively low numbers of </w:t>
      </w:r>
      <w:r w:rsidR="00303A18" w:rsidRPr="008D6CCD">
        <w:rPr>
          <w:rFonts w:ascii="Book Antiqua" w:hAnsi="Book Antiqua"/>
          <w:sz w:val="24"/>
          <w:szCs w:val="24"/>
        </w:rPr>
        <w:t>isolated cells</w:t>
      </w:r>
      <w:r w:rsidR="00A91889" w:rsidRPr="008D6CCD">
        <w:rPr>
          <w:rFonts w:ascii="Book Antiqua" w:hAnsi="Book Antiqua"/>
          <w:sz w:val="24"/>
          <w:szCs w:val="24"/>
        </w:rPr>
        <w:t xml:space="preserve">, most studies culture </w:t>
      </w:r>
      <w:r w:rsidR="00BF2391" w:rsidRPr="000056B7">
        <w:rPr>
          <w:rFonts w:ascii="Book Antiqua" w:hAnsi="Book Antiqua"/>
          <w:sz w:val="24"/>
          <w:szCs w:val="24"/>
        </w:rPr>
        <w:t>the</w:t>
      </w:r>
      <w:r w:rsidR="00A96832" w:rsidRPr="000056B7">
        <w:rPr>
          <w:rFonts w:ascii="Book Antiqua" w:hAnsi="Book Antiqua"/>
          <w:sz w:val="24"/>
          <w:szCs w:val="24"/>
        </w:rPr>
        <w:t xml:space="preserve"> isolated</w:t>
      </w:r>
      <w:r w:rsidR="00BF2391" w:rsidRPr="000056B7">
        <w:rPr>
          <w:rFonts w:ascii="Book Antiqua" w:hAnsi="Book Antiqua"/>
          <w:sz w:val="24"/>
          <w:szCs w:val="24"/>
        </w:rPr>
        <w:t xml:space="preserve"> cells</w:t>
      </w:r>
      <w:r w:rsidR="002D4FC5" w:rsidRPr="000056B7">
        <w:rPr>
          <w:rFonts w:ascii="Book Antiqua" w:hAnsi="Book Antiqua"/>
          <w:i/>
          <w:sz w:val="24"/>
          <w:szCs w:val="24"/>
        </w:rPr>
        <w:t xml:space="preserve"> in vitro </w:t>
      </w:r>
      <w:r w:rsidR="002D4FC5" w:rsidRPr="000056B7">
        <w:rPr>
          <w:rFonts w:ascii="Book Antiqua" w:hAnsi="Book Antiqua"/>
          <w:sz w:val="24"/>
          <w:szCs w:val="24"/>
        </w:rPr>
        <w:t xml:space="preserve">before </w:t>
      </w:r>
      <w:r w:rsidR="00303A18" w:rsidRPr="000056B7">
        <w:rPr>
          <w:rFonts w:ascii="Book Antiqua" w:hAnsi="Book Antiqua"/>
          <w:sz w:val="24"/>
          <w:szCs w:val="24"/>
        </w:rPr>
        <w:t>transplantation</w:t>
      </w:r>
      <w:r w:rsidR="002D4FC5" w:rsidRPr="000056B7">
        <w:rPr>
          <w:rFonts w:ascii="Book Antiqua" w:hAnsi="Book Antiqua"/>
          <w:sz w:val="24"/>
          <w:szCs w:val="24"/>
        </w:rPr>
        <w:t xml:space="preserve">. Upon </w:t>
      </w:r>
      <w:r w:rsidR="00A20288" w:rsidRPr="000056B7">
        <w:rPr>
          <w:rFonts w:ascii="Book Antiqua" w:hAnsi="Book Antiqua"/>
          <w:sz w:val="24"/>
          <w:szCs w:val="24"/>
        </w:rPr>
        <w:t>transplantation</w:t>
      </w:r>
      <w:r w:rsidR="002D4FC5" w:rsidRPr="000056B7">
        <w:rPr>
          <w:rFonts w:ascii="Book Antiqua" w:hAnsi="Book Antiqua"/>
          <w:sz w:val="24"/>
          <w:szCs w:val="24"/>
        </w:rPr>
        <w:t xml:space="preserve">, </w:t>
      </w:r>
      <w:del w:id="715" w:author="Author">
        <w:r w:rsidR="00BF2391" w:rsidRPr="000056B7" w:rsidDel="007F34CD">
          <w:rPr>
            <w:rFonts w:ascii="Book Antiqua" w:hAnsi="Book Antiqua"/>
            <w:sz w:val="24"/>
            <w:szCs w:val="24"/>
          </w:rPr>
          <w:delText xml:space="preserve">transplanted </w:delText>
        </w:r>
      </w:del>
      <w:r w:rsidR="00BF2391" w:rsidRPr="000056B7">
        <w:rPr>
          <w:rFonts w:ascii="Book Antiqua" w:hAnsi="Book Antiqua"/>
          <w:sz w:val="24"/>
          <w:szCs w:val="24"/>
        </w:rPr>
        <w:t>cells</w:t>
      </w:r>
      <w:r w:rsidR="00E27874" w:rsidRPr="000056B7">
        <w:rPr>
          <w:rFonts w:ascii="Book Antiqua" w:hAnsi="Book Antiqua"/>
          <w:sz w:val="24"/>
          <w:szCs w:val="24"/>
        </w:rPr>
        <w:t xml:space="preserve"> can differentiate </w:t>
      </w:r>
      <w:r w:rsidR="00F47B2E" w:rsidRPr="000056B7">
        <w:rPr>
          <w:rFonts w:ascii="Book Antiqua" w:hAnsi="Book Antiqua"/>
          <w:sz w:val="24"/>
          <w:szCs w:val="24"/>
        </w:rPr>
        <w:t>into hepatocytes and self-renew</w:t>
      </w:r>
      <w:r w:rsidR="009131EE" w:rsidRPr="008D6CCD">
        <w:rPr>
          <w:rFonts w:ascii="Book Antiqua" w:hAnsi="Book Antiqua"/>
          <w:sz w:val="24"/>
          <w:szCs w:val="24"/>
        </w:rPr>
        <w:fldChar w:fldCharType="begin">
          <w:fldData xml:space="preserve">PEVuZE5vdGU+PENpdGU+PEF1dGhvcj5Eb3JyZWxsPC9BdXRob3I+PFllYXI+MjAxMTwvWWVhcj48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YWJici0xPjwvYWx0LXBlcmlvZGljYWw+PHBhZ2VzPjExOTMtMjAzPC9wYWdlcz48dm9sdW1lPjI1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ZXJpb2RpY2FsPjxwYWdlcz4yNDctNTA8L3BhZ2VzPjx2b2x1bWU+NDk0PC92b2x1bWU+PG51bWJl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bD48cGFnZXM+OTcxLTk4MzwvcGFnZXM+PHZvbHVtZT4xNzwvdm9sdW1lPjxudW1iZXI+ODwvbnVt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cz4xOTUxLTYwPC9wYWdlcz48dm9sdW1lPjEzNjwvdm9sdW1lPjxudW1iZXI+MTE8L251bWJlcj48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cGVyaW9kaWNhbD48cGFnZXM+MTE4ODEtODwvcGFnZXM+PHZvbHVtZT4xMDAgU3VwcGwgMTwvdm9s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16" w:author="Author">
            <w:rPr>
              <w:rFonts w:ascii="Book Antiqua" w:hAnsi="Book Antiqua"/>
              <w:sz w:val="24"/>
              <w:szCs w:val="24"/>
            </w:rPr>
          </w:rPrChange>
        </w:rPr>
        <w:fldChar w:fldCharType="begin">
          <w:fldData xml:space="preserve">PEVuZE5vdGU+PENpdGU+PEF1dGhvcj5Eb3JyZWxsPC9BdXRob3I+PFllYXI+MjAxMTwvWWVhcj48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YWJici0xPjwvYWx0LXBlcmlvZGljYWw+PHBhZ2VzPjExOTMtMjAzPC9wYWdlcz48dm9sdW1lPjI1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ZXJpb2RpY2FsPjxwYWdlcz4yNDctNTA8L3BhZ2VzPjx2b2x1bWU+NDk0PC92b2x1bWU+PG51bWJl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bD48cGFnZXM+OTcxLTk4MzwvcGFnZXM+PHZvbHVtZT4xNzwvdm9sdW1lPjxudW1iZXI+ODwvbnVt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cz4xOTUxLTYwPC9wYWdlcz48dm9sdW1lPjEzNjwvdm9sdW1lPjxudW1iZXI+MTE8L251bWJlcj48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cGVyaW9kaWNhbD48cGFnZXM+MTE4ODEtODwvcGFnZXM+PHZvbHVtZT4xMDAgU3VwcGwgMTwvdm9s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17" w:author="Author">
            <w:rPr>
              <w:rFonts w:ascii="Book Antiqua" w:hAnsi="Book Antiqua"/>
              <w:sz w:val="24"/>
              <w:szCs w:val="24"/>
            </w:rPr>
          </w:rPrChange>
        </w:rPr>
      </w:r>
      <w:r w:rsidR="00CA2EF3" w:rsidRPr="000056B7">
        <w:rPr>
          <w:rFonts w:ascii="Book Antiqua" w:hAnsi="Book Antiqua"/>
          <w:sz w:val="24"/>
          <w:szCs w:val="24"/>
          <w:rPrChange w:id="718" w:author="Author">
            <w:rPr>
              <w:rFonts w:ascii="Book Antiqua" w:hAnsi="Book Antiqua"/>
              <w:sz w:val="24"/>
              <w:szCs w:val="24"/>
            </w:rPr>
          </w:rPrChange>
        </w:rPr>
        <w:fldChar w:fldCharType="end"/>
      </w:r>
      <w:r w:rsidR="009131EE" w:rsidRPr="008D6CCD">
        <w:rPr>
          <w:rFonts w:ascii="Book Antiqua" w:hAnsi="Book Antiqua"/>
          <w:sz w:val="24"/>
          <w:szCs w:val="24"/>
          <w:rPrChange w:id="719" w:author="Author">
            <w:rPr>
              <w:rFonts w:ascii="Book Antiqua" w:hAnsi="Book Antiqua"/>
              <w:sz w:val="24"/>
              <w:szCs w:val="24"/>
            </w:rPr>
          </w:rPrChange>
        </w:rPr>
      </w:r>
      <w:r w:rsidR="009131EE" w:rsidRPr="008D6CCD">
        <w:rPr>
          <w:rFonts w:ascii="Book Antiqua" w:hAnsi="Book Antiqua"/>
          <w:sz w:val="24"/>
          <w:szCs w:val="24"/>
          <w:rPrChange w:id="720"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721" w:author="Author">
            <w:rPr>
              <w:rFonts w:ascii="Book Antiqua" w:hAnsi="Book Antiqua"/>
              <w:noProof/>
              <w:sz w:val="24"/>
              <w:szCs w:val="24"/>
              <w:vertAlign w:val="superscript"/>
            </w:rPr>
          </w:rPrChange>
        </w:rPr>
        <w:t>[21,22,24,25,42,51,53,</w:t>
      </w:r>
      <w:r w:rsidR="00CA2EF3" w:rsidRPr="000056B7">
        <w:rPr>
          <w:rFonts w:ascii="Book Antiqua" w:hAnsi="Book Antiqua"/>
          <w:sz w:val="24"/>
          <w:szCs w:val="24"/>
          <w:vertAlign w:val="superscript"/>
          <w:rPrChange w:id="722" w:author="Author">
            <w:rPr>
              <w:rFonts w:ascii="Book Antiqua" w:hAnsi="Book Antiqua"/>
              <w:noProof/>
              <w:sz w:val="24"/>
              <w:szCs w:val="24"/>
              <w:vertAlign w:val="superscript"/>
            </w:rPr>
          </w:rPrChange>
        </w:rPr>
        <w:t>63]</w:t>
      </w:r>
      <w:r w:rsidR="009131EE" w:rsidRPr="008D6CCD">
        <w:rPr>
          <w:rFonts w:ascii="Book Antiqua" w:hAnsi="Book Antiqua"/>
          <w:sz w:val="24"/>
          <w:szCs w:val="24"/>
        </w:rPr>
        <w:fldChar w:fldCharType="end"/>
      </w:r>
      <w:r w:rsidR="00303A18" w:rsidRPr="008D6CCD">
        <w:rPr>
          <w:rFonts w:ascii="Book Antiqua" w:hAnsi="Book Antiqua"/>
          <w:sz w:val="24"/>
          <w:szCs w:val="24"/>
        </w:rPr>
        <w:t>.</w:t>
      </w:r>
      <w:r w:rsidR="008D04C3" w:rsidRPr="008D6CCD">
        <w:rPr>
          <w:rFonts w:ascii="Book Antiqua" w:hAnsi="Book Antiqua"/>
          <w:sz w:val="24"/>
          <w:szCs w:val="24"/>
        </w:rPr>
        <w:t xml:space="preserve"> </w:t>
      </w:r>
      <w:r w:rsidR="00E27874" w:rsidRPr="008D6CCD">
        <w:rPr>
          <w:rFonts w:ascii="Book Antiqua" w:hAnsi="Book Antiqua"/>
          <w:sz w:val="24"/>
          <w:szCs w:val="24"/>
        </w:rPr>
        <w:t xml:space="preserve">However, the magnitude of repopulation is </w:t>
      </w:r>
      <w:r w:rsidR="00F75376" w:rsidRPr="008D6CCD">
        <w:rPr>
          <w:rFonts w:ascii="Book Antiqua" w:hAnsi="Book Antiqua"/>
          <w:sz w:val="24"/>
          <w:szCs w:val="24"/>
        </w:rPr>
        <w:t xml:space="preserve">still </w:t>
      </w:r>
      <w:r w:rsidR="00E27874" w:rsidRPr="008D6CCD">
        <w:rPr>
          <w:rFonts w:ascii="Book Antiqua" w:hAnsi="Book Antiqua"/>
          <w:sz w:val="24"/>
          <w:szCs w:val="24"/>
        </w:rPr>
        <w:t>relatively low compared to primary hepatocyte</w:t>
      </w:r>
      <w:del w:id="723" w:author="Author">
        <w:r w:rsidR="00E27874" w:rsidRPr="008D6CCD" w:rsidDel="007F34CD">
          <w:rPr>
            <w:rFonts w:ascii="Book Antiqua" w:hAnsi="Book Antiqua"/>
            <w:sz w:val="24"/>
            <w:szCs w:val="24"/>
          </w:rPr>
          <w:delText>s</w:delText>
        </w:r>
      </w:del>
      <w:r w:rsidR="00E27874" w:rsidRPr="008D6CCD">
        <w:rPr>
          <w:rFonts w:ascii="Book Antiqua" w:hAnsi="Book Antiqua"/>
          <w:sz w:val="24"/>
          <w:szCs w:val="24"/>
        </w:rPr>
        <w:t xml:space="preserve"> transplantation</w:t>
      </w:r>
      <w:r w:rsidR="005D4152" w:rsidRPr="00655BD2">
        <w:rPr>
          <w:rFonts w:ascii="Book Antiqua" w:hAnsi="Book Antiqua"/>
          <w:sz w:val="24"/>
          <w:szCs w:val="24"/>
        </w:rPr>
        <w:t>,</w:t>
      </w:r>
      <w:r w:rsidR="00B60637" w:rsidRPr="00802116">
        <w:rPr>
          <w:rFonts w:ascii="Book Antiqua" w:eastAsia="SimSun" w:hAnsi="Book Antiqua"/>
          <w:sz w:val="24"/>
          <w:szCs w:val="24"/>
          <w:lang w:eastAsia="zh-CN"/>
        </w:rPr>
        <w:t xml:space="preserve"> </w:t>
      </w:r>
      <w:del w:id="724" w:author="Author">
        <w:r w:rsidR="00A96832" w:rsidRPr="00802116" w:rsidDel="007F34CD">
          <w:rPr>
            <w:rFonts w:ascii="Book Antiqua" w:hAnsi="Book Antiqua"/>
            <w:sz w:val="24"/>
            <w:szCs w:val="24"/>
          </w:rPr>
          <w:delText xml:space="preserve">this </w:delText>
        </w:r>
      </w:del>
      <w:ins w:id="725" w:author="Author">
        <w:r w:rsidR="007F34CD" w:rsidRPr="00802116">
          <w:rPr>
            <w:rFonts w:ascii="Book Antiqua" w:hAnsi="Book Antiqua"/>
            <w:sz w:val="24"/>
            <w:szCs w:val="24"/>
          </w:rPr>
          <w:t>which</w:t>
        </w:r>
        <w:r w:rsidR="007F34CD" w:rsidRPr="000056B7">
          <w:rPr>
            <w:rFonts w:ascii="Book Antiqua" w:hAnsi="Book Antiqua"/>
            <w:sz w:val="24"/>
            <w:szCs w:val="24"/>
          </w:rPr>
          <w:t xml:space="preserve"> </w:t>
        </w:r>
      </w:ins>
      <w:r w:rsidR="00C80D56" w:rsidRPr="000056B7">
        <w:rPr>
          <w:rFonts w:ascii="Book Antiqua" w:hAnsi="Book Antiqua"/>
          <w:sz w:val="24"/>
          <w:szCs w:val="24"/>
        </w:rPr>
        <w:t xml:space="preserve">remains a challenge for using </w:t>
      </w:r>
      <w:r w:rsidR="00F47B2E" w:rsidRPr="000056B7">
        <w:rPr>
          <w:rFonts w:ascii="Book Antiqua" w:hAnsi="Book Antiqua"/>
          <w:sz w:val="24"/>
          <w:szCs w:val="24"/>
        </w:rPr>
        <w:t>HPC</w:t>
      </w:r>
      <w:ins w:id="726" w:author="Author">
        <w:r w:rsidR="007F34CD" w:rsidRPr="000056B7">
          <w:rPr>
            <w:rFonts w:ascii="Book Antiqua" w:hAnsi="Book Antiqua"/>
            <w:sz w:val="24"/>
            <w:szCs w:val="24"/>
          </w:rPr>
          <w:t>s</w:t>
        </w:r>
      </w:ins>
      <w:r w:rsidR="00C80D56" w:rsidRPr="000056B7">
        <w:rPr>
          <w:rFonts w:ascii="Book Antiqua" w:hAnsi="Book Antiqua"/>
          <w:sz w:val="24"/>
          <w:szCs w:val="24"/>
        </w:rPr>
        <w:t xml:space="preserve"> </w:t>
      </w:r>
      <w:ins w:id="727" w:author="Author">
        <w:r w:rsidR="007F34CD" w:rsidRPr="000056B7">
          <w:rPr>
            <w:rFonts w:ascii="Book Antiqua" w:hAnsi="Book Antiqua"/>
            <w:sz w:val="24"/>
            <w:szCs w:val="24"/>
          </w:rPr>
          <w:t>in</w:t>
        </w:r>
      </w:ins>
      <w:del w:id="728" w:author="Author">
        <w:r w:rsidR="00C80D56" w:rsidRPr="000056B7" w:rsidDel="007F34CD">
          <w:rPr>
            <w:rFonts w:ascii="Book Antiqua" w:hAnsi="Book Antiqua"/>
            <w:sz w:val="24"/>
            <w:szCs w:val="24"/>
          </w:rPr>
          <w:delText>for</w:delText>
        </w:r>
      </w:del>
      <w:r w:rsidR="00C80D56" w:rsidRPr="000056B7">
        <w:rPr>
          <w:rFonts w:ascii="Book Antiqua" w:hAnsi="Book Antiqua"/>
          <w:sz w:val="24"/>
          <w:szCs w:val="24"/>
        </w:rPr>
        <w:t xml:space="preserve"> cell therap</w:t>
      </w:r>
      <w:r w:rsidR="00122548" w:rsidRPr="000056B7">
        <w:rPr>
          <w:rFonts w:ascii="Book Antiqua" w:hAnsi="Book Antiqua"/>
          <w:sz w:val="24"/>
          <w:szCs w:val="24"/>
        </w:rPr>
        <w:t>y</w:t>
      </w:r>
      <w:r w:rsidR="005A7BD6" w:rsidRPr="008D6CCD">
        <w:rPr>
          <w:rFonts w:ascii="Book Antiqua" w:hAnsi="Book Antiqua"/>
          <w:sz w:val="24"/>
          <w:szCs w:val="24"/>
        </w:rPr>
        <w:fldChar w:fldCharType="begin">
          <w:fldData xml:space="preserve">PEVuZE5vdGU+PENpdGU+PEF1dGhvcj5aaGFuZzwvQXV0aG9yPjxZZWFyPjIwMTY8L1llYXI+PFJl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cmlvZGljYWw+PHBhZ2VzPjMxNDYwPC9wYWdlcz48dm9sdW1lPjY8L3ZvbHVtZT48ZGF0ZXM+PHll
YXI+MjAxNjwveWVhcj48cHViLWRhdGVzPjxkYXRlPkF1ZyAxMTwvZGF0ZT48L3B1Yi1kYXRlcz48
L2RhdGVzPjxpc2JuPjIwNDUtMjMyMiAoRWxlY3Ryb25pYykmI3hEOzIwNDUtMjMyMiAoTGlua2lu
Zyk8L2lzYm4+PGFjY2Vzc2lvbi1udW0+Mjc1MTAyNjY8L2FjY2Vzc2lvbi1udW0+PHVybHM+PHJl
bGF0ZWQtdXJscz48dXJsPmh0dHA6Ly93d3cubmNiaS5ubG0ubmloLmdvdi9wdWJtZWQvMjc1MTAy
NjY8L3VybD48L3JlbGF0ZWQtdXJscz48L3VybHM+PGN1c3RvbTI+NDk4MDYwOTwvY3VzdG9tMj48
ZWxlY3Ryb25pYy1yZXNvdXJjZS1udW0+MTAuMTAzOC9zcmVwMzE0NjA8L2VsZWN0cm9uaWMtcmVz
b3VyY2UtbnVtPjwvcmVjb3JkPjwvQ2l0ZT48L0VuZE5vdGU+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29" w:author="Author">
            <w:rPr>
              <w:rFonts w:ascii="Book Antiqua" w:hAnsi="Book Antiqua"/>
              <w:sz w:val="24"/>
              <w:szCs w:val="24"/>
            </w:rPr>
          </w:rPrChange>
        </w:rPr>
        <w:fldChar w:fldCharType="begin">
          <w:fldData xml:space="preserve">PEVuZE5vdGU+PENpdGU+PEF1dGhvcj5aaGFuZzwvQXV0aG9yPjxZZWFyPjIwMTY8L1llYXI+PFJl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cmlvZGljYWw+PHBhZ2VzPjMxNDYwPC9wYWdlcz48dm9sdW1lPjY8L3ZvbHVtZT48ZGF0ZXM+PHll
YXI+MjAxNjwveWVhcj48cHViLWRhdGVzPjxkYXRlPkF1ZyAxMTwvZGF0ZT48L3B1Yi1kYXRlcz48
L2RhdGVzPjxpc2JuPjIwNDUtMjMyMiAoRWxlY3Ryb25pYykmI3hEOzIwNDUtMjMyMiAoTGlua2lu
Zyk8L2lzYm4+PGFjY2Vzc2lvbi1udW0+Mjc1MTAyNjY8L2FjY2Vzc2lvbi1udW0+PHVybHM+PHJl
bGF0ZWQtdXJscz48dXJsPmh0dHA6Ly93d3cubmNiaS5ubG0ubmloLmdvdi9wdWJtZWQvMjc1MTAy
NjY8L3VybD48L3JlbGF0ZWQtdXJscz48L3VybHM+PGN1c3RvbTI+NDk4MDYwOTwvY3VzdG9tMj48
ZWxlY3Ryb25pYy1yZXNvdXJjZS1udW0+MTAuMTAzOC9zcmVwMzE0NjA8L2VsZWN0cm9uaWMtcmVz
b3VyY2UtbnVtPjwvcmVjb3JkPjwvQ2l0ZT48L0VuZE5vdGU+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30" w:author="Author">
            <w:rPr>
              <w:rFonts w:ascii="Book Antiqua" w:hAnsi="Book Antiqua"/>
              <w:sz w:val="24"/>
              <w:szCs w:val="24"/>
            </w:rPr>
          </w:rPrChange>
        </w:rPr>
      </w:r>
      <w:r w:rsidR="00CA2EF3" w:rsidRPr="000056B7">
        <w:rPr>
          <w:rFonts w:ascii="Book Antiqua" w:hAnsi="Book Antiqua"/>
          <w:sz w:val="24"/>
          <w:szCs w:val="24"/>
          <w:rPrChange w:id="731" w:author="Author">
            <w:rPr>
              <w:rFonts w:ascii="Book Antiqua" w:hAnsi="Book Antiqua"/>
              <w:sz w:val="24"/>
              <w:szCs w:val="24"/>
            </w:rPr>
          </w:rPrChange>
        </w:rPr>
        <w:fldChar w:fldCharType="end"/>
      </w:r>
      <w:r w:rsidR="005A7BD6" w:rsidRPr="008D6CCD">
        <w:rPr>
          <w:rFonts w:ascii="Book Antiqua" w:hAnsi="Book Antiqua"/>
          <w:sz w:val="24"/>
          <w:szCs w:val="24"/>
          <w:rPrChange w:id="732" w:author="Author">
            <w:rPr>
              <w:rFonts w:ascii="Book Antiqua" w:hAnsi="Book Antiqua"/>
              <w:sz w:val="24"/>
              <w:szCs w:val="24"/>
            </w:rPr>
          </w:rPrChange>
        </w:rPr>
      </w:r>
      <w:r w:rsidR="005A7BD6" w:rsidRPr="008D6CCD">
        <w:rPr>
          <w:rFonts w:ascii="Book Antiqua" w:hAnsi="Book Antiqua"/>
          <w:sz w:val="24"/>
          <w:szCs w:val="24"/>
          <w:rPrChange w:id="733"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734" w:author="Author">
            <w:rPr>
              <w:rFonts w:ascii="Book Antiqua" w:hAnsi="Book Antiqua"/>
              <w:noProof/>
              <w:sz w:val="24"/>
              <w:szCs w:val="24"/>
              <w:vertAlign w:val="superscript"/>
            </w:rPr>
          </w:rPrChange>
        </w:rPr>
        <w:t>[65]</w:t>
      </w:r>
      <w:r w:rsidR="005A7BD6" w:rsidRPr="008D6CCD">
        <w:rPr>
          <w:rFonts w:ascii="Book Antiqua" w:hAnsi="Book Antiqua"/>
          <w:sz w:val="24"/>
          <w:szCs w:val="24"/>
        </w:rPr>
        <w:fldChar w:fldCharType="end"/>
      </w:r>
      <w:r w:rsidR="00122548" w:rsidRPr="008D6CCD">
        <w:rPr>
          <w:rFonts w:ascii="Book Antiqua" w:hAnsi="Book Antiqua"/>
          <w:sz w:val="24"/>
          <w:szCs w:val="24"/>
        </w:rPr>
        <w:t xml:space="preserve">. </w:t>
      </w:r>
      <w:r w:rsidR="00F47B2E" w:rsidRPr="008D6CCD">
        <w:rPr>
          <w:rFonts w:ascii="Book Antiqua" w:hAnsi="Book Antiqua"/>
          <w:sz w:val="24"/>
          <w:szCs w:val="24"/>
        </w:rPr>
        <w:t>Refinement</w:t>
      </w:r>
      <w:r w:rsidR="00C80D56" w:rsidRPr="008D6CCD">
        <w:rPr>
          <w:rFonts w:ascii="Book Antiqua" w:hAnsi="Book Antiqua"/>
          <w:sz w:val="24"/>
          <w:szCs w:val="24"/>
        </w:rPr>
        <w:t xml:space="preserve">s to </w:t>
      </w:r>
      <w:r w:rsidR="00122548" w:rsidRPr="008D6CCD">
        <w:rPr>
          <w:rFonts w:ascii="Book Antiqua" w:hAnsi="Book Antiqua"/>
          <w:sz w:val="24"/>
          <w:szCs w:val="24"/>
        </w:rPr>
        <w:t>increase</w:t>
      </w:r>
      <w:r w:rsidR="00C80D56" w:rsidRPr="008D6CCD">
        <w:rPr>
          <w:rFonts w:ascii="Book Antiqua" w:hAnsi="Book Antiqua"/>
          <w:sz w:val="24"/>
          <w:szCs w:val="24"/>
        </w:rPr>
        <w:t xml:space="preserve"> the degree of repopulation, either by targeting the engraftment efficiency or the differentiation capacity</w:t>
      </w:r>
      <w:ins w:id="735" w:author="Author">
        <w:r w:rsidR="007F34CD" w:rsidRPr="000056B7">
          <w:rPr>
            <w:rFonts w:ascii="Book Antiqua" w:hAnsi="Book Antiqua"/>
            <w:sz w:val="24"/>
            <w:szCs w:val="24"/>
          </w:rPr>
          <w:t>,</w:t>
        </w:r>
      </w:ins>
      <w:r w:rsidR="002E239D" w:rsidRPr="000056B7">
        <w:rPr>
          <w:rFonts w:ascii="Book Antiqua" w:hAnsi="Book Antiqua"/>
          <w:sz w:val="24"/>
          <w:szCs w:val="24"/>
        </w:rPr>
        <w:t xml:space="preserve"> are required</w:t>
      </w:r>
      <w:r w:rsidR="00C80D56" w:rsidRPr="000056B7">
        <w:rPr>
          <w:rFonts w:ascii="Book Antiqua" w:hAnsi="Book Antiqua"/>
          <w:sz w:val="24"/>
          <w:szCs w:val="24"/>
        </w:rPr>
        <w:t>.</w:t>
      </w:r>
      <w:r w:rsidR="00122548" w:rsidRPr="000056B7">
        <w:rPr>
          <w:rFonts w:ascii="Book Antiqua" w:hAnsi="Book Antiqua"/>
          <w:sz w:val="24"/>
          <w:szCs w:val="24"/>
        </w:rPr>
        <w:t xml:space="preserve"> Nevertheless</w:t>
      </w:r>
      <w:r w:rsidR="00C80D56" w:rsidRPr="000056B7">
        <w:rPr>
          <w:rFonts w:ascii="Book Antiqua" w:hAnsi="Book Antiqua"/>
          <w:sz w:val="24"/>
          <w:szCs w:val="24"/>
        </w:rPr>
        <w:t>, a</w:t>
      </w:r>
      <w:r w:rsidR="00CB2B96" w:rsidRPr="000056B7">
        <w:rPr>
          <w:rFonts w:ascii="Book Antiqua" w:hAnsi="Book Antiqua"/>
          <w:sz w:val="24"/>
          <w:szCs w:val="24"/>
        </w:rPr>
        <w:t xml:space="preserve">n advantage of using </w:t>
      </w:r>
      <w:r w:rsidR="00F47B2E" w:rsidRPr="000056B7">
        <w:rPr>
          <w:rFonts w:ascii="Book Antiqua" w:hAnsi="Book Antiqua"/>
          <w:sz w:val="24"/>
          <w:szCs w:val="24"/>
        </w:rPr>
        <w:t>biliary</w:t>
      </w:r>
      <w:ins w:id="736" w:author="Author">
        <w:r w:rsidR="007F34CD" w:rsidRPr="000056B7">
          <w:rPr>
            <w:rFonts w:ascii="Book Antiqua" w:hAnsi="Book Antiqua"/>
            <w:sz w:val="24"/>
            <w:szCs w:val="24"/>
          </w:rPr>
          <w:t>-</w:t>
        </w:r>
      </w:ins>
      <w:del w:id="737" w:author="Author">
        <w:r w:rsidR="00F47B2E" w:rsidRPr="000056B7" w:rsidDel="007F34CD">
          <w:rPr>
            <w:rFonts w:ascii="Book Antiqua" w:hAnsi="Book Antiqua"/>
            <w:sz w:val="24"/>
            <w:szCs w:val="24"/>
          </w:rPr>
          <w:delText xml:space="preserve"> </w:delText>
        </w:r>
      </w:del>
      <w:r w:rsidR="00F47B2E" w:rsidRPr="000056B7">
        <w:rPr>
          <w:rFonts w:ascii="Book Antiqua" w:hAnsi="Book Antiqua"/>
          <w:sz w:val="24"/>
          <w:szCs w:val="24"/>
        </w:rPr>
        <w:t>derived cells</w:t>
      </w:r>
      <w:r w:rsidR="00CB2B96" w:rsidRPr="000056B7">
        <w:rPr>
          <w:rFonts w:ascii="Book Antiqua" w:hAnsi="Book Antiqua"/>
          <w:sz w:val="24"/>
          <w:szCs w:val="24"/>
        </w:rPr>
        <w:t xml:space="preserve"> for transplantation is that </w:t>
      </w:r>
      <w:r w:rsidR="00F47B2E" w:rsidRPr="000056B7">
        <w:rPr>
          <w:rFonts w:ascii="Book Antiqua" w:hAnsi="Book Antiqua"/>
          <w:sz w:val="24"/>
          <w:szCs w:val="24"/>
        </w:rPr>
        <w:t>cholangiocytes</w:t>
      </w:r>
      <w:r w:rsidR="00CB2B96" w:rsidRPr="000056B7">
        <w:rPr>
          <w:rFonts w:ascii="Book Antiqua" w:hAnsi="Book Antiqua"/>
          <w:sz w:val="24"/>
          <w:szCs w:val="24"/>
        </w:rPr>
        <w:t xml:space="preserve"> </w:t>
      </w:r>
      <w:r w:rsidR="00C80D56" w:rsidRPr="000056B7">
        <w:rPr>
          <w:rFonts w:ascii="Book Antiqua" w:hAnsi="Book Antiqua"/>
          <w:sz w:val="24"/>
          <w:szCs w:val="24"/>
        </w:rPr>
        <w:t xml:space="preserve">are more resistant to protease digestion than hepatocytes and </w:t>
      </w:r>
      <w:r w:rsidR="00CB2B96" w:rsidRPr="000056B7">
        <w:rPr>
          <w:rFonts w:ascii="Book Antiqua" w:hAnsi="Book Antiqua"/>
          <w:sz w:val="24"/>
          <w:szCs w:val="24"/>
        </w:rPr>
        <w:t xml:space="preserve">can be cultured </w:t>
      </w:r>
      <w:r w:rsidR="00CB2B96" w:rsidRPr="000056B7">
        <w:rPr>
          <w:rFonts w:ascii="Book Antiqua" w:hAnsi="Book Antiqua"/>
          <w:i/>
          <w:sz w:val="24"/>
          <w:szCs w:val="24"/>
        </w:rPr>
        <w:t>in vitro</w:t>
      </w:r>
      <w:r w:rsidR="00CB2B96" w:rsidRPr="000056B7">
        <w:rPr>
          <w:rFonts w:ascii="Book Antiqua" w:hAnsi="Book Antiqua"/>
          <w:sz w:val="24"/>
          <w:szCs w:val="24"/>
        </w:rPr>
        <w:t xml:space="preserve">, which is difficult to </w:t>
      </w:r>
      <w:r w:rsidR="009131EE" w:rsidRPr="000056B7">
        <w:rPr>
          <w:rFonts w:ascii="Book Antiqua" w:hAnsi="Book Antiqua"/>
          <w:sz w:val="24"/>
          <w:szCs w:val="24"/>
        </w:rPr>
        <w:t>achieve</w:t>
      </w:r>
      <w:r w:rsidR="00CB2B96" w:rsidRPr="000056B7">
        <w:rPr>
          <w:rFonts w:ascii="Book Antiqua" w:hAnsi="Book Antiqua"/>
          <w:sz w:val="24"/>
          <w:szCs w:val="24"/>
        </w:rPr>
        <w:t xml:space="preserve"> for primary hepatocytes.</w:t>
      </w:r>
      <w:r w:rsidR="00C80D56" w:rsidRPr="000056B7">
        <w:rPr>
          <w:rFonts w:ascii="Book Antiqua" w:hAnsi="Book Antiqua"/>
          <w:sz w:val="24"/>
          <w:szCs w:val="24"/>
        </w:rPr>
        <w:t xml:space="preserve"> </w:t>
      </w:r>
      <w:r w:rsidR="00BF338F" w:rsidRPr="000056B7">
        <w:rPr>
          <w:rFonts w:ascii="Book Antiqua" w:hAnsi="Book Antiqua"/>
          <w:sz w:val="24"/>
          <w:szCs w:val="24"/>
        </w:rPr>
        <w:t>In addition to regenerat</w:t>
      </w:r>
      <w:ins w:id="738" w:author="Author">
        <w:r w:rsidR="007F34CD" w:rsidRPr="000056B7">
          <w:rPr>
            <w:rFonts w:ascii="Book Antiqua" w:hAnsi="Book Antiqua"/>
            <w:sz w:val="24"/>
            <w:szCs w:val="24"/>
          </w:rPr>
          <w:t>ing</w:t>
        </w:r>
      </w:ins>
      <w:del w:id="739" w:author="Author">
        <w:r w:rsidR="00BF338F" w:rsidRPr="000056B7" w:rsidDel="007F34CD">
          <w:rPr>
            <w:rFonts w:ascii="Book Antiqua" w:hAnsi="Book Antiqua"/>
            <w:sz w:val="24"/>
            <w:szCs w:val="24"/>
          </w:rPr>
          <w:delText>e</w:delText>
        </w:r>
      </w:del>
      <w:r w:rsidR="00BF338F" w:rsidRPr="000056B7">
        <w:rPr>
          <w:rFonts w:ascii="Book Antiqua" w:hAnsi="Book Antiqua"/>
          <w:sz w:val="24"/>
          <w:szCs w:val="24"/>
        </w:rPr>
        <w:t xml:space="preserve"> </w:t>
      </w:r>
      <w:r w:rsidR="00A96832" w:rsidRPr="000056B7">
        <w:rPr>
          <w:rFonts w:ascii="Book Antiqua" w:hAnsi="Book Antiqua"/>
          <w:sz w:val="24"/>
          <w:szCs w:val="24"/>
        </w:rPr>
        <w:t xml:space="preserve">damaged </w:t>
      </w:r>
      <w:r w:rsidR="00BF338F" w:rsidRPr="000056B7">
        <w:rPr>
          <w:rFonts w:ascii="Book Antiqua" w:hAnsi="Book Antiqua"/>
          <w:sz w:val="24"/>
          <w:szCs w:val="24"/>
        </w:rPr>
        <w:t>hepatocytes, human liver organoids derived from chola</w:t>
      </w:r>
      <w:r w:rsidR="0001032E" w:rsidRPr="000056B7">
        <w:rPr>
          <w:rFonts w:ascii="Book Antiqua" w:hAnsi="Book Antiqua"/>
          <w:sz w:val="24"/>
          <w:szCs w:val="24"/>
        </w:rPr>
        <w:t>ngiocytes have also been used to</w:t>
      </w:r>
      <w:r w:rsidR="00BF338F" w:rsidRPr="000056B7">
        <w:rPr>
          <w:rFonts w:ascii="Book Antiqua" w:hAnsi="Book Antiqua"/>
          <w:sz w:val="24"/>
          <w:szCs w:val="24"/>
        </w:rPr>
        <w:t xml:space="preserve"> regenerate </w:t>
      </w:r>
      <w:proofErr w:type="spellStart"/>
      <w:r w:rsidR="00BF338F" w:rsidRPr="000056B7">
        <w:rPr>
          <w:rFonts w:ascii="Book Antiqua" w:hAnsi="Book Antiqua"/>
          <w:sz w:val="24"/>
          <w:szCs w:val="24"/>
        </w:rPr>
        <w:t>extrabiliary</w:t>
      </w:r>
      <w:proofErr w:type="spellEnd"/>
      <w:r w:rsidR="00BF338F" w:rsidRPr="000056B7">
        <w:rPr>
          <w:rFonts w:ascii="Book Antiqua" w:hAnsi="Book Antiqua"/>
          <w:sz w:val="24"/>
          <w:szCs w:val="24"/>
        </w:rPr>
        <w:t xml:space="preserve"> bile ducts </w:t>
      </w:r>
      <w:r w:rsidR="00DE1854" w:rsidRPr="000056B7">
        <w:rPr>
          <w:rFonts w:ascii="Book Antiqua" w:hAnsi="Book Antiqua"/>
          <w:i/>
          <w:sz w:val="24"/>
          <w:szCs w:val="24"/>
        </w:rPr>
        <w:t xml:space="preserve">in vivo </w:t>
      </w:r>
      <w:r w:rsidR="0001032E" w:rsidRPr="000056B7">
        <w:rPr>
          <w:rFonts w:ascii="Book Antiqua" w:hAnsi="Book Antiqua"/>
          <w:sz w:val="24"/>
          <w:szCs w:val="24"/>
        </w:rPr>
        <w:t xml:space="preserve">after </w:t>
      </w:r>
      <w:ins w:id="740" w:author="Author">
        <w:r w:rsidR="007F34CD" w:rsidRPr="000056B7">
          <w:rPr>
            <w:rFonts w:ascii="Book Antiqua" w:hAnsi="Book Antiqua"/>
            <w:sz w:val="24"/>
            <w:szCs w:val="24"/>
          </w:rPr>
          <w:t xml:space="preserve">being </w:t>
        </w:r>
      </w:ins>
      <w:r w:rsidR="0001032E" w:rsidRPr="000056B7">
        <w:rPr>
          <w:rFonts w:ascii="Book Antiqua" w:hAnsi="Book Antiqua"/>
          <w:sz w:val="24"/>
          <w:szCs w:val="24"/>
        </w:rPr>
        <w:t xml:space="preserve">seeded </w:t>
      </w:r>
      <w:r w:rsidR="00DE1854" w:rsidRPr="000056B7">
        <w:rPr>
          <w:rFonts w:ascii="Book Antiqua" w:hAnsi="Book Antiqua"/>
          <w:sz w:val="24"/>
          <w:szCs w:val="24"/>
        </w:rPr>
        <w:t>with biodegradable scaffolds</w:t>
      </w:r>
      <w:r w:rsidR="005118C3" w:rsidRPr="008D6CCD">
        <w:rPr>
          <w:rFonts w:ascii="Book Antiqua" w:hAnsi="Book Antiqua"/>
          <w:sz w:val="24"/>
          <w:szCs w:val="24"/>
        </w:rPr>
        <w:fldChar w:fldCharType="begin">
          <w:fldData xml:space="preserve">PEVuZE5vdGU+PENpdGU+PEF1dGhvcj5TYW1wYXppb3RpczwvQXV0aG9yPjxZZWFyPjIwMTc8L1ll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MT5OYXR1cmUgbWVkaWNpbmU8L2FiYnItMT48L2FsdC1wZXJpb2RpY2FsPjxwYWdlcz45NTQtOTYz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41" w:author="Author">
            <w:rPr>
              <w:rFonts w:ascii="Book Antiqua" w:hAnsi="Book Antiqua"/>
              <w:sz w:val="24"/>
              <w:szCs w:val="24"/>
            </w:rPr>
          </w:rPrChange>
        </w:rPr>
        <w:fldChar w:fldCharType="begin">
          <w:fldData xml:space="preserve">PEVuZE5vdGU+PENpdGU+PEF1dGhvcj5TYW1wYXppb3RpczwvQXV0aG9yPjxZZWFyPjIwMTc8L1ll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MT5OYXR1cmUgbWVkaWNpbmU8L2FiYnItMT48L2FsdC1wZXJpb2RpY2FsPjxwYWdlcz45NTQtOTYz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42" w:author="Author">
            <w:rPr>
              <w:rFonts w:ascii="Book Antiqua" w:hAnsi="Book Antiqua"/>
              <w:sz w:val="24"/>
              <w:szCs w:val="24"/>
            </w:rPr>
          </w:rPrChange>
        </w:rPr>
      </w:r>
      <w:r w:rsidR="00CA2EF3" w:rsidRPr="000056B7">
        <w:rPr>
          <w:rFonts w:ascii="Book Antiqua" w:hAnsi="Book Antiqua"/>
          <w:sz w:val="24"/>
          <w:szCs w:val="24"/>
          <w:rPrChange w:id="743" w:author="Author">
            <w:rPr>
              <w:rFonts w:ascii="Book Antiqua" w:hAnsi="Book Antiqua"/>
              <w:sz w:val="24"/>
              <w:szCs w:val="24"/>
            </w:rPr>
          </w:rPrChange>
        </w:rPr>
        <w:fldChar w:fldCharType="end"/>
      </w:r>
      <w:r w:rsidR="005118C3" w:rsidRPr="008D6CCD">
        <w:rPr>
          <w:rFonts w:ascii="Book Antiqua" w:hAnsi="Book Antiqua"/>
          <w:sz w:val="24"/>
          <w:szCs w:val="24"/>
          <w:rPrChange w:id="744" w:author="Author">
            <w:rPr>
              <w:rFonts w:ascii="Book Antiqua" w:hAnsi="Book Antiqua"/>
              <w:sz w:val="24"/>
              <w:szCs w:val="24"/>
            </w:rPr>
          </w:rPrChange>
        </w:rPr>
      </w:r>
      <w:r w:rsidR="005118C3" w:rsidRPr="008D6CCD">
        <w:rPr>
          <w:rFonts w:ascii="Book Antiqua" w:hAnsi="Book Antiqua"/>
          <w:sz w:val="24"/>
          <w:szCs w:val="24"/>
          <w:rPrChange w:id="745"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746" w:author="Author">
            <w:rPr>
              <w:rFonts w:ascii="Book Antiqua" w:hAnsi="Book Antiqua"/>
              <w:noProof/>
              <w:sz w:val="24"/>
              <w:szCs w:val="24"/>
              <w:vertAlign w:val="superscript"/>
            </w:rPr>
          </w:rPrChange>
        </w:rPr>
        <w:t>[66]</w:t>
      </w:r>
      <w:r w:rsidR="005118C3" w:rsidRPr="008D6CCD">
        <w:rPr>
          <w:rFonts w:ascii="Book Antiqua" w:hAnsi="Book Antiqua"/>
          <w:sz w:val="24"/>
          <w:szCs w:val="24"/>
        </w:rPr>
        <w:fldChar w:fldCharType="end"/>
      </w:r>
      <w:r w:rsidR="005118C3" w:rsidRPr="008D6CCD">
        <w:rPr>
          <w:rFonts w:ascii="Book Antiqua" w:hAnsi="Book Antiqua"/>
          <w:sz w:val="24"/>
          <w:szCs w:val="24"/>
        </w:rPr>
        <w:t xml:space="preserve">. </w:t>
      </w:r>
      <w:r w:rsidR="00DE1854" w:rsidRPr="008D6CCD">
        <w:rPr>
          <w:rFonts w:ascii="Book Antiqua" w:hAnsi="Book Antiqua"/>
          <w:sz w:val="24"/>
          <w:szCs w:val="24"/>
        </w:rPr>
        <w:t xml:space="preserve">The </w:t>
      </w:r>
      <w:r w:rsidR="00CC007C" w:rsidRPr="008D6CCD">
        <w:rPr>
          <w:rFonts w:ascii="Book Antiqua" w:hAnsi="Book Antiqua"/>
          <w:sz w:val="24"/>
          <w:szCs w:val="24"/>
        </w:rPr>
        <w:t xml:space="preserve">use of </w:t>
      </w:r>
      <w:r w:rsidR="00DE1854" w:rsidRPr="008D6CCD">
        <w:rPr>
          <w:rFonts w:ascii="Book Antiqua" w:hAnsi="Book Antiqua"/>
          <w:sz w:val="24"/>
          <w:szCs w:val="24"/>
        </w:rPr>
        <w:t xml:space="preserve">cultured cholangiocytes </w:t>
      </w:r>
      <w:r w:rsidR="0028089A" w:rsidRPr="008D6CCD">
        <w:rPr>
          <w:rFonts w:ascii="Book Antiqua" w:hAnsi="Book Antiqua"/>
          <w:sz w:val="24"/>
          <w:szCs w:val="24"/>
        </w:rPr>
        <w:t>to regenerate damaged liver epithelium</w:t>
      </w:r>
      <w:r w:rsidR="00557022" w:rsidRPr="008D6CCD">
        <w:rPr>
          <w:rFonts w:ascii="Book Antiqua" w:hAnsi="Book Antiqua"/>
          <w:sz w:val="24"/>
          <w:szCs w:val="24"/>
        </w:rPr>
        <w:t xml:space="preserve"> seem</w:t>
      </w:r>
      <w:r w:rsidR="00DE1854" w:rsidRPr="008D6CCD">
        <w:rPr>
          <w:rFonts w:ascii="Book Antiqua" w:hAnsi="Book Antiqua"/>
          <w:sz w:val="24"/>
          <w:szCs w:val="24"/>
        </w:rPr>
        <w:t>s promising</w:t>
      </w:r>
      <w:r w:rsidR="00557022" w:rsidRPr="00655BD2">
        <w:rPr>
          <w:rFonts w:ascii="Book Antiqua" w:hAnsi="Book Antiqua"/>
          <w:sz w:val="24"/>
          <w:szCs w:val="24"/>
        </w:rPr>
        <w:t xml:space="preserve">. </w:t>
      </w:r>
      <w:r w:rsidR="00BF338F" w:rsidRPr="00802116">
        <w:rPr>
          <w:rFonts w:ascii="Book Antiqua" w:hAnsi="Book Antiqua"/>
          <w:sz w:val="24"/>
          <w:szCs w:val="24"/>
        </w:rPr>
        <w:t>However,</w:t>
      </w:r>
      <w:r w:rsidR="00557022" w:rsidRPr="00802116">
        <w:rPr>
          <w:rFonts w:ascii="Book Antiqua" w:hAnsi="Book Antiqua"/>
          <w:sz w:val="24"/>
          <w:szCs w:val="24"/>
        </w:rPr>
        <w:t xml:space="preserve"> the heterogeneity of cells within </w:t>
      </w:r>
      <w:r w:rsidR="009131EE" w:rsidRPr="00802116">
        <w:rPr>
          <w:rFonts w:ascii="Book Antiqua" w:hAnsi="Book Antiqua"/>
          <w:sz w:val="24"/>
          <w:szCs w:val="24"/>
        </w:rPr>
        <w:t xml:space="preserve">the </w:t>
      </w:r>
      <w:r w:rsidR="0076049F" w:rsidRPr="00802116">
        <w:rPr>
          <w:rFonts w:ascii="Book Antiqua" w:hAnsi="Book Antiqua"/>
          <w:sz w:val="24"/>
          <w:szCs w:val="24"/>
        </w:rPr>
        <w:t>culture</w:t>
      </w:r>
      <w:r w:rsidR="00557022" w:rsidRPr="00802116">
        <w:rPr>
          <w:rFonts w:ascii="Book Antiqua" w:hAnsi="Book Antiqua"/>
          <w:sz w:val="24"/>
          <w:szCs w:val="24"/>
        </w:rPr>
        <w:t>, and</w:t>
      </w:r>
      <w:r w:rsidR="00BF338F" w:rsidRPr="00802116">
        <w:rPr>
          <w:rFonts w:ascii="Book Antiqua" w:hAnsi="Book Antiqua"/>
          <w:sz w:val="24"/>
          <w:szCs w:val="24"/>
        </w:rPr>
        <w:t xml:space="preserve"> whether prolonged culture alters th</w:t>
      </w:r>
      <w:r w:rsidR="00557022" w:rsidRPr="000056B7">
        <w:rPr>
          <w:rFonts w:ascii="Book Antiqua" w:hAnsi="Book Antiqua"/>
          <w:sz w:val="24"/>
          <w:szCs w:val="24"/>
        </w:rPr>
        <w:t xml:space="preserve">e characteristics and the </w:t>
      </w:r>
      <w:r w:rsidR="00F47B2E" w:rsidRPr="000056B7">
        <w:rPr>
          <w:rFonts w:ascii="Book Antiqua" w:hAnsi="Book Antiqua"/>
          <w:sz w:val="24"/>
          <w:szCs w:val="24"/>
        </w:rPr>
        <w:t>long-term</w:t>
      </w:r>
      <w:r w:rsidR="00557022" w:rsidRPr="000056B7">
        <w:rPr>
          <w:rFonts w:ascii="Book Antiqua" w:hAnsi="Book Antiqua"/>
          <w:sz w:val="24"/>
          <w:szCs w:val="24"/>
        </w:rPr>
        <w:t xml:space="preserve"> </w:t>
      </w:r>
      <w:r w:rsidR="00BF338F" w:rsidRPr="000056B7">
        <w:rPr>
          <w:rFonts w:ascii="Book Antiqua" w:hAnsi="Book Antiqua"/>
          <w:sz w:val="24"/>
          <w:szCs w:val="24"/>
        </w:rPr>
        <w:t xml:space="preserve">stability </w:t>
      </w:r>
      <w:r w:rsidR="00557022" w:rsidRPr="000056B7">
        <w:rPr>
          <w:rFonts w:ascii="Book Antiqua" w:hAnsi="Book Antiqua"/>
          <w:sz w:val="24"/>
          <w:szCs w:val="24"/>
        </w:rPr>
        <w:t>of</w:t>
      </w:r>
      <w:r w:rsidR="00136032" w:rsidRPr="000056B7">
        <w:rPr>
          <w:rFonts w:ascii="Book Antiqua" w:hAnsi="Book Antiqua"/>
          <w:sz w:val="24"/>
          <w:szCs w:val="24"/>
        </w:rPr>
        <w:t xml:space="preserve"> the</w:t>
      </w:r>
      <w:r w:rsidR="00557022" w:rsidRPr="000056B7">
        <w:rPr>
          <w:rFonts w:ascii="Book Antiqua" w:hAnsi="Book Antiqua"/>
          <w:sz w:val="24"/>
          <w:szCs w:val="24"/>
        </w:rPr>
        <w:t xml:space="preserve"> cells</w:t>
      </w:r>
      <w:ins w:id="747" w:author="Author">
        <w:r w:rsidR="007F34CD" w:rsidRPr="000056B7">
          <w:rPr>
            <w:rFonts w:ascii="Book Antiqua" w:hAnsi="Book Antiqua"/>
            <w:sz w:val="24"/>
            <w:szCs w:val="24"/>
          </w:rPr>
          <w:t>,</w:t>
        </w:r>
      </w:ins>
      <w:r w:rsidR="00557022" w:rsidRPr="000056B7">
        <w:rPr>
          <w:rFonts w:ascii="Book Antiqua" w:hAnsi="Book Antiqua"/>
          <w:sz w:val="24"/>
          <w:szCs w:val="24"/>
        </w:rPr>
        <w:t xml:space="preserve"> need to be </w:t>
      </w:r>
      <w:r w:rsidR="0076049F" w:rsidRPr="000056B7">
        <w:rPr>
          <w:rFonts w:ascii="Book Antiqua" w:hAnsi="Book Antiqua"/>
          <w:sz w:val="24"/>
          <w:szCs w:val="24"/>
        </w:rPr>
        <w:t>further</w:t>
      </w:r>
      <w:r w:rsidR="00557022" w:rsidRPr="000056B7">
        <w:rPr>
          <w:rFonts w:ascii="Book Antiqua" w:hAnsi="Book Antiqua"/>
          <w:sz w:val="24"/>
          <w:szCs w:val="24"/>
        </w:rPr>
        <w:t xml:space="preserve"> investigated</w:t>
      </w:r>
      <w:r w:rsidR="00BF338F" w:rsidRPr="000056B7">
        <w:rPr>
          <w:rFonts w:ascii="Book Antiqua" w:hAnsi="Book Antiqua"/>
          <w:sz w:val="24"/>
          <w:szCs w:val="24"/>
        </w:rPr>
        <w:t>.</w:t>
      </w:r>
    </w:p>
    <w:p w14:paraId="56B6CFC8" w14:textId="77777777" w:rsidR="00B60637" w:rsidRPr="000056B7" w:rsidRDefault="00B60637" w:rsidP="000F2ED2">
      <w:pPr>
        <w:snapToGrid w:val="0"/>
        <w:spacing w:after="0" w:line="360" w:lineRule="auto"/>
        <w:ind w:firstLineChars="100" w:firstLine="240"/>
        <w:jc w:val="both"/>
        <w:rPr>
          <w:rFonts w:ascii="Book Antiqua" w:eastAsia="SimSun" w:hAnsi="Book Antiqua"/>
          <w:sz w:val="24"/>
          <w:szCs w:val="24"/>
          <w:lang w:eastAsia="zh-CN"/>
        </w:rPr>
      </w:pPr>
    </w:p>
    <w:p w14:paraId="3E4E105D" w14:textId="77777777" w:rsidR="008808FA" w:rsidRPr="000056B7" w:rsidRDefault="00ED77BA" w:rsidP="008D6CCD">
      <w:pPr>
        <w:snapToGrid w:val="0"/>
        <w:spacing w:after="0" w:line="360" w:lineRule="auto"/>
        <w:jc w:val="both"/>
        <w:rPr>
          <w:rFonts w:ascii="Book Antiqua" w:hAnsi="Book Antiqua"/>
          <w:b/>
          <w:caps/>
          <w:sz w:val="24"/>
          <w:szCs w:val="24"/>
        </w:rPr>
      </w:pPr>
      <w:r w:rsidRPr="000056B7">
        <w:rPr>
          <w:rFonts w:ascii="Book Antiqua" w:hAnsi="Book Antiqua"/>
          <w:b/>
          <w:caps/>
          <w:sz w:val="24"/>
          <w:szCs w:val="24"/>
        </w:rPr>
        <w:t>The p</w:t>
      </w:r>
      <w:r w:rsidR="00791EB2" w:rsidRPr="000056B7">
        <w:rPr>
          <w:rFonts w:ascii="Book Antiqua" w:hAnsi="Book Antiqua"/>
          <w:b/>
          <w:caps/>
          <w:sz w:val="24"/>
          <w:szCs w:val="24"/>
        </w:rPr>
        <w:t>lasticity of hepato</w:t>
      </w:r>
      <w:r w:rsidR="00BC6C60" w:rsidRPr="000056B7">
        <w:rPr>
          <w:rFonts w:ascii="Book Antiqua" w:hAnsi="Book Antiqua"/>
          <w:b/>
          <w:caps/>
          <w:sz w:val="24"/>
          <w:szCs w:val="24"/>
        </w:rPr>
        <w:t>c</w:t>
      </w:r>
      <w:r w:rsidR="00791EB2" w:rsidRPr="000056B7">
        <w:rPr>
          <w:rFonts w:ascii="Book Antiqua" w:hAnsi="Book Antiqua"/>
          <w:b/>
          <w:caps/>
          <w:sz w:val="24"/>
          <w:szCs w:val="24"/>
        </w:rPr>
        <w:t>y</w:t>
      </w:r>
      <w:r w:rsidR="00BC6C60" w:rsidRPr="000056B7">
        <w:rPr>
          <w:rFonts w:ascii="Book Antiqua" w:hAnsi="Book Antiqua"/>
          <w:b/>
          <w:caps/>
          <w:sz w:val="24"/>
          <w:szCs w:val="24"/>
        </w:rPr>
        <w:t>tes</w:t>
      </w:r>
    </w:p>
    <w:p w14:paraId="53D68F0F" w14:textId="49B20E4F" w:rsidR="008808FA" w:rsidRPr="000056B7" w:rsidRDefault="002C13AD" w:rsidP="008D6CCD">
      <w:pPr>
        <w:snapToGrid w:val="0"/>
        <w:spacing w:after="0" w:line="360" w:lineRule="auto"/>
        <w:jc w:val="both"/>
        <w:rPr>
          <w:rFonts w:ascii="Book Antiqua" w:hAnsi="Book Antiqua"/>
          <w:sz w:val="24"/>
          <w:szCs w:val="24"/>
        </w:rPr>
      </w:pPr>
      <w:r w:rsidRPr="000056B7">
        <w:rPr>
          <w:rFonts w:ascii="Book Antiqua" w:hAnsi="Book Antiqua"/>
          <w:sz w:val="24"/>
          <w:szCs w:val="24"/>
        </w:rPr>
        <w:t>The liver is deemed a highly regenerative organ</w:t>
      </w:r>
      <w:r w:rsidR="008C0D8C" w:rsidRPr="000056B7">
        <w:rPr>
          <w:rFonts w:ascii="Book Antiqua" w:hAnsi="Book Antiqua"/>
          <w:sz w:val="24"/>
          <w:szCs w:val="24"/>
        </w:rPr>
        <w:t xml:space="preserve"> mainly due to the remarkable regenerative </w:t>
      </w:r>
      <w:r w:rsidR="00E00F4D" w:rsidRPr="000056B7">
        <w:rPr>
          <w:rFonts w:ascii="Book Antiqua" w:hAnsi="Book Antiqua"/>
          <w:sz w:val="24"/>
          <w:szCs w:val="24"/>
        </w:rPr>
        <w:t xml:space="preserve">capacity of </w:t>
      </w:r>
      <w:r w:rsidR="008C0D8C" w:rsidRPr="000056B7">
        <w:rPr>
          <w:rFonts w:ascii="Book Antiqua" w:hAnsi="Book Antiqua"/>
          <w:sz w:val="24"/>
          <w:szCs w:val="24"/>
        </w:rPr>
        <w:t>hepatocytes.</w:t>
      </w:r>
      <w:r w:rsidR="00E00F4D" w:rsidRPr="000056B7">
        <w:rPr>
          <w:rFonts w:ascii="Book Antiqua" w:hAnsi="Book Antiqua"/>
          <w:sz w:val="24"/>
          <w:szCs w:val="24"/>
        </w:rPr>
        <w:t xml:space="preserve"> </w:t>
      </w:r>
      <w:r w:rsidR="008808FA" w:rsidRPr="000056B7">
        <w:rPr>
          <w:rFonts w:ascii="Book Antiqua" w:hAnsi="Book Antiqua"/>
          <w:sz w:val="24"/>
          <w:szCs w:val="24"/>
        </w:rPr>
        <w:t>The proliferat</w:t>
      </w:r>
      <w:r w:rsidR="003F55BF" w:rsidRPr="000056B7">
        <w:rPr>
          <w:rFonts w:ascii="Book Antiqua" w:hAnsi="Book Antiqua"/>
          <w:sz w:val="24"/>
          <w:szCs w:val="24"/>
        </w:rPr>
        <w:t>ive</w:t>
      </w:r>
      <w:r w:rsidR="008808FA" w:rsidRPr="000056B7">
        <w:rPr>
          <w:rFonts w:ascii="Book Antiqua" w:hAnsi="Book Antiqua"/>
          <w:sz w:val="24"/>
          <w:szCs w:val="24"/>
        </w:rPr>
        <w:t xml:space="preserve"> capacity of hepatocytes is well characterised</w:t>
      </w:r>
      <w:ins w:id="748" w:author="Author">
        <w:r w:rsidR="00BD5A10" w:rsidRPr="000056B7">
          <w:rPr>
            <w:rFonts w:ascii="Book Antiqua" w:hAnsi="Book Antiqua"/>
            <w:sz w:val="24"/>
            <w:szCs w:val="24"/>
          </w:rPr>
          <w:t xml:space="preserve"> such</w:t>
        </w:r>
      </w:ins>
      <w:r w:rsidR="003F55BF" w:rsidRPr="000056B7">
        <w:rPr>
          <w:rFonts w:ascii="Book Antiqua" w:hAnsi="Book Antiqua"/>
          <w:sz w:val="24"/>
          <w:szCs w:val="24"/>
        </w:rPr>
        <w:t xml:space="preserve"> that w</w:t>
      </w:r>
      <w:r w:rsidR="008808FA" w:rsidRPr="000056B7">
        <w:rPr>
          <w:rFonts w:ascii="Book Antiqua" w:hAnsi="Book Antiqua"/>
          <w:sz w:val="24"/>
          <w:szCs w:val="24"/>
        </w:rPr>
        <w:t>hen acute liver injury occurs, hepatocyte</w:t>
      </w:r>
      <w:ins w:id="749" w:author="Author">
        <w:r w:rsidR="00BD5A10" w:rsidRPr="000056B7">
          <w:rPr>
            <w:rFonts w:ascii="Book Antiqua" w:hAnsi="Book Antiqua"/>
            <w:sz w:val="24"/>
            <w:szCs w:val="24"/>
          </w:rPr>
          <w:t>s</w:t>
        </w:r>
      </w:ins>
      <w:r w:rsidR="008808FA" w:rsidRPr="000056B7">
        <w:rPr>
          <w:rFonts w:ascii="Book Antiqua" w:hAnsi="Book Antiqua"/>
          <w:sz w:val="24"/>
          <w:szCs w:val="24"/>
        </w:rPr>
        <w:t xml:space="preserve"> initiate</w:t>
      </w:r>
      <w:del w:id="750" w:author="Author">
        <w:r w:rsidR="008808FA" w:rsidRPr="000056B7" w:rsidDel="00BD5A10">
          <w:rPr>
            <w:rFonts w:ascii="Book Antiqua" w:hAnsi="Book Antiqua"/>
            <w:sz w:val="24"/>
            <w:szCs w:val="24"/>
          </w:rPr>
          <w:delText>s</w:delText>
        </w:r>
      </w:del>
      <w:r w:rsidR="008808FA" w:rsidRPr="000056B7">
        <w:rPr>
          <w:rFonts w:ascii="Book Antiqua" w:hAnsi="Book Antiqua"/>
          <w:sz w:val="24"/>
          <w:szCs w:val="24"/>
        </w:rPr>
        <w:t xml:space="preserve"> a series</w:t>
      </w:r>
      <w:r w:rsidR="001A5B48" w:rsidRPr="000056B7">
        <w:rPr>
          <w:rFonts w:ascii="Book Antiqua" w:hAnsi="Book Antiqua"/>
          <w:sz w:val="24"/>
          <w:szCs w:val="24"/>
        </w:rPr>
        <w:t xml:space="preserve"> of pathways to restore the los</w:t>
      </w:r>
      <w:ins w:id="751" w:author="Author">
        <w:r w:rsidR="00BD5A10" w:rsidRPr="000056B7">
          <w:rPr>
            <w:rFonts w:ascii="Book Antiqua" w:hAnsi="Book Antiqua"/>
            <w:sz w:val="24"/>
            <w:szCs w:val="24"/>
          </w:rPr>
          <w:t>t</w:t>
        </w:r>
      </w:ins>
      <w:del w:id="752" w:author="Author">
        <w:r w:rsidR="001A5B48" w:rsidRPr="000056B7" w:rsidDel="00BD5A10">
          <w:rPr>
            <w:rFonts w:ascii="Book Antiqua" w:hAnsi="Book Antiqua"/>
            <w:sz w:val="24"/>
            <w:szCs w:val="24"/>
          </w:rPr>
          <w:delText>s</w:delText>
        </w:r>
      </w:del>
      <w:r w:rsidR="008808FA" w:rsidRPr="000056B7">
        <w:rPr>
          <w:rFonts w:ascii="Book Antiqua" w:hAnsi="Book Antiqua"/>
          <w:sz w:val="24"/>
          <w:szCs w:val="24"/>
        </w:rPr>
        <w:t xml:space="preserve"> mass</w:t>
      </w:r>
      <w:r w:rsidR="003F55BF" w:rsidRPr="008D6CCD">
        <w:rPr>
          <w:rFonts w:ascii="Book Antiqua" w:hAnsi="Book Antiqua"/>
          <w:sz w:val="24"/>
          <w:szCs w:val="24"/>
        </w:rPr>
        <w:fldChar w:fldCharType="begin"/>
      </w:r>
      <w:r w:rsidR="00CA2EF3" w:rsidRPr="000056B7">
        <w:rPr>
          <w:rFonts w:ascii="Book Antiqua" w:hAnsi="Book Antiqua"/>
          <w:sz w:val="24"/>
          <w:szCs w:val="24"/>
        </w:rPr>
        <w:instrText xml:space="preserve"> ADDIN EN.CITE &lt;EndNote&gt;&lt;Cite&gt;&lt;Author&gt;Alison&lt;/Author&gt;&lt;Year&gt;2009&lt;/Year&gt;&lt;RecNum&gt;63&lt;/RecNum&gt;&lt;DisplayText&gt;&lt;style face="superscript"&gt;[67]&lt;/style&gt;&lt;/DisplayText&gt;&lt;record&gt;&lt;rec-number&gt;63&lt;/rec-number&gt;&lt;foreign-keys&gt;&lt;key app="EN" db-id="xexdvr2tfssf27e5d51pdfv5w0vzxdasp2ps" timestamp="1511368590"&gt;63&lt;/key&gt;&lt;/foreign-keys&gt;&lt;ref-type name="Journal Article"&gt;17&lt;/ref-type&gt;&lt;contributors&gt;&lt;authors&gt;&lt;author&gt;Alison, M. R.&lt;/author&gt;&lt;author&gt;Islam, S.&lt;/author&gt;&lt;author&gt;Lim, S.&lt;/author&gt;&lt;/authors&gt;&lt;/contributors&gt;&lt;auth-address&gt;Centre for Diabetes and Metabolic Medicine, St Bartholomew&amp;apos;s Hospital and the London School of Medicine and Dentistry, London, UK. m.alison@qmul.ac.uk&lt;/auth-address&gt;&lt;titles&gt;&lt;title&gt;Stem cells in liver regeneration, fibrosis and cancer: the good, the bad and the ugly&lt;/title&gt;&lt;secondary-title&gt;J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pathology&lt;/abbr-1&gt;&lt;/alt-periodical&gt;&lt;pages&gt;282-98&lt;/pages&gt;&lt;volume&gt;217&lt;/volume&gt;&lt;number&gt;2&lt;/number&gt;&lt;keywords&gt;&lt;keyword&gt;Animals&lt;/keyword&gt;&lt;keyword&gt;Bone Marrow Transplantation&lt;/keyword&gt;&lt;keyword&gt;Carcinoma, Hepatocellular/pathology/therapy&lt;/keyword&gt;&lt;keyword&gt;Fibrosis&lt;/keyword&gt;&lt;keyword&gt;Hepatocytes/cytology&lt;/keyword&gt;&lt;keyword&gt;Humans&lt;/keyword&gt;&lt;keyword&gt;Liver Failure, Acute/*therapy&lt;/keyword&gt;&lt;keyword&gt;Liver Neoplasms/pathology/therapy&lt;/keyword&gt;&lt;keyword&gt;Liver Regeneration/*physiology&lt;/keyword&gt;&lt;keyword&gt;*Stem Cell Transplantation&lt;/keyword&gt;&lt;keyword&gt;Stem Cells/*cytology/pathology&lt;/keyword&gt;&lt;/keywords&gt;&lt;dates&gt;&lt;year&gt;2009&lt;/year&gt;&lt;pub-dates&gt;&lt;date&gt;Jan&lt;/date&gt;&lt;/pub-dates&gt;&lt;/dates&gt;&lt;isbn&gt;1096-9896 (Electronic)&amp;#xD;0022-3417 (Linking)&lt;/isbn&gt;&lt;accession-num&gt;18991329&lt;/accession-num&gt;&lt;urls&gt;&lt;related-urls&gt;&lt;url&gt;http://www.ncbi.nlm.nih.gov/pubmed/18991329&lt;/url&gt;&lt;/related-urls&gt;&lt;/urls&gt;&lt;electronic-resource-num&gt;10.1002/path.2453&lt;/electronic-resource-num&gt;&lt;/record&gt;&lt;/Cite&gt;&lt;/EndNote&gt;</w:instrText>
      </w:r>
      <w:r w:rsidR="003F55BF" w:rsidRPr="008D6CCD">
        <w:rPr>
          <w:rFonts w:ascii="Book Antiqua" w:hAnsi="Book Antiqua"/>
          <w:sz w:val="24"/>
          <w:szCs w:val="24"/>
          <w:rPrChange w:id="753"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754" w:author="Author">
            <w:rPr>
              <w:rFonts w:ascii="Book Antiqua" w:hAnsi="Book Antiqua"/>
              <w:noProof/>
              <w:sz w:val="24"/>
              <w:szCs w:val="24"/>
              <w:vertAlign w:val="superscript"/>
            </w:rPr>
          </w:rPrChange>
        </w:rPr>
        <w:t>[67]</w:t>
      </w:r>
      <w:r w:rsidR="003F55BF" w:rsidRPr="008D6CCD">
        <w:rPr>
          <w:rFonts w:ascii="Book Antiqua" w:hAnsi="Book Antiqua"/>
          <w:sz w:val="24"/>
          <w:szCs w:val="24"/>
        </w:rPr>
        <w:fldChar w:fldCharType="end"/>
      </w:r>
      <w:r w:rsidR="008808FA" w:rsidRPr="008D6CCD">
        <w:rPr>
          <w:rFonts w:ascii="Book Antiqua" w:hAnsi="Book Antiqua"/>
          <w:sz w:val="24"/>
          <w:szCs w:val="24"/>
        </w:rPr>
        <w:t>.</w:t>
      </w:r>
      <w:r w:rsidR="00457556" w:rsidRPr="008D6CCD">
        <w:rPr>
          <w:rFonts w:ascii="Book Antiqua" w:hAnsi="Book Antiqua"/>
          <w:sz w:val="24"/>
          <w:szCs w:val="24"/>
        </w:rPr>
        <w:t xml:space="preserve"> These studies are mostly</w:t>
      </w:r>
      <w:r w:rsidR="008808FA" w:rsidRPr="008D6CCD">
        <w:rPr>
          <w:rFonts w:ascii="Book Antiqua" w:hAnsi="Book Antiqua"/>
          <w:sz w:val="24"/>
          <w:szCs w:val="24"/>
        </w:rPr>
        <w:t xml:space="preserve"> </w:t>
      </w:r>
      <w:r w:rsidR="00457556" w:rsidRPr="008D6CCD">
        <w:rPr>
          <w:rFonts w:ascii="Book Antiqua" w:hAnsi="Book Antiqua"/>
          <w:sz w:val="24"/>
          <w:szCs w:val="24"/>
        </w:rPr>
        <w:t xml:space="preserve">performed using the </w:t>
      </w:r>
      <w:ins w:id="755" w:author="Author">
        <w:r w:rsidR="00BD5A10" w:rsidRPr="008D6CCD">
          <w:rPr>
            <w:rFonts w:ascii="Book Antiqua" w:hAnsi="Book Antiqua"/>
            <w:sz w:val="24"/>
            <w:szCs w:val="24"/>
          </w:rPr>
          <w:t xml:space="preserve">PHH </w:t>
        </w:r>
      </w:ins>
      <w:r w:rsidR="00457556" w:rsidRPr="008D6CCD">
        <w:rPr>
          <w:rFonts w:ascii="Book Antiqua" w:hAnsi="Book Antiqua"/>
          <w:sz w:val="24"/>
          <w:szCs w:val="24"/>
        </w:rPr>
        <w:t>model</w:t>
      </w:r>
      <w:del w:id="756" w:author="Author">
        <w:r w:rsidR="00457556" w:rsidRPr="008D6CCD" w:rsidDel="00BD5A10">
          <w:rPr>
            <w:rFonts w:ascii="Book Antiqua" w:hAnsi="Book Antiqua"/>
            <w:sz w:val="24"/>
            <w:szCs w:val="24"/>
          </w:rPr>
          <w:delText xml:space="preserve"> of</w:delText>
        </w:r>
        <w:r w:rsidR="001F2171" w:rsidRPr="008D6CCD" w:rsidDel="00BD5A10">
          <w:rPr>
            <w:rFonts w:ascii="Book Antiqua" w:hAnsi="Book Antiqua"/>
            <w:sz w:val="24"/>
            <w:szCs w:val="24"/>
          </w:rPr>
          <w:delText xml:space="preserve"> PHH</w:delText>
        </w:r>
      </w:del>
      <w:r w:rsidR="00457556" w:rsidRPr="00655BD2">
        <w:rPr>
          <w:rFonts w:ascii="Book Antiqua" w:hAnsi="Book Antiqua"/>
          <w:sz w:val="24"/>
          <w:szCs w:val="24"/>
        </w:rPr>
        <w:t xml:space="preserve">, </w:t>
      </w:r>
      <w:del w:id="757" w:author="Author">
        <w:r w:rsidR="00457556" w:rsidRPr="00655BD2" w:rsidDel="00BD5A10">
          <w:rPr>
            <w:rFonts w:ascii="Book Antiqua" w:hAnsi="Book Antiqua"/>
            <w:sz w:val="24"/>
            <w:szCs w:val="24"/>
          </w:rPr>
          <w:delText xml:space="preserve">which </w:delText>
        </w:r>
      </w:del>
      <w:ins w:id="758" w:author="Author">
        <w:r w:rsidR="00BD5A10" w:rsidRPr="00655BD2">
          <w:rPr>
            <w:rFonts w:ascii="Book Antiqua" w:hAnsi="Book Antiqua"/>
            <w:sz w:val="24"/>
            <w:szCs w:val="24"/>
          </w:rPr>
          <w:t xml:space="preserve">where a </w:t>
        </w:r>
      </w:ins>
      <w:r w:rsidR="00457556" w:rsidRPr="00802116">
        <w:rPr>
          <w:rFonts w:ascii="Book Antiqua" w:hAnsi="Book Antiqua"/>
          <w:sz w:val="24"/>
          <w:szCs w:val="24"/>
        </w:rPr>
        <w:t xml:space="preserve">substantial </w:t>
      </w:r>
      <w:del w:id="759" w:author="Author">
        <w:r w:rsidR="00457556" w:rsidRPr="00802116" w:rsidDel="00BD5A10">
          <w:rPr>
            <w:rFonts w:ascii="Book Antiqua" w:hAnsi="Book Antiqua"/>
            <w:sz w:val="24"/>
            <w:szCs w:val="24"/>
          </w:rPr>
          <w:delText>amount of the</w:delText>
        </w:r>
      </w:del>
      <w:ins w:id="760" w:author="Author">
        <w:r w:rsidR="00BD5A10" w:rsidRPr="00802116">
          <w:rPr>
            <w:rFonts w:ascii="Book Antiqua" w:hAnsi="Book Antiqua"/>
            <w:sz w:val="24"/>
            <w:szCs w:val="24"/>
          </w:rPr>
          <w:t>portion of the</w:t>
        </w:r>
      </w:ins>
      <w:r w:rsidR="00457556" w:rsidRPr="00802116">
        <w:rPr>
          <w:rFonts w:ascii="Book Antiqua" w:hAnsi="Book Antiqua"/>
          <w:sz w:val="24"/>
          <w:szCs w:val="24"/>
        </w:rPr>
        <w:t xml:space="preserve"> liver </w:t>
      </w:r>
      <w:ins w:id="761" w:author="Author">
        <w:r w:rsidR="00BD5A10" w:rsidRPr="00802116">
          <w:rPr>
            <w:rFonts w:ascii="Book Antiqua" w:hAnsi="Book Antiqua"/>
            <w:sz w:val="24"/>
            <w:szCs w:val="24"/>
          </w:rPr>
          <w:t>is</w:t>
        </w:r>
      </w:ins>
      <w:del w:id="762" w:author="Author">
        <w:r w:rsidR="00457556" w:rsidRPr="00802116" w:rsidDel="00BD5A10">
          <w:rPr>
            <w:rFonts w:ascii="Book Antiqua" w:hAnsi="Book Antiqua"/>
            <w:sz w:val="24"/>
            <w:szCs w:val="24"/>
          </w:rPr>
          <w:delText>has been</w:delText>
        </w:r>
      </w:del>
      <w:r w:rsidR="00457556" w:rsidRPr="000056B7">
        <w:rPr>
          <w:rFonts w:ascii="Book Antiqua" w:hAnsi="Book Antiqua"/>
          <w:sz w:val="24"/>
          <w:szCs w:val="24"/>
        </w:rPr>
        <w:t xml:space="preserve"> resected.</w:t>
      </w:r>
      <w:r w:rsidR="005E7F4A" w:rsidRPr="000056B7">
        <w:rPr>
          <w:rFonts w:ascii="Book Antiqua" w:hAnsi="Book Antiqua"/>
          <w:sz w:val="24"/>
          <w:szCs w:val="24"/>
        </w:rPr>
        <w:t xml:space="preserve"> </w:t>
      </w:r>
      <w:r w:rsidR="008C0D8C" w:rsidRPr="000056B7">
        <w:rPr>
          <w:rFonts w:ascii="Book Antiqua" w:hAnsi="Book Antiqua"/>
          <w:sz w:val="24"/>
          <w:szCs w:val="24"/>
        </w:rPr>
        <w:t>It</w:t>
      </w:r>
      <w:r w:rsidR="000E0B9B" w:rsidRPr="000056B7">
        <w:rPr>
          <w:rFonts w:ascii="Book Antiqua" w:hAnsi="Book Antiqua"/>
          <w:sz w:val="24"/>
          <w:szCs w:val="24"/>
        </w:rPr>
        <w:t xml:space="preserve"> was commonly presumed that proliferation is the main mechanism </w:t>
      </w:r>
      <w:del w:id="763" w:author="Author">
        <w:r w:rsidR="00457556" w:rsidRPr="000056B7" w:rsidDel="00BD5A10">
          <w:rPr>
            <w:rFonts w:ascii="Book Antiqua" w:hAnsi="Book Antiqua"/>
            <w:sz w:val="24"/>
            <w:szCs w:val="24"/>
          </w:rPr>
          <w:delText xml:space="preserve">of </w:delText>
        </w:r>
      </w:del>
      <w:ins w:id="764" w:author="Author">
        <w:r w:rsidR="00BD5A10" w:rsidRPr="000056B7">
          <w:rPr>
            <w:rFonts w:ascii="Book Antiqua" w:hAnsi="Book Antiqua"/>
            <w:sz w:val="24"/>
            <w:szCs w:val="24"/>
          </w:rPr>
          <w:t xml:space="preserve">used by </w:t>
        </w:r>
      </w:ins>
      <w:r w:rsidR="00457556" w:rsidRPr="000056B7">
        <w:rPr>
          <w:rFonts w:ascii="Book Antiqua" w:hAnsi="Book Antiqua"/>
          <w:sz w:val="24"/>
          <w:szCs w:val="24"/>
        </w:rPr>
        <w:t>hepa</w:t>
      </w:r>
      <w:r w:rsidR="000E0B9B" w:rsidRPr="000056B7">
        <w:rPr>
          <w:rFonts w:ascii="Book Antiqua" w:hAnsi="Book Antiqua"/>
          <w:sz w:val="24"/>
          <w:szCs w:val="24"/>
        </w:rPr>
        <w:t>to</w:t>
      </w:r>
      <w:r w:rsidR="00457556" w:rsidRPr="000056B7">
        <w:rPr>
          <w:rFonts w:ascii="Book Antiqua" w:hAnsi="Book Antiqua"/>
          <w:sz w:val="24"/>
          <w:szCs w:val="24"/>
        </w:rPr>
        <w:t>cytes to</w:t>
      </w:r>
      <w:r w:rsidR="000E0B9B" w:rsidRPr="000056B7">
        <w:rPr>
          <w:rFonts w:ascii="Book Antiqua" w:hAnsi="Book Antiqua"/>
          <w:sz w:val="24"/>
          <w:szCs w:val="24"/>
        </w:rPr>
        <w:t xml:space="preserve"> compensate </w:t>
      </w:r>
      <w:ins w:id="765" w:author="Author">
        <w:r w:rsidR="00BD5A10" w:rsidRPr="000056B7">
          <w:rPr>
            <w:rFonts w:ascii="Book Antiqua" w:hAnsi="Book Antiqua"/>
            <w:sz w:val="24"/>
            <w:szCs w:val="24"/>
          </w:rPr>
          <w:t xml:space="preserve">for </w:t>
        </w:r>
      </w:ins>
      <w:r w:rsidR="000E0B9B" w:rsidRPr="000056B7">
        <w:rPr>
          <w:rFonts w:ascii="Book Antiqua" w:hAnsi="Book Antiqua"/>
          <w:sz w:val="24"/>
          <w:szCs w:val="24"/>
        </w:rPr>
        <w:t xml:space="preserve">the loss of </w:t>
      </w:r>
      <w:del w:id="766" w:author="Author">
        <w:r w:rsidR="000E0B9B" w:rsidRPr="000056B7" w:rsidDel="00BD5A10">
          <w:rPr>
            <w:rFonts w:ascii="Book Antiqua" w:hAnsi="Book Antiqua"/>
            <w:sz w:val="24"/>
            <w:szCs w:val="24"/>
          </w:rPr>
          <w:delText xml:space="preserve">the </w:delText>
        </w:r>
      </w:del>
      <w:r w:rsidR="000E0B9B" w:rsidRPr="000056B7">
        <w:rPr>
          <w:rFonts w:ascii="Book Antiqua" w:hAnsi="Book Antiqua"/>
          <w:sz w:val="24"/>
          <w:szCs w:val="24"/>
        </w:rPr>
        <w:t>liver mass. However,</w:t>
      </w:r>
      <w:r w:rsidR="008C0D8C" w:rsidRPr="000056B7">
        <w:rPr>
          <w:rFonts w:ascii="Book Antiqua" w:hAnsi="Book Antiqua"/>
          <w:sz w:val="24"/>
          <w:szCs w:val="24"/>
        </w:rPr>
        <w:t xml:space="preserve"> a</w:t>
      </w:r>
      <w:r w:rsidR="000E0B9B" w:rsidRPr="000056B7">
        <w:rPr>
          <w:rFonts w:ascii="Book Antiqua" w:hAnsi="Book Antiqua"/>
          <w:sz w:val="24"/>
          <w:szCs w:val="24"/>
        </w:rPr>
        <w:t xml:space="preserve"> study by </w:t>
      </w:r>
      <w:proofErr w:type="spellStart"/>
      <w:r w:rsidR="008C0D8C" w:rsidRPr="000056B7">
        <w:rPr>
          <w:rFonts w:ascii="Book Antiqua" w:hAnsi="Book Antiqua"/>
          <w:sz w:val="24"/>
          <w:szCs w:val="24"/>
        </w:rPr>
        <w:t>Miyaoka</w:t>
      </w:r>
      <w:proofErr w:type="spellEnd"/>
      <w:r w:rsidR="000E0B9B" w:rsidRPr="000056B7">
        <w:rPr>
          <w:rFonts w:ascii="Book Antiqua" w:hAnsi="Book Antiqua"/>
          <w:sz w:val="24"/>
          <w:szCs w:val="24"/>
        </w:rPr>
        <w:t xml:space="preserve"> and colleagues</w:t>
      </w:r>
      <w:r w:rsidR="000E0B9B" w:rsidRPr="000056B7">
        <w:rPr>
          <w:rFonts w:ascii="Book Antiqua" w:hAnsi="Book Antiqua"/>
          <w:color w:val="FF0000"/>
          <w:sz w:val="24"/>
          <w:szCs w:val="24"/>
        </w:rPr>
        <w:t xml:space="preserve"> </w:t>
      </w:r>
      <w:r w:rsidR="000E0B9B" w:rsidRPr="000056B7">
        <w:rPr>
          <w:rFonts w:ascii="Book Antiqua" w:hAnsi="Book Antiqua"/>
          <w:sz w:val="24"/>
          <w:szCs w:val="24"/>
        </w:rPr>
        <w:t>show</w:t>
      </w:r>
      <w:del w:id="767" w:author="Author">
        <w:r w:rsidR="000E0B9B" w:rsidRPr="000056B7" w:rsidDel="00BD5A10">
          <w:rPr>
            <w:rFonts w:ascii="Book Antiqua" w:hAnsi="Book Antiqua"/>
            <w:sz w:val="24"/>
            <w:szCs w:val="24"/>
          </w:rPr>
          <w:delText>n</w:delText>
        </w:r>
      </w:del>
      <w:r w:rsidR="000E0B9B" w:rsidRPr="000056B7">
        <w:rPr>
          <w:rFonts w:ascii="Book Antiqua" w:hAnsi="Book Antiqua"/>
          <w:sz w:val="24"/>
          <w:szCs w:val="24"/>
        </w:rPr>
        <w:t xml:space="preserve"> </w:t>
      </w:r>
      <w:r w:rsidR="007B15C1" w:rsidRPr="000056B7">
        <w:rPr>
          <w:rFonts w:ascii="Book Antiqua" w:hAnsi="Book Antiqua"/>
          <w:sz w:val="24"/>
          <w:szCs w:val="24"/>
        </w:rPr>
        <w:t xml:space="preserve">that </w:t>
      </w:r>
      <w:r w:rsidR="000E0B9B" w:rsidRPr="000056B7">
        <w:rPr>
          <w:rFonts w:ascii="Book Antiqua" w:hAnsi="Book Antiqua"/>
          <w:sz w:val="24"/>
          <w:szCs w:val="24"/>
        </w:rPr>
        <w:t>hepatocyte hypertrophy (</w:t>
      </w:r>
      <w:r w:rsidR="000E0B9B" w:rsidRPr="000056B7">
        <w:rPr>
          <w:rFonts w:ascii="Book Antiqua" w:hAnsi="Book Antiqua"/>
          <w:i/>
          <w:sz w:val="24"/>
          <w:szCs w:val="24"/>
        </w:rPr>
        <w:t>i.e</w:t>
      </w:r>
      <w:r w:rsidR="00B60637" w:rsidRPr="000056B7">
        <w:rPr>
          <w:rFonts w:ascii="Book Antiqua" w:eastAsia="SimSun" w:hAnsi="Book Antiqua"/>
          <w:i/>
          <w:sz w:val="24"/>
          <w:szCs w:val="24"/>
          <w:lang w:eastAsia="zh-CN"/>
        </w:rPr>
        <w:t>.</w:t>
      </w:r>
      <w:del w:id="768" w:author="Author">
        <w:r w:rsidR="00B60637" w:rsidRPr="000056B7" w:rsidDel="00802116">
          <w:rPr>
            <w:rFonts w:ascii="Book Antiqua" w:eastAsia="SimSun" w:hAnsi="Book Antiqua"/>
            <w:sz w:val="24"/>
            <w:szCs w:val="24"/>
            <w:lang w:eastAsia="zh-CN"/>
          </w:rPr>
          <w:delText>,</w:delText>
        </w:r>
      </w:del>
      <w:r w:rsidR="000E0B9B" w:rsidRPr="000056B7">
        <w:rPr>
          <w:rFonts w:ascii="Book Antiqua" w:hAnsi="Book Antiqua"/>
          <w:sz w:val="24"/>
          <w:szCs w:val="24"/>
        </w:rPr>
        <w:t xml:space="preserve"> increase in hepatocyte size) contributes </w:t>
      </w:r>
      <w:r w:rsidR="008C0D8C" w:rsidRPr="000056B7">
        <w:rPr>
          <w:rFonts w:ascii="Book Antiqua" w:hAnsi="Book Antiqua"/>
          <w:sz w:val="24"/>
          <w:szCs w:val="24"/>
        </w:rPr>
        <w:t>concurrently with</w:t>
      </w:r>
      <w:r w:rsidR="000E0B9B" w:rsidRPr="000056B7">
        <w:rPr>
          <w:rFonts w:ascii="Book Antiqua" w:hAnsi="Book Antiqua"/>
          <w:sz w:val="24"/>
          <w:szCs w:val="24"/>
        </w:rPr>
        <w:t xml:space="preserve"> proliferation to </w:t>
      </w:r>
      <w:del w:id="769" w:author="Author">
        <w:r w:rsidR="00457556" w:rsidRPr="000056B7" w:rsidDel="00BD5A10">
          <w:rPr>
            <w:rFonts w:ascii="Book Antiqua" w:hAnsi="Book Antiqua"/>
            <w:sz w:val="24"/>
            <w:szCs w:val="24"/>
          </w:rPr>
          <w:delText>compensate</w:delText>
        </w:r>
      </w:del>
      <w:ins w:id="770" w:author="Author">
        <w:r w:rsidR="00BD5A10" w:rsidRPr="000056B7">
          <w:rPr>
            <w:rFonts w:ascii="Book Antiqua" w:hAnsi="Book Antiqua"/>
            <w:sz w:val="24"/>
            <w:szCs w:val="24"/>
          </w:rPr>
          <w:t>compensate for</w:t>
        </w:r>
      </w:ins>
      <w:r w:rsidR="00457556" w:rsidRPr="000056B7">
        <w:rPr>
          <w:rFonts w:ascii="Book Antiqua" w:hAnsi="Book Antiqua"/>
          <w:sz w:val="24"/>
          <w:szCs w:val="24"/>
        </w:rPr>
        <w:t xml:space="preserve"> the loss of</w:t>
      </w:r>
      <w:r w:rsidR="000E0B9B" w:rsidRPr="000056B7">
        <w:rPr>
          <w:rFonts w:ascii="Book Antiqua" w:hAnsi="Book Antiqua"/>
          <w:sz w:val="24"/>
          <w:szCs w:val="24"/>
        </w:rPr>
        <w:t xml:space="preserve"> liver mass</w:t>
      </w:r>
      <w:r w:rsidR="003F55BF" w:rsidRPr="008D6CCD">
        <w:rPr>
          <w:rFonts w:ascii="Book Antiqua" w:hAnsi="Book Antiqua"/>
          <w:sz w:val="24"/>
          <w:szCs w:val="24"/>
        </w:rPr>
        <w:fldChar w:fldCharType="begin">
          <w:fldData xml:space="preserve">PEVuZE5vdGU+PENpdGU+PEF1dGhvcj5NaXlhb2thPC9BdXRob3I+PFllYXI+MjAxMzwvWWVhcj48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71" w:author="Author">
            <w:rPr>
              <w:rFonts w:ascii="Book Antiqua" w:hAnsi="Book Antiqua"/>
              <w:sz w:val="24"/>
              <w:szCs w:val="24"/>
            </w:rPr>
          </w:rPrChange>
        </w:rPr>
        <w:fldChar w:fldCharType="begin">
          <w:fldData xml:space="preserve">PEVuZE5vdGU+PENpdGU+PEF1dGhvcj5NaXlhb2thPC9BdXRob3I+PFllYXI+MjAxMzwvWWVhcj48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72" w:author="Author">
            <w:rPr>
              <w:rFonts w:ascii="Book Antiqua" w:hAnsi="Book Antiqua"/>
              <w:sz w:val="24"/>
              <w:szCs w:val="24"/>
            </w:rPr>
          </w:rPrChange>
        </w:rPr>
      </w:r>
      <w:r w:rsidR="00CA2EF3" w:rsidRPr="000056B7">
        <w:rPr>
          <w:rFonts w:ascii="Book Antiqua" w:hAnsi="Book Antiqua"/>
          <w:sz w:val="24"/>
          <w:szCs w:val="24"/>
          <w:rPrChange w:id="773" w:author="Author">
            <w:rPr>
              <w:rFonts w:ascii="Book Antiqua" w:hAnsi="Book Antiqua"/>
              <w:sz w:val="24"/>
              <w:szCs w:val="24"/>
            </w:rPr>
          </w:rPrChange>
        </w:rPr>
        <w:fldChar w:fldCharType="end"/>
      </w:r>
      <w:r w:rsidR="003F55BF" w:rsidRPr="008D6CCD">
        <w:rPr>
          <w:rFonts w:ascii="Book Antiqua" w:hAnsi="Book Antiqua"/>
          <w:sz w:val="24"/>
          <w:szCs w:val="24"/>
          <w:rPrChange w:id="774" w:author="Author">
            <w:rPr>
              <w:rFonts w:ascii="Book Antiqua" w:hAnsi="Book Antiqua"/>
              <w:sz w:val="24"/>
              <w:szCs w:val="24"/>
            </w:rPr>
          </w:rPrChange>
        </w:rPr>
      </w:r>
      <w:r w:rsidR="003F55BF" w:rsidRPr="008D6CCD">
        <w:rPr>
          <w:rFonts w:ascii="Book Antiqua" w:hAnsi="Book Antiqua"/>
          <w:sz w:val="24"/>
          <w:szCs w:val="24"/>
          <w:rPrChange w:id="775"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776" w:author="Author">
            <w:rPr>
              <w:rFonts w:ascii="Book Antiqua" w:hAnsi="Book Antiqua"/>
              <w:noProof/>
              <w:sz w:val="24"/>
              <w:szCs w:val="24"/>
              <w:vertAlign w:val="superscript"/>
            </w:rPr>
          </w:rPrChange>
        </w:rPr>
        <w:t>[68,</w:t>
      </w:r>
      <w:r w:rsidR="00CA2EF3" w:rsidRPr="000056B7">
        <w:rPr>
          <w:rFonts w:ascii="Book Antiqua" w:hAnsi="Book Antiqua"/>
          <w:sz w:val="24"/>
          <w:szCs w:val="24"/>
          <w:vertAlign w:val="superscript"/>
          <w:rPrChange w:id="777" w:author="Author">
            <w:rPr>
              <w:rFonts w:ascii="Book Antiqua" w:hAnsi="Book Antiqua"/>
              <w:noProof/>
              <w:sz w:val="24"/>
              <w:szCs w:val="24"/>
              <w:vertAlign w:val="superscript"/>
            </w:rPr>
          </w:rPrChange>
        </w:rPr>
        <w:t>69]</w:t>
      </w:r>
      <w:r w:rsidR="003F55BF" w:rsidRPr="008D6CCD">
        <w:rPr>
          <w:rFonts w:ascii="Book Antiqua" w:hAnsi="Book Antiqua"/>
          <w:sz w:val="24"/>
          <w:szCs w:val="24"/>
        </w:rPr>
        <w:fldChar w:fldCharType="end"/>
      </w:r>
      <w:r w:rsidR="000E0B9B" w:rsidRPr="008D6CCD">
        <w:rPr>
          <w:rFonts w:ascii="Book Antiqua" w:hAnsi="Book Antiqua"/>
          <w:sz w:val="24"/>
          <w:szCs w:val="24"/>
        </w:rPr>
        <w:t xml:space="preserve">. </w:t>
      </w:r>
      <w:r w:rsidR="00457556" w:rsidRPr="008D6CCD">
        <w:rPr>
          <w:rFonts w:ascii="Book Antiqua" w:hAnsi="Book Antiqua"/>
          <w:sz w:val="24"/>
          <w:szCs w:val="24"/>
        </w:rPr>
        <w:t>However, th</w:t>
      </w:r>
      <w:r w:rsidR="00F05C57" w:rsidRPr="008D6CCD">
        <w:rPr>
          <w:rFonts w:ascii="Book Antiqua" w:hAnsi="Book Antiqua"/>
          <w:sz w:val="24"/>
          <w:szCs w:val="24"/>
        </w:rPr>
        <w:t>is</w:t>
      </w:r>
      <w:r w:rsidR="00457556" w:rsidRPr="008D6CCD">
        <w:rPr>
          <w:rFonts w:ascii="Book Antiqua" w:hAnsi="Book Antiqua"/>
          <w:sz w:val="24"/>
          <w:szCs w:val="24"/>
        </w:rPr>
        <w:t xml:space="preserve"> regeneration</w:t>
      </w:r>
      <w:r w:rsidR="00F05C57" w:rsidRPr="008D6CCD">
        <w:rPr>
          <w:rFonts w:ascii="Book Antiqua" w:hAnsi="Book Antiqua"/>
          <w:sz w:val="24"/>
          <w:szCs w:val="24"/>
        </w:rPr>
        <w:t xml:space="preserve"> process</w:t>
      </w:r>
      <w:r w:rsidR="00457556" w:rsidRPr="008D6CCD">
        <w:rPr>
          <w:rFonts w:ascii="Book Antiqua" w:hAnsi="Book Antiqua"/>
          <w:sz w:val="24"/>
          <w:szCs w:val="24"/>
        </w:rPr>
        <w:t xml:space="preserve"> do</w:t>
      </w:r>
      <w:r w:rsidR="00FC13CA" w:rsidRPr="008D6CCD">
        <w:rPr>
          <w:rFonts w:ascii="Book Antiqua" w:hAnsi="Book Antiqua"/>
          <w:sz w:val="24"/>
          <w:szCs w:val="24"/>
        </w:rPr>
        <w:t xml:space="preserve">es not </w:t>
      </w:r>
      <w:del w:id="778" w:author="Author">
        <w:r w:rsidR="00FC13CA" w:rsidRPr="008D6CCD" w:rsidDel="00D9125F">
          <w:rPr>
            <w:rFonts w:ascii="Book Antiqua" w:hAnsi="Book Antiqua"/>
            <w:sz w:val="24"/>
            <w:szCs w:val="24"/>
          </w:rPr>
          <w:delText>occur</w:delText>
        </w:r>
        <w:r w:rsidR="00F05C57" w:rsidRPr="00655BD2" w:rsidDel="00D9125F">
          <w:rPr>
            <w:rFonts w:ascii="Book Antiqua" w:hAnsi="Book Antiqua"/>
            <w:sz w:val="24"/>
            <w:szCs w:val="24"/>
          </w:rPr>
          <w:delText xml:space="preserve"> in a form of the</w:delText>
        </w:r>
      </w:del>
      <w:ins w:id="779" w:author="Author">
        <w:r w:rsidR="00D9125F" w:rsidRPr="00655BD2">
          <w:rPr>
            <w:rFonts w:ascii="Book Antiqua" w:hAnsi="Book Antiqua"/>
            <w:sz w:val="24"/>
            <w:szCs w:val="24"/>
          </w:rPr>
          <w:t>promote</w:t>
        </w:r>
      </w:ins>
      <w:r w:rsidR="00FC13CA" w:rsidRPr="00655BD2">
        <w:rPr>
          <w:rFonts w:ascii="Book Antiqua" w:hAnsi="Book Antiqua"/>
          <w:sz w:val="24"/>
          <w:szCs w:val="24"/>
        </w:rPr>
        <w:t xml:space="preserve"> regrow</w:t>
      </w:r>
      <w:ins w:id="780" w:author="Author">
        <w:r w:rsidR="00D9125F" w:rsidRPr="00655BD2">
          <w:rPr>
            <w:rFonts w:ascii="Book Antiqua" w:hAnsi="Book Antiqua"/>
            <w:sz w:val="24"/>
            <w:szCs w:val="24"/>
          </w:rPr>
          <w:t>th</w:t>
        </w:r>
      </w:ins>
      <w:del w:id="781" w:author="Author">
        <w:r w:rsidR="00FC13CA" w:rsidRPr="00802116" w:rsidDel="00D9125F">
          <w:rPr>
            <w:rFonts w:ascii="Book Antiqua" w:hAnsi="Book Antiqua"/>
            <w:sz w:val="24"/>
            <w:szCs w:val="24"/>
          </w:rPr>
          <w:delText>n</w:delText>
        </w:r>
      </w:del>
      <w:r w:rsidR="00FC13CA" w:rsidRPr="00802116">
        <w:rPr>
          <w:rFonts w:ascii="Book Antiqua" w:hAnsi="Book Antiqua"/>
          <w:sz w:val="24"/>
          <w:szCs w:val="24"/>
        </w:rPr>
        <w:t xml:space="preserve"> of</w:t>
      </w:r>
      <w:r w:rsidR="00457556" w:rsidRPr="00802116">
        <w:rPr>
          <w:rFonts w:ascii="Book Antiqua" w:hAnsi="Book Antiqua"/>
          <w:sz w:val="24"/>
          <w:szCs w:val="24"/>
        </w:rPr>
        <w:t xml:space="preserve"> the original resected lobes, </w:t>
      </w:r>
      <w:ins w:id="782" w:author="Author">
        <w:r w:rsidR="00D9125F" w:rsidRPr="000056B7">
          <w:rPr>
            <w:rFonts w:ascii="Book Antiqua" w:hAnsi="Book Antiqua"/>
            <w:sz w:val="24"/>
            <w:szCs w:val="24"/>
          </w:rPr>
          <w:t xml:space="preserve">but </w:t>
        </w:r>
      </w:ins>
      <w:r w:rsidR="00457556" w:rsidRPr="000056B7">
        <w:rPr>
          <w:rFonts w:ascii="Book Antiqua" w:hAnsi="Book Antiqua"/>
          <w:sz w:val="24"/>
          <w:szCs w:val="24"/>
        </w:rPr>
        <w:t>instea</w:t>
      </w:r>
      <w:r w:rsidR="003A6A4A" w:rsidRPr="000056B7">
        <w:rPr>
          <w:rFonts w:ascii="Book Antiqua" w:hAnsi="Book Antiqua"/>
          <w:sz w:val="24"/>
          <w:szCs w:val="24"/>
        </w:rPr>
        <w:t>d</w:t>
      </w:r>
      <w:r w:rsidR="002F569E" w:rsidRPr="000056B7">
        <w:rPr>
          <w:rFonts w:ascii="Book Antiqua" w:hAnsi="Book Antiqua"/>
          <w:sz w:val="24"/>
          <w:szCs w:val="24"/>
        </w:rPr>
        <w:t>,</w:t>
      </w:r>
      <w:r w:rsidR="003A6A4A" w:rsidRPr="000056B7">
        <w:rPr>
          <w:rFonts w:ascii="Book Antiqua" w:hAnsi="Book Antiqua"/>
          <w:sz w:val="24"/>
          <w:szCs w:val="24"/>
        </w:rPr>
        <w:t xml:space="preserve"> the replacemen</w:t>
      </w:r>
      <w:r w:rsidRPr="000056B7">
        <w:rPr>
          <w:rFonts w:ascii="Book Antiqua" w:hAnsi="Book Antiqua"/>
          <w:sz w:val="24"/>
          <w:szCs w:val="24"/>
        </w:rPr>
        <w:t xml:space="preserve">t </w:t>
      </w:r>
      <w:r w:rsidR="002F569E" w:rsidRPr="000056B7">
        <w:rPr>
          <w:rFonts w:ascii="Book Antiqua" w:hAnsi="Book Antiqua"/>
          <w:sz w:val="24"/>
          <w:szCs w:val="24"/>
        </w:rPr>
        <w:t>of</w:t>
      </w:r>
      <w:r w:rsidRPr="000056B7">
        <w:rPr>
          <w:rFonts w:ascii="Book Antiqua" w:hAnsi="Book Antiqua"/>
          <w:sz w:val="24"/>
          <w:szCs w:val="24"/>
        </w:rPr>
        <w:t xml:space="preserve"> the original mass occurs at</w:t>
      </w:r>
      <w:r w:rsidR="003A6A4A" w:rsidRPr="000056B7">
        <w:rPr>
          <w:rFonts w:ascii="Book Antiqua" w:hAnsi="Book Antiqua"/>
          <w:sz w:val="24"/>
          <w:szCs w:val="24"/>
        </w:rPr>
        <w:t xml:space="preserve"> the remnant lobes.</w:t>
      </w:r>
      <w:r w:rsidR="00B60637" w:rsidRPr="000056B7">
        <w:rPr>
          <w:rFonts w:ascii="Book Antiqua" w:hAnsi="Book Antiqua"/>
          <w:sz w:val="24"/>
          <w:szCs w:val="24"/>
        </w:rPr>
        <w:t xml:space="preserve"> </w:t>
      </w:r>
      <w:r w:rsidR="00B60637" w:rsidRPr="000056B7">
        <w:rPr>
          <w:rFonts w:ascii="Book Antiqua" w:hAnsi="Book Antiqua"/>
          <w:sz w:val="24"/>
          <w:szCs w:val="24"/>
        </w:rPr>
        <w:lastRenderedPageBreak/>
        <w:t>It has been showed that YAP/</w:t>
      </w:r>
      <w:r w:rsidRPr="000056B7">
        <w:rPr>
          <w:rFonts w:ascii="Book Antiqua" w:hAnsi="Book Antiqua"/>
          <w:sz w:val="24"/>
          <w:szCs w:val="24"/>
        </w:rPr>
        <w:t>Hippo signalling plays a major role in controlling the restoration of the liver mass to its original size</w:t>
      </w:r>
      <w:r w:rsidR="00391D75" w:rsidRPr="008D6CCD">
        <w:rPr>
          <w:rFonts w:ascii="Book Antiqua" w:hAnsi="Book Antiqua"/>
          <w:sz w:val="24"/>
          <w:szCs w:val="24"/>
        </w:rPr>
        <w:fldChar w:fldCharType="begin">
          <w:fldData xml:space="preserve">PEVuZE5vdGU+PENpdGU+PEF1dGhvcj5DYW1hcmdvPC9BdXRob3I+PFllYXI+MjAwNzwvWWVhcj48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=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783" w:author="Author">
            <w:rPr>
              <w:rFonts w:ascii="Book Antiqua" w:hAnsi="Book Antiqua"/>
              <w:sz w:val="24"/>
              <w:szCs w:val="24"/>
            </w:rPr>
          </w:rPrChange>
        </w:rPr>
        <w:fldChar w:fldCharType="begin">
          <w:fldData xml:space="preserve">PEVuZE5vdGU+PENpdGU+PEF1dGhvcj5DYW1hcmdvPC9BdXRob3I+PFllYXI+MjAwNzwvWWVhcj48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=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784" w:author="Author">
            <w:rPr>
              <w:rFonts w:ascii="Book Antiqua" w:hAnsi="Book Antiqua"/>
              <w:sz w:val="24"/>
              <w:szCs w:val="24"/>
            </w:rPr>
          </w:rPrChange>
        </w:rPr>
      </w:r>
      <w:r w:rsidR="00CA2EF3" w:rsidRPr="000056B7">
        <w:rPr>
          <w:rFonts w:ascii="Book Antiqua" w:hAnsi="Book Antiqua"/>
          <w:sz w:val="24"/>
          <w:szCs w:val="24"/>
          <w:rPrChange w:id="785" w:author="Author">
            <w:rPr>
              <w:rFonts w:ascii="Book Antiqua" w:hAnsi="Book Antiqua"/>
              <w:sz w:val="24"/>
              <w:szCs w:val="24"/>
            </w:rPr>
          </w:rPrChange>
        </w:rPr>
        <w:fldChar w:fldCharType="end"/>
      </w:r>
      <w:r w:rsidR="00391D75" w:rsidRPr="008D6CCD">
        <w:rPr>
          <w:rFonts w:ascii="Book Antiqua" w:hAnsi="Book Antiqua"/>
          <w:sz w:val="24"/>
          <w:szCs w:val="24"/>
          <w:rPrChange w:id="786" w:author="Author">
            <w:rPr>
              <w:rFonts w:ascii="Book Antiqua" w:hAnsi="Book Antiqua"/>
              <w:sz w:val="24"/>
              <w:szCs w:val="24"/>
            </w:rPr>
          </w:rPrChange>
        </w:rPr>
      </w:r>
      <w:r w:rsidR="00391D75" w:rsidRPr="008D6CCD">
        <w:rPr>
          <w:rFonts w:ascii="Book Antiqua" w:hAnsi="Book Antiqua"/>
          <w:sz w:val="24"/>
          <w:szCs w:val="24"/>
          <w:rPrChange w:id="787"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788" w:author="Author">
            <w:rPr>
              <w:rFonts w:ascii="Book Antiqua" w:hAnsi="Book Antiqua"/>
              <w:noProof/>
              <w:sz w:val="24"/>
              <w:szCs w:val="24"/>
              <w:vertAlign w:val="superscript"/>
            </w:rPr>
          </w:rPrChange>
        </w:rPr>
        <w:t>[70]</w:t>
      </w:r>
      <w:r w:rsidR="00391D75" w:rsidRPr="008D6CCD">
        <w:rPr>
          <w:rFonts w:ascii="Book Antiqua" w:hAnsi="Book Antiqua"/>
          <w:sz w:val="24"/>
          <w:szCs w:val="24"/>
        </w:rPr>
        <w:fldChar w:fldCharType="end"/>
      </w:r>
      <w:r w:rsidR="00391D75" w:rsidRPr="008D6CCD">
        <w:rPr>
          <w:rFonts w:ascii="Book Antiqua" w:hAnsi="Book Antiqua"/>
          <w:sz w:val="24"/>
          <w:szCs w:val="24"/>
        </w:rPr>
        <w:t>.</w:t>
      </w:r>
      <w:r w:rsidRPr="008D6CCD">
        <w:rPr>
          <w:rFonts w:ascii="Book Antiqua" w:hAnsi="Book Antiqua"/>
          <w:sz w:val="24"/>
          <w:szCs w:val="24"/>
        </w:rPr>
        <w:t xml:space="preserve"> However, it n</w:t>
      </w:r>
      <w:r w:rsidR="000C5AFD" w:rsidRPr="008D6CCD">
        <w:rPr>
          <w:rFonts w:ascii="Book Antiqua" w:hAnsi="Book Antiqua"/>
          <w:sz w:val="24"/>
          <w:szCs w:val="24"/>
        </w:rPr>
        <w:t>eeds to be noted that in the PHH</w:t>
      </w:r>
      <w:r w:rsidRPr="008D6CCD">
        <w:rPr>
          <w:rFonts w:ascii="Book Antiqua" w:hAnsi="Book Antiqua"/>
          <w:sz w:val="24"/>
          <w:szCs w:val="24"/>
        </w:rPr>
        <w:t xml:space="preserve"> model, the remnant lobes are not affected by any injury, which is uncommon in most clinical cases</w:t>
      </w:r>
      <w:r w:rsidR="00F552E2" w:rsidRPr="008D6CCD">
        <w:rPr>
          <w:rFonts w:ascii="Book Antiqua" w:hAnsi="Book Antiqua"/>
          <w:sz w:val="24"/>
          <w:szCs w:val="24"/>
        </w:rPr>
        <w:t xml:space="preserve"> of acute liver failure</w:t>
      </w:r>
      <w:ins w:id="789" w:author="Author">
        <w:r w:rsidR="00D9125F" w:rsidRPr="008D6CCD">
          <w:rPr>
            <w:rFonts w:ascii="Book Antiqua" w:hAnsi="Book Antiqua"/>
            <w:sz w:val="24"/>
            <w:szCs w:val="24"/>
          </w:rPr>
          <w:t>.</w:t>
        </w:r>
      </w:ins>
      <w:r w:rsidRPr="008D6CCD">
        <w:rPr>
          <w:rFonts w:ascii="Book Antiqua" w:hAnsi="Book Antiqua"/>
          <w:sz w:val="24"/>
          <w:szCs w:val="24"/>
        </w:rPr>
        <w:t xml:space="preserve"> </w:t>
      </w:r>
      <w:ins w:id="790" w:author="Author">
        <w:r w:rsidR="00D9125F" w:rsidRPr="00655BD2">
          <w:rPr>
            <w:rFonts w:ascii="Book Antiqua" w:hAnsi="Book Antiqua"/>
            <w:sz w:val="24"/>
            <w:szCs w:val="24"/>
          </w:rPr>
          <w:t>P</w:t>
        </w:r>
      </w:ins>
      <w:del w:id="791" w:author="Author">
        <w:r w:rsidRPr="00655BD2" w:rsidDel="00D9125F">
          <w:rPr>
            <w:rFonts w:ascii="Book Antiqua" w:hAnsi="Book Antiqua"/>
            <w:sz w:val="24"/>
            <w:szCs w:val="24"/>
          </w:rPr>
          <w:delText>that p</w:delText>
        </w:r>
      </w:del>
      <w:r w:rsidRPr="00655BD2">
        <w:rPr>
          <w:rFonts w:ascii="Book Antiqua" w:hAnsi="Book Antiqua"/>
          <w:sz w:val="24"/>
          <w:szCs w:val="24"/>
        </w:rPr>
        <w:t>atients have substantial inflammatory effects</w:t>
      </w:r>
      <w:r w:rsidR="00F552E2" w:rsidRPr="00655BD2">
        <w:rPr>
          <w:rFonts w:ascii="Book Antiqua" w:hAnsi="Book Antiqua"/>
          <w:sz w:val="24"/>
          <w:szCs w:val="24"/>
        </w:rPr>
        <w:t xml:space="preserve"> or senescence</w:t>
      </w:r>
      <w:r w:rsidRPr="00802116">
        <w:rPr>
          <w:rFonts w:ascii="Book Antiqua" w:hAnsi="Book Antiqua"/>
          <w:sz w:val="24"/>
          <w:szCs w:val="24"/>
        </w:rPr>
        <w:t xml:space="preserve"> in the live</w:t>
      </w:r>
      <w:r w:rsidR="00EA4845" w:rsidRPr="00802116">
        <w:rPr>
          <w:rFonts w:ascii="Book Antiqua" w:hAnsi="Book Antiqua"/>
          <w:sz w:val="24"/>
          <w:szCs w:val="24"/>
        </w:rPr>
        <w:t>r</w:t>
      </w:r>
      <w:ins w:id="792" w:author="Author">
        <w:r w:rsidR="00D9125F" w:rsidRPr="00802116">
          <w:rPr>
            <w:rFonts w:ascii="Book Antiqua" w:hAnsi="Book Antiqua"/>
            <w:sz w:val="24"/>
            <w:szCs w:val="24"/>
          </w:rPr>
          <w:t>,</w:t>
        </w:r>
      </w:ins>
      <w:r w:rsidR="00EA4845" w:rsidRPr="00802116">
        <w:rPr>
          <w:rFonts w:ascii="Book Antiqua" w:hAnsi="Book Antiqua"/>
          <w:sz w:val="24"/>
          <w:szCs w:val="24"/>
        </w:rPr>
        <w:t xml:space="preserve"> such as paracetamol overdose.</w:t>
      </w:r>
    </w:p>
    <w:p w14:paraId="693B1308" w14:textId="639D779E" w:rsidR="00380B11" w:rsidRPr="00655BD2" w:rsidRDefault="00824EB6" w:rsidP="00655BD2">
      <w:pPr>
        <w:snapToGrid w:val="0"/>
        <w:spacing w:after="0" w:line="360" w:lineRule="auto"/>
        <w:ind w:firstLineChars="100" w:firstLine="240"/>
        <w:jc w:val="both"/>
        <w:rPr>
          <w:rFonts w:ascii="Book Antiqua" w:hAnsi="Book Antiqua"/>
          <w:sz w:val="24"/>
          <w:szCs w:val="24"/>
        </w:rPr>
      </w:pPr>
      <w:r w:rsidRPr="000056B7">
        <w:rPr>
          <w:rFonts w:ascii="Book Antiqua" w:hAnsi="Book Antiqua"/>
          <w:sz w:val="24"/>
          <w:szCs w:val="24"/>
        </w:rPr>
        <w:t>The</w:t>
      </w:r>
      <w:r w:rsidR="00E41839" w:rsidRPr="000056B7">
        <w:rPr>
          <w:rFonts w:ascii="Book Antiqua" w:hAnsi="Book Antiqua"/>
          <w:sz w:val="24"/>
          <w:szCs w:val="24"/>
        </w:rPr>
        <w:t xml:space="preserve"> use of</w:t>
      </w:r>
      <w:r w:rsidR="00FF016B" w:rsidRPr="000056B7">
        <w:rPr>
          <w:rFonts w:ascii="Book Antiqua" w:hAnsi="Book Antiqua"/>
          <w:sz w:val="24"/>
          <w:szCs w:val="24"/>
        </w:rPr>
        <w:t xml:space="preserve"> </w:t>
      </w:r>
      <w:ins w:id="793" w:author="Author">
        <w:r w:rsidR="00D9125F" w:rsidRPr="000056B7">
          <w:rPr>
            <w:rFonts w:ascii="Book Antiqua" w:hAnsi="Book Antiqua"/>
            <w:sz w:val="24"/>
            <w:szCs w:val="24"/>
          </w:rPr>
          <w:t xml:space="preserve">the </w:t>
        </w:r>
      </w:ins>
      <w:r w:rsidR="00FF016B" w:rsidRPr="000056B7">
        <w:rPr>
          <w:rFonts w:ascii="Book Antiqua" w:hAnsi="Book Antiqua"/>
          <w:sz w:val="24"/>
          <w:szCs w:val="24"/>
        </w:rPr>
        <w:t>Adeno-associated Virus (AAV) vector, a small (approximately 5 kb long), non</w:t>
      </w:r>
      <w:r w:rsidR="00115D62" w:rsidRPr="000056B7">
        <w:rPr>
          <w:rFonts w:ascii="Book Antiqua" w:hAnsi="Book Antiqua"/>
          <w:sz w:val="24"/>
          <w:szCs w:val="24"/>
        </w:rPr>
        <w:t>-</w:t>
      </w:r>
      <w:r w:rsidR="00FF016B" w:rsidRPr="000056B7">
        <w:rPr>
          <w:rFonts w:ascii="Book Antiqua" w:hAnsi="Book Antiqua"/>
          <w:sz w:val="24"/>
          <w:szCs w:val="24"/>
        </w:rPr>
        <w:t xml:space="preserve">enveloped virus for transgene delivery </w:t>
      </w:r>
      <w:r w:rsidRPr="000056B7">
        <w:rPr>
          <w:rFonts w:ascii="Book Antiqua" w:hAnsi="Book Antiqua"/>
          <w:sz w:val="24"/>
          <w:szCs w:val="24"/>
        </w:rPr>
        <w:t>specifically into hepatocytes</w:t>
      </w:r>
      <w:ins w:id="794" w:author="Author">
        <w:r w:rsidR="00D9125F" w:rsidRPr="000056B7">
          <w:rPr>
            <w:rFonts w:ascii="Book Antiqua" w:hAnsi="Book Antiqua"/>
            <w:sz w:val="24"/>
            <w:szCs w:val="24"/>
          </w:rPr>
          <w:t xml:space="preserve">, </w:t>
        </w:r>
      </w:ins>
      <w:del w:id="795" w:author="Author">
        <w:r w:rsidRPr="000056B7" w:rsidDel="00D9125F">
          <w:rPr>
            <w:rFonts w:ascii="Book Antiqua" w:hAnsi="Book Antiqua"/>
            <w:sz w:val="24"/>
            <w:szCs w:val="24"/>
          </w:rPr>
          <w:delText xml:space="preserve"> </w:delText>
        </w:r>
      </w:del>
      <w:r w:rsidRPr="000056B7">
        <w:rPr>
          <w:rFonts w:ascii="Book Antiqua" w:hAnsi="Book Antiqua"/>
          <w:sz w:val="24"/>
          <w:szCs w:val="24"/>
        </w:rPr>
        <w:t>allows researchers to lineage</w:t>
      </w:r>
      <w:ins w:id="796" w:author="Author">
        <w:r w:rsidR="00D9125F" w:rsidRPr="000056B7">
          <w:rPr>
            <w:rFonts w:ascii="Book Antiqua" w:hAnsi="Book Antiqua"/>
            <w:sz w:val="24"/>
            <w:szCs w:val="24"/>
          </w:rPr>
          <w:t>-</w:t>
        </w:r>
      </w:ins>
      <w:del w:id="797" w:author="Author">
        <w:r w:rsidRPr="000056B7" w:rsidDel="00D9125F">
          <w:rPr>
            <w:rFonts w:ascii="Book Antiqua" w:hAnsi="Book Antiqua"/>
            <w:sz w:val="24"/>
            <w:szCs w:val="24"/>
          </w:rPr>
          <w:delText xml:space="preserve"> </w:delText>
        </w:r>
      </w:del>
      <w:r w:rsidRPr="000056B7">
        <w:rPr>
          <w:rFonts w:ascii="Book Antiqua" w:hAnsi="Book Antiqua"/>
          <w:sz w:val="24"/>
          <w:szCs w:val="24"/>
        </w:rPr>
        <w:t>trace hepatocyte</w:t>
      </w:r>
      <w:r w:rsidR="00B60637" w:rsidRPr="000056B7">
        <w:rPr>
          <w:rFonts w:ascii="Book Antiqua" w:hAnsi="Book Antiqua"/>
          <w:sz w:val="24"/>
          <w:szCs w:val="24"/>
        </w:rPr>
        <w:t>s during homeosta</w:t>
      </w:r>
      <w:ins w:id="798" w:author="Author">
        <w:r w:rsidR="00D9125F" w:rsidRPr="000056B7">
          <w:rPr>
            <w:rFonts w:ascii="Book Antiqua" w:hAnsi="Book Antiqua"/>
            <w:sz w:val="24"/>
            <w:szCs w:val="24"/>
          </w:rPr>
          <w:t>s</w:t>
        </w:r>
      </w:ins>
      <w:del w:id="799" w:author="Author">
        <w:r w:rsidR="00B60637" w:rsidRPr="000056B7" w:rsidDel="00D9125F">
          <w:rPr>
            <w:rFonts w:ascii="Book Antiqua" w:hAnsi="Book Antiqua"/>
            <w:sz w:val="24"/>
            <w:szCs w:val="24"/>
          </w:rPr>
          <w:delText>t</w:delText>
        </w:r>
      </w:del>
      <w:r w:rsidR="00B60637" w:rsidRPr="000056B7">
        <w:rPr>
          <w:rFonts w:ascii="Book Antiqua" w:hAnsi="Book Antiqua"/>
          <w:sz w:val="24"/>
          <w:szCs w:val="24"/>
        </w:rPr>
        <w:t>is and injury</w:t>
      </w:r>
      <w:r w:rsidRPr="008D6CCD">
        <w:rPr>
          <w:rFonts w:ascii="Book Antiqua" w:hAnsi="Book Antiqua"/>
          <w:sz w:val="24"/>
          <w:szCs w:val="24"/>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800" w:author="Author">
            <w:rPr>
              <w:rFonts w:ascii="Book Antiqua" w:hAnsi="Book Antiqua"/>
              <w:sz w:val="24"/>
              <w:szCs w:val="24"/>
            </w:rPr>
          </w:rPrChange>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801" w:author="Author">
            <w:rPr>
              <w:rFonts w:ascii="Book Antiqua" w:hAnsi="Book Antiqua"/>
              <w:sz w:val="24"/>
              <w:szCs w:val="24"/>
            </w:rPr>
          </w:rPrChange>
        </w:rPr>
      </w:r>
      <w:r w:rsidR="00CA2EF3" w:rsidRPr="000056B7">
        <w:rPr>
          <w:rFonts w:ascii="Book Antiqua" w:hAnsi="Book Antiqua"/>
          <w:sz w:val="24"/>
          <w:szCs w:val="24"/>
          <w:rPrChange w:id="802" w:author="Author">
            <w:rPr>
              <w:rFonts w:ascii="Book Antiqua" w:hAnsi="Book Antiqua"/>
              <w:sz w:val="24"/>
              <w:szCs w:val="24"/>
            </w:rPr>
          </w:rPrChange>
        </w:rPr>
        <w:fldChar w:fldCharType="end"/>
      </w:r>
      <w:r w:rsidRPr="008D6CCD">
        <w:rPr>
          <w:rFonts w:ascii="Book Antiqua" w:hAnsi="Book Antiqua"/>
          <w:sz w:val="24"/>
          <w:szCs w:val="24"/>
          <w:rPrChange w:id="803" w:author="Author">
            <w:rPr>
              <w:rFonts w:ascii="Book Antiqua" w:hAnsi="Book Antiqua"/>
              <w:sz w:val="24"/>
              <w:szCs w:val="24"/>
            </w:rPr>
          </w:rPrChange>
        </w:rPr>
      </w:r>
      <w:r w:rsidRPr="008D6CCD">
        <w:rPr>
          <w:rFonts w:ascii="Book Antiqua" w:hAnsi="Book Antiqua"/>
          <w:sz w:val="24"/>
          <w:szCs w:val="24"/>
          <w:rPrChange w:id="804"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805" w:author="Author">
            <w:rPr>
              <w:rFonts w:ascii="Book Antiqua" w:hAnsi="Book Antiqua"/>
              <w:noProof/>
              <w:sz w:val="24"/>
              <w:szCs w:val="24"/>
              <w:vertAlign w:val="superscript"/>
            </w:rPr>
          </w:rPrChange>
        </w:rPr>
        <w:t>[71]</w:t>
      </w:r>
      <w:r w:rsidRPr="008D6CCD">
        <w:rPr>
          <w:rFonts w:ascii="Book Antiqua" w:hAnsi="Book Antiqua"/>
          <w:sz w:val="24"/>
          <w:szCs w:val="24"/>
        </w:rPr>
        <w:fldChar w:fldCharType="end"/>
      </w:r>
      <w:r w:rsidR="00FF016B" w:rsidRPr="008D6CCD">
        <w:rPr>
          <w:rFonts w:ascii="Book Antiqua" w:hAnsi="Book Antiqua"/>
          <w:sz w:val="24"/>
          <w:szCs w:val="24"/>
        </w:rPr>
        <w:t>.</w:t>
      </w:r>
      <w:r w:rsidRPr="008D6CCD">
        <w:rPr>
          <w:rFonts w:ascii="Book Antiqua" w:hAnsi="Book Antiqua"/>
          <w:sz w:val="24"/>
          <w:szCs w:val="24"/>
        </w:rPr>
        <w:t xml:space="preserve"> </w:t>
      </w:r>
      <w:r w:rsidR="00960A2B" w:rsidRPr="008D6CCD">
        <w:rPr>
          <w:rFonts w:ascii="Book Antiqua" w:hAnsi="Book Antiqua"/>
          <w:sz w:val="24"/>
          <w:szCs w:val="24"/>
        </w:rPr>
        <w:t xml:space="preserve">Gao </w:t>
      </w:r>
      <w:r w:rsidR="00B60637" w:rsidRPr="008D6CCD">
        <w:rPr>
          <w:rFonts w:ascii="Book Antiqua" w:hAnsi="Book Antiqua"/>
          <w:i/>
          <w:sz w:val="24"/>
          <w:szCs w:val="24"/>
        </w:rPr>
        <w:t>et al</w:t>
      </w:r>
      <w:r w:rsidR="00B60637" w:rsidRPr="008D6CCD">
        <w:rPr>
          <w:rFonts w:ascii="Book Antiqua" w:hAnsi="Book Antiqua"/>
          <w:sz w:val="24"/>
          <w:szCs w:val="24"/>
        </w:rPr>
        <w:fldChar w:fldCharType="begin">
          <w:fldData xml:space="preserve">PEVuZE5vdGU+PENpdGU+PEF1dGhvcj5HYW88L0F1dGhvcj48WWVhcj4yMDAyPC9ZZWFyPjxSZWNO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Y2lldHkgb2YgR2VuZSBUaGVyYXB5PC9hYmJyLTE+PC9hbHQtcGVyaW9kaWNhbD48cGFnZXM+NjQ0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806" w:author="Author">
            <w:rPr>
              <w:rFonts w:ascii="Book Antiqua" w:hAnsi="Book Antiqua"/>
              <w:sz w:val="24"/>
              <w:szCs w:val="24"/>
            </w:rPr>
          </w:rPrChange>
        </w:rPr>
        <w:fldChar w:fldCharType="begin">
          <w:fldData xml:space="preserve">PEVuZE5vdGU+PENpdGU+PEF1dGhvcj5HYW88L0F1dGhvcj48WWVhcj4yMDAyPC9ZZWFyPjxSZWNO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Y2lldHkgb2YgR2VuZSBUaGVyYXB5PC9hYmJyLTE+PC9hbHQtcGVyaW9kaWNhbD48cGFnZXM+NjQ0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807" w:author="Author">
            <w:rPr>
              <w:rFonts w:ascii="Book Antiqua" w:hAnsi="Book Antiqua"/>
              <w:sz w:val="24"/>
              <w:szCs w:val="24"/>
            </w:rPr>
          </w:rPrChange>
        </w:rPr>
      </w:r>
      <w:r w:rsidR="00B60637" w:rsidRPr="000056B7">
        <w:rPr>
          <w:rFonts w:ascii="Book Antiqua" w:hAnsi="Book Antiqua"/>
          <w:sz w:val="24"/>
          <w:szCs w:val="24"/>
          <w:rPrChange w:id="808" w:author="Author">
            <w:rPr>
              <w:rFonts w:ascii="Book Antiqua" w:hAnsi="Book Antiqua"/>
              <w:sz w:val="24"/>
              <w:szCs w:val="24"/>
            </w:rPr>
          </w:rPrChange>
        </w:rPr>
        <w:fldChar w:fldCharType="end"/>
      </w:r>
      <w:r w:rsidR="00B60637" w:rsidRPr="008D6CCD">
        <w:rPr>
          <w:rFonts w:ascii="Book Antiqua" w:hAnsi="Book Antiqua"/>
          <w:sz w:val="24"/>
          <w:szCs w:val="24"/>
          <w:rPrChange w:id="809" w:author="Author">
            <w:rPr>
              <w:rFonts w:ascii="Book Antiqua" w:hAnsi="Book Antiqua"/>
              <w:sz w:val="24"/>
              <w:szCs w:val="24"/>
            </w:rPr>
          </w:rPrChange>
        </w:rPr>
      </w:r>
      <w:r w:rsidR="00B60637" w:rsidRPr="008D6CCD">
        <w:rPr>
          <w:rFonts w:ascii="Book Antiqua" w:hAnsi="Book Antiqua"/>
          <w:sz w:val="24"/>
          <w:szCs w:val="24"/>
          <w:rPrChange w:id="810"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811" w:author="Author">
            <w:rPr>
              <w:rFonts w:ascii="Book Antiqua" w:hAnsi="Book Antiqua"/>
              <w:noProof/>
              <w:sz w:val="24"/>
              <w:szCs w:val="24"/>
              <w:vertAlign w:val="superscript"/>
            </w:rPr>
          </w:rPrChange>
        </w:rPr>
        <w:t>[72]</w:t>
      </w:r>
      <w:r w:rsidR="00B60637" w:rsidRPr="008D6CCD">
        <w:rPr>
          <w:rFonts w:ascii="Book Antiqua" w:hAnsi="Book Antiqua"/>
          <w:sz w:val="24"/>
          <w:szCs w:val="24"/>
        </w:rPr>
        <w:fldChar w:fldCharType="end"/>
      </w:r>
      <w:r w:rsidR="00960A2B" w:rsidRPr="008D6CCD">
        <w:rPr>
          <w:rFonts w:ascii="Book Antiqua" w:hAnsi="Book Antiqua"/>
          <w:sz w:val="24"/>
          <w:szCs w:val="24"/>
        </w:rPr>
        <w:t xml:space="preserve"> isolated AAV serotype </w:t>
      </w:r>
      <w:r w:rsidR="004B7DB5" w:rsidRPr="008D6CCD">
        <w:rPr>
          <w:rFonts w:ascii="Book Antiqua" w:hAnsi="Book Antiqua"/>
          <w:sz w:val="24"/>
          <w:szCs w:val="24"/>
        </w:rPr>
        <w:t>8 (AAV8)</w:t>
      </w:r>
      <w:ins w:id="812" w:author="Author">
        <w:r w:rsidR="00D9125F" w:rsidRPr="008D6CCD">
          <w:rPr>
            <w:rFonts w:ascii="Book Antiqua" w:hAnsi="Book Antiqua"/>
            <w:sz w:val="24"/>
            <w:szCs w:val="24"/>
          </w:rPr>
          <w:t>,</w:t>
        </w:r>
      </w:ins>
      <w:r w:rsidR="004B7DB5" w:rsidRPr="008D6CCD">
        <w:rPr>
          <w:rFonts w:ascii="Book Antiqua" w:hAnsi="Book Antiqua"/>
          <w:sz w:val="24"/>
          <w:szCs w:val="24"/>
        </w:rPr>
        <w:t xml:space="preserve"> </w:t>
      </w:r>
      <w:r w:rsidR="00960A2B" w:rsidRPr="008D6CCD">
        <w:rPr>
          <w:rFonts w:ascii="Book Antiqua" w:hAnsi="Book Antiqua"/>
          <w:sz w:val="24"/>
          <w:szCs w:val="24"/>
        </w:rPr>
        <w:t>which has a 10</w:t>
      </w:r>
      <w:del w:id="813" w:author="Author">
        <w:r w:rsidR="00A90DC6" w:rsidRPr="008D6CCD" w:rsidDel="00D9125F">
          <w:rPr>
            <w:rFonts w:ascii="Book Antiqua" w:hAnsi="Book Antiqua"/>
            <w:sz w:val="24"/>
            <w:szCs w:val="24"/>
          </w:rPr>
          <w:delText xml:space="preserve"> </w:delText>
        </w:r>
      </w:del>
      <w:r w:rsidR="00960A2B" w:rsidRPr="008D6CCD">
        <w:rPr>
          <w:rFonts w:ascii="Book Antiqua" w:hAnsi="Book Antiqua"/>
          <w:sz w:val="24"/>
          <w:szCs w:val="24"/>
        </w:rPr>
        <w:t>-</w:t>
      </w:r>
      <w:del w:id="814" w:author="Author">
        <w:r w:rsidR="00960A2B" w:rsidRPr="008D6CCD" w:rsidDel="00D9125F">
          <w:rPr>
            <w:rFonts w:ascii="Book Antiqua" w:hAnsi="Book Antiqua"/>
            <w:sz w:val="24"/>
            <w:szCs w:val="24"/>
          </w:rPr>
          <w:delText xml:space="preserve"> </w:delText>
        </w:r>
      </w:del>
      <w:r w:rsidR="00A90DC6" w:rsidRPr="00655BD2">
        <w:rPr>
          <w:rFonts w:ascii="Book Antiqua" w:hAnsi="Book Antiqua"/>
          <w:sz w:val="24"/>
          <w:szCs w:val="24"/>
        </w:rPr>
        <w:t>100-fold</w:t>
      </w:r>
      <w:r w:rsidR="00406584" w:rsidRPr="00655BD2">
        <w:rPr>
          <w:rFonts w:ascii="Book Antiqua" w:hAnsi="Book Antiqua"/>
          <w:sz w:val="24"/>
          <w:szCs w:val="24"/>
        </w:rPr>
        <w:t xml:space="preserve"> higher liver tropism</w:t>
      </w:r>
      <w:r w:rsidR="00D74FDF" w:rsidRPr="00655BD2">
        <w:rPr>
          <w:rFonts w:ascii="Book Antiqua" w:hAnsi="Book Antiqua"/>
          <w:sz w:val="24"/>
          <w:szCs w:val="24"/>
        </w:rPr>
        <w:t xml:space="preserve"> compared to other AAV serotypes</w:t>
      </w:r>
      <w:r w:rsidR="000F7CF5" w:rsidRPr="00802116">
        <w:rPr>
          <w:rFonts w:ascii="Book Antiqua" w:hAnsi="Book Antiqua"/>
          <w:sz w:val="24"/>
          <w:szCs w:val="24"/>
        </w:rPr>
        <w:t>.</w:t>
      </w:r>
      <w:r w:rsidR="004B7DB5" w:rsidRPr="00802116">
        <w:rPr>
          <w:rFonts w:ascii="Book Antiqua" w:hAnsi="Book Antiqua"/>
          <w:sz w:val="24"/>
          <w:szCs w:val="24"/>
        </w:rPr>
        <w:t xml:space="preserve"> </w:t>
      </w:r>
      <w:proofErr w:type="spellStart"/>
      <w:r w:rsidR="00646188" w:rsidRPr="00802116">
        <w:rPr>
          <w:rFonts w:ascii="Book Antiqua" w:hAnsi="Book Antiqua"/>
          <w:sz w:val="24"/>
          <w:szCs w:val="24"/>
        </w:rPr>
        <w:t>Malato</w:t>
      </w:r>
      <w:proofErr w:type="spellEnd"/>
      <w:r w:rsidR="00646188" w:rsidRPr="00802116">
        <w:rPr>
          <w:rFonts w:ascii="Book Antiqua" w:hAnsi="Book Antiqua"/>
          <w:i/>
          <w:sz w:val="24"/>
          <w:szCs w:val="24"/>
        </w:rPr>
        <w:t xml:space="preserve"> et al</w:t>
      </w:r>
      <w:r w:rsidR="00B60637" w:rsidRPr="008D6CCD">
        <w:rPr>
          <w:rFonts w:ascii="Book Antiqua" w:hAnsi="Book Antiqua"/>
          <w:sz w:val="24"/>
          <w:szCs w:val="24"/>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815" w:author="Author">
            <w:rPr>
              <w:rFonts w:ascii="Book Antiqua" w:hAnsi="Book Antiqua"/>
              <w:sz w:val="24"/>
              <w:szCs w:val="24"/>
            </w:rPr>
          </w:rPrChange>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816" w:author="Author">
            <w:rPr>
              <w:rFonts w:ascii="Book Antiqua" w:hAnsi="Book Antiqua"/>
              <w:sz w:val="24"/>
              <w:szCs w:val="24"/>
            </w:rPr>
          </w:rPrChange>
        </w:rPr>
      </w:r>
      <w:r w:rsidR="00B60637" w:rsidRPr="000056B7">
        <w:rPr>
          <w:rFonts w:ascii="Book Antiqua" w:hAnsi="Book Antiqua"/>
          <w:sz w:val="24"/>
          <w:szCs w:val="24"/>
          <w:rPrChange w:id="817" w:author="Author">
            <w:rPr>
              <w:rFonts w:ascii="Book Antiqua" w:hAnsi="Book Antiqua"/>
              <w:sz w:val="24"/>
              <w:szCs w:val="24"/>
            </w:rPr>
          </w:rPrChange>
        </w:rPr>
        <w:fldChar w:fldCharType="end"/>
      </w:r>
      <w:r w:rsidR="00B60637" w:rsidRPr="008D6CCD">
        <w:rPr>
          <w:rFonts w:ascii="Book Antiqua" w:hAnsi="Book Antiqua"/>
          <w:sz w:val="24"/>
          <w:szCs w:val="24"/>
          <w:rPrChange w:id="818" w:author="Author">
            <w:rPr>
              <w:rFonts w:ascii="Book Antiqua" w:hAnsi="Book Antiqua"/>
              <w:sz w:val="24"/>
              <w:szCs w:val="24"/>
            </w:rPr>
          </w:rPrChange>
        </w:rPr>
      </w:r>
      <w:r w:rsidR="00B60637" w:rsidRPr="008D6CCD">
        <w:rPr>
          <w:rFonts w:ascii="Book Antiqua" w:hAnsi="Book Antiqua"/>
          <w:sz w:val="24"/>
          <w:szCs w:val="24"/>
          <w:rPrChange w:id="819"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820" w:author="Author">
            <w:rPr>
              <w:rFonts w:ascii="Book Antiqua" w:hAnsi="Book Antiqua"/>
              <w:noProof/>
              <w:sz w:val="24"/>
              <w:szCs w:val="24"/>
              <w:vertAlign w:val="superscript"/>
            </w:rPr>
          </w:rPrChange>
        </w:rPr>
        <w:t>[71]</w:t>
      </w:r>
      <w:r w:rsidR="00B60637" w:rsidRPr="008D6CCD">
        <w:rPr>
          <w:rFonts w:ascii="Book Antiqua" w:hAnsi="Book Antiqua"/>
          <w:sz w:val="24"/>
          <w:szCs w:val="24"/>
        </w:rPr>
        <w:fldChar w:fldCharType="end"/>
      </w:r>
      <w:r w:rsidR="00646188" w:rsidRPr="008D6CCD">
        <w:rPr>
          <w:rFonts w:ascii="Book Antiqua" w:hAnsi="Book Antiqua"/>
          <w:sz w:val="24"/>
          <w:szCs w:val="24"/>
        </w:rPr>
        <w:t xml:space="preserve"> used the </w:t>
      </w:r>
      <w:proofErr w:type="spellStart"/>
      <w:r w:rsidR="00646188" w:rsidRPr="008D6CCD">
        <w:rPr>
          <w:rFonts w:ascii="Book Antiqua" w:hAnsi="Book Antiqua"/>
          <w:sz w:val="24"/>
          <w:szCs w:val="24"/>
        </w:rPr>
        <w:t>hepatotropism</w:t>
      </w:r>
      <w:proofErr w:type="spellEnd"/>
      <w:r w:rsidR="00646188" w:rsidRPr="008D6CCD">
        <w:rPr>
          <w:rFonts w:ascii="Book Antiqua" w:hAnsi="Book Antiqua"/>
          <w:sz w:val="24"/>
          <w:szCs w:val="24"/>
        </w:rPr>
        <w:t xml:space="preserve"> characte</w:t>
      </w:r>
      <w:r w:rsidR="00646188" w:rsidRPr="00655BD2">
        <w:rPr>
          <w:rFonts w:ascii="Book Antiqua" w:hAnsi="Book Antiqua"/>
          <w:sz w:val="24"/>
          <w:szCs w:val="24"/>
        </w:rPr>
        <w:t xml:space="preserve">ristic of the AAV8 to introduce </w:t>
      </w:r>
      <w:proofErr w:type="spellStart"/>
      <w:r w:rsidR="00646188" w:rsidRPr="00655BD2">
        <w:rPr>
          <w:rFonts w:ascii="Book Antiqua" w:hAnsi="Book Antiqua"/>
          <w:sz w:val="24"/>
          <w:szCs w:val="24"/>
        </w:rPr>
        <w:t>Cr</w:t>
      </w:r>
      <w:r w:rsidR="00274C94" w:rsidRPr="00802116">
        <w:rPr>
          <w:rFonts w:ascii="Book Antiqua" w:hAnsi="Book Antiqua"/>
          <w:sz w:val="24"/>
          <w:szCs w:val="24"/>
        </w:rPr>
        <w:t>e</w:t>
      </w:r>
      <w:proofErr w:type="spellEnd"/>
      <w:r w:rsidR="00274C94" w:rsidRPr="00802116">
        <w:rPr>
          <w:rFonts w:ascii="Book Antiqua" w:hAnsi="Book Antiqua"/>
          <w:sz w:val="24"/>
          <w:szCs w:val="24"/>
        </w:rPr>
        <w:t xml:space="preserve"> recombinase</w:t>
      </w:r>
      <w:r w:rsidR="00712F8C" w:rsidRPr="00802116">
        <w:rPr>
          <w:rFonts w:ascii="Book Antiqua" w:hAnsi="Book Antiqua"/>
          <w:sz w:val="24"/>
          <w:szCs w:val="24"/>
        </w:rPr>
        <w:t xml:space="preserve"> </w:t>
      </w:r>
      <w:r w:rsidR="00274C94" w:rsidRPr="00802116">
        <w:rPr>
          <w:rFonts w:ascii="Book Antiqua" w:hAnsi="Book Antiqua"/>
          <w:sz w:val="24"/>
          <w:szCs w:val="24"/>
        </w:rPr>
        <w:t>controlled under the</w:t>
      </w:r>
      <w:r w:rsidR="00780065" w:rsidRPr="00802116">
        <w:rPr>
          <w:rFonts w:ascii="Book Antiqua" w:hAnsi="Book Antiqua"/>
          <w:sz w:val="24"/>
          <w:szCs w:val="24"/>
        </w:rPr>
        <w:t xml:space="preserve"> hepatocyte</w:t>
      </w:r>
      <w:ins w:id="821" w:author="Author">
        <w:r w:rsidR="007A009C" w:rsidRPr="00802116">
          <w:rPr>
            <w:rFonts w:ascii="Book Antiqua" w:hAnsi="Book Antiqua"/>
            <w:sz w:val="24"/>
            <w:szCs w:val="24"/>
          </w:rPr>
          <w:t>-</w:t>
        </w:r>
      </w:ins>
      <w:del w:id="822" w:author="Author">
        <w:r w:rsidR="00780065" w:rsidRPr="00802116" w:rsidDel="007A009C">
          <w:rPr>
            <w:rFonts w:ascii="Book Antiqua" w:hAnsi="Book Antiqua"/>
            <w:sz w:val="24"/>
            <w:szCs w:val="24"/>
          </w:rPr>
          <w:delText xml:space="preserve"> </w:delText>
        </w:r>
      </w:del>
      <w:r w:rsidR="00780065" w:rsidRPr="000056B7">
        <w:rPr>
          <w:rFonts w:ascii="Book Antiqua" w:hAnsi="Book Antiqua"/>
          <w:sz w:val="24"/>
          <w:szCs w:val="24"/>
        </w:rPr>
        <w:t>specific transthyretin</w:t>
      </w:r>
      <w:ins w:id="823" w:author="Author">
        <w:r w:rsidR="00655BD2">
          <w:rPr>
            <w:rFonts w:ascii="Book Antiqua" w:hAnsi="Book Antiqua"/>
            <w:sz w:val="24"/>
            <w:szCs w:val="24"/>
          </w:rPr>
          <w:t xml:space="preserve"> </w:t>
        </w:r>
      </w:ins>
      <w:r w:rsidR="00780065" w:rsidRPr="00655BD2">
        <w:rPr>
          <w:rFonts w:ascii="Book Antiqua" w:hAnsi="Book Antiqua"/>
          <w:sz w:val="24"/>
          <w:szCs w:val="24"/>
        </w:rPr>
        <w:t>(</w:t>
      </w:r>
      <w:proofErr w:type="spellStart"/>
      <w:r w:rsidR="00274C94" w:rsidRPr="00802116">
        <w:rPr>
          <w:rFonts w:ascii="Book Antiqua" w:hAnsi="Book Antiqua"/>
          <w:sz w:val="24"/>
          <w:szCs w:val="24"/>
        </w:rPr>
        <w:t>Ttr</w:t>
      </w:r>
      <w:proofErr w:type="spellEnd"/>
      <w:r w:rsidR="00780065" w:rsidRPr="00802116">
        <w:rPr>
          <w:rFonts w:ascii="Book Antiqua" w:hAnsi="Book Antiqua"/>
          <w:sz w:val="24"/>
          <w:szCs w:val="24"/>
        </w:rPr>
        <w:t>)</w:t>
      </w:r>
      <w:r w:rsidR="00274C94" w:rsidRPr="00802116">
        <w:rPr>
          <w:rFonts w:ascii="Book Antiqua" w:hAnsi="Book Antiqua"/>
          <w:sz w:val="24"/>
          <w:szCs w:val="24"/>
        </w:rPr>
        <w:t xml:space="preserve"> promoter to</w:t>
      </w:r>
      <w:r w:rsidR="00646188" w:rsidRPr="00802116">
        <w:rPr>
          <w:rFonts w:ascii="Book Antiqua" w:hAnsi="Book Antiqua"/>
          <w:sz w:val="24"/>
          <w:szCs w:val="24"/>
        </w:rPr>
        <w:t xml:space="preserve"> target hepa</w:t>
      </w:r>
      <w:r w:rsidR="00274C94" w:rsidRPr="00802116">
        <w:rPr>
          <w:rFonts w:ascii="Book Antiqua" w:hAnsi="Book Antiqua"/>
          <w:sz w:val="24"/>
          <w:szCs w:val="24"/>
        </w:rPr>
        <w:t>tocytes</w:t>
      </w:r>
      <w:r w:rsidR="00406584" w:rsidRPr="00802116">
        <w:rPr>
          <w:rFonts w:ascii="Book Antiqua" w:hAnsi="Book Antiqua"/>
          <w:sz w:val="24"/>
          <w:szCs w:val="24"/>
        </w:rPr>
        <w:t>,</w:t>
      </w:r>
      <w:r w:rsidR="00D552A8" w:rsidRPr="000056B7">
        <w:rPr>
          <w:rFonts w:ascii="Book Antiqua" w:hAnsi="Book Antiqua"/>
          <w:sz w:val="24"/>
          <w:szCs w:val="24"/>
        </w:rPr>
        <w:t xml:space="preserve"> which has</w:t>
      </w:r>
      <w:r w:rsidR="00406584" w:rsidRPr="000056B7">
        <w:rPr>
          <w:rFonts w:ascii="Book Antiqua" w:hAnsi="Book Antiqua"/>
          <w:sz w:val="24"/>
          <w:szCs w:val="24"/>
        </w:rPr>
        <w:t xml:space="preserve"> a higher specificity than the widely used Alb-</w:t>
      </w:r>
      <w:proofErr w:type="spellStart"/>
      <w:r w:rsidR="00406584" w:rsidRPr="000056B7">
        <w:rPr>
          <w:rFonts w:ascii="Book Antiqua" w:hAnsi="Book Antiqua"/>
          <w:sz w:val="24"/>
          <w:szCs w:val="24"/>
        </w:rPr>
        <w:t>Cre</w:t>
      </w:r>
      <w:proofErr w:type="spellEnd"/>
      <w:r w:rsidR="00406584" w:rsidRPr="000056B7">
        <w:rPr>
          <w:rFonts w:ascii="Book Antiqua" w:hAnsi="Book Antiqua"/>
          <w:sz w:val="24"/>
          <w:szCs w:val="24"/>
        </w:rPr>
        <w:t xml:space="preserve">. </w:t>
      </w:r>
      <w:r w:rsidR="00712F8C" w:rsidRPr="000056B7">
        <w:rPr>
          <w:rFonts w:ascii="Book Antiqua" w:hAnsi="Book Antiqua"/>
          <w:sz w:val="24"/>
          <w:szCs w:val="24"/>
        </w:rPr>
        <w:t xml:space="preserve">They </w:t>
      </w:r>
      <w:r w:rsidR="00410C8A" w:rsidRPr="000056B7">
        <w:rPr>
          <w:rFonts w:ascii="Book Antiqua" w:hAnsi="Book Antiqua"/>
          <w:sz w:val="24"/>
          <w:szCs w:val="24"/>
        </w:rPr>
        <w:t>lineage</w:t>
      </w:r>
      <w:ins w:id="824" w:author="Author">
        <w:r w:rsidR="007A009C" w:rsidRPr="000056B7">
          <w:rPr>
            <w:rFonts w:ascii="Book Antiqua" w:hAnsi="Book Antiqua"/>
            <w:sz w:val="24"/>
            <w:szCs w:val="24"/>
          </w:rPr>
          <w:t>-</w:t>
        </w:r>
      </w:ins>
      <w:del w:id="825" w:author="Author">
        <w:r w:rsidR="00410C8A" w:rsidRPr="000056B7" w:rsidDel="007A009C">
          <w:rPr>
            <w:rFonts w:ascii="Book Antiqua" w:hAnsi="Book Antiqua"/>
            <w:sz w:val="24"/>
            <w:szCs w:val="24"/>
          </w:rPr>
          <w:delText xml:space="preserve"> </w:delText>
        </w:r>
      </w:del>
      <w:r w:rsidR="00410C8A" w:rsidRPr="000056B7">
        <w:rPr>
          <w:rFonts w:ascii="Book Antiqua" w:hAnsi="Book Antiqua"/>
          <w:sz w:val="24"/>
          <w:szCs w:val="24"/>
        </w:rPr>
        <w:t>trace</w:t>
      </w:r>
      <w:r w:rsidR="00115D62" w:rsidRPr="000056B7">
        <w:rPr>
          <w:rFonts w:ascii="Book Antiqua" w:hAnsi="Book Antiqua"/>
          <w:sz w:val="24"/>
          <w:szCs w:val="24"/>
        </w:rPr>
        <w:t>d</w:t>
      </w:r>
      <w:r w:rsidR="00410C8A" w:rsidRPr="000056B7">
        <w:rPr>
          <w:rFonts w:ascii="Book Antiqua" w:hAnsi="Book Antiqua"/>
          <w:sz w:val="24"/>
          <w:szCs w:val="24"/>
        </w:rPr>
        <w:t xml:space="preserve"> the labelled hepatocytes under the context of homeostasis, acute liver injury, and biliary injury.</w:t>
      </w:r>
      <w:r w:rsidR="00F167D9" w:rsidRPr="000056B7">
        <w:rPr>
          <w:rFonts w:ascii="Book Antiqua" w:hAnsi="Book Antiqua"/>
          <w:sz w:val="24"/>
          <w:szCs w:val="24"/>
        </w:rPr>
        <w:t xml:space="preserve"> </w:t>
      </w:r>
      <w:r w:rsidR="0068717F" w:rsidRPr="000056B7">
        <w:rPr>
          <w:rFonts w:ascii="Book Antiqua" w:hAnsi="Book Antiqua"/>
          <w:sz w:val="24"/>
          <w:szCs w:val="24"/>
        </w:rPr>
        <w:t>During homeostasis</w:t>
      </w:r>
      <w:r w:rsidR="00122DB3" w:rsidRPr="000056B7">
        <w:rPr>
          <w:rFonts w:ascii="Book Antiqua" w:hAnsi="Book Antiqua"/>
          <w:sz w:val="24"/>
          <w:szCs w:val="24"/>
        </w:rPr>
        <w:t xml:space="preserve"> and</w:t>
      </w:r>
      <w:r w:rsidR="00A911D3" w:rsidRPr="000056B7">
        <w:rPr>
          <w:rFonts w:ascii="Book Antiqua" w:hAnsi="Book Antiqua"/>
          <w:sz w:val="24"/>
          <w:szCs w:val="24"/>
        </w:rPr>
        <w:t xml:space="preserve"> </w:t>
      </w:r>
      <w:r w:rsidR="0052719D" w:rsidRPr="000056B7">
        <w:rPr>
          <w:rFonts w:ascii="Book Antiqua" w:hAnsi="Book Antiqua"/>
          <w:sz w:val="24"/>
          <w:szCs w:val="24"/>
        </w:rPr>
        <w:t>acute liver injury</w:t>
      </w:r>
      <w:r w:rsidR="00A911D3" w:rsidRPr="000056B7">
        <w:rPr>
          <w:rFonts w:ascii="Book Antiqua" w:hAnsi="Book Antiqua"/>
          <w:sz w:val="24"/>
          <w:szCs w:val="24"/>
        </w:rPr>
        <w:t xml:space="preserve">, </w:t>
      </w:r>
      <w:r w:rsidR="0052719D" w:rsidRPr="000056B7">
        <w:rPr>
          <w:rFonts w:ascii="Book Antiqua" w:hAnsi="Book Antiqua"/>
          <w:sz w:val="24"/>
          <w:szCs w:val="24"/>
        </w:rPr>
        <w:t xml:space="preserve">they did not </w:t>
      </w:r>
      <w:r w:rsidR="00876F3F" w:rsidRPr="000056B7">
        <w:rPr>
          <w:rFonts w:ascii="Book Antiqua" w:hAnsi="Book Antiqua"/>
          <w:sz w:val="24"/>
          <w:szCs w:val="24"/>
        </w:rPr>
        <w:t>find</w:t>
      </w:r>
      <w:r w:rsidR="0052719D" w:rsidRPr="000056B7">
        <w:rPr>
          <w:rFonts w:ascii="Book Antiqua" w:hAnsi="Book Antiqua"/>
          <w:sz w:val="24"/>
          <w:szCs w:val="24"/>
        </w:rPr>
        <w:t xml:space="preserve"> any </w:t>
      </w:r>
      <w:r w:rsidR="00F66845" w:rsidRPr="000056B7">
        <w:rPr>
          <w:rFonts w:ascii="Book Antiqua" w:hAnsi="Book Antiqua"/>
          <w:sz w:val="24"/>
          <w:szCs w:val="24"/>
        </w:rPr>
        <w:t xml:space="preserve">evidence that hepatocytes are derived </w:t>
      </w:r>
      <w:r w:rsidR="00A911D3" w:rsidRPr="000056B7">
        <w:rPr>
          <w:rFonts w:ascii="Book Antiqua" w:hAnsi="Book Antiqua"/>
          <w:sz w:val="24"/>
          <w:szCs w:val="24"/>
        </w:rPr>
        <w:t>from the biliary compartment</w:t>
      </w:r>
      <w:r w:rsidR="00736379" w:rsidRPr="000056B7">
        <w:rPr>
          <w:rFonts w:ascii="Book Antiqua" w:hAnsi="Book Antiqua"/>
          <w:sz w:val="24"/>
          <w:szCs w:val="24"/>
        </w:rPr>
        <w:t xml:space="preserve">. </w:t>
      </w:r>
      <w:r w:rsidR="00F66845" w:rsidRPr="000056B7">
        <w:rPr>
          <w:rFonts w:ascii="Book Antiqua" w:hAnsi="Book Antiqua"/>
          <w:sz w:val="24"/>
          <w:szCs w:val="24"/>
        </w:rPr>
        <w:t>However</w:t>
      </w:r>
      <w:r w:rsidR="00736379" w:rsidRPr="000056B7">
        <w:rPr>
          <w:rFonts w:ascii="Book Antiqua" w:hAnsi="Book Antiqua"/>
          <w:sz w:val="24"/>
          <w:szCs w:val="24"/>
        </w:rPr>
        <w:t>, they observed a small amount of biliary</w:t>
      </w:r>
      <w:ins w:id="826" w:author="Author">
        <w:r w:rsidR="007A009C" w:rsidRPr="000056B7">
          <w:rPr>
            <w:rFonts w:ascii="Book Antiqua" w:hAnsi="Book Antiqua"/>
            <w:sz w:val="24"/>
            <w:szCs w:val="24"/>
          </w:rPr>
          <w:t>-</w:t>
        </w:r>
      </w:ins>
      <w:del w:id="827" w:author="Author">
        <w:r w:rsidR="00736379" w:rsidRPr="000056B7" w:rsidDel="007A009C">
          <w:rPr>
            <w:rFonts w:ascii="Book Antiqua" w:hAnsi="Book Antiqua"/>
            <w:sz w:val="24"/>
            <w:szCs w:val="24"/>
          </w:rPr>
          <w:delText xml:space="preserve"> </w:delText>
        </w:r>
      </w:del>
      <w:r w:rsidR="00736379" w:rsidRPr="000056B7">
        <w:rPr>
          <w:rFonts w:ascii="Book Antiqua" w:hAnsi="Book Antiqua"/>
          <w:sz w:val="24"/>
          <w:szCs w:val="24"/>
        </w:rPr>
        <w:t>derived</w:t>
      </w:r>
      <w:r w:rsidR="00F97320" w:rsidRPr="000056B7">
        <w:rPr>
          <w:rFonts w:ascii="Book Antiqua" w:hAnsi="Book Antiqua"/>
          <w:sz w:val="24"/>
          <w:szCs w:val="24"/>
        </w:rPr>
        <w:t>, periportal hepatocytes</w:t>
      </w:r>
      <w:r w:rsidR="00122DB3" w:rsidRPr="000056B7">
        <w:rPr>
          <w:rFonts w:ascii="Book Antiqua" w:hAnsi="Book Antiqua"/>
          <w:sz w:val="24"/>
          <w:szCs w:val="24"/>
        </w:rPr>
        <w:t xml:space="preserve"> following bile duct ligation and</w:t>
      </w:r>
      <w:del w:id="828" w:author="Author">
        <w:r w:rsidR="00122DB3" w:rsidRPr="000056B7" w:rsidDel="007A009C">
          <w:rPr>
            <w:rFonts w:ascii="Book Antiqua" w:hAnsi="Book Antiqua"/>
            <w:sz w:val="24"/>
            <w:szCs w:val="24"/>
          </w:rPr>
          <w:delText xml:space="preserve"> the</w:delText>
        </w:r>
      </w:del>
      <w:r w:rsidR="00122DB3" w:rsidRPr="000056B7">
        <w:rPr>
          <w:rFonts w:ascii="Book Antiqua" w:hAnsi="Book Antiqua"/>
          <w:sz w:val="24"/>
          <w:szCs w:val="24"/>
        </w:rPr>
        <w:t xml:space="preserve"> DDC injury</w:t>
      </w:r>
      <w:r w:rsidR="00F97320" w:rsidRPr="000056B7">
        <w:rPr>
          <w:rFonts w:ascii="Book Antiqua" w:hAnsi="Book Antiqua"/>
          <w:sz w:val="24"/>
          <w:szCs w:val="24"/>
        </w:rPr>
        <w:t>, suggesting a population within the cholangiocyte population</w:t>
      </w:r>
      <w:ins w:id="829" w:author="Author">
        <w:r w:rsidR="007A009C" w:rsidRPr="000056B7">
          <w:rPr>
            <w:rFonts w:ascii="Book Antiqua" w:hAnsi="Book Antiqua"/>
            <w:sz w:val="24"/>
            <w:szCs w:val="24"/>
          </w:rPr>
          <w:t xml:space="preserve"> that</w:t>
        </w:r>
      </w:ins>
      <w:r w:rsidR="00F97320" w:rsidRPr="000056B7">
        <w:rPr>
          <w:rFonts w:ascii="Book Antiqua" w:hAnsi="Book Antiqua"/>
          <w:sz w:val="24"/>
          <w:szCs w:val="24"/>
        </w:rPr>
        <w:t xml:space="preserve"> </w:t>
      </w:r>
      <w:r w:rsidR="00A4025B" w:rsidRPr="000056B7">
        <w:rPr>
          <w:rFonts w:ascii="Book Antiqua" w:hAnsi="Book Antiqua"/>
          <w:sz w:val="24"/>
          <w:szCs w:val="24"/>
        </w:rPr>
        <w:t>can</w:t>
      </w:r>
      <w:r w:rsidR="00F97320" w:rsidRPr="000056B7">
        <w:rPr>
          <w:rFonts w:ascii="Book Antiqua" w:hAnsi="Book Antiqua"/>
          <w:sz w:val="24"/>
          <w:szCs w:val="24"/>
        </w:rPr>
        <w:t xml:space="preserve"> differentiate </w:t>
      </w:r>
      <w:del w:id="830" w:author="Author">
        <w:r w:rsidR="00F97320" w:rsidRPr="000056B7" w:rsidDel="007A009C">
          <w:rPr>
            <w:rFonts w:ascii="Book Antiqua" w:hAnsi="Book Antiqua"/>
            <w:sz w:val="24"/>
            <w:szCs w:val="24"/>
          </w:rPr>
          <w:delText xml:space="preserve">towards </w:delText>
        </w:r>
      </w:del>
      <w:ins w:id="831" w:author="Author">
        <w:r w:rsidR="007A009C" w:rsidRPr="000056B7">
          <w:rPr>
            <w:rFonts w:ascii="Book Antiqua" w:hAnsi="Book Antiqua"/>
            <w:sz w:val="24"/>
            <w:szCs w:val="24"/>
          </w:rPr>
          <w:t xml:space="preserve">into </w:t>
        </w:r>
      </w:ins>
      <w:r w:rsidR="00F97320" w:rsidRPr="000056B7">
        <w:rPr>
          <w:rFonts w:ascii="Book Antiqua" w:hAnsi="Book Antiqua"/>
          <w:sz w:val="24"/>
          <w:szCs w:val="24"/>
        </w:rPr>
        <w:t xml:space="preserve">hepatocytes </w:t>
      </w:r>
      <w:r w:rsidR="0068717F" w:rsidRPr="000056B7">
        <w:rPr>
          <w:rFonts w:ascii="Book Antiqua" w:hAnsi="Book Antiqua"/>
          <w:sz w:val="24"/>
          <w:szCs w:val="24"/>
        </w:rPr>
        <w:t>following</w:t>
      </w:r>
      <w:r w:rsidR="00F97320" w:rsidRPr="000056B7">
        <w:rPr>
          <w:rFonts w:ascii="Book Antiqua" w:hAnsi="Book Antiqua"/>
          <w:sz w:val="24"/>
          <w:szCs w:val="24"/>
        </w:rPr>
        <w:t xml:space="preserve"> injury.</w:t>
      </w:r>
      <w:r w:rsidR="00A911D3" w:rsidRPr="000056B7">
        <w:rPr>
          <w:rFonts w:ascii="Book Antiqua" w:hAnsi="Book Antiqua"/>
          <w:sz w:val="24"/>
          <w:szCs w:val="24"/>
        </w:rPr>
        <w:t xml:space="preserve"> However,</w:t>
      </w:r>
      <w:r w:rsidR="00F97320" w:rsidRPr="000056B7">
        <w:rPr>
          <w:rFonts w:ascii="Book Antiqua" w:hAnsi="Book Antiqua"/>
          <w:sz w:val="24"/>
          <w:szCs w:val="24"/>
        </w:rPr>
        <w:t xml:space="preserve"> </w:t>
      </w:r>
      <w:r w:rsidR="00A911D3" w:rsidRPr="000056B7">
        <w:rPr>
          <w:rFonts w:ascii="Book Antiqua" w:hAnsi="Book Antiqua"/>
          <w:sz w:val="24"/>
          <w:szCs w:val="24"/>
        </w:rPr>
        <w:t>t</w:t>
      </w:r>
      <w:r w:rsidR="0068717F" w:rsidRPr="000056B7">
        <w:rPr>
          <w:rFonts w:ascii="Book Antiqua" w:hAnsi="Book Antiqua"/>
          <w:sz w:val="24"/>
          <w:szCs w:val="24"/>
        </w:rPr>
        <w:t>his</w:t>
      </w:r>
      <w:r w:rsidR="00A4025B" w:rsidRPr="000056B7">
        <w:rPr>
          <w:rFonts w:ascii="Book Antiqua" w:hAnsi="Book Antiqua"/>
          <w:sz w:val="24"/>
          <w:szCs w:val="24"/>
        </w:rPr>
        <w:t xml:space="preserve"> conclusion is based on the authors</w:t>
      </w:r>
      <w:ins w:id="832" w:author="Author">
        <w:r w:rsidR="00BC3273" w:rsidRPr="000056B7">
          <w:rPr>
            <w:rFonts w:ascii="Book Antiqua" w:hAnsi="Book Antiqua"/>
            <w:sz w:val="24"/>
            <w:szCs w:val="24"/>
          </w:rPr>
          <w:t>’</w:t>
        </w:r>
      </w:ins>
      <w:r w:rsidR="00A4025B" w:rsidRPr="000056B7">
        <w:rPr>
          <w:rFonts w:ascii="Book Antiqua" w:hAnsi="Book Antiqua"/>
          <w:sz w:val="24"/>
          <w:szCs w:val="24"/>
        </w:rPr>
        <w:t xml:space="preserve"> observ</w:t>
      </w:r>
      <w:ins w:id="833" w:author="Author">
        <w:r w:rsidR="00BC3273" w:rsidRPr="000056B7">
          <w:rPr>
            <w:rFonts w:ascii="Book Antiqua" w:hAnsi="Book Antiqua"/>
            <w:sz w:val="24"/>
            <w:szCs w:val="24"/>
          </w:rPr>
          <w:t>ation of</w:t>
        </w:r>
      </w:ins>
      <w:del w:id="834" w:author="Author">
        <w:r w:rsidR="00A4025B" w:rsidRPr="000056B7" w:rsidDel="00BC3273">
          <w:rPr>
            <w:rFonts w:ascii="Book Antiqua" w:hAnsi="Book Antiqua"/>
            <w:sz w:val="24"/>
            <w:szCs w:val="24"/>
          </w:rPr>
          <w:delText>ed</w:delText>
        </w:r>
      </w:del>
      <w:r w:rsidR="00A4025B" w:rsidRPr="000056B7">
        <w:rPr>
          <w:rFonts w:ascii="Book Antiqua" w:hAnsi="Book Antiqua"/>
          <w:sz w:val="24"/>
          <w:szCs w:val="24"/>
        </w:rPr>
        <w:t xml:space="preserve"> unlabelled hepatocytes located at the periportal region, instead of positively lineage</w:t>
      </w:r>
      <w:ins w:id="835" w:author="Author">
        <w:r w:rsidR="00BC3273" w:rsidRPr="000056B7">
          <w:rPr>
            <w:rFonts w:ascii="Book Antiqua" w:hAnsi="Book Antiqua"/>
            <w:sz w:val="24"/>
            <w:szCs w:val="24"/>
          </w:rPr>
          <w:t>-</w:t>
        </w:r>
      </w:ins>
      <w:del w:id="836" w:author="Author">
        <w:r w:rsidR="00A4025B" w:rsidRPr="000056B7" w:rsidDel="00BC3273">
          <w:rPr>
            <w:rFonts w:ascii="Book Antiqua" w:hAnsi="Book Antiqua"/>
            <w:sz w:val="24"/>
            <w:szCs w:val="24"/>
          </w:rPr>
          <w:delText xml:space="preserve"> </w:delText>
        </w:r>
      </w:del>
      <w:r w:rsidR="00A4025B" w:rsidRPr="000056B7">
        <w:rPr>
          <w:rFonts w:ascii="Book Antiqua" w:hAnsi="Book Antiqua"/>
          <w:sz w:val="24"/>
          <w:szCs w:val="24"/>
        </w:rPr>
        <w:t>trace</w:t>
      </w:r>
      <w:ins w:id="837" w:author="Author">
        <w:r w:rsidR="00BC3273" w:rsidRPr="000056B7">
          <w:rPr>
            <w:rFonts w:ascii="Book Antiqua" w:hAnsi="Book Antiqua"/>
            <w:sz w:val="24"/>
            <w:szCs w:val="24"/>
          </w:rPr>
          <w:t>d</w:t>
        </w:r>
      </w:ins>
      <w:del w:id="838" w:author="Author">
        <w:r w:rsidR="00A4025B" w:rsidRPr="000056B7" w:rsidDel="00BC3273">
          <w:rPr>
            <w:rFonts w:ascii="Book Antiqua" w:hAnsi="Book Antiqua"/>
            <w:sz w:val="24"/>
            <w:szCs w:val="24"/>
          </w:rPr>
          <w:delText xml:space="preserve"> the</w:delText>
        </w:r>
      </w:del>
      <w:r w:rsidR="00A4025B" w:rsidRPr="000056B7">
        <w:rPr>
          <w:rFonts w:ascii="Book Antiqua" w:hAnsi="Book Antiqua"/>
          <w:sz w:val="24"/>
          <w:szCs w:val="24"/>
        </w:rPr>
        <w:t xml:space="preserve"> </w:t>
      </w:r>
      <w:r w:rsidR="0068717F" w:rsidRPr="000056B7">
        <w:rPr>
          <w:rFonts w:ascii="Book Antiqua" w:hAnsi="Book Antiqua"/>
          <w:sz w:val="24"/>
          <w:szCs w:val="24"/>
        </w:rPr>
        <w:t>biliary cells</w:t>
      </w:r>
      <w:r w:rsidR="00A4025B" w:rsidRPr="000056B7">
        <w:rPr>
          <w:rFonts w:ascii="Book Antiqua" w:hAnsi="Book Antiqua"/>
          <w:sz w:val="24"/>
          <w:szCs w:val="24"/>
        </w:rPr>
        <w:t>.</w:t>
      </w:r>
      <w:r w:rsidR="002C1E2D" w:rsidRPr="000056B7">
        <w:rPr>
          <w:rFonts w:ascii="Book Antiqua" w:hAnsi="Book Antiqua"/>
          <w:sz w:val="24"/>
          <w:szCs w:val="24"/>
        </w:rPr>
        <w:t xml:space="preserve"> The same group went further to investigate</w:t>
      </w:r>
      <w:r w:rsidR="00FA6244" w:rsidRPr="000056B7">
        <w:rPr>
          <w:rFonts w:ascii="Book Antiqua" w:hAnsi="Book Antiqua"/>
          <w:sz w:val="24"/>
          <w:szCs w:val="24"/>
        </w:rPr>
        <w:t xml:space="preserve"> whether cholangiocytes can differentiate into hepatocytes </w:t>
      </w:r>
      <w:r w:rsidR="00115D62" w:rsidRPr="000056B7">
        <w:rPr>
          <w:rFonts w:ascii="Book Antiqua" w:hAnsi="Book Antiqua"/>
          <w:sz w:val="24"/>
          <w:szCs w:val="24"/>
        </w:rPr>
        <w:t xml:space="preserve">following </w:t>
      </w:r>
      <w:r w:rsidR="00FA6244" w:rsidRPr="000056B7">
        <w:rPr>
          <w:rFonts w:ascii="Book Antiqua" w:hAnsi="Book Antiqua"/>
          <w:sz w:val="24"/>
          <w:szCs w:val="24"/>
        </w:rPr>
        <w:t xml:space="preserve">chronic liver injury using the </w:t>
      </w:r>
      <w:r w:rsidR="00227831" w:rsidRPr="000056B7">
        <w:rPr>
          <w:rFonts w:ascii="Book Antiqua" w:hAnsi="Book Antiqua"/>
          <w:sz w:val="24"/>
          <w:szCs w:val="24"/>
        </w:rPr>
        <w:t>CDE</w:t>
      </w:r>
      <w:r w:rsidR="00FA6244" w:rsidRPr="000056B7">
        <w:rPr>
          <w:rFonts w:ascii="Book Antiqua" w:hAnsi="Book Antiqua"/>
          <w:sz w:val="24"/>
          <w:szCs w:val="24"/>
        </w:rPr>
        <w:t xml:space="preserve"> diet</w:t>
      </w:r>
      <w:r w:rsidR="00115D62" w:rsidRPr="000056B7">
        <w:rPr>
          <w:rFonts w:ascii="Book Antiqua" w:hAnsi="Book Antiqua"/>
          <w:sz w:val="24"/>
          <w:szCs w:val="24"/>
        </w:rPr>
        <w:t xml:space="preserve"> regime</w:t>
      </w:r>
      <w:ins w:id="839" w:author="Author">
        <w:r w:rsidR="00BC3273" w:rsidRPr="000056B7">
          <w:rPr>
            <w:rFonts w:ascii="Book Antiqua" w:hAnsi="Book Antiqua"/>
            <w:sz w:val="24"/>
            <w:szCs w:val="24"/>
          </w:rPr>
          <w:t>,</w:t>
        </w:r>
      </w:ins>
      <w:r w:rsidR="00402EC3" w:rsidRPr="000056B7">
        <w:rPr>
          <w:rFonts w:ascii="Book Antiqua" w:hAnsi="Book Antiqua"/>
          <w:sz w:val="24"/>
          <w:szCs w:val="24"/>
        </w:rPr>
        <w:t xml:space="preserve"> which </w:t>
      </w:r>
      <w:ins w:id="840" w:author="Author">
        <w:r w:rsidR="00BC3273" w:rsidRPr="000056B7">
          <w:rPr>
            <w:rFonts w:ascii="Book Antiqua" w:hAnsi="Book Antiqua"/>
            <w:sz w:val="24"/>
            <w:szCs w:val="24"/>
          </w:rPr>
          <w:t xml:space="preserve">predominantly </w:t>
        </w:r>
      </w:ins>
      <w:r w:rsidR="00402EC3" w:rsidRPr="000056B7">
        <w:rPr>
          <w:rFonts w:ascii="Book Antiqua" w:hAnsi="Book Antiqua"/>
          <w:sz w:val="24"/>
          <w:szCs w:val="24"/>
        </w:rPr>
        <w:t>damage</w:t>
      </w:r>
      <w:ins w:id="841" w:author="Author">
        <w:r w:rsidR="00BC3273" w:rsidRPr="000056B7">
          <w:rPr>
            <w:rFonts w:ascii="Book Antiqua" w:hAnsi="Book Antiqua"/>
            <w:sz w:val="24"/>
            <w:szCs w:val="24"/>
          </w:rPr>
          <w:t>s</w:t>
        </w:r>
      </w:ins>
      <w:r w:rsidR="00402EC3" w:rsidRPr="000056B7">
        <w:rPr>
          <w:rFonts w:ascii="Book Antiqua" w:hAnsi="Book Antiqua"/>
          <w:sz w:val="24"/>
          <w:szCs w:val="24"/>
        </w:rPr>
        <w:t xml:space="preserve"> </w:t>
      </w:r>
      <w:del w:id="842" w:author="Author">
        <w:r w:rsidR="00402EC3" w:rsidRPr="000056B7" w:rsidDel="00BC3273">
          <w:rPr>
            <w:rFonts w:ascii="Book Antiqua" w:hAnsi="Book Antiqua"/>
            <w:sz w:val="24"/>
            <w:szCs w:val="24"/>
          </w:rPr>
          <w:delText xml:space="preserve">predominantly </w:delText>
        </w:r>
      </w:del>
      <w:r w:rsidR="00402EC3" w:rsidRPr="000056B7">
        <w:rPr>
          <w:rFonts w:ascii="Book Antiqua" w:hAnsi="Book Antiqua"/>
          <w:sz w:val="24"/>
          <w:szCs w:val="24"/>
        </w:rPr>
        <w:t>hepatocytes</w:t>
      </w:r>
      <w:r w:rsidR="00227831" w:rsidRPr="008D6CCD">
        <w:rPr>
          <w:rFonts w:ascii="Book Antiqua" w:hAnsi="Book Antiqua"/>
          <w:sz w:val="24"/>
          <w:szCs w:val="24"/>
        </w:rPr>
        <w:fldChar w:fldCharType="begin">
          <w:fldData xml:space="preserve">PEVuZE5vdGU+PENpdGU+PEF1dGhvcj5TY2hhdWI8L0F1dGhvcj48WWVhcj4yMDE0PC9ZZWFyPjxS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843" w:author="Author">
            <w:rPr>
              <w:rFonts w:ascii="Book Antiqua" w:hAnsi="Book Antiqua"/>
              <w:sz w:val="24"/>
              <w:szCs w:val="24"/>
            </w:rPr>
          </w:rPrChange>
        </w:rPr>
        <w:fldChar w:fldCharType="begin">
          <w:fldData xml:space="preserve">PEVuZE5vdGU+PENpdGU+PEF1dGhvcj5TY2hhdWI8L0F1dGhvcj48WWVhcj4yMDE0PC9ZZWFyPjxS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844" w:author="Author">
            <w:rPr>
              <w:rFonts w:ascii="Book Antiqua" w:hAnsi="Book Antiqua"/>
              <w:sz w:val="24"/>
              <w:szCs w:val="24"/>
            </w:rPr>
          </w:rPrChange>
        </w:rPr>
      </w:r>
      <w:r w:rsidR="00FA2586" w:rsidRPr="000056B7">
        <w:rPr>
          <w:rFonts w:ascii="Book Antiqua" w:hAnsi="Book Antiqua"/>
          <w:sz w:val="24"/>
          <w:szCs w:val="24"/>
          <w:rPrChange w:id="845" w:author="Author">
            <w:rPr>
              <w:rFonts w:ascii="Book Antiqua" w:hAnsi="Book Antiqua"/>
              <w:sz w:val="24"/>
              <w:szCs w:val="24"/>
            </w:rPr>
          </w:rPrChange>
        </w:rPr>
        <w:fldChar w:fldCharType="end"/>
      </w:r>
      <w:r w:rsidR="00227831" w:rsidRPr="008D6CCD">
        <w:rPr>
          <w:rFonts w:ascii="Book Antiqua" w:hAnsi="Book Antiqua"/>
          <w:sz w:val="24"/>
          <w:szCs w:val="24"/>
          <w:rPrChange w:id="846" w:author="Author">
            <w:rPr>
              <w:rFonts w:ascii="Book Antiqua" w:hAnsi="Book Antiqua"/>
              <w:sz w:val="24"/>
              <w:szCs w:val="24"/>
            </w:rPr>
          </w:rPrChange>
        </w:rPr>
      </w:r>
      <w:r w:rsidR="00227831" w:rsidRPr="008D6CCD">
        <w:rPr>
          <w:rFonts w:ascii="Book Antiqua" w:hAnsi="Book Antiqua"/>
          <w:sz w:val="24"/>
          <w:szCs w:val="24"/>
          <w:rPrChange w:id="847"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848" w:author="Author">
            <w:rPr>
              <w:rFonts w:ascii="Book Antiqua" w:hAnsi="Book Antiqua"/>
              <w:noProof/>
              <w:sz w:val="24"/>
              <w:szCs w:val="24"/>
              <w:vertAlign w:val="superscript"/>
            </w:rPr>
          </w:rPrChange>
        </w:rPr>
        <w:t>[36]</w:t>
      </w:r>
      <w:r w:rsidR="00227831" w:rsidRPr="008D6CCD">
        <w:rPr>
          <w:rFonts w:ascii="Book Antiqua" w:hAnsi="Book Antiqua"/>
          <w:sz w:val="24"/>
          <w:szCs w:val="24"/>
        </w:rPr>
        <w:fldChar w:fldCharType="end"/>
      </w:r>
      <w:r w:rsidR="00FA6244" w:rsidRPr="008D6CCD">
        <w:rPr>
          <w:rFonts w:ascii="Book Antiqua" w:hAnsi="Book Antiqua"/>
          <w:sz w:val="24"/>
          <w:szCs w:val="24"/>
        </w:rPr>
        <w:t xml:space="preserve">. Surprisingly, </w:t>
      </w:r>
      <w:del w:id="849" w:author="Author">
        <w:r w:rsidR="00FA6244" w:rsidRPr="008D6CCD" w:rsidDel="00BC3273">
          <w:rPr>
            <w:rFonts w:ascii="Book Antiqua" w:hAnsi="Book Antiqua"/>
            <w:sz w:val="24"/>
            <w:szCs w:val="24"/>
          </w:rPr>
          <w:delText xml:space="preserve">different </w:delText>
        </w:r>
      </w:del>
      <w:ins w:id="850" w:author="Author">
        <w:r w:rsidR="00BC3273" w:rsidRPr="008D6CCD">
          <w:rPr>
            <w:rFonts w:ascii="Book Antiqua" w:hAnsi="Book Antiqua"/>
            <w:sz w:val="24"/>
            <w:szCs w:val="24"/>
          </w:rPr>
          <w:t xml:space="preserve">in contrast to </w:t>
        </w:r>
      </w:ins>
      <w:del w:id="851" w:author="Author">
        <w:r w:rsidR="00FA6244" w:rsidRPr="00655BD2" w:rsidDel="00BC3273">
          <w:rPr>
            <w:rFonts w:ascii="Book Antiqua" w:hAnsi="Book Antiqua"/>
            <w:sz w:val="24"/>
            <w:szCs w:val="24"/>
          </w:rPr>
          <w:delText xml:space="preserve">from </w:delText>
        </w:r>
      </w:del>
      <w:r w:rsidR="00FA6244" w:rsidRPr="00655BD2">
        <w:rPr>
          <w:rFonts w:ascii="Book Antiqua" w:hAnsi="Book Antiqua"/>
          <w:sz w:val="24"/>
          <w:szCs w:val="24"/>
        </w:rPr>
        <w:t>the DDC model, the autho</w:t>
      </w:r>
      <w:r w:rsidR="000B507B" w:rsidRPr="00802116">
        <w:rPr>
          <w:rFonts w:ascii="Book Antiqua" w:hAnsi="Book Antiqua"/>
          <w:sz w:val="24"/>
          <w:szCs w:val="24"/>
        </w:rPr>
        <w:t>rs observed minimal (less than 1%</w:t>
      </w:r>
      <w:r w:rsidR="00FA6244" w:rsidRPr="00802116">
        <w:rPr>
          <w:rFonts w:ascii="Book Antiqua" w:hAnsi="Book Antiqua"/>
          <w:sz w:val="24"/>
          <w:szCs w:val="24"/>
        </w:rPr>
        <w:t xml:space="preserve">) </w:t>
      </w:r>
      <w:del w:id="852" w:author="Author">
        <w:r w:rsidR="00FA6244" w:rsidRPr="00802116" w:rsidDel="00BC3273">
          <w:rPr>
            <w:rFonts w:ascii="Book Antiqua" w:hAnsi="Book Antiqua"/>
            <w:sz w:val="24"/>
            <w:szCs w:val="24"/>
          </w:rPr>
          <w:delText xml:space="preserve">contribution </w:delText>
        </w:r>
      </w:del>
      <w:ins w:id="853" w:author="Author">
        <w:r w:rsidR="00BC3273" w:rsidRPr="00802116">
          <w:rPr>
            <w:rFonts w:ascii="Book Antiqua" w:hAnsi="Book Antiqua"/>
            <w:sz w:val="24"/>
            <w:szCs w:val="24"/>
          </w:rPr>
          <w:t>production</w:t>
        </w:r>
        <w:r w:rsidR="00BC3273" w:rsidRPr="000056B7">
          <w:rPr>
            <w:rFonts w:ascii="Book Antiqua" w:hAnsi="Book Antiqua"/>
            <w:sz w:val="24"/>
            <w:szCs w:val="24"/>
          </w:rPr>
          <w:t xml:space="preserve"> </w:t>
        </w:r>
      </w:ins>
      <w:r w:rsidR="00FA6244" w:rsidRPr="000056B7">
        <w:rPr>
          <w:rFonts w:ascii="Book Antiqua" w:hAnsi="Book Antiqua"/>
          <w:sz w:val="24"/>
          <w:szCs w:val="24"/>
        </w:rPr>
        <w:t xml:space="preserve">of hepatocytes </w:t>
      </w:r>
      <w:ins w:id="854" w:author="Author">
        <w:r w:rsidR="00BC3273" w:rsidRPr="000056B7">
          <w:rPr>
            <w:rFonts w:ascii="Book Antiqua" w:hAnsi="Book Antiqua"/>
            <w:sz w:val="24"/>
            <w:szCs w:val="24"/>
          </w:rPr>
          <w:t>by</w:t>
        </w:r>
      </w:ins>
      <w:del w:id="855" w:author="Author">
        <w:r w:rsidR="000B507B" w:rsidRPr="000056B7" w:rsidDel="00BC3273">
          <w:rPr>
            <w:rFonts w:ascii="Book Antiqua" w:hAnsi="Book Antiqua"/>
            <w:sz w:val="24"/>
            <w:szCs w:val="24"/>
          </w:rPr>
          <w:delText>from</w:delText>
        </w:r>
      </w:del>
      <w:r w:rsidR="000B507B" w:rsidRPr="000056B7">
        <w:rPr>
          <w:rFonts w:ascii="Book Antiqua" w:hAnsi="Book Antiqua"/>
          <w:sz w:val="24"/>
          <w:szCs w:val="24"/>
        </w:rPr>
        <w:t xml:space="preserve"> cholangiocytes</w:t>
      </w:r>
      <w:r w:rsidR="00FA6244" w:rsidRPr="000056B7">
        <w:rPr>
          <w:rFonts w:ascii="Book Antiqua" w:hAnsi="Book Antiqua"/>
          <w:sz w:val="24"/>
          <w:szCs w:val="24"/>
        </w:rPr>
        <w:t xml:space="preserve"> </w:t>
      </w:r>
      <w:r w:rsidR="000B507B" w:rsidRPr="000056B7">
        <w:rPr>
          <w:rFonts w:ascii="Book Antiqua" w:hAnsi="Book Antiqua"/>
          <w:sz w:val="24"/>
          <w:szCs w:val="24"/>
        </w:rPr>
        <w:t>after</w:t>
      </w:r>
      <w:r w:rsidR="00FA6244" w:rsidRPr="000056B7">
        <w:rPr>
          <w:rFonts w:ascii="Book Antiqua" w:hAnsi="Book Antiqua"/>
          <w:sz w:val="24"/>
          <w:szCs w:val="24"/>
        </w:rPr>
        <w:t xml:space="preserve"> chronic liver injury. </w:t>
      </w:r>
      <w:r w:rsidR="000B507B" w:rsidRPr="000056B7">
        <w:rPr>
          <w:rFonts w:ascii="Book Antiqua" w:hAnsi="Book Antiqua"/>
          <w:sz w:val="24"/>
          <w:szCs w:val="24"/>
        </w:rPr>
        <w:t>This was</w:t>
      </w:r>
      <w:r w:rsidR="00FA6244" w:rsidRPr="000056B7">
        <w:rPr>
          <w:rFonts w:ascii="Book Antiqua" w:hAnsi="Book Antiqua"/>
          <w:sz w:val="24"/>
          <w:szCs w:val="24"/>
        </w:rPr>
        <w:t xml:space="preserve"> further confirmed with a positive lineage</w:t>
      </w:r>
      <w:ins w:id="856" w:author="Author">
        <w:r w:rsidR="00BC3273" w:rsidRPr="000056B7">
          <w:rPr>
            <w:rFonts w:ascii="Book Antiqua" w:hAnsi="Book Antiqua"/>
            <w:sz w:val="24"/>
            <w:szCs w:val="24"/>
          </w:rPr>
          <w:t>-</w:t>
        </w:r>
      </w:ins>
      <w:del w:id="857" w:author="Author">
        <w:r w:rsidR="00FA6244" w:rsidRPr="000056B7" w:rsidDel="00BC3273">
          <w:rPr>
            <w:rFonts w:ascii="Book Antiqua" w:hAnsi="Book Antiqua"/>
            <w:sz w:val="24"/>
            <w:szCs w:val="24"/>
          </w:rPr>
          <w:delText xml:space="preserve"> </w:delText>
        </w:r>
      </w:del>
      <w:r w:rsidR="00FA6244" w:rsidRPr="000056B7">
        <w:rPr>
          <w:rFonts w:ascii="Book Antiqua" w:hAnsi="Book Antiqua"/>
          <w:sz w:val="24"/>
          <w:szCs w:val="24"/>
        </w:rPr>
        <w:t>tracing model</w:t>
      </w:r>
      <w:del w:id="858" w:author="Author">
        <w:r w:rsidR="00FA6244" w:rsidRPr="000056B7" w:rsidDel="00BC3273">
          <w:rPr>
            <w:rFonts w:ascii="Book Antiqua" w:hAnsi="Book Antiqua"/>
            <w:sz w:val="24"/>
            <w:szCs w:val="24"/>
          </w:rPr>
          <w:delText>,</w:delText>
        </w:r>
      </w:del>
      <w:r w:rsidR="00FA6244" w:rsidRPr="000056B7">
        <w:rPr>
          <w:rFonts w:ascii="Book Antiqua" w:hAnsi="Book Antiqua"/>
          <w:sz w:val="24"/>
          <w:szCs w:val="24"/>
        </w:rPr>
        <w:t xml:space="preserve"> using </w:t>
      </w:r>
      <w:del w:id="859" w:author="Author">
        <w:r w:rsidR="00C857EF" w:rsidRPr="000056B7" w:rsidDel="00BC3273">
          <w:rPr>
            <w:rFonts w:ascii="Book Antiqua" w:hAnsi="Book Antiqua"/>
            <w:sz w:val="24"/>
            <w:szCs w:val="24"/>
          </w:rPr>
          <w:delText xml:space="preserve">the </w:delText>
        </w:r>
      </w:del>
      <w:r w:rsidR="00C857EF" w:rsidRPr="000056B7">
        <w:rPr>
          <w:rFonts w:ascii="Book Antiqua" w:hAnsi="Book Antiqua"/>
          <w:sz w:val="24"/>
          <w:szCs w:val="24"/>
        </w:rPr>
        <w:t>CK19</w:t>
      </w:r>
      <w:ins w:id="860" w:author="Author">
        <w:r w:rsidR="00BC3273" w:rsidRPr="000056B7">
          <w:rPr>
            <w:rFonts w:ascii="Book Antiqua" w:hAnsi="Book Antiqua"/>
            <w:sz w:val="24"/>
            <w:szCs w:val="24"/>
          </w:rPr>
          <w:t>-</w:t>
        </w:r>
      </w:ins>
      <w:r w:rsidR="00C857EF" w:rsidRPr="000056B7">
        <w:rPr>
          <w:rFonts w:ascii="Book Antiqua" w:hAnsi="Book Antiqua"/>
          <w:sz w:val="24"/>
          <w:szCs w:val="24"/>
        </w:rPr>
        <w:t xml:space="preserve">CreER;R26R-RFP mice. </w:t>
      </w:r>
      <w:r w:rsidR="000B507B" w:rsidRPr="000056B7">
        <w:rPr>
          <w:rFonts w:ascii="Book Antiqua" w:hAnsi="Book Antiqua"/>
          <w:sz w:val="24"/>
          <w:szCs w:val="24"/>
        </w:rPr>
        <w:t>Furthermore</w:t>
      </w:r>
      <w:r w:rsidR="00C857EF" w:rsidRPr="000056B7">
        <w:rPr>
          <w:rFonts w:ascii="Book Antiqua" w:hAnsi="Book Antiqua"/>
          <w:sz w:val="24"/>
          <w:szCs w:val="24"/>
        </w:rPr>
        <w:t xml:space="preserve">, the authors </w:t>
      </w:r>
      <w:r w:rsidR="000B507B" w:rsidRPr="000056B7">
        <w:rPr>
          <w:rFonts w:ascii="Book Antiqua" w:hAnsi="Book Antiqua"/>
          <w:sz w:val="24"/>
          <w:szCs w:val="24"/>
        </w:rPr>
        <w:t>also</w:t>
      </w:r>
      <w:r w:rsidR="00C857EF" w:rsidRPr="000056B7">
        <w:rPr>
          <w:rFonts w:ascii="Book Antiqua" w:hAnsi="Book Antiqua"/>
          <w:sz w:val="24"/>
          <w:szCs w:val="24"/>
        </w:rPr>
        <w:t xml:space="preserve"> show</w:t>
      </w:r>
      <w:ins w:id="861" w:author="Author">
        <w:r w:rsidR="00BC3273" w:rsidRPr="000056B7">
          <w:rPr>
            <w:rFonts w:ascii="Book Antiqua" w:hAnsi="Book Antiqua"/>
            <w:sz w:val="24"/>
            <w:szCs w:val="24"/>
          </w:rPr>
          <w:t>ed</w:t>
        </w:r>
      </w:ins>
      <w:del w:id="862" w:author="Author">
        <w:r w:rsidR="00C857EF" w:rsidRPr="000056B7" w:rsidDel="00BC3273">
          <w:rPr>
            <w:rFonts w:ascii="Book Antiqua" w:hAnsi="Book Antiqua"/>
            <w:sz w:val="24"/>
            <w:szCs w:val="24"/>
          </w:rPr>
          <w:delText>n</w:delText>
        </w:r>
      </w:del>
      <w:r w:rsidR="000B507B" w:rsidRPr="000056B7">
        <w:rPr>
          <w:rFonts w:ascii="Book Antiqua" w:hAnsi="Book Antiqua"/>
          <w:sz w:val="24"/>
          <w:szCs w:val="24"/>
        </w:rPr>
        <w:t xml:space="preserve"> that</w:t>
      </w:r>
      <w:r w:rsidR="00C857EF" w:rsidRPr="000056B7">
        <w:rPr>
          <w:rFonts w:ascii="Book Antiqua" w:hAnsi="Book Antiqua"/>
          <w:sz w:val="24"/>
          <w:szCs w:val="24"/>
        </w:rPr>
        <w:t xml:space="preserve"> mesenchymal cells cannot differentiate into hepatocytes after chronic liver injury. </w:t>
      </w:r>
      <w:proofErr w:type="spellStart"/>
      <w:r w:rsidR="00C857EF" w:rsidRPr="000056B7">
        <w:rPr>
          <w:rFonts w:ascii="Book Antiqua" w:hAnsi="Book Antiqua"/>
          <w:sz w:val="24"/>
          <w:szCs w:val="24"/>
        </w:rPr>
        <w:t>Yanger</w:t>
      </w:r>
      <w:proofErr w:type="spellEnd"/>
      <w:r w:rsidR="00C857EF" w:rsidRPr="000056B7">
        <w:rPr>
          <w:rFonts w:ascii="Book Antiqua" w:hAnsi="Book Antiqua"/>
          <w:sz w:val="24"/>
          <w:szCs w:val="24"/>
        </w:rPr>
        <w:t xml:space="preserve"> </w:t>
      </w:r>
      <w:r w:rsidR="00C857EF" w:rsidRPr="000056B7">
        <w:rPr>
          <w:rFonts w:ascii="Book Antiqua" w:hAnsi="Book Antiqua"/>
          <w:i/>
          <w:sz w:val="24"/>
          <w:szCs w:val="24"/>
        </w:rPr>
        <w:t>et al</w:t>
      </w:r>
      <w:r w:rsidR="00B60637" w:rsidRPr="008D6CCD">
        <w:rPr>
          <w:rFonts w:ascii="Book Antiqua" w:hAnsi="Book Antiqua"/>
          <w:sz w:val="24"/>
          <w:szCs w:val="24"/>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863" w:author="Author">
            <w:rPr>
              <w:rFonts w:ascii="Book Antiqua" w:hAnsi="Book Antiqua"/>
              <w:sz w:val="24"/>
              <w:szCs w:val="24"/>
            </w:rPr>
          </w:rPrChange>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864" w:author="Author">
            <w:rPr>
              <w:rFonts w:ascii="Book Antiqua" w:hAnsi="Book Antiqua"/>
              <w:sz w:val="24"/>
              <w:szCs w:val="24"/>
            </w:rPr>
          </w:rPrChange>
        </w:rPr>
      </w:r>
      <w:r w:rsidR="00B60637" w:rsidRPr="000056B7">
        <w:rPr>
          <w:rFonts w:ascii="Book Antiqua" w:hAnsi="Book Antiqua"/>
          <w:sz w:val="24"/>
          <w:szCs w:val="24"/>
          <w:rPrChange w:id="865" w:author="Author">
            <w:rPr>
              <w:rFonts w:ascii="Book Antiqua" w:hAnsi="Book Antiqua"/>
              <w:sz w:val="24"/>
              <w:szCs w:val="24"/>
            </w:rPr>
          </w:rPrChange>
        </w:rPr>
        <w:fldChar w:fldCharType="end"/>
      </w:r>
      <w:r w:rsidR="00B60637" w:rsidRPr="008D6CCD">
        <w:rPr>
          <w:rFonts w:ascii="Book Antiqua" w:hAnsi="Book Antiqua"/>
          <w:sz w:val="24"/>
          <w:szCs w:val="24"/>
          <w:rPrChange w:id="866" w:author="Author">
            <w:rPr>
              <w:rFonts w:ascii="Book Antiqua" w:hAnsi="Book Antiqua"/>
              <w:sz w:val="24"/>
              <w:szCs w:val="24"/>
            </w:rPr>
          </w:rPrChange>
        </w:rPr>
      </w:r>
      <w:r w:rsidR="00B60637" w:rsidRPr="008D6CCD">
        <w:rPr>
          <w:rFonts w:ascii="Book Antiqua" w:hAnsi="Book Antiqua"/>
          <w:sz w:val="24"/>
          <w:szCs w:val="24"/>
          <w:rPrChange w:id="867"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868" w:author="Author">
            <w:rPr>
              <w:rFonts w:ascii="Book Antiqua" w:hAnsi="Book Antiqua"/>
              <w:noProof/>
              <w:sz w:val="24"/>
              <w:szCs w:val="24"/>
              <w:vertAlign w:val="superscript"/>
            </w:rPr>
          </w:rPrChange>
        </w:rPr>
        <w:t>[31]</w:t>
      </w:r>
      <w:r w:rsidR="00B60637" w:rsidRPr="008D6CCD">
        <w:rPr>
          <w:rFonts w:ascii="Book Antiqua" w:hAnsi="Book Antiqua"/>
          <w:sz w:val="24"/>
          <w:szCs w:val="24"/>
        </w:rPr>
        <w:fldChar w:fldCharType="end"/>
      </w:r>
      <w:r w:rsidR="00C857EF" w:rsidRPr="008D6CCD">
        <w:rPr>
          <w:rFonts w:ascii="Book Antiqua" w:hAnsi="Book Antiqua"/>
          <w:sz w:val="24"/>
          <w:szCs w:val="24"/>
        </w:rPr>
        <w:t xml:space="preserve"> </w:t>
      </w:r>
      <w:r w:rsidR="0070164D" w:rsidRPr="008D6CCD">
        <w:rPr>
          <w:rFonts w:ascii="Book Antiqua" w:hAnsi="Book Antiqua"/>
          <w:sz w:val="24"/>
          <w:szCs w:val="24"/>
        </w:rPr>
        <w:t xml:space="preserve">further investigated the source of newly formed hepatocytes </w:t>
      </w:r>
      <w:r w:rsidR="0070164D" w:rsidRPr="008D6CCD">
        <w:rPr>
          <w:rFonts w:ascii="Book Antiqua" w:hAnsi="Book Antiqua"/>
          <w:sz w:val="24"/>
          <w:szCs w:val="24"/>
        </w:rPr>
        <w:lastRenderedPageBreak/>
        <w:t>following chronic liver injury using</w:t>
      </w:r>
      <w:del w:id="869" w:author="Author">
        <w:r w:rsidR="0070164D" w:rsidRPr="00655BD2" w:rsidDel="00BC3273">
          <w:rPr>
            <w:rFonts w:ascii="Book Antiqua" w:hAnsi="Book Antiqua"/>
            <w:sz w:val="24"/>
            <w:szCs w:val="24"/>
          </w:rPr>
          <w:delText xml:space="preserve"> the</w:delText>
        </w:r>
      </w:del>
      <w:r w:rsidR="0070164D" w:rsidRPr="00655BD2">
        <w:rPr>
          <w:rFonts w:ascii="Book Antiqua" w:hAnsi="Book Antiqua"/>
          <w:sz w:val="24"/>
          <w:szCs w:val="24"/>
        </w:rPr>
        <w:t xml:space="preserve"> CK19</w:t>
      </w:r>
      <w:ins w:id="870" w:author="Author">
        <w:r w:rsidR="00BC3273" w:rsidRPr="00655BD2">
          <w:rPr>
            <w:rFonts w:ascii="Book Antiqua" w:hAnsi="Book Antiqua"/>
            <w:sz w:val="24"/>
            <w:szCs w:val="24"/>
          </w:rPr>
          <w:t>-</w:t>
        </w:r>
      </w:ins>
      <w:r w:rsidR="0070164D" w:rsidRPr="00802116">
        <w:rPr>
          <w:rFonts w:ascii="Book Antiqua" w:hAnsi="Book Antiqua"/>
          <w:sz w:val="24"/>
          <w:szCs w:val="24"/>
        </w:rPr>
        <w:t>CreER;</w:t>
      </w:r>
      <w:r w:rsidR="00B60637" w:rsidRPr="00802116">
        <w:rPr>
          <w:rFonts w:ascii="Book Antiqua" w:eastAsia="SimSun" w:hAnsi="Book Antiqua"/>
          <w:sz w:val="24"/>
          <w:szCs w:val="24"/>
          <w:lang w:eastAsia="zh-CN"/>
        </w:rPr>
        <w:t xml:space="preserve"> </w:t>
      </w:r>
      <w:r w:rsidR="0070164D" w:rsidRPr="00802116">
        <w:rPr>
          <w:rFonts w:ascii="Book Antiqua" w:hAnsi="Book Antiqua"/>
          <w:sz w:val="24"/>
          <w:szCs w:val="24"/>
        </w:rPr>
        <w:t>R26R-</w:t>
      </w:r>
      <w:r w:rsidR="00360A6E" w:rsidRPr="00802116">
        <w:rPr>
          <w:rFonts w:ascii="Book Antiqua" w:hAnsi="Book Antiqua"/>
          <w:sz w:val="24"/>
          <w:szCs w:val="24"/>
        </w:rPr>
        <w:t>Y</w:t>
      </w:r>
      <w:r w:rsidR="0070164D" w:rsidRPr="000056B7">
        <w:rPr>
          <w:rFonts w:ascii="Book Antiqua" w:hAnsi="Book Antiqua"/>
          <w:sz w:val="24"/>
          <w:szCs w:val="24"/>
        </w:rPr>
        <w:t xml:space="preserve">FP mice </w:t>
      </w:r>
      <w:del w:id="871" w:author="Author">
        <w:r w:rsidR="00716C99" w:rsidRPr="000056B7" w:rsidDel="00BC3273">
          <w:rPr>
            <w:rFonts w:ascii="Book Antiqua" w:hAnsi="Book Antiqua"/>
            <w:sz w:val="24"/>
            <w:szCs w:val="24"/>
          </w:rPr>
          <w:delText>with t</w:delText>
        </w:r>
        <w:r w:rsidR="0070164D" w:rsidRPr="000056B7" w:rsidDel="00BC3273">
          <w:rPr>
            <w:rFonts w:ascii="Book Antiqua" w:hAnsi="Book Antiqua"/>
            <w:sz w:val="24"/>
            <w:szCs w:val="24"/>
          </w:rPr>
          <w:delText>h</w:delText>
        </w:r>
        <w:r w:rsidR="00716C99" w:rsidRPr="000056B7" w:rsidDel="00BC3273">
          <w:rPr>
            <w:rFonts w:ascii="Book Antiqua" w:hAnsi="Book Antiqua"/>
            <w:sz w:val="24"/>
            <w:szCs w:val="24"/>
          </w:rPr>
          <w:delText>e</w:delText>
        </w:r>
      </w:del>
      <w:ins w:id="872" w:author="Author">
        <w:r w:rsidR="00BC3273" w:rsidRPr="000056B7">
          <w:rPr>
            <w:rFonts w:ascii="Book Antiqua" w:hAnsi="Book Antiqua"/>
            <w:sz w:val="24"/>
            <w:szCs w:val="24"/>
          </w:rPr>
          <w:t>by</w:t>
        </w:r>
      </w:ins>
      <w:r w:rsidR="0070164D" w:rsidRPr="000056B7">
        <w:rPr>
          <w:rFonts w:ascii="Book Antiqua" w:hAnsi="Book Antiqua"/>
          <w:sz w:val="24"/>
          <w:szCs w:val="24"/>
        </w:rPr>
        <w:t xml:space="preserve"> </w:t>
      </w:r>
      <w:del w:id="873" w:author="Author">
        <w:r w:rsidR="0070164D" w:rsidRPr="000056B7" w:rsidDel="00BC3273">
          <w:rPr>
            <w:rFonts w:ascii="Book Antiqua" w:hAnsi="Book Antiqua"/>
            <w:sz w:val="24"/>
            <w:szCs w:val="24"/>
          </w:rPr>
          <w:delText xml:space="preserve">exposure </w:delText>
        </w:r>
      </w:del>
      <w:ins w:id="874" w:author="Author">
        <w:r w:rsidR="00BC3273" w:rsidRPr="000056B7">
          <w:rPr>
            <w:rFonts w:ascii="Book Antiqua" w:hAnsi="Book Antiqua"/>
            <w:sz w:val="24"/>
            <w:szCs w:val="24"/>
          </w:rPr>
          <w:t>applying</w:t>
        </w:r>
      </w:ins>
      <w:del w:id="875" w:author="Author">
        <w:r w:rsidR="0070164D" w:rsidRPr="000056B7" w:rsidDel="00BC3273">
          <w:rPr>
            <w:rFonts w:ascii="Book Antiqua" w:hAnsi="Book Antiqua"/>
            <w:sz w:val="24"/>
            <w:szCs w:val="24"/>
          </w:rPr>
          <w:delText>of</w:delText>
        </w:r>
      </w:del>
      <w:r w:rsidR="0070164D" w:rsidRPr="000056B7">
        <w:rPr>
          <w:rFonts w:ascii="Book Antiqua" w:hAnsi="Book Antiqua"/>
          <w:sz w:val="24"/>
          <w:szCs w:val="24"/>
        </w:rPr>
        <w:t xml:space="preserve"> different </w:t>
      </w:r>
      <w:r w:rsidR="00380B11" w:rsidRPr="000056B7">
        <w:rPr>
          <w:rFonts w:ascii="Book Antiqua" w:hAnsi="Book Antiqua"/>
          <w:sz w:val="24"/>
          <w:szCs w:val="24"/>
        </w:rPr>
        <w:t>type</w:t>
      </w:r>
      <w:ins w:id="876" w:author="Author">
        <w:r w:rsidR="00BC3273" w:rsidRPr="000056B7">
          <w:rPr>
            <w:rFonts w:ascii="Book Antiqua" w:hAnsi="Book Antiqua"/>
            <w:sz w:val="24"/>
            <w:szCs w:val="24"/>
          </w:rPr>
          <w:t>s</w:t>
        </w:r>
      </w:ins>
      <w:r w:rsidR="00380B11" w:rsidRPr="000056B7">
        <w:rPr>
          <w:rFonts w:ascii="Book Antiqua" w:hAnsi="Book Antiqua"/>
          <w:sz w:val="24"/>
          <w:szCs w:val="24"/>
        </w:rPr>
        <w:t xml:space="preserve"> of injury, including </w:t>
      </w:r>
      <w:del w:id="877" w:author="Author">
        <w:r w:rsidR="00380B11" w:rsidRPr="000056B7" w:rsidDel="00BC3273">
          <w:rPr>
            <w:rFonts w:ascii="Book Antiqua" w:hAnsi="Book Antiqua"/>
            <w:sz w:val="24"/>
            <w:szCs w:val="24"/>
          </w:rPr>
          <w:delText xml:space="preserve">the </w:delText>
        </w:r>
      </w:del>
      <w:r w:rsidR="00380B11" w:rsidRPr="000056B7">
        <w:rPr>
          <w:rFonts w:ascii="Book Antiqua" w:hAnsi="Book Antiqua"/>
          <w:sz w:val="24"/>
          <w:szCs w:val="24"/>
        </w:rPr>
        <w:t>DDC, CDE</w:t>
      </w:r>
      <w:ins w:id="878" w:author="Author">
        <w:r w:rsidR="00BC3273" w:rsidRPr="000056B7">
          <w:rPr>
            <w:rFonts w:ascii="Book Antiqua" w:hAnsi="Book Antiqua"/>
            <w:sz w:val="24"/>
            <w:szCs w:val="24"/>
          </w:rPr>
          <w:t xml:space="preserve"> and</w:t>
        </w:r>
      </w:ins>
      <w:del w:id="879" w:author="Author">
        <w:r w:rsidR="00380B11" w:rsidRPr="000056B7" w:rsidDel="00BC3273">
          <w:rPr>
            <w:rFonts w:ascii="Book Antiqua" w:hAnsi="Book Antiqua"/>
            <w:sz w:val="24"/>
            <w:szCs w:val="24"/>
          </w:rPr>
          <w:delText>,</w:delText>
        </w:r>
      </w:del>
      <w:r w:rsidR="00380B11" w:rsidRPr="000056B7">
        <w:rPr>
          <w:rFonts w:ascii="Book Antiqua" w:hAnsi="Book Antiqua"/>
          <w:sz w:val="24"/>
          <w:szCs w:val="24"/>
        </w:rPr>
        <w:t xml:space="preserve"> </w:t>
      </w:r>
      <w:r w:rsidR="001D4F0B" w:rsidRPr="000056B7">
        <w:rPr>
          <w:rFonts w:ascii="Book Antiqua" w:hAnsi="Book Antiqua"/>
          <w:sz w:val="24"/>
          <w:szCs w:val="24"/>
        </w:rPr>
        <w:t>CCl</w:t>
      </w:r>
      <w:r w:rsidR="001D4F0B" w:rsidRPr="000056B7">
        <w:rPr>
          <w:rFonts w:ascii="Book Antiqua" w:hAnsi="Book Antiqua"/>
          <w:sz w:val="24"/>
          <w:szCs w:val="24"/>
          <w:vertAlign w:val="subscript"/>
        </w:rPr>
        <w:t>4</w:t>
      </w:r>
      <w:r w:rsidR="00380B11" w:rsidRPr="000056B7">
        <w:rPr>
          <w:rFonts w:ascii="Book Antiqua" w:hAnsi="Book Antiqua"/>
          <w:sz w:val="24"/>
          <w:szCs w:val="24"/>
        </w:rPr>
        <w:t xml:space="preserve"> administration, a</w:t>
      </w:r>
      <w:ins w:id="880" w:author="Author">
        <w:r w:rsidR="00BC3273" w:rsidRPr="000056B7">
          <w:rPr>
            <w:rFonts w:ascii="Book Antiqua" w:hAnsi="Book Antiqua"/>
            <w:sz w:val="24"/>
            <w:szCs w:val="24"/>
          </w:rPr>
          <w:t>s well as a</w:t>
        </w:r>
        <w:r w:rsidR="00655BD2">
          <w:rPr>
            <w:rFonts w:ascii="Book Antiqua" w:hAnsi="Book Antiqua"/>
            <w:sz w:val="24"/>
            <w:szCs w:val="24"/>
          </w:rPr>
          <w:t>n</w:t>
        </w:r>
      </w:ins>
      <w:del w:id="881" w:author="Author">
        <w:r w:rsidR="00380B11" w:rsidRPr="00655BD2" w:rsidDel="00BC3273">
          <w:rPr>
            <w:rFonts w:ascii="Book Antiqua" w:hAnsi="Book Antiqua"/>
            <w:sz w:val="24"/>
            <w:szCs w:val="24"/>
          </w:rPr>
          <w:delText>nd</w:delText>
        </w:r>
      </w:del>
      <w:r w:rsidR="00380B11" w:rsidRPr="00802116">
        <w:rPr>
          <w:rFonts w:ascii="Book Antiqua" w:hAnsi="Book Antiqua"/>
          <w:sz w:val="24"/>
          <w:szCs w:val="24"/>
        </w:rPr>
        <w:t xml:space="preserve"> alpha-naphthyl-isothiocyanate (ANIT) diet. </w:t>
      </w:r>
      <w:r w:rsidR="000B507B" w:rsidRPr="00802116">
        <w:rPr>
          <w:rFonts w:ascii="Book Antiqua" w:hAnsi="Book Antiqua"/>
          <w:sz w:val="24"/>
          <w:szCs w:val="24"/>
        </w:rPr>
        <w:t>Similar to</w:t>
      </w:r>
      <w:r w:rsidR="00380B11" w:rsidRPr="00802116">
        <w:rPr>
          <w:rFonts w:ascii="Book Antiqua" w:hAnsi="Book Antiqua"/>
          <w:sz w:val="24"/>
          <w:szCs w:val="24"/>
        </w:rPr>
        <w:t xml:space="preserve"> </w:t>
      </w:r>
      <w:r w:rsidR="0052549C" w:rsidRPr="00802116">
        <w:rPr>
          <w:rFonts w:ascii="Book Antiqua" w:hAnsi="Book Antiqua"/>
          <w:sz w:val="24"/>
          <w:szCs w:val="24"/>
        </w:rPr>
        <w:t xml:space="preserve">what </w:t>
      </w:r>
      <w:r w:rsidR="00380B11" w:rsidRPr="000056B7">
        <w:rPr>
          <w:rFonts w:ascii="Book Antiqua" w:hAnsi="Book Antiqua"/>
          <w:sz w:val="24"/>
          <w:szCs w:val="24"/>
        </w:rPr>
        <w:t>Schaub</w:t>
      </w:r>
      <w:r w:rsidR="00380B11" w:rsidRPr="000056B7">
        <w:rPr>
          <w:rFonts w:ascii="Book Antiqua" w:hAnsi="Book Antiqua"/>
          <w:i/>
          <w:sz w:val="24"/>
          <w:szCs w:val="24"/>
        </w:rPr>
        <w:t xml:space="preserve"> </w:t>
      </w:r>
      <w:r w:rsidR="00B60637" w:rsidRPr="000056B7">
        <w:rPr>
          <w:rFonts w:ascii="Book Antiqua" w:hAnsi="Book Antiqua"/>
          <w:i/>
          <w:sz w:val="24"/>
          <w:szCs w:val="24"/>
        </w:rPr>
        <w:t>et al</w:t>
      </w:r>
      <w:r w:rsidR="00B60637" w:rsidRPr="008D6CCD">
        <w:rPr>
          <w:rFonts w:ascii="Book Antiqua" w:hAnsi="Book Antiqua"/>
          <w:sz w:val="24"/>
          <w:szCs w:val="24"/>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882" w:author="Author">
            <w:rPr>
              <w:rFonts w:ascii="Book Antiqua" w:hAnsi="Book Antiqua"/>
              <w:sz w:val="24"/>
              <w:szCs w:val="24"/>
            </w:rPr>
          </w:rPrChange>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883" w:author="Author">
            <w:rPr>
              <w:rFonts w:ascii="Book Antiqua" w:hAnsi="Book Antiqua"/>
              <w:sz w:val="24"/>
              <w:szCs w:val="24"/>
            </w:rPr>
          </w:rPrChange>
        </w:rPr>
      </w:r>
      <w:r w:rsidR="00B60637" w:rsidRPr="000056B7">
        <w:rPr>
          <w:rFonts w:ascii="Book Antiqua" w:hAnsi="Book Antiqua"/>
          <w:sz w:val="24"/>
          <w:szCs w:val="24"/>
          <w:rPrChange w:id="884" w:author="Author">
            <w:rPr>
              <w:rFonts w:ascii="Book Antiqua" w:hAnsi="Book Antiqua"/>
              <w:sz w:val="24"/>
              <w:szCs w:val="24"/>
            </w:rPr>
          </w:rPrChange>
        </w:rPr>
        <w:fldChar w:fldCharType="end"/>
      </w:r>
      <w:r w:rsidR="00B60637" w:rsidRPr="008D6CCD">
        <w:rPr>
          <w:rFonts w:ascii="Book Antiqua" w:hAnsi="Book Antiqua"/>
          <w:sz w:val="24"/>
          <w:szCs w:val="24"/>
          <w:rPrChange w:id="885" w:author="Author">
            <w:rPr>
              <w:rFonts w:ascii="Book Antiqua" w:hAnsi="Book Antiqua"/>
              <w:sz w:val="24"/>
              <w:szCs w:val="24"/>
            </w:rPr>
          </w:rPrChange>
        </w:rPr>
      </w:r>
      <w:r w:rsidR="00B60637" w:rsidRPr="008D6CCD">
        <w:rPr>
          <w:rFonts w:ascii="Book Antiqua" w:hAnsi="Book Antiqua"/>
          <w:sz w:val="24"/>
          <w:szCs w:val="24"/>
          <w:rPrChange w:id="886"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887" w:author="Author">
            <w:rPr>
              <w:rFonts w:ascii="Book Antiqua" w:hAnsi="Book Antiqua"/>
              <w:noProof/>
              <w:sz w:val="24"/>
              <w:szCs w:val="24"/>
              <w:vertAlign w:val="superscript"/>
            </w:rPr>
          </w:rPrChange>
        </w:rPr>
        <w:t>[3</w:t>
      </w:r>
      <w:r w:rsidR="00B60637" w:rsidRPr="000056B7">
        <w:rPr>
          <w:rFonts w:ascii="Book Antiqua" w:eastAsia="SimSun" w:hAnsi="Book Antiqua"/>
          <w:sz w:val="24"/>
          <w:szCs w:val="24"/>
          <w:vertAlign w:val="superscript"/>
          <w:lang w:eastAsia="zh-CN"/>
          <w:rPrChange w:id="888" w:author="Author">
            <w:rPr>
              <w:rFonts w:ascii="Book Antiqua" w:eastAsia="SimSun" w:hAnsi="Book Antiqua"/>
              <w:noProof/>
              <w:sz w:val="24"/>
              <w:szCs w:val="24"/>
              <w:vertAlign w:val="superscript"/>
              <w:lang w:eastAsia="zh-CN"/>
            </w:rPr>
          </w:rPrChange>
        </w:rPr>
        <w:t>6</w:t>
      </w:r>
      <w:r w:rsidR="00B60637" w:rsidRPr="000056B7">
        <w:rPr>
          <w:rFonts w:ascii="Book Antiqua" w:hAnsi="Book Antiqua"/>
          <w:sz w:val="24"/>
          <w:szCs w:val="24"/>
          <w:vertAlign w:val="superscript"/>
          <w:rPrChange w:id="889" w:author="Author">
            <w:rPr>
              <w:rFonts w:ascii="Book Antiqua" w:hAnsi="Book Antiqua"/>
              <w:noProof/>
              <w:sz w:val="24"/>
              <w:szCs w:val="24"/>
              <w:vertAlign w:val="superscript"/>
            </w:rPr>
          </w:rPrChange>
        </w:rPr>
        <w:t>]</w:t>
      </w:r>
      <w:r w:rsidR="00B60637" w:rsidRPr="008D6CCD">
        <w:rPr>
          <w:rFonts w:ascii="Book Antiqua" w:hAnsi="Book Antiqua"/>
          <w:sz w:val="24"/>
          <w:szCs w:val="24"/>
        </w:rPr>
        <w:fldChar w:fldCharType="end"/>
      </w:r>
      <w:r w:rsidR="00B60637" w:rsidRPr="008D6CCD">
        <w:rPr>
          <w:rFonts w:ascii="Book Antiqua" w:eastAsia="SimSun" w:hAnsi="Book Antiqua"/>
          <w:sz w:val="24"/>
          <w:szCs w:val="24"/>
          <w:lang w:eastAsia="zh-CN"/>
        </w:rPr>
        <w:t xml:space="preserve"> </w:t>
      </w:r>
      <w:r w:rsidR="00380B11" w:rsidRPr="008D6CCD">
        <w:rPr>
          <w:rFonts w:ascii="Book Antiqua" w:hAnsi="Book Antiqua"/>
          <w:sz w:val="24"/>
          <w:szCs w:val="24"/>
        </w:rPr>
        <w:t>observed,</w:t>
      </w:r>
      <w:r w:rsidR="0052549C" w:rsidRPr="00655BD2">
        <w:rPr>
          <w:rFonts w:ascii="Book Antiqua" w:hAnsi="Book Antiqua"/>
          <w:sz w:val="24"/>
          <w:szCs w:val="24"/>
        </w:rPr>
        <w:t xml:space="preserve"> they did not </w:t>
      </w:r>
      <w:del w:id="890" w:author="Author">
        <w:r w:rsidR="0052549C" w:rsidRPr="00655BD2" w:rsidDel="00BC3273">
          <w:rPr>
            <w:rFonts w:ascii="Book Antiqua" w:hAnsi="Book Antiqua"/>
            <w:sz w:val="24"/>
            <w:szCs w:val="24"/>
          </w:rPr>
          <w:delText>observe</w:delText>
        </w:r>
        <w:r w:rsidR="00380B11" w:rsidRPr="00655BD2" w:rsidDel="00BC3273">
          <w:rPr>
            <w:rFonts w:ascii="Book Antiqua" w:hAnsi="Book Antiqua"/>
            <w:sz w:val="24"/>
            <w:szCs w:val="24"/>
          </w:rPr>
          <w:delText xml:space="preserve"> </w:delText>
        </w:r>
      </w:del>
      <w:ins w:id="891" w:author="Author">
        <w:r w:rsidR="00BC3273" w:rsidRPr="00802116">
          <w:rPr>
            <w:rFonts w:ascii="Book Antiqua" w:hAnsi="Book Antiqua"/>
            <w:sz w:val="24"/>
            <w:szCs w:val="24"/>
          </w:rPr>
          <w:t xml:space="preserve">detect any </w:t>
        </w:r>
      </w:ins>
      <w:del w:id="892" w:author="Author">
        <w:r w:rsidR="00380B11" w:rsidRPr="00802116" w:rsidDel="00BC3273">
          <w:rPr>
            <w:rFonts w:ascii="Book Antiqua" w:hAnsi="Book Antiqua"/>
            <w:sz w:val="24"/>
            <w:szCs w:val="24"/>
          </w:rPr>
          <w:delText>contribution</w:delText>
        </w:r>
        <w:r w:rsidR="006E7771" w:rsidRPr="00802116" w:rsidDel="00BC3273">
          <w:rPr>
            <w:rFonts w:ascii="Book Antiqua" w:hAnsi="Book Antiqua"/>
            <w:sz w:val="24"/>
            <w:szCs w:val="24"/>
          </w:rPr>
          <w:delText>s</w:delText>
        </w:r>
        <w:r w:rsidR="00380B11" w:rsidRPr="000056B7" w:rsidDel="00BC3273">
          <w:rPr>
            <w:rFonts w:ascii="Book Antiqua" w:hAnsi="Book Antiqua"/>
            <w:sz w:val="24"/>
            <w:szCs w:val="24"/>
          </w:rPr>
          <w:delText xml:space="preserve"> </w:delText>
        </w:r>
      </w:del>
      <w:ins w:id="893" w:author="Author">
        <w:r w:rsidR="00BC3273" w:rsidRPr="000056B7">
          <w:rPr>
            <w:rFonts w:ascii="Book Antiqua" w:hAnsi="Book Antiqua"/>
            <w:sz w:val="24"/>
            <w:szCs w:val="24"/>
          </w:rPr>
          <w:t xml:space="preserve">production of hepatocytes </w:t>
        </w:r>
      </w:ins>
      <w:r w:rsidR="0052549C" w:rsidRPr="000056B7">
        <w:rPr>
          <w:rFonts w:ascii="Book Antiqua" w:hAnsi="Book Antiqua"/>
          <w:sz w:val="24"/>
          <w:szCs w:val="24"/>
        </w:rPr>
        <w:t xml:space="preserve">from </w:t>
      </w:r>
      <w:del w:id="894" w:author="Author">
        <w:r w:rsidR="00380B11" w:rsidRPr="000056B7" w:rsidDel="00BC3273">
          <w:rPr>
            <w:rFonts w:ascii="Book Antiqua" w:hAnsi="Book Antiqua"/>
            <w:sz w:val="24"/>
            <w:szCs w:val="24"/>
          </w:rPr>
          <w:delText xml:space="preserve">the </w:delText>
        </w:r>
      </w:del>
      <w:r w:rsidR="00380B11" w:rsidRPr="000056B7">
        <w:rPr>
          <w:rFonts w:ascii="Book Antiqua" w:hAnsi="Book Antiqua"/>
          <w:sz w:val="24"/>
          <w:szCs w:val="24"/>
        </w:rPr>
        <w:t>YFP</w:t>
      </w:r>
      <w:ins w:id="895" w:author="Author">
        <w:r w:rsidR="00BC3273" w:rsidRPr="000056B7">
          <w:rPr>
            <w:rFonts w:ascii="Book Antiqua" w:hAnsi="Book Antiqua"/>
            <w:sz w:val="24"/>
            <w:szCs w:val="24"/>
          </w:rPr>
          <w:t>-</w:t>
        </w:r>
      </w:ins>
      <w:del w:id="896" w:author="Author">
        <w:r w:rsidR="00380B11" w:rsidRPr="000056B7" w:rsidDel="00BC3273">
          <w:rPr>
            <w:rFonts w:ascii="Book Antiqua" w:hAnsi="Book Antiqua"/>
            <w:sz w:val="24"/>
            <w:szCs w:val="24"/>
          </w:rPr>
          <w:delText xml:space="preserve"> </w:delText>
        </w:r>
      </w:del>
      <w:r w:rsidR="00380B11" w:rsidRPr="000056B7">
        <w:rPr>
          <w:rFonts w:ascii="Book Antiqua" w:hAnsi="Book Antiqua"/>
          <w:sz w:val="24"/>
          <w:szCs w:val="24"/>
        </w:rPr>
        <w:t xml:space="preserve">labelled biliary cells </w:t>
      </w:r>
      <w:del w:id="897" w:author="Author">
        <w:r w:rsidR="00380B11" w:rsidRPr="000056B7" w:rsidDel="00BC3273">
          <w:rPr>
            <w:rFonts w:ascii="Book Antiqua" w:hAnsi="Book Antiqua"/>
            <w:sz w:val="24"/>
            <w:szCs w:val="24"/>
          </w:rPr>
          <w:delText>differentiate towards hepatocytes after</w:delText>
        </w:r>
      </w:del>
      <w:ins w:id="898" w:author="Author">
        <w:r w:rsidR="00BC3273" w:rsidRPr="000056B7">
          <w:rPr>
            <w:rFonts w:ascii="Book Antiqua" w:hAnsi="Book Antiqua"/>
            <w:sz w:val="24"/>
            <w:szCs w:val="24"/>
          </w:rPr>
          <w:t>after</w:t>
        </w:r>
      </w:ins>
      <w:r w:rsidR="00380B11" w:rsidRPr="000056B7">
        <w:rPr>
          <w:rFonts w:ascii="Book Antiqua" w:hAnsi="Book Antiqua"/>
          <w:sz w:val="24"/>
          <w:szCs w:val="24"/>
        </w:rPr>
        <w:t xml:space="preserve"> injury</w:t>
      </w:r>
      <w:ins w:id="899" w:author="Author">
        <w:r w:rsidR="00BC3273" w:rsidRPr="000056B7">
          <w:rPr>
            <w:rFonts w:ascii="Book Antiqua" w:hAnsi="Book Antiqua"/>
            <w:sz w:val="24"/>
            <w:szCs w:val="24"/>
          </w:rPr>
          <w:t>,</w:t>
        </w:r>
      </w:ins>
      <w:r w:rsidR="00BB7275" w:rsidRPr="000056B7">
        <w:rPr>
          <w:rFonts w:ascii="Book Antiqua" w:hAnsi="Book Antiqua"/>
          <w:sz w:val="24"/>
          <w:szCs w:val="24"/>
        </w:rPr>
        <w:t xml:space="preserve"> regardless</w:t>
      </w:r>
      <w:r w:rsidR="00360A6E" w:rsidRPr="000056B7">
        <w:rPr>
          <w:rFonts w:ascii="Book Antiqua" w:hAnsi="Book Antiqua"/>
          <w:sz w:val="24"/>
          <w:szCs w:val="24"/>
        </w:rPr>
        <w:t xml:space="preserve"> of</w:t>
      </w:r>
      <w:r w:rsidR="00BB7275" w:rsidRPr="000056B7">
        <w:rPr>
          <w:rFonts w:ascii="Book Antiqua" w:hAnsi="Book Antiqua"/>
          <w:sz w:val="24"/>
          <w:szCs w:val="24"/>
        </w:rPr>
        <w:t xml:space="preserve"> the timing</w:t>
      </w:r>
      <w:r w:rsidR="00360A6E" w:rsidRPr="000056B7">
        <w:rPr>
          <w:rFonts w:ascii="Book Antiqua" w:hAnsi="Book Antiqua"/>
          <w:sz w:val="24"/>
          <w:szCs w:val="24"/>
        </w:rPr>
        <w:t xml:space="preserve"> of cell labelling</w:t>
      </w:r>
      <w:r w:rsidR="00BB7275" w:rsidRPr="000056B7">
        <w:rPr>
          <w:rFonts w:ascii="Book Antiqua" w:hAnsi="Book Antiqua"/>
          <w:sz w:val="24"/>
          <w:szCs w:val="24"/>
        </w:rPr>
        <w:t xml:space="preserve"> </w:t>
      </w:r>
      <w:r w:rsidR="00360A6E" w:rsidRPr="000056B7">
        <w:rPr>
          <w:rFonts w:ascii="Book Antiqua" w:hAnsi="Book Antiqua"/>
          <w:sz w:val="24"/>
          <w:szCs w:val="24"/>
        </w:rPr>
        <w:t>before or during injury</w:t>
      </w:r>
      <w:r w:rsidR="00380B11" w:rsidRPr="000056B7">
        <w:rPr>
          <w:rFonts w:ascii="Book Antiqua" w:hAnsi="Book Antiqua"/>
          <w:sz w:val="24"/>
          <w:szCs w:val="24"/>
        </w:rPr>
        <w:t>.</w:t>
      </w:r>
      <w:r w:rsidR="00F75599" w:rsidRPr="000056B7">
        <w:rPr>
          <w:rFonts w:ascii="Book Antiqua" w:hAnsi="Book Antiqua"/>
          <w:sz w:val="24"/>
          <w:szCs w:val="24"/>
        </w:rPr>
        <w:t xml:space="preserve"> These suggest</w:t>
      </w:r>
      <w:r w:rsidR="00BB7275" w:rsidRPr="000056B7">
        <w:rPr>
          <w:rFonts w:ascii="Book Antiqua" w:hAnsi="Book Antiqua"/>
          <w:sz w:val="24"/>
          <w:szCs w:val="24"/>
        </w:rPr>
        <w:t xml:space="preserve"> that quiescent </w:t>
      </w:r>
      <w:r w:rsidR="00876F3F" w:rsidRPr="000056B7">
        <w:rPr>
          <w:rFonts w:ascii="Book Antiqua" w:hAnsi="Book Antiqua"/>
          <w:sz w:val="24"/>
          <w:szCs w:val="24"/>
        </w:rPr>
        <w:t>cholangiocytes or</w:t>
      </w:r>
      <w:r w:rsidR="00BB7275" w:rsidRPr="000056B7">
        <w:rPr>
          <w:rFonts w:ascii="Book Antiqua" w:hAnsi="Book Antiqua"/>
          <w:sz w:val="24"/>
          <w:szCs w:val="24"/>
        </w:rPr>
        <w:t xml:space="preserve"> activated atypical duct cells cannot differentiate into hepatocytes following injury.</w:t>
      </w:r>
      <w:r w:rsidR="00343BAC" w:rsidRPr="000056B7">
        <w:rPr>
          <w:rFonts w:ascii="Book Antiqua" w:hAnsi="Book Antiqua"/>
          <w:sz w:val="24"/>
          <w:szCs w:val="24"/>
        </w:rPr>
        <w:t xml:space="preserve"> They further characterise</w:t>
      </w:r>
      <w:ins w:id="900" w:author="Author">
        <w:r w:rsidR="00BC3273" w:rsidRPr="000056B7">
          <w:rPr>
            <w:rFonts w:ascii="Book Antiqua" w:hAnsi="Book Antiqua"/>
            <w:sz w:val="24"/>
            <w:szCs w:val="24"/>
          </w:rPr>
          <w:t>d</w:t>
        </w:r>
      </w:ins>
      <w:r w:rsidR="00343BAC" w:rsidRPr="000056B7">
        <w:rPr>
          <w:rFonts w:ascii="Book Antiqua" w:hAnsi="Book Antiqua"/>
          <w:sz w:val="24"/>
          <w:szCs w:val="24"/>
        </w:rPr>
        <w:t xml:space="preserve"> the source </w:t>
      </w:r>
      <w:r w:rsidR="00465BD1" w:rsidRPr="000056B7">
        <w:rPr>
          <w:rFonts w:ascii="Book Antiqua" w:hAnsi="Book Antiqua"/>
          <w:sz w:val="24"/>
          <w:szCs w:val="24"/>
        </w:rPr>
        <w:t xml:space="preserve">of </w:t>
      </w:r>
      <w:r w:rsidR="00343BAC" w:rsidRPr="000056B7">
        <w:rPr>
          <w:rFonts w:ascii="Book Antiqua" w:hAnsi="Book Antiqua"/>
          <w:sz w:val="24"/>
          <w:szCs w:val="24"/>
        </w:rPr>
        <w:t xml:space="preserve">regenerating hepatocytes following </w:t>
      </w:r>
      <w:r w:rsidR="00EF6FCD" w:rsidRPr="000056B7">
        <w:rPr>
          <w:rFonts w:ascii="Book Antiqua" w:hAnsi="Book Antiqua"/>
          <w:sz w:val="24"/>
          <w:szCs w:val="24"/>
        </w:rPr>
        <w:t>liver injury using a</w:t>
      </w:r>
      <w:r w:rsidR="00115D62" w:rsidRPr="000056B7">
        <w:rPr>
          <w:rFonts w:ascii="Book Antiqua" w:hAnsi="Book Antiqua"/>
          <w:sz w:val="24"/>
          <w:szCs w:val="24"/>
        </w:rPr>
        <w:t>n</w:t>
      </w:r>
      <w:r w:rsidR="00EF6FCD" w:rsidRPr="000056B7">
        <w:rPr>
          <w:rFonts w:ascii="Book Antiqua" w:hAnsi="Book Antiqua"/>
          <w:sz w:val="24"/>
          <w:szCs w:val="24"/>
        </w:rPr>
        <w:t xml:space="preserve"> AAV8 vector </w:t>
      </w:r>
      <w:r w:rsidR="00F06C5E" w:rsidRPr="000056B7">
        <w:rPr>
          <w:rFonts w:ascii="Book Antiqua" w:hAnsi="Book Antiqua"/>
          <w:sz w:val="24"/>
          <w:szCs w:val="24"/>
        </w:rPr>
        <w:t xml:space="preserve">packaged </w:t>
      </w:r>
      <w:r w:rsidR="00EF6FCD" w:rsidRPr="000056B7">
        <w:rPr>
          <w:rFonts w:ascii="Book Antiqua" w:hAnsi="Book Antiqua"/>
          <w:sz w:val="24"/>
          <w:szCs w:val="24"/>
        </w:rPr>
        <w:t>with a</w:t>
      </w:r>
      <w:r w:rsidR="00F06C5E" w:rsidRPr="000056B7">
        <w:rPr>
          <w:rFonts w:ascii="Book Antiqua" w:hAnsi="Book Antiqua"/>
          <w:sz w:val="24"/>
          <w:szCs w:val="24"/>
        </w:rPr>
        <w:t xml:space="preserve"> </w:t>
      </w:r>
      <w:proofErr w:type="spellStart"/>
      <w:r w:rsidR="00EF6FCD" w:rsidRPr="000056B7">
        <w:rPr>
          <w:rFonts w:ascii="Book Antiqua" w:hAnsi="Book Antiqua"/>
          <w:sz w:val="24"/>
          <w:szCs w:val="24"/>
        </w:rPr>
        <w:t>Cre</w:t>
      </w:r>
      <w:proofErr w:type="spellEnd"/>
      <w:r w:rsidR="00EF6FCD" w:rsidRPr="000056B7">
        <w:rPr>
          <w:rFonts w:ascii="Book Antiqua" w:hAnsi="Book Antiqua"/>
          <w:sz w:val="24"/>
          <w:szCs w:val="24"/>
        </w:rPr>
        <w:t xml:space="preserve"> </w:t>
      </w:r>
      <w:r w:rsidR="00F06C5E" w:rsidRPr="000056B7">
        <w:rPr>
          <w:rFonts w:ascii="Book Antiqua" w:hAnsi="Book Antiqua"/>
          <w:sz w:val="24"/>
          <w:szCs w:val="24"/>
        </w:rPr>
        <w:t xml:space="preserve">recombinase </w:t>
      </w:r>
      <w:r w:rsidR="00EF6FCD" w:rsidRPr="000056B7">
        <w:rPr>
          <w:rFonts w:ascii="Book Antiqua" w:hAnsi="Book Antiqua"/>
          <w:sz w:val="24"/>
          <w:szCs w:val="24"/>
        </w:rPr>
        <w:t>controlled under a hepatocyte</w:t>
      </w:r>
      <w:ins w:id="901" w:author="Author">
        <w:r w:rsidR="00BC3273" w:rsidRPr="000056B7">
          <w:rPr>
            <w:rFonts w:ascii="Book Antiqua" w:hAnsi="Book Antiqua"/>
            <w:sz w:val="24"/>
            <w:szCs w:val="24"/>
          </w:rPr>
          <w:t>-</w:t>
        </w:r>
      </w:ins>
      <w:del w:id="902" w:author="Author">
        <w:r w:rsidR="00EF6FCD" w:rsidRPr="000056B7" w:rsidDel="00BC3273">
          <w:rPr>
            <w:rFonts w:ascii="Book Antiqua" w:hAnsi="Book Antiqua"/>
            <w:sz w:val="24"/>
            <w:szCs w:val="24"/>
          </w:rPr>
          <w:delText xml:space="preserve"> </w:delText>
        </w:r>
      </w:del>
      <w:r w:rsidR="00EF6FCD" w:rsidRPr="000056B7">
        <w:rPr>
          <w:rFonts w:ascii="Book Antiqua" w:hAnsi="Book Antiqua"/>
          <w:sz w:val="24"/>
          <w:szCs w:val="24"/>
        </w:rPr>
        <w:t>specific Thyroid Binding Globulin promoter (AAV8-TBG-Cre</w:t>
      </w:r>
      <w:r w:rsidR="00F06C5E" w:rsidRPr="000056B7">
        <w:rPr>
          <w:rFonts w:ascii="Book Antiqua" w:hAnsi="Book Antiqua"/>
          <w:sz w:val="24"/>
          <w:szCs w:val="24"/>
        </w:rPr>
        <w:t xml:space="preserve">). Hepatocytes </w:t>
      </w:r>
      <w:ins w:id="903" w:author="Author">
        <w:r w:rsidR="00BC3273" w:rsidRPr="000056B7">
          <w:rPr>
            <w:rFonts w:ascii="Book Antiqua" w:hAnsi="Book Antiqua"/>
            <w:sz w:val="24"/>
            <w:szCs w:val="24"/>
          </w:rPr>
          <w:t xml:space="preserve">from </w:t>
        </w:r>
      </w:ins>
      <w:del w:id="904" w:author="Author">
        <w:r w:rsidR="00F06C5E" w:rsidRPr="000056B7" w:rsidDel="00BC3273">
          <w:rPr>
            <w:rFonts w:ascii="Book Antiqua" w:hAnsi="Book Antiqua"/>
            <w:sz w:val="24"/>
            <w:szCs w:val="24"/>
          </w:rPr>
          <w:delText xml:space="preserve">of </w:delText>
        </w:r>
      </w:del>
      <w:r w:rsidR="00F06C5E" w:rsidRPr="000056B7">
        <w:rPr>
          <w:rFonts w:ascii="Book Antiqua" w:hAnsi="Book Antiqua"/>
          <w:sz w:val="24"/>
          <w:szCs w:val="24"/>
        </w:rPr>
        <w:t>R26R</w:t>
      </w:r>
      <w:ins w:id="905" w:author="Author">
        <w:r w:rsidR="00BC3273" w:rsidRPr="000056B7">
          <w:rPr>
            <w:rFonts w:ascii="Book Antiqua" w:hAnsi="Book Antiqua"/>
            <w:sz w:val="24"/>
            <w:szCs w:val="24"/>
          </w:rPr>
          <w:t>-</w:t>
        </w:r>
      </w:ins>
      <w:r w:rsidR="00F06C5E" w:rsidRPr="000056B7">
        <w:rPr>
          <w:rFonts w:ascii="Book Antiqua" w:hAnsi="Book Antiqua"/>
          <w:sz w:val="24"/>
          <w:szCs w:val="24"/>
        </w:rPr>
        <w:t>YFP mice are labelled with YFP after AAV8-TBG-Cre administration</w:t>
      </w:r>
      <w:ins w:id="906" w:author="Author">
        <w:r w:rsidR="00BC3273" w:rsidRPr="000056B7">
          <w:rPr>
            <w:rFonts w:ascii="Book Antiqua" w:hAnsi="Book Antiqua"/>
            <w:sz w:val="24"/>
            <w:szCs w:val="24"/>
          </w:rPr>
          <w:t>. T</w:t>
        </w:r>
      </w:ins>
      <w:del w:id="907" w:author="Author">
        <w:r w:rsidR="00F06C5E" w:rsidRPr="000056B7" w:rsidDel="00BC3273">
          <w:rPr>
            <w:rFonts w:ascii="Book Antiqua" w:hAnsi="Book Antiqua"/>
            <w:sz w:val="24"/>
            <w:szCs w:val="24"/>
          </w:rPr>
          <w:delText>,</w:delText>
        </w:r>
        <w:r w:rsidR="005E0060" w:rsidRPr="000056B7" w:rsidDel="00BC3273">
          <w:rPr>
            <w:rFonts w:ascii="Book Antiqua" w:hAnsi="Book Antiqua"/>
            <w:sz w:val="24"/>
            <w:szCs w:val="24"/>
          </w:rPr>
          <w:delText xml:space="preserve"> </w:delText>
        </w:r>
        <w:r w:rsidR="00EB770A" w:rsidRPr="000056B7" w:rsidDel="00BC3273">
          <w:rPr>
            <w:rFonts w:ascii="Book Antiqua" w:hAnsi="Book Antiqua"/>
            <w:sz w:val="24"/>
            <w:szCs w:val="24"/>
          </w:rPr>
          <w:delText>t</w:delText>
        </w:r>
      </w:del>
      <w:r w:rsidR="00EB770A" w:rsidRPr="000056B7">
        <w:rPr>
          <w:rFonts w:ascii="Book Antiqua" w:hAnsi="Book Antiqua"/>
          <w:sz w:val="24"/>
          <w:szCs w:val="24"/>
        </w:rPr>
        <w:t xml:space="preserve">hey observed </w:t>
      </w:r>
      <w:r w:rsidR="005E0060" w:rsidRPr="000056B7">
        <w:rPr>
          <w:rFonts w:ascii="Book Antiqua" w:hAnsi="Book Antiqua"/>
          <w:sz w:val="24"/>
          <w:szCs w:val="24"/>
        </w:rPr>
        <w:t>no reduction in the amount of YFP</w:t>
      </w:r>
      <w:ins w:id="908" w:author="Author">
        <w:r w:rsidR="00BC3273" w:rsidRPr="000056B7">
          <w:rPr>
            <w:rFonts w:ascii="Book Antiqua" w:hAnsi="Book Antiqua"/>
            <w:sz w:val="24"/>
            <w:szCs w:val="24"/>
          </w:rPr>
          <w:t>-</w:t>
        </w:r>
      </w:ins>
      <w:del w:id="909" w:author="Author">
        <w:r w:rsidR="005E0060" w:rsidRPr="000056B7" w:rsidDel="00BC3273">
          <w:rPr>
            <w:rFonts w:ascii="Book Antiqua" w:hAnsi="Book Antiqua"/>
            <w:sz w:val="24"/>
            <w:szCs w:val="24"/>
          </w:rPr>
          <w:delText xml:space="preserve"> </w:delText>
        </w:r>
      </w:del>
      <w:r w:rsidR="005E0060" w:rsidRPr="000056B7">
        <w:rPr>
          <w:rFonts w:ascii="Book Antiqua" w:hAnsi="Book Antiqua"/>
          <w:sz w:val="24"/>
          <w:szCs w:val="24"/>
        </w:rPr>
        <w:t>labelled hepatocytes following treatment with the panel of injury models mentioned above,</w:t>
      </w:r>
      <w:r w:rsidR="00F04C65" w:rsidRPr="000056B7">
        <w:rPr>
          <w:rFonts w:ascii="Book Antiqua" w:hAnsi="Book Antiqua"/>
          <w:sz w:val="24"/>
          <w:szCs w:val="24"/>
        </w:rPr>
        <w:t xml:space="preserve"> including the</w:t>
      </w:r>
      <w:r w:rsidR="00465BD1" w:rsidRPr="000056B7">
        <w:rPr>
          <w:rFonts w:ascii="Book Antiqua" w:hAnsi="Book Antiqua"/>
          <w:sz w:val="24"/>
          <w:szCs w:val="24"/>
        </w:rPr>
        <w:t xml:space="preserve"> widely used</w:t>
      </w:r>
      <w:r w:rsidR="00F04C65" w:rsidRPr="000056B7">
        <w:rPr>
          <w:rFonts w:ascii="Book Antiqua" w:hAnsi="Book Antiqua"/>
          <w:sz w:val="24"/>
          <w:szCs w:val="24"/>
        </w:rPr>
        <w:t xml:space="preserve"> CDE and DDC</w:t>
      </w:r>
      <w:ins w:id="910" w:author="Author">
        <w:r w:rsidR="00BC3273" w:rsidRPr="000056B7">
          <w:rPr>
            <w:rFonts w:ascii="Book Antiqua" w:hAnsi="Book Antiqua"/>
            <w:sz w:val="24"/>
            <w:szCs w:val="24"/>
          </w:rPr>
          <w:t xml:space="preserve">. This </w:t>
        </w:r>
      </w:ins>
      <w:del w:id="911" w:author="Author">
        <w:r w:rsidR="000800EC" w:rsidRPr="000056B7" w:rsidDel="00BC3273">
          <w:rPr>
            <w:rFonts w:ascii="Book Antiqua" w:hAnsi="Book Antiqua"/>
            <w:sz w:val="24"/>
            <w:szCs w:val="24"/>
          </w:rPr>
          <w:delText>,</w:delText>
        </w:r>
        <w:r w:rsidR="005E0060" w:rsidRPr="000056B7" w:rsidDel="00BC3273">
          <w:rPr>
            <w:rFonts w:ascii="Book Antiqua" w:hAnsi="Book Antiqua"/>
            <w:sz w:val="24"/>
            <w:szCs w:val="24"/>
          </w:rPr>
          <w:delText xml:space="preserve"> </w:delText>
        </w:r>
      </w:del>
      <w:r w:rsidR="005E0060" w:rsidRPr="000056B7">
        <w:rPr>
          <w:rFonts w:ascii="Book Antiqua" w:hAnsi="Book Antiqua"/>
          <w:sz w:val="24"/>
          <w:szCs w:val="24"/>
        </w:rPr>
        <w:t>suggest</w:t>
      </w:r>
      <w:ins w:id="912" w:author="Author">
        <w:r w:rsidR="00BC3273" w:rsidRPr="000056B7">
          <w:rPr>
            <w:rFonts w:ascii="Book Antiqua" w:hAnsi="Book Antiqua"/>
            <w:sz w:val="24"/>
            <w:szCs w:val="24"/>
          </w:rPr>
          <w:t>ed that</w:t>
        </w:r>
      </w:ins>
      <w:del w:id="913" w:author="Author">
        <w:r w:rsidR="005E0060" w:rsidRPr="000056B7" w:rsidDel="00BC3273">
          <w:rPr>
            <w:rFonts w:ascii="Book Antiqua" w:hAnsi="Book Antiqua"/>
            <w:sz w:val="24"/>
            <w:szCs w:val="24"/>
          </w:rPr>
          <w:delText>ing</w:delText>
        </w:r>
      </w:del>
      <w:r w:rsidR="005E0060" w:rsidRPr="000056B7">
        <w:rPr>
          <w:rFonts w:ascii="Book Antiqua" w:hAnsi="Book Antiqua"/>
          <w:sz w:val="24"/>
          <w:szCs w:val="24"/>
        </w:rPr>
        <w:t xml:space="preserve"> the newly formed hepatocytes </w:t>
      </w:r>
      <w:r w:rsidR="00FE0863" w:rsidRPr="000056B7">
        <w:rPr>
          <w:rFonts w:ascii="Book Antiqua" w:hAnsi="Book Antiqua"/>
          <w:sz w:val="24"/>
          <w:szCs w:val="24"/>
        </w:rPr>
        <w:t>derived from self-duplication of pre-existing hepatocytes rather than</w:t>
      </w:r>
      <w:ins w:id="914" w:author="Author">
        <w:r w:rsidR="00BC3273" w:rsidRPr="000056B7">
          <w:rPr>
            <w:rFonts w:ascii="Book Antiqua" w:hAnsi="Book Antiqua"/>
            <w:sz w:val="24"/>
            <w:szCs w:val="24"/>
          </w:rPr>
          <w:t xml:space="preserve"> from</w:t>
        </w:r>
      </w:ins>
      <w:r w:rsidR="00FE0863" w:rsidRPr="000056B7">
        <w:rPr>
          <w:rFonts w:ascii="Book Antiqua" w:hAnsi="Book Antiqua"/>
          <w:sz w:val="24"/>
          <w:szCs w:val="24"/>
        </w:rPr>
        <w:t xml:space="preserve"> other </w:t>
      </w:r>
      <w:r w:rsidR="00545A8A" w:rsidRPr="000056B7">
        <w:rPr>
          <w:rFonts w:ascii="Book Antiqua" w:hAnsi="Book Antiqua"/>
          <w:sz w:val="24"/>
          <w:szCs w:val="24"/>
        </w:rPr>
        <w:t>cell populations</w:t>
      </w:r>
      <w:r w:rsidR="005558F9" w:rsidRPr="008D6CCD">
        <w:rPr>
          <w:rFonts w:ascii="Book Antiqua" w:hAnsi="Book Antiqua"/>
          <w:sz w:val="24"/>
          <w:szCs w:val="24"/>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FA2586" w:rsidRPr="000056B7">
        <w:rPr>
          <w:rFonts w:ascii="Book Antiqua" w:hAnsi="Book Antiqua"/>
          <w:sz w:val="24"/>
          <w:szCs w:val="24"/>
        </w:rPr>
        <w:instrText xml:space="preserve"> ADDIN EN.CITE </w:instrText>
      </w:r>
      <w:r w:rsidR="00FA2586" w:rsidRPr="000056B7">
        <w:rPr>
          <w:rFonts w:ascii="Book Antiqua" w:hAnsi="Book Antiqua"/>
          <w:sz w:val="24"/>
          <w:szCs w:val="24"/>
          <w:rPrChange w:id="915" w:author="Author">
            <w:rPr>
              <w:rFonts w:ascii="Book Antiqua" w:hAnsi="Book Antiqua"/>
              <w:sz w:val="24"/>
              <w:szCs w:val="24"/>
            </w:rPr>
          </w:rPrChange>
        </w:rPr>
        <w:fldChar w:fldCharType="begin">
          <w:fldData xml:space="preserve">PEVuZE5vdGU+PENpdGU+PEF1dGhvcj5ZYW5nZXI8L0F1dGhvcj48WWVhcj4yMDE0PC9ZZWFyPjxS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dC1wZXJpb2RpY2FsPjxwYWdlcz4zNDAtMzQ5PC9wYWdlcz48dm9sdW1lPjE1PC92b2x1bWU+PG51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</w:fldData>
        </w:fldChar>
      </w:r>
      <w:r w:rsidR="00FA2586" w:rsidRPr="000056B7">
        <w:rPr>
          <w:rFonts w:ascii="Book Antiqua" w:hAnsi="Book Antiqua"/>
          <w:sz w:val="24"/>
          <w:szCs w:val="24"/>
        </w:rPr>
        <w:instrText xml:space="preserve"> ADDIN EN.CITE.DATA </w:instrText>
      </w:r>
      <w:r w:rsidR="00FA2586" w:rsidRPr="000056B7">
        <w:rPr>
          <w:rFonts w:ascii="Book Antiqua" w:hAnsi="Book Antiqua"/>
          <w:sz w:val="24"/>
          <w:szCs w:val="24"/>
          <w:rPrChange w:id="916" w:author="Author">
            <w:rPr>
              <w:rFonts w:ascii="Book Antiqua" w:hAnsi="Book Antiqua"/>
              <w:sz w:val="24"/>
              <w:szCs w:val="24"/>
            </w:rPr>
          </w:rPrChange>
        </w:rPr>
      </w:r>
      <w:r w:rsidR="00FA2586" w:rsidRPr="000056B7">
        <w:rPr>
          <w:rFonts w:ascii="Book Antiqua" w:hAnsi="Book Antiqua"/>
          <w:sz w:val="24"/>
          <w:szCs w:val="24"/>
          <w:rPrChange w:id="917" w:author="Author">
            <w:rPr>
              <w:rFonts w:ascii="Book Antiqua" w:hAnsi="Book Antiqua"/>
              <w:sz w:val="24"/>
              <w:szCs w:val="24"/>
            </w:rPr>
          </w:rPrChange>
        </w:rPr>
        <w:fldChar w:fldCharType="end"/>
      </w:r>
      <w:r w:rsidR="005558F9" w:rsidRPr="008D6CCD">
        <w:rPr>
          <w:rFonts w:ascii="Book Antiqua" w:hAnsi="Book Antiqua"/>
          <w:sz w:val="24"/>
          <w:szCs w:val="24"/>
          <w:rPrChange w:id="918" w:author="Author">
            <w:rPr>
              <w:rFonts w:ascii="Book Antiqua" w:hAnsi="Book Antiqua"/>
              <w:sz w:val="24"/>
              <w:szCs w:val="24"/>
            </w:rPr>
          </w:rPrChange>
        </w:rPr>
      </w:r>
      <w:r w:rsidR="005558F9" w:rsidRPr="008D6CCD">
        <w:rPr>
          <w:rFonts w:ascii="Book Antiqua" w:hAnsi="Book Antiqua"/>
          <w:sz w:val="24"/>
          <w:szCs w:val="24"/>
          <w:rPrChange w:id="919"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920" w:author="Author">
            <w:rPr>
              <w:rFonts w:ascii="Book Antiqua" w:hAnsi="Book Antiqua"/>
              <w:noProof/>
              <w:sz w:val="24"/>
              <w:szCs w:val="24"/>
              <w:vertAlign w:val="superscript"/>
            </w:rPr>
          </w:rPrChange>
        </w:rPr>
        <w:t>[31]</w:t>
      </w:r>
      <w:r w:rsidR="005558F9" w:rsidRPr="008D6CCD">
        <w:rPr>
          <w:rFonts w:ascii="Book Antiqua" w:hAnsi="Book Antiqua"/>
          <w:sz w:val="24"/>
          <w:szCs w:val="24"/>
        </w:rPr>
        <w:fldChar w:fldCharType="end"/>
      </w:r>
      <w:r w:rsidR="005558F9" w:rsidRPr="008D6CCD">
        <w:rPr>
          <w:rFonts w:ascii="Book Antiqua" w:hAnsi="Book Antiqua"/>
          <w:sz w:val="24"/>
          <w:szCs w:val="24"/>
        </w:rPr>
        <w:t>.</w:t>
      </w:r>
      <w:r w:rsidR="00545A8A" w:rsidRPr="008D6CCD">
        <w:rPr>
          <w:rFonts w:ascii="Book Antiqua" w:hAnsi="Book Antiqua"/>
          <w:sz w:val="24"/>
          <w:szCs w:val="24"/>
        </w:rPr>
        <w:t xml:space="preserve"> </w:t>
      </w:r>
    </w:p>
    <w:p w14:paraId="1A55F8EB" w14:textId="2D6FDE3B" w:rsidR="00587538" w:rsidRPr="00655BD2" w:rsidRDefault="009E5ABB" w:rsidP="00655BD2">
      <w:pPr>
        <w:snapToGrid w:val="0"/>
        <w:spacing w:after="0" w:line="360" w:lineRule="auto"/>
        <w:ind w:firstLineChars="100" w:firstLine="240"/>
        <w:jc w:val="both"/>
        <w:rPr>
          <w:rFonts w:ascii="Book Antiqua" w:hAnsi="Book Antiqua"/>
          <w:sz w:val="24"/>
          <w:szCs w:val="24"/>
        </w:rPr>
      </w:pPr>
      <w:r w:rsidRPr="00655BD2">
        <w:rPr>
          <w:rFonts w:ascii="Book Antiqua" w:hAnsi="Book Antiqua"/>
          <w:sz w:val="24"/>
          <w:szCs w:val="24"/>
        </w:rPr>
        <w:t xml:space="preserve">These observations </w:t>
      </w:r>
      <w:del w:id="921" w:author="Author">
        <w:r w:rsidRPr="00655BD2" w:rsidDel="00F13650">
          <w:rPr>
            <w:rFonts w:ascii="Book Antiqua" w:hAnsi="Book Antiqua"/>
            <w:sz w:val="24"/>
            <w:szCs w:val="24"/>
          </w:rPr>
          <w:delText xml:space="preserve">lead </w:delText>
        </w:r>
      </w:del>
      <w:ins w:id="922" w:author="Author">
        <w:r w:rsidR="00F13650" w:rsidRPr="00802116">
          <w:rPr>
            <w:rFonts w:ascii="Book Antiqua" w:hAnsi="Book Antiqua"/>
            <w:sz w:val="24"/>
            <w:szCs w:val="24"/>
          </w:rPr>
          <w:t>require</w:t>
        </w:r>
      </w:ins>
      <w:del w:id="923" w:author="Author">
        <w:r w:rsidRPr="00802116" w:rsidDel="00F13650">
          <w:rPr>
            <w:rFonts w:ascii="Book Antiqua" w:hAnsi="Book Antiqua"/>
            <w:sz w:val="24"/>
            <w:szCs w:val="24"/>
          </w:rPr>
          <w:delText>to</w:delText>
        </w:r>
      </w:del>
      <w:r w:rsidRPr="00802116">
        <w:rPr>
          <w:rFonts w:ascii="Book Antiqua" w:hAnsi="Book Antiqua"/>
          <w:sz w:val="24"/>
          <w:szCs w:val="24"/>
        </w:rPr>
        <w:t xml:space="preserve"> </w:t>
      </w:r>
      <w:r w:rsidR="006F4651" w:rsidRPr="00802116">
        <w:rPr>
          <w:rFonts w:ascii="Book Antiqua" w:hAnsi="Book Antiqua"/>
          <w:sz w:val="24"/>
          <w:szCs w:val="24"/>
        </w:rPr>
        <w:t xml:space="preserve">further </w:t>
      </w:r>
      <w:ins w:id="924" w:author="Author">
        <w:r w:rsidR="00F13650" w:rsidRPr="000056B7">
          <w:rPr>
            <w:rFonts w:ascii="Book Antiqua" w:hAnsi="Book Antiqua"/>
            <w:sz w:val="24"/>
            <w:szCs w:val="24"/>
          </w:rPr>
          <w:t xml:space="preserve">follow-up </w:t>
        </w:r>
      </w:ins>
      <w:r w:rsidR="006F4651" w:rsidRPr="000056B7">
        <w:rPr>
          <w:rFonts w:ascii="Book Antiqua" w:hAnsi="Book Antiqua"/>
          <w:sz w:val="24"/>
          <w:szCs w:val="24"/>
        </w:rPr>
        <w:t>investigation</w:t>
      </w:r>
      <w:ins w:id="925" w:author="Author">
        <w:r w:rsidR="00F13650" w:rsidRPr="000056B7">
          <w:rPr>
            <w:rFonts w:ascii="Book Antiqua" w:hAnsi="Book Antiqua"/>
            <w:sz w:val="24"/>
            <w:szCs w:val="24"/>
          </w:rPr>
          <w:t xml:space="preserve"> as to</w:t>
        </w:r>
      </w:ins>
      <w:del w:id="926" w:author="Author">
        <w:r w:rsidRPr="000056B7" w:rsidDel="00F13650">
          <w:rPr>
            <w:rFonts w:ascii="Book Antiqua" w:hAnsi="Book Antiqua"/>
            <w:sz w:val="24"/>
            <w:szCs w:val="24"/>
          </w:rPr>
          <w:delText>s</w:delText>
        </w:r>
      </w:del>
      <w:r w:rsidR="006F4651" w:rsidRPr="000056B7">
        <w:rPr>
          <w:rFonts w:ascii="Book Antiqua" w:hAnsi="Book Antiqua"/>
          <w:sz w:val="24"/>
          <w:szCs w:val="24"/>
        </w:rPr>
        <w:t xml:space="preserve"> whether there is a population of hepatocytes that </w:t>
      </w:r>
      <w:r w:rsidR="00141E67" w:rsidRPr="000056B7">
        <w:rPr>
          <w:rFonts w:ascii="Book Antiqua" w:hAnsi="Book Antiqua"/>
          <w:sz w:val="24"/>
          <w:szCs w:val="24"/>
        </w:rPr>
        <w:t>possess a higher regenerative capacity</w:t>
      </w:r>
      <w:r w:rsidR="005558F9" w:rsidRPr="008D6CCD">
        <w:rPr>
          <w:rFonts w:ascii="Book Antiqua" w:hAnsi="Book Antiqua"/>
          <w:sz w:val="24"/>
          <w:szCs w:val="24"/>
        </w:rPr>
        <w:fldChar w:fldCharType="begin">
          <w:fldData xml:space="preserve">PEVuZE5vdGU+PENpdGU+PEF1dGhvcj5ZYW5nZXI8L0F1dGhvcj48WWVhcj4yMDE0PC9ZZWFyPjxS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L2FiYnItMT48L2FsdC1wZXJpb2RpY2FsPjxwYWdlcz4zNDAtMzQ5PC9wYWdlcz48dm9sdW1lPjE1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YWJici0xPkhlcGF0b2xvZ3k8L2FiYnItMT48L2FsdC1wZXJpb2RpY2FsPjxwYWdlcz4yNzgtODk8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aW5pY2FsIGludmVzdGlnYXRpb248L2FiYnItMT48L2FsdC1wZXJpb2RpY2FsPjxwYWdlcz40ODUw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927" w:author="Author">
            <w:rPr>
              <w:rFonts w:ascii="Book Antiqua" w:hAnsi="Book Antiqua"/>
              <w:sz w:val="24"/>
              <w:szCs w:val="24"/>
            </w:rPr>
          </w:rPrChange>
        </w:rPr>
        <w:fldChar w:fldCharType="begin">
          <w:fldData xml:space="preserve">PEVuZE5vdGU+PENpdGU+PEF1dGhvcj5ZYW5nZXI8L0F1dGhvcj48WWVhcj4yMDE0PC9ZZWFyPjxS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L2FiYnItMT48L2FsdC1wZXJpb2RpY2FsPjxwYWdlcz4zNDAtMzQ5PC9wYWdlcz48dm9sdW1lPjE1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YWJici0xPkhlcGF0b2xvZ3k8L2FiYnItMT48L2FsdC1wZXJpb2RpY2FsPjxwYWdlcz4yNzgtODk8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aW5pY2FsIGludmVzdGlnYXRpb248L2FiYnItMT48L2FsdC1wZXJpb2RpY2FsPjxwYWdlcz40ODUw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928" w:author="Author">
            <w:rPr>
              <w:rFonts w:ascii="Book Antiqua" w:hAnsi="Book Antiqua"/>
              <w:sz w:val="24"/>
              <w:szCs w:val="24"/>
            </w:rPr>
          </w:rPrChange>
        </w:rPr>
      </w:r>
      <w:r w:rsidR="00CA2EF3" w:rsidRPr="000056B7">
        <w:rPr>
          <w:rFonts w:ascii="Book Antiqua" w:hAnsi="Book Antiqua"/>
          <w:sz w:val="24"/>
          <w:szCs w:val="24"/>
          <w:rPrChange w:id="929" w:author="Author">
            <w:rPr>
              <w:rFonts w:ascii="Book Antiqua" w:hAnsi="Book Antiqua"/>
              <w:sz w:val="24"/>
              <w:szCs w:val="24"/>
            </w:rPr>
          </w:rPrChange>
        </w:rPr>
        <w:fldChar w:fldCharType="end"/>
      </w:r>
      <w:r w:rsidR="005558F9" w:rsidRPr="008D6CCD">
        <w:rPr>
          <w:rFonts w:ascii="Book Antiqua" w:hAnsi="Book Antiqua"/>
          <w:sz w:val="24"/>
          <w:szCs w:val="24"/>
          <w:rPrChange w:id="930" w:author="Author">
            <w:rPr>
              <w:rFonts w:ascii="Book Antiqua" w:hAnsi="Book Antiqua"/>
              <w:sz w:val="24"/>
              <w:szCs w:val="24"/>
            </w:rPr>
          </w:rPrChange>
        </w:rPr>
      </w:r>
      <w:r w:rsidR="005558F9" w:rsidRPr="008D6CCD">
        <w:rPr>
          <w:rFonts w:ascii="Book Antiqua" w:hAnsi="Book Antiqua"/>
          <w:sz w:val="24"/>
          <w:szCs w:val="24"/>
          <w:rPrChange w:id="931"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932" w:author="Author">
            <w:rPr>
              <w:rFonts w:ascii="Book Antiqua" w:hAnsi="Book Antiqua"/>
              <w:noProof/>
              <w:sz w:val="24"/>
              <w:szCs w:val="24"/>
              <w:vertAlign w:val="superscript"/>
            </w:rPr>
          </w:rPrChange>
        </w:rPr>
        <w:t>[31,35,36,</w:t>
      </w:r>
      <w:r w:rsidR="00CA2EF3" w:rsidRPr="000056B7">
        <w:rPr>
          <w:rFonts w:ascii="Book Antiqua" w:hAnsi="Book Antiqua"/>
          <w:sz w:val="24"/>
          <w:szCs w:val="24"/>
          <w:vertAlign w:val="superscript"/>
          <w:rPrChange w:id="933" w:author="Author">
            <w:rPr>
              <w:rFonts w:ascii="Book Antiqua" w:hAnsi="Book Antiqua"/>
              <w:noProof/>
              <w:sz w:val="24"/>
              <w:szCs w:val="24"/>
              <w:vertAlign w:val="superscript"/>
            </w:rPr>
          </w:rPrChange>
        </w:rPr>
        <w:t>71]</w:t>
      </w:r>
      <w:r w:rsidR="005558F9" w:rsidRPr="008D6CCD">
        <w:rPr>
          <w:rFonts w:ascii="Book Antiqua" w:hAnsi="Book Antiqua"/>
          <w:sz w:val="24"/>
          <w:szCs w:val="24"/>
        </w:rPr>
        <w:fldChar w:fldCharType="end"/>
      </w:r>
      <w:r w:rsidR="006F4651" w:rsidRPr="008D6CCD">
        <w:rPr>
          <w:rFonts w:ascii="Book Antiqua" w:hAnsi="Book Antiqua"/>
          <w:sz w:val="24"/>
          <w:szCs w:val="24"/>
        </w:rPr>
        <w:t xml:space="preserve">. </w:t>
      </w:r>
      <w:r w:rsidR="00AF4446" w:rsidRPr="008D6CCD">
        <w:rPr>
          <w:rFonts w:ascii="Book Antiqua" w:hAnsi="Book Antiqua"/>
          <w:sz w:val="24"/>
          <w:szCs w:val="24"/>
        </w:rPr>
        <w:t>Wang</w:t>
      </w:r>
      <w:r w:rsidR="00AF4446" w:rsidRPr="00655BD2">
        <w:rPr>
          <w:rFonts w:ascii="Book Antiqua" w:hAnsi="Book Antiqua"/>
          <w:i/>
          <w:sz w:val="24"/>
          <w:szCs w:val="24"/>
        </w:rPr>
        <w:t xml:space="preserve"> et al</w:t>
      </w:r>
      <w:r w:rsidR="00B60637" w:rsidRPr="008D6CCD">
        <w:rPr>
          <w:rFonts w:ascii="Book Antiqua" w:hAnsi="Book Antiqua"/>
          <w:sz w:val="24"/>
          <w:szCs w:val="24"/>
        </w:rPr>
        <w:fldChar w:fldCharType="begin">
          <w:fldData xml:space="preserve">PEVuZE5vdGU+PENpdGU+PEF1dGhvcj5XYW5nPC9BdXRob3I+PFllYXI+MjAxNTwvWWVhcj48UmVj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cGVyaW9kaWNhbD48cGFnZXM+MTgwLTU8L3BhZ2VzPjx2b2x1bWU+NTI0PC92b2x1bWU+PG51bWJl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==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934" w:author="Author">
            <w:rPr>
              <w:rFonts w:ascii="Book Antiqua" w:hAnsi="Book Antiqua"/>
              <w:sz w:val="24"/>
              <w:szCs w:val="24"/>
            </w:rPr>
          </w:rPrChange>
        </w:rPr>
        <w:fldChar w:fldCharType="begin">
          <w:fldData xml:space="preserve">PEVuZE5vdGU+PENpdGU+PEF1dGhvcj5XYW5nPC9BdXRob3I+PFllYXI+MjAxNTwvWWVhcj48UmVj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cGVyaW9kaWNhbD48cGFnZXM+MTgwLTU8L3BhZ2VzPjx2b2x1bWU+NTI0PC92b2x1bWU+PG51bWJl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==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935" w:author="Author">
            <w:rPr>
              <w:rFonts w:ascii="Book Antiqua" w:hAnsi="Book Antiqua"/>
              <w:sz w:val="24"/>
              <w:szCs w:val="24"/>
            </w:rPr>
          </w:rPrChange>
        </w:rPr>
      </w:r>
      <w:r w:rsidR="00B60637" w:rsidRPr="000056B7">
        <w:rPr>
          <w:rFonts w:ascii="Book Antiqua" w:hAnsi="Book Antiqua"/>
          <w:sz w:val="24"/>
          <w:szCs w:val="24"/>
          <w:rPrChange w:id="936" w:author="Author">
            <w:rPr>
              <w:rFonts w:ascii="Book Antiqua" w:hAnsi="Book Antiqua"/>
              <w:sz w:val="24"/>
              <w:szCs w:val="24"/>
            </w:rPr>
          </w:rPrChange>
        </w:rPr>
        <w:fldChar w:fldCharType="end"/>
      </w:r>
      <w:r w:rsidR="00B60637" w:rsidRPr="008D6CCD">
        <w:rPr>
          <w:rFonts w:ascii="Book Antiqua" w:hAnsi="Book Antiqua"/>
          <w:sz w:val="24"/>
          <w:szCs w:val="24"/>
          <w:rPrChange w:id="937" w:author="Author">
            <w:rPr>
              <w:rFonts w:ascii="Book Antiqua" w:hAnsi="Book Antiqua"/>
              <w:sz w:val="24"/>
              <w:szCs w:val="24"/>
            </w:rPr>
          </w:rPrChange>
        </w:rPr>
      </w:r>
      <w:r w:rsidR="00B60637" w:rsidRPr="008D6CCD">
        <w:rPr>
          <w:rFonts w:ascii="Book Antiqua" w:hAnsi="Book Antiqua"/>
          <w:sz w:val="24"/>
          <w:szCs w:val="24"/>
          <w:rPrChange w:id="938"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939" w:author="Author">
            <w:rPr>
              <w:rFonts w:ascii="Book Antiqua" w:hAnsi="Book Antiqua"/>
              <w:noProof/>
              <w:sz w:val="24"/>
              <w:szCs w:val="24"/>
              <w:vertAlign w:val="superscript"/>
            </w:rPr>
          </w:rPrChange>
        </w:rPr>
        <w:t>[73]</w:t>
      </w:r>
      <w:r w:rsidR="00B60637" w:rsidRPr="008D6CCD">
        <w:rPr>
          <w:rFonts w:ascii="Book Antiqua" w:hAnsi="Book Antiqua"/>
          <w:sz w:val="24"/>
          <w:szCs w:val="24"/>
        </w:rPr>
        <w:fldChar w:fldCharType="end"/>
      </w:r>
      <w:r w:rsidR="00AF4446" w:rsidRPr="008D6CCD">
        <w:rPr>
          <w:rFonts w:ascii="Book Antiqua" w:hAnsi="Book Antiqua"/>
          <w:sz w:val="24"/>
          <w:szCs w:val="24"/>
        </w:rPr>
        <w:t xml:space="preserve"> </w:t>
      </w:r>
      <w:r w:rsidR="000E7384" w:rsidRPr="008D6CCD">
        <w:rPr>
          <w:rFonts w:ascii="Book Antiqua" w:hAnsi="Book Antiqua"/>
          <w:sz w:val="24"/>
          <w:szCs w:val="24"/>
        </w:rPr>
        <w:t xml:space="preserve">reported </w:t>
      </w:r>
      <w:r w:rsidR="00141E67" w:rsidRPr="00655BD2">
        <w:rPr>
          <w:rFonts w:ascii="Book Antiqua" w:hAnsi="Book Antiqua"/>
          <w:sz w:val="24"/>
          <w:szCs w:val="24"/>
        </w:rPr>
        <w:t>that a population of</w:t>
      </w:r>
      <w:r w:rsidR="000E7384" w:rsidRPr="00655BD2">
        <w:rPr>
          <w:rFonts w:ascii="Book Antiqua" w:hAnsi="Book Antiqua"/>
          <w:sz w:val="24"/>
          <w:szCs w:val="24"/>
        </w:rPr>
        <w:t xml:space="preserve"> pericentral hepatocytes </w:t>
      </w:r>
      <w:ins w:id="940" w:author="Author">
        <w:r w:rsidR="00F13650" w:rsidRPr="00655BD2">
          <w:rPr>
            <w:rFonts w:ascii="Book Antiqua" w:hAnsi="Book Antiqua"/>
            <w:sz w:val="24"/>
            <w:szCs w:val="24"/>
          </w:rPr>
          <w:t xml:space="preserve">that </w:t>
        </w:r>
      </w:ins>
      <w:r w:rsidR="000E7384" w:rsidRPr="00802116">
        <w:rPr>
          <w:rFonts w:ascii="Book Antiqua" w:hAnsi="Book Antiqua"/>
          <w:sz w:val="24"/>
          <w:szCs w:val="24"/>
        </w:rPr>
        <w:t xml:space="preserve">express the </w:t>
      </w:r>
      <w:proofErr w:type="spellStart"/>
      <w:r w:rsidR="000E7384" w:rsidRPr="00802116">
        <w:rPr>
          <w:rFonts w:ascii="Book Antiqua" w:hAnsi="Book Antiqua"/>
          <w:sz w:val="24"/>
          <w:szCs w:val="24"/>
        </w:rPr>
        <w:t>Wnt</w:t>
      </w:r>
      <w:proofErr w:type="spellEnd"/>
      <w:r w:rsidR="000E7384" w:rsidRPr="00802116">
        <w:rPr>
          <w:rFonts w:ascii="Book Antiqua" w:hAnsi="Book Antiqua"/>
          <w:sz w:val="24"/>
          <w:szCs w:val="24"/>
        </w:rPr>
        <w:t xml:space="preserve"> responsive gene </w:t>
      </w:r>
      <w:r w:rsidR="000E7384" w:rsidRPr="00802116">
        <w:rPr>
          <w:rFonts w:ascii="Book Antiqua" w:hAnsi="Book Antiqua"/>
          <w:i/>
          <w:sz w:val="24"/>
          <w:szCs w:val="24"/>
        </w:rPr>
        <w:t>Axin2</w:t>
      </w:r>
      <w:r w:rsidR="000E7384" w:rsidRPr="00802116">
        <w:rPr>
          <w:rFonts w:ascii="Book Antiqua" w:hAnsi="Book Antiqua"/>
          <w:sz w:val="24"/>
          <w:szCs w:val="24"/>
        </w:rPr>
        <w:t xml:space="preserve"> migrate towards the </w:t>
      </w:r>
      <w:r w:rsidR="00953EDF" w:rsidRPr="00802116">
        <w:rPr>
          <w:rFonts w:ascii="Book Antiqua" w:hAnsi="Book Antiqua"/>
          <w:sz w:val="24"/>
          <w:szCs w:val="24"/>
        </w:rPr>
        <w:t>periportal</w:t>
      </w:r>
      <w:r w:rsidR="000E7384" w:rsidRPr="000056B7">
        <w:rPr>
          <w:rFonts w:ascii="Book Antiqua" w:hAnsi="Book Antiqua"/>
          <w:sz w:val="24"/>
          <w:szCs w:val="24"/>
        </w:rPr>
        <w:t xml:space="preserve"> region during homeosta</w:t>
      </w:r>
      <w:ins w:id="941" w:author="Author">
        <w:r w:rsidR="00F13650" w:rsidRPr="000056B7">
          <w:rPr>
            <w:rFonts w:ascii="Book Antiqua" w:hAnsi="Book Antiqua"/>
            <w:sz w:val="24"/>
            <w:szCs w:val="24"/>
          </w:rPr>
          <w:t>s</w:t>
        </w:r>
      </w:ins>
      <w:del w:id="942" w:author="Author">
        <w:r w:rsidR="000E7384" w:rsidRPr="000056B7" w:rsidDel="00F13650">
          <w:rPr>
            <w:rFonts w:ascii="Book Antiqua" w:hAnsi="Book Antiqua"/>
            <w:sz w:val="24"/>
            <w:szCs w:val="24"/>
          </w:rPr>
          <w:delText>t</w:delText>
        </w:r>
      </w:del>
      <w:r w:rsidR="000E7384" w:rsidRPr="000056B7">
        <w:rPr>
          <w:rFonts w:ascii="Book Antiqua" w:hAnsi="Book Antiqua"/>
          <w:sz w:val="24"/>
          <w:szCs w:val="24"/>
        </w:rPr>
        <w:t>is. This Axin2+ population also</w:t>
      </w:r>
      <w:r w:rsidR="00B60637" w:rsidRPr="000056B7">
        <w:rPr>
          <w:rFonts w:ascii="Book Antiqua" w:eastAsia="SimSun" w:hAnsi="Book Antiqua"/>
          <w:sz w:val="24"/>
          <w:szCs w:val="24"/>
          <w:lang w:eastAsia="zh-CN"/>
        </w:rPr>
        <w:t xml:space="preserve"> </w:t>
      </w:r>
      <w:r w:rsidR="000E7384" w:rsidRPr="000056B7">
        <w:rPr>
          <w:rFonts w:ascii="Book Antiqua" w:hAnsi="Book Antiqua"/>
          <w:sz w:val="24"/>
          <w:szCs w:val="24"/>
        </w:rPr>
        <w:t>express</w:t>
      </w:r>
      <w:ins w:id="943" w:author="Author">
        <w:r w:rsidR="00F13650" w:rsidRPr="000056B7">
          <w:rPr>
            <w:rFonts w:ascii="Book Antiqua" w:hAnsi="Book Antiqua"/>
            <w:sz w:val="24"/>
            <w:szCs w:val="24"/>
          </w:rPr>
          <w:t>es the</w:t>
        </w:r>
      </w:ins>
      <w:r w:rsidR="000E7384" w:rsidRPr="000056B7">
        <w:rPr>
          <w:rFonts w:ascii="Book Antiqua" w:hAnsi="Book Antiqua"/>
          <w:sz w:val="24"/>
          <w:szCs w:val="24"/>
        </w:rPr>
        <w:t xml:space="preserve"> </w:t>
      </w:r>
      <w:proofErr w:type="spellStart"/>
      <w:r w:rsidR="000E7384" w:rsidRPr="000056B7">
        <w:rPr>
          <w:rFonts w:ascii="Book Antiqua" w:hAnsi="Book Antiqua"/>
          <w:sz w:val="24"/>
          <w:szCs w:val="24"/>
        </w:rPr>
        <w:t>hepatoblast</w:t>
      </w:r>
      <w:proofErr w:type="spellEnd"/>
      <w:r w:rsidR="000E7384" w:rsidRPr="000056B7">
        <w:rPr>
          <w:rFonts w:ascii="Book Antiqua" w:hAnsi="Book Antiqua"/>
          <w:sz w:val="24"/>
          <w:szCs w:val="24"/>
        </w:rPr>
        <w:t xml:space="preserve"> marker Tbx3, </w:t>
      </w:r>
      <w:r w:rsidR="00503E20" w:rsidRPr="000056B7">
        <w:rPr>
          <w:rFonts w:ascii="Book Antiqua" w:hAnsi="Book Antiqua"/>
          <w:sz w:val="24"/>
          <w:szCs w:val="24"/>
        </w:rPr>
        <w:t>and differentiate</w:t>
      </w:r>
      <w:ins w:id="944" w:author="Author">
        <w:r w:rsidR="00F13650" w:rsidRPr="000056B7">
          <w:rPr>
            <w:rFonts w:ascii="Book Antiqua" w:hAnsi="Book Antiqua"/>
            <w:sz w:val="24"/>
            <w:szCs w:val="24"/>
          </w:rPr>
          <w:t>s</w:t>
        </w:r>
      </w:ins>
      <w:r w:rsidR="00503E20" w:rsidRPr="000056B7">
        <w:rPr>
          <w:rFonts w:ascii="Book Antiqua" w:hAnsi="Book Antiqua"/>
          <w:sz w:val="24"/>
          <w:szCs w:val="24"/>
        </w:rPr>
        <w:t xml:space="preserve"> into Tbx3</w:t>
      </w:r>
      <w:ins w:id="945" w:author="Author">
        <w:r w:rsidR="00F13650" w:rsidRPr="000056B7">
          <w:rPr>
            <w:rFonts w:ascii="Book Antiqua" w:hAnsi="Book Antiqua"/>
            <w:sz w:val="24"/>
            <w:szCs w:val="24"/>
          </w:rPr>
          <w:t>-</w:t>
        </w:r>
      </w:ins>
      <w:del w:id="946" w:author="Author">
        <w:r w:rsidR="00503E20" w:rsidRPr="000056B7" w:rsidDel="00F13650">
          <w:rPr>
            <w:rFonts w:ascii="Book Antiqua" w:hAnsi="Book Antiqua"/>
            <w:sz w:val="24"/>
            <w:szCs w:val="24"/>
          </w:rPr>
          <w:delText xml:space="preserve"> </w:delText>
        </w:r>
      </w:del>
      <w:r w:rsidR="00503E20" w:rsidRPr="000056B7">
        <w:rPr>
          <w:rFonts w:ascii="Book Antiqua" w:hAnsi="Book Antiqua"/>
          <w:sz w:val="24"/>
          <w:szCs w:val="24"/>
        </w:rPr>
        <w:t>negative hepatocytes</w:t>
      </w:r>
      <w:r w:rsidR="000E7384" w:rsidRPr="000056B7">
        <w:rPr>
          <w:rFonts w:ascii="Book Antiqua" w:hAnsi="Book Antiqua"/>
          <w:sz w:val="24"/>
          <w:szCs w:val="24"/>
        </w:rPr>
        <w:t>.</w:t>
      </w:r>
      <w:r w:rsidR="00B60637" w:rsidRPr="000056B7">
        <w:rPr>
          <w:rFonts w:ascii="Book Antiqua" w:eastAsia="SimSun" w:hAnsi="Book Antiqua"/>
          <w:sz w:val="24"/>
          <w:szCs w:val="24"/>
          <w:lang w:eastAsia="zh-CN"/>
        </w:rPr>
        <w:t xml:space="preserve"> </w:t>
      </w:r>
      <w:r w:rsidR="001103AB" w:rsidRPr="000056B7">
        <w:rPr>
          <w:rFonts w:ascii="Book Antiqua" w:hAnsi="Book Antiqua"/>
          <w:sz w:val="24"/>
          <w:szCs w:val="24"/>
        </w:rPr>
        <w:t>Furthermore,</w:t>
      </w:r>
      <w:r w:rsidR="000E7384" w:rsidRPr="000056B7">
        <w:rPr>
          <w:rFonts w:ascii="Book Antiqua" w:hAnsi="Book Antiqua"/>
          <w:sz w:val="24"/>
          <w:szCs w:val="24"/>
        </w:rPr>
        <w:t xml:space="preserve"> </w:t>
      </w:r>
      <w:r w:rsidR="001103AB" w:rsidRPr="000056B7">
        <w:rPr>
          <w:rFonts w:ascii="Book Antiqua" w:hAnsi="Book Antiqua"/>
          <w:sz w:val="24"/>
          <w:szCs w:val="24"/>
        </w:rPr>
        <w:t>t</w:t>
      </w:r>
      <w:r w:rsidR="000E7384" w:rsidRPr="000056B7">
        <w:rPr>
          <w:rFonts w:ascii="Book Antiqua" w:hAnsi="Book Antiqua"/>
          <w:sz w:val="24"/>
          <w:szCs w:val="24"/>
        </w:rPr>
        <w:t>he Axin2+ population</w:t>
      </w:r>
      <w:r w:rsidR="00503E20" w:rsidRPr="000056B7">
        <w:rPr>
          <w:rFonts w:ascii="Book Antiqua" w:hAnsi="Book Antiqua"/>
          <w:sz w:val="24"/>
          <w:szCs w:val="24"/>
        </w:rPr>
        <w:t xml:space="preserve"> proliferate</w:t>
      </w:r>
      <w:ins w:id="947" w:author="Author">
        <w:r w:rsidR="00F13650" w:rsidRPr="000056B7">
          <w:rPr>
            <w:rFonts w:ascii="Book Antiqua" w:hAnsi="Book Antiqua"/>
            <w:sz w:val="24"/>
            <w:szCs w:val="24"/>
          </w:rPr>
          <w:t>s</w:t>
        </w:r>
      </w:ins>
      <w:r w:rsidR="00503E20" w:rsidRPr="000056B7">
        <w:rPr>
          <w:rFonts w:ascii="Book Antiqua" w:hAnsi="Book Antiqua"/>
          <w:sz w:val="24"/>
          <w:szCs w:val="24"/>
        </w:rPr>
        <w:t xml:space="preserve"> fast</w:t>
      </w:r>
      <w:r w:rsidR="00F562B3" w:rsidRPr="000056B7">
        <w:rPr>
          <w:rFonts w:ascii="Book Antiqua" w:hAnsi="Book Antiqua"/>
          <w:sz w:val="24"/>
          <w:szCs w:val="24"/>
        </w:rPr>
        <w:t>er</w:t>
      </w:r>
      <w:r w:rsidR="00503E20" w:rsidRPr="000056B7">
        <w:rPr>
          <w:rFonts w:ascii="Book Antiqua" w:hAnsi="Book Antiqua"/>
          <w:sz w:val="24"/>
          <w:szCs w:val="24"/>
        </w:rPr>
        <w:t xml:space="preserve">, </w:t>
      </w:r>
      <w:del w:id="948" w:author="Author">
        <w:r w:rsidR="00503E20" w:rsidRPr="000056B7" w:rsidDel="00F13650">
          <w:rPr>
            <w:rFonts w:ascii="Book Antiqua" w:hAnsi="Book Antiqua"/>
            <w:sz w:val="24"/>
            <w:szCs w:val="24"/>
          </w:rPr>
          <w:delText>are</w:delText>
        </w:r>
        <w:r w:rsidR="000E7384" w:rsidRPr="000056B7" w:rsidDel="00F13650">
          <w:rPr>
            <w:rFonts w:ascii="Book Antiqua" w:hAnsi="Book Antiqua"/>
            <w:sz w:val="24"/>
            <w:szCs w:val="24"/>
          </w:rPr>
          <w:delText xml:space="preserve"> </w:delText>
        </w:r>
      </w:del>
      <w:ins w:id="949" w:author="Author">
        <w:r w:rsidR="00F13650" w:rsidRPr="000056B7">
          <w:rPr>
            <w:rFonts w:ascii="Book Antiqua" w:hAnsi="Book Antiqua"/>
            <w:sz w:val="24"/>
            <w:szCs w:val="24"/>
          </w:rPr>
          <w:t xml:space="preserve">is </w:t>
        </w:r>
      </w:ins>
      <w:r w:rsidR="000E7384" w:rsidRPr="000056B7">
        <w:rPr>
          <w:rFonts w:ascii="Book Antiqua" w:hAnsi="Book Antiqua"/>
          <w:sz w:val="24"/>
          <w:szCs w:val="24"/>
        </w:rPr>
        <w:t xml:space="preserve">mostly diploid and </w:t>
      </w:r>
      <w:del w:id="950" w:author="Author">
        <w:r w:rsidR="000E7384" w:rsidRPr="000056B7" w:rsidDel="00F13650">
          <w:rPr>
            <w:rFonts w:ascii="Book Antiqua" w:hAnsi="Book Antiqua"/>
            <w:sz w:val="24"/>
            <w:szCs w:val="24"/>
          </w:rPr>
          <w:delText>the</w:delText>
        </w:r>
        <w:r w:rsidR="00503E20" w:rsidRPr="000056B7" w:rsidDel="00F13650">
          <w:rPr>
            <w:rFonts w:ascii="Book Antiqua" w:hAnsi="Book Antiqua"/>
            <w:sz w:val="24"/>
            <w:szCs w:val="24"/>
          </w:rPr>
          <w:delText>ir</w:delText>
        </w:r>
        <w:r w:rsidR="000E7384" w:rsidRPr="000056B7" w:rsidDel="00F13650">
          <w:rPr>
            <w:rFonts w:ascii="Book Antiqua" w:hAnsi="Book Antiqua"/>
            <w:sz w:val="24"/>
            <w:szCs w:val="24"/>
          </w:rPr>
          <w:delText xml:space="preserve"> </w:delText>
        </w:r>
      </w:del>
      <w:ins w:id="951" w:author="Author">
        <w:r w:rsidR="00F13650" w:rsidRPr="000056B7">
          <w:rPr>
            <w:rFonts w:ascii="Book Antiqua" w:hAnsi="Book Antiqua"/>
            <w:sz w:val="24"/>
            <w:szCs w:val="24"/>
          </w:rPr>
          <w:t xml:space="preserve">its </w:t>
        </w:r>
      </w:ins>
      <w:r w:rsidR="00E16F6B" w:rsidRPr="000056B7">
        <w:rPr>
          <w:rFonts w:ascii="Book Antiqua" w:hAnsi="Book Antiqua"/>
          <w:sz w:val="24"/>
          <w:szCs w:val="24"/>
        </w:rPr>
        <w:t>Axin2 expression</w:t>
      </w:r>
      <w:r w:rsidR="000E7384" w:rsidRPr="000056B7">
        <w:rPr>
          <w:rFonts w:ascii="Book Antiqua" w:hAnsi="Book Antiqua"/>
          <w:sz w:val="24"/>
          <w:szCs w:val="24"/>
        </w:rPr>
        <w:t xml:space="preserve"> is dependent on the </w:t>
      </w:r>
      <w:proofErr w:type="spellStart"/>
      <w:r w:rsidR="000E7384" w:rsidRPr="000056B7">
        <w:rPr>
          <w:rFonts w:ascii="Book Antiqua" w:hAnsi="Book Antiqua"/>
          <w:sz w:val="24"/>
          <w:szCs w:val="24"/>
        </w:rPr>
        <w:t>Wnt</w:t>
      </w:r>
      <w:proofErr w:type="spellEnd"/>
      <w:r w:rsidR="000E7384" w:rsidRPr="000056B7">
        <w:rPr>
          <w:rFonts w:ascii="Book Antiqua" w:hAnsi="Book Antiqua"/>
          <w:sz w:val="24"/>
          <w:szCs w:val="24"/>
        </w:rPr>
        <w:t xml:space="preserve"> </w:t>
      </w:r>
      <w:r w:rsidR="00387104" w:rsidRPr="000056B7">
        <w:rPr>
          <w:rFonts w:ascii="Book Antiqua" w:hAnsi="Book Antiqua"/>
          <w:sz w:val="24"/>
          <w:szCs w:val="24"/>
        </w:rPr>
        <w:t>signals provided</w:t>
      </w:r>
      <w:r w:rsidR="000E7384" w:rsidRPr="000056B7">
        <w:rPr>
          <w:rFonts w:ascii="Book Antiqua" w:hAnsi="Book Antiqua"/>
          <w:sz w:val="24"/>
          <w:szCs w:val="24"/>
        </w:rPr>
        <w:t xml:space="preserve"> </w:t>
      </w:r>
      <w:r w:rsidR="00D5271F" w:rsidRPr="000056B7">
        <w:rPr>
          <w:rFonts w:ascii="Book Antiqua" w:hAnsi="Book Antiqua"/>
          <w:sz w:val="24"/>
          <w:szCs w:val="24"/>
        </w:rPr>
        <w:t>by</w:t>
      </w:r>
      <w:r w:rsidR="000E7384" w:rsidRPr="000056B7">
        <w:rPr>
          <w:rFonts w:ascii="Book Antiqua" w:hAnsi="Book Antiqua"/>
          <w:sz w:val="24"/>
          <w:szCs w:val="24"/>
        </w:rPr>
        <w:t xml:space="preserve"> the endothelium at the central vein.</w:t>
      </w:r>
      <w:r w:rsidR="00A0036A" w:rsidRPr="000056B7">
        <w:rPr>
          <w:rFonts w:ascii="Book Antiqua" w:hAnsi="Book Antiqua"/>
          <w:sz w:val="24"/>
          <w:szCs w:val="24"/>
        </w:rPr>
        <w:t xml:space="preserve"> </w:t>
      </w:r>
      <w:r w:rsidR="00F562B3" w:rsidRPr="000056B7">
        <w:rPr>
          <w:rFonts w:ascii="Book Antiqua" w:hAnsi="Book Antiqua"/>
          <w:sz w:val="24"/>
          <w:szCs w:val="24"/>
        </w:rPr>
        <w:t xml:space="preserve">This reawakened the streaming liver hypothesis proposed by </w:t>
      </w:r>
      <w:proofErr w:type="spellStart"/>
      <w:r w:rsidR="00F562B3" w:rsidRPr="000056B7">
        <w:rPr>
          <w:rFonts w:ascii="Book Antiqua" w:hAnsi="Book Antiqua"/>
          <w:sz w:val="24"/>
          <w:szCs w:val="24"/>
        </w:rPr>
        <w:t>Zajicek</w:t>
      </w:r>
      <w:proofErr w:type="spellEnd"/>
      <w:r w:rsidR="00F562B3" w:rsidRPr="000056B7">
        <w:rPr>
          <w:rFonts w:ascii="Book Antiqua" w:hAnsi="Book Antiqua"/>
          <w:i/>
          <w:sz w:val="24"/>
          <w:szCs w:val="24"/>
        </w:rPr>
        <w:t xml:space="preserve"> et al</w:t>
      </w:r>
      <w:r w:rsidR="00B60637" w:rsidRPr="00655BD2">
        <w:rPr>
          <w:rFonts w:ascii="Book Antiqua" w:hAnsi="Book Antiqua"/>
          <w:sz w:val="24"/>
          <w:szCs w:val="24"/>
        </w:rPr>
        <w:fldChar w:fldCharType="begin"/>
      </w:r>
      <w:r w:rsidR="00B60637" w:rsidRPr="000056B7">
        <w:rPr>
          <w:rFonts w:ascii="Book Antiqua" w:hAnsi="Book Antiqua"/>
          <w:sz w:val="24"/>
          <w:szCs w:val="24"/>
        </w:rPr>
        <w:instrText xml:space="preserve"> ADDIN EN.CITE &lt;EndNote&gt;&lt;Cite&gt;&lt;Author&gt;Zajicek&lt;/Author&gt;&lt;Year&gt;1985&lt;/Year&gt;&lt;RecNum&gt;69&lt;/RecNum&gt;&lt;DisplayText&gt;&lt;style face="superscript"&gt;[74]&lt;/style&gt;&lt;/DisplayText&gt;&lt;record&gt;&lt;rec-number&gt;69&lt;/rec-number&gt;&lt;foreign-keys&gt;&lt;key app="EN" db-id="xexdvr2tfssf27e5d51pdfv5w0vzxdasp2ps" timestamp="1511371333"&gt;69&lt;/key&gt;&lt;/foreign-keys&gt;&lt;ref-type name="Journal Article"&gt;17&lt;/ref-type&gt;&lt;contributors&gt;&lt;authors&gt;&lt;author&gt;Zajicek, G.&lt;/author&gt;&lt;author&gt;Oren, R.&lt;/author&gt;&lt;author&gt;Weinreb, M., Jr.&lt;/author&gt;&lt;/authors&gt;&lt;/contributors&gt;&lt;titles&gt;&lt;title&gt;The streaming liver&lt;/title&gt;&lt;secondary-title&gt;Liver&lt;/secondary-title&gt;&lt;alt-title&gt;Liver&lt;/alt-title&gt;&lt;/titles&gt;&lt;periodical&gt;&lt;full-title&gt;Liver&lt;/full-title&gt;&lt;abbr-1&gt;Liver&lt;/abbr-1&gt;&lt;/periodical&gt;&lt;alt-periodical&gt;&lt;full-title&gt;Liver&lt;/full-title&gt;&lt;abbr-1&gt;Liver&lt;/abbr-1&gt;&lt;/alt-periodical&gt;&lt;pages&gt;293-300&lt;/pages&gt;&lt;volume&gt;5&lt;/volume&gt;&lt;number&gt;6&lt;/number&gt;&lt;keywords&gt;&lt;keyword&gt;Animals&lt;/keyword&gt;&lt;keyword&gt;Cell Division&lt;/keyword&gt;&lt;keyword&gt;Cell Movement&lt;/keyword&gt;&lt;keyword&gt;Cell Survival&lt;/keyword&gt;&lt;keyword&gt;Hepatectomy&lt;/keyword&gt;&lt;keyword&gt;Hepatic Veins&lt;/keyword&gt;&lt;keyword&gt;Hyperplasia&lt;/keyword&gt;&lt;keyword&gt;Liver/*cytology/pathology&lt;/keyword&gt;&lt;keyword&gt;Male&lt;/keyword&gt;&lt;keyword&gt;Portal Vein&lt;/keyword&gt;&lt;keyword&gt;Rats&lt;/keyword&gt;&lt;keyword&gt;Time Factors&lt;/keyword&gt;&lt;/keywords&gt;&lt;dates&gt;&lt;year&gt;1985&lt;/year&gt;&lt;pub-dates&gt;&lt;date&gt;Dec&lt;/date&gt;&lt;/pub-dates&gt;&lt;/dates&gt;&lt;isbn&gt;0106-9543 (Print)&amp;#xD;0106-9543 (Linking)&lt;/isbn&gt;&lt;accession-num&gt;4088003&lt;/accession-num&gt;&lt;urls&gt;&lt;related-urls&gt;&lt;url&gt;http://www.ncbi.nlm.nih.gov/pubmed/4088003&lt;/url&gt;&lt;/related-urls&gt;&lt;/urls&gt;&lt;/record&gt;&lt;/Cite&gt;&lt;/EndNote&gt;</w:instrText>
      </w:r>
      <w:r w:rsidR="00B60637" w:rsidRPr="00655BD2">
        <w:rPr>
          <w:rFonts w:ascii="Book Antiqua" w:hAnsi="Book Antiqua"/>
          <w:sz w:val="24"/>
          <w:szCs w:val="24"/>
          <w:rPrChange w:id="952"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953" w:author="Author">
            <w:rPr>
              <w:rFonts w:ascii="Book Antiqua" w:hAnsi="Book Antiqua"/>
              <w:noProof/>
              <w:sz w:val="24"/>
              <w:szCs w:val="24"/>
              <w:vertAlign w:val="superscript"/>
            </w:rPr>
          </w:rPrChange>
        </w:rPr>
        <w:t>[74]</w:t>
      </w:r>
      <w:r w:rsidR="00B60637" w:rsidRPr="00655BD2">
        <w:rPr>
          <w:rFonts w:ascii="Book Antiqua" w:hAnsi="Book Antiqua"/>
          <w:sz w:val="24"/>
          <w:szCs w:val="24"/>
        </w:rPr>
        <w:fldChar w:fldCharType="end"/>
      </w:r>
      <w:r w:rsidR="00B60637" w:rsidRPr="008D6CCD">
        <w:rPr>
          <w:rFonts w:ascii="Book Antiqua" w:eastAsia="SimSun" w:hAnsi="Book Antiqua"/>
          <w:sz w:val="24"/>
          <w:szCs w:val="24"/>
          <w:lang w:eastAsia="zh-CN"/>
        </w:rPr>
        <w:t xml:space="preserve"> </w:t>
      </w:r>
      <w:r w:rsidR="00F562B3" w:rsidRPr="00655BD2">
        <w:rPr>
          <w:rFonts w:ascii="Book Antiqua" w:hAnsi="Book Antiqua"/>
          <w:sz w:val="24"/>
          <w:szCs w:val="24"/>
        </w:rPr>
        <w:t xml:space="preserve">30 years ago, which </w:t>
      </w:r>
      <w:ins w:id="954" w:author="Author">
        <w:r w:rsidR="00F13650" w:rsidRPr="00655BD2">
          <w:rPr>
            <w:rFonts w:ascii="Book Antiqua" w:hAnsi="Book Antiqua"/>
            <w:sz w:val="24"/>
            <w:szCs w:val="24"/>
          </w:rPr>
          <w:t xml:space="preserve">claims that </w:t>
        </w:r>
      </w:ins>
      <w:r w:rsidR="00F562B3" w:rsidRPr="00802116">
        <w:rPr>
          <w:rFonts w:ascii="Book Antiqua" w:hAnsi="Book Antiqua"/>
          <w:sz w:val="24"/>
          <w:szCs w:val="24"/>
        </w:rPr>
        <w:t xml:space="preserve">hepatocytes from the portal region gradually advance towards the central region during </w:t>
      </w:r>
      <w:del w:id="955" w:author="Author">
        <w:r w:rsidR="00F562B3" w:rsidRPr="00802116" w:rsidDel="00655BD2">
          <w:rPr>
            <w:rFonts w:ascii="Book Antiqua" w:hAnsi="Book Antiqua"/>
            <w:sz w:val="24"/>
            <w:szCs w:val="24"/>
          </w:rPr>
          <w:delText>homeostat</w:delText>
        </w:r>
      </w:del>
      <w:ins w:id="956" w:author="Author">
        <w:del w:id="957" w:author="Author">
          <w:r w:rsidR="00F13650" w:rsidRPr="00802116" w:rsidDel="00655BD2">
            <w:rPr>
              <w:rFonts w:ascii="Book Antiqua" w:hAnsi="Book Antiqua"/>
              <w:sz w:val="24"/>
              <w:szCs w:val="24"/>
            </w:rPr>
            <w:delText>si</w:delText>
          </w:r>
        </w:del>
      </w:ins>
      <w:del w:id="958" w:author="Author">
        <w:r w:rsidR="00F562B3" w:rsidRPr="000056B7" w:rsidDel="00655BD2">
          <w:rPr>
            <w:rFonts w:ascii="Book Antiqua" w:hAnsi="Book Antiqua"/>
            <w:sz w:val="24"/>
            <w:szCs w:val="24"/>
          </w:rPr>
          <w:delText>is</w:delText>
        </w:r>
      </w:del>
      <w:ins w:id="959" w:author="Author">
        <w:r w:rsidR="00655BD2" w:rsidRPr="000056B7">
          <w:rPr>
            <w:rFonts w:ascii="Book Antiqua" w:hAnsi="Book Antiqua"/>
            <w:sz w:val="24"/>
            <w:szCs w:val="24"/>
          </w:rPr>
          <w:t>homeostasis</w:t>
        </w:r>
        <w:r w:rsidR="00F13650" w:rsidRPr="000056B7">
          <w:rPr>
            <w:rFonts w:ascii="Book Antiqua" w:hAnsi="Book Antiqua"/>
            <w:sz w:val="24"/>
            <w:szCs w:val="24"/>
          </w:rPr>
          <w:t>. I</w:t>
        </w:r>
      </w:ins>
      <w:del w:id="960" w:author="Author">
        <w:r w:rsidR="00F562B3" w:rsidRPr="000056B7" w:rsidDel="00F13650">
          <w:rPr>
            <w:rFonts w:ascii="Book Antiqua" w:hAnsi="Book Antiqua"/>
            <w:sz w:val="24"/>
            <w:szCs w:val="24"/>
          </w:rPr>
          <w:delText>, but i</w:delText>
        </w:r>
      </w:del>
      <w:r w:rsidR="00F562B3" w:rsidRPr="000056B7">
        <w:rPr>
          <w:rFonts w:ascii="Book Antiqua" w:hAnsi="Book Antiqua"/>
          <w:sz w:val="24"/>
          <w:szCs w:val="24"/>
        </w:rPr>
        <w:t xml:space="preserve">n </w:t>
      </w:r>
      <w:r w:rsidR="00092A54" w:rsidRPr="000056B7">
        <w:rPr>
          <w:rFonts w:ascii="Book Antiqua" w:hAnsi="Book Antiqua"/>
          <w:sz w:val="24"/>
          <w:szCs w:val="24"/>
        </w:rPr>
        <w:t>this study</w:t>
      </w:r>
      <w:r w:rsidR="00F562B3" w:rsidRPr="000056B7">
        <w:rPr>
          <w:rFonts w:ascii="Book Antiqua" w:hAnsi="Book Antiqua"/>
          <w:sz w:val="24"/>
          <w:szCs w:val="24"/>
        </w:rPr>
        <w:t xml:space="preserve">, </w:t>
      </w:r>
      <w:ins w:id="961" w:author="Author">
        <w:r w:rsidR="00F13650" w:rsidRPr="000056B7">
          <w:rPr>
            <w:rFonts w:ascii="Book Antiqua" w:hAnsi="Book Antiqua"/>
            <w:sz w:val="24"/>
            <w:szCs w:val="24"/>
          </w:rPr>
          <w:t xml:space="preserve">however, </w:t>
        </w:r>
      </w:ins>
      <w:r w:rsidR="00F562B3" w:rsidRPr="000056B7">
        <w:rPr>
          <w:rFonts w:ascii="Book Antiqua" w:hAnsi="Book Antiqua"/>
          <w:sz w:val="24"/>
          <w:szCs w:val="24"/>
        </w:rPr>
        <w:t xml:space="preserve">the stream starts from </w:t>
      </w:r>
      <w:ins w:id="962" w:author="Author">
        <w:r w:rsidR="00F13650" w:rsidRPr="000056B7">
          <w:rPr>
            <w:rFonts w:ascii="Book Antiqua" w:hAnsi="Book Antiqua"/>
            <w:sz w:val="24"/>
            <w:szCs w:val="24"/>
          </w:rPr>
          <w:t>the</w:t>
        </w:r>
      </w:ins>
      <w:del w:id="963" w:author="Author">
        <w:r w:rsidR="00F562B3" w:rsidRPr="000056B7" w:rsidDel="00F13650">
          <w:rPr>
            <w:rFonts w:ascii="Book Antiqua" w:hAnsi="Book Antiqua"/>
            <w:sz w:val="24"/>
            <w:szCs w:val="24"/>
          </w:rPr>
          <w:delText>an</w:delText>
        </w:r>
      </w:del>
      <w:r w:rsidR="00F562B3" w:rsidRPr="000056B7">
        <w:rPr>
          <w:rFonts w:ascii="Book Antiqua" w:hAnsi="Book Antiqua"/>
          <w:sz w:val="24"/>
          <w:szCs w:val="24"/>
        </w:rPr>
        <w:t xml:space="preserve"> opposite direction</w:t>
      </w:r>
      <w:r w:rsidR="00965A8C" w:rsidRPr="000056B7">
        <w:rPr>
          <w:rFonts w:ascii="Book Antiqua" w:hAnsi="Book Antiqua"/>
          <w:sz w:val="24"/>
          <w:szCs w:val="24"/>
        </w:rPr>
        <w:t xml:space="preserve"> instead</w:t>
      </w:r>
      <w:r w:rsidR="00B60637" w:rsidRPr="000056B7">
        <w:rPr>
          <w:rFonts w:ascii="Book Antiqua" w:eastAsia="SimSun" w:hAnsi="Book Antiqua"/>
          <w:sz w:val="24"/>
          <w:szCs w:val="24"/>
          <w:lang w:eastAsia="zh-CN"/>
        </w:rPr>
        <w:t xml:space="preserve"> </w:t>
      </w:r>
      <w:r w:rsidR="006902D0" w:rsidRPr="000056B7">
        <w:rPr>
          <w:rFonts w:ascii="Book Antiqua" w:hAnsi="Book Antiqua"/>
          <w:sz w:val="24"/>
          <w:szCs w:val="24"/>
        </w:rPr>
        <w:t>(Figure 2)</w:t>
      </w:r>
      <w:r w:rsidR="00F562B3" w:rsidRPr="000056B7">
        <w:rPr>
          <w:rFonts w:ascii="Book Antiqua" w:hAnsi="Book Antiqua"/>
          <w:sz w:val="24"/>
          <w:szCs w:val="24"/>
        </w:rPr>
        <w:t xml:space="preserve">. However, recent </w:t>
      </w:r>
      <w:r w:rsidR="00876F3F" w:rsidRPr="000056B7">
        <w:rPr>
          <w:rFonts w:ascii="Book Antiqua" w:hAnsi="Book Antiqua"/>
          <w:sz w:val="24"/>
          <w:szCs w:val="24"/>
        </w:rPr>
        <w:t xml:space="preserve">studies </w:t>
      </w:r>
      <w:r w:rsidR="00F562B3" w:rsidRPr="000056B7">
        <w:rPr>
          <w:rFonts w:ascii="Book Antiqua" w:hAnsi="Book Antiqua"/>
          <w:sz w:val="24"/>
          <w:szCs w:val="24"/>
        </w:rPr>
        <w:t xml:space="preserve">showed </w:t>
      </w:r>
      <w:r w:rsidR="00E16F6B" w:rsidRPr="000056B7">
        <w:rPr>
          <w:rFonts w:ascii="Book Antiqua" w:hAnsi="Book Antiqua"/>
          <w:sz w:val="24"/>
          <w:szCs w:val="24"/>
        </w:rPr>
        <w:t xml:space="preserve">that </w:t>
      </w:r>
      <w:r w:rsidR="002617FD" w:rsidRPr="000056B7">
        <w:rPr>
          <w:rFonts w:ascii="Book Antiqua" w:hAnsi="Book Antiqua"/>
          <w:sz w:val="24"/>
          <w:szCs w:val="24"/>
        </w:rPr>
        <w:t>despite the presence of</w:t>
      </w:r>
      <w:r w:rsidR="000C3C20" w:rsidRPr="000056B7">
        <w:rPr>
          <w:rFonts w:ascii="Book Antiqua" w:hAnsi="Book Antiqua"/>
          <w:sz w:val="24"/>
          <w:szCs w:val="24"/>
        </w:rPr>
        <w:t xml:space="preserve"> </w:t>
      </w:r>
      <w:del w:id="964" w:author="Author">
        <w:r w:rsidR="000C3C20" w:rsidRPr="000056B7" w:rsidDel="00F13650">
          <w:rPr>
            <w:rFonts w:ascii="Book Antiqua" w:hAnsi="Book Antiqua"/>
            <w:sz w:val="24"/>
            <w:szCs w:val="24"/>
          </w:rPr>
          <w:delText>the</w:delText>
        </w:r>
        <w:r w:rsidR="002617FD" w:rsidRPr="000056B7" w:rsidDel="00F13650">
          <w:rPr>
            <w:rFonts w:ascii="Book Antiqua" w:hAnsi="Book Antiqua"/>
            <w:sz w:val="24"/>
            <w:szCs w:val="24"/>
          </w:rPr>
          <w:delText xml:space="preserve"> </w:delText>
        </w:r>
      </w:del>
      <w:proofErr w:type="spellStart"/>
      <w:r w:rsidR="002617FD" w:rsidRPr="000056B7">
        <w:rPr>
          <w:rFonts w:ascii="Book Antiqua" w:hAnsi="Book Antiqua"/>
          <w:sz w:val="24"/>
          <w:szCs w:val="24"/>
        </w:rPr>
        <w:t>Wnt</w:t>
      </w:r>
      <w:proofErr w:type="spellEnd"/>
      <w:r w:rsidR="002617FD" w:rsidRPr="000056B7">
        <w:rPr>
          <w:rFonts w:ascii="Book Antiqua" w:hAnsi="Book Antiqua"/>
          <w:sz w:val="24"/>
          <w:szCs w:val="24"/>
        </w:rPr>
        <w:t xml:space="preserve"> activity in the pericentral hepatocytes, this population does not possess proliferative advantages over other </w:t>
      </w:r>
      <w:r w:rsidR="002617FD" w:rsidRPr="000056B7">
        <w:rPr>
          <w:rFonts w:ascii="Book Antiqua" w:hAnsi="Book Antiqua"/>
          <w:sz w:val="24"/>
          <w:szCs w:val="24"/>
        </w:rPr>
        <w:lastRenderedPageBreak/>
        <w:t>hepatocyte population</w:t>
      </w:r>
      <w:ins w:id="965" w:author="Author">
        <w:r w:rsidR="00F13650" w:rsidRPr="000056B7">
          <w:rPr>
            <w:rFonts w:ascii="Book Antiqua" w:hAnsi="Book Antiqua"/>
            <w:sz w:val="24"/>
            <w:szCs w:val="24"/>
          </w:rPr>
          <w:t>s</w:t>
        </w:r>
      </w:ins>
      <w:r w:rsidR="002617FD" w:rsidRPr="000056B7">
        <w:rPr>
          <w:rFonts w:ascii="Book Antiqua" w:hAnsi="Book Antiqua"/>
          <w:sz w:val="24"/>
          <w:szCs w:val="24"/>
        </w:rPr>
        <w:t xml:space="preserve"> during homeostasis and</w:t>
      </w:r>
      <w:r w:rsidR="00670006" w:rsidRPr="000056B7">
        <w:rPr>
          <w:rFonts w:ascii="Book Antiqua" w:hAnsi="Book Antiqua"/>
          <w:sz w:val="24"/>
          <w:szCs w:val="24"/>
        </w:rPr>
        <w:t xml:space="preserve"> acute</w:t>
      </w:r>
      <w:r w:rsidR="00B60637" w:rsidRPr="000056B7">
        <w:rPr>
          <w:rFonts w:ascii="Book Antiqua" w:hAnsi="Book Antiqua"/>
          <w:sz w:val="24"/>
          <w:szCs w:val="24"/>
        </w:rPr>
        <w:t xml:space="preserve"> injury</w:t>
      </w:r>
      <w:r w:rsidR="00141E67" w:rsidRPr="00655BD2">
        <w:rPr>
          <w:rFonts w:ascii="Book Antiqua" w:hAnsi="Book Antiqua"/>
          <w:sz w:val="24"/>
          <w:szCs w:val="24"/>
        </w:rPr>
        <w:fldChar w:fldCharType="begin">
          <w:fldData xml:space="preserve">PEVuZE5vdGU+PENpdGU+PEF1dGhvcj5QbGFuYXMtUGF6PC9BdXRob3I+PFllYXI+MjAxNjwvWWVh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966" w:author="Author">
            <w:rPr>
              <w:rFonts w:ascii="Book Antiqua" w:hAnsi="Book Antiqua"/>
              <w:sz w:val="24"/>
              <w:szCs w:val="24"/>
            </w:rPr>
          </w:rPrChange>
        </w:rPr>
        <w:fldChar w:fldCharType="begin">
          <w:fldData xml:space="preserve">PEVuZE5vdGU+PENpdGU+PEF1dGhvcj5QbGFuYXMtUGF6PC9BdXRob3I+PFllYXI+MjAxNjwvWWVh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967" w:author="Author">
            <w:rPr>
              <w:rFonts w:ascii="Book Antiqua" w:hAnsi="Book Antiqua"/>
              <w:sz w:val="24"/>
              <w:szCs w:val="24"/>
            </w:rPr>
          </w:rPrChange>
        </w:rPr>
      </w:r>
      <w:r w:rsidR="00CA2EF3" w:rsidRPr="000056B7">
        <w:rPr>
          <w:rFonts w:ascii="Book Antiqua" w:hAnsi="Book Antiqua"/>
          <w:sz w:val="24"/>
          <w:szCs w:val="24"/>
          <w:rPrChange w:id="968" w:author="Author">
            <w:rPr>
              <w:rFonts w:ascii="Book Antiqua" w:hAnsi="Book Antiqua"/>
              <w:sz w:val="24"/>
              <w:szCs w:val="24"/>
            </w:rPr>
          </w:rPrChange>
        </w:rPr>
        <w:fldChar w:fldCharType="end"/>
      </w:r>
      <w:r w:rsidR="00141E67" w:rsidRPr="00655BD2">
        <w:rPr>
          <w:rFonts w:ascii="Book Antiqua" w:hAnsi="Book Antiqua"/>
          <w:sz w:val="24"/>
          <w:szCs w:val="24"/>
          <w:rPrChange w:id="969" w:author="Author">
            <w:rPr>
              <w:rFonts w:ascii="Book Antiqua" w:hAnsi="Book Antiqua"/>
              <w:sz w:val="24"/>
              <w:szCs w:val="24"/>
            </w:rPr>
          </w:rPrChange>
        </w:rPr>
      </w:r>
      <w:r w:rsidR="00141E67" w:rsidRPr="00655BD2">
        <w:rPr>
          <w:rFonts w:ascii="Book Antiqua" w:hAnsi="Book Antiqua"/>
          <w:sz w:val="24"/>
          <w:szCs w:val="24"/>
          <w:rPrChange w:id="970"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971" w:author="Author">
            <w:rPr>
              <w:rFonts w:ascii="Book Antiqua" w:hAnsi="Book Antiqua"/>
              <w:noProof/>
              <w:sz w:val="24"/>
              <w:szCs w:val="24"/>
              <w:vertAlign w:val="superscript"/>
            </w:rPr>
          </w:rPrChange>
        </w:rPr>
        <w:t>[75]</w:t>
      </w:r>
      <w:r w:rsidR="00141E67" w:rsidRPr="00655BD2">
        <w:rPr>
          <w:rFonts w:ascii="Book Antiqua" w:hAnsi="Book Antiqua"/>
          <w:sz w:val="24"/>
          <w:szCs w:val="24"/>
        </w:rPr>
        <w:fldChar w:fldCharType="end"/>
      </w:r>
      <w:r w:rsidR="00141E67" w:rsidRPr="008D6CCD">
        <w:rPr>
          <w:rFonts w:ascii="Book Antiqua" w:hAnsi="Book Antiqua"/>
          <w:sz w:val="24"/>
          <w:szCs w:val="24"/>
        </w:rPr>
        <w:t>.</w:t>
      </w:r>
      <w:r w:rsidR="002617FD" w:rsidRPr="00655BD2">
        <w:rPr>
          <w:rFonts w:ascii="Book Antiqua" w:hAnsi="Book Antiqua"/>
          <w:sz w:val="24"/>
          <w:szCs w:val="24"/>
        </w:rPr>
        <w:t xml:space="preserve"> </w:t>
      </w:r>
      <w:r w:rsidR="0022546F" w:rsidRPr="00655BD2">
        <w:rPr>
          <w:rFonts w:ascii="Book Antiqua" w:hAnsi="Book Antiqua"/>
          <w:sz w:val="24"/>
          <w:szCs w:val="24"/>
        </w:rPr>
        <w:t>Instead, proliferation rate</w:t>
      </w:r>
      <w:ins w:id="972" w:author="Author">
        <w:r w:rsidR="00F13650" w:rsidRPr="00802116">
          <w:rPr>
            <w:rFonts w:ascii="Book Antiqua" w:hAnsi="Book Antiqua"/>
            <w:sz w:val="24"/>
            <w:szCs w:val="24"/>
          </w:rPr>
          <w:t>s</w:t>
        </w:r>
      </w:ins>
      <w:r w:rsidR="0022546F" w:rsidRPr="00802116">
        <w:rPr>
          <w:rFonts w:ascii="Book Antiqua" w:hAnsi="Book Antiqua"/>
          <w:sz w:val="24"/>
          <w:szCs w:val="24"/>
        </w:rPr>
        <w:t xml:space="preserve"> across the three acinar zones are similar</w:t>
      </w:r>
      <w:ins w:id="973" w:author="Author">
        <w:r w:rsidR="00F13650" w:rsidRPr="00802116">
          <w:rPr>
            <w:rFonts w:ascii="Book Antiqua" w:hAnsi="Book Antiqua"/>
            <w:sz w:val="24"/>
            <w:szCs w:val="24"/>
          </w:rPr>
          <w:t>,</w:t>
        </w:r>
      </w:ins>
      <w:r w:rsidR="0022546F" w:rsidRPr="000056B7">
        <w:rPr>
          <w:rFonts w:ascii="Book Antiqua" w:hAnsi="Book Antiqua"/>
          <w:sz w:val="24"/>
          <w:szCs w:val="24"/>
        </w:rPr>
        <w:t xml:space="preserve"> and regeneration is </w:t>
      </w:r>
      <w:del w:id="974" w:author="Author">
        <w:r w:rsidR="0022546F" w:rsidRPr="000056B7" w:rsidDel="00F13650">
          <w:rPr>
            <w:rFonts w:ascii="Book Antiqua" w:hAnsi="Book Antiqua"/>
            <w:sz w:val="24"/>
            <w:szCs w:val="24"/>
          </w:rPr>
          <w:delText xml:space="preserve">contributed </w:delText>
        </w:r>
      </w:del>
      <w:ins w:id="975" w:author="Author">
        <w:r w:rsidR="00F13650" w:rsidRPr="000056B7">
          <w:rPr>
            <w:rFonts w:ascii="Book Antiqua" w:hAnsi="Book Antiqua"/>
            <w:sz w:val="24"/>
            <w:szCs w:val="24"/>
          </w:rPr>
          <w:t xml:space="preserve">performed </w:t>
        </w:r>
      </w:ins>
      <w:r w:rsidR="0022546F" w:rsidRPr="000056B7">
        <w:rPr>
          <w:rFonts w:ascii="Book Antiqua" w:hAnsi="Book Antiqua"/>
          <w:sz w:val="24"/>
          <w:szCs w:val="24"/>
        </w:rPr>
        <w:t>by hepatocytes with high level</w:t>
      </w:r>
      <w:ins w:id="976" w:author="Author">
        <w:r w:rsidR="00F13650" w:rsidRPr="000056B7">
          <w:rPr>
            <w:rFonts w:ascii="Book Antiqua" w:hAnsi="Book Antiqua"/>
            <w:sz w:val="24"/>
            <w:szCs w:val="24"/>
          </w:rPr>
          <w:t>s</w:t>
        </w:r>
      </w:ins>
      <w:r w:rsidR="0022546F" w:rsidRPr="000056B7">
        <w:rPr>
          <w:rFonts w:ascii="Book Antiqua" w:hAnsi="Book Antiqua"/>
          <w:sz w:val="24"/>
          <w:szCs w:val="24"/>
        </w:rPr>
        <w:t xml:space="preserve"> of telomerase </w:t>
      </w:r>
      <w:r w:rsidR="00B60637" w:rsidRPr="000056B7">
        <w:rPr>
          <w:rFonts w:ascii="Book Antiqua" w:hAnsi="Book Antiqua"/>
          <w:sz w:val="24"/>
          <w:szCs w:val="24"/>
        </w:rPr>
        <w:t>expression</w:t>
      </w:r>
      <w:r w:rsidR="0022546F" w:rsidRPr="00655BD2">
        <w:rPr>
          <w:rFonts w:ascii="Book Antiqua" w:hAnsi="Book Antiqua"/>
          <w:sz w:val="24"/>
          <w:szCs w:val="24"/>
        </w:rPr>
        <w:fldChar w:fldCharType="begin">
          <w:fldData xml:space="preserve">PEVuZE5vdGU+PENpdGU+PEF1dGhvcj5MaW48L0F1dGhvcj48WWVhcj4yMDE4PC9ZZWFyPjxSZWNO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977" w:author="Author">
            <w:rPr>
              <w:rFonts w:ascii="Book Antiqua" w:hAnsi="Book Antiqua"/>
              <w:sz w:val="24"/>
              <w:szCs w:val="24"/>
            </w:rPr>
          </w:rPrChange>
        </w:rPr>
        <w:fldChar w:fldCharType="begin">
          <w:fldData xml:space="preserve">PEVuZE5vdGU+PENpdGU+PEF1dGhvcj5MaW48L0F1dGhvcj48WWVhcj4yMDE4PC9ZZWFyPjxSZWNO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978" w:author="Author">
            <w:rPr>
              <w:rFonts w:ascii="Book Antiqua" w:hAnsi="Book Antiqua"/>
              <w:sz w:val="24"/>
              <w:szCs w:val="24"/>
            </w:rPr>
          </w:rPrChange>
        </w:rPr>
      </w:r>
      <w:r w:rsidR="00CA2EF3" w:rsidRPr="000056B7">
        <w:rPr>
          <w:rFonts w:ascii="Book Antiqua" w:hAnsi="Book Antiqua"/>
          <w:sz w:val="24"/>
          <w:szCs w:val="24"/>
          <w:rPrChange w:id="979" w:author="Author">
            <w:rPr>
              <w:rFonts w:ascii="Book Antiqua" w:hAnsi="Book Antiqua"/>
              <w:sz w:val="24"/>
              <w:szCs w:val="24"/>
            </w:rPr>
          </w:rPrChange>
        </w:rPr>
        <w:fldChar w:fldCharType="end"/>
      </w:r>
      <w:r w:rsidR="0022546F" w:rsidRPr="00655BD2">
        <w:rPr>
          <w:rFonts w:ascii="Book Antiqua" w:hAnsi="Book Antiqua"/>
          <w:sz w:val="24"/>
          <w:szCs w:val="24"/>
          <w:rPrChange w:id="980" w:author="Author">
            <w:rPr>
              <w:rFonts w:ascii="Book Antiqua" w:hAnsi="Book Antiqua"/>
              <w:sz w:val="24"/>
              <w:szCs w:val="24"/>
            </w:rPr>
          </w:rPrChange>
        </w:rPr>
      </w:r>
      <w:r w:rsidR="0022546F" w:rsidRPr="00655BD2">
        <w:rPr>
          <w:rFonts w:ascii="Book Antiqua" w:hAnsi="Book Antiqua"/>
          <w:sz w:val="24"/>
          <w:szCs w:val="24"/>
          <w:rPrChange w:id="981"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982" w:author="Author">
            <w:rPr>
              <w:rFonts w:ascii="Book Antiqua" w:hAnsi="Book Antiqua"/>
              <w:noProof/>
              <w:sz w:val="24"/>
              <w:szCs w:val="24"/>
              <w:vertAlign w:val="superscript"/>
            </w:rPr>
          </w:rPrChange>
        </w:rPr>
        <w:t>[76]</w:t>
      </w:r>
      <w:r w:rsidR="0022546F" w:rsidRPr="00655BD2">
        <w:rPr>
          <w:rFonts w:ascii="Book Antiqua" w:hAnsi="Book Antiqua"/>
          <w:sz w:val="24"/>
          <w:szCs w:val="24"/>
        </w:rPr>
        <w:fldChar w:fldCharType="end"/>
      </w:r>
      <w:r w:rsidR="0022546F" w:rsidRPr="008D6CCD">
        <w:rPr>
          <w:rFonts w:ascii="Book Antiqua" w:hAnsi="Book Antiqua"/>
          <w:sz w:val="24"/>
          <w:szCs w:val="24"/>
        </w:rPr>
        <w:t>.</w:t>
      </w:r>
    </w:p>
    <w:p w14:paraId="6F3B0F22" w14:textId="37AD43CB" w:rsidR="00EC555F" w:rsidRPr="000056B7" w:rsidRDefault="00A0036A" w:rsidP="00655BD2">
      <w:pPr>
        <w:snapToGrid w:val="0"/>
        <w:spacing w:after="0" w:line="360" w:lineRule="auto"/>
        <w:ind w:firstLineChars="100" w:firstLine="240"/>
        <w:jc w:val="both"/>
        <w:rPr>
          <w:rFonts w:ascii="Book Antiqua" w:hAnsi="Book Antiqua"/>
          <w:sz w:val="24"/>
          <w:szCs w:val="24"/>
        </w:rPr>
      </w:pPr>
      <w:r w:rsidRPr="00655BD2">
        <w:rPr>
          <w:rFonts w:ascii="Book Antiqua" w:hAnsi="Book Antiqua"/>
          <w:sz w:val="24"/>
          <w:szCs w:val="24"/>
        </w:rPr>
        <w:t>Another report by Font-</w:t>
      </w:r>
      <w:proofErr w:type="spellStart"/>
      <w:r w:rsidRPr="00655BD2">
        <w:rPr>
          <w:rFonts w:ascii="Book Antiqua" w:hAnsi="Book Antiqua"/>
          <w:sz w:val="24"/>
          <w:szCs w:val="24"/>
        </w:rPr>
        <w:t>Burgada</w:t>
      </w:r>
      <w:proofErr w:type="spellEnd"/>
      <w:r w:rsidRPr="00802116">
        <w:rPr>
          <w:rFonts w:ascii="Book Antiqua" w:hAnsi="Book Antiqua"/>
          <w:i/>
          <w:sz w:val="24"/>
          <w:szCs w:val="24"/>
        </w:rPr>
        <w:t xml:space="preserve"> et al</w:t>
      </w:r>
      <w:r w:rsidR="00B60637" w:rsidRPr="00655BD2">
        <w:rPr>
          <w:rFonts w:ascii="Book Antiqua" w:hAnsi="Book Antiqua"/>
          <w:sz w:val="24"/>
          <w:szCs w:val="24"/>
        </w:rPr>
        <w:fldChar w:fldCharType="begin">
          <w:fldData xml:space="preserve">PEVuZE5vdGU+PENpdGU+PEF1dGhvcj5Gb250LUJ1cmdhZGE8L0F1dGhvcj48WWVhcj4yMDE1PC9Z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PC9hbHQtcGVyaW9kaWNhbD48cGFnZXM+NzY2LTc5PC9wYWdlcz48dm9sdW1lPjE2Mjwvdm9sdW1l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</w:fldData>
        </w:fldChar>
      </w:r>
      <w:r w:rsidR="00B60637" w:rsidRPr="000056B7">
        <w:rPr>
          <w:rFonts w:ascii="Book Antiqua" w:hAnsi="Book Antiqua"/>
          <w:sz w:val="24"/>
          <w:szCs w:val="24"/>
        </w:rPr>
        <w:instrText xml:space="preserve"> ADDIN EN.CITE </w:instrText>
      </w:r>
      <w:r w:rsidR="00B60637" w:rsidRPr="000056B7">
        <w:rPr>
          <w:rFonts w:ascii="Book Antiqua" w:hAnsi="Book Antiqua"/>
          <w:sz w:val="24"/>
          <w:szCs w:val="24"/>
          <w:rPrChange w:id="983" w:author="Author">
            <w:rPr>
              <w:rFonts w:ascii="Book Antiqua" w:hAnsi="Book Antiqua"/>
              <w:sz w:val="24"/>
              <w:szCs w:val="24"/>
            </w:rPr>
          </w:rPrChange>
        </w:rPr>
        <w:fldChar w:fldCharType="begin">
          <w:fldData xml:space="preserve">PEVuZE5vdGU+PENpdGU+PEF1dGhvcj5Gb250LUJ1cmdhZGE8L0F1dGhvcj48WWVhcj4yMDE1PC9Z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PC9hbHQtcGVyaW9kaWNhbD48cGFnZXM+NzY2LTc5PC9wYWdlcz48dm9sdW1lPjE2Mjwvdm9sdW1l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</w:fldData>
        </w:fldChar>
      </w:r>
      <w:r w:rsidR="00B60637" w:rsidRPr="000056B7">
        <w:rPr>
          <w:rFonts w:ascii="Book Antiqua" w:hAnsi="Book Antiqua"/>
          <w:sz w:val="24"/>
          <w:szCs w:val="24"/>
        </w:rPr>
        <w:instrText xml:space="preserve"> ADDIN EN.CITE.DATA </w:instrText>
      </w:r>
      <w:r w:rsidR="00B60637" w:rsidRPr="000056B7">
        <w:rPr>
          <w:rFonts w:ascii="Book Antiqua" w:hAnsi="Book Antiqua"/>
          <w:sz w:val="24"/>
          <w:szCs w:val="24"/>
          <w:rPrChange w:id="984" w:author="Author">
            <w:rPr>
              <w:rFonts w:ascii="Book Antiqua" w:hAnsi="Book Antiqua"/>
              <w:sz w:val="24"/>
              <w:szCs w:val="24"/>
            </w:rPr>
          </w:rPrChange>
        </w:rPr>
      </w:r>
      <w:r w:rsidR="00B60637" w:rsidRPr="000056B7">
        <w:rPr>
          <w:rFonts w:ascii="Book Antiqua" w:hAnsi="Book Antiqua"/>
          <w:sz w:val="24"/>
          <w:szCs w:val="24"/>
          <w:rPrChange w:id="985" w:author="Author">
            <w:rPr>
              <w:rFonts w:ascii="Book Antiqua" w:hAnsi="Book Antiqua"/>
              <w:sz w:val="24"/>
              <w:szCs w:val="24"/>
            </w:rPr>
          </w:rPrChange>
        </w:rPr>
        <w:fldChar w:fldCharType="end"/>
      </w:r>
      <w:r w:rsidR="00B60637" w:rsidRPr="00655BD2">
        <w:rPr>
          <w:rFonts w:ascii="Book Antiqua" w:hAnsi="Book Antiqua"/>
          <w:sz w:val="24"/>
          <w:szCs w:val="24"/>
          <w:rPrChange w:id="986" w:author="Author">
            <w:rPr>
              <w:rFonts w:ascii="Book Antiqua" w:hAnsi="Book Antiqua"/>
              <w:sz w:val="24"/>
              <w:szCs w:val="24"/>
            </w:rPr>
          </w:rPrChange>
        </w:rPr>
      </w:r>
      <w:r w:rsidR="00B60637" w:rsidRPr="00655BD2">
        <w:rPr>
          <w:rFonts w:ascii="Book Antiqua" w:hAnsi="Book Antiqua"/>
          <w:sz w:val="24"/>
          <w:szCs w:val="24"/>
          <w:rPrChange w:id="987" w:author="Author">
            <w:rPr>
              <w:rFonts w:ascii="Book Antiqua" w:hAnsi="Book Antiqua"/>
              <w:sz w:val="24"/>
              <w:szCs w:val="24"/>
            </w:rPr>
          </w:rPrChange>
        </w:rPr>
        <w:fldChar w:fldCharType="separate"/>
      </w:r>
      <w:r w:rsidR="00B60637" w:rsidRPr="000056B7">
        <w:rPr>
          <w:rFonts w:ascii="Book Antiqua" w:hAnsi="Book Antiqua"/>
          <w:sz w:val="24"/>
          <w:szCs w:val="24"/>
          <w:vertAlign w:val="superscript"/>
          <w:rPrChange w:id="988" w:author="Author">
            <w:rPr>
              <w:rFonts w:ascii="Book Antiqua" w:hAnsi="Book Antiqua"/>
              <w:noProof/>
              <w:sz w:val="24"/>
              <w:szCs w:val="24"/>
              <w:vertAlign w:val="superscript"/>
            </w:rPr>
          </w:rPrChange>
        </w:rPr>
        <w:t>[77]</w:t>
      </w:r>
      <w:r w:rsidR="00B60637" w:rsidRPr="00655BD2">
        <w:rPr>
          <w:rFonts w:ascii="Book Antiqua" w:hAnsi="Book Antiqua"/>
          <w:sz w:val="24"/>
          <w:szCs w:val="24"/>
        </w:rPr>
        <w:fldChar w:fldCharType="end"/>
      </w:r>
      <w:r w:rsidRPr="008D6CCD">
        <w:rPr>
          <w:rFonts w:ascii="Book Antiqua" w:hAnsi="Book Antiqua"/>
          <w:sz w:val="24"/>
          <w:szCs w:val="24"/>
        </w:rPr>
        <w:t xml:space="preserve"> suggests</w:t>
      </w:r>
      <w:r w:rsidR="00F14802" w:rsidRPr="00655BD2">
        <w:rPr>
          <w:rFonts w:ascii="Book Antiqua" w:hAnsi="Book Antiqua"/>
          <w:sz w:val="24"/>
          <w:szCs w:val="24"/>
        </w:rPr>
        <w:t xml:space="preserve"> that</w:t>
      </w:r>
      <w:r w:rsidRPr="00655BD2">
        <w:rPr>
          <w:rFonts w:ascii="Book Antiqua" w:hAnsi="Book Antiqua"/>
          <w:sz w:val="24"/>
          <w:szCs w:val="24"/>
        </w:rPr>
        <w:t xml:space="preserve"> a population </w:t>
      </w:r>
      <w:r w:rsidR="00A05E47" w:rsidRPr="00655BD2">
        <w:rPr>
          <w:rFonts w:ascii="Book Antiqua" w:hAnsi="Book Antiqua"/>
          <w:sz w:val="24"/>
          <w:szCs w:val="24"/>
        </w:rPr>
        <w:t>of hepatocytes</w:t>
      </w:r>
      <w:r w:rsidR="006B4FBB" w:rsidRPr="00802116">
        <w:rPr>
          <w:rFonts w:ascii="Book Antiqua" w:hAnsi="Book Antiqua"/>
          <w:sz w:val="24"/>
          <w:szCs w:val="24"/>
        </w:rPr>
        <w:t xml:space="preserve"> </w:t>
      </w:r>
      <w:ins w:id="989" w:author="Author">
        <w:r w:rsidR="00E96639" w:rsidRPr="000056B7">
          <w:rPr>
            <w:rFonts w:ascii="Book Antiqua" w:hAnsi="Book Antiqua"/>
            <w:sz w:val="24"/>
            <w:szCs w:val="24"/>
          </w:rPr>
          <w:t>named hybrid hepatocytes (</w:t>
        </w:r>
        <w:proofErr w:type="spellStart"/>
        <w:r w:rsidR="00E96639" w:rsidRPr="000056B7">
          <w:rPr>
            <w:rFonts w:ascii="Book Antiqua" w:hAnsi="Book Antiqua"/>
            <w:sz w:val="24"/>
            <w:szCs w:val="24"/>
          </w:rPr>
          <w:t>HybHP</w:t>
        </w:r>
        <w:proofErr w:type="spellEnd"/>
        <w:r w:rsidR="00E96639" w:rsidRPr="000056B7">
          <w:rPr>
            <w:rFonts w:ascii="Book Antiqua" w:hAnsi="Book Antiqua"/>
            <w:sz w:val="24"/>
            <w:szCs w:val="24"/>
          </w:rPr>
          <w:t xml:space="preserve">) </w:t>
        </w:r>
      </w:ins>
      <w:r w:rsidR="00A05E47" w:rsidRPr="000056B7">
        <w:rPr>
          <w:rFonts w:ascii="Book Antiqua" w:hAnsi="Book Antiqua"/>
          <w:sz w:val="24"/>
          <w:szCs w:val="24"/>
        </w:rPr>
        <w:t>reside</w:t>
      </w:r>
      <w:ins w:id="990" w:author="Author">
        <w:r w:rsidR="00E96639" w:rsidRPr="000056B7">
          <w:rPr>
            <w:rFonts w:ascii="Book Antiqua" w:hAnsi="Book Antiqua"/>
            <w:sz w:val="24"/>
            <w:szCs w:val="24"/>
          </w:rPr>
          <w:t>s</w:t>
        </w:r>
      </w:ins>
      <w:r w:rsidR="00A05E47" w:rsidRPr="000056B7">
        <w:rPr>
          <w:rFonts w:ascii="Book Antiqua" w:hAnsi="Book Antiqua"/>
          <w:sz w:val="24"/>
          <w:szCs w:val="24"/>
        </w:rPr>
        <w:t xml:space="preserve"> close to the biliary epithelium and express</w:t>
      </w:r>
      <w:ins w:id="991" w:author="Author">
        <w:r w:rsidR="00E96639" w:rsidRPr="000056B7">
          <w:rPr>
            <w:rFonts w:ascii="Book Antiqua" w:hAnsi="Book Antiqua"/>
            <w:sz w:val="24"/>
            <w:szCs w:val="24"/>
          </w:rPr>
          <w:t>es</w:t>
        </w:r>
      </w:ins>
      <w:r w:rsidR="006B4FBB" w:rsidRPr="000056B7">
        <w:rPr>
          <w:rFonts w:ascii="Book Antiqua" w:hAnsi="Book Antiqua"/>
          <w:sz w:val="24"/>
          <w:szCs w:val="24"/>
        </w:rPr>
        <w:t xml:space="preserve"> </w:t>
      </w:r>
      <w:r w:rsidR="006B4FBB" w:rsidRPr="000056B7">
        <w:rPr>
          <w:rFonts w:ascii="Book Antiqua" w:hAnsi="Book Antiqua"/>
          <w:i/>
          <w:sz w:val="24"/>
          <w:szCs w:val="24"/>
        </w:rPr>
        <w:t>Sox9</w:t>
      </w:r>
      <w:r w:rsidR="006B4FBB" w:rsidRPr="000056B7">
        <w:rPr>
          <w:rFonts w:ascii="Book Antiqua" w:hAnsi="Book Antiqua"/>
          <w:sz w:val="24"/>
          <w:szCs w:val="24"/>
        </w:rPr>
        <w:t xml:space="preserve"> during homeostasis</w:t>
      </w:r>
      <w:del w:id="992" w:author="Author">
        <w:r w:rsidR="006C1A34" w:rsidRPr="000056B7" w:rsidDel="00E96639">
          <w:rPr>
            <w:rFonts w:ascii="Book Antiqua" w:hAnsi="Book Antiqua"/>
            <w:sz w:val="24"/>
            <w:szCs w:val="24"/>
          </w:rPr>
          <w:delText>, named hybrid hepatocytes (HybHP)</w:delText>
        </w:r>
      </w:del>
      <w:r w:rsidR="00A05E47" w:rsidRPr="000056B7">
        <w:rPr>
          <w:rFonts w:ascii="Book Antiqua" w:hAnsi="Book Antiqua"/>
          <w:sz w:val="24"/>
          <w:szCs w:val="24"/>
        </w:rPr>
        <w:t xml:space="preserve">. </w:t>
      </w:r>
      <w:r w:rsidR="00F14802" w:rsidRPr="000056B7">
        <w:rPr>
          <w:rFonts w:ascii="Book Antiqua" w:hAnsi="Book Antiqua"/>
          <w:sz w:val="24"/>
          <w:szCs w:val="24"/>
        </w:rPr>
        <w:t xml:space="preserve">In </w:t>
      </w:r>
      <w:ins w:id="993" w:author="Author">
        <w:r w:rsidR="00E96639" w:rsidRPr="000056B7">
          <w:rPr>
            <w:rFonts w:ascii="Book Antiqua" w:hAnsi="Book Antiqua"/>
            <w:sz w:val="24"/>
            <w:szCs w:val="24"/>
          </w:rPr>
          <w:t xml:space="preserve">both </w:t>
        </w:r>
      </w:ins>
      <w:r w:rsidR="00A05E47" w:rsidRPr="000056B7">
        <w:rPr>
          <w:rFonts w:ascii="Book Antiqua" w:hAnsi="Book Antiqua"/>
          <w:sz w:val="24"/>
          <w:szCs w:val="24"/>
        </w:rPr>
        <w:t xml:space="preserve">chronic </w:t>
      </w:r>
      <w:r w:rsidR="00141E67" w:rsidRPr="000056B7">
        <w:rPr>
          <w:rFonts w:ascii="Book Antiqua" w:hAnsi="Book Antiqua"/>
          <w:sz w:val="24"/>
          <w:szCs w:val="24"/>
        </w:rPr>
        <w:t>liver injury</w:t>
      </w:r>
      <w:r w:rsidR="003A3EC5" w:rsidRPr="000056B7">
        <w:rPr>
          <w:rFonts w:ascii="Book Antiqua" w:hAnsi="Book Antiqua"/>
          <w:sz w:val="24"/>
          <w:szCs w:val="24"/>
        </w:rPr>
        <w:t xml:space="preserve"> models of</w:t>
      </w:r>
      <w:r w:rsidR="006C1A34" w:rsidRPr="000056B7">
        <w:rPr>
          <w:rFonts w:ascii="Book Antiqua" w:hAnsi="Book Antiqua"/>
          <w:sz w:val="24"/>
          <w:szCs w:val="24"/>
        </w:rPr>
        <w:t xml:space="preserve"> </w:t>
      </w:r>
      <w:r w:rsidR="001D4F0B" w:rsidRPr="000056B7">
        <w:rPr>
          <w:rFonts w:ascii="Book Antiqua" w:hAnsi="Book Antiqua"/>
          <w:sz w:val="24"/>
          <w:szCs w:val="24"/>
        </w:rPr>
        <w:t>CCl</w:t>
      </w:r>
      <w:r w:rsidR="001D4F0B" w:rsidRPr="000056B7">
        <w:rPr>
          <w:rFonts w:ascii="Book Antiqua" w:hAnsi="Book Antiqua"/>
          <w:sz w:val="24"/>
          <w:szCs w:val="24"/>
          <w:vertAlign w:val="subscript"/>
        </w:rPr>
        <w:t>4</w:t>
      </w:r>
      <w:r w:rsidR="001D4F0B" w:rsidRPr="000056B7">
        <w:rPr>
          <w:rFonts w:ascii="Book Antiqua" w:eastAsia="SimSun" w:hAnsi="Book Antiqua"/>
          <w:sz w:val="24"/>
          <w:szCs w:val="24"/>
          <w:lang w:eastAsia="zh-CN"/>
        </w:rPr>
        <w:t xml:space="preserve"> </w:t>
      </w:r>
      <w:r w:rsidR="003A3EC5" w:rsidRPr="000056B7">
        <w:rPr>
          <w:rFonts w:ascii="Book Antiqua" w:hAnsi="Book Antiqua"/>
          <w:sz w:val="24"/>
          <w:szCs w:val="24"/>
        </w:rPr>
        <w:t>administration</w:t>
      </w:r>
      <w:r w:rsidR="005B21EA" w:rsidRPr="000056B7">
        <w:rPr>
          <w:rFonts w:ascii="Book Antiqua" w:hAnsi="Book Antiqua"/>
          <w:sz w:val="24"/>
          <w:szCs w:val="24"/>
        </w:rPr>
        <w:t xml:space="preserve"> </w:t>
      </w:r>
      <w:del w:id="994" w:author="Author">
        <w:r w:rsidR="005B21EA" w:rsidRPr="000056B7" w:rsidDel="00E96639">
          <w:rPr>
            <w:rFonts w:ascii="Book Antiqua" w:hAnsi="Book Antiqua"/>
            <w:sz w:val="24"/>
            <w:szCs w:val="24"/>
          </w:rPr>
          <w:delText xml:space="preserve">or with </w:delText>
        </w:r>
      </w:del>
      <w:ins w:id="995" w:author="Author">
        <w:r w:rsidR="00E96639" w:rsidRPr="000056B7">
          <w:rPr>
            <w:rFonts w:ascii="Book Antiqua" w:hAnsi="Book Antiqua"/>
            <w:sz w:val="24"/>
            <w:szCs w:val="24"/>
          </w:rPr>
          <w:t xml:space="preserve">as well as </w:t>
        </w:r>
      </w:ins>
      <w:r w:rsidR="005B21EA" w:rsidRPr="000056B7">
        <w:rPr>
          <w:rFonts w:ascii="Book Antiqua" w:hAnsi="Book Antiqua"/>
          <w:sz w:val="24"/>
          <w:szCs w:val="24"/>
        </w:rPr>
        <w:t>the MUP-</w:t>
      </w:r>
      <w:proofErr w:type="spellStart"/>
      <w:r w:rsidR="005B21EA" w:rsidRPr="000056B7">
        <w:rPr>
          <w:rFonts w:ascii="Book Antiqua" w:hAnsi="Book Antiqua"/>
          <w:sz w:val="24"/>
          <w:szCs w:val="24"/>
        </w:rPr>
        <w:t>uPA</w:t>
      </w:r>
      <w:proofErr w:type="spellEnd"/>
      <w:r w:rsidR="00BC212E" w:rsidRPr="000056B7">
        <w:rPr>
          <w:rFonts w:ascii="Book Antiqua" w:hAnsi="Book Antiqua"/>
          <w:sz w:val="24"/>
          <w:szCs w:val="24"/>
        </w:rPr>
        <w:t xml:space="preserve"> transgenic</w:t>
      </w:r>
      <w:r w:rsidR="005B21EA" w:rsidRPr="000056B7">
        <w:rPr>
          <w:rFonts w:ascii="Book Antiqua" w:hAnsi="Book Antiqua"/>
          <w:sz w:val="24"/>
          <w:szCs w:val="24"/>
        </w:rPr>
        <w:t xml:space="preserve"> model, </w:t>
      </w:r>
      <w:proofErr w:type="spellStart"/>
      <w:r w:rsidR="005B21EA" w:rsidRPr="000056B7">
        <w:rPr>
          <w:rFonts w:ascii="Book Antiqua" w:hAnsi="Book Antiqua"/>
          <w:sz w:val="24"/>
          <w:szCs w:val="24"/>
        </w:rPr>
        <w:t>HybHP</w:t>
      </w:r>
      <w:proofErr w:type="spellEnd"/>
      <w:r w:rsidR="005B21EA" w:rsidRPr="000056B7">
        <w:rPr>
          <w:rFonts w:ascii="Book Antiqua" w:hAnsi="Book Antiqua"/>
          <w:sz w:val="24"/>
          <w:szCs w:val="24"/>
        </w:rPr>
        <w:t xml:space="preserve"> </w:t>
      </w:r>
      <w:r w:rsidR="006C1A34" w:rsidRPr="000056B7">
        <w:rPr>
          <w:rFonts w:ascii="Book Antiqua" w:hAnsi="Book Antiqua"/>
          <w:sz w:val="24"/>
          <w:szCs w:val="24"/>
        </w:rPr>
        <w:t xml:space="preserve">repopulate the damaged </w:t>
      </w:r>
      <w:r w:rsidR="000F1EED" w:rsidRPr="000056B7">
        <w:rPr>
          <w:rFonts w:ascii="Book Antiqua" w:hAnsi="Book Antiqua"/>
          <w:sz w:val="24"/>
          <w:szCs w:val="24"/>
        </w:rPr>
        <w:t>population and man</w:t>
      </w:r>
      <w:r w:rsidR="00965A8C" w:rsidRPr="000056B7">
        <w:rPr>
          <w:rFonts w:ascii="Book Antiqua" w:hAnsi="Book Antiqua"/>
          <w:sz w:val="24"/>
          <w:szCs w:val="24"/>
        </w:rPr>
        <w:t>a</w:t>
      </w:r>
      <w:r w:rsidR="000F1EED" w:rsidRPr="000056B7">
        <w:rPr>
          <w:rFonts w:ascii="Book Antiqua" w:hAnsi="Book Antiqua"/>
          <w:sz w:val="24"/>
          <w:szCs w:val="24"/>
        </w:rPr>
        <w:t>ge</w:t>
      </w:r>
      <w:del w:id="996" w:author="Author">
        <w:r w:rsidR="000F1EED" w:rsidRPr="000056B7" w:rsidDel="00E96639">
          <w:rPr>
            <w:rFonts w:ascii="Book Antiqua" w:hAnsi="Book Antiqua"/>
            <w:sz w:val="24"/>
            <w:szCs w:val="24"/>
          </w:rPr>
          <w:delText>d</w:delText>
        </w:r>
      </w:del>
      <w:r w:rsidR="000F1EED" w:rsidRPr="000056B7">
        <w:rPr>
          <w:rFonts w:ascii="Book Antiqua" w:hAnsi="Book Antiqua"/>
          <w:sz w:val="24"/>
          <w:szCs w:val="24"/>
        </w:rPr>
        <w:t xml:space="preserve"> to differentiate into zone 3 hepatocytes </w:t>
      </w:r>
      <w:r w:rsidR="003A3EC5" w:rsidRPr="000056B7">
        <w:rPr>
          <w:rFonts w:ascii="Book Antiqua" w:hAnsi="Book Antiqua"/>
          <w:sz w:val="24"/>
          <w:szCs w:val="24"/>
        </w:rPr>
        <w:t>with the expression of</w:t>
      </w:r>
      <w:r w:rsidR="000F1EED" w:rsidRPr="000056B7">
        <w:rPr>
          <w:rFonts w:ascii="Book Antiqua" w:hAnsi="Book Antiqua"/>
          <w:sz w:val="24"/>
          <w:szCs w:val="24"/>
        </w:rPr>
        <w:t xml:space="preserve"> glutamine synthetase.</w:t>
      </w:r>
      <w:r w:rsidR="005B21EA" w:rsidRPr="000056B7">
        <w:rPr>
          <w:rFonts w:ascii="Book Antiqua" w:hAnsi="Book Antiqua"/>
          <w:sz w:val="24"/>
          <w:szCs w:val="24"/>
        </w:rPr>
        <w:t xml:space="preserve"> Interestingly, </w:t>
      </w:r>
      <w:r w:rsidR="00141E67" w:rsidRPr="000056B7">
        <w:rPr>
          <w:rFonts w:ascii="Book Antiqua" w:hAnsi="Book Antiqua"/>
          <w:sz w:val="24"/>
          <w:szCs w:val="24"/>
        </w:rPr>
        <w:t>under the CDE diet regime</w:t>
      </w:r>
      <w:ins w:id="997" w:author="Author">
        <w:r w:rsidR="00E96639" w:rsidRPr="000056B7">
          <w:rPr>
            <w:rFonts w:ascii="Book Antiqua" w:hAnsi="Book Antiqua"/>
            <w:sz w:val="24"/>
            <w:szCs w:val="24"/>
          </w:rPr>
          <w:t>,</w:t>
        </w:r>
      </w:ins>
      <w:r w:rsidR="005B21EA" w:rsidRPr="000056B7">
        <w:rPr>
          <w:rFonts w:ascii="Book Antiqua" w:hAnsi="Book Antiqua"/>
          <w:sz w:val="24"/>
          <w:szCs w:val="24"/>
        </w:rPr>
        <w:t xml:space="preserve"> they found </w:t>
      </w:r>
      <w:r w:rsidR="00F61602" w:rsidRPr="000056B7">
        <w:rPr>
          <w:rFonts w:ascii="Book Antiqua" w:hAnsi="Book Antiqua"/>
          <w:sz w:val="24"/>
          <w:szCs w:val="24"/>
        </w:rPr>
        <w:t xml:space="preserve">that </w:t>
      </w:r>
      <w:r w:rsidR="005B21EA" w:rsidRPr="000056B7">
        <w:rPr>
          <w:rFonts w:ascii="Book Antiqua" w:hAnsi="Book Antiqua"/>
          <w:sz w:val="24"/>
          <w:szCs w:val="24"/>
        </w:rPr>
        <w:t xml:space="preserve">most </w:t>
      </w:r>
      <w:proofErr w:type="spellStart"/>
      <w:r w:rsidR="005B21EA" w:rsidRPr="000056B7">
        <w:rPr>
          <w:rFonts w:ascii="Book Antiqua" w:hAnsi="Book Antiqua"/>
          <w:sz w:val="24"/>
          <w:szCs w:val="24"/>
        </w:rPr>
        <w:t>HybHP</w:t>
      </w:r>
      <w:proofErr w:type="spellEnd"/>
      <w:r w:rsidR="005B21EA" w:rsidRPr="000056B7">
        <w:rPr>
          <w:rFonts w:ascii="Book Antiqua" w:hAnsi="Book Antiqua"/>
          <w:sz w:val="24"/>
          <w:szCs w:val="24"/>
        </w:rPr>
        <w:t xml:space="preserve"> were </w:t>
      </w:r>
      <w:r w:rsidR="00BC212E" w:rsidRPr="000056B7">
        <w:rPr>
          <w:rFonts w:ascii="Book Antiqua" w:hAnsi="Book Antiqua"/>
          <w:sz w:val="24"/>
          <w:szCs w:val="24"/>
        </w:rPr>
        <w:t>killed</w:t>
      </w:r>
      <w:r w:rsidR="003A3EC5" w:rsidRPr="000056B7">
        <w:rPr>
          <w:rFonts w:ascii="Book Antiqua" w:hAnsi="Book Antiqua"/>
          <w:sz w:val="24"/>
          <w:szCs w:val="24"/>
        </w:rPr>
        <w:t>,</w:t>
      </w:r>
      <w:r w:rsidR="005B21EA" w:rsidRPr="000056B7">
        <w:rPr>
          <w:rFonts w:ascii="Book Antiqua" w:hAnsi="Book Antiqua"/>
          <w:sz w:val="24"/>
          <w:szCs w:val="24"/>
        </w:rPr>
        <w:t xml:space="preserve"> but </w:t>
      </w:r>
      <w:r w:rsidR="00797236" w:rsidRPr="000056B7">
        <w:rPr>
          <w:rFonts w:ascii="Book Antiqua" w:hAnsi="Book Antiqua"/>
          <w:sz w:val="24"/>
          <w:szCs w:val="24"/>
        </w:rPr>
        <w:t>no</w:t>
      </w:r>
      <w:r w:rsidR="005B21EA" w:rsidRPr="000056B7">
        <w:rPr>
          <w:rFonts w:ascii="Book Antiqua" w:hAnsi="Book Antiqua"/>
          <w:sz w:val="24"/>
          <w:szCs w:val="24"/>
        </w:rPr>
        <w:t xml:space="preserve"> contribution of hepatocytes </w:t>
      </w:r>
      <w:r w:rsidR="00A8009E" w:rsidRPr="000056B7">
        <w:rPr>
          <w:rFonts w:ascii="Book Antiqua" w:hAnsi="Book Antiqua"/>
          <w:sz w:val="24"/>
          <w:szCs w:val="24"/>
        </w:rPr>
        <w:t xml:space="preserve">from the </w:t>
      </w:r>
      <w:r w:rsidR="005B21EA" w:rsidRPr="000056B7">
        <w:rPr>
          <w:rFonts w:ascii="Book Antiqua" w:hAnsi="Book Antiqua"/>
          <w:sz w:val="24"/>
          <w:szCs w:val="24"/>
        </w:rPr>
        <w:t>biliary cells</w:t>
      </w:r>
      <w:r w:rsidR="00797236" w:rsidRPr="000056B7">
        <w:rPr>
          <w:rFonts w:ascii="Book Antiqua" w:hAnsi="Book Antiqua"/>
          <w:sz w:val="24"/>
          <w:szCs w:val="24"/>
        </w:rPr>
        <w:t xml:space="preserve"> was observed</w:t>
      </w:r>
      <w:r w:rsidR="00F61602" w:rsidRPr="000056B7">
        <w:rPr>
          <w:rFonts w:ascii="Book Antiqua" w:hAnsi="Book Antiqua"/>
          <w:sz w:val="24"/>
          <w:szCs w:val="24"/>
        </w:rPr>
        <w:t xml:space="preserve"> albeit the existence of extensive DR</w:t>
      </w:r>
      <w:r w:rsidR="005B21EA" w:rsidRPr="000056B7">
        <w:rPr>
          <w:rFonts w:ascii="Book Antiqua" w:hAnsi="Book Antiqua"/>
          <w:sz w:val="24"/>
          <w:szCs w:val="24"/>
        </w:rPr>
        <w:t xml:space="preserve">. </w:t>
      </w:r>
      <w:r w:rsidR="001836ED" w:rsidRPr="000056B7">
        <w:rPr>
          <w:rFonts w:ascii="Book Antiqua" w:hAnsi="Book Antiqua"/>
          <w:sz w:val="24"/>
          <w:szCs w:val="24"/>
        </w:rPr>
        <w:t xml:space="preserve">Furthermore, they found </w:t>
      </w:r>
      <w:proofErr w:type="spellStart"/>
      <w:r w:rsidR="001836ED" w:rsidRPr="000056B7">
        <w:rPr>
          <w:rFonts w:ascii="Book Antiqua" w:hAnsi="Book Antiqua"/>
          <w:sz w:val="24"/>
          <w:szCs w:val="24"/>
        </w:rPr>
        <w:t>HybHP</w:t>
      </w:r>
      <w:proofErr w:type="spellEnd"/>
      <w:r w:rsidR="001836ED" w:rsidRPr="000056B7">
        <w:rPr>
          <w:rFonts w:ascii="Book Antiqua" w:hAnsi="Book Antiqua"/>
          <w:sz w:val="24"/>
          <w:szCs w:val="24"/>
        </w:rPr>
        <w:t xml:space="preserve"> can transdifferentiate into biliary-like cells </w:t>
      </w:r>
      <w:del w:id="998" w:author="Author">
        <w:r w:rsidR="003A3EC5" w:rsidRPr="000056B7" w:rsidDel="00E96639">
          <w:rPr>
            <w:rFonts w:ascii="Book Antiqua" w:hAnsi="Book Antiqua"/>
            <w:sz w:val="24"/>
            <w:szCs w:val="24"/>
          </w:rPr>
          <w:delText>which</w:delText>
        </w:r>
        <w:r w:rsidR="009570D5" w:rsidRPr="000056B7" w:rsidDel="00E96639">
          <w:rPr>
            <w:rFonts w:ascii="Book Antiqua" w:hAnsi="Book Antiqua"/>
            <w:sz w:val="24"/>
            <w:szCs w:val="24"/>
          </w:rPr>
          <w:delText xml:space="preserve"> </w:delText>
        </w:r>
      </w:del>
      <w:ins w:id="999" w:author="Author">
        <w:r w:rsidR="00E96639" w:rsidRPr="000056B7">
          <w:rPr>
            <w:rFonts w:ascii="Book Antiqua" w:hAnsi="Book Antiqua"/>
            <w:sz w:val="24"/>
            <w:szCs w:val="24"/>
          </w:rPr>
          <w:t xml:space="preserve">that </w:t>
        </w:r>
      </w:ins>
      <w:r w:rsidR="009570D5" w:rsidRPr="000056B7">
        <w:rPr>
          <w:rFonts w:ascii="Book Antiqua" w:hAnsi="Book Antiqua"/>
          <w:sz w:val="24"/>
          <w:szCs w:val="24"/>
        </w:rPr>
        <w:t xml:space="preserve">express biliary markers like </w:t>
      </w:r>
      <w:r w:rsidR="00851F6B" w:rsidRPr="000056B7">
        <w:rPr>
          <w:rFonts w:ascii="Book Antiqua" w:hAnsi="Book Antiqua"/>
          <w:sz w:val="24"/>
          <w:szCs w:val="24"/>
        </w:rPr>
        <w:t>Sox9</w:t>
      </w:r>
      <w:r w:rsidR="003A3EC5" w:rsidRPr="000056B7">
        <w:rPr>
          <w:rFonts w:ascii="Book Antiqua" w:hAnsi="Book Antiqua"/>
          <w:sz w:val="24"/>
          <w:szCs w:val="24"/>
        </w:rPr>
        <w:t xml:space="preserve">, </w:t>
      </w:r>
      <w:proofErr w:type="spellStart"/>
      <w:r w:rsidR="00851F6B" w:rsidRPr="000056B7">
        <w:rPr>
          <w:rFonts w:ascii="Book Antiqua" w:hAnsi="Book Antiqua"/>
          <w:sz w:val="24"/>
          <w:szCs w:val="24"/>
        </w:rPr>
        <w:t>Opn</w:t>
      </w:r>
      <w:proofErr w:type="spellEnd"/>
      <w:r w:rsidR="003A3EC5" w:rsidRPr="000056B7">
        <w:rPr>
          <w:rFonts w:ascii="Book Antiqua" w:hAnsi="Book Antiqua"/>
          <w:sz w:val="24"/>
          <w:szCs w:val="24"/>
        </w:rPr>
        <w:t xml:space="preserve">, and </w:t>
      </w:r>
      <w:r w:rsidR="00851F6B" w:rsidRPr="000056B7">
        <w:rPr>
          <w:rFonts w:ascii="Book Antiqua" w:hAnsi="Book Antiqua"/>
          <w:sz w:val="24"/>
          <w:szCs w:val="24"/>
        </w:rPr>
        <w:t xml:space="preserve">Ck19 </w:t>
      </w:r>
      <w:r w:rsidR="003A3EC5" w:rsidRPr="000056B7">
        <w:rPr>
          <w:rFonts w:ascii="Book Antiqua" w:hAnsi="Book Antiqua"/>
          <w:sz w:val="24"/>
          <w:szCs w:val="24"/>
        </w:rPr>
        <w:t>when induced</w:t>
      </w:r>
      <w:r w:rsidR="001836ED" w:rsidRPr="000056B7">
        <w:rPr>
          <w:rFonts w:ascii="Book Antiqua" w:hAnsi="Book Antiqua"/>
          <w:sz w:val="24"/>
          <w:szCs w:val="24"/>
        </w:rPr>
        <w:t xml:space="preserve"> with cholestatic injury </w:t>
      </w:r>
      <w:del w:id="1000" w:author="Author">
        <w:r w:rsidR="00C00035" w:rsidRPr="000056B7" w:rsidDel="00E96639">
          <w:rPr>
            <w:rFonts w:ascii="Book Antiqua" w:hAnsi="Book Antiqua"/>
            <w:sz w:val="24"/>
            <w:szCs w:val="24"/>
          </w:rPr>
          <w:delText xml:space="preserve">with </w:delText>
        </w:r>
      </w:del>
      <w:ins w:id="1001" w:author="Author">
        <w:r w:rsidR="00E96639" w:rsidRPr="000056B7">
          <w:rPr>
            <w:rFonts w:ascii="Book Antiqua" w:hAnsi="Book Antiqua"/>
            <w:sz w:val="24"/>
            <w:szCs w:val="24"/>
          </w:rPr>
          <w:t xml:space="preserve">from a </w:t>
        </w:r>
      </w:ins>
      <w:r w:rsidR="001836ED" w:rsidRPr="000056B7">
        <w:rPr>
          <w:rFonts w:ascii="Book Antiqua" w:hAnsi="Book Antiqua"/>
          <w:sz w:val="24"/>
          <w:szCs w:val="24"/>
        </w:rPr>
        <w:t>DDC</w:t>
      </w:r>
      <w:r w:rsidR="00C00035" w:rsidRPr="000056B7">
        <w:rPr>
          <w:rFonts w:ascii="Book Antiqua" w:hAnsi="Book Antiqua"/>
          <w:sz w:val="24"/>
          <w:szCs w:val="24"/>
        </w:rPr>
        <w:t xml:space="preserve"> diet</w:t>
      </w:r>
      <w:r w:rsidR="001836ED" w:rsidRPr="000056B7">
        <w:rPr>
          <w:rFonts w:ascii="Book Antiqua" w:hAnsi="Book Antiqua"/>
          <w:sz w:val="24"/>
          <w:szCs w:val="24"/>
        </w:rPr>
        <w:t xml:space="preserve">. </w:t>
      </w:r>
      <w:r w:rsidR="00397D2E" w:rsidRPr="000056B7">
        <w:rPr>
          <w:rFonts w:ascii="Book Antiqua" w:hAnsi="Book Antiqua"/>
          <w:sz w:val="24"/>
          <w:szCs w:val="24"/>
        </w:rPr>
        <w:t xml:space="preserve">Transcriptional analysis revealed the hybrid character of </w:t>
      </w:r>
      <w:proofErr w:type="spellStart"/>
      <w:r w:rsidR="00397D2E" w:rsidRPr="000056B7">
        <w:rPr>
          <w:rFonts w:ascii="Book Antiqua" w:hAnsi="Book Antiqua"/>
          <w:sz w:val="24"/>
          <w:szCs w:val="24"/>
        </w:rPr>
        <w:t>HybHP</w:t>
      </w:r>
      <w:proofErr w:type="spellEnd"/>
      <w:ins w:id="1002" w:author="Author">
        <w:r w:rsidR="00E96639" w:rsidRPr="000056B7">
          <w:rPr>
            <w:rFonts w:ascii="Book Antiqua" w:hAnsi="Book Antiqua"/>
            <w:sz w:val="24"/>
            <w:szCs w:val="24"/>
          </w:rPr>
          <w:t>,</w:t>
        </w:r>
      </w:ins>
      <w:r w:rsidR="00397D2E" w:rsidRPr="000056B7">
        <w:rPr>
          <w:rFonts w:ascii="Book Antiqua" w:hAnsi="Book Antiqua"/>
          <w:sz w:val="24"/>
          <w:szCs w:val="24"/>
        </w:rPr>
        <w:t xml:space="preserve"> as this popul</w:t>
      </w:r>
      <w:r w:rsidR="004C558E" w:rsidRPr="000056B7">
        <w:rPr>
          <w:rFonts w:ascii="Book Antiqua" w:hAnsi="Book Antiqua"/>
          <w:sz w:val="24"/>
          <w:szCs w:val="24"/>
        </w:rPr>
        <w:t>ation express</w:t>
      </w:r>
      <w:ins w:id="1003" w:author="Author">
        <w:r w:rsidR="00E96639" w:rsidRPr="000056B7">
          <w:rPr>
            <w:rFonts w:ascii="Book Antiqua" w:hAnsi="Book Antiqua"/>
            <w:sz w:val="24"/>
            <w:szCs w:val="24"/>
          </w:rPr>
          <w:t>es</w:t>
        </w:r>
      </w:ins>
      <w:r w:rsidR="004C558E" w:rsidRPr="000056B7">
        <w:rPr>
          <w:rFonts w:ascii="Book Antiqua" w:hAnsi="Book Antiqua"/>
          <w:sz w:val="24"/>
          <w:szCs w:val="24"/>
        </w:rPr>
        <w:t xml:space="preserve"> a cluster but not all of genes </w:t>
      </w:r>
      <w:r w:rsidR="00397D2E" w:rsidRPr="000056B7">
        <w:rPr>
          <w:rFonts w:ascii="Book Antiqua" w:hAnsi="Book Antiqua"/>
          <w:sz w:val="24"/>
          <w:szCs w:val="24"/>
        </w:rPr>
        <w:t xml:space="preserve">that are usually expressed by </w:t>
      </w:r>
      <w:r w:rsidR="003900F3" w:rsidRPr="000056B7">
        <w:rPr>
          <w:rFonts w:ascii="Book Antiqua" w:hAnsi="Book Antiqua"/>
          <w:sz w:val="24"/>
          <w:szCs w:val="24"/>
        </w:rPr>
        <w:t>cholangiocytes</w:t>
      </w:r>
      <w:r w:rsidR="00397D2E" w:rsidRPr="000056B7">
        <w:rPr>
          <w:rFonts w:ascii="Book Antiqua" w:hAnsi="Book Antiqua"/>
          <w:sz w:val="24"/>
          <w:szCs w:val="24"/>
        </w:rPr>
        <w:t>.</w:t>
      </w:r>
      <w:r w:rsidR="004C558E" w:rsidRPr="000056B7">
        <w:rPr>
          <w:rFonts w:ascii="Book Antiqua" w:hAnsi="Book Antiqua"/>
          <w:sz w:val="24"/>
          <w:szCs w:val="24"/>
        </w:rPr>
        <w:t xml:space="preserve"> However, it remains to be investigated whether this population can fully differentia</w:t>
      </w:r>
      <w:r w:rsidR="00B25903" w:rsidRPr="000056B7">
        <w:rPr>
          <w:rFonts w:ascii="Book Antiqua" w:hAnsi="Book Antiqua"/>
          <w:sz w:val="24"/>
          <w:szCs w:val="24"/>
        </w:rPr>
        <w:t>te into mature cholangiocytes</w:t>
      </w:r>
      <w:r w:rsidR="003A3EC5" w:rsidRPr="000056B7">
        <w:rPr>
          <w:rFonts w:ascii="Book Antiqua" w:hAnsi="Book Antiqua"/>
          <w:sz w:val="24"/>
          <w:szCs w:val="24"/>
        </w:rPr>
        <w:t xml:space="preserve">, and this might </w:t>
      </w:r>
      <w:r w:rsidR="00325283" w:rsidRPr="000056B7">
        <w:rPr>
          <w:rFonts w:ascii="Book Antiqua" w:hAnsi="Book Antiqua"/>
          <w:sz w:val="24"/>
          <w:szCs w:val="24"/>
        </w:rPr>
        <w:t>explain</w:t>
      </w:r>
      <w:r w:rsidR="003A3EC5" w:rsidRPr="000056B7">
        <w:rPr>
          <w:rFonts w:ascii="Book Antiqua" w:hAnsi="Book Antiqua"/>
          <w:sz w:val="24"/>
          <w:szCs w:val="24"/>
        </w:rPr>
        <w:t xml:space="preserve"> the differences in</w:t>
      </w:r>
      <w:r w:rsidR="00400361" w:rsidRPr="000056B7">
        <w:rPr>
          <w:rFonts w:ascii="Book Antiqua" w:hAnsi="Book Antiqua"/>
          <w:sz w:val="24"/>
          <w:szCs w:val="24"/>
        </w:rPr>
        <w:t xml:space="preserve"> the</w:t>
      </w:r>
      <w:r w:rsidR="003A3EC5" w:rsidRPr="000056B7">
        <w:rPr>
          <w:rFonts w:ascii="Book Antiqua" w:hAnsi="Book Antiqua"/>
          <w:sz w:val="24"/>
          <w:szCs w:val="24"/>
        </w:rPr>
        <w:t xml:space="preserve"> observations made by </w:t>
      </w:r>
      <w:proofErr w:type="spellStart"/>
      <w:r w:rsidR="003A3EC5" w:rsidRPr="000056B7">
        <w:rPr>
          <w:rFonts w:ascii="Book Antiqua" w:hAnsi="Book Antiqua"/>
          <w:sz w:val="24"/>
          <w:szCs w:val="24"/>
        </w:rPr>
        <w:t>Malato</w:t>
      </w:r>
      <w:proofErr w:type="spellEnd"/>
      <w:r w:rsidR="003A3EC5" w:rsidRPr="000056B7">
        <w:rPr>
          <w:rFonts w:ascii="Book Antiqua" w:hAnsi="Book Antiqua"/>
          <w:i/>
          <w:sz w:val="24"/>
          <w:szCs w:val="24"/>
        </w:rPr>
        <w:t xml:space="preserve"> et al</w:t>
      </w:r>
      <w:r w:rsidR="00290D10" w:rsidRPr="00655BD2">
        <w:rPr>
          <w:rFonts w:ascii="Book Antiqua" w:hAnsi="Book Antiqua"/>
          <w:sz w:val="24"/>
          <w:szCs w:val="24"/>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290D10" w:rsidRPr="000056B7">
        <w:rPr>
          <w:rFonts w:ascii="Book Antiqua" w:hAnsi="Book Antiqua"/>
          <w:sz w:val="24"/>
          <w:szCs w:val="24"/>
        </w:rPr>
        <w:instrText xml:space="preserve"> ADDIN EN.CITE </w:instrText>
      </w:r>
      <w:r w:rsidR="00290D10" w:rsidRPr="000056B7">
        <w:rPr>
          <w:rFonts w:ascii="Book Antiqua" w:hAnsi="Book Antiqua"/>
          <w:sz w:val="24"/>
          <w:szCs w:val="24"/>
          <w:rPrChange w:id="1004" w:author="Author">
            <w:rPr>
              <w:rFonts w:ascii="Book Antiqua" w:hAnsi="Book Antiqua"/>
              <w:sz w:val="24"/>
              <w:szCs w:val="24"/>
            </w:rPr>
          </w:rPrChange>
        </w:rPr>
        <w:fldChar w:fldCharType="begin">
          <w:fldData xml:space="preserve">PEVuZE5vdGU+PENpdGU+PEF1dGhvcj5NYWxhdG88L0F1dGhvcj48WWVhcj4yMDExPC9ZZWFyPjxS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dGlnYXRpb248L2FiYnItMT48L2FsdC1wZXJpb2RpY2FsPjxwYWdlcz40ODUwLTYwPC9wYWdlcz48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</w:fldData>
        </w:fldChar>
      </w:r>
      <w:r w:rsidR="00290D10" w:rsidRPr="000056B7">
        <w:rPr>
          <w:rFonts w:ascii="Book Antiqua" w:hAnsi="Book Antiqua"/>
          <w:sz w:val="24"/>
          <w:szCs w:val="24"/>
        </w:rPr>
        <w:instrText xml:space="preserve"> ADDIN EN.CITE.DATA </w:instrText>
      </w:r>
      <w:r w:rsidR="00290D10" w:rsidRPr="000056B7">
        <w:rPr>
          <w:rFonts w:ascii="Book Antiqua" w:hAnsi="Book Antiqua"/>
          <w:sz w:val="24"/>
          <w:szCs w:val="24"/>
          <w:rPrChange w:id="1005" w:author="Author">
            <w:rPr>
              <w:rFonts w:ascii="Book Antiqua" w:hAnsi="Book Antiqua"/>
              <w:sz w:val="24"/>
              <w:szCs w:val="24"/>
            </w:rPr>
          </w:rPrChange>
        </w:rPr>
      </w:r>
      <w:r w:rsidR="00290D10" w:rsidRPr="000056B7">
        <w:rPr>
          <w:rFonts w:ascii="Book Antiqua" w:hAnsi="Book Antiqua"/>
          <w:sz w:val="24"/>
          <w:szCs w:val="24"/>
          <w:rPrChange w:id="1006" w:author="Author">
            <w:rPr>
              <w:rFonts w:ascii="Book Antiqua" w:hAnsi="Book Antiqua"/>
              <w:sz w:val="24"/>
              <w:szCs w:val="24"/>
            </w:rPr>
          </w:rPrChange>
        </w:rPr>
        <w:fldChar w:fldCharType="end"/>
      </w:r>
      <w:r w:rsidR="00290D10" w:rsidRPr="00655BD2">
        <w:rPr>
          <w:rFonts w:ascii="Book Antiqua" w:hAnsi="Book Antiqua"/>
          <w:sz w:val="24"/>
          <w:szCs w:val="24"/>
          <w:rPrChange w:id="1007" w:author="Author">
            <w:rPr>
              <w:rFonts w:ascii="Book Antiqua" w:hAnsi="Book Antiqua"/>
              <w:sz w:val="24"/>
              <w:szCs w:val="24"/>
            </w:rPr>
          </w:rPrChange>
        </w:rPr>
      </w:r>
      <w:r w:rsidR="00290D10" w:rsidRPr="00655BD2">
        <w:rPr>
          <w:rFonts w:ascii="Book Antiqua" w:hAnsi="Book Antiqua"/>
          <w:sz w:val="24"/>
          <w:szCs w:val="24"/>
          <w:rPrChange w:id="1008" w:author="Author">
            <w:rPr>
              <w:rFonts w:ascii="Book Antiqua" w:hAnsi="Book Antiqua"/>
              <w:sz w:val="24"/>
              <w:szCs w:val="24"/>
            </w:rPr>
          </w:rPrChange>
        </w:rPr>
        <w:fldChar w:fldCharType="separate"/>
      </w:r>
      <w:r w:rsidR="00290D10" w:rsidRPr="000056B7">
        <w:rPr>
          <w:rFonts w:ascii="Book Antiqua" w:hAnsi="Book Antiqua"/>
          <w:sz w:val="24"/>
          <w:szCs w:val="24"/>
          <w:vertAlign w:val="superscript"/>
          <w:rPrChange w:id="1009" w:author="Author">
            <w:rPr>
              <w:rFonts w:ascii="Book Antiqua" w:hAnsi="Book Antiqua"/>
              <w:noProof/>
              <w:sz w:val="24"/>
              <w:szCs w:val="24"/>
              <w:vertAlign w:val="superscript"/>
            </w:rPr>
          </w:rPrChange>
        </w:rPr>
        <w:t>[71]</w:t>
      </w:r>
      <w:r w:rsidR="00290D10" w:rsidRPr="00655BD2">
        <w:rPr>
          <w:rFonts w:ascii="Book Antiqua" w:hAnsi="Book Antiqua"/>
          <w:sz w:val="24"/>
          <w:szCs w:val="24"/>
        </w:rPr>
        <w:fldChar w:fldCharType="end"/>
      </w:r>
      <w:r w:rsidR="003A3EC5" w:rsidRPr="008D6CCD">
        <w:rPr>
          <w:rFonts w:ascii="Book Antiqua" w:hAnsi="Book Antiqua"/>
          <w:sz w:val="24"/>
          <w:szCs w:val="24"/>
        </w:rPr>
        <w:t xml:space="preserve"> and </w:t>
      </w:r>
      <w:proofErr w:type="spellStart"/>
      <w:r w:rsidR="003A3EC5" w:rsidRPr="00655BD2">
        <w:rPr>
          <w:rFonts w:ascii="Book Antiqua" w:hAnsi="Book Antiqua"/>
          <w:sz w:val="24"/>
          <w:szCs w:val="24"/>
        </w:rPr>
        <w:t>Yanger</w:t>
      </w:r>
      <w:proofErr w:type="spellEnd"/>
      <w:r w:rsidR="003A3EC5" w:rsidRPr="00655BD2">
        <w:rPr>
          <w:rFonts w:ascii="Book Antiqua" w:hAnsi="Book Antiqua"/>
          <w:i/>
          <w:sz w:val="24"/>
          <w:szCs w:val="24"/>
        </w:rPr>
        <w:t xml:space="preserve"> et al</w:t>
      </w:r>
      <w:r w:rsidR="003A3EC5" w:rsidRPr="00655BD2">
        <w:rPr>
          <w:rFonts w:ascii="Book Antiqua" w:hAnsi="Book Antiqua"/>
          <w:sz w:val="24"/>
          <w:szCs w:val="24"/>
        </w:rPr>
        <w:t xml:space="preserve"> about whether hepatocytes can differentiate into cholangiocytes</w:t>
      </w:r>
      <w:r w:rsidR="003E75BA" w:rsidRPr="000056B7">
        <w:rPr>
          <w:rFonts w:ascii="Book Antiqua" w:hAnsi="Book Antiqua"/>
          <w:sz w:val="24"/>
          <w:szCs w:val="24"/>
        </w:rPr>
        <w:t xml:space="preserve"> after injury</w:t>
      </w:r>
      <w:r w:rsidR="00B25903" w:rsidRPr="000056B7">
        <w:rPr>
          <w:rFonts w:ascii="Book Antiqua" w:hAnsi="Book Antiqua"/>
          <w:sz w:val="24"/>
          <w:szCs w:val="24"/>
        </w:rPr>
        <w:t>. Upon transplantation into the</w:t>
      </w:r>
      <w:r w:rsidR="00831133" w:rsidRPr="000056B7">
        <w:rPr>
          <w:rFonts w:ascii="Book Antiqua" w:hAnsi="Book Antiqua"/>
          <w:sz w:val="24"/>
          <w:szCs w:val="24"/>
        </w:rPr>
        <w:t xml:space="preserve"> immunodeficient</w:t>
      </w:r>
      <w:r w:rsidR="00B25903" w:rsidRPr="000056B7">
        <w:rPr>
          <w:rFonts w:ascii="Book Antiqua" w:hAnsi="Book Antiqua"/>
          <w:sz w:val="24"/>
          <w:szCs w:val="24"/>
        </w:rPr>
        <w:t xml:space="preserve"> Fah-/-Rag2-/-Il2rg-/- transgenic model, </w:t>
      </w:r>
      <w:del w:id="1010" w:author="Author">
        <w:r w:rsidR="00B25903" w:rsidRPr="000056B7" w:rsidDel="00E96639">
          <w:rPr>
            <w:rFonts w:ascii="Book Antiqua" w:hAnsi="Book Antiqua"/>
            <w:sz w:val="24"/>
            <w:szCs w:val="24"/>
          </w:rPr>
          <w:delText xml:space="preserve">the </w:delText>
        </w:r>
      </w:del>
      <w:proofErr w:type="spellStart"/>
      <w:r w:rsidR="00B25903" w:rsidRPr="000056B7">
        <w:rPr>
          <w:rFonts w:ascii="Book Antiqua" w:hAnsi="Book Antiqua"/>
          <w:sz w:val="24"/>
          <w:szCs w:val="24"/>
        </w:rPr>
        <w:t>HybHP</w:t>
      </w:r>
      <w:proofErr w:type="spellEnd"/>
      <w:r w:rsidR="00B25903" w:rsidRPr="000056B7">
        <w:rPr>
          <w:rFonts w:ascii="Book Antiqua" w:hAnsi="Book Antiqua"/>
          <w:sz w:val="24"/>
          <w:szCs w:val="24"/>
        </w:rPr>
        <w:t xml:space="preserve"> exhibit higher repopulation capacity than conventional </w:t>
      </w:r>
      <w:r w:rsidR="003900F3" w:rsidRPr="000056B7">
        <w:rPr>
          <w:rFonts w:ascii="Book Antiqua" w:hAnsi="Book Antiqua"/>
          <w:sz w:val="24"/>
          <w:szCs w:val="24"/>
        </w:rPr>
        <w:t xml:space="preserve">hepatocytes </w:t>
      </w:r>
      <w:r w:rsidR="00B25903" w:rsidRPr="000056B7">
        <w:rPr>
          <w:rFonts w:ascii="Book Antiqua" w:hAnsi="Book Antiqua"/>
          <w:sz w:val="24"/>
          <w:szCs w:val="24"/>
        </w:rPr>
        <w:t xml:space="preserve">or HPC. </w:t>
      </w:r>
      <w:r w:rsidR="00965A8C" w:rsidRPr="000056B7">
        <w:rPr>
          <w:rFonts w:ascii="Book Antiqua" w:hAnsi="Book Antiqua"/>
          <w:sz w:val="24"/>
          <w:szCs w:val="24"/>
        </w:rPr>
        <w:t>Despite</w:t>
      </w:r>
      <w:r w:rsidR="003900F3" w:rsidRPr="000056B7">
        <w:rPr>
          <w:rFonts w:ascii="Book Antiqua" w:hAnsi="Book Antiqua"/>
          <w:sz w:val="24"/>
          <w:szCs w:val="24"/>
        </w:rPr>
        <w:t xml:space="preserve"> their</w:t>
      </w:r>
      <w:r w:rsidR="00B25903" w:rsidRPr="000056B7">
        <w:rPr>
          <w:rFonts w:ascii="Book Antiqua" w:hAnsi="Book Antiqua"/>
          <w:sz w:val="24"/>
          <w:szCs w:val="24"/>
        </w:rPr>
        <w:t xml:space="preserve"> regenerative capacity, neither </w:t>
      </w:r>
      <w:proofErr w:type="spellStart"/>
      <w:r w:rsidR="00B25903" w:rsidRPr="000056B7">
        <w:rPr>
          <w:rFonts w:ascii="Book Antiqua" w:hAnsi="Book Antiqua"/>
          <w:sz w:val="24"/>
          <w:szCs w:val="24"/>
        </w:rPr>
        <w:t>HybHP</w:t>
      </w:r>
      <w:proofErr w:type="spellEnd"/>
      <w:r w:rsidR="00B25903" w:rsidRPr="000056B7">
        <w:rPr>
          <w:rFonts w:ascii="Book Antiqua" w:hAnsi="Book Antiqua"/>
          <w:sz w:val="24"/>
          <w:szCs w:val="24"/>
        </w:rPr>
        <w:t xml:space="preserve"> nor HPC preferentially give rise to hepatocellular</w:t>
      </w:r>
      <w:ins w:id="1011" w:author="Author">
        <w:r w:rsidR="00655BD2">
          <w:rPr>
            <w:rFonts w:ascii="Book Antiqua" w:hAnsi="Book Antiqua"/>
            <w:sz w:val="24"/>
            <w:szCs w:val="24"/>
          </w:rPr>
          <w:t xml:space="preserve"> </w:t>
        </w:r>
      </w:ins>
      <w:r w:rsidR="00B25903" w:rsidRPr="00655BD2">
        <w:rPr>
          <w:rFonts w:ascii="Book Antiqua" w:hAnsi="Book Antiqua"/>
          <w:sz w:val="24"/>
          <w:szCs w:val="24"/>
        </w:rPr>
        <w:t>carcinoma (HCC), suggesting tumorige</w:t>
      </w:r>
      <w:r w:rsidR="00B25903" w:rsidRPr="00802116">
        <w:rPr>
          <w:rFonts w:ascii="Book Antiqua" w:hAnsi="Book Antiqua"/>
          <w:sz w:val="24"/>
          <w:szCs w:val="24"/>
        </w:rPr>
        <w:t>nesis is a random event that occurs equally in all cell type</w:t>
      </w:r>
      <w:r w:rsidR="008E51D9" w:rsidRPr="00802116">
        <w:rPr>
          <w:rFonts w:ascii="Book Antiqua" w:hAnsi="Book Antiqua"/>
          <w:sz w:val="24"/>
          <w:szCs w:val="24"/>
        </w:rPr>
        <w:t>s</w:t>
      </w:r>
      <w:r w:rsidR="00B25903" w:rsidRPr="00802116">
        <w:rPr>
          <w:rFonts w:ascii="Book Antiqua" w:hAnsi="Book Antiqua"/>
          <w:sz w:val="24"/>
          <w:szCs w:val="24"/>
        </w:rPr>
        <w:t xml:space="preserve"> rather than preferentially </w:t>
      </w:r>
      <w:del w:id="1012" w:author="Author">
        <w:r w:rsidR="003900F3" w:rsidRPr="00802116" w:rsidDel="00E96639">
          <w:rPr>
            <w:rFonts w:ascii="Book Antiqua" w:hAnsi="Book Antiqua"/>
            <w:sz w:val="24"/>
            <w:szCs w:val="24"/>
          </w:rPr>
          <w:delText xml:space="preserve">occurs </w:delText>
        </w:r>
      </w:del>
      <w:ins w:id="1013" w:author="Author">
        <w:r w:rsidR="00E96639" w:rsidRPr="000056B7">
          <w:rPr>
            <w:rFonts w:ascii="Book Antiqua" w:hAnsi="Book Antiqua"/>
            <w:sz w:val="24"/>
            <w:szCs w:val="24"/>
          </w:rPr>
          <w:t>i</w:t>
        </w:r>
      </w:ins>
      <w:del w:id="1014" w:author="Author">
        <w:r w:rsidR="00B25903" w:rsidRPr="000056B7" w:rsidDel="00E96639">
          <w:rPr>
            <w:rFonts w:ascii="Book Antiqua" w:hAnsi="Book Antiqua"/>
            <w:sz w:val="24"/>
            <w:szCs w:val="24"/>
          </w:rPr>
          <w:delText>o</w:delText>
        </w:r>
      </w:del>
      <w:r w:rsidR="00B25903" w:rsidRPr="000056B7">
        <w:rPr>
          <w:rFonts w:ascii="Book Antiqua" w:hAnsi="Book Antiqua"/>
          <w:sz w:val="24"/>
          <w:szCs w:val="24"/>
        </w:rPr>
        <w:t>n certain cell population</w:t>
      </w:r>
      <w:ins w:id="1015" w:author="Author">
        <w:r w:rsidR="00E96639" w:rsidRPr="000056B7">
          <w:rPr>
            <w:rFonts w:ascii="Book Antiqua" w:hAnsi="Book Antiqua"/>
            <w:sz w:val="24"/>
            <w:szCs w:val="24"/>
          </w:rPr>
          <w:t>s</w:t>
        </w:r>
      </w:ins>
      <w:r w:rsidR="00B25903" w:rsidRPr="000056B7">
        <w:rPr>
          <w:rFonts w:ascii="Book Antiqua" w:hAnsi="Book Antiqua"/>
          <w:sz w:val="24"/>
          <w:szCs w:val="24"/>
        </w:rPr>
        <w:t>.</w:t>
      </w:r>
      <w:r w:rsidR="00BD5CE0" w:rsidRPr="000056B7">
        <w:rPr>
          <w:rFonts w:ascii="Book Antiqua" w:hAnsi="Book Antiqua"/>
          <w:sz w:val="24"/>
          <w:szCs w:val="24"/>
        </w:rPr>
        <w:t xml:space="preserve"> </w:t>
      </w:r>
      <w:r w:rsidR="00A8023A" w:rsidRPr="000056B7">
        <w:rPr>
          <w:rFonts w:ascii="Book Antiqua" w:hAnsi="Book Antiqua"/>
          <w:sz w:val="24"/>
          <w:szCs w:val="24"/>
        </w:rPr>
        <w:t>In addition,</w:t>
      </w:r>
      <w:r w:rsidR="00836106" w:rsidRPr="000056B7">
        <w:rPr>
          <w:rFonts w:ascii="Book Antiqua" w:hAnsi="Book Antiqua"/>
          <w:sz w:val="24"/>
          <w:szCs w:val="24"/>
        </w:rPr>
        <w:t xml:space="preserve"> </w:t>
      </w:r>
      <w:r w:rsidR="00A8023A" w:rsidRPr="000056B7">
        <w:rPr>
          <w:rFonts w:ascii="Book Antiqua" w:hAnsi="Book Antiqua"/>
          <w:sz w:val="24"/>
          <w:szCs w:val="24"/>
        </w:rPr>
        <w:t>t</w:t>
      </w:r>
      <w:r w:rsidR="00836106" w:rsidRPr="000056B7">
        <w:rPr>
          <w:rFonts w:ascii="Book Antiqua" w:hAnsi="Book Antiqua"/>
          <w:sz w:val="24"/>
          <w:szCs w:val="24"/>
        </w:rPr>
        <w:t xml:space="preserve">he </w:t>
      </w:r>
      <w:proofErr w:type="spellStart"/>
      <w:r w:rsidR="00836106" w:rsidRPr="000056B7">
        <w:rPr>
          <w:rFonts w:ascii="Book Antiqua" w:hAnsi="Book Antiqua"/>
          <w:sz w:val="24"/>
          <w:szCs w:val="24"/>
        </w:rPr>
        <w:t>HybHP</w:t>
      </w:r>
      <w:proofErr w:type="spellEnd"/>
      <w:r w:rsidR="00836106" w:rsidRPr="000056B7">
        <w:rPr>
          <w:rFonts w:ascii="Book Antiqua" w:hAnsi="Book Antiqua"/>
          <w:sz w:val="24"/>
          <w:szCs w:val="24"/>
        </w:rPr>
        <w:t xml:space="preserve"> phenotype </w:t>
      </w:r>
      <w:del w:id="1016" w:author="Author">
        <w:r w:rsidR="00836106" w:rsidRPr="000056B7" w:rsidDel="00E96639">
          <w:rPr>
            <w:rFonts w:ascii="Book Antiqua" w:hAnsi="Book Antiqua"/>
            <w:sz w:val="24"/>
            <w:szCs w:val="24"/>
          </w:rPr>
          <w:delText xml:space="preserve">is </w:delText>
        </w:r>
      </w:del>
      <w:ins w:id="1017" w:author="Author">
        <w:r w:rsidR="00E96639" w:rsidRPr="000056B7">
          <w:rPr>
            <w:rFonts w:ascii="Book Antiqua" w:hAnsi="Book Antiqua"/>
            <w:sz w:val="24"/>
            <w:szCs w:val="24"/>
          </w:rPr>
          <w:t xml:space="preserve">was </w:t>
        </w:r>
      </w:ins>
      <w:r w:rsidR="00836106" w:rsidRPr="000056B7">
        <w:rPr>
          <w:rFonts w:ascii="Book Antiqua" w:hAnsi="Book Antiqua"/>
          <w:sz w:val="24"/>
          <w:szCs w:val="24"/>
        </w:rPr>
        <w:t>also observed by</w:t>
      </w:r>
      <w:r w:rsidR="00B25903" w:rsidRPr="000056B7">
        <w:rPr>
          <w:rFonts w:ascii="Book Antiqua" w:hAnsi="Book Antiqua"/>
          <w:sz w:val="24"/>
          <w:szCs w:val="24"/>
        </w:rPr>
        <w:t xml:space="preserve"> </w:t>
      </w:r>
      <w:proofErr w:type="spellStart"/>
      <w:r w:rsidR="00C4267B" w:rsidRPr="000056B7">
        <w:rPr>
          <w:rFonts w:ascii="Book Antiqua" w:hAnsi="Book Antiqua"/>
          <w:sz w:val="24"/>
          <w:szCs w:val="24"/>
        </w:rPr>
        <w:t>Tarlow</w:t>
      </w:r>
      <w:proofErr w:type="spellEnd"/>
      <w:r w:rsidR="00C4267B" w:rsidRPr="000056B7">
        <w:rPr>
          <w:rFonts w:ascii="Book Antiqua" w:hAnsi="Book Antiqua"/>
          <w:sz w:val="24"/>
          <w:szCs w:val="24"/>
        </w:rPr>
        <w:t xml:space="preserve"> </w:t>
      </w:r>
      <w:r w:rsidR="00C4267B" w:rsidRPr="000056B7">
        <w:rPr>
          <w:rFonts w:ascii="Book Antiqua" w:hAnsi="Book Antiqua"/>
          <w:i/>
          <w:sz w:val="24"/>
          <w:szCs w:val="24"/>
        </w:rPr>
        <w:t>et al</w:t>
      </w:r>
      <w:r w:rsidR="00290D10" w:rsidRPr="00655BD2">
        <w:rPr>
          <w:rFonts w:ascii="Book Antiqua" w:hAnsi="Book Antiqua"/>
          <w:sz w:val="24"/>
          <w:szCs w:val="24"/>
        </w:rPr>
        <w:fldChar w:fldCharType="begin">
          <w:fldData xml:space="preserve">PEVuZE5vdGU+PENpdGU+PEF1dGhvcj5UYXJsb3c8L0F1dGhvcj48WWVhcj4yMDE0PC9ZZWFyPjxS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LXBlcmlvZGljYWw+PHBhZ2VzPjYwNS0xODwvcGFnZXM+PHZvbHVtZT4xNTwvdm9sdW1lPjxudW1i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</w:fldData>
        </w:fldChar>
      </w:r>
      <w:r w:rsidR="00290D10" w:rsidRPr="000056B7">
        <w:rPr>
          <w:rFonts w:ascii="Book Antiqua" w:hAnsi="Book Antiqua"/>
          <w:sz w:val="24"/>
          <w:szCs w:val="24"/>
        </w:rPr>
        <w:instrText xml:space="preserve"> ADDIN EN.CITE </w:instrText>
      </w:r>
      <w:r w:rsidR="00290D10" w:rsidRPr="000056B7">
        <w:rPr>
          <w:rFonts w:ascii="Book Antiqua" w:hAnsi="Book Antiqua"/>
          <w:sz w:val="24"/>
          <w:szCs w:val="24"/>
          <w:rPrChange w:id="1018" w:author="Author">
            <w:rPr>
              <w:rFonts w:ascii="Book Antiqua" w:hAnsi="Book Antiqua"/>
              <w:sz w:val="24"/>
              <w:szCs w:val="24"/>
            </w:rPr>
          </w:rPrChange>
        </w:rPr>
        <w:fldChar w:fldCharType="begin">
          <w:fldData xml:space="preserve">PEVuZE5vdGU+PENpdGU+PEF1dGhvcj5UYXJsb3c8L0F1dGhvcj48WWVhcj4yMDE0PC9ZZWFyPjxS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LXBlcmlvZGljYWw+PHBhZ2VzPjYwNS0xODwvcGFnZXM+PHZvbHVtZT4xNTwvdm9sdW1lPjxudW1i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</w:fldData>
        </w:fldChar>
      </w:r>
      <w:r w:rsidR="00290D10" w:rsidRPr="000056B7">
        <w:rPr>
          <w:rFonts w:ascii="Book Antiqua" w:hAnsi="Book Antiqua"/>
          <w:sz w:val="24"/>
          <w:szCs w:val="24"/>
        </w:rPr>
        <w:instrText xml:space="preserve"> ADDIN EN.CITE.DATA </w:instrText>
      </w:r>
      <w:r w:rsidR="00290D10" w:rsidRPr="000056B7">
        <w:rPr>
          <w:rFonts w:ascii="Book Antiqua" w:hAnsi="Book Antiqua"/>
          <w:sz w:val="24"/>
          <w:szCs w:val="24"/>
          <w:rPrChange w:id="1019" w:author="Author">
            <w:rPr>
              <w:rFonts w:ascii="Book Antiqua" w:hAnsi="Book Antiqua"/>
              <w:sz w:val="24"/>
              <w:szCs w:val="24"/>
            </w:rPr>
          </w:rPrChange>
        </w:rPr>
      </w:r>
      <w:r w:rsidR="00290D10" w:rsidRPr="000056B7">
        <w:rPr>
          <w:rFonts w:ascii="Book Antiqua" w:hAnsi="Book Antiqua"/>
          <w:sz w:val="24"/>
          <w:szCs w:val="24"/>
          <w:rPrChange w:id="1020" w:author="Author">
            <w:rPr>
              <w:rFonts w:ascii="Book Antiqua" w:hAnsi="Book Antiqua"/>
              <w:sz w:val="24"/>
              <w:szCs w:val="24"/>
            </w:rPr>
          </w:rPrChange>
        </w:rPr>
        <w:fldChar w:fldCharType="end"/>
      </w:r>
      <w:r w:rsidR="00290D10" w:rsidRPr="00655BD2">
        <w:rPr>
          <w:rFonts w:ascii="Book Antiqua" w:hAnsi="Book Antiqua"/>
          <w:sz w:val="24"/>
          <w:szCs w:val="24"/>
          <w:rPrChange w:id="1021" w:author="Author">
            <w:rPr>
              <w:rFonts w:ascii="Book Antiqua" w:hAnsi="Book Antiqua"/>
              <w:sz w:val="24"/>
              <w:szCs w:val="24"/>
            </w:rPr>
          </w:rPrChange>
        </w:rPr>
      </w:r>
      <w:r w:rsidR="00290D10" w:rsidRPr="00655BD2">
        <w:rPr>
          <w:rFonts w:ascii="Book Antiqua" w:hAnsi="Book Antiqua"/>
          <w:sz w:val="24"/>
          <w:szCs w:val="24"/>
          <w:rPrChange w:id="1022" w:author="Author">
            <w:rPr>
              <w:rFonts w:ascii="Book Antiqua" w:hAnsi="Book Antiqua"/>
              <w:sz w:val="24"/>
              <w:szCs w:val="24"/>
            </w:rPr>
          </w:rPrChange>
        </w:rPr>
        <w:fldChar w:fldCharType="separate"/>
      </w:r>
      <w:r w:rsidR="00290D10" w:rsidRPr="000056B7">
        <w:rPr>
          <w:rFonts w:ascii="Book Antiqua" w:hAnsi="Book Antiqua"/>
          <w:sz w:val="24"/>
          <w:szCs w:val="24"/>
          <w:vertAlign w:val="superscript"/>
          <w:rPrChange w:id="1023" w:author="Author">
            <w:rPr>
              <w:rFonts w:ascii="Book Antiqua" w:hAnsi="Book Antiqua"/>
              <w:noProof/>
              <w:sz w:val="24"/>
              <w:szCs w:val="24"/>
              <w:vertAlign w:val="superscript"/>
            </w:rPr>
          </w:rPrChange>
        </w:rPr>
        <w:t>[78]</w:t>
      </w:r>
      <w:r w:rsidR="00290D10" w:rsidRPr="00655BD2">
        <w:rPr>
          <w:rFonts w:ascii="Book Antiqua" w:hAnsi="Book Antiqua"/>
          <w:sz w:val="24"/>
          <w:szCs w:val="24"/>
        </w:rPr>
        <w:fldChar w:fldCharType="end"/>
      </w:r>
      <w:r w:rsidR="00C4267B" w:rsidRPr="008D6CCD">
        <w:rPr>
          <w:rFonts w:ascii="Book Antiqua" w:hAnsi="Book Antiqua"/>
          <w:sz w:val="24"/>
          <w:szCs w:val="24"/>
        </w:rPr>
        <w:t xml:space="preserve"> after chronic liver injury</w:t>
      </w:r>
      <w:ins w:id="1024" w:author="Author">
        <w:r w:rsidR="00E96639" w:rsidRPr="000056B7">
          <w:rPr>
            <w:rFonts w:ascii="Book Antiqua" w:hAnsi="Book Antiqua"/>
            <w:sz w:val="24"/>
            <w:szCs w:val="24"/>
          </w:rPr>
          <w:t>,</w:t>
        </w:r>
      </w:ins>
      <w:r w:rsidR="00836106" w:rsidRPr="000056B7">
        <w:rPr>
          <w:rFonts w:ascii="Book Antiqua" w:hAnsi="Book Antiqua"/>
          <w:sz w:val="24"/>
          <w:szCs w:val="24"/>
        </w:rPr>
        <w:t xml:space="preserve"> </w:t>
      </w:r>
      <w:r w:rsidR="00BD5CE0" w:rsidRPr="000056B7">
        <w:rPr>
          <w:rFonts w:ascii="Book Antiqua" w:hAnsi="Book Antiqua"/>
          <w:sz w:val="24"/>
          <w:szCs w:val="24"/>
        </w:rPr>
        <w:t xml:space="preserve">in which </w:t>
      </w:r>
      <w:r w:rsidR="00C4267B" w:rsidRPr="000056B7">
        <w:rPr>
          <w:rFonts w:ascii="Book Antiqua" w:hAnsi="Book Antiqua"/>
          <w:sz w:val="24"/>
          <w:szCs w:val="24"/>
        </w:rPr>
        <w:t>hepatocyte</w:t>
      </w:r>
      <w:r w:rsidR="00BD5CE0" w:rsidRPr="000056B7">
        <w:rPr>
          <w:rFonts w:ascii="Book Antiqua" w:hAnsi="Book Antiqua"/>
          <w:sz w:val="24"/>
          <w:szCs w:val="24"/>
        </w:rPr>
        <w:t>s</w:t>
      </w:r>
      <w:r w:rsidR="00C4267B" w:rsidRPr="000056B7">
        <w:rPr>
          <w:rFonts w:ascii="Book Antiqua" w:hAnsi="Book Antiqua"/>
          <w:sz w:val="24"/>
          <w:szCs w:val="24"/>
        </w:rPr>
        <w:t xml:space="preserve"> can obtain a biliary phenotype with the expression of </w:t>
      </w:r>
      <w:ins w:id="1025" w:author="Author">
        <w:r w:rsidR="00E96639" w:rsidRPr="000056B7">
          <w:rPr>
            <w:rFonts w:ascii="Book Antiqua" w:hAnsi="Book Antiqua"/>
            <w:sz w:val="24"/>
            <w:szCs w:val="24"/>
          </w:rPr>
          <w:t xml:space="preserve">the </w:t>
        </w:r>
      </w:ins>
      <w:r w:rsidR="00B653FE" w:rsidRPr="000056B7">
        <w:rPr>
          <w:rFonts w:ascii="Book Antiqua" w:hAnsi="Book Antiqua"/>
          <w:sz w:val="24"/>
          <w:szCs w:val="24"/>
        </w:rPr>
        <w:t>cholangiocyte</w:t>
      </w:r>
      <w:r w:rsidR="00C4267B" w:rsidRPr="000056B7">
        <w:rPr>
          <w:rFonts w:ascii="Book Antiqua" w:hAnsi="Book Antiqua"/>
          <w:sz w:val="24"/>
          <w:szCs w:val="24"/>
        </w:rPr>
        <w:t xml:space="preserve"> marker MIC-1C3</w:t>
      </w:r>
      <w:r w:rsidR="00DF0147" w:rsidRPr="000056B7">
        <w:rPr>
          <w:rFonts w:ascii="Book Antiqua" w:hAnsi="Book Antiqua"/>
          <w:sz w:val="24"/>
          <w:szCs w:val="24"/>
        </w:rPr>
        <w:t xml:space="preserve"> (</w:t>
      </w:r>
      <w:proofErr w:type="spellStart"/>
      <w:r w:rsidR="00DF0147" w:rsidRPr="000056B7">
        <w:rPr>
          <w:rFonts w:ascii="Book Antiqua" w:hAnsi="Book Antiqua"/>
          <w:sz w:val="24"/>
          <w:szCs w:val="24"/>
        </w:rPr>
        <w:t>hepP</w:t>
      </w:r>
      <w:r w:rsidR="00F64378" w:rsidRPr="000056B7">
        <w:rPr>
          <w:rFonts w:ascii="Book Antiqua" w:hAnsi="Book Antiqua"/>
          <w:sz w:val="24"/>
          <w:szCs w:val="24"/>
        </w:rPr>
        <w:t>D</w:t>
      </w:r>
      <w:proofErr w:type="spellEnd"/>
      <w:r w:rsidR="00F64378" w:rsidRPr="000056B7">
        <w:rPr>
          <w:rFonts w:ascii="Book Antiqua" w:hAnsi="Book Antiqua"/>
          <w:sz w:val="24"/>
          <w:szCs w:val="24"/>
        </w:rPr>
        <w:t>)</w:t>
      </w:r>
      <w:r w:rsidR="00C4267B" w:rsidRPr="000056B7">
        <w:rPr>
          <w:rFonts w:ascii="Book Antiqua" w:hAnsi="Book Antiqua"/>
          <w:sz w:val="24"/>
          <w:szCs w:val="24"/>
        </w:rPr>
        <w:t xml:space="preserve">. Although </w:t>
      </w:r>
      <w:ins w:id="1026" w:author="Author">
        <w:r w:rsidR="00402A7B" w:rsidRPr="000056B7">
          <w:rPr>
            <w:rFonts w:ascii="Book Antiqua" w:hAnsi="Book Antiqua"/>
            <w:sz w:val="24"/>
            <w:szCs w:val="24"/>
          </w:rPr>
          <w:t xml:space="preserve">they </w:t>
        </w:r>
      </w:ins>
      <w:r w:rsidR="005E569A" w:rsidRPr="000056B7">
        <w:rPr>
          <w:rFonts w:ascii="Book Antiqua" w:hAnsi="Book Antiqua"/>
          <w:sz w:val="24"/>
          <w:szCs w:val="24"/>
        </w:rPr>
        <w:t>shar</w:t>
      </w:r>
      <w:ins w:id="1027" w:author="Author">
        <w:r w:rsidR="00402A7B" w:rsidRPr="000056B7">
          <w:rPr>
            <w:rFonts w:ascii="Book Antiqua" w:hAnsi="Book Antiqua"/>
            <w:sz w:val="24"/>
            <w:szCs w:val="24"/>
          </w:rPr>
          <w:t>e</w:t>
        </w:r>
      </w:ins>
      <w:del w:id="1028" w:author="Author">
        <w:r w:rsidR="005E569A" w:rsidRPr="000056B7" w:rsidDel="00402A7B">
          <w:rPr>
            <w:rFonts w:ascii="Book Antiqua" w:hAnsi="Book Antiqua"/>
            <w:sz w:val="24"/>
            <w:szCs w:val="24"/>
          </w:rPr>
          <w:delText>ing</w:delText>
        </w:r>
      </w:del>
      <w:r w:rsidR="005E569A" w:rsidRPr="000056B7">
        <w:rPr>
          <w:rFonts w:ascii="Book Antiqua" w:hAnsi="Book Antiqua"/>
          <w:sz w:val="24"/>
          <w:szCs w:val="24"/>
        </w:rPr>
        <w:t xml:space="preserve"> similar</w:t>
      </w:r>
      <w:r w:rsidR="00C4267B" w:rsidRPr="000056B7">
        <w:rPr>
          <w:rFonts w:ascii="Book Antiqua" w:hAnsi="Book Antiqua"/>
          <w:sz w:val="24"/>
          <w:szCs w:val="24"/>
        </w:rPr>
        <w:t xml:space="preserve"> surface marker</w:t>
      </w:r>
      <w:r w:rsidR="005E569A" w:rsidRPr="000056B7">
        <w:rPr>
          <w:rFonts w:ascii="Book Antiqua" w:hAnsi="Book Antiqua"/>
          <w:sz w:val="24"/>
          <w:szCs w:val="24"/>
        </w:rPr>
        <w:t xml:space="preserve"> expression</w:t>
      </w:r>
      <w:r w:rsidR="00C4267B" w:rsidRPr="000056B7">
        <w:rPr>
          <w:rFonts w:ascii="Book Antiqua" w:hAnsi="Book Antiqua"/>
          <w:sz w:val="24"/>
          <w:szCs w:val="24"/>
        </w:rPr>
        <w:t>, the transcriptional profile of hepatocyte</w:t>
      </w:r>
      <w:r w:rsidR="00D96060" w:rsidRPr="000056B7">
        <w:rPr>
          <w:rFonts w:ascii="Book Antiqua" w:hAnsi="Book Antiqua"/>
          <w:sz w:val="24"/>
          <w:szCs w:val="24"/>
        </w:rPr>
        <w:t>s</w:t>
      </w:r>
      <w:r w:rsidR="00C4267B" w:rsidRPr="000056B7">
        <w:rPr>
          <w:rFonts w:ascii="Book Antiqua" w:hAnsi="Book Antiqua"/>
          <w:sz w:val="24"/>
          <w:szCs w:val="24"/>
        </w:rPr>
        <w:t xml:space="preserve"> and biliary</w:t>
      </w:r>
      <w:ins w:id="1029" w:author="Author">
        <w:r w:rsidR="00402A7B" w:rsidRPr="000056B7">
          <w:rPr>
            <w:rFonts w:ascii="Book Antiqua" w:hAnsi="Book Antiqua"/>
            <w:sz w:val="24"/>
            <w:szCs w:val="24"/>
          </w:rPr>
          <w:t>-</w:t>
        </w:r>
      </w:ins>
      <w:del w:id="1030" w:author="Author">
        <w:r w:rsidR="00C4267B" w:rsidRPr="000056B7" w:rsidDel="00402A7B">
          <w:rPr>
            <w:rFonts w:ascii="Book Antiqua" w:hAnsi="Book Antiqua"/>
            <w:sz w:val="24"/>
            <w:szCs w:val="24"/>
          </w:rPr>
          <w:delText xml:space="preserve"> </w:delText>
        </w:r>
      </w:del>
      <w:r w:rsidR="00C4267B" w:rsidRPr="000056B7">
        <w:rPr>
          <w:rFonts w:ascii="Book Antiqua" w:hAnsi="Book Antiqua"/>
          <w:sz w:val="24"/>
          <w:szCs w:val="24"/>
        </w:rPr>
        <w:t>derived MIC-1C3</w:t>
      </w:r>
      <w:ins w:id="1031" w:author="Author">
        <w:r w:rsidR="00402A7B" w:rsidRPr="000056B7">
          <w:rPr>
            <w:rFonts w:ascii="Book Antiqua" w:hAnsi="Book Antiqua"/>
            <w:sz w:val="24"/>
            <w:szCs w:val="24"/>
          </w:rPr>
          <w:t>-</w:t>
        </w:r>
      </w:ins>
      <w:del w:id="1032" w:author="Author">
        <w:r w:rsidR="00C4267B" w:rsidRPr="000056B7" w:rsidDel="00402A7B">
          <w:rPr>
            <w:rFonts w:ascii="Book Antiqua" w:hAnsi="Book Antiqua"/>
            <w:sz w:val="24"/>
            <w:szCs w:val="24"/>
          </w:rPr>
          <w:delText xml:space="preserve"> </w:delText>
        </w:r>
      </w:del>
      <w:r w:rsidR="00E94EB9" w:rsidRPr="000056B7">
        <w:rPr>
          <w:rFonts w:ascii="Book Antiqua" w:hAnsi="Book Antiqua"/>
          <w:sz w:val="24"/>
          <w:szCs w:val="24"/>
        </w:rPr>
        <w:t xml:space="preserve">expressing </w:t>
      </w:r>
      <w:r w:rsidR="00C4267B" w:rsidRPr="000056B7">
        <w:rPr>
          <w:rFonts w:ascii="Book Antiqua" w:hAnsi="Book Antiqua"/>
          <w:sz w:val="24"/>
          <w:szCs w:val="24"/>
        </w:rPr>
        <w:t>cells are different</w:t>
      </w:r>
      <w:r w:rsidR="00632BB6" w:rsidRPr="000056B7">
        <w:rPr>
          <w:rFonts w:ascii="Book Antiqua" w:hAnsi="Book Antiqua"/>
          <w:sz w:val="24"/>
          <w:szCs w:val="24"/>
        </w:rPr>
        <w:t xml:space="preserve">, and these two populations behave differently </w:t>
      </w:r>
      <w:r w:rsidR="00632BB6" w:rsidRPr="000056B7">
        <w:rPr>
          <w:rFonts w:ascii="Book Antiqua" w:hAnsi="Book Antiqua"/>
          <w:i/>
          <w:sz w:val="24"/>
          <w:szCs w:val="24"/>
        </w:rPr>
        <w:t>in vitro</w:t>
      </w:r>
      <w:r w:rsidR="00C4267B" w:rsidRPr="000056B7">
        <w:rPr>
          <w:rFonts w:ascii="Book Antiqua" w:hAnsi="Book Antiqua"/>
          <w:sz w:val="24"/>
          <w:szCs w:val="24"/>
        </w:rPr>
        <w:t xml:space="preserve">, with the </w:t>
      </w:r>
      <w:r w:rsidR="001A2B5E" w:rsidRPr="000056B7">
        <w:rPr>
          <w:rFonts w:ascii="Book Antiqua" w:hAnsi="Book Antiqua"/>
          <w:sz w:val="24"/>
          <w:szCs w:val="24"/>
        </w:rPr>
        <w:t xml:space="preserve">former </w:t>
      </w:r>
      <w:r w:rsidR="00632BB6" w:rsidRPr="000056B7">
        <w:rPr>
          <w:rFonts w:ascii="Book Antiqua" w:hAnsi="Book Antiqua"/>
          <w:sz w:val="24"/>
          <w:szCs w:val="24"/>
        </w:rPr>
        <w:t>maintain</w:t>
      </w:r>
      <w:ins w:id="1033" w:author="Author">
        <w:r w:rsidR="00402A7B" w:rsidRPr="000056B7">
          <w:rPr>
            <w:rFonts w:ascii="Book Antiqua" w:hAnsi="Book Antiqua"/>
            <w:sz w:val="24"/>
            <w:szCs w:val="24"/>
          </w:rPr>
          <w:t>ing</w:t>
        </w:r>
      </w:ins>
      <w:r w:rsidR="00632BB6" w:rsidRPr="000056B7">
        <w:rPr>
          <w:rFonts w:ascii="Book Antiqua" w:hAnsi="Book Antiqua"/>
          <w:sz w:val="24"/>
          <w:szCs w:val="24"/>
        </w:rPr>
        <w:t xml:space="preserve"> a more</w:t>
      </w:r>
      <w:r w:rsidR="001A2B5E" w:rsidRPr="000056B7">
        <w:rPr>
          <w:rFonts w:ascii="Book Antiqua" w:hAnsi="Book Antiqua"/>
          <w:sz w:val="24"/>
          <w:szCs w:val="24"/>
        </w:rPr>
        <w:t xml:space="preserve"> hepatic</w:t>
      </w:r>
      <w:ins w:id="1034" w:author="Author">
        <w:r w:rsidR="00402A7B" w:rsidRPr="000056B7">
          <w:rPr>
            <w:rFonts w:ascii="Book Antiqua" w:hAnsi="Book Antiqua"/>
            <w:sz w:val="24"/>
            <w:szCs w:val="24"/>
          </w:rPr>
          <w:t>-</w:t>
        </w:r>
      </w:ins>
      <w:del w:id="1035" w:author="Author">
        <w:r w:rsidR="001A2B5E" w:rsidRPr="000056B7" w:rsidDel="00402A7B">
          <w:rPr>
            <w:rFonts w:ascii="Book Antiqua" w:hAnsi="Book Antiqua"/>
            <w:sz w:val="24"/>
            <w:szCs w:val="24"/>
          </w:rPr>
          <w:delText xml:space="preserve"> </w:delText>
        </w:r>
      </w:del>
      <w:r w:rsidR="001A2B5E" w:rsidRPr="000056B7">
        <w:rPr>
          <w:rFonts w:ascii="Book Antiqua" w:hAnsi="Book Antiqua"/>
          <w:sz w:val="24"/>
          <w:szCs w:val="24"/>
        </w:rPr>
        <w:t xml:space="preserve">like profile. </w:t>
      </w:r>
      <w:r w:rsidR="00632BB6" w:rsidRPr="000056B7">
        <w:rPr>
          <w:rFonts w:ascii="Book Antiqua" w:hAnsi="Book Antiqua"/>
          <w:sz w:val="24"/>
          <w:szCs w:val="24"/>
        </w:rPr>
        <w:t>The</w:t>
      </w:r>
      <w:r w:rsidR="00EC1E80" w:rsidRPr="000056B7">
        <w:rPr>
          <w:rFonts w:ascii="Book Antiqua" w:hAnsi="Book Antiqua"/>
          <w:sz w:val="24"/>
          <w:szCs w:val="24"/>
        </w:rPr>
        <w:t>se</w:t>
      </w:r>
      <w:r w:rsidR="00632BB6" w:rsidRPr="000056B7">
        <w:rPr>
          <w:rFonts w:ascii="Book Antiqua" w:hAnsi="Book Antiqua"/>
          <w:sz w:val="24"/>
          <w:szCs w:val="24"/>
        </w:rPr>
        <w:t xml:space="preserve"> </w:t>
      </w:r>
      <w:r w:rsidR="00B653FE" w:rsidRPr="000056B7">
        <w:rPr>
          <w:rFonts w:ascii="Book Antiqua" w:hAnsi="Book Antiqua"/>
          <w:sz w:val="24"/>
          <w:szCs w:val="24"/>
        </w:rPr>
        <w:t>Sox9</w:t>
      </w:r>
      <w:ins w:id="1036" w:author="Author">
        <w:r w:rsidR="00402A7B" w:rsidRPr="000056B7">
          <w:rPr>
            <w:rFonts w:ascii="Book Antiqua" w:hAnsi="Book Antiqua"/>
            <w:sz w:val="24"/>
            <w:szCs w:val="24"/>
          </w:rPr>
          <w:t>-</w:t>
        </w:r>
      </w:ins>
      <w:del w:id="1037" w:author="Author">
        <w:r w:rsidR="00BF7533" w:rsidRPr="000056B7" w:rsidDel="00402A7B">
          <w:rPr>
            <w:rFonts w:ascii="Book Antiqua" w:hAnsi="Book Antiqua"/>
            <w:sz w:val="24"/>
            <w:szCs w:val="24"/>
          </w:rPr>
          <w:delText xml:space="preserve"> </w:delText>
        </w:r>
      </w:del>
      <w:r w:rsidR="00BF7533" w:rsidRPr="000056B7">
        <w:rPr>
          <w:rFonts w:ascii="Book Antiqua" w:hAnsi="Book Antiqua"/>
          <w:sz w:val="24"/>
          <w:szCs w:val="24"/>
        </w:rPr>
        <w:t xml:space="preserve">expressing </w:t>
      </w:r>
      <w:proofErr w:type="spellStart"/>
      <w:r w:rsidR="00632BB6" w:rsidRPr="000056B7">
        <w:rPr>
          <w:rFonts w:ascii="Book Antiqua" w:hAnsi="Book Antiqua"/>
          <w:sz w:val="24"/>
          <w:szCs w:val="24"/>
        </w:rPr>
        <w:lastRenderedPageBreak/>
        <w:t>hepP</w:t>
      </w:r>
      <w:r w:rsidR="00F64378" w:rsidRPr="000056B7">
        <w:rPr>
          <w:rFonts w:ascii="Book Antiqua" w:hAnsi="Book Antiqua"/>
          <w:sz w:val="24"/>
          <w:szCs w:val="24"/>
        </w:rPr>
        <w:t>D</w:t>
      </w:r>
      <w:proofErr w:type="spellEnd"/>
      <w:r w:rsidR="00F64378" w:rsidRPr="000056B7">
        <w:rPr>
          <w:rFonts w:ascii="Book Antiqua" w:hAnsi="Book Antiqua"/>
          <w:sz w:val="24"/>
          <w:szCs w:val="24"/>
        </w:rPr>
        <w:t xml:space="preserve"> cells</w:t>
      </w:r>
      <w:r w:rsidR="008265E9" w:rsidRPr="000056B7">
        <w:rPr>
          <w:rFonts w:ascii="Book Antiqua" w:hAnsi="Book Antiqua"/>
          <w:sz w:val="24"/>
          <w:szCs w:val="24"/>
        </w:rPr>
        <w:t xml:space="preserve"> can</w:t>
      </w:r>
      <w:r w:rsidR="00F1296F" w:rsidRPr="000056B7">
        <w:rPr>
          <w:rFonts w:ascii="Book Antiqua" w:hAnsi="Book Antiqua"/>
          <w:sz w:val="24"/>
          <w:szCs w:val="24"/>
        </w:rPr>
        <w:t xml:space="preserve"> also</w:t>
      </w:r>
      <w:r w:rsidR="00BF7533" w:rsidRPr="000056B7">
        <w:rPr>
          <w:rFonts w:ascii="Book Antiqua" w:hAnsi="Book Antiqua"/>
          <w:sz w:val="24"/>
          <w:szCs w:val="24"/>
        </w:rPr>
        <w:t xml:space="preserve"> differentiate back into hepatocytes after</w:t>
      </w:r>
      <w:r w:rsidR="00077969" w:rsidRPr="000056B7">
        <w:rPr>
          <w:rFonts w:ascii="Book Antiqua" w:hAnsi="Book Antiqua"/>
          <w:sz w:val="24"/>
          <w:szCs w:val="24"/>
        </w:rPr>
        <w:t xml:space="preserve"> injury</w:t>
      </w:r>
      <w:r w:rsidR="00077969" w:rsidRPr="00655BD2">
        <w:rPr>
          <w:rFonts w:ascii="Book Antiqua" w:hAnsi="Book Antiqua"/>
          <w:sz w:val="24"/>
          <w:szCs w:val="24"/>
        </w:rPr>
        <w:fldChar w:fldCharType="begin">
          <w:fldData xml:space="preserve">PEVuZE5vdGU+PENpdGU+PEF1dGhvcj5UYXJsb3c8L0F1dGhvcj48WWVhcj4yMDE0PC9ZZWFyPjxS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LXBlcmlvZGljYWw+PHBhZ2VzPjYwNS0xODwvcGFnZXM+PHZvbHVtZT4xNTwvdm9sdW1lPjxudW1i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038" w:author="Author">
            <w:rPr>
              <w:rFonts w:ascii="Book Antiqua" w:hAnsi="Book Antiqua"/>
              <w:sz w:val="24"/>
              <w:szCs w:val="24"/>
            </w:rPr>
          </w:rPrChange>
        </w:rPr>
        <w:fldChar w:fldCharType="begin">
          <w:fldData xml:space="preserve">PEVuZE5vdGU+PENpdGU+PEF1dGhvcj5UYXJsb3c8L0F1dGhvcj48WWVhcj4yMDE0PC9ZZWFyPjxS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LXBlcmlvZGljYWw+PHBhZ2VzPjYwNS0xODwvcGFnZXM+PHZvbHVtZT4xNTwvdm9sdW1lPjxudW1i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039" w:author="Author">
            <w:rPr>
              <w:rFonts w:ascii="Book Antiqua" w:hAnsi="Book Antiqua"/>
              <w:sz w:val="24"/>
              <w:szCs w:val="24"/>
            </w:rPr>
          </w:rPrChange>
        </w:rPr>
      </w:r>
      <w:r w:rsidR="00CA2EF3" w:rsidRPr="000056B7">
        <w:rPr>
          <w:rFonts w:ascii="Book Antiqua" w:hAnsi="Book Antiqua"/>
          <w:sz w:val="24"/>
          <w:szCs w:val="24"/>
          <w:rPrChange w:id="1040" w:author="Author">
            <w:rPr>
              <w:rFonts w:ascii="Book Antiqua" w:hAnsi="Book Antiqua"/>
              <w:sz w:val="24"/>
              <w:szCs w:val="24"/>
            </w:rPr>
          </w:rPrChange>
        </w:rPr>
        <w:fldChar w:fldCharType="end"/>
      </w:r>
      <w:r w:rsidR="00077969" w:rsidRPr="00655BD2">
        <w:rPr>
          <w:rFonts w:ascii="Book Antiqua" w:hAnsi="Book Antiqua"/>
          <w:sz w:val="24"/>
          <w:szCs w:val="24"/>
          <w:rPrChange w:id="1041" w:author="Author">
            <w:rPr>
              <w:rFonts w:ascii="Book Antiqua" w:hAnsi="Book Antiqua"/>
              <w:sz w:val="24"/>
              <w:szCs w:val="24"/>
            </w:rPr>
          </w:rPrChange>
        </w:rPr>
      </w:r>
      <w:r w:rsidR="00077969" w:rsidRPr="00655BD2">
        <w:rPr>
          <w:rFonts w:ascii="Book Antiqua" w:hAnsi="Book Antiqua"/>
          <w:sz w:val="24"/>
          <w:szCs w:val="24"/>
          <w:rPrChange w:id="1042"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043" w:author="Author">
            <w:rPr>
              <w:rFonts w:ascii="Book Antiqua" w:hAnsi="Book Antiqua"/>
              <w:noProof/>
              <w:sz w:val="24"/>
              <w:szCs w:val="24"/>
              <w:vertAlign w:val="superscript"/>
            </w:rPr>
          </w:rPrChange>
        </w:rPr>
        <w:t>[78]</w:t>
      </w:r>
      <w:r w:rsidR="00077969" w:rsidRPr="00655BD2">
        <w:rPr>
          <w:rFonts w:ascii="Book Antiqua" w:hAnsi="Book Antiqua"/>
          <w:sz w:val="24"/>
          <w:szCs w:val="24"/>
        </w:rPr>
        <w:fldChar w:fldCharType="end"/>
      </w:r>
      <w:r w:rsidR="00BF7533" w:rsidRPr="008D6CCD">
        <w:rPr>
          <w:rFonts w:ascii="Book Antiqua" w:hAnsi="Book Antiqua"/>
          <w:sz w:val="24"/>
          <w:szCs w:val="24"/>
        </w:rPr>
        <w:t>.</w:t>
      </w:r>
      <w:r w:rsidR="00D13149" w:rsidRPr="00655BD2">
        <w:rPr>
          <w:rFonts w:ascii="Book Antiqua" w:hAnsi="Book Antiqua"/>
          <w:sz w:val="24"/>
          <w:szCs w:val="24"/>
        </w:rPr>
        <w:t xml:space="preserve"> Both</w:t>
      </w:r>
      <w:r w:rsidR="00D54E86" w:rsidRPr="000056B7">
        <w:rPr>
          <w:rFonts w:ascii="Book Antiqua" w:hAnsi="Book Antiqua"/>
          <w:sz w:val="24"/>
          <w:szCs w:val="24"/>
        </w:rPr>
        <w:t xml:space="preserve"> the</w:t>
      </w:r>
      <w:r w:rsidR="00D13149" w:rsidRPr="000056B7">
        <w:rPr>
          <w:rFonts w:ascii="Book Antiqua" w:hAnsi="Book Antiqua"/>
          <w:sz w:val="24"/>
          <w:szCs w:val="24"/>
        </w:rPr>
        <w:t xml:space="preserve"> </w:t>
      </w:r>
      <w:proofErr w:type="spellStart"/>
      <w:r w:rsidR="00D13149" w:rsidRPr="000056B7">
        <w:rPr>
          <w:rFonts w:ascii="Book Antiqua" w:hAnsi="Book Antiqua"/>
          <w:sz w:val="24"/>
          <w:szCs w:val="24"/>
        </w:rPr>
        <w:t>T</w:t>
      </w:r>
      <w:r w:rsidR="00632BB6" w:rsidRPr="000056B7">
        <w:rPr>
          <w:rFonts w:ascii="Book Antiqua" w:hAnsi="Book Antiqua"/>
          <w:sz w:val="24"/>
          <w:szCs w:val="24"/>
        </w:rPr>
        <w:t>arlow</w:t>
      </w:r>
      <w:proofErr w:type="spellEnd"/>
      <w:r w:rsidR="00632BB6" w:rsidRPr="000056B7">
        <w:rPr>
          <w:rFonts w:ascii="Book Antiqua" w:hAnsi="Book Antiqua"/>
          <w:sz w:val="24"/>
          <w:szCs w:val="24"/>
        </w:rPr>
        <w:t xml:space="preserve"> and Font-</w:t>
      </w:r>
      <w:proofErr w:type="spellStart"/>
      <w:r w:rsidR="00632BB6" w:rsidRPr="000056B7">
        <w:rPr>
          <w:rFonts w:ascii="Book Antiqua" w:hAnsi="Book Antiqua"/>
          <w:sz w:val="24"/>
          <w:szCs w:val="24"/>
        </w:rPr>
        <w:t>Burgada</w:t>
      </w:r>
      <w:proofErr w:type="spellEnd"/>
      <w:r w:rsidR="00632BB6" w:rsidRPr="000056B7">
        <w:rPr>
          <w:rFonts w:ascii="Book Antiqua" w:hAnsi="Book Antiqua"/>
          <w:sz w:val="24"/>
          <w:szCs w:val="24"/>
        </w:rPr>
        <w:t xml:space="preserve"> studies demonstrate</w:t>
      </w:r>
      <w:r w:rsidR="008E6625" w:rsidRPr="000056B7">
        <w:rPr>
          <w:rFonts w:ascii="Book Antiqua" w:hAnsi="Book Antiqua"/>
          <w:sz w:val="24"/>
          <w:szCs w:val="24"/>
        </w:rPr>
        <w:t xml:space="preserve">d </w:t>
      </w:r>
      <w:r w:rsidR="00D13149" w:rsidRPr="000056B7">
        <w:rPr>
          <w:rFonts w:ascii="Book Antiqua" w:hAnsi="Book Antiqua"/>
          <w:sz w:val="24"/>
          <w:szCs w:val="24"/>
        </w:rPr>
        <w:t>the plasticity</w:t>
      </w:r>
      <w:r w:rsidR="0042615B" w:rsidRPr="000056B7">
        <w:rPr>
          <w:rFonts w:ascii="Book Antiqua" w:hAnsi="Book Antiqua"/>
          <w:sz w:val="24"/>
          <w:szCs w:val="24"/>
        </w:rPr>
        <w:t xml:space="preserve"> of hepatocyte</w:t>
      </w:r>
      <w:r w:rsidR="008E6625" w:rsidRPr="000056B7">
        <w:rPr>
          <w:rFonts w:ascii="Book Antiqua" w:hAnsi="Book Antiqua"/>
          <w:sz w:val="24"/>
          <w:szCs w:val="24"/>
        </w:rPr>
        <w:t>s</w:t>
      </w:r>
      <w:r w:rsidR="0042615B" w:rsidRPr="000056B7">
        <w:rPr>
          <w:rFonts w:ascii="Book Antiqua" w:hAnsi="Book Antiqua"/>
          <w:sz w:val="24"/>
          <w:szCs w:val="24"/>
        </w:rPr>
        <w:t xml:space="preserve"> after injury</w:t>
      </w:r>
      <w:ins w:id="1044" w:author="Author">
        <w:r w:rsidR="00402A7B" w:rsidRPr="000056B7">
          <w:rPr>
            <w:rFonts w:ascii="Book Antiqua" w:hAnsi="Book Antiqua"/>
            <w:sz w:val="24"/>
            <w:szCs w:val="24"/>
          </w:rPr>
          <w:t>,</w:t>
        </w:r>
      </w:ins>
      <w:r w:rsidR="0042615B" w:rsidRPr="000056B7">
        <w:rPr>
          <w:rFonts w:ascii="Book Antiqua" w:hAnsi="Book Antiqua"/>
          <w:sz w:val="24"/>
          <w:szCs w:val="24"/>
        </w:rPr>
        <w:t xml:space="preserve"> and </w:t>
      </w:r>
      <w:r w:rsidR="00724C9F" w:rsidRPr="000056B7">
        <w:rPr>
          <w:rFonts w:ascii="Book Antiqua" w:hAnsi="Book Antiqua"/>
          <w:sz w:val="24"/>
          <w:szCs w:val="24"/>
        </w:rPr>
        <w:t>the</w:t>
      </w:r>
      <w:r w:rsidR="00DB7E21" w:rsidRPr="000056B7">
        <w:rPr>
          <w:rFonts w:ascii="Book Antiqua" w:hAnsi="Book Antiqua"/>
          <w:sz w:val="24"/>
          <w:szCs w:val="24"/>
        </w:rPr>
        <w:t xml:space="preserve"> heterogeneity of hepatocytes within the liver does not only restrict to their zonation and drug metabolic function</w:t>
      </w:r>
      <w:r w:rsidR="00F1296F" w:rsidRPr="000056B7">
        <w:rPr>
          <w:rFonts w:ascii="Book Antiqua" w:hAnsi="Book Antiqua"/>
          <w:sz w:val="24"/>
          <w:szCs w:val="24"/>
        </w:rPr>
        <w:t>s,</w:t>
      </w:r>
      <w:r w:rsidR="00632BB6" w:rsidRPr="000056B7">
        <w:rPr>
          <w:rFonts w:ascii="Book Antiqua" w:hAnsi="Book Antiqua"/>
          <w:color w:val="FF0000"/>
          <w:sz w:val="24"/>
          <w:szCs w:val="24"/>
        </w:rPr>
        <w:t xml:space="preserve"> </w:t>
      </w:r>
      <w:r w:rsidR="00DB7E21" w:rsidRPr="000056B7">
        <w:rPr>
          <w:rFonts w:ascii="Book Antiqua" w:hAnsi="Book Antiqua"/>
          <w:sz w:val="24"/>
          <w:szCs w:val="24"/>
        </w:rPr>
        <w:t xml:space="preserve">but also occurs in the context of </w:t>
      </w:r>
      <w:r w:rsidR="0054036D" w:rsidRPr="000056B7">
        <w:rPr>
          <w:rFonts w:ascii="Book Antiqua" w:hAnsi="Book Antiqua"/>
          <w:sz w:val="24"/>
          <w:szCs w:val="24"/>
        </w:rPr>
        <w:t xml:space="preserve">their </w:t>
      </w:r>
      <w:r w:rsidR="00DB7E21" w:rsidRPr="000056B7">
        <w:rPr>
          <w:rFonts w:ascii="Book Antiqua" w:hAnsi="Book Antiqua"/>
          <w:sz w:val="24"/>
          <w:szCs w:val="24"/>
        </w:rPr>
        <w:t>regenerati</w:t>
      </w:r>
      <w:r w:rsidR="00077969" w:rsidRPr="000056B7">
        <w:rPr>
          <w:rFonts w:ascii="Book Antiqua" w:hAnsi="Book Antiqua"/>
          <w:sz w:val="24"/>
          <w:szCs w:val="24"/>
        </w:rPr>
        <w:t>ve</w:t>
      </w:r>
      <w:r w:rsidR="00DB7E21" w:rsidRPr="000056B7">
        <w:rPr>
          <w:rFonts w:ascii="Book Antiqua" w:hAnsi="Book Antiqua"/>
          <w:sz w:val="24"/>
          <w:szCs w:val="24"/>
        </w:rPr>
        <w:t xml:space="preserve"> potential.</w:t>
      </w:r>
      <w:r w:rsidR="00BC6F25" w:rsidRPr="000056B7">
        <w:rPr>
          <w:rFonts w:ascii="Book Antiqua" w:hAnsi="Book Antiqua"/>
          <w:sz w:val="24"/>
          <w:szCs w:val="24"/>
        </w:rPr>
        <w:t xml:space="preserve"> Interestingly, the conversion of hepatocytes into biliary</w:t>
      </w:r>
      <w:ins w:id="1045" w:author="Author">
        <w:r w:rsidR="00402A7B" w:rsidRPr="000056B7">
          <w:rPr>
            <w:rFonts w:ascii="Book Antiqua" w:hAnsi="Book Antiqua"/>
            <w:sz w:val="24"/>
            <w:szCs w:val="24"/>
          </w:rPr>
          <w:t>-</w:t>
        </w:r>
      </w:ins>
      <w:del w:id="1046" w:author="Author">
        <w:r w:rsidR="00BC6F25" w:rsidRPr="000056B7" w:rsidDel="00402A7B">
          <w:rPr>
            <w:rFonts w:ascii="Book Antiqua" w:hAnsi="Book Antiqua"/>
            <w:sz w:val="24"/>
            <w:szCs w:val="24"/>
          </w:rPr>
          <w:delText xml:space="preserve"> </w:delText>
        </w:r>
      </w:del>
      <w:r w:rsidR="00BC6F25" w:rsidRPr="000056B7">
        <w:rPr>
          <w:rFonts w:ascii="Book Antiqua" w:hAnsi="Book Antiqua"/>
          <w:sz w:val="24"/>
          <w:szCs w:val="24"/>
        </w:rPr>
        <w:t xml:space="preserve">like cells </w:t>
      </w:r>
      <w:del w:id="1047" w:author="Author">
        <w:r w:rsidR="00F217BD" w:rsidRPr="000056B7" w:rsidDel="00402A7B">
          <w:rPr>
            <w:rFonts w:ascii="Book Antiqua" w:hAnsi="Book Antiqua"/>
            <w:sz w:val="24"/>
            <w:szCs w:val="24"/>
          </w:rPr>
          <w:delText>were</w:delText>
        </w:r>
        <w:r w:rsidR="00BC6F25" w:rsidRPr="000056B7" w:rsidDel="00402A7B">
          <w:rPr>
            <w:rFonts w:ascii="Book Antiqua" w:hAnsi="Book Antiqua"/>
            <w:sz w:val="24"/>
            <w:szCs w:val="24"/>
          </w:rPr>
          <w:delText xml:space="preserve"> </w:delText>
        </w:r>
      </w:del>
      <w:ins w:id="1048" w:author="Author">
        <w:r w:rsidR="00402A7B" w:rsidRPr="000056B7">
          <w:rPr>
            <w:rFonts w:ascii="Book Antiqua" w:hAnsi="Book Antiqua"/>
            <w:sz w:val="24"/>
            <w:szCs w:val="24"/>
          </w:rPr>
          <w:t xml:space="preserve">was </w:t>
        </w:r>
      </w:ins>
      <w:r w:rsidR="00BC6F25" w:rsidRPr="000056B7">
        <w:rPr>
          <w:rFonts w:ascii="Book Antiqua" w:hAnsi="Book Antiqua"/>
          <w:sz w:val="24"/>
          <w:szCs w:val="24"/>
        </w:rPr>
        <w:t>observed in the DDC model but not i</w:t>
      </w:r>
      <w:r w:rsidR="00096923" w:rsidRPr="000056B7">
        <w:rPr>
          <w:rFonts w:ascii="Book Antiqua" w:hAnsi="Book Antiqua"/>
          <w:sz w:val="24"/>
          <w:szCs w:val="24"/>
        </w:rPr>
        <w:t>n the Thioacetamide (TAA) model</w:t>
      </w:r>
      <w:r w:rsidR="00BC6F25" w:rsidRPr="00655BD2">
        <w:rPr>
          <w:rFonts w:ascii="Book Antiqua" w:hAnsi="Book Antiqua"/>
          <w:sz w:val="24"/>
          <w:szCs w:val="24"/>
        </w:rPr>
        <w:fldChar w:fldCharType="begin"/>
      </w:r>
      <w:r w:rsidR="00FA2586" w:rsidRPr="000056B7">
        <w:rPr>
          <w:rFonts w:ascii="Book Antiqua" w:hAnsi="Book Antiqua"/>
          <w:sz w:val="24"/>
          <w:szCs w:val="24"/>
        </w:rPr>
        <w:instrText xml:space="preserve"> ADDIN EN.CITE &lt;EndNote&gt;&lt;Cite&gt;&lt;Author&gt;Kamimoto&lt;/Author&gt;&lt;Year&gt;2016&lt;/Year&gt;&lt;RecNum&gt;15&lt;/RecNum&gt;&lt;DisplayText&gt;&lt;style face="superscript"&gt;[18]&lt;/style&gt;&lt;/DisplayText&gt;&lt;record&gt;&lt;rec-number&gt;15&lt;/rec-number&gt;&lt;foreign-keys&gt;&lt;key app="EN" db-id="xexdvr2tfssf27e5d51pdfv5w0vzxdasp2ps" timestamp="1511351473"&gt;15&lt;/key&gt;&lt;/foreign-keys&gt;&lt;ref-type name="Journal Article"&gt;17&lt;/ref-type&gt;&lt;contributors&gt;&lt;authors&gt;&lt;author&gt;Kamimoto, K.&lt;/author&gt;&lt;author&gt;Kaneko, K.&lt;/author&gt;&lt;author&gt;Kok, C. Y.&lt;/author&gt;&lt;author&gt;Okada, H.&lt;/author&gt;&lt;author&gt;Miyajima, A.&lt;/author&gt;&lt;author&gt;Itoh, T.&lt;/author&gt;&lt;/authors&gt;&lt;/contributors&gt;&lt;auth-address&gt;Laboratory of Cell Growth and Differentiation, Institute of Molecular and Cellular Biosciences, The University of Tokyo, Tokyo, Japan.&lt;/auth-address&gt;&lt;titles&gt;&lt;title&gt;Heterogeneity and stochastic growth regulation of biliary epithelial cells dictate dynamic epithelial tissue remodeling&lt;/title&gt;&lt;secondary-title&gt;Elife&lt;/secondary-title&gt;&lt;alt-title&gt;eLife&lt;/alt-title&gt;&lt;/titles&gt;&lt;periodical&gt;&lt;full-title&gt;Elife&lt;/full-title&gt;&lt;abbr-1&gt;eLife&lt;/abbr-1&gt;&lt;/periodical&gt;&lt;alt-periodical&gt;&lt;full-title&gt;Elife&lt;/full-title&gt;&lt;abbr-1&gt;eLife&lt;/abbr-1&gt;&lt;/alt-periodical&gt;&lt;volume&gt;5&lt;/volume&gt;&lt;dates&gt;&lt;year&gt;2016&lt;/year&gt;&lt;pub-dates&gt;&lt;date&gt;Jul 19&lt;/date&gt;&lt;/pub-dates&gt;&lt;/dates&gt;&lt;isbn&gt;2050-084X (Electronic)&amp;#xD;2050-084X (Linking)&lt;/isbn&gt;&lt;accession-num&gt;27431614&lt;/accession-num&gt;&lt;urls&gt;&lt;related-urls&gt;&lt;url&gt;http://www.ncbi.nlm.nih.gov/pubmed/27431614&lt;/url&gt;&lt;/related-urls&gt;&lt;/urls&gt;&lt;custom2&gt;4951195&lt;/custom2&gt;&lt;electronic-resource-num&gt;10.7554/eLife.15034&lt;/electronic-resource-num&gt;&lt;/record&gt;&lt;/Cite&gt;&lt;/EndNote&gt;</w:instrText>
      </w:r>
      <w:r w:rsidR="00BC6F25" w:rsidRPr="00655BD2">
        <w:rPr>
          <w:rFonts w:ascii="Book Antiqua" w:hAnsi="Book Antiqua"/>
          <w:sz w:val="24"/>
          <w:szCs w:val="24"/>
          <w:rPrChange w:id="1049" w:author="Author">
            <w:rPr>
              <w:rFonts w:ascii="Book Antiqua" w:hAnsi="Book Antiqua"/>
              <w:sz w:val="24"/>
              <w:szCs w:val="24"/>
            </w:rPr>
          </w:rPrChange>
        </w:rPr>
        <w:fldChar w:fldCharType="separate"/>
      </w:r>
      <w:r w:rsidR="00FA2586" w:rsidRPr="000056B7">
        <w:rPr>
          <w:rFonts w:ascii="Book Antiqua" w:hAnsi="Book Antiqua"/>
          <w:sz w:val="24"/>
          <w:szCs w:val="24"/>
          <w:vertAlign w:val="superscript"/>
          <w:rPrChange w:id="1050" w:author="Author">
            <w:rPr>
              <w:rFonts w:ascii="Book Antiqua" w:hAnsi="Book Antiqua"/>
              <w:noProof/>
              <w:sz w:val="24"/>
              <w:szCs w:val="24"/>
              <w:vertAlign w:val="superscript"/>
            </w:rPr>
          </w:rPrChange>
        </w:rPr>
        <w:t>[18]</w:t>
      </w:r>
      <w:r w:rsidR="00BC6F25" w:rsidRPr="00655BD2">
        <w:rPr>
          <w:rFonts w:ascii="Book Antiqua" w:hAnsi="Book Antiqua"/>
          <w:sz w:val="24"/>
          <w:szCs w:val="24"/>
        </w:rPr>
        <w:fldChar w:fldCharType="end"/>
      </w:r>
      <w:r w:rsidR="00BC6F25" w:rsidRPr="008D6CCD">
        <w:rPr>
          <w:rFonts w:ascii="Book Antiqua" w:hAnsi="Book Antiqua"/>
          <w:sz w:val="24"/>
          <w:szCs w:val="24"/>
        </w:rPr>
        <w:t xml:space="preserve">. This might due to the pathophysiology </w:t>
      </w:r>
      <w:r w:rsidR="00793F91" w:rsidRPr="00655BD2">
        <w:rPr>
          <w:rFonts w:ascii="Book Antiqua" w:hAnsi="Book Antiqua"/>
          <w:sz w:val="24"/>
          <w:szCs w:val="24"/>
        </w:rPr>
        <w:t>caused by different</w:t>
      </w:r>
      <w:r w:rsidR="00BC6F25" w:rsidRPr="000056B7">
        <w:rPr>
          <w:rFonts w:ascii="Book Antiqua" w:hAnsi="Book Antiqua"/>
          <w:sz w:val="24"/>
          <w:szCs w:val="24"/>
        </w:rPr>
        <w:t xml:space="preserve"> injury model</w:t>
      </w:r>
      <w:ins w:id="1051" w:author="Author">
        <w:r w:rsidR="00402A7B" w:rsidRPr="000056B7">
          <w:rPr>
            <w:rFonts w:ascii="Book Antiqua" w:hAnsi="Book Antiqua"/>
            <w:sz w:val="24"/>
            <w:szCs w:val="24"/>
          </w:rPr>
          <w:t>s</w:t>
        </w:r>
      </w:ins>
      <w:r w:rsidR="00BC6F25" w:rsidRPr="000056B7">
        <w:rPr>
          <w:rFonts w:ascii="Book Antiqua" w:hAnsi="Book Antiqua"/>
          <w:sz w:val="24"/>
          <w:szCs w:val="24"/>
        </w:rPr>
        <w:t>, in which the DDC is a model for cholestatic liver injury whilst the TAA model is a hepatotoxic injury model.</w:t>
      </w:r>
      <w:r w:rsidR="00EC555F" w:rsidRPr="000056B7">
        <w:rPr>
          <w:rFonts w:ascii="Book Antiqua" w:hAnsi="Book Antiqua"/>
          <w:sz w:val="24"/>
          <w:szCs w:val="24"/>
        </w:rPr>
        <w:t xml:space="preserve"> This highlights the plasticity in the liver when cholestatic injury occurs, </w:t>
      </w:r>
      <w:ins w:id="1052" w:author="Author">
        <w:r w:rsidR="00402A7B" w:rsidRPr="000056B7">
          <w:rPr>
            <w:rFonts w:ascii="Book Antiqua" w:hAnsi="Book Antiqua"/>
            <w:sz w:val="24"/>
            <w:szCs w:val="24"/>
          </w:rPr>
          <w:t xml:space="preserve">and </w:t>
        </w:r>
      </w:ins>
      <w:r w:rsidR="00EC555F" w:rsidRPr="000056B7">
        <w:rPr>
          <w:rFonts w:ascii="Book Antiqua" w:hAnsi="Book Antiqua"/>
          <w:sz w:val="24"/>
          <w:szCs w:val="24"/>
        </w:rPr>
        <w:t>th</w:t>
      </w:r>
      <w:r w:rsidR="00BD088E" w:rsidRPr="000056B7">
        <w:rPr>
          <w:rFonts w:ascii="Book Antiqua" w:hAnsi="Book Antiqua"/>
          <w:sz w:val="24"/>
          <w:szCs w:val="24"/>
        </w:rPr>
        <w:t>at</w:t>
      </w:r>
      <w:r w:rsidR="00EC555F" w:rsidRPr="000056B7">
        <w:rPr>
          <w:rFonts w:ascii="Book Antiqua" w:hAnsi="Book Antiqua"/>
          <w:sz w:val="24"/>
          <w:szCs w:val="24"/>
        </w:rPr>
        <w:t xml:space="preserve"> hepatocyte</w:t>
      </w:r>
      <w:r w:rsidR="00BD088E" w:rsidRPr="000056B7">
        <w:rPr>
          <w:rFonts w:ascii="Book Antiqua" w:hAnsi="Book Antiqua"/>
          <w:sz w:val="24"/>
          <w:szCs w:val="24"/>
        </w:rPr>
        <w:t>s</w:t>
      </w:r>
      <w:r w:rsidR="00EC555F" w:rsidRPr="000056B7">
        <w:rPr>
          <w:rFonts w:ascii="Book Antiqua" w:hAnsi="Book Antiqua"/>
          <w:sz w:val="24"/>
          <w:szCs w:val="24"/>
        </w:rPr>
        <w:t xml:space="preserve"> can transdifferentiate into biliary</w:t>
      </w:r>
      <w:ins w:id="1053" w:author="Author">
        <w:r w:rsidR="00402A7B" w:rsidRPr="000056B7">
          <w:rPr>
            <w:rFonts w:ascii="Book Antiqua" w:hAnsi="Book Antiqua"/>
            <w:sz w:val="24"/>
            <w:szCs w:val="24"/>
          </w:rPr>
          <w:t>-</w:t>
        </w:r>
      </w:ins>
      <w:del w:id="1054" w:author="Author">
        <w:r w:rsidR="00EC555F" w:rsidRPr="000056B7" w:rsidDel="00402A7B">
          <w:rPr>
            <w:rFonts w:ascii="Book Antiqua" w:hAnsi="Book Antiqua"/>
            <w:sz w:val="24"/>
            <w:szCs w:val="24"/>
          </w:rPr>
          <w:delText xml:space="preserve"> </w:delText>
        </w:r>
      </w:del>
      <w:r w:rsidR="00EC555F" w:rsidRPr="000056B7">
        <w:rPr>
          <w:rFonts w:ascii="Book Antiqua" w:hAnsi="Book Antiqua"/>
          <w:sz w:val="24"/>
          <w:szCs w:val="24"/>
        </w:rPr>
        <w:t>like cells</w:t>
      </w:r>
      <w:r w:rsidR="003632AC" w:rsidRPr="000056B7">
        <w:rPr>
          <w:rFonts w:ascii="Book Antiqua" w:hAnsi="Book Antiqua"/>
          <w:sz w:val="24"/>
          <w:szCs w:val="24"/>
        </w:rPr>
        <w:t xml:space="preserve"> due to</w:t>
      </w:r>
      <w:del w:id="1055" w:author="Author">
        <w:r w:rsidR="003632AC" w:rsidRPr="000056B7" w:rsidDel="00402A7B">
          <w:rPr>
            <w:rFonts w:ascii="Book Antiqua" w:hAnsi="Book Antiqua"/>
            <w:sz w:val="24"/>
            <w:szCs w:val="24"/>
          </w:rPr>
          <w:delText xml:space="preserve"> the</w:delText>
        </w:r>
      </w:del>
      <w:r w:rsidR="003632AC" w:rsidRPr="000056B7">
        <w:rPr>
          <w:rFonts w:ascii="Book Antiqua" w:hAnsi="Book Antiqua"/>
          <w:sz w:val="24"/>
          <w:szCs w:val="24"/>
        </w:rPr>
        <w:t xml:space="preserve"> damage in the biliary compartment. On the other hand,</w:t>
      </w:r>
      <w:r w:rsidR="00EC555F" w:rsidRPr="000056B7">
        <w:rPr>
          <w:rFonts w:ascii="Book Antiqua" w:hAnsi="Book Antiqua"/>
          <w:sz w:val="24"/>
          <w:szCs w:val="24"/>
        </w:rPr>
        <w:t xml:space="preserve"> when hepatocyte proliferation is impaired, cholangiocytes can differentiate into hepatocytes.</w:t>
      </w:r>
    </w:p>
    <w:p w14:paraId="47C07B4B" w14:textId="7AA68B1A" w:rsidR="00871E85" w:rsidRPr="000056B7" w:rsidRDefault="00BC6C60">
      <w:pPr>
        <w:snapToGrid w:val="0"/>
        <w:spacing w:after="0" w:line="360" w:lineRule="auto"/>
        <w:ind w:firstLine="240"/>
        <w:jc w:val="both"/>
        <w:rPr>
          <w:rFonts w:ascii="Book Antiqua" w:eastAsia="Times New Roman" w:hAnsi="Book Antiqua" w:cs="Times New Roman"/>
          <w:sz w:val="24"/>
          <w:szCs w:val="24"/>
          <w:lang w:eastAsia="en-US"/>
          <w:rPrChange w:id="1056" w:author="Author">
            <w:rPr>
              <w:rFonts w:ascii="Book Antiqua" w:eastAsia="SimSun" w:hAnsi="Book Antiqua"/>
              <w:sz w:val="24"/>
              <w:szCs w:val="24"/>
              <w:lang w:eastAsia="zh-CN"/>
            </w:rPr>
          </w:rPrChange>
        </w:rPr>
        <w:pPrChange w:id="1057" w:author="Author">
          <w:pPr>
            <w:snapToGrid w:val="0"/>
            <w:spacing w:after="0" w:line="360" w:lineRule="auto"/>
            <w:ind w:firstLineChars="100" w:firstLine="240"/>
            <w:jc w:val="both"/>
          </w:pPr>
        </w:pPrChange>
      </w:pPr>
      <w:r w:rsidRPr="000056B7">
        <w:rPr>
          <w:rFonts w:ascii="Book Antiqua" w:hAnsi="Book Antiqua"/>
          <w:sz w:val="24"/>
          <w:szCs w:val="24"/>
        </w:rPr>
        <w:t xml:space="preserve">The plasticity of hepatocytes after chronic liver injury is also recapitulated </w:t>
      </w:r>
      <w:r w:rsidRPr="000056B7">
        <w:rPr>
          <w:rFonts w:ascii="Book Antiqua" w:hAnsi="Book Antiqua"/>
          <w:i/>
          <w:sz w:val="24"/>
          <w:szCs w:val="24"/>
        </w:rPr>
        <w:t>in vitro</w:t>
      </w:r>
      <w:r w:rsidRPr="000056B7">
        <w:rPr>
          <w:rFonts w:ascii="Book Antiqua" w:hAnsi="Book Antiqua"/>
          <w:sz w:val="24"/>
          <w:szCs w:val="24"/>
        </w:rPr>
        <w:t xml:space="preserve"> by the </w:t>
      </w:r>
      <w:del w:id="1058" w:author="Author">
        <w:r w:rsidRPr="000056B7" w:rsidDel="00EF1AA6">
          <w:rPr>
            <w:rFonts w:ascii="Book Antiqua" w:hAnsi="Book Antiqua"/>
            <w:sz w:val="24"/>
            <w:szCs w:val="24"/>
          </w:rPr>
          <w:delText xml:space="preserve">conversation </w:delText>
        </w:r>
      </w:del>
      <w:ins w:id="1059" w:author="Author">
        <w:r w:rsidR="00EF1AA6" w:rsidRPr="000056B7">
          <w:rPr>
            <w:rFonts w:ascii="Book Antiqua" w:hAnsi="Book Antiqua"/>
            <w:sz w:val="24"/>
            <w:szCs w:val="24"/>
          </w:rPr>
          <w:t xml:space="preserve">conversion </w:t>
        </w:r>
      </w:ins>
      <w:r w:rsidRPr="000056B7">
        <w:rPr>
          <w:rFonts w:ascii="Book Antiqua" w:hAnsi="Book Antiqua"/>
          <w:sz w:val="24"/>
          <w:szCs w:val="24"/>
        </w:rPr>
        <w:t>of mature hepatocytes</w:t>
      </w:r>
      <w:r w:rsidR="00BB19F0" w:rsidRPr="000056B7">
        <w:rPr>
          <w:rFonts w:ascii="Book Antiqua" w:hAnsi="Book Antiqua"/>
          <w:sz w:val="24"/>
          <w:szCs w:val="24"/>
        </w:rPr>
        <w:t xml:space="preserve"> in mice and rats</w:t>
      </w:r>
      <w:r w:rsidRPr="000056B7">
        <w:rPr>
          <w:rFonts w:ascii="Book Antiqua" w:hAnsi="Book Antiqua"/>
          <w:sz w:val="24"/>
          <w:szCs w:val="24"/>
        </w:rPr>
        <w:t xml:space="preserve"> into progenitor</w:t>
      </w:r>
      <w:ins w:id="1060" w:author="Author">
        <w:r w:rsidR="00EF1AA6" w:rsidRPr="000056B7">
          <w:rPr>
            <w:rFonts w:ascii="Book Antiqua" w:hAnsi="Book Antiqua"/>
            <w:sz w:val="24"/>
            <w:szCs w:val="24"/>
          </w:rPr>
          <w:t>-</w:t>
        </w:r>
      </w:ins>
      <w:del w:id="1061" w:author="Author">
        <w:r w:rsidRPr="000056B7" w:rsidDel="00EF1AA6">
          <w:rPr>
            <w:rFonts w:ascii="Book Antiqua" w:hAnsi="Book Antiqua"/>
            <w:sz w:val="24"/>
            <w:szCs w:val="24"/>
          </w:rPr>
          <w:delText xml:space="preserve"> </w:delText>
        </w:r>
      </w:del>
      <w:r w:rsidRPr="000056B7">
        <w:rPr>
          <w:rFonts w:ascii="Book Antiqua" w:hAnsi="Book Antiqua"/>
          <w:sz w:val="24"/>
          <w:szCs w:val="24"/>
        </w:rPr>
        <w:t>like cells using a cocktail of small molecules that consists of ROC</w:t>
      </w:r>
      <w:ins w:id="1062" w:author="Author">
        <w:r w:rsidR="00EF1AA6" w:rsidRPr="000056B7">
          <w:rPr>
            <w:rFonts w:ascii="Book Antiqua" w:hAnsi="Book Antiqua"/>
            <w:sz w:val="24"/>
            <w:szCs w:val="24"/>
          </w:rPr>
          <w:t>K</w:t>
        </w:r>
      </w:ins>
      <w:r w:rsidRPr="000056B7">
        <w:rPr>
          <w:rFonts w:ascii="Book Antiqua" w:hAnsi="Book Antiqua"/>
          <w:sz w:val="24"/>
          <w:szCs w:val="24"/>
        </w:rPr>
        <w:t>-inhibitor(Y-27632), TGF-</w:t>
      </w:r>
      <w:ins w:id="1063" w:author="Author">
        <w:r w:rsidR="00EF1AA6" w:rsidRPr="000056B7">
          <w:rPr>
            <w:rFonts w:ascii="Book Antiqua" w:eastAsia="Times New Roman" w:hAnsi="Book Antiqua" w:cs="Arial"/>
            <w:bCs/>
            <w:color w:val="6A6A6A"/>
            <w:sz w:val="24"/>
            <w:szCs w:val="24"/>
            <w:lang w:eastAsia="en-US"/>
            <w:rPrChange w:id="1064" w:author="Author">
              <w:rPr>
                <w:rFonts w:ascii="Arial" w:eastAsia="Times New Roman" w:hAnsi="Arial" w:cs="Arial"/>
                <w:b/>
                <w:bCs/>
                <w:color w:val="6A6A6A"/>
                <w:sz w:val="24"/>
                <w:szCs w:val="24"/>
                <w:lang w:val="en-US" w:eastAsia="en-US"/>
              </w:rPr>
            </w:rPrChange>
          </w:rPr>
          <w:t>β</w:t>
        </w:r>
        <w:r w:rsidR="00EF1AA6" w:rsidRPr="000056B7">
          <w:rPr>
            <w:rFonts w:ascii="Book Antiqua" w:eastAsia="Times New Roman" w:hAnsi="Book Antiqua" w:cs="Times New Roman"/>
            <w:sz w:val="24"/>
            <w:szCs w:val="24"/>
            <w:lang w:eastAsia="en-US"/>
          </w:rPr>
          <w:t xml:space="preserve"> </w:t>
        </w:r>
      </w:ins>
      <w:del w:id="1065" w:author="Author">
        <w:r w:rsidRPr="008D6CCD" w:rsidDel="00EF1AA6">
          <w:rPr>
            <w:rFonts w:ascii="Book Antiqua" w:hAnsi="Book Antiqua"/>
            <w:sz w:val="24"/>
            <w:szCs w:val="24"/>
          </w:rPr>
          <w:delText xml:space="preserve">B </w:delText>
        </w:r>
      </w:del>
      <w:r w:rsidRPr="00655BD2">
        <w:rPr>
          <w:rFonts w:ascii="Book Antiqua" w:hAnsi="Book Antiqua"/>
          <w:sz w:val="24"/>
          <w:szCs w:val="24"/>
        </w:rPr>
        <w:t>inhibitor (A-83-01)</w:t>
      </w:r>
      <w:del w:id="1066" w:author="Author">
        <w:r w:rsidRPr="00655BD2" w:rsidDel="00EF1AA6">
          <w:rPr>
            <w:rFonts w:ascii="Book Antiqua" w:hAnsi="Book Antiqua"/>
            <w:sz w:val="24"/>
            <w:szCs w:val="24"/>
          </w:rPr>
          <w:delText>,</w:delText>
        </w:r>
      </w:del>
      <w:r w:rsidRPr="00802116">
        <w:rPr>
          <w:rFonts w:ascii="Book Antiqua" w:hAnsi="Book Antiqua"/>
          <w:sz w:val="24"/>
          <w:szCs w:val="24"/>
        </w:rPr>
        <w:t xml:space="preserve"> and </w:t>
      </w:r>
      <w:proofErr w:type="spellStart"/>
      <w:r w:rsidRPr="00802116">
        <w:rPr>
          <w:rFonts w:ascii="Book Antiqua" w:hAnsi="Book Antiqua"/>
          <w:sz w:val="24"/>
          <w:szCs w:val="24"/>
        </w:rPr>
        <w:t>Wnt</w:t>
      </w:r>
      <w:proofErr w:type="spellEnd"/>
      <w:r w:rsidRPr="00802116">
        <w:rPr>
          <w:rFonts w:ascii="Book Antiqua" w:hAnsi="Book Antiqua"/>
          <w:sz w:val="24"/>
          <w:szCs w:val="24"/>
        </w:rPr>
        <w:t xml:space="preserve"> agonist (CHIR99021</w:t>
      </w:r>
      <w:r w:rsidR="00096923" w:rsidRPr="00802116">
        <w:rPr>
          <w:rFonts w:ascii="Book Antiqua" w:hAnsi="Book Antiqua"/>
          <w:sz w:val="24"/>
          <w:szCs w:val="24"/>
        </w:rPr>
        <w:t>)</w:t>
      </w:r>
      <w:r w:rsidR="00871E85" w:rsidRPr="00655BD2">
        <w:rPr>
          <w:rFonts w:ascii="Book Antiqua" w:hAnsi="Book Antiqua"/>
          <w:sz w:val="24"/>
          <w:szCs w:val="24"/>
        </w:rPr>
        <w:fldChar w:fldCharType="begin">
          <w:fldData xml:space="preserve">PEVuZE5vdGU+PENpdGU+PEF1dGhvcj5LYXRzdWRhPC9BdXRob3I+PFllYXI+MjAxNzwvWWVhcj48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067" w:author="Author">
            <w:rPr>
              <w:rFonts w:ascii="Book Antiqua" w:hAnsi="Book Antiqua"/>
              <w:sz w:val="24"/>
              <w:szCs w:val="24"/>
            </w:rPr>
          </w:rPrChange>
        </w:rPr>
        <w:fldChar w:fldCharType="begin">
          <w:fldData xml:space="preserve">PEVuZE5vdGU+PENpdGU+PEF1dGhvcj5LYXRzdWRhPC9BdXRob3I+PFllYXI+MjAxNzwvWWVhcj48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068" w:author="Author">
            <w:rPr>
              <w:rFonts w:ascii="Book Antiqua" w:hAnsi="Book Antiqua"/>
              <w:sz w:val="24"/>
              <w:szCs w:val="24"/>
            </w:rPr>
          </w:rPrChange>
        </w:rPr>
      </w:r>
      <w:r w:rsidR="00CA2EF3" w:rsidRPr="000056B7">
        <w:rPr>
          <w:rFonts w:ascii="Book Antiqua" w:hAnsi="Book Antiqua"/>
          <w:sz w:val="24"/>
          <w:szCs w:val="24"/>
          <w:rPrChange w:id="1069" w:author="Author">
            <w:rPr>
              <w:rFonts w:ascii="Book Antiqua" w:hAnsi="Book Antiqua"/>
              <w:sz w:val="24"/>
              <w:szCs w:val="24"/>
            </w:rPr>
          </w:rPrChange>
        </w:rPr>
        <w:fldChar w:fldCharType="end"/>
      </w:r>
      <w:r w:rsidR="00871E85" w:rsidRPr="00655BD2">
        <w:rPr>
          <w:rFonts w:ascii="Book Antiqua" w:hAnsi="Book Antiqua"/>
          <w:sz w:val="24"/>
          <w:szCs w:val="24"/>
          <w:rPrChange w:id="1070" w:author="Author">
            <w:rPr>
              <w:rFonts w:ascii="Book Antiqua" w:hAnsi="Book Antiqua"/>
              <w:sz w:val="24"/>
              <w:szCs w:val="24"/>
            </w:rPr>
          </w:rPrChange>
        </w:rPr>
      </w:r>
      <w:r w:rsidR="00871E85" w:rsidRPr="00655BD2">
        <w:rPr>
          <w:rFonts w:ascii="Book Antiqua" w:hAnsi="Book Antiqua"/>
          <w:sz w:val="24"/>
          <w:szCs w:val="24"/>
          <w:rPrChange w:id="1071"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072" w:author="Author">
            <w:rPr>
              <w:rFonts w:ascii="Book Antiqua" w:hAnsi="Book Antiqua"/>
              <w:noProof/>
              <w:sz w:val="24"/>
              <w:szCs w:val="24"/>
              <w:vertAlign w:val="superscript"/>
            </w:rPr>
          </w:rPrChange>
        </w:rPr>
        <w:t>[79]</w:t>
      </w:r>
      <w:r w:rsidR="00871E85" w:rsidRPr="00655BD2">
        <w:rPr>
          <w:rFonts w:ascii="Book Antiqua" w:hAnsi="Book Antiqua"/>
          <w:sz w:val="24"/>
          <w:szCs w:val="24"/>
        </w:rPr>
        <w:fldChar w:fldCharType="end"/>
      </w:r>
      <w:r w:rsidR="006902D0" w:rsidRPr="008D6CCD">
        <w:rPr>
          <w:rFonts w:ascii="Book Antiqua" w:hAnsi="Book Antiqua"/>
          <w:sz w:val="24"/>
          <w:szCs w:val="24"/>
        </w:rPr>
        <w:t xml:space="preserve"> (Figure 2)</w:t>
      </w:r>
      <w:r w:rsidR="00871E85" w:rsidRPr="00655BD2">
        <w:rPr>
          <w:rFonts w:ascii="Book Antiqua" w:hAnsi="Book Antiqua"/>
          <w:sz w:val="24"/>
          <w:szCs w:val="24"/>
        </w:rPr>
        <w:t>.</w:t>
      </w:r>
      <w:r w:rsidR="00096923" w:rsidRPr="00655BD2">
        <w:rPr>
          <w:rFonts w:ascii="Book Antiqua" w:eastAsia="SimSun" w:hAnsi="Book Antiqua"/>
          <w:sz w:val="24"/>
          <w:szCs w:val="24"/>
          <w:lang w:eastAsia="zh-CN"/>
        </w:rPr>
        <w:t xml:space="preserve"> </w:t>
      </w:r>
      <w:r w:rsidRPr="00802116">
        <w:rPr>
          <w:rFonts w:ascii="Book Antiqua" w:hAnsi="Book Antiqua"/>
          <w:sz w:val="24"/>
          <w:szCs w:val="24"/>
        </w:rPr>
        <w:t>The chemically</w:t>
      </w:r>
      <w:ins w:id="1073" w:author="Author">
        <w:r w:rsidR="00EF1AA6" w:rsidRPr="00802116">
          <w:rPr>
            <w:rFonts w:ascii="Book Antiqua" w:hAnsi="Book Antiqua"/>
            <w:sz w:val="24"/>
            <w:szCs w:val="24"/>
          </w:rPr>
          <w:t>-</w:t>
        </w:r>
      </w:ins>
      <w:del w:id="1074" w:author="Author">
        <w:r w:rsidRPr="00802116" w:rsidDel="00EF1AA6">
          <w:rPr>
            <w:rFonts w:ascii="Book Antiqua" w:hAnsi="Book Antiqua"/>
            <w:sz w:val="24"/>
            <w:szCs w:val="24"/>
          </w:rPr>
          <w:delText xml:space="preserve"> </w:delText>
        </w:r>
      </w:del>
      <w:r w:rsidRPr="00802116">
        <w:rPr>
          <w:rFonts w:ascii="Book Antiqua" w:hAnsi="Book Antiqua"/>
          <w:sz w:val="24"/>
          <w:szCs w:val="24"/>
        </w:rPr>
        <w:t xml:space="preserve">induced </w:t>
      </w:r>
      <w:r w:rsidR="00281EF7" w:rsidRPr="000056B7">
        <w:rPr>
          <w:rFonts w:ascii="Book Antiqua" w:hAnsi="Book Antiqua"/>
          <w:sz w:val="24"/>
          <w:szCs w:val="24"/>
        </w:rPr>
        <w:t>liver progenitors (</w:t>
      </w:r>
      <w:proofErr w:type="spellStart"/>
      <w:r w:rsidR="00281EF7" w:rsidRPr="000056B7">
        <w:rPr>
          <w:rFonts w:ascii="Book Antiqua" w:hAnsi="Book Antiqua"/>
          <w:sz w:val="24"/>
          <w:szCs w:val="24"/>
        </w:rPr>
        <w:t>CLiPs</w:t>
      </w:r>
      <w:proofErr w:type="spellEnd"/>
      <w:r w:rsidR="00281EF7" w:rsidRPr="000056B7">
        <w:rPr>
          <w:rFonts w:ascii="Book Antiqua" w:hAnsi="Book Antiqua"/>
          <w:sz w:val="24"/>
          <w:szCs w:val="24"/>
        </w:rPr>
        <w:t xml:space="preserve">) </w:t>
      </w:r>
      <w:r w:rsidR="00243685" w:rsidRPr="000056B7">
        <w:rPr>
          <w:rFonts w:ascii="Book Antiqua" w:hAnsi="Book Antiqua"/>
          <w:sz w:val="24"/>
          <w:szCs w:val="24"/>
        </w:rPr>
        <w:t>can be culture</w:t>
      </w:r>
      <w:r w:rsidR="00871E85" w:rsidRPr="000056B7">
        <w:rPr>
          <w:rFonts w:ascii="Book Antiqua" w:hAnsi="Book Antiqua"/>
          <w:sz w:val="24"/>
          <w:szCs w:val="24"/>
        </w:rPr>
        <w:t>d</w:t>
      </w:r>
      <w:r w:rsidR="00243685" w:rsidRPr="000056B7">
        <w:rPr>
          <w:rFonts w:ascii="Book Antiqua" w:hAnsi="Book Antiqua"/>
          <w:sz w:val="24"/>
          <w:szCs w:val="24"/>
        </w:rPr>
        <w:t xml:space="preserve"> </w:t>
      </w:r>
      <w:del w:id="1075" w:author="Author">
        <w:r w:rsidR="00243685" w:rsidRPr="000056B7" w:rsidDel="00EF1AA6">
          <w:rPr>
            <w:rFonts w:ascii="Book Antiqua" w:hAnsi="Book Antiqua"/>
            <w:sz w:val="24"/>
            <w:szCs w:val="24"/>
          </w:rPr>
          <w:delText>for</w:delText>
        </w:r>
        <w:r w:rsidR="00871E85" w:rsidRPr="000056B7" w:rsidDel="00EF1AA6">
          <w:rPr>
            <w:rFonts w:ascii="Book Antiqua" w:hAnsi="Book Antiqua"/>
            <w:sz w:val="24"/>
            <w:szCs w:val="24"/>
          </w:rPr>
          <w:delText xml:space="preserve"> a</w:delText>
        </w:r>
        <w:r w:rsidR="00243685" w:rsidRPr="000056B7" w:rsidDel="00EF1AA6">
          <w:rPr>
            <w:rFonts w:ascii="Book Antiqua" w:hAnsi="Book Antiqua"/>
            <w:sz w:val="24"/>
            <w:szCs w:val="24"/>
          </w:rPr>
          <w:delText xml:space="preserve"> </w:delText>
        </w:r>
      </w:del>
      <w:r w:rsidR="00243685" w:rsidRPr="000056B7">
        <w:rPr>
          <w:rFonts w:ascii="Book Antiqua" w:hAnsi="Book Antiqua"/>
          <w:sz w:val="24"/>
          <w:szCs w:val="24"/>
        </w:rPr>
        <w:t>long</w:t>
      </w:r>
      <w:ins w:id="1076" w:author="Author">
        <w:r w:rsidR="00EF1AA6" w:rsidRPr="000056B7">
          <w:rPr>
            <w:rFonts w:ascii="Book Antiqua" w:hAnsi="Book Antiqua"/>
            <w:sz w:val="24"/>
            <w:szCs w:val="24"/>
          </w:rPr>
          <w:t>-</w:t>
        </w:r>
      </w:ins>
      <w:del w:id="1077" w:author="Author">
        <w:r w:rsidR="00243685" w:rsidRPr="000056B7" w:rsidDel="00EF1AA6">
          <w:rPr>
            <w:rFonts w:ascii="Book Antiqua" w:hAnsi="Book Antiqua"/>
            <w:sz w:val="24"/>
            <w:szCs w:val="24"/>
          </w:rPr>
          <w:delText xml:space="preserve"> </w:delText>
        </w:r>
      </w:del>
      <w:r w:rsidR="00243685" w:rsidRPr="000056B7">
        <w:rPr>
          <w:rFonts w:ascii="Book Antiqua" w:hAnsi="Book Antiqua"/>
          <w:sz w:val="24"/>
          <w:szCs w:val="24"/>
        </w:rPr>
        <w:t xml:space="preserve">term, </w:t>
      </w:r>
      <w:ins w:id="1078" w:author="Author">
        <w:r w:rsidR="00EF1AA6" w:rsidRPr="000056B7">
          <w:rPr>
            <w:rFonts w:ascii="Book Antiqua" w:hAnsi="Book Antiqua"/>
            <w:sz w:val="24"/>
            <w:szCs w:val="24"/>
          </w:rPr>
          <w:t xml:space="preserve">as well as </w:t>
        </w:r>
      </w:ins>
      <w:r w:rsidR="00494CFF" w:rsidRPr="000056B7">
        <w:rPr>
          <w:rFonts w:ascii="Book Antiqua" w:hAnsi="Book Antiqua"/>
          <w:sz w:val="24"/>
          <w:szCs w:val="24"/>
        </w:rPr>
        <w:t xml:space="preserve">differentiate into hepatocytes and biliary cells </w:t>
      </w:r>
      <w:r w:rsidR="00494CFF" w:rsidRPr="000056B7">
        <w:rPr>
          <w:rFonts w:ascii="Book Antiqua" w:hAnsi="Book Antiqua"/>
          <w:i/>
          <w:sz w:val="24"/>
          <w:szCs w:val="24"/>
        </w:rPr>
        <w:t>in vitro</w:t>
      </w:r>
      <w:r w:rsidR="00494CFF" w:rsidRPr="000056B7">
        <w:rPr>
          <w:rFonts w:ascii="Book Antiqua" w:hAnsi="Book Antiqua"/>
          <w:sz w:val="24"/>
          <w:szCs w:val="24"/>
        </w:rPr>
        <w:t xml:space="preserve"> and </w:t>
      </w:r>
      <w:r w:rsidR="00494CFF" w:rsidRPr="000056B7">
        <w:rPr>
          <w:rFonts w:ascii="Book Antiqua" w:hAnsi="Book Antiqua"/>
          <w:i/>
          <w:sz w:val="24"/>
          <w:szCs w:val="24"/>
        </w:rPr>
        <w:t>in vivo</w:t>
      </w:r>
      <w:r w:rsidR="00494CFF" w:rsidRPr="000056B7">
        <w:rPr>
          <w:rFonts w:ascii="Book Antiqua" w:hAnsi="Book Antiqua"/>
          <w:sz w:val="24"/>
          <w:szCs w:val="24"/>
        </w:rPr>
        <w:t xml:space="preserve"> after transplantation.</w:t>
      </w:r>
      <w:r w:rsidR="00CE1BAB" w:rsidRPr="000056B7">
        <w:rPr>
          <w:rFonts w:ascii="Book Antiqua" w:hAnsi="Book Antiqua"/>
          <w:sz w:val="24"/>
          <w:szCs w:val="24"/>
        </w:rPr>
        <w:t xml:space="preserve"> The development of </w:t>
      </w:r>
      <w:proofErr w:type="spellStart"/>
      <w:r w:rsidR="00CE1BAB" w:rsidRPr="000056B7">
        <w:rPr>
          <w:rFonts w:ascii="Book Antiqua" w:hAnsi="Book Antiqua"/>
          <w:sz w:val="24"/>
          <w:szCs w:val="24"/>
        </w:rPr>
        <w:t>C</w:t>
      </w:r>
      <w:r w:rsidR="00871E85" w:rsidRPr="000056B7">
        <w:rPr>
          <w:rFonts w:ascii="Book Antiqua" w:hAnsi="Book Antiqua"/>
          <w:sz w:val="24"/>
          <w:szCs w:val="24"/>
        </w:rPr>
        <w:t>L</w:t>
      </w:r>
      <w:r w:rsidR="00CE1BAB" w:rsidRPr="000056B7">
        <w:rPr>
          <w:rFonts w:ascii="Book Antiqua" w:hAnsi="Book Antiqua"/>
          <w:sz w:val="24"/>
          <w:szCs w:val="24"/>
        </w:rPr>
        <w:t>iPs</w:t>
      </w:r>
      <w:proofErr w:type="spellEnd"/>
      <w:r w:rsidR="00CE1BAB" w:rsidRPr="000056B7">
        <w:rPr>
          <w:rFonts w:ascii="Book Antiqua" w:hAnsi="Book Antiqua"/>
          <w:sz w:val="24"/>
          <w:szCs w:val="24"/>
        </w:rPr>
        <w:t xml:space="preserve"> </w:t>
      </w:r>
      <w:ins w:id="1079" w:author="Author">
        <w:r w:rsidR="00EF1AA6" w:rsidRPr="000056B7">
          <w:rPr>
            <w:rFonts w:ascii="Book Antiqua" w:hAnsi="Book Antiqua"/>
            <w:sz w:val="24"/>
            <w:szCs w:val="24"/>
          </w:rPr>
          <w:t xml:space="preserve">has </w:t>
        </w:r>
      </w:ins>
      <w:r w:rsidR="00CE1BAB" w:rsidRPr="000056B7">
        <w:rPr>
          <w:rFonts w:ascii="Book Antiqua" w:hAnsi="Book Antiqua"/>
          <w:sz w:val="24"/>
          <w:szCs w:val="24"/>
        </w:rPr>
        <w:t>overcome</w:t>
      </w:r>
      <w:del w:id="1080" w:author="Author">
        <w:r w:rsidR="00F230E4" w:rsidRPr="000056B7" w:rsidDel="00EF1AA6">
          <w:rPr>
            <w:rFonts w:ascii="Book Antiqua" w:hAnsi="Book Antiqua"/>
            <w:sz w:val="24"/>
            <w:szCs w:val="24"/>
          </w:rPr>
          <w:delText>s</w:delText>
        </w:r>
      </w:del>
      <w:r w:rsidR="00CE1BAB" w:rsidRPr="000056B7">
        <w:rPr>
          <w:rFonts w:ascii="Book Antiqua" w:hAnsi="Book Antiqua"/>
          <w:sz w:val="24"/>
          <w:szCs w:val="24"/>
        </w:rPr>
        <w:t xml:space="preserve"> </w:t>
      </w:r>
      <w:ins w:id="1081" w:author="Author">
        <w:r w:rsidR="005A7D6F" w:rsidRPr="000056B7">
          <w:rPr>
            <w:rFonts w:ascii="Book Antiqua" w:hAnsi="Book Antiqua"/>
            <w:sz w:val="24"/>
            <w:szCs w:val="24"/>
          </w:rPr>
          <w:t xml:space="preserve">the limitation </w:t>
        </w:r>
      </w:ins>
      <w:del w:id="1082" w:author="Author">
        <w:r w:rsidR="00CE1BAB" w:rsidRPr="000056B7" w:rsidDel="005A7D6F">
          <w:rPr>
            <w:rFonts w:ascii="Book Antiqua" w:hAnsi="Book Antiqua"/>
            <w:sz w:val="24"/>
            <w:szCs w:val="24"/>
          </w:rPr>
          <w:delText xml:space="preserve">the challenge </w:delText>
        </w:r>
      </w:del>
      <w:r w:rsidR="003A37C1" w:rsidRPr="000056B7">
        <w:rPr>
          <w:rFonts w:ascii="Book Antiqua" w:hAnsi="Book Antiqua"/>
          <w:sz w:val="24"/>
          <w:szCs w:val="24"/>
        </w:rPr>
        <w:t xml:space="preserve">that </w:t>
      </w:r>
      <w:r w:rsidR="00CE1BAB" w:rsidRPr="000056B7">
        <w:rPr>
          <w:rFonts w:ascii="Book Antiqua" w:hAnsi="Book Antiqua"/>
          <w:sz w:val="24"/>
          <w:szCs w:val="24"/>
        </w:rPr>
        <w:t>primary hepatocytes c</w:t>
      </w:r>
      <w:ins w:id="1083" w:author="Author">
        <w:r w:rsidR="005A7D6F" w:rsidRPr="000056B7">
          <w:rPr>
            <w:rFonts w:ascii="Book Antiqua" w:hAnsi="Book Antiqua"/>
            <w:sz w:val="24"/>
            <w:szCs w:val="24"/>
          </w:rPr>
          <w:t>ould not maintained be in</w:t>
        </w:r>
      </w:ins>
      <w:del w:id="1084" w:author="Author">
        <w:r w:rsidR="00CE1BAB" w:rsidRPr="000056B7" w:rsidDel="005A7D6F">
          <w:rPr>
            <w:rFonts w:ascii="Book Antiqua" w:hAnsi="Book Antiqua"/>
            <w:sz w:val="24"/>
            <w:szCs w:val="24"/>
          </w:rPr>
          <w:delText>annot be</w:delText>
        </w:r>
      </w:del>
      <w:r w:rsidR="00CE1BAB" w:rsidRPr="000056B7">
        <w:rPr>
          <w:rFonts w:ascii="Book Antiqua" w:hAnsi="Book Antiqua"/>
          <w:sz w:val="24"/>
          <w:szCs w:val="24"/>
        </w:rPr>
        <w:t xml:space="preserve"> </w:t>
      </w:r>
      <w:r w:rsidR="00871E85" w:rsidRPr="000056B7">
        <w:rPr>
          <w:rFonts w:ascii="Book Antiqua" w:hAnsi="Book Antiqua"/>
          <w:sz w:val="24"/>
          <w:szCs w:val="24"/>
        </w:rPr>
        <w:t>prolonged culture</w:t>
      </w:r>
      <w:r w:rsidR="00CE1BAB" w:rsidRPr="000056B7">
        <w:rPr>
          <w:rFonts w:ascii="Book Antiqua" w:hAnsi="Book Antiqua"/>
          <w:sz w:val="24"/>
          <w:szCs w:val="24"/>
        </w:rPr>
        <w:t xml:space="preserve"> </w:t>
      </w:r>
      <w:r w:rsidR="00CE1BAB" w:rsidRPr="000056B7">
        <w:rPr>
          <w:rFonts w:ascii="Book Antiqua" w:hAnsi="Book Antiqua"/>
          <w:i/>
          <w:sz w:val="24"/>
          <w:szCs w:val="24"/>
        </w:rPr>
        <w:t xml:space="preserve">in vitro, </w:t>
      </w:r>
      <w:r w:rsidR="00CE1BAB" w:rsidRPr="000056B7">
        <w:rPr>
          <w:rFonts w:ascii="Book Antiqua" w:hAnsi="Book Antiqua"/>
          <w:sz w:val="24"/>
          <w:szCs w:val="24"/>
        </w:rPr>
        <w:t>and the</w:t>
      </w:r>
      <w:r w:rsidR="00BB19F0" w:rsidRPr="000056B7">
        <w:rPr>
          <w:rFonts w:ascii="Book Antiqua" w:hAnsi="Book Antiqua"/>
          <w:sz w:val="24"/>
          <w:szCs w:val="24"/>
        </w:rPr>
        <w:t xml:space="preserve"> low cell number</w:t>
      </w:r>
      <w:r w:rsidR="00CE1BAB" w:rsidRPr="000056B7">
        <w:rPr>
          <w:rFonts w:ascii="Book Antiqua" w:hAnsi="Book Antiqua"/>
          <w:sz w:val="24"/>
          <w:szCs w:val="24"/>
        </w:rPr>
        <w:t xml:space="preserve"> of </w:t>
      </w:r>
      <w:r w:rsidR="00036DD0" w:rsidRPr="000056B7">
        <w:rPr>
          <w:rFonts w:ascii="Book Antiqua" w:hAnsi="Book Antiqua"/>
          <w:sz w:val="24"/>
          <w:szCs w:val="24"/>
        </w:rPr>
        <w:t xml:space="preserve">the </w:t>
      </w:r>
      <w:r w:rsidR="00CE1BAB" w:rsidRPr="000056B7">
        <w:rPr>
          <w:rFonts w:ascii="Book Antiqua" w:hAnsi="Book Antiqua"/>
          <w:sz w:val="24"/>
          <w:szCs w:val="24"/>
        </w:rPr>
        <w:t xml:space="preserve">regenerative progenitor cells </w:t>
      </w:r>
      <w:r w:rsidR="00CE1BAB" w:rsidRPr="000056B7">
        <w:rPr>
          <w:rFonts w:ascii="Book Antiqua" w:hAnsi="Book Antiqua"/>
          <w:i/>
          <w:sz w:val="24"/>
          <w:szCs w:val="24"/>
        </w:rPr>
        <w:t>in vivo</w:t>
      </w:r>
      <w:r w:rsidR="00BB19F0" w:rsidRPr="000056B7">
        <w:rPr>
          <w:rFonts w:ascii="Book Antiqua" w:hAnsi="Book Antiqua"/>
          <w:sz w:val="24"/>
          <w:szCs w:val="24"/>
        </w:rPr>
        <w:t>. This opens a</w:t>
      </w:r>
      <w:r w:rsidR="00CE1BAB" w:rsidRPr="000056B7">
        <w:rPr>
          <w:rFonts w:ascii="Book Antiqua" w:hAnsi="Book Antiqua"/>
          <w:sz w:val="24"/>
          <w:szCs w:val="24"/>
        </w:rPr>
        <w:t xml:space="preserve"> new possibility of using </w:t>
      </w:r>
      <w:proofErr w:type="spellStart"/>
      <w:r w:rsidR="00CE1BAB" w:rsidRPr="000056B7">
        <w:rPr>
          <w:rFonts w:ascii="Book Antiqua" w:hAnsi="Book Antiqua"/>
          <w:sz w:val="24"/>
          <w:szCs w:val="24"/>
        </w:rPr>
        <w:t>CLiP</w:t>
      </w:r>
      <w:ins w:id="1085" w:author="Author">
        <w:r w:rsidR="00802116">
          <w:rPr>
            <w:rFonts w:ascii="Book Antiqua" w:hAnsi="Book Antiqua"/>
            <w:sz w:val="24"/>
            <w:szCs w:val="24"/>
          </w:rPr>
          <w:t>s</w:t>
        </w:r>
      </w:ins>
      <w:proofErr w:type="spellEnd"/>
      <w:del w:id="1086" w:author="Author">
        <w:r w:rsidR="00CE1BAB" w:rsidRPr="00802116" w:rsidDel="00802116">
          <w:rPr>
            <w:rFonts w:ascii="Book Antiqua" w:hAnsi="Book Antiqua"/>
            <w:sz w:val="24"/>
            <w:szCs w:val="24"/>
          </w:rPr>
          <w:delText>S</w:delText>
        </w:r>
      </w:del>
      <w:r w:rsidR="00CE1BAB" w:rsidRPr="00802116">
        <w:rPr>
          <w:rFonts w:ascii="Book Antiqua" w:hAnsi="Book Antiqua"/>
          <w:sz w:val="24"/>
          <w:szCs w:val="24"/>
        </w:rPr>
        <w:t xml:space="preserve"> for cell therapy. </w:t>
      </w:r>
      <w:r w:rsidR="00BB19F0" w:rsidRPr="000056B7">
        <w:rPr>
          <w:rFonts w:ascii="Book Antiqua" w:hAnsi="Book Antiqua"/>
          <w:sz w:val="24"/>
          <w:szCs w:val="24"/>
        </w:rPr>
        <w:t>Whether all hepatocytes</w:t>
      </w:r>
      <w:r w:rsidR="007D7514" w:rsidRPr="000056B7">
        <w:rPr>
          <w:rFonts w:ascii="Book Antiqua" w:hAnsi="Book Antiqua"/>
          <w:sz w:val="24"/>
          <w:szCs w:val="24"/>
        </w:rPr>
        <w:t xml:space="preserve"> or only a subpopulation</w:t>
      </w:r>
      <w:r w:rsidR="00BB19F0" w:rsidRPr="000056B7">
        <w:rPr>
          <w:rFonts w:ascii="Book Antiqua" w:hAnsi="Book Antiqua"/>
          <w:sz w:val="24"/>
          <w:szCs w:val="24"/>
        </w:rPr>
        <w:t xml:space="preserve"> can be reprogrammed into </w:t>
      </w:r>
      <w:proofErr w:type="spellStart"/>
      <w:r w:rsidR="00BB19F0" w:rsidRPr="000056B7">
        <w:rPr>
          <w:rFonts w:ascii="Book Antiqua" w:hAnsi="Book Antiqua"/>
          <w:sz w:val="24"/>
          <w:szCs w:val="24"/>
        </w:rPr>
        <w:t>CLiPs</w:t>
      </w:r>
      <w:proofErr w:type="spellEnd"/>
      <w:ins w:id="1087" w:author="Author">
        <w:r w:rsidR="005A7D6F" w:rsidRPr="000056B7">
          <w:rPr>
            <w:rFonts w:ascii="Book Antiqua" w:hAnsi="Book Antiqua"/>
            <w:sz w:val="24"/>
            <w:szCs w:val="24"/>
          </w:rPr>
          <w:t>,</w:t>
        </w:r>
      </w:ins>
      <w:r w:rsidR="00BB19F0" w:rsidRPr="000056B7">
        <w:rPr>
          <w:rFonts w:ascii="Book Antiqua" w:hAnsi="Book Antiqua"/>
          <w:sz w:val="24"/>
          <w:szCs w:val="24"/>
        </w:rPr>
        <w:t xml:space="preserve"> </w:t>
      </w:r>
      <w:r w:rsidR="007D7514" w:rsidRPr="000056B7">
        <w:rPr>
          <w:rFonts w:ascii="Book Antiqua" w:hAnsi="Book Antiqua"/>
          <w:sz w:val="24"/>
          <w:szCs w:val="24"/>
        </w:rPr>
        <w:t>and the applicability of using</w:t>
      </w:r>
      <w:r w:rsidR="00BB19F0" w:rsidRPr="000056B7">
        <w:rPr>
          <w:rFonts w:ascii="Book Antiqua" w:hAnsi="Book Antiqua"/>
          <w:sz w:val="24"/>
          <w:szCs w:val="24"/>
        </w:rPr>
        <w:t xml:space="preserve"> human hepatocytes</w:t>
      </w:r>
      <w:r w:rsidR="00871E85" w:rsidRPr="000056B7">
        <w:rPr>
          <w:rFonts w:ascii="Book Antiqua" w:hAnsi="Book Antiqua"/>
          <w:sz w:val="24"/>
          <w:szCs w:val="24"/>
        </w:rPr>
        <w:t xml:space="preserve"> for </w:t>
      </w:r>
      <w:proofErr w:type="spellStart"/>
      <w:r w:rsidR="00871E85" w:rsidRPr="000056B7">
        <w:rPr>
          <w:rFonts w:ascii="Book Antiqua" w:hAnsi="Book Antiqua"/>
          <w:sz w:val="24"/>
          <w:szCs w:val="24"/>
        </w:rPr>
        <w:t>CL</w:t>
      </w:r>
      <w:r w:rsidR="00A8216E" w:rsidRPr="000056B7">
        <w:rPr>
          <w:rFonts w:ascii="Book Antiqua" w:hAnsi="Book Antiqua"/>
          <w:sz w:val="24"/>
          <w:szCs w:val="24"/>
        </w:rPr>
        <w:t>iPs</w:t>
      </w:r>
      <w:proofErr w:type="spellEnd"/>
      <w:r w:rsidR="00A8216E" w:rsidRPr="000056B7">
        <w:rPr>
          <w:rFonts w:ascii="Book Antiqua" w:hAnsi="Book Antiqua"/>
          <w:sz w:val="24"/>
          <w:szCs w:val="24"/>
        </w:rPr>
        <w:t xml:space="preserve"> generation</w:t>
      </w:r>
      <w:ins w:id="1088" w:author="Author">
        <w:r w:rsidR="005A7D6F" w:rsidRPr="000056B7">
          <w:rPr>
            <w:rFonts w:ascii="Book Antiqua" w:hAnsi="Book Antiqua"/>
            <w:sz w:val="24"/>
            <w:szCs w:val="24"/>
          </w:rPr>
          <w:t>,</w:t>
        </w:r>
      </w:ins>
      <w:r w:rsidR="00BB19F0" w:rsidRPr="000056B7">
        <w:rPr>
          <w:rFonts w:ascii="Book Antiqua" w:hAnsi="Book Antiqua"/>
          <w:sz w:val="24"/>
          <w:szCs w:val="24"/>
        </w:rPr>
        <w:t xml:space="preserve"> remains to be investigated</w:t>
      </w:r>
      <w:r w:rsidR="00A8216E" w:rsidRPr="000056B7">
        <w:rPr>
          <w:rFonts w:ascii="Book Antiqua" w:hAnsi="Book Antiqua"/>
          <w:sz w:val="24"/>
          <w:szCs w:val="24"/>
        </w:rPr>
        <w:t xml:space="preserve"> in order to </w:t>
      </w:r>
      <w:r w:rsidR="003465F2" w:rsidRPr="000056B7">
        <w:rPr>
          <w:rFonts w:ascii="Book Antiqua" w:hAnsi="Book Antiqua"/>
          <w:sz w:val="24"/>
          <w:szCs w:val="24"/>
        </w:rPr>
        <w:t xml:space="preserve">translate </w:t>
      </w:r>
      <w:r w:rsidR="00871E85" w:rsidRPr="000056B7">
        <w:rPr>
          <w:rFonts w:ascii="Book Antiqua" w:hAnsi="Book Antiqua"/>
          <w:sz w:val="24"/>
          <w:szCs w:val="24"/>
        </w:rPr>
        <w:t xml:space="preserve">this </w:t>
      </w:r>
      <w:r w:rsidR="003465F2" w:rsidRPr="000056B7">
        <w:rPr>
          <w:rFonts w:ascii="Book Antiqua" w:hAnsi="Book Antiqua"/>
          <w:sz w:val="24"/>
          <w:szCs w:val="24"/>
        </w:rPr>
        <w:t xml:space="preserve">into </w:t>
      </w:r>
      <w:r w:rsidR="00A8216E" w:rsidRPr="000056B7">
        <w:rPr>
          <w:rFonts w:ascii="Book Antiqua" w:hAnsi="Book Antiqua"/>
          <w:sz w:val="24"/>
          <w:szCs w:val="24"/>
        </w:rPr>
        <w:t>future therapy.</w:t>
      </w:r>
    </w:p>
    <w:p w14:paraId="3E46D479" w14:textId="77777777" w:rsidR="00925931" w:rsidRPr="000056B7" w:rsidRDefault="00925931" w:rsidP="0033513D">
      <w:pPr>
        <w:snapToGrid w:val="0"/>
        <w:spacing w:after="0" w:line="360" w:lineRule="auto"/>
        <w:jc w:val="both"/>
        <w:rPr>
          <w:rFonts w:ascii="Book Antiqua" w:eastAsia="SimSun" w:hAnsi="Book Antiqua"/>
          <w:b/>
          <w:caps/>
          <w:sz w:val="24"/>
          <w:szCs w:val="24"/>
          <w:lang w:eastAsia="zh-CN"/>
        </w:rPr>
      </w:pPr>
    </w:p>
    <w:p w14:paraId="3E51F2D5" w14:textId="77777777" w:rsidR="00670006" w:rsidRPr="000056B7" w:rsidRDefault="00815827" w:rsidP="0033513D">
      <w:pPr>
        <w:snapToGrid w:val="0"/>
        <w:spacing w:after="0" w:line="360" w:lineRule="auto"/>
        <w:jc w:val="both"/>
        <w:rPr>
          <w:rFonts w:ascii="Book Antiqua" w:hAnsi="Book Antiqua"/>
          <w:b/>
          <w:caps/>
          <w:sz w:val="24"/>
          <w:szCs w:val="24"/>
        </w:rPr>
      </w:pPr>
      <w:r w:rsidRPr="000056B7">
        <w:rPr>
          <w:rFonts w:ascii="Book Antiqua" w:hAnsi="Book Antiqua"/>
          <w:b/>
          <w:caps/>
          <w:sz w:val="24"/>
          <w:szCs w:val="24"/>
        </w:rPr>
        <w:t>Cellular reprogramming for liver regeneration</w:t>
      </w:r>
    </w:p>
    <w:p w14:paraId="68DDBD27" w14:textId="57497207" w:rsidR="00DD46A6" w:rsidRPr="000056B7" w:rsidRDefault="00AC31E7" w:rsidP="000056B7">
      <w:pPr>
        <w:snapToGrid w:val="0"/>
        <w:spacing w:after="0" w:line="360" w:lineRule="auto"/>
        <w:jc w:val="both"/>
        <w:rPr>
          <w:rFonts w:ascii="Book Antiqua" w:hAnsi="Book Antiqua"/>
          <w:sz w:val="24"/>
          <w:szCs w:val="24"/>
        </w:rPr>
      </w:pPr>
      <w:r w:rsidRPr="000056B7">
        <w:rPr>
          <w:rFonts w:ascii="Book Antiqua" w:hAnsi="Book Antiqua"/>
          <w:sz w:val="24"/>
          <w:szCs w:val="24"/>
        </w:rPr>
        <w:t xml:space="preserve">The </w:t>
      </w:r>
      <w:ins w:id="1089" w:author="Author">
        <w:r w:rsidR="00CD0F1F" w:rsidRPr="000056B7">
          <w:rPr>
            <w:rFonts w:ascii="Book Antiqua" w:hAnsi="Book Antiqua"/>
            <w:sz w:val="24"/>
            <w:szCs w:val="24"/>
          </w:rPr>
          <w:t xml:space="preserve">2006 </w:t>
        </w:r>
      </w:ins>
      <w:r w:rsidRPr="000056B7">
        <w:rPr>
          <w:rFonts w:ascii="Book Antiqua" w:hAnsi="Book Antiqua"/>
          <w:sz w:val="24"/>
          <w:szCs w:val="24"/>
        </w:rPr>
        <w:t>discovery of induced pluripotent stem cells (iPSC</w:t>
      </w:r>
      <w:ins w:id="1090" w:author="Author">
        <w:r w:rsidR="00CD0F1F" w:rsidRPr="000056B7">
          <w:rPr>
            <w:rFonts w:ascii="Book Antiqua" w:hAnsi="Book Antiqua"/>
            <w:sz w:val="24"/>
            <w:szCs w:val="24"/>
          </w:rPr>
          <w:t>s</w:t>
        </w:r>
      </w:ins>
      <w:r w:rsidRPr="000056B7">
        <w:rPr>
          <w:rFonts w:ascii="Book Antiqua" w:hAnsi="Book Antiqua"/>
          <w:sz w:val="24"/>
          <w:szCs w:val="24"/>
        </w:rPr>
        <w:t xml:space="preserve">) by </w:t>
      </w:r>
      <w:r w:rsidR="00292CAD" w:rsidRPr="000056B7">
        <w:rPr>
          <w:rFonts w:ascii="Book Antiqua" w:hAnsi="Book Antiqua"/>
          <w:sz w:val="24"/>
          <w:szCs w:val="24"/>
        </w:rPr>
        <w:t>the expression of</w:t>
      </w:r>
      <w:r w:rsidRPr="000056B7">
        <w:rPr>
          <w:rFonts w:ascii="Book Antiqua" w:hAnsi="Book Antiqua"/>
          <w:sz w:val="24"/>
          <w:szCs w:val="24"/>
        </w:rPr>
        <w:t xml:space="preserve"> Yamanaka factors (Oct3/4, Sox2, Klf4, c-</w:t>
      </w:r>
      <w:proofErr w:type="spellStart"/>
      <w:r w:rsidRPr="000056B7">
        <w:rPr>
          <w:rFonts w:ascii="Book Antiqua" w:hAnsi="Book Antiqua"/>
          <w:sz w:val="24"/>
          <w:szCs w:val="24"/>
        </w:rPr>
        <w:t>Myc</w:t>
      </w:r>
      <w:proofErr w:type="spellEnd"/>
      <w:r w:rsidRPr="000056B7">
        <w:rPr>
          <w:rFonts w:ascii="Book Antiqua" w:hAnsi="Book Antiqua"/>
          <w:sz w:val="24"/>
          <w:szCs w:val="24"/>
        </w:rPr>
        <w:t xml:space="preserve">) </w:t>
      </w:r>
      <w:ins w:id="1091" w:author="Author">
        <w:r w:rsidR="00CD0F1F" w:rsidRPr="000056B7">
          <w:rPr>
            <w:rFonts w:ascii="Book Antiqua" w:hAnsi="Book Antiqua"/>
            <w:sz w:val="24"/>
            <w:szCs w:val="24"/>
          </w:rPr>
          <w:t>i</w:t>
        </w:r>
      </w:ins>
      <w:del w:id="1092" w:author="Author">
        <w:r w:rsidR="00AF51FD" w:rsidRPr="000056B7" w:rsidDel="00CD0F1F">
          <w:rPr>
            <w:rFonts w:ascii="Book Antiqua" w:hAnsi="Book Antiqua"/>
            <w:sz w:val="24"/>
            <w:szCs w:val="24"/>
          </w:rPr>
          <w:delText>o</w:delText>
        </w:r>
      </w:del>
      <w:r w:rsidR="00AF51FD" w:rsidRPr="000056B7">
        <w:rPr>
          <w:rFonts w:ascii="Book Antiqua" w:hAnsi="Book Antiqua"/>
          <w:sz w:val="24"/>
          <w:szCs w:val="24"/>
        </w:rPr>
        <w:t>n</w:t>
      </w:r>
      <w:r w:rsidRPr="000056B7">
        <w:rPr>
          <w:rFonts w:ascii="Book Antiqua" w:hAnsi="Book Antiqua"/>
          <w:sz w:val="24"/>
          <w:szCs w:val="24"/>
        </w:rPr>
        <w:t xml:space="preserve"> fibroblasts </w:t>
      </w:r>
      <w:del w:id="1093" w:author="Author">
        <w:r w:rsidRPr="000056B7" w:rsidDel="00CD0F1F">
          <w:rPr>
            <w:rFonts w:ascii="Book Antiqua" w:hAnsi="Book Antiqua"/>
            <w:sz w:val="24"/>
            <w:szCs w:val="24"/>
          </w:rPr>
          <w:delText xml:space="preserve">in 2006 </w:delText>
        </w:r>
      </w:del>
      <w:r w:rsidRPr="000056B7">
        <w:rPr>
          <w:rFonts w:ascii="Book Antiqua" w:hAnsi="Book Antiqua"/>
          <w:sz w:val="24"/>
          <w:szCs w:val="24"/>
        </w:rPr>
        <w:t>spark</w:t>
      </w:r>
      <w:r w:rsidR="00617743" w:rsidRPr="000056B7">
        <w:rPr>
          <w:rFonts w:ascii="Book Antiqua" w:hAnsi="Book Antiqua"/>
          <w:sz w:val="24"/>
          <w:szCs w:val="24"/>
        </w:rPr>
        <w:t>ed</w:t>
      </w:r>
      <w:r w:rsidRPr="000056B7">
        <w:rPr>
          <w:rFonts w:ascii="Book Antiqua" w:hAnsi="Book Antiqua"/>
          <w:sz w:val="24"/>
          <w:szCs w:val="24"/>
        </w:rPr>
        <w:t xml:space="preserve"> </w:t>
      </w:r>
      <w:del w:id="1094" w:author="Author">
        <w:r w:rsidRPr="000056B7" w:rsidDel="00CD0F1F">
          <w:rPr>
            <w:rFonts w:ascii="Book Antiqua" w:hAnsi="Book Antiqua"/>
            <w:sz w:val="24"/>
            <w:szCs w:val="24"/>
          </w:rPr>
          <w:delText xml:space="preserve">wide </w:delText>
        </w:r>
      </w:del>
      <w:ins w:id="1095" w:author="Author">
        <w:r w:rsidR="00CD0F1F" w:rsidRPr="000056B7">
          <w:rPr>
            <w:rFonts w:ascii="Book Antiqua" w:hAnsi="Book Antiqua"/>
            <w:sz w:val="24"/>
            <w:szCs w:val="24"/>
          </w:rPr>
          <w:t xml:space="preserve">broad </w:t>
        </w:r>
      </w:ins>
      <w:r w:rsidRPr="000056B7">
        <w:rPr>
          <w:rFonts w:ascii="Book Antiqua" w:hAnsi="Book Antiqua"/>
          <w:sz w:val="24"/>
          <w:szCs w:val="24"/>
        </w:rPr>
        <w:t>interest</w:t>
      </w:r>
      <w:del w:id="1096" w:author="Author">
        <w:r w:rsidRPr="000056B7" w:rsidDel="00CD0F1F">
          <w:rPr>
            <w:rFonts w:ascii="Book Antiqua" w:hAnsi="Book Antiqua"/>
            <w:sz w:val="24"/>
            <w:szCs w:val="24"/>
          </w:rPr>
          <w:delText>s</w:delText>
        </w:r>
      </w:del>
      <w:r w:rsidRPr="000056B7">
        <w:rPr>
          <w:rFonts w:ascii="Book Antiqua" w:hAnsi="Book Antiqua"/>
          <w:sz w:val="24"/>
          <w:szCs w:val="24"/>
        </w:rPr>
        <w:t xml:space="preserve"> in cell</w:t>
      </w:r>
      <w:r w:rsidR="00BB23D0" w:rsidRPr="000056B7">
        <w:rPr>
          <w:rFonts w:ascii="Book Antiqua" w:hAnsi="Book Antiqua"/>
          <w:sz w:val="24"/>
          <w:szCs w:val="24"/>
        </w:rPr>
        <w:t>ular reprogramming</w:t>
      </w:r>
      <w:r w:rsidR="00BB23D0" w:rsidRPr="00802116">
        <w:rPr>
          <w:rFonts w:ascii="Book Antiqua" w:hAnsi="Book Antiqua"/>
          <w:sz w:val="24"/>
          <w:szCs w:val="24"/>
        </w:rPr>
        <w:fldChar w:fldCharType="begin">
          <w:fldData xml:space="preserve">PEVuZE5vdGU+PENpdGU+PEF1dGhvcj5UYWthaGFzaGk8L0F1dGhvcj48WWVhcj4yMDA2PC9ZZWFy
PjxSZWNOdW0+NzQ8L1JlY051bT48RGlzcGxheVRleHQ+PHN0eWxlIGZhY2U9InN1cGVyc2NyaXB0
Ij5bODBdPC9zdHlsZT48L0Rpc3BsYXlUZXh0PjxyZWNvcmQ+PHJlYy1udW1iZXI+NzQ8L3JlYy1u
dW1iZXI+PGZvcmVpZ24ta2V5cz48a2V5IGFwcD0iRU4iIGRiLWlkPSJ4ZXhkdnIydGZzc2YyN2U1
ZDUxcGRmdjV3MHZ6eGRhc3AycHMiIHRpbWVzdGFtcD0iMTUxMTM3NTk4OCI+NzQ8L2tleT48L2Zv
cmVpZ24ta2V5cz48cmVmLXR5cGUgbmFtZT0iSm91cm5hbCBBcnRpY2xlIj4xNzwvcmVmLXR5cGU+
PGNvbnRyaWJ1dG9ycz48YXV0aG9ycz48YXV0aG9yPlRha2FoYXNoaSwgSy48L2F1dGhvcj48YXV0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dGVudCBzdGVtIGNlbGxzIGZyb20gbW91c2UgZW1icnlvbmljIGFuZCBhZHVsdCBmaWJyb2JsYXN0
IGN1bHR1cmVzIGJ5IGRlZmluZWQgZmFjdG9yczwvdGl0bGU+PHNlY29uZGFyeS10aXRsZT5DZWxs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bGU+PGFiYnItMT5DZWxsPC9hYmJyLTE+PC9hbHQtcGVyaW9kaWNhbD48cGFnZXM+NjYzLTc2PC9w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097" w:author="Author">
            <w:rPr>
              <w:rFonts w:ascii="Book Antiqua" w:hAnsi="Book Antiqua"/>
              <w:sz w:val="24"/>
              <w:szCs w:val="24"/>
            </w:rPr>
          </w:rPrChange>
        </w:rPr>
        <w:fldChar w:fldCharType="begin">
          <w:fldData xml:space="preserve">PEVuZE5vdGU+PENpdGU+PEF1dGhvcj5UYWthaGFzaGk8L0F1dGhvcj48WWVhcj4yMDA2PC9ZZWFy
PjxSZWNOdW0+NzQ8L1JlY051bT48RGlzcGxheVRleHQ+PHN0eWxlIGZhY2U9InN1cGVyc2NyaXB0
Ij5bODBdPC9zdHlsZT48L0Rpc3BsYXlUZXh0PjxyZWNvcmQ+PHJlYy1udW1iZXI+NzQ8L3JlYy1u
dW1iZXI+PGZvcmVpZ24ta2V5cz48a2V5IGFwcD0iRU4iIGRiLWlkPSJ4ZXhkdnIydGZzc2YyN2U1
ZDUxcGRmdjV3MHZ6eGRhc3AycHMiIHRpbWVzdGFtcD0iMTUxMTM3NTk4OCI+NzQ8L2tleT48L2Zv
cmVpZ24ta2V5cz48cmVmLXR5cGUgbmFtZT0iSm91cm5hbCBBcnRpY2xlIj4xNzwvcmVmLXR5cGU+
PGNvbnRyaWJ1dG9ycz48YXV0aG9ycz48YXV0aG9yPlRha2FoYXNoaSwgSy48L2F1dGhvcj48YXV0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dGVudCBzdGVtIGNlbGxzIGZyb20gbW91c2UgZW1icnlvbmljIGFuZCBhZHVsdCBmaWJyb2JsYXN0
IGN1bHR1cmVzIGJ5IGRlZmluZWQgZmFjdG9yczwvdGl0bGU+PHNlY29uZGFyeS10aXRsZT5DZWxs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bGU+PGFiYnItMT5DZWxsPC9hYmJyLTE+PC9hbHQtcGVyaW9kaWNhbD48cGFnZXM+NjYzLTc2PC9w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098" w:author="Author">
            <w:rPr>
              <w:rFonts w:ascii="Book Antiqua" w:hAnsi="Book Antiqua"/>
              <w:sz w:val="24"/>
              <w:szCs w:val="24"/>
            </w:rPr>
          </w:rPrChange>
        </w:rPr>
      </w:r>
      <w:r w:rsidR="00CA2EF3" w:rsidRPr="000056B7">
        <w:rPr>
          <w:rFonts w:ascii="Book Antiqua" w:hAnsi="Book Antiqua"/>
          <w:sz w:val="24"/>
          <w:szCs w:val="24"/>
          <w:rPrChange w:id="1099" w:author="Author">
            <w:rPr>
              <w:rFonts w:ascii="Book Antiqua" w:hAnsi="Book Antiqua"/>
              <w:sz w:val="24"/>
              <w:szCs w:val="24"/>
            </w:rPr>
          </w:rPrChange>
        </w:rPr>
        <w:fldChar w:fldCharType="end"/>
      </w:r>
      <w:r w:rsidR="00BB23D0" w:rsidRPr="00802116">
        <w:rPr>
          <w:rFonts w:ascii="Book Antiqua" w:hAnsi="Book Antiqua"/>
          <w:sz w:val="24"/>
          <w:szCs w:val="24"/>
          <w:rPrChange w:id="1100" w:author="Author">
            <w:rPr>
              <w:rFonts w:ascii="Book Antiqua" w:hAnsi="Book Antiqua"/>
              <w:sz w:val="24"/>
              <w:szCs w:val="24"/>
            </w:rPr>
          </w:rPrChange>
        </w:rPr>
      </w:r>
      <w:r w:rsidR="00BB23D0" w:rsidRPr="00802116">
        <w:rPr>
          <w:rFonts w:ascii="Book Antiqua" w:hAnsi="Book Antiqua"/>
          <w:sz w:val="24"/>
          <w:szCs w:val="24"/>
          <w:rPrChange w:id="1101"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102" w:author="Author">
            <w:rPr>
              <w:rFonts w:ascii="Book Antiqua" w:hAnsi="Book Antiqua"/>
              <w:noProof/>
              <w:sz w:val="24"/>
              <w:szCs w:val="24"/>
              <w:vertAlign w:val="superscript"/>
            </w:rPr>
          </w:rPrChange>
        </w:rPr>
        <w:t>[80]</w:t>
      </w:r>
      <w:r w:rsidR="00BB23D0" w:rsidRPr="00802116">
        <w:rPr>
          <w:rFonts w:ascii="Book Antiqua" w:hAnsi="Book Antiqua"/>
          <w:sz w:val="24"/>
          <w:szCs w:val="24"/>
        </w:rPr>
        <w:fldChar w:fldCharType="end"/>
      </w:r>
      <w:r w:rsidRPr="008D6CCD">
        <w:rPr>
          <w:rFonts w:ascii="Book Antiqua" w:hAnsi="Book Antiqua"/>
          <w:sz w:val="24"/>
          <w:szCs w:val="24"/>
        </w:rPr>
        <w:t xml:space="preserve">. </w:t>
      </w:r>
      <w:r w:rsidR="00815827" w:rsidRPr="00802116">
        <w:rPr>
          <w:rFonts w:ascii="Book Antiqua" w:hAnsi="Book Antiqua"/>
          <w:sz w:val="24"/>
          <w:szCs w:val="24"/>
        </w:rPr>
        <w:t>Hepatocyte</w:t>
      </w:r>
      <w:ins w:id="1103" w:author="Author">
        <w:r w:rsidR="00CD0F1F" w:rsidRPr="00802116">
          <w:rPr>
            <w:rFonts w:ascii="Book Antiqua" w:hAnsi="Book Antiqua"/>
            <w:sz w:val="24"/>
            <w:szCs w:val="24"/>
          </w:rPr>
          <w:t>-</w:t>
        </w:r>
      </w:ins>
      <w:del w:id="1104" w:author="Author">
        <w:r w:rsidR="00815827" w:rsidRPr="00802116" w:rsidDel="00CD0F1F">
          <w:rPr>
            <w:rFonts w:ascii="Book Antiqua" w:hAnsi="Book Antiqua"/>
            <w:sz w:val="24"/>
            <w:szCs w:val="24"/>
          </w:rPr>
          <w:delText xml:space="preserve"> </w:delText>
        </w:r>
      </w:del>
      <w:r w:rsidR="00815827" w:rsidRPr="00802116">
        <w:rPr>
          <w:rFonts w:ascii="Book Antiqua" w:hAnsi="Book Antiqua"/>
          <w:sz w:val="24"/>
          <w:szCs w:val="24"/>
        </w:rPr>
        <w:t xml:space="preserve">like cells have been </w:t>
      </w:r>
      <w:r w:rsidR="00815827" w:rsidRPr="000056B7">
        <w:rPr>
          <w:rFonts w:ascii="Book Antiqua" w:hAnsi="Book Antiqua"/>
          <w:sz w:val="24"/>
          <w:szCs w:val="24"/>
        </w:rPr>
        <w:t xml:space="preserve">generated from embryonic stem cells (ESCs) and iPSCs using multistep protocols </w:t>
      </w:r>
      <w:r w:rsidR="00815827" w:rsidRPr="000056B7">
        <w:rPr>
          <w:rFonts w:ascii="Book Antiqua" w:hAnsi="Book Antiqua"/>
          <w:i/>
          <w:sz w:val="24"/>
          <w:szCs w:val="24"/>
        </w:rPr>
        <w:t xml:space="preserve">in </w:t>
      </w:r>
      <w:r w:rsidR="00815827" w:rsidRPr="000056B7">
        <w:rPr>
          <w:rFonts w:ascii="Book Antiqua" w:hAnsi="Book Antiqua"/>
          <w:i/>
          <w:sz w:val="24"/>
          <w:szCs w:val="24"/>
        </w:rPr>
        <w:lastRenderedPageBreak/>
        <w:t>vitro</w:t>
      </w:r>
      <w:r w:rsidR="00BB23D0" w:rsidRPr="00802116">
        <w:rPr>
          <w:rFonts w:ascii="Book Antiqua" w:hAnsi="Book Antiqua"/>
          <w:sz w:val="24"/>
          <w:szCs w:val="24"/>
        </w:rPr>
        <w:fldChar w:fldCharType="begin">
          <w:fldData xml:space="preserve">PEVuZE5vdGU+PENpdGU+PEF1dGhvcj5TYW1wYXppb3RpczwvQXV0aG9yPjxZZWFyPjIwMTU8L1ll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dGxlPjxhYmJyLTE+U3RlbSBjZWxsczwvYWJici0xPjwvYWx0LXBlcmlvZGljYWw+PHBhZ2VzPjg5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bCByZXBvcnRzPC9hYmJyLTE+PC9hbHQtcGVyaW9kaWNhbD48cGFnZXM+MTI1MC0xMjYyPC9wYWdl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==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05" w:author="Author">
            <w:rPr>
              <w:rFonts w:ascii="Book Antiqua" w:hAnsi="Book Antiqua"/>
              <w:sz w:val="24"/>
              <w:szCs w:val="24"/>
            </w:rPr>
          </w:rPrChange>
        </w:rPr>
        <w:fldChar w:fldCharType="begin">
          <w:fldData xml:space="preserve">PEVuZE5vdGU+PENpdGU+PEF1dGhvcj5TYW1wYXppb3RpczwvQXV0aG9yPjxZZWFyPjIwMTU8L1ll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dGxlPjxhYmJyLTE+U3RlbSBjZWxsczwvYWJici0xPjwvYWx0LXBlcmlvZGljYWw+PHBhZ2VzPjg5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bCByZXBvcnRzPC9hYmJyLTE+PC9hbHQtcGVyaW9kaWNhbD48cGFnZXM+MTI1MC0xMjYyPC9wYWdl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==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06" w:author="Author">
            <w:rPr>
              <w:rFonts w:ascii="Book Antiqua" w:hAnsi="Book Antiqua"/>
              <w:sz w:val="24"/>
              <w:szCs w:val="24"/>
            </w:rPr>
          </w:rPrChange>
        </w:rPr>
      </w:r>
      <w:r w:rsidR="00CA2EF3" w:rsidRPr="000056B7">
        <w:rPr>
          <w:rFonts w:ascii="Book Antiqua" w:hAnsi="Book Antiqua"/>
          <w:sz w:val="24"/>
          <w:szCs w:val="24"/>
          <w:rPrChange w:id="1107" w:author="Author">
            <w:rPr>
              <w:rFonts w:ascii="Book Antiqua" w:hAnsi="Book Antiqua"/>
              <w:sz w:val="24"/>
              <w:szCs w:val="24"/>
            </w:rPr>
          </w:rPrChange>
        </w:rPr>
        <w:fldChar w:fldCharType="end"/>
      </w:r>
      <w:r w:rsidR="00BB23D0" w:rsidRPr="00802116">
        <w:rPr>
          <w:rFonts w:ascii="Book Antiqua" w:hAnsi="Book Antiqua"/>
          <w:sz w:val="24"/>
          <w:szCs w:val="24"/>
          <w:rPrChange w:id="1108" w:author="Author">
            <w:rPr>
              <w:rFonts w:ascii="Book Antiqua" w:hAnsi="Book Antiqua"/>
              <w:sz w:val="24"/>
              <w:szCs w:val="24"/>
            </w:rPr>
          </w:rPrChange>
        </w:rPr>
      </w:r>
      <w:r w:rsidR="00BB23D0" w:rsidRPr="00802116">
        <w:rPr>
          <w:rFonts w:ascii="Book Antiqua" w:hAnsi="Book Antiqua"/>
          <w:sz w:val="24"/>
          <w:szCs w:val="24"/>
          <w:rPrChange w:id="1109"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110" w:author="Author">
            <w:rPr>
              <w:rFonts w:ascii="Book Antiqua" w:hAnsi="Book Antiqua"/>
              <w:noProof/>
              <w:sz w:val="24"/>
              <w:szCs w:val="24"/>
              <w:vertAlign w:val="superscript"/>
            </w:rPr>
          </w:rPrChange>
        </w:rPr>
        <w:t>[81-83]</w:t>
      </w:r>
      <w:r w:rsidR="00BB23D0" w:rsidRPr="00802116">
        <w:rPr>
          <w:rFonts w:ascii="Book Antiqua" w:hAnsi="Book Antiqua"/>
          <w:sz w:val="24"/>
          <w:szCs w:val="24"/>
        </w:rPr>
        <w:fldChar w:fldCharType="end"/>
      </w:r>
      <w:r w:rsidR="00FA2A27" w:rsidRPr="008D6CCD">
        <w:rPr>
          <w:rFonts w:ascii="Book Antiqua" w:hAnsi="Book Antiqua"/>
          <w:sz w:val="24"/>
          <w:szCs w:val="24"/>
        </w:rPr>
        <w:t xml:space="preserve">. When co-cultured with other cell types </w:t>
      </w:r>
      <w:r w:rsidR="00FA2A27" w:rsidRPr="000056B7">
        <w:rPr>
          <w:rFonts w:ascii="Book Antiqua" w:hAnsi="Book Antiqua"/>
          <w:sz w:val="24"/>
          <w:szCs w:val="24"/>
        </w:rPr>
        <w:t>such as mesenchymal and endothelial cells, iPSC</w:t>
      </w:r>
      <w:ins w:id="1111" w:author="Author">
        <w:r w:rsidR="00CD0F1F" w:rsidRPr="000056B7">
          <w:rPr>
            <w:rFonts w:ascii="Book Antiqua" w:hAnsi="Book Antiqua"/>
            <w:sz w:val="24"/>
            <w:szCs w:val="24"/>
          </w:rPr>
          <w:t>-</w:t>
        </w:r>
      </w:ins>
      <w:del w:id="1112" w:author="Author">
        <w:r w:rsidR="00FA2A27" w:rsidRPr="000056B7" w:rsidDel="00CD0F1F">
          <w:rPr>
            <w:rFonts w:ascii="Book Antiqua" w:hAnsi="Book Antiqua"/>
            <w:sz w:val="24"/>
            <w:szCs w:val="24"/>
          </w:rPr>
          <w:delText xml:space="preserve"> </w:delText>
        </w:r>
      </w:del>
      <w:r w:rsidR="00FA2A27" w:rsidRPr="000056B7">
        <w:rPr>
          <w:rFonts w:ascii="Book Antiqua" w:hAnsi="Book Antiqua"/>
          <w:sz w:val="24"/>
          <w:szCs w:val="24"/>
        </w:rPr>
        <w:t xml:space="preserve">derived hepatocytes can form </w:t>
      </w:r>
      <w:r w:rsidR="006465C5" w:rsidRPr="000056B7">
        <w:rPr>
          <w:rFonts w:ascii="Book Antiqua" w:hAnsi="Book Antiqua"/>
          <w:sz w:val="24"/>
          <w:szCs w:val="24"/>
        </w:rPr>
        <w:t>three-dimensional</w:t>
      </w:r>
      <w:r w:rsidR="00FA2A27" w:rsidRPr="000056B7">
        <w:rPr>
          <w:rFonts w:ascii="Book Antiqua" w:hAnsi="Book Antiqua"/>
          <w:sz w:val="24"/>
          <w:szCs w:val="24"/>
        </w:rPr>
        <w:t xml:space="preserve"> </w:t>
      </w:r>
      <w:r w:rsidR="00314092" w:rsidRPr="000056B7">
        <w:rPr>
          <w:rFonts w:ascii="Book Antiqua" w:hAnsi="Book Antiqua"/>
          <w:sz w:val="24"/>
          <w:szCs w:val="24"/>
        </w:rPr>
        <w:t>‘’</w:t>
      </w:r>
      <w:r w:rsidR="00FA2A27" w:rsidRPr="000056B7">
        <w:rPr>
          <w:rFonts w:ascii="Book Antiqua" w:hAnsi="Book Antiqua"/>
          <w:sz w:val="24"/>
          <w:szCs w:val="24"/>
        </w:rPr>
        <w:t>liver buds</w:t>
      </w:r>
      <w:r w:rsidR="00314092" w:rsidRPr="000056B7">
        <w:rPr>
          <w:rFonts w:ascii="Book Antiqua" w:hAnsi="Book Antiqua"/>
          <w:sz w:val="24"/>
          <w:szCs w:val="24"/>
        </w:rPr>
        <w:t>’’</w:t>
      </w:r>
      <w:r w:rsidR="00FA2A27" w:rsidRPr="000056B7">
        <w:rPr>
          <w:rFonts w:ascii="Book Antiqua" w:hAnsi="Book Antiqua"/>
          <w:sz w:val="24"/>
          <w:szCs w:val="24"/>
        </w:rPr>
        <w:t xml:space="preserve">. </w:t>
      </w:r>
      <w:r w:rsidR="00200295" w:rsidRPr="000056B7">
        <w:rPr>
          <w:rFonts w:ascii="Book Antiqua" w:hAnsi="Book Antiqua"/>
          <w:sz w:val="24"/>
          <w:szCs w:val="24"/>
        </w:rPr>
        <w:t>The liver buds</w:t>
      </w:r>
      <w:r w:rsidR="00EA29E9" w:rsidRPr="000056B7">
        <w:rPr>
          <w:rFonts w:ascii="Book Antiqua" w:hAnsi="Book Antiqua"/>
          <w:sz w:val="24"/>
          <w:szCs w:val="24"/>
        </w:rPr>
        <w:t xml:space="preserve"> can form</w:t>
      </w:r>
      <w:r w:rsidR="00200295" w:rsidRPr="000056B7">
        <w:rPr>
          <w:rFonts w:ascii="Book Antiqua" w:hAnsi="Book Antiqua"/>
          <w:sz w:val="24"/>
          <w:szCs w:val="24"/>
        </w:rPr>
        <w:t xml:space="preserve"> vascular networks with the host vasculature</w:t>
      </w:r>
      <w:r w:rsidR="00314092" w:rsidRPr="000056B7">
        <w:rPr>
          <w:rFonts w:ascii="Book Antiqua" w:hAnsi="Book Antiqua"/>
          <w:sz w:val="24"/>
          <w:szCs w:val="24"/>
        </w:rPr>
        <w:t xml:space="preserve"> </w:t>
      </w:r>
      <w:r w:rsidR="009F11FF" w:rsidRPr="000056B7">
        <w:rPr>
          <w:rFonts w:ascii="Book Antiqua" w:hAnsi="Book Antiqua"/>
          <w:sz w:val="24"/>
          <w:szCs w:val="24"/>
        </w:rPr>
        <w:t xml:space="preserve">after </w:t>
      </w:r>
      <w:r w:rsidR="00AB21CF" w:rsidRPr="000056B7">
        <w:rPr>
          <w:rFonts w:ascii="Book Antiqua" w:hAnsi="Book Antiqua"/>
          <w:sz w:val="24"/>
          <w:szCs w:val="24"/>
        </w:rPr>
        <w:t>cranial transplantation</w:t>
      </w:r>
      <w:r w:rsidR="00BB23D0" w:rsidRPr="00802116">
        <w:rPr>
          <w:rFonts w:ascii="Book Antiqua" w:hAnsi="Book Antiqua"/>
          <w:sz w:val="24"/>
          <w:szCs w:val="24"/>
        </w:rPr>
        <w:fldChar w:fldCharType="begin">
          <w:fldData xml:space="preserve">PEVuZE5vdGU+PENpdGU+PEF1dGhvcj5UYWtlYmU8L0F1dGhvcj48WWVhcj4yMDEzPC9ZZWFyPjxS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aXRsZT48YWJici0xPk5hdHVyZTwvYWJici0xPjwvYWx0LXBlcmlvZGljYWw+PHBhZ2VzPjQ4MS00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13" w:author="Author">
            <w:rPr>
              <w:rFonts w:ascii="Book Antiqua" w:hAnsi="Book Antiqua"/>
              <w:sz w:val="24"/>
              <w:szCs w:val="24"/>
            </w:rPr>
          </w:rPrChange>
        </w:rPr>
        <w:fldChar w:fldCharType="begin">
          <w:fldData xml:space="preserve">PEVuZE5vdGU+PENpdGU+PEF1dGhvcj5UYWtlYmU8L0F1dGhvcj48WWVhcj4yMDEzPC9ZZWFyPjxS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aXRsZT48YWJici0xPk5hdHVyZTwvYWJici0xPjwvYWx0LXBlcmlvZGljYWw+PHBhZ2VzPjQ4MS00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14" w:author="Author">
            <w:rPr>
              <w:rFonts w:ascii="Book Antiqua" w:hAnsi="Book Antiqua"/>
              <w:sz w:val="24"/>
              <w:szCs w:val="24"/>
            </w:rPr>
          </w:rPrChange>
        </w:rPr>
      </w:r>
      <w:r w:rsidR="00CA2EF3" w:rsidRPr="000056B7">
        <w:rPr>
          <w:rFonts w:ascii="Book Antiqua" w:hAnsi="Book Antiqua"/>
          <w:sz w:val="24"/>
          <w:szCs w:val="24"/>
          <w:rPrChange w:id="1115" w:author="Author">
            <w:rPr>
              <w:rFonts w:ascii="Book Antiqua" w:hAnsi="Book Antiqua"/>
              <w:sz w:val="24"/>
              <w:szCs w:val="24"/>
            </w:rPr>
          </w:rPrChange>
        </w:rPr>
        <w:fldChar w:fldCharType="end"/>
      </w:r>
      <w:r w:rsidR="00BB23D0" w:rsidRPr="00802116">
        <w:rPr>
          <w:rFonts w:ascii="Book Antiqua" w:hAnsi="Book Antiqua"/>
          <w:sz w:val="24"/>
          <w:szCs w:val="24"/>
          <w:rPrChange w:id="1116" w:author="Author">
            <w:rPr>
              <w:rFonts w:ascii="Book Antiqua" w:hAnsi="Book Antiqua"/>
              <w:sz w:val="24"/>
              <w:szCs w:val="24"/>
            </w:rPr>
          </w:rPrChange>
        </w:rPr>
      </w:r>
      <w:r w:rsidR="00BB23D0" w:rsidRPr="00802116">
        <w:rPr>
          <w:rFonts w:ascii="Book Antiqua" w:hAnsi="Book Antiqua"/>
          <w:sz w:val="24"/>
          <w:szCs w:val="24"/>
          <w:rPrChange w:id="1117"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118" w:author="Author">
            <w:rPr>
              <w:rFonts w:ascii="Book Antiqua" w:hAnsi="Book Antiqua"/>
              <w:noProof/>
              <w:sz w:val="24"/>
              <w:szCs w:val="24"/>
              <w:vertAlign w:val="superscript"/>
            </w:rPr>
          </w:rPrChange>
        </w:rPr>
        <w:t>[84]</w:t>
      </w:r>
      <w:r w:rsidR="00BB23D0" w:rsidRPr="00802116">
        <w:rPr>
          <w:rFonts w:ascii="Book Antiqua" w:hAnsi="Book Antiqua"/>
          <w:sz w:val="24"/>
          <w:szCs w:val="24"/>
        </w:rPr>
        <w:fldChar w:fldCharType="end"/>
      </w:r>
      <w:r w:rsidR="00AB21CF" w:rsidRPr="008D6CCD">
        <w:rPr>
          <w:rFonts w:ascii="Book Antiqua" w:hAnsi="Book Antiqua"/>
          <w:sz w:val="24"/>
          <w:szCs w:val="24"/>
        </w:rPr>
        <w:t>.</w:t>
      </w:r>
      <w:r w:rsidR="009F59EC" w:rsidRPr="00802116">
        <w:rPr>
          <w:rFonts w:ascii="Book Antiqua" w:hAnsi="Book Antiqua"/>
          <w:sz w:val="24"/>
          <w:szCs w:val="24"/>
        </w:rPr>
        <w:t xml:space="preserve"> </w:t>
      </w:r>
      <w:r w:rsidR="00815827" w:rsidRPr="000056B7">
        <w:rPr>
          <w:rFonts w:ascii="Book Antiqua" w:hAnsi="Book Antiqua"/>
          <w:sz w:val="24"/>
          <w:szCs w:val="24"/>
        </w:rPr>
        <w:t>These</w:t>
      </w:r>
      <w:r w:rsidR="00CB5D12" w:rsidRPr="000056B7">
        <w:rPr>
          <w:rFonts w:ascii="Book Antiqua" w:hAnsi="Book Antiqua"/>
          <w:sz w:val="24"/>
          <w:szCs w:val="24"/>
        </w:rPr>
        <w:t xml:space="preserve"> cells</w:t>
      </w:r>
      <w:r w:rsidR="00815827" w:rsidRPr="000056B7">
        <w:rPr>
          <w:rFonts w:ascii="Book Antiqua" w:hAnsi="Book Antiqua"/>
          <w:sz w:val="24"/>
          <w:szCs w:val="24"/>
        </w:rPr>
        <w:t xml:space="preserve"> </w:t>
      </w:r>
      <w:r w:rsidR="00CB5D12" w:rsidRPr="000056B7">
        <w:rPr>
          <w:rFonts w:ascii="Book Antiqua" w:hAnsi="Book Antiqua"/>
          <w:sz w:val="24"/>
          <w:szCs w:val="24"/>
        </w:rPr>
        <w:t>are</w:t>
      </w:r>
      <w:r w:rsidR="004F55B5" w:rsidRPr="000056B7">
        <w:rPr>
          <w:rFonts w:ascii="Book Antiqua" w:hAnsi="Book Antiqua"/>
          <w:sz w:val="24"/>
          <w:szCs w:val="24"/>
        </w:rPr>
        <w:t xml:space="preserve"> potential</w:t>
      </w:r>
      <w:r w:rsidR="00BB23D0" w:rsidRPr="000056B7">
        <w:rPr>
          <w:rFonts w:ascii="Book Antiqua" w:hAnsi="Book Antiqua"/>
          <w:sz w:val="24"/>
          <w:szCs w:val="24"/>
        </w:rPr>
        <w:t xml:space="preserve">ly promising for </w:t>
      </w:r>
      <w:r w:rsidR="00CA4C69" w:rsidRPr="000056B7">
        <w:rPr>
          <w:rFonts w:ascii="Book Antiqua" w:hAnsi="Book Antiqua"/>
          <w:sz w:val="24"/>
          <w:szCs w:val="24"/>
        </w:rPr>
        <w:t>drug screening, disease modelling, and cell replacement therapy.</w:t>
      </w:r>
      <w:r w:rsidR="005E659B" w:rsidRPr="000056B7">
        <w:rPr>
          <w:rFonts w:ascii="Book Antiqua" w:hAnsi="Book Antiqua"/>
          <w:sz w:val="24"/>
          <w:szCs w:val="24"/>
        </w:rPr>
        <w:t xml:space="preserve"> </w:t>
      </w:r>
      <w:r w:rsidR="00CA4C69" w:rsidRPr="000056B7">
        <w:rPr>
          <w:rFonts w:ascii="Book Antiqua" w:hAnsi="Book Antiqua"/>
          <w:sz w:val="24"/>
          <w:szCs w:val="24"/>
        </w:rPr>
        <w:t>How</w:t>
      </w:r>
      <w:r w:rsidR="004F55B5" w:rsidRPr="000056B7">
        <w:rPr>
          <w:rFonts w:ascii="Book Antiqua" w:hAnsi="Book Antiqua"/>
          <w:sz w:val="24"/>
          <w:szCs w:val="24"/>
        </w:rPr>
        <w:t xml:space="preserve">ever, </w:t>
      </w:r>
      <w:r w:rsidR="00C97595" w:rsidRPr="000056B7">
        <w:rPr>
          <w:rFonts w:ascii="Book Antiqua" w:hAnsi="Book Antiqua"/>
          <w:sz w:val="24"/>
          <w:szCs w:val="24"/>
        </w:rPr>
        <w:t xml:space="preserve">ethical issues, </w:t>
      </w:r>
      <w:r w:rsidR="004F55B5" w:rsidRPr="000056B7">
        <w:rPr>
          <w:rFonts w:ascii="Book Antiqua" w:hAnsi="Book Antiqua"/>
          <w:sz w:val="24"/>
          <w:szCs w:val="24"/>
        </w:rPr>
        <w:t>efficacy and long-term</w:t>
      </w:r>
      <w:r w:rsidR="00447A49" w:rsidRPr="000056B7">
        <w:rPr>
          <w:rFonts w:ascii="Book Antiqua" w:hAnsi="Book Antiqua"/>
          <w:sz w:val="24"/>
          <w:szCs w:val="24"/>
        </w:rPr>
        <w:t xml:space="preserve"> stability of these cells</w:t>
      </w:r>
      <w:r w:rsidR="004F55B5" w:rsidRPr="000056B7">
        <w:rPr>
          <w:rFonts w:ascii="Book Antiqua" w:hAnsi="Book Antiqua"/>
          <w:sz w:val="24"/>
          <w:szCs w:val="24"/>
        </w:rPr>
        <w:t xml:space="preserve"> </w:t>
      </w:r>
      <w:r w:rsidR="004F55B5" w:rsidRPr="000056B7">
        <w:rPr>
          <w:rFonts w:ascii="Book Antiqua" w:hAnsi="Book Antiqua"/>
          <w:i/>
          <w:sz w:val="24"/>
          <w:szCs w:val="24"/>
        </w:rPr>
        <w:t>in vivo</w:t>
      </w:r>
      <w:r w:rsidR="004F55B5" w:rsidRPr="000056B7">
        <w:rPr>
          <w:rFonts w:ascii="Book Antiqua" w:hAnsi="Book Antiqua"/>
          <w:sz w:val="24"/>
          <w:szCs w:val="24"/>
        </w:rPr>
        <w:t xml:space="preserve"> remains </w:t>
      </w:r>
      <w:r w:rsidR="00C97595" w:rsidRPr="000056B7">
        <w:rPr>
          <w:rFonts w:ascii="Book Antiqua" w:hAnsi="Book Antiqua"/>
          <w:sz w:val="24"/>
          <w:szCs w:val="24"/>
        </w:rPr>
        <w:t>a challenge to translate these into</w:t>
      </w:r>
      <w:r w:rsidR="00BB23D0" w:rsidRPr="000056B7">
        <w:rPr>
          <w:rFonts w:ascii="Book Antiqua" w:hAnsi="Book Antiqua"/>
          <w:sz w:val="24"/>
          <w:szCs w:val="24"/>
        </w:rPr>
        <w:t xml:space="preserve"> therapy</w:t>
      </w:r>
      <w:r w:rsidR="00BB23D0" w:rsidRPr="00802116">
        <w:rPr>
          <w:rFonts w:ascii="Book Antiqua" w:hAnsi="Book Antiqua"/>
          <w:sz w:val="24"/>
          <w:szCs w:val="24"/>
        </w:rPr>
        <w:fldChar w:fldCharType="begin">
          <w:fldData xml:space="preserve">PEVuZE5vdGU+PENpdGU+PEF1dGhvcj5Xb288L0F1dGhvcj48WWVhcj4yMDEyPC9ZZWFyPjxSZWNO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LTE+PC9hbHQtcGVyaW9kaWNhbD48cGFnZXM+NjAyLTExPC9wYWdlcz48dm9sdW1lPjE0Mjwvdm9s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ZXM+NTgxLTk8L3BhZ2VzPjx2b2x1bWU+NjI8L3ZvbHVtZT48bnVtYmVyPjM8L251bWJlcj48a2V5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19" w:author="Author">
            <w:rPr>
              <w:rFonts w:ascii="Book Antiqua" w:hAnsi="Book Antiqua"/>
              <w:sz w:val="24"/>
              <w:szCs w:val="24"/>
            </w:rPr>
          </w:rPrChange>
        </w:rPr>
        <w:fldChar w:fldCharType="begin">
          <w:fldData xml:space="preserve">PEVuZE5vdGU+PENpdGU+PEF1dGhvcj5Xb288L0F1dGhvcj48WWVhcj4yMDEyPC9ZZWFyPjxSZWNO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LTE+PC9hbHQtcGVyaW9kaWNhbD48cGFnZXM+NjAyLTExPC9wYWdlcz48dm9sdW1lPjE0Mjwvdm9s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ZXM+NTgxLTk8L3BhZ2VzPjx2b2x1bWU+NjI8L3ZvbHVtZT48bnVtYmVyPjM8L251bWJlcj48a2V5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20" w:author="Author">
            <w:rPr>
              <w:rFonts w:ascii="Book Antiqua" w:hAnsi="Book Antiqua"/>
              <w:sz w:val="24"/>
              <w:szCs w:val="24"/>
            </w:rPr>
          </w:rPrChange>
        </w:rPr>
      </w:r>
      <w:r w:rsidR="00CA2EF3" w:rsidRPr="000056B7">
        <w:rPr>
          <w:rFonts w:ascii="Book Antiqua" w:hAnsi="Book Antiqua"/>
          <w:sz w:val="24"/>
          <w:szCs w:val="24"/>
          <w:rPrChange w:id="1121" w:author="Author">
            <w:rPr>
              <w:rFonts w:ascii="Book Antiqua" w:hAnsi="Book Antiqua"/>
              <w:sz w:val="24"/>
              <w:szCs w:val="24"/>
            </w:rPr>
          </w:rPrChange>
        </w:rPr>
        <w:fldChar w:fldCharType="end"/>
      </w:r>
      <w:r w:rsidR="00BB23D0" w:rsidRPr="00802116">
        <w:rPr>
          <w:rFonts w:ascii="Book Antiqua" w:hAnsi="Book Antiqua"/>
          <w:sz w:val="24"/>
          <w:szCs w:val="24"/>
          <w:rPrChange w:id="1122" w:author="Author">
            <w:rPr>
              <w:rFonts w:ascii="Book Antiqua" w:hAnsi="Book Antiqua"/>
              <w:sz w:val="24"/>
              <w:szCs w:val="24"/>
            </w:rPr>
          </w:rPrChange>
        </w:rPr>
      </w:r>
      <w:r w:rsidR="00BB23D0" w:rsidRPr="00802116">
        <w:rPr>
          <w:rFonts w:ascii="Book Antiqua" w:hAnsi="Book Antiqua"/>
          <w:sz w:val="24"/>
          <w:szCs w:val="24"/>
          <w:rPrChange w:id="1123" w:author="Author">
            <w:rPr>
              <w:rFonts w:ascii="Book Antiqua" w:hAnsi="Book Antiqua"/>
              <w:sz w:val="24"/>
              <w:szCs w:val="24"/>
            </w:rPr>
          </w:rPrChange>
        </w:rPr>
        <w:fldChar w:fldCharType="separate"/>
      </w:r>
      <w:r w:rsidR="00CE1C78" w:rsidRPr="000056B7">
        <w:rPr>
          <w:rFonts w:ascii="Book Antiqua" w:hAnsi="Book Antiqua"/>
          <w:sz w:val="24"/>
          <w:szCs w:val="24"/>
          <w:vertAlign w:val="superscript"/>
          <w:rPrChange w:id="1124" w:author="Author">
            <w:rPr>
              <w:rFonts w:ascii="Book Antiqua" w:hAnsi="Book Antiqua"/>
              <w:noProof/>
              <w:sz w:val="24"/>
              <w:szCs w:val="24"/>
              <w:vertAlign w:val="superscript"/>
            </w:rPr>
          </w:rPrChange>
        </w:rPr>
        <w:t>[85,</w:t>
      </w:r>
      <w:r w:rsidR="00CA2EF3" w:rsidRPr="000056B7">
        <w:rPr>
          <w:rFonts w:ascii="Book Antiqua" w:hAnsi="Book Antiqua"/>
          <w:sz w:val="24"/>
          <w:szCs w:val="24"/>
          <w:vertAlign w:val="superscript"/>
          <w:rPrChange w:id="1125" w:author="Author">
            <w:rPr>
              <w:rFonts w:ascii="Book Antiqua" w:hAnsi="Book Antiqua"/>
              <w:noProof/>
              <w:sz w:val="24"/>
              <w:szCs w:val="24"/>
              <w:vertAlign w:val="superscript"/>
            </w:rPr>
          </w:rPrChange>
        </w:rPr>
        <w:t>86]</w:t>
      </w:r>
      <w:r w:rsidR="00BB23D0" w:rsidRPr="00802116">
        <w:rPr>
          <w:rFonts w:ascii="Book Antiqua" w:hAnsi="Book Antiqua"/>
          <w:sz w:val="24"/>
          <w:szCs w:val="24"/>
        </w:rPr>
        <w:fldChar w:fldCharType="end"/>
      </w:r>
      <w:r w:rsidR="00BB23D0" w:rsidRPr="008D6CCD">
        <w:rPr>
          <w:rFonts w:ascii="Book Antiqua" w:hAnsi="Book Antiqua"/>
          <w:sz w:val="24"/>
          <w:szCs w:val="24"/>
        </w:rPr>
        <w:t>.</w:t>
      </w:r>
      <w:r w:rsidR="004F55B5" w:rsidRPr="00802116">
        <w:rPr>
          <w:rFonts w:ascii="Book Antiqua" w:hAnsi="Book Antiqua"/>
          <w:sz w:val="24"/>
          <w:szCs w:val="24"/>
        </w:rPr>
        <w:t xml:space="preserve"> </w:t>
      </w:r>
      <w:r w:rsidR="00C97595" w:rsidRPr="00802116">
        <w:rPr>
          <w:rFonts w:ascii="Book Antiqua" w:hAnsi="Book Antiqua"/>
          <w:sz w:val="24"/>
          <w:szCs w:val="24"/>
        </w:rPr>
        <w:t>Besides using ESC/iPSC</w:t>
      </w:r>
      <w:ins w:id="1126" w:author="Author">
        <w:r w:rsidR="00CD0F1F" w:rsidRPr="00802116">
          <w:rPr>
            <w:rFonts w:ascii="Book Antiqua" w:hAnsi="Book Antiqua"/>
            <w:sz w:val="24"/>
            <w:szCs w:val="24"/>
          </w:rPr>
          <w:t>-</w:t>
        </w:r>
      </w:ins>
      <w:del w:id="1127" w:author="Author">
        <w:r w:rsidR="00C97595" w:rsidRPr="00802116" w:rsidDel="00CD0F1F">
          <w:rPr>
            <w:rFonts w:ascii="Book Antiqua" w:hAnsi="Book Antiqua"/>
            <w:sz w:val="24"/>
            <w:szCs w:val="24"/>
          </w:rPr>
          <w:delText xml:space="preserve"> </w:delText>
        </w:r>
      </w:del>
      <w:r w:rsidR="00C97595" w:rsidRPr="000056B7">
        <w:rPr>
          <w:rFonts w:ascii="Book Antiqua" w:hAnsi="Book Antiqua"/>
          <w:sz w:val="24"/>
          <w:szCs w:val="24"/>
        </w:rPr>
        <w:t xml:space="preserve">derived hepatocytes, researchers also considered the possibility </w:t>
      </w:r>
      <w:ins w:id="1128" w:author="Author">
        <w:r w:rsidR="00CD0F1F" w:rsidRPr="000056B7">
          <w:rPr>
            <w:rFonts w:ascii="Book Antiqua" w:hAnsi="Book Antiqua"/>
            <w:sz w:val="24"/>
            <w:szCs w:val="24"/>
          </w:rPr>
          <w:t>of</w:t>
        </w:r>
      </w:ins>
      <w:del w:id="1129" w:author="Author">
        <w:r w:rsidR="00C97595" w:rsidRPr="000056B7" w:rsidDel="00CD0F1F">
          <w:rPr>
            <w:rFonts w:ascii="Book Antiqua" w:hAnsi="Book Antiqua"/>
            <w:sz w:val="24"/>
            <w:szCs w:val="24"/>
          </w:rPr>
          <w:delText>to</w:delText>
        </w:r>
      </w:del>
      <w:r w:rsidR="00B740D3" w:rsidRPr="000056B7">
        <w:rPr>
          <w:rFonts w:ascii="Book Antiqua" w:hAnsi="Book Antiqua"/>
          <w:sz w:val="24"/>
          <w:szCs w:val="24"/>
        </w:rPr>
        <w:t xml:space="preserve"> bypass</w:t>
      </w:r>
      <w:ins w:id="1130" w:author="Author">
        <w:r w:rsidR="00CD0F1F" w:rsidRPr="000056B7">
          <w:rPr>
            <w:rFonts w:ascii="Book Antiqua" w:hAnsi="Book Antiqua"/>
            <w:sz w:val="24"/>
            <w:szCs w:val="24"/>
          </w:rPr>
          <w:t>ing</w:t>
        </w:r>
      </w:ins>
      <w:r w:rsidR="00B740D3" w:rsidRPr="000056B7">
        <w:rPr>
          <w:rFonts w:ascii="Book Antiqua" w:hAnsi="Book Antiqua"/>
          <w:sz w:val="24"/>
          <w:szCs w:val="24"/>
        </w:rPr>
        <w:t xml:space="preserve"> the reprogramming into pluripotency by shortening the multistep reprogramming protocol</w:t>
      </w:r>
      <w:ins w:id="1131" w:author="Author">
        <w:r w:rsidR="00CD0F1F" w:rsidRPr="000056B7">
          <w:rPr>
            <w:rFonts w:ascii="Book Antiqua" w:hAnsi="Book Antiqua"/>
            <w:sz w:val="24"/>
            <w:szCs w:val="24"/>
          </w:rPr>
          <w:t>,</w:t>
        </w:r>
      </w:ins>
      <w:r w:rsidR="00B740D3" w:rsidRPr="000056B7">
        <w:rPr>
          <w:rFonts w:ascii="Book Antiqua" w:hAnsi="Book Antiqua"/>
          <w:sz w:val="24"/>
          <w:szCs w:val="24"/>
        </w:rPr>
        <w:t xml:space="preserve"> or</w:t>
      </w:r>
      <w:r w:rsidR="00504B5E" w:rsidRPr="000056B7">
        <w:rPr>
          <w:rFonts w:ascii="Book Antiqua" w:hAnsi="Book Antiqua"/>
          <w:sz w:val="24"/>
          <w:szCs w:val="24"/>
        </w:rPr>
        <w:t xml:space="preserve"> even</w:t>
      </w:r>
      <w:r w:rsidR="00B740D3" w:rsidRPr="000056B7">
        <w:rPr>
          <w:rFonts w:ascii="Book Antiqua" w:hAnsi="Book Antiqua"/>
          <w:sz w:val="24"/>
          <w:szCs w:val="24"/>
        </w:rPr>
        <w:t xml:space="preserve"> </w:t>
      </w:r>
      <w:r w:rsidR="00504B5E" w:rsidRPr="000056B7">
        <w:rPr>
          <w:rFonts w:ascii="Book Antiqua" w:hAnsi="Book Antiqua"/>
          <w:sz w:val="24"/>
          <w:szCs w:val="24"/>
        </w:rPr>
        <w:t>direct</w:t>
      </w:r>
      <w:ins w:id="1132" w:author="Author">
        <w:r w:rsidR="00CD0F1F" w:rsidRPr="000056B7">
          <w:rPr>
            <w:rFonts w:ascii="Book Antiqua" w:hAnsi="Book Antiqua"/>
            <w:sz w:val="24"/>
            <w:szCs w:val="24"/>
          </w:rPr>
          <w:t>ly</w:t>
        </w:r>
      </w:ins>
      <w:r w:rsidR="00504B5E" w:rsidRPr="000056B7">
        <w:rPr>
          <w:rFonts w:ascii="Book Antiqua" w:hAnsi="Book Antiqua"/>
          <w:sz w:val="24"/>
          <w:szCs w:val="24"/>
        </w:rPr>
        <w:t xml:space="preserve"> convert</w:t>
      </w:r>
      <w:ins w:id="1133" w:author="Author">
        <w:r w:rsidR="00CD0F1F" w:rsidRPr="000056B7">
          <w:rPr>
            <w:rFonts w:ascii="Book Antiqua" w:hAnsi="Book Antiqua"/>
            <w:sz w:val="24"/>
            <w:szCs w:val="24"/>
          </w:rPr>
          <w:t>ing</w:t>
        </w:r>
      </w:ins>
      <w:r w:rsidR="00C97595" w:rsidRPr="000056B7">
        <w:rPr>
          <w:rFonts w:ascii="Book Antiqua" w:hAnsi="Book Antiqua"/>
          <w:sz w:val="24"/>
          <w:szCs w:val="24"/>
        </w:rPr>
        <w:t xml:space="preserve"> adult somatic cells into functional hepatocytes</w:t>
      </w:r>
      <w:r w:rsidR="00504B5E" w:rsidRPr="00802116">
        <w:rPr>
          <w:rFonts w:ascii="Book Antiqua" w:hAnsi="Book Antiqua"/>
          <w:sz w:val="24"/>
          <w:szCs w:val="24"/>
        </w:rPr>
        <w:fldChar w:fldCharType="begin">
          <w:fldData xml:space="preserve">PEVuZE5vdGU+PENpdGU+PEF1dGhvcj5aaHU8L0F1dGhvcj48WWVhcj4yMDE0PC9ZZWFyPjxSZWNO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YWJici0xPk5hdHVyZTwvYWJici0xPjwvYWx0LXBlcmlvZGljYWw+PHBhZ2VzPjkzLTc8L3BhZ2Vz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ZGljYWw+PHBhZ2VzPjM5MC0zPC9wYWdlcz48dm9sdW1lPjQ3NTwvdm9sdW1lPjxudW1iZXI+NzM1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=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34" w:author="Author">
            <w:rPr>
              <w:rFonts w:ascii="Book Antiqua" w:hAnsi="Book Antiqua"/>
              <w:sz w:val="24"/>
              <w:szCs w:val="24"/>
            </w:rPr>
          </w:rPrChange>
        </w:rPr>
        <w:fldChar w:fldCharType="begin">
          <w:fldData xml:space="preserve">PEVuZE5vdGU+PENpdGU+PEF1dGhvcj5aaHU8L0F1dGhvcj48WWVhcj4yMDE0PC9ZZWFyPjxSZWNO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YWJici0xPk5hdHVyZTwvYWJici0xPjwvYWx0LXBlcmlvZGljYWw+PHBhZ2VzPjkzLTc8L3BhZ2Vz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ZGljYWw+PHBhZ2VzPjM5MC0zPC9wYWdlcz48dm9sdW1lPjQ3NTwvdm9sdW1lPjxudW1iZXI+NzM1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=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35" w:author="Author">
            <w:rPr>
              <w:rFonts w:ascii="Book Antiqua" w:hAnsi="Book Antiqua"/>
              <w:sz w:val="24"/>
              <w:szCs w:val="24"/>
            </w:rPr>
          </w:rPrChange>
        </w:rPr>
      </w:r>
      <w:r w:rsidR="00CA2EF3" w:rsidRPr="000056B7">
        <w:rPr>
          <w:rFonts w:ascii="Book Antiqua" w:hAnsi="Book Antiqua"/>
          <w:sz w:val="24"/>
          <w:szCs w:val="24"/>
          <w:rPrChange w:id="1136" w:author="Author">
            <w:rPr>
              <w:rFonts w:ascii="Book Antiqua" w:hAnsi="Book Antiqua"/>
              <w:sz w:val="24"/>
              <w:szCs w:val="24"/>
            </w:rPr>
          </w:rPrChange>
        </w:rPr>
        <w:fldChar w:fldCharType="end"/>
      </w:r>
      <w:r w:rsidR="00504B5E" w:rsidRPr="00802116">
        <w:rPr>
          <w:rFonts w:ascii="Book Antiqua" w:hAnsi="Book Antiqua"/>
          <w:sz w:val="24"/>
          <w:szCs w:val="24"/>
          <w:rPrChange w:id="1137" w:author="Author">
            <w:rPr>
              <w:rFonts w:ascii="Book Antiqua" w:hAnsi="Book Antiqua"/>
              <w:sz w:val="24"/>
              <w:szCs w:val="24"/>
            </w:rPr>
          </w:rPrChange>
        </w:rPr>
      </w:r>
      <w:r w:rsidR="00504B5E" w:rsidRPr="00802116">
        <w:rPr>
          <w:rFonts w:ascii="Book Antiqua" w:hAnsi="Book Antiqua"/>
          <w:sz w:val="24"/>
          <w:szCs w:val="24"/>
          <w:rPrChange w:id="1138" w:author="Author">
            <w:rPr>
              <w:rFonts w:ascii="Book Antiqua" w:hAnsi="Book Antiqua"/>
              <w:sz w:val="24"/>
              <w:szCs w:val="24"/>
            </w:rPr>
          </w:rPrChange>
        </w:rPr>
        <w:fldChar w:fldCharType="separate"/>
      </w:r>
      <w:r w:rsidR="00096923" w:rsidRPr="000056B7">
        <w:rPr>
          <w:rFonts w:ascii="Book Antiqua" w:hAnsi="Book Antiqua"/>
          <w:sz w:val="24"/>
          <w:szCs w:val="24"/>
          <w:vertAlign w:val="superscript"/>
          <w:rPrChange w:id="1139" w:author="Author">
            <w:rPr>
              <w:rFonts w:ascii="Book Antiqua" w:hAnsi="Book Antiqua"/>
              <w:noProof/>
              <w:sz w:val="24"/>
              <w:szCs w:val="24"/>
              <w:vertAlign w:val="superscript"/>
            </w:rPr>
          </w:rPrChange>
        </w:rPr>
        <w:t>[87,</w:t>
      </w:r>
      <w:r w:rsidR="00CA2EF3" w:rsidRPr="000056B7">
        <w:rPr>
          <w:rFonts w:ascii="Book Antiqua" w:hAnsi="Book Antiqua"/>
          <w:sz w:val="24"/>
          <w:szCs w:val="24"/>
          <w:vertAlign w:val="superscript"/>
          <w:rPrChange w:id="1140" w:author="Author">
            <w:rPr>
              <w:rFonts w:ascii="Book Antiqua" w:hAnsi="Book Antiqua"/>
              <w:noProof/>
              <w:sz w:val="24"/>
              <w:szCs w:val="24"/>
              <w:vertAlign w:val="superscript"/>
            </w:rPr>
          </w:rPrChange>
        </w:rPr>
        <w:t>88]</w:t>
      </w:r>
      <w:r w:rsidR="00504B5E" w:rsidRPr="00802116">
        <w:rPr>
          <w:rFonts w:ascii="Book Antiqua" w:hAnsi="Book Antiqua"/>
          <w:sz w:val="24"/>
          <w:szCs w:val="24"/>
        </w:rPr>
        <w:fldChar w:fldCharType="end"/>
      </w:r>
      <w:r w:rsidR="00504B5E" w:rsidRPr="008D6CCD">
        <w:rPr>
          <w:rFonts w:ascii="Book Antiqua" w:hAnsi="Book Antiqua"/>
          <w:sz w:val="24"/>
          <w:szCs w:val="24"/>
        </w:rPr>
        <w:t xml:space="preserve">. The overexpression of </w:t>
      </w:r>
      <w:r w:rsidR="00D34976" w:rsidRPr="00802116">
        <w:rPr>
          <w:rFonts w:ascii="Book Antiqua" w:hAnsi="Book Antiqua"/>
          <w:sz w:val="24"/>
          <w:szCs w:val="24"/>
        </w:rPr>
        <w:t>two transcription factors</w:t>
      </w:r>
      <w:ins w:id="1141" w:author="Author">
        <w:r w:rsidR="00CD0F1F" w:rsidRPr="00802116">
          <w:rPr>
            <w:rFonts w:ascii="Book Antiqua" w:hAnsi="Book Antiqua"/>
            <w:sz w:val="24"/>
            <w:szCs w:val="24"/>
          </w:rPr>
          <w:t xml:space="preserve"> including</w:t>
        </w:r>
      </w:ins>
      <w:del w:id="1142" w:author="Author">
        <w:r w:rsidR="00D34976" w:rsidRPr="00802116" w:rsidDel="00CD0F1F">
          <w:rPr>
            <w:rFonts w:ascii="Book Antiqua" w:hAnsi="Book Antiqua"/>
            <w:sz w:val="24"/>
            <w:szCs w:val="24"/>
          </w:rPr>
          <w:delText>:</w:delText>
        </w:r>
      </w:del>
      <w:r w:rsidR="00A714D6" w:rsidRPr="00802116">
        <w:rPr>
          <w:rFonts w:ascii="Book Antiqua" w:hAnsi="Book Antiqua"/>
          <w:sz w:val="24"/>
          <w:szCs w:val="24"/>
        </w:rPr>
        <w:t xml:space="preserve"> Hnf4a with the combination of either</w:t>
      </w:r>
      <w:r w:rsidRPr="000056B7">
        <w:rPr>
          <w:rFonts w:ascii="Book Antiqua" w:hAnsi="Book Antiqua"/>
          <w:sz w:val="24"/>
          <w:szCs w:val="24"/>
        </w:rPr>
        <w:t xml:space="preserve"> </w:t>
      </w:r>
      <w:r w:rsidR="00D34976" w:rsidRPr="000056B7">
        <w:rPr>
          <w:rFonts w:ascii="Book Antiqua" w:hAnsi="Book Antiqua"/>
          <w:sz w:val="24"/>
          <w:szCs w:val="24"/>
        </w:rPr>
        <w:t>Foxa1, Foxa2, or Foxa3</w:t>
      </w:r>
      <w:del w:id="1143" w:author="Author">
        <w:r w:rsidR="00C97595" w:rsidRPr="000056B7" w:rsidDel="00CD0F1F">
          <w:rPr>
            <w:rFonts w:ascii="Book Antiqua" w:hAnsi="Book Antiqua"/>
            <w:sz w:val="24"/>
            <w:szCs w:val="24"/>
          </w:rPr>
          <w:delText>,</w:delText>
        </w:r>
      </w:del>
      <w:r w:rsidR="00C97595" w:rsidRPr="000056B7">
        <w:rPr>
          <w:rFonts w:ascii="Book Antiqua" w:hAnsi="Book Antiqua"/>
          <w:sz w:val="24"/>
          <w:szCs w:val="24"/>
        </w:rPr>
        <w:t xml:space="preserve"> </w:t>
      </w:r>
      <w:r w:rsidR="00D34976" w:rsidRPr="000056B7">
        <w:rPr>
          <w:rFonts w:ascii="Book Antiqua" w:hAnsi="Book Antiqua"/>
          <w:sz w:val="24"/>
          <w:szCs w:val="24"/>
        </w:rPr>
        <w:t>can</w:t>
      </w:r>
      <w:r w:rsidR="00C97595" w:rsidRPr="000056B7">
        <w:rPr>
          <w:rFonts w:ascii="Book Antiqua" w:hAnsi="Book Antiqua"/>
          <w:sz w:val="24"/>
          <w:szCs w:val="24"/>
        </w:rPr>
        <w:t xml:space="preserve"> induce </w:t>
      </w:r>
      <w:r w:rsidR="00A714D6" w:rsidRPr="000056B7">
        <w:rPr>
          <w:rFonts w:ascii="Book Antiqua" w:hAnsi="Book Antiqua"/>
          <w:sz w:val="24"/>
          <w:szCs w:val="24"/>
        </w:rPr>
        <w:t>reprogram</w:t>
      </w:r>
      <w:r w:rsidR="0001056D" w:rsidRPr="000056B7">
        <w:rPr>
          <w:rFonts w:ascii="Book Antiqua" w:hAnsi="Book Antiqua"/>
          <w:sz w:val="24"/>
          <w:szCs w:val="24"/>
        </w:rPr>
        <w:t>ming</w:t>
      </w:r>
      <w:r w:rsidR="00E041AA" w:rsidRPr="000056B7">
        <w:rPr>
          <w:rFonts w:ascii="Book Antiqua" w:hAnsi="Book Antiqua"/>
          <w:sz w:val="24"/>
          <w:szCs w:val="24"/>
        </w:rPr>
        <w:t xml:space="preserve"> </w:t>
      </w:r>
      <w:r w:rsidR="00E041AA" w:rsidRPr="000056B7">
        <w:rPr>
          <w:rFonts w:ascii="Book Antiqua" w:hAnsi="Book Antiqua"/>
          <w:i/>
          <w:sz w:val="24"/>
          <w:szCs w:val="24"/>
        </w:rPr>
        <w:t xml:space="preserve">in vitro </w:t>
      </w:r>
      <w:ins w:id="1144" w:author="Author">
        <w:r w:rsidR="00CD0F1F" w:rsidRPr="000056B7">
          <w:rPr>
            <w:rFonts w:ascii="Book Antiqua" w:hAnsi="Book Antiqua"/>
            <w:sz w:val="24"/>
            <w:szCs w:val="24"/>
          </w:rPr>
          <w:t xml:space="preserve">of </w:t>
        </w:r>
      </w:ins>
      <w:r w:rsidR="00E041AA" w:rsidRPr="000056B7">
        <w:rPr>
          <w:rFonts w:ascii="Book Antiqua" w:hAnsi="Book Antiqua"/>
          <w:sz w:val="24"/>
          <w:szCs w:val="24"/>
        </w:rPr>
        <w:t>cultured</w:t>
      </w:r>
      <w:r w:rsidR="00A714D6" w:rsidRPr="000056B7">
        <w:rPr>
          <w:rFonts w:ascii="Book Antiqua" w:hAnsi="Book Antiqua"/>
          <w:sz w:val="24"/>
          <w:szCs w:val="24"/>
        </w:rPr>
        <w:t xml:space="preserve"> mouse embryonic and adult fibroblast</w:t>
      </w:r>
      <w:ins w:id="1145" w:author="Author">
        <w:r w:rsidR="00CD0F1F" w:rsidRPr="000056B7">
          <w:rPr>
            <w:rFonts w:ascii="Book Antiqua" w:hAnsi="Book Antiqua"/>
            <w:sz w:val="24"/>
            <w:szCs w:val="24"/>
          </w:rPr>
          <w:t>s</w:t>
        </w:r>
      </w:ins>
      <w:r w:rsidR="00A714D6" w:rsidRPr="000056B7">
        <w:rPr>
          <w:rFonts w:ascii="Book Antiqua" w:hAnsi="Book Antiqua"/>
          <w:sz w:val="24"/>
          <w:szCs w:val="24"/>
        </w:rPr>
        <w:t xml:space="preserve"> into hepatocyte-like (</w:t>
      </w:r>
      <w:proofErr w:type="spellStart"/>
      <w:r w:rsidR="00A714D6" w:rsidRPr="000056B7">
        <w:rPr>
          <w:rFonts w:ascii="Book Antiqua" w:hAnsi="Book Antiqua"/>
          <w:sz w:val="24"/>
          <w:szCs w:val="24"/>
        </w:rPr>
        <w:t>iHep</w:t>
      </w:r>
      <w:proofErr w:type="spellEnd"/>
      <w:r w:rsidR="00A714D6" w:rsidRPr="000056B7">
        <w:rPr>
          <w:rFonts w:ascii="Book Antiqua" w:hAnsi="Book Antiqua"/>
          <w:sz w:val="24"/>
          <w:szCs w:val="24"/>
        </w:rPr>
        <w:t>) cells.</w:t>
      </w:r>
      <w:r w:rsidR="00E041AA" w:rsidRPr="000056B7">
        <w:rPr>
          <w:rFonts w:ascii="Book Antiqua" w:hAnsi="Book Antiqua"/>
          <w:sz w:val="24"/>
          <w:szCs w:val="24"/>
        </w:rPr>
        <w:t xml:space="preserve"> These cells maintained hepatic function </w:t>
      </w:r>
      <w:r w:rsidR="00E041AA" w:rsidRPr="000056B7">
        <w:rPr>
          <w:rFonts w:ascii="Book Antiqua" w:hAnsi="Book Antiqua"/>
          <w:i/>
          <w:sz w:val="24"/>
          <w:szCs w:val="24"/>
        </w:rPr>
        <w:t>in vitro</w:t>
      </w:r>
      <w:r w:rsidR="00E041AA" w:rsidRPr="000056B7">
        <w:rPr>
          <w:rFonts w:ascii="Book Antiqua" w:hAnsi="Book Antiqua"/>
          <w:sz w:val="24"/>
          <w:szCs w:val="24"/>
        </w:rPr>
        <w:t xml:space="preserve"> and contribute to the regeneration of the liver parenchyma after</w:t>
      </w:r>
      <w:r w:rsidR="00111E87" w:rsidRPr="000056B7">
        <w:rPr>
          <w:rFonts w:ascii="Book Antiqua" w:hAnsi="Book Antiqua"/>
          <w:sz w:val="24"/>
          <w:szCs w:val="24"/>
        </w:rPr>
        <w:t xml:space="preserve"> transplantation</w:t>
      </w:r>
      <w:r w:rsidR="00111E87" w:rsidRPr="00802116">
        <w:rPr>
          <w:rFonts w:ascii="Book Antiqua" w:hAnsi="Book Antiqua"/>
          <w:sz w:val="24"/>
          <w:szCs w:val="24"/>
        </w:rPr>
        <w:fldChar w:fldCharType="begin">
          <w:fldData xml:space="preserve">PEVuZE5vdGU+PENpdGU+PEF1dGhvcj5TZWtpeWE8L0F1dGhvcj48WWVhcj4yMDExPC9ZZWFyPjxS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bD48cGFnZXM+MzkwLTM8L3BhZ2VzPjx2b2x1bWU+NDc1PC92b2x1bWU+PG51bWJlcj43MzU2PC9u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46" w:author="Author">
            <w:rPr>
              <w:rFonts w:ascii="Book Antiqua" w:hAnsi="Book Antiqua"/>
              <w:sz w:val="24"/>
              <w:szCs w:val="24"/>
            </w:rPr>
          </w:rPrChange>
        </w:rPr>
        <w:fldChar w:fldCharType="begin">
          <w:fldData xml:space="preserve">PEVuZE5vdGU+PENpdGU+PEF1dGhvcj5TZWtpeWE8L0F1dGhvcj48WWVhcj4yMDExPC9ZZWFyPjxS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bD48cGFnZXM+MzkwLTM8L3BhZ2VzPjx2b2x1bWU+NDc1PC92b2x1bWU+PG51bWJlcj43MzU2PC9u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47" w:author="Author">
            <w:rPr>
              <w:rFonts w:ascii="Book Antiqua" w:hAnsi="Book Antiqua"/>
              <w:sz w:val="24"/>
              <w:szCs w:val="24"/>
            </w:rPr>
          </w:rPrChange>
        </w:rPr>
      </w:r>
      <w:r w:rsidR="00CA2EF3" w:rsidRPr="000056B7">
        <w:rPr>
          <w:rFonts w:ascii="Book Antiqua" w:hAnsi="Book Antiqua"/>
          <w:sz w:val="24"/>
          <w:szCs w:val="24"/>
          <w:rPrChange w:id="1148" w:author="Author">
            <w:rPr>
              <w:rFonts w:ascii="Book Antiqua" w:hAnsi="Book Antiqua"/>
              <w:sz w:val="24"/>
              <w:szCs w:val="24"/>
            </w:rPr>
          </w:rPrChange>
        </w:rPr>
        <w:fldChar w:fldCharType="end"/>
      </w:r>
      <w:r w:rsidR="00111E87" w:rsidRPr="00802116">
        <w:rPr>
          <w:rFonts w:ascii="Book Antiqua" w:hAnsi="Book Antiqua"/>
          <w:sz w:val="24"/>
          <w:szCs w:val="24"/>
          <w:rPrChange w:id="1149" w:author="Author">
            <w:rPr>
              <w:rFonts w:ascii="Book Antiqua" w:hAnsi="Book Antiqua"/>
              <w:sz w:val="24"/>
              <w:szCs w:val="24"/>
            </w:rPr>
          </w:rPrChange>
        </w:rPr>
      </w:r>
      <w:r w:rsidR="00111E87" w:rsidRPr="00802116">
        <w:rPr>
          <w:rFonts w:ascii="Book Antiqua" w:hAnsi="Book Antiqua"/>
          <w:sz w:val="24"/>
          <w:szCs w:val="24"/>
          <w:rPrChange w:id="1150"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151" w:author="Author">
            <w:rPr>
              <w:rFonts w:ascii="Book Antiqua" w:hAnsi="Book Antiqua"/>
              <w:noProof/>
              <w:sz w:val="24"/>
              <w:szCs w:val="24"/>
              <w:vertAlign w:val="superscript"/>
            </w:rPr>
          </w:rPrChange>
        </w:rPr>
        <w:t>[88]</w:t>
      </w:r>
      <w:r w:rsidR="00111E87" w:rsidRPr="00802116">
        <w:rPr>
          <w:rFonts w:ascii="Book Antiqua" w:hAnsi="Book Antiqua"/>
          <w:sz w:val="24"/>
          <w:szCs w:val="24"/>
        </w:rPr>
        <w:fldChar w:fldCharType="end"/>
      </w:r>
      <w:r w:rsidR="00111E87" w:rsidRPr="008D6CCD">
        <w:rPr>
          <w:rFonts w:ascii="Book Antiqua" w:hAnsi="Book Antiqua"/>
          <w:sz w:val="24"/>
          <w:szCs w:val="24"/>
        </w:rPr>
        <w:t xml:space="preserve">. </w:t>
      </w:r>
      <w:r w:rsidR="00B740D3" w:rsidRPr="00802116">
        <w:rPr>
          <w:rFonts w:ascii="Book Antiqua" w:hAnsi="Book Antiqua"/>
          <w:sz w:val="24"/>
          <w:szCs w:val="24"/>
        </w:rPr>
        <w:t>Direct reprogramming</w:t>
      </w:r>
      <w:r w:rsidR="00802294" w:rsidRPr="000056B7">
        <w:rPr>
          <w:rFonts w:ascii="Book Antiqua" w:hAnsi="Book Antiqua"/>
          <w:sz w:val="24"/>
          <w:szCs w:val="24"/>
        </w:rPr>
        <w:t xml:space="preserve"> of hepatic myofibroblasts into hepatocytes</w:t>
      </w:r>
      <w:r w:rsidR="00B740D3" w:rsidRPr="000056B7">
        <w:rPr>
          <w:rFonts w:ascii="Book Antiqua" w:hAnsi="Book Antiqua"/>
          <w:sz w:val="24"/>
          <w:szCs w:val="24"/>
        </w:rPr>
        <w:t xml:space="preserve"> </w:t>
      </w:r>
      <w:r w:rsidR="00B740D3" w:rsidRPr="000056B7">
        <w:rPr>
          <w:rFonts w:ascii="Book Antiqua" w:hAnsi="Book Antiqua"/>
          <w:i/>
          <w:sz w:val="24"/>
          <w:szCs w:val="24"/>
        </w:rPr>
        <w:t>in vivo</w:t>
      </w:r>
      <w:r w:rsidR="00802294" w:rsidRPr="000056B7">
        <w:rPr>
          <w:rFonts w:ascii="Book Antiqua" w:hAnsi="Book Antiqua"/>
          <w:sz w:val="24"/>
          <w:szCs w:val="24"/>
        </w:rPr>
        <w:t xml:space="preserve"> with adenovirus </w:t>
      </w:r>
      <w:del w:id="1152" w:author="Author">
        <w:r w:rsidR="002F1780" w:rsidRPr="000056B7" w:rsidDel="00CD0F1F">
          <w:rPr>
            <w:rFonts w:ascii="Book Antiqua" w:hAnsi="Book Antiqua"/>
            <w:sz w:val="24"/>
            <w:szCs w:val="24"/>
          </w:rPr>
          <w:delText>have</w:delText>
        </w:r>
        <w:r w:rsidR="001824C2" w:rsidRPr="000056B7" w:rsidDel="00CD0F1F">
          <w:rPr>
            <w:rFonts w:ascii="Book Antiqua" w:hAnsi="Book Antiqua"/>
            <w:sz w:val="24"/>
            <w:szCs w:val="24"/>
          </w:rPr>
          <w:delText xml:space="preserve"> </w:delText>
        </w:r>
      </w:del>
      <w:ins w:id="1153" w:author="Author">
        <w:r w:rsidR="00CD0F1F" w:rsidRPr="000056B7">
          <w:rPr>
            <w:rFonts w:ascii="Book Antiqua" w:hAnsi="Book Antiqua"/>
            <w:sz w:val="24"/>
            <w:szCs w:val="24"/>
          </w:rPr>
          <w:t xml:space="preserve">has </w:t>
        </w:r>
      </w:ins>
      <w:r w:rsidR="001824C2" w:rsidRPr="000056B7">
        <w:rPr>
          <w:rFonts w:ascii="Book Antiqua" w:hAnsi="Book Antiqua"/>
          <w:sz w:val="24"/>
          <w:szCs w:val="24"/>
        </w:rPr>
        <w:t xml:space="preserve">also shown </w:t>
      </w:r>
      <w:del w:id="1154" w:author="Author">
        <w:r w:rsidR="001824C2" w:rsidRPr="000056B7" w:rsidDel="00CD0F1F">
          <w:rPr>
            <w:rFonts w:ascii="Book Antiqua" w:hAnsi="Book Antiqua"/>
            <w:sz w:val="24"/>
            <w:szCs w:val="24"/>
          </w:rPr>
          <w:delText xml:space="preserve">to </w:delText>
        </w:r>
      </w:del>
      <w:r w:rsidR="0001056D" w:rsidRPr="000056B7">
        <w:rPr>
          <w:rFonts w:ascii="Book Antiqua" w:hAnsi="Book Antiqua"/>
          <w:sz w:val="24"/>
          <w:szCs w:val="24"/>
        </w:rPr>
        <w:t>decrease</w:t>
      </w:r>
      <w:ins w:id="1155" w:author="Author">
        <w:r w:rsidR="00CD0F1F" w:rsidRPr="000056B7">
          <w:rPr>
            <w:rFonts w:ascii="Book Antiqua" w:hAnsi="Book Antiqua"/>
            <w:sz w:val="24"/>
            <w:szCs w:val="24"/>
          </w:rPr>
          <w:t xml:space="preserve">d </w:t>
        </w:r>
      </w:ins>
      <w:del w:id="1156" w:author="Author">
        <w:r w:rsidR="0001056D" w:rsidRPr="000056B7" w:rsidDel="00CD0F1F">
          <w:rPr>
            <w:rFonts w:ascii="Book Antiqua" w:hAnsi="Book Antiqua"/>
            <w:sz w:val="24"/>
            <w:szCs w:val="24"/>
          </w:rPr>
          <w:delText xml:space="preserve"> </w:delText>
        </w:r>
      </w:del>
      <w:r w:rsidR="001824C2" w:rsidRPr="000056B7">
        <w:rPr>
          <w:rFonts w:ascii="Book Antiqua" w:hAnsi="Book Antiqua"/>
          <w:sz w:val="24"/>
          <w:szCs w:val="24"/>
        </w:rPr>
        <w:t xml:space="preserve">fibrosis </w:t>
      </w:r>
      <w:r w:rsidR="007C2A4C" w:rsidRPr="000056B7">
        <w:rPr>
          <w:rFonts w:ascii="Book Antiqua" w:hAnsi="Book Antiqua"/>
          <w:sz w:val="24"/>
          <w:szCs w:val="24"/>
        </w:rPr>
        <w:t>in mice</w:t>
      </w:r>
      <w:r w:rsidR="00111E87" w:rsidRPr="00802116">
        <w:rPr>
          <w:rFonts w:ascii="Book Antiqua" w:hAnsi="Book Antiqua"/>
          <w:sz w:val="24"/>
          <w:szCs w:val="24"/>
        </w:rPr>
        <w:fldChar w:fldCharType="begin">
          <w:fldData xml:space="preserve">PEVuZE5vdGU+PENpdGU+PEF1dGhvcj5Tb25nPC9BdXRob3I+PFllYXI+MjAxNjwvWWVhcj48UmVj
TnVtPjgzPC9SZWNOdW0+PERpc3BsYXlUZXh0PjxzdHlsZSBmYWNlPSJzdXBlcnNjcmlwdCI+Wzg5
XTwvc3R5bGU+PC9EaXNwbGF5VGV4dD48cmVjb3JkPjxyZWMtbnVtYmVyPjgzPC9yZWMtbnVtYmVy
Pjxmb3JlaWduLWtleXM+PGtleSBhcHA9IkVOIiBkYi1pZD0ieGV4ZHZyMnRmc3NmMjdlNWQ1MXBk
ZnY1dzB2enhkYXNwMnBzIiB0aW1lc3RhbXA9IjE1MTEzNzY3OTQiPjgzPC9rZXk+PC9mb3JlaWdu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dGxlPjxhbHQtdGl0bGU+Q2VsbCBzdGVtIGNlbGw8L2FsdC10aXRsZT48L3RpdGxlcz48cGVyaW9k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57" w:author="Author">
            <w:rPr>
              <w:rFonts w:ascii="Book Antiqua" w:hAnsi="Book Antiqua"/>
              <w:sz w:val="24"/>
              <w:szCs w:val="24"/>
            </w:rPr>
          </w:rPrChange>
        </w:rPr>
        <w:fldChar w:fldCharType="begin">
          <w:fldData xml:space="preserve">PEVuZE5vdGU+PENpdGU+PEF1dGhvcj5Tb25nPC9BdXRob3I+PFllYXI+MjAxNjwvWWVhcj48UmVj
TnVtPjgzPC9SZWNOdW0+PERpc3BsYXlUZXh0PjxzdHlsZSBmYWNlPSJzdXBlcnNjcmlwdCI+Wzg5
XTwvc3R5bGU+PC9EaXNwbGF5VGV4dD48cmVjb3JkPjxyZWMtbnVtYmVyPjgzPC9yZWMtbnVtYmVy
Pjxmb3JlaWduLWtleXM+PGtleSBhcHA9IkVOIiBkYi1pZD0ieGV4ZHZyMnRmc3NmMjdlNWQ1MXBk
ZnY1dzB2enhkYXNwMnBzIiB0aW1lc3RhbXA9IjE1MTEzNzY3OTQiPjgzPC9rZXk+PC9mb3JlaWdu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dGxlPjxhbHQtdGl0bGU+Q2VsbCBzdGVtIGNlbGw8L2FsdC10aXRsZT48L3RpdGxlcz48cGVyaW9k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58" w:author="Author">
            <w:rPr>
              <w:rFonts w:ascii="Book Antiqua" w:hAnsi="Book Antiqua"/>
              <w:sz w:val="24"/>
              <w:szCs w:val="24"/>
            </w:rPr>
          </w:rPrChange>
        </w:rPr>
      </w:r>
      <w:r w:rsidR="00CA2EF3" w:rsidRPr="000056B7">
        <w:rPr>
          <w:rFonts w:ascii="Book Antiqua" w:hAnsi="Book Antiqua"/>
          <w:sz w:val="24"/>
          <w:szCs w:val="24"/>
          <w:rPrChange w:id="1159" w:author="Author">
            <w:rPr>
              <w:rFonts w:ascii="Book Antiqua" w:hAnsi="Book Antiqua"/>
              <w:sz w:val="24"/>
              <w:szCs w:val="24"/>
            </w:rPr>
          </w:rPrChange>
        </w:rPr>
        <w:fldChar w:fldCharType="end"/>
      </w:r>
      <w:r w:rsidR="00111E87" w:rsidRPr="00802116">
        <w:rPr>
          <w:rFonts w:ascii="Book Antiqua" w:hAnsi="Book Antiqua"/>
          <w:sz w:val="24"/>
          <w:szCs w:val="24"/>
          <w:rPrChange w:id="1160" w:author="Author">
            <w:rPr>
              <w:rFonts w:ascii="Book Antiqua" w:hAnsi="Book Antiqua"/>
              <w:sz w:val="24"/>
              <w:szCs w:val="24"/>
            </w:rPr>
          </w:rPrChange>
        </w:rPr>
      </w:r>
      <w:r w:rsidR="00111E87" w:rsidRPr="00802116">
        <w:rPr>
          <w:rFonts w:ascii="Book Antiqua" w:hAnsi="Book Antiqua"/>
          <w:sz w:val="24"/>
          <w:szCs w:val="24"/>
          <w:rPrChange w:id="1161" w:author="Author">
            <w:rPr>
              <w:rFonts w:ascii="Book Antiqua" w:hAnsi="Book Antiqua"/>
              <w:sz w:val="24"/>
              <w:szCs w:val="24"/>
            </w:rPr>
          </w:rPrChange>
        </w:rPr>
        <w:fldChar w:fldCharType="separate"/>
      </w:r>
      <w:r w:rsidR="00CA2EF3" w:rsidRPr="000056B7">
        <w:rPr>
          <w:rFonts w:ascii="Book Antiqua" w:hAnsi="Book Antiqua"/>
          <w:sz w:val="24"/>
          <w:szCs w:val="24"/>
          <w:vertAlign w:val="superscript"/>
          <w:rPrChange w:id="1162" w:author="Author">
            <w:rPr>
              <w:rFonts w:ascii="Book Antiqua" w:hAnsi="Book Antiqua"/>
              <w:noProof/>
              <w:sz w:val="24"/>
              <w:szCs w:val="24"/>
              <w:vertAlign w:val="superscript"/>
            </w:rPr>
          </w:rPrChange>
        </w:rPr>
        <w:t>[89]</w:t>
      </w:r>
      <w:r w:rsidR="00111E87" w:rsidRPr="00802116">
        <w:rPr>
          <w:rFonts w:ascii="Book Antiqua" w:hAnsi="Book Antiqua"/>
          <w:sz w:val="24"/>
          <w:szCs w:val="24"/>
        </w:rPr>
        <w:fldChar w:fldCharType="end"/>
      </w:r>
      <w:r w:rsidR="007C2A4C" w:rsidRPr="008D6CCD">
        <w:rPr>
          <w:rFonts w:ascii="Book Antiqua" w:hAnsi="Book Antiqua"/>
          <w:sz w:val="24"/>
          <w:szCs w:val="24"/>
        </w:rPr>
        <w:t>.</w:t>
      </w:r>
      <w:r w:rsidR="00265FEF" w:rsidRPr="00802116">
        <w:rPr>
          <w:rFonts w:ascii="Book Antiqua" w:hAnsi="Book Antiqua"/>
          <w:sz w:val="24"/>
          <w:szCs w:val="24"/>
        </w:rPr>
        <w:t xml:space="preserve"> </w:t>
      </w:r>
      <w:ins w:id="1163" w:author="Author">
        <w:r w:rsidR="00CD0F1F" w:rsidRPr="00802116">
          <w:rPr>
            <w:rFonts w:ascii="Book Antiqua" w:hAnsi="Book Antiqua"/>
            <w:sz w:val="24"/>
            <w:szCs w:val="24"/>
          </w:rPr>
          <w:t>A</w:t>
        </w:r>
      </w:ins>
      <w:del w:id="1164" w:author="Author">
        <w:r w:rsidR="00265FEF" w:rsidRPr="00802116" w:rsidDel="00CD0F1F">
          <w:rPr>
            <w:rFonts w:ascii="Book Antiqua" w:hAnsi="Book Antiqua"/>
            <w:sz w:val="24"/>
            <w:szCs w:val="24"/>
          </w:rPr>
          <w:delText>The a</w:delText>
        </w:r>
      </w:del>
      <w:r w:rsidR="00265FEF" w:rsidRPr="00802116">
        <w:rPr>
          <w:rFonts w:ascii="Book Antiqua" w:hAnsi="Book Antiqua"/>
          <w:sz w:val="24"/>
          <w:szCs w:val="24"/>
        </w:rPr>
        <w:t xml:space="preserve">dvances in cellular reprogramming have opened a new area </w:t>
      </w:r>
      <w:del w:id="1165" w:author="Author">
        <w:r w:rsidR="00265FEF" w:rsidRPr="000056B7" w:rsidDel="00CD0F1F">
          <w:rPr>
            <w:rFonts w:ascii="Book Antiqua" w:hAnsi="Book Antiqua"/>
            <w:sz w:val="24"/>
            <w:szCs w:val="24"/>
          </w:rPr>
          <w:delText xml:space="preserve">for </w:delText>
        </w:r>
      </w:del>
      <w:ins w:id="1166" w:author="Author">
        <w:r w:rsidR="00CD0F1F" w:rsidRPr="000056B7">
          <w:rPr>
            <w:rFonts w:ascii="Book Antiqua" w:hAnsi="Book Antiqua"/>
            <w:sz w:val="24"/>
            <w:szCs w:val="24"/>
          </w:rPr>
          <w:t xml:space="preserve">of </w:t>
        </w:r>
      </w:ins>
      <w:r w:rsidR="00265FEF" w:rsidRPr="000056B7">
        <w:rPr>
          <w:rFonts w:ascii="Book Antiqua" w:hAnsi="Book Antiqua"/>
          <w:sz w:val="24"/>
          <w:szCs w:val="24"/>
        </w:rPr>
        <w:t>regenerative medicine</w:t>
      </w:r>
      <w:ins w:id="1167" w:author="Author">
        <w:r w:rsidR="00CD0F1F" w:rsidRPr="000056B7">
          <w:rPr>
            <w:rFonts w:ascii="Book Antiqua" w:hAnsi="Book Antiqua"/>
            <w:sz w:val="24"/>
            <w:szCs w:val="24"/>
          </w:rPr>
          <w:t>. H</w:t>
        </w:r>
      </w:ins>
      <w:del w:id="1168" w:author="Author">
        <w:r w:rsidR="00265FEF" w:rsidRPr="000056B7" w:rsidDel="00CD0F1F">
          <w:rPr>
            <w:rFonts w:ascii="Book Antiqua" w:hAnsi="Book Antiqua"/>
            <w:sz w:val="24"/>
            <w:szCs w:val="24"/>
          </w:rPr>
          <w:delText>, h</w:delText>
        </w:r>
      </w:del>
      <w:r w:rsidR="00A91780" w:rsidRPr="000056B7">
        <w:rPr>
          <w:rFonts w:ascii="Book Antiqua" w:hAnsi="Book Antiqua"/>
          <w:sz w:val="24"/>
          <w:szCs w:val="24"/>
        </w:rPr>
        <w:t xml:space="preserve">owever, the efficiency, epigenetic memory </w:t>
      </w:r>
      <w:r w:rsidR="001824C2" w:rsidRPr="000056B7">
        <w:rPr>
          <w:rFonts w:ascii="Book Antiqua" w:hAnsi="Book Antiqua"/>
          <w:sz w:val="24"/>
          <w:szCs w:val="24"/>
        </w:rPr>
        <w:t xml:space="preserve">and </w:t>
      </w:r>
      <w:del w:id="1169" w:author="Author">
        <w:r w:rsidR="001824C2" w:rsidRPr="000056B7" w:rsidDel="00CD0F1F">
          <w:rPr>
            <w:rFonts w:ascii="Book Antiqua" w:hAnsi="Book Antiqua"/>
            <w:sz w:val="24"/>
            <w:szCs w:val="24"/>
          </w:rPr>
          <w:delText xml:space="preserve">the </w:delText>
        </w:r>
      </w:del>
      <w:r w:rsidR="001824C2" w:rsidRPr="000056B7">
        <w:rPr>
          <w:rFonts w:ascii="Book Antiqua" w:hAnsi="Book Antiqua"/>
          <w:sz w:val="24"/>
          <w:szCs w:val="24"/>
        </w:rPr>
        <w:t xml:space="preserve">stability </w:t>
      </w:r>
      <w:r w:rsidR="00A91780" w:rsidRPr="000056B7">
        <w:rPr>
          <w:rFonts w:ascii="Book Antiqua" w:hAnsi="Book Antiqua"/>
          <w:sz w:val="24"/>
          <w:szCs w:val="24"/>
        </w:rPr>
        <w:t xml:space="preserve">of transdifferentiated </w:t>
      </w:r>
      <w:r w:rsidR="001824C2" w:rsidRPr="000056B7">
        <w:rPr>
          <w:rFonts w:ascii="Book Antiqua" w:hAnsi="Book Antiqua"/>
          <w:sz w:val="24"/>
          <w:szCs w:val="24"/>
        </w:rPr>
        <w:t xml:space="preserve">hepatocytes </w:t>
      </w:r>
      <w:r w:rsidR="00FB498D" w:rsidRPr="000056B7">
        <w:rPr>
          <w:rFonts w:ascii="Book Antiqua" w:hAnsi="Book Antiqua"/>
          <w:sz w:val="24"/>
          <w:szCs w:val="24"/>
        </w:rPr>
        <w:t>remains a challenge for</w:t>
      </w:r>
      <w:r w:rsidR="0001056D" w:rsidRPr="000056B7">
        <w:rPr>
          <w:rFonts w:ascii="Book Antiqua" w:hAnsi="Book Antiqua"/>
          <w:sz w:val="24"/>
          <w:szCs w:val="24"/>
        </w:rPr>
        <w:t xml:space="preserve"> </w:t>
      </w:r>
      <w:ins w:id="1170" w:author="Author">
        <w:r w:rsidR="00CD0F1F" w:rsidRPr="000056B7">
          <w:rPr>
            <w:rFonts w:ascii="Book Antiqua" w:hAnsi="Book Antiqua"/>
            <w:sz w:val="24"/>
            <w:szCs w:val="24"/>
          </w:rPr>
          <w:t xml:space="preserve">the </w:t>
        </w:r>
      </w:ins>
      <w:r w:rsidR="0001056D" w:rsidRPr="000056B7">
        <w:rPr>
          <w:rFonts w:ascii="Book Antiqua" w:hAnsi="Book Antiqua"/>
          <w:sz w:val="24"/>
          <w:szCs w:val="24"/>
        </w:rPr>
        <w:t>therapeutic use of</w:t>
      </w:r>
      <w:r w:rsidR="00FB498D" w:rsidRPr="000056B7">
        <w:rPr>
          <w:rFonts w:ascii="Book Antiqua" w:hAnsi="Book Antiqua"/>
          <w:sz w:val="24"/>
          <w:szCs w:val="24"/>
        </w:rPr>
        <w:t xml:space="preserve"> </w:t>
      </w:r>
      <w:r w:rsidR="0001056D" w:rsidRPr="000056B7">
        <w:rPr>
          <w:rFonts w:ascii="Book Antiqua" w:hAnsi="Book Antiqua"/>
          <w:sz w:val="24"/>
          <w:szCs w:val="24"/>
        </w:rPr>
        <w:t xml:space="preserve">cells </w:t>
      </w:r>
      <w:del w:id="1171" w:author="Author">
        <w:r w:rsidR="0001056D" w:rsidRPr="000056B7" w:rsidDel="00CD0F1F">
          <w:rPr>
            <w:rFonts w:ascii="Book Antiqua" w:hAnsi="Book Antiqua"/>
            <w:sz w:val="24"/>
            <w:szCs w:val="24"/>
          </w:rPr>
          <w:delText xml:space="preserve">derived </w:delText>
        </w:r>
      </w:del>
      <w:ins w:id="1172" w:author="Author">
        <w:r w:rsidR="00CD0F1F" w:rsidRPr="000056B7">
          <w:rPr>
            <w:rFonts w:ascii="Book Antiqua" w:hAnsi="Book Antiqua"/>
            <w:sz w:val="24"/>
            <w:szCs w:val="24"/>
          </w:rPr>
          <w:t xml:space="preserve">generated </w:t>
        </w:r>
      </w:ins>
      <w:del w:id="1173" w:author="Author">
        <w:r w:rsidR="0001056D" w:rsidRPr="000056B7" w:rsidDel="00CD0F1F">
          <w:rPr>
            <w:rFonts w:ascii="Book Antiqua" w:hAnsi="Book Antiqua"/>
            <w:sz w:val="24"/>
            <w:szCs w:val="24"/>
          </w:rPr>
          <w:delText xml:space="preserve">from </w:delText>
        </w:r>
      </w:del>
      <w:ins w:id="1174" w:author="Author">
        <w:r w:rsidR="00CD0F1F" w:rsidRPr="000056B7">
          <w:rPr>
            <w:rFonts w:ascii="Book Antiqua" w:hAnsi="Book Antiqua"/>
            <w:sz w:val="24"/>
            <w:szCs w:val="24"/>
          </w:rPr>
          <w:t xml:space="preserve">by </w:t>
        </w:r>
      </w:ins>
      <w:r w:rsidR="0001056D" w:rsidRPr="000056B7">
        <w:rPr>
          <w:rFonts w:ascii="Book Antiqua" w:hAnsi="Book Antiqua"/>
          <w:sz w:val="24"/>
          <w:szCs w:val="24"/>
        </w:rPr>
        <w:t>genetic reprogramming.</w:t>
      </w:r>
    </w:p>
    <w:p w14:paraId="1DAE70F7" w14:textId="77777777" w:rsidR="00925931" w:rsidRPr="000056B7" w:rsidRDefault="00925931" w:rsidP="008D6CCD">
      <w:pPr>
        <w:snapToGrid w:val="0"/>
        <w:spacing w:after="0" w:line="360" w:lineRule="auto"/>
        <w:jc w:val="both"/>
        <w:rPr>
          <w:rFonts w:ascii="Book Antiqua" w:eastAsia="SimSun" w:hAnsi="Book Antiqua"/>
          <w:sz w:val="24"/>
          <w:szCs w:val="24"/>
          <w:lang w:eastAsia="zh-CN"/>
        </w:rPr>
      </w:pPr>
    </w:p>
    <w:p w14:paraId="48306781" w14:textId="77777777" w:rsidR="00D56D04" w:rsidRPr="00802116" w:rsidRDefault="00096923" w:rsidP="00802116">
      <w:pPr>
        <w:snapToGrid w:val="0"/>
        <w:spacing w:after="0" w:line="360" w:lineRule="auto"/>
        <w:jc w:val="both"/>
        <w:rPr>
          <w:rFonts w:ascii="Book Antiqua" w:hAnsi="Book Antiqua"/>
          <w:b/>
          <w:caps/>
          <w:sz w:val="24"/>
          <w:szCs w:val="24"/>
        </w:rPr>
      </w:pPr>
      <w:r w:rsidRPr="008D6CCD">
        <w:rPr>
          <w:rFonts w:ascii="Book Antiqua" w:eastAsia="SimSun" w:hAnsi="Book Antiqua"/>
          <w:b/>
          <w:caps/>
          <w:sz w:val="24"/>
          <w:szCs w:val="24"/>
          <w:lang w:eastAsia="zh-CN"/>
        </w:rPr>
        <w:t xml:space="preserve">CONCLUSION and </w:t>
      </w:r>
      <w:r w:rsidR="000B033D" w:rsidRPr="00802116">
        <w:rPr>
          <w:rFonts w:ascii="Book Antiqua" w:hAnsi="Book Antiqua"/>
          <w:b/>
          <w:caps/>
          <w:sz w:val="24"/>
          <w:szCs w:val="24"/>
        </w:rPr>
        <w:t>Future Directions</w:t>
      </w:r>
    </w:p>
    <w:p w14:paraId="03FFAD6A" w14:textId="2A146969" w:rsidR="00B35E44" w:rsidRPr="000056B7" w:rsidRDefault="00503567" w:rsidP="00802116">
      <w:pPr>
        <w:snapToGrid w:val="0"/>
        <w:spacing w:after="0" w:line="360" w:lineRule="auto"/>
        <w:jc w:val="both"/>
        <w:rPr>
          <w:rFonts w:ascii="Book Antiqua" w:hAnsi="Book Antiqua"/>
          <w:sz w:val="24"/>
          <w:szCs w:val="24"/>
        </w:rPr>
      </w:pPr>
      <w:r w:rsidRPr="00802116">
        <w:rPr>
          <w:rFonts w:ascii="Book Antiqua" w:hAnsi="Book Antiqua"/>
          <w:sz w:val="24"/>
          <w:szCs w:val="24"/>
        </w:rPr>
        <w:t xml:space="preserve">A </w:t>
      </w:r>
      <w:r w:rsidR="00A55E57" w:rsidRPr="00802116">
        <w:rPr>
          <w:rFonts w:ascii="Book Antiqua" w:hAnsi="Book Antiqua"/>
          <w:sz w:val="24"/>
          <w:szCs w:val="24"/>
        </w:rPr>
        <w:t>lot</w:t>
      </w:r>
      <w:r w:rsidR="00CB5147" w:rsidRPr="000056B7">
        <w:rPr>
          <w:rFonts w:ascii="Book Antiqua" w:hAnsi="Book Antiqua"/>
          <w:sz w:val="24"/>
          <w:szCs w:val="24"/>
        </w:rPr>
        <w:t xml:space="preserve"> </w:t>
      </w:r>
      <w:r w:rsidR="00B35E44" w:rsidRPr="000056B7">
        <w:rPr>
          <w:rFonts w:ascii="Book Antiqua" w:hAnsi="Book Antiqua"/>
          <w:sz w:val="24"/>
          <w:szCs w:val="24"/>
        </w:rPr>
        <w:t>has</w:t>
      </w:r>
      <w:r w:rsidR="00CB5147" w:rsidRPr="000056B7">
        <w:rPr>
          <w:rFonts w:ascii="Book Antiqua" w:hAnsi="Book Antiqua"/>
          <w:sz w:val="24"/>
          <w:szCs w:val="24"/>
        </w:rPr>
        <w:t xml:space="preserve"> been learn</w:t>
      </w:r>
      <w:ins w:id="1175" w:author="Author">
        <w:r w:rsidR="00410177" w:rsidRPr="000056B7">
          <w:rPr>
            <w:rFonts w:ascii="Book Antiqua" w:hAnsi="Book Antiqua"/>
            <w:sz w:val="24"/>
            <w:szCs w:val="24"/>
          </w:rPr>
          <w:t>ed</w:t>
        </w:r>
      </w:ins>
      <w:del w:id="1176" w:author="Author">
        <w:r w:rsidR="00CB5147" w:rsidRPr="000056B7" w:rsidDel="00410177">
          <w:rPr>
            <w:rFonts w:ascii="Book Antiqua" w:hAnsi="Book Antiqua"/>
            <w:sz w:val="24"/>
            <w:szCs w:val="24"/>
          </w:rPr>
          <w:delText>t</w:delText>
        </w:r>
      </w:del>
      <w:r w:rsidR="00CB5147" w:rsidRPr="000056B7">
        <w:rPr>
          <w:rFonts w:ascii="Book Antiqua" w:hAnsi="Book Antiqua"/>
          <w:sz w:val="24"/>
          <w:szCs w:val="24"/>
        </w:rPr>
        <w:t xml:space="preserve"> about </w:t>
      </w:r>
      <w:del w:id="1177" w:author="Author">
        <w:r w:rsidR="00CB5147" w:rsidRPr="000056B7" w:rsidDel="00410177">
          <w:rPr>
            <w:rFonts w:ascii="Book Antiqua" w:hAnsi="Book Antiqua"/>
            <w:sz w:val="24"/>
            <w:szCs w:val="24"/>
          </w:rPr>
          <w:delText xml:space="preserve">the </w:delText>
        </w:r>
      </w:del>
      <w:ins w:id="1178" w:author="Author">
        <w:r w:rsidR="00410177" w:rsidRPr="000056B7">
          <w:rPr>
            <w:rFonts w:ascii="Book Antiqua" w:hAnsi="Book Antiqua"/>
            <w:sz w:val="24"/>
            <w:szCs w:val="24"/>
          </w:rPr>
          <w:t xml:space="preserve">liver </w:t>
        </w:r>
      </w:ins>
      <w:r w:rsidR="00CB5147" w:rsidRPr="000056B7">
        <w:rPr>
          <w:rFonts w:ascii="Book Antiqua" w:hAnsi="Book Antiqua"/>
          <w:sz w:val="24"/>
          <w:szCs w:val="24"/>
        </w:rPr>
        <w:t xml:space="preserve">plasticity </w:t>
      </w:r>
      <w:del w:id="1179" w:author="Author">
        <w:r w:rsidR="00B35E44" w:rsidRPr="000056B7" w:rsidDel="00410177">
          <w:rPr>
            <w:rFonts w:ascii="Book Antiqua" w:hAnsi="Book Antiqua"/>
            <w:sz w:val="24"/>
            <w:szCs w:val="24"/>
          </w:rPr>
          <w:delText xml:space="preserve">in the liver </w:delText>
        </w:r>
      </w:del>
      <w:r w:rsidR="00B35E44" w:rsidRPr="000056B7">
        <w:rPr>
          <w:rFonts w:ascii="Book Antiqua" w:hAnsi="Book Antiqua"/>
          <w:sz w:val="24"/>
          <w:szCs w:val="24"/>
        </w:rPr>
        <w:t xml:space="preserve">in </w:t>
      </w:r>
      <w:r w:rsidR="00CB5147" w:rsidRPr="000056B7">
        <w:rPr>
          <w:rFonts w:ascii="Book Antiqua" w:hAnsi="Book Antiqua"/>
          <w:sz w:val="24"/>
          <w:szCs w:val="24"/>
        </w:rPr>
        <w:t xml:space="preserve">recent years, especially </w:t>
      </w:r>
      <w:del w:id="1180" w:author="Author">
        <w:r w:rsidR="00CB5147" w:rsidRPr="000056B7" w:rsidDel="008B7A59">
          <w:rPr>
            <w:rFonts w:ascii="Book Antiqua" w:hAnsi="Book Antiqua"/>
            <w:sz w:val="24"/>
            <w:szCs w:val="24"/>
          </w:rPr>
          <w:delText>on the</w:delText>
        </w:r>
      </w:del>
      <w:ins w:id="1181" w:author="Author">
        <w:r w:rsidR="008B7A59" w:rsidRPr="000056B7">
          <w:rPr>
            <w:rFonts w:ascii="Book Antiqua" w:hAnsi="Book Antiqua"/>
            <w:sz w:val="24"/>
            <w:szCs w:val="24"/>
          </w:rPr>
          <w:t>regarding</w:t>
        </w:r>
      </w:ins>
      <w:r w:rsidR="00CB5147" w:rsidRPr="000056B7">
        <w:rPr>
          <w:rFonts w:ascii="Book Antiqua" w:hAnsi="Book Antiqua"/>
          <w:sz w:val="24"/>
          <w:szCs w:val="24"/>
        </w:rPr>
        <w:t xml:space="preserve"> </w:t>
      </w:r>
      <w:del w:id="1182" w:author="Author">
        <w:r w:rsidR="00CB5147" w:rsidRPr="000056B7" w:rsidDel="008B7A59">
          <w:rPr>
            <w:rFonts w:ascii="Book Antiqua" w:hAnsi="Book Antiqua"/>
            <w:sz w:val="24"/>
            <w:szCs w:val="24"/>
          </w:rPr>
          <w:delText xml:space="preserve">plasticity of </w:delText>
        </w:r>
      </w:del>
      <w:r w:rsidR="00CB5147" w:rsidRPr="000056B7">
        <w:rPr>
          <w:rFonts w:ascii="Book Antiqua" w:hAnsi="Book Antiqua"/>
          <w:sz w:val="24"/>
          <w:szCs w:val="24"/>
        </w:rPr>
        <w:t xml:space="preserve">hepatocytes. It </w:t>
      </w:r>
      <w:ins w:id="1183" w:author="Author">
        <w:r w:rsidR="00A340D4" w:rsidRPr="000056B7">
          <w:rPr>
            <w:rFonts w:ascii="Book Antiqua" w:hAnsi="Book Antiqua"/>
            <w:sz w:val="24"/>
            <w:szCs w:val="24"/>
          </w:rPr>
          <w:t>appears that</w:t>
        </w:r>
      </w:ins>
      <w:del w:id="1184" w:author="Author">
        <w:r w:rsidR="00CB5147" w:rsidRPr="000056B7" w:rsidDel="00A340D4">
          <w:rPr>
            <w:rFonts w:ascii="Book Antiqua" w:hAnsi="Book Antiqua"/>
            <w:sz w:val="24"/>
            <w:szCs w:val="24"/>
          </w:rPr>
          <w:delText>seems the</w:delText>
        </w:r>
      </w:del>
      <w:r w:rsidR="00CB5147" w:rsidRPr="000056B7">
        <w:rPr>
          <w:rFonts w:ascii="Book Antiqua" w:hAnsi="Book Antiqua"/>
          <w:sz w:val="24"/>
          <w:szCs w:val="24"/>
        </w:rPr>
        <w:t xml:space="preserve"> </w:t>
      </w:r>
      <w:r w:rsidR="00B35E44" w:rsidRPr="000056B7">
        <w:rPr>
          <w:rFonts w:ascii="Book Antiqua" w:hAnsi="Book Antiqua"/>
          <w:sz w:val="24"/>
          <w:szCs w:val="24"/>
        </w:rPr>
        <w:t xml:space="preserve">cellular </w:t>
      </w:r>
      <w:r w:rsidR="003E0E95" w:rsidRPr="000056B7">
        <w:rPr>
          <w:rFonts w:ascii="Book Antiqua" w:hAnsi="Book Antiqua"/>
          <w:sz w:val="24"/>
          <w:szCs w:val="24"/>
        </w:rPr>
        <w:t xml:space="preserve">plasticity </w:t>
      </w:r>
      <w:r w:rsidR="00B35E44" w:rsidRPr="000056B7">
        <w:rPr>
          <w:rFonts w:ascii="Book Antiqua" w:hAnsi="Book Antiqua"/>
          <w:sz w:val="24"/>
          <w:szCs w:val="24"/>
        </w:rPr>
        <w:t>in the liver is bidirectional and injury</w:t>
      </w:r>
      <w:ins w:id="1185" w:author="Author">
        <w:r w:rsidR="00A340D4" w:rsidRPr="000056B7">
          <w:rPr>
            <w:rFonts w:ascii="Book Antiqua" w:hAnsi="Book Antiqua"/>
            <w:sz w:val="24"/>
            <w:szCs w:val="24"/>
          </w:rPr>
          <w:t>-</w:t>
        </w:r>
      </w:ins>
      <w:del w:id="1186" w:author="Author">
        <w:r w:rsidR="00B35E44" w:rsidRPr="000056B7" w:rsidDel="00A340D4">
          <w:rPr>
            <w:rFonts w:ascii="Book Antiqua" w:hAnsi="Book Antiqua"/>
            <w:sz w:val="24"/>
            <w:szCs w:val="24"/>
          </w:rPr>
          <w:delText xml:space="preserve"> </w:delText>
        </w:r>
      </w:del>
      <w:r w:rsidR="00B35E44" w:rsidRPr="000056B7">
        <w:rPr>
          <w:rFonts w:ascii="Book Antiqua" w:hAnsi="Book Antiqua"/>
          <w:sz w:val="24"/>
          <w:szCs w:val="24"/>
        </w:rPr>
        <w:t xml:space="preserve">dependent, </w:t>
      </w:r>
      <w:ins w:id="1187" w:author="Author">
        <w:r w:rsidR="00A340D4" w:rsidRPr="000056B7">
          <w:rPr>
            <w:rFonts w:ascii="Book Antiqua" w:hAnsi="Book Antiqua"/>
            <w:sz w:val="24"/>
            <w:szCs w:val="24"/>
          </w:rPr>
          <w:t>where</w:t>
        </w:r>
      </w:ins>
      <w:del w:id="1188" w:author="Author">
        <w:r w:rsidR="00B35E44" w:rsidRPr="000056B7" w:rsidDel="00A340D4">
          <w:rPr>
            <w:rFonts w:ascii="Book Antiqua" w:hAnsi="Book Antiqua"/>
            <w:sz w:val="24"/>
            <w:szCs w:val="24"/>
          </w:rPr>
          <w:delText>with</w:delText>
        </w:r>
      </w:del>
      <w:r w:rsidR="00B35E44" w:rsidRPr="000056B7">
        <w:rPr>
          <w:rFonts w:ascii="Book Antiqua" w:hAnsi="Book Antiqua"/>
          <w:sz w:val="24"/>
          <w:szCs w:val="24"/>
        </w:rPr>
        <w:t xml:space="preserve"> hepatocytes </w:t>
      </w:r>
      <w:ins w:id="1189" w:author="Author">
        <w:r w:rsidR="00A340D4" w:rsidRPr="000056B7">
          <w:rPr>
            <w:rFonts w:ascii="Book Antiqua" w:hAnsi="Book Antiqua"/>
            <w:sz w:val="24"/>
            <w:szCs w:val="24"/>
          </w:rPr>
          <w:t xml:space="preserve">are </w:t>
        </w:r>
      </w:ins>
      <w:r w:rsidR="00B35E44" w:rsidRPr="000056B7">
        <w:rPr>
          <w:rFonts w:ascii="Book Antiqua" w:hAnsi="Book Antiqua"/>
          <w:sz w:val="24"/>
          <w:szCs w:val="24"/>
        </w:rPr>
        <w:t>able to transdifferentiate into biliary</w:t>
      </w:r>
      <w:ins w:id="1190" w:author="Author">
        <w:r w:rsidR="00A340D4" w:rsidRPr="000056B7">
          <w:rPr>
            <w:rFonts w:ascii="Book Antiqua" w:hAnsi="Book Antiqua"/>
            <w:sz w:val="24"/>
            <w:szCs w:val="24"/>
          </w:rPr>
          <w:t>-</w:t>
        </w:r>
      </w:ins>
      <w:del w:id="1191" w:author="Author">
        <w:r w:rsidR="00B35E44" w:rsidRPr="000056B7" w:rsidDel="00A340D4">
          <w:rPr>
            <w:rFonts w:ascii="Book Antiqua" w:hAnsi="Book Antiqua"/>
            <w:sz w:val="24"/>
            <w:szCs w:val="24"/>
          </w:rPr>
          <w:delText xml:space="preserve"> </w:delText>
        </w:r>
      </w:del>
      <w:r w:rsidR="009B2331" w:rsidRPr="000056B7">
        <w:rPr>
          <w:rFonts w:ascii="Book Antiqua" w:hAnsi="Book Antiqua"/>
          <w:sz w:val="24"/>
          <w:szCs w:val="24"/>
        </w:rPr>
        <w:t>like cell</w:t>
      </w:r>
      <w:r w:rsidR="00C94892" w:rsidRPr="000056B7">
        <w:rPr>
          <w:rFonts w:ascii="Book Antiqua" w:hAnsi="Book Antiqua"/>
          <w:sz w:val="24"/>
          <w:szCs w:val="24"/>
        </w:rPr>
        <w:t xml:space="preserve">s under certain conditions. However, when the proliferative capacity of </w:t>
      </w:r>
      <w:del w:id="1192" w:author="Author">
        <w:r w:rsidR="00C94892" w:rsidRPr="000056B7" w:rsidDel="008A1FD5">
          <w:rPr>
            <w:rFonts w:ascii="Book Antiqua" w:hAnsi="Book Antiqua"/>
            <w:sz w:val="24"/>
            <w:szCs w:val="24"/>
          </w:rPr>
          <w:delText xml:space="preserve">the </w:delText>
        </w:r>
      </w:del>
      <w:r w:rsidR="00C94892" w:rsidRPr="000056B7">
        <w:rPr>
          <w:rFonts w:ascii="Book Antiqua" w:hAnsi="Book Antiqua"/>
          <w:sz w:val="24"/>
          <w:szCs w:val="24"/>
        </w:rPr>
        <w:t>hepatocytes is impaired, cholangiocytes</w:t>
      </w:r>
      <w:r w:rsidR="00AB4387" w:rsidRPr="000056B7">
        <w:rPr>
          <w:rFonts w:ascii="Book Antiqua" w:hAnsi="Book Antiqua"/>
          <w:sz w:val="24"/>
          <w:szCs w:val="24"/>
        </w:rPr>
        <w:t xml:space="preserve"> become the facultative liver stem cells </w:t>
      </w:r>
      <w:ins w:id="1193" w:author="Author">
        <w:r w:rsidR="009251F6" w:rsidRPr="000056B7">
          <w:rPr>
            <w:rFonts w:ascii="Book Antiqua" w:hAnsi="Book Antiqua"/>
            <w:sz w:val="24"/>
            <w:szCs w:val="24"/>
          </w:rPr>
          <w:t>that</w:t>
        </w:r>
      </w:ins>
      <w:del w:id="1194" w:author="Author">
        <w:r w:rsidR="00AB4387" w:rsidRPr="000056B7" w:rsidDel="009251F6">
          <w:rPr>
            <w:rFonts w:ascii="Book Antiqua" w:hAnsi="Book Antiqua"/>
            <w:sz w:val="24"/>
            <w:szCs w:val="24"/>
          </w:rPr>
          <w:delText>to</w:delText>
        </w:r>
      </w:del>
      <w:r w:rsidR="00C94892" w:rsidRPr="000056B7">
        <w:rPr>
          <w:rFonts w:ascii="Book Antiqua" w:hAnsi="Book Antiqua"/>
          <w:sz w:val="24"/>
          <w:szCs w:val="24"/>
        </w:rPr>
        <w:t xml:space="preserve"> differentiate into hepatocytes. It </w:t>
      </w:r>
      <w:r w:rsidR="00F82650" w:rsidRPr="000056B7">
        <w:rPr>
          <w:rFonts w:ascii="Book Antiqua" w:hAnsi="Book Antiqua"/>
          <w:sz w:val="24"/>
          <w:szCs w:val="24"/>
        </w:rPr>
        <w:t>remains</w:t>
      </w:r>
      <w:r w:rsidR="00C94892" w:rsidRPr="000056B7">
        <w:rPr>
          <w:rFonts w:ascii="Book Antiqua" w:hAnsi="Book Antiqua"/>
          <w:sz w:val="24"/>
          <w:szCs w:val="24"/>
        </w:rPr>
        <w:t xml:space="preserve"> to be </w:t>
      </w:r>
      <w:r w:rsidR="00F82650" w:rsidRPr="000056B7">
        <w:rPr>
          <w:rFonts w:ascii="Book Antiqua" w:hAnsi="Book Antiqua"/>
          <w:sz w:val="24"/>
          <w:szCs w:val="24"/>
        </w:rPr>
        <w:t>investigated whether compartmentalised stem cell populations exist</w:t>
      </w:r>
      <w:r w:rsidR="00AB4387" w:rsidRPr="000056B7">
        <w:rPr>
          <w:rFonts w:ascii="Book Antiqua" w:hAnsi="Book Antiqua"/>
          <w:sz w:val="24"/>
          <w:szCs w:val="24"/>
        </w:rPr>
        <w:t xml:space="preserve"> within the liver</w:t>
      </w:r>
      <w:r w:rsidR="00F82650" w:rsidRPr="000056B7">
        <w:rPr>
          <w:rFonts w:ascii="Book Antiqua" w:hAnsi="Book Antiqua"/>
          <w:sz w:val="24"/>
          <w:szCs w:val="24"/>
        </w:rPr>
        <w:t xml:space="preserve"> </w:t>
      </w:r>
      <w:del w:id="1195" w:author="Author">
        <w:r w:rsidR="00F82650" w:rsidRPr="000056B7" w:rsidDel="009251F6">
          <w:rPr>
            <w:rFonts w:ascii="Book Antiqua" w:hAnsi="Book Antiqua"/>
            <w:sz w:val="24"/>
            <w:szCs w:val="24"/>
          </w:rPr>
          <w:delText xml:space="preserve">like </w:delText>
        </w:r>
      </w:del>
      <w:ins w:id="1196" w:author="Author">
        <w:r w:rsidR="009251F6" w:rsidRPr="000056B7">
          <w:rPr>
            <w:rFonts w:ascii="Book Antiqua" w:hAnsi="Book Antiqua"/>
            <w:sz w:val="24"/>
            <w:szCs w:val="24"/>
          </w:rPr>
          <w:t xml:space="preserve">as in </w:t>
        </w:r>
      </w:ins>
      <w:r w:rsidR="00F82650" w:rsidRPr="000056B7">
        <w:rPr>
          <w:rFonts w:ascii="Book Antiqua" w:hAnsi="Book Antiqua"/>
          <w:sz w:val="24"/>
          <w:szCs w:val="24"/>
        </w:rPr>
        <w:t>other epithelial organs</w:t>
      </w:r>
      <w:r w:rsidR="00E2366E" w:rsidRPr="000056B7">
        <w:rPr>
          <w:rFonts w:ascii="Book Antiqua" w:hAnsi="Book Antiqua"/>
          <w:sz w:val="24"/>
          <w:szCs w:val="24"/>
        </w:rPr>
        <w:t xml:space="preserve">, or </w:t>
      </w:r>
      <w:ins w:id="1197" w:author="Author">
        <w:r w:rsidR="00D43E6E" w:rsidRPr="000056B7">
          <w:rPr>
            <w:rFonts w:ascii="Book Antiqua" w:hAnsi="Book Antiqua"/>
            <w:sz w:val="24"/>
            <w:szCs w:val="24"/>
          </w:rPr>
          <w:t xml:space="preserve">if </w:t>
        </w:r>
      </w:ins>
      <w:r w:rsidR="00E2366E" w:rsidRPr="000056B7">
        <w:rPr>
          <w:rFonts w:ascii="Book Antiqua" w:hAnsi="Book Antiqua"/>
          <w:sz w:val="24"/>
          <w:szCs w:val="24"/>
        </w:rPr>
        <w:t>the acquisition of stem cell properties by cholangiocytes is a stochastic event</w:t>
      </w:r>
      <w:r w:rsidR="003E0E95" w:rsidRPr="00802116">
        <w:rPr>
          <w:rFonts w:ascii="Book Antiqua" w:hAnsi="Book Antiqua"/>
          <w:sz w:val="24"/>
          <w:szCs w:val="24"/>
        </w:rPr>
        <w:fldChar w:fldCharType="begin">
          <w:fldData xml:space="preserve">PEVuZE5vdGU+PENpdGU+PEF1dGhvcj5KZW5zZW48L0F1dGhvcj48WWVhcj4yMDA5PC9ZZWFyPjxS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bHQtcGVyaW9kaWNhbD48cGFnZXM+NDI3LTM5PC9wYWdlcz48dm9sdW1lPjQ8L3ZvbHVtZT48bnVt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bD48cGFnZXM+NDI3LTM5PC9wYWdlcz48dm9sdW1lPjQ8L3ZvbHVtZT48bnVtYmVyPjU8L251bWJl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YmJyLTE+PC9hbHQtcGVyaW9kaWNhbD48cGFnZXM+NjAzLTYxMzwvcGFnZXM+PHZvbHVtZT4xOTwv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198" w:author="Author">
            <w:rPr>
              <w:rFonts w:ascii="Book Antiqua" w:hAnsi="Book Antiqua"/>
              <w:sz w:val="24"/>
              <w:szCs w:val="24"/>
            </w:rPr>
          </w:rPrChange>
        </w:rPr>
        <w:fldChar w:fldCharType="begin">
          <w:fldData xml:space="preserve">PEVuZE5vdGU+PENpdGU+PEF1dGhvcj5KZW5zZW48L0F1dGhvcj48WWVhcj4yMDA5PC9ZZWFyPjxS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bHQtcGVyaW9kaWNhbD48cGFnZXM+NDI3LTM5PC9wYWdlcz48dm9sdW1lPjQ8L3ZvbHVtZT48bnVt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bD48cGFnZXM+NDI3LTM5PC9wYWdlcz48dm9sdW1lPjQ8L3ZvbHVtZT48bnVtYmVyPjU8L251bWJl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YmJyLTE+PC9hbHQtcGVyaW9kaWNhbD48cGFnZXM+NjAzLTYxMzwvcGFnZXM+PHZvbHVtZT4xOTwv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199" w:author="Author">
            <w:rPr>
              <w:rFonts w:ascii="Book Antiqua" w:hAnsi="Book Antiqua"/>
              <w:sz w:val="24"/>
              <w:szCs w:val="24"/>
            </w:rPr>
          </w:rPrChange>
        </w:rPr>
      </w:r>
      <w:r w:rsidR="00CA2EF3" w:rsidRPr="000056B7">
        <w:rPr>
          <w:rFonts w:ascii="Book Antiqua" w:hAnsi="Book Antiqua"/>
          <w:sz w:val="24"/>
          <w:szCs w:val="24"/>
          <w:rPrChange w:id="1200" w:author="Author">
            <w:rPr>
              <w:rFonts w:ascii="Book Antiqua" w:hAnsi="Book Antiqua"/>
              <w:sz w:val="24"/>
              <w:szCs w:val="24"/>
            </w:rPr>
          </w:rPrChange>
        </w:rPr>
        <w:fldChar w:fldCharType="end"/>
      </w:r>
      <w:r w:rsidR="003E0E95" w:rsidRPr="00802116">
        <w:rPr>
          <w:rFonts w:ascii="Book Antiqua" w:hAnsi="Book Antiqua"/>
          <w:sz w:val="24"/>
          <w:szCs w:val="24"/>
          <w:rPrChange w:id="1201" w:author="Author">
            <w:rPr>
              <w:rFonts w:ascii="Book Antiqua" w:hAnsi="Book Antiqua"/>
              <w:sz w:val="24"/>
              <w:szCs w:val="24"/>
            </w:rPr>
          </w:rPrChange>
        </w:rPr>
      </w:r>
      <w:r w:rsidR="003E0E95" w:rsidRPr="00802116">
        <w:rPr>
          <w:rFonts w:ascii="Book Antiqua" w:hAnsi="Book Antiqua"/>
          <w:sz w:val="24"/>
          <w:szCs w:val="24"/>
          <w:rPrChange w:id="1202" w:author="Author">
            <w:rPr>
              <w:rFonts w:ascii="Book Antiqua" w:hAnsi="Book Antiqua"/>
              <w:sz w:val="24"/>
              <w:szCs w:val="24"/>
            </w:rPr>
          </w:rPrChange>
        </w:rPr>
        <w:fldChar w:fldCharType="separate"/>
      </w:r>
      <w:r w:rsidR="00925931" w:rsidRPr="000056B7">
        <w:rPr>
          <w:rFonts w:ascii="Book Antiqua" w:hAnsi="Book Antiqua"/>
          <w:sz w:val="24"/>
          <w:szCs w:val="24"/>
          <w:vertAlign w:val="superscript"/>
          <w:rPrChange w:id="1203" w:author="Author">
            <w:rPr>
              <w:rFonts w:ascii="Book Antiqua" w:hAnsi="Book Antiqua"/>
              <w:noProof/>
              <w:sz w:val="24"/>
              <w:szCs w:val="24"/>
              <w:vertAlign w:val="superscript"/>
            </w:rPr>
          </w:rPrChange>
        </w:rPr>
        <w:t>[90,</w:t>
      </w:r>
      <w:r w:rsidR="00CA2EF3" w:rsidRPr="000056B7">
        <w:rPr>
          <w:rFonts w:ascii="Book Antiqua" w:hAnsi="Book Antiqua"/>
          <w:sz w:val="24"/>
          <w:szCs w:val="24"/>
          <w:vertAlign w:val="superscript"/>
          <w:rPrChange w:id="1204" w:author="Author">
            <w:rPr>
              <w:rFonts w:ascii="Book Antiqua" w:hAnsi="Book Antiqua"/>
              <w:noProof/>
              <w:sz w:val="24"/>
              <w:szCs w:val="24"/>
              <w:vertAlign w:val="superscript"/>
            </w:rPr>
          </w:rPrChange>
        </w:rPr>
        <w:t>91]</w:t>
      </w:r>
      <w:r w:rsidR="003E0E95" w:rsidRPr="00802116">
        <w:rPr>
          <w:rFonts w:ascii="Book Antiqua" w:hAnsi="Book Antiqua"/>
          <w:sz w:val="24"/>
          <w:szCs w:val="24"/>
        </w:rPr>
        <w:fldChar w:fldCharType="end"/>
      </w:r>
      <w:r w:rsidR="00F82650" w:rsidRPr="008D6CCD">
        <w:rPr>
          <w:rFonts w:ascii="Book Antiqua" w:hAnsi="Book Antiqua"/>
          <w:sz w:val="24"/>
          <w:szCs w:val="24"/>
        </w:rPr>
        <w:t xml:space="preserve">. </w:t>
      </w:r>
      <w:r w:rsidR="00F82650" w:rsidRPr="008D6CCD">
        <w:rPr>
          <w:rFonts w:ascii="Book Antiqua" w:hAnsi="Book Antiqua"/>
          <w:sz w:val="24"/>
          <w:szCs w:val="24"/>
        </w:rPr>
        <w:lastRenderedPageBreak/>
        <w:t xml:space="preserve">Nevertheless, it seems </w:t>
      </w:r>
      <w:ins w:id="1205" w:author="Author">
        <w:r w:rsidR="008C3872" w:rsidRPr="00802116">
          <w:rPr>
            <w:rFonts w:ascii="Book Antiqua" w:hAnsi="Book Antiqua"/>
            <w:sz w:val="24"/>
            <w:szCs w:val="24"/>
          </w:rPr>
          <w:t xml:space="preserve">that </w:t>
        </w:r>
      </w:ins>
      <w:r w:rsidR="00F82650" w:rsidRPr="00802116">
        <w:rPr>
          <w:rFonts w:ascii="Book Antiqua" w:hAnsi="Book Antiqua"/>
          <w:sz w:val="24"/>
          <w:szCs w:val="24"/>
        </w:rPr>
        <w:t xml:space="preserve">the plasticity </w:t>
      </w:r>
      <w:r w:rsidR="00342DED" w:rsidRPr="000056B7">
        <w:rPr>
          <w:rFonts w:ascii="Book Antiqua" w:hAnsi="Book Antiqua"/>
          <w:sz w:val="24"/>
          <w:szCs w:val="24"/>
        </w:rPr>
        <w:t>of hepa</w:t>
      </w:r>
      <w:r w:rsidR="00F82650" w:rsidRPr="000056B7">
        <w:rPr>
          <w:rFonts w:ascii="Book Antiqua" w:hAnsi="Book Antiqua"/>
          <w:sz w:val="24"/>
          <w:szCs w:val="24"/>
        </w:rPr>
        <w:t>t</w:t>
      </w:r>
      <w:r w:rsidR="00342DED" w:rsidRPr="000056B7">
        <w:rPr>
          <w:rFonts w:ascii="Book Antiqua" w:hAnsi="Book Antiqua"/>
          <w:sz w:val="24"/>
          <w:szCs w:val="24"/>
        </w:rPr>
        <w:t>o</w:t>
      </w:r>
      <w:r w:rsidR="00F82650" w:rsidRPr="000056B7">
        <w:rPr>
          <w:rFonts w:ascii="Book Antiqua" w:hAnsi="Book Antiqua"/>
          <w:sz w:val="24"/>
          <w:szCs w:val="24"/>
        </w:rPr>
        <w:t xml:space="preserve">cytes and cholangiocytes reflects what </w:t>
      </w:r>
      <w:del w:id="1206" w:author="Author">
        <w:r w:rsidR="00F82650" w:rsidRPr="000056B7" w:rsidDel="00CC2EEA">
          <w:rPr>
            <w:rFonts w:ascii="Book Antiqua" w:hAnsi="Book Antiqua"/>
            <w:sz w:val="24"/>
            <w:szCs w:val="24"/>
          </w:rPr>
          <w:delText>have</w:delText>
        </w:r>
        <w:r w:rsidR="00A22D74" w:rsidRPr="000056B7" w:rsidDel="00CC2EEA">
          <w:rPr>
            <w:rFonts w:ascii="Book Antiqua" w:hAnsi="Book Antiqua"/>
            <w:sz w:val="24"/>
            <w:szCs w:val="24"/>
          </w:rPr>
          <w:delText xml:space="preserve"> </w:delText>
        </w:r>
      </w:del>
      <w:ins w:id="1207" w:author="Author">
        <w:r w:rsidR="00CC2EEA" w:rsidRPr="000056B7">
          <w:rPr>
            <w:rFonts w:ascii="Book Antiqua" w:hAnsi="Book Antiqua"/>
            <w:sz w:val="24"/>
            <w:szCs w:val="24"/>
          </w:rPr>
          <w:t xml:space="preserve">has </w:t>
        </w:r>
      </w:ins>
      <w:r w:rsidR="00A22D74" w:rsidRPr="000056B7">
        <w:rPr>
          <w:rFonts w:ascii="Book Antiqua" w:hAnsi="Book Antiqua"/>
          <w:sz w:val="24"/>
          <w:szCs w:val="24"/>
        </w:rPr>
        <w:t>been</w:t>
      </w:r>
      <w:r w:rsidR="00F82650" w:rsidRPr="000056B7">
        <w:rPr>
          <w:rFonts w:ascii="Book Antiqua" w:hAnsi="Book Antiqua"/>
          <w:sz w:val="24"/>
          <w:szCs w:val="24"/>
        </w:rPr>
        <w:t xml:space="preserve"> observed in other organs such as </w:t>
      </w:r>
      <w:r w:rsidR="00A22D74" w:rsidRPr="000056B7">
        <w:rPr>
          <w:rFonts w:ascii="Book Antiqua" w:hAnsi="Book Antiqua"/>
          <w:sz w:val="24"/>
          <w:szCs w:val="24"/>
        </w:rPr>
        <w:t xml:space="preserve">the </w:t>
      </w:r>
      <w:r w:rsidR="00F82650" w:rsidRPr="000056B7">
        <w:rPr>
          <w:rFonts w:ascii="Book Antiqua" w:hAnsi="Book Antiqua"/>
          <w:sz w:val="24"/>
          <w:szCs w:val="24"/>
        </w:rPr>
        <w:t xml:space="preserve">skin and intestines, </w:t>
      </w:r>
      <w:del w:id="1208" w:author="Author">
        <w:r w:rsidR="000B033D" w:rsidRPr="000056B7" w:rsidDel="001C1FB6">
          <w:rPr>
            <w:rFonts w:ascii="Book Antiqua" w:hAnsi="Book Antiqua"/>
            <w:sz w:val="24"/>
            <w:szCs w:val="24"/>
          </w:rPr>
          <w:delText xml:space="preserve">which </w:delText>
        </w:r>
      </w:del>
      <w:ins w:id="1209" w:author="Author">
        <w:r w:rsidR="001C1FB6" w:rsidRPr="000056B7">
          <w:rPr>
            <w:rFonts w:ascii="Book Antiqua" w:hAnsi="Book Antiqua"/>
            <w:sz w:val="24"/>
            <w:szCs w:val="24"/>
          </w:rPr>
          <w:t xml:space="preserve">where </w:t>
        </w:r>
      </w:ins>
      <w:r w:rsidR="00F82650" w:rsidRPr="000056B7">
        <w:rPr>
          <w:rFonts w:ascii="Book Antiqua" w:hAnsi="Book Antiqua"/>
          <w:sz w:val="24"/>
          <w:szCs w:val="24"/>
        </w:rPr>
        <w:t xml:space="preserve">residential stem cells acquire plasticity and </w:t>
      </w:r>
      <w:r w:rsidR="00A22D74" w:rsidRPr="000056B7">
        <w:rPr>
          <w:rFonts w:ascii="Book Antiqua" w:hAnsi="Book Antiqua"/>
          <w:sz w:val="24"/>
          <w:szCs w:val="24"/>
        </w:rPr>
        <w:t xml:space="preserve">differentiate </w:t>
      </w:r>
      <w:r w:rsidR="00F82650" w:rsidRPr="000056B7">
        <w:rPr>
          <w:rFonts w:ascii="Book Antiqua" w:hAnsi="Book Antiqua"/>
          <w:sz w:val="24"/>
          <w:szCs w:val="24"/>
        </w:rPr>
        <w:t>after injury</w:t>
      </w:r>
      <w:r w:rsidR="00516A86" w:rsidRPr="00802116">
        <w:rPr>
          <w:rFonts w:ascii="Book Antiqua" w:hAnsi="Book Antiqua"/>
          <w:sz w:val="24"/>
          <w:szCs w:val="24"/>
        </w:rPr>
        <w:fldChar w:fldCharType="begin">
          <w:fldData xml:space="preserve">PEVuZE5vdGU+PENpdGU+PEF1dGhvcj5SaXRzbWE8L0F1dGhvcj48WWVhcj4yMDE0PC9ZZWFyPjxS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NjItMzY1PC9wYWdlcz48dm9sdW1lPjUwNzwvdm9sdW1lPjxudW1iZXI+NzQ5MjwvbnVtYmVyPjxr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</w:fldData>
        </w:fldChar>
      </w:r>
      <w:r w:rsidR="00CA2EF3" w:rsidRPr="000056B7">
        <w:rPr>
          <w:rFonts w:ascii="Book Antiqua" w:hAnsi="Book Antiqua"/>
          <w:sz w:val="24"/>
          <w:szCs w:val="24"/>
        </w:rPr>
        <w:instrText xml:space="preserve"> ADDIN EN.CITE </w:instrText>
      </w:r>
      <w:r w:rsidR="00CA2EF3" w:rsidRPr="000056B7">
        <w:rPr>
          <w:rFonts w:ascii="Book Antiqua" w:hAnsi="Book Antiqua"/>
          <w:sz w:val="24"/>
          <w:szCs w:val="24"/>
          <w:rPrChange w:id="1210" w:author="Author">
            <w:rPr>
              <w:rFonts w:ascii="Book Antiqua" w:hAnsi="Book Antiqua"/>
              <w:sz w:val="24"/>
              <w:szCs w:val="24"/>
            </w:rPr>
          </w:rPrChange>
        </w:rPr>
        <w:fldChar w:fldCharType="begin">
          <w:fldData xml:space="preserve">PEVuZE5vdGU+PENpdGU+PEF1dGhvcj5SaXRzbWE8L0F1dGhvcj48WWVhcj4yMDE0PC9ZZWFyPjxS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NjItMzY1PC9wYWdlcz48dm9sdW1lPjUwNzwvdm9sdW1lPjxudW1iZXI+NzQ5MjwvbnVtYmVyPjxr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</w:fldData>
        </w:fldChar>
      </w:r>
      <w:r w:rsidR="00CA2EF3" w:rsidRPr="000056B7">
        <w:rPr>
          <w:rFonts w:ascii="Book Antiqua" w:hAnsi="Book Antiqua"/>
          <w:sz w:val="24"/>
          <w:szCs w:val="24"/>
        </w:rPr>
        <w:instrText xml:space="preserve"> ADDIN EN.CITE.DATA </w:instrText>
      </w:r>
      <w:r w:rsidR="00CA2EF3" w:rsidRPr="000056B7">
        <w:rPr>
          <w:rFonts w:ascii="Book Antiqua" w:hAnsi="Book Antiqua"/>
          <w:sz w:val="24"/>
          <w:szCs w:val="24"/>
          <w:rPrChange w:id="1211" w:author="Author">
            <w:rPr>
              <w:rFonts w:ascii="Book Antiqua" w:hAnsi="Book Antiqua"/>
              <w:sz w:val="24"/>
              <w:szCs w:val="24"/>
            </w:rPr>
          </w:rPrChange>
        </w:rPr>
      </w:r>
      <w:r w:rsidR="00CA2EF3" w:rsidRPr="000056B7">
        <w:rPr>
          <w:rFonts w:ascii="Book Antiqua" w:hAnsi="Book Antiqua"/>
          <w:sz w:val="24"/>
          <w:szCs w:val="24"/>
          <w:rPrChange w:id="1212" w:author="Author">
            <w:rPr>
              <w:rFonts w:ascii="Book Antiqua" w:hAnsi="Book Antiqua"/>
              <w:sz w:val="24"/>
              <w:szCs w:val="24"/>
            </w:rPr>
          </w:rPrChange>
        </w:rPr>
        <w:fldChar w:fldCharType="end"/>
      </w:r>
      <w:r w:rsidR="00516A86" w:rsidRPr="00802116">
        <w:rPr>
          <w:rFonts w:ascii="Book Antiqua" w:hAnsi="Book Antiqua"/>
          <w:sz w:val="24"/>
          <w:szCs w:val="24"/>
          <w:rPrChange w:id="1213" w:author="Author">
            <w:rPr>
              <w:rFonts w:ascii="Book Antiqua" w:hAnsi="Book Antiqua"/>
              <w:sz w:val="24"/>
              <w:szCs w:val="24"/>
            </w:rPr>
          </w:rPrChange>
        </w:rPr>
      </w:r>
      <w:r w:rsidR="00516A86" w:rsidRPr="00802116">
        <w:rPr>
          <w:rFonts w:ascii="Book Antiqua" w:hAnsi="Book Antiqua"/>
          <w:sz w:val="24"/>
          <w:szCs w:val="24"/>
          <w:rPrChange w:id="1214" w:author="Author">
            <w:rPr>
              <w:rFonts w:ascii="Book Antiqua" w:hAnsi="Book Antiqua"/>
              <w:sz w:val="24"/>
              <w:szCs w:val="24"/>
            </w:rPr>
          </w:rPrChange>
        </w:rPr>
        <w:fldChar w:fldCharType="separate"/>
      </w:r>
      <w:r w:rsidR="00096923" w:rsidRPr="000056B7">
        <w:rPr>
          <w:rFonts w:ascii="Book Antiqua" w:hAnsi="Book Antiqua"/>
          <w:sz w:val="24"/>
          <w:szCs w:val="24"/>
          <w:vertAlign w:val="superscript"/>
          <w:rPrChange w:id="1215" w:author="Author">
            <w:rPr>
              <w:rFonts w:ascii="Book Antiqua" w:hAnsi="Book Antiqua"/>
              <w:noProof/>
              <w:sz w:val="24"/>
              <w:szCs w:val="24"/>
              <w:vertAlign w:val="superscript"/>
            </w:rPr>
          </w:rPrChange>
        </w:rPr>
        <w:t>[90,</w:t>
      </w:r>
      <w:r w:rsidR="00CA2EF3" w:rsidRPr="000056B7">
        <w:rPr>
          <w:rFonts w:ascii="Book Antiqua" w:hAnsi="Book Antiqua"/>
          <w:sz w:val="24"/>
          <w:szCs w:val="24"/>
          <w:vertAlign w:val="superscript"/>
          <w:rPrChange w:id="1216" w:author="Author">
            <w:rPr>
              <w:rFonts w:ascii="Book Antiqua" w:hAnsi="Book Antiqua"/>
              <w:noProof/>
              <w:sz w:val="24"/>
              <w:szCs w:val="24"/>
              <w:vertAlign w:val="superscript"/>
            </w:rPr>
          </w:rPrChange>
        </w:rPr>
        <w:t>92]</w:t>
      </w:r>
      <w:r w:rsidR="00516A86" w:rsidRPr="00802116">
        <w:rPr>
          <w:rFonts w:ascii="Book Antiqua" w:hAnsi="Book Antiqua"/>
          <w:sz w:val="24"/>
          <w:szCs w:val="24"/>
        </w:rPr>
        <w:fldChar w:fldCharType="end"/>
      </w:r>
      <w:r w:rsidR="00F82650" w:rsidRPr="008D6CCD">
        <w:rPr>
          <w:rFonts w:ascii="Book Antiqua" w:hAnsi="Book Antiqua"/>
          <w:sz w:val="24"/>
          <w:szCs w:val="24"/>
        </w:rPr>
        <w:t>.</w:t>
      </w:r>
      <w:r w:rsidR="00AB4387" w:rsidRPr="00802116">
        <w:rPr>
          <w:rFonts w:ascii="Book Antiqua" w:hAnsi="Book Antiqua"/>
          <w:sz w:val="24"/>
          <w:szCs w:val="24"/>
        </w:rPr>
        <w:t xml:space="preserve"> Future studies </w:t>
      </w:r>
      <w:ins w:id="1217" w:author="Author">
        <w:r w:rsidR="00A51BBC" w:rsidRPr="00802116">
          <w:rPr>
            <w:rFonts w:ascii="Book Antiqua" w:hAnsi="Book Antiqua"/>
            <w:sz w:val="24"/>
            <w:szCs w:val="24"/>
          </w:rPr>
          <w:t>involving</w:t>
        </w:r>
      </w:ins>
      <w:del w:id="1218" w:author="Author">
        <w:r w:rsidR="00AB4387" w:rsidRPr="000056B7" w:rsidDel="00A51BBC">
          <w:rPr>
            <w:rFonts w:ascii="Book Antiqua" w:hAnsi="Book Antiqua"/>
            <w:sz w:val="24"/>
            <w:szCs w:val="24"/>
          </w:rPr>
          <w:delText>harbouring</w:delText>
        </w:r>
      </w:del>
      <w:r w:rsidR="00AB4387" w:rsidRPr="000056B7">
        <w:rPr>
          <w:rFonts w:ascii="Book Antiqua" w:hAnsi="Book Antiqua"/>
          <w:sz w:val="24"/>
          <w:szCs w:val="24"/>
        </w:rPr>
        <w:t xml:space="preserve"> next generation sequencing at </w:t>
      </w:r>
      <w:ins w:id="1219" w:author="Author">
        <w:r w:rsidR="007332A6" w:rsidRPr="000056B7">
          <w:rPr>
            <w:rFonts w:ascii="Book Antiqua" w:hAnsi="Book Antiqua"/>
            <w:sz w:val="24"/>
            <w:szCs w:val="24"/>
          </w:rPr>
          <w:t xml:space="preserve">the </w:t>
        </w:r>
      </w:ins>
      <w:r w:rsidR="00AB4387" w:rsidRPr="000056B7">
        <w:rPr>
          <w:rFonts w:ascii="Book Antiqua" w:hAnsi="Book Antiqua"/>
          <w:sz w:val="24"/>
          <w:szCs w:val="24"/>
        </w:rPr>
        <w:t>single</w:t>
      </w:r>
      <w:ins w:id="1220" w:author="Author">
        <w:r w:rsidR="007332A6" w:rsidRPr="000056B7">
          <w:rPr>
            <w:rFonts w:ascii="Book Antiqua" w:hAnsi="Book Antiqua"/>
            <w:sz w:val="24"/>
            <w:szCs w:val="24"/>
          </w:rPr>
          <w:t>-</w:t>
        </w:r>
      </w:ins>
      <w:del w:id="1221" w:author="Author">
        <w:r w:rsidR="00AB4387" w:rsidRPr="000056B7" w:rsidDel="007332A6">
          <w:rPr>
            <w:rFonts w:ascii="Book Antiqua" w:hAnsi="Book Antiqua"/>
            <w:sz w:val="24"/>
            <w:szCs w:val="24"/>
          </w:rPr>
          <w:delText xml:space="preserve"> </w:delText>
        </w:r>
      </w:del>
      <w:r w:rsidR="00AB4387" w:rsidRPr="000056B7">
        <w:rPr>
          <w:rFonts w:ascii="Book Antiqua" w:hAnsi="Book Antiqua"/>
          <w:sz w:val="24"/>
          <w:szCs w:val="24"/>
        </w:rPr>
        <w:t>cell level</w:t>
      </w:r>
      <w:r w:rsidR="00B02A0A" w:rsidRPr="000056B7">
        <w:rPr>
          <w:rFonts w:ascii="Book Antiqua" w:hAnsi="Book Antiqua"/>
          <w:sz w:val="24"/>
          <w:szCs w:val="24"/>
        </w:rPr>
        <w:t xml:space="preserve"> will p</w:t>
      </w:r>
      <w:r w:rsidR="003137DB" w:rsidRPr="000056B7">
        <w:rPr>
          <w:rFonts w:ascii="Book Antiqua" w:hAnsi="Book Antiqua"/>
          <w:sz w:val="24"/>
          <w:szCs w:val="24"/>
        </w:rPr>
        <w:t xml:space="preserve">rovide us </w:t>
      </w:r>
      <w:ins w:id="1222" w:author="Author">
        <w:r w:rsidR="00A64DCC" w:rsidRPr="000056B7">
          <w:rPr>
            <w:rFonts w:ascii="Book Antiqua" w:hAnsi="Book Antiqua"/>
            <w:sz w:val="24"/>
            <w:szCs w:val="24"/>
          </w:rPr>
          <w:t xml:space="preserve">with </w:t>
        </w:r>
      </w:ins>
      <w:r w:rsidR="003137DB" w:rsidRPr="000056B7">
        <w:rPr>
          <w:rFonts w:ascii="Book Antiqua" w:hAnsi="Book Antiqua"/>
          <w:sz w:val="24"/>
          <w:szCs w:val="24"/>
        </w:rPr>
        <w:t>new pe</w:t>
      </w:r>
      <w:bookmarkStart w:id="1223" w:name="_GoBack"/>
      <w:bookmarkEnd w:id="1223"/>
      <w:r w:rsidR="003137DB" w:rsidRPr="000056B7">
        <w:rPr>
          <w:rFonts w:ascii="Book Antiqua" w:hAnsi="Book Antiqua"/>
          <w:sz w:val="24"/>
          <w:szCs w:val="24"/>
        </w:rPr>
        <w:t>rspective</w:t>
      </w:r>
      <w:r w:rsidR="00D308CE" w:rsidRPr="000056B7">
        <w:rPr>
          <w:rFonts w:ascii="Book Antiqua" w:hAnsi="Book Antiqua"/>
          <w:sz w:val="24"/>
          <w:szCs w:val="24"/>
        </w:rPr>
        <w:t>s</w:t>
      </w:r>
      <w:r w:rsidR="003137DB" w:rsidRPr="000056B7">
        <w:rPr>
          <w:rFonts w:ascii="Book Antiqua" w:hAnsi="Book Antiqua"/>
          <w:sz w:val="24"/>
          <w:szCs w:val="24"/>
        </w:rPr>
        <w:t xml:space="preserve"> on</w:t>
      </w:r>
      <w:r w:rsidR="00B02A0A" w:rsidRPr="000056B7">
        <w:rPr>
          <w:rFonts w:ascii="Book Antiqua" w:hAnsi="Book Antiqua"/>
          <w:sz w:val="24"/>
          <w:szCs w:val="24"/>
        </w:rPr>
        <w:t xml:space="preserve"> cell identity and the</w:t>
      </w:r>
      <w:r w:rsidR="003137DB" w:rsidRPr="000056B7">
        <w:rPr>
          <w:rFonts w:ascii="Book Antiqua" w:hAnsi="Book Antiqua"/>
          <w:sz w:val="24"/>
          <w:szCs w:val="24"/>
        </w:rPr>
        <w:t xml:space="preserve"> involvement of epigenetic</w:t>
      </w:r>
      <w:ins w:id="1224" w:author="Author">
        <w:r w:rsidR="009F48C2" w:rsidRPr="000056B7">
          <w:rPr>
            <w:rFonts w:ascii="Book Antiqua" w:hAnsi="Book Antiqua"/>
            <w:sz w:val="24"/>
            <w:szCs w:val="24"/>
          </w:rPr>
          <w:t xml:space="preserve"> alterations</w:t>
        </w:r>
      </w:ins>
      <w:r w:rsidR="003137DB" w:rsidRPr="000056B7">
        <w:rPr>
          <w:rFonts w:ascii="Book Antiqua" w:hAnsi="Book Antiqua"/>
          <w:sz w:val="24"/>
          <w:szCs w:val="24"/>
        </w:rPr>
        <w:t xml:space="preserve"> </w:t>
      </w:r>
      <w:r w:rsidR="003E7F07" w:rsidRPr="000056B7">
        <w:rPr>
          <w:rFonts w:ascii="Book Antiqua" w:hAnsi="Book Antiqua"/>
          <w:sz w:val="24"/>
          <w:szCs w:val="24"/>
        </w:rPr>
        <w:t>during regeneration.</w:t>
      </w:r>
      <w:r w:rsidR="00AB4387" w:rsidRPr="000056B7">
        <w:rPr>
          <w:rFonts w:ascii="Book Antiqua" w:hAnsi="Book Antiqua"/>
          <w:sz w:val="24"/>
          <w:szCs w:val="24"/>
        </w:rPr>
        <w:t xml:space="preserve"> </w:t>
      </w:r>
      <w:ins w:id="1225" w:author="Author">
        <w:r w:rsidR="006F40B1" w:rsidRPr="000056B7">
          <w:rPr>
            <w:rFonts w:ascii="Book Antiqua" w:hAnsi="Book Antiqua"/>
            <w:sz w:val="24"/>
            <w:szCs w:val="24"/>
          </w:rPr>
          <w:t>A</w:t>
        </w:r>
      </w:ins>
      <w:del w:id="1226" w:author="Author">
        <w:r w:rsidR="00AB4387" w:rsidRPr="000056B7" w:rsidDel="00BE3188">
          <w:rPr>
            <w:rFonts w:ascii="Book Antiqua" w:hAnsi="Book Antiqua"/>
            <w:sz w:val="24"/>
            <w:szCs w:val="24"/>
          </w:rPr>
          <w:delText>I</w:delText>
        </w:r>
        <w:r w:rsidR="00AB4387" w:rsidRPr="000056B7" w:rsidDel="00DD0327">
          <w:rPr>
            <w:rFonts w:ascii="Book Antiqua" w:hAnsi="Book Antiqua"/>
            <w:sz w:val="24"/>
            <w:szCs w:val="24"/>
          </w:rPr>
          <w:delText>n</w:delText>
        </w:r>
        <w:r w:rsidR="00AB4387" w:rsidRPr="000056B7" w:rsidDel="008451A6">
          <w:rPr>
            <w:rFonts w:ascii="Book Antiqua" w:hAnsi="Book Antiqua"/>
            <w:sz w:val="24"/>
            <w:szCs w:val="24"/>
          </w:rPr>
          <w:delText xml:space="preserve"> </w:delText>
        </w:r>
        <w:r w:rsidR="00AB4387" w:rsidRPr="000056B7" w:rsidDel="00DD0327">
          <w:rPr>
            <w:rFonts w:ascii="Book Antiqua" w:hAnsi="Book Antiqua"/>
            <w:sz w:val="24"/>
            <w:szCs w:val="24"/>
          </w:rPr>
          <w:delText xml:space="preserve">corporation </w:delText>
        </w:r>
        <w:r w:rsidR="00AB4387" w:rsidRPr="000056B7" w:rsidDel="008451A6">
          <w:rPr>
            <w:rFonts w:ascii="Book Antiqua" w:hAnsi="Book Antiqua"/>
            <w:sz w:val="24"/>
            <w:szCs w:val="24"/>
          </w:rPr>
          <w:delText xml:space="preserve">with </w:delText>
        </w:r>
        <w:r w:rsidR="00C34A65" w:rsidRPr="000056B7" w:rsidDel="008451A6">
          <w:rPr>
            <w:rFonts w:ascii="Book Antiqua" w:hAnsi="Book Antiqua"/>
            <w:sz w:val="24"/>
            <w:szCs w:val="24"/>
          </w:rPr>
          <w:delText>t</w:delText>
        </w:r>
        <w:r w:rsidR="003E7F07" w:rsidRPr="000056B7" w:rsidDel="008451A6">
          <w:rPr>
            <w:rFonts w:ascii="Book Antiqua" w:hAnsi="Book Antiqua"/>
            <w:sz w:val="24"/>
            <w:szCs w:val="24"/>
          </w:rPr>
          <w:delText xml:space="preserve">he </w:delText>
        </w:r>
        <w:r w:rsidR="003E7F07" w:rsidRPr="000056B7" w:rsidDel="006F40B1">
          <w:rPr>
            <w:rFonts w:ascii="Book Antiqua" w:hAnsi="Book Antiqua"/>
            <w:sz w:val="24"/>
            <w:szCs w:val="24"/>
          </w:rPr>
          <w:delText>a</w:delText>
        </w:r>
      </w:del>
      <w:r w:rsidR="003E7F07" w:rsidRPr="000056B7">
        <w:rPr>
          <w:rFonts w:ascii="Book Antiqua" w:hAnsi="Book Antiqua"/>
          <w:sz w:val="24"/>
          <w:szCs w:val="24"/>
        </w:rPr>
        <w:t>dvance</w:t>
      </w:r>
      <w:ins w:id="1227" w:author="Author">
        <w:r w:rsidR="003E5DA5" w:rsidRPr="000056B7">
          <w:rPr>
            <w:rFonts w:ascii="Book Antiqua" w:hAnsi="Book Antiqua"/>
            <w:sz w:val="24"/>
            <w:szCs w:val="24"/>
          </w:rPr>
          <w:t>ments</w:t>
        </w:r>
      </w:ins>
      <w:del w:id="1228" w:author="Author">
        <w:r w:rsidR="003E7F07" w:rsidRPr="000056B7" w:rsidDel="003E5DA5">
          <w:rPr>
            <w:rFonts w:ascii="Book Antiqua" w:hAnsi="Book Antiqua"/>
            <w:sz w:val="24"/>
            <w:szCs w:val="24"/>
          </w:rPr>
          <w:delText>s</w:delText>
        </w:r>
      </w:del>
      <w:r w:rsidR="003E7F07" w:rsidRPr="000056B7">
        <w:rPr>
          <w:rFonts w:ascii="Book Antiqua" w:hAnsi="Book Antiqua"/>
          <w:sz w:val="24"/>
          <w:szCs w:val="24"/>
        </w:rPr>
        <w:t xml:space="preserve"> in </w:t>
      </w:r>
      <w:ins w:id="1229" w:author="Author">
        <w:r w:rsidR="006F40B1" w:rsidRPr="000056B7">
          <w:rPr>
            <w:rFonts w:ascii="Book Antiqua" w:hAnsi="Book Antiqua"/>
            <w:sz w:val="24"/>
            <w:szCs w:val="24"/>
          </w:rPr>
          <w:t xml:space="preserve">our </w:t>
        </w:r>
      </w:ins>
      <w:r w:rsidR="00F63669" w:rsidRPr="000056B7">
        <w:rPr>
          <w:rFonts w:ascii="Book Antiqua" w:hAnsi="Book Antiqua"/>
          <w:sz w:val="24"/>
          <w:szCs w:val="24"/>
        </w:rPr>
        <w:t xml:space="preserve">understanding </w:t>
      </w:r>
      <w:ins w:id="1230" w:author="Author">
        <w:r w:rsidR="006F40B1" w:rsidRPr="000056B7">
          <w:rPr>
            <w:rFonts w:ascii="Book Antiqua" w:hAnsi="Book Antiqua"/>
            <w:sz w:val="24"/>
            <w:szCs w:val="24"/>
          </w:rPr>
          <w:t xml:space="preserve">of </w:t>
        </w:r>
      </w:ins>
      <w:del w:id="1231" w:author="Author">
        <w:r w:rsidR="00F63669" w:rsidRPr="000056B7" w:rsidDel="004A1415">
          <w:rPr>
            <w:rFonts w:ascii="Book Antiqua" w:hAnsi="Book Antiqua"/>
            <w:sz w:val="24"/>
            <w:szCs w:val="24"/>
          </w:rPr>
          <w:delText xml:space="preserve">the process of </w:delText>
        </w:r>
      </w:del>
      <w:r w:rsidR="00F63669" w:rsidRPr="000056B7">
        <w:rPr>
          <w:rFonts w:ascii="Book Antiqua" w:hAnsi="Book Antiqua"/>
          <w:sz w:val="24"/>
          <w:szCs w:val="24"/>
        </w:rPr>
        <w:t xml:space="preserve">tissue repair, </w:t>
      </w:r>
      <w:r w:rsidR="003E7F07" w:rsidRPr="000056B7">
        <w:rPr>
          <w:rFonts w:ascii="Book Antiqua" w:hAnsi="Book Antiqua"/>
          <w:sz w:val="24"/>
          <w:szCs w:val="24"/>
        </w:rPr>
        <w:t>cellular reprogramming and bioengineering</w:t>
      </w:r>
      <w:del w:id="1232" w:author="Author">
        <w:r w:rsidR="00C34A65" w:rsidRPr="000056B7" w:rsidDel="00D21B11">
          <w:rPr>
            <w:rFonts w:ascii="Book Antiqua" w:hAnsi="Book Antiqua"/>
            <w:sz w:val="24"/>
            <w:szCs w:val="24"/>
          </w:rPr>
          <w:delText xml:space="preserve">, </w:delText>
        </w:r>
        <w:r w:rsidR="00050219" w:rsidRPr="000056B7" w:rsidDel="00D21B11">
          <w:rPr>
            <w:rFonts w:ascii="Book Antiqua" w:hAnsi="Book Antiqua"/>
            <w:sz w:val="24"/>
            <w:szCs w:val="24"/>
          </w:rPr>
          <w:delText>these</w:delText>
        </w:r>
      </w:del>
      <w:r w:rsidR="00050219" w:rsidRPr="000056B7">
        <w:rPr>
          <w:rFonts w:ascii="Book Antiqua" w:hAnsi="Book Antiqua"/>
          <w:sz w:val="24"/>
          <w:szCs w:val="24"/>
        </w:rPr>
        <w:t xml:space="preserve"> </w:t>
      </w:r>
      <w:r w:rsidR="003137DB" w:rsidRPr="000056B7">
        <w:rPr>
          <w:rFonts w:ascii="Book Antiqua" w:hAnsi="Book Antiqua"/>
          <w:sz w:val="24"/>
          <w:szCs w:val="24"/>
        </w:rPr>
        <w:t xml:space="preserve">will be beneficial for </w:t>
      </w:r>
      <w:r w:rsidR="00C34A65" w:rsidRPr="000056B7">
        <w:rPr>
          <w:rFonts w:ascii="Book Antiqua" w:hAnsi="Book Antiqua"/>
          <w:sz w:val="24"/>
          <w:szCs w:val="24"/>
        </w:rPr>
        <w:t xml:space="preserve">developing models for </w:t>
      </w:r>
      <w:r w:rsidR="003137DB" w:rsidRPr="000056B7">
        <w:rPr>
          <w:rFonts w:ascii="Book Antiqua" w:hAnsi="Book Antiqua"/>
          <w:sz w:val="24"/>
          <w:szCs w:val="24"/>
        </w:rPr>
        <w:t>drug screening</w:t>
      </w:r>
      <w:ins w:id="1233" w:author="Author">
        <w:r w:rsidR="009D1BB1" w:rsidRPr="000056B7">
          <w:rPr>
            <w:rFonts w:ascii="Book Antiqua" w:hAnsi="Book Antiqua"/>
            <w:sz w:val="24"/>
            <w:szCs w:val="24"/>
          </w:rPr>
          <w:t>,</w:t>
        </w:r>
      </w:ins>
      <w:r w:rsidR="003137DB" w:rsidRPr="000056B7">
        <w:rPr>
          <w:rFonts w:ascii="Book Antiqua" w:hAnsi="Book Antiqua"/>
          <w:sz w:val="24"/>
          <w:szCs w:val="24"/>
        </w:rPr>
        <w:t xml:space="preserve"> and</w:t>
      </w:r>
      <w:r w:rsidR="00C34A65" w:rsidRPr="000056B7">
        <w:rPr>
          <w:rFonts w:ascii="Book Antiqua" w:hAnsi="Book Antiqua"/>
          <w:sz w:val="24"/>
          <w:szCs w:val="24"/>
        </w:rPr>
        <w:t xml:space="preserve"> </w:t>
      </w:r>
      <w:ins w:id="1234" w:author="Author">
        <w:r w:rsidR="009D1BB1" w:rsidRPr="000056B7">
          <w:rPr>
            <w:rFonts w:ascii="Book Antiqua" w:hAnsi="Book Antiqua"/>
            <w:sz w:val="24"/>
            <w:szCs w:val="24"/>
          </w:rPr>
          <w:t xml:space="preserve">may </w:t>
        </w:r>
      </w:ins>
      <w:r w:rsidR="00C34A65" w:rsidRPr="000056B7">
        <w:rPr>
          <w:rFonts w:ascii="Book Antiqua" w:hAnsi="Book Antiqua"/>
          <w:sz w:val="24"/>
          <w:szCs w:val="24"/>
        </w:rPr>
        <w:t xml:space="preserve">even </w:t>
      </w:r>
      <w:r w:rsidR="00050219" w:rsidRPr="000056B7">
        <w:rPr>
          <w:rFonts w:ascii="Book Antiqua" w:hAnsi="Book Antiqua"/>
          <w:sz w:val="24"/>
          <w:szCs w:val="24"/>
        </w:rPr>
        <w:t xml:space="preserve">translate </w:t>
      </w:r>
      <w:r w:rsidR="00C34A65" w:rsidRPr="000056B7">
        <w:rPr>
          <w:rFonts w:ascii="Book Antiqua" w:hAnsi="Book Antiqua"/>
          <w:sz w:val="24"/>
          <w:szCs w:val="24"/>
        </w:rPr>
        <w:t>into</w:t>
      </w:r>
      <w:r w:rsidR="003137DB" w:rsidRPr="000056B7">
        <w:rPr>
          <w:rFonts w:ascii="Book Antiqua" w:hAnsi="Book Antiqua"/>
          <w:sz w:val="24"/>
          <w:szCs w:val="24"/>
        </w:rPr>
        <w:t xml:space="preserve"> cell therapy</w:t>
      </w:r>
      <w:ins w:id="1235" w:author="Author">
        <w:r w:rsidR="009D1BB1" w:rsidRPr="000056B7">
          <w:rPr>
            <w:rFonts w:ascii="Book Antiqua" w:hAnsi="Book Antiqua"/>
            <w:sz w:val="24"/>
            <w:szCs w:val="24"/>
          </w:rPr>
          <w:t>.</w:t>
        </w:r>
      </w:ins>
      <w:del w:id="1236" w:author="Author">
        <w:r w:rsidR="003137DB" w:rsidRPr="000056B7" w:rsidDel="009D1BB1">
          <w:rPr>
            <w:rFonts w:ascii="Book Antiqua" w:hAnsi="Book Antiqua"/>
            <w:sz w:val="24"/>
            <w:szCs w:val="24"/>
          </w:rPr>
          <w:delText>,</w:delText>
        </w:r>
      </w:del>
      <w:r w:rsidR="003137DB" w:rsidRPr="000056B7">
        <w:rPr>
          <w:rFonts w:ascii="Book Antiqua" w:hAnsi="Book Antiqua"/>
          <w:sz w:val="24"/>
          <w:szCs w:val="24"/>
        </w:rPr>
        <w:t xml:space="preserve"> </w:t>
      </w:r>
      <w:ins w:id="1237" w:author="Author">
        <w:r w:rsidR="005435D0" w:rsidRPr="000056B7">
          <w:rPr>
            <w:rFonts w:ascii="Book Antiqua" w:hAnsi="Book Antiqua"/>
            <w:sz w:val="24"/>
            <w:szCs w:val="24"/>
          </w:rPr>
          <w:t>M</w:t>
        </w:r>
      </w:ins>
      <w:del w:id="1238" w:author="Author">
        <w:r w:rsidR="003137DB" w:rsidRPr="000056B7" w:rsidDel="009D1BB1">
          <w:rPr>
            <w:rFonts w:ascii="Book Antiqua" w:hAnsi="Book Antiqua"/>
            <w:sz w:val="24"/>
            <w:szCs w:val="24"/>
          </w:rPr>
          <w:delText>and th</w:delText>
        </w:r>
        <w:r w:rsidR="003137DB" w:rsidRPr="000056B7" w:rsidDel="005435D0">
          <w:rPr>
            <w:rFonts w:ascii="Book Antiqua" w:hAnsi="Book Antiqua"/>
            <w:sz w:val="24"/>
            <w:szCs w:val="24"/>
          </w:rPr>
          <w:delText>e m</w:delText>
        </w:r>
      </w:del>
      <w:r w:rsidR="003137DB" w:rsidRPr="000056B7">
        <w:rPr>
          <w:rFonts w:ascii="Book Antiqua" w:hAnsi="Book Antiqua"/>
          <w:sz w:val="24"/>
          <w:szCs w:val="24"/>
        </w:rPr>
        <w:t>odulat</w:t>
      </w:r>
      <w:r w:rsidR="002659CE" w:rsidRPr="000056B7">
        <w:rPr>
          <w:rFonts w:ascii="Book Antiqua" w:hAnsi="Book Antiqua"/>
          <w:sz w:val="24"/>
          <w:szCs w:val="24"/>
        </w:rPr>
        <w:t>ion</w:t>
      </w:r>
      <w:r w:rsidR="003137DB" w:rsidRPr="000056B7">
        <w:rPr>
          <w:rFonts w:ascii="Book Antiqua" w:hAnsi="Book Antiqua"/>
          <w:sz w:val="24"/>
          <w:szCs w:val="24"/>
        </w:rPr>
        <w:t xml:space="preserve"> of the </w:t>
      </w:r>
      <w:del w:id="1239" w:author="Author">
        <w:r w:rsidR="003137DB" w:rsidRPr="000056B7" w:rsidDel="005435D0">
          <w:rPr>
            <w:rFonts w:ascii="Book Antiqua" w:hAnsi="Book Antiqua"/>
            <w:sz w:val="24"/>
            <w:szCs w:val="24"/>
          </w:rPr>
          <w:delText xml:space="preserve">regeneration </w:delText>
        </w:r>
      </w:del>
      <w:ins w:id="1240" w:author="Author">
        <w:r w:rsidR="005435D0" w:rsidRPr="000056B7">
          <w:rPr>
            <w:rFonts w:ascii="Book Antiqua" w:hAnsi="Book Antiqua"/>
            <w:sz w:val="24"/>
            <w:szCs w:val="24"/>
          </w:rPr>
          <w:t xml:space="preserve">regenerative </w:t>
        </w:r>
      </w:ins>
      <w:r w:rsidR="003137DB" w:rsidRPr="000056B7">
        <w:rPr>
          <w:rFonts w:ascii="Book Antiqua" w:hAnsi="Book Antiqua"/>
          <w:sz w:val="24"/>
          <w:szCs w:val="24"/>
        </w:rPr>
        <w:t xml:space="preserve">niche will </w:t>
      </w:r>
      <w:r w:rsidR="007907CF" w:rsidRPr="000056B7">
        <w:rPr>
          <w:rFonts w:ascii="Book Antiqua" w:hAnsi="Book Antiqua"/>
          <w:sz w:val="24"/>
          <w:szCs w:val="24"/>
        </w:rPr>
        <w:t xml:space="preserve">hopefully </w:t>
      </w:r>
      <w:r w:rsidR="003137DB" w:rsidRPr="000056B7">
        <w:rPr>
          <w:rFonts w:ascii="Book Antiqua" w:hAnsi="Book Antiqua"/>
          <w:sz w:val="24"/>
          <w:szCs w:val="24"/>
        </w:rPr>
        <w:t>enhance</w:t>
      </w:r>
      <w:r w:rsidR="00B149F6" w:rsidRPr="000056B7">
        <w:rPr>
          <w:rFonts w:ascii="Book Antiqua" w:hAnsi="Book Antiqua"/>
          <w:sz w:val="24"/>
          <w:szCs w:val="24"/>
        </w:rPr>
        <w:t xml:space="preserve"> the</w:t>
      </w:r>
      <w:r w:rsidR="003137DB" w:rsidRPr="000056B7">
        <w:rPr>
          <w:rFonts w:ascii="Book Antiqua" w:hAnsi="Book Antiqua"/>
          <w:sz w:val="24"/>
          <w:szCs w:val="24"/>
        </w:rPr>
        <w:t xml:space="preserve"> endogenous regenerati</w:t>
      </w:r>
      <w:ins w:id="1241" w:author="Author">
        <w:r w:rsidR="007C3ECB" w:rsidRPr="000056B7">
          <w:rPr>
            <w:rFonts w:ascii="Book Antiqua" w:hAnsi="Book Antiqua"/>
            <w:sz w:val="24"/>
            <w:szCs w:val="24"/>
          </w:rPr>
          <w:t>ve</w:t>
        </w:r>
      </w:ins>
      <w:del w:id="1242" w:author="Author">
        <w:r w:rsidR="003137DB" w:rsidRPr="000056B7" w:rsidDel="007C3ECB">
          <w:rPr>
            <w:rFonts w:ascii="Book Antiqua" w:hAnsi="Book Antiqua"/>
            <w:sz w:val="24"/>
            <w:szCs w:val="24"/>
          </w:rPr>
          <w:delText>on</w:delText>
        </w:r>
      </w:del>
      <w:r w:rsidR="00B149F6" w:rsidRPr="000056B7">
        <w:rPr>
          <w:rFonts w:ascii="Book Antiqua" w:hAnsi="Book Antiqua"/>
          <w:sz w:val="24"/>
          <w:szCs w:val="24"/>
        </w:rPr>
        <w:t xml:space="preserve"> capacity of the liver</w:t>
      </w:r>
      <w:r w:rsidR="00F74588" w:rsidRPr="000056B7">
        <w:rPr>
          <w:rFonts w:ascii="Book Antiqua" w:hAnsi="Book Antiqua"/>
          <w:sz w:val="24"/>
          <w:szCs w:val="24"/>
        </w:rPr>
        <w:t xml:space="preserve"> (Figure </w:t>
      </w:r>
      <w:r w:rsidR="00F50AED" w:rsidRPr="000056B7">
        <w:rPr>
          <w:rFonts w:ascii="Book Antiqua" w:hAnsi="Book Antiqua"/>
          <w:sz w:val="24"/>
          <w:szCs w:val="24"/>
        </w:rPr>
        <w:t>3</w:t>
      </w:r>
      <w:r w:rsidR="00F74588" w:rsidRPr="000056B7">
        <w:rPr>
          <w:rFonts w:ascii="Book Antiqua" w:hAnsi="Book Antiqua"/>
          <w:sz w:val="24"/>
          <w:szCs w:val="24"/>
        </w:rPr>
        <w:t>)</w:t>
      </w:r>
      <w:r w:rsidR="003137DB" w:rsidRPr="000056B7">
        <w:rPr>
          <w:rFonts w:ascii="Book Antiqua" w:hAnsi="Book Antiqua"/>
          <w:sz w:val="24"/>
          <w:szCs w:val="24"/>
        </w:rPr>
        <w:t>.</w:t>
      </w:r>
    </w:p>
    <w:p w14:paraId="02AC5E0E" w14:textId="77777777" w:rsidR="006D2ED7" w:rsidRPr="000056B7" w:rsidRDefault="006D2ED7">
      <w:pPr>
        <w:snapToGrid w:val="0"/>
        <w:spacing w:after="0" w:line="360" w:lineRule="auto"/>
        <w:jc w:val="both"/>
        <w:rPr>
          <w:rFonts w:ascii="Book Antiqua" w:hAnsi="Book Antiqua"/>
          <w:sz w:val="24"/>
          <w:szCs w:val="24"/>
        </w:rPr>
      </w:pPr>
    </w:p>
    <w:p w14:paraId="29A0E873" w14:textId="77777777" w:rsidR="00925931" w:rsidRPr="000056B7" w:rsidRDefault="00925931">
      <w:pPr>
        <w:snapToGrid w:val="0"/>
        <w:spacing w:after="0" w:line="360" w:lineRule="auto"/>
        <w:jc w:val="both"/>
        <w:rPr>
          <w:rFonts w:ascii="Book Antiqua" w:hAnsi="Book Antiqua"/>
          <w:b/>
          <w:caps/>
          <w:sz w:val="24"/>
          <w:szCs w:val="24"/>
        </w:rPr>
      </w:pPr>
    </w:p>
    <w:p w14:paraId="1D024173" w14:textId="77777777" w:rsidR="00096923" w:rsidRPr="000056B7" w:rsidRDefault="00096923">
      <w:pPr>
        <w:snapToGrid w:val="0"/>
        <w:spacing w:after="0" w:line="360" w:lineRule="auto"/>
        <w:jc w:val="both"/>
        <w:rPr>
          <w:rFonts w:ascii="Book Antiqua" w:hAnsi="Book Antiqua"/>
          <w:b/>
          <w:caps/>
          <w:sz w:val="24"/>
          <w:szCs w:val="24"/>
        </w:rPr>
        <w:pPrChange w:id="1243" w:author="Author">
          <w:pPr>
            <w:snapToGrid w:val="0"/>
            <w:spacing w:after="0" w:line="360" w:lineRule="auto"/>
          </w:pPr>
        </w:pPrChange>
      </w:pPr>
      <w:r w:rsidRPr="000056B7">
        <w:rPr>
          <w:rFonts w:ascii="Book Antiqua" w:hAnsi="Book Antiqua"/>
          <w:b/>
          <w:caps/>
          <w:sz w:val="24"/>
          <w:szCs w:val="24"/>
        </w:rPr>
        <w:br w:type="page"/>
      </w:r>
    </w:p>
    <w:p w14:paraId="7A958FB2" w14:textId="77777777" w:rsidR="00BF68AA" w:rsidRPr="000056B7" w:rsidRDefault="00C604CE" w:rsidP="0033513D">
      <w:pPr>
        <w:snapToGrid w:val="0"/>
        <w:spacing w:after="0" w:line="360" w:lineRule="auto"/>
        <w:jc w:val="both"/>
        <w:rPr>
          <w:rFonts w:ascii="Book Antiqua" w:hAnsi="Book Antiqua"/>
          <w:b/>
          <w:caps/>
          <w:sz w:val="24"/>
          <w:szCs w:val="24"/>
        </w:rPr>
      </w:pPr>
      <w:r w:rsidRPr="000056B7">
        <w:rPr>
          <w:rFonts w:ascii="Book Antiqua" w:hAnsi="Book Antiqua"/>
          <w:b/>
          <w:caps/>
          <w:sz w:val="24"/>
          <w:szCs w:val="24"/>
        </w:rPr>
        <w:lastRenderedPageBreak/>
        <w:t>References</w:t>
      </w:r>
    </w:p>
    <w:p w14:paraId="56B6A556" w14:textId="77777777" w:rsidR="00096923" w:rsidRPr="000056B7" w:rsidRDefault="00096923" w:rsidP="0033513D">
      <w:pPr>
        <w:widowControl w:val="0"/>
        <w:snapToGrid w:val="0"/>
        <w:spacing w:after="0" w:line="360" w:lineRule="auto"/>
        <w:jc w:val="both"/>
        <w:rPr>
          <w:rFonts w:ascii="Book Antiqua" w:eastAsia="SimSun" w:hAnsi="Book Antiqua" w:cs="Times New Roman"/>
          <w:kern w:val="2"/>
          <w:sz w:val="24"/>
          <w:szCs w:val="24"/>
          <w:lang w:eastAsia="zh-CN"/>
          <w:rPrChange w:id="124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
        <w:t xml:space="preserve">1 </w:t>
      </w:r>
      <w:proofErr w:type="spellStart"/>
      <w:r w:rsidRPr="000056B7">
        <w:rPr>
          <w:rFonts w:ascii="Book Antiqua" w:eastAsia="SimSun" w:hAnsi="Book Antiqua" w:cs="Times New Roman"/>
          <w:b/>
          <w:kern w:val="2"/>
          <w:sz w:val="24"/>
          <w:szCs w:val="24"/>
          <w:lang w:eastAsia="zh-CN"/>
        </w:rPr>
        <w:t>Miyajima</w:t>
      </w:r>
      <w:proofErr w:type="spellEnd"/>
      <w:r w:rsidRPr="000056B7">
        <w:rPr>
          <w:rFonts w:ascii="Book Antiqua" w:eastAsia="SimSun" w:hAnsi="Book Antiqua" w:cs="Times New Roman"/>
          <w:b/>
          <w:kern w:val="2"/>
          <w:sz w:val="24"/>
          <w:szCs w:val="24"/>
          <w:lang w:eastAsia="zh-CN"/>
        </w:rPr>
        <w:t xml:space="preserve"> A</w:t>
      </w:r>
      <w:r w:rsidRPr="000056B7">
        <w:rPr>
          <w:rFonts w:ascii="Book Antiqua" w:eastAsia="SimSun" w:hAnsi="Book Antiqua" w:cs="Times New Roman"/>
          <w:kern w:val="2"/>
          <w:sz w:val="24"/>
          <w:szCs w:val="24"/>
          <w:lang w:eastAsia="zh-CN"/>
        </w:rPr>
        <w:t xml:space="preserve">, Tanaka M, Itoh T. Stem/progenitor cells in liver development, homeostasis, regeneration, and reprogramming. </w:t>
      </w:r>
      <w:r w:rsidRPr="000056B7">
        <w:rPr>
          <w:rFonts w:ascii="Book Antiqua" w:eastAsia="SimSun" w:hAnsi="Book Antiqua" w:cs="Times New Roman"/>
          <w:i/>
          <w:kern w:val="2"/>
          <w:sz w:val="24"/>
          <w:szCs w:val="24"/>
          <w:lang w:eastAsia="zh-CN"/>
          <w:rPrChange w:id="1245"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1246"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247" w:author="Author">
            <w:rPr>
              <w:rFonts w:ascii="Book Antiqua" w:eastAsia="SimSun" w:hAnsi="Book Antiqua" w:cs="Times New Roman"/>
              <w:b/>
              <w:kern w:val="2"/>
              <w:sz w:val="24"/>
              <w:szCs w:val="24"/>
              <w:lang w:val="en-US" w:eastAsia="zh-CN"/>
            </w:rPr>
          </w:rPrChange>
        </w:rPr>
        <w:t>14</w:t>
      </w:r>
      <w:r w:rsidRPr="000056B7">
        <w:rPr>
          <w:rFonts w:ascii="Book Antiqua" w:eastAsia="SimSun" w:hAnsi="Book Antiqua" w:cs="Times New Roman"/>
          <w:kern w:val="2"/>
          <w:sz w:val="24"/>
          <w:szCs w:val="24"/>
          <w:lang w:eastAsia="zh-CN"/>
          <w:rPrChange w:id="1248" w:author="Author">
            <w:rPr>
              <w:rFonts w:ascii="Book Antiqua" w:eastAsia="SimSun" w:hAnsi="Book Antiqua" w:cs="Times New Roman"/>
              <w:kern w:val="2"/>
              <w:sz w:val="24"/>
              <w:szCs w:val="24"/>
              <w:lang w:val="en-US" w:eastAsia="zh-CN"/>
            </w:rPr>
          </w:rPrChange>
        </w:rPr>
        <w:t>: 561-574 [PMID: 24792114 DOI: 10.1016/j.stem.2014.04.010]</w:t>
      </w:r>
    </w:p>
    <w:p w14:paraId="37F1AFE1" w14:textId="77777777" w:rsidR="00096923" w:rsidRPr="000056B7" w:rsidRDefault="00096923" w:rsidP="000056B7">
      <w:pPr>
        <w:widowControl w:val="0"/>
        <w:snapToGrid w:val="0"/>
        <w:spacing w:after="0" w:line="360" w:lineRule="auto"/>
        <w:jc w:val="both"/>
        <w:rPr>
          <w:rFonts w:ascii="Book Antiqua" w:eastAsia="SimSun" w:hAnsi="Book Antiqua" w:cs="Times New Roman"/>
          <w:kern w:val="2"/>
          <w:sz w:val="24"/>
          <w:szCs w:val="24"/>
          <w:lang w:eastAsia="zh-CN"/>
          <w:rPrChange w:id="124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50" w:author="Author">
            <w:rPr>
              <w:rFonts w:ascii="Book Antiqua" w:eastAsia="SimSun" w:hAnsi="Book Antiqua" w:cs="Times New Roman"/>
              <w:kern w:val="2"/>
              <w:sz w:val="24"/>
              <w:szCs w:val="24"/>
              <w:lang w:val="en-US" w:eastAsia="zh-CN"/>
            </w:rPr>
          </w:rPrChange>
        </w:rPr>
        <w:t xml:space="preserve">2 </w:t>
      </w:r>
      <w:r w:rsidRPr="000056B7">
        <w:rPr>
          <w:rFonts w:ascii="Book Antiqua" w:eastAsia="SimSun" w:hAnsi="Book Antiqua" w:cs="Times New Roman"/>
          <w:b/>
          <w:kern w:val="2"/>
          <w:sz w:val="24"/>
          <w:szCs w:val="24"/>
          <w:lang w:eastAsia="zh-CN"/>
          <w:rPrChange w:id="1251" w:author="Author">
            <w:rPr>
              <w:rFonts w:ascii="Book Antiqua" w:eastAsia="SimSun" w:hAnsi="Book Antiqua" w:cs="Times New Roman"/>
              <w:b/>
              <w:kern w:val="2"/>
              <w:sz w:val="24"/>
              <w:szCs w:val="24"/>
              <w:lang w:val="en-US" w:eastAsia="zh-CN"/>
            </w:rPr>
          </w:rPrChange>
        </w:rPr>
        <w:t>Fausto N</w:t>
      </w:r>
      <w:r w:rsidRPr="000056B7">
        <w:rPr>
          <w:rFonts w:ascii="Book Antiqua" w:eastAsia="SimSun" w:hAnsi="Book Antiqua" w:cs="Times New Roman"/>
          <w:kern w:val="2"/>
          <w:sz w:val="24"/>
          <w:szCs w:val="24"/>
          <w:lang w:eastAsia="zh-CN"/>
          <w:rPrChange w:id="1252" w:author="Author">
            <w:rPr>
              <w:rFonts w:ascii="Book Antiqua" w:eastAsia="SimSun" w:hAnsi="Book Antiqua" w:cs="Times New Roman"/>
              <w:kern w:val="2"/>
              <w:sz w:val="24"/>
              <w:szCs w:val="24"/>
              <w:lang w:val="en-US" w:eastAsia="zh-CN"/>
            </w:rPr>
          </w:rPrChange>
        </w:rPr>
        <w:t xml:space="preserve">, Campbell JS, Riehle KJ. Liver regeneration. </w:t>
      </w:r>
      <w:r w:rsidRPr="000056B7">
        <w:rPr>
          <w:rFonts w:ascii="Book Antiqua" w:eastAsia="SimSun" w:hAnsi="Book Antiqua" w:cs="Times New Roman"/>
          <w:i/>
          <w:kern w:val="2"/>
          <w:sz w:val="24"/>
          <w:szCs w:val="24"/>
          <w:lang w:eastAsia="zh-CN"/>
          <w:rPrChange w:id="1253"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254" w:author="Author">
            <w:rPr>
              <w:rFonts w:ascii="Book Antiqua" w:eastAsia="SimSun" w:hAnsi="Book Antiqua" w:cs="Times New Roman"/>
              <w:kern w:val="2"/>
              <w:sz w:val="24"/>
              <w:szCs w:val="24"/>
              <w:lang w:val="en-US" w:eastAsia="zh-CN"/>
            </w:rPr>
          </w:rPrChange>
        </w:rPr>
        <w:t xml:space="preserve"> 2006; </w:t>
      </w:r>
      <w:r w:rsidRPr="000056B7">
        <w:rPr>
          <w:rFonts w:ascii="Book Antiqua" w:eastAsia="SimSun" w:hAnsi="Book Antiqua" w:cs="Times New Roman"/>
          <w:b/>
          <w:kern w:val="2"/>
          <w:sz w:val="24"/>
          <w:szCs w:val="24"/>
          <w:lang w:eastAsia="zh-CN"/>
          <w:rPrChange w:id="1255" w:author="Author">
            <w:rPr>
              <w:rFonts w:ascii="Book Antiqua" w:eastAsia="SimSun" w:hAnsi="Book Antiqua" w:cs="Times New Roman"/>
              <w:b/>
              <w:kern w:val="2"/>
              <w:sz w:val="24"/>
              <w:szCs w:val="24"/>
              <w:lang w:val="en-US" w:eastAsia="zh-CN"/>
            </w:rPr>
          </w:rPrChange>
        </w:rPr>
        <w:t>43</w:t>
      </w:r>
      <w:r w:rsidRPr="000056B7">
        <w:rPr>
          <w:rFonts w:ascii="Book Antiqua" w:eastAsia="SimSun" w:hAnsi="Book Antiqua" w:cs="Times New Roman"/>
          <w:kern w:val="2"/>
          <w:sz w:val="24"/>
          <w:szCs w:val="24"/>
          <w:lang w:eastAsia="zh-CN"/>
          <w:rPrChange w:id="1256" w:author="Author">
            <w:rPr>
              <w:rFonts w:ascii="Book Antiqua" w:eastAsia="SimSun" w:hAnsi="Book Antiqua" w:cs="Times New Roman"/>
              <w:kern w:val="2"/>
              <w:sz w:val="24"/>
              <w:szCs w:val="24"/>
              <w:lang w:val="en-US" w:eastAsia="zh-CN"/>
            </w:rPr>
          </w:rPrChange>
        </w:rPr>
        <w:t>: S45-S53 [PMID: 16447274 DOI: 10.1002/hep.20969]</w:t>
      </w:r>
    </w:p>
    <w:p w14:paraId="4DF52A32" w14:textId="77777777" w:rsidR="00096923" w:rsidRPr="000056B7" w:rsidRDefault="00096923" w:rsidP="008D6CCD">
      <w:pPr>
        <w:widowControl w:val="0"/>
        <w:snapToGrid w:val="0"/>
        <w:spacing w:after="0" w:line="360" w:lineRule="auto"/>
        <w:jc w:val="both"/>
        <w:rPr>
          <w:rFonts w:ascii="Book Antiqua" w:eastAsia="SimSun" w:hAnsi="Book Antiqua" w:cs="Times New Roman"/>
          <w:kern w:val="2"/>
          <w:sz w:val="24"/>
          <w:szCs w:val="24"/>
          <w:lang w:eastAsia="zh-CN"/>
          <w:rPrChange w:id="125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58" w:author="Author">
            <w:rPr>
              <w:rFonts w:ascii="Book Antiqua" w:eastAsia="SimSun" w:hAnsi="Book Antiqua" w:cs="Times New Roman"/>
              <w:kern w:val="2"/>
              <w:sz w:val="24"/>
              <w:szCs w:val="24"/>
              <w:lang w:val="en-US" w:eastAsia="zh-CN"/>
            </w:rPr>
          </w:rPrChange>
        </w:rPr>
        <w:t xml:space="preserve">3 </w:t>
      </w:r>
      <w:r w:rsidRPr="000056B7">
        <w:rPr>
          <w:rFonts w:ascii="Book Antiqua" w:eastAsia="SimSun" w:hAnsi="Book Antiqua" w:cs="Times New Roman"/>
          <w:b/>
          <w:kern w:val="2"/>
          <w:sz w:val="24"/>
          <w:szCs w:val="24"/>
          <w:lang w:eastAsia="zh-CN"/>
          <w:rPrChange w:id="1259" w:author="Author">
            <w:rPr>
              <w:rFonts w:ascii="Book Antiqua" w:eastAsia="SimSun" w:hAnsi="Book Antiqua" w:cs="Times New Roman"/>
              <w:b/>
              <w:kern w:val="2"/>
              <w:sz w:val="24"/>
              <w:szCs w:val="24"/>
              <w:lang w:val="en-US" w:eastAsia="zh-CN"/>
            </w:rPr>
          </w:rPrChange>
        </w:rPr>
        <w:t>Macdonald RA</w:t>
      </w:r>
      <w:r w:rsidRPr="000056B7">
        <w:rPr>
          <w:rFonts w:ascii="Book Antiqua" w:eastAsia="SimSun" w:hAnsi="Book Antiqua" w:cs="Times New Roman"/>
          <w:kern w:val="2"/>
          <w:sz w:val="24"/>
          <w:szCs w:val="24"/>
          <w:lang w:eastAsia="zh-CN"/>
          <w:rPrChange w:id="1260" w:author="Author">
            <w:rPr>
              <w:rFonts w:ascii="Book Antiqua" w:eastAsia="SimSun" w:hAnsi="Book Antiqua" w:cs="Times New Roman"/>
              <w:kern w:val="2"/>
              <w:sz w:val="24"/>
              <w:szCs w:val="24"/>
              <w:lang w:val="en-US" w:eastAsia="zh-CN"/>
            </w:rPr>
          </w:rPrChange>
        </w:rPr>
        <w:t xml:space="preserve">. "Lifespan" of liver cells. </w:t>
      </w:r>
      <w:proofErr w:type="spellStart"/>
      <w:r w:rsidRPr="000056B7">
        <w:rPr>
          <w:rFonts w:ascii="Book Antiqua" w:eastAsia="SimSun" w:hAnsi="Book Antiqua" w:cs="Times New Roman"/>
          <w:kern w:val="2"/>
          <w:sz w:val="24"/>
          <w:szCs w:val="24"/>
          <w:lang w:eastAsia="zh-CN"/>
          <w:rPrChange w:id="1261" w:author="Author">
            <w:rPr>
              <w:rFonts w:ascii="Book Antiqua" w:eastAsia="SimSun" w:hAnsi="Book Antiqua" w:cs="Times New Roman"/>
              <w:kern w:val="2"/>
              <w:sz w:val="24"/>
              <w:szCs w:val="24"/>
              <w:lang w:val="en-US" w:eastAsia="zh-CN"/>
            </w:rPr>
          </w:rPrChange>
        </w:rPr>
        <w:t>Autoradio</w:t>
      </w:r>
      <w:proofErr w:type="spellEnd"/>
      <w:r w:rsidRPr="000056B7">
        <w:rPr>
          <w:rFonts w:ascii="Book Antiqua" w:eastAsia="SimSun" w:hAnsi="Book Antiqua" w:cs="Times New Roman"/>
          <w:kern w:val="2"/>
          <w:sz w:val="24"/>
          <w:szCs w:val="24"/>
          <w:lang w:eastAsia="zh-CN"/>
          <w:rPrChange w:id="1262" w:author="Author">
            <w:rPr>
              <w:rFonts w:ascii="Book Antiqua" w:eastAsia="SimSun" w:hAnsi="Book Antiqua" w:cs="Times New Roman"/>
              <w:kern w:val="2"/>
              <w:sz w:val="24"/>
              <w:szCs w:val="24"/>
              <w:lang w:val="en-US" w:eastAsia="zh-CN"/>
            </w:rPr>
          </w:rPrChange>
        </w:rPr>
        <w:t xml:space="preserve">-graphic study using tritiated thymidine in normal, cirrhotic, and partially hepatectomized rats. </w:t>
      </w:r>
      <w:r w:rsidRPr="000056B7">
        <w:rPr>
          <w:rFonts w:ascii="Book Antiqua" w:eastAsia="SimSun" w:hAnsi="Book Antiqua" w:cs="Times New Roman"/>
          <w:i/>
          <w:kern w:val="2"/>
          <w:sz w:val="24"/>
          <w:szCs w:val="24"/>
          <w:lang w:eastAsia="zh-CN"/>
          <w:rPrChange w:id="1263" w:author="Author">
            <w:rPr>
              <w:rFonts w:ascii="Book Antiqua" w:eastAsia="SimSun" w:hAnsi="Book Antiqua" w:cs="Times New Roman"/>
              <w:i/>
              <w:kern w:val="2"/>
              <w:sz w:val="24"/>
              <w:szCs w:val="24"/>
              <w:lang w:val="en-US" w:eastAsia="zh-CN"/>
            </w:rPr>
          </w:rPrChange>
        </w:rPr>
        <w:t>Arch Intern Med</w:t>
      </w:r>
      <w:r w:rsidRPr="000056B7">
        <w:rPr>
          <w:rFonts w:ascii="Book Antiqua" w:eastAsia="SimSun" w:hAnsi="Book Antiqua" w:cs="Times New Roman"/>
          <w:kern w:val="2"/>
          <w:sz w:val="24"/>
          <w:szCs w:val="24"/>
          <w:lang w:eastAsia="zh-CN"/>
          <w:rPrChange w:id="1264" w:author="Author">
            <w:rPr>
              <w:rFonts w:ascii="Book Antiqua" w:eastAsia="SimSun" w:hAnsi="Book Antiqua" w:cs="Times New Roman"/>
              <w:kern w:val="2"/>
              <w:sz w:val="24"/>
              <w:szCs w:val="24"/>
              <w:lang w:val="en-US" w:eastAsia="zh-CN"/>
            </w:rPr>
          </w:rPrChange>
        </w:rPr>
        <w:t xml:space="preserve"> 1961; </w:t>
      </w:r>
      <w:r w:rsidRPr="000056B7">
        <w:rPr>
          <w:rFonts w:ascii="Book Antiqua" w:eastAsia="SimSun" w:hAnsi="Book Antiqua" w:cs="Times New Roman"/>
          <w:b/>
          <w:kern w:val="2"/>
          <w:sz w:val="24"/>
          <w:szCs w:val="24"/>
          <w:lang w:eastAsia="zh-CN"/>
          <w:rPrChange w:id="1265" w:author="Author">
            <w:rPr>
              <w:rFonts w:ascii="Book Antiqua" w:eastAsia="SimSun" w:hAnsi="Book Antiqua" w:cs="Times New Roman"/>
              <w:b/>
              <w:kern w:val="2"/>
              <w:sz w:val="24"/>
              <w:szCs w:val="24"/>
              <w:lang w:val="en-US" w:eastAsia="zh-CN"/>
            </w:rPr>
          </w:rPrChange>
        </w:rPr>
        <w:t>107</w:t>
      </w:r>
      <w:r w:rsidRPr="000056B7">
        <w:rPr>
          <w:rFonts w:ascii="Book Antiqua" w:eastAsia="SimSun" w:hAnsi="Book Antiqua" w:cs="Times New Roman"/>
          <w:kern w:val="2"/>
          <w:sz w:val="24"/>
          <w:szCs w:val="24"/>
          <w:lang w:eastAsia="zh-CN"/>
          <w:rPrChange w:id="1266" w:author="Author">
            <w:rPr>
              <w:rFonts w:ascii="Book Antiqua" w:eastAsia="SimSun" w:hAnsi="Book Antiqua" w:cs="Times New Roman"/>
              <w:kern w:val="2"/>
              <w:sz w:val="24"/>
              <w:szCs w:val="24"/>
              <w:lang w:val="en-US" w:eastAsia="zh-CN"/>
            </w:rPr>
          </w:rPrChange>
        </w:rPr>
        <w:t>: 335-343 [PMID: 13764742]</w:t>
      </w:r>
    </w:p>
    <w:p w14:paraId="5160A9BD"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26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68" w:author="Author">
            <w:rPr>
              <w:rFonts w:ascii="Book Antiqua" w:eastAsia="SimSun" w:hAnsi="Book Antiqua" w:cs="Times New Roman"/>
              <w:kern w:val="2"/>
              <w:sz w:val="24"/>
              <w:szCs w:val="24"/>
              <w:lang w:val="en-US" w:eastAsia="zh-CN"/>
            </w:rPr>
          </w:rPrChange>
        </w:rPr>
        <w:t xml:space="preserve">4 </w:t>
      </w:r>
      <w:r w:rsidRPr="000056B7">
        <w:rPr>
          <w:rFonts w:ascii="Book Antiqua" w:eastAsia="SimSun" w:hAnsi="Book Antiqua" w:cs="Times New Roman"/>
          <w:b/>
          <w:kern w:val="2"/>
          <w:sz w:val="24"/>
          <w:szCs w:val="24"/>
          <w:lang w:eastAsia="zh-CN"/>
          <w:rPrChange w:id="1269" w:author="Author">
            <w:rPr>
              <w:rFonts w:ascii="Book Antiqua" w:eastAsia="SimSun" w:hAnsi="Book Antiqua" w:cs="Times New Roman"/>
              <w:b/>
              <w:kern w:val="2"/>
              <w:sz w:val="24"/>
              <w:szCs w:val="24"/>
              <w:lang w:val="en-US" w:eastAsia="zh-CN"/>
            </w:rPr>
          </w:rPrChange>
        </w:rPr>
        <w:t>Fausto N</w:t>
      </w:r>
      <w:r w:rsidRPr="000056B7">
        <w:rPr>
          <w:rFonts w:ascii="Book Antiqua" w:eastAsia="SimSun" w:hAnsi="Book Antiqua" w:cs="Times New Roman"/>
          <w:kern w:val="2"/>
          <w:sz w:val="24"/>
          <w:szCs w:val="24"/>
          <w:lang w:eastAsia="zh-CN"/>
          <w:rPrChange w:id="1270" w:author="Author">
            <w:rPr>
              <w:rFonts w:ascii="Book Antiqua" w:eastAsia="SimSun" w:hAnsi="Book Antiqua" w:cs="Times New Roman"/>
              <w:kern w:val="2"/>
              <w:sz w:val="24"/>
              <w:szCs w:val="24"/>
              <w:lang w:val="en-US" w:eastAsia="zh-CN"/>
            </w:rPr>
          </w:rPrChange>
        </w:rPr>
        <w:t xml:space="preserve">, Campbell JS, Riehle KJ. Liver regeneration. </w:t>
      </w:r>
      <w:r w:rsidRPr="000056B7">
        <w:rPr>
          <w:rFonts w:ascii="Book Antiqua" w:eastAsia="SimSun" w:hAnsi="Book Antiqua" w:cs="Times New Roman"/>
          <w:i/>
          <w:kern w:val="2"/>
          <w:sz w:val="24"/>
          <w:szCs w:val="24"/>
          <w:lang w:eastAsia="zh-CN"/>
          <w:rPrChange w:id="1271" w:author="Author">
            <w:rPr>
              <w:rFonts w:ascii="Book Antiqua" w:eastAsia="SimSun" w:hAnsi="Book Antiqua" w:cs="Times New Roman"/>
              <w:i/>
              <w:kern w:val="2"/>
              <w:sz w:val="24"/>
              <w:szCs w:val="24"/>
              <w:lang w:val="en-US" w:eastAsia="zh-CN"/>
            </w:rPr>
          </w:rPrChange>
        </w:rPr>
        <w:t xml:space="preserve">J </w:t>
      </w:r>
      <w:proofErr w:type="spellStart"/>
      <w:r w:rsidRPr="000056B7">
        <w:rPr>
          <w:rFonts w:ascii="Book Antiqua" w:eastAsia="SimSun" w:hAnsi="Book Antiqua" w:cs="Times New Roman"/>
          <w:i/>
          <w:kern w:val="2"/>
          <w:sz w:val="24"/>
          <w:szCs w:val="24"/>
          <w:lang w:eastAsia="zh-CN"/>
          <w:rPrChange w:id="1272" w:author="Author">
            <w:rPr>
              <w:rFonts w:ascii="Book Antiqua" w:eastAsia="SimSun" w:hAnsi="Book Antiqua" w:cs="Times New Roman"/>
              <w:i/>
              <w:kern w:val="2"/>
              <w:sz w:val="24"/>
              <w:szCs w:val="24"/>
              <w:lang w:val="en-US" w:eastAsia="zh-CN"/>
            </w:rPr>
          </w:rPrChange>
        </w:rPr>
        <w:t>Hepatol</w:t>
      </w:r>
      <w:proofErr w:type="spellEnd"/>
      <w:r w:rsidRPr="000056B7">
        <w:rPr>
          <w:rFonts w:ascii="Book Antiqua" w:eastAsia="SimSun" w:hAnsi="Book Antiqua" w:cs="Times New Roman"/>
          <w:kern w:val="2"/>
          <w:sz w:val="24"/>
          <w:szCs w:val="24"/>
          <w:lang w:eastAsia="zh-CN"/>
          <w:rPrChange w:id="1273" w:author="Author">
            <w:rPr>
              <w:rFonts w:ascii="Book Antiqua" w:eastAsia="SimSun" w:hAnsi="Book Antiqua" w:cs="Times New Roman"/>
              <w:kern w:val="2"/>
              <w:sz w:val="24"/>
              <w:szCs w:val="24"/>
              <w:lang w:val="en-US" w:eastAsia="zh-CN"/>
            </w:rPr>
          </w:rPrChange>
        </w:rPr>
        <w:t xml:space="preserve"> 2012; </w:t>
      </w:r>
      <w:r w:rsidRPr="000056B7">
        <w:rPr>
          <w:rFonts w:ascii="Book Antiqua" w:eastAsia="SimSun" w:hAnsi="Book Antiqua" w:cs="Times New Roman"/>
          <w:b/>
          <w:kern w:val="2"/>
          <w:sz w:val="24"/>
          <w:szCs w:val="24"/>
          <w:lang w:eastAsia="zh-CN"/>
          <w:rPrChange w:id="1274" w:author="Author">
            <w:rPr>
              <w:rFonts w:ascii="Book Antiqua" w:eastAsia="SimSun" w:hAnsi="Book Antiqua" w:cs="Times New Roman"/>
              <w:b/>
              <w:kern w:val="2"/>
              <w:sz w:val="24"/>
              <w:szCs w:val="24"/>
              <w:lang w:val="en-US" w:eastAsia="zh-CN"/>
            </w:rPr>
          </w:rPrChange>
        </w:rPr>
        <w:t>57</w:t>
      </w:r>
      <w:r w:rsidRPr="000056B7">
        <w:rPr>
          <w:rFonts w:ascii="Book Antiqua" w:eastAsia="SimSun" w:hAnsi="Book Antiqua" w:cs="Times New Roman"/>
          <w:kern w:val="2"/>
          <w:sz w:val="24"/>
          <w:szCs w:val="24"/>
          <w:lang w:eastAsia="zh-CN"/>
          <w:rPrChange w:id="1275" w:author="Author">
            <w:rPr>
              <w:rFonts w:ascii="Book Antiqua" w:eastAsia="SimSun" w:hAnsi="Book Antiqua" w:cs="Times New Roman"/>
              <w:kern w:val="2"/>
              <w:sz w:val="24"/>
              <w:szCs w:val="24"/>
              <w:lang w:val="en-US" w:eastAsia="zh-CN"/>
            </w:rPr>
          </w:rPrChange>
        </w:rPr>
        <w:t>: 692-694 [PMID: 22613006 DOI: 10.1016/j.jhep.2012.04.016]</w:t>
      </w:r>
    </w:p>
    <w:p w14:paraId="045C8EE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27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77" w:author="Author">
            <w:rPr>
              <w:rFonts w:ascii="Book Antiqua" w:eastAsia="SimSun" w:hAnsi="Book Antiqua" w:cs="Times New Roman"/>
              <w:kern w:val="2"/>
              <w:sz w:val="24"/>
              <w:szCs w:val="24"/>
              <w:lang w:val="en-US" w:eastAsia="zh-CN"/>
            </w:rPr>
          </w:rPrChange>
        </w:rPr>
        <w:t xml:space="preserve">5 </w:t>
      </w:r>
      <w:r w:rsidRPr="000056B7">
        <w:rPr>
          <w:rFonts w:ascii="Book Antiqua" w:eastAsia="SimSun" w:hAnsi="Book Antiqua" w:cs="Times New Roman"/>
          <w:b/>
          <w:kern w:val="2"/>
          <w:sz w:val="24"/>
          <w:szCs w:val="24"/>
          <w:lang w:eastAsia="zh-CN"/>
          <w:rPrChange w:id="1278" w:author="Author">
            <w:rPr>
              <w:rFonts w:ascii="Book Antiqua" w:eastAsia="SimSun" w:hAnsi="Book Antiqua" w:cs="Times New Roman"/>
              <w:b/>
              <w:kern w:val="2"/>
              <w:sz w:val="24"/>
              <w:szCs w:val="24"/>
              <w:lang w:val="en-US" w:eastAsia="zh-CN"/>
            </w:rPr>
          </w:rPrChange>
        </w:rPr>
        <w:t>Farber E</w:t>
      </w:r>
      <w:r w:rsidRPr="000056B7">
        <w:rPr>
          <w:rFonts w:ascii="Book Antiqua" w:eastAsia="SimSun" w:hAnsi="Book Antiqua" w:cs="Times New Roman"/>
          <w:kern w:val="2"/>
          <w:sz w:val="24"/>
          <w:szCs w:val="24"/>
          <w:lang w:eastAsia="zh-CN"/>
          <w:rPrChange w:id="1279" w:author="Author">
            <w:rPr>
              <w:rFonts w:ascii="Book Antiqua" w:eastAsia="SimSun" w:hAnsi="Book Antiqua" w:cs="Times New Roman"/>
              <w:kern w:val="2"/>
              <w:sz w:val="24"/>
              <w:szCs w:val="24"/>
              <w:lang w:val="en-US" w:eastAsia="zh-CN"/>
            </w:rPr>
          </w:rPrChange>
        </w:rPr>
        <w:t xml:space="preserve">. Similarities in the sequence of early histological changes induced in the liver of the rat by </w:t>
      </w:r>
      <w:proofErr w:type="spellStart"/>
      <w:r w:rsidRPr="000056B7">
        <w:rPr>
          <w:rFonts w:ascii="Book Antiqua" w:eastAsia="SimSun" w:hAnsi="Book Antiqua" w:cs="Times New Roman"/>
          <w:kern w:val="2"/>
          <w:sz w:val="24"/>
          <w:szCs w:val="24"/>
          <w:lang w:eastAsia="zh-CN"/>
          <w:rPrChange w:id="1280" w:author="Author">
            <w:rPr>
              <w:rFonts w:ascii="Book Antiqua" w:eastAsia="SimSun" w:hAnsi="Book Antiqua" w:cs="Times New Roman"/>
              <w:kern w:val="2"/>
              <w:sz w:val="24"/>
              <w:szCs w:val="24"/>
              <w:lang w:val="en-US" w:eastAsia="zh-CN"/>
            </w:rPr>
          </w:rPrChange>
        </w:rPr>
        <w:t>ethionine</w:t>
      </w:r>
      <w:proofErr w:type="spellEnd"/>
      <w:r w:rsidRPr="000056B7">
        <w:rPr>
          <w:rFonts w:ascii="Book Antiqua" w:eastAsia="SimSun" w:hAnsi="Book Antiqua" w:cs="Times New Roman"/>
          <w:kern w:val="2"/>
          <w:sz w:val="24"/>
          <w:szCs w:val="24"/>
          <w:lang w:eastAsia="zh-CN"/>
          <w:rPrChange w:id="1281" w:author="Author">
            <w:rPr>
              <w:rFonts w:ascii="Book Antiqua" w:eastAsia="SimSun" w:hAnsi="Book Antiqua" w:cs="Times New Roman"/>
              <w:kern w:val="2"/>
              <w:sz w:val="24"/>
              <w:szCs w:val="24"/>
              <w:lang w:val="en-US" w:eastAsia="zh-CN"/>
            </w:rPr>
          </w:rPrChange>
        </w:rPr>
        <w:t xml:space="preserve">, 2-acetylamino-fluorene, and 3'-methyl-4-dimethylaminoazobenzene. </w:t>
      </w:r>
      <w:r w:rsidRPr="000056B7">
        <w:rPr>
          <w:rFonts w:ascii="Book Antiqua" w:eastAsia="SimSun" w:hAnsi="Book Antiqua" w:cs="Times New Roman"/>
          <w:i/>
          <w:kern w:val="2"/>
          <w:sz w:val="24"/>
          <w:szCs w:val="24"/>
          <w:lang w:eastAsia="zh-CN"/>
          <w:rPrChange w:id="1282" w:author="Author">
            <w:rPr>
              <w:rFonts w:ascii="Book Antiqua" w:eastAsia="SimSun" w:hAnsi="Book Antiqua" w:cs="Times New Roman"/>
              <w:i/>
              <w:kern w:val="2"/>
              <w:sz w:val="24"/>
              <w:szCs w:val="24"/>
              <w:lang w:val="en-US" w:eastAsia="zh-CN"/>
            </w:rPr>
          </w:rPrChange>
        </w:rPr>
        <w:t>Cancer Res</w:t>
      </w:r>
      <w:r w:rsidRPr="000056B7">
        <w:rPr>
          <w:rFonts w:ascii="Book Antiqua" w:eastAsia="SimSun" w:hAnsi="Book Antiqua" w:cs="Times New Roman"/>
          <w:kern w:val="2"/>
          <w:sz w:val="24"/>
          <w:szCs w:val="24"/>
          <w:lang w:eastAsia="zh-CN"/>
          <w:rPrChange w:id="1283" w:author="Author">
            <w:rPr>
              <w:rFonts w:ascii="Book Antiqua" w:eastAsia="SimSun" w:hAnsi="Book Antiqua" w:cs="Times New Roman"/>
              <w:kern w:val="2"/>
              <w:sz w:val="24"/>
              <w:szCs w:val="24"/>
              <w:lang w:val="en-US" w:eastAsia="zh-CN"/>
            </w:rPr>
          </w:rPrChange>
        </w:rPr>
        <w:t xml:space="preserve"> 1956; </w:t>
      </w:r>
      <w:r w:rsidRPr="000056B7">
        <w:rPr>
          <w:rFonts w:ascii="Book Antiqua" w:eastAsia="SimSun" w:hAnsi="Book Antiqua" w:cs="Times New Roman"/>
          <w:b/>
          <w:kern w:val="2"/>
          <w:sz w:val="24"/>
          <w:szCs w:val="24"/>
          <w:lang w:eastAsia="zh-CN"/>
          <w:rPrChange w:id="1284" w:author="Author">
            <w:rPr>
              <w:rFonts w:ascii="Book Antiqua" w:eastAsia="SimSun" w:hAnsi="Book Antiqua" w:cs="Times New Roman"/>
              <w:b/>
              <w:kern w:val="2"/>
              <w:sz w:val="24"/>
              <w:szCs w:val="24"/>
              <w:lang w:val="en-US" w:eastAsia="zh-CN"/>
            </w:rPr>
          </w:rPrChange>
        </w:rPr>
        <w:t>16</w:t>
      </w:r>
      <w:r w:rsidRPr="000056B7">
        <w:rPr>
          <w:rFonts w:ascii="Book Antiqua" w:eastAsia="SimSun" w:hAnsi="Book Antiqua" w:cs="Times New Roman"/>
          <w:kern w:val="2"/>
          <w:sz w:val="24"/>
          <w:szCs w:val="24"/>
          <w:lang w:eastAsia="zh-CN"/>
          <w:rPrChange w:id="1285" w:author="Author">
            <w:rPr>
              <w:rFonts w:ascii="Book Antiqua" w:eastAsia="SimSun" w:hAnsi="Book Antiqua" w:cs="Times New Roman"/>
              <w:kern w:val="2"/>
              <w:sz w:val="24"/>
              <w:szCs w:val="24"/>
              <w:lang w:val="en-US" w:eastAsia="zh-CN"/>
            </w:rPr>
          </w:rPrChange>
        </w:rPr>
        <w:t>: 142-148 [PMID: 13293655]</w:t>
      </w:r>
    </w:p>
    <w:p w14:paraId="6DE211B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28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87" w:author="Author">
            <w:rPr>
              <w:rFonts w:ascii="Book Antiqua" w:eastAsia="SimSun" w:hAnsi="Book Antiqua" w:cs="Times New Roman"/>
              <w:kern w:val="2"/>
              <w:sz w:val="24"/>
              <w:szCs w:val="24"/>
              <w:lang w:val="en-US" w:eastAsia="zh-CN"/>
            </w:rPr>
          </w:rPrChange>
        </w:rPr>
        <w:t xml:space="preserve">6 </w:t>
      </w:r>
      <w:r w:rsidRPr="000056B7">
        <w:rPr>
          <w:rFonts w:ascii="Book Antiqua" w:eastAsia="SimSun" w:hAnsi="Book Antiqua" w:cs="Times New Roman"/>
          <w:b/>
          <w:kern w:val="2"/>
          <w:sz w:val="24"/>
          <w:szCs w:val="24"/>
          <w:lang w:eastAsia="zh-CN"/>
          <w:rPrChange w:id="1288" w:author="Author">
            <w:rPr>
              <w:rFonts w:ascii="Book Antiqua" w:eastAsia="SimSun" w:hAnsi="Book Antiqua" w:cs="Times New Roman"/>
              <w:b/>
              <w:kern w:val="2"/>
              <w:sz w:val="24"/>
              <w:szCs w:val="24"/>
              <w:lang w:val="en-US" w:eastAsia="zh-CN"/>
            </w:rPr>
          </w:rPrChange>
        </w:rPr>
        <w:t>Petersen BE</w:t>
      </w:r>
      <w:r w:rsidRPr="000056B7">
        <w:rPr>
          <w:rFonts w:ascii="Book Antiqua" w:eastAsia="SimSun" w:hAnsi="Book Antiqua" w:cs="Times New Roman"/>
          <w:kern w:val="2"/>
          <w:sz w:val="24"/>
          <w:szCs w:val="24"/>
          <w:lang w:eastAsia="zh-CN"/>
          <w:rPrChange w:id="1289" w:author="Author">
            <w:rPr>
              <w:rFonts w:ascii="Book Antiqua" w:eastAsia="SimSun" w:hAnsi="Book Antiqua" w:cs="Times New Roman"/>
              <w:kern w:val="2"/>
              <w:sz w:val="24"/>
              <w:szCs w:val="24"/>
              <w:lang w:val="en-US" w:eastAsia="zh-CN"/>
            </w:rPr>
          </w:rPrChange>
        </w:rPr>
        <w:t xml:space="preserve">, Goff JP, Greenberger JS, </w:t>
      </w:r>
      <w:proofErr w:type="spellStart"/>
      <w:r w:rsidRPr="000056B7">
        <w:rPr>
          <w:rFonts w:ascii="Book Antiqua" w:eastAsia="SimSun" w:hAnsi="Book Antiqua" w:cs="Times New Roman"/>
          <w:kern w:val="2"/>
          <w:sz w:val="24"/>
          <w:szCs w:val="24"/>
          <w:lang w:eastAsia="zh-CN"/>
          <w:rPrChange w:id="1290" w:author="Author">
            <w:rPr>
              <w:rFonts w:ascii="Book Antiqua" w:eastAsia="SimSun" w:hAnsi="Book Antiqua" w:cs="Times New Roman"/>
              <w:kern w:val="2"/>
              <w:sz w:val="24"/>
              <w:szCs w:val="24"/>
              <w:lang w:val="en-US" w:eastAsia="zh-CN"/>
            </w:rPr>
          </w:rPrChange>
        </w:rPr>
        <w:t>Michalopoulos</w:t>
      </w:r>
      <w:proofErr w:type="spellEnd"/>
      <w:r w:rsidRPr="000056B7">
        <w:rPr>
          <w:rFonts w:ascii="Book Antiqua" w:eastAsia="SimSun" w:hAnsi="Book Antiqua" w:cs="Times New Roman"/>
          <w:kern w:val="2"/>
          <w:sz w:val="24"/>
          <w:szCs w:val="24"/>
          <w:lang w:eastAsia="zh-CN"/>
          <w:rPrChange w:id="1291" w:author="Author">
            <w:rPr>
              <w:rFonts w:ascii="Book Antiqua" w:eastAsia="SimSun" w:hAnsi="Book Antiqua" w:cs="Times New Roman"/>
              <w:kern w:val="2"/>
              <w:sz w:val="24"/>
              <w:szCs w:val="24"/>
              <w:lang w:val="en-US" w:eastAsia="zh-CN"/>
            </w:rPr>
          </w:rPrChange>
        </w:rPr>
        <w:t xml:space="preserve"> GK. Hepatic oval cells express the hematopoietic stem cell marker Thy-1 in the rat. </w:t>
      </w:r>
      <w:r w:rsidRPr="000056B7">
        <w:rPr>
          <w:rFonts w:ascii="Book Antiqua" w:eastAsia="SimSun" w:hAnsi="Book Antiqua" w:cs="Times New Roman"/>
          <w:i/>
          <w:kern w:val="2"/>
          <w:sz w:val="24"/>
          <w:szCs w:val="24"/>
          <w:lang w:eastAsia="zh-CN"/>
          <w:rPrChange w:id="1292"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293" w:author="Author">
            <w:rPr>
              <w:rFonts w:ascii="Book Antiqua" w:eastAsia="SimSun" w:hAnsi="Book Antiqua" w:cs="Times New Roman"/>
              <w:kern w:val="2"/>
              <w:sz w:val="24"/>
              <w:szCs w:val="24"/>
              <w:lang w:val="en-US" w:eastAsia="zh-CN"/>
            </w:rPr>
          </w:rPrChange>
        </w:rPr>
        <w:t xml:space="preserve"> 1998; </w:t>
      </w:r>
      <w:r w:rsidRPr="000056B7">
        <w:rPr>
          <w:rFonts w:ascii="Book Antiqua" w:eastAsia="SimSun" w:hAnsi="Book Antiqua" w:cs="Times New Roman"/>
          <w:b/>
          <w:kern w:val="2"/>
          <w:sz w:val="24"/>
          <w:szCs w:val="24"/>
          <w:lang w:eastAsia="zh-CN"/>
          <w:rPrChange w:id="1294" w:author="Author">
            <w:rPr>
              <w:rFonts w:ascii="Book Antiqua" w:eastAsia="SimSun" w:hAnsi="Book Antiqua" w:cs="Times New Roman"/>
              <w:b/>
              <w:kern w:val="2"/>
              <w:sz w:val="24"/>
              <w:szCs w:val="24"/>
              <w:lang w:val="en-US" w:eastAsia="zh-CN"/>
            </w:rPr>
          </w:rPrChange>
        </w:rPr>
        <w:t>27</w:t>
      </w:r>
      <w:r w:rsidRPr="000056B7">
        <w:rPr>
          <w:rFonts w:ascii="Book Antiqua" w:eastAsia="SimSun" w:hAnsi="Book Antiqua" w:cs="Times New Roman"/>
          <w:kern w:val="2"/>
          <w:sz w:val="24"/>
          <w:szCs w:val="24"/>
          <w:lang w:eastAsia="zh-CN"/>
          <w:rPrChange w:id="1295" w:author="Author">
            <w:rPr>
              <w:rFonts w:ascii="Book Antiqua" w:eastAsia="SimSun" w:hAnsi="Book Antiqua" w:cs="Times New Roman"/>
              <w:kern w:val="2"/>
              <w:sz w:val="24"/>
              <w:szCs w:val="24"/>
              <w:lang w:val="en-US" w:eastAsia="zh-CN"/>
            </w:rPr>
          </w:rPrChange>
        </w:rPr>
        <w:t>: 433-445 [PMID: 9462642 DOI: 10.1002/hep.510270218]</w:t>
      </w:r>
    </w:p>
    <w:p w14:paraId="14CDD034"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29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297" w:author="Author">
            <w:rPr>
              <w:rFonts w:ascii="Book Antiqua" w:eastAsia="SimSun" w:hAnsi="Book Antiqua" w:cs="Times New Roman"/>
              <w:kern w:val="2"/>
              <w:sz w:val="24"/>
              <w:szCs w:val="24"/>
              <w:lang w:val="en-US" w:eastAsia="zh-CN"/>
            </w:rPr>
          </w:rPrChange>
        </w:rPr>
        <w:t xml:space="preserve">7 </w:t>
      </w:r>
      <w:r w:rsidRPr="000056B7">
        <w:rPr>
          <w:rFonts w:ascii="Book Antiqua" w:eastAsia="SimSun" w:hAnsi="Book Antiqua" w:cs="Times New Roman"/>
          <w:b/>
          <w:kern w:val="2"/>
          <w:sz w:val="24"/>
          <w:szCs w:val="24"/>
          <w:lang w:eastAsia="zh-CN"/>
          <w:rPrChange w:id="1298" w:author="Author">
            <w:rPr>
              <w:rFonts w:ascii="Book Antiqua" w:eastAsia="SimSun" w:hAnsi="Book Antiqua" w:cs="Times New Roman"/>
              <w:b/>
              <w:kern w:val="2"/>
              <w:sz w:val="24"/>
              <w:szCs w:val="24"/>
              <w:lang w:val="en-US" w:eastAsia="zh-CN"/>
            </w:rPr>
          </w:rPrChange>
        </w:rPr>
        <w:t>Petersen BE</w:t>
      </w:r>
      <w:r w:rsidRPr="000056B7">
        <w:rPr>
          <w:rFonts w:ascii="Book Antiqua" w:eastAsia="SimSun" w:hAnsi="Book Antiqua" w:cs="Times New Roman"/>
          <w:kern w:val="2"/>
          <w:sz w:val="24"/>
          <w:szCs w:val="24"/>
          <w:lang w:eastAsia="zh-CN"/>
          <w:rPrChange w:id="1299" w:author="Author">
            <w:rPr>
              <w:rFonts w:ascii="Book Antiqua" w:eastAsia="SimSun" w:hAnsi="Book Antiqua" w:cs="Times New Roman"/>
              <w:kern w:val="2"/>
              <w:sz w:val="24"/>
              <w:szCs w:val="24"/>
              <w:lang w:val="en-US" w:eastAsia="zh-CN"/>
            </w:rPr>
          </w:rPrChange>
        </w:rPr>
        <w:t xml:space="preserve">, Zajac VF, </w:t>
      </w:r>
      <w:proofErr w:type="spellStart"/>
      <w:r w:rsidRPr="000056B7">
        <w:rPr>
          <w:rFonts w:ascii="Book Antiqua" w:eastAsia="SimSun" w:hAnsi="Book Antiqua" w:cs="Times New Roman"/>
          <w:kern w:val="2"/>
          <w:sz w:val="24"/>
          <w:szCs w:val="24"/>
          <w:lang w:eastAsia="zh-CN"/>
          <w:rPrChange w:id="1300" w:author="Author">
            <w:rPr>
              <w:rFonts w:ascii="Book Antiqua" w:eastAsia="SimSun" w:hAnsi="Book Antiqua" w:cs="Times New Roman"/>
              <w:kern w:val="2"/>
              <w:sz w:val="24"/>
              <w:szCs w:val="24"/>
              <w:lang w:val="en-US" w:eastAsia="zh-CN"/>
            </w:rPr>
          </w:rPrChange>
        </w:rPr>
        <w:t>Michalopoulos</w:t>
      </w:r>
      <w:proofErr w:type="spellEnd"/>
      <w:r w:rsidRPr="000056B7">
        <w:rPr>
          <w:rFonts w:ascii="Book Antiqua" w:eastAsia="SimSun" w:hAnsi="Book Antiqua" w:cs="Times New Roman"/>
          <w:kern w:val="2"/>
          <w:sz w:val="24"/>
          <w:szCs w:val="24"/>
          <w:lang w:eastAsia="zh-CN"/>
          <w:rPrChange w:id="1301" w:author="Author">
            <w:rPr>
              <w:rFonts w:ascii="Book Antiqua" w:eastAsia="SimSun" w:hAnsi="Book Antiqua" w:cs="Times New Roman"/>
              <w:kern w:val="2"/>
              <w:sz w:val="24"/>
              <w:szCs w:val="24"/>
              <w:lang w:val="en-US" w:eastAsia="zh-CN"/>
            </w:rPr>
          </w:rPrChange>
        </w:rPr>
        <w:t xml:space="preserve"> GK. Hepatic oval cell activation in response to injury following chemically induced periportal or pericentral damage in rats. </w:t>
      </w:r>
      <w:r w:rsidRPr="000056B7">
        <w:rPr>
          <w:rFonts w:ascii="Book Antiqua" w:eastAsia="SimSun" w:hAnsi="Book Antiqua" w:cs="Times New Roman"/>
          <w:i/>
          <w:kern w:val="2"/>
          <w:sz w:val="24"/>
          <w:szCs w:val="24"/>
          <w:lang w:eastAsia="zh-CN"/>
          <w:rPrChange w:id="1302"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303" w:author="Author">
            <w:rPr>
              <w:rFonts w:ascii="Book Antiqua" w:eastAsia="SimSun" w:hAnsi="Book Antiqua" w:cs="Times New Roman"/>
              <w:kern w:val="2"/>
              <w:sz w:val="24"/>
              <w:szCs w:val="24"/>
              <w:lang w:val="en-US" w:eastAsia="zh-CN"/>
            </w:rPr>
          </w:rPrChange>
        </w:rPr>
        <w:t xml:space="preserve"> 1998; </w:t>
      </w:r>
      <w:r w:rsidRPr="000056B7">
        <w:rPr>
          <w:rFonts w:ascii="Book Antiqua" w:eastAsia="SimSun" w:hAnsi="Book Antiqua" w:cs="Times New Roman"/>
          <w:b/>
          <w:kern w:val="2"/>
          <w:sz w:val="24"/>
          <w:szCs w:val="24"/>
          <w:lang w:eastAsia="zh-CN"/>
          <w:rPrChange w:id="1304" w:author="Author">
            <w:rPr>
              <w:rFonts w:ascii="Book Antiqua" w:eastAsia="SimSun" w:hAnsi="Book Antiqua" w:cs="Times New Roman"/>
              <w:b/>
              <w:kern w:val="2"/>
              <w:sz w:val="24"/>
              <w:szCs w:val="24"/>
              <w:lang w:val="en-US" w:eastAsia="zh-CN"/>
            </w:rPr>
          </w:rPrChange>
        </w:rPr>
        <w:t>27</w:t>
      </w:r>
      <w:r w:rsidRPr="000056B7">
        <w:rPr>
          <w:rFonts w:ascii="Book Antiqua" w:eastAsia="SimSun" w:hAnsi="Book Antiqua" w:cs="Times New Roman"/>
          <w:kern w:val="2"/>
          <w:sz w:val="24"/>
          <w:szCs w:val="24"/>
          <w:lang w:eastAsia="zh-CN"/>
          <w:rPrChange w:id="1305" w:author="Author">
            <w:rPr>
              <w:rFonts w:ascii="Book Antiqua" w:eastAsia="SimSun" w:hAnsi="Book Antiqua" w:cs="Times New Roman"/>
              <w:kern w:val="2"/>
              <w:sz w:val="24"/>
              <w:szCs w:val="24"/>
              <w:lang w:val="en-US" w:eastAsia="zh-CN"/>
            </w:rPr>
          </w:rPrChange>
        </w:rPr>
        <w:t>: 1030-1038 [PMID: 9537443 DOI: 10.1002/hep.510270419]</w:t>
      </w:r>
    </w:p>
    <w:p w14:paraId="36B91C2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0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07" w:author="Author">
            <w:rPr>
              <w:rFonts w:ascii="Book Antiqua" w:eastAsia="SimSun" w:hAnsi="Book Antiqua" w:cs="Times New Roman"/>
              <w:kern w:val="2"/>
              <w:sz w:val="24"/>
              <w:szCs w:val="24"/>
              <w:lang w:val="en-US" w:eastAsia="zh-CN"/>
            </w:rPr>
          </w:rPrChange>
        </w:rPr>
        <w:t xml:space="preserve">8 </w:t>
      </w:r>
      <w:proofErr w:type="spellStart"/>
      <w:r w:rsidRPr="000056B7">
        <w:rPr>
          <w:rFonts w:ascii="Book Antiqua" w:eastAsia="SimSun" w:hAnsi="Book Antiqua" w:cs="Times New Roman"/>
          <w:b/>
          <w:kern w:val="2"/>
          <w:sz w:val="24"/>
          <w:szCs w:val="24"/>
          <w:lang w:eastAsia="zh-CN"/>
          <w:rPrChange w:id="1308" w:author="Author">
            <w:rPr>
              <w:rFonts w:ascii="Book Antiqua" w:eastAsia="SimSun" w:hAnsi="Book Antiqua" w:cs="Times New Roman"/>
              <w:b/>
              <w:kern w:val="2"/>
              <w:sz w:val="24"/>
              <w:szCs w:val="24"/>
              <w:lang w:val="en-US" w:eastAsia="zh-CN"/>
            </w:rPr>
          </w:rPrChange>
        </w:rPr>
        <w:t>Akhurst</w:t>
      </w:r>
      <w:proofErr w:type="spellEnd"/>
      <w:r w:rsidRPr="000056B7">
        <w:rPr>
          <w:rFonts w:ascii="Book Antiqua" w:eastAsia="SimSun" w:hAnsi="Book Antiqua" w:cs="Times New Roman"/>
          <w:b/>
          <w:kern w:val="2"/>
          <w:sz w:val="24"/>
          <w:szCs w:val="24"/>
          <w:lang w:eastAsia="zh-CN"/>
          <w:rPrChange w:id="1309" w:author="Author">
            <w:rPr>
              <w:rFonts w:ascii="Book Antiqua" w:eastAsia="SimSun" w:hAnsi="Book Antiqua" w:cs="Times New Roman"/>
              <w:b/>
              <w:kern w:val="2"/>
              <w:sz w:val="24"/>
              <w:szCs w:val="24"/>
              <w:lang w:val="en-US" w:eastAsia="zh-CN"/>
            </w:rPr>
          </w:rPrChange>
        </w:rPr>
        <w:t xml:space="preserve"> B</w:t>
      </w:r>
      <w:r w:rsidRPr="000056B7">
        <w:rPr>
          <w:rFonts w:ascii="Book Antiqua" w:eastAsia="SimSun" w:hAnsi="Book Antiqua" w:cs="Times New Roman"/>
          <w:kern w:val="2"/>
          <w:sz w:val="24"/>
          <w:szCs w:val="24"/>
          <w:lang w:eastAsia="zh-CN"/>
          <w:rPrChange w:id="131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311" w:author="Author">
            <w:rPr>
              <w:rFonts w:ascii="Book Antiqua" w:eastAsia="SimSun" w:hAnsi="Book Antiqua" w:cs="Times New Roman"/>
              <w:kern w:val="2"/>
              <w:sz w:val="24"/>
              <w:szCs w:val="24"/>
              <w:lang w:val="en-US" w:eastAsia="zh-CN"/>
            </w:rPr>
          </w:rPrChange>
        </w:rPr>
        <w:t>Croager</w:t>
      </w:r>
      <w:proofErr w:type="spellEnd"/>
      <w:r w:rsidRPr="000056B7">
        <w:rPr>
          <w:rFonts w:ascii="Book Antiqua" w:eastAsia="SimSun" w:hAnsi="Book Antiqua" w:cs="Times New Roman"/>
          <w:kern w:val="2"/>
          <w:sz w:val="24"/>
          <w:szCs w:val="24"/>
          <w:lang w:eastAsia="zh-CN"/>
          <w:rPrChange w:id="1312" w:author="Author">
            <w:rPr>
              <w:rFonts w:ascii="Book Antiqua" w:eastAsia="SimSun" w:hAnsi="Book Antiqua" w:cs="Times New Roman"/>
              <w:kern w:val="2"/>
              <w:sz w:val="24"/>
              <w:szCs w:val="24"/>
              <w:lang w:val="en-US" w:eastAsia="zh-CN"/>
            </w:rPr>
          </w:rPrChange>
        </w:rPr>
        <w:t xml:space="preserve"> EJ, Farley-Roche CA, Ong JK, </w:t>
      </w:r>
      <w:proofErr w:type="spellStart"/>
      <w:r w:rsidRPr="000056B7">
        <w:rPr>
          <w:rFonts w:ascii="Book Antiqua" w:eastAsia="SimSun" w:hAnsi="Book Antiqua" w:cs="Times New Roman"/>
          <w:kern w:val="2"/>
          <w:sz w:val="24"/>
          <w:szCs w:val="24"/>
          <w:lang w:eastAsia="zh-CN"/>
          <w:rPrChange w:id="1313" w:author="Author">
            <w:rPr>
              <w:rFonts w:ascii="Book Antiqua" w:eastAsia="SimSun" w:hAnsi="Book Antiqua" w:cs="Times New Roman"/>
              <w:kern w:val="2"/>
              <w:sz w:val="24"/>
              <w:szCs w:val="24"/>
              <w:lang w:val="en-US" w:eastAsia="zh-CN"/>
            </w:rPr>
          </w:rPrChange>
        </w:rPr>
        <w:t>Dumble</w:t>
      </w:r>
      <w:proofErr w:type="spellEnd"/>
      <w:r w:rsidRPr="000056B7">
        <w:rPr>
          <w:rFonts w:ascii="Book Antiqua" w:eastAsia="SimSun" w:hAnsi="Book Antiqua" w:cs="Times New Roman"/>
          <w:kern w:val="2"/>
          <w:sz w:val="24"/>
          <w:szCs w:val="24"/>
          <w:lang w:eastAsia="zh-CN"/>
          <w:rPrChange w:id="1314" w:author="Author">
            <w:rPr>
              <w:rFonts w:ascii="Book Antiqua" w:eastAsia="SimSun" w:hAnsi="Book Antiqua" w:cs="Times New Roman"/>
              <w:kern w:val="2"/>
              <w:sz w:val="24"/>
              <w:szCs w:val="24"/>
              <w:lang w:val="en-US" w:eastAsia="zh-CN"/>
            </w:rPr>
          </w:rPrChange>
        </w:rPr>
        <w:t xml:space="preserve"> ML, Knight B, Yeoh GC. A modified choline-deficient, </w:t>
      </w:r>
      <w:proofErr w:type="spellStart"/>
      <w:r w:rsidRPr="000056B7">
        <w:rPr>
          <w:rFonts w:ascii="Book Antiqua" w:eastAsia="SimSun" w:hAnsi="Book Antiqua" w:cs="Times New Roman"/>
          <w:kern w:val="2"/>
          <w:sz w:val="24"/>
          <w:szCs w:val="24"/>
          <w:lang w:eastAsia="zh-CN"/>
          <w:rPrChange w:id="1315" w:author="Author">
            <w:rPr>
              <w:rFonts w:ascii="Book Antiqua" w:eastAsia="SimSun" w:hAnsi="Book Antiqua" w:cs="Times New Roman"/>
              <w:kern w:val="2"/>
              <w:sz w:val="24"/>
              <w:szCs w:val="24"/>
              <w:lang w:val="en-US" w:eastAsia="zh-CN"/>
            </w:rPr>
          </w:rPrChange>
        </w:rPr>
        <w:t>ethionine</w:t>
      </w:r>
      <w:proofErr w:type="spellEnd"/>
      <w:r w:rsidRPr="000056B7">
        <w:rPr>
          <w:rFonts w:ascii="Book Antiqua" w:eastAsia="SimSun" w:hAnsi="Book Antiqua" w:cs="Times New Roman"/>
          <w:kern w:val="2"/>
          <w:sz w:val="24"/>
          <w:szCs w:val="24"/>
          <w:lang w:eastAsia="zh-CN"/>
          <w:rPrChange w:id="1316" w:author="Author">
            <w:rPr>
              <w:rFonts w:ascii="Book Antiqua" w:eastAsia="SimSun" w:hAnsi="Book Antiqua" w:cs="Times New Roman"/>
              <w:kern w:val="2"/>
              <w:sz w:val="24"/>
              <w:szCs w:val="24"/>
              <w:lang w:val="en-US" w:eastAsia="zh-CN"/>
            </w:rPr>
          </w:rPrChange>
        </w:rPr>
        <w:t xml:space="preserve">-supplemented diet protocol effectively induces oval cells in mouse liver. </w:t>
      </w:r>
      <w:r w:rsidRPr="000056B7">
        <w:rPr>
          <w:rFonts w:ascii="Book Antiqua" w:eastAsia="SimSun" w:hAnsi="Book Antiqua" w:cs="Times New Roman"/>
          <w:i/>
          <w:kern w:val="2"/>
          <w:sz w:val="24"/>
          <w:szCs w:val="24"/>
          <w:lang w:eastAsia="zh-CN"/>
          <w:rPrChange w:id="1317"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318" w:author="Author">
            <w:rPr>
              <w:rFonts w:ascii="Book Antiqua" w:eastAsia="SimSun" w:hAnsi="Book Antiqua" w:cs="Times New Roman"/>
              <w:kern w:val="2"/>
              <w:sz w:val="24"/>
              <w:szCs w:val="24"/>
              <w:lang w:val="en-US" w:eastAsia="zh-CN"/>
            </w:rPr>
          </w:rPrChange>
        </w:rPr>
        <w:t xml:space="preserve"> 2001; </w:t>
      </w:r>
      <w:r w:rsidRPr="000056B7">
        <w:rPr>
          <w:rFonts w:ascii="Book Antiqua" w:eastAsia="SimSun" w:hAnsi="Book Antiqua" w:cs="Times New Roman"/>
          <w:b/>
          <w:kern w:val="2"/>
          <w:sz w:val="24"/>
          <w:szCs w:val="24"/>
          <w:lang w:eastAsia="zh-CN"/>
          <w:rPrChange w:id="1319" w:author="Author">
            <w:rPr>
              <w:rFonts w:ascii="Book Antiqua" w:eastAsia="SimSun" w:hAnsi="Book Antiqua" w:cs="Times New Roman"/>
              <w:b/>
              <w:kern w:val="2"/>
              <w:sz w:val="24"/>
              <w:szCs w:val="24"/>
              <w:lang w:val="en-US" w:eastAsia="zh-CN"/>
            </w:rPr>
          </w:rPrChange>
        </w:rPr>
        <w:t>34</w:t>
      </w:r>
      <w:r w:rsidRPr="000056B7">
        <w:rPr>
          <w:rFonts w:ascii="Book Antiqua" w:eastAsia="SimSun" w:hAnsi="Book Antiqua" w:cs="Times New Roman"/>
          <w:kern w:val="2"/>
          <w:sz w:val="24"/>
          <w:szCs w:val="24"/>
          <w:lang w:eastAsia="zh-CN"/>
          <w:rPrChange w:id="1320" w:author="Author">
            <w:rPr>
              <w:rFonts w:ascii="Book Antiqua" w:eastAsia="SimSun" w:hAnsi="Book Antiqua" w:cs="Times New Roman"/>
              <w:kern w:val="2"/>
              <w:sz w:val="24"/>
              <w:szCs w:val="24"/>
              <w:lang w:val="en-US" w:eastAsia="zh-CN"/>
            </w:rPr>
          </w:rPrChange>
        </w:rPr>
        <w:t>: 519-522 [PMID: 11526537 DOI: 10.1053/jhep.2001.26751]</w:t>
      </w:r>
    </w:p>
    <w:p w14:paraId="7679E605"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2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22" w:author="Author">
            <w:rPr>
              <w:rFonts w:ascii="Book Antiqua" w:eastAsia="SimSun" w:hAnsi="Book Antiqua" w:cs="Times New Roman"/>
              <w:kern w:val="2"/>
              <w:sz w:val="24"/>
              <w:szCs w:val="24"/>
              <w:lang w:val="en-US" w:eastAsia="zh-CN"/>
            </w:rPr>
          </w:rPrChange>
        </w:rPr>
        <w:t xml:space="preserve">9 </w:t>
      </w:r>
      <w:proofErr w:type="spellStart"/>
      <w:r w:rsidRPr="000056B7">
        <w:rPr>
          <w:rFonts w:ascii="Book Antiqua" w:eastAsia="SimSun" w:hAnsi="Book Antiqua" w:cs="Times New Roman"/>
          <w:b/>
          <w:kern w:val="2"/>
          <w:sz w:val="24"/>
          <w:szCs w:val="24"/>
          <w:lang w:eastAsia="zh-CN"/>
          <w:rPrChange w:id="1323" w:author="Author">
            <w:rPr>
              <w:rFonts w:ascii="Book Antiqua" w:eastAsia="SimSun" w:hAnsi="Book Antiqua" w:cs="Times New Roman"/>
              <w:b/>
              <w:kern w:val="2"/>
              <w:sz w:val="24"/>
              <w:szCs w:val="24"/>
              <w:lang w:val="en-US" w:eastAsia="zh-CN"/>
            </w:rPr>
          </w:rPrChange>
        </w:rPr>
        <w:t>Roskams</w:t>
      </w:r>
      <w:proofErr w:type="spellEnd"/>
      <w:r w:rsidRPr="000056B7">
        <w:rPr>
          <w:rFonts w:ascii="Book Antiqua" w:eastAsia="SimSun" w:hAnsi="Book Antiqua" w:cs="Times New Roman"/>
          <w:b/>
          <w:kern w:val="2"/>
          <w:sz w:val="24"/>
          <w:szCs w:val="24"/>
          <w:lang w:eastAsia="zh-CN"/>
          <w:rPrChange w:id="1324" w:author="Author">
            <w:rPr>
              <w:rFonts w:ascii="Book Antiqua" w:eastAsia="SimSun" w:hAnsi="Book Antiqua" w:cs="Times New Roman"/>
              <w:b/>
              <w:kern w:val="2"/>
              <w:sz w:val="24"/>
              <w:szCs w:val="24"/>
              <w:lang w:val="en-US" w:eastAsia="zh-CN"/>
            </w:rPr>
          </w:rPrChange>
        </w:rPr>
        <w:t xml:space="preserve"> T</w:t>
      </w:r>
      <w:r w:rsidRPr="000056B7">
        <w:rPr>
          <w:rFonts w:ascii="Book Antiqua" w:eastAsia="SimSun" w:hAnsi="Book Antiqua" w:cs="Times New Roman"/>
          <w:kern w:val="2"/>
          <w:sz w:val="24"/>
          <w:szCs w:val="24"/>
          <w:lang w:eastAsia="zh-CN"/>
          <w:rPrChange w:id="1325" w:author="Author">
            <w:rPr>
              <w:rFonts w:ascii="Book Antiqua" w:eastAsia="SimSun" w:hAnsi="Book Antiqua" w:cs="Times New Roman"/>
              <w:kern w:val="2"/>
              <w:sz w:val="24"/>
              <w:szCs w:val="24"/>
              <w:lang w:val="en-US" w:eastAsia="zh-CN"/>
            </w:rPr>
          </w:rPrChange>
        </w:rPr>
        <w:t xml:space="preserve">, De Vos R, Van </w:t>
      </w:r>
      <w:proofErr w:type="spellStart"/>
      <w:r w:rsidRPr="000056B7">
        <w:rPr>
          <w:rFonts w:ascii="Book Antiqua" w:eastAsia="SimSun" w:hAnsi="Book Antiqua" w:cs="Times New Roman"/>
          <w:kern w:val="2"/>
          <w:sz w:val="24"/>
          <w:szCs w:val="24"/>
          <w:lang w:eastAsia="zh-CN"/>
          <w:rPrChange w:id="1326" w:author="Author">
            <w:rPr>
              <w:rFonts w:ascii="Book Antiqua" w:eastAsia="SimSun" w:hAnsi="Book Antiqua" w:cs="Times New Roman"/>
              <w:kern w:val="2"/>
              <w:sz w:val="24"/>
              <w:szCs w:val="24"/>
              <w:lang w:val="en-US" w:eastAsia="zh-CN"/>
            </w:rPr>
          </w:rPrChange>
        </w:rPr>
        <w:t>Eyken</w:t>
      </w:r>
      <w:proofErr w:type="spellEnd"/>
      <w:r w:rsidRPr="000056B7">
        <w:rPr>
          <w:rFonts w:ascii="Book Antiqua" w:eastAsia="SimSun" w:hAnsi="Book Antiqua" w:cs="Times New Roman"/>
          <w:kern w:val="2"/>
          <w:sz w:val="24"/>
          <w:szCs w:val="24"/>
          <w:lang w:eastAsia="zh-CN"/>
          <w:rPrChange w:id="1327" w:author="Author">
            <w:rPr>
              <w:rFonts w:ascii="Book Antiqua" w:eastAsia="SimSun" w:hAnsi="Book Antiqua" w:cs="Times New Roman"/>
              <w:kern w:val="2"/>
              <w:sz w:val="24"/>
              <w:szCs w:val="24"/>
              <w:lang w:val="en-US" w:eastAsia="zh-CN"/>
            </w:rPr>
          </w:rPrChange>
        </w:rPr>
        <w:t xml:space="preserve"> P, </w:t>
      </w:r>
      <w:proofErr w:type="spellStart"/>
      <w:r w:rsidRPr="000056B7">
        <w:rPr>
          <w:rFonts w:ascii="Book Antiqua" w:eastAsia="SimSun" w:hAnsi="Book Antiqua" w:cs="Times New Roman"/>
          <w:kern w:val="2"/>
          <w:sz w:val="24"/>
          <w:szCs w:val="24"/>
          <w:lang w:eastAsia="zh-CN"/>
          <w:rPrChange w:id="1328" w:author="Author">
            <w:rPr>
              <w:rFonts w:ascii="Book Antiqua" w:eastAsia="SimSun" w:hAnsi="Book Antiqua" w:cs="Times New Roman"/>
              <w:kern w:val="2"/>
              <w:sz w:val="24"/>
              <w:szCs w:val="24"/>
              <w:lang w:val="en-US" w:eastAsia="zh-CN"/>
            </w:rPr>
          </w:rPrChange>
        </w:rPr>
        <w:t>Myazaki</w:t>
      </w:r>
      <w:proofErr w:type="spellEnd"/>
      <w:r w:rsidRPr="000056B7">
        <w:rPr>
          <w:rFonts w:ascii="Book Antiqua" w:eastAsia="SimSun" w:hAnsi="Book Antiqua" w:cs="Times New Roman"/>
          <w:kern w:val="2"/>
          <w:sz w:val="24"/>
          <w:szCs w:val="24"/>
          <w:lang w:eastAsia="zh-CN"/>
          <w:rPrChange w:id="1329" w:author="Author">
            <w:rPr>
              <w:rFonts w:ascii="Book Antiqua" w:eastAsia="SimSun" w:hAnsi="Book Antiqua" w:cs="Times New Roman"/>
              <w:kern w:val="2"/>
              <w:sz w:val="24"/>
              <w:szCs w:val="24"/>
              <w:lang w:val="en-US" w:eastAsia="zh-CN"/>
            </w:rPr>
          </w:rPrChange>
        </w:rPr>
        <w:t xml:space="preserve"> H, Van Damme B, </w:t>
      </w:r>
      <w:proofErr w:type="spellStart"/>
      <w:r w:rsidRPr="000056B7">
        <w:rPr>
          <w:rFonts w:ascii="Book Antiqua" w:eastAsia="SimSun" w:hAnsi="Book Antiqua" w:cs="Times New Roman"/>
          <w:kern w:val="2"/>
          <w:sz w:val="24"/>
          <w:szCs w:val="24"/>
          <w:lang w:eastAsia="zh-CN"/>
          <w:rPrChange w:id="1330" w:author="Author">
            <w:rPr>
              <w:rFonts w:ascii="Book Antiqua" w:eastAsia="SimSun" w:hAnsi="Book Antiqua" w:cs="Times New Roman"/>
              <w:kern w:val="2"/>
              <w:sz w:val="24"/>
              <w:szCs w:val="24"/>
              <w:lang w:val="en-US" w:eastAsia="zh-CN"/>
            </w:rPr>
          </w:rPrChange>
        </w:rPr>
        <w:t>Desmet</w:t>
      </w:r>
      <w:proofErr w:type="spellEnd"/>
      <w:r w:rsidRPr="000056B7">
        <w:rPr>
          <w:rFonts w:ascii="Book Antiqua" w:eastAsia="SimSun" w:hAnsi="Book Antiqua" w:cs="Times New Roman"/>
          <w:kern w:val="2"/>
          <w:sz w:val="24"/>
          <w:szCs w:val="24"/>
          <w:lang w:eastAsia="zh-CN"/>
          <w:rPrChange w:id="1331" w:author="Author">
            <w:rPr>
              <w:rFonts w:ascii="Book Antiqua" w:eastAsia="SimSun" w:hAnsi="Book Antiqua" w:cs="Times New Roman"/>
              <w:kern w:val="2"/>
              <w:sz w:val="24"/>
              <w:szCs w:val="24"/>
              <w:lang w:val="en-US" w:eastAsia="zh-CN"/>
            </w:rPr>
          </w:rPrChange>
        </w:rPr>
        <w:t xml:space="preserve"> V. Hepatic OV-6 expression in human liver disease and rat experiments: evidence for hepatic progenitor cells in man. </w:t>
      </w:r>
      <w:r w:rsidRPr="000056B7">
        <w:rPr>
          <w:rFonts w:ascii="Book Antiqua" w:eastAsia="SimSun" w:hAnsi="Book Antiqua" w:cs="Times New Roman"/>
          <w:i/>
          <w:kern w:val="2"/>
          <w:sz w:val="24"/>
          <w:szCs w:val="24"/>
          <w:lang w:eastAsia="zh-CN"/>
          <w:rPrChange w:id="1332" w:author="Author">
            <w:rPr>
              <w:rFonts w:ascii="Book Antiqua" w:eastAsia="SimSun" w:hAnsi="Book Antiqua" w:cs="Times New Roman"/>
              <w:i/>
              <w:kern w:val="2"/>
              <w:sz w:val="24"/>
              <w:szCs w:val="24"/>
              <w:lang w:val="en-US" w:eastAsia="zh-CN"/>
            </w:rPr>
          </w:rPrChange>
        </w:rPr>
        <w:t xml:space="preserve">J </w:t>
      </w:r>
      <w:proofErr w:type="spellStart"/>
      <w:r w:rsidRPr="000056B7">
        <w:rPr>
          <w:rFonts w:ascii="Book Antiqua" w:eastAsia="SimSun" w:hAnsi="Book Antiqua" w:cs="Times New Roman"/>
          <w:i/>
          <w:kern w:val="2"/>
          <w:sz w:val="24"/>
          <w:szCs w:val="24"/>
          <w:lang w:eastAsia="zh-CN"/>
          <w:rPrChange w:id="1333" w:author="Author">
            <w:rPr>
              <w:rFonts w:ascii="Book Antiqua" w:eastAsia="SimSun" w:hAnsi="Book Antiqua" w:cs="Times New Roman"/>
              <w:i/>
              <w:kern w:val="2"/>
              <w:sz w:val="24"/>
              <w:szCs w:val="24"/>
              <w:lang w:val="en-US" w:eastAsia="zh-CN"/>
            </w:rPr>
          </w:rPrChange>
        </w:rPr>
        <w:t>Hepatol</w:t>
      </w:r>
      <w:proofErr w:type="spellEnd"/>
      <w:r w:rsidRPr="000056B7">
        <w:rPr>
          <w:rFonts w:ascii="Book Antiqua" w:eastAsia="SimSun" w:hAnsi="Book Antiqua" w:cs="Times New Roman"/>
          <w:kern w:val="2"/>
          <w:sz w:val="24"/>
          <w:szCs w:val="24"/>
          <w:lang w:eastAsia="zh-CN"/>
          <w:rPrChange w:id="1334" w:author="Author">
            <w:rPr>
              <w:rFonts w:ascii="Book Antiqua" w:eastAsia="SimSun" w:hAnsi="Book Antiqua" w:cs="Times New Roman"/>
              <w:kern w:val="2"/>
              <w:sz w:val="24"/>
              <w:szCs w:val="24"/>
              <w:lang w:val="en-US" w:eastAsia="zh-CN"/>
            </w:rPr>
          </w:rPrChange>
        </w:rPr>
        <w:t xml:space="preserve"> 1998; </w:t>
      </w:r>
      <w:r w:rsidRPr="000056B7">
        <w:rPr>
          <w:rFonts w:ascii="Book Antiqua" w:eastAsia="SimSun" w:hAnsi="Book Antiqua" w:cs="Times New Roman"/>
          <w:b/>
          <w:kern w:val="2"/>
          <w:sz w:val="24"/>
          <w:szCs w:val="24"/>
          <w:lang w:eastAsia="zh-CN"/>
          <w:rPrChange w:id="1335" w:author="Author">
            <w:rPr>
              <w:rFonts w:ascii="Book Antiqua" w:eastAsia="SimSun" w:hAnsi="Book Antiqua" w:cs="Times New Roman"/>
              <w:b/>
              <w:kern w:val="2"/>
              <w:sz w:val="24"/>
              <w:szCs w:val="24"/>
              <w:lang w:val="en-US" w:eastAsia="zh-CN"/>
            </w:rPr>
          </w:rPrChange>
        </w:rPr>
        <w:t>29</w:t>
      </w:r>
      <w:r w:rsidRPr="000056B7">
        <w:rPr>
          <w:rFonts w:ascii="Book Antiqua" w:eastAsia="SimSun" w:hAnsi="Book Antiqua" w:cs="Times New Roman"/>
          <w:kern w:val="2"/>
          <w:sz w:val="24"/>
          <w:szCs w:val="24"/>
          <w:lang w:eastAsia="zh-CN"/>
          <w:rPrChange w:id="1336" w:author="Author">
            <w:rPr>
              <w:rFonts w:ascii="Book Antiqua" w:eastAsia="SimSun" w:hAnsi="Book Antiqua" w:cs="Times New Roman"/>
              <w:kern w:val="2"/>
              <w:sz w:val="24"/>
              <w:szCs w:val="24"/>
              <w:lang w:val="en-US" w:eastAsia="zh-CN"/>
            </w:rPr>
          </w:rPrChange>
        </w:rPr>
        <w:t>: 455-463 [PMID: 9764994]</w:t>
      </w:r>
    </w:p>
    <w:p w14:paraId="3D7A569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3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38" w:author="Author">
            <w:rPr>
              <w:rFonts w:ascii="Book Antiqua" w:eastAsia="SimSun" w:hAnsi="Book Antiqua" w:cs="Times New Roman"/>
              <w:kern w:val="2"/>
              <w:sz w:val="24"/>
              <w:szCs w:val="24"/>
              <w:lang w:val="en-US" w:eastAsia="zh-CN"/>
            </w:rPr>
          </w:rPrChange>
        </w:rPr>
        <w:t xml:space="preserve">10 </w:t>
      </w:r>
      <w:proofErr w:type="spellStart"/>
      <w:r w:rsidRPr="000056B7">
        <w:rPr>
          <w:rFonts w:ascii="Book Antiqua" w:eastAsia="SimSun" w:hAnsi="Book Antiqua" w:cs="Times New Roman"/>
          <w:b/>
          <w:kern w:val="2"/>
          <w:sz w:val="24"/>
          <w:szCs w:val="24"/>
          <w:lang w:eastAsia="zh-CN"/>
          <w:rPrChange w:id="1339" w:author="Author">
            <w:rPr>
              <w:rFonts w:ascii="Book Antiqua" w:eastAsia="SimSun" w:hAnsi="Book Antiqua" w:cs="Times New Roman"/>
              <w:b/>
              <w:kern w:val="2"/>
              <w:sz w:val="24"/>
              <w:szCs w:val="24"/>
              <w:lang w:val="en-US" w:eastAsia="zh-CN"/>
            </w:rPr>
          </w:rPrChange>
        </w:rPr>
        <w:t>Roskams</w:t>
      </w:r>
      <w:proofErr w:type="spellEnd"/>
      <w:r w:rsidRPr="000056B7">
        <w:rPr>
          <w:rFonts w:ascii="Book Antiqua" w:eastAsia="SimSun" w:hAnsi="Book Antiqua" w:cs="Times New Roman"/>
          <w:b/>
          <w:kern w:val="2"/>
          <w:sz w:val="24"/>
          <w:szCs w:val="24"/>
          <w:lang w:eastAsia="zh-CN"/>
          <w:rPrChange w:id="1340" w:author="Author">
            <w:rPr>
              <w:rFonts w:ascii="Book Antiqua" w:eastAsia="SimSun" w:hAnsi="Book Antiqua" w:cs="Times New Roman"/>
              <w:b/>
              <w:kern w:val="2"/>
              <w:sz w:val="24"/>
              <w:szCs w:val="24"/>
              <w:lang w:val="en-US" w:eastAsia="zh-CN"/>
            </w:rPr>
          </w:rPrChange>
        </w:rPr>
        <w:t xml:space="preserve"> T</w:t>
      </w:r>
      <w:r w:rsidRPr="000056B7">
        <w:rPr>
          <w:rFonts w:ascii="Book Antiqua" w:eastAsia="SimSun" w:hAnsi="Book Antiqua" w:cs="Times New Roman"/>
          <w:kern w:val="2"/>
          <w:sz w:val="24"/>
          <w:szCs w:val="24"/>
          <w:lang w:eastAsia="zh-CN"/>
          <w:rPrChange w:id="134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342" w:author="Author">
            <w:rPr>
              <w:rFonts w:ascii="Book Antiqua" w:eastAsia="SimSun" w:hAnsi="Book Antiqua" w:cs="Times New Roman"/>
              <w:kern w:val="2"/>
              <w:sz w:val="24"/>
              <w:szCs w:val="24"/>
              <w:lang w:val="en-US" w:eastAsia="zh-CN"/>
            </w:rPr>
          </w:rPrChange>
        </w:rPr>
        <w:t>Desmet</w:t>
      </w:r>
      <w:proofErr w:type="spellEnd"/>
      <w:r w:rsidRPr="000056B7">
        <w:rPr>
          <w:rFonts w:ascii="Book Antiqua" w:eastAsia="SimSun" w:hAnsi="Book Antiqua" w:cs="Times New Roman"/>
          <w:kern w:val="2"/>
          <w:sz w:val="24"/>
          <w:szCs w:val="24"/>
          <w:lang w:eastAsia="zh-CN"/>
          <w:rPrChange w:id="1343" w:author="Author">
            <w:rPr>
              <w:rFonts w:ascii="Book Antiqua" w:eastAsia="SimSun" w:hAnsi="Book Antiqua" w:cs="Times New Roman"/>
              <w:kern w:val="2"/>
              <w:sz w:val="24"/>
              <w:szCs w:val="24"/>
              <w:lang w:val="en-US" w:eastAsia="zh-CN"/>
            </w:rPr>
          </w:rPrChange>
        </w:rPr>
        <w:t xml:space="preserve"> V. Ductular reaction and its diagnostic significance. </w:t>
      </w:r>
      <w:proofErr w:type="spellStart"/>
      <w:r w:rsidRPr="000056B7">
        <w:rPr>
          <w:rFonts w:ascii="Book Antiqua" w:eastAsia="SimSun" w:hAnsi="Book Antiqua" w:cs="Times New Roman"/>
          <w:i/>
          <w:kern w:val="2"/>
          <w:sz w:val="24"/>
          <w:szCs w:val="24"/>
          <w:lang w:eastAsia="zh-CN"/>
          <w:rPrChange w:id="1344" w:author="Author">
            <w:rPr>
              <w:rFonts w:ascii="Book Antiqua" w:eastAsia="SimSun" w:hAnsi="Book Antiqua" w:cs="Times New Roman"/>
              <w:i/>
              <w:kern w:val="2"/>
              <w:sz w:val="24"/>
              <w:szCs w:val="24"/>
              <w:lang w:val="en-US" w:eastAsia="zh-CN"/>
            </w:rPr>
          </w:rPrChange>
        </w:rPr>
        <w:t>Semin</w:t>
      </w:r>
      <w:proofErr w:type="spellEnd"/>
      <w:r w:rsidRPr="000056B7">
        <w:rPr>
          <w:rFonts w:ascii="Book Antiqua" w:eastAsia="SimSun" w:hAnsi="Book Antiqua" w:cs="Times New Roman"/>
          <w:i/>
          <w:kern w:val="2"/>
          <w:sz w:val="24"/>
          <w:szCs w:val="24"/>
          <w:lang w:eastAsia="zh-CN"/>
          <w:rPrChange w:id="1345" w:author="Author">
            <w:rPr>
              <w:rFonts w:ascii="Book Antiqua" w:eastAsia="SimSun" w:hAnsi="Book Antiqua" w:cs="Times New Roman"/>
              <w:i/>
              <w:kern w:val="2"/>
              <w:sz w:val="24"/>
              <w:szCs w:val="24"/>
              <w:lang w:val="en-US" w:eastAsia="zh-CN"/>
            </w:rPr>
          </w:rPrChange>
        </w:rPr>
        <w:t xml:space="preserve"> Diagn </w:t>
      </w:r>
      <w:proofErr w:type="spellStart"/>
      <w:r w:rsidRPr="000056B7">
        <w:rPr>
          <w:rFonts w:ascii="Book Antiqua" w:eastAsia="SimSun" w:hAnsi="Book Antiqua" w:cs="Times New Roman"/>
          <w:i/>
          <w:kern w:val="2"/>
          <w:sz w:val="24"/>
          <w:szCs w:val="24"/>
          <w:lang w:eastAsia="zh-CN"/>
          <w:rPrChange w:id="1346"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1347" w:author="Author">
            <w:rPr>
              <w:rFonts w:ascii="Book Antiqua" w:eastAsia="SimSun" w:hAnsi="Book Antiqua" w:cs="Times New Roman"/>
              <w:kern w:val="2"/>
              <w:sz w:val="24"/>
              <w:szCs w:val="24"/>
              <w:lang w:val="en-US" w:eastAsia="zh-CN"/>
            </w:rPr>
          </w:rPrChange>
        </w:rPr>
        <w:t xml:space="preserve"> 1998; </w:t>
      </w:r>
      <w:r w:rsidRPr="000056B7">
        <w:rPr>
          <w:rFonts w:ascii="Book Antiqua" w:eastAsia="SimSun" w:hAnsi="Book Antiqua" w:cs="Times New Roman"/>
          <w:b/>
          <w:kern w:val="2"/>
          <w:sz w:val="24"/>
          <w:szCs w:val="24"/>
          <w:lang w:eastAsia="zh-CN"/>
          <w:rPrChange w:id="1348" w:author="Author">
            <w:rPr>
              <w:rFonts w:ascii="Book Antiqua" w:eastAsia="SimSun" w:hAnsi="Book Antiqua" w:cs="Times New Roman"/>
              <w:b/>
              <w:kern w:val="2"/>
              <w:sz w:val="24"/>
              <w:szCs w:val="24"/>
              <w:lang w:val="en-US" w:eastAsia="zh-CN"/>
            </w:rPr>
          </w:rPrChange>
        </w:rPr>
        <w:t>15</w:t>
      </w:r>
      <w:r w:rsidRPr="000056B7">
        <w:rPr>
          <w:rFonts w:ascii="Book Antiqua" w:eastAsia="SimSun" w:hAnsi="Book Antiqua" w:cs="Times New Roman"/>
          <w:kern w:val="2"/>
          <w:sz w:val="24"/>
          <w:szCs w:val="24"/>
          <w:lang w:eastAsia="zh-CN"/>
          <w:rPrChange w:id="1349" w:author="Author">
            <w:rPr>
              <w:rFonts w:ascii="Book Antiqua" w:eastAsia="SimSun" w:hAnsi="Book Antiqua" w:cs="Times New Roman"/>
              <w:kern w:val="2"/>
              <w:sz w:val="24"/>
              <w:szCs w:val="24"/>
              <w:lang w:val="en-US" w:eastAsia="zh-CN"/>
            </w:rPr>
          </w:rPrChange>
        </w:rPr>
        <w:t>: 259-269 [PMID: 9845427]</w:t>
      </w:r>
    </w:p>
    <w:p w14:paraId="195798D3"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50"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51" w:author="Author">
            <w:rPr>
              <w:rFonts w:ascii="Book Antiqua" w:eastAsia="SimSun" w:hAnsi="Book Antiqua" w:cs="Times New Roman"/>
              <w:kern w:val="2"/>
              <w:sz w:val="24"/>
              <w:szCs w:val="24"/>
              <w:lang w:val="en-US" w:eastAsia="zh-CN"/>
            </w:rPr>
          </w:rPrChange>
        </w:rPr>
        <w:t xml:space="preserve">11 </w:t>
      </w:r>
      <w:proofErr w:type="spellStart"/>
      <w:r w:rsidRPr="000056B7">
        <w:rPr>
          <w:rFonts w:ascii="Book Antiqua" w:eastAsia="SimSun" w:hAnsi="Book Antiqua" w:cs="Times New Roman"/>
          <w:b/>
          <w:kern w:val="2"/>
          <w:sz w:val="24"/>
          <w:szCs w:val="24"/>
          <w:lang w:eastAsia="zh-CN"/>
          <w:rPrChange w:id="1352" w:author="Author">
            <w:rPr>
              <w:rFonts w:ascii="Book Antiqua" w:eastAsia="SimSun" w:hAnsi="Book Antiqua" w:cs="Times New Roman"/>
              <w:b/>
              <w:kern w:val="2"/>
              <w:sz w:val="24"/>
              <w:szCs w:val="24"/>
              <w:lang w:val="en-US" w:eastAsia="zh-CN"/>
            </w:rPr>
          </w:rPrChange>
        </w:rPr>
        <w:t>Theise</w:t>
      </w:r>
      <w:proofErr w:type="spellEnd"/>
      <w:r w:rsidRPr="000056B7">
        <w:rPr>
          <w:rFonts w:ascii="Book Antiqua" w:eastAsia="SimSun" w:hAnsi="Book Antiqua" w:cs="Times New Roman"/>
          <w:b/>
          <w:kern w:val="2"/>
          <w:sz w:val="24"/>
          <w:szCs w:val="24"/>
          <w:lang w:eastAsia="zh-CN"/>
          <w:rPrChange w:id="1353" w:author="Author">
            <w:rPr>
              <w:rFonts w:ascii="Book Antiqua" w:eastAsia="SimSun" w:hAnsi="Book Antiqua" w:cs="Times New Roman"/>
              <w:b/>
              <w:kern w:val="2"/>
              <w:sz w:val="24"/>
              <w:szCs w:val="24"/>
              <w:lang w:val="en-US" w:eastAsia="zh-CN"/>
            </w:rPr>
          </w:rPrChange>
        </w:rPr>
        <w:t xml:space="preserve"> ND</w:t>
      </w:r>
      <w:r w:rsidRPr="000056B7">
        <w:rPr>
          <w:rFonts w:ascii="Book Antiqua" w:eastAsia="SimSun" w:hAnsi="Book Antiqua" w:cs="Times New Roman"/>
          <w:kern w:val="2"/>
          <w:sz w:val="24"/>
          <w:szCs w:val="24"/>
          <w:lang w:eastAsia="zh-CN"/>
          <w:rPrChange w:id="1354"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355" w:author="Author">
            <w:rPr>
              <w:rFonts w:ascii="Book Antiqua" w:eastAsia="SimSun" w:hAnsi="Book Antiqua" w:cs="Times New Roman"/>
              <w:kern w:val="2"/>
              <w:sz w:val="24"/>
              <w:szCs w:val="24"/>
              <w:lang w:val="en-US" w:eastAsia="zh-CN"/>
            </w:rPr>
          </w:rPrChange>
        </w:rPr>
        <w:t>Kuwahara</w:t>
      </w:r>
      <w:proofErr w:type="spellEnd"/>
      <w:r w:rsidRPr="000056B7">
        <w:rPr>
          <w:rFonts w:ascii="Book Antiqua" w:eastAsia="SimSun" w:hAnsi="Book Antiqua" w:cs="Times New Roman"/>
          <w:kern w:val="2"/>
          <w:sz w:val="24"/>
          <w:szCs w:val="24"/>
          <w:lang w:eastAsia="zh-CN"/>
          <w:rPrChange w:id="1356" w:author="Author">
            <w:rPr>
              <w:rFonts w:ascii="Book Antiqua" w:eastAsia="SimSun" w:hAnsi="Book Antiqua" w:cs="Times New Roman"/>
              <w:kern w:val="2"/>
              <w:sz w:val="24"/>
              <w:szCs w:val="24"/>
              <w:lang w:val="en-US" w:eastAsia="zh-CN"/>
            </w:rPr>
          </w:rPrChange>
        </w:rPr>
        <w:t xml:space="preserve"> R. The tissue biology of ductular reactions in human chronic liver disease. </w:t>
      </w:r>
      <w:r w:rsidRPr="000056B7">
        <w:rPr>
          <w:rFonts w:ascii="Book Antiqua" w:eastAsia="SimSun" w:hAnsi="Book Antiqua" w:cs="Times New Roman"/>
          <w:i/>
          <w:kern w:val="2"/>
          <w:sz w:val="24"/>
          <w:szCs w:val="24"/>
          <w:lang w:eastAsia="zh-CN"/>
          <w:rPrChange w:id="1357"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358" w:author="Author">
            <w:rPr>
              <w:rFonts w:ascii="Book Antiqua" w:eastAsia="SimSun" w:hAnsi="Book Antiqua" w:cs="Times New Roman"/>
              <w:kern w:val="2"/>
              <w:sz w:val="24"/>
              <w:szCs w:val="24"/>
              <w:lang w:val="en-US" w:eastAsia="zh-CN"/>
            </w:rPr>
          </w:rPrChange>
        </w:rPr>
        <w:t xml:space="preserve"> 2007; </w:t>
      </w:r>
      <w:r w:rsidRPr="000056B7">
        <w:rPr>
          <w:rFonts w:ascii="Book Antiqua" w:eastAsia="SimSun" w:hAnsi="Book Antiqua" w:cs="Times New Roman"/>
          <w:b/>
          <w:kern w:val="2"/>
          <w:sz w:val="24"/>
          <w:szCs w:val="24"/>
          <w:lang w:eastAsia="zh-CN"/>
          <w:rPrChange w:id="1359" w:author="Author">
            <w:rPr>
              <w:rFonts w:ascii="Book Antiqua" w:eastAsia="SimSun" w:hAnsi="Book Antiqua" w:cs="Times New Roman"/>
              <w:b/>
              <w:kern w:val="2"/>
              <w:sz w:val="24"/>
              <w:szCs w:val="24"/>
              <w:lang w:val="en-US" w:eastAsia="zh-CN"/>
            </w:rPr>
          </w:rPrChange>
        </w:rPr>
        <w:t>133</w:t>
      </w:r>
      <w:r w:rsidRPr="000056B7">
        <w:rPr>
          <w:rFonts w:ascii="Book Antiqua" w:eastAsia="SimSun" w:hAnsi="Book Antiqua" w:cs="Times New Roman"/>
          <w:kern w:val="2"/>
          <w:sz w:val="24"/>
          <w:szCs w:val="24"/>
          <w:lang w:eastAsia="zh-CN"/>
          <w:rPrChange w:id="1360" w:author="Author">
            <w:rPr>
              <w:rFonts w:ascii="Book Antiqua" w:eastAsia="SimSun" w:hAnsi="Book Antiqua" w:cs="Times New Roman"/>
              <w:kern w:val="2"/>
              <w:sz w:val="24"/>
              <w:szCs w:val="24"/>
              <w:lang w:val="en-US" w:eastAsia="zh-CN"/>
            </w:rPr>
          </w:rPrChange>
        </w:rPr>
        <w:t xml:space="preserve">: 350-352 [PMID: 17631155 DOI: </w:t>
      </w:r>
      <w:r w:rsidRPr="000056B7">
        <w:rPr>
          <w:rFonts w:ascii="Book Antiqua" w:eastAsia="SimSun" w:hAnsi="Book Antiqua" w:cs="Times New Roman"/>
          <w:kern w:val="2"/>
          <w:sz w:val="24"/>
          <w:szCs w:val="24"/>
          <w:lang w:eastAsia="zh-CN"/>
          <w:rPrChange w:id="1361" w:author="Author">
            <w:rPr>
              <w:rFonts w:ascii="Book Antiqua" w:eastAsia="SimSun" w:hAnsi="Book Antiqua" w:cs="Times New Roman"/>
              <w:kern w:val="2"/>
              <w:sz w:val="24"/>
              <w:szCs w:val="24"/>
              <w:lang w:val="en-US" w:eastAsia="zh-CN"/>
            </w:rPr>
          </w:rPrChange>
        </w:rPr>
        <w:lastRenderedPageBreak/>
        <w:t>10.1053/j.gastro.2007.05.040]</w:t>
      </w:r>
    </w:p>
    <w:p w14:paraId="508E8735"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6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63" w:author="Author">
            <w:rPr>
              <w:rFonts w:ascii="Book Antiqua" w:eastAsia="SimSun" w:hAnsi="Book Antiqua" w:cs="Times New Roman"/>
              <w:kern w:val="2"/>
              <w:sz w:val="24"/>
              <w:szCs w:val="24"/>
              <w:lang w:val="en-US" w:eastAsia="zh-CN"/>
            </w:rPr>
          </w:rPrChange>
        </w:rPr>
        <w:t xml:space="preserve">12 </w:t>
      </w:r>
      <w:r w:rsidRPr="000056B7">
        <w:rPr>
          <w:rFonts w:ascii="Book Antiqua" w:eastAsia="SimSun" w:hAnsi="Book Antiqua" w:cs="Times New Roman"/>
          <w:b/>
          <w:kern w:val="2"/>
          <w:sz w:val="24"/>
          <w:szCs w:val="24"/>
          <w:lang w:eastAsia="zh-CN"/>
          <w:rPrChange w:id="1364" w:author="Author">
            <w:rPr>
              <w:rFonts w:ascii="Book Antiqua" w:eastAsia="SimSun" w:hAnsi="Book Antiqua" w:cs="Times New Roman"/>
              <w:b/>
              <w:kern w:val="2"/>
              <w:sz w:val="24"/>
              <w:szCs w:val="24"/>
              <w:lang w:val="en-US" w:eastAsia="zh-CN"/>
            </w:rPr>
          </w:rPrChange>
        </w:rPr>
        <w:t>Lin WR</w:t>
      </w:r>
      <w:r w:rsidRPr="000056B7">
        <w:rPr>
          <w:rFonts w:ascii="Book Antiqua" w:eastAsia="SimSun" w:hAnsi="Book Antiqua" w:cs="Times New Roman"/>
          <w:kern w:val="2"/>
          <w:sz w:val="24"/>
          <w:szCs w:val="24"/>
          <w:lang w:eastAsia="zh-CN"/>
          <w:rPrChange w:id="1365" w:author="Author">
            <w:rPr>
              <w:rFonts w:ascii="Book Antiqua" w:eastAsia="SimSun" w:hAnsi="Book Antiqua" w:cs="Times New Roman"/>
              <w:kern w:val="2"/>
              <w:sz w:val="24"/>
              <w:szCs w:val="24"/>
              <w:lang w:val="en-US" w:eastAsia="zh-CN"/>
            </w:rPr>
          </w:rPrChange>
        </w:rPr>
        <w:t xml:space="preserve">, Lim SN, McDonald SA, Graham T, Wright VL, </w:t>
      </w:r>
      <w:proofErr w:type="spellStart"/>
      <w:r w:rsidRPr="000056B7">
        <w:rPr>
          <w:rFonts w:ascii="Book Antiqua" w:eastAsia="SimSun" w:hAnsi="Book Antiqua" w:cs="Times New Roman"/>
          <w:kern w:val="2"/>
          <w:sz w:val="24"/>
          <w:szCs w:val="24"/>
          <w:lang w:eastAsia="zh-CN"/>
          <w:rPrChange w:id="1366" w:author="Author">
            <w:rPr>
              <w:rFonts w:ascii="Book Antiqua" w:eastAsia="SimSun" w:hAnsi="Book Antiqua" w:cs="Times New Roman"/>
              <w:kern w:val="2"/>
              <w:sz w:val="24"/>
              <w:szCs w:val="24"/>
              <w:lang w:val="en-US" w:eastAsia="zh-CN"/>
            </w:rPr>
          </w:rPrChange>
        </w:rPr>
        <w:t>Peplow</w:t>
      </w:r>
      <w:proofErr w:type="spellEnd"/>
      <w:r w:rsidRPr="000056B7">
        <w:rPr>
          <w:rFonts w:ascii="Book Antiqua" w:eastAsia="SimSun" w:hAnsi="Book Antiqua" w:cs="Times New Roman"/>
          <w:kern w:val="2"/>
          <w:sz w:val="24"/>
          <w:szCs w:val="24"/>
          <w:lang w:eastAsia="zh-CN"/>
          <w:rPrChange w:id="1367" w:author="Author">
            <w:rPr>
              <w:rFonts w:ascii="Book Antiqua" w:eastAsia="SimSun" w:hAnsi="Book Antiqua" w:cs="Times New Roman"/>
              <w:kern w:val="2"/>
              <w:sz w:val="24"/>
              <w:szCs w:val="24"/>
              <w:lang w:val="en-US" w:eastAsia="zh-CN"/>
            </w:rPr>
          </w:rPrChange>
        </w:rPr>
        <w:t xml:space="preserve"> CL, Humphries A, Kocher HM, Wright NA, Dhillon AP, Alison MR. The histogenesis of regenerative nodules in human liver cirrhosis. </w:t>
      </w:r>
      <w:r w:rsidRPr="000056B7">
        <w:rPr>
          <w:rFonts w:ascii="Book Antiqua" w:eastAsia="SimSun" w:hAnsi="Book Antiqua" w:cs="Times New Roman"/>
          <w:i/>
          <w:kern w:val="2"/>
          <w:sz w:val="24"/>
          <w:szCs w:val="24"/>
          <w:lang w:eastAsia="zh-CN"/>
          <w:rPrChange w:id="1368"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369" w:author="Author">
            <w:rPr>
              <w:rFonts w:ascii="Book Antiqua" w:eastAsia="SimSun" w:hAnsi="Book Antiqua" w:cs="Times New Roman"/>
              <w:kern w:val="2"/>
              <w:sz w:val="24"/>
              <w:szCs w:val="24"/>
              <w:lang w:val="en-US" w:eastAsia="zh-CN"/>
            </w:rPr>
          </w:rPrChange>
        </w:rPr>
        <w:t xml:space="preserve"> 2010; </w:t>
      </w:r>
      <w:r w:rsidRPr="000056B7">
        <w:rPr>
          <w:rFonts w:ascii="Book Antiqua" w:eastAsia="SimSun" w:hAnsi="Book Antiqua" w:cs="Times New Roman"/>
          <w:b/>
          <w:kern w:val="2"/>
          <w:sz w:val="24"/>
          <w:szCs w:val="24"/>
          <w:lang w:eastAsia="zh-CN"/>
          <w:rPrChange w:id="1370" w:author="Author">
            <w:rPr>
              <w:rFonts w:ascii="Book Antiqua" w:eastAsia="SimSun" w:hAnsi="Book Antiqua" w:cs="Times New Roman"/>
              <w:b/>
              <w:kern w:val="2"/>
              <w:sz w:val="24"/>
              <w:szCs w:val="24"/>
              <w:lang w:val="en-US" w:eastAsia="zh-CN"/>
            </w:rPr>
          </w:rPrChange>
        </w:rPr>
        <w:t>51</w:t>
      </w:r>
      <w:r w:rsidRPr="000056B7">
        <w:rPr>
          <w:rFonts w:ascii="Book Antiqua" w:eastAsia="SimSun" w:hAnsi="Book Antiqua" w:cs="Times New Roman"/>
          <w:kern w:val="2"/>
          <w:sz w:val="24"/>
          <w:szCs w:val="24"/>
          <w:lang w:eastAsia="zh-CN"/>
          <w:rPrChange w:id="1371" w:author="Author">
            <w:rPr>
              <w:rFonts w:ascii="Book Antiqua" w:eastAsia="SimSun" w:hAnsi="Book Antiqua" w:cs="Times New Roman"/>
              <w:kern w:val="2"/>
              <w:sz w:val="24"/>
              <w:szCs w:val="24"/>
              <w:lang w:val="en-US" w:eastAsia="zh-CN"/>
            </w:rPr>
          </w:rPrChange>
        </w:rPr>
        <w:t>: 1017-1026 [PMID: 20198634 DOI: 10.1002/hep.23483]</w:t>
      </w:r>
    </w:p>
    <w:p w14:paraId="06E5CAB5"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7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73" w:author="Author">
            <w:rPr>
              <w:rFonts w:ascii="Book Antiqua" w:eastAsia="SimSun" w:hAnsi="Book Antiqua" w:cs="Times New Roman"/>
              <w:kern w:val="2"/>
              <w:sz w:val="24"/>
              <w:szCs w:val="24"/>
              <w:lang w:val="en-US" w:eastAsia="zh-CN"/>
            </w:rPr>
          </w:rPrChange>
        </w:rPr>
        <w:t xml:space="preserve">13 </w:t>
      </w:r>
      <w:proofErr w:type="spellStart"/>
      <w:r w:rsidRPr="000056B7">
        <w:rPr>
          <w:rFonts w:ascii="Book Antiqua" w:eastAsia="SimSun" w:hAnsi="Book Antiqua" w:cs="Times New Roman"/>
          <w:b/>
          <w:kern w:val="2"/>
          <w:sz w:val="24"/>
          <w:szCs w:val="24"/>
          <w:lang w:eastAsia="zh-CN"/>
          <w:rPrChange w:id="1374" w:author="Author">
            <w:rPr>
              <w:rFonts w:ascii="Book Antiqua" w:eastAsia="SimSun" w:hAnsi="Book Antiqua" w:cs="Times New Roman"/>
              <w:b/>
              <w:kern w:val="2"/>
              <w:sz w:val="24"/>
              <w:szCs w:val="24"/>
              <w:lang w:val="en-US" w:eastAsia="zh-CN"/>
            </w:rPr>
          </w:rPrChange>
        </w:rPr>
        <w:t>Fellous</w:t>
      </w:r>
      <w:proofErr w:type="spellEnd"/>
      <w:r w:rsidRPr="000056B7">
        <w:rPr>
          <w:rFonts w:ascii="Book Antiqua" w:eastAsia="SimSun" w:hAnsi="Book Antiqua" w:cs="Times New Roman"/>
          <w:b/>
          <w:kern w:val="2"/>
          <w:sz w:val="24"/>
          <w:szCs w:val="24"/>
          <w:lang w:eastAsia="zh-CN"/>
          <w:rPrChange w:id="1375" w:author="Author">
            <w:rPr>
              <w:rFonts w:ascii="Book Antiqua" w:eastAsia="SimSun" w:hAnsi="Book Antiqua" w:cs="Times New Roman"/>
              <w:b/>
              <w:kern w:val="2"/>
              <w:sz w:val="24"/>
              <w:szCs w:val="24"/>
              <w:lang w:val="en-US" w:eastAsia="zh-CN"/>
            </w:rPr>
          </w:rPrChange>
        </w:rPr>
        <w:t xml:space="preserve"> TG</w:t>
      </w:r>
      <w:r w:rsidRPr="000056B7">
        <w:rPr>
          <w:rFonts w:ascii="Book Antiqua" w:eastAsia="SimSun" w:hAnsi="Book Antiqua" w:cs="Times New Roman"/>
          <w:kern w:val="2"/>
          <w:sz w:val="24"/>
          <w:szCs w:val="24"/>
          <w:lang w:eastAsia="zh-CN"/>
          <w:rPrChange w:id="1376" w:author="Author">
            <w:rPr>
              <w:rFonts w:ascii="Book Antiqua" w:eastAsia="SimSun" w:hAnsi="Book Antiqua" w:cs="Times New Roman"/>
              <w:kern w:val="2"/>
              <w:sz w:val="24"/>
              <w:szCs w:val="24"/>
              <w:lang w:val="en-US" w:eastAsia="zh-CN"/>
            </w:rPr>
          </w:rPrChange>
        </w:rPr>
        <w:t xml:space="preserve">, Islam S, </w:t>
      </w:r>
      <w:proofErr w:type="spellStart"/>
      <w:r w:rsidRPr="000056B7">
        <w:rPr>
          <w:rFonts w:ascii="Book Antiqua" w:eastAsia="SimSun" w:hAnsi="Book Antiqua" w:cs="Times New Roman"/>
          <w:kern w:val="2"/>
          <w:sz w:val="24"/>
          <w:szCs w:val="24"/>
          <w:lang w:eastAsia="zh-CN"/>
          <w:rPrChange w:id="1377" w:author="Author">
            <w:rPr>
              <w:rFonts w:ascii="Book Antiqua" w:eastAsia="SimSun" w:hAnsi="Book Antiqua" w:cs="Times New Roman"/>
              <w:kern w:val="2"/>
              <w:sz w:val="24"/>
              <w:szCs w:val="24"/>
              <w:lang w:val="en-US" w:eastAsia="zh-CN"/>
            </w:rPr>
          </w:rPrChange>
        </w:rPr>
        <w:t>Tadrous</w:t>
      </w:r>
      <w:proofErr w:type="spellEnd"/>
      <w:r w:rsidRPr="000056B7">
        <w:rPr>
          <w:rFonts w:ascii="Book Antiqua" w:eastAsia="SimSun" w:hAnsi="Book Antiqua" w:cs="Times New Roman"/>
          <w:kern w:val="2"/>
          <w:sz w:val="24"/>
          <w:szCs w:val="24"/>
          <w:lang w:eastAsia="zh-CN"/>
          <w:rPrChange w:id="1378" w:author="Author">
            <w:rPr>
              <w:rFonts w:ascii="Book Antiqua" w:eastAsia="SimSun" w:hAnsi="Book Antiqua" w:cs="Times New Roman"/>
              <w:kern w:val="2"/>
              <w:sz w:val="24"/>
              <w:szCs w:val="24"/>
              <w:lang w:val="en-US" w:eastAsia="zh-CN"/>
            </w:rPr>
          </w:rPrChange>
        </w:rPr>
        <w:t xml:space="preserve"> PJ, Elia G, Kocher HM, Bhattacharya S, Mears L, Turnbull DM, Taylor RW, Greaves LC, Chinnery PF, Taylor G, McDonald SA, Wright NA, Alison MR. Locating the stem cell niche and tracing hepatocyte lineages in human liver. </w:t>
      </w:r>
      <w:r w:rsidRPr="000056B7">
        <w:rPr>
          <w:rFonts w:ascii="Book Antiqua" w:eastAsia="SimSun" w:hAnsi="Book Antiqua" w:cs="Times New Roman"/>
          <w:i/>
          <w:kern w:val="2"/>
          <w:sz w:val="24"/>
          <w:szCs w:val="24"/>
          <w:lang w:eastAsia="zh-CN"/>
          <w:rPrChange w:id="1379"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380"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1381" w:author="Author">
            <w:rPr>
              <w:rFonts w:ascii="Book Antiqua" w:eastAsia="SimSun" w:hAnsi="Book Antiqua" w:cs="Times New Roman"/>
              <w:b/>
              <w:kern w:val="2"/>
              <w:sz w:val="24"/>
              <w:szCs w:val="24"/>
              <w:lang w:val="en-US" w:eastAsia="zh-CN"/>
            </w:rPr>
          </w:rPrChange>
        </w:rPr>
        <w:t>49</w:t>
      </w:r>
      <w:r w:rsidRPr="000056B7">
        <w:rPr>
          <w:rFonts w:ascii="Book Antiqua" w:eastAsia="SimSun" w:hAnsi="Book Antiqua" w:cs="Times New Roman"/>
          <w:kern w:val="2"/>
          <w:sz w:val="24"/>
          <w:szCs w:val="24"/>
          <w:lang w:eastAsia="zh-CN"/>
          <w:rPrChange w:id="1382" w:author="Author">
            <w:rPr>
              <w:rFonts w:ascii="Book Antiqua" w:eastAsia="SimSun" w:hAnsi="Book Antiqua" w:cs="Times New Roman"/>
              <w:kern w:val="2"/>
              <w:sz w:val="24"/>
              <w:szCs w:val="24"/>
              <w:lang w:val="en-US" w:eastAsia="zh-CN"/>
            </w:rPr>
          </w:rPrChange>
        </w:rPr>
        <w:t>: 1655-1663 [PMID: 19309719 DOI: 10.1002/hep.22791]</w:t>
      </w:r>
    </w:p>
    <w:p w14:paraId="389E3C0D"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38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384" w:author="Author">
            <w:rPr>
              <w:rFonts w:ascii="Book Antiqua" w:eastAsia="SimSun" w:hAnsi="Book Antiqua" w:cs="Times New Roman"/>
              <w:kern w:val="2"/>
              <w:sz w:val="24"/>
              <w:szCs w:val="24"/>
              <w:lang w:val="en-US" w:eastAsia="zh-CN"/>
            </w:rPr>
          </w:rPrChange>
        </w:rPr>
        <w:t xml:space="preserve">14 </w:t>
      </w:r>
      <w:r w:rsidRPr="000056B7">
        <w:rPr>
          <w:rFonts w:ascii="Book Antiqua" w:eastAsia="SimSun" w:hAnsi="Book Antiqua" w:cs="Times New Roman"/>
          <w:b/>
          <w:kern w:val="2"/>
          <w:sz w:val="24"/>
          <w:szCs w:val="24"/>
          <w:lang w:eastAsia="zh-CN"/>
          <w:rPrChange w:id="1385" w:author="Author">
            <w:rPr>
              <w:rFonts w:ascii="Book Antiqua" w:eastAsia="SimSun" w:hAnsi="Book Antiqua" w:cs="Times New Roman"/>
              <w:b/>
              <w:kern w:val="2"/>
              <w:sz w:val="24"/>
              <w:szCs w:val="24"/>
              <w:lang w:val="en-US" w:eastAsia="zh-CN"/>
            </w:rPr>
          </w:rPrChange>
        </w:rPr>
        <w:t>Boulter L</w:t>
      </w:r>
      <w:r w:rsidRPr="000056B7">
        <w:rPr>
          <w:rFonts w:ascii="Book Antiqua" w:eastAsia="SimSun" w:hAnsi="Book Antiqua" w:cs="Times New Roman"/>
          <w:kern w:val="2"/>
          <w:sz w:val="24"/>
          <w:szCs w:val="24"/>
          <w:lang w:eastAsia="zh-CN"/>
          <w:rPrChange w:id="1386"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387" w:author="Author">
            <w:rPr>
              <w:rFonts w:ascii="Book Antiqua" w:eastAsia="SimSun" w:hAnsi="Book Antiqua" w:cs="Times New Roman"/>
              <w:kern w:val="2"/>
              <w:sz w:val="24"/>
              <w:szCs w:val="24"/>
              <w:lang w:val="en-US" w:eastAsia="zh-CN"/>
            </w:rPr>
          </w:rPrChange>
        </w:rPr>
        <w:t>Govaere</w:t>
      </w:r>
      <w:proofErr w:type="spellEnd"/>
      <w:r w:rsidRPr="000056B7">
        <w:rPr>
          <w:rFonts w:ascii="Book Antiqua" w:eastAsia="SimSun" w:hAnsi="Book Antiqua" w:cs="Times New Roman"/>
          <w:kern w:val="2"/>
          <w:sz w:val="24"/>
          <w:szCs w:val="24"/>
          <w:lang w:eastAsia="zh-CN"/>
          <w:rPrChange w:id="1388" w:author="Author">
            <w:rPr>
              <w:rFonts w:ascii="Book Antiqua" w:eastAsia="SimSun" w:hAnsi="Book Antiqua" w:cs="Times New Roman"/>
              <w:kern w:val="2"/>
              <w:sz w:val="24"/>
              <w:szCs w:val="24"/>
              <w:lang w:val="en-US" w:eastAsia="zh-CN"/>
            </w:rPr>
          </w:rPrChange>
        </w:rPr>
        <w:t xml:space="preserve"> O, Bird TG, </w:t>
      </w:r>
      <w:proofErr w:type="spellStart"/>
      <w:r w:rsidRPr="000056B7">
        <w:rPr>
          <w:rFonts w:ascii="Book Antiqua" w:eastAsia="SimSun" w:hAnsi="Book Antiqua" w:cs="Times New Roman"/>
          <w:kern w:val="2"/>
          <w:sz w:val="24"/>
          <w:szCs w:val="24"/>
          <w:lang w:eastAsia="zh-CN"/>
          <w:rPrChange w:id="1389" w:author="Author">
            <w:rPr>
              <w:rFonts w:ascii="Book Antiqua" w:eastAsia="SimSun" w:hAnsi="Book Antiqua" w:cs="Times New Roman"/>
              <w:kern w:val="2"/>
              <w:sz w:val="24"/>
              <w:szCs w:val="24"/>
              <w:lang w:val="en-US" w:eastAsia="zh-CN"/>
            </w:rPr>
          </w:rPrChange>
        </w:rPr>
        <w:t>Radulescu</w:t>
      </w:r>
      <w:proofErr w:type="spellEnd"/>
      <w:r w:rsidRPr="000056B7">
        <w:rPr>
          <w:rFonts w:ascii="Book Antiqua" w:eastAsia="SimSun" w:hAnsi="Book Antiqua" w:cs="Times New Roman"/>
          <w:kern w:val="2"/>
          <w:sz w:val="24"/>
          <w:szCs w:val="24"/>
          <w:lang w:eastAsia="zh-CN"/>
          <w:rPrChange w:id="1390" w:author="Author">
            <w:rPr>
              <w:rFonts w:ascii="Book Antiqua" w:eastAsia="SimSun" w:hAnsi="Book Antiqua" w:cs="Times New Roman"/>
              <w:kern w:val="2"/>
              <w:sz w:val="24"/>
              <w:szCs w:val="24"/>
              <w:lang w:val="en-US" w:eastAsia="zh-CN"/>
            </w:rPr>
          </w:rPrChange>
        </w:rPr>
        <w:t xml:space="preserve"> S, Ramachandran P, </w:t>
      </w:r>
      <w:proofErr w:type="spellStart"/>
      <w:r w:rsidRPr="000056B7">
        <w:rPr>
          <w:rFonts w:ascii="Book Antiqua" w:eastAsia="SimSun" w:hAnsi="Book Antiqua" w:cs="Times New Roman"/>
          <w:kern w:val="2"/>
          <w:sz w:val="24"/>
          <w:szCs w:val="24"/>
          <w:lang w:eastAsia="zh-CN"/>
          <w:rPrChange w:id="1391" w:author="Author">
            <w:rPr>
              <w:rFonts w:ascii="Book Antiqua" w:eastAsia="SimSun" w:hAnsi="Book Antiqua" w:cs="Times New Roman"/>
              <w:kern w:val="2"/>
              <w:sz w:val="24"/>
              <w:szCs w:val="24"/>
              <w:lang w:val="en-US" w:eastAsia="zh-CN"/>
            </w:rPr>
          </w:rPrChange>
        </w:rPr>
        <w:t>Pellicoro</w:t>
      </w:r>
      <w:proofErr w:type="spellEnd"/>
      <w:r w:rsidRPr="000056B7">
        <w:rPr>
          <w:rFonts w:ascii="Book Antiqua" w:eastAsia="SimSun" w:hAnsi="Book Antiqua" w:cs="Times New Roman"/>
          <w:kern w:val="2"/>
          <w:sz w:val="24"/>
          <w:szCs w:val="24"/>
          <w:lang w:eastAsia="zh-CN"/>
          <w:rPrChange w:id="1392" w:author="Author">
            <w:rPr>
              <w:rFonts w:ascii="Book Antiqua" w:eastAsia="SimSun" w:hAnsi="Book Antiqua" w:cs="Times New Roman"/>
              <w:kern w:val="2"/>
              <w:sz w:val="24"/>
              <w:szCs w:val="24"/>
              <w:lang w:val="en-US" w:eastAsia="zh-CN"/>
            </w:rPr>
          </w:rPrChange>
        </w:rPr>
        <w:t xml:space="preserve"> A, Ridgway RA, </w:t>
      </w:r>
      <w:proofErr w:type="spellStart"/>
      <w:r w:rsidRPr="000056B7">
        <w:rPr>
          <w:rFonts w:ascii="Book Antiqua" w:eastAsia="SimSun" w:hAnsi="Book Antiqua" w:cs="Times New Roman"/>
          <w:kern w:val="2"/>
          <w:sz w:val="24"/>
          <w:szCs w:val="24"/>
          <w:lang w:eastAsia="zh-CN"/>
          <w:rPrChange w:id="1393" w:author="Author">
            <w:rPr>
              <w:rFonts w:ascii="Book Antiqua" w:eastAsia="SimSun" w:hAnsi="Book Antiqua" w:cs="Times New Roman"/>
              <w:kern w:val="2"/>
              <w:sz w:val="24"/>
              <w:szCs w:val="24"/>
              <w:lang w:val="en-US" w:eastAsia="zh-CN"/>
            </w:rPr>
          </w:rPrChange>
        </w:rPr>
        <w:t>Seo</w:t>
      </w:r>
      <w:proofErr w:type="spellEnd"/>
      <w:r w:rsidRPr="000056B7">
        <w:rPr>
          <w:rFonts w:ascii="Book Antiqua" w:eastAsia="SimSun" w:hAnsi="Book Antiqua" w:cs="Times New Roman"/>
          <w:kern w:val="2"/>
          <w:sz w:val="24"/>
          <w:szCs w:val="24"/>
          <w:lang w:eastAsia="zh-CN"/>
          <w:rPrChange w:id="1394" w:author="Author">
            <w:rPr>
              <w:rFonts w:ascii="Book Antiqua" w:eastAsia="SimSun" w:hAnsi="Book Antiqua" w:cs="Times New Roman"/>
              <w:kern w:val="2"/>
              <w:sz w:val="24"/>
              <w:szCs w:val="24"/>
              <w:lang w:val="en-US" w:eastAsia="zh-CN"/>
            </w:rPr>
          </w:rPrChange>
        </w:rPr>
        <w:t xml:space="preserve"> SS, </w:t>
      </w:r>
      <w:proofErr w:type="spellStart"/>
      <w:r w:rsidRPr="000056B7">
        <w:rPr>
          <w:rFonts w:ascii="Book Antiqua" w:eastAsia="SimSun" w:hAnsi="Book Antiqua" w:cs="Times New Roman"/>
          <w:kern w:val="2"/>
          <w:sz w:val="24"/>
          <w:szCs w:val="24"/>
          <w:lang w:eastAsia="zh-CN"/>
          <w:rPrChange w:id="1395" w:author="Author">
            <w:rPr>
              <w:rFonts w:ascii="Book Antiqua" w:eastAsia="SimSun" w:hAnsi="Book Antiqua" w:cs="Times New Roman"/>
              <w:kern w:val="2"/>
              <w:sz w:val="24"/>
              <w:szCs w:val="24"/>
              <w:lang w:val="en-US" w:eastAsia="zh-CN"/>
            </w:rPr>
          </w:rPrChange>
        </w:rPr>
        <w:t>Spee</w:t>
      </w:r>
      <w:proofErr w:type="spellEnd"/>
      <w:r w:rsidRPr="000056B7">
        <w:rPr>
          <w:rFonts w:ascii="Book Antiqua" w:eastAsia="SimSun" w:hAnsi="Book Antiqua" w:cs="Times New Roman"/>
          <w:kern w:val="2"/>
          <w:sz w:val="24"/>
          <w:szCs w:val="24"/>
          <w:lang w:eastAsia="zh-CN"/>
          <w:rPrChange w:id="1396" w:author="Author">
            <w:rPr>
              <w:rFonts w:ascii="Book Antiqua" w:eastAsia="SimSun" w:hAnsi="Book Antiqua" w:cs="Times New Roman"/>
              <w:kern w:val="2"/>
              <w:sz w:val="24"/>
              <w:szCs w:val="24"/>
              <w:lang w:val="en-US" w:eastAsia="zh-CN"/>
            </w:rPr>
          </w:rPrChange>
        </w:rPr>
        <w:t xml:space="preserve"> B, Van </w:t>
      </w:r>
      <w:proofErr w:type="spellStart"/>
      <w:r w:rsidRPr="000056B7">
        <w:rPr>
          <w:rFonts w:ascii="Book Antiqua" w:eastAsia="SimSun" w:hAnsi="Book Antiqua" w:cs="Times New Roman"/>
          <w:kern w:val="2"/>
          <w:sz w:val="24"/>
          <w:szCs w:val="24"/>
          <w:lang w:eastAsia="zh-CN"/>
          <w:rPrChange w:id="1397" w:author="Author">
            <w:rPr>
              <w:rFonts w:ascii="Book Antiqua" w:eastAsia="SimSun" w:hAnsi="Book Antiqua" w:cs="Times New Roman"/>
              <w:kern w:val="2"/>
              <w:sz w:val="24"/>
              <w:szCs w:val="24"/>
              <w:lang w:val="en-US" w:eastAsia="zh-CN"/>
            </w:rPr>
          </w:rPrChange>
        </w:rPr>
        <w:t>Rooijen</w:t>
      </w:r>
      <w:proofErr w:type="spellEnd"/>
      <w:r w:rsidRPr="000056B7">
        <w:rPr>
          <w:rFonts w:ascii="Book Antiqua" w:eastAsia="SimSun" w:hAnsi="Book Antiqua" w:cs="Times New Roman"/>
          <w:kern w:val="2"/>
          <w:sz w:val="24"/>
          <w:szCs w:val="24"/>
          <w:lang w:eastAsia="zh-CN"/>
          <w:rPrChange w:id="1398" w:author="Author">
            <w:rPr>
              <w:rFonts w:ascii="Book Antiqua" w:eastAsia="SimSun" w:hAnsi="Book Antiqua" w:cs="Times New Roman"/>
              <w:kern w:val="2"/>
              <w:sz w:val="24"/>
              <w:szCs w:val="24"/>
              <w:lang w:val="en-US" w:eastAsia="zh-CN"/>
            </w:rPr>
          </w:rPrChange>
        </w:rPr>
        <w:t xml:space="preserve"> N, Sansom OJ, </w:t>
      </w:r>
      <w:proofErr w:type="spellStart"/>
      <w:r w:rsidRPr="000056B7">
        <w:rPr>
          <w:rFonts w:ascii="Book Antiqua" w:eastAsia="SimSun" w:hAnsi="Book Antiqua" w:cs="Times New Roman"/>
          <w:kern w:val="2"/>
          <w:sz w:val="24"/>
          <w:szCs w:val="24"/>
          <w:lang w:eastAsia="zh-CN"/>
          <w:rPrChange w:id="1399" w:author="Author">
            <w:rPr>
              <w:rFonts w:ascii="Book Antiqua" w:eastAsia="SimSun" w:hAnsi="Book Antiqua" w:cs="Times New Roman"/>
              <w:kern w:val="2"/>
              <w:sz w:val="24"/>
              <w:szCs w:val="24"/>
              <w:lang w:val="en-US" w:eastAsia="zh-CN"/>
            </w:rPr>
          </w:rPrChange>
        </w:rPr>
        <w:t>Iredale</w:t>
      </w:r>
      <w:proofErr w:type="spellEnd"/>
      <w:r w:rsidRPr="000056B7">
        <w:rPr>
          <w:rFonts w:ascii="Book Antiqua" w:eastAsia="SimSun" w:hAnsi="Book Antiqua" w:cs="Times New Roman"/>
          <w:kern w:val="2"/>
          <w:sz w:val="24"/>
          <w:szCs w:val="24"/>
          <w:lang w:eastAsia="zh-CN"/>
          <w:rPrChange w:id="1400" w:author="Author">
            <w:rPr>
              <w:rFonts w:ascii="Book Antiqua" w:eastAsia="SimSun" w:hAnsi="Book Antiqua" w:cs="Times New Roman"/>
              <w:kern w:val="2"/>
              <w:sz w:val="24"/>
              <w:szCs w:val="24"/>
              <w:lang w:val="en-US" w:eastAsia="zh-CN"/>
            </w:rPr>
          </w:rPrChange>
        </w:rPr>
        <w:t xml:space="preserve"> JP, Lowell S, </w:t>
      </w:r>
      <w:proofErr w:type="spellStart"/>
      <w:r w:rsidRPr="000056B7">
        <w:rPr>
          <w:rFonts w:ascii="Book Antiqua" w:eastAsia="SimSun" w:hAnsi="Book Antiqua" w:cs="Times New Roman"/>
          <w:kern w:val="2"/>
          <w:sz w:val="24"/>
          <w:szCs w:val="24"/>
          <w:lang w:eastAsia="zh-CN"/>
          <w:rPrChange w:id="1401" w:author="Author">
            <w:rPr>
              <w:rFonts w:ascii="Book Antiqua" w:eastAsia="SimSun" w:hAnsi="Book Antiqua" w:cs="Times New Roman"/>
              <w:kern w:val="2"/>
              <w:sz w:val="24"/>
              <w:szCs w:val="24"/>
              <w:lang w:val="en-US" w:eastAsia="zh-CN"/>
            </w:rPr>
          </w:rPrChange>
        </w:rPr>
        <w:t>Roskams</w:t>
      </w:r>
      <w:proofErr w:type="spellEnd"/>
      <w:r w:rsidRPr="000056B7">
        <w:rPr>
          <w:rFonts w:ascii="Book Antiqua" w:eastAsia="SimSun" w:hAnsi="Book Antiqua" w:cs="Times New Roman"/>
          <w:kern w:val="2"/>
          <w:sz w:val="24"/>
          <w:szCs w:val="24"/>
          <w:lang w:eastAsia="zh-CN"/>
          <w:rPrChange w:id="1402" w:author="Author">
            <w:rPr>
              <w:rFonts w:ascii="Book Antiqua" w:eastAsia="SimSun" w:hAnsi="Book Antiqua" w:cs="Times New Roman"/>
              <w:kern w:val="2"/>
              <w:sz w:val="24"/>
              <w:szCs w:val="24"/>
              <w:lang w:val="en-US" w:eastAsia="zh-CN"/>
            </w:rPr>
          </w:rPrChange>
        </w:rPr>
        <w:t xml:space="preserve"> T, Forbes SJ. Macrophage-derived </w:t>
      </w:r>
      <w:proofErr w:type="spellStart"/>
      <w:r w:rsidRPr="000056B7">
        <w:rPr>
          <w:rFonts w:ascii="Book Antiqua" w:eastAsia="SimSun" w:hAnsi="Book Antiqua" w:cs="Times New Roman"/>
          <w:kern w:val="2"/>
          <w:sz w:val="24"/>
          <w:szCs w:val="24"/>
          <w:lang w:eastAsia="zh-CN"/>
          <w:rPrChange w:id="1403" w:author="Author">
            <w:rPr>
              <w:rFonts w:ascii="Book Antiqua" w:eastAsia="SimSun" w:hAnsi="Book Antiqua" w:cs="Times New Roman"/>
              <w:kern w:val="2"/>
              <w:sz w:val="24"/>
              <w:szCs w:val="24"/>
              <w:lang w:val="en-US" w:eastAsia="zh-CN"/>
            </w:rPr>
          </w:rPrChange>
        </w:rPr>
        <w:t>Wnt</w:t>
      </w:r>
      <w:proofErr w:type="spellEnd"/>
      <w:r w:rsidRPr="000056B7">
        <w:rPr>
          <w:rFonts w:ascii="Book Antiqua" w:eastAsia="SimSun" w:hAnsi="Book Antiqua" w:cs="Times New Roman"/>
          <w:kern w:val="2"/>
          <w:sz w:val="24"/>
          <w:szCs w:val="24"/>
          <w:lang w:eastAsia="zh-CN"/>
          <w:rPrChange w:id="1404" w:author="Author">
            <w:rPr>
              <w:rFonts w:ascii="Book Antiqua" w:eastAsia="SimSun" w:hAnsi="Book Antiqua" w:cs="Times New Roman"/>
              <w:kern w:val="2"/>
              <w:sz w:val="24"/>
              <w:szCs w:val="24"/>
              <w:lang w:val="en-US" w:eastAsia="zh-CN"/>
            </w:rPr>
          </w:rPrChange>
        </w:rPr>
        <w:t xml:space="preserve"> opposes Notch </w:t>
      </w:r>
      <w:proofErr w:type="spellStart"/>
      <w:r w:rsidRPr="000056B7">
        <w:rPr>
          <w:rFonts w:ascii="Book Antiqua" w:eastAsia="SimSun" w:hAnsi="Book Antiqua" w:cs="Times New Roman"/>
          <w:kern w:val="2"/>
          <w:sz w:val="24"/>
          <w:szCs w:val="24"/>
          <w:lang w:eastAsia="zh-CN"/>
          <w:rPrChange w:id="1405" w:author="Author">
            <w:rPr>
              <w:rFonts w:ascii="Book Antiqua" w:eastAsia="SimSun" w:hAnsi="Book Antiqua" w:cs="Times New Roman"/>
              <w:kern w:val="2"/>
              <w:sz w:val="24"/>
              <w:szCs w:val="24"/>
              <w:lang w:val="en-US" w:eastAsia="zh-CN"/>
            </w:rPr>
          </w:rPrChange>
        </w:rPr>
        <w:t>signaling</w:t>
      </w:r>
      <w:proofErr w:type="spellEnd"/>
      <w:r w:rsidRPr="000056B7">
        <w:rPr>
          <w:rFonts w:ascii="Book Antiqua" w:eastAsia="SimSun" w:hAnsi="Book Antiqua" w:cs="Times New Roman"/>
          <w:kern w:val="2"/>
          <w:sz w:val="24"/>
          <w:szCs w:val="24"/>
          <w:lang w:eastAsia="zh-CN"/>
          <w:rPrChange w:id="1406" w:author="Author">
            <w:rPr>
              <w:rFonts w:ascii="Book Antiqua" w:eastAsia="SimSun" w:hAnsi="Book Antiqua" w:cs="Times New Roman"/>
              <w:kern w:val="2"/>
              <w:sz w:val="24"/>
              <w:szCs w:val="24"/>
              <w:lang w:val="en-US" w:eastAsia="zh-CN"/>
            </w:rPr>
          </w:rPrChange>
        </w:rPr>
        <w:t xml:space="preserve"> to specify hepatic progenitor cell fate in chronic liver disease. </w:t>
      </w:r>
      <w:r w:rsidRPr="000056B7">
        <w:rPr>
          <w:rFonts w:ascii="Book Antiqua" w:eastAsia="SimSun" w:hAnsi="Book Antiqua" w:cs="Times New Roman"/>
          <w:i/>
          <w:kern w:val="2"/>
          <w:sz w:val="24"/>
          <w:szCs w:val="24"/>
          <w:lang w:eastAsia="zh-CN"/>
          <w:rPrChange w:id="1407" w:author="Author">
            <w:rPr>
              <w:rFonts w:ascii="Book Antiqua" w:eastAsia="SimSun" w:hAnsi="Book Antiqua" w:cs="Times New Roman"/>
              <w:i/>
              <w:kern w:val="2"/>
              <w:sz w:val="24"/>
              <w:szCs w:val="24"/>
              <w:lang w:val="en-US" w:eastAsia="zh-CN"/>
            </w:rPr>
          </w:rPrChange>
        </w:rPr>
        <w:t>Nat Med</w:t>
      </w:r>
      <w:r w:rsidRPr="000056B7">
        <w:rPr>
          <w:rFonts w:ascii="Book Antiqua" w:eastAsia="SimSun" w:hAnsi="Book Antiqua" w:cs="Times New Roman"/>
          <w:kern w:val="2"/>
          <w:sz w:val="24"/>
          <w:szCs w:val="24"/>
          <w:lang w:eastAsia="zh-CN"/>
          <w:rPrChange w:id="1408" w:author="Author">
            <w:rPr>
              <w:rFonts w:ascii="Book Antiqua" w:eastAsia="SimSun" w:hAnsi="Book Antiqua" w:cs="Times New Roman"/>
              <w:kern w:val="2"/>
              <w:sz w:val="24"/>
              <w:szCs w:val="24"/>
              <w:lang w:val="en-US" w:eastAsia="zh-CN"/>
            </w:rPr>
          </w:rPrChange>
        </w:rPr>
        <w:t xml:space="preserve"> 2012; </w:t>
      </w:r>
      <w:r w:rsidRPr="000056B7">
        <w:rPr>
          <w:rFonts w:ascii="Book Antiqua" w:eastAsia="SimSun" w:hAnsi="Book Antiqua" w:cs="Times New Roman"/>
          <w:b/>
          <w:kern w:val="2"/>
          <w:sz w:val="24"/>
          <w:szCs w:val="24"/>
          <w:lang w:eastAsia="zh-CN"/>
          <w:rPrChange w:id="1409" w:author="Author">
            <w:rPr>
              <w:rFonts w:ascii="Book Antiqua" w:eastAsia="SimSun" w:hAnsi="Book Antiqua" w:cs="Times New Roman"/>
              <w:b/>
              <w:kern w:val="2"/>
              <w:sz w:val="24"/>
              <w:szCs w:val="24"/>
              <w:lang w:val="en-US" w:eastAsia="zh-CN"/>
            </w:rPr>
          </w:rPrChange>
        </w:rPr>
        <w:t>18</w:t>
      </w:r>
      <w:r w:rsidRPr="000056B7">
        <w:rPr>
          <w:rFonts w:ascii="Book Antiqua" w:eastAsia="SimSun" w:hAnsi="Book Antiqua" w:cs="Times New Roman"/>
          <w:kern w:val="2"/>
          <w:sz w:val="24"/>
          <w:szCs w:val="24"/>
          <w:lang w:eastAsia="zh-CN"/>
          <w:rPrChange w:id="1410" w:author="Author">
            <w:rPr>
              <w:rFonts w:ascii="Book Antiqua" w:eastAsia="SimSun" w:hAnsi="Book Antiqua" w:cs="Times New Roman"/>
              <w:kern w:val="2"/>
              <w:sz w:val="24"/>
              <w:szCs w:val="24"/>
              <w:lang w:val="en-US" w:eastAsia="zh-CN"/>
            </w:rPr>
          </w:rPrChange>
        </w:rPr>
        <w:t>: 572-579 [PMID: 22388089 DOI: 10.1038/nm.2667]</w:t>
      </w:r>
    </w:p>
    <w:p w14:paraId="29727E5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1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12" w:author="Author">
            <w:rPr>
              <w:rFonts w:ascii="Book Antiqua" w:eastAsia="SimSun" w:hAnsi="Book Antiqua" w:cs="Times New Roman"/>
              <w:kern w:val="2"/>
              <w:sz w:val="24"/>
              <w:szCs w:val="24"/>
              <w:lang w:val="en-US" w:eastAsia="zh-CN"/>
            </w:rPr>
          </w:rPrChange>
        </w:rPr>
        <w:t xml:space="preserve">15 </w:t>
      </w:r>
      <w:r w:rsidRPr="000056B7">
        <w:rPr>
          <w:rFonts w:ascii="Book Antiqua" w:eastAsia="SimSun" w:hAnsi="Book Antiqua" w:cs="Times New Roman"/>
          <w:b/>
          <w:kern w:val="2"/>
          <w:sz w:val="24"/>
          <w:szCs w:val="24"/>
          <w:lang w:eastAsia="zh-CN"/>
          <w:rPrChange w:id="1413" w:author="Author">
            <w:rPr>
              <w:rFonts w:ascii="Book Antiqua" w:eastAsia="SimSun" w:hAnsi="Book Antiqua" w:cs="Times New Roman"/>
              <w:b/>
              <w:kern w:val="2"/>
              <w:sz w:val="24"/>
              <w:szCs w:val="24"/>
              <w:lang w:val="en-US" w:eastAsia="zh-CN"/>
            </w:rPr>
          </w:rPrChange>
        </w:rPr>
        <w:t>Bird TG</w:t>
      </w:r>
      <w:r w:rsidRPr="000056B7">
        <w:rPr>
          <w:rFonts w:ascii="Book Antiqua" w:eastAsia="SimSun" w:hAnsi="Book Antiqua" w:cs="Times New Roman"/>
          <w:kern w:val="2"/>
          <w:sz w:val="24"/>
          <w:szCs w:val="24"/>
          <w:lang w:eastAsia="zh-CN"/>
          <w:rPrChange w:id="1414" w:author="Author">
            <w:rPr>
              <w:rFonts w:ascii="Book Antiqua" w:eastAsia="SimSun" w:hAnsi="Book Antiqua" w:cs="Times New Roman"/>
              <w:kern w:val="2"/>
              <w:sz w:val="24"/>
              <w:szCs w:val="24"/>
              <w:lang w:val="en-US" w:eastAsia="zh-CN"/>
            </w:rPr>
          </w:rPrChange>
        </w:rPr>
        <w:t xml:space="preserve">, Lu WY, Boulter L, Gordon-Keylock S, Ridgway RA, Williams MJ, Taube J, Thomas JA, </w:t>
      </w:r>
      <w:proofErr w:type="spellStart"/>
      <w:r w:rsidRPr="000056B7">
        <w:rPr>
          <w:rFonts w:ascii="Book Antiqua" w:eastAsia="SimSun" w:hAnsi="Book Antiqua" w:cs="Times New Roman"/>
          <w:kern w:val="2"/>
          <w:sz w:val="24"/>
          <w:szCs w:val="24"/>
          <w:lang w:eastAsia="zh-CN"/>
          <w:rPrChange w:id="1415" w:author="Author">
            <w:rPr>
              <w:rFonts w:ascii="Book Antiqua" w:eastAsia="SimSun" w:hAnsi="Book Antiqua" w:cs="Times New Roman"/>
              <w:kern w:val="2"/>
              <w:sz w:val="24"/>
              <w:szCs w:val="24"/>
              <w:lang w:val="en-US" w:eastAsia="zh-CN"/>
            </w:rPr>
          </w:rPrChange>
        </w:rPr>
        <w:t>Wojtacha</w:t>
      </w:r>
      <w:proofErr w:type="spellEnd"/>
      <w:r w:rsidRPr="000056B7">
        <w:rPr>
          <w:rFonts w:ascii="Book Antiqua" w:eastAsia="SimSun" w:hAnsi="Book Antiqua" w:cs="Times New Roman"/>
          <w:kern w:val="2"/>
          <w:sz w:val="24"/>
          <w:szCs w:val="24"/>
          <w:lang w:eastAsia="zh-CN"/>
          <w:rPrChange w:id="1416" w:author="Author">
            <w:rPr>
              <w:rFonts w:ascii="Book Antiqua" w:eastAsia="SimSun" w:hAnsi="Book Antiqua" w:cs="Times New Roman"/>
              <w:kern w:val="2"/>
              <w:sz w:val="24"/>
              <w:szCs w:val="24"/>
              <w:lang w:val="en-US" w:eastAsia="zh-CN"/>
            </w:rPr>
          </w:rPrChange>
        </w:rPr>
        <w:t xml:space="preserve"> D, Gambardella A, Sansom OJ, </w:t>
      </w:r>
      <w:proofErr w:type="spellStart"/>
      <w:r w:rsidRPr="000056B7">
        <w:rPr>
          <w:rFonts w:ascii="Book Antiqua" w:eastAsia="SimSun" w:hAnsi="Book Antiqua" w:cs="Times New Roman"/>
          <w:kern w:val="2"/>
          <w:sz w:val="24"/>
          <w:szCs w:val="24"/>
          <w:lang w:eastAsia="zh-CN"/>
          <w:rPrChange w:id="1417" w:author="Author">
            <w:rPr>
              <w:rFonts w:ascii="Book Antiqua" w:eastAsia="SimSun" w:hAnsi="Book Antiqua" w:cs="Times New Roman"/>
              <w:kern w:val="2"/>
              <w:sz w:val="24"/>
              <w:szCs w:val="24"/>
              <w:lang w:val="en-US" w:eastAsia="zh-CN"/>
            </w:rPr>
          </w:rPrChange>
        </w:rPr>
        <w:t>Iredale</w:t>
      </w:r>
      <w:proofErr w:type="spellEnd"/>
      <w:r w:rsidRPr="000056B7">
        <w:rPr>
          <w:rFonts w:ascii="Book Antiqua" w:eastAsia="SimSun" w:hAnsi="Book Antiqua" w:cs="Times New Roman"/>
          <w:kern w:val="2"/>
          <w:sz w:val="24"/>
          <w:szCs w:val="24"/>
          <w:lang w:eastAsia="zh-CN"/>
          <w:rPrChange w:id="1418" w:author="Author">
            <w:rPr>
              <w:rFonts w:ascii="Book Antiqua" w:eastAsia="SimSun" w:hAnsi="Book Antiqua" w:cs="Times New Roman"/>
              <w:kern w:val="2"/>
              <w:sz w:val="24"/>
              <w:szCs w:val="24"/>
              <w:lang w:val="en-US" w:eastAsia="zh-CN"/>
            </w:rPr>
          </w:rPrChange>
        </w:rPr>
        <w:t xml:space="preserve"> JP, Forbes SJ. Bone marrow injection stimulates hepatic ductular reactions in the absence of injury via macrophage-mediated TWEAK </w:t>
      </w:r>
      <w:proofErr w:type="spellStart"/>
      <w:r w:rsidRPr="000056B7">
        <w:rPr>
          <w:rFonts w:ascii="Book Antiqua" w:eastAsia="SimSun" w:hAnsi="Book Antiqua" w:cs="Times New Roman"/>
          <w:kern w:val="2"/>
          <w:sz w:val="24"/>
          <w:szCs w:val="24"/>
          <w:lang w:eastAsia="zh-CN"/>
          <w:rPrChange w:id="1419" w:author="Author">
            <w:rPr>
              <w:rFonts w:ascii="Book Antiqua" w:eastAsia="SimSun" w:hAnsi="Book Antiqua" w:cs="Times New Roman"/>
              <w:kern w:val="2"/>
              <w:sz w:val="24"/>
              <w:szCs w:val="24"/>
              <w:lang w:val="en-US" w:eastAsia="zh-CN"/>
            </w:rPr>
          </w:rPrChange>
        </w:rPr>
        <w:t>signaling</w:t>
      </w:r>
      <w:proofErr w:type="spellEnd"/>
      <w:r w:rsidRPr="000056B7">
        <w:rPr>
          <w:rFonts w:ascii="Book Antiqua" w:eastAsia="SimSun" w:hAnsi="Book Antiqua" w:cs="Times New Roman"/>
          <w:kern w:val="2"/>
          <w:sz w:val="24"/>
          <w:szCs w:val="24"/>
          <w:lang w:eastAsia="zh-CN"/>
          <w:rPrChange w:id="1420" w:author="Author">
            <w:rPr>
              <w:rFonts w:ascii="Book Antiqua" w:eastAsia="SimSun" w:hAnsi="Book Antiqua" w:cs="Times New Roman"/>
              <w:kern w:val="2"/>
              <w:sz w:val="24"/>
              <w:szCs w:val="24"/>
              <w:lang w:val="en-US" w:eastAsia="zh-CN"/>
            </w:rPr>
          </w:rPrChange>
        </w:rPr>
        <w:t xml:space="preserve">. </w:t>
      </w:r>
      <w:r w:rsidRPr="000056B7">
        <w:rPr>
          <w:rFonts w:ascii="Book Antiqua" w:eastAsia="SimSun" w:hAnsi="Book Antiqua" w:cs="Times New Roman"/>
          <w:i/>
          <w:kern w:val="2"/>
          <w:sz w:val="24"/>
          <w:szCs w:val="24"/>
          <w:lang w:eastAsia="zh-CN"/>
          <w:rPrChange w:id="1421" w:author="Author">
            <w:rPr>
              <w:rFonts w:ascii="Book Antiqua" w:eastAsia="SimSun" w:hAnsi="Book Antiqua" w:cs="Times New Roman"/>
              <w:i/>
              <w:kern w:val="2"/>
              <w:sz w:val="24"/>
              <w:szCs w:val="24"/>
              <w:lang w:val="en-US" w:eastAsia="zh-CN"/>
            </w:rPr>
          </w:rPrChange>
        </w:rPr>
        <w:t xml:space="preserve">Proc Natl </w:t>
      </w:r>
      <w:proofErr w:type="spellStart"/>
      <w:r w:rsidRPr="000056B7">
        <w:rPr>
          <w:rFonts w:ascii="Book Antiqua" w:eastAsia="SimSun" w:hAnsi="Book Antiqua" w:cs="Times New Roman"/>
          <w:i/>
          <w:kern w:val="2"/>
          <w:sz w:val="24"/>
          <w:szCs w:val="24"/>
          <w:lang w:eastAsia="zh-CN"/>
          <w:rPrChange w:id="1422" w:author="Author">
            <w:rPr>
              <w:rFonts w:ascii="Book Antiqua" w:eastAsia="SimSun" w:hAnsi="Book Antiqua" w:cs="Times New Roman"/>
              <w:i/>
              <w:kern w:val="2"/>
              <w:sz w:val="24"/>
              <w:szCs w:val="24"/>
              <w:lang w:val="en-US" w:eastAsia="zh-CN"/>
            </w:rPr>
          </w:rPrChange>
        </w:rPr>
        <w:t>Acad</w:t>
      </w:r>
      <w:proofErr w:type="spellEnd"/>
      <w:r w:rsidRPr="000056B7">
        <w:rPr>
          <w:rFonts w:ascii="Book Antiqua" w:eastAsia="SimSun" w:hAnsi="Book Antiqua" w:cs="Times New Roman"/>
          <w:i/>
          <w:kern w:val="2"/>
          <w:sz w:val="24"/>
          <w:szCs w:val="24"/>
          <w:lang w:eastAsia="zh-CN"/>
          <w:rPrChange w:id="1423" w:author="Author">
            <w:rPr>
              <w:rFonts w:ascii="Book Antiqua" w:eastAsia="SimSun" w:hAnsi="Book Antiqua" w:cs="Times New Roman"/>
              <w:i/>
              <w:kern w:val="2"/>
              <w:sz w:val="24"/>
              <w:szCs w:val="24"/>
              <w:lang w:val="en-US" w:eastAsia="zh-CN"/>
            </w:rPr>
          </w:rPrChange>
        </w:rPr>
        <w:t xml:space="preserve"> Sci USA</w:t>
      </w:r>
      <w:r w:rsidRPr="000056B7">
        <w:rPr>
          <w:rFonts w:ascii="Book Antiqua" w:eastAsia="SimSun" w:hAnsi="Book Antiqua" w:cs="Times New Roman"/>
          <w:kern w:val="2"/>
          <w:sz w:val="24"/>
          <w:szCs w:val="24"/>
          <w:lang w:eastAsia="zh-CN"/>
          <w:rPrChange w:id="1424"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1425" w:author="Author">
            <w:rPr>
              <w:rFonts w:ascii="Book Antiqua" w:eastAsia="SimSun" w:hAnsi="Book Antiqua" w:cs="Times New Roman"/>
              <w:b/>
              <w:kern w:val="2"/>
              <w:sz w:val="24"/>
              <w:szCs w:val="24"/>
              <w:lang w:val="en-US" w:eastAsia="zh-CN"/>
            </w:rPr>
          </w:rPrChange>
        </w:rPr>
        <w:t>110</w:t>
      </w:r>
      <w:r w:rsidRPr="000056B7">
        <w:rPr>
          <w:rFonts w:ascii="Book Antiqua" w:eastAsia="SimSun" w:hAnsi="Book Antiqua" w:cs="Times New Roman"/>
          <w:kern w:val="2"/>
          <w:sz w:val="24"/>
          <w:szCs w:val="24"/>
          <w:lang w:eastAsia="zh-CN"/>
          <w:rPrChange w:id="1426" w:author="Author">
            <w:rPr>
              <w:rFonts w:ascii="Book Antiqua" w:eastAsia="SimSun" w:hAnsi="Book Antiqua" w:cs="Times New Roman"/>
              <w:kern w:val="2"/>
              <w:sz w:val="24"/>
              <w:szCs w:val="24"/>
              <w:lang w:val="en-US" w:eastAsia="zh-CN"/>
            </w:rPr>
          </w:rPrChange>
        </w:rPr>
        <w:t>: 6542-6547 [PMID: 23576749 DOI: 10.1073/pnas.1302168110]</w:t>
      </w:r>
    </w:p>
    <w:p w14:paraId="28658B4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2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28" w:author="Author">
            <w:rPr>
              <w:rFonts w:ascii="Book Antiqua" w:eastAsia="SimSun" w:hAnsi="Book Antiqua" w:cs="Times New Roman"/>
              <w:kern w:val="2"/>
              <w:sz w:val="24"/>
              <w:szCs w:val="24"/>
              <w:lang w:val="en-US" w:eastAsia="zh-CN"/>
            </w:rPr>
          </w:rPrChange>
        </w:rPr>
        <w:t xml:space="preserve">16 </w:t>
      </w:r>
      <w:proofErr w:type="spellStart"/>
      <w:r w:rsidRPr="000056B7">
        <w:rPr>
          <w:rFonts w:ascii="Book Antiqua" w:eastAsia="SimSun" w:hAnsi="Book Antiqua" w:cs="Times New Roman"/>
          <w:b/>
          <w:kern w:val="2"/>
          <w:sz w:val="24"/>
          <w:szCs w:val="24"/>
          <w:lang w:eastAsia="zh-CN"/>
          <w:rPrChange w:id="1429" w:author="Author">
            <w:rPr>
              <w:rFonts w:ascii="Book Antiqua" w:eastAsia="SimSun" w:hAnsi="Book Antiqua" w:cs="Times New Roman"/>
              <w:b/>
              <w:kern w:val="2"/>
              <w:sz w:val="24"/>
              <w:szCs w:val="24"/>
              <w:lang w:val="en-US" w:eastAsia="zh-CN"/>
            </w:rPr>
          </w:rPrChange>
        </w:rPr>
        <w:t>Kuwahara</w:t>
      </w:r>
      <w:proofErr w:type="spellEnd"/>
      <w:r w:rsidRPr="000056B7">
        <w:rPr>
          <w:rFonts w:ascii="Book Antiqua" w:eastAsia="SimSun" w:hAnsi="Book Antiqua" w:cs="Times New Roman"/>
          <w:b/>
          <w:kern w:val="2"/>
          <w:sz w:val="24"/>
          <w:szCs w:val="24"/>
          <w:lang w:eastAsia="zh-CN"/>
          <w:rPrChange w:id="1430" w:author="Author">
            <w:rPr>
              <w:rFonts w:ascii="Book Antiqua" w:eastAsia="SimSun" w:hAnsi="Book Antiqua" w:cs="Times New Roman"/>
              <w:b/>
              <w:kern w:val="2"/>
              <w:sz w:val="24"/>
              <w:szCs w:val="24"/>
              <w:lang w:val="en-US" w:eastAsia="zh-CN"/>
            </w:rPr>
          </w:rPrChange>
        </w:rPr>
        <w:t xml:space="preserve"> R</w:t>
      </w:r>
      <w:r w:rsidRPr="000056B7">
        <w:rPr>
          <w:rFonts w:ascii="Book Antiqua" w:eastAsia="SimSun" w:hAnsi="Book Antiqua" w:cs="Times New Roman"/>
          <w:kern w:val="2"/>
          <w:sz w:val="24"/>
          <w:szCs w:val="24"/>
          <w:lang w:eastAsia="zh-CN"/>
          <w:rPrChange w:id="143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432" w:author="Author">
            <w:rPr>
              <w:rFonts w:ascii="Book Antiqua" w:eastAsia="SimSun" w:hAnsi="Book Antiqua" w:cs="Times New Roman"/>
              <w:kern w:val="2"/>
              <w:sz w:val="24"/>
              <w:szCs w:val="24"/>
              <w:lang w:val="en-US" w:eastAsia="zh-CN"/>
            </w:rPr>
          </w:rPrChange>
        </w:rPr>
        <w:t>Kofman</w:t>
      </w:r>
      <w:proofErr w:type="spellEnd"/>
      <w:r w:rsidRPr="000056B7">
        <w:rPr>
          <w:rFonts w:ascii="Book Antiqua" w:eastAsia="SimSun" w:hAnsi="Book Antiqua" w:cs="Times New Roman"/>
          <w:kern w:val="2"/>
          <w:sz w:val="24"/>
          <w:szCs w:val="24"/>
          <w:lang w:eastAsia="zh-CN"/>
          <w:rPrChange w:id="1433" w:author="Author">
            <w:rPr>
              <w:rFonts w:ascii="Book Antiqua" w:eastAsia="SimSun" w:hAnsi="Book Antiqua" w:cs="Times New Roman"/>
              <w:kern w:val="2"/>
              <w:sz w:val="24"/>
              <w:szCs w:val="24"/>
              <w:lang w:val="en-US" w:eastAsia="zh-CN"/>
            </w:rPr>
          </w:rPrChange>
        </w:rPr>
        <w:t xml:space="preserve"> AV, Landis CS, Swenson ES, </w:t>
      </w:r>
      <w:proofErr w:type="spellStart"/>
      <w:r w:rsidRPr="000056B7">
        <w:rPr>
          <w:rFonts w:ascii="Book Antiqua" w:eastAsia="SimSun" w:hAnsi="Book Antiqua" w:cs="Times New Roman"/>
          <w:kern w:val="2"/>
          <w:sz w:val="24"/>
          <w:szCs w:val="24"/>
          <w:lang w:eastAsia="zh-CN"/>
          <w:rPrChange w:id="1434" w:author="Author">
            <w:rPr>
              <w:rFonts w:ascii="Book Antiqua" w:eastAsia="SimSun" w:hAnsi="Book Antiqua" w:cs="Times New Roman"/>
              <w:kern w:val="2"/>
              <w:sz w:val="24"/>
              <w:szCs w:val="24"/>
              <w:lang w:val="en-US" w:eastAsia="zh-CN"/>
            </w:rPr>
          </w:rPrChange>
        </w:rPr>
        <w:t>Barendswaard</w:t>
      </w:r>
      <w:proofErr w:type="spellEnd"/>
      <w:r w:rsidRPr="000056B7">
        <w:rPr>
          <w:rFonts w:ascii="Book Antiqua" w:eastAsia="SimSun" w:hAnsi="Book Antiqua" w:cs="Times New Roman"/>
          <w:kern w:val="2"/>
          <w:sz w:val="24"/>
          <w:szCs w:val="24"/>
          <w:lang w:eastAsia="zh-CN"/>
          <w:rPrChange w:id="1435" w:author="Author">
            <w:rPr>
              <w:rFonts w:ascii="Book Antiqua" w:eastAsia="SimSun" w:hAnsi="Book Antiqua" w:cs="Times New Roman"/>
              <w:kern w:val="2"/>
              <w:sz w:val="24"/>
              <w:szCs w:val="24"/>
              <w:lang w:val="en-US" w:eastAsia="zh-CN"/>
            </w:rPr>
          </w:rPrChange>
        </w:rPr>
        <w:t xml:space="preserve"> E, </w:t>
      </w:r>
      <w:proofErr w:type="spellStart"/>
      <w:r w:rsidRPr="000056B7">
        <w:rPr>
          <w:rFonts w:ascii="Book Antiqua" w:eastAsia="SimSun" w:hAnsi="Book Antiqua" w:cs="Times New Roman"/>
          <w:kern w:val="2"/>
          <w:sz w:val="24"/>
          <w:szCs w:val="24"/>
          <w:lang w:eastAsia="zh-CN"/>
          <w:rPrChange w:id="1436" w:author="Author">
            <w:rPr>
              <w:rFonts w:ascii="Book Antiqua" w:eastAsia="SimSun" w:hAnsi="Book Antiqua" w:cs="Times New Roman"/>
              <w:kern w:val="2"/>
              <w:sz w:val="24"/>
              <w:szCs w:val="24"/>
              <w:lang w:val="en-US" w:eastAsia="zh-CN"/>
            </w:rPr>
          </w:rPrChange>
        </w:rPr>
        <w:t>Theise</w:t>
      </w:r>
      <w:proofErr w:type="spellEnd"/>
      <w:r w:rsidRPr="000056B7">
        <w:rPr>
          <w:rFonts w:ascii="Book Antiqua" w:eastAsia="SimSun" w:hAnsi="Book Antiqua" w:cs="Times New Roman"/>
          <w:kern w:val="2"/>
          <w:sz w:val="24"/>
          <w:szCs w:val="24"/>
          <w:lang w:eastAsia="zh-CN"/>
          <w:rPrChange w:id="1437" w:author="Author">
            <w:rPr>
              <w:rFonts w:ascii="Book Antiqua" w:eastAsia="SimSun" w:hAnsi="Book Antiqua" w:cs="Times New Roman"/>
              <w:kern w:val="2"/>
              <w:sz w:val="24"/>
              <w:szCs w:val="24"/>
              <w:lang w:val="en-US" w:eastAsia="zh-CN"/>
            </w:rPr>
          </w:rPrChange>
        </w:rPr>
        <w:t xml:space="preserve"> ND. The hepatic stem cell niche: identification by label-retaining cell assay. </w:t>
      </w:r>
      <w:r w:rsidRPr="000056B7">
        <w:rPr>
          <w:rFonts w:ascii="Book Antiqua" w:eastAsia="SimSun" w:hAnsi="Book Antiqua" w:cs="Times New Roman"/>
          <w:i/>
          <w:kern w:val="2"/>
          <w:sz w:val="24"/>
          <w:szCs w:val="24"/>
          <w:lang w:eastAsia="zh-CN"/>
          <w:rPrChange w:id="1438"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439" w:author="Author">
            <w:rPr>
              <w:rFonts w:ascii="Book Antiqua" w:eastAsia="SimSun" w:hAnsi="Book Antiqua" w:cs="Times New Roman"/>
              <w:kern w:val="2"/>
              <w:sz w:val="24"/>
              <w:szCs w:val="24"/>
              <w:lang w:val="en-US" w:eastAsia="zh-CN"/>
            </w:rPr>
          </w:rPrChange>
        </w:rPr>
        <w:t xml:space="preserve"> 2008; </w:t>
      </w:r>
      <w:r w:rsidRPr="000056B7">
        <w:rPr>
          <w:rFonts w:ascii="Book Antiqua" w:eastAsia="SimSun" w:hAnsi="Book Antiqua" w:cs="Times New Roman"/>
          <w:b/>
          <w:kern w:val="2"/>
          <w:sz w:val="24"/>
          <w:szCs w:val="24"/>
          <w:lang w:eastAsia="zh-CN"/>
          <w:rPrChange w:id="1440" w:author="Author">
            <w:rPr>
              <w:rFonts w:ascii="Book Antiqua" w:eastAsia="SimSun" w:hAnsi="Book Antiqua" w:cs="Times New Roman"/>
              <w:b/>
              <w:kern w:val="2"/>
              <w:sz w:val="24"/>
              <w:szCs w:val="24"/>
              <w:lang w:val="en-US" w:eastAsia="zh-CN"/>
            </w:rPr>
          </w:rPrChange>
        </w:rPr>
        <w:t>47</w:t>
      </w:r>
      <w:r w:rsidRPr="000056B7">
        <w:rPr>
          <w:rFonts w:ascii="Book Antiqua" w:eastAsia="SimSun" w:hAnsi="Book Antiqua" w:cs="Times New Roman"/>
          <w:kern w:val="2"/>
          <w:sz w:val="24"/>
          <w:szCs w:val="24"/>
          <w:lang w:eastAsia="zh-CN"/>
          <w:rPrChange w:id="1441" w:author="Author">
            <w:rPr>
              <w:rFonts w:ascii="Book Antiqua" w:eastAsia="SimSun" w:hAnsi="Book Antiqua" w:cs="Times New Roman"/>
              <w:kern w:val="2"/>
              <w:sz w:val="24"/>
              <w:szCs w:val="24"/>
              <w:lang w:val="en-US" w:eastAsia="zh-CN"/>
            </w:rPr>
          </w:rPrChange>
        </w:rPr>
        <w:t>: 1994-2002 [PMID: 18454509 DOI: 10.1002/hep.22218]</w:t>
      </w:r>
    </w:p>
    <w:p w14:paraId="5A9BE034"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4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43" w:author="Author">
            <w:rPr>
              <w:rFonts w:ascii="Book Antiqua" w:eastAsia="SimSun" w:hAnsi="Book Antiqua" w:cs="Times New Roman"/>
              <w:kern w:val="2"/>
              <w:sz w:val="24"/>
              <w:szCs w:val="24"/>
              <w:lang w:val="en-US" w:eastAsia="zh-CN"/>
            </w:rPr>
          </w:rPrChange>
        </w:rPr>
        <w:t xml:space="preserve">17 </w:t>
      </w:r>
      <w:r w:rsidRPr="000056B7">
        <w:rPr>
          <w:rFonts w:ascii="Book Antiqua" w:eastAsia="SimSun" w:hAnsi="Book Antiqua" w:cs="Times New Roman"/>
          <w:b/>
          <w:kern w:val="2"/>
          <w:sz w:val="24"/>
          <w:szCs w:val="24"/>
          <w:lang w:eastAsia="zh-CN"/>
          <w:rPrChange w:id="1444" w:author="Author">
            <w:rPr>
              <w:rFonts w:ascii="Book Antiqua" w:eastAsia="SimSun" w:hAnsi="Book Antiqua" w:cs="Times New Roman"/>
              <w:b/>
              <w:kern w:val="2"/>
              <w:sz w:val="24"/>
              <w:szCs w:val="24"/>
              <w:lang w:val="en-US" w:eastAsia="zh-CN"/>
            </w:rPr>
          </w:rPrChange>
        </w:rPr>
        <w:t>Kaneko K</w:t>
      </w:r>
      <w:r w:rsidRPr="000056B7">
        <w:rPr>
          <w:rFonts w:ascii="Book Antiqua" w:eastAsia="SimSun" w:hAnsi="Book Antiqua" w:cs="Times New Roman"/>
          <w:kern w:val="2"/>
          <w:sz w:val="24"/>
          <w:szCs w:val="24"/>
          <w:lang w:eastAsia="zh-CN"/>
          <w:rPrChange w:id="1445"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446" w:author="Author">
            <w:rPr>
              <w:rFonts w:ascii="Book Antiqua" w:eastAsia="SimSun" w:hAnsi="Book Antiqua" w:cs="Times New Roman"/>
              <w:kern w:val="2"/>
              <w:sz w:val="24"/>
              <w:szCs w:val="24"/>
              <w:lang w:val="en-US" w:eastAsia="zh-CN"/>
            </w:rPr>
          </w:rPrChange>
        </w:rPr>
        <w:t>Kamimoto</w:t>
      </w:r>
      <w:proofErr w:type="spellEnd"/>
      <w:r w:rsidRPr="000056B7">
        <w:rPr>
          <w:rFonts w:ascii="Book Antiqua" w:eastAsia="SimSun" w:hAnsi="Book Antiqua" w:cs="Times New Roman"/>
          <w:kern w:val="2"/>
          <w:sz w:val="24"/>
          <w:szCs w:val="24"/>
          <w:lang w:eastAsia="zh-CN"/>
          <w:rPrChange w:id="1447"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1448" w:author="Author">
            <w:rPr>
              <w:rFonts w:ascii="Book Antiqua" w:eastAsia="SimSun" w:hAnsi="Book Antiqua" w:cs="Times New Roman"/>
              <w:kern w:val="2"/>
              <w:sz w:val="24"/>
              <w:szCs w:val="24"/>
              <w:lang w:val="en-US" w:eastAsia="zh-CN"/>
            </w:rPr>
          </w:rPrChange>
        </w:rPr>
        <w:t>Miyajima</w:t>
      </w:r>
      <w:proofErr w:type="spellEnd"/>
      <w:r w:rsidRPr="000056B7">
        <w:rPr>
          <w:rFonts w:ascii="Book Antiqua" w:eastAsia="SimSun" w:hAnsi="Book Antiqua" w:cs="Times New Roman"/>
          <w:kern w:val="2"/>
          <w:sz w:val="24"/>
          <w:szCs w:val="24"/>
          <w:lang w:eastAsia="zh-CN"/>
          <w:rPrChange w:id="1449" w:author="Author">
            <w:rPr>
              <w:rFonts w:ascii="Book Antiqua" w:eastAsia="SimSun" w:hAnsi="Book Antiqua" w:cs="Times New Roman"/>
              <w:kern w:val="2"/>
              <w:sz w:val="24"/>
              <w:szCs w:val="24"/>
              <w:lang w:val="en-US" w:eastAsia="zh-CN"/>
            </w:rPr>
          </w:rPrChange>
        </w:rPr>
        <w:t xml:space="preserve"> A, Itoh T. Adaptive </w:t>
      </w:r>
      <w:proofErr w:type="spellStart"/>
      <w:r w:rsidRPr="000056B7">
        <w:rPr>
          <w:rFonts w:ascii="Book Antiqua" w:eastAsia="SimSun" w:hAnsi="Book Antiqua" w:cs="Times New Roman"/>
          <w:kern w:val="2"/>
          <w:sz w:val="24"/>
          <w:szCs w:val="24"/>
          <w:lang w:eastAsia="zh-CN"/>
          <w:rPrChange w:id="1450" w:author="Author">
            <w:rPr>
              <w:rFonts w:ascii="Book Antiqua" w:eastAsia="SimSun" w:hAnsi="Book Antiqua" w:cs="Times New Roman"/>
              <w:kern w:val="2"/>
              <w:sz w:val="24"/>
              <w:szCs w:val="24"/>
              <w:lang w:val="en-US" w:eastAsia="zh-CN"/>
            </w:rPr>
          </w:rPrChange>
        </w:rPr>
        <w:t>remodeling</w:t>
      </w:r>
      <w:proofErr w:type="spellEnd"/>
      <w:r w:rsidRPr="000056B7">
        <w:rPr>
          <w:rFonts w:ascii="Book Antiqua" w:eastAsia="SimSun" w:hAnsi="Book Antiqua" w:cs="Times New Roman"/>
          <w:kern w:val="2"/>
          <w:sz w:val="24"/>
          <w:szCs w:val="24"/>
          <w:lang w:eastAsia="zh-CN"/>
          <w:rPrChange w:id="1451" w:author="Author">
            <w:rPr>
              <w:rFonts w:ascii="Book Antiqua" w:eastAsia="SimSun" w:hAnsi="Book Antiqua" w:cs="Times New Roman"/>
              <w:kern w:val="2"/>
              <w:sz w:val="24"/>
              <w:szCs w:val="24"/>
              <w:lang w:val="en-US" w:eastAsia="zh-CN"/>
            </w:rPr>
          </w:rPrChange>
        </w:rPr>
        <w:t xml:space="preserve"> of the biliary architecture underlies liver homeostasis. </w:t>
      </w:r>
      <w:r w:rsidRPr="000056B7">
        <w:rPr>
          <w:rFonts w:ascii="Book Antiqua" w:eastAsia="SimSun" w:hAnsi="Book Antiqua" w:cs="Times New Roman"/>
          <w:i/>
          <w:kern w:val="2"/>
          <w:sz w:val="24"/>
          <w:szCs w:val="24"/>
          <w:lang w:eastAsia="zh-CN"/>
          <w:rPrChange w:id="1452"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453"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1454" w:author="Author">
            <w:rPr>
              <w:rFonts w:ascii="Book Antiqua" w:eastAsia="SimSun" w:hAnsi="Book Antiqua" w:cs="Times New Roman"/>
              <w:b/>
              <w:kern w:val="2"/>
              <w:sz w:val="24"/>
              <w:szCs w:val="24"/>
              <w:lang w:val="en-US" w:eastAsia="zh-CN"/>
            </w:rPr>
          </w:rPrChange>
        </w:rPr>
        <w:t>61</w:t>
      </w:r>
      <w:r w:rsidRPr="000056B7">
        <w:rPr>
          <w:rFonts w:ascii="Book Antiqua" w:eastAsia="SimSun" w:hAnsi="Book Antiqua" w:cs="Times New Roman"/>
          <w:kern w:val="2"/>
          <w:sz w:val="24"/>
          <w:szCs w:val="24"/>
          <w:lang w:eastAsia="zh-CN"/>
          <w:rPrChange w:id="1455" w:author="Author">
            <w:rPr>
              <w:rFonts w:ascii="Book Antiqua" w:eastAsia="SimSun" w:hAnsi="Book Antiqua" w:cs="Times New Roman"/>
              <w:kern w:val="2"/>
              <w:sz w:val="24"/>
              <w:szCs w:val="24"/>
              <w:lang w:val="en-US" w:eastAsia="zh-CN"/>
            </w:rPr>
          </w:rPrChange>
        </w:rPr>
        <w:t>: 2056-2066 [PMID: 25572923 DOI: 10.1002/hep.27685]</w:t>
      </w:r>
    </w:p>
    <w:p w14:paraId="28F50F7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5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57" w:author="Author">
            <w:rPr>
              <w:rFonts w:ascii="Book Antiqua" w:eastAsia="SimSun" w:hAnsi="Book Antiqua" w:cs="Times New Roman"/>
              <w:kern w:val="2"/>
              <w:sz w:val="24"/>
              <w:szCs w:val="24"/>
              <w:lang w:val="en-US" w:eastAsia="zh-CN"/>
            </w:rPr>
          </w:rPrChange>
        </w:rPr>
        <w:t xml:space="preserve">18 </w:t>
      </w:r>
      <w:proofErr w:type="spellStart"/>
      <w:r w:rsidRPr="000056B7">
        <w:rPr>
          <w:rFonts w:ascii="Book Antiqua" w:eastAsia="SimSun" w:hAnsi="Book Antiqua" w:cs="Times New Roman"/>
          <w:b/>
          <w:kern w:val="2"/>
          <w:sz w:val="24"/>
          <w:szCs w:val="24"/>
          <w:lang w:eastAsia="zh-CN"/>
          <w:rPrChange w:id="1458" w:author="Author">
            <w:rPr>
              <w:rFonts w:ascii="Book Antiqua" w:eastAsia="SimSun" w:hAnsi="Book Antiqua" w:cs="Times New Roman"/>
              <w:b/>
              <w:kern w:val="2"/>
              <w:sz w:val="24"/>
              <w:szCs w:val="24"/>
              <w:lang w:val="en-US" w:eastAsia="zh-CN"/>
            </w:rPr>
          </w:rPrChange>
        </w:rPr>
        <w:t>Kamimoto</w:t>
      </w:r>
      <w:proofErr w:type="spellEnd"/>
      <w:r w:rsidRPr="000056B7">
        <w:rPr>
          <w:rFonts w:ascii="Book Antiqua" w:eastAsia="SimSun" w:hAnsi="Book Antiqua" w:cs="Times New Roman"/>
          <w:b/>
          <w:kern w:val="2"/>
          <w:sz w:val="24"/>
          <w:szCs w:val="24"/>
          <w:lang w:eastAsia="zh-CN"/>
          <w:rPrChange w:id="1459" w:author="Author">
            <w:rPr>
              <w:rFonts w:ascii="Book Antiqua" w:eastAsia="SimSun" w:hAnsi="Book Antiqua" w:cs="Times New Roman"/>
              <w:b/>
              <w:kern w:val="2"/>
              <w:sz w:val="24"/>
              <w:szCs w:val="24"/>
              <w:lang w:val="en-US" w:eastAsia="zh-CN"/>
            </w:rPr>
          </w:rPrChange>
        </w:rPr>
        <w:t xml:space="preserve"> K</w:t>
      </w:r>
      <w:r w:rsidRPr="000056B7">
        <w:rPr>
          <w:rFonts w:ascii="Book Antiqua" w:eastAsia="SimSun" w:hAnsi="Book Antiqua" w:cs="Times New Roman"/>
          <w:kern w:val="2"/>
          <w:sz w:val="24"/>
          <w:szCs w:val="24"/>
          <w:lang w:eastAsia="zh-CN"/>
          <w:rPrChange w:id="1460" w:author="Author">
            <w:rPr>
              <w:rFonts w:ascii="Book Antiqua" w:eastAsia="SimSun" w:hAnsi="Book Antiqua" w:cs="Times New Roman"/>
              <w:kern w:val="2"/>
              <w:sz w:val="24"/>
              <w:szCs w:val="24"/>
              <w:lang w:val="en-US" w:eastAsia="zh-CN"/>
            </w:rPr>
          </w:rPrChange>
        </w:rPr>
        <w:t xml:space="preserve">, Kaneko K, </w:t>
      </w:r>
      <w:proofErr w:type="spellStart"/>
      <w:r w:rsidRPr="000056B7">
        <w:rPr>
          <w:rFonts w:ascii="Book Antiqua" w:eastAsia="SimSun" w:hAnsi="Book Antiqua" w:cs="Times New Roman"/>
          <w:kern w:val="2"/>
          <w:sz w:val="24"/>
          <w:szCs w:val="24"/>
          <w:lang w:eastAsia="zh-CN"/>
          <w:rPrChange w:id="1461" w:author="Author">
            <w:rPr>
              <w:rFonts w:ascii="Book Antiqua" w:eastAsia="SimSun" w:hAnsi="Book Antiqua" w:cs="Times New Roman"/>
              <w:kern w:val="2"/>
              <w:sz w:val="24"/>
              <w:szCs w:val="24"/>
              <w:lang w:val="en-US" w:eastAsia="zh-CN"/>
            </w:rPr>
          </w:rPrChange>
        </w:rPr>
        <w:t>Kok</w:t>
      </w:r>
      <w:proofErr w:type="spellEnd"/>
      <w:r w:rsidRPr="000056B7">
        <w:rPr>
          <w:rFonts w:ascii="Book Antiqua" w:eastAsia="SimSun" w:hAnsi="Book Antiqua" w:cs="Times New Roman"/>
          <w:kern w:val="2"/>
          <w:sz w:val="24"/>
          <w:szCs w:val="24"/>
          <w:lang w:eastAsia="zh-CN"/>
          <w:rPrChange w:id="1462" w:author="Author">
            <w:rPr>
              <w:rFonts w:ascii="Book Antiqua" w:eastAsia="SimSun" w:hAnsi="Book Antiqua" w:cs="Times New Roman"/>
              <w:kern w:val="2"/>
              <w:sz w:val="24"/>
              <w:szCs w:val="24"/>
              <w:lang w:val="en-US" w:eastAsia="zh-CN"/>
            </w:rPr>
          </w:rPrChange>
        </w:rPr>
        <w:t xml:space="preserve"> CY, Okada H, </w:t>
      </w:r>
      <w:proofErr w:type="spellStart"/>
      <w:r w:rsidRPr="000056B7">
        <w:rPr>
          <w:rFonts w:ascii="Book Antiqua" w:eastAsia="SimSun" w:hAnsi="Book Antiqua" w:cs="Times New Roman"/>
          <w:kern w:val="2"/>
          <w:sz w:val="24"/>
          <w:szCs w:val="24"/>
          <w:lang w:eastAsia="zh-CN"/>
          <w:rPrChange w:id="1463" w:author="Author">
            <w:rPr>
              <w:rFonts w:ascii="Book Antiqua" w:eastAsia="SimSun" w:hAnsi="Book Antiqua" w:cs="Times New Roman"/>
              <w:kern w:val="2"/>
              <w:sz w:val="24"/>
              <w:szCs w:val="24"/>
              <w:lang w:val="en-US" w:eastAsia="zh-CN"/>
            </w:rPr>
          </w:rPrChange>
        </w:rPr>
        <w:t>Miyajima</w:t>
      </w:r>
      <w:proofErr w:type="spellEnd"/>
      <w:r w:rsidRPr="000056B7">
        <w:rPr>
          <w:rFonts w:ascii="Book Antiqua" w:eastAsia="SimSun" w:hAnsi="Book Antiqua" w:cs="Times New Roman"/>
          <w:kern w:val="2"/>
          <w:sz w:val="24"/>
          <w:szCs w:val="24"/>
          <w:lang w:eastAsia="zh-CN"/>
          <w:rPrChange w:id="1464" w:author="Author">
            <w:rPr>
              <w:rFonts w:ascii="Book Antiqua" w:eastAsia="SimSun" w:hAnsi="Book Antiqua" w:cs="Times New Roman"/>
              <w:kern w:val="2"/>
              <w:sz w:val="24"/>
              <w:szCs w:val="24"/>
              <w:lang w:val="en-US" w:eastAsia="zh-CN"/>
            </w:rPr>
          </w:rPrChange>
        </w:rPr>
        <w:t xml:space="preserve"> A, Itoh T. Heterogeneity and stochastic growth regulation of biliary epithelial cells dictate dynamic epithelial tissue </w:t>
      </w:r>
      <w:proofErr w:type="spellStart"/>
      <w:r w:rsidRPr="000056B7">
        <w:rPr>
          <w:rFonts w:ascii="Book Antiqua" w:eastAsia="SimSun" w:hAnsi="Book Antiqua" w:cs="Times New Roman"/>
          <w:kern w:val="2"/>
          <w:sz w:val="24"/>
          <w:szCs w:val="24"/>
          <w:lang w:eastAsia="zh-CN"/>
          <w:rPrChange w:id="1465" w:author="Author">
            <w:rPr>
              <w:rFonts w:ascii="Book Antiqua" w:eastAsia="SimSun" w:hAnsi="Book Antiqua" w:cs="Times New Roman"/>
              <w:kern w:val="2"/>
              <w:sz w:val="24"/>
              <w:szCs w:val="24"/>
              <w:lang w:val="en-US" w:eastAsia="zh-CN"/>
            </w:rPr>
          </w:rPrChange>
        </w:rPr>
        <w:t>remodeling</w:t>
      </w:r>
      <w:proofErr w:type="spellEnd"/>
      <w:r w:rsidRPr="000056B7">
        <w:rPr>
          <w:rFonts w:ascii="Book Antiqua" w:eastAsia="SimSun" w:hAnsi="Book Antiqua" w:cs="Times New Roman"/>
          <w:kern w:val="2"/>
          <w:sz w:val="24"/>
          <w:szCs w:val="24"/>
          <w:lang w:eastAsia="zh-CN"/>
          <w:rPrChange w:id="1466"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i/>
          <w:kern w:val="2"/>
          <w:sz w:val="24"/>
          <w:szCs w:val="24"/>
          <w:lang w:eastAsia="zh-CN"/>
          <w:rPrChange w:id="1467" w:author="Author">
            <w:rPr>
              <w:rFonts w:ascii="Book Antiqua" w:eastAsia="SimSun" w:hAnsi="Book Antiqua" w:cs="Times New Roman"/>
              <w:i/>
              <w:kern w:val="2"/>
              <w:sz w:val="24"/>
              <w:szCs w:val="24"/>
              <w:lang w:val="en-US" w:eastAsia="zh-CN"/>
            </w:rPr>
          </w:rPrChange>
        </w:rPr>
        <w:t>Elife</w:t>
      </w:r>
      <w:proofErr w:type="spellEnd"/>
      <w:r w:rsidRPr="000056B7">
        <w:rPr>
          <w:rFonts w:ascii="Book Antiqua" w:eastAsia="SimSun" w:hAnsi="Book Antiqua" w:cs="Times New Roman"/>
          <w:kern w:val="2"/>
          <w:sz w:val="24"/>
          <w:szCs w:val="24"/>
          <w:lang w:eastAsia="zh-CN"/>
          <w:rPrChange w:id="1468" w:author="Author">
            <w:rPr>
              <w:rFonts w:ascii="Book Antiqua" w:eastAsia="SimSun" w:hAnsi="Book Antiqua" w:cs="Times New Roman"/>
              <w:kern w:val="2"/>
              <w:sz w:val="24"/>
              <w:szCs w:val="24"/>
              <w:lang w:val="en-US" w:eastAsia="zh-CN"/>
            </w:rPr>
          </w:rPrChange>
        </w:rPr>
        <w:t xml:space="preserve"> 2016; </w:t>
      </w:r>
      <w:r w:rsidRPr="000056B7">
        <w:rPr>
          <w:rFonts w:ascii="Book Antiqua" w:eastAsia="SimSun" w:hAnsi="Book Antiqua" w:cs="Times New Roman"/>
          <w:b/>
          <w:kern w:val="2"/>
          <w:sz w:val="24"/>
          <w:szCs w:val="24"/>
          <w:lang w:eastAsia="zh-CN"/>
          <w:rPrChange w:id="1469" w:author="Author">
            <w:rPr>
              <w:rFonts w:ascii="Book Antiqua" w:eastAsia="SimSun" w:hAnsi="Book Antiqua" w:cs="Times New Roman"/>
              <w:b/>
              <w:kern w:val="2"/>
              <w:sz w:val="24"/>
              <w:szCs w:val="24"/>
              <w:lang w:val="en-US" w:eastAsia="zh-CN"/>
            </w:rPr>
          </w:rPrChange>
        </w:rPr>
        <w:t>5</w:t>
      </w:r>
      <w:r w:rsidRPr="000056B7">
        <w:rPr>
          <w:rFonts w:ascii="Book Antiqua" w:eastAsia="SimSun" w:hAnsi="Book Antiqua" w:cs="Times New Roman"/>
          <w:kern w:val="2"/>
          <w:sz w:val="24"/>
          <w:szCs w:val="24"/>
          <w:lang w:eastAsia="zh-CN"/>
          <w:rPrChange w:id="1470" w:author="Author">
            <w:rPr>
              <w:rFonts w:ascii="Book Antiqua" w:eastAsia="SimSun" w:hAnsi="Book Antiqua" w:cs="Times New Roman"/>
              <w:kern w:val="2"/>
              <w:sz w:val="24"/>
              <w:szCs w:val="24"/>
              <w:lang w:val="en-US" w:eastAsia="zh-CN"/>
            </w:rPr>
          </w:rPrChange>
        </w:rPr>
        <w:t>:  [PMID: 27431614 DOI: 10.7554/eLife.15034]</w:t>
      </w:r>
    </w:p>
    <w:p w14:paraId="5C5E591C"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7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72" w:author="Author">
            <w:rPr>
              <w:rFonts w:ascii="Book Antiqua" w:eastAsia="SimSun" w:hAnsi="Book Antiqua" w:cs="Times New Roman"/>
              <w:kern w:val="2"/>
              <w:sz w:val="24"/>
              <w:szCs w:val="24"/>
              <w:lang w:val="en-US" w:eastAsia="zh-CN"/>
            </w:rPr>
          </w:rPrChange>
        </w:rPr>
        <w:t xml:space="preserve">19 </w:t>
      </w:r>
      <w:r w:rsidRPr="000056B7">
        <w:rPr>
          <w:rFonts w:ascii="Book Antiqua" w:eastAsia="SimSun" w:hAnsi="Book Antiqua" w:cs="Times New Roman"/>
          <w:b/>
          <w:kern w:val="2"/>
          <w:sz w:val="24"/>
          <w:szCs w:val="24"/>
          <w:lang w:eastAsia="zh-CN"/>
          <w:rPrChange w:id="1473" w:author="Author">
            <w:rPr>
              <w:rFonts w:ascii="Book Antiqua" w:eastAsia="SimSun" w:hAnsi="Book Antiqua" w:cs="Times New Roman"/>
              <w:b/>
              <w:kern w:val="2"/>
              <w:sz w:val="24"/>
              <w:szCs w:val="24"/>
              <w:lang w:val="en-US" w:eastAsia="zh-CN"/>
            </w:rPr>
          </w:rPrChange>
        </w:rPr>
        <w:t>Suzuki A</w:t>
      </w:r>
      <w:r w:rsidRPr="000056B7">
        <w:rPr>
          <w:rFonts w:ascii="Book Antiqua" w:eastAsia="SimSun" w:hAnsi="Book Antiqua" w:cs="Times New Roman"/>
          <w:kern w:val="2"/>
          <w:sz w:val="24"/>
          <w:szCs w:val="24"/>
          <w:lang w:eastAsia="zh-CN"/>
          <w:rPrChange w:id="1474" w:author="Author">
            <w:rPr>
              <w:rFonts w:ascii="Book Antiqua" w:eastAsia="SimSun" w:hAnsi="Book Antiqua" w:cs="Times New Roman"/>
              <w:kern w:val="2"/>
              <w:sz w:val="24"/>
              <w:szCs w:val="24"/>
              <w:lang w:val="en-US" w:eastAsia="zh-CN"/>
            </w:rPr>
          </w:rPrChange>
        </w:rPr>
        <w:t xml:space="preserve">, Sekiya S, </w:t>
      </w:r>
      <w:proofErr w:type="spellStart"/>
      <w:r w:rsidRPr="000056B7">
        <w:rPr>
          <w:rFonts w:ascii="Book Antiqua" w:eastAsia="SimSun" w:hAnsi="Book Antiqua" w:cs="Times New Roman"/>
          <w:kern w:val="2"/>
          <w:sz w:val="24"/>
          <w:szCs w:val="24"/>
          <w:lang w:eastAsia="zh-CN"/>
          <w:rPrChange w:id="1475" w:author="Author">
            <w:rPr>
              <w:rFonts w:ascii="Book Antiqua" w:eastAsia="SimSun" w:hAnsi="Book Antiqua" w:cs="Times New Roman"/>
              <w:kern w:val="2"/>
              <w:sz w:val="24"/>
              <w:szCs w:val="24"/>
              <w:lang w:val="en-US" w:eastAsia="zh-CN"/>
            </w:rPr>
          </w:rPrChange>
        </w:rPr>
        <w:t>Onishi</w:t>
      </w:r>
      <w:proofErr w:type="spellEnd"/>
      <w:r w:rsidRPr="000056B7">
        <w:rPr>
          <w:rFonts w:ascii="Book Antiqua" w:eastAsia="SimSun" w:hAnsi="Book Antiqua" w:cs="Times New Roman"/>
          <w:kern w:val="2"/>
          <w:sz w:val="24"/>
          <w:szCs w:val="24"/>
          <w:lang w:eastAsia="zh-CN"/>
          <w:rPrChange w:id="1476"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1477" w:author="Author">
            <w:rPr>
              <w:rFonts w:ascii="Book Antiqua" w:eastAsia="SimSun" w:hAnsi="Book Antiqua" w:cs="Times New Roman"/>
              <w:kern w:val="2"/>
              <w:sz w:val="24"/>
              <w:szCs w:val="24"/>
              <w:lang w:val="en-US" w:eastAsia="zh-CN"/>
            </w:rPr>
          </w:rPrChange>
        </w:rPr>
        <w:t>Oshima</w:t>
      </w:r>
      <w:proofErr w:type="spellEnd"/>
      <w:r w:rsidRPr="000056B7">
        <w:rPr>
          <w:rFonts w:ascii="Book Antiqua" w:eastAsia="SimSun" w:hAnsi="Book Antiqua" w:cs="Times New Roman"/>
          <w:kern w:val="2"/>
          <w:sz w:val="24"/>
          <w:szCs w:val="24"/>
          <w:lang w:eastAsia="zh-CN"/>
          <w:rPrChange w:id="1478" w:author="Author">
            <w:rPr>
              <w:rFonts w:ascii="Book Antiqua" w:eastAsia="SimSun" w:hAnsi="Book Antiqua" w:cs="Times New Roman"/>
              <w:kern w:val="2"/>
              <w:sz w:val="24"/>
              <w:szCs w:val="24"/>
              <w:lang w:val="en-US" w:eastAsia="zh-CN"/>
            </w:rPr>
          </w:rPrChange>
        </w:rPr>
        <w:t xml:space="preserve"> N, </w:t>
      </w:r>
      <w:proofErr w:type="spellStart"/>
      <w:r w:rsidRPr="000056B7">
        <w:rPr>
          <w:rFonts w:ascii="Book Antiqua" w:eastAsia="SimSun" w:hAnsi="Book Antiqua" w:cs="Times New Roman"/>
          <w:kern w:val="2"/>
          <w:sz w:val="24"/>
          <w:szCs w:val="24"/>
          <w:lang w:eastAsia="zh-CN"/>
          <w:rPrChange w:id="1479" w:author="Author">
            <w:rPr>
              <w:rFonts w:ascii="Book Antiqua" w:eastAsia="SimSun" w:hAnsi="Book Antiqua" w:cs="Times New Roman"/>
              <w:kern w:val="2"/>
              <w:sz w:val="24"/>
              <w:szCs w:val="24"/>
              <w:lang w:val="en-US" w:eastAsia="zh-CN"/>
            </w:rPr>
          </w:rPrChange>
        </w:rPr>
        <w:t>Kiyonari</w:t>
      </w:r>
      <w:proofErr w:type="spellEnd"/>
      <w:r w:rsidRPr="000056B7">
        <w:rPr>
          <w:rFonts w:ascii="Book Antiqua" w:eastAsia="SimSun" w:hAnsi="Book Antiqua" w:cs="Times New Roman"/>
          <w:kern w:val="2"/>
          <w:sz w:val="24"/>
          <w:szCs w:val="24"/>
          <w:lang w:eastAsia="zh-CN"/>
          <w:rPrChange w:id="1480" w:author="Author">
            <w:rPr>
              <w:rFonts w:ascii="Book Antiqua" w:eastAsia="SimSun" w:hAnsi="Book Antiqua" w:cs="Times New Roman"/>
              <w:kern w:val="2"/>
              <w:sz w:val="24"/>
              <w:szCs w:val="24"/>
              <w:lang w:val="en-US" w:eastAsia="zh-CN"/>
            </w:rPr>
          </w:rPrChange>
        </w:rPr>
        <w:t xml:space="preserve"> H, </w:t>
      </w:r>
      <w:proofErr w:type="spellStart"/>
      <w:r w:rsidRPr="000056B7">
        <w:rPr>
          <w:rFonts w:ascii="Book Antiqua" w:eastAsia="SimSun" w:hAnsi="Book Antiqua" w:cs="Times New Roman"/>
          <w:kern w:val="2"/>
          <w:sz w:val="24"/>
          <w:szCs w:val="24"/>
          <w:lang w:eastAsia="zh-CN"/>
          <w:rPrChange w:id="1481" w:author="Author">
            <w:rPr>
              <w:rFonts w:ascii="Book Antiqua" w:eastAsia="SimSun" w:hAnsi="Book Antiqua" w:cs="Times New Roman"/>
              <w:kern w:val="2"/>
              <w:sz w:val="24"/>
              <w:szCs w:val="24"/>
              <w:lang w:val="en-US" w:eastAsia="zh-CN"/>
            </w:rPr>
          </w:rPrChange>
        </w:rPr>
        <w:t>Nakauchi</w:t>
      </w:r>
      <w:proofErr w:type="spellEnd"/>
      <w:r w:rsidRPr="000056B7">
        <w:rPr>
          <w:rFonts w:ascii="Book Antiqua" w:eastAsia="SimSun" w:hAnsi="Book Antiqua" w:cs="Times New Roman"/>
          <w:kern w:val="2"/>
          <w:sz w:val="24"/>
          <w:szCs w:val="24"/>
          <w:lang w:eastAsia="zh-CN"/>
          <w:rPrChange w:id="1482" w:author="Author">
            <w:rPr>
              <w:rFonts w:ascii="Book Antiqua" w:eastAsia="SimSun" w:hAnsi="Book Antiqua" w:cs="Times New Roman"/>
              <w:kern w:val="2"/>
              <w:sz w:val="24"/>
              <w:szCs w:val="24"/>
              <w:lang w:val="en-US" w:eastAsia="zh-CN"/>
            </w:rPr>
          </w:rPrChange>
        </w:rPr>
        <w:t xml:space="preserve"> H, Taniguchi H. Flow cytometric isolation and clonal identification of self-renewing bipotent hepatic </w:t>
      </w:r>
      <w:r w:rsidRPr="000056B7">
        <w:rPr>
          <w:rFonts w:ascii="Book Antiqua" w:eastAsia="SimSun" w:hAnsi="Book Antiqua" w:cs="Times New Roman"/>
          <w:kern w:val="2"/>
          <w:sz w:val="24"/>
          <w:szCs w:val="24"/>
          <w:lang w:eastAsia="zh-CN"/>
          <w:rPrChange w:id="1483" w:author="Author">
            <w:rPr>
              <w:rFonts w:ascii="Book Antiqua" w:eastAsia="SimSun" w:hAnsi="Book Antiqua" w:cs="Times New Roman"/>
              <w:kern w:val="2"/>
              <w:sz w:val="24"/>
              <w:szCs w:val="24"/>
              <w:lang w:val="en-US" w:eastAsia="zh-CN"/>
            </w:rPr>
          </w:rPrChange>
        </w:rPr>
        <w:lastRenderedPageBreak/>
        <w:t xml:space="preserve">progenitor cells in adult mouse liver. </w:t>
      </w:r>
      <w:r w:rsidRPr="000056B7">
        <w:rPr>
          <w:rFonts w:ascii="Book Antiqua" w:eastAsia="SimSun" w:hAnsi="Book Antiqua" w:cs="Times New Roman"/>
          <w:i/>
          <w:kern w:val="2"/>
          <w:sz w:val="24"/>
          <w:szCs w:val="24"/>
          <w:lang w:eastAsia="zh-CN"/>
          <w:rPrChange w:id="1484"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485" w:author="Author">
            <w:rPr>
              <w:rFonts w:ascii="Book Antiqua" w:eastAsia="SimSun" w:hAnsi="Book Antiqua" w:cs="Times New Roman"/>
              <w:kern w:val="2"/>
              <w:sz w:val="24"/>
              <w:szCs w:val="24"/>
              <w:lang w:val="en-US" w:eastAsia="zh-CN"/>
            </w:rPr>
          </w:rPrChange>
        </w:rPr>
        <w:t xml:space="preserve"> 2008; </w:t>
      </w:r>
      <w:r w:rsidRPr="000056B7">
        <w:rPr>
          <w:rFonts w:ascii="Book Antiqua" w:eastAsia="SimSun" w:hAnsi="Book Antiqua" w:cs="Times New Roman"/>
          <w:b/>
          <w:kern w:val="2"/>
          <w:sz w:val="24"/>
          <w:szCs w:val="24"/>
          <w:lang w:eastAsia="zh-CN"/>
          <w:rPrChange w:id="1486" w:author="Author">
            <w:rPr>
              <w:rFonts w:ascii="Book Antiqua" w:eastAsia="SimSun" w:hAnsi="Book Antiqua" w:cs="Times New Roman"/>
              <w:b/>
              <w:kern w:val="2"/>
              <w:sz w:val="24"/>
              <w:szCs w:val="24"/>
              <w:lang w:val="en-US" w:eastAsia="zh-CN"/>
            </w:rPr>
          </w:rPrChange>
        </w:rPr>
        <w:t>48</w:t>
      </w:r>
      <w:r w:rsidRPr="000056B7">
        <w:rPr>
          <w:rFonts w:ascii="Book Antiqua" w:eastAsia="SimSun" w:hAnsi="Book Antiqua" w:cs="Times New Roman"/>
          <w:kern w:val="2"/>
          <w:sz w:val="24"/>
          <w:szCs w:val="24"/>
          <w:lang w:eastAsia="zh-CN"/>
          <w:rPrChange w:id="1487" w:author="Author">
            <w:rPr>
              <w:rFonts w:ascii="Book Antiqua" w:eastAsia="SimSun" w:hAnsi="Book Antiqua" w:cs="Times New Roman"/>
              <w:kern w:val="2"/>
              <w:sz w:val="24"/>
              <w:szCs w:val="24"/>
              <w:lang w:val="en-US" w:eastAsia="zh-CN"/>
            </w:rPr>
          </w:rPrChange>
        </w:rPr>
        <w:t>: 1964-1978 [PMID: 18837044 DOI: 10.1002/hep.22558]</w:t>
      </w:r>
    </w:p>
    <w:p w14:paraId="2A8D791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48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489" w:author="Author">
            <w:rPr>
              <w:rFonts w:ascii="Book Antiqua" w:eastAsia="SimSun" w:hAnsi="Book Antiqua" w:cs="Times New Roman"/>
              <w:kern w:val="2"/>
              <w:sz w:val="24"/>
              <w:szCs w:val="24"/>
              <w:lang w:val="en-US" w:eastAsia="zh-CN"/>
            </w:rPr>
          </w:rPrChange>
        </w:rPr>
        <w:t xml:space="preserve">20 </w:t>
      </w:r>
      <w:proofErr w:type="spellStart"/>
      <w:r w:rsidRPr="000056B7">
        <w:rPr>
          <w:rFonts w:ascii="Book Antiqua" w:eastAsia="SimSun" w:hAnsi="Book Antiqua" w:cs="Times New Roman"/>
          <w:b/>
          <w:kern w:val="2"/>
          <w:sz w:val="24"/>
          <w:szCs w:val="24"/>
          <w:lang w:eastAsia="zh-CN"/>
          <w:rPrChange w:id="1490" w:author="Author">
            <w:rPr>
              <w:rFonts w:ascii="Book Antiqua" w:eastAsia="SimSun" w:hAnsi="Book Antiqua" w:cs="Times New Roman"/>
              <w:b/>
              <w:kern w:val="2"/>
              <w:sz w:val="24"/>
              <w:szCs w:val="24"/>
              <w:lang w:val="en-US" w:eastAsia="zh-CN"/>
            </w:rPr>
          </w:rPrChange>
        </w:rPr>
        <w:t>Paku</w:t>
      </w:r>
      <w:proofErr w:type="spellEnd"/>
      <w:r w:rsidRPr="000056B7">
        <w:rPr>
          <w:rFonts w:ascii="Book Antiqua" w:eastAsia="SimSun" w:hAnsi="Book Antiqua" w:cs="Times New Roman"/>
          <w:b/>
          <w:kern w:val="2"/>
          <w:sz w:val="24"/>
          <w:szCs w:val="24"/>
          <w:lang w:eastAsia="zh-CN"/>
          <w:rPrChange w:id="1491" w:author="Author">
            <w:rPr>
              <w:rFonts w:ascii="Book Antiqua" w:eastAsia="SimSun" w:hAnsi="Book Antiqua" w:cs="Times New Roman"/>
              <w:b/>
              <w:kern w:val="2"/>
              <w:sz w:val="24"/>
              <w:szCs w:val="24"/>
              <w:lang w:val="en-US" w:eastAsia="zh-CN"/>
            </w:rPr>
          </w:rPrChange>
        </w:rPr>
        <w:t xml:space="preserve"> S</w:t>
      </w:r>
      <w:r w:rsidRPr="000056B7">
        <w:rPr>
          <w:rFonts w:ascii="Book Antiqua" w:eastAsia="SimSun" w:hAnsi="Book Antiqua" w:cs="Times New Roman"/>
          <w:kern w:val="2"/>
          <w:sz w:val="24"/>
          <w:szCs w:val="24"/>
          <w:lang w:eastAsia="zh-CN"/>
          <w:rPrChange w:id="1492"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493" w:author="Author">
            <w:rPr>
              <w:rFonts w:ascii="Book Antiqua" w:eastAsia="SimSun" w:hAnsi="Book Antiqua" w:cs="Times New Roman"/>
              <w:kern w:val="2"/>
              <w:sz w:val="24"/>
              <w:szCs w:val="24"/>
              <w:lang w:val="en-US" w:eastAsia="zh-CN"/>
            </w:rPr>
          </w:rPrChange>
        </w:rPr>
        <w:t>Schnur</w:t>
      </w:r>
      <w:proofErr w:type="spellEnd"/>
      <w:r w:rsidRPr="000056B7">
        <w:rPr>
          <w:rFonts w:ascii="Book Antiqua" w:eastAsia="SimSun" w:hAnsi="Book Antiqua" w:cs="Times New Roman"/>
          <w:kern w:val="2"/>
          <w:sz w:val="24"/>
          <w:szCs w:val="24"/>
          <w:lang w:eastAsia="zh-CN"/>
          <w:rPrChange w:id="1494" w:author="Author">
            <w:rPr>
              <w:rFonts w:ascii="Book Antiqua" w:eastAsia="SimSun" w:hAnsi="Book Antiqua" w:cs="Times New Roman"/>
              <w:kern w:val="2"/>
              <w:sz w:val="24"/>
              <w:szCs w:val="24"/>
              <w:lang w:val="en-US" w:eastAsia="zh-CN"/>
            </w:rPr>
          </w:rPrChange>
        </w:rPr>
        <w:t xml:space="preserve"> J, Nagy P, </w:t>
      </w:r>
      <w:proofErr w:type="spellStart"/>
      <w:r w:rsidRPr="000056B7">
        <w:rPr>
          <w:rFonts w:ascii="Book Antiqua" w:eastAsia="SimSun" w:hAnsi="Book Antiqua" w:cs="Times New Roman"/>
          <w:kern w:val="2"/>
          <w:sz w:val="24"/>
          <w:szCs w:val="24"/>
          <w:lang w:eastAsia="zh-CN"/>
          <w:rPrChange w:id="1495" w:author="Author">
            <w:rPr>
              <w:rFonts w:ascii="Book Antiqua" w:eastAsia="SimSun" w:hAnsi="Book Antiqua" w:cs="Times New Roman"/>
              <w:kern w:val="2"/>
              <w:sz w:val="24"/>
              <w:szCs w:val="24"/>
              <w:lang w:val="en-US" w:eastAsia="zh-CN"/>
            </w:rPr>
          </w:rPrChange>
        </w:rPr>
        <w:t>Thorgeirsson</w:t>
      </w:r>
      <w:proofErr w:type="spellEnd"/>
      <w:r w:rsidRPr="000056B7">
        <w:rPr>
          <w:rFonts w:ascii="Book Antiqua" w:eastAsia="SimSun" w:hAnsi="Book Antiqua" w:cs="Times New Roman"/>
          <w:kern w:val="2"/>
          <w:sz w:val="24"/>
          <w:szCs w:val="24"/>
          <w:lang w:eastAsia="zh-CN"/>
          <w:rPrChange w:id="1496" w:author="Author">
            <w:rPr>
              <w:rFonts w:ascii="Book Antiqua" w:eastAsia="SimSun" w:hAnsi="Book Antiqua" w:cs="Times New Roman"/>
              <w:kern w:val="2"/>
              <w:sz w:val="24"/>
              <w:szCs w:val="24"/>
              <w:lang w:val="en-US" w:eastAsia="zh-CN"/>
            </w:rPr>
          </w:rPrChange>
        </w:rPr>
        <w:t xml:space="preserve"> SS. Origin and structural evolution of the early proliferating oval cells in rat liver. </w:t>
      </w:r>
      <w:r w:rsidRPr="000056B7">
        <w:rPr>
          <w:rFonts w:ascii="Book Antiqua" w:eastAsia="SimSun" w:hAnsi="Book Antiqua" w:cs="Times New Roman"/>
          <w:i/>
          <w:kern w:val="2"/>
          <w:sz w:val="24"/>
          <w:szCs w:val="24"/>
          <w:lang w:eastAsia="zh-CN"/>
          <w:rPrChange w:id="1497" w:author="Author">
            <w:rPr>
              <w:rFonts w:ascii="Book Antiqua" w:eastAsia="SimSun" w:hAnsi="Book Antiqua" w:cs="Times New Roman"/>
              <w:i/>
              <w:kern w:val="2"/>
              <w:sz w:val="24"/>
              <w:szCs w:val="24"/>
              <w:lang w:val="en-US" w:eastAsia="zh-CN"/>
            </w:rPr>
          </w:rPrChange>
        </w:rPr>
        <w:t xml:space="preserve">Am J </w:t>
      </w:r>
      <w:proofErr w:type="spellStart"/>
      <w:r w:rsidRPr="000056B7">
        <w:rPr>
          <w:rFonts w:ascii="Book Antiqua" w:eastAsia="SimSun" w:hAnsi="Book Antiqua" w:cs="Times New Roman"/>
          <w:i/>
          <w:kern w:val="2"/>
          <w:sz w:val="24"/>
          <w:szCs w:val="24"/>
          <w:lang w:eastAsia="zh-CN"/>
          <w:rPrChange w:id="1498"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1499" w:author="Author">
            <w:rPr>
              <w:rFonts w:ascii="Book Antiqua" w:eastAsia="SimSun" w:hAnsi="Book Antiqua" w:cs="Times New Roman"/>
              <w:kern w:val="2"/>
              <w:sz w:val="24"/>
              <w:szCs w:val="24"/>
              <w:lang w:val="en-US" w:eastAsia="zh-CN"/>
            </w:rPr>
          </w:rPrChange>
        </w:rPr>
        <w:t xml:space="preserve"> 2001; </w:t>
      </w:r>
      <w:r w:rsidRPr="000056B7">
        <w:rPr>
          <w:rFonts w:ascii="Book Antiqua" w:eastAsia="SimSun" w:hAnsi="Book Antiqua" w:cs="Times New Roman"/>
          <w:b/>
          <w:kern w:val="2"/>
          <w:sz w:val="24"/>
          <w:szCs w:val="24"/>
          <w:lang w:eastAsia="zh-CN"/>
          <w:rPrChange w:id="1500" w:author="Author">
            <w:rPr>
              <w:rFonts w:ascii="Book Antiqua" w:eastAsia="SimSun" w:hAnsi="Book Antiqua" w:cs="Times New Roman"/>
              <w:b/>
              <w:kern w:val="2"/>
              <w:sz w:val="24"/>
              <w:szCs w:val="24"/>
              <w:lang w:val="en-US" w:eastAsia="zh-CN"/>
            </w:rPr>
          </w:rPrChange>
        </w:rPr>
        <w:t>158</w:t>
      </w:r>
      <w:r w:rsidRPr="000056B7">
        <w:rPr>
          <w:rFonts w:ascii="Book Antiqua" w:eastAsia="SimSun" w:hAnsi="Book Antiqua" w:cs="Times New Roman"/>
          <w:kern w:val="2"/>
          <w:sz w:val="24"/>
          <w:szCs w:val="24"/>
          <w:lang w:eastAsia="zh-CN"/>
          <w:rPrChange w:id="1501" w:author="Author">
            <w:rPr>
              <w:rFonts w:ascii="Book Antiqua" w:eastAsia="SimSun" w:hAnsi="Book Antiqua" w:cs="Times New Roman"/>
              <w:kern w:val="2"/>
              <w:sz w:val="24"/>
              <w:szCs w:val="24"/>
              <w:lang w:val="en-US" w:eastAsia="zh-CN"/>
            </w:rPr>
          </w:rPrChange>
        </w:rPr>
        <w:t>: 1313-1323 [PMID: 11290549 DOI: 10.1016/S0002-9440(10)64082-5]</w:t>
      </w:r>
    </w:p>
    <w:p w14:paraId="106A384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0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03" w:author="Author">
            <w:rPr>
              <w:rFonts w:ascii="Book Antiqua" w:eastAsia="SimSun" w:hAnsi="Book Antiqua" w:cs="Times New Roman"/>
              <w:kern w:val="2"/>
              <w:sz w:val="24"/>
              <w:szCs w:val="24"/>
              <w:lang w:val="en-US" w:eastAsia="zh-CN"/>
            </w:rPr>
          </w:rPrChange>
        </w:rPr>
        <w:t xml:space="preserve">21 </w:t>
      </w:r>
      <w:r w:rsidRPr="000056B7">
        <w:rPr>
          <w:rFonts w:ascii="Book Antiqua" w:eastAsia="SimSun" w:hAnsi="Book Antiqua" w:cs="Times New Roman"/>
          <w:b/>
          <w:kern w:val="2"/>
          <w:sz w:val="24"/>
          <w:szCs w:val="24"/>
          <w:lang w:eastAsia="zh-CN"/>
          <w:rPrChange w:id="1504" w:author="Author">
            <w:rPr>
              <w:rFonts w:ascii="Book Antiqua" w:eastAsia="SimSun" w:hAnsi="Book Antiqua" w:cs="Times New Roman"/>
              <w:b/>
              <w:kern w:val="2"/>
              <w:sz w:val="24"/>
              <w:szCs w:val="24"/>
              <w:lang w:val="en-US" w:eastAsia="zh-CN"/>
            </w:rPr>
          </w:rPrChange>
        </w:rPr>
        <w:t>Dorrell C</w:t>
      </w:r>
      <w:r w:rsidRPr="000056B7">
        <w:rPr>
          <w:rFonts w:ascii="Book Antiqua" w:eastAsia="SimSun" w:hAnsi="Book Antiqua" w:cs="Times New Roman"/>
          <w:kern w:val="2"/>
          <w:sz w:val="24"/>
          <w:szCs w:val="24"/>
          <w:lang w:eastAsia="zh-CN"/>
          <w:rPrChange w:id="1505"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506" w:author="Author">
            <w:rPr>
              <w:rFonts w:ascii="Book Antiqua" w:eastAsia="SimSun" w:hAnsi="Book Antiqua" w:cs="Times New Roman"/>
              <w:kern w:val="2"/>
              <w:sz w:val="24"/>
              <w:szCs w:val="24"/>
              <w:lang w:val="en-US" w:eastAsia="zh-CN"/>
            </w:rPr>
          </w:rPrChange>
        </w:rPr>
        <w:t>Erker</w:t>
      </w:r>
      <w:proofErr w:type="spellEnd"/>
      <w:r w:rsidRPr="000056B7">
        <w:rPr>
          <w:rFonts w:ascii="Book Antiqua" w:eastAsia="SimSun" w:hAnsi="Book Antiqua" w:cs="Times New Roman"/>
          <w:kern w:val="2"/>
          <w:sz w:val="24"/>
          <w:szCs w:val="24"/>
          <w:lang w:eastAsia="zh-CN"/>
          <w:rPrChange w:id="1507" w:author="Author">
            <w:rPr>
              <w:rFonts w:ascii="Book Antiqua" w:eastAsia="SimSun" w:hAnsi="Book Antiqua" w:cs="Times New Roman"/>
              <w:kern w:val="2"/>
              <w:sz w:val="24"/>
              <w:szCs w:val="24"/>
              <w:lang w:val="en-US" w:eastAsia="zh-CN"/>
            </w:rPr>
          </w:rPrChange>
        </w:rPr>
        <w:t xml:space="preserve"> L, </w:t>
      </w:r>
      <w:proofErr w:type="spellStart"/>
      <w:r w:rsidRPr="000056B7">
        <w:rPr>
          <w:rFonts w:ascii="Book Antiqua" w:eastAsia="SimSun" w:hAnsi="Book Antiqua" w:cs="Times New Roman"/>
          <w:kern w:val="2"/>
          <w:sz w:val="24"/>
          <w:szCs w:val="24"/>
          <w:lang w:eastAsia="zh-CN"/>
          <w:rPrChange w:id="1508" w:author="Author">
            <w:rPr>
              <w:rFonts w:ascii="Book Antiqua" w:eastAsia="SimSun" w:hAnsi="Book Antiqua" w:cs="Times New Roman"/>
              <w:kern w:val="2"/>
              <w:sz w:val="24"/>
              <w:szCs w:val="24"/>
              <w:lang w:val="en-US" w:eastAsia="zh-CN"/>
            </w:rPr>
          </w:rPrChange>
        </w:rPr>
        <w:t>Schug</w:t>
      </w:r>
      <w:proofErr w:type="spellEnd"/>
      <w:r w:rsidRPr="000056B7">
        <w:rPr>
          <w:rFonts w:ascii="Book Antiqua" w:eastAsia="SimSun" w:hAnsi="Book Antiqua" w:cs="Times New Roman"/>
          <w:kern w:val="2"/>
          <w:sz w:val="24"/>
          <w:szCs w:val="24"/>
          <w:lang w:eastAsia="zh-CN"/>
          <w:rPrChange w:id="1509" w:author="Author">
            <w:rPr>
              <w:rFonts w:ascii="Book Antiqua" w:eastAsia="SimSun" w:hAnsi="Book Antiqua" w:cs="Times New Roman"/>
              <w:kern w:val="2"/>
              <w:sz w:val="24"/>
              <w:szCs w:val="24"/>
              <w:lang w:val="en-US" w:eastAsia="zh-CN"/>
            </w:rPr>
          </w:rPrChange>
        </w:rPr>
        <w:t xml:space="preserve"> J, Kopp JL, </w:t>
      </w:r>
      <w:proofErr w:type="spellStart"/>
      <w:r w:rsidRPr="000056B7">
        <w:rPr>
          <w:rFonts w:ascii="Book Antiqua" w:eastAsia="SimSun" w:hAnsi="Book Antiqua" w:cs="Times New Roman"/>
          <w:kern w:val="2"/>
          <w:sz w:val="24"/>
          <w:szCs w:val="24"/>
          <w:lang w:eastAsia="zh-CN"/>
          <w:rPrChange w:id="1510" w:author="Author">
            <w:rPr>
              <w:rFonts w:ascii="Book Antiqua" w:eastAsia="SimSun" w:hAnsi="Book Antiqua" w:cs="Times New Roman"/>
              <w:kern w:val="2"/>
              <w:sz w:val="24"/>
              <w:szCs w:val="24"/>
              <w:lang w:val="en-US" w:eastAsia="zh-CN"/>
            </w:rPr>
          </w:rPrChange>
        </w:rPr>
        <w:t>Canaday</w:t>
      </w:r>
      <w:proofErr w:type="spellEnd"/>
      <w:r w:rsidRPr="000056B7">
        <w:rPr>
          <w:rFonts w:ascii="Book Antiqua" w:eastAsia="SimSun" w:hAnsi="Book Antiqua" w:cs="Times New Roman"/>
          <w:kern w:val="2"/>
          <w:sz w:val="24"/>
          <w:szCs w:val="24"/>
          <w:lang w:eastAsia="zh-CN"/>
          <w:rPrChange w:id="1511" w:author="Author">
            <w:rPr>
              <w:rFonts w:ascii="Book Antiqua" w:eastAsia="SimSun" w:hAnsi="Book Antiqua" w:cs="Times New Roman"/>
              <w:kern w:val="2"/>
              <w:sz w:val="24"/>
              <w:szCs w:val="24"/>
              <w:lang w:val="en-US" w:eastAsia="zh-CN"/>
            </w:rPr>
          </w:rPrChange>
        </w:rPr>
        <w:t xml:space="preserve"> PS, Fox AJ, Smirnova O, Duncan AW, </w:t>
      </w:r>
      <w:proofErr w:type="spellStart"/>
      <w:r w:rsidRPr="000056B7">
        <w:rPr>
          <w:rFonts w:ascii="Book Antiqua" w:eastAsia="SimSun" w:hAnsi="Book Antiqua" w:cs="Times New Roman"/>
          <w:kern w:val="2"/>
          <w:sz w:val="24"/>
          <w:szCs w:val="24"/>
          <w:lang w:eastAsia="zh-CN"/>
          <w:rPrChange w:id="1512"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1513" w:author="Author">
            <w:rPr>
              <w:rFonts w:ascii="Book Antiqua" w:eastAsia="SimSun" w:hAnsi="Book Antiqua" w:cs="Times New Roman"/>
              <w:kern w:val="2"/>
              <w:sz w:val="24"/>
              <w:szCs w:val="24"/>
              <w:lang w:val="en-US" w:eastAsia="zh-CN"/>
            </w:rPr>
          </w:rPrChange>
        </w:rPr>
        <w:t xml:space="preserve"> MJ, Sander M, </w:t>
      </w:r>
      <w:proofErr w:type="spellStart"/>
      <w:r w:rsidRPr="000056B7">
        <w:rPr>
          <w:rFonts w:ascii="Book Antiqua" w:eastAsia="SimSun" w:hAnsi="Book Antiqua" w:cs="Times New Roman"/>
          <w:kern w:val="2"/>
          <w:sz w:val="24"/>
          <w:szCs w:val="24"/>
          <w:lang w:eastAsia="zh-CN"/>
          <w:rPrChange w:id="1514" w:author="Author">
            <w:rPr>
              <w:rFonts w:ascii="Book Antiqua" w:eastAsia="SimSun" w:hAnsi="Book Antiqua" w:cs="Times New Roman"/>
              <w:kern w:val="2"/>
              <w:sz w:val="24"/>
              <w:szCs w:val="24"/>
              <w:lang w:val="en-US" w:eastAsia="zh-CN"/>
            </w:rPr>
          </w:rPrChange>
        </w:rPr>
        <w:t>Kaestner</w:t>
      </w:r>
      <w:proofErr w:type="spellEnd"/>
      <w:r w:rsidRPr="000056B7">
        <w:rPr>
          <w:rFonts w:ascii="Book Antiqua" w:eastAsia="SimSun" w:hAnsi="Book Antiqua" w:cs="Times New Roman"/>
          <w:kern w:val="2"/>
          <w:sz w:val="24"/>
          <w:szCs w:val="24"/>
          <w:lang w:eastAsia="zh-CN"/>
          <w:rPrChange w:id="1515" w:author="Author">
            <w:rPr>
              <w:rFonts w:ascii="Book Antiqua" w:eastAsia="SimSun" w:hAnsi="Book Antiqua" w:cs="Times New Roman"/>
              <w:kern w:val="2"/>
              <w:sz w:val="24"/>
              <w:szCs w:val="24"/>
              <w:lang w:val="en-US" w:eastAsia="zh-CN"/>
            </w:rPr>
          </w:rPrChange>
        </w:rPr>
        <w:t xml:space="preserve"> KH, </w:t>
      </w:r>
      <w:proofErr w:type="spellStart"/>
      <w:r w:rsidRPr="000056B7">
        <w:rPr>
          <w:rFonts w:ascii="Book Antiqua" w:eastAsia="SimSun" w:hAnsi="Book Antiqua" w:cs="Times New Roman"/>
          <w:kern w:val="2"/>
          <w:sz w:val="24"/>
          <w:szCs w:val="24"/>
          <w:lang w:eastAsia="zh-CN"/>
          <w:rPrChange w:id="1516"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1517" w:author="Author">
            <w:rPr>
              <w:rFonts w:ascii="Book Antiqua" w:eastAsia="SimSun" w:hAnsi="Book Antiqua" w:cs="Times New Roman"/>
              <w:kern w:val="2"/>
              <w:sz w:val="24"/>
              <w:szCs w:val="24"/>
              <w:lang w:val="en-US" w:eastAsia="zh-CN"/>
            </w:rPr>
          </w:rPrChange>
        </w:rPr>
        <w:t xml:space="preserve"> M. Prospective isolation of a bipotential </w:t>
      </w:r>
      <w:proofErr w:type="spellStart"/>
      <w:r w:rsidRPr="000056B7">
        <w:rPr>
          <w:rFonts w:ascii="Book Antiqua" w:eastAsia="SimSun" w:hAnsi="Book Antiqua" w:cs="Times New Roman"/>
          <w:kern w:val="2"/>
          <w:sz w:val="24"/>
          <w:szCs w:val="24"/>
          <w:lang w:eastAsia="zh-CN"/>
          <w:rPrChange w:id="1518" w:author="Author">
            <w:rPr>
              <w:rFonts w:ascii="Book Antiqua" w:eastAsia="SimSun" w:hAnsi="Book Antiqua" w:cs="Times New Roman"/>
              <w:kern w:val="2"/>
              <w:sz w:val="24"/>
              <w:szCs w:val="24"/>
              <w:lang w:val="en-US" w:eastAsia="zh-CN"/>
            </w:rPr>
          </w:rPrChange>
        </w:rPr>
        <w:t>clonogenic</w:t>
      </w:r>
      <w:proofErr w:type="spellEnd"/>
      <w:r w:rsidRPr="000056B7">
        <w:rPr>
          <w:rFonts w:ascii="Book Antiqua" w:eastAsia="SimSun" w:hAnsi="Book Antiqua" w:cs="Times New Roman"/>
          <w:kern w:val="2"/>
          <w:sz w:val="24"/>
          <w:szCs w:val="24"/>
          <w:lang w:eastAsia="zh-CN"/>
          <w:rPrChange w:id="1519" w:author="Author">
            <w:rPr>
              <w:rFonts w:ascii="Book Antiqua" w:eastAsia="SimSun" w:hAnsi="Book Antiqua" w:cs="Times New Roman"/>
              <w:kern w:val="2"/>
              <w:sz w:val="24"/>
              <w:szCs w:val="24"/>
              <w:lang w:val="en-US" w:eastAsia="zh-CN"/>
            </w:rPr>
          </w:rPrChange>
        </w:rPr>
        <w:t xml:space="preserve"> liver progenitor cell in adult mice. </w:t>
      </w:r>
      <w:r w:rsidRPr="000056B7">
        <w:rPr>
          <w:rFonts w:ascii="Book Antiqua" w:eastAsia="SimSun" w:hAnsi="Book Antiqua" w:cs="Times New Roman"/>
          <w:i/>
          <w:kern w:val="2"/>
          <w:sz w:val="24"/>
          <w:szCs w:val="24"/>
          <w:lang w:eastAsia="zh-CN"/>
          <w:rPrChange w:id="1520" w:author="Author">
            <w:rPr>
              <w:rFonts w:ascii="Book Antiqua" w:eastAsia="SimSun" w:hAnsi="Book Antiqua" w:cs="Times New Roman"/>
              <w:i/>
              <w:kern w:val="2"/>
              <w:sz w:val="24"/>
              <w:szCs w:val="24"/>
              <w:lang w:val="en-US" w:eastAsia="zh-CN"/>
            </w:rPr>
          </w:rPrChange>
        </w:rPr>
        <w:t>Genes Dev</w:t>
      </w:r>
      <w:r w:rsidRPr="000056B7">
        <w:rPr>
          <w:rFonts w:ascii="Book Antiqua" w:eastAsia="SimSun" w:hAnsi="Book Antiqua" w:cs="Times New Roman"/>
          <w:kern w:val="2"/>
          <w:sz w:val="24"/>
          <w:szCs w:val="24"/>
          <w:lang w:eastAsia="zh-CN"/>
          <w:rPrChange w:id="1521"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1522" w:author="Author">
            <w:rPr>
              <w:rFonts w:ascii="Book Antiqua" w:eastAsia="SimSun" w:hAnsi="Book Antiqua" w:cs="Times New Roman"/>
              <w:b/>
              <w:kern w:val="2"/>
              <w:sz w:val="24"/>
              <w:szCs w:val="24"/>
              <w:lang w:val="en-US" w:eastAsia="zh-CN"/>
            </w:rPr>
          </w:rPrChange>
        </w:rPr>
        <w:t>25</w:t>
      </w:r>
      <w:r w:rsidRPr="000056B7">
        <w:rPr>
          <w:rFonts w:ascii="Book Antiqua" w:eastAsia="SimSun" w:hAnsi="Book Antiqua" w:cs="Times New Roman"/>
          <w:kern w:val="2"/>
          <w:sz w:val="24"/>
          <w:szCs w:val="24"/>
          <w:lang w:eastAsia="zh-CN"/>
          <w:rPrChange w:id="1523" w:author="Author">
            <w:rPr>
              <w:rFonts w:ascii="Book Antiqua" w:eastAsia="SimSun" w:hAnsi="Book Antiqua" w:cs="Times New Roman"/>
              <w:kern w:val="2"/>
              <w:sz w:val="24"/>
              <w:szCs w:val="24"/>
              <w:lang w:val="en-US" w:eastAsia="zh-CN"/>
            </w:rPr>
          </w:rPrChange>
        </w:rPr>
        <w:t>: 1193-1203 [PMID: 21632826 DOI: 10.1101/gad.2029411]</w:t>
      </w:r>
    </w:p>
    <w:p w14:paraId="55FCB62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2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25" w:author="Author">
            <w:rPr>
              <w:rFonts w:ascii="Book Antiqua" w:eastAsia="SimSun" w:hAnsi="Book Antiqua" w:cs="Times New Roman"/>
              <w:kern w:val="2"/>
              <w:sz w:val="24"/>
              <w:szCs w:val="24"/>
              <w:lang w:val="en-US" w:eastAsia="zh-CN"/>
            </w:rPr>
          </w:rPrChange>
        </w:rPr>
        <w:t xml:space="preserve">22 </w:t>
      </w:r>
      <w:r w:rsidRPr="000056B7">
        <w:rPr>
          <w:rFonts w:ascii="Book Antiqua" w:eastAsia="SimSun" w:hAnsi="Book Antiqua" w:cs="Times New Roman"/>
          <w:b/>
          <w:kern w:val="2"/>
          <w:sz w:val="24"/>
          <w:szCs w:val="24"/>
          <w:lang w:eastAsia="zh-CN"/>
          <w:rPrChange w:id="1526" w:author="Author">
            <w:rPr>
              <w:rFonts w:ascii="Book Antiqua" w:eastAsia="SimSun" w:hAnsi="Book Antiqua" w:cs="Times New Roman"/>
              <w:b/>
              <w:kern w:val="2"/>
              <w:sz w:val="24"/>
              <w:szCs w:val="24"/>
              <w:lang w:val="en-US" w:eastAsia="zh-CN"/>
            </w:rPr>
          </w:rPrChange>
        </w:rPr>
        <w:t>Rountree CB</w:t>
      </w:r>
      <w:r w:rsidRPr="000056B7">
        <w:rPr>
          <w:rFonts w:ascii="Book Antiqua" w:eastAsia="SimSun" w:hAnsi="Book Antiqua" w:cs="Times New Roman"/>
          <w:kern w:val="2"/>
          <w:sz w:val="24"/>
          <w:szCs w:val="24"/>
          <w:lang w:eastAsia="zh-CN"/>
          <w:rPrChange w:id="1527" w:author="Author">
            <w:rPr>
              <w:rFonts w:ascii="Book Antiqua" w:eastAsia="SimSun" w:hAnsi="Book Antiqua" w:cs="Times New Roman"/>
              <w:kern w:val="2"/>
              <w:sz w:val="24"/>
              <w:szCs w:val="24"/>
              <w:lang w:val="en-US" w:eastAsia="zh-CN"/>
            </w:rPr>
          </w:rPrChange>
        </w:rPr>
        <w:t xml:space="preserve">, Barsky L, Ge S, Zhu J, </w:t>
      </w:r>
      <w:proofErr w:type="spellStart"/>
      <w:r w:rsidRPr="000056B7">
        <w:rPr>
          <w:rFonts w:ascii="Book Antiqua" w:eastAsia="SimSun" w:hAnsi="Book Antiqua" w:cs="Times New Roman"/>
          <w:kern w:val="2"/>
          <w:sz w:val="24"/>
          <w:szCs w:val="24"/>
          <w:lang w:eastAsia="zh-CN"/>
          <w:rPrChange w:id="1528" w:author="Author">
            <w:rPr>
              <w:rFonts w:ascii="Book Antiqua" w:eastAsia="SimSun" w:hAnsi="Book Antiqua" w:cs="Times New Roman"/>
              <w:kern w:val="2"/>
              <w:sz w:val="24"/>
              <w:szCs w:val="24"/>
              <w:lang w:val="en-US" w:eastAsia="zh-CN"/>
            </w:rPr>
          </w:rPrChange>
        </w:rPr>
        <w:t>Senadheera</w:t>
      </w:r>
      <w:proofErr w:type="spellEnd"/>
      <w:r w:rsidRPr="000056B7">
        <w:rPr>
          <w:rFonts w:ascii="Book Antiqua" w:eastAsia="SimSun" w:hAnsi="Book Antiqua" w:cs="Times New Roman"/>
          <w:kern w:val="2"/>
          <w:sz w:val="24"/>
          <w:szCs w:val="24"/>
          <w:lang w:eastAsia="zh-CN"/>
          <w:rPrChange w:id="1529" w:author="Author">
            <w:rPr>
              <w:rFonts w:ascii="Book Antiqua" w:eastAsia="SimSun" w:hAnsi="Book Antiqua" w:cs="Times New Roman"/>
              <w:kern w:val="2"/>
              <w:sz w:val="24"/>
              <w:szCs w:val="24"/>
              <w:lang w:val="en-US" w:eastAsia="zh-CN"/>
            </w:rPr>
          </w:rPrChange>
        </w:rPr>
        <w:t xml:space="preserve"> S, Crooks GM. A CD133-expressing murine liver oval cell population with </w:t>
      </w:r>
      <w:proofErr w:type="spellStart"/>
      <w:r w:rsidRPr="000056B7">
        <w:rPr>
          <w:rFonts w:ascii="Book Antiqua" w:eastAsia="SimSun" w:hAnsi="Book Antiqua" w:cs="Times New Roman"/>
          <w:kern w:val="2"/>
          <w:sz w:val="24"/>
          <w:szCs w:val="24"/>
          <w:lang w:eastAsia="zh-CN"/>
          <w:rPrChange w:id="1530" w:author="Author">
            <w:rPr>
              <w:rFonts w:ascii="Book Antiqua" w:eastAsia="SimSun" w:hAnsi="Book Antiqua" w:cs="Times New Roman"/>
              <w:kern w:val="2"/>
              <w:sz w:val="24"/>
              <w:szCs w:val="24"/>
              <w:lang w:val="en-US" w:eastAsia="zh-CN"/>
            </w:rPr>
          </w:rPrChange>
        </w:rPr>
        <w:t>bilineage</w:t>
      </w:r>
      <w:proofErr w:type="spellEnd"/>
      <w:r w:rsidRPr="000056B7">
        <w:rPr>
          <w:rFonts w:ascii="Book Antiqua" w:eastAsia="SimSun" w:hAnsi="Book Antiqua" w:cs="Times New Roman"/>
          <w:kern w:val="2"/>
          <w:sz w:val="24"/>
          <w:szCs w:val="24"/>
          <w:lang w:eastAsia="zh-CN"/>
          <w:rPrChange w:id="1531" w:author="Author">
            <w:rPr>
              <w:rFonts w:ascii="Book Antiqua" w:eastAsia="SimSun" w:hAnsi="Book Antiqua" w:cs="Times New Roman"/>
              <w:kern w:val="2"/>
              <w:sz w:val="24"/>
              <w:szCs w:val="24"/>
              <w:lang w:val="en-US" w:eastAsia="zh-CN"/>
            </w:rPr>
          </w:rPrChange>
        </w:rPr>
        <w:t xml:space="preserve"> potential. </w:t>
      </w:r>
      <w:r w:rsidRPr="000056B7">
        <w:rPr>
          <w:rFonts w:ascii="Book Antiqua" w:eastAsia="SimSun" w:hAnsi="Book Antiqua" w:cs="Times New Roman"/>
          <w:i/>
          <w:kern w:val="2"/>
          <w:sz w:val="24"/>
          <w:szCs w:val="24"/>
          <w:lang w:eastAsia="zh-CN"/>
          <w:rPrChange w:id="1532" w:author="Author">
            <w:rPr>
              <w:rFonts w:ascii="Book Antiqua" w:eastAsia="SimSun" w:hAnsi="Book Antiqua" w:cs="Times New Roman"/>
              <w:i/>
              <w:kern w:val="2"/>
              <w:sz w:val="24"/>
              <w:szCs w:val="24"/>
              <w:lang w:val="en-US" w:eastAsia="zh-CN"/>
            </w:rPr>
          </w:rPrChange>
        </w:rPr>
        <w:t>Stem Cells</w:t>
      </w:r>
      <w:r w:rsidRPr="000056B7">
        <w:rPr>
          <w:rFonts w:ascii="Book Antiqua" w:eastAsia="SimSun" w:hAnsi="Book Antiqua" w:cs="Times New Roman"/>
          <w:kern w:val="2"/>
          <w:sz w:val="24"/>
          <w:szCs w:val="24"/>
          <w:lang w:eastAsia="zh-CN"/>
          <w:rPrChange w:id="1533" w:author="Author">
            <w:rPr>
              <w:rFonts w:ascii="Book Antiqua" w:eastAsia="SimSun" w:hAnsi="Book Antiqua" w:cs="Times New Roman"/>
              <w:kern w:val="2"/>
              <w:sz w:val="24"/>
              <w:szCs w:val="24"/>
              <w:lang w:val="en-US" w:eastAsia="zh-CN"/>
            </w:rPr>
          </w:rPrChange>
        </w:rPr>
        <w:t xml:space="preserve"> 2007; </w:t>
      </w:r>
      <w:r w:rsidRPr="000056B7">
        <w:rPr>
          <w:rFonts w:ascii="Book Antiqua" w:eastAsia="SimSun" w:hAnsi="Book Antiqua" w:cs="Times New Roman"/>
          <w:b/>
          <w:kern w:val="2"/>
          <w:sz w:val="24"/>
          <w:szCs w:val="24"/>
          <w:lang w:eastAsia="zh-CN"/>
          <w:rPrChange w:id="1534" w:author="Author">
            <w:rPr>
              <w:rFonts w:ascii="Book Antiqua" w:eastAsia="SimSun" w:hAnsi="Book Antiqua" w:cs="Times New Roman"/>
              <w:b/>
              <w:kern w:val="2"/>
              <w:sz w:val="24"/>
              <w:szCs w:val="24"/>
              <w:lang w:val="en-US" w:eastAsia="zh-CN"/>
            </w:rPr>
          </w:rPrChange>
        </w:rPr>
        <w:t>25</w:t>
      </w:r>
      <w:r w:rsidRPr="000056B7">
        <w:rPr>
          <w:rFonts w:ascii="Book Antiqua" w:eastAsia="SimSun" w:hAnsi="Book Antiqua" w:cs="Times New Roman"/>
          <w:kern w:val="2"/>
          <w:sz w:val="24"/>
          <w:szCs w:val="24"/>
          <w:lang w:eastAsia="zh-CN"/>
          <w:rPrChange w:id="1535" w:author="Author">
            <w:rPr>
              <w:rFonts w:ascii="Book Antiqua" w:eastAsia="SimSun" w:hAnsi="Book Antiqua" w:cs="Times New Roman"/>
              <w:kern w:val="2"/>
              <w:sz w:val="24"/>
              <w:szCs w:val="24"/>
              <w:lang w:val="en-US" w:eastAsia="zh-CN"/>
            </w:rPr>
          </w:rPrChange>
        </w:rPr>
        <w:t>: 2419-2429 [PMID: 17585168 DOI: 10.1634/stemcells.2007-0176]</w:t>
      </w:r>
    </w:p>
    <w:p w14:paraId="5AE409B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3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37" w:author="Author">
            <w:rPr>
              <w:rFonts w:ascii="Book Antiqua" w:eastAsia="SimSun" w:hAnsi="Book Antiqua" w:cs="Times New Roman"/>
              <w:kern w:val="2"/>
              <w:sz w:val="24"/>
              <w:szCs w:val="24"/>
              <w:lang w:val="en-US" w:eastAsia="zh-CN"/>
            </w:rPr>
          </w:rPrChange>
        </w:rPr>
        <w:t xml:space="preserve">23 </w:t>
      </w:r>
      <w:r w:rsidRPr="000056B7">
        <w:rPr>
          <w:rFonts w:ascii="Book Antiqua" w:eastAsia="SimSun" w:hAnsi="Book Antiqua" w:cs="Times New Roman"/>
          <w:b/>
          <w:kern w:val="2"/>
          <w:sz w:val="24"/>
          <w:szCs w:val="24"/>
          <w:lang w:eastAsia="zh-CN"/>
          <w:rPrChange w:id="1538" w:author="Author">
            <w:rPr>
              <w:rFonts w:ascii="Book Antiqua" w:eastAsia="SimSun" w:hAnsi="Book Antiqua" w:cs="Times New Roman"/>
              <w:b/>
              <w:kern w:val="2"/>
              <w:sz w:val="24"/>
              <w:szCs w:val="24"/>
              <w:lang w:val="en-US" w:eastAsia="zh-CN"/>
            </w:rPr>
          </w:rPrChange>
        </w:rPr>
        <w:t>Li B</w:t>
      </w:r>
      <w:r w:rsidRPr="000056B7">
        <w:rPr>
          <w:rFonts w:ascii="Book Antiqua" w:eastAsia="SimSun" w:hAnsi="Book Antiqua" w:cs="Times New Roman"/>
          <w:kern w:val="2"/>
          <w:sz w:val="24"/>
          <w:szCs w:val="24"/>
          <w:lang w:eastAsia="zh-CN"/>
          <w:rPrChange w:id="1539" w:author="Author">
            <w:rPr>
              <w:rFonts w:ascii="Book Antiqua" w:eastAsia="SimSun" w:hAnsi="Book Antiqua" w:cs="Times New Roman"/>
              <w:kern w:val="2"/>
              <w:sz w:val="24"/>
              <w:szCs w:val="24"/>
              <w:lang w:val="en-US" w:eastAsia="zh-CN"/>
            </w:rPr>
          </w:rPrChange>
        </w:rPr>
        <w:t xml:space="preserve">, Dorrell C, </w:t>
      </w:r>
      <w:proofErr w:type="spellStart"/>
      <w:r w:rsidRPr="000056B7">
        <w:rPr>
          <w:rFonts w:ascii="Book Antiqua" w:eastAsia="SimSun" w:hAnsi="Book Antiqua" w:cs="Times New Roman"/>
          <w:kern w:val="2"/>
          <w:sz w:val="24"/>
          <w:szCs w:val="24"/>
          <w:lang w:eastAsia="zh-CN"/>
          <w:rPrChange w:id="1540" w:author="Author">
            <w:rPr>
              <w:rFonts w:ascii="Book Antiqua" w:eastAsia="SimSun" w:hAnsi="Book Antiqua" w:cs="Times New Roman"/>
              <w:kern w:val="2"/>
              <w:sz w:val="24"/>
              <w:szCs w:val="24"/>
              <w:lang w:val="en-US" w:eastAsia="zh-CN"/>
            </w:rPr>
          </w:rPrChange>
        </w:rPr>
        <w:t>Canaday</w:t>
      </w:r>
      <w:proofErr w:type="spellEnd"/>
      <w:r w:rsidRPr="000056B7">
        <w:rPr>
          <w:rFonts w:ascii="Book Antiqua" w:eastAsia="SimSun" w:hAnsi="Book Antiqua" w:cs="Times New Roman"/>
          <w:kern w:val="2"/>
          <w:sz w:val="24"/>
          <w:szCs w:val="24"/>
          <w:lang w:eastAsia="zh-CN"/>
          <w:rPrChange w:id="1541" w:author="Author">
            <w:rPr>
              <w:rFonts w:ascii="Book Antiqua" w:eastAsia="SimSun" w:hAnsi="Book Antiqua" w:cs="Times New Roman"/>
              <w:kern w:val="2"/>
              <w:sz w:val="24"/>
              <w:szCs w:val="24"/>
              <w:lang w:val="en-US" w:eastAsia="zh-CN"/>
            </w:rPr>
          </w:rPrChange>
        </w:rPr>
        <w:t xml:space="preserve"> PS, </w:t>
      </w:r>
      <w:proofErr w:type="spellStart"/>
      <w:r w:rsidRPr="000056B7">
        <w:rPr>
          <w:rFonts w:ascii="Book Antiqua" w:eastAsia="SimSun" w:hAnsi="Book Antiqua" w:cs="Times New Roman"/>
          <w:kern w:val="2"/>
          <w:sz w:val="24"/>
          <w:szCs w:val="24"/>
          <w:lang w:eastAsia="zh-CN"/>
          <w:rPrChange w:id="1542" w:author="Author">
            <w:rPr>
              <w:rFonts w:ascii="Book Antiqua" w:eastAsia="SimSun" w:hAnsi="Book Antiqua" w:cs="Times New Roman"/>
              <w:kern w:val="2"/>
              <w:sz w:val="24"/>
              <w:szCs w:val="24"/>
              <w:lang w:val="en-US" w:eastAsia="zh-CN"/>
            </w:rPr>
          </w:rPrChange>
        </w:rPr>
        <w:t>Pelz</w:t>
      </w:r>
      <w:proofErr w:type="spellEnd"/>
      <w:r w:rsidRPr="000056B7">
        <w:rPr>
          <w:rFonts w:ascii="Book Antiqua" w:eastAsia="SimSun" w:hAnsi="Book Antiqua" w:cs="Times New Roman"/>
          <w:kern w:val="2"/>
          <w:sz w:val="24"/>
          <w:szCs w:val="24"/>
          <w:lang w:eastAsia="zh-CN"/>
          <w:rPrChange w:id="1543" w:author="Author">
            <w:rPr>
              <w:rFonts w:ascii="Book Antiqua" w:eastAsia="SimSun" w:hAnsi="Book Antiqua" w:cs="Times New Roman"/>
              <w:kern w:val="2"/>
              <w:sz w:val="24"/>
              <w:szCs w:val="24"/>
              <w:lang w:val="en-US" w:eastAsia="zh-CN"/>
            </w:rPr>
          </w:rPrChange>
        </w:rPr>
        <w:t xml:space="preserve"> C, Haft A, </w:t>
      </w:r>
      <w:proofErr w:type="spellStart"/>
      <w:r w:rsidRPr="000056B7">
        <w:rPr>
          <w:rFonts w:ascii="Book Antiqua" w:eastAsia="SimSun" w:hAnsi="Book Antiqua" w:cs="Times New Roman"/>
          <w:kern w:val="2"/>
          <w:sz w:val="24"/>
          <w:szCs w:val="24"/>
          <w:lang w:eastAsia="zh-CN"/>
          <w:rPrChange w:id="1544"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1545"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1546"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1547" w:author="Author">
            <w:rPr>
              <w:rFonts w:ascii="Book Antiqua" w:eastAsia="SimSun" w:hAnsi="Book Antiqua" w:cs="Times New Roman"/>
              <w:kern w:val="2"/>
              <w:sz w:val="24"/>
              <w:szCs w:val="24"/>
              <w:lang w:val="en-US" w:eastAsia="zh-CN"/>
            </w:rPr>
          </w:rPrChange>
        </w:rPr>
        <w:t xml:space="preserve"> M. Adult Mouse Liver Contains Two Distinct Populations of Cholangiocytes. </w:t>
      </w:r>
      <w:r w:rsidRPr="000056B7">
        <w:rPr>
          <w:rFonts w:ascii="Book Antiqua" w:eastAsia="SimSun" w:hAnsi="Book Antiqua" w:cs="Times New Roman"/>
          <w:i/>
          <w:kern w:val="2"/>
          <w:sz w:val="24"/>
          <w:szCs w:val="24"/>
          <w:lang w:eastAsia="zh-CN"/>
          <w:rPrChange w:id="1548" w:author="Author">
            <w:rPr>
              <w:rFonts w:ascii="Book Antiqua" w:eastAsia="SimSun" w:hAnsi="Book Antiqua" w:cs="Times New Roman"/>
              <w:i/>
              <w:kern w:val="2"/>
              <w:sz w:val="24"/>
              <w:szCs w:val="24"/>
              <w:lang w:val="en-US" w:eastAsia="zh-CN"/>
            </w:rPr>
          </w:rPrChange>
        </w:rPr>
        <w:t>Stem Cell Reports</w:t>
      </w:r>
      <w:r w:rsidRPr="000056B7">
        <w:rPr>
          <w:rFonts w:ascii="Book Antiqua" w:eastAsia="SimSun" w:hAnsi="Book Antiqua" w:cs="Times New Roman"/>
          <w:kern w:val="2"/>
          <w:sz w:val="24"/>
          <w:szCs w:val="24"/>
          <w:lang w:eastAsia="zh-CN"/>
          <w:rPrChange w:id="1549"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1550" w:author="Author">
            <w:rPr>
              <w:rFonts w:ascii="Book Antiqua" w:eastAsia="SimSun" w:hAnsi="Book Antiqua" w:cs="Times New Roman"/>
              <w:b/>
              <w:kern w:val="2"/>
              <w:sz w:val="24"/>
              <w:szCs w:val="24"/>
              <w:lang w:val="en-US" w:eastAsia="zh-CN"/>
            </w:rPr>
          </w:rPrChange>
        </w:rPr>
        <w:t>9</w:t>
      </w:r>
      <w:r w:rsidRPr="000056B7">
        <w:rPr>
          <w:rFonts w:ascii="Book Antiqua" w:eastAsia="SimSun" w:hAnsi="Book Antiqua" w:cs="Times New Roman"/>
          <w:kern w:val="2"/>
          <w:sz w:val="24"/>
          <w:szCs w:val="24"/>
          <w:lang w:eastAsia="zh-CN"/>
          <w:rPrChange w:id="1551" w:author="Author">
            <w:rPr>
              <w:rFonts w:ascii="Book Antiqua" w:eastAsia="SimSun" w:hAnsi="Book Antiqua" w:cs="Times New Roman"/>
              <w:kern w:val="2"/>
              <w:sz w:val="24"/>
              <w:szCs w:val="24"/>
              <w:lang w:val="en-US" w:eastAsia="zh-CN"/>
            </w:rPr>
          </w:rPrChange>
        </w:rPr>
        <w:t>: 478-489 [PMID: 28689996 DOI: 10.1016/j.stemcr.2017.06.003]</w:t>
      </w:r>
    </w:p>
    <w:p w14:paraId="7956C49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5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53" w:author="Author">
            <w:rPr>
              <w:rFonts w:ascii="Book Antiqua" w:eastAsia="SimSun" w:hAnsi="Book Antiqua" w:cs="Times New Roman"/>
              <w:kern w:val="2"/>
              <w:sz w:val="24"/>
              <w:szCs w:val="24"/>
              <w:lang w:val="en-US" w:eastAsia="zh-CN"/>
            </w:rPr>
          </w:rPrChange>
        </w:rPr>
        <w:t xml:space="preserve">24 </w:t>
      </w:r>
      <w:proofErr w:type="spellStart"/>
      <w:r w:rsidRPr="000056B7">
        <w:rPr>
          <w:rFonts w:ascii="Book Antiqua" w:eastAsia="SimSun" w:hAnsi="Book Antiqua" w:cs="Times New Roman"/>
          <w:b/>
          <w:kern w:val="2"/>
          <w:sz w:val="24"/>
          <w:szCs w:val="24"/>
          <w:lang w:eastAsia="zh-CN"/>
          <w:rPrChange w:id="1554" w:author="Author">
            <w:rPr>
              <w:rFonts w:ascii="Book Antiqua" w:eastAsia="SimSun" w:hAnsi="Book Antiqua" w:cs="Times New Roman"/>
              <w:b/>
              <w:kern w:val="2"/>
              <w:sz w:val="24"/>
              <w:szCs w:val="24"/>
              <w:lang w:val="en-US" w:eastAsia="zh-CN"/>
            </w:rPr>
          </w:rPrChange>
        </w:rPr>
        <w:t>Huch</w:t>
      </w:r>
      <w:proofErr w:type="spellEnd"/>
      <w:r w:rsidRPr="000056B7">
        <w:rPr>
          <w:rFonts w:ascii="Book Antiqua" w:eastAsia="SimSun" w:hAnsi="Book Antiqua" w:cs="Times New Roman"/>
          <w:b/>
          <w:kern w:val="2"/>
          <w:sz w:val="24"/>
          <w:szCs w:val="24"/>
          <w:lang w:eastAsia="zh-CN"/>
          <w:rPrChange w:id="1555" w:author="Author">
            <w:rPr>
              <w:rFonts w:ascii="Book Antiqua" w:eastAsia="SimSun" w:hAnsi="Book Antiqua" w:cs="Times New Roman"/>
              <w:b/>
              <w:kern w:val="2"/>
              <w:sz w:val="24"/>
              <w:szCs w:val="24"/>
              <w:lang w:val="en-US" w:eastAsia="zh-CN"/>
            </w:rPr>
          </w:rPrChange>
        </w:rPr>
        <w:t xml:space="preserve"> M</w:t>
      </w:r>
      <w:r w:rsidRPr="000056B7">
        <w:rPr>
          <w:rFonts w:ascii="Book Antiqua" w:eastAsia="SimSun" w:hAnsi="Book Antiqua" w:cs="Times New Roman"/>
          <w:kern w:val="2"/>
          <w:sz w:val="24"/>
          <w:szCs w:val="24"/>
          <w:lang w:eastAsia="zh-CN"/>
          <w:rPrChange w:id="1556" w:author="Author">
            <w:rPr>
              <w:rFonts w:ascii="Book Antiqua" w:eastAsia="SimSun" w:hAnsi="Book Antiqua" w:cs="Times New Roman"/>
              <w:kern w:val="2"/>
              <w:sz w:val="24"/>
              <w:szCs w:val="24"/>
              <w:lang w:val="en-US" w:eastAsia="zh-CN"/>
            </w:rPr>
          </w:rPrChange>
        </w:rPr>
        <w:t xml:space="preserve">, Dorrell C, </w:t>
      </w:r>
      <w:proofErr w:type="spellStart"/>
      <w:r w:rsidRPr="000056B7">
        <w:rPr>
          <w:rFonts w:ascii="Book Antiqua" w:eastAsia="SimSun" w:hAnsi="Book Antiqua" w:cs="Times New Roman"/>
          <w:kern w:val="2"/>
          <w:sz w:val="24"/>
          <w:szCs w:val="24"/>
          <w:lang w:eastAsia="zh-CN"/>
          <w:rPrChange w:id="1557" w:author="Author">
            <w:rPr>
              <w:rFonts w:ascii="Book Antiqua" w:eastAsia="SimSun" w:hAnsi="Book Antiqua" w:cs="Times New Roman"/>
              <w:kern w:val="2"/>
              <w:sz w:val="24"/>
              <w:szCs w:val="24"/>
              <w:lang w:val="en-US" w:eastAsia="zh-CN"/>
            </w:rPr>
          </w:rPrChange>
        </w:rPr>
        <w:t>Boj</w:t>
      </w:r>
      <w:proofErr w:type="spellEnd"/>
      <w:r w:rsidRPr="000056B7">
        <w:rPr>
          <w:rFonts w:ascii="Book Antiqua" w:eastAsia="SimSun" w:hAnsi="Book Antiqua" w:cs="Times New Roman"/>
          <w:kern w:val="2"/>
          <w:sz w:val="24"/>
          <w:szCs w:val="24"/>
          <w:lang w:eastAsia="zh-CN"/>
          <w:rPrChange w:id="1558" w:author="Author">
            <w:rPr>
              <w:rFonts w:ascii="Book Antiqua" w:eastAsia="SimSun" w:hAnsi="Book Antiqua" w:cs="Times New Roman"/>
              <w:kern w:val="2"/>
              <w:sz w:val="24"/>
              <w:szCs w:val="24"/>
              <w:lang w:val="en-US" w:eastAsia="zh-CN"/>
            </w:rPr>
          </w:rPrChange>
        </w:rPr>
        <w:t xml:space="preserve"> SF, van Es JH, Li VS, van de </w:t>
      </w:r>
      <w:proofErr w:type="spellStart"/>
      <w:r w:rsidRPr="000056B7">
        <w:rPr>
          <w:rFonts w:ascii="Book Antiqua" w:eastAsia="SimSun" w:hAnsi="Book Antiqua" w:cs="Times New Roman"/>
          <w:kern w:val="2"/>
          <w:sz w:val="24"/>
          <w:szCs w:val="24"/>
          <w:lang w:eastAsia="zh-CN"/>
          <w:rPrChange w:id="1559" w:author="Author">
            <w:rPr>
              <w:rFonts w:ascii="Book Antiqua" w:eastAsia="SimSun" w:hAnsi="Book Antiqua" w:cs="Times New Roman"/>
              <w:kern w:val="2"/>
              <w:sz w:val="24"/>
              <w:szCs w:val="24"/>
              <w:lang w:val="en-US" w:eastAsia="zh-CN"/>
            </w:rPr>
          </w:rPrChange>
        </w:rPr>
        <w:t>Wetering</w:t>
      </w:r>
      <w:proofErr w:type="spellEnd"/>
      <w:r w:rsidRPr="000056B7">
        <w:rPr>
          <w:rFonts w:ascii="Book Antiqua" w:eastAsia="SimSun" w:hAnsi="Book Antiqua" w:cs="Times New Roman"/>
          <w:kern w:val="2"/>
          <w:sz w:val="24"/>
          <w:szCs w:val="24"/>
          <w:lang w:eastAsia="zh-CN"/>
          <w:rPrChange w:id="1560" w:author="Author">
            <w:rPr>
              <w:rFonts w:ascii="Book Antiqua" w:eastAsia="SimSun" w:hAnsi="Book Antiqua" w:cs="Times New Roman"/>
              <w:kern w:val="2"/>
              <w:sz w:val="24"/>
              <w:szCs w:val="24"/>
              <w:lang w:val="en-US" w:eastAsia="zh-CN"/>
            </w:rPr>
          </w:rPrChange>
        </w:rPr>
        <w:t xml:space="preserve"> M, Sato T, Hamer K, Sasaki N, </w:t>
      </w:r>
      <w:proofErr w:type="spellStart"/>
      <w:r w:rsidRPr="000056B7">
        <w:rPr>
          <w:rFonts w:ascii="Book Antiqua" w:eastAsia="SimSun" w:hAnsi="Book Antiqua" w:cs="Times New Roman"/>
          <w:kern w:val="2"/>
          <w:sz w:val="24"/>
          <w:szCs w:val="24"/>
          <w:lang w:eastAsia="zh-CN"/>
          <w:rPrChange w:id="1561"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1562" w:author="Author">
            <w:rPr>
              <w:rFonts w:ascii="Book Antiqua" w:eastAsia="SimSun" w:hAnsi="Book Antiqua" w:cs="Times New Roman"/>
              <w:kern w:val="2"/>
              <w:sz w:val="24"/>
              <w:szCs w:val="24"/>
              <w:lang w:val="en-US" w:eastAsia="zh-CN"/>
            </w:rPr>
          </w:rPrChange>
        </w:rPr>
        <w:t xml:space="preserve"> MJ, Haft A, Vries RG, </w:t>
      </w:r>
      <w:proofErr w:type="spellStart"/>
      <w:r w:rsidRPr="000056B7">
        <w:rPr>
          <w:rFonts w:ascii="Book Antiqua" w:eastAsia="SimSun" w:hAnsi="Book Antiqua" w:cs="Times New Roman"/>
          <w:kern w:val="2"/>
          <w:sz w:val="24"/>
          <w:szCs w:val="24"/>
          <w:lang w:eastAsia="zh-CN"/>
          <w:rPrChange w:id="1563"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1564"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1565" w:author="Author">
            <w:rPr>
              <w:rFonts w:ascii="Book Antiqua" w:eastAsia="SimSun" w:hAnsi="Book Antiqua" w:cs="Times New Roman"/>
              <w:kern w:val="2"/>
              <w:sz w:val="24"/>
              <w:szCs w:val="24"/>
              <w:lang w:val="en-US" w:eastAsia="zh-CN"/>
            </w:rPr>
          </w:rPrChange>
        </w:rPr>
        <w:t>Clevers</w:t>
      </w:r>
      <w:proofErr w:type="spellEnd"/>
      <w:r w:rsidRPr="000056B7">
        <w:rPr>
          <w:rFonts w:ascii="Book Antiqua" w:eastAsia="SimSun" w:hAnsi="Book Antiqua" w:cs="Times New Roman"/>
          <w:kern w:val="2"/>
          <w:sz w:val="24"/>
          <w:szCs w:val="24"/>
          <w:lang w:eastAsia="zh-CN"/>
          <w:rPrChange w:id="1566" w:author="Author">
            <w:rPr>
              <w:rFonts w:ascii="Book Antiqua" w:eastAsia="SimSun" w:hAnsi="Book Antiqua" w:cs="Times New Roman"/>
              <w:kern w:val="2"/>
              <w:sz w:val="24"/>
              <w:szCs w:val="24"/>
              <w:lang w:val="en-US" w:eastAsia="zh-CN"/>
            </w:rPr>
          </w:rPrChange>
        </w:rPr>
        <w:t xml:space="preserve"> H. In vitro expansion of single Lgr5+ liver stem cells induced by </w:t>
      </w:r>
      <w:proofErr w:type="spellStart"/>
      <w:r w:rsidRPr="000056B7">
        <w:rPr>
          <w:rFonts w:ascii="Book Antiqua" w:eastAsia="SimSun" w:hAnsi="Book Antiqua" w:cs="Times New Roman"/>
          <w:kern w:val="2"/>
          <w:sz w:val="24"/>
          <w:szCs w:val="24"/>
          <w:lang w:eastAsia="zh-CN"/>
          <w:rPrChange w:id="1567" w:author="Author">
            <w:rPr>
              <w:rFonts w:ascii="Book Antiqua" w:eastAsia="SimSun" w:hAnsi="Book Antiqua" w:cs="Times New Roman"/>
              <w:kern w:val="2"/>
              <w:sz w:val="24"/>
              <w:szCs w:val="24"/>
              <w:lang w:val="en-US" w:eastAsia="zh-CN"/>
            </w:rPr>
          </w:rPrChange>
        </w:rPr>
        <w:t>Wnt</w:t>
      </w:r>
      <w:proofErr w:type="spellEnd"/>
      <w:r w:rsidRPr="000056B7">
        <w:rPr>
          <w:rFonts w:ascii="Book Antiqua" w:eastAsia="SimSun" w:hAnsi="Book Antiqua" w:cs="Times New Roman"/>
          <w:kern w:val="2"/>
          <w:sz w:val="24"/>
          <w:szCs w:val="24"/>
          <w:lang w:eastAsia="zh-CN"/>
          <w:rPrChange w:id="1568" w:author="Author">
            <w:rPr>
              <w:rFonts w:ascii="Book Antiqua" w:eastAsia="SimSun" w:hAnsi="Book Antiqua" w:cs="Times New Roman"/>
              <w:kern w:val="2"/>
              <w:sz w:val="24"/>
              <w:szCs w:val="24"/>
              <w:lang w:val="en-US" w:eastAsia="zh-CN"/>
            </w:rPr>
          </w:rPrChange>
        </w:rPr>
        <w:t xml:space="preserve">-driven regeneration. </w:t>
      </w:r>
      <w:r w:rsidRPr="000056B7">
        <w:rPr>
          <w:rFonts w:ascii="Book Antiqua" w:eastAsia="SimSun" w:hAnsi="Book Antiqua" w:cs="Times New Roman"/>
          <w:i/>
          <w:kern w:val="2"/>
          <w:sz w:val="24"/>
          <w:szCs w:val="24"/>
          <w:lang w:eastAsia="zh-CN"/>
          <w:rPrChange w:id="1569"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1570"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1571" w:author="Author">
            <w:rPr>
              <w:rFonts w:ascii="Book Antiqua" w:eastAsia="SimSun" w:hAnsi="Book Antiqua" w:cs="Times New Roman"/>
              <w:b/>
              <w:kern w:val="2"/>
              <w:sz w:val="24"/>
              <w:szCs w:val="24"/>
              <w:lang w:val="en-US" w:eastAsia="zh-CN"/>
            </w:rPr>
          </w:rPrChange>
        </w:rPr>
        <w:t>494</w:t>
      </w:r>
      <w:r w:rsidRPr="000056B7">
        <w:rPr>
          <w:rFonts w:ascii="Book Antiqua" w:eastAsia="SimSun" w:hAnsi="Book Antiqua" w:cs="Times New Roman"/>
          <w:kern w:val="2"/>
          <w:sz w:val="24"/>
          <w:szCs w:val="24"/>
          <w:lang w:eastAsia="zh-CN"/>
          <w:rPrChange w:id="1572" w:author="Author">
            <w:rPr>
              <w:rFonts w:ascii="Book Antiqua" w:eastAsia="SimSun" w:hAnsi="Book Antiqua" w:cs="Times New Roman"/>
              <w:kern w:val="2"/>
              <w:sz w:val="24"/>
              <w:szCs w:val="24"/>
              <w:lang w:val="en-US" w:eastAsia="zh-CN"/>
            </w:rPr>
          </w:rPrChange>
        </w:rPr>
        <w:t>: 247-250 [PMID: 23354049 DOI: 10.1038/nature11826]</w:t>
      </w:r>
    </w:p>
    <w:p w14:paraId="10C0DDC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7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74" w:author="Author">
            <w:rPr>
              <w:rFonts w:ascii="Book Antiqua" w:eastAsia="SimSun" w:hAnsi="Book Antiqua" w:cs="Times New Roman"/>
              <w:kern w:val="2"/>
              <w:sz w:val="24"/>
              <w:szCs w:val="24"/>
              <w:lang w:val="en-US" w:eastAsia="zh-CN"/>
            </w:rPr>
          </w:rPrChange>
        </w:rPr>
        <w:t xml:space="preserve">25 </w:t>
      </w:r>
      <w:r w:rsidRPr="000056B7">
        <w:rPr>
          <w:rFonts w:ascii="Book Antiqua" w:eastAsia="SimSun" w:hAnsi="Book Antiqua" w:cs="Times New Roman"/>
          <w:b/>
          <w:kern w:val="2"/>
          <w:sz w:val="24"/>
          <w:szCs w:val="24"/>
          <w:lang w:eastAsia="zh-CN"/>
          <w:rPrChange w:id="1575" w:author="Author">
            <w:rPr>
              <w:rFonts w:ascii="Book Antiqua" w:eastAsia="SimSun" w:hAnsi="Book Antiqua" w:cs="Times New Roman"/>
              <w:b/>
              <w:kern w:val="2"/>
              <w:sz w:val="24"/>
              <w:szCs w:val="24"/>
              <w:lang w:val="en-US" w:eastAsia="zh-CN"/>
            </w:rPr>
          </w:rPrChange>
        </w:rPr>
        <w:t>Okabe M</w:t>
      </w:r>
      <w:r w:rsidRPr="000056B7">
        <w:rPr>
          <w:rFonts w:ascii="Book Antiqua" w:eastAsia="SimSun" w:hAnsi="Book Antiqua" w:cs="Times New Roman"/>
          <w:kern w:val="2"/>
          <w:sz w:val="24"/>
          <w:szCs w:val="24"/>
          <w:lang w:eastAsia="zh-CN"/>
          <w:rPrChange w:id="1576" w:author="Author">
            <w:rPr>
              <w:rFonts w:ascii="Book Antiqua" w:eastAsia="SimSun" w:hAnsi="Book Antiqua" w:cs="Times New Roman"/>
              <w:kern w:val="2"/>
              <w:sz w:val="24"/>
              <w:szCs w:val="24"/>
              <w:lang w:val="en-US" w:eastAsia="zh-CN"/>
            </w:rPr>
          </w:rPrChange>
        </w:rPr>
        <w:t xml:space="preserve">, Tsukahara Y, Tanaka M, Suzuki K, Saito S, </w:t>
      </w:r>
      <w:proofErr w:type="spellStart"/>
      <w:r w:rsidRPr="000056B7">
        <w:rPr>
          <w:rFonts w:ascii="Book Antiqua" w:eastAsia="SimSun" w:hAnsi="Book Antiqua" w:cs="Times New Roman"/>
          <w:kern w:val="2"/>
          <w:sz w:val="24"/>
          <w:szCs w:val="24"/>
          <w:lang w:eastAsia="zh-CN"/>
          <w:rPrChange w:id="1577" w:author="Author">
            <w:rPr>
              <w:rFonts w:ascii="Book Antiqua" w:eastAsia="SimSun" w:hAnsi="Book Antiqua" w:cs="Times New Roman"/>
              <w:kern w:val="2"/>
              <w:sz w:val="24"/>
              <w:szCs w:val="24"/>
              <w:lang w:val="en-US" w:eastAsia="zh-CN"/>
            </w:rPr>
          </w:rPrChange>
        </w:rPr>
        <w:t>Kamiya</w:t>
      </w:r>
      <w:proofErr w:type="spellEnd"/>
      <w:r w:rsidRPr="000056B7">
        <w:rPr>
          <w:rFonts w:ascii="Book Antiqua" w:eastAsia="SimSun" w:hAnsi="Book Antiqua" w:cs="Times New Roman"/>
          <w:kern w:val="2"/>
          <w:sz w:val="24"/>
          <w:szCs w:val="24"/>
          <w:lang w:eastAsia="zh-CN"/>
          <w:rPrChange w:id="1578"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579" w:author="Author">
            <w:rPr>
              <w:rFonts w:ascii="Book Antiqua" w:eastAsia="SimSun" w:hAnsi="Book Antiqua" w:cs="Times New Roman"/>
              <w:kern w:val="2"/>
              <w:sz w:val="24"/>
              <w:szCs w:val="24"/>
              <w:lang w:val="en-US" w:eastAsia="zh-CN"/>
            </w:rPr>
          </w:rPrChange>
        </w:rPr>
        <w:t>Tsujimura</w:t>
      </w:r>
      <w:proofErr w:type="spellEnd"/>
      <w:r w:rsidRPr="000056B7">
        <w:rPr>
          <w:rFonts w:ascii="Book Antiqua" w:eastAsia="SimSun" w:hAnsi="Book Antiqua" w:cs="Times New Roman"/>
          <w:kern w:val="2"/>
          <w:sz w:val="24"/>
          <w:szCs w:val="24"/>
          <w:lang w:eastAsia="zh-CN"/>
          <w:rPrChange w:id="1580" w:author="Author">
            <w:rPr>
              <w:rFonts w:ascii="Book Antiqua" w:eastAsia="SimSun" w:hAnsi="Book Antiqua" w:cs="Times New Roman"/>
              <w:kern w:val="2"/>
              <w:sz w:val="24"/>
              <w:szCs w:val="24"/>
              <w:lang w:val="en-US" w:eastAsia="zh-CN"/>
            </w:rPr>
          </w:rPrChange>
        </w:rPr>
        <w:t xml:space="preserve"> T, Nakamura K, </w:t>
      </w:r>
      <w:proofErr w:type="spellStart"/>
      <w:r w:rsidRPr="000056B7">
        <w:rPr>
          <w:rFonts w:ascii="Book Antiqua" w:eastAsia="SimSun" w:hAnsi="Book Antiqua" w:cs="Times New Roman"/>
          <w:kern w:val="2"/>
          <w:sz w:val="24"/>
          <w:szCs w:val="24"/>
          <w:lang w:eastAsia="zh-CN"/>
          <w:rPrChange w:id="1581" w:author="Author">
            <w:rPr>
              <w:rFonts w:ascii="Book Antiqua" w:eastAsia="SimSun" w:hAnsi="Book Antiqua" w:cs="Times New Roman"/>
              <w:kern w:val="2"/>
              <w:sz w:val="24"/>
              <w:szCs w:val="24"/>
              <w:lang w:val="en-US" w:eastAsia="zh-CN"/>
            </w:rPr>
          </w:rPrChange>
        </w:rPr>
        <w:t>Miyajima</w:t>
      </w:r>
      <w:proofErr w:type="spellEnd"/>
      <w:r w:rsidRPr="000056B7">
        <w:rPr>
          <w:rFonts w:ascii="Book Antiqua" w:eastAsia="SimSun" w:hAnsi="Book Antiqua" w:cs="Times New Roman"/>
          <w:kern w:val="2"/>
          <w:sz w:val="24"/>
          <w:szCs w:val="24"/>
          <w:lang w:eastAsia="zh-CN"/>
          <w:rPrChange w:id="1582" w:author="Author">
            <w:rPr>
              <w:rFonts w:ascii="Book Antiqua" w:eastAsia="SimSun" w:hAnsi="Book Antiqua" w:cs="Times New Roman"/>
              <w:kern w:val="2"/>
              <w:sz w:val="24"/>
              <w:szCs w:val="24"/>
              <w:lang w:val="en-US" w:eastAsia="zh-CN"/>
            </w:rPr>
          </w:rPrChange>
        </w:rPr>
        <w:t xml:space="preserve"> A. Potential hepatic stem cells reside in EpCAM+ cells of normal and injured mouse liver. </w:t>
      </w:r>
      <w:r w:rsidRPr="000056B7">
        <w:rPr>
          <w:rFonts w:ascii="Book Antiqua" w:eastAsia="SimSun" w:hAnsi="Book Antiqua" w:cs="Times New Roman"/>
          <w:i/>
          <w:kern w:val="2"/>
          <w:sz w:val="24"/>
          <w:szCs w:val="24"/>
          <w:lang w:eastAsia="zh-CN"/>
          <w:rPrChange w:id="1583" w:author="Author">
            <w:rPr>
              <w:rFonts w:ascii="Book Antiqua" w:eastAsia="SimSun" w:hAnsi="Book Antiqua" w:cs="Times New Roman"/>
              <w:i/>
              <w:kern w:val="2"/>
              <w:sz w:val="24"/>
              <w:szCs w:val="24"/>
              <w:lang w:val="en-US" w:eastAsia="zh-CN"/>
            </w:rPr>
          </w:rPrChange>
        </w:rPr>
        <w:t>Development</w:t>
      </w:r>
      <w:r w:rsidRPr="000056B7">
        <w:rPr>
          <w:rFonts w:ascii="Book Antiqua" w:eastAsia="SimSun" w:hAnsi="Book Antiqua" w:cs="Times New Roman"/>
          <w:kern w:val="2"/>
          <w:sz w:val="24"/>
          <w:szCs w:val="24"/>
          <w:lang w:eastAsia="zh-CN"/>
          <w:rPrChange w:id="1584"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1585" w:author="Author">
            <w:rPr>
              <w:rFonts w:ascii="Book Antiqua" w:eastAsia="SimSun" w:hAnsi="Book Antiqua" w:cs="Times New Roman"/>
              <w:b/>
              <w:kern w:val="2"/>
              <w:sz w:val="24"/>
              <w:szCs w:val="24"/>
              <w:lang w:val="en-US" w:eastAsia="zh-CN"/>
            </w:rPr>
          </w:rPrChange>
        </w:rPr>
        <w:t>136</w:t>
      </w:r>
      <w:r w:rsidRPr="000056B7">
        <w:rPr>
          <w:rFonts w:ascii="Book Antiqua" w:eastAsia="SimSun" w:hAnsi="Book Antiqua" w:cs="Times New Roman"/>
          <w:kern w:val="2"/>
          <w:sz w:val="24"/>
          <w:szCs w:val="24"/>
          <w:lang w:eastAsia="zh-CN"/>
          <w:rPrChange w:id="1586" w:author="Author">
            <w:rPr>
              <w:rFonts w:ascii="Book Antiqua" w:eastAsia="SimSun" w:hAnsi="Book Antiqua" w:cs="Times New Roman"/>
              <w:kern w:val="2"/>
              <w:sz w:val="24"/>
              <w:szCs w:val="24"/>
              <w:lang w:val="en-US" w:eastAsia="zh-CN"/>
            </w:rPr>
          </w:rPrChange>
        </w:rPr>
        <w:t>: 1951-1960 [PMID: 19429791 DOI: 10.1242/dev.031369]</w:t>
      </w:r>
    </w:p>
    <w:p w14:paraId="5207E33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58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588" w:author="Author">
            <w:rPr>
              <w:rFonts w:ascii="Book Antiqua" w:eastAsia="SimSun" w:hAnsi="Book Antiqua" w:cs="Times New Roman"/>
              <w:kern w:val="2"/>
              <w:sz w:val="24"/>
              <w:szCs w:val="24"/>
              <w:lang w:val="en-US" w:eastAsia="zh-CN"/>
            </w:rPr>
          </w:rPrChange>
        </w:rPr>
        <w:t xml:space="preserve">26 </w:t>
      </w:r>
      <w:r w:rsidRPr="000056B7">
        <w:rPr>
          <w:rFonts w:ascii="Book Antiqua" w:eastAsia="SimSun" w:hAnsi="Book Antiqua" w:cs="Times New Roman"/>
          <w:b/>
          <w:kern w:val="2"/>
          <w:sz w:val="24"/>
          <w:szCs w:val="24"/>
          <w:lang w:eastAsia="zh-CN"/>
          <w:rPrChange w:id="1589" w:author="Author">
            <w:rPr>
              <w:rFonts w:ascii="Book Antiqua" w:eastAsia="SimSun" w:hAnsi="Book Antiqua" w:cs="Times New Roman"/>
              <w:b/>
              <w:kern w:val="2"/>
              <w:sz w:val="24"/>
              <w:szCs w:val="24"/>
              <w:lang w:val="en-US" w:eastAsia="zh-CN"/>
            </w:rPr>
          </w:rPrChange>
        </w:rPr>
        <w:t>Tsuchiya A</w:t>
      </w:r>
      <w:r w:rsidRPr="000056B7">
        <w:rPr>
          <w:rFonts w:ascii="Book Antiqua" w:eastAsia="SimSun" w:hAnsi="Book Antiqua" w:cs="Times New Roman"/>
          <w:kern w:val="2"/>
          <w:sz w:val="24"/>
          <w:szCs w:val="24"/>
          <w:lang w:eastAsia="zh-CN"/>
          <w:rPrChange w:id="1590" w:author="Author">
            <w:rPr>
              <w:rFonts w:ascii="Book Antiqua" w:eastAsia="SimSun" w:hAnsi="Book Antiqua" w:cs="Times New Roman"/>
              <w:kern w:val="2"/>
              <w:sz w:val="24"/>
              <w:szCs w:val="24"/>
              <w:lang w:val="en-US" w:eastAsia="zh-CN"/>
            </w:rPr>
          </w:rPrChange>
        </w:rPr>
        <w:t xml:space="preserve">, Lu WY, </w:t>
      </w:r>
      <w:proofErr w:type="spellStart"/>
      <w:r w:rsidRPr="000056B7">
        <w:rPr>
          <w:rFonts w:ascii="Book Antiqua" w:eastAsia="SimSun" w:hAnsi="Book Antiqua" w:cs="Times New Roman"/>
          <w:kern w:val="2"/>
          <w:sz w:val="24"/>
          <w:szCs w:val="24"/>
          <w:lang w:eastAsia="zh-CN"/>
          <w:rPrChange w:id="1591" w:author="Author">
            <w:rPr>
              <w:rFonts w:ascii="Book Antiqua" w:eastAsia="SimSun" w:hAnsi="Book Antiqua" w:cs="Times New Roman"/>
              <w:kern w:val="2"/>
              <w:sz w:val="24"/>
              <w:szCs w:val="24"/>
              <w:lang w:val="en-US" w:eastAsia="zh-CN"/>
            </w:rPr>
          </w:rPrChange>
        </w:rPr>
        <w:t>Weinhold</w:t>
      </w:r>
      <w:proofErr w:type="spellEnd"/>
      <w:r w:rsidRPr="000056B7">
        <w:rPr>
          <w:rFonts w:ascii="Book Antiqua" w:eastAsia="SimSun" w:hAnsi="Book Antiqua" w:cs="Times New Roman"/>
          <w:kern w:val="2"/>
          <w:sz w:val="24"/>
          <w:szCs w:val="24"/>
          <w:lang w:eastAsia="zh-CN"/>
          <w:rPrChange w:id="1592" w:author="Author">
            <w:rPr>
              <w:rFonts w:ascii="Book Antiqua" w:eastAsia="SimSun" w:hAnsi="Book Antiqua" w:cs="Times New Roman"/>
              <w:kern w:val="2"/>
              <w:sz w:val="24"/>
              <w:szCs w:val="24"/>
              <w:lang w:val="en-US" w:eastAsia="zh-CN"/>
            </w:rPr>
          </w:rPrChange>
        </w:rPr>
        <w:t xml:space="preserve"> B, Boulter L, </w:t>
      </w:r>
      <w:proofErr w:type="spellStart"/>
      <w:r w:rsidRPr="000056B7">
        <w:rPr>
          <w:rFonts w:ascii="Book Antiqua" w:eastAsia="SimSun" w:hAnsi="Book Antiqua" w:cs="Times New Roman"/>
          <w:kern w:val="2"/>
          <w:sz w:val="24"/>
          <w:szCs w:val="24"/>
          <w:lang w:eastAsia="zh-CN"/>
          <w:rPrChange w:id="1593" w:author="Author">
            <w:rPr>
              <w:rFonts w:ascii="Book Antiqua" w:eastAsia="SimSun" w:hAnsi="Book Antiqua" w:cs="Times New Roman"/>
              <w:kern w:val="2"/>
              <w:sz w:val="24"/>
              <w:szCs w:val="24"/>
              <w:lang w:val="en-US" w:eastAsia="zh-CN"/>
            </w:rPr>
          </w:rPrChange>
        </w:rPr>
        <w:t>Stutchfield</w:t>
      </w:r>
      <w:proofErr w:type="spellEnd"/>
      <w:r w:rsidRPr="000056B7">
        <w:rPr>
          <w:rFonts w:ascii="Book Antiqua" w:eastAsia="SimSun" w:hAnsi="Book Antiqua" w:cs="Times New Roman"/>
          <w:kern w:val="2"/>
          <w:sz w:val="24"/>
          <w:szCs w:val="24"/>
          <w:lang w:eastAsia="zh-CN"/>
          <w:rPrChange w:id="1594" w:author="Author">
            <w:rPr>
              <w:rFonts w:ascii="Book Antiqua" w:eastAsia="SimSun" w:hAnsi="Book Antiqua" w:cs="Times New Roman"/>
              <w:kern w:val="2"/>
              <w:sz w:val="24"/>
              <w:szCs w:val="24"/>
              <w:lang w:val="en-US" w:eastAsia="zh-CN"/>
            </w:rPr>
          </w:rPrChange>
        </w:rPr>
        <w:t xml:space="preserve"> BM, Williams MJ, Guest RV, </w:t>
      </w:r>
      <w:proofErr w:type="spellStart"/>
      <w:r w:rsidRPr="000056B7">
        <w:rPr>
          <w:rFonts w:ascii="Book Antiqua" w:eastAsia="SimSun" w:hAnsi="Book Antiqua" w:cs="Times New Roman"/>
          <w:kern w:val="2"/>
          <w:sz w:val="24"/>
          <w:szCs w:val="24"/>
          <w:lang w:eastAsia="zh-CN"/>
          <w:rPrChange w:id="1595" w:author="Author">
            <w:rPr>
              <w:rFonts w:ascii="Book Antiqua" w:eastAsia="SimSun" w:hAnsi="Book Antiqua" w:cs="Times New Roman"/>
              <w:kern w:val="2"/>
              <w:sz w:val="24"/>
              <w:szCs w:val="24"/>
              <w:lang w:val="en-US" w:eastAsia="zh-CN"/>
            </w:rPr>
          </w:rPrChange>
        </w:rPr>
        <w:t>Minnis</w:t>
      </w:r>
      <w:proofErr w:type="spellEnd"/>
      <w:r w:rsidRPr="000056B7">
        <w:rPr>
          <w:rFonts w:ascii="Book Antiqua" w:eastAsia="SimSun" w:hAnsi="Book Antiqua" w:cs="Times New Roman"/>
          <w:kern w:val="2"/>
          <w:sz w:val="24"/>
          <w:szCs w:val="24"/>
          <w:lang w:eastAsia="zh-CN"/>
          <w:rPrChange w:id="1596" w:author="Author">
            <w:rPr>
              <w:rFonts w:ascii="Book Antiqua" w:eastAsia="SimSun" w:hAnsi="Book Antiqua" w:cs="Times New Roman"/>
              <w:kern w:val="2"/>
              <w:sz w:val="24"/>
              <w:szCs w:val="24"/>
              <w:lang w:val="en-US" w:eastAsia="zh-CN"/>
            </w:rPr>
          </w:rPrChange>
        </w:rPr>
        <w:t xml:space="preserve">-Lyons SE, MacKinnon AC, Schwarzer D, Ichida T, </w:t>
      </w:r>
      <w:proofErr w:type="spellStart"/>
      <w:r w:rsidRPr="000056B7">
        <w:rPr>
          <w:rFonts w:ascii="Book Antiqua" w:eastAsia="SimSun" w:hAnsi="Book Antiqua" w:cs="Times New Roman"/>
          <w:kern w:val="2"/>
          <w:sz w:val="24"/>
          <w:szCs w:val="24"/>
          <w:lang w:eastAsia="zh-CN"/>
          <w:rPrChange w:id="1597" w:author="Author">
            <w:rPr>
              <w:rFonts w:ascii="Book Antiqua" w:eastAsia="SimSun" w:hAnsi="Book Antiqua" w:cs="Times New Roman"/>
              <w:kern w:val="2"/>
              <w:sz w:val="24"/>
              <w:szCs w:val="24"/>
              <w:lang w:val="en-US" w:eastAsia="zh-CN"/>
            </w:rPr>
          </w:rPrChange>
        </w:rPr>
        <w:t>Nomoto</w:t>
      </w:r>
      <w:proofErr w:type="spellEnd"/>
      <w:r w:rsidRPr="000056B7">
        <w:rPr>
          <w:rFonts w:ascii="Book Antiqua" w:eastAsia="SimSun" w:hAnsi="Book Antiqua" w:cs="Times New Roman"/>
          <w:kern w:val="2"/>
          <w:sz w:val="24"/>
          <w:szCs w:val="24"/>
          <w:lang w:eastAsia="zh-CN"/>
          <w:rPrChange w:id="1598" w:author="Author">
            <w:rPr>
              <w:rFonts w:ascii="Book Antiqua" w:eastAsia="SimSun" w:hAnsi="Book Antiqua" w:cs="Times New Roman"/>
              <w:kern w:val="2"/>
              <w:sz w:val="24"/>
              <w:szCs w:val="24"/>
              <w:lang w:val="en-US" w:eastAsia="zh-CN"/>
            </w:rPr>
          </w:rPrChange>
        </w:rPr>
        <w:t xml:space="preserve"> M, Aoyagi Y, </w:t>
      </w:r>
      <w:proofErr w:type="spellStart"/>
      <w:r w:rsidRPr="000056B7">
        <w:rPr>
          <w:rFonts w:ascii="Book Antiqua" w:eastAsia="SimSun" w:hAnsi="Book Antiqua" w:cs="Times New Roman"/>
          <w:kern w:val="2"/>
          <w:sz w:val="24"/>
          <w:szCs w:val="24"/>
          <w:lang w:eastAsia="zh-CN"/>
          <w:rPrChange w:id="1599" w:author="Author">
            <w:rPr>
              <w:rFonts w:ascii="Book Antiqua" w:eastAsia="SimSun" w:hAnsi="Book Antiqua" w:cs="Times New Roman"/>
              <w:kern w:val="2"/>
              <w:sz w:val="24"/>
              <w:szCs w:val="24"/>
              <w:lang w:val="en-US" w:eastAsia="zh-CN"/>
            </w:rPr>
          </w:rPrChange>
        </w:rPr>
        <w:t>Gerardy-Schahn</w:t>
      </w:r>
      <w:proofErr w:type="spellEnd"/>
      <w:r w:rsidRPr="000056B7">
        <w:rPr>
          <w:rFonts w:ascii="Book Antiqua" w:eastAsia="SimSun" w:hAnsi="Book Antiqua" w:cs="Times New Roman"/>
          <w:kern w:val="2"/>
          <w:sz w:val="24"/>
          <w:szCs w:val="24"/>
          <w:lang w:eastAsia="zh-CN"/>
          <w:rPrChange w:id="1600" w:author="Author">
            <w:rPr>
              <w:rFonts w:ascii="Book Antiqua" w:eastAsia="SimSun" w:hAnsi="Book Antiqua" w:cs="Times New Roman"/>
              <w:kern w:val="2"/>
              <w:sz w:val="24"/>
              <w:szCs w:val="24"/>
              <w:lang w:val="en-US" w:eastAsia="zh-CN"/>
            </w:rPr>
          </w:rPrChange>
        </w:rPr>
        <w:t xml:space="preserve"> R, Forbes SJ. </w:t>
      </w:r>
      <w:proofErr w:type="spellStart"/>
      <w:r w:rsidRPr="000056B7">
        <w:rPr>
          <w:rFonts w:ascii="Book Antiqua" w:eastAsia="SimSun" w:hAnsi="Book Antiqua" w:cs="Times New Roman"/>
          <w:kern w:val="2"/>
          <w:sz w:val="24"/>
          <w:szCs w:val="24"/>
          <w:lang w:eastAsia="zh-CN"/>
          <w:rPrChange w:id="1601" w:author="Author">
            <w:rPr>
              <w:rFonts w:ascii="Book Antiqua" w:eastAsia="SimSun" w:hAnsi="Book Antiqua" w:cs="Times New Roman"/>
              <w:kern w:val="2"/>
              <w:sz w:val="24"/>
              <w:szCs w:val="24"/>
              <w:lang w:val="en-US" w:eastAsia="zh-CN"/>
            </w:rPr>
          </w:rPrChange>
        </w:rPr>
        <w:t>Polysialic</w:t>
      </w:r>
      <w:proofErr w:type="spellEnd"/>
      <w:r w:rsidRPr="000056B7">
        <w:rPr>
          <w:rFonts w:ascii="Book Antiqua" w:eastAsia="SimSun" w:hAnsi="Book Antiqua" w:cs="Times New Roman"/>
          <w:kern w:val="2"/>
          <w:sz w:val="24"/>
          <w:szCs w:val="24"/>
          <w:lang w:eastAsia="zh-CN"/>
          <w:rPrChange w:id="1602" w:author="Author">
            <w:rPr>
              <w:rFonts w:ascii="Book Antiqua" w:eastAsia="SimSun" w:hAnsi="Book Antiqua" w:cs="Times New Roman"/>
              <w:kern w:val="2"/>
              <w:sz w:val="24"/>
              <w:szCs w:val="24"/>
              <w:lang w:val="en-US" w:eastAsia="zh-CN"/>
            </w:rPr>
          </w:rPrChange>
        </w:rPr>
        <w:t xml:space="preserve"> acid/neural cell adhesion molecule modulates the formation of ductular reactions in liver injury. </w:t>
      </w:r>
      <w:r w:rsidRPr="000056B7">
        <w:rPr>
          <w:rFonts w:ascii="Book Antiqua" w:eastAsia="SimSun" w:hAnsi="Book Antiqua" w:cs="Times New Roman"/>
          <w:i/>
          <w:kern w:val="2"/>
          <w:sz w:val="24"/>
          <w:szCs w:val="24"/>
          <w:lang w:eastAsia="zh-CN"/>
          <w:rPrChange w:id="1603"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604"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605" w:author="Author">
            <w:rPr>
              <w:rFonts w:ascii="Book Antiqua" w:eastAsia="SimSun" w:hAnsi="Book Antiqua" w:cs="Times New Roman"/>
              <w:b/>
              <w:kern w:val="2"/>
              <w:sz w:val="24"/>
              <w:szCs w:val="24"/>
              <w:lang w:val="en-US" w:eastAsia="zh-CN"/>
            </w:rPr>
          </w:rPrChange>
        </w:rPr>
        <w:t>60</w:t>
      </w:r>
      <w:r w:rsidRPr="000056B7">
        <w:rPr>
          <w:rFonts w:ascii="Book Antiqua" w:eastAsia="SimSun" w:hAnsi="Book Antiqua" w:cs="Times New Roman"/>
          <w:kern w:val="2"/>
          <w:sz w:val="24"/>
          <w:szCs w:val="24"/>
          <w:lang w:eastAsia="zh-CN"/>
          <w:rPrChange w:id="1606" w:author="Author">
            <w:rPr>
              <w:rFonts w:ascii="Book Antiqua" w:eastAsia="SimSun" w:hAnsi="Book Antiqua" w:cs="Times New Roman"/>
              <w:kern w:val="2"/>
              <w:sz w:val="24"/>
              <w:szCs w:val="24"/>
              <w:lang w:val="en-US" w:eastAsia="zh-CN"/>
            </w:rPr>
          </w:rPrChange>
        </w:rPr>
        <w:t>: 1727-1740 [PMID: 24585441 DOI: 10.1002/hep.27099]</w:t>
      </w:r>
    </w:p>
    <w:p w14:paraId="13A3C3D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60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608" w:author="Author">
            <w:rPr>
              <w:rFonts w:ascii="Book Antiqua" w:eastAsia="SimSun" w:hAnsi="Book Antiqua" w:cs="Times New Roman"/>
              <w:kern w:val="2"/>
              <w:sz w:val="24"/>
              <w:szCs w:val="24"/>
              <w:lang w:val="en-US" w:eastAsia="zh-CN"/>
            </w:rPr>
          </w:rPrChange>
        </w:rPr>
        <w:t xml:space="preserve">27 </w:t>
      </w:r>
      <w:proofErr w:type="spellStart"/>
      <w:r w:rsidRPr="000056B7">
        <w:rPr>
          <w:rFonts w:ascii="Book Antiqua" w:eastAsia="SimSun" w:hAnsi="Book Antiqua" w:cs="Times New Roman"/>
          <w:b/>
          <w:kern w:val="2"/>
          <w:sz w:val="24"/>
          <w:szCs w:val="24"/>
          <w:lang w:eastAsia="zh-CN"/>
          <w:rPrChange w:id="1609" w:author="Author">
            <w:rPr>
              <w:rFonts w:ascii="Book Antiqua" w:eastAsia="SimSun" w:hAnsi="Book Antiqua" w:cs="Times New Roman"/>
              <w:b/>
              <w:kern w:val="2"/>
              <w:sz w:val="24"/>
              <w:szCs w:val="24"/>
              <w:lang w:val="en-US" w:eastAsia="zh-CN"/>
            </w:rPr>
          </w:rPrChange>
        </w:rPr>
        <w:t>Itagaki</w:t>
      </w:r>
      <w:proofErr w:type="spellEnd"/>
      <w:r w:rsidRPr="000056B7">
        <w:rPr>
          <w:rFonts w:ascii="Book Antiqua" w:eastAsia="SimSun" w:hAnsi="Book Antiqua" w:cs="Times New Roman"/>
          <w:b/>
          <w:kern w:val="2"/>
          <w:sz w:val="24"/>
          <w:szCs w:val="24"/>
          <w:lang w:eastAsia="zh-CN"/>
          <w:rPrChange w:id="1610" w:author="Author">
            <w:rPr>
              <w:rFonts w:ascii="Book Antiqua" w:eastAsia="SimSun" w:hAnsi="Book Antiqua" w:cs="Times New Roman"/>
              <w:b/>
              <w:kern w:val="2"/>
              <w:sz w:val="24"/>
              <w:szCs w:val="24"/>
              <w:lang w:val="en-US" w:eastAsia="zh-CN"/>
            </w:rPr>
          </w:rPrChange>
        </w:rPr>
        <w:t xml:space="preserve"> H</w:t>
      </w:r>
      <w:r w:rsidRPr="000056B7">
        <w:rPr>
          <w:rFonts w:ascii="Book Antiqua" w:eastAsia="SimSun" w:hAnsi="Book Antiqua" w:cs="Times New Roman"/>
          <w:kern w:val="2"/>
          <w:sz w:val="24"/>
          <w:szCs w:val="24"/>
          <w:lang w:eastAsia="zh-CN"/>
          <w:rPrChange w:id="1611" w:author="Author">
            <w:rPr>
              <w:rFonts w:ascii="Book Antiqua" w:eastAsia="SimSun" w:hAnsi="Book Antiqua" w:cs="Times New Roman"/>
              <w:kern w:val="2"/>
              <w:sz w:val="24"/>
              <w:szCs w:val="24"/>
              <w:lang w:val="en-US" w:eastAsia="zh-CN"/>
            </w:rPr>
          </w:rPrChange>
        </w:rPr>
        <w:t xml:space="preserve">, Shimizu K, Morikawa S, Ogawa K, Ezaki T. Morphological and functional characterization of non-alcoholic fatty liver disease induced by a methionine-choline-deficient diet in C57BL/6 mice. </w:t>
      </w:r>
      <w:r w:rsidRPr="000056B7">
        <w:rPr>
          <w:rFonts w:ascii="Book Antiqua" w:eastAsia="SimSun" w:hAnsi="Book Antiqua" w:cs="Times New Roman"/>
          <w:i/>
          <w:kern w:val="2"/>
          <w:sz w:val="24"/>
          <w:szCs w:val="24"/>
          <w:lang w:eastAsia="zh-CN"/>
          <w:rPrChange w:id="1612" w:author="Author">
            <w:rPr>
              <w:rFonts w:ascii="Book Antiqua" w:eastAsia="SimSun" w:hAnsi="Book Antiqua" w:cs="Times New Roman"/>
              <w:i/>
              <w:kern w:val="2"/>
              <w:sz w:val="24"/>
              <w:szCs w:val="24"/>
              <w:lang w:val="en-US" w:eastAsia="zh-CN"/>
            </w:rPr>
          </w:rPrChange>
        </w:rPr>
        <w:t xml:space="preserve">Int J Clin Exp </w:t>
      </w:r>
      <w:proofErr w:type="spellStart"/>
      <w:r w:rsidRPr="000056B7">
        <w:rPr>
          <w:rFonts w:ascii="Book Antiqua" w:eastAsia="SimSun" w:hAnsi="Book Antiqua" w:cs="Times New Roman"/>
          <w:i/>
          <w:kern w:val="2"/>
          <w:sz w:val="24"/>
          <w:szCs w:val="24"/>
          <w:lang w:eastAsia="zh-CN"/>
          <w:rPrChange w:id="1613"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1614"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1615" w:author="Author">
            <w:rPr>
              <w:rFonts w:ascii="Book Antiqua" w:eastAsia="SimSun" w:hAnsi="Book Antiqua" w:cs="Times New Roman"/>
              <w:b/>
              <w:kern w:val="2"/>
              <w:sz w:val="24"/>
              <w:szCs w:val="24"/>
              <w:lang w:val="en-US" w:eastAsia="zh-CN"/>
            </w:rPr>
          </w:rPrChange>
        </w:rPr>
        <w:t>6</w:t>
      </w:r>
      <w:r w:rsidRPr="000056B7">
        <w:rPr>
          <w:rFonts w:ascii="Book Antiqua" w:eastAsia="SimSun" w:hAnsi="Book Antiqua" w:cs="Times New Roman"/>
          <w:kern w:val="2"/>
          <w:sz w:val="24"/>
          <w:szCs w:val="24"/>
          <w:lang w:eastAsia="zh-CN"/>
          <w:rPrChange w:id="1616" w:author="Author">
            <w:rPr>
              <w:rFonts w:ascii="Book Antiqua" w:eastAsia="SimSun" w:hAnsi="Book Antiqua" w:cs="Times New Roman"/>
              <w:kern w:val="2"/>
              <w:sz w:val="24"/>
              <w:szCs w:val="24"/>
              <w:lang w:val="en-US" w:eastAsia="zh-CN"/>
            </w:rPr>
          </w:rPrChange>
        </w:rPr>
        <w:t xml:space="preserve">: </w:t>
      </w:r>
      <w:r w:rsidRPr="000056B7">
        <w:rPr>
          <w:rFonts w:ascii="Book Antiqua" w:eastAsia="SimSun" w:hAnsi="Book Antiqua" w:cs="Times New Roman"/>
          <w:kern w:val="2"/>
          <w:sz w:val="24"/>
          <w:szCs w:val="24"/>
          <w:lang w:eastAsia="zh-CN"/>
          <w:rPrChange w:id="1617" w:author="Author">
            <w:rPr>
              <w:rFonts w:ascii="Book Antiqua" w:eastAsia="SimSun" w:hAnsi="Book Antiqua" w:cs="Times New Roman"/>
              <w:kern w:val="2"/>
              <w:sz w:val="24"/>
              <w:szCs w:val="24"/>
              <w:lang w:val="en-US" w:eastAsia="zh-CN"/>
            </w:rPr>
          </w:rPrChange>
        </w:rPr>
        <w:lastRenderedPageBreak/>
        <w:t>2683-2696 [PMID: 24294355]</w:t>
      </w:r>
    </w:p>
    <w:p w14:paraId="0C9CDE4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61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619" w:author="Author">
            <w:rPr>
              <w:rFonts w:ascii="Book Antiqua" w:eastAsia="SimSun" w:hAnsi="Book Antiqua" w:cs="Times New Roman"/>
              <w:kern w:val="2"/>
              <w:sz w:val="24"/>
              <w:szCs w:val="24"/>
              <w:lang w:val="en-US" w:eastAsia="zh-CN"/>
            </w:rPr>
          </w:rPrChange>
        </w:rPr>
        <w:t xml:space="preserve">28 </w:t>
      </w:r>
      <w:proofErr w:type="spellStart"/>
      <w:r w:rsidRPr="000056B7">
        <w:rPr>
          <w:rFonts w:ascii="Book Antiqua" w:eastAsia="SimSun" w:hAnsi="Book Antiqua" w:cs="Times New Roman"/>
          <w:b/>
          <w:kern w:val="2"/>
          <w:sz w:val="24"/>
          <w:szCs w:val="24"/>
          <w:lang w:eastAsia="zh-CN"/>
          <w:rPrChange w:id="1620" w:author="Author">
            <w:rPr>
              <w:rFonts w:ascii="Book Antiqua" w:eastAsia="SimSun" w:hAnsi="Book Antiqua" w:cs="Times New Roman"/>
              <w:b/>
              <w:kern w:val="2"/>
              <w:sz w:val="24"/>
              <w:szCs w:val="24"/>
              <w:lang w:val="en-US" w:eastAsia="zh-CN"/>
            </w:rPr>
          </w:rPrChange>
        </w:rPr>
        <w:t>Fickert</w:t>
      </w:r>
      <w:proofErr w:type="spellEnd"/>
      <w:r w:rsidRPr="000056B7">
        <w:rPr>
          <w:rFonts w:ascii="Book Antiqua" w:eastAsia="SimSun" w:hAnsi="Book Antiqua" w:cs="Times New Roman"/>
          <w:b/>
          <w:kern w:val="2"/>
          <w:sz w:val="24"/>
          <w:szCs w:val="24"/>
          <w:lang w:eastAsia="zh-CN"/>
          <w:rPrChange w:id="1621" w:author="Author">
            <w:rPr>
              <w:rFonts w:ascii="Book Antiqua" w:eastAsia="SimSun" w:hAnsi="Book Antiqua" w:cs="Times New Roman"/>
              <w:b/>
              <w:kern w:val="2"/>
              <w:sz w:val="24"/>
              <w:szCs w:val="24"/>
              <w:lang w:val="en-US" w:eastAsia="zh-CN"/>
            </w:rPr>
          </w:rPrChange>
        </w:rPr>
        <w:t xml:space="preserve"> P</w:t>
      </w:r>
      <w:r w:rsidRPr="000056B7">
        <w:rPr>
          <w:rFonts w:ascii="Book Antiqua" w:eastAsia="SimSun" w:hAnsi="Book Antiqua" w:cs="Times New Roman"/>
          <w:kern w:val="2"/>
          <w:sz w:val="24"/>
          <w:szCs w:val="24"/>
          <w:lang w:eastAsia="zh-CN"/>
          <w:rPrChange w:id="1622"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623" w:author="Author">
            <w:rPr>
              <w:rFonts w:ascii="Book Antiqua" w:eastAsia="SimSun" w:hAnsi="Book Antiqua" w:cs="Times New Roman"/>
              <w:kern w:val="2"/>
              <w:sz w:val="24"/>
              <w:szCs w:val="24"/>
              <w:lang w:val="en-US" w:eastAsia="zh-CN"/>
            </w:rPr>
          </w:rPrChange>
        </w:rPr>
        <w:t>Stöger</w:t>
      </w:r>
      <w:proofErr w:type="spellEnd"/>
      <w:r w:rsidRPr="000056B7">
        <w:rPr>
          <w:rFonts w:ascii="Book Antiqua" w:eastAsia="SimSun" w:hAnsi="Book Antiqua" w:cs="Times New Roman"/>
          <w:kern w:val="2"/>
          <w:sz w:val="24"/>
          <w:szCs w:val="24"/>
          <w:lang w:eastAsia="zh-CN"/>
          <w:rPrChange w:id="1624" w:author="Author">
            <w:rPr>
              <w:rFonts w:ascii="Book Antiqua" w:eastAsia="SimSun" w:hAnsi="Book Antiqua" w:cs="Times New Roman"/>
              <w:kern w:val="2"/>
              <w:sz w:val="24"/>
              <w:szCs w:val="24"/>
              <w:lang w:val="en-US" w:eastAsia="zh-CN"/>
            </w:rPr>
          </w:rPrChange>
        </w:rPr>
        <w:t xml:space="preserve"> U, </w:t>
      </w:r>
      <w:proofErr w:type="spellStart"/>
      <w:r w:rsidRPr="000056B7">
        <w:rPr>
          <w:rFonts w:ascii="Book Antiqua" w:eastAsia="SimSun" w:hAnsi="Book Antiqua" w:cs="Times New Roman"/>
          <w:kern w:val="2"/>
          <w:sz w:val="24"/>
          <w:szCs w:val="24"/>
          <w:lang w:eastAsia="zh-CN"/>
          <w:rPrChange w:id="1625" w:author="Author">
            <w:rPr>
              <w:rFonts w:ascii="Book Antiqua" w:eastAsia="SimSun" w:hAnsi="Book Antiqua" w:cs="Times New Roman"/>
              <w:kern w:val="2"/>
              <w:sz w:val="24"/>
              <w:szCs w:val="24"/>
              <w:lang w:val="en-US" w:eastAsia="zh-CN"/>
            </w:rPr>
          </w:rPrChange>
        </w:rPr>
        <w:t>Fuchsbichler</w:t>
      </w:r>
      <w:proofErr w:type="spellEnd"/>
      <w:r w:rsidRPr="000056B7">
        <w:rPr>
          <w:rFonts w:ascii="Book Antiqua" w:eastAsia="SimSun" w:hAnsi="Book Antiqua" w:cs="Times New Roman"/>
          <w:kern w:val="2"/>
          <w:sz w:val="24"/>
          <w:szCs w:val="24"/>
          <w:lang w:eastAsia="zh-CN"/>
          <w:rPrChange w:id="1626" w:author="Author">
            <w:rPr>
              <w:rFonts w:ascii="Book Antiqua" w:eastAsia="SimSun" w:hAnsi="Book Antiqua" w:cs="Times New Roman"/>
              <w:kern w:val="2"/>
              <w:sz w:val="24"/>
              <w:szCs w:val="24"/>
              <w:lang w:val="en-US" w:eastAsia="zh-CN"/>
            </w:rPr>
          </w:rPrChange>
        </w:rPr>
        <w:t xml:space="preserve"> A, </w:t>
      </w:r>
      <w:proofErr w:type="spellStart"/>
      <w:r w:rsidRPr="000056B7">
        <w:rPr>
          <w:rFonts w:ascii="Book Antiqua" w:eastAsia="SimSun" w:hAnsi="Book Antiqua" w:cs="Times New Roman"/>
          <w:kern w:val="2"/>
          <w:sz w:val="24"/>
          <w:szCs w:val="24"/>
          <w:lang w:eastAsia="zh-CN"/>
          <w:rPrChange w:id="1627" w:author="Author">
            <w:rPr>
              <w:rFonts w:ascii="Book Antiqua" w:eastAsia="SimSun" w:hAnsi="Book Antiqua" w:cs="Times New Roman"/>
              <w:kern w:val="2"/>
              <w:sz w:val="24"/>
              <w:szCs w:val="24"/>
              <w:lang w:val="en-US" w:eastAsia="zh-CN"/>
            </w:rPr>
          </w:rPrChange>
        </w:rPr>
        <w:t>Moustafa</w:t>
      </w:r>
      <w:proofErr w:type="spellEnd"/>
      <w:r w:rsidRPr="000056B7">
        <w:rPr>
          <w:rFonts w:ascii="Book Antiqua" w:eastAsia="SimSun" w:hAnsi="Book Antiqua" w:cs="Times New Roman"/>
          <w:kern w:val="2"/>
          <w:sz w:val="24"/>
          <w:szCs w:val="24"/>
          <w:lang w:eastAsia="zh-CN"/>
          <w:rPrChange w:id="1628" w:author="Author">
            <w:rPr>
              <w:rFonts w:ascii="Book Antiqua" w:eastAsia="SimSun" w:hAnsi="Book Antiqua" w:cs="Times New Roman"/>
              <w:kern w:val="2"/>
              <w:sz w:val="24"/>
              <w:szCs w:val="24"/>
              <w:lang w:val="en-US" w:eastAsia="zh-CN"/>
            </w:rPr>
          </w:rPrChange>
        </w:rPr>
        <w:t xml:space="preserve"> T, </w:t>
      </w:r>
      <w:proofErr w:type="spellStart"/>
      <w:r w:rsidRPr="000056B7">
        <w:rPr>
          <w:rFonts w:ascii="Book Antiqua" w:eastAsia="SimSun" w:hAnsi="Book Antiqua" w:cs="Times New Roman"/>
          <w:kern w:val="2"/>
          <w:sz w:val="24"/>
          <w:szCs w:val="24"/>
          <w:lang w:eastAsia="zh-CN"/>
          <w:rPrChange w:id="1629" w:author="Author">
            <w:rPr>
              <w:rFonts w:ascii="Book Antiqua" w:eastAsia="SimSun" w:hAnsi="Book Antiqua" w:cs="Times New Roman"/>
              <w:kern w:val="2"/>
              <w:sz w:val="24"/>
              <w:szCs w:val="24"/>
              <w:lang w:val="en-US" w:eastAsia="zh-CN"/>
            </w:rPr>
          </w:rPrChange>
        </w:rPr>
        <w:t>Marschall</w:t>
      </w:r>
      <w:proofErr w:type="spellEnd"/>
      <w:r w:rsidRPr="000056B7">
        <w:rPr>
          <w:rFonts w:ascii="Book Antiqua" w:eastAsia="SimSun" w:hAnsi="Book Antiqua" w:cs="Times New Roman"/>
          <w:kern w:val="2"/>
          <w:sz w:val="24"/>
          <w:szCs w:val="24"/>
          <w:lang w:eastAsia="zh-CN"/>
          <w:rPrChange w:id="1630" w:author="Author">
            <w:rPr>
              <w:rFonts w:ascii="Book Antiqua" w:eastAsia="SimSun" w:hAnsi="Book Antiqua" w:cs="Times New Roman"/>
              <w:kern w:val="2"/>
              <w:sz w:val="24"/>
              <w:szCs w:val="24"/>
              <w:lang w:val="en-US" w:eastAsia="zh-CN"/>
            </w:rPr>
          </w:rPrChange>
        </w:rPr>
        <w:t xml:space="preserve"> HU, </w:t>
      </w:r>
      <w:proofErr w:type="spellStart"/>
      <w:r w:rsidRPr="000056B7">
        <w:rPr>
          <w:rFonts w:ascii="Book Antiqua" w:eastAsia="SimSun" w:hAnsi="Book Antiqua" w:cs="Times New Roman"/>
          <w:kern w:val="2"/>
          <w:sz w:val="24"/>
          <w:szCs w:val="24"/>
          <w:lang w:eastAsia="zh-CN"/>
          <w:rPrChange w:id="1631" w:author="Author">
            <w:rPr>
              <w:rFonts w:ascii="Book Antiqua" w:eastAsia="SimSun" w:hAnsi="Book Antiqua" w:cs="Times New Roman"/>
              <w:kern w:val="2"/>
              <w:sz w:val="24"/>
              <w:szCs w:val="24"/>
              <w:lang w:val="en-US" w:eastAsia="zh-CN"/>
            </w:rPr>
          </w:rPrChange>
        </w:rPr>
        <w:t>Weiglein</w:t>
      </w:r>
      <w:proofErr w:type="spellEnd"/>
      <w:r w:rsidRPr="000056B7">
        <w:rPr>
          <w:rFonts w:ascii="Book Antiqua" w:eastAsia="SimSun" w:hAnsi="Book Antiqua" w:cs="Times New Roman"/>
          <w:kern w:val="2"/>
          <w:sz w:val="24"/>
          <w:szCs w:val="24"/>
          <w:lang w:eastAsia="zh-CN"/>
          <w:rPrChange w:id="1632" w:author="Author">
            <w:rPr>
              <w:rFonts w:ascii="Book Antiqua" w:eastAsia="SimSun" w:hAnsi="Book Antiqua" w:cs="Times New Roman"/>
              <w:kern w:val="2"/>
              <w:sz w:val="24"/>
              <w:szCs w:val="24"/>
              <w:lang w:val="en-US" w:eastAsia="zh-CN"/>
            </w:rPr>
          </w:rPrChange>
        </w:rPr>
        <w:t xml:space="preserve"> AH, </w:t>
      </w:r>
      <w:proofErr w:type="spellStart"/>
      <w:r w:rsidRPr="000056B7">
        <w:rPr>
          <w:rFonts w:ascii="Book Antiqua" w:eastAsia="SimSun" w:hAnsi="Book Antiqua" w:cs="Times New Roman"/>
          <w:kern w:val="2"/>
          <w:sz w:val="24"/>
          <w:szCs w:val="24"/>
          <w:lang w:eastAsia="zh-CN"/>
          <w:rPrChange w:id="1633" w:author="Author">
            <w:rPr>
              <w:rFonts w:ascii="Book Antiqua" w:eastAsia="SimSun" w:hAnsi="Book Antiqua" w:cs="Times New Roman"/>
              <w:kern w:val="2"/>
              <w:sz w:val="24"/>
              <w:szCs w:val="24"/>
              <w:lang w:val="en-US" w:eastAsia="zh-CN"/>
            </w:rPr>
          </w:rPrChange>
        </w:rPr>
        <w:t>Tsybrovskyy</w:t>
      </w:r>
      <w:proofErr w:type="spellEnd"/>
      <w:r w:rsidRPr="000056B7">
        <w:rPr>
          <w:rFonts w:ascii="Book Antiqua" w:eastAsia="SimSun" w:hAnsi="Book Antiqua" w:cs="Times New Roman"/>
          <w:kern w:val="2"/>
          <w:sz w:val="24"/>
          <w:szCs w:val="24"/>
          <w:lang w:eastAsia="zh-CN"/>
          <w:rPrChange w:id="1634" w:author="Author">
            <w:rPr>
              <w:rFonts w:ascii="Book Antiqua" w:eastAsia="SimSun" w:hAnsi="Book Antiqua" w:cs="Times New Roman"/>
              <w:kern w:val="2"/>
              <w:sz w:val="24"/>
              <w:szCs w:val="24"/>
              <w:lang w:val="en-US" w:eastAsia="zh-CN"/>
            </w:rPr>
          </w:rPrChange>
        </w:rPr>
        <w:t xml:space="preserve"> O, </w:t>
      </w:r>
      <w:proofErr w:type="spellStart"/>
      <w:r w:rsidRPr="000056B7">
        <w:rPr>
          <w:rFonts w:ascii="Book Antiqua" w:eastAsia="SimSun" w:hAnsi="Book Antiqua" w:cs="Times New Roman"/>
          <w:kern w:val="2"/>
          <w:sz w:val="24"/>
          <w:szCs w:val="24"/>
          <w:lang w:eastAsia="zh-CN"/>
          <w:rPrChange w:id="1635" w:author="Author">
            <w:rPr>
              <w:rFonts w:ascii="Book Antiqua" w:eastAsia="SimSun" w:hAnsi="Book Antiqua" w:cs="Times New Roman"/>
              <w:kern w:val="2"/>
              <w:sz w:val="24"/>
              <w:szCs w:val="24"/>
              <w:lang w:val="en-US" w:eastAsia="zh-CN"/>
            </w:rPr>
          </w:rPrChange>
        </w:rPr>
        <w:t>Jaeschke</w:t>
      </w:r>
      <w:proofErr w:type="spellEnd"/>
      <w:r w:rsidRPr="000056B7">
        <w:rPr>
          <w:rFonts w:ascii="Book Antiqua" w:eastAsia="SimSun" w:hAnsi="Book Antiqua" w:cs="Times New Roman"/>
          <w:kern w:val="2"/>
          <w:sz w:val="24"/>
          <w:szCs w:val="24"/>
          <w:lang w:eastAsia="zh-CN"/>
          <w:rPrChange w:id="1636" w:author="Author">
            <w:rPr>
              <w:rFonts w:ascii="Book Antiqua" w:eastAsia="SimSun" w:hAnsi="Book Antiqua" w:cs="Times New Roman"/>
              <w:kern w:val="2"/>
              <w:sz w:val="24"/>
              <w:szCs w:val="24"/>
              <w:lang w:val="en-US" w:eastAsia="zh-CN"/>
            </w:rPr>
          </w:rPrChange>
        </w:rPr>
        <w:t xml:space="preserve"> H, </w:t>
      </w:r>
      <w:proofErr w:type="spellStart"/>
      <w:r w:rsidRPr="000056B7">
        <w:rPr>
          <w:rFonts w:ascii="Book Antiqua" w:eastAsia="SimSun" w:hAnsi="Book Antiqua" w:cs="Times New Roman"/>
          <w:kern w:val="2"/>
          <w:sz w:val="24"/>
          <w:szCs w:val="24"/>
          <w:lang w:eastAsia="zh-CN"/>
          <w:rPrChange w:id="1637" w:author="Author">
            <w:rPr>
              <w:rFonts w:ascii="Book Antiqua" w:eastAsia="SimSun" w:hAnsi="Book Antiqua" w:cs="Times New Roman"/>
              <w:kern w:val="2"/>
              <w:sz w:val="24"/>
              <w:szCs w:val="24"/>
              <w:lang w:val="en-US" w:eastAsia="zh-CN"/>
            </w:rPr>
          </w:rPrChange>
        </w:rPr>
        <w:t>Zatloukal</w:t>
      </w:r>
      <w:proofErr w:type="spellEnd"/>
      <w:r w:rsidRPr="000056B7">
        <w:rPr>
          <w:rFonts w:ascii="Book Antiqua" w:eastAsia="SimSun" w:hAnsi="Book Antiqua" w:cs="Times New Roman"/>
          <w:kern w:val="2"/>
          <w:sz w:val="24"/>
          <w:szCs w:val="24"/>
          <w:lang w:eastAsia="zh-CN"/>
          <w:rPrChange w:id="1638"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1639" w:author="Author">
            <w:rPr>
              <w:rFonts w:ascii="Book Antiqua" w:eastAsia="SimSun" w:hAnsi="Book Antiqua" w:cs="Times New Roman"/>
              <w:kern w:val="2"/>
              <w:sz w:val="24"/>
              <w:szCs w:val="24"/>
              <w:lang w:val="en-US" w:eastAsia="zh-CN"/>
            </w:rPr>
          </w:rPrChange>
        </w:rPr>
        <w:t>Denk</w:t>
      </w:r>
      <w:proofErr w:type="spellEnd"/>
      <w:r w:rsidRPr="000056B7">
        <w:rPr>
          <w:rFonts w:ascii="Book Antiqua" w:eastAsia="SimSun" w:hAnsi="Book Antiqua" w:cs="Times New Roman"/>
          <w:kern w:val="2"/>
          <w:sz w:val="24"/>
          <w:szCs w:val="24"/>
          <w:lang w:eastAsia="zh-CN"/>
          <w:rPrChange w:id="1640" w:author="Author">
            <w:rPr>
              <w:rFonts w:ascii="Book Antiqua" w:eastAsia="SimSun" w:hAnsi="Book Antiqua" w:cs="Times New Roman"/>
              <w:kern w:val="2"/>
              <w:sz w:val="24"/>
              <w:szCs w:val="24"/>
              <w:lang w:val="en-US" w:eastAsia="zh-CN"/>
            </w:rPr>
          </w:rPrChange>
        </w:rPr>
        <w:t xml:space="preserve"> H, </w:t>
      </w:r>
      <w:proofErr w:type="spellStart"/>
      <w:r w:rsidRPr="000056B7">
        <w:rPr>
          <w:rFonts w:ascii="Book Antiqua" w:eastAsia="SimSun" w:hAnsi="Book Antiqua" w:cs="Times New Roman"/>
          <w:kern w:val="2"/>
          <w:sz w:val="24"/>
          <w:szCs w:val="24"/>
          <w:lang w:eastAsia="zh-CN"/>
          <w:rPrChange w:id="1641" w:author="Author">
            <w:rPr>
              <w:rFonts w:ascii="Book Antiqua" w:eastAsia="SimSun" w:hAnsi="Book Antiqua" w:cs="Times New Roman"/>
              <w:kern w:val="2"/>
              <w:sz w:val="24"/>
              <w:szCs w:val="24"/>
              <w:lang w:val="en-US" w:eastAsia="zh-CN"/>
            </w:rPr>
          </w:rPrChange>
        </w:rPr>
        <w:t>Trauner</w:t>
      </w:r>
      <w:proofErr w:type="spellEnd"/>
      <w:r w:rsidRPr="000056B7">
        <w:rPr>
          <w:rFonts w:ascii="Book Antiqua" w:eastAsia="SimSun" w:hAnsi="Book Antiqua" w:cs="Times New Roman"/>
          <w:kern w:val="2"/>
          <w:sz w:val="24"/>
          <w:szCs w:val="24"/>
          <w:lang w:eastAsia="zh-CN"/>
          <w:rPrChange w:id="1642" w:author="Author">
            <w:rPr>
              <w:rFonts w:ascii="Book Antiqua" w:eastAsia="SimSun" w:hAnsi="Book Antiqua" w:cs="Times New Roman"/>
              <w:kern w:val="2"/>
              <w:sz w:val="24"/>
              <w:szCs w:val="24"/>
              <w:lang w:val="en-US" w:eastAsia="zh-CN"/>
            </w:rPr>
          </w:rPrChange>
        </w:rPr>
        <w:t xml:space="preserve"> M. A new xenobiotic-induced mouse model of sclerosing cholangitis and biliary fibrosis. </w:t>
      </w:r>
      <w:r w:rsidRPr="000056B7">
        <w:rPr>
          <w:rFonts w:ascii="Book Antiqua" w:eastAsia="SimSun" w:hAnsi="Book Antiqua" w:cs="Times New Roman"/>
          <w:i/>
          <w:kern w:val="2"/>
          <w:sz w:val="24"/>
          <w:szCs w:val="24"/>
          <w:lang w:eastAsia="zh-CN"/>
          <w:rPrChange w:id="1643" w:author="Author">
            <w:rPr>
              <w:rFonts w:ascii="Book Antiqua" w:eastAsia="SimSun" w:hAnsi="Book Antiqua" w:cs="Times New Roman"/>
              <w:i/>
              <w:kern w:val="2"/>
              <w:sz w:val="24"/>
              <w:szCs w:val="24"/>
              <w:lang w:val="en-US" w:eastAsia="zh-CN"/>
            </w:rPr>
          </w:rPrChange>
        </w:rPr>
        <w:t xml:space="preserve">Am J </w:t>
      </w:r>
      <w:proofErr w:type="spellStart"/>
      <w:r w:rsidRPr="000056B7">
        <w:rPr>
          <w:rFonts w:ascii="Book Antiqua" w:eastAsia="SimSun" w:hAnsi="Book Antiqua" w:cs="Times New Roman"/>
          <w:i/>
          <w:kern w:val="2"/>
          <w:sz w:val="24"/>
          <w:szCs w:val="24"/>
          <w:lang w:eastAsia="zh-CN"/>
          <w:rPrChange w:id="1644"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1645" w:author="Author">
            <w:rPr>
              <w:rFonts w:ascii="Book Antiqua" w:eastAsia="SimSun" w:hAnsi="Book Antiqua" w:cs="Times New Roman"/>
              <w:kern w:val="2"/>
              <w:sz w:val="24"/>
              <w:szCs w:val="24"/>
              <w:lang w:val="en-US" w:eastAsia="zh-CN"/>
            </w:rPr>
          </w:rPrChange>
        </w:rPr>
        <w:t xml:space="preserve"> 2007; </w:t>
      </w:r>
      <w:r w:rsidRPr="000056B7">
        <w:rPr>
          <w:rFonts w:ascii="Book Antiqua" w:eastAsia="SimSun" w:hAnsi="Book Antiqua" w:cs="Times New Roman"/>
          <w:b/>
          <w:kern w:val="2"/>
          <w:sz w:val="24"/>
          <w:szCs w:val="24"/>
          <w:lang w:eastAsia="zh-CN"/>
          <w:rPrChange w:id="1646" w:author="Author">
            <w:rPr>
              <w:rFonts w:ascii="Book Antiqua" w:eastAsia="SimSun" w:hAnsi="Book Antiqua" w:cs="Times New Roman"/>
              <w:b/>
              <w:kern w:val="2"/>
              <w:sz w:val="24"/>
              <w:szCs w:val="24"/>
              <w:lang w:val="en-US" w:eastAsia="zh-CN"/>
            </w:rPr>
          </w:rPrChange>
        </w:rPr>
        <w:t>171</w:t>
      </w:r>
      <w:r w:rsidRPr="000056B7">
        <w:rPr>
          <w:rFonts w:ascii="Book Antiqua" w:eastAsia="SimSun" w:hAnsi="Book Antiqua" w:cs="Times New Roman"/>
          <w:kern w:val="2"/>
          <w:sz w:val="24"/>
          <w:szCs w:val="24"/>
          <w:lang w:eastAsia="zh-CN"/>
          <w:rPrChange w:id="1647" w:author="Author">
            <w:rPr>
              <w:rFonts w:ascii="Book Antiqua" w:eastAsia="SimSun" w:hAnsi="Book Antiqua" w:cs="Times New Roman"/>
              <w:kern w:val="2"/>
              <w:sz w:val="24"/>
              <w:szCs w:val="24"/>
              <w:lang w:val="en-US" w:eastAsia="zh-CN"/>
            </w:rPr>
          </w:rPrChange>
        </w:rPr>
        <w:t>: 525-536 [PMID: 17600122 DOI: 10.2353/ajpath.2007.061133]</w:t>
      </w:r>
    </w:p>
    <w:p w14:paraId="79092FF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64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649" w:author="Author">
            <w:rPr>
              <w:rFonts w:ascii="Book Antiqua" w:eastAsia="SimSun" w:hAnsi="Book Antiqua" w:cs="Times New Roman"/>
              <w:kern w:val="2"/>
              <w:sz w:val="24"/>
              <w:szCs w:val="24"/>
              <w:lang w:val="en-US" w:eastAsia="zh-CN"/>
            </w:rPr>
          </w:rPrChange>
        </w:rPr>
        <w:t xml:space="preserve">29 </w:t>
      </w:r>
      <w:r w:rsidRPr="000056B7">
        <w:rPr>
          <w:rFonts w:ascii="Book Antiqua" w:eastAsia="SimSun" w:hAnsi="Book Antiqua" w:cs="Times New Roman"/>
          <w:b/>
          <w:kern w:val="2"/>
          <w:sz w:val="24"/>
          <w:szCs w:val="24"/>
          <w:lang w:eastAsia="zh-CN"/>
          <w:rPrChange w:id="1650" w:author="Author">
            <w:rPr>
              <w:rFonts w:ascii="Book Antiqua" w:eastAsia="SimSun" w:hAnsi="Book Antiqua" w:cs="Times New Roman"/>
              <w:b/>
              <w:kern w:val="2"/>
              <w:sz w:val="24"/>
              <w:szCs w:val="24"/>
              <w:lang w:val="en-US" w:eastAsia="zh-CN"/>
            </w:rPr>
          </w:rPrChange>
        </w:rPr>
        <w:t>Rodrigo-Torres D</w:t>
      </w:r>
      <w:r w:rsidRPr="000056B7">
        <w:rPr>
          <w:rFonts w:ascii="Book Antiqua" w:eastAsia="SimSun" w:hAnsi="Book Antiqua" w:cs="Times New Roman"/>
          <w:kern w:val="2"/>
          <w:sz w:val="24"/>
          <w:szCs w:val="24"/>
          <w:lang w:eastAsia="zh-CN"/>
          <w:rPrChange w:id="165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652" w:author="Author">
            <w:rPr>
              <w:rFonts w:ascii="Book Antiqua" w:eastAsia="SimSun" w:hAnsi="Book Antiqua" w:cs="Times New Roman"/>
              <w:kern w:val="2"/>
              <w:sz w:val="24"/>
              <w:szCs w:val="24"/>
              <w:lang w:val="en-US" w:eastAsia="zh-CN"/>
            </w:rPr>
          </w:rPrChange>
        </w:rPr>
        <w:t>Affò</w:t>
      </w:r>
      <w:proofErr w:type="spellEnd"/>
      <w:r w:rsidRPr="000056B7">
        <w:rPr>
          <w:rFonts w:ascii="Book Antiqua" w:eastAsia="SimSun" w:hAnsi="Book Antiqua" w:cs="Times New Roman"/>
          <w:kern w:val="2"/>
          <w:sz w:val="24"/>
          <w:szCs w:val="24"/>
          <w:lang w:eastAsia="zh-CN"/>
          <w:rPrChange w:id="1653" w:author="Author">
            <w:rPr>
              <w:rFonts w:ascii="Book Antiqua" w:eastAsia="SimSun" w:hAnsi="Book Antiqua" w:cs="Times New Roman"/>
              <w:kern w:val="2"/>
              <w:sz w:val="24"/>
              <w:szCs w:val="24"/>
              <w:lang w:val="en-US" w:eastAsia="zh-CN"/>
            </w:rPr>
          </w:rPrChange>
        </w:rPr>
        <w:t xml:space="preserve"> S, Coll M, Morales-Ibanez O, </w:t>
      </w:r>
      <w:proofErr w:type="spellStart"/>
      <w:r w:rsidRPr="000056B7">
        <w:rPr>
          <w:rFonts w:ascii="Book Antiqua" w:eastAsia="SimSun" w:hAnsi="Book Antiqua" w:cs="Times New Roman"/>
          <w:kern w:val="2"/>
          <w:sz w:val="24"/>
          <w:szCs w:val="24"/>
          <w:lang w:eastAsia="zh-CN"/>
          <w:rPrChange w:id="1654" w:author="Author">
            <w:rPr>
              <w:rFonts w:ascii="Book Antiqua" w:eastAsia="SimSun" w:hAnsi="Book Antiqua" w:cs="Times New Roman"/>
              <w:kern w:val="2"/>
              <w:sz w:val="24"/>
              <w:szCs w:val="24"/>
              <w:lang w:val="en-US" w:eastAsia="zh-CN"/>
            </w:rPr>
          </w:rPrChange>
        </w:rPr>
        <w:t>Millán</w:t>
      </w:r>
      <w:proofErr w:type="spellEnd"/>
      <w:r w:rsidRPr="000056B7">
        <w:rPr>
          <w:rFonts w:ascii="Book Antiqua" w:eastAsia="SimSun" w:hAnsi="Book Antiqua" w:cs="Times New Roman"/>
          <w:kern w:val="2"/>
          <w:sz w:val="24"/>
          <w:szCs w:val="24"/>
          <w:lang w:eastAsia="zh-CN"/>
          <w:rPrChange w:id="1655" w:author="Author">
            <w:rPr>
              <w:rFonts w:ascii="Book Antiqua" w:eastAsia="SimSun" w:hAnsi="Book Antiqua" w:cs="Times New Roman"/>
              <w:kern w:val="2"/>
              <w:sz w:val="24"/>
              <w:szCs w:val="24"/>
              <w:lang w:val="en-US" w:eastAsia="zh-CN"/>
            </w:rPr>
          </w:rPrChange>
        </w:rPr>
        <w:t xml:space="preserve"> C, </w:t>
      </w:r>
      <w:proofErr w:type="spellStart"/>
      <w:r w:rsidRPr="000056B7">
        <w:rPr>
          <w:rFonts w:ascii="Book Antiqua" w:eastAsia="SimSun" w:hAnsi="Book Antiqua" w:cs="Times New Roman"/>
          <w:kern w:val="2"/>
          <w:sz w:val="24"/>
          <w:szCs w:val="24"/>
          <w:lang w:eastAsia="zh-CN"/>
          <w:rPrChange w:id="1656" w:author="Author">
            <w:rPr>
              <w:rFonts w:ascii="Book Antiqua" w:eastAsia="SimSun" w:hAnsi="Book Antiqua" w:cs="Times New Roman"/>
              <w:kern w:val="2"/>
              <w:sz w:val="24"/>
              <w:szCs w:val="24"/>
              <w:lang w:val="en-US" w:eastAsia="zh-CN"/>
            </w:rPr>
          </w:rPrChange>
        </w:rPr>
        <w:t>Blaya</w:t>
      </w:r>
      <w:proofErr w:type="spellEnd"/>
      <w:r w:rsidRPr="000056B7">
        <w:rPr>
          <w:rFonts w:ascii="Book Antiqua" w:eastAsia="SimSun" w:hAnsi="Book Antiqua" w:cs="Times New Roman"/>
          <w:kern w:val="2"/>
          <w:sz w:val="24"/>
          <w:szCs w:val="24"/>
          <w:lang w:eastAsia="zh-CN"/>
          <w:rPrChange w:id="1657" w:author="Author">
            <w:rPr>
              <w:rFonts w:ascii="Book Antiqua" w:eastAsia="SimSun" w:hAnsi="Book Antiqua" w:cs="Times New Roman"/>
              <w:kern w:val="2"/>
              <w:sz w:val="24"/>
              <w:szCs w:val="24"/>
              <w:lang w:val="en-US" w:eastAsia="zh-CN"/>
            </w:rPr>
          </w:rPrChange>
        </w:rPr>
        <w:t xml:space="preserve"> D, Alvarez-</w:t>
      </w:r>
      <w:proofErr w:type="spellStart"/>
      <w:r w:rsidRPr="000056B7">
        <w:rPr>
          <w:rFonts w:ascii="Book Antiqua" w:eastAsia="SimSun" w:hAnsi="Book Antiqua" w:cs="Times New Roman"/>
          <w:kern w:val="2"/>
          <w:sz w:val="24"/>
          <w:szCs w:val="24"/>
          <w:lang w:eastAsia="zh-CN"/>
          <w:rPrChange w:id="1658" w:author="Author">
            <w:rPr>
              <w:rFonts w:ascii="Book Antiqua" w:eastAsia="SimSun" w:hAnsi="Book Antiqua" w:cs="Times New Roman"/>
              <w:kern w:val="2"/>
              <w:sz w:val="24"/>
              <w:szCs w:val="24"/>
              <w:lang w:val="en-US" w:eastAsia="zh-CN"/>
            </w:rPr>
          </w:rPrChange>
        </w:rPr>
        <w:t>Guaita</w:t>
      </w:r>
      <w:proofErr w:type="spellEnd"/>
      <w:r w:rsidRPr="000056B7">
        <w:rPr>
          <w:rFonts w:ascii="Book Antiqua" w:eastAsia="SimSun" w:hAnsi="Book Antiqua" w:cs="Times New Roman"/>
          <w:kern w:val="2"/>
          <w:sz w:val="24"/>
          <w:szCs w:val="24"/>
          <w:lang w:eastAsia="zh-CN"/>
          <w:rPrChange w:id="1659" w:author="Author">
            <w:rPr>
              <w:rFonts w:ascii="Book Antiqua" w:eastAsia="SimSun" w:hAnsi="Book Antiqua" w:cs="Times New Roman"/>
              <w:kern w:val="2"/>
              <w:sz w:val="24"/>
              <w:szCs w:val="24"/>
              <w:lang w:val="en-US" w:eastAsia="zh-CN"/>
            </w:rPr>
          </w:rPrChange>
        </w:rPr>
        <w:t xml:space="preserve"> A, </w:t>
      </w:r>
      <w:proofErr w:type="spellStart"/>
      <w:r w:rsidRPr="000056B7">
        <w:rPr>
          <w:rFonts w:ascii="Book Antiqua" w:eastAsia="SimSun" w:hAnsi="Book Antiqua" w:cs="Times New Roman"/>
          <w:kern w:val="2"/>
          <w:sz w:val="24"/>
          <w:szCs w:val="24"/>
          <w:lang w:eastAsia="zh-CN"/>
          <w:rPrChange w:id="1660" w:author="Author">
            <w:rPr>
              <w:rFonts w:ascii="Book Antiqua" w:eastAsia="SimSun" w:hAnsi="Book Antiqua" w:cs="Times New Roman"/>
              <w:kern w:val="2"/>
              <w:sz w:val="24"/>
              <w:szCs w:val="24"/>
              <w:lang w:val="en-US" w:eastAsia="zh-CN"/>
            </w:rPr>
          </w:rPrChange>
        </w:rPr>
        <w:t>Rentero</w:t>
      </w:r>
      <w:proofErr w:type="spellEnd"/>
      <w:r w:rsidRPr="000056B7">
        <w:rPr>
          <w:rFonts w:ascii="Book Antiqua" w:eastAsia="SimSun" w:hAnsi="Book Antiqua" w:cs="Times New Roman"/>
          <w:kern w:val="2"/>
          <w:sz w:val="24"/>
          <w:szCs w:val="24"/>
          <w:lang w:eastAsia="zh-CN"/>
          <w:rPrChange w:id="1661" w:author="Author">
            <w:rPr>
              <w:rFonts w:ascii="Book Antiqua" w:eastAsia="SimSun" w:hAnsi="Book Antiqua" w:cs="Times New Roman"/>
              <w:kern w:val="2"/>
              <w:sz w:val="24"/>
              <w:szCs w:val="24"/>
              <w:lang w:val="en-US" w:eastAsia="zh-CN"/>
            </w:rPr>
          </w:rPrChange>
        </w:rPr>
        <w:t xml:space="preserve"> C, Lozano JJ, Maestro MA, Solar M, Arroyo V, </w:t>
      </w:r>
      <w:proofErr w:type="spellStart"/>
      <w:r w:rsidRPr="000056B7">
        <w:rPr>
          <w:rFonts w:ascii="Book Antiqua" w:eastAsia="SimSun" w:hAnsi="Book Antiqua" w:cs="Times New Roman"/>
          <w:kern w:val="2"/>
          <w:sz w:val="24"/>
          <w:szCs w:val="24"/>
          <w:lang w:eastAsia="zh-CN"/>
          <w:rPrChange w:id="1662" w:author="Author">
            <w:rPr>
              <w:rFonts w:ascii="Book Antiqua" w:eastAsia="SimSun" w:hAnsi="Book Antiqua" w:cs="Times New Roman"/>
              <w:kern w:val="2"/>
              <w:sz w:val="24"/>
              <w:szCs w:val="24"/>
              <w:lang w:val="en-US" w:eastAsia="zh-CN"/>
            </w:rPr>
          </w:rPrChange>
        </w:rPr>
        <w:t>Caballería</w:t>
      </w:r>
      <w:proofErr w:type="spellEnd"/>
      <w:r w:rsidRPr="000056B7">
        <w:rPr>
          <w:rFonts w:ascii="Book Antiqua" w:eastAsia="SimSun" w:hAnsi="Book Antiqua" w:cs="Times New Roman"/>
          <w:kern w:val="2"/>
          <w:sz w:val="24"/>
          <w:szCs w:val="24"/>
          <w:lang w:eastAsia="zh-CN"/>
          <w:rPrChange w:id="1663" w:author="Author">
            <w:rPr>
              <w:rFonts w:ascii="Book Antiqua" w:eastAsia="SimSun" w:hAnsi="Book Antiqua" w:cs="Times New Roman"/>
              <w:kern w:val="2"/>
              <w:sz w:val="24"/>
              <w:szCs w:val="24"/>
              <w:lang w:val="en-US" w:eastAsia="zh-CN"/>
            </w:rPr>
          </w:rPrChange>
        </w:rPr>
        <w:t xml:space="preserve"> J, van </w:t>
      </w:r>
      <w:proofErr w:type="spellStart"/>
      <w:r w:rsidRPr="000056B7">
        <w:rPr>
          <w:rFonts w:ascii="Book Antiqua" w:eastAsia="SimSun" w:hAnsi="Book Antiqua" w:cs="Times New Roman"/>
          <w:kern w:val="2"/>
          <w:sz w:val="24"/>
          <w:szCs w:val="24"/>
          <w:lang w:eastAsia="zh-CN"/>
          <w:rPrChange w:id="1664" w:author="Author">
            <w:rPr>
              <w:rFonts w:ascii="Book Antiqua" w:eastAsia="SimSun" w:hAnsi="Book Antiqua" w:cs="Times New Roman"/>
              <w:kern w:val="2"/>
              <w:sz w:val="24"/>
              <w:szCs w:val="24"/>
              <w:lang w:val="en-US" w:eastAsia="zh-CN"/>
            </w:rPr>
          </w:rPrChange>
        </w:rPr>
        <w:t>Grunsven</w:t>
      </w:r>
      <w:proofErr w:type="spellEnd"/>
      <w:r w:rsidRPr="000056B7">
        <w:rPr>
          <w:rFonts w:ascii="Book Antiqua" w:eastAsia="SimSun" w:hAnsi="Book Antiqua" w:cs="Times New Roman"/>
          <w:kern w:val="2"/>
          <w:sz w:val="24"/>
          <w:szCs w:val="24"/>
          <w:lang w:eastAsia="zh-CN"/>
          <w:rPrChange w:id="1665" w:author="Author">
            <w:rPr>
              <w:rFonts w:ascii="Book Antiqua" w:eastAsia="SimSun" w:hAnsi="Book Antiqua" w:cs="Times New Roman"/>
              <w:kern w:val="2"/>
              <w:sz w:val="24"/>
              <w:szCs w:val="24"/>
              <w:lang w:val="en-US" w:eastAsia="zh-CN"/>
            </w:rPr>
          </w:rPrChange>
        </w:rPr>
        <w:t xml:space="preserve"> LA, Enrich C, </w:t>
      </w:r>
      <w:proofErr w:type="spellStart"/>
      <w:r w:rsidRPr="000056B7">
        <w:rPr>
          <w:rFonts w:ascii="Book Antiqua" w:eastAsia="SimSun" w:hAnsi="Book Antiqua" w:cs="Times New Roman"/>
          <w:kern w:val="2"/>
          <w:sz w:val="24"/>
          <w:szCs w:val="24"/>
          <w:lang w:eastAsia="zh-CN"/>
          <w:rPrChange w:id="1666" w:author="Author">
            <w:rPr>
              <w:rFonts w:ascii="Book Antiqua" w:eastAsia="SimSun" w:hAnsi="Book Antiqua" w:cs="Times New Roman"/>
              <w:kern w:val="2"/>
              <w:sz w:val="24"/>
              <w:szCs w:val="24"/>
              <w:lang w:val="en-US" w:eastAsia="zh-CN"/>
            </w:rPr>
          </w:rPrChange>
        </w:rPr>
        <w:t>Ginès</w:t>
      </w:r>
      <w:proofErr w:type="spellEnd"/>
      <w:r w:rsidRPr="000056B7">
        <w:rPr>
          <w:rFonts w:ascii="Book Antiqua" w:eastAsia="SimSun" w:hAnsi="Book Antiqua" w:cs="Times New Roman"/>
          <w:kern w:val="2"/>
          <w:sz w:val="24"/>
          <w:szCs w:val="24"/>
          <w:lang w:eastAsia="zh-CN"/>
          <w:rPrChange w:id="1667" w:author="Author">
            <w:rPr>
              <w:rFonts w:ascii="Book Antiqua" w:eastAsia="SimSun" w:hAnsi="Book Antiqua" w:cs="Times New Roman"/>
              <w:kern w:val="2"/>
              <w:sz w:val="24"/>
              <w:szCs w:val="24"/>
              <w:lang w:val="en-US" w:eastAsia="zh-CN"/>
            </w:rPr>
          </w:rPrChange>
        </w:rPr>
        <w:t xml:space="preserve"> P, </w:t>
      </w:r>
      <w:proofErr w:type="spellStart"/>
      <w:r w:rsidRPr="000056B7">
        <w:rPr>
          <w:rFonts w:ascii="Book Antiqua" w:eastAsia="SimSun" w:hAnsi="Book Antiqua" w:cs="Times New Roman"/>
          <w:kern w:val="2"/>
          <w:sz w:val="24"/>
          <w:szCs w:val="24"/>
          <w:lang w:eastAsia="zh-CN"/>
          <w:rPrChange w:id="1668" w:author="Author">
            <w:rPr>
              <w:rFonts w:ascii="Book Antiqua" w:eastAsia="SimSun" w:hAnsi="Book Antiqua" w:cs="Times New Roman"/>
              <w:kern w:val="2"/>
              <w:sz w:val="24"/>
              <w:szCs w:val="24"/>
              <w:lang w:val="en-US" w:eastAsia="zh-CN"/>
            </w:rPr>
          </w:rPrChange>
        </w:rPr>
        <w:t>Bataller</w:t>
      </w:r>
      <w:proofErr w:type="spellEnd"/>
      <w:r w:rsidRPr="000056B7">
        <w:rPr>
          <w:rFonts w:ascii="Book Antiqua" w:eastAsia="SimSun" w:hAnsi="Book Antiqua" w:cs="Times New Roman"/>
          <w:kern w:val="2"/>
          <w:sz w:val="24"/>
          <w:szCs w:val="24"/>
          <w:lang w:eastAsia="zh-CN"/>
          <w:rPrChange w:id="1669" w:author="Author">
            <w:rPr>
              <w:rFonts w:ascii="Book Antiqua" w:eastAsia="SimSun" w:hAnsi="Book Antiqua" w:cs="Times New Roman"/>
              <w:kern w:val="2"/>
              <w:sz w:val="24"/>
              <w:szCs w:val="24"/>
              <w:lang w:val="en-US" w:eastAsia="zh-CN"/>
            </w:rPr>
          </w:rPrChange>
        </w:rPr>
        <w:t xml:space="preserve"> R, Sancho-</w:t>
      </w:r>
      <w:proofErr w:type="spellStart"/>
      <w:r w:rsidRPr="000056B7">
        <w:rPr>
          <w:rFonts w:ascii="Book Antiqua" w:eastAsia="SimSun" w:hAnsi="Book Antiqua" w:cs="Times New Roman"/>
          <w:kern w:val="2"/>
          <w:sz w:val="24"/>
          <w:szCs w:val="24"/>
          <w:lang w:eastAsia="zh-CN"/>
          <w:rPrChange w:id="1670" w:author="Author">
            <w:rPr>
              <w:rFonts w:ascii="Book Antiqua" w:eastAsia="SimSun" w:hAnsi="Book Antiqua" w:cs="Times New Roman"/>
              <w:kern w:val="2"/>
              <w:sz w:val="24"/>
              <w:szCs w:val="24"/>
              <w:lang w:val="en-US" w:eastAsia="zh-CN"/>
            </w:rPr>
          </w:rPrChange>
        </w:rPr>
        <w:t>Bru</w:t>
      </w:r>
      <w:proofErr w:type="spellEnd"/>
      <w:r w:rsidRPr="000056B7">
        <w:rPr>
          <w:rFonts w:ascii="Book Antiqua" w:eastAsia="SimSun" w:hAnsi="Book Antiqua" w:cs="Times New Roman"/>
          <w:kern w:val="2"/>
          <w:sz w:val="24"/>
          <w:szCs w:val="24"/>
          <w:lang w:eastAsia="zh-CN"/>
          <w:rPrChange w:id="1671" w:author="Author">
            <w:rPr>
              <w:rFonts w:ascii="Book Antiqua" w:eastAsia="SimSun" w:hAnsi="Book Antiqua" w:cs="Times New Roman"/>
              <w:kern w:val="2"/>
              <w:sz w:val="24"/>
              <w:szCs w:val="24"/>
              <w:lang w:val="en-US" w:eastAsia="zh-CN"/>
            </w:rPr>
          </w:rPrChange>
        </w:rPr>
        <w:t xml:space="preserve"> P. The biliary epithelium gives rise to liver progenitor cells. </w:t>
      </w:r>
      <w:r w:rsidRPr="000056B7">
        <w:rPr>
          <w:rFonts w:ascii="Book Antiqua" w:eastAsia="SimSun" w:hAnsi="Book Antiqua" w:cs="Times New Roman"/>
          <w:i/>
          <w:kern w:val="2"/>
          <w:sz w:val="24"/>
          <w:szCs w:val="24"/>
          <w:lang w:eastAsia="zh-CN"/>
          <w:rPrChange w:id="1672"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673"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674" w:author="Author">
            <w:rPr>
              <w:rFonts w:ascii="Book Antiqua" w:eastAsia="SimSun" w:hAnsi="Book Antiqua" w:cs="Times New Roman"/>
              <w:b/>
              <w:kern w:val="2"/>
              <w:sz w:val="24"/>
              <w:szCs w:val="24"/>
              <w:lang w:val="en-US" w:eastAsia="zh-CN"/>
            </w:rPr>
          </w:rPrChange>
        </w:rPr>
        <w:t>60</w:t>
      </w:r>
      <w:r w:rsidRPr="000056B7">
        <w:rPr>
          <w:rFonts w:ascii="Book Antiqua" w:eastAsia="SimSun" w:hAnsi="Book Antiqua" w:cs="Times New Roman"/>
          <w:kern w:val="2"/>
          <w:sz w:val="24"/>
          <w:szCs w:val="24"/>
          <w:lang w:eastAsia="zh-CN"/>
          <w:rPrChange w:id="1675" w:author="Author">
            <w:rPr>
              <w:rFonts w:ascii="Book Antiqua" w:eastAsia="SimSun" w:hAnsi="Book Antiqua" w:cs="Times New Roman"/>
              <w:kern w:val="2"/>
              <w:sz w:val="24"/>
              <w:szCs w:val="24"/>
              <w:lang w:val="en-US" w:eastAsia="zh-CN"/>
            </w:rPr>
          </w:rPrChange>
        </w:rPr>
        <w:t>: 1367-1377 [PMID: 24700364 DOI: 10.1002/hep.27078]</w:t>
      </w:r>
    </w:p>
    <w:p w14:paraId="7081606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67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677" w:author="Author">
            <w:rPr>
              <w:rFonts w:ascii="Book Antiqua" w:eastAsia="SimSun" w:hAnsi="Book Antiqua" w:cs="Times New Roman"/>
              <w:kern w:val="2"/>
              <w:sz w:val="24"/>
              <w:szCs w:val="24"/>
              <w:lang w:val="en-US" w:eastAsia="zh-CN"/>
            </w:rPr>
          </w:rPrChange>
        </w:rPr>
        <w:t xml:space="preserve">30 </w:t>
      </w:r>
      <w:proofErr w:type="spellStart"/>
      <w:r w:rsidRPr="000056B7">
        <w:rPr>
          <w:rFonts w:ascii="Book Antiqua" w:eastAsia="SimSun" w:hAnsi="Book Antiqua" w:cs="Times New Roman"/>
          <w:b/>
          <w:kern w:val="2"/>
          <w:sz w:val="24"/>
          <w:szCs w:val="24"/>
          <w:lang w:eastAsia="zh-CN"/>
          <w:rPrChange w:id="1678" w:author="Author">
            <w:rPr>
              <w:rFonts w:ascii="Book Antiqua" w:eastAsia="SimSun" w:hAnsi="Book Antiqua" w:cs="Times New Roman"/>
              <w:b/>
              <w:kern w:val="2"/>
              <w:sz w:val="24"/>
              <w:szCs w:val="24"/>
              <w:lang w:val="en-US" w:eastAsia="zh-CN"/>
            </w:rPr>
          </w:rPrChange>
        </w:rPr>
        <w:t>Español-Suñer</w:t>
      </w:r>
      <w:proofErr w:type="spellEnd"/>
      <w:r w:rsidRPr="000056B7">
        <w:rPr>
          <w:rFonts w:ascii="Book Antiqua" w:eastAsia="SimSun" w:hAnsi="Book Antiqua" w:cs="Times New Roman"/>
          <w:b/>
          <w:kern w:val="2"/>
          <w:sz w:val="24"/>
          <w:szCs w:val="24"/>
          <w:lang w:eastAsia="zh-CN"/>
          <w:rPrChange w:id="1679" w:author="Author">
            <w:rPr>
              <w:rFonts w:ascii="Book Antiqua" w:eastAsia="SimSun" w:hAnsi="Book Antiqua" w:cs="Times New Roman"/>
              <w:b/>
              <w:kern w:val="2"/>
              <w:sz w:val="24"/>
              <w:szCs w:val="24"/>
              <w:lang w:val="en-US" w:eastAsia="zh-CN"/>
            </w:rPr>
          </w:rPrChange>
        </w:rPr>
        <w:t xml:space="preserve"> R</w:t>
      </w:r>
      <w:r w:rsidRPr="000056B7">
        <w:rPr>
          <w:rFonts w:ascii="Book Antiqua" w:eastAsia="SimSun" w:hAnsi="Book Antiqua" w:cs="Times New Roman"/>
          <w:kern w:val="2"/>
          <w:sz w:val="24"/>
          <w:szCs w:val="24"/>
          <w:lang w:eastAsia="zh-CN"/>
          <w:rPrChange w:id="168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681" w:author="Author">
            <w:rPr>
              <w:rFonts w:ascii="Book Antiqua" w:eastAsia="SimSun" w:hAnsi="Book Antiqua" w:cs="Times New Roman"/>
              <w:kern w:val="2"/>
              <w:sz w:val="24"/>
              <w:szCs w:val="24"/>
              <w:lang w:val="en-US" w:eastAsia="zh-CN"/>
            </w:rPr>
          </w:rPrChange>
        </w:rPr>
        <w:t>Carpentier</w:t>
      </w:r>
      <w:proofErr w:type="spellEnd"/>
      <w:r w:rsidRPr="000056B7">
        <w:rPr>
          <w:rFonts w:ascii="Book Antiqua" w:eastAsia="SimSun" w:hAnsi="Book Antiqua" w:cs="Times New Roman"/>
          <w:kern w:val="2"/>
          <w:sz w:val="24"/>
          <w:szCs w:val="24"/>
          <w:lang w:eastAsia="zh-CN"/>
          <w:rPrChange w:id="1682" w:author="Author">
            <w:rPr>
              <w:rFonts w:ascii="Book Antiqua" w:eastAsia="SimSun" w:hAnsi="Book Antiqua" w:cs="Times New Roman"/>
              <w:kern w:val="2"/>
              <w:sz w:val="24"/>
              <w:szCs w:val="24"/>
              <w:lang w:val="en-US" w:eastAsia="zh-CN"/>
            </w:rPr>
          </w:rPrChange>
        </w:rPr>
        <w:t xml:space="preserve"> R, Van </w:t>
      </w:r>
      <w:proofErr w:type="spellStart"/>
      <w:r w:rsidRPr="000056B7">
        <w:rPr>
          <w:rFonts w:ascii="Book Antiqua" w:eastAsia="SimSun" w:hAnsi="Book Antiqua" w:cs="Times New Roman"/>
          <w:kern w:val="2"/>
          <w:sz w:val="24"/>
          <w:szCs w:val="24"/>
          <w:lang w:eastAsia="zh-CN"/>
          <w:rPrChange w:id="1683" w:author="Author">
            <w:rPr>
              <w:rFonts w:ascii="Book Antiqua" w:eastAsia="SimSun" w:hAnsi="Book Antiqua" w:cs="Times New Roman"/>
              <w:kern w:val="2"/>
              <w:sz w:val="24"/>
              <w:szCs w:val="24"/>
              <w:lang w:val="en-US" w:eastAsia="zh-CN"/>
            </w:rPr>
          </w:rPrChange>
        </w:rPr>
        <w:t>Hul</w:t>
      </w:r>
      <w:proofErr w:type="spellEnd"/>
      <w:r w:rsidRPr="000056B7">
        <w:rPr>
          <w:rFonts w:ascii="Book Antiqua" w:eastAsia="SimSun" w:hAnsi="Book Antiqua" w:cs="Times New Roman"/>
          <w:kern w:val="2"/>
          <w:sz w:val="24"/>
          <w:szCs w:val="24"/>
          <w:lang w:eastAsia="zh-CN"/>
          <w:rPrChange w:id="1684" w:author="Author">
            <w:rPr>
              <w:rFonts w:ascii="Book Antiqua" w:eastAsia="SimSun" w:hAnsi="Book Antiqua" w:cs="Times New Roman"/>
              <w:kern w:val="2"/>
              <w:sz w:val="24"/>
              <w:szCs w:val="24"/>
              <w:lang w:val="en-US" w:eastAsia="zh-CN"/>
            </w:rPr>
          </w:rPrChange>
        </w:rPr>
        <w:t xml:space="preserve"> N, </w:t>
      </w:r>
      <w:proofErr w:type="spellStart"/>
      <w:r w:rsidRPr="000056B7">
        <w:rPr>
          <w:rFonts w:ascii="Book Antiqua" w:eastAsia="SimSun" w:hAnsi="Book Antiqua" w:cs="Times New Roman"/>
          <w:kern w:val="2"/>
          <w:sz w:val="24"/>
          <w:szCs w:val="24"/>
          <w:lang w:eastAsia="zh-CN"/>
          <w:rPrChange w:id="1685" w:author="Author">
            <w:rPr>
              <w:rFonts w:ascii="Book Antiqua" w:eastAsia="SimSun" w:hAnsi="Book Antiqua" w:cs="Times New Roman"/>
              <w:kern w:val="2"/>
              <w:sz w:val="24"/>
              <w:szCs w:val="24"/>
              <w:lang w:val="en-US" w:eastAsia="zh-CN"/>
            </w:rPr>
          </w:rPrChange>
        </w:rPr>
        <w:t>Legry</w:t>
      </w:r>
      <w:proofErr w:type="spellEnd"/>
      <w:r w:rsidRPr="000056B7">
        <w:rPr>
          <w:rFonts w:ascii="Book Antiqua" w:eastAsia="SimSun" w:hAnsi="Book Antiqua" w:cs="Times New Roman"/>
          <w:kern w:val="2"/>
          <w:sz w:val="24"/>
          <w:szCs w:val="24"/>
          <w:lang w:eastAsia="zh-CN"/>
          <w:rPrChange w:id="1686" w:author="Author">
            <w:rPr>
              <w:rFonts w:ascii="Book Antiqua" w:eastAsia="SimSun" w:hAnsi="Book Antiqua" w:cs="Times New Roman"/>
              <w:kern w:val="2"/>
              <w:sz w:val="24"/>
              <w:szCs w:val="24"/>
              <w:lang w:val="en-US" w:eastAsia="zh-CN"/>
            </w:rPr>
          </w:rPrChange>
        </w:rPr>
        <w:t xml:space="preserve"> V, </w:t>
      </w:r>
      <w:proofErr w:type="spellStart"/>
      <w:r w:rsidRPr="000056B7">
        <w:rPr>
          <w:rFonts w:ascii="Book Antiqua" w:eastAsia="SimSun" w:hAnsi="Book Antiqua" w:cs="Times New Roman"/>
          <w:kern w:val="2"/>
          <w:sz w:val="24"/>
          <w:szCs w:val="24"/>
          <w:lang w:eastAsia="zh-CN"/>
          <w:rPrChange w:id="1687" w:author="Author">
            <w:rPr>
              <w:rFonts w:ascii="Book Antiqua" w:eastAsia="SimSun" w:hAnsi="Book Antiqua" w:cs="Times New Roman"/>
              <w:kern w:val="2"/>
              <w:sz w:val="24"/>
              <w:szCs w:val="24"/>
              <w:lang w:val="en-US" w:eastAsia="zh-CN"/>
            </w:rPr>
          </w:rPrChange>
        </w:rPr>
        <w:t>Achouri</w:t>
      </w:r>
      <w:proofErr w:type="spellEnd"/>
      <w:r w:rsidRPr="000056B7">
        <w:rPr>
          <w:rFonts w:ascii="Book Antiqua" w:eastAsia="SimSun" w:hAnsi="Book Antiqua" w:cs="Times New Roman"/>
          <w:kern w:val="2"/>
          <w:sz w:val="24"/>
          <w:szCs w:val="24"/>
          <w:lang w:eastAsia="zh-CN"/>
          <w:rPrChange w:id="1688"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689" w:author="Author">
            <w:rPr>
              <w:rFonts w:ascii="Book Antiqua" w:eastAsia="SimSun" w:hAnsi="Book Antiqua" w:cs="Times New Roman"/>
              <w:kern w:val="2"/>
              <w:sz w:val="24"/>
              <w:szCs w:val="24"/>
              <w:lang w:val="en-US" w:eastAsia="zh-CN"/>
            </w:rPr>
          </w:rPrChange>
        </w:rPr>
        <w:t>Cordi</w:t>
      </w:r>
      <w:proofErr w:type="spellEnd"/>
      <w:r w:rsidRPr="000056B7">
        <w:rPr>
          <w:rFonts w:ascii="Book Antiqua" w:eastAsia="SimSun" w:hAnsi="Book Antiqua" w:cs="Times New Roman"/>
          <w:kern w:val="2"/>
          <w:sz w:val="24"/>
          <w:szCs w:val="24"/>
          <w:lang w:eastAsia="zh-CN"/>
          <w:rPrChange w:id="1690" w:author="Author">
            <w:rPr>
              <w:rFonts w:ascii="Book Antiqua" w:eastAsia="SimSun" w:hAnsi="Book Antiqua" w:cs="Times New Roman"/>
              <w:kern w:val="2"/>
              <w:sz w:val="24"/>
              <w:szCs w:val="24"/>
              <w:lang w:val="en-US" w:eastAsia="zh-CN"/>
            </w:rPr>
          </w:rPrChange>
        </w:rPr>
        <w:t xml:space="preserve"> S, </w:t>
      </w:r>
      <w:proofErr w:type="spellStart"/>
      <w:r w:rsidRPr="000056B7">
        <w:rPr>
          <w:rFonts w:ascii="Book Antiqua" w:eastAsia="SimSun" w:hAnsi="Book Antiqua" w:cs="Times New Roman"/>
          <w:kern w:val="2"/>
          <w:sz w:val="24"/>
          <w:szCs w:val="24"/>
          <w:lang w:eastAsia="zh-CN"/>
          <w:rPrChange w:id="1691" w:author="Author">
            <w:rPr>
              <w:rFonts w:ascii="Book Antiqua" w:eastAsia="SimSun" w:hAnsi="Book Antiqua" w:cs="Times New Roman"/>
              <w:kern w:val="2"/>
              <w:sz w:val="24"/>
              <w:szCs w:val="24"/>
              <w:lang w:val="en-US" w:eastAsia="zh-CN"/>
            </w:rPr>
          </w:rPrChange>
        </w:rPr>
        <w:t>Jacquemin</w:t>
      </w:r>
      <w:proofErr w:type="spellEnd"/>
      <w:r w:rsidRPr="000056B7">
        <w:rPr>
          <w:rFonts w:ascii="Book Antiqua" w:eastAsia="SimSun" w:hAnsi="Book Antiqua" w:cs="Times New Roman"/>
          <w:kern w:val="2"/>
          <w:sz w:val="24"/>
          <w:szCs w:val="24"/>
          <w:lang w:eastAsia="zh-CN"/>
          <w:rPrChange w:id="1692" w:author="Author">
            <w:rPr>
              <w:rFonts w:ascii="Book Antiqua" w:eastAsia="SimSun" w:hAnsi="Book Antiqua" w:cs="Times New Roman"/>
              <w:kern w:val="2"/>
              <w:sz w:val="24"/>
              <w:szCs w:val="24"/>
              <w:lang w:val="en-US" w:eastAsia="zh-CN"/>
            </w:rPr>
          </w:rPrChange>
        </w:rPr>
        <w:t xml:space="preserve"> P, </w:t>
      </w:r>
      <w:proofErr w:type="spellStart"/>
      <w:r w:rsidRPr="000056B7">
        <w:rPr>
          <w:rFonts w:ascii="Book Antiqua" w:eastAsia="SimSun" w:hAnsi="Book Antiqua" w:cs="Times New Roman"/>
          <w:kern w:val="2"/>
          <w:sz w:val="24"/>
          <w:szCs w:val="24"/>
          <w:lang w:eastAsia="zh-CN"/>
          <w:rPrChange w:id="1693" w:author="Author">
            <w:rPr>
              <w:rFonts w:ascii="Book Antiqua" w:eastAsia="SimSun" w:hAnsi="Book Antiqua" w:cs="Times New Roman"/>
              <w:kern w:val="2"/>
              <w:sz w:val="24"/>
              <w:szCs w:val="24"/>
              <w:lang w:val="en-US" w:eastAsia="zh-CN"/>
            </w:rPr>
          </w:rPrChange>
        </w:rPr>
        <w:t>Lemaigre</w:t>
      </w:r>
      <w:proofErr w:type="spellEnd"/>
      <w:r w:rsidRPr="000056B7">
        <w:rPr>
          <w:rFonts w:ascii="Book Antiqua" w:eastAsia="SimSun" w:hAnsi="Book Antiqua" w:cs="Times New Roman"/>
          <w:kern w:val="2"/>
          <w:sz w:val="24"/>
          <w:szCs w:val="24"/>
          <w:lang w:eastAsia="zh-CN"/>
          <w:rPrChange w:id="1694" w:author="Author">
            <w:rPr>
              <w:rFonts w:ascii="Book Antiqua" w:eastAsia="SimSun" w:hAnsi="Book Antiqua" w:cs="Times New Roman"/>
              <w:kern w:val="2"/>
              <w:sz w:val="24"/>
              <w:szCs w:val="24"/>
              <w:lang w:val="en-US" w:eastAsia="zh-CN"/>
            </w:rPr>
          </w:rPrChange>
        </w:rPr>
        <w:t xml:space="preserve"> F, </w:t>
      </w:r>
      <w:proofErr w:type="spellStart"/>
      <w:r w:rsidRPr="000056B7">
        <w:rPr>
          <w:rFonts w:ascii="Book Antiqua" w:eastAsia="SimSun" w:hAnsi="Book Antiqua" w:cs="Times New Roman"/>
          <w:kern w:val="2"/>
          <w:sz w:val="24"/>
          <w:szCs w:val="24"/>
          <w:lang w:eastAsia="zh-CN"/>
          <w:rPrChange w:id="1695" w:author="Author">
            <w:rPr>
              <w:rFonts w:ascii="Book Antiqua" w:eastAsia="SimSun" w:hAnsi="Book Antiqua" w:cs="Times New Roman"/>
              <w:kern w:val="2"/>
              <w:sz w:val="24"/>
              <w:szCs w:val="24"/>
              <w:lang w:val="en-US" w:eastAsia="zh-CN"/>
            </w:rPr>
          </w:rPrChange>
        </w:rPr>
        <w:t>Leclercq</w:t>
      </w:r>
      <w:proofErr w:type="spellEnd"/>
      <w:r w:rsidRPr="000056B7">
        <w:rPr>
          <w:rFonts w:ascii="Book Antiqua" w:eastAsia="SimSun" w:hAnsi="Book Antiqua" w:cs="Times New Roman"/>
          <w:kern w:val="2"/>
          <w:sz w:val="24"/>
          <w:szCs w:val="24"/>
          <w:lang w:eastAsia="zh-CN"/>
          <w:rPrChange w:id="1696" w:author="Author">
            <w:rPr>
              <w:rFonts w:ascii="Book Antiqua" w:eastAsia="SimSun" w:hAnsi="Book Antiqua" w:cs="Times New Roman"/>
              <w:kern w:val="2"/>
              <w:sz w:val="24"/>
              <w:szCs w:val="24"/>
              <w:lang w:val="en-US" w:eastAsia="zh-CN"/>
            </w:rPr>
          </w:rPrChange>
        </w:rPr>
        <w:t xml:space="preserve"> IA. Liver progenitor cells yield functional hepatocytes in response to chronic liver injury in mice. </w:t>
      </w:r>
      <w:r w:rsidRPr="000056B7">
        <w:rPr>
          <w:rFonts w:ascii="Book Antiqua" w:eastAsia="SimSun" w:hAnsi="Book Antiqua" w:cs="Times New Roman"/>
          <w:i/>
          <w:kern w:val="2"/>
          <w:sz w:val="24"/>
          <w:szCs w:val="24"/>
          <w:lang w:eastAsia="zh-CN"/>
          <w:rPrChange w:id="1697"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698" w:author="Author">
            <w:rPr>
              <w:rFonts w:ascii="Book Antiqua" w:eastAsia="SimSun" w:hAnsi="Book Antiqua" w:cs="Times New Roman"/>
              <w:kern w:val="2"/>
              <w:sz w:val="24"/>
              <w:szCs w:val="24"/>
              <w:lang w:val="en-US" w:eastAsia="zh-CN"/>
            </w:rPr>
          </w:rPrChange>
        </w:rPr>
        <w:t xml:space="preserve"> 2012; </w:t>
      </w:r>
      <w:r w:rsidRPr="000056B7">
        <w:rPr>
          <w:rFonts w:ascii="Book Antiqua" w:eastAsia="SimSun" w:hAnsi="Book Antiqua" w:cs="Times New Roman"/>
          <w:b/>
          <w:kern w:val="2"/>
          <w:sz w:val="24"/>
          <w:szCs w:val="24"/>
          <w:lang w:eastAsia="zh-CN"/>
          <w:rPrChange w:id="1699" w:author="Author">
            <w:rPr>
              <w:rFonts w:ascii="Book Antiqua" w:eastAsia="SimSun" w:hAnsi="Book Antiqua" w:cs="Times New Roman"/>
              <w:b/>
              <w:kern w:val="2"/>
              <w:sz w:val="24"/>
              <w:szCs w:val="24"/>
              <w:lang w:val="en-US" w:eastAsia="zh-CN"/>
            </w:rPr>
          </w:rPrChange>
        </w:rPr>
        <w:t>143</w:t>
      </w:r>
      <w:r w:rsidRPr="000056B7">
        <w:rPr>
          <w:rFonts w:ascii="Book Antiqua" w:eastAsia="SimSun" w:hAnsi="Book Antiqua" w:cs="Times New Roman"/>
          <w:kern w:val="2"/>
          <w:sz w:val="24"/>
          <w:szCs w:val="24"/>
          <w:lang w:eastAsia="zh-CN"/>
          <w:rPrChange w:id="1700" w:author="Author">
            <w:rPr>
              <w:rFonts w:ascii="Book Antiqua" w:eastAsia="SimSun" w:hAnsi="Book Antiqua" w:cs="Times New Roman"/>
              <w:kern w:val="2"/>
              <w:sz w:val="24"/>
              <w:szCs w:val="24"/>
              <w:lang w:val="en-US" w:eastAsia="zh-CN"/>
            </w:rPr>
          </w:rPrChange>
        </w:rPr>
        <w:t>: 1564-1575.e7 [PMID: 22922013 DOI: 10.1053/j.gastro.2012.08.024]</w:t>
      </w:r>
    </w:p>
    <w:p w14:paraId="2E5C5B9C"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0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02" w:author="Author">
            <w:rPr>
              <w:rFonts w:ascii="Book Antiqua" w:eastAsia="SimSun" w:hAnsi="Book Antiqua" w:cs="Times New Roman"/>
              <w:kern w:val="2"/>
              <w:sz w:val="24"/>
              <w:szCs w:val="24"/>
              <w:lang w:val="en-US" w:eastAsia="zh-CN"/>
            </w:rPr>
          </w:rPrChange>
        </w:rPr>
        <w:t xml:space="preserve">31 </w:t>
      </w:r>
      <w:proofErr w:type="spellStart"/>
      <w:r w:rsidRPr="000056B7">
        <w:rPr>
          <w:rFonts w:ascii="Book Antiqua" w:eastAsia="SimSun" w:hAnsi="Book Antiqua" w:cs="Times New Roman"/>
          <w:b/>
          <w:kern w:val="2"/>
          <w:sz w:val="24"/>
          <w:szCs w:val="24"/>
          <w:lang w:eastAsia="zh-CN"/>
          <w:rPrChange w:id="1703" w:author="Author">
            <w:rPr>
              <w:rFonts w:ascii="Book Antiqua" w:eastAsia="SimSun" w:hAnsi="Book Antiqua" w:cs="Times New Roman"/>
              <w:b/>
              <w:kern w:val="2"/>
              <w:sz w:val="24"/>
              <w:szCs w:val="24"/>
              <w:lang w:val="en-US" w:eastAsia="zh-CN"/>
            </w:rPr>
          </w:rPrChange>
        </w:rPr>
        <w:t>Yanger</w:t>
      </w:r>
      <w:proofErr w:type="spellEnd"/>
      <w:r w:rsidRPr="000056B7">
        <w:rPr>
          <w:rFonts w:ascii="Book Antiqua" w:eastAsia="SimSun" w:hAnsi="Book Antiqua" w:cs="Times New Roman"/>
          <w:b/>
          <w:kern w:val="2"/>
          <w:sz w:val="24"/>
          <w:szCs w:val="24"/>
          <w:lang w:eastAsia="zh-CN"/>
          <w:rPrChange w:id="1704" w:author="Author">
            <w:rPr>
              <w:rFonts w:ascii="Book Antiqua" w:eastAsia="SimSun" w:hAnsi="Book Antiqua" w:cs="Times New Roman"/>
              <w:b/>
              <w:kern w:val="2"/>
              <w:sz w:val="24"/>
              <w:szCs w:val="24"/>
              <w:lang w:val="en-US" w:eastAsia="zh-CN"/>
            </w:rPr>
          </w:rPrChange>
        </w:rPr>
        <w:t xml:space="preserve"> K</w:t>
      </w:r>
      <w:r w:rsidRPr="000056B7">
        <w:rPr>
          <w:rFonts w:ascii="Book Antiqua" w:eastAsia="SimSun" w:hAnsi="Book Antiqua" w:cs="Times New Roman"/>
          <w:kern w:val="2"/>
          <w:sz w:val="24"/>
          <w:szCs w:val="24"/>
          <w:lang w:eastAsia="zh-CN"/>
          <w:rPrChange w:id="1705"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706" w:author="Author">
            <w:rPr>
              <w:rFonts w:ascii="Book Antiqua" w:eastAsia="SimSun" w:hAnsi="Book Antiqua" w:cs="Times New Roman"/>
              <w:kern w:val="2"/>
              <w:sz w:val="24"/>
              <w:szCs w:val="24"/>
              <w:lang w:val="en-US" w:eastAsia="zh-CN"/>
            </w:rPr>
          </w:rPrChange>
        </w:rPr>
        <w:t>Knigin</w:t>
      </w:r>
      <w:proofErr w:type="spellEnd"/>
      <w:r w:rsidRPr="000056B7">
        <w:rPr>
          <w:rFonts w:ascii="Book Antiqua" w:eastAsia="SimSun" w:hAnsi="Book Antiqua" w:cs="Times New Roman"/>
          <w:kern w:val="2"/>
          <w:sz w:val="24"/>
          <w:szCs w:val="24"/>
          <w:lang w:eastAsia="zh-CN"/>
          <w:rPrChange w:id="1707" w:author="Author">
            <w:rPr>
              <w:rFonts w:ascii="Book Antiqua" w:eastAsia="SimSun" w:hAnsi="Book Antiqua" w:cs="Times New Roman"/>
              <w:kern w:val="2"/>
              <w:sz w:val="24"/>
              <w:szCs w:val="24"/>
              <w:lang w:val="en-US" w:eastAsia="zh-CN"/>
            </w:rPr>
          </w:rPrChange>
        </w:rPr>
        <w:t xml:space="preserve"> D, </w:t>
      </w:r>
      <w:proofErr w:type="spellStart"/>
      <w:r w:rsidRPr="000056B7">
        <w:rPr>
          <w:rFonts w:ascii="Book Antiqua" w:eastAsia="SimSun" w:hAnsi="Book Antiqua" w:cs="Times New Roman"/>
          <w:kern w:val="2"/>
          <w:sz w:val="24"/>
          <w:szCs w:val="24"/>
          <w:lang w:eastAsia="zh-CN"/>
          <w:rPrChange w:id="1708" w:author="Author">
            <w:rPr>
              <w:rFonts w:ascii="Book Antiqua" w:eastAsia="SimSun" w:hAnsi="Book Antiqua" w:cs="Times New Roman"/>
              <w:kern w:val="2"/>
              <w:sz w:val="24"/>
              <w:szCs w:val="24"/>
              <w:lang w:val="en-US" w:eastAsia="zh-CN"/>
            </w:rPr>
          </w:rPrChange>
        </w:rPr>
        <w:t>Zong</w:t>
      </w:r>
      <w:proofErr w:type="spellEnd"/>
      <w:r w:rsidRPr="000056B7">
        <w:rPr>
          <w:rFonts w:ascii="Book Antiqua" w:eastAsia="SimSun" w:hAnsi="Book Antiqua" w:cs="Times New Roman"/>
          <w:kern w:val="2"/>
          <w:sz w:val="24"/>
          <w:szCs w:val="24"/>
          <w:lang w:eastAsia="zh-CN"/>
          <w:rPrChange w:id="1709"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710" w:author="Author">
            <w:rPr>
              <w:rFonts w:ascii="Book Antiqua" w:eastAsia="SimSun" w:hAnsi="Book Antiqua" w:cs="Times New Roman"/>
              <w:kern w:val="2"/>
              <w:sz w:val="24"/>
              <w:szCs w:val="24"/>
              <w:lang w:val="en-US" w:eastAsia="zh-CN"/>
            </w:rPr>
          </w:rPrChange>
        </w:rPr>
        <w:t>Maggs</w:t>
      </w:r>
      <w:proofErr w:type="spellEnd"/>
      <w:r w:rsidRPr="000056B7">
        <w:rPr>
          <w:rFonts w:ascii="Book Antiqua" w:eastAsia="SimSun" w:hAnsi="Book Antiqua" w:cs="Times New Roman"/>
          <w:kern w:val="2"/>
          <w:sz w:val="24"/>
          <w:szCs w:val="24"/>
          <w:lang w:eastAsia="zh-CN"/>
          <w:rPrChange w:id="1711" w:author="Author">
            <w:rPr>
              <w:rFonts w:ascii="Book Antiqua" w:eastAsia="SimSun" w:hAnsi="Book Antiqua" w:cs="Times New Roman"/>
              <w:kern w:val="2"/>
              <w:sz w:val="24"/>
              <w:szCs w:val="24"/>
              <w:lang w:val="en-US" w:eastAsia="zh-CN"/>
            </w:rPr>
          </w:rPrChange>
        </w:rPr>
        <w:t xml:space="preserve"> L, Gu G, Akiyama H, </w:t>
      </w:r>
      <w:proofErr w:type="spellStart"/>
      <w:r w:rsidRPr="000056B7">
        <w:rPr>
          <w:rFonts w:ascii="Book Antiqua" w:eastAsia="SimSun" w:hAnsi="Book Antiqua" w:cs="Times New Roman"/>
          <w:kern w:val="2"/>
          <w:sz w:val="24"/>
          <w:szCs w:val="24"/>
          <w:lang w:eastAsia="zh-CN"/>
          <w:rPrChange w:id="1712" w:author="Author">
            <w:rPr>
              <w:rFonts w:ascii="Book Antiqua" w:eastAsia="SimSun" w:hAnsi="Book Antiqua" w:cs="Times New Roman"/>
              <w:kern w:val="2"/>
              <w:sz w:val="24"/>
              <w:szCs w:val="24"/>
              <w:lang w:val="en-US" w:eastAsia="zh-CN"/>
            </w:rPr>
          </w:rPrChange>
        </w:rPr>
        <w:t>Pikarsky</w:t>
      </w:r>
      <w:proofErr w:type="spellEnd"/>
      <w:r w:rsidRPr="000056B7">
        <w:rPr>
          <w:rFonts w:ascii="Book Antiqua" w:eastAsia="SimSun" w:hAnsi="Book Antiqua" w:cs="Times New Roman"/>
          <w:kern w:val="2"/>
          <w:sz w:val="24"/>
          <w:szCs w:val="24"/>
          <w:lang w:eastAsia="zh-CN"/>
          <w:rPrChange w:id="1713" w:author="Author">
            <w:rPr>
              <w:rFonts w:ascii="Book Antiqua" w:eastAsia="SimSun" w:hAnsi="Book Antiqua" w:cs="Times New Roman"/>
              <w:kern w:val="2"/>
              <w:sz w:val="24"/>
              <w:szCs w:val="24"/>
              <w:lang w:val="en-US" w:eastAsia="zh-CN"/>
            </w:rPr>
          </w:rPrChange>
        </w:rPr>
        <w:t xml:space="preserve"> E, Stanger BZ. Adult hepatocytes are generated by self-duplication rather than stem cell differentiation. </w:t>
      </w:r>
      <w:r w:rsidRPr="000056B7">
        <w:rPr>
          <w:rFonts w:ascii="Book Antiqua" w:eastAsia="SimSun" w:hAnsi="Book Antiqua" w:cs="Times New Roman"/>
          <w:i/>
          <w:kern w:val="2"/>
          <w:sz w:val="24"/>
          <w:szCs w:val="24"/>
          <w:lang w:eastAsia="zh-CN"/>
          <w:rPrChange w:id="1714"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1715"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716" w:author="Author">
            <w:rPr>
              <w:rFonts w:ascii="Book Antiqua" w:eastAsia="SimSun" w:hAnsi="Book Antiqua" w:cs="Times New Roman"/>
              <w:b/>
              <w:kern w:val="2"/>
              <w:sz w:val="24"/>
              <w:szCs w:val="24"/>
              <w:lang w:val="en-US" w:eastAsia="zh-CN"/>
            </w:rPr>
          </w:rPrChange>
        </w:rPr>
        <w:t>15</w:t>
      </w:r>
      <w:r w:rsidRPr="000056B7">
        <w:rPr>
          <w:rFonts w:ascii="Book Antiqua" w:eastAsia="SimSun" w:hAnsi="Book Antiqua" w:cs="Times New Roman"/>
          <w:kern w:val="2"/>
          <w:sz w:val="24"/>
          <w:szCs w:val="24"/>
          <w:lang w:eastAsia="zh-CN"/>
          <w:rPrChange w:id="1717" w:author="Author">
            <w:rPr>
              <w:rFonts w:ascii="Book Antiqua" w:eastAsia="SimSun" w:hAnsi="Book Antiqua" w:cs="Times New Roman"/>
              <w:kern w:val="2"/>
              <w:sz w:val="24"/>
              <w:szCs w:val="24"/>
              <w:lang w:val="en-US" w:eastAsia="zh-CN"/>
            </w:rPr>
          </w:rPrChange>
        </w:rPr>
        <w:t>: 340-349 [PMID: 25130492 DOI: 10.1016/j.stem.2014.06.003]</w:t>
      </w:r>
    </w:p>
    <w:p w14:paraId="283343D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1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19" w:author="Author">
            <w:rPr>
              <w:rFonts w:ascii="Book Antiqua" w:eastAsia="SimSun" w:hAnsi="Book Antiqua" w:cs="Times New Roman"/>
              <w:kern w:val="2"/>
              <w:sz w:val="24"/>
              <w:szCs w:val="24"/>
              <w:lang w:val="en-US" w:eastAsia="zh-CN"/>
            </w:rPr>
          </w:rPrChange>
        </w:rPr>
        <w:t xml:space="preserve">32 </w:t>
      </w:r>
      <w:r w:rsidRPr="000056B7">
        <w:rPr>
          <w:rFonts w:ascii="Book Antiqua" w:eastAsia="SimSun" w:hAnsi="Book Antiqua" w:cs="Times New Roman"/>
          <w:b/>
          <w:kern w:val="2"/>
          <w:sz w:val="24"/>
          <w:szCs w:val="24"/>
          <w:lang w:eastAsia="zh-CN"/>
          <w:rPrChange w:id="1720" w:author="Author">
            <w:rPr>
              <w:rFonts w:ascii="Book Antiqua" w:eastAsia="SimSun" w:hAnsi="Book Antiqua" w:cs="Times New Roman"/>
              <w:b/>
              <w:kern w:val="2"/>
              <w:sz w:val="24"/>
              <w:szCs w:val="24"/>
              <w:lang w:val="en-US" w:eastAsia="zh-CN"/>
            </w:rPr>
          </w:rPrChange>
        </w:rPr>
        <w:t>Sackett SD</w:t>
      </w:r>
      <w:r w:rsidRPr="000056B7">
        <w:rPr>
          <w:rFonts w:ascii="Book Antiqua" w:eastAsia="SimSun" w:hAnsi="Book Antiqua" w:cs="Times New Roman"/>
          <w:kern w:val="2"/>
          <w:sz w:val="24"/>
          <w:szCs w:val="24"/>
          <w:lang w:eastAsia="zh-CN"/>
          <w:rPrChange w:id="1721" w:author="Author">
            <w:rPr>
              <w:rFonts w:ascii="Book Antiqua" w:eastAsia="SimSun" w:hAnsi="Book Antiqua" w:cs="Times New Roman"/>
              <w:kern w:val="2"/>
              <w:sz w:val="24"/>
              <w:szCs w:val="24"/>
              <w:lang w:val="en-US" w:eastAsia="zh-CN"/>
            </w:rPr>
          </w:rPrChange>
        </w:rPr>
        <w:t xml:space="preserve">, Gao Y, Shin S, </w:t>
      </w:r>
      <w:proofErr w:type="spellStart"/>
      <w:r w:rsidRPr="000056B7">
        <w:rPr>
          <w:rFonts w:ascii="Book Antiqua" w:eastAsia="SimSun" w:hAnsi="Book Antiqua" w:cs="Times New Roman"/>
          <w:kern w:val="2"/>
          <w:sz w:val="24"/>
          <w:szCs w:val="24"/>
          <w:lang w:eastAsia="zh-CN"/>
          <w:rPrChange w:id="1722" w:author="Author">
            <w:rPr>
              <w:rFonts w:ascii="Book Antiqua" w:eastAsia="SimSun" w:hAnsi="Book Antiqua" w:cs="Times New Roman"/>
              <w:kern w:val="2"/>
              <w:sz w:val="24"/>
              <w:szCs w:val="24"/>
              <w:lang w:val="en-US" w:eastAsia="zh-CN"/>
            </w:rPr>
          </w:rPrChange>
        </w:rPr>
        <w:t>Esterson</w:t>
      </w:r>
      <w:proofErr w:type="spellEnd"/>
      <w:r w:rsidRPr="000056B7">
        <w:rPr>
          <w:rFonts w:ascii="Book Antiqua" w:eastAsia="SimSun" w:hAnsi="Book Antiqua" w:cs="Times New Roman"/>
          <w:kern w:val="2"/>
          <w:sz w:val="24"/>
          <w:szCs w:val="24"/>
          <w:lang w:eastAsia="zh-CN"/>
          <w:rPrChange w:id="1723" w:author="Author">
            <w:rPr>
              <w:rFonts w:ascii="Book Antiqua" w:eastAsia="SimSun" w:hAnsi="Book Antiqua" w:cs="Times New Roman"/>
              <w:kern w:val="2"/>
              <w:sz w:val="24"/>
              <w:szCs w:val="24"/>
              <w:lang w:val="en-US" w:eastAsia="zh-CN"/>
            </w:rPr>
          </w:rPrChange>
        </w:rPr>
        <w:t xml:space="preserve"> YB, </w:t>
      </w:r>
      <w:proofErr w:type="spellStart"/>
      <w:r w:rsidRPr="000056B7">
        <w:rPr>
          <w:rFonts w:ascii="Book Antiqua" w:eastAsia="SimSun" w:hAnsi="Book Antiqua" w:cs="Times New Roman"/>
          <w:kern w:val="2"/>
          <w:sz w:val="24"/>
          <w:szCs w:val="24"/>
          <w:lang w:eastAsia="zh-CN"/>
          <w:rPrChange w:id="1724" w:author="Author">
            <w:rPr>
              <w:rFonts w:ascii="Book Antiqua" w:eastAsia="SimSun" w:hAnsi="Book Antiqua" w:cs="Times New Roman"/>
              <w:kern w:val="2"/>
              <w:sz w:val="24"/>
              <w:szCs w:val="24"/>
              <w:lang w:val="en-US" w:eastAsia="zh-CN"/>
            </w:rPr>
          </w:rPrChange>
        </w:rPr>
        <w:t>Tsingalia</w:t>
      </w:r>
      <w:proofErr w:type="spellEnd"/>
      <w:r w:rsidRPr="000056B7">
        <w:rPr>
          <w:rFonts w:ascii="Book Antiqua" w:eastAsia="SimSun" w:hAnsi="Book Antiqua" w:cs="Times New Roman"/>
          <w:kern w:val="2"/>
          <w:sz w:val="24"/>
          <w:szCs w:val="24"/>
          <w:lang w:eastAsia="zh-CN"/>
          <w:rPrChange w:id="1725" w:author="Author">
            <w:rPr>
              <w:rFonts w:ascii="Book Antiqua" w:eastAsia="SimSun" w:hAnsi="Book Antiqua" w:cs="Times New Roman"/>
              <w:kern w:val="2"/>
              <w:sz w:val="24"/>
              <w:szCs w:val="24"/>
              <w:lang w:val="en-US" w:eastAsia="zh-CN"/>
            </w:rPr>
          </w:rPrChange>
        </w:rPr>
        <w:t xml:space="preserve"> A, Hurtt RS, </w:t>
      </w:r>
      <w:proofErr w:type="spellStart"/>
      <w:r w:rsidRPr="000056B7">
        <w:rPr>
          <w:rFonts w:ascii="Book Antiqua" w:eastAsia="SimSun" w:hAnsi="Book Antiqua" w:cs="Times New Roman"/>
          <w:kern w:val="2"/>
          <w:sz w:val="24"/>
          <w:szCs w:val="24"/>
          <w:lang w:eastAsia="zh-CN"/>
          <w:rPrChange w:id="1726" w:author="Author">
            <w:rPr>
              <w:rFonts w:ascii="Book Antiqua" w:eastAsia="SimSun" w:hAnsi="Book Antiqua" w:cs="Times New Roman"/>
              <w:kern w:val="2"/>
              <w:sz w:val="24"/>
              <w:szCs w:val="24"/>
              <w:lang w:val="en-US" w:eastAsia="zh-CN"/>
            </w:rPr>
          </w:rPrChange>
        </w:rPr>
        <w:t>Brondell</w:t>
      </w:r>
      <w:proofErr w:type="spellEnd"/>
      <w:r w:rsidRPr="000056B7">
        <w:rPr>
          <w:rFonts w:ascii="Book Antiqua" w:eastAsia="SimSun" w:hAnsi="Book Antiqua" w:cs="Times New Roman"/>
          <w:kern w:val="2"/>
          <w:sz w:val="24"/>
          <w:szCs w:val="24"/>
          <w:lang w:eastAsia="zh-CN"/>
          <w:rPrChange w:id="1727"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1728" w:author="Author">
            <w:rPr>
              <w:rFonts w:ascii="Book Antiqua" w:eastAsia="SimSun" w:hAnsi="Book Antiqua" w:cs="Times New Roman"/>
              <w:kern w:val="2"/>
              <w:sz w:val="24"/>
              <w:szCs w:val="24"/>
              <w:lang w:val="en-US" w:eastAsia="zh-CN"/>
            </w:rPr>
          </w:rPrChange>
        </w:rPr>
        <w:t>Kaestner</w:t>
      </w:r>
      <w:proofErr w:type="spellEnd"/>
      <w:r w:rsidRPr="000056B7">
        <w:rPr>
          <w:rFonts w:ascii="Book Antiqua" w:eastAsia="SimSun" w:hAnsi="Book Antiqua" w:cs="Times New Roman"/>
          <w:kern w:val="2"/>
          <w:sz w:val="24"/>
          <w:szCs w:val="24"/>
          <w:lang w:eastAsia="zh-CN"/>
          <w:rPrChange w:id="1729" w:author="Author">
            <w:rPr>
              <w:rFonts w:ascii="Book Antiqua" w:eastAsia="SimSun" w:hAnsi="Book Antiqua" w:cs="Times New Roman"/>
              <w:kern w:val="2"/>
              <w:sz w:val="24"/>
              <w:szCs w:val="24"/>
              <w:lang w:val="en-US" w:eastAsia="zh-CN"/>
            </w:rPr>
          </w:rPrChange>
        </w:rPr>
        <w:t xml:space="preserve"> KH, Greenbaum LE. Foxl1 promotes liver repair following cholestatic injury in mice. </w:t>
      </w:r>
      <w:r w:rsidRPr="000056B7">
        <w:rPr>
          <w:rFonts w:ascii="Book Antiqua" w:eastAsia="SimSun" w:hAnsi="Book Antiqua" w:cs="Times New Roman"/>
          <w:i/>
          <w:kern w:val="2"/>
          <w:sz w:val="24"/>
          <w:szCs w:val="24"/>
          <w:lang w:eastAsia="zh-CN"/>
          <w:rPrChange w:id="1730" w:author="Author">
            <w:rPr>
              <w:rFonts w:ascii="Book Antiqua" w:eastAsia="SimSun" w:hAnsi="Book Antiqua" w:cs="Times New Roman"/>
              <w:i/>
              <w:kern w:val="2"/>
              <w:sz w:val="24"/>
              <w:szCs w:val="24"/>
              <w:lang w:val="en-US" w:eastAsia="zh-CN"/>
            </w:rPr>
          </w:rPrChange>
        </w:rPr>
        <w:t>Lab Invest</w:t>
      </w:r>
      <w:r w:rsidRPr="000056B7">
        <w:rPr>
          <w:rFonts w:ascii="Book Antiqua" w:eastAsia="SimSun" w:hAnsi="Book Antiqua" w:cs="Times New Roman"/>
          <w:kern w:val="2"/>
          <w:sz w:val="24"/>
          <w:szCs w:val="24"/>
          <w:lang w:eastAsia="zh-CN"/>
          <w:rPrChange w:id="1731"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1732" w:author="Author">
            <w:rPr>
              <w:rFonts w:ascii="Book Antiqua" w:eastAsia="SimSun" w:hAnsi="Book Antiqua" w:cs="Times New Roman"/>
              <w:b/>
              <w:kern w:val="2"/>
              <w:sz w:val="24"/>
              <w:szCs w:val="24"/>
              <w:lang w:val="en-US" w:eastAsia="zh-CN"/>
            </w:rPr>
          </w:rPrChange>
        </w:rPr>
        <w:t>89</w:t>
      </w:r>
      <w:r w:rsidRPr="000056B7">
        <w:rPr>
          <w:rFonts w:ascii="Book Antiqua" w:eastAsia="SimSun" w:hAnsi="Book Antiqua" w:cs="Times New Roman"/>
          <w:kern w:val="2"/>
          <w:sz w:val="24"/>
          <w:szCs w:val="24"/>
          <w:lang w:eastAsia="zh-CN"/>
          <w:rPrChange w:id="1733" w:author="Author">
            <w:rPr>
              <w:rFonts w:ascii="Book Antiqua" w:eastAsia="SimSun" w:hAnsi="Book Antiqua" w:cs="Times New Roman"/>
              <w:kern w:val="2"/>
              <w:sz w:val="24"/>
              <w:szCs w:val="24"/>
              <w:lang w:val="en-US" w:eastAsia="zh-CN"/>
            </w:rPr>
          </w:rPrChange>
        </w:rPr>
        <w:t>: 1387-1396 [PMID: 19841618 DOI: 10.1038/labinvest.2009.103]</w:t>
      </w:r>
    </w:p>
    <w:p w14:paraId="51BD821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3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35" w:author="Author">
            <w:rPr>
              <w:rFonts w:ascii="Book Antiqua" w:eastAsia="SimSun" w:hAnsi="Book Antiqua" w:cs="Times New Roman"/>
              <w:kern w:val="2"/>
              <w:sz w:val="24"/>
              <w:szCs w:val="24"/>
              <w:lang w:val="en-US" w:eastAsia="zh-CN"/>
            </w:rPr>
          </w:rPrChange>
        </w:rPr>
        <w:t xml:space="preserve">33 </w:t>
      </w:r>
      <w:r w:rsidRPr="000056B7">
        <w:rPr>
          <w:rFonts w:ascii="Book Antiqua" w:eastAsia="SimSun" w:hAnsi="Book Antiqua" w:cs="Times New Roman"/>
          <w:b/>
          <w:kern w:val="2"/>
          <w:sz w:val="24"/>
          <w:szCs w:val="24"/>
          <w:lang w:eastAsia="zh-CN"/>
          <w:rPrChange w:id="1736" w:author="Author">
            <w:rPr>
              <w:rFonts w:ascii="Book Antiqua" w:eastAsia="SimSun" w:hAnsi="Book Antiqua" w:cs="Times New Roman"/>
              <w:b/>
              <w:kern w:val="2"/>
              <w:sz w:val="24"/>
              <w:szCs w:val="24"/>
              <w:lang w:val="en-US" w:eastAsia="zh-CN"/>
            </w:rPr>
          </w:rPrChange>
        </w:rPr>
        <w:t>Shin S</w:t>
      </w:r>
      <w:r w:rsidRPr="000056B7">
        <w:rPr>
          <w:rFonts w:ascii="Book Antiqua" w:eastAsia="SimSun" w:hAnsi="Book Antiqua" w:cs="Times New Roman"/>
          <w:kern w:val="2"/>
          <w:sz w:val="24"/>
          <w:szCs w:val="24"/>
          <w:lang w:eastAsia="zh-CN"/>
          <w:rPrChange w:id="1737" w:author="Author">
            <w:rPr>
              <w:rFonts w:ascii="Book Antiqua" w:eastAsia="SimSun" w:hAnsi="Book Antiqua" w:cs="Times New Roman"/>
              <w:kern w:val="2"/>
              <w:sz w:val="24"/>
              <w:szCs w:val="24"/>
              <w:lang w:val="en-US" w:eastAsia="zh-CN"/>
            </w:rPr>
          </w:rPrChange>
        </w:rPr>
        <w:t xml:space="preserve">, Upadhyay N, Greenbaum LE, </w:t>
      </w:r>
      <w:proofErr w:type="spellStart"/>
      <w:r w:rsidRPr="000056B7">
        <w:rPr>
          <w:rFonts w:ascii="Book Antiqua" w:eastAsia="SimSun" w:hAnsi="Book Antiqua" w:cs="Times New Roman"/>
          <w:kern w:val="2"/>
          <w:sz w:val="24"/>
          <w:szCs w:val="24"/>
          <w:lang w:eastAsia="zh-CN"/>
          <w:rPrChange w:id="1738" w:author="Author">
            <w:rPr>
              <w:rFonts w:ascii="Book Antiqua" w:eastAsia="SimSun" w:hAnsi="Book Antiqua" w:cs="Times New Roman"/>
              <w:kern w:val="2"/>
              <w:sz w:val="24"/>
              <w:szCs w:val="24"/>
              <w:lang w:val="en-US" w:eastAsia="zh-CN"/>
            </w:rPr>
          </w:rPrChange>
        </w:rPr>
        <w:t>Kaestner</w:t>
      </w:r>
      <w:proofErr w:type="spellEnd"/>
      <w:r w:rsidRPr="000056B7">
        <w:rPr>
          <w:rFonts w:ascii="Book Antiqua" w:eastAsia="SimSun" w:hAnsi="Book Antiqua" w:cs="Times New Roman"/>
          <w:kern w:val="2"/>
          <w:sz w:val="24"/>
          <w:szCs w:val="24"/>
          <w:lang w:eastAsia="zh-CN"/>
          <w:rPrChange w:id="1739" w:author="Author">
            <w:rPr>
              <w:rFonts w:ascii="Book Antiqua" w:eastAsia="SimSun" w:hAnsi="Book Antiqua" w:cs="Times New Roman"/>
              <w:kern w:val="2"/>
              <w:sz w:val="24"/>
              <w:szCs w:val="24"/>
              <w:lang w:val="en-US" w:eastAsia="zh-CN"/>
            </w:rPr>
          </w:rPrChange>
        </w:rPr>
        <w:t xml:space="preserve"> KH. Ablation of Foxl1-Cre-labeled hepatic progenitor cells and their descendants impairs recovery of mice from liver injury. </w:t>
      </w:r>
      <w:r w:rsidRPr="000056B7">
        <w:rPr>
          <w:rFonts w:ascii="Book Antiqua" w:eastAsia="SimSun" w:hAnsi="Book Antiqua" w:cs="Times New Roman"/>
          <w:i/>
          <w:kern w:val="2"/>
          <w:sz w:val="24"/>
          <w:szCs w:val="24"/>
          <w:lang w:eastAsia="zh-CN"/>
          <w:rPrChange w:id="1740"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741"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1742" w:author="Author">
            <w:rPr>
              <w:rFonts w:ascii="Book Antiqua" w:eastAsia="SimSun" w:hAnsi="Book Antiqua" w:cs="Times New Roman"/>
              <w:b/>
              <w:kern w:val="2"/>
              <w:sz w:val="24"/>
              <w:szCs w:val="24"/>
              <w:lang w:val="en-US" w:eastAsia="zh-CN"/>
            </w:rPr>
          </w:rPrChange>
        </w:rPr>
        <w:t>148</w:t>
      </w:r>
      <w:r w:rsidRPr="000056B7">
        <w:rPr>
          <w:rFonts w:ascii="Book Antiqua" w:eastAsia="SimSun" w:hAnsi="Book Antiqua" w:cs="Times New Roman"/>
          <w:kern w:val="2"/>
          <w:sz w:val="24"/>
          <w:szCs w:val="24"/>
          <w:lang w:eastAsia="zh-CN"/>
          <w:rPrChange w:id="1743" w:author="Author">
            <w:rPr>
              <w:rFonts w:ascii="Book Antiqua" w:eastAsia="SimSun" w:hAnsi="Book Antiqua" w:cs="Times New Roman"/>
              <w:kern w:val="2"/>
              <w:sz w:val="24"/>
              <w:szCs w:val="24"/>
              <w:lang w:val="en-US" w:eastAsia="zh-CN"/>
            </w:rPr>
          </w:rPrChange>
        </w:rPr>
        <w:t>: 192-202.e3 [PMID: 25286440 DOI: 10.1053/j.gastro.2014.09.039]</w:t>
      </w:r>
    </w:p>
    <w:p w14:paraId="6E348C09"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4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45" w:author="Author">
            <w:rPr>
              <w:rFonts w:ascii="Book Antiqua" w:eastAsia="SimSun" w:hAnsi="Book Antiqua" w:cs="Times New Roman"/>
              <w:kern w:val="2"/>
              <w:sz w:val="24"/>
              <w:szCs w:val="24"/>
              <w:lang w:val="en-US" w:eastAsia="zh-CN"/>
            </w:rPr>
          </w:rPrChange>
        </w:rPr>
        <w:t xml:space="preserve">34 </w:t>
      </w:r>
      <w:r w:rsidRPr="000056B7">
        <w:rPr>
          <w:rFonts w:ascii="Book Antiqua" w:eastAsia="SimSun" w:hAnsi="Book Antiqua" w:cs="Times New Roman"/>
          <w:b/>
          <w:kern w:val="2"/>
          <w:sz w:val="24"/>
          <w:szCs w:val="24"/>
          <w:lang w:eastAsia="zh-CN"/>
          <w:rPrChange w:id="1746" w:author="Author">
            <w:rPr>
              <w:rFonts w:ascii="Book Antiqua" w:eastAsia="SimSun" w:hAnsi="Book Antiqua" w:cs="Times New Roman"/>
              <w:b/>
              <w:kern w:val="2"/>
              <w:sz w:val="24"/>
              <w:szCs w:val="24"/>
              <w:lang w:val="en-US" w:eastAsia="zh-CN"/>
            </w:rPr>
          </w:rPrChange>
        </w:rPr>
        <w:t>Shin S</w:t>
      </w:r>
      <w:r w:rsidRPr="000056B7">
        <w:rPr>
          <w:rFonts w:ascii="Book Antiqua" w:eastAsia="SimSun" w:hAnsi="Book Antiqua" w:cs="Times New Roman"/>
          <w:kern w:val="2"/>
          <w:sz w:val="24"/>
          <w:szCs w:val="24"/>
          <w:lang w:eastAsia="zh-CN"/>
          <w:rPrChange w:id="1747" w:author="Author">
            <w:rPr>
              <w:rFonts w:ascii="Book Antiqua" w:eastAsia="SimSun" w:hAnsi="Book Antiqua" w:cs="Times New Roman"/>
              <w:kern w:val="2"/>
              <w:sz w:val="24"/>
              <w:szCs w:val="24"/>
              <w:lang w:val="en-US" w:eastAsia="zh-CN"/>
            </w:rPr>
          </w:rPrChange>
        </w:rPr>
        <w:t xml:space="preserve">, Walton G, Aoki R, </w:t>
      </w:r>
      <w:proofErr w:type="spellStart"/>
      <w:r w:rsidRPr="000056B7">
        <w:rPr>
          <w:rFonts w:ascii="Book Antiqua" w:eastAsia="SimSun" w:hAnsi="Book Antiqua" w:cs="Times New Roman"/>
          <w:kern w:val="2"/>
          <w:sz w:val="24"/>
          <w:szCs w:val="24"/>
          <w:lang w:eastAsia="zh-CN"/>
          <w:rPrChange w:id="1748" w:author="Author">
            <w:rPr>
              <w:rFonts w:ascii="Book Antiqua" w:eastAsia="SimSun" w:hAnsi="Book Antiqua" w:cs="Times New Roman"/>
              <w:kern w:val="2"/>
              <w:sz w:val="24"/>
              <w:szCs w:val="24"/>
              <w:lang w:val="en-US" w:eastAsia="zh-CN"/>
            </w:rPr>
          </w:rPrChange>
        </w:rPr>
        <w:t>Brondell</w:t>
      </w:r>
      <w:proofErr w:type="spellEnd"/>
      <w:r w:rsidRPr="000056B7">
        <w:rPr>
          <w:rFonts w:ascii="Book Antiqua" w:eastAsia="SimSun" w:hAnsi="Book Antiqua" w:cs="Times New Roman"/>
          <w:kern w:val="2"/>
          <w:sz w:val="24"/>
          <w:szCs w:val="24"/>
          <w:lang w:eastAsia="zh-CN"/>
          <w:rPrChange w:id="1749"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1750" w:author="Author">
            <w:rPr>
              <w:rFonts w:ascii="Book Antiqua" w:eastAsia="SimSun" w:hAnsi="Book Antiqua" w:cs="Times New Roman"/>
              <w:kern w:val="2"/>
              <w:sz w:val="24"/>
              <w:szCs w:val="24"/>
              <w:lang w:val="en-US" w:eastAsia="zh-CN"/>
            </w:rPr>
          </w:rPrChange>
        </w:rPr>
        <w:t>Schug</w:t>
      </w:r>
      <w:proofErr w:type="spellEnd"/>
      <w:r w:rsidRPr="000056B7">
        <w:rPr>
          <w:rFonts w:ascii="Book Antiqua" w:eastAsia="SimSun" w:hAnsi="Book Antiqua" w:cs="Times New Roman"/>
          <w:kern w:val="2"/>
          <w:sz w:val="24"/>
          <w:szCs w:val="24"/>
          <w:lang w:eastAsia="zh-CN"/>
          <w:rPrChange w:id="1751" w:author="Author">
            <w:rPr>
              <w:rFonts w:ascii="Book Antiqua" w:eastAsia="SimSun" w:hAnsi="Book Antiqua" w:cs="Times New Roman"/>
              <w:kern w:val="2"/>
              <w:sz w:val="24"/>
              <w:szCs w:val="24"/>
              <w:lang w:val="en-US" w:eastAsia="zh-CN"/>
            </w:rPr>
          </w:rPrChange>
        </w:rPr>
        <w:t xml:space="preserve"> J, Fox A, Smirnova O, Dorrell C, </w:t>
      </w:r>
      <w:proofErr w:type="spellStart"/>
      <w:r w:rsidRPr="000056B7">
        <w:rPr>
          <w:rFonts w:ascii="Book Antiqua" w:eastAsia="SimSun" w:hAnsi="Book Antiqua" w:cs="Times New Roman"/>
          <w:kern w:val="2"/>
          <w:sz w:val="24"/>
          <w:szCs w:val="24"/>
          <w:lang w:eastAsia="zh-CN"/>
          <w:rPrChange w:id="1752" w:author="Author">
            <w:rPr>
              <w:rFonts w:ascii="Book Antiqua" w:eastAsia="SimSun" w:hAnsi="Book Antiqua" w:cs="Times New Roman"/>
              <w:kern w:val="2"/>
              <w:sz w:val="24"/>
              <w:szCs w:val="24"/>
              <w:lang w:val="en-US" w:eastAsia="zh-CN"/>
            </w:rPr>
          </w:rPrChange>
        </w:rPr>
        <w:t>Erker</w:t>
      </w:r>
      <w:proofErr w:type="spellEnd"/>
      <w:r w:rsidRPr="000056B7">
        <w:rPr>
          <w:rFonts w:ascii="Book Antiqua" w:eastAsia="SimSun" w:hAnsi="Book Antiqua" w:cs="Times New Roman"/>
          <w:kern w:val="2"/>
          <w:sz w:val="24"/>
          <w:szCs w:val="24"/>
          <w:lang w:eastAsia="zh-CN"/>
          <w:rPrChange w:id="1753" w:author="Author">
            <w:rPr>
              <w:rFonts w:ascii="Book Antiqua" w:eastAsia="SimSun" w:hAnsi="Book Antiqua" w:cs="Times New Roman"/>
              <w:kern w:val="2"/>
              <w:sz w:val="24"/>
              <w:szCs w:val="24"/>
              <w:lang w:val="en-US" w:eastAsia="zh-CN"/>
            </w:rPr>
          </w:rPrChange>
        </w:rPr>
        <w:t xml:space="preserve"> L, Chu AS, Wells RG, </w:t>
      </w:r>
      <w:proofErr w:type="spellStart"/>
      <w:r w:rsidRPr="000056B7">
        <w:rPr>
          <w:rFonts w:ascii="Book Antiqua" w:eastAsia="SimSun" w:hAnsi="Book Antiqua" w:cs="Times New Roman"/>
          <w:kern w:val="2"/>
          <w:sz w:val="24"/>
          <w:szCs w:val="24"/>
          <w:lang w:eastAsia="zh-CN"/>
          <w:rPrChange w:id="1754"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1755" w:author="Author">
            <w:rPr>
              <w:rFonts w:ascii="Book Antiqua" w:eastAsia="SimSun" w:hAnsi="Book Antiqua" w:cs="Times New Roman"/>
              <w:kern w:val="2"/>
              <w:sz w:val="24"/>
              <w:szCs w:val="24"/>
              <w:lang w:val="en-US" w:eastAsia="zh-CN"/>
            </w:rPr>
          </w:rPrChange>
        </w:rPr>
        <w:t xml:space="preserve"> M, Greenbaum LE, </w:t>
      </w:r>
      <w:proofErr w:type="spellStart"/>
      <w:r w:rsidRPr="000056B7">
        <w:rPr>
          <w:rFonts w:ascii="Book Antiqua" w:eastAsia="SimSun" w:hAnsi="Book Antiqua" w:cs="Times New Roman"/>
          <w:kern w:val="2"/>
          <w:sz w:val="24"/>
          <w:szCs w:val="24"/>
          <w:lang w:eastAsia="zh-CN"/>
          <w:rPrChange w:id="1756" w:author="Author">
            <w:rPr>
              <w:rFonts w:ascii="Book Antiqua" w:eastAsia="SimSun" w:hAnsi="Book Antiqua" w:cs="Times New Roman"/>
              <w:kern w:val="2"/>
              <w:sz w:val="24"/>
              <w:szCs w:val="24"/>
              <w:lang w:val="en-US" w:eastAsia="zh-CN"/>
            </w:rPr>
          </w:rPrChange>
        </w:rPr>
        <w:t>Kaestner</w:t>
      </w:r>
      <w:proofErr w:type="spellEnd"/>
      <w:r w:rsidRPr="000056B7">
        <w:rPr>
          <w:rFonts w:ascii="Book Antiqua" w:eastAsia="SimSun" w:hAnsi="Book Antiqua" w:cs="Times New Roman"/>
          <w:kern w:val="2"/>
          <w:sz w:val="24"/>
          <w:szCs w:val="24"/>
          <w:lang w:eastAsia="zh-CN"/>
          <w:rPrChange w:id="1757" w:author="Author">
            <w:rPr>
              <w:rFonts w:ascii="Book Antiqua" w:eastAsia="SimSun" w:hAnsi="Book Antiqua" w:cs="Times New Roman"/>
              <w:kern w:val="2"/>
              <w:sz w:val="24"/>
              <w:szCs w:val="24"/>
              <w:lang w:val="en-US" w:eastAsia="zh-CN"/>
            </w:rPr>
          </w:rPrChange>
        </w:rPr>
        <w:t xml:space="preserve"> KH. Foxl1-Cre-marked adult hepatic progenitors have </w:t>
      </w:r>
      <w:proofErr w:type="spellStart"/>
      <w:r w:rsidRPr="000056B7">
        <w:rPr>
          <w:rFonts w:ascii="Book Antiqua" w:eastAsia="SimSun" w:hAnsi="Book Antiqua" w:cs="Times New Roman"/>
          <w:kern w:val="2"/>
          <w:sz w:val="24"/>
          <w:szCs w:val="24"/>
          <w:lang w:eastAsia="zh-CN"/>
          <w:rPrChange w:id="1758" w:author="Author">
            <w:rPr>
              <w:rFonts w:ascii="Book Antiqua" w:eastAsia="SimSun" w:hAnsi="Book Antiqua" w:cs="Times New Roman"/>
              <w:kern w:val="2"/>
              <w:sz w:val="24"/>
              <w:szCs w:val="24"/>
              <w:lang w:val="en-US" w:eastAsia="zh-CN"/>
            </w:rPr>
          </w:rPrChange>
        </w:rPr>
        <w:t>clonogenic</w:t>
      </w:r>
      <w:proofErr w:type="spellEnd"/>
      <w:r w:rsidRPr="000056B7">
        <w:rPr>
          <w:rFonts w:ascii="Book Antiqua" w:eastAsia="SimSun" w:hAnsi="Book Antiqua" w:cs="Times New Roman"/>
          <w:kern w:val="2"/>
          <w:sz w:val="24"/>
          <w:szCs w:val="24"/>
          <w:lang w:eastAsia="zh-CN"/>
          <w:rPrChange w:id="1759" w:author="Author">
            <w:rPr>
              <w:rFonts w:ascii="Book Antiqua" w:eastAsia="SimSun" w:hAnsi="Book Antiqua" w:cs="Times New Roman"/>
              <w:kern w:val="2"/>
              <w:sz w:val="24"/>
              <w:szCs w:val="24"/>
              <w:lang w:val="en-US" w:eastAsia="zh-CN"/>
            </w:rPr>
          </w:rPrChange>
        </w:rPr>
        <w:t xml:space="preserve"> and </w:t>
      </w:r>
      <w:proofErr w:type="spellStart"/>
      <w:r w:rsidRPr="000056B7">
        <w:rPr>
          <w:rFonts w:ascii="Book Antiqua" w:eastAsia="SimSun" w:hAnsi="Book Antiqua" w:cs="Times New Roman"/>
          <w:kern w:val="2"/>
          <w:sz w:val="24"/>
          <w:szCs w:val="24"/>
          <w:lang w:eastAsia="zh-CN"/>
          <w:rPrChange w:id="1760" w:author="Author">
            <w:rPr>
              <w:rFonts w:ascii="Book Antiqua" w:eastAsia="SimSun" w:hAnsi="Book Antiqua" w:cs="Times New Roman"/>
              <w:kern w:val="2"/>
              <w:sz w:val="24"/>
              <w:szCs w:val="24"/>
              <w:lang w:val="en-US" w:eastAsia="zh-CN"/>
            </w:rPr>
          </w:rPrChange>
        </w:rPr>
        <w:t>bilineage</w:t>
      </w:r>
      <w:proofErr w:type="spellEnd"/>
      <w:r w:rsidRPr="000056B7">
        <w:rPr>
          <w:rFonts w:ascii="Book Antiqua" w:eastAsia="SimSun" w:hAnsi="Book Antiqua" w:cs="Times New Roman"/>
          <w:kern w:val="2"/>
          <w:sz w:val="24"/>
          <w:szCs w:val="24"/>
          <w:lang w:eastAsia="zh-CN"/>
          <w:rPrChange w:id="1761" w:author="Author">
            <w:rPr>
              <w:rFonts w:ascii="Book Antiqua" w:eastAsia="SimSun" w:hAnsi="Book Antiqua" w:cs="Times New Roman"/>
              <w:kern w:val="2"/>
              <w:sz w:val="24"/>
              <w:szCs w:val="24"/>
              <w:lang w:val="en-US" w:eastAsia="zh-CN"/>
            </w:rPr>
          </w:rPrChange>
        </w:rPr>
        <w:t xml:space="preserve"> differentiation potential. </w:t>
      </w:r>
      <w:r w:rsidRPr="000056B7">
        <w:rPr>
          <w:rFonts w:ascii="Book Antiqua" w:eastAsia="SimSun" w:hAnsi="Book Antiqua" w:cs="Times New Roman"/>
          <w:i/>
          <w:kern w:val="2"/>
          <w:sz w:val="24"/>
          <w:szCs w:val="24"/>
          <w:lang w:eastAsia="zh-CN"/>
          <w:rPrChange w:id="1762" w:author="Author">
            <w:rPr>
              <w:rFonts w:ascii="Book Antiqua" w:eastAsia="SimSun" w:hAnsi="Book Antiqua" w:cs="Times New Roman"/>
              <w:i/>
              <w:kern w:val="2"/>
              <w:sz w:val="24"/>
              <w:szCs w:val="24"/>
              <w:lang w:val="en-US" w:eastAsia="zh-CN"/>
            </w:rPr>
          </w:rPrChange>
        </w:rPr>
        <w:t>Genes Dev</w:t>
      </w:r>
      <w:r w:rsidRPr="000056B7">
        <w:rPr>
          <w:rFonts w:ascii="Book Antiqua" w:eastAsia="SimSun" w:hAnsi="Book Antiqua" w:cs="Times New Roman"/>
          <w:kern w:val="2"/>
          <w:sz w:val="24"/>
          <w:szCs w:val="24"/>
          <w:lang w:eastAsia="zh-CN"/>
          <w:rPrChange w:id="1763"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1764" w:author="Author">
            <w:rPr>
              <w:rFonts w:ascii="Book Antiqua" w:eastAsia="SimSun" w:hAnsi="Book Antiqua" w:cs="Times New Roman"/>
              <w:b/>
              <w:kern w:val="2"/>
              <w:sz w:val="24"/>
              <w:szCs w:val="24"/>
              <w:lang w:val="en-US" w:eastAsia="zh-CN"/>
            </w:rPr>
          </w:rPrChange>
        </w:rPr>
        <w:t>25</w:t>
      </w:r>
      <w:r w:rsidRPr="000056B7">
        <w:rPr>
          <w:rFonts w:ascii="Book Antiqua" w:eastAsia="SimSun" w:hAnsi="Book Antiqua" w:cs="Times New Roman"/>
          <w:kern w:val="2"/>
          <w:sz w:val="24"/>
          <w:szCs w:val="24"/>
          <w:lang w:eastAsia="zh-CN"/>
          <w:rPrChange w:id="1765" w:author="Author">
            <w:rPr>
              <w:rFonts w:ascii="Book Antiqua" w:eastAsia="SimSun" w:hAnsi="Book Antiqua" w:cs="Times New Roman"/>
              <w:kern w:val="2"/>
              <w:sz w:val="24"/>
              <w:szCs w:val="24"/>
              <w:lang w:val="en-US" w:eastAsia="zh-CN"/>
            </w:rPr>
          </w:rPrChange>
        </w:rPr>
        <w:t>: 1185-1192 [PMID: 21632825 DOI: 10.1101/gad.2027811]</w:t>
      </w:r>
    </w:p>
    <w:p w14:paraId="70ED33B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6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67" w:author="Author">
            <w:rPr>
              <w:rFonts w:ascii="Book Antiqua" w:eastAsia="SimSun" w:hAnsi="Book Antiqua" w:cs="Times New Roman"/>
              <w:kern w:val="2"/>
              <w:sz w:val="24"/>
              <w:szCs w:val="24"/>
              <w:lang w:val="en-US" w:eastAsia="zh-CN"/>
            </w:rPr>
          </w:rPrChange>
        </w:rPr>
        <w:t xml:space="preserve">35 </w:t>
      </w:r>
      <w:proofErr w:type="spellStart"/>
      <w:r w:rsidRPr="000056B7">
        <w:rPr>
          <w:rFonts w:ascii="Book Antiqua" w:eastAsia="SimSun" w:hAnsi="Book Antiqua" w:cs="Times New Roman"/>
          <w:b/>
          <w:kern w:val="2"/>
          <w:sz w:val="24"/>
          <w:szCs w:val="24"/>
          <w:lang w:eastAsia="zh-CN"/>
          <w:rPrChange w:id="1768" w:author="Author">
            <w:rPr>
              <w:rFonts w:ascii="Book Antiqua" w:eastAsia="SimSun" w:hAnsi="Book Antiqua" w:cs="Times New Roman"/>
              <w:b/>
              <w:kern w:val="2"/>
              <w:sz w:val="24"/>
              <w:szCs w:val="24"/>
              <w:lang w:val="en-US" w:eastAsia="zh-CN"/>
            </w:rPr>
          </w:rPrChange>
        </w:rPr>
        <w:t>Tarlow</w:t>
      </w:r>
      <w:proofErr w:type="spellEnd"/>
      <w:r w:rsidRPr="000056B7">
        <w:rPr>
          <w:rFonts w:ascii="Book Antiqua" w:eastAsia="SimSun" w:hAnsi="Book Antiqua" w:cs="Times New Roman"/>
          <w:b/>
          <w:kern w:val="2"/>
          <w:sz w:val="24"/>
          <w:szCs w:val="24"/>
          <w:lang w:eastAsia="zh-CN"/>
          <w:rPrChange w:id="1769" w:author="Author">
            <w:rPr>
              <w:rFonts w:ascii="Book Antiqua" w:eastAsia="SimSun" w:hAnsi="Book Antiqua" w:cs="Times New Roman"/>
              <w:b/>
              <w:kern w:val="2"/>
              <w:sz w:val="24"/>
              <w:szCs w:val="24"/>
              <w:lang w:val="en-US" w:eastAsia="zh-CN"/>
            </w:rPr>
          </w:rPrChange>
        </w:rPr>
        <w:t xml:space="preserve"> BD</w:t>
      </w:r>
      <w:r w:rsidRPr="000056B7">
        <w:rPr>
          <w:rFonts w:ascii="Book Antiqua" w:eastAsia="SimSun" w:hAnsi="Book Antiqua" w:cs="Times New Roman"/>
          <w:kern w:val="2"/>
          <w:sz w:val="24"/>
          <w:szCs w:val="24"/>
          <w:lang w:eastAsia="zh-CN"/>
          <w:rPrChange w:id="177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771"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1772" w:author="Author">
            <w:rPr>
              <w:rFonts w:ascii="Book Antiqua" w:eastAsia="SimSun" w:hAnsi="Book Antiqua" w:cs="Times New Roman"/>
              <w:kern w:val="2"/>
              <w:sz w:val="24"/>
              <w:szCs w:val="24"/>
              <w:lang w:val="en-US" w:eastAsia="zh-CN"/>
            </w:rPr>
          </w:rPrChange>
        </w:rPr>
        <w:t xml:space="preserve"> MJ, </w:t>
      </w:r>
      <w:proofErr w:type="spellStart"/>
      <w:r w:rsidRPr="000056B7">
        <w:rPr>
          <w:rFonts w:ascii="Book Antiqua" w:eastAsia="SimSun" w:hAnsi="Book Antiqua" w:cs="Times New Roman"/>
          <w:kern w:val="2"/>
          <w:sz w:val="24"/>
          <w:szCs w:val="24"/>
          <w:lang w:eastAsia="zh-CN"/>
          <w:rPrChange w:id="1773"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1774" w:author="Author">
            <w:rPr>
              <w:rFonts w:ascii="Book Antiqua" w:eastAsia="SimSun" w:hAnsi="Book Antiqua" w:cs="Times New Roman"/>
              <w:kern w:val="2"/>
              <w:sz w:val="24"/>
              <w:szCs w:val="24"/>
              <w:lang w:val="en-US" w:eastAsia="zh-CN"/>
            </w:rPr>
          </w:rPrChange>
        </w:rPr>
        <w:t xml:space="preserve"> M. Clonal tracing of Sox9+ liver progenitors in </w:t>
      </w:r>
      <w:r w:rsidRPr="000056B7">
        <w:rPr>
          <w:rFonts w:ascii="Book Antiqua" w:eastAsia="SimSun" w:hAnsi="Book Antiqua" w:cs="Times New Roman"/>
          <w:kern w:val="2"/>
          <w:sz w:val="24"/>
          <w:szCs w:val="24"/>
          <w:lang w:eastAsia="zh-CN"/>
          <w:rPrChange w:id="1775" w:author="Author">
            <w:rPr>
              <w:rFonts w:ascii="Book Antiqua" w:eastAsia="SimSun" w:hAnsi="Book Antiqua" w:cs="Times New Roman"/>
              <w:kern w:val="2"/>
              <w:sz w:val="24"/>
              <w:szCs w:val="24"/>
              <w:lang w:val="en-US" w:eastAsia="zh-CN"/>
            </w:rPr>
          </w:rPrChange>
        </w:rPr>
        <w:lastRenderedPageBreak/>
        <w:t xml:space="preserve">mouse oval cell injury. </w:t>
      </w:r>
      <w:r w:rsidRPr="000056B7">
        <w:rPr>
          <w:rFonts w:ascii="Book Antiqua" w:eastAsia="SimSun" w:hAnsi="Book Antiqua" w:cs="Times New Roman"/>
          <w:i/>
          <w:kern w:val="2"/>
          <w:sz w:val="24"/>
          <w:szCs w:val="24"/>
          <w:lang w:eastAsia="zh-CN"/>
          <w:rPrChange w:id="1776"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777"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778" w:author="Author">
            <w:rPr>
              <w:rFonts w:ascii="Book Antiqua" w:eastAsia="SimSun" w:hAnsi="Book Antiqua" w:cs="Times New Roman"/>
              <w:b/>
              <w:kern w:val="2"/>
              <w:sz w:val="24"/>
              <w:szCs w:val="24"/>
              <w:lang w:val="en-US" w:eastAsia="zh-CN"/>
            </w:rPr>
          </w:rPrChange>
        </w:rPr>
        <w:t>60</w:t>
      </w:r>
      <w:r w:rsidRPr="000056B7">
        <w:rPr>
          <w:rFonts w:ascii="Book Antiqua" w:eastAsia="SimSun" w:hAnsi="Book Antiqua" w:cs="Times New Roman"/>
          <w:kern w:val="2"/>
          <w:sz w:val="24"/>
          <w:szCs w:val="24"/>
          <w:lang w:eastAsia="zh-CN"/>
          <w:rPrChange w:id="1779" w:author="Author">
            <w:rPr>
              <w:rFonts w:ascii="Book Antiqua" w:eastAsia="SimSun" w:hAnsi="Book Antiqua" w:cs="Times New Roman"/>
              <w:kern w:val="2"/>
              <w:sz w:val="24"/>
              <w:szCs w:val="24"/>
              <w:lang w:val="en-US" w:eastAsia="zh-CN"/>
            </w:rPr>
          </w:rPrChange>
        </w:rPr>
        <w:t>: 278-289 [PMID: 24700457 DOI: 10.1002/hep.27084]</w:t>
      </w:r>
    </w:p>
    <w:p w14:paraId="56E7179A"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80"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81" w:author="Author">
            <w:rPr>
              <w:rFonts w:ascii="Book Antiqua" w:eastAsia="SimSun" w:hAnsi="Book Antiqua" w:cs="Times New Roman"/>
              <w:kern w:val="2"/>
              <w:sz w:val="24"/>
              <w:szCs w:val="24"/>
              <w:lang w:val="en-US" w:eastAsia="zh-CN"/>
            </w:rPr>
          </w:rPrChange>
        </w:rPr>
        <w:t xml:space="preserve">36 </w:t>
      </w:r>
      <w:r w:rsidRPr="000056B7">
        <w:rPr>
          <w:rFonts w:ascii="Book Antiqua" w:eastAsia="SimSun" w:hAnsi="Book Antiqua" w:cs="Times New Roman"/>
          <w:b/>
          <w:kern w:val="2"/>
          <w:sz w:val="24"/>
          <w:szCs w:val="24"/>
          <w:lang w:eastAsia="zh-CN"/>
          <w:rPrChange w:id="1782" w:author="Author">
            <w:rPr>
              <w:rFonts w:ascii="Book Antiqua" w:eastAsia="SimSun" w:hAnsi="Book Antiqua" w:cs="Times New Roman"/>
              <w:b/>
              <w:kern w:val="2"/>
              <w:sz w:val="24"/>
              <w:szCs w:val="24"/>
              <w:lang w:val="en-US" w:eastAsia="zh-CN"/>
            </w:rPr>
          </w:rPrChange>
        </w:rPr>
        <w:t>Schaub JR</w:t>
      </w:r>
      <w:r w:rsidRPr="000056B7">
        <w:rPr>
          <w:rFonts w:ascii="Book Antiqua" w:eastAsia="SimSun" w:hAnsi="Book Antiqua" w:cs="Times New Roman"/>
          <w:kern w:val="2"/>
          <w:sz w:val="24"/>
          <w:szCs w:val="24"/>
          <w:lang w:eastAsia="zh-CN"/>
          <w:rPrChange w:id="1783"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784" w:author="Author">
            <w:rPr>
              <w:rFonts w:ascii="Book Antiqua" w:eastAsia="SimSun" w:hAnsi="Book Antiqua" w:cs="Times New Roman"/>
              <w:kern w:val="2"/>
              <w:sz w:val="24"/>
              <w:szCs w:val="24"/>
              <w:lang w:val="en-US" w:eastAsia="zh-CN"/>
            </w:rPr>
          </w:rPrChange>
        </w:rPr>
        <w:t>Malato</w:t>
      </w:r>
      <w:proofErr w:type="spellEnd"/>
      <w:r w:rsidRPr="000056B7">
        <w:rPr>
          <w:rFonts w:ascii="Book Antiqua" w:eastAsia="SimSun" w:hAnsi="Book Antiqua" w:cs="Times New Roman"/>
          <w:kern w:val="2"/>
          <w:sz w:val="24"/>
          <w:szCs w:val="24"/>
          <w:lang w:eastAsia="zh-CN"/>
          <w:rPrChange w:id="1785"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786" w:author="Author">
            <w:rPr>
              <w:rFonts w:ascii="Book Antiqua" w:eastAsia="SimSun" w:hAnsi="Book Antiqua" w:cs="Times New Roman"/>
              <w:kern w:val="2"/>
              <w:sz w:val="24"/>
              <w:szCs w:val="24"/>
              <w:lang w:val="en-US" w:eastAsia="zh-CN"/>
            </w:rPr>
          </w:rPrChange>
        </w:rPr>
        <w:t>Gormond</w:t>
      </w:r>
      <w:proofErr w:type="spellEnd"/>
      <w:r w:rsidRPr="000056B7">
        <w:rPr>
          <w:rFonts w:ascii="Book Antiqua" w:eastAsia="SimSun" w:hAnsi="Book Antiqua" w:cs="Times New Roman"/>
          <w:kern w:val="2"/>
          <w:sz w:val="24"/>
          <w:szCs w:val="24"/>
          <w:lang w:eastAsia="zh-CN"/>
          <w:rPrChange w:id="1787" w:author="Author">
            <w:rPr>
              <w:rFonts w:ascii="Book Antiqua" w:eastAsia="SimSun" w:hAnsi="Book Antiqua" w:cs="Times New Roman"/>
              <w:kern w:val="2"/>
              <w:sz w:val="24"/>
              <w:szCs w:val="24"/>
              <w:lang w:val="en-US" w:eastAsia="zh-CN"/>
            </w:rPr>
          </w:rPrChange>
        </w:rPr>
        <w:t xml:space="preserve"> C, </w:t>
      </w:r>
      <w:proofErr w:type="spellStart"/>
      <w:r w:rsidRPr="000056B7">
        <w:rPr>
          <w:rFonts w:ascii="Book Antiqua" w:eastAsia="SimSun" w:hAnsi="Book Antiqua" w:cs="Times New Roman"/>
          <w:kern w:val="2"/>
          <w:sz w:val="24"/>
          <w:szCs w:val="24"/>
          <w:lang w:eastAsia="zh-CN"/>
          <w:rPrChange w:id="1788" w:author="Author">
            <w:rPr>
              <w:rFonts w:ascii="Book Antiqua" w:eastAsia="SimSun" w:hAnsi="Book Antiqua" w:cs="Times New Roman"/>
              <w:kern w:val="2"/>
              <w:sz w:val="24"/>
              <w:szCs w:val="24"/>
              <w:lang w:val="en-US" w:eastAsia="zh-CN"/>
            </w:rPr>
          </w:rPrChange>
        </w:rPr>
        <w:t>Willenbring</w:t>
      </w:r>
      <w:proofErr w:type="spellEnd"/>
      <w:r w:rsidRPr="000056B7">
        <w:rPr>
          <w:rFonts w:ascii="Book Antiqua" w:eastAsia="SimSun" w:hAnsi="Book Antiqua" w:cs="Times New Roman"/>
          <w:kern w:val="2"/>
          <w:sz w:val="24"/>
          <w:szCs w:val="24"/>
          <w:lang w:eastAsia="zh-CN"/>
          <w:rPrChange w:id="1789" w:author="Author">
            <w:rPr>
              <w:rFonts w:ascii="Book Antiqua" w:eastAsia="SimSun" w:hAnsi="Book Antiqua" w:cs="Times New Roman"/>
              <w:kern w:val="2"/>
              <w:sz w:val="24"/>
              <w:szCs w:val="24"/>
              <w:lang w:val="en-US" w:eastAsia="zh-CN"/>
            </w:rPr>
          </w:rPrChange>
        </w:rPr>
        <w:t xml:space="preserve"> H. Evidence against a stem cell origin of new hepatocytes in a common mouse model of chronic liver injury. </w:t>
      </w:r>
      <w:r w:rsidRPr="000056B7">
        <w:rPr>
          <w:rFonts w:ascii="Book Antiqua" w:eastAsia="SimSun" w:hAnsi="Book Antiqua" w:cs="Times New Roman"/>
          <w:i/>
          <w:kern w:val="2"/>
          <w:sz w:val="24"/>
          <w:szCs w:val="24"/>
          <w:lang w:eastAsia="zh-CN"/>
          <w:rPrChange w:id="1790" w:author="Author">
            <w:rPr>
              <w:rFonts w:ascii="Book Antiqua" w:eastAsia="SimSun" w:hAnsi="Book Antiqua" w:cs="Times New Roman"/>
              <w:i/>
              <w:kern w:val="2"/>
              <w:sz w:val="24"/>
              <w:szCs w:val="24"/>
              <w:lang w:val="en-US" w:eastAsia="zh-CN"/>
            </w:rPr>
          </w:rPrChange>
        </w:rPr>
        <w:t>Cell Rep</w:t>
      </w:r>
      <w:r w:rsidRPr="000056B7">
        <w:rPr>
          <w:rFonts w:ascii="Book Antiqua" w:eastAsia="SimSun" w:hAnsi="Book Antiqua" w:cs="Times New Roman"/>
          <w:kern w:val="2"/>
          <w:sz w:val="24"/>
          <w:szCs w:val="24"/>
          <w:lang w:eastAsia="zh-CN"/>
          <w:rPrChange w:id="1791"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792" w:author="Author">
            <w:rPr>
              <w:rFonts w:ascii="Book Antiqua" w:eastAsia="SimSun" w:hAnsi="Book Antiqua" w:cs="Times New Roman"/>
              <w:b/>
              <w:kern w:val="2"/>
              <w:sz w:val="24"/>
              <w:szCs w:val="24"/>
              <w:lang w:val="en-US" w:eastAsia="zh-CN"/>
            </w:rPr>
          </w:rPrChange>
        </w:rPr>
        <w:t>8</w:t>
      </w:r>
      <w:r w:rsidRPr="000056B7">
        <w:rPr>
          <w:rFonts w:ascii="Book Antiqua" w:eastAsia="SimSun" w:hAnsi="Book Antiqua" w:cs="Times New Roman"/>
          <w:kern w:val="2"/>
          <w:sz w:val="24"/>
          <w:szCs w:val="24"/>
          <w:lang w:eastAsia="zh-CN"/>
          <w:rPrChange w:id="1793" w:author="Author">
            <w:rPr>
              <w:rFonts w:ascii="Book Antiqua" w:eastAsia="SimSun" w:hAnsi="Book Antiqua" w:cs="Times New Roman"/>
              <w:kern w:val="2"/>
              <w:sz w:val="24"/>
              <w:szCs w:val="24"/>
              <w:lang w:val="en-US" w:eastAsia="zh-CN"/>
            </w:rPr>
          </w:rPrChange>
        </w:rPr>
        <w:t>: 933-939 [PMID: 25131204 DOI: 10.1016/j.celrep.2014.07.003]</w:t>
      </w:r>
    </w:p>
    <w:p w14:paraId="7A815A7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79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795" w:author="Author">
            <w:rPr>
              <w:rFonts w:ascii="Book Antiqua" w:eastAsia="SimSun" w:hAnsi="Book Antiqua" w:cs="Times New Roman"/>
              <w:kern w:val="2"/>
              <w:sz w:val="24"/>
              <w:szCs w:val="24"/>
              <w:lang w:val="en-US" w:eastAsia="zh-CN"/>
            </w:rPr>
          </w:rPrChange>
        </w:rPr>
        <w:t xml:space="preserve">37 </w:t>
      </w:r>
      <w:proofErr w:type="spellStart"/>
      <w:r w:rsidRPr="000056B7">
        <w:rPr>
          <w:rFonts w:ascii="Book Antiqua" w:eastAsia="SimSun" w:hAnsi="Book Antiqua" w:cs="Times New Roman"/>
          <w:b/>
          <w:kern w:val="2"/>
          <w:sz w:val="24"/>
          <w:szCs w:val="24"/>
          <w:lang w:eastAsia="zh-CN"/>
          <w:rPrChange w:id="1796" w:author="Author">
            <w:rPr>
              <w:rFonts w:ascii="Book Antiqua" w:eastAsia="SimSun" w:hAnsi="Book Antiqua" w:cs="Times New Roman"/>
              <w:b/>
              <w:kern w:val="2"/>
              <w:sz w:val="24"/>
              <w:szCs w:val="24"/>
              <w:lang w:val="en-US" w:eastAsia="zh-CN"/>
            </w:rPr>
          </w:rPrChange>
        </w:rPr>
        <w:t>Carpentier</w:t>
      </w:r>
      <w:proofErr w:type="spellEnd"/>
      <w:r w:rsidRPr="000056B7">
        <w:rPr>
          <w:rFonts w:ascii="Book Antiqua" w:eastAsia="SimSun" w:hAnsi="Book Antiqua" w:cs="Times New Roman"/>
          <w:b/>
          <w:kern w:val="2"/>
          <w:sz w:val="24"/>
          <w:szCs w:val="24"/>
          <w:lang w:eastAsia="zh-CN"/>
          <w:rPrChange w:id="1797" w:author="Author">
            <w:rPr>
              <w:rFonts w:ascii="Book Antiqua" w:eastAsia="SimSun" w:hAnsi="Book Antiqua" w:cs="Times New Roman"/>
              <w:b/>
              <w:kern w:val="2"/>
              <w:sz w:val="24"/>
              <w:szCs w:val="24"/>
              <w:lang w:val="en-US" w:eastAsia="zh-CN"/>
            </w:rPr>
          </w:rPrChange>
        </w:rPr>
        <w:t xml:space="preserve"> R</w:t>
      </w:r>
      <w:r w:rsidRPr="000056B7">
        <w:rPr>
          <w:rFonts w:ascii="Book Antiqua" w:eastAsia="SimSun" w:hAnsi="Book Antiqua" w:cs="Times New Roman"/>
          <w:kern w:val="2"/>
          <w:sz w:val="24"/>
          <w:szCs w:val="24"/>
          <w:lang w:eastAsia="zh-CN"/>
          <w:rPrChange w:id="1798"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799" w:author="Author">
            <w:rPr>
              <w:rFonts w:ascii="Book Antiqua" w:eastAsia="SimSun" w:hAnsi="Book Antiqua" w:cs="Times New Roman"/>
              <w:kern w:val="2"/>
              <w:sz w:val="24"/>
              <w:szCs w:val="24"/>
              <w:lang w:val="en-US" w:eastAsia="zh-CN"/>
            </w:rPr>
          </w:rPrChange>
        </w:rPr>
        <w:t>Suñer</w:t>
      </w:r>
      <w:proofErr w:type="spellEnd"/>
      <w:r w:rsidRPr="000056B7">
        <w:rPr>
          <w:rFonts w:ascii="Book Antiqua" w:eastAsia="SimSun" w:hAnsi="Book Antiqua" w:cs="Times New Roman"/>
          <w:kern w:val="2"/>
          <w:sz w:val="24"/>
          <w:szCs w:val="24"/>
          <w:lang w:eastAsia="zh-CN"/>
          <w:rPrChange w:id="1800" w:author="Author">
            <w:rPr>
              <w:rFonts w:ascii="Book Antiqua" w:eastAsia="SimSun" w:hAnsi="Book Antiqua" w:cs="Times New Roman"/>
              <w:kern w:val="2"/>
              <w:sz w:val="24"/>
              <w:szCs w:val="24"/>
              <w:lang w:val="en-US" w:eastAsia="zh-CN"/>
            </w:rPr>
          </w:rPrChange>
        </w:rPr>
        <w:t xml:space="preserve"> RE, van </w:t>
      </w:r>
      <w:proofErr w:type="spellStart"/>
      <w:r w:rsidRPr="000056B7">
        <w:rPr>
          <w:rFonts w:ascii="Book Antiqua" w:eastAsia="SimSun" w:hAnsi="Book Antiqua" w:cs="Times New Roman"/>
          <w:kern w:val="2"/>
          <w:sz w:val="24"/>
          <w:szCs w:val="24"/>
          <w:lang w:eastAsia="zh-CN"/>
          <w:rPrChange w:id="1801" w:author="Author">
            <w:rPr>
              <w:rFonts w:ascii="Book Antiqua" w:eastAsia="SimSun" w:hAnsi="Book Antiqua" w:cs="Times New Roman"/>
              <w:kern w:val="2"/>
              <w:sz w:val="24"/>
              <w:szCs w:val="24"/>
              <w:lang w:val="en-US" w:eastAsia="zh-CN"/>
            </w:rPr>
          </w:rPrChange>
        </w:rPr>
        <w:t>Hul</w:t>
      </w:r>
      <w:proofErr w:type="spellEnd"/>
      <w:r w:rsidRPr="000056B7">
        <w:rPr>
          <w:rFonts w:ascii="Book Antiqua" w:eastAsia="SimSun" w:hAnsi="Book Antiqua" w:cs="Times New Roman"/>
          <w:kern w:val="2"/>
          <w:sz w:val="24"/>
          <w:szCs w:val="24"/>
          <w:lang w:eastAsia="zh-CN"/>
          <w:rPrChange w:id="1802" w:author="Author">
            <w:rPr>
              <w:rFonts w:ascii="Book Antiqua" w:eastAsia="SimSun" w:hAnsi="Book Antiqua" w:cs="Times New Roman"/>
              <w:kern w:val="2"/>
              <w:sz w:val="24"/>
              <w:szCs w:val="24"/>
              <w:lang w:val="en-US" w:eastAsia="zh-CN"/>
            </w:rPr>
          </w:rPrChange>
        </w:rPr>
        <w:t xml:space="preserve"> N, Kopp JL, Beaudry JB, </w:t>
      </w:r>
      <w:proofErr w:type="spellStart"/>
      <w:r w:rsidRPr="000056B7">
        <w:rPr>
          <w:rFonts w:ascii="Book Antiqua" w:eastAsia="SimSun" w:hAnsi="Book Antiqua" w:cs="Times New Roman"/>
          <w:kern w:val="2"/>
          <w:sz w:val="24"/>
          <w:szCs w:val="24"/>
          <w:lang w:eastAsia="zh-CN"/>
          <w:rPrChange w:id="1803" w:author="Author">
            <w:rPr>
              <w:rFonts w:ascii="Book Antiqua" w:eastAsia="SimSun" w:hAnsi="Book Antiqua" w:cs="Times New Roman"/>
              <w:kern w:val="2"/>
              <w:sz w:val="24"/>
              <w:szCs w:val="24"/>
              <w:lang w:val="en-US" w:eastAsia="zh-CN"/>
            </w:rPr>
          </w:rPrChange>
        </w:rPr>
        <w:t>Cordi</w:t>
      </w:r>
      <w:proofErr w:type="spellEnd"/>
      <w:r w:rsidRPr="000056B7">
        <w:rPr>
          <w:rFonts w:ascii="Book Antiqua" w:eastAsia="SimSun" w:hAnsi="Book Antiqua" w:cs="Times New Roman"/>
          <w:kern w:val="2"/>
          <w:sz w:val="24"/>
          <w:szCs w:val="24"/>
          <w:lang w:eastAsia="zh-CN"/>
          <w:rPrChange w:id="1804" w:author="Author">
            <w:rPr>
              <w:rFonts w:ascii="Book Antiqua" w:eastAsia="SimSun" w:hAnsi="Book Antiqua" w:cs="Times New Roman"/>
              <w:kern w:val="2"/>
              <w:sz w:val="24"/>
              <w:szCs w:val="24"/>
              <w:lang w:val="en-US" w:eastAsia="zh-CN"/>
            </w:rPr>
          </w:rPrChange>
        </w:rPr>
        <w:t xml:space="preserve"> S, Antoniou A, Raynaud P, </w:t>
      </w:r>
      <w:proofErr w:type="spellStart"/>
      <w:r w:rsidRPr="000056B7">
        <w:rPr>
          <w:rFonts w:ascii="Book Antiqua" w:eastAsia="SimSun" w:hAnsi="Book Antiqua" w:cs="Times New Roman"/>
          <w:kern w:val="2"/>
          <w:sz w:val="24"/>
          <w:szCs w:val="24"/>
          <w:lang w:eastAsia="zh-CN"/>
          <w:rPrChange w:id="1805" w:author="Author">
            <w:rPr>
              <w:rFonts w:ascii="Book Antiqua" w:eastAsia="SimSun" w:hAnsi="Book Antiqua" w:cs="Times New Roman"/>
              <w:kern w:val="2"/>
              <w:sz w:val="24"/>
              <w:szCs w:val="24"/>
              <w:lang w:val="en-US" w:eastAsia="zh-CN"/>
            </w:rPr>
          </w:rPrChange>
        </w:rPr>
        <w:t>Lepreux</w:t>
      </w:r>
      <w:proofErr w:type="spellEnd"/>
      <w:r w:rsidRPr="000056B7">
        <w:rPr>
          <w:rFonts w:ascii="Book Antiqua" w:eastAsia="SimSun" w:hAnsi="Book Antiqua" w:cs="Times New Roman"/>
          <w:kern w:val="2"/>
          <w:sz w:val="24"/>
          <w:szCs w:val="24"/>
          <w:lang w:eastAsia="zh-CN"/>
          <w:rPrChange w:id="1806" w:author="Author">
            <w:rPr>
              <w:rFonts w:ascii="Book Antiqua" w:eastAsia="SimSun" w:hAnsi="Book Antiqua" w:cs="Times New Roman"/>
              <w:kern w:val="2"/>
              <w:sz w:val="24"/>
              <w:szCs w:val="24"/>
              <w:lang w:val="en-US" w:eastAsia="zh-CN"/>
            </w:rPr>
          </w:rPrChange>
        </w:rPr>
        <w:t xml:space="preserve"> S, </w:t>
      </w:r>
      <w:proofErr w:type="spellStart"/>
      <w:r w:rsidRPr="000056B7">
        <w:rPr>
          <w:rFonts w:ascii="Book Antiqua" w:eastAsia="SimSun" w:hAnsi="Book Antiqua" w:cs="Times New Roman"/>
          <w:kern w:val="2"/>
          <w:sz w:val="24"/>
          <w:szCs w:val="24"/>
          <w:lang w:eastAsia="zh-CN"/>
          <w:rPrChange w:id="1807" w:author="Author">
            <w:rPr>
              <w:rFonts w:ascii="Book Antiqua" w:eastAsia="SimSun" w:hAnsi="Book Antiqua" w:cs="Times New Roman"/>
              <w:kern w:val="2"/>
              <w:sz w:val="24"/>
              <w:szCs w:val="24"/>
              <w:lang w:val="en-US" w:eastAsia="zh-CN"/>
            </w:rPr>
          </w:rPrChange>
        </w:rPr>
        <w:t>Jacquemin</w:t>
      </w:r>
      <w:proofErr w:type="spellEnd"/>
      <w:r w:rsidRPr="000056B7">
        <w:rPr>
          <w:rFonts w:ascii="Book Antiqua" w:eastAsia="SimSun" w:hAnsi="Book Antiqua" w:cs="Times New Roman"/>
          <w:kern w:val="2"/>
          <w:sz w:val="24"/>
          <w:szCs w:val="24"/>
          <w:lang w:eastAsia="zh-CN"/>
          <w:rPrChange w:id="1808" w:author="Author">
            <w:rPr>
              <w:rFonts w:ascii="Book Antiqua" w:eastAsia="SimSun" w:hAnsi="Book Antiqua" w:cs="Times New Roman"/>
              <w:kern w:val="2"/>
              <w:sz w:val="24"/>
              <w:szCs w:val="24"/>
              <w:lang w:val="en-US" w:eastAsia="zh-CN"/>
            </w:rPr>
          </w:rPrChange>
        </w:rPr>
        <w:t xml:space="preserve"> P, </w:t>
      </w:r>
      <w:proofErr w:type="spellStart"/>
      <w:r w:rsidRPr="000056B7">
        <w:rPr>
          <w:rFonts w:ascii="Book Antiqua" w:eastAsia="SimSun" w:hAnsi="Book Antiqua" w:cs="Times New Roman"/>
          <w:kern w:val="2"/>
          <w:sz w:val="24"/>
          <w:szCs w:val="24"/>
          <w:lang w:eastAsia="zh-CN"/>
          <w:rPrChange w:id="1809" w:author="Author">
            <w:rPr>
              <w:rFonts w:ascii="Book Antiqua" w:eastAsia="SimSun" w:hAnsi="Book Antiqua" w:cs="Times New Roman"/>
              <w:kern w:val="2"/>
              <w:sz w:val="24"/>
              <w:szCs w:val="24"/>
              <w:lang w:val="en-US" w:eastAsia="zh-CN"/>
            </w:rPr>
          </w:rPrChange>
        </w:rPr>
        <w:t>Leclercq</w:t>
      </w:r>
      <w:proofErr w:type="spellEnd"/>
      <w:r w:rsidRPr="000056B7">
        <w:rPr>
          <w:rFonts w:ascii="Book Antiqua" w:eastAsia="SimSun" w:hAnsi="Book Antiqua" w:cs="Times New Roman"/>
          <w:kern w:val="2"/>
          <w:sz w:val="24"/>
          <w:szCs w:val="24"/>
          <w:lang w:eastAsia="zh-CN"/>
          <w:rPrChange w:id="1810" w:author="Author">
            <w:rPr>
              <w:rFonts w:ascii="Book Antiqua" w:eastAsia="SimSun" w:hAnsi="Book Antiqua" w:cs="Times New Roman"/>
              <w:kern w:val="2"/>
              <w:sz w:val="24"/>
              <w:szCs w:val="24"/>
              <w:lang w:val="en-US" w:eastAsia="zh-CN"/>
            </w:rPr>
          </w:rPrChange>
        </w:rPr>
        <w:t xml:space="preserve"> IA, Sander M, </w:t>
      </w:r>
      <w:proofErr w:type="spellStart"/>
      <w:r w:rsidRPr="000056B7">
        <w:rPr>
          <w:rFonts w:ascii="Book Antiqua" w:eastAsia="SimSun" w:hAnsi="Book Antiqua" w:cs="Times New Roman"/>
          <w:kern w:val="2"/>
          <w:sz w:val="24"/>
          <w:szCs w:val="24"/>
          <w:lang w:eastAsia="zh-CN"/>
          <w:rPrChange w:id="1811" w:author="Author">
            <w:rPr>
              <w:rFonts w:ascii="Book Antiqua" w:eastAsia="SimSun" w:hAnsi="Book Antiqua" w:cs="Times New Roman"/>
              <w:kern w:val="2"/>
              <w:sz w:val="24"/>
              <w:szCs w:val="24"/>
              <w:lang w:val="en-US" w:eastAsia="zh-CN"/>
            </w:rPr>
          </w:rPrChange>
        </w:rPr>
        <w:t>Lemaigre</w:t>
      </w:r>
      <w:proofErr w:type="spellEnd"/>
      <w:r w:rsidRPr="000056B7">
        <w:rPr>
          <w:rFonts w:ascii="Book Antiqua" w:eastAsia="SimSun" w:hAnsi="Book Antiqua" w:cs="Times New Roman"/>
          <w:kern w:val="2"/>
          <w:sz w:val="24"/>
          <w:szCs w:val="24"/>
          <w:lang w:eastAsia="zh-CN"/>
          <w:rPrChange w:id="1812" w:author="Author">
            <w:rPr>
              <w:rFonts w:ascii="Book Antiqua" w:eastAsia="SimSun" w:hAnsi="Book Antiqua" w:cs="Times New Roman"/>
              <w:kern w:val="2"/>
              <w:sz w:val="24"/>
              <w:szCs w:val="24"/>
              <w:lang w:val="en-US" w:eastAsia="zh-CN"/>
            </w:rPr>
          </w:rPrChange>
        </w:rPr>
        <w:t xml:space="preserve"> FP. Embryonic ductal plate cells give rise to cholangiocytes, periportal hepatocytes, and adult liver progenitor cells. </w:t>
      </w:r>
      <w:r w:rsidRPr="000056B7">
        <w:rPr>
          <w:rFonts w:ascii="Book Antiqua" w:eastAsia="SimSun" w:hAnsi="Book Antiqua" w:cs="Times New Roman"/>
          <w:i/>
          <w:kern w:val="2"/>
          <w:sz w:val="24"/>
          <w:szCs w:val="24"/>
          <w:lang w:eastAsia="zh-CN"/>
          <w:rPrChange w:id="1813"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814"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1815" w:author="Author">
            <w:rPr>
              <w:rFonts w:ascii="Book Antiqua" w:eastAsia="SimSun" w:hAnsi="Book Antiqua" w:cs="Times New Roman"/>
              <w:b/>
              <w:kern w:val="2"/>
              <w:sz w:val="24"/>
              <w:szCs w:val="24"/>
              <w:lang w:val="en-US" w:eastAsia="zh-CN"/>
            </w:rPr>
          </w:rPrChange>
        </w:rPr>
        <w:t>141</w:t>
      </w:r>
      <w:r w:rsidRPr="000056B7">
        <w:rPr>
          <w:rFonts w:ascii="Book Antiqua" w:eastAsia="SimSun" w:hAnsi="Book Antiqua" w:cs="Times New Roman"/>
          <w:kern w:val="2"/>
          <w:sz w:val="24"/>
          <w:szCs w:val="24"/>
          <w:lang w:eastAsia="zh-CN"/>
          <w:rPrChange w:id="1816" w:author="Author">
            <w:rPr>
              <w:rFonts w:ascii="Book Antiqua" w:eastAsia="SimSun" w:hAnsi="Book Antiqua" w:cs="Times New Roman"/>
              <w:kern w:val="2"/>
              <w:sz w:val="24"/>
              <w:szCs w:val="24"/>
              <w:lang w:val="en-US" w:eastAsia="zh-CN"/>
            </w:rPr>
          </w:rPrChange>
        </w:rPr>
        <w:t>: 1432-1438, 1438.e1-1438.e4 [PMID: 21708104 DOI: 10.1053/j.gastro.2011.06.049]</w:t>
      </w:r>
    </w:p>
    <w:p w14:paraId="4F787A2B"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1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18" w:author="Author">
            <w:rPr>
              <w:rFonts w:ascii="Book Antiqua" w:eastAsia="SimSun" w:hAnsi="Book Antiqua" w:cs="Times New Roman"/>
              <w:kern w:val="2"/>
              <w:sz w:val="24"/>
              <w:szCs w:val="24"/>
              <w:lang w:val="en-US" w:eastAsia="zh-CN"/>
            </w:rPr>
          </w:rPrChange>
        </w:rPr>
        <w:t xml:space="preserve">38 </w:t>
      </w:r>
      <w:proofErr w:type="spellStart"/>
      <w:r w:rsidRPr="000056B7">
        <w:rPr>
          <w:rFonts w:ascii="Book Antiqua" w:eastAsia="SimSun" w:hAnsi="Book Antiqua" w:cs="Times New Roman"/>
          <w:b/>
          <w:kern w:val="2"/>
          <w:sz w:val="24"/>
          <w:szCs w:val="24"/>
          <w:lang w:eastAsia="zh-CN"/>
          <w:rPrChange w:id="1819" w:author="Author">
            <w:rPr>
              <w:rFonts w:ascii="Book Antiqua" w:eastAsia="SimSun" w:hAnsi="Book Antiqua" w:cs="Times New Roman"/>
              <w:b/>
              <w:kern w:val="2"/>
              <w:sz w:val="24"/>
              <w:szCs w:val="24"/>
              <w:lang w:val="en-US" w:eastAsia="zh-CN"/>
            </w:rPr>
          </w:rPrChange>
        </w:rPr>
        <w:t>Furuyama</w:t>
      </w:r>
      <w:proofErr w:type="spellEnd"/>
      <w:r w:rsidRPr="000056B7">
        <w:rPr>
          <w:rFonts w:ascii="Book Antiqua" w:eastAsia="SimSun" w:hAnsi="Book Antiqua" w:cs="Times New Roman"/>
          <w:b/>
          <w:kern w:val="2"/>
          <w:sz w:val="24"/>
          <w:szCs w:val="24"/>
          <w:lang w:eastAsia="zh-CN"/>
          <w:rPrChange w:id="1820" w:author="Author">
            <w:rPr>
              <w:rFonts w:ascii="Book Antiqua" w:eastAsia="SimSun" w:hAnsi="Book Antiqua" w:cs="Times New Roman"/>
              <w:b/>
              <w:kern w:val="2"/>
              <w:sz w:val="24"/>
              <w:szCs w:val="24"/>
              <w:lang w:val="en-US" w:eastAsia="zh-CN"/>
            </w:rPr>
          </w:rPrChange>
        </w:rPr>
        <w:t xml:space="preserve"> K</w:t>
      </w:r>
      <w:r w:rsidRPr="000056B7">
        <w:rPr>
          <w:rFonts w:ascii="Book Antiqua" w:eastAsia="SimSun" w:hAnsi="Book Antiqua" w:cs="Times New Roman"/>
          <w:kern w:val="2"/>
          <w:sz w:val="24"/>
          <w:szCs w:val="24"/>
          <w:lang w:eastAsia="zh-CN"/>
          <w:rPrChange w:id="1821" w:author="Author">
            <w:rPr>
              <w:rFonts w:ascii="Book Antiqua" w:eastAsia="SimSun" w:hAnsi="Book Antiqua" w:cs="Times New Roman"/>
              <w:kern w:val="2"/>
              <w:sz w:val="24"/>
              <w:szCs w:val="24"/>
              <w:lang w:val="en-US" w:eastAsia="zh-CN"/>
            </w:rPr>
          </w:rPrChange>
        </w:rPr>
        <w:t xml:space="preserve">, Kawaguchi Y, Akiyama H, </w:t>
      </w:r>
      <w:proofErr w:type="spellStart"/>
      <w:r w:rsidRPr="000056B7">
        <w:rPr>
          <w:rFonts w:ascii="Book Antiqua" w:eastAsia="SimSun" w:hAnsi="Book Antiqua" w:cs="Times New Roman"/>
          <w:kern w:val="2"/>
          <w:sz w:val="24"/>
          <w:szCs w:val="24"/>
          <w:lang w:eastAsia="zh-CN"/>
          <w:rPrChange w:id="1822" w:author="Author">
            <w:rPr>
              <w:rFonts w:ascii="Book Antiqua" w:eastAsia="SimSun" w:hAnsi="Book Antiqua" w:cs="Times New Roman"/>
              <w:kern w:val="2"/>
              <w:sz w:val="24"/>
              <w:szCs w:val="24"/>
              <w:lang w:val="en-US" w:eastAsia="zh-CN"/>
            </w:rPr>
          </w:rPrChange>
        </w:rPr>
        <w:t>Horiguchi</w:t>
      </w:r>
      <w:proofErr w:type="spellEnd"/>
      <w:r w:rsidRPr="000056B7">
        <w:rPr>
          <w:rFonts w:ascii="Book Antiqua" w:eastAsia="SimSun" w:hAnsi="Book Antiqua" w:cs="Times New Roman"/>
          <w:kern w:val="2"/>
          <w:sz w:val="24"/>
          <w:szCs w:val="24"/>
          <w:lang w:eastAsia="zh-CN"/>
          <w:rPrChange w:id="1823" w:author="Author">
            <w:rPr>
              <w:rFonts w:ascii="Book Antiqua" w:eastAsia="SimSun" w:hAnsi="Book Antiqua" w:cs="Times New Roman"/>
              <w:kern w:val="2"/>
              <w:sz w:val="24"/>
              <w:szCs w:val="24"/>
              <w:lang w:val="en-US" w:eastAsia="zh-CN"/>
            </w:rPr>
          </w:rPrChange>
        </w:rPr>
        <w:t xml:space="preserve"> M, Kodama S, </w:t>
      </w:r>
      <w:proofErr w:type="spellStart"/>
      <w:r w:rsidRPr="000056B7">
        <w:rPr>
          <w:rFonts w:ascii="Book Antiqua" w:eastAsia="SimSun" w:hAnsi="Book Antiqua" w:cs="Times New Roman"/>
          <w:kern w:val="2"/>
          <w:sz w:val="24"/>
          <w:szCs w:val="24"/>
          <w:lang w:eastAsia="zh-CN"/>
          <w:rPrChange w:id="1824" w:author="Author">
            <w:rPr>
              <w:rFonts w:ascii="Book Antiqua" w:eastAsia="SimSun" w:hAnsi="Book Antiqua" w:cs="Times New Roman"/>
              <w:kern w:val="2"/>
              <w:sz w:val="24"/>
              <w:szCs w:val="24"/>
              <w:lang w:val="en-US" w:eastAsia="zh-CN"/>
            </w:rPr>
          </w:rPrChange>
        </w:rPr>
        <w:t>Kuhara</w:t>
      </w:r>
      <w:proofErr w:type="spellEnd"/>
      <w:r w:rsidRPr="000056B7">
        <w:rPr>
          <w:rFonts w:ascii="Book Antiqua" w:eastAsia="SimSun" w:hAnsi="Book Antiqua" w:cs="Times New Roman"/>
          <w:kern w:val="2"/>
          <w:sz w:val="24"/>
          <w:szCs w:val="24"/>
          <w:lang w:eastAsia="zh-CN"/>
          <w:rPrChange w:id="1825" w:author="Author">
            <w:rPr>
              <w:rFonts w:ascii="Book Antiqua" w:eastAsia="SimSun" w:hAnsi="Book Antiqua" w:cs="Times New Roman"/>
              <w:kern w:val="2"/>
              <w:sz w:val="24"/>
              <w:szCs w:val="24"/>
              <w:lang w:val="en-US" w:eastAsia="zh-CN"/>
            </w:rPr>
          </w:rPrChange>
        </w:rPr>
        <w:t xml:space="preserve"> T, Hosokawa S, </w:t>
      </w:r>
      <w:proofErr w:type="spellStart"/>
      <w:r w:rsidRPr="000056B7">
        <w:rPr>
          <w:rFonts w:ascii="Book Antiqua" w:eastAsia="SimSun" w:hAnsi="Book Antiqua" w:cs="Times New Roman"/>
          <w:kern w:val="2"/>
          <w:sz w:val="24"/>
          <w:szCs w:val="24"/>
          <w:lang w:eastAsia="zh-CN"/>
          <w:rPrChange w:id="1826" w:author="Author">
            <w:rPr>
              <w:rFonts w:ascii="Book Antiqua" w:eastAsia="SimSun" w:hAnsi="Book Antiqua" w:cs="Times New Roman"/>
              <w:kern w:val="2"/>
              <w:sz w:val="24"/>
              <w:szCs w:val="24"/>
              <w:lang w:val="en-US" w:eastAsia="zh-CN"/>
            </w:rPr>
          </w:rPrChange>
        </w:rPr>
        <w:t>Elbahrawy</w:t>
      </w:r>
      <w:proofErr w:type="spellEnd"/>
      <w:r w:rsidRPr="000056B7">
        <w:rPr>
          <w:rFonts w:ascii="Book Antiqua" w:eastAsia="SimSun" w:hAnsi="Book Antiqua" w:cs="Times New Roman"/>
          <w:kern w:val="2"/>
          <w:sz w:val="24"/>
          <w:szCs w:val="24"/>
          <w:lang w:eastAsia="zh-CN"/>
          <w:rPrChange w:id="1827" w:author="Author">
            <w:rPr>
              <w:rFonts w:ascii="Book Antiqua" w:eastAsia="SimSun" w:hAnsi="Book Antiqua" w:cs="Times New Roman"/>
              <w:kern w:val="2"/>
              <w:sz w:val="24"/>
              <w:szCs w:val="24"/>
              <w:lang w:val="en-US" w:eastAsia="zh-CN"/>
            </w:rPr>
          </w:rPrChange>
        </w:rPr>
        <w:t xml:space="preserve"> A, </w:t>
      </w:r>
      <w:proofErr w:type="spellStart"/>
      <w:r w:rsidRPr="000056B7">
        <w:rPr>
          <w:rFonts w:ascii="Book Antiqua" w:eastAsia="SimSun" w:hAnsi="Book Antiqua" w:cs="Times New Roman"/>
          <w:kern w:val="2"/>
          <w:sz w:val="24"/>
          <w:szCs w:val="24"/>
          <w:lang w:eastAsia="zh-CN"/>
          <w:rPrChange w:id="1828" w:author="Author">
            <w:rPr>
              <w:rFonts w:ascii="Book Antiqua" w:eastAsia="SimSun" w:hAnsi="Book Antiqua" w:cs="Times New Roman"/>
              <w:kern w:val="2"/>
              <w:sz w:val="24"/>
              <w:szCs w:val="24"/>
              <w:lang w:val="en-US" w:eastAsia="zh-CN"/>
            </w:rPr>
          </w:rPrChange>
        </w:rPr>
        <w:t>Soeda</w:t>
      </w:r>
      <w:proofErr w:type="spellEnd"/>
      <w:r w:rsidRPr="000056B7">
        <w:rPr>
          <w:rFonts w:ascii="Book Antiqua" w:eastAsia="SimSun" w:hAnsi="Book Antiqua" w:cs="Times New Roman"/>
          <w:kern w:val="2"/>
          <w:sz w:val="24"/>
          <w:szCs w:val="24"/>
          <w:lang w:eastAsia="zh-CN"/>
          <w:rPrChange w:id="1829" w:author="Author">
            <w:rPr>
              <w:rFonts w:ascii="Book Antiqua" w:eastAsia="SimSun" w:hAnsi="Book Antiqua" w:cs="Times New Roman"/>
              <w:kern w:val="2"/>
              <w:sz w:val="24"/>
              <w:szCs w:val="24"/>
              <w:lang w:val="en-US" w:eastAsia="zh-CN"/>
            </w:rPr>
          </w:rPrChange>
        </w:rPr>
        <w:t xml:space="preserve"> T, Koizumi M, Masui T, Kawaguchi M, </w:t>
      </w:r>
      <w:proofErr w:type="spellStart"/>
      <w:r w:rsidRPr="000056B7">
        <w:rPr>
          <w:rFonts w:ascii="Book Antiqua" w:eastAsia="SimSun" w:hAnsi="Book Antiqua" w:cs="Times New Roman"/>
          <w:kern w:val="2"/>
          <w:sz w:val="24"/>
          <w:szCs w:val="24"/>
          <w:lang w:eastAsia="zh-CN"/>
          <w:rPrChange w:id="1830" w:author="Author">
            <w:rPr>
              <w:rFonts w:ascii="Book Antiqua" w:eastAsia="SimSun" w:hAnsi="Book Antiqua" w:cs="Times New Roman"/>
              <w:kern w:val="2"/>
              <w:sz w:val="24"/>
              <w:szCs w:val="24"/>
              <w:lang w:val="en-US" w:eastAsia="zh-CN"/>
            </w:rPr>
          </w:rPrChange>
        </w:rPr>
        <w:t>Takaori</w:t>
      </w:r>
      <w:proofErr w:type="spellEnd"/>
      <w:r w:rsidRPr="000056B7">
        <w:rPr>
          <w:rFonts w:ascii="Book Antiqua" w:eastAsia="SimSun" w:hAnsi="Book Antiqua" w:cs="Times New Roman"/>
          <w:kern w:val="2"/>
          <w:sz w:val="24"/>
          <w:szCs w:val="24"/>
          <w:lang w:eastAsia="zh-CN"/>
          <w:rPrChange w:id="1831" w:author="Author">
            <w:rPr>
              <w:rFonts w:ascii="Book Antiqua" w:eastAsia="SimSun" w:hAnsi="Book Antiqua" w:cs="Times New Roman"/>
              <w:kern w:val="2"/>
              <w:sz w:val="24"/>
              <w:szCs w:val="24"/>
              <w:lang w:val="en-US" w:eastAsia="zh-CN"/>
            </w:rPr>
          </w:rPrChange>
        </w:rPr>
        <w:t xml:space="preserve"> K, Doi R, Nishi E, </w:t>
      </w:r>
      <w:proofErr w:type="spellStart"/>
      <w:r w:rsidRPr="000056B7">
        <w:rPr>
          <w:rFonts w:ascii="Book Antiqua" w:eastAsia="SimSun" w:hAnsi="Book Antiqua" w:cs="Times New Roman"/>
          <w:kern w:val="2"/>
          <w:sz w:val="24"/>
          <w:szCs w:val="24"/>
          <w:lang w:eastAsia="zh-CN"/>
          <w:rPrChange w:id="1832" w:author="Author">
            <w:rPr>
              <w:rFonts w:ascii="Book Antiqua" w:eastAsia="SimSun" w:hAnsi="Book Antiqua" w:cs="Times New Roman"/>
              <w:kern w:val="2"/>
              <w:sz w:val="24"/>
              <w:szCs w:val="24"/>
              <w:lang w:val="en-US" w:eastAsia="zh-CN"/>
            </w:rPr>
          </w:rPrChange>
        </w:rPr>
        <w:t>Kakinoki</w:t>
      </w:r>
      <w:proofErr w:type="spellEnd"/>
      <w:r w:rsidRPr="000056B7">
        <w:rPr>
          <w:rFonts w:ascii="Book Antiqua" w:eastAsia="SimSun" w:hAnsi="Book Antiqua" w:cs="Times New Roman"/>
          <w:kern w:val="2"/>
          <w:sz w:val="24"/>
          <w:szCs w:val="24"/>
          <w:lang w:eastAsia="zh-CN"/>
          <w:rPrChange w:id="1833" w:author="Author">
            <w:rPr>
              <w:rFonts w:ascii="Book Antiqua" w:eastAsia="SimSun" w:hAnsi="Book Antiqua" w:cs="Times New Roman"/>
              <w:kern w:val="2"/>
              <w:sz w:val="24"/>
              <w:szCs w:val="24"/>
              <w:lang w:val="en-US" w:eastAsia="zh-CN"/>
            </w:rPr>
          </w:rPrChange>
        </w:rPr>
        <w:t xml:space="preserve"> R, Deng JM, Behringer RR, Nakamura T, </w:t>
      </w:r>
      <w:proofErr w:type="spellStart"/>
      <w:r w:rsidRPr="000056B7">
        <w:rPr>
          <w:rFonts w:ascii="Book Antiqua" w:eastAsia="SimSun" w:hAnsi="Book Antiqua" w:cs="Times New Roman"/>
          <w:kern w:val="2"/>
          <w:sz w:val="24"/>
          <w:szCs w:val="24"/>
          <w:lang w:eastAsia="zh-CN"/>
          <w:rPrChange w:id="1834" w:author="Author">
            <w:rPr>
              <w:rFonts w:ascii="Book Antiqua" w:eastAsia="SimSun" w:hAnsi="Book Antiqua" w:cs="Times New Roman"/>
              <w:kern w:val="2"/>
              <w:sz w:val="24"/>
              <w:szCs w:val="24"/>
              <w:lang w:val="en-US" w:eastAsia="zh-CN"/>
            </w:rPr>
          </w:rPrChange>
        </w:rPr>
        <w:t>Uemoto</w:t>
      </w:r>
      <w:proofErr w:type="spellEnd"/>
      <w:r w:rsidRPr="000056B7">
        <w:rPr>
          <w:rFonts w:ascii="Book Antiqua" w:eastAsia="SimSun" w:hAnsi="Book Antiqua" w:cs="Times New Roman"/>
          <w:kern w:val="2"/>
          <w:sz w:val="24"/>
          <w:szCs w:val="24"/>
          <w:lang w:eastAsia="zh-CN"/>
          <w:rPrChange w:id="1835" w:author="Author">
            <w:rPr>
              <w:rFonts w:ascii="Book Antiqua" w:eastAsia="SimSun" w:hAnsi="Book Antiqua" w:cs="Times New Roman"/>
              <w:kern w:val="2"/>
              <w:sz w:val="24"/>
              <w:szCs w:val="24"/>
              <w:lang w:val="en-US" w:eastAsia="zh-CN"/>
            </w:rPr>
          </w:rPrChange>
        </w:rPr>
        <w:t xml:space="preserve"> S. Continuous cell supply from a Sox9-expressing progenitor zone in adult liver, exocrine pancreas and intestine. </w:t>
      </w:r>
      <w:r w:rsidRPr="000056B7">
        <w:rPr>
          <w:rFonts w:ascii="Book Antiqua" w:eastAsia="SimSun" w:hAnsi="Book Antiqua" w:cs="Times New Roman"/>
          <w:i/>
          <w:kern w:val="2"/>
          <w:sz w:val="24"/>
          <w:szCs w:val="24"/>
          <w:lang w:eastAsia="zh-CN"/>
          <w:rPrChange w:id="1836" w:author="Author">
            <w:rPr>
              <w:rFonts w:ascii="Book Antiqua" w:eastAsia="SimSun" w:hAnsi="Book Antiqua" w:cs="Times New Roman"/>
              <w:i/>
              <w:kern w:val="2"/>
              <w:sz w:val="24"/>
              <w:szCs w:val="24"/>
              <w:lang w:val="en-US" w:eastAsia="zh-CN"/>
            </w:rPr>
          </w:rPrChange>
        </w:rPr>
        <w:t>Nat Genet</w:t>
      </w:r>
      <w:r w:rsidRPr="000056B7">
        <w:rPr>
          <w:rFonts w:ascii="Book Antiqua" w:eastAsia="SimSun" w:hAnsi="Book Antiqua" w:cs="Times New Roman"/>
          <w:kern w:val="2"/>
          <w:sz w:val="24"/>
          <w:szCs w:val="24"/>
          <w:lang w:eastAsia="zh-CN"/>
          <w:rPrChange w:id="1837"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1838" w:author="Author">
            <w:rPr>
              <w:rFonts w:ascii="Book Antiqua" w:eastAsia="SimSun" w:hAnsi="Book Antiqua" w:cs="Times New Roman"/>
              <w:b/>
              <w:kern w:val="2"/>
              <w:sz w:val="24"/>
              <w:szCs w:val="24"/>
              <w:lang w:val="en-US" w:eastAsia="zh-CN"/>
            </w:rPr>
          </w:rPrChange>
        </w:rPr>
        <w:t>43</w:t>
      </w:r>
      <w:r w:rsidRPr="000056B7">
        <w:rPr>
          <w:rFonts w:ascii="Book Antiqua" w:eastAsia="SimSun" w:hAnsi="Book Antiqua" w:cs="Times New Roman"/>
          <w:kern w:val="2"/>
          <w:sz w:val="24"/>
          <w:szCs w:val="24"/>
          <w:lang w:eastAsia="zh-CN"/>
          <w:rPrChange w:id="1839" w:author="Author">
            <w:rPr>
              <w:rFonts w:ascii="Book Antiqua" w:eastAsia="SimSun" w:hAnsi="Book Antiqua" w:cs="Times New Roman"/>
              <w:kern w:val="2"/>
              <w:sz w:val="24"/>
              <w:szCs w:val="24"/>
              <w:lang w:val="en-US" w:eastAsia="zh-CN"/>
            </w:rPr>
          </w:rPrChange>
        </w:rPr>
        <w:t>: 34-41 [PMID: 21113154 DOI: 10.1038/ng.722]</w:t>
      </w:r>
    </w:p>
    <w:p w14:paraId="5BF3B609"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40"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41" w:author="Author">
            <w:rPr>
              <w:rFonts w:ascii="Book Antiqua" w:eastAsia="SimSun" w:hAnsi="Book Antiqua" w:cs="Times New Roman"/>
              <w:kern w:val="2"/>
              <w:sz w:val="24"/>
              <w:szCs w:val="24"/>
              <w:lang w:val="en-US" w:eastAsia="zh-CN"/>
            </w:rPr>
          </w:rPrChange>
        </w:rPr>
        <w:t xml:space="preserve">39 </w:t>
      </w:r>
      <w:proofErr w:type="spellStart"/>
      <w:r w:rsidRPr="000056B7">
        <w:rPr>
          <w:rFonts w:ascii="Book Antiqua" w:eastAsia="SimSun" w:hAnsi="Book Antiqua" w:cs="Times New Roman"/>
          <w:b/>
          <w:kern w:val="2"/>
          <w:sz w:val="24"/>
          <w:szCs w:val="24"/>
          <w:lang w:eastAsia="zh-CN"/>
          <w:rPrChange w:id="1842" w:author="Author">
            <w:rPr>
              <w:rFonts w:ascii="Book Antiqua" w:eastAsia="SimSun" w:hAnsi="Book Antiqua" w:cs="Times New Roman"/>
              <w:b/>
              <w:kern w:val="2"/>
              <w:sz w:val="24"/>
              <w:szCs w:val="24"/>
              <w:lang w:val="en-US" w:eastAsia="zh-CN"/>
            </w:rPr>
          </w:rPrChange>
        </w:rPr>
        <w:t>Yanger</w:t>
      </w:r>
      <w:proofErr w:type="spellEnd"/>
      <w:r w:rsidRPr="000056B7">
        <w:rPr>
          <w:rFonts w:ascii="Book Antiqua" w:eastAsia="SimSun" w:hAnsi="Book Antiqua" w:cs="Times New Roman"/>
          <w:b/>
          <w:kern w:val="2"/>
          <w:sz w:val="24"/>
          <w:szCs w:val="24"/>
          <w:lang w:eastAsia="zh-CN"/>
          <w:rPrChange w:id="1843" w:author="Author">
            <w:rPr>
              <w:rFonts w:ascii="Book Antiqua" w:eastAsia="SimSun" w:hAnsi="Book Antiqua" w:cs="Times New Roman"/>
              <w:b/>
              <w:kern w:val="2"/>
              <w:sz w:val="24"/>
              <w:szCs w:val="24"/>
              <w:lang w:val="en-US" w:eastAsia="zh-CN"/>
            </w:rPr>
          </w:rPrChange>
        </w:rPr>
        <w:t xml:space="preserve"> K</w:t>
      </w:r>
      <w:r w:rsidRPr="000056B7">
        <w:rPr>
          <w:rFonts w:ascii="Book Antiqua" w:eastAsia="SimSun" w:hAnsi="Book Antiqua" w:cs="Times New Roman"/>
          <w:kern w:val="2"/>
          <w:sz w:val="24"/>
          <w:szCs w:val="24"/>
          <w:lang w:eastAsia="zh-CN"/>
          <w:rPrChange w:id="1844"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845" w:author="Author">
            <w:rPr>
              <w:rFonts w:ascii="Book Antiqua" w:eastAsia="SimSun" w:hAnsi="Book Antiqua" w:cs="Times New Roman"/>
              <w:kern w:val="2"/>
              <w:sz w:val="24"/>
              <w:szCs w:val="24"/>
              <w:lang w:val="en-US" w:eastAsia="zh-CN"/>
            </w:rPr>
          </w:rPrChange>
        </w:rPr>
        <w:t>Zong</w:t>
      </w:r>
      <w:proofErr w:type="spellEnd"/>
      <w:r w:rsidRPr="000056B7">
        <w:rPr>
          <w:rFonts w:ascii="Book Antiqua" w:eastAsia="SimSun" w:hAnsi="Book Antiqua" w:cs="Times New Roman"/>
          <w:kern w:val="2"/>
          <w:sz w:val="24"/>
          <w:szCs w:val="24"/>
          <w:lang w:eastAsia="zh-CN"/>
          <w:rPrChange w:id="1846"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847" w:author="Author">
            <w:rPr>
              <w:rFonts w:ascii="Book Antiqua" w:eastAsia="SimSun" w:hAnsi="Book Antiqua" w:cs="Times New Roman"/>
              <w:kern w:val="2"/>
              <w:sz w:val="24"/>
              <w:szCs w:val="24"/>
              <w:lang w:val="en-US" w:eastAsia="zh-CN"/>
            </w:rPr>
          </w:rPrChange>
        </w:rPr>
        <w:t>Maggs</w:t>
      </w:r>
      <w:proofErr w:type="spellEnd"/>
      <w:r w:rsidRPr="000056B7">
        <w:rPr>
          <w:rFonts w:ascii="Book Antiqua" w:eastAsia="SimSun" w:hAnsi="Book Antiqua" w:cs="Times New Roman"/>
          <w:kern w:val="2"/>
          <w:sz w:val="24"/>
          <w:szCs w:val="24"/>
          <w:lang w:eastAsia="zh-CN"/>
          <w:rPrChange w:id="1848" w:author="Author">
            <w:rPr>
              <w:rFonts w:ascii="Book Antiqua" w:eastAsia="SimSun" w:hAnsi="Book Antiqua" w:cs="Times New Roman"/>
              <w:kern w:val="2"/>
              <w:sz w:val="24"/>
              <w:szCs w:val="24"/>
              <w:lang w:val="en-US" w:eastAsia="zh-CN"/>
            </w:rPr>
          </w:rPrChange>
        </w:rPr>
        <w:t xml:space="preserve"> LR, Shapira SN, </w:t>
      </w:r>
      <w:proofErr w:type="spellStart"/>
      <w:r w:rsidRPr="000056B7">
        <w:rPr>
          <w:rFonts w:ascii="Book Antiqua" w:eastAsia="SimSun" w:hAnsi="Book Antiqua" w:cs="Times New Roman"/>
          <w:kern w:val="2"/>
          <w:sz w:val="24"/>
          <w:szCs w:val="24"/>
          <w:lang w:eastAsia="zh-CN"/>
          <w:rPrChange w:id="1849" w:author="Author">
            <w:rPr>
              <w:rFonts w:ascii="Book Antiqua" w:eastAsia="SimSun" w:hAnsi="Book Antiqua" w:cs="Times New Roman"/>
              <w:kern w:val="2"/>
              <w:sz w:val="24"/>
              <w:szCs w:val="24"/>
              <w:lang w:val="en-US" w:eastAsia="zh-CN"/>
            </w:rPr>
          </w:rPrChange>
        </w:rPr>
        <w:t>Maddipati</w:t>
      </w:r>
      <w:proofErr w:type="spellEnd"/>
      <w:r w:rsidRPr="000056B7">
        <w:rPr>
          <w:rFonts w:ascii="Book Antiqua" w:eastAsia="SimSun" w:hAnsi="Book Antiqua" w:cs="Times New Roman"/>
          <w:kern w:val="2"/>
          <w:sz w:val="24"/>
          <w:szCs w:val="24"/>
          <w:lang w:eastAsia="zh-CN"/>
          <w:rPrChange w:id="1850" w:author="Author">
            <w:rPr>
              <w:rFonts w:ascii="Book Antiqua" w:eastAsia="SimSun" w:hAnsi="Book Antiqua" w:cs="Times New Roman"/>
              <w:kern w:val="2"/>
              <w:sz w:val="24"/>
              <w:szCs w:val="24"/>
              <w:lang w:val="en-US" w:eastAsia="zh-CN"/>
            </w:rPr>
          </w:rPrChange>
        </w:rPr>
        <w:t xml:space="preserve"> R, Aiello NM, </w:t>
      </w:r>
      <w:proofErr w:type="spellStart"/>
      <w:r w:rsidRPr="000056B7">
        <w:rPr>
          <w:rFonts w:ascii="Book Antiqua" w:eastAsia="SimSun" w:hAnsi="Book Antiqua" w:cs="Times New Roman"/>
          <w:kern w:val="2"/>
          <w:sz w:val="24"/>
          <w:szCs w:val="24"/>
          <w:lang w:eastAsia="zh-CN"/>
          <w:rPrChange w:id="1851" w:author="Author">
            <w:rPr>
              <w:rFonts w:ascii="Book Antiqua" w:eastAsia="SimSun" w:hAnsi="Book Antiqua" w:cs="Times New Roman"/>
              <w:kern w:val="2"/>
              <w:sz w:val="24"/>
              <w:szCs w:val="24"/>
              <w:lang w:val="en-US" w:eastAsia="zh-CN"/>
            </w:rPr>
          </w:rPrChange>
        </w:rPr>
        <w:t>Thung</w:t>
      </w:r>
      <w:proofErr w:type="spellEnd"/>
      <w:r w:rsidRPr="000056B7">
        <w:rPr>
          <w:rFonts w:ascii="Book Antiqua" w:eastAsia="SimSun" w:hAnsi="Book Antiqua" w:cs="Times New Roman"/>
          <w:kern w:val="2"/>
          <w:sz w:val="24"/>
          <w:szCs w:val="24"/>
          <w:lang w:eastAsia="zh-CN"/>
          <w:rPrChange w:id="1852" w:author="Author">
            <w:rPr>
              <w:rFonts w:ascii="Book Antiqua" w:eastAsia="SimSun" w:hAnsi="Book Antiqua" w:cs="Times New Roman"/>
              <w:kern w:val="2"/>
              <w:sz w:val="24"/>
              <w:szCs w:val="24"/>
              <w:lang w:val="en-US" w:eastAsia="zh-CN"/>
            </w:rPr>
          </w:rPrChange>
        </w:rPr>
        <w:t xml:space="preserve"> SN, Wells RG, Greenbaum LE, Stanger BZ. Robust cellular reprogramming occurs spontaneously during liver regeneration. </w:t>
      </w:r>
      <w:r w:rsidRPr="000056B7">
        <w:rPr>
          <w:rFonts w:ascii="Book Antiqua" w:eastAsia="SimSun" w:hAnsi="Book Antiqua" w:cs="Times New Roman"/>
          <w:i/>
          <w:kern w:val="2"/>
          <w:sz w:val="24"/>
          <w:szCs w:val="24"/>
          <w:lang w:eastAsia="zh-CN"/>
          <w:rPrChange w:id="1853" w:author="Author">
            <w:rPr>
              <w:rFonts w:ascii="Book Antiqua" w:eastAsia="SimSun" w:hAnsi="Book Antiqua" w:cs="Times New Roman"/>
              <w:i/>
              <w:kern w:val="2"/>
              <w:sz w:val="24"/>
              <w:szCs w:val="24"/>
              <w:lang w:val="en-US" w:eastAsia="zh-CN"/>
            </w:rPr>
          </w:rPrChange>
        </w:rPr>
        <w:t>Genes Dev</w:t>
      </w:r>
      <w:r w:rsidRPr="000056B7">
        <w:rPr>
          <w:rFonts w:ascii="Book Antiqua" w:eastAsia="SimSun" w:hAnsi="Book Antiqua" w:cs="Times New Roman"/>
          <w:kern w:val="2"/>
          <w:sz w:val="24"/>
          <w:szCs w:val="24"/>
          <w:lang w:eastAsia="zh-CN"/>
          <w:rPrChange w:id="1854"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1855" w:author="Author">
            <w:rPr>
              <w:rFonts w:ascii="Book Antiqua" w:eastAsia="SimSun" w:hAnsi="Book Antiqua" w:cs="Times New Roman"/>
              <w:b/>
              <w:kern w:val="2"/>
              <w:sz w:val="24"/>
              <w:szCs w:val="24"/>
              <w:lang w:val="en-US" w:eastAsia="zh-CN"/>
            </w:rPr>
          </w:rPrChange>
        </w:rPr>
        <w:t>27</w:t>
      </w:r>
      <w:r w:rsidRPr="000056B7">
        <w:rPr>
          <w:rFonts w:ascii="Book Antiqua" w:eastAsia="SimSun" w:hAnsi="Book Antiqua" w:cs="Times New Roman"/>
          <w:kern w:val="2"/>
          <w:sz w:val="24"/>
          <w:szCs w:val="24"/>
          <w:lang w:eastAsia="zh-CN"/>
          <w:rPrChange w:id="1856" w:author="Author">
            <w:rPr>
              <w:rFonts w:ascii="Book Antiqua" w:eastAsia="SimSun" w:hAnsi="Book Antiqua" w:cs="Times New Roman"/>
              <w:kern w:val="2"/>
              <w:sz w:val="24"/>
              <w:szCs w:val="24"/>
              <w:lang w:val="en-US" w:eastAsia="zh-CN"/>
            </w:rPr>
          </w:rPrChange>
        </w:rPr>
        <w:t>: 719-724 [PMID: 23520387 DOI: 10.1101/gad.207803.112]</w:t>
      </w:r>
    </w:p>
    <w:p w14:paraId="2F9B5F1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5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58" w:author="Author">
            <w:rPr>
              <w:rFonts w:ascii="Book Antiqua" w:eastAsia="SimSun" w:hAnsi="Book Antiqua" w:cs="Times New Roman"/>
              <w:kern w:val="2"/>
              <w:sz w:val="24"/>
              <w:szCs w:val="24"/>
              <w:lang w:val="en-US" w:eastAsia="zh-CN"/>
            </w:rPr>
          </w:rPrChange>
        </w:rPr>
        <w:t xml:space="preserve">40 </w:t>
      </w:r>
      <w:r w:rsidRPr="000056B7">
        <w:rPr>
          <w:rFonts w:ascii="Book Antiqua" w:eastAsia="SimSun" w:hAnsi="Book Antiqua" w:cs="Times New Roman"/>
          <w:b/>
          <w:kern w:val="2"/>
          <w:sz w:val="24"/>
          <w:szCs w:val="24"/>
          <w:lang w:eastAsia="zh-CN"/>
          <w:rPrChange w:id="1859" w:author="Author">
            <w:rPr>
              <w:rFonts w:ascii="Book Antiqua" w:eastAsia="SimSun" w:hAnsi="Book Antiqua" w:cs="Times New Roman"/>
              <w:b/>
              <w:kern w:val="2"/>
              <w:sz w:val="24"/>
              <w:szCs w:val="24"/>
              <w:lang w:val="en-US" w:eastAsia="zh-CN"/>
            </w:rPr>
          </w:rPrChange>
        </w:rPr>
        <w:t>Coombes J</w:t>
      </w:r>
      <w:r w:rsidRPr="000056B7">
        <w:rPr>
          <w:rFonts w:ascii="Book Antiqua" w:eastAsia="SimSun" w:hAnsi="Book Antiqua" w:cs="Times New Roman"/>
          <w:kern w:val="2"/>
          <w:sz w:val="24"/>
          <w:szCs w:val="24"/>
          <w:lang w:eastAsia="zh-CN"/>
          <w:rPrChange w:id="186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861" w:author="Author">
            <w:rPr>
              <w:rFonts w:ascii="Book Antiqua" w:eastAsia="SimSun" w:hAnsi="Book Antiqua" w:cs="Times New Roman"/>
              <w:kern w:val="2"/>
              <w:sz w:val="24"/>
              <w:szCs w:val="24"/>
              <w:lang w:val="en-US" w:eastAsia="zh-CN"/>
            </w:rPr>
          </w:rPrChange>
        </w:rPr>
        <w:t>Syn</w:t>
      </w:r>
      <w:proofErr w:type="spellEnd"/>
      <w:r w:rsidRPr="000056B7">
        <w:rPr>
          <w:rFonts w:ascii="Book Antiqua" w:eastAsia="SimSun" w:hAnsi="Book Antiqua" w:cs="Times New Roman"/>
          <w:kern w:val="2"/>
          <w:sz w:val="24"/>
          <w:szCs w:val="24"/>
          <w:lang w:eastAsia="zh-CN"/>
          <w:rPrChange w:id="1862" w:author="Author">
            <w:rPr>
              <w:rFonts w:ascii="Book Antiqua" w:eastAsia="SimSun" w:hAnsi="Book Antiqua" w:cs="Times New Roman"/>
              <w:kern w:val="2"/>
              <w:sz w:val="24"/>
              <w:szCs w:val="24"/>
              <w:lang w:val="en-US" w:eastAsia="zh-CN"/>
            </w:rPr>
          </w:rPrChange>
        </w:rPr>
        <w:t xml:space="preserve"> WK. Utility of </w:t>
      </w:r>
      <w:proofErr w:type="spellStart"/>
      <w:r w:rsidRPr="000056B7">
        <w:rPr>
          <w:rFonts w:ascii="Book Antiqua" w:eastAsia="SimSun" w:hAnsi="Book Antiqua" w:cs="Times New Roman"/>
          <w:kern w:val="2"/>
          <w:sz w:val="24"/>
          <w:szCs w:val="24"/>
          <w:lang w:eastAsia="zh-CN"/>
          <w:rPrChange w:id="1863" w:author="Author">
            <w:rPr>
              <w:rFonts w:ascii="Book Antiqua" w:eastAsia="SimSun" w:hAnsi="Book Antiqua" w:cs="Times New Roman"/>
              <w:kern w:val="2"/>
              <w:sz w:val="24"/>
              <w:szCs w:val="24"/>
              <w:lang w:val="en-US" w:eastAsia="zh-CN"/>
            </w:rPr>
          </w:rPrChange>
        </w:rPr>
        <w:t>osteopontin</w:t>
      </w:r>
      <w:proofErr w:type="spellEnd"/>
      <w:r w:rsidRPr="000056B7">
        <w:rPr>
          <w:rFonts w:ascii="Book Antiqua" w:eastAsia="SimSun" w:hAnsi="Book Antiqua" w:cs="Times New Roman"/>
          <w:kern w:val="2"/>
          <w:sz w:val="24"/>
          <w:szCs w:val="24"/>
          <w:lang w:eastAsia="zh-CN"/>
          <w:rPrChange w:id="1864" w:author="Author">
            <w:rPr>
              <w:rFonts w:ascii="Book Antiqua" w:eastAsia="SimSun" w:hAnsi="Book Antiqua" w:cs="Times New Roman"/>
              <w:kern w:val="2"/>
              <w:sz w:val="24"/>
              <w:szCs w:val="24"/>
              <w:lang w:val="en-US" w:eastAsia="zh-CN"/>
            </w:rPr>
          </w:rPrChange>
        </w:rPr>
        <w:t xml:space="preserve"> in lineage tracing experiments. </w:t>
      </w:r>
      <w:r w:rsidRPr="000056B7">
        <w:rPr>
          <w:rFonts w:ascii="Book Antiqua" w:eastAsia="SimSun" w:hAnsi="Book Antiqua" w:cs="Times New Roman"/>
          <w:i/>
          <w:kern w:val="2"/>
          <w:sz w:val="24"/>
          <w:szCs w:val="24"/>
          <w:lang w:eastAsia="zh-CN"/>
          <w:rPrChange w:id="1865"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866"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1867" w:author="Author">
            <w:rPr>
              <w:rFonts w:ascii="Book Antiqua" w:eastAsia="SimSun" w:hAnsi="Book Antiqua" w:cs="Times New Roman"/>
              <w:b/>
              <w:kern w:val="2"/>
              <w:sz w:val="24"/>
              <w:szCs w:val="24"/>
              <w:lang w:val="en-US" w:eastAsia="zh-CN"/>
            </w:rPr>
          </w:rPrChange>
        </w:rPr>
        <w:t>145</w:t>
      </w:r>
      <w:r w:rsidRPr="000056B7">
        <w:rPr>
          <w:rFonts w:ascii="Book Antiqua" w:eastAsia="SimSun" w:hAnsi="Book Antiqua" w:cs="Times New Roman"/>
          <w:kern w:val="2"/>
          <w:sz w:val="24"/>
          <w:szCs w:val="24"/>
          <w:lang w:eastAsia="zh-CN"/>
          <w:rPrChange w:id="1868" w:author="Author">
            <w:rPr>
              <w:rFonts w:ascii="Book Antiqua" w:eastAsia="SimSun" w:hAnsi="Book Antiqua" w:cs="Times New Roman"/>
              <w:kern w:val="2"/>
              <w:sz w:val="24"/>
              <w:szCs w:val="24"/>
              <w:lang w:val="en-US" w:eastAsia="zh-CN"/>
            </w:rPr>
          </w:rPrChange>
        </w:rPr>
        <w:t>: 254-255 [PMID: 23727494 DOI: 10.1053/j.gastro.2013.02.051]</w:t>
      </w:r>
    </w:p>
    <w:p w14:paraId="769CF8A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6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70" w:author="Author">
            <w:rPr>
              <w:rFonts w:ascii="Book Antiqua" w:eastAsia="SimSun" w:hAnsi="Book Antiqua" w:cs="Times New Roman"/>
              <w:kern w:val="2"/>
              <w:sz w:val="24"/>
              <w:szCs w:val="24"/>
              <w:lang w:val="en-US" w:eastAsia="zh-CN"/>
            </w:rPr>
          </w:rPrChange>
        </w:rPr>
        <w:t xml:space="preserve">41 </w:t>
      </w:r>
      <w:r w:rsidRPr="000056B7">
        <w:rPr>
          <w:rFonts w:ascii="Book Antiqua" w:eastAsia="SimSun" w:hAnsi="Book Antiqua" w:cs="Times New Roman"/>
          <w:b/>
          <w:kern w:val="2"/>
          <w:sz w:val="24"/>
          <w:szCs w:val="24"/>
          <w:lang w:eastAsia="zh-CN"/>
          <w:rPrChange w:id="1871" w:author="Author">
            <w:rPr>
              <w:rFonts w:ascii="Book Antiqua" w:eastAsia="SimSun" w:hAnsi="Book Antiqua" w:cs="Times New Roman"/>
              <w:b/>
              <w:kern w:val="2"/>
              <w:sz w:val="24"/>
              <w:szCs w:val="24"/>
              <w:lang w:val="en-US" w:eastAsia="zh-CN"/>
            </w:rPr>
          </w:rPrChange>
        </w:rPr>
        <w:t>Deng X</w:t>
      </w:r>
      <w:r w:rsidRPr="000056B7">
        <w:rPr>
          <w:rFonts w:ascii="Book Antiqua" w:eastAsia="SimSun" w:hAnsi="Book Antiqua" w:cs="Times New Roman"/>
          <w:kern w:val="2"/>
          <w:sz w:val="24"/>
          <w:szCs w:val="24"/>
          <w:lang w:eastAsia="zh-CN"/>
          <w:rPrChange w:id="1872" w:author="Author">
            <w:rPr>
              <w:rFonts w:ascii="Book Antiqua" w:eastAsia="SimSun" w:hAnsi="Book Antiqua" w:cs="Times New Roman"/>
              <w:kern w:val="2"/>
              <w:sz w:val="24"/>
              <w:szCs w:val="24"/>
              <w:lang w:val="en-US" w:eastAsia="zh-CN"/>
            </w:rPr>
          </w:rPrChange>
        </w:rPr>
        <w:t xml:space="preserve">, Zhang X, Li W, Feng RX, Li L, Yi GR, Zhang XN, Yin C, Yu HY, Zhang JP, Lu B, Hui L, </w:t>
      </w:r>
      <w:proofErr w:type="spellStart"/>
      <w:r w:rsidRPr="000056B7">
        <w:rPr>
          <w:rFonts w:ascii="Book Antiqua" w:eastAsia="SimSun" w:hAnsi="Book Antiqua" w:cs="Times New Roman"/>
          <w:kern w:val="2"/>
          <w:sz w:val="24"/>
          <w:szCs w:val="24"/>
          <w:lang w:eastAsia="zh-CN"/>
          <w:rPrChange w:id="1873" w:author="Author">
            <w:rPr>
              <w:rFonts w:ascii="Book Antiqua" w:eastAsia="SimSun" w:hAnsi="Book Antiqua" w:cs="Times New Roman"/>
              <w:kern w:val="2"/>
              <w:sz w:val="24"/>
              <w:szCs w:val="24"/>
              <w:lang w:val="en-US" w:eastAsia="zh-CN"/>
            </w:rPr>
          </w:rPrChange>
        </w:rPr>
        <w:t>Xie</w:t>
      </w:r>
      <w:proofErr w:type="spellEnd"/>
      <w:r w:rsidRPr="000056B7">
        <w:rPr>
          <w:rFonts w:ascii="Book Antiqua" w:eastAsia="SimSun" w:hAnsi="Book Antiqua" w:cs="Times New Roman"/>
          <w:kern w:val="2"/>
          <w:sz w:val="24"/>
          <w:szCs w:val="24"/>
          <w:lang w:eastAsia="zh-CN"/>
          <w:rPrChange w:id="1874" w:author="Author">
            <w:rPr>
              <w:rFonts w:ascii="Book Antiqua" w:eastAsia="SimSun" w:hAnsi="Book Antiqua" w:cs="Times New Roman"/>
              <w:kern w:val="2"/>
              <w:sz w:val="24"/>
              <w:szCs w:val="24"/>
              <w:lang w:val="en-US" w:eastAsia="zh-CN"/>
            </w:rPr>
          </w:rPrChange>
        </w:rPr>
        <w:t xml:space="preserve"> WF. Chronic Liver Injury Induces Conversion of Biliary Epithelial Cells into Hepatocytes. </w:t>
      </w:r>
      <w:r w:rsidRPr="000056B7">
        <w:rPr>
          <w:rFonts w:ascii="Book Antiqua" w:eastAsia="SimSun" w:hAnsi="Book Antiqua" w:cs="Times New Roman"/>
          <w:i/>
          <w:kern w:val="2"/>
          <w:sz w:val="24"/>
          <w:szCs w:val="24"/>
          <w:lang w:eastAsia="zh-CN"/>
          <w:rPrChange w:id="1875"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1876" w:author="Author">
            <w:rPr>
              <w:rFonts w:ascii="Book Antiqua" w:eastAsia="SimSun" w:hAnsi="Book Antiqua" w:cs="Times New Roman"/>
              <w:kern w:val="2"/>
              <w:sz w:val="24"/>
              <w:szCs w:val="24"/>
              <w:lang w:val="en-US" w:eastAsia="zh-CN"/>
            </w:rPr>
          </w:rPrChange>
        </w:rPr>
        <w:t xml:space="preserve"> 2018; </w:t>
      </w:r>
      <w:r w:rsidRPr="000056B7">
        <w:rPr>
          <w:rFonts w:ascii="Book Antiqua" w:eastAsia="SimSun" w:hAnsi="Book Antiqua" w:cs="Times New Roman"/>
          <w:b/>
          <w:kern w:val="2"/>
          <w:sz w:val="24"/>
          <w:szCs w:val="24"/>
          <w:lang w:eastAsia="zh-CN"/>
          <w:rPrChange w:id="1877" w:author="Author">
            <w:rPr>
              <w:rFonts w:ascii="Book Antiqua" w:eastAsia="SimSun" w:hAnsi="Book Antiqua" w:cs="Times New Roman"/>
              <w:b/>
              <w:kern w:val="2"/>
              <w:sz w:val="24"/>
              <w:szCs w:val="24"/>
              <w:lang w:val="en-US" w:eastAsia="zh-CN"/>
            </w:rPr>
          </w:rPrChange>
        </w:rPr>
        <w:t>23</w:t>
      </w:r>
      <w:r w:rsidRPr="000056B7">
        <w:rPr>
          <w:rFonts w:ascii="Book Antiqua" w:eastAsia="SimSun" w:hAnsi="Book Antiqua" w:cs="Times New Roman"/>
          <w:kern w:val="2"/>
          <w:sz w:val="24"/>
          <w:szCs w:val="24"/>
          <w:lang w:eastAsia="zh-CN"/>
          <w:rPrChange w:id="1878" w:author="Author">
            <w:rPr>
              <w:rFonts w:ascii="Book Antiqua" w:eastAsia="SimSun" w:hAnsi="Book Antiqua" w:cs="Times New Roman"/>
              <w:kern w:val="2"/>
              <w:sz w:val="24"/>
              <w:szCs w:val="24"/>
              <w:lang w:val="en-US" w:eastAsia="zh-CN"/>
            </w:rPr>
          </w:rPrChange>
        </w:rPr>
        <w:t>: 114-122.e3 [PMID: 29937200 DOI: 10.1016/j.stem.2018.05.022]</w:t>
      </w:r>
    </w:p>
    <w:p w14:paraId="7EFC4169"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7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80" w:author="Author">
            <w:rPr>
              <w:rFonts w:ascii="Book Antiqua" w:eastAsia="SimSun" w:hAnsi="Book Antiqua" w:cs="Times New Roman"/>
              <w:kern w:val="2"/>
              <w:sz w:val="24"/>
              <w:szCs w:val="24"/>
              <w:lang w:val="en-US" w:eastAsia="zh-CN"/>
            </w:rPr>
          </w:rPrChange>
        </w:rPr>
        <w:t xml:space="preserve">42 </w:t>
      </w:r>
      <w:r w:rsidRPr="000056B7">
        <w:rPr>
          <w:rFonts w:ascii="Book Antiqua" w:eastAsia="SimSun" w:hAnsi="Book Antiqua" w:cs="Times New Roman"/>
          <w:b/>
          <w:kern w:val="2"/>
          <w:sz w:val="24"/>
          <w:szCs w:val="24"/>
          <w:lang w:eastAsia="zh-CN"/>
          <w:rPrChange w:id="1881" w:author="Author">
            <w:rPr>
              <w:rFonts w:ascii="Book Antiqua" w:eastAsia="SimSun" w:hAnsi="Book Antiqua" w:cs="Times New Roman"/>
              <w:b/>
              <w:kern w:val="2"/>
              <w:sz w:val="24"/>
              <w:szCs w:val="24"/>
              <w:lang w:val="en-US" w:eastAsia="zh-CN"/>
            </w:rPr>
          </w:rPrChange>
        </w:rPr>
        <w:t>Lu WY</w:t>
      </w:r>
      <w:r w:rsidRPr="000056B7">
        <w:rPr>
          <w:rFonts w:ascii="Book Antiqua" w:eastAsia="SimSun" w:hAnsi="Book Antiqua" w:cs="Times New Roman"/>
          <w:kern w:val="2"/>
          <w:sz w:val="24"/>
          <w:szCs w:val="24"/>
          <w:lang w:eastAsia="zh-CN"/>
          <w:rPrChange w:id="1882" w:author="Author">
            <w:rPr>
              <w:rFonts w:ascii="Book Antiqua" w:eastAsia="SimSun" w:hAnsi="Book Antiqua" w:cs="Times New Roman"/>
              <w:kern w:val="2"/>
              <w:sz w:val="24"/>
              <w:szCs w:val="24"/>
              <w:lang w:val="en-US" w:eastAsia="zh-CN"/>
            </w:rPr>
          </w:rPrChange>
        </w:rPr>
        <w:t xml:space="preserve">, Bird TG, Boulter L, Tsuchiya A, Cole AM, Hay T, Guest RV, </w:t>
      </w:r>
      <w:proofErr w:type="spellStart"/>
      <w:r w:rsidRPr="000056B7">
        <w:rPr>
          <w:rFonts w:ascii="Book Antiqua" w:eastAsia="SimSun" w:hAnsi="Book Antiqua" w:cs="Times New Roman"/>
          <w:kern w:val="2"/>
          <w:sz w:val="24"/>
          <w:szCs w:val="24"/>
          <w:lang w:eastAsia="zh-CN"/>
          <w:rPrChange w:id="1883" w:author="Author">
            <w:rPr>
              <w:rFonts w:ascii="Book Antiqua" w:eastAsia="SimSun" w:hAnsi="Book Antiqua" w:cs="Times New Roman"/>
              <w:kern w:val="2"/>
              <w:sz w:val="24"/>
              <w:szCs w:val="24"/>
              <w:lang w:val="en-US" w:eastAsia="zh-CN"/>
            </w:rPr>
          </w:rPrChange>
        </w:rPr>
        <w:t>Wojtacha</w:t>
      </w:r>
      <w:proofErr w:type="spellEnd"/>
      <w:r w:rsidRPr="000056B7">
        <w:rPr>
          <w:rFonts w:ascii="Book Antiqua" w:eastAsia="SimSun" w:hAnsi="Book Antiqua" w:cs="Times New Roman"/>
          <w:kern w:val="2"/>
          <w:sz w:val="24"/>
          <w:szCs w:val="24"/>
          <w:lang w:eastAsia="zh-CN"/>
          <w:rPrChange w:id="1884" w:author="Author">
            <w:rPr>
              <w:rFonts w:ascii="Book Antiqua" w:eastAsia="SimSun" w:hAnsi="Book Antiqua" w:cs="Times New Roman"/>
              <w:kern w:val="2"/>
              <w:sz w:val="24"/>
              <w:szCs w:val="24"/>
              <w:lang w:val="en-US" w:eastAsia="zh-CN"/>
            </w:rPr>
          </w:rPrChange>
        </w:rPr>
        <w:t xml:space="preserve"> D, Man TY, Mackinnon A, Ridgway RA, Kendall T, Williams MJ, Jamieson T, Raven A, Hay DC, </w:t>
      </w:r>
      <w:proofErr w:type="spellStart"/>
      <w:r w:rsidRPr="000056B7">
        <w:rPr>
          <w:rFonts w:ascii="Book Antiqua" w:eastAsia="SimSun" w:hAnsi="Book Antiqua" w:cs="Times New Roman"/>
          <w:kern w:val="2"/>
          <w:sz w:val="24"/>
          <w:szCs w:val="24"/>
          <w:lang w:eastAsia="zh-CN"/>
          <w:rPrChange w:id="1885" w:author="Author">
            <w:rPr>
              <w:rFonts w:ascii="Book Antiqua" w:eastAsia="SimSun" w:hAnsi="Book Antiqua" w:cs="Times New Roman"/>
              <w:kern w:val="2"/>
              <w:sz w:val="24"/>
              <w:szCs w:val="24"/>
              <w:lang w:val="en-US" w:eastAsia="zh-CN"/>
            </w:rPr>
          </w:rPrChange>
        </w:rPr>
        <w:t>Iredale</w:t>
      </w:r>
      <w:proofErr w:type="spellEnd"/>
      <w:r w:rsidRPr="000056B7">
        <w:rPr>
          <w:rFonts w:ascii="Book Antiqua" w:eastAsia="SimSun" w:hAnsi="Book Antiqua" w:cs="Times New Roman"/>
          <w:kern w:val="2"/>
          <w:sz w:val="24"/>
          <w:szCs w:val="24"/>
          <w:lang w:eastAsia="zh-CN"/>
          <w:rPrChange w:id="1886" w:author="Author">
            <w:rPr>
              <w:rFonts w:ascii="Book Antiqua" w:eastAsia="SimSun" w:hAnsi="Book Antiqua" w:cs="Times New Roman"/>
              <w:kern w:val="2"/>
              <w:sz w:val="24"/>
              <w:szCs w:val="24"/>
              <w:lang w:val="en-US" w:eastAsia="zh-CN"/>
            </w:rPr>
          </w:rPrChange>
        </w:rPr>
        <w:t xml:space="preserve"> JP, Clarke AR, Sansom OJ, Forbes SJ. Hepatic progenitor cells of biliary origin with liver repopulation capacity. </w:t>
      </w:r>
      <w:r w:rsidRPr="000056B7">
        <w:rPr>
          <w:rFonts w:ascii="Book Antiqua" w:eastAsia="SimSun" w:hAnsi="Book Antiqua" w:cs="Times New Roman"/>
          <w:i/>
          <w:kern w:val="2"/>
          <w:sz w:val="24"/>
          <w:szCs w:val="24"/>
          <w:lang w:eastAsia="zh-CN"/>
          <w:rPrChange w:id="1887" w:author="Author">
            <w:rPr>
              <w:rFonts w:ascii="Book Antiqua" w:eastAsia="SimSun" w:hAnsi="Book Antiqua" w:cs="Times New Roman"/>
              <w:i/>
              <w:kern w:val="2"/>
              <w:sz w:val="24"/>
              <w:szCs w:val="24"/>
              <w:lang w:val="en-US" w:eastAsia="zh-CN"/>
            </w:rPr>
          </w:rPrChange>
        </w:rPr>
        <w:t xml:space="preserve">Nat Cell </w:t>
      </w:r>
      <w:proofErr w:type="spellStart"/>
      <w:r w:rsidRPr="000056B7">
        <w:rPr>
          <w:rFonts w:ascii="Book Antiqua" w:eastAsia="SimSun" w:hAnsi="Book Antiqua" w:cs="Times New Roman"/>
          <w:i/>
          <w:kern w:val="2"/>
          <w:sz w:val="24"/>
          <w:szCs w:val="24"/>
          <w:lang w:eastAsia="zh-CN"/>
          <w:rPrChange w:id="1888" w:author="Author">
            <w:rPr>
              <w:rFonts w:ascii="Book Antiqua" w:eastAsia="SimSun" w:hAnsi="Book Antiqua" w:cs="Times New Roman"/>
              <w:i/>
              <w:kern w:val="2"/>
              <w:sz w:val="24"/>
              <w:szCs w:val="24"/>
              <w:lang w:val="en-US" w:eastAsia="zh-CN"/>
            </w:rPr>
          </w:rPrChange>
        </w:rPr>
        <w:t>Biol</w:t>
      </w:r>
      <w:proofErr w:type="spellEnd"/>
      <w:r w:rsidRPr="000056B7">
        <w:rPr>
          <w:rFonts w:ascii="Book Antiqua" w:eastAsia="SimSun" w:hAnsi="Book Antiqua" w:cs="Times New Roman"/>
          <w:kern w:val="2"/>
          <w:sz w:val="24"/>
          <w:szCs w:val="24"/>
          <w:lang w:eastAsia="zh-CN"/>
          <w:rPrChange w:id="1889"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1890" w:author="Author">
            <w:rPr>
              <w:rFonts w:ascii="Book Antiqua" w:eastAsia="SimSun" w:hAnsi="Book Antiqua" w:cs="Times New Roman"/>
              <w:b/>
              <w:kern w:val="2"/>
              <w:sz w:val="24"/>
              <w:szCs w:val="24"/>
              <w:lang w:val="en-US" w:eastAsia="zh-CN"/>
            </w:rPr>
          </w:rPrChange>
        </w:rPr>
        <w:t>17</w:t>
      </w:r>
      <w:r w:rsidRPr="000056B7">
        <w:rPr>
          <w:rFonts w:ascii="Book Antiqua" w:eastAsia="SimSun" w:hAnsi="Book Antiqua" w:cs="Times New Roman"/>
          <w:kern w:val="2"/>
          <w:sz w:val="24"/>
          <w:szCs w:val="24"/>
          <w:lang w:eastAsia="zh-CN"/>
          <w:rPrChange w:id="1891" w:author="Author">
            <w:rPr>
              <w:rFonts w:ascii="Book Antiqua" w:eastAsia="SimSun" w:hAnsi="Book Antiqua" w:cs="Times New Roman"/>
              <w:kern w:val="2"/>
              <w:sz w:val="24"/>
              <w:szCs w:val="24"/>
              <w:lang w:val="en-US" w:eastAsia="zh-CN"/>
            </w:rPr>
          </w:rPrChange>
        </w:rPr>
        <w:t xml:space="preserve">: 971-983 [PMID: </w:t>
      </w:r>
      <w:r w:rsidRPr="000056B7">
        <w:rPr>
          <w:rFonts w:ascii="Book Antiqua" w:eastAsia="SimSun" w:hAnsi="Book Antiqua" w:cs="Times New Roman"/>
          <w:kern w:val="2"/>
          <w:sz w:val="24"/>
          <w:szCs w:val="24"/>
          <w:lang w:eastAsia="zh-CN"/>
          <w:rPrChange w:id="1892" w:author="Author">
            <w:rPr>
              <w:rFonts w:ascii="Book Antiqua" w:eastAsia="SimSun" w:hAnsi="Book Antiqua" w:cs="Times New Roman"/>
              <w:kern w:val="2"/>
              <w:sz w:val="24"/>
              <w:szCs w:val="24"/>
              <w:lang w:val="en-US" w:eastAsia="zh-CN"/>
            </w:rPr>
          </w:rPrChange>
        </w:rPr>
        <w:lastRenderedPageBreak/>
        <w:t>26192438 DOI: 10.1038/ncb3203]</w:t>
      </w:r>
    </w:p>
    <w:p w14:paraId="2E66471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89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894" w:author="Author">
            <w:rPr>
              <w:rFonts w:ascii="Book Antiqua" w:eastAsia="SimSun" w:hAnsi="Book Antiqua" w:cs="Times New Roman"/>
              <w:kern w:val="2"/>
              <w:sz w:val="24"/>
              <w:szCs w:val="24"/>
              <w:lang w:val="en-US" w:eastAsia="zh-CN"/>
            </w:rPr>
          </w:rPrChange>
        </w:rPr>
        <w:t xml:space="preserve">43 </w:t>
      </w:r>
      <w:r w:rsidRPr="000056B7">
        <w:rPr>
          <w:rFonts w:ascii="Book Antiqua" w:eastAsia="SimSun" w:hAnsi="Book Antiqua" w:cs="Times New Roman"/>
          <w:b/>
          <w:kern w:val="2"/>
          <w:sz w:val="24"/>
          <w:szCs w:val="24"/>
          <w:lang w:eastAsia="zh-CN"/>
          <w:rPrChange w:id="1895" w:author="Author">
            <w:rPr>
              <w:rFonts w:ascii="Book Antiqua" w:eastAsia="SimSun" w:hAnsi="Book Antiqua" w:cs="Times New Roman"/>
              <w:b/>
              <w:kern w:val="2"/>
              <w:sz w:val="24"/>
              <w:szCs w:val="24"/>
              <w:lang w:val="en-US" w:eastAsia="zh-CN"/>
            </w:rPr>
          </w:rPrChange>
        </w:rPr>
        <w:t>Raven A</w:t>
      </w:r>
      <w:r w:rsidRPr="000056B7">
        <w:rPr>
          <w:rFonts w:ascii="Book Antiqua" w:eastAsia="SimSun" w:hAnsi="Book Antiqua" w:cs="Times New Roman"/>
          <w:kern w:val="2"/>
          <w:sz w:val="24"/>
          <w:szCs w:val="24"/>
          <w:lang w:eastAsia="zh-CN"/>
          <w:rPrChange w:id="1896" w:author="Author">
            <w:rPr>
              <w:rFonts w:ascii="Book Antiqua" w:eastAsia="SimSun" w:hAnsi="Book Antiqua" w:cs="Times New Roman"/>
              <w:kern w:val="2"/>
              <w:sz w:val="24"/>
              <w:szCs w:val="24"/>
              <w:lang w:val="en-US" w:eastAsia="zh-CN"/>
            </w:rPr>
          </w:rPrChange>
        </w:rPr>
        <w:t xml:space="preserve">, Lu WY, Man TY, Ferreira-Gonzalez S, </w:t>
      </w:r>
      <w:proofErr w:type="spellStart"/>
      <w:r w:rsidRPr="000056B7">
        <w:rPr>
          <w:rFonts w:ascii="Book Antiqua" w:eastAsia="SimSun" w:hAnsi="Book Antiqua" w:cs="Times New Roman"/>
          <w:kern w:val="2"/>
          <w:sz w:val="24"/>
          <w:szCs w:val="24"/>
          <w:lang w:eastAsia="zh-CN"/>
          <w:rPrChange w:id="1897" w:author="Author">
            <w:rPr>
              <w:rFonts w:ascii="Book Antiqua" w:eastAsia="SimSun" w:hAnsi="Book Antiqua" w:cs="Times New Roman"/>
              <w:kern w:val="2"/>
              <w:sz w:val="24"/>
              <w:szCs w:val="24"/>
              <w:lang w:val="en-US" w:eastAsia="zh-CN"/>
            </w:rPr>
          </w:rPrChange>
        </w:rPr>
        <w:t>O'Duibhir</w:t>
      </w:r>
      <w:proofErr w:type="spellEnd"/>
      <w:r w:rsidRPr="000056B7">
        <w:rPr>
          <w:rFonts w:ascii="Book Antiqua" w:eastAsia="SimSun" w:hAnsi="Book Antiqua" w:cs="Times New Roman"/>
          <w:kern w:val="2"/>
          <w:sz w:val="24"/>
          <w:szCs w:val="24"/>
          <w:lang w:eastAsia="zh-CN"/>
          <w:rPrChange w:id="1898" w:author="Author">
            <w:rPr>
              <w:rFonts w:ascii="Book Antiqua" w:eastAsia="SimSun" w:hAnsi="Book Antiqua" w:cs="Times New Roman"/>
              <w:kern w:val="2"/>
              <w:sz w:val="24"/>
              <w:szCs w:val="24"/>
              <w:lang w:val="en-US" w:eastAsia="zh-CN"/>
            </w:rPr>
          </w:rPrChange>
        </w:rPr>
        <w:t xml:space="preserve"> E, Dwyer BJ, Thomson JP, Meehan RR, </w:t>
      </w:r>
      <w:proofErr w:type="spellStart"/>
      <w:r w:rsidRPr="000056B7">
        <w:rPr>
          <w:rFonts w:ascii="Book Antiqua" w:eastAsia="SimSun" w:hAnsi="Book Antiqua" w:cs="Times New Roman"/>
          <w:kern w:val="2"/>
          <w:sz w:val="24"/>
          <w:szCs w:val="24"/>
          <w:lang w:eastAsia="zh-CN"/>
          <w:rPrChange w:id="1899" w:author="Author">
            <w:rPr>
              <w:rFonts w:ascii="Book Antiqua" w:eastAsia="SimSun" w:hAnsi="Book Antiqua" w:cs="Times New Roman"/>
              <w:kern w:val="2"/>
              <w:sz w:val="24"/>
              <w:szCs w:val="24"/>
              <w:lang w:val="en-US" w:eastAsia="zh-CN"/>
            </w:rPr>
          </w:rPrChange>
        </w:rPr>
        <w:t>Bogorad</w:t>
      </w:r>
      <w:proofErr w:type="spellEnd"/>
      <w:r w:rsidRPr="000056B7">
        <w:rPr>
          <w:rFonts w:ascii="Book Antiqua" w:eastAsia="SimSun" w:hAnsi="Book Antiqua" w:cs="Times New Roman"/>
          <w:kern w:val="2"/>
          <w:sz w:val="24"/>
          <w:szCs w:val="24"/>
          <w:lang w:eastAsia="zh-CN"/>
          <w:rPrChange w:id="1900" w:author="Author">
            <w:rPr>
              <w:rFonts w:ascii="Book Antiqua" w:eastAsia="SimSun" w:hAnsi="Book Antiqua" w:cs="Times New Roman"/>
              <w:kern w:val="2"/>
              <w:sz w:val="24"/>
              <w:szCs w:val="24"/>
              <w:lang w:val="en-US" w:eastAsia="zh-CN"/>
            </w:rPr>
          </w:rPrChange>
        </w:rPr>
        <w:t xml:space="preserve"> R, </w:t>
      </w:r>
      <w:proofErr w:type="spellStart"/>
      <w:r w:rsidRPr="000056B7">
        <w:rPr>
          <w:rFonts w:ascii="Book Antiqua" w:eastAsia="SimSun" w:hAnsi="Book Antiqua" w:cs="Times New Roman"/>
          <w:kern w:val="2"/>
          <w:sz w:val="24"/>
          <w:szCs w:val="24"/>
          <w:lang w:eastAsia="zh-CN"/>
          <w:rPrChange w:id="1901" w:author="Author">
            <w:rPr>
              <w:rFonts w:ascii="Book Antiqua" w:eastAsia="SimSun" w:hAnsi="Book Antiqua" w:cs="Times New Roman"/>
              <w:kern w:val="2"/>
              <w:sz w:val="24"/>
              <w:szCs w:val="24"/>
              <w:lang w:val="en-US" w:eastAsia="zh-CN"/>
            </w:rPr>
          </w:rPrChange>
        </w:rPr>
        <w:t>Koteliansky</w:t>
      </w:r>
      <w:proofErr w:type="spellEnd"/>
      <w:r w:rsidRPr="000056B7">
        <w:rPr>
          <w:rFonts w:ascii="Book Antiqua" w:eastAsia="SimSun" w:hAnsi="Book Antiqua" w:cs="Times New Roman"/>
          <w:kern w:val="2"/>
          <w:sz w:val="24"/>
          <w:szCs w:val="24"/>
          <w:lang w:eastAsia="zh-CN"/>
          <w:rPrChange w:id="1902" w:author="Author">
            <w:rPr>
              <w:rFonts w:ascii="Book Antiqua" w:eastAsia="SimSun" w:hAnsi="Book Antiqua" w:cs="Times New Roman"/>
              <w:kern w:val="2"/>
              <w:sz w:val="24"/>
              <w:szCs w:val="24"/>
              <w:lang w:val="en-US" w:eastAsia="zh-CN"/>
            </w:rPr>
          </w:rPrChange>
        </w:rPr>
        <w:t xml:space="preserve"> V, </w:t>
      </w:r>
      <w:proofErr w:type="spellStart"/>
      <w:r w:rsidRPr="000056B7">
        <w:rPr>
          <w:rFonts w:ascii="Book Antiqua" w:eastAsia="SimSun" w:hAnsi="Book Antiqua" w:cs="Times New Roman"/>
          <w:kern w:val="2"/>
          <w:sz w:val="24"/>
          <w:szCs w:val="24"/>
          <w:lang w:eastAsia="zh-CN"/>
          <w:rPrChange w:id="1903" w:author="Author">
            <w:rPr>
              <w:rFonts w:ascii="Book Antiqua" w:eastAsia="SimSun" w:hAnsi="Book Antiqua" w:cs="Times New Roman"/>
              <w:kern w:val="2"/>
              <w:sz w:val="24"/>
              <w:szCs w:val="24"/>
              <w:lang w:val="en-US" w:eastAsia="zh-CN"/>
            </w:rPr>
          </w:rPrChange>
        </w:rPr>
        <w:t>Kotelevtsev</w:t>
      </w:r>
      <w:proofErr w:type="spellEnd"/>
      <w:r w:rsidRPr="000056B7">
        <w:rPr>
          <w:rFonts w:ascii="Book Antiqua" w:eastAsia="SimSun" w:hAnsi="Book Antiqua" w:cs="Times New Roman"/>
          <w:kern w:val="2"/>
          <w:sz w:val="24"/>
          <w:szCs w:val="24"/>
          <w:lang w:eastAsia="zh-CN"/>
          <w:rPrChange w:id="1904"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1905" w:author="Author">
            <w:rPr>
              <w:rFonts w:ascii="Book Antiqua" w:eastAsia="SimSun" w:hAnsi="Book Antiqua" w:cs="Times New Roman"/>
              <w:kern w:val="2"/>
              <w:sz w:val="24"/>
              <w:szCs w:val="24"/>
              <w:lang w:val="en-US" w:eastAsia="zh-CN"/>
            </w:rPr>
          </w:rPrChange>
        </w:rPr>
        <w:t>Ffrench</w:t>
      </w:r>
      <w:proofErr w:type="spellEnd"/>
      <w:r w:rsidRPr="000056B7">
        <w:rPr>
          <w:rFonts w:ascii="Book Antiqua" w:eastAsia="SimSun" w:hAnsi="Book Antiqua" w:cs="Times New Roman"/>
          <w:kern w:val="2"/>
          <w:sz w:val="24"/>
          <w:szCs w:val="24"/>
          <w:lang w:eastAsia="zh-CN"/>
          <w:rPrChange w:id="1906" w:author="Author">
            <w:rPr>
              <w:rFonts w:ascii="Book Antiqua" w:eastAsia="SimSun" w:hAnsi="Book Antiqua" w:cs="Times New Roman"/>
              <w:kern w:val="2"/>
              <w:sz w:val="24"/>
              <w:szCs w:val="24"/>
              <w:lang w:val="en-US" w:eastAsia="zh-CN"/>
            </w:rPr>
          </w:rPrChange>
        </w:rPr>
        <w:t xml:space="preserve">-Constant C, Boulter L, Forbes SJ. Cholangiocytes act as facultative liver stem cells during impaired hepatocyte regeneration. </w:t>
      </w:r>
      <w:r w:rsidRPr="000056B7">
        <w:rPr>
          <w:rFonts w:ascii="Book Antiqua" w:eastAsia="SimSun" w:hAnsi="Book Antiqua" w:cs="Times New Roman"/>
          <w:i/>
          <w:kern w:val="2"/>
          <w:sz w:val="24"/>
          <w:szCs w:val="24"/>
          <w:lang w:eastAsia="zh-CN"/>
          <w:rPrChange w:id="1907"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1908"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1909" w:author="Author">
            <w:rPr>
              <w:rFonts w:ascii="Book Antiqua" w:eastAsia="SimSun" w:hAnsi="Book Antiqua" w:cs="Times New Roman"/>
              <w:b/>
              <w:kern w:val="2"/>
              <w:sz w:val="24"/>
              <w:szCs w:val="24"/>
              <w:lang w:val="en-US" w:eastAsia="zh-CN"/>
            </w:rPr>
          </w:rPrChange>
        </w:rPr>
        <w:t>547</w:t>
      </w:r>
      <w:r w:rsidRPr="000056B7">
        <w:rPr>
          <w:rFonts w:ascii="Book Antiqua" w:eastAsia="SimSun" w:hAnsi="Book Antiqua" w:cs="Times New Roman"/>
          <w:kern w:val="2"/>
          <w:sz w:val="24"/>
          <w:szCs w:val="24"/>
          <w:lang w:eastAsia="zh-CN"/>
          <w:rPrChange w:id="1910" w:author="Author">
            <w:rPr>
              <w:rFonts w:ascii="Book Antiqua" w:eastAsia="SimSun" w:hAnsi="Book Antiqua" w:cs="Times New Roman"/>
              <w:kern w:val="2"/>
              <w:sz w:val="24"/>
              <w:szCs w:val="24"/>
              <w:lang w:val="en-US" w:eastAsia="zh-CN"/>
            </w:rPr>
          </w:rPrChange>
        </w:rPr>
        <w:t>: 350-354 [PMID: 28700576 DOI: 10.1038/nature23015]</w:t>
      </w:r>
    </w:p>
    <w:p w14:paraId="24C11CA3"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1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12" w:author="Author">
            <w:rPr>
              <w:rFonts w:ascii="Book Antiqua" w:eastAsia="SimSun" w:hAnsi="Book Antiqua" w:cs="Times New Roman"/>
              <w:kern w:val="2"/>
              <w:sz w:val="24"/>
              <w:szCs w:val="24"/>
              <w:lang w:val="en-US" w:eastAsia="zh-CN"/>
            </w:rPr>
          </w:rPrChange>
        </w:rPr>
        <w:t xml:space="preserve">44 </w:t>
      </w:r>
      <w:r w:rsidRPr="000056B7">
        <w:rPr>
          <w:rFonts w:ascii="Book Antiqua" w:eastAsia="SimSun" w:hAnsi="Book Antiqua" w:cs="Times New Roman"/>
          <w:b/>
          <w:kern w:val="2"/>
          <w:sz w:val="24"/>
          <w:szCs w:val="24"/>
          <w:lang w:eastAsia="zh-CN"/>
          <w:rPrChange w:id="1913" w:author="Author">
            <w:rPr>
              <w:rFonts w:ascii="Book Antiqua" w:eastAsia="SimSun" w:hAnsi="Book Antiqua" w:cs="Times New Roman"/>
              <w:b/>
              <w:kern w:val="2"/>
              <w:sz w:val="24"/>
              <w:szCs w:val="24"/>
              <w:lang w:val="en-US" w:eastAsia="zh-CN"/>
            </w:rPr>
          </w:rPrChange>
        </w:rPr>
        <w:t>Ireland H</w:t>
      </w:r>
      <w:r w:rsidRPr="000056B7">
        <w:rPr>
          <w:rFonts w:ascii="Book Antiqua" w:eastAsia="SimSun" w:hAnsi="Book Antiqua" w:cs="Times New Roman"/>
          <w:kern w:val="2"/>
          <w:sz w:val="24"/>
          <w:szCs w:val="24"/>
          <w:lang w:eastAsia="zh-CN"/>
          <w:rPrChange w:id="1914" w:author="Author">
            <w:rPr>
              <w:rFonts w:ascii="Book Antiqua" w:eastAsia="SimSun" w:hAnsi="Book Antiqua" w:cs="Times New Roman"/>
              <w:kern w:val="2"/>
              <w:sz w:val="24"/>
              <w:szCs w:val="24"/>
              <w:lang w:val="en-US" w:eastAsia="zh-CN"/>
            </w:rPr>
          </w:rPrChange>
        </w:rPr>
        <w:t xml:space="preserve">, Kemp R, Houghton C, Howard L, Clarke AR, Sansom OJ, Winton DJ. Inducible </w:t>
      </w:r>
      <w:proofErr w:type="spellStart"/>
      <w:r w:rsidRPr="000056B7">
        <w:rPr>
          <w:rFonts w:ascii="Book Antiqua" w:eastAsia="SimSun" w:hAnsi="Book Antiqua" w:cs="Times New Roman"/>
          <w:kern w:val="2"/>
          <w:sz w:val="24"/>
          <w:szCs w:val="24"/>
          <w:lang w:eastAsia="zh-CN"/>
          <w:rPrChange w:id="1915" w:author="Author">
            <w:rPr>
              <w:rFonts w:ascii="Book Antiqua" w:eastAsia="SimSun" w:hAnsi="Book Antiqua" w:cs="Times New Roman"/>
              <w:kern w:val="2"/>
              <w:sz w:val="24"/>
              <w:szCs w:val="24"/>
              <w:lang w:val="en-US" w:eastAsia="zh-CN"/>
            </w:rPr>
          </w:rPrChange>
        </w:rPr>
        <w:t>Cre</w:t>
      </w:r>
      <w:proofErr w:type="spellEnd"/>
      <w:r w:rsidRPr="000056B7">
        <w:rPr>
          <w:rFonts w:ascii="Book Antiqua" w:eastAsia="SimSun" w:hAnsi="Book Antiqua" w:cs="Times New Roman"/>
          <w:kern w:val="2"/>
          <w:sz w:val="24"/>
          <w:szCs w:val="24"/>
          <w:lang w:eastAsia="zh-CN"/>
          <w:rPrChange w:id="1916" w:author="Author">
            <w:rPr>
              <w:rFonts w:ascii="Book Antiqua" w:eastAsia="SimSun" w:hAnsi="Book Antiqua" w:cs="Times New Roman"/>
              <w:kern w:val="2"/>
              <w:sz w:val="24"/>
              <w:szCs w:val="24"/>
              <w:lang w:val="en-US" w:eastAsia="zh-CN"/>
            </w:rPr>
          </w:rPrChange>
        </w:rPr>
        <w:t xml:space="preserve">-mediated control of gene expression in the murine gastrointestinal tract: effect of loss of beta-catenin. </w:t>
      </w:r>
      <w:r w:rsidRPr="000056B7">
        <w:rPr>
          <w:rFonts w:ascii="Book Antiqua" w:eastAsia="SimSun" w:hAnsi="Book Antiqua" w:cs="Times New Roman"/>
          <w:i/>
          <w:kern w:val="2"/>
          <w:sz w:val="24"/>
          <w:szCs w:val="24"/>
          <w:lang w:eastAsia="zh-CN"/>
          <w:rPrChange w:id="1917"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918" w:author="Author">
            <w:rPr>
              <w:rFonts w:ascii="Book Antiqua" w:eastAsia="SimSun" w:hAnsi="Book Antiqua" w:cs="Times New Roman"/>
              <w:kern w:val="2"/>
              <w:sz w:val="24"/>
              <w:szCs w:val="24"/>
              <w:lang w:val="en-US" w:eastAsia="zh-CN"/>
            </w:rPr>
          </w:rPrChange>
        </w:rPr>
        <w:t xml:space="preserve"> 2004; </w:t>
      </w:r>
      <w:r w:rsidRPr="000056B7">
        <w:rPr>
          <w:rFonts w:ascii="Book Antiqua" w:eastAsia="SimSun" w:hAnsi="Book Antiqua" w:cs="Times New Roman"/>
          <w:b/>
          <w:kern w:val="2"/>
          <w:sz w:val="24"/>
          <w:szCs w:val="24"/>
          <w:lang w:eastAsia="zh-CN"/>
          <w:rPrChange w:id="1919" w:author="Author">
            <w:rPr>
              <w:rFonts w:ascii="Book Antiqua" w:eastAsia="SimSun" w:hAnsi="Book Antiqua" w:cs="Times New Roman"/>
              <w:b/>
              <w:kern w:val="2"/>
              <w:sz w:val="24"/>
              <w:szCs w:val="24"/>
              <w:lang w:val="en-US" w:eastAsia="zh-CN"/>
            </w:rPr>
          </w:rPrChange>
        </w:rPr>
        <w:t>126</w:t>
      </w:r>
      <w:r w:rsidRPr="000056B7">
        <w:rPr>
          <w:rFonts w:ascii="Book Antiqua" w:eastAsia="SimSun" w:hAnsi="Book Antiqua" w:cs="Times New Roman"/>
          <w:kern w:val="2"/>
          <w:sz w:val="24"/>
          <w:szCs w:val="24"/>
          <w:lang w:eastAsia="zh-CN"/>
          <w:rPrChange w:id="1920" w:author="Author">
            <w:rPr>
              <w:rFonts w:ascii="Book Antiqua" w:eastAsia="SimSun" w:hAnsi="Book Antiqua" w:cs="Times New Roman"/>
              <w:kern w:val="2"/>
              <w:sz w:val="24"/>
              <w:szCs w:val="24"/>
              <w:lang w:val="en-US" w:eastAsia="zh-CN"/>
            </w:rPr>
          </w:rPrChange>
        </w:rPr>
        <w:t>: 1236-1246 [PMID: 15131783]</w:t>
      </w:r>
    </w:p>
    <w:p w14:paraId="1F745B4E"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2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22" w:author="Author">
            <w:rPr>
              <w:rFonts w:ascii="Book Antiqua" w:eastAsia="SimSun" w:hAnsi="Book Antiqua" w:cs="Times New Roman"/>
              <w:kern w:val="2"/>
              <w:sz w:val="24"/>
              <w:szCs w:val="24"/>
              <w:lang w:val="en-US" w:eastAsia="zh-CN"/>
            </w:rPr>
          </w:rPrChange>
        </w:rPr>
        <w:t xml:space="preserve">45 </w:t>
      </w:r>
      <w:r w:rsidRPr="000056B7">
        <w:rPr>
          <w:rFonts w:ascii="Book Antiqua" w:eastAsia="SimSun" w:hAnsi="Book Antiqua" w:cs="Times New Roman"/>
          <w:b/>
          <w:kern w:val="2"/>
          <w:sz w:val="24"/>
          <w:szCs w:val="24"/>
          <w:lang w:eastAsia="zh-CN"/>
          <w:rPrChange w:id="1923" w:author="Author">
            <w:rPr>
              <w:rFonts w:ascii="Book Antiqua" w:eastAsia="SimSun" w:hAnsi="Book Antiqua" w:cs="Times New Roman"/>
              <w:b/>
              <w:kern w:val="2"/>
              <w:sz w:val="24"/>
              <w:szCs w:val="24"/>
              <w:lang w:val="en-US" w:eastAsia="zh-CN"/>
            </w:rPr>
          </w:rPrChange>
        </w:rPr>
        <w:t>Speicher T</w:t>
      </w:r>
      <w:r w:rsidRPr="000056B7">
        <w:rPr>
          <w:rFonts w:ascii="Book Antiqua" w:eastAsia="SimSun" w:hAnsi="Book Antiqua" w:cs="Times New Roman"/>
          <w:kern w:val="2"/>
          <w:sz w:val="24"/>
          <w:szCs w:val="24"/>
          <w:lang w:eastAsia="zh-CN"/>
          <w:rPrChange w:id="1924"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925" w:author="Author">
            <w:rPr>
              <w:rFonts w:ascii="Book Antiqua" w:eastAsia="SimSun" w:hAnsi="Book Antiqua" w:cs="Times New Roman"/>
              <w:kern w:val="2"/>
              <w:sz w:val="24"/>
              <w:szCs w:val="24"/>
              <w:lang w:val="en-US" w:eastAsia="zh-CN"/>
            </w:rPr>
          </w:rPrChange>
        </w:rPr>
        <w:t>Siegenthaler</w:t>
      </w:r>
      <w:proofErr w:type="spellEnd"/>
      <w:r w:rsidRPr="000056B7">
        <w:rPr>
          <w:rFonts w:ascii="Book Antiqua" w:eastAsia="SimSun" w:hAnsi="Book Antiqua" w:cs="Times New Roman"/>
          <w:kern w:val="2"/>
          <w:sz w:val="24"/>
          <w:szCs w:val="24"/>
          <w:lang w:eastAsia="zh-CN"/>
          <w:rPrChange w:id="1926" w:author="Author">
            <w:rPr>
              <w:rFonts w:ascii="Book Antiqua" w:eastAsia="SimSun" w:hAnsi="Book Antiqua" w:cs="Times New Roman"/>
              <w:kern w:val="2"/>
              <w:sz w:val="24"/>
              <w:szCs w:val="24"/>
              <w:lang w:val="en-US" w:eastAsia="zh-CN"/>
            </w:rPr>
          </w:rPrChange>
        </w:rPr>
        <w:t xml:space="preserve"> B, </w:t>
      </w:r>
      <w:proofErr w:type="spellStart"/>
      <w:r w:rsidRPr="000056B7">
        <w:rPr>
          <w:rFonts w:ascii="Book Antiqua" w:eastAsia="SimSun" w:hAnsi="Book Antiqua" w:cs="Times New Roman"/>
          <w:kern w:val="2"/>
          <w:sz w:val="24"/>
          <w:szCs w:val="24"/>
          <w:lang w:eastAsia="zh-CN"/>
          <w:rPrChange w:id="1927" w:author="Author">
            <w:rPr>
              <w:rFonts w:ascii="Book Antiqua" w:eastAsia="SimSun" w:hAnsi="Book Antiqua" w:cs="Times New Roman"/>
              <w:kern w:val="2"/>
              <w:sz w:val="24"/>
              <w:szCs w:val="24"/>
              <w:lang w:val="en-US" w:eastAsia="zh-CN"/>
            </w:rPr>
          </w:rPrChange>
        </w:rPr>
        <w:t>Bogorad</w:t>
      </w:r>
      <w:proofErr w:type="spellEnd"/>
      <w:r w:rsidRPr="000056B7">
        <w:rPr>
          <w:rFonts w:ascii="Book Antiqua" w:eastAsia="SimSun" w:hAnsi="Book Antiqua" w:cs="Times New Roman"/>
          <w:kern w:val="2"/>
          <w:sz w:val="24"/>
          <w:szCs w:val="24"/>
          <w:lang w:eastAsia="zh-CN"/>
          <w:rPrChange w:id="1928" w:author="Author">
            <w:rPr>
              <w:rFonts w:ascii="Book Antiqua" w:eastAsia="SimSun" w:hAnsi="Book Antiqua" w:cs="Times New Roman"/>
              <w:kern w:val="2"/>
              <w:sz w:val="24"/>
              <w:szCs w:val="24"/>
              <w:lang w:val="en-US" w:eastAsia="zh-CN"/>
            </w:rPr>
          </w:rPrChange>
        </w:rPr>
        <w:t xml:space="preserve"> RL, </w:t>
      </w:r>
      <w:proofErr w:type="spellStart"/>
      <w:r w:rsidRPr="000056B7">
        <w:rPr>
          <w:rFonts w:ascii="Book Antiqua" w:eastAsia="SimSun" w:hAnsi="Book Antiqua" w:cs="Times New Roman"/>
          <w:kern w:val="2"/>
          <w:sz w:val="24"/>
          <w:szCs w:val="24"/>
          <w:lang w:eastAsia="zh-CN"/>
          <w:rPrChange w:id="1929" w:author="Author">
            <w:rPr>
              <w:rFonts w:ascii="Book Antiqua" w:eastAsia="SimSun" w:hAnsi="Book Antiqua" w:cs="Times New Roman"/>
              <w:kern w:val="2"/>
              <w:sz w:val="24"/>
              <w:szCs w:val="24"/>
              <w:lang w:val="en-US" w:eastAsia="zh-CN"/>
            </w:rPr>
          </w:rPrChange>
        </w:rPr>
        <w:t>Ruppert</w:t>
      </w:r>
      <w:proofErr w:type="spellEnd"/>
      <w:r w:rsidRPr="000056B7">
        <w:rPr>
          <w:rFonts w:ascii="Book Antiqua" w:eastAsia="SimSun" w:hAnsi="Book Antiqua" w:cs="Times New Roman"/>
          <w:kern w:val="2"/>
          <w:sz w:val="24"/>
          <w:szCs w:val="24"/>
          <w:lang w:eastAsia="zh-CN"/>
          <w:rPrChange w:id="1930" w:author="Author">
            <w:rPr>
              <w:rFonts w:ascii="Book Antiqua" w:eastAsia="SimSun" w:hAnsi="Book Antiqua" w:cs="Times New Roman"/>
              <w:kern w:val="2"/>
              <w:sz w:val="24"/>
              <w:szCs w:val="24"/>
              <w:lang w:val="en-US" w:eastAsia="zh-CN"/>
            </w:rPr>
          </w:rPrChange>
        </w:rPr>
        <w:t xml:space="preserve"> R, </w:t>
      </w:r>
      <w:proofErr w:type="spellStart"/>
      <w:r w:rsidRPr="000056B7">
        <w:rPr>
          <w:rFonts w:ascii="Book Antiqua" w:eastAsia="SimSun" w:hAnsi="Book Antiqua" w:cs="Times New Roman"/>
          <w:kern w:val="2"/>
          <w:sz w:val="24"/>
          <w:szCs w:val="24"/>
          <w:lang w:eastAsia="zh-CN"/>
          <w:rPrChange w:id="1931" w:author="Author">
            <w:rPr>
              <w:rFonts w:ascii="Book Antiqua" w:eastAsia="SimSun" w:hAnsi="Book Antiqua" w:cs="Times New Roman"/>
              <w:kern w:val="2"/>
              <w:sz w:val="24"/>
              <w:szCs w:val="24"/>
              <w:lang w:val="en-US" w:eastAsia="zh-CN"/>
            </w:rPr>
          </w:rPrChange>
        </w:rPr>
        <w:t>Petzold</w:t>
      </w:r>
      <w:proofErr w:type="spellEnd"/>
      <w:r w:rsidRPr="000056B7">
        <w:rPr>
          <w:rFonts w:ascii="Book Antiqua" w:eastAsia="SimSun" w:hAnsi="Book Antiqua" w:cs="Times New Roman"/>
          <w:kern w:val="2"/>
          <w:sz w:val="24"/>
          <w:szCs w:val="24"/>
          <w:lang w:eastAsia="zh-CN"/>
          <w:rPrChange w:id="1932" w:author="Author">
            <w:rPr>
              <w:rFonts w:ascii="Book Antiqua" w:eastAsia="SimSun" w:hAnsi="Book Antiqua" w:cs="Times New Roman"/>
              <w:kern w:val="2"/>
              <w:sz w:val="24"/>
              <w:szCs w:val="24"/>
              <w:lang w:val="en-US" w:eastAsia="zh-CN"/>
            </w:rPr>
          </w:rPrChange>
        </w:rPr>
        <w:t xml:space="preserve"> T, </w:t>
      </w:r>
      <w:proofErr w:type="spellStart"/>
      <w:r w:rsidRPr="000056B7">
        <w:rPr>
          <w:rFonts w:ascii="Book Antiqua" w:eastAsia="SimSun" w:hAnsi="Book Antiqua" w:cs="Times New Roman"/>
          <w:kern w:val="2"/>
          <w:sz w:val="24"/>
          <w:szCs w:val="24"/>
          <w:lang w:eastAsia="zh-CN"/>
          <w:rPrChange w:id="1933" w:author="Author">
            <w:rPr>
              <w:rFonts w:ascii="Book Antiqua" w:eastAsia="SimSun" w:hAnsi="Book Antiqua" w:cs="Times New Roman"/>
              <w:kern w:val="2"/>
              <w:sz w:val="24"/>
              <w:szCs w:val="24"/>
              <w:lang w:val="en-US" w:eastAsia="zh-CN"/>
            </w:rPr>
          </w:rPrChange>
        </w:rPr>
        <w:t>Padrissa-Altes</w:t>
      </w:r>
      <w:proofErr w:type="spellEnd"/>
      <w:r w:rsidRPr="000056B7">
        <w:rPr>
          <w:rFonts w:ascii="Book Antiqua" w:eastAsia="SimSun" w:hAnsi="Book Antiqua" w:cs="Times New Roman"/>
          <w:kern w:val="2"/>
          <w:sz w:val="24"/>
          <w:szCs w:val="24"/>
          <w:lang w:eastAsia="zh-CN"/>
          <w:rPrChange w:id="1934" w:author="Author">
            <w:rPr>
              <w:rFonts w:ascii="Book Antiqua" w:eastAsia="SimSun" w:hAnsi="Book Antiqua" w:cs="Times New Roman"/>
              <w:kern w:val="2"/>
              <w:sz w:val="24"/>
              <w:szCs w:val="24"/>
              <w:lang w:val="en-US" w:eastAsia="zh-CN"/>
            </w:rPr>
          </w:rPrChange>
        </w:rPr>
        <w:t xml:space="preserve"> S, </w:t>
      </w:r>
      <w:proofErr w:type="spellStart"/>
      <w:r w:rsidRPr="000056B7">
        <w:rPr>
          <w:rFonts w:ascii="Book Antiqua" w:eastAsia="SimSun" w:hAnsi="Book Antiqua" w:cs="Times New Roman"/>
          <w:kern w:val="2"/>
          <w:sz w:val="24"/>
          <w:szCs w:val="24"/>
          <w:lang w:eastAsia="zh-CN"/>
          <w:rPrChange w:id="1935" w:author="Author">
            <w:rPr>
              <w:rFonts w:ascii="Book Antiqua" w:eastAsia="SimSun" w:hAnsi="Book Antiqua" w:cs="Times New Roman"/>
              <w:kern w:val="2"/>
              <w:sz w:val="24"/>
              <w:szCs w:val="24"/>
              <w:lang w:val="en-US" w:eastAsia="zh-CN"/>
            </w:rPr>
          </w:rPrChange>
        </w:rPr>
        <w:t>Bachofner</w:t>
      </w:r>
      <w:proofErr w:type="spellEnd"/>
      <w:r w:rsidRPr="000056B7">
        <w:rPr>
          <w:rFonts w:ascii="Book Antiqua" w:eastAsia="SimSun" w:hAnsi="Book Antiqua" w:cs="Times New Roman"/>
          <w:kern w:val="2"/>
          <w:sz w:val="24"/>
          <w:szCs w:val="24"/>
          <w:lang w:eastAsia="zh-CN"/>
          <w:rPrChange w:id="1936" w:author="Author">
            <w:rPr>
              <w:rFonts w:ascii="Book Antiqua" w:eastAsia="SimSun" w:hAnsi="Book Antiqua" w:cs="Times New Roman"/>
              <w:kern w:val="2"/>
              <w:sz w:val="24"/>
              <w:szCs w:val="24"/>
              <w:lang w:val="en-US" w:eastAsia="zh-CN"/>
            </w:rPr>
          </w:rPrChange>
        </w:rPr>
        <w:t xml:space="preserve"> M, Anderson DG, </w:t>
      </w:r>
      <w:proofErr w:type="spellStart"/>
      <w:r w:rsidRPr="000056B7">
        <w:rPr>
          <w:rFonts w:ascii="Book Antiqua" w:eastAsia="SimSun" w:hAnsi="Book Antiqua" w:cs="Times New Roman"/>
          <w:kern w:val="2"/>
          <w:sz w:val="24"/>
          <w:szCs w:val="24"/>
          <w:lang w:eastAsia="zh-CN"/>
          <w:rPrChange w:id="1937" w:author="Author">
            <w:rPr>
              <w:rFonts w:ascii="Book Antiqua" w:eastAsia="SimSun" w:hAnsi="Book Antiqua" w:cs="Times New Roman"/>
              <w:kern w:val="2"/>
              <w:sz w:val="24"/>
              <w:szCs w:val="24"/>
              <w:lang w:val="en-US" w:eastAsia="zh-CN"/>
            </w:rPr>
          </w:rPrChange>
        </w:rPr>
        <w:t>Koteliansky</w:t>
      </w:r>
      <w:proofErr w:type="spellEnd"/>
      <w:r w:rsidRPr="000056B7">
        <w:rPr>
          <w:rFonts w:ascii="Book Antiqua" w:eastAsia="SimSun" w:hAnsi="Book Antiqua" w:cs="Times New Roman"/>
          <w:kern w:val="2"/>
          <w:sz w:val="24"/>
          <w:szCs w:val="24"/>
          <w:lang w:eastAsia="zh-CN"/>
          <w:rPrChange w:id="1938" w:author="Author">
            <w:rPr>
              <w:rFonts w:ascii="Book Antiqua" w:eastAsia="SimSun" w:hAnsi="Book Antiqua" w:cs="Times New Roman"/>
              <w:kern w:val="2"/>
              <w:sz w:val="24"/>
              <w:szCs w:val="24"/>
              <w:lang w:val="en-US" w:eastAsia="zh-CN"/>
            </w:rPr>
          </w:rPrChange>
        </w:rPr>
        <w:t xml:space="preserve"> V, </w:t>
      </w:r>
      <w:proofErr w:type="spellStart"/>
      <w:r w:rsidRPr="000056B7">
        <w:rPr>
          <w:rFonts w:ascii="Book Antiqua" w:eastAsia="SimSun" w:hAnsi="Book Antiqua" w:cs="Times New Roman"/>
          <w:kern w:val="2"/>
          <w:sz w:val="24"/>
          <w:szCs w:val="24"/>
          <w:lang w:eastAsia="zh-CN"/>
          <w:rPrChange w:id="1939" w:author="Author">
            <w:rPr>
              <w:rFonts w:ascii="Book Antiqua" w:eastAsia="SimSun" w:hAnsi="Book Antiqua" w:cs="Times New Roman"/>
              <w:kern w:val="2"/>
              <w:sz w:val="24"/>
              <w:szCs w:val="24"/>
              <w:lang w:val="en-US" w:eastAsia="zh-CN"/>
            </w:rPr>
          </w:rPrChange>
        </w:rPr>
        <w:t>Fässler</w:t>
      </w:r>
      <w:proofErr w:type="spellEnd"/>
      <w:r w:rsidRPr="000056B7">
        <w:rPr>
          <w:rFonts w:ascii="Book Antiqua" w:eastAsia="SimSun" w:hAnsi="Book Antiqua" w:cs="Times New Roman"/>
          <w:kern w:val="2"/>
          <w:sz w:val="24"/>
          <w:szCs w:val="24"/>
          <w:lang w:eastAsia="zh-CN"/>
          <w:rPrChange w:id="1940" w:author="Author">
            <w:rPr>
              <w:rFonts w:ascii="Book Antiqua" w:eastAsia="SimSun" w:hAnsi="Book Antiqua" w:cs="Times New Roman"/>
              <w:kern w:val="2"/>
              <w:sz w:val="24"/>
              <w:szCs w:val="24"/>
              <w:lang w:val="en-US" w:eastAsia="zh-CN"/>
            </w:rPr>
          </w:rPrChange>
        </w:rPr>
        <w:t xml:space="preserve"> R, Werner S. Knockdown and knockout of β1-integrin in hepatocytes impairs liver regeneration through inhibition of growth factor signalling. </w:t>
      </w:r>
      <w:r w:rsidRPr="000056B7">
        <w:rPr>
          <w:rFonts w:ascii="Book Antiqua" w:eastAsia="SimSun" w:hAnsi="Book Antiqua" w:cs="Times New Roman"/>
          <w:i/>
          <w:kern w:val="2"/>
          <w:sz w:val="24"/>
          <w:szCs w:val="24"/>
          <w:lang w:eastAsia="zh-CN"/>
          <w:rPrChange w:id="1941" w:author="Author">
            <w:rPr>
              <w:rFonts w:ascii="Book Antiqua" w:eastAsia="SimSun" w:hAnsi="Book Antiqua" w:cs="Times New Roman"/>
              <w:i/>
              <w:kern w:val="2"/>
              <w:sz w:val="24"/>
              <w:szCs w:val="24"/>
              <w:lang w:val="en-US" w:eastAsia="zh-CN"/>
            </w:rPr>
          </w:rPrChange>
        </w:rPr>
        <w:t xml:space="preserve">Nat </w:t>
      </w:r>
      <w:proofErr w:type="spellStart"/>
      <w:r w:rsidRPr="000056B7">
        <w:rPr>
          <w:rFonts w:ascii="Book Antiqua" w:eastAsia="SimSun" w:hAnsi="Book Antiqua" w:cs="Times New Roman"/>
          <w:i/>
          <w:kern w:val="2"/>
          <w:sz w:val="24"/>
          <w:szCs w:val="24"/>
          <w:lang w:eastAsia="zh-CN"/>
          <w:rPrChange w:id="1942" w:author="Author">
            <w:rPr>
              <w:rFonts w:ascii="Book Antiqua" w:eastAsia="SimSun" w:hAnsi="Book Antiqua" w:cs="Times New Roman"/>
              <w:i/>
              <w:kern w:val="2"/>
              <w:sz w:val="24"/>
              <w:szCs w:val="24"/>
              <w:lang w:val="en-US" w:eastAsia="zh-CN"/>
            </w:rPr>
          </w:rPrChange>
        </w:rPr>
        <w:t>Commun</w:t>
      </w:r>
      <w:proofErr w:type="spellEnd"/>
      <w:r w:rsidRPr="000056B7">
        <w:rPr>
          <w:rFonts w:ascii="Book Antiqua" w:eastAsia="SimSun" w:hAnsi="Book Antiqua" w:cs="Times New Roman"/>
          <w:kern w:val="2"/>
          <w:sz w:val="24"/>
          <w:szCs w:val="24"/>
          <w:lang w:eastAsia="zh-CN"/>
          <w:rPrChange w:id="1943"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1944" w:author="Author">
            <w:rPr>
              <w:rFonts w:ascii="Book Antiqua" w:eastAsia="SimSun" w:hAnsi="Book Antiqua" w:cs="Times New Roman"/>
              <w:b/>
              <w:kern w:val="2"/>
              <w:sz w:val="24"/>
              <w:szCs w:val="24"/>
              <w:lang w:val="en-US" w:eastAsia="zh-CN"/>
            </w:rPr>
          </w:rPrChange>
        </w:rPr>
        <w:t>5</w:t>
      </w:r>
      <w:r w:rsidRPr="000056B7">
        <w:rPr>
          <w:rFonts w:ascii="Book Antiqua" w:eastAsia="SimSun" w:hAnsi="Book Antiqua" w:cs="Times New Roman"/>
          <w:kern w:val="2"/>
          <w:sz w:val="24"/>
          <w:szCs w:val="24"/>
          <w:lang w:eastAsia="zh-CN"/>
          <w:rPrChange w:id="1945" w:author="Author">
            <w:rPr>
              <w:rFonts w:ascii="Book Antiqua" w:eastAsia="SimSun" w:hAnsi="Book Antiqua" w:cs="Times New Roman"/>
              <w:kern w:val="2"/>
              <w:sz w:val="24"/>
              <w:szCs w:val="24"/>
              <w:lang w:val="en-US" w:eastAsia="zh-CN"/>
            </w:rPr>
          </w:rPrChange>
        </w:rPr>
        <w:t>: 3862 [PMID: 24844558 DOI: 10.1038/ncomms4862]</w:t>
      </w:r>
    </w:p>
    <w:p w14:paraId="4DDF7AC1"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4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47" w:author="Author">
            <w:rPr>
              <w:rFonts w:ascii="Book Antiqua" w:eastAsia="SimSun" w:hAnsi="Book Antiqua" w:cs="Times New Roman"/>
              <w:kern w:val="2"/>
              <w:sz w:val="24"/>
              <w:szCs w:val="24"/>
              <w:lang w:val="en-US" w:eastAsia="zh-CN"/>
            </w:rPr>
          </w:rPrChange>
        </w:rPr>
        <w:t xml:space="preserve">46 </w:t>
      </w:r>
      <w:r w:rsidRPr="000056B7">
        <w:rPr>
          <w:rFonts w:ascii="Book Antiqua" w:eastAsia="SimSun" w:hAnsi="Book Antiqua" w:cs="Times New Roman"/>
          <w:b/>
          <w:kern w:val="2"/>
          <w:sz w:val="24"/>
          <w:szCs w:val="24"/>
          <w:lang w:eastAsia="zh-CN"/>
          <w:rPrChange w:id="1948" w:author="Author">
            <w:rPr>
              <w:rFonts w:ascii="Book Antiqua" w:eastAsia="SimSun" w:hAnsi="Book Antiqua" w:cs="Times New Roman"/>
              <w:b/>
              <w:kern w:val="2"/>
              <w:sz w:val="24"/>
              <w:szCs w:val="24"/>
              <w:lang w:val="en-US" w:eastAsia="zh-CN"/>
            </w:rPr>
          </w:rPrChange>
        </w:rPr>
        <w:t>Russell JO</w:t>
      </w:r>
      <w:r w:rsidRPr="000056B7">
        <w:rPr>
          <w:rFonts w:ascii="Book Antiqua" w:eastAsia="SimSun" w:hAnsi="Book Antiqua" w:cs="Times New Roman"/>
          <w:kern w:val="2"/>
          <w:sz w:val="24"/>
          <w:szCs w:val="24"/>
          <w:lang w:eastAsia="zh-CN"/>
          <w:rPrChange w:id="1949" w:author="Author">
            <w:rPr>
              <w:rFonts w:ascii="Book Antiqua" w:eastAsia="SimSun" w:hAnsi="Book Antiqua" w:cs="Times New Roman"/>
              <w:kern w:val="2"/>
              <w:sz w:val="24"/>
              <w:szCs w:val="24"/>
              <w:lang w:val="en-US" w:eastAsia="zh-CN"/>
            </w:rPr>
          </w:rPrChange>
        </w:rPr>
        <w:t xml:space="preserve">, Lu WY, Okabe H, Abrams M, </w:t>
      </w:r>
      <w:proofErr w:type="spellStart"/>
      <w:r w:rsidRPr="000056B7">
        <w:rPr>
          <w:rFonts w:ascii="Book Antiqua" w:eastAsia="SimSun" w:hAnsi="Book Antiqua" w:cs="Times New Roman"/>
          <w:kern w:val="2"/>
          <w:sz w:val="24"/>
          <w:szCs w:val="24"/>
          <w:lang w:eastAsia="zh-CN"/>
          <w:rPrChange w:id="1950" w:author="Author">
            <w:rPr>
              <w:rFonts w:ascii="Book Antiqua" w:eastAsia="SimSun" w:hAnsi="Book Antiqua" w:cs="Times New Roman"/>
              <w:kern w:val="2"/>
              <w:sz w:val="24"/>
              <w:szCs w:val="24"/>
              <w:lang w:val="en-US" w:eastAsia="zh-CN"/>
            </w:rPr>
          </w:rPrChange>
        </w:rPr>
        <w:t>Oertel</w:t>
      </w:r>
      <w:proofErr w:type="spellEnd"/>
      <w:r w:rsidRPr="000056B7">
        <w:rPr>
          <w:rFonts w:ascii="Book Antiqua" w:eastAsia="SimSun" w:hAnsi="Book Antiqua" w:cs="Times New Roman"/>
          <w:kern w:val="2"/>
          <w:sz w:val="24"/>
          <w:szCs w:val="24"/>
          <w:lang w:eastAsia="zh-CN"/>
          <w:rPrChange w:id="1951" w:author="Author">
            <w:rPr>
              <w:rFonts w:ascii="Book Antiqua" w:eastAsia="SimSun" w:hAnsi="Book Antiqua" w:cs="Times New Roman"/>
              <w:kern w:val="2"/>
              <w:sz w:val="24"/>
              <w:szCs w:val="24"/>
              <w:lang w:val="en-US" w:eastAsia="zh-CN"/>
            </w:rPr>
          </w:rPrChange>
        </w:rPr>
        <w:t xml:space="preserve"> M, Poddar M, Singh S, Forbes SJ, Monga SP. Hepatocyte-Specific β-Catenin Deletion During Severe Liver Injury Provokes Cholangiocytes to Differentiate </w:t>
      </w:r>
      <w:proofErr w:type="gramStart"/>
      <w:r w:rsidRPr="000056B7">
        <w:rPr>
          <w:rFonts w:ascii="Book Antiqua" w:eastAsia="SimSun" w:hAnsi="Book Antiqua" w:cs="Times New Roman"/>
          <w:kern w:val="2"/>
          <w:sz w:val="24"/>
          <w:szCs w:val="24"/>
          <w:lang w:eastAsia="zh-CN"/>
          <w:rPrChange w:id="1952" w:author="Author">
            <w:rPr>
              <w:rFonts w:ascii="Book Antiqua" w:eastAsia="SimSun" w:hAnsi="Book Antiqua" w:cs="Times New Roman"/>
              <w:kern w:val="2"/>
              <w:sz w:val="24"/>
              <w:szCs w:val="24"/>
              <w:lang w:val="en-US" w:eastAsia="zh-CN"/>
            </w:rPr>
          </w:rPrChange>
        </w:rPr>
        <w:t>Into</w:t>
      </w:r>
      <w:proofErr w:type="gramEnd"/>
      <w:r w:rsidRPr="000056B7">
        <w:rPr>
          <w:rFonts w:ascii="Book Antiqua" w:eastAsia="SimSun" w:hAnsi="Book Antiqua" w:cs="Times New Roman"/>
          <w:kern w:val="2"/>
          <w:sz w:val="24"/>
          <w:szCs w:val="24"/>
          <w:lang w:eastAsia="zh-CN"/>
          <w:rPrChange w:id="1953" w:author="Author">
            <w:rPr>
              <w:rFonts w:ascii="Book Antiqua" w:eastAsia="SimSun" w:hAnsi="Book Antiqua" w:cs="Times New Roman"/>
              <w:kern w:val="2"/>
              <w:sz w:val="24"/>
              <w:szCs w:val="24"/>
              <w:lang w:val="en-US" w:eastAsia="zh-CN"/>
            </w:rPr>
          </w:rPrChange>
        </w:rPr>
        <w:t xml:space="preserve"> Hepatocytes. </w:t>
      </w:r>
      <w:r w:rsidRPr="000056B7">
        <w:rPr>
          <w:rFonts w:ascii="Book Antiqua" w:eastAsia="SimSun" w:hAnsi="Book Antiqua" w:cs="Times New Roman"/>
          <w:i/>
          <w:kern w:val="2"/>
          <w:sz w:val="24"/>
          <w:szCs w:val="24"/>
          <w:lang w:eastAsia="zh-CN"/>
          <w:rPrChange w:id="1954"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1955" w:author="Author">
            <w:rPr>
              <w:rFonts w:ascii="Book Antiqua" w:eastAsia="SimSun" w:hAnsi="Book Antiqua" w:cs="Times New Roman"/>
              <w:kern w:val="2"/>
              <w:sz w:val="24"/>
              <w:szCs w:val="24"/>
              <w:lang w:val="en-US" w:eastAsia="zh-CN"/>
            </w:rPr>
          </w:rPrChange>
        </w:rPr>
        <w:t xml:space="preserve"> 2018; :  [PMID: 30215850 DOI: 10.1002/hep.30270]</w:t>
      </w:r>
    </w:p>
    <w:p w14:paraId="1175198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5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57" w:author="Author">
            <w:rPr>
              <w:rFonts w:ascii="Book Antiqua" w:eastAsia="SimSun" w:hAnsi="Book Antiqua" w:cs="Times New Roman"/>
              <w:kern w:val="2"/>
              <w:sz w:val="24"/>
              <w:szCs w:val="24"/>
              <w:lang w:val="en-US" w:eastAsia="zh-CN"/>
            </w:rPr>
          </w:rPrChange>
        </w:rPr>
        <w:t xml:space="preserve">47 </w:t>
      </w:r>
      <w:r w:rsidRPr="000056B7">
        <w:rPr>
          <w:rFonts w:ascii="Book Antiqua" w:eastAsia="SimSun" w:hAnsi="Book Antiqua" w:cs="Times New Roman"/>
          <w:b/>
          <w:kern w:val="2"/>
          <w:sz w:val="24"/>
          <w:szCs w:val="24"/>
          <w:lang w:eastAsia="zh-CN"/>
          <w:rPrChange w:id="1958" w:author="Author">
            <w:rPr>
              <w:rFonts w:ascii="Book Antiqua" w:eastAsia="SimSun" w:hAnsi="Book Antiqua" w:cs="Times New Roman"/>
              <w:b/>
              <w:kern w:val="2"/>
              <w:sz w:val="24"/>
              <w:szCs w:val="24"/>
              <w:lang w:val="en-US" w:eastAsia="zh-CN"/>
            </w:rPr>
          </w:rPrChange>
        </w:rPr>
        <w:t>Ko S</w:t>
      </w:r>
      <w:r w:rsidRPr="000056B7">
        <w:rPr>
          <w:rFonts w:ascii="Book Antiqua" w:eastAsia="SimSun" w:hAnsi="Book Antiqua" w:cs="Times New Roman"/>
          <w:kern w:val="2"/>
          <w:sz w:val="24"/>
          <w:szCs w:val="24"/>
          <w:lang w:eastAsia="zh-CN"/>
          <w:rPrChange w:id="1959" w:author="Author">
            <w:rPr>
              <w:rFonts w:ascii="Book Antiqua" w:eastAsia="SimSun" w:hAnsi="Book Antiqua" w:cs="Times New Roman"/>
              <w:kern w:val="2"/>
              <w:sz w:val="24"/>
              <w:szCs w:val="24"/>
              <w:lang w:val="en-US" w:eastAsia="zh-CN"/>
            </w:rPr>
          </w:rPrChange>
        </w:rPr>
        <w:t xml:space="preserve">, Russell JO, Tian J, Gao C, Kobayashi M, Feng R, Yuan X, Shao C, Ding H, Poddar M, Singh S, Locker J, Weng HL, Monga SP, Shin D. Hdac1 Regulates Differentiation of Bipotent Liver Progenitor Cells During Regeneration via Sox9b and Cdk8. </w:t>
      </w:r>
      <w:r w:rsidRPr="000056B7">
        <w:rPr>
          <w:rFonts w:ascii="Book Antiqua" w:eastAsia="SimSun" w:hAnsi="Book Antiqua" w:cs="Times New Roman"/>
          <w:i/>
          <w:kern w:val="2"/>
          <w:sz w:val="24"/>
          <w:szCs w:val="24"/>
          <w:lang w:eastAsia="zh-CN"/>
          <w:rPrChange w:id="1960"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1961" w:author="Author">
            <w:rPr>
              <w:rFonts w:ascii="Book Antiqua" w:eastAsia="SimSun" w:hAnsi="Book Antiqua" w:cs="Times New Roman"/>
              <w:kern w:val="2"/>
              <w:sz w:val="24"/>
              <w:szCs w:val="24"/>
              <w:lang w:val="en-US" w:eastAsia="zh-CN"/>
            </w:rPr>
          </w:rPrChange>
        </w:rPr>
        <w:t xml:space="preserve"> 2019; </w:t>
      </w:r>
      <w:r w:rsidRPr="000056B7">
        <w:rPr>
          <w:rFonts w:ascii="Book Antiqua" w:eastAsia="SimSun" w:hAnsi="Book Antiqua" w:cs="Times New Roman"/>
          <w:b/>
          <w:kern w:val="2"/>
          <w:sz w:val="24"/>
          <w:szCs w:val="24"/>
          <w:lang w:eastAsia="zh-CN"/>
          <w:rPrChange w:id="1962" w:author="Author">
            <w:rPr>
              <w:rFonts w:ascii="Book Antiqua" w:eastAsia="SimSun" w:hAnsi="Book Antiqua" w:cs="Times New Roman"/>
              <w:b/>
              <w:kern w:val="2"/>
              <w:sz w:val="24"/>
              <w:szCs w:val="24"/>
              <w:lang w:val="en-US" w:eastAsia="zh-CN"/>
            </w:rPr>
          </w:rPrChange>
        </w:rPr>
        <w:t>156</w:t>
      </w:r>
      <w:r w:rsidRPr="000056B7">
        <w:rPr>
          <w:rFonts w:ascii="Book Antiqua" w:eastAsia="SimSun" w:hAnsi="Book Antiqua" w:cs="Times New Roman"/>
          <w:kern w:val="2"/>
          <w:sz w:val="24"/>
          <w:szCs w:val="24"/>
          <w:lang w:eastAsia="zh-CN"/>
          <w:rPrChange w:id="1963" w:author="Author">
            <w:rPr>
              <w:rFonts w:ascii="Book Antiqua" w:eastAsia="SimSun" w:hAnsi="Book Antiqua" w:cs="Times New Roman"/>
              <w:kern w:val="2"/>
              <w:sz w:val="24"/>
              <w:szCs w:val="24"/>
              <w:lang w:val="en-US" w:eastAsia="zh-CN"/>
            </w:rPr>
          </w:rPrChange>
        </w:rPr>
        <w:t>: 187-202.e14 [PMID: 30267710 DOI: 10.1053/j.gastro.2018.09.039]</w:t>
      </w:r>
    </w:p>
    <w:p w14:paraId="54611A9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6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65" w:author="Author">
            <w:rPr>
              <w:rFonts w:ascii="Book Antiqua" w:eastAsia="SimSun" w:hAnsi="Book Antiqua" w:cs="Times New Roman"/>
              <w:kern w:val="2"/>
              <w:sz w:val="24"/>
              <w:szCs w:val="24"/>
              <w:lang w:val="en-US" w:eastAsia="zh-CN"/>
            </w:rPr>
          </w:rPrChange>
        </w:rPr>
        <w:t xml:space="preserve">48 </w:t>
      </w:r>
      <w:r w:rsidRPr="000056B7">
        <w:rPr>
          <w:rFonts w:ascii="Book Antiqua" w:eastAsia="SimSun" w:hAnsi="Book Antiqua" w:cs="Times New Roman"/>
          <w:b/>
          <w:kern w:val="2"/>
          <w:sz w:val="24"/>
          <w:szCs w:val="24"/>
          <w:lang w:eastAsia="zh-CN"/>
          <w:rPrChange w:id="1966" w:author="Author">
            <w:rPr>
              <w:rFonts w:ascii="Book Antiqua" w:eastAsia="SimSun" w:hAnsi="Book Antiqua" w:cs="Times New Roman"/>
              <w:b/>
              <w:kern w:val="2"/>
              <w:sz w:val="24"/>
              <w:szCs w:val="24"/>
              <w:lang w:val="en-US" w:eastAsia="zh-CN"/>
            </w:rPr>
          </w:rPrChange>
        </w:rPr>
        <w:t>Sato T</w:t>
      </w:r>
      <w:r w:rsidRPr="000056B7">
        <w:rPr>
          <w:rFonts w:ascii="Book Antiqua" w:eastAsia="SimSun" w:hAnsi="Book Antiqua" w:cs="Times New Roman"/>
          <w:kern w:val="2"/>
          <w:sz w:val="24"/>
          <w:szCs w:val="24"/>
          <w:lang w:eastAsia="zh-CN"/>
          <w:rPrChange w:id="1967" w:author="Author">
            <w:rPr>
              <w:rFonts w:ascii="Book Antiqua" w:eastAsia="SimSun" w:hAnsi="Book Antiqua" w:cs="Times New Roman"/>
              <w:kern w:val="2"/>
              <w:sz w:val="24"/>
              <w:szCs w:val="24"/>
              <w:lang w:val="en-US" w:eastAsia="zh-CN"/>
            </w:rPr>
          </w:rPrChange>
        </w:rPr>
        <w:t xml:space="preserve">, Vries RG, </w:t>
      </w:r>
      <w:proofErr w:type="spellStart"/>
      <w:r w:rsidRPr="000056B7">
        <w:rPr>
          <w:rFonts w:ascii="Book Antiqua" w:eastAsia="SimSun" w:hAnsi="Book Antiqua" w:cs="Times New Roman"/>
          <w:kern w:val="2"/>
          <w:sz w:val="24"/>
          <w:szCs w:val="24"/>
          <w:lang w:eastAsia="zh-CN"/>
          <w:rPrChange w:id="1968" w:author="Author">
            <w:rPr>
              <w:rFonts w:ascii="Book Antiqua" w:eastAsia="SimSun" w:hAnsi="Book Antiqua" w:cs="Times New Roman"/>
              <w:kern w:val="2"/>
              <w:sz w:val="24"/>
              <w:szCs w:val="24"/>
              <w:lang w:val="en-US" w:eastAsia="zh-CN"/>
            </w:rPr>
          </w:rPrChange>
        </w:rPr>
        <w:t>Snippert</w:t>
      </w:r>
      <w:proofErr w:type="spellEnd"/>
      <w:r w:rsidRPr="000056B7">
        <w:rPr>
          <w:rFonts w:ascii="Book Antiqua" w:eastAsia="SimSun" w:hAnsi="Book Antiqua" w:cs="Times New Roman"/>
          <w:kern w:val="2"/>
          <w:sz w:val="24"/>
          <w:szCs w:val="24"/>
          <w:lang w:eastAsia="zh-CN"/>
          <w:rPrChange w:id="1969" w:author="Author">
            <w:rPr>
              <w:rFonts w:ascii="Book Antiqua" w:eastAsia="SimSun" w:hAnsi="Book Antiqua" w:cs="Times New Roman"/>
              <w:kern w:val="2"/>
              <w:sz w:val="24"/>
              <w:szCs w:val="24"/>
              <w:lang w:val="en-US" w:eastAsia="zh-CN"/>
            </w:rPr>
          </w:rPrChange>
        </w:rPr>
        <w:t xml:space="preserve"> HJ, van de </w:t>
      </w:r>
      <w:proofErr w:type="spellStart"/>
      <w:r w:rsidRPr="000056B7">
        <w:rPr>
          <w:rFonts w:ascii="Book Antiqua" w:eastAsia="SimSun" w:hAnsi="Book Antiqua" w:cs="Times New Roman"/>
          <w:kern w:val="2"/>
          <w:sz w:val="24"/>
          <w:szCs w:val="24"/>
          <w:lang w:eastAsia="zh-CN"/>
          <w:rPrChange w:id="1970" w:author="Author">
            <w:rPr>
              <w:rFonts w:ascii="Book Antiqua" w:eastAsia="SimSun" w:hAnsi="Book Antiqua" w:cs="Times New Roman"/>
              <w:kern w:val="2"/>
              <w:sz w:val="24"/>
              <w:szCs w:val="24"/>
              <w:lang w:val="en-US" w:eastAsia="zh-CN"/>
            </w:rPr>
          </w:rPrChange>
        </w:rPr>
        <w:t>Wetering</w:t>
      </w:r>
      <w:proofErr w:type="spellEnd"/>
      <w:r w:rsidRPr="000056B7">
        <w:rPr>
          <w:rFonts w:ascii="Book Antiqua" w:eastAsia="SimSun" w:hAnsi="Book Antiqua" w:cs="Times New Roman"/>
          <w:kern w:val="2"/>
          <w:sz w:val="24"/>
          <w:szCs w:val="24"/>
          <w:lang w:eastAsia="zh-CN"/>
          <w:rPrChange w:id="1971" w:author="Author">
            <w:rPr>
              <w:rFonts w:ascii="Book Antiqua" w:eastAsia="SimSun" w:hAnsi="Book Antiqua" w:cs="Times New Roman"/>
              <w:kern w:val="2"/>
              <w:sz w:val="24"/>
              <w:szCs w:val="24"/>
              <w:lang w:val="en-US" w:eastAsia="zh-CN"/>
            </w:rPr>
          </w:rPrChange>
        </w:rPr>
        <w:t xml:space="preserve"> M, Barker N, </w:t>
      </w:r>
      <w:proofErr w:type="spellStart"/>
      <w:r w:rsidRPr="000056B7">
        <w:rPr>
          <w:rFonts w:ascii="Book Antiqua" w:eastAsia="SimSun" w:hAnsi="Book Antiqua" w:cs="Times New Roman"/>
          <w:kern w:val="2"/>
          <w:sz w:val="24"/>
          <w:szCs w:val="24"/>
          <w:lang w:eastAsia="zh-CN"/>
          <w:rPrChange w:id="1972" w:author="Author">
            <w:rPr>
              <w:rFonts w:ascii="Book Antiqua" w:eastAsia="SimSun" w:hAnsi="Book Antiqua" w:cs="Times New Roman"/>
              <w:kern w:val="2"/>
              <w:sz w:val="24"/>
              <w:szCs w:val="24"/>
              <w:lang w:val="en-US" w:eastAsia="zh-CN"/>
            </w:rPr>
          </w:rPrChange>
        </w:rPr>
        <w:t>Stange</w:t>
      </w:r>
      <w:proofErr w:type="spellEnd"/>
      <w:r w:rsidRPr="000056B7">
        <w:rPr>
          <w:rFonts w:ascii="Book Antiqua" w:eastAsia="SimSun" w:hAnsi="Book Antiqua" w:cs="Times New Roman"/>
          <w:kern w:val="2"/>
          <w:sz w:val="24"/>
          <w:szCs w:val="24"/>
          <w:lang w:eastAsia="zh-CN"/>
          <w:rPrChange w:id="1973" w:author="Author">
            <w:rPr>
              <w:rFonts w:ascii="Book Antiqua" w:eastAsia="SimSun" w:hAnsi="Book Antiqua" w:cs="Times New Roman"/>
              <w:kern w:val="2"/>
              <w:sz w:val="24"/>
              <w:szCs w:val="24"/>
              <w:lang w:val="en-US" w:eastAsia="zh-CN"/>
            </w:rPr>
          </w:rPrChange>
        </w:rPr>
        <w:t xml:space="preserve"> DE, van Es JH, Abo A, </w:t>
      </w:r>
      <w:proofErr w:type="spellStart"/>
      <w:r w:rsidRPr="000056B7">
        <w:rPr>
          <w:rFonts w:ascii="Book Antiqua" w:eastAsia="SimSun" w:hAnsi="Book Antiqua" w:cs="Times New Roman"/>
          <w:kern w:val="2"/>
          <w:sz w:val="24"/>
          <w:szCs w:val="24"/>
          <w:lang w:eastAsia="zh-CN"/>
          <w:rPrChange w:id="1974" w:author="Author">
            <w:rPr>
              <w:rFonts w:ascii="Book Antiqua" w:eastAsia="SimSun" w:hAnsi="Book Antiqua" w:cs="Times New Roman"/>
              <w:kern w:val="2"/>
              <w:sz w:val="24"/>
              <w:szCs w:val="24"/>
              <w:lang w:val="en-US" w:eastAsia="zh-CN"/>
            </w:rPr>
          </w:rPrChange>
        </w:rPr>
        <w:t>Kujala</w:t>
      </w:r>
      <w:proofErr w:type="spellEnd"/>
      <w:r w:rsidRPr="000056B7">
        <w:rPr>
          <w:rFonts w:ascii="Book Antiqua" w:eastAsia="SimSun" w:hAnsi="Book Antiqua" w:cs="Times New Roman"/>
          <w:kern w:val="2"/>
          <w:sz w:val="24"/>
          <w:szCs w:val="24"/>
          <w:lang w:eastAsia="zh-CN"/>
          <w:rPrChange w:id="1975" w:author="Author">
            <w:rPr>
              <w:rFonts w:ascii="Book Antiqua" w:eastAsia="SimSun" w:hAnsi="Book Antiqua" w:cs="Times New Roman"/>
              <w:kern w:val="2"/>
              <w:sz w:val="24"/>
              <w:szCs w:val="24"/>
              <w:lang w:val="en-US" w:eastAsia="zh-CN"/>
            </w:rPr>
          </w:rPrChange>
        </w:rPr>
        <w:t xml:space="preserve"> P, Peters PJ, </w:t>
      </w:r>
      <w:proofErr w:type="spellStart"/>
      <w:r w:rsidRPr="000056B7">
        <w:rPr>
          <w:rFonts w:ascii="Book Antiqua" w:eastAsia="SimSun" w:hAnsi="Book Antiqua" w:cs="Times New Roman"/>
          <w:kern w:val="2"/>
          <w:sz w:val="24"/>
          <w:szCs w:val="24"/>
          <w:lang w:eastAsia="zh-CN"/>
          <w:rPrChange w:id="1976" w:author="Author">
            <w:rPr>
              <w:rFonts w:ascii="Book Antiqua" w:eastAsia="SimSun" w:hAnsi="Book Antiqua" w:cs="Times New Roman"/>
              <w:kern w:val="2"/>
              <w:sz w:val="24"/>
              <w:szCs w:val="24"/>
              <w:lang w:val="en-US" w:eastAsia="zh-CN"/>
            </w:rPr>
          </w:rPrChange>
        </w:rPr>
        <w:t>Clevers</w:t>
      </w:r>
      <w:proofErr w:type="spellEnd"/>
      <w:r w:rsidRPr="000056B7">
        <w:rPr>
          <w:rFonts w:ascii="Book Antiqua" w:eastAsia="SimSun" w:hAnsi="Book Antiqua" w:cs="Times New Roman"/>
          <w:kern w:val="2"/>
          <w:sz w:val="24"/>
          <w:szCs w:val="24"/>
          <w:lang w:eastAsia="zh-CN"/>
          <w:rPrChange w:id="1977" w:author="Author">
            <w:rPr>
              <w:rFonts w:ascii="Book Antiqua" w:eastAsia="SimSun" w:hAnsi="Book Antiqua" w:cs="Times New Roman"/>
              <w:kern w:val="2"/>
              <w:sz w:val="24"/>
              <w:szCs w:val="24"/>
              <w:lang w:val="en-US" w:eastAsia="zh-CN"/>
            </w:rPr>
          </w:rPrChange>
        </w:rPr>
        <w:t xml:space="preserve"> H. Single Lgr5 stem cells build crypt-villus structures in vitro without a mesenchymal niche. </w:t>
      </w:r>
      <w:r w:rsidRPr="000056B7">
        <w:rPr>
          <w:rFonts w:ascii="Book Antiqua" w:eastAsia="SimSun" w:hAnsi="Book Antiqua" w:cs="Times New Roman"/>
          <w:i/>
          <w:kern w:val="2"/>
          <w:sz w:val="24"/>
          <w:szCs w:val="24"/>
          <w:lang w:eastAsia="zh-CN"/>
          <w:rPrChange w:id="1978"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1979"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1980" w:author="Author">
            <w:rPr>
              <w:rFonts w:ascii="Book Antiqua" w:eastAsia="SimSun" w:hAnsi="Book Antiqua" w:cs="Times New Roman"/>
              <w:b/>
              <w:kern w:val="2"/>
              <w:sz w:val="24"/>
              <w:szCs w:val="24"/>
              <w:lang w:val="en-US" w:eastAsia="zh-CN"/>
            </w:rPr>
          </w:rPrChange>
        </w:rPr>
        <w:t>459</w:t>
      </w:r>
      <w:r w:rsidRPr="000056B7">
        <w:rPr>
          <w:rFonts w:ascii="Book Antiqua" w:eastAsia="SimSun" w:hAnsi="Book Antiqua" w:cs="Times New Roman"/>
          <w:kern w:val="2"/>
          <w:sz w:val="24"/>
          <w:szCs w:val="24"/>
          <w:lang w:eastAsia="zh-CN"/>
          <w:rPrChange w:id="1981" w:author="Author">
            <w:rPr>
              <w:rFonts w:ascii="Book Antiqua" w:eastAsia="SimSun" w:hAnsi="Book Antiqua" w:cs="Times New Roman"/>
              <w:kern w:val="2"/>
              <w:sz w:val="24"/>
              <w:szCs w:val="24"/>
              <w:lang w:val="en-US" w:eastAsia="zh-CN"/>
            </w:rPr>
          </w:rPrChange>
        </w:rPr>
        <w:t>: 262-265 [PMID: 19329995 DOI: 10.1038/nature07935]</w:t>
      </w:r>
    </w:p>
    <w:p w14:paraId="2C462F2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198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1983" w:author="Author">
            <w:rPr>
              <w:rFonts w:ascii="Book Antiqua" w:eastAsia="SimSun" w:hAnsi="Book Antiqua" w:cs="Times New Roman"/>
              <w:kern w:val="2"/>
              <w:sz w:val="24"/>
              <w:szCs w:val="24"/>
              <w:lang w:val="en-US" w:eastAsia="zh-CN"/>
            </w:rPr>
          </w:rPrChange>
        </w:rPr>
        <w:t xml:space="preserve">49 </w:t>
      </w:r>
      <w:proofErr w:type="spellStart"/>
      <w:r w:rsidRPr="000056B7">
        <w:rPr>
          <w:rFonts w:ascii="Book Antiqua" w:eastAsia="SimSun" w:hAnsi="Book Antiqua" w:cs="Times New Roman"/>
          <w:b/>
          <w:kern w:val="2"/>
          <w:sz w:val="24"/>
          <w:szCs w:val="24"/>
          <w:lang w:eastAsia="zh-CN"/>
          <w:rPrChange w:id="1984" w:author="Author">
            <w:rPr>
              <w:rFonts w:ascii="Book Antiqua" w:eastAsia="SimSun" w:hAnsi="Book Antiqua" w:cs="Times New Roman"/>
              <w:b/>
              <w:kern w:val="2"/>
              <w:sz w:val="24"/>
              <w:szCs w:val="24"/>
              <w:lang w:val="en-US" w:eastAsia="zh-CN"/>
            </w:rPr>
          </w:rPrChange>
        </w:rPr>
        <w:t>Broutier</w:t>
      </w:r>
      <w:proofErr w:type="spellEnd"/>
      <w:r w:rsidRPr="000056B7">
        <w:rPr>
          <w:rFonts w:ascii="Book Antiqua" w:eastAsia="SimSun" w:hAnsi="Book Antiqua" w:cs="Times New Roman"/>
          <w:b/>
          <w:kern w:val="2"/>
          <w:sz w:val="24"/>
          <w:szCs w:val="24"/>
          <w:lang w:eastAsia="zh-CN"/>
          <w:rPrChange w:id="1985" w:author="Author">
            <w:rPr>
              <w:rFonts w:ascii="Book Antiqua" w:eastAsia="SimSun" w:hAnsi="Book Antiqua" w:cs="Times New Roman"/>
              <w:b/>
              <w:kern w:val="2"/>
              <w:sz w:val="24"/>
              <w:szCs w:val="24"/>
              <w:lang w:val="en-US" w:eastAsia="zh-CN"/>
            </w:rPr>
          </w:rPrChange>
        </w:rPr>
        <w:t xml:space="preserve"> L</w:t>
      </w:r>
      <w:r w:rsidRPr="000056B7">
        <w:rPr>
          <w:rFonts w:ascii="Book Antiqua" w:eastAsia="SimSun" w:hAnsi="Book Antiqua" w:cs="Times New Roman"/>
          <w:kern w:val="2"/>
          <w:sz w:val="24"/>
          <w:szCs w:val="24"/>
          <w:lang w:eastAsia="zh-CN"/>
          <w:rPrChange w:id="1986"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1987" w:author="Author">
            <w:rPr>
              <w:rFonts w:ascii="Book Antiqua" w:eastAsia="SimSun" w:hAnsi="Book Antiqua" w:cs="Times New Roman"/>
              <w:kern w:val="2"/>
              <w:sz w:val="24"/>
              <w:szCs w:val="24"/>
              <w:lang w:val="en-US" w:eastAsia="zh-CN"/>
            </w:rPr>
          </w:rPrChange>
        </w:rPr>
        <w:t>Mastrogiovanni</w:t>
      </w:r>
      <w:proofErr w:type="spellEnd"/>
      <w:r w:rsidRPr="000056B7">
        <w:rPr>
          <w:rFonts w:ascii="Book Antiqua" w:eastAsia="SimSun" w:hAnsi="Book Antiqua" w:cs="Times New Roman"/>
          <w:kern w:val="2"/>
          <w:sz w:val="24"/>
          <w:szCs w:val="24"/>
          <w:lang w:eastAsia="zh-CN"/>
          <w:rPrChange w:id="1988" w:author="Author">
            <w:rPr>
              <w:rFonts w:ascii="Book Antiqua" w:eastAsia="SimSun" w:hAnsi="Book Antiqua" w:cs="Times New Roman"/>
              <w:kern w:val="2"/>
              <w:sz w:val="24"/>
              <w:szCs w:val="24"/>
              <w:lang w:val="en-US" w:eastAsia="zh-CN"/>
            </w:rPr>
          </w:rPrChange>
        </w:rPr>
        <w:t xml:space="preserve"> G, </w:t>
      </w:r>
      <w:proofErr w:type="spellStart"/>
      <w:r w:rsidRPr="000056B7">
        <w:rPr>
          <w:rFonts w:ascii="Book Antiqua" w:eastAsia="SimSun" w:hAnsi="Book Antiqua" w:cs="Times New Roman"/>
          <w:kern w:val="2"/>
          <w:sz w:val="24"/>
          <w:szCs w:val="24"/>
          <w:lang w:eastAsia="zh-CN"/>
          <w:rPrChange w:id="1989" w:author="Author">
            <w:rPr>
              <w:rFonts w:ascii="Book Antiqua" w:eastAsia="SimSun" w:hAnsi="Book Antiqua" w:cs="Times New Roman"/>
              <w:kern w:val="2"/>
              <w:sz w:val="24"/>
              <w:szCs w:val="24"/>
              <w:lang w:val="en-US" w:eastAsia="zh-CN"/>
            </w:rPr>
          </w:rPrChange>
        </w:rPr>
        <w:t>Verstegen</w:t>
      </w:r>
      <w:proofErr w:type="spellEnd"/>
      <w:r w:rsidRPr="000056B7">
        <w:rPr>
          <w:rFonts w:ascii="Book Antiqua" w:eastAsia="SimSun" w:hAnsi="Book Antiqua" w:cs="Times New Roman"/>
          <w:kern w:val="2"/>
          <w:sz w:val="24"/>
          <w:szCs w:val="24"/>
          <w:lang w:eastAsia="zh-CN"/>
          <w:rPrChange w:id="1990" w:author="Author">
            <w:rPr>
              <w:rFonts w:ascii="Book Antiqua" w:eastAsia="SimSun" w:hAnsi="Book Antiqua" w:cs="Times New Roman"/>
              <w:kern w:val="2"/>
              <w:sz w:val="24"/>
              <w:szCs w:val="24"/>
              <w:lang w:val="en-US" w:eastAsia="zh-CN"/>
            </w:rPr>
          </w:rPrChange>
        </w:rPr>
        <w:t xml:space="preserve"> MM, </w:t>
      </w:r>
      <w:proofErr w:type="spellStart"/>
      <w:r w:rsidRPr="000056B7">
        <w:rPr>
          <w:rFonts w:ascii="Book Antiqua" w:eastAsia="SimSun" w:hAnsi="Book Antiqua" w:cs="Times New Roman"/>
          <w:kern w:val="2"/>
          <w:sz w:val="24"/>
          <w:szCs w:val="24"/>
          <w:lang w:eastAsia="zh-CN"/>
          <w:rPrChange w:id="1991" w:author="Author">
            <w:rPr>
              <w:rFonts w:ascii="Book Antiqua" w:eastAsia="SimSun" w:hAnsi="Book Antiqua" w:cs="Times New Roman"/>
              <w:kern w:val="2"/>
              <w:sz w:val="24"/>
              <w:szCs w:val="24"/>
              <w:lang w:val="en-US" w:eastAsia="zh-CN"/>
            </w:rPr>
          </w:rPrChange>
        </w:rPr>
        <w:t>Francies</w:t>
      </w:r>
      <w:proofErr w:type="spellEnd"/>
      <w:r w:rsidRPr="000056B7">
        <w:rPr>
          <w:rFonts w:ascii="Book Antiqua" w:eastAsia="SimSun" w:hAnsi="Book Antiqua" w:cs="Times New Roman"/>
          <w:kern w:val="2"/>
          <w:sz w:val="24"/>
          <w:szCs w:val="24"/>
          <w:lang w:eastAsia="zh-CN"/>
          <w:rPrChange w:id="1992" w:author="Author">
            <w:rPr>
              <w:rFonts w:ascii="Book Antiqua" w:eastAsia="SimSun" w:hAnsi="Book Antiqua" w:cs="Times New Roman"/>
              <w:kern w:val="2"/>
              <w:sz w:val="24"/>
              <w:szCs w:val="24"/>
              <w:lang w:val="en-US" w:eastAsia="zh-CN"/>
            </w:rPr>
          </w:rPrChange>
        </w:rPr>
        <w:t xml:space="preserve"> HE, </w:t>
      </w:r>
      <w:proofErr w:type="spellStart"/>
      <w:r w:rsidRPr="000056B7">
        <w:rPr>
          <w:rFonts w:ascii="Book Antiqua" w:eastAsia="SimSun" w:hAnsi="Book Antiqua" w:cs="Times New Roman"/>
          <w:kern w:val="2"/>
          <w:sz w:val="24"/>
          <w:szCs w:val="24"/>
          <w:lang w:eastAsia="zh-CN"/>
          <w:rPrChange w:id="1993" w:author="Author">
            <w:rPr>
              <w:rFonts w:ascii="Book Antiqua" w:eastAsia="SimSun" w:hAnsi="Book Antiqua" w:cs="Times New Roman"/>
              <w:kern w:val="2"/>
              <w:sz w:val="24"/>
              <w:szCs w:val="24"/>
              <w:lang w:val="en-US" w:eastAsia="zh-CN"/>
            </w:rPr>
          </w:rPrChange>
        </w:rPr>
        <w:t>Gavarró</w:t>
      </w:r>
      <w:proofErr w:type="spellEnd"/>
      <w:r w:rsidRPr="000056B7">
        <w:rPr>
          <w:rFonts w:ascii="Book Antiqua" w:eastAsia="SimSun" w:hAnsi="Book Antiqua" w:cs="Times New Roman"/>
          <w:kern w:val="2"/>
          <w:sz w:val="24"/>
          <w:szCs w:val="24"/>
          <w:lang w:eastAsia="zh-CN"/>
          <w:rPrChange w:id="1994" w:author="Author">
            <w:rPr>
              <w:rFonts w:ascii="Book Antiqua" w:eastAsia="SimSun" w:hAnsi="Book Antiqua" w:cs="Times New Roman"/>
              <w:kern w:val="2"/>
              <w:sz w:val="24"/>
              <w:szCs w:val="24"/>
              <w:lang w:val="en-US" w:eastAsia="zh-CN"/>
            </w:rPr>
          </w:rPrChange>
        </w:rPr>
        <w:t xml:space="preserve"> LM, Bradshaw CR, Allen GE, </w:t>
      </w:r>
      <w:proofErr w:type="spellStart"/>
      <w:r w:rsidRPr="000056B7">
        <w:rPr>
          <w:rFonts w:ascii="Book Antiqua" w:eastAsia="SimSun" w:hAnsi="Book Antiqua" w:cs="Times New Roman"/>
          <w:kern w:val="2"/>
          <w:sz w:val="24"/>
          <w:szCs w:val="24"/>
          <w:lang w:eastAsia="zh-CN"/>
          <w:rPrChange w:id="1995" w:author="Author">
            <w:rPr>
              <w:rFonts w:ascii="Book Antiqua" w:eastAsia="SimSun" w:hAnsi="Book Antiqua" w:cs="Times New Roman"/>
              <w:kern w:val="2"/>
              <w:sz w:val="24"/>
              <w:szCs w:val="24"/>
              <w:lang w:val="en-US" w:eastAsia="zh-CN"/>
            </w:rPr>
          </w:rPrChange>
        </w:rPr>
        <w:t>Arnes</w:t>
      </w:r>
      <w:proofErr w:type="spellEnd"/>
      <w:r w:rsidRPr="000056B7">
        <w:rPr>
          <w:rFonts w:ascii="Book Antiqua" w:eastAsia="SimSun" w:hAnsi="Book Antiqua" w:cs="Times New Roman"/>
          <w:kern w:val="2"/>
          <w:sz w:val="24"/>
          <w:szCs w:val="24"/>
          <w:lang w:eastAsia="zh-CN"/>
          <w:rPrChange w:id="1996" w:author="Author">
            <w:rPr>
              <w:rFonts w:ascii="Book Antiqua" w:eastAsia="SimSun" w:hAnsi="Book Antiqua" w:cs="Times New Roman"/>
              <w:kern w:val="2"/>
              <w:sz w:val="24"/>
              <w:szCs w:val="24"/>
              <w:lang w:val="en-US" w:eastAsia="zh-CN"/>
            </w:rPr>
          </w:rPrChange>
        </w:rPr>
        <w:t xml:space="preserve">-Benito R, </w:t>
      </w:r>
      <w:proofErr w:type="spellStart"/>
      <w:r w:rsidRPr="000056B7">
        <w:rPr>
          <w:rFonts w:ascii="Book Antiqua" w:eastAsia="SimSun" w:hAnsi="Book Antiqua" w:cs="Times New Roman"/>
          <w:kern w:val="2"/>
          <w:sz w:val="24"/>
          <w:szCs w:val="24"/>
          <w:lang w:eastAsia="zh-CN"/>
          <w:rPrChange w:id="1997" w:author="Author">
            <w:rPr>
              <w:rFonts w:ascii="Book Antiqua" w:eastAsia="SimSun" w:hAnsi="Book Antiqua" w:cs="Times New Roman"/>
              <w:kern w:val="2"/>
              <w:sz w:val="24"/>
              <w:szCs w:val="24"/>
              <w:lang w:val="en-US" w:eastAsia="zh-CN"/>
            </w:rPr>
          </w:rPrChange>
        </w:rPr>
        <w:t>Sidorova</w:t>
      </w:r>
      <w:proofErr w:type="spellEnd"/>
      <w:r w:rsidRPr="000056B7">
        <w:rPr>
          <w:rFonts w:ascii="Book Antiqua" w:eastAsia="SimSun" w:hAnsi="Book Antiqua" w:cs="Times New Roman"/>
          <w:kern w:val="2"/>
          <w:sz w:val="24"/>
          <w:szCs w:val="24"/>
          <w:lang w:eastAsia="zh-CN"/>
          <w:rPrChange w:id="1998" w:author="Author">
            <w:rPr>
              <w:rFonts w:ascii="Book Antiqua" w:eastAsia="SimSun" w:hAnsi="Book Antiqua" w:cs="Times New Roman"/>
              <w:kern w:val="2"/>
              <w:sz w:val="24"/>
              <w:szCs w:val="24"/>
              <w:lang w:val="en-US" w:eastAsia="zh-CN"/>
            </w:rPr>
          </w:rPrChange>
        </w:rPr>
        <w:t xml:space="preserve"> O, </w:t>
      </w:r>
      <w:proofErr w:type="spellStart"/>
      <w:r w:rsidRPr="000056B7">
        <w:rPr>
          <w:rFonts w:ascii="Book Antiqua" w:eastAsia="SimSun" w:hAnsi="Book Antiqua" w:cs="Times New Roman"/>
          <w:kern w:val="2"/>
          <w:sz w:val="24"/>
          <w:szCs w:val="24"/>
          <w:lang w:eastAsia="zh-CN"/>
          <w:rPrChange w:id="1999" w:author="Author">
            <w:rPr>
              <w:rFonts w:ascii="Book Antiqua" w:eastAsia="SimSun" w:hAnsi="Book Antiqua" w:cs="Times New Roman"/>
              <w:kern w:val="2"/>
              <w:sz w:val="24"/>
              <w:szCs w:val="24"/>
              <w:lang w:val="en-US" w:eastAsia="zh-CN"/>
            </w:rPr>
          </w:rPrChange>
        </w:rPr>
        <w:t>Gaspersz</w:t>
      </w:r>
      <w:proofErr w:type="spellEnd"/>
      <w:r w:rsidRPr="000056B7">
        <w:rPr>
          <w:rFonts w:ascii="Book Antiqua" w:eastAsia="SimSun" w:hAnsi="Book Antiqua" w:cs="Times New Roman"/>
          <w:kern w:val="2"/>
          <w:sz w:val="24"/>
          <w:szCs w:val="24"/>
          <w:lang w:eastAsia="zh-CN"/>
          <w:rPrChange w:id="2000" w:author="Author">
            <w:rPr>
              <w:rFonts w:ascii="Book Antiqua" w:eastAsia="SimSun" w:hAnsi="Book Antiqua" w:cs="Times New Roman"/>
              <w:kern w:val="2"/>
              <w:sz w:val="24"/>
              <w:szCs w:val="24"/>
              <w:lang w:val="en-US" w:eastAsia="zh-CN"/>
            </w:rPr>
          </w:rPrChange>
        </w:rPr>
        <w:t xml:space="preserve"> MP, </w:t>
      </w:r>
      <w:proofErr w:type="spellStart"/>
      <w:r w:rsidRPr="000056B7">
        <w:rPr>
          <w:rFonts w:ascii="Book Antiqua" w:eastAsia="SimSun" w:hAnsi="Book Antiqua" w:cs="Times New Roman"/>
          <w:kern w:val="2"/>
          <w:sz w:val="24"/>
          <w:szCs w:val="24"/>
          <w:lang w:eastAsia="zh-CN"/>
          <w:rPrChange w:id="2001" w:author="Author">
            <w:rPr>
              <w:rFonts w:ascii="Book Antiqua" w:eastAsia="SimSun" w:hAnsi="Book Antiqua" w:cs="Times New Roman"/>
              <w:kern w:val="2"/>
              <w:sz w:val="24"/>
              <w:szCs w:val="24"/>
              <w:lang w:val="en-US" w:eastAsia="zh-CN"/>
            </w:rPr>
          </w:rPrChange>
        </w:rPr>
        <w:t>Georgakopoulos</w:t>
      </w:r>
      <w:proofErr w:type="spellEnd"/>
      <w:r w:rsidRPr="000056B7">
        <w:rPr>
          <w:rFonts w:ascii="Book Antiqua" w:eastAsia="SimSun" w:hAnsi="Book Antiqua" w:cs="Times New Roman"/>
          <w:kern w:val="2"/>
          <w:sz w:val="24"/>
          <w:szCs w:val="24"/>
          <w:lang w:eastAsia="zh-CN"/>
          <w:rPrChange w:id="2002" w:author="Author">
            <w:rPr>
              <w:rFonts w:ascii="Book Antiqua" w:eastAsia="SimSun" w:hAnsi="Book Antiqua" w:cs="Times New Roman"/>
              <w:kern w:val="2"/>
              <w:sz w:val="24"/>
              <w:szCs w:val="24"/>
              <w:lang w:val="en-US" w:eastAsia="zh-CN"/>
            </w:rPr>
          </w:rPrChange>
        </w:rPr>
        <w:t xml:space="preserve"> N, Koo BK, </w:t>
      </w:r>
      <w:proofErr w:type="spellStart"/>
      <w:r w:rsidRPr="000056B7">
        <w:rPr>
          <w:rFonts w:ascii="Book Antiqua" w:eastAsia="SimSun" w:hAnsi="Book Antiqua" w:cs="Times New Roman"/>
          <w:kern w:val="2"/>
          <w:sz w:val="24"/>
          <w:szCs w:val="24"/>
          <w:lang w:eastAsia="zh-CN"/>
          <w:rPrChange w:id="2003" w:author="Author">
            <w:rPr>
              <w:rFonts w:ascii="Book Antiqua" w:eastAsia="SimSun" w:hAnsi="Book Antiqua" w:cs="Times New Roman"/>
              <w:kern w:val="2"/>
              <w:sz w:val="24"/>
              <w:szCs w:val="24"/>
              <w:lang w:val="en-US" w:eastAsia="zh-CN"/>
            </w:rPr>
          </w:rPrChange>
        </w:rPr>
        <w:t>Dietmann</w:t>
      </w:r>
      <w:proofErr w:type="spellEnd"/>
      <w:r w:rsidRPr="000056B7">
        <w:rPr>
          <w:rFonts w:ascii="Book Antiqua" w:eastAsia="SimSun" w:hAnsi="Book Antiqua" w:cs="Times New Roman"/>
          <w:kern w:val="2"/>
          <w:sz w:val="24"/>
          <w:szCs w:val="24"/>
          <w:lang w:eastAsia="zh-CN"/>
          <w:rPrChange w:id="2004" w:author="Author">
            <w:rPr>
              <w:rFonts w:ascii="Book Antiqua" w:eastAsia="SimSun" w:hAnsi="Book Antiqua" w:cs="Times New Roman"/>
              <w:kern w:val="2"/>
              <w:sz w:val="24"/>
              <w:szCs w:val="24"/>
              <w:lang w:val="en-US" w:eastAsia="zh-CN"/>
            </w:rPr>
          </w:rPrChange>
        </w:rPr>
        <w:t xml:space="preserve"> S, Davies SE, </w:t>
      </w:r>
      <w:proofErr w:type="spellStart"/>
      <w:r w:rsidRPr="000056B7">
        <w:rPr>
          <w:rFonts w:ascii="Book Antiqua" w:eastAsia="SimSun" w:hAnsi="Book Antiqua" w:cs="Times New Roman"/>
          <w:kern w:val="2"/>
          <w:sz w:val="24"/>
          <w:szCs w:val="24"/>
          <w:lang w:eastAsia="zh-CN"/>
          <w:rPrChange w:id="2005" w:author="Author">
            <w:rPr>
              <w:rFonts w:ascii="Book Antiqua" w:eastAsia="SimSun" w:hAnsi="Book Antiqua" w:cs="Times New Roman"/>
              <w:kern w:val="2"/>
              <w:sz w:val="24"/>
              <w:szCs w:val="24"/>
              <w:lang w:val="en-US" w:eastAsia="zh-CN"/>
            </w:rPr>
          </w:rPrChange>
        </w:rPr>
        <w:t>Praseedom</w:t>
      </w:r>
      <w:proofErr w:type="spellEnd"/>
      <w:r w:rsidRPr="000056B7">
        <w:rPr>
          <w:rFonts w:ascii="Book Antiqua" w:eastAsia="SimSun" w:hAnsi="Book Antiqua" w:cs="Times New Roman"/>
          <w:kern w:val="2"/>
          <w:sz w:val="24"/>
          <w:szCs w:val="24"/>
          <w:lang w:eastAsia="zh-CN"/>
          <w:rPrChange w:id="2006" w:author="Author">
            <w:rPr>
              <w:rFonts w:ascii="Book Antiqua" w:eastAsia="SimSun" w:hAnsi="Book Antiqua" w:cs="Times New Roman"/>
              <w:kern w:val="2"/>
              <w:sz w:val="24"/>
              <w:szCs w:val="24"/>
              <w:lang w:val="en-US" w:eastAsia="zh-CN"/>
            </w:rPr>
          </w:rPrChange>
        </w:rPr>
        <w:t xml:space="preserve"> RK, </w:t>
      </w:r>
      <w:proofErr w:type="spellStart"/>
      <w:r w:rsidRPr="000056B7">
        <w:rPr>
          <w:rFonts w:ascii="Book Antiqua" w:eastAsia="SimSun" w:hAnsi="Book Antiqua" w:cs="Times New Roman"/>
          <w:kern w:val="2"/>
          <w:sz w:val="24"/>
          <w:szCs w:val="24"/>
          <w:lang w:eastAsia="zh-CN"/>
          <w:rPrChange w:id="2007" w:author="Author">
            <w:rPr>
              <w:rFonts w:ascii="Book Antiqua" w:eastAsia="SimSun" w:hAnsi="Book Antiqua" w:cs="Times New Roman"/>
              <w:kern w:val="2"/>
              <w:sz w:val="24"/>
              <w:szCs w:val="24"/>
              <w:lang w:val="en-US" w:eastAsia="zh-CN"/>
            </w:rPr>
          </w:rPrChange>
        </w:rPr>
        <w:t>Lieshout</w:t>
      </w:r>
      <w:proofErr w:type="spellEnd"/>
      <w:r w:rsidRPr="000056B7">
        <w:rPr>
          <w:rFonts w:ascii="Book Antiqua" w:eastAsia="SimSun" w:hAnsi="Book Antiqua" w:cs="Times New Roman"/>
          <w:kern w:val="2"/>
          <w:sz w:val="24"/>
          <w:szCs w:val="24"/>
          <w:lang w:eastAsia="zh-CN"/>
          <w:rPrChange w:id="2008" w:author="Author">
            <w:rPr>
              <w:rFonts w:ascii="Book Antiqua" w:eastAsia="SimSun" w:hAnsi="Book Antiqua" w:cs="Times New Roman"/>
              <w:kern w:val="2"/>
              <w:sz w:val="24"/>
              <w:szCs w:val="24"/>
              <w:lang w:val="en-US" w:eastAsia="zh-CN"/>
            </w:rPr>
          </w:rPrChange>
        </w:rPr>
        <w:t xml:space="preserve"> R, </w:t>
      </w:r>
      <w:proofErr w:type="spellStart"/>
      <w:r w:rsidRPr="000056B7">
        <w:rPr>
          <w:rFonts w:ascii="Book Antiqua" w:eastAsia="SimSun" w:hAnsi="Book Antiqua" w:cs="Times New Roman"/>
          <w:kern w:val="2"/>
          <w:sz w:val="24"/>
          <w:szCs w:val="24"/>
          <w:lang w:eastAsia="zh-CN"/>
          <w:rPrChange w:id="2009" w:author="Author">
            <w:rPr>
              <w:rFonts w:ascii="Book Antiqua" w:eastAsia="SimSun" w:hAnsi="Book Antiqua" w:cs="Times New Roman"/>
              <w:kern w:val="2"/>
              <w:sz w:val="24"/>
              <w:szCs w:val="24"/>
              <w:lang w:val="en-US" w:eastAsia="zh-CN"/>
            </w:rPr>
          </w:rPrChange>
        </w:rPr>
        <w:lastRenderedPageBreak/>
        <w:t>IJzermans</w:t>
      </w:r>
      <w:proofErr w:type="spellEnd"/>
      <w:r w:rsidRPr="000056B7">
        <w:rPr>
          <w:rFonts w:ascii="Book Antiqua" w:eastAsia="SimSun" w:hAnsi="Book Antiqua" w:cs="Times New Roman"/>
          <w:kern w:val="2"/>
          <w:sz w:val="24"/>
          <w:szCs w:val="24"/>
          <w:lang w:eastAsia="zh-CN"/>
          <w:rPrChange w:id="2010" w:author="Author">
            <w:rPr>
              <w:rFonts w:ascii="Book Antiqua" w:eastAsia="SimSun" w:hAnsi="Book Antiqua" w:cs="Times New Roman"/>
              <w:kern w:val="2"/>
              <w:sz w:val="24"/>
              <w:szCs w:val="24"/>
              <w:lang w:val="en-US" w:eastAsia="zh-CN"/>
            </w:rPr>
          </w:rPrChange>
        </w:rPr>
        <w:t xml:space="preserve"> JNM, </w:t>
      </w:r>
      <w:proofErr w:type="spellStart"/>
      <w:r w:rsidRPr="000056B7">
        <w:rPr>
          <w:rFonts w:ascii="Book Antiqua" w:eastAsia="SimSun" w:hAnsi="Book Antiqua" w:cs="Times New Roman"/>
          <w:kern w:val="2"/>
          <w:sz w:val="24"/>
          <w:szCs w:val="24"/>
          <w:lang w:eastAsia="zh-CN"/>
          <w:rPrChange w:id="2011" w:author="Author">
            <w:rPr>
              <w:rFonts w:ascii="Book Antiqua" w:eastAsia="SimSun" w:hAnsi="Book Antiqua" w:cs="Times New Roman"/>
              <w:kern w:val="2"/>
              <w:sz w:val="24"/>
              <w:szCs w:val="24"/>
              <w:lang w:val="en-US" w:eastAsia="zh-CN"/>
            </w:rPr>
          </w:rPrChange>
        </w:rPr>
        <w:t>Wigmore</w:t>
      </w:r>
      <w:proofErr w:type="spellEnd"/>
      <w:r w:rsidRPr="000056B7">
        <w:rPr>
          <w:rFonts w:ascii="Book Antiqua" w:eastAsia="SimSun" w:hAnsi="Book Antiqua" w:cs="Times New Roman"/>
          <w:kern w:val="2"/>
          <w:sz w:val="24"/>
          <w:szCs w:val="24"/>
          <w:lang w:eastAsia="zh-CN"/>
          <w:rPrChange w:id="2012" w:author="Author">
            <w:rPr>
              <w:rFonts w:ascii="Book Antiqua" w:eastAsia="SimSun" w:hAnsi="Book Antiqua" w:cs="Times New Roman"/>
              <w:kern w:val="2"/>
              <w:sz w:val="24"/>
              <w:szCs w:val="24"/>
              <w:lang w:val="en-US" w:eastAsia="zh-CN"/>
            </w:rPr>
          </w:rPrChange>
        </w:rPr>
        <w:t xml:space="preserve"> SJ, Saeb-</w:t>
      </w:r>
      <w:proofErr w:type="spellStart"/>
      <w:r w:rsidRPr="000056B7">
        <w:rPr>
          <w:rFonts w:ascii="Book Antiqua" w:eastAsia="SimSun" w:hAnsi="Book Antiqua" w:cs="Times New Roman"/>
          <w:kern w:val="2"/>
          <w:sz w:val="24"/>
          <w:szCs w:val="24"/>
          <w:lang w:eastAsia="zh-CN"/>
          <w:rPrChange w:id="2013" w:author="Author">
            <w:rPr>
              <w:rFonts w:ascii="Book Antiqua" w:eastAsia="SimSun" w:hAnsi="Book Antiqua" w:cs="Times New Roman"/>
              <w:kern w:val="2"/>
              <w:sz w:val="24"/>
              <w:szCs w:val="24"/>
              <w:lang w:val="en-US" w:eastAsia="zh-CN"/>
            </w:rPr>
          </w:rPrChange>
        </w:rPr>
        <w:t>Parsy</w:t>
      </w:r>
      <w:proofErr w:type="spellEnd"/>
      <w:r w:rsidRPr="000056B7">
        <w:rPr>
          <w:rFonts w:ascii="Book Antiqua" w:eastAsia="SimSun" w:hAnsi="Book Antiqua" w:cs="Times New Roman"/>
          <w:kern w:val="2"/>
          <w:sz w:val="24"/>
          <w:szCs w:val="24"/>
          <w:lang w:eastAsia="zh-CN"/>
          <w:rPrChange w:id="2014" w:author="Author">
            <w:rPr>
              <w:rFonts w:ascii="Book Antiqua" w:eastAsia="SimSun" w:hAnsi="Book Antiqua" w:cs="Times New Roman"/>
              <w:kern w:val="2"/>
              <w:sz w:val="24"/>
              <w:szCs w:val="24"/>
              <w:lang w:val="en-US" w:eastAsia="zh-CN"/>
            </w:rPr>
          </w:rPrChange>
        </w:rPr>
        <w:t xml:space="preserve"> K, Garnett MJ, van der </w:t>
      </w:r>
      <w:proofErr w:type="spellStart"/>
      <w:r w:rsidRPr="000056B7">
        <w:rPr>
          <w:rFonts w:ascii="Book Antiqua" w:eastAsia="SimSun" w:hAnsi="Book Antiqua" w:cs="Times New Roman"/>
          <w:kern w:val="2"/>
          <w:sz w:val="24"/>
          <w:szCs w:val="24"/>
          <w:lang w:eastAsia="zh-CN"/>
          <w:rPrChange w:id="2015" w:author="Author">
            <w:rPr>
              <w:rFonts w:ascii="Book Antiqua" w:eastAsia="SimSun" w:hAnsi="Book Antiqua" w:cs="Times New Roman"/>
              <w:kern w:val="2"/>
              <w:sz w:val="24"/>
              <w:szCs w:val="24"/>
              <w:lang w:val="en-US" w:eastAsia="zh-CN"/>
            </w:rPr>
          </w:rPrChange>
        </w:rPr>
        <w:t>Laan</w:t>
      </w:r>
      <w:proofErr w:type="spellEnd"/>
      <w:r w:rsidRPr="000056B7">
        <w:rPr>
          <w:rFonts w:ascii="Book Antiqua" w:eastAsia="SimSun" w:hAnsi="Book Antiqua" w:cs="Times New Roman"/>
          <w:kern w:val="2"/>
          <w:sz w:val="24"/>
          <w:szCs w:val="24"/>
          <w:lang w:eastAsia="zh-CN"/>
          <w:rPrChange w:id="2016" w:author="Author">
            <w:rPr>
              <w:rFonts w:ascii="Book Antiqua" w:eastAsia="SimSun" w:hAnsi="Book Antiqua" w:cs="Times New Roman"/>
              <w:kern w:val="2"/>
              <w:sz w:val="24"/>
              <w:szCs w:val="24"/>
              <w:lang w:val="en-US" w:eastAsia="zh-CN"/>
            </w:rPr>
          </w:rPrChange>
        </w:rPr>
        <w:t xml:space="preserve"> LJ, </w:t>
      </w:r>
      <w:proofErr w:type="spellStart"/>
      <w:r w:rsidRPr="000056B7">
        <w:rPr>
          <w:rFonts w:ascii="Book Antiqua" w:eastAsia="SimSun" w:hAnsi="Book Antiqua" w:cs="Times New Roman"/>
          <w:kern w:val="2"/>
          <w:sz w:val="24"/>
          <w:szCs w:val="24"/>
          <w:lang w:eastAsia="zh-CN"/>
          <w:rPrChange w:id="2017" w:author="Author">
            <w:rPr>
              <w:rFonts w:ascii="Book Antiqua" w:eastAsia="SimSun" w:hAnsi="Book Antiqua" w:cs="Times New Roman"/>
              <w:kern w:val="2"/>
              <w:sz w:val="24"/>
              <w:szCs w:val="24"/>
              <w:lang w:val="en-US" w:eastAsia="zh-CN"/>
            </w:rPr>
          </w:rPrChange>
        </w:rPr>
        <w:t>Huch</w:t>
      </w:r>
      <w:proofErr w:type="spellEnd"/>
      <w:r w:rsidRPr="000056B7">
        <w:rPr>
          <w:rFonts w:ascii="Book Antiqua" w:eastAsia="SimSun" w:hAnsi="Book Antiqua" w:cs="Times New Roman"/>
          <w:kern w:val="2"/>
          <w:sz w:val="24"/>
          <w:szCs w:val="24"/>
          <w:lang w:eastAsia="zh-CN"/>
          <w:rPrChange w:id="2018" w:author="Author">
            <w:rPr>
              <w:rFonts w:ascii="Book Antiqua" w:eastAsia="SimSun" w:hAnsi="Book Antiqua" w:cs="Times New Roman"/>
              <w:kern w:val="2"/>
              <w:sz w:val="24"/>
              <w:szCs w:val="24"/>
              <w:lang w:val="en-US" w:eastAsia="zh-CN"/>
            </w:rPr>
          </w:rPrChange>
        </w:rPr>
        <w:t xml:space="preserve"> M. Human primary liver cancer-derived organoid cultures for disease </w:t>
      </w:r>
      <w:proofErr w:type="spellStart"/>
      <w:r w:rsidRPr="000056B7">
        <w:rPr>
          <w:rFonts w:ascii="Book Antiqua" w:eastAsia="SimSun" w:hAnsi="Book Antiqua" w:cs="Times New Roman"/>
          <w:kern w:val="2"/>
          <w:sz w:val="24"/>
          <w:szCs w:val="24"/>
          <w:lang w:eastAsia="zh-CN"/>
          <w:rPrChange w:id="2019" w:author="Author">
            <w:rPr>
              <w:rFonts w:ascii="Book Antiqua" w:eastAsia="SimSun" w:hAnsi="Book Antiqua" w:cs="Times New Roman"/>
              <w:kern w:val="2"/>
              <w:sz w:val="24"/>
              <w:szCs w:val="24"/>
              <w:lang w:val="en-US" w:eastAsia="zh-CN"/>
            </w:rPr>
          </w:rPrChange>
        </w:rPr>
        <w:t>modeling</w:t>
      </w:r>
      <w:proofErr w:type="spellEnd"/>
      <w:r w:rsidRPr="000056B7">
        <w:rPr>
          <w:rFonts w:ascii="Book Antiqua" w:eastAsia="SimSun" w:hAnsi="Book Antiqua" w:cs="Times New Roman"/>
          <w:kern w:val="2"/>
          <w:sz w:val="24"/>
          <w:szCs w:val="24"/>
          <w:lang w:eastAsia="zh-CN"/>
          <w:rPrChange w:id="2020" w:author="Author">
            <w:rPr>
              <w:rFonts w:ascii="Book Antiqua" w:eastAsia="SimSun" w:hAnsi="Book Antiqua" w:cs="Times New Roman"/>
              <w:kern w:val="2"/>
              <w:sz w:val="24"/>
              <w:szCs w:val="24"/>
              <w:lang w:val="en-US" w:eastAsia="zh-CN"/>
            </w:rPr>
          </w:rPrChange>
        </w:rPr>
        <w:t xml:space="preserve"> and drug screening. </w:t>
      </w:r>
      <w:r w:rsidRPr="000056B7">
        <w:rPr>
          <w:rFonts w:ascii="Book Antiqua" w:eastAsia="SimSun" w:hAnsi="Book Antiqua" w:cs="Times New Roman"/>
          <w:i/>
          <w:kern w:val="2"/>
          <w:sz w:val="24"/>
          <w:szCs w:val="24"/>
          <w:lang w:eastAsia="zh-CN"/>
          <w:rPrChange w:id="2021" w:author="Author">
            <w:rPr>
              <w:rFonts w:ascii="Book Antiqua" w:eastAsia="SimSun" w:hAnsi="Book Antiqua" w:cs="Times New Roman"/>
              <w:i/>
              <w:kern w:val="2"/>
              <w:sz w:val="24"/>
              <w:szCs w:val="24"/>
              <w:lang w:val="en-US" w:eastAsia="zh-CN"/>
            </w:rPr>
          </w:rPrChange>
        </w:rPr>
        <w:t>Nat Med</w:t>
      </w:r>
      <w:r w:rsidRPr="000056B7">
        <w:rPr>
          <w:rFonts w:ascii="Book Antiqua" w:eastAsia="SimSun" w:hAnsi="Book Antiqua" w:cs="Times New Roman"/>
          <w:kern w:val="2"/>
          <w:sz w:val="24"/>
          <w:szCs w:val="24"/>
          <w:lang w:eastAsia="zh-CN"/>
          <w:rPrChange w:id="2022"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2023" w:author="Author">
            <w:rPr>
              <w:rFonts w:ascii="Book Antiqua" w:eastAsia="SimSun" w:hAnsi="Book Antiqua" w:cs="Times New Roman"/>
              <w:b/>
              <w:kern w:val="2"/>
              <w:sz w:val="24"/>
              <w:szCs w:val="24"/>
              <w:lang w:val="en-US" w:eastAsia="zh-CN"/>
            </w:rPr>
          </w:rPrChange>
        </w:rPr>
        <w:t>23</w:t>
      </w:r>
      <w:r w:rsidRPr="000056B7">
        <w:rPr>
          <w:rFonts w:ascii="Book Antiqua" w:eastAsia="SimSun" w:hAnsi="Book Antiqua" w:cs="Times New Roman"/>
          <w:kern w:val="2"/>
          <w:sz w:val="24"/>
          <w:szCs w:val="24"/>
          <w:lang w:eastAsia="zh-CN"/>
          <w:rPrChange w:id="2024" w:author="Author">
            <w:rPr>
              <w:rFonts w:ascii="Book Antiqua" w:eastAsia="SimSun" w:hAnsi="Book Antiqua" w:cs="Times New Roman"/>
              <w:kern w:val="2"/>
              <w:sz w:val="24"/>
              <w:szCs w:val="24"/>
              <w:lang w:val="en-US" w:eastAsia="zh-CN"/>
            </w:rPr>
          </w:rPrChange>
        </w:rPr>
        <w:t>: 1424-1435 [PMID: 29131160 DOI: 10.1038/nm.4438]</w:t>
      </w:r>
    </w:p>
    <w:p w14:paraId="1B8BE7A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025"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026" w:author="Author">
            <w:rPr>
              <w:rFonts w:ascii="Book Antiqua" w:eastAsia="SimSun" w:hAnsi="Book Antiqua" w:cs="Times New Roman"/>
              <w:kern w:val="2"/>
              <w:sz w:val="24"/>
              <w:szCs w:val="24"/>
              <w:lang w:val="en-US" w:eastAsia="zh-CN"/>
            </w:rPr>
          </w:rPrChange>
        </w:rPr>
        <w:t xml:space="preserve">50 </w:t>
      </w:r>
      <w:proofErr w:type="spellStart"/>
      <w:r w:rsidRPr="000056B7">
        <w:rPr>
          <w:rFonts w:ascii="Book Antiqua" w:eastAsia="SimSun" w:hAnsi="Book Antiqua" w:cs="Times New Roman"/>
          <w:b/>
          <w:kern w:val="2"/>
          <w:sz w:val="24"/>
          <w:szCs w:val="24"/>
          <w:lang w:eastAsia="zh-CN"/>
          <w:rPrChange w:id="2027" w:author="Author">
            <w:rPr>
              <w:rFonts w:ascii="Book Antiqua" w:eastAsia="SimSun" w:hAnsi="Book Antiqua" w:cs="Times New Roman"/>
              <w:b/>
              <w:kern w:val="2"/>
              <w:sz w:val="24"/>
              <w:szCs w:val="24"/>
              <w:lang w:val="en-US" w:eastAsia="zh-CN"/>
            </w:rPr>
          </w:rPrChange>
        </w:rPr>
        <w:t>Huch</w:t>
      </w:r>
      <w:proofErr w:type="spellEnd"/>
      <w:r w:rsidRPr="000056B7">
        <w:rPr>
          <w:rFonts w:ascii="Book Antiqua" w:eastAsia="SimSun" w:hAnsi="Book Antiqua" w:cs="Times New Roman"/>
          <w:b/>
          <w:kern w:val="2"/>
          <w:sz w:val="24"/>
          <w:szCs w:val="24"/>
          <w:lang w:eastAsia="zh-CN"/>
          <w:rPrChange w:id="2028" w:author="Author">
            <w:rPr>
              <w:rFonts w:ascii="Book Antiqua" w:eastAsia="SimSun" w:hAnsi="Book Antiqua" w:cs="Times New Roman"/>
              <w:b/>
              <w:kern w:val="2"/>
              <w:sz w:val="24"/>
              <w:szCs w:val="24"/>
              <w:lang w:val="en-US" w:eastAsia="zh-CN"/>
            </w:rPr>
          </w:rPrChange>
        </w:rPr>
        <w:t xml:space="preserve"> M</w:t>
      </w:r>
      <w:r w:rsidRPr="000056B7">
        <w:rPr>
          <w:rFonts w:ascii="Book Antiqua" w:eastAsia="SimSun" w:hAnsi="Book Antiqua" w:cs="Times New Roman"/>
          <w:kern w:val="2"/>
          <w:sz w:val="24"/>
          <w:szCs w:val="24"/>
          <w:lang w:eastAsia="zh-CN"/>
          <w:rPrChange w:id="2029"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030" w:author="Author">
            <w:rPr>
              <w:rFonts w:ascii="Book Antiqua" w:eastAsia="SimSun" w:hAnsi="Book Antiqua" w:cs="Times New Roman"/>
              <w:kern w:val="2"/>
              <w:sz w:val="24"/>
              <w:szCs w:val="24"/>
              <w:lang w:val="en-US" w:eastAsia="zh-CN"/>
            </w:rPr>
          </w:rPrChange>
        </w:rPr>
        <w:t>Gehart</w:t>
      </w:r>
      <w:proofErr w:type="spellEnd"/>
      <w:r w:rsidRPr="000056B7">
        <w:rPr>
          <w:rFonts w:ascii="Book Antiqua" w:eastAsia="SimSun" w:hAnsi="Book Antiqua" w:cs="Times New Roman"/>
          <w:kern w:val="2"/>
          <w:sz w:val="24"/>
          <w:szCs w:val="24"/>
          <w:lang w:eastAsia="zh-CN"/>
          <w:rPrChange w:id="2031" w:author="Author">
            <w:rPr>
              <w:rFonts w:ascii="Book Antiqua" w:eastAsia="SimSun" w:hAnsi="Book Antiqua" w:cs="Times New Roman"/>
              <w:kern w:val="2"/>
              <w:sz w:val="24"/>
              <w:szCs w:val="24"/>
              <w:lang w:val="en-US" w:eastAsia="zh-CN"/>
            </w:rPr>
          </w:rPrChange>
        </w:rPr>
        <w:t xml:space="preserve"> H, van </w:t>
      </w:r>
      <w:proofErr w:type="spellStart"/>
      <w:r w:rsidRPr="000056B7">
        <w:rPr>
          <w:rFonts w:ascii="Book Antiqua" w:eastAsia="SimSun" w:hAnsi="Book Antiqua" w:cs="Times New Roman"/>
          <w:kern w:val="2"/>
          <w:sz w:val="24"/>
          <w:szCs w:val="24"/>
          <w:lang w:eastAsia="zh-CN"/>
          <w:rPrChange w:id="2032" w:author="Author">
            <w:rPr>
              <w:rFonts w:ascii="Book Antiqua" w:eastAsia="SimSun" w:hAnsi="Book Antiqua" w:cs="Times New Roman"/>
              <w:kern w:val="2"/>
              <w:sz w:val="24"/>
              <w:szCs w:val="24"/>
              <w:lang w:val="en-US" w:eastAsia="zh-CN"/>
            </w:rPr>
          </w:rPrChange>
        </w:rPr>
        <w:t>Boxtel</w:t>
      </w:r>
      <w:proofErr w:type="spellEnd"/>
      <w:r w:rsidRPr="000056B7">
        <w:rPr>
          <w:rFonts w:ascii="Book Antiqua" w:eastAsia="SimSun" w:hAnsi="Book Antiqua" w:cs="Times New Roman"/>
          <w:kern w:val="2"/>
          <w:sz w:val="24"/>
          <w:szCs w:val="24"/>
          <w:lang w:eastAsia="zh-CN"/>
          <w:rPrChange w:id="2033" w:author="Author">
            <w:rPr>
              <w:rFonts w:ascii="Book Antiqua" w:eastAsia="SimSun" w:hAnsi="Book Antiqua" w:cs="Times New Roman"/>
              <w:kern w:val="2"/>
              <w:sz w:val="24"/>
              <w:szCs w:val="24"/>
              <w:lang w:val="en-US" w:eastAsia="zh-CN"/>
            </w:rPr>
          </w:rPrChange>
        </w:rPr>
        <w:t xml:space="preserve"> R, Hamer K, </w:t>
      </w:r>
      <w:proofErr w:type="spellStart"/>
      <w:r w:rsidRPr="000056B7">
        <w:rPr>
          <w:rFonts w:ascii="Book Antiqua" w:eastAsia="SimSun" w:hAnsi="Book Antiqua" w:cs="Times New Roman"/>
          <w:kern w:val="2"/>
          <w:sz w:val="24"/>
          <w:szCs w:val="24"/>
          <w:lang w:eastAsia="zh-CN"/>
          <w:rPrChange w:id="2034" w:author="Author">
            <w:rPr>
              <w:rFonts w:ascii="Book Antiqua" w:eastAsia="SimSun" w:hAnsi="Book Antiqua" w:cs="Times New Roman"/>
              <w:kern w:val="2"/>
              <w:sz w:val="24"/>
              <w:szCs w:val="24"/>
              <w:lang w:val="en-US" w:eastAsia="zh-CN"/>
            </w:rPr>
          </w:rPrChange>
        </w:rPr>
        <w:t>Blokzijl</w:t>
      </w:r>
      <w:proofErr w:type="spellEnd"/>
      <w:r w:rsidRPr="000056B7">
        <w:rPr>
          <w:rFonts w:ascii="Book Antiqua" w:eastAsia="SimSun" w:hAnsi="Book Antiqua" w:cs="Times New Roman"/>
          <w:kern w:val="2"/>
          <w:sz w:val="24"/>
          <w:szCs w:val="24"/>
          <w:lang w:eastAsia="zh-CN"/>
          <w:rPrChange w:id="2035" w:author="Author">
            <w:rPr>
              <w:rFonts w:ascii="Book Antiqua" w:eastAsia="SimSun" w:hAnsi="Book Antiqua" w:cs="Times New Roman"/>
              <w:kern w:val="2"/>
              <w:sz w:val="24"/>
              <w:szCs w:val="24"/>
              <w:lang w:val="en-US" w:eastAsia="zh-CN"/>
            </w:rPr>
          </w:rPrChange>
        </w:rPr>
        <w:t xml:space="preserve"> F, </w:t>
      </w:r>
      <w:proofErr w:type="spellStart"/>
      <w:r w:rsidRPr="000056B7">
        <w:rPr>
          <w:rFonts w:ascii="Book Antiqua" w:eastAsia="SimSun" w:hAnsi="Book Antiqua" w:cs="Times New Roman"/>
          <w:kern w:val="2"/>
          <w:sz w:val="24"/>
          <w:szCs w:val="24"/>
          <w:lang w:eastAsia="zh-CN"/>
          <w:rPrChange w:id="2036" w:author="Author">
            <w:rPr>
              <w:rFonts w:ascii="Book Antiqua" w:eastAsia="SimSun" w:hAnsi="Book Antiqua" w:cs="Times New Roman"/>
              <w:kern w:val="2"/>
              <w:sz w:val="24"/>
              <w:szCs w:val="24"/>
              <w:lang w:val="en-US" w:eastAsia="zh-CN"/>
            </w:rPr>
          </w:rPrChange>
        </w:rPr>
        <w:t>Verstegen</w:t>
      </w:r>
      <w:proofErr w:type="spellEnd"/>
      <w:r w:rsidRPr="000056B7">
        <w:rPr>
          <w:rFonts w:ascii="Book Antiqua" w:eastAsia="SimSun" w:hAnsi="Book Antiqua" w:cs="Times New Roman"/>
          <w:kern w:val="2"/>
          <w:sz w:val="24"/>
          <w:szCs w:val="24"/>
          <w:lang w:eastAsia="zh-CN"/>
          <w:rPrChange w:id="2037" w:author="Author">
            <w:rPr>
              <w:rFonts w:ascii="Book Antiqua" w:eastAsia="SimSun" w:hAnsi="Book Antiqua" w:cs="Times New Roman"/>
              <w:kern w:val="2"/>
              <w:sz w:val="24"/>
              <w:szCs w:val="24"/>
              <w:lang w:val="en-US" w:eastAsia="zh-CN"/>
            </w:rPr>
          </w:rPrChange>
        </w:rPr>
        <w:t xml:space="preserve"> MM, Ellis E, van </w:t>
      </w:r>
      <w:proofErr w:type="spellStart"/>
      <w:r w:rsidRPr="000056B7">
        <w:rPr>
          <w:rFonts w:ascii="Book Antiqua" w:eastAsia="SimSun" w:hAnsi="Book Antiqua" w:cs="Times New Roman"/>
          <w:kern w:val="2"/>
          <w:sz w:val="24"/>
          <w:szCs w:val="24"/>
          <w:lang w:eastAsia="zh-CN"/>
          <w:rPrChange w:id="2038" w:author="Author">
            <w:rPr>
              <w:rFonts w:ascii="Book Antiqua" w:eastAsia="SimSun" w:hAnsi="Book Antiqua" w:cs="Times New Roman"/>
              <w:kern w:val="2"/>
              <w:sz w:val="24"/>
              <w:szCs w:val="24"/>
              <w:lang w:val="en-US" w:eastAsia="zh-CN"/>
            </w:rPr>
          </w:rPrChange>
        </w:rPr>
        <w:t>Wenum</w:t>
      </w:r>
      <w:proofErr w:type="spellEnd"/>
      <w:r w:rsidRPr="000056B7">
        <w:rPr>
          <w:rFonts w:ascii="Book Antiqua" w:eastAsia="SimSun" w:hAnsi="Book Antiqua" w:cs="Times New Roman"/>
          <w:kern w:val="2"/>
          <w:sz w:val="24"/>
          <w:szCs w:val="24"/>
          <w:lang w:eastAsia="zh-CN"/>
          <w:rPrChange w:id="2039" w:author="Author">
            <w:rPr>
              <w:rFonts w:ascii="Book Antiqua" w:eastAsia="SimSun" w:hAnsi="Book Antiqua" w:cs="Times New Roman"/>
              <w:kern w:val="2"/>
              <w:sz w:val="24"/>
              <w:szCs w:val="24"/>
              <w:lang w:val="en-US" w:eastAsia="zh-CN"/>
            </w:rPr>
          </w:rPrChange>
        </w:rPr>
        <w:t xml:space="preserve"> M, Fuchs SA, de </w:t>
      </w:r>
      <w:proofErr w:type="spellStart"/>
      <w:r w:rsidRPr="000056B7">
        <w:rPr>
          <w:rFonts w:ascii="Book Antiqua" w:eastAsia="SimSun" w:hAnsi="Book Antiqua" w:cs="Times New Roman"/>
          <w:kern w:val="2"/>
          <w:sz w:val="24"/>
          <w:szCs w:val="24"/>
          <w:lang w:eastAsia="zh-CN"/>
          <w:rPrChange w:id="2040" w:author="Author">
            <w:rPr>
              <w:rFonts w:ascii="Book Antiqua" w:eastAsia="SimSun" w:hAnsi="Book Antiqua" w:cs="Times New Roman"/>
              <w:kern w:val="2"/>
              <w:sz w:val="24"/>
              <w:szCs w:val="24"/>
              <w:lang w:val="en-US" w:eastAsia="zh-CN"/>
            </w:rPr>
          </w:rPrChange>
        </w:rPr>
        <w:t>Ligt</w:t>
      </w:r>
      <w:proofErr w:type="spellEnd"/>
      <w:r w:rsidRPr="000056B7">
        <w:rPr>
          <w:rFonts w:ascii="Book Antiqua" w:eastAsia="SimSun" w:hAnsi="Book Antiqua" w:cs="Times New Roman"/>
          <w:kern w:val="2"/>
          <w:sz w:val="24"/>
          <w:szCs w:val="24"/>
          <w:lang w:eastAsia="zh-CN"/>
          <w:rPrChange w:id="2041" w:author="Author">
            <w:rPr>
              <w:rFonts w:ascii="Book Antiqua" w:eastAsia="SimSun" w:hAnsi="Book Antiqua" w:cs="Times New Roman"/>
              <w:kern w:val="2"/>
              <w:sz w:val="24"/>
              <w:szCs w:val="24"/>
              <w:lang w:val="en-US" w:eastAsia="zh-CN"/>
            </w:rPr>
          </w:rPrChange>
        </w:rPr>
        <w:t xml:space="preserve"> J, van de </w:t>
      </w:r>
      <w:proofErr w:type="spellStart"/>
      <w:r w:rsidRPr="000056B7">
        <w:rPr>
          <w:rFonts w:ascii="Book Antiqua" w:eastAsia="SimSun" w:hAnsi="Book Antiqua" w:cs="Times New Roman"/>
          <w:kern w:val="2"/>
          <w:sz w:val="24"/>
          <w:szCs w:val="24"/>
          <w:lang w:eastAsia="zh-CN"/>
          <w:rPrChange w:id="2042" w:author="Author">
            <w:rPr>
              <w:rFonts w:ascii="Book Antiqua" w:eastAsia="SimSun" w:hAnsi="Book Antiqua" w:cs="Times New Roman"/>
              <w:kern w:val="2"/>
              <w:sz w:val="24"/>
              <w:szCs w:val="24"/>
              <w:lang w:val="en-US" w:eastAsia="zh-CN"/>
            </w:rPr>
          </w:rPrChange>
        </w:rPr>
        <w:t>Wetering</w:t>
      </w:r>
      <w:proofErr w:type="spellEnd"/>
      <w:r w:rsidRPr="000056B7">
        <w:rPr>
          <w:rFonts w:ascii="Book Antiqua" w:eastAsia="SimSun" w:hAnsi="Book Antiqua" w:cs="Times New Roman"/>
          <w:kern w:val="2"/>
          <w:sz w:val="24"/>
          <w:szCs w:val="24"/>
          <w:lang w:eastAsia="zh-CN"/>
          <w:rPrChange w:id="2043" w:author="Author">
            <w:rPr>
              <w:rFonts w:ascii="Book Antiqua" w:eastAsia="SimSun" w:hAnsi="Book Antiqua" w:cs="Times New Roman"/>
              <w:kern w:val="2"/>
              <w:sz w:val="24"/>
              <w:szCs w:val="24"/>
              <w:lang w:val="en-US" w:eastAsia="zh-CN"/>
            </w:rPr>
          </w:rPrChange>
        </w:rPr>
        <w:t xml:space="preserve"> M, Sasaki N, Boers SJ, </w:t>
      </w:r>
      <w:proofErr w:type="spellStart"/>
      <w:r w:rsidRPr="000056B7">
        <w:rPr>
          <w:rFonts w:ascii="Book Antiqua" w:eastAsia="SimSun" w:hAnsi="Book Antiqua" w:cs="Times New Roman"/>
          <w:kern w:val="2"/>
          <w:sz w:val="24"/>
          <w:szCs w:val="24"/>
          <w:lang w:eastAsia="zh-CN"/>
          <w:rPrChange w:id="2044" w:author="Author">
            <w:rPr>
              <w:rFonts w:ascii="Book Antiqua" w:eastAsia="SimSun" w:hAnsi="Book Antiqua" w:cs="Times New Roman"/>
              <w:kern w:val="2"/>
              <w:sz w:val="24"/>
              <w:szCs w:val="24"/>
              <w:lang w:val="en-US" w:eastAsia="zh-CN"/>
            </w:rPr>
          </w:rPrChange>
        </w:rPr>
        <w:t>Kemperman</w:t>
      </w:r>
      <w:proofErr w:type="spellEnd"/>
      <w:r w:rsidRPr="000056B7">
        <w:rPr>
          <w:rFonts w:ascii="Book Antiqua" w:eastAsia="SimSun" w:hAnsi="Book Antiqua" w:cs="Times New Roman"/>
          <w:kern w:val="2"/>
          <w:sz w:val="24"/>
          <w:szCs w:val="24"/>
          <w:lang w:eastAsia="zh-CN"/>
          <w:rPrChange w:id="2045" w:author="Author">
            <w:rPr>
              <w:rFonts w:ascii="Book Antiqua" w:eastAsia="SimSun" w:hAnsi="Book Antiqua" w:cs="Times New Roman"/>
              <w:kern w:val="2"/>
              <w:sz w:val="24"/>
              <w:szCs w:val="24"/>
              <w:lang w:val="en-US" w:eastAsia="zh-CN"/>
            </w:rPr>
          </w:rPrChange>
        </w:rPr>
        <w:t xml:space="preserve"> H, de </w:t>
      </w:r>
      <w:proofErr w:type="spellStart"/>
      <w:r w:rsidRPr="000056B7">
        <w:rPr>
          <w:rFonts w:ascii="Book Antiqua" w:eastAsia="SimSun" w:hAnsi="Book Antiqua" w:cs="Times New Roman"/>
          <w:kern w:val="2"/>
          <w:sz w:val="24"/>
          <w:szCs w:val="24"/>
          <w:lang w:eastAsia="zh-CN"/>
          <w:rPrChange w:id="2046" w:author="Author">
            <w:rPr>
              <w:rFonts w:ascii="Book Antiqua" w:eastAsia="SimSun" w:hAnsi="Book Antiqua" w:cs="Times New Roman"/>
              <w:kern w:val="2"/>
              <w:sz w:val="24"/>
              <w:szCs w:val="24"/>
              <w:lang w:val="en-US" w:eastAsia="zh-CN"/>
            </w:rPr>
          </w:rPrChange>
        </w:rPr>
        <w:t>Jonge</w:t>
      </w:r>
      <w:proofErr w:type="spellEnd"/>
      <w:r w:rsidRPr="000056B7">
        <w:rPr>
          <w:rFonts w:ascii="Book Antiqua" w:eastAsia="SimSun" w:hAnsi="Book Antiqua" w:cs="Times New Roman"/>
          <w:kern w:val="2"/>
          <w:sz w:val="24"/>
          <w:szCs w:val="24"/>
          <w:lang w:eastAsia="zh-CN"/>
          <w:rPrChange w:id="2047" w:author="Author">
            <w:rPr>
              <w:rFonts w:ascii="Book Antiqua" w:eastAsia="SimSun" w:hAnsi="Book Antiqua" w:cs="Times New Roman"/>
              <w:kern w:val="2"/>
              <w:sz w:val="24"/>
              <w:szCs w:val="24"/>
              <w:lang w:val="en-US" w:eastAsia="zh-CN"/>
            </w:rPr>
          </w:rPrChange>
        </w:rPr>
        <w:t xml:space="preserve"> J, </w:t>
      </w:r>
      <w:proofErr w:type="spellStart"/>
      <w:r w:rsidRPr="000056B7">
        <w:rPr>
          <w:rFonts w:ascii="Book Antiqua" w:eastAsia="SimSun" w:hAnsi="Book Antiqua" w:cs="Times New Roman"/>
          <w:kern w:val="2"/>
          <w:sz w:val="24"/>
          <w:szCs w:val="24"/>
          <w:lang w:eastAsia="zh-CN"/>
          <w:rPrChange w:id="2048" w:author="Author">
            <w:rPr>
              <w:rFonts w:ascii="Book Antiqua" w:eastAsia="SimSun" w:hAnsi="Book Antiqua" w:cs="Times New Roman"/>
              <w:kern w:val="2"/>
              <w:sz w:val="24"/>
              <w:szCs w:val="24"/>
              <w:lang w:val="en-US" w:eastAsia="zh-CN"/>
            </w:rPr>
          </w:rPrChange>
        </w:rPr>
        <w:t>Ijzermans</w:t>
      </w:r>
      <w:proofErr w:type="spellEnd"/>
      <w:r w:rsidRPr="000056B7">
        <w:rPr>
          <w:rFonts w:ascii="Book Antiqua" w:eastAsia="SimSun" w:hAnsi="Book Antiqua" w:cs="Times New Roman"/>
          <w:kern w:val="2"/>
          <w:sz w:val="24"/>
          <w:szCs w:val="24"/>
          <w:lang w:eastAsia="zh-CN"/>
          <w:rPrChange w:id="2049" w:author="Author">
            <w:rPr>
              <w:rFonts w:ascii="Book Antiqua" w:eastAsia="SimSun" w:hAnsi="Book Antiqua" w:cs="Times New Roman"/>
              <w:kern w:val="2"/>
              <w:sz w:val="24"/>
              <w:szCs w:val="24"/>
              <w:lang w:val="en-US" w:eastAsia="zh-CN"/>
            </w:rPr>
          </w:rPrChange>
        </w:rPr>
        <w:t xml:space="preserve"> JN, </w:t>
      </w:r>
      <w:proofErr w:type="spellStart"/>
      <w:r w:rsidRPr="000056B7">
        <w:rPr>
          <w:rFonts w:ascii="Book Antiqua" w:eastAsia="SimSun" w:hAnsi="Book Antiqua" w:cs="Times New Roman"/>
          <w:kern w:val="2"/>
          <w:sz w:val="24"/>
          <w:szCs w:val="24"/>
          <w:lang w:eastAsia="zh-CN"/>
          <w:rPrChange w:id="2050" w:author="Author">
            <w:rPr>
              <w:rFonts w:ascii="Book Antiqua" w:eastAsia="SimSun" w:hAnsi="Book Antiqua" w:cs="Times New Roman"/>
              <w:kern w:val="2"/>
              <w:sz w:val="24"/>
              <w:szCs w:val="24"/>
              <w:lang w:val="en-US" w:eastAsia="zh-CN"/>
            </w:rPr>
          </w:rPrChange>
        </w:rPr>
        <w:t>Nieuwenhuis</w:t>
      </w:r>
      <w:proofErr w:type="spellEnd"/>
      <w:r w:rsidRPr="000056B7">
        <w:rPr>
          <w:rFonts w:ascii="Book Antiqua" w:eastAsia="SimSun" w:hAnsi="Book Antiqua" w:cs="Times New Roman"/>
          <w:kern w:val="2"/>
          <w:sz w:val="24"/>
          <w:szCs w:val="24"/>
          <w:lang w:eastAsia="zh-CN"/>
          <w:rPrChange w:id="2051" w:author="Author">
            <w:rPr>
              <w:rFonts w:ascii="Book Antiqua" w:eastAsia="SimSun" w:hAnsi="Book Antiqua" w:cs="Times New Roman"/>
              <w:kern w:val="2"/>
              <w:sz w:val="24"/>
              <w:szCs w:val="24"/>
              <w:lang w:val="en-US" w:eastAsia="zh-CN"/>
            </w:rPr>
          </w:rPrChange>
        </w:rPr>
        <w:t xml:space="preserve"> EE, Hoekstra R, Strom S, Vries RR, van der </w:t>
      </w:r>
      <w:proofErr w:type="spellStart"/>
      <w:r w:rsidRPr="000056B7">
        <w:rPr>
          <w:rFonts w:ascii="Book Antiqua" w:eastAsia="SimSun" w:hAnsi="Book Antiqua" w:cs="Times New Roman"/>
          <w:kern w:val="2"/>
          <w:sz w:val="24"/>
          <w:szCs w:val="24"/>
          <w:lang w:eastAsia="zh-CN"/>
          <w:rPrChange w:id="2052" w:author="Author">
            <w:rPr>
              <w:rFonts w:ascii="Book Antiqua" w:eastAsia="SimSun" w:hAnsi="Book Antiqua" w:cs="Times New Roman"/>
              <w:kern w:val="2"/>
              <w:sz w:val="24"/>
              <w:szCs w:val="24"/>
              <w:lang w:val="en-US" w:eastAsia="zh-CN"/>
            </w:rPr>
          </w:rPrChange>
        </w:rPr>
        <w:t>Laan</w:t>
      </w:r>
      <w:proofErr w:type="spellEnd"/>
      <w:r w:rsidRPr="000056B7">
        <w:rPr>
          <w:rFonts w:ascii="Book Antiqua" w:eastAsia="SimSun" w:hAnsi="Book Antiqua" w:cs="Times New Roman"/>
          <w:kern w:val="2"/>
          <w:sz w:val="24"/>
          <w:szCs w:val="24"/>
          <w:lang w:eastAsia="zh-CN"/>
          <w:rPrChange w:id="2053" w:author="Author">
            <w:rPr>
              <w:rFonts w:ascii="Book Antiqua" w:eastAsia="SimSun" w:hAnsi="Book Antiqua" w:cs="Times New Roman"/>
              <w:kern w:val="2"/>
              <w:sz w:val="24"/>
              <w:szCs w:val="24"/>
              <w:lang w:val="en-US" w:eastAsia="zh-CN"/>
            </w:rPr>
          </w:rPrChange>
        </w:rPr>
        <w:t xml:space="preserve"> LJ, </w:t>
      </w:r>
      <w:proofErr w:type="spellStart"/>
      <w:r w:rsidRPr="000056B7">
        <w:rPr>
          <w:rFonts w:ascii="Book Antiqua" w:eastAsia="SimSun" w:hAnsi="Book Antiqua" w:cs="Times New Roman"/>
          <w:kern w:val="2"/>
          <w:sz w:val="24"/>
          <w:szCs w:val="24"/>
          <w:lang w:eastAsia="zh-CN"/>
          <w:rPrChange w:id="2054" w:author="Author">
            <w:rPr>
              <w:rFonts w:ascii="Book Antiqua" w:eastAsia="SimSun" w:hAnsi="Book Antiqua" w:cs="Times New Roman"/>
              <w:kern w:val="2"/>
              <w:sz w:val="24"/>
              <w:szCs w:val="24"/>
              <w:lang w:val="en-US" w:eastAsia="zh-CN"/>
            </w:rPr>
          </w:rPrChange>
        </w:rPr>
        <w:t>Cuppen</w:t>
      </w:r>
      <w:proofErr w:type="spellEnd"/>
      <w:r w:rsidRPr="000056B7">
        <w:rPr>
          <w:rFonts w:ascii="Book Antiqua" w:eastAsia="SimSun" w:hAnsi="Book Antiqua" w:cs="Times New Roman"/>
          <w:kern w:val="2"/>
          <w:sz w:val="24"/>
          <w:szCs w:val="24"/>
          <w:lang w:eastAsia="zh-CN"/>
          <w:rPrChange w:id="2055" w:author="Author">
            <w:rPr>
              <w:rFonts w:ascii="Book Antiqua" w:eastAsia="SimSun" w:hAnsi="Book Antiqua" w:cs="Times New Roman"/>
              <w:kern w:val="2"/>
              <w:sz w:val="24"/>
              <w:szCs w:val="24"/>
              <w:lang w:val="en-US" w:eastAsia="zh-CN"/>
            </w:rPr>
          </w:rPrChange>
        </w:rPr>
        <w:t xml:space="preserve"> E, </w:t>
      </w:r>
      <w:proofErr w:type="spellStart"/>
      <w:r w:rsidRPr="000056B7">
        <w:rPr>
          <w:rFonts w:ascii="Book Antiqua" w:eastAsia="SimSun" w:hAnsi="Book Antiqua" w:cs="Times New Roman"/>
          <w:kern w:val="2"/>
          <w:sz w:val="24"/>
          <w:szCs w:val="24"/>
          <w:lang w:eastAsia="zh-CN"/>
          <w:rPrChange w:id="2056" w:author="Author">
            <w:rPr>
              <w:rFonts w:ascii="Book Antiqua" w:eastAsia="SimSun" w:hAnsi="Book Antiqua" w:cs="Times New Roman"/>
              <w:kern w:val="2"/>
              <w:sz w:val="24"/>
              <w:szCs w:val="24"/>
              <w:lang w:val="en-US" w:eastAsia="zh-CN"/>
            </w:rPr>
          </w:rPrChange>
        </w:rPr>
        <w:t>Clevers</w:t>
      </w:r>
      <w:proofErr w:type="spellEnd"/>
      <w:r w:rsidRPr="000056B7">
        <w:rPr>
          <w:rFonts w:ascii="Book Antiqua" w:eastAsia="SimSun" w:hAnsi="Book Antiqua" w:cs="Times New Roman"/>
          <w:kern w:val="2"/>
          <w:sz w:val="24"/>
          <w:szCs w:val="24"/>
          <w:lang w:eastAsia="zh-CN"/>
          <w:rPrChange w:id="2057" w:author="Author">
            <w:rPr>
              <w:rFonts w:ascii="Book Antiqua" w:eastAsia="SimSun" w:hAnsi="Book Antiqua" w:cs="Times New Roman"/>
              <w:kern w:val="2"/>
              <w:sz w:val="24"/>
              <w:szCs w:val="24"/>
              <w:lang w:val="en-US" w:eastAsia="zh-CN"/>
            </w:rPr>
          </w:rPrChange>
        </w:rPr>
        <w:t xml:space="preserve"> H. Long-term culture of genome-stable bipotent stem cells from adult human liver. </w:t>
      </w:r>
      <w:r w:rsidRPr="000056B7">
        <w:rPr>
          <w:rFonts w:ascii="Book Antiqua" w:eastAsia="SimSun" w:hAnsi="Book Antiqua" w:cs="Times New Roman"/>
          <w:i/>
          <w:kern w:val="2"/>
          <w:sz w:val="24"/>
          <w:szCs w:val="24"/>
          <w:lang w:eastAsia="zh-CN"/>
          <w:rPrChange w:id="2058" w:author="Author">
            <w:rPr>
              <w:rFonts w:ascii="Book Antiqua" w:eastAsia="SimSun" w:hAnsi="Book Antiqua" w:cs="Times New Roman"/>
              <w:i/>
              <w:kern w:val="2"/>
              <w:sz w:val="24"/>
              <w:szCs w:val="24"/>
              <w:lang w:val="en-US" w:eastAsia="zh-CN"/>
            </w:rPr>
          </w:rPrChange>
        </w:rPr>
        <w:t>Cell</w:t>
      </w:r>
      <w:r w:rsidRPr="000056B7">
        <w:rPr>
          <w:rFonts w:ascii="Book Antiqua" w:eastAsia="SimSun" w:hAnsi="Book Antiqua" w:cs="Times New Roman"/>
          <w:kern w:val="2"/>
          <w:sz w:val="24"/>
          <w:szCs w:val="24"/>
          <w:lang w:eastAsia="zh-CN"/>
          <w:rPrChange w:id="2059"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060" w:author="Author">
            <w:rPr>
              <w:rFonts w:ascii="Book Antiqua" w:eastAsia="SimSun" w:hAnsi="Book Antiqua" w:cs="Times New Roman"/>
              <w:b/>
              <w:kern w:val="2"/>
              <w:sz w:val="24"/>
              <w:szCs w:val="24"/>
              <w:lang w:val="en-US" w:eastAsia="zh-CN"/>
            </w:rPr>
          </w:rPrChange>
        </w:rPr>
        <w:t>160</w:t>
      </w:r>
      <w:r w:rsidRPr="000056B7">
        <w:rPr>
          <w:rFonts w:ascii="Book Antiqua" w:eastAsia="SimSun" w:hAnsi="Book Antiqua" w:cs="Times New Roman"/>
          <w:kern w:val="2"/>
          <w:sz w:val="24"/>
          <w:szCs w:val="24"/>
          <w:lang w:eastAsia="zh-CN"/>
          <w:rPrChange w:id="2061" w:author="Author">
            <w:rPr>
              <w:rFonts w:ascii="Book Antiqua" w:eastAsia="SimSun" w:hAnsi="Book Antiqua" w:cs="Times New Roman"/>
              <w:kern w:val="2"/>
              <w:sz w:val="24"/>
              <w:szCs w:val="24"/>
              <w:lang w:val="en-US" w:eastAsia="zh-CN"/>
            </w:rPr>
          </w:rPrChange>
        </w:rPr>
        <w:t>: 299-312 [PMID: 25533785 DOI: 10.1016/j.cell.2014.11.050]</w:t>
      </w:r>
    </w:p>
    <w:p w14:paraId="6141B3A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06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063" w:author="Author">
            <w:rPr>
              <w:rFonts w:ascii="Book Antiqua" w:eastAsia="SimSun" w:hAnsi="Book Antiqua" w:cs="Times New Roman"/>
              <w:kern w:val="2"/>
              <w:sz w:val="24"/>
              <w:szCs w:val="24"/>
              <w:lang w:val="en-US" w:eastAsia="zh-CN"/>
            </w:rPr>
          </w:rPrChange>
        </w:rPr>
        <w:t xml:space="preserve">51 </w:t>
      </w:r>
      <w:proofErr w:type="spellStart"/>
      <w:r w:rsidRPr="000056B7">
        <w:rPr>
          <w:rFonts w:ascii="Book Antiqua" w:eastAsia="SimSun" w:hAnsi="Book Antiqua" w:cs="Times New Roman"/>
          <w:b/>
          <w:kern w:val="2"/>
          <w:sz w:val="24"/>
          <w:szCs w:val="24"/>
          <w:lang w:eastAsia="zh-CN"/>
          <w:rPrChange w:id="2064" w:author="Author">
            <w:rPr>
              <w:rFonts w:ascii="Book Antiqua" w:eastAsia="SimSun" w:hAnsi="Book Antiqua" w:cs="Times New Roman"/>
              <w:b/>
              <w:kern w:val="2"/>
              <w:sz w:val="24"/>
              <w:szCs w:val="24"/>
              <w:lang w:val="en-US" w:eastAsia="zh-CN"/>
            </w:rPr>
          </w:rPrChange>
        </w:rPr>
        <w:t>Qiu</w:t>
      </w:r>
      <w:proofErr w:type="spellEnd"/>
      <w:r w:rsidRPr="000056B7">
        <w:rPr>
          <w:rFonts w:ascii="Book Antiqua" w:eastAsia="SimSun" w:hAnsi="Book Antiqua" w:cs="Times New Roman"/>
          <w:b/>
          <w:kern w:val="2"/>
          <w:sz w:val="24"/>
          <w:szCs w:val="24"/>
          <w:lang w:eastAsia="zh-CN"/>
          <w:rPrChange w:id="2065" w:author="Author">
            <w:rPr>
              <w:rFonts w:ascii="Book Antiqua" w:eastAsia="SimSun" w:hAnsi="Book Antiqua" w:cs="Times New Roman"/>
              <w:b/>
              <w:kern w:val="2"/>
              <w:sz w:val="24"/>
              <w:szCs w:val="24"/>
              <w:lang w:val="en-US" w:eastAsia="zh-CN"/>
            </w:rPr>
          </w:rPrChange>
        </w:rPr>
        <w:t xml:space="preserve"> Q</w:t>
      </w:r>
      <w:r w:rsidRPr="000056B7">
        <w:rPr>
          <w:rFonts w:ascii="Book Antiqua" w:eastAsia="SimSun" w:hAnsi="Book Antiqua" w:cs="Times New Roman"/>
          <w:kern w:val="2"/>
          <w:sz w:val="24"/>
          <w:szCs w:val="24"/>
          <w:lang w:eastAsia="zh-CN"/>
          <w:rPrChange w:id="2066" w:author="Author">
            <w:rPr>
              <w:rFonts w:ascii="Book Antiqua" w:eastAsia="SimSun" w:hAnsi="Book Antiqua" w:cs="Times New Roman"/>
              <w:kern w:val="2"/>
              <w:sz w:val="24"/>
              <w:szCs w:val="24"/>
              <w:lang w:val="en-US" w:eastAsia="zh-CN"/>
            </w:rPr>
          </w:rPrChange>
        </w:rPr>
        <w:t xml:space="preserve">, Hernandez JC, Dean AM, Rao PH, Darlington GJ. CD24-positive cells from normal adult mouse liver are hepatocyte progenitor cells. </w:t>
      </w:r>
      <w:r w:rsidRPr="000056B7">
        <w:rPr>
          <w:rFonts w:ascii="Book Antiqua" w:eastAsia="SimSun" w:hAnsi="Book Antiqua" w:cs="Times New Roman"/>
          <w:i/>
          <w:kern w:val="2"/>
          <w:sz w:val="24"/>
          <w:szCs w:val="24"/>
          <w:lang w:eastAsia="zh-CN"/>
          <w:rPrChange w:id="2067" w:author="Author">
            <w:rPr>
              <w:rFonts w:ascii="Book Antiqua" w:eastAsia="SimSun" w:hAnsi="Book Antiqua" w:cs="Times New Roman"/>
              <w:i/>
              <w:kern w:val="2"/>
              <w:sz w:val="24"/>
              <w:szCs w:val="24"/>
              <w:lang w:val="en-US" w:eastAsia="zh-CN"/>
            </w:rPr>
          </w:rPrChange>
        </w:rPr>
        <w:t>Stem Cells Dev</w:t>
      </w:r>
      <w:r w:rsidRPr="000056B7">
        <w:rPr>
          <w:rFonts w:ascii="Book Antiqua" w:eastAsia="SimSun" w:hAnsi="Book Antiqua" w:cs="Times New Roman"/>
          <w:kern w:val="2"/>
          <w:sz w:val="24"/>
          <w:szCs w:val="24"/>
          <w:lang w:eastAsia="zh-CN"/>
          <w:rPrChange w:id="2068"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2069" w:author="Author">
            <w:rPr>
              <w:rFonts w:ascii="Book Antiqua" w:eastAsia="SimSun" w:hAnsi="Book Antiqua" w:cs="Times New Roman"/>
              <w:b/>
              <w:kern w:val="2"/>
              <w:sz w:val="24"/>
              <w:szCs w:val="24"/>
              <w:lang w:val="en-US" w:eastAsia="zh-CN"/>
            </w:rPr>
          </w:rPrChange>
        </w:rPr>
        <w:t>20</w:t>
      </w:r>
      <w:r w:rsidRPr="000056B7">
        <w:rPr>
          <w:rFonts w:ascii="Book Antiqua" w:eastAsia="SimSun" w:hAnsi="Book Antiqua" w:cs="Times New Roman"/>
          <w:kern w:val="2"/>
          <w:sz w:val="24"/>
          <w:szCs w:val="24"/>
          <w:lang w:eastAsia="zh-CN"/>
          <w:rPrChange w:id="2070" w:author="Author">
            <w:rPr>
              <w:rFonts w:ascii="Book Antiqua" w:eastAsia="SimSun" w:hAnsi="Book Antiqua" w:cs="Times New Roman"/>
              <w:kern w:val="2"/>
              <w:sz w:val="24"/>
              <w:szCs w:val="24"/>
              <w:lang w:val="en-US" w:eastAsia="zh-CN"/>
            </w:rPr>
          </w:rPrChange>
        </w:rPr>
        <w:t>: 2177-2188 [PMID: 21361791 DOI: 10.1089/scd.2010.0352]</w:t>
      </w:r>
    </w:p>
    <w:p w14:paraId="3095CEE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07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072" w:author="Author">
            <w:rPr>
              <w:rFonts w:ascii="Book Antiqua" w:eastAsia="SimSun" w:hAnsi="Book Antiqua" w:cs="Times New Roman"/>
              <w:kern w:val="2"/>
              <w:sz w:val="24"/>
              <w:szCs w:val="24"/>
              <w:lang w:val="en-US" w:eastAsia="zh-CN"/>
            </w:rPr>
          </w:rPrChange>
        </w:rPr>
        <w:t xml:space="preserve">52 </w:t>
      </w:r>
      <w:proofErr w:type="spellStart"/>
      <w:r w:rsidRPr="000056B7">
        <w:rPr>
          <w:rFonts w:ascii="Book Antiqua" w:eastAsia="SimSun" w:hAnsi="Book Antiqua" w:cs="Times New Roman"/>
          <w:b/>
          <w:kern w:val="2"/>
          <w:sz w:val="24"/>
          <w:szCs w:val="24"/>
          <w:lang w:eastAsia="zh-CN"/>
          <w:rPrChange w:id="2073" w:author="Author">
            <w:rPr>
              <w:rFonts w:ascii="Book Antiqua" w:eastAsia="SimSun" w:hAnsi="Book Antiqua" w:cs="Times New Roman"/>
              <w:b/>
              <w:kern w:val="2"/>
              <w:sz w:val="24"/>
              <w:szCs w:val="24"/>
              <w:lang w:val="en-US" w:eastAsia="zh-CN"/>
            </w:rPr>
          </w:rPrChange>
        </w:rPr>
        <w:t>Tanimizu</w:t>
      </w:r>
      <w:proofErr w:type="spellEnd"/>
      <w:r w:rsidRPr="000056B7">
        <w:rPr>
          <w:rFonts w:ascii="Book Antiqua" w:eastAsia="SimSun" w:hAnsi="Book Antiqua" w:cs="Times New Roman"/>
          <w:b/>
          <w:kern w:val="2"/>
          <w:sz w:val="24"/>
          <w:szCs w:val="24"/>
          <w:lang w:eastAsia="zh-CN"/>
          <w:rPrChange w:id="2074" w:author="Author">
            <w:rPr>
              <w:rFonts w:ascii="Book Antiqua" w:eastAsia="SimSun" w:hAnsi="Book Antiqua" w:cs="Times New Roman"/>
              <w:b/>
              <w:kern w:val="2"/>
              <w:sz w:val="24"/>
              <w:szCs w:val="24"/>
              <w:lang w:val="en-US" w:eastAsia="zh-CN"/>
            </w:rPr>
          </w:rPrChange>
        </w:rPr>
        <w:t xml:space="preserve"> N</w:t>
      </w:r>
      <w:r w:rsidRPr="000056B7">
        <w:rPr>
          <w:rFonts w:ascii="Book Antiqua" w:eastAsia="SimSun" w:hAnsi="Book Antiqua" w:cs="Times New Roman"/>
          <w:kern w:val="2"/>
          <w:sz w:val="24"/>
          <w:szCs w:val="24"/>
          <w:lang w:eastAsia="zh-CN"/>
          <w:rPrChange w:id="2075" w:author="Author">
            <w:rPr>
              <w:rFonts w:ascii="Book Antiqua" w:eastAsia="SimSun" w:hAnsi="Book Antiqua" w:cs="Times New Roman"/>
              <w:kern w:val="2"/>
              <w:sz w:val="24"/>
              <w:szCs w:val="24"/>
              <w:lang w:val="en-US" w:eastAsia="zh-CN"/>
            </w:rPr>
          </w:rPrChange>
        </w:rPr>
        <w:t xml:space="preserve">, Ichinohe N, Yamamoto M, Akiyama H, Nishikawa Y, </w:t>
      </w:r>
      <w:proofErr w:type="spellStart"/>
      <w:r w:rsidRPr="000056B7">
        <w:rPr>
          <w:rFonts w:ascii="Book Antiqua" w:eastAsia="SimSun" w:hAnsi="Book Antiqua" w:cs="Times New Roman"/>
          <w:kern w:val="2"/>
          <w:sz w:val="24"/>
          <w:szCs w:val="24"/>
          <w:lang w:eastAsia="zh-CN"/>
          <w:rPrChange w:id="2076" w:author="Author">
            <w:rPr>
              <w:rFonts w:ascii="Book Antiqua" w:eastAsia="SimSun" w:hAnsi="Book Antiqua" w:cs="Times New Roman"/>
              <w:kern w:val="2"/>
              <w:sz w:val="24"/>
              <w:szCs w:val="24"/>
              <w:lang w:val="en-US" w:eastAsia="zh-CN"/>
            </w:rPr>
          </w:rPrChange>
        </w:rPr>
        <w:t>Mitaka</w:t>
      </w:r>
      <w:proofErr w:type="spellEnd"/>
      <w:r w:rsidRPr="000056B7">
        <w:rPr>
          <w:rFonts w:ascii="Book Antiqua" w:eastAsia="SimSun" w:hAnsi="Book Antiqua" w:cs="Times New Roman"/>
          <w:kern w:val="2"/>
          <w:sz w:val="24"/>
          <w:szCs w:val="24"/>
          <w:lang w:eastAsia="zh-CN"/>
          <w:rPrChange w:id="2077" w:author="Author">
            <w:rPr>
              <w:rFonts w:ascii="Book Antiqua" w:eastAsia="SimSun" w:hAnsi="Book Antiqua" w:cs="Times New Roman"/>
              <w:kern w:val="2"/>
              <w:sz w:val="24"/>
              <w:szCs w:val="24"/>
              <w:lang w:val="en-US" w:eastAsia="zh-CN"/>
            </w:rPr>
          </w:rPrChange>
        </w:rPr>
        <w:t xml:space="preserve"> T. Progressive induction of hepatocyte progenitor cells in chronically injured liver. </w:t>
      </w:r>
      <w:r w:rsidRPr="000056B7">
        <w:rPr>
          <w:rFonts w:ascii="Book Antiqua" w:eastAsia="SimSun" w:hAnsi="Book Antiqua" w:cs="Times New Roman"/>
          <w:i/>
          <w:kern w:val="2"/>
          <w:sz w:val="24"/>
          <w:szCs w:val="24"/>
          <w:lang w:eastAsia="zh-CN"/>
          <w:rPrChange w:id="2078" w:author="Author">
            <w:rPr>
              <w:rFonts w:ascii="Book Antiqua" w:eastAsia="SimSun" w:hAnsi="Book Antiqua" w:cs="Times New Roman"/>
              <w:i/>
              <w:kern w:val="2"/>
              <w:sz w:val="24"/>
              <w:szCs w:val="24"/>
              <w:lang w:val="en-US" w:eastAsia="zh-CN"/>
            </w:rPr>
          </w:rPrChange>
        </w:rPr>
        <w:t>Sci Rep</w:t>
      </w:r>
      <w:r w:rsidRPr="000056B7">
        <w:rPr>
          <w:rFonts w:ascii="Book Antiqua" w:eastAsia="SimSun" w:hAnsi="Book Antiqua" w:cs="Times New Roman"/>
          <w:kern w:val="2"/>
          <w:sz w:val="24"/>
          <w:szCs w:val="24"/>
          <w:lang w:eastAsia="zh-CN"/>
          <w:rPrChange w:id="2079"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2080" w:author="Author">
            <w:rPr>
              <w:rFonts w:ascii="Book Antiqua" w:eastAsia="SimSun" w:hAnsi="Book Antiqua" w:cs="Times New Roman"/>
              <w:b/>
              <w:kern w:val="2"/>
              <w:sz w:val="24"/>
              <w:szCs w:val="24"/>
              <w:lang w:val="en-US" w:eastAsia="zh-CN"/>
            </w:rPr>
          </w:rPrChange>
        </w:rPr>
        <w:t>7</w:t>
      </w:r>
      <w:r w:rsidRPr="000056B7">
        <w:rPr>
          <w:rFonts w:ascii="Book Antiqua" w:eastAsia="SimSun" w:hAnsi="Book Antiqua" w:cs="Times New Roman"/>
          <w:kern w:val="2"/>
          <w:sz w:val="24"/>
          <w:szCs w:val="24"/>
          <w:lang w:eastAsia="zh-CN"/>
          <w:rPrChange w:id="2081" w:author="Author">
            <w:rPr>
              <w:rFonts w:ascii="Book Antiqua" w:eastAsia="SimSun" w:hAnsi="Book Antiqua" w:cs="Times New Roman"/>
              <w:kern w:val="2"/>
              <w:sz w:val="24"/>
              <w:szCs w:val="24"/>
              <w:lang w:val="en-US" w:eastAsia="zh-CN"/>
            </w:rPr>
          </w:rPrChange>
        </w:rPr>
        <w:t>: 39990 [PMID: 28051157 DOI: 10.1038/srep39990]</w:t>
      </w:r>
    </w:p>
    <w:p w14:paraId="7E30625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08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083" w:author="Author">
            <w:rPr>
              <w:rFonts w:ascii="Book Antiqua" w:eastAsia="SimSun" w:hAnsi="Book Antiqua" w:cs="Times New Roman"/>
              <w:kern w:val="2"/>
              <w:sz w:val="24"/>
              <w:szCs w:val="24"/>
              <w:lang w:val="en-US" w:eastAsia="zh-CN"/>
            </w:rPr>
          </w:rPrChange>
        </w:rPr>
        <w:t xml:space="preserve">53 </w:t>
      </w:r>
      <w:r w:rsidRPr="000056B7">
        <w:rPr>
          <w:rFonts w:ascii="Book Antiqua" w:eastAsia="SimSun" w:hAnsi="Book Antiqua" w:cs="Times New Roman"/>
          <w:b/>
          <w:kern w:val="2"/>
          <w:sz w:val="24"/>
          <w:szCs w:val="24"/>
          <w:lang w:eastAsia="zh-CN"/>
          <w:rPrChange w:id="2084" w:author="Author">
            <w:rPr>
              <w:rFonts w:ascii="Book Antiqua" w:eastAsia="SimSun" w:hAnsi="Book Antiqua" w:cs="Times New Roman"/>
              <w:b/>
              <w:kern w:val="2"/>
              <w:sz w:val="24"/>
              <w:szCs w:val="24"/>
              <w:lang w:val="en-US" w:eastAsia="zh-CN"/>
            </w:rPr>
          </w:rPrChange>
        </w:rPr>
        <w:t>Wang X</w:t>
      </w:r>
      <w:r w:rsidRPr="000056B7">
        <w:rPr>
          <w:rFonts w:ascii="Book Antiqua" w:eastAsia="SimSun" w:hAnsi="Book Antiqua" w:cs="Times New Roman"/>
          <w:kern w:val="2"/>
          <w:sz w:val="24"/>
          <w:szCs w:val="24"/>
          <w:lang w:eastAsia="zh-CN"/>
          <w:rPrChange w:id="2085" w:author="Author">
            <w:rPr>
              <w:rFonts w:ascii="Book Antiqua" w:eastAsia="SimSun" w:hAnsi="Book Antiqua" w:cs="Times New Roman"/>
              <w:kern w:val="2"/>
              <w:sz w:val="24"/>
              <w:szCs w:val="24"/>
              <w:lang w:val="en-US" w:eastAsia="zh-CN"/>
            </w:rPr>
          </w:rPrChange>
        </w:rPr>
        <w:t>, Foster M, Al-</w:t>
      </w:r>
      <w:proofErr w:type="spellStart"/>
      <w:r w:rsidRPr="000056B7">
        <w:rPr>
          <w:rFonts w:ascii="Book Antiqua" w:eastAsia="SimSun" w:hAnsi="Book Antiqua" w:cs="Times New Roman"/>
          <w:kern w:val="2"/>
          <w:sz w:val="24"/>
          <w:szCs w:val="24"/>
          <w:lang w:eastAsia="zh-CN"/>
          <w:rPrChange w:id="2086" w:author="Author">
            <w:rPr>
              <w:rFonts w:ascii="Book Antiqua" w:eastAsia="SimSun" w:hAnsi="Book Antiqua" w:cs="Times New Roman"/>
              <w:kern w:val="2"/>
              <w:sz w:val="24"/>
              <w:szCs w:val="24"/>
              <w:lang w:val="en-US" w:eastAsia="zh-CN"/>
            </w:rPr>
          </w:rPrChange>
        </w:rPr>
        <w:t>Dhalimy</w:t>
      </w:r>
      <w:proofErr w:type="spellEnd"/>
      <w:r w:rsidRPr="000056B7">
        <w:rPr>
          <w:rFonts w:ascii="Book Antiqua" w:eastAsia="SimSun" w:hAnsi="Book Antiqua" w:cs="Times New Roman"/>
          <w:kern w:val="2"/>
          <w:sz w:val="24"/>
          <w:szCs w:val="24"/>
          <w:lang w:eastAsia="zh-CN"/>
          <w:rPrChange w:id="2087" w:author="Author">
            <w:rPr>
              <w:rFonts w:ascii="Book Antiqua" w:eastAsia="SimSun" w:hAnsi="Book Antiqua" w:cs="Times New Roman"/>
              <w:kern w:val="2"/>
              <w:sz w:val="24"/>
              <w:szCs w:val="24"/>
              <w:lang w:val="en-US" w:eastAsia="zh-CN"/>
            </w:rPr>
          </w:rPrChange>
        </w:rPr>
        <w:t xml:space="preserve"> M, Lagasse E, </w:t>
      </w:r>
      <w:proofErr w:type="spellStart"/>
      <w:r w:rsidRPr="000056B7">
        <w:rPr>
          <w:rFonts w:ascii="Book Antiqua" w:eastAsia="SimSun" w:hAnsi="Book Antiqua" w:cs="Times New Roman"/>
          <w:kern w:val="2"/>
          <w:sz w:val="24"/>
          <w:szCs w:val="24"/>
          <w:lang w:eastAsia="zh-CN"/>
          <w:rPrChange w:id="2088"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089"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090"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2091" w:author="Author">
            <w:rPr>
              <w:rFonts w:ascii="Book Antiqua" w:eastAsia="SimSun" w:hAnsi="Book Antiqua" w:cs="Times New Roman"/>
              <w:kern w:val="2"/>
              <w:sz w:val="24"/>
              <w:szCs w:val="24"/>
              <w:lang w:val="en-US" w:eastAsia="zh-CN"/>
            </w:rPr>
          </w:rPrChange>
        </w:rPr>
        <w:t xml:space="preserve"> M. The origin and liver repopulating capacity of murine oval cells. </w:t>
      </w:r>
      <w:r w:rsidRPr="000056B7">
        <w:rPr>
          <w:rFonts w:ascii="Book Antiqua" w:eastAsia="SimSun" w:hAnsi="Book Antiqua" w:cs="Times New Roman"/>
          <w:i/>
          <w:kern w:val="2"/>
          <w:sz w:val="24"/>
          <w:szCs w:val="24"/>
          <w:lang w:eastAsia="zh-CN"/>
          <w:rPrChange w:id="2092" w:author="Author">
            <w:rPr>
              <w:rFonts w:ascii="Book Antiqua" w:eastAsia="SimSun" w:hAnsi="Book Antiqua" w:cs="Times New Roman"/>
              <w:i/>
              <w:kern w:val="2"/>
              <w:sz w:val="24"/>
              <w:szCs w:val="24"/>
              <w:lang w:val="en-US" w:eastAsia="zh-CN"/>
            </w:rPr>
          </w:rPrChange>
        </w:rPr>
        <w:t xml:space="preserve">Proc Natl </w:t>
      </w:r>
      <w:proofErr w:type="spellStart"/>
      <w:r w:rsidRPr="000056B7">
        <w:rPr>
          <w:rFonts w:ascii="Book Antiqua" w:eastAsia="SimSun" w:hAnsi="Book Antiqua" w:cs="Times New Roman"/>
          <w:i/>
          <w:kern w:val="2"/>
          <w:sz w:val="24"/>
          <w:szCs w:val="24"/>
          <w:lang w:eastAsia="zh-CN"/>
          <w:rPrChange w:id="2093" w:author="Author">
            <w:rPr>
              <w:rFonts w:ascii="Book Antiqua" w:eastAsia="SimSun" w:hAnsi="Book Antiqua" w:cs="Times New Roman"/>
              <w:i/>
              <w:kern w:val="2"/>
              <w:sz w:val="24"/>
              <w:szCs w:val="24"/>
              <w:lang w:val="en-US" w:eastAsia="zh-CN"/>
            </w:rPr>
          </w:rPrChange>
        </w:rPr>
        <w:t>Acad</w:t>
      </w:r>
      <w:proofErr w:type="spellEnd"/>
      <w:r w:rsidRPr="000056B7">
        <w:rPr>
          <w:rFonts w:ascii="Book Antiqua" w:eastAsia="SimSun" w:hAnsi="Book Antiqua" w:cs="Times New Roman"/>
          <w:i/>
          <w:kern w:val="2"/>
          <w:sz w:val="24"/>
          <w:szCs w:val="24"/>
          <w:lang w:eastAsia="zh-CN"/>
          <w:rPrChange w:id="2094" w:author="Author">
            <w:rPr>
              <w:rFonts w:ascii="Book Antiqua" w:eastAsia="SimSun" w:hAnsi="Book Antiqua" w:cs="Times New Roman"/>
              <w:i/>
              <w:kern w:val="2"/>
              <w:sz w:val="24"/>
              <w:szCs w:val="24"/>
              <w:lang w:val="en-US" w:eastAsia="zh-CN"/>
            </w:rPr>
          </w:rPrChange>
        </w:rPr>
        <w:t xml:space="preserve"> Sci USA</w:t>
      </w:r>
      <w:r w:rsidRPr="000056B7">
        <w:rPr>
          <w:rFonts w:ascii="Book Antiqua" w:eastAsia="SimSun" w:hAnsi="Book Antiqua" w:cs="Times New Roman"/>
          <w:kern w:val="2"/>
          <w:sz w:val="24"/>
          <w:szCs w:val="24"/>
          <w:lang w:eastAsia="zh-CN"/>
          <w:rPrChange w:id="2095" w:author="Author">
            <w:rPr>
              <w:rFonts w:ascii="Book Antiqua" w:eastAsia="SimSun" w:hAnsi="Book Antiqua" w:cs="Times New Roman"/>
              <w:kern w:val="2"/>
              <w:sz w:val="24"/>
              <w:szCs w:val="24"/>
              <w:lang w:val="en-US" w:eastAsia="zh-CN"/>
            </w:rPr>
          </w:rPrChange>
        </w:rPr>
        <w:t xml:space="preserve"> 2003; </w:t>
      </w:r>
      <w:r w:rsidRPr="000056B7">
        <w:rPr>
          <w:rFonts w:ascii="Book Antiqua" w:eastAsia="SimSun" w:hAnsi="Book Antiqua" w:cs="Times New Roman"/>
          <w:b/>
          <w:kern w:val="2"/>
          <w:sz w:val="24"/>
          <w:szCs w:val="24"/>
          <w:lang w:eastAsia="zh-CN"/>
          <w:rPrChange w:id="2096" w:author="Author">
            <w:rPr>
              <w:rFonts w:ascii="Book Antiqua" w:eastAsia="SimSun" w:hAnsi="Book Antiqua" w:cs="Times New Roman"/>
              <w:b/>
              <w:kern w:val="2"/>
              <w:sz w:val="24"/>
              <w:szCs w:val="24"/>
              <w:lang w:val="en-US" w:eastAsia="zh-CN"/>
            </w:rPr>
          </w:rPrChange>
        </w:rPr>
        <w:t xml:space="preserve">100 </w:t>
      </w:r>
      <w:proofErr w:type="spellStart"/>
      <w:r w:rsidRPr="000056B7">
        <w:rPr>
          <w:rFonts w:ascii="Book Antiqua" w:eastAsia="SimSun" w:hAnsi="Book Antiqua" w:cs="Times New Roman"/>
          <w:kern w:val="2"/>
          <w:sz w:val="24"/>
          <w:szCs w:val="24"/>
          <w:lang w:eastAsia="zh-CN"/>
          <w:rPrChange w:id="2097" w:author="Author">
            <w:rPr>
              <w:rFonts w:ascii="Book Antiqua" w:eastAsia="SimSun" w:hAnsi="Book Antiqua" w:cs="Times New Roman"/>
              <w:kern w:val="2"/>
              <w:sz w:val="24"/>
              <w:szCs w:val="24"/>
              <w:lang w:val="en-US" w:eastAsia="zh-CN"/>
            </w:rPr>
          </w:rPrChange>
        </w:rPr>
        <w:t>Suppl</w:t>
      </w:r>
      <w:proofErr w:type="spellEnd"/>
      <w:r w:rsidRPr="000056B7">
        <w:rPr>
          <w:rFonts w:ascii="Book Antiqua" w:eastAsia="SimSun" w:hAnsi="Book Antiqua" w:cs="Times New Roman"/>
          <w:kern w:val="2"/>
          <w:sz w:val="24"/>
          <w:szCs w:val="24"/>
          <w:lang w:eastAsia="zh-CN"/>
          <w:rPrChange w:id="2098" w:author="Author">
            <w:rPr>
              <w:rFonts w:ascii="Book Antiqua" w:eastAsia="SimSun" w:hAnsi="Book Antiqua" w:cs="Times New Roman"/>
              <w:kern w:val="2"/>
              <w:sz w:val="24"/>
              <w:szCs w:val="24"/>
              <w:lang w:val="en-US" w:eastAsia="zh-CN"/>
            </w:rPr>
          </w:rPrChange>
        </w:rPr>
        <w:t xml:space="preserve"> 1: 11881-11888 [PMID: 12902545 DOI: 10.1073/pnas.1734199100]</w:t>
      </w:r>
    </w:p>
    <w:p w14:paraId="21389FC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09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00" w:author="Author">
            <w:rPr>
              <w:rFonts w:ascii="Book Antiqua" w:eastAsia="SimSun" w:hAnsi="Book Antiqua" w:cs="Times New Roman"/>
              <w:kern w:val="2"/>
              <w:sz w:val="24"/>
              <w:szCs w:val="24"/>
              <w:lang w:val="en-US" w:eastAsia="zh-CN"/>
            </w:rPr>
          </w:rPrChange>
        </w:rPr>
        <w:t xml:space="preserve">54 </w:t>
      </w:r>
      <w:proofErr w:type="spellStart"/>
      <w:r w:rsidRPr="000056B7">
        <w:rPr>
          <w:rFonts w:ascii="Book Antiqua" w:eastAsia="SimSun" w:hAnsi="Book Antiqua" w:cs="Times New Roman"/>
          <w:b/>
          <w:kern w:val="2"/>
          <w:sz w:val="24"/>
          <w:szCs w:val="24"/>
          <w:lang w:eastAsia="zh-CN"/>
          <w:rPrChange w:id="2101" w:author="Author">
            <w:rPr>
              <w:rFonts w:ascii="Book Antiqua" w:eastAsia="SimSun" w:hAnsi="Book Antiqua" w:cs="Times New Roman"/>
              <w:b/>
              <w:kern w:val="2"/>
              <w:sz w:val="24"/>
              <w:szCs w:val="24"/>
              <w:lang w:val="en-US" w:eastAsia="zh-CN"/>
            </w:rPr>
          </w:rPrChange>
        </w:rPr>
        <w:t>Grompe</w:t>
      </w:r>
      <w:proofErr w:type="spellEnd"/>
      <w:r w:rsidRPr="000056B7">
        <w:rPr>
          <w:rFonts w:ascii="Book Antiqua" w:eastAsia="SimSun" w:hAnsi="Book Antiqua" w:cs="Times New Roman"/>
          <w:b/>
          <w:kern w:val="2"/>
          <w:sz w:val="24"/>
          <w:szCs w:val="24"/>
          <w:lang w:eastAsia="zh-CN"/>
          <w:rPrChange w:id="2102" w:author="Author">
            <w:rPr>
              <w:rFonts w:ascii="Book Antiqua" w:eastAsia="SimSun" w:hAnsi="Book Antiqua" w:cs="Times New Roman"/>
              <w:b/>
              <w:kern w:val="2"/>
              <w:sz w:val="24"/>
              <w:szCs w:val="24"/>
              <w:lang w:val="en-US" w:eastAsia="zh-CN"/>
            </w:rPr>
          </w:rPrChange>
        </w:rPr>
        <w:t xml:space="preserve"> M</w:t>
      </w:r>
      <w:r w:rsidRPr="000056B7">
        <w:rPr>
          <w:rFonts w:ascii="Book Antiqua" w:eastAsia="SimSun" w:hAnsi="Book Antiqua" w:cs="Times New Roman"/>
          <w:kern w:val="2"/>
          <w:sz w:val="24"/>
          <w:szCs w:val="24"/>
          <w:lang w:eastAsia="zh-CN"/>
          <w:rPrChange w:id="2103" w:author="Author">
            <w:rPr>
              <w:rFonts w:ascii="Book Antiqua" w:eastAsia="SimSun" w:hAnsi="Book Antiqua" w:cs="Times New Roman"/>
              <w:kern w:val="2"/>
              <w:sz w:val="24"/>
              <w:szCs w:val="24"/>
              <w:lang w:val="en-US" w:eastAsia="zh-CN"/>
            </w:rPr>
          </w:rPrChange>
        </w:rPr>
        <w:t>, al-</w:t>
      </w:r>
      <w:proofErr w:type="spellStart"/>
      <w:r w:rsidRPr="000056B7">
        <w:rPr>
          <w:rFonts w:ascii="Book Antiqua" w:eastAsia="SimSun" w:hAnsi="Book Antiqua" w:cs="Times New Roman"/>
          <w:kern w:val="2"/>
          <w:sz w:val="24"/>
          <w:szCs w:val="24"/>
          <w:lang w:eastAsia="zh-CN"/>
          <w:rPrChange w:id="2104" w:author="Author">
            <w:rPr>
              <w:rFonts w:ascii="Book Antiqua" w:eastAsia="SimSun" w:hAnsi="Book Antiqua" w:cs="Times New Roman"/>
              <w:kern w:val="2"/>
              <w:sz w:val="24"/>
              <w:szCs w:val="24"/>
              <w:lang w:val="en-US" w:eastAsia="zh-CN"/>
            </w:rPr>
          </w:rPrChange>
        </w:rPr>
        <w:t>Dhalimy</w:t>
      </w:r>
      <w:proofErr w:type="spellEnd"/>
      <w:r w:rsidRPr="000056B7">
        <w:rPr>
          <w:rFonts w:ascii="Book Antiqua" w:eastAsia="SimSun" w:hAnsi="Book Antiqua" w:cs="Times New Roman"/>
          <w:kern w:val="2"/>
          <w:sz w:val="24"/>
          <w:szCs w:val="24"/>
          <w:lang w:eastAsia="zh-CN"/>
          <w:rPrChange w:id="2105"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106"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107"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108" w:author="Author">
            <w:rPr>
              <w:rFonts w:ascii="Book Antiqua" w:eastAsia="SimSun" w:hAnsi="Book Antiqua" w:cs="Times New Roman"/>
              <w:kern w:val="2"/>
              <w:sz w:val="24"/>
              <w:szCs w:val="24"/>
              <w:lang w:val="en-US" w:eastAsia="zh-CN"/>
            </w:rPr>
          </w:rPrChange>
        </w:rPr>
        <w:t>Ou</w:t>
      </w:r>
      <w:proofErr w:type="spellEnd"/>
      <w:r w:rsidRPr="000056B7">
        <w:rPr>
          <w:rFonts w:ascii="Book Antiqua" w:eastAsia="SimSun" w:hAnsi="Book Antiqua" w:cs="Times New Roman"/>
          <w:kern w:val="2"/>
          <w:sz w:val="24"/>
          <w:szCs w:val="24"/>
          <w:lang w:eastAsia="zh-CN"/>
          <w:rPrChange w:id="2109" w:author="Author">
            <w:rPr>
              <w:rFonts w:ascii="Book Antiqua" w:eastAsia="SimSun" w:hAnsi="Book Antiqua" w:cs="Times New Roman"/>
              <w:kern w:val="2"/>
              <w:sz w:val="24"/>
              <w:szCs w:val="24"/>
              <w:lang w:val="en-US" w:eastAsia="zh-CN"/>
            </w:rPr>
          </w:rPrChange>
        </w:rPr>
        <w:t xml:space="preserve"> CN, Burlingame T, </w:t>
      </w:r>
      <w:proofErr w:type="spellStart"/>
      <w:r w:rsidRPr="000056B7">
        <w:rPr>
          <w:rFonts w:ascii="Book Antiqua" w:eastAsia="SimSun" w:hAnsi="Book Antiqua" w:cs="Times New Roman"/>
          <w:kern w:val="2"/>
          <w:sz w:val="24"/>
          <w:szCs w:val="24"/>
          <w:lang w:eastAsia="zh-CN"/>
          <w:rPrChange w:id="2110" w:author="Author">
            <w:rPr>
              <w:rFonts w:ascii="Book Antiqua" w:eastAsia="SimSun" w:hAnsi="Book Antiqua" w:cs="Times New Roman"/>
              <w:kern w:val="2"/>
              <w:sz w:val="24"/>
              <w:szCs w:val="24"/>
              <w:lang w:val="en-US" w:eastAsia="zh-CN"/>
            </w:rPr>
          </w:rPrChange>
        </w:rPr>
        <w:t>Kennaway</w:t>
      </w:r>
      <w:proofErr w:type="spellEnd"/>
      <w:r w:rsidRPr="000056B7">
        <w:rPr>
          <w:rFonts w:ascii="Book Antiqua" w:eastAsia="SimSun" w:hAnsi="Book Antiqua" w:cs="Times New Roman"/>
          <w:kern w:val="2"/>
          <w:sz w:val="24"/>
          <w:szCs w:val="24"/>
          <w:lang w:eastAsia="zh-CN"/>
          <w:rPrChange w:id="2111" w:author="Author">
            <w:rPr>
              <w:rFonts w:ascii="Book Antiqua" w:eastAsia="SimSun" w:hAnsi="Book Antiqua" w:cs="Times New Roman"/>
              <w:kern w:val="2"/>
              <w:sz w:val="24"/>
              <w:szCs w:val="24"/>
              <w:lang w:val="en-US" w:eastAsia="zh-CN"/>
            </w:rPr>
          </w:rPrChange>
        </w:rPr>
        <w:t xml:space="preserve"> NG, Soriano P. Loss of fumarylacetoacetate hydrolase is responsible for the neonatal hepatic dysfunction phenotype of lethal albino mice. </w:t>
      </w:r>
      <w:r w:rsidRPr="000056B7">
        <w:rPr>
          <w:rFonts w:ascii="Book Antiqua" w:eastAsia="SimSun" w:hAnsi="Book Antiqua" w:cs="Times New Roman"/>
          <w:i/>
          <w:kern w:val="2"/>
          <w:sz w:val="24"/>
          <w:szCs w:val="24"/>
          <w:lang w:eastAsia="zh-CN"/>
          <w:rPrChange w:id="2112" w:author="Author">
            <w:rPr>
              <w:rFonts w:ascii="Book Antiqua" w:eastAsia="SimSun" w:hAnsi="Book Antiqua" w:cs="Times New Roman"/>
              <w:i/>
              <w:kern w:val="2"/>
              <w:sz w:val="24"/>
              <w:szCs w:val="24"/>
              <w:lang w:val="en-US" w:eastAsia="zh-CN"/>
            </w:rPr>
          </w:rPrChange>
        </w:rPr>
        <w:t>Genes Dev</w:t>
      </w:r>
      <w:r w:rsidRPr="000056B7">
        <w:rPr>
          <w:rFonts w:ascii="Book Antiqua" w:eastAsia="SimSun" w:hAnsi="Book Antiqua" w:cs="Times New Roman"/>
          <w:kern w:val="2"/>
          <w:sz w:val="24"/>
          <w:szCs w:val="24"/>
          <w:lang w:eastAsia="zh-CN"/>
          <w:rPrChange w:id="2113" w:author="Author">
            <w:rPr>
              <w:rFonts w:ascii="Book Antiqua" w:eastAsia="SimSun" w:hAnsi="Book Antiqua" w:cs="Times New Roman"/>
              <w:kern w:val="2"/>
              <w:sz w:val="24"/>
              <w:szCs w:val="24"/>
              <w:lang w:val="en-US" w:eastAsia="zh-CN"/>
            </w:rPr>
          </w:rPrChange>
        </w:rPr>
        <w:t xml:space="preserve"> 1993; </w:t>
      </w:r>
      <w:r w:rsidRPr="000056B7">
        <w:rPr>
          <w:rFonts w:ascii="Book Antiqua" w:eastAsia="SimSun" w:hAnsi="Book Antiqua" w:cs="Times New Roman"/>
          <w:b/>
          <w:kern w:val="2"/>
          <w:sz w:val="24"/>
          <w:szCs w:val="24"/>
          <w:lang w:eastAsia="zh-CN"/>
          <w:rPrChange w:id="2114" w:author="Author">
            <w:rPr>
              <w:rFonts w:ascii="Book Antiqua" w:eastAsia="SimSun" w:hAnsi="Book Antiqua" w:cs="Times New Roman"/>
              <w:b/>
              <w:kern w:val="2"/>
              <w:sz w:val="24"/>
              <w:szCs w:val="24"/>
              <w:lang w:val="en-US" w:eastAsia="zh-CN"/>
            </w:rPr>
          </w:rPrChange>
        </w:rPr>
        <w:t>7</w:t>
      </w:r>
      <w:r w:rsidRPr="000056B7">
        <w:rPr>
          <w:rFonts w:ascii="Book Antiqua" w:eastAsia="SimSun" w:hAnsi="Book Antiqua" w:cs="Times New Roman"/>
          <w:kern w:val="2"/>
          <w:sz w:val="24"/>
          <w:szCs w:val="24"/>
          <w:lang w:eastAsia="zh-CN"/>
          <w:rPrChange w:id="2115" w:author="Author">
            <w:rPr>
              <w:rFonts w:ascii="Book Antiqua" w:eastAsia="SimSun" w:hAnsi="Book Antiqua" w:cs="Times New Roman"/>
              <w:kern w:val="2"/>
              <w:sz w:val="24"/>
              <w:szCs w:val="24"/>
              <w:lang w:val="en-US" w:eastAsia="zh-CN"/>
            </w:rPr>
          </w:rPrChange>
        </w:rPr>
        <w:t>: 2298-2307 [PMID: 8253378]</w:t>
      </w:r>
    </w:p>
    <w:p w14:paraId="14578EB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11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17" w:author="Author">
            <w:rPr>
              <w:rFonts w:ascii="Book Antiqua" w:eastAsia="SimSun" w:hAnsi="Book Antiqua" w:cs="Times New Roman"/>
              <w:kern w:val="2"/>
              <w:sz w:val="24"/>
              <w:szCs w:val="24"/>
              <w:lang w:val="en-US" w:eastAsia="zh-CN"/>
            </w:rPr>
          </w:rPrChange>
        </w:rPr>
        <w:t xml:space="preserve">55 </w:t>
      </w:r>
      <w:proofErr w:type="spellStart"/>
      <w:r w:rsidRPr="000056B7">
        <w:rPr>
          <w:rFonts w:ascii="Book Antiqua" w:eastAsia="SimSun" w:hAnsi="Book Antiqua" w:cs="Times New Roman"/>
          <w:b/>
          <w:kern w:val="2"/>
          <w:sz w:val="24"/>
          <w:szCs w:val="24"/>
          <w:lang w:eastAsia="zh-CN"/>
          <w:rPrChange w:id="2118" w:author="Author">
            <w:rPr>
              <w:rFonts w:ascii="Book Antiqua" w:eastAsia="SimSun" w:hAnsi="Book Antiqua" w:cs="Times New Roman"/>
              <w:b/>
              <w:kern w:val="2"/>
              <w:sz w:val="24"/>
              <w:szCs w:val="24"/>
              <w:lang w:val="en-US" w:eastAsia="zh-CN"/>
            </w:rPr>
          </w:rPrChange>
        </w:rPr>
        <w:t>Heckel</w:t>
      </w:r>
      <w:proofErr w:type="spellEnd"/>
      <w:r w:rsidRPr="000056B7">
        <w:rPr>
          <w:rFonts w:ascii="Book Antiqua" w:eastAsia="SimSun" w:hAnsi="Book Antiqua" w:cs="Times New Roman"/>
          <w:b/>
          <w:kern w:val="2"/>
          <w:sz w:val="24"/>
          <w:szCs w:val="24"/>
          <w:lang w:eastAsia="zh-CN"/>
          <w:rPrChange w:id="2119" w:author="Author">
            <w:rPr>
              <w:rFonts w:ascii="Book Antiqua" w:eastAsia="SimSun" w:hAnsi="Book Antiqua" w:cs="Times New Roman"/>
              <w:b/>
              <w:kern w:val="2"/>
              <w:sz w:val="24"/>
              <w:szCs w:val="24"/>
              <w:lang w:val="en-US" w:eastAsia="zh-CN"/>
            </w:rPr>
          </w:rPrChange>
        </w:rPr>
        <w:t xml:space="preserve"> JL</w:t>
      </w:r>
      <w:r w:rsidRPr="000056B7">
        <w:rPr>
          <w:rFonts w:ascii="Book Antiqua" w:eastAsia="SimSun" w:hAnsi="Book Antiqua" w:cs="Times New Roman"/>
          <w:kern w:val="2"/>
          <w:sz w:val="24"/>
          <w:szCs w:val="24"/>
          <w:lang w:eastAsia="zh-CN"/>
          <w:rPrChange w:id="212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121" w:author="Author">
            <w:rPr>
              <w:rFonts w:ascii="Book Antiqua" w:eastAsia="SimSun" w:hAnsi="Book Antiqua" w:cs="Times New Roman"/>
              <w:kern w:val="2"/>
              <w:sz w:val="24"/>
              <w:szCs w:val="24"/>
              <w:lang w:val="en-US" w:eastAsia="zh-CN"/>
            </w:rPr>
          </w:rPrChange>
        </w:rPr>
        <w:t>Sandgren</w:t>
      </w:r>
      <w:proofErr w:type="spellEnd"/>
      <w:r w:rsidRPr="000056B7">
        <w:rPr>
          <w:rFonts w:ascii="Book Antiqua" w:eastAsia="SimSun" w:hAnsi="Book Antiqua" w:cs="Times New Roman"/>
          <w:kern w:val="2"/>
          <w:sz w:val="24"/>
          <w:szCs w:val="24"/>
          <w:lang w:eastAsia="zh-CN"/>
          <w:rPrChange w:id="2122" w:author="Author">
            <w:rPr>
              <w:rFonts w:ascii="Book Antiqua" w:eastAsia="SimSun" w:hAnsi="Book Antiqua" w:cs="Times New Roman"/>
              <w:kern w:val="2"/>
              <w:sz w:val="24"/>
              <w:szCs w:val="24"/>
              <w:lang w:val="en-US" w:eastAsia="zh-CN"/>
            </w:rPr>
          </w:rPrChange>
        </w:rPr>
        <w:t xml:space="preserve"> EP, Degen JL, </w:t>
      </w:r>
      <w:proofErr w:type="spellStart"/>
      <w:r w:rsidRPr="000056B7">
        <w:rPr>
          <w:rFonts w:ascii="Book Antiqua" w:eastAsia="SimSun" w:hAnsi="Book Antiqua" w:cs="Times New Roman"/>
          <w:kern w:val="2"/>
          <w:sz w:val="24"/>
          <w:szCs w:val="24"/>
          <w:lang w:eastAsia="zh-CN"/>
          <w:rPrChange w:id="2123" w:author="Author">
            <w:rPr>
              <w:rFonts w:ascii="Book Antiqua" w:eastAsia="SimSun" w:hAnsi="Book Antiqua" w:cs="Times New Roman"/>
              <w:kern w:val="2"/>
              <w:sz w:val="24"/>
              <w:szCs w:val="24"/>
              <w:lang w:val="en-US" w:eastAsia="zh-CN"/>
            </w:rPr>
          </w:rPrChange>
        </w:rPr>
        <w:t>Palmiter</w:t>
      </w:r>
      <w:proofErr w:type="spellEnd"/>
      <w:r w:rsidRPr="000056B7">
        <w:rPr>
          <w:rFonts w:ascii="Book Antiqua" w:eastAsia="SimSun" w:hAnsi="Book Antiqua" w:cs="Times New Roman"/>
          <w:kern w:val="2"/>
          <w:sz w:val="24"/>
          <w:szCs w:val="24"/>
          <w:lang w:eastAsia="zh-CN"/>
          <w:rPrChange w:id="2124" w:author="Author">
            <w:rPr>
              <w:rFonts w:ascii="Book Antiqua" w:eastAsia="SimSun" w:hAnsi="Book Antiqua" w:cs="Times New Roman"/>
              <w:kern w:val="2"/>
              <w:sz w:val="24"/>
              <w:szCs w:val="24"/>
              <w:lang w:val="en-US" w:eastAsia="zh-CN"/>
            </w:rPr>
          </w:rPrChange>
        </w:rPr>
        <w:t xml:space="preserve"> RD, </w:t>
      </w:r>
      <w:proofErr w:type="spellStart"/>
      <w:r w:rsidRPr="000056B7">
        <w:rPr>
          <w:rFonts w:ascii="Book Antiqua" w:eastAsia="SimSun" w:hAnsi="Book Antiqua" w:cs="Times New Roman"/>
          <w:kern w:val="2"/>
          <w:sz w:val="24"/>
          <w:szCs w:val="24"/>
          <w:lang w:eastAsia="zh-CN"/>
          <w:rPrChange w:id="2125" w:author="Author">
            <w:rPr>
              <w:rFonts w:ascii="Book Antiqua" w:eastAsia="SimSun" w:hAnsi="Book Antiqua" w:cs="Times New Roman"/>
              <w:kern w:val="2"/>
              <w:sz w:val="24"/>
              <w:szCs w:val="24"/>
              <w:lang w:val="en-US" w:eastAsia="zh-CN"/>
            </w:rPr>
          </w:rPrChange>
        </w:rPr>
        <w:t>Brinster</w:t>
      </w:r>
      <w:proofErr w:type="spellEnd"/>
      <w:r w:rsidRPr="000056B7">
        <w:rPr>
          <w:rFonts w:ascii="Book Antiqua" w:eastAsia="SimSun" w:hAnsi="Book Antiqua" w:cs="Times New Roman"/>
          <w:kern w:val="2"/>
          <w:sz w:val="24"/>
          <w:szCs w:val="24"/>
          <w:lang w:eastAsia="zh-CN"/>
          <w:rPrChange w:id="2126" w:author="Author">
            <w:rPr>
              <w:rFonts w:ascii="Book Antiqua" w:eastAsia="SimSun" w:hAnsi="Book Antiqua" w:cs="Times New Roman"/>
              <w:kern w:val="2"/>
              <w:sz w:val="24"/>
              <w:szCs w:val="24"/>
              <w:lang w:val="en-US" w:eastAsia="zh-CN"/>
            </w:rPr>
          </w:rPrChange>
        </w:rPr>
        <w:t xml:space="preserve"> RL. Neonatal bleeding in transgenic mice expressing urokinase-type plasminogen activator. </w:t>
      </w:r>
      <w:r w:rsidRPr="000056B7">
        <w:rPr>
          <w:rFonts w:ascii="Book Antiqua" w:eastAsia="SimSun" w:hAnsi="Book Antiqua" w:cs="Times New Roman"/>
          <w:i/>
          <w:kern w:val="2"/>
          <w:sz w:val="24"/>
          <w:szCs w:val="24"/>
          <w:lang w:eastAsia="zh-CN"/>
          <w:rPrChange w:id="2127" w:author="Author">
            <w:rPr>
              <w:rFonts w:ascii="Book Antiqua" w:eastAsia="SimSun" w:hAnsi="Book Antiqua" w:cs="Times New Roman"/>
              <w:i/>
              <w:kern w:val="2"/>
              <w:sz w:val="24"/>
              <w:szCs w:val="24"/>
              <w:lang w:val="en-US" w:eastAsia="zh-CN"/>
            </w:rPr>
          </w:rPrChange>
        </w:rPr>
        <w:t>Cell</w:t>
      </w:r>
      <w:r w:rsidRPr="000056B7">
        <w:rPr>
          <w:rFonts w:ascii="Book Antiqua" w:eastAsia="SimSun" w:hAnsi="Book Antiqua" w:cs="Times New Roman"/>
          <w:kern w:val="2"/>
          <w:sz w:val="24"/>
          <w:szCs w:val="24"/>
          <w:lang w:eastAsia="zh-CN"/>
          <w:rPrChange w:id="2128" w:author="Author">
            <w:rPr>
              <w:rFonts w:ascii="Book Antiqua" w:eastAsia="SimSun" w:hAnsi="Book Antiqua" w:cs="Times New Roman"/>
              <w:kern w:val="2"/>
              <w:sz w:val="24"/>
              <w:szCs w:val="24"/>
              <w:lang w:val="en-US" w:eastAsia="zh-CN"/>
            </w:rPr>
          </w:rPrChange>
        </w:rPr>
        <w:t xml:space="preserve"> 1990; </w:t>
      </w:r>
      <w:r w:rsidRPr="000056B7">
        <w:rPr>
          <w:rFonts w:ascii="Book Antiqua" w:eastAsia="SimSun" w:hAnsi="Book Antiqua" w:cs="Times New Roman"/>
          <w:b/>
          <w:kern w:val="2"/>
          <w:sz w:val="24"/>
          <w:szCs w:val="24"/>
          <w:lang w:eastAsia="zh-CN"/>
          <w:rPrChange w:id="2129" w:author="Author">
            <w:rPr>
              <w:rFonts w:ascii="Book Antiqua" w:eastAsia="SimSun" w:hAnsi="Book Antiqua" w:cs="Times New Roman"/>
              <w:b/>
              <w:kern w:val="2"/>
              <w:sz w:val="24"/>
              <w:szCs w:val="24"/>
              <w:lang w:val="en-US" w:eastAsia="zh-CN"/>
            </w:rPr>
          </w:rPrChange>
        </w:rPr>
        <w:t>62</w:t>
      </w:r>
      <w:r w:rsidRPr="000056B7">
        <w:rPr>
          <w:rFonts w:ascii="Book Antiqua" w:eastAsia="SimSun" w:hAnsi="Book Antiqua" w:cs="Times New Roman"/>
          <w:kern w:val="2"/>
          <w:sz w:val="24"/>
          <w:szCs w:val="24"/>
          <w:lang w:eastAsia="zh-CN"/>
          <w:rPrChange w:id="2130" w:author="Author">
            <w:rPr>
              <w:rFonts w:ascii="Book Antiqua" w:eastAsia="SimSun" w:hAnsi="Book Antiqua" w:cs="Times New Roman"/>
              <w:kern w:val="2"/>
              <w:sz w:val="24"/>
              <w:szCs w:val="24"/>
              <w:lang w:val="en-US" w:eastAsia="zh-CN"/>
            </w:rPr>
          </w:rPrChange>
        </w:rPr>
        <w:t>: 447-456 [PMID: 1696178]</w:t>
      </w:r>
    </w:p>
    <w:p w14:paraId="7E0A8CAB"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13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32" w:author="Author">
            <w:rPr>
              <w:rFonts w:ascii="Book Antiqua" w:eastAsia="SimSun" w:hAnsi="Book Antiqua" w:cs="Times New Roman"/>
              <w:kern w:val="2"/>
              <w:sz w:val="24"/>
              <w:szCs w:val="24"/>
              <w:lang w:val="en-US" w:eastAsia="zh-CN"/>
            </w:rPr>
          </w:rPrChange>
        </w:rPr>
        <w:t xml:space="preserve">56 </w:t>
      </w:r>
      <w:proofErr w:type="spellStart"/>
      <w:r w:rsidRPr="000056B7">
        <w:rPr>
          <w:rFonts w:ascii="Book Antiqua" w:eastAsia="SimSun" w:hAnsi="Book Antiqua" w:cs="Times New Roman"/>
          <w:b/>
          <w:kern w:val="2"/>
          <w:sz w:val="24"/>
          <w:szCs w:val="24"/>
          <w:lang w:eastAsia="zh-CN"/>
          <w:rPrChange w:id="2133" w:author="Author">
            <w:rPr>
              <w:rFonts w:ascii="Book Antiqua" w:eastAsia="SimSun" w:hAnsi="Book Antiqua" w:cs="Times New Roman"/>
              <w:b/>
              <w:kern w:val="2"/>
              <w:sz w:val="24"/>
              <w:szCs w:val="24"/>
              <w:lang w:val="en-US" w:eastAsia="zh-CN"/>
            </w:rPr>
          </w:rPrChange>
        </w:rPr>
        <w:t>Grompe</w:t>
      </w:r>
      <w:proofErr w:type="spellEnd"/>
      <w:r w:rsidRPr="000056B7">
        <w:rPr>
          <w:rFonts w:ascii="Book Antiqua" w:eastAsia="SimSun" w:hAnsi="Book Antiqua" w:cs="Times New Roman"/>
          <w:b/>
          <w:kern w:val="2"/>
          <w:sz w:val="24"/>
          <w:szCs w:val="24"/>
          <w:lang w:eastAsia="zh-CN"/>
          <w:rPrChange w:id="2134" w:author="Author">
            <w:rPr>
              <w:rFonts w:ascii="Book Antiqua" w:eastAsia="SimSun" w:hAnsi="Book Antiqua" w:cs="Times New Roman"/>
              <w:b/>
              <w:kern w:val="2"/>
              <w:sz w:val="24"/>
              <w:szCs w:val="24"/>
              <w:lang w:val="en-US" w:eastAsia="zh-CN"/>
            </w:rPr>
          </w:rPrChange>
        </w:rPr>
        <w:t xml:space="preserve"> M</w:t>
      </w:r>
      <w:r w:rsidRPr="000056B7">
        <w:rPr>
          <w:rFonts w:ascii="Book Antiqua" w:eastAsia="SimSun" w:hAnsi="Book Antiqua" w:cs="Times New Roman"/>
          <w:kern w:val="2"/>
          <w:sz w:val="24"/>
          <w:szCs w:val="24"/>
          <w:lang w:eastAsia="zh-CN"/>
          <w:rPrChange w:id="2135"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136" w:author="Author">
            <w:rPr>
              <w:rFonts w:ascii="Book Antiqua" w:eastAsia="SimSun" w:hAnsi="Book Antiqua" w:cs="Times New Roman"/>
              <w:kern w:val="2"/>
              <w:sz w:val="24"/>
              <w:szCs w:val="24"/>
              <w:lang w:val="en-US" w:eastAsia="zh-CN"/>
            </w:rPr>
          </w:rPrChange>
        </w:rPr>
        <w:t>Lindstedt</w:t>
      </w:r>
      <w:proofErr w:type="spellEnd"/>
      <w:r w:rsidRPr="000056B7">
        <w:rPr>
          <w:rFonts w:ascii="Book Antiqua" w:eastAsia="SimSun" w:hAnsi="Book Antiqua" w:cs="Times New Roman"/>
          <w:kern w:val="2"/>
          <w:sz w:val="24"/>
          <w:szCs w:val="24"/>
          <w:lang w:eastAsia="zh-CN"/>
          <w:rPrChange w:id="2137" w:author="Author">
            <w:rPr>
              <w:rFonts w:ascii="Book Antiqua" w:eastAsia="SimSun" w:hAnsi="Book Antiqua" w:cs="Times New Roman"/>
              <w:kern w:val="2"/>
              <w:sz w:val="24"/>
              <w:szCs w:val="24"/>
              <w:lang w:val="en-US" w:eastAsia="zh-CN"/>
            </w:rPr>
          </w:rPrChange>
        </w:rPr>
        <w:t xml:space="preserve"> S, al-</w:t>
      </w:r>
      <w:proofErr w:type="spellStart"/>
      <w:r w:rsidRPr="000056B7">
        <w:rPr>
          <w:rFonts w:ascii="Book Antiqua" w:eastAsia="SimSun" w:hAnsi="Book Antiqua" w:cs="Times New Roman"/>
          <w:kern w:val="2"/>
          <w:sz w:val="24"/>
          <w:szCs w:val="24"/>
          <w:lang w:eastAsia="zh-CN"/>
          <w:rPrChange w:id="2138" w:author="Author">
            <w:rPr>
              <w:rFonts w:ascii="Book Antiqua" w:eastAsia="SimSun" w:hAnsi="Book Antiqua" w:cs="Times New Roman"/>
              <w:kern w:val="2"/>
              <w:sz w:val="24"/>
              <w:szCs w:val="24"/>
              <w:lang w:val="en-US" w:eastAsia="zh-CN"/>
            </w:rPr>
          </w:rPrChange>
        </w:rPr>
        <w:t>Dhalimy</w:t>
      </w:r>
      <w:proofErr w:type="spellEnd"/>
      <w:r w:rsidRPr="000056B7">
        <w:rPr>
          <w:rFonts w:ascii="Book Antiqua" w:eastAsia="SimSun" w:hAnsi="Book Antiqua" w:cs="Times New Roman"/>
          <w:kern w:val="2"/>
          <w:sz w:val="24"/>
          <w:szCs w:val="24"/>
          <w:lang w:eastAsia="zh-CN"/>
          <w:rPrChange w:id="2139"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140" w:author="Author">
            <w:rPr>
              <w:rFonts w:ascii="Book Antiqua" w:eastAsia="SimSun" w:hAnsi="Book Antiqua" w:cs="Times New Roman"/>
              <w:kern w:val="2"/>
              <w:sz w:val="24"/>
              <w:szCs w:val="24"/>
              <w:lang w:val="en-US" w:eastAsia="zh-CN"/>
            </w:rPr>
          </w:rPrChange>
        </w:rPr>
        <w:t>Kennaway</w:t>
      </w:r>
      <w:proofErr w:type="spellEnd"/>
      <w:r w:rsidRPr="000056B7">
        <w:rPr>
          <w:rFonts w:ascii="Book Antiqua" w:eastAsia="SimSun" w:hAnsi="Book Antiqua" w:cs="Times New Roman"/>
          <w:kern w:val="2"/>
          <w:sz w:val="24"/>
          <w:szCs w:val="24"/>
          <w:lang w:eastAsia="zh-CN"/>
          <w:rPrChange w:id="2141" w:author="Author">
            <w:rPr>
              <w:rFonts w:ascii="Book Antiqua" w:eastAsia="SimSun" w:hAnsi="Book Antiqua" w:cs="Times New Roman"/>
              <w:kern w:val="2"/>
              <w:sz w:val="24"/>
              <w:szCs w:val="24"/>
              <w:lang w:val="en-US" w:eastAsia="zh-CN"/>
            </w:rPr>
          </w:rPrChange>
        </w:rPr>
        <w:t xml:space="preserve"> NG, </w:t>
      </w:r>
      <w:proofErr w:type="spellStart"/>
      <w:r w:rsidRPr="000056B7">
        <w:rPr>
          <w:rFonts w:ascii="Book Antiqua" w:eastAsia="SimSun" w:hAnsi="Book Antiqua" w:cs="Times New Roman"/>
          <w:kern w:val="2"/>
          <w:sz w:val="24"/>
          <w:szCs w:val="24"/>
          <w:lang w:eastAsia="zh-CN"/>
          <w:rPrChange w:id="2142" w:author="Author">
            <w:rPr>
              <w:rFonts w:ascii="Book Antiqua" w:eastAsia="SimSun" w:hAnsi="Book Antiqua" w:cs="Times New Roman"/>
              <w:kern w:val="2"/>
              <w:sz w:val="24"/>
              <w:szCs w:val="24"/>
              <w:lang w:val="en-US" w:eastAsia="zh-CN"/>
            </w:rPr>
          </w:rPrChange>
        </w:rPr>
        <w:t>Papaconstantinou</w:t>
      </w:r>
      <w:proofErr w:type="spellEnd"/>
      <w:r w:rsidRPr="000056B7">
        <w:rPr>
          <w:rFonts w:ascii="Book Antiqua" w:eastAsia="SimSun" w:hAnsi="Book Antiqua" w:cs="Times New Roman"/>
          <w:kern w:val="2"/>
          <w:sz w:val="24"/>
          <w:szCs w:val="24"/>
          <w:lang w:eastAsia="zh-CN"/>
          <w:rPrChange w:id="2143" w:author="Author">
            <w:rPr>
              <w:rFonts w:ascii="Book Antiqua" w:eastAsia="SimSun" w:hAnsi="Book Antiqua" w:cs="Times New Roman"/>
              <w:kern w:val="2"/>
              <w:sz w:val="24"/>
              <w:szCs w:val="24"/>
              <w:lang w:val="en-US" w:eastAsia="zh-CN"/>
            </w:rPr>
          </w:rPrChange>
        </w:rPr>
        <w:t xml:space="preserve"> J, Torres-Ramos CA, </w:t>
      </w:r>
      <w:proofErr w:type="spellStart"/>
      <w:r w:rsidRPr="000056B7">
        <w:rPr>
          <w:rFonts w:ascii="Book Antiqua" w:eastAsia="SimSun" w:hAnsi="Book Antiqua" w:cs="Times New Roman"/>
          <w:kern w:val="2"/>
          <w:sz w:val="24"/>
          <w:szCs w:val="24"/>
          <w:lang w:eastAsia="zh-CN"/>
          <w:rPrChange w:id="2144" w:author="Author">
            <w:rPr>
              <w:rFonts w:ascii="Book Antiqua" w:eastAsia="SimSun" w:hAnsi="Book Antiqua" w:cs="Times New Roman"/>
              <w:kern w:val="2"/>
              <w:sz w:val="24"/>
              <w:szCs w:val="24"/>
              <w:lang w:val="en-US" w:eastAsia="zh-CN"/>
            </w:rPr>
          </w:rPrChange>
        </w:rPr>
        <w:t>Ou</w:t>
      </w:r>
      <w:proofErr w:type="spellEnd"/>
      <w:r w:rsidRPr="000056B7">
        <w:rPr>
          <w:rFonts w:ascii="Book Antiqua" w:eastAsia="SimSun" w:hAnsi="Book Antiqua" w:cs="Times New Roman"/>
          <w:kern w:val="2"/>
          <w:sz w:val="24"/>
          <w:szCs w:val="24"/>
          <w:lang w:eastAsia="zh-CN"/>
          <w:rPrChange w:id="2145" w:author="Author">
            <w:rPr>
              <w:rFonts w:ascii="Book Antiqua" w:eastAsia="SimSun" w:hAnsi="Book Antiqua" w:cs="Times New Roman"/>
              <w:kern w:val="2"/>
              <w:sz w:val="24"/>
              <w:szCs w:val="24"/>
              <w:lang w:val="en-US" w:eastAsia="zh-CN"/>
            </w:rPr>
          </w:rPrChange>
        </w:rPr>
        <w:t xml:space="preserve"> CN, </w:t>
      </w:r>
      <w:proofErr w:type="spellStart"/>
      <w:r w:rsidRPr="000056B7">
        <w:rPr>
          <w:rFonts w:ascii="Book Antiqua" w:eastAsia="SimSun" w:hAnsi="Book Antiqua" w:cs="Times New Roman"/>
          <w:kern w:val="2"/>
          <w:sz w:val="24"/>
          <w:szCs w:val="24"/>
          <w:lang w:eastAsia="zh-CN"/>
          <w:rPrChange w:id="2146"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147" w:author="Author">
            <w:rPr>
              <w:rFonts w:ascii="Book Antiqua" w:eastAsia="SimSun" w:hAnsi="Book Antiqua" w:cs="Times New Roman"/>
              <w:kern w:val="2"/>
              <w:sz w:val="24"/>
              <w:szCs w:val="24"/>
              <w:lang w:val="en-US" w:eastAsia="zh-CN"/>
            </w:rPr>
          </w:rPrChange>
        </w:rPr>
        <w:t xml:space="preserve"> M. Pharmacological correction of neonatal lethal hepatic dysfunction in a murine model of hereditary </w:t>
      </w:r>
      <w:proofErr w:type="spellStart"/>
      <w:r w:rsidRPr="000056B7">
        <w:rPr>
          <w:rFonts w:ascii="Book Antiqua" w:eastAsia="SimSun" w:hAnsi="Book Antiqua" w:cs="Times New Roman"/>
          <w:kern w:val="2"/>
          <w:sz w:val="24"/>
          <w:szCs w:val="24"/>
          <w:lang w:eastAsia="zh-CN"/>
          <w:rPrChange w:id="2148" w:author="Author">
            <w:rPr>
              <w:rFonts w:ascii="Book Antiqua" w:eastAsia="SimSun" w:hAnsi="Book Antiqua" w:cs="Times New Roman"/>
              <w:kern w:val="2"/>
              <w:sz w:val="24"/>
              <w:szCs w:val="24"/>
              <w:lang w:val="en-US" w:eastAsia="zh-CN"/>
            </w:rPr>
          </w:rPrChange>
        </w:rPr>
        <w:t>tyrosinaemia</w:t>
      </w:r>
      <w:proofErr w:type="spellEnd"/>
      <w:r w:rsidRPr="000056B7">
        <w:rPr>
          <w:rFonts w:ascii="Book Antiqua" w:eastAsia="SimSun" w:hAnsi="Book Antiqua" w:cs="Times New Roman"/>
          <w:kern w:val="2"/>
          <w:sz w:val="24"/>
          <w:szCs w:val="24"/>
          <w:lang w:eastAsia="zh-CN"/>
          <w:rPrChange w:id="2149" w:author="Author">
            <w:rPr>
              <w:rFonts w:ascii="Book Antiqua" w:eastAsia="SimSun" w:hAnsi="Book Antiqua" w:cs="Times New Roman"/>
              <w:kern w:val="2"/>
              <w:sz w:val="24"/>
              <w:szCs w:val="24"/>
              <w:lang w:val="en-US" w:eastAsia="zh-CN"/>
            </w:rPr>
          </w:rPrChange>
        </w:rPr>
        <w:t xml:space="preserve"> type I. </w:t>
      </w:r>
      <w:r w:rsidRPr="000056B7">
        <w:rPr>
          <w:rFonts w:ascii="Book Antiqua" w:eastAsia="SimSun" w:hAnsi="Book Antiqua" w:cs="Times New Roman"/>
          <w:i/>
          <w:kern w:val="2"/>
          <w:sz w:val="24"/>
          <w:szCs w:val="24"/>
          <w:lang w:eastAsia="zh-CN"/>
          <w:rPrChange w:id="2150" w:author="Author">
            <w:rPr>
              <w:rFonts w:ascii="Book Antiqua" w:eastAsia="SimSun" w:hAnsi="Book Antiqua" w:cs="Times New Roman"/>
              <w:i/>
              <w:kern w:val="2"/>
              <w:sz w:val="24"/>
              <w:szCs w:val="24"/>
              <w:lang w:val="en-US" w:eastAsia="zh-CN"/>
            </w:rPr>
          </w:rPrChange>
        </w:rPr>
        <w:t>Nat Genet</w:t>
      </w:r>
      <w:r w:rsidRPr="000056B7">
        <w:rPr>
          <w:rFonts w:ascii="Book Antiqua" w:eastAsia="SimSun" w:hAnsi="Book Antiqua" w:cs="Times New Roman"/>
          <w:kern w:val="2"/>
          <w:sz w:val="24"/>
          <w:szCs w:val="24"/>
          <w:lang w:eastAsia="zh-CN"/>
          <w:rPrChange w:id="2151" w:author="Author">
            <w:rPr>
              <w:rFonts w:ascii="Book Antiqua" w:eastAsia="SimSun" w:hAnsi="Book Antiqua" w:cs="Times New Roman"/>
              <w:kern w:val="2"/>
              <w:sz w:val="24"/>
              <w:szCs w:val="24"/>
              <w:lang w:val="en-US" w:eastAsia="zh-CN"/>
            </w:rPr>
          </w:rPrChange>
        </w:rPr>
        <w:t xml:space="preserve"> 1995; </w:t>
      </w:r>
      <w:r w:rsidRPr="000056B7">
        <w:rPr>
          <w:rFonts w:ascii="Book Antiqua" w:eastAsia="SimSun" w:hAnsi="Book Antiqua" w:cs="Times New Roman"/>
          <w:b/>
          <w:kern w:val="2"/>
          <w:sz w:val="24"/>
          <w:szCs w:val="24"/>
          <w:lang w:eastAsia="zh-CN"/>
          <w:rPrChange w:id="2152" w:author="Author">
            <w:rPr>
              <w:rFonts w:ascii="Book Antiqua" w:eastAsia="SimSun" w:hAnsi="Book Antiqua" w:cs="Times New Roman"/>
              <w:b/>
              <w:kern w:val="2"/>
              <w:sz w:val="24"/>
              <w:szCs w:val="24"/>
              <w:lang w:val="en-US" w:eastAsia="zh-CN"/>
            </w:rPr>
          </w:rPrChange>
        </w:rPr>
        <w:t>10</w:t>
      </w:r>
      <w:r w:rsidRPr="000056B7">
        <w:rPr>
          <w:rFonts w:ascii="Book Antiqua" w:eastAsia="SimSun" w:hAnsi="Book Antiqua" w:cs="Times New Roman"/>
          <w:kern w:val="2"/>
          <w:sz w:val="24"/>
          <w:szCs w:val="24"/>
          <w:lang w:eastAsia="zh-CN"/>
          <w:rPrChange w:id="2153" w:author="Author">
            <w:rPr>
              <w:rFonts w:ascii="Book Antiqua" w:eastAsia="SimSun" w:hAnsi="Book Antiqua" w:cs="Times New Roman"/>
              <w:kern w:val="2"/>
              <w:sz w:val="24"/>
              <w:szCs w:val="24"/>
              <w:lang w:val="en-US" w:eastAsia="zh-CN"/>
            </w:rPr>
          </w:rPrChange>
        </w:rPr>
        <w:t>: 453-460 [PMID: 7545495 DOI: 10.1038/ng0895-453]</w:t>
      </w:r>
    </w:p>
    <w:p w14:paraId="75C370EE"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15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55" w:author="Author">
            <w:rPr>
              <w:rFonts w:ascii="Book Antiqua" w:eastAsia="SimSun" w:hAnsi="Book Antiqua" w:cs="Times New Roman"/>
              <w:kern w:val="2"/>
              <w:sz w:val="24"/>
              <w:szCs w:val="24"/>
              <w:lang w:val="en-US" w:eastAsia="zh-CN"/>
            </w:rPr>
          </w:rPrChange>
        </w:rPr>
        <w:t xml:space="preserve">57 </w:t>
      </w:r>
      <w:proofErr w:type="spellStart"/>
      <w:r w:rsidRPr="000056B7">
        <w:rPr>
          <w:rFonts w:ascii="Book Antiqua" w:eastAsia="SimSun" w:hAnsi="Book Antiqua" w:cs="Times New Roman"/>
          <w:b/>
          <w:kern w:val="2"/>
          <w:sz w:val="24"/>
          <w:szCs w:val="24"/>
          <w:lang w:eastAsia="zh-CN"/>
          <w:rPrChange w:id="2156" w:author="Author">
            <w:rPr>
              <w:rFonts w:ascii="Book Antiqua" w:eastAsia="SimSun" w:hAnsi="Book Antiqua" w:cs="Times New Roman"/>
              <w:b/>
              <w:kern w:val="2"/>
              <w:sz w:val="24"/>
              <w:szCs w:val="24"/>
              <w:lang w:val="en-US" w:eastAsia="zh-CN"/>
            </w:rPr>
          </w:rPrChange>
        </w:rPr>
        <w:t>Overturf</w:t>
      </w:r>
      <w:proofErr w:type="spellEnd"/>
      <w:r w:rsidRPr="000056B7">
        <w:rPr>
          <w:rFonts w:ascii="Book Antiqua" w:eastAsia="SimSun" w:hAnsi="Book Antiqua" w:cs="Times New Roman"/>
          <w:b/>
          <w:kern w:val="2"/>
          <w:sz w:val="24"/>
          <w:szCs w:val="24"/>
          <w:lang w:eastAsia="zh-CN"/>
          <w:rPrChange w:id="2157" w:author="Author">
            <w:rPr>
              <w:rFonts w:ascii="Book Antiqua" w:eastAsia="SimSun" w:hAnsi="Book Antiqua" w:cs="Times New Roman"/>
              <w:b/>
              <w:kern w:val="2"/>
              <w:sz w:val="24"/>
              <w:szCs w:val="24"/>
              <w:lang w:val="en-US" w:eastAsia="zh-CN"/>
            </w:rPr>
          </w:rPrChange>
        </w:rPr>
        <w:t xml:space="preserve"> K</w:t>
      </w:r>
      <w:r w:rsidRPr="000056B7">
        <w:rPr>
          <w:rFonts w:ascii="Book Antiqua" w:eastAsia="SimSun" w:hAnsi="Book Antiqua" w:cs="Times New Roman"/>
          <w:kern w:val="2"/>
          <w:sz w:val="24"/>
          <w:szCs w:val="24"/>
          <w:lang w:eastAsia="zh-CN"/>
          <w:rPrChange w:id="2158" w:author="Author">
            <w:rPr>
              <w:rFonts w:ascii="Book Antiqua" w:eastAsia="SimSun" w:hAnsi="Book Antiqua" w:cs="Times New Roman"/>
              <w:kern w:val="2"/>
              <w:sz w:val="24"/>
              <w:szCs w:val="24"/>
              <w:lang w:val="en-US" w:eastAsia="zh-CN"/>
            </w:rPr>
          </w:rPrChange>
        </w:rPr>
        <w:t>, al-</w:t>
      </w:r>
      <w:proofErr w:type="spellStart"/>
      <w:r w:rsidRPr="000056B7">
        <w:rPr>
          <w:rFonts w:ascii="Book Antiqua" w:eastAsia="SimSun" w:hAnsi="Book Antiqua" w:cs="Times New Roman"/>
          <w:kern w:val="2"/>
          <w:sz w:val="24"/>
          <w:szCs w:val="24"/>
          <w:lang w:eastAsia="zh-CN"/>
          <w:rPrChange w:id="2159" w:author="Author">
            <w:rPr>
              <w:rFonts w:ascii="Book Antiqua" w:eastAsia="SimSun" w:hAnsi="Book Antiqua" w:cs="Times New Roman"/>
              <w:kern w:val="2"/>
              <w:sz w:val="24"/>
              <w:szCs w:val="24"/>
              <w:lang w:val="en-US" w:eastAsia="zh-CN"/>
            </w:rPr>
          </w:rPrChange>
        </w:rPr>
        <w:t>Dhalimy</w:t>
      </w:r>
      <w:proofErr w:type="spellEnd"/>
      <w:r w:rsidRPr="000056B7">
        <w:rPr>
          <w:rFonts w:ascii="Book Antiqua" w:eastAsia="SimSun" w:hAnsi="Book Antiqua" w:cs="Times New Roman"/>
          <w:kern w:val="2"/>
          <w:sz w:val="24"/>
          <w:szCs w:val="24"/>
          <w:lang w:eastAsia="zh-CN"/>
          <w:rPrChange w:id="2160"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161" w:author="Author">
            <w:rPr>
              <w:rFonts w:ascii="Book Antiqua" w:eastAsia="SimSun" w:hAnsi="Book Antiqua" w:cs="Times New Roman"/>
              <w:kern w:val="2"/>
              <w:sz w:val="24"/>
              <w:szCs w:val="24"/>
              <w:lang w:val="en-US" w:eastAsia="zh-CN"/>
            </w:rPr>
          </w:rPrChange>
        </w:rPr>
        <w:t>Ou</w:t>
      </w:r>
      <w:proofErr w:type="spellEnd"/>
      <w:r w:rsidRPr="000056B7">
        <w:rPr>
          <w:rFonts w:ascii="Book Antiqua" w:eastAsia="SimSun" w:hAnsi="Book Antiqua" w:cs="Times New Roman"/>
          <w:kern w:val="2"/>
          <w:sz w:val="24"/>
          <w:szCs w:val="24"/>
          <w:lang w:eastAsia="zh-CN"/>
          <w:rPrChange w:id="2162" w:author="Author">
            <w:rPr>
              <w:rFonts w:ascii="Book Antiqua" w:eastAsia="SimSun" w:hAnsi="Book Antiqua" w:cs="Times New Roman"/>
              <w:kern w:val="2"/>
              <w:sz w:val="24"/>
              <w:szCs w:val="24"/>
              <w:lang w:val="en-US" w:eastAsia="zh-CN"/>
            </w:rPr>
          </w:rPrChange>
        </w:rPr>
        <w:t xml:space="preserve"> CN, </w:t>
      </w:r>
      <w:proofErr w:type="spellStart"/>
      <w:r w:rsidRPr="000056B7">
        <w:rPr>
          <w:rFonts w:ascii="Book Antiqua" w:eastAsia="SimSun" w:hAnsi="Book Antiqua" w:cs="Times New Roman"/>
          <w:kern w:val="2"/>
          <w:sz w:val="24"/>
          <w:szCs w:val="24"/>
          <w:lang w:eastAsia="zh-CN"/>
          <w:rPrChange w:id="2163"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164"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165"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2166" w:author="Author">
            <w:rPr>
              <w:rFonts w:ascii="Book Antiqua" w:eastAsia="SimSun" w:hAnsi="Book Antiqua" w:cs="Times New Roman"/>
              <w:kern w:val="2"/>
              <w:sz w:val="24"/>
              <w:szCs w:val="24"/>
              <w:lang w:val="en-US" w:eastAsia="zh-CN"/>
            </w:rPr>
          </w:rPrChange>
        </w:rPr>
        <w:t xml:space="preserve"> M. Serial transplantation reveals the stem-cell-like regenerative potential of adult mouse </w:t>
      </w:r>
      <w:r w:rsidRPr="000056B7">
        <w:rPr>
          <w:rFonts w:ascii="Book Antiqua" w:eastAsia="SimSun" w:hAnsi="Book Antiqua" w:cs="Times New Roman"/>
          <w:kern w:val="2"/>
          <w:sz w:val="24"/>
          <w:szCs w:val="24"/>
          <w:lang w:eastAsia="zh-CN"/>
          <w:rPrChange w:id="2167" w:author="Author">
            <w:rPr>
              <w:rFonts w:ascii="Book Antiqua" w:eastAsia="SimSun" w:hAnsi="Book Antiqua" w:cs="Times New Roman"/>
              <w:kern w:val="2"/>
              <w:sz w:val="24"/>
              <w:szCs w:val="24"/>
              <w:lang w:val="en-US" w:eastAsia="zh-CN"/>
            </w:rPr>
          </w:rPrChange>
        </w:rPr>
        <w:lastRenderedPageBreak/>
        <w:t xml:space="preserve">hepatocytes. </w:t>
      </w:r>
      <w:r w:rsidRPr="000056B7">
        <w:rPr>
          <w:rFonts w:ascii="Book Antiqua" w:eastAsia="SimSun" w:hAnsi="Book Antiqua" w:cs="Times New Roman"/>
          <w:i/>
          <w:kern w:val="2"/>
          <w:sz w:val="24"/>
          <w:szCs w:val="24"/>
          <w:lang w:eastAsia="zh-CN"/>
          <w:rPrChange w:id="2168" w:author="Author">
            <w:rPr>
              <w:rFonts w:ascii="Book Antiqua" w:eastAsia="SimSun" w:hAnsi="Book Antiqua" w:cs="Times New Roman"/>
              <w:i/>
              <w:kern w:val="2"/>
              <w:sz w:val="24"/>
              <w:szCs w:val="24"/>
              <w:lang w:val="en-US" w:eastAsia="zh-CN"/>
            </w:rPr>
          </w:rPrChange>
        </w:rPr>
        <w:t xml:space="preserve">Am J </w:t>
      </w:r>
      <w:proofErr w:type="spellStart"/>
      <w:r w:rsidRPr="000056B7">
        <w:rPr>
          <w:rFonts w:ascii="Book Antiqua" w:eastAsia="SimSun" w:hAnsi="Book Antiqua" w:cs="Times New Roman"/>
          <w:i/>
          <w:kern w:val="2"/>
          <w:sz w:val="24"/>
          <w:szCs w:val="24"/>
          <w:lang w:eastAsia="zh-CN"/>
          <w:rPrChange w:id="2169"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2170" w:author="Author">
            <w:rPr>
              <w:rFonts w:ascii="Book Antiqua" w:eastAsia="SimSun" w:hAnsi="Book Antiqua" w:cs="Times New Roman"/>
              <w:kern w:val="2"/>
              <w:sz w:val="24"/>
              <w:szCs w:val="24"/>
              <w:lang w:val="en-US" w:eastAsia="zh-CN"/>
            </w:rPr>
          </w:rPrChange>
        </w:rPr>
        <w:t xml:space="preserve"> 1997; </w:t>
      </w:r>
      <w:r w:rsidRPr="000056B7">
        <w:rPr>
          <w:rFonts w:ascii="Book Antiqua" w:eastAsia="SimSun" w:hAnsi="Book Antiqua" w:cs="Times New Roman"/>
          <w:b/>
          <w:kern w:val="2"/>
          <w:sz w:val="24"/>
          <w:szCs w:val="24"/>
          <w:lang w:eastAsia="zh-CN"/>
          <w:rPrChange w:id="2171" w:author="Author">
            <w:rPr>
              <w:rFonts w:ascii="Book Antiqua" w:eastAsia="SimSun" w:hAnsi="Book Antiqua" w:cs="Times New Roman"/>
              <w:b/>
              <w:kern w:val="2"/>
              <w:sz w:val="24"/>
              <w:szCs w:val="24"/>
              <w:lang w:val="en-US" w:eastAsia="zh-CN"/>
            </w:rPr>
          </w:rPrChange>
        </w:rPr>
        <w:t>151</w:t>
      </w:r>
      <w:r w:rsidRPr="000056B7">
        <w:rPr>
          <w:rFonts w:ascii="Book Antiqua" w:eastAsia="SimSun" w:hAnsi="Book Antiqua" w:cs="Times New Roman"/>
          <w:kern w:val="2"/>
          <w:sz w:val="24"/>
          <w:szCs w:val="24"/>
          <w:lang w:eastAsia="zh-CN"/>
          <w:rPrChange w:id="2172" w:author="Author">
            <w:rPr>
              <w:rFonts w:ascii="Book Antiqua" w:eastAsia="SimSun" w:hAnsi="Book Antiqua" w:cs="Times New Roman"/>
              <w:kern w:val="2"/>
              <w:sz w:val="24"/>
              <w:szCs w:val="24"/>
              <w:lang w:val="en-US" w:eastAsia="zh-CN"/>
            </w:rPr>
          </w:rPrChange>
        </w:rPr>
        <w:t>: 1273-1280 [PMID: 9358753]</w:t>
      </w:r>
    </w:p>
    <w:p w14:paraId="65D0618E"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17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74" w:author="Author">
            <w:rPr>
              <w:rFonts w:ascii="Book Antiqua" w:eastAsia="SimSun" w:hAnsi="Book Antiqua" w:cs="Times New Roman"/>
              <w:kern w:val="2"/>
              <w:sz w:val="24"/>
              <w:szCs w:val="24"/>
              <w:lang w:val="en-US" w:eastAsia="zh-CN"/>
            </w:rPr>
          </w:rPrChange>
        </w:rPr>
        <w:t xml:space="preserve">58 </w:t>
      </w:r>
      <w:proofErr w:type="spellStart"/>
      <w:r w:rsidRPr="000056B7">
        <w:rPr>
          <w:rFonts w:ascii="Book Antiqua" w:eastAsia="SimSun" w:hAnsi="Book Antiqua" w:cs="Times New Roman"/>
          <w:b/>
          <w:kern w:val="2"/>
          <w:sz w:val="24"/>
          <w:szCs w:val="24"/>
          <w:lang w:eastAsia="zh-CN"/>
          <w:rPrChange w:id="2175" w:author="Author">
            <w:rPr>
              <w:rFonts w:ascii="Book Antiqua" w:eastAsia="SimSun" w:hAnsi="Book Antiqua" w:cs="Times New Roman"/>
              <w:b/>
              <w:kern w:val="2"/>
              <w:sz w:val="24"/>
              <w:szCs w:val="24"/>
              <w:lang w:val="en-US" w:eastAsia="zh-CN"/>
            </w:rPr>
          </w:rPrChange>
        </w:rPr>
        <w:t>Rhim</w:t>
      </w:r>
      <w:proofErr w:type="spellEnd"/>
      <w:r w:rsidRPr="000056B7">
        <w:rPr>
          <w:rFonts w:ascii="Book Antiqua" w:eastAsia="SimSun" w:hAnsi="Book Antiqua" w:cs="Times New Roman"/>
          <w:b/>
          <w:kern w:val="2"/>
          <w:sz w:val="24"/>
          <w:szCs w:val="24"/>
          <w:lang w:eastAsia="zh-CN"/>
          <w:rPrChange w:id="2176" w:author="Author">
            <w:rPr>
              <w:rFonts w:ascii="Book Antiqua" w:eastAsia="SimSun" w:hAnsi="Book Antiqua" w:cs="Times New Roman"/>
              <w:b/>
              <w:kern w:val="2"/>
              <w:sz w:val="24"/>
              <w:szCs w:val="24"/>
              <w:lang w:val="en-US" w:eastAsia="zh-CN"/>
            </w:rPr>
          </w:rPrChange>
        </w:rPr>
        <w:t xml:space="preserve"> JA</w:t>
      </w:r>
      <w:r w:rsidRPr="000056B7">
        <w:rPr>
          <w:rFonts w:ascii="Book Antiqua" w:eastAsia="SimSun" w:hAnsi="Book Antiqua" w:cs="Times New Roman"/>
          <w:kern w:val="2"/>
          <w:sz w:val="24"/>
          <w:szCs w:val="24"/>
          <w:lang w:eastAsia="zh-CN"/>
          <w:rPrChange w:id="2177"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178" w:author="Author">
            <w:rPr>
              <w:rFonts w:ascii="Book Antiqua" w:eastAsia="SimSun" w:hAnsi="Book Antiqua" w:cs="Times New Roman"/>
              <w:kern w:val="2"/>
              <w:sz w:val="24"/>
              <w:szCs w:val="24"/>
              <w:lang w:val="en-US" w:eastAsia="zh-CN"/>
            </w:rPr>
          </w:rPrChange>
        </w:rPr>
        <w:t>Sandgren</w:t>
      </w:r>
      <w:proofErr w:type="spellEnd"/>
      <w:r w:rsidRPr="000056B7">
        <w:rPr>
          <w:rFonts w:ascii="Book Antiqua" w:eastAsia="SimSun" w:hAnsi="Book Antiqua" w:cs="Times New Roman"/>
          <w:kern w:val="2"/>
          <w:sz w:val="24"/>
          <w:szCs w:val="24"/>
          <w:lang w:eastAsia="zh-CN"/>
          <w:rPrChange w:id="2179" w:author="Author">
            <w:rPr>
              <w:rFonts w:ascii="Book Antiqua" w:eastAsia="SimSun" w:hAnsi="Book Antiqua" w:cs="Times New Roman"/>
              <w:kern w:val="2"/>
              <w:sz w:val="24"/>
              <w:szCs w:val="24"/>
              <w:lang w:val="en-US" w:eastAsia="zh-CN"/>
            </w:rPr>
          </w:rPrChange>
        </w:rPr>
        <w:t xml:space="preserve"> EP, Degen JL, </w:t>
      </w:r>
      <w:proofErr w:type="spellStart"/>
      <w:r w:rsidRPr="000056B7">
        <w:rPr>
          <w:rFonts w:ascii="Book Antiqua" w:eastAsia="SimSun" w:hAnsi="Book Antiqua" w:cs="Times New Roman"/>
          <w:kern w:val="2"/>
          <w:sz w:val="24"/>
          <w:szCs w:val="24"/>
          <w:lang w:eastAsia="zh-CN"/>
          <w:rPrChange w:id="2180" w:author="Author">
            <w:rPr>
              <w:rFonts w:ascii="Book Antiqua" w:eastAsia="SimSun" w:hAnsi="Book Antiqua" w:cs="Times New Roman"/>
              <w:kern w:val="2"/>
              <w:sz w:val="24"/>
              <w:szCs w:val="24"/>
              <w:lang w:val="en-US" w:eastAsia="zh-CN"/>
            </w:rPr>
          </w:rPrChange>
        </w:rPr>
        <w:t>Palmiter</w:t>
      </w:r>
      <w:proofErr w:type="spellEnd"/>
      <w:r w:rsidRPr="000056B7">
        <w:rPr>
          <w:rFonts w:ascii="Book Antiqua" w:eastAsia="SimSun" w:hAnsi="Book Antiqua" w:cs="Times New Roman"/>
          <w:kern w:val="2"/>
          <w:sz w:val="24"/>
          <w:szCs w:val="24"/>
          <w:lang w:eastAsia="zh-CN"/>
          <w:rPrChange w:id="2181" w:author="Author">
            <w:rPr>
              <w:rFonts w:ascii="Book Antiqua" w:eastAsia="SimSun" w:hAnsi="Book Antiqua" w:cs="Times New Roman"/>
              <w:kern w:val="2"/>
              <w:sz w:val="24"/>
              <w:szCs w:val="24"/>
              <w:lang w:val="en-US" w:eastAsia="zh-CN"/>
            </w:rPr>
          </w:rPrChange>
        </w:rPr>
        <w:t xml:space="preserve"> RD, </w:t>
      </w:r>
      <w:proofErr w:type="spellStart"/>
      <w:r w:rsidRPr="000056B7">
        <w:rPr>
          <w:rFonts w:ascii="Book Antiqua" w:eastAsia="SimSun" w:hAnsi="Book Antiqua" w:cs="Times New Roman"/>
          <w:kern w:val="2"/>
          <w:sz w:val="24"/>
          <w:szCs w:val="24"/>
          <w:lang w:eastAsia="zh-CN"/>
          <w:rPrChange w:id="2182" w:author="Author">
            <w:rPr>
              <w:rFonts w:ascii="Book Antiqua" w:eastAsia="SimSun" w:hAnsi="Book Antiqua" w:cs="Times New Roman"/>
              <w:kern w:val="2"/>
              <w:sz w:val="24"/>
              <w:szCs w:val="24"/>
              <w:lang w:val="en-US" w:eastAsia="zh-CN"/>
            </w:rPr>
          </w:rPrChange>
        </w:rPr>
        <w:t>Brinster</w:t>
      </w:r>
      <w:proofErr w:type="spellEnd"/>
      <w:r w:rsidRPr="000056B7">
        <w:rPr>
          <w:rFonts w:ascii="Book Antiqua" w:eastAsia="SimSun" w:hAnsi="Book Antiqua" w:cs="Times New Roman"/>
          <w:kern w:val="2"/>
          <w:sz w:val="24"/>
          <w:szCs w:val="24"/>
          <w:lang w:eastAsia="zh-CN"/>
          <w:rPrChange w:id="2183" w:author="Author">
            <w:rPr>
              <w:rFonts w:ascii="Book Antiqua" w:eastAsia="SimSun" w:hAnsi="Book Antiqua" w:cs="Times New Roman"/>
              <w:kern w:val="2"/>
              <w:sz w:val="24"/>
              <w:szCs w:val="24"/>
              <w:lang w:val="en-US" w:eastAsia="zh-CN"/>
            </w:rPr>
          </w:rPrChange>
        </w:rPr>
        <w:t xml:space="preserve"> RL. Replacement of diseased mouse liver by hepatic cell transplantation. </w:t>
      </w:r>
      <w:r w:rsidRPr="000056B7">
        <w:rPr>
          <w:rFonts w:ascii="Book Antiqua" w:eastAsia="SimSun" w:hAnsi="Book Antiqua" w:cs="Times New Roman"/>
          <w:i/>
          <w:kern w:val="2"/>
          <w:sz w:val="24"/>
          <w:szCs w:val="24"/>
          <w:lang w:eastAsia="zh-CN"/>
          <w:rPrChange w:id="2184" w:author="Author">
            <w:rPr>
              <w:rFonts w:ascii="Book Antiqua" w:eastAsia="SimSun" w:hAnsi="Book Antiqua" w:cs="Times New Roman"/>
              <w:i/>
              <w:kern w:val="2"/>
              <w:sz w:val="24"/>
              <w:szCs w:val="24"/>
              <w:lang w:val="en-US" w:eastAsia="zh-CN"/>
            </w:rPr>
          </w:rPrChange>
        </w:rPr>
        <w:t>Science</w:t>
      </w:r>
      <w:r w:rsidRPr="000056B7">
        <w:rPr>
          <w:rFonts w:ascii="Book Antiqua" w:eastAsia="SimSun" w:hAnsi="Book Antiqua" w:cs="Times New Roman"/>
          <w:kern w:val="2"/>
          <w:sz w:val="24"/>
          <w:szCs w:val="24"/>
          <w:lang w:eastAsia="zh-CN"/>
          <w:rPrChange w:id="2185" w:author="Author">
            <w:rPr>
              <w:rFonts w:ascii="Book Antiqua" w:eastAsia="SimSun" w:hAnsi="Book Antiqua" w:cs="Times New Roman"/>
              <w:kern w:val="2"/>
              <w:sz w:val="24"/>
              <w:szCs w:val="24"/>
              <w:lang w:val="en-US" w:eastAsia="zh-CN"/>
            </w:rPr>
          </w:rPrChange>
        </w:rPr>
        <w:t xml:space="preserve"> 1994; </w:t>
      </w:r>
      <w:r w:rsidRPr="000056B7">
        <w:rPr>
          <w:rFonts w:ascii="Book Antiqua" w:eastAsia="SimSun" w:hAnsi="Book Antiqua" w:cs="Times New Roman"/>
          <w:b/>
          <w:kern w:val="2"/>
          <w:sz w:val="24"/>
          <w:szCs w:val="24"/>
          <w:lang w:eastAsia="zh-CN"/>
          <w:rPrChange w:id="2186" w:author="Author">
            <w:rPr>
              <w:rFonts w:ascii="Book Antiqua" w:eastAsia="SimSun" w:hAnsi="Book Antiqua" w:cs="Times New Roman"/>
              <w:b/>
              <w:kern w:val="2"/>
              <w:sz w:val="24"/>
              <w:szCs w:val="24"/>
              <w:lang w:val="en-US" w:eastAsia="zh-CN"/>
            </w:rPr>
          </w:rPrChange>
        </w:rPr>
        <w:t>263</w:t>
      </w:r>
      <w:r w:rsidRPr="000056B7">
        <w:rPr>
          <w:rFonts w:ascii="Book Antiqua" w:eastAsia="SimSun" w:hAnsi="Book Antiqua" w:cs="Times New Roman"/>
          <w:kern w:val="2"/>
          <w:sz w:val="24"/>
          <w:szCs w:val="24"/>
          <w:lang w:eastAsia="zh-CN"/>
          <w:rPrChange w:id="2187" w:author="Author">
            <w:rPr>
              <w:rFonts w:ascii="Book Antiqua" w:eastAsia="SimSun" w:hAnsi="Book Antiqua" w:cs="Times New Roman"/>
              <w:kern w:val="2"/>
              <w:sz w:val="24"/>
              <w:szCs w:val="24"/>
              <w:lang w:val="en-US" w:eastAsia="zh-CN"/>
            </w:rPr>
          </w:rPrChange>
        </w:rPr>
        <w:t>: 1149-1152 [PMID: 8108734]</w:t>
      </w:r>
    </w:p>
    <w:p w14:paraId="063B719C"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18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189" w:author="Author">
            <w:rPr>
              <w:rFonts w:ascii="Book Antiqua" w:eastAsia="SimSun" w:hAnsi="Book Antiqua" w:cs="Times New Roman"/>
              <w:kern w:val="2"/>
              <w:sz w:val="24"/>
              <w:szCs w:val="24"/>
              <w:lang w:val="en-US" w:eastAsia="zh-CN"/>
            </w:rPr>
          </w:rPrChange>
        </w:rPr>
        <w:t xml:space="preserve">59 </w:t>
      </w:r>
      <w:r w:rsidRPr="000056B7">
        <w:rPr>
          <w:rFonts w:ascii="Book Antiqua" w:eastAsia="SimSun" w:hAnsi="Book Antiqua" w:cs="Times New Roman"/>
          <w:b/>
          <w:kern w:val="2"/>
          <w:sz w:val="24"/>
          <w:szCs w:val="24"/>
          <w:lang w:eastAsia="zh-CN"/>
          <w:rPrChange w:id="2190" w:author="Author">
            <w:rPr>
              <w:rFonts w:ascii="Book Antiqua" w:eastAsia="SimSun" w:hAnsi="Book Antiqua" w:cs="Times New Roman"/>
              <w:b/>
              <w:kern w:val="2"/>
              <w:sz w:val="24"/>
              <w:szCs w:val="24"/>
              <w:lang w:val="en-US" w:eastAsia="zh-CN"/>
            </w:rPr>
          </w:rPrChange>
        </w:rPr>
        <w:t>Tateno C</w:t>
      </w:r>
      <w:r w:rsidRPr="000056B7">
        <w:rPr>
          <w:rFonts w:ascii="Book Antiqua" w:eastAsia="SimSun" w:hAnsi="Book Antiqua" w:cs="Times New Roman"/>
          <w:kern w:val="2"/>
          <w:sz w:val="24"/>
          <w:szCs w:val="24"/>
          <w:lang w:eastAsia="zh-CN"/>
          <w:rPrChange w:id="219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192" w:author="Author">
            <w:rPr>
              <w:rFonts w:ascii="Book Antiqua" w:eastAsia="SimSun" w:hAnsi="Book Antiqua" w:cs="Times New Roman"/>
              <w:kern w:val="2"/>
              <w:sz w:val="24"/>
              <w:szCs w:val="24"/>
              <w:lang w:val="en-US" w:eastAsia="zh-CN"/>
            </w:rPr>
          </w:rPrChange>
        </w:rPr>
        <w:t>Yoshizane</w:t>
      </w:r>
      <w:proofErr w:type="spellEnd"/>
      <w:r w:rsidRPr="000056B7">
        <w:rPr>
          <w:rFonts w:ascii="Book Antiqua" w:eastAsia="SimSun" w:hAnsi="Book Antiqua" w:cs="Times New Roman"/>
          <w:kern w:val="2"/>
          <w:sz w:val="24"/>
          <w:szCs w:val="24"/>
          <w:lang w:eastAsia="zh-CN"/>
          <w:rPrChange w:id="2193" w:author="Author">
            <w:rPr>
              <w:rFonts w:ascii="Book Antiqua" w:eastAsia="SimSun" w:hAnsi="Book Antiqua" w:cs="Times New Roman"/>
              <w:kern w:val="2"/>
              <w:sz w:val="24"/>
              <w:szCs w:val="24"/>
              <w:lang w:val="en-US" w:eastAsia="zh-CN"/>
            </w:rPr>
          </w:rPrChange>
        </w:rPr>
        <w:t xml:space="preserve"> Y, Saito N, Kataoka M, </w:t>
      </w:r>
      <w:proofErr w:type="spellStart"/>
      <w:r w:rsidRPr="000056B7">
        <w:rPr>
          <w:rFonts w:ascii="Book Antiqua" w:eastAsia="SimSun" w:hAnsi="Book Antiqua" w:cs="Times New Roman"/>
          <w:kern w:val="2"/>
          <w:sz w:val="24"/>
          <w:szCs w:val="24"/>
          <w:lang w:eastAsia="zh-CN"/>
          <w:rPrChange w:id="2194" w:author="Author">
            <w:rPr>
              <w:rFonts w:ascii="Book Antiqua" w:eastAsia="SimSun" w:hAnsi="Book Antiqua" w:cs="Times New Roman"/>
              <w:kern w:val="2"/>
              <w:sz w:val="24"/>
              <w:szCs w:val="24"/>
              <w:lang w:val="en-US" w:eastAsia="zh-CN"/>
            </w:rPr>
          </w:rPrChange>
        </w:rPr>
        <w:t>Utoh</w:t>
      </w:r>
      <w:proofErr w:type="spellEnd"/>
      <w:r w:rsidRPr="000056B7">
        <w:rPr>
          <w:rFonts w:ascii="Book Antiqua" w:eastAsia="SimSun" w:hAnsi="Book Antiqua" w:cs="Times New Roman"/>
          <w:kern w:val="2"/>
          <w:sz w:val="24"/>
          <w:szCs w:val="24"/>
          <w:lang w:eastAsia="zh-CN"/>
          <w:rPrChange w:id="2195" w:author="Author">
            <w:rPr>
              <w:rFonts w:ascii="Book Antiqua" w:eastAsia="SimSun" w:hAnsi="Book Antiqua" w:cs="Times New Roman"/>
              <w:kern w:val="2"/>
              <w:sz w:val="24"/>
              <w:szCs w:val="24"/>
              <w:lang w:val="en-US" w:eastAsia="zh-CN"/>
            </w:rPr>
          </w:rPrChange>
        </w:rPr>
        <w:t xml:space="preserve"> R, Yamasaki C, Tachibana A, </w:t>
      </w:r>
      <w:proofErr w:type="spellStart"/>
      <w:r w:rsidRPr="000056B7">
        <w:rPr>
          <w:rFonts w:ascii="Book Antiqua" w:eastAsia="SimSun" w:hAnsi="Book Antiqua" w:cs="Times New Roman"/>
          <w:kern w:val="2"/>
          <w:sz w:val="24"/>
          <w:szCs w:val="24"/>
          <w:lang w:eastAsia="zh-CN"/>
          <w:rPrChange w:id="2196" w:author="Author">
            <w:rPr>
              <w:rFonts w:ascii="Book Antiqua" w:eastAsia="SimSun" w:hAnsi="Book Antiqua" w:cs="Times New Roman"/>
              <w:kern w:val="2"/>
              <w:sz w:val="24"/>
              <w:szCs w:val="24"/>
              <w:lang w:val="en-US" w:eastAsia="zh-CN"/>
            </w:rPr>
          </w:rPrChange>
        </w:rPr>
        <w:t>Soeno</w:t>
      </w:r>
      <w:proofErr w:type="spellEnd"/>
      <w:r w:rsidRPr="000056B7">
        <w:rPr>
          <w:rFonts w:ascii="Book Antiqua" w:eastAsia="SimSun" w:hAnsi="Book Antiqua" w:cs="Times New Roman"/>
          <w:kern w:val="2"/>
          <w:sz w:val="24"/>
          <w:szCs w:val="24"/>
          <w:lang w:eastAsia="zh-CN"/>
          <w:rPrChange w:id="2197" w:author="Author">
            <w:rPr>
              <w:rFonts w:ascii="Book Antiqua" w:eastAsia="SimSun" w:hAnsi="Book Antiqua" w:cs="Times New Roman"/>
              <w:kern w:val="2"/>
              <w:sz w:val="24"/>
              <w:szCs w:val="24"/>
              <w:lang w:val="en-US" w:eastAsia="zh-CN"/>
            </w:rPr>
          </w:rPrChange>
        </w:rPr>
        <w:t xml:space="preserve"> Y, </w:t>
      </w:r>
      <w:proofErr w:type="spellStart"/>
      <w:r w:rsidRPr="000056B7">
        <w:rPr>
          <w:rFonts w:ascii="Book Antiqua" w:eastAsia="SimSun" w:hAnsi="Book Antiqua" w:cs="Times New Roman"/>
          <w:kern w:val="2"/>
          <w:sz w:val="24"/>
          <w:szCs w:val="24"/>
          <w:lang w:eastAsia="zh-CN"/>
          <w:rPrChange w:id="2198" w:author="Author">
            <w:rPr>
              <w:rFonts w:ascii="Book Antiqua" w:eastAsia="SimSun" w:hAnsi="Book Antiqua" w:cs="Times New Roman"/>
              <w:kern w:val="2"/>
              <w:sz w:val="24"/>
              <w:szCs w:val="24"/>
              <w:lang w:val="en-US" w:eastAsia="zh-CN"/>
            </w:rPr>
          </w:rPrChange>
        </w:rPr>
        <w:t>Asahina</w:t>
      </w:r>
      <w:proofErr w:type="spellEnd"/>
      <w:r w:rsidRPr="000056B7">
        <w:rPr>
          <w:rFonts w:ascii="Book Antiqua" w:eastAsia="SimSun" w:hAnsi="Book Antiqua" w:cs="Times New Roman"/>
          <w:kern w:val="2"/>
          <w:sz w:val="24"/>
          <w:szCs w:val="24"/>
          <w:lang w:eastAsia="zh-CN"/>
          <w:rPrChange w:id="2199" w:author="Author">
            <w:rPr>
              <w:rFonts w:ascii="Book Antiqua" w:eastAsia="SimSun" w:hAnsi="Book Antiqua" w:cs="Times New Roman"/>
              <w:kern w:val="2"/>
              <w:sz w:val="24"/>
              <w:szCs w:val="24"/>
              <w:lang w:val="en-US" w:eastAsia="zh-CN"/>
            </w:rPr>
          </w:rPrChange>
        </w:rPr>
        <w:t xml:space="preserve"> K, Hino H, </w:t>
      </w:r>
      <w:proofErr w:type="spellStart"/>
      <w:r w:rsidRPr="000056B7">
        <w:rPr>
          <w:rFonts w:ascii="Book Antiqua" w:eastAsia="SimSun" w:hAnsi="Book Antiqua" w:cs="Times New Roman"/>
          <w:kern w:val="2"/>
          <w:sz w:val="24"/>
          <w:szCs w:val="24"/>
          <w:lang w:eastAsia="zh-CN"/>
          <w:rPrChange w:id="2200" w:author="Author">
            <w:rPr>
              <w:rFonts w:ascii="Book Antiqua" w:eastAsia="SimSun" w:hAnsi="Book Antiqua" w:cs="Times New Roman"/>
              <w:kern w:val="2"/>
              <w:sz w:val="24"/>
              <w:szCs w:val="24"/>
              <w:lang w:val="en-US" w:eastAsia="zh-CN"/>
            </w:rPr>
          </w:rPrChange>
        </w:rPr>
        <w:t>Asahara</w:t>
      </w:r>
      <w:proofErr w:type="spellEnd"/>
      <w:r w:rsidRPr="000056B7">
        <w:rPr>
          <w:rFonts w:ascii="Book Antiqua" w:eastAsia="SimSun" w:hAnsi="Book Antiqua" w:cs="Times New Roman"/>
          <w:kern w:val="2"/>
          <w:sz w:val="24"/>
          <w:szCs w:val="24"/>
          <w:lang w:eastAsia="zh-CN"/>
          <w:rPrChange w:id="2201" w:author="Author">
            <w:rPr>
              <w:rFonts w:ascii="Book Antiqua" w:eastAsia="SimSun" w:hAnsi="Book Antiqua" w:cs="Times New Roman"/>
              <w:kern w:val="2"/>
              <w:sz w:val="24"/>
              <w:szCs w:val="24"/>
              <w:lang w:val="en-US" w:eastAsia="zh-CN"/>
            </w:rPr>
          </w:rPrChange>
        </w:rPr>
        <w:t xml:space="preserve"> T, Yokoi T, Furukawa T, </w:t>
      </w:r>
      <w:proofErr w:type="spellStart"/>
      <w:r w:rsidRPr="000056B7">
        <w:rPr>
          <w:rFonts w:ascii="Book Antiqua" w:eastAsia="SimSun" w:hAnsi="Book Antiqua" w:cs="Times New Roman"/>
          <w:kern w:val="2"/>
          <w:sz w:val="24"/>
          <w:szCs w:val="24"/>
          <w:lang w:eastAsia="zh-CN"/>
          <w:rPrChange w:id="2202" w:author="Author">
            <w:rPr>
              <w:rFonts w:ascii="Book Antiqua" w:eastAsia="SimSun" w:hAnsi="Book Antiqua" w:cs="Times New Roman"/>
              <w:kern w:val="2"/>
              <w:sz w:val="24"/>
              <w:szCs w:val="24"/>
              <w:lang w:val="en-US" w:eastAsia="zh-CN"/>
            </w:rPr>
          </w:rPrChange>
        </w:rPr>
        <w:t>Yoshizato</w:t>
      </w:r>
      <w:proofErr w:type="spellEnd"/>
      <w:r w:rsidRPr="000056B7">
        <w:rPr>
          <w:rFonts w:ascii="Book Antiqua" w:eastAsia="SimSun" w:hAnsi="Book Antiqua" w:cs="Times New Roman"/>
          <w:kern w:val="2"/>
          <w:sz w:val="24"/>
          <w:szCs w:val="24"/>
          <w:lang w:eastAsia="zh-CN"/>
          <w:rPrChange w:id="2203" w:author="Author">
            <w:rPr>
              <w:rFonts w:ascii="Book Antiqua" w:eastAsia="SimSun" w:hAnsi="Book Antiqua" w:cs="Times New Roman"/>
              <w:kern w:val="2"/>
              <w:sz w:val="24"/>
              <w:szCs w:val="24"/>
              <w:lang w:val="en-US" w:eastAsia="zh-CN"/>
            </w:rPr>
          </w:rPrChange>
        </w:rPr>
        <w:t xml:space="preserve"> K. Near completely humanized liver in mice shows human-type metabolic responses to drugs. </w:t>
      </w:r>
      <w:r w:rsidRPr="000056B7">
        <w:rPr>
          <w:rFonts w:ascii="Book Antiqua" w:eastAsia="SimSun" w:hAnsi="Book Antiqua" w:cs="Times New Roman"/>
          <w:i/>
          <w:kern w:val="2"/>
          <w:sz w:val="24"/>
          <w:szCs w:val="24"/>
          <w:lang w:eastAsia="zh-CN"/>
          <w:rPrChange w:id="2204" w:author="Author">
            <w:rPr>
              <w:rFonts w:ascii="Book Antiqua" w:eastAsia="SimSun" w:hAnsi="Book Antiqua" w:cs="Times New Roman"/>
              <w:i/>
              <w:kern w:val="2"/>
              <w:sz w:val="24"/>
              <w:szCs w:val="24"/>
              <w:lang w:val="en-US" w:eastAsia="zh-CN"/>
            </w:rPr>
          </w:rPrChange>
        </w:rPr>
        <w:t xml:space="preserve">Am J </w:t>
      </w:r>
      <w:proofErr w:type="spellStart"/>
      <w:r w:rsidRPr="000056B7">
        <w:rPr>
          <w:rFonts w:ascii="Book Antiqua" w:eastAsia="SimSun" w:hAnsi="Book Antiqua" w:cs="Times New Roman"/>
          <w:i/>
          <w:kern w:val="2"/>
          <w:sz w:val="24"/>
          <w:szCs w:val="24"/>
          <w:lang w:eastAsia="zh-CN"/>
          <w:rPrChange w:id="2205"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2206" w:author="Author">
            <w:rPr>
              <w:rFonts w:ascii="Book Antiqua" w:eastAsia="SimSun" w:hAnsi="Book Antiqua" w:cs="Times New Roman"/>
              <w:kern w:val="2"/>
              <w:sz w:val="24"/>
              <w:szCs w:val="24"/>
              <w:lang w:val="en-US" w:eastAsia="zh-CN"/>
            </w:rPr>
          </w:rPrChange>
        </w:rPr>
        <w:t xml:space="preserve"> 2004; </w:t>
      </w:r>
      <w:r w:rsidRPr="000056B7">
        <w:rPr>
          <w:rFonts w:ascii="Book Antiqua" w:eastAsia="SimSun" w:hAnsi="Book Antiqua" w:cs="Times New Roman"/>
          <w:b/>
          <w:kern w:val="2"/>
          <w:sz w:val="24"/>
          <w:szCs w:val="24"/>
          <w:lang w:eastAsia="zh-CN"/>
          <w:rPrChange w:id="2207" w:author="Author">
            <w:rPr>
              <w:rFonts w:ascii="Book Antiqua" w:eastAsia="SimSun" w:hAnsi="Book Antiqua" w:cs="Times New Roman"/>
              <w:b/>
              <w:kern w:val="2"/>
              <w:sz w:val="24"/>
              <w:szCs w:val="24"/>
              <w:lang w:val="en-US" w:eastAsia="zh-CN"/>
            </w:rPr>
          </w:rPrChange>
        </w:rPr>
        <w:t>165</w:t>
      </w:r>
      <w:r w:rsidRPr="000056B7">
        <w:rPr>
          <w:rFonts w:ascii="Book Antiqua" w:eastAsia="SimSun" w:hAnsi="Book Antiqua" w:cs="Times New Roman"/>
          <w:kern w:val="2"/>
          <w:sz w:val="24"/>
          <w:szCs w:val="24"/>
          <w:lang w:eastAsia="zh-CN"/>
          <w:rPrChange w:id="2208" w:author="Author">
            <w:rPr>
              <w:rFonts w:ascii="Book Antiqua" w:eastAsia="SimSun" w:hAnsi="Book Antiqua" w:cs="Times New Roman"/>
              <w:kern w:val="2"/>
              <w:sz w:val="24"/>
              <w:szCs w:val="24"/>
              <w:lang w:val="en-US" w:eastAsia="zh-CN"/>
            </w:rPr>
          </w:rPrChange>
        </w:rPr>
        <w:t>: 901-912 [PMID: 15331414 DOI: 10.1016/S0002-9440(10)63352-4]</w:t>
      </w:r>
    </w:p>
    <w:p w14:paraId="31822C2A"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0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10" w:author="Author">
            <w:rPr>
              <w:rFonts w:ascii="Book Antiqua" w:eastAsia="SimSun" w:hAnsi="Book Antiqua" w:cs="Times New Roman"/>
              <w:kern w:val="2"/>
              <w:sz w:val="24"/>
              <w:szCs w:val="24"/>
              <w:lang w:val="en-US" w:eastAsia="zh-CN"/>
            </w:rPr>
          </w:rPrChange>
        </w:rPr>
        <w:t xml:space="preserve">60 </w:t>
      </w:r>
      <w:r w:rsidRPr="000056B7">
        <w:rPr>
          <w:rFonts w:ascii="Book Antiqua" w:eastAsia="SimSun" w:hAnsi="Book Antiqua" w:cs="Times New Roman"/>
          <w:b/>
          <w:kern w:val="2"/>
          <w:sz w:val="24"/>
          <w:szCs w:val="24"/>
          <w:lang w:eastAsia="zh-CN"/>
          <w:rPrChange w:id="2211" w:author="Author">
            <w:rPr>
              <w:rFonts w:ascii="Book Antiqua" w:eastAsia="SimSun" w:hAnsi="Book Antiqua" w:cs="Times New Roman"/>
              <w:b/>
              <w:kern w:val="2"/>
              <w:sz w:val="24"/>
              <w:szCs w:val="24"/>
              <w:lang w:val="en-US" w:eastAsia="zh-CN"/>
            </w:rPr>
          </w:rPrChange>
        </w:rPr>
        <w:t>Azuma H</w:t>
      </w:r>
      <w:r w:rsidRPr="000056B7">
        <w:rPr>
          <w:rFonts w:ascii="Book Antiqua" w:eastAsia="SimSun" w:hAnsi="Book Antiqua" w:cs="Times New Roman"/>
          <w:kern w:val="2"/>
          <w:sz w:val="24"/>
          <w:szCs w:val="24"/>
          <w:lang w:eastAsia="zh-CN"/>
          <w:rPrChange w:id="2212" w:author="Author">
            <w:rPr>
              <w:rFonts w:ascii="Book Antiqua" w:eastAsia="SimSun" w:hAnsi="Book Antiqua" w:cs="Times New Roman"/>
              <w:kern w:val="2"/>
              <w:sz w:val="24"/>
              <w:szCs w:val="24"/>
              <w:lang w:val="en-US" w:eastAsia="zh-CN"/>
            </w:rPr>
          </w:rPrChange>
        </w:rPr>
        <w:t>, Paulk N, Ranade A, Dorrell C, Al-</w:t>
      </w:r>
      <w:proofErr w:type="spellStart"/>
      <w:r w:rsidRPr="000056B7">
        <w:rPr>
          <w:rFonts w:ascii="Book Antiqua" w:eastAsia="SimSun" w:hAnsi="Book Antiqua" w:cs="Times New Roman"/>
          <w:kern w:val="2"/>
          <w:sz w:val="24"/>
          <w:szCs w:val="24"/>
          <w:lang w:eastAsia="zh-CN"/>
          <w:rPrChange w:id="2213" w:author="Author">
            <w:rPr>
              <w:rFonts w:ascii="Book Antiqua" w:eastAsia="SimSun" w:hAnsi="Book Antiqua" w:cs="Times New Roman"/>
              <w:kern w:val="2"/>
              <w:sz w:val="24"/>
              <w:szCs w:val="24"/>
              <w:lang w:val="en-US" w:eastAsia="zh-CN"/>
            </w:rPr>
          </w:rPrChange>
        </w:rPr>
        <w:t>Dhalimy</w:t>
      </w:r>
      <w:proofErr w:type="spellEnd"/>
      <w:r w:rsidRPr="000056B7">
        <w:rPr>
          <w:rFonts w:ascii="Book Antiqua" w:eastAsia="SimSun" w:hAnsi="Book Antiqua" w:cs="Times New Roman"/>
          <w:kern w:val="2"/>
          <w:sz w:val="24"/>
          <w:szCs w:val="24"/>
          <w:lang w:eastAsia="zh-CN"/>
          <w:rPrChange w:id="2214" w:author="Author">
            <w:rPr>
              <w:rFonts w:ascii="Book Antiqua" w:eastAsia="SimSun" w:hAnsi="Book Antiqua" w:cs="Times New Roman"/>
              <w:kern w:val="2"/>
              <w:sz w:val="24"/>
              <w:szCs w:val="24"/>
              <w:lang w:val="en-US" w:eastAsia="zh-CN"/>
            </w:rPr>
          </w:rPrChange>
        </w:rPr>
        <w:t xml:space="preserve"> M, Ellis E, Strom S, Kay MA, </w:t>
      </w:r>
      <w:proofErr w:type="spellStart"/>
      <w:r w:rsidRPr="000056B7">
        <w:rPr>
          <w:rFonts w:ascii="Book Antiqua" w:eastAsia="SimSun" w:hAnsi="Book Antiqua" w:cs="Times New Roman"/>
          <w:kern w:val="2"/>
          <w:sz w:val="24"/>
          <w:szCs w:val="24"/>
          <w:lang w:eastAsia="zh-CN"/>
          <w:rPrChange w:id="2215"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216"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217"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2218" w:author="Author">
            <w:rPr>
              <w:rFonts w:ascii="Book Antiqua" w:eastAsia="SimSun" w:hAnsi="Book Antiqua" w:cs="Times New Roman"/>
              <w:kern w:val="2"/>
              <w:sz w:val="24"/>
              <w:szCs w:val="24"/>
              <w:lang w:val="en-US" w:eastAsia="zh-CN"/>
            </w:rPr>
          </w:rPrChange>
        </w:rPr>
        <w:t xml:space="preserve"> M. Robust expansion of human hepatocytes in Fah-/-/Rag2-/-/Il2rg-/- mice. </w:t>
      </w:r>
      <w:r w:rsidRPr="000056B7">
        <w:rPr>
          <w:rFonts w:ascii="Book Antiqua" w:eastAsia="SimSun" w:hAnsi="Book Antiqua" w:cs="Times New Roman"/>
          <w:i/>
          <w:kern w:val="2"/>
          <w:sz w:val="24"/>
          <w:szCs w:val="24"/>
          <w:lang w:eastAsia="zh-CN"/>
          <w:rPrChange w:id="2219" w:author="Author">
            <w:rPr>
              <w:rFonts w:ascii="Book Antiqua" w:eastAsia="SimSun" w:hAnsi="Book Antiqua" w:cs="Times New Roman"/>
              <w:i/>
              <w:kern w:val="2"/>
              <w:sz w:val="24"/>
              <w:szCs w:val="24"/>
              <w:lang w:val="en-US" w:eastAsia="zh-CN"/>
            </w:rPr>
          </w:rPrChange>
        </w:rPr>
        <w:t xml:space="preserve">Nat </w:t>
      </w:r>
      <w:proofErr w:type="spellStart"/>
      <w:r w:rsidRPr="000056B7">
        <w:rPr>
          <w:rFonts w:ascii="Book Antiqua" w:eastAsia="SimSun" w:hAnsi="Book Antiqua" w:cs="Times New Roman"/>
          <w:i/>
          <w:kern w:val="2"/>
          <w:sz w:val="24"/>
          <w:szCs w:val="24"/>
          <w:lang w:eastAsia="zh-CN"/>
          <w:rPrChange w:id="2220" w:author="Author">
            <w:rPr>
              <w:rFonts w:ascii="Book Antiqua" w:eastAsia="SimSun" w:hAnsi="Book Antiqua" w:cs="Times New Roman"/>
              <w:i/>
              <w:kern w:val="2"/>
              <w:sz w:val="24"/>
              <w:szCs w:val="24"/>
              <w:lang w:val="en-US" w:eastAsia="zh-CN"/>
            </w:rPr>
          </w:rPrChange>
        </w:rPr>
        <w:t>Biotechnol</w:t>
      </w:r>
      <w:proofErr w:type="spellEnd"/>
      <w:r w:rsidRPr="000056B7">
        <w:rPr>
          <w:rFonts w:ascii="Book Antiqua" w:eastAsia="SimSun" w:hAnsi="Book Antiqua" w:cs="Times New Roman"/>
          <w:kern w:val="2"/>
          <w:sz w:val="24"/>
          <w:szCs w:val="24"/>
          <w:lang w:eastAsia="zh-CN"/>
          <w:rPrChange w:id="2221" w:author="Author">
            <w:rPr>
              <w:rFonts w:ascii="Book Antiqua" w:eastAsia="SimSun" w:hAnsi="Book Antiqua" w:cs="Times New Roman"/>
              <w:kern w:val="2"/>
              <w:sz w:val="24"/>
              <w:szCs w:val="24"/>
              <w:lang w:val="en-US" w:eastAsia="zh-CN"/>
            </w:rPr>
          </w:rPrChange>
        </w:rPr>
        <w:t xml:space="preserve"> 2007; </w:t>
      </w:r>
      <w:r w:rsidRPr="000056B7">
        <w:rPr>
          <w:rFonts w:ascii="Book Antiqua" w:eastAsia="SimSun" w:hAnsi="Book Antiqua" w:cs="Times New Roman"/>
          <w:b/>
          <w:kern w:val="2"/>
          <w:sz w:val="24"/>
          <w:szCs w:val="24"/>
          <w:lang w:eastAsia="zh-CN"/>
          <w:rPrChange w:id="2222" w:author="Author">
            <w:rPr>
              <w:rFonts w:ascii="Book Antiqua" w:eastAsia="SimSun" w:hAnsi="Book Antiqua" w:cs="Times New Roman"/>
              <w:b/>
              <w:kern w:val="2"/>
              <w:sz w:val="24"/>
              <w:szCs w:val="24"/>
              <w:lang w:val="en-US" w:eastAsia="zh-CN"/>
            </w:rPr>
          </w:rPrChange>
        </w:rPr>
        <w:t>25</w:t>
      </w:r>
      <w:r w:rsidRPr="000056B7">
        <w:rPr>
          <w:rFonts w:ascii="Book Antiqua" w:eastAsia="SimSun" w:hAnsi="Book Antiqua" w:cs="Times New Roman"/>
          <w:kern w:val="2"/>
          <w:sz w:val="24"/>
          <w:szCs w:val="24"/>
          <w:lang w:eastAsia="zh-CN"/>
          <w:rPrChange w:id="2223" w:author="Author">
            <w:rPr>
              <w:rFonts w:ascii="Book Antiqua" w:eastAsia="SimSun" w:hAnsi="Book Antiqua" w:cs="Times New Roman"/>
              <w:kern w:val="2"/>
              <w:sz w:val="24"/>
              <w:szCs w:val="24"/>
              <w:lang w:val="en-US" w:eastAsia="zh-CN"/>
            </w:rPr>
          </w:rPrChange>
        </w:rPr>
        <w:t>: 903-910 [PMID: 17664939 DOI: 10.1038/nbt1326]</w:t>
      </w:r>
    </w:p>
    <w:p w14:paraId="69E50D7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2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25" w:author="Author">
            <w:rPr>
              <w:rFonts w:ascii="Book Antiqua" w:eastAsia="SimSun" w:hAnsi="Book Antiqua" w:cs="Times New Roman"/>
              <w:kern w:val="2"/>
              <w:sz w:val="24"/>
              <w:szCs w:val="24"/>
              <w:lang w:val="en-US" w:eastAsia="zh-CN"/>
            </w:rPr>
          </w:rPrChange>
        </w:rPr>
        <w:t xml:space="preserve">61 </w:t>
      </w:r>
      <w:proofErr w:type="spellStart"/>
      <w:r w:rsidRPr="000056B7">
        <w:rPr>
          <w:rFonts w:ascii="Book Antiqua" w:eastAsia="SimSun" w:hAnsi="Book Antiqua" w:cs="Times New Roman"/>
          <w:b/>
          <w:kern w:val="2"/>
          <w:sz w:val="24"/>
          <w:szCs w:val="24"/>
          <w:lang w:eastAsia="zh-CN"/>
          <w:rPrChange w:id="2226" w:author="Author">
            <w:rPr>
              <w:rFonts w:ascii="Book Antiqua" w:eastAsia="SimSun" w:hAnsi="Book Antiqua" w:cs="Times New Roman"/>
              <w:b/>
              <w:kern w:val="2"/>
              <w:sz w:val="24"/>
              <w:szCs w:val="24"/>
              <w:lang w:val="en-US" w:eastAsia="zh-CN"/>
            </w:rPr>
          </w:rPrChange>
        </w:rPr>
        <w:t>Dandri</w:t>
      </w:r>
      <w:proofErr w:type="spellEnd"/>
      <w:r w:rsidRPr="000056B7">
        <w:rPr>
          <w:rFonts w:ascii="Book Antiqua" w:eastAsia="SimSun" w:hAnsi="Book Antiqua" w:cs="Times New Roman"/>
          <w:b/>
          <w:kern w:val="2"/>
          <w:sz w:val="24"/>
          <w:szCs w:val="24"/>
          <w:lang w:eastAsia="zh-CN"/>
          <w:rPrChange w:id="2227" w:author="Author">
            <w:rPr>
              <w:rFonts w:ascii="Book Antiqua" w:eastAsia="SimSun" w:hAnsi="Book Antiqua" w:cs="Times New Roman"/>
              <w:b/>
              <w:kern w:val="2"/>
              <w:sz w:val="24"/>
              <w:szCs w:val="24"/>
              <w:lang w:val="en-US" w:eastAsia="zh-CN"/>
            </w:rPr>
          </w:rPrChange>
        </w:rPr>
        <w:t xml:space="preserve"> M</w:t>
      </w:r>
      <w:r w:rsidRPr="000056B7">
        <w:rPr>
          <w:rFonts w:ascii="Book Antiqua" w:eastAsia="SimSun" w:hAnsi="Book Antiqua" w:cs="Times New Roman"/>
          <w:kern w:val="2"/>
          <w:sz w:val="24"/>
          <w:szCs w:val="24"/>
          <w:lang w:eastAsia="zh-CN"/>
          <w:rPrChange w:id="2228"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229" w:author="Author">
            <w:rPr>
              <w:rFonts w:ascii="Book Antiqua" w:eastAsia="SimSun" w:hAnsi="Book Antiqua" w:cs="Times New Roman"/>
              <w:kern w:val="2"/>
              <w:sz w:val="24"/>
              <w:szCs w:val="24"/>
              <w:lang w:val="en-US" w:eastAsia="zh-CN"/>
            </w:rPr>
          </w:rPrChange>
        </w:rPr>
        <w:t>Burda</w:t>
      </w:r>
      <w:proofErr w:type="spellEnd"/>
      <w:r w:rsidRPr="000056B7">
        <w:rPr>
          <w:rFonts w:ascii="Book Antiqua" w:eastAsia="SimSun" w:hAnsi="Book Antiqua" w:cs="Times New Roman"/>
          <w:kern w:val="2"/>
          <w:sz w:val="24"/>
          <w:szCs w:val="24"/>
          <w:lang w:eastAsia="zh-CN"/>
          <w:rPrChange w:id="2230" w:author="Author">
            <w:rPr>
              <w:rFonts w:ascii="Book Antiqua" w:eastAsia="SimSun" w:hAnsi="Book Antiqua" w:cs="Times New Roman"/>
              <w:kern w:val="2"/>
              <w:sz w:val="24"/>
              <w:szCs w:val="24"/>
              <w:lang w:val="en-US" w:eastAsia="zh-CN"/>
            </w:rPr>
          </w:rPrChange>
        </w:rPr>
        <w:t xml:space="preserve"> MR, </w:t>
      </w:r>
      <w:proofErr w:type="spellStart"/>
      <w:r w:rsidRPr="000056B7">
        <w:rPr>
          <w:rFonts w:ascii="Book Antiqua" w:eastAsia="SimSun" w:hAnsi="Book Antiqua" w:cs="Times New Roman"/>
          <w:kern w:val="2"/>
          <w:sz w:val="24"/>
          <w:szCs w:val="24"/>
          <w:lang w:eastAsia="zh-CN"/>
          <w:rPrChange w:id="2231" w:author="Author">
            <w:rPr>
              <w:rFonts w:ascii="Book Antiqua" w:eastAsia="SimSun" w:hAnsi="Book Antiqua" w:cs="Times New Roman"/>
              <w:kern w:val="2"/>
              <w:sz w:val="24"/>
              <w:szCs w:val="24"/>
              <w:lang w:val="en-US" w:eastAsia="zh-CN"/>
            </w:rPr>
          </w:rPrChange>
        </w:rPr>
        <w:t>Török</w:t>
      </w:r>
      <w:proofErr w:type="spellEnd"/>
      <w:r w:rsidRPr="000056B7">
        <w:rPr>
          <w:rFonts w:ascii="Book Antiqua" w:eastAsia="SimSun" w:hAnsi="Book Antiqua" w:cs="Times New Roman"/>
          <w:kern w:val="2"/>
          <w:sz w:val="24"/>
          <w:szCs w:val="24"/>
          <w:lang w:eastAsia="zh-CN"/>
          <w:rPrChange w:id="2232" w:author="Author">
            <w:rPr>
              <w:rFonts w:ascii="Book Antiqua" w:eastAsia="SimSun" w:hAnsi="Book Antiqua" w:cs="Times New Roman"/>
              <w:kern w:val="2"/>
              <w:sz w:val="24"/>
              <w:szCs w:val="24"/>
              <w:lang w:val="en-US" w:eastAsia="zh-CN"/>
            </w:rPr>
          </w:rPrChange>
        </w:rPr>
        <w:t xml:space="preserve"> E, Pollok JM, </w:t>
      </w:r>
      <w:proofErr w:type="spellStart"/>
      <w:r w:rsidRPr="000056B7">
        <w:rPr>
          <w:rFonts w:ascii="Book Antiqua" w:eastAsia="SimSun" w:hAnsi="Book Antiqua" w:cs="Times New Roman"/>
          <w:kern w:val="2"/>
          <w:sz w:val="24"/>
          <w:szCs w:val="24"/>
          <w:lang w:eastAsia="zh-CN"/>
          <w:rPrChange w:id="2233" w:author="Author">
            <w:rPr>
              <w:rFonts w:ascii="Book Antiqua" w:eastAsia="SimSun" w:hAnsi="Book Antiqua" w:cs="Times New Roman"/>
              <w:kern w:val="2"/>
              <w:sz w:val="24"/>
              <w:szCs w:val="24"/>
              <w:lang w:val="en-US" w:eastAsia="zh-CN"/>
            </w:rPr>
          </w:rPrChange>
        </w:rPr>
        <w:t>Iwanska</w:t>
      </w:r>
      <w:proofErr w:type="spellEnd"/>
      <w:r w:rsidRPr="000056B7">
        <w:rPr>
          <w:rFonts w:ascii="Book Antiqua" w:eastAsia="SimSun" w:hAnsi="Book Antiqua" w:cs="Times New Roman"/>
          <w:kern w:val="2"/>
          <w:sz w:val="24"/>
          <w:szCs w:val="24"/>
          <w:lang w:eastAsia="zh-CN"/>
          <w:rPrChange w:id="2234" w:author="Author">
            <w:rPr>
              <w:rFonts w:ascii="Book Antiqua" w:eastAsia="SimSun" w:hAnsi="Book Antiqua" w:cs="Times New Roman"/>
              <w:kern w:val="2"/>
              <w:sz w:val="24"/>
              <w:szCs w:val="24"/>
              <w:lang w:val="en-US" w:eastAsia="zh-CN"/>
            </w:rPr>
          </w:rPrChange>
        </w:rPr>
        <w:t xml:space="preserve"> A, Sommer G, </w:t>
      </w:r>
      <w:proofErr w:type="spellStart"/>
      <w:r w:rsidRPr="000056B7">
        <w:rPr>
          <w:rFonts w:ascii="Book Antiqua" w:eastAsia="SimSun" w:hAnsi="Book Antiqua" w:cs="Times New Roman"/>
          <w:kern w:val="2"/>
          <w:sz w:val="24"/>
          <w:szCs w:val="24"/>
          <w:lang w:eastAsia="zh-CN"/>
          <w:rPrChange w:id="2235" w:author="Author">
            <w:rPr>
              <w:rFonts w:ascii="Book Antiqua" w:eastAsia="SimSun" w:hAnsi="Book Antiqua" w:cs="Times New Roman"/>
              <w:kern w:val="2"/>
              <w:sz w:val="24"/>
              <w:szCs w:val="24"/>
              <w:lang w:val="en-US" w:eastAsia="zh-CN"/>
            </w:rPr>
          </w:rPrChange>
        </w:rPr>
        <w:t>Rogiers</w:t>
      </w:r>
      <w:proofErr w:type="spellEnd"/>
      <w:r w:rsidRPr="000056B7">
        <w:rPr>
          <w:rFonts w:ascii="Book Antiqua" w:eastAsia="SimSun" w:hAnsi="Book Antiqua" w:cs="Times New Roman"/>
          <w:kern w:val="2"/>
          <w:sz w:val="24"/>
          <w:szCs w:val="24"/>
          <w:lang w:eastAsia="zh-CN"/>
          <w:rPrChange w:id="2236" w:author="Author">
            <w:rPr>
              <w:rFonts w:ascii="Book Antiqua" w:eastAsia="SimSun" w:hAnsi="Book Antiqua" w:cs="Times New Roman"/>
              <w:kern w:val="2"/>
              <w:sz w:val="24"/>
              <w:szCs w:val="24"/>
              <w:lang w:val="en-US" w:eastAsia="zh-CN"/>
            </w:rPr>
          </w:rPrChange>
        </w:rPr>
        <w:t xml:space="preserve"> X, </w:t>
      </w:r>
      <w:proofErr w:type="spellStart"/>
      <w:r w:rsidRPr="000056B7">
        <w:rPr>
          <w:rFonts w:ascii="Book Antiqua" w:eastAsia="SimSun" w:hAnsi="Book Antiqua" w:cs="Times New Roman"/>
          <w:kern w:val="2"/>
          <w:sz w:val="24"/>
          <w:szCs w:val="24"/>
          <w:lang w:eastAsia="zh-CN"/>
          <w:rPrChange w:id="2237" w:author="Author">
            <w:rPr>
              <w:rFonts w:ascii="Book Antiqua" w:eastAsia="SimSun" w:hAnsi="Book Antiqua" w:cs="Times New Roman"/>
              <w:kern w:val="2"/>
              <w:sz w:val="24"/>
              <w:szCs w:val="24"/>
              <w:lang w:val="en-US" w:eastAsia="zh-CN"/>
            </w:rPr>
          </w:rPrChange>
        </w:rPr>
        <w:t>Rogler</w:t>
      </w:r>
      <w:proofErr w:type="spellEnd"/>
      <w:r w:rsidRPr="000056B7">
        <w:rPr>
          <w:rFonts w:ascii="Book Antiqua" w:eastAsia="SimSun" w:hAnsi="Book Antiqua" w:cs="Times New Roman"/>
          <w:kern w:val="2"/>
          <w:sz w:val="24"/>
          <w:szCs w:val="24"/>
          <w:lang w:eastAsia="zh-CN"/>
          <w:rPrChange w:id="2238" w:author="Author">
            <w:rPr>
              <w:rFonts w:ascii="Book Antiqua" w:eastAsia="SimSun" w:hAnsi="Book Antiqua" w:cs="Times New Roman"/>
              <w:kern w:val="2"/>
              <w:sz w:val="24"/>
              <w:szCs w:val="24"/>
              <w:lang w:val="en-US" w:eastAsia="zh-CN"/>
            </w:rPr>
          </w:rPrChange>
        </w:rPr>
        <w:t xml:space="preserve"> CE, Gupta S, Will H, </w:t>
      </w:r>
      <w:proofErr w:type="spellStart"/>
      <w:r w:rsidRPr="000056B7">
        <w:rPr>
          <w:rFonts w:ascii="Book Antiqua" w:eastAsia="SimSun" w:hAnsi="Book Antiqua" w:cs="Times New Roman"/>
          <w:kern w:val="2"/>
          <w:sz w:val="24"/>
          <w:szCs w:val="24"/>
          <w:lang w:eastAsia="zh-CN"/>
          <w:rPrChange w:id="2239" w:author="Author">
            <w:rPr>
              <w:rFonts w:ascii="Book Antiqua" w:eastAsia="SimSun" w:hAnsi="Book Antiqua" w:cs="Times New Roman"/>
              <w:kern w:val="2"/>
              <w:sz w:val="24"/>
              <w:szCs w:val="24"/>
              <w:lang w:val="en-US" w:eastAsia="zh-CN"/>
            </w:rPr>
          </w:rPrChange>
        </w:rPr>
        <w:t>Greten</w:t>
      </w:r>
      <w:proofErr w:type="spellEnd"/>
      <w:r w:rsidRPr="000056B7">
        <w:rPr>
          <w:rFonts w:ascii="Book Antiqua" w:eastAsia="SimSun" w:hAnsi="Book Antiqua" w:cs="Times New Roman"/>
          <w:kern w:val="2"/>
          <w:sz w:val="24"/>
          <w:szCs w:val="24"/>
          <w:lang w:eastAsia="zh-CN"/>
          <w:rPrChange w:id="2240" w:author="Author">
            <w:rPr>
              <w:rFonts w:ascii="Book Antiqua" w:eastAsia="SimSun" w:hAnsi="Book Antiqua" w:cs="Times New Roman"/>
              <w:kern w:val="2"/>
              <w:sz w:val="24"/>
              <w:szCs w:val="24"/>
              <w:lang w:val="en-US" w:eastAsia="zh-CN"/>
            </w:rPr>
          </w:rPrChange>
        </w:rPr>
        <w:t xml:space="preserve"> H, Petersen J. Repopulation of mouse liver with human hepatocytes and in vivo infection with hepatitis B virus. </w:t>
      </w:r>
      <w:r w:rsidRPr="000056B7">
        <w:rPr>
          <w:rFonts w:ascii="Book Antiqua" w:eastAsia="SimSun" w:hAnsi="Book Antiqua" w:cs="Times New Roman"/>
          <w:i/>
          <w:kern w:val="2"/>
          <w:sz w:val="24"/>
          <w:szCs w:val="24"/>
          <w:lang w:eastAsia="zh-CN"/>
          <w:rPrChange w:id="2241"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2242" w:author="Author">
            <w:rPr>
              <w:rFonts w:ascii="Book Antiqua" w:eastAsia="SimSun" w:hAnsi="Book Antiqua" w:cs="Times New Roman"/>
              <w:kern w:val="2"/>
              <w:sz w:val="24"/>
              <w:szCs w:val="24"/>
              <w:lang w:val="en-US" w:eastAsia="zh-CN"/>
            </w:rPr>
          </w:rPrChange>
        </w:rPr>
        <w:t xml:space="preserve"> 2001; </w:t>
      </w:r>
      <w:r w:rsidRPr="000056B7">
        <w:rPr>
          <w:rFonts w:ascii="Book Antiqua" w:eastAsia="SimSun" w:hAnsi="Book Antiqua" w:cs="Times New Roman"/>
          <w:b/>
          <w:kern w:val="2"/>
          <w:sz w:val="24"/>
          <w:szCs w:val="24"/>
          <w:lang w:eastAsia="zh-CN"/>
          <w:rPrChange w:id="2243" w:author="Author">
            <w:rPr>
              <w:rFonts w:ascii="Book Antiqua" w:eastAsia="SimSun" w:hAnsi="Book Antiqua" w:cs="Times New Roman"/>
              <w:b/>
              <w:kern w:val="2"/>
              <w:sz w:val="24"/>
              <w:szCs w:val="24"/>
              <w:lang w:val="en-US" w:eastAsia="zh-CN"/>
            </w:rPr>
          </w:rPrChange>
        </w:rPr>
        <w:t>33</w:t>
      </w:r>
      <w:r w:rsidRPr="000056B7">
        <w:rPr>
          <w:rFonts w:ascii="Book Antiqua" w:eastAsia="SimSun" w:hAnsi="Book Antiqua" w:cs="Times New Roman"/>
          <w:kern w:val="2"/>
          <w:sz w:val="24"/>
          <w:szCs w:val="24"/>
          <w:lang w:eastAsia="zh-CN"/>
          <w:rPrChange w:id="2244" w:author="Author">
            <w:rPr>
              <w:rFonts w:ascii="Book Antiqua" w:eastAsia="SimSun" w:hAnsi="Book Antiqua" w:cs="Times New Roman"/>
              <w:kern w:val="2"/>
              <w:sz w:val="24"/>
              <w:szCs w:val="24"/>
              <w:lang w:val="en-US" w:eastAsia="zh-CN"/>
            </w:rPr>
          </w:rPrChange>
        </w:rPr>
        <w:t>: 981-988 [PMID: 11283864 DOI: 10.1053/jhep.2001.23314]</w:t>
      </w:r>
    </w:p>
    <w:p w14:paraId="13426FA4"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45"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46" w:author="Author">
            <w:rPr>
              <w:rFonts w:ascii="Book Antiqua" w:eastAsia="SimSun" w:hAnsi="Book Antiqua" w:cs="Times New Roman"/>
              <w:kern w:val="2"/>
              <w:sz w:val="24"/>
              <w:szCs w:val="24"/>
              <w:lang w:val="en-US" w:eastAsia="zh-CN"/>
            </w:rPr>
          </w:rPrChange>
        </w:rPr>
        <w:t xml:space="preserve">62 </w:t>
      </w:r>
      <w:proofErr w:type="spellStart"/>
      <w:r w:rsidRPr="000056B7">
        <w:rPr>
          <w:rFonts w:ascii="Book Antiqua" w:eastAsia="SimSun" w:hAnsi="Book Antiqua" w:cs="Times New Roman"/>
          <w:b/>
          <w:kern w:val="2"/>
          <w:sz w:val="24"/>
          <w:szCs w:val="24"/>
          <w:lang w:eastAsia="zh-CN"/>
          <w:rPrChange w:id="2247" w:author="Author">
            <w:rPr>
              <w:rFonts w:ascii="Book Antiqua" w:eastAsia="SimSun" w:hAnsi="Book Antiqua" w:cs="Times New Roman"/>
              <w:b/>
              <w:kern w:val="2"/>
              <w:sz w:val="24"/>
              <w:szCs w:val="24"/>
              <w:lang w:val="en-US" w:eastAsia="zh-CN"/>
            </w:rPr>
          </w:rPrChange>
        </w:rPr>
        <w:t>Meuleman</w:t>
      </w:r>
      <w:proofErr w:type="spellEnd"/>
      <w:r w:rsidRPr="000056B7">
        <w:rPr>
          <w:rFonts w:ascii="Book Antiqua" w:eastAsia="SimSun" w:hAnsi="Book Antiqua" w:cs="Times New Roman"/>
          <w:b/>
          <w:kern w:val="2"/>
          <w:sz w:val="24"/>
          <w:szCs w:val="24"/>
          <w:lang w:eastAsia="zh-CN"/>
          <w:rPrChange w:id="2248" w:author="Author">
            <w:rPr>
              <w:rFonts w:ascii="Book Antiqua" w:eastAsia="SimSun" w:hAnsi="Book Antiqua" w:cs="Times New Roman"/>
              <w:b/>
              <w:kern w:val="2"/>
              <w:sz w:val="24"/>
              <w:szCs w:val="24"/>
              <w:lang w:val="en-US" w:eastAsia="zh-CN"/>
            </w:rPr>
          </w:rPrChange>
        </w:rPr>
        <w:t xml:space="preserve"> P</w:t>
      </w:r>
      <w:r w:rsidRPr="000056B7">
        <w:rPr>
          <w:rFonts w:ascii="Book Antiqua" w:eastAsia="SimSun" w:hAnsi="Book Antiqua" w:cs="Times New Roman"/>
          <w:kern w:val="2"/>
          <w:sz w:val="24"/>
          <w:szCs w:val="24"/>
          <w:lang w:eastAsia="zh-CN"/>
          <w:rPrChange w:id="2249"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250" w:author="Author">
            <w:rPr>
              <w:rFonts w:ascii="Book Antiqua" w:eastAsia="SimSun" w:hAnsi="Book Antiqua" w:cs="Times New Roman"/>
              <w:kern w:val="2"/>
              <w:sz w:val="24"/>
              <w:szCs w:val="24"/>
              <w:lang w:val="en-US" w:eastAsia="zh-CN"/>
            </w:rPr>
          </w:rPrChange>
        </w:rPr>
        <w:t>Vanlandschoot</w:t>
      </w:r>
      <w:proofErr w:type="spellEnd"/>
      <w:r w:rsidRPr="000056B7">
        <w:rPr>
          <w:rFonts w:ascii="Book Antiqua" w:eastAsia="SimSun" w:hAnsi="Book Antiqua" w:cs="Times New Roman"/>
          <w:kern w:val="2"/>
          <w:sz w:val="24"/>
          <w:szCs w:val="24"/>
          <w:lang w:eastAsia="zh-CN"/>
          <w:rPrChange w:id="2251" w:author="Author">
            <w:rPr>
              <w:rFonts w:ascii="Book Antiqua" w:eastAsia="SimSun" w:hAnsi="Book Antiqua" w:cs="Times New Roman"/>
              <w:kern w:val="2"/>
              <w:sz w:val="24"/>
              <w:szCs w:val="24"/>
              <w:lang w:val="en-US" w:eastAsia="zh-CN"/>
            </w:rPr>
          </w:rPrChange>
        </w:rPr>
        <w:t xml:space="preserve"> P, Leroux-</w:t>
      </w:r>
      <w:proofErr w:type="spellStart"/>
      <w:r w:rsidRPr="000056B7">
        <w:rPr>
          <w:rFonts w:ascii="Book Antiqua" w:eastAsia="SimSun" w:hAnsi="Book Antiqua" w:cs="Times New Roman"/>
          <w:kern w:val="2"/>
          <w:sz w:val="24"/>
          <w:szCs w:val="24"/>
          <w:lang w:eastAsia="zh-CN"/>
          <w:rPrChange w:id="2252" w:author="Author">
            <w:rPr>
              <w:rFonts w:ascii="Book Antiqua" w:eastAsia="SimSun" w:hAnsi="Book Antiqua" w:cs="Times New Roman"/>
              <w:kern w:val="2"/>
              <w:sz w:val="24"/>
              <w:szCs w:val="24"/>
              <w:lang w:val="en-US" w:eastAsia="zh-CN"/>
            </w:rPr>
          </w:rPrChange>
        </w:rPr>
        <w:t>Roels</w:t>
      </w:r>
      <w:proofErr w:type="spellEnd"/>
      <w:r w:rsidRPr="000056B7">
        <w:rPr>
          <w:rFonts w:ascii="Book Antiqua" w:eastAsia="SimSun" w:hAnsi="Book Antiqua" w:cs="Times New Roman"/>
          <w:kern w:val="2"/>
          <w:sz w:val="24"/>
          <w:szCs w:val="24"/>
          <w:lang w:eastAsia="zh-CN"/>
          <w:rPrChange w:id="2253" w:author="Author">
            <w:rPr>
              <w:rFonts w:ascii="Book Antiqua" w:eastAsia="SimSun" w:hAnsi="Book Antiqua" w:cs="Times New Roman"/>
              <w:kern w:val="2"/>
              <w:sz w:val="24"/>
              <w:szCs w:val="24"/>
              <w:lang w:val="en-US" w:eastAsia="zh-CN"/>
            </w:rPr>
          </w:rPrChange>
        </w:rPr>
        <w:t xml:space="preserve"> G. A simple and rapid method to determine the zygosity of </w:t>
      </w:r>
      <w:proofErr w:type="spellStart"/>
      <w:r w:rsidRPr="000056B7">
        <w:rPr>
          <w:rFonts w:ascii="Book Antiqua" w:eastAsia="SimSun" w:hAnsi="Book Antiqua" w:cs="Times New Roman"/>
          <w:kern w:val="2"/>
          <w:sz w:val="24"/>
          <w:szCs w:val="24"/>
          <w:lang w:eastAsia="zh-CN"/>
          <w:rPrChange w:id="2254" w:author="Author">
            <w:rPr>
              <w:rFonts w:ascii="Book Antiqua" w:eastAsia="SimSun" w:hAnsi="Book Antiqua" w:cs="Times New Roman"/>
              <w:kern w:val="2"/>
              <w:sz w:val="24"/>
              <w:szCs w:val="24"/>
              <w:lang w:val="en-US" w:eastAsia="zh-CN"/>
            </w:rPr>
          </w:rPrChange>
        </w:rPr>
        <w:t>uPA</w:t>
      </w:r>
      <w:proofErr w:type="spellEnd"/>
      <w:r w:rsidRPr="000056B7">
        <w:rPr>
          <w:rFonts w:ascii="Book Antiqua" w:eastAsia="SimSun" w:hAnsi="Book Antiqua" w:cs="Times New Roman"/>
          <w:kern w:val="2"/>
          <w:sz w:val="24"/>
          <w:szCs w:val="24"/>
          <w:lang w:eastAsia="zh-CN"/>
          <w:rPrChange w:id="2255" w:author="Author">
            <w:rPr>
              <w:rFonts w:ascii="Book Antiqua" w:eastAsia="SimSun" w:hAnsi="Book Antiqua" w:cs="Times New Roman"/>
              <w:kern w:val="2"/>
              <w:sz w:val="24"/>
              <w:szCs w:val="24"/>
              <w:lang w:val="en-US" w:eastAsia="zh-CN"/>
            </w:rPr>
          </w:rPrChange>
        </w:rPr>
        <w:t xml:space="preserve">-transgenic SCID mice. </w:t>
      </w:r>
      <w:proofErr w:type="spellStart"/>
      <w:r w:rsidRPr="000056B7">
        <w:rPr>
          <w:rFonts w:ascii="Book Antiqua" w:eastAsia="SimSun" w:hAnsi="Book Antiqua" w:cs="Times New Roman"/>
          <w:i/>
          <w:kern w:val="2"/>
          <w:sz w:val="24"/>
          <w:szCs w:val="24"/>
          <w:lang w:eastAsia="zh-CN"/>
          <w:rPrChange w:id="2256" w:author="Author">
            <w:rPr>
              <w:rFonts w:ascii="Book Antiqua" w:eastAsia="SimSun" w:hAnsi="Book Antiqua" w:cs="Times New Roman"/>
              <w:i/>
              <w:kern w:val="2"/>
              <w:sz w:val="24"/>
              <w:szCs w:val="24"/>
              <w:lang w:val="en-US" w:eastAsia="zh-CN"/>
            </w:rPr>
          </w:rPrChange>
        </w:rPr>
        <w:t>Biochem</w:t>
      </w:r>
      <w:proofErr w:type="spellEnd"/>
      <w:r w:rsidRPr="000056B7">
        <w:rPr>
          <w:rFonts w:ascii="Book Antiqua" w:eastAsia="SimSun" w:hAnsi="Book Antiqua" w:cs="Times New Roman"/>
          <w:i/>
          <w:kern w:val="2"/>
          <w:sz w:val="24"/>
          <w:szCs w:val="24"/>
          <w:lang w:eastAsia="zh-CN"/>
          <w:rPrChange w:id="2257" w:author="Author">
            <w:rPr>
              <w:rFonts w:ascii="Book Antiqua" w:eastAsia="SimSun" w:hAnsi="Book Antiqua" w:cs="Times New Roman"/>
              <w:i/>
              <w:kern w:val="2"/>
              <w:sz w:val="24"/>
              <w:szCs w:val="24"/>
              <w:lang w:val="en-US" w:eastAsia="zh-CN"/>
            </w:rPr>
          </w:rPrChange>
        </w:rPr>
        <w:t xml:space="preserve"> </w:t>
      </w:r>
      <w:proofErr w:type="spellStart"/>
      <w:r w:rsidRPr="000056B7">
        <w:rPr>
          <w:rFonts w:ascii="Book Antiqua" w:eastAsia="SimSun" w:hAnsi="Book Antiqua" w:cs="Times New Roman"/>
          <w:i/>
          <w:kern w:val="2"/>
          <w:sz w:val="24"/>
          <w:szCs w:val="24"/>
          <w:lang w:eastAsia="zh-CN"/>
          <w:rPrChange w:id="2258" w:author="Author">
            <w:rPr>
              <w:rFonts w:ascii="Book Antiqua" w:eastAsia="SimSun" w:hAnsi="Book Antiqua" w:cs="Times New Roman"/>
              <w:i/>
              <w:kern w:val="2"/>
              <w:sz w:val="24"/>
              <w:szCs w:val="24"/>
              <w:lang w:val="en-US" w:eastAsia="zh-CN"/>
            </w:rPr>
          </w:rPrChange>
        </w:rPr>
        <w:t>Biophys</w:t>
      </w:r>
      <w:proofErr w:type="spellEnd"/>
      <w:r w:rsidRPr="000056B7">
        <w:rPr>
          <w:rFonts w:ascii="Book Antiqua" w:eastAsia="SimSun" w:hAnsi="Book Antiqua" w:cs="Times New Roman"/>
          <w:i/>
          <w:kern w:val="2"/>
          <w:sz w:val="24"/>
          <w:szCs w:val="24"/>
          <w:lang w:eastAsia="zh-CN"/>
          <w:rPrChange w:id="2259" w:author="Author">
            <w:rPr>
              <w:rFonts w:ascii="Book Antiqua" w:eastAsia="SimSun" w:hAnsi="Book Antiqua" w:cs="Times New Roman"/>
              <w:i/>
              <w:kern w:val="2"/>
              <w:sz w:val="24"/>
              <w:szCs w:val="24"/>
              <w:lang w:val="en-US" w:eastAsia="zh-CN"/>
            </w:rPr>
          </w:rPrChange>
        </w:rPr>
        <w:t xml:space="preserve"> Res </w:t>
      </w:r>
      <w:proofErr w:type="spellStart"/>
      <w:r w:rsidRPr="000056B7">
        <w:rPr>
          <w:rFonts w:ascii="Book Antiqua" w:eastAsia="SimSun" w:hAnsi="Book Antiqua" w:cs="Times New Roman"/>
          <w:i/>
          <w:kern w:val="2"/>
          <w:sz w:val="24"/>
          <w:szCs w:val="24"/>
          <w:lang w:eastAsia="zh-CN"/>
          <w:rPrChange w:id="2260" w:author="Author">
            <w:rPr>
              <w:rFonts w:ascii="Book Antiqua" w:eastAsia="SimSun" w:hAnsi="Book Antiqua" w:cs="Times New Roman"/>
              <w:i/>
              <w:kern w:val="2"/>
              <w:sz w:val="24"/>
              <w:szCs w:val="24"/>
              <w:lang w:val="en-US" w:eastAsia="zh-CN"/>
            </w:rPr>
          </w:rPrChange>
        </w:rPr>
        <w:t>Commun</w:t>
      </w:r>
      <w:proofErr w:type="spellEnd"/>
      <w:r w:rsidRPr="000056B7">
        <w:rPr>
          <w:rFonts w:ascii="Book Antiqua" w:eastAsia="SimSun" w:hAnsi="Book Antiqua" w:cs="Times New Roman"/>
          <w:kern w:val="2"/>
          <w:sz w:val="24"/>
          <w:szCs w:val="24"/>
          <w:lang w:eastAsia="zh-CN"/>
          <w:rPrChange w:id="2261" w:author="Author">
            <w:rPr>
              <w:rFonts w:ascii="Book Antiqua" w:eastAsia="SimSun" w:hAnsi="Book Antiqua" w:cs="Times New Roman"/>
              <w:kern w:val="2"/>
              <w:sz w:val="24"/>
              <w:szCs w:val="24"/>
              <w:lang w:val="en-US" w:eastAsia="zh-CN"/>
            </w:rPr>
          </w:rPrChange>
        </w:rPr>
        <w:t xml:space="preserve"> 2003; </w:t>
      </w:r>
      <w:r w:rsidRPr="000056B7">
        <w:rPr>
          <w:rFonts w:ascii="Book Antiqua" w:eastAsia="SimSun" w:hAnsi="Book Antiqua" w:cs="Times New Roman"/>
          <w:b/>
          <w:kern w:val="2"/>
          <w:sz w:val="24"/>
          <w:szCs w:val="24"/>
          <w:lang w:eastAsia="zh-CN"/>
          <w:rPrChange w:id="2262" w:author="Author">
            <w:rPr>
              <w:rFonts w:ascii="Book Antiqua" w:eastAsia="SimSun" w:hAnsi="Book Antiqua" w:cs="Times New Roman"/>
              <w:b/>
              <w:kern w:val="2"/>
              <w:sz w:val="24"/>
              <w:szCs w:val="24"/>
              <w:lang w:val="en-US" w:eastAsia="zh-CN"/>
            </w:rPr>
          </w:rPrChange>
        </w:rPr>
        <w:t>308</w:t>
      </w:r>
      <w:r w:rsidRPr="000056B7">
        <w:rPr>
          <w:rFonts w:ascii="Book Antiqua" w:eastAsia="SimSun" w:hAnsi="Book Antiqua" w:cs="Times New Roman"/>
          <w:kern w:val="2"/>
          <w:sz w:val="24"/>
          <w:szCs w:val="24"/>
          <w:lang w:eastAsia="zh-CN"/>
          <w:rPrChange w:id="2263" w:author="Author">
            <w:rPr>
              <w:rFonts w:ascii="Book Antiqua" w:eastAsia="SimSun" w:hAnsi="Book Antiqua" w:cs="Times New Roman"/>
              <w:kern w:val="2"/>
              <w:sz w:val="24"/>
              <w:szCs w:val="24"/>
              <w:lang w:val="en-US" w:eastAsia="zh-CN"/>
            </w:rPr>
          </w:rPrChange>
        </w:rPr>
        <w:t>: 375-378 [PMID: 12901879]</w:t>
      </w:r>
    </w:p>
    <w:p w14:paraId="76C19F25"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6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65" w:author="Author">
            <w:rPr>
              <w:rFonts w:ascii="Book Antiqua" w:eastAsia="SimSun" w:hAnsi="Book Antiqua" w:cs="Times New Roman"/>
              <w:kern w:val="2"/>
              <w:sz w:val="24"/>
              <w:szCs w:val="24"/>
              <w:lang w:val="en-US" w:eastAsia="zh-CN"/>
            </w:rPr>
          </w:rPrChange>
        </w:rPr>
        <w:t xml:space="preserve">63 </w:t>
      </w:r>
      <w:r w:rsidRPr="000056B7">
        <w:rPr>
          <w:rFonts w:ascii="Book Antiqua" w:eastAsia="SimSun" w:hAnsi="Book Antiqua" w:cs="Times New Roman"/>
          <w:b/>
          <w:kern w:val="2"/>
          <w:sz w:val="24"/>
          <w:szCs w:val="24"/>
          <w:lang w:eastAsia="zh-CN"/>
          <w:rPrChange w:id="2266" w:author="Author">
            <w:rPr>
              <w:rFonts w:ascii="Book Antiqua" w:eastAsia="SimSun" w:hAnsi="Book Antiqua" w:cs="Times New Roman"/>
              <w:b/>
              <w:kern w:val="2"/>
              <w:sz w:val="24"/>
              <w:szCs w:val="24"/>
              <w:lang w:val="en-US" w:eastAsia="zh-CN"/>
            </w:rPr>
          </w:rPrChange>
        </w:rPr>
        <w:t>Fujio K</w:t>
      </w:r>
      <w:r w:rsidRPr="000056B7">
        <w:rPr>
          <w:rFonts w:ascii="Book Antiqua" w:eastAsia="SimSun" w:hAnsi="Book Antiqua" w:cs="Times New Roman"/>
          <w:kern w:val="2"/>
          <w:sz w:val="24"/>
          <w:szCs w:val="24"/>
          <w:lang w:eastAsia="zh-CN"/>
          <w:rPrChange w:id="2267" w:author="Author">
            <w:rPr>
              <w:rFonts w:ascii="Book Antiqua" w:eastAsia="SimSun" w:hAnsi="Book Antiqua" w:cs="Times New Roman"/>
              <w:kern w:val="2"/>
              <w:sz w:val="24"/>
              <w:szCs w:val="24"/>
              <w:lang w:val="en-US" w:eastAsia="zh-CN"/>
            </w:rPr>
          </w:rPrChange>
        </w:rPr>
        <w:t xml:space="preserve">, Evarts RP, Hu Z, Marsden ER, </w:t>
      </w:r>
      <w:proofErr w:type="spellStart"/>
      <w:r w:rsidRPr="000056B7">
        <w:rPr>
          <w:rFonts w:ascii="Book Antiqua" w:eastAsia="SimSun" w:hAnsi="Book Antiqua" w:cs="Times New Roman"/>
          <w:kern w:val="2"/>
          <w:sz w:val="24"/>
          <w:szCs w:val="24"/>
          <w:lang w:eastAsia="zh-CN"/>
          <w:rPrChange w:id="2268" w:author="Author">
            <w:rPr>
              <w:rFonts w:ascii="Book Antiqua" w:eastAsia="SimSun" w:hAnsi="Book Antiqua" w:cs="Times New Roman"/>
              <w:kern w:val="2"/>
              <w:sz w:val="24"/>
              <w:szCs w:val="24"/>
              <w:lang w:val="en-US" w:eastAsia="zh-CN"/>
            </w:rPr>
          </w:rPrChange>
        </w:rPr>
        <w:t>Thorgeirsson</w:t>
      </w:r>
      <w:proofErr w:type="spellEnd"/>
      <w:r w:rsidRPr="000056B7">
        <w:rPr>
          <w:rFonts w:ascii="Book Antiqua" w:eastAsia="SimSun" w:hAnsi="Book Antiqua" w:cs="Times New Roman"/>
          <w:kern w:val="2"/>
          <w:sz w:val="24"/>
          <w:szCs w:val="24"/>
          <w:lang w:eastAsia="zh-CN"/>
          <w:rPrChange w:id="2269" w:author="Author">
            <w:rPr>
              <w:rFonts w:ascii="Book Antiqua" w:eastAsia="SimSun" w:hAnsi="Book Antiqua" w:cs="Times New Roman"/>
              <w:kern w:val="2"/>
              <w:sz w:val="24"/>
              <w:szCs w:val="24"/>
              <w:lang w:val="en-US" w:eastAsia="zh-CN"/>
            </w:rPr>
          </w:rPrChange>
        </w:rPr>
        <w:t xml:space="preserve"> SS. Expression of stem cell factor and its receptor, c-kit, during liver regeneration from putative stem cells in adult rat. </w:t>
      </w:r>
      <w:r w:rsidRPr="000056B7">
        <w:rPr>
          <w:rFonts w:ascii="Book Antiqua" w:eastAsia="SimSun" w:hAnsi="Book Antiqua" w:cs="Times New Roman"/>
          <w:i/>
          <w:kern w:val="2"/>
          <w:sz w:val="24"/>
          <w:szCs w:val="24"/>
          <w:lang w:eastAsia="zh-CN"/>
          <w:rPrChange w:id="2270" w:author="Author">
            <w:rPr>
              <w:rFonts w:ascii="Book Antiqua" w:eastAsia="SimSun" w:hAnsi="Book Antiqua" w:cs="Times New Roman"/>
              <w:i/>
              <w:kern w:val="2"/>
              <w:sz w:val="24"/>
              <w:szCs w:val="24"/>
              <w:lang w:val="en-US" w:eastAsia="zh-CN"/>
            </w:rPr>
          </w:rPrChange>
        </w:rPr>
        <w:t>Lab Invest</w:t>
      </w:r>
      <w:r w:rsidRPr="000056B7">
        <w:rPr>
          <w:rFonts w:ascii="Book Antiqua" w:eastAsia="SimSun" w:hAnsi="Book Antiqua" w:cs="Times New Roman"/>
          <w:kern w:val="2"/>
          <w:sz w:val="24"/>
          <w:szCs w:val="24"/>
          <w:lang w:eastAsia="zh-CN"/>
          <w:rPrChange w:id="2271" w:author="Author">
            <w:rPr>
              <w:rFonts w:ascii="Book Antiqua" w:eastAsia="SimSun" w:hAnsi="Book Antiqua" w:cs="Times New Roman"/>
              <w:kern w:val="2"/>
              <w:sz w:val="24"/>
              <w:szCs w:val="24"/>
              <w:lang w:val="en-US" w:eastAsia="zh-CN"/>
            </w:rPr>
          </w:rPrChange>
        </w:rPr>
        <w:t xml:space="preserve"> 1994; </w:t>
      </w:r>
      <w:r w:rsidRPr="000056B7">
        <w:rPr>
          <w:rFonts w:ascii="Book Antiqua" w:eastAsia="SimSun" w:hAnsi="Book Antiqua" w:cs="Times New Roman"/>
          <w:b/>
          <w:kern w:val="2"/>
          <w:sz w:val="24"/>
          <w:szCs w:val="24"/>
          <w:lang w:eastAsia="zh-CN"/>
          <w:rPrChange w:id="2272" w:author="Author">
            <w:rPr>
              <w:rFonts w:ascii="Book Antiqua" w:eastAsia="SimSun" w:hAnsi="Book Antiqua" w:cs="Times New Roman"/>
              <w:b/>
              <w:kern w:val="2"/>
              <w:sz w:val="24"/>
              <w:szCs w:val="24"/>
              <w:lang w:val="en-US" w:eastAsia="zh-CN"/>
            </w:rPr>
          </w:rPrChange>
        </w:rPr>
        <w:t>70</w:t>
      </w:r>
      <w:r w:rsidRPr="000056B7">
        <w:rPr>
          <w:rFonts w:ascii="Book Antiqua" w:eastAsia="SimSun" w:hAnsi="Book Antiqua" w:cs="Times New Roman"/>
          <w:kern w:val="2"/>
          <w:sz w:val="24"/>
          <w:szCs w:val="24"/>
          <w:lang w:eastAsia="zh-CN"/>
          <w:rPrChange w:id="2273" w:author="Author">
            <w:rPr>
              <w:rFonts w:ascii="Book Antiqua" w:eastAsia="SimSun" w:hAnsi="Book Antiqua" w:cs="Times New Roman"/>
              <w:kern w:val="2"/>
              <w:sz w:val="24"/>
              <w:szCs w:val="24"/>
              <w:lang w:val="en-US" w:eastAsia="zh-CN"/>
            </w:rPr>
          </w:rPrChange>
        </w:rPr>
        <w:t>: 511-516 [PMID: 7513770]</w:t>
      </w:r>
    </w:p>
    <w:p w14:paraId="7D0353F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7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75" w:author="Author">
            <w:rPr>
              <w:rFonts w:ascii="Book Antiqua" w:eastAsia="SimSun" w:hAnsi="Book Antiqua" w:cs="Times New Roman"/>
              <w:kern w:val="2"/>
              <w:sz w:val="24"/>
              <w:szCs w:val="24"/>
              <w:lang w:val="en-US" w:eastAsia="zh-CN"/>
            </w:rPr>
          </w:rPrChange>
        </w:rPr>
        <w:t xml:space="preserve">64 </w:t>
      </w:r>
      <w:r w:rsidRPr="000056B7">
        <w:rPr>
          <w:rFonts w:ascii="Book Antiqua" w:eastAsia="SimSun" w:hAnsi="Book Antiqua" w:cs="Times New Roman"/>
          <w:b/>
          <w:kern w:val="2"/>
          <w:sz w:val="24"/>
          <w:szCs w:val="24"/>
          <w:lang w:eastAsia="zh-CN"/>
          <w:rPrChange w:id="2276" w:author="Author">
            <w:rPr>
              <w:rFonts w:ascii="Book Antiqua" w:eastAsia="SimSun" w:hAnsi="Book Antiqua" w:cs="Times New Roman"/>
              <w:b/>
              <w:kern w:val="2"/>
              <w:sz w:val="24"/>
              <w:szCs w:val="24"/>
              <w:lang w:val="en-US" w:eastAsia="zh-CN"/>
            </w:rPr>
          </w:rPrChange>
        </w:rPr>
        <w:t>Petersen BE</w:t>
      </w:r>
      <w:r w:rsidRPr="000056B7">
        <w:rPr>
          <w:rFonts w:ascii="Book Antiqua" w:eastAsia="SimSun" w:hAnsi="Book Antiqua" w:cs="Times New Roman"/>
          <w:kern w:val="2"/>
          <w:sz w:val="24"/>
          <w:szCs w:val="24"/>
          <w:lang w:eastAsia="zh-CN"/>
          <w:rPrChange w:id="2277"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278" w:author="Author">
            <w:rPr>
              <w:rFonts w:ascii="Book Antiqua" w:eastAsia="SimSun" w:hAnsi="Book Antiqua" w:cs="Times New Roman"/>
              <w:kern w:val="2"/>
              <w:sz w:val="24"/>
              <w:szCs w:val="24"/>
              <w:lang w:val="en-US" w:eastAsia="zh-CN"/>
            </w:rPr>
          </w:rPrChange>
        </w:rPr>
        <w:t>Grossbard</w:t>
      </w:r>
      <w:proofErr w:type="spellEnd"/>
      <w:r w:rsidRPr="000056B7">
        <w:rPr>
          <w:rFonts w:ascii="Book Antiqua" w:eastAsia="SimSun" w:hAnsi="Book Antiqua" w:cs="Times New Roman"/>
          <w:kern w:val="2"/>
          <w:sz w:val="24"/>
          <w:szCs w:val="24"/>
          <w:lang w:eastAsia="zh-CN"/>
          <w:rPrChange w:id="2279" w:author="Author">
            <w:rPr>
              <w:rFonts w:ascii="Book Antiqua" w:eastAsia="SimSun" w:hAnsi="Book Antiqua" w:cs="Times New Roman"/>
              <w:kern w:val="2"/>
              <w:sz w:val="24"/>
              <w:szCs w:val="24"/>
              <w:lang w:val="en-US" w:eastAsia="zh-CN"/>
            </w:rPr>
          </w:rPrChange>
        </w:rPr>
        <w:t xml:space="preserve"> B, Hatch H, Pi L, Deng J, Scott EW. Mouse A6-positive hepatic oval cells also express several hematopoietic stem cell markers. </w:t>
      </w:r>
      <w:r w:rsidRPr="000056B7">
        <w:rPr>
          <w:rFonts w:ascii="Book Antiqua" w:eastAsia="SimSun" w:hAnsi="Book Antiqua" w:cs="Times New Roman"/>
          <w:i/>
          <w:kern w:val="2"/>
          <w:sz w:val="24"/>
          <w:szCs w:val="24"/>
          <w:lang w:eastAsia="zh-CN"/>
          <w:rPrChange w:id="2280" w:author="Author">
            <w:rPr>
              <w:rFonts w:ascii="Book Antiqua" w:eastAsia="SimSun" w:hAnsi="Book Antiqua" w:cs="Times New Roman"/>
              <w:i/>
              <w:kern w:val="2"/>
              <w:sz w:val="24"/>
              <w:szCs w:val="24"/>
              <w:lang w:val="en-US" w:eastAsia="zh-CN"/>
            </w:rPr>
          </w:rPrChange>
        </w:rPr>
        <w:t>Hepatology</w:t>
      </w:r>
      <w:r w:rsidRPr="000056B7">
        <w:rPr>
          <w:rFonts w:ascii="Book Antiqua" w:eastAsia="SimSun" w:hAnsi="Book Antiqua" w:cs="Times New Roman"/>
          <w:kern w:val="2"/>
          <w:sz w:val="24"/>
          <w:szCs w:val="24"/>
          <w:lang w:eastAsia="zh-CN"/>
          <w:rPrChange w:id="2281" w:author="Author">
            <w:rPr>
              <w:rFonts w:ascii="Book Antiqua" w:eastAsia="SimSun" w:hAnsi="Book Antiqua" w:cs="Times New Roman"/>
              <w:kern w:val="2"/>
              <w:sz w:val="24"/>
              <w:szCs w:val="24"/>
              <w:lang w:val="en-US" w:eastAsia="zh-CN"/>
            </w:rPr>
          </w:rPrChange>
        </w:rPr>
        <w:t xml:space="preserve"> 2003; </w:t>
      </w:r>
      <w:r w:rsidRPr="000056B7">
        <w:rPr>
          <w:rFonts w:ascii="Book Antiqua" w:eastAsia="SimSun" w:hAnsi="Book Antiqua" w:cs="Times New Roman"/>
          <w:b/>
          <w:kern w:val="2"/>
          <w:sz w:val="24"/>
          <w:szCs w:val="24"/>
          <w:lang w:eastAsia="zh-CN"/>
          <w:rPrChange w:id="2282" w:author="Author">
            <w:rPr>
              <w:rFonts w:ascii="Book Antiqua" w:eastAsia="SimSun" w:hAnsi="Book Antiqua" w:cs="Times New Roman"/>
              <w:b/>
              <w:kern w:val="2"/>
              <w:sz w:val="24"/>
              <w:szCs w:val="24"/>
              <w:lang w:val="en-US" w:eastAsia="zh-CN"/>
            </w:rPr>
          </w:rPrChange>
        </w:rPr>
        <w:t>37</w:t>
      </w:r>
      <w:r w:rsidRPr="000056B7">
        <w:rPr>
          <w:rFonts w:ascii="Book Antiqua" w:eastAsia="SimSun" w:hAnsi="Book Antiqua" w:cs="Times New Roman"/>
          <w:kern w:val="2"/>
          <w:sz w:val="24"/>
          <w:szCs w:val="24"/>
          <w:lang w:eastAsia="zh-CN"/>
          <w:rPrChange w:id="2283" w:author="Author">
            <w:rPr>
              <w:rFonts w:ascii="Book Antiqua" w:eastAsia="SimSun" w:hAnsi="Book Antiqua" w:cs="Times New Roman"/>
              <w:kern w:val="2"/>
              <w:sz w:val="24"/>
              <w:szCs w:val="24"/>
              <w:lang w:val="en-US" w:eastAsia="zh-CN"/>
            </w:rPr>
          </w:rPrChange>
        </w:rPr>
        <w:t>: 632-640 [PMID: 12601361 DOI: 10.1053/jhep.2003.50104]</w:t>
      </w:r>
    </w:p>
    <w:p w14:paraId="03B8F89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8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85" w:author="Author">
            <w:rPr>
              <w:rFonts w:ascii="Book Antiqua" w:eastAsia="SimSun" w:hAnsi="Book Antiqua" w:cs="Times New Roman"/>
              <w:kern w:val="2"/>
              <w:sz w:val="24"/>
              <w:szCs w:val="24"/>
              <w:lang w:val="en-US" w:eastAsia="zh-CN"/>
            </w:rPr>
          </w:rPrChange>
        </w:rPr>
        <w:t xml:space="preserve">65 </w:t>
      </w:r>
      <w:r w:rsidRPr="000056B7">
        <w:rPr>
          <w:rFonts w:ascii="Book Antiqua" w:eastAsia="SimSun" w:hAnsi="Book Antiqua" w:cs="Times New Roman"/>
          <w:b/>
          <w:kern w:val="2"/>
          <w:sz w:val="24"/>
          <w:szCs w:val="24"/>
          <w:lang w:eastAsia="zh-CN"/>
          <w:rPrChange w:id="2286" w:author="Author">
            <w:rPr>
              <w:rFonts w:ascii="Book Antiqua" w:eastAsia="SimSun" w:hAnsi="Book Antiqua" w:cs="Times New Roman"/>
              <w:b/>
              <w:kern w:val="2"/>
              <w:sz w:val="24"/>
              <w:szCs w:val="24"/>
              <w:lang w:val="en-US" w:eastAsia="zh-CN"/>
            </w:rPr>
          </w:rPrChange>
        </w:rPr>
        <w:t>Zhang L</w:t>
      </w:r>
      <w:r w:rsidRPr="000056B7">
        <w:rPr>
          <w:rFonts w:ascii="Book Antiqua" w:eastAsia="SimSun" w:hAnsi="Book Antiqua" w:cs="Times New Roman"/>
          <w:kern w:val="2"/>
          <w:sz w:val="24"/>
          <w:szCs w:val="24"/>
          <w:lang w:eastAsia="zh-CN"/>
          <w:rPrChange w:id="2287" w:author="Author">
            <w:rPr>
              <w:rFonts w:ascii="Book Antiqua" w:eastAsia="SimSun" w:hAnsi="Book Antiqua" w:cs="Times New Roman"/>
              <w:kern w:val="2"/>
              <w:sz w:val="24"/>
              <w:szCs w:val="24"/>
              <w:lang w:val="en-US" w:eastAsia="zh-CN"/>
            </w:rPr>
          </w:rPrChange>
        </w:rPr>
        <w:t xml:space="preserve">, Shao Y, Li L, Tian F, Cen J, Chen X, Hu D, Zhou Y, </w:t>
      </w:r>
      <w:proofErr w:type="spellStart"/>
      <w:r w:rsidRPr="000056B7">
        <w:rPr>
          <w:rFonts w:ascii="Book Antiqua" w:eastAsia="SimSun" w:hAnsi="Book Antiqua" w:cs="Times New Roman"/>
          <w:kern w:val="2"/>
          <w:sz w:val="24"/>
          <w:szCs w:val="24"/>
          <w:lang w:eastAsia="zh-CN"/>
          <w:rPrChange w:id="2288" w:author="Author">
            <w:rPr>
              <w:rFonts w:ascii="Book Antiqua" w:eastAsia="SimSun" w:hAnsi="Book Antiqua" w:cs="Times New Roman"/>
              <w:kern w:val="2"/>
              <w:sz w:val="24"/>
              <w:szCs w:val="24"/>
              <w:lang w:val="en-US" w:eastAsia="zh-CN"/>
            </w:rPr>
          </w:rPrChange>
        </w:rPr>
        <w:t>Xie</w:t>
      </w:r>
      <w:proofErr w:type="spellEnd"/>
      <w:r w:rsidRPr="000056B7">
        <w:rPr>
          <w:rFonts w:ascii="Book Antiqua" w:eastAsia="SimSun" w:hAnsi="Book Antiqua" w:cs="Times New Roman"/>
          <w:kern w:val="2"/>
          <w:sz w:val="24"/>
          <w:szCs w:val="24"/>
          <w:lang w:eastAsia="zh-CN"/>
          <w:rPrChange w:id="2289" w:author="Author">
            <w:rPr>
              <w:rFonts w:ascii="Book Antiqua" w:eastAsia="SimSun" w:hAnsi="Book Antiqua" w:cs="Times New Roman"/>
              <w:kern w:val="2"/>
              <w:sz w:val="24"/>
              <w:szCs w:val="24"/>
              <w:lang w:val="en-US" w:eastAsia="zh-CN"/>
            </w:rPr>
          </w:rPrChange>
        </w:rPr>
        <w:t xml:space="preserve"> W, Zheng Y, Ji Y, Liu M, Li D, Hui L. Efficient liver repopulation of transplanted hepatocyte prevents cirrhosis in a rat model of hereditary tyrosinemia type I. </w:t>
      </w:r>
      <w:r w:rsidRPr="000056B7">
        <w:rPr>
          <w:rFonts w:ascii="Book Antiqua" w:eastAsia="SimSun" w:hAnsi="Book Antiqua" w:cs="Times New Roman"/>
          <w:i/>
          <w:kern w:val="2"/>
          <w:sz w:val="24"/>
          <w:szCs w:val="24"/>
          <w:lang w:eastAsia="zh-CN"/>
          <w:rPrChange w:id="2290" w:author="Author">
            <w:rPr>
              <w:rFonts w:ascii="Book Antiqua" w:eastAsia="SimSun" w:hAnsi="Book Antiqua" w:cs="Times New Roman"/>
              <w:i/>
              <w:kern w:val="2"/>
              <w:sz w:val="24"/>
              <w:szCs w:val="24"/>
              <w:lang w:val="en-US" w:eastAsia="zh-CN"/>
            </w:rPr>
          </w:rPrChange>
        </w:rPr>
        <w:t>Sci Rep</w:t>
      </w:r>
      <w:r w:rsidRPr="000056B7">
        <w:rPr>
          <w:rFonts w:ascii="Book Antiqua" w:eastAsia="SimSun" w:hAnsi="Book Antiqua" w:cs="Times New Roman"/>
          <w:kern w:val="2"/>
          <w:sz w:val="24"/>
          <w:szCs w:val="24"/>
          <w:lang w:eastAsia="zh-CN"/>
          <w:rPrChange w:id="2291" w:author="Author">
            <w:rPr>
              <w:rFonts w:ascii="Book Antiqua" w:eastAsia="SimSun" w:hAnsi="Book Antiqua" w:cs="Times New Roman"/>
              <w:kern w:val="2"/>
              <w:sz w:val="24"/>
              <w:szCs w:val="24"/>
              <w:lang w:val="en-US" w:eastAsia="zh-CN"/>
            </w:rPr>
          </w:rPrChange>
        </w:rPr>
        <w:t xml:space="preserve"> 2016; </w:t>
      </w:r>
      <w:r w:rsidRPr="000056B7">
        <w:rPr>
          <w:rFonts w:ascii="Book Antiqua" w:eastAsia="SimSun" w:hAnsi="Book Antiqua" w:cs="Times New Roman"/>
          <w:b/>
          <w:kern w:val="2"/>
          <w:sz w:val="24"/>
          <w:szCs w:val="24"/>
          <w:lang w:eastAsia="zh-CN"/>
          <w:rPrChange w:id="2292" w:author="Author">
            <w:rPr>
              <w:rFonts w:ascii="Book Antiqua" w:eastAsia="SimSun" w:hAnsi="Book Antiqua" w:cs="Times New Roman"/>
              <w:b/>
              <w:kern w:val="2"/>
              <w:sz w:val="24"/>
              <w:szCs w:val="24"/>
              <w:lang w:val="en-US" w:eastAsia="zh-CN"/>
            </w:rPr>
          </w:rPrChange>
        </w:rPr>
        <w:t>6</w:t>
      </w:r>
      <w:r w:rsidRPr="000056B7">
        <w:rPr>
          <w:rFonts w:ascii="Book Antiqua" w:eastAsia="SimSun" w:hAnsi="Book Antiqua" w:cs="Times New Roman"/>
          <w:kern w:val="2"/>
          <w:sz w:val="24"/>
          <w:szCs w:val="24"/>
          <w:lang w:eastAsia="zh-CN"/>
          <w:rPrChange w:id="2293" w:author="Author">
            <w:rPr>
              <w:rFonts w:ascii="Book Antiqua" w:eastAsia="SimSun" w:hAnsi="Book Antiqua" w:cs="Times New Roman"/>
              <w:kern w:val="2"/>
              <w:sz w:val="24"/>
              <w:szCs w:val="24"/>
              <w:lang w:val="en-US" w:eastAsia="zh-CN"/>
            </w:rPr>
          </w:rPrChange>
        </w:rPr>
        <w:t>: 31460 [PMID: 27510266 DOI: 10.1038/srep31460]</w:t>
      </w:r>
    </w:p>
    <w:p w14:paraId="6A253B7A"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29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295" w:author="Author">
            <w:rPr>
              <w:rFonts w:ascii="Book Antiqua" w:eastAsia="SimSun" w:hAnsi="Book Antiqua" w:cs="Times New Roman"/>
              <w:kern w:val="2"/>
              <w:sz w:val="24"/>
              <w:szCs w:val="24"/>
              <w:lang w:val="en-US" w:eastAsia="zh-CN"/>
            </w:rPr>
          </w:rPrChange>
        </w:rPr>
        <w:t xml:space="preserve">66 </w:t>
      </w:r>
      <w:proofErr w:type="spellStart"/>
      <w:r w:rsidRPr="000056B7">
        <w:rPr>
          <w:rFonts w:ascii="Book Antiqua" w:eastAsia="SimSun" w:hAnsi="Book Antiqua" w:cs="Times New Roman"/>
          <w:b/>
          <w:kern w:val="2"/>
          <w:sz w:val="24"/>
          <w:szCs w:val="24"/>
          <w:lang w:eastAsia="zh-CN"/>
          <w:rPrChange w:id="2296" w:author="Author">
            <w:rPr>
              <w:rFonts w:ascii="Book Antiqua" w:eastAsia="SimSun" w:hAnsi="Book Antiqua" w:cs="Times New Roman"/>
              <w:b/>
              <w:kern w:val="2"/>
              <w:sz w:val="24"/>
              <w:szCs w:val="24"/>
              <w:lang w:val="en-US" w:eastAsia="zh-CN"/>
            </w:rPr>
          </w:rPrChange>
        </w:rPr>
        <w:t>Sampaziotis</w:t>
      </w:r>
      <w:proofErr w:type="spellEnd"/>
      <w:r w:rsidRPr="000056B7">
        <w:rPr>
          <w:rFonts w:ascii="Book Antiqua" w:eastAsia="SimSun" w:hAnsi="Book Antiqua" w:cs="Times New Roman"/>
          <w:b/>
          <w:kern w:val="2"/>
          <w:sz w:val="24"/>
          <w:szCs w:val="24"/>
          <w:lang w:eastAsia="zh-CN"/>
          <w:rPrChange w:id="2297" w:author="Author">
            <w:rPr>
              <w:rFonts w:ascii="Book Antiqua" w:eastAsia="SimSun" w:hAnsi="Book Antiqua" w:cs="Times New Roman"/>
              <w:b/>
              <w:kern w:val="2"/>
              <w:sz w:val="24"/>
              <w:szCs w:val="24"/>
              <w:lang w:val="en-US" w:eastAsia="zh-CN"/>
            </w:rPr>
          </w:rPrChange>
        </w:rPr>
        <w:t xml:space="preserve"> F</w:t>
      </w:r>
      <w:r w:rsidRPr="000056B7">
        <w:rPr>
          <w:rFonts w:ascii="Book Antiqua" w:eastAsia="SimSun" w:hAnsi="Book Antiqua" w:cs="Times New Roman"/>
          <w:kern w:val="2"/>
          <w:sz w:val="24"/>
          <w:szCs w:val="24"/>
          <w:lang w:eastAsia="zh-CN"/>
          <w:rPrChange w:id="2298" w:author="Author">
            <w:rPr>
              <w:rFonts w:ascii="Book Antiqua" w:eastAsia="SimSun" w:hAnsi="Book Antiqua" w:cs="Times New Roman"/>
              <w:kern w:val="2"/>
              <w:sz w:val="24"/>
              <w:szCs w:val="24"/>
              <w:lang w:val="en-US" w:eastAsia="zh-CN"/>
            </w:rPr>
          </w:rPrChange>
        </w:rPr>
        <w:t xml:space="preserve">, Justin AW, </w:t>
      </w:r>
      <w:proofErr w:type="spellStart"/>
      <w:r w:rsidRPr="000056B7">
        <w:rPr>
          <w:rFonts w:ascii="Book Antiqua" w:eastAsia="SimSun" w:hAnsi="Book Antiqua" w:cs="Times New Roman"/>
          <w:kern w:val="2"/>
          <w:sz w:val="24"/>
          <w:szCs w:val="24"/>
          <w:lang w:eastAsia="zh-CN"/>
          <w:rPrChange w:id="2299" w:author="Author">
            <w:rPr>
              <w:rFonts w:ascii="Book Antiqua" w:eastAsia="SimSun" w:hAnsi="Book Antiqua" w:cs="Times New Roman"/>
              <w:kern w:val="2"/>
              <w:sz w:val="24"/>
              <w:szCs w:val="24"/>
              <w:lang w:val="en-US" w:eastAsia="zh-CN"/>
            </w:rPr>
          </w:rPrChange>
        </w:rPr>
        <w:t>Tysoe</w:t>
      </w:r>
      <w:proofErr w:type="spellEnd"/>
      <w:r w:rsidRPr="000056B7">
        <w:rPr>
          <w:rFonts w:ascii="Book Antiqua" w:eastAsia="SimSun" w:hAnsi="Book Antiqua" w:cs="Times New Roman"/>
          <w:kern w:val="2"/>
          <w:sz w:val="24"/>
          <w:szCs w:val="24"/>
          <w:lang w:eastAsia="zh-CN"/>
          <w:rPrChange w:id="2300" w:author="Author">
            <w:rPr>
              <w:rFonts w:ascii="Book Antiqua" w:eastAsia="SimSun" w:hAnsi="Book Antiqua" w:cs="Times New Roman"/>
              <w:kern w:val="2"/>
              <w:sz w:val="24"/>
              <w:szCs w:val="24"/>
              <w:lang w:val="en-US" w:eastAsia="zh-CN"/>
            </w:rPr>
          </w:rPrChange>
        </w:rPr>
        <w:t xml:space="preserve"> OC, </w:t>
      </w:r>
      <w:proofErr w:type="spellStart"/>
      <w:r w:rsidRPr="000056B7">
        <w:rPr>
          <w:rFonts w:ascii="Book Antiqua" w:eastAsia="SimSun" w:hAnsi="Book Antiqua" w:cs="Times New Roman"/>
          <w:kern w:val="2"/>
          <w:sz w:val="24"/>
          <w:szCs w:val="24"/>
          <w:lang w:eastAsia="zh-CN"/>
          <w:rPrChange w:id="2301" w:author="Author">
            <w:rPr>
              <w:rFonts w:ascii="Book Antiqua" w:eastAsia="SimSun" w:hAnsi="Book Antiqua" w:cs="Times New Roman"/>
              <w:kern w:val="2"/>
              <w:sz w:val="24"/>
              <w:szCs w:val="24"/>
              <w:lang w:val="en-US" w:eastAsia="zh-CN"/>
            </w:rPr>
          </w:rPrChange>
        </w:rPr>
        <w:t>Sawiak</w:t>
      </w:r>
      <w:proofErr w:type="spellEnd"/>
      <w:r w:rsidRPr="000056B7">
        <w:rPr>
          <w:rFonts w:ascii="Book Antiqua" w:eastAsia="SimSun" w:hAnsi="Book Antiqua" w:cs="Times New Roman"/>
          <w:kern w:val="2"/>
          <w:sz w:val="24"/>
          <w:szCs w:val="24"/>
          <w:lang w:eastAsia="zh-CN"/>
          <w:rPrChange w:id="2302" w:author="Author">
            <w:rPr>
              <w:rFonts w:ascii="Book Antiqua" w:eastAsia="SimSun" w:hAnsi="Book Antiqua" w:cs="Times New Roman"/>
              <w:kern w:val="2"/>
              <w:sz w:val="24"/>
              <w:szCs w:val="24"/>
              <w:lang w:val="en-US" w:eastAsia="zh-CN"/>
            </w:rPr>
          </w:rPrChange>
        </w:rPr>
        <w:t xml:space="preserve"> S, Godfrey EM, </w:t>
      </w:r>
      <w:proofErr w:type="spellStart"/>
      <w:r w:rsidRPr="000056B7">
        <w:rPr>
          <w:rFonts w:ascii="Book Antiqua" w:eastAsia="SimSun" w:hAnsi="Book Antiqua" w:cs="Times New Roman"/>
          <w:kern w:val="2"/>
          <w:sz w:val="24"/>
          <w:szCs w:val="24"/>
          <w:lang w:eastAsia="zh-CN"/>
          <w:rPrChange w:id="2303" w:author="Author">
            <w:rPr>
              <w:rFonts w:ascii="Book Antiqua" w:eastAsia="SimSun" w:hAnsi="Book Antiqua" w:cs="Times New Roman"/>
              <w:kern w:val="2"/>
              <w:sz w:val="24"/>
              <w:szCs w:val="24"/>
              <w:lang w:val="en-US" w:eastAsia="zh-CN"/>
            </w:rPr>
          </w:rPrChange>
        </w:rPr>
        <w:t>Upponi</w:t>
      </w:r>
      <w:proofErr w:type="spellEnd"/>
      <w:r w:rsidRPr="000056B7">
        <w:rPr>
          <w:rFonts w:ascii="Book Antiqua" w:eastAsia="SimSun" w:hAnsi="Book Antiqua" w:cs="Times New Roman"/>
          <w:kern w:val="2"/>
          <w:sz w:val="24"/>
          <w:szCs w:val="24"/>
          <w:lang w:eastAsia="zh-CN"/>
          <w:rPrChange w:id="2304" w:author="Author">
            <w:rPr>
              <w:rFonts w:ascii="Book Antiqua" w:eastAsia="SimSun" w:hAnsi="Book Antiqua" w:cs="Times New Roman"/>
              <w:kern w:val="2"/>
              <w:sz w:val="24"/>
              <w:szCs w:val="24"/>
              <w:lang w:val="en-US" w:eastAsia="zh-CN"/>
            </w:rPr>
          </w:rPrChange>
        </w:rPr>
        <w:t xml:space="preserve"> SS, </w:t>
      </w:r>
      <w:proofErr w:type="spellStart"/>
      <w:r w:rsidRPr="000056B7">
        <w:rPr>
          <w:rFonts w:ascii="Book Antiqua" w:eastAsia="SimSun" w:hAnsi="Book Antiqua" w:cs="Times New Roman"/>
          <w:kern w:val="2"/>
          <w:sz w:val="24"/>
          <w:szCs w:val="24"/>
          <w:lang w:eastAsia="zh-CN"/>
          <w:rPrChange w:id="2305" w:author="Author">
            <w:rPr>
              <w:rFonts w:ascii="Book Antiqua" w:eastAsia="SimSun" w:hAnsi="Book Antiqua" w:cs="Times New Roman"/>
              <w:kern w:val="2"/>
              <w:sz w:val="24"/>
              <w:szCs w:val="24"/>
              <w:lang w:val="en-US" w:eastAsia="zh-CN"/>
            </w:rPr>
          </w:rPrChange>
        </w:rPr>
        <w:t>Gieseck</w:t>
      </w:r>
      <w:proofErr w:type="spellEnd"/>
      <w:r w:rsidRPr="000056B7">
        <w:rPr>
          <w:rFonts w:ascii="Book Antiqua" w:eastAsia="SimSun" w:hAnsi="Book Antiqua" w:cs="Times New Roman"/>
          <w:kern w:val="2"/>
          <w:sz w:val="24"/>
          <w:szCs w:val="24"/>
          <w:lang w:eastAsia="zh-CN"/>
          <w:rPrChange w:id="2306" w:author="Author">
            <w:rPr>
              <w:rFonts w:ascii="Book Antiqua" w:eastAsia="SimSun" w:hAnsi="Book Antiqua" w:cs="Times New Roman"/>
              <w:kern w:val="2"/>
              <w:sz w:val="24"/>
              <w:szCs w:val="24"/>
              <w:lang w:val="en-US" w:eastAsia="zh-CN"/>
            </w:rPr>
          </w:rPrChange>
        </w:rPr>
        <w:t xml:space="preserve"> </w:t>
      </w:r>
      <w:r w:rsidRPr="000056B7">
        <w:rPr>
          <w:rFonts w:ascii="Book Antiqua" w:eastAsia="SimSun" w:hAnsi="Book Antiqua" w:cs="Times New Roman"/>
          <w:kern w:val="2"/>
          <w:sz w:val="24"/>
          <w:szCs w:val="24"/>
          <w:lang w:eastAsia="zh-CN"/>
          <w:rPrChange w:id="2307" w:author="Author">
            <w:rPr>
              <w:rFonts w:ascii="Book Antiqua" w:eastAsia="SimSun" w:hAnsi="Book Antiqua" w:cs="Times New Roman"/>
              <w:kern w:val="2"/>
              <w:sz w:val="24"/>
              <w:szCs w:val="24"/>
              <w:lang w:val="en-US" w:eastAsia="zh-CN"/>
            </w:rPr>
          </w:rPrChange>
        </w:rPr>
        <w:lastRenderedPageBreak/>
        <w:t xml:space="preserve">RL 3rd, de Brito MC, Berntsen NL, Gómez-Vázquez MJ, </w:t>
      </w:r>
      <w:proofErr w:type="spellStart"/>
      <w:r w:rsidRPr="000056B7">
        <w:rPr>
          <w:rFonts w:ascii="Book Antiqua" w:eastAsia="SimSun" w:hAnsi="Book Antiqua" w:cs="Times New Roman"/>
          <w:kern w:val="2"/>
          <w:sz w:val="24"/>
          <w:szCs w:val="24"/>
          <w:lang w:eastAsia="zh-CN"/>
          <w:rPrChange w:id="2308" w:author="Author">
            <w:rPr>
              <w:rFonts w:ascii="Book Antiqua" w:eastAsia="SimSun" w:hAnsi="Book Antiqua" w:cs="Times New Roman"/>
              <w:kern w:val="2"/>
              <w:sz w:val="24"/>
              <w:szCs w:val="24"/>
              <w:lang w:val="en-US" w:eastAsia="zh-CN"/>
            </w:rPr>
          </w:rPrChange>
        </w:rPr>
        <w:t>Ortmann</w:t>
      </w:r>
      <w:proofErr w:type="spellEnd"/>
      <w:r w:rsidRPr="000056B7">
        <w:rPr>
          <w:rFonts w:ascii="Book Antiqua" w:eastAsia="SimSun" w:hAnsi="Book Antiqua" w:cs="Times New Roman"/>
          <w:kern w:val="2"/>
          <w:sz w:val="24"/>
          <w:szCs w:val="24"/>
          <w:lang w:eastAsia="zh-CN"/>
          <w:rPrChange w:id="2309" w:author="Author">
            <w:rPr>
              <w:rFonts w:ascii="Book Antiqua" w:eastAsia="SimSun" w:hAnsi="Book Antiqua" w:cs="Times New Roman"/>
              <w:kern w:val="2"/>
              <w:sz w:val="24"/>
              <w:szCs w:val="24"/>
              <w:lang w:val="en-US" w:eastAsia="zh-CN"/>
            </w:rPr>
          </w:rPrChange>
        </w:rPr>
        <w:t xml:space="preserve"> D, </w:t>
      </w:r>
      <w:proofErr w:type="spellStart"/>
      <w:r w:rsidRPr="000056B7">
        <w:rPr>
          <w:rFonts w:ascii="Book Antiqua" w:eastAsia="SimSun" w:hAnsi="Book Antiqua" w:cs="Times New Roman"/>
          <w:kern w:val="2"/>
          <w:sz w:val="24"/>
          <w:szCs w:val="24"/>
          <w:lang w:eastAsia="zh-CN"/>
          <w:rPrChange w:id="2310" w:author="Author">
            <w:rPr>
              <w:rFonts w:ascii="Book Antiqua" w:eastAsia="SimSun" w:hAnsi="Book Antiqua" w:cs="Times New Roman"/>
              <w:kern w:val="2"/>
              <w:sz w:val="24"/>
              <w:szCs w:val="24"/>
              <w:lang w:val="en-US" w:eastAsia="zh-CN"/>
            </w:rPr>
          </w:rPrChange>
        </w:rPr>
        <w:t>Yiangou</w:t>
      </w:r>
      <w:proofErr w:type="spellEnd"/>
      <w:r w:rsidRPr="000056B7">
        <w:rPr>
          <w:rFonts w:ascii="Book Antiqua" w:eastAsia="SimSun" w:hAnsi="Book Antiqua" w:cs="Times New Roman"/>
          <w:kern w:val="2"/>
          <w:sz w:val="24"/>
          <w:szCs w:val="24"/>
          <w:lang w:eastAsia="zh-CN"/>
          <w:rPrChange w:id="2311" w:author="Author">
            <w:rPr>
              <w:rFonts w:ascii="Book Antiqua" w:eastAsia="SimSun" w:hAnsi="Book Antiqua" w:cs="Times New Roman"/>
              <w:kern w:val="2"/>
              <w:sz w:val="24"/>
              <w:szCs w:val="24"/>
              <w:lang w:val="en-US" w:eastAsia="zh-CN"/>
            </w:rPr>
          </w:rPrChange>
        </w:rPr>
        <w:t xml:space="preserve"> L, Ross A, </w:t>
      </w:r>
      <w:proofErr w:type="spellStart"/>
      <w:r w:rsidRPr="000056B7">
        <w:rPr>
          <w:rFonts w:ascii="Book Antiqua" w:eastAsia="SimSun" w:hAnsi="Book Antiqua" w:cs="Times New Roman"/>
          <w:kern w:val="2"/>
          <w:sz w:val="24"/>
          <w:szCs w:val="24"/>
          <w:lang w:eastAsia="zh-CN"/>
          <w:rPrChange w:id="2312" w:author="Author">
            <w:rPr>
              <w:rFonts w:ascii="Book Antiqua" w:eastAsia="SimSun" w:hAnsi="Book Antiqua" w:cs="Times New Roman"/>
              <w:kern w:val="2"/>
              <w:sz w:val="24"/>
              <w:szCs w:val="24"/>
              <w:lang w:val="en-US" w:eastAsia="zh-CN"/>
            </w:rPr>
          </w:rPrChange>
        </w:rPr>
        <w:t>Bargehr</w:t>
      </w:r>
      <w:proofErr w:type="spellEnd"/>
      <w:r w:rsidRPr="000056B7">
        <w:rPr>
          <w:rFonts w:ascii="Book Antiqua" w:eastAsia="SimSun" w:hAnsi="Book Antiqua" w:cs="Times New Roman"/>
          <w:kern w:val="2"/>
          <w:sz w:val="24"/>
          <w:szCs w:val="24"/>
          <w:lang w:eastAsia="zh-CN"/>
          <w:rPrChange w:id="2313" w:author="Author">
            <w:rPr>
              <w:rFonts w:ascii="Book Antiqua" w:eastAsia="SimSun" w:hAnsi="Book Antiqua" w:cs="Times New Roman"/>
              <w:kern w:val="2"/>
              <w:sz w:val="24"/>
              <w:szCs w:val="24"/>
              <w:lang w:val="en-US" w:eastAsia="zh-CN"/>
            </w:rPr>
          </w:rPrChange>
        </w:rPr>
        <w:t xml:space="preserve"> J, </w:t>
      </w:r>
      <w:proofErr w:type="spellStart"/>
      <w:r w:rsidRPr="000056B7">
        <w:rPr>
          <w:rFonts w:ascii="Book Antiqua" w:eastAsia="SimSun" w:hAnsi="Book Antiqua" w:cs="Times New Roman"/>
          <w:kern w:val="2"/>
          <w:sz w:val="24"/>
          <w:szCs w:val="24"/>
          <w:lang w:eastAsia="zh-CN"/>
          <w:rPrChange w:id="2314" w:author="Author">
            <w:rPr>
              <w:rFonts w:ascii="Book Antiqua" w:eastAsia="SimSun" w:hAnsi="Book Antiqua" w:cs="Times New Roman"/>
              <w:kern w:val="2"/>
              <w:sz w:val="24"/>
              <w:szCs w:val="24"/>
              <w:lang w:val="en-US" w:eastAsia="zh-CN"/>
            </w:rPr>
          </w:rPrChange>
        </w:rPr>
        <w:t>Bertero</w:t>
      </w:r>
      <w:proofErr w:type="spellEnd"/>
      <w:r w:rsidRPr="000056B7">
        <w:rPr>
          <w:rFonts w:ascii="Book Antiqua" w:eastAsia="SimSun" w:hAnsi="Book Antiqua" w:cs="Times New Roman"/>
          <w:kern w:val="2"/>
          <w:sz w:val="24"/>
          <w:szCs w:val="24"/>
          <w:lang w:eastAsia="zh-CN"/>
          <w:rPrChange w:id="2315" w:author="Author">
            <w:rPr>
              <w:rFonts w:ascii="Book Antiqua" w:eastAsia="SimSun" w:hAnsi="Book Antiqua" w:cs="Times New Roman"/>
              <w:kern w:val="2"/>
              <w:sz w:val="24"/>
              <w:szCs w:val="24"/>
              <w:lang w:val="en-US" w:eastAsia="zh-CN"/>
            </w:rPr>
          </w:rPrChange>
        </w:rPr>
        <w:t xml:space="preserve"> A, Zonneveld MCF, Pedersen MT, Pawlowski M, </w:t>
      </w:r>
      <w:proofErr w:type="spellStart"/>
      <w:r w:rsidRPr="000056B7">
        <w:rPr>
          <w:rFonts w:ascii="Book Antiqua" w:eastAsia="SimSun" w:hAnsi="Book Antiqua" w:cs="Times New Roman"/>
          <w:kern w:val="2"/>
          <w:sz w:val="24"/>
          <w:szCs w:val="24"/>
          <w:lang w:eastAsia="zh-CN"/>
          <w:rPrChange w:id="2316" w:author="Author">
            <w:rPr>
              <w:rFonts w:ascii="Book Antiqua" w:eastAsia="SimSun" w:hAnsi="Book Antiqua" w:cs="Times New Roman"/>
              <w:kern w:val="2"/>
              <w:sz w:val="24"/>
              <w:szCs w:val="24"/>
              <w:lang w:val="en-US" w:eastAsia="zh-CN"/>
            </w:rPr>
          </w:rPrChange>
        </w:rPr>
        <w:t>Valestrand</w:t>
      </w:r>
      <w:proofErr w:type="spellEnd"/>
      <w:r w:rsidRPr="000056B7">
        <w:rPr>
          <w:rFonts w:ascii="Book Antiqua" w:eastAsia="SimSun" w:hAnsi="Book Antiqua" w:cs="Times New Roman"/>
          <w:kern w:val="2"/>
          <w:sz w:val="24"/>
          <w:szCs w:val="24"/>
          <w:lang w:eastAsia="zh-CN"/>
          <w:rPrChange w:id="2317" w:author="Author">
            <w:rPr>
              <w:rFonts w:ascii="Book Antiqua" w:eastAsia="SimSun" w:hAnsi="Book Antiqua" w:cs="Times New Roman"/>
              <w:kern w:val="2"/>
              <w:sz w:val="24"/>
              <w:szCs w:val="24"/>
              <w:lang w:val="en-US" w:eastAsia="zh-CN"/>
            </w:rPr>
          </w:rPrChange>
        </w:rPr>
        <w:t xml:space="preserve"> L, Madrigal P, </w:t>
      </w:r>
      <w:proofErr w:type="spellStart"/>
      <w:r w:rsidRPr="000056B7">
        <w:rPr>
          <w:rFonts w:ascii="Book Antiqua" w:eastAsia="SimSun" w:hAnsi="Book Antiqua" w:cs="Times New Roman"/>
          <w:kern w:val="2"/>
          <w:sz w:val="24"/>
          <w:szCs w:val="24"/>
          <w:lang w:eastAsia="zh-CN"/>
          <w:rPrChange w:id="2318" w:author="Author">
            <w:rPr>
              <w:rFonts w:ascii="Book Antiqua" w:eastAsia="SimSun" w:hAnsi="Book Antiqua" w:cs="Times New Roman"/>
              <w:kern w:val="2"/>
              <w:sz w:val="24"/>
              <w:szCs w:val="24"/>
              <w:lang w:val="en-US" w:eastAsia="zh-CN"/>
            </w:rPr>
          </w:rPrChange>
        </w:rPr>
        <w:t>Georgakopoulos</w:t>
      </w:r>
      <w:proofErr w:type="spellEnd"/>
      <w:r w:rsidRPr="000056B7">
        <w:rPr>
          <w:rFonts w:ascii="Book Antiqua" w:eastAsia="SimSun" w:hAnsi="Book Antiqua" w:cs="Times New Roman"/>
          <w:kern w:val="2"/>
          <w:sz w:val="24"/>
          <w:szCs w:val="24"/>
          <w:lang w:eastAsia="zh-CN"/>
          <w:rPrChange w:id="2319" w:author="Author">
            <w:rPr>
              <w:rFonts w:ascii="Book Antiqua" w:eastAsia="SimSun" w:hAnsi="Book Antiqua" w:cs="Times New Roman"/>
              <w:kern w:val="2"/>
              <w:sz w:val="24"/>
              <w:szCs w:val="24"/>
              <w:lang w:val="en-US" w:eastAsia="zh-CN"/>
            </w:rPr>
          </w:rPrChange>
        </w:rPr>
        <w:t xml:space="preserve"> N, </w:t>
      </w:r>
      <w:proofErr w:type="spellStart"/>
      <w:r w:rsidRPr="000056B7">
        <w:rPr>
          <w:rFonts w:ascii="Book Antiqua" w:eastAsia="SimSun" w:hAnsi="Book Antiqua" w:cs="Times New Roman"/>
          <w:kern w:val="2"/>
          <w:sz w:val="24"/>
          <w:szCs w:val="24"/>
          <w:lang w:eastAsia="zh-CN"/>
          <w:rPrChange w:id="2320" w:author="Author">
            <w:rPr>
              <w:rFonts w:ascii="Book Antiqua" w:eastAsia="SimSun" w:hAnsi="Book Antiqua" w:cs="Times New Roman"/>
              <w:kern w:val="2"/>
              <w:sz w:val="24"/>
              <w:szCs w:val="24"/>
              <w:lang w:val="en-US" w:eastAsia="zh-CN"/>
            </w:rPr>
          </w:rPrChange>
        </w:rPr>
        <w:t>Pirmadjid</w:t>
      </w:r>
      <w:proofErr w:type="spellEnd"/>
      <w:r w:rsidRPr="000056B7">
        <w:rPr>
          <w:rFonts w:ascii="Book Antiqua" w:eastAsia="SimSun" w:hAnsi="Book Antiqua" w:cs="Times New Roman"/>
          <w:kern w:val="2"/>
          <w:sz w:val="24"/>
          <w:szCs w:val="24"/>
          <w:lang w:eastAsia="zh-CN"/>
          <w:rPrChange w:id="2321" w:author="Author">
            <w:rPr>
              <w:rFonts w:ascii="Book Antiqua" w:eastAsia="SimSun" w:hAnsi="Book Antiqua" w:cs="Times New Roman"/>
              <w:kern w:val="2"/>
              <w:sz w:val="24"/>
              <w:szCs w:val="24"/>
              <w:lang w:val="en-US" w:eastAsia="zh-CN"/>
            </w:rPr>
          </w:rPrChange>
        </w:rPr>
        <w:t xml:space="preserve"> N, </w:t>
      </w:r>
      <w:proofErr w:type="spellStart"/>
      <w:r w:rsidRPr="000056B7">
        <w:rPr>
          <w:rFonts w:ascii="Book Antiqua" w:eastAsia="SimSun" w:hAnsi="Book Antiqua" w:cs="Times New Roman"/>
          <w:kern w:val="2"/>
          <w:sz w:val="24"/>
          <w:szCs w:val="24"/>
          <w:lang w:eastAsia="zh-CN"/>
          <w:rPrChange w:id="2322" w:author="Author">
            <w:rPr>
              <w:rFonts w:ascii="Book Antiqua" w:eastAsia="SimSun" w:hAnsi="Book Antiqua" w:cs="Times New Roman"/>
              <w:kern w:val="2"/>
              <w:sz w:val="24"/>
              <w:szCs w:val="24"/>
              <w:lang w:val="en-US" w:eastAsia="zh-CN"/>
            </w:rPr>
          </w:rPrChange>
        </w:rPr>
        <w:t>Skeldon</w:t>
      </w:r>
      <w:proofErr w:type="spellEnd"/>
      <w:r w:rsidRPr="000056B7">
        <w:rPr>
          <w:rFonts w:ascii="Book Antiqua" w:eastAsia="SimSun" w:hAnsi="Book Antiqua" w:cs="Times New Roman"/>
          <w:kern w:val="2"/>
          <w:sz w:val="24"/>
          <w:szCs w:val="24"/>
          <w:lang w:eastAsia="zh-CN"/>
          <w:rPrChange w:id="2323" w:author="Author">
            <w:rPr>
              <w:rFonts w:ascii="Book Antiqua" w:eastAsia="SimSun" w:hAnsi="Book Antiqua" w:cs="Times New Roman"/>
              <w:kern w:val="2"/>
              <w:sz w:val="24"/>
              <w:szCs w:val="24"/>
              <w:lang w:val="en-US" w:eastAsia="zh-CN"/>
            </w:rPr>
          </w:rPrChange>
        </w:rPr>
        <w:t xml:space="preserve"> GM, Casey J, Shu W, </w:t>
      </w:r>
      <w:proofErr w:type="spellStart"/>
      <w:r w:rsidRPr="000056B7">
        <w:rPr>
          <w:rFonts w:ascii="Book Antiqua" w:eastAsia="SimSun" w:hAnsi="Book Antiqua" w:cs="Times New Roman"/>
          <w:kern w:val="2"/>
          <w:sz w:val="24"/>
          <w:szCs w:val="24"/>
          <w:lang w:eastAsia="zh-CN"/>
          <w:rPrChange w:id="2324" w:author="Author">
            <w:rPr>
              <w:rFonts w:ascii="Book Antiqua" w:eastAsia="SimSun" w:hAnsi="Book Antiqua" w:cs="Times New Roman"/>
              <w:kern w:val="2"/>
              <w:sz w:val="24"/>
              <w:szCs w:val="24"/>
              <w:lang w:val="en-US" w:eastAsia="zh-CN"/>
            </w:rPr>
          </w:rPrChange>
        </w:rPr>
        <w:t>Materek</w:t>
      </w:r>
      <w:proofErr w:type="spellEnd"/>
      <w:r w:rsidRPr="000056B7">
        <w:rPr>
          <w:rFonts w:ascii="Book Antiqua" w:eastAsia="SimSun" w:hAnsi="Book Antiqua" w:cs="Times New Roman"/>
          <w:kern w:val="2"/>
          <w:sz w:val="24"/>
          <w:szCs w:val="24"/>
          <w:lang w:eastAsia="zh-CN"/>
          <w:rPrChange w:id="2325" w:author="Author">
            <w:rPr>
              <w:rFonts w:ascii="Book Antiqua" w:eastAsia="SimSun" w:hAnsi="Book Antiqua" w:cs="Times New Roman"/>
              <w:kern w:val="2"/>
              <w:sz w:val="24"/>
              <w:szCs w:val="24"/>
              <w:lang w:val="en-US" w:eastAsia="zh-CN"/>
            </w:rPr>
          </w:rPrChange>
        </w:rPr>
        <w:t xml:space="preserve"> PM, </w:t>
      </w:r>
      <w:proofErr w:type="spellStart"/>
      <w:r w:rsidRPr="000056B7">
        <w:rPr>
          <w:rFonts w:ascii="Book Antiqua" w:eastAsia="SimSun" w:hAnsi="Book Antiqua" w:cs="Times New Roman"/>
          <w:kern w:val="2"/>
          <w:sz w:val="24"/>
          <w:szCs w:val="24"/>
          <w:lang w:eastAsia="zh-CN"/>
          <w:rPrChange w:id="2326" w:author="Author">
            <w:rPr>
              <w:rFonts w:ascii="Book Antiqua" w:eastAsia="SimSun" w:hAnsi="Book Antiqua" w:cs="Times New Roman"/>
              <w:kern w:val="2"/>
              <w:sz w:val="24"/>
              <w:szCs w:val="24"/>
              <w:lang w:val="en-US" w:eastAsia="zh-CN"/>
            </w:rPr>
          </w:rPrChange>
        </w:rPr>
        <w:t>Snijders</w:t>
      </w:r>
      <w:proofErr w:type="spellEnd"/>
      <w:r w:rsidRPr="000056B7">
        <w:rPr>
          <w:rFonts w:ascii="Book Antiqua" w:eastAsia="SimSun" w:hAnsi="Book Antiqua" w:cs="Times New Roman"/>
          <w:kern w:val="2"/>
          <w:sz w:val="24"/>
          <w:szCs w:val="24"/>
          <w:lang w:eastAsia="zh-CN"/>
          <w:rPrChange w:id="2327" w:author="Author">
            <w:rPr>
              <w:rFonts w:ascii="Book Antiqua" w:eastAsia="SimSun" w:hAnsi="Book Antiqua" w:cs="Times New Roman"/>
              <w:kern w:val="2"/>
              <w:sz w:val="24"/>
              <w:szCs w:val="24"/>
              <w:lang w:val="en-US" w:eastAsia="zh-CN"/>
            </w:rPr>
          </w:rPrChange>
        </w:rPr>
        <w:t xml:space="preserve"> KE, Brown SE, Rimland CA, </w:t>
      </w:r>
      <w:proofErr w:type="spellStart"/>
      <w:r w:rsidRPr="000056B7">
        <w:rPr>
          <w:rFonts w:ascii="Book Antiqua" w:eastAsia="SimSun" w:hAnsi="Book Antiqua" w:cs="Times New Roman"/>
          <w:kern w:val="2"/>
          <w:sz w:val="24"/>
          <w:szCs w:val="24"/>
          <w:lang w:eastAsia="zh-CN"/>
          <w:rPrChange w:id="2328" w:author="Author">
            <w:rPr>
              <w:rFonts w:ascii="Book Antiqua" w:eastAsia="SimSun" w:hAnsi="Book Antiqua" w:cs="Times New Roman"/>
              <w:kern w:val="2"/>
              <w:sz w:val="24"/>
              <w:szCs w:val="24"/>
              <w:lang w:val="en-US" w:eastAsia="zh-CN"/>
            </w:rPr>
          </w:rPrChange>
        </w:rPr>
        <w:t>Simonic</w:t>
      </w:r>
      <w:proofErr w:type="spellEnd"/>
      <w:r w:rsidRPr="000056B7">
        <w:rPr>
          <w:rFonts w:ascii="Book Antiqua" w:eastAsia="SimSun" w:hAnsi="Book Antiqua" w:cs="Times New Roman"/>
          <w:kern w:val="2"/>
          <w:sz w:val="24"/>
          <w:szCs w:val="24"/>
          <w:lang w:eastAsia="zh-CN"/>
          <w:rPrChange w:id="2329" w:author="Author">
            <w:rPr>
              <w:rFonts w:ascii="Book Antiqua" w:eastAsia="SimSun" w:hAnsi="Book Antiqua" w:cs="Times New Roman"/>
              <w:kern w:val="2"/>
              <w:sz w:val="24"/>
              <w:szCs w:val="24"/>
              <w:lang w:val="en-US" w:eastAsia="zh-CN"/>
            </w:rPr>
          </w:rPrChange>
        </w:rPr>
        <w:t xml:space="preserve"> I, Davies SE, Jensen KB, </w:t>
      </w:r>
      <w:proofErr w:type="spellStart"/>
      <w:r w:rsidRPr="000056B7">
        <w:rPr>
          <w:rFonts w:ascii="Book Antiqua" w:eastAsia="SimSun" w:hAnsi="Book Antiqua" w:cs="Times New Roman"/>
          <w:kern w:val="2"/>
          <w:sz w:val="24"/>
          <w:szCs w:val="24"/>
          <w:lang w:eastAsia="zh-CN"/>
          <w:rPrChange w:id="2330" w:author="Author">
            <w:rPr>
              <w:rFonts w:ascii="Book Antiqua" w:eastAsia="SimSun" w:hAnsi="Book Antiqua" w:cs="Times New Roman"/>
              <w:kern w:val="2"/>
              <w:sz w:val="24"/>
              <w:szCs w:val="24"/>
              <w:lang w:val="en-US" w:eastAsia="zh-CN"/>
            </w:rPr>
          </w:rPrChange>
        </w:rPr>
        <w:t>Zilbauer</w:t>
      </w:r>
      <w:proofErr w:type="spellEnd"/>
      <w:r w:rsidRPr="000056B7">
        <w:rPr>
          <w:rFonts w:ascii="Book Antiqua" w:eastAsia="SimSun" w:hAnsi="Book Antiqua" w:cs="Times New Roman"/>
          <w:kern w:val="2"/>
          <w:sz w:val="24"/>
          <w:szCs w:val="24"/>
          <w:lang w:eastAsia="zh-CN"/>
          <w:rPrChange w:id="2331"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332" w:author="Author">
            <w:rPr>
              <w:rFonts w:ascii="Book Antiqua" w:eastAsia="SimSun" w:hAnsi="Book Antiqua" w:cs="Times New Roman"/>
              <w:kern w:val="2"/>
              <w:sz w:val="24"/>
              <w:szCs w:val="24"/>
              <w:lang w:val="en-US" w:eastAsia="zh-CN"/>
            </w:rPr>
          </w:rPrChange>
        </w:rPr>
        <w:t>Gelson</w:t>
      </w:r>
      <w:proofErr w:type="spellEnd"/>
      <w:r w:rsidRPr="000056B7">
        <w:rPr>
          <w:rFonts w:ascii="Book Antiqua" w:eastAsia="SimSun" w:hAnsi="Book Antiqua" w:cs="Times New Roman"/>
          <w:kern w:val="2"/>
          <w:sz w:val="24"/>
          <w:szCs w:val="24"/>
          <w:lang w:eastAsia="zh-CN"/>
          <w:rPrChange w:id="2333" w:author="Author">
            <w:rPr>
              <w:rFonts w:ascii="Book Antiqua" w:eastAsia="SimSun" w:hAnsi="Book Antiqua" w:cs="Times New Roman"/>
              <w:kern w:val="2"/>
              <w:sz w:val="24"/>
              <w:szCs w:val="24"/>
              <w:lang w:val="en-US" w:eastAsia="zh-CN"/>
            </w:rPr>
          </w:rPrChange>
        </w:rPr>
        <w:t xml:space="preserve"> WTH, Alexander GJ, Sinha S, Hannan NRF, Wynn TA, Karlsen TH, </w:t>
      </w:r>
      <w:proofErr w:type="spellStart"/>
      <w:r w:rsidRPr="000056B7">
        <w:rPr>
          <w:rFonts w:ascii="Book Antiqua" w:eastAsia="SimSun" w:hAnsi="Book Antiqua" w:cs="Times New Roman"/>
          <w:kern w:val="2"/>
          <w:sz w:val="24"/>
          <w:szCs w:val="24"/>
          <w:lang w:eastAsia="zh-CN"/>
          <w:rPrChange w:id="2334" w:author="Author">
            <w:rPr>
              <w:rFonts w:ascii="Book Antiqua" w:eastAsia="SimSun" w:hAnsi="Book Antiqua" w:cs="Times New Roman"/>
              <w:kern w:val="2"/>
              <w:sz w:val="24"/>
              <w:szCs w:val="24"/>
              <w:lang w:val="en-US" w:eastAsia="zh-CN"/>
            </w:rPr>
          </w:rPrChange>
        </w:rPr>
        <w:t>Melum</w:t>
      </w:r>
      <w:proofErr w:type="spellEnd"/>
      <w:r w:rsidRPr="000056B7">
        <w:rPr>
          <w:rFonts w:ascii="Book Antiqua" w:eastAsia="SimSun" w:hAnsi="Book Antiqua" w:cs="Times New Roman"/>
          <w:kern w:val="2"/>
          <w:sz w:val="24"/>
          <w:szCs w:val="24"/>
          <w:lang w:eastAsia="zh-CN"/>
          <w:rPrChange w:id="2335" w:author="Author">
            <w:rPr>
              <w:rFonts w:ascii="Book Antiqua" w:eastAsia="SimSun" w:hAnsi="Book Antiqua" w:cs="Times New Roman"/>
              <w:kern w:val="2"/>
              <w:sz w:val="24"/>
              <w:szCs w:val="24"/>
              <w:lang w:val="en-US" w:eastAsia="zh-CN"/>
            </w:rPr>
          </w:rPrChange>
        </w:rPr>
        <w:t xml:space="preserve"> E, </w:t>
      </w:r>
      <w:proofErr w:type="spellStart"/>
      <w:r w:rsidRPr="000056B7">
        <w:rPr>
          <w:rFonts w:ascii="Book Antiqua" w:eastAsia="SimSun" w:hAnsi="Book Antiqua" w:cs="Times New Roman"/>
          <w:kern w:val="2"/>
          <w:sz w:val="24"/>
          <w:szCs w:val="24"/>
          <w:lang w:eastAsia="zh-CN"/>
          <w:rPrChange w:id="2336" w:author="Author">
            <w:rPr>
              <w:rFonts w:ascii="Book Antiqua" w:eastAsia="SimSun" w:hAnsi="Book Antiqua" w:cs="Times New Roman"/>
              <w:kern w:val="2"/>
              <w:sz w:val="24"/>
              <w:szCs w:val="24"/>
              <w:lang w:val="en-US" w:eastAsia="zh-CN"/>
            </w:rPr>
          </w:rPrChange>
        </w:rPr>
        <w:t>Markaki</w:t>
      </w:r>
      <w:proofErr w:type="spellEnd"/>
      <w:r w:rsidRPr="000056B7">
        <w:rPr>
          <w:rFonts w:ascii="Book Antiqua" w:eastAsia="SimSun" w:hAnsi="Book Antiqua" w:cs="Times New Roman"/>
          <w:kern w:val="2"/>
          <w:sz w:val="24"/>
          <w:szCs w:val="24"/>
          <w:lang w:eastAsia="zh-CN"/>
          <w:rPrChange w:id="2337" w:author="Author">
            <w:rPr>
              <w:rFonts w:ascii="Book Antiqua" w:eastAsia="SimSun" w:hAnsi="Book Antiqua" w:cs="Times New Roman"/>
              <w:kern w:val="2"/>
              <w:sz w:val="24"/>
              <w:szCs w:val="24"/>
              <w:lang w:val="en-US" w:eastAsia="zh-CN"/>
            </w:rPr>
          </w:rPrChange>
        </w:rPr>
        <w:t xml:space="preserve"> AE, Saeb-</w:t>
      </w:r>
      <w:proofErr w:type="spellStart"/>
      <w:r w:rsidRPr="000056B7">
        <w:rPr>
          <w:rFonts w:ascii="Book Antiqua" w:eastAsia="SimSun" w:hAnsi="Book Antiqua" w:cs="Times New Roman"/>
          <w:kern w:val="2"/>
          <w:sz w:val="24"/>
          <w:szCs w:val="24"/>
          <w:lang w:eastAsia="zh-CN"/>
          <w:rPrChange w:id="2338" w:author="Author">
            <w:rPr>
              <w:rFonts w:ascii="Book Antiqua" w:eastAsia="SimSun" w:hAnsi="Book Antiqua" w:cs="Times New Roman"/>
              <w:kern w:val="2"/>
              <w:sz w:val="24"/>
              <w:szCs w:val="24"/>
              <w:lang w:val="en-US" w:eastAsia="zh-CN"/>
            </w:rPr>
          </w:rPrChange>
        </w:rPr>
        <w:t>Parsy</w:t>
      </w:r>
      <w:proofErr w:type="spellEnd"/>
      <w:r w:rsidRPr="000056B7">
        <w:rPr>
          <w:rFonts w:ascii="Book Antiqua" w:eastAsia="SimSun" w:hAnsi="Book Antiqua" w:cs="Times New Roman"/>
          <w:kern w:val="2"/>
          <w:sz w:val="24"/>
          <w:szCs w:val="24"/>
          <w:lang w:eastAsia="zh-CN"/>
          <w:rPrChange w:id="2339"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2340" w:author="Author">
            <w:rPr>
              <w:rFonts w:ascii="Book Antiqua" w:eastAsia="SimSun" w:hAnsi="Book Antiqua" w:cs="Times New Roman"/>
              <w:kern w:val="2"/>
              <w:sz w:val="24"/>
              <w:szCs w:val="24"/>
              <w:lang w:val="en-US" w:eastAsia="zh-CN"/>
            </w:rPr>
          </w:rPrChange>
        </w:rPr>
        <w:t>Vallier</w:t>
      </w:r>
      <w:proofErr w:type="spellEnd"/>
      <w:r w:rsidRPr="000056B7">
        <w:rPr>
          <w:rFonts w:ascii="Book Antiqua" w:eastAsia="SimSun" w:hAnsi="Book Antiqua" w:cs="Times New Roman"/>
          <w:kern w:val="2"/>
          <w:sz w:val="24"/>
          <w:szCs w:val="24"/>
          <w:lang w:eastAsia="zh-CN"/>
          <w:rPrChange w:id="2341" w:author="Author">
            <w:rPr>
              <w:rFonts w:ascii="Book Antiqua" w:eastAsia="SimSun" w:hAnsi="Book Antiqua" w:cs="Times New Roman"/>
              <w:kern w:val="2"/>
              <w:sz w:val="24"/>
              <w:szCs w:val="24"/>
              <w:lang w:val="en-US" w:eastAsia="zh-CN"/>
            </w:rPr>
          </w:rPrChange>
        </w:rPr>
        <w:t xml:space="preserve"> L. Reconstruction of the mouse extrahepatic biliary tree using primary human extrahepatic cholangiocyte organoids. </w:t>
      </w:r>
      <w:r w:rsidRPr="000056B7">
        <w:rPr>
          <w:rFonts w:ascii="Book Antiqua" w:eastAsia="SimSun" w:hAnsi="Book Antiqua" w:cs="Times New Roman"/>
          <w:i/>
          <w:kern w:val="2"/>
          <w:sz w:val="24"/>
          <w:szCs w:val="24"/>
          <w:lang w:eastAsia="zh-CN"/>
          <w:rPrChange w:id="2342" w:author="Author">
            <w:rPr>
              <w:rFonts w:ascii="Book Antiqua" w:eastAsia="SimSun" w:hAnsi="Book Antiqua" w:cs="Times New Roman"/>
              <w:i/>
              <w:kern w:val="2"/>
              <w:sz w:val="24"/>
              <w:szCs w:val="24"/>
              <w:lang w:val="en-US" w:eastAsia="zh-CN"/>
            </w:rPr>
          </w:rPrChange>
        </w:rPr>
        <w:t>Nat Med</w:t>
      </w:r>
      <w:r w:rsidRPr="000056B7">
        <w:rPr>
          <w:rFonts w:ascii="Book Antiqua" w:eastAsia="SimSun" w:hAnsi="Book Antiqua" w:cs="Times New Roman"/>
          <w:kern w:val="2"/>
          <w:sz w:val="24"/>
          <w:szCs w:val="24"/>
          <w:lang w:eastAsia="zh-CN"/>
          <w:rPrChange w:id="2343"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2344" w:author="Author">
            <w:rPr>
              <w:rFonts w:ascii="Book Antiqua" w:eastAsia="SimSun" w:hAnsi="Book Antiqua" w:cs="Times New Roman"/>
              <w:b/>
              <w:kern w:val="2"/>
              <w:sz w:val="24"/>
              <w:szCs w:val="24"/>
              <w:lang w:val="en-US" w:eastAsia="zh-CN"/>
            </w:rPr>
          </w:rPrChange>
        </w:rPr>
        <w:t>23</w:t>
      </w:r>
      <w:r w:rsidRPr="000056B7">
        <w:rPr>
          <w:rFonts w:ascii="Book Antiqua" w:eastAsia="SimSun" w:hAnsi="Book Antiqua" w:cs="Times New Roman"/>
          <w:kern w:val="2"/>
          <w:sz w:val="24"/>
          <w:szCs w:val="24"/>
          <w:lang w:eastAsia="zh-CN"/>
          <w:rPrChange w:id="2345" w:author="Author">
            <w:rPr>
              <w:rFonts w:ascii="Book Antiqua" w:eastAsia="SimSun" w:hAnsi="Book Antiqua" w:cs="Times New Roman"/>
              <w:kern w:val="2"/>
              <w:sz w:val="24"/>
              <w:szCs w:val="24"/>
              <w:lang w:val="en-US" w:eastAsia="zh-CN"/>
            </w:rPr>
          </w:rPrChange>
        </w:rPr>
        <w:t>: 954-963 [PMID: 28671689 DOI: 10.1038/nm.4360]</w:t>
      </w:r>
    </w:p>
    <w:p w14:paraId="31679ED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34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347" w:author="Author">
            <w:rPr>
              <w:rFonts w:ascii="Book Antiqua" w:eastAsia="SimSun" w:hAnsi="Book Antiqua" w:cs="Times New Roman"/>
              <w:kern w:val="2"/>
              <w:sz w:val="24"/>
              <w:szCs w:val="24"/>
              <w:lang w:val="en-US" w:eastAsia="zh-CN"/>
            </w:rPr>
          </w:rPrChange>
        </w:rPr>
        <w:t xml:space="preserve">67 </w:t>
      </w:r>
      <w:r w:rsidRPr="000056B7">
        <w:rPr>
          <w:rFonts w:ascii="Book Antiqua" w:eastAsia="SimSun" w:hAnsi="Book Antiqua" w:cs="Times New Roman"/>
          <w:b/>
          <w:kern w:val="2"/>
          <w:sz w:val="24"/>
          <w:szCs w:val="24"/>
          <w:lang w:eastAsia="zh-CN"/>
          <w:rPrChange w:id="2348" w:author="Author">
            <w:rPr>
              <w:rFonts w:ascii="Book Antiqua" w:eastAsia="SimSun" w:hAnsi="Book Antiqua" w:cs="Times New Roman"/>
              <w:b/>
              <w:kern w:val="2"/>
              <w:sz w:val="24"/>
              <w:szCs w:val="24"/>
              <w:lang w:val="en-US" w:eastAsia="zh-CN"/>
            </w:rPr>
          </w:rPrChange>
        </w:rPr>
        <w:t>Alison MR</w:t>
      </w:r>
      <w:r w:rsidRPr="000056B7">
        <w:rPr>
          <w:rFonts w:ascii="Book Antiqua" w:eastAsia="SimSun" w:hAnsi="Book Antiqua" w:cs="Times New Roman"/>
          <w:kern w:val="2"/>
          <w:sz w:val="24"/>
          <w:szCs w:val="24"/>
          <w:lang w:eastAsia="zh-CN"/>
          <w:rPrChange w:id="2349" w:author="Author">
            <w:rPr>
              <w:rFonts w:ascii="Book Antiqua" w:eastAsia="SimSun" w:hAnsi="Book Antiqua" w:cs="Times New Roman"/>
              <w:kern w:val="2"/>
              <w:sz w:val="24"/>
              <w:szCs w:val="24"/>
              <w:lang w:val="en-US" w:eastAsia="zh-CN"/>
            </w:rPr>
          </w:rPrChange>
        </w:rPr>
        <w:t xml:space="preserve">, Islam S, Lim S. Stem cells in liver regeneration, fibrosis and cancer: the good, the bad and the ugly. </w:t>
      </w:r>
      <w:r w:rsidRPr="000056B7">
        <w:rPr>
          <w:rFonts w:ascii="Book Antiqua" w:eastAsia="SimSun" w:hAnsi="Book Antiqua" w:cs="Times New Roman"/>
          <w:i/>
          <w:kern w:val="2"/>
          <w:sz w:val="24"/>
          <w:szCs w:val="24"/>
          <w:lang w:eastAsia="zh-CN"/>
          <w:rPrChange w:id="2350" w:author="Author">
            <w:rPr>
              <w:rFonts w:ascii="Book Antiqua" w:eastAsia="SimSun" w:hAnsi="Book Antiqua" w:cs="Times New Roman"/>
              <w:i/>
              <w:kern w:val="2"/>
              <w:sz w:val="24"/>
              <w:szCs w:val="24"/>
              <w:lang w:val="en-US" w:eastAsia="zh-CN"/>
            </w:rPr>
          </w:rPrChange>
        </w:rPr>
        <w:t xml:space="preserve">J </w:t>
      </w:r>
      <w:proofErr w:type="spellStart"/>
      <w:r w:rsidRPr="000056B7">
        <w:rPr>
          <w:rFonts w:ascii="Book Antiqua" w:eastAsia="SimSun" w:hAnsi="Book Antiqua" w:cs="Times New Roman"/>
          <w:i/>
          <w:kern w:val="2"/>
          <w:sz w:val="24"/>
          <w:szCs w:val="24"/>
          <w:lang w:eastAsia="zh-CN"/>
          <w:rPrChange w:id="2351" w:author="Author">
            <w:rPr>
              <w:rFonts w:ascii="Book Antiqua" w:eastAsia="SimSun" w:hAnsi="Book Antiqua" w:cs="Times New Roman"/>
              <w:i/>
              <w:kern w:val="2"/>
              <w:sz w:val="24"/>
              <w:szCs w:val="24"/>
              <w:lang w:val="en-US" w:eastAsia="zh-CN"/>
            </w:rPr>
          </w:rPrChange>
        </w:rPr>
        <w:t>Pathol</w:t>
      </w:r>
      <w:proofErr w:type="spellEnd"/>
      <w:r w:rsidRPr="000056B7">
        <w:rPr>
          <w:rFonts w:ascii="Book Antiqua" w:eastAsia="SimSun" w:hAnsi="Book Antiqua" w:cs="Times New Roman"/>
          <w:kern w:val="2"/>
          <w:sz w:val="24"/>
          <w:szCs w:val="24"/>
          <w:lang w:eastAsia="zh-CN"/>
          <w:rPrChange w:id="2352"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2353" w:author="Author">
            <w:rPr>
              <w:rFonts w:ascii="Book Antiqua" w:eastAsia="SimSun" w:hAnsi="Book Antiqua" w:cs="Times New Roman"/>
              <w:b/>
              <w:kern w:val="2"/>
              <w:sz w:val="24"/>
              <w:szCs w:val="24"/>
              <w:lang w:val="en-US" w:eastAsia="zh-CN"/>
            </w:rPr>
          </w:rPrChange>
        </w:rPr>
        <w:t>217</w:t>
      </w:r>
      <w:r w:rsidRPr="000056B7">
        <w:rPr>
          <w:rFonts w:ascii="Book Antiqua" w:eastAsia="SimSun" w:hAnsi="Book Antiqua" w:cs="Times New Roman"/>
          <w:kern w:val="2"/>
          <w:sz w:val="24"/>
          <w:szCs w:val="24"/>
          <w:lang w:eastAsia="zh-CN"/>
          <w:rPrChange w:id="2354" w:author="Author">
            <w:rPr>
              <w:rFonts w:ascii="Book Antiqua" w:eastAsia="SimSun" w:hAnsi="Book Antiqua" w:cs="Times New Roman"/>
              <w:kern w:val="2"/>
              <w:sz w:val="24"/>
              <w:szCs w:val="24"/>
              <w:lang w:val="en-US" w:eastAsia="zh-CN"/>
            </w:rPr>
          </w:rPrChange>
        </w:rPr>
        <w:t>: 282-298 [PMID: 18991329 DOI: 10.1002/path.2453]</w:t>
      </w:r>
    </w:p>
    <w:p w14:paraId="6F46ABE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355"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356" w:author="Author">
            <w:rPr>
              <w:rFonts w:ascii="Book Antiqua" w:eastAsia="SimSun" w:hAnsi="Book Antiqua" w:cs="Times New Roman"/>
              <w:kern w:val="2"/>
              <w:sz w:val="24"/>
              <w:szCs w:val="24"/>
              <w:lang w:val="en-US" w:eastAsia="zh-CN"/>
            </w:rPr>
          </w:rPrChange>
        </w:rPr>
        <w:t xml:space="preserve">68 </w:t>
      </w:r>
      <w:proofErr w:type="spellStart"/>
      <w:r w:rsidRPr="000056B7">
        <w:rPr>
          <w:rFonts w:ascii="Book Antiqua" w:eastAsia="SimSun" w:hAnsi="Book Antiqua" w:cs="Times New Roman"/>
          <w:b/>
          <w:kern w:val="2"/>
          <w:sz w:val="24"/>
          <w:szCs w:val="24"/>
          <w:lang w:eastAsia="zh-CN"/>
          <w:rPrChange w:id="2357" w:author="Author">
            <w:rPr>
              <w:rFonts w:ascii="Book Antiqua" w:eastAsia="SimSun" w:hAnsi="Book Antiqua" w:cs="Times New Roman"/>
              <w:b/>
              <w:kern w:val="2"/>
              <w:sz w:val="24"/>
              <w:szCs w:val="24"/>
              <w:lang w:val="en-US" w:eastAsia="zh-CN"/>
            </w:rPr>
          </w:rPrChange>
        </w:rPr>
        <w:t>Miyaoka</w:t>
      </w:r>
      <w:proofErr w:type="spellEnd"/>
      <w:r w:rsidRPr="000056B7">
        <w:rPr>
          <w:rFonts w:ascii="Book Antiqua" w:eastAsia="SimSun" w:hAnsi="Book Antiqua" w:cs="Times New Roman"/>
          <w:b/>
          <w:kern w:val="2"/>
          <w:sz w:val="24"/>
          <w:szCs w:val="24"/>
          <w:lang w:eastAsia="zh-CN"/>
          <w:rPrChange w:id="2358" w:author="Author">
            <w:rPr>
              <w:rFonts w:ascii="Book Antiqua" w:eastAsia="SimSun" w:hAnsi="Book Antiqua" w:cs="Times New Roman"/>
              <w:b/>
              <w:kern w:val="2"/>
              <w:sz w:val="24"/>
              <w:szCs w:val="24"/>
              <w:lang w:val="en-US" w:eastAsia="zh-CN"/>
            </w:rPr>
          </w:rPrChange>
        </w:rPr>
        <w:t xml:space="preserve"> Y</w:t>
      </w:r>
      <w:r w:rsidRPr="000056B7">
        <w:rPr>
          <w:rFonts w:ascii="Book Antiqua" w:eastAsia="SimSun" w:hAnsi="Book Antiqua" w:cs="Times New Roman"/>
          <w:kern w:val="2"/>
          <w:sz w:val="24"/>
          <w:szCs w:val="24"/>
          <w:lang w:eastAsia="zh-CN"/>
          <w:rPrChange w:id="2359"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360" w:author="Author">
            <w:rPr>
              <w:rFonts w:ascii="Book Antiqua" w:eastAsia="SimSun" w:hAnsi="Book Antiqua" w:cs="Times New Roman"/>
              <w:kern w:val="2"/>
              <w:sz w:val="24"/>
              <w:szCs w:val="24"/>
              <w:lang w:val="en-US" w:eastAsia="zh-CN"/>
            </w:rPr>
          </w:rPrChange>
        </w:rPr>
        <w:t>Miyajima</w:t>
      </w:r>
      <w:proofErr w:type="spellEnd"/>
      <w:r w:rsidRPr="000056B7">
        <w:rPr>
          <w:rFonts w:ascii="Book Antiqua" w:eastAsia="SimSun" w:hAnsi="Book Antiqua" w:cs="Times New Roman"/>
          <w:kern w:val="2"/>
          <w:sz w:val="24"/>
          <w:szCs w:val="24"/>
          <w:lang w:eastAsia="zh-CN"/>
          <w:rPrChange w:id="2361" w:author="Author">
            <w:rPr>
              <w:rFonts w:ascii="Book Antiqua" w:eastAsia="SimSun" w:hAnsi="Book Antiqua" w:cs="Times New Roman"/>
              <w:kern w:val="2"/>
              <w:sz w:val="24"/>
              <w:szCs w:val="24"/>
              <w:lang w:val="en-US" w:eastAsia="zh-CN"/>
            </w:rPr>
          </w:rPrChange>
        </w:rPr>
        <w:t xml:space="preserve"> A. To divide or not to divide: revisiting liver regeneration. </w:t>
      </w:r>
      <w:r w:rsidRPr="000056B7">
        <w:rPr>
          <w:rFonts w:ascii="Book Antiqua" w:eastAsia="SimSun" w:hAnsi="Book Antiqua" w:cs="Times New Roman"/>
          <w:i/>
          <w:kern w:val="2"/>
          <w:sz w:val="24"/>
          <w:szCs w:val="24"/>
          <w:lang w:eastAsia="zh-CN"/>
          <w:rPrChange w:id="2362" w:author="Author">
            <w:rPr>
              <w:rFonts w:ascii="Book Antiqua" w:eastAsia="SimSun" w:hAnsi="Book Antiqua" w:cs="Times New Roman"/>
              <w:i/>
              <w:kern w:val="2"/>
              <w:sz w:val="24"/>
              <w:szCs w:val="24"/>
              <w:lang w:val="en-US" w:eastAsia="zh-CN"/>
            </w:rPr>
          </w:rPrChange>
        </w:rPr>
        <w:t xml:space="preserve">Cell </w:t>
      </w:r>
      <w:proofErr w:type="spellStart"/>
      <w:r w:rsidRPr="000056B7">
        <w:rPr>
          <w:rFonts w:ascii="Book Antiqua" w:eastAsia="SimSun" w:hAnsi="Book Antiqua" w:cs="Times New Roman"/>
          <w:i/>
          <w:kern w:val="2"/>
          <w:sz w:val="24"/>
          <w:szCs w:val="24"/>
          <w:lang w:eastAsia="zh-CN"/>
          <w:rPrChange w:id="2363" w:author="Author">
            <w:rPr>
              <w:rFonts w:ascii="Book Antiqua" w:eastAsia="SimSun" w:hAnsi="Book Antiqua" w:cs="Times New Roman"/>
              <w:i/>
              <w:kern w:val="2"/>
              <w:sz w:val="24"/>
              <w:szCs w:val="24"/>
              <w:lang w:val="en-US" w:eastAsia="zh-CN"/>
            </w:rPr>
          </w:rPrChange>
        </w:rPr>
        <w:t>Div</w:t>
      </w:r>
      <w:proofErr w:type="spellEnd"/>
      <w:r w:rsidRPr="000056B7">
        <w:rPr>
          <w:rFonts w:ascii="Book Antiqua" w:eastAsia="SimSun" w:hAnsi="Book Antiqua" w:cs="Times New Roman"/>
          <w:kern w:val="2"/>
          <w:sz w:val="24"/>
          <w:szCs w:val="24"/>
          <w:lang w:eastAsia="zh-CN"/>
          <w:rPrChange w:id="2364"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2365" w:author="Author">
            <w:rPr>
              <w:rFonts w:ascii="Book Antiqua" w:eastAsia="SimSun" w:hAnsi="Book Antiqua" w:cs="Times New Roman"/>
              <w:b/>
              <w:kern w:val="2"/>
              <w:sz w:val="24"/>
              <w:szCs w:val="24"/>
              <w:lang w:val="en-US" w:eastAsia="zh-CN"/>
            </w:rPr>
          </w:rPrChange>
        </w:rPr>
        <w:t>8</w:t>
      </w:r>
      <w:r w:rsidRPr="000056B7">
        <w:rPr>
          <w:rFonts w:ascii="Book Antiqua" w:eastAsia="SimSun" w:hAnsi="Book Antiqua" w:cs="Times New Roman"/>
          <w:kern w:val="2"/>
          <w:sz w:val="24"/>
          <w:szCs w:val="24"/>
          <w:lang w:eastAsia="zh-CN"/>
          <w:rPrChange w:id="2366" w:author="Author">
            <w:rPr>
              <w:rFonts w:ascii="Book Antiqua" w:eastAsia="SimSun" w:hAnsi="Book Antiqua" w:cs="Times New Roman"/>
              <w:kern w:val="2"/>
              <w:sz w:val="24"/>
              <w:szCs w:val="24"/>
              <w:lang w:val="en-US" w:eastAsia="zh-CN"/>
            </w:rPr>
          </w:rPrChange>
        </w:rPr>
        <w:t>: 8 [PMID: 23786799 DOI: 10.1186/1747-1028-8-8]</w:t>
      </w:r>
    </w:p>
    <w:p w14:paraId="053D7D0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36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368" w:author="Author">
            <w:rPr>
              <w:rFonts w:ascii="Book Antiqua" w:eastAsia="SimSun" w:hAnsi="Book Antiqua" w:cs="Times New Roman"/>
              <w:kern w:val="2"/>
              <w:sz w:val="24"/>
              <w:szCs w:val="24"/>
              <w:lang w:val="en-US" w:eastAsia="zh-CN"/>
            </w:rPr>
          </w:rPrChange>
        </w:rPr>
        <w:t xml:space="preserve">69 </w:t>
      </w:r>
      <w:proofErr w:type="spellStart"/>
      <w:r w:rsidRPr="000056B7">
        <w:rPr>
          <w:rFonts w:ascii="Book Antiqua" w:eastAsia="SimSun" w:hAnsi="Book Antiqua" w:cs="Times New Roman"/>
          <w:b/>
          <w:kern w:val="2"/>
          <w:sz w:val="24"/>
          <w:szCs w:val="24"/>
          <w:lang w:eastAsia="zh-CN"/>
          <w:rPrChange w:id="2369" w:author="Author">
            <w:rPr>
              <w:rFonts w:ascii="Book Antiqua" w:eastAsia="SimSun" w:hAnsi="Book Antiqua" w:cs="Times New Roman"/>
              <w:b/>
              <w:kern w:val="2"/>
              <w:sz w:val="24"/>
              <w:szCs w:val="24"/>
              <w:lang w:val="en-US" w:eastAsia="zh-CN"/>
            </w:rPr>
          </w:rPrChange>
        </w:rPr>
        <w:t>Miyaoka</w:t>
      </w:r>
      <w:proofErr w:type="spellEnd"/>
      <w:r w:rsidRPr="000056B7">
        <w:rPr>
          <w:rFonts w:ascii="Book Antiqua" w:eastAsia="SimSun" w:hAnsi="Book Antiqua" w:cs="Times New Roman"/>
          <w:b/>
          <w:kern w:val="2"/>
          <w:sz w:val="24"/>
          <w:szCs w:val="24"/>
          <w:lang w:eastAsia="zh-CN"/>
          <w:rPrChange w:id="2370" w:author="Author">
            <w:rPr>
              <w:rFonts w:ascii="Book Antiqua" w:eastAsia="SimSun" w:hAnsi="Book Antiqua" w:cs="Times New Roman"/>
              <w:b/>
              <w:kern w:val="2"/>
              <w:sz w:val="24"/>
              <w:szCs w:val="24"/>
              <w:lang w:val="en-US" w:eastAsia="zh-CN"/>
            </w:rPr>
          </w:rPrChange>
        </w:rPr>
        <w:t xml:space="preserve"> Y</w:t>
      </w:r>
      <w:r w:rsidRPr="000056B7">
        <w:rPr>
          <w:rFonts w:ascii="Book Antiqua" w:eastAsia="SimSun" w:hAnsi="Book Antiqua" w:cs="Times New Roman"/>
          <w:kern w:val="2"/>
          <w:sz w:val="24"/>
          <w:szCs w:val="24"/>
          <w:lang w:eastAsia="zh-CN"/>
          <w:rPrChange w:id="237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372" w:author="Author">
            <w:rPr>
              <w:rFonts w:ascii="Book Antiqua" w:eastAsia="SimSun" w:hAnsi="Book Antiqua" w:cs="Times New Roman"/>
              <w:kern w:val="2"/>
              <w:sz w:val="24"/>
              <w:szCs w:val="24"/>
              <w:lang w:val="en-US" w:eastAsia="zh-CN"/>
            </w:rPr>
          </w:rPrChange>
        </w:rPr>
        <w:t>Ebato</w:t>
      </w:r>
      <w:proofErr w:type="spellEnd"/>
      <w:r w:rsidRPr="000056B7">
        <w:rPr>
          <w:rFonts w:ascii="Book Antiqua" w:eastAsia="SimSun" w:hAnsi="Book Antiqua" w:cs="Times New Roman"/>
          <w:kern w:val="2"/>
          <w:sz w:val="24"/>
          <w:szCs w:val="24"/>
          <w:lang w:eastAsia="zh-CN"/>
          <w:rPrChange w:id="2373" w:author="Author">
            <w:rPr>
              <w:rFonts w:ascii="Book Antiqua" w:eastAsia="SimSun" w:hAnsi="Book Antiqua" w:cs="Times New Roman"/>
              <w:kern w:val="2"/>
              <w:sz w:val="24"/>
              <w:szCs w:val="24"/>
              <w:lang w:val="en-US" w:eastAsia="zh-CN"/>
            </w:rPr>
          </w:rPrChange>
        </w:rPr>
        <w:t xml:space="preserve"> K, Kato H, Arakawa S, Shimizu S, </w:t>
      </w:r>
      <w:proofErr w:type="spellStart"/>
      <w:r w:rsidRPr="000056B7">
        <w:rPr>
          <w:rFonts w:ascii="Book Antiqua" w:eastAsia="SimSun" w:hAnsi="Book Antiqua" w:cs="Times New Roman"/>
          <w:kern w:val="2"/>
          <w:sz w:val="24"/>
          <w:szCs w:val="24"/>
          <w:lang w:eastAsia="zh-CN"/>
          <w:rPrChange w:id="2374" w:author="Author">
            <w:rPr>
              <w:rFonts w:ascii="Book Antiqua" w:eastAsia="SimSun" w:hAnsi="Book Antiqua" w:cs="Times New Roman"/>
              <w:kern w:val="2"/>
              <w:sz w:val="24"/>
              <w:szCs w:val="24"/>
              <w:lang w:val="en-US" w:eastAsia="zh-CN"/>
            </w:rPr>
          </w:rPrChange>
        </w:rPr>
        <w:t>Miyajima</w:t>
      </w:r>
      <w:proofErr w:type="spellEnd"/>
      <w:r w:rsidRPr="000056B7">
        <w:rPr>
          <w:rFonts w:ascii="Book Antiqua" w:eastAsia="SimSun" w:hAnsi="Book Antiqua" w:cs="Times New Roman"/>
          <w:kern w:val="2"/>
          <w:sz w:val="24"/>
          <w:szCs w:val="24"/>
          <w:lang w:eastAsia="zh-CN"/>
          <w:rPrChange w:id="2375" w:author="Author">
            <w:rPr>
              <w:rFonts w:ascii="Book Antiqua" w:eastAsia="SimSun" w:hAnsi="Book Antiqua" w:cs="Times New Roman"/>
              <w:kern w:val="2"/>
              <w:sz w:val="24"/>
              <w:szCs w:val="24"/>
              <w:lang w:val="en-US" w:eastAsia="zh-CN"/>
            </w:rPr>
          </w:rPrChange>
        </w:rPr>
        <w:t xml:space="preserve"> A. Hypertrophy and unconventional cell division of hepatocytes underlie liver regeneration. </w:t>
      </w:r>
      <w:proofErr w:type="spellStart"/>
      <w:r w:rsidRPr="000056B7">
        <w:rPr>
          <w:rFonts w:ascii="Book Antiqua" w:eastAsia="SimSun" w:hAnsi="Book Antiqua" w:cs="Times New Roman"/>
          <w:i/>
          <w:kern w:val="2"/>
          <w:sz w:val="24"/>
          <w:szCs w:val="24"/>
          <w:lang w:eastAsia="zh-CN"/>
          <w:rPrChange w:id="2376" w:author="Author">
            <w:rPr>
              <w:rFonts w:ascii="Book Antiqua" w:eastAsia="SimSun" w:hAnsi="Book Antiqua" w:cs="Times New Roman"/>
              <w:i/>
              <w:kern w:val="2"/>
              <w:sz w:val="24"/>
              <w:szCs w:val="24"/>
              <w:lang w:val="en-US" w:eastAsia="zh-CN"/>
            </w:rPr>
          </w:rPrChange>
        </w:rPr>
        <w:t>Curr</w:t>
      </w:r>
      <w:proofErr w:type="spellEnd"/>
      <w:r w:rsidRPr="000056B7">
        <w:rPr>
          <w:rFonts w:ascii="Book Antiqua" w:eastAsia="SimSun" w:hAnsi="Book Antiqua" w:cs="Times New Roman"/>
          <w:i/>
          <w:kern w:val="2"/>
          <w:sz w:val="24"/>
          <w:szCs w:val="24"/>
          <w:lang w:eastAsia="zh-CN"/>
          <w:rPrChange w:id="2377" w:author="Author">
            <w:rPr>
              <w:rFonts w:ascii="Book Antiqua" w:eastAsia="SimSun" w:hAnsi="Book Antiqua" w:cs="Times New Roman"/>
              <w:i/>
              <w:kern w:val="2"/>
              <w:sz w:val="24"/>
              <w:szCs w:val="24"/>
              <w:lang w:val="en-US" w:eastAsia="zh-CN"/>
            </w:rPr>
          </w:rPrChange>
        </w:rPr>
        <w:t xml:space="preserve"> </w:t>
      </w:r>
      <w:proofErr w:type="spellStart"/>
      <w:r w:rsidRPr="000056B7">
        <w:rPr>
          <w:rFonts w:ascii="Book Antiqua" w:eastAsia="SimSun" w:hAnsi="Book Antiqua" w:cs="Times New Roman"/>
          <w:i/>
          <w:kern w:val="2"/>
          <w:sz w:val="24"/>
          <w:szCs w:val="24"/>
          <w:lang w:eastAsia="zh-CN"/>
          <w:rPrChange w:id="2378" w:author="Author">
            <w:rPr>
              <w:rFonts w:ascii="Book Antiqua" w:eastAsia="SimSun" w:hAnsi="Book Antiqua" w:cs="Times New Roman"/>
              <w:i/>
              <w:kern w:val="2"/>
              <w:sz w:val="24"/>
              <w:szCs w:val="24"/>
              <w:lang w:val="en-US" w:eastAsia="zh-CN"/>
            </w:rPr>
          </w:rPrChange>
        </w:rPr>
        <w:t>Biol</w:t>
      </w:r>
      <w:proofErr w:type="spellEnd"/>
      <w:r w:rsidRPr="000056B7">
        <w:rPr>
          <w:rFonts w:ascii="Book Antiqua" w:eastAsia="SimSun" w:hAnsi="Book Antiqua" w:cs="Times New Roman"/>
          <w:kern w:val="2"/>
          <w:sz w:val="24"/>
          <w:szCs w:val="24"/>
          <w:lang w:eastAsia="zh-CN"/>
          <w:rPrChange w:id="2379" w:author="Author">
            <w:rPr>
              <w:rFonts w:ascii="Book Antiqua" w:eastAsia="SimSun" w:hAnsi="Book Antiqua" w:cs="Times New Roman"/>
              <w:kern w:val="2"/>
              <w:sz w:val="24"/>
              <w:szCs w:val="24"/>
              <w:lang w:val="en-US" w:eastAsia="zh-CN"/>
            </w:rPr>
          </w:rPrChange>
        </w:rPr>
        <w:t xml:space="preserve"> 2012; </w:t>
      </w:r>
      <w:r w:rsidRPr="000056B7">
        <w:rPr>
          <w:rFonts w:ascii="Book Antiqua" w:eastAsia="SimSun" w:hAnsi="Book Antiqua" w:cs="Times New Roman"/>
          <w:b/>
          <w:kern w:val="2"/>
          <w:sz w:val="24"/>
          <w:szCs w:val="24"/>
          <w:lang w:eastAsia="zh-CN"/>
          <w:rPrChange w:id="2380" w:author="Author">
            <w:rPr>
              <w:rFonts w:ascii="Book Antiqua" w:eastAsia="SimSun" w:hAnsi="Book Antiqua" w:cs="Times New Roman"/>
              <w:b/>
              <w:kern w:val="2"/>
              <w:sz w:val="24"/>
              <w:szCs w:val="24"/>
              <w:lang w:val="en-US" w:eastAsia="zh-CN"/>
            </w:rPr>
          </w:rPrChange>
        </w:rPr>
        <w:t>22</w:t>
      </w:r>
      <w:r w:rsidRPr="000056B7">
        <w:rPr>
          <w:rFonts w:ascii="Book Antiqua" w:eastAsia="SimSun" w:hAnsi="Book Antiqua" w:cs="Times New Roman"/>
          <w:kern w:val="2"/>
          <w:sz w:val="24"/>
          <w:szCs w:val="24"/>
          <w:lang w:eastAsia="zh-CN"/>
          <w:rPrChange w:id="2381" w:author="Author">
            <w:rPr>
              <w:rFonts w:ascii="Book Antiqua" w:eastAsia="SimSun" w:hAnsi="Book Antiqua" w:cs="Times New Roman"/>
              <w:kern w:val="2"/>
              <w:sz w:val="24"/>
              <w:szCs w:val="24"/>
              <w:lang w:val="en-US" w:eastAsia="zh-CN"/>
            </w:rPr>
          </w:rPrChange>
        </w:rPr>
        <w:t>: 1166-1175 [PMID: 22658593 DOI: 10.1016/j.cub.2012.05.016]</w:t>
      </w:r>
    </w:p>
    <w:p w14:paraId="22F36E8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38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383" w:author="Author">
            <w:rPr>
              <w:rFonts w:ascii="Book Antiqua" w:eastAsia="SimSun" w:hAnsi="Book Antiqua" w:cs="Times New Roman"/>
              <w:kern w:val="2"/>
              <w:sz w:val="24"/>
              <w:szCs w:val="24"/>
              <w:lang w:val="en-US" w:eastAsia="zh-CN"/>
            </w:rPr>
          </w:rPrChange>
        </w:rPr>
        <w:t xml:space="preserve">70 </w:t>
      </w:r>
      <w:r w:rsidRPr="000056B7">
        <w:rPr>
          <w:rFonts w:ascii="Book Antiqua" w:eastAsia="SimSun" w:hAnsi="Book Antiqua" w:cs="Times New Roman"/>
          <w:b/>
          <w:kern w:val="2"/>
          <w:sz w:val="24"/>
          <w:szCs w:val="24"/>
          <w:lang w:eastAsia="zh-CN"/>
          <w:rPrChange w:id="2384" w:author="Author">
            <w:rPr>
              <w:rFonts w:ascii="Book Antiqua" w:eastAsia="SimSun" w:hAnsi="Book Antiqua" w:cs="Times New Roman"/>
              <w:b/>
              <w:kern w:val="2"/>
              <w:sz w:val="24"/>
              <w:szCs w:val="24"/>
              <w:lang w:val="en-US" w:eastAsia="zh-CN"/>
            </w:rPr>
          </w:rPrChange>
        </w:rPr>
        <w:t>Camargo FD</w:t>
      </w:r>
      <w:r w:rsidRPr="000056B7">
        <w:rPr>
          <w:rFonts w:ascii="Book Antiqua" w:eastAsia="SimSun" w:hAnsi="Book Antiqua" w:cs="Times New Roman"/>
          <w:kern w:val="2"/>
          <w:sz w:val="24"/>
          <w:szCs w:val="24"/>
          <w:lang w:eastAsia="zh-CN"/>
          <w:rPrChange w:id="2385" w:author="Author">
            <w:rPr>
              <w:rFonts w:ascii="Book Antiqua" w:eastAsia="SimSun" w:hAnsi="Book Antiqua" w:cs="Times New Roman"/>
              <w:kern w:val="2"/>
              <w:sz w:val="24"/>
              <w:szCs w:val="24"/>
              <w:lang w:val="en-US" w:eastAsia="zh-CN"/>
            </w:rPr>
          </w:rPrChange>
        </w:rPr>
        <w:t xml:space="preserve">, Gokhale S, </w:t>
      </w:r>
      <w:proofErr w:type="spellStart"/>
      <w:r w:rsidRPr="000056B7">
        <w:rPr>
          <w:rFonts w:ascii="Book Antiqua" w:eastAsia="SimSun" w:hAnsi="Book Antiqua" w:cs="Times New Roman"/>
          <w:kern w:val="2"/>
          <w:sz w:val="24"/>
          <w:szCs w:val="24"/>
          <w:lang w:eastAsia="zh-CN"/>
          <w:rPrChange w:id="2386" w:author="Author">
            <w:rPr>
              <w:rFonts w:ascii="Book Antiqua" w:eastAsia="SimSun" w:hAnsi="Book Antiqua" w:cs="Times New Roman"/>
              <w:kern w:val="2"/>
              <w:sz w:val="24"/>
              <w:szCs w:val="24"/>
              <w:lang w:val="en-US" w:eastAsia="zh-CN"/>
            </w:rPr>
          </w:rPrChange>
        </w:rPr>
        <w:t>Johnnidis</w:t>
      </w:r>
      <w:proofErr w:type="spellEnd"/>
      <w:r w:rsidRPr="000056B7">
        <w:rPr>
          <w:rFonts w:ascii="Book Antiqua" w:eastAsia="SimSun" w:hAnsi="Book Antiqua" w:cs="Times New Roman"/>
          <w:kern w:val="2"/>
          <w:sz w:val="24"/>
          <w:szCs w:val="24"/>
          <w:lang w:eastAsia="zh-CN"/>
          <w:rPrChange w:id="2387" w:author="Author">
            <w:rPr>
              <w:rFonts w:ascii="Book Antiqua" w:eastAsia="SimSun" w:hAnsi="Book Antiqua" w:cs="Times New Roman"/>
              <w:kern w:val="2"/>
              <w:sz w:val="24"/>
              <w:szCs w:val="24"/>
              <w:lang w:val="en-US" w:eastAsia="zh-CN"/>
            </w:rPr>
          </w:rPrChange>
        </w:rPr>
        <w:t xml:space="preserve"> JB, Fu D, Bell GW, </w:t>
      </w:r>
      <w:proofErr w:type="spellStart"/>
      <w:r w:rsidRPr="000056B7">
        <w:rPr>
          <w:rFonts w:ascii="Book Antiqua" w:eastAsia="SimSun" w:hAnsi="Book Antiqua" w:cs="Times New Roman"/>
          <w:kern w:val="2"/>
          <w:sz w:val="24"/>
          <w:szCs w:val="24"/>
          <w:lang w:eastAsia="zh-CN"/>
          <w:rPrChange w:id="2388" w:author="Author">
            <w:rPr>
              <w:rFonts w:ascii="Book Antiqua" w:eastAsia="SimSun" w:hAnsi="Book Antiqua" w:cs="Times New Roman"/>
              <w:kern w:val="2"/>
              <w:sz w:val="24"/>
              <w:szCs w:val="24"/>
              <w:lang w:val="en-US" w:eastAsia="zh-CN"/>
            </w:rPr>
          </w:rPrChange>
        </w:rPr>
        <w:t>Jaenisch</w:t>
      </w:r>
      <w:proofErr w:type="spellEnd"/>
      <w:r w:rsidRPr="000056B7">
        <w:rPr>
          <w:rFonts w:ascii="Book Antiqua" w:eastAsia="SimSun" w:hAnsi="Book Antiqua" w:cs="Times New Roman"/>
          <w:kern w:val="2"/>
          <w:sz w:val="24"/>
          <w:szCs w:val="24"/>
          <w:lang w:eastAsia="zh-CN"/>
          <w:rPrChange w:id="2389" w:author="Author">
            <w:rPr>
              <w:rFonts w:ascii="Book Antiqua" w:eastAsia="SimSun" w:hAnsi="Book Antiqua" w:cs="Times New Roman"/>
              <w:kern w:val="2"/>
              <w:sz w:val="24"/>
              <w:szCs w:val="24"/>
              <w:lang w:val="en-US" w:eastAsia="zh-CN"/>
            </w:rPr>
          </w:rPrChange>
        </w:rPr>
        <w:t xml:space="preserve"> R, </w:t>
      </w:r>
      <w:proofErr w:type="spellStart"/>
      <w:r w:rsidRPr="000056B7">
        <w:rPr>
          <w:rFonts w:ascii="Book Antiqua" w:eastAsia="SimSun" w:hAnsi="Book Antiqua" w:cs="Times New Roman"/>
          <w:kern w:val="2"/>
          <w:sz w:val="24"/>
          <w:szCs w:val="24"/>
          <w:lang w:eastAsia="zh-CN"/>
          <w:rPrChange w:id="2390" w:author="Author">
            <w:rPr>
              <w:rFonts w:ascii="Book Antiqua" w:eastAsia="SimSun" w:hAnsi="Book Antiqua" w:cs="Times New Roman"/>
              <w:kern w:val="2"/>
              <w:sz w:val="24"/>
              <w:szCs w:val="24"/>
              <w:lang w:val="en-US" w:eastAsia="zh-CN"/>
            </w:rPr>
          </w:rPrChange>
        </w:rPr>
        <w:t>Brummelkamp</w:t>
      </w:r>
      <w:proofErr w:type="spellEnd"/>
      <w:r w:rsidRPr="000056B7">
        <w:rPr>
          <w:rFonts w:ascii="Book Antiqua" w:eastAsia="SimSun" w:hAnsi="Book Antiqua" w:cs="Times New Roman"/>
          <w:kern w:val="2"/>
          <w:sz w:val="24"/>
          <w:szCs w:val="24"/>
          <w:lang w:eastAsia="zh-CN"/>
          <w:rPrChange w:id="2391" w:author="Author">
            <w:rPr>
              <w:rFonts w:ascii="Book Antiqua" w:eastAsia="SimSun" w:hAnsi="Book Antiqua" w:cs="Times New Roman"/>
              <w:kern w:val="2"/>
              <w:sz w:val="24"/>
              <w:szCs w:val="24"/>
              <w:lang w:val="en-US" w:eastAsia="zh-CN"/>
            </w:rPr>
          </w:rPrChange>
        </w:rPr>
        <w:t xml:space="preserve"> TR. YAP1 increases organ size and expands undifferentiated progenitor cells. </w:t>
      </w:r>
      <w:proofErr w:type="spellStart"/>
      <w:r w:rsidRPr="000056B7">
        <w:rPr>
          <w:rFonts w:ascii="Book Antiqua" w:eastAsia="SimSun" w:hAnsi="Book Antiqua" w:cs="Times New Roman"/>
          <w:i/>
          <w:kern w:val="2"/>
          <w:sz w:val="24"/>
          <w:szCs w:val="24"/>
          <w:lang w:eastAsia="zh-CN"/>
          <w:rPrChange w:id="2392" w:author="Author">
            <w:rPr>
              <w:rFonts w:ascii="Book Antiqua" w:eastAsia="SimSun" w:hAnsi="Book Antiqua" w:cs="Times New Roman"/>
              <w:i/>
              <w:kern w:val="2"/>
              <w:sz w:val="24"/>
              <w:szCs w:val="24"/>
              <w:lang w:val="en-US" w:eastAsia="zh-CN"/>
            </w:rPr>
          </w:rPrChange>
        </w:rPr>
        <w:t>Curr</w:t>
      </w:r>
      <w:proofErr w:type="spellEnd"/>
      <w:r w:rsidRPr="000056B7">
        <w:rPr>
          <w:rFonts w:ascii="Book Antiqua" w:eastAsia="SimSun" w:hAnsi="Book Antiqua" w:cs="Times New Roman"/>
          <w:i/>
          <w:kern w:val="2"/>
          <w:sz w:val="24"/>
          <w:szCs w:val="24"/>
          <w:lang w:eastAsia="zh-CN"/>
          <w:rPrChange w:id="2393" w:author="Author">
            <w:rPr>
              <w:rFonts w:ascii="Book Antiqua" w:eastAsia="SimSun" w:hAnsi="Book Antiqua" w:cs="Times New Roman"/>
              <w:i/>
              <w:kern w:val="2"/>
              <w:sz w:val="24"/>
              <w:szCs w:val="24"/>
              <w:lang w:val="en-US" w:eastAsia="zh-CN"/>
            </w:rPr>
          </w:rPrChange>
        </w:rPr>
        <w:t xml:space="preserve"> </w:t>
      </w:r>
      <w:proofErr w:type="spellStart"/>
      <w:r w:rsidRPr="000056B7">
        <w:rPr>
          <w:rFonts w:ascii="Book Antiqua" w:eastAsia="SimSun" w:hAnsi="Book Antiqua" w:cs="Times New Roman"/>
          <w:i/>
          <w:kern w:val="2"/>
          <w:sz w:val="24"/>
          <w:szCs w:val="24"/>
          <w:lang w:eastAsia="zh-CN"/>
          <w:rPrChange w:id="2394" w:author="Author">
            <w:rPr>
              <w:rFonts w:ascii="Book Antiqua" w:eastAsia="SimSun" w:hAnsi="Book Antiqua" w:cs="Times New Roman"/>
              <w:i/>
              <w:kern w:val="2"/>
              <w:sz w:val="24"/>
              <w:szCs w:val="24"/>
              <w:lang w:val="en-US" w:eastAsia="zh-CN"/>
            </w:rPr>
          </w:rPrChange>
        </w:rPr>
        <w:t>Biol</w:t>
      </w:r>
      <w:proofErr w:type="spellEnd"/>
      <w:r w:rsidRPr="000056B7">
        <w:rPr>
          <w:rFonts w:ascii="Book Antiqua" w:eastAsia="SimSun" w:hAnsi="Book Antiqua" w:cs="Times New Roman"/>
          <w:kern w:val="2"/>
          <w:sz w:val="24"/>
          <w:szCs w:val="24"/>
          <w:lang w:eastAsia="zh-CN"/>
          <w:rPrChange w:id="2395" w:author="Author">
            <w:rPr>
              <w:rFonts w:ascii="Book Antiqua" w:eastAsia="SimSun" w:hAnsi="Book Antiqua" w:cs="Times New Roman"/>
              <w:kern w:val="2"/>
              <w:sz w:val="24"/>
              <w:szCs w:val="24"/>
              <w:lang w:val="en-US" w:eastAsia="zh-CN"/>
            </w:rPr>
          </w:rPrChange>
        </w:rPr>
        <w:t xml:space="preserve"> 2007; </w:t>
      </w:r>
      <w:r w:rsidRPr="000056B7">
        <w:rPr>
          <w:rFonts w:ascii="Book Antiqua" w:eastAsia="SimSun" w:hAnsi="Book Antiqua" w:cs="Times New Roman"/>
          <w:b/>
          <w:kern w:val="2"/>
          <w:sz w:val="24"/>
          <w:szCs w:val="24"/>
          <w:lang w:eastAsia="zh-CN"/>
          <w:rPrChange w:id="2396" w:author="Author">
            <w:rPr>
              <w:rFonts w:ascii="Book Antiqua" w:eastAsia="SimSun" w:hAnsi="Book Antiqua" w:cs="Times New Roman"/>
              <w:b/>
              <w:kern w:val="2"/>
              <w:sz w:val="24"/>
              <w:szCs w:val="24"/>
              <w:lang w:val="en-US" w:eastAsia="zh-CN"/>
            </w:rPr>
          </w:rPrChange>
        </w:rPr>
        <w:t>17</w:t>
      </w:r>
      <w:r w:rsidRPr="000056B7">
        <w:rPr>
          <w:rFonts w:ascii="Book Antiqua" w:eastAsia="SimSun" w:hAnsi="Book Antiqua" w:cs="Times New Roman"/>
          <w:kern w:val="2"/>
          <w:sz w:val="24"/>
          <w:szCs w:val="24"/>
          <w:lang w:eastAsia="zh-CN"/>
          <w:rPrChange w:id="2397" w:author="Author">
            <w:rPr>
              <w:rFonts w:ascii="Book Antiqua" w:eastAsia="SimSun" w:hAnsi="Book Antiqua" w:cs="Times New Roman"/>
              <w:kern w:val="2"/>
              <w:sz w:val="24"/>
              <w:szCs w:val="24"/>
              <w:lang w:val="en-US" w:eastAsia="zh-CN"/>
            </w:rPr>
          </w:rPrChange>
        </w:rPr>
        <w:t>: 2054-2060 [PMID: 17980593 DOI: 10.1016/j.cub.2007.10.039]</w:t>
      </w:r>
    </w:p>
    <w:p w14:paraId="6FE344B2"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39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399" w:author="Author">
            <w:rPr>
              <w:rFonts w:ascii="Book Antiqua" w:eastAsia="SimSun" w:hAnsi="Book Antiqua" w:cs="Times New Roman"/>
              <w:kern w:val="2"/>
              <w:sz w:val="24"/>
              <w:szCs w:val="24"/>
              <w:lang w:val="en-US" w:eastAsia="zh-CN"/>
            </w:rPr>
          </w:rPrChange>
        </w:rPr>
        <w:t xml:space="preserve">71 </w:t>
      </w:r>
      <w:proofErr w:type="spellStart"/>
      <w:r w:rsidRPr="000056B7">
        <w:rPr>
          <w:rFonts w:ascii="Book Antiqua" w:eastAsia="SimSun" w:hAnsi="Book Antiqua" w:cs="Times New Roman"/>
          <w:b/>
          <w:kern w:val="2"/>
          <w:sz w:val="24"/>
          <w:szCs w:val="24"/>
          <w:lang w:eastAsia="zh-CN"/>
          <w:rPrChange w:id="2400" w:author="Author">
            <w:rPr>
              <w:rFonts w:ascii="Book Antiqua" w:eastAsia="SimSun" w:hAnsi="Book Antiqua" w:cs="Times New Roman"/>
              <w:b/>
              <w:kern w:val="2"/>
              <w:sz w:val="24"/>
              <w:szCs w:val="24"/>
              <w:lang w:val="en-US" w:eastAsia="zh-CN"/>
            </w:rPr>
          </w:rPrChange>
        </w:rPr>
        <w:t>Malato</w:t>
      </w:r>
      <w:proofErr w:type="spellEnd"/>
      <w:r w:rsidRPr="000056B7">
        <w:rPr>
          <w:rFonts w:ascii="Book Antiqua" w:eastAsia="SimSun" w:hAnsi="Book Antiqua" w:cs="Times New Roman"/>
          <w:b/>
          <w:kern w:val="2"/>
          <w:sz w:val="24"/>
          <w:szCs w:val="24"/>
          <w:lang w:eastAsia="zh-CN"/>
          <w:rPrChange w:id="2401" w:author="Author">
            <w:rPr>
              <w:rFonts w:ascii="Book Antiqua" w:eastAsia="SimSun" w:hAnsi="Book Antiqua" w:cs="Times New Roman"/>
              <w:b/>
              <w:kern w:val="2"/>
              <w:sz w:val="24"/>
              <w:szCs w:val="24"/>
              <w:lang w:val="en-US" w:eastAsia="zh-CN"/>
            </w:rPr>
          </w:rPrChange>
        </w:rPr>
        <w:t xml:space="preserve"> Y</w:t>
      </w:r>
      <w:r w:rsidRPr="000056B7">
        <w:rPr>
          <w:rFonts w:ascii="Book Antiqua" w:eastAsia="SimSun" w:hAnsi="Book Antiqua" w:cs="Times New Roman"/>
          <w:kern w:val="2"/>
          <w:sz w:val="24"/>
          <w:szCs w:val="24"/>
          <w:lang w:eastAsia="zh-CN"/>
          <w:rPrChange w:id="2402" w:author="Author">
            <w:rPr>
              <w:rFonts w:ascii="Book Antiqua" w:eastAsia="SimSun" w:hAnsi="Book Antiqua" w:cs="Times New Roman"/>
              <w:kern w:val="2"/>
              <w:sz w:val="24"/>
              <w:szCs w:val="24"/>
              <w:lang w:val="en-US" w:eastAsia="zh-CN"/>
            </w:rPr>
          </w:rPrChange>
        </w:rPr>
        <w:t xml:space="preserve">, Naqvi S, </w:t>
      </w:r>
      <w:proofErr w:type="spellStart"/>
      <w:r w:rsidRPr="000056B7">
        <w:rPr>
          <w:rFonts w:ascii="Book Antiqua" w:eastAsia="SimSun" w:hAnsi="Book Antiqua" w:cs="Times New Roman"/>
          <w:kern w:val="2"/>
          <w:sz w:val="24"/>
          <w:szCs w:val="24"/>
          <w:lang w:eastAsia="zh-CN"/>
          <w:rPrChange w:id="2403" w:author="Author">
            <w:rPr>
              <w:rFonts w:ascii="Book Antiqua" w:eastAsia="SimSun" w:hAnsi="Book Antiqua" w:cs="Times New Roman"/>
              <w:kern w:val="2"/>
              <w:sz w:val="24"/>
              <w:szCs w:val="24"/>
              <w:lang w:val="en-US" w:eastAsia="zh-CN"/>
            </w:rPr>
          </w:rPrChange>
        </w:rPr>
        <w:t>Schürmann</w:t>
      </w:r>
      <w:proofErr w:type="spellEnd"/>
      <w:r w:rsidRPr="000056B7">
        <w:rPr>
          <w:rFonts w:ascii="Book Antiqua" w:eastAsia="SimSun" w:hAnsi="Book Antiqua" w:cs="Times New Roman"/>
          <w:kern w:val="2"/>
          <w:sz w:val="24"/>
          <w:szCs w:val="24"/>
          <w:lang w:eastAsia="zh-CN"/>
          <w:rPrChange w:id="2404" w:author="Author">
            <w:rPr>
              <w:rFonts w:ascii="Book Antiqua" w:eastAsia="SimSun" w:hAnsi="Book Antiqua" w:cs="Times New Roman"/>
              <w:kern w:val="2"/>
              <w:sz w:val="24"/>
              <w:szCs w:val="24"/>
              <w:lang w:val="en-US" w:eastAsia="zh-CN"/>
            </w:rPr>
          </w:rPrChange>
        </w:rPr>
        <w:t xml:space="preserve"> N, Ng R, Wang B, </w:t>
      </w:r>
      <w:proofErr w:type="spellStart"/>
      <w:r w:rsidRPr="000056B7">
        <w:rPr>
          <w:rFonts w:ascii="Book Antiqua" w:eastAsia="SimSun" w:hAnsi="Book Antiqua" w:cs="Times New Roman"/>
          <w:kern w:val="2"/>
          <w:sz w:val="24"/>
          <w:szCs w:val="24"/>
          <w:lang w:eastAsia="zh-CN"/>
          <w:rPrChange w:id="2405" w:author="Author">
            <w:rPr>
              <w:rFonts w:ascii="Book Antiqua" w:eastAsia="SimSun" w:hAnsi="Book Antiqua" w:cs="Times New Roman"/>
              <w:kern w:val="2"/>
              <w:sz w:val="24"/>
              <w:szCs w:val="24"/>
              <w:lang w:val="en-US" w:eastAsia="zh-CN"/>
            </w:rPr>
          </w:rPrChange>
        </w:rPr>
        <w:t>Zape</w:t>
      </w:r>
      <w:proofErr w:type="spellEnd"/>
      <w:r w:rsidRPr="000056B7">
        <w:rPr>
          <w:rFonts w:ascii="Book Antiqua" w:eastAsia="SimSun" w:hAnsi="Book Antiqua" w:cs="Times New Roman"/>
          <w:kern w:val="2"/>
          <w:sz w:val="24"/>
          <w:szCs w:val="24"/>
          <w:lang w:eastAsia="zh-CN"/>
          <w:rPrChange w:id="2406" w:author="Author">
            <w:rPr>
              <w:rFonts w:ascii="Book Antiqua" w:eastAsia="SimSun" w:hAnsi="Book Antiqua" w:cs="Times New Roman"/>
              <w:kern w:val="2"/>
              <w:sz w:val="24"/>
              <w:szCs w:val="24"/>
              <w:lang w:val="en-US" w:eastAsia="zh-CN"/>
            </w:rPr>
          </w:rPrChange>
        </w:rPr>
        <w:t xml:space="preserve"> J, Kay MA, Grimm D, </w:t>
      </w:r>
      <w:proofErr w:type="spellStart"/>
      <w:r w:rsidRPr="000056B7">
        <w:rPr>
          <w:rFonts w:ascii="Book Antiqua" w:eastAsia="SimSun" w:hAnsi="Book Antiqua" w:cs="Times New Roman"/>
          <w:kern w:val="2"/>
          <w:sz w:val="24"/>
          <w:szCs w:val="24"/>
          <w:lang w:eastAsia="zh-CN"/>
          <w:rPrChange w:id="2407" w:author="Author">
            <w:rPr>
              <w:rFonts w:ascii="Book Antiqua" w:eastAsia="SimSun" w:hAnsi="Book Antiqua" w:cs="Times New Roman"/>
              <w:kern w:val="2"/>
              <w:sz w:val="24"/>
              <w:szCs w:val="24"/>
              <w:lang w:val="en-US" w:eastAsia="zh-CN"/>
            </w:rPr>
          </w:rPrChange>
        </w:rPr>
        <w:t>Willenbring</w:t>
      </w:r>
      <w:proofErr w:type="spellEnd"/>
      <w:r w:rsidRPr="000056B7">
        <w:rPr>
          <w:rFonts w:ascii="Book Antiqua" w:eastAsia="SimSun" w:hAnsi="Book Antiqua" w:cs="Times New Roman"/>
          <w:kern w:val="2"/>
          <w:sz w:val="24"/>
          <w:szCs w:val="24"/>
          <w:lang w:eastAsia="zh-CN"/>
          <w:rPrChange w:id="2408" w:author="Author">
            <w:rPr>
              <w:rFonts w:ascii="Book Antiqua" w:eastAsia="SimSun" w:hAnsi="Book Antiqua" w:cs="Times New Roman"/>
              <w:kern w:val="2"/>
              <w:sz w:val="24"/>
              <w:szCs w:val="24"/>
              <w:lang w:val="en-US" w:eastAsia="zh-CN"/>
            </w:rPr>
          </w:rPrChange>
        </w:rPr>
        <w:t xml:space="preserve"> H. Fate tracing of mature hepatocytes in mouse liver homeostasis and regeneration. </w:t>
      </w:r>
      <w:r w:rsidRPr="000056B7">
        <w:rPr>
          <w:rFonts w:ascii="Book Antiqua" w:eastAsia="SimSun" w:hAnsi="Book Antiqua" w:cs="Times New Roman"/>
          <w:i/>
          <w:kern w:val="2"/>
          <w:sz w:val="24"/>
          <w:szCs w:val="24"/>
          <w:lang w:eastAsia="zh-CN"/>
          <w:rPrChange w:id="2409" w:author="Author">
            <w:rPr>
              <w:rFonts w:ascii="Book Antiqua" w:eastAsia="SimSun" w:hAnsi="Book Antiqua" w:cs="Times New Roman"/>
              <w:i/>
              <w:kern w:val="2"/>
              <w:sz w:val="24"/>
              <w:szCs w:val="24"/>
              <w:lang w:val="en-US" w:eastAsia="zh-CN"/>
            </w:rPr>
          </w:rPrChange>
        </w:rPr>
        <w:t>J Clin Invest</w:t>
      </w:r>
      <w:r w:rsidRPr="000056B7">
        <w:rPr>
          <w:rFonts w:ascii="Book Antiqua" w:eastAsia="SimSun" w:hAnsi="Book Antiqua" w:cs="Times New Roman"/>
          <w:kern w:val="2"/>
          <w:sz w:val="24"/>
          <w:szCs w:val="24"/>
          <w:lang w:eastAsia="zh-CN"/>
          <w:rPrChange w:id="2410"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2411" w:author="Author">
            <w:rPr>
              <w:rFonts w:ascii="Book Antiqua" w:eastAsia="SimSun" w:hAnsi="Book Antiqua" w:cs="Times New Roman"/>
              <w:b/>
              <w:kern w:val="2"/>
              <w:sz w:val="24"/>
              <w:szCs w:val="24"/>
              <w:lang w:val="en-US" w:eastAsia="zh-CN"/>
            </w:rPr>
          </w:rPrChange>
        </w:rPr>
        <w:t>121</w:t>
      </w:r>
      <w:r w:rsidRPr="000056B7">
        <w:rPr>
          <w:rFonts w:ascii="Book Antiqua" w:eastAsia="SimSun" w:hAnsi="Book Antiqua" w:cs="Times New Roman"/>
          <w:kern w:val="2"/>
          <w:sz w:val="24"/>
          <w:szCs w:val="24"/>
          <w:lang w:eastAsia="zh-CN"/>
          <w:rPrChange w:id="2412" w:author="Author">
            <w:rPr>
              <w:rFonts w:ascii="Book Antiqua" w:eastAsia="SimSun" w:hAnsi="Book Antiqua" w:cs="Times New Roman"/>
              <w:kern w:val="2"/>
              <w:sz w:val="24"/>
              <w:szCs w:val="24"/>
              <w:lang w:val="en-US" w:eastAsia="zh-CN"/>
            </w:rPr>
          </w:rPrChange>
        </w:rPr>
        <w:t>: 4850-4860 [PMID: 22105172 DOI: 10.1172/JCI59261]</w:t>
      </w:r>
    </w:p>
    <w:p w14:paraId="7CCF47D6"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1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14" w:author="Author">
            <w:rPr>
              <w:rFonts w:ascii="Book Antiqua" w:eastAsia="SimSun" w:hAnsi="Book Antiqua" w:cs="Times New Roman"/>
              <w:kern w:val="2"/>
              <w:sz w:val="24"/>
              <w:szCs w:val="24"/>
              <w:lang w:val="en-US" w:eastAsia="zh-CN"/>
            </w:rPr>
          </w:rPrChange>
        </w:rPr>
        <w:t xml:space="preserve">72 </w:t>
      </w:r>
      <w:r w:rsidRPr="000056B7">
        <w:rPr>
          <w:rFonts w:ascii="Book Antiqua" w:eastAsia="SimSun" w:hAnsi="Book Antiqua" w:cs="Times New Roman"/>
          <w:b/>
          <w:kern w:val="2"/>
          <w:sz w:val="24"/>
          <w:szCs w:val="24"/>
          <w:lang w:eastAsia="zh-CN"/>
          <w:rPrChange w:id="2415" w:author="Author">
            <w:rPr>
              <w:rFonts w:ascii="Book Antiqua" w:eastAsia="SimSun" w:hAnsi="Book Antiqua" w:cs="Times New Roman"/>
              <w:b/>
              <w:kern w:val="2"/>
              <w:sz w:val="24"/>
              <w:szCs w:val="24"/>
              <w:lang w:val="en-US" w:eastAsia="zh-CN"/>
            </w:rPr>
          </w:rPrChange>
        </w:rPr>
        <w:t>Gao GP</w:t>
      </w:r>
      <w:r w:rsidRPr="000056B7">
        <w:rPr>
          <w:rFonts w:ascii="Book Antiqua" w:eastAsia="SimSun" w:hAnsi="Book Antiqua" w:cs="Times New Roman"/>
          <w:kern w:val="2"/>
          <w:sz w:val="24"/>
          <w:szCs w:val="24"/>
          <w:lang w:eastAsia="zh-CN"/>
          <w:rPrChange w:id="2416" w:author="Author">
            <w:rPr>
              <w:rFonts w:ascii="Book Antiqua" w:eastAsia="SimSun" w:hAnsi="Book Antiqua" w:cs="Times New Roman"/>
              <w:kern w:val="2"/>
              <w:sz w:val="24"/>
              <w:szCs w:val="24"/>
              <w:lang w:val="en-US" w:eastAsia="zh-CN"/>
            </w:rPr>
          </w:rPrChange>
        </w:rPr>
        <w:t xml:space="preserve">, Lu F, </w:t>
      </w:r>
      <w:proofErr w:type="spellStart"/>
      <w:r w:rsidRPr="000056B7">
        <w:rPr>
          <w:rFonts w:ascii="Book Antiqua" w:eastAsia="SimSun" w:hAnsi="Book Antiqua" w:cs="Times New Roman"/>
          <w:kern w:val="2"/>
          <w:sz w:val="24"/>
          <w:szCs w:val="24"/>
          <w:lang w:eastAsia="zh-CN"/>
          <w:rPrChange w:id="2417" w:author="Author">
            <w:rPr>
              <w:rFonts w:ascii="Book Antiqua" w:eastAsia="SimSun" w:hAnsi="Book Antiqua" w:cs="Times New Roman"/>
              <w:kern w:val="2"/>
              <w:sz w:val="24"/>
              <w:szCs w:val="24"/>
              <w:lang w:val="en-US" w:eastAsia="zh-CN"/>
            </w:rPr>
          </w:rPrChange>
        </w:rPr>
        <w:t>Sanmiguel</w:t>
      </w:r>
      <w:proofErr w:type="spellEnd"/>
      <w:r w:rsidRPr="000056B7">
        <w:rPr>
          <w:rFonts w:ascii="Book Antiqua" w:eastAsia="SimSun" w:hAnsi="Book Antiqua" w:cs="Times New Roman"/>
          <w:kern w:val="2"/>
          <w:sz w:val="24"/>
          <w:szCs w:val="24"/>
          <w:lang w:eastAsia="zh-CN"/>
          <w:rPrChange w:id="2418" w:author="Author">
            <w:rPr>
              <w:rFonts w:ascii="Book Antiqua" w:eastAsia="SimSun" w:hAnsi="Book Antiqua" w:cs="Times New Roman"/>
              <w:kern w:val="2"/>
              <w:sz w:val="24"/>
              <w:szCs w:val="24"/>
              <w:lang w:val="en-US" w:eastAsia="zh-CN"/>
            </w:rPr>
          </w:rPrChange>
        </w:rPr>
        <w:t xml:space="preserve"> JC, Tran PT, Abbas Z, Lynd KS, Marsh J, Spinner NB, Wilson JM. Rep/Cap gene amplification and high-yield production of AAV in an A549 cell line expressing Rep/Cap. </w:t>
      </w:r>
      <w:r w:rsidRPr="000056B7">
        <w:rPr>
          <w:rFonts w:ascii="Book Antiqua" w:eastAsia="SimSun" w:hAnsi="Book Antiqua" w:cs="Times New Roman"/>
          <w:i/>
          <w:kern w:val="2"/>
          <w:sz w:val="24"/>
          <w:szCs w:val="24"/>
          <w:lang w:eastAsia="zh-CN"/>
          <w:rPrChange w:id="2419" w:author="Author">
            <w:rPr>
              <w:rFonts w:ascii="Book Antiqua" w:eastAsia="SimSun" w:hAnsi="Book Antiqua" w:cs="Times New Roman"/>
              <w:i/>
              <w:kern w:val="2"/>
              <w:sz w:val="24"/>
              <w:szCs w:val="24"/>
              <w:lang w:val="en-US" w:eastAsia="zh-CN"/>
            </w:rPr>
          </w:rPrChange>
        </w:rPr>
        <w:t xml:space="preserve">Mol </w:t>
      </w:r>
      <w:proofErr w:type="spellStart"/>
      <w:r w:rsidRPr="000056B7">
        <w:rPr>
          <w:rFonts w:ascii="Book Antiqua" w:eastAsia="SimSun" w:hAnsi="Book Antiqua" w:cs="Times New Roman"/>
          <w:i/>
          <w:kern w:val="2"/>
          <w:sz w:val="24"/>
          <w:szCs w:val="24"/>
          <w:lang w:eastAsia="zh-CN"/>
          <w:rPrChange w:id="2420" w:author="Author">
            <w:rPr>
              <w:rFonts w:ascii="Book Antiqua" w:eastAsia="SimSun" w:hAnsi="Book Antiqua" w:cs="Times New Roman"/>
              <w:i/>
              <w:kern w:val="2"/>
              <w:sz w:val="24"/>
              <w:szCs w:val="24"/>
              <w:lang w:val="en-US" w:eastAsia="zh-CN"/>
            </w:rPr>
          </w:rPrChange>
        </w:rPr>
        <w:t>Ther</w:t>
      </w:r>
      <w:proofErr w:type="spellEnd"/>
      <w:r w:rsidRPr="000056B7">
        <w:rPr>
          <w:rFonts w:ascii="Book Antiqua" w:eastAsia="SimSun" w:hAnsi="Book Antiqua" w:cs="Times New Roman"/>
          <w:kern w:val="2"/>
          <w:sz w:val="24"/>
          <w:szCs w:val="24"/>
          <w:lang w:eastAsia="zh-CN"/>
          <w:rPrChange w:id="2421" w:author="Author">
            <w:rPr>
              <w:rFonts w:ascii="Book Antiqua" w:eastAsia="SimSun" w:hAnsi="Book Antiqua" w:cs="Times New Roman"/>
              <w:kern w:val="2"/>
              <w:sz w:val="24"/>
              <w:szCs w:val="24"/>
              <w:lang w:val="en-US" w:eastAsia="zh-CN"/>
            </w:rPr>
          </w:rPrChange>
        </w:rPr>
        <w:t xml:space="preserve"> 2002; </w:t>
      </w:r>
      <w:r w:rsidRPr="000056B7">
        <w:rPr>
          <w:rFonts w:ascii="Book Antiqua" w:eastAsia="SimSun" w:hAnsi="Book Antiqua" w:cs="Times New Roman"/>
          <w:b/>
          <w:kern w:val="2"/>
          <w:sz w:val="24"/>
          <w:szCs w:val="24"/>
          <w:lang w:eastAsia="zh-CN"/>
          <w:rPrChange w:id="2422" w:author="Author">
            <w:rPr>
              <w:rFonts w:ascii="Book Antiqua" w:eastAsia="SimSun" w:hAnsi="Book Antiqua" w:cs="Times New Roman"/>
              <w:b/>
              <w:kern w:val="2"/>
              <w:sz w:val="24"/>
              <w:szCs w:val="24"/>
              <w:lang w:val="en-US" w:eastAsia="zh-CN"/>
            </w:rPr>
          </w:rPrChange>
        </w:rPr>
        <w:t>5</w:t>
      </w:r>
      <w:r w:rsidRPr="000056B7">
        <w:rPr>
          <w:rFonts w:ascii="Book Antiqua" w:eastAsia="SimSun" w:hAnsi="Book Antiqua" w:cs="Times New Roman"/>
          <w:kern w:val="2"/>
          <w:sz w:val="24"/>
          <w:szCs w:val="24"/>
          <w:lang w:eastAsia="zh-CN"/>
          <w:rPrChange w:id="2423" w:author="Author">
            <w:rPr>
              <w:rFonts w:ascii="Book Antiqua" w:eastAsia="SimSun" w:hAnsi="Book Antiqua" w:cs="Times New Roman"/>
              <w:kern w:val="2"/>
              <w:sz w:val="24"/>
              <w:szCs w:val="24"/>
              <w:lang w:val="en-US" w:eastAsia="zh-CN"/>
            </w:rPr>
          </w:rPrChange>
        </w:rPr>
        <w:t>: 644-649 [PMID: 11991756 DOI: 10.1006/mthe.2001.0591]</w:t>
      </w:r>
    </w:p>
    <w:p w14:paraId="3703E19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2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25" w:author="Author">
            <w:rPr>
              <w:rFonts w:ascii="Book Antiqua" w:eastAsia="SimSun" w:hAnsi="Book Antiqua" w:cs="Times New Roman"/>
              <w:kern w:val="2"/>
              <w:sz w:val="24"/>
              <w:szCs w:val="24"/>
              <w:lang w:val="en-US" w:eastAsia="zh-CN"/>
            </w:rPr>
          </w:rPrChange>
        </w:rPr>
        <w:t xml:space="preserve">73 </w:t>
      </w:r>
      <w:r w:rsidRPr="000056B7">
        <w:rPr>
          <w:rFonts w:ascii="Book Antiqua" w:eastAsia="SimSun" w:hAnsi="Book Antiqua" w:cs="Times New Roman"/>
          <w:b/>
          <w:kern w:val="2"/>
          <w:sz w:val="24"/>
          <w:szCs w:val="24"/>
          <w:lang w:eastAsia="zh-CN"/>
          <w:rPrChange w:id="2426" w:author="Author">
            <w:rPr>
              <w:rFonts w:ascii="Book Antiqua" w:eastAsia="SimSun" w:hAnsi="Book Antiqua" w:cs="Times New Roman"/>
              <w:b/>
              <w:kern w:val="2"/>
              <w:sz w:val="24"/>
              <w:szCs w:val="24"/>
              <w:lang w:val="en-US" w:eastAsia="zh-CN"/>
            </w:rPr>
          </w:rPrChange>
        </w:rPr>
        <w:t>Wang B</w:t>
      </w:r>
      <w:r w:rsidRPr="000056B7">
        <w:rPr>
          <w:rFonts w:ascii="Book Antiqua" w:eastAsia="SimSun" w:hAnsi="Book Antiqua" w:cs="Times New Roman"/>
          <w:kern w:val="2"/>
          <w:sz w:val="24"/>
          <w:szCs w:val="24"/>
          <w:lang w:eastAsia="zh-CN"/>
          <w:rPrChange w:id="2427" w:author="Author">
            <w:rPr>
              <w:rFonts w:ascii="Book Antiqua" w:eastAsia="SimSun" w:hAnsi="Book Antiqua" w:cs="Times New Roman"/>
              <w:kern w:val="2"/>
              <w:sz w:val="24"/>
              <w:szCs w:val="24"/>
              <w:lang w:val="en-US" w:eastAsia="zh-CN"/>
            </w:rPr>
          </w:rPrChange>
        </w:rPr>
        <w:t xml:space="preserve">, Zhao L, Fish M, Logan CY, </w:t>
      </w:r>
      <w:proofErr w:type="spellStart"/>
      <w:r w:rsidRPr="000056B7">
        <w:rPr>
          <w:rFonts w:ascii="Book Antiqua" w:eastAsia="SimSun" w:hAnsi="Book Antiqua" w:cs="Times New Roman"/>
          <w:kern w:val="2"/>
          <w:sz w:val="24"/>
          <w:szCs w:val="24"/>
          <w:lang w:eastAsia="zh-CN"/>
          <w:rPrChange w:id="2428" w:author="Author">
            <w:rPr>
              <w:rFonts w:ascii="Book Antiqua" w:eastAsia="SimSun" w:hAnsi="Book Antiqua" w:cs="Times New Roman"/>
              <w:kern w:val="2"/>
              <w:sz w:val="24"/>
              <w:szCs w:val="24"/>
              <w:lang w:val="en-US" w:eastAsia="zh-CN"/>
            </w:rPr>
          </w:rPrChange>
        </w:rPr>
        <w:t>Nusse</w:t>
      </w:r>
      <w:proofErr w:type="spellEnd"/>
      <w:r w:rsidRPr="000056B7">
        <w:rPr>
          <w:rFonts w:ascii="Book Antiqua" w:eastAsia="SimSun" w:hAnsi="Book Antiqua" w:cs="Times New Roman"/>
          <w:kern w:val="2"/>
          <w:sz w:val="24"/>
          <w:szCs w:val="24"/>
          <w:lang w:eastAsia="zh-CN"/>
          <w:rPrChange w:id="2429" w:author="Author">
            <w:rPr>
              <w:rFonts w:ascii="Book Antiqua" w:eastAsia="SimSun" w:hAnsi="Book Antiqua" w:cs="Times New Roman"/>
              <w:kern w:val="2"/>
              <w:sz w:val="24"/>
              <w:szCs w:val="24"/>
              <w:lang w:val="en-US" w:eastAsia="zh-CN"/>
            </w:rPr>
          </w:rPrChange>
        </w:rPr>
        <w:t xml:space="preserve"> R. Self-renewing diploid Axin2(+) cells fuel homeostatic renewal of the liver. </w:t>
      </w:r>
      <w:r w:rsidRPr="000056B7">
        <w:rPr>
          <w:rFonts w:ascii="Book Antiqua" w:eastAsia="SimSun" w:hAnsi="Book Antiqua" w:cs="Times New Roman"/>
          <w:i/>
          <w:kern w:val="2"/>
          <w:sz w:val="24"/>
          <w:szCs w:val="24"/>
          <w:lang w:eastAsia="zh-CN"/>
          <w:rPrChange w:id="2430"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431"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432" w:author="Author">
            <w:rPr>
              <w:rFonts w:ascii="Book Antiqua" w:eastAsia="SimSun" w:hAnsi="Book Antiqua" w:cs="Times New Roman"/>
              <w:b/>
              <w:kern w:val="2"/>
              <w:sz w:val="24"/>
              <w:szCs w:val="24"/>
              <w:lang w:val="en-US" w:eastAsia="zh-CN"/>
            </w:rPr>
          </w:rPrChange>
        </w:rPr>
        <w:t>524</w:t>
      </w:r>
      <w:r w:rsidRPr="000056B7">
        <w:rPr>
          <w:rFonts w:ascii="Book Antiqua" w:eastAsia="SimSun" w:hAnsi="Book Antiqua" w:cs="Times New Roman"/>
          <w:kern w:val="2"/>
          <w:sz w:val="24"/>
          <w:szCs w:val="24"/>
          <w:lang w:eastAsia="zh-CN"/>
          <w:rPrChange w:id="2433" w:author="Author">
            <w:rPr>
              <w:rFonts w:ascii="Book Antiqua" w:eastAsia="SimSun" w:hAnsi="Book Antiqua" w:cs="Times New Roman"/>
              <w:kern w:val="2"/>
              <w:sz w:val="24"/>
              <w:szCs w:val="24"/>
              <w:lang w:val="en-US" w:eastAsia="zh-CN"/>
            </w:rPr>
          </w:rPrChange>
        </w:rPr>
        <w:t>: 180-185 [PMID: 26245375 DOI: 10.1038/nature14863]</w:t>
      </w:r>
    </w:p>
    <w:p w14:paraId="2AF239A5"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3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35" w:author="Author">
            <w:rPr>
              <w:rFonts w:ascii="Book Antiqua" w:eastAsia="SimSun" w:hAnsi="Book Antiqua" w:cs="Times New Roman"/>
              <w:kern w:val="2"/>
              <w:sz w:val="24"/>
              <w:szCs w:val="24"/>
              <w:lang w:val="en-US" w:eastAsia="zh-CN"/>
            </w:rPr>
          </w:rPrChange>
        </w:rPr>
        <w:t xml:space="preserve">74 </w:t>
      </w:r>
      <w:proofErr w:type="spellStart"/>
      <w:r w:rsidRPr="000056B7">
        <w:rPr>
          <w:rFonts w:ascii="Book Antiqua" w:eastAsia="SimSun" w:hAnsi="Book Antiqua" w:cs="Times New Roman"/>
          <w:b/>
          <w:kern w:val="2"/>
          <w:sz w:val="24"/>
          <w:szCs w:val="24"/>
          <w:lang w:eastAsia="zh-CN"/>
          <w:rPrChange w:id="2436" w:author="Author">
            <w:rPr>
              <w:rFonts w:ascii="Book Antiqua" w:eastAsia="SimSun" w:hAnsi="Book Antiqua" w:cs="Times New Roman"/>
              <w:b/>
              <w:kern w:val="2"/>
              <w:sz w:val="24"/>
              <w:szCs w:val="24"/>
              <w:lang w:val="en-US" w:eastAsia="zh-CN"/>
            </w:rPr>
          </w:rPrChange>
        </w:rPr>
        <w:t>Zajicek</w:t>
      </w:r>
      <w:proofErr w:type="spellEnd"/>
      <w:r w:rsidRPr="000056B7">
        <w:rPr>
          <w:rFonts w:ascii="Book Antiqua" w:eastAsia="SimSun" w:hAnsi="Book Antiqua" w:cs="Times New Roman"/>
          <w:b/>
          <w:kern w:val="2"/>
          <w:sz w:val="24"/>
          <w:szCs w:val="24"/>
          <w:lang w:eastAsia="zh-CN"/>
          <w:rPrChange w:id="2437" w:author="Author">
            <w:rPr>
              <w:rFonts w:ascii="Book Antiqua" w:eastAsia="SimSun" w:hAnsi="Book Antiqua" w:cs="Times New Roman"/>
              <w:b/>
              <w:kern w:val="2"/>
              <w:sz w:val="24"/>
              <w:szCs w:val="24"/>
              <w:lang w:val="en-US" w:eastAsia="zh-CN"/>
            </w:rPr>
          </w:rPrChange>
        </w:rPr>
        <w:t xml:space="preserve"> G</w:t>
      </w:r>
      <w:r w:rsidRPr="000056B7">
        <w:rPr>
          <w:rFonts w:ascii="Book Antiqua" w:eastAsia="SimSun" w:hAnsi="Book Antiqua" w:cs="Times New Roman"/>
          <w:kern w:val="2"/>
          <w:sz w:val="24"/>
          <w:szCs w:val="24"/>
          <w:lang w:eastAsia="zh-CN"/>
          <w:rPrChange w:id="2438" w:author="Author">
            <w:rPr>
              <w:rFonts w:ascii="Book Antiqua" w:eastAsia="SimSun" w:hAnsi="Book Antiqua" w:cs="Times New Roman"/>
              <w:kern w:val="2"/>
              <w:sz w:val="24"/>
              <w:szCs w:val="24"/>
              <w:lang w:val="en-US" w:eastAsia="zh-CN"/>
            </w:rPr>
          </w:rPrChange>
        </w:rPr>
        <w:t xml:space="preserve">, Oren R, </w:t>
      </w:r>
      <w:proofErr w:type="spellStart"/>
      <w:r w:rsidRPr="000056B7">
        <w:rPr>
          <w:rFonts w:ascii="Book Antiqua" w:eastAsia="SimSun" w:hAnsi="Book Antiqua" w:cs="Times New Roman"/>
          <w:kern w:val="2"/>
          <w:sz w:val="24"/>
          <w:szCs w:val="24"/>
          <w:lang w:eastAsia="zh-CN"/>
          <w:rPrChange w:id="2439" w:author="Author">
            <w:rPr>
              <w:rFonts w:ascii="Book Antiqua" w:eastAsia="SimSun" w:hAnsi="Book Antiqua" w:cs="Times New Roman"/>
              <w:kern w:val="2"/>
              <w:sz w:val="24"/>
              <w:szCs w:val="24"/>
              <w:lang w:val="en-US" w:eastAsia="zh-CN"/>
            </w:rPr>
          </w:rPrChange>
        </w:rPr>
        <w:t>Weinreb</w:t>
      </w:r>
      <w:proofErr w:type="spellEnd"/>
      <w:r w:rsidRPr="000056B7">
        <w:rPr>
          <w:rFonts w:ascii="Book Antiqua" w:eastAsia="SimSun" w:hAnsi="Book Antiqua" w:cs="Times New Roman"/>
          <w:kern w:val="2"/>
          <w:sz w:val="24"/>
          <w:szCs w:val="24"/>
          <w:lang w:eastAsia="zh-CN"/>
          <w:rPrChange w:id="2440" w:author="Author">
            <w:rPr>
              <w:rFonts w:ascii="Book Antiqua" w:eastAsia="SimSun" w:hAnsi="Book Antiqua" w:cs="Times New Roman"/>
              <w:kern w:val="2"/>
              <w:sz w:val="24"/>
              <w:szCs w:val="24"/>
              <w:lang w:val="en-US" w:eastAsia="zh-CN"/>
            </w:rPr>
          </w:rPrChange>
        </w:rPr>
        <w:t xml:space="preserve"> M Jr. The streaming liver. </w:t>
      </w:r>
      <w:r w:rsidRPr="000056B7">
        <w:rPr>
          <w:rFonts w:ascii="Book Antiqua" w:eastAsia="SimSun" w:hAnsi="Book Antiqua" w:cs="Times New Roman"/>
          <w:i/>
          <w:kern w:val="2"/>
          <w:sz w:val="24"/>
          <w:szCs w:val="24"/>
          <w:lang w:eastAsia="zh-CN"/>
          <w:rPrChange w:id="2441" w:author="Author">
            <w:rPr>
              <w:rFonts w:ascii="Book Antiqua" w:eastAsia="SimSun" w:hAnsi="Book Antiqua" w:cs="Times New Roman"/>
              <w:i/>
              <w:kern w:val="2"/>
              <w:sz w:val="24"/>
              <w:szCs w:val="24"/>
              <w:lang w:val="en-US" w:eastAsia="zh-CN"/>
            </w:rPr>
          </w:rPrChange>
        </w:rPr>
        <w:t>Liver</w:t>
      </w:r>
      <w:r w:rsidRPr="000056B7">
        <w:rPr>
          <w:rFonts w:ascii="Book Antiqua" w:eastAsia="SimSun" w:hAnsi="Book Antiqua" w:cs="Times New Roman"/>
          <w:kern w:val="2"/>
          <w:sz w:val="24"/>
          <w:szCs w:val="24"/>
          <w:lang w:eastAsia="zh-CN"/>
          <w:rPrChange w:id="2442" w:author="Author">
            <w:rPr>
              <w:rFonts w:ascii="Book Antiqua" w:eastAsia="SimSun" w:hAnsi="Book Antiqua" w:cs="Times New Roman"/>
              <w:kern w:val="2"/>
              <w:sz w:val="24"/>
              <w:szCs w:val="24"/>
              <w:lang w:val="en-US" w:eastAsia="zh-CN"/>
            </w:rPr>
          </w:rPrChange>
        </w:rPr>
        <w:t xml:space="preserve"> 1985; </w:t>
      </w:r>
      <w:r w:rsidRPr="000056B7">
        <w:rPr>
          <w:rFonts w:ascii="Book Antiqua" w:eastAsia="SimSun" w:hAnsi="Book Antiqua" w:cs="Times New Roman"/>
          <w:b/>
          <w:kern w:val="2"/>
          <w:sz w:val="24"/>
          <w:szCs w:val="24"/>
          <w:lang w:eastAsia="zh-CN"/>
          <w:rPrChange w:id="2443" w:author="Author">
            <w:rPr>
              <w:rFonts w:ascii="Book Antiqua" w:eastAsia="SimSun" w:hAnsi="Book Antiqua" w:cs="Times New Roman"/>
              <w:b/>
              <w:kern w:val="2"/>
              <w:sz w:val="24"/>
              <w:szCs w:val="24"/>
              <w:lang w:val="en-US" w:eastAsia="zh-CN"/>
            </w:rPr>
          </w:rPrChange>
        </w:rPr>
        <w:t>5</w:t>
      </w:r>
      <w:r w:rsidRPr="000056B7">
        <w:rPr>
          <w:rFonts w:ascii="Book Antiqua" w:eastAsia="SimSun" w:hAnsi="Book Antiqua" w:cs="Times New Roman"/>
          <w:kern w:val="2"/>
          <w:sz w:val="24"/>
          <w:szCs w:val="24"/>
          <w:lang w:eastAsia="zh-CN"/>
          <w:rPrChange w:id="2444" w:author="Author">
            <w:rPr>
              <w:rFonts w:ascii="Book Antiqua" w:eastAsia="SimSun" w:hAnsi="Book Antiqua" w:cs="Times New Roman"/>
              <w:kern w:val="2"/>
              <w:sz w:val="24"/>
              <w:szCs w:val="24"/>
              <w:lang w:val="en-US" w:eastAsia="zh-CN"/>
            </w:rPr>
          </w:rPrChange>
        </w:rPr>
        <w:t xml:space="preserve">: 293-300 </w:t>
      </w:r>
      <w:r w:rsidRPr="000056B7">
        <w:rPr>
          <w:rFonts w:ascii="Book Antiqua" w:eastAsia="SimSun" w:hAnsi="Book Antiqua" w:cs="Times New Roman"/>
          <w:kern w:val="2"/>
          <w:sz w:val="24"/>
          <w:szCs w:val="24"/>
          <w:lang w:eastAsia="zh-CN"/>
          <w:rPrChange w:id="2445" w:author="Author">
            <w:rPr>
              <w:rFonts w:ascii="Book Antiqua" w:eastAsia="SimSun" w:hAnsi="Book Antiqua" w:cs="Times New Roman"/>
              <w:kern w:val="2"/>
              <w:sz w:val="24"/>
              <w:szCs w:val="24"/>
              <w:lang w:val="en-US" w:eastAsia="zh-CN"/>
            </w:rPr>
          </w:rPrChange>
        </w:rPr>
        <w:lastRenderedPageBreak/>
        <w:t>[PMID: 4088003]</w:t>
      </w:r>
    </w:p>
    <w:p w14:paraId="299A35FA"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46"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47" w:author="Author">
            <w:rPr>
              <w:rFonts w:ascii="Book Antiqua" w:eastAsia="SimSun" w:hAnsi="Book Antiqua" w:cs="Times New Roman"/>
              <w:kern w:val="2"/>
              <w:sz w:val="24"/>
              <w:szCs w:val="24"/>
              <w:lang w:val="en-US" w:eastAsia="zh-CN"/>
            </w:rPr>
          </w:rPrChange>
        </w:rPr>
        <w:t xml:space="preserve">75 </w:t>
      </w:r>
      <w:proofErr w:type="spellStart"/>
      <w:r w:rsidRPr="000056B7">
        <w:rPr>
          <w:rFonts w:ascii="Book Antiqua" w:eastAsia="SimSun" w:hAnsi="Book Antiqua" w:cs="Times New Roman"/>
          <w:b/>
          <w:kern w:val="2"/>
          <w:sz w:val="24"/>
          <w:szCs w:val="24"/>
          <w:lang w:eastAsia="zh-CN"/>
          <w:rPrChange w:id="2448" w:author="Author">
            <w:rPr>
              <w:rFonts w:ascii="Book Antiqua" w:eastAsia="SimSun" w:hAnsi="Book Antiqua" w:cs="Times New Roman"/>
              <w:b/>
              <w:kern w:val="2"/>
              <w:sz w:val="24"/>
              <w:szCs w:val="24"/>
              <w:lang w:val="en-US" w:eastAsia="zh-CN"/>
            </w:rPr>
          </w:rPrChange>
        </w:rPr>
        <w:t>Planas</w:t>
      </w:r>
      <w:proofErr w:type="spellEnd"/>
      <w:r w:rsidRPr="000056B7">
        <w:rPr>
          <w:rFonts w:ascii="Book Antiqua" w:eastAsia="SimSun" w:hAnsi="Book Antiqua" w:cs="Times New Roman"/>
          <w:b/>
          <w:kern w:val="2"/>
          <w:sz w:val="24"/>
          <w:szCs w:val="24"/>
          <w:lang w:eastAsia="zh-CN"/>
          <w:rPrChange w:id="2449" w:author="Author">
            <w:rPr>
              <w:rFonts w:ascii="Book Antiqua" w:eastAsia="SimSun" w:hAnsi="Book Antiqua" w:cs="Times New Roman"/>
              <w:b/>
              <w:kern w:val="2"/>
              <w:sz w:val="24"/>
              <w:szCs w:val="24"/>
              <w:lang w:val="en-US" w:eastAsia="zh-CN"/>
            </w:rPr>
          </w:rPrChange>
        </w:rPr>
        <w:t>-Paz L</w:t>
      </w:r>
      <w:r w:rsidRPr="000056B7">
        <w:rPr>
          <w:rFonts w:ascii="Book Antiqua" w:eastAsia="SimSun" w:hAnsi="Book Antiqua" w:cs="Times New Roman"/>
          <w:kern w:val="2"/>
          <w:sz w:val="24"/>
          <w:szCs w:val="24"/>
          <w:lang w:eastAsia="zh-CN"/>
          <w:rPrChange w:id="2450" w:author="Author">
            <w:rPr>
              <w:rFonts w:ascii="Book Antiqua" w:eastAsia="SimSun" w:hAnsi="Book Antiqua" w:cs="Times New Roman"/>
              <w:kern w:val="2"/>
              <w:sz w:val="24"/>
              <w:szCs w:val="24"/>
              <w:lang w:val="en-US" w:eastAsia="zh-CN"/>
            </w:rPr>
          </w:rPrChange>
        </w:rPr>
        <w:t xml:space="preserve">, Orsini V, Boulter L, Calabrese D, </w:t>
      </w:r>
      <w:proofErr w:type="spellStart"/>
      <w:r w:rsidRPr="000056B7">
        <w:rPr>
          <w:rFonts w:ascii="Book Antiqua" w:eastAsia="SimSun" w:hAnsi="Book Antiqua" w:cs="Times New Roman"/>
          <w:kern w:val="2"/>
          <w:sz w:val="24"/>
          <w:szCs w:val="24"/>
          <w:lang w:eastAsia="zh-CN"/>
          <w:rPrChange w:id="2451" w:author="Author">
            <w:rPr>
              <w:rFonts w:ascii="Book Antiqua" w:eastAsia="SimSun" w:hAnsi="Book Antiqua" w:cs="Times New Roman"/>
              <w:kern w:val="2"/>
              <w:sz w:val="24"/>
              <w:szCs w:val="24"/>
              <w:lang w:val="en-US" w:eastAsia="zh-CN"/>
            </w:rPr>
          </w:rPrChange>
        </w:rPr>
        <w:t>Pikiolek</w:t>
      </w:r>
      <w:proofErr w:type="spellEnd"/>
      <w:r w:rsidRPr="000056B7">
        <w:rPr>
          <w:rFonts w:ascii="Book Antiqua" w:eastAsia="SimSun" w:hAnsi="Book Antiqua" w:cs="Times New Roman"/>
          <w:kern w:val="2"/>
          <w:sz w:val="24"/>
          <w:szCs w:val="24"/>
          <w:lang w:eastAsia="zh-CN"/>
          <w:rPrChange w:id="2452"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453" w:author="Author">
            <w:rPr>
              <w:rFonts w:ascii="Book Antiqua" w:eastAsia="SimSun" w:hAnsi="Book Antiqua" w:cs="Times New Roman"/>
              <w:kern w:val="2"/>
              <w:sz w:val="24"/>
              <w:szCs w:val="24"/>
              <w:lang w:val="en-US" w:eastAsia="zh-CN"/>
            </w:rPr>
          </w:rPrChange>
        </w:rPr>
        <w:t>Nigsch</w:t>
      </w:r>
      <w:proofErr w:type="spellEnd"/>
      <w:r w:rsidRPr="000056B7">
        <w:rPr>
          <w:rFonts w:ascii="Book Antiqua" w:eastAsia="SimSun" w:hAnsi="Book Antiqua" w:cs="Times New Roman"/>
          <w:kern w:val="2"/>
          <w:sz w:val="24"/>
          <w:szCs w:val="24"/>
          <w:lang w:eastAsia="zh-CN"/>
          <w:rPrChange w:id="2454" w:author="Author">
            <w:rPr>
              <w:rFonts w:ascii="Book Antiqua" w:eastAsia="SimSun" w:hAnsi="Book Antiqua" w:cs="Times New Roman"/>
              <w:kern w:val="2"/>
              <w:sz w:val="24"/>
              <w:szCs w:val="24"/>
              <w:lang w:val="en-US" w:eastAsia="zh-CN"/>
            </w:rPr>
          </w:rPrChange>
        </w:rPr>
        <w:t xml:space="preserve"> F, </w:t>
      </w:r>
      <w:proofErr w:type="spellStart"/>
      <w:r w:rsidRPr="000056B7">
        <w:rPr>
          <w:rFonts w:ascii="Book Antiqua" w:eastAsia="SimSun" w:hAnsi="Book Antiqua" w:cs="Times New Roman"/>
          <w:kern w:val="2"/>
          <w:sz w:val="24"/>
          <w:szCs w:val="24"/>
          <w:lang w:eastAsia="zh-CN"/>
          <w:rPrChange w:id="2455" w:author="Author">
            <w:rPr>
              <w:rFonts w:ascii="Book Antiqua" w:eastAsia="SimSun" w:hAnsi="Book Antiqua" w:cs="Times New Roman"/>
              <w:kern w:val="2"/>
              <w:sz w:val="24"/>
              <w:szCs w:val="24"/>
              <w:lang w:val="en-US" w:eastAsia="zh-CN"/>
            </w:rPr>
          </w:rPrChange>
        </w:rPr>
        <w:t>Xie</w:t>
      </w:r>
      <w:proofErr w:type="spellEnd"/>
      <w:r w:rsidRPr="000056B7">
        <w:rPr>
          <w:rFonts w:ascii="Book Antiqua" w:eastAsia="SimSun" w:hAnsi="Book Antiqua" w:cs="Times New Roman"/>
          <w:kern w:val="2"/>
          <w:sz w:val="24"/>
          <w:szCs w:val="24"/>
          <w:lang w:eastAsia="zh-CN"/>
          <w:rPrChange w:id="2456" w:author="Author">
            <w:rPr>
              <w:rFonts w:ascii="Book Antiqua" w:eastAsia="SimSun" w:hAnsi="Book Antiqua" w:cs="Times New Roman"/>
              <w:kern w:val="2"/>
              <w:sz w:val="24"/>
              <w:szCs w:val="24"/>
              <w:lang w:val="en-US" w:eastAsia="zh-CN"/>
            </w:rPr>
          </w:rPrChange>
        </w:rPr>
        <w:t xml:space="preserve"> Y, Roma G, Donovan A, Marti P, Beckmann N, Dill MT, Carbone W, </w:t>
      </w:r>
      <w:proofErr w:type="spellStart"/>
      <w:r w:rsidRPr="000056B7">
        <w:rPr>
          <w:rFonts w:ascii="Book Antiqua" w:eastAsia="SimSun" w:hAnsi="Book Antiqua" w:cs="Times New Roman"/>
          <w:kern w:val="2"/>
          <w:sz w:val="24"/>
          <w:szCs w:val="24"/>
          <w:lang w:eastAsia="zh-CN"/>
          <w:rPrChange w:id="2457" w:author="Author">
            <w:rPr>
              <w:rFonts w:ascii="Book Antiqua" w:eastAsia="SimSun" w:hAnsi="Book Antiqua" w:cs="Times New Roman"/>
              <w:kern w:val="2"/>
              <w:sz w:val="24"/>
              <w:szCs w:val="24"/>
              <w:lang w:val="en-US" w:eastAsia="zh-CN"/>
            </w:rPr>
          </w:rPrChange>
        </w:rPr>
        <w:t>Bergling</w:t>
      </w:r>
      <w:proofErr w:type="spellEnd"/>
      <w:r w:rsidRPr="000056B7">
        <w:rPr>
          <w:rFonts w:ascii="Book Antiqua" w:eastAsia="SimSun" w:hAnsi="Book Antiqua" w:cs="Times New Roman"/>
          <w:kern w:val="2"/>
          <w:sz w:val="24"/>
          <w:szCs w:val="24"/>
          <w:lang w:eastAsia="zh-CN"/>
          <w:rPrChange w:id="2458" w:author="Author">
            <w:rPr>
              <w:rFonts w:ascii="Book Antiqua" w:eastAsia="SimSun" w:hAnsi="Book Antiqua" w:cs="Times New Roman"/>
              <w:kern w:val="2"/>
              <w:sz w:val="24"/>
              <w:szCs w:val="24"/>
              <w:lang w:val="en-US" w:eastAsia="zh-CN"/>
            </w:rPr>
          </w:rPrChange>
        </w:rPr>
        <w:t xml:space="preserve"> S, </w:t>
      </w:r>
      <w:proofErr w:type="spellStart"/>
      <w:r w:rsidRPr="000056B7">
        <w:rPr>
          <w:rFonts w:ascii="Book Antiqua" w:eastAsia="SimSun" w:hAnsi="Book Antiqua" w:cs="Times New Roman"/>
          <w:kern w:val="2"/>
          <w:sz w:val="24"/>
          <w:szCs w:val="24"/>
          <w:lang w:eastAsia="zh-CN"/>
          <w:rPrChange w:id="2459" w:author="Author">
            <w:rPr>
              <w:rFonts w:ascii="Book Antiqua" w:eastAsia="SimSun" w:hAnsi="Book Antiqua" w:cs="Times New Roman"/>
              <w:kern w:val="2"/>
              <w:sz w:val="24"/>
              <w:szCs w:val="24"/>
              <w:lang w:val="en-US" w:eastAsia="zh-CN"/>
            </w:rPr>
          </w:rPrChange>
        </w:rPr>
        <w:t>Isken</w:t>
      </w:r>
      <w:proofErr w:type="spellEnd"/>
      <w:r w:rsidRPr="000056B7">
        <w:rPr>
          <w:rFonts w:ascii="Book Antiqua" w:eastAsia="SimSun" w:hAnsi="Book Antiqua" w:cs="Times New Roman"/>
          <w:kern w:val="2"/>
          <w:sz w:val="24"/>
          <w:szCs w:val="24"/>
          <w:lang w:eastAsia="zh-CN"/>
          <w:rPrChange w:id="2460" w:author="Author">
            <w:rPr>
              <w:rFonts w:ascii="Book Antiqua" w:eastAsia="SimSun" w:hAnsi="Book Antiqua" w:cs="Times New Roman"/>
              <w:kern w:val="2"/>
              <w:sz w:val="24"/>
              <w:szCs w:val="24"/>
              <w:lang w:val="en-US" w:eastAsia="zh-CN"/>
            </w:rPr>
          </w:rPrChange>
        </w:rPr>
        <w:t xml:space="preserve"> A, Mueller M, </w:t>
      </w:r>
      <w:proofErr w:type="spellStart"/>
      <w:r w:rsidRPr="000056B7">
        <w:rPr>
          <w:rFonts w:ascii="Book Antiqua" w:eastAsia="SimSun" w:hAnsi="Book Antiqua" w:cs="Times New Roman"/>
          <w:kern w:val="2"/>
          <w:sz w:val="24"/>
          <w:szCs w:val="24"/>
          <w:lang w:eastAsia="zh-CN"/>
          <w:rPrChange w:id="2461" w:author="Author">
            <w:rPr>
              <w:rFonts w:ascii="Book Antiqua" w:eastAsia="SimSun" w:hAnsi="Book Antiqua" w:cs="Times New Roman"/>
              <w:kern w:val="2"/>
              <w:sz w:val="24"/>
              <w:szCs w:val="24"/>
              <w:lang w:val="en-US" w:eastAsia="zh-CN"/>
            </w:rPr>
          </w:rPrChange>
        </w:rPr>
        <w:t>Kinzel</w:t>
      </w:r>
      <w:proofErr w:type="spellEnd"/>
      <w:r w:rsidRPr="000056B7">
        <w:rPr>
          <w:rFonts w:ascii="Book Antiqua" w:eastAsia="SimSun" w:hAnsi="Book Antiqua" w:cs="Times New Roman"/>
          <w:kern w:val="2"/>
          <w:sz w:val="24"/>
          <w:szCs w:val="24"/>
          <w:lang w:eastAsia="zh-CN"/>
          <w:rPrChange w:id="2462" w:author="Author">
            <w:rPr>
              <w:rFonts w:ascii="Book Antiqua" w:eastAsia="SimSun" w:hAnsi="Book Antiqua" w:cs="Times New Roman"/>
              <w:kern w:val="2"/>
              <w:sz w:val="24"/>
              <w:szCs w:val="24"/>
              <w:lang w:val="en-US" w:eastAsia="zh-CN"/>
            </w:rPr>
          </w:rPrChange>
        </w:rPr>
        <w:t xml:space="preserve"> B, Yang Y, Mao X, Nicholson TB, </w:t>
      </w:r>
      <w:proofErr w:type="spellStart"/>
      <w:r w:rsidRPr="000056B7">
        <w:rPr>
          <w:rFonts w:ascii="Book Antiqua" w:eastAsia="SimSun" w:hAnsi="Book Antiqua" w:cs="Times New Roman"/>
          <w:kern w:val="2"/>
          <w:sz w:val="24"/>
          <w:szCs w:val="24"/>
          <w:lang w:eastAsia="zh-CN"/>
          <w:rPrChange w:id="2463" w:author="Author">
            <w:rPr>
              <w:rFonts w:ascii="Book Antiqua" w:eastAsia="SimSun" w:hAnsi="Book Antiqua" w:cs="Times New Roman"/>
              <w:kern w:val="2"/>
              <w:sz w:val="24"/>
              <w:szCs w:val="24"/>
              <w:lang w:val="en-US" w:eastAsia="zh-CN"/>
            </w:rPr>
          </w:rPrChange>
        </w:rPr>
        <w:t>Zamponi</w:t>
      </w:r>
      <w:proofErr w:type="spellEnd"/>
      <w:r w:rsidRPr="000056B7">
        <w:rPr>
          <w:rFonts w:ascii="Book Antiqua" w:eastAsia="SimSun" w:hAnsi="Book Antiqua" w:cs="Times New Roman"/>
          <w:kern w:val="2"/>
          <w:sz w:val="24"/>
          <w:szCs w:val="24"/>
          <w:lang w:eastAsia="zh-CN"/>
          <w:rPrChange w:id="2464" w:author="Author">
            <w:rPr>
              <w:rFonts w:ascii="Book Antiqua" w:eastAsia="SimSun" w:hAnsi="Book Antiqua" w:cs="Times New Roman"/>
              <w:kern w:val="2"/>
              <w:sz w:val="24"/>
              <w:szCs w:val="24"/>
              <w:lang w:val="en-US" w:eastAsia="zh-CN"/>
            </w:rPr>
          </w:rPrChange>
        </w:rPr>
        <w:t xml:space="preserve"> R, </w:t>
      </w:r>
      <w:proofErr w:type="spellStart"/>
      <w:r w:rsidRPr="000056B7">
        <w:rPr>
          <w:rFonts w:ascii="Book Antiqua" w:eastAsia="SimSun" w:hAnsi="Book Antiqua" w:cs="Times New Roman"/>
          <w:kern w:val="2"/>
          <w:sz w:val="24"/>
          <w:szCs w:val="24"/>
          <w:lang w:eastAsia="zh-CN"/>
          <w:rPrChange w:id="2465" w:author="Author">
            <w:rPr>
              <w:rFonts w:ascii="Book Antiqua" w:eastAsia="SimSun" w:hAnsi="Book Antiqua" w:cs="Times New Roman"/>
              <w:kern w:val="2"/>
              <w:sz w:val="24"/>
              <w:szCs w:val="24"/>
              <w:lang w:val="en-US" w:eastAsia="zh-CN"/>
            </w:rPr>
          </w:rPrChange>
        </w:rPr>
        <w:t>Capodieci</w:t>
      </w:r>
      <w:proofErr w:type="spellEnd"/>
      <w:r w:rsidRPr="000056B7">
        <w:rPr>
          <w:rFonts w:ascii="Book Antiqua" w:eastAsia="SimSun" w:hAnsi="Book Antiqua" w:cs="Times New Roman"/>
          <w:kern w:val="2"/>
          <w:sz w:val="24"/>
          <w:szCs w:val="24"/>
          <w:lang w:eastAsia="zh-CN"/>
          <w:rPrChange w:id="2466" w:author="Author">
            <w:rPr>
              <w:rFonts w:ascii="Book Antiqua" w:eastAsia="SimSun" w:hAnsi="Book Antiqua" w:cs="Times New Roman"/>
              <w:kern w:val="2"/>
              <w:sz w:val="24"/>
              <w:szCs w:val="24"/>
              <w:lang w:val="en-US" w:eastAsia="zh-CN"/>
            </w:rPr>
          </w:rPrChange>
        </w:rPr>
        <w:t xml:space="preserve"> P, Valdez R, Rivera D, Loew A, </w:t>
      </w:r>
      <w:proofErr w:type="spellStart"/>
      <w:r w:rsidRPr="000056B7">
        <w:rPr>
          <w:rFonts w:ascii="Book Antiqua" w:eastAsia="SimSun" w:hAnsi="Book Antiqua" w:cs="Times New Roman"/>
          <w:kern w:val="2"/>
          <w:sz w:val="24"/>
          <w:szCs w:val="24"/>
          <w:lang w:eastAsia="zh-CN"/>
          <w:rPrChange w:id="2467" w:author="Author">
            <w:rPr>
              <w:rFonts w:ascii="Book Antiqua" w:eastAsia="SimSun" w:hAnsi="Book Antiqua" w:cs="Times New Roman"/>
              <w:kern w:val="2"/>
              <w:sz w:val="24"/>
              <w:szCs w:val="24"/>
              <w:lang w:val="en-US" w:eastAsia="zh-CN"/>
            </w:rPr>
          </w:rPrChange>
        </w:rPr>
        <w:t>Ukomadu</w:t>
      </w:r>
      <w:proofErr w:type="spellEnd"/>
      <w:r w:rsidRPr="000056B7">
        <w:rPr>
          <w:rFonts w:ascii="Book Antiqua" w:eastAsia="SimSun" w:hAnsi="Book Antiqua" w:cs="Times New Roman"/>
          <w:kern w:val="2"/>
          <w:sz w:val="24"/>
          <w:szCs w:val="24"/>
          <w:lang w:eastAsia="zh-CN"/>
          <w:rPrChange w:id="2468" w:author="Author">
            <w:rPr>
              <w:rFonts w:ascii="Book Antiqua" w:eastAsia="SimSun" w:hAnsi="Book Antiqua" w:cs="Times New Roman"/>
              <w:kern w:val="2"/>
              <w:sz w:val="24"/>
              <w:szCs w:val="24"/>
              <w:lang w:val="en-US" w:eastAsia="zh-CN"/>
            </w:rPr>
          </w:rPrChange>
        </w:rPr>
        <w:t xml:space="preserve"> C, </w:t>
      </w:r>
      <w:proofErr w:type="spellStart"/>
      <w:r w:rsidRPr="000056B7">
        <w:rPr>
          <w:rFonts w:ascii="Book Antiqua" w:eastAsia="SimSun" w:hAnsi="Book Antiqua" w:cs="Times New Roman"/>
          <w:kern w:val="2"/>
          <w:sz w:val="24"/>
          <w:szCs w:val="24"/>
          <w:lang w:eastAsia="zh-CN"/>
          <w:rPrChange w:id="2469" w:author="Author">
            <w:rPr>
              <w:rFonts w:ascii="Book Antiqua" w:eastAsia="SimSun" w:hAnsi="Book Antiqua" w:cs="Times New Roman"/>
              <w:kern w:val="2"/>
              <w:sz w:val="24"/>
              <w:szCs w:val="24"/>
              <w:lang w:val="en-US" w:eastAsia="zh-CN"/>
            </w:rPr>
          </w:rPrChange>
        </w:rPr>
        <w:t>Terracciano</w:t>
      </w:r>
      <w:proofErr w:type="spellEnd"/>
      <w:r w:rsidRPr="000056B7">
        <w:rPr>
          <w:rFonts w:ascii="Book Antiqua" w:eastAsia="SimSun" w:hAnsi="Book Antiqua" w:cs="Times New Roman"/>
          <w:kern w:val="2"/>
          <w:sz w:val="24"/>
          <w:szCs w:val="24"/>
          <w:lang w:eastAsia="zh-CN"/>
          <w:rPrChange w:id="2470" w:author="Author">
            <w:rPr>
              <w:rFonts w:ascii="Book Antiqua" w:eastAsia="SimSun" w:hAnsi="Book Antiqua" w:cs="Times New Roman"/>
              <w:kern w:val="2"/>
              <w:sz w:val="24"/>
              <w:szCs w:val="24"/>
              <w:lang w:val="en-US" w:eastAsia="zh-CN"/>
            </w:rPr>
          </w:rPrChange>
        </w:rPr>
        <w:t xml:space="preserve"> LM, Bouwmeester T, Cong F, Heim MH, Forbes SJ, Ruffner H, </w:t>
      </w:r>
      <w:proofErr w:type="spellStart"/>
      <w:r w:rsidRPr="000056B7">
        <w:rPr>
          <w:rFonts w:ascii="Book Antiqua" w:eastAsia="SimSun" w:hAnsi="Book Antiqua" w:cs="Times New Roman"/>
          <w:kern w:val="2"/>
          <w:sz w:val="24"/>
          <w:szCs w:val="24"/>
          <w:lang w:eastAsia="zh-CN"/>
          <w:rPrChange w:id="2471" w:author="Author">
            <w:rPr>
              <w:rFonts w:ascii="Book Antiqua" w:eastAsia="SimSun" w:hAnsi="Book Antiqua" w:cs="Times New Roman"/>
              <w:kern w:val="2"/>
              <w:sz w:val="24"/>
              <w:szCs w:val="24"/>
              <w:lang w:val="en-US" w:eastAsia="zh-CN"/>
            </w:rPr>
          </w:rPrChange>
        </w:rPr>
        <w:t>Tchorz</w:t>
      </w:r>
      <w:proofErr w:type="spellEnd"/>
      <w:r w:rsidRPr="000056B7">
        <w:rPr>
          <w:rFonts w:ascii="Book Antiqua" w:eastAsia="SimSun" w:hAnsi="Book Antiqua" w:cs="Times New Roman"/>
          <w:kern w:val="2"/>
          <w:sz w:val="24"/>
          <w:szCs w:val="24"/>
          <w:lang w:eastAsia="zh-CN"/>
          <w:rPrChange w:id="2472" w:author="Author">
            <w:rPr>
              <w:rFonts w:ascii="Book Antiqua" w:eastAsia="SimSun" w:hAnsi="Book Antiqua" w:cs="Times New Roman"/>
              <w:kern w:val="2"/>
              <w:sz w:val="24"/>
              <w:szCs w:val="24"/>
              <w:lang w:val="en-US" w:eastAsia="zh-CN"/>
            </w:rPr>
          </w:rPrChange>
        </w:rPr>
        <w:t xml:space="preserve"> JS. The RSPO-LGR4/5-ZNRF3/RNF43 module controls liver zonation and size. </w:t>
      </w:r>
      <w:r w:rsidRPr="000056B7">
        <w:rPr>
          <w:rFonts w:ascii="Book Antiqua" w:eastAsia="SimSun" w:hAnsi="Book Antiqua" w:cs="Times New Roman"/>
          <w:i/>
          <w:kern w:val="2"/>
          <w:sz w:val="24"/>
          <w:szCs w:val="24"/>
          <w:lang w:eastAsia="zh-CN"/>
          <w:rPrChange w:id="2473" w:author="Author">
            <w:rPr>
              <w:rFonts w:ascii="Book Antiqua" w:eastAsia="SimSun" w:hAnsi="Book Antiqua" w:cs="Times New Roman"/>
              <w:i/>
              <w:kern w:val="2"/>
              <w:sz w:val="24"/>
              <w:szCs w:val="24"/>
              <w:lang w:val="en-US" w:eastAsia="zh-CN"/>
            </w:rPr>
          </w:rPrChange>
        </w:rPr>
        <w:t xml:space="preserve">Nat Cell </w:t>
      </w:r>
      <w:proofErr w:type="spellStart"/>
      <w:r w:rsidRPr="000056B7">
        <w:rPr>
          <w:rFonts w:ascii="Book Antiqua" w:eastAsia="SimSun" w:hAnsi="Book Antiqua" w:cs="Times New Roman"/>
          <w:i/>
          <w:kern w:val="2"/>
          <w:sz w:val="24"/>
          <w:szCs w:val="24"/>
          <w:lang w:eastAsia="zh-CN"/>
          <w:rPrChange w:id="2474" w:author="Author">
            <w:rPr>
              <w:rFonts w:ascii="Book Antiqua" w:eastAsia="SimSun" w:hAnsi="Book Antiqua" w:cs="Times New Roman"/>
              <w:i/>
              <w:kern w:val="2"/>
              <w:sz w:val="24"/>
              <w:szCs w:val="24"/>
              <w:lang w:val="en-US" w:eastAsia="zh-CN"/>
            </w:rPr>
          </w:rPrChange>
        </w:rPr>
        <w:t>Biol</w:t>
      </w:r>
      <w:proofErr w:type="spellEnd"/>
      <w:r w:rsidRPr="000056B7">
        <w:rPr>
          <w:rFonts w:ascii="Book Antiqua" w:eastAsia="SimSun" w:hAnsi="Book Antiqua" w:cs="Times New Roman"/>
          <w:kern w:val="2"/>
          <w:sz w:val="24"/>
          <w:szCs w:val="24"/>
          <w:lang w:eastAsia="zh-CN"/>
          <w:rPrChange w:id="2475" w:author="Author">
            <w:rPr>
              <w:rFonts w:ascii="Book Antiqua" w:eastAsia="SimSun" w:hAnsi="Book Antiqua" w:cs="Times New Roman"/>
              <w:kern w:val="2"/>
              <w:sz w:val="24"/>
              <w:szCs w:val="24"/>
              <w:lang w:val="en-US" w:eastAsia="zh-CN"/>
            </w:rPr>
          </w:rPrChange>
        </w:rPr>
        <w:t xml:space="preserve"> 2016; </w:t>
      </w:r>
      <w:r w:rsidRPr="000056B7">
        <w:rPr>
          <w:rFonts w:ascii="Book Antiqua" w:eastAsia="SimSun" w:hAnsi="Book Antiqua" w:cs="Times New Roman"/>
          <w:b/>
          <w:kern w:val="2"/>
          <w:sz w:val="24"/>
          <w:szCs w:val="24"/>
          <w:lang w:eastAsia="zh-CN"/>
          <w:rPrChange w:id="2476" w:author="Author">
            <w:rPr>
              <w:rFonts w:ascii="Book Antiqua" w:eastAsia="SimSun" w:hAnsi="Book Antiqua" w:cs="Times New Roman"/>
              <w:b/>
              <w:kern w:val="2"/>
              <w:sz w:val="24"/>
              <w:szCs w:val="24"/>
              <w:lang w:val="en-US" w:eastAsia="zh-CN"/>
            </w:rPr>
          </w:rPrChange>
        </w:rPr>
        <w:t>18</w:t>
      </w:r>
      <w:r w:rsidRPr="000056B7">
        <w:rPr>
          <w:rFonts w:ascii="Book Antiqua" w:eastAsia="SimSun" w:hAnsi="Book Antiqua" w:cs="Times New Roman"/>
          <w:kern w:val="2"/>
          <w:sz w:val="24"/>
          <w:szCs w:val="24"/>
          <w:lang w:eastAsia="zh-CN"/>
          <w:rPrChange w:id="2477" w:author="Author">
            <w:rPr>
              <w:rFonts w:ascii="Book Antiqua" w:eastAsia="SimSun" w:hAnsi="Book Antiqua" w:cs="Times New Roman"/>
              <w:kern w:val="2"/>
              <w:sz w:val="24"/>
              <w:szCs w:val="24"/>
              <w:lang w:val="en-US" w:eastAsia="zh-CN"/>
            </w:rPr>
          </w:rPrChange>
        </w:rPr>
        <w:t>: 467-479 [PMID: 27088858 DOI: 10.1038/ncb3337]</w:t>
      </w:r>
    </w:p>
    <w:p w14:paraId="1C1572CB"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78"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79" w:author="Author">
            <w:rPr>
              <w:rFonts w:ascii="Book Antiqua" w:eastAsia="SimSun" w:hAnsi="Book Antiqua" w:cs="Times New Roman"/>
              <w:kern w:val="2"/>
              <w:sz w:val="24"/>
              <w:szCs w:val="24"/>
              <w:lang w:val="en-US" w:eastAsia="zh-CN"/>
            </w:rPr>
          </w:rPrChange>
        </w:rPr>
        <w:t xml:space="preserve">76 </w:t>
      </w:r>
      <w:r w:rsidRPr="000056B7">
        <w:rPr>
          <w:rFonts w:ascii="Book Antiqua" w:eastAsia="SimSun" w:hAnsi="Book Antiqua" w:cs="Times New Roman"/>
          <w:b/>
          <w:kern w:val="2"/>
          <w:sz w:val="24"/>
          <w:szCs w:val="24"/>
          <w:lang w:eastAsia="zh-CN"/>
          <w:rPrChange w:id="2480" w:author="Author">
            <w:rPr>
              <w:rFonts w:ascii="Book Antiqua" w:eastAsia="SimSun" w:hAnsi="Book Antiqua" w:cs="Times New Roman"/>
              <w:b/>
              <w:kern w:val="2"/>
              <w:sz w:val="24"/>
              <w:szCs w:val="24"/>
              <w:lang w:val="en-US" w:eastAsia="zh-CN"/>
            </w:rPr>
          </w:rPrChange>
        </w:rPr>
        <w:t>Lin S</w:t>
      </w:r>
      <w:r w:rsidRPr="000056B7">
        <w:rPr>
          <w:rFonts w:ascii="Book Antiqua" w:eastAsia="SimSun" w:hAnsi="Book Antiqua" w:cs="Times New Roman"/>
          <w:kern w:val="2"/>
          <w:sz w:val="24"/>
          <w:szCs w:val="24"/>
          <w:lang w:eastAsia="zh-CN"/>
          <w:rPrChange w:id="2481" w:author="Author">
            <w:rPr>
              <w:rFonts w:ascii="Book Antiqua" w:eastAsia="SimSun" w:hAnsi="Book Antiqua" w:cs="Times New Roman"/>
              <w:kern w:val="2"/>
              <w:sz w:val="24"/>
              <w:szCs w:val="24"/>
              <w:lang w:val="en-US" w:eastAsia="zh-CN"/>
            </w:rPr>
          </w:rPrChange>
        </w:rPr>
        <w:t xml:space="preserve">, Nascimento EM, </w:t>
      </w:r>
      <w:proofErr w:type="spellStart"/>
      <w:r w:rsidRPr="000056B7">
        <w:rPr>
          <w:rFonts w:ascii="Book Antiqua" w:eastAsia="SimSun" w:hAnsi="Book Antiqua" w:cs="Times New Roman"/>
          <w:kern w:val="2"/>
          <w:sz w:val="24"/>
          <w:szCs w:val="24"/>
          <w:lang w:eastAsia="zh-CN"/>
          <w:rPrChange w:id="2482" w:author="Author">
            <w:rPr>
              <w:rFonts w:ascii="Book Antiqua" w:eastAsia="SimSun" w:hAnsi="Book Antiqua" w:cs="Times New Roman"/>
              <w:kern w:val="2"/>
              <w:sz w:val="24"/>
              <w:szCs w:val="24"/>
              <w:lang w:val="en-US" w:eastAsia="zh-CN"/>
            </w:rPr>
          </w:rPrChange>
        </w:rPr>
        <w:t>Gajera</w:t>
      </w:r>
      <w:proofErr w:type="spellEnd"/>
      <w:r w:rsidRPr="000056B7">
        <w:rPr>
          <w:rFonts w:ascii="Book Antiqua" w:eastAsia="SimSun" w:hAnsi="Book Antiqua" w:cs="Times New Roman"/>
          <w:kern w:val="2"/>
          <w:sz w:val="24"/>
          <w:szCs w:val="24"/>
          <w:lang w:eastAsia="zh-CN"/>
          <w:rPrChange w:id="2483" w:author="Author">
            <w:rPr>
              <w:rFonts w:ascii="Book Antiqua" w:eastAsia="SimSun" w:hAnsi="Book Antiqua" w:cs="Times New Roman"/>
              <w:kern w:val="2"/>
              <w:sz w:val="24"/>
              <w:szCs w:val="24"/>
              <w:lang w:val="en-US" w:eastAsia="zh-CN"/>
            </w:rPr>
          </w:rPrChange>
        </w:rPr>
        <w:t xml:space="preserve"> CR, Chen L, </w:t>
      </w:r>
      <w:proofErr w:type="spellStart"/>
      <w:r w:rsidRPr="000056B7">
        <w:rPr>
          <w:rFonts w:ascii="Book Antiqua" w:eastAsia="SimSun" w:hAnsi="Book Antiqua" w:cs="Times New Roman"/>
          <w:kern w:val="2"/>
          <w:sz w:val="24"/>
          <w:szCs w:val="24"/>
          <w:lang w:eastAsia="zh-CN"/>
          <w:rPrChange w:id="2484" w:author="Author">
            <w:rPr>
              <w:rFonts w:ascii="Book Antiqua" w:eastAsia="SimSun" w:hAnsi="Book Antiqua" w:cs="Times New Roman"/>
              <w:kern w:val="2"/>
              <w:sz w:val="24"/>
              <w:szCs w:val="24"/>
              <w:lang w:val="en-US" w:eastAsia="zh-CN"/>
            </w:rPr>
          </w:rPrChange>
        </w:rPr>
        <w:t>Neuhöfer</w:t>
      </w:r>
      <w:proofErr w:type="spellEnd"/>
      <w:r w:rsidRPr="000056B7">
        <w:rPr>
          <w:rFonts w:ascii="Book Antiqua" w:eastAsia="SimSun" w:hAnsi="Book Antiqua" w:cs="Times New Roman"/>
          <w:kern w:val="2"/>
          <w:sz w:val="24"/>
          <w:szCs w:val="24"/>
          <w:lang w:eastAsia="zh-CN"/>
          <w:rPrChange w:id="2485" w:author="Author">
            <w:rPr>
              <w:rFonts w:ascii="Book Antiqua" w:eastAsia="SimSun" w:hAnsi="Book Antiqua" w:cs="Times New Roman"/>
              <w:kern w:val="2"/>
              <w:sz w:val="24"/>
              <w:szCs w:val="24"/>
              <w:lang w:val="en-US" w:eastAsia="zh-CN"/>
            </w:rPr>
          </w:rPrChange>
        </w:rPr>
        <w:t xml:space="preserve"> P, </w:t>
      </w:r>
      <w:proofErr w:type="spellStart"/>
      <w:r w:rsidRPr="000056B7">
        <w:rPr>
          <w:rFonts w:ascii="Book Antiqua" w:eastAsia="SimSun" w:hAnsi="Book Antiqua" w:cs="Times New Roman"/>
          <w:kern w:val="2"/>
          <w:sz w:val="24"/>
          <w:szCs w:val="24"/>
          <w:lang w:eastAsia="zh-CN"/>
          <w:rPrChange w:id="2486" w:author="Author">
            <w:rPr>
              <w:rFonts w:ascii="Book Antiqua" w:eastAsia="SimSun" w:hAnsi="Book Antiqua" w:cs="Times New Roman"/>
              <w:kern w:val="2"/>
              <w:sz w:val="24"/>
              <w:szCs w:val="24"/>
              <w:lang w:val="en-US" w:eastAsia="zh-CN"/>
            </w:rPr>
          </w:rPrChange>
        </w:rPr>
        <w:t>Garbuzov</w:t>
      </w:r>
      <w:proofErr w:type="spellEnd"/>
      <w:r w:rsidRPr="000056B7">
        <w:rPr>
          <w:rFonts w:ascii="Book Antiqua" w:eastAsia="SimSun" w:hAnsi="Book Antiqua" w:cs="Times New Roman"/>
          <w:kern w:val="2"/>
          <w:sz w:val="24"/>
          <w:szCs w:val="24"/>
          <w:lang w:eastAsia="zh-CN"/>
          <w:rPrChange w:id="2487" w:author="Author">
            <w:rPr>
              <w:rFonts w:ascii="Book Antiqua" w:eastAsia="SimSun" w:hAnsi="Book Antiqua" w:cs="Times New Roman"/>
              <w:kern w:val="2"/>
              <w:sz w:val="24"/>
              <w:szCs w:val="24"/>
              <w:lang w:val="en-US" w:eastAsia="zh-CN"/>
            </w:rPr>
          </w:rPrChange>
        </w:rPr>
        <w:t xml:space="preserve"> A, Wang S, </w:t>
      </w:r>
      <w:proofErr w:type="spellStart"/>
      <w:r w:rsidRPr="000056B7">
        <w:rPr>
          <w:rFonts w:ascii="Book Antiqua" w:eastAsia="SimSun" w:hAnsi="Book Antiqua" w:cs="Times New Roman"/>
          <w:kern w:val="2"/>
          <w:sz w:val="24"/>
          <w:szCs w:val="24"/>
          <w:lang w:eastAsia="zh-CN"/>
          <w:rPrChange w:id="2488" w:author="Author">
            <w:rPr>
              <w:rFonts w:ascii="Book Antiqua" w:eastAsia="SimSun" w:hAnsi="Book Antiqua" w:cs="Times New Roman"/>
              <w:kern w:val="2"/>
              <w:sz w:val="24"/>
              <w:szCs w:val="24"/>
              <w:lang w:val="en-US" w:eastAsia="zh-CN"/>
            </w:rPr>
          </w:rPrChange>
        </w:rPr>
        <w:t>Artandi</w:t>
      </w:r>
      <w:proofErr w:type="spellEnd"/>
      <w:r w:rsidRPr="000056B7">
        <w:rPr>
          <w:rFonts w:ascii="Book Antiqua" w:eastAsia="SimSun" w:hAnsi="Book Antiqua" w:cs="Times New Roman"/>
          <w:kern w:val="2"/>
          <w:sz w:val="24"/>
          <w:szCs w:val="24"/>
          <w:lang w:eastAsia="zh-CN"/>
          <w:rPrChange w:id="2489" w:author="Author">
            <w:rPr>
              <w:rFonts w:ascii="Book Antiqua" w:eastAsia="SimSun" w:hAnsi="Book Antiqua" w:cs="Times New Roman"/>
              <w:kern w:val="2"/>
              <w:sz w:val="24"/>
              <w:szCs w:val="24"/>
              <w:lang w:val="en-US" w:eastAsia="zh-CN"/>
            </w:rPr>
          </w:rPrChange>
        </w:rPr>
        <w:t xml:space="preserve"> SE. Distributed hepatocytes expressing telomerase repopulate the liver in homeostasis and injury. </w:t>
      </w:r>
      <w:r w:rsidRPr="000056B7">
        <w:rPr>
          <w:rFonts w:ascii="Book Antiqua" w:eastAsia="SimSun" w:hAnsi="Book Antiqua" w:cs="Times New Roman"/>
          <w:i/>
          <w:kern w:val="2"/>
          <w:sz w:val="24"/>
          <w:szCs w:val="24"/>
          <w:lang w:eastAsia="zh-CN"/>
          <w:rPrChange w:id="2490"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491" w:author="Author">
            <w:rPr>
              <w:rFonts w:ascii="Book Antiqua" w:eastAsia="SimSun" w:hAnsi="Book Antiqua" w:cs="Times New Roman"/>
              <w:kern w:val="2"/>
              <w:sz w:val="24"/>
              <w:szCs w:val="24"/>
              <w:lang w:val="en-US" w:eastAsia="zh-CN"/>
            </w:rPr>
          </w:rPrChange>
        </w:rPr>
        <w:t xml:space="preserve"> 2018; </w:t>
      </w:r>
      <w:r w:rsidRPr="000056B7">
        <w:rPr>
          <w:rFonts w:ascii="Book Antiqua" w:eastAsia="SimSun" w:hAnsi="Book Antiqua" w:cs="Times New Roman"/>
          <w:b/>
          <w:kern w:val="2"/>
          <w:sz w:val="24"/>
          <w:szCs w:val="24"/>
          <w:lang w:eastAsia="zh-CN"/>
          <w:rPrChange w:id="2492" w:author="Author">
            <w:rPr>
              <w:rFonts w:ascii="Book Antiqua" w:eastAsia="SimSun" w:hAnsi="Book Antiqua" w:cs="Times New Roman"/>
              <w:b/>
              <w:kern w:val="2"/>
              <w:sz w:val="24"/>
              <w:szCs w:val="24"/>
              <w:lang w:val="en-US" w:eastAsia="zh-CN"/>
            </w:rPr>
          </w:rPrChange>
        </w:rPr>
        <w:t>556</w:t>
      </w:r>
      <w:r w:rsidRPr="000056B7">
        <w:rPr>
          <w:rFonts w:ascii="Book Antiqua" w:eastAsia="SimSun" w:hAnsi="Book Antiqua" w:cs="Times New Roman"/>
          <w:kern w:val="2"/>
          <w:sz w:val="24"/>
          <w:szCs w:val="24"/>
          <w:lang w:eastAsia="zh-CN"/>
          <w:rPrChange w:id="2493" w:author="Author">
            <w:rPr>
              <w:rFonts w:ascii="Book Antiqua" w:eastAsia="SimSun" w:hAnsi="Book Antiqua" w:cs="Times New Roman"/>
              <w:kern w:val="2"/>
              <w:sz w:val="24"/>
              <w:szCs w:val="24"/>
              <w:lang w:val="en-US" w:eastAsia="zh-CN"/>
            </w:rPr>
          </w:rPrChange>
        </w:rPr>
        <w:t>: 244-248 [PMID: 29618815 DOI: 10.1038/s41586-018-0004-7]</w:t>
      </w:r>
    </w:p>
    <w:p w14:paraId="7DE1875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49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495" w:author="Author">
            <w:rPr>
              <w:rFonts w:ascii="Book Antiqua" w:eastAsia="SimSun" w:hAnsi="Book Antiqua" w:cs="Times New Roman"/>
              <w:kern w:val="2"/>
              <w:sz w:val="24"/>
              <w:szCs w:val="24"/>
              <w:lang w:val="en-US" w:eastAsia="zh-CN"/>
            </w:rPr>
          </w:rPrChange>
        </w:rPr>
        <w:t xml:space="preserve">77 </w:t>
      </w:r>
      <w:r w:rsidRPr="000056B7">
        <w:rPr>
          <w:rFonts w:ascii="Book Antiqua" w:eastAsia="SimSun" w:hAnsi="Book Antiqua" w:cs="Times New Roman"/>
          <w:b/>
          <w:kern w:val="2"/>
          <w:sz w:val="24"/>
          <w:szCs w:val="24"/>
          <w:lang w:eastAsia="zh-CN"/>
          <w:rPrChange w:id="2496" w:author="Author">
            <w:rPr>
              <w:rFonts w:ascii="Book Antiqua" w:eastAsia="SimSun" w:hAnsi="Book Antiqua" w:cs="Times New Roman"/>
              <w:b/>
              <w:kern w:val="2"/>
              <w:sz w:val="24"/>
              <w:szCs w:val="24"/>
              <w:lang w:val="en-US" w:eastAsia="zh-CN"/>
            </w:rPr>
          </w:rPrChange>
        </w:rPr>
        <w:t>Font-</w:t>
      </w:r>
      <w:proofErr w:type="spellStart"/>
      <w:r w:rsidRPr="000056B7">
        <w:rPr>
          <w:rFonts w:ascii="Book Antiqua" w:eastAsia="SimSun" w:hAnsi="Book Antiqua" w:cs="Times New Roman"/>
          <w:b/>
          <w:kern w:val="2"/>
          <w:sz w:val="24"/>
          <w:szCs w:val="24"/>
          <w:lang w:eastAsia="zh-CN"/>
          <w:rPrChange w:id="2497" w:author="Author">
            <w:rPr>
              <w:rFonts w:ascii="Book Antiqua" w:eastAsia="SimSun" w:hAnsi="Book Antiqua" w:cs="Times New Roman"/>
              <w:b/>
              <w:kern w:val="2"/>
              <w:sz w:val="24"/>
              <w:szCs w:val="24"/>
              <w:lang w:val="en-US" w:eastAsia="zh-CN"/>
            </w:rPr>
          </w:rPrChange>
        </w:rPr>
        <w:t>Burgada</w:t>
      </w:r>
      <w:proofErr w:type="spellEnd"/>
      <w:r w:rsidRPr="000056B7">
        <w:rPr>
          <w:rFonts w:ascii="Book Antiqua" w:eastAsia="SimSun" w:hAnsi="Book Antiqua" w:cs="Times New Roman"/>
          <w:b/>
          <w:kern w:val="2"/>
          <w:sz w:val="24"/>
          <w:szCs w:val="24"/>
          <w:lang w:eastAsia="zh-CN"/>
          <w:rPrChange w:id="2498" w:author="Author">
            <w:rPr>
              <w:rFonts w:ascii="Book Antiqua" w:eastAsia="SimSun" w:hAnsi="Book Antiqua" w:cs="Times New Roman"/>
              <w:b/>
              <w:kern w:val="2"/>
              <w:sz w:val="24"/>
              <w:szCs w:val="24"/>
              <w:lang w:val="en-US" w:eastAsia="zh-CN"/>
            </w:rPr>
          </w:rPrChange>
        </w:rPr>
        <w:t xml:space="preserve"> J</w:t>
      </w:r>
      <w:r w:rsidRPr="000056B7">
        <w:rPr>
          <w:rFonts w:ascii="Book Antiqua" w:eastAsia="SimSun" w:hAnsi="Book Antiqua" w:cs="Times New Roman"/>
          <w:kern w:val="2"/>
          <w:sz w:val="24"/>
          <w:szCs w:val="24"/>
          <w:lang w:eastAsia="zh-CN"/>
          <w:rPrChange w:id="2499"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500" w:author="Author">
            <w:rPr>
              <w:rFonts w:ascii="Book Antiqua" w:eastAsia="SimSun" w:hAnsi="Book Antiqua" w:cs="Times New Roman"/>
              <w:kern w:val="2"/>
              <w:sz w:val="24"/>
              <w:szCs w:val="24"/>
              <w:lang w:val="en-US" w:eastAsia="zh-CN"/>
            </w:rPr>
          </w:rPrChange>
        </w:rPr>
        <w:t>Shalapour</w:t>
      </w:r>
      <w:proofErr w:type="spellEnd"/>
      <w:r w:rsidRPr="000056B7">
        <w:rPr>
          <w:rFonts w:ascii="Book Antiqua" w:eastAsia="SimSun" w:hAnsi="Book Antiqua" w:cs="Times New Roman"/>
          <w:kern w:val="2"/>
          <w:sz w:val="24"/>
          <w:szCs w:val="24"/>
          <w:lang w:eastAsia="zh-CN"/>
          <w:rPrChange w:id="2501" w:author="Author">
            <w:rPr>
              <w:rFonts w:ascii="Book Antiqua" w:eastAsia="SimSun" w:hAnsi="Book Antiqua" w:cs="Times New Roman"/>
              <w:kern w:val="2"/>
              <w:sz w:val="24"/>
              <w:szCs w:val="24"/>
              <w:lang w:val="en-US" w:eastAsia="zh-CN"/>
            </w:rPr>
          </w:rPrChange>
        </w:rPr>
        <w:t xml:space="preserve"> S, Ramaswamy S, Hsueh B, </w:t>
      </w:r>
      <w:proofErr w:type="spellStart"/>
      <w:r w:rsidRPr="000056B7">
        <w:rPr>
          <w:rFonts w:ascii="Book Antiqua" w:eastAsia="SimSun" w:hAnsi="Book Antiqua" w:cs="Times New Roman"/>
          <w:kern w:val="2"/>
          <w:sz w:val="24"/>
          <w:szCs w:val="24"/>
          <w:lang w:eastAsia="zh-CN"/>
          <w:rPrChange w:id="2502" w:author="Author">
            <w:rPr>
              <w:rFonts w:ascii="Book Antiqua" w:eastAsia="SimSun" w:hAnsi="Book Antiqua" w:cs="Times New Roman"/>
              <w:kern w:val="2"/>
              <w:sz w:val="24"/>
              <w:szCs w:val="24"/>
              <w:lang w:val="en-US" w:eastAsia="zh-CN"/>
            </w:rPr>
          </w:rPrChange>
        </w:rPr>
        <w:t>Rossell</w:t>
      </w:r>
      <w:proofErr w:type="spellEnd"/>
      <w:r w:rsidRPr="000056B7">
        <w:rPr>
          <w:rFonts w:ascii="Book Antiqua" w:eastAsia="SimSun" w:hAnsi="Book Antiqua" w:cs="Times New Roman"/>
          <w:kern w:val="2"/>
          <w:sz w:val="24"/>
          <w:szCs w:val="24"/>
          <w:lang w:eastAsia="zh-CN"/>
          <w:rPrChange w:id="2503" w:author="Author">
            <w:rPr>
              <w:rFonts w:ascii="Book Antiqua" w:eastAsia="SimSun" w:hAnsi="Book Antiqua" w:cs="Times New Roman"/>
              <w:kern w:val="2"/>
              <w:sz w:val="24"/>
              <w:szCs w:val="24"/>
              <w:lang w:val="en-US" w:eastAsia="zh-CN"/>
            </w:rPr>
          </w:rPrChange>
        </w:rPr>
        <w:t xml:space="preserve"> D, </w:t>
      </w:r>
      <w:proofErr w:type="spellStart"/>
      <w:r w:rsidRPr="000056B7">
        <w:rPr>
          <w:rFonts w:ascii="Book Antiqua" w:eastAsia="SimSun" w:hAnsi="Book Antiqua" w:cs="Times New Roman"/>
          <w:kern w:val="2"/>
          <w:sz w:val="24"/>
          <w:szCs w:val="24"/>
          <w:lang w:eastAsia="zh-CN"/>
          <w:rPrChange w:id="2504" w:author="Author">
            <w:rPr>
              <w:rFonts w:ascii="Book Antiqua" w:eastAsia="SimSun" w:hAnsi="Book Antiqua" w:cs="Times New Roman"/>
              <w:kern w:val="2"/>
              <w:sz w:val="24"/>
              <w:szCs w:val="24"/>
              <w:lang w:val="en-US" w:eastAsia="zh-CN"/>
            </w:rPr>
          </w:rPrChange>
        </w:rPr>
        <w:t>Umemura</w:t>
      </w:r>
      <w:proofErr w:type="spellEnd"/>
      <w:r w:rsidRPr="000056B7">
        <w:rPr>
          <w:rFonts w:ascii="Book Antiqua" w:eastAsia="SimSun" w:hAnsi="Book Antiqua" w:cs="Times New Roman"/>
          <w:kern w:val="2"/>
          <w:sz w:val="24"/>
          <w:szCs w:val="24"/>
          <w:lang w:eastAsia="zh-CN"/>
          <w:rPrChange w:id="2505" w:author="Author">
            <w:rPr>
              <w:rFonts w:ascii="Book Antiqua" w:eastAsia="SimSun" w:hAnsi="Book Antiqua" w:cs="Times New Roman"/>
              <w:kern w:val="2"/>
              <w:sz w:val="24"/>
              <w:szCs w:val="24"/>
              <w:lang w:val="en-US" w:eastAsia="zh-CN"/>
            </w:rPr>
          </w:rPrChange>
        </w:rPr>
        <w:t xml:space="preserve"> A, Taniguchi K, Nakagawa H, </w:t>
      </w:r>
      <w:proofErr w:type="spellStart"/>
      <w:r w:rsidRPr="000056B7">
        <w:rPr>
          <w:rFonts w:ascii="Book Antiqua" w:eastAsia="SimSun" w:hAnsi="Book Antiqua" w:cs="Times New Roman"/>
          <w:kern w:val="2"/>
          <w:sz w:val="24"/>
          <w:szCs w:val="24"/>
          <w:lang w:eastAsia="zh-CN"/>
          <w:rPrChange w:id="2506" w:author="Author">
            <w:rPr>
              <w:rFonts w:ascii="Book Antiqua" w:eastAsia="SimSun" w:hAnsi="Book Antiqua" w:cs="Times New Roman"/>
              <w:kern w:val="2"/>
              <w:sz w:val="24"/>
              <w:szCs w:val="24"/>
              <w:lang w:val="en-US" w:eastAsia="zh-CN"/>
            </w:rPr>
          </w:rPrChange>
        </w:rPr>
        <w:t>Valasek</w:t>
      </w:r>
      <w:proofErr w:type="spellEnd"/>
      <w:r w:rsidRPr="000056B7">
        <w:rPr>
          <w:rFonts w:ascii="Book Antiqua" w:eastAsia="SimSun" w:hAnsi="Book Antiqua" w:cs="Times New Roman"/>
          <w:kern w:val="2"/>
          <w:sz w:val="24"/>
          <w:szCs w:val="24"/>
          <w:lang w:eastAsia="zh-CN"/>
          <w:rPrChange w:id="2507" w:author="Author">
            <w:rPr>
              <w:rFonts w:ascii="Book Antiqua" w:eastAsia="SimSun" w:hAnsi="Book Antiqua" w:cs="Times New Roman"/>
              <w:kern w:val="2"/>
              <w:sz w:val="24"/>
              <w:szCs w:val="24"/>
              <w:lang w:val="en-US" w:eastAsia="zh-CN"/>
            </w:rPr>
          </w:rPrChange>
        </w:rPr>
        <w:t xml:space="preserve"> MA, Ye L, Kopp JL, Sander M, Carter H, </w:t>
      </w:r>
      <w:proofErr w:type="spellStart"/>
      <w:r w:rsidRPr="000056B7">
        <w:rPr>
          <w:rFonts w:ascii="Book Antiqua" w:eastAsia="SimSun" w:hAnsi="Book Antiqua" w:cs="Times New Roman"/>
          <w:kern w:val="2"/>
          <w:sz w:val="24"/>
          <w:szCs w:val="24"/>
          <w:lang w:eastAsia="zh-CN"/>
          <w:rPrChange w:id="2508" w:author="Author">
            <w:rPr>
              <w:rFonts w:ascii="Book Antiqua" w:eastAsia="SimSun" w:hAnsi="Book Antiqua" w:cs="Times New Roman"/>
              <w:kern w:val="2"/>
              <w:sz w:val="24"/>
              <w:szCs w:val="24"/>
              <w:lang w:val="en-US" w:eastAsia="zh-CN"/>
            </w:rPr>
          </w:rPrChange>
        </w:rPr>
        <w:t>Deisseroth</w:t>
      </w:r>
      <w:proofErr w:type="spellEnd"/>
      <w:r w:rsidRPr="000056B7">
        <w:rPr>
          <w:rFonts w:ascii="Book Antiqua" w:eastAsia="SimSun" w:hAnsi="Book Antiqua" w:cs="Times New Roman"/>
          <w:kern w:val="2"/>
          <w:sz w:val="24"/>
          <w:szCs w:val="24"/>
          <w:lang w:eastAsia="zh-CN"/>
          <w:rPrChange w:id="2509" w:author="Author">
            <w:rPr>
              <w:rFonts w:ascii="Book Antiqua" w:eastAsia="SimSun" w:hAnsi="Book Antiqua" w:cs="Times New Roman"/>
              <w:kern w:val="2"/>
              <w:sz w:val="24"/>
              <w:szCs w:val="24"/>
              <w:lang w:val="en-US" w:eastAsia="zh-CN"/>
            </w:rPr>
          </w:rPrChange>
        </w:rPr>
        <w:t xml:space="preserve"> K, Verma IM, Karin M. Hybrid Periportal Hepatocytes Regenerate the Injured Liver without Giving Rise to Cancer. </w:t>
      </w:r>
      <w:r w:rsidRPr="000056B7">
        <w:rPr>
          <w:rFonts w:ascii="Book Antiqua" w:eastAsia="SimSun" w:hAnsi="Book Antiqua" w:cs="Times New Roman"/>
          <w:i/>
          <w:kern w:val="2"/>
          <w:sz w:val="24"/>
          <w:szCs w:val="24"/>
          <w:lang w:eastAsia="zh-CN"/>
          <w:rPrChange w:id="2510" w:author="Author">
            <w:rPr>
              <w:rFonts w:ascii="Book Antiqua" w:eastAsia="SimSun" w:hAnsi="Book Antiqua" w:cs="Times New Roman"/>
              <w:i/>
              <w:kern w:val="2"/>
              <w:sz w:val="24"/>
              <w:szCs w:val="24"/>
              <w:lang w:val="en-US" w:eastAsia="zh-CN"/>
            </w:rPr>
          </w:rPrChange>
        </w:rPr>
        <w:t>Cell</w:t>
      </w:r>
      <w:r w:rsidRPr="000056B7">
        <w:rPr>
          <w:rFonts w:ascii="Book Antiqua" w:eastAsia="SimSun" w:hAnsi="Book Antiqua" w:cs="Times New Roman"/>
          <w:kern w:val="2"/>
          <w:sz w:val="24"/>
          <w:szCs w:val="24"/>
          <w:lang w:eastAsia="zh-CN"/>
          <w:rPrChange w:id="2511"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512" w:author="Author">
            <w:rPr>
              <w:rFonts w:ascii="Book Antiqua" w:eastAsia="SimSun" w:hAnsi="Book Antiqua" w:cs="Times New Roman"/>
              <w:b/>
              <w:kern w:val="2"/>
              <w:sz w:val="24"/>
              <w:szCs w:val="24"/>
              <w:lang w:val="en-US" w:eastAsia="zh-CN"/>
            </w:rPr>
          </w:rPrChange>
        </w:rPr>
        <w:t>162</w:t>
      </w:r>
      <w:r w:rsidRPr="000056B7">
        <w:rPr>
          <w:rFonts w:ascii="Book Antiqua" w:eastAsia="SimSun" w:hAnsi="Book Antiqua" w:cs="Times New Roman"/>
          <w:kern w:val="2"/>
          <w:sz w:val="24"/>
          <w:szCs w:val="24"/>
          <w:lang w:eastAsia="zh-CN"/>
          <w:rPrChange w:id="2513" w:author="Author">
            <w:rPr>
              <w:rFonts w:ascii="Book Antiqua" w:eastAsia="SimSun" w:hAnsi="Book Antiqua" w:cs="Times New Roman"/>
              <w:kern w:val="2"/>
              <w:sz w:val="24"/>
              <w:szCs w:val="24"/>
              <w:lang w:val="en-US" w:eastAsia="zh-CN"/>
            </w:rPr>
          </w:rPrChange>
        </w:rPr>
        <w:t>: 766-779 [PMID: 26276631 DOI: 10.1016/j.cell.2015.07.026]</w:t>
      </w:r>
    </w:p>
    <w:p w14:paraId="5012449D"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1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15" w:author="Author">
            <w:rPr>
              <w:rFonts w:ascii="Book Antiqua" w:eastAsia="SimSun" w:hAnsi="Book Antiqua" w:cs="Times New Roman"/>
              <w:kern w:val="2"/>
              <w:sz w:val="24"/>
              <w:szCs w:val="24"/>
              <w:lang w:val="en-US" w:eastAsia="zh-CN"/>
            </w:rPr>
          </w:rPrChange>
        </w:rPr>
        <w:t xml:space="preserve">78 </w:t>
      </w:r>
      <w:proofErr w:type="spellStart"/>
      <w:r w:rsidRPr="000056B7">
        <w:rPr>
          <w:rFonts w:ascii="Book Antiqua" w:eastAsia="SimSun" w:hAnsi="Book Antiqua" w:cs="Times New Roman"/>
          <w:b/>
          <w:kern w:val="2"/>
          <w:sz w:val="24"/>
          <w:szCs w:val="24"/>
          <w:lang w:eastAsia="zh-CN"/>
          <w:rPrChange w:id="2516" w:author="Author">
            <w:rPr>
              <w:rFonts w:ascii="Book Antiqua" w:eastAsia="SimSun" w:hAnsi="Book Antiqua" w:cs="Times New Roman"/>
              <w:b/>
              <w:kern w:val="2"/>
              <w:sz w:val="24"/>
              <w:szCs w:val="24"/>
              <w:lang w:val="en-US" w:eastAsia="zh-CN"/>
            </w:rPr>
          </w:rPrChange>
        </w:rPr>
        <w:t>Tarlow</w:t>
      </w:r>
      <w:proofErr w:type="spellEnd"/>
      <w:r w:rsidRPr="000056B7">
        <w:rPr>
          <w:rFonts w:ascii="Book Antiqua" w:eastAsia="SimSun" w:hAnsi="Book Antiqua" w:cs="Times New Roman"/>
          <w:b/>
          <w:kern w:val="2"/>
          <w:sz w:val="24"/>
          <w:szCs w:val="24"/>
          <w:lang w:eastAsia="zh-CN"/>
          <w:rPrChange w:id="2517" w:author="Author">
            <w:rPr>
              <w:rFonts w:ascii="Book Antiqua" w:eastAsia="SimSun" w:hAnsi="Book Antiqua" w:cs="Times New Roman"/>
              <w:b/>
              <w:kern w:val="2"/>
              <w:sz w:val="24"/>
              <w:szCs w:val="24"/>
              <w:lang w:val="en-US" w:eastAsia="zh-CN"/>
            </w:rPr>
          </w:rPrChange>
        </w:rPr>
        <w:t xml:space="preserve"> BD</w:t>
      </w:r>
      <w:r w:rsidRPr="000056B7">
        <w:rPr>
          <w:rFonts w:ascii="Book Antiqua" w:eastAsia="SimSun" w:hAnsi="Book Antiqua" w:cs="Times New Roman"/>
          <w:kern w:val="2"/>
          <w:sz w:val="24"/>
          <w:szCs w:val="24"/>
          <w:lang w:eastAsia="zh-CN"/>
          <w:rPrChange w:id="2518"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519" w:author="Author">
            <w:rPr>
              <w:rFonts w:ascii="Book Antiqua" w:eastAsia="SimSun" w:hAnsi="Book Antiqua" w:cs="Times New Roman"/>
              <w:kern w:val="2"/>
              <w:sz w:val="24"/>
              <w:szCs w:val="24"/>
              <w:lang w:val="en-US" w:eastAsia="zh-CN"/>
            </w:rPr>
          </w:rPrChange>
        </w:rPr>
        <w:t>Pelz</w:t>
      </w:r>
      <w:proofErr w:type="spellEnd"/>
      <w:r w:rsidRPr="000056B7">
        <w:rPr>
          <w:rFonts w:ascii="Book Antiqua" w:eastAsia="SimSun" w:hAnsi="Book Antiqua" w:cs="Times New Roman"/>
          <w:kern w:val="2"/>
          <w:sz w:val="24"/>
          <w:szCs w:val="24"/>
          <w:lang w:eastAsia="zh-CN"/>
          <w:rPrChange w:id="2520" w:author="Author">
            <w:rPr>
              <w:rFonts w:ascii="Book Antiqua" w:eastAsia="SimSun" w:hAnsi="Book Antiqua" w:cs="Times New Roman"/>
              <w:kern w:val="2"/>
              <w:sz w:val="24"/>
              <w:szCs w:val="24"/>
              <w:lang w:val="en-US" w:eastAsia="zh-CN"/>
            </w:rPr>
          </w:rPrChange>
        </w:rPr>
        <w:t xml:space="preserve"> C, </w:t>
      </w:r>
      <w:proofErr w:type="spellStart"/>
      <w:r w:rsidRPr="000056B7">
        <w:rPr>
          <w:rFonts w:ascii="Book Antiqua" w:eastAsia="SimSun" w:hAnsi="Book Antiqua" w:cs="Times New Roman"/>
          <w:kern w:val="2"/>
          <w:sz w:val="24"/>
          <w:szCs w:val="24"/>
          <w:lang w:eastAsia="zh-CN"/>
          <w:rPrChange w:id="2521" w:author="Author">
            <w:rPr>
              <w:rFonts w:ascii="Book Antiqua" w:eastAsia="SimSun" w:hAnsi="Book Antiqua" w:cs="Times New Roman"/>
              <w:kern w:val="2"/>
              <w:sz w:val="24"/>
              <w:szCs w:val="24"/>
              <w:lang w:val="en-US" w:eastAsia="zh-CN"/>
            </w:rPr>
          </w:rPrChange>
        </w:rPr>
        <w:t>Naugler</w:t>
      </w:r>
      <w:proofErr w:type="spellEnd"/>
      <w:r w:rsidRPr="000056B7">
        <w:rPr>
          <w:rFonts w:ascii="Book Antiqua" w:eastAsia="SimSun" w:hAnsi="Book Antiqua" w:cs="Times New Roman"/>
          <w:kern w:val="2"/>
          <w:sz w:val="24"/>
          <w:szCs w:val="24"/>
          <w:lang w:eastAsia="zh-CN"/>
          <w:rPrChange w:id="2522" w:author="Author">
            <w:rPr>
              <w:rFonts w:ascii="Book Antiqua" w:eastAsia="SimSun" w:hAnsi="Book Antiqua" w:cs="Times New Roman"/>
              <w:kern w:val="2"/>
              <w:sz w:val="24"/>
              <w:szCs w:val="24"/>
              <w:lang w:val="en-US" w:eastAsia="zh-CN"/>
            </w:rPr>
          </w:rPrChange>
        </w:rPr>
        <w:t xml:space="preserve"> WE, Wakefield L, Wilson EM, </w:t>
      </w:r>
      <w:proofErr w:type="spellStart"/>
      <w:r w:rsidRPr="000056B7">
        <w:rPr>
          <w:rFonts w:ascii="Book Antiqua" w:eastAsia="SimSun" w:hAnsi="Book Antiqua" w:cs="Times New Roman"/>
          <w:kern w:val="2"/>
          <w:sz w:val="24"/>
          <w:szCs w:val="24"/>
          <w:lang w:eastAsia="zh-CN"/>
          <w:rPrChange w:id="2523" w:author="Author">
            <w:rPr>
              <w:rFonts w:ascii="Book Antiqua" w:eastAsia="SimSun" w:hAnsi="Book Antiqua" w:cs="Times New Roman"/>
              <w:kern w:val="2"/>
              <w:sz w:val="24"/>
              <w:szCs w:val="24"/>
              <w:lang w:val="en-US" w:eastAsia="zh-CN"/>
            </w:rPr>
          </w:rPrChange>
        </w:rPr>
        <w:t>Finegold</w:t>
      </w:r>
      <w:proofErr w:type="spellEnd"/>
      <w:r w:rsidRPr="000056B7">
        <w:rPr>
          <w:rFonts w:ascii="Book Antiqua" w:eastAsia="SimSun" w:hAnsi="Book Antiqua" w:cs="Times New Roman"/>
          <w:kern w:val="2"/>
          <w:sz w:val="24"/>
          <w:szCs w:val="24"/>
          <w:lang w:eastAsia="zh-CN"/>
          <w:rPrChange w:id="2524" w:author="Author">
            <w:rPr>
              <w:rFonts w:ascii="Book Antiqua" w:eastAsia="SimSun" w:hAnsi="Book Antiqua" w:cs="Times New Roman"/>
              <w:kern w:val="2"/>
              <w:sz w:val="24"/>
              <w:szCs w:val="24"/>
              <w:lang w:val="en-US" w:eastAsia="zh-CN"/>
            </w:rPr>
          </w:rPrChange>
        </w:rPr>
        <w:t xml:space="preserve"> MJ, </w:t>
      </w:r>
      <w:proofErr w:type="spellStart"/>
      <w:r w:rsidRPr="000056B7">
        <w:rPr>
          <w:rFonts w:ascii="Book Antiqua" w:eastAsia="SimSun" w:hAnsi="Book Antiqua" w:cs="Times New Roman"/>
          <w:kern w:val="2"/>
          <w:sz w:val="24"/>
          <w:szCs w:val="24"/>
          <w:lang w:eastAsia="zh-CN"/>
          <w:rPrChange w:id="2525" w:author="Author">
            <w:rPr>
              <w:rFonts w:ascii="Book Antiqua" w:eastAsia="SimSun" w:hAnsi="Book Antiqua" w:cs="Times New Roman"/>
              <w:kern w:val="2"/>
              <w:sz w:val="24"/>
              <w:szCs w:val="24"/>
              <w:lang w:val="en-US" w:eastAsia="zh-CN"/>
            </w:rPr>
          </w:rPrChange>
        </w:rPr>
        <w:t>Grompe</w:t>
      </w:r>
      <w:proofErr w:type="spellEnd"/>
      <w:r w:rsidRPr="000056B7">
        <w:rPr>
          <w:rFonts w:ascii="Book Antiqua" w:eastAsia="SimSun" w:hAnsi="Book Antiqua" w:cs="Times New Roman"/>
          <w:kern w:val="2"/>
          <w:sz w:val="24"/>
          <w:szCs w:val="24"/>
          <w:lang w:eastAsia="zh-CN"/>
          <w:rPrChange w:id="2526" w:author="Author">
            <w:rPr>
              <w:rFonts w:ascii="Book Antiqua" w:eastAsia="SimSun" w:hAnsi="Book Antiqua" w:cs="Times New Roman"/>
              <w:kern w:val="2"/>
              <w:sz w:val="24"/>
              <w:szCs w:val="24"/>
              <w:lang w:val="en-US" w:eastAsia="zh-CN"/>
            </w:rPr>
          </w:rPrChange>
        </w:rPr>
        <w:t xml:space="preserve"> M. Bipotential adult liver progenitors are derived from chronically injured mature hepatocytes. </w:t>
      </w:r>
      <w:r w:rsidRPr="000056B7">
        <w:rPr>
          <w:rFonts w:ascii="Book Antiqua" w:eastAsia="SimSun" w:hAnsi="Book Antiqua" w:cs="Times New Roman"/>
          <w:i/>
          <w:kern w:val="2"/>
          <w:sz w:val="24"/>
          <w:szCs w:val="24"/>
          <w:lang w:eastAsia="zh-CN"/>
          <w:rPrChange w:id="2527"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2528"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2529" w:author="Author">
            <w:rPr>
              <w:rFonts w:ascii="Book Antiqua" w:eastAsia="SimSun" w:hAnsi="Book Antiqua" w:cs="Times New Roman"/>
              <w:b/>
              <w:kern w:val="2"/>
              <w:sz w:val="24"/>
              <w:szCs w:val="24"/>
              <w:lang w:val="en-US" w:eastAsia="zh-CN"/>
            </w:rPr>
          </w:rPrChange>
        </w:rPr>
        <w:t>15</w:t>
      </w:r>
      <w:r w:rsidRPr="000056B7">
        <w:rPr>
          <w:rFonts w:ascii="Book Antiqua" w:eastAsia="SimSun" w:hAnsi="Book Antiqua" w:cs="Times New Roman"/>
          <w:kern w:val="2"/>
          <w:sz w:val="24"/>
          <w:szCs w:val="24"/>
          <w:lang w:eastAsia="zh-CN"/>
          <w:rPrChange w:id="2530" w:author="Author">
            <w:rPr>
              <w:rFonts w:ascii="Book Antiqua" w:eastAsia="SimSun" w:hAnsi="Book Antiqua" w:cs="Times New Roman"/>
              <w:kern w:val="2"/>
              <w:sz w:val="24"/>
              <w:szCs w:val="24"/>
              <w:lang w:val="en-US" w:eastAsia="zh-CN"/>
            </w:rPr>
          </w:rPrChange>
        </w:rPr>
        <w:t>: 605-618 [PMID: 25312494 DOI: 10.1016/j.stem.2014.09.008]</w:t>
      </w:r>
    </w:p>
    <w:p w14:paraId="67DF086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3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32" w:author="Author">
            <w:rPr>
              <w:rFonts w:ascii="Book Antiqua" w:eastAsia="SimSun" w:hAnsi="Book Antiqua" w:cs="Times New Roman"/>
              <w:kern w:val="2"/>
              <w:sz w:val="24"/>
              <w:szCs w:val="24"/>
              <w:lang w:val="en-US" w:eastAsia="zh-CN"/>
            </w:rPr>
          </w:rPrChange>
        </w:rPr>
        <w:t xml:space="preserve">79 </w:t>
      </w:r>
      <w:proofErr w:type="spellStart"/>
      <w:r w:rsidRPr="000056B7">
        <w:rPr>
          <w:rFonts w:ascii="Book Antiqua" w:eastAsia="SimSun" w:hAnsi="Book Antiqua" w:cs="Times New Roman"/>
          <w:b/>
          <w:kern w:val="2"/>
          <w:sz w:val="24"/>
          <w:szCs w:val="24"/>
          <w:lang w:eastAsia="zh-CN"/>
          <w:rPrChange w:id="2533" w:author="Author">
            <w:rPr>
              <w:rFonts w:ascii="Book Antiqua" w:eastAsia="SimSun" w:hAnsi="Book Antiqua" w:cs="Times New Roman"/>
              <w:b/>
              <w:kern w:val="2"/>
              <w:sz w:val="24"/>
              <w:szCs w:val="24"/>
              <w:lang w:val="en-US" w:eastAsia="zh-CN"/>
            </w:rPr>
          </w:rPrChange>
        </w:rPr>
        <w:t>Katsuda</w:t>
      </w:r>
      <w:proofErr w:type="spellEnd"/>
      <w:r w:rsidRPr="000056B7">
        <w:rPr>
          <w:rFonts w:ascii="Book Antiqua" w:eastAsia="SimSun" w:hAnsi="Book Antiqua" w:cs="Times New Roman"/>
          <w:b/>
          <w:kern w:val="2"/>
          <w:sz w:val="24"/>
          <w:szCs w:val="24"/>
          <w:lang w:eastAsia="zh-CN"/>
          <w:rPrChange w:id="2534" w:author="Author">
            <w:rPr>
              <w:rFonts w:ascii="Book Antiqua" w:eastAsia="SimSun" w:hAnsi="Book Antiqua" w:cs="Times New Roman"/>
              <w:b/>
              <w:kern w:val="2"/>
              <w:sz w:val="24"/>
              <w:szCs w:val="24"/>
              <w:lang w:val="en-US" w:eastAsia="zh-CN"/>
            </w:rPr>
          </w:rPrChange>
        </w:rPr>
        <w:t xml:space="preserve"> T</w:t>
      </w:r>
      <w:r w:rsidRPr="000056B7">
        <w:rPr>
          <w:rFonts w:ascii="Book Antiqua" w:eastAsia="SimSun" w:hAnsi="Book Antiqua" w:cs="Times New Roman"/>
          <w:kern w:val="2"/>
          <w:sz w:val="24"/>
          <w:szCs w:val="24"/>
          <w:lang w:eastAsia="zh-CN"/>
          <w:rPrChange w:id="2535"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536" w:author="Author">
            <w:rPr>
              <w:rFonts w:ascii="Book Antiqua" w:eastAsia="SimSun" w:hAnsi="Book Antiqua" w:cs="Times New Roman"/>
              <w:kern w:val="2"/>
              <w:sz w:val="24"/>
              <w:szCs w:val="24"/>
              <w:lang w:val="en-US" w:eastAsia="zh-CN"/>
            </w:rPr>
          </w:rPrChange>
        </w:rPr>
        <w:t>Kawamata</w:t>
      </w:r>
      <w:proofErr w:type="spellEnd"/>
      <w:r w:rsidRPr="000056B7">
        <w:rPr>
          <w:rFonts w:ascii="Book Antiqua" w:eastAsia="SimSun" w:hAnsi="Book Antiqua" w:cs="Times New Roman"/>
          <w:kern w:val="2"/>
          <w:sz w:val="24"/>
          <w:szCs w:val="24"/>
          <w:lang w:eastAsia="zh-CN"/>
          <w:rPrChange w:id="2537" w:author="Author">
            <w:rPr>
              <w:rFonts w:ascii="Book Antiqua" w:eastAsia="SimSun" w:hAnsi="Book Antiqua" w:cs="Times New Roman"/>
              <w:kern w:val="2"/>
              <w:sz w:val="24"/>
              <w:szCs w:val="24"/>
              <w:lang w:val="en-US" w:eastAsia="zh-CN"/>
            </w:rPr>
          </w:rPrChange>
        </w:rPr>
        <w:t xml:space="preserve"> M, Hagiwara K, Takahashi RU, Yamamoto Y, Camargo FD, </w:t>
      </w:r>
      <w:proofErr w:type="spellStart"/>
      <w:r w:rsidRPr="000056B7">
        <w:rPr>
          <w:rFonts w:ascii="Book Antiqua" w:eastAsia="SimSun" w:hAnsi="Book Antiqua" w:cs="Times New Roman"/>
          <w:kern w:val="2"/>
          <w:sz w:val="24"/>
          <w:szCs w:val="24"/>
          <w:lang w:eastAsia="zh-CN"/>
          <w:rPrChange w:id="2538" w:author="Author">
            <w:rPr>
              <w:rFonts w:ascii="Book Antiqua" w:eastAsia="SimSun" w:hAnsi="Book Antiqua" w:cs="Times New Roman"/>
              <w:kern w:val="2"/>
              <w:sz w:val="24"/>
              <w:szCs w:val="24"/>
              <w:lang w:val="en-US" w:eastAsia="zh-CN"/>
            </w:rPr>
          </w:rPrChange>
        </w:rPr>
        <w:t>Ochiya</w:t>
      </w:r>
      <w:proofErr w:type="spellEnd"/>
      <w:r w:rsidRPr="000056B7">
        <w:rPr>
          <w:rFonts w:ascii="Book Antiqua" w:eastAsia="SimSun" w:hAnsi="Book Antiqua" w:cs="Times New Roman"/>
          <w:kern w:val="2"/>
          <w:sz w:val="24"/>
          <w:szCs w:val="24"/>
          <w:lang w:eastAsia="zh-CN"/>
          <w:rPrChange w:id="2539" w:author="Author">
            <w:rPr>
              <w:rFonts w:ascii="Book Antiqua" w:eastAsia="SimSun" w:hAnsi="Book Antiqua" w:cs="Times New Roman"/>
              <w:kern w:val="2"/>
              <w:sz w:val="24"/>
              <w:szCs w:val="24"/>
              <w:lang w:val="en-US" w:eastAsia="zh-CN"/>
            </w:rPr>
          </w:rPrChange>
        </w:rPr>
        <w:t xml:space="preserve"> T. Conversion of Terminally Committed Hepatocytes to Culturable Bipotent Progenitor Cells with Regenerative Capacity. </w:t>
      </w:r>
      <w:r w:rsidRPr="000056B7">
        <w:rPr>
          <w:rFonts w:ascii="Book Antiqua" w:eastAsia="SimSun" w:hAnsi="Book Antiqua" w:cs="Times New Roman"/>
          <w:i/>
          <w:kern w:val="2"/>
          <w:sz w:val="24"/>
          <w:szCs w:val="24"/>
          <w:lang w:eastAsia="zh-CN"/>
          <w:rPrChange w:id="2540"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2541"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2542" w:author="Author">
            <w:rPr>
              <w:rFonts w:ascii="Book Antiqua" w:eastAsia="SimSun" w:hAnsi="Book Antiqua" w:cs="Times New Roman"/>
              <w:b/>
              <w:kern w:val="2"/>
              <w:sz w:val="24"/>
              <w:szCs w:val="24"/>
              <w:lang w:val="en-US" w:eastAsia="zh-CN"/>
            </w:rPr>
          </w:rPrChange>
        </w:rPr>
        <w:t>20</w:t>
      </w:r>
      <w:r w:rsidRPr="000056B7">
        <w:rPr>
          <w:rFonts w:ascii="Book Antiqua" w:eastAsia="SimSun" w:hAnsi="Book Antiqua" w:cs="Times New Roman"/>
          <w:kern w:val="2"/>
          <w:sz w:val="24"/>
          <w:szCs w:val="24"/>
          <w:lang w:eastAsia="zh-CN"/>
          <w:rPrChange w:id="2543" w:author="Author">
            <w:rPr>
              <w:rFonts w:ascii="Book Antiqua" w:eastAsia="SimSun" w:hAnsi="Book Antiqua" w:cs="Times New Roman"/>
              <w:kern w:val="2"/>
              <w:sz w:val="24"/>
              <w:szCs w:val="24"/>
              <w:lang w:val="en-US" w:eastAsia="zh-CN"/>
            </w:rPr>
          </w:rPrChange>
        </w:rPr>
        <w:t>: 41-55 [PMID: 27840021 DOI: 10.1016/j.stem.2016.10.007]</w:t>
      </w:r>
    </w:p>
    <w:p w14:paraId="72537C83"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4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45" w:author="Author">
            <w:rPr>
              <w:rFonts w:ascii="Book Antiqua" w:eastAsia="SimSun" w:hAnsi="Book Antiqua" w:cs="Times New Roman"/>
              <w:kern w:val="2"/>
              <w:sz w:val="24"/>
              <w:szCs w:val="24"/>
              <w:lang w:val="en-US" w:eastAsia="zh-CN"/>
            </w:rPr>
          </w:rPrChange>
        </w:rPr>
        <w:t xml:space="preserve">80 </w:t>
      </w:r>
      <w:r w:rsidRPr="000056B7">
        <w:rPr>
          <w:rFonts w:ascii="Book Antiqua" w:eastAsia="SimSun" w:hAnsi="Book Antiqua" w:cs="Times New Roman"/>
          <w:b/>
          <w:kern w:val="2"/>
          <w:sz w:val="24"/>
          <w:szCs w:val="24"/>
          <w:lang w:eastAsia="zh-CN"/>
          <w:rPrChange w:id="2546" w:author="Author">
            <w:rPr>
              <w:rFonts w:ascii="Book Antiqua" w:eastAsia="SimSun" w:hAnsi="Book Antiqua" w:cs="Times New Roman"/>
              <w:b/>
              <w:kern w:val="2"/>
              <w:sz w:val="24"/>
              <w:szCs w:val="24"/>
              <w:lang w:val="en-US" w:eastAsia="zh-CN"/>
            </w:rPr>
          </w:rPrChange>
        </w:rPr>
        <w:t>Takahashi K</w:t>
      </w:r>
      <w:r w:rsidRPr="000056B7">
        <w:rPr>
          <w:rFonts w:ascii="Book Antiqua" w:eastAsia="SimSun" w:hAnsi="Book Antiqua" w:cs="Times New Roman"/>
          <w:kern w:val="2"/>
          <w:sz w:val="24"/>
          <w:szCs w:val="24"/>
          <w:lang w:eastAsia="zh-CN"/>
          <w:rPrChange w:id="2547" w:author="Author">
            <w:rPr>
              <w:rFonts w:ascii="Book Antiqua" w:eastAsia="SimSun" w:hAnsi="Book Antiqua" w:cs="Times New Roman"/>
              <w:kern w:val="2"/>
              <w:sz w:val="24"/>
              <w:szCs w:val="24"/>
              <w:lang w:val="en-US" w:eastAsia="zh-CN"/>
            </w:rPr>
          </w:rPrChange>
        </w:rPr>
        <w:t xml:space="preserve">, Yamanaka S. Induction of pluripotent stem cells from mouse embryonic and adult fibroblast cultures by defined factors. </w:t>
      </w:r>
      <w:r w:rsidRPr="000056B7">
        <w:rPr>
          <w:rFonts w:ascii="Book Antiqua" w:eastAsia="SimSun" w:hAnsi="Book Antiqua" w:cs="Times New Roman"/>
          <w:i/>
          <w:kern w:val="2"/>
          <w:sz w:val="24"/>
          <w:szCs w:val="24"/>
          <w:lang w:eastAsia="zh-CN"/>
          <w:rPrChange w:id="2548" w:author="Author">
            <w:rPr>
              <w:rFonts w:ascii="Book Antiqua" w:eastAsia="SimSun" w:hAnsi="Book Antiqua" w:cs="Times New Roman"/>
              <w:i/>
              <w:kern w:val="2"/>
              <w:sz w:val="24"/>
              <w:szCs w:val="24"/>
              <w:lang w:val="en-US" w:eastAsia="zh-CN"/>
            </w:rPr>
          </w:rPrChange>
        </w:rPr>
        <w:t>Cell</w:t>
      </w:r>
      <w:r w:rsidRPr="000056B7">
        <w:rPr>
          <w:rFonts w:ascii="Book Antiqua" w:eastAsia="SimSun" w:hAnsi="Book Antiqua" w:cs="Times New Roman"/>
          <w:kern w:val="2"/>
          <w:sz w:val="24"/>
          <w:szCs w:val="24"/>
          <w:lang w:eastAsia="zh-CN"/>
          <w:rPrChange w:id="2549" w:author="Author">
            <w:rPr>
              <w:rFonts w:ascii="Book Antiqua" w:eastAsia="SimSun" w:hAnsi="Book Antiqua" w:cs="Times New Roman"/>
              <w:kern w:val="2"/>
              <w:sz w:val="24"/>
              <w:szCs w:val="24"/>
              <w:lang w:val="en-US" w:eastAsia="zh-CN"/>
            </w:rPr>
          </w:rPrChange>
        </w:rPr>
        <w:t xml:space="preserve"> 2006; </w:t>
      </w:r>
      <w:r w:rsidRPr="000056B7">
        <w:rPr>
          <w:rFonts w:ascii="Book Antiqua" w:eastAsia="SimSun" w:hAnsi="Book Antiqua" w:cs="Times New Roman"/>
          <w:b/>
          <w:kern w:val="2"/>
          <w:sz w:val="24"/>
          <w:szCs w:val="24"/>
          <w:lang w:eastAsia="zh-CN"/>
          <w:rPrChange w:id="2550" w:author="Author">
            <w:rPr>
              <w:rFonts w:ascii="Book Antiqua" w:eastAsia="SimSun" w:hAnsi="Book Antiqua" w:cs="Times New Roman"/>
              <w:b/>
              <w:kern w:val="2"/>
              <w:sz w:val="24"/>
              <w:szCs w:val="24"/>
              <w:lang w:val="en-US" w:eastAsia="zh-CN"/>
            </w:rPr>
          </w:rPrChange>
        </w:rPr>
        <w:t>126</w:t>
      </w:r>
      <w:r w:rsidRPr="000056B7">
        <w:rPr>
          <w:rFonts w:ascii="Book Antiqua" w:eastAsia="SimSun" w:hAnsi="Book Antiqua" w:cs="Times New Roman"/>
          <w:kern w:val="2"/>
          <w:sz w:val="24"/>
          <w:szCs w:val="24"/>
          <w:lang w:eastAsia="zh-CN"/>
          <w:rPrChange w:id="2551" w:author="Author">
            <w:rPr>
              <w:rFonts w:ascii="Book Antiqua" w:eastAsia="SimSun" w:hAnsi="Book Antiqua" w:cs="Times New Roman"/>
              <w:kern w:val="2"/>
              <w:sz w:val="24"/>
              <w:szCs w:val="24"/>
              <w:lang w:val="en-US" w:eastAsia="zh-CN"/>
            </w:rPr>
          </w:rPrChange>
        </w:rPr>
        <w:t>: 663-676 [PMID: 16904174 DOI: 10.1016/j.cell.2006.07.024]</w:t>
      </w:r>
    </w:p>
    <w:p w14:paraId="07DCA6E7"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52"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53" w:author="Author">
            <w:rPr>
              <w:rFonts w:ascii="Book Antiqua" w:eastAsia="SimSun" w:hAnsi="Book Antiqua" w:cs="Times New Roman"/>
              <w:kern w:val="2"/>
              <w:sz w:val="24"/>
              <w:szCs w:val="24"/>
              <w:lang w:val="en-US" w:eastAsia="zh-CN"/>
            </w:rPr>
          </w:rPrChange>
        </w:rPr>
        <w:t xml:space="preserve">81 </w:t>
      </w:r>
      <w:proofErr w:type="spellStart"/>
      <w:r w:rsidRPr="000056B7">
        <w:rPr>
          <w:rFonts w:ascii="Book Antiqua" w:eastAsia="SimSun" w:hAnsi="Book Antiqua" w:cs="Times New Roman"/>
          <w:b/>
          <w:kern w:val="2"/>
          <w:sz w:val="24"/>
          <w:szCs w:val="24"/>
          <w:lang w:eastAsia="zh-CN"/>
          <w:rPrChange w:id="2554" w:author="Author">
            <w:rPr>
              <w:rFonts w:ascii="Book Antiqua" w:eastAsia="SimSun" w:hAnsi="Book Antiqua" w:cs="Times New Roman"/>
              <w:b/>
              <w:kern w:val="2"/>
              <w:sz w:val="24"/>
              <w:szCs w:val="24"/>
              <w:lang w:val="en-US" w:eastAsia="zh-CN"/>
            </w:rPr>
          </w:rPrChange>
        </w:rPr>
        <w:t>Sampaziotis</w:t>
      </w:r>
      <w:proofErr w:type="spellEnd"/>
      <w:r w:rsidRPr="000056B7">
        <w:rPr>
          <w:rFonts w:ascii="Book Antiqua" w:eastAsia="SimSun" w:hAnsi="Book Antiqua" w:cs="Times New Roman"/>
          <w:b/>
          <w:kern w:val="2"/>
          <w:sz w:val="24"/>
          <w:szCs w:val="24"/>
          <w:lang w:eastAsia="zh-CN"/>
          <w:rPrChange w:id="2555" w:author="Author">
            <w:rPr>
              <w:rFonts w:ascii="Book Antiqua" w:eastAsia="SimSun" w:hAnsi="Book Antiqua" w:cs="Times New Roman"/>
              <w:b/>
              <w:kern w:val="2"/>
              <w:sz w:val="24"/>
              <w:szCs w:val="24"/>
              <w:lang w:val="en-US" w:eastAsia="zh-CN"/>
            </w:rPr>
          </w:rPrChange>
        </w:rPr>
        <w:t xml:space="preserve"> F</w:t>
      </w:r>
      <w:r w:rsidRPr="000056B7">
        <w:rPr>
          <w:rFonts w:ascii="Book Antiqua" w:eastAsia="SimSun" w:hAnsi="Book Antiqua" w:cs="Times New Roman"/>
          <w:kern w:val="2"/>
          <w:sz w:val="24"/>
          <w:szCs w:val="24"/>
          <w:lang w:eastAsia="zh-CN"/>
          <w:rPrChange w:id="2556" w:author="Author">
            <w:rPr>
              <w:rFonts w:ascii="Book Antiqua" w:eastAsia="SimSun" w:hAnsi="Book Antiqua" w:cs="Times New Roman"/>
              <w:kern w:val="2"/>
              <w:sz w:val="24"/>
              <w:szCs w:val="24"/>
              <w:lang w:val="en-US" w:eastAsia="zh-CN"/>
            </w:rPr>
          </w:rPrChange>
        </w:rPr>
        <w:t xml:space="preserve">, de Brito MC, Madrigal P, </w:t>
      </w:r>
      <w:proofErr w:type="spellStart"/>
      <w:r w:rsidRPr="000056B7">
        <w:rPr>
          <w:rFonts w:ascii="Book Antiqua" w:eastAsia="SimSun" w:hAnsi="Book Antiqua" w:cs="Times New Roman"/>
          <w:kern w:val="2"/>
          <w:sz w:val="24"/>
          <w:szCs w:val="24"/>
          <w:lang w:eastAsia="zh-CN"/>
          <w:rPrChange w:id="2557" w:author="Author">
            <w:rPr>
              <w:rFonts w:ascii="Book Antiqua" w:eastAsia="SimSun" w:hAnsi="Book Antiqua" w:cs="Times New Roman"/>
              <w:kern w:val="2"/>
              <w:sz w:val="24"/>
              <w:szCs w:val="24"/>
              <w:lang w:val="en-US" w:eastAsia="zh-CN"/>
            </w:rPr>
          </w:rPrChange>
        </w:rPr>
        <w:t>Bertero</w:t>
      </w:r>
      <w:proofErr w:type="spellEnd"/>
      <w:r w:rsidRPr="000056B7">
        <w:rPr>
          <w:rFonts w:ascii="Book Antiqua" w:eastAsia="SimSun" w:hAnsi="Book Antiqua" w:cs="Times New Roman"/>
          <w:kern w:val="2"/>
          <w:sz w:val="24"/>
          <w:szCs w:val="24"/>
          <w:lang w:eastAsia="zh-CN"/>
          <w:rPrChange w:id="2558" w:author="Author">
            <w:rPr>
              <w:rFonts w:ascii="Book Antiqua" w:eastAsia="SimSun" w:hAnsi="Book Antiqua" w:cs="Times New Roman"/>
              <w:kern w:val="2"/>
              <w:sz w:val="24"/>
              <w:szCs w:val="24"/>
              <w:lang w:val="en-US" w:eastAsia="zh-CN"/>
            </w:rPr>
          </w:rPrChange>
        </w:rPr>
        <w:t xml:space="preserve"> A, Saeb-</w:t>
      </w:r>
      <w:proofErr w:type="spellStart"/>
      <w:r w:rsidRPr="000056B7">
        <w:rPr>
          <w:rFonts w:ascii="Book Antiqua" w:eastAsia="SimSun" w:hAnsi="Book Antiqua" w:cs="Times New Roman"/>
          <w:kern w:val="2"/>
          <w:sz w:val="24"/>
          <w:szCs w:val="24"/>
          <w:lang w:eastAsia="zh-CN"/>
          <w:rPrChange w:id="2559" w:author="Author">
            <w:rPr>
              <w:rFonts w:ascii="Book Antiqua" w:eastAsia="SimSun" w:hAnsi="Book Antiqua" w:cs="Times New Roman"/>
              <w:kern w:val="2"/>
              <w:sz w:val="24"/>
              <w:szCs w:val="24"/>
              <w:lang w:val="en-US" w:eastAsia="zh-CN"/>
            </w:rPr>
          </w:rPrChange>
        </w:rPr>
        <w:t>Parsy</w:t>
      </w:r>
      <w:proofErr w:type="spellEnd"/>
      <w:r w:rsidRPr="000056B7">
        <w:rPr>
          <w:rFonts w:ascii="Book Antiqua" w:eastAsia="SimSun" w:hAnsi="Book Antiqua" w:cs="Times New Roman"/>
          <w:kern w:val="2"/>
          <w:sz w:val="24"/>
          <w:szCs w:val="24"/>
          <w:lang w:eastAsia="zh-CN"/>
          <w:rPrChange w:id="2560" w:author="Author">
            <w:rPr>
              <w:rFonts w:ascii="Book Antiqua" w:eastAsia="SimSun" w:hAnsi="Book Antiqua" w:cs="Times New Roman"/>
              <w:kern w:val="2"/>
              <w:sz w:val="24"/>
              <w:szCs w:val="24"/>
              <w:lang w:val="en-US" w:eastAsia="zh-CN"/>
            </w:rPr>
          </w:rPrChange>
        </w:rPr>
        <w:t xml:space="preserve"> K, Soares FAC, </w:t>
      </w:r>
      <w:proofErr w:type="spellStart"/>
      <w:r w:rsidRPr="000056B7">
        <w:rPr>
          <w:rFonts w:ascii="Book Antiqua" w:eastAsia="SimSun" w:hAnsi="Book Antiqua" w:cs="Times New Roman"/>
          <w:kern w:val="2"/>
          <w:sz w:val="24"/>
          <w:szCs w:val="24"/>
          <w:lang w:eastAsia="zh-CN"/>
          <w:rPrChange w:id="2561" w:author="Author">
            <w:rPr>
              <w:rFonts w:ascii="Book Antiqua" w:eastAsia="SimSun" w:hAnsi="Book Antiqua" w:cs="Times New Roman"/>
              <w:kern w:val="2"/>
              <w:sz w:val="24"/>
              <w:szCs w:val="24"/>
              <w:lang w:val="en-US" w:eastAsia="zh-CN"/>
            </w:rPr>
          </w:rPrChange>
        </w:rPr>
        <w:t>Schrumpf</w:t>
      </w:r>
      <w:proofErr w:type="spellEnd"/>
      <w:r w:rsidRPr="000056B7">
        <w:rPr>
          <w:rFonts w:ascii="Book Antiqua" w:eastAsia="SimSun" w:hAnsi="Book Antiqua" w:cs="Times New Roman"/>
          <w:kern w:val="2"/>
          <w:sz w:val="24"/>
          <w:szCs w:val="24"/>
          <w:lang w:eastAsia="zh-CN"/>
          <w:rPrChange w:id="2562" w:author="Author">
            <w:rPr>
              <w:rFonts w:ascii="Book Antiqua" w:eastAsia="SimSun" w:hAnsi="Book Antiqua" w:cs="Times New Roman"/>
              <w:kern w:val="2"/>
              <w:sz w:val="24"/>
              <w:szCs w:val="24"/>
              <w:lang w:val="en-US" w:eastAsia="zh-CN"/>
            </w:rPr>
          </w:rPrChange>
        </w:rPr>
        <w:t xml:space="preserve"> E, </w:t>
      </w:r>
      <w:proofErr w:type="spellStart"/>
      <w:r w:rsidRPr="000056B7">
        <w:rPr>
          <w:rFonts w:ascii="Book Antiqua" w:eastAsia="SimSun" w:hAnsi="Book Antiqua" w:cs="Times New Roman"/>
          <w:kern w:val="2"/>
          <w:sz w:val="24"/>
          <w:szCs w:val="24"/>
          <w:lang w:eastAsia="zh-CN"/>
          <w:rPrChange w:id="2563" w:author="Author">
            <w:rPr>
              <w:rFonts w:ascii="Book Antiqua" w:eastAsia="SimSun" w:hAnsi="Book Antiqua" w:cs="Times New Roman"/>
              <w:kern w:val="2"/>
              <w:sz w:val="24"/>
              <w:szCs w:val="24"/>
              <w:lang w:val="en-US" w:eastAsia="zh-CN"/>
            </w:rPr>
          </w:rPrChange>
        </w:rPr>
        <w:t>Melum</w:t>
      </w:r>
      <w:proofErr w:type="spellEnd"/>
      <w:r w:rsidRPr="000056B7">
        <w:rPr>
          <w:rFonts w:ascii="Book Antiqua" w:eastAsia="SimSun" w:hAnsi="Book Antiqua" w:cs="Times New Roman"/>
          <w:kern w:val="2"/>
          <w:sz w:val="24"/>
          <w:szCs w:val="24"/>
          <w:lang w:eastAsia="zh-CN"/>
          <w:rPrChange w:id="2564" w:author="Author">
            <w:rPr>
              <w:rFonts w:ascii="Book Antiqua" w:eastAsia="SimSun" w:hAnsi="Book Antiqua" w:cs="Times New Roman"/>
              <w:kern w:val="2"/>
              <w:sz w:val="24"/>
              <w:szCs w:val="24"/>
              <w:lang w:val="en-US" w:eastAsia="zh-CN"/>
            </w:rPr>
          </w:rPrChange>
        </w:rPr>
        <w:t xml:space="preserve"> E, Karlsen TH, Bradley JA, </w:t>
      </w:r>
      <w:proofErr w:type="spellStart"/>
      <w:r w:rsidRPr="000056B7">
        <w:rPr>
          <w:rFonts w:ascii="Book Antiqua" w:eastAsia="SimSun" w:hAnsi="Book Antiqua" w:cs="Times New Roman"/>
          <w:kern w:val="2"/>
          <w:sz w:val="24"/>
          <w:szCs w:val="24"/>
          <w:lang w:eastAsia="zh-CN"/>
          <w:rPrChange w:id="2565" w:author="Author">
            <w:rPr>
              <w:rFonts w:ascii="Book Antiqua" w:eastAsia="SimSun" w:hAnsi="Book Antiqua" w:cs="Times New Roman"/>
              <w:kern w:val="2"/>
              <w:sz w:val="24"/>
              <w:szCs w:val="24"/>
              <w:lang w:val="en-US" w:eastAsia="zh-CN"/>
            </w:rPr>
          </w:rPrChange>
        </w:rPr>
        <w:t>Gelson</w:t>
      </w:r>
      <w:proofErr w:type="spellEnd"/>
      <w:r w:rsidRPr="000056B7">
        <w:rPr>
          <w:rFonts w:ascii="Book Antiqua" w:eastAsia="SimSun" w:hAnsi="Book Antiqua" w:cs="Times New Roman"/>
          <w:kern w:val="2"/>
          <w:sz w:val="24"/>
          <w:szCs w:val="24"/>
          <w:lang w:eastAsia="zh-CN"/>
          <w:rPrChange w:id="2566" w:author="Author">
            <w:rPr>
              <w:rFonts w:ascii="Book Antiqua" w:eastAsia="SimSun" w:hAnsi="Book Antiqua" w:cs="Times New Roman"/>
              <w:kern w:val="2"/>
              <w:sz w:val="24"/>
              <w:szCs w:val="24"/>
              <w:lang w:val="en-US" w:eastAsia="zh-CN"/>
            </w:rPr>
          </w:rPrChange>
        </w:rPr>
        <w:t xml:space="preserve"> WT, Davies S, Baker A, </w:t>
      </w:r>
      <w:proofErr w:type="spellStart"/>
      <w:r w:rsidRPr="000056B7">
        <w:rPr>
          <w:rFonts w:ascii="Book Antiqua" w:eastAsia="SimSun" w:hAnsi="Book Antiqua" w:cs="Times New Roman"/>
          <w:kern w:val="2"/>
          <w:sz w:val="24"/>
          <w:szCs w:val="24"/>
          <w:lang w:eastAsia="zh-CN"/>
          <w:rPrChange w:id="2567" w:author="Author">
            <w:rPr>
              <w:rFonts w:ascii="Book Antiqua" w:eastAsia="SimSun" w:hAnsi="Book Antiqua" w:cs="Times New Roman"/>
              <w:kern w:val="2"/>
              <w:sz w:val="24"/>
              <w:szCs w:val="24"/>
              <w:lang w:val="en-US" w:eastAsia="zh-CN"/>
            </w:rPr>
          </w:rPrChange>
        </w:rPr>
        <w:t>Kaser</w:t>
      </w:r>
      <w:proofErr w:type="spellEnd"/>
      <w:r w:rsidRPr="000056B7">
        <w:rPr>
          <w:rFonts w:ascii="Book Antiqua" w:eastAsia="SimSun" w:hAnsi="Book Antiqua" w:cs="Times New Roman"/>
          <w:kern w:val="2"/>
          <w:sz w:val="24"/>
          <w:szCs w:val="24"/>
          <w:lang w:eastAsia="zh-CN"/>
          <w:rPrChange w:id="2568" w:author="Author">
            <w:rPr>
              <w:rFonts w:ascii="Book Antiqua" w:eastAsia="SimSun" w:hAnsi="Book Antiqua" w:cs="Times New Roman"/>
              <w:kern w:val="2"/>
              <w:sz w:val="24"/>
              <w:szCs w:val="24"/>
              <w:lang w:val="en-US" w:eastAsia="zh-CN"/>
            </w:rPr>
          </w:rPrChange>
        </w:rPr>
        <w:t xml:space="preserve"> A, Alexander GJ, Hannan NRF, </w:t>
      </w:r>
      <w:proofErr w:type="spellStart"/>
      <w:r w:rsidRPr="000056B7">
        <w:rPr>
          <w:rFonts w:ascii="Book Antiqua" w:eastAsia="SimSun" w:hAnsi="Book Antiqua" w:cs="Times New Roman"/>
          <w:kern w:val="2"/>
          <w:sz w:val="24"/>
          <w:szCs w:val="24"/>
          <w:lang w:eastAsia="zh-CN"/>
          <w:rPrChange w:id="2569" w:author="Author">
            <w:rPr>
              <w:rFonts w:ascii="Book Antiqua" w:eastAsia="SimSun" w:hAnsi="Book Antiqua" w:cs="Times New Roman"/>
              <w:kern w:val="2"/>
              <w:sz w:val="24"/>
              <w:szCs w:val="24"/>
              <w:lang w:val="en-US" w:eastAsia="zh-CN"/>
            </w:rPr>
          </w:rPrChange>
        </w:rPr>
        <w:t>Vallier</w:t>
      </w:r>
      <w:proofErr w:type="spellEnd"/>
      <w:r w:rsidRPr="000056B7">
        <w:rPr>
          <w:rFonts w:ascii="Book Antiqua" w:eastAsia="SimSun" w:hAnsi="Book Antiqua" w:cs="Times New Roman"/>
          <w:kern w:val="2"/>
          <w:sz w:val="24"/>
          <w:szCs w:val="24"/>
          <w:lang w:eastAsia="zh-CN"/>
          <w:rPrChange w:id="2570" w:author="Author">
            <w:rPr>
              <w:rFonts w:ascii="Book Antiqua" w:eastAsia="SimSun" w:hAnsi="Book Antiqua" w:cs="Times New Roman"/>
              <w:kern w:val="2"/>
              <w:sz w:val="24"/>
              <w:szCs w:val="24"/>
              <w:lang w:val="en-US" w:eastAsia="zh-CN"/>
            </w:rPr>
          </w:rPrChange>
        </w:rPr>
        <w:t xml:space="preserve"> L. Cholangiocytes derived from human </w:t>
      </w:r>
      <w:r w:rsidRPr="000056B7">
        <w:rPr>
          <w:rFonts w:ascii="Book Antiqua" w:eastAsia="SimSun" w:hAnsi="Book Antiqua" w:cs="Times New Roman"/>
          <w:kern w:val="2"/>
          <w:sz w:val="24"/>
          <w:szCs w:val="24"/>
          <w:lang w:eastAsia="zh-CN"/>
          <w:rPrChange w:id="2571" w:author="Author">
            <w:rPr>
              <w:rFonts w:ascii="Book Antiqua" w:eastAsia="SimSun" w:hAnsi="Book Antiqua" w:cs="Times New Roman"/>
              <w:kern w:val="2"/>
              <w:sz w:val="24"/>
              <w:szCs w:val="24"/>
              <w:lang w:val="en-US" w:eastAsia="zh-CN"/>
            </w:rPr>
          </w:rPrChange>
        </w:rPr>
        <w:lastRenderedPageBreak/>
        <w:t xml:space="preserve">induced pluripotent stem cells for disease </w:t>
      </w:r>
      <w:proofErr w:type="spellStart"/>
      <w:r w:rsidRPr="000056B7">
        <w:rPr>
          <w:rFonts w:ascii="Book Antiqua" w:eastAsia="SimSun" w:hAnsi="Book Antiqua" w:cs="Times New Roman"/>
          <w:kern w:val="2"/>
          <w:sz w:val="24"/>
          <w:szCs w:val="24"/>
          <w:lang w:eastAsia="zh-CN"/>
          <w:rPrChange w:id="2572" w:author="Author">
            <w:rPr>
              <w:rFonts w:ascii="Book Antiqua" w:eastAsia="SimSun" w:hAnsi="Book Antiqua" w:cs="Times New Roman"/>
              <w:kern w:val="2"/>
              <w:sz w:val="24"/>
              <w:szCs w:val="24"/>
              <w:lang w:val="en-US" w:eastAsia="zh-CN"/>
            </w:rPr>
          </w:rPrChange>
        </w:rPr>
        <w:t>modeling</w:t>
      </w:r>
      <w:proofErr w:type="spellEnd"/>
      <w:r w:rsidRPr="000056B7">
        <w:rPr>
          <w:rFonts w:ascii="Book Antiqua" w:eastAsia="SimSun" w:hAnsi="Book Antiqua" w:cs="Times New Roman"/>
          <w:kern w:val="2"/>
          <w:sz w:val="24"/>
          <w:szCs w:val="24"/>
          <w:lang w:eastAsia="zh-CN"/>
          <w:rPrChange w:id="2573" w:author="Author">
            <w:rPr>
              <w:rFonts w:ascii="Book Antiqua" w:eastAsia="SimSun" w:hAnsi="Book Antiqua" w:cs="Times New Roman"/>
              <w:kern w:val="2"/>
              <w:sz w:val="24"/>
              <w:szCs w:val="24"/>
              <w:lang w:val="en-US" w:eastAsia="zh-CN"/>
            </w:rPr>
          </w:rPrChange>
        </w:rPr>
        <w:t xml:space="preserve"> and drug validation. </w:t>
      </w:r>
      <w:r w:rsidRPr="000056B7">
        <w:rPr>
          <w:rFonts w:ascii="Book Antiqua" w:eastAsia="SimSun" w:hAnsi="Book Antiqua" w:cs="Times New Roman"/>
          <w:i/>
          <w:kern w:val="2"/>
          <w:sz w:val="24"/>
          <w:szCs w:val="24"/>
          <w:lang w:eastAsia="zh-CN"/>
          <w:rPrChange w:id="2574" w:author="Author">
            <w:rPr>
              <w:rFonts w:ascii="Book Antiqua" w:eastAsia="SimSun" w:hAnsi="Book Antiqua" w:cs="Times New Roman"/>
              <w:i/>
              <w:kern w:val="2"/>
              <w:sz w:val="24"/>
              <w:szCs w:val="24"/>
              <w:lang w:val="en-US" w:eastAsia="zh-CN"/>
            </w:rPr>
          </w:rPrChange>
        </w:rPr>
        <w:t xml:space="preserve">Nat </w:t>
      </w:r>
      <w:proofErr w:type="spellStart"/>
      <w:r w:rsidRPr="000056B7">
        <w:rPr>
          <w:rFonts w:ascii="Book Antiqua" w:eastAsia="SimSun" w:hAnsi="Book Antiqua" w:cs="Times New Roman"/>
          <w:i/>
          <w:kern w:val="2"/>
          <w:sz w:val="24"/>
          <w:szCs w:val="24"/>
          <w:lang w:eastAsia="zh-CN"/>
          <w:rPrChange w:id="2575" w:author="Author">
            <w:rPr>
              <w:rFonts w:ascii="Book Antiqua" w:eastAsia="SimSun" w:hAnsi="Book Antiqua" w:cs="Times New Roman"/>
              <w:i/>
              <w:kern w:val="2"/>
              <w:sz w:val="24"/>
              <w:szCs w:val="24"/>
              <w:lang w:val="en-US" w:eastAsia="zh-CN"/>
            </w:rPr>
          </w:rPrChange>
        </w:rPr>
        <w:t>Biotechnol</w:t>
      </w:r>
      <w:proofErr w:type="spellEnd"/>
      <w:r w:rsidRPr="000056B7">
        <w:rPr>
          <w:rFonts w:ascii="Book Antiqua" w:eastAsia="SimSun" w:hAnsi="Book Antiqua" w:cs="Times New Roman"/>
          <w:kern w:val="2"/>
          <w:sz w:val="24"/>
          <w:szCs w:val="24"/>
          <w:lang w:eastAsia="zh-CN"/>
          <w:rPrChange w:id="2576"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577" w:author="Author">
            <w:rPr>
              <w:rFonts w:ascii="Book Antiqua" w:eastAsia="SimSun" w:hAnsi="Book Antiqua" w:cs="Times New Roman"/>
              <w:b/>
              <w:kern w:val="2"/>
              <w:sz w:val="24"/>
              <w:szCs w:val="24"/>
              <w:lang w:val="en-US" w:eastAsia="zh-CN"/>
            </w:rPr>
          </w:rPrChange>
        </w:rPr>
        <w:t>33</w:t>
      </w:r>
      <w:r w:rsidRPr="000056B7">
        <w:rPr>
          <w:rFonts w:ascii="Book Antiqua" w:eastAsia="SimSun" w:hAnsi="Book Antiqua" w:cs="Times New Roman"/>
          <w:kern w:val="2"/>
          <w:sz w:val="24"/>
          <w:szCs w:val="24"/>
          <w:lang w:eastAsia="zh-CN"/>
          <w:rPrChange w:id="2578" w:author="Author">
            <w:rPr>
              <w:rFonts w:ascii="Book Antiqua" w:eastAsia="SimSun" w:hAnsi="Book Antiqua" w:cs="Times New Roman"/>
              <w:kern w:val="2"/>
              <w:sz w:val="24"/>
              <w:szCs w:val="24"/>
              <w:lang w:val="en-US" w:eastAsia="zh-CN"/>
            </w:rPr>
          </w:rPrChange>
        </w:rPr>
        <w:t>: 845-852 [PMID: 26167629 DOI: 10.1038/nbt.3275]</w:t>
      </w:r>
    </w:p>
    <w:p w14:paraId="36FBA264"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79"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80" w:author="Author">
            <w:rPr>
              <w:rFonts w:ascii="Book Antiqua" w:eastAsia="SimSun" w:hAnsi="Book Antiqua" w:cs="Times New Roman"/>
              <w:kern w:val="2"/>
              <w:sz w:val="24"/>
              <w:szCs w:val="24"/>
              <w:lang w:val="en-US" w:eastAsia="zh-CN"/>
            </w:rPr>
          </w:rPrChange>
        </w:rPr>
        <w:t xml:space="preserve">82 </w:t>
      </w:r>
      <w:r w:rsidRPr="000056B7">
        <w:rPr>
          <w:rFonts w:ascii="Book Antiqua" w:eastAsia="SimSun" w:hAnsi="Book Antiqua" w:cs="Times New Roman"/>
          <w:b/>
          <w:kern w:val="2"/>
          <w:sz w:val="24"/>
          <w:szCs w:val="24"/>
          <w:lang w:eastAsia="zh-CN"/>
          <w:rPrChange w:id="2581" w:author="Author">
            <w:rPr>
              <w:rFonts w:ascii="Book Antiqua" w:eastAsia="SimSun" w:hAnsi="Book Antiqua" w:cs="Times New Roman"/>
              <w:b/>
              <w:kern w:val="2"/>
              <w:sz w:val="24"/>
              <w:szCs w:val="24"/>
              <w:lang w:val="en-US" w:eastAsia="zh-CN"/>
            </w:rPr>
          </w:rPrChange>
        </w:rPr>
        <w:t>Hay DC</w:t>
      </w:r>
      <w:r w:rsidRPr="000056B7">
        <w:rPr>
          <w:rFonts w:ascii="Book Antiqua" w:eastAsia="SimSun" w:hAnsi="Book Antiqua" w:cs="Times New Roman"/>
          <w:kern w:val="2"/>
          <w:sz w:val="24"/>
          <w:szCs w:val="24"/>
          <w:lang w:eastAsia="zh-CN"/>
          <w:rPrChange w:id="2582" w:author="Author">
            <w:rPr>
              <w:rFonts w:ascii="Book Antiqua" w:eastAsia="SimSun" w:hAnsi="Book Antiqua" w:cs="Times New Roman"/>
              <w:kern w:val="2"/>
              <w:sz w:val="24"/>
              <w:szCs w:val="24"/>
              <w:lang w:val="en-US" w:eastAsia="zh-CN"/>
            </w:rPr>
          </w:rPrChange>
        </w:rPr>
        <w:t xml:space="preserve">, Zhao D, Fletcher J, Hewitt ZA, McLean D, </w:t>
      </w:r>
      <w:proofErr w:type="spellStart"/>
      <w:r w:rsidRPr="000056B7">
        <w:rPr>
          <w:rFonts w:ascii="Book Antiqua" w:eastAsia="SimSun" w:hAnsi="Book Antiqua" w:cs="Times New Roman"/>
          <w:kern w:val="2"/>
          <w:sz w:val="24"/>
          <w:szCs w:val="24"/>
          <w:lang w:eastAsia="zh-CN"/>
          <w:rPrChange w:id="2583" w:author="Author">
            <w:rPr>
              <w:rFonts w:ascii="Book Antiqua" w:eastAsia="SimSun" w:hAnsi="Book Antiqua" w:cs="Times New Roman"/>
              <w:kern w:val="2"/>
              <w:sz w:val="24"/>
              <w:szCs w:val="24"/>
              <w:lang w:val="en-US" w:eastAsia="zh-CN"/>
            </w:rPr>
          </w:rPrChange>
        </w:rPr>
        <w:t>Urruticoechea-Uriguen</w:t>
      </w:r>
      <w:proofErr w:type="spellEnd"/>
      <w:r w:rsidRPr="000056B7">
        <w:rPr>
          <w:rFonts w:ascii="Book Antiqua" w:eastAsia="SimSun" w:hAnsi="Book Antiqua" w:cs="Times New Roman"/>
          <w:kern w:val="2"/>
          <w:sz w:val="24"/>
          <w:szCs w:val="24"/>
          <w:lang w:eastAsia="zh-CN"/>
          <w:rPrChange w:id="2584" w:author="Author">
            <w:rPr>
              <w:rFonts w:ascii="Book Antiqua" w:eastAsia="SimSun" w:hAnsi="Book Antiqua" w:cs="Times New Roman"/>
              <w:kern w:val="2"/>
              <w:sz w:val="24"/>
              <w:szCs w:val="24"/>
              <w:lang w:val="en-US" w:eastAsia="zh-CN"/>
            </w:rPr>
          </w:rPrChange>
        </w:rPr>
        <w:t xml:space="preserve"> A, Black JR, </w:t>
      </w:r>
      <w:proofErr w:type="spellStart"/>
      <w:r w:rsidRPr="000056B7">
        <w:rPr>
          <w:rFonts w:ascii="Book Antiqua" w:eastAsia="SimSun" w:hAnsi="Book Antiqua" w:cs="Times New Roman"/>
          <w:kern w:val="2"/>
          <w:sz w:val="24"/>
          <w:szCs w:val="24"/>
          <w:lang w:eastAsia="zh-CN"/>
          <w:rPrChange w:id="2585" w:author="Author">
            <w:rPr>
              <w:rFonts w:ascii="Book Antiqua" w:eastAsia="SimSun" w:hAnsi="Book Antiqua" w:cs="Times New Roman"/>
              <w:kern w:val="2"/>
              <w:sz w:val="24"/>
              <w:szCs w:val="24"/>
              <w:lang w:val="en-US" w:eastAsia="zh-CN"/>
            </w:rPr>
          </w:rPrChange>
        </w:rPr>
        <w:t>Elcombe</w:t>
      </w:r>
      <w:proofErr w:type="spellEnd"/>
      <w:r w:rsidRPr="000056B7">
        <w:rPr>
          <w:rFonts w:ascii="Book Antiqua" w:eastAsia="SimSun" w:hAnsi="Book Antiqua" w:cs="Times New Roman"/>
          <w:kern w:val="2"/>
          <w:sz w:val="24"/>
          <w:szCs w:val="24"/>
          <w:lang w:eastAsia="zh-CN"/>
          <w:rPrChange w:id="2586" w:author="Author">
            <w:rPr>
              <w:rFonts w:ascii="Book Antiqua" w:eastAsia="SimSun" w:hAnsi="Book Antiqua" w:cs="Times New Roman"/>
              <w:kern w:val="2"/>
              <w:sz w:val="24"/>
              <w:szCs w:val="24"/>
              <w:lang w:val="en-US" w:eastAsia="zh-CN"/>
            </w:rPr>
          </w:rPrChange>
        </w:rPr>
        <w:t xml:space="preserve"> C, Ross JA, Wolf R, Cui W. Efficient differentiation of hepatocytes from human embryonic stem cells exhibiting markers recapitulating liver development in vivo. </w:t>
      </w:r>
      <w:r w:rsidRPr="000056B7">
        <w:rPr>
          <w:rFonts w:ascii="Book Antiqua" w:eastAsia="SimSun" w:hAnsi="Book Antiqua" w:cs="Times New Roman"/>
          <w:i/>
          <w:kern w:val="2"/>
          <w:sz w:val="24"/>
          <w:szCs w:val="24"/>
          <w:lang w:eastAsia="zh-CN"/>
          <w:rPrChange w:id="2587" w:author="Author">
            <w:rPr>
              <w:rFonts w:ascii="Book Antiqua" w:eastAsia="SimSun" w:hAnsi="Book Antiqua" w:cs="Times New Roman"/>
              <w:i/>
              <w:kern w:val="2"/>
              <w:sz w:val="24"/>
              <w:szCs w:val="24"/>
              <w:lang w:val="en-US" w:eastAsia="zh-CN"/>
            </w:rPr>
          </w:rPrChange>
        </w:rPr>
        <w:t>Stem Cells</w:t>
      </w:r>
      <w:r w:rsidRPr="000056B7">
        <w:rPr>
          <w:rFonts w:ascii="Book Antiqua" w:eastAsia="SimSun" w:hAnsi="Book Antiqua" w:cs="Times New Roman"/>
          <w:kern w:val="2"/>
          <w:sz w:val="24"/>
          <w:szCs w:val="24"/>
          <w:lang w:eastAsia="zh-CN"/>
          <w:rPrChange w:id="2588" w:author="Author">
            <w:rPr>
              <w:rFonts w:ascii="Book Antiqua" w:eastAsia="SimSun" w:hAnsi="Book Antiqua" w:cs="Times New Roman"/>
              <w:kern w:val="2"/>
              <w:sz w:val="24"/>
              <w:szCs w:val="24"/>
              <w:lang w:val="en-US" w:eastAsia="zh-CN"/>
            </w:rPr>
          </w:rPrChange>
        </w:rPr>
        <w:t xml:space="preserve"> 2008; </w:t>
      </w:r>
      <w:r w:rsidRPr="000056B7">
        <w:rPr>
          <w:rFonts w:ascii="Book Antiqua" w:eastAsia="SimSun" w:hAnsi="Book Antiqua" w:cs="Times New Roman"/>
          <w:b/>
          <w:kern w:val="2"/>
          <w:sz w:val="24"/>
          <w:szCs w:val="24"/>
          <w:lang w:eastAsia="zh-CN"/>
          <w:rPrChange w:id="2589" w:author="Author">
            <w:rPr>
              <w:rFonts w:ascii="Book Antiqua" w:eastAsia="SimSun" w:hAnsi="Book Antiqua" w:cs="Times New Roman"/>
              <w:b/>
              <w:kern w:val="2"/>
              <w:sz w:val="24"/>
              <w:szCs w:val="24"/>
              <w:lang w:val="en-US" w:eastAsia="zh-CN"/>
            </w:rPr>
          </w:rPrChange>
        </w:rPr>
        <w:t>26</w:t>
      </w:r>
      <w:r w:rsidRPr="000056B7">
        <w:rPr>
          <w:rFonts w:ascii="Book Antiqua" w:eastAsia="SimSun" w:hAnsi="Book Antiqua" w:cs="Times New Roman"/>
          <w:kern w:val="2"/>
          <w:sz w:val="24"/>
          <w:szCs w:val="24"/>
          <w:lang w:eastAsia="zh-CN"/>
          <w:rPrChange w:id="2590" w:author="Author">
            <w:rPr>
              <w:rFonts w:ascii="Book Antiqua" w:eastAsia="SimSun" w:hAnsi="Book Antiqua" w:cs="Times New Roman"/>
              <w:kern w:val="2"/>
              <w:sz w:val="24"/>
              <w:szCs w:val="24"/>
              <w:lang w:val="en-US" w:eastAsia="zh-CN"/>
            </w:rPr>
          </w:rPrChange>
        </w:rPr>
        <w:t>: 894-902 [PMID: 18238852 DOI: 10.1634/stemcells.2007-0718]</w:t>
      </w:r>
    </w:p>
    <w:p w14:paraId="6E91B230"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59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592" w:author="Author">
            <w:rPr>
              <w:rFonts w:ascii="Book Antiqua" w:eastAsia="SimSun" w:hAnsi="Book Antiqua" w:cs="Times New Roman"/>
              <w:kern w:val="2"/>
              <w:sz w:val="24"/>
              <w:szCs w:val="24"/>
              <w:lang w:val="en-US" w:eastAsia="zh-CN"/>
            </w:rPr>
          </w:rPrChange>
        </w:rPr>
        <w:t xml:space="preserve">83 </w:t>
      </w:r>
      <w:r w:rsidRPr="000056B7">
        <w:rPr>
          <w:rFonts w:ascii="Book Antiqua" w:eastAsia="SimSun" w:hAnsi="Book Antiqua" w:cs="Times New Roman"/>
          <w:b/>
          <w:kern w:val="2"/>
          <w:sz w:val="24"/>
          <w:szCs w:val="24"/>
          <w:lang w:eastAsia="zh-CN"/>
          <w:rPrChange w:id="2593" w:author="Author">
            <w:rPr>
              <w:rFonts w:ascii="Book Antiqua" w:eastAsia="SimSun" w:hAnsi="Book Antiqua" w:cs="Times New Roman"/>
              <w:b/>
              <w:kern w:val="2"/>
              <w:sz w:val="24"/>
              <w:szCs w:val="24"/>
              <w:lang w:val="en-US" w:eastAsia="zh-CN"/>
            </w:rPr>
          </w:rPrChange>
        </w:rPr>
        <w:t>Cameron K</w:t>
      </w:r>
      <w:r w:rsidRPr="000056B7">
        <w:rPr>
          <w:rFonts w:ascii="Book Antiqua" w:eastAsia="SimSun" w:hAnsi="Book Antiqua" w:cs="Times New Roman"/>
          <w:kern w:val="2"/>
          <w:sz w:val="24"/>
          <w:szCs w:val="24"/>
          <w:lang w:eastAsia="zh-CN"/>
          <w:rPrChange w:id="2594" w:author="Author">
            <w:rPr>
              <w:rFonts w:ascii="Book Antiqua" w:eastAsia="SimSun" w:hAnsi="Book Antiqua" w:cs="Times New Roman"/>
              <w:kern w:val="2"/>
              <w:sz w:val="24"/>
              <w:szCs w:val="24"/>
              <w:lang w:val="en-US" w:eastAsia="zh-CN"/>
            </w:rPr>
          </w:rPrChange>
        </w:rPr>
        <w:t xml:space="preserve">, Tan R, Schmidt-Heck W, Campos G, Lyall MJ, Wang Y, </w:t>
      </w:r>
      <w:proofErr w:type="spellStart"/>
      <w:r w:rsidRPr="000056B7">
        <w:rPr>
          <w:rFonts w:ascii="Book Antiqua" w:eastAsia="SimSun" w:hAnsi="Book Antiqua" w:cs="Times New Roman"/>
          <w:kern w:val="2"/>
          <w:sz w:val="24"/>
          <w:szCs w:val="24"/>
          <w:lang w:eastAsia="zh-CN"/>
          <w:rPrChange w:id="2595" w:author="Author">
            <w:rPr>
              <w:rFonts w:ascii="Book Antiqua" w:eastAsia="SimSun" w:hAnsi="Book Antiqua" w:cs="Times New Roman"/>
              <w:kern w:val="2"/>
              <w:sz w:val="24"/>
              <w:szCs w:val="24"/>
              <w:lang w:val="en-US" w:eastAsia="zh-CN"/>
            </w:rPr>
          </w:rPrChange>
        </w:rPr>
        <w:t>Lucendo-Villarin</w:t>
      </w:r>
      <w:proofErr w:type="spellEnd"/>
      <w:r w:rsidRPr="000056B7">
        <w:rPr>
          <w:rFonts w:ascii="Book Antiqua" w:eastAsia="SimSun" w:hAnsi="Book Antiqua" w:cs="Times New Roman"/>
          <w:kern w:val="2"/>
          <w:sz w:val="24"/>
          <w:szCs w:val="24"/>
          <w:lang w:eastAsia="zh-CN"/>
          <w:rPrChange w:id="2596" w:author="Author">
            <w:rPr>
              <w:rFonts w:ascii="Book Antiqua" w:eastAsia="SimSun" w:hAnsi="Book Antiqua" w:cs="Times New Roman"/>
              <w:kern w:val="2"/>
              <w:sz w:val="24"/>
              <w:szCs w:val="24"/>
              <w:lang w:val="en-US" w:eastAsia="zh-CN"/>
            </w:rPr>
          </w:rPrChange>
        </w:rPr>
        <w:t xml:space="preserve"> B, </w:t>
      </w:r>
      <w:proofErr w:type="spellStart"/>
      <w:r w:rsidRPr="000056B7">
        <w:rPr>
          <w:rFonts w:ascii="Book Antiqua" w:eastAsia="SimSun" w:hAnsi="Book Antiqua" w:cs="Times New Roman"/>
          <w:kern w:val="2"/>
          <w:sz w:val="24"/>
          <w:szCs w:val="24"/>
          <w:lang w:eastAsia="zh-CN"/>
          <w:rPrChange w:id="2597" w:author="Author">
            <w:rPr>
              <w:rFonts w:ascii="Book Antiqua" w:eastAsia="SimSun" w:hAnsi="Book Antiqua" w:cs="Times New Roman"/>
              <w:kern w:val="2"/>
              <w:sz w:val="24"/>
              <w:szCs w:val="24"/>
              <w:lang w:val="en-US" w:eastAsia="zh-CN"/>
            </w:rPr>
          </w:rPrChange>
        </w:rPr>
        <w:t>Szkolnicka</w:t>
      </w:r>
      <w:proofErr w:type="spellEnd"/>
      <w:r w:rsidRPr="000056B7">
        <w:rPr>
          <w:rFonts w:ascii="Book Antiqua" w:eastAsia="SimSun" w:hAnsi="Book Antiqua" w:cs="Times New Roman"/>
          <w:kern w:val="2"/>
          <w:sz w:val="24"/>
          <w:szCs w:val="24"/>
          <w:lang w:eastAsia="zh-CN"/>
          <w:rPrChange w:id="2598" w:author="Author">
            <w:rPr>
              <w:rFonts w:ascii="Book Antiqua" w:eastAsia="SimSun" w:hAnsi="Book Antiqua" w:cs="Times New Roman"/>
              <w:kern w:val="2"/>
              <w:sz w:val="24"/>
              <w:szCs w:val="24"/>
              <w:lang w:val="en-US" w:eastAsia="zh-CN"/>
            </w:rPr>
          </w:rPrChange>
        </w:rPr>
        <w:t xml:space="preserve"> D, Bates N, Kimber SJ, </w:t>
      </w:r>
      <w:proofErr w:type="spellStart"/>
      <w:r w:rsidRPr="000056B7">
        <w:rPr>
          <w:rFonts w:ascii="Book Antiqua" w:eastAsia="SimSun" w:hAnsi="Book Antiqua" w:cs="Times New Roman"/>
          <w:kern w:val="2"/>
          <w:sz w:val="24"/>
          <w:szCs w:val="24"/>
          <w:lang w:eastAsia="zh-CN"/>
          <w:rPrChange w:id="2599" w:author="Author">
            <w:rPr>
              <w:rFonts w:ascii="Book Antiqua" w:eastAsia="SimSun" w:hAnsi="Book Antiqua" w:cs="Times New Roman"/>
              <w:kern w:val="2"/>
              <w:sz w:val="24"/>
              <w:szCs w:val="24"/>
              <w:lang w:val="en-US" w:eastAsia="zh-CN"/>
            </w:rPr>
          </w:rPrChange>
        </w:rPr>
        <w:t>Hengstler</w:t>
      </w:r>
      <w:proofErr w:type="spellEnd"/>
      <w:r w:rsidRPr="000056B7">
        <w:rPr>
          <w:rFonts w:ascii="Book Antiqua" w:eastAsia="SimSun" w:hAnsi="Book Antiqua" w:cs="Times New Roman"/>
          <w:kern w:val="2"/>
          <w:sz w:val="24"/>
          <w:szCs w:val="24"/>
          <w:lang w:eastAsia="zh-CN"/>
          <w:rPrChange w:id="2600" w:author="Author">
            <w:rPr>
              <w:rFonts w:ascii="Book Antiqua" w:eastAsia="SimSun" w:hAnsi="Book Antiqua" w:cs="Times New Roman"/>
              <w:kern w:val="2"/>
              <w:sz w:val="24"/>
              <w:szCs w:val="24"/>
              <w:lang w:val="en-US" w:eastAsia="zh-CN"/>
            </w:rPr>
          </w:rPrChange>
        </w:rPr>
        <w:t xml:space="preserve"> JG, Godoy P, Forbes SJ, Hay DC. Recombinant Laminins Drive the Differentiation and Self-Organization of </w:t>
      </w:r>
      <w:proofErr w:type="spellStart"/>
      <w:r w:rsidRPr="000056B7">
        <w:rPr>
          <w:rFonts w:ascii="Book Antiqua" w:eastAsia="SimSun" w:hAnsi="Book Antiqua" w:cs="Times New Roman"/>
          <w:kern w:val="2"/>
          <w:sz w:val="24"/>
          <w:szCs w:val="24"/>
          <w:lang w:eastAsia="zh-CN"/>
          <w:rPrChange w:id="2601" w:author="Author">
            <w:rPr>
              <w:rFonts w:ascii="Book Antiqua" w:eastAsia="SimSun" w:hAnsi="Book Antiqua" w:cs="Times New Roman"/>
              <w:kern w:val="2"/>
              <w:sz w:val="24"/>
              <w:szCs w:val="24"/>
              <w:lang w:val="en-US" w:eastAsia="zh-CN"/>
            </w:rPr>
          </w:rPrChange>
        </w:rPr>
        <w:t>hESC</w:t>
      </w:r>
      <w:proofErr w:type="spellEnd"/>
      <w:r w:rsidRPr="000056B7">
        <w:rPr>
          <w:rFonts w:ascii="Book Antiqua" w:eastAsia="SimSun" w:hAnsi="Book Antiqua" w:cs="Times New Roman"/>
          <w:kern w:val="2"/>
          <w:sz w:val="24"/>
          <w:szCs w:val="24"/>
          <w:lang w:eastAsia="zh-CN"/>
          <w:rPrChange w:id="2602" w:author="Author">
            <w:rPr>
              <w:rFonts w:ascii="Book Antiqua" w:eastAsia="SimSun" w:hAnsi="Book Antiqua" w:cs="Times New Roman"/>
              <w:kern w:val="2"/>
              <w:sz w:val="24"/>
              <w:szCs w:val="24"/>
              <w:lang w:val="en-US" w:eastAsia="zh-CN"/>
            </w:rPr>
          </w:rPrChange>
        </w:rPr>
        <w:t xml:space="preserve">-Derived Hepatocytes. </w:t>
      </w:r>
      <w:r w:rsidRPr="000056B7">
        <w:rPr>
          <w:rFonts w:ascii="Book Antiqua" w:eastAsia="SimSun" w:hAnsi="Book Antiqua" w:cs="Times New Roman"/>
          <w:i/>
          <w:kern w:val="2"/>
          <w:sz w:val="24"/>
          <w:szCs w:val="24"/>
          <w:lang w:eastAsia="zh-CN"/>
          <w:rPrChange w:id="2603" w:author="Author">
            <w:rPr>
              <w:rFonts w:ascii="Book Antiqua" w:eastAsia="SimSun" w:hAnsi="Book Antiqua" w:cs="Times New Roman"/>
              <w:i/>
              <w:kern w:val="2"/>
              <w:sz w:val="24"/>
              <w:szCs w:val="24"/>
              <w:lang w:val="en-US" w:eastAsia="zh-CN"/>
            </w:rPr>
          </w:rPrChange>
        </w:rPr>
        <w:t>Stem Cell Reports</w:t>
      </w:r>
      <w:r w:rsidRPr="000056B7">
        <w:rPr>
          <w:rFonts w:ascii="Book Antiqua" w:eastAsia="SimSun" w:hAnsi="Book Antiqua" w:cs="Times New Roman"/>
          <w:kern w:val="2"/>
          <w:sz w:val="24"/>
          <w:szCs w:val="24"/>
          <w:lang w:eastAsia="zh-CN"/>
          <w:rPrChange w:id="2604"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605" w:author="Author">
            <w:rPr>
              <w:rFonts w:ascii="Book Antiqua" w:eastAsia="SimSun" w:hAnsi="Book Antiqua" w:cs="Times New Roman"/>
              <w:b/>
              <w:kern w:val="2"/>
              <w:sz w:val="24"/>
              <w:szCs w:val="24"/>
              <w:lang w:val="en-US" w:eastAsia="zh-CN"/>
            </w:rPr>
          </w:rPrChange>
        </w:rPr>
        <w:t>5</w:t>
      </w:r>
      <w:r w:rsidRPr="000056B7">
        <w:rPr>
          <w:rFonts w:ascii="Book Antiqua" w:eastAsia="SimSun" w:hAnsi="Book Antiqua" w:cs="Times New Roman"/>
          <w:kern w:val="2"/>
          <w:sz w:val="24"/>
          <w:szCs w:val="24"/>
          <w:lang w:eastAsia="zh-CN"/>
          <w:rPrChange w:id="2606" w:author="Author">
            <w:rPr>
              <w:rFonts w:ascii="Book Antiqua" w:eastAsia="SimSun" w:hAnsi="Book Antiqua" w:cs="Times New Roman"/>
              <w:kern w:val="2"/>
              <w:sz w:val="24"/>
              <w:szCs w:val="24"/>
              <w:lang w:val="en-US" w:eastAsia="zh-CN"/>
            </w:rPr>
          </w:rPrChange>
        </w:rPr>
        <w:t>: 1250-1262 [PMID: 26626180 DOI: 10.1016/j.stemcr.2015.10.016]</w:t>
      </w:r>
    </w:p>
    <w:p w14:paraId="666DCFCD"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0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08" w:author="Author">
            <w:rPr>
              <w:rFonts w:ascii="Book Antiqua" w:eastAsia="SimSun" w:hAnsi="Book Antiqua" w:cs="Times New Roman"/>
              <w:kern w:val="2"/>
              <w:sz w:val="24"/>
              <w:szCs w:val="24"/>
              <w:lang w:val="en-US" w:eastAsia="zh-CN"/>
            </w:rPr>
          </w:rPrChange>
        </w:rPr>
        <w:t xml:space="preserve">84 </w:t>
      </w:r>
      <w:r w:rsidRPr="000056B7">
        <w:rPr>
          <w:rFonts w:ascii="Book Antiqua" w:eastAsia="SimSun" w:hAnsi="Book Antiqua" w:cs="Times New Roman"/>
          <w:b/>
          <w:kern w:val="2"/>
          <w:sz w:val="24"/>
          <w:szCs w:val="24"/>
          <w:lang w:eastAsia="zh-CN"/>
          <w:rPrChange w:id="2609" w:author="Author">
            <w:rPr>
              <w:rFonts w:ascii="Book Antiqua" w:eastAsia="SimSun" w:hAnsi="Book Antiqua" w:cs="Times New Roman"/>
              <w:b/>
              <w:kern w:val="2"/>
              <w:sz w:val="24"/>
              <w:szCs w:val="24"/>
              <w:lang w:val="en-US" w:eastAsia="zh-CN"/>
            </w:rPr>
          </w:rPrChange>
        </w:rPr>
        <w:t>Takebe T</w:t>
      </w:r>
      <w:r w:rsidRPr="000056B7">
        <w:rPr>
          <w:rFonts w:ascii="Book Antiqua" w:eastAsia="SimSun" w:hAnsi="Book Antiqua" w:cs="Times New Roman"/>
          <w:kern w:val="2"/>
          <w:sz w:val="24"/>
          <w:szCs w:val="24"/>
          <w:lang w:eastAsia="zh-CN"/>
          <w:rPrChange w:id="261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611" w:author="Author">
            <w:rPr>
              <w:rFonts w:ascii="Book Antiqua" w:eastAsia="SimSun" w:hAnsi="Book Antiqua" w:cs="Times New Roman"/>
              <w:kern w:val="2"/>
              <w:sz w:val="24"/>
              <w:szCs w:val="24"/>
              <w:lang w:val="en-US" w:eastAsia="zh-CN"/>
            </w:rPr>
          </w:rPrChange>
        </w:rPr>
        <w:t>Sekine</w:t>
      </w:r>
      <w:proofErr w:type="spellEnd"/>
      <w:r w:rsidRPr="000056B7">
        <w:rPr>
          <w:rFonts w:ascii="Book Antiqua" w:eastAsia="SimSun" w:hAnsi="Book Antiqua" w:cs="Times New Roman"/>
          <w:kern w:val="2"/>
          <w:sz w:val="24"/>
          <w:szCs w:val="24"/>
          <w:lang w:eastAsia="zh-CN"/>
          <w:rPrChange w:id="2612" w:author="Author">
            <w:rPr>
              <w:rFonts w:ascii="Book Antiqua" w:eastAsia="SimSun" w:hAnsi="Book Antiqua" w:cs="Times New Roman"/>
              <w:kern w:val="2"/>
              <w:sz w:val="24"/>
              <w:szCs w:val="24"/>
              <w:lang w:val="en-US" w:eastAsia="zh-CN"/>
            </w:rPr>
          </w:rPrChange>
        </w:rPr>
        <w:t xml:space="preserve"> K, </w:t>
      </w:r>
      <w:proofErr w:type="spellStart"/>
      <w:r w:rsidRPr="000056B7">
        <w:rPr>
          <w:rFonts w:ascii="Book Antiqua" w:eastAsia="SimSun" w:hAnsi="Book Antiqua" w:cs="Times New Roman"/>
          <w:kern w:val="2"/>
          <w:sz w:val="24"/>
          <w:szCs w:val="24"/>
          <w:lang w:eastAsia="zh-CN"/>
          <w:rPrChange w:id="2613" w:author="Author">
            <w:rPr>
              <w:rFonts w:ascii="Book Antiqua" w:eastAsia="SimSun" w:hAnsi="Book Antiqua" w:cs="Times New Roman"/>
              <w:kern w:val="2"/>
              <w:sz w:val="24"/>
              <w:szCs w:val="24"/>
              <w:lang w:val="en-US" w:eastAsia="zh-CN"/>
            </w:rPr>
          </w:rPrChange>
        </w:rPr>
        <w:t>Enomura</w:t>
      </w:r>
      <w:proofErr w:type="spellEnd"/>
      <w:r w:rsidRPr="000056B7">
        <w:rPr>
          <w:rFonts w:ascii="Book Antiqua" w:eastAsia="SimSun" w:hAnsi="Book Antiqua" w:cs="Times New Roman"/>
          <w:kern w:val="2"/>
          <w:sz w:val="24"/>
          <w:szCs w:val="24"/>
          <w:lang w:eastAsia="zh-CN"/>
          <w:rPrChange w:id="2614" w:author="Author">
            <w:rPr>
              <w:rFonts w:ascii="Book Antiqua" w:eastAsia="SimSun" w:hAnsi="Book Antiqua" w:cs="Times New Roman"/>
              <w:kern w:val="2"/>
              <w:sz w:val="24"/>
              <w:szCs w:val="24"/>
              <w:lang w:val="en-US" w:eastAsia="zh-CN"/>
            </w:rPr>
          </w:rPrChange>
        </w:rPr>
        <w:t xml:space="preserve"> M, Koike H, Kimura M, </w:t>
      </w:r>
      <w:proofErr w:type="spellStart"/>
      <w:r w:rsidRPr="000056B7">
        <w:rPr>
          <w:rFonts w:ascii="Book Antiqua" w:eastAsia="SimSun" w:hAnsi="Book Antiqua" w:cs="Times New Roman"/>
          <w:kern w:val="2"/>
          <w:sz w:val="24"/>
          <w:szCs w:val="24"/>
          <w:lang w:eastAsia="zh-CN"/>
          <w:rPrChange w:id="2615" w:author="Author">
            <w:rPr>
              <w:rFonts w:ascii="Book Antiqua" w:eastAsia="SimSun" w:hAnsi="Book Antiqua" w:cs="Times New Roman"/>
              <w:kern w:val="2"/>
              <w:sz w:val="24"/>
              <w:szCs w:val="24"/>
              <w:lang w:val="en-US" w:eastAsia="zh-CN"/>
            </w:rPr>
          </w:rPrChange>
        </w:rPr>
        <w:t>Ogaeri</w:t>
      </w:r>
      <w:proofErr w:type="spellEnd"/>
      <w:r w:rsidRPr="000056B7">
        <w:rPr>
          <w:rFonts w:ascii="Book Antiqua" w:eastAsia="SimSun" w:hAnsi="Book Antiqua" w:cs="Times New Roman"/>
          <w:kern w:val="2"/>
          <w:sz w:val="24"/>
          <w:szCs w:val="24"/>
          <w:lang w:eastAsia="zh-CN"/>
          <w:rPrChange w:id="2616" w:author="Author">
            <w:rPr>
              <w:rFonts w:ascii="Book Antiqua" w:eastAsia="SimSun" w:hAnsi="Book Antiqua" w:cs="Times New Roman"/>
              <w:kern w:val="2"/>
              <w:sz w:val="24"/>
              <w:szCs w:val="24"/>
              <w:lang w:val="en-US" w:eastAsia="zh-CN"/>
            </w:rPr>
          </w:rPrChange>
        </w:rPr>
        <w:t xml:space="preserve"> T, Zhang RR, Ueno Y, Zheng YW, Koike N, Aoyama S, Adachi Y, Taniguchi H. Vascularized and functional human liver from an iPSC-derived organ bud transplant. </w:t>
      </w:r>
      <w:r w:rsidRPr="000056B7">
        <w:rPr>
          <w:rFonts w:ascii="Book Antiqua" w:eastAsia="SimSun" w:hAnsi="Book Antiqua" w:cs="Times New Roman"/>
          <w:i/>
          <w:kern w:val="2"/>
          <w:sz w:val="24"/>
          <w:szCs w:val="24"/>
          <w:lang w:eastAsia="zh-CN"/>
          <w:rPrChange w:id="2617"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618" w:author="Author">
            <w:rPr>
              <w:rFonts w:ascii="Book Antiqua" w:eastAsia="SimSun" w:hAnsi="Book Antiqua" w:cs="Times New Roman"/>
              <w:kern w:val="2"/>
              <w:sz w:val="24"/>
              <w:szCs w:val="24"/>
              <w:lang w:val="en-US" w:eastAsia="zh-CN"/>
            </w:rPr>
          </w:rPrChange>
        </w:rPr>
        <w:t xml:space="preserve"> 2013; </w:t>
      </w:r>
      <w:r w:rsidRPr="000056B7">
        <w:rPr>
          <w:rFonts w:ascii="Book Antiqua" w:eastAsia="SimSun" w:hAnsi="Book Antiqua" w:cs="Times New Roman"/>
          <w:b/>
          <w:kern w:val="2"/>
          <w:sz w:val="24"/>
          <w:szCs w:val="24"/>
          <w:lang w:eastAsia="zh-CN"/>
          <w:rPrChange w:id="2619" w:author="Author">
            <w:rPr>
              <w:rFonts w:ascii="Book Antiqua" w:eastAsia="SimSun" w:hAnsi="Book Antiqua" w:cs="Times New Roman"/>
              <w:b/>
              <w:kern w:val="2"/>
              <w:sz w:val="24"/>
              <w:szCs w:val="24"/>
              <w:lang w:val="en-US" w:eastAsia="zh-CN"/>
            </w:rPr>
          </w:rPrChange>
        </w:rPr>
        <w:t>499</w:t>
      </w:r>
      <w:r w:rsidRPr="000056B7">
        <w:rPr>
          <w:rFonts w:ascii="Book Antiqua" w:eastAsia="SimSun" w:hAnsi="Book Antiqua" w:cs="Times New Roman"/>
          <w:kern w:val="2"/>
          <w:sz w:val="24"/>
          <w:szCs w:val="24"/>
          <w:lang w:eastAsia="zh-CN"/>
          <w:rPrChange w:id="2620" w:author="Author">
            <w:rPr>
              <w:rFonts w:ascii="Book Antiqua" w:eastAsia="SimSun" w:hAnsi="Book Antiqua" w:cs="Times New Roman"/>
              <w:kern w:val="2"/>
              <w:sz w:val="24"/>
              <w:szCs w:val="24"/>
              <w:lang w:val="en-US" w:eastAsia="zh-CN"/>
            </w:rPr>
          </w:rPrChange>
        </w:rPr>
        <w:t>: 481-484 [PMID: 23823721 DOI: 10.1038/nature12271]</w:t>
      </w:r>
    </w:p>
    <w:p w14:paraId="1DC9C8C3"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2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22" w:author="Author">
            <w:rPr>
              <w:rFonts w:ascii="Book Antiqua" w:eastAsia="SimSun" w:hAnsi="Book Antiqua" w:cs="Times New Roman"/>
              <w:kern w:val="2"/>
              <w:sz w:val="24"/>
              <w:szCs w:val="24"/>
              <w:lang w:val="en-US" w:eastAsia="zh-CN"/>
            </w:rPr>
          </w:rPrChange>
        </w:rPr>
        <w:t xml:space="preserve">85 </w:t>
      </w:r>
      <w:r w:rsidRPr="000056B7">
        <w:rPr>
          <w:rFonts w:ascii="Book Antiqua" w:eastAsia="SimSun" w:hAnsi="Book Antiqua" w:cs="Times New Roman"/>
          <w:b/>
          <w:kern w:val="2"/>
          <w:sz w:val="24"/>
          <w:szCs w:val="24"/>
          <w:lang w:eastAsia="zh-CN"/>
          <w:rPrChange w:id="2623" w:author="Author">
            <w:rPr>
              <w:rFonts w:ascii="Book Antiqua" w:eastAsia="SimSun" w:hAnsi="Book Antiqua" w:cs="Times New Roman"/>
              <w:b/>
              <w:kern w:val="2"/>
              <w:sz w:val="24"/>
              <w:szCs w:val="24"/>
              <w:lang w:val="en-US" w:eastAsia="zh-CN"/>
            </w:rPr>
          </w:rPrChange>
        </w:rPr>
        <w:t>Woo DH</w:t>
      </w:r>
      <w:r w:rsidRPr="000056B7">
        <w:rPr>
          <w:rFonts w:ascii="Book Antiqua" w:eastAsia="SimSun" w:hAnsi="Book Antiqua" w:cs="Times New Roman"/>
          <w:kern w:val="2"/>
          <w:sz w:val="24"/>
          <w:szCs w:val="24"/>
          <w:lang w:eastAsia="zh-CN"/>
          <w:rPrChange w:id="2624" w:author="Author">
            <w:rPr>
              <w:rFonts w:ascii="Book Antiqua" w:eastAsia="SimSun" w:hAnsi="Book Antiqua" w:cs="Times New Roman"/>
              <w:kern w:val="2"/>
              <w:sz w:val="24"/>
              <w:szCs w:val="24"/>
              <w:lang w:val="en-US" w:eastAsia="zh-CN"/>
            </w:rPr>
          </w:rPrChange>
        </w:rPr>
        <w:t xml:space="preserve">, Kim SK, Lim HJ, </w:t>
      </w:r>
      <w:proofErr w:type="spellStart"/>
      <w:r w:rsidRPr="000056B7">
        <w:rPr>
          <w:rFonts w:ascii="Book Antiqua" w:eastAsia="SimSun" w:hAnsi="Book Antiqua" w:cs="Times New Roman"/>
          <w:kern w:val="2"/>
          <w:sz w:val="24"/>
          <w:szCs w:val="24"/>
          <w:lang w:eastAsia="zh-CN"/>
          <w:rPrChange w:id="2625" w:author="Author">
            <w:rPr>
              <w:rFonts w:ascii="Book Antiqua" w:eastAsia="SimSun" w:hAnsi="Book Antiqua" w:cs="Times New Roman"/>
              <w:kern w:val="2"/>
              <w:sz w:val="24"/>
              <w:szCs w:val="24"/>
              <w:lang w:val="en-US" w:eastAsia="zh-CN"/>
            </w:rPr>
          </w:rPrChange>
        </w:rPr>
        <w:t>Heo</w:t>
      </w:r>
      <w:proofErr w:type="spellEnd"/>
      <w:r w:rsidRPr="000056B7">
        <w:rPr>
          <w:rFonts w:ascii="Book Antiqua" w:eastAsia="SimSun" w:hAnsi="Book Antiqua" w:cs="Times New Roman"/>
          <w:kern w:val="2"/>
          <w:sz w:val="24"/>
          <w:szCs w:val="24"/>
          <w:lang w:eastAsia="zh-CN"/>
          <w:rPrChange w:id="2626" w:author="Author">
            <w:rPr>
              <w:rFonts w:ascii="Book Antiqua" w:eastAsia="SimSun" w:hAnsi="Book Antiqua" w:cs="Times New Roman"/>
              <w:kern w:val="2"/>
              <w:sz w:val="24"/>
              <w:szCs w:val="24"/>
              <w:lang w:val="en-US" w:eastAsia="zh-CN"/>
            </w:rPr>
          </w:rPrChange>
        </w:rPr>
        <w:t xml:space="preserve"> J, Park HS, Kang GY, Kim SE, You HJ, </w:t>
      </w:r>
      <w:proofErr w:type="spellStart"/>
      <w:r w:rsidRPr="000056B7">
        <w:rPr>
          <w:rFonts w:ascii="Book Antiqua" w:eastAsia="SimSun" w:hAnsi="Book Antiqua" w:cs="Times New Roman"/>
          <w:kern w:val="2"/>
          <w:sz w:val="24"/>
          <w:szCs w:val="24"/>
          <w:lang w:eastAsia="zh-CN"/>
          <w:rPrChange w:id="2627" w:author="Author">
            <w:rPr>
              <w:rFonts w:ascii="Book Antiqua" w:eastAsia="SimSun" w:hAnsi="Book Antiqua" w:cs="Times New Roman"/>
              <w:kern w:val="2"/>
              <w:sz w:val="24"/>
              <w:szCs w:val="24"/>
              <w:lang w:val="en-US" w:eastAsia="zh-CN"/>
            </w:rPr>
          </w:rPrChange>
        </w:rPr>
        <w:t>Hoeppner</w:t>
      </w:r>
      <w:proofErr w:type="spellEnd"/>
      <w:r w:rsidRPr="000056B7">
        <w:rPr>
          <w:rFonts w:ascii="Book Antiqua" w:eastAsia="SimSun" w:hAnsi="Book Antiqua" w:cs="Times New Roman"/>
          <w:kern w:val="2"/>
          <w:sz w:val="24"/>
          <w:szCs w:val="24"/>
          <w:lang w:eastAsia="zh-CN"/>
          <w:rPrChange w:id="2628" w:author="Author">
            <w:rPr>
              <w:rFonts w:ascii="Book Antiqua" w:eastAsia="SimSun" w:hAnsi="Book Antiqua" w:cs="Times New Roman"/>
              <w:kern w:val="2"/>
              <w:sz w:val="24"/>
              <w:szCs w:val="24"/>
              <w:lang w:val="en-US" w:eastAsia="zh-CN"/>
            </w:rPr>
          </w:rPrChange>
        </w:rPr>
        <w:t xml:space="preserve"> DJ, Kim Y, Kwon H, Choi TH, Lee JH, Hong SH, Song KW, </w:t>
      </w:r>
      <w:proofErr w:type="spellStart"/>
      <w:r w:rsidRPr="000056B7">
        <w:rPr>
          <w:rFonts w:ascii="Book Antiqua" w:eastAsia="SimSun" w:hAnsi="Book Antiqua" w:cs="Times New Roman"/>
          <w:kern w:val="2"/>
          <w:sz w:val="24"/>
          <w:szCs w:val="24"/>
          <w:lang w:eastAsia="zh-CN"/>
          <w:rPrChange w:id="2629" w:author="Author">
            <w:rPr>
              <w:rFonts w:ascii="Book Antiqua" w:eastAsia="SimSun" w:hAnsi="Book Antiqua" w:cs="Times New Roman"/>
              <w:kern w:val="2"/>
              <w:sz w:val="24"/>
              <w:szCs w:val="24"/>
              <w:lang w:val="en-US" w:eastAsia="zh-CN"/>
            </w:rPr>
          </w:rPrChange>
        </w:rPr>
        <w:t>Ahn</w:t>
      </w:r>
      <w:proofErr w:type="spellEnd"/>
      <w:r w:rsidRPr="000056B7">
        <w:rPr>
          <w:rFonts w:ascii="Book Antiqua" w:eastAsia="SimSun" w:hAnsi="Book Antiqua" w:cs="Times New Roman"/>
          <w:kern w:val="2"/>
          <w:sz w:val="24"/>
          <w:szCs w:val="24"/>
          <w:lang w:eastAsia="zh-CN"/>
          <w:rPrChange w:id="2630" w:author="Author">
            <w:rPr>
              <w:rFonts w:ascii="Book Antiqua" w:eastAsia="SimSun" w:hAnsi="Book Antiqua" w:cs="Times New Roman"/>
              <w:kern w:val="2"/>
              <w:sz w:val="24"/>
              <w:szCs w:val="24"/>
              <w:lang w:val="en-US" w:eastAsia="zh-CN"/>
            </w:rPr>
          </w:rPrChange>
        </w:rPr>
        <w:t xml:space="preserve"> EK, Chenoweth JG, </w:t>
      </w:r>
      <w:proofErr w:type="spellStart"/>
      <w:r w:rsidRPr="000056B7">
        <w:rPr>
          <w:rFonts w:ascii="Book Antiqua" w:eastAsia="SimSun" w:hAnsi="Book Antiqua" w:cs="Times New Roman"/>
          <w:kern w:val="2"/>
          <w:sz w:val="24"/>
          <w:szCs w:val="24"/>
          <w:lang w:eastAsia="zh-CN"/>
          <w:rPrChange w:id="2631" w:author="Author">
            <w:rPr>
              <w:rFonts w:ascii="Book Antiqua" w:eastAsia="SimSun" w:hAnsi="Book Antiqua" w:cs="Times New Roman"/>
              <w:kern w:val="2"/>
              <w:sz w:val="24"/>
              <w:szCs w:val="24"/>
              <w:lang w:val="en-US" w:eastAsia="zh-CN"/>
            </w:rPr>
          </w:rPrChange>
        </w:rPr>
        <w:t>Tesar</w:t>
      </w:r>
      <w:proofErr w:type="spellEnd"/>
      <w:r w:rsidRPr="000056B7">
        <w:rPr>
          <w:rFonts w:ascii="Book Antiqua" w:eastAsia="SimSun" w:hAnsi="Book Antiqua" w:cs="Times New Roman"/>
          <w:kern w:val="2"/>
          <w:sz w:val="24"/>
          <w:szCs w:val="24"/>
          <w:lang w:eastAsia="zh-CN"/>
          <w:rPrChange w:id="2632" w:author="Author">
            <w:rPr>
              <w:rFonts w:ascii="Book Antiqua" w:eastAsia="SimSun" w:hAnsi="Book Antiqua" w:cs="Times New Roman"/>
              <w:kern w:val="2"/>
              <w:sz w:val="24"/>
              <w:szCs w:val="24"/>
              <w:lang w:val="en-US" w:eastAsia="zh-CN"/>
            </w:rPr>
          </w:rPrChange>
        </w:rPr>
        <w:t xml:space="preserve"> PJ, McKay RD, Kim JH. Direct and indirect contribution of human embryonic stem cell-derived hepatocyte-like cells to liver repair in mice. </w:t>
      </w:r>
      <w:r w:rsidRPr="000056B7">
        <w:rPr>
          <w:rFonts w:ascii="Book Antiqua" w:eastAsia="SimSun" w:hAnsi="Book Antiqua" w:cs="Times New Roman"/>
          <w:i/>
          <w:kern w:val="2"/>
          <w:sz w:val="24"/>
          <w:szCs w:val="24"/>
          <w:lang w:eastAsia="zh-CN"/>
          <w:rPrChange w:id="2633" w:author="Author">
            <w:rPr>
              <w:rFonts w:ascii="Book Antiqua" w:eastAsia="SimSun" w:hAnsi="Book Antiqua" w:cs="Times New Roman"/>
              <w:i/>
              <w:kern w:val="2"/>
              <w:sz w:val="24"/>
              <w:szCs w:val="24"/>
              <w:lang w:val="en-US" w:eastAsia="zh-CN"/>
            </w:rPr>
          </w:rPrChange>
        </w:rPr>
        <w:t>Gastroenterology</w:t>
      </w:r>
      <w:r w:rsidRPr="000056B7">
        <w:rPr>
          <w:rFonts w:ascii="Book Antiqua" w:eastAsia="SimSun" w:hAnsi="Book Antiqua" w:cs="Times New Roman"/>
          <w:kern w:val="2"/>
          <w:sz w:val="24"/>
          <w:szCs w:val="24"/>
          <w:lang w:eastAsia="zh-CN"/>
          <w:rPrChange w:id="2634" w:author="Author">
            <w:rPr>
              <w:rFonts w:ascii="Book Antiqua" w:eastAsia="SimSun" w:hAnsi="Book Antiqua" w:cs="Times New Roman"/>
              <w:kern w:val="2"/>
              <w:sz w:val="24"/>
              <w:szCs w:val="24"/>
              <w:lang w:val="en-US" w:eastAsia="zh-CN"/>
            </w:rPr>
          </w:rPrChange>
        </w:rPr>
        <w:t xml:space="preserve"> 2012; </w:t>
      </w:r>
      <w:r w:rsidRPr="000056B7">
        <w:rPr>
          <w:rFonts w:ascii="Book Antiqua" w:eastAsia="SimSun" w:hAnsi="Book Antiqua" w:cs="Times New Roman"/>
          <w:b/>
          <w:kern w:val="2"/>
          <w:sz w:val="24"/>
          <w:szCs w:val="24"/>
          <w:lang w:eastAsia="zh-CN"/>
          <w:rPrChange w:id="2635" w:author="Author">
            <w:rPr>
              <w:rFonts w:ascii="Book Antiqua" w:eastAsia="SimSun" w:hAnsi="Book Antiqua" w:cs="Times New Roman"/>
              <w:b/>
              <w:kern w:val="2"/>
              <w:sz w:val="24"/>
              <w:szCs w:val="24"/>
              <w:lang w:val="en-US" w:eastAsia="zh-CN"/>
            </w:rPr>
          </w:rPrChange>
        </w:rPr>
        <w:t>142</w:t>
      </w:r>
      <w:r w:rsidRPr="000056B7">
        <w:rPr>
          <w:rFonts w:ascii="Book Antiqua" w:eastAsia="SimSun" w:hAnsi="Book Antiqua" w:cs="Times New Roman"/>
          <w:kern w:val="2"/>
          <w:sz w:val="24"/>
          <w:szCs w:val="24"/>
          <w:lang w:eastAsia="zh-CN"/>
          <w:rPrChange w:id="2636" w:author="Author">
            <w:rPr>
              <w:rFonts w:ascii="Book Antiqua" w:eastAsia="SimSun" w:hAnsi="Book Antiqua" w:cs="Times New Roman"/>
              <w:kern w:val="2"/>
              <w:sz w:val="24"/>
              <w:szCs w:val="24"/>
              <w:lang w:val="en-US" w:eastAsia="zh-CN"/>
            </w:rPr>
          </w:rPrChange>
        </w:rPr>
        <w:t>: 602-611 [PMID: 22138358 DOI: 10.1053/j.gastro.2011.11.030]</w:t>
      </w:r>
    </w:p>
    <w:p w14:paraId="612799C9"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3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38" w:author="Author">
            <w:rPr>
              <w:rFonts w:ascii="Book Antiqua" w:eastAsia="SimSun" w:hAnsi="Book Antiqua" w:cs="Times New Roman"/>
              <w:kern w:val="2"/>
              <w:sz w:val="24"/>
              <w:szCs w:val="24"/>
              <w:lang w:val="en-US" w:eastAsia="zh-CN"/>
            </w:rPr>
          </w:rPrChange>
        </w:rPr>
        <w:t xml:space="preserve">86 </w:t>
      </w:r>
      <w:r w:rsidRPr="000056B7">
        <w:rPr>
          <w:rFonts w:ascii="Book Antiqua" w:eastAsia="SimSun" w:hAnsi="Book Antiqua" w:cs="Times New Roman"/>
          <w:b/>
          <w:kern w:val="2"/>
          <w:sz w:val="24"/>
          <w:szCs w:val="24"/>
          <w:lang w:eastAsia="zh-CN"/>
          <w:rPrChange w:id="2639" w:author="Author">
            <w:rPr>
              <w:rFonts w:ascii="Book Antiqua" w:eastAsia="SimSun" w:hAnsi="Book Antiqua" w:cs="Times New Roman"/>
              <w:b/>
              <w:kern w:val="2"/>
              <w:sz w:val="24"/>
              <w:szCs w:val="24"/>
              <w:lang w:val="en-US" w:eastAsia="zh-CN"/>
            </w:rPr>
          </w:rPrChange>
        </w:rPr>
        <w:t>Baxter M</w:t>
      </w:r>
      <w:r w:rsidRPr="000056B7">
        <w:rPr>
          <w:rFonts w:ascii="Book Antiqua" w:eastAsia="SimSun" w:hAnsi="Book Antiqua" w:cs="Times New Roman"/>
          <w:kern w:val="2"/>
          <w:sz w:val="24"/>
          <w:szCs w:val="24"/>
          <w:lang w:eastAsia="zh-CN"/>
          <w:rPrChange w:id="2640"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641" w:author="Author">
            <w:rPr>
              <w:rFonts w:ascii="Book Antiqua" w:eastAsia="SimSun" w:hAnsi="Book Antiqua" w:cs="Times New Roman"/>
              <w:kern w:val="2"/>
              <w:sz w:val="24"/>
              <w:szCs w:val="24"/>
              <w:lang w:val="en-US" w:eastAsia="zh-CN"/>
            </w:rPr>
          </w:rPrChange>
        </w:rPr>
        <w:t>Withey</w:t>
      </w:r>
      <w:proofErr w:type="spellEnd"/>
      <w:r w:rsidRPr="000056B7">
        <w:rPr>
          <w:rFonts w:ascii="Book Antiqua" w:eastAsia="SimSun" w:hAnsi="Book Antiqua" w:cs="Times New Roman"/>
          <w:kern w:val="2"/>
          <w:sz w:val="24"/>
          <w:szCs w:val="24"/>
          <w:lang w:eastAsia="zh-CN"/>
          <w:rPrChange w:id="2642" w:author="Author">
            <w:rPr>
              <w:rFonts w:ascii="Book Antiqua" w:eastAsia="SimSun" w:hAnsi="Book Antiqua" w:cs="Times New Roman"/>
              <w:kern w:val="2"/>
              <w:sz w:val="24"/>
              <w:szCs w:val="24"/>
              <w:lang w:val="en-US" w:eastAsia="zh-CN"/>
            </w:rPr>
          </w:rPrChange>
        </w:rPr>
        <w:t xml:space="preserve"> S, Harrison S, </w:t>
      </w:r>
      <w:proofErr w:type="spellStart"/>
      <w:r w:rsidRPr="000056B7">
        <w:rPr>
          <w:rFonts w:ascii="Book Antiqua" w:eastAsia="SimSun" w:hAnsi="Book Antiqua" w:cs="Times New Roman"/>
          <w:kern w:val="2"/>
          <w:sz w:val="24"/>
          <w:szCs w:val="24"/>
          <w:lang w:eastAsia="zh-CN"/>
          <w:rPrChange w:id="2643" w:author="Author">
            <w:rPr>
              <w:rFonts w:ascii="Book Antiqua" w:eastAsia="SimSun" w:hAnsi="Book Antiqua" w:cs="Times New Roman"/>
              <w:kern w:val="2"/>
              <w:sz w:val="24"/>
              <w:szCs w:val="24"/>
              <w:lang w:val="en-US" w:eastAsia="zh-CN"/>
            </w:rPr>
          </w:rPrChange>
        </w:rPr>
        <w:t>Segeritz</w:t>
      </w:r>
      <w:proofErr w:type="spellEnd"/>
      <w:r w:rsidRPr="000056B7">
        <w:rPr>
          <w:rFonts w:ascii="Book Antiqua" w:eastAsia="SimSun" w:hAnsi="Book Antiqua" w:cs="Times New Roman"/>
          <w:kern w:val="2"/>
          <w:sz w:val="24"/>
          <w:szCs w:val="24"/>
          <w:lang w:eastAsia="zh-CN"/>
          <w:rPrChange w:id="2644" w:author="Author">
            <w:rPr>
              <w:rFonts w:ascii="Book Antiqua" w:eastAsia="SimSun" w:hAnsi="Book Antiqua" w:cs="Times New Roman"/>
              <w:kern w:val="2"/>
              <w:sz w:val="24"/>
              <w:szCs w:val="24"/>
              <w:lang w:val="en-US" w:eastAsia="zh-CN"/>
            </w:rPr>
          </w:rPrChange>
        </w:rPr>
        <w:t xml:space="preserve"> CP, Zhang F, Atkinson-Dell R, Rowe C, Gerrard DT, </w:t>
      </w:r>
      <w:proofErr w:type="spellStart"/>
      <w:r w:rsidRPr="000056B7">
        <w:rPr>
          <w:rFonts w:ascii="Book Antiqua" w:eastAsia="SimSun" w:hAnsi="Book Antiqua" w:cs="Times New Roman"/>
          <w:kern w:val="2"/>
          <w:sz w:val="24"/>
          <w:szCs w:val="24"/>
          <w:lang w:eastAsia="zh-CN"/>
          <w:rPrChange w:id="2645" w:author="Author">
            <w:rPr>
              <w:rFonts w:ascii="Book Antiqua" w:eastAsia="SimSun" w:hAnsi="Book Antiqua" w:cs="Times New Roman"/>
              <w:kern w:val="2"/>
              <w:sz w:val="24"/>
              <w:szCs w:val="24"/>
              <w:lang w:val="en-US" w:eastAsia="zh-CN"/>
            </w:rPr>
          </w:rPrChange>
        </w:rPr>
        <w:t>Sison</w:t>
      </w:r>
      <w:proofErr w:type="spellEnd"/>
      <w:r w:rsidRPr="000056B7">
        <w:rPr>
          <w:rFonts w:ascii="Book Antiqua" w:eastAsia="SimSun" w:hAnsi="Book Antiqua" w:cs="Times New Roman"/>
          <w:kern w:val="2"/>
          <w:sz w:val="24"/>
          <w:szCs w:val="24"/>
          <w:lang w:eastAsia="zh-CN"/>
          <w:rPrChange w:id="2646" w:author="Author">
            <w:rPr>
              <w:rFonts w:ascii="Book Antiqua" w:eastAsia="SimSun" w:hAnsi="Book Antiqua" w:cs="Times New Roman"/>
              <w:kern w:val="2"/>
              <w:sz w:val="24"/>
              <w:szCs w:val="24"/>
              <w:lang w:val="en-US" w:eastAsia="zh-CN"/>
            </w:rPr>
          </w:rPrChange>
        </w:rPr>
        <w:t xml:space="preserve">-Young R, Jenkins R, Henry J, Berry AA, </w:t>
      </w:r>
      <w:proofErr w:type="spellStart"/>
      <w:r w:rsidRPr="000056B7">
        <w:rPr>
          <w:rFonts w:ascii="Book Antiqua" w:eastAsia="SimSun" w:hAnsi="Book Antiqua" w:cs="Times New Roman"/>
          <w:kern w:val="2"/>
          <w:sz w:val="24"/>
          <w:szCs w:val="24"/>
          <w:lang w:eastAsia="zh-CN"/>
          <w:rPrChange w:id="2647" w:author="Author">
            <w:rPr>
              <w:rFonts w:ascii="Book Antiqua" w:eastAsia="SimSun" w:hAnsi="Book Antiqua" w:cs="Times New Roman"/>
              <w:kern w:val="2"/>
              <w:sz w:val="24"/>
              <w:szCs w:val="24"/>
              <w:lang w:val="en-US" w:eastAsia="zh-CN"/>
            </w:rPr>
          </w:rPrChange>
        </w:rPr>
        <w:t>Mohamet</w:t>
      </w:r>
      <w:proofErr w:type="spellEnd"/>
      <w:r w:rsidRPr="000056B7">
        <w:rPr>
          <w:rFonts w:ascii="Book Antiqua" w:eastAsia="SimSun" w:hAnsi="Book Antiqua" w:cs="Times New Roman"/>
          <w:kern w:val="2"/>
          <w:sz w:val="24"/>
          <w:szCs w:val="24"/>
          <w:lang w:eastAsia="zh-CN"/>
          <w:rPrChange w:id="2648" w:author="Author">
            <w:rPr>
              <w:rFonts w:ascii="Book Antiqua" w:eastAsia="SimSun" w:hAnsi="Book Antiqua" w:cs="Times New Roman"/>
              <w:kern w:val="2"/>
              <w:sz w:val="24"/>
              <w:szCs w:val="24"/>
              <w:lang w:val="en-US" w:eastAsia="zh-CN"/>
            </w:rPr>
          </w:rPrChange>
        </w:rPr>
        <w:t xml:space="preserve"> L, Best M, Fenwick SW, Malik H, </w:t>
      </w:r>
      <w:proofErr w:type="spellStart"/>
      <w:r w:rsidRPr="000056B7">
        <w:rPr>
          <w:rFonts w:ascii="Book Antiqua" w:eastAsia="SimSun" w:hAnsi="Book Antiqua" w:cs="Times New Roman"/>
          <w:kern w:val="2"/>
          <w:sz w:val="24"/>
          <w:szCs w:val="24"/>
          <w:lang w:eastAsia="zh-CN"/>
          <w:rPrChange w:id="2649" w:author="Author">
            <w:rPr>
              <w:rFonts w:ascii="Book Antiqua" w:eastAsia="SimSun" w:hAnsi="Book Antiqua" w:cs="Times New Roman"/>
              <w:kern w:val="2"/>
              <w:sz w:val="24"/>
              <w:szCs w:val="24"/>
              <w:lang w:val="en-US" w:eastAsia="zh-CN"/>
            </w:rPr>
          </w:rPrChange>
        </w:rPr>
        <w:t>Kitteringham</w:t>
      </w:r>
      <w:proofErr w:type="spellEnd"/>
      <w:r w:rsidRPr="000056B7">
        <w:rPr>
          <w:rFonts w:ascii="Book Antiqua" w:eastAsia="SimSun" w:hAnsi="Book Antiqua" w:cs="Times New Roman"/>
          <w:kern w:val="2"/>
          <w:sz w:val="24"/>
          <w:szCs w:val="24"/>
          <w:lang w:eastAsia="zh-CN"/>
          <w:rPrChange w:id="2650" w:author="Author">
            <w:rPr>
              <w:rFonts w:ascii="Book Antiqua" w:eastAsia="SimSun" w:hAnsi="Book Antiqua" w:cs="Times New Roman"/>
              <w:kern w:val="2"/>
              <w:sz w:val="24"/>
              <w:szCs w:val="24"/>
              <w:lang w:val="en-US" w:eastAsia="zh-CN"/>
            </w:rPr>
          </w:rPrChange>
        </w:rPr>
        <w:t xml:space="preserve"> NR, Goldring CE, Piper Hanley K, </w:t>
      </w:r>
      <w:proofErr w:type="spellStart"/>
      <w:r w:rsidRPr="000056B7">
        <w:rPr>
          <w:rFonts w:ascii="Book Antiqua" w:eastAsia="SimSun" w:hAnsi="Book Antiqua" w:cs="Times New Roman"/>
          <w:kern w:val="2"/>
          <w:sz w:val="24"/>
          <w:szCs w:val="24"/>
          <w:lang w:eastAsia="zh-CN"/>
          <w:rPrChange w:id="2651" w:author="Author">
            <w:rPr>
              <w:rFonts w:ascii="Book Antiqua" w:eastAsia="SimSun" w:hAnsi="Book Antiqua" w:cs="Times New Roman"/>
              <w:kern w:val="2"/>
              <w:sz w:val="24"/>
              <w:szCs w:val="24"/>
              <w:lang w:val="en-US" w:eastAsia="zh-CN"/>
            </w:rPr>
          </w:rPrChange>
        </w:rPr>
        <w:t>Vallier</w:t>
      </w:r>
      <w:proofErr w:type="spellEnd"/>
      <w:r w:rsidRPr="000056B7">
        <w:rPr>
          <w:rFonts w:ascii="Book Antiqua" w:eastAsia="SimSun" w:hAnsi="Book Antiqua" w:cs="Times New Roman"/>
          <w:kern w:val="2"/>
          <w:sz w:val="24"/>
          <w:szCs w:val="24"/>
          <w:lang w:eastAsia="zh-CN"/>
          <w:rPrChange w:id="2652" w:author="Author">
            <w:rPr>
              <w:rFonts w:ascii="Book Antiqua" w:eastAsia="SimSun" w:hAnsi="Book Antiqua" w:cs="Times New Roman"/>
              <w:kern w:val="2"/>
              <w:sz w:val="24"/>
              <w:szCs w:val="24"/>
              <w:lang w:val="en-US" w:eastAsia="zh-CN"/>
            </w:rPr>
          </w:rPrChange>
        </w:rPr>
        <w:t xml:space="preserve"> L, Hanley NA. Phenotypic and functional analyses show stem cell-derived hepatocyte-like cells better mimic </w:t>
      </w:r>
      <w:proofErr w:type="spellStart"/>
      <w:r w:rsidRPr="000056B7">
        <w:rPr>
          <w:rFonts w:ascii="Book Antiqua" w:eastAsia="SimSun" w:hAnsi="Book Antiqua" w:cs="Times New Roman"/>
          <w:kern w:val="2"/>
          <w:sz w:val="24"/>
          <w:szCs w:val="24"/>
          <w:lang w:eastAsia="zh-CN"/>
          <w:rPrChange w:id="2653" w:author="Author">
            <w:rPr>
              <w:rFonts w:ascii="Book Antiqua" w:eastAsia="SimSun" w:hAnsi="Book Antiqua" w:cs="Times New Roman"/>
              <w:kern w:val="2"/>
              <w:sz w:val="24"/>
              <w:szCs w:val="24"/>
              <w:lang w:val="en-US" w:eastAsia="zh-CN"/>
            </w:rPr>
          </w:rPrChange>
        </w:rPr>
        <w:t>fetal</w:t>
      </w:r>
      <w:proofErr w:type="spellEnd"/>
      <w:r w:rsidRPr="000056B7">
        <w:rPr>
          <w:rFonts w:ascii="Book Antiqua" w:eastAsia="SimSun" w:hAnsi="Book Antiqua" w:cs="Times New Roman"/>
          <w:kern w:val="2"/>
          <w:sz w:val="24"/>
          <w:szCs w:val="24"/>
          <w:lang w:eastAsia="zh-CN"/>
          <w:rPrChange w:id="2654" w:author="Author">
            <w:rPr>
              <w:rFonts w:ascii="Book Antiqua" w:eastAsia="SimSun" w:hAnsi="Book Antiqua" w:cs="Times New Roman"/>
              <w:kern w:val="2"/>
              <w:sz w:val="24"/>
              <w:szCs w:val="24"/>
              <w:lang w:val="en-US" w:eastAsia="zh-CN"/>
            </w:rPr>
          </w:rPrChange>
        </w:rPr>
        <w:t xml:space="preserve"> rather than adult hepatocytes. </w:t>
      </w:r>
      <w:r w:rsidRPr="000056B7">
        <w:rPr>
          <w:rFonts w:ascii="Book Antiqua" w:eastAsia="SimSun" w:hAnsi="Book Antiqua" w:cs="Times New Roman"/>
          <w:i/>
          <w:kern w:val="2"/>
          <w:sz w:val="24"/>
          <w:szCs w:val="24"/>
          <w:lang w:eastAsia="zh-CN"/>
          <w:rPrChange w:id="2655" w:author="Author">
            <w:rPr>
              <w:rFonts w:ascii="Book Antiqua" w:eastAsia="SimSun" w:hAnsi="Book Antiqua" w:cs="Times New Roman"/>
              <w:i/>
              <w:kern w:val="2"/>
              <w:sz w:val="24"/>
              <w:szCs w:val="24"/>
              <w:lang w:val="en-US" w:eastAsia="zh-CN"/>
            </w:rPr>
          </w:rPrChange>
        </w:rPr>
        <w:t xml:space="preserve">J </w:t>
      </w:r>
      <w:proofErr w:type="spellStart"/>
      <w:r w:rsidRPr="000056B7">
        <w:rPr>
          <w:rFonts w:ascii="Book Antiqua" w:eastAsia="SimSun" w:hAnsi="Book Antiqua" w:cs="Times New Roman"/>
          <w:i/>
          <w:kern w:val="2"/>
          <w:sz w:val="24"/>
          <w:szCs w:val="24"/>
          <w:lang w:eastAsia="zh-CN"/>
          <w:rPrChange w:id="2656" w:author="Author">
            <w:rPr>
              <w:rFonts w:ascii="Book Antiqua" w:eastAsia="SimSun" w:hAnsi="Book Antiqua" w:cs="Times New Roman"/>
              <w:i/>
              <w:kern w:val="2"/>
              <w:sz w:val="24"/>
              <w:szCs w:val="24"/>
              <w:lang w:val="en-US" w:eastAsia="zh-CN"/>
            </w:rPr>
          </w:rPrChange>
        </w:rPr>
        <w:t>Hepatol</w:t>
      </w:r>
      <w:proofErr w:type="spellEnd"/>
      <w:r w:rsidRPr="000056B7">
        <w:rPr>
          <w:rFonts w:ascii="Book Antiqua" w:eastAsia="SimSun" w:hAnsi="Book Antiqua" w:cs="Times New Roman"/>
          <w:kern w:val="2"/>
          <w:sz w:val="24"/>
          <w:szCs w:val="24"/>
          <w:lang w:eastAsia="zh-CN"/>
          <w:rPrChange w:id="2657" w:author="Author">
            <w:rPr>
              <w:rFonts w:ascii="Book Antiqua" w:eastAsia="SimSun" w:hAnsi="Book Antiqua" w:cs="Times New Roman"/>
              <w:kern w:val="2"/>
              <w:sz w:val="24"/>
              <w:szCs w:val="24"/>
              <w:lang w:val="en-US" w:eastAsia="zh-CN"/>
            </w:rPr>
          </w:rPrChange>
        </w:rPr>
        <w:t xml:space="preserve"> 2015; </w:t>
      </w:r>
      <w:r w:rsidRPr="000056B7">
        <w:rPr>
          <w:rFonts w:ascii="Book Antiqua" w:eastAsia="SimSun" w:hAnsi="Book Antiqua" w:cs="Times New Roman"/>
          <w:b/>
          <w:kern w:val="2"/>
          <w:sz w:val="24"/>
          <w:szCs w:val="24"/>
          <w:lang w:eastAsia="zh-CN"/>
          <w:rPrChange w:id="2658" w:author="Author">
            <w:rPr>
              <w:rFonts w:ascii="Book Antiqua" w:eastAsia="SimSun" w:hAnsi="Book Antiqua" w:cs="Times New Roman"/>
              <w:b/>
              <w:kern w:val="2"/>
              <w:sz w:val="24"/>
              <w:szCs w:val="24"/>
              <w:lang w:val="en-US" w:eastAsia="zh-CN"/>
            </w:rPr>
          </w:rPrChange>
        </w:rPr>
        <w:t>62</w:t>
      </w:r>
      <w:r w:rsidRPr="000056B7">
        <w:rPr>
          <w:rFonts w:ascii="Book Antiqua" w:eastAsia="SimSun" w:hAnsi="Book Antiqua" w:cs="Times New Roman"/>
          <w:kern w:val="2"/>
          <w:sz w:val="24"/>
          <w:szCs w:val="24"/>
          <w:lang w:eastAsia="zh-CN"/>
          <w:rPrChange w:id="2659" w:author="Author">
            <w:rPr>
              <w:rFonts w:ascii="Book Antiqua" w:eastAsia="SimSun" w:hAnsi="Book Antiqua" w:cs="Times New Roman"/>
              <w:kern w:val="2"/>
              <w:sz w:val="24"/>
              <w:szCs w:val="24"/>
              <w:lang w:val="en-US" w:eastAsia="zh-CN"/>
            </w:rPr>
          </w:rPrChange>
        </w:rPr>
        <w:t>: 581-589 [PMID: 25457200 DOI: 10.1016/j.jhep.2014.10.016]</w:t>
      </w:r>
    </w:p>
    <w:p w14:paraId="47438FA8"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60"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61" w:author="Author">
            <w:rPr>
              <w:rFonts w:ascii="Book Antiqua" w:eastAsia="SimSun" w:hAnsi="Book Antiqua" w:cs="Times New Roman"/>
              <w:kern w:val="2"/>
              <w:sz w:val="24"/>
              <w:szCs w:val="24"/>
              <w:lang w:val="en-US" w:eastAsia="zh-CN"/>
            </w:rPr>
          </w:rPrChange>
        </w:rPr>
        <w:t xml:space="preserve">87 </w:t>
      </w:r>
      <w:r w:rsidRPr="000056B7">
        <w:rPr>
          <w:rFonts w:ascii="Book Antiqua" w:eastAsia="SimSun" w:hAnsi="Book Antiqua" w:cs="Times New Roman"/>
          <w:b/>
          <w:kern w:val="2"/>
          <w:sz w:val="24"/>
          <w:szCs w:val="24"/>
          <w:lang w:eastAsia="zh-CN"/>
          <w:rPrChange w:id="2662" w:author="Author">
            <w:rPr>
              <w:rFonts w:ascii="Book Antiqua" w:eastAsia="SimSun" w:hAnsi="Book Antiqua" w:cs="Times New Roman"/>
              <w:b/>
              <w:kern w:val="2"/>
              <w:sz w:val="24"/>
              <w:szCs w:val="24"/>
              <w:lang w:val="en-US" w:eastAsia="zh-CN"/>
            </w:rPr>
          </w:rPrChange>
        </w:rPr>
        <w:t>Zhu S</w:t>
      </w:r>
      <w:r w:rsidRPr="000056B7">
        <w:rPr>
          <w:rFonts w:ascii="Book Antiqua" w:eastAsia="SimSun" w:hAnsi="Book Antiqua" w:cs="Times New Roman"/>
          <w:kern w:val="2"/>
          <w:sz w:val="24"/>
          <w:szCs w:val="24"/>
          <w:lang w:eastAsia="zh-CN"/>
          <w:rPrChange w:id="2663"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664" w:author="Author">
            <w:rPr>
              <w:rFonts w:ascii="Book Antiqua" w:eastAsia="SimSun" w:hAnsi="Book Antiqua" w:cs="Times New Roman"/>
              <w:kern w:val="2"/>
              <w:sz w:val="24"/>
              <w:szCs w:val="24"/>
              <w:lang w:val="en-US" w:eastAsia="zh-CN"/>
            </w:rPr>
          </w:rPrChange>
        </w:rPr>
        <w:t>Rezvani</w:t>
      </w:r>
      <w:proofErr w:type="spellEnd"/>
      <w:r w:rsidRPr="000056B7">
        <w:rPr>
          <w:rFonts w:ascii="Book Antiqua" w:eastAsia="SimSun" w:hAnsi="Book Antiqua" w:cs="Times New Roman"/>
          <w:kern w:val="2"/>
          <w:sz w:val="24"/>
          <w:szCs w:val="24"/>
          <w:lang w:eastAsia="zh-CN"/>
          <w:rPrChange w:id="2665" w:author="Author">
            <w:rPr>
              <w:rFonts w:ascii="Book Antiqua" w:eastAsia="SimSun" w:hAnsi="Book Antiqua" w:cs="Times New Roman"/>
              <w:kern w:val="2"/>
              <w:sz w:val="24"/>
              <w:szCs w:val="24"/>
              <w:lang w:val="en-US" w:eastAsia="zh-CN"/>
            </w:rPr>
          </w:rPrChange>
        </w:rPr>
        <w:t xml:space="preserve"> M, </w:t>
      </w:r>
      <w:proofErr w:type="spellStart"/>
      <w:r w:rsidRPr="000056B7">
        <w:rPr>
          <w:rFonts w:ascii="Book Antiqua" w:eastAsia="SimSun" w:hAnsi="Book Antiqua" w:cs="Times New Roman"/>
          <w:kern w:val="2"/>
          <w:sz w:val="24"/>
          <w:szCs w:val="24"/>
          <w:lang w:eastAsia="zh-CN"/>
          <w:rPrChange w:id="2666" w:author="Author">
            <w:rPr>
              <w:rFonts w:ascii="Book Antiqua" w:eastAsia="SimSun" w:hAnsi="Book Antiqua" w:cs="Times New Roman"/>
              <w:kern w:val="2"/>
              <w:sz w:val="24"/>
              <w:szCs w:val="24"/>
              <w:lang w:val="en-US" w:eastAsia="zh-CN"/>
            </w:rPr>
          </w:rPrChange>
        </w:rPr>
        <w:t>Harbell</w:t>
      </w:r>
      <w:proofErr w:type="spellEnd"/>
      <w:r w:rsidRPr="000056B7">
        <w:rPr>
          <w:rFonts w:ascii="Book Antiqua" w:eastAsia="SimSun" w:hAnsi="Book Antiqua" w:cs="Times New Roman"/>
          <w:kern w:val="2"/>
          <w:sz w:val="24"/>
          <w:szCs w:val="24"/>
          <w:lang w:eastAsia="zh-CN"/>
          <w:rPrChange w:id="2667" w:author="Author">
            <w:rPr>
              <w:rFonts w:ascii="Book Antiqua" w:eastAsia="SimSun" w:hAnsi="Book Antiqua" w:cs="Times New Roman"/>
              <w:kern w:val="2"/>
              <w:sz w:val="24"/>
              <w:szCs w:val="24"/>
              <w:lang w:val="en-US" w:eastAsia="zh-CN"/>
            </w:rPr>
          </w:rPrChange>
        </w:rPr>
        <w:t xml:space="preserve"> J, Mattis AN, Wolfe AR, Benet LZ, </w:t>
      </w:r>
      <w:proofErr w:type="spellStart"/>
      <w:r w:rsidRPr="000056B7">
        <w:rPr>
          <w:rFonts w:ascii="Book Antiqua" w:eastAsia="SimSun" w:hAnsi="Book Antiqua" w:cs="Times New Roman"/>
          <w:kern w:val="2"/>
          <w:sz w:val="24"/>
          <w:szCs w:val="24"/>
          <w:lang w:eastAsia="zh-CN"/>
          <w:rPrChange w:id="2668" w:author="Author">
            <w:rPr>
              <w:rFonts w:ascii="Book Antiqua" w:eastAsia="SimSun" w:hAnsi="Book Antiqua" w:cs="Times New Roman"/>
              <w:kern w:val="2"/>
              <w:sz w:val="24"/>
              <w:szCs w:val="24"/>
              <w:lang w:val="en-US" w:eastAsia="zh-CN"/>
            </w:rPr>
          </w:rPrChange>
        </w:rPr>
        <w:t>Willenbring</w:t>
      </w:r>
      <w:proofErr w:type="spellEnd"/>
      <w:r w:rsidRPr="000056B7">
        <w:rPr>
          <w:rFonts w:ascii="Book Antiqua" w:eastAsia="SimSun" w:hAnsi="Book Antiqua" w:cs="Times New Roman"/>
          <w:kern w:val="2"/>
          <w:sz w:val="24"/>
          <w:szCs w:val="24"/>
          <w:lang w:eastAsia="zh-CN"/>
          <w:rPrChange w:id="2669" w:author="Author">
            <w:rPr>
              <w:rFonts w:ascii="Book Antiqua" w:eastAsia="SimSun" w:hAnsi="Book Antiqua" w:cs="Times New Roman"/>
              <w:kern w:val="2"/>
              <w:sz w:val="24"/>
              <w:szCs w:val="24"/>
              <w:lang w:val="en-US" w:eastAsia="zh-CN"/>
            </w:rPr>
          </w:rPrChange>
        </w:rPr>
        <w:t xml:space="preserve"> H, Ding S. Mouse liver repopulation with hepatocytes generated from human fibroblasts. </w:t>
      </w:r>
      <w:r w:rsidRPr="000056B7">
        <w:rPr>
          <w:rFonts w:ascii="Book Antiqua" w:eastAsia="SimSun" w:hAnsi="Book Antiqua" w:cs="Times New Roman"/>
          <w:i/>
          <w:kern w:val="2"/>
          <w:sz w:val="24"/>
          <w:szCs w:val="24"/>
          <w:lang w:eastAsia="zh-CN"/>
          <w:rPrChange w:id="2670"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671"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2672" w:author="Author">
            <w:rPr>
              <w:rFonts w:ascii="Book Antiqua" w:eastAsia="SimSun" w:hAnsi="Book Antiqua" w:cs="Times New Roman"/>
              <w:b/>
              <w:kern w:val="2"/>
              <w:sz w:val="24"/>
              <w:szCs w:val="24"/>
              <w:lang w:val="en-US" w:eastAsia="zh-CN"/>
            </w:rPr>
          </w:rPrChange>
        </w:rPr>
        <w:t>508</w:t>
      </w:r>
      <w:r w:rsidRPr="000056B7">
        <w:rPr>
          <w:rFonts w:ascii="Book Antiqua" w:eastAsia="SimSun" w:hAnsi="Book Antiqua" w:cs="Times New Roman"/>
          <w:kern w:val="2"/>
          <w:sz w:val="24"/>
          <w:szCs w:val="24"/>
          <w:lang w:eastAsia="zh-CN"/>
          <w:rPrChange w:id="2673" w:author="Author">
            <w:rPr>
              <w:rFonts w:ascii="Book Antiqua" w:eastAsia="SimSun" w:hAnsi="Book Antiqua" w:cs="Times New Roman"/>
              <w:kern w:val="2"/>
              <w:sz w:val="24"/>
              <w:szCs w:val="24"/>
              <w:lang w:val="en-US" w:eastAsia="zh-CN"/>
            </w:rPr>
          </w:rPrChange>
        </w:rPr>
        <w:t>: 93-97 [PMID: 24572354 DOI: 10.1038/nature13020]</w:t>
      </w:r>
    </w:p>
    <w:p w14:paraId="05EAFF7E"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74"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75" w:author="Author">
            <w:rPr>
              <w:rFonts w:ascii="Book Antiqua" w:eastAsia="SimSun" w:hAnsi="Book Antiqua" w:cs="Times New Roman"/>
              <w:kern w:val="2"/>
              <w:sz w:val="24"/>
              <w:szCs w:val="24"/>
              <w:lang w:val="en-US" w:eastAsia="zh-CN"/>
            </w:rPr>
          </w:rPrChange>
        </w:rPr>
        <w:t xml:space="preserve">88 </w:t>
      </w:r>
      <w:r w:rsidRPr="000056B7">
        <w:rPr>
          <w:rFonts w:ascii="Book Antiqua" w:eastAsia="SimSun" w:hAnsi="Book Antiqua" w:cs="Times New Roman"/>
          <w:b/>
          <w:kern w:val="2"/>
          <w:sz w:val="24"/>
          <w:szCs w:val="24"/>
          <w:lang w:eastAsia="zh-CN"/>
          <w:rPrChange w:id="2676" w:author="Author">
            <w:rPr>
              <w:rFonts w:ascii="Book Antiqua" w:eastAsia="SimSun" w:hAnsi="Book Antiqua" w:cs="Times New Roman"/>
              <w:b/>
              <w:kern w:val="2"/>
              <w:sz w:val="24"/>
              <w:szCs w:val="24"/>
              <w:lang w:val="en-US" w:eastAsia="zh-CN"/>
            </w:rPr>
          </w:rPrChange>
        </w:rPr>
        <w:t>Sekiya S</w:t>
      </w:r>
      <w:r w:rsidRPr="000056B7">
        <w:rPr>
          <w:rFonts w:ascii="Book Antiqua" w:eastAsia="SimSun" w:hAnsi="Book Antiqua" w:cs="Times New Roman"/>
          <w:kern w:val="2"/>
          <w:sz w:val="24"/>
          <w:szCs w:val="24"/>
          <w:lang w:eastAsia="zh-CN"/>
          <w:rPrChange w:id="2677" w:author="Author">
            <w:rPr>
              <w:rFonts w:ascii="Book Antiqua" w:eastAsia="SimSun" w:hAnsi="Book Antiqua" w:cs="Times New Roman"/>
              <w:kern w:val="2"/>
              <w:sz w:val="24"/>
              <w:szCs w:val="24"/>
              <w:lang w:val="en-US" w:eastAsia="zh-CN"/>
            </w:rPr>
          </w:rPrChange>
        </w:rPr>
        <w:t xml:space="preserve">, Suzuki A. Direct conversion of mouse fibroblasts to hepatocyte-like </w:t>
      </w:r>
      <w:r w:rsidRPr="000056B7">
        <w:rPr>
          <w:rFonts w:ascii="Book Antiqua" w:eastAsia="SimSun" w:hAnsi="Book Antiqua" w:cs="Times New Roman"/>
          <w:kern w:val="2"/>
          <w:sz w:val="24"/>
          <w:szCs w:val="24"/>
          <w:lang w:eastAsia="zh-CN"/>
          <w:rPrChange w:id="2678" w:author="Author">
            <w:rPr>
              <w:rFonts w:ascii="Book Antiqua" w:eastAsia="SimSun" w:hAnsi="Book Antiqua" w:cs="Times New Roman"/>
              <w:kern w:val="2"/>
              <w:sz w:val="24"/>
              <w:szCs w:val="24"/>
              <w:lang w:val="en-US" w:eastAsia="zh-CN"/>
            </w:rPr>
          </w:rPrChange>
        </w:rPr>
        <w:lastRenderedPageBreak/>
        <w:t xml:space="preserve">cells by defined factors. </w:t>
      </w:r>
      <w:r w:rsidRPr="000056B7">
        <w:rPr>
          <w:rFonts w:ascii="Book Antiqua" w:eastAsia="SimSun" w:hAnsi="Book Antiqua" w:cs="Times New Roman"/>
          <w:i/>
          <w:kern w:val="2"/>
          <w:sz w:val="24"/>
          <w:szCs w:val="24"/>
          <w:lang w:eastAsia="zh-CN"/>
          <w:rPrChange w:id="2679"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680" w:author="Author">
            <w:rPr>
              <w:rFonts w:ascii="Book Antiqua" w:eastAsia="SimSun" w:hAnsi="Book Antiqua" w:cs="Times New Roman"/>
              <w:kern w:val="2"/>
              <w:sz w:val="24"/>
              <w:szCs w:val="24"/>
              <w:lang w:val="en-US" w:eastAsia="zh-CN"/>
            </w:rPr>
          </w:rPrChange>
        </w:rPr>
        <w:t xml:space="preserve"> 2011; </w:t>
      </w:r>
      <w:r w:rsidRPr="000056B7">
        <w:rPr>
          <w:rFonts w:ascii="Book Antiqua" w:eastAsia="SimSun" w:hAnsi="Book Antiqua" w:cs="Times New Roman"/>
          <w:b/>
          <w:kern w:val="2"/>
          <w:sz w:val="24"/>
          <w:szCs w:val="24"/>
          <w:lang w:eastAsia="zh-CN"/>
          <w:rPrChange w:id="2681" w:author="Author">
            <w:rPr>
              <w:rFonts w:ascii="Book Antiqua" w:eastAsia="SimSun" w:hAnsi="Book Antiqua" w:cs="Times New Roman"/>
              <w:b/>
              <w:kern w:val="2"/>
              <w:sz w:val="24"/>
              <w:szCs w:val="24"/>
              <w:lang w:val="en-US" w:eastAsia="zh-CN"/>
            </w:rPr>
          </w:rPrChange>
        </w:rPr>
        <w:t>475</w:t>
      </w:r>
      <w:r w:rsidRPr="000056B7">
        <w:rPr>
          <w:rFonts w:ascii="Book Antiqua" w:eastAsia="SimSun" w:hAnsi="Book Antiqua" w:cs="Times New Roman"/>
          <w:kern w:val="2"/>
          <w:sz w:val="24"/>
          <w:szCs w:val="24"/>
          <w:lang w:eastAsia="zh-CN"/>
          <w:rPrChange w:id="2682" w:author="Author">
            <w:rPr>
              <w:rFonts w:ascii="Book Antiqua" w:eastAsia="SimSun" w:hAnsi="Book Antiqua" w:cs="Times New Roman"/>
              <w:kern w:val="2"/>
              <w:sz w:val="24"/>
              <w:szCs w:val="24"/>
              <w:lang w:val="en-US" w:eastAsia="zh-CN"/>
            </w:rPr>
          </w:rPrChange>
        </w:rPr>
        <w:t>: 390-393 [PMID: 21716291 DOI: 10.1038/nature10263]</w:t>
      </w:r>
    </w:p>
    <w:p w14:paraId="235847FC"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683"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684" w:author="Author">
            <w:rPr>
              <w:rFonts w:ascii="Book Antiqua" w:eastAsia="SimSun" w:hAnsi="Book Antiqua" w:cs="Times New Roman"/>
              <w:kern w:val="2"/>
              <w:sz w:val="24"/>
              <w:szCs w:val="24"/>
              <w:lang w:val="en-US" w:eastAsia="zh-CN"/>
            </w:rPr>
          </w:rPrChange>
        </w:rPr>
        <w:t xml:space="preserve">89 </w:t>
      </w:r>
      <w:r w:rsidRPr="000056B7">
        <w:rPr>
          <w:rFonts w:ascii="Book Antiqua" w:eastAsia="SimSun" w:hAnsi="Book Antiqua" w:cs="Times New Roman"/>
          <w:b/>
          <w:kern w:val="2"/>
          <w:sz w:val="24"/>
          <w:szCs w:val="24"/>
          <w:lang w:eastAsia="zh-CN"/>
          <w:rPrChange w:id="2685" w:author="Author">
            <w:rPr>
              <w:rFonts w:ascii="Book Antiqua" w:eastAsia="SimSun" w:hAnsi="Book Antiqua" w:cs="Times New Roman"/>
              <w:b/>
              <w:kern w:val="2"/>
              <w:sz w:val="24"/>
              <w:szCs w:val="24"/>
              <w:lang w:val="en-US" w:eastAsia="zh-CN"/>
            </w:rPr>
          </w:rPrChange>
        </w:rPr>
        <w:t>Song G</w:t>
      </w:r>
      <w:r w:rsidRPr="000056B7">
        <w:rPr>
          <w:rFonts w:ascii="Book Antiqua" w:eastAsia="SimSun" w:hAnsi="Book Antiqua" w:cs="Times New Roman"/>
          <w:kern w:val="2"/>
          <w:sz w:val="24"/>
          <w:szCs w:val="24"/>
          <w:lang w:eastAsia="zh-CN"/>
          <w:rPrChange w:id="2686" w:author="Author">
            <w:rPr>
              <w:rFonts w:ascii="Book Antiqua" w:eastAsia="SimSun" w:hAnsi="Book Antiqua" w:cs="Times New Roman"/>
              <w:kern w:val="2"/>
              <w:sz w:val="24"/>
              <w:szCs w:val="24"/>
              <w:lang w:val="en-US" w:eastAsia="zh-CN"/>
            </w:rPr>
          </w:rPrChange>
        </w:rPr>
        <w:t xml:space="preserve">, Pacher M, Balakrishnan A, Yuan Q, </w:t>
      </w:r>
      <w:proofErr w:type="spellStart"/>
      <w:r w:rsidRPr="000056B7">
        <w:rPr>
          <w:rFonts w:ascii="Book Antiqua" w:eastAsia="SimSun" w:hAnsi="Book Antiqua" w:cs="Times New Roman"/>
          <w:kern w:val="2"/>
          <w:sz w:val="24"/>
          <w:szCs w:val="24"/>
          <w:lang w:eastAsia="zh-CN"/>
          <w:rPrChange w:id="2687" w:author="Author">
            <w:rPr>
              <w:rFonts w:ascii="Book Antiqua" w:eastAsia="SimSun" w:hAnsi="Book Antiqua" w:cs="Times New Roman"/>
              <w:kern w:val="2"/>
              <w:sz w:val="24"/>
              <w:szCs w:val="24"/>
              <w:lang w:val="en-US" w:eastAsia="zh-CN"/>
            </w:rPr>
          </w:rPrChange>
        </w:rPr>
        <w:t>Tsay</w:t>
      </w:r>
      <w:proofErr w:type="spellEnd"/>
      <w:r w:rsidRPr="000056B7">
        <w:rPr>
          <w:rFonts w:ascii="Book Antiqua" w:eastAsia="SimSun" w:hAnsi="Book Antiqua" w:cs="Times New Roman"/>
          <w:kern w:val="2"/>
          <w:sz w:val="24"/>
          <w:szCs w:val="24"/>
          <w:lang w:eastAsia="zh-CN"/>
          <w:rPrChange w:id="2688" w:author="Author">
            <w:rPr>
              <w:rFonts w:ascii="Book Antiqua" w:eastAsia="SimSun" w:hAnsi="Book Antiqua" w:cs="Times New Roman"/>
              <w:kern w:val="2"/>
              <w:sz w:val="24"/>
              <w:szCs w:val="24"/>
              <w:lang w:val="en-US" w:eastAsia="zh-CN"/>
            </w:rPr>
          </w:rPrChange>
        </w:rPr>
        <w:t xml:space="preserve"> HC, Yang D, </w:t>
      </w:r>
      <w:proofErr w:type="spellStart"/>
      <w:r w:rsidRPr="000056B7">
        <w:rPr>
          <w:rFonts w:ascii="Book Antiqua" w:eastAsia="SimSun" w:hAnsi="Book Antiqua" w:cs="Times New Roman"/>
          <w:kern w:val="2"/>
          <w:sz w:val="24"/>
          <w:szCs w:val="24"/>
          <w:lang w:eastAsia="zh-CN"/>
          <w:rPrChange w:id="2689" w:author="Author">
            <w:rPr>
              <w:rFonts w:ascii="Book Antiqua" w:eastAsia="SimSun" w:hAnsi="Book Antiqua" w:cs="Times New Roman"/>
              <w:kern w:val="2"/>
              <w:sz w:val="24"/>
              <w:szCs w:val="24"/>
              <w:lang w:val="en-US" w:eastAsia="zh-CN"/>
            </w:rPr>
          </w:rPrChange>
        </w:rPr>
        <w:t>Reetz</w:t>
      </w:r>
      <w:proofErr w:type="spellEnd"/>
      <w:r w:rsidRPr="000056B7">
        <w:rPr>
          <w:rFonts w:ascii="Book Antiqua" w:eastAsia="SimSun" w:hAnsi="Book Antiqua" w:cs="Times New Roman"/>
          <w:kern w:val="2"/>
          <w:sz w:val="24"/>
          <w:szCs w:val="24"/>
          <w:lang w:eastAsia="zh-CN"/>
          <w:rPrChange w:id="2690" w:author="Author">
            <w:rPr>
              <w:rFonts w:ascii="Book Antiqua" w:eastAsia="SimSun" w:hAnsi="Book Antiqua" w:cs="Times New Roman"/>
              <w:kern w:val="2"/>
              <w:sz w:val="24"/>
              <w:szCs w:val="24"/>
              <w:lang w:val="en-US" w:eastAsia="zh-CN"/>
            </w:rPr>
          </w:rPrChange>
        </w:rPr>
        <w:t xml:space="preserve"> J, </w:t>
      </w:r>
      <w:proofErr w:type="spellStart"/>
      <w:r w:rsidRPr="000056B7">
        <w:rPr>
          <w:rFonts w:ascii="Book Antiqua" w:eastAsia="SimSun" w:hAnsi="Book Antiqua" w:cs="Times New Roman"/>
          <w:kern w:val="2"/>
          <w:sz w:val="24"/>
          <w:szCs w:val="24"/>
          <w:lang w:eastAsia="zh-CN"/>
          <w:rPrChange w:id="2691" w:author="Author">
            <w:rPr>
              <w:rFonts w:ascii="Book Antiqua" w:eastAsia="SimSun" w:hAnsi="Book Antiqua" w:cs="Times New Roman"/>
              <w:kern w:val="2"/>
              <w:sz w:val="24"/>
              <w:szCs w:val="24"/>
              <w:lang w:val="en-US" w:eastAsia="zh-CN"/>
            </w:rPr>
          </w:rPrChange>
        </w:rPr>
        <w:t>Brandes</w:t>
      </w:r>
      <w:proofErr w:type="spellEnd"/>
      <w:r w:rsidRPr="000056B7">
        <w:rPr>
          <w:rFonts w:ascii="Book Antiqua" w:eastAsia="SimSun" w:hAnsi="Book Antiqua" w:cs="Times New Roman"/>
          <w:kern w:val="2"/>
          <w:sz w:val="24"/>
          <w:szCs w:val="24"/>
          <w:lang w:eastAsia="zh-CN"/>
          <w:rPrChange w:id="2692" w:author="Author">
            <w:rPr>
              <w:rFonts w:ascii="Book Antiqua" w:eastAsia="SimSun" w:hAnsi="Book Antiqua" w:cs="Times New Roman"/>
              <w:kern w:val="2"/>
              <w:sz w:val="24"/>
              <w:szCs w:val="24"/>
              <w:lang w:val="en-US" w:eastAsia="zh-CN"/>
            </w:rPr>
          </w:rPrChange>
        </w:rPr>
        <w:t xml:space="preserve"> S, Dai Z, </w:t>
      </w:r>
      <w:proofErr w:type="spellStart"/>
      <w:r w:rsidRPr="000056B7">
        <w:rPr>
          <w:rFonts w:ascii="Book Antiqua" w:eastAsia="SimSun" w:hAnsi="Book Antiqua" w:cs="Times New Roman"/>
          <w:kern w:val="2"/>
          <w:sz w:val="24"/>
          <w:szCs w:val="24"/>
          <w:lang w:eastAsia="zh-CN"/>
          <w:rPrChange w:id="2693" w:author="Author">
            <w:rPr>
              <w:rFonts w:ascii="Book Antiqua" w:eastAsia="SimSun" w:hAnsi="Book Antiqua" w:cs="Times New Roman"/>
              <w:kern w:val="2"/>
              <w:sz w:val="24"/>
              <w:szCs w:val="24"/>
              <w:lang w:val="en-US" w:eastAsia="zh-CN"/>
            </w:rPr>
          </w:rPrChange>
        </w:rPr>
        <w:t>Pützer</w:t>
      </w:r>
      <w:proofErr w:type="spellEnd"/>
      <w:r w:rsidRPr="000056B7">
        <w:rPr>
          <w:rFonts w:ascii="Book Antiqua" w:eastAsia="SimSun" w:hAnsi="Book Antiqua" w:cs="Times New Roman"/>
          <w:kern w:val="2"/>
          <w:sz w:val="24"/>
          <w:szCs w:val="24"/>
          <w:lang w:eastAsia="zh-CN"/>
          <w:rPrChange w:id="2694" w:author="Author">
            <w:rPr>
              <w:rFonts w:ascii="Book Antiqua" w:eastAsia="SimSun" w:hAnsi="Book Antiqua" w:cs="Times New Roman"/>
              <w:kern w:val="2"/>
              <w:sz w:val="24"/>
              <w:szCs w:val="24"/>
              <w:lang w:val="en-US" w:eastAsia="zh-CN"/>
            </w:rPr>
          </w:rPrChange>
        </w:rPr>
        <w:t xml:space="preserve"> BM, </w:t>
      </w:r>
      <w:proofErr w:type="spellStart"/>
      <w:r w:rsidRPr="000056B7">
        <w:rPr>
          <w:rFonts w:ascii="Book Antiqua" w:eastAsia="SimSun" w:hAnsi="Book Antiqua" w:cs="Times New Roman"/>
          <w:kern w:val="2"/>
          <w:sz w:val="24"/>
          <w:szCs w:val="24"/>
          <w:lang w:eastAsia="zh-CN"/>
          <w:rPrChange w:id="2695" w:author="Author">
            <w:rPr>
              <w:rFonts w:ascii="Book Antiqua" w:eastAsia="SimSun" w:hAnsi="Book Antiqua" w:cs="Times New Roman"/>
              <w:kern w:val="2"/>
              <w:sz w:val="24"/>
              <w:szCs w:val="24"/>
              <w:lang w:val="en-US" w:eastAsia="zh-CN"/>
            </w:rPr>
          </w:rPrChange>
        </w:rPr>
        <w:t>Araúzo</w:t>
      </w:r>
      <w:proofErr w:type="spellEnd"/>
      <w:r w:rsidRPr="000056B7">
        <w:rPr>
          <w:rFonts w:ascii="Book Antiqua" w:eastAsia="SimSun" w:hAnsi="Book Antiqua" w:cs="Times New Roman"/>
          <w:kern w:val="2"/>
          <w:sz w:val="24"/>
          <w:szCs w:val="24"/>
          <w:lang w:eastAsia="zh-CN"/>
          <w:rPrChange w:id="2696" w:author="Author">
            <w:rPr>
              <w:rFonts w:ascii="Book Antiqua" w:eastAsia="SimSun" w:hAnsi="Book Antiqua" w:cs="Times New Roman"/>
              <w:kern w:val="2"/>
              <w:sz w:val="24"/>
              <w:szCs w:val="24"/>
              <w:lang w:val="en-US" w:eastAsia="zh-CN"/>
            </w:rPr>
          </w:rPrChange>
        </w:rPr>
        <w:t xml:space="preserve">-Bravo MJ, </w:t>
      </w:r>
      <w:proofErr w:type="spellStart"/>
      <w:r w:rsidRPr="000056B7">
        <w:rPr>
          <w:rFonts w:ascii="Book Antiqua" w:eastAsia="SimSun" w:hAnsi="Book Antiqua" w:cs="Times New Roman"/>
          <w:kern w:val="2"/>
          <w:sz w:val="24"/>
          <w:szCs w:val="24"/>
          <w:lang w:eastAsia="zh-CN"/>
          <w:rPrChange w:id="2697" w:author="Author">
            <w:rPr>
              <w:rFonts w:ascii="Book Antiqua" w:eastAsia="SimSun" w:hAnsi="Book Antiqua" w:cs="Times New Roman"/>
              <w:kern w:val="2"/>
              <w:sz w:val="24"/>
              <w:szCs w:val="24"/>
              <w:lang w:val="en-US" w:eastAsia="zh-CN"/>
            </w:rPr>
          </w:rPrChange>
        </w:rPr>
        <w:t>Steinemann</w:t>
      </w:r>
      <w:proofErr w:type="spellEnd"/>
      <w:r w:rsidRPr="000056B7">
        <w:rPr>
          <w:rFonts w:ascii="Book Antiqua" w:eastAsia="SimSun" w:hAnsi="Book Antiqua" w:cs="Times New Roman"/>
          <w:kern w:val="2"/>
          <w:sz w:val="24"/>
          <w:szCs w:val="24"/>
          <w:lang w:eastAsia="zh-CN"/>
          <w:rPrChange w:id="2698" w:author="Author">
            <w:rPr>
              <w:rFonts w:ascii="Book Antiqua" w:eastAsia="SimSun" w:hAnsi="Book Antiqua" w:cs="Times New Roman"/>
              <w:kern w:val="2"/>
              <w:sz w:val="24"/>
              <w:szCs w:val="24"/>
              <w:lang w:val="en-US" w:eastAsia="zh-CN"/>
            </w:rPr>
          </w:rPrChange>
        </w:rPr>
        <w:t xml:space="preserve"> D, </w:t>
      </w:r>
      <w:proofErr w:type="spellStart"/>
      <w:r w:rsidRPr="000056B7">
        <w:rPr>
          <w:rFonts w:ascii="Book Antiqua" w:eastAsia="SimSun" w:hAnsi="Book Antiqua" w:cs="Times New Roman"/>
          <w:kern w:val="2"/>
          <w:sz w:val="24"/>
          <w:szCs w:val="24"/>
          <w:lang w:eastAsia="zh-CN"/>
          <w:rPrChange w:id="2699" w:author="Author">
            <w:rPr>
              <w:rFonts w:ascii="Book Antiqua" w:eastAsia="SimSun" w:hAnsi="Book Antiqua" w:cs="Times New Roman"/>
              <w:kern w:val="2"/>
              <w:sz w:val="24"/>
              <w:szCs w:val="24"/>
              <w:lang w:val="en-US" w:eastAsia="zh-CN"/>
            </w:rPr>
          </w:rPrChange>
        </w:rPr>
        <w:t>Luedde</w:t>
      </w:r>
      <w:proofErr w:type="spellEnd"/>
      <w:r w:rsidRPr="000056B7">
        <w:rPr>
          <w:rFonts w:ascii="Book Antiqua" w:eastAsia="SimSun" w:hAnsi="Book Antiqua" w:cs="Times New Roman"/>
          <w:kern w:val="2"/>
          <w:sz w:val="24"/>
          <w:szCs w:val="24"/>
          <w:lang w:eastAsia="zh-CN"/>
          <w:rPrChange w:id="2700" w:author="Author">
            <w:rPr>
              <w:rFonts w:ascii="Book Antiqua" w:eastAsia="SimSun" w:hAnsi="Book Antiqua" w:cs="Times New Roman"/>
              <w:kern w:val="2"/>
              <w:sz w:val="24"/>
              <w:szCs w:val="24"/>
              <w:lang w:val="en-US" w:eastAsia="zh-CN"/>
            </w:rPr>
          </w:rPrChange>
        </w:rPr>
        <w:t xml:space="preserve"> T, Schwabe RF, </w:t>
      </w:r>
      <w:proofErr w:type="spellStart"/>
      <w:r w:rsidRPr="000056B7">
        <w:rPr>
          <w:rFonts w:ascii="Book Antiqua" w:eastAsia="SimSun" w:hAnsi="Book Antiqua" w:cs="Times New Roman"/>
          <w:kern w:val="2"/>
          <w:sz w:val="24"/>
          <w:szCs w:val="24"/>
          <w:lang w:eastAsia="zh-CN"/>
          <w:rPrChange w:id="2701" w:author="Author">
            <w:rPr>
              <w:rFonts w:ascii="Book Antiqua" w:eastAsia="SimSun" w:hAnsi="Book Antiqua" w:cs="Times New Roman"/>
              <w:kern w:val="2"/>
              <w:sz w:val="24"/>
              <w:szCs w:val="24"/>
              <w:lang w:val="en-US" w:eastAsia="zh-CN"/>
            </w:rPr>
          </w:rPrChange>
        </w:rPr>
        <w:t>Manns</w:t>
      </w:r>
      <w:proofErr w:type="spellEnd"/>
      <w:r w:rsidRPr="000056B7">
        <w:rPr>
          <w:rFonts w:ascii="Book Antiqua" w:eastAsia="SimSun" w:hAnsi="Book Antiqua" w:cs="Times New Roman"/>
          <w:kern w:val="2"/>
          <w:sz w:val="24"/>
          <w:szCs w:val="24"/>
          <w:lang w:eastAsia="zh-CN"/>
          <w:rPrChange w:id="2702" w:author="Author">
            <w:rPr>
              <w:rFonts w:ascii="Book Antiqua" w:eastAsia="SimSun" w:hAnsi="Book Antiqua" w:cs="Times New Roman"/>
              <w:kern w:val="2"/>
              <w:sz w:val="24"/>
              <w:szCs w:val="24"/>
              <w:lang w:val="en-US" w:eastAsia="zh-CN"/>
            </w:rPr>
          </w:rPrChange>
        </w:rPr>
        <w:t xml:space="preserve"> MP, </w:t>
      </w:r>
      <w:proofErr w:type="spellStart"/>
      <w:r w:rsidRPr="000056B7">
        <w:rPr>
          <w:rFonts w:ascii="Book Antiqua" w:eastAsia="SimSun" w:hAnsi="Book Antiqua" w:cs="Times New Roman"/>
          <w:kern w:val="2"/>
          <w:sz w:val="24"/>
          <w:szCs w:val="24"/>
          <w:lang w:eastAsia="zh-CN"/>
          <w:rPrChange w:id="2703" w:author="Author">
            <w:rPr>
              <w:rFonts w:ascii="Book Antiqua" w:eastAsia="SimSun" w:hAnsi="Book Antiqua" w:cs="Times New Roman"/>
              <w:kern w:val="2"/>
              <w:sz w:val="24"/>
              <w:szCs w:val="24"/>
              <w:lang w:val="en-US" w:eastAsia="zh-CN"/>
            </w:rPr>
          </w:rPrChange>
        </w:rPr>
        <w:t>Schöler</w:t>
      </w:r>
      <w:proofErr w:type="spellEnd"/>
      <w:r w:rsidRPr="000056B7">
        <w:rPr>
          <w:rFonts w:ascii="Book Antiqua" w:eastAsia="SimSun" w:hAnsi="Book Antiqua" w:cs="Times New Roman"/>
          <w:kern w:val="2"/>
          <w:sz w:val="24"/>
          <w:szCs w:val="24"/>
          <w:lang w:eastAsia="zh-CN"/>
          <w:rPrChange w:id="2704" w:author="Author">
            <w:rPr>
              <w:rFonts w:ascii="Book Antiqua" w:eastAsia="SimSun" w:hAnsi="Book Antiqua" w:cs="Times New Roman"/>
              <w:kern w:val="2"/>
              <w:sz w:val="24"/>
              <w:szCs w:val="24"/>
              <w:lang w:val="en-US" w:eastAsia="zh-CN"/>
            </w:rPr>
          </w:rPrChange>
        </w:rPr>
        <w:t xml:space="preserve"> HR, </w:t>
      </w:r>
      <w:proofErr w:type="spellStart"/>
      <w:r w:rsidRPr="000056B7">
        <w:rPr>
          <w:rFonts w:ascii="Book Antiqua" w:eastAsia="SimSun" w:hAnsi="Book Antiqua" w:cs="Times New Roman"/>
          <w:kern w:val="2"/>
          <w:sz w:val="24"/>
          <w:szCs w:val="24"/>
          <w:lang w:eastAsia="zh-CN"/>
          <w:rPrChange w:id="2705" w:author="Author">
            <w:rPr>
              <w:rFonts w:ascii="Book Antiqua" w:eastAsia="SimSun" w:hAnsi="Book Antiqua" w:cs="Times New Roman"/>
              <w:kern w:val="2"/>
              <w:sz w:val="24"/>
              <w:szCs w:val="24"/>
              <w:lang w:val="en-US" w:eastAsia="zh-CN"/>
            </w:rPr>
          </w:rPrChange>
        </w:rPr>
        <w:t>Schambach</w:t>
      </w:r>
      <w:proofErr w:type="spellEnd"/>
      <w:r w:rsidRPr="000056B7">
        <w:rPr>
          <w:rFonts w:ascii="Book Antiqua" w:eastAsia="SimSun" w:hAnsi="Book Antiqua" w:cs="Times New Roman"/>
          <w:kern w:val="2"/>
          <w:sz w:val="24"/>
          <w:szCs w:val="24"/>
          <w:lang w:eastAsia="zh-CN"/>
          <w:rPrChange w:id="2706" w:author="Author">
            <w:rPr>
              <w:rFonts w:ascii="Book Antiqua" w:eastAsia="SimSun" w:hAnsi="Book Antiqua" w:cs="Times New Roman"/>
              <w:kern w:val="2"/>
              <w:sz w:val="24"/>
              <w:szCs w:val="24"/>
              <w:lang w:val="en-US" w:eastAsia="zh-CN"/>
            </w:rPr>
          </w:rPrChange>
        </w:rPr>
        <w:t xml:space="preserve"> A, </w:t>
      </w:r>
      <w:proofErr w:type="spellStart"/>
      <w:r w:rsidRPr="000056B7">
        <w:rPr>
          <w:rFonts w:ascii="Book Antiqua" w:eastAsia="SimSun" w:hAnsi="Book Antiqua" w:cs="Times New Roman"/>
          <w:kern w:val="2"/>
          <w:sz w:val="24"/>
          <w:szCs w:val="24"/>
          <w:lang w:eastAsia="zh-CN"/>
          <w:rPrChange w:id="2707" w:author="Author">
            <w:rPr>
              <w:rFonts w:ascii="Book Antiqua" w:eastAsia="SimSun" w:hAnsi="Book Antiqua" w:cs="Times New Roman"/>
              <w:kern w:val="2"/>
              <w:sz w:val="24"/>
              <w:szCs w:val="24"/>
              <w:lang w:val="en-US" w:eastAsia="zh-CN"/>
            </w:rPr>
          </w:rPrChange>
        </w:rPr>
        <w:t>Cantz</w:t>
      </w:r>
      <w:proofErr w:type="spellEnd"/>
      <w:r w:rsidRPr="000056B7">
        <w:rPr>
          <w:rFonts w:ascii="Book Antiqua" w:eastAsia="SimSun" w:hAnsi="Book Antiqua" w:cs="Times New Roman"/>
          <w:kern w:val="2"/>
          <w:sz w:val="24"/>
          <w:szCs w:val="24"/>
          <w:lang w:eastAsia="zh-CN"/>
          <w:rPrChange w:id="2708" w:author="Author">
            <w:rPr>
              <w:rFonts w:ascii="Book Antiqua" w:eastAsia="SimSun" w:hAnsi="Book Antiqua" w:cs="Times New Roman"/>
              <w:kern w:val="2"/>
              <w:sz w:val="24"/>
              <w:szCs w:val="24"/>
              <w:lang w:val="en-US" w:eastAsia="zh-CN"/>
            </w:rPr>
          </w:rPrChange>
        </w:rPr>
        <w:t xml:space="preserve"> T, Ott M, Sharma AD. Direct Reprogramming of Hepatic Myofibroblasts into Hepatocytes </w:t>
      </w:r>
      <w:proofErr w:type="gramStart"/>
      <w:r w:rsidRPr="000056B7">
        <w:rPr>
          <w:rFonts w:ascii="Book Antiqua" w:eastAsia="SimSun" w:hAnsi="Book Antiqua" w:cs="Times New Roman"/>
          <w:kern w:val="2"/>
          <w:sz w:val="24"/>
          <w:szCs w:val="24"/>
          <w:lang w:eastAsia="zh-CN"/>
          <w:rPrChange w:id="2709" w:author="Author">
            <w:rPr>
              <w:rFonts w:ascii="Book Antiqua" w:eastAsia="SimSun" w:hAnsi="Book Antiqua" w:cs="Times New Roman"/>
              <w:kern w:val="2"/>
              <w:sz w:val="24"/>
              <w:szCs w:val="24"/>
              <w:lang w:val="en-US" w:eastAsia="zh-CN"/>
            </w:rPr>
          </w:rPrChange>
        </w:rPr>
        <w:t>In</w:t>
      </w:r>
      <w:proofErr w:type="gramEnd"/>
      <w:r w:rsidRPr="000056B7">
        <w:rPr>
          <w:rFonts w:ascii="Book Antiqua" w:eastAsia="SimSun" w:hAnsi="Book Antiqua" w:cs="Times New Roman"/>
          <w:kern w:val="2"/>
          <w:sz w:val="24"/>
          <w:szCs w:val="24"/>
          <w:lang w:eastAsia="zh-CN"/>
          <w:rPrChange w:id="2710" w:author="Author">
            <w:rPr>
              <w:rFonts w:ascii="Book Antiqua" w:eastAsia="SimSun" w:hAnsi="Book Antiqua" w:cs="Times New Roman"/>
              <w:kern w:val="2"/>
              <w:sz w:val="24"/>
              <w:szCs w:val="24"/>
              <w:lang w:val="en-US" w:eastAsia="zh-CN"/>
            </w:rPr>
          </w:rPrChange>
        </w:rPr>
        <w:t xml:space="preserve"> Vivo Attenuates Liver Fibrosis. </w:t>
      </w:r>
      <w:r w:rsidRPr="000056B7">
        <w:rPr>
          <w:rFonts w:ascii="Book Antiqua" w:eastAsia="SimSun" w:hAnsi="Book Antiqua" w:cs="Times New Roman"/>
          <w:i/>
          <w:kern w:val="2"/>
          <w:sz w:val="24"/>
          <w:szCs w:val="24"/>
          <w:lang w:eastAsia="zh-CN"/>
          <w:rPrChange w:id="2711"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2712" w:author="Author">
            <w:rPr>
              <w:rFonts w:ascii="Book Antiqua" w:eastAsia="SimSun" w:hAnsi="Book Antiqua" w:cs="Times New Roman"/>
              <w:kern w:val="2"/>
              <w:sz w:val="24"/>
              <w:szCs w:val="24"/>
              <w:lang w:val="en-US" w:eastAsia="zh-CN"/>
            </w:rPr>
          </w:rPrChange>
        </w:rPr>
        <w:t xml:space="preserve"> 2016; </w:t>
      </w:r>
      <w:r w:rsidRPr="000056B7">
        <w:rPr>
          <w:rFonts w:ascii="Book Antiqua" w:eastAsia="SimSun" w:hAnsi="Book Antiqua" w:cs="Times New Roman"/>
          <w:b/>
          <w:kern w:val="2"/>
          <w:sz w:val="24"/>
          <w:szCs w:val="24"/>
          <w:lang w:eastAsia="zh-CN"/>
          <w:rPrChange w:id="2713" w:author="Author">
            <w:rPr>
              <w:rFonts w:ascii="Book Antiqua" w:eastAsia="SimSun" w:hAnsi="Book Antiqua" w:cs="Times New Roman"/>
              <w:b/>
              <w:kern w:val="2"/>
              <w:sz w:val="24"/>
              <w:szCs w:val="24"/>
              <w:lang w:val="en-US" w:eastAsia="zh-CN"/>
            </w:rPr>
          </w:rPrChange>
        </w:rPr>
        <w:t>18</w:t>
      </w:r>
      <w:r w:rsidRPr="000056B7">
        <w:rPr>
          <w:rFonts w:ascii="Book Antiqua" w:eastAsia="SimSun" w:hAnsi="Book Antiqua" w:cs="Times New Roman"/>
          <w:kern w:val="2"/>
          <w:sz w:val="24"/>
          <w:szCs w:val="24"/>
          <w:lang w:eastAsia="zh-CN"/>
          <w:rPrChange w:id="2714" w:author="Author">
            <w:rPr>
              <w:rFonts w:ascii="Book Antiqua" w:eastAsia="SimSun" w:hAnsi="Book Antiqua" w:cs="Times New Roman"/>
              <w:kern w:val="2"/>
              <w:sz w:val="24"/>
              <w:szCs w:val="24"/>
              <w:lang w:val="en-US" w:eastAsia="zh-CN"/>
            </w:rPr>
          </w:rPrChange>
        </w:rPr>
        <w:t>: 797-808 [PMID: 26923201 DOI: 10.1016/j.stem.2016.01.010]</w:t>
      </w:r>
    </w:p>
    <w:p w14:paraId="0CCE65C4"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715"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716" w:author="Author">
            <w:rPr>
              <w:rFonts w:ascii="Book Antiqua" w:eastAsia="SimSun" w:hAnsi="Book Antiqua" w:cs="Times New Roman"/>
              <w:kern w:val="2"/>
              <w:sz w:val="24"/>
              <w:szCs w:val="24"/>
              <w:lang w:val="en-US" w:eastAsia="zh-CN"/>
            </w:rPr>
          </w:rPrChange>
        </w:rPr>
        <w:t xml:space="preserve">90 </w:t>
      </w:r>
      <w:r w:rsidRPr="000056B7">
        <w:rPr>
          <w:rFonts w:ascii="Book Antiqua" w:eastAsia="SimSun" w:hAnsi="Book Antiqua" w:cs="Times New Roman"/>
          <w:b/>
          <w:kern w:val="2"/>
          <w:sz w:val="24"/>
          <w:szCs w:val="24"/>
          <w:lang w:eastAsia="zh-CN"/>
          <w:rPrChange w:id="2717" w:author="Author">
            <w:rPr>
              <w:rFonts w:ascii="Book Antiqua" w:eastAsia="SimSun" w:hAnsi="Book Antiqua" w:cs="Times New Roman"/>
              <w:b/>
              <w:kern w:val="2"/>
              <w:sz w:val="24"/>
              <w:szCs w:val="24"/>
              <w:lang w:val="en-US" w:eastAsia="zh-CN"/>
            </w:rPr>
          </w:rPrChange>
        </w:rPr>
        <w:t>Jensen KB</w:t>
      </w:r>
      <w:r w:rsidRPr="000056B7">
        <w:rPr>
          <w:rFonts w:ascii="Book Antiqua" w:eastAsia="SimSun" w:hAnsi="Book Antiqua" w:cs="Times New Roman"/>
          <w:kern w:val="2"/>
          <w:sz w:val="24"/>
          <w:szCs w:val="24"/>
          <w:lang w:eastAsia="zh-CN"/>
          <w:rPrChange w:id="2718" w:author="Author">
            <w:rPr>
              <w:rFonts w:ascii="Book Antiqua" w:eastAsia="SimSun" w:hAnsi="Book Antiqua" w:cs="Times New Roman"/>
              <w:kern w:val="2"/>
              <w:sz w:val="24"/>
              <w:szCs w:val="24"/>
              <w:lang w:val="en-US" w:eastAsia="zh-CN"/>
            </w:rPr>
          </w:rPrChange>
        </w:rPr>
        <w:t xml:space="preserve">, Collins CA, Nascimento E, Tan DW, Frye M, </w:t>
      </w:r>
      <w:proofErr w:type="spellStart"/>
      <w:r w:rsidRPr="000056B7">
        <w:rPr>
          <w:rFonts w:ascii="Book Antiqua" w:eastAsia="SimSun" w:hAnsi="Book Antiqua" w:cs="Times New Roman"/>
          <w:kern w:val="2"/>
          <w:sz w:val="24"/>
          <w:szCs w:val="24"/>
          <w:lang w:eastAsia="zh-CN"/>
          <w:rPrChange w:id="2719" w:author="Author">
            <w:rPr>
              <w:rFonts w:ascii="Book Antiqua" w:eastAsia="SimSun" w:hAnsi="Book Antiqua" w:cs="Times New Roman"/>
              <w:kern w:val="2"/>
              <w:sz w:val="24"/>
              <w:szCs w:val="24"/>
              <w:lang w:val="en-US" w:eastAsia="zh-CN"/>
            </w:rPr>
          </w:rPrChange>
        </w:rPr>
        <w:t>Itami</w:t>
      </w:r>
      <w:proofErr w:type="spellEnd"/>
      <w:r w:rsidRPr="000056B7">
        <w:rPr>
          <w:rFonts w:ascii="Book Antiqua" w:eastAsia="SimSun" w:hAnsi="Book Antiqua" w:cs="Times New Roman"/>
          <w:kern w:val="2"/>
          <w:sz w:val="24"/>
          <w:szCs w:val="24"/>
          <w:lang w:eastAsia="zh-CN"/>
          <w:rPrChange w:id="2720" w:author="Author">
            <w:rPr>
              <w:rFonts w:ascii="Book Antiqua" w:eastAsia="SimSun" w:hAnsi="Book Antiqua" w:cs="Times New Roman"/>
              <w:kern w:val="2"/>
              <w:sz w:val="24"/>
              <w:szCs w:val="24"/>
              <w:lang w:val="en-US" w:eastAsia="zh-CN"/>
            </w:rPr>
          </w:rPrChange>
        </w:rPr>
        <w:t xml:space="preserve"> S, Watt FM. Lrig1 expression defines a distinct multipotent stem cell population in mammalian epidermis. </w:t>
      </w:r>
      <w:r w:rsidRPr="000056B7">
        <w:rPr>
          <w:rFonts w:ascii="Book Antiqua" w:eastAsia="SimSun" w:hAnsi="Book Antiqua" w:cs="Times New Roman"/>
          <w:i/>
          <w:kern w:val="2"/>
          <w:sz w:val="24"/>
          <w:szCs w:val="24"/>
          <w:lang w:eastAsia="zh-CN"/>
          <w:rPrChange w:id="2721" w:author="Author">
            <w:rPr>
              <w:rFonts w:ascii="Book Antiqua" w:eastAsia="SimSun" w:hAnsi="Book Antiqua" w:cs="Times New Roman"/>
              <w:i/>
              <w:kern w:val="2"/>
              <w:sz w:val="24"/>
              <w:szCs w:val="24"/>
              <w:lang w:val="en-US" w:eastAsia="zh-CN"/>
            </w:rPr>
          </w:rPrChange>
        </w:rPr>
        <w:t>Cell Stem Cell</w:t>
      </w:r>
      <w:r w:rsidRPr="000056B7">
        <w:rPr>
          <w:rFonts w:ascii="Book Antiqua" w:eastAsia="SimSun" w:hAnsi="Book Antiqua" w:cs="Times New Roman"/>
          <w:kern w:val="2"/>
          <w:sz w:val="24"/>
          <w:szCs w:val="24"/>
          <w:lang w:eastAsia="zh-CN"/>
          <w:rPrChange w:id="2722" w:author="Author">
            <w:rPr>
              <w:rFonts w:ascii="Book Antiqua" w:eastAsia="SimSun" w:hAnsi="Book Antiqua" w:cs="Times New Roman"/>
              <w:kern w:val="2"/>
              <w:sz w:val="24"/>
              <w:szCs w:val="24"/>
              <w:lang w:val="en-US" w:eastAsia="zh-CN"/>
            </w:rPr>
          </w:rPrChange>
        </w:rPr>
        <w:t xml:space="preserve"> 2009; </w:t>
      </w:r>
      <w:r w:rsidRPr="000056B7">
        <w:rPr>
          <w:rFonts w:ascii="Book Antiqua" w:eastAsia="SimSun" w:hAnsi="Book Antiqua" w:cs="Times New Roman"/>
          <w:b/>
          <w:kern w:val="2"/>
          <w:sz w:val="24"/>
          <w:szCs w:val="24"/>
          <w:lang w:eastAsia="zh-CN"/>
          <w:rPrChange w:id="2723" w:author="Author">
            <w:rPr>
              <w:rFonts w:ascii="Book Antiqua" w:eastAsia="SimSun" w:hAnsi="Book Antiqua" w:cs="Times New Roman"/>
              <w:b/>
              <w:kern w:val="2"/>
              <w:sz w:val="24"/>
              <w:szCs w:val="24"/>
              <w:lang w:val="en-US" w:eastAsia="zh-CN"/>
            </w:rPr>
          </w:rPrChange>
        </w:rPr>
        <w:t>4</w:t>
      </w:r>
      <w:r w:rsidRPr="000056B7">
        <w:rPr>
          <w:rFonts w:ascii="Book Antiqua" w:eastAsia="SimSun" w:hAnsi="Book Antiqua" w:cs="Times New Roman"/>
          <w:kern w:val="2"/>
          <w:sz w:val="24"/>
          <w:szCs w:val="24"/>
          <w:lang w:eastAsia="zh-CN"/>
          <w:rPrChange w:id="2724" w:author="Author">
            <w:rPr>
              <w:rFonts w:ascii="Book Antiqua" w:eastAsia="SimSun" w:hAnsi="Book Antiqua" w:cs="Times New Roman"/>
              <w:kern w:val="2"/>
              <w:sz w:val="24"/>
              <w:szCs w:val="24"/>
              <w:lang w:val="en-US" w:eastAsia="zh-CN"/>
            </w:rPr>
          </w:rPrChange>
        </w:rPr>
        <w:t>: 427-439 [PMID: 19427292 DOI: 10.1016/j.stem.2009.04.014]</w:t>
      </w:r>
    </w:p>
    <w:p w14:paraId="6522D429"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725"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726" w:author="Author">
            <w:rPr>
              <w:rFonts w:ascii="Book Antiqua" w:eastAsia="SimSun" w:hAnsi="Book Antiqua" w:cs="Times New Roman"/>
              <w:kern w:val="2"/>
              <w:sz w:val="24"/>
              <w:szCs w:val="24"/>
              <w:lang w:val="en-US" w:eastAsia="zh-CN"/>
            </w:rPr>
          </w:rPrChange>
        </w:rPr>
        <w:t xml:space="preserve">91 </w:t>
      </w:r>
      <w:proofErr w:type="spellStart"/>
      <w:r w:rsidRPr="000056B7">
        <w:rPr>
          <w:rFonts w:ascii="Book Antiqua" w:eastAsia="SimSun" w:hAnsi="Book Antiqua" w:cs="Times New Roman"/>
          <w:b/>
          <w:kern w:val="2"/>
          <w:sz w:val="24"/>
          <w:szCs w:val="24"/>
          <w:lang w:eastAsia="zh-CN"/>
          <w:rPrChange w:id="2727" w:author="Author">
            <w:rPr>
              <w:rFonts w:ascii="Book Antiqua" w:eastAsia="SimSun" w:hAnsi="Book Antiqua" w:cs="Times New Roman"/>
              <w:b/>
              <w:kern w:val="2"/>
              <w:sz w:val="24"/>
              <w:szCs w:val="24"/>
              <w:lang w:val="en-US" w:eastAsia="zh-CN"/>
            </w:rPr>
          </w:rPrChange>
        </w:rPr>
        <w:t>Donati</w:t>
      </w:r>
      <w:proofErr w:type="spellEnd"/>
      <w:r w:rsidRPr="000056B7">
        <w:rPr>
          <w:rFonts w:ascii="Book Antiqua" w:eastAsia="SimSun" w:hAnsi="Book Antiqua" w:cs="Times New Roman"/>
          <w:b/>
          <w:kern w:val="2"/>
          <w:sz w:val="24"/>
          <w:szCs w:val="24"/>
          <w:lang w:eastAsia="zh-CN"/>
          <w:rPrChange w:id="2728" w:author="Author">
            <w:rPr>
              <w:rFonts w:ascii="Book Antiqua" w:eastAsia="SimSun" w:hAnsi="Book Antiqua" w:cs="Times New Roman"/>
              <w:b/>
              <w:kern w:val="2"/>
              <w:sz w:val="24"/>
              <w:szCs w:val="24"/>
              <w:lang w:val="en-US" w:eastAsia="zh-CN"/>
            </w:rPr>
          </w:rPrChange>
        </w:rPr>
        <w:t xml:space="preserve"> G</w:t>
      </w:r>
      <w:r w:rsidRPr="000056B7">
        <w:rPr>
          <w:rFonts w:ascii="Book Antiqua" w:eastAsia="SimSun" w:hAnsi="Book Antiqua" w:cs="Times New Roman"/>
          <w:kern w:val="2"/>
          <w:sz w:val="24"/>
          <w:szCs w:val="24"/>
          <w:lang w:eastAsia="zh-CN"/>
          <w:rPrChange w:id="2729"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730" w:author="Author">
            <w:rPr>
              <w:rFonts w:ascii="Book Antiqua" w:eastAsia="SimSun" w:hAnsi="Book Antiqua" w:cs="Times New Roman"/>
              <w:kern w:val="2"/>
              <w:sz w:val="24"/>
              <w:szCs w:val="24"/>
              <w:lang w:val="en-US" w:eastAsia="zh-CN"/>
            </w:rPr>
          </w:rPrChange>
        </w:rPr>
        <w:t>Rognoni</w:t>
      </w:r>
      <w:proofErr w:type="spellEnd"/>
      <w:r w:rsidRPr="000056B7">
        <w:rPr>
          <w:rFonts w:ascii="Book Antiqua" w:eastAsia="SimSun" w:hAnsi="Book Antiqua" w:cs="Times New Roman"/>
          <w:kern w:val="2"/>
          <w:sz w:val="24"/>
          <w:szCs w:val="24"/>
          <w:lang w:eastAsia="zh-CN"/>
          <w:rPrChange w:id="2731" w:author="Author">
            <w:rPr>
              <w:rFonts w:ascii="Book Antiqua" w:eastAsia="SimSun" w:hAnsi="Book Antiqua" w:cs="Times New Roman"/>
              <w:kern w:val="2"/>
              <w:sz w:val="24"/>
              <w:szCs w:val="24"/>
              <w:lang w:val="en-US" w:eastAsia="zh-CN"/>
            </w:rPr>
          </w:rPrChange>
        </w:rPr>
        <w:t xml:space="preserve"> E, Hiratsuka T, </w:t>
      </w:r>
      <w:proofErr w:type="spellStart"/>
      <w:r w:rsidRPr="000056B7">
        <w:rPr>
          <w:rFonts w:ascii="Book Antiqua" w:eastAsia="SimSun" w:hAnsi="Book Antiqua" w:cs="Times New Roman"/>
          <w:kern w:val="2"/>
          <w:sz w:val="24"/>
          <w:szCs w:val="24"/>
          <w:lang w:eastAsia="zh-CN"/>
          <w:rPrChange w:id="2732" w:author="Author">
            <w:rPr>
              <w:rFonts w:ascii="Book Antiqua" w:eastAsia="SimSun" w:hAnsi="Book Antiqua" w:cs="Times New Roman"/>
              <w:kern w:val="2"/>
              <w:sz w:val="24"/>
              <w:szCs w:val="24"/>
              <w:lang w:val="en-US" w:eastAsia="zh-CN"/>
            </w:rPr>
          </w:rPrChange>
        </w:rPr>
        <w:t>Liakath</w:t>
      </w:r>
      <w:proofErr w:type="spellEnd"/>
      <w:r w:rsidRPr="000056B7">
        <w:rPr>
          <w:rFonts w:ascii="Book Antiqua" w:eastAsia="SimSun" w:hAnsi="Book Antiqua" w:cs="Times New Roman"/>
          <w:kern w:val="2"/>
          <w:sz w:val="24"/>
          <w:szCs w:val="24"/>
          <w:lang w:eastAsia="zh-CN"/>
          <w:rPrChange w:id="2733" w:author="Author">
            <w:rPr>
              <w:rFonts w:ascii="Book Antiqua" w:eastAsia="SimSun" w:hAnsi="Book Antiqua" w:cs="Times New Roman"/>
              <w:kern w:val="2"/>
              <w:sz w:val="24"/>
              <w:szCs w:val="24"/>
              <w:lang w:val="en-US" w:eastAsia="zh-CN"/>
            </w:rPr>
          </w:rPrChange>
        </w:rPr>
        <w:t xml:space="preserve">-Ali K, </w:t>
      </w:r>
      <w:proofErr w:type="spellStart"/>
      <w:r w:rsidRPr="000056B7">
        <w:rPr>
          <w:rFonts w:ascii="Book Antiqua" w:eastAsia="SimSun" w:hAnsi="Book Antiqua" w:cs="Times New Roman"/>
          <w:kern w:val="2"/>
          <w:sz w:val="24"/>
          <w:szCs w:val="24"/>
          <w:lang w:eastAsia="zh-CN"/>
          <w:rPrChange w:id="2734" w:author="Author">
            <w:rPr>
              <w:rFonts w:ascii="Book Antiqua" w:eastAsia="SimSun" w:hAnsi="Book Antiqua" w:cs="Times New Roman"/>
              <w:kern w:val="2"/>
              <w:sz w:val="24"/>
              <w:szCs w:val="24"/>
              <w:lang w:val="en-US" w:eastAsia="zh-CN"/>
            </w:rPr>
          </w:rPrChange>
        </w:rPr>
        <w:t>Hoste</w:t>
      </w:r>
      <w:proofErr w:type="spellEnd"/>
      <w:r w:rsidRPr="000056B7">
        <w:rPr>
          <w:rFonts w:ascii="Book Antiqua" w:eastAsia="SimSun" w:hAnsi="Book Antiqua" w:cs="Times New Roman"/>
          <w:kern w:val="2"/>
          <w:sz w:val="24"/>
          <w:szCs w:val="24"/>
          <w:lang w:eastAsia="zh-CN"/>
          <w:rPrChange w:id="2735" w:author="Author">
            <w:rPr>
              <w:rFonts w:ascii="Book Antiqua" w:eastAsia="SimSun" w:hAnsi="Book Antiqua" w:cs="Times New Roman"/>
              <w:kern w:val="2"/>
              <w:sz w:val="24"/>
              <w:szCs w:val="24"/>
              <w:lang w:val="en-US" w:eastAsia="zh-CN"/>
            </w:rPr>
          </w:rPrChange>
        </w:rPr>
        <w:t xml:space="preserve"> E, Kar G, </w:t>
      </w:r>
      <w:proofErr w:type="spellStart"/>
      <w:r w:rsidRPr="000056B7">
        <w:rPr>
          <w:rFonts w:ascii="Book Antiqua" w:eastAsia="SimSun" w:hAnsi="Book Antiqua" w:cs="Times New Roman"/>
          <w:kern w:val="2"/>
          <w:sz w:val="24"/>
          <w:szCs w:val="24"/>
          <w:lang w:eastAsia="zh-CN"/>
          <w:rPrChange w:id="2736" w:author="Author">
            <w:rPr>
              <w:rFonts w:ascii="Book Antiqua" w:eastAsia="SimSun" w:hAnsi="Book Antiqua" w:cs="Times New Roman"/>
              <w:kern w:val="2"/>
              <w:sz w:val="24"/>
              <w:szCs w:val="24"/>
              <w:lang w:val="en-US" w:eastAsia="zh-CN"/>
            </w:rPr>
          </w:rPrChange>
        </w:rPr>
        <w:t>Kayikci</w:t>
      </w:r>
      <w:proofErr w:type="spellEnd"/>
      <w:r w:rsidRPr="000056B7">
        <w:rPr>
          <w:rFonts w:ascii="Book Antiqua" w:eastAsia="SimSun" w:hAnsi="Book Antiqua" w:cs="Times New Roman"/>
          <w:kern w:val="2"/>
          <w:sz w:val="24"/>
          <w:szCs w:val="24"/>
          <w:lang w:eastAsia="zh-CN"/>
          <w:rPrChange w:id="2737" w:author="Author">
            <w:rPr>
              <w:rFonts w:ascii="Book Antiqua" w:eastAsia="SimSun" w:hAnsi="Book Antiqua" w:cs="Times New Roman"/>
              <w:kern w:val="2"/>
              <w:sz w:val="24"/>
              <w:szCs w:val="24"/>
              <w:lang w:val="en-US" w:eastAsia="zh-CN"/>
            </w:rPr>
          </w:rPrChange>
        </w:rPr>
        <w:t xml:space="preserve"> M, Russell R, Kretzschmar K, Mulder KW, </w:t>
      </w:r>
      <w:proofErr w:type="spellStart"/>
      <w:r w:rsidRPr="000056B7">
        <w:rPr>
          <w:rFonts w:ascii="Book Antiqua" w:eastAsia="SimSun" w:hAnsi="Book Antiqua" w:cs="Times New Roman"/>
          <w:kern w:val="2"/>
          <w:sz w:val="24"/>
          <w:szCs w:val="24"/>
          <w:lang w:eastAsia="zh-CN"/>
          <w:rPrChange w:id="2738" w:author="Author">
            <w:rPr>
              <w:rFonts w:ascii="Book Antiqua" w:eastAsia="SimSun" w:hAnsi="Book Antiqua" w:cs="Times New Roman"/>
              <w:kern w:val="2"/>
              <w:sz w:val="24"/>
              <w:szCs w:val="24"/>
              <w:lang w:val="en-US" w:eastAsia="zh-CN"/>
            </w:rPr>
          </w:rPrChange>
        </w:rPr>
        <w:t>Teichmann</w:t>
      </w:r>
      <w:proofErr w:type="spellEnd"/>
      <w:r w:rsidRPr="000056B7">
        <w:rPr>
          <w:rFonts w:ascii="Book Antiqua" w:eastAsia="SimSun" w:hAnsi="Book Antiqua" w:cs="Times New Roman"/>
          <w:kern w:val="2"/>
          <w:sz w:val="24"/>
          <w:szCs w:val="24"/>
          <w:lang w:eastAsia="zh-CN"/>
          <w:rPrChange w:id="2739" w:author="Author">
            <w:rPr>
              <w:rFonts w:ascii="Book Antiqua" w:eastAsia="SimSun" w:hAnsi="Book Antiqua" w:cs="Times New Roman"/>
              <w:kern w:val="2"/>
              <w:sz w:val="24"/>
              <w:szCs w:val="24"/>
              <w:lang w:val="en-US" w:eastAsia="zh-CN"/>
            </w:rPr>
          </w:rPrChange>
        </w:rPr>
        <w:t xml:space="preserve"> SA, Watt FM. Wounding induces dedifferentiation of epidermal Gata6</w:t>
      </w:r>
      <w:r w:rsidRPr="000056B7">
        <w:rPr>
          <w:rFonts w:ascii="Book Antiqua" w:eastAsia="SimSun" w:hAnsi="Book Antiqua" w:cs="Times New Roman"/>
          <w:kern w:val="2"/>
          <w:sz w:val="24"/>
          <w:szCs w:val="24"/>
          <w:vertAlign w:val="superscript"/>
          <w:lang w:eastAsia="zh-CN"/>
          <w:rPrChange w:id="2740" w:author="Author">
            <w:rPr>
              <w:rFonts w:ascii="Book Antiqua" w:eastAsia="SimSun" w:hAnsi="Book Antiqua" w:cs="Times New Roman"/>
              <w:kern w:val="2"/>
              <w:sz w:val="24"/>
              <w:szCs w:val="24"/>
              <w:vertAlign w:val="superscript"/>
              <w:lang w:val="en-US" w:eastAsia="zh-CN"/>
            </w:rPr>
          </w:rPrChange>
        </w:rPr>
        <w:t>+</w:t>
      </w:r>
      <w:r w:rsidRPr="000056B7">
        <w:rPr>
          <w:rFonts w:ascii="Book Antiqua" w:eastAsia="SimSun" w:hAnsi="Book Antiqua" w:cs="Times New Roman"/>
          <w:kern w:val="2"/>
          <w:sz w:val="24"/>
          <w:szCs w:val="24"/>
          <w:lang w:eastAsia="zh-CN"/>
          <w:rPrChange w:id="2741" w:author="Author">
            <w:rPr>
              <w:rFonts w:ascii="Book Antiqua" w:eastAsia="SimSun" w:hAnsi="Book Antiqua" w:cs="Times New Roman"/>
              <w:kern w:val="2"/>
              <w:sz w:val="24"/>
              <w:szCs w:val="24"/>
              <w:lang w:val="en-US" w:eastAsia="zh-CN"/>
            </w:rPr>
          </w:rPrChange>
        </w:rPr>
        <w:t xml:space="preserve"> cells and acquisition of stem cell properties. </w:t>
      </w:r>
      <w:r w:rsidRPr="000056B7">
        <w:rPr>
          <w:rFonts w:ascii="Book Antiqua" w:eastAsia="SimSun" w:hAnsi="Book Antiqua" w:cs="Times New Roman"/>
          <w:i/>
          <w:kern w:val="2"/>
          <w:sz w:val="24"/>
          <w:szCs w:val="24"/>
          <w:lang w:eastAsia="zh-CN"/>
          <w:rPrChange w:id="2742" w:author="Author">
            <w:rPr>
              <w:rFonts w:ascii="Book Antiqua" w:eastAsia="SimSun" w:hAnsi="Book Antiqua" w:cs="Times New Roman"/>
              <w:i/>
              <w:kern w:val="2"/>
              <w:sz w:val="24"/>
              <w:szCs w:val="24"/>
              <w:lang w:val="en-US" w:eastAsia="zh-CN"/>
            </w:rPr>
          </w:rPrChange>
        </w:rPr>
        <w:t xml:space="preserve">Nat Cell </w:t>
      </w:r>
      <w:proofErr w:type="spellStart"/>
      <w:r w:rsidRPr="000056B7">
        <w:rPr>
          <w:rFonts w:ascii="Book Antiqua" w:eastAsia="SimSun" w:hAnsi="Book Antiqua" w:cs="Times New Roman"/>
          <w:i/>
          <w:kern w:val="2"/>
          <w:sz w:val="24"/>
          <w:szCs w:val="24"/>
          <w:lang w:eastAsia="zh-CN"/>
          <w:rPrChange w:id="2743" w:author="Author">
            <w:rPr>
              <w:rFonts w:ascii="Book Antiqua" w:eastAsia="SimSun" w:hAnsi="Book Antiqua" w:cs="Times New Roman"/>
              <w:i/>
              <w:kern w:val="2"/>
              <w:sz w:val="24"/>
              <w:szCs w:val="24"/>
              <w:lang w:val="en-US" w:eastAsia="zh-CN"/>
            </w:rPr>
          </w:rPrChange>
        </w:rPr>
        <w:t>Biol</w:t>
      </w:r>
      <w:proofErr w:type="spellEnd"/>
      <w:r w:rsidRPr="000056B7">
        <w:rPr>
          <w:rFonts w:ascii="Book Antiqua" w:eastAsia="SimSun" w:hAnsi="Book Antiqua" w:cs="Times New Roman"/>
          <w:kern w:val="2"/>
          <w:sz w:val="24"/>
          <w:szCs w:val="24"/>
          <w:lang w:eastAsia="zh-CN"/>
          <w:rPrChange w:id="2744" w:author="Author">
            <w:rPr>
              <w:rFonts w:ascii="Book Antiqua" w:eastAsia="SimSun" w:hAnsi="Book Antiqua" w:cs="Times New Roman"/>
              <w:kern w:val="2"/>
              <w:sz w:val="24"/>
              <w:szCs w:val="24"/>
              <w:lang w:val="en-US" w:eastAsia="zh-CN"/>
            </w:rPr>
          </w:rPrChange>
        </w:rPr>
        <w:t xml:space="preserve"> 2017; </w:t>
      </w:r>
      <w:r w:rsidRPr="000056B7">
        <w:rPr>
          <w:rFonts w:ascii="Book Antiqua" w:eastAsia="SimSun" w:hAnsi="Book Antiqua" w:cs="Times New Roman"/>
          <w:b/>
          <w:kern w:val="2"/>
          <w:sz w:val="24"/>
          <w:szCs w:val="24"/>
          <w:lang w:eastAsia="zh-CN"/>
          <w:rPrChange w:id="2745" w:author="Author">
            <w:rPr>
              <w:rFonts w:ascii="Book Antiqua" w:eastAsia="SimSun" w:hAnsi="Book Antiqua" w:cs="Times New Roman"/>
              <w:b/>
              <w:kern w:val="2"/>
              <w:sz w:val="24"/>
              <w:szCs w:val="24"/>
              <w:lang w:val="en-US" w:eastAsia="zh-CN"/>
            </w:rPr>
          </w:rPrChange>
        </w:rPr>
        <w:t>19</w:t>
      </w:r>
      <w:r w:rsidRPr="000056B7">
        <w:rPr>
          <w:rFonts w:ascii="Book Antiqua" w:eastAsia="SimSun" w:hAnsi="Book Antiqua" w:cs="Times New Roman"/>
          <w:kern w:val="2"/>
          <w:sz w:val="24"/>
          <w:szCs w:val="24"/>
          <w:lang w:eastAsia="zh-CN"/>
          <w:rPrChange w:id="2746" w:author="Author">
            <w:rPr>
              <w:rFonts w:ascii="Book Antiqua" w:eastAsia="SimSun" w:hAnsi="Book Antiqua" w:cs="Times New Roman"/>
              <w:kern w:val="2"/>
              <w:sz w:val="24"/>
              <w:szCs w:val="24"/>
              <w:lang w:val="en-US" w:eastAsia="zh-CN"/>
            </w:rPr>
          </w:rPrChange>
        </w:rPr>
        <w:t>: 603-613 [PMID: 28504705 DOI: 10.1038/ncb3532]</w:t>
      </w:r>
    </w:p>
    <w:p w14:paraId="04321F6F" w14:textId="77777777" w:rsidR="00096923" w:rsidRPr="000056B7" w:rsidRDefault="00096923">
      <w:pPr>
        <w:widowControl w:val="0"/>
        <w:snapToGrid w:val="0"/>
        <w:spacing w:after="0" w:line="360" w:lineRule="auto"/>
        <w:jc w:val="both"/>
        <w:rPr>
          <w:rFonts w:ascii="Book Antiqua" w:eastAsia="SimSun" w:hAnsi="Book Antiqua" w:cs="Times New Roman"/>
          <w:kern w:val="2"/>
          <w:sz w:val="24"/>
          <w:szCs w:val="24"/>
          <w:lang w:eastAsia="zh-CN"/>
          <w:rPrChange w:id="2747"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748" w:author="Author">
            <w:rPr>
              <w:rFonts w:ascii="Book Antiqua" w:eastAsia="SimSun" w:hAnsi="Book Antiqua" w:cs="Times New Roman"/>
              <w:kern w:val="2"/>
              <w:sz w:val="24"/>
              <w:szCs w:val="24"/>
              <w:lang w:val="en-US" w:eastAsia="zh-CN"/>
            </w:rPr>
          </w:rPrChange>
        </w:rPr>
        <w:t xml:space="preserve">92 </w:t>
      </w:r>
      <w:proofErr w:type="spellStart"/>
      <w:r w:rsidRPr="000056B7">
        <w:rPr>
          <w:rFonts w:ascii="Book Antiqua" w:eastAsia="SimSun" w:hAnsi="Book Antiqua" w:cs="Times New Roman"/>
          <w:b/>
          <w:kern w:val="2"/>
          <w:sz w:val="24"/>
          <w:szCs w:val="24"/>
          <w:lang w:eastAsia="zh-CN"/>
          <w:rPrChange w:id="2749" w:author="Author">
            <w:rPr>
              <w:rFonts w:ascii="Book Antiqua" w:eastAsia="SimSun" w:hAnsi="Book Antiqua" w:cs="Times New Roman"/>
              <w:b/>
              <w:kern w:val="2"/>
              <w:sz w:val="24"/>
              <w:szCs w:val="24"/>
              <w:lang w:val="en-US" w:eastAsia="zh-CN"/>
            </w:rPr>
          </w:rPrChange>
        </w:rPr>
        <w:t>Ritsma</w:t>
      </w:r>
      <w:proofErr w:type="spellEnd"/>
      <w:r w:rsidRPr="000056B7">
        <w:rPr>
          <w:rFonts w:ascii="Book Antiqua" w:eastAsia="SimSun" w:hAnsi="Book Antiqua" w:cs="Times New Roman"/>
          <w:b/>
          <w:kern w:val="2"/>
          <w:sz w:val="24"/>
          <w:szCs w:val="24"/>
          <w:lang w:eastAsia="zh-CN"/>
          <w:rPrChange w:id="2750" w:author="Author">
            <w:rPr>
              <w:rFonts w:ascii="Book Antiqua" w:eastAsia="SimSun" w:hAnsi="Book Antiqua" w:cs="Times New Roman"/>
              <w:b/>
              <w:kern w:val="2"/>
              <w:sz w:val="24"/>
              <w:szCs w:val="24"/>
              <w:lang w:val="en-US" w:eastAsia="zh-CN"/>
            </w:rPr>
          </w:rPrChange>
        </w:rPr>
        <w:t xml:space="preserve"> L</w:t>
      </w:r>
      <w:r w:rsidRPr="000056B7">
        <w:rPr>
          <w:rFonts w:ascii="Book Antiqua" w:eastAsia="SimSun" w:hAnsi="Book Antiqua" w:cs="Times New Roman"/>
          <w:kern w:val="2"/>
          <w:sz w:val="24"/>
          <w:szCs w:val="24"/>
          <w:lang w:eastAsia="zh-CN"/>
          <w:rPrChange w:id="2751" w:author="Author">
            <w:rPr>
              <w:rFonts w:ascii="Book Antiqua" w:eastAsia="SimSun" w:hAnsi="Book Antiqua" w:cs="Times New Roman"/>
              <w:kern w:val="2"/>
              <w:sz w:val="24"/>
              <w:szCs w:val="24"/>
              <w:lang w:val="en-US" w:eastAsia="zh-CN"/>
            </w:rPr>
          </w:rPrChange>
        </w:rPr>
        <w:t xml:space="preserve">, </w:t>
      </w:r>
      <w:proofErr w:type="spellStart"/>
      <w:r w:rsidRPr="000056B7">
        <w:rPr>
          <w:rFonts w:ascii="Book Antiqua" w:eastAsia="SimSun" w:hAnsi="Book Antiqua" w:cs="Times New Roman"/>
          <w:kern w:val="2"/>
          <w:sz w:val="24"/>
          <w:szCs w:val="24"/>
          <w:lang w:eastAsia="zh-CN"/>
          <w:rPrChange w:id="2752" w:author="Author">
            <w:rPr>
              <w:rFonts w:ascii="Book Antiqua" w:eastAsia="SimSun" w:hAnsi="Book Antiqua" w:cs="Times New Roman"/>
              <w:kern w:val="2"/>
              <w:sz w:val="24"/>
              <w:szCs w:val="24"/>
              <w:lang w:val="en-US" w:eastAsia="zh-CN"/>
            </w:rPr>
          </w:rPrChange>
        </w:rPr>
        <w:t>Ellenbroek</w:t>
      </w:r>
      <w:proofErr w:type="spellEnd"/>
      <w:r w:rsidRPr="000056B7">
        <w:rPr>
          <w:rFonts w:ascii="Book Antiqua" w:eastAsia="SimSun" w:hAnsi="Book Antiqua" w:cs="Times New Roman"/>
          <w:kern w:val="2"/>
          <w:sz w:val="24"/>
          <w:szCs w:val="24"/>
          <w:lang w:eastAsia="zh-CN"/>
          <w:rPrChange w:id="2753" w:author="Author">
            <w:rPr>
              <w:rFonts w:ascii="Book Antiqua" w:eastAsia="SimSun" w:hAnsi="Book Antiqua" w:cs="Times New Roman"/>
              <w:kern w:val="2"/>
              <w:sz w:val="24"/>
              <w:szCs w:val="24"/>
              <w:lang w:val="en-US" w:eastAsia="zh-CN"/>
            </w:rPr>
          </w:rPrChange>
        </w:rPr>
        <w:t xml:space="preserve"> SIJ, </w:t>
      </w:r>
      <w:proofErr w:type="spellStart"/>
      <w:r w:rsidRPr="000056B7">
        <w:rPr>
          <w:rFonts w:ascii="Book Antiqua" w:eastAsia="SimSun" w:hAnsi="Book Antiqua" w:cs="Times New Roman"/>
          <w:kern w:val="2"/>
          <w:sz w:val="24"/>
          <w:szCs w:val="24"/>
          <w:lang w:eastAsia="zh-CN"/>
          <w:rPrChange w:id="2754" w:author="Author">
            <w:rPr>
              <w:rFonts w:ascii="Book Antiqua" w:eastAsia="SimSun" w:hAnsi="Book Antiqua" w:cs="Times New Roman"/>
              <w:kern w:val="2"/>
              <w:sz w:val="24"/>
              <w:szCs w:val="24"/>
              <w:lang w:val="en-US" w:eastAsia="zh-CN"/>
            </w:rPr>
          </w:rPrChange>
        </w:rPr>
        <w:t>Zomer</w:t>
      </w:r>
      <w:proofErr w:type="spellEnd"/>
      <w:r w:rsidRPr="000056B7">
        <w:rPr>
          <w:rFonts w:ascii="Book Antiqua" w:eastAsia="SimSun" w:hAnsi="Book Antiqua" w:cs="Times New Roman"/>
          <w:kern w:val="2"/>
          <w:sz w:val="24"/>
          <w:szCs w:val="24"/>
          <w:lang w:eastAsia="zh-CN"/>
          <w:rPrChange w:id="2755" w:author="Author">
            <w:rPr>
              <w:rFonts w:ascii="Book Antiqua" w:eastAsia="SimSun" w:hAnsi="Book Antiqua" w:cs="Times New Roman"/>
              <w:kern w:val="2"/>
              <w:sz w:val="24"/>
              <w:szCs w:val="24"/>
              <w:lang w:val="en-US" w:eastAsia="zh-CN"/>
            </w:rPr>
          </w:rPrChange>
        </w:rPr>
        <w:t xml:space="preserve"> A, </w:t>
      </w:r>
      <w:proofErr w:type="spellStart"/>
      <w:r w:rsidRPr="000056B7">
        <w:rPr>
          <w:rFonts w:ascii="Book Antiqua" w:eastAsia="SimSun" w:hAnsi="Book Antiqua" w:cs="Times New Roman"/>
          <w:kern w:val="2"/>
          <w:sz w:val="24"/>
          <w:szCs w:val="24"/>
          <w:lang w:eastAsia="zh-CN"/>
          <w:rPrChange w:id="2756" w:author="Author">
            <w:rPr>
              <w:rFonts w:ascii="Book Antiqua" w:eastAsia="SimSun" w:hAnsi="Book Antiqua" w:cs="Times New Roman"/>
              <w:kern w:val="2"/>
              <w:sz w:val="24"/>
              <w:szCs w:val="24"/>
              <w:lang w:val="en-US" w:eastAsia="zh-CN"/>
            </w:rPr>
          </w:rPrChange>
        </w:rPr>
        <w:t>Snippert</w:t>
      </w:r>
      <w:proofErr w:type="spellEnd"/>
      <w:r w:rsidRPr="000056B7">
        <w:rPr>
          <w:rFonts w:ascii="Book Antiqua" w:eastAsia="SimSun" w:hAnsi="Book Antiqua" w:cs="Times New Roman"/>
          <w:kern w:val="2"/>
          <w:sz w:val="24"/>
          <w:szCs w:val="24"/>
          <w:lang w:eastAsia="zh-CN"/>
          <w:rPrChange w:id="2757" w:author="Author">
            <w:rPr>
              <w:rFonts w:ascii="Book Antiqua" w:eastAsia="SimSun" w:hAnsi="Book Antiqua" w:cs="Times New Roman"/>
              <w:kern w:val="2"/>
              <w:sz w:val="24"/>
              <w:szCs w:val="24"/>
              <w:lang w:val="en-US" w:eastAsia="zh-CN"/>
            </w:rPr>
          </w:rPrChange>
        </w:rPr>
        <w:t xml:space="preserve"> HJ, de </w:t>
      </w:r>
      <w:proofErr w:type="spellStart"/>
      <w:r w:rsidRPr="000056B7">
        <w:rPr>
          <w:rFonts w:ascii="Book Antiqua" w:eastAsia="SimSun" w:hAnsi="Book Antiqua" w:cs="Times New Roman"/>
          <w:kern w:val="2"/>
          <w:sz w:val="24"/>
          <w:szCs w:val="24"/>
          <w:lang w:eastAsia="zh-CN"/>
          <w:rPrChange w:id="2758" w:author="Author">
            <w:rPr>
              <w:rFonts w:ascii="Book Antiqua" w:eastAsia="SimSun" w:hAnsi="Book Antiqua" w:cs="Times New Roman"/>
              <w:kern w:val="2"/>
              <w:sz w:val="24"/>
              <w:szCs w:val="24"/>
              <w:lang w:val="en-US" w:eastAsia="zh-CN"/>
            </w:rPr>
          </w:rPrChange>
        </w:rPr>
        <w:t>Sauvage</w:t>
      </w:r>
      <w:proofErr w:type="spellEnd"/>
      <w:r w:rsidRPr="000056B7">
        <w:rPr>
          <w:rFonts w:ascii="Book Antiqua" w:eastAsia="SimSun" w:hAnsi="Book Antiqua" w:cs="Times New Roman"/>
          <w:kern w:val="2"/>
          <w:sz w:val="24"/>
          <w:szCs w:val="24"/>
          <w:lang w:eastAsia="zh-CN"/>
          <w:rPrChange w:id="2759" w:author="Author">
            <w:rPr>
              <w:rFonts w:ascii="Book Antiqua" w:eastAsia="SimSun" w:hAnsi="Book Antiqua" w:cs="Times New Roman"/>
              <w:kern w:val="2"/>
              <w:sz w:val="24"/>
              <w:szCs w:val="24"/>
              <w:lang w:val="en-US" w:eastAsia="zh-CN"/>
            </w:rPr>
          </w:rPrChange>
        </w:rPr>
        <w:t xml:space="preserve"> FJ, Simons BD, </w:t>
      </w:r>
      <w:proofErr w:type="spellStart"/>
      <w:r w:rsidRPr="000056B7">
        <w:rPr>
          <w:rFonts w:ascii="Book Antiqua" w:eastAsia="SimSun" w:hAnsi="Book Antiqua" w:cs="Times New Roman"/>
          <w:kern w:val="2"/>
          <w:sz w:val="24"/>
          <w:szCs w:val="24"/>
          <w:lang w:eastAsia="zh-CN"/>
          <w:rPrChange w:id="2760" w:author="Author">
            <w:rPr>
              <w:rFonts w:ascii="Book Antiqua" w:eastAsia="SimSun" w:hAnsi="Book Antiqua" w:cs="Times New Roman"/>
              <w:kern w:val="2"/>
              <w:sz w:val="24"/>
              <w:szCs w:val="24"/>
              <w:lang w:val="en-US" w:eastAsia="zh-CN"/>
            </w:rPr>
          </w:rPrChange>
        </w:rPr>
        <w:t>Clevers</w:t>
      </w:r>
      <w:proofErr w:type="spellEnd"/>
      <w:r w:rsidRPr="000056B7">
        <w:rPr>
          <w:rFonts w:ascii="Book Antiqua" w:eastAsia="SimSun" w:hAnsi="Book Antiqua" w:cs="Times New Roman"/>
          <w:kern w:val="2"/>
          <w:sz w:val="24"/>
          <w:szCs w:val="24"/>
          <w:lang w:eastAsia="zh-CN"/>
          <w:rPrChange w:id="2761" w:author="Author">
            <w:rPr>
              <w:rFonts w:ascii="Book Antiqua" w:eastAsia="SimSun" w:hAnsi="Book Antiqua" w:cs="Times New Roman"/>
              <w:kern w:val="2"/>
              <w:sz w:val="24"/>
              <w:szCs w:val="24"/>
              <w:lang w:val="en-US" w:eastAsia="zh-CN"/>
            </w:rPr>
          </w:rPrChange>
        </w:rPr>
        <w:t xml:space="preserve"> H, van </w:t>
      </w:r>
      <w:proofErr w:type="spellStart"/>
      <w:r w:rsidRPr="000056B7">
        <w:rPr>
          <w:rFonts w:ascii="Book Antiqua" w:eastAsia="SimSun" w:hAnsi="Book Antiqua" w:cs="Times New Roman"/>
          <w:kern w:val="2"/>
          <w:sz w:val="24"/>
          <w:szCs w:val="24"/>
          <w:lang w:eastAsia="zh-CN"/>
          <w:rPrChange w:id="2762" w:author="Author">
            <w:rPr>
              <w:rFonts w:ascii="Book Antiqua" w:eastAsia="SimSun" w:hAnsi="Book Antiqua" w:cs="Times New Roman"/>
              <w:kern w:val="2"/>
              <w:sz w:val="24"/>
              <w:szCs w:val="24"/>
              <w:lang w:val="en-US" w:eastAsia="zh-CN"/>
            </w:rPr>
          </w:rPrChange>
        </w:rPr>
        <w:t>Rheenen</w:t>
      </w:r>
      <w:proofErr w:type="spellEnd"/>
      <w:r w:rsidRPr="000056B7">
        <w:rPr>
          <w:rFonts w:ascii="Book Antiqua" w:eastAsia="SimSun" w:hAnsi="Book Antiqua" w:cs="Times New Roman"/>
          <w:kern w:val="2"/>
          <w:sz w:val="24"/>
          <w:szCs w:val="24"/>
          <w:lang w:eastAsia="zh-CN"/>
          <w:rPrChange w:id="2763" w:author="Author">
            <w:rPr>
              <w:rFonts w:ascii="Book Antiqua" w:eastAsia="SimSun" w:hAnsi="Book Antiqua" w:cs="Times New Roman"/>
              <w:kern w:val="2"/>
              <w:sz w:val="24"/>
              <w:szCs w:val="24"/>
              <w:lang w:val="en-US" w:eastAsia="zh-CN"/>
            </w:rPr>
          </w:rPrChange>
        </w:rPr>
        <w:t xml:space="preserve"> J. Intestinal crypt homeostasis revealed at single-stem-cell level by in vivo live imaging. </w:t>
      </w:r>
      <w:r w:rsidRPr="000056B7">
        <w:rPr>
          <w:rFonts w:ascii="Book Antiqua" w:eastAsia="SimSun" w:hAnsi="Book Antiqua" w:cs="Times New Roman"/>
          <w:i/>
          <w:kern w:val="2"/>
          <w:sz w:val="24"/>
          <w:szCs w:val="24"/>
          <w:lang w:eastAsia="zh-CN"/>
          <w:rPrChange w:id="2764" w:author="Author">
            <w:rPr>
              <w:rFonts w:ascii="Book Antiqua" w:eastAsia="SimSun" w:hAnsi="Book Antiqua" w:cs="Times New Roman"/>
              <w:i/>
              <w:kern w:val="2"/>
              <w:sz w:val="24"/>
              <w:szCs w:val="24"/>
              <w:lang w:val="en-US" w:eastAsia="zh-CN"/>
            </w:rPr>
          </w:rPrChange>
        </w:rPr>
        <w:t>Nature</w:t>
      </w:r>
      <w:r w:rsidRPr="000056B7">
        <w:rPr>
          <w:rFonts w:ascii="Book Antiqua" w:eastAsia="SimSun" w:hAnsi="Book Antiqua" w:cs="Times New Roman"/>
          <w:kern w:val="2"/>
          <w:sz w:val="24"/>
          <w:szCs w:val="24"/>
          <w:lang w:eastAsia="zh-CN"/>
          <w:rPrChange w:id="2765" w:author="Author">
            <w:rPr>
              <w:rFonts w:ascii="Book Antiqua" w:eastAsia="SimSun" w:hAnsi="Book Antiqua" w:cs="Times New Roman"/>
              <w:kern w:val="2"/>
              <w:sz w:val="24"/>
              <w:szCs w:val="24"/>
              <w:lang w:val="en-US" w:eastAsia="zh-CN"/>
            </w:rPr>
          </w:rPrChange>
        </w:rPr>
        <w:t xml:space="preserve"> 2014; </w:t>
      </w:r>
      <w:r w:rsidRPr="000056B7">
        <w:rPr>
          <w:rFonts w:ascii="Book Antiqua" w:eastAsia="SimSun" w:hAnsi="Book Antiqua" w:cs="Times New Roman"/>
          <w:b/>
          <w:kern w:val="2"/>
          <w:sz w:val="24"/>
          <w:szCs w:val="24"/>
          <w:lang w:eastAsia="zh-CN"/>
          <w:rPrChange w:id="2766" w:author="Author">
            <w:rPr>
              <w:rFonts w:ascii="Book Antiqua" w:eastAsia="SimSun" w:hAnsi="Book Antiqua" w:cs="Times New Roman"/>
              <w:b/>
              <w:kern w:val="2"/>
              <w:sz w:val="24"/>
              <w:szCs w:val="24"/>
              <w:lang w:val="en-US" w:eastAsia="zh-CN"/>
            </w:rPr>
          </w:rPrChange>
        </w:rPr>
        <w:t>507</w:t>
      </w:r>
      <w:r w:rsidRPr="000056B7">
        <w:rPr>
          <w:rFonts w:ascii="Book Antiqua" w:eastAsia="SimSun" w:hAnsi="Book Antiqua" w:cs="Times New Roman"/>
          <w:kern w:val="2"/>
          <w:sz w:val="24"/>
          <w:szCs w:val="24"/>
          <w:lang w:eastAsia="zh-CN"/>
          <w:rPrChange w:id="2767" w:author="Author">
            <w:rPr>
              <w:rFonts w:ascii="Book Antiqua" w:eastAsia="SimSun" w:hAnsi="Book Antiqua" w:cs="Times New Roman"/>
              <w:kern w:val="2"/>
              <w:sz w:val="24"/>
              <w:szCs w:val="24"/>
              <w:lang w:val="en-US" w:eastAsia="zh-CN"/>
            </w:rPr>
          </w:rPrChange>
        </w:rPr>
        <w:t>: 362-365 [PMID: 24531760 DOI: 10.1038/nature12972]</w:t>
      </w:r>
    </w:p>
    <w:p w14:paraId="11ECA671" w14:textId="77777777" w:rsidR="00096923" w:rsidRPr="000056B7" w:rsidRDefault="00096923" w:rsidP="0033513D">
      <w:pPr>
        <w:snapToGrid w:val="0"/>
        <w:spacing w:after="0" w:line="360" w:lineRule="auto"/>
        <w:jc w:val="right"/>
        <w:rPr>
          <w:rFonts w:ascii="Book Antiqua" w:eastAsia="SimSun" w:hAnsi="Book Antiqua" w:cs="Times New Roman"/>
          <w:sz w:val="24"/>
          <w:szCs w:val="24"/>
          <w:lang w:eastAsia="zh-CN"/>
          <w:rPrChange w:id="2768" w:author="Author">
            <w:rPr>
              <w:rFonts w:ascii="Book Antiqua" w:eastAsia="SimSun" w:hAnsi="Book Antiqua" w:cs="Times New Roman"/>
              <w:sz w:val="24"/>
              <w:szCs w:val="24"/>
              <w:lang w:val="en-US" w:eastAsia="zh-CN"/>
            </w:rPr>
          </w:rPrChange>
        </w:rPr>
      </w:pPr>
      <w:bookmarkStart w:id="2769" w:name="OLE_LINK51"/>
      <w:bookmarkStart w:id="2770" w:name="OLE_LINK52"/>
      <w:bookmarkStart w:id="2771" w:name="OLE_LINK120"/>
      <w:bookmarkStart w:id="2772" w:name="OLE_LINK148"/>
      <w:bookmarkStart w:id="2773" w:name="OLE_LINK72"/>
      <w:bookmarkStart w:id="2774" w:name="OLE_LINK112"/>
      <w:bookmarkStart w:id="2775" w:name="OLE_LINK320"/>
      <w:bookmarkStart w:id="2776" w:name="OLE_LINK387"/>
      <w:bookmarkStart w:id="2777" w:name="OLE_LINK183"/>
      <w:bookmarkStart w:id="2778" w:name="OLE_LINK254"/>
      <w:bookmarkStart w:id="2779" w:name="OLE_LINK149"/>
      <w:bookmarkStart w:id="2780" w:name="OLE_LINK225"/>
      <w:bookmarkStart w:id="2781" w:name="OLE_LINK207"/>
      <w:bookmarkStart w:id="2782" w:name="OLE_LINK226"/>
      <w:bookmarkStart w:id="2783" w:name="OLE_LINK212"/>
      <w:bookmarkStart w:id="2784" w:name="OLE_LINK250"/>
      <w:bookmarkStart w:id="2785" w:name="OLE_LINK281"/>
      <w:bookmarkStart w:id="2786" w:name="OLE_LINK282"/>
      <w:bookmarkStart w:id="2787" w:name="OLE_LINK313"/>
      <w:bookmarkStart w:id="2788" w:name="OLE_LINK304"/>
      <w:bookmarkStart w:id="2789" w:name="OLE_LINK321"/>
      <w:bookmarkStart w:id="2790" w:name="OLE_LINK385"/>
      <w:bookmarkStart w:id="2791" w:name="OLE_LINK400"/>
      <w:bookmarkStart w:id="2792" w:name="OLE_LINK346"/>
      <w:bookmarkStart w:id="2793" w:name="OLE_LINK371"/>
      <w:bookmarkStart w:id="2794" w:name="OLE_LINK334"/>
      <w:bookmarkStart w:id="2795" w:name="OLE_LINK1830"/>
      <w:bookmarkStart w:id="2796" w:name="OLE_LINK457"/>
      <w:bookmarkStart w:id="2797" w:name="OLE_LINK288"/>
      <w:bookmarkStart w:id="2798" w:name="OLE_LINK384"/>
      <w:bookmarkStart w:id="2799" w:name="OLE_LINK379"/>
      <w:bookmarkStart w:id="2800" w:name="OLE_LINK303"/>
      <w:bookmarkStart w:id="2801" w:name="OLE_LINK450"/>
      <w:bookmarkStart w:id="2802" w:name="OLE_LINK489"/>
      <w:bookmarkStart w:id="2803" w:name="OLE_LINK535"/>
      <w:bookmarkStart w:id="2804" w:name="OLE_LINK648"/>
      <w:bookmarkStart w:id="2805" w:name="OLE_LINK686"/>
      <w:bookmarkStart w:id="2806" w:name="OLE_LINK471"/>
      <w:bookmarkStart w:id="2807" w:name="OLE_LINK462"/>
      <w:bookmarkStart w:id="2808" w:name="OLE_LINK519"/>
      <w:bookmarkStart w:id="2809" w:name="OLE_LINK575"/>
      <w:bookmarkStart w:id="2810" w:name="OLE_LINK491"/>
      <w:bookmarkStart w:id="2811" w:name="OLE_LINK532"/>
      <w:bookmarkStart w:id="2812" w:name="OLE_LINK572"/>
      <w:bookmarkStart w:id="2813" w:name="OLE_LINK574"/>
      <w:bookmarkStart w:id="2814" w:name="OLE_LINK480"/>
      <w:bookmarkStart w:id="2815" w:name="OLE_LINK567"/>
      <w:bookmarkStart w:id="2816" w:name="OLE_LINK2700"/>
      <w:bookmarkStart w:id="2817" w:name="OLE_LINK581"/>
      <w:bookmarkStart w:id="2818" w:name="OLE_LINK639"/>
      <w:bookmarkStart w:id="2819" w:name="OLE_LINK688"/>
      <w:bookmarkStart w:id="2820" w:name="OLE_LINK722"/>
      <w:bookmarkStart w:id="2821" w:name="OLE_LINK542"/>
      <w:bookmarkStart w:id="2822" w:name="OLE_LINK589"/>
      <w:bookmarkStart w:id="2823" w:name="OLE_LINK582"/>
      <w:bookmarkStart w:id="2824" w:name="OLE_LINK640"/>
      <w:bookmarkStart w:id="2825" w:name="OLE_LINK714"/>
      <w:bookmarkStart w:id="2826" w:name="OLE_LINK593"/>
      <w:bookmarkStart w:id="2827" w:name="OLE_LINK716"/>
      <w:bookmarkStart w:id="2828" w:name="OLE_LINK770"/>
      <w:bookmarkStart w:id="2829" w:name="OLE_LINK801"/>
      <w:bookmarkStart w:id="2830" w:name="OLE_LINK660"/>
      <w:bookmarkStart w:id="2831" w:name="OLE_LINK781"/>
      <w:bookmarkStart w:id="2832" w:name="OLE_LINK833"/>
      <w:bookmarkStart w:id="2833" w:name="OLE_LINK642"/>
      <w:bookmarkStart w:id="2834" w:name="OLE_LINK700"/>
      <w:bookmarkStart w:id="2835" w:name="OLE_LINK792"/>
      <w:bookmarkStart w:id="2836" w:name="OLE_LINK2882"/>
      <w:bookmarkStart w:id="2837" w:name="OLE_LINK836"/>
      <w:bookmarkStart w:id="2838" w:name="OLE_LINK889"/>
      <w:bookmarkStart w:id="2839" w:name="OLE_LINK782"/>
      <w:bookmarkStart w:id="2840" w:name="OLE_LINK826"/>
      <w:bookmarkStart w:id="2841" w:name="OLE_LINK865"/>
      <w:bookmarkStart w:id="2842" w:name="OLE_LINK856"/>
      <w:bookmarkStart w:id="2843" w:name="OLE_LINK908"/>
      <w:bookmarkStart w:id="2844" w:name="OLE_LINK980"/>
      <w:bookmarkStart w:id="2845" w:name="OLE_LINK1018"/>
      <w:bookmarkStart w:id="2846" w:name="OLE_LINK1049"/>
      <w:bookmarkStart w:id="2847" w:name="OLE_LINK1076"/>
      <w:bookmarkStart w:id="2848" w:name="OLE_LINK1106"/>
      <w:bookmarkStart w:id="2849" w:name="OLE_LINK891"/>
      <w:bookmarkStart w:id="2850" w:name="OLE_LINK943"/>
      <w:bookmarkStart w:id="2851" w:name="OLE_LINK981"/>
      <w:bookmarkStart w:id="2852" w:name="OLE_LINK1030"/>
      <w:bookmarkStart w:id="2853" w:name="OLE_LINK847"/>
      <w:bookmarkStart w:id="2854" w:name="OLE_LINK909"/>
      <w:bookmarkStart w:id="2855" w:name="OLE_LINK906"/>
      <w:bookmarkStart w:id="2856" w:name="OLE_LINK992"/>
      <w:bookmarkStart w:id="2857" w:name="OLE_LINK993"/>
      <w:bookmarkStart w:id="2858" w:name="OLE_LINK1052"/>
      <w:bookmarkStart w:id="2859" w:name="OLE_LINK946"/>
      <w:bookmarkStart w:id="2860" w:name="OLE_LINK911"/>
      <w:bookmarkStart w:id="2861" w:name="OLE_LINK930"/>
      <w:bookmarkStart w:id="2862" w:name="OLE_LINK1059"/>
      <w:bookmarkStart w:id="2863" w:name="OLE_LINK1174"/>
      <w:bookmarkStart w:id="2864" w:name="OLE_LINK1137"/>
      <w:bookmarkStart w:id="2865" w:name="OLE_LINK1167"/>
      <w:bookmarkStart w:id="2866" w:name="OLE_LINK1200"/>
      <w:bookmarkStart w:id="2867" w:name="OLE_LINK1241"/>
      <w:bookmarkStart w:id="2868" w:name="OLE_LINK1288"/>
      <w:bookmarkStart w:id="2869" w:name="OLE_LINK1056"/>
      <w:bookmarkStart w:id="2870" w:name="OLE_LINK1158"/>
      <w:bookmarkStart w:id="2871" w:name="OLE_LINK1175"/>
      <w:bookmarkStart w:id="2872" w:name="OLE_LINK1074"/>
      <w:bookmarkStart w:id="2873" w:name="OLE_LINK1169"/>
      <w:bookmarkStart w:id="2874" w:name="OLE_LINK1053"/>
      <w:bookmarkStart w:id="2875" w:name="OLE_LINK1054"/>
      <w:r w:rsidRPr="000056B7">
        <w:rPr>
          <w:rFonts w:ascii="Book Antiqua" w:eastAsia="SimSun" w:hAnsi="Book Antiqua" w:cs="Times New Roman"/>
          <w:b/>
          <w:bCs/>
          <w:sz w:val="24"/>
          <w:szCs w:val="24"/>
          <w:lang w:eastAsia="zh-CN"/>
          <w:rPrChange w:id="2876" w:author="Author">
            <w:rPr>
              <w:rFonts w:ascii="Book Antiqua" w:eastAsia="SimSun" w:hAnsi="Book Antiqua" w:cs="Times New Roman"/>
              <w:b/>
              <w:bCs/>
              <w:sz w:val="24"/>
              <w:szCs w:val="24"/>
              <w:lang w:val="en-US" w:eastAsia="zh-CN"/>
            </w:rPr>
          </w:rPrChange>
        </w:rPr>
        <w:t xml:space="preserve">P-Reviewer: </w:t>
      </w:r>
      <w:r w:rsidRPr="000056B7">
        <w:rPr>
          <w:rFonts w:ascii="Book Antiqua" w:eastAsia="SimSun" w:hAnsi="Book Antiqua" w:cs="Times New Roman"/>
          <w:bCs/>
          <w:sz w:val="24"/>
          <w:szCs w:val="24"/>
          <w:lang w:eastAsia="zh-CN"/>
          <w:rPrChange w:id="2877" w:author="Author">
            <w:rPr>
              <w:rFonts w:ascii="Book Antiqua" w:eastAsia="SimSun" w:hAnsi="Book Antiqua" w:cs="Times New Roman"/>
              <w:bCs/>
              <w:sz w:val="24"/>
              <w:szCs w:val="24"/>
              <w:lang w:val="en-US" w:eastAsia="zh-CN"/>
            </w:rPr>
          </w:rPrChange>
        </w:rPr>
        <w:t xml:space="preserve">Liu AD, </w:t>
      </w:r>
      <w:proofErr w:type="spellStart"/>
      <w:r w:rsidRPr="000056B7">
        <w:rPr>
          <w:rFonts w:ascii="Book Antiqua" w:eastAsia="SimSun" w:hAnsi="Book Antiqua" w:cs="Times New Roman"/>
          <w:bCs/>
          <w:sz w:val="24"/>
          <w:szCs w:val="24"/>
          <w:lang w:eastAsia="zh-CN"/>
          <w:rPrChange w:id="2878" w:author="Author">
            <w:rPr>
              <w:rFonts w:ascii="Book Antiqua" w:eastAsia="SimSun" w:hAnsi="Book Antiqua" w:cs="Times New Roman"/>
              <w:bCs/>
              <w:sz w:val="24"/>
              <w:szCs w:val="24"/>
              <w:lang w:val="en-US" w:eastAsia="zh-CN"/>
            </w:rPr>
          </w:rPrChange>
        </w:rPr>
        <w:t>Ohkoshi</w:t>
      </w:r>
      <w:proofErr w:type="spellEnd"/>
      <w:r w:rsidRPr="000056B7">
        <w:rPr>
          <w:rFonts w:ascii="Book Antiqua" w:eastAsia="SimSun" w:hAnsi="Book Antiqua" w:cs="Times New Roman"/>
          <w:bCs/>
          <w:sz w:val="24"/>
          <w:szCs w:val="24"/>
          <w:lang w:eastAsia="zh-CN"/>
          <w:rPrChange w:id="2879" w:author="Author">
            <w:rPr>
              <w:rFonts w:ascii="Book Antiqua" w:eastAsia="SimSun" w:hAnsi="Book Antiqua" w:cs="Times New Roman"/>
              <w:bCs/>
              <w:sz w:val="24"/>
              <w:szCs w:val="24"/>
              <w:lang w:val="en-US" w:eastAsia="zh-CN"/>
            </w:rPr>
          </w:rPrChange>
        </w:rPr>
        <w:t xml:space="preserve"> S</w:t>
      </w:r>
      <w:r w:rsidRPr="000056B7">
        <w:rPr>
          <w:rFonts w:ascii="Book Antiqua" w:eastAsia="SimSun" w:hAnsi="Book Antiqua" w:cs="Times New Roman"/>
          <w:b/>
          <w:bCs/>
          <w:sz w:val="24"/>
          <w:szCs w:val="24"/>
          <w:lang w:eastAsia="zh-CN"/>
          <w:rPrChange w:id="2880" w:author="Author">
            <w:rPr>
              <w:rFonts w:ascii="Book Antiqua" w:eastAsia="SimSun" w:hAnsi="Book Antiqua" w:cs="Times New Roman"/>
              <w:b/>
              <w:bCs/>
              <w:sz w:val="24"/>
              <w:szCs w:val="24"/>
              <w:lang w:val="en-US" w:eastAsia="zh-CN"/>
            </w:rPr>
          </w:rPrChange>
        </w:rPr>
        <w:t xml:space="preserve"> S-Editor:</w:t>
      </w:r>
      <w:r w:rsidRPr="000056B7">
        <w:rPr>
          <w:rFonts w:ascii="Book Antiqua" w:eastAsia="SimSun" w:hAnsi="Book Antiqua" w:cs="Times New Roman"/>
          <w:sz w:val="24"/>
          <w:szCs w:val="24"/>
          <w:lang w:eastAsia="zh-CN"/>
          <w:rPrChange w:id="2881" w:author="Author">
            <w:rPr>
              <w:rFonts w:ascii="Book Antiqua" w:eastAsia="SimSun" w:hAnsi="Book Antiqua" w:cs="Times New Roman"/>
              <w:sz w:val="24"/>
              <w:szCs w:val="24"/>
              <w:lang w:val="en-US" w:eastAsia="zh-CN"/>
            </w:rPr>
          </w:rPrChange>
        </w:rPr>
        <w:t xml:space="preserve"> Gong ZM</w:t>
      </w:r>
    </w:p>
    <w:p w14:paraId="3EB9EA9C" w14:textId="7EA3A654" w:rsidR="00096923" w:rsidRPr="000056B7" w:rsidRDefault="00096923" w:rsidP="0033513D">
      <w:pPr>
        <w:snapToGrid w:val="0"/>
        <w:spacing w:after="0" w:line="360" w:lineRule="auto"/>
        <w:jc w:val="right"/>
        <w:rPr>
          <w:rFonts w:ascii="Book Antiqua" w:eastAsia="SimSun" w:hAnsi="Book Antiqua" w:cs="Times New Roman"/>
          <w:b/>
          <w:bCs/>
          <w:sz w:val="24"/>
          <w:szCs w:val="24"/>
          <w:lang w:eastAsia="zh-CN"/>
          <w:rPrChange w:id="2882" w:author="Author">
            <w:rPr>
              <w:rFonts w:ascii="Book Antiqua" w:eastAsia="SimSun" w:hAnsi="Book Antiqua" w:cs="Times New Roman"/>
              <w:b/>
              <w:bCs/>
              <w:sz w:val="24"/>
              <w:szCs w:val="24"/>
              <w:lang w:val="en-US" w:eastAsia="zh-CN"/>
            </w:rPr>
          </w:rPrChange>
        </w:rPr>
      </w:pPr>
      <w:r w:rsidRPr="000056B7">
        <w:rPr>
          <w:rFonts w:ascii="Book Antiqua" w:eastAsia="SimSun" w:hAnsi="Book Antiqua" w:cs="Times New Roman"/>
          <w:b/>
          <w:bCs/>
          <w:sz w:val="24"/>
          <w:szCs w:val="24"/>
          <w:lang w:eastAsia="zh-CN"/>
          <w:rPrChange w:id="2883" w:author="Author">
            <w:rPr>
              <w:rFonts w:ascii="Book Antiqua" w:eastAsia="SimSun" w:hAnsi="Book Antiqua" w:cs="Times New Roman"/>
              <w:b/>
              <w:bCs/>
              <w:sz w:val="24"/>
              <w:szCs w:val="24"/>
              <w:lang w:val="en-US" w:eastAsia="zh-CN"/>
            </w:rPr>
          </w:rPrChange>
        </w:rPr>
        <w:t>L-Editor:</w:t>
      </w:r>
      <w:r w:rsidR="00531E23" w:rsidRPr="000056B7">
        <w:rPr>
          <w:rFonts w:ascii="Book Antiqua" w:eastAsia="SimSun" w:hAnsi="Book Antiqua" w:cs="Times New Roman"/>
          <w:b/>
          <w:bCs/>
          <w:sz w:val="24"/>
          <w:szCs w:val="24"/>
          <w:lang w:eastAsia="zh-CN"/>
          <w:rPrChange w:id="2884" w:author="Author">
            <w:rPr>
              <w:rFonts w:ascii="Book Antiqua" w:eastAsia="SimSun" w:hAnsi="Book Antiqua" w:cs="Times New Roman"/>
              <w:b/>
              <w:bCs/>
              <w:sz w:val="24"/>
              <w:szCs w:val="24"/>
              <w:lang w:val="en-US" w:eastAsia="zh-CN"/>
            </w:rPr>
          </w:rPrChange>
        </w:rPr>
        <w:t xml:space="preserve"> </w:t>
      </w:r>
      <w:r w:rsidR="00531E23" w:rsidRPr="000056B7">
        <w:rPr>
          <w:rFonts w:ascii="Book Antiqua" w:eastAsia="SimSun" w:hAnsi="Book Antiqua" w:cs="Times New Roman"/>
          <w:bCs/>
          <w:sz w:val="24"/>
          <w:szCs w:val="24"/>
          <w:lang w:eastAsia="zh-CN"/>
          <w:rPrChange w:id="2885" w:author="Author">
            <w:rPr>
              <w:rFonts w:ascii="Book Antiqua" w:eastAsia="SimSun" w:hAnsi="Book Antiqua" w:cs="Times New Roman"/>
              <w:bCs/>
              <w:sz w:val="24"/>
              <w:szCs w:val="24"/>
              <w:lang w:val="en-US" w:eastAsia="zh-CN"/>
            </w:rPr>
          </w:rPrChange>
        </w:rPr>
        <w:t>Filipodia</w:t>
      </w:r>
      <w:r w:rsidRPr="000056B7">
        <w:rPr>
          <w:rFonts w:ascii="Book Antiqua" w:eastAsia="SimSun" w:hAnsi="Book Antiqua" w:cs="Times New Roman"/>
          <w:sz w:val="24"/>
          <w:szCs w:val="24"/>
          <w:lang w:eastAsia="zh-CN"/>
          <w:rPrChange w:id="2886" w:author="Author">
            <w:rPr>
              <w:rFonts w:ascii="Book Antiqua" w:eastAsia="SimSun" w:hAnsi="Book Antiqua" w:cs="Times New Roman"/>
              <w:sz w:val="24"/>
              <w:szCs w:val="24"/>
              <w:lang w:val="en-US" w:eastAsia="zh-CN"/>
            </w:rPr>
          </w:rPrChange>
        </w:rPr>
        <w:t xml:space="preserve"> </w:t>
      </w:r>
      <w:r w:rsidRPr="000056B7">
        <w:rPr>
          <w:rFonts w:ascii="Book Antiqua" w:eastAsia="SimSun" w:hAnsi="Book Antiqua" w:cs="Times New Roman"/>
          <w:b/>
          <w:bCs/>
          <w:sz w:val="24"/>
          <w:szCs w:val="24"/>
          <w:lang w:eastAsia="zh-CN"/>
          <w:rPrChange w:id="2887" w:author="Author">
            <w:rPr>
              <w:rFonts w:ascii="Book Antiqua" w:eastAsia="SimSun" w:hAnsi="Book Antiqua" w:cs="Times New Roman"/>
              <w:b/>
              <w:bCs/>
              <w:sz w:val="24"/>
              <w:szCs w:val="24"/>
              <w:lang w:val="en-US" w:eastAsia="zh-CN"/>
            </w:rPr>
          </w:rPrChange>
        </w:rPr>
        <w:t>E-Editor:</w:t>
      </w:r>
    </w:p>
    <w:p w14:paraId="7D6A26EE"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b/>
          <w:sz w:val="24"/>
          <w:szCs w:val="24"/>
          <w:lang w:eastAsia="zh-CN"/>
          <w:rPrChange w:id="2888" w:author="Author">
            <w:rPr>
              <w:rFonts w:ascii="Book Antiqua" w:eastAsia="SimSun" w:hAnsi="Book Antiqua" w:cs="Helvetica"/>
              <w:b/>
              <w:sz w:val="24"/>
              <w:szCs w:val="24"/>
              <w:lang w:val="en-US" w:eastAsia="zh-CN"/>
            </w:rPr>
          </w:rPrChange>
        </w:rPr>
      </w:pPr>
      <w:bookmarkStart w:id="2889" w:name="OLE_LINK880"/>
      <w:bookmarkStart w:id="2890" w:name="OLE_LINK881"/>
      <w:bookmarkStart w:id="2891" w:name="OLE_LINK497"/>
      <w:bookmarkStart w:id="2892" w:name="OLE_LINK813"/>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sidRPr="000056B7">
        <w:rPr>
          <w:rFonts w:ascii="Book Antiqua" w:eastAsia="SimSun" w:hAnsi="Book Antiqua" w:cs="Helvetica"/>
          <w:b/>
          <w:sz w:val="24"/>
          <w:szCs w:val="24"/>
          <w:lang w:eastAsia="zh-CN"/>
          <w:rPrChange w:id="2893" w:author="Author">
            <w:rPr>
              <w:rFonts w:ascii="Book Antiqua" w:eastAsia="SimSun" w:hAnsi="Book Antiqua" w:cs="Helvetica"/>
              <w:b/>
              <w:sz w:val="24"/>
              <w:szCs w:val="24"/>
              <w:lang w:val="en-US" w:eastAsia="zh-CN"/>
            </w:rPr>
          </w:rPrChange>
        </w:rPr>
        <w:t xml:space="preserve">Specialty type: </w:t>
      </w:r>
      <w:r w:rsidRPr="000056B7">
        <w:rPr>
          <w:rFonts w:ascii="Book Antiqua" w:eastAsia="SimSun" w:hAnsi="Book Antiqua" w:cs="Helvetica"/>
          <w:sz w:val="24"/>
          <w:szCs w:val="24"/>
          <w:lang w:eastAsia="zh-CN"/>
          <w:rPrChange w:id="2894" w:author="Author">
            <w:rPr>
              <w:rFonts w:ascii="Book Antiqua" w:eastAsia="SimSun" w:hAnsi="Book Antiqua" w:cs="Helvetica"/>
              <w:sz w:val="24"/>
              <w:szCs w:val="24"/>
              <w:lang w:val="en-US" w:eastAsia="zh-CN"/>
            </w:rPr>
          </w:rPrChange>
        </w:rPr>
        <w:t>Gastroenterology and hepatology</w:t>
      </w:r>
    </w:p>
    <w:p w14:paraId="6C646481"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b/>
          <w:sz w:val="24"/>
          <w:szCs w:val="24"/>
          <w:lang w:eastAsia="zh-CN"/>
          <w:rPrChange w:id="2895" w:author="Author">
            <w:rPr>
              <w:rFonts w:ascii="Book Antiqua" w:eastAsia="SimSun" w:hAnsi="Book Antiqua" w:cs="Helvetica"/>
              <w:b/>
              <w:sz w:val="24"/>
              <w:szCs w:val="24"/>
              <w:lang w:val="en-US" w:eastAsia="zh-CN"/>
            </w:rPr>
          </w:rPrChange>
        </w:rPr>
      </w:pPr>
      <w:r w:rsidRPr="000056B7">
        <w:rPr>
          <w:rFonts w:ascii="Book Antiqua" w:eastAsia="SimSun" w:hAnsi="Book Antiqua" w:cs="Helvetica"/>
          <w:b/>
          <w:sz w:val="24"/>
          <w:szCs w:val="24"/>
          <w:lang w:eastAsia="zh-CN"/>
          <w:rPrChange w:id="2896" w:author="Author">
            <w:rPr>
              <w:rFonts w:ascii="Book Antiqua" w:eastAsia="SimSun" w:hAnsi="Book Antiqua" w:cs="Helvetica"/>
              <w:b/>
              <w:sz w:val="24"/>
              <w:szCs w:val="24"/>
              <w:lang w:val="en-US" w:eastAsia="zh-CN"/>
            </w:rPr>
          </w:rPrChange>
        </w:rPr>
        <w:t xml:space="preserve">Country of origin: </w:t>
      </w:r>
      <w:r w:rsidRPr="000056B7">
        <w:rPr>
          <w:rFonts w:ascii="Book Antiqua" w:eastAsia="SimSun" w:hAnsi="Book Antiqua" w:cs="Helvetica"/>
          <w:sz w:val="24"/>
          <w:szCs w:val="24"/>
          <w:lang w:eastAsia="zh-CN"/>
          <w:rPrChange w:id="2897" w:author="Author">
            <w:rPr>
              <w:rFonts w:ascii="Book Antiqua" w:eastAsia="SimSun" w:hAnsi="Book Antiqua" w:cs="Helvetica"/>
              <w:sz w:val="24"/>
              <w:szCs w:val="24"/>
              <w:lang w:val="en-US" w:eastAsia="zh-CN"/>
            </w:rPr>
          </w:rPrChange>
        </w:rPr>
        <w:t>United Kingdom</w:t>
      </w:r>
    </w:p>
    <w:p w14:paraId="6270A65E"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b/>
          <w:sz w:val="24"/>
          <w:szCs w:val="24"/>
          <w:lang w:eastAsia="zh-CN"/>
          <w:rPrChange w:id="2898" w:author="Author">
            <w:rPr>
              <w:rFonts w:ascii="Book Antiqua" w:eastAsia="SimSun" w:hAnsi="Book Antiqua" w:cs="Helvetica"/>
              <w:b/>
              <w:sz w:val="24"/>
              <w:szCs w:val="24"/>
              <w:lang w:val="en-US" w:eastAsia="zh-CN"/>
            </w:rPr>
          </w:rPrChange>
        </w:rPr>
      </w:pPr>
      <w:r w:rsidRPr="000056B7">
        <w:rPr>
          <w:rFonts w:ascii="Book Antiqua" w:eastAsia="SimSun" w:hAnsi="Book Antiqua" w:cs="Helvetica"/>
          <w:b/>
          <w:sz w:val="24"/>
          <w:szCs w:val="24"/>
          <w:lang w:eastAsia="zh-CN"/>
          <w:rPrChange w:id="2899" w:author="Author">
            <w:rPr>
              <w:rFonts w:ascii="Book Antiqua" w:eastAsia="SimSun" w:hAnsi="Book Antiqua" w:cs="Helvetica"/>
              <w:b/>
              <w:sz w:val="24"/>
              <w:szCs w:val="24"/>
              <w:lang w:val="en-US" w:eastAsia="zh-CN"/>
            </w:rPr>
          </w:rPrChange>
        </w:rPr>
        <w:t>Peer-review report classification</w:t>
      </w:r>
    </w:p>
    <w:p w14:paraId="16AB4795"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sz w:val="24"/>
          <w:szCs w:val="24"/>
          <w:lang w:eastAsia="zh-CN"/>
          <w:rPrChange w:id="2900" w:author="Author">
            <w:rPr>
              <w:rFonts w:ascii="Book Antiqua" w:eastAsia="SimSun" w:hAnsi="Book Antiqua" w:cs="Helvetica"/>
              <w:sz w:val="24"/>
              <w:szCs w:val="24"/>
              <w:lang w:val="en-US" w:eastAsia="zh-CN"/>
            </w:rPr>
          </w:rPrChange>
        </w:rPr>
      </w:pPr>
      <w:r w:rsidRPr="000056B7">
        <w:rPr>
          <w:rFonts w:ascii="Book Antiqua" w:eastAsia="SimSun" w:hAnsi="Book Antiqua" w:cs="Helvetica"/>
          <w:sz w:val="24"/>
          <w:szCs w:val="24"/>
          <w:lang w:eastAsia="zh-CN"/>
          <w:rPrChange w:id="2901" w:author="Author">
            <w:rPr>
              <w:rFonts w:ascii="Book Antiqua" w:eastAsia="SimSun" w:hAnsi="Book Antiqua" w:cs="Helvetica"/>
              <w:sz w:val="24"/>
              <w:szCs w:val="24"/>
              <w:lang w:val="en-US" w:eastAsia="zh-CN"/>
            </w:rPr>
          </w:rPrChange>
        </w:rPr>
        <w:t>Grade A (Excellent): 0</w:t>
      </w:r>
    </w:p>
    <w:p w14:paraId="43E5D407"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sz w:val="24"/>
          <w:szCs w:val="24"/>
          <w:lang w:eastAsia="zh-CN"/>
          <w:rPrChange w:id="2902" w:author="Author">
            <w:rPr>
              <w:rFonts w:ascii="Book Antiqua" w:eastAsia="SimSun" w:hAnsi="Book Antiqua" w:cs="Helvetica"/>
              <w:sz w:val="24"/>
              <w:szCs w:val="24"/>
              <w:lang w:val="en-US" w:eastAsia="zh-CN"/>
            </w:rPr>
          </w:rPrChange>
        </w:rPr>
      </w:pPr>
      <w:r w:rsidRPr="000056B7">
        <w:rPr>
          <w:rFonts w:ascii="Book Antiqua" w:eastAsia="SimSun" w:hAnsi="Book Antiqua" w:cs="Helvetica"/>
          <w:sz w:val="24"/>
          <w:szCs w:val="24"/>
          <w:lang w:eastAsia="zh-CN"/>
          <w:rPrChange w:id="2903" w:author="Author">
            <w:rPr>
              <w:rFonts w:ascii="Book Antiqua" w:eastAsia="SimSun" w:hAnsi="Book Antiqua" w:cs="Helvetica"/>
              <w:sz w:val="24"/>
              <w:szCs w:val="24"/>
              <w:lang w:val="en-US" w:eastAsia="zh-CN"/>
            </w:rPr>
          </w:rPrChange>
        </w:rPr>
        <w:t>Grade B (Very good): B</w:t>
      </w:r>
    </w:p>
    <w:p w14:paraId="6303F385"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sz w:val="24"/>
          <w:szCs w:val="24"/>
          <w:lang w:eastAsia="zh-CN"/>
          <w:rPrChange w:id="2904" w:author="Author">
            <w:rPr>
              <w:rFonts w:ascii="Book Antiqua" w:eastAsia="SimSun" w:hAnsi="Book Antiqua" w:cs="Helvetica"/>
              <w:sz w:val="24"/>
              <w:szCs w:val="24"/>
              <w:lang w:val="en-US" w:eastAsia="zh-CN"/>
            </w:rPr>
          </w:rPrChange>
        </w:rPr>
      </w:pPr>
      <w:r w:rsidRPr="000056B7">
        <w:rPr>
          <w:rFonts w:ascii="Book Antiqua" w:eastAsia="SimSun" w:hAnsi="Book Antiqua" w:cs="Helvetica"/>
          <w:sz w:val="24"/>
          <w:szCs w:val="24"/>
          <w:lang w:eastAsia="zh-CN"/>
          <w:rPrChange w:id="2905" w:author="Author">
            <w:rPr>
              <w:rFonts w:ascii="Book Antiqua" w:eastAsia="SimSun" w:hAnsi="Book Antiqua" w:cs="Helvetica"/>
              <w:sz w:val="24"/>
              <w:szCs w:val="24"/>
              <w:lang w:val="en-US" w:eastAsia="zh-CN"/>
            </w:rPr>
          </w:rPrChange>
        </w:rPr>
        <w:t>Grade C (Good): C</w:t>
      </w:r>
    </w:p>
    <w:p w14:paraId="29A2337F"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sz w:val="24"/>
          <w:szCs w:val="24"/>
          <w:lang w:eastAsia="zh-CN"/>
          <w:rPrChange w:id="2906" w:author="Author">
            <w:rPr>
              <w:rFonts w:ascii="Book Antiqua" w:eastAsia="SimSun" w:hAnsi="Book Antiqua" w:cs="Helvetica"/>
              <w:sz w:val="24"/>
              <w:szCs w:val="24"/>
              <w:lang w:val="en-US" w:eastAsia="zh-CN"/>
            </w:rPr>
          </w:rPrChange>
        </w:rPr>
      </w:pPr>
      <w:r w:rsidRPr="000056B7">
        <w:rPr>
          <w:rFonts w:ascii="Book Antiqua" w:eastAsia="SimSun" w:hAnsi="Book Antiqua" w:cs="Helvetica"/>
          <w:sz w:val="24"/>
          <w:szCs w:val="24"/>
          <w:lang w:eastAsia="zh-CN"/>
          <w:rPrChange w:id="2907" w:author="Author">
            <w:rPr>
              <w:rFonts w:ascii="Book Antiqua" w:eastAsia="SimSun" w:hAnsi="Book Antiqua" w:cs="Helvetica"/>
              <w:sz w:val="24"/>
              <w:szCs w:val="24"/>
              <w:lang w:val="en-US" w:eastAsia="zh-CN"/>
            </w:rPr>
          </w:rPrChange>
        </w:rPr>
        <w:t>Grade D (Fair): 0</w:t>
      </w:r>
    </w:p>
    <w:p w14:paraId="4E9E647B" w14:textId="77777777" w:rsidR="00096923" w:rsidRPr="000056B7" w:rsidRDefault="00096923" w:rsidP="0033513D">
      <w:pPr>
        <w:shd w:val="clear" w:color="auto" w:fill="FFFFFF"/>
        <w:snapToGrid w:val="0"/>
        <w:spacing w:after="0" w:line="360" w:lineRule="auto"/>
        <w:jc w:val="both"/>
        <w:rPr>
          <w:rFonts w:ascii="Book Antiqua" w:eastAsia="SimSun" w:hAnsi="Book Antiqua" w:cs="Helvetica"/>
          <w:sz w:val="24"/>
          <w:szCs w:val="24"/>
          <w:lang w:eastAsia="zh-CN"/>
          <w:rPrChange w:id="2908" w:author="Author">
            <w:rPr>
              <w:rFonts w:ascii="Book Antiqua" w:eastAsia="SimSun" w:hAnsi="Book Antiqua" w:cs="Helvetica"/>
              <w:sz w:val="24"/>
              <w:szCs w:val="24"/>
              <w:lang w:val="en-US" w:eastAsia="zh-CN"/>
            </w:rPr>
          </w:rPrChange>
        </w:rPr>
      </w:pPr>
      <w:r w:rsidRPr="000056B7">
        <w:rPr>
          <w:rFonts w:ascii="Book Antiqua" w:eastAsia="SimSun" w:hAnsi="Book Antiqua" w:cs="Helvetica"/>
          <w:sz w:val="24"/>
          <w:szCs w:val="24"/>
          <w:lang w:eastAsia="zh-CN"/>
          <w:rPrChange w:id="2909" w:author="Author">
            <w:rPr>
              <w:rFonts w:ascii="Book Antiqua" w:eastAsia="SimSun" w:hAnsi="Book Antiqua" w:cs="Helvetica"/>
              <w:sz w:val="24"/>
              <w:szCs w:val="24"/>
              <w:lang w:val="en-US" w:eastAsia="zh-CN"/>
            </w:rPr>
          </w:rPrChange>
        </w:rPr>
        <w:t>Grade E (Poor): 0</w:t>
      </w:r>
      <w:bookmarkEnd w:id="2889"/>
      <w:bookmarkEnd w:id="2890"/>
      <w:r w:rsidRPr="000056B7">
        <w:rPr>
          <w:rFonts w:ascii="Book Antiqua" w:eastAsia="SimSun" w:hAnsi="Book Antiqua" w:cs="Helvetica"/>
          <w:sz w:val="24"/>
          <w:szCs w:val="24"/>
          <w:lang w:eastAsia="zh-CN"/>
          <w:rPrChange w:id="2910" w:author="Author">
            <w:rPr>
              <w:rFonts w:ascii="Book Antiqua" w:eastAsia="SimSun" w:hAnsi="Book Antiqua" w:cs="Helvetica"/>
              <w:sz w:val="24"/>
              <w:szCs w:val="24"/>
              <w:lang w:val="en-US" w:eastAsia="zh-CN"/>
            </w:rPr>
          </w:rPrChange>
        </w:rPr>
        <w:t xml:space="preserve"> </w:t>
      </w:r>
    </w:p>
    <w:bookmarkEnd w:id="2874"/>
    <w:bookmarkEnd w:id="2875"/>
    <w:bookmarkEnd w:id="2891"/>
    <w:bookmarkEnd w:id="2892"/>
    <w:p w14:paraId="2D819841" w14:textId="77777777" w:rsidR="00096923" w:rsidRPr="000056B7" w:rsidRDefault="00096923" w:rsidP="0033513D">
      <w:pPr>
        <w:snapToGrid w:val="0"/>
        <w:spacing w:after="0" w:line="360" w:lineRule="auto"/>
        <w:rPr>
          <w:rFonts w:ascii="Book Antiqua" w:eastAsia="SimSun" w:hAnsi="Book Antiqua" w:cs="Times New Roman"/>
          <w:kern w:val="2"/>
          <w:sz w:val="24"/>
          <w:szCs w:val="24"/>
          <w:lang w:eastAsia="zh-CN"/>
          <w:rPrChange w:id="2911" w:author="Author">
            <w:rPr>
              <w:rFonts w:ascii="Book Antiqua" w:eastAsia="SimSun" w:hAnsi="Book Antiqua" w:cs="Times New Roman"/>
              <w:kern w:val="2"/>
              <w:sz w:val="24"/>
              <w:szCs w:val="24"/>
              <w:lang w:val="en-US" w:eastAsia="zh-CN"/>
            </w:rPr>
          </w:rPrChange>
        </w:rPr>
      </w:pPr>
      <w:r w:rsidRPr="000056B7">
        <w:rPr>
          <w:rFonts w:ascii="Book Antiqua" w:eastAsia="SimSun" w:hAnsi="Book Antiqua" w:cs="Times New Roman"/>
          <w:kern w:val="2"/>
          <w:sz w:val="24"/>
          <w:szCs w:val="24"/>
          <w:lang w:eastAsia="zh-CN"/>
          <w:rPrChange w:id="2912" w:author="Author">
            <w:rPr>
              <w:rFonts w:ascii="Book Antiqua" w:eastAsia="SimSun" w:hAnsi="Book Antiqua" w:cs="Times New Roman"/>
              <w:kern w:val="2"/>
              <w:sz w:val="24"/>
              <w:szCs w:val="24"/>
              <w:lang w:val="en-US" w:eastAsia="zh-CN"/>
            </w:rPr>
          </w:rPrChange>
        </w:rPr>
        <w:br w:type="page"/>
      </w:r>
    </w:p>
    <w:p w14:paraId="5FBAB9B9" w14:textId="77777777" w:rsidR="00AF3CF0" w:rsidRPr="008D6CCD" w:rsidRDefault="00AF3CF0" w:rsidP="0033513D">
      <w:pPr>
        <w:snapToGrid w:val="0"/>
        <w:spacing w:after="0" w:line="360" w:lineRule="auto"/>
        <w:jc w:val="both"/>
        <w:rPr>
          <w:rFonts w:ascii="Book Antiqua" w:hAnsi="Book Antiqua"/>
          <w:sz w:val="24"/>
          <w:szCs w:val="24"/>
        </w:rPr>
      </w:pPr>
      <w:r w:rsidRPr="000056B7">
        <w:rPr>
          <w:rFonts w:ascii="Book Antiqua" w:hAnsi="Book Antiqua"/>
          <w:noProof/>
          <w:sz w:val="24"/>
          <w:szCs w:val="24"/>
          <w:lang w:eastAsia="en-US"/>
          <w:rPrChange w:id="2913" w:author="Author">
            <w:rPr>
              <w:rFonts w:ascii="Book Antiqua" w:hAnsi="Book Antiqua"/>
              <w:noProof/>
              <w:sz w:val="24"/>
              <w:szCs w:val="24"/>
              <w:lang w:val="en-US" w:eastAsia="en-US"/>
            </w:rPr>
          </w:rPrChange>
        </w:rPr>
        <w:lastRenderedPageBreak/>
        <w:drawing>
          <wp:inline distT="0" distB="0" distL="0" distR="0" wp14:anchorId="0D80DE73" wp14:editId="23E2A9A3">
            <wp:extent cx="5667818" cy="3582813"/>
            <wp:effectExtent l="19050" t="19050" r="2857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0954" cy="3603759"/>
                    </a:xfrm>
                    <a:prstGeom prst="rect">
                      <a:avLst/>
                    </a:prstGeom>
                    <a:noFill/>
                    <a:ln w="6350">
                      <a:solidFill>
                        <a:schemeClr val="tx1"/>
                      </a:solidFill>
                    </a:ln>
                  </pic:spPr>
                </pic:pic>
              </a:graphicData>
            </a:graphic>
          </wp:inline>
        </w:drawing>
      </w:r>
    </w:p>
    <w:p w14:paraId="1973CC52" w14:textId="33BEFD79" w:rsidR="00925931" w:rsidRPr="000056B7" w:rsidRDefault="00AF3CF0" w:rsidP="0033513D">
      <w:pPr>
        <w:snapToGrid w:val="0"/>
        <w:spacing w:after="0" w:line="360" w:lineRule="auto"/>
        <w:jc w:val="both"/>
        <w:rPr>
          <w:rFonts w:ascii="Book Antiqua" w:hAnsi="Book Antiqua"/>
          <w:sz w:val="24"/>
          <w:szCs w:val="24"/>
        </w:rPr>
      </w:pPr>
      <w:r w:rsidRPr="000056B7">
        <w:rPr>
          <w:rFonts w:ascii="Book Antiqua" w:hAnsi="Book Antiqua"/>
          <w:b/>
          <w:sz w:val="24"/>
          <w:szCs w:val="24"/>
        </w:rPr>
        <w:t>Figure 1</w:t>
      </w:r>
      <w:r w:rsidR="00555ABF" w:rsidRPr="000056B7">
        <w:rPr>
          <w:rFonts w:ascii="Book Antiqua" w:eastAsia="SimSun" w:hAnsi="Book Antiqua"/>
          <w:b/>
          <w:sz w:val="24"/>
          <w:szCs w:val="24"/>
          <w:lang w:eastAsia="zh-CN"/>
        </w:rPr>
        <w:t xml:space="preserve"> </w:t>
      </w:r>
      <w:r w:rsidRPr="000056B7">
        <w:rPr>
          <w:rFonts w:ascii="Book Antiqua" w:hAnsi="Book Antiqua"/>
          <w:b/>
          <w:sz w:val="24"/>
          <w:szCs w:val="24"/>
        </w:rPr>
        <w:t>Schematic summarising potential non-hepatocyte source</w:t>
      </w:r>
      <w:ins w:id="2914" w:author="Author">
        <w:r w:rsidR="00F32147" w:rsidRPr="000056B7">
          <w:rPr>
            <w:rFonts w:ascii="Book Antiqua" w:hAnsi="Book Antiqua"/>
            <w:b/>
            <w:sz w:val="24"/>
            <w:szCs w:val="24"/>
          </w:rPr>
          <w:t>s</w:t>
        </w:r>
      </w:ins>
      <w:r w:rsidRPr="000056B7">
        <w:rPr>
          <w:rFonts w:ascii="Book Antiqua" w:hAnsi="Book Antiqua"/>
          <w:b/>
          <w:sz w:val="24"/>
          <w:szCs w:val="24"/>
        </w:rPr>
        <w:t xml:space="preserve"> of regeneration.</w:t>
      </w:r>
      <w:r w:rsidR="00F213E8" w:rsidRPr="000056B7">
        <w:rPr>
          <w:rFonts w:ascii="Book Antiqua" w:hAnsi="Book Antiqua"/>
          <w:b/>
          <w:sz w:val="24"/>
          <w:szCs w:val="24"/>
        </w:rPr>
        <w:t xml:space="preserve"> </w:t>
      </w:r>
      <w:r w:rsidR="00BC5DB3" w:rsidRPr="000056B7">
        <w:rPr>
          <w:rFonts w:ascii="Book Antiqua" w:hAnsi="Book Antiqua"/>
          <w:sz w:val="24"/>
          <w:szCs w:val="24"/>
        </w:rPr>
        <w:t>Lineage</w:t>
      </w:r>
      <w:ins w:id="2915" w:author="Author">
        <w:r w:rsidR="00F32147" w:rsidRPr="000056B7">
          <w:rPr>
            <w:rFonts w:ascii="Book Antiqua" w:hAnsi="Book Antiqua"/>
            <w:sz w:val="24"/>
            <w:szCs w:val="24"/>
          </w:rPr>
          <w:t>-</w:t>
        </w:r>
      </w:ins>
      <w:del w:id="2916" w:author="Author">
        <w:r w:rsidR="00BC5DB3" w:rsidRPr="000056B7" w:rsidDel="00F32147">
          <w:rPr>
            <w:rFonts w:ascii="Book Antiqua" w:hAnsi="Book Antiqua"/>
            <w:sz w:val="24"/>
            <w:szCs w:val="24"/>
          </w:rPr>
          <w:delText xml:space="preserve"> </w:delText>
        </w:r>
      </w:del>
      <w:r w:rsidR="00BC5DB3" w:rsidRPr="000056B7">
        <w:rPr>
          <w:rFonts w:ascii="Book Antiqua" w:hAnsi="Book Antiqua"/>
          <w:sz w:val="24"/>
          <w:szCs w:val="24"/>
        </w:rPr>
        <w:t xml:space="preserve">tracing models using </w:t>
      </w:r>
      <w:proofErr w:type="spellStart"/>
      <w:r w:rsidR="00BC5DB3" w:rsidRPr="000056B7">
        <w:rPr>
          <w:rFonts w:ascii="Book Antiqua" w:hAnsi="Book Antiqua"/>
          <w:sz w:val="24"/>
          <w:szCs w:val="24"/>
        </w:rPr>
        <w:t>Cre</w:t>
      </w:r>
      <w:proofErr w:type="spellEnd"/>
      <w:ins w:id="2917" w:author="Author">
        <w:r w:rsidR="00F32147" w:rsidRPr="000056B7">
          <w:rPr>
            <w:rFonts w:ascii="Book Antiqua" w:hAnsi="Book Antiqua"/>
            <w:sz w:val="24"/>
            <w:szCs w:val="24"/>
          </w:rPr>
          <w:t xml:space="preserve"> </w:t>
        </w:r>
      </w:ins>
      <w:del w:id="2918" w:author="Author">
        <w:r w:rsidR="00BC5DB3" w:rsidRPr="000056B7" w:rsidDel="00F32147">
          <w:rPr>
            <w:rFonts w:ascii="Book Antiqua" w:hAnsi="Book Antiqua"/>
            <w:sz w:val="24"/>
            <w:szCs w:val="24"/>
          </w:rPr>
          <w:delText>-</w:delText>
        </w:r>
      </w:del>
      <w:r w:rsidR="00BC5DB3" w:rsidRPr="000056B7">
        <w:rPr>
          <w:rFonts w:ascii="Book Antiqua" w:hAnsi="Book Antiqua"/>
          <w:sz w:val="24"/>
          <w:szCs w:val="24"/>
        </w:rPr>
        <w:t>recombinase</w:t>
      </w:r>
      <w:ins w:id="2919" w:author="Author">
        <w:r w:rsidR="00F32147" w:rsidRPr="000056B7">
          <w:rPr>
            <w:rFonts w:ascii="Book Antiqua" w:hAnsi="Book Antiqua"/>
            <w:sz w:val="24"/>
            <w:szCs w:val="24"/>
          </w:rPr>
          <w:t xml:space="preserve"> </w:t>
        </w:r>
      </w:ins>
      <w:del w:id="2920" w:author="Author">
        <w:r w:rsidR="00BC5DB3" w:rsidRPr="000056B7" w:rsidDel="00F32147">
          <w:rPr>
            <w:rFonts w:ascii="Book Antiqua" w:hAnsi="Book Antiqua"/>
            <w:sz w:val="24"/>
            <w:szCs w:val="24"/>
          </w:rPr>
          <w:delText xml:space="preserve"> </w:delText>
        </w:r>
      </w:del>
      <w:r w:rsidR="00BC5DB3" w:rsidRPr="000056B7">
        <w:rPr>
          <w:rFonts w:ascii="Book Antiqua" w:hAnsi="Book Antiqua"/>
          <w:sz w:val="24"/>
          <w:szCs w:val="24"/>
        </w:rPr>
        <w:t xml:space="preserve">controlled under </w:t>
      </w:r>
      <w:ins w:id="2921" w:author="Author">
        <w:r w:rsidR="00F32147" w:rsidRPr="000056B7">
          <w:rPr>
            <w:rFonts w:ascii="Book Antiqua" w:hAnsi="Book Antiqua"/>
            <w:sz w:val="24"/>
            <w:szCs w:val="24"/>
          </w:rPr>
          <w:t xml:space="preserve">a </w:t>
        </w:r>
      </w:ins>
      <w:r w:rsidR="00BC5DB3" w:rsidRPr="000056B7">
        <w:rPr>
          <w:rFonts w:ascii="Book Antiqua" w:hAnsi="Book Antiqua"/>
          <w:sz w:val="24"/>
          <w:szCs w:val="24"/>
        </w:rPr>
        <w:t>cholangiocyte</w:t>
      </w:r>
      <w:ins w:id="2922" w:author="Author">
        <w:r w:rsidR="00F32147" w:rsidRPr="000056B7">
          <w:rPr>
            <w:rFonts w:ascii="Book Antiqua" w:hAnsi="Book Antiqua"/>
            <w:sz w:val="24"/>
            <w:szCs w:val="24"/>
          </w:rPr>
          <w:t>-</w:t>
        </w:r>
      </w:ins>
      <w:del w:id="2923" w:author="Author">
        <w:r w:rsidR="00BC5DB3" w:rsidRPr="000056B7" w:rsidDel="00F32147">
          <w:rPr>
            <w:rFonts w:ascii="Book Antiqua" w:hAnsi="Book Antiqua"/>
            <w:sz w:val="24"/>
            <w:szCs w:val="24"/>
          </w:rPr>
          <w:delText xml:space="preserve"> </w:delText>
        </w:r>
      </w:del>
      <w:r w:rsidR="00BC5DB3" w:rsidRPr="000056B7">
        <w:rPr>
          <w:rFonts w:ascii="Book Antiqua" w:hAnsi="Book Antiqua"/>
          <w:sz w:val="24"/>
          <w:szCs w:val="24"/>
        </w:rPr>
        <w:t xml:space="preserve">specific promoter have shown </w:t>
      </w:r>
      <w:ins w:id="2924" w:author="Author">
        <w:r w:rsidR="00524FD3" w:rsidRPr="000056B7">
          <w:rPr>
            <w:rFonts w:ascii="Book Antiqua" w:hAnsi="Book Antiqua"/>
            <w:sz w:val="24"/>
            <w:szCs w:val="24"/>
          </w:rPr>
          <w:t xml:space="preserve">cholangiocytes </w:t>
        </w:r>
      </w:ins>
      <w:del w:id="2925" w:author="Author">
        <w:r w:rsidR="00BC5DB3" w:rsidRPr="000056B7" w:rsidDel="00524FD3">
          <w:rPr>
            <w:rFonts w:ascii="Book Antiqua" w:hAnsi="Book Antiqua"/>
            <w:sz w:val="24"/>
            <w:szCs w:val="24"/>
          </w:rPr>
          <w:delText>contributi</w:delText>
        </w:r>
      </w:del>
      <w:ins w:id="2926" w:author="Author">
        <w:r w:rsidR="00524FD3" w:rsidRPr="000056B7">
          <w:rPr>
            <w:rFonts w:ascii="Book Antiqua" w:hAnsi="Book Antiqua"/>
            <w:sz w:val="24"/>
            <w:szCs w:val="24"/>
          </w:rPr>
          <w:t>giving rise to</w:t>
        </w:r>
      </w:ins>
      <w:del w:id="2927" w:author="Author">
        <w:r w:rsidR="00BC5DB3" w:rsidRPr="000056B7" w:rsidDel="00524FD3">
          <w:rPr>
            <w:rFonts w:ascii="Book Antiqua" w:hAnsi="Book Antiqua"/>
            <w:sz w:val="24"/>
            <w:szCs w:val="24"/>
          </w:rPr>
          <w:delText>on of</w:delText>
        </w:r>
      </w:del>
      <w:r w:rsidR="00BC5DB3" w:rsidRPr="000056B7">
        <w:rPr>
          <w:rFonts w:ascii="Book Antiqua" w:hAnsi="Book Antiqua"/>
          <w:sz w:val="24"/>
          <w:szCs w:val="24"/>
        </w:rPr>
        <w:t xml:space="preserve"> hepatocytes</w:t>
      </w:r>
      <w:del w:id="2928" w:author="Author">
        <w:r w:rsidR="00BC5DB3" w:rsidRPr="000056B7" w:rsidDel="00524FD3">
          <w:rPr>
            <w:rFonts w:ascii="Book Antiqua" w:hAnsi="Book Antiqua"/>
            <w:sz w:val="24"/>
            <w:szCs w:val="24"/>
          </w:rPr>
          <w:delText xml:space="preserve"> from cholangiocytes</w:delText>
        </w:r>
      </w:del>
      <w:r w:rsidR="00BC5DB3" w:rsidRPr="000056B7">
        <w:rPr>
          <w:rFonts w:ascii="Book Antiqua" w:hAnsi="Book Antiqua"/>
          <w:sz w:val="24"/>
          <w:szCs w:val="24"/>
        </w:rPr>
        <w:t xml:space="preserve">. Alternatively, Sox9+ hybrid hepatocytes have been shown to give rise to both cholangiocytes and hepatocytes. </w:t>
      </w:r>
    </w:p>
    <w:p w14:paraId="0A721EAA" w14:textId="77777777" w:rsidR="00925931" w:rsidRPr="000056B7" w:rsidRDefault="00925931" w:rsidP="0033513D">
      <w:pPr>
        <w:snapToGrid w:val="0"/>
        <w:spacing w:after="0" w:line="360" w:lineRule="auto"/>
        <w:jc w:val="both"/>
        <w:rPr>
          <w:rFonts w:ascii="Book Antiqua" w:hAnsi="Book Antiqua"/>
          <w:sz w:val="24"/>
          <w:szCs w:val="24"/>
        </w:rPr>
      </w:pPr>
      <w:r w:rsidRPr="000056B7">
        <w:rPr>
          <w:rFonts w:ascii="Book Antiqua" w:hAnsi="Book Antiqua"/>
          <w:sz w:val="24"/>
          <w:szCs w:val="24"/>
        </w:rPr>
        <w:br w:type="page"/>
      </w:r>
    </w:p>
    <w:p w14:paraId="570F0E10" w14:textId="77777777" w:rsidR="00AF3CF0" w:rsidRPr="008D6CCD" w:rsidRDefault="00F16E26" w:rsidP="0033513D">
      <w:pPr>
        <w:snapToGrid w:val="0"/>
        <w:spacing w:after="0" w:line="360" w:lineRule="auto"/>
        <w:jc w:val="both"/>
        <w:rPr>
          <w:rFonts w:ascii="Book Antiqua" w:hAnsi="Book Antiqua"/>
          <w:sz w:val="24"/>
          <w:szCs w:val="24"/>
        </w:rPr>
      </w:pPr>
      <w:r w:rsidRPr="000056B7">
        <w:rPr>
          <w:rFonts w:ascii="Book Antiqua" w:hAnsi="Book Antiqua"/>
          <w:noProof/>
          <w:sz w:val="24"/>
          <w:szCs w:val="24"/>
          <w:lang w:eastAsia="en-US"/>
          <w:rPrChange w:id="2929" w:author="Author">
            <w:rPr>
              <w:rFonts w:ascii="Book Antiqua" w:hAnsi="Book Antiqua"/>
              <w:noProof/>
              <w:sz w:val="24"/>
              <w:szCs w:val="24"/>
              <w:lang w:val="en-US" w:eastAsia="en-US"/>
            </w:rPr>
          </w:rPrChange>
        </w:rPr>
        <w:lastRenderedPageBreak/>
        <w:drawing>
          <wp:inline distT="0" distB="0" distL="0" distR="0" wp14:anchorId="49928D1C" wp14:editId="163C3C2C">
            <wp:extent cx="5116830" cy="3698900"/>
            <wp:effectExtent l="19050" t="19050" r="2667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2050" cy="3709902"/>
                    </a:xfrm>
                    <a:prstGeom prst="rect">
                      <a:avLst/>
                    </a:prstGeom>
                    <a:noFill/>
                    <a:ln>
                      <a:solidFill>
                        <a:schemeClr val="tx1"/>
                      </a:solidFill>
                    </a:ln>
                  </pic:spPr>
                </pic:pic>
              </a:graphicData>
            </a:graphic>
          </wp:inline>
        </w:drawing>
      </w:r>
    </w:p>
    <w:p w14:paraId="779B5F64" w14:textId="77777777" w:rsidR="007B6906" w:rsidRPr="000056B7" w:rsidRDefault="00F16E26" w:rsidP="0033513D">
      <w:pPr>
        <w:snapToGrid w:val="0"/>
        <w:spacing w:after="0" w:line="360" w:lineRule="auto"/>
        <w:jc w:val="both"/>
        <w:rPr>
          <w:rFonts w:ascii="Book Antiqua" w:hAnsi="Book Antiqua"/>
          <w:sz w:val="24"/>
          <w:szCs w:val="24"/>
        </w:rPr>
      </w:pPr>
      <w:r w:rsidRPr="000056B7">
        <w:rPr>
          <w:rFonts w:ascii="Book Antiqua" w:hAnsi="Book Antiqua"/>
          <w:b/>
          <w:sz w:val="24"/>
          <w:szCs w:val="24"/>
        </w:rPr>
        <w:t>Figure 2</w:t>
      </w:r>
      <w:r w:rsidR="00555ABF" w:rsidRPr="000056B7">
        <w:rPr>
          <w:rFonts w:ascii="Book Antiqua" w:eastAsia="SimSun" w:hAnsi="Book Antiqua"/>
          <w:b/>
          <w:sz w:val="24"/>
          <w:szCs w:val="24"/>
          <w:lang w:eastAsia="zh-CN"/>
        </w:rPr>
        <w:t xml:space="preserve"> </w:t>
      </w:r>
      <w:r w:rsidRPr="000056B7">
        <w:rPr>
          <w:rFonts w:ascii="Book Antiqua" w:hAnsi="Book Antiqua"/>
          <w:b/>
          <w:sz w:val="24"/>
          <w:szCs w:val="24"/>
        </w:rPr>
        <w:t xml:space="preserve">Schematic summarising the regenerative potential of hepatocytes. </w:t>
      </w:r>
      <w:r w:rsidR="007B6906" w:rsidRPr="000056B7">
        <w:rPr>
          <w:rFonts w:ascii="Book Antiqua" w:hAnsi="Book Antiqua"/>
          <w:i/>
          <w:sz w:val="24"/>
          <w:szCs w:val="24"/>
        </w:rPr>
        <w:t xml:space="preserve">In vivo, </w:t>
      </w:r>
      <w:r w:rsidR="007B6906" w:rsidRPr="000056B7">
        <w:rPr>
          <w:rFonts w:ascii="Book Antiqua" w:hAnsi="Book Antiqua"/>
          <w:sz w:val="24"/>
          <w:szCs w:val="24"/>
        </w:rPr>
        <w:t xml:space="preserve">periportal and pericentral hepatocytes regenerate the liver with different regenerative mechanisms. </w:t>
      </w:r>
      <w:r w:rsidR="007B6906" w:rsidRPr="000056B7">
        <w:rPr>
          <w:rFonts w:ascii="Book Antiqua" w:hAnsi="Book Antiqua"/>
          <w:i/>
          <w:sz w:val="24"/>
          <w:szCs w:val="24"/>
        </w:rPr>
        <w:t xml:space="preserve">In vitro, </w:t>
      </w:r>
      <w:r w:rsidR="007B6906" w:rsidRPr="000056B7">
        <w:rPr>
          <w:rFonts w:ascii="Book Antiqua" w:hAnsi="Book Antiqua"/>
          <w:sz w:val="24"/>
          <w:szCs w:val="24"/>
        </w:rPr>
        <w:t>hepatocytes can be converted into liver progenitors with extrinsic factors.</w:t>
      </w:r>
    </w:p>
    <w:p w14:paraId="1EA76888" w14:textId="77777777" w:rsidR="00925931" w:rsidRPr="000056B7" w:rsidRDefault="00925931" w:rsidP="0033513D">
      <w:pPr>
        <w:snapToGrid w:val="0"/>
        <w:spacing w:after="0" w:line="360" w:lineRule="auto"/>
        <w:jc w:val="both"/>
        <w:rPr>
          <w:rFonts w:ascii="Book Antiqua" w:hAnsi="Book Antiqua"/>
          <w:sz w:val="24"/>
          <w:szCs w:val="24"/>
        </w:rPr>
      </w:pPr>
      <w:r w:rsidRPr="000056B7">
        <w:rPr>
          <w:rFonts w:ascii="Book Antiqua" w:hAnsi="Book Antiqua"/>
          <w:sz w:val="24"/>
          <w:szCs w:val="24"/>
        </w:rPr>
        <w:br w:type="page"/>
      </w:r>
    </w:p>
    <w:p w14:paraId="1761DDC9" w14:textId="77777777" w:rsidR="00AF3CF0" w:rsidRPr="008D6CCD" w:rsidRDefault="00AF3CF0" w:rsidP="0033513D">
      <w:pPr>
        <w:snapToGrid w:val="0"/>
        <w:spacing w:after="0" w:line="360" w:lineRule="auto"/>
        <w:jc w:val="both"/>
        <w:rPr>
          <w:rFonts w:ascii="Book Antiqua" w:hAnsi="Book Antiqua"/>
          <w:sz w:val="24"/>
          <w:szCs w:val="24"/>
        </w:rPr>
      </w:pPr>
      <w:r w:rsidRPr="000056B7">
        <w:rPr>
          <w:rFonts w:ascii="Book Antiqua" w:hAnsi="Book Antiqua"/>
          <w:noProof/>
          <w:sz w:val="24"/>
          <w:szCs w:val="24"/>
          <w:lang w:eastAsia="en-US"/>
          <w:rPrChange w:id="2930" w:author="Author">
            <w:rPr>
              <w:rFonts w:ascii="Book Antiqua" w:hAnsi="Book Antiqua"/>
              <w:noProof/>
              <w:sz w:val="24"/>
              <w:szCs w:val="24"/>
              <w:lang w:val="en-US" w:eastAsia="en-US"/>
            </w:rPr>
          </w:rPrChange>
        </w:rPr>
        <w:lastRenderedPageBreak/>
        <w:drawing>
          <wp:inline distT="0" distB="0" distL="0" distR="0" wp14:anchorId="1FDD2506" wp14:editId="01E22423">
            <wp:extent cx="5202940" cy="28479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0848" cy="2863251"/>
                    </a:xfrm>
                    <a:prstGeom prst="rect">
                      <a:avLst/>
                    </a:prstGeom>
                    <a:noFill/>
                    <a:ln w="9525">
                      <a:solidFill>
                        <a:schemeClr val="tx1"/>
                      </a:solidFill>
                    </a:ln>
                  </pic:spPr>
                </pic:pic>
              </a:graphicData>
            </a:graphic>
          </wp:inline>
        </w:drawing>
      </w:r>
    </w:p>
    <w:p w14:paraId="20861A39" w14:textId="1E14CE96" w:rsidR="00BC5DB3" w:rsidRPr="000056B7" w:rsidRDefault="00AF3CF0" w:rsidP="0033513D">
      <w:pPr>
        <w:snapToGrid w:val="0"/>
        <w:spacing w:after="0" w:line="360" w:lineRule="auto"/>
        <w:jc w:val="both"/>
        <w:rPr>
          <w:rFonts w:ascii="Book Antiqua" w:hAnsi="Book Antiqua"/>
          <w:sz w:val="24"/>
          <w:szCs w:val="24"/>
        </w:rPr>
      </w:pPr>
      <w:r w:rsidRPr="000056B7">
        <w:rPr>
          <w:rFonts w:ascii="Book Antiqua" w:hAnsi="Book Antiqua"/>
          <w:b/>
          <w:sz w:val="24"/>
          <w:szCs w:val="24"/>
        </w:rPr>
        <w:t xml:space="preserve">Figure </w:t>
      </w:r>
      <w:r w:rsidR="00F50AED" w:rsidRPr="000056B7">
        <w:rPr>
          <w:rFonts w:ascii="Book Antiqua" w:hAnsi="Book Antiqua"/>
          <w:b/>
          <w:sz w:val="24"/>
          <w:szCs w:val="24"/>
        </w:rPr>
        <w:t>3</w:t>
      </w:r>
      <w:r w:rsidR="00925931" w:rsidRPr="000056B7">
        <w:rPr>
          <w:rFonts w:ascii="Book Antiqua" w:eastAsia="SimSun" w:hAnsi="Book Antiqua"/>
          <w:b/>
          <w:sz w:val="24"/>
          <w:szCs w:val="24"/>
          <w:lang w:eastAsia="zh-CN"/>
        </w:rPr>
        <w:t xml:space="preserve"> </w:t>
      </w:r>
      <w:r w:rsidRPr="000056B7">
        <w:rPr>
          <w:rFonts w:ascii="Book Antiqua" w:hAnsi="Book Antiqua"/>
          <w:b/>
          <w:sz w:val="24"/>
          <w:szCs w:val="24"/>
        </w:rPr>
        <w:t>Schematic showing the importance of understanding tissue repair and stem cell biology</w:t>
      </w:r>
      <w:ins w:id="2931" w:author="Author">
        <w:r w:rsidR="002B73C5" w:rsidRPr="000056B7">
          <w:rPr>
            <w:rFonts w:ascii="Book Antiqua" w:hAnsi="Book Antiqua"/>
            <w:b/>
            <w:sz w:val="24"/>
            <w:szCs w:val="24"/>
          </w:rPr>
          <w:t>,</w:t>
        </w:r>
      </w:ins>
      <w:r w:rsidRPr="000056B7">
        <w:rPr>
          <w:rFonts w:ascii="Book Antiqua" w:hAnsi="Book Antiqua"/>
          <w:b/>
          <w:sz w:val="24"/>
          <w:szCs w:val="24"/>
        </w:rPr>
        <w:t xml:space="preserve"> and their contribution</w:t>
      </w:r>
      <w:ins w:id="2932" w:author="Author">
        <w:r w:rsidR="002B73C5" w:rsidRPr="000056B7">
          <w:rPr>
            <w:rFonts w:ascii="Book Antiqua" w:hAnsi="Book Antiqua"/>
            <w:b/>
            <w:sz w:val="24"/>
            <w:szCs w:val="24"/>
          </w:rPr>
          <w:t>s</w:t>
        </w:r>
      </w:ins>
      <w:r w:rsidRPr="000056B7">
        <w:rPr>
          <w:rFonts w:ascii="Book Antiqua" w:hAnsi="Book Antiqua"/>
          <w:b/>
          <w:sz w:val="24"/>
          <w:szCs w:val="24"/>
        </w:rPr>
        <w:t xml:space="preserve"> </w:t>
      </w:r>
      <w:ins w:id="2933" w:author="Author">
        <w:r w:rsidR="002B73C5" w:rsidRPr="000056B7">
          <w:rPr>
            <w:rFonts w:ascii="Book Antiqua" w:hAnsi="Book Antiqua"/>
            <w:b/>
            <w:sz w:val="24"/>
            <w:szCs w:val="24"/>
          </w:rPr>
          <w:t>to</w:t>
        </w:r>
      </w:ins>
      <w:del w:id="2934" w:author="Author">
        <w:r w:rsidRPr="000056B7" w:rsidDel="002B73C5">
          <w:rPr>
            <w:rFonts w:ascii="Book Antiqua" w:hAnsi="Book Antiqua"/>
            <w:b/>
            <w:sz w:val="24"/>
            <w:szCs w:val="24"/>
          </w:rPr>
          <w:delText>in</w:delText>
        </w:r>
      </w:del>
      <w:r w:rsidRPr="000056B7">
        <w:rPr>
          <w:rFonts w:ascii="Book Antiqua" w:hAnsi="Book Antiqua"/>
          <w:b/>
          <w:sz w:val="24"/>
          <w:szCs w:val="24"/>
        </w:rPr>
        <w:t xml:space="preserve"> developing future therapies to promote liver regeneration.</w:t>
      </w:r>
      <w:r w:rsidR="00BC5DB3" w:rsidRPr="000056B7">
        <w:rPr>
          <w:rFonts w:ascii="Book Antiqua" w:hAnsi="Book Antiqua"/>
          <w:b/>
          <w:sz w:val="24"/>
          <w:szCs w:val="24"/>
        </w:rPr>
        <w:t xml:space="preserve"> </w:t>
      </w:r>
      <w:r w:rsidR="00BC5DB3" w:rsidRPr="000056B7">
        <w:rPr>
          <w:rFonts w:ascii="Book Antiqua" w:hAnsi="Book Antiqua"/>
          <w:sz w:val="24"/>
          <w:szCs w:val="24"/>
        </w:rPr>
        <w:t>Studies focus</w:t>
      </w:r>
      <w:ins w:id="2935" w:author="Author">
        <w:r w:rsidR="00BC32AB" w:rsidRPr="000056B7">
          <w:rPr>
            <w:rFonts w:ascii="Book Antiqua" w:hAnsi="Book Antiqua"/>
            <w:sz w:val="24"/>
            <w:szCs w:val="24"/>
          </w:rPr>
          <w:t>ing</w:t>
        </w:r>
      </w:ins>
      <w:r w:rsidR="00BC5DB3" w:rsidRPr="000056B7">
        <w:rPr>
          <w:rFonts w:ascii="Book Antiqua" w:hAnsi="Book Antiqua"/>
          <w:sz w:val="24"/>
          <w:szCs w:val="24"/>
        </w:rPr>
        <w:t xml:space="preserve"> on understanding the mechanisms of tissue repair have suggested </w:t>
      </w:r>
      <w:ins w:id="2936" w:author="Author">
        <w:r w:rsidR="005B6A14" w:rsidRPr="000056B7">
          <w:rPr>
            <w:rFonts w:ascii="Book Antiqua" w:hAnsi="Book Antiqua"/>
            <w:sz w:val="24"/>
            <w:szCs w:val="24"/>
          </w:rPr>
          <w:t xml:space="preserve">that </w:t>
        </w:r>
        <w:r w:rsidR="004D3E03" w:rsidRPr="000056B7">
          <w:rPr>
            <w:rFonts w:ascii="Book Antiqua" w:hAnsi="Book Antiqua"/>
            <w:sz w:val="24"/>
            <w:szCs w:val="24"/>
          </w:rPr>
          <w:t xml:space="preserve">cell </w:t>
        </w:r>
      </w:ins>
      <w:r w:rsidR="00BC5DB3" w:rsidRPr="000056B7">
        <w:rPr>
          <w:rFonts w:ascii="Book Antiqua" w:hAnsi="Book Antiqua"/>
          <w:sz w:val="24"/>
          <w:szCs w:val="24"/>
        </w:rPr>
        <w:t xml:space="preserve">populations with high cellular plasticity </w:t>
      </w:r>
      <w:del w:id="2937" w:author="Author">
        <w:r w:rsidR="00BC5DB3" w:rsidRPr="000056B7" w:rsidDel="002619D7">
          <w:rPr>
            <w:rFonts w:ascii="Book Antiqua" w:hAnsi="Book Antiqua"/>
            <w:sz w:val="24"/>
            <w:szCs w:val="24"/>
          </w:rPr>
          <w:delText>reside</w:delText>
        </w:r>
      </w:del>
      <w:ins w:id="2938" w:author="Author">
        <w:r w:rsidR="002619D7" w:rsidRPr="000056B7">
          <w:rPr>
            <w:rFonts w:ascii="Book Antiqua" w:hAnsi="Book Antiqua"/>
            <w:sz w:val="24"/>
            <w:szCs w:val="24"/>
          </w:rPr>
          <w:t>include both</w:t>
        </w:r>
        <w:r w:rsidR="00533D86" w:rsidRPr="000056B7">
          <w:rPr>
            <w:rFonts w:ascii="Book Antiqua" w:hAnsi="Book Antiqua"/>
            <w:sz w:val="24"/>
            <w:szCs w:val="24"/>
          </w:rPr>
          <w:t xml:space="preserve"> cell</w:t>
        </w:r>
        <w:r w:rsidR="00015C2A" w:rsidRPr="000056B7">
          <w:rPr>
            <w:rFonts w:ascii="Book Antiqua" w:hAnsi="Book Antiqua"/>
            <w:sz w:val="24"/>
            <w:szCs w:val="24"/>
          </w:rPr>
          <w:t>s</w:t>
        </w:r>
        <w:r w:rsidR="00533D86" w:rsidRPr="000056B7">
          <w:rPr>
            <w:rFonts w:ascii="Book Antiqua" w:hAnsi="Book Antiqua"/>
            <w:sz w:val="24"/>
            <w:szCs w:val="24"/>
          </w:rPr>
          <w:t xml:space="preserve"> of</w:t>
        </w:r>
      </w:ins>
      <w:del w:id="2939" w:author="Author">
        <w:r w:rsidR="00BC5DB3" w:rsidRPr="000056B7" w:rsidDel="006C219A">
          <w:rPr>
            <w:rFonts w:ascii="Book Antiqua" w:hAnsi="Book Antiqua"/>
            <w:sz w:val="24"/>
            <w:szCs w:val="24"/>
          </w:rPr>
          <w:delText>s</w:delText>
        </w:r>
        <w:r w:rsidR="00BC5DB3" w:rsidRPr="000056B7" w:rsidDel="00533D86">
          <w:rPr>
            <w:rFonts w:ascii="Book Antiqua" w:hAnsi="Book Antiqua"/>
            <w:sz w:val="24"/>
            <w:szCs w:val="24"/>
          </w:rPr>
          <w:delText xml:space="preserve"> in</w:delText>
        </w:r>
      </w:del>
      <w:r w:rsidR="00BC5DB3" w:rsidRPr="000056B7">
        <w:rPr>
          <w:rFonts w:ascii="Book Antiqua" w:hAnsi="Book Antiqua"/>
          <w:sz w:val="24"/>
          <w:szCs w:val="24"/>
        </w:rPr>
        <w:t xml:space="preserve"> the biliary tree and hepatocytes. The field</w:t>
      </w:r>
      <w:ins w:id="2940" w:author="Author">
        <w:r w:rsidR="000574CD" w:rsidRPr="000056B7">
          <w:rPr>
            <w:rFonts w:ascii="Book Antiqua" w:hAnsi="Book Antiqua"/>
            <w:sz w:val="24"/>
            <w:szCs w:val="24"/>
          </w:rPr>
          <w:t>s</w:t>
        </w:r>
      </w:ins>
      <w:r w:rsidR="00BC5DB3" w:rsidRPr="000056B7">
        <w:rPr>
          <w:rFonts w:ascii="Book Antiqua" w:hAnsi="Book Antiqua"/>
          <w:sz w:val="24"/>
          <w:szCs w:val="24"/>
        </w:rPr>
        <w:t xml:space="preserve"> of stem cell biology and regenerative medicine have used signals and key factors required during embryonic development </w:t>
      </w:r>
      <w:del w:id="2941" w:author="Author">
        <w:r w:rsidR="00BC5DB3" w:rsidRPr="000056B7" w:rsidDel="00884D3B">
          <w:rPr>
            <w:rFonts w:ascii="Book Antiqua" w:hAnsi="Book Antiqua"/>
            <w:sz w:val="24"/>
            <w:szCs w:val="24"/>
          </w:rPr>
          <w:delText xml:space="preserve">and </w:delText>
        </w:r>
      </w:del>
      <w:ins w:id="2942" w:author="Author">
        <w:r w:rsidR="00884D3B" w:rsidRPr="000056B7">
          <w:rPr>
            <w:rFonts w:ascii="Book Antiqua" w:hAnsi="Book Antiqua"/>
            <w:sz w:val="24"/>
            <w:szCs w:val="24"/>
          </w:rPr>
          <w:t xml:space="preserve">to </w:t>
        </w:r>
      </w:ins>
      <w:r w:rsidR="00BC5DB3" w:rsidRPr="000056B7">
        <w:rPr>
          <w:rFonts w:ascii="Book Antiqua" w:hAnsi="Book Antiqua"/>
          <w:sz w:val="24"/>
          <w:szCs w:val="24"/>
        </w:rPr>
        <w:t>produce</w:t>
      </w:r>
      <w:del w:id="2943" w:author="Author">
        <w:r w:rsidR="00BC5DB3" w:rsidRPr="000056B7" w:rsidDel="00884D3B">
          <w:rPr>
            <w:rFonts w:ascii="Book Antiqua" w:hAnsi="Book Antiqua"/>
            <w:sz w:val="24"/>
            <w:szCs w:val="24"/>
          </w:rPr>
          <w:delText>d</w:delText>
        </w:r>
      </w:del>
      <w:r w:rsidR="00BC5DB3" w:rsidRPr="000056B7">
        <w:rPr>
          <w:rFonts w:ascii="Book Antiqua" w:hAnsi="Book Antiqua"/>
          <w:sz w:val="24"/>
          <w:szCs w:val="24"/>
        </w:rPr>
        <w:t xml:space="preserve"> hepatocyte</w:t>
      </w:r>
      <w:ins w:id="2944" w:author="Author">
        <w:r w:rsidR="00884D3B" w:rsidRPr="000056B7">
          <w:rPr>
            <w:rFonts w:ascii="Book Antiqua" w:hAnsi="Book Antiqua"/>
            <w:sz w:val="24"/>
            <w:szCs w:val="24"/>
          </w:rPr>
          <w:t>-</w:t>
        </w:r>
      </w:ins>
      <w:del w:id="2945" w:author="Author">
        <w:r w:rsidR="00BC5DB3" w:rsidRPr="000056B7" w:rsidDel="00884D3B">
          <w:rPr>
            <w:rFonts w:ascii="Book Antiqua" w:hAnsi="Book Antiqua"/>
            <w:sz w:val="24"/>
            <w:szCs w:val="24"/>
          </w:rPr>
          <w:delText xml:space="preserve"> </w:delText>
        </w:r>
      </w:del>
      <w:r w:rsidR="00BC5DB3" w:rsidRPr="000056B7">
        <w:rPr>
          <w:rFonts w:ascii="Book Antiqua" w:hAnsi="Book Antiqua"/>
          <w:sz w:val="24"/>
          <w:szCs w:val="24"/>
        </w:rPr>
        <w:t xml:space="preserve">like cells derived from either </w:t>
      </w:r>
      <w:ins w:id="2946" w:author="Author">
        <w:r w:rsidR="00182B5C" w:rsidRPr="000056B7">
          <w:rPr>
            <w:rFonts w:ascii="Book Antiqua" w:hAnsi="Book Antiqua"/>
            <w:sz w:val="24"/>
            <w:szCs w:val="24"/>
          </w:rPr>
          <w:t xml:space="preserve">adult or </w:t>
        </w:r>
      </w:ins>
      <w:del w:id="2947" w:author="Author">
        <w:r w:rsidR="00BC5DB3" w:rsidRPr="000056B7" w:rsidDel="00182B5C">
          <w:rPr>
            <w:rFonts w:ascii="Book Antiqua" w:hAnsi="Book Antiqua"/>
            <w:sz w:val="24"/>
            <w:szCs w:val="24"/>
          </w:rPr>
          <w:delText xml:space="preserve">cells from adult or </w:delText>
        </w:r>
      </w:del>
      <w:r w:rsidR="00BC5DB3" w:rsidRPr="000056B7">
        <w:rPr>
          <w:rFonts w:ascii="Book Antiqua" w:hAnsi="Book Antiqua"/>
          <w:sz w:val="24"/>
          <w:szCs w:val="24"/>
        </w:rPr>
        <w:t>embryonic source</w:t>
      </w:r>
      <w:ins w:id="2948" w:author="Author">
        <w:r w:rsidR="00182B5C" w:rsidRPr="000056B7">
          <w:rPr>
            <w:rFonts w:ascii="Book Antiqua" w:hAnsi="Book Antiqua"/>
            <w:sz w:val="24"/>
            <w:szCs w:val="24"/>
          </w:rPr>
          <w:t>s</w:t>
        </w:r>
      </w:ins>
      <w:r w:rsidR="00BC5DB3" w:rsidRPr="000056B7">
        <w:rPr>
          <w:rFonts w:ascii="Book Antiqua" w:hAnsi="Book Antiqua"/>
          <w:sz w:val="24"/>
          <w:szCs w:val="24"/>
        </w:rPr>
        <w:t>.</w:t>
      </w:r>
      <w:r w:rsidR="00C4338D" w:rsidRPr="000056B7">
        <w:rPr>
          <w:rFonts w:ascii="Book Antiqua" w:hAnsi="Book Antiqua"/>
          <w:sz w:val="24"/>
          <w:szCs w:val="24"/>
        </w:rPr>
        <w:t xml:space="preserve"> In conjunction, these will advance the liver regeneration field.</w:t>
      </w:r>
    </w:p>
    <w:p w14:paraId="53A8CB02" w14:textId="05B13907" w:rsidR="00AF3CF0" w:rsidRPr="000056B7" w:rsidRDefault="00AF3CF0" w:rsidP="0033513D">
      <w:pPr>
        <w:snapToGrid w:val="0"/>
        <w:spacing w:after="0" w:line="360" w:lineRule="auto"/>
        <w:jc w:val="both"/>
        <w:rPr>
          <w:rFonts w:ascii="Book Antiqua" w:hAnsi="Book Antiqua"/>
          <w:sz w:val="24"/>
          <w:szCs w:val="24"/>
        </w:rPr>
      </w:pPr>
    </w:p>
    <w:sectPr w:rsidR="00AF3CF0" w:rsidRPr="000056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1F68" w14:textId="77777777" w:rsidR="00F87980" w:rsidRDefault="00F87980" w:rsidP="00C4338D">
      <w:pPr>
        <w:spacing w:after="0" w:line="240" w:lineRule="auto"/>
      </w:pPr>
      <w:r>
        <w:separator/>
      </w:r>
    </w:p>
  </w:endnote>
  <w:endnote w:type="continuationSeparator" w:id="0">
    <w:p w14:paraId="155826F2" w14:textId="77777777" w:rsidR="00F87980" w:rsidRDefault="00F87980" w:rsidP="00C4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92957"/>
      <w:docPartObj>
        <w:docPartGallery w:val="Page Numbers (Bottom of Page)"/>
        <w:docPartUnique/>
      </w:docPartObj>
    </w:sdtPr>
    <w:sdtEndPr>
      <w:rPr>
        <w:rFonts w:ascii="Book Antiqua" w:hAnsi="Book Antiqua"/>
        <w:noProof/>
        <w:sz w:val="24"/>
        <w:szCs w:val="24"/>
      </w:rPr>
    </w:sdtEndPr>
    <w:sdtContent>
      <w:p w14:paraId="5764ADE1" w14:textId="5F878090" w:rsidR="001C6DEA" w:rsidRPr="000F2ED2" w:rsidRDefault="001C6DEA">
        <w:pPr>
          <w:pStyle w:val="Footer"/>
          <w:jc w:val="center"/>
          <w:rPr>
            <w:rFonts w:ascii="Book Antiqua" w:hAnsi="Book Antiqua"/>
            <w:sz w:val="24"/>
            <w:szCs w:val="24"/>
            <w:rPrChange w:id="2949" w:author="Author">
              <w:rPr/>
            </w:rPrChange>
          </w:rPr>
        </w:pPr>
        <w:r w:rsidRPr="000F2ED2">
          <w:rPr>
            <w:rFonts w:ascii="Book Antiqua" w:hAnsi="Book Antiqua"/>
            <w:sz w:val="24"/>
            <w:szCs w:val="24"/>
            <w:rPrChange w:id="2950" w:author="Author">
              <w:rPr/>
            </w:rPrChange>
          </w:rPr>
          <w:fldChar w:fldCharType="begin"/>
        </w:r>
        <w:r w:rsidRPr="000F2ED2">
          <w:rPr>
            <w:rFonts w:ascii="Book Antiqua" w:hAnsi="Book Antiqua"/>
            <w:sz w:val="24"/>
            <w:szCs w:val="24"/>
            <w:rPrChange w:id="2951" w:author="Author">
              <w:rPr/>
            </w:rPrChange>
          </w:rPr>
          <w:instrText xml:space="preserve"> PAGE   \* MERGEFORMAT </w:instrText>
        </w:r>
        <w:r w:rsidRPr="000F2ED2">
          <w:rPr>
            <w:rFonts w:ascii="Book Antiqua" w:hAnsi="Book Antiqua"/>
            <w:sz w:val="24"/>
            <w:szCs w:val="24"/>
            <w:rPrChange w:id="2952" w:author="Author">
              <w:rPr>
                <w:noProof/>
              </w:rPr>
            </w:rPrChange>
          </w:rPr>
          <w:fldChar w:fldCharType="separate"/>
        </w:r>
        <w:r w:rsidRPr="000F2ED2">
          <w:rPr>
            <w:rFonts w:ascii="Book Antiqua" w:hAnsi="Book Antiqua"/>
            <w:noProof/>
            <w:sz w:val="24"/>
            <w:szCs w:val="24"/>
            <w:rPrChange w:id="2953" w:author="Author">
              <w:rPr>
                <w:noProof/>
              </w:rPr>
            </w:rPrChange>
          </w:rPr>
          <w:t>1</w:t>
        </w:r>
        <w:r w:rsidRPr="000F2ED2">
          <w:rPr>
            <w:rFonts w:ascii="Book Antiqua" w:hAnsi="Book Antiqua"/>
            <w:noProof/>
            <w:sz w:val="24"/>
            <w:szCs w:val="24"/>
            <w:rPrChange w:id="2954" w:author="Author">
              <w:rPr>
                <w:noProof/>
              </w:rPr>
            </w:rPrChange>
          </w:rPr>
          <w:fldChar w:fldCharType="end"/>
        </w:r>
      </w:p>
    </w:sdtContent>
  </w:sdt>
  <w:p w14:paraId="4C6F66C1" w14:textId="77777777" w:rsidR="001C6DEA" w:rsidRDefault="001C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8042" w14:textId="77777777" w:rsidR="00F87980" w:rsidRDefault="00F87980" w:rsidP="00C4338D">
      <w:pPr>
        <w:spacing w:after="0" w:line="240" w:lineRule="auto"/>
      </w:pPr>
      <w:r>
        <w:separator/>
      </w:r>
    </w:p>
  </w:footnote>
  <w:footnote w:type="continuationSeparator" w:id="0">
    <w:p w14:paraId="019DA5E1" w14:textId="77777777" w:rsidR="00F87980" w:rsidRDefault="00F87980" w:rsidP="00C43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007E"/>
    <w:rsid w:val="00001E6B"/>
    <w:rsid w:val="00003CDA"/>
    <w:rsid w:val="00005265"/>
    <w:rsid w:val="000056B7"/>
    <w:rsid w:val="00006AE5"/>
    <w:rsid w:val="0001032E"/>
    <w:rsid w:val="0001056D"/>
    <w:rsid w:val="000110C4"/>
    <w:rsid w:val="00015C2A"/>
    <w:rsid w:val="00025C47"/>
    <w:rsid w:val="0002752B"/>
    <w:rsid w:val="00031C78"/>
    <w:rsid w:val="000333F8"/>
    <w:rsid w:val="00033BE3"/>
    <w:rsid w:val="00036DD0"/>
    <w:rsid w:val="000420F7"/>
    <w:rsid w:val="00043702"/>
    <w:rsid w:val="00044DCA"/>
    <w:rsid w:val="00047968"/>
    <w:rsid w:val="00050219"/>
    <w:rsid w:val="00051C22"/>
    <w:rsid w:val="00051D36"/>
    <w:rsid w:val="00057352"/>
    <w:rsid w:val="000574CD"/>
    <w:rsid w:val="00061E5C"/>
    <w:rsid w:val="0006353B"/>
    <w:rsid w:val="00070046"/>
    <w:rsid w:val="000737CF"/>
    <w:rsid w:val="00073976"/>
    <w:rsid w:val="00074BD9"/>
    <w:rsid w:val="00075E56"/>
    <w:rsid w:val="00077969"/>
    <w:rsid w:val="000800EC"/>
    <w:rsid w:val="0008196B"/>
    <w:rsid w:val="000906FE"/>
    <w:rsid w:val="00092A54"/>
    <w:rsid w:val="00093308"/>
    <w:rsid w:val="00095616"/>
    <w:rsid w:val="00096923"/>
    <w:rsid w:val="000A08D1"/>
    <w:rsid w:val="000A12BB"/>
    <w:rsid w:val="000A1B72"/>
    <w:rsid w:val="000A6D9C"/>
    <w:rsid w:val="000A7793"/>
    <w:rsid w:val="000B033D"/>
    <w:rsid w:val="000B0CBF"/>
    <w:rsid w:val="000B1850"/>
    <w:rsid w:val="000B26BB"/>
    <w:rsid w:val="000B28B3"/>
    <w:rsid w:val="000B3748"/>
    <w:rsid w:val="000B3D98"/>
    <w:rsid w:val="000B507B"/>
    <w:rsid w:val="000B508B"/>
    <w:rsid w:val="000B5DA6"/>
    <w:rsid w:val="000B70C2"/>
    <w:rsid w:val="000C3C20"/>
    <w:rsid w:val="000C5AFD"/>
    <w:rsid w:val="000D0269"/>
    <w:rsid w:val="000D05AC"/>
    <w:rsid w:val="000D53C6"/>
    <w:rsid w:val="000D6D0B"/>
    <w:rsid w:val="000D7D8E"/>
    <w:rsid w:val="000E0B9B"/>
    <w:rsid w:val="000E7384"/>
    <w:rsid w:val="000F1880"/>
    <w:rsid w:val="000F1E05"/>
    <w:rsid w:val="000F1EED"/>
    <w:rsid w:val="000F2333"/>
    <w:rsid w:val="000F2ED2"/>
    <w:rsid w:val="000F504A"/>
    <w:rsid w:val="000F6DBA"/>
    <w:rsid w:val="000F6EAA"/>
    <w:rsid w:val="000F7998"/>
    <w:rsid w:val="000F7CF5"/>
    <w:rsid w:val="00104256"/>
    <w:rsid w:val="00106CB9"/>
    <w:rsid w:val="001103AB"/>
    <w:rsid w:val="00111B75"/>
    <w:rsid w:val="00111E87"/>
    <w:rsid w:val="00112A4A"/>
    <w:rsid w:val="00115D62"/>
    <w:rsid w:val="00120F89"/>
    <w:rsid w:val="00122548"/>
    <w:rsid w:val="00122DB3"/>
    <w:rsid w:val="0012672C"/>
    <w:rsid w:val="00130BA3"/>
    <w:rsid w:val="00131683"/>
    <w:rsid w:val="001318E9"/>
    <w:rsid w:val="0013312A"/>
    <w:rsid w:val="00136032"/>
    <w:rsid w:val="00141E67"/>
    <w:rsid w:val="00147EEE"/>
    <w:rsid w:val="00150466"/>
    <w:rsid w:val="0015079B"/>
    <w:rsid w:val="001517EF"/>
    <w:rsid w:val="00154082"/>
    <w:rsid w:val="00164E2C"/>
    <w:rsid w:val="001753C5"/>
    <w:rsid w:val="00175769"/>
    <w:rsid w:val="001824C2"/>
    <w:rsid w:val="00182B5C"/>
    <w:rsid w:val="001836ED"/>
    <w:rsid w:val="00185554"/>
    <w:rsid w:val="00186D61"/>
    <w:rsid w:val="00193331"/>
    <w:rsid w:val="00194A57"/>
    <w:rsid w:val="001978A6"/>
    <w:rsid w:val="001A2B5E"/>
    <w:rsid w:val="001A308E"/>
    <w:rsid w:val="001A3D48"/>
    <w:rsid w:val="001A5B48"/>
    <w:rsid w:val="001B0F6C"/>
    <w:rsid w:val="001B12E8"/>
    <w:rsid w:val="001B1520"/>
    <w:rsid w:val="001B2C53"/>
    <w:rsid w:val="001B5570"/>
    <w:rsid w:val="001C0942"/>
    <w:rsid w:val="001C0B03"/>
    <w:rsid w:val="001C1451"/>
    <w:rsid w:val="001C1CEC"/>
    <w:rsid w:val="001C1FB6"/>
    <w:rsid w:val="001C26A5"/>
    <w:rsid w:val="001C6DEA"/>
    <w:rsid w:val="001D48CB"/>
    <w:rsid w:val="001D4F0B"/>
    <w:rsid w:val="001D7453"/>
    <w:rsid w:val="001E0F6D"/>
    <w:rsid w:val="001E2157"/>
    <w:rsid w:val="001E2BF8"/>
    <w:rsid w:val="001E73EB"/>
    <w:rsid w:val="001F0425"/>
    <w:rsid w:val="001F2171"/>
    <w:rsid w:val="001F2B63"/>
    <w:rsid w:val="001F3FD5"/>
    <w:rsid w:val="001F4F73"/>
    <w:rsid w:val="00200295"/>
    <w:rsid w:val="00203308"/>
    <w:rsid w:val="00203376"/>
    <w:rsid w:val="00204CC1"/>
    <w:rsid w:val="00206D9A"/>
    <w:rsid w:val="00206F39"/>
    <w:rsid w:val="002111EE"/>
    <w:rsid w:val="00211431"/>
    <w:rsid w:val="00224262"/>
    <w:rsid w:val="0022546F"/>
    <w:rsid w:val="00227831"/>
    <w:rsid w:val="00227DBD"/>
    <w:rsid w:val="00231009"/>
    <w:rsid w:val="00234A4A"/>
    <w:rsid w:val="00235DCE"/>
    <w:rsid w:val="00237200"/>
    <w:rsid w:val="00240B91"/>
    <w:rsid w:val="00243685"/>
    <w:rsid w:val="00245E6B"/>
    <w:rsid w:val="002474FE"/>
    <w:rsid w:val="00253908"/>
    <w:rsid w:val="00257F51"/>
    <w:rsid w:val="002617FD"/>
    <w:rsid w:val="002619D7"/>
    <w:rsid w:val="00262101"/>
    <w:rsid w:val="00262E3E"/>
    <w:rsid w:val="002647E4"/>
    <w:rsid w:val="00264B52"/>
    <w:rsid w:val="002659CE"/>
    <w:rsid w:val="00265FEF"/>
    <w:rsid w:val="002734A1"/>
    <w:rsid w:val="00274C94"/>
    <w:rsid w:val="002765AC"/>
    <w:rsid w:val="0028089A"/>
    <w:rsid w:val="00281EF7"/>
    <w:rsid w:val="00290D10"/>
    <w:rsid w:val="00290F46"/>
    <w:rsid w:val="00291BCD"/>
    <w:rsid w:val="00292CAD"/>
    <w:rsid w:val="00295EBC"/>
    <w:rsid w:val="002A12AA"/>
    <w:rsid w:val="002A4D2F"/>
    <w:rsid w:val="002B0B45"/>
    <w:rsid w:val="002B0ECB"/>
    <w:rsid w:val="002B1098"/>
    <w:rsid w:val="002B73C5"/>
    <w:rsid w:val="002B74AA"/>
    <w:rsid w:val="002B7C85"/>
    <w:rsid w:val="002C13AD"/>
    <w:rsid w:val="002C1E2D"/>
    <w:rsid w:val="002C40B6"/>
    <w:rsid w:val="002D0310"/>
    <w:rsid w:val="002D1E4B"/>
    <w:rsid w:val="002D34DA"/>
    <w:rsid w:val="002D3D8A"/>
    <w:rsid w:val="002D4A52"/>
    <w:rsid w:val="002D4FC5"/>
    <w:rsid w:val="002E078A"/>
    <w:rsid w:val="002E239D"/>
    <w:rsid w:val="002E3F43"/>
    <w:rsid w:val="002F1780"/>
    <w:rsid w:val="002F484D"/>
    <w:rsid w:val="002F569E"/>
    <w:rsid w:val="002F6C51"/>
    <w:rsid w:val="003021BB"/>
    <w:rsid w:val="00303A18"/>
    <w:rsid w:val="00305493"/>
    <w:rsid w:val="00312087"/>
    <w:rsid w:val="003137DB"/>
    <w:rsid w:val="00314092"/>
    <w:rsid w:val="00315BD5"/>
    <w:rsid w:val="00325283"/>
    <w:rsid w:val="003261E8"/>
    <w:rsid w:val="00327A9D"/>
    <w:rsid w:val="0033513D"/>
    <w:rsid w:val="00335BCA"/>
    <w:rsid w:val="00340A54"/>
    <w:rsid w:val="00341B2D"/>
    <w:rsid w:val="0034248C"/>
    <w:rsid w:val="00342DED"/>
    <w:rsid w:val="00343BAC"/>
    <w:rsid w:val="003465F2"/>
    <w:rsid w:val="003521F2"/>
    <w:rsid w:val="00354D95"/>
    <w:rsid w:val="003569D0"/>
    <w:rsid w:val="00356BF2"/>
    <w:rsid w:val="00360A6E"/>
    <w:rsid w:val="00361FF0"/>
    <w:rsid w:val="003620EB"/>
    <w:rsid w:val="003632AC"/>
    <w:rsid w:val="003660C1"/>
    <w:rsid w:val="00366953"/>
    <w:rsid w:val="00380B11"/>
    <w:rsid w:val="003812A3"/>
    <w:rsid w:val="00381D66"/>
    <w:rsid w:val="00384494"/>
    <w:rsid w:val="0038683E"/>
    <w:rsid w:val="00387104"/>
    <w:rsid w:val="003900F3"/>
    <w:rsid w:val="00391D75"/>
    <w:rsid w:val="00393B6C"/>
    <w:rsid w:val="00396E74"/>
    <w:rsid w:val="0039798A"/>
    <w:rsid w:val="00397D2E"/>
    <w:rsid w:val="003A32C6"/>
    <w:rsid w:val="003A37C1"/>
    <w:rsid w:val="003A3EC5"/>
    <w:rsid w:val="003A48A9"/>
    <w:rsid w:val="003A4976"/>
    <w:rsid w:val="003A5E07"/>
    <w:rsid w:val="003A6A4A"/>
    <w:rsid w:val="003B2499"/>
    <w:rsid w:val="003B45C0"/>
    <w:rsid w:val="003C067A"/>
    <w:rsid w:val="003C25EA"/>
    <w:rsid w:val="003C2BCB"/>
    <w:rsid w:val="003C3868"/>
    <w:rsid w:val="003C4681"/>
    <w:rsid w:val="003C6E38"/>
    <w:rsid w:val="003D0694"/>
    <w:rsid w:val="003D0A10"/>
    <w:rsid w:val="003D2599"/>
    <w:rsid w:val="003D4167"/>
    <w:rsid w:val="003D71CD"/>
    <w:rsid w:val="003D7A62"/>
    <w:rsid w:val="003E0E95"/>
    <w:rsid w:val="003E18A6"/>
    <w:rsid w:val="003E3135"/>
    <w:rsid w:val="003E5DA5"/>
    <w:rsid w:val="003E6BBA"/>
    <w:rsid w:val="003E75BA"/>
    <w:rsid w:val="003E78B5"/>
    <w:rsid w:val="003E7F07"/>
    <w:rsid w:val="003F55BF"/>
    <w:rsid w:val="00400361"/>
    <w:rsid w:val="00402A7B"/>
    <w:rsid w:val="00402E5B"/>
    <w:rsid w:val="00402EC3"/>
    <w:rsid w:val="004033E5"/>
    <w:rsid w:val="00406584"/>
    <w:rsid w:val="0040797A"/>
    <w:rsid w:val="00410177"/>
    <w:rsid w:val="00410B6E"/>
    <w:rsid w:val="00410C8A"/>
    <w:rsid w:val="00417E2A"/>
    <w:rsid w:val="00420F83"/>
    <w:rsid w:val="00425D63"/>
    <w:rsid w:val="0042615B"/>
    <w:rsid w:val="004305C7"/>
    <w:rsid w:val="004351EB"/>
    <w:rsid w:val="00436284"/>
    <w:rsid w:val="00440BE3"/>
    <w:rsid w:val="00445CE2"/>
    <w:rsid w:val="00447A49"/>
    <w:rsid w:val="00457556"/>
    <w:rsid w:val="00457C95"/>
    <w:rsid w:val="00465BD1"/>
    <w:rsid w:val="00470D12"/>
    <w:rsid w:val="0047420B"/>
    <w:rsid w:val="004765C3"/>
    <w:rsid w:val="00482059"/>
    <w:rsid w:val="004828B2"/>
    <w:rsid w:val="00483C96"/>
    <w:rsid w:val="0048414E"/>
    <w:rsid w:val="00491B66"/>
    <w:rsid w:val="00494CFF"/>
    <w:rsid w:val="00494E33"/>
    <w:rsid w:val="0049526F"/>
    <w:rsid w:val="00496059"/>
    <w:rsid w:val="004970C1"/>
    <w:rsid w:val="004A0C84"/>
    <w:rsid w:val="004A1415"/>
    <w:rsid w:val="004B5E45"/>
    <w:rsid w:val="004B5FA6"/>
    <w:rsid w:val="004B6B5C"/>
    <w:rsid w:val="004B7DB5"/>
    <w:rsid w:val="004C3D92"/>
    <w:rsid w:val="004C558E"/>
    <w:rsid w:val="004D22A7"/>
    <w:rsid w:val="004D3E03"/>
    <w:rsid w:val="004D548E"/>
    <w:rsid w:val="004D763D"/>
    <w:rsid w:val="004E1115"/>
    <w:rsid w:val="004E18BE"/>
    <w:rsid w:val="004E24B1"/>
    <w:rsid w:val="004E3055"/>
    <w:rsid w:val="004E3167"/>
    <w:rsid w:val="004E545F"/>
    <w:rsid w:val="004E7EF6"/>
    <w:rsid w:val="004F037D"/>
    <w:rsid w:val="004F25B6"/>
    <w:rsid w:val="004F55B5"/>
    <w:rsid w:val="004F621A"/>
    <w:rsid w:val="00501658"/>
    <w:rsid w:val="00501E96"/>
    <w:rsid w:val="00503567"/>
    <w:rsid w:val="00503E20"/>
    <w:rsid w:val="00504B5E"/>
    <w:rsid w:val="005118C3"/>
    <w:rsid w:val="005119D9"/>
    <w:rsid w:val="00513ECA"/>
    <w:rsid w:val="0051410C"/>
    <w:rsid w:val="0051454A"/>
    <w:rsid w:val="0051614D"/>
    <w:rsid w:val="00516A86"/>
    <w:rsid w:val="0052024D"/>
    <w:rsid w:val="00521044"/>
    <w:rsid w:val="0052325D"/>
    <w:rsid w:val="00524FD3"/>
    <w:rsid w:val="0052549C"/>
    <w:rsid w:val="005264AA"/>
    <w:rsid w:val="0052719D"/>
    <w:rsid w:val="00531E23"/>
    <w:rsid w:val="00533691"/>
    <w:rsid w:val="00533D86"/>
    <w:rsid w:val="0054036D"/>
    <w:rsid w:val="005435D0"/>
    <w:rsid w:val="00545A8A"/>
    <w:rsid w:val="00546B12"/>
    <w:rsid w:val="00552336"/>
    <w:rsid w:val="005533C6"/>
    <w:rsid w:val="00555555"/>
    <w:rsid w:val="005558F8"/>
    <w:rsid w:val="005558F9"/>
    <w:rsid w:val="00555ABF"/>
    <w:rsid w:val="00557022"/>
    <w:rsid w:val="005615EA"/>
    <w:rsid w:val="00567570"/>
    <w:rsid w:val="00572BAA"/>
    <w:rsid w:val="00573B04"/>
    <w:rsid w:val="0057455D"/>
    <w:rsid w:val="0057769C"/>
    <w:rsid w:val="005856C7"/>
    <w:rsid w:val="00585E7C"/>
    <w:rsid w:val="00587538"/>
    <w:rsid w:val="0058777C"/>
    <w:rsid w:val="00591C1C"/>
    <w:rsid w:val="00592CA3"/>
    <w:rsid w:val="005A45B1"/>
    <w:rsid w:val="005A7BD6"/>
    <w:rsid w:val="005A7D6F"/>
    <w:rsid w:val="005B0D56"/>
    <w:rsid w:val="005B21EA"/>
    <w:rsid w:val="005B4F18"/>
    <w:rsid w:val="005B6A14"/>
    <w:rsid w:val="005B6CB8"/>
    <w:rsid w:val="005C0139"/>
    <w:rsid w:val="005C3C3B"/>
    <w:rsid w:val="005C4F87"/>
    <w:rsid w:val="005D25BE"/>
    <w:rsid w:val="005D4152"/>
    <w:rsid w:val="005D65F0"/>
    <w:rsid w:val="005E0060"/>
    <w:rsid w:val="005E1BCF"/>
    <w:rsid w:val="005E3417"/>
    <w:rsid w:val="005E569A"/>
    <w:rsid w:val="005E659B"/>
    <w:rsid w:val="005E7F4A"/>
    <w:rsid w:val="005F1612"/>
    <w:rsid w:val="005F363A"/>
    <w:rsid w:val="005F592F"/>
    <w:rsid w:val="005F665D"/>
    <w:rsid w:val="006069BA"/>
    <w:rsid w:val="006117AD"/>
    <w:rsid w:val="00615E06"/>
    <w:rsid w:val="00617743"/>
    <w:rsid w:val="00624188"/>
    <w:rsid w:val="00630109"/>
    <w:rsid w:val="006315BC"/>
    <w:rsid w:val="0063170F"/>
    <w:rsid w:val="00632A63"/>
    <w:rsid w:val="00632BB6"/>
    <w:rsid w:val="0063523A"/>
    <w:rsid w:val="006366BA"/>
    <w:rsid w:val="00636902"/>
    <w:rsid w:val="00646188"/>
    <w:rsid w:val="006465C5"/>
    <w:rsid w:val="00650F6C"/>
    <w:rsid w:val="00655BD2"/>
    <w:rsid w:val="00655D69"/>
    <w:rsid w:val="00660F42"/>
    <w:rsid w:val="006638B2"/>
    <w:rsid w:val="00663DAA"/>
    <w:rsid w:val="00670006"/>
    <w:rsid w:val="0067284F"/>
    <w:rsid w:val="00672F16"/>
    <w:rsid w:val="00685511"/>
    <w:rsid w:val="006861BE"/>
    <w:rsid w:val="0068717F"/>
    <w:rsid w:val="00687FB8"/>
    <w:rsid w:val="006902D0"/>
    <w:rsid w:val="00690583"/>
    <w:rsid w:val="0069133D"/>
    <w:rsid w:val="006950DA"/>
    <w:rsid w:val="00697110"/>
    <w:rsid w:val="006A0347"/>
    <w:rsid w:val="006A461E"/>
    <w:rsid w:val="006A4B07"/>
    <w:rsid w:val="006A6953"/>
    <w:rsid w:val="006B3634"/>
    <w:rsid w:val="006B44FC"/>
    <w:rsid w:val="006B4FBB"/>
    <w:rsid w:val="006B700E"/>
    <w:rsid w:val="006C154A"/>
    <w:rsid w:val="006C1A34"/>
    <w:rsid w:val="006C219A"/>
    <w:rsid w:val="006C3FA5"/>
    <w:rsid w:val="006D2162"/>
    <w:rsid w:val="006D2ED7"/>
    <w:rsid w:val="006D41A9"/>
    <w:rsid w:val="006D6EEB"/>
    <w:rsid w:val="006D7E24"/>
    <w:rsid w:val="006E7771"/>
    <w:rsid w:val="006F3321"/>
    <w:rsid w:val="006F40B1"/>
    <w:rsid w:val="006F4651"/>
    <w:rsid w:val="006F6C13"/>
    <w:rsid w:val="006F7B0A"/>
    <w:rsid w:val="0070164D"/>
    <w:rsid w:val="007030C5"/>
    <w:rsid w:val="00706355"/>
    <w:rsid w:val="007077C5"/>
    <w:rsid w:val="00707AAD"/>
    <w:rsid w:val="00707B48"/>
    <w:rsid w:val="00707FB7"/>
    <w:rsid w:val="007123EB"/>
    <w:rsid w:val="00712F8C"/>
    <w:rsid w:val="007155E9"/>
    <w:rsid w:val="00716C99"/>
    <w:rsid w:val="007175EA"/>
    <w:rsid w:val="00724C9F"/>
    <w:rsid w:val="00727212"/>
    <w:rsid w:val="007324FE"/>
    <w:rsid w:val="007332A6"/>
    <w:rsid w:val="00736379"/>
    <w:rsid w:val="00737669"/>
    <w:rsid w:val="00741348"/>
    <w:rsid w:val="00742C1B"/>
    <w:rsid w:val="00743B00"/>
    <w:rsid w:val="0075106A"/>
    <w:rsid w:val="00751942"/>
    <w:rsid w:val="007533F0"/>
    <w:rsid w:val="007560B4"/>
    <w:rsid w:val="007562B9"/>
    <w:rsid w:val="0076049F"/>
    <w:rsid w:val="00765292"/>
    <w:rsid w:val="00767AB8"/>
    <w:rsid w:val="007703AC"/>
    <w:rsid w:val="0077339A"/>
    <w:rsid w:val="0077518A"/>
    <w:rsid w:val="00775DBA"/>
    <w:rsid w:val="007768C2"/>
    <w:rsid w:val="00780065"/>
    <w:rsid w:val="00786515"/>
    <w:rsid w:val="007907CF"/>
    <w:rsid w:val="00791EB2"/>
    <w:rsid w:val="00793F91"/>
    <w:rsid w:val="00796FD2"/>
    <w:rsid w:val="00797236"/>
    <w:rsid w:val="007A0028"/>
    <w:rsid w:val="007A009C"/>
    <w:rsid w:val="007A02CD"/>
    <w:rsid w:val="007A0A1E"/>
    <w:rsid w:val="007A1A5E"/>
    <w:rsid w:val="007B1233"/>
    <w:rsid w:val="007B15C1"/>
    <w:rsid w:val="007B57EB"/>
    <w:rsid w:val="007B665A"/>
    <w:rsid w:val="007B6906"/>
    <w:rsid w:val="007C2A4C"/>
    <w:rsid w:val="007C2E1A"/>
    <w:rsid w:val="007C3ECB"/>
    <w:rsid w:val="007C4F0F"/>
    <w:rsid w:val="007C6DFE"/>
    <w:rsid w:val="007D0314"/>
    <w:rsid w:val="007D045F"/>
    <w:rsid w:val="007D07F9"/>
    <w:rsid w:val="007D4A02"/>
    <w:rsid w:val="007D7514"/>
    <w:rsid w:val="007E09DA"/>
    <w:rsid w:val="007E0B38"/>
    <w:rsid w:val="007E29C4"/>
    <w:rsid w:val="007E2E53"/>
    <w:rsid w:val="007E5AA7"/>
    <w:rsid w:val="007F0036"/>
    <w:rsid w:val="007F271C"/>
    <w:rsid w:val="007F2C34"/>
    <w:rsid w:val="007F2FE1"/>
    <w:rsid w:val="007F34CD"/>
    <w:rsid w:val="0080080F"/>
    <w:rsid w:val="00802116"/>
    <w:rsid w:val="00802294"/>
    <w:rsid w:val="0080275A"/>
    <w:rsid w:val="00803BC7"/>
    <w:rsid w:val="00805CCB"/>
    <w:rsid w:val="00806E1A"/>
    <w:rsid w:val="0080739D"/>
    <w:rsid w:val="00813599"/>
    <w:rsid w:val="00813673"/>
    <w:rsid w:val="00814F5A"/>
    <w:rsid w:val="00815827"/>
    <w:rsid w:val="00821591"/>
    <w:rsid w:val="00821CC2"/>
    <w:rsid w:val="0082280A"/>
    <w:rsid w:val="00824EB6"/>
    <w:rsid w:val="0082612D"/>
    <w:rsid w:val="008265E9"/>
    <w:rsid w:val="008303D2"/>
    <w:rsid w:val="00831133"/>
    <w:rsid w:val="00833A66"/>
    <w:rsid w:val="00835C34"/>
    <w:rsid w:val="00836106"/>
    <w:rsid w:val="008449F2"/>
    <w:rsid w:val="008451A6"/>
    <w:rsid w:val="008470D0"/>
    <w:rsid w:val="0084739D"/>
    <w:rsid w:val="008503E2"/>
    <w:rsid w:val="008511C4"/>
    <w:rsid w:val="00851782"/>
    <w:rsid w:val="00851F6B"/>
    <w:rsid w:val="00852A56"/>
    <w:rsid w:val="008533D7"/>
    <w:rsid w:val="00860313"/>
    <w:rsid w:val="00866B63"/>
    <w:rsid w:val="00867C08"/>
    <w:rsid w:val="00871E85"/>
    <w:rsid w:val="008723AF"/>
    <w:rsid w:val="00872D23"/>
    <w:rsid w:val="00873019"/>
    <w:rsid w:val="0087333F"/>
    <w:rsid w:val="00876061"/>
    <w:rsid w:val="00876F3F"/>
    <w:rsid w:val="008808FA"/>
    <w:rsid w:val="00881846"/>
    <w:rsid w:val="0088485E"/>
    <w:rsid w:val="00884D3B"/>
    <w:rsid w:val="00886543"/>
    <w:rsid w:val="0088771D"/>
    <w:rsid w:val="0088776D"/>
    <w:rsid w:val="00890456"/>
    <w:rsid w:val="008962B9"/>
    <w:rsid w:val="00896310"/>
    <w:rsid w:val="00896E80"/>
    <w:rsid w:val="008A1FD5"/>
    <w:rsid w:val="008A4851"/>
    <w:rsid w:val="008B0980"/>
    <w:rsid w:val="008B5A5C"/>
    <w:rsid w:val="008B7A59"/>
    <w:rsid w:val="008C0D8C"/>
    <w:rsid w:val="008C3872"/>
    <w:rsid w:val="008C4BCE"/>
    <w:rsid w:val="008C598E"/>
    <w:rsid w:val="008C7C5F"/>
    <w:rsid w:val="008D04C3"/>
    <w:rsid w:val="008D33C0"/>
    <w:rsid w:val="008D6557"/>
    <w:rsid w:val="008D6CCD"/>
    <w:rsid w:val="008E4C7F"/>
    <w:rsid w:val="008E51D9"/>
    <w:rsid w:val="008E6625"/>
    <w:rsid w:val="008F1BB3"/>
    <w:rsid w:val="008F3C74"/>
    <w:rsid w:val="008F509D"/>
    <w:rsid w:val="00900CC4"/>
    <w:rsid w:val="00907813"/>
    <w:rsid w:val="009131EE"/>
    <w:rsid w:val="00913862"/>
    <w:rsid w:val="00913C5B"/>
    <w:rsid w:val="0091671F"/>
    <w:rsid w:val="00916CC5"/>
    <w:rsid w:val="00916FB6"/>
    <w:rsid w:val="00920E47"/>
    <w:rsid w:val="00922946"/>
    <w:rsid w:val="009251F6"/>
    <w:rsid w:val="00925931"/>
    <w:rsid w:val="00930130"/>
    <w:rsid w:val="0093237B"/>
    <w:rsid w:val="009365BF"/>
    <w:rsid w:val="00936E26"/>
    <w:rsid w:val="009400A1"/>
    <w:rsid w:val="00940EC0"/>
    <w:rsid w:val="0094132C"/>
    <w:rsid w:val="00941AD3"/>
    <w:rsid w:val="00942C77"/>
    <w:rsid w:val="00943FDC"/>
    <w:rsid w:val="009447A3"/>
    <w:rsid w:val="009454D8"/>
    <w:rsid w:val="00953EDF"/>
    <w:rsid w:val="0095510B"/>
    <w:rsid w:val="009570D5"/>
    <w:rsid w:val="00957798"/>
    <w:rsid w:val="0096049E"/>
    <w:rsid w:val="00960A2B"/>
    <w:rsid w:val="009624A8"/>
    <w:rsid w:val="00965A8C"/>
    <w:rsid w:val="009666FB"/>
    <w:rsid w:val="0097785E"/>
    <w:rsid w:val="00981D76"/>
    <w:rsid w:val="00983FAD"/>
    <w:rsid w:val="009873FC"/>
    <w:rsid w:val="00991C1F"/>
    <w:rsid w:val="00994861"/>
    <w:rsid w:val="009A007E"/>
    <w:rsid w:val="009A019C"/>
    <w:rsid w:val="009A1D37"/>
    <w:rsid w:val="009A5960"/>
    <w:rsid w:val="009A7162"/>
    <w:rsid w:val="009B2331"/>
    <w:rsid w:val="009B2727"/>
    <w:rsid w:val="009B3F18"/>
    <w:rsid w:val="009B5D3C"/>
    <w:rsid w:val="009D1BB1"/>
    <w:rsid w:val="009D21D9"/>
    <w:rsid w:val="009D2CD6"/>
    <w:rsid w:val="009D3845"/>
    <w:rsid w:val="009E1E19"/>
    <w:rsid w:val="009E3F50"/>
    <w:rsid w:val="009E5ABB"/>
    <w:rsid w:val="009E6FEF"/>
    <w:rsid w:val="009E7EDD"/>
    <w:rsid w:val="009F11FF"/>
    <w:rsid w:val="009F27E8"/>
    <w:rsid w:val="009F48C2"/>
    <w:rsid w:val="009F59EC"/>
    <w:rsid w:val="009F6E80"/>
    <w:rsid w:val="00A0036A"/>
    <w:rsid w:val="00A039B3"/>
    <w:rsid w:val="00A05E47"/>
    <w:rsid w:val="00A06569"/>
    <w:rsid w:val="00A10DE7"/>
    <w:rsid w:val="00A20288"/>
    <w:rsid w:val="00A2224B"/>
    <w:rsid w:val="00A22D74"/>
    <w:rsid w:val="00A23090"/>
    <w:rsid w:val="00A24CAD"/>
    <w:rsid w:val="00A25F56"/>
    <w:rsid w:val="00A310FF"/>
    <w:rsid w:val="00A322B1"/>
    <w:rsid w:val="00A340D4"/>
    <w:rsid w:val="00A34F22"/>
    <w:rsid w:val="00A37E76"/>
    <w:rsid w:val="00A4025B"/>
    <w:rsid w:val="00A443E0"/>
    <w:rsid w:val="00A4664A"/>
    <w:rsid w:val="00A47B94"/>
    <w:rsid w:val="00A51BBC"/>
    <w:rsid w:val="00A5557B"/>
    <w:rsid w:val="00A55E57"/>
    <w:rsid w:val="00A61953"/>
    <w:rsid w:val="00A628AB"/>
    <w:rsid w:val="00A63173"/>
    <w:rsid w:val="00A64DCC"/>
    <w:rsid w:val="00A70421"/>
    <w:rsid w:val="00A714D6"/>
    <w:rsid w:val="00A725AF"/>
    <w:rsid w:val="00A76F36"/>
    <w:rsid w:val="00A8009E"/>
    <w:rsid w:val="00A8023A"/>
    <w:rsid w:val="00A8216E"/>
    <w:rsid w:val="00A825FB"/>
    <w:rsid w:val="00A85EE1"/>
    <w:rsid w:val="00A90DC6"/>
    <w:rsid w:val="00A911D3"/>
    <w:rsid w:val="00A91780"/>
    <w:rsid w:val="00A91889"/>
    <w:rsid w:val="00A928ED"/>
    <w:rsid w:val="00A96832"/>
    <w:rsid w:val="00A974AF"/>
    <w:rsid w:val="00AA7947"/>
    <w:rsid w:val="00AB034D"/>
    <w:rsid w:val="00AB04EE"/>
    <w:rsid w:val="00AB1963"/>
    <w:rsid w:val="00AB21CF"/>
    <w:rsid w:val="00AB405D"/>
    <w:rsid w:val="00AB4387"/>
    <w:rsid w:val="00AB438D"/>
    <w:rsid w:val="00AB5655"/>
    <w:rsid w:val="00AB70AA"/>
    <w:rsid w:val="00AC31E7"/>
    <w:rsid w:val="00AC4E37"/>
    <w:rsid w:val="00AC4FAB"/>
    <w:rsid w:val="00AC7500"/>
    <w:rsid w:val="00AC795E"/>
    <w:rsid w:val="00AC7B9A"/>
    <w:rsid w:val="00AD18E8"/>
    <w:rsid w:val="00AD4262"/>
    <w:rsid w:val="00AE54E3"/>
    <w:rsid w:val="00AE6EF0"/>
    <w:rsid w:val="00AE7078"/>
    <w:rsid w:val="00AF3C84"/>
    <w:rsid w:val="00AF3CF0"/>
    <w:rsid w:val="00AF42A3"/>
    <w:rsid w:val="00AF4446"/>
    <w:rsid w:val="00AF44C7"/>
    <w:rsid w:val="00AF51FD"/>
    <w:rsid w:val="00AF7B96"/>
    <w:rsid w:val="00B00CFC"/>
    <w:rsid w:val="00B013AB"/>
    <w:rsid w:val="00B014E4"/>
    <w:rsid w:val="00B01C67"/>
    <w:rsid w:val="00B02A0A"/>
    <w:rsid w:val="00B04588"/>
    <w:rsid w:val="00B04DF1"/>
    <w:rsid w:val="00B149F6"/>
    <w:rsid w:val="00B237CE"/>
    <w:rsid w:val="00B25903"/>
    <w:rsid w:val="00B33703"/>
    <w:rsid w:val="00B35E44"/>
    <w:rsid w:val="00B365F6"/>
    <w:rsid w:val="00B36F5C"/>
    <w:rsid w:val="00B41614"/>
    <w:rsid w:val="00B476BF"/>
    <w:rsid w:val="00B537C7"/>
    <w:rsid w:val="00B553C0"/>
    <w:rsid w:val="00B60637"/>
    <w:rsid w:val="00B608C4"/>
    <w:rsid w:val="00B61384"/>
    <w:rsid w:val="00B61AD5"/>
    <w:rsid w:val="00B61CB8"/>
    <w:rsid w:val="00B63BB3"/>
    <w:rsid w:val="00B653FE"/>
    <w:rsid w:val="00B740D3"/>
    <w:rsid w:val="00B806BF"/>
    <w:rsid w:val="00BA011B"/>
    <w:rsid w:val="00BA2BF2"/>
    <w:rsid w:val="00BB12E2"/>
    <w:rsid w:val="00BB19F0"/>
    <w:rsid w:val="00BB23D0"/>
    <w:rsid w:val="00BB2D2C"/>
    <w:rsid w:val="00BB2D61"/>
    <w:rsid w:val="00BB59EA"/>
    <w:rsid w:val="00BB7275"/>
    <w:rsid w:val="00BC212E"/>
    <w:rsid w:val="00BC3273"/>
    <w:rsid w:val="00BC32AB"/>
    <w:rsid w:val="00BC4709"/>
    <w:rsid w:val="00BC5DB3"/>
    <w:rsid w:val="00BC677C"/>
    <w:rsid w:val="00BC6C60"/>
    <w:rsid w:val="00BC6F25"/>
    <w:rsid w:val="00BD03B6"/>
    <w:rsid w:val="00BD088E"/>
    <w:rsid w:val="00BD2974"/>
    <w:rsid w:val="00BD48EC"/>
    <w:rsid w:val="00BD5A10"/>
    <w:rsid w:val="00BD5CE0"/>
    <w:rsid w:val="00BE3188"/>
    <w:rsid w:val="00BE742D"/>
    <w:rsid w:val="00BE7C44"/>
    <w:rsid w:val="00BF1213"/>
    <w:rsid w:val="00BF12A8"/>
    <w:rsid w:val="00BF1B07"/>
    <w:rsid w:val="00BF2391"/>
    <w:rsid w:val="00BF338F"/>
    <w:rsid w:val="00BF68AA"/>
    <w:rsid w:val="00BF7003"/>
    <w:rsid w:val="00BF7315"/>
    <w:rsid w:val="00BF7533"/>
    <w:rsid w:val="00C00035"/>
    <w:rsid w:val="00C05741"/>
    <w:rsid w:val="00C062DD"/>
    <w:rsid w:val="00C0659C"/>
    <w:rsid w:val="00C079DD"/>
    <w:rsid w:val="00C1106F"/>
    <w:rsid w:val="00C12779"/>
    <w:rsid w:val="00C159BA"/>
    <w:rsid w:val="00C20F95"/>
    <w:rsid w:val="00C21CB2"/>
    <w:rsid w:val="00C246E2"/>
    <w:rsid w:val="00C24C7F"/>
    <w:rsid w:val="00C3205F"/>
    <w:rsid w:val="00C33C95"/>
    <w:rsid w:val="00C34A65"/>
    <w:rsid w:val="00C417C8"/>
    <w:rsid w:val="00C4267B"/>
    <w:rsid w:val="00C42E8E"/>
    <w:rsid w:val="00C4331C"/>
    <w:rsid w:val="00C4338D"/>
    <w:rsid w:val="00C44328"/>
    <w:rsid w:val="00C46A83"/>
    <w:rsid w:val="00C521F1"/>
    <w:rsid w:val="00C523B7"/>
    <w:rsid w:val="00C52DB1"/>
    <w:rsid w:val="00C564D1"/>
    <w:rsid w:val="00C604CE"/>
    <w:rsid w:val="00C65D83"/>
    <w:rsid w:val="00C66173"/>
    <w:rsid w:val="00C77A50"/>
    <w:rsid w:val="00C80D56"/>
    <w:rsid w:val="00C8282A"/>
    <w:rsid w:val="00C82FCF"/>
    <w:rsid w:val="00C83262"/>
    <w:rsid w:val="00C8408C"/>
    <w:rsid w:val="00C8429A"/>
    <w:rsid w:val="00C84F29"/>
    <w:rsid w:val="00C857EF"/>
    <w:rsid w:val="00C859FB"/>
    <w:rsid w:val="00C90CC1"/>
    <w:rsid w:val="00C91617"/>
    <w:rsid w:val="00C916BA"/>
    <w:rsid w:val="00C92A69"/>
    <w:rsid w:val="00C92A85"/>
    <w:rsid w:val="00C936C0"/>
    <w:rsid w:val="00C94892"/>
    <w:rsid w:val="00C956C8"/>
    <w:rsid w:val="00C95A12"/>
    <w:rsid w:val="00C97595"/>
    <w:rsid w:val="00C977DA"/>
    <w:rsid w:val="00CA2B41"/>
    <w:rsid w:val="00CA2EF3"/>
    <w:rsid w:val="00CA4C69"/>
    <w:rsid w:val="00CA588F"/>
    <w:rsid w:val="00CA7C93"/>
    <w:rsid w:val="00CB28BA"/>
    <w:rsid w:val="00CB2B96"/>
    <w:rsid w:val="00CB5147"/>
    <w:rsid w:val="00CB5599"/>
    <w:rsid w:val="00CB5D12"/>
    <w:rsid w:val="00CC007C"/>
    <w:rsid w:val="00CC1911"/>
    <w:rsid w:val="00CC2EEA"/>
    <w:rsid w:val="00CC338A"/>
    <w:rsid w:val="00CC49DA"/>
    <w:rsid w:val="00CD04E7"/>
    <w:rsid w:val="00CD0F1F"/>
    <w:rsid w:val="00CD6D55"/>
    <w:rsid w:val="00CD7725"/>
    <w:rsid w:val="00CE0A92"/>
    <w:rsid w:val="00CE1BAB"/>
    <w:rsid w:val="00CE1C78"/>
    <w:rsid w:val="00CE40ED"/>
    <w:rsid w:val="00CE7A79"/>
    <w:rsid w:val="00CF1892"/>
    <w:rsid w:val="00CF24FF"/>
    <w:rsid w:val="00D00A79"/>
    <w:rsid w:val="00D01CF3"/>
    <w:rsid w:val="00D022E9"/>
    <w:rsid w:val="00D02A9B"/>
    <w:rsid w:val="00D12C4F"/>
    <w:rsid w:val="00D13149"/>
    <w:rsid w:val="00D133AC"/>
    <w:rsid w:val="00D138BC"/>
    <w:rsid w:val="00D157A6"/>
    <w:rsid w:val="00D1798A"/>
    <w:rsid w:val="00D21B11"/>
    <w:rsid w:val="00D21BA8"/>
    <w:rsid w:val="00D22E3D"/>
    <w:rsid w:val="00D233B6"/>
    <w:rsid w:val="00D2347C"/>
    <w:rsid w:val="00D23948"/>
    <w:rsid w:val="00D24D77"/>
    <w:rsid w:val="00D308CE"/>
    <w:rsid w:val="00D327AF"/>
    <w:rsid w:val="00D34976"/>
    <w:rsid w:val="00D365FE"/>
    <w:rsid w:val="00D37B6F"/>
    <w:rsid w:val="00D41F1A"/>
    <w:rsid w:val="00D4358D"/>
    <w:rsid w:val="00D43719"/>
    <w:rsid w:val="00D43E6E"/>
    <w:rsid w:val="00D44655"/>
    <w:rsid w:val="00D44BB4"/>
    <w:rsid w:val="00D5271F"/>
    <w:rsid w:val="00D54E86"/>
    <w:rsid w:val="00D552A8"/>
    <w:rsid w:val="00D56D04"/>
    <w:rsid w:val="00D602D9"/>
    <w:rsid w:val="00D60A50"/>
    <w:rsid w:val="00D61920"/>
    <w:rsid w:val="00D65717"/>
    <w:rsid w:val="00D733DC"/>
    <w:rsid w:val="00D74FDF"/>
    <w:rsid w:val="00D80A16"/>
    <w:rsid w:val="00D8278A"/>
    <w:rsid w:val="00D8441E"/>
    <w:rsid w:val="00D84869"/>
    <w:rsid w:val="00D90D41"/>
    <w:rsid w:val="00D9125F"/>
    <w:rsid w:val="00D9306E"/>
    <w:rsid w:val="00D93A99"/>
    <w:rsid w:val="00D96060"/>
    <w:rsid w:val="00D97D99"/>
    <w:rsid w:val="00DB08CC"/>
    <w:rsid w:val="00DB302D"/>
    <w:rsid w:val="00DB7E21"/>
    <w:rsid w:val="00DC36A6"/>
    <w:rsid w:val="00DC73E4"/>
    <w:rsid w:val="00DD0327"/>
    <w:rsid w:val="00DD0F3D"/>
    <w:rsid w:val="00DD193E"/>
    <w:rsid w:val="00DD46A6"/>
    <w:rsid w:val="00DD4AC4"/>
    <w:rsid w:val="00DE1854"/>
    <w:rsid w:val="00DE25C3"/>
    <w:rsid w:val="00DE7039"/>
    <w:rsid w:val="00DF0147"/>
    <w:rsid w:val="00DF2498"/>
    <w:rsid w:val="00DF4601"/>
    <w:rsid w:val="00DF606B"/>
    <w:rsid w:val="00DF7A0A"/>
    <w:rsid w:val="00DF7C92"/>
    <w:rsid w:val="00E00F4D"/>
    <w:rsid w:val="00E011E6"/>
    <w:rsid w:val="00E032D7"/>
    <w:rsid w:val="00E041AA"/>
    <w:rsid w:val="00E05736"/>
    <w:rsid w:val="00E05E07"/>
    <w:rsid w:val="00E06EBA"/>
    <w:rsid w:val="00E12511"/>
    <w:rsid w:val="00E13451"/>
    <w:rsid w:val="00E150A6"/>
    <w:rsid w:val="00E16F6B"/>
    <w:rsid w:val="00E227D9"/>
    <w:rsid w:val="00E2329E"/>
    <w:rsid w:val="00E235B2"/>
    <w:rsid w:val="00E2366E"/>
    <w:rsid w:val="00E272E2"/>
    <w:rsid w:val="00E27874"/>
    <w:rsid w:val="00E27BEC"/>
    <w:rsid w:val="00E31126"/>
    <w:rsid w:val="00E32267"/>
    <w:rsid w:val="00E353C0"/>
    <w:rsid w:val="00E36AF6"/>
    <w:rsid w:val="00E41839"/>
    <w:rsid w:val="00E42055"/>
    <w:rsid w:val="00E46E07"/>
    <w:rsid w:val="00E4701B"/>
    <w:rsid w:val="00E50102"/>
    <w:rsid w:val="00E51C7B"/>
    <w:rsid w:val="00E55EE0"/>
    <w:rsid w:val="00E608E9"/>
    <w:rsid w:val="00E61F67"/>
    <w:rsid w:val="00E672ED"/>
    <w:rsid w:val="00E70033"/>
    <w:rsid w:val="00E73518"/>
    <w:rsid w:val="00E74764"/>
    <w:rsid w:val="00E8184A"/>
    <w:rsid w:val="00E8440A"/>
    <w:rsid w:val="00E90C4C"/>
    <w:rsid w:val="00E9286F"/>
    <w:rsid w:val="00E9335B"/>
    <w:rsid w:val="00E940B6"/>
    <w:rsid w:val="00E94EB9"/>
    <w:rsid w:val="00E96639"/>
    <w:rsid w:val="00EA29E9"/>
    <w:rsid w:val="00EA4845"/>
    <w:rsid w:val="00EA4A0F"/>
    <w:rsid w:val="00EA52D2"/>
    <w:rsid w:val="00EA6383"/>
    <w:rsid w:val="00EB0244"/>
    <w:rsid w:val="00EB50E6"/>
    <w:rsid w:val="00EB5779"/>
    <w:rsid w:val="00EB770A"/>
    <w:rsid w:val="00EC0E87"/>
    <w:rsid w:val="00EC166A"/>
    <w:rsid w:val="00EC1E80"/>
    <w:rsid w:val="00EC22E3"/>
    <w:rsid w:val="00EC2D52"/>
    <w:rsid w:val="00EC3A9C"/>
    <w:rsid w:val="00EC555F"/>
    <w:rsid w:val="00ED378C"/>
    <w:rsid w:val="00ED3F50"/>
    <w:rsid w:val="00ED5673"/>
    <w:rsid w:val="00ED5B9C"/>
    <w:rsid w:val="00ED77BA"/>
    <w:rsid w:val="00EE3D2D"/>
    <w:rsid w:val="00EF1AA6"/>
    <w:rsid w:val="00EF40B5"/>
    <w:rsid w:val="00EF6FCD"/>
    <w:rsid w:val="00F01C04"/>
    <w:rsid w:val="00F036B2"/>
    <w:rsid w:val="00F04C65"/>
    <w:rsid w:val="00F05C57"/>
    <w:rsid w:val="00F06C5E"/>
    <w:rsid w:val="00F07C53"/>
    <w:rsid w:val="00F07DE0"/>
    <w:rsid w:val="00F11AA0"/>
    <w:rsid w:val="00F11B10"/>
    <w:rsid w:val="00F1296F"/>
    <w:rsid w:val="00F1326C"/>
    <w:rsid w:val="00F13650"/>
    <w:rsid w:val="00F14802"/>
    <w:rsid w:val="00F15C95"/>
    <w:rsid w:val="00F15E4D"/>
    <w:rsid w:val="00F167D9"/>
    <w:rsid w:val="00F16E26"/>
    <w:rsid w:val="00F20858"/>
    <w:rsid w:val="00F20BD5"/>
    <w:rsid w:val="00F213E8"/>
    <w:rsid w:val="00F217BD"/>
    <w:rsid w:val="00F230E4"/>
    <w:rsid w:val="00F31345"/>
    <w:rsid w:val="00F32147"/>
    <w:rsid w:val="00F325CA"/>
    <w:rsid w:val="00F40601"/>
    <w:rsid w:val="00F4284C"/>
    <w:rsid w:val="00F4611F"/>
    <w:rsid w:val="00F47B2E"/>
    <w:rsid w:val="00F50AED"/>
    <w:rsid w:val="00F552E2"/>
    <w:rsid w:val="00F562B3"/>
    <w:rsid w:val="00F6121E"/>
    <w:rsid w:val="00F61602"/>
    <w:rsid w:val="00F63669"/>
    <w:rsid w:val="00F64378"/>
    <w:rsid w:val="00F65ABF"/>
    <w:rsid w:val="00F66845"/>
    <w:rsid w:val="00F74588"/>
    <w:rsid w:val="00F75376"/>
    <w:rsid w:val="00F75599"/>
    <w:rsid w:val="00F761A8"/>
    <w:rsid w:val="00F8002B"/>
    <w:rsid w:val="00F80265"/>
    <w:rsid w:val="00F8084A"/>
    <w:rsid w:val="00F8179E"/>
    <w:rsid w:val="00F82650"/>
    <w:rsid w:val="00F87980"/>
    <w:rsid w:val="00F91AC8"/>
    <w:rsid w:val="00F91D32"/>
    <w:rsid w:val="00F958B1"/>
    <w:rsid w:val="00F96244"/>
    <w:rsid w:val="00F9695A"/>
    <w:rsid w:val="00F96D49"/>
    <w:rsid w:val="00F97320"/>
    <w:rsid w:val="00F97344"/>
    <w:rsid w:val="00F9788C"/>
    <w:rsid w:val="00FA1CF7"/>
    <w:rsid w:val="00FA2586"/>
    <w:rsid w:val="00FA2A27"/>
    <w:rsid w:val="00FA5F25"/>
    <w:rsid w:val="00FA6244"/>
    <w:rsid w:val="00FA7864"/>
    <w:rsid w:val="00FA7F50"/>
    <w:rsid w:val="00FB291A"/>
    <w:rsid w:val="00FB498D"/>
    <w:rsid w:val="00FC13CA"/>
    <w:rsid w:val="00FC1C29"/>
    <w:rsid w:val="00FC221E"/>
    <w:rsid w:val="00FC3F36"/>
    <w:rsid w:val="00FC43D3"/>
    <w:rsid w:val="00FC71BA"/>
    <w:rsid w:val="00FD1255"/>
    <w:rsid w:val="00FE0863"/>
    <w:rsid w:val="00FE0D7A"/>
    <w:rsid w:val="00FE25CB"/>
    <w:rsid w:val="00FE2F65"/>
    <w:rsid w:val="00FE4483"/>
    <w:rsid w:val="00FF016B"/>
    <w:rsid w:val="00FF05F4"/>
    <w:rsid w:val="00FF3FB1"/>
    <w:rsid w:val="00FF422D"/>
    <w:rsid w:val="00FF6E9D"/>
    <w:rsid w:val="00FF7D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5A0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F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BF68A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F68AA"/>
    <w:rPr>
      <w:rFonts w:ascii="Calibri" w:hAnsi="Calibri" w:cs="Calibri"/>
      <w:noProof/>
    </w:rPr>
  </w:style>
  <w:style w:type="paragraph" w:customStyle="1" w:styleId="EndNoteBibliography">
    <w:name w:val="EndNote Bibliography"/>
    <w:basedOn w:val="Normal"/>
    <w:link w:val="EndNoteBibliographyChar"/>
    <w:rsid w:val="00BF68AA"/>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F68AA"/>
    <w:rPr>
      <w:rFonts w:ascii="Calibri" w:hAnsi="Calibri" w:cs="Calibri"/>
      <w:noProof/>
    </w:rPr>
  </w:style>
  <w:style w:type="paragraph" w:styleId="BalloonText">
    <w:name w:val="Balloon Text"/>
    <w:basedOn w:val="Normal"/>
    <w:link w:val="BalloonTextChar"/>
    <w:uiPriority w:val="99"/>
    <w:semiHidden/>
    <w:unhideWhenUsed/>
    <w:rsid w:val="00991C1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1C1F"/>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8F1BB3"/>
    <w:rPr>
      <w:color w:val="0563C1" w:themeColor="hyperlink"/>
      <w:u w:val="single"/>
    </w:rPr>
  </w:style>
  <w:style w:type="paragraph" w:styleId="Header">
    <w:name w:val="header"/>
    <w:basedOn w:val="Normal"/>
    <w:link w:val="HeaderChar"/>
    <w:uiPriority w:val="99"/>
    <w:unhideWhenUsed/>
    <w:rsid w:val="00C43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8D"/>
  </w:style>
  <w:style w:type="paragraph" w:styleId="Footer">
    <w:name w:val="footer"/>
    <w:basedOn w:val="Normal"/>
    <w:link w:val="FooterChar"/>
    <w:uiPriority w:val="99"/>
    <w:unhideWhenUsed/>
    <w:rsid w:val="00C43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8D"/>
  </w:style>
  <w:style w:type="paragraph" w:customStyle="1" w:styleId="1">
    <w:name w:val="正文1"/>
    <w:uiPriority w:val="99"/>
    <w:rsid w:val="00A76F36"/>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2F484D"/>
    <w:rPr>
      <w:sz w:val="21"/>
      <w:szCs w:val="21"/>
    </w:rPr>
  </w:style>
  <w:style w:type="paragraph" w:styleId="CommentText">
    <w:name w:val="annotation text"/>
    <w:basedOn w:val="Normal"/>
    <w:link w:val="CommentTextChar"/>
    <w:uiPriority w:val="99"/>
    <w:semiHidden/>
    <w:unhideWhenUsed/>
    <w:rsid w:val="002F484D"/>
  </w:style>
  <w:style w:type="character" w:customStyle="1" w:styleId="CommentTextChar">
    <w:name w:val="Comment Text Char"/>
    <w:basedOn w:val="DefaultParagraphFont"/>
    <w:link w:val="CommentText"/>
    <w:uiPriority w:val="99"/>
    <w:semiHidden/>
    <w:rsid w:val="002F484D"/>
  </w:style>
  <w:style w:type="paragraph" w:styleId="CommentSubject">
    <w:name w:val="annotation subject"/>
    <w:basedOn w:val="CommentText"/>
    <w:next w:val="CommentText"/>
    <w:link w:val="CommentSubjectChar"/>
    <w:uiPriority w:val="99"/>
    <w:semiHidden/>
    <w:unhideWhenUsed/>
    <w:rsid w:val="002F484D"/>
    <w:rPr>
      <w:b/>
      <w:bCs/>
    </w:rPr>
  </w:style>
  <w:style w:type="character" w:customStyle="1" w:styleId="CommentSubjectChar">
    <w:name w:val="Comment Subject Char"/>
    <w:basedOn w:val="CommentTextChar"/>
    <w:link w:val="CommentSubject"/>
    <w:uiPriority w:val="99"/>
    <w:semiHidden/>
    <w:rsid w:val="002F484D"/>
    <w:rPr>
      <w:b/>
      <w:bCs/>
    </w:rPr>
  </w:style>
  <w:style w:type="character" w:styleId="Emphasis">
    <w:name w:val="Emphasis"/>
    <w:basedOn w:val="DefaultParagraphFont"/>
    <w:uiPriority w:val="20"/>
    <w:qFormat/>
    <w:rsid w:val="00EF1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548">
      <w:bodyDiv w:val="1"/>
      <w:marLeft w:val="0"/>
      <w:marRight w:val="0"/>
      <w:marTop w:val="0"/>
      <w:marBottom w:val="0"/>
      <w:divBdr>
        <w:top w:val="none" w:sz="0" w:space="0" w:color="auto"/>
        <w:left w:val="none" w:sz="0" w:space="0" w:color="auto"/>
        <w:bottom w:val="none" w:sz="0" w:space="0" w:color="auto"/>
        <w:right w:val="none" w:sz="0" w:space="0" w:color="auto"/>
      </w:divBdr>
    </w:div>
    <w:div w:id="335808112">
      <w:bodyDiv w:val="1"/>
      <w:marLeft w:val="0"/>
      <w:marRight w:val="0"/>
      <w:marTop w:val="0"/>
      <w:marBottom w:val="0"/>
      <w:divBdr>
        <w:top w:val="none" w:sz="0" w:space="0" w:color="auto"/>
        <w:left w:val="none" w:sz="0" w:space="0" w:color="auto"/>
        <w:bottom w:val="none" w:sz="0" w:space="0" w:color="auto"/>
        <w:right w:val="none" w:sz="0" w:space="0" w:color="auto"/>
      </w:divBdr>
    </w:div>
    <w:div w:id="4884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226359B-A83A-473C-86DC-0580C226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12057</Words>
  <Characters>68728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2018-10-07T04:37:00Z</cp:lastPrinted>
  <dcterms:created xsi:type="dcterms:W3CDTF">2019-01-26T02:50:00Z</dcterms:created>
  <dcterms:modified xsi:type="dcterms:W3CDTF">2019-02-03T16:43:00Z</dcterms:modified>
</cp:coreProperties>
</file>