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22A14" w14:textId="253046B4" w:rsidR="00A20C8A" w:rsidRPr="00FA54C7" w:rsidRDefault="006F18CC" w:rsidP="00FA54C7">
      <w:pPr>
        <w:spacing w:after="0" w:line="360" w:lineRule="auto"/>
        <w:rPr>
          <w:rFonts w:ascii="Book Antiqua" w:hAnsi="Book Antiqua" w:cs="Times New Roman"/>
          <w:i/>
          <w:sz w:val="24"/>
          <w:szCs w:val="24"/>
        </w:rPr>
      </w:pPr>
      <w:bookmarkStart w:id="0" w:name="OLE_LINK66"/>
      <w:bookmarkStart w:id="1" w:name="OLE_LINK67"/>
      <w:bookmarkStart w:id="2" w:name="OLE_LINK49"/>
      <w:r w:rsidRPr="00FA54C7">
        <w:rPr>
          <w:rFonts w:ascii="Book Antiqua" w:hAnsi="Book Antiqua" w:cs="Times New Roman"/>
          <w:b/>
          <w:sz w:val="24"/>
          <w:szCs w:val="24"/>
        </w:rPr>
        <w:t>Name of Journal:</w:t>
      </w:r>
      <w:r w:rsidRPr="00FA54C7">
        <w:rPr>
          <w:rFonts w:ascii="Book Antiqua" w:hAnsi="Book Antiqua" w:cs="Times New Roman"/>
          <w:sz w:val="24"/>
          <w:szCs w:val="24"/>
        </w:rPr>
        <w:t xml:space="preserve"> </w:t>
      </w:r>
      <w:r w:rsidRPr="00FA54C7">
        <w:rPr>
          <w:rFonts w:ascii="Book Antiqua" w:hAnsi="Book Antiqua" w:cs="Times New Roman"/>
          <w:i/>
          <w:sz w:val="24"/>
          <w:szCs w:val="24"/>
        </w:rPr>
        <w:t>World Journal of Clinical Cases</w:t>
      </w:r>
    </w:p>
    <w:p w14:paraId="01CDADFD" w14:textId="77777777" w:rsidR="008B5524" w:rsidRPr="00FA54C7" w:rsidRDefault="009E5283" w:rsidP="00FA54C7">
      <w:pPr>
        <w:pStyle w:val="1"/>
        <w:snapToGrid w:val="0"/>
        <w:spacing w:after="0" w:line="360" w:lineRule="auto"/>
        <w:jc w:val="both"/>
        <w:rPr>
          <w:rFonts w:ascii="Book Antiqua" w:hAnsi="Book Antiqua" w:cs="Times New Roman"/>
          <w:color w:val="auto"/>
          <w:sz w:val="24"/>
          <w:szCs w:val="24"/>
          <w:lang w:val="en-US" w:eastAsia="zh-CN"/>
        </w:rPr>
      </w:pPr>
      <w:bookmarkStart w:id="3" w:name="OLE_LINK486"/>
      <w:bookmarkStart w:id="4" w:name="OLE_LINK768"/>
      <w:bookmarkStart w:id="5" w:name="OLE_LINK485"/>
      <w:bookmarkStart w:id="6" w:name="OLE_LINK661"/>
      <w:bookmarkStart w:id="7" w:name="OLE_LINK515"/>
      <w:bookmarkStart w:id="8" w:name="OLE_LINK514"/>
      <w:r w:rsidRPr="00FA54C7">
        <w:rPr>
          <w:rFonts w:ascii="Book Antiqua" w:hAnsi="Book Antiqua" w:cs="Times New Roman"/>
          <w:b/>
          <w:color w:val="auto"/>
          <w:sz w:val="24"/>
          <w:szCs w:val="24"/>
          <w:lang w:val="en-US" w:eastAsia="zh-CN"/>
        </w:rPr>
        <w:t>Manuscript NO:</w:t>
      </w:r>
      <w:bookmarkEnd w:id="3"/>
      <w:bookmarkEnd w:id="4"/>
      <w:bookmarkEnd w:id="5"/>
      <w:bookmarkEnd w:id="6"/>
      <w:bookmarkEnd w:id="7"/>
      <w:bookmarkEnd w:id="8"/>
      <w:r w:rsidRPr="00FA54C7">
        <w:rPr>
          <w:rFonts w:ascii="Book Antiqua" w:hAnsi="Book Antiqua" w:cs="Times New Roman"/>
          <w:color w:val="auto"/>
          <w:sz w:val="24"/>
          <w:szCs w:val="24"/>
          <w:lang w:val="en-US" w:eastAsia="zh-CN"/>
        </w:rPr>
        <w:t xml:space="preserve"> 42902</w:t>
      </w:r>
    </w:p>
    <w:p w14:paraId="7DD22417" w14:textId="4A9872CA" w:rsidR="009E5283" w:rsidRPr="00FA54C7" w:rsidRDefault="009E5283" w:rsidP="00FA54C7">
      <w:pPr>
        <w:pStyle w:val="1"/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i/>
          <w:color w:val="auto"/>
          <w:sz w:val="24"/>
          <w:szCs w:val="24"/>
          <w:highlight w:val="white"/>
          <w:shd w:val="clear" w:color="auto" w:fill="FFFFFF"/>
          <w:lang w:val="en-US"/>
        </w:rPr>
      </w:pPr>
      <w:r w:rsidRPr="00FA54C7">
        <w:rPr>
          <w:rFonts w:ascii="Book Antiqua" w:hAnsi="Book Antiqua" w:cs="Times New Roman"/>
          <w:b/>
          <w:sz w:val="24"/>
          <w:szCs w:val="24"/>
          <w:lang w:val="en-US"/>
        </w:rPr>
        <w:t xml:space="preserve">Manuscript Type: </w:t>
      </w:r>
      <w:r w:rsidRPr="00FA54C7">
        <w:rPr>
          <w:rFonts w:ascii="Book Antiqua" w:hAnsi="Book Antiqua" w:cs="Times New Roman"/>
          <w:sz w:val="24"/>
          <w:szCs w:val="24"/>
          <w:lang w:val="en-US"/>
        </w:rPr>
        <w:t>CASE REPORT</w:t>
      </w:r>
    </w:p>
    <w:p w14:paraId="74D724E8" w14:textId="77777777" w:rsidR="009E5283" w:rsidRPr="00FA54C7" w:rsidRDefault="009E5283" w:rsidP="00FA54C7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274C2C1E" w14:textId="55788BD8" w:rsidR="006F34C7" w:rsidRPr="00FA54C7" w:rsidRDefault="00F80875" w:rsidP="00FA54C7">
      <w:pPr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bookmarkStart w:id="9" w:name="OLE_LINK91"/>
      <w:bookmarkStart w:id="10" w:name="OLE_LINK92"/>
      <w:bookmarkStart w:id="11" w:name="OLE_LINK23"/>
      <w:bookmarkStart w:id="12" w:name="OLE_LINK34"/>
      <w:r w:rsidRPr="00FA54C7">
        <w:rPr>
          <w:rFonts w:ascii="Book Antiqua" w:hAnsi="Book Antiqua" w:cs="Times New Roman"/>
          <w:b/>
          <w:sz w:val="24"/>
          <w:szCs w:val="24"/>
        </w:rPr>
        <w:t>T</w:t>
      </w:r>
      <w:r w:rsidR="006F10B5" w:rsidRPr="00FA54C7">
        <w:rPr>
          <w:rFonts w:ascii="Book Antiqua" w:eastAsia="SimSun" w:hAnsi="Book Antiqua" w:cs="Times New Roman"/>
          <w:b/>
          <w:sz w:val="24"/>
          <w:szCs w:val="24"/>
        </w:rPr>
        <w:t>herapeutic plasma e</w:t>
      </w:r>
      <w:r w:rsidR="006E1DDF" w:rsidRPr="00FA54C7">
        <w:rPr>
          <w:rFonts w:ascii="Book Antiqua" w:eastAsia="SimSun" w:hAnsi="Book Antiqua" w:cs="Times New Roman"/>
          <w:b/>
          <w:sz w:val="24"/>
          <w:szCs w:val="24"/>
        </w:rPr>
        <w:t>xchange</w:t>
      </w:r>
      <w:bookmarkEnd w:id="9"/>
      <w:bookmarkEnd w:id="10"/>
      <w:r w:rsidR="0083289A" w:rsidRPr="00FA54C7">
        <w:rPr>
          <w:rFonts w:ascii="Book Antiqua" w:hAnsi="Book Antiqua" w:cs="Times New Roman"/>
          <w:b/>
          <w:sz w:val="24"/>
          <w:szCs w:val="24"/>
        </w:rPr>
        <w:t xml:space="preserve"> and </w:t>
      </w:r>
      <w:r w:rsidR="006F10B5" w:rsidRPr="00FA54C7">
        <w:rPr>
          <w:rFonts w:ascii="Book Antiqua" w:hAnsi="Book Antiqua" w:cs="Times New Roman"/>
          <w:b/>
          <w:sz w:val="24"/>
          <w:szCs w:val="24"/>
        </w:rPr>
        <w:t>c</w:t>
      </w:r>
      <w:r w:rsidR="00206EFF" w:rsidRPr="00FA54C7">
        <w:rPr>
          <w:rFonts w:ascii="Book Antiqua" w:hAnsi="Book Antiqua" w:cs="Times New Roman"/>
          <w:b/>
          <w:sz w:val="24"/>
          <w:szCs w:val="24"/>
        </w:rPr>
        <w:t xml:space="preserve">ontinuous </w:t>
      </w:r>
      <w:bookmarkStart w:id="13" w:name="OLE_LINK15"/>
      <w:bookmarkStart w:id="14" w:name="OLE_LINK16"/>
      <w:r w:rsidR="006F10B5" w:rsidRPr="00FA54C7">
        <w:rPr>
          <w:rFonts w:ascii="Book Antiqua" w:hAnsi="Book Antiqua" w:cs="Times New Roman"/>
          <w:b/>
          <w:sz w:val="24"/>
          <w:szCs w:val="24"/>
        </w:rPr>
        <w:t>renal replacement t</w:t>
      </w:r>
      <w:r w:rsidR="00993765" w:rsidRPr="00FA54C7">
        <w:rPr>
          <w:rFonts w:ascii="Book Antiqua" w:hAnsi="Book Antiqua" w:cs="Times New Roman"/>
          <w:b/>
          <w:sz w:val="24"/>
          <w:szCs w:val="24"/>
        </w:rPr>
        <w:t>herapy</w:t>
      </w:r>
      <w:r w:rsidR="006F18CC" w:rsidRPr="00FA54C7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C40133" w:rsidRPr="00FA54C7">
        <w:rPr>
          <w:rFonts w:ascii="Book Antiqua" w:hAnsi="Book Antiqua" w:cs="Times New Roman"/>
          <w:b/>
          <w:sz w:val="24"/>
          <w:szCs w:val="24"/>
        </w:rPr>
        <w:t>for</w:t>
      </w:r>
      <w:r w:rsidR="0083289A" w:rsidRPr="00FA54C7">
        <w:rPr>
          <w:rFonts w:ascii="Book Antiqua" w:hAnsi="Book Antiqua" w:cs="Times New Roman"/>
          <w:b/>
          <w:sz w:val="24"/>
          <w:szCs w:val="24"/>
        </w:rPr>
        <w:t xml:space="preserve"> </w:t>
      </w:r>
      <w:bookmarkStart w:id="15" w:name="OLE_LINK43"/>
      <w:bookmarkStart w:id="16" w:name="OLE_LINK44"/>
      <w:bookmarkStart w:id="17" w:name="OLE_LINK53"/>
      <w:bookmarkStart w:id="18" w:name="OLE_LINK54"/>
      <w:bookmarkStart w:id="19" w:name="OLE_LINK89"/>
      <w:bookmarkStart w:id="20" w:name="OLE_LINK62"/>
      <w:bookmarkStart w:id="21" w:name="OLE_LINK63"/>
      <w:r w:rsidR="006F10B5" w:rsidRPr="00FA54C7">
        <w:rPr>
          <w:rFonts w:ascii="Book Antiqua" w:hAnsi="Book Antiqua" w:cs="Times New Roman"/>
          <w:b/>
          <w:sz w:val="24"/>
          <w:szCs w:val="24"/>
        </w:rPr>
        <w:t>s</w:t>
      </w:r>
      <w:bookmarkStart w:id="22" w:name="OLE_LINK31"/>
      <w:bookmarkStart w:id="23" w:name="OLE_LINK32"/>
      <w:r w:rsidR="006F18CC" w:rsidRPr="00FA54C7">
        <w:rPr>
          <w:rFonts w:ascii="Book Antiqua" w:hAnsi="Book Antiqua" w:cs="Times New Roman"/>
          <w:b/>
          <w:sz w:val="24"/>
          <w:szCs w:val="24"/>
        </w:rPr>
        <w:t xml:space="preserve">evere </w:t>
      </w:r>
      <w:r w:rsidR="006F10B5" w:rsidRPr="00FA54C7">
        <w:rPr>
          <w:rFonts w:ascii="Book Antiqua" w:hAnsi="Book Antiqua" w:cs="Times New Roman"/>
          <w:b/>
          <w:sz w:val="24"/>
          <w:szCs w:val="24"/>
        </w:rPr>
        <w:t>h</w:t>
      </w:r>
      <w:r w:rsidR="0083289A" w:rsidRPr="00FA54C7">
        <w:rPr>
          <w:rFonts w:ascii="Book Antiqua" w:hAnsi="Book Antiqua" w:cs="Times New Roman"/>
          <w:b/>
          <w:sz w:val="24"/>
          <w:szCs w:val="24"/>
        </w:rPr>
        <w:t>yperthyroidism</w:t>
      </w:r>
      <w:bookmarkEnd w:id="15"/>
      <w:bookmarkEnd w:id="16"/>
      <w:bookmarkEnd w:id="17"/>
      <w:bookmarkEnd w:id="18"/>
      <w:bookmarkEnd w:id="19"/>
      <w:r w:rsidR="00061E0A" w:rsidRPr="00FA54C7">
        <w:rPr>
          <w:rFonts w:ascii="Book Antiqua" w:hAnsi="Book Antiqua" w:cs="Times New Roman"/>
          <w:b/>
          <w:sz w:val="24"/>
          <w:szCs w:val="24"/>
        </w:rPr>
        <w:t xml:space="preserve"> </w:t>
      </w:r>
      <w:bookmarkEnd w:id="20"/>
      <w:bookmarkEnd w:id="21"/>
      <w:bookmarkEnd w:id="22"/>
      <w:bookmarkEnd w:id="23"/>
      <w:r w:rsidR="00C40133" w:rsidRPr="00FA54C7">
        <w:rPr>
          <w:rFonts w:ascii="Book Antiqua" w:hAnsi="Book Antiqua" w:cs="Times New Roman"/>
          <w:b/>
          <w:sz w:val="24"/>
          <w:szCs w:val="24"/>
        </w:rPr>
        <w:t>and</w:t>
      </w:r>
      <w:r w:rsidR="006F10B5" w:rsidRPr="00FA54C7">
        <w:rPr>
          <w:rFonts w:ascii="Book Antiqua" w:hAnsi="Book Antiqua" w:cs="Times New Roman"/>
          <w:b/>
          <w:sz w:val="24"/>
          <w:szCs w:val="24"/>
        </w:rPr>
        <w:t xml:space="preserve"> multi</w:t>
      </w:r>
      <w:r w:rsidR="0084580F" w:rsidRPr="00FA54C7">
        <w:rPr>
          <w:rFonts w:ascii="Book Antiqua" w:hAnsi="Book Antiqua" w:cs="Times New Roman"/>
          <w:b/>
          <w:sz w:val="24"/>
          <w:szCs w:val="24"/>
        </w:rPr>
        <w:t>-</w:t>
      </w:r>
      <w:r w:rsidR="006F10B5" w:rsidRPr="00FA54C7">
        <w:rPr>
          <w:rFonts w:ascii="Book Antiqua" w:hAnsi="Book Antiqua" w:cs="Times New Roman"/>
          <w:b/>
          <w:sz w:val="24"/>
          <w:szCs w:val="24"/>
        </w:rPr>
        <w:t>organ f</w:t>
      </w:r>
      <w:r w:rsidR="0083289A" w:rsidRPr="00FA54C7">
        <w:rPr>
          <w:rFonts w:ascii="Book Antiqua" w:hAnsi="Book Antiqua" w:cs="Times New Roman"/>
          <w:b/>
          <w:sz w:val="24"/>
          <w:szCs w:val="24"/>
        </w:rPr>
        <w:t>ailure</w:t>
      </w:r>
      <w:bookmarkEnd w:id="13"/>
      <w:bookmarkEnd w:id="14"/>
      <w:r w:rsidR="003A1C33" w:rsidRPr="00FA54C7">
        <w:rPr>
          <w:rFonts w:ascii="Book Antiqua" w:hAnsi="Book Antiqua" w:cs="Times New Roman"/>
          <w:b/>
          <w:sz w:val="24"/>
          <w:szCs w:val="24"/>
        </w:rPr>
        <w:t>: A case report</w:t>
      </w:r>
      <w:bookmarkEnd w:id="0"/>
      <w:bookmarkEnd w:id="1"/>
    </w:p>
    <w:bookmarkEnd w:id="11"/>
    <w:bookmarkEnd w:id="12"/>
    <w:p w14:paraId="458BB8F0" w14:textId="77777777" w:rsidR="009E5283" w:rsidRPr="00FA54C7" w:rsidRDefault="009E5283" w:rsidP="00FA54C7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1C429F97" w14:textId="22377C15" w:rsidR="009E5283" w:rsidRPr="00FA54C7" w:rsidRDefault="009454CB" w:rsidP="00FA54C7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A54C7">
        <w:rPr>
          <w:rFonts w:ascii="Book Antiqua" w:hAnsi="Book Antiqua" w:cs="Times New Roman"/>
          <w:sz w:val="24"/>
          <w:szCs w:val="24"/>
        </w:rPr>
        <w:t xml:space="preserve">Ba JH </w:t>
      </w:r>
      <w:r w:rsidRPr="00FA54C7">
        <w:rPr>
          <w:rFonts w:ascii="Book Antiqua" w:hAnsi="Book Antiqua" w:cs="Times New Roman"/>
          <w:i/>
          <w:sz w:val="24"/>
          <w:szCs w:val="24"/>
        </w:rPr>
        <w:t>et al</w:t>
      </w:r>
      <w:r w:rsidRPr="00FA54C7">
        <w:rPr>
          <w:rFonts w:ascii="Book Antiqua" w:hAnsi="Book Antiqua" w:cs="Times New Roman"/>
          <w:sz w:val="24"/>
          <w:szCs w:val="24"/>
        </w:rPr>
        <w:t xml:space="preserve">. </w:t>
      </w:r>
      <w:r w:rsidR="00FC7559" w:rsidRPr="00FA54C7">
        <w:rPr>
          <w:rFonts w:ascii="Book Antiqua" w:hAnsi="Book Antiqua" w:cs="Times New Roman"/>
          <w:sz w:val="24"/>
          <w:szCs w:val="24"/>
        </w:rPr>
        <w:t>TPE and CRRT for</w:t>
      </w:r>
      <w:r w:rsidR="003E7B13" w:rsidRPr="00FA54C7">
        <w:rPr>
          <w:rFonts w:ascii="Book Antiqua" w:hAnsi="Book Antiqua" w:cs="Times New Roman"/>
          <w:sz w:val="24"/>
          <w:szCs w:val="24"/>
        </w:rPr>
        <w:t xml:space="preserve"> severe hyperthyroidism</w:t>
      </w:r>
    </w:p>
    <w:p w14:paraId="459FF810" w14:textId="77777777" w:rsidR="009454CB" w:rsidRPr="00FA54C7" w:rsidRDefault="009454CB" w:rsidP="00FA54C7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6CD8D8E8" w14:textId="24FC4DC3" w:rsidR="00FC19C9" w:rsidRPr="00FA54C7" w:rsidRDefault="00AD7C01" w:rsidP="00FA54C7">
      <w:pPr>
        <w:spacing w:after="0" w:line="360" w:lineRule="auto"/>
        <w:rPr>
          <w:rFonts w:ascii="Book Antiqua" w:hAnsi="Book Antiqua" w:cs="Times New Roman"/>
          <w:sz w:val="24"/>
          <w:szCs w:val="24"/>
          <w:vertAlign w:val="superscript"/>
        </w:rPr>
      </w:pPr>
      <w:r w:rsidRPr="00FA54C7">
        <w:rPr>
          <w:rFonts w:ascii="Book Antiqua" w:hAnsi="Book Antiqua" w:cs="Times New Roman"/>
          <w:sz w:val="24"/>
          <w:szCs w:val="24"/>
        </w:rPr>
        <w:t>Jun</w:t>
      </w:r>
      <w:r w:rsidR="00C76415" w:rsidRPr="00FA54C7">
        <w:rPr>
          <w:rFonts w:ascii="Book Antiqua" w:hAnsi="Book Antiqua" w:cs="Times New Roman"/>
          <w:sz w:val="24"/>
          <w:szCs w:val="24"/>
        </w:rPr>
        <w:t>-H</w:t>
      </w:r>
      <w:r w:rsidRPr="00FA54C7">
        <w:rPr>
          <w:rFonts w:ascii="Book Antiqua" w:hAnsi="Book Antiqua" w:cs="Times New Roman"/>
          <w:sz w:val="24"/>
          <w:szCs w:val="24"/>
        </w:rPr>
        <w:t>ui</w:t>
      </w:r>
      <w:r w:rsidR="00BF5790" w:rsidRPr="00FA54C7">
        <w:rPr>
          <w:rFonts w:ascii="Book Antiqua" w:hAnsi="Book Antiqua" w:cs="Times New Roman"/>
          <w:sz w:val="24"/>
          <w:szCs w:val="24"/>
        </w:rPr>
        <w:t xml:space="preserve"> B</w:t>
      </w:r>
      <w:r w:rsidR="00C814FC" w:rsidRPr="00FA54C7">
        <w:rPr>
          <w:rFonts w:ascii="Book Antiqua" w:hAnsi="Book Antiqua" w:cs="Times New Roman"/>
          <w:sz w:val="24"/>
          <w:szCs w:val="24"/>
        </w:rPr>
        <w:t>a</w:t>
      </w:r>
      <w:r w:rsidR="007E63B0" w:rsidRPr="00FA54C7">
        <w:rPr>
          <w:rFonts w:ascii="Book Antiqua" w:hAnsi="Book Antiqua" w:cs="Times New Roman"/>
          <w:sz w:val="24"/>
          <w:szCs w:val="24"/>
        </w:rPr>
        <w:t xml:space="preserve">, </w:t>
      </w:r>
      <w:r w:rsidRPr="00FA54C7">
        <w:rPr>
          <w:rFonts w:ascii="Book Antiqua" w:hAnsi="Book Antiqua" w:cs="Times New Roman"/>
          <w:sz w:val="24"/>
          <w:szCs w:val="24"/>
        </w:rPr>
        <w:t>Ben</w:t>
      </w:r>
      <w:r w:rsidR="00C76415" w:rsidRPr="00FA54C7">
        <w:rPr>
          <w:rFonts w:ascii="Book Antiqua" w:hAnsi="Book Antiqua" w:cs="Times New Roman"/>
          <w:sz w:val="24"/>
          <w:szCs w:val="24"/>
        </w:rPr>
        <w:t>-Q</w:t>
      </w:r>
      <w:r w:rsidRPr="00FA54C7">
        <w:rPr>
          <w:rFonts w:ascii="Book Antiqua" w:hAnsi="Book Antiqua" w:cs="Times New Roman"/>
          <w:sz w:val="24"/>
          <w:szCs w:val="24"/>
        </w:rPr>
        <w:t>uan</w:t>
      </w:r>
      <w:r w:rsidR="007E63B0" w:rsidRPr="00FA54C7">
        <w:rPr>
          <w:rFonts w:ascii="Book Antiqua" w:hAnsi="Book Antiqua" w:cs="Times New Roman"/>
          <w:sz w:val="24"/>
          <w:szCs w:val="24"/>
        </w:rPr>
        <w:t xml:space="preserve"> W</w:t>
      </w:r>
      <w:r w:rsidR="00C76415" w:rsidRPr="00FA54C7">
        <w:rPr>
          <w:rFonts w:ascii="Book Antiqua" w:hAnsi="Book Antiqua" w:cs="Times New Roman"/>
          <w:sz w:val="24"/>
          <w:szCs w:val="24"/>
        </w:rPr>
        <w:t>u, Yan-Hong Wang</w:t>
      </w:r>
      <w:r w:rsidR="00653825" w:rsidRPr="00FA54C7">
        <w:rPr>
          <w:rFonts w:ascii="Book Antiqua" w:hAnsi="Book Antiqua" w:cs="Times New Roman"/>
          <w:sz w:val="24"/>
          <w:szCs w:val="24"/>
        </w:rPr>
        <w:t>, Yun-Feng Shi</w:t>
      </w:r>
    </w:p>
    <w:p w14:paraId="5F0FE246" w14:textId="77777777" w:rsidR="009454CB" w:rsidRPr="00FA54C7" w:rsidRDefault="009454CB" w:rsidP="00FA54C7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67D69E9E" w14:textId="2EF2EFB2" w:rsidR="00AD7C01" w:rsidRPr="00FA54C7" w:rsidRDefault="009454CB" w:rsidP="00FA54C7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A54C7">
        <w:rPr>
          <w:rFonts w:ascii="Book Antiqua" w:hAnsi="Book Antiqua" w:cs="Times New Roman"/>
          <w:b/>
          <w:sz w:val="24"/>
          <w:szCs w:val="24"/>
        </w:rPr>
        <w:t>Jun-Hui Ba, Ben-Quan Wu, Yan-Hong Wang, Yun-Feng Shi</w:t>
      </w:r>
      <w:r w:rsidRPr="00FA54C7">
        <w:rPr>
          <w:rFonts w:ascii="Book Antiqua" w:hAnsi="Book Antiqua" w:cs="Times New Roman"/>
          <w:b/>
          <w:sz w:val="24"/>
          <w:szCs w:val="24"/>
          <w:rPrChange w:id="24" w:author="Filipodia" w:date="2019-01-03T13:22:00Z">
            <w:rPr>
              <w:rFonts w:ascii="Book Antiqua" w:hAnsi="Book Antiqua" w:cs="Times New Roman"/>
              <w:sz w:val="24"/>
              <w:szCs w:val="24"/>
            </w:rPr>
          </w:rPrChange>
        </w:rPr>
        <w:t>,</w:t>
      </w:r>
      <w:r w:rsidRPr="00FA54C7">
        <w:rPr>
          <w:rFonts w:ascii="Book Antiqua" w:hAnsi="Book Antiqua" w:cs="Times New Roman"/>
          <w:sz w:val="24"/>
          <w:szCs w:val="24"/>
        </w:rPr>
        <w:t xml:space="preserve"> </w:t>
      </w:r>
      <w:r w:rsidR="00AD7C01" w:rsidRPr="00FA54C7">
        <w:rPr>
          <w:rFonts w:ascii="Book Antiqua" w:hAnsi="Book Antiqua" w:cs="Times New Roman"/>
          <w:sz w:val="24"/>
          <w:szCs w:val="24"/>
        </w:rPr>
        <w:t>Department of Medical Intensive Unit</w:t>
      </w:r>
      <w:r w:rsidR="00BB2AB7" w:rsidRPr="00FA54C7">
        <w:rPr>
          <w:rFonts w:ascii="Book Antiqua" w:hAnsi="Book Antiqua" w:cs="Times New Roman"/>
          <w:sz w:val="24"/>
          <w:szCs w:val="24"/>
        </w:rPr>
        <w:t xml:space="preserve">, </w:t>
      </w:r>
      <w:r w:rsidR="00AD7C01" w:rsidRPr="00FA54C7">
        <w:rPr>
          <w:rFonts w:ascii="Book Antiqua" w:hAnsi="Book Antiqua" w:cs="Times New Roman"/>
          <w:sz w:val="24"/>
          <w:szCs w:val="24"/>
        </w:rPr>
        <w:t>the Third Affiliated Hospital of Sun Yat-Sen University</w:t>
      </w:r>
      <w:r w:rsidR="00BB2AB7" w:rsidRPr="00FA54C7">
        <w:rPr>
          <w:rFonts w:ascii="Book Antiqua" w:hAnsi="Book Antiqua" w:cs="Times New Roman"/>
          <w:sz w:val="24"/>
          <w:szCs w:val="24"/>
        </w:rPr>
        <w:t xml:space="preserve">, </w:t>
      </w:r>
      <w:r w:rsidR="00AD7C01" w:rsidRPr="00FA54C7">
        <w:rPr>
          <w:rFonts w:ascii="Book Antiqua" w:hAnsi="Book Antiqua" w:cs="Times New Roman"/>
          <w:sz w:val="24"/>
          <w:szCs w:val="24"/>
        </w:rPr>
        <w:t>Guangzhou 510630</w:t>
      </w:r>
      <w:r w:rsidR="00C76415" w:rsidRPr="00FA54C7">
        <w:rPr>
          <w:rFonts w:ascii="Book Antiqua" w:hAnsi="Book Antiqua" w:cs="Times New Roman"/>
          <w:sz w:val="24"/>
          <w:szCs w:val="24"/>
        </w:rPr>
        <w:t xml:space="preserve">, </w:t>
      </w:r>
      <w:r w:rsidR="00AD7C01" w:rsidRPr="00FA54C7">
        <w:rPr>
          <w:rFonts w:ascii="Book Antiqua" w:hAnsi="Book Antiqua" w:cs="Times New Roman"/>
          <w:sz w:val="24"/>
          <w:szCs w:val="24"/>
        </w:rPr>
        <w:t>Guangdong Province</w:t>
      </w:r>
      <w:r w:rsidR="00C76415" w:rsidRPr="00FA54C7">
        <w:rPr>
          <w:rFonts w:ascii="Book Antiqua" w:hAnsi="Book Antiqua" w:cs="Times New Roman"/>
          <w:sz w:val="24"/>
          <w:szCs w:val="24"/>
        </w:rPr>
        <w:t xml:space="preserve">, </w:t>
      </w:r>
      <w:r w:rsidRPr="00FA54C7">
        <w:rPr>
          <w:rFonts w:ascii="Book Antiqua" w:hAnsi="Book Antiqua" w:cs="Times New Roman"/>
          <w:sz w:val="24"/>
          <w:szCs w:val="24"/>
        </w:rPr>
        <w:t>China</w:t>
      </w:r>
    </w:p>
    <w:p w14:paraId="38E24918" w14:textId="77777777" w:rsidR="009454CB" w:rsidRPr="00FA54C7" w:rsidRDefault="009454CB" w:rsidP="00FA54C7">
      <w:pPr>
        <w:spacing w:after="0" w:line="360" w:lineRule="auto"/>
        <w:rPr>
          <w:rFonts w:ascii="Book Antiqua" w:hAnsi="Book Antiqua" w:cs="Times New Roman"/>
          <w:sz w:val="24"/>
          <w:szCs w:val="24"/>
          <w:vertAlign w:val="superscript"/>
        </w:rPr>
      </w:pPr>
    </w:p>
    <w:p w14:paraId="6738D991" w14:textId="6E1C2267" w:rsidR="00FC19C9" w:rsidRPr="00FA54C7" w:rsidRDefault="008B5524" w:rsidP="00FA54C7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A54C7">
        <w:rPr>
          <w:rFonts w:ascii="Book Antiqua" w:hAnsi="Book Antiqua"/>
          <w:b/>
          <w:sz w:val="24"/>
          <w:szCs w:val="24"/>
        </w:rPr>
        <w:t>ORCID number:</w:t>
      </w:r>
      <w:r w:rsidR="00FC19C9" w:rsidRPr="00FA54C7">
        <w:rPr>
          <w:rFonts w:ascii="Book Antiqua" w:hAnsi="Book Antiqua" w:cs="Times New Roman"/>
          <w:sz w:val="24"/>
          <w:szCs w:val="24"/>
        </w:rPr>
        <w:t xml:space="preserve"> </w:t>
      </w:r>
      <w:r w:rsidR="00E860B2" w:rsidRPr="00FA54C7">
        <w:rPr>
          <w:rFonts w:ascii="Book Antiqua" w:hAnsi="Book Antiqua" w:cs="Times New Roman"/>
          <w:sz w:val="24"/>
          <w:szCs w:val="24"/>
        </w:rPr>
        <w:t>Jun-Hui Ba (0000-000208537-2289); Ben-Quan Wu (0000-0003-0476-5118); Yang-Hong Wang (0000-0002-6561-2505); Yun-Feng Shi (0000-0003-0832-2832)</w:t>
      </w:r>
      <w:r w:rsidR="009454CB" w:rsidRPr="00FA54C7">
        <w:rPr>
          <w:rFonts w:ascii="Book Antiqua" w:hAnsi="Book Antiqua" w:cs="Times New Roman"/>
          <w:sz w:val="24"/>
          <w:szCs w:val="24"/>
        </w:rPr>
        <w:t>.</w:t>
      </w:r>
    </w:p>
    <w:p w14:paraId="5C1AF7DB" w14:textId="77777777" w:rsidR="009454CB" w:rsidRPr="00FA54C7" w:rsidRDefault="009454CB" w:rsidP="00FA54C7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7B9393A7" w14:textId="101FF4B9" w:rsidR="00E860B2" w:rsidRPr="00FA54C7" w:rsidRDefault="008B5524" w:rsidP="00FA54C7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A54C7">
        <w:rPr>
          <w:rFonts w:ascii="Book Antiqua" w:eastAsia="SimHei" w:hAnsi="Book Antiqua"/>
          <w:b/>
          <w:sz w:val="24"/>
          <w:szCs w:val="24"/>
        </w:rPr>
        <w:t>Author contributions:</w:t>
      </w:r>
      <w:r w:rsidR="00E860B2" w:rsidRPr="00FA54C7">
        <w:rPr>
          <w:rFonts w:ascii="Book Antiqua" w:hAnsi="Book Antiqua" w:cs="Times New Roman"/>
          <w:sz w:val="24"/>
          <w:szCs w:val="24"/>
        </w:rPr>
        <w:t xml:space="preserve"> </w:t>
      </w:r>
      <w:bookmarkStart w:id="25" w:name="OLE_LINK87"/>
      <w:bookmarkStart w:id="26" w:name="OLE_LINK88"/>
      <w:r w:rsidR="00E860B2" w:rsidRPr="00FA54C7">
        <w:rPr>
          <w:rFonts w:ascii="Book Antiqua" w:hAnsi="Book Antiqua" w:cs="Times New Roman"/>
          <w:sz w:val="24"/>
          <w:szCs w:val="24"/>
        </w:rPr>
        <w:t>Ba JH and Wu BQ</w:t>
      </w:r>
      <w:bookmarkEnd w:id="25"/>
      <w:bookmarkEnd w:id="26"/>
      <w:r w:rsidR="00E860B2" w:rsidRPr="00FA54C7">
        <w:rPr>
          <w:rFonts w:ascii="Book Antiqua" w:hAnsi="Book Antiqua" w:cs="Times New Roman"/>
          <w:sz w:val="24"/>
          <w:szCs w:val="24"/>
        </w:rPr>
        <w:t xml:space="preserve"> designed the report; Wang YH and Shi YF collected the patient’s clinical data; Ba JH and Wu BQ </w:t>
      </w:r>
      <w:r w:rsidR="009454CB" w:rsidRPr="00FA54C7">
        <w:rPr>
          <w:rFonts w:ascii="Book Antiqua" w:hAnsi="Book Antiqua" w:cs="Times New Roman"/>
          <w:sz w:val="24"/>
          <w:szCs w:val="24"/>
        </w:rPr>
        <w:t>analyzed</w:t>
      </w:r>
      <w:r w:rsidR="00E860B2" w:rsidRPr="00FA54C7">
        <w:rPr>
          <w:rFonts w:ascii="Book Antiqua" w:hAnsi="Book Antiqua" w:cs="Times New Roman"/>
          <w:sz w:val="24"/>
          <w:szCs w:val="24"/>
        </w:rPr>
        <w:t xml:space="preserve"> the data and wrote the paper.</w:t>
      </w:r>
    </w:p>
    <w:p w14:paraId="02EDC68E" w14:textId="78772DB0" w:rsidR="008C48E7" w:rsidRPr="00FA54C7" w:rsidRDefault="008B5524" w:rsidP="00FA54C7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A54C7">
        <w:rPr>
          <w:rFonts w:ascii="Book Antiqua" w:hAnsi="Book Antiqua"/>
          <w:b/>
          <w:sz w:val="24"/>
          <w:szCs w:val="24"/>
        </w:rPr>
        <w:lastRenderedPageBreak/>
        <w:t>Informed consent statement:</w:t>
      </w:r>
      <w:r w:rsidR="008C48E7" w:rsidRPr="00FA54C7">
        <w:rPr>
          <w:rFonts w:ascii="Book Antiqua" w:hAnsi="Book Antiqua" w:cs="Times New Roman"/>
          <w:sz w:val="24"/>
          <w:szCs w:val="24"/>
        </w:rPr>
        <w:t xml:space="preserve"> Consent was obtained from the patient for publication of this report and any accompanying images.</w:t>
      </w:r>
    </w:p>
    <w:p w14:paraId="23EB3405" w14:textId="77777777" w:rsidR="009454CB" w:rsidRPr="00FA54C7" w:rsidRDefault="009454CB" w:rsidP="00FA54C7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368425C6" w14:textId="51DC3287" w:rsidR="008C48E7" w:rsidRPr="00FA54C7" w:rsidRDefault="008B5524" w:rsidP="00FA54C7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A54C7">
        <w:rPr>
          <w:rFonts w:ascii="Book Antiqua" w:hAnsi="Book Antiqua"/>
          <w:b/>
          <w:sz w:val="24"/>
          <w:szCs w:val="24"/>
        </w:rPr>
        <w:t>Conflict-of-interest statement:</w:t>
      </w:r>
      <w:r w:rsidRPr="00FA54C7">
        <w:rPr>
          <w:rFonts w:ascii="Book Antiqua" w:hAnsi="Book Antiqua" w:cs="Arial"/>
          <w:sz w:val="24"/>
          <w:szCs w:val="24"/>
        </w:rPr>
        <w:t xml:space="preserve"> </w:t>
      </w:r>
      <w:r w:rsidR="008C48E7" w:rsidRPr="00FA54C7">
        <w:rPr>
          <w:rFonts w:ascii="Book Antiqua" w:hAnsi="Book Antiqua" w:cs="Times New Roman"/>
          <w:sz w:val="24"/>
          <w:szCs w:val="24"/>
        </w:rPr>
        <w:t>The authors have no conflicts of interest to declare.</w:t>
      </w:r>
    </w:p>
    <w:p w14:paraId="11377438" w14:textId="77777777" w:rsidR="009454CB" w:rsidRPr="00FA54C7" w:rsidRDefault="009454CB" w:rsidP="00FA54C7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6E16E762" w14:textId="23241BF8" w:rsidR="008C48E7" w:rsidRPr="00FA54C7" w:rsidRDefault="008B5524" w:rsidP="00FA54C7">
      <w:pPr>
        <w:spacing w:after="0"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FA54C7">
        <w:rPr>
          <w:rFonts w:ascii="Book Antiqua" w:hAnsi="Book Antiqua"/>
          <w:b/>
          <w:color w:val="000000" w:themeColor="text1"/>
          <w:sz w:val="24"/>
          <w:szCs w:val="24"/>
        </w:rPr>
        <w:t>CARE Checklist (201</w:t>
      </w:r>
      <w:r w:rsidRPr="00FA54C7">
        <w:rPr>
          <w:rFonts w:ascii="Book Antiqua" w:eastAsia="SimSun" w:hAnsi="Book Antiqua"/>
          <w:b/>
          <w:color w:val="000000" w:themeColor="text1"/>
          <w:sz w:val="24"/>
          <w:szCs w:val="24"/>
        </w:rPr>
        <w:t>6</w:t>
      </w:r>
      <w:r w:rsidRPr="00FA54C7">
        <w:rPr>
          <w:rFonts w:ascii="Book Antiqua" w:hAnsi="Book Antiqua"/>
          <w:b/>
          <w:color w:val="000000" w:themeColor="text1"/>
          <w:sz w:val="24"/>
          <w:szCs w:val="24"/>
        </w:rPr>
        <w:t>) statement:</w:t>
      </w:r>
      <w:r w:rsidRPr="00FA54C7">
        <w:rPr>
          <w:rFonts w:ascii="Book Antiqua" w:hAnsi="Book Antiqua" w:cs="Arial"/>
          <w:bCs/>
          <w:sz w:val="24"/>
          <w:szCs w:val="24"/>
        </w:rPr>
        <w:t xml:space="preserve"> </w:t>
      </w:r>
      <w:r w:rsidR="008C48E7" w:rsidRPr="00FA54C7">
        <w:rPr>
          <w:rFonts w:ascii="Book Antiqua" w:hAnsi="Book Antiqua" w:cs="Times New Roman"/>
          <w:kern w:val="0"/>
          <w:sz w:val="24"/>
          <w:szCs w:val="24"/>
        </w:rPr>
        <w:t>The authors have read the CARE Checklist (2016), and the manuscript was prepared and revised according to the CARE Checklist (2016).</w:t>
      </w:r>
    </w:p>
    <w:p w14:paraId="0CC0AEC6" w14:textId="77777777" w:rsidR="008B5524" w:rsidRPr="00FA54C7" w:rsidRDefault="008B5524" w:rsidP="00FA54C7">
      <w:pPr>
        <w:spacing w:after="0"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14:paraId="47F61449" w14:textId="7F9653FD" w:rsidR="008B5524" w:rsidRPr="00FA54C7" w:rsidRDefault="008B5524" w:rsidP="00FA54C7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FA54C7">
        <w:rPr>
          <w:rFonts w:ascii="Book Antiqua" w:hAnsi="Book Antiqua"/>
          <w:b/>
          <w:sz w:val="24"/>
          <w:szCs w:val="24"/>
        </w:rPr>
        <w:t xml:space="preserve">Open-Access: </w:t>
      </w:r>
      <w:r w:rsidRPr="00FA54C7">
        <w:rPr>
          <w:rFonts w:ascii="Book Antiqua" w:hAnsi="Book Antiqua"/>
          <w:sz w:val="24"/>
          <w:szCs w:val="24"/>
        </w:rPr>
        <w:t xml:space="preserve">This article is an open-access article </w:t>
      </w:r>
      <w:del w:id="27" w:author="Filipodia" w:date="2019-01-03T13:22:00Z">
        <w:r w:rsidRPr="00FA54C7" w:rsidDel="00FA54C7">
          <w:rPr>
            <w:rFonts w:ascii="Book Antiqua" w:hAnsi="Book Antiqua"/>
            <w:sz w:val="24"/>
            <w:szCs w:val="24"/>
          </w:rPr>
          <w:delText xml:space="preserve">which </w:delText>
        </w:r>
      </w:del>
      <w:ins w:id="28" w:author="Filipodia" w:date="2019-01-03T13:22:00Z">
        <w:r w:rsidR="00FA54C7">
          <w:rPr>
            <w:rFonts w:ascii="Book Antiqua" w:hAnsi="Book Antiqua"/>
            <w:sz w:val="24"/>
            <w:szCs w:val="24"/>
          </w:rPr>
          <w:t>that</w:t>
        </w:r>
        <w:r w:rsidR="00FA54C7" w:rsidRPr="00FA54C7">
          <w:rPr>
            <w:rFonts w:ascii="Book Antiqua" w:hAnsi="Book Antiqua"/>
            <w:sz w:val="24"/>
            <w:szCs w:val="24"/>
          </w:rPr>
          <w:t xml:space="preserve"> </w:t>
        </w:r>
      </w:ins>
      <w:r w:rsidRPr="00FA54C7">
        <w:rPr>
          <w:rFonts w:ascii="Book Antiqua" w:hAnsi="Book Antiqua"/>
          <w:sz w:val="24"/>
          <w:szCs w:val="24"/>
        </w:rPr>
        <w:t>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46751879" w14:textId="77777777" w:rsidR="008B5524" w:rsidRPr="00FA54C7" w:rsidRDefault="008B5524" w:rsidP="00FA54C7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1538BFA3" w14:textId="77777777" w:rsidR="008B5524" w:rsidRPr="00FA54C7" w:rsidRDefault="008B5524" w:rsidP="00FA54C7">
      <w:pPr>
        <w:spacing w:after="0" w:line="360" w:lineRule="auto"/>
        <w:rPr>
          <w:rFonts w:ascii="Book Antiqua" w:hAnsi="Book Antiqua"/>
          <w:bCs/>
          <w:iCs/>
          <w:sz w:val="24"/>
          <w:szCs w:val="24"/>
        </w:rPr>
      </w:pPr>
      <w:r w:rsidRPr="00FA54C7">
        <w:rPr>
          <w:rFonts w:ascii="Book Antiqua" w:hAnsi="Book Antiqua"/>
          <w:b/>
          <w:bCs/>
          <w:iCs/>
          <w:sz w:val="24"/>
          <w:szCs w:val="24"/>
        </w:rPr>
        <w:t>Manuscript source:</w:t>
      </w:r>
      <w:r w:rsidRPr="00FA54C7">
        <w:rPr>
          <w:rFonts w:ascii="Book Antiqua" w:hAnsi="Book Antiqua"/>
          <w:bCs/>
          <w:iCs/>
          <w:sz w:val="24"/>
          <w:szCs w:val="24"/>
        </w:rPr>
        <w:t xml:space="preserve"> Unsolicited manuscript</w:t>
      </w:r>
    </w:p>
    <w:p w14:paraId="17723800" w14:textId="77777777" w:rsidR="009454CB" w:rsidRPr="00FA54C7" w:rsidRDefault="009454CB" w:rsidP="00FA54C7">
      <w:pPr>
        <w:spacing w:after="0" w:line="360" w:lineRule="auto"/>
        <w:rPr>
          <w:rFonts w:ascii="Book Antiqua" w:hAnsi="Book Antiqua" w:cs="Times New Roman"/>
          <w:b/>
          <w:sz w:val="24"/>
          <w:szCs w:val="24"/>
          <w:vertAlign w:val="superscript"/>
        </w:rPr>
      </w:pPr>
    </w:p>
    <w:p w14:paraId="2F901028" w14:textId="56E1202B" w:rsidR="00AD7C01" w:rsidRPr="00FA54C7" w:rsidRDefault="00AD7C01" w:rsidP="00FA54C7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A54C7">
        <w:rPr>
          <w:rFonts w:ascii="Book Antiqua" w:hAnsi="Book Antiqua" w:cs="Times New Roman"/>
          <w:b/>
          <w:sz w:val="24"/>
          <w:szCs w:val="24"/>
        </w:rPr>
        <w:t>Correspond</w:t>
      </w:r>
      <w:r w:rsidR="009454CB" w:rsidRPr="00FA54C7">
        <w:rPr>
          <w:rFonts w:ascii="Book Antiqua" w:hAnsi="Book Antiqua" w:cs="Times New Roman"/>
          <w:b/>
          <w:sz w:val="24"/>
          <w:szCs w:val="24"/>
        </w:rPr>
        <w:t>ing author</w:t>
      </w:r>
      <w:r w:rsidR="00C76415" w:rsidRPr="00FA54C7">
        <w:rPr>
          <w:rFonts w:ascii="Book Antiqua" w:hAnsi="Book Antiqua" w:cs="Times New Roman"/>
          <w:b/>
          <w:sz w:val="24"/>
          <w:szCs w:val="24"/>
        </w:rPr>
        <w:t xml:space="preserve"> to</w:t>
      </w:r>
      <w:r w:rsidR="00C40133" w:rsidRPr="00FA54C7">
        <w:rPr>
          <w:rFonts w:ascii="Book Antiqua" w:hAnsi="Book Antiqua" w:cs="Times New Roman"/>
          <w:b/>
          <w:sz w:val="24"/>
          <w:szCs w:val="24"/>
          <w:rPrChange w:id="29" w:author="Filipodia" w:date="2019-01-03T13:23:00Z">
            <w:rPr>
              <w:rFonts w:ascii="Book Antiqua" w:hAnsi="Book Antiqua" w:cs="Times New Roman"/>
              <w:sz w:val="24"/>
              <w:szCs w:val="24"/>
            </w:rPr>
          </w:rPrChange>
        </w:rPr>
        <w:t>:</w:t>
      </w:r>
      <w:r w:rsidR="00C40133" w:rsidRPr="00FA54C7">
        <w:rPr>
          <w:rFonts w:ascii="Book Antiqua" w:hAnsi="Book Antiqua" w:cs="Times New Roman"/>
          <w:sz w:val="24"/>
          <w:szCs w:val="24"/>
        </w:rPr>
        <w:t xml:space="preserve"> </w:t>
      </w:r>
      <w:r w:rsidR="008B5524" w:rsidRPr="00FA54C7">
        <w:rPr>
          <w:rFonts w:ascii="Book Antiqua" w:hAnsi="Book Antiqua" w:cs="Times New Roman"/>
          <w:b/>
          <w:sz w:val="24"/>
          <w:szCs w:val="24"/>
        </w:rPr>
        <w:t>Ben-Quan Wu, MD, Professor, Director,</w:t>
      </w:r>
      <w:r w:rsidR="00C017AE" w:rsidRPr="00FA54C7">
        <w:rPr>
          <w:rFonts w:ascii="Book Antiqua" w:hAnsi="Book Antiqua" w:cs="Times New Roman"/>
          <w:sz w:val="24"/>
          <w:szCs w:val="24"/>
        </w:rPr>
        <w:t xml:space="preserve"> </w:t>
      </w:r>
      <w:r w:rsidR="00C76415" w:rsidRPr="00FA54C7">
        <w:rPr>
          <w:rFonts w:ascii="Book Antiqua" w:hAnsi="Book Antiqua" w:cs="Times New Roman"/>
          <w:sz w:val="24"/>
          <w:szCs w:val="24"/>
        </w:rPr>
        <w:t xml:space="preserve">Department of Medical Intensive Unit, the Third Affiliated Hospital of Sun Yat-Sen University, </w:t>
      </w:r>
      <w:r w:rsidR="00C40133" w:rsidRPr="00FA54C7">
        <w:rPr>
          <w:rFonts w:ascii="Book Antiqua" w:hAnsi="Book Antiqua" w:cs="Times New Roman"/>
          <w:sz w:val="24"/>
          <w:szCs w:val="24"/>
        </w:rPr>
        <w:t>No</w:t>
      </w:r>
      <w:r w:rsidR="00C76415" w:rsidRPr="00FA54C7">
        <w:rPr>
          <w:rFonts w:ascii="Book Antiqua" w:hAnsi="Book Antiqua" w:cs="Times New Roman"/>
          <w:sz w:val="24"/>
          <w:szCs w:val="24"/>
        </w:rPr>
        <w:t>.</w:t>
      </w:r>
      <w:r w:rsidR="00C40133" w:rsidRPr="00FA54C7">
        <w:rPr>
          <w:rFonts w:ascii="Book Antiqua" w:hAnsi="Book Antiqua" w:cs="Times New Roman"/>
          <w:sz w:val="24"/>
          <w:szCs w:val="24"/>
        </w:rPr>
        <w:t xml:space="preserve"> </w:t>
      </w:r>
      <w:r w:rsidR="00C76415" w:rsidRPr="00FA54C7">
        <w:rPr>
          <w:rFonts w:ascii="Book Antiqua" w:hAnsi="Book Antiqua" w:cs="Times New Roman"/>
          <w:sz w:val="24"/>
          <w:szCs w:val="24"/>
        </w:rPr>
        <w:t>600 Tian</w:t>
      </w:r>
      <w:r w:rsidR="00061E0A" w:rsidRPr="00FA54C7">
        <w:rPr>
          <w:rFonts w:ascii="Book Antiqua" w:hAnsi="Book Antiqua" w:cs="Times New Roman"/>
          <w:sz w:val="24"/>
          <w:szCs w:val="24"/>
        </w:rPr>
        <w:t xml:space="preserve"> </w:t>
      </w:r>
      <w:r w:rsidR="00C76415" w:rsidRPr="00FA54C7">
        <w:rPr>
          <w:rFonts w:ascii="Book Antiqua" w:hAnsi="Book Antiqua" w:cs="Times New Roman"/>
          <w:sz w:val="24"/>
          <w:szCs w:val="24"/>
        </w:rPr>
        <w:t xml:space="preserve">He Road, Guangzhou 510630, Guangdong Province, China. </w:t>
      </w:r>
      <w:r w:rsidRPr="00FA54C7">
        <w:rPr>
          <w:rFonts w:ascii="Book Antiqua" w:hAnsi="Book Antiqua" w:cs="Times New Roman"/>
          <w:sz w:val="24"/>
          <w:szCs w:val="24"/>
        </w:rPr>
        <w:t>zswbq@163.com</w:t>
      </w:r>
      <w:bookmarkEnd w:id="2"/>
    </w:p>
    <w:p w14:paraId="44C89291" w14:textId="4AB8F46A" w:rsidR="00B25C4F" w:rsidRPr="00FA54C7" w:rsidRDefault="00C017AE" w:rsidP="00FA54C7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A54C7">
        <w:rPr>
          <w:rFonts w:ascii="Book Antiqua" w:hAnsi="Book Antiqua" w:cs="Times New Roman"/>
          <w:b/>
          <w:sz w:val="24"/>
          <w:szCs w:val="24"/>
        </w:rPr>
        <w:lastRenderedPageBreak/>
        <w:t>Telephone:</w:t>
      </w:r>
      <w:r w:rsidR="00704BCD" w:rsidRPr="00FA54C7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704BCD" w:rsidRPr="00FA54C7">
        <w:rPr>
          <w:rFonts w:ascii="Book Antiqua" w:hAnsi="Book Antiqua" w:cs="Times New Roman"/>
          <w:sz w:val="24"/>
          <w:szCs w:val="24"/>
        </w:rPr>
        <w:t>+86-020-85253479</w:t>
      </w:r>
    </w:p>
    <w:p w14:paraId="162EF157" w14:textId="21ED527A" w:rsidR="00704BCD" w:rsidRPr="00FA54C7" w:rsidRDefault="00704BCD" w:rsidP="00FA54C7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A54C7">
        <w:rPr>
          <w:rFonts w:ascii="Book Antiqua" w:hAnsi="Book Antiqua" w:cs="Times New Roman"/>
          <w:b/>
          <w:sz w:val="24"/>
          <w:szCs w:val="24"/>
        </w:rPr>
        <w:t>Fax:</w:t>
      </w:r>
      <w:r w:rsidRPr="00FA54C7">
        <w:rPr>
          <w:rFonts w:ascii="Book Antiqua" w:hAnsi="Book Antiqua" w:cs="Times New Roman"/>
          <w:sz w:val="24"/>
          <w:szCs w:val="24"/>
        </w:rPr>
        <w:t xml:space="preserve"> +86-020-85253479</w:t>
      </w:r>
    </w:p>
    <w:p w14:paraId="15585095" w14:textId="5028DD27" w:rsidR="00704BCD" w:rsidRPr="00FA54C7" w:rsidRDefault="00704BCD" w:rsidP="00FA54C7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334B9463" w14:textId="066096B7" w:rsidR="008B5524" w:rsidRPr="00FA54C7" w:rsidRDefault="008B5524" w:rsidP="00FA54C7">
      <w:pPr>
        <w:autoSpaceDE w:val="0"/>
        <w:autoSpaceDN w:val="0"/>
        <w:adjustRightInd w:val="0"/>
        <w:spacing w:after="0" w:line="360" w:lineRule="auto"/>
        <w:rPr>
          <w:rFonts w:ascii="Book Antiqua" w:hAnsi="Book Antiqua"/>
          <w:sz w:val="24"/>
          <w:szCs w:val="24"/>
        </w:rPr>
      </w:pPr>
      <w:r w:rsidRPr="00FA54C7">
        <w:rPr>
          <w:rFonts w:ascii="Book Antiqua" w:hAnsi="Book Antiqua"/>
          <w:b/>
          <w:sz w:val="24"/>
          <w:szCs w:val="24"/>
        </w:rPr>
        <w:t xml:space="preserve">Received: </w:t>
      </w:r>
      <w:r w:rsidRPr="00FA54C7">
        <w:rPr>
          <w:rFonts w:ascii="Book Antiqua" w:eastAsia="SimSun" w:hAnsi="Book Antiqua"/>
          <w:sz w:val="24"/>
          <w:szCs w:val="24"/>
        </w:rPr>
        <w:t>November</w:t>
      </w:r>
      <w:r w:rsidRPr="00FA54C7">
        <w:rPr>
          <w:rFonts w:ascii="Book Antiqua" w:hAnsi="Book Antiqua"/>
          <w:sz w:val="24"/>
          <w:szCs w:val="24"/>
        </w:rPr>
        <w:t xml:space="preserve"> 1</w:t>
      </w:r>
      <w:r w:rsidRPr="00FA54C7">
        <w:rPr>
          <w:rFonts w:ascii="Book Antiqua" w:eastAsia="SimSun" w:hAnsi="Book Antiqua"/>
          <w:sz w:val="24"/>
          <w:szCs w:val="24"/>
        </w:rPr>
        <w:t>2</w:t>
      </w:r>
      <w:r w:rsidRPr="00FA54C7">
        <w:rPr>
          <w:rFonts w:ascii="Book Antiqua" w:hAnsi="Book Antiqua"/>
          <w:sz w:val="24"/>
          <w:szCs w:val="24"/>
        </w:rPr>
        <w:t xml:space="preserve">, 2018 </w:t>
      </w:r>
    </w:p>
    <w:p w14:paraId="7588565B" w14:textId="2AC9D0F5" w:rsidR="008B5524" w:rsidRPr="00FA54C7" w:rsidRDefault="008B5524" w:rsidP="00FA54C7">
      <w:pPr>
        <w:autoSpaceDE w:val="0"/>
        <w:autoSpaceDN w:val="0"/>
        <w:adjustRightInd w:val="0"/>
        <w:spacing w:after="0" w:line="360" w:lineRule="auto"/>
        <w:rPr>
          <w:rFonts w:ascii="Book Antiqua" w:hAnsi="Book Antiqua"/>
          <w:sz w:val="24"/>
          <w:szCs w:val="24"/>
        </w:rPr>
      </w:pPr>
      <w:r w:rsidRPr="00FA54C7">
        <w:rPr>
          <w:rFonts w:ascii="Book Antiqua" w:hAnsi="Book Antiqua"/>
          <w:b/>
          <w:sz w:val="24"/>
          <w:szCs w:val="24"/>
        </w:rPr>
        <w:t>Peer-review started:</w:t>
      </w:r>
      <w:r w:rsidRPr="00FA54C7">
        <w:rPr>
          <w:rFonts w:ascii="Book Antiqua" w:hAnsi="Book Antiqua"/>
          <w:sz w:val="24"/>
          <w:szCs w:val="24"/>
        </w:rPr>
        <w:t xml:space="preserve"> </w:t>
      </w:r>
      <w:r w:rsidRPr="00FA54C7">
        <w:rPr>
          <w:rFonts w:ascii="Book Antiqua" w:eastAsia="SimSun" w:hAnsi="Book Antiqua"/>
          <w:sz w:val="24"/>
          <w:szCs w:val="24"/>
        </w:rPr>
        <w:t>November</w:t>
      </w:r>
      <w:r w:rsidRPr="00FA54C7">
        <w:rPr>
          <w:rFonts w:ascii="Book Antiqua" w:hAnsi="Book Antiqua"/>
          <w:sz w:val="24"/>
          <w:szCs w:val="24"/>
        </w:rPr>
        <w:t xml:space="preserve"> 1</w:t>
      </w:r>
      <w:r w:rsidRPr="00FA54C7">
        <w:rPr>
          <w:rFonts w:ascii="Book Antiqua" w:eastAsia="SimSun" w:hAnsi="Book Antiqua"/>
          <w:sz w:val="24"/>
          <w:szCs w:val="24"/>
        </w:rPr>
        <w:t>3</w:t>
      </w:r>
      <w:r w:rsidRPr="00FA54C7">
        <w:rPr>
          <w:rFonts w:ascii="Book Antiqua" w:hAnsi="Book Antiqua"/>
          <w:sz w:val="24"/>
          <w:szCs w:val="24"/>
        </w:rPr>
        <w:t xml:space="preserve">, 2018 </w:t>
      </w:r>
    </w:p>
    <w:p w14:paraId="0A65CA56" w14:textId="7ADE3C26" w:rsidR="008B5524" w:rsidRPr="00FA54C7" w:rsidRDefault="008B5524" w:rsidP="00FA54C7">
      <w:pPr>
        <w:autoSpaceDE w:val="0"/>
        <w:autoSpaceDN w:val="0"/>
        <w:adjustRightInd w:val="0"/>
        <w:spacing w:after="0" w:line="360" w:lineRule="auto"/>
        <w:rPr>
          <w:rFonts w:ascii="Book Antiqua" w:hAnsi="Book Antiqua"/>
          <w:sz w:val="24"/>
          <w:szCs w:val="24"/>
        </w:rPr>
      </w:pPr>
      <w:r w:rsidRPr="00FA54C7">
        <w:rPr>
          <w:rFonts w:ascii="Book Antiqua" w:hAnsi="Book Antiqua"/>
          <w:b/>
          <w:sz w:val="24"/>
          <w:szCs w:val="24"/>
        </w:rPr>
        <w:t>First decision:</w:t>
      </w:r>
      <w:r w:rsidRPr="00FA54C7">
        <w:rPr>
          <w:rFonts w:ascii="Book Antiqua" w:hAnsi="Book Antiqua"/>
          <w:sz w:val="24"/>
          <w:szCs w:val="24"/>
        </w:rPr>
        <w:t xml:space="preserve"> </w:t>
      </w:r>
      <w:r w:rsidRPr="00FA54C7">
        <w:rPr>
          <w:rFonts w:ascii="Book Antiqua" w:eastAsia="SimSun" w:hAnsi="Book Antiqua"/>
          <w:sz w:val="24"/>
          <w:szCs w:val="24"/>
        </w:rPr>
        <w:t>November</w:t>
      </w:r>
      <w:r w:rsidRPr="00FA54C7">
        <w:rPr>
          <w:rFonts w:ascii="Book Antiqua" w:hAnsi="Book Antiqua"/>
          <w:sz w:val="24"/>
          <w:szCs w:val="24"/>
        </w:rPr>
        <w:t xml:space="preserve"> </w:t>
      </w:r>
      <w:r w:rsidRPr="00FA54C7">
        <w:rPr>
          <w:rFonts w:ascii="Book Antiqua" w:eastAsia="SimSun" w:hAnsi="Book Antiqua"/>
          <w:sz w:val="24"/>
          <w:szCs w:val="24"/>
        </w:rPr>
        <w:t>27</w:t>
      </w:r>
      <w:r w:rsidRPr="00FA54C7">
        <w:rPr>
          <w:rFonts w:ascii="Book Antiqua" w:hAnsi="Book Antiqua"/>
          <w:sz w:val="24"/>
          <w:szCs w:val="24"/>
        </w:rPr>
        <w:t xml:space="preserve">, 2018 </w:t>
      </w:r>
    </w:p>
    <w:p w14:paraId="7E1000A8" w14:textId="5D882407" w:rsidR="008B5524" w:rsidRPr="00FA54C7" w:rsidRDefault="008B5524" w:rsidP="00FA54C7">
      <w:pPr>
        <w:autoSpaceDE w:val="0"/>
        <w:autoSpaceDN w:val="0"/>
        <w:adjustRightInd w:val="0"/>
        <w:spacing w:after="0" w:line="360" w:lineRule="auto"/>
        <w:rPr>
          <w:rFonts w:ascii="Book Antiqua" w:hAnsi="Book Antiqua"/>
          <w:sz w:val="24"/>
          <w:szCs w:val="24"/>
        </w:rPr>
      </w:pPr>
      <w:r w:rsidRPr="00FA54C7">
        <w:rPr>
          <w:rFonts w:ascii="Book Antiqua" w:hAnsi="Book Antiqua"/>
          <w:b/>
          <w:sz w:val="24"/>
          <w:szCs w:val="24"/>
        </w:rPr>
        <w:t xml:space="preserve">Revised: </w:t>
      </w:r>
      <w:r w:rsidRPr="00FA54C7">
        <w:rPr>
          <w:rFonts w:ascii="Book Antiqua" w:eastAsia="SimSun" w:hAnsi="Book Antiqua"/>
          <w:sz w:val="24"/>
          <w:szCs w:val="24"/>
        </w:rPr>
        <w:t>December</w:t>
      </w:r>
      <w:r w:rsidRPr="00FA54C7">
        <w:rPr>
          <w:rFonts w:ascii="Book Antiqua" w:hAnsi="Book Antiqua"/>
          <w:sz w:val="24"/>
          <w:szCs w:val="24"/>
        </w:rPr>
        <w:t xml:space="preserve"> </w:t>
      </w:r>
      <w:r w:rsidRPr="00FA54C7">
        <w:rPr>
          <w:rFonts w:ascii="Book Antiqua" w:eastAsia="SimSun" w:hAnsi="Book Antiqua"/>
          <w:sz w:val="24"/>
          <w:szCs w:val="24"/>
        </w:rPr>
        <w:t>21</w:t>
      </w:r>
      <w:r w:rsidRPr="00FA54C7">
        <w:rPr>
          <w:rFonts w:ascii="Book Antiqua" w:hAnsi="Book Antiqua"/>
          <w:sz w:val="24"/>
          <w:szCs w:val="24"/>
        </w:rPr>
        <w:t xml:space="preserve">, 2018 </w:t>
      </w:r>
    </w:p>
    <w:p w14:paraId="46F62ECF" w14:textId="5B841332" w:rsidR="008B5524" w:rsidRPr="00FA54C7" w:rsidRDefault="008B5524" w:rsidP="00FA54C7">
      <w:pPr>
        <w:autoSpaceDE w:val="0"/>
        <w:autoSpaceDN w:val="0"/>
        <w:adjustRightInd w:val="0"/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FA54C7">
        <w:rPr>
          <w:rFonts w:ascii="Book Antiqua" w:hAnsi="Book Antiqua"/>
          <w:b/>
          <w:sz w:val="24"/>
          <w:szCs w:val="24"/>
        </w:rPr>
        <w:t>Accepted:</w:t>
      </w:r>
      <w:r w:rsidR="000F6FA8" w:rsidRPr="00FA54C7">
        <w:t xml:space="preserve"> </w:t>
      </w:r>
      <w:r w:rsidR="000F6FA8" w:rsidRPr="00FA54C7">
        <w:rPr>
          <w:rFonts w:ascii="Book Antiqua" w:hAnsi="Book Antiqua"/>
          <w:sz w:val="24"/>
          <w:szCs w:val="24"/>
        </w:rPr>
        <w:t>December 29, 2018</w:t>
      </w:r>
      <w:r w:rsidR="000F6FA8" w:rsidRPr="00FA54C7">
        <w:rPr>
          <w:rFonts w:ascii="Book Antiqua" w:hAnsi="Book Antiqua"/>
          <w:b/>
          <w:sz w:val="24"/>
          <w:szCs w:val="24"/>
        </w:rPr>
        <w:t xml:space="preserve"> </w:t>
      </w:r>
      <w:r w:rsidRPr="00FA54C7">
        <w:rPr>
          <w:rFonts w:ascii="Book Antiqua" w:hAnsi="Book Antiqua"/>
          <w:b/>
          <w:sz w:val="24"/>
          <w:szCs w:val="24"/>
        </w:rPr>
        <w:t xml:space="preserve"> </w:t>
      </w:r>
    </w:p>
    <w:p w14:paraId="6D6E85C0" w14:textId="77777777" w:rsidR="008B5524" w:rsidRPr="00FA54C7" w:rsidRDefault="008B5524" w:rsidP="00FA54C7">
      <w:pPr>
        <w:autoSpaceDE w:val="0"/>
        <w:autoSpaceDN w:val="0"/>
        <w:adjustRightInd w:val="0"/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FA54C7">
        <w:rPr>
          <w:rFonts w:ascii="Book Antiqua" w:hAnsi="Book Antiqua"/>
          <w:b/>
          <w:sz w:val="24"/>
          <w:szCs w:val="24"/>
        </w:rPr>
        <w:t xml:space="preserve">Article in press: </w:t>
      </w:r>
    </w:p>
    <w:p w14:paraId="440E0CB0" w14:textId="77777777" w:rsidR="008B5524" w:rsidRPr="00FA54C7" w:rsidRDefault="008B5524" w:rsidP="00FA54C7">
      <w:pPr>
        <w:autoSpaceDE w:val="0"/>
        <w:autoSpaceDN w:val="0"/>
        <w:adjustRightInd w:val="0"/>
        <w:spacing w:after="0" w:line="360" w:lineRule="auto"/>
        <w:rPr>
          <w:rStyle w:val="Hyperlink"/>
          <w:rFonts w:ascii="Book Antiqua" w:eastAsia="SimSun" w:hAnsi="Book Antiqua"/>
          <w:b/>
          <w:sz w:val="24"/>
          <w:szCs w:val="24"/>
        </w:rPr>
      </w:pPr>
      <w:r w:rsidRPr="00FA54C7">
        <w:rPr>
          <w:rFonts w:ascii="Book Antiqua" w:hAnsi="Book Antiqua"/>
          <w:b/>
          <w:sz w:val="24"/>
          <w:szCs w:val="24"/>
        </w:rPr>
        <w:t>Published online:</w:t>
      </w:r>
    </w:p>
    <w:p w14:paraId="5DAB9BD1" w14:textId="77777777" w:rsidR="00FC4D3D" w:rsidRPr="00FA54C7" w:rsidRDefault="00FC4D3D" w:rsidP="00FA54C7">
      <w:pPr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1B858449" w14:textId="77777777" w:rsidR="00FD4D59" w:rsidRPr="00FA54C7" w:rsidRDefault="00FD4D59" w:rsidP="00FA54C7">
      <w:pPr>
        <w:spacing w:after="0" w:line="360" w:lineRule="auto"/>
        <w:rPr>
          <w:rFonts w:ascii="Book Antiqua" w:hAnsi="Book Antiqua" w:cs="Times New Roman"/>
          <w:b/>
          <w:sz w:val="24"/>
          <w:szCs w:val="24"/>
        </w:rPr>
        <w:sectPr w:rsidR="00FD4D59" w:rsidRPr="00FA54C7" w:rsidSect="00661E2C">
          <w:footerReference w:type="even" r:id="rId8"/>
          <w:footerReference w:type="default" r:id="rId9"/>
          <w:pgSz w:w="11900" w:h="16840"/>
          <w:pgMar w:top="1418" w:right="1418" w:bottom="1418" w:left="1418" w:header="851" w:footer="992" w:gutter="0"/>
          <w:cols w:space="425"/>
          <w:docGrid w:type="lines" w:linePitch="423"/>
        </w:sectPr>
      </w:pPr>
      <w:bookmarkStart w:id="37" w:name="OLE_LINK47"/>
      <w:bookmarkStart w:id="38" w:name="OLE_LINK48"/>
    </w:p>
    <w:p w14:paraId="53D2F599" w14:textId="77777777" w:rsidR="008B5524" w:rsidRPr="00FA54C7" w:rsidRDefault="008B5524" w:rsidP="00FA54C7">
      <w:pPr>
        <w:spacing w:after="0" w:line="360" w:lineRule="auto"/>
        <w:ind w:right="-565"/>
        <w:rPr>
          <w:rFonts w:ascii="Book Antiqua" w:hAnsi="Book Antiqua" w:cs="Arial"/>
          <w:b/>
          <w:sz w:val="24"/>
          <w:szCs w:val="24"/>
        </w:rPr>
      </w:pPr>
      <w:bookmarkStart w:id="39" w:name="OLE_LINK17"/>
      <w:bookmarkStart w:id="40" w:name="OLE_LINK18"/>
      <w:bookmarkStart w:id="41" w:name="OLE_LINK74"/>
      <w:bookmarkStart w:id="42" w:name="OLE_LINK75"/>
      <w:bookmarkStart w:id="43" w:name="OLE_LINK78"/>
      <w:r w:rsidRPr="00FA54C7">
        <w:rPr>
          <w:rFonts w:ascii="Book Antiqua" w:hAnsi="Book Antiqua" w:cs="Arial"/>
          <w:b/>
          <w:sz w:val="24"/>
          <w:szCs w:val="24"/>
        </w:rPr>
        <w:lastRenderedPageBreak/>
        <w:t>Abstract</w:t>
      </w:r>
    </w:p>
    <w:p w14:paraId="3CB2570E" w14:textId="77777777" w:rsidR="00CD76FE" w:rsidRPr="00FA54C7" w:rsidRDefault="00CD76FE" w:rsidP="00FA54C7">
      <w:pPr>
        <w:spacing w:after="0"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FA54C7">
        <w:rPr>
          <w:rFonts w:ascii="Book Antiqua" w:hAnsi="Book Antiqua" w:cs="Times New Roman"/>
          <w:b/>
          <w:i/>
          <w:sz w:val="24"/>
          <w:szCs w:val="24"/>
        </w:rPr>
        <w:t>BACKGROUND</w:t>
      </w:r>
    </w:p>
    <w:p w14:paraId="3C2D4479" w14:textId="20C29439" w:rsidR="00004A47" w:rsidRPr="00FA54C7" w:rsidRDefault="005F0DBF" w:rsidP="00FA54C7">
      <w:pPr>
        <w:spacing w:after="0"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FA54C7">
        <w:rPr>
          <w:rFonts w:ascii="Book Antiqua" w:hAnsi="Book Antiqua" w:cs="Times New Roman"/>
          <w:sz w:val="24"/>
          <w:szCs w:val="24"/>
        </w:rPr>
        <w:t>Severe hyperthyroidism</w:t>
      </w:r>
      <w:r w:rsidR="00061E0A" w:rsidRPr="00FA54C7">
        <w:rPr>
          <w:rFonts w:ascii="Book Antiqua" w:hAnsi="Book Antiqua" w:cs="Times New Roman"/>
          <w:sz w:val="24"/>
          <w:szCs w:val="24"/>
        </w:rPr>
        <w:t xml:space="preserve"> </w:t>
      </w:r>
      <w:r w:rsidR="007C5F8D" w:rsidRPr="00FA54C7">
        <w:rPr>
          <w:rFonts w:ascii="Book Antiqua" w:hAnsi="Book Antiqua" w:cs="Times New Roman"/>
          <w:sz w:val="24"/>
          <w:szCs w:val="24"/>
        </w:rPr>
        <w:t>is</w:t>
      </w:r>
      <w:r w:rsidR="0004532C" w:rsidRPr="00FA54C7">
        <w:rPr>
          <w:rFonts w:ascii="Book Antiqua" w:hAnsi="Book Antiqua" w:cs="Times New Roman"/>
          <w:sz w:val="24"/>
          <w:szCs w:val="24"/>
        </w:rPr>
        <w:t xml:space="preserve"> a life-threatening exacerbation of thyrotoxicosis</w:t>
      </w:r>
      <w:r w:rsidR="00DA65FF" w:rsidRPr="00FA54C7">
        <w:rPr>
          <w:rFonts w:ascii="Book Antiqua" w:hAnsi="Book Antiqua" w:cs="Times New Roman"/>
          <w:sz w:val="24"/>
          <w:szCs w:val="24"/>
        </w:rPr>
        <w:t xml:space="preserve">, </w:t>
      </w:r>
      <w:r w:rsidR="0004532C" w:rsidRPr="00FA54C7">
        <w:rPr>
          <w:rFonts w:ascii="Book Antiqua" w:hAnsi="Book Antiqua" w:cs="Times New Roman"/>
          <w:sz w:val="24"/>
          <w:szCs w:val="24"/>
        </w:rPr>
        <w:t>characterized by high fever</w:t>
      </w:r>
      <w:r w:rsidR="00DA65FF" w:rsidRPr="00FA54C7">
        <w:rPr>
          <w:rFonts w:ascii="Book Antiqua" w:hAnsi="Book Antiqua" w:cs="Times New Roman"/>
          <w:sz w:val="24"/>
          <w:szCs w:val="24"/>
        </w:rPr>
        <w:t xml:space="preserve"> and</w:t>
      </w:r>
      <w:r w:rsidR="00B72461" w:rsidRPr="00FA54C7">
        <w:rPr>
          <w:rFonts w:ascii="Book Antiqua" w:hAnsi="Book Antiqua" w:cs="Times New Roman"/>
          <w:sz w:val="24"/>
          <w:szCs w:val="24"/>
        </w:rPr>
        <w:t xml:space="preserve"> multi</w:t>
      </w:r>
      <w:del w:id="44" w:author="Filipodia" w:date="2019-01-03T13:24:00Z">
        <w:r w:rsidR="00B72461" w:rsidRPr="00FA54C7" w:rsidDel="00FA54C7">
          <w:rPr>
            <w:rFonts w:ascii="Book Antiqua" w:hAnsi="Book Antiqua" w:cs="Times New Roman"/>
            <w:sz w:val="24"/>
            <w:szCs w:val="24"/>
          </w:rPr>
          <w:delText>-</w:delText>
        </w:r>
      </w:del>
      <w:r w:rsidR="00B72461" w:rsidRPr="00FA54C7">
        <w:rPr>
          <w:rFonts w:ascii="Book Antiqua" w:hAnsi="Book Antiqua" w:cs="Times New Roman"/>
          <w:sz w:val="24"/>
          <w:szCs w:val="24"/>
        </w:rPr>
        <w:t>organ failure</w:t>
      </w:r>
      <w:r w:rsidR="00856FA2" w:rsidRPr="00FA54C7">
        <w:rPr>
          <w:rFonts w:ascii="Book Antiqua" w:hAnsi="Book Antiqua" w:cs="Times New Roman"/>
          <w:sz w:val="24"/>
          <w:szCs w:val="24"/>
        </w:rPr>
        <w:t xml:space="preserve">. </w:t>
      </w:r>
      <w:r w:rsidR="008D20FC" w:rsidRPr="00FA54C7">
        <w:rPr>
          <w:rFonts w:ascii="Book Antiqua" w:hAnsi="Book Antiqua" w:cs="Times New Roman"/>
          <w:sz w:val="24"/>
          <w:szCs w:val="24"/>
        </w:rPr>
        <w:t xml:space="preserve">The most common </w:t>
      </w:r>
      <w:r w:rsidR="000F4821" w:rsidRPr="00FA54C7">
        <w:rPr>
          <w:rFonts w:ascii="Book Antiqua" w:hAnsi="Book Antiqua" w:cs="Times New Roman"/>
          <w:sz w:val="24"/>
          <w:szCs w:val="24"/>
        </w:rPr>
        <w:t xml:space="preserve">medical </w:t>
      </w:r>
      <w:r w:rsidR="008D20FC" w:rsidRPr="00FA54C7">
        <w:rPr>
          <w:rFonts w:ascii="Book Antiqua" w:hAnsi="Book Antiqua" w:cs="Times New Roman"/>
          <w:sz w:val="24"/>
          <w:szCs w:val="24"/>
        </w:rPr>
        <w:t xml:space="preserve">treatments are administration of antithyroid drugs and radioactive iodine, and thyroidectomy. </w:t>
      </w:r>
      <w:r w:rsidR="00DA65FF" w:rsidRPr="00FA54C7">
        <w:rPr>
          <w:rFonts w:ascii="Book Antiqua" w:hAnsi="Book Antiqua" w:cs="Times New Roman"/>
          <w:sz w:val="24"/>
          <w:szCs w:val="24"/>
        </w:rPr>
        <w:t>In some</w:t>
      </w:r>
      <w:r w:rsidR="001227D1" w:rsidRPr="00FA54C7">
        <w:rPr>
          <w:rFonts w:ascii="Book Antiqua" w:hAnsi="Book Antiqua" w:cs="Times New Roman"/>
          <w:sz w:val="24"/>
          <w:szCs w:val="24"/>
        </w:rPr>
        <w:t xml:space="preserve"> patients</w:t>
      </w:r>
      <w:r w:rsidR="00AC5B9B" w:rsidRPr="00FA54C7">
        <w:rPr>
          <w:rFonts w:ascii="Book Antiqua" w:hAnsi="Book Antiqua" w:cs="Times New Roman"/>
          <w:sz w:val="24"/>
          <w:szCs w:val="24"/>
        </w:rPr>
        <w:t>,</w:t>
      </w:r>
      <w:r w:rsidR="000F4821" w:rsidRPr="00FA54C7">
        <w:rPr>
          <w:rFonts w:ascii="Book Antiqua" w:hAnsi="Book Antiqua" w:cs="Times New Roman"/>
          <w:sz w:val="24"/>
          <w:szCs w:val="24"/>
        </w:rPr>
        <w:t xml:space="preserve"> antithyroid therapy is limited due to serious adverse effects or failure to control disease progression</w:t>
      </w:r>
      <w:r w:rsidR="00AC5B9B" w:rsidRPr="00FA54C7">
        <w:rPr>
          <w:rFonts w:ascii="Book Antiqua" w:hAnsi="Book Antiqua" w:cs="Times New Roman"/>
          <w:sz w:val="24"/>
          <w:szCs w:val="24"/>
        </w:rPr>
        <w:t>.</w:t>
      </w:r>
      <w:r w:rsidR="00061E0A" w:rsidRPr="00FA54C7">
        <w:rPr>
          <w:rFonts w:ascii="Book Antiqua" w:hAnsi="Book Antiqua" w:cs="Times New Roman"/>
          <w:sz w:val="24"/>
          <w:szCs w:val="24"/>
        </w:rPr>
        <w:t xml:space="preserve"> </w:t>
      </w:r>
      <w:r w:rsidR="00004A47" w:rsidRPr="00FA54C7">
        <w:rPr>
          <w:rFonts w:ascii="Book Antiqua" w:hAnsi="Book Antiqua" w:cs="Times New Roman"/>
          <w:sz w:val="24"/>
          <w:szCs w:val="24"/>
        </w:rPr>
        <w:t>In</w:t>
      </w:r>
      <w:r w:rsidR="00012936" w:rsidRPr="00FA54C7">
        <w:rPr>
          <w:rFonts w:ascii="Book Antiqua" w:hAnsi="Book Antiqua" w:cs="Times New Roman"/>
          <w:sz w:val="24"/>
          <w:szCs w:val="24"/>
        </w:rPr>
        <w:t xml:space="preserve"> some </w:t>
      </w:r>
      <w:r w:rsidR="007E346C" w:rsidRPr="00FA54C7">
        <w:rPr>
          <w:rFonts w:ascii="Book Antiqua" w:hAnsi="Book Antiqua" w:cs="Times New Roman"/>
          <w:sz w:val="24"/>
          <w:szCs w:val="24"/>
        </w:rPr>
        <w:t>extreme</w:t>
      </w:r>
      <w:r w:rsidR="000F4821" w:rsidRPr="00FA54C7">
        <w:rPr>
          <w:rFonts w:ascii="Book Antiqua" w:hAnsi="Book Antiqua" w:cs="Times New Roman"/>
          <w:sz w:val="24"/>
          <w:szCs w:val="24"/>
        </w:rPr>
        <w:t xml:space="preserve"> </w:t>
      </w:r>
      <w:r w:rsidR="00163452" w:rsidRPr="00FA54C7">
        <w:rPr>
          <w:rFonts w:ascii="Book Antiqua" w:hAnsi="Book Antiqua" w:cs="Times New Roman"/>
          <w:sz w:val="24"/>
          <w:szCs w:val="24"/>
        </w:rPr>
        <w:t xml:space="preserve">cases, </w:t>
      </w:r>
      <w:r w:rsidR="00B33946" w:rsidRPr="00FA54C7">
        <w:rPr>
          <w:rFonts w:ascii="Book Antiqua" w:hAnsi="Book Antiqua" w:cs="Times New Roman"/>
          <w:sz w:val="24"/>
          <w:szCs w:val="24"/>
        </w:rPr>
        <w:t xml:space="preserve">such as thyroid storm, conventional therapy </w:t>
      </w:r>
      <w:r w:rsidR="001E465F" w:rsidRPr="00FA54C7">
        <w:rPr>
          <w:rFonts w:ascii="Book Antiqua" w:hAnsi="Book Antiqua" w:cs="Times New Roman"/>
          <w:sz w:val="24"/>
          <w:szCs w:val="24"/>
        </w:rPr>
        <w:t xml:space="preserve">alone </w:t>
      </w:r>
      <w:r w:rsidR="00DA65FF" w:rsidRPr="00FA54C7">
        <w:rPr>
          <w:rFonts w:ascii="Book Antiqua" w:hAnsi="Book Antiqua" w:cs="Times New Roman"/>
          <w:sz w:val="24"/>
          <w:szCs w:val="24"/>
        </w:rPr>
        <w:t>does not yield</w:t>
      </w:r>
      <w:r w:rsidR="00B33946" w:rsidRPr="00FA54C7">
        <w:rPr>
          <w:rFonts w:ascii="Book Antiqua" w:hAnsi="Book Antiqua" w:cs="Times New Roman"/>
          <w:sz w:val="24"/>
          <w:szCs w:val="24"/>
        </w:rPr>
        <w:t xml:space="preserve"> effective and rapid </w:t>
      </w:r>
      <w:r w:rsidR="001E465F" w:rsidRPr="00FA54C7">
        <w:rPr>
          <w:rFonts w:ascii="Book Antiqua" w:hAnsi="Book Antiqua" w:cs="Times New Roman"/>
          <w:sz w:val="24"/>
          <w:szCs w:val="24"/>
        </w:rPr>
        <w:t>improvement before the development of multi</w:t>
      </w:r>
      <w:del w:id="45" w:author="Filipodia" w:date="2019-01-03T13:24:00Z">
        <w:r w:rsidR="00B72461" w:rsidRPr="00FA54C7" w:rsidDel="00FA54C7">
          <w:rPr>
            <w:rFonts w:ascii="Book Antiqua" w:hAnsi="Book Antiqua" w:cs="Times New Roman"/>
            <w:sz w:val="24"/>
            <w:szCs w:val="24"/>
          </w:rPr>
          <w:delText>-</w:delText>
        </w:r>
      </w:del>
      <w:r w:rsidR="001E465F" w:rsidRPr="00FA54C7">
        <w:rPr>
          <w:rFonts w:ascii="Book Antiqua" w:hAnsi="Book Antiqua" w:cs="Times New Roman"/>
          <w:sz w:val="24"/>
          <w:szCs w:val="24"/>
        </w:rPr>
        <w:t>organ failure.</w:t>
      </w:r>
    </w:p>
    <w:p w14:paraId="24DE7825" w14:textId="77777777" w:rsidR="009454CB" w:rsidRPr="00FA54C7" w:rsidRDefault="009454CB" w:rsidP="00FA54C7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73A10B78" w14:textId="0442018B" w:rsidR="00004A47" w:rsidRPr="00FA54C7" w:rsidRDefault="00004A47" w:rsidP="00FA54C7">
      <w:pPr>
        <w:spacing w:after="0"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FA54C7">
        <w:rPr>
          <w:rFonts w:ascii="Book Antiqua" w:hAnsi="Book Antiqua" w:cs="Times New Roman"/>
          <w:b/>
          <w:i/>
          <w:sz w:val="24"/>
          <w:szCs w:val="24"/>
        </w:rPr>
        <w:t>CASE SUMMARY</w:t>
      </w:r>
    </w:p>
    <w:p w14:paraId="7341EA37" w14:textId="3E7E53B9" w:rsidR="00004A47" w:rsidRPr="00FA54C7" w:rsidRDefault="00510026" w:rsidP="00FA54C7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A54C7">
        <w:rPr>
          <w:rFonts w:ascii="Book Antiqua" w:hAnsi="Book Antiqua" w:cs="Times New Roman"/>
          <w:sz w:val="24"/>
          <w:szCs w:val="24"/>
        </w:rPr>
        <w:t>This report describes a</w:t>
      </w:r>
      <w:r w:rsidR="00061E0A" w:rsidRPr="00FA54C7">
        <w:rPr>
          <w:rFonts w:ascii="Book Antiqua" w:hAnsi="Book Antiqua" w:cs="Times New Roman"/>
          <w:sz w:val="24"/>
          <w:szCs w:val="24"/>
        </w:rPr>
        <w:t xml:space="preserve"> </w:t>
      </w:r>
      <w:r w:rsidRPr="00FA54C7">
        <w:rPr>
          <w:rFonts w:ascii="Book Antiqua" w:hAnsi="Book Antiqua" w:cs="Times New Roman"/>
          <w:sz w:val="24"/>
          <w:szCs w:val="24"/>
        </w:rPr>
        <w:t>Chinese patient</w:t>
      </w:r>
      <w:r w:rsidR="0083289A" w:rsidRPr="00FA54C7">
        <w:rPr>
          <w:rFonts w:ascii="Book Antiqua" w:hAnsi="Book Antiqua" w:cs="Times New Roman"/>
          <w:sz w:val="24"/>
          <w:szCs w:val="24"/>
        </w:rPr>
        <w:t xml:space="preserve"> with severe hyperthyroidism accompanied </w:t>
      </w:r>
      <w:r w:rsidR="00442411" w:rsidRPr="00FA54C7">
        <w:rPr>
          <w:rFonts w:ascii="Book Antiqua" w:hAnsi="Book Antiqua" w:cs="Times New Roman"/>
          <w:sz w:val="24"/>
          <w:szCs w:val="24"/>
        </w:rPr>
        <w:t xml:space="preserve">by </w:t>
      </w:r>
      <w:r w:rsidRPr="00FA54C7">
        <w:rPr>
          <w:rFonts w:ascii="Book Antiqua" w:hAnsi="Book Antiqua" w:cs="Times New Roman"/>
          <w:sz w:val="24"/>
          <w:szCs w:val="24"/>
        </w:rPr>
        <w:t>multiorgan failure</w:t>
      </w:r>
      <w:ins w:id="46" w:author="Filipodia" w:date="2019-01-03T13:25:00Z">
        <w:r w:rsidR="00FA54C7">
          <w:rPr>
            <w:rFonts w:ascii="Book Antiqua" w:hAnsi="Book Antiqua" w:cs="Times New Roman"/>
            <w:sz w:val="24"/>
            <w:szCs w:val="24"/>
          </w:rPr>
          <w:t>,</w:t>
        </w:r>
      </w:ins>
      <w:r w:rsidRPr="00FA54C7">
        <w:rPr>
          <w:rFonts w:ascii="Book Antiqua" w:hAnsi="Book Antiqua" w:cs="Times New Roman"/>
          <w:sz w:val="24"/>
          <w:szCs w:val="24"/>
        </w:rPr>
        <w:t xml:space="preserve"> </w:t>
      </w:r>
      <w:del w:id="47" w:author="Filipodia" w:date="2019-01-03T13:25:00Z">
        <w:r w:rsidR="00CD76FE" w:rsidRPr="00FA54C7" w:rsidDel="00FA54C7">
          <w:rPr>
            <w:rFonts w:ascii="Book Antiqua" w:hAnsi="Book Antiqua" w:cs="Times New Roman"/>
            <w:sz w:val="24"/>
            <w:szCs w:val="24"/>
          </w:rPr>
          <w:delText>that</w:delText>
        </w:r>
        <w:r w:rsidRPr="00FA54C7" w:rsidDel="00FA54C7">
          <w:rPr>
            <w:rFonts w:ascii="Book Antiqua" w:hAnsi="Book Antiqua" w:cs="Times New Roman"/>
            <w:sz w:val="24"/>
            <w:szCs w:val="24"/>
          </w:rPr>
          <w:delText xml:space="preserve"> </w:delText>
        </w:r>
      </w:del>
      <w:ins w:id="48" w:author="Filipodia" w:date="2019-01-03T13:25:00Z">
        <w:r w:rsidR="00FA54C7">
          <w:rPr>
            <w:rFonts w:ascii="Book Antiqua" w:hAnsi="Book Antiqua" w:cs="Times New Roman"/>
            <w:sz w:val="24"/>
            <w:szCs w:val="24"/>
          </w:rPr>
          <w:t>who</w:t>
        </w:r>
        <w:r w:rsidR="00FA54C7" w:rsidRPr="00FA54C7">
          <w:rPr>
            <w:rFonts w:ascii="Book Antiqua" w:hAnsi="Book Antiqua" w:cs="Times New Roman"/>
            <w:sz w:val="24"/>
            <w:szCs w:val="24"/>
          </w:rPr>
          <w:t xml:space="preserve"> </w:t>
        </w:r>
      </w:ins>
      <w:r w:rsidRPr="00FA54C7">
        <w:rPr>
          <w:rFonts w:ascii="Book Antiqua" w:hAnsi="Book Antiqua" w:cs="Times New Roman"/>
          <w:sz w:val="24"/>
          <w:szCs w:val="24"/>
        </w:rPr>
        <w:t>was</w:t>
      </w:r>
      <w:r w:rsidR="0083289A" w:rsidRPr="00FA54C7">
        <w:rPr>
          <w:rFonts w:ascii="Book Antiqua" w:hAnsi="Book Antiqua" w:cs="Times New Roman"/>
          <w:sz w:val="24"/>
          <w:szCs w:val="24"/>
        </w:rPr>
        <w:t xml:space="preserve"> transferred to the medical intensive care unit of our hospital. The patient presented with palpitation</w:t>
      </w:r>
      <w:r w:rsidR="00DA65FF" w:rsidRPr="00FA54C7">
        <w:rPr>
          <w:rFonts w:ascii="Book Antiqua" w:hAnsi="Book Antiqua" w:cs="Times New Roman"/>
          <w:sz w:val="24"/>
          <w:szCs w:val="24"/>
        </w:rPr>
        <w:t>s</w:t>
      </w:r>
      <w:r w:rsidR="0083289A" w:rsidRPr="00FA54C7">
        <w:rPr>
          <w:rFonts w:ascii="Book Antiqua" w:hAnsi="Book Antiqua" w:cs="Times New Roman"/>
          <w:sz w:val="24"/>
          <w:szCs w:val="24"/>
        </w:rPr>
        <w:t>, vomit</w:t>
      </w:r>
      <w:r w:rsidR="00DA65FF" w:rsidRPr="00FA54C7">
        <w:rPr>
          <w:rFonts w:ascii="Book Antiqua" w:hAnsi="Book Antiqua" w:cs="Times New Roman"/>
          <w:sz w:val="24"/>
          <w:szCs w:val="24"/>
        </w:rPr>
        <w:t>ing</w:t>
      </w:r>
      <w:r w:rsidR="0083289A" w:rsidRPr="00FA54C7">
        <w:rPr>
          <w:rFonts w:ascii="Book Antiqua" w:hAnsi="Book Antiqua" w:cs="Times New Roman"/>
          <w:sz w:val="24"/>
          <w:szCs w:val="24"/>
        </w:rPr>
        <w:t>, diarrhea, and shortness of breath</w:t>
      </w:r>
      <w:r w:rsidR="00B72461" w:rsidRPr="00FA54C7">
        <w:rPr>
          <w:rFonts w:ascii="Book Antiqua" w:hAnsi="Book Antiqua" w:cs="Times New Roman"/>
          <w:sz w:val="24"/>
          <w:szCs w:val="24"/>
        </w:rPr>
        <w:t xml:space="preserve"> for a week</w:t>
      </w:r>
      <w:r w:rsidR="0083289A" w:rsidRPr="00FA54C7">
        <w:rPr>
          <w:rFonts w:ascii="Book Antiqua" w:hAnsi="Book Antiqua" w:cs="Times New Roman"/>
          <w:sz w:val="24"/>
          <w:szCs w:val="24"/>
        </w:rPr>
        <w:t xml:space="preserve">. </w:t>
      </w:r>
      <w:r w:rsidR="00892E0C" w:rsidRPr="00FA54C7">
        <w:rPr>
          <w:rFonts w:ascii="Book Antiqua" w:hAnsi="Book Antiqua" w:cs="Times New Roman"/>
          <w:sz w:val="24"/>
          <w:szCs w:val="24"/>
        </w:rPr>
        <w:t xml:space="preserve">Laboratory </w:t>
      </w:r>
      <w:r w:rsidR="00D528DC" w:rsidRPr="00FA54C7">
        <w:rPr>
          <w:rFonts w:ascii="Book Antiqua" w:hAnsi="Book Antiqua" w:cs="Times New Roman"/>
          <w:sz w:val="24"/>
          <w:szCs w:val="24"/>
        </w:rPr>
        <w:t>tests showed elevation of thyroid hormones.</w:t>
      </w:r>
      <w:r w:rsidR="00061E0A" w:rsidRPr="00FA54C7">
        <w:rPr>
          <w:rFonts w:ascii="Book Antiqua" w:hAnsi="Book Antiqua" w:cs="Times New Roman"/>
          <w:sz w:val="24"/>
          <w:szCs w:val="24"/>
        </w:rPr>
        <w:t xml:space="preserve"> </w:t>
      </w:r>
      <w:r w:rsidR="0083289A" w:rsidRPr="00FA54C7">
        <w:rPr>
          <w:rFonts w:ascii="Book Antiqua" w:hAnsi="Book Antiqua" w:cs="Times New Roman"/>
          <w:sz w:val="24"/>
          <w:szCs w:val="24"/>
        </w:rPr>
        <w:t>Hepatic failure occurred with high aminotransferase levels and jaundice</w:t>
      </w:r>
      <w:r w:rsidRPr="00FA54C7">
        <w:rPr>
          <w:rFonts w:ascii="Book Antiqua" w:hAnsi="Book Antiqua" w:cs="Times New Roman"/>
          <w:sz w:val="24"/>
          <w:szCs w:val="24"/>
        </w:rPr>
        <w:t>.</w:t>
      </w:r>
      <w:r w:rsidR="00061E0A" w:rsidRPr="00FA54C7">
        <w:rPr>
          <w:rFonts w:ascii="Book Antiqua" w:hAnsi="Book Antiqua" w:cs="Times New Roman"/>
          <w:sz w:val="24"/>
          <w:szCs w:val="24"/>
        </w:rPr>
        <w:t xml:space="preserve"> </w:t>
      </w:r>
      <w:r w:rsidR="00D528DC" w:rsidRPr="00FA54C7">
        <w:rPr>
          <w:rFonts w:ascii="Book Antiqua" w:hAnsi="Book Antiqua" w:cs="Times New Roman"/>
          <w:sz w:val="24"/>
          <w:szCs w:val="24"/>
        </w:rPr>
        <w:t xml:space="preserve">Given her abnormal liver function and medication history, we </w:t>
      </w:r>
      <w:r w:rsidR="00BB6889" w:rsidRPr="00FA54C7">
        <w:rPr>
          <w:rFonts w:ascii="Book Antiqua" w:hAnsi="Book Antiqua" w:cs="Times New Roman"/>
          <w:sz w:val="24"/>
          <w:szCs w:val="24"/>
        </w:rPr>
        <w:t xml:space="preserve">could not exclude </w:t>
      </w:r>
      <w:r w:rsidR="00D528DC" w:rsidRPr="00FA54C7">
        <w:rPr>
          <w:rFonts w:ascii="Book Antiqua" w:hAnsi="Book Antiqua" w:cs="Times New Roman"/>
          <w:sz w:val="24"/>
          <w:szCs w:val="24"/>
        </w:rPr>
        <w:t>diagnosis of propylthiouracil-induced hepatic failure.</w:t>
      </w:r>
      <w:r w:rsidR="00061E0A" w:rsidRPr="00FA54C7">
        <w:rPr>
          <w:rFonts w:ascii="Book Antiqua" w:hAnsi="Book Antiqua" w:cs="Times New Roman"/>
          <w:sz w:val="24"/>
          <w:szCs w:val="24"/>
        </w:rPr>
        <w:t xml:space="preserve"> </w:t>
      </w:r>
      <w:r w:rsidRPr="00FA54C7">
        <w:rPr>
          <w:rFonts w:ascii="Book Antiqua" w:hAnsi="Book Antiqua" w:cs="Times New Roman"/>
          <w:sz w:val="24"/>
          <w:szCs w:val="24"/>
        </w:rPr>
        <w:t>Moreover, she</w:t>
      </w:r>
      <w:r w:rsidR="00061E0A" w:rsidRPr="00FA54C7">
        <w:rPr>
          <w:rFonts w:ascii="Book Antiqua" w:hAnsi="Book Antiqua" w:cs="Times New Roman"/>
          <w:sz w:val="24"/>
          <w:szCs w:val="24"/>
        </w:rPr>
        <w:t xml:space="preserve"> </w:t>
      </w:r>
      <w:r w:rsidRPr="00FA54C7">
        <w:rPr>
          <w:rFonts w:ascii="Book Antiqua" w:hAnsi="Book Antiqua" w:cs="Times New Roman"/>
          <w:sz w:val="24"/>
          <w:szCs w:val="24"/>
        </w:rPr>
        <w:t xml:space="preserve">also </w:t>
      </w:r>
      <w:r w:rsidR="0083289A" w:rsidRPr="00FA54C7">
        <w:rPr>
          <w:rFonts w:ascii="Book Antiqua" w:hAnsi="Book Antiqua" w:cs="Times New Roman"/>
          <w:sz w:val="24"/>
          <w:szCs w:val="24"/>
        </w:rPr>
        <w:t>suf</w:t>
      </w:r>
      <w:r w:rsidR="00EE1001" w:rsidRPr="00FA54C7">
        <w:rPr>
          <w:rFonts w:ascii="Book Antiqua" w:hAnsi="Book Antiqua" w:cs="Times New Roman"/>
          <w:sz w:val="24"/>
          <w:szCs w:val="24"/>
        </w:rPr>
        <w:t>fered from heart failure</w:t>
      </w:r>
      <w:r w:rsidR="0083289A" w:rsidRPr="00FA54C7">
        <w:rPr>
          <w:rFonts w:ascii="Book Antiqua" w:hAnsi="Book Antiqua" w:cs="Times New Roman"/>
          <w:sz w:val="24"/>
          <w:szCs w:val="24"/>
        </w:rPr>
        <w:t xml:space="preserve">. </w:t>
      </w:r>
      <w:bookmarkStart w:id="49" w:name="OLE_LINK39"/>
      <w:r w:rsidR="00EE1001" w:rsidRPr="00FA54C7">
        <w:rPr>
          <w:rFonts w:ascii="Book Antiqua" w:eastAsia="SimSun" w:hAnsi="Book Antiqua" w:cs="Times New Roman"/>
          <w:sz w:val="24"/>
          <w:szCs w:val="24"/>
        </w:rPr>
        <w:t xml:space="preserve">Therapeutic plasma exchange </w:t>
      </w:r>
      <w:r w:rsidR="00EE1001" w:rsidRPr="00FA54C7">
        <w:rPr>
          <w:rFonts w:ascii="Book Antiqua" w:hAnsi="Book Antiqua" w:cs="Times New Roman"/>
          <w:sz w:val="24"/>
          <w:szCs w:val="24"/>
        </w:rPr>
        <w:t>(</w:t>
      </w:r>
      <w:ins w:id="50" w:author="Filipodia" w:date="2019-01-03T13:26:00Z">
        <w:r w:rsidR="00FA54C7">
          <w:rPr>
            <w:rFonts w:ascii="Book Antiqua" w:hAnsi="Book Antiqua" w:cs="Times New Roman"/>
            <w:sz w:val="24"/>
            <w:szCs w:val="24"/>
          </w:rPr>
          <w:t xml:space="preserve">commonly known as </w:t>
        </w:r>
      </w:ins>
      <w:r w:rsidR="00EE1001" w:rsidRPr="00FA54C7">
        <w:rPr>
          <w:rFonts w:ascii="Book Antiqua" w:hAnsi="Book Antiqua" w:cs="Times New Roman"/>
          <w:sz w:val="24"/>
          <w:szCs w:val="24"/>
        </w:rPr>
        <w:t>TPE)</w:t>
      </w:r>
      <w:bookmarkEnd w:id="49"/>
      <w:r w:rsidR="00EE1001" w:rsidRPr="00FA54C7">
        <w:rPr>
          <w:rFonts w:ascii="Book Antiqua" w:hAnsi="Book Antiqua" w:cs="Times New Roman"/>
          <w:sz w:val="24"/>
          <w:szCs w:val="24"/>
        </w:rPr>
        <w:t xml:space="preserve"> and </w:t>
      </w:r>
      <w:bookmarkStart w:id="51" w:name="OLE_LINK40"/>
      <w:bookmarkStart w:id="52" w:name="OLE_LINK41"/>
      <w:r w:rsidR="00DA65FF" w:rsidRPr="00FA54C7">
        <w:rPr>
          <w:rFonts w:ascii="Book Antiqua" w:hAnsi="Book Antiqua" w:cs="Times New Roman"/>
          <w:sz w:val="24"/>
          <w:szCs w:val="24"/>
        </w:rPr>
        <w:t xml:space="preserve">continuous renal </w:t>
      </w:r>
      <w:r w:rsidR="00D43FC1" w:rsidRPr="00FA54C7">
        <w:rPr>
          <w:rFonts w:ascii="Book Antiqua" w:hAnsi="Book Antiqua" w:cs="Times New Roman"/>
          <w:sz w:val="24"/>
          <w:szCs w:val="24"/>
        </w:rPr>
        <w:t>replacement t</w:t>
      </w:r>
      <w:r w:rsidRPr="00FA54C7">
        <w:rPr>
          <w:rFonts w:ascii="Book Antiqua" w:hAnsi="Book Antiqua" w:cs="Times New Roman"/>
          <w:sz w:val="24"/>
          <w:szCs w:val="24"/>
        </w:rPr>
        <w:t>herapy</w:t>
      </w:r>
      <w:r w:rsidR="00EE1001" w:rsidRPr="00FA54C7">
        <w:rPr>
          <w:rFonts w:ascii="Book Antiqua" w:hAnsi="Book Antiqua" w:cs="Times New Roman"/>
          <w:sz w:val="24"/>
          <w:szCs w:val="24"/>
        </w:rPr>
        <w:t xml:space="preserve"> </w:t>
      </w:r>
      <w:r w:rsidRPr="00FA54C7">
        <w:rPr>
          <w:rFonts w:ascii="Book Antiqua" w:hAnsi="Book Antiqua" w:cs="Times New Roman"/>
          <w:sz w:val="24"/>
          <w:szCs w:val="24"/>
        </w:rPr>
        <w:t>(</w:t>
      </w:r>
      <w:ins w:id="53" w:author="Filipodia" w:date="2019-01-03T13:26:00Z">
        <w:r w:rsidR="00FA54C7">
          <w:rPr>
            <w:rFonts w:ascii="Book Antiqua" w:hAnsi="Book Antiqua" w:cs="Times New Roman"/>
            <w:sz w:val="24"/>
            <w:szCs w:val="24"/>
          </w:rPr>
          <w:t xml:space="preserve">commonly known as </w:t>
        </w:r>
      </w:ins>
      <w:r w:rsidRPr="00FA54C7">
        <w:rPr>
          <w:rFonts w:ascii="Book Antiqua" w:hAnsi="Book Antiqua" w:cs="Times New Roman"/>
          <w:sz w:val="24"/>
          <w:szCs w:val="24"/>
        </w:rPr>
        <w:t>CRRT)</w:t>
      </w:r>
      <w:bookmarkEnd w:id="51"/>
      <w:bookmarkEnd w:id="52"/>
      <w:r w:rsidRPr="00FA54C7">
        <w:rPr>
          <w:rFonts w:ascii="Book Antiqua" w:hAnsi="Book Antiqua" w:cs="Times New Roman"/>
          <w:sz w:val="24"/>
          <w:szCs w:val="24"/>
        </w:rPr>
        <w:t xml:space="preserve"> </w:t>
      </w:r>
      <w:r w:rsidR="00DA65FF" w:rsidRPr="00FA54C7">
        <w:rPr>
          <w:rFonts w:ascii="Book Antiqua" w:hAnsi="Book Antiqua" w:cs="Times New Roman"/>
          <w:sz w:val="24"/>
          <w:szCs w:val="24"/>
        </w:rPr>
        <w:t xml:space="preserve">were </w:t>
      </w:r>
      <w:r w:rsidR="001325B1" w:rsidRPr="00FA54C7">
        <w:rPr>
          <w:rFonts w:ascii="Book Antiqua" w:hAnsi="Book Antiqua" w:cs="Times New Roman"/>
          <w:sz w:val="24"/>
          <w:szCs w:val="24"/>
        </w:rPr>
        <w:t xml:space="preserve">used </w:t>
      </w:r>
      <w:r w:rsidR="00BB6889" w:rsidRPr="00FA54C7">
        <w:rPr>
          <w:rFonts w:ascii="Book Antiqua" w:hAnsi="Book Antiqua" w:cs="Times New Roman"/>
          <w:sz w:val="24"/>
          <w:szCs w:val="24"/>
        </w:rPr>
        <w:t xml:space="preserve">as life-saving therapy, which resulted in notable improvement of </w:t>
      </w:r>
      <w:r w:rsidR="0083289A" w:rsidRPr="00FA54C7">
        <w:rPr>
          <w:rFonts w:ascii="Book Antiqua" w:hAnsi="Book Antiqua" w:cs="Times New Roman"/>
          <w:sz w:val="24"/>
          <w:szCs w:val="24"/>
        </w:rPr>
        <w:t xml:space="preserve">clinical </w:t>
      </w:r>
      <w:r w:rsidR="00DA65FF" w:rsidRPr="00FA54C7">
        <w:rPr>
          <w:rFonts w:ascii="Book Antiqua" w:hAnsi="Book Antiqua" w:cs="Times New Roman"/>
          <w:sz w:val="24"/>
          <w:szCs w:val="24"/>
        </w:rPr>
        <w:t xml:space="preserve">symptoms </w:t>
      </w:r>
      <w:r w:rsidR="00BB6889" w:rsidRPr="00FA54C7">
        <w:rPr>
          <w:rFonts w:ascii="Book Antiqua" w:hAnsi="Book Antiqua" w:cs="Times New Roman"/>
          <w:sz w:val="24"/>
          <w:szCs w:val="24"/>
        </w:rPr>
        <w:t>and laboratory tests</w:t>
      </w:r>
      <w:r w:rsidR="009454CB" w:rsidRPr="00FA54C7">
        <w:rPr>
          <w:rFonts w:ascii="Book Antiqua" w:hAnsi="Book Antiqua" w:cs="Times New Roman"/>
          <w:sz w:val="24"/>
          <w:szCs w:val="24"/>
        </w:rPr>
        <w:t>.</w:t>
      </w:r>
    </w:p>
    <w:p w14:paraId="6F88834A" w14:textId="77777777" w:rsidR="009454CB" w:rsidRPr="00FA54C7" w:rsidRDefault="009454CB" w:rsidP="00FA54C7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54A51DB9" w14:textId="5D722AA8" w:rsidR="00004A47" w:rsidRPr="00FA54C7" w:rsidRDefault="00004A47" w:rsidP="00FA54C7">
      <w:pPr>
        <w:spacing w:after="0"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FA54C7">
        <w:rPr>
          <w:rFonts w:ascii="Book Antiqua" w:hAnsi="Book Antiqua" w:cs="Times New Roman"/>
          <w:b/>
          <w:i/>
          <w:sz w:val="24"/>
          <w:szCs w:val="24"/>
        </w:rPr>
        <w:t>CONCLUSION</w:t>
      </w:r>
    </w:p>
    <w:p w14:paraId="1E6F2CE2" w14:textId="70C6B96C" w:rsidR="0083289A" w:rsidRPr="00FA54C7" w:rsidRDefault="00004A47" w:rsidP="00FA54C7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A54C7">
        <w:rPr>
          <w:rFonts w:ascii="Book Antiqua" w:hAnsi="Book Antiqua" w:cs="Times New Roman"/>
          <w:sz w:val="24"/>
          <w:szCs w:val="24"/>
        </w:rPr>
        <w:t>C</w:t>
      </w:r>
      <w:r w:rsidR="0083289A" w:rsidRPr="00FA54C7">
        <w:rPr>
          <w:rFonts w:ascii="Book Antiqua" w:hAnsi="Book Antiqua" w:cs="Times New Roman"/>
          <w:sz w:val="24"/>
          <w:szCs w:val="24"/>
        </w:rPr>
        <w:t xml:space="preserve">ombined </w:t>
      </w:r>
      <w:r w:rsidR="00EE1001" w:rsidRPr="00FA54C7">
        <w:rPr>
          <w:rFonts w:ascii="Book Antiqua" w:hAnsi="Book Antiqua" w:cs="Times New Roman"/>
          <w:sz w:val="24"/>
          <w:szCs w:val="24"/>
        </w:rPr>
        <w:t xml:space="preserve">TPE and </w:t>
      </w:r>
      <w:r w:rsidR="00510026" w:rsidRPr="00FA54C7">
        <w:rPr>
          <w:rFonts w:ascii="Book Antiqua" w:hAnsi="Book Antiqua" w:cs="Times New Roman"/>
          <w:sz w:val="24"/>
          <w:szCs w:val="24"/>
        </w:rPr>
        <w:t xml:space="preserve">CRRT </w:t>
      </w:r>
      <w:r w:rsidR="009454CB" w:rsidRPr="00FA54C7">
        <w:rPr>
          <w:rFonts w:ascii="Book Antiqua" w:hAnsi="Book Antiqua" w:cs="Times New Roman"/>
          <w:sz w:val="24"/>
          <w:szCs w:val="24"/>
        </w:rPr>
        <w:t>are</w:t>
      </w:r>
      <w:r w:rsidR="006467EC" w:rsidRPr="00FA54C7">
        <w:rPr>
          <w:rFonts w:ascii="Book Antiqua" w:hAnsi="Book Antiqua" w:cs="Times New Roman"/>
          <w:sz w:val="24"/>
          <w:szCs w:val="24"/>
        </w:rPr>
        <w:t xml:space="preserve"> </w:t>
      </w:r>
      <w:r w:rsidR="0083289A" w:rsidRPr="00FA54C7">
        <w:rPr>
          <w:rFonts w:ascii="Book Antiqua" w:hAnsi="Book Antiqua" w:cs="Times New Roman"/>
          <w:sz w:val="24"/>
          <w:szCs w:val="24"/>
        </w:rPr>
        <w:t xml:space="preserve">safe and effective </w:t>
      </w:r>
      <w:r w:rsidR="006467EC" w:rsidRPr="00FA54C7">
        <w:rPr>
          <w:rFonts w:ascii="Book Antiqua" w:hAnsi="Book Antiqua" w:cs="Times New Roman"/>
          <w:sz w:val="24"/>
          <w:szCs w:val="24"/>
        </w:rPr>
        <w:t>for</w:t>
      </w:r>
      <w:r w:rsidR="00061E0A" w:rsidRPr="00FA54C7">
        <w:rPr>
          <w:rFonts w:ascii="Book Antiqua" w:hAnsi="Book Antiqua" w:cs="Times New Roman"/>
          <w:sz w:val="24"/>
          <w:szCs w:val="24"/>
        </w:rPr>
        <w:t xml:space="preserve"> </w:t>
      </w:r>
      <w:r w:rsidR="00DA65FF" w:rsidRPr="00FA54C7">
        <w:rPr>
          <w:rFonts w:ascii="Book Antiqua" w:hAnsi="Book Antiqua" w:cs="Times New Roman"/>
          <w:sz w:val="24"/>
          <w:szCs w:val="24"/>
        </w:rPr>
        <w:t xml:space="preserve">patients with </w:t>
      </w:r>
      <w:r w:rsidR="0083289A" w:rsidRPr="00FA54C7">
        <w:rPr>
          <w:rFonts w:ascii="Book Antiqua" w:hAnsi="Book Antiqua" w:cs="Times New Roman"/>
          <w:sz w:val="24"/>
          <w:szCs w:val="24"/>
        </w:rPr>
        <w:t>hype</w:t>
      </w:r>
      <w:r w:rsidR="00D528DC" w:rsidRPr="00FA54C7">
        <w:rPr>
          <w:rFonts w:ascii="Book Antiqua" w:hAnsi="Book Antiqua" w:cs="Times New Roman"/>
          <w:sz w:val="24"/>
          <w:szCs w:val="24"/>
        </w:rPr>
        <w:t>rthyroid</w:t>
      </w:r>
      <w:r w:rsidR="00DA65FF" w:rsidRPr="00FA54C7">
        <w:rPr>
          <w:rFonts w:ascii="Book Antiqua" w:hAnsi="Book Antiqua" w:cs="Times New Roman"/>
          <w:sz w:val="24"/>
          <w:szCs w:val="24"/>
        </w:rPr>
        <w:t>ism</w:t>
      </w:r>
      <w:r w:rsidR="00D528DC" w:rsidRPr="00FA54C7">
        <w:rPr>
          <w:rFonts w:ascii="Book Antiqua" w:hAnsi="Book Antiqua" w:cs="Times New Roman"/>
          <w:sz w:val="24"/>
          <w:szCs w:val="24"/>
        </w:rPr>
        <w:t xml:space="preserve"> </w:t>
      </w:r>
      <w:r w:rsidR="00DA65FF" w:rsidRPr="00FA54C7">
        <w:rPr>
          <w:rFonts w:ascii="Book Antiqua" w:hAnsi="Book Antiqua" w:cs="Times New Roman"/>
          <w:sz w:val="24"/>
          <w:szCs w:val="24"/>
        </w:rPr>
        <w:t>and multi</w:t>
      </w:r>
      <w:r w:rsidR="0083289A" w:rsidRPr="00FA54C7">
        <w:rPr>
          <w:rFonts w:ascii="Book Antiqua" w:hAnsi="Book Antiqua" w:cs="Times New Roman"/>
          <w:sz w:val="24"/>
          <w:szCs w:val="24"/>
        </w:rPr>
        <w:t>organ</w:t>
      </w:r>
      <w:r w:rsidR="00D528DC" w:rsidRPr="00FA54C7">
        <w:rPr>
          <w:rFonts w:ascii="Book Antiqua" w:hAnsi="Book Antiqua" w:cs="Times New Roman"/>
          <w:sz w:val="24"/>
          <w:szCs w:val="24"/>
        </w:rPr>
        <w:t xml:space="preserve"> failure</w:t>
      </w:r>
      <w:r w:rsidR="0083289A" w:rsidRPr="00FA54C7">
        <w:rPr>
          <w:rFonts w:ascii="Book Antiqua" w:hAnsi="Book Antiqua" w:cs="Times New Roman"/>
          <w:sz w:val="24"/>
          <w:szCs w:val="24"/>
        </w:rPr>
        <w:t>.</w:t>
      </w:r>
    </w:p>
    <w:bookmarkEnd w:id="39"/>
    <w:bookmarkEnd w:id="40"/>
    <w:bookmarkEnd w:id="41"/>
    <w:bookmarkEnd w:id="42"/>
    <w:bookmarkEnd w:id="43"/>
    <w:p w14:paraId="3FE389F0" w14:textId="77777777" w:rsidR="00442411" w:rsidRPr="00FA54C7" w:rsidRDefault="00442411" w:rsidP="00FA54C7">
      <w:pPr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2A198B2E" w14:textId="243C7A43" w:rsidR="0011543E" w:rsidRPr="00FA54C7" w:rsidRDefault="00CD76FE" w:rsidP="00FA54C7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bookmarkStart w:id="54" w:name="OLE_LINK29"/>
      <w:bookmarkStart w:id="55" w:name="OLE_LINK30"/>
      <w:bookmarkStart w:id="56" w:name="OLE_LINK76"/>
      <w:bookmarkStart w:id="57" w:name="OLE_LINK77"/>
      <w:r w:rsidRPr="00FA54C7">
        <w:rPr>
          <w:rFonts w:ascii="Book Antiqua" w:hAnsi="Book Antiqua" w:cs="Arial"/>
          <w:b/>
          <w:sz w:val="24"/>
          <w:szCs w:val="24"/>
        </w:rPr>
        <w:t xml:space="preserve">Key words: </w:t>
      </w:r>
      <w:r w:rsidR="009454CB" w:rsidRPr="00FA54C7">
        <w:rPr>
          <w:rFonts w:ascii="Book Antiqua" w:hAnsi="Book Antiqua" w:cs="Times New Roman"/>
          <w:sz w:val="24"/>
          <w:szCs w:val="24"/>
        </w:rPr>
        <w:t xml:space="preserve">Severe </w:t>
      </w:r>
      <w:r w:rsidR="0083289A" w:rsidRPr="00FA54C7">
        <w:rPr>
          <w:rFonts w:ascii="Book Antiqua" w:hAnsi="Book Antiqua" w:cs="Times New Roman"/>
          <w:sz w:val="24"/>
          <w:szCs w:val="24"/>
        </w:rPr>
        <w:t>hyperthyroidism</w:t>
      </w:r>
      <w:bookmarkEnd w:id="54"/>
      <w:bookmarkEnd w:id="55"/>
      <w:r w:rsidR="00DA65FF" w:rsidRPr="00FA54C7">
        <w:rPr>
          <w:rFonts w:ascii="Book Antiqua" w:hAnsi="Book Antiqua" w:cs="Times New Roman"/>
          <w:sz w:val="24"/>
          <w:szCs w:val="24"/>
        </w:rPr>
        <w:t xml:space="preserve">; </w:t>
      </w:r>
      <w:r w:rsidR="009454CB" w:rsidRPr="00FA54C7">
        <w:rPr>
          <w:rFonts w:ascii="Book Antiqua" w:hAnsi="Book Antiqua" w:cs="Times New Roman"/>
          <w:sz w:val="24"/>
          <w:szCs w:val="24"/>
        </w:rPr>
        <w:t>Propylthiouracil</w:t>
      </w:r>
      <w:r w:rsidR="00C4499D" w:rsidRPr="00FA54C7">
        <w:rPr>
          <w:rFonts w:ascii="Book Antiqua" w:hAnsi="Book Antiqua" w:cs="Times New Roman"/>
          <w:sz w:val="24"/>
          <w:szCs w:val="24"/>
        </w:rPr>
        <w:t>-induced hep</w:t>
      </w:r>
      <w:r w:rsidR="00D528DC" w:rsidRPr="00FA54C7">
        <w:rPr>
          <w:rFonts w:ascii="Book Antiqua" w:hAnsi="Book Antiqua" w:cs="Times New Roman"/>
          <w:sz w:val="24"/>
          <w:szCs w:val="24"/>
        </w:rPr>
        <w:t>a</w:t>
      </w:r>
      <w:r w:rsidR="00C4499D" w:rsidRPr="00FA54C7">
        <w:rPr>
          <w:rFonts w:ascii="Book Antiqua" w:hAnsi="Book Antiqua" w:cs="Times New Roman"/>
          <w:sz w:val="24"/>
          <w:szCs w:val="24"/>
        </w:rPr>
        <w:t>totox</w:t>
      </w:r>
      <w:r w:rsidR="00DA65FF" w:rsidRPr="00FA54C7">
        <w:rPr>
          <w:rFonts w:ascii="Book Antiqua" w:hAnsi="Book Antiqua" w:cs="Times New Roman"/>
          <w:sz w:val="24"/>
          <w:szCs w:val="24"/>
        </w:rPr>
        <w:t>ic</w:t>
      </w:r>
      <w:r w:rsidR="00C4499D" w:rsidRPr="00FA54C7">
        <w:rPr>
          <w:rFonts w:ascii="Book Antiqua" w:hAnsi="Book Antiqua" w:cs="Times New Roman"/>
          <w:sz w:val="24"/>
          <w:szCs w:val="24"/>
        </w:rPr>
        <w:t>ity</w:t>
      </w:r>
      <w:r w:rsidR="00DA65FF" w:rsidRPr="00FA54C7">
        <w:rPr>
          <w:rFonts w:ascii="Book Antiqua" w:hAnsi="Book Antiqua" w:cs="Times New Roman"/>
          <w:sz w:val="24"/>
          <w:szCs w:val="24"/>
        </w:rPr>
        <w:t xml:space="preserve">; </w:t>
      </w:r>
      <w:r w:rsidR="009454CB" w:rsidRPr="00FA54C7">
        <w:rPr>
          <w:rFonts w:ascii="Book Antiqua" w:hAnsi="Book Antiqua" w:cs="Times New Roman"/>
          <w:sz w:val="24"/>
          <w:szCs w:val="24"/>
        </w:rPr>
        <w:t xml:space="preserve">Multiorgan </w:t>
      </w:r>
      <w:r w:rsidR="0083289A" w:rsidRPr="00FA54C7">
        <w:rPr>
          <w:rFonts w:ascii="Book Antiqua" w:hAnsi="Book Antiqua" w:cs="Times New Roman"/>
          <w:sz w:val="24"/>
          <w:szCs w:val="24"/>
        </w:rPr>
        <w:t>failure</w:t>
      </w:r>
      <w:r w:rsidR="00DA65FF" w:rsidRPr="00FA54C7">
        <w:rPr>
          <w:rFonts w:ascii="Book Antiqua" w:hAnsi="Book Antiqua" w:cs="Times New Roman"/>
          <w:sz w:val="24"/>
          <w:szCs w:val="24"/>
        </w:rPr>
        <w:t xml:space="preserve">; </w:t>
      </w:r>
      <w:r w:rsidR="009454CB" w:rsidRPr="00FA54C7">
        <w:rPr>
          <w:rFonts w:ascii="Book Antiqua" w:hAnsi="Book Antiqua" w:cs="Times New Roman"/>
          <w:sz w:val="24"/>
          <w:szCs w:val="24"/>
        </w:rPr>
        <w:t xml:space="preserve">Therapeutic </w:t>
      </w:r>
      <w:r w:rsidR="00DA65FF" w:rsidRPr="00FA54C7">
        <w:rPr>
          <w:rFonts w:ascii="Book Antiqua" w:hAnsi="Book Antiqua" w:cs="Times New Roman"/>
          <w:sz w:val="24"/>
          <w:szCs w:val="24"/>
        </w:rPr>
        <w:t>plasma exchange</w:t>
      </w:r>
      <w:bookmarkStart w:id="58" w:name="OLE_LINK25"/>
      <w:bookmarkStart w:id="59" w:name="OLE_LINK28"/>
      <w:r w:rsidR="00DA65FF" w:rsidRPr="00FA54C7">
        <w:rPr>
          <w:rFonts w:ascii="Book Antiqua" w:hAnsi="Book Antiqua" w:cs="Times New Roman"/>
          <w:sz w:val="24"/>
          <w:szCs w:val="24"/>
        </w:rPr>
        <w:t xml:space="preserve">; </w:t>
      </w:r>
      <w:bookmarkEnd w:id="58"/>
      <w:bookmarkEnd w:id="59"/>
      <w:r w:rsidR="009454CB" w:rsidRPr="00FA54C7">
        <w:rPr>
          <w:rFonts w:ascii="Book Antiqua" w:hAnsi="Book Antiqua" w:cs="Times New Roman"/>
          <w:sz w:val="24"/>
          <w:szCs w:val="24"/>
        </w:rPr>
        <w:t xml:space="preserve">Continuous </w:t>
      </w:r>
      <w:r w:rsidR="005A3B59" w:rsidRPr="00FA54C7">
        <w:rPr>
          <w:rFonts w:ascii="Book Antiqua" w:hAnsi="Book Antiqua" w:cs="Times New Roman"/>
          <w:sz w:val="24"/>
          <w:szCs w:val="24"/>
        </w:rPr>
        <w:t>renal replacement therapy</w:t>
      </w:r>
      <w:r w:rsidR="009454CB" w:rsidRPr="00FA54C7">
        <w:rPr>
          <w:rFonts w:ascii="Book Antiqua" w:hAnsi="Book Antiqua" w:cs="Times New Roman"/>
          <w:sz w:val="24"/>
          <w:szCs w:val="24"/>
        </w:rPr>
        <w:t xml:space="preserve">; Case </w:t>
      </w:r>
      <w:r w:rsidR="005A3B59" w:rsidRPr="00FA54C7">
        <w:rPr>
          <w:rFonts w:ascii="Book Antiqua" w:hAnsi="Book Antiqua" w:cs="Times New Roman"/>
          <w:sz w:val="24"/>
          <w:szCs w:val="24"/>
        </w:rPr>
        <w:t>report</w:t>
      </w:r>
    </w:p>
    <w:p w14:paraId="4F3B7591" w14:textId="77777777" w:rsidR="004D72E9" w:rsidRPr="00FA54C7" w:rsidRDefault="004D72E9" w:rsidP="00FA54C7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40872ADC" w14:textId="1C8407ED" w:rsidR="00FA54C7" w:rsidRPr="00FA54C7" w:rsidRDefault="00CD76FE" w:rsidP="00FA54C7">
      <w:pPr>
        <w:spacing w:after="0" w:line="360" w:lineRule="auto"/>
        <w:rPr>
          <w:rFonts w:ascii="Book Antiqua" w:hAnsi="Book Antiqua" w:cs="Arial"/>
          <w:sz w:val="24"/>
          <w:szCs w:val="24"/>
        </w:rPr>
      </w:pPr>
      <w:bookmarkStart w:id="60" w:name="OLE_LINK9"/>
      <w:bookmarkStart w:id="61" w:name="OLE_LINK10"/>
      <w:bookmarkEnd w:id="56"/>
      <w:bookmarkEnd w:id="57"/>
      <w:r w:rsidRPr="00FA54C7">
        <w:rPr>
          <w:rFonts w:ascii="Book Antiqua" w:hAnsi="Book Antiqua" w:cs="Arial"/>
          <w:b/>
          <w:sz w:val="24"/>
          <w:szCs w:val="24"/>
        </w:rPr>
        <w:t>© The Author(s) 201</w:t>
      </w:r>
      <w:r w:rsidR="00F60356" w:rsidRPr="00FA54C7">
        <w:rPr>
          <w:rFonts w:ascii="Book Antiqua" w:hAnsi="Book Antiqua" w:cs="Arial"/>
          <w:b/>
          <w:sz w:val="24"/>
          <w:szCs w:val="24"/>
        </w:rPr>
        <w:t>9</w:t>
      </w:r>
      <w:r w:rsidRPr="00FA54C7">
        <w:rPr>
          <w:rFonts w:ascii="Book Antiqua" w:hAnsi="Book Antiqua" w:cs="Arial"/>
          <w:b/>
          <w:sz w:val="24"/>
          <w:szCs w:val="24"/>
        </w:rPr>
        <w:t>.</w:t>
      </w:r>
      <w:r w:rsidRPr="00FA54C7">
        <w:rPr>
          <w:rFonts w:ascii="Book Antiqua" w:hAnsi="Book Antiqua" w:cs="Arial"/>
          <w:sz w:val="24"/>
          <w:szCs w:val="24"/>
        </w:rPr>
        <w:t xml:space="preserve"> Published by Baishideng Publishing Group Inc. All rights reserved.</w:t>
      </w:r>
    </w:p>
    <w:p w14:paraId="7ACEF688" w14:textId="77777777" w:rsidR="00CD76FE" w:rsidRPr="00FA54C7" w:rsidRDefault="00CD76FE" w:rsidP="00FA54C7">
      <w:pPr>
        <w:spacing w:after="0" w:line="360" w:lineRule="auto"/>
        <w:ind w:right="-565"/>
        <w:rPr>
          <w:rFonts w:ascii="Book Antiqua" w:hAnsi="Book Antiqua" w:cs="Arial"/>
          <w:b/>
          <w:sz w:val="24"/>
          <w:szCs w:val="24"/>
        </w:rPr>
      </w:pPr>
    </w:p>
    <w:p w14:paraId="3250D09F" w14:textId="3C35A87C" w:rsidR="0088581E" w:rsidRPr="00FA54C7" w:rsidRDefault="00CD76FE" w:rsidP="00FA54C7">
      <w:pPr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FA54C7">
        <w:rPr>
          <w:rFonts w:ascii="Book Antiqua" w:hAnsi="Book Antiqua" w:cs="Arial"/>
          <w:b/>
          <w:sz w:val="24"/>
          <w:szCs w:val="24"/>
        </w:rPr>
        <w:t>Core tip:</w:t>
      </w:r>
      <w:r w:rsidRPr="00FA54C7">
        <w:rPr>
          <w:rFonts w:ascii="Book Antiqua" w:hAnsi="Book Antiqua" w:cs="Arial"/>
          <w:sz w:val="24"/>
          <w:szCs w:val="24"/>
        </w:rPr>
        <w:t xml:space="preserve"> </w:t>
      </w:r>
      <w:r w:rsidR="0088581E" w:rsidRPr="00FA54C7">
        <w:rPr>
          <w:rFonts w:ascii="Book Antiqua" w:hAnsi="Book Antiqua" w:cs="Times New Roman"/>
          <w:sz w:val="24"/>
          <w:szCs w:val="24"/>
        </w:rPr>
        <w:t xml:space="preserve">Severe hyperthyroidism accompanied with multiple organ failure </w:t>
      </w:r>
      <w:ins w:id="62" w:author="Filipodia" w:date="2019-01-03T13:28:00Z">
        <w:r w:rsidR="00FA54C7" w:rsidRPr="00FA54C7">
          <w:rPr>
            <w:rFonts w:ascii="Book Antiqua" w:hAnsi="Book Antiqua" w:cs="Times New Roman"/>
            <w:sz w:val="24"/>
            <w:szCs w:val="24"/>
          </w:rPr>
          <w:t>has been previously reported</w:t>
        </w:r>
        <w:r w:rsidR="00FA54C7" w:rsidRPr="00FA54C7">
          <w:rPr>
            <w:rFonts w:ascii="Book Antiqua" w:hAnsi="Book Antiqua" w:cs="Times New Roman"/>
            <w:sz w:val="24"/>
            <w:szCs w:val="24"/>
          </w:rPr>
          <w:t xml:space="preserve"> </w:t>
        </w:r>
        <w:r w:rsidR="00FA54C7">
          <w:rPr>
            <w:rFonts w:ascii="Book Antiqua" w:hAnsi="Book Antiqua" w:cs="Times New Roman"/>
            <w:sz w:val="24"/>
            <w:szCs w:val="24"/>
          </w:rPr>
          <w:t xml:space="preserve">but </w:t>
        </w:r>
      </w:ins>
      <w:r w:rsidR="0088581E" w:rsidRPr="00FA54C7">
        <w:rPr>
          <w:rFonts w:ascii="Book Antiqua" w:hAnsi="Book Antiqua" w:cs="Times New Roman"/>
          <w:sz w:val="24"/>
          <w:szCs w:val="24"/>
        </w:rPr>
        <w:t>is rare</w:t>
      </w:r>
      <w:del w:id="63" w:author="Filipodia" w:date="2019-01-03T13:28:00Z">
        <w:r w:rsidR="0088581E" w:rsidRPr="00FA54C7" w:rsidDel="00FA54C7">
          <w:rPr>
            <w:rFonts w:ascii="Book Antiqua" w:hAnsi="Book Antiqua" w:cs="Times New Roman"/>
            <w:sz w:val="24"/>
            <w:szCs w:val="24"/>
          </w:rPr>
          <w:delText xml:space="preserve"> and has been previously reported</w:delText>
        </w:r>
      </w:del>
      <w:r w:rsidR="0088581E" w:rsidRPr="00FA54C7">
        <w:rPr>
          <w:rFonts w:ascii="Book Antiqua" w:hAnsi="Book Antiqua" w:cs="Times New Roman"/>
          <w:sz w:val="24"/>
          <w:szCs w:val="24"/>
        </w:rPr>
        <w:t xml:space="preserve">. In this case report, acute liver failure like our patient is a very unusual form of presentation. </w:t>
      </w:r>
      <w:del w:id="64" w:author="Filipodia" w:date="2019-01-03T13:28:00Z">
        <w:r w:rsidR="0088581E" w:rsidRPr="00FA54C7" w:rsidDel="00FA54C7">
          <w:rPr>
            <w:rFonts w:ascii="Book Antiqua" w:hAnsi="Book Antiqua" w:cs="Times New Roman"/>
            <w:sz w:val="24"/>
            <w:szCs w:val="24"/>
          </w:rPr>
          <w:delText>Back to</w:delText>
        </w:r>
      </w:del>
      <w:ins w:id="65" w:author="Filipodia" w:date="2019-01-03T13:28:00Z">
        <w:r w:rsidR="00FA54C7">
          <w:rPr>
            <w:rFonts w:ascii="Book Antiqua" w:hAnsi="Book Antiqua" w:cs="Times New Roman"/>
            <w:sz w:val="24"/>
            <w:szCs w:val="24"/>
          </w:rPr>
          <w:t>Considering</w:t>
        </w:r>
      </w:ins>
      <w:r w:rsidR="0088581E" w:rsidRPr="00FA54C7">
        <w:rPr>
          <w:rFonts w:ascii="Book Antiqua" w:hAnsi="Book Antiqua" w:cs="Times New Roman"/>
          <w:sz w:val="24"/>
          <w:szCs w:val="24"/>
        </w:rPr>
        <w:t xml:space="preserve"> the patient’s medical history, propylthiouracil-induced hepatotoxi</w:t>
      </w:r>
      <w:r w:rsidR="004D72E9" w:rsidRPr="00FA54C7">
        <w:rPr>
          <w:rFonts w:ascii="Book Antiqua" w:hAnsi="Book Antiqua" w:cs="Times New Roman"/>
          <w:sz w:val="24"/>
          <w:szCs w:val="24"/>
        </w:rPr>
        <w:t>ci</w:t>
      </w:r>
      <w:r w:rsidR="0088581E" w:rsidRPr="00FA54C7">
        <w:rPr>
          <w:rFonts w:ascii="Book Antiqua" w:hAnsi="Book Antiqua" w:cs="Times New Roman"/>
          <w:sz w:val="24"/>
          <w:szCs w:val="24"/>
        </w:rPr>
        <w:t xml:space="preserve">ty could not be excluded. </w:t>
      </w:r>
      <w:ins w:id="66" w:author="Filipodia" w:date="2019-01-03T13:28:00Z">
        <w:r w:rsidR="00FA54C7" w:rsidRPr="00FA54C7">
          <w:rPr>
            <w:rFonts w:ascii="Book Antiqua" w:eastAsia="SimSun" w:hAnsi="Book Antiqua" w:cs="Times New Roman"/>
            <w:sz w:val="24"/>
            <w:szCs w:val="24"/>
          </w:rPr>
          <w:t>Therapeutic plasma exchange</w:t>
        </w:r>
      </w:ins>
      <w:del w:id="67" w:author="Filipodia" w:date="2019-01-03T13:28:00Z">
        <w:r w:rsidR="0088581E" w:rsidRPr="00FA54C7" w:rsidDel="00FA54C7">
          <w:rPr>
            <w:rFonts w:ascii="Book Antiqua" w:hAnsi="Book Antiqua" w:cs="Times New Roman"/>
            <w:sz w:val="24"/>
            <w:szCs w:val="24"/>
          </w:rPr>
          <w:delText>TPE</w:delText>
        </w:r>
      </w:del>
      <w:r w:rsidR="0088581E" w:rsidRPr="00FA54C7">
        <w:rPr>
          <w:rFonts w:ascii="Book Antiqua" w:hAnsi="Book Antiqua" w:cs="Times New Roman"/>
          <w:sz w:val="24"/>
          <w:szCs w:val="24"/>
        </w:rPr>
        <w:t xml:space="preserve"> combined with </w:t>
      </w:r>
      <w:ins w:id="68" w:author="Filipodia" w:date="2019-01-03T13:29:00Z">
        <w:r w:rsidR="00FA54C7" w:rsidRPr="00FA54C7">
          <w:rPr>
            <w:rFonts w:ascii="Book Antiqua" w:hAnsi="Book Antiqua" w:cs="Times New Roman"/>
            <w:sz w:val="24"/>
            <w:szCs w:val="24"/>
          </w:rPr>
          <w:t>continuous renal replacement therapy</w:t>
        </w:r>
      </w:ins>
      <w:del w:id="69" w:author="Filipodia" w:date="2019-01-03T13:29:00Z">
        <w:r w:rsidR="0088581E" w:rsidRPr="00FA54C7" w:rsidDel="00FA54C7">
          <w:rPr>
            <w:rFonts w:ascii="Book Antiqua" w:hAnsi="Book Antiqua" w:cs="Times New Roman"/>
            <w:sz w:val="24"/>
            <w:szCs w:val="24"/>
          </w:rPr>
          <w:delText>CRRT</w:delText>
        </w:r>
      </w:del>
      <w:r w:rsidR="0088581E" w:rsidRPr="00FA54C7">
        <w:rPr>
          <w:rFonts w:ascii="Book Antiqua" w:hAnsi="Book Antiqua" w:cs="Times New Roman"/>
          <w:sz w:val="24"/>
          <w:szCs w:val="24"/>
        </w:rPr>
        <w:t xml:space="preserve"> </w:t>
      </w:r>
      <w:ins w:id="70" w:author="Filipodia" w:date="2019-01-03T13:29:00Z">
        <w:r w:rsidR="00FA54C7">
          <w:rPr>
            <w:rFonts w:ascii="Book Antiqua" w:hAnsi="Book Antiqua" w:cs="Times New Roman"/>
            <w:sz w:val="24"/>
            <w:szCs w:val="24"/>
          </w:rPr>
          <w:t>we</w:t>
        </w:r>
      </w:ins>
      <w:del w:id="71" w:author="Filipodia" w:date="2019-01-03T13:29:00Z">
        <w:r w:rsidR="0088581E" w:rsidRPr="00FA54C7" w:rsidDel="00FA54C7">
          <w:rPr>
            <w:rFonts w:ascii="Book Antiqua" w:hAnsi="Book Antiqua" w:cs="Times New Roman"/>
            <w:sz w:val="24"/>
            <w:szCs w:val="24"/>
          </w:rPr>
          <w:delText>a</w:delText>
        </w:r>
      </w:del>
      <w:r w:rsidR="0088581E" w:rsidRPr="00FA54C7">
        <w:rPr>
          <w:rFonts w:ascii="Book Antiqua" w:hAnsi="Book Antiqua" w:cs="Times New Roman"/>
          <w:sz w:val="24"/>
          <w:szCs w:val="24"/>
        </w:rPr>
        <w:t>re performed</w:t>
      </w:r>
      <w:ins w:id="72" w:author="Filipodia" w:date="2019-01-03T13:29:00Z">
        <w:r w:rsidR="00FA54C7">
          <w:rPr>
            <w:rFonts w:ascii="Book Antiqua" w:hAnsi="Book Antiqua" w:cs="Times New Roman"/>
            <w:sz w:val="24"/>
            <w:szCs w:val="24"/>
          </w:rPr>
          <w:t>,</w:t>
        </w:r>
      </w:ins>
      <w:r w:rsidR="0088581E" w:rsidRPr="00FA54C7">
        <w:rPr>
          <w:rFonts w:ascii="Book Antiqua" w:hAnsi="Book Antiqua" w:cs="Times New Roman"/>
          <w:sz w:val="24"/>
          <w:szCs w:val="24"/>
        </w:rPr>
        <w:t xml:space="preserve"> and successfully stabilized the patient. We suggest that the early application of blood purification technology is feasible in critically patients with severe hyperthyroidism.</w:t>
      </w:r>
    </w:p>
    <w:bookmarkEnd w:id="60"/>
    <w:bookmarkEnd w:id="61"/>
    <w:p w14:paraId="172F98AC" w14:textId="77777777" w:rsidR="00442411" w:rsidRPr="00FA54C7" w:rsidRDefault="00442411" w:rsidP="00FA54C7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0BD5F833" w14:textId="166CD19D" w:rsidR="009454CB" w:rsidRPr="00FA54C7" w:rsidRDefault="00CD76FE" w:rsidP="00FA54C7">
      <w:pPr>
        <w:pStyle w:val="NoSpacing"/>
        <w:spacing w:line="360" w:lineRule="auto"/>
        <w:jc w:val="both"/>
        <w:rPr>
          <w:rFonts w:ascii="Book Antiqua" w:eastAsia="SimSun" w:hAnsi="Book Antiqua" w:cs="Arial"/>
          <w:sz w:val="24"/>
          <w:szCs w:val="24"/>
        </w:rPr>
      </w:pPr>
      <w:r w:rsidRPr="00FA54C7">
        <w:rPr>
          <w:rFonts w:ascii="Book Antiqua" w:hAnsi="Book Antiqua" w:cs="Times New Roman"/>
          <w:sz w:val="24"/>
          <w:szCs w:val="24"/>
        </w:rPr>
        <w:lastRenderedPageBreak/>
        <w:t>Ba JH, Wu BQ, Wang YH, Shi YF. T</w:t>
      </w:r>
      <w:r w:rsidRPr="00FA54C7">
        <w:rPr>
          <w:rFonts w:ascii="Book Antiqua" w:eastAsia="SimSun" w:hAnsi="Book Antiqua" w:cs="Times New Roman"/>
          <w:sz w:val="24"/>
          <w:szCs w:val="24"/>
        </w:rPr>
        <w:t>herapeutic plasma exchange</w:t>
      </w:r>
      <w:r w:rsidRPr="00FA54C7">
        <w:rPr>
          <w:rFonts w:ascii="Book Antiqua" w:hAnsi="Book Antiqua" w:cs="Times New Roman"/>
          <w:sz w:val="24"/>
          <w:szCs w:val="24"/>
        </w:rPr>
        <w:t xml:space="preserve"> and continuous renal replacement therapy for severe hyperthyroidism and multi-organ failure: A case report. </w:t>
      </w:r>
      <w:r w:rsidRPr="00FA54C7">
        <w:rPr>
          <w:rFonts w:ascii="Book Antiqua" w:hAnsi="Book Antiqua" w:cs="Arial"/>
          <w:i/>
          <w:sz w:val="24"/>
          <w:szCs w:val="24"/>
        </w:rPr>
        <w:t>World J Clin Cases</w:t>
      </w:r>
      <w:r w:rsidRPr="00FA54C7">
        <w:rPr>
          <w:rFonts w:ascii="Book Antiqua" w:hAnsi="Book Antiqua" w:cs="Arial"/>
          <w:sz w:val="24"/>
          <w:szCs w:val="24"/>
        </w:rPr>
        <w:t xml:space="preserve"> 201</w:t>
      </w:r>
      <w:r w:rsidR="00F60356" w:rsidRPr="00FA54C7">
        <w:rPr>
          <w:rFonts w:ascii="Book Antiqua" w:hAnsi="Book Antiqua" w:cs="Arial"/>
          <w:sz w:val="24"/>
          <w:szCs w:val="24"/>
        </w:rPr>
        <w:t>9</w:t>
      </w:r>
      <w:r w:rsidRPr="00FA54C7">
        <w:rPr>
          <w:rFonts w:ascii="Book Antiqua" w:hAnsi="Book Antiqua" w:cs="Arial"/>
          <w:sz w:val="24"/>
          <w:szCs w:val="24"/>
        </w:rPr>
        <w:t>;</w:t>
      </w:r>
      <w:r w:rsidRPr="00FA54C7">
        <w:rPr>
          <w:rFonts w:ascii="Book Antiqua" w:eastAsia="SimSun" w:hAnsi="Book Antiqua" w:cs="Arial"/>
          <w:sz w:val="24"/>
          <w:szCs w:val="24"/>
        </w:rPr>
        <w:t xml:space="preserve"> In press</w:t>
      </w:r>
      <w:r w:rsidR="009454CB" w:rsidRPr="00FA54C7">
        <w:rPr>
          <w:rFonts w:ascii="Book Antiqua" w:hAnsi="Book Antiqua" w:cs="Times New Roman"/>
          <w:b/>
          <w:sz w:val="24"/>
          <w:szCs w:val="24"/>
        </w:rPr>
        <w:br w:type="page"/>
      </w:r>
    </w:p>
    <w:p w14:paraId="4CC3D902" w14:textId="428BE4D1" w:rsidR="0083289A" w:rsidRPr="00FA54C7" w:rsidRDefault="00437BFA" w:rsidP="00FA54C7">
      <w:pPr>
        <w:pStyle w:val="ListParagraph1"/>
        <w:spacing w:after="0" w:line="360" w:lineRule="auto"/>
        <w:ind w:firstLineChars="0" w:firstLine="0"/>
        <w:rPr>
          <w:rFonts w:ascii="Book Antiqua" w:hAnsi="Book Antiqua" w:cs="Times New Roman"/>
          <w:b/>
          <w:sz w:val="24"/>
          <w:szCs w:val="24"/>
        </w:rPr>
      </w:pPr>
      <w:r w:rsidRPr="00FA54C7">
        <w:rPr>
          <w:rFonts w:ascii="Book Antiqua" w:hAnsi="Book Antiqua" w:cs="Times New Roman"/>
          <w:b/>
          <w:sz w:val="24"/>
          <w:szCs w:val="24"/>
        </w:rPr>
        <w:lastRenderedPageBreak/>
        <w:t>INTRODUCTION</w:t>
      </w:r>
    </w:p>
    <w:p w14:paraId="1E387E0E" w14:textId="77777777" w:rsidR="0023744E" w:rsidRDefault="0083289A" w:rsidP="00FA54C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ins w:id="73" w:author="Filipodia" w:date="2019-01-03T13:31:00Z"/>
          <w:rFonts w:ascii="Book Antiqua" w:hAnsi="Book Antiqua" w:cs="Times New Roman"/>
          <w:sz w:val="24"/>
          <w:szCs w:val="24"/>
        </w:rPr>
      </w:pPr>
      <w:r w:rsidRPr="00FA54C7">
        <w:rPr>
          <w:rFonts w:ascii="Book Antiqua" w:hAnsi="Book Antiqua" w:cs="Times New Roman"/>
          <w:sz w:val="24"/>
          <w:szCs w:val="24"/>
        </w:rPr>
        <w:t xml:space="preserve">Hyperthyroidism is characterized by elevated levels of thyroid hormones in </w:t>
      </w:r>
      <w:r w:rsidR="00437BFA" w:rsidRPr="00FA54C7">
        <w:rPr>
          <w:rFonts w:ascii="Book Antiqua" w:hAnsi="Book Antiqua" w:cs="Times New Roman"/>
          <w:sz w:val="24"/>
          <w:szCs w:val="24"/>
        </w:rPr>
        <w:t xml:space="preserve">the </w:t>
      </w:r>
      <w:r w:rsidRPr="00FA54C7">
        <w:rPr>
          <w:rFonts w:ascii="Book Antiqua" w:hAnsi="Book Antiqua" w:cs="Times New Roman"/>
          <w:sz w:val="24"/>
          <w:szCs w:val="24"/>
        </w:rPr>
        <w:t>circulation</w:t>
      </w:r>
      <w:r w:rsidR="005F6DAF" w:rsidRPr="00FA54C7">
        <w:rPr>
          <w:rFonts w:ascii="Book Antiqua" w:hAnsi="Book Antiqua"/>
          <w:sz w:val="24"/>
          <w:szCs w:val="24"/>
        </w:rPr>
        <w:fldChar w:fldCharType="begin"/>
      </w:r>
      <w:r w:rsidR="005F6DAF" w:rsidRPr="00FA54C7">
        <w:rPr>
          <w:rFonts w:ascii="Book Antiqua" w:hAnsi="Book Antiqua"/>
          <w:sz w:val="24"/>
          <w:szCs w:val="24"/>
        </w:rPr>
        <w:instrText xml:space="preserve"> ADDIN KYMRREF{5C70F2EA-5669-42A1-8542-3E6B42D11B39}630,{5C70F2EA-5669-42A1-8542-3E6B42D11B39}633</w:instrText>
      </w:r>
      <w:r w:rsidR="005F6DAF" w:rsidRPr="00FA54C7">
        <w:rPr>
          <w:rFonts w:ascii="Book Antiqua" w:hAnsi="Book Antiqua"/>
          <w:sz w:val="24"/>
          <w:szCs w:val="24"/>
        </w:rPr>
        <w:fldChar w:fldCharType="separate"/>
      </w:r>
      <w:r w:rsidR="005F6DAF" w:rsidRPr="00FA54C7">
        <w:rPr>
          <w:rFonts w:ascii="Book Antiqua" w:eastAsia="SimSun" w:hAnsi="Book Antiqua"/>
          <w:sz w:val="24"/>
          <w:szCs w:val="24"/>
          <w:vertAlign w:val="superscript"/>
        </w:rPr>
        <w:t>[1,2]</w:t>
      </w:r>
      <w:r w:rsidR="005F6DAF" w:rsidRPr="00FA54C7">
        <w:rPr>
          <w:rFonts w:ascii="Book Antiqua" w:hAnsi="Book Antiqua"/>
          <w:sz w:val="24"/>
          <w:szCs w:val="24"/>
        </w:rPr>
        <w:fldChar w:fldCharType="end"/>
      </w:r>
      <w:r w:rsidRPr="00FA54C7">
        <w:rPr>
          <w:rFonts w:ascii="Book Antiqua" w:hAnsi="Book Antiqua" w:cs="Times New Roman"/>
          <w:sz w:val="24"/>
          <w:szCs w:val="24"/>
        </w:rPr>
        <w:t xml:space="preserve">. </w:t>
      </w:r>
      <w:r w:rsidR="006C3B3A" w:rsidRPr="00FA54C7">
        <w:rPr>
          <w:rFonts w:ascii="Book Antiqua" w:hAnsi="Book Antiqua" w:cs="Times New Roman"/>
          <w:sz w:val="24"/>
          <w:szCs w:val="24"/>
        </w:rPr>
        <w:t>The most common causes of hyperthyroidism are Graves’ disease</w:t>
      </w:r>
      <w:del w:id="74" w:author="Filipodia" w:date="2019-01-03T13:30:00Z">
        <w:r w:rsidR="00D528DC" w:rsidRPr="00FA54C7" w:rsidDel="00FA54C7">
          <w:rPr>
            <w:rFonts w:ascii="Book Antiqua" w:hAnsi="Book Antiqua" w:cs="Times New Roman"/>
            <w:sz w:val="24"/>
            <w:szCs w:val="24"/>
          </w:rPr>
          <w:delText xml:space="preserve"> (GD)</w:delText>
        </w:r>
      </w:del>
      <w:r w:rsidR="006C3B3A" w:rsidRPr="00FA54C7">
        <w:rPr>
          <w:rFonts w:ascii="Book Antiqua" w:hAnsi="Book Antiqua" w:cs="Times New Roman"/>
          <w:sz w:val="24"/>
          <w:szCs w:val="24"/>
        </w:rPr>
        <w:t>, multinodular toxic goiter, and autonomous hyperfunctioning thyroid nodule</w:t>
      </w:r>
      <w:r w:rsidR="00437BFA" w:rsidRPr="00FA54C7">
        <w:rPr>
          <w:rFonts w:ascii="Book Antiqua" w:hAnsi="Book Antiqua" w:cs="Times New Roman"/>
          <w:sz w:val="24"/>
          <w:szCs w:val="24"/>
        </w:rPr>
        <w:t>s</w:t>
      </w:r>
      <w:r w:rsidR="006C3B3A" w:rsidRPr="00FA54C7">
        <w:rPr>
          <w:rFonts w:ascii="Book Antiqua" w:hAnsi="Book Antiqua" w:cs="Times New Roman"/>
          <w:sz w:val="24"/>
          <w:szCs w:val="24"/>
        </w:rPr>
        <w:t xml:space="preserve">. Clinical </w:t>
      </w:r>
      <w:r w:rsidR="006576E8" w:rsidRPr="00FA54C7">
        <w:rPr>
          <w:rFonts w:ascii="Book Antiqua" w:hAnsi="Book Antiqua" w:cs="Times New Roman"/>
          <w:sz w:val="24"/>
          <w:szCs w:val="24"/>
        </w:rPr>
        <w:t>manifestation</w:t>
      </w:r>
      <w:r w:rsidR="002B2BD2" w:rsidRPr="00FA54C7">
        <w:rPr>
          <w:rFonts w:ascii="Book Antiqua" w:hAnsi="Book Antiqua" w:cs="Times New Roman"/>
          <w:sz w:val="24"/>
          <w:szCs w:val="24"/>
        </w:rPr>
        <w:t>s</w:t>
      </w:r>
      <w:r w:rsidR="006C3B3A" w:rsidRPr="00FA54C7">
        <w:rPr>
          <w:rFonts w:ascii="Book Antiqua" w:hAnsi="Book Antiqua" w:cs="Times New Roman"/>
          <w:sz w:val="24"/>
          <w:szCs w:val="24"/>
        </w:rPr>
        <w:t xml:space="preserve"> of thyroid hyperfunction </w:t>
      </w:r>
      <w:r w:rsidR="00437BFA" w:rsidRPr="00FA54C7">
        <w:rPr>
          <w:rFonts w:ascii="Book Antiqua" w:hAnsi="Book Antiqua" w:cs="Times New Roman"/>
          <w:sz w:val="24"/>
          <w:szCs w:val="24"/>
        </w:rPr>
        <w:t xml:space="preserve">are </w:t>
      </w:r>
      <w:r w:rsidR="006C3B3A" w:rsidRPr="00FA54C7">
        <w:rPr>
          <w:rFonts w:ascii="Book Antiqua" w:hAnsi="Book Antiqua" w:cs="Times New Roman"/>
          <w:sz w:val="24"/>
          <w:szCs w:val="24"/>
        </w:rPr>
        <w:t xml:space="preserve">usually mild </w:t>
      </w:r>
      <w:r w:rsidR="00840045" w:rsidRPr="00FA54C7">
        <w:rPr>
          <w:rFonts w:ascii="Book Antiqua" w:hAnsi="Book Antiqua" w:cs="Times New Roman"/>
          <w:sz w:val="24"/>
          <w:szCs w:val="24"/>
        </w:rPr>
        <w:t>or</w:t>
      </w:r>
      <w:r w:rsidR="006C3B3A" w:rsidRPr="00FA54C7">
        <w:rPr>
          <w:rFonts w:ascii="Book Antiqua" w:hAnsi="Book Antiqua" w:cs="Times New Roman"/>
          <w:sz w:val="24"/>
          <w:szCs w:val="24"/>
        </w:rPr>
        <w:t xml:space="preserve"> moderate. </w:t>
      </w:r>
      <w:bookmarkStart w:id="75" w:name="OLE_LINK37"/>
      <w:bookmarkStart w:id="76" w:name="OLE_LINK38"/>
      <w:r w:rsidR="00437BFA" w:rsidRPr="00FA54C7">
        <w:rPr>
          <w:rFonts w:ascii="Book Antiqua" w:hAnsi="Book Antiqua" w:cs="Times New Roman"/>
          <w:sz w:val="24"/>
          <w:szCs w:val="24"/>
        </w:rPr>
        <w:t xml:space="preserve">Severe </w:t>
      </w:r>
      <w:r w:rsidR="00C02902" w:rsidRPr="00FA54C7">
        <w:rPr>
          <w:rFonts w:ascii="Book Antiqua" w:hAnsi="Book Antiqua" w:cs="Times New Roman"/>
          <w:sz w:val="24"/>
          <w:szCs w:val="24"/>
        </w:rPr>
        <w:t>hyperthyroidism is accompanied by more symptoms, particularly, asthenia followed by nervousness, dyspnea</w:t>
      </w:r>
      <w:ins w:id="77" w:author="Filipodia" w:date="2019-01-03T13:31:00Z">
        <w:r w:rsidR="0023744E">
          <w:rPr>
            <w:rFonts w:ascii="Book Antiqua" w:hAnsi="Book Antiqua" w:cs="Times New Roman"/>
            <w:sz w:val="24"/>
            <w:szCs w:val="24"/>
          </w:rPr>
          <w:t>,</w:t>
        </w:r>
      </w:ins>
      <w:r w:rsidR="00C02902" w:rsidRPr="00FA54C7">
        <w:rPr>
          <w:rFonts w:ascii="Book Antiqua" w:hAnsi="Book Antiqua" w:cs="Times New Roman"/>
          <w:sz w:val="24"/>
          <w:szCs w:val="24"/>
        </w:rPr>
        <w:t xml:space="preserve"> and loss of weight.</w:t>
      </w:r>
      <w:bookmarkEnd w:id="75"/>
      <w:bookmarkEnd w:id="76"/>
      <w:r w:rsidR="00C02902" w:rsidRPr="00FA54C7">
        <w:rPr>
          <w:rFonts w:ascii="Book Antiqua" w:hAnsi="Book Antiqua" w:cs="Times New Roman"/>
          <w:sz w:val="24"/>
          <w:szCs w:val="24"/>
        </w:rPr>
        <w:t xml:space="preserve"> </w:t>
      </w:r>
      <w:r w:rsidRPr="00FA54C7">
        <w:rPr>
          <w:rFonts w:ascii="Book Antiqua" w:hAnsi="Book Antiqua" w:cs="Times New Roman"/>
          <w:sz w:val="24"/>
          <w:szCs w:val="24"/>
        </w:rPr>
        <w:t xml:space="preserve">Severe hyperthyroidism is </w:t>
      </w:r>
      <w:r w:rsidR="006C3B3A" w:rsidRPr="00FA54C7">
        <w:rPr>
          <w:rFonts w:ascii="Book Antiqua" w:hAnsi="Book Antiqua" w:cs="Times New Roman"/>
          <w:sz w:val="24"/>
          <w:szCs w:val="24"/>
        </w:rPr>
        <w:t xml:space="preserve">rare </w:t>
      </w:r>
      <w:r w:rsidR="00C02902" w:rsidRPr="00FA54C7">
        <w:rPr>
          <w:rFonts w:ascii="Book Antiqua" w:hAnsi="Book Antiqua" w:cs="Times New Roman"/>
          <w:sz w:val="24"/>
          <w:szCs w:val="24"/>
        </w:rPr>
        <w:t>but</w:t>
      </w:r>
      <w:r w:rsidR="003D16E4" w:rsidRPr="00FA54C7">
        <w:rPr>
          <w:rFonts w:ascii="Book Antiqua" w:hAnsi="Book Antiqua" w:cs="Times New Roman"/>
          <w:sz w:val="24"/>
          <w:szCs w:val="24"/>
        </w:rPr>
        <w:t xml:space="preserve"> </w:t>
      </w:r>
      <w:r w:rsidR="0068352D" w:rsidRPr="00FA54C7">
        <w:rPr>
          <w:rFonts w:ascii="Book Antiqua" w:hAnsi="Book Antiqua" w:cs="Times New Roman"/>
          <w:sz w:val="24"/>
          <w:szCs w:val="24"/>
        </w:rPr>
        <w:t xml:space="preserve">life-threatening </w:t>
      </w:r>
      <w:r w:rsidR="00437BFA" w:rsidRPr="00FA54C7">
        <w:rPr>
          <w:rFonts w:ascii="Book Antiqua" w:hAnsi="Book Antiqua" w:cs="Times New Roman"/>
          <w:sz w:val="24"/>
          <w:szCs w:val="24"/>
        </w:rPr>
        <w:t xml:space="preserve">and </w:t>
      </w:r>
      <w:r w:rsidR="003D16E4" w:rsidRPr="00FA54C7">
        <w:rPr>
          <w:rFonts w:ascii="Book Antiqua" w:hAnsi="Book Antiqua" w:cs="Times New Roman"/>
          <w:sz w:val="24"/>
          <w:szCs w:val="24"/>
        </w:rPr>
        <w:t xml:space="preserve">can lead to </w:t>
      </w:r>
      <w:r w:rsidR="00B51147" w:rsidRPr="00FA54C7">
        <w:rPr>
          <w:rFonts w:ascii="Book Antiqua" w:hAnsi="Book Antiqua" w:cs="Times New Roman"/>
          <w:sz w:val="24"/>
          <w:szCs w:val="24"/>
        </w:rPr>
        <w:t xml:space="preserve">irreversible multiorgan failure and </w:t>
      </w:r>
      <w:r w:rsidR="005952D1" w:rsidRPr="00FA54C7">
        <w:rPr>
          <w:rFonts w:ascii="Book Antiqua" w:hAnsi="Book Antiqua" w:cs="Times New Roman"/>
          <w:sz w:val="24"/>
          <w:szCs w:val="24"/>
        </w:rPr>
        <w:t>high mortality</w:t>
      </w:r>
      <w:r w:rsidR="00437BFA" w:rsidRPr="00FA54C7">
        <w:rPr>
          <w:rFonts w:ascii="Book Antiqua" w:hAnsi="Book Antiqua" w:cs="Times New Roman"/>
          <w:sz w:val="24"/>
          <w:szCs w:val="24"/>
        </w:rPr>
        <w:t>,</w:t>
      </w:r>
      <w:r w:rsidR="005952D1" w:rsidRPr="00FA54C7">
        <w:rPr>
          <w:rFonts w:ascii="Book Antiqua" w:hAnsi="Book Antiqua" w:cs="Times New Roman"/>
          <w:sz w:val="24"/>
          <w:szCs w:val="24"/>
        </w:rPr>
        <w:t xml:space="preserve"> </w:t>
      </w:r>
      <w:r w:rsidR="006467EC" w:rsidRPr="00FA54C7">
        <w:rPr>
          <w:rFonts w:ascii="Book Antiqua" w:hAnsi="Book Antiqua" w:cs="Times New Roman"/>
          <w:sz w:val="24"/>
          <w:szCs w:val="24"/>
        </w:rPr>
        <w:t xml:space="preserve">especially for </w:t>
      </w:r>
      <w:r w:rsidR="00437BFA" w:rsidRPr="00FA54C7">
        <w:rPr>
          <w:rFonts w:ascii="Book Antiqua" w:hAnsi="Book Antiqua" w:cs="Times New Roman"/>
          <w:sz w:val="24"/>
          <w:szCs w:val="24"/>
        </w:rPr>
        <w:t xml:space="preserve">older people </w:t>
      </w:r>
      <w:r w:rsidR="00436B6E" w:rsidRPr="00FA54C7">
        <w:rPr>
          <w:rFonts w:ascii="Book Antiqua" w:hAnsi="Book Antiqua" w:cs="Times New Roman"/>
          <w:sz w:val="24"/>
          <w:szCs w:val="24"/>
        </w:rPr>
        <w:t>or</w:t>
      </w:r>
      <w:r w:rsidR="005952D1" w:rsidRPr="00FA54C7">
        <w:rPr>
          <w:rFonts w:ascii="Book Antiqua" w:hAnsi="Book Antiqua" w:cs="Times New Roman"/>
          <w:sz w:val="24"/>
          <w:szCs w:val="24"/>
        </w:rPr>
        <w:t xml:space="preserve"> patients with cardiovascular disease</w:t>
      </w:r>
      <w:r w:rsidR="00E70DC1" w:rsidRPr="00FA54C7">
        <w:rPr>
          <w:rFonts w:ascii="Book Antiqua" w:hAnsi="Book Antiqua"/>
          <w:sz w:val="24"/>
          <w:szCs w:val="24"/>
        </w:rPr>
        <w:fldChar w:fldCharType="begin"/>
      </w:r>
      <w:r w:rsidR="00E70DC1" w:rsidRPr="00FA54C7">
        <w:rPr>
          <w:rFonts w:ascii="Book Antiqua" w:hAnsi="Book Antiqua"/>
          <w:sz w:val="24"/>
          <w:szCs w:val="24"/>
        </w:rPr>
        <w:instrText xml:space="preserve"> ADDIN KYMRREF{5C70F2EA-5669-42A1-8542-3E6B42D11B39}643</w:instrText>
      </w:r>
      <w:r w:rsidR="00E70DC1" w:rsidRPr="00FA54C7">
        <w:rPr>
          <w:rFonts w:ascii="Book Antiqua" w:hAnsi="Book Antiqua"/>
          <w:sz w:val="24"/>
          <w:szCs w:val="24"/>
        </w:rPr>
        <w:fldChar w:fldCharType="separate"/>
      </w:r>
      <w:r w:rsidR="00E70DC1" w:rsidRPr="00FA54C7">
        <w:rPr>
          <w:rFonts w:ascii="Book Antiqua" w:eastAsia="SimSun" w:hAnsi="Book Antiqua"/>
          <w:sz w:val="24"/>
          <w:szCs w:val="24"/>
          <w:vertAlign w:val="superscript"/>
        </w:rPr>
        <w:t>[3]</w:t>
      </w:r>
      <w:r w:rsidR="00E70DC1" w:rsidRPr="00FA54C7">
        <w:rPr>
          <w:rFonts w:ascii="Book Antiqua" w:hAnsi="Book Antiqua"/>
          <w:sz w:val="24"/>
          <w:szCs w:val="24"/>
        </w:rPr>
        <w:fldChar w:fldCharType="end"/>
      </w:r>
      <w:r w:rsidRPr="00FA54C7">
        <w:rPr>
          <w:rFonts w:ascii="Book Antiqua" w:hAnsi="Book Antiqua" w:cs="Times New Roman"/>
          <w:sz w:val="24"/>
          <w:szCs w:val="24"/>
        </w:rPr>
        <w:t xml:space="preserve">. </w:t>
      </w:r>
      <w:r w:rsidR="004D331D" w:rsidRPr="00FA54C7">
        <w:rPr>
          <w:rFonts w:ascii="Book Antiqua" w:hAnsi="Book Antiqua" w:cs="Times New Roman"/>
          <w:sz w:val="24"/>
          <w:szCs w:val="24"/>
        </w:rPr>
        <w:t xml:space="preserve">Thus, </w:t>
      </w:r>
      <w:r w:rsidRPr="00FA54C7">
        <w:rPr>
          <w:rFonts w:ascii="Book Antiqua" w:hAnsi="Book Antiqua" w:cs="Times New Roman"/>
          <w:sz w:val="24"/>
          <w:szCs w:val="24"/>
        </w:rPr>
        <w:t>a clinically euthyroid state should be achieved as soon as possible.</w:t>
      </w:r>
      <w:r w:rsidR="00EE1001" w:rsidRPr="00FA54C7">
        <w:rPr>
          <w:rFonts w:ascii="Book Antiqua" w:hAnsi="Book Antiqua" w:cs="Times New Roman"/>
          <w:sz w:val="24"/>
          <w:szCs w:val="24"/>
        </w:rPr>
        <w:t xml:space="preserve"> </w:t>
      </w:r>
    </w:p>
    <w:p w14:paraId="05088618" w14:textId="0B85E071" w:rsidR="00437BFA" w:rsidRPr="00FA54C7" w:rsidRDefault="0023744E" w:rsidP="00FA54C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ins w:id="78" w:author="Filipodia" w:date="2019-01-03T13:31:00Z">
        <w:r>
          <w:rPr>
            <w:rFonts w:ascii="Book Antiqua" w:hAnsi="Book Antiqua" w:cs="Times New Roman"/>
            <w:sz w:val="24"/>
            <w:szCs w:val="24"/>
          </w:rPr>
          <w:tab/>
        </w:r>
      </w:ins>
      <w:r w:rsidR="00EB200D" w:rsidRPr="00FA54C7">
        <w:rPr>
          <w:rFonts w:ascii="Book Antiqua" w:hAnsi="Book Antiqua" w:cs="Times New Roman"/>
          <w:sz w:val="24"/>
          <w:szCs w:val="24"/>
        </w:rPr>
        <w:t>Traditional medical management has focus</w:t>
      </w:r>
      <w:r w:rsidR="00437BFA" w:rsidRPr="00FA54C7">
        <w:rPr>
          <w:rFonts w:ascii="Book Antiqua" w:hAnsi="Book Antiqua" w:cs="Times New Roman"/>
          <w:sz w:val="24"/>
          <w:szCs w:val="24"/>
        </w:rPr>
        <w:t>ed</w:t>
      </w:r>
      <w:r w:rsidR="00EB200D" w:rsidRPr="00FA54C7">
        <w:rPr>
          <w:rFonts w:ascii="Book Antiqua" w:hAnsi="Book Antiqua" w:cs="Times New Roman"/>
          <w:sz w:val="24"/>
          <w:szCs w:val="24"/>
        </w:rPr>
        <w:t xml:space="preserve"> on supportive </w:t>
      </w:r>
      <w:r w:rsidR="00061A9F" w:rsidRPr="00FA54C7">
        <w:rPr>
          <w:rFonts w:ascii="Book Antiqua" w:hAnsi="Book Antiqua" w:cs="Times New Roman"/>
          <w:sz w:val="24"/>
          <w:szCs w:val="24"/>
        </w:rPr>
        <w:t xml:space="preserve">treatment </w:t>
      </w:r>
      <w:r w:rsidR="00EB200D" w:rsidRPr="00FA54C7">
        <w:rPr>
          <w:rFonts w:ascii="Book Antiqua" w:hAnsi="Book Antiqua" w:cs="Times New Roman"/>
          <w:sz w:val="24"/>
          <w:szCs w:val="24"/>
        </w:rPr>
        <w:t>and medication that halt the synthesis, release and peripheral effects of thyroid hormone</w:t>
      </w:r>
      <w:r w:rsidR="00437BFA" w:rsidRPr="00FA54C7">
        <w:rPr>
          <w:rFonts w:ascii="Book Antiqua" w:hAnsi="Book Antiqua" w:cs="Times New Roman"/>
          <w:sz w:val="24"/>
          <w:szCs w:val="24"/>
        </w:rPr>
        <w:t>s</w:t>
      </w:r>
      <w:r w:rsidR="005F6DAF" w:rsidRPr="00FA54C7">
        <w:rPr>
          <w:rFonts w:ascii="Book Antiqua" w:hAnsi="Book Antiqua"/>
          <w:sz w:val="24"/>
          <w:szCs w:val="24"/>
        </w:rPr>
        <w:fldChar w:fldCharType="begin"/>
      </w:r>
      <w:r w:rsidR="005F6DAF" w:rsidRPr="00FA54C7">
        <w:rPr>
          <w:rFonts w:ascii="Book Antiqua" w:hAnsi="Book Antiqua"/>
          <w:sz w:val="24"/>
          <w:szCs w:val="24"/>
        </w:rPr>
        <w:instrText xml:space="preserve"> ADDIN KYMRREF{5C70F2EA-5669-42A1-8542-3E6B42D11B39}936</w:instrText>
      </w:r>
      <w:r w:rsidR="005F6DAF" w:rsidRPr="00FA54C7">
        <w:rPr>
          <w:rFonts w:ascii="Book Antiqua" w:hAnsi="Book Antiqua"/>
          <w:sz w:val="24"/>
          <w:szCs w:val="24"/>
        </w:rPr>
        <w:fldChar w:fldCharType="separate"/>
      </w:r>
      <w:r w:rsidR="00E70DC1" w:rsidRPr="00FA54C7">
        <w:rPr>
          <w:rFonts w:ascii="Book Antiqua" w:eastAsia="SimSun" w:hAnsi="Book Antiqua"/>
          <w:sz w:val="24"/>
          <w:szCs w:val="24"/>
          <w:vertAlign w:val="superscript"/>
        </w:rPr>
        <w:t>[4]</w:t>
      </w:r>
      <w:r w:rsidR="005F6DAF" w:rsidRPr="00FA54C7">
        <w:rPr>
          <w:rFonts w:ascii="Book Antiqua" w:hAnsi="Book Antiqua"/>
          <w:sz w:val="24"/>
          <w:szCs w:val="24"/>
        </w:rPr>
        <w:fldChar w:fldCharType="end"/>
      </w:r>
      <w:r w:rsidR="00EB200D" w:rsidRPr="00FA54C7">
        <w:rPr>
          <w:rFonts w:ascii="Book Antiqua" w:hAnsi="Book Antiqua" w:cs="Times New Roman"/>
          <w:sz w:val="24"/>
          <w:szCs w:val="24"/>
        </w:rPr>
        <w:t xml:space="preserve">. </w:t>
      </w:r>
      <w:r w:rsidR="004B7526" w:rsidRPr="00FA54C7">
        <w:rPr>
          <w:rFonts w:ascii="Book Antiqua" w:hAnsi="Book Antiqua" w:cs="Times New Roman"/>
          <w:sz w:val="24"/>
          <w:szCs w:val="24"/>
        </w:rPr>
        <w:t xml:space="preserve">However, </w:t>
      </w:r>
      <w:r w:rsidR="00061A9F" w:rsidRPr="00FA54C7">
        <w:rPr>
          <w:rFonts w:ascii="Book Antiqua" w:hAnsi="Book Antiqua" w:cs="Times New Roman"/>
          <w:sz w:val="24"/>
          <w:szCs w:val="24"/>
        </w:rPr>
        <w:t xml:space="preserve">these measures </w:t>
      </w:r>
      <w:r w:rsidR="00357A45" w:rsidRPr="00FA54C7">
        <w:rPr>
          <w:rFonts w:ascii="Book Antiqua" w:hAnsi="Book Antiqua" w:cs="Times New Roman"/>
          <w:sz w:val="24"/>
          <w:szCs w:val="24"/>
        </w:rPr>
        <w:t>are</w:t>
      </w:r>
      <w:r w:rsidR="00783DCB" w:rsidRPr="00FA54C7">
        <w:rPr>
          <w:rFonts w:ascii="Book Antiqua" w:hAnsi="Book Antiqua" w:cs="Times New Roman"/>
          <w:sz w:val="24"/>
          <w:szCs w:val="24"/>
        </w:rPr>
        <w:t xml:space="preserve"> </w:t>
      </w:r>
      <w:r w:rsidR="00B51147" w:rsidRPr="00FA54C7">
        <w:rPr>
          <w:rFonts w:ascii="Book Antiqua" w:hAnsi="Book Antiqua" w:cs="Times New Roman"/>
          <w:sz w:val="24"/>
          <w:szCs w:val="24"/>
        </w:rPr>
        <w:t xml:space="preserve">limited because of </w:t>
      </w:r>
      <w:r w:rsidR="00437BFA" w:rsidRPr="00FA54C7">
        <w:rPr>
          <w:rFonts w:ascii="Book Antiqua" w:hAnsi="Book Antiqua" w:cs="Times New Roman"/>
          <w:sz w:val="24"/>
          <w:szCs w:val="24"/>
        </w:rPr>
        <w:t xml:space="preserve">adverse </w:t>
      </w:r>
      <w:r w:rsidR="00B51147" w:rsidRPr="00FA54C7">
        <w:rPr>
          <w:rFonts w:ascii="Book Antiqua" w:hAnsi="Book Antiqua" w:cs="Times New Roman"/>
          <w:sz w:val="24"/>
          <w:szCs w:val="24"/>
        </w:rPr>
        <w:t xml:space="preserve">effects or </w:t>
      </w:r>
      <w:r w:rsidR="00783DCB" w:rsidRPr="00FA54C7">
        <w:rPr>
          <w:rFonts w:ascii="Book Antiqua" w:hAnsi="Book Antiqua" w:cs="Times New Roman"/>
          <w:sz w:val="24"/>
          <w:szCs w:val="24"/>
        </w:rPr>
        <w:t>failure</w:t>
      </w:r>
      <w:r w:rsidR="00AD3F61" w:rsidRPr="00FA54C7">
        <w:rPr>
          <w:rFonts w:ascii="Book Antiqua" w:hAnsi="Book Antiqua" w:cs="Times New Roman"/>
          <w:sz w:val="24"/>
          <w:szCs w:val="24"/>
        </w:rPr>
        <w:t xml:space="preserve"> to relieve the critical condition quickly. </w:t>
      </w:r>
      <w:r w:rsidR="00E04D83" w:rsidRPr="00FA54C7">
        <w:rPr>
          <w:rFonts w:ascii="Book Antiqua" w:hAnsi="Book Antiqua" w:cs="Times New Roman"/>
          <w:sz w:val="24"/>
          <w:szCs w:val="24"/>
        </w:rPr>
        <w:t xml:space="preserve">As </w:t>
      </w:r>
      <w:r w:rsidR="00E04D83" w:rsidRPr="00FA54C7">
        <w:rPr>
          <w:rFonts w:ascii="Book Antiqua" w:eastAsia="SimSun" w:hAnsi="Book Antiqua" w:cs="Times New Roman"/>
          <w:sz w:val="24"/>
          <w:szCs w:val="24"/>
        </w:rPr>
        <w:t xml:space="preserve">therapeutic </w:t>
      </w:r>
      <w:r w:rsidR="002816BD" w:rsidRPr="00FA54C7">
        <w:rPr>
          <w:rFonts w:ascii="Book Antiqua" w:eastAsia="SimSun" w:hAnsi="Book Antiqua" w:cs="Times New Roman"/>
          <w:sz w:val="24"/>
          <w:szCs w:val="24"/>
        </w:rPr>
        <w:t>plasma exchange</w:t>
      </w:r>
      <w:r w:rsidR="00EE1001" w:rsidRPr="00FA54C7">
        <w:rPr>
          <w:rFonts w:ascii="Book Antiqua" w:eastAsia="SimSun" w:hAnsi="Book Antiqua" w:cs="Times New Roman"/>
          <w:sz w:val="24"/>
          <w:szCs w:val="24"/>
        </w:rPr>
        <w:t xml:space="preserve"> </w:t>
      </w:r>
      <w:r w:rsidR="002816BD" w:rsidRPr="00FA54C7">
        <w:rPr>
          <w:rFonts w:ascii="Book Antiqua" w:hAnsi="Book Antiqua" w:cs="Times New Roman"/>
          <w:sz w:val="24"/>
          <w:szCs w:val="24"/>
        </w:rPr>
        <w:t>(TPE)</w:t>
      </w:r>
      <w:r w:rsidR="00EE1001" w:rsidRPr="00FA54C7">
        <w:rPr>
          <w:rFonts w:ascii="Book Antiqua" w:hAnsi="Book Antiqua" w:cs="Times New Roman"/>
          <w:sz w:val="24"/>
          <w:szCs w:val="24"/>
        </w:rPr>
        <w:t xml:space="preserve"> </w:t>
      </w:r>
      <w:r w:rsidR="009629EB" w:rsidRPr="00FA54C7">
        <w:rPr>
          <w:rFonts w:ascii="Book Antiqua" w:hAnsi="Book Antiqua" w:cs="Times New Roman"/>
          <w:sz w:val="24"/>
          <w:szCs w:val="24"/>
        </w:rPr>
        <w:t>is able to remove large amounts of serum</w:t>
      </w:r>
      <w:ins w:id="79" w:author="Filipodia" w:date="2019-01-03T13:32:00Z">
        <w:r w:rsidR="002A0A20">
          <w:rPr>
            <w:rFonts w:ascii="Book Antiqua" w:hAnsi="Book Antiqua" w:cs="Times New Roman"/>
            <w:sz w:val="24"/>
            <w:szCs w:val="24"/>
          </w:rPr>
          <w:t xml:space="preserve"> </w:t>
        </w:r>
      </w:ins>
      <w:del w:id="80" w:author="Filipodia" w:date="2019-01-03T13:32:00Z">
        <w:r w:rsidR="00437BFA" w:rsidRPr="00FA54C7" w:rsidDel="002A0A20">
          <w:rPr>
            <w:rFonts w:ascii="Book Antiqua" w:hAnsi="Book Antiqua" w:cs="Times New Roman"/>
            <w:sz w:val="24"/>
            <w:szCs w:val="24"/>
          </w:rPr>
          <w:delText>-</w:delText>
        </w:r>
      </w:del>
      <w:r w:rsidR="009629EB" w:rsidRPr="00FA54C7">
        <w:rPr>
          <w:rFonts w:ascii="Book Antiqua" w:hAnsi="Book Antiqua" w:cs="Times New Roman"/>
          <w:sz w:val="24"/>
          <w:szCs w:val="24"/>
        </w:rPr>
        <w:t xml:space="preserve">protein-bound thyroid hormones from </w:t>
      </w:r>
      <w:r w:rsidR="00437BFA" w:rsidRPr="00FA54C7">
        <w:rPr>
          <w:rFonts w:ascii="Book Antiqua" w:hAnsi="Book Antiqua" w:cs="Times New Roman"/>
          <w:sz w:val="24"/>
          <w:szCs w:val="24"/>
        </w:rPr>
        <w:t xml:space="preserve">the </w:t>
      </w:r>
      <w:r w:rsidR="009629EB" w:rsidRPr="00FA54C7">
        <w:rPr>
          <w:rFonts w:ascii="Book Antiqua" w:hAnsi="Book Antiqua" w:cs="Times New Roman"/>
          <w:sz w:val="24"/>
          <w:szCs w:val="24"/>
        </w:rPr>
        <w:t xml:space="preserve">circulation, plasmapheresis </w:t>
      </w:r>
      <w:r w:rsidR="00437BFA" w:rsidRPr="00FA54C7">
        <w:rPr>
          <w:rFonts w:ascii="Book Antiqua" w:hAnsi="Book Antiqua" w:cs="Times New Roman"/>
          <w:sz w:val="24"/>
          <w:szCs w:val="24"/>
        </w:rPr>
        <w:t xml:space="preserve">has been </w:t>
      </w:r>
      <w:r w:rsidR="00E04D83" w:rsidRPr="00FA54C7">
        <w:rPr>
          <w:rFonts w:ascii="Book Antiqua" w:hAnsi="Book Antiqua" w:cs="Times New Roman"/>
          <w:sz w:val="24"/>
          <w:szCs w:val="24"/>
        </w:rPr>
        <w:t xml:space="preserve">used </w:t>
      </w:r>
      <w:r w:rsidR="009629EB" w:rsidRPr="00FA54C7">
        <w:rPr>
          <w:rFonts w:ascii="Book Antiqua" w:hAnsi="Book Antiqua" w:cs="Times New Roman"/>
          <w:sz w:val="24"/>
          <w:szCs w:val="24"/>
        </w:rPr>
        <w:t xml:space="preserve">as one of </w:t>
      </w:r>
      <w:r w:rsidR="00E04D83" w:rsidRPr="00FA54C7">
        <w:rPr>
          <w:rFonts w:ascii="Book Antiqua" w:hAnsi="Book Antiqua" w:cs="Times New Roman"/>
          <w:sz w:val="24"/>
          <w:szCs w:val="24"/>
        </w:rPr>
        <w:t xml:space="preserve">the </w:t>
      </w:r>
      <w:r w:rsidR="009629EB" w:rsidRPr="00FA54C7">
        <w:rPr>
          <w:rFonts w:ascii="Book Antiqua" w:hAnsi="Book Antiqua" w:cs="Times New Roman"/>
          <w:sz w:val="24"/>
          <w:szCs w:val="24"/>
        </w:rPr>
        <w:t xml:space="preserve">effective </w:t>
      </w:r>
      <w:r w:rsidR="0083289A" w:rsidRPr="00FA54C7">
        <w:rPr>
          <w:rFonts w:ascii="Book Antiqua" w:hAnsi="Book Antiqua" w:cs="Times New Roman"/>
          <w:sz w:val="24"/>
          <w:szCs w:val="24"/>
        </w:rPr>
        <w:t>alternative treatment</w:t>
      </w:r>
      <w:r w:rsidR="009629EB" w:rsidRPr="00FA54C7">
        <w:rPr>
          <w:rFonts w:ascii="Book Antiqua" w:hAnsi="Book Antiqua" w:cs="Times New Roman"/>
          <w:sz w:val="24"/>
          <w:szCs w:val="24"/>
        </w:rPr>
        <w:t>s</w:t>
      </w:r>
      <w:r w:rsidR="0083289A" w:rsidRPr="00FA54C7">
        <w:rPr>
          <w:rFonts w:ascii="Book Antiqua" w:hAnsi="Book Antiqua" w:cs="Times New Roman"/>
          <w:sz w:val="24"/>
          <w:szCs w:val="24"/>
        </w:rPr>
        <w:t xml:space="preserve"> since </w:t>
      </w:r>
      <w:r w:rsidR="00437BFA" w:rsidRPr="00FA54C7">
        <w:rPr>
          <w:rFonts w:ascii="Book Antiqua" w:hAnsi="Book Antiqua" w:cs="Times New Roman"/>
          <w:sz w:val="24"/>
          <w:szCs w:val="24"/>
        </w:rPr>
        <w:t xml:space="preserve">the </w:t>
      </w:r>
      <w:r w:rsidR="0083289A" w:rsidRPr="00FA54C7">
        <w:rPr>
          <w:rFonts w:ascii="Book Antiqua" w:hAnsi="Book Antiqua" w:cs="Times New Roman"/>
          <w:sz w:val="24"/>
          <w:szCs w:val="24"/>
        </w:rPr>
        <w:t>1970s</w:t>
      </w:r>
      <w:r w:rsidR="004F1FF0" w:rsidRPr="00FA54C7">
        <w:rPr>
          <w:rFonts w:ascii="Book Antiqua" w:hAnsi="Book Antiqua"/>
          <w:sz w:val="24"/>
          <w:szCs w:val="24"/>
        </w:rPr>
        <w:fldChar w:fldCharType="begin"/>
      </w:r>
      <w:r w:rsidR="004F1FF0" w:rsidRPr="00FA54C7">
        <w:rPr>
          <w:rFonts w:ascii="Book Antiqua" w:hAnsi="Book Antiqua"/>
          <w:sz w:val="24"/>
          <w:szCs w:val="24"/>
        </w:rPr>
        <w:instrText xml:space="preserve"> ADDIN KYMRREF{5C70F2EA-5669-42A1-8542-3E6B42D11B39}642</w:instrText>
      </w:r>
      <w:r w:rsidR="004F1FF0" w:rsidRPr="00FA54C7">
        <w:rPr>
          <w:rFonts w:ascii="Book Antiqua" w:hAnsi="Book Antiqua"/>
          <w:sz w:val="24"/>
          <w:szCs w:val="24"/>
        </w:rPr>
        <w:fldChar w:fldCharType="separate"/>
      </w:r>
      <w:r w:rsidR="00E70DC1" w:rsidRPr="00FA54C7">
        <w:rPr>
          <w:rFonts w:ascii="Book Antiqua" w:eastAsia="SimSun" w:hAnsi="Book Antiqua"/>
          <w:sz w:val="24"/>
          <w:szCs w:val="24"/>
          <w:vertAlign w:val="superscript"/>
        </w:rPr>
        <w:t>[5]</w:t>
      </w:r>
      <w:r w:rsidR="004F1FF0" w:rsidRPr="00FA54C7">
        <w:rPr>
          <w:rFonts w:ascii="Book Antiqua" w:hAnsi="Book Antiqua"/>
          <w:sz w:val="24"/>
          <w:szCs w:val="24"/>
        </w:rPr>
        <w:fldChar w:fldCharType="end"/>
      </w:r>
      <w:r w:rsidR="0083289A" w:rsidRPr="00FA54C7">
        <w:rPr>
          <w:rFonts w:ascii="Book Antiqua" w:hAnsi="Book Antiqua" w:cs="Times New Roman"/>
          <w:sz w:val="24"/>
          <w:szCs w:val="24"/>
        </w:rPr>
        <w:t xml:space="preserve">. </w:t>
      </w:r>
      <w:r w:rsidR="00437BFA" w:rsidRPr="00FA54C7">
        <w:rPr>
          <w:rFonts w:ascii="Book Antiqua" w:hAnsi="Book Antiqua" w:cs="Times New Roman"/>
          <w:sz w:val="24"/>
          <w:szCs w:val="24"/>
        </w:rPr>
        <w:t>C</w:t>
      </w:r>
      <w:r w:rsidR="0064452C" w:rsidRPr="00FA54C7">
        <w:rPr>
          <w:rFonts w:ascii="Book Antiqua" w:hAnsi="Book Antiqua" w:cs="Times New Roman"/>
          <w:sz w:val="24"/>
          <w:szCs w:val="24"/>
        </w:rPr>
        <w:t xml:space="preserve">ontinuous </w:t>
      </w:r>
      <w:r w:rsidR="00437BFA" w:rsidRPr="00FA54C7">
        <w:rPr>
          <w:rFonts w:ascii="Book Antiqua" w:hAnsi="Book Antiqua" w:cs="Times New Roman"/>
          <w:sz w:val="24"/>
          <w:szCs w:val="24"/>
        </w:rPr>
        <w:t xml:space="preserve">renal </w:t>
      </w:r>
      <w:r w:rsidR="0064452C" w:rsidRPr="00FA54C7">
        <w:rPr>
          <w:rFonts w:ascii="Book Antiqua" w:hAnsi="Book Antiqua" w:cs="Times New Roman"/>
          <w:sz w:val="24"/>
          <w:szCs w:val="24"/>
        </w:rPr>
        <w:t>replacement therapy (CRRT)</w:t>
      </w:r>
      <w:r w:rsidR="008B57D0" w:rsidRPr="00FA54C7">
        <w:rPr>
          <w:rFonts w:ascii="Book Antiqua" w:hAnsi="Book Antiqua" w:cs="Times New Roman"/>
          <w:sz w:val="24"/>
          <w:szCs w:val="24"/>
        </w:rPr>
        <w:t xml:space="preserve"> can eliminate toxic substances and regulate </w:t>
      </w:r>
      <w:r w:rsidR="00A64E62" w:rsidRPr="00FA54C7">
        <w:rPr>
          <w:rFonts w:ascii="Book Antiqua" w:hAnsi="Book Antiqua" w:cs="Times New Roman"/>
          <w:sz w:val="24"/>
          <w:szCs w:val="24"/>
        </w:rPr>
        <w:t>water</w:t>
      </w:r>
      <w:r w:rsidR="00437BFA" w:rsidRPr="00FA54C7">
        <w:rPr>
          <w:rFonts w:ascii="Book Antiqua" w:hAnsi="Book Antiqua" w:cs="Times New Roman"/>
          <w:sz w:val="24"/>
          <w:szCs w:val="24"/>
        </w:rPr>
        <w:t>–</w:t>
      </w:r>
      <w:r w:rsidR="008B57D0" w:rsidRPr="00FA54C7">
        <w:rPr>
          <w:rFonts w:ascii="Book Antiqua" w:hAnsi="Book Antiqua" w:cs="Times New Roman"/>
          <w:sz w:val="24"/>
          <w:szCs w:val="24"/>
        </w:rPr>
        <w:t>electrolyte and acid</w:t>
      </w:r>
      <w:r w:rsidR="00437BFA" w:rsidRPr="00FA54C7">
        <w:rPr>
          <w:rFonts w:ascii="Book Antiqua" w:hAnsi="Book Antiqua" w:cs="Times New Roman"/>
          <w:sz w:val="24"/>
          <w:szCs w:val="24"/>
        </w:rPr>
        <w:t>–</w:t>
      </w:r>
      <w:r w:rsidR="008B57D0" w:rsidRPr="00FA54C7">
        <w:rPr>
          <w:rFonts w:ascii="Book Antiqua" w:hAnsi="Book Antiqua" w:cs="Times New Roman"/>
          <w:sz w:val="24"/>
          <w:szCs w:val="24"/>
        </w:rPr>
        <w:t>base balance.</w:t>
      </w:r>
      <w:r w:rsidR="00DF4C3E" w:rsidRPr="00FA54C7">
        <w:rPr>
          <w:rFonts w:ascii="Book Antiqua" w:hAnsi="Book Antiqua" w:cs="Times New Roman"/>
          <w:sz w:val="24"/>
          <w:szCs w:val="24"/>
        </w:rPr>
        <w:t xml:space="preserve"> The </w:t>
      </w:r>
      <w:bookmarkStart w:id="81" w:name="OLE_LINK58"/>
      <w:bookmarkStart w:id="82" w:name="OLE_LINK59"/>
      <w:r w:rsidR="00DF4C3E" w:rsidRPr="00FA54C7">
        <w:rPr>
          <w:rFonts w:ascii="Book Antiqua" w:hAnsi="Book Antiqua" w:cs="Times New Roman"/>
          <w:sz w:val="24"/>
          <w:szCs w:val="24"/>
        </w:rPr>
        <w:t>combined use of blood purification technology</w:t>
      </w:r>
      <w:bookmarkEnd w:id="81"/>
      <w:bookmarkEnd w:id="82"/>
      <w:r w:rsidR="00DF4C3E" w:rsidRPr="00FA54C7">
        <w:rPr>
          <w:rFonts w:ascii="Book Antiqua" w:hAnsi="Book Antiqua" w:cs="Times New Roman"/>
          <w:sz w:val="24"/>
          <w:szCs w:val="24"/>
        </w:rPr>
        <w:t xml:space="preserve"> can replace </w:t>
      </w:r>
      <w:r w:rsidR="00437BFA" w:rsidRPr="00FA54C7">
        <w:rPr>
          <w:rFonts w:ascii="Book Antiqua" w:hAnsi="Book Antiqua" w:cs="Times New Roman"/>
          <w:sz w:val="24"/>
          <w:szCs w:val="24"/>
        </w:rPr>
        <w:t>some</w:t>
      </w:r>
      <w:r w:rsidR="00DF4C3E" w:rsidRPr="00FA54C7">
        <w:rPr>
          <w:rFonts w:ascii="Book Antiqua" w:hAnsi="Book Antiqua" w:cs="Times New Roman"/>
          <w:sz w:val="24"/>
          <w:szCs w:val="24"/>
        </w:rPr>
        <w:t xml:space="preserve"> </w:t>
      </w:r>
      <w:r w:rsidR="00437BFA" w:rsidRPr="00FA54C7">
        <w:rPr>
          <w:rFonts w:ascii="Book Antiqua" w:hAnsi="Book Antiqua" w:cs="Times New Roman"/>
          <w:sz w:val="24"/>
          <w:szCs w:val="24"/>
        </w:rPr>
        <w:t>metabolic functions</w:t>
      </w:r>
      <w:r w:rsidR="00DF4C3E" w:rsidRPr="00FA54C7">
        <w:rPr>
          <w:rFonts w:ascii="Book Antiqua" w:hAnsi="Book Antiqua" w:cs="Times New Roman"/>
          <w:sz w:val="24"/>
          <w:szCs w:val="24"/>
        </w:rPr>
        <w:t>, th</w:t>
      </w:r>
      <w:ins w:id="83" w:author="Filipodia" w:date="2019-01-03T13:33:00Z">
        <w:r w:rsidR="002A0A20">
          <w:rPr>
            <w:rFonts w:ascii="Book Antiqua" w:hAnsi="Book Antiqua" w:cs="Times New Roman"/>
            <w:sz w:val="24"/>
            <w:szCs w:val="24"/>
          </w:rPr>
          <w:t>ereby</w:t>
        </w:r>
      </w:ins>
      <w:del w:id="84" w:author="Filipodia" w:date="2019-01-03T13:33:00Z">
        <w:r w:rsidR="00DF4C3E" w:rsidRPr="00FA54C7" w:rsidDel="002A0A20">
          <w:rPr>
            <w:rFonts w:ascii="Book Antiqua" w:hAnsi="Book Antiqua" w:cs="Times New Roman"/>
            <w:sz w:val="24"/>
            <w:szCs w:val="24"/>
          </w:rPr>
          <w:delText>us</w:delText>
        </w:r>
      </w:del>
      <w:r w:rsidR="00E84CBD" w:rsidRPr="00FA54C7">
        <w:rPr>
          <w:rFonts w:ascii="Book Antiqua" w:hAnsi="Book Antiqua" w:cs="Times New Roman"/>
          <w:sz w:val="24"/>
          <w:szCs w:val="24"/>
        </w:rPr>
        <w:t xml:space="preserve"> </w:t>
      </w:r>
      <w:r w:rsidR="00AE2A60" w:rsidRPr="00FA54C7">
        <w:rPr>
          <w:rFonts w:ascii="Book Antiqua" w:hAnsi="Book Antiqua" w:cs="Times New Roman"/>
          <w:sz w:val="24"/>
          <w:szCs w:val="24"/>
        </w:rPr>
        <w:t xml:space="preserve">effectively </w:t>
      </w:r>
      <w:r w:rsidR="00E84CBD" w:rsidRPr="00FA54C7">
        <w:rPr>
          <w:rFonts w:ascii="Book Antiqua" w:hAnsi="Book Antiqua" w:cs="Times New Roman"/>
          <w:sz w:val="24"/>
          <w:szCs w:val="24"/>
        </w:rPr>
        <w:t>improving metabolic disorders.</w:t>
      </w:r>
    </w:p>
    <w:p w14:paraId="1068F4FA" w14:textId="617A9DA2" w:rsidR="0083289A" w:rsidRPr="00FA54C7" w:rsidRDefault="009D1C9E" w:rsidP="00FA54C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Chars="100" w:firstLine="240"/>
        <w:rPr>
          <w:rFonts w:ascii="Book Antiqua" w:hAnsi="Book Antiqua" w:cs="Times"/>
          <w:kern w:val="0"/>
          <w:sz w:val="24"/>
          <w:szCs w:val="24"/>
        </w:rPr>
      </w:pPr>
      <w:r w:rsidRPr="00FA54C7">
        <w:rPr>
          <w:rFonts w:ascii="Book Antiqua" w:hAnsi="Book Antiqua" w:cs="Times New Roman"/>
          <w:sz w:val="24"/>
          <w:szCs w:val="24"/>
        </w:rPr>
        <w:lastRenderedPageBreak/>
        <w:t>W</w:t>
      </w:r>
      <w:r w:rsidR="002339E1" w:rsidRPr="00FA54C7">
        <w:rPr>
          <w:rFonts w:ascii="Book Antiqua" w:hAnsi="Book Antiqua" w:cs="Times New Roman"/>
          <w:sz w:val="24"/>
          <w:szCs w:val="24"/>
        </w:rPr>
        <w:t xml:space="preserve">e </w:t>
      </w:r>
      <w:r w:rsidRPr="00FA54C7">
        <w:rPr>
          <w:rFonts w:ascii="Book Antiqua" w:hAnsi="Book Antiqua" w:cs="Times New Roman"/>
          <w:sz w:val="24"/>
          <w:szCs w:val="24"/>
        </w:rPr>
        <w:t xml:space="preserve">report </w:t>
      </w:r>
      <w:ins w:id="85" w:author="Filipodia" w:date="2019-01-03T13:33:00Z">
        <w:r w:rsidR="002A0A20">
          <w:rPr>
            <w:rFonts w:ascii="Book Antiqua" w:hAnsi="Book Antiqua" w:cs="Times New Roman"/>
            <w:sz w:val="24"/>
            <w:szCs w:val="24"/>
          </w:rPr>
          <w:t xml:space="preserve">herein </w:t>
        </w:r>
      </w:ins>
      <w:r w:rsidR="002339E1" w:rsidRPr="00FA54C7">
        <w:rPr>
          <w:rFonts w:ascii="Book Antiqua" w:hAnsi="Book Antiqua" w:cs="Times New Roman"/>
          <w:sz w:val="24"/>
          <w:szCs w:val="24"/>
        </w:rPr>
        <w:t xml:space="preserve">a case of severe hyperthyroidism </w:t>
      </w:r>
      <w:r w:rsidR="00B51147" w:rsidRPr="00FA54C7">
        <w:rPr>
          <w:rFonts w:ascii="Book Antiqua" w:hAnsi="Book Antiqua" w:cs="Times New Roman"/>
          <w:sz w:val="24"/>
          <w:szCs w:val="24"/>
        </w:rPr>
        <w:t xml:space="preserve">with </w:t>
      </w:r>
      <w:r w:rsidR="002339E1" w:rsidRPr="00FA54C7">
        <w:rPr>
          <w:rFonts w:ascii="Book Antiqua" w:hAnsi="Book Antiqua" w:cs="Times New Roman"/>
          <w:sz w:val="24"/>
          <w:szCs w:val="24"/>
        </w:rPr>
        <w:t>multiorgan</w:t>
      </w:r>
      <w:r w:rsidR="0038034F" w:rsidRPr="00FA54C7">
        <w:rPr>
          <w:rFonts w:ascii="Book Antiqua" w:hAnsi="Book Antiqua" w:cs="Times New Roman"/>
          <w:sz w:val="24"/>
          <w:szCs w:val="24"/>
        </w:rPr>
        <w:t xml:space="preserve"> failure</w:t>
      </w:r>
      <w:r w:rsidRPr="00FA54C7">
        <w:rPr>
          <w:rFonts w:ascii="Book Antiqua" w:hAnsi="Book Antiqua" w:cs="Times New Roman"/>
          <w:sz w:val="24"/>
          <w:szCs w:val="24"/>
        </w:rPr>
        <w:t xml:space="preserve">, </w:t>
      </w:r>
      <w:r w:rsidR="00437BFA" w:rsidRPr="00FA54C7">
        <w:rPr>
          <w:rFonts w:ascii="Book Antiqua" w:hAnsi="Book Antiqua" w:cs="Times New Roman"/>
          <w:sz w:val="24"/>
          <w:szCs w:val="24"/>
        </w:rPr>
        <w:t xml:space="preserve">for which </w:t>
      </w:r>
      <w:r w:rsidR="00D157E4" w:rsidRPr="00FA54C7">
        <w:rPr>
          <w:rFonts w:ascii="Book Antiqua" w:hAnsi="Book Antiqua" w:cs="Times New Roman"/>
          <w:sz w:val="24"/>
          <w:szCs w:val="24"/>
        </w:rPr>
        <w:t>antithyroid therapy</w:t>
      </w:r>
      <w:r w:rsidR="004D769C" w:rsidRPr="00FA54C7">
        <w:rPr>
          <w:rFonts w:ascii="Book Antiqua" w:hAnsi="Book Antiqua" w:cs="Times New Roman"/>
          <w:sz w:val="24"/>
          <w:szCs w:val="24"/>
        </w:rPr>
        <w:t xml:space="preserve"> was contraindicated</w:t>
      </w:r>
      <w:r w:rsidR="00AE2A60" w:rsidRPr="00FA54C7">
        <w:rPr>
          <w:rFonts w:ascii="Book Antiqua" w:hAnsi="Book Antiqua" w:cs="Times New Roman"/>
          <w:sz w:val="24"/>
          <w:szCs w:val="24"/>
        </w:rPr>
        <w:t>,</w:t>
      </w:r>
      <w:r w:rsidR="004D769C" w:rsidRPr="00FA54C7">
        <w:rPr>
          <w:rFonts w:ascii="Book Antiqua" w:hAnsi="Book Antiqua" w:cs="Times New Roman"/>
          <w:sz w:val="24"/>
          <w:szCs w:val="24"/>
        </w:rPr>
        <w:t xml:space="preserve"> and TPE combined with CRRT </w:t>
      </w:r>
      <w:r w:rsidR="0038034F" w:rsidRPr="00FA54C7">
        <w:rPr>
          <w:rFonts w:ascii="Book Antiqua" w:hAnsi="Book Antiqua" w:cs="Times New Roman"/>
          <w:sz w:val="24"/>
          <w:szCs w:val="24"/>
        </w:rPr>
        <w:t xml:space="preserve">successfully stabilized </w:t>
      </w:r>
      <w:r w:rsidR="00AE2A60" w:rsidRPr="00FA54C7">
        <w:rPr>
          <w:rFonts w:ascii="Book Antiqua" w:hAnsi="Book Antiqua" w:cs="Times New Roman"/>
          <w:sz w:val="24"/>
          <w:szCs w:val="24"/>
        </w:rPr>
        <w:t xml:space="preserve">the condition of </w:t>
      </w:r>
      <w:r w:rsidR="003A1979" w:rsidRPr="00FA54C7">
        <w:rPr>
          <w:rFonts w:ascii="Book Antiqua" w:hAnsi="Book Antiqua" w:cs="Times New Roman"/>
          <w:sz w:val="24"/>
          <w:szCs w:val="24"/>
        </w:rPr>
        <w:t>the</w:t>
      </w:r>
      <w:r w:rsidR="0038034F" w:rsidRPr="00FA54C7">
        <w:rPr>
          <w:rFonts w:ascii="Book Antiqua" w:hAnsi="Book Antiqua" w:cs="Times New Roman"/>
          <w:sz w:val="24"/>
          <w:szCs w:val="24"/>
        </w:rPr>
        <w:t xml:space="preserve"> patient.</w:t>
      </w:r>
    </w:p>
    <w:p w14:paraId="1A38E512" w14:textId="77777777" w:rsidR="00437BFA" w:rsidRPr="00FA54C7" w:rsidRDefault="00437BFA" w:rsidP="00FA54C7">
      <w:pPr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554BAFAE" w14:textId="77777777" w:rsidR="009E5283" w:rsidRPr="00FA54C7" w:rsidRDefault="00CF051E" w:rsidP="00FA54C7">
      <w:pPr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FA54C7">
        <w:rPr>
          <w:rFonts w:ascii="Book Antiqua" w:hAnsi="Book Antiqua" w:cs="Times New Roman"/>
          <w:b/>
          <w:sz w:val="24"/>
          <w:szCs w:val="24"/>
        </w:rPr>
        <w:t xml:space="preserve">CASE </w:t>
      </w:r>
      <w:bookmarkStart w:id="86" w:name="OLE_LINK33"/>
      <w:bookmarkStart w:id="87" w:name="OLE_LINK36"/>
      <w:r w:rsidRPr="00FA54C7">
        <w:rPr>
          <w:rFonts w:ascii="Book Antiqua" w:hAnsi="Book Antiqua" w:cs="Times New Roman"/>
          <w:b/>
          <w:sz w:val="24"/>
          <w:szCs w:val="24"/>
        </w:rPr>
        <w:t>PRESENTATION</w:t>
      </w:r>
    </w:p>
    <w:p w14:paraId="78A14669" w14:textId="0B78B41A" w:rsidR="009E5283" w:rsidRPr="00FA54C7" w:rsidRDefault="009E5283" w:rsidP="00FA54C7">
      <w:pPr>
        <w:spacing w:after="0" w:line="360" w:lineRule="auto"/>
        <w:rPr>
          <w:rFonts w:ascii="Book Antiqua" w:hAnsi="Book Antiqua"/>
          <w:b/>
          <w:i/>
          <w:sz w:val="24"/>
          <w:szCs w:val="24"/>
        </w:rPr>
      </w:pPr>
      <w:r w:rsidRPr="00FA54C7">
        <w:rPr>
          <w:rFonts w:ascii="Book Antiqua" w:hAnsi="Book Antiqua"/>
          <w:b/>
          <w:i/>
          <w:sz w:val="24"/>
          <w:szCs w:val="24"/>
        </w:rPr>
        <w:t>Chief complaints</w:t>
      </w:r>
    </w:p>
    <w:p w14:paraId="3E3A1679" w14:textId="30A1F847" w:rsidR="009E5283" w:rsidRPr="00FA54C7" w:rsidRDefault="002D0D59" w:rsidP="00FA54C7">
      <w:pPr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FA54C7">
        <w:rPr>
          <w:rFonts w:ascii="Book Antiqua" w:hAnsi="Book Antiqua" w:cs="Times New Roman"/>
          <w:sz w:val="24"/>
          <w:szCs w:val="24"/>
        </w:rPr>
        <w:t xml:space="preserve">Chest discomfort, palpitations, anorexia, and bloated legs for </w:t>
      </w:r>
      <w:r w:rsidRPr="00FA54C7">
        <w:rPr>
          <w:rFonts w:ascii="Book Antiqua" w:hAnsi="Book Antiqua"/>
          <w:sz w:val="24"/>
          <w:szCs w:val="24"/>
        </w:rPr>
        <w:t>a week.</w:t>
      </w:r>
    </w:p>
    <w:p w14:paraId="557CF06E" w14:textId="77777777" w:rsidR="009E5283" w:rsidRPr="00FA54C7" w:rsidRDefault="009E5283" w:rsidP="00FA54C7">
      <w:pPr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352088F3" w14:textId="77777777" w:rsidR="009E5283" w:rsidRPr="00FA54C7" w:rsidRDefault="009E5283" w:rsidP="00FA54C7">
      <w:pPr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FA54C7">
        <w:rPr>
          <w:rFonts w:ascii="Book Antiqua" w:hAnsi="Book Antiqua"/>
          <w:b/>
          <w:i/>
          <w:sz w:val="24"/>
          <w:szCs w:val="24"/>
        </w:rPr>
        <w:t>History of present illness</w:t>
      </w:r>
    </w:p>
    <w:p w14:paraId="043A5B90" w14:textId="0BC870F1" w:rsidR="009E5283" w:rsidRPr="00FA54C7" w:rsidRDefault="002D0D59" w:rsidP="00FA54C7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A54C7">
        <w:rPr>
          <w:rFonts w:ascii="Book Antiqua" w:hAnsi="Book Antiqua"/>
          <w:sz w:val="24"/>
          <w:szCs w:val="24"/>
        </w:rPr>
        <w:t>About 1 year ago, the patient suffered</w:t>
      </w:r>
      <w:r w:rsidRPr="00FA54C7">
        <w:rPr>
          <w:rFonts w:ascii="Book Antiqua" w:hAnsi="Book Antiqua" w:cs="Times New Roman"/>
          <w:sz w:val="24"/>
          <w:szCs w:val="24"/>
        </w:rPr>
        <w:t xml:space="preserve"> from palpitations and hyperhidrosis. However, she paid no attention to these clinical signs and did not seek medical help. </w:t>
      </w:r>
      <w:del w:id="88" w:author="Filipodia" w:date="2019-01-03T13:34:00Z">
        <w:r w:rsidRPr="00FA54C7" w:rsidDel="002A0A20">
          <w:rPr>
            <w:rFonts w:ascii="Book Antiqua" w:hAnsi="Book Antiqua"/>
            <w:sz w:val="24"/>
            <w:szCs w:val="24"/>
          </w:rPr>
          <w:delText>7 d</w:delText>
        </w:r>
      </w:del>
      <w:ins w:id="89" w:author="Filipodia" w:date="2019-01-03T13:34:00Z">
        <w:r w:rsidR="002A0A20">
          <w:rPr>
            <w:rFonts w:ascii="Book Antiqua" w:hAnsi="Book Antiqua"/>
            <w:sz w:val="24"/>
            <w:szCs w:val="24"/>
          </w:rPr>
          <w:t xml:space="preserve">Seven days prior to presentation </w:t>
        </w:r>
        <w:r w:rsidR="002A0A20" w:rsidRPr="00FA54C7">
          <w:rPr>
            <w:rFonts w:ascii="Book Antiqua" w:hAnsi="Book Antiqua"/>
            <w:sz w:val="24"/>
            <w:szCs w:val="24"/>
          </w:rPr>
          <w:t xml:space="preserve">to </w:t>
        </w:r>
      </w:ins>
      <w:ins w:id="90" w:author="Filipodia" w:date="2019-01-03T13:37:00Z">
        <w:r w:rsidR="002A0A20">
          <w:rPr>
            <w:rFonts w:ascii="Book Antiqua" w:hAnsi="Book Antiqua"/>
            <w:sz w:val="24"/>
            <w:szCs w:val="24"/>
          </w:rPr>
          <w:t>a</w:t>
        </w:r>
      </w:ins>
      <w:ins w:id="91" w:author="Filipodia" w:date="2019-01-03T13:34:00Z">
        <w:r w:rsidR="002A0A20">
          <w:rPr>
            <w:rFonts w:ascii="Book Antiqua" w:hAnsi="Book Antiqua"/>
            <w:sz w:val="24"/>
            <w:szCs w:val="24"/>
          </w:rPr>
          <w:t xml:space="preserve"> </w:t>
        </w:r>
        <w:r w:rsidR="002A0A20" w:rsidRPr="00FA54C7">
          <w:rPr>
            <w:rFonts w:ascii="Book Antiqua" w:hAnsi="Book Antiqua"/>
            <w:sz w:val="24"/>
            <w:szCs w:val="24"/>
          </w:rPr>
          <w:t>local hospital</w:t>
        </w:r>
      </w:ins>
      <w:del w:id="92" w:author="Filipodia" w:date="2019-01-03T13:34:00Z">
        <w:r w:rsidRPr="00FA54C7" w:rsidDel="002A0A20">
          <w:rPr>
            <w:rFonts w:ascii="Book Antiqua" w:hAnsi="Book Antiqua"/>
            <w:sz w:val="24"/>
            <w:szCs w:val="24"/>
          </w:rPr>
          <w:delText xml:space="preserve"> ago</w:delText>
        </w:r>
      </w:del>
      <w:r w:rsidRPr="00FA54C7">
        <w:rPr>
          <w:rFonts w:ascii="Book Antiqua" w:hAnsi="Book Antiqua"/>
          <w:sz w:val="24"/>
          <w:szCs w:val="24"/>
        </w:rPr>
        <w:t xml:space="preserve">, </w:t>
      </w:r>
      <w:r w:rsidRPr="00FA54C7">
        <w:rPr>
          <w:rFonts w:ascii="Book Antiqua" w:hAnsi="Book Antiqua" w:cs="Times New Roman"/>
          <w:sz w:val="24"/>
          <w:szCs w:val="24"/>
        </w:rPr>
        <w:t xml:space="preserve">she </w:t>
      </w:r>
      <w:r w:rsidRPr="00FA54C7">
        <w:rPr>
          <w:rFonts w:ascii="Book Antiqua" w:hAnsi="Book Antiqua"/>
          <w:sz w:val="24"/>
          <w:szCs w:val="24"/>
        </w:rPr>
        <w:t>began to experience</w:t>
      </w:r>
      <w:r w:rsidRPr="00FA54C7">
        <w:rPr>
          <w:rFonts w:ascii="Book Antiqua" w:hAnsi="Book Antiqua" w:cs="Times New Roman"/>
          <w:sz w:val="24"/>
          <w:szCs w:val="24"/>
        </w:rPr>
        <w:t xml:space="preserve"> chest discomfort, palpitations, nausea, vomiting, abdominal pain with diarrhea, lack of energy, anorexia, and bloated legs</w:t>
      </w:r>
      <w:ins w:id="93" w:author="Filipodia" w:date="2019-01-03T13:35:00Z">
        <w:r w:rsidR="002A0A20">
          <w:rPr>
            <w:rFonts w:ascii="Book Antiqua" w:hAnsi="Book Antiqua" w:cs="Times New Roman"/>
            <w:sz w:val="24"/>
            <w:szCs w:val="24"/>
          </w:rPr>
          <w:t>.</w:t>
        </w:r>
      </w:ins>
      <w:del w:id="94" w:author="Filipodia" w:date="2019-01-03T13:34:00Z">
        <w:r w:rsidRPr="00FA54C7" w:rsidDel="002A0A20">
          <w:rPr>
            <w:rFonts w:ascii="Book Antiqua" w:hAnsi="Book Antiqua" w:cs="Times New Roman"/>
            <w:sz w:val="24"/>
            <w:szCs w:val="24"/>
          </w:rPr>
          <w:delText>.</w:delText>
        </w:r>
      </w:del>
      <w:r w:rsidRPr="00FA54C7">
        <w:rPr>
          <w:rFonts w:ascii="Book Antiqua" w:hAnsi="Book Antiqua" w:cs="Times New Roman"/>
          <w:sz w:val="24"/>
          <w:szCs w:val="24"/>
        </w:rPr>
        <w:t xml:space="preserve"> </w:t>
      </w:r>
      <w:del w:id="95" w:author="Filipodia" w:date="2019-01-03T13:34:00Z">
        <w:r w:rsidRPr="00FA54C7" w:rsidDel="002A0A20">
          <w:rPr>
            <w:rFonts w:ascii="Book Antiqua" w:hAnsi="Book Antiqua"/>
            <w:sz w:val="24"/>
            <w:szCs w:val="24"/>
          </w:rPr>
          <w:delText>Therefore, s</w:delText>
        </w:r>
      </w:del>
      <w:ins w:id="96" w:author="Filipodia" w:date="2019-01-03T13:35:00Z">
        <w:r w:rsidR="002A0A20">
          <w:rPr>
            <w:rFonts w:ascii="Book Antiqua" w:hAnsi="Book Antiqua"/>
            <w:sz w:val="24"/>
            <w:szCs w:val="24"/>
          </w:rPr>
          <w:t>Upon</w:t>
        </w:r>
      </w:ins>
      <w:del w:id="97" w:author="Filipodia" w:date="2019-01-03T13:35:00Z">
        <w:r w:rsidRPr="00FA54C7" w:rsidDel="002A0A20">
          <w:rPr>
            <w:rFonts w:ascii="Book Antiqua" w:hAnsi="Book Antiqua"/>
            <w:sz w:val="24"/>
            <w:szCs w:val="24"/>
          </w:rPr>
          <w:delText>he was</w:delText>
        </w:r>
      </w:del>
      <w:r w:rsidRPr="00FA54C7">
        <w:rPr>
          <w:rFonts w:ascii="Book Antiqua" w:hAnsi="Book Antiqua"/>
          <w:sz w:val="24"/>
          <w:szCs w:val="24"/>
        </w:rPr>
        <w:t xml:space="preserve"> admi</w:t>
      </w:r>
      <w:ins w:id="98" w:author="Filipodia" w:date="2019-01-03T13:35:00Z">
        <w:r w:rsidR="002A0A20">
          <w:rPr>
            <w:rFonts w:ascii="Book Antiqua" w:hAnsi="Book Antiqua"/>
            <w:sz w:val="24"/>
            <w:szCs w:val="24"/>
          </w:rPr>
          <w:t>ssion</w:t>
        </w:r>
      </w:ins>
      <w:del w:id="99" w:author="Filipodia" w:date="2019-01-03T13:35:00Z">
        <w:r w:rsidRPr="00FA54C7" w:rsidDel="002A0A20">
          <w:rPr>
            <w:rFonts w:ascii="Book Antiqua" w:hAnsi="Book Antiqua"/>
            <w:sz w:val="24"/>
            <w:szCs w:val="24"/>
          </w:rPr>
          <w:delText>tted</w:delText>
        </w:r>
      </w:del>
      <w:del w:id="100" w:author="Filipodia" w:date="2019-01-03T13:34:00Z">
        <w:r w:rsidRPr="00FA54C7" w:rsidDel="002A0A20">
          <w:rPr>
            <w:rFonts w:ascii="Book Antiqua" w:hAnsi="Book Antiqua"/>
            <w:sz w:val="24"/>
            <w:szCs w:val="24"/>
          </w:rPr>
          <w:delText xml:space="preserve"> to local hospital</w:delText>
        </w:r>
      </w:del>
      <w:ins w:id="101" w:author="Filipodia" w:date="2019-01-03T13:35:00Z">
        <w:r w:rsidR="002A0A20">
          <w:rPr>
            <w:rFonts w:ascii="Book Antiqua" w:hAnsi="Book Antiqua"/>
            <w:sz w:val="24"/>
            <w:szCs w:val="24"/>
          </w:rPr>
          <w:t>,</w:t>
        </w:r>
      </w:ins>
      <w:del w:id="102" w:author="Filipodia" w:date="2019-01-03T13:35:00Z">
        <w:r w:rsidRPr="00FA54C7" w:rsidDel="002A0A20">
          <w:rPr>
            <w:rFonts w:ascii="Book Antiqua" w:hAnsi="Book Antiqua"/>
            <w:sz w:val="24"/>
            <w:szCs w:val="24"/>
          </w:rPr>
          <w:delText>.</w:delText>
        </w:r>
      </w:del>
      <w:r w:rsidRPr="00FA54C7">
        <w:rPr>
          <w:rFonts w:ascii="Book Antiqua" w:hAnsi="Book Antiqua"/>
          <w:sz w:val="24"/>
          <w:szCs w:val="24"/>
        </w:rPr>
        <w:t xml:space="preserve"> </w:t>
      </w:r>
      <w:del w:id="103" w:author="Filipodia" w:date="2019-01-03T13:35:00Z">
        <w:r w:rsidRPr="00FA54C7" w:rsidDel="002A0A20">
          <w:rPr>
            <w:rFonts w:ascii="Book Antiqua" w:hAnsi="Book Antiqua"/>
            <w:sz w:val="24"/>
            <w:szCs w:val="24"/>
          </w:rPr>
          <w:delText xml:space="preserve">With </w:delText>
        </w:r>
      </w:del>
      <w:r w:rsidRPr="00FA54C7">
        <w:rPr>
          <w:rFonts w:ascii="Book Antiqua" w:hAnsi="Book Antiqua"/>
          <w:sz w:val="24"/>
          <w:szCs w:val="24"/>
        </w:rPr>
        <w:t>t</w:t>
      </w:r>
      <w:r w:rsidRPr="00FA54C7">
        <w:rPr>
          <w:rFonts w:ascii="Book Antiqua" w:hAnsi="Book Antiqua" w:cs="Times New Roman"/>
          <w:sz w:val="24"/>
          <w:szCs w:val="24"/>
        </w:rPr>
        <w:t>he levels of free thyroxin (</w:t>
      </w:r>
      <w:r w:rsidR="009454CB" w:rsidRPr="00FA54C7">
        <w:rPr>
          <w:rFonts w:ascii="Book Antiqua" w:hAnsi="Book Antiqua" w:cs="Times New Roman"/>
          <w:sz w:val="24"/>
          <w:szCs w:val="24"/>
        </w:rPr>
        <w:t>FT4</w:t>
      </w:r>
      <w:r w:rsidR="005662C6" w:rsidRPr="00FA54C7">
        <w:rPr>
          <w:rFonts w:ascii="Book Antiqua" w:hAnsi="Book Antiqua" w:cs="Times New Roman"/>
          <w:sz w:val="24"/>
          <w:szCs w:val="24"/>
        </w:rPr>
        <w:t>;</w:t>
      </w:r>
      <w:r w:rsidRPr="00FA54C7">
        <w:rPr>
          <w:rFonts w:ascii="Book Antiqua" w:hAnsi="Book Antiqua" w:cs="Times New Roman"/>
          <w:sz w:val="24"/>
          <w:szCs w:val="24"/>
        </w:rPr>
        <w:t xml:space="preserve"> &gt; 100 pmol/L</w:t>
      </w:r>
      <w:r w:rsidR="009454CB" w:rsidRPr="00FA54C7">
        <w:rPr>
          <w:rFonts w:ascii="Book Antiqua" w:hAnsi="Book Antiqua" w:cs="Times New Roman"/>
          <w:sz w:val="24"/>
          <w:szCs w:val="24"/>
        </w:rPr>
        <w:t xml:space="preserve">, </w:t>
      </w:r>
      <w:r w:rsidRPr="00FA54C7">
        <w:rPr>
          <w:rFonts w:ascii="Book Antiqua" w:hAnsi="Book Antiqua" w:cs="Times New Roman"/>
          <w:sz w:val="24"/>
          <w:szCs w:val="24"/>
        </w:rPr>
        <w:t>normal range: 11.5-22.7</w:t>
      </w:r>
      <w:r w:rsidR="009454CB" w:rsidRPr="00FA54C7">
        <w:rPr>
          <w:rFonts w:ascii="Book Antiqua" w:hAnsi="Book Antiqua" w:cs="Times New Roman"/>
          <w:sz w:val="24"/>
          <w:szCs w:val="24"/>
        </w:rPr>
        <w:t xml:space="preserve"> </w:t>
      </w:r>
      <w:r w:rsidRPr="00FA54C7">
        <w:rPr>
          <w:rFonts w:ascii="Book Antiqua" w:hAnsi="Book Antiqua" w:cs="Times New Roman"/>
          <w:sz w:val="24"/>
          <w:szCs w:val="24"/>
        </w:rPr>
        <w:t>pmol/L)</w:t>
      </w:r>
      <w:ins w:id="104" w:author="Filipodia" w:date="2019-01-03T13:35:00Z">
        <w:r w:rsidR="002A0A20">
          <w:rPr>
            <w:rFonts w:ascii="Book Antiqua" w:hAnsi="Book Antiqua" w:cs="Times New Roman"/>
            <w:sz w:val="24"/>
            <w:szCs w:val="24"/>
          </w:rPr>
          <w:t xml:space="preserve"> and</w:t>
        </w:r>
      </w:ins>
      <w:del w:id="105" w:author="Filipodia" w:date="2019-01-03T13:35:00Z">
        <w:r w:rsidRPr="00FA54C7" w:rsidDel="002A0A20">
          <w:rPr>
            <w:rFonts w:ascii="Book Antiqua" w:hAnsi="Book Antiqua" w:cs="Times New Roman"/>
            <w:sz w:val="24"/>
            <w:szCs w:val="24"/>
          </w:rPr>
          <w:delText>,</w:delText>
        </w:r>
      </w:del>
      <w:r w:rsidRPr="00FA54C7">
        <w:rPr>
          <w:rFonts w:ascii="Book Antiqua" w:hAnsi="Book Antiqua" w:cs="Times New Roman"/>
          <w:sz w:val="24"/>
          <w:szCs w:val="24"/>
        </w:rPr>
        <w:t xml:space="preserve"> free tri-iodothyronine (FT3; 26.33 pmol/L, normal </w:t>
      </w:r>
      <w:r w:rsidR="00CD76FE" w:rsidRPr="00FA54C7">
        <w:rPr>
          <w:rFonts w:ascii="Book Antiqua" w:hAnsi="Book Antiqua" w:cs="Times New Roman"/>
          <w:sz w:val="24"/>
          <w:szCs w:val="24"/>
        </w:rPr>
        <w:t>range</w:t>
      </w:r>
      <w:r w:rsidRPr="00FA54C7">
        <w:rPr>
          <w:rFonts w:ascii="Book Antiqua" w:hAnsi="Book Antiqua" w:cs="Times New Roman"/>
          <w:sz w:val="24"/>
          <w:szCs w:val="24"/>
        </w:rPr>
        <w:t>: 3.5-6.5</w:t>
      </w:r>
      <w:r w:rsidR="009454CB" w:rsidRPr="00FA54C7">
        <w:rPr>
          <w:rFonts w:ascii="Book Antiqua" w:hAnsi="Book Antiqua" w:cs="Times New Roman"/>
          <w:sz w:val="24"/>
          <w:szCs w:val="24"/>
        </w:rPr>
        <w:t xml:space="preserve"> </w:t>
      </w:r>
      <w:r w:rsidRPr="00FA54C7">
        <w:rPr>
          <w:rFonts w:ascii="Book Antiqua" w:hAnsi="Book Antiqua" w:cs="Times New Roman"/>
          <w:sz w:val="24"/>
          <w:szCs w:val="24"/>
        </w:rPr>
        <w:t xml:space="preserve">pmol/L) were </w:t>
      </w:r>
      <w:del w:id="106" w:author="Filipodia" w:date="2019-01-03T13:36:00Z">
        <w:r w:rsidRPr="00FA54C7" w:rsidDel="002A0A20">
          <w:rPr>
            <w:rFonts w:ascii="Book Antiqua" w:hAnsi="Book Antiqua" w:cs="Times New Roman"/>
            <w:sz w:val="24"/>
            <w:szCs w:val="24"/>
          </w:rPr>
          <w:delText xml:space="preserve">found </w:delText>
        </w:r>
      </w:del>
      <w:r w:rsidRPr="00FA54C7">
        <w:rPr>
          <w:rFonts w:ascii="Book Antiqua" w:hAnsi="Book Antiqua"/>
          <w:sz w:val="24"/>
          <w:szCs w:val="24"/>
        </w:rPr>
        <w:t xml:space="preserve">significantly elevated, </w:t>
      </w:r>
      <w:del w:id="107" w:author="Filipodia" w:date="2019-01-03T13:36:00Z">
        <w:r w:rsidRPr="00FA54C7" w:rsidDel="002A0A20">
          <w:rPr>
            <w:rFonts w:ascii="Book Antiqua" w:hAnsi="Book Antiqua"/>
            <w:sz w:val="24"/>
            <w:szCs w:val="24"/>
          </w:rPr>
          <w:delText xml:space="preserve">she </w:delText>
        </w:r>
      </w:del>
      <w:ins w:id="108" w:author="Filipodia" w:date="2019-01-03T13:36:00Z">
        <w:r w:rsidR="002A0A20">
          <w:rPr>
            <w:rFonts w:ascii="Book Antiqua" w:hAnsi="Book Antiqua"/>
            <w:sz w:val="24"/>
            <w:szCs w:val="24"/>
          </w:rPr>
          <w:t>and the patient</w:t>
        </w:r>
        <w:r w:rsidR="002A0A20" w:rsidRPr="00FA54C7">
          <w:rPr>
            <w:rFonts w:ascii="Book Antiqua" w:hAnsi="Book Antiqua"/>
            <w:sz w:val="24"/>
            <w:szCs w:val="24"/>
          </w:rPr>
          <w:t xml:space="preserve"> </w:t>
        </w:r>
      </w:ins>
      <w:r w:rsidRPr="00FA54C7">
        <w:rPr>
          <w:rFonts w:ascii="Book Antiqua" w:hAnsi="Book Antiqua"/>
          <w:sz w:val="24"/>
          <w:szCs w:val="24"/>
        </w:rPr>
        <w:t>was diagnosed with hyperthyroidism</w:t>
      </w:r>
      <w:r w:rsidRPr="00FA54C7">
        <w:rPr>
          <w:rFonts w:ascii="Book Antiqua" w:hAnsi="Book Antiqua" w:cs="Times New Roman"/>
          <w:sz w:val="24"/>
          <w:szCs w:val="24"/>
        </w:rPr>
        <w:t>. Blood test for liver function showed that alanine aminotransferase (ALT) was 65 U/L</w:t>
      </w:r>
      <w:ins w:id="109" w:author="Filipodia" w:date="2019-01-03T13:36:00Z">
        <w:r w:rsidR="002A0A20">
          <w:rPr>
            <w:rFonts w:ascii="Book Antiqua" w:hAnsi="Book Antiqua" w:cs="Times New Roman" w:hint="eastAsia"/>
            <w:sz w:val="24"/>
            <w:szCs w:val="24"/>
          </w:rPr>
          <w:t xml:space="preserve"> </w:t>
        </w:r>
        <w:r w:rsidR="002A0A20">
          <w:rPr>
            <w:rFonts w:ascii="Book Antiqua" w:hAnsi="Book Antiqua" w:cs="Times New Roman"/>
            <w:sz w:val="24"/>
            <w:szCs w:val="24"/>
          </w:rPr>
          <w:t>(</w:t>
        </w:r>
      </w:ins>
      <w:del w:id="110" w:author="Filipodia" w:date="2019-01-03T13:36:00Z">
        <w:r w:rsidRPr="00FA54C7" w:rsidDel="002A0A20">
          <w:rPr>
            <w:rFonts w:ascii="Book Antiqua" w:hAnsi="Book Antiqua" w:cs="Times New Roman"/>
            <w:sz w:val="24"/>
            <w:szCs w:val="24"/>
          </w:rPr>
          <w:delText>（</w:delText>
        </w:r>
      </w:del>
      <w:r w:rsidRPr="00FA54C7">
        <w:rPr>
          <w:rFonts w:ascii="Book Antiqua" w:hAnsi="Book Antiqua" w:cs="Times New Roman"/>
          <w:sz w:val="24"/>
          <w:szCs w:val="24"/>
        </w:rPr>
        <w:t>normal range: 3-35</w:t>
      </w:r>
      <w:r w:rsidR="009454CB" w:rsidRPr="00FA54C7">
        <w:rPr>
          <w:rFonts w:ascii="Book Antiqua" w:hAnsi="Book Antiqua" w:cs="Times New Roman"/>
          <w:sz w:val="24"/>
          <w:szCs w:val="24"/>
        </w:rPr>
        <w:t xml:space="preserve"> </w:t>
      </w:r>
      <w:r w:rsidRPr="00FA54C7">
        <w:rPr>
          <w:rFonts w:ascii="Book Antiqua" w:hAnsi="Book Antiqua" w:cs="Times New Roman"/>
          <w:sz w:val="24"/>
          <w:szCs w:val="24"/>
        </w:rPr>
        <w:t>U/L</w:t>
      </w:r>
      <w:ins w:id="111" w:author="Filipodia" w:date="2019-01-03T13:36:00Z">
        <w:r w:rsidR="002A0A20">
          <w:rPr>
            <w:rFonts w:ascii="Book Antiqua" w:hAnsi="Book Antiqua" w:cs="Times New Roman"/>
            <w:sz w:val="24"/>
            <w:szCs w:val="24"/>
          </w:rPr>
          <w:t>)</w:t>
        </w:r>
      </w:ins>
      <w:del w:id="112" w:author="Filipodia" w:date="2019-01-03T13:36:00Z">
        <w:r w:rsidRPr="00FA54C7" w:rsidDel="002A0A20">
          <w:rPr>
            <w:rFonts w:ascii="Book Antiqua" w:hAnsi="Book Antiqua" w:cs="Times New Roman"/>
            <w:sz w:val="24"/>
            <w:szCs w:val="24"/>
          </w:rPr>
          <w:delText>）</w:delText>
        </w:r>
      </w:del>
      <w:r w:rsidRPr="00FA54C7">
        <w:rPr>
          <w:rFonts w:ascii="Book Antiqua" w:hAnsi="Book Antiqua" w:cs="Times New Roman"/>
          <w:sz w:val="24"/>
          <w:szCs w:val="24"/>
        </w:rPr>
        <w:t xml:space="preserve"> and aspartate aminotransferase (AST) </w:t>
      </w:r>
      <w:ins w:id="113" w:author="Filipodia" w:date="2019-01-03T13:36:00Z">
        <w:r w:rsidR="002A0A20">
          <w:rPr>
            <w:rFonts w:ascii="Book Antiqua" w:hAnsi="Book Antiqua" w:cs="Times New Roman"/>
            <w:sz w:val="24"/>
            <w:szCs w:val="24"/>
          </w:rPr>
          <w:t xml:space="preserve">was </w:t>
        </w:r>
      </w:ins>
      <w:r w:rsidRPr="00FA54C7">
        <w:rPr>
          <w:rFonts w:ascii="Book Antiqua" w:hAnsi="Book Antiqua" w:cs="Times New Roman"/>
          <w:sz w:val="24"/>
          <w:szCs w:val="24"/>
        </w:rPr>
        <w:t>60 U/L</w:t>
      </w:r>
      <w:r w:rsidRPr="00FA54C7">
        <w:rPr>
          <w:rFonts w:ascii="Book Antiqua" w:hAnsi="Book Antiqua" w:cs="Times New Roman"/>
          <w:sz w:val="24"/>
          <w:szCs w:val="24"/>
        </w:rPr>
        <w:t>（</w:t>
      </w:r>
      <w:r w:rsidRPr="00FA54C7">
        <w:rPr>
          <w:rFonts w:ascii="Book Antiqua" w:hAnsi="Book Antiqua" w:cs="Times New Roman"/>
          <w:sz w:val="24"/>
          <w:szCs w:val="24"/>
        </w:rPr>
        <w:t>normal range: 13-35</w:t>
      </w:r>
      <w:r w:rsidR="009454CB" w:rsidRPr="00FA54C7">
        <w:rPr>
          <w:rFonts w:ascii="Book Antiqua" w:hAnsi="Book Antiqua" w:cs="Times New Roman"/>
          <w:sz w:val="24"/>
          <w:szCs w:val="24"/>
        </w:rPr>
        <w:t xml:space="preserve"> </w:t>
      </w:r>
      <w:r w:rsidRPr="00FA54C7">
        <w:rPr>
          <w:rFonts w:ascii="Book Antiqua" w:hAnsi="Book Antiqua" w:cs="Times New Roman"/>
          <w:sz w:val="24"/>
          <w:szCs w:val="24"/>
        </w:rPr>
        <w:t>U/L</w:t>
      </w:r>
      <w:ins w:id="114" w:author="Filipodia" w:date="2019-01-03T13:36:00Z">
        <w:r w:rsidR="002A0A20">
          <w:rPr>
            <w:rFonts w:ascii="Book Antiqua" w:hAnsi="Book Antiqua" w:cs="Times New Roman"/>
            <w:sz w:val="24"/>
            <w:szCs w:val="24"/>
          </w:rPr>
          <w:t>)</w:t>
        </w:r>
      </w:ins>
      <w:del w:id="115" w:author="Filipodia" w:date="2019-01-03T13:36:00Z">
        <w:r w:rsidRPr="00FA54C7" w:rsidDel="002A0A20">
          <w:rPr>
            <w:rFonts w:ascii="Book Antiqua" w:hAnsi="Book Antiqua" w:cs="Times New Roman"/>
            <w:sz w:val="24"/>
            <w:szCs w:val="24"/>
          </w:rPr>
          <w:delText>）</w:delText>
        </w:r>
      </w:del>
      <w:r w:rsidRPr="00FA54C7">
        <w:rPr>
          <w:rFonts w:ascii="Book Antiqua" w:hAnsi="Book Antiqua" w:cs="Times New Roman"/>
          <w:sz w:val="24"/>
          <w:szCs w:val="24"/>
        </w:rPr>
        <w:t xml:space="preserve">. After taking a small dose of propylthiouracil (PTU; 200 mg), her symptoms worsened and liver function deteriorated abruptly within 1 d, which was reflected in the level of ALT at 4597 U/L and AST </w:t>
      </w:r>
      <w:ins w:id="116" w:author="Filipodia" w:date="2019-01-03T13:37:00Z">
        <w:r w:rsidR="002A0A20">
          <w:rPr>
            <w:rFonts w:ascii="Book Antiqua" w:hAnsi="Book Antiqua" w:cs="Times New Roman"/>
            <w:sz w:val="24"/>
            <w:szCs w:val="24"/>
          </w:rPr>
          <w:t xml:space="preserve">at </w:t>
        </w:r>
      </w:ins>
      <w:r w:rsidRPr="00FA54C7">
        <w:rPr>
          <w:rFonts w:ascii="Book Antiqua" w:hAnsi="Book Antiqua" w:cs="Times New Roman"/>
          <w:sz w:val="24"/>
          <w:szCs w:val="24"/>
        </w:rPr>
        <w:t>7245 U/L (Table 1). Consequently, she was transferred to our hospital.</w:t>
      </w:r>
    </w:p>
    <w:p w14:paraId="51FE5E99" w14:textId="77777777" w:rsidR="005662C6" w:rsidRPr="00FA54C7" w:rsidRDefault="005662C6" w:rsidP="00FA54C7">
      <w:pPr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4DD759DC" w14:textId="77777777" w:rsidR="009E5283" w:rsidRPr="00FA54C7" w:rsidRDefault="009E5283" w:rsidP="00FA54C7">
      <w:pPr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FA54C7">
        <w:rPr>
          <w:rFonts w:ascii="Book Antiqua" w:hAnsi="Book Antiqua"/>
          <w:b/>
          <w:i/>
          <w:sz w:val="24"/>
          <w:szCs w:val="24"/>
        </w:rPr>
        <w:t>History of past illness</w:t>
      </w:r>
    </w:p>
    <w:p w14:paraId="30CF2A28" w14:textId="309EB615" w:rsidR="002D0D59" w:rsidRPr="00FA54C7" w:rsidRDefault="002D0D59" w:rsidP="00FA54C7">
      <w:pPr>
        <w:spacing w:after="0" w:line="360" w:lineRule="auto"/>
        <w:rPr>
          <w:rFonts w:ascii="Book Antiqua" w:hAnsi="Book Antiqua"/>
          <w:sz w:val="24"/>
          <w:szCs w:val="24"/>
        </w:rPr>
      </w:pPr>
      <w:del w:id="117" w:author="Filipodia" w:date="2019-01-03T13:37:00Z">
        <w:r w:rsidRPr="00FA54C7" w:rsidDel="002A0A20">
          <w:rPr>
            <w:rFonts w:ascii="Book Antiqua" w:hAnsi="Book Antiqua"/>
            <w:sz w:val="24"/>
            <w:szCs w:val="24"/>
          </w:rPr>
          <w:delText xml:space="preserve">She </w:delText>
        </w:r>
      </w:del>
      <w:ins w:id="118" w:author="Filipodia" w:date="2019-01-03T13:37:00Z">
        <w:r w:rsidR="002A0A20">
          <w:rPr>
            <w:rFonts w:ascii="Book Antiqua" w:hAnsi="Book Antiqua"/>
            <w:sz w:val="24"/>
            <w:szCs w:val="24"/>
          </w:rPr>
          <w:t>Th</w:t>
        </w:r>
        <w:r w:rsidR="002A0A20" w:rsidRPr="00FA54C7">
          <w:rPr>
            <w:rFonts w:ascii="Book Antiqua" w:hAnsi="Book Antiqua"/>
            <w:sz w:val="24"/>
            <w:szCs w:val="24"/>
          </w:rPr>
          <w:t>e</w:t>
        </w:r>
        <w:r w:rsidR="002A0A20">
          <w:rPr>
            <w:rFonts w:ascii="Book Antiqua" w:hAnsi="Book Antiqua"/>
            <w:sz w:val="24"/>
            <w:szCs w:val="24"/>
          </w:rPr>
          <w:t xml:space="preserve"> patient</w:t>
        </w:r>
        <w:r w:rsidR="002A0A20" w:rsidRPr="00FA54C7">
          <w:rPr>
            <w:rFonts w:ascii="Book Antiqua" w:hAnsi="Book Antiqua"/>
            <w:sz w:val="24"/>
            <w:szCs w:val="24"/>
          </w:rPr>
          <w:t xml:space="preserve"> </w:t>
        </w:r>
      </w:ins>
      <w:r w:rsidRPr="00FA54C7">
        <w:rPr>
          <w:rFonts w:ascii="Book Antiqua" w:hAnsi="Book Antiqua"/>
          <w:sz w:val="24"/>
          <w:szCs w:val="24"/>
        </w:rPr>
        <w:t xml:space="preserve">denied history of hypertension, diabetes mellitus, or exposure to viral hepatitis or tuberculosis. She </w:t>
      </w:r>
      <w:ins w:id="119" w:author="Filipodia" w:date="2019-01-03T13:37:00Z">
        <w:r w:rsidR="002A0A20">
          <w:rPr>
            <w:rFonts w:ascii="Book Antiqua" w:hAnsi="Book Antiqua"/>
            <w:sz w:val="24"/>
            <w:szCs w:val="24"/>
          </w:rPr>
          <w:t xml:space="preserve">also </w:t>
        </w:r>
      </w:ins>
      <w:r w:rsidRPr="00FA54C7">
        <w:rPr>
          <w:rFonts w:ascii="Book Antiqua" w:hAnsi="Book Antiqua"/>
          <w:sz w:val="24"/>
          <w:szCs w:val="24"/>
        </w:rPr>
        <w:t xml:space="preserve">denied history of operation, trauma or blood transfusion. </w:t>
      </w:r>
      <w:ins w:id="120" w:author="Filipodia" w:date="2019-01-03T13:37:00Z">
        <w:r w:rsidR="002A0A20">
          <w:rPr>
            <w:rFonts w:ascii="Book Antiqua" w:hAnsi="Book Antiqua"/>
            <w:sz w:val="24"/>
            <w:szCs w:val="24"/>
          </w:rPr>
          <w:t>She had n</w:t>
        </w:r>
      </w:ins>
      <w:del w:id="121" w:author="Filipodia" w:date="2019-01-03T13:37:00Z">
        <w:r w:rsidRPr="00FA54C7" w:rsidDel="002A0A20">
          <w:rPr>
            <w:rFonts w:ascii="Book Antiqua" w:hAnsi="Book Antiqua"/>
            <w:sz w:val="24"/>
            <w:szCs w:val="24"/>
          </w:rPr>
          <w:delText>N</w:delText>
        </w:r>
      </w:del>
      <w:r w:rsidRPr="00FA54C7">
        <w:rPr>
          <w:rFonts w:ascii="Book Antiqua" w:hAnsi="Book Antiqua"/>
          <w:sz w:val="24"/>
          <w:szCs w:val="24"/>
        </w:rPr>
        <w:t>o known drug or food allergies.</w:t>
      </w:r>
    </w:p>
    <w:p w14:paraId="0F0FEDBE" w14:textId="77777777" w:rsidR="009E5283" w:rsidRPr="00FA54C7" w:rsidRDefault="009E5283" w:rsidP="00FA54C7">
      <w:pPr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5A03E30F" w14:textId="622A9768" w:rsidR="002D0D59" w:rsidRPr="00FA54C7" w:rsidRDefault="009E5283" w:rsidP="00FA54C7">
      <w:pPr>
        <w:spacing w:after="0" w:line="360" w:lineRule="auto"/>
        <w:rPr>
          <w:rFonts w:ascii="Book Antiqua" w:hAnsi="Book Antiqua"/>
          <w:b/>
          <w:i/>
          <w:sz w:val="24"/>
          <w:szCs w:val="24"/>
        </w:rPr>
      </w:pPr>
      <w:r w:rsidRPr="00FA54C7">
        <w:rPr>
          <w:rFonts w:ascii="Book Antiqua" w:hAnsi="Book Antiqua"/>
          <w:b/>
          <w:i/>
          <w:sz w:val="24"/>
          <w:szCs w:val="24"/>
        </w:rPr>
        <w:t>Personal and family history</w:t>
      </w:r>
    </w:p>
    <w:p w14:paraId="4D052907" w14:textId="06F6AABF" w:rsidR="002D0D59" w:rsidRPr="00FA54C7" w:rsidRDefault="002D0D59" w:rsidP="00FA54C7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FA54C7">
        <w:rPr>
          <w:rFonts w:ascii="Book Antiqua" w:hAnsi="Book Antiqua"/>
          <w:b/>
          <w:sz w:val="24"/>
          <w:szCs w:val="24"/>
        </w:rPr>
        <w:t>Personal history:</w:t>
      </w:r>
      <w:r w:rsidR="005662C6" w:rsidRPr="00FA54C7">
        <w:rPr>
          <w:rFonts w:ascii="Book Antiqua" w:hAnsi="Book Antiqua"/>
          <w:sz w:val="24"/>
          <w:szCs w:val="24"/>
        </w:rPr>
        <w:t xml:space="preserve"> (1) </w:t>
      </w:r>
      <w:r w:rsidRPr="00FA54C7">
        <w:rPr>
          <w:rFonts w:ascii="Book Antiqua" w:hAnsi="Book Antiqua"/>
          <w:sz w:val="24"/>
          <w:szCs w:val="24"/>
        </w:rPr>
        <w:t>Use for drugs</w:t>
      </w:r>
      <w:r w:rsidR="005662C6" w:rsidRPr="00FA54C7">
        <w:rPr>
          <w:rFonts w:ascii="Book Antiqua" w:hAnsi="Book Antiqua"/>
          <w:sz w:val="24"/>
          <w:szCs w:val="24"/>
        </w:rPr>
        <w:t xml:space="preserve">: </w:t>
      </w:r>
      <w:r w:rsidRPr="00FA54C7">
        <w:rPr>
          <w:rFonts w:ascii="Book Antiqua" w:hAnsi="Book Antiqua"/>
          <w:sz w:val="24"/>
          <w:szCs w:val="24"/>
        </w:rPr>
        <w:t xml:space="preserve">No medications were </w:t>
      </w:r>
      <w:ins w:id="122" w:author="Filipodia" w:date="2019-01-03T13:37:00Z">
        <w:r w:rsidR="002A0A20">
          <w:rPr>
            <w:rFonts w:ascii="Book Antiqua" w:hAnsi="Book Antiqua"/>
            <w:sz w:val="24"/>
            <w:szCs w:val="24"/>
          </w:rPr>
          <w:t xml:space="preserve">used </w:t>
        </w:r>
      </w:ins>
      <w:r w:rsidRPr="00FA54C7">
        <w:rPr>
          <w:rFonts w:ascii="Book Antiqua" w:hAnsi="Book Antiqua"/>
          <w:sz w:val="24"/>
          <w:szCs w:val="24"/>
        </w:rPr>
        <w:t>daily</w:t>
      </w:r>
      <w:del w:id="123" w:author="Filipodia" w:date="2019-01-03T13:38:00Z">
        <w:r w:rsidRPr="00FA54C7" w:rsidDel="002A0A20">
          <w:rPr>
            <w:rFonts w:ascii="Book Antiqua" w:hAnsi="Book Antiqua"/>
            <w:sz w:val="24"/>
            <w:szCs w:val="24"/>
          </w:rPr>
          <w:delText xml:space="preserve"> used</w:delText>
        </w:r>
      </w:del>
      <w:r w:rsidRPr="00FA54C7">
        <w:rPr>
          <w:rFonts w:ascii="Book Antiqua" w:hAnsi="Book Antiqua"/>
          <w:sz w:val="24"/>
          <w:szCs w:val="24"/>
        </w:rPr>
        <w:t>.</w:t>
      </w:r>
      <w:r w:rsidR="005662C6" w:rsidRPr="00FA54C7">
        <w:rPr>
          <w:rFonts w:ascii="Book Antiqua" w:hAnsi="Book Antiqua"/>
          <w:sz w:val="24"/>
          <w:szCs w:val="24"/>
        </w:rPr>
        <w:t xml:space="preserve"> (2) </w:t>
      </w:r>
      <w:r w:rsidRPr="00FA54C7">
        <w:rPr>
          <w:rFonts w:ascii="Book Antiqua" w:hAnsi="Book Antiqua"/>
          <w:sz w:val="24"/>
          <w:szCs w:val="24"/>
        </w:rPr>
        <w:t>Use of alcohol: No drinking.</w:t>
      </w:r>
      <w:r w:rsidR="005662C6" w:rsidRPr="00FA54C7">
        <w:rPr>
          <w:rFonts w:ascii="Book Antiqua" w:hAnsi="Book Antiqua"/>
          <w:sz w:val="24"/>
          <w:szCs w:val="24"/>
        </w:rPr>
        <w:t xml:space="preserve"> (3) </w:t>
      </w:r>
      <w:r w:rsidRPr="00FA54C7">
        <w:rPr>
          <w:rFonts w:ascii="Book Antiqua" w:hAnsi="Book Antiqua"/>
          <w:sz w:val="24"/>
          <w:szCs w:val="24"/>
        </w:rPr>
        <w:t>Use of tobacco: No smoking.</w:t>
      </w:r>
    </w:p>
    <w:p w14:paraId="268005A0" w14:textId="77777777" w:rsidR="005662C6" w:rsidRPr="00FA54C7" w:rsidRDefault="005662C6" w:rsidP="00FA54C7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015CED80" w14:textId="1F1631EE" w:rsidR="002D0D59" w:rsidRPr="00FA54C7" w:rsidRDefault="002D0D59" w:rsidP="00FA54C7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A54C7">
        <w:rPr>
          <w:rFonts w:ascii="Book Antiqua" w:hAnsi="Book Antiqua" w:cs="Times New Roman"/>
          <w:b/>
          <w:sz w:val="24"/>
          <w:szCs w:val="24"/>
        </w:rPr>
        <w:t>Family history:</w:t>
      </w:r>
      <w:r w:rsidR="005662C6" w:rsidRPr="00FA54C7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5662C6" w:rsidRPr="00FA54C7">
        <w:rPr>
          <w:rFonts w:ascii="Book Antiqua" w:hAnsi="Book Antiqua"/>
          <w:sz w:val="24"/>
          <w:szCs w:val="24"/>
        </w:rPr>
        <w:t xml:space="preserve">(1) </w:t>
      </w:r>
      <w:r w:rsidRPr="00FA54C7">
        <w:rPr>
          <w:rFonts w:ascii="Book Antiqua" w:hAnsi="Book Antiqua"/>
          <w:sz w:val="24"/>
          <w:szCs w:val="24"/>
        </w:rPr>
        <w:t>Health status or cause of death of parents, siblings and children: All are healthy.</w:t>
      </w:r>
      <w:r w:rsidR="005662C6" w:rsidRPr="00FA54C7">
        <w:rPr>
          <w:rFonts w:ascii="Book Antiqua" w:hAnsi="Book Antiqua" w:cs="Times New Roman"/>
          <w:sz w:val="24"/>
          <w:szCs w:val="24"/>
        </w:rPr>
        <w:t xml:space="preserve"> </w:t>
      </w:r>
      <w:r w:rsidR="005662C6" w:rsidRPr="00FA54C7">
        <w:rPr>
          <w:rFonts w:ascii="Book Antiqua" w:hAnsi="Book Antiqua"/>
          <w:sz w:val="24"/>
          <w:szCs w:val="24"/>
        </w:rPr>
        <w:t xml:space="preserve">(2) </w:t>
      </w:r>
      <w:r w:rsidRPr="00FA54C7">
        <w:rPr>
          <w:rFonts w:ascii="Book Antiqua" w:hAnsi="Book Antiqua"/>
          <w:sz w:val="24"/>
          <w:szCs w:val="24"/>
        </w:rPr>
        <w:t>Specific diseases related to problems identified in the chief complaint or history of the present illness and/or system review: None.</w:t>
      </w:r>
      <w:r w:rsidR="005662C6" w:rsidRPr="00FA54C7">
        <w:rPr>
          <w:rFonts w:ascii="Book Antiqua" w:hAnsi="Book Antiqua"/>
          <w:sz w:val="24"/>
          <w:szCs w:val="24"/>
        </w:rPr>
        <w:t xml:space="preserve"> (3) </w:t>
      </w:r>
      <w:r w:rsidRPr="00FA54C7">
        <w:rPr>
          <w:rFonts w:ascii="Book Antiqua" w:hAnsi="Book Antiqua"/>
          <w:sz w:val="24"/>
          <w:szCs w:val="24"/>
        </w:rPr>
        <w:t>Diseases of family members which may be hereditary or place the patient at risk: No hereditary diseases.</w:t>
      </w:r>
    </w:p>
    <w:p w14:paraId="7911CD2A" w14:textId="77777777" w:rsidR="002D0D59" w:rsidRPr="00FA54C7" w:rsidRDefault="002D0D59" w:rsidP="00FA54C7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683B8F06" w14:textId="77777777" w:rsidR="009E5283" w:rsidRPr="00FA54C7" w:rsidRDefault="009E5283" w:rsidP="00FA54C7">
      <w:pPr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FA54C7">
        <w:rPr>
          <w:rFonts w:ascii="Book Antiqua" w:hAnsi="Book Antiqua"/>
          <w:b/>
          <w:i/>
          <w:sz w:val="24"/>
          <w:szCs w:val="24"/>
        </w:rPr>
        <w:t>Physical examination upon admission</w:t>
      </w:r>
    </w:p>
    <w:p w14:paraId="298263AD" w14:textId="08AC11BF" w:rsidR="002D0D59" w:rsidRPr="00FA54C7" w:rsidRDefault="002D0D59" w:rsidP="00FA54C7">
      <w:pPr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A83FC0">
        <w:rPr>
          <w:rFonts w:ascii="Book Antiqua" w:hAnsi="Book Antiqua" w:cs="Times New Roman"/>
          <w:sz w:val="24"/>
          <w:szCs w:val="24"/>
        </w:rPr>
        <w:t>Temperature</w:t>
      </w:r>
      <w:r w:rsidRPr="00A83FC0">
        <w:rPr>
          <w:rFonts w:ascii="Book Antiqua" w:hAnsi="Book Antiqua"/>
          <w:sz w:val="24"/>
          <w:szCs w:val="24"/>
          <w:rPrChange w:id="124" w:author="Filipodia" w:date="2019-01-03T14:06:00Z">
            <w:rPr>
              <w:rFonts w:ascii="Book Antiqua" w:hAnsi="Book Antiqua"/>
              <w:b/>
              <w:sz w:val="24"/>
              <w:szCs w:val="24"/>
            </w:rPr>
          </w:rPrChange>
        </w:rPr>
        <w:t xml:space="preserve">: </w:t>
      </w:r>
      <w:r w:rsidRPr="00FA54C7">
        <w:rPr>
          <w:rFonts w:ascii="Book Antiqua" w:hAnsi="Book Antiqua"/>
          <w:sz w:val="24"/>
          <w:szCs w:val="24"/>
        </w:rPr>
        <w:t>36.5</w:t>
      </w:r>
      <w:ins w:id="125" w:author="Filipodia" w:date="2019-01-03T14:06:00Z">
        <w:r w:rsidR="00A83FC0">
          <w:rPr>
            <w:rFonts w:ascii="Book Antiqua" w:hAnsi="Book Antiqua"/>
            <w:sz w:val="24"/>
            <w:szCs w:val="24"/>
          </w:rPr>
          <w:t xml:space="preserve"> </w:t>
        </w:r>
      </w:ins>
      <w:bookmarkStart w:id="126" w:name="_GoBack"/>
      <w:bookmarkEnd w:id="126"/>
      <w:r w:rsidRPr="00FA54C7">
        <w:rPr>
          <w:rFonts w:ascii="Book Antiqua" w:hAnsi="Book Antiqua" w:cs="Times New Roman"/>
          <w:sz w:val="24"/>
          <w:szCs w:val="24"/>
        </w:rPr>
        <w:t>°C</w:t>
      </w:r>
      <w:ins w:id="127" w:author="Filipodia" w:date="2019-01-03T13:38:00Z">
        <w:r w:rsidR="002A0A20">
          <w:rPr>
            <w:rFonts w:ascii="Book Antiqua" w:hAnsi="Book Antiqua"/>
            <w:sz w:val="24"/>
            <w:szCs w:val="24"/>
          </w:rPr>
          <w:t>;</w:t>
        </w:r>
      </w:ins>
      <w:del w:id="128" w:author="Filipodia" w:date="2019-01-03T13:38:00Z">
        <w:r w:rsidRPr="00FA54C7" w:rsidDel="002A0A20">
          <w:rPr>
            <w:rFonts w:ascii="Book Antiqua" w:hAnsi="Book Antiqua"/>
            <w:sz w:val="24"/>
            <w:szCs w:val="24"/>
          </w:rPr>
          <w:delText>,</w:delText>
        </w:r>
      </w:del>
      <w:r w:rsidRPr="00FA54C7">
        <w:rPr>
          <w:rFonts w:ascii="Book Antiqua" w:hAnsi="Book Antiqua"/>
          <w:sz w:val="24"/>
          <w:szCs w:val="24"/>
        </w:rPr>
        <w:t xml:space="preserve"> </w:t>
      </w:r>
      <w:bookmarkStart w:id="129" w:name="OLE_LINK107"/>
      <w:bookmarkStart w:id="130" w:name="OLE_LINK108"/>
      <w:r w:rsidRPr="00FA54C7">
        <w:rPr>
          <w:rFonts w:ascii="Book Antiqua" w:hAnsi="Book Antiqua" w:cs="Times New Roman"/>
          <w:sz w:val="24"/>
          <w:szCs w:val="24"/>
        </w:rPr>
        <w:t xml:space="preserve">Heart </w:t>
      </w:r>
      <w:ins w:id="131" w:author="Filipodia" w:date="2019-01-03T13:38:00Z">
        <w:r w:rsidR="002A0A20">
          <w:rPr>
            <w:rFonts w:ascii="Book Antiqua" w:hAnsi="Book Antiqua" w:cs="Times New Roman"/>
            <w:sz w:val="24"/>
            <w:szCs w:val="24"/>
          </w:rPr>
          <w:t>r</w:t>
        </w:r>
      </w:ins>
      <w:del w:id="132" w:author="Filipodia" w:date="2019-01-03T13:38:00Z">
        <w:r w:rsidRPr="00FA54C7" w:rsidDel="002A0A20">
          <w:rPr>
            <w:rFonts w:ascii="Book Antiqua" w:hAnsi="Book Antiqua" w:cs="Times New Roman"/>
            <w:sz w:val="24"/>
            <w:szCs w:val="24"/>
          </w:rPr>
          <w:delText>R</w:delText>
        </w:r>
      </w:del>
      <w:r w:rsidRPr="00FA54C7">
        <w:rPr>
          <w:rFonts w:ascii="Book Antiqua" w:hAnsi="Book Antiqua" w:cs="Times New Roman"/>
          <w:sz w:val="24"/>
          <w:szCs w:val="24"/>
        </w:rPr>
        <w:t>ate</w:t>
      </w:r>
      <w:bookmarkEnd w:id="129"/>
      <w:bookmarkEnd w:id="130"/>
      <w:r w:rsidRPr="00FA54C7">
        <w:rPr>
          <w:rFonts w:ascii="Book Antiqua" w:hAnsi="Book Antiqua"/>
          <w:sz w:val="24"/>
          <w:szCs w:val="24"/>
        </w:rPr>
        <w:t>: 98 beats/min</w:t>
      </w:r>
      <w:ins w:id="133" w:author="Filipodia" w:date="2019-01-03T13:38:00Z">
        <w:r w:rsidR="002A0A20">
          <w:rPr>
            <w:rFonts w:ascii="Book Antiqua" w:hAnsi="Book Antiqua"/>
            <w:sz w:val="24"/>
            <w:szCs w:val="24"/>
          </w:rPr>
          <w:t>;</w:t>
        </w:r>
      </w:ins>
      <w:del w:id="134" w:author="Filipodia" w:date="2019-01-03T13:38:00Z">
        <w:r w:rsidRPr="00FA54C7" w:rsidDel="002A0A20">
          <w:rPr>
            <w:rFonts w:ascii="Book Antiqua" w:hAnsi="Book Antiqua"/>
            <w:sz w:val="24"/>
            <w:szCs w:val="24"/>
          </w:rPr>
          <w:delText>,</w:delText>
        </w:r>
      </w:del>
      <w:r w:rsidRPr="00FA54C7">
        <w:rPr>
          <w:rFonts w:ascii="Book Antiqua" w:hAnsi="Book Antiqua"/>
          <w:sz w:val="24"/>
          <w:szCs w:val="24"/>
        </w:rPr>
        <w:t xml:space="preserve"> Respiratory </w:t>
      </w:r>
      <w:ins w:id="135" w:author="Filipodia" w:date="2019-01-03T13:38:00Z">
        <w:r w:rsidR="002A0A20">
          <w:rPr>
            <w:rFonts w:ascii="Book Antiqua" w:hAnsi="Book Antiqua"/>
            <w:sz w:val="24"/>
            <w:szCs w:val="24"/>
          </w:rPr>
          <w:t>r</w:t>
        </w:r>
      </w:ins>
      <w:del w:id="136" w:author="Filipodia" w:date="2019-01-03T13:38:00Z">
        <w:r w:rsidRPr="00FA54C7" w:rsidDel="002A0A20">
          <w:rPr>
            <w:rFonts w:ascii="Book Antiqua" w:hAnsi="Book Antiqua"/>
            <w:sz w:val="24"/>
            <w:szCs w:val="24"/>
          </w:rPr>
          <w:delText>R</w:delText>
        </w:r>
      </w:del>
      <w:r w:rsidRPr="00FA54C7">
        <w:rPr>
          <w:rFonts w:ascii="Book Antiqua" w:hAnsi="Book Antiqua"/>
          <w:sz w:val="24"/>
          <w:szCs w:val="24"/>
        </w:rPr>
        <w:t>ate: 30 breaths/min</w:t>
      </w:r>
      <w:ins w:id="137" w:author="Filipodia" w:date="2019-01-03T13:38:00Z">
        <w:r w:rsidR="002A0A20">
          <w:rPr>
            <w:rFonts w:ascii="Book Antiqua" w:hAnsi="Book Antiqua"/>
            <w:sz w:val="24"/>
            <w:szCs w:val="24"/>
          </w:rPr>
          <w:t>;</w:t>
        </w:r>
      </w:ins>
      <w:del w:id="138" w:author="Filipodia" w:date="2019-01-03T13:38:00Z">
        <w:r w:rsidRPr="00FA54C7" w:rsidDel="002A0A20">
          <w:rPr>
            <w:rFonts w:ascii="Book Antiqua" w:hAnsi="Book Antiqua"/>
            <w:sz w:val="24"/>
            <w:szCs w:val="24"/>
          </w:rPr>
          <w:delText>,</w:delText>
        </w:r>
      </w:del>
      <w:r w:rsidRPr="00FA54C7">
        <w:rPr>
          <w:rFonts w:ascii="Book Antiqua" w:hAnsi="Book Antiqua"/>
          <w:sz w:val="24"/>
          <w:szCs w:val="24"/>
        </w:rPr>
        <w:t xml:space="preserve"> Blood </w:t>
      </w:r>
      <w:ins w:id="139" w:author="Filipodia" w:date="2019-01-03T13:38:00Z">
        <w:r w:rsidR="002A0A20">
          <w:rPr>
            <w:rFonts w:ascii="Book Antiqua" w:hAnsi="Book Antiqua"/>
            <w:sz w:val="24"/>
            <w:szCs w:val="24"/>
          </w:rPr>
          <w:t>p</w:t>
        </w:r>
      </w:ins>
      <w:del w:id="140" w:author="Filipodia" w:date="2019-01-03T13:38:00Z">
        <w:r w:rsidRPr="00FA54C7" w:rsidDel="002A0A20">
          <w:rPr>
            <w:rFonts w:ascii="Book Antiqua" w:hAnsi="Book Antiqua"/>
            <w:sz w:val="24"/>
            <w:szCs w:val="24"/>
          </w:rPr>
          <w:delText>P</w:delText>
        </w:r>
      </w:del>
      <w:r w:rsidRPr="00FA54C7">
        <w:rPr>
          <w:rFonts w:ascii="Book Antiqua" w:hAnsi="Book Antiqua"/>
          <w:sz w:val="24"/>
          <w:szCs w:val="24"/>
        </w:rPr>
        <w:t>ressure:</w:t>
      </w:r>
      <w:r w:rsidRPr="00FA54C7">
        <w:rPr>
          <w:rFonts w:ascii="Book Antiqua" w:hAnsi="Book Antiqua" w:cs="Times New Roman"/>
          <w:sz w:val="24"/>
          <w:szCs w:val="24"/>
        </w:rPr>
        <w:t xml:space="preserve"> 110/80 mmHg.</w:t>
      </w:r>
      <w:r w:rsidRPr="00FA54C7">
        <w:rPr>
          <w:rFonts w:ascii="Book Antiqua" w:hAnsi="Book Antiqua"/>
          <w:sz w:val="24"/>
          <w:szCs w:val="24"/>
        </w:rPr>
        <w:t xml:space="preserve"> Acutely ill-looking, showing agitation and dyspnea. Slightly jaundice</w:t>
      </w:r>
      <w:ins w:id="141" w:author="Filipodia" w:date="2019-01-03T13:38:00Z">
        <w:r w:rsidR="002A0A20">
          <w:rPr>
            <w:rFonts w:ascii="Book Antiqua" w:hAnsi="Book Antiqua"/>
            <w:sz w:val="24"/>
            <w:szCs w:val="24"/>
          </w:rPr>
          <w:t>d</w:t>
        </w:r>
      </w:ins>
      <w:r w:rsidRPr="00FA54C7">
        <w:rPr>
          <w:rFonts w:ascii="Book Antiqua" w:hAnsi="Book Antiqua"/>
          <w:sz w:val="24"/>
          <w:szCs w:val="24"/>
        </w:rPr>
        <w:t xml:space="preserve"> </w:t>
      </w:r>
      <w:del w:id="142" w:author="Filipodia" w:date="2019-01-03T13:38:00Z">
        <w:r w:rsidRPr="00FA54C7" w:rsidDel="002A0A20">
          <w:rPr>
            <w:rFonts w:ascii="Book Antiqua" w:hAnsi="Book Antiqua"/>
            <w:sz w:val="24"/>
            <w:szCs w:val="24"/>
          </w:rPr>
          <w:delText xml:space="preserve">on </w:delText>
        </w:r>
      </w:del>
      <w:r w:rsidRPr="00FA54C7">
        <w:rPr>
          <w:rFonts w:ascii="Book Antiqua" w:hAnsi="Book Antiqua"/>
          <w:sz w:val="24"/>
          <w:szCs w:val="24"/>
        </w:rPr>
        <w:t>skin and sclerae. O</w:t>
      </w:r>
      <w:r w:rsidRPr="00FA54C7">
        <w:rPr>
          <w:rFonts w:ascii="Book Antiqua" w:hAnsi="Book Antiqua" w:cs="Times New Roman"/>
          <w:sz w:val="24"/>
          <w:szCs w:val="24"/>
        </w:rPr>
        <w:t>cular proptosis, bila</w:t>
      </w:r>
      <w:r w:rsidRPr="00FA54C7">
        <w:rPr>
          <w:rFonts w:ascii="Book Antiqua" w:hAnsi="Book Antiqua"/>
          <w:sz w:val="24"/>
          <w:szCs w:val="24"/>
        </w:rPr>
        <w:t>teral thyroid gland swelling. Rales heard in bilateral lungs. H</w:t>
      </w:r>
      <w:r w:rsidRPr="00FA54C7">
        <w:rPr>
          <w:rFonts w:ascii="Book Antiqua" w:hAnsi="Book Antiqua" w:cs="Times New Roman"/>
          <w:sz w:val="24"/>
          <w:szCs w:val="24"/>
        </w:rPr>
        <w:t>eart rate</w:t>
      </w:r>
      <w:r w:rsidRPr="00FA54C7">
        <w:rPr>
          <w:rFonts w:ascii="Book Antiqua" w:hAnsi="Book Antiqua"/>
          <w:sz w:val="24"/>
          <w:szCs w:val="24"/>
        </w:rPr>
        <w:t xml:space="preserve"> </w:t>
      </w:r>
      <w:ins w:id="143" w:author="Filipodia" w:date="2019-01-03T13:38:00Z">
        <w:r w:rsidR="002A0A20">
          <w:rPr>
            <w:rFonts w:ascii="Book Antiqua" w:hAnsi="Book Antiqua"/>
            <w:sz w:val="24"/>
            <w:szCs w:val="24"/>
          </w:rPr>
          <w:t>of</w:t>
        </w:r>
      </w:ins>
      <w:del w:id="144" w:author="Filipodia" w:date="2019-01-03T13:38:00Z">
        <w:r w:rsidR="005662C6" w:rsidRPr="00FA54C7" w:rsidDel="002A0A20">
          <w:rPr>
            <w:rFonts w:ascii="Book Antiqua" w:hAnsi="Book Antiqua"/>
            <w:sz w:val="24"/>
            <w:szCs w:val="24"/>
          </w:rPr>
          <w:delText>is</w:delText>
        </w:r>
      </w:del>
      <w:r w:rsidR="005662C6" w:rsidRPr="00FA54C7">
        <w:rPr>
          <w:rFonts w:ascii="Book Antiqua" w:hAnsi="Book Antiqua"/>
          <w:sz w:val="24"/>
          <w:szCs w:val="24"/>
        </w:rPr>
        <w:t xml:space="preserve"> </w:t>
      </w:r>
      <w:r w:rsidRPr="00FA54C7">
        <w:rPr>
          <w:rFonts w:ascii="Book Antiqua" w:hAnsi="Book Antiqua"/>
          <w:sz w:val="24"/>
          <w:szCs w:val="24"/>
        </w:rPr>
        <w:t>98</w:t>
      </w:r>
      <w:r w:rsidR="005662C6" w:rsidRPr="00FA54C7">
        <w:rPr>
          <w:rFonts w:ascii="Book Antiqua" w:hAnsi="Book Antiqua"/>
          <w:sz w:val="24"/>
          <w:szCs w:val="24"/>
        </w:rPr>
        <w:t xml:space="preserve"> </w:t>
      </w:r>
      <w:r w:rsidRPr="00FA54C7">
        <w:rPr>
          <w:rFonts w:ascii="Book Antiqua" w:hAnsi="Book Antiqua"/>
          <w:sz w:val="24"/>
          <w:szCs w:val="24"/>
        </w:rPr>
        <w:t xml:space="preserve">bpm, with normal rhythm. No extra or abnormal heart sound, murmurs or pericardium friction sound. Abdomen flat and </w:t>
      </w:r>
      <w:r w:rsidRPr="00FA54C7">
        <w:rPr>
          <w:rFonts w:ascii="Book Antiqua" w:hAnsi="Book Antiqua"/>
          <w:sz w:val="24"/>
          <w:szCs w:val="24"/>
        </w:rPr>
        <w:lastRenderedPageBreak/>
        <w:t>soft</w:t>
      </w:r>
      <w:r w:rsidR="005662C6" w:rsidRPr="00FA54C7">
        <w:rPr>
          <w:rFonts w:ascii="Book Antiqua" w:hAnsi="Book Antiqua"/>
          <w:sz w:val="24"/>
          <w:szCs w:val="24"/>
        </w:rPr>
        <w:t>,</w:t>
      </w:r>
      <w:r w:rsidRPr="00FA54C7">
        <w:rPr>
          <w:rFonts w:ascii="Book Antiqua" w:hAnsi="Book Antiqua"/>
          <w:sz w:val="24"/>
          <w:szCs w:val="24"/>
        </w:rPr>
        <w:t xml:space="preserve"> </w:t>
      </w:r>
      <w:r w:rsidR="005662C6" w:rsidRPr="00FA54C7">
        <w:rPr>
          <w:rFonts w:ascii="Book Antiqua" w:hAnsi="Book Antiqua"/>
          <w:sz w:val="24"/>
          <w:szCs w:val="24"/>
        </w:rPr>
        <w:t xml:space="preserve">marked </w:t>
      </w:r>
      <w:r w:rsidRPr="00FA54C7">
        <w:rPr>
          <w:rFonts w:ascii="Book Antiqua" w:hAnsi="Book Antiqua" w:cs="Times New Roman"/>
          <w:sz w:val="24"/>
          <w:szCs w:val="24"/>
        </w:rPr>
        <w:t>pitting edema</w:t>
      </w:r>
      <w:r w:rsidR="005662C6" w:rsidRPr="00FA54C7">
        <w:rPr>
          <w:rFonts w:ascii="Book Antiqua" w:hAnsi="Book Antiqua"/>
          <w:sz w:val="24"/>
          <w:szCs w:val="24"/>
        </w:rPr>
        <w:t xml:space="preserve"> in lower extremities.</w:t>
      </w:r>
    </w:p>
    <w:p w14:paraId="0178EA14" w14:textId="77777777" w:rsidR="009E5283" w:rsidRPr="00FA54C7" w:rsidRDefault="009E5283" w:rsidP="00FA54C7">
      <w:pPr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16B8A1F0" w14:textId="77777777" w:rsidR="009E5283" w:rsidRPr="00FA54C7" w:rsidRDefault="009E5283" w:rsidP="00FA54C7">
      <w:pPr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FA54C7">
        <w:rPr>
          <w:rFonts w:ascii="Book Antiqua" w:hAnsi="Book Antiqua"/>
          <w:b/>
          <w:i/>
          <w:sz w:val="24"/>
          <w:szCs w:val="24"/>
        </w:rPr>
        <w:t>Laboratory examinations</w:t>
      </w:r>
    </w:p>
    <w:p w14:paraId="07CFFC55" w14:textId="5994C5BC" w:rsidR="002D0D59" w:rsidRPr="00FA54C7" w:rsidRDefault="002D0D59" w:rsidP="00FA54C7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A54C7">
        <w:rPr>
          <w:rFonts w:ascii="Book Antiqua" w:hAnsi="Book Antiqua"/>
          <w:b/>
          <w:sz w:val="24"/>
          <w:szCs w:val="24"/>
        </w:rPr>
        <w:t>Liver function test</w:t>
      </w:r>
      <w:ins w:id="145" w:author="Filipodia" w:date="2019-01-03T13:39:00Z">
        <w:r w:rsidR="002A0A20">
          <w:rPr>
            <w:rFonts w:ascii="Book Antiqua" w:hAnsi="Book Antiqua"/>
            <w:b/>
            <w:sz w:val="24"/>
            <w:szCs w:val="24"/>
          </w:rPr>
          <w:t xml:space="preserve"> res</w:t>
        </w:r>
      </w:ins>
      <w:ins w:id="146" w:author="Filipodia" w:date="2019-01-03T13:40:00Z">
        <w:r w:rsidR="002A0A20">
          <w:rPr>
            <w:rFonts w:ascii="Book Antiqua" w:hAnsi="Book Antiqua"/>
            <w:b/>
            <w:sz w:val="24"/>
            <w:szCs w:val="24"/>
          </w:rPr>
          <w:t>ults</w:t>
        </w:r>
      </w:ins>
      <w:r w:rsidRPr="00FA54C7">
        <w:rPr>
          <w:rFonts w:ascii="Book Antiqua" w:hAnsi="Book Antiqua"/>
          <w:b/>
          <w:sz w:val="24"/>
          <w:szCs w:val="24"/>
        </w:rPr>
        <w:t>:</w:t>
      </w:r>
      <w:r w:rsidRPr="00FA54C7">
        <w:rPr>
          <w:rFonts w:ascii="Book Antiqua" w:hAnsi="Book Antiqua"/>
          <w:sz w:val="24"/>
          <w:szCs w:val="24"/>
        </w:rPr>
        <w:t xml:space="preserve"> </w:t>
      </w:r>
      <w:r w:rsidRPr="00FA54C7">
        <w:rPr>
          <w:rFonts w:ascii="Book Antiqua" w:hAnsi="Book Antiqua" w:cs="Times New Roman"/>
          <w:sz w:val="24"/>
          <w:szCs w:val="24"/>
        </w:rPr>
        <w:t xml:space="preserve">ALT 2066 U/L, AST 1229 U/L, total bilirubin </w:t>
      </w:r>
      <w:del w:id="147" w:author="Filipodia" w:date="2019-01-03T13:40:00Z">
        <w:r w:rsidRPr="00FA54C7" w:rsidDel="002A0A20">
          <w:rPr>
            <w:rFonts w:ascii="Book Antiqua" w:hAnsi="Book Antiqua" w:cs="Times New Roman"/>
            <w:sz w:val="24"/>
            <w:szCs w:val="24"/>
          </w:rPr>
          <w:delText xml:space="preserve">(TB) </w:delText>
        </w:r>
      </w:del>
      <w:r w:rsidRPr="00FA54C7">
        <w:rPr>
          <w:rFonts w:ascii="Book Antiqua" w:hAnsi="Book Antiqua" w:cs="Times New Roman"/>
          <w:sz w:val="24"/>
          <w:szCs w:val="24"/>
        </w:rPr>
        <w:t>154.8 μmol/L (normal range: 4.0</w:t>
      </w:r>
      <w:r w:rsidR="005662C6" w:rsidRPr="00FA54C7">
        <w:rPr>
          <w:rFonts w:ascii="Book Antiqua" w:hAnsi="Book Antiqua" w:cs="Times New Roman"/>
          <w:sz w:val="24"/>
          <w:szCs w:val="24"/>
        </w:rPr>
        <w:t>-</w:t>
      </w:r>
      <w:r w:rsidRPr="00FA54C7">
        <w:rPr>
          <w:rFonts w:ascii="Book Antiqua" w:hAnsi="Book Antiqua" w:cs="Times New Roman"/>
          <w:sz w:val="24"/>
          <w:szCs w:val="24"/>
        </w:rPr>
        <w:t>23.9 μmol/L)</w:t>
      </w:r>
      <w:r w:rsidRPr="00FA54C7">
        <w:rPr>
          <w:rFonts w:ascii="Book Antiqua" w:hAnsi="Book Antiqua"/>
          <w:sz w:val="24"/>
          <w:szCs w:val="24"/>
        </w:rPr>
        <w:t>,</w:t>
      </w:r>
      <w:r w:rsidRPr="00FA54C7">
        <w:rPr>
          <w:rFonts w:ascii="Book Antiqua" w:hAnsi="Book Antiqua" w:cs="Times New Roman"/>
          <w:sz w:val="24"/>
          <w:szCs w:val="24"/>
        </w:rPr>
        <w:t xml:space="preserve"> direct bilirubin </w:t>
      </w:r>
      <w:del w:id="148" w:author="Filipodia" w:date="2019-01-03T13:40:00Z">
        <w:r w:rsidRPr="00FA54C7" w:rsidDel="002A0A20">
          <w:rPr>
            <w:rFonts w:ascii="Book Antiqua" w:hAnsi="Book Antiqua" w:cs="Times New Roman"/>
            <w:sz w:val="24"/>
            <w:szCs w:val="24"/>
          </w:rPr>
          <w:delText xml:space="preserve">(DB) </w:delText>
        </w:r>
      </w:del>
      <w:r w:rsidRPr="00FA54C7">
        <w:rPr>
          <w:rFonts w:ascii="Book Antiqua" w:hAnsi="Book Antiqua" w:cs="Times New Roman"/>
          <w:sz w:val="24"/>
          <w:szCs w:val="24"/>
        </w:rPr>
        <w:t>94 μmol/L (normal range: 0-6.8 μmol/L).</w:t>
      </w:r>
    </w:p>
    <w:p w14:paraId="5B93657A" w14:textId="77777777" w:rsidR="005662C6" w:rsidRPr="00FA54C7" w:rsidRDefault="005662C6" w:rsidP="00FA54C7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510FFC34" w14:textId="74B03642" w:rsidR="002D0D59" w:rsidRPr="00FA54C7" w:rsidRDefault="002D0D59" w:rsidP="00FA54C7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A54C7">
        <w:rPr>
          <w:rFonts w:ascii="Book Antiqua" w:hAnsi="Book Antiqua"/>
          <w:b/>
          <w:sz w:val="24"/>
          <w:szCs w:val="24"/>
        </w:rPr>
        <w:t>T</w:t>
      </w:r>
      <w:r w:rsidRPr="00FA54C7">
        <w:rPr>
          <w:rFonts w:ascii="Book Antiqua" w:hAnsi="Book Antiqua" w:cs="Times New Roman"/>
          <w:b/>
          <w:sz w:val="24"/>
          <w:szCs w:val="24"/>
        </w:rPr>
        <w:t>hyroid function</w:t>
      </w:r>
      <w:r w:rsidRPr="00FA54C7">
        <w:rPr>
          <w:rFonts w:ascii="Book Antiqua" w:hAnsi="Book Antiqua"/>
          <w:b/>
          <w:sz w:val="24"/>
          <w:szCs w:val="24"/>
        </w:rPr>
        <w:t xml:space="preserve"> test</w:t>
      </w:r>
      <w:ins w:id="149" w:author="Filipodia" w:date="2019-01-03T13:39:00Z">
        <w:r w:rsidR="002A0A20">
          <w:rPr>
            <w:rFonts w:ascii="Book Antiqua" w:hAnsi="Book Antiqua"/>
            <w:b/>
            <w:sz w:val="24"/>
            <w:szCs w:val="24"/>
          </w:rPr>
          <w:t xml:space="preserve"> results</w:t>
        </w:r>
      </w:ins>
      <w:r w:rsidRPr="00FA54C7">
        <w:rPr>
          <w:rFonts w:ascii="Book Antiqua" w:hAnsi="Book Antiqua" w:cs="Times New Roman"/>
          <w:b/>
          <w:sz w:val="24"/>
          <w:szCs w:val="24"/>
        </w:rPr>
        <w:t xml:space="preserve">: </w:t>
      </w:r>
      <w:r w:rsidRPr="00FA54C7">
        <w:rPr>
          <w:rFonts w:ascii="Book Antiqua" w:hAnsi="Book Antiqua" w:cs="Times New Roman"/>
          <w:sz w:val="24"/>
          <w:szCs w:val="24"/>
        </w:rPr>
        <w:t>FT4 27.56 pmol/L, FT3 5.54 pmol/L</w:t>
      </w:r>
      <w:r w:rsidRPr="00FA54C7">
        <w:rPr>
          <w:rFonts w:ascii="Book Antiqua" w:hAnsi="Book Antiqua"/>
          <w:sz w:val="24"/>
          <w:szCs w:val="24"/>
        </w:rPr>
        <w:t>,</w:t>
      </w:r>
      <w:r w:rsidRPr="00FA54C7">
        <w:rPr>
          <w:rFonts w:ascii="Book Antiqua" w:hAnsi="Book Antiqua" w:cs="Times New Roman"/>
          <w:sz w:val="24"/>
          <w:szCs w:val="24"/>
        </w:rPr>
        <w:t xml:space="preserve"> thyroid-stimulating hormone </w:t>
      </w:r>
      <w:del w:id="150" w:author="Filipodia" w:date="2019-01-03T13:44:00Z">
        <w:r w:rsidRPr="00FA54C7" w:rsidDel="00E833EB">
          <w:rPr>
            <w:rFonts w:ascii="Book Antiqua" w:hAnsi="Book Antiqua" w:cs="Times New Roman"/>
            <w:sz w:val="24"/>
            <w:szCs w:val="24"/>
          </w:rPr>
          <w:delText xml:space="preserve">(TSH) </w:delText>
        </w:r>
      </w:del>
      <w:r w:rsidRPr="00FA54C7">
        <w:rPr>
          <w:rFonts w:ascii="Book Antiqua" w:hAnsi="Book Antiqua" w:cs="Times New Roman"/>
          <w:sz w:val="24"/>
          <w:szCs w:val="24"/>
        </w:rPr>
        <w:t xml:space="preserve">0.01 </w:t>
      </w:r>
      <w:r w:rsidRPr="00FA54C7">
        <w:rPr>
          <w:rFonts w:ascii="Book Antiqua" w:hAnsi="Book Antiqua" w:cs="Times New Roman"/>
          <w:kern w:val="0"/>
          <w:sz w:val="24"/>
          <w:szCs w:val="24"/>
        </w:rPr>
        <w:t>μ</w:t>
      </w:r>
      <w:r w:rsidRPr="00FA54C7">
        <w:rPr>
          <w:rFonts w:ascii="Book Antiqua" w:hAnsi="Book Antiqua" w:cs="Times New Roman"/>
          <w:sz w:val="24"/>
          <w:szCs w:val="24"/>
        </w:rPr>
        <w:t xml:space="preserve">U/mL (normal range: 0.55–4.78 </w:t>
      </w:r>
      <w:r w:rsidRPr="00FA54C7">
        <w:rPr>
          <w:rFonts w:ascii="Book Antiqua" w:hAnsi="Book Antiqua" w:cs="Times New Roman"/>
          <w:kern w:val="0"/>
          <w:sz w:val="24"/>
          <w:szCs w:val="24"/>
        </w:rPr>
        <w:t>μ</w:t>
      </w:r>
      <w:r w:rsidRPr="00FA54C7">
        <w:rPr>
          <w:rFonts w:ascii="Book Antiqua" w:hAnsi="Book Antiqua" w:cs="Times New Roman"/>
          <w:sz w:val="24"/>
          <w:szCs w:val="24"/>
        </w:rPr>
        <w:t>U/m</w:t>
      </w:r>
      <w:r w:rsidR="00CD76FE" w:rsidRPr="00FA54C7">
        <w:rPr>
          <w:rFonts w:ascii="Book Antiqua" w:hAnsi="Book Antiqua" w:cs="Times New Roman"/>
          <w:sz w:val="24"/>
          <w:szCs w:val="24"/>
        </w:rPr>
        <w:t>L</w:t>
      </w:r>
      <w:r w:rsidRPr="00FA54C7">
        <w:rPr>
          <w:rFonts w:ascii="Book Antiqua" w:hAnsi="Book Antiqua" w:cs="Times New Roman"/>
          <w:sz w:val="24"/>
          <w:szCs w:val="24"/>
        </w:rPr>
        <w:t>). Thyrotrophin receptor antibody</w:t>
      </w:r>
      <w:del w:id="151" w:author="Filipodia" w:date="2019-01-03T13:44:00Z">
        <w:r w:rsidRPr="00FA54C7" w:rsidDel="00E833EB">
          <w:rPr>
            <w:rFonts w:ascii="Book Antiqua" w:hAnsi="Book Antiqua" w:cs="Times New Roman"/>
            <w:sz w:val="24"/>
            <w:szCs w:val="24"/>
          </w:rPr>
          <w:delText xml:space="preserve"> (TRAb)</w:delText>
        </w:r>
      </w:del>
      <w:r w:rsidR="005662C6" w:rsidRPr="00FA54C7">
        <w:rPr>
          <w:rFonts w:ascii="Book Antiqua" w:hAnsi="Book Antiqua"/>
          <w:sz w:val="24"/>
          <w:szCs w:val="24"/>
        </w:rPr>
        <w:t>:</w:t>
      </w:r>
      <w:r w:rsidRPr="00FA54C7">
        <w:rPr>
          <w:rFonts w:ascii="Book Antiqua" w:hAnsi="Book Antiqua"/>
          <w:sz w:val="24"/>
          <w:szCs w:val="24"/>
        </w:rPr>
        <w:t xml:space="preserve"> </w:t>
      </w:r>
      <w:r w:rsidR="008B5524" w:rsidRPr="00FA54C7">
        <w:rPr>
          <w:rFonts w:ascii="Book Antiqua" w:hAnsi="Book Antiqua" w:cs="Times New Roman"/>
          <w:sz w:val="24"/>
          <w:szCs w:val="24"/>
        </w:rPr>
        <w:t>Positive</w:t>
      </w:r>
      <w:r w:rsidRPr="00FA54C7">
        <w:rPr>
          <w:rFonts w:ascii="Book Antiqua" w:hAnsi="Book Antiqua" w:cs="Times New Roman"/>
          <w:sz w:val="24"/>
          <w:szCs w:val="24"/>
        </w:rPr>
        <w:t>.</w:t>
      </w:r>
    </w:p>
    <w:p w14:paraId="2041F448" w14:textId="77777777" w:rsidR="005662C6" w:rsidRPr="00FA54C7" w:rsidRDefault="005662C6" w:rsidP="00FA54C7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6D4B40FD" w14:textId="5D561191" w:rsidR="002D0D59" w:rsidRPr="00FA54C7" w:rsidRDefault="002D0D59" w:rsidP="00FA54C7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FA54C7">
        <w:rPr>
          <w:rFonts w:ascii="Book Antiqua" w:hAnsi="Book Antiqua"/>
          <w:b/>
          <w:sz w:val="24"/>
          <w:szCs w:val="24"/>
        </w:rPr>
        <w:t>Coagulation test</w:t>
      </w:r>
      <w:ins w:id="152" w:author="Filipodia" w:date="2019-01-03T13:44:00Z">
        <w:r w:rsidR="00E833EB">
          <w:rPr>
            <w:rFonts w:ascii="Book Antiqua" w:hAnsi="Book Antiqua"/>
            <w:b/>
            <w:sz w:val="24"/>
            <w:szCs w:val="24"/>
          </w:rPr>
          <w:t xml:space="preserve"> results</w:t>
        </w:r>
      </w:ins>
      <w:r w:rsidRPr="00FA54C7">
        <w:rPr>
          <w:rFonts w:ascii="Book Antiqua" w:hAnsi="Book Antiqua"/>
          <w:b/>
          <w:sz w:val="24"/>
          <w:szCs w:val="24"/>
        </w:rPr>
        <w:t xml:space="preserve">: </w:t>
      </w:r>
      <w:r w:rsidR="005662C6" w:rsidRPr="00FA54C7">
        <w:rPr>
          <w:rFonts w:ascii="Book Antiqua" w:hAnsi="Book Antiqua" w:cs="Times New Roman"/>
          <w:sz w:val="24"/>
          <w:szCs w:val="24"/>
        </w:rPr>
        <w:t xml:space="preserve">Prothrombin </w:t>
      </w:r>
      <w:r w:rsidRPr="00FA54C7">
        <w:rPr>
          <w:rFonts w:ascii="Book Antiqua" w:hAnsi="Book Antiqua" w:cs="Times New Roman"/>
          <w:sz w:val="24"/>
          <w:szCs w:val="24"/>
        </w:rPr>
        <w:t xml:space="preserve">time </w:t>
      </w:r>
      <w:del w:id="153" w:author="Filipodia" w:date="2019-01-03T13:45:00Z">
        <w:r w:rsidRPr="00FA54C7" w:rsidDel="00B4782E">
          <w:rPr>
            <w:rFonts w:ascii="Book Antiqua" w:hAnsi="Book Antiqua" w:cs="Times New Roman"/>
            <w:sz w:val="24"/>
            <w:szCs w:val="24"/>
          </w:rPr>
          <w:delText xml:space="preserve">(PT) </w:delText>
        </w:r>
      </w:del>
      <w:r w:rsidRPr="00FA54C7">
        <w:rPr>
          <w:rFonts w:ascii="Book Antiqua" w:hAnsi="Book Antiqua" w:cs="Times New Roman"/>
          <w:sz w:val="24"/>
          <w:szCs w:val="24"/>
        </w:rPr>
        <w:t>of 39.3 s (normal range: 11.0</w:t>
      </w:r>
      <w:r w:rsidR="005662C6" w:rsidRPr="00FA54C7">
        <w:rPr>
          <w:rFonts w:ascii="Book Antiqua" w:hAnsi="Book Antiqua" w:cs="Times New Roman"/>
          <w:sz w:val="24"/>
          <w:szCs w:val="24"/>
        </w:rPr>
        <w:t>-</w:t>
      </w:r>
      <w:r w:rsidRPr="00FA54C7">
        <w:rPr>
          <w:rFonts w:ascii="Book Antiqua" w:hAnsi="Book Antiqua" w:cs="Times New Roman"/>
          <w:sz w:val="24"/>
          <w:szCs w:val="24"/>
        </w:rPr>
        <w:t xml:space="preserve">14.5 s), prothrombin activity </w:t>
      </w:r>
      <w:del w:id="154" w:author="Filipodia" w:date="2019-01-03T13:45:00Z">
        <w:r w:rsidRPr="00FA54C7" w:rsidDel="00B4782E">
          <w:rPr>
            <w:rFonts w:ascii="Book Antiqua" w:hAnsi="Book Antiqua" w:cs="Times New Roman"/>
            <w:sz w:val="24"/>
            <w:szCs w:val="24"/>
          </w:rPr>
          <w:delText xml:space="preserve">(PTA) </w:delText>
        </w:r>
      </w:del>
      <w:r w:rsidRPr="00FA54C7">
        <w:rPr>
          <w:rFonts w:ascii="Book Antiqua" w:hAnsi="Book Antiqua" w:cs="Times New Roman"/>
          <w:sz w:val="24"/>
          <w:szCs w:val="24"/>
        </w:rPr>
        <w:t>17% (normal range: 70</w:t>
      </w:r>
      <w:r w:rsidR="00CD76FE" w:rsidRPr="00FA54C7">
        <w:rPr>
          <w:rFonts w:ascii="Book Antiqua" w:hAnsi="Book Antiqua" w:cs="Times New Roman"/>
          <w:sz w:val="24"/>
          <w:szCs w:val="24"/>
        </w:rPr>
        <w:t>%</w:t>
      </w:r>
      <w:r w:rsidR="005662C6" w:rsidRPr="00FA54C7">
        <w:rPr>
          <w:rFonts w:ascii="Book Antiqua" w:hAnsi="Book Antiqua" w:cs="Times New Roman"/>
          <w:sz w:val="24"/>
          <w:szCs w:val="24"/>
        </w:rPr>
        <w:t>-</w:t>
      </w:r>
      <w:r w:rsidRPr="00FA54C7">
        <w:rPr>
          <w:rFonts w:ascii="Book Antiqua" w:hAnsi="Book Antiqua" w:cs="Times New Roman"/>
          <w:sz w:val="24"/>
          <w:szCs w:val="24"/>
        </w:rPr>
        <w:t>120%).</w:t>
      </w:r>
    </w:p>
    <w:p w14:paraId="5309DD17" w14:textId="77777777" w:rsidR="005662C6" w:rsidRPr="00FA54C7" w:rsidRDefault="005662C6" w:rsidP="00FA54C7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7B090B8A" w14:textId="3804BF63" w:rsidR="002D0D59" w:rsidRPr="00FA54C7" w:rsidRDefault="002D0D59" w:rsidP="00FA54C7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A54C7">
        <w:rPr>
          <w:rFonts w:ascii="Book Antiqua" w:hAnsi="Book Antiqua"/>
          <w:b/>
          <w:sz w:val="24"/>
          <w:szCs w:val="24"/>
        </w:rPr>
        <w:t>Brain natriuretic peptide</w:t>
      </w:r>
      <w:ins w:id="155" w:author="Filipodia" w:date="2019-01-03T13:45:00Z">
        <w:r w:rsidR="00B4782E">
          <w:rPr>
            <w:rFonts w:ascii="Book Antiqua" w:hAnsi="Book Antiqua"/>
            <w:b/>
            <w:sz w:val="24"/>
            <w:szCs w:val="24"/>
          </w:rPr>
          <w:t>:</w:t>
        </w:r>
      </w:ins>
      <w:r w:rsidRPr="00FA54C7">
        <w:rPr>
          <w:rFonts w:ascii="Book Antiqua" w:hAnsi="Book Antiqua"/>
          <w:b/>
          <w:sz w:val="24"/>
          <w:szCs w:val="24"/>
        </w:rPr>
        <w:t xml:space="preserve"> </w:t>
      </w:r>
      <w:del w:id="156" w:author="Filipodia" w:date="2019-01-03T13:45:00Z">
        <w:r w:rsidRPr="00FA54C7" w:rsidDel="00B4782E">
          <w:rPr>
            <w:rFonts w:ascii="Book Antiqua" w:hAnsi="Book Antiqua"/>
            <w:b/>
            <w:sz w:val="24"/>
            <w:szCs w:val="24"/>
          </w:rPr>
          <w:delText>(BNP):</w:delText>
        </w:r>
        <w:r w:rsidRPr="00FA54C7" w:rsidDel="00B4782E">
          <w:rPr>
            <w:rFonts w:ascii="Book Antiqua" w:hAnsi="Book Antiqua"/>
            <w:sz w:val="24"/>
            <w:szCs w:val="24"/>
          </w:rPr>
          <w:delText xml:space="preserve"> </w:delText>
        </w:r>
      </w:del>
      <w:r w:rsidRPr="00FA54C7">
        <w:rPr>
          <w:rFonts w:ascii="Book Antiqua" w:hAnsi="Book Antiqua" w:cs="Times New Roman"/>
          <w:sz w:val="24"/>
          <w:szCs w:val="24"/>
        </w:rPr>
        <w:t>2219 pg/mL (normal range: &lt; 100 pg/mL).</w:t>
      </w:r>
    </w:p>
    <w:p w14:paraId="57AA74D5" w14:textId="77777777" w:rsidR="005662C6" w:rsidRPr="00FA54C7" w:rsidRDefault="005662C6" w:rsidP="00FA54C7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250CA10D" w14:textId="7FAFD755" w:rsidR="002D0D59" w:rsidRPr="00FA54C7" w:rsidRDefault="002D0D59" w:rsidP="00FA54C7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FA54C7">
        <w:rPr>
          <w:rFonts w:ascii="Book Antiqua" w:hAnsi="Book Antiqua"/>
          <w:b/>
          <w:sz w:val="24"/>
          <w:szCs w:val="24"/>
        </w:rPr>
        <w:t>T</w:t>
      </w:r>
      <w:r w:rsidRPr="00FA54C7">
        <w:rPr>
          <w:rFonts w:ascii="Book Antiqua" w:hAnsi="Book Antiqua" w:cs="Times New Roman"/>
          <w:b/>
          <w:sz w:val="24"/>
          <w:szCs w:val="24"/>
        </w:rPr>
        <w:t>est for hepatitis virus A, B, C and E, Epstein–</w:t>
      </w:r>
      <w:r w:rsidRPr="00FA54C7">
        <w:rPr>
          <w:rFonts w:ascii="Book Antiqua" w:hAnsi="Book Antiqua"/>
          <w:b/>
          <w:sz w:val="24"/>
          <w:szCs w:val="24"/>
        </w:rPr>
        <w:t>Barr virus, cytomegalovirus:</w:t>
      </w:r>
      <w:r w:rsidRPr="00FA54C7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5662C6" w:rsidRPr="00FA54C7">
        <w:rPr>
          <w:rFonts w:ascii="Book Antiqua" w:hAnsi="Book Antiqua" w:cs="Times New Roman"/>
          <w:sz w:val="24"/>
          <w:szCs w:val="24"/>
        </w:rPr>
        <w:t>Negative</w:t>
      </w:r>
      <w:r w:rsidRPr="00FA54C7">
        <w:rPr>
          <w:rFonts w:ascii="Book Antiqua" w:hAnsi="Book Antiqua" w:cs="Times New Roman"/>
          <w:sz w:val="24"/>
          <w:szCs w:val="24"/>
        </w:rPr>
        <w:t xml:space="preserve">. Immunological </w:t>
      </w:r>
      <w:r w:rsidRPr="00FA54C7">
        <w:rPr>
          <w:rFonts w:ascii="Book Antiqua" w:hAnsi="Book Antiqua"/>
          <w:sz w:val="24"/>
          <w:szCs w:val="24"/>
        </w:rPr>
        <w:t xml:space="preserve">tests: </w:t>
      </w:r>
      <w:r w:rsidR="00CD76FE" w:rsidRPr="00FA54C7">
        <w:rPr>
          <w:rFonts w:ascii="Book Antiqua" w:hAnsi="Book Antiqua"/>
          <w:sz w:val="24"/>
          <w:szCs w:val="24"/>
        </w:rPr>
        <w:t>Negative</w:t>
      </w:r>
      <w:r w:rsidRPr="00FA54C7">
        <w:rPr>
          <w:rFonts w:ascii="Book Antiqua" w:hAnsi="Book Antiqua"/>
          <w:sz w:val="24"/>
          <w:szCs w:val="24"/>
        </w:rPr>
        <w:t>.</w:t>
      </w:r>
    </w:p>
    <w:p w14:paraId="641F146C" w14:textId="77777777" w:rsidR="009E5283" w:rsidRPr="00FA54C7" w:rsidRDefault="009E5283" w:rsidP="00FA54C7">
      <w:pPr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175F6354" w14:textId="77777777" w:rsidR="009E5283" w:rsidRPr="00FA54C7" w:rsidRDefault="009E5283" w:rsidP="00FA54C7">
      <w:pPr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FA54C7">
        <w:rPr>
          <w:rFonts w:ascii="Book Antiqua" w:hAnsi="Book Antiqua"/>
          <w:b/>
          <w:i/>
          <w:sz w:val="24"/>
          <w:szCs w:val="24"/>
        </w:rPr>
        <w:t>Imaging examinations</w:t>
      </w:r>
    </w:p>
    <w:p w14:paraId="7B236FCE" w14:textId="31920BD9" w:rsidR="002D0D59" w:rsidRPr="00FA54C7" w:rsidRDefault="002D0D59" w:rsidP="00FA54C7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A54C7">
        <w:rPr>
          <w:rFonts w:ascii="Book Antiqua" w:hAnsi="Book Antiqua" w:cs="Times New Roman"/>
          <w:b/>
          <w:sz w:val="24"/>
          <w:szCs w:val="24"/>
        </w:rPr>
        <w:t>U</w:t>
      </w:r>
      <w:r w:rsidRPr="00FA54C7">
        <w:rPr>
          <w:rFonts w:ascii="Book Antiqua" w:hAnsi="Book Antiqua"/>
          <w:b/>
          <w:sz w:val="24"/>
          <w:szCs w:val="24"/>
        </w:rPr>
        <w:t>ltrasound:</w:t>
      </w:r>
      <w:r w:rsidRPr="00FA54C7">
        <w:rPr>
          <w:rFonts w:ascii="Book Antiqua" w:hAnsi="Book Antiqua"/>
          <w:sz w:val="24"/>
          <w:szCs w:val="24"/>
        </w:rPr>
        <w:t xml:space="preserve"> </w:t>
      </w:r>
      <w:r w:rsidR="00CD76FE" w:rsidRPr="00FA54C7">
        <w:rPr>
          <w:rFonts w:ascii="Book Antiqua" w:hAnsi="Book Antiqua" w:cs="Times New Roman"/>
          <w:sz w:val="24"/>
          <w:szCs w:val="24"/>
        </w:rPr>
        <w:t>Dif</w:t>
      </w:r>
      <w:r w:rsidR="00CD76FE" w:rsidRPr="00FA54C7">
        <w:rPr>
          <w:rFonts w:ascii="Book Antiqua" w:hAnsi="Book Antiqua"/>
          <w:sz w:val="24"/>
          <w:szCs w:val="24"/>
        </w:rPr>
        <w:t xml:space="preserve">fuse </w:t>
      </w:r>
      <w:r w:rsidRPr="00FA54C7">
        <w:rPr>
          <w:rFonts w:ascii="Book Antiqua" w:hAnsi="Book Antiqua"/>
          <w:sz w:val="24"/>
          <w:szCs w:val="24"/>
        </w:rPr>
        <w:t xml:space="preserve">enlargement of the thyroid, no </w:t>
      </w:r>
      <w:r w:rsidRPr="00FA54C7">
        <w:rPr>
          <w:rFonts w:ascii="Book Antiqua" w:hAnsi="Book Antiqua" w:cs="Times New Roman"/>
          <w:sz w:val="24"/>
          <w:szCs w:val="24"/>
        </w:rPr>
        <w:t>cholestas</w:t>
      </w:r>
      <w:r w:rsidR="005662C6" w:rsidRPr="00FA54C7">
        <w:rPr>
          <w:rFonts w:ascii="Book Antiqua" w:hAnsi="Book Antiqua" w:cs="Times New Roman"/>
          <w:sz w:val="24"/>
          <w:szCs w:val="24"/>
        </w:rPr>
        <w:t>is or extrahepatic obstruction.</w:t>
      </w:r>
    </w:p>
    <w:p w14:paraId="40509B24" w14:textId="77777777" w:rsidR="005662C6" w:rsidRPr="00FA54C7" w:rsidRDefault="005662C6" w:rsidP="00FA54C7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1985266D" w14:textId="037CD51A" w:rsidR="002D0D59" w:rsidRPr="00FA54C7" w:rsidRDefault="002D0D59" w:rsidP="00FA54C7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A54C7">
        <w:rPr>
          <w:rFonts w:ascii="Book Antiqua" w:hAnsi="Book Antiqua" w:cs="Times New Roman"/>
          <w:b/>
          <w:sz w:val="24"/>
          <w:szCs w:val="24"/>
        </w:rPr>
        <w:t>Chest radiography</w:t>
      </w:r>
      <w:r w:rsidRPr="00FA54C7">
        <w:rPr>
          <w:rFonts w:ascii="Book Antiqua" w:hAnsi="Book Antiqua"/>
          <w:b/>
          <w:sz w:val="24"/>
          <w:szCs w:val="24"/>
        </w:rPr>
        <w:t xml:space="preserve">: </w:t>
      </w:r>
      <w:r w:rsidR="005662C6" w:rsidRPr="00FA54C7">
        <w:rPr>
          <w:rFonts w:ascii="Book Antiqua" w:hAnsi="Book Antiqua"/>
          <w:sz w:val="24"/>
          <w:szCs w:val="24"/>
        </w:rPr>
        <w:t xml:space="preserve">Left </w:t>
      </w:r>
      <w:r w:rsidRPr="00FA54C7">
        <w:rPr>
          <w:rFonts w:ascii="Book Antiqua" w:hAnsi="Book Antiqua"/>
          <w:sz w:val="24"/>
          <w:szCs w:val="24"/>
        </w:rPr>
        <w:t>atrium</w:t>
      </w:r>
      <w:r w:rsidRPr="00FA54C7">
        <w:rPr>
          <w:rFonts w:ascii="Book Antiqua" w:hAnsi="Book Antiqua" w:cs="Times New Roman"/>
          <w:sz w:val="24"/>
          <w:szCs w:val="24"/>
        </w:rPr>
        <w:t xml:space="preserve"> enlargement (Figure </w:t>
      </w:r>
      <w:r w:rsidR="005662C6" w:rsidRPr="00FA54C7">
        <w:rPr>
          <w:rFonts w:ascii="Book Antiqua" w:hAnsi="Book Antiqua" w:cs="Times New Roman"/>
          <w:sz w:val="24"/>
          <w:szCs w:val="24"/>
        </w:rPr>
        <w:t>1).</w:t>
      </w:r>
    </w:p>
    <w:p w14:paraId="159BF4D4" w14:textId="77777777" w:rsidR="004A69B9" w:rsidRPr="00FA54C7" w:rsidRDefault="004A69B9" w:rsidP="00FA54C7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241FEF5A" w14:textId="37E36638" w:rsidR="002D0D59" w:rsidRPr="00FA54C7" w:rsidRDefault="002D0D59" w:rsidP="00FA54C7">
      <w:pPr>
        <w:spacing w:after="0" w:line="360" w:lineRule="auto"/>
        <w:rPr>
          <w:rFonts w:ascii="Book Antiqua" w:hAnsi="Book Antiqua"/>
          <w:i/>
          <w:sz w:val="24"/>
          <w:szCs w:val="24"/>
        </w:rPr>
      </w:pPr>
      <w:r w:rsidRPr="00FA54C7">
        <w:rPr>
          <w:rFonts w:ascii="Book Antiqua" w:hAnsi="Book Antiqua"/>
          <w:b/>
          <w:sz w:val="24"/>
          <w:szCs w:val="24"/>
        </w:rPr>
        <w:t>Echocardiography:</w:t>
      </w:r>
      <w:r w:rsidRPr="00FA54C7">
        <w:rPr>
          <w:rFonts w:ascii="Book Antiqua" w:hAnsi="Book Antiqua"/>
          <w:sz w:val="24"/>
          <w:szCs w:val="24"/>
        </w:rPr>
        <w:t xml:space="preserve"> </w:t>
      </w:r>
      <w:r w:rsidR="005662C6" w:rsidRPr="00FA54C7">
        <w:rPr>
          <w:rFonts w:ascii="Book Antiqua" w:hAnsi="Book Antiqua" w:cs="Times New Roman"/>
          <w:sz w:val="24"/>
          <w:szCs w:val="24"/>
        </w:rPr>
        <w:t xml:space="preserve">Left </w:t>
      </w:r>
      <w:r w:rsidRPr="00FA54C7">
        <w:rPr>
          <w:rFonts w:ascii="Book Antiqua" w:hAnsi="Book Antiqua" w:cs="Times New Roman"/>
          <w:sz w:val="24"/>
          <w:szCs w:val="24"/>
        </w:rPr>
        <w:t>ventricular ejection fraction of 46% with a pericardial and estimated pulmonary arterial systole pressure of 36 mmHg.</w:t>
      </w:r>
    </w:p>
    <w:bookmarkEnd w:id="86"/>
    <w:bookmarkEnd w:id="87"/>
    <w:p w14:paraId="01F4A4D9" w14:textId="77777777" w:rsidR="004D72E9" w:rsidRPr="00FA54C7" w:rsidRDefault="004D72E9" w:rsidP="00FA54C7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36043C44" w14:textId="730CEE5F" w:rsidR="00B77F7A" w:rsidRPr="00FA54C7" w:rsidRDefault="00B77F7A" w:rsidP="00FA54C7">
      <w:pPr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FA54C7">
        <w:rPr>
          <w:rFonts w:ascii="Book Antiqua" w:hAnsi="Book Antiqua" w:cs="Times New Roman"/>
          <w:b/>
          <w:sz w:val="24"/>
          <w:szCs w:val="24"/>
        </w:rPr>
        <w:t>FINAL DIAGNOSIS</w:t>
      </w:r>
    </w:p>
    <w:p w14:paraId="57F6B858" w14:textId="1CD7CCFB" w:rsidR="005C4442" w:rsidRPr="00FA54C7" w:rsidRDefault="00886FC6" w:rsidP="00FA54C7">
      <w:pPr>
        <w:widowControl/>
        <w:spacing w:after="0" w:line="360" w:lineRule="auto"/>
        <w:rPr>
          <w:rFonts w:ascii="Book Antiqua" w:eastAsia="Times New Roman" w:hAnsi="Book Antiqua"/>
          <w:kern w:val="0"/>
          <w:sz w:val="24"/>
          <w:szCs w:val="24"/>
        </w:rPr>
      </w:pPr>
      <w:r w:rsidRPr="00FA54C7">
        <w:rPr>
          <w:rFonts w:ascii="Book Antiqua" w:hAnsi="Book Antiqua" w:cs="Times New Roman"/>
          <w:sz w:val="24"/>
          <w:szCs w:val="24"/>
        </w:rPr>
        <w:t>Burch and Wartofsky score</w:t>
      </w:r>
      <w:r w:rsidRPr="00FA54C7">
        <w:rPr>
          <w:rFonts w:ascii="Book Antiqua" w:eastAsia="Times New Roman" w:hAnsi="Book Antiqua" w:cs="Tahoma"/>
          <w:sz w:val="24"/>
          <w:szCs w:val="24"/>
          <w:shd w:val="clear" w:color="auto" w:fill="FFFFFF"/>
        </w:rPr>
        <w:t xml:space="preserve"> was </w:t>
      </w:r>
      <w:bookmarkStart w:id="157" w:name="OLE_LINK1"/>
      <w:bookmarkStart w:id="158" w:name="OLE_LINK2"/>
      <w:r w:rsidR="00F262F1" w:rsidRPr="00FA54C7">
        <w:rPr>
          <w:rFonts w:ascii="Book Antiqua" w:eastAsia="Times New Roman" w:hAnsi="Book Antiqua" w:cs="Tahoma"/>
          <w:sz w:val="24"/>
          <w:szCs w:val="24"/>
          <w:shd w:val="clear" w:color="auto" w:fill="FFFFFF"/>
        </w:rPr>
        <w:t>used to assess the probability of thyrotoxicosis</w:t>
      </w:r>
      <w:bookmarkEnd w:id="157"/>
      <w:bookmarkEnd w:id="158"/>
      <w:ins w:id="159" w:author="Filipodia" w:date="2019-01-03T13:46:00Z">
        <w:r w:rsidR="00B4782E">
          <w:rPr>
            <w:rFonts w:ascii="Book Antiqua" w:eastAsia="Times New Roman" w:hAnsi="Book Antiqua"/>
            <w:kern w:val="0"/>
            <w:sz w:val="24"/>
            <w:szCs w:val="24"/>
          </w:rPr>
          <w:t>;</w:t>
        </w:r>
      </w:ins>
      <w:del w:id="160" w:author="Filipodia" w:date="2019-01-03T13:46:00Z">
        <w:r w:rsidR="00F262F1" w:rsidRPr="00FA54C7" w:rsidDel="00B4782E">
          <w:rPr>
            <w:rFonts w:ascii="Book Antiqua" w:eastAsia="Times New Roman" w:hAnsi="Book Antiqua"/>
            <w:kern w:val="0"/>
            <w:sz w:val="24"/>
            <w:szCs w:val="24"/>
          </w:rPr>
          <w:delText>.</w:delText>
        </w:r>
      </w:del>
      <w:r w:rsidRPr="00FA54C7">
        <w:rPr>
          <w:rFonts w:ascii="Book Antiqua" w:eastAsia="Times New Roman" w:hAnsi="Book Antiqua"/>
          <w:kern w:val="0"/>
          <w:sz w:val="24"/>
          <w:szCs w:val="24"/>
        </w:rPr>
        <w:t xml:space="preserve"> </w:t>
      </w:r>
      <w:del w:id="161" w:author="Filipodia" w:date="2019-01-03T13:46:00Z">
        <w:r w:rsidR="00245BB2" w:rsidRPr="00FA54C7" w:rsidDel="00B4782E">
          <w:rPr>
            <w:rFonts w:ascii="Book Antiqua" w:hAnsi="Book Antiqua" w:cs="Times New Roman"/>
            <w:sz w:val="24"/>
            <w:szCs w:val="24"/>
          </w:rPr>
          <w:delText xml:space="preserve">And </w:delText>
        </w:r>
      </w:del>
      <w:r w:rsidR="00245BB2" w:rsidRPr="00FA54C7">
        <w:rPr>
          <w:rFonts w:ascii="Book Antiqua" w:hAnsi="Book Antiqua" w:cs="Times New Roman"/>
          <w:sz w:val="24"/>
          <w:szCs w:val="24"/>
        </w:rPr>
        <w:t xml:space="preserve">the patient’s </w:t>
      </w:r>
      <w:bookmarkStart w:id="162" w:name="OLE_LINK45"/>
      <w:bookmarkStart w:id="163" w:name="OLE_LINK46"/>
      <w:r w:rsidR="00245BB2" w:rsidRPr="00FA54C7">
        <w:rPr>
          <w:rFonts w:ascii="Book Antiqua" w:hAnsi="Book Antiqua" w:cs="Times New Roman"/>
          <w:sz w:val="24"/>
          <w:szCs w:val="24"/>
        </w:rPr>
        <w:t>Burch and Wartofsky score</w:t>
      </w:r>
      <w:bookmarkEnd w:id="162"/>
      <w:bookmarkEnd w:id="163"/>
      <w:r w:rsidR="00245BB2" w:rsidRPr="00FA54C7">
        <w:rPr>
          <w:rFonts w:ascii="Book Antiqua" w:hAnsi="Book Antiqua" w:cs="Times New Roman"/>
          <w:sz w:val="24"/>
          <w:szCs w:val="24"/>
        </w:rPr>
        <w:t xml:space="preserve"> was 40. </w:t>
      </w:r>
      <w:r w:rsidR="005C4442" w:rsidRPr="00FA54C7">
        <w:rPr>
          <w:rFonts w:ascii="Book Antiqua" w:hAnsi="Book Antiqua" w:cs="Times New Roman"/>
          <w:sz w:val="24"/>
          <w:szCs w:val="24"/>
        </w:rPr>
        <w:t xml:space="preserve">According to clinical presentation and laboratory results, </w:t>
      </w:r>
      <w:ins w:id="164" w:author="Filipodia" w:date="2019-01-03T13:46:00Z">
        <w:r w:rsidR="00B4782E">
          <w:rPr>
            <w:rFonts w:ascii="Book Antiqua" w:hAnsi="Book Antiqua" w:cs="Times New Roman"/>
            <w:sz w:val="24"/>
            <w:szCs w:val="24"/>
          </w:rPr>
          <w:t xml:space="preserve">the </w:t>
        </w:r>
      </w:ins>
      <w:r w:rsidR="005C4442" w:rsidRPr="00FA54C7">
        <w:rPr>
          <w:rFonts w:ascii="Book Antiqua" w:hAnsi="Book Antiqua" w:cs="Times New Roman"/>
          <w:sz w:val="24"/>
          <w:szCs w:val="24"/>
        </w:rPr>
        <w:t>diagnos</w:t>
      </w:r>
      <w:ins w:id="165" w:author="Filipodia" w:date="2019-01-03T13:46:00Z">
        <w:r w:rsidR="00B4782E">
          <w:rPr>
            <w:rFonts w:ascii="Book Antiqua" w:hAnsi="Book Antiqua" w:cs="Times New Roman"/>
            <w:sz w:val="24"/>
            <w:szCs w:val="24"/>
          </w:rPr>
          <w:t>e</w:t>
        </w:r>
      </w:ins>
      <w:del w:id="166" w:author="Filipodia" w:date="2019-01-03T13:46:00Z">
        <w:r w:rsidR="005C4442" w:rsidRPr="00FA54C7" w:rsidDel="00B4782E">
          <w:rPr>
            <w:rFonts w:ascii="Book Antiqua" w:hAnsi="Book Antiqua" w:cs="Times New Roman"/>
            <w:sz w:val="24"/>
            <w:szCs w:val="24"/>
          </w:rPr>
          <w:delText>i</w:delText>
        </w:r>
      </w:del>
      <w:r w:rsidR="005C4442" w:rsidRPr="00FA54C7">
        <w:rPr>
          <w:rFonts w:ascii="Book Antiqua" w:hAnsi="Book Antiqua" w:cs="Times New Roman"/>
          <w:sz w:val="24"/>
          <w:szCs w:val="24"/>
        </w:rPr>
        <w:t>s of</w:t>
      </w:r>
      <w:r w:rsidR="009B266C" w:rsidRPr="00FA54C7">
        <w:rPr>
          <w:rFonts w:ascii="Book Antiqua" w:hAnsi="Book Antiqua" w:cs="Times New Roman"/>
          <w:sz w:val="24"/>
          <w:szCs w:val="24"/>
        </w:rPr>
        <w:t xml:space="preserve"> </w:t>
      </w:r>
      <w:r w:rsidR="000B4517" w:rsidRPr="00FA54C7">
        <w:rPr>
          <w:rFonts w:ascii="Book Antiqua" w:hAnsi="Book Antiqua" w:cs="Times New Roman"/>
          <w:sz w:val="24"/>
          <w:szCs w:val="24"/>
        </w:rPr>
        <w:t>GD</w:t>
      </w:r>
      <w:r w:rsidR="005C4442" w:rsidRPr="00FA54C7">
        <w:rPr>
          <w:rFonts w:ascii="Book Antiqua" w:hAnsi="Book Antiqua" w:cs="Times New Roman"/>
          <w:sz w:val="24"/>
          <w:szCs w:val="24"/>
        </w:rPr>
        <w:t>, hyperthyroid heart disease</w:t>
      </w:r>
      <w:r w:rsidR="00EF789F" w:rsidRPr="00FA54C7">
        <w:rPr>
          <w:rFonts w:ascii="Book Antiqua" w:hAnsi="Book Antiqua" w:cs="Times New Roman"/>
          <w:sz w:val="24"/>
          <w:szCs w:val="24"/>
        </w:rPr>
        <w:t xml:space="preserve">, </w:t>
      </w:r>
      <w:r w:rsidR="00724575" w:rsidRPr="00FA54C7">
        <w:rPr>
          <w:rFonts w:ascii="Book Antiqua" w:hAnsi="Book Antiqua" w:cs="Times New Roman"/>
          <w:sz w:val="24"/>
          <w:szCs w:val="24"/>
        </w:rPr>
        <w:t xml:space="preserve">and </w:t>
      </w:r>
      <w:r w:rsidR="00EF789F" w:rsidRPr="00FA54C7">
        <w:rPr>
          <w:rFonts w:ascii="Book Antiqua" w:hAnsi="Book Antiqua" w:cs="Times New Roman"/>
          <w:sz w:val="24"/>
          <w:szCs w:val="24"/>
        </w:rPr>
        <w:t>multi</w:t>
      </w:r>
      <w:del w:id="167" w:author="Filipodia" w:date="2019-01-03T13:46:00Z">
        <w:r w:rsidR="00436B6E" w:rsidRPr="00FA54C7" w:rsidDel="00B4782E">
          <w:rPr>
            <w:rFonts w:ascii="Book Antiqua" w:hAnsi="Book Antiqua" w:cs="Times New Roman"/>
            <w:sz w:val="24"/>
            <w:szCs w:val="24"/>
          </w:rPr>
          <w:delText>-</w:delText>
        </w:r>
      </w:del>
      <w:r w:rsidR="005C4442" w:rsidRPr="00FA54C7">
        <w:rPr>
          <w:rFonts w:ascii="Book Antiqua" w:hAnsi="Book Antiqua" w:cs="Times New Roman"/>
          <w:sz w:val="24"/>
          <w:szCs w:val="24"/>
        </w:rPr>
        <w:t xml:space="preserve">organ dysfunction </w:t>
      </w:r>
      <w:r w:rsidR="009B266C" w:rsidRPr="00FA54C7">
        <w:rPr>
          <w:rFonts w:ascii="Book Antiqua" w:hAnsi="Book Antiqua" w:cs="Times New Roman"/>
          <w:sz w:val="24"/>
          <w:szCs w:val="24"/>
        </w:rPr>
        <w:t>w</w:t>
      </w:r>
      <w:r w:rsidR="0037240D" w:rsidRPr="00FA54C7">
        <w:rPr>
          <w:rFonts w:ascii="Book Antiqua" w:hAnsi="Book Antiqua" w:cs="Times New Roman"/>
          <w:sz w:val="24"/>
          <w:szCs w:val="24"/>
        </w:rPr>
        <w:t>as</w:t>
      </w:r>
      <w:r w:rsidR="009B266C" w:rsidRPr="00FA54C7">
        <w:rPr>
          <w:rFonts w:ascii="Book Antiqua" w:hAnsi="Book Antiqua" w:cs="Times New Roman"/>
          <w:sz w:val="24"/>
          <w:szCs w:val="24"/>
        </w:rPr>
        <w:t xml:space="preserve"> confirmed</w:t>
      </w:r>
      <w:r w:rsidR="005C4442" w:rsidRPr="00FA54C7">
        <w:rPr>
          <w:rFonts w:ascii="Book Antiqua" w:hAnsi="Book Antiqua" w:cs="Times New Roman"/>
          <w:sz w:val="24"/>
          <w:szCs w:val="24"/>
        </w:rPr>
        <w:t xml:space="preserve">. </w:t>
      </w:r>
      <w:bookmarkStart w:id="168" w:name="OLE_LINK8"/>
      <w:bookmarkStart w:id="169" w:name="OLE_LINK7"/>
    </w:p>
    <w:p w14:paraId="2164BFA6" w14:textId="77777777" w:rsidR="004D72E9" w:rsidRPr="00FA54C7" w:rsidRDefault="004D72E9" w:rsidP="00FA54C7">
      <w:pPr>
        <w:spacing w:after="0" w:line="360" w:lineRule="auto"/>
        <w:ind w:firstLine="420"/>
        <w:rPr>
          <w:rFonts w:ascii="Book Antiqua" w:hAnsi="Book Antiqua" w:cs="Times New Roman"/>
          <w:sz w:val="24"/>
          <w:szCs w:val="24"/>
        </w:rPr>
      </w:pPr>
    </w:p>
    <w:p w14:paraId="5221B928" w14:textId="60C3FC4E" w:rsidR="00B77F7A" w:rsidRPr="00FA54C7" w:rsidRDefault="00B77F7A" w:rsidP="00FA54C7">
      <w:pPr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FA54C7">
        <w:rPr>
          <w:rFonts w:ascii="Book Antiqua" w:hAnsi="Book Antiqua" w:cs="Times New Roman"/>
          <w:b/>
          <w:sz w:val="24"/>
          <w:szCs w:val="24"/>
        </w:rPr>
        <w:t>TREATMENT</w:t>
      </w:r>
    </w:p>
    <w:p w14:paraId="621D7845" w14:textId="77777777" w:rsidR="00B4782E" w:rsidRDefault="005C4442" w:rsidP="00FA54C7">
      <w:pPr>
        <w:spacing w:after="0" w:line="360" w:lineRule="auto"/>
        <w:rPr>
          <w:ins w:id="170" w:author="Filipodia" w:date="2019-01-03T13:47:00Z"/>
          <w:rFonts w:ascii="Book Antiqua" w:hAnsi="Book Antiqua" w:cs="Times New Roman"/>
          <w:sz w:val="24"/>
          <w:szCs w:val="24"/>
        </w:rPr>
      </w:pPr>
      <w:r w:rsidRPr="00FA54C7">
        <w:rPr>
          <w:rFonts w:ascii="Book Antiqua" w:hAnsi="Book Antiqua" w:cs="Times New Roman"/>
          <w:sz w:val="24"/>
          <w:szCs w:val="24"/>
        </w:rPr>
        <w:t xml:space="preserve">On the day of admission, </w:t>
      </w:r>
      <w:r w:rsidR="00724575" w:rsidRPr="00FA54C7">
        <w:rPr>
          <w:rFonts w:ascii="Book Antiqua" w:hAnsi="Book Antiqua" w:cs="Times New Roman"/>
          <w:sz w:val="24"/>
          <w:szCs w:val="24"/>
        </w:rPr>
        <w:t xml:space="preserve">we intended to initiate </w:t>
      </w:r>
      <w:r w:rsidR="002462E2" w:rsidRPr="00FA54C7">
        <w:rPr>
          <w:rFonts w:ascii="Book Antiqua" w:hAnsi="Book Antiqua" w:cs="Times New Roman"/>
          <w:sz w:val="24"/>
          <w:szCs w:val="24"/>
        </w:rPr>
        <w:t>TPE</w:t>
      </w:r>
      <w:r w:rsidR="00724575" w:rsidRPr="00FA54C7">
        <w:rPr>
          <w:rFonts w:ascii="Book Antiqua" w:hAnsi="Book Antiqua" w:cs="Times New Roman"/>
          <w:sz w:val="24"/>
          <w:szCs w:val="24"/>
        </w:rPr>
        <w:t>; h</w:t>
      </w:r>
      <w:r w:rsidRPr="00FA54C7">
        <w:rPr>
          <w:rFonts w:ascii="Book Antiqua" w:hAnsi="Book Antiqua" w:cs="Times New Roman"/>
          <w:sz w:val="24"/>
          <w:szCs w:val="24"/>
        </w:rPr>
        <w:t xml:space="preserve">owever, considering </w:t>
      </w:r>
      <w:del w:id="171" w:author="Filipodia" w:date="2019-01-03T13:46:00Z">
        <w:r w:rsidRPr="00FA54C7" w:rsidDel="00B4782E">
          <w:rPr>
            <w:rFonts w:ascii="Book Antiqua" w:hAnsi="Book Antiqua" w:cs="Times New Roman"/>
            <w:sz w:val="24"/>
            <w:szCs w:val="24"/>
          </w:rPr>
          <w:delText xml:space="preserve">her </w:delText>
        </w:r>
      </w:del>
      <w:ins w:id="172" w:author="Filipodia" w:date="2019-01-03T13:46:00Z">
        <w:r w:rsidR="00B4782E">
          <w:rPr>
            <w:rFonts w:ascii="Book Antiqua" w:hAnsi="Book Antiqua" w:cs="Times New Roman"/>
            <w:sz w:val="24"/>
            <w:szCs w:val="24"/>
          </w:rPr>
          <w:t>the patient’s</w:t>
        </w:r>
        <w:r w:rsidR="00B4782E" w:rsidRPr="00FA54C7">
          <w:rPr>
            <w:rFonts w:ascii="Book Antiqua" w:hAnsi="Book Antiqua" w:cs="Times New Roman"/>
            <w:sz w:val="24"/>
            <w:szCs w:val="24"/>
          </w:rPr>
          <w:t xml:space="preserve"> </w:t>
        </w:r>
      </w:ins>
      <w:r w:rsidR="00840045" w:rsidRPr="00FA54C7">
        <w:rPr>
          <w:rFonts w:ascii="Book Antiqua" w:hAnsi="Book Antiqua" w:cs="Times New Roman"/>
          <w:sz w:val="24"/>
          <w:szCs w:val="24"/>
        </w:rPr>
        <w:t>heart failure and</w:t>
      </w:r>
      <w:r w:rsidRPr="00FA54C7">
        <w:rPr>
          <w:rFonts w:ascii="Book Antiqua" w:hAnsi="Book Antiqua" w:cs="Times New Roman"/>
          <w:sz w:val="24"/>
          <w:szCs w:val="24"/>
        </w:rPr>
        <w:t xml:space="preserve"> severe ede</w:t>
      </w:r>
      <w:r w:rsidR="00EF789F" w:rsidRPr="00FA54C7">
        <w:rPr>
          <w:rFonts w:ascii="Book Antiqua" w:hAnsi="Book Antiqua" w:cs="Times New Roman"/>
          <w:sz w:val="24"/>
          <w:szCs w:val="24"/>
        </w:rPr>
        <w:t xml:space="preserve">ma, </w:t>
      </w:r>
      <w:r w:rsidR="002462E2" w:rsidRPr="00FA54C7">
        <w:rPr>
          <w:rFonts w:ascii="Book Antiqua" w:hAnsi="Book Antiqua" w:cs="Times New Roman"/>
          <w:sz w:val="24"/>
          <w:szCs w:val="24"/>
        </w:rPr>
        <w:t xml:space="preserve">CRRT was </w:t>
      </w:r>
      <w:r w:rsidR="002C3680" w:rsidRPr="00FA54C7">
        <w:rPr>
          <w:rFonts w:ascii="Book Antiqua" w:hAnsi="Book Antiqua" w:cs="Times New Roman"/>
          <w:sz w:val="24"/>
          <w:szCs w:val="24"/>
        </w:rPr>
        <w:t xml:space="preserve">administered </w:t>
      </w:r>
      <w:r w:rsidRPr="00FA54C7">
        <w:rPr>
          <w:rFonts w:ascii="Book Antiqua" w:hAnsi="Book Antiqua" w:cs="Times New Roman"/>
          <w:sz w:val="24"/>
          <w:szCs w:val="24"/>
        </w:rPr>
        <w:t xml:space="preserve">with </w:t>
      </w:r>
      <w:r w:rsidR="009E1F9D" w:rsidRPr="00FA54C7">
        <w:rPr>
          <w:rFonts w:ascii="Book Antiqua" w:hAnsi="Book Antiqua" w:cs="Times New Roman"/>
          <w:sz w:val="24"/>
          <w:szCs w:val="24"/>
        </w:rPr>
        <w:t>citrate anticoagulation</w:t>
      </w:r>
      <w:r w:rsidRPr="00FA54C7">
        <w:rPr>
          <w:rFonts w:ascii="Book Antiqua" w:hAnsi="Book Antiqua" w:cs="Times New Roman"/>
          <w:sz w:val="24"/>
          <w:szCs w:val="24"/>
        </w:rPr>
        <w:t xml:space="preserve">. </w:t>
      </w:r>
      <w:r w:rsidR="00724575" w:rsidRPr="00FA54C7">
        <w:rPr>
          <w:rFonts w:ascii="Book Antiqua" w:hAnsi="Book Antiqua" w:cs="Times New Roman"/>
          <w:sz w:val="24"/>
          <w:szCs w:val="24"/>
        </w:rPr>
        <w:t>Continuous venovenous hemodiafiltration</w:t>
      </w:r>
      <w:r w:rsidRPr="00FA54C7">
        <w:rPr>
          <w:rFonts w:ascii="Book Antiqua" w:hAnsi="Book Antiqua" w:cs="Times New Roman"/>
          <w:sz w:val="24"/>
          <w:szCs w:val="24"/>
        </w:rPr>
        <w:t xml:space="preserve"> was performed and h</w:t>
      </w:r>
      <w:r w:rsidR="007C0E96" w:rsidRPr="00FA54C7">
        <w:rPr>
          <w:rFonts w:ascii="Book Antiqua" w:hAnsi="Book Antiqua" w:cs="Times New Roman"/>
          <w:sz w:val="24"/>
          <w:szCs w:val="24"/>
        </w:rPr>
        <w:t xml:space="preserve">er blood flow rate </w:t>
      </w:r>
      <w:r w:rsidR="00724575" w:rsidRPr="00FA54C7">
        <w:rPr>
          <w:rFonts w:ascii="Book Antiqua" w:hAnsi="Book Antiqua" w:cs="Times New Roman"/>
          <w:sz w:val="24"/>
          <w:szCs w:val="24"/>
        </w:rPr>
        <w:t xml:space="preserve">was </w:t>
      </w:r>
      <w:r w:rsidR="007C0E96" w:rsidRPr="00FA54C7">
        <w:rPr>
          <w:rFonts w:ascii="Book Antiqua" w:hAnsi="Book Antiqua" w:cs="Times New Roman"/>
          <w:sz w:val="24"/>
          <w:szCs w:val="24"/>
        </w:rPr>
        <w:t xml:space="preserve">maintained </w:t>
      </w:r>
      <w:r w:rsidR="00724575" w:rsidRPr="00FA54C7">
        <w:rPr>
          <w:rFonts w:ascii="Book Antiqua" w:hAnsi="Book Antiqua" w:cs="Times New Roman"/>
          <w:sz w:val="24"/>
          <w:szCs w:val="24"/>
        </w:rPr>
        <w:t xml:space="preserve">at </w:t>
      </w:r>
      <w:r w:rsidR="007C0E96" w:rsidRPr="00FA54C7">
        <w:rPr>
          <w:rFonts w:ascii="Book Antiqua" w:hAnsi="Book Antiqua" w:cs="Times New Roman"/>
          <w:sz w:val="24"/>
          <w:szCs w:val="24"/>
        </w:rPr>
        <w:t>15</w:t>
      </w:r>
      <w:r w:rsidRPr="00FA54C7">
        <w:rPr>
          <w:rFonts w:ascii="Book Antiqua" w:hAnsi="Book Antiqua" w:cs="Times New Roman"/>
          <w:sz w:val="24"/>
          <w:szCs w:val="24"/>
        </w:rPr>
        <w:t>0</w:t>
      </w:r>
      <w:r w:rsidR="00CD76FE" w:rsidRPr="00FA54C7">
        <w:rPr>
          <w:rFonts w:ascii="Book Antiqua" w:hAnsi="Book Antiqua" w:cs="Times New Roman"/>
          <w:sz w:val="24"/>
          <w:szCs w:val="24"/>
        </w:rPr>
        <w:t>-</w:t>
      </w:r>
      <w:r w:rsidR="00E67073" w:rsidRPr="00FA54C7">
        <w:rPr>
          <w:rFonts w:ascii="Book Antiqua" w:hAnsi="Book Antiqua" w:cs="Times New Roman"/>
          <w:sz w:val="24"/>
          <w:szCs w:val="24"/>
        </w:rPr>
        <w:t>200</w:t>
      </w:r>
      <w:r w:rsidR="00724575" w:rsidRPr="00FA54C7">
        <w:rPr>
          <w:rFonts w:ascii="Book Antiqua" w:hAnsi="Book Antiqua" w:cs="Times New Roman"/>
          <w:sz w:val="24"/>
          <w:szCs w:val="24"/>
        </w:rPr>
        <w:t xml:space="preserve"> mL</w:t>
      </w:r>
      <w:r w:rsidR="00E67073" w:rsidRPr="00FA54C7">
        <w:rPr>
          <w:rFonts w:ascii="Book Antiqua" w:hAnsi="Book Antiqua" w:cs="Times New Roman"/>
          <w:sz w:val="24"/>
          <w:szCs w:val="24"/>
        </w:rPr>
        <w:t xml:space="preserve">/min </w:t>
      </w:r>
      <w:r w:rsidRPr="00FA54C7">
        <w:rPr>
          <w:rFonts w:ascii="Book Antiqua" w:hAnsi="Book Antiqua" w:cs="Times New Roman"/>
          <w:sz w:val="24"/>
          <w:szCs w:val="24"/>
        </w:rPr>
        <w:t>based on target ultrafiltration. Replacement solutions were infused w</w:t>
      </w:r>
      <w:r w:rsidR="00672E37" w:rsidRPr="00FA54C7">
        <w:rPr>
          <w:rFonts w:ascii="Book Antiqua" w:hAnsi="Book Antiqua" w:cs="Times New Roman"/>
          <w:sz w:val="24"/>
          <w:szCs w:val="24"/>
        </w:rPr>
        <w:t xml:space="preserve">ith </w:t>
      </w:r>
      <w:r w:rsidRPr="00FA54C7">
        <w:rPr>
          <w:rFonts w:ascii="Book Antiqua" w:hAnsi="Book Antiqua" w:cs="Times New Roman"/>
          <w:sz w:val="24"/>
          <w:szCs w:val="24"/>
        </w:rPr>
        <w:t xml:space="preserve">post-displacement liquid </w:t>
      </w:r>
      <w:r w:rsidR="00971AFC" w:rsidRPr="00FA54C7">
        <w:rPr>
          <w:rFonts w:ascii="Book Antiqua" w:hAnsi="Book Antiqua" w:cs="Times New Roman"/>
          <w:sz w:val="24"/>
          <w:szCs w:val="24"/>
        </w:rPr>
        <w:t xml:space="preserve">at </w:t>
      </w:r>
      <w:r w:rsidR="00B33D94" w:rsidRPr="00FA54C7">
        <w:rPr>
          <w:rFonts w:ascii="Book Antiqua" w:hAnsi="Book Antiqua" w:cs="Times New Roman"/>
          <w:sz w:val="24"/>
          <w:szCs w:val="24"/>
        </w:rPr>
        <w:t>1</w:t>
      </w:r>
      <w:r w:rsidR="00971AFC" w:rsidRPr="00FA54C7">
        <w:rPr>
          <w:rFonts w:ascii="Book Antiqua" w:hAnsi="Book Antiqua" w:cs="Times New Roman"/>
          <w:sz w:val="24"/>
          <w:szCs w:val="24"/>
        </w:rPr>
        <w:t>.</w:t>
      </w:r>
      <w:r w:rsidR="00B33D94" w:rsidRPr="00FA54C7">
        <w:rPr>
          <w:rFonts w:ascii="Book Antiqua" w:hAnsi="Book Antiqua" w:cs="Times New Roman"/>
          <w:sz w:val="24"/>
          <w:szCs w:val="24"/>
        </w:rPr>
        <w:t>5</w:t>
      </w:r>
      <w:r w:rsidR="00971AFC" w:rsidRPr="00FA54C7">
        <w:rPr>
          <w:rFonts w:ascii="Book Antiqua" w:hAnsi="Book Antiqua" w:cs="Times New Roman"/>
          <w:sz w:val="24"/>
          <w:szCs w:val="24"/>
        </w:rPr>
        <w:t xml:space="preserve"> L</w:t>
      </w:r>
      <w:r w:rsidR="00B33D94" w:rsidRPr="00FA54C7">
        <w:rPr>
          <w:rFonts w:ascii="Book Antiqua" w:hAnsi="Book Antiqua" w:cs="Times New Roman"/>
          <w:sz w:val="24"/>
          <w:szCs w:val="24"/>
        </w:rPr>
        <w:t xml:space="preserve">/h and dialysate liquid </w:t>
      </w:r>
      <w:r w:rsidR="00971AFC" w:rsidRPr="00FA54C7">
        <w:rPr>
          <w:rFonts w:ascii="Book Antiqua" w:hAnsi="Book Antiqua" w:cs="Times New Roman"/>
          <w:sz w:val="24"/>
          <w:szCs w:val="24"/>
        </w:rPr>
        <w:t>at 1.5 mL/h</w:t>
      </w:r>
      <w:r w:rsidRPr="00FA54C7">
        <w:rPr>
          <w:rFonts w:ascii="Book Antiqua" w:hAnsi="Book Antiqua" w:cs="Times New Roman"/>
          <w:sz w:val="24"/>
          <w:szCs w:val="24"/>
        </w:rPr>
        <w:t xml:space="preserve">. After treatment </w:t>
      </w:r>
      <w:r w:rsidR="00971AFC" w:rsidRPr="00FA54C7">
        <w:rPr>
          <w:rFonts w:ascii="Book Antiqua" w:hAnsi="Book Antiqua" w:cs="Times New Roman"/>
          <w:sz w:val="24"/>
          <w:szCs w:val="24"/>
        </w:rPr>
        <w:t xml:space="preserve">with </w:t>
      </w:r>
      <w:r w:rsidRPr="00FA54C7">
        <w:rPr>
          <w:rFonts w:ascii="Book Antiqua" w:hAnsi="Book Antiqua" w:cs="Times New Roman"/>
          <w:sz w:val="24"/>
          <w:szCs w:val="24"/>
        </w:rPr>
        <w:t xml:space="preserve">CRRT, </w:t>
      </w:r>
      <w:ins w:id="173" w:author="Filipodia" w:date="2019-01-03T13:47:00Z">
        <w:r w:rsidR="00B4782E">
          <w:rPr>
            <w:rFonts w:ascii="Book Antiqua" w:hAnsi="Book Antiqua" w:cs="Times New Roman"/>
            <w:sz w:val="24"/>
            <w:szCs w:val="24"/>
          </w:rPr>
          <w:t xml:space="preserve">the </w:t>
        </w:r>
      </w:ins>
      <w:r w:rsidR="00EF789F" w:rsidRPr="00FA54C7">
        <w:rPr>
          <w:rFonts w:ascii="Book Antiqua" w:hAnsi="Book Antiqua" w:cs="Times New Roman"/>
          <w:sz w:val="24"/>
          <w:szCs w:val="24"/>
        </w:rPr>
        <w:t xml:space="preserve">vital signs </w:t>
      </w:r>
      <w:r w:rsidRPr="00FA54C7">
        <w:rPr>
          <w:rFonts w:ascii="Book Antiqua" w:hAnsi="Book Antiqua" w:cs="Times New Roman"/>
          <w:sz w:val="24"/>
          <w:szCs w:val="24"/>
        </w:rPr>
        <w:t>began to stabili</w:t>
      </w:r>
      <w:bookmarkStart w:id="174" w:name="OLE_LINK68"/>
      <w:bookmarkStart w:id="175" w:name="OLE_LINK69"/>
      <w:r w:rsidR="001B3551" w:rsidRPr="00FA54C7">
        <w:rPr>
          <w:rFonts w:ascii="Book Antiqua" w:hAnsi="Book Antiqua" w:cs="Times New Roman"/>
          <w:sz w:val="24"/>
          <w:szCs w:val="24"/>
        </w:rPr>
        <w:t xml:space="preserve">ze and </w:t>
      </w:r>
      <w:bookmarkStart w:id="176" w:name="OLE_LINK70"/>
      <w:bookmarkStart w:id="177" w:name="OLE_LINK71"/>
      <w:bookmarkEnd w:id="174"/>
      <w:bookmarkEnd w:id="175"/>
      <w:ins w:id="178" w:author="Filipodia" w:date="2019-01-03T13:47:00Z">
        <w:r w:rsidR="00B4782E">
          <w:rPr>
            <w:rFonts w:ascii="Book Antiqua" w:hAnsi="Book Antiqua" w:cs="Times New Roman"/>
            <w:sz w:val="24"/>
            <w:szCs w:val="24"/>
          </w:rPr>
          <w:t xml:space="preserve">the </w:t>
        </w:r>
      </w:ins>
      <w:r w:rsidR="001B3551" w:rsidRPr="00FA54C7">
        <w:rPr>
          <w:rFonts w:ascii="Book Antiqua" w:hAnsi="Book Antiqua" w:cs="Times New Roman"/>
          <w:sz w:val="24"/>
          <w:szCs w:val="24"/>
        </w:rPr>
        <w:t>agitate</w:t>
      </w:r>
      <w:bookmarkEnd w:id="176"/>
      <w:bookmarkEnd w:id="177"/>
      <w:r w:rsidR="008D780C" w:rsidRPr="00FA54C7">
        <w:rPr>
          <w:rFonts w:ascii="Book Antiqua" w:hAnsi="Book Antiqua" w:cs="Times New Roman"/>
          <w:sz w:val="24"/>
          <w:szCs w:val="24"/>
        </w:rPr>
        <w:t>d</w:t>
      </w:r>
      <w:r w:rsidR="001B3551" w:rsidRPr="00FA54C7">
        <w:rPr>
          <w:rFonts w:ascii="Book Antiqua" w:hAnsi="Book Antiqua" w:cs="Times New Roman"/>
          <w:sz w:val="24"/>
          <w:szCs w:val="24"/>
        </w:rPr>
        <w:t xml:space="preserve"> mental status</w:t>
      </w:r>
      <w:r w:rsidRPr="00FA54C7">
        <w:rPr>
          <w:rFonts w:ascii="Book Antiqua" w:hAnsi="Book Antiqua" w:cs="Times New Roman"/>
          <w:sz w:val="24"/>
          <w:szCs w:val="24"/>
        </w:rPr>
        <w:t xml:space="preserve"> </w:t>
      </w:r>
      <w:r w:rsidR="008D780C" w:rsidRPr="00FA54C7">
        <w:rPr>
          <w:rFonts w:ascii="Book Antiqua" w:hAnsi="Book Antiqua" w:cs="Times New Roman"/>
          <w:sz w:val="24"/>
          <w:szCs w:val="24"/>
        </w:rPr>
        <w:t>was relieved, b</w:t>
      </w:r>
      <w:r w:rsidRPr="00FA54C7">
        <w:rPr>
          <w:rFonts w:ascii="Book Antiqua" w:hAnsi="Book Antiqua" w:cs="Times New Roman"/>
          <w:sz w:val="24"/>
          <w:szCs w:val="24"/>
        </w:rPr>
        <w:t xml:space="preserve">ut </w:t>
      </w:r>
      <w:del w:id="179" w:author="Filipodia" w:date="2019-01-03T13:47:00Z">
        <w:r w:rsidRPr="00FA54C7" w:rsidDel="00B4782E">
          <w:rPr>
            <w:rFonts w:ascii="Book Antiqua" w:hAnsi="Book Antiqua" w:cs="Times New Roman"/>
            <w:sz w:val="24"/>
            <w:szCs w:val="24"/>
          </w:rPr>
          <w:delText xml:space="preserve">her </w:delText>
        </w:r>
      </w:del>
      <w:ins w:id="180" w:author="Filipodia" w:date="2019-01-03T13:47:00Z">
        <w:r w:rsidR="00B4782E">
          <w:rPr>
            <w:rFonts w:ascii="Book Antiqua" w:hAnsi="Book Antiqua" w:cs="Times New Roman"/>
            <w:sz w:val="24"/>
            <w:szCs w:val="24"/>
          </w:rPr>
          <w:t>the</w:t>
        </w:r>
        <w:r w:rsidR="00B4782E" w:rsidRPr="00FA54C7">
          <w:rPr>
            <w:rFonts w:ascii="Book Antiqua" w:hAnsi="Book Antiqua" w:cs="Times New Roman"/>
            <w:sz w:val="24"/>
            <w:szCs w:val="24"/>
          </w:rPr>
          <w:t xml:space="preserve"> </w:t>
        </w:r>
      </w:ins>
      <w:r w:rsidRPr="00FA54C7">
        <w:rPr>
          <w:rFonts w:ascii="Book Antiqua" w:hAnsi="Book Antiqua" w:cs="Times New Roman"/>
          <w:sz w:val="24"/>
          <w:szCs w:val="24"/>
        </w:rPr>
        <w:t xml:space="preserve">serum bilirubin remained </w:t>
      </w:r>
      <w:r w:rsidR="008D780C" w:rsidRPr="00FA54C7">
        <w:rPr>
          <w:rFonts w:ascii="Book Antiqua" w:hAnsi="Book Antiqua" w:cs="Times New Roman"/>
          <w:sz w:val="24"/>
          <w:szCs w:val="24"/>
        </w:rPr>
        <w:t>dangerously elevated</w:t>
      </w:r>
      <w:r w:rsidR="00C02EDD" w:rsidRPr="00FA54C7">
        <w:rPr>
          <w:rFonts w:ascii="Book Antiqua" w:hAnsi="Book Antiqua" w:cs="Times New Roman"/>
          <w:sz w:val="24"/>
          <w:szCs w:val="24"/>
        </w:rPr>
        <w:t xml:space="preserve">, which was reflected in the level of </w:t>
      </w:r>
      <w:ins w:id="181" w:author="Filipodia" w:date="2019-01-03T13:40:00Z">
        <w:r w:rsidR="002A0A20" w:rsidRPr="00FA54C7">
          <w:rPr>
            <w:rFonts w:ascii="Book Antiqua" w:hAnsi="Book Antiqua" w:cs="Times New Roman"/>
            <w:sz w:val="24"/>
            <w:szCs w:val="24"/>
          </w:rPr>
          <w:t xml:space="preserve">total bilirubin </w:t>
        </w:r>
      </w:ins>
      <w:del w:id="182" w:author="Filipodia" w:date="2019-01-03T13:40:00Z">
        <w:r w:rsidR="00C02EDD" w:rsidRPr="00FA54C7" w:rsidDel="002A0A20">
          <w:rPr>
            <w:rFonts w:ascii="Book Antiqua" w:hAnsi="Book Antiqua" w:cs="Times New Roman"/>
            <w:sz w:val="24"/>
            <w:szCs w:val="24"/>
          </w:rPr>
          <w:delText xml:space="preserve">TB </w:delText>
        </w:r>
      </w:del>
      <w:r w:rsidR="00C02EDD" w:rsidRPr="00FA54C7">
        <w:rPr>
          <w:rFonts w:ascii="Book Antiqua" w:hAnsi="Book Antiqua" w:cs="Times New Roman"/>
          <w:sz w:val="24"/>
          <w:szCs w:val="24"/>
        </w:rPr>
        <w:t>at 333.8 μmol/L</w:t>
      </w:r>
      <w:r w:rsidR="00460478" w:rsidRPr="00FA54C7">
        <w:rPr>
          <w:rFonts w:ascii="Book Antiqua" w:hAnsi="Book Antiqua" w:cs="Times New Roman"/>
          <w:sz w:val="24"/>
          <w:szCs w:val="24"/>
        </w:rPr>
        <w:t>. Therefore</w:t>
      </w:r>
      <w:r w:rsidRPr="00FA54C7">
        <w:rPr>
          <w:rFonts w:ascii="Book Antiqua" w:hAnsi="Book Antiqua" w:cs="Times New Roman"/>
          <w:sz w:val="24"/>
          <w:szCs w:val="24"/>
        </w:rPr>
        <w:t xml:space="preserve">, </w:t>
      </w:r>
      <w:r w:rsidR="00C47EED" w:rsidRPr="00FA54C7">
        <w:rPr>
          <w:rFonts w:ascii="Book Antiqua" w:hAnsi="Book Antiqua" w:cs="Times New Roman"/>
          <w:sz w:val="24"/>
          <w:szCs w:val="24"/>
        </w:rPr>
        <w:t>TPE</w:t>
      </w:r>
      <w:bookmarkEnd w:id="168"/>
      <w:bookmarkEnd w:id="169"/>
      <w:r w:rsidR="00061E0A" w:rsidRPr="00FA54C7">
        <w:rPr>
          <w:rFonts w:ascii="Book Antiqua" w:hAnsi="Book Antiqua" w:cs="Times New Roman"/>
          <w:sz w:val="24"/>
          <w:szCs w:val="24"/>
        </w:rPr>
        <w:t xml:space="preserve"> </w:t>
      </w:r>
      <w:r w:rsidRPr="00FA54C7">
        <w:rPr>
          <w:rFonts w:ascii="Book Antiqua" w:hAnsi="Book Antiqua" w:cs="Times New Roman"/>
          <w:sz w:val="24"/>
          <w:szCs w:val="24"/>
        </w:rPr>
        <w:t xml:space="preserve">using </w:t>
      </w:r>
      <w:r w:rsidR="00971AFC" w:rsidRPr="00FA54C7">
        <w:rPr>
          <w:rFonts w:ascii="Book Antiqua" w:hAnsi="Book Antiqua" w:cs="Times New Roman"/>
          <w:sz w:val="24"/>
          <w:szCs w:val="24"/>
        </w:rPr>
        <w:t xml:space="preserve">2 L </w:t>
      </w:r>
      <w:r w:rsidRPr="00FA54C7">
        <w:rPr>
          <w:rFonts w:ascii="Book Antiqua" w:hAnsi="Book Antiqua" w:cs="Times New Roman"/>
          <w:sz w:val="24"/>
          <w:szCs w:val="24"/>
        </w:rPr>
        <w:t>fresh frozen plasma</w:t>
      </w:r>
      <w:r w:rsidR="00EF789F" w:rsidRPr="00FA54C7">
        <w:rPr>
          <w:rFonts w:ascii="Book Antiqua" w:hAnsi="Book Antiqua" w:cs="Times New Roman"/>
          <w:sz w:val="24"/>
          <w:szCs w:val="24"/>
        </w:rPr>
        <w:t xml:space="preserve"> was perform</w:t>
      </w:r>
      <w:r w:rsidRPr="00FA54C7">
        <w:rPr>
          <w:rFonts w:ascii="Book Antiqua" w:hAnsi="Book Antiqua" w:cs="Times New Roman"/>
          <w:sz w:val="24"/>
          <w:szCs w:val="24"/>
        </w:rPr>
        <w:t xml:space="preserve">ed in the </w:t>
      </w:r>
      <w:r w:rsidRPr="00FA54C7">
        <w:rPr>
          <w:rFonts w:ascii="Book Antiqua" w:hAnsi="Book Antiqua" w:cs="Times New Roman"/>
          <w:sz w:val="24"/>
          <w:szCs w:val="24"/>
        </w:rPr>
        <w:lastRenderedPageBreak/>
        <w:t xml:space="preserve">following </w:t>
      </w:r>
      <w:r w:rsidR="00971AFC" w:rsidRPr="00FA54C7">
        <w:rPr>
          <w:rFonts w:ascii="Book Antiqua" w:hAnsi="Book Antiqua" w:cs="Times New Roman"/>
          <w:sz w:val="24"/>
          <w:szCs w:val="24"/>
        </w:rPr>
        <w:t>4 d</w:t>
      </w:r>
      <w:r w:rsidRPr="00FA54C7">
        <w:rPr>
          <w:rFonts w:ascii="Book Antiqua" w:hAnsi="Book Antiqua" w:cs="Times New Roman"/>
          <w:sz w:val="24"/>
          <w:szCs w:val="24"/>
        </w:rPr>
        <w:t>.</w:t>
      </w:r>
      <w:r w:rsidR="00061E0A" w:rsidRPr="00FA54C7">
        <w:rPr>
          <w:rFonts w:ascii="Book Antiqua" w:hAnsi="Book Antiqua" w:cs="Times New Roman"/>
          <w:sz w:val="24"/>
          <w:szCs w:val="24"/>
        </w:rPr>
        <w:t xml:space="preserve"> </w:t>
      </w:r>
    </w:p>
    <w:p w14:paraId="2DEBB750" w14:textId="07E38E3D" w:rsidR="00971AFC" w:rsidRPr="00FA54C7" w:rsidRDefault="005C4442" w:rsidP="00B4782E">
      <w:pPr>
        <w:spacing w:after="0" w:line="360" w:lineRule="auto"/>
        <w:ind w:firstLine="420"/>
        <w:rPr>
          <w:rFonts w:ascii="Book Antiqua" w:hAnsi="Book Antiqua" w:cs="Times New Roman"/>
          <w:sz w:val="24"/>
          <w:szCs w:val="24"/>
        </w:rPr>
        <w:pPrChange w:id="183" w:author="Filipodia" w:date="2019-01-03T13:47:00Z">
          <w:pPr>
            <w:spacing w:after="0" w:line="360" w:lineRule="auto"/>
          </w:pPr>
        </w:pPrChange>
      </w:pPr>
      <w:r w:rsidRPr="00FA54C7">
        <w:rPr>
          <w:rFonts w:ascii="Book Antiqua" w:hAnsi="Book Antiqua" w:cs="Times New Roman"/>
          <w:sz w:val="24"/>
          <w:szCs w:val="24"/>
        </w:rPr>
        <w:t xml:space="preserve">Following these procedures, the clinical signs were relieved almost completely. </w:t>
      </w:r>
      <w:r w:rsidR="00971AFC" w:rsidRPr="00FA54C7">
        <w:rPr>
          <w:rFonts w:ascii="Book Antiqua" w:hAnsi="Book Antiqua" w:cs="Times New Roman"/>
          <w:sz w:val="24"/>
          <w:szCs w:val="24"/>
        </w:rPr>
        <w:t>Chest radiography</w:t>
      </w:r>
      <w:r w:rsidRPr="00FA54C7">
        <w:rPr>
          <w:rFonts w:ascii="Book Antiqua" w:hAnsi="Book Antiqua" w:cs="Times New Roman"/>
          <w:sz w:val="24"/>
          <w:szCs w:val="24"/>
        </w:rPr>
        <w:t xml:space="preserve"> showed </w:t>
      </w:r>
      <w:r w:rsidR="00971AFC" w:rsidRPr="00FA54C7">
        <w:rPr>
          <w:rFonts w:ascii="Book Antiqua" w:hAnsi="Book Antiqua" w:cs="Times New Roman"/>
          <w:sz w:val="24"/>
          <w:szCs w:val="24"/>
        </w:rPr>
        <w:t xml:space="preserve">moderate improvement of </w:t>
      </w:r>
      <w:r w:rsidRPr="00FA54C7">
        <w:rPr>
          <w:rFonts w:ascii="Book Antiqua" w:hAnsi="Book Antiqua" w:cs="Times New Roman"/>
          <w:sz w:val="24"/>
          <w:szCs w:val="24"/>
        </w:rPr>
        <w:t>cardiac enlargement</w:t>
      </w:r>
      <w:r w:rsidR="00EE1001" w:rsidRPr="00FA54C7">
        <w:rPr>
          <w:rFonts w:ascii="Book Antiqua" w:hAnsi="Book Antiqua" w:cs="Times New Roman"/>
          <w:sz w:val="24"/>
          <w:szCs w:val="24"/>
        </w:rPr>
        <w:t xml:space="preserve"> (Figure 1</w:t>
      </w:r>
      <w:r w:rsidRPr="00FA54C7">
        <w:rPr>
          <w:rFonts w:ascii="Book Antiqua" w:hAnsi="Book Antiqua" w:cs="Times New Roman"/>
          <w:sz w:val="24"/>
          <w:szCs w:val="24"/>
        </w:rPr>
        <w:t>).</w:t>
      </w:r>
      <w:r w:rsidR="00061E0A" w:rsidRPr="00FA54C7">
        <w:rPr>
          <w:rFonts w:ascii="Book Antiqua" w:hAnsi="Book Antiqua" w:cs="Times New Roman"/>
          <w:sz w:val="24"/>
          <w:szCs w:val="24"/>
        </w:rPr>
        <w:t xml:space="preserve"> </w:t>
      </w:r>
      <w:r w:rsidR="00EF789F" w:rsidRPr="00FA54C7">
        <w:rPr>
          <w:rFonts w:ascii="Book Antiqua" w:hAnsi="Book Antiqua" w:cs="Times New Roman"/>
          <w:sz w:val="24"/>
          <w:szCs w:val="24"/>
        </w:rPr>
        <w:t xml:space="preserve">Upon further </w:t>
      </w:r>
      <w:r w:rsidR="00971AFC" w:rsidRPr="00FA54C7">
        <w:rPr>
          <w:rFonts w:ascii="Book Antiqua" w:hAnsi="Book Antiqua" w:cs="Times New Roman"/>
          <w:sz w:val="24"/>
          <w:szCs w:val="24"/>
        </w:rPr>
        <w:t>investigation</w:t>
      </w:r>
      <w:r w:rsidR="00EF789F" w:rsidRPr="00FA54C7">
        <w:rPr>
          <w:rFonts w:ascii="Book Antiqua" w:hAnsi="Book Antiqua" w:cs="Times New Roman"/>
          <w:sz w:val="24"/>
          <w:szCs w:val="24"/>
        </w:rPr>
        <w:t>,</w:t>
      </w:r>
      <w:r w:rsidRPr="00FA54C7">
        <w:rPr>
          <w:rFonts w:ascii="Book Antiqua" w:hAnsi="Book Antiqua" w:cs="Times New Roman"/>
          <w:sz w:val="24"/>
          <w:szCs w:val="24"/>
        </w:rPr>
        <w:t xml:space="preserve"> </w:t>
      </w:r>
      <w:r w:rsidR="00EF789F" w:rsidRPr="00FA54C7">
        <w:rPr>
          <w:rFonts w:ascii="Book Antiqua" w:hAnsi="Book Antiqua" w:cs="Times New Roman"/>
          <w:sz w:val="24"/>
          <w:szCs w:val="24"/>
        </w:rPr>
        <w:t>PTU-induced hepatic failure</w:t>
      </w:r>
      <w:r w:rsidR="0097368F" w:rsidRPr="00FA54C7">
        <w:rPr>
          <w:rFonts w:ascii="Book Antiqua" w:hAnsi="Book Antiqua" w:cs="Times New Roman"/>
          <w:sz w:val="24"/>
          <w:szCs w:val="24"/>
        </w:rPr>
        <w:t xml:space="preserve"> </w:t>
      </w:r>
      <w:r w:rsidR="008579BC" w:rsidRPr="00FA54C7">
        <w:rPr>
          <w:rFonts w:ascii="Book Antiqua" w:hAnsi="Book Antiqua" w:cs="Times New Roman"/>
          <w:sz w:val="24"/>
          <w:szCs w:val="24"/>
        </w:rPr>
        <w:t>could not be excluded</w:t>
      </w:r>
      <w:r w:rsidRPr="00FA54C7">
        <w:rPr>
          <w:rFonts w:ascii="Book Antiqua" w:hAnsi="Book Antiqua" w:cs="Times New Roman"/>
          <w:sz w:val="24"/>
          <w:szCs w:val="24"/>
        </w:rPr>
        <w:t xml:space="preserve">, </w:t>
      </w:r>
      <w:r w:rsidR="00EF789F" w:rsidRPr="00FA54C7">
        <w:rPr>
          <w:rFonts w:ascii="Book Antiqua" w:hAnsi="Book Antiqua" w:cs="Times New Roman"/>
          <w:sz w:val="24"/>
          <w:szCs w:val="24"/>
        </w:rPr>
        <w:t>so</w:t>
      </w:r>
      <w:r w:rsidRPr="00FA54C7">
        <w:rPr>
          <w:rFonts w:ascii="Book Antiqua" w:hAnsi="Book Antiqua" w:cs="Times New Roman"/>
          <w:sz w:val="24"/>
          <w:szCs w:val="24"/>
        </w:rPr>
        <w:t xml:space="preserve"> </w:t>
      </w:r>
      <w:r w:rsidR="00971AFC" w:rsidRPr="00FA54C7">
        <w:rPr>
          <w:rFonts w:ascii="Book Antiqua" w:hAnsi="Book Antiqua" w:cs="Times New Roman"/>
          <w:sz w:val="24"/>
          <w:szCs w:val="24"/>
        </w:rPr>
        <w:t xml:space="preserve">no </w:t>
      </w:r>
      <w:r w:rsidRPr="00FA54C7">
        <w:rPr>
          <w:rFonts w:ascii="Book Antiqua" w:hAnsi="Book Antiqua" w:cs="Times New Roman"/>
          <w:sz w:val="24"/>
          <w:szCs w:val="24"/>
        </w:rPr>
        <w:t xml:space="preserve">antithyroid drugs </w:t>
      </w:r>
      <w:r w:rsidR="002462E2" w:rsidRPr="00FA54C7">
        <w:rPr>
          <w:rFonts w:ascii="Book Antiqua" w:hAnsi="Book Antiqua" w:cs="Times New Roman"/>
          <w:sz w:val="24"/>
          <w:szCs w:val="24"/>
        </w:rPr>
        <w:t xml:space="preserve">were </w:t>
      </w:r>
      <w:r w:rsidR="009C72AD" w:rsidRPr="00FA54C7">
        <w:rPr>
          <w:rFonts w:ascii="Book Antiqua" w:hAnsi="Book Antiqua" w:cs="Times New Roman"/>
          <w:sz w:val="24"/>
          <w:szCs w:val="24"/>
        </w:rPr>
        <w:t xml:space="preserve">administered </w:t>
      </w:r>
      <w:r w:rsidRPr="00FA54C7">
        <w:rPr>
          <w:rFonts w:ascii="Book Antiqua" w:hAnsi="Book Antiqua" w:cs="Times New Roman"/>
          <w:sz w:val="24"/>
          <w:szCs w:val="24"/>
        </w:rPr>
        <w:t xml:space="preserve">during this period. </w:t>
      </w:r>
      <w:r w:rsidR="00C838E5" w:rsidRPr="00FA54C7">
        <w:rPr>
          <w:rFonts w:ascii="Book Antiqua" w:hAnsi="Book Antiqua" w:cs="Times New Roman"/>
          <w:sz w:val="24"/>
          <w:szCs w:val="24"/>
        </w:rPr>
        <w:t>L</w:t>
      </w:r>
      <w:r w:rsidR="000556AA" w:rsidRPr="00FA54C7">
        <w:rPr>
          <w:rFonts w:ascii="Book Antiqua" w:hAnsi="Book Antiqua" w:cs="Times New Roman"/>
          <w:sz w:val="24"/>
          <w:szCs w:val="24"/>
        </w:rPr>
        <w:t xml:space="preserve">iver biopsy was </w:t>
      </w:r>
      <w:r w:rsidR="00971AFC" w:rsidRPr="00FA54C7">
        <w:rPr>
          <w:rFonts w:ascii="Book Antiqua" w:hAnsi="Book Antiqua" w:cs="Times New Roman"/>
          <w:sz w:val="24"/>
          <w:szCs w:val="24"/>
        </w:rPr>
        <w:t>refused by</w:t>
      </w:r>
      <w:r w:rsidR="000556AA" w:rsidRPr="00FA54C7">
        <w:rPr>
          <w:rFonts w:ascii="Book Antiqua" w:hAnsi="Book Antiqua" w:cs="Times New Roman"/>
          <w:sz w:val="24"/>
          <w:szCs w:val="24"/>
        </w:rPr>
        <w:t xml:space="preserve"> </w:t>
      </w:r>
      <w:r w:rsidR="00971AFC" w:rsidRPr="00FA54C7">
        <w:rPr>
          <w:rFonts w:ascii="Book Antiqua" w:hAnsi="Book Antiqua" w:cs="Times New Roman"/>
          <w:sz w:val="24"/>
          <w:szCs w:val="24"/>
        </w:rPr>
        <w:t xml:space="preserve">the </w:t>
      </w:r>
      <w:r w:rsidR="000556AA" w:rsidRPr="00FA54C7">
        <w:rPr>
          <w:rFonts w:ascii="Book Antiqua" w:hAnsi="Book Antiqua" w:cs="Times New Roman"/>
          <w:sz w:val="24"/>
          <w:szCs w:val="24"/>
        </w:rPr>
        <w:t>patient</w:t>
      </w:r>
      <w:r w:rsidR="006A1B9B" w:rsidRPr="00FA54C7">
        <w:rPr>
          <w:rFonts w:ascii="Book Antiqua" w:hAnsi="Book Antiqua" w:cs="Times New Roman"/>
          <w:sz w:val="24"/>
          <w:szCs w:val="24"/>
        </w:rPr>
        <w:t>’s parents</w:t>
      </w:r>
      <w:r w:rsidR="004C0142" w:rsidRPr="00FA54C7">
        <w:rPr>
          <w:rFonts w:ascii="Book Antiqua" w:hAnsi="Book Antiqua" w:cs="Times New Roman"/>
          <w:sz w:val="24"/>
          <w:szCs w:val="24"/>
        </w:rPr>
        <w:t>.</w:t>
      </w:r>
      <w:r w:rsidR="00A67C64" w:rsidRPr="00FA54C7">
        <w:rPr>
          <w:rFonts w:ascii="Book Antiqua" w:hAnsi="Book Antiqua" w:cs="Times New Roman"/>
          <w:sz w:val="24"/>
          <w:szCs w:val="24"/>
        </w:rPr>
        <w:t xml:space="preserve"> </w:t>
      </w:r>
      <w:r w:rsidRPr="00FA54C7">
        <w:rPr>
          <w:rFonts w:ascii="Book Antiqua" w:hAnsi="Book Antiqua" w:cs="Times New Roman"/>
          <w:sz w:val="24"/>
          <w:szCs w:val="24"/>
        </w:rPr>
        <w:t xml:space="preserve">On the </w:t>
      </w:r>
      <w:r w:rsidR="00C838E5" w:rsidRPr="00FA54C7">
        <w:rPr>
          <w:rFonts w:ascii="Book Antiqua" w:hAnsi="Book Antiqua" w:cs="Times New Roman"/>
          <w:sz w:val="24"/>
          <w:szCs w:val="24"/>
        </w:rPr>
        <w:t xml:space="preserve">5th </w:t>
      </w:r>
      <w:r w:rsidRPr="00FA54C7">
        <w:rPr>
          <w:rFonts w:ascii="Book Antiqua" w:hAnsi="Book Antiqua" w:cs="Times New Roman"/>
          <w:sz w:val="24"/>
          <w:szCs w:val="24"/>
        </w:rPr>
        <w:t>day, when the laboratory test results were improved</w:t>
      </w:r>
      <w:r w:rsidR="0000316F" w:rsidRPr="00FA54C7">
        <w:rPr>
          <w:rFonts w:ascii="Book Antiqua" w:hAnsi="Book Antiqua" w:cs="Times New Roman"/>
          <w:sz w:val="24"/>
          <w:szCs w:val="24"/>
        </w:rPr>
        <w:t xml:space="preserve"> (Figure</w:t>
      </w:r>
      <w:ins w:id="184" w:author="Filipodia" w:date="2019-01-03T13:48:00Z">
        <w:r w:rsidR="00B4782E">
          <w:rPr>
            <w:rFonts w:ascii="Book Antiqua" w:hAnsi="Book Antiqua" w:cs="Times New Roman"/>
            <w:sz w:val="24"/>
            <w:szCs w:val="24"/>
          </w:rPr>
          <w:t>s</w:t>
        </w:r>
      </w:ins>
      <w:r w:rsidR="0000316F" w:rsidRPr="00FA54C7">
        <w:rPr>
          <w:rFonts w:ascii="Book Antiqua" w:hAnsi="Book Antiqua" w:cs="Times New Roman"/>
          <w:sz w:val="24"/>
          <w:szCs w:val="24"/>
        </w:rPr>
        <w:t xml:space="preserve"> 2</w:t>
      </w:r>
      <w:r w:rsidR="00971AFC" w:rsidRPr="00FA54C7">
        <w:rPr>
          <w:rFonts w:ascii="Book Antiqua" w:hAnsi="Book Antiqua" w:cs="Times New Roman"/>
          <w:sz w:val="24"/>
          <w:szCs w:val="24"/>
        </w:rPr>
        <w:t xml:space="preserve"> and </w:t>
      </w:r>
      <w:r w:rsidR="0000316F" w:rsidRPr="00FA54C7">
        <w:rPr>
          <w:rFonts w:ascii="Book Antiqua" w:hAnsi="Book Antiqua" w:cs="Times New Roman"/>
          <w:sz w:val="24"/>
          <w:szCs w:val="24"/>
        </w:rPr>
        <w:t>3)</w:t>
      </w:r>
      <w:r w:rsidRPr="00FA54C7">
        <w:rPr>
          <w:rFonts w:ascii="Book Antiqua" w:hAnsi="Book Antiqua" w:cs="Times New Roman"/>
          <w:sz w:val="24"/>
          <w:szCs w:val="24"/>
        </w:rPr>
        <w:t>, the patient tried tak</w:t>
      </w:r>
      <w:r w:rsidR="00C838E5" w:rsidRPr="00FA54C7">
        <w:rPr>
          <w:rFonts w:ascii="Book Antiqua" w:hAnsi="Book Antiqua" w:cs="Times New Roman"/>
          <w:sz w:val="24"/>
          <w:szCs w:val="24"/>
        </w:rPr>
        <w:t>ing</w:t>
      </w:r>
      <w:r w:rsidRPr="00FA54C7">
        <w:rPr>
          <w:rFonts w:ascii="Book Antiqua" w:hAnsi="Book Antiqua" w:cs="Times New Roman"/>
          <w:sz w:val="24"/>
          <w:szCs w:val="24"/>
        </w:rPr>
        <w:t xml:space="preserve"> methimazole (</w:t>
      </w:r>
      <w:r w:rsidR="00606315" w:rsidRPr="00FA54C7">
        <w:rPr>
          <w:rFonts w:ascii="Book Antiqua" w:hAnsi="Book Antiqua" w:cs="Times New Roman"/>
          <w:sz w:val="24"/>
          <w:szCs w:val="24"/>
        </w:rPr>
        <w:t>MMI</w:t>
      </w:r>
      <w:ins w:id="185" w:author="Filipodia" w:date="2019-01-03T13:48:00Z">
        <w:r w:rsidR="00B4782E">
          <w:rPr>
            <w:rFonts w:ascii="Book Antiqua" w:hAnsi="Book Antiqua" w:cs="Times New Roman"/>
            <w:sz w:val="24"/>
            <w:szCs w:val="24"/>
          </w:rPr>
          <w:t>;</w:t>
        </w:r>
      </w:ins>
      <w:del w:id="186" w:author="Filipodia" w:date="2019-01-03T13:48:00Z">
        <w:r w:rsidR="00606315" w:rsidRPr="00FA54C7" w:rsidDel="00B4782E">
          <w:rPr>
            <w:rFonts w:ascii="Book Antiqua" w:hAnsi="Book Antiqua" w:cs="Times New Roman"/>
            <w:sz w:val="24"/>
            <w:szCs w:val="24"/>
          </w:rPr>
          <w:delText>,</w:delText>
        </w:r>
      </w:del>
      <w:r w:rsidR="00606315" w:rsidRPr="00FA54C7">
        <w:rPr>
          <w:rFonts w:ascii="Book Antiqua" w:hAnsi="Book Antiqua" w:cs="Times New Roman"/>
          <w:sz w:val="24"/>
          <w:szCs w:val="24"/>
        </w:rPr>
        <w:t xml:space="preserve"> </w:t>
      </w:r>
      <w:bookmarkStart w:id="187" w:name="OLE_LINK56"/>
      <w:bookmarkStart w:id="188" w:name="OLE_LINK57"/>
      <w:r w:rsidR="008579BC" w:rsidRPr="00FA54C7">
        <w:rPr>
          <w:rFonts w:ascii="Book Antiqua" w:hAnsi="Book Antiqua" w:cs="Times New Roman"/>
          <w:sz w:val="24"/>
          <w:szCs w:val="24"/>
        </w:rPr>
        <w:t>20 mg/d</w:t>
      </w:r>
      <w:bookmarkEnd w:id="187"/>
      <w:bookmarkEnd w:id="188"/>
      <w:r w:rsidR="008579BC" w:rsidRPr="00FA54C7">
        <w:rPr>
          <w:rFonts w:ascii="Book Antiqua" w:hAnsi="Book Antiqua" w:cs="Times New Roman"/>
          <w:sz w:val="24"/>
          <w:szCs w:val="24"/>
        </w:rPr>
        <w:t xml:space="preserve">) </w:t>
      </w:r>
      <w:r w:rsidR="00971AFC" w:rsidRPr="00FA54C7">
        <w:rPr>
          <w:rFonts w:ascii="Book Antiqua" w:hAnsi="Book Antiqua" w:cs="Times New Roman"/>
          <w:sz w:val="24"/>
          <w:szCs w:val="24"/>
        </w:rPr>
        <w:t>on the recommendation of an endocrinologist</w:t>
      </w:r>
      <w:r w:rsidRPr="00FA54C7">
        <w:rPr>
          <w:rFonts w:ascii="Book Antiqua" w:hAnsi="Book Antiqua" w:cs="Times New Roman"/>
          <w:sz w:val="24"/>
          <w:szCs w:val="24"/>
        </w:rPr>
        <w:t xml:space="preserve">. On the </w:t>
      </w:r>
      <w:r w:rsidR="00971AFC" w:rsidRPr="00FA54C7">
        <w:rPr>
          <w:rFonts w:ascii="Book Antiqua" w:hAnsi="Book Antiqua" w:cs="Times New Roman"/>
          <w:sz w:val="24"/>
          <w:szCs w:val="24"/>
        </w:rPr>
        <w:t xml:space="preserve">10th </w:t>
      </w:r>
      <w:r w:rsidRPr="00FA54C7">
        <w:rPr>
          <w:rFonts w:ascii="Book Antiqua" w:hAnsi="Book Antiqua" w:cs="Times New Roman"/>
          <w:sz w:val="24"/>
          <w:szCs w:val="24"/>
        </w:rPr>
        <w:t>day,</w:t>
      </w:r>
      <w:r w:rsidR="00061E0A" w:rsidRPr="00FA54C7">
        <w:rPr>
          <w:rFonts w:ascii="Book Antiqua" w:hAnsi="Book Antiqua" w:cs="Times New Roman"/>
          <w:sz w:val="24"/>
          <w:szCs w:val="24"/>
        </w:rPr>
        <w:t xml:space="preserve"> </w:t>
      </w:r>
      <w:r w:rsidRPr="00FA54C7">
        <w:rPr>
          <w:rFonts w:ascii="Book Antiqua" w:hAnsi="Book Antiqua" w:cs="Times New Roman"/>
          <w:sz w:val="24"/>
          <w:szCs w:val="24"/>
        </w:rPr>
        <w:t xml:space="preserve">her transaminase levels and coagulation parameters were </w:t>
      </w:r>
      <w:r w:rsidR="00DF22F7" w:rsidRPr="00FA54C7">
        <w:rPr>
          <w:rFonts w:ascii="Book Antiqua" w:hAnsi="Book Antiqua" w:cs="Times New Roman"/>
          <w:sz w:val="24"/>
          <w:szCs w:val="24"/>
        </w:rPr>
        <w:t>close to</w:t>
      </w:r>
      <w:r w:rsidRPr="00FA54C7">
        <w:rPr>
          <w:rFonts w:ascii="Book Antiqua" w:hAnsi="Book Antiqua" w:cs="Times New Roman"/>
          <w:sz w:val="24"/>
          <w:szCs w:val="24"/>
        </w:rPr>
        <w:t xml:space="preserve"> normal limits. </w:t>
      </w:r>
      <w:r w:rsidR="00C838E5" w:rsidRPr="00FA54C7">
        <w:rPr>
          <w:rFonts w:ascii="Book Antiqua" w:hAnsi="Book Antiqua" w:cs="Times New Roman"/>
          <w:sz w:val="24"/>
          <w:szCs w:val="24"/>
        </w:rPr>
        <w:t>S</w:t>
      </w:r>
      <w:r w:rsidRPr="00FA54C7">
        <w:rPr>
          <w:rFonts w:ascii="Book Antiqua" w:hAnsi="Book Antiqua" w:cs="Times New Roman"/>
          <w:sz w:val="24"/>
          <w:szCs w:val="24"/>
        </w:rPr>
        <w:t xml:space="preserve">he was </w:t>
      </w:r>
      <w:r w:rsidR="00C838E5" w:rsidRPr="00FA54C7">
        <w:rPr>
          <w:rFonts w:ascii="Book Antiqua" w:hAnsi="Book Antiqua" w:cs="Times New Roman"/>
          <w:sz w:val="24"/>
          <w:szCs w:val="24"/>
        </w:rPr>
        <w:t xml:space="preserve">then </w:t>
      </w:r>
      <w:r w:rsidRPr="00FA54C7">
        <w:rPr>
          <w:rFonts w:ascii="Book Antiqua" w:hAnsi="Book Antiqua" w:cs="Times New Roman"/>
          <w:sz w:val="24"/>
          <w:szCs w:val="24"/>
        </w:rPr>
        <w:t>transferred to the Endocrinology</w:t>
      </w:r>
      <w:r w:rsidR="005662C6" w:rsidRPr="00FA54C7">
        <w:rPr>
          <w:rFonts w:ascii="Book Antiqua" w:hAnsi="Book Antiqua" w:cs="Times New Roman"/>
          <w:sz w:val="24"/>
          <w:szCs w:val="24"/>
        </w:rPr>
        <w:t xml:space="preserve"> Department for follow-up care.</w:t>
      </w:r>
    </w:p>
    <w:p w14:paraId="636B2133" w14:textId="77777777" w:rsidR="004D72E9" w:rsidRPr="00FA54C7" w:rsidRDefault="004D72E9" w:rsidP="00FA54C7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48EA710D" w14:textId="64FFD6B6" w:rsidR="00B77F7A" w:rsidRPr="00FA54C7" w:rsidRDefault="00B77F7A" w:rsidP="00FA54C7">
      <w:pPr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FA54C7">
        <w:rPr>
          <w:rFonts w:ascii="Book Antiqua" w:hAnsi="Book Antiqua" w:cs="Times New Roman"/>
          <w:b/>
          <w:sz w:val="24"/>
          <w:szCs w:val="24"/>
        </w:rPr>
        <w:t>OUTCOME AND FOLLOW-UP</w:t>
      </w:r>
    </w:p>
    <w:p w14:paraId="2F0ADB97" w14:textId="21B0FF93" w:rsidR="0083289A" w:rsidRPr="00FA54C7" w:rsidRDefault="005C4442" w:rsidP="00FA54C7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A54C7">
        <w:rPr>
          <w:rFonts w:ascii="Book Antiqua" w:hAnsi="Book Antiqua" w:cs="Times New Roman"/>
          <w:sz w:val="24"/>
          <w:szCs w:val="24"/>
        </w:rPr>
        <w:t xml:space="preserve">The patient was discharged from our hospital </w:t>
      </w:r>
      <w:r w:rsidR="00DF22F7" w:rsidRPr="00FA54C7">
        <w:rPr>
          <w:rFonts w:ascii="Book Antiqua" w:hAnsi="Book Antiqua" w:cs="Times New Roman"/>
          <w:sz w:val="24"/>
          <w:szCs w:val="24"/>
        </w:rPr>
        <w:t xml:space="preserve">after </w:t>
      </w:r>
      <w:r w:rsidRPr="00FA54C7">
        <w:rPr>
          <w:rFonts w:ascii="Book Antiqua" w:hAnsi="Book Antiqua" w:cs="Times New Roman"/>
          <w:sz w:val="24"/>
          <w:szCs w:val="24"/>
        </w:rPr>
        <w:t xml:space="preserve">normal liver and thyroid function tests </w:t>
      </w:r>
      <w:r w:rsidR="00971AFC" w:rsidRPr="00FA54C7">
        <w:rPr>
          <w:rFonts w:ascii="Book Antiqua" w:hAnsi="Book Antiqua" w:cs="Times New Roman"/>
          <w:sz w:val="24"/>
          <w:szCs w:val="24"/>
        </w:rPr>
        <w:t>were obtained 1 mo</w:t>
      </w:r>
      <w:r w:rsidR="00DF22F7" w:rsidRPr="00FA54C7">
        <w:rPr>
          <w:rFonts w:ascii="Book Antiqua" w:hAnsi="Book Antiqua" w:cs="Times New Roman"/>
          <w:sz w:val="24"/>
          <w:szCs w:val="24"/>
        </w:rPr>
        <w:t xml:space="preserve"> later</w:t>
      </w:r>
      <w:r w:rsidRPr="00FA54C7">
        <w:rPr>
          <w:rFonts w:ascii="Book Antiqua" w:hAnsi="Book Antiqua" w:cs="Times New Roman"/>
          <w:sz w:val="24"/>
          <w:szCs w:val="24"/>
        </w:rPr>
        <w:t>.</w:t>
      </w:r>
      <w:r w:rsidR="00061E0A" w:rsidRPr="00FA54C7">
        <w:rPr>
          <w:rFonts w:ascii="Book Antiqua" w:hAnsi="Book Antiqua" w:cs="Times New Roman"/>
          <w:sz w:val="24"/>
          <w:szCs w:val="24"/>
        </w:rPr>
        <w:t xml:space="preserve"> </w:t>
      </w:r>
      <w:r w:rsidR="005F4078" w:rsidRPr="00FA54C7">
        <w:rPr>
          <w:rFonts w:ascii="Book Antiqua" w:hAnsi="Book Antiqua" w:cs="Times New Roman"/>
          <w:sz w:val="24"/>
          <w:szCs w:val="24"/>
        </w:rPr>
        <w:t>Upon</w:t>
      </w:r>
      <w:r w:rsidR="00B95B48" w:rsidRPr="00FA54C7">
        <w:rPr>
          <w:rFonts w:ascii="Book Antiqua" w:hAnsi="Book Antiqua" w:cs="Times New Roman"/>
          <w:sz w:val="24"/>
          <w:szCs w:val="24"/>
        </w:rPr>
        <w:t xml:space="preserve"> regular follow-up</w:t>
      </w:r>
      <w:r w:rsidR="005F4078" w:rsidRPr="00FA54C7">
        <w:rPr>
          <w:rFonts w:ascii="Book Antiqua" w:hAnsi="Book Antiqua" w:cs="Times New Roman"/>
          <w:sz w:val="24"/>
          <w:szCs w:val="24"/>
        </w:rPr>
        <w:t xml:space="preserve"> in </w:t>
      </w:r>
      <w:r w:rsidR="00971AFC" w:rsidRPr="00FA54C7">
        <w:rPr>
          <w:rFonts w:ascii="Book Antiqua" w:hAnsi="Book Antiqua" w:cs="Times New Roman"/>
          <w:sz w:val="24"/>
          <w:szCs w:val="24"/>
        </w:rPr>
        <w:t xml:space="preserve">the endocrinology </w:t>
      </w:r>
      <w:r w:rsidR="005F4078" w:rsidRPr="00FA54C7">
        <w:rPr>
          <w:rFonts w:ascii="Book Antiqua" w:hAnsi="Book Antiqua" w:cs="Times New Roman"/>
          <w:sz w:val="24"/>
          <w:szCs w:val="24"/>
        </w:rPr>
        <w:t>clinic</w:t>
      </w:r>
      <w:r w:rsidR="00B95B48" w:rsidRPr="00FA54C7">
        <w:rPr>
          <w:rFonts w:ascii="Book Antiqua" w:hAnsi="Book Antiqua" w:cs="Times New Roman"/>
          <w:sz w:val="24"/>
          <w:szCs w:val="24"/>
        </w:rPr>
        <w:t xml:space="preserve">, </w:t>
      </w:r>
      <w:r w:rsidR="00D16FB7" w:rsidRPr="00FA54C7">
        <w:rPr>
          <w:rFonts w:ascii="Book Antiqua" w:hAnsi="Book Antiqua" w:cs="Times New Roman"/>
          <w:sz w:val="24"/>
          <w:szCs w:val="24"/>
        </w:rPr>
        <w:t xml:space="preserve">her </w:t>
      </w:r>
      <w:r w:rsidR="00EC581F" w:rsidRPr="00FA54C7">
        <w:rPr>
          <w:rFonts w:ascii="Book Antiqua" w:hAnsi="Book Antiqua" w:cs="Times New Roman"/>
          <w:sz w:val="24"/>
          <w:szCs w:val="24"/>
        </w:rPr>
        <w:t>thyroid function status was normal</w:t>
      </w:r>
      <w:r w:rsidR="00061E0A" w:rsidRPr="00FA54C7">
        <w:rPr>
          <w:rFonts w:ascii="Book Antiqua" w:hAnsi="Book Antiqua" w:cs="Times New Roman"/>
          <w:sz w:val="24"/>
          <w:szCs w:val="24"/>
        </w:rPr>
        <w:t xml:space="preserve"> </w:t>
      </w:r>
      <w:r w:rsidR="005F4078" w:rsidRPr="00FA54C7">
        <w:rPr>
          <w:rFonts w:ascii="Book Antiqua" w:hAnsi="Book Antiqua" w:cs="Times New Roman"/>
          <w:sz w:val="24"/>
          <w:szCs w:val="24"/>
        </w:rPr>
        <w:t xml:space="preserve">and </w:t>
      </w:r>
      <w:r w:rsidR="00F01B19" w:rsidRPr="00FA54C7">
        <w:rPr>
          <w:rFonts w:ascii="Book Antiqua" w:hAnsi="Book Antiqua" w:cs="Times New Roman"/>
          <w:sz w:val="24"/>
          <w:szCs w:val="24"/>
        </w:rPr>
        <w:t>MMI</w:t>
      </w:r>
      <w:r w:rsidR="005F4078" w:rsidRPr="00FA54C7">
        <w:rPr>
          <w:rFonts w:ascii="Book Antiqua" w:hAnsi="Book Antiqua" w:cs="Times New Roman"/>
          <w:sz w:val="24"/>
          <w:szCs w:val="24"/>
        </w:rPr>
        <w:t xml:space="preserve"> was gradually reduced to 5</w:t>
      </w:r>
      <w:r w:rsidR="00971AFC" w:rsidRPr="00FA54C7">
        <w:rPr>
          <w:rFonts w:ascii="Book Antiqua" w:hAnsi="Book Antiqua" w:cs="Times New Roman"/>
          <w:sz w:val="24"/>
          <w:szCs w:val="24"/>
        </w:rPr>
        <w:t xml:space="preserve"> </w:t>
      </w:r>
      <w:r w:rsidR="005F4078" w:rsidRPr="00FA54C7">
        <w:rPr>
          <w:rFonts w:ascii="Book Antiqua" w:hAnsi="Book Antiqua" w:cs="Times New Roman"/>
          <w:sz w:val="24"/>
          <w:szCs w:val="24"/>
        </w:rPr>
        <w:t>mg/d.</w:t>
      </w:r>
    </w:p>
    <w:p w14:paraId="27EABCD2" w14:textId="77777777" w:rsidR="00971AFC" w:rsidRPr="00FA54C7" w:rsidRDefault="00971AFC" w:rsidP="00FA54C7">
      <w:pPr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4E96FE9B" w14:textId="1C233B99" w:rsidR="0083289A" w:rsidRPr="00FA54C7" w:rsidRDefault="00971AFC" w:rsidP="00FA54C7">
      <w:pPr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FA54C7">
        <w:rPr>
          <w:rFonts w:ascii="Book Antiqua" w:hAnsi="Book Antiqua" w:cs="Times New Roman"/>
          <w:b/>
          <w:sz w:val="24"/>
          <w:szCs w:val="24"/>
        </w:rPr>
        <w:t>DISCUSSION</w:t>
      </w:r>
    </w:p>
    <w:p w14:paraId="2EEE420C" w14:textId="1E14BA20" w:rsidR="00DF637F" w:rsidRPr="00FA54C7" w:rsidRDefault="0083289A" w:rsidP="00FA54C7">
      <w:pPr>
        <w:pStyle w:val="NormalWeb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A54C7">
        <w:rPr>
          <w:rFonts w:ascii="Book Antiqua" w:hAnsi="Book Antiqua"/>
        </w:rPr>
        <w:t>Hyperthyroidism can induce abnormal liver function</w:t>
      </w:r>
      <w:r w:rsidR="001804FF" w:rsidRPr="00FA54C7">
        <w:rPr>
          <w:rFonts w:ascii="Book Antiqua" w:hAnsi="Book Antiqua"/>
        </w:rPr>
        <w:t>,</w:t>
      </w:r>
      <w:r w:rsidRPr="00FA54C7">
        <w:rPr>
          <w:rFonts w:ascii="Book Antiqua" w:hAnsi="Book Antiqua"/>
        </w:rPr>
        <w:t xml:space="preserve"> especially in the setting of congestive heart failure or thyroid storm, since excessive thyroid hormone levels augment cardiac output without an increase in hepatic blood flow</w:t>
      </w:r>
      <w:r w:rsidR="005F6DAF" w:rsidRPr="00FA54C7">
        <w:rPr>
          <w:rFonts w:ascii="Book Antiqua" w:hAnsi="Book Antiqua"/>
        </w:rPr>
        <w:fldChar w:fldCharType="begin"/>
      </w:r>
      <w:r w:rsidR="005F6DAF" w:rsidRPr="00FA54C7">
        <w:rPr>
          <w:rFonts w:ascii="Book Antiqua" w:hAnsi="Book Antiqua"/>
        </w:rPr>
        <w:instrText xml:space="preserve"> ADDIN KYMRREF{5C70F2EA-5669-42A1-8542-3E6B42D11B39}634</w:instrText>
      </w:r>
      <w:r w:rsidR="005F6DAF" w:rsidRPr="00FA54C7">
        <w:rPr>
          <w:rFonts w:ascii="Book Antiqua" w:hAnsi="Book Antiqua"/>
        </w:rPr>
        <w:fldChar w:fldCharType="separate"/>
      </w:r>
      <w:r w:rsidR="00E70DC1" w:rsidRPr="00FA54C7">
        <w:rPr>
          <w:rFonts w:ascii="Book Antiqua" w:eastAsia="SimSun" w:hAnsi="Book Antiqua"/>
          <w:vertAlign w:val="superscript"/>
        </w:rPr>
        <w:t>[6]</w:t>
      </w:r>
      <w:r w:rsidR="005F6DAF" w:rsidRPr="00FA54C7">
        <w:rPr>
          <w:rFonts w:ascii="Book Antiqua" w:hAnsi="Book Antiqua"/>
        </w:rPr>
        <w:fldChar w:fldCharType="end"/>
      </w:r>
      <w:r w:rsidR="005F6DAF" w:rsidRPr="00FA54C7">
        <w:rPr>
          <w:rFonts w:ascii="Book Antiqua" w:hAnsi="Book Antiqua"/>
        </w:rPr>
        <w:t>,</w:t>
      </w:r>
      <w:r w:rsidRPr="00FA54C7">
        <w:rPr>
          <w:rFonts w:ascii="Book Antiqua" w:hAnsi="Book Antiqua"/>
        </w:rPr>
        <w:t xml:space="preserve"> which leads to increased oxygen consumption and </w:t>
      </w:r>
      <w:r w:rsidR="00DA63E1" w:rsidRPr="00FA54C7">
        <w:rPr>
          <w:rFonts w:ascii="Book Antiqua" w:hAnsi="Book Antiqua"/>
        </w:rPr>
        <w:t>decreased liver perfusion that</w:t>
      </w:r>
      <w:r w:rsidRPr="00FA54C7">
        <w:rPr>
          <w:rFonts w:ascii="Book Antiqua" w:hAnsi="Book Antiqua"/>
        </w:rPr>
        <w:t xml:space="preserve"> eventually </w:t>
      </w:r>
      <w:r w:rsidR="002B30AB" w:rsidRPr="00FA54C7">
        <w:rPr>
          <w:rFonts w:ascii="Book Antiqua" w:hAnsi="Book Antiqua"/>
        </w:rPr>
        <w:t xml:space="preserve">lead to </w:t>
      </w:r>
      <w:r w:rsidRPr="00FA54C7">
        <w:rPr>
          <w:rFonts w:ascii="Book Antiqua" w:hAnsi="Book Antiqua"/>
        </w:rPr>
        <w:t>tissue hypoxia</w:t>
      </w:r>
      <w:r w:rsidR="004F1FF0" w:rsidRPr="00FA54C7">
        <w:rPr>
          <w:rFonts w:ascii="Book Antiqua" w:hAnsi="Book Antiqua"/>
        </w:rPr>
        <w:fldChar w:fldCharType="begin"/>
      </w:r>
      <w:r w:rsidR="004F1FF0" w:rsidRPr="00FA54C7">
        <w:rPr>
          <w:rFonts w:ascii="Book Antiqua" w:hAnsi="Book Antiqua"/>
        </w:rPr>
        <w:instrText xml:space="preserve"> ADDIN KYMRREF{5C70F2EA-5669-42A1-8542-3E6B42D11B39}940,{5C70F2EA-5669-42A1-8542-3E6B42D11B39}984</w:instrText>
      </w:r>
      <w:r w:rsidR="004F1FF0" w:rsidRPr="00FA54C7">
        <w:rPr>
          <w:rFonts w:ascii="Book Antiqua" w:hAnsi="Book Antiqua"/>
        </w:rPr>
        <w:fldChar w:fldCharType="separate"/>
      </w:r>
      <w:r w:rsidR="00E70DC1" w:rsidRPr="00FA54C7">
        <w:rPr>
          <w:rFonts w:ascii="Book Antiqua" w:eastAsia="SimSun" w:hAnsi="Book Antiqua"/>
          <w:vertAlign w:val="superscript"/>
        </w:rPr>
        <w:t>[7</w:t>
      </w:r>
      <w:r w:rsidR="005662C6" w:rsidRPr="00FA54C7">
        <w:rPr>
          <w:rFonts w:ascii="Book Antiqua" w:eastAsia="SimSun" w:hAnsi="Book Antiqua"/>
          <w:vertAlign w:val="superscript"/>
        </w:rPr>
        <w:t>,</w:t>
      </w:r>
      <w:r w:rsidR="00E70DC1" w:rsidRPr="00FA54C7">
        <w:rPr>
          <w:rFonts w:ascii="Book Antiqua" w:eastAsia="SimSun" w:hAnsi="Book Antiqua"/>
          <w:vertAlign w:val="superscript"/>
        </w:rPr>
        <w:t>8]</w:t>
      </w:r>
      <w:r w:rsidR="004F1FF0" w:rsidRPr="00FA54C7">
        <w:rPr>
          <w:rFonts w:ascii="Book Antiqua" w:hAnsi="Book Antiqua"/>
        </w:rPr>
        <w:fldChar w:fldCharType="end"/>
      </w:r>
      <w:r w:rsidR="008A392B" w:rsidRPr="00FA54C7">
        <w:rPr>
          <w:rFonts w:ascii="Book Antiqua" w:hAnsi="Book Antiqua"/>
        </w:rPr>
        <w:t>.</w:t>
      </w:r>
      <w:r w:rsidR="00A4325B" w:rsidRPr="00FA54C7">
        <w:rPr>
          <w:rFonts w:ascii="Book Antiqua" w:hAnsi="Book Antiqua"/>
        </w:rPr>
        <w:t xml:space="preserve"> </w:t>
      </w:r>
      <w:ins w:id="189" w:author="Filipodia" w:date="2019-01-03T13:49:00Z">
        <w:r w:rsidR="00B4782E">
          <w:rPr>
            <w:rFonts w:ascii="Book Antiqua" w:hAnsi="Book Antiqua"/>
          </w:rPr>
          <w:t>A p</w:t>
        </w:r>
      </w:ins>
      <w:del w:id="190" w:author="Filipodia" w:date="2019-01-03T13:49:00Z">
        <w:r w:rsidR="00EA73B2" w:rsidRPr="00FA54C7" w:rsidDel="00B4782E">
          <w:rPr>
            <w:rFonts w:ascii="Book Antiqua" w:hAnsi="Book Antiqua"/>
          </w:rPr>
          <w:delText>P</w:delText>
        </w:r>
      </w:del>
      <w:r w:rsidR="00EA73B2" w:rsidRPr="00FA54C7">
        <w:rPr>
          <w:rFonts w:ascii="Book Antiqua" w:hAnsi="Book Antiqua"/>
        </w:rPr>
        <w:t>revious report</w:t>
      </w:r>
      <w:ins w:id="191" w:author="Filipodia" w:date="2019-01-03T13:49:00Z">
        <w:r w:rsidR="00B4782E">
          <w:rPr>
            <w:rFonts w:ascii="Book Antiqua" w:hAnsi="Book Antiqua"/>
          </w:rPr>
          <w:t xml:space="preserve"> cited</w:t>
        </w:r>
      </w:ins>
      <w:del w:id="192" w:author="Filipodia" w:date="2019-01-03T13:49:00Z">
        <w:r w:rsidR="00A4325B" w:rsidRPr="00FA54C7" w:rsidDel="00B4782E">
          <w:rPr>
            <w:rFonts w:ascii="Book Antiqua" w:hAnsi="Book Antiqua"/>
          </w:rPr>
          <w:delText xml:space="preserve"> demonstratin</w:delText>
        </w:r>
        <w:r w:rsidR="00EA73B2" w:rsidRPr="00FA54C7" w:rsidDel="00B4782E">
          <w:rPr>
            <w:rFonts w:ascii="Book Antiqua" w:hAnsi="Book Antiqua"/>
          </w:rPr>
          <w:delText>g</w:delText>
        </w:r>
      </w:del>
      <w:r w:rsidR="00EA73B2" w:rsidRPr="00FA54C7">
        <w:rPr>
          <w:rFonts w:ascii="Book Antiqua" w:hAnsi="Book Antiqua"/>
        </w:rPr>
        <w:t xml:space="preserve"> that mild derangements in liver function </w:t>
      </w:r>
      <w:r w:rsidR="00EA73B2" w:rsidRPr="00FA54C7">
        <w:rPr>
          <w:rFonts w:ascii="Book Antiqua" w:hAnsi="Book Antiqua"/>
        </w:rPr>
        <w:lastRenderedPageBreak/>
        <w:t xml:space="preserve">tests </w:t>
      </w:r>
      <w:r w:rsidR="00A4325B" w:rsidRPr="00FA54C7">
        <w:rPr>
          <w:rFonts w:ascii="Book Antiqua" w:hAnsi="Book Antiqua"/>
        </w:rPr>
        <w:t>are common even in patients with subcl</w:t>
      </w:r>
      <w:r w:rsidR="00EA73B2" w:rsidRPr="00FA54C7">
        <w:rPr>
          <w:rFonts w:ascii="Book Antiqua" w:hAnsi="Book Antiqua"/>
        </w:rPr>
        <w:t xml:space="preserve">inical hyperthyroidism but </w:t>
      </w:r>
      <w:r w:rsidR="00A4325B" w:rsidRPr="00FA54C7">
        <w:rPr>
          <w:rFonts w:ascii="Book Antiqua" w:hAnsi="Book Antiqua"/>
        </w:rPr>
        <w:t>hepatic failure is rare</w:t>
      </w:r>
      <w:r w:rsidR="005F6DAF" w:rsidRPr="00FA54C7">
        <w:rPr>
          <w:rFonts w:ascii="Book Antiqua" w:hAnsi="Book Antiqua"/>
        </w:rPr>
        <w:fldChar w:fldCharType="begin"/>
      </w:r>
      <w:r w:rsidR="005F6DAF" w:rsidRPr="00FA54C7">
        <w:rPr>
          <w:rFonts w:ascii="Book Antiqua" w:hAnsi="Book Antiqua"/>
        </w:rPr>
        <w:instrText xml:space="preserve"> ADDIN KYMRREF{5C70F2EA-5669-42A1-8542-3E6B42D11B39}982</w:instrText>
      </w:r>
      <w:r w:rsidR="005F6DAF" w:rsidRPr="00FA54C7">
        <w:rPr>
          <w:rFonts w:ascii="Book Antiqua" w:hAnsi="Book Antiqua"/>
        </w:rPr>
        <w:fldChar w:fldCharType="separate"/>
      </w:r>
      <w:r w:rsidR="00E70DC1" w:rsidRPr="00FA54C7">
        <w:rPr>
          <w:rFonts w:ascii="Book Antiqua" w:eastAsia="SimSun" w:hAnsi="Book Antiqua"/>
          <w:vertAlign w:val="superscript"/>
        </w:rPr>
        <w:t>[9]</w:t>
      </w:r>
      <w:r w:rsidR="005F6DAF" w:rsidRPr="00FA54C7">
        <w:rPr>
          <w:rFonts w:ascii="Book Antiqua" w:hAnsi="Book Antiqua"/>
        </w:rPr>
        <w:fldChar w:fldCharType="end"/>
      </w:r>
      <w:r w:rsidR="00EA73B2" w:rsidRPr="00FA54C7">
        <w:rPr>
          <w:rFonts w:ascii="Book Antiqua" w:hAnsi="Book Antiqua"/>
        </w:rPr>
        <w:t>.</w:t>
      </w:r>
    </w:p>
    <w:p w14:paraId="541DC2B3" w14:textId="77777777" w:rsidR="00B4782E" w:rsidRDefault="00B77B11" w:rsidP="00FA54C7">
      <w:pPr>
        <w:widowControl/>
        <w:spacing w:after="0" w:line="360" w:lineRule="auto"/>
        <w:ind w:firstLineChars="100" w:firstLine="240"/>
        <w:rPr>
          <w:ins w:id="193" w:author="Filipodia" w:date="2019-01-03T13:51:00Z"/>
          <w:rFonts w:ascii="Book Antiqua" w:hAnsi="Book Antiqua" w:cs="Times New Roman"/>
          <w:sz w:val="24"/>
          <w:szCs w:val="24"/>
        </w:rPr>
      </w:pPr>
      <w:r w:rsidRPr="00FA54C7">
        <w:rPr>
          <w:rFonts w:ascii="Book Antiqua" w:hAnsi="Book Antiqua" w:cs="Times New Roman"/>
          <w:sz w:val="24"/>
          <w:szCs w:val="24"/>
        </w:rPr>
        <w:t>A</w:t>
      </w:r>
      <w:r w:rsidR="00AC3AEF" w:rsidRPr="00FA54C7">
        <w:rPr>
          <w:rFonts w:ascii="Book Antiqua" w:hAnsi="Book Antiqua" w:cs="Times New Roman"/>
          <w:sz w:val="24"/>
          <w:szCs w:val="24"/>
        </w:rPr>
        <w:t>n</w:t>
      </w:r>
      <w:r w:rsidRPr="00FA54C7">
        <w:rPr>
          <w:rFonts w:ascii="Book Antiqua" w:hAnsi="Book Antiqua" w:cs="Times New Roman"/>
          <w:sz w:val="24"/>
          <w:szCs w:val="24"/>
        </w:rPr>
        <w:t xml:space="preserve"> unusual feature of </w:t>
      </w:r>
      <w:r w:rsidR="00286705" w:rsidRPr="00FA54C7">
        <w:rPr>
          <w:rFonts w:ascii="Book Antiqua" w:hAnsi="Book Antiqua" w:cs="Times New Roman"/>
          <w:sz w:val="24"/>
          <w:szCs w:val="24"/>
        </w:rPr>
        <w:t xml:space="preserve">our </w:t>
      </w:r>
      <w:r w:rsidRPr="00FA54C7">
        <w:rPr>
          <w:rFonts w:ascii="Book Antiqua" w:hAnsi="Book Antiqua" w:cs="Times New Roman"/>
          <w:sz w:val="24"/>
          <w:szCs w:val="24"/>
        </w:rPr>
        <w:t xml:space="preserve">patient </w:t>
      </w:r>
      <w:r w:rsidR="00286705" w:rsidRPr="00FA54C7">
        <w:rPr>
          <w:rFonts w:ascii="Book Antiqua" w:hAnsi="Book Antiqua" w:cs="Times New Roman"/>
          <w:sz w:val="24"/>
          <w:szCs w:val="24"/>
        </w:rPr>
        <w:t xml:space="preserve">was </w:t>
      </w:r>
      <w:r w:rsidR="003E7288" w:rsidRPr="00FA54C7">
        <w:rPr>
          <w:rFonts w:ascii="Book Antiqua" w:hAnsi="Book Antiqua" w:cs="Times New Roman"/>
          <w:sz w:val="24"/>
          <w:szCs w:val="24"/>
        </w:rPr>
        <w:t xml:space="preserve">that </w:t>
      </w:r>
      <w:del w:id="194" w:author="Filipodia" w:date="2019-01-03T13:50:00Z">
        <w:r w:rsidR="003E7288" w:rsidRPr="00FA54C7" w:rsidDel="00B4782E">
          <w:rPr>
            <w:rFonts w:ascii="Book Antiqua" w:hAnsi="Book Antiqua" w:cs="Times New Roman"/>
            <w:sz w:val="24"/>
            <w:szCs w:val="24"/>
          </w:rPr>
          <w:delText>her</w:delText>
        </w:r>
        <w:r w:rsidR="001B61A6" w:rsidRPr="00FA54C7" w:rsidDel="00B4782E">
          <w:rPr>
            <w:rFonts w:ascii="Book Antiqua" w:hAnsi="Book Antiqua" w:cs="Times New Roman"/>
            <w:sz w:val="24"/>
            <w:szCs w:val="24"/>
          </w:rPr>
          <w:delText xml:space="preserve"> </w:delText>
        </w:r>
      </w:del>
      <w:bookmarkStart w:id="195" w:name="OLE_LINK50"/>
      <w:bookmarkStart w:id="196" w:name="OLE_LINK55"/>
      <w:ins w:id="197" w:author="Filipodia" w:date="2019-01-03T13:50:00Z">
        <w:r w:rsidR="00B4782E">
          <w:rPr>
            <w:rFonts w:ascii="Book Antiqua" w:hAnsi="Book Antiqua" w:cs="Times New Roman"/>
            <w:sz w:val="24"/>
            <w:szCs w:val="24"/>
          </w:rPr>
          <w:t>our patient’s</w:t>
        </w:r>
        <w:r w:rsidR="00B4782E" w:rsidRPr="00FA54C7">
          <w:rPr>
            <w:rFonts w:ascii="Book Antiqua" w:hAnsi="Book Antiqua" w:cs="Times New Roman"/>
            <w:sz w:val="24"/>
            <w:szCs w:val="24"/>
          </w:rPr>
          <w:t xml:space="preserve"> </w:t>
        </w:r>
      </w:ins>
      <w:r w:rsidR="008E2711" w:rsidRPr="00FA54C7">
        <w:rPr>
          <w:rFonts w:ascii="Book Antiqua" w:hAnsi="Book Antiqua" w:cs="Times New Roman"/>
          <w:sz w:val="24"/>
          <w:szCs w:val="24"/>
        </w:rPr>
        <w:t>transaminase</w:t>
      </w:r>
      <w:r w:rsidR="008D5897" w:rsidRPr="00FA54C7">
        <w:rPr>
          <w:rFonts w:ascii="Book Antiqua" w:hAnsi="Book Antiqua" w:cs="Times New Roman"/>
          <w:sz w:val="24"/>
          <w:szCs w:val="24"/>
        </w:rPr>
        <w:t>s</w:t>
      </w:r>
      <w:bookmarkEnd w:id="195"/>
      <w:bookmarkEnd w:id="196"/>
      <w:r w:rsidR="00061E0A" w:rsidRPr="00FA54C7">
        <w:rPr>
          <w:rFonts w:ascii="Book Antiqua" w:hAnsi="Book Antiqua" w:cs="Times New Roman"/>
          <w:sz w:val="24"/>
          <w:szCs w:val="24"/>
        </w:rPr>
        <w:t xml:space="preserve"> </w:t>
      </w:r>
      <w:r w:rsidR="008D5897" w:rsidRPr="00FA54C7">
        <w:rPr>
          <w:rFonts w:ascii="Book Antiqua" w:hAnsi="Book Antiqua" w:cs="Times New Roman"/>
          <w:sz w:val="24"/>
          <w:szCs w:val="24"/>
        </w:rPr>
        <w:t>were</w:t>
      </w:r>
      <w:r w:rsidR="008E2711" w:rsidRPr="00FA54C7">
        <w:rPr>
          <w:rFonts w:ascii="Book Antiqua" w:hAnsi="Book Antiqua" w:cs="Times New Roman"/>
          <w:sz w:val="24"/>
          <w:szCs w:val="24"/>
        </w:rPr>
        <w:t xml:space="preserve"> </w:t>
      </w:r>
      <w:r w:rsidR="00B55C59" w:rsidRPr="00FA54C7">
        <w:rPr>
          <w:rFonts w:ascii="Book Antiqua" w:hAnsi="Book Antiqua" w:cs="Times New Roman"/>
          <w:sz w:val="24"/>
          <w:szCs w:val="24"/>
        </w:rPr>
        <w:t xml:space="preserve">slightly </w:t>
      </w:r>
      <w:r w:rsidR="008E2711" w:rsidRPr="00FA54C7">
        <w:rPr>
          <w:rFonts w:ascii="Book Antiqua" w:hAnsi="Book Antiqua" w:cs="Times New Roman"/>
          <w:sz w:val="24"/>
          <w:szCs w:val="24"/>
        </w:rPr>
        <w:t xml:space="preserve">abnormal </w:t>
      </w:r>
      <w:r w:rsidR="00D77CD9" w:rsidRPr="00FA54C7">
        <w:rPr>
          <w:rFonts w:ascii="Book Antiqua" w:hAnsi="Book Antiqua" w:cs="Times New Roman"/>
          <w:sz w:val="24"/>
          <w:szCs w:val="24"/>
        </w:rPr>
        <w:t xml:space="preserve">at </w:t>
      </w:r>
      <w:r w:rsidR="00DF22F7" w:rsidRPr="00FA54C7">
        <w:rPr>
          <w:rFonts w:ascii="Book Antiqua" w:hAnsi="Book Antiqua" w:cs="Times New Roman"/>
          <w:sz w:val="24"/>
          <w:szCs w:val="24"/>
        </w:rPr>
        <w:t>the beginning</w:t>
      </w:r>
      <w:r w:rsidR="004C0A9B" w:rsidRPr="00FA54C7">
        <w:rPr>
          <w:rFonts w:ascii="Book Antiqua" w:hAnsi="Book Antiqua" w:cs="Times New Roman"/>
          <w:sz w:val="24"/>
          <w:szCs w:val="24"/>
        </w:rPr>
        <w:t>.</w:t>
      </w:r>
      <w:r w:rsidR="00807729" w:rsidRPr="00FA54C7">
        <w:rPr>
          <w:rFonts w:ascii="Book Antiqua" w:hAnsi="Book Antiqua" w:cs="Times New Roman"/>
          <w:sz w:val="24"/>
          <w:szCs w:val="24"/>
        </w:rPr>
        <w:t xml:space="preserve"> On commencing treatment with PTU</w:t>
      </w:r>
      <w:r w:rsidR="001B61A6" w:rsidRPr="00FA54C7">
        <w:rPr>
          <w:rFonts w:ascii="Book Antiqua" w:hAnsi="Book Antiqua" w:cs="Times New Roman"/>
          <w:sz w:val="24"/>
          <w:szCs w:val="24"/>
        </w:rPr>
        <w:t xml:space="preserve"> for </w:t>
      </w:r>
      <w:r w:rsidR="00286705" w:rsidRPr="00FA54C7">
        <w:rPr>
          <w:rFonts w:ascii="Book Antiqua" w:hAnsi="Book Antiqua" w:cs="Times New Roman"/>
          <w:sz w:val="24"/>
          <w:szCs w:val="24"/>
        </w:rPr>
        <w:t>1 d</w:t>
      </w:r>
      <w:r w:rsidR="00D77CD9" w:rsidRPr="00FA54C7">
        <w:rPr>
          <w:rFonts w:ascii="Book Antiqua" w:hAnsi="Book Antiqua" w:cs="Times New Roman"/>
          <w:sz w:val="24"/>
          <w:szCs w:val="24"/>
        </w:rPr>
        <w:t xml:space="preserve"> in </w:t>
      </w:r>
      <w:r w:rsidR="00286705" w:rsidRPr="00FA54C7">
        <w:rPr>
          <w:rFonts w:ascii="Book Antiqua" w:hAnsi="Book Antiqua" w:cs="Times New Roman"/>
          <w:sz w:val="24"/>
          <w:szCs w:val="24"/>
        </w:rPr>
        <w:t xml:space="preserve">the </w:t>
      </w:r>
      <w:r w:rsidR="00D77CD9" w:rsidRPr="00FA54C7">
        <w:rPr>
          <w:rFonts w:ascii="Book Antiqua" w:hAnsi="Book Antiqua" w:cs="Times New Roman"/>
          <w:sz w:val="24"/>
          <w:szCs w:val="24"/>
        </w:rPr>
        <w:t>local hospital</w:t>
      </w:r>
      <w:r w:rsidR="00BC69E2" w:rsidRPr="00FA54C7">
        <w:rPr>
          <w:rFonts w:ascii="Book Antiqua" w:hAnsi="Book Antiqua" w:cs="Times New Roman"/>
          <w:sz w:val="24"/>
          <w:szCs w:val="24"/>
        </w:rPr>
        <w:t xml:space="preserve">, </w:t>
      </w:r>
      <w:r w:rsidR="00AF566B" w:rsidRPr="00FA54C7">
        <w:rPr>
          <w:rFonts w:ascii="Book Antiqua" w:hAnsi="Book Antiqua" w:cs="Times New Roman"/>
          <w:sz w:val="24"/>
          <w:szCs w:val="24"/>
        </w:rPr>
        <w:t>her liver</w:t>
      </w:r>
      <w:r w:rsidR="00D77CD9" w:rsidRPr="00FA54C7">
        <w:rPr>
          <w:rFonts w:ascii="Book Antiqua" w:hAnsi="Book Antiqua" w:cs="Times New Roman"/>
          <w:sz w:val="24"/>
          <w:szCs w:val="24"/>
        </w:rPr>
        <w:t xml:space="preserve"> function deteriorated sharply. </w:t>
      </w:r>
      <w:r w:rsidR="00275313" w:rsidRPr="00FA54C7">
        <w:rPr>
          <w:rFonts w:ascii="Book Antiqua" w:hAnsi="Book Antiqua" w:cs="Times New Roman"/>
          <w:sz w:val="24"/>
          <w:szCs w:val="24"/>
        </w:rPr>
        <w:t>PTU</w:t>
      </w:r>
      <w:r w:rsidR="00104881" w:rsidRPr="00FA54C7">
        <w:rPr>
          <w:rFonts w:ascii="Book Antiqua" w:eastAsia="Times New Roman" w:hAnsi="Book Antiqua" w:cs="Times New Roman"/>
          <w:kern w:val="0"/>
          <w:sz w:val="24"/>
          <w:szCs w:val="24"/>
        </w:rPr>
        <w:t xml:space="preserve"> was withdrawn and </w:t>
      </w:r>
      <w:r w:rsidR="00104881" w:rsidRPr="00FA54C7">
        <w:rPr>
          <w:rFonts w:ascii="Book Antiqua" w:hAnsi="Book Antiqua" w:cs="Times New Roman"/>
          <w:sz w:val="24"/>
          <w:szCs w:val="24"/>
        </w:rPr>
        <w:t>transaminases</w:t>
      </w:r>
      <w:r w:rsidR="00C12271" w:rsidRPr="00FA54C7">
        <w:rPr>
          <w:rFonts w:ascii="Book Antiqua" w:hAnsi="Book Antiqua" w:cs="Times New Roman"/>
          <w:sz w:val="24"/>
          <w:szCs w:val="24"/>
        </w:rPr>
        <w:t xml:space="preserve"> decreased</w:t>
      </w:r>
      <w:r w:rsidR="00104881" w:rsidRPr="00FA54C7">
        <w:rPr>
          <w:rFonts w:ascii="Book Antiqua" w:eastAsia="Times New Roman" w:hAnsi="Book Antiqua" w:cs="Times New Roman"/>
          <w:kern w:val="0"/>
          <w:sz w:val="24"/>
          <w:szCs w:val="24"/>
        </w:rPr>
        <w:t xml:space="preserve"> </w:t>
      </w:r>
      <w:r w:rsidR="00C12271" w:rsidRPr="00FA54C7">
        <w:rPr>
          <w:rFonts w:ascii="Book Antiqua" w:eastAsia="Times New Roman" w:hAnsi="Book Antiqua" w:cs="Times New Roman"/>
          <w:kern w:val="0"/>
          <w:sz w:val="24"/>
          <w:szCs w:val="24"/>
        </w:rPr>
        <w:t xml:space="preserve">but remained dangerously elevated. </w:t>
      </w:r>
      <w:r w:rsidR="002462E2" w:rsidRPr="00FA54C7">
        <w:rPr>
          <w:rFonts w:ascii="Book Antiqua" w:hAnsi="Book Antiqua" w:cs="Times New Roman"/>
          <w:sz w:val="24"/>
          <w:szCs w:val="24"/>
        </w:rPr>
        <w:t>O</w:t>
      </w:r>
      <w:r w:rsidR="00543200" w:rsidRPr="00FA54C7">
        <w:rPr>
          <w:rFonts w:ascii="Book Antiqua" w:hAnsi="Book Antiqua" w:cs="Times New Roman"/>
          <w:sz w:val="24"/>
          <w:szCs w:val="24"/>
        </w:rPr>
        <w:t xml:space="preserve">ther causes of hepatic </w:t>
      </w:r>
      <w:r w:rsidR="00B26BA9" w:rsidRPr="00FA54C7">
        <w:rPr>
          <w:rFonts w:ascii="Book Antiqua" w:hAnsi="Book Antiqua" w:cs="Times New Roman"/>
          <w:sz w:val="24"/>
          <w:szCs w:val="24"/>
        </w:rPr>
        <w:t>injury</w:t>
      </w:r>
      <w:r w:rsidR="00543200" w:rsidRPr="00FA54C7">
        <w:rPr>
          <w:rFonts w:ascii="Book Antiqua" w:hAnsi="Book Antiqua" w:cs="Times New Roman"/>
          <w:sz w:val="24"/>
          <w:szCs w:val="24"/>
        </w:rPr>
        <w:t xml:space="preserve">, such as viral hepatitis, autoimmune disorders, alcohol consumption, </w:t>
      </w:r>
      <w:r w:rsidR="00F4049B" w:rsidRPr="00FA54C7">
        <w:rPr>
          <w:rFonts w:ascii="Book Antiqua" w:hAnsi="Book Antiqua" w:cs="Times New Roman"/>
          <w:sz w:val="24"/>
          <w:szCs w:val="24"/>
        </w:rPr>
        <w:t xml:space="preserve">and </w:t>
      </w:r>
      <w:r w:rsidR="002462E2" w:rsidRPr="00FA54C7">
        <w:rPr>
          <w:rFonts w:ascii="Book Antiqua" w:hAnsi="Book Antiqua" w:cs="Times New Roman"/>
          <w:sz w:val="24"/>
          <w:szCs w:val="24"/>
        </w:rPr>
        <w:t xml:space="preserve">hepatotoxicity </w:t>
      </w:r>
      <w:r w:rsidR="00F4049B" w:rsidRPr="00FA54C7">
        <w:rPr>
          <w:rFonts w:ascii="Book Antiqua" w:hAnsi="Book Antiqua" w:cs="Times New Roman"/>
          <w:sz w:val="24"/>
          <w:szCs w:val="24"/>
        </w:rPr>
        <w:t xml:space="preserve">induced by other drugs </w:t>
      </w:r>
      <w:r w:rsidR="002462E2" w:rsidRPr="00FA54C7">
        <w:rPr>
          <w:rFonts w:ascii="Book Antiqua" w:hAnsi="Book Antiqua" w:cs="Times New Roman"/>
          <w:sz w:val="24"/>
          <w:szCs w:val="24"/>
        </w:rPr>
        <w:t>were excluded.</w:t>
      </w:r>
      <w:r w:rsidR="00927AE2" w:rsidRPr="00FA54C7">
        <w:rPr>
          <w:rFonts w:ascii="Book Antiqua" w:hAnsi="Book Antiqua" w:cs="Times New Roman"/>
          <w:sz w:val="24"/>
          <w:szCs w:val="24"/>
        </w:rPr>
        <w:t xml:space="preserve"> </w:t>
      </w:r>
      <w:r w:rsidR="00C04230" w:rsidRPr="00FA54C7">
        <w:rPr>
          <w:rFonts w:ascii="Book Antiqua" w:hAnsi="Book Antiqua" w:cs="Times New Roman"/>
          <w:sz w:val="24"/>
          <w:szCs w:val="24"/>
        </w:rPr>
        <w:t>A</w:t>
      </w:r>
      <w:r w:rsidR="00FC0B51" w:rsidRPr="00FA54C7">
        <w:rPr>
          <w:rFonts w:ascii="Book Antiqua" w:hAnsi="Book Antiqua" w:cs="Times New Roman"/>
          <w:sz w:val="24"/>
          <w:szCs w:val="24"/>
        </w:rPr>
        <w:t xml:space="preserve">cute liver failure in this patient </w:t>
      </w:r>
      <w:r w:rsidR="00EB548D" w:rsidRPr="00FA54C7">
        <w:rPr>
          <w:rFonts w:ascii="Book Antiqua" w:hAnsi="Book Antiqua" w:cs="Times New Roman"/>
          <w:sz w:val="24"/>
          <w:szCs w:val="24"/>
        </w:rPr>
        <w:t xml:space="preserve">was likely to </w:t>
      </w:r>
      <w:r w:rsidR="002D3DAA" w:rsidRPr="00FA54C7">
        <w:rPr>
          <w:rFonts w:ascii="Book Antiqua" w:hAnsi="Book Antiqua" w:cs="Times New Roman"/>
          <w:sz w:val="24"/>
          <w:szCs w:val="24"/>
        </w:rPr>
        <w:t xml:space="preserve">be </w:t>
      </w:r>
      <w:r w:rsidR="00FC0B51" w:rsidRPr="00FA54C7">
        <w:rPr>
          <w:rFonts w:ascii="Book Antiqua" w:hAnsi="Book Antiqua" w:cs="Times New Roman"/>
          <w:sz w:val="24"/>
          <w:szCs w:val="24"/>
        </w:rPr>
        <w:t>attribute</w:t>
      </w:r>
      <w:r w:rsidR="002D3DAA" w:rsidRPr="00FA54C7">
        <w:rPr>
          <w:rFonts w:ascii="Book Antiqua" w:hAnsi="Book Antiqua" w:cs="Times New Roman"/>
          <w:sz w:val="24"/>
          <w:szCs w:val="24"/>
        </w:rPr>
        <w:t>d</w:t>
      </w:r>
      <w:r w:rsidR="00FC0B51" w:rsidRPr="00FA54C7">
        <w:rPr>
          <w:rFonts w:ascii="Book Antiqua" w:hAnsi="Book Antiqua" w:cs="Times New Roman"/>
          <w:sz w:val="24"/>
          <w:szCs w:val="24"/>
        </w:rPr>
        <w:t xml:space="preserve"> to</w:t>
      </w:r>
      <w:r w:rsidR="008B2C9B" w:rsidRPr="00FA54C7">
        <w:rPr>
          <w:rFonts w:ascii="Book Antiqua" w:hAnsi="Book Antiqua" w:cs="Times New Roman"/>
          <w:sz w:val="24"/>
          <w:szCs w:val="24"/>
        </w:rPr>
        <w:t xml:space="preserve"> hepatocellular injury</w:t>
      </w:r>
      <w:r w:rsidR="000E7C1C" w:rsidRPr="00FA54C7">
        <w:rPr>
          <w:rFonts w:ascii="Book Antiqua" w:hAnsi="Book Antiqua" w:cs="Times New Roman"/>
          <w:sz w:val="24"/>
          <w:szCs w:val="24"/>
        </w:rPr>
        <w:t xml:space="preserve"> </w:t>
      </w:r>
      <w:r w:rsidR="00E1146D" w:rsidRPr="00FA54C7">
        <w:rPr>
          <w:rFonts w:ascii="Book Antiqua" w:hAnsi="Book Antiqua" w:cs="Times New Roman"/>
          <w:sz w:val="24"/>
          <w:szCs w:val="24"/>
        </w:rPr>
        <w:t>caused by insufficient oxygen supply as a result of decreased cardiac output</w:t>
      </w:r>
      <w:r w:rsidR="002D3DAA" w:rsidRPr="00FA54C7">
        <w:rPr>
          <w:rFonts w:ascii="Book Antiqua" w:hAnsi="Book Antiqua" w:cs="Times New Roman"/>
          <w:sz w:val="24"/>
          <w:szCs w:val="24"/>
        </w:rPr>
        <w:t xml:space="preserve">. This </w:t>
      </w:r>
      <w:r w:rsidR="00F4049B" w:rsidRPr="00FA54C7">
        <w:rPr>
          <w:rFonts w:ascii="Book Antiqua" w:hAnsi="Book Antiqua" w:cs="Times New Roman"/>
          <w:sz w:val="24"/>
          <w:szCs w:val="24"/>
        </w:rPr>
        <w:t xml:space="preserve">was </w:t>
      </w:r>
      <w:r w:rsidR="002D3DAA" w:rsidRPr="00FA54C7">
        <w:rPr>
          <w:rFonts w:ascii="Book Antiqua" w:hAnsi="Book Antiqua" w:cs="Times New Roman"/>
          <w:sz w:val="24"/>
          <w:szCs w:val="24"/>
        </w:rPr>
        <w:t>compounded by heart failure.</w:t>
      </w:r>
      <w:bookmarkStart w:id="198" w:name="OLE_LINK5"/>
      <w:bookmarkStart w:id="199" w:name="OLE_LINK6"/>
      <w:r w:rsidR="001A5195" w:rsidRPr="00FA54C7">
        <w:rPr>
          <w:rFonts w:ascii="Book Antiqua" w:hAnsi="Book Antiqua" w:cs="Times New Roman"/>
          <w:sz w:val="24"/>
          <w:szCs w:val="24"/>
        </w:rPr>
        <w:t xml:space="preserve"> </w:t>
      </w:r>
    </w:p>
    <w:p w14:paraId="7FBC5D33" w14:textId="77777777" w:rsidR="00B4782E" w:rsidRDefault="001A5195" w:rsidP="00FA54C7">
      <w:pPr>
        <w:widowControl/>
        <w:spacing w:after="0" w:line="360" w:lineRule="auto"/>
        <w:ind w:firstLineChars="100" w:firstLine="240"/>
        <w:rPr>
          <w:ins w:id="200" w:author="Filipodia" w:date="2019-01-03T13:53:00Z"/>
          <w:rFonts w:ascii="Book Antiqua" w:hAnsi="Book Antiqua" w:cs="Times New Roman"/>
          <w:sz w:val="24"/>
          <w:szCs w:val="24"/>
        </w:rPr>
      </w:pPr>
      <w:r w:rsidRPr="00FA54C7">
        <w:rPr>
          <w:rFonts w:ascii="Book Antiqua" w:hAnsi="Book Antiqua" w:cs="Times New Roman"/>
          <w:sz w:val="24"/>
          <w:szCs w:val="24"/>
        </w:rPr>
        <w:t>Furthermore</w:t>
      </w:r>
      <w:r w:rsidR="00F4049B" w:rsidRPr="00FA54C7">
        <w:rPr>
          <w:rFonts w:ascii="Book Antiqua" w:hAnsi="Book Antiqua" w:cs="Times New Roman"/>
          <w:sz w:val="24"/>
          <w:szCs w:val="24"/>
        </w:rPr>
        <w:t xml:space="preserve">, </w:t>
      </w:r>
      <w:del w:id="201" w:author="Filipodia" w:date="2019-01-03T13:51:00Z">
        <w:r w:rsidR="00F4049B" w:rsidRPr="00FA54C7" w:rsidDel="00B4782E">
          <w:rPr>
            <w:rFonts w:ascii="Book Antiqua" w:hAnsi="Book Antiqua" w:cs="Times New Roman"/>
            <w:sz w:val="24"/>
            <w:szCs w:val="24"/>
          </w:rPr>
          <w:delText xml:space="preserve">we </w:delText>
        </w:r>
        <w:r w:rsidRPr="00FA54C7" w:rsidDel="00B4782E">
          <w:rPr>
            <w:rFonts w:ascii="Book Antiqua" w:hAnsi="Book Antiqua" w:cs="Times New Roman"/>
            <w:sz w:val="24"/>
            <w:szCs w:val="24"/>
          </w:rPr>
          <w:delText xml:space="preserve">should consider </w:delText>
        </w:r>
      </w:del>
      <w:r w:rsidR="00B26BA9" w:rsidRPr="00FA54C7">
        <w:rPr>
          <w:rFonts w:ascii="Book Antiqua" w:hAnsi="Book Antiqua" w:cs="Times New Roman"/>
          <w:sz w:val="24"/>
          <w:szCs w:val="24"/>
        </w:rPr>
        <w:t xml:space="preserve">a </w:t>
      </w:r>
      <w:r w:rsidR="005A3798" w:rsidRPr="00FA54C7">
        <w:rPr>
          <w:rFonts w:ascii="Book Antiqua" w:hAnsi="Book Antiqua" w:cs="Times New Roman"/>
          <w:sz w:val="24"/>
          <w:szCs w:val="24"/>
        </w:rPr>
        <w:t xml:space="preserve">possible </w:t>
      </w:r>
      <w:r w:rsidR="00B26BA9" w:rsidRPr="00FA54C7">
        <w:rPr>
          <w:rFonts w:ascii="Book Antiqua" w:hAnsi="Book Antiqua" w:cs="Times New Roman"/>
          <w:sz w:val="24"/>
          <w:szCs w:val="24"/>
        </w:rPr>
        <w:t>relationship between liver dysfunction and PTU</w:t>
      </w:r>
      <w:ins w:id="202" w:author="Filipodia" w:date="2019-01-03T13:51:00Z">
        <w:r w:rsidR="00B4782E">
          <w:rPr>
            <w:rFonts w:ascii="Book Antiqua" w:hAnsi="Book Antiqua" w:cs="Times New Roman"/>
            <w:sz w:val="24"/>
            <w:szCs w:val="24"/>
          </w:rPr>
          <w:t xml:space="preserve"> should be considered</w:t>
        </w:r>
      </w:ins>
      <w:r w:rsidR="00DA63E1" w:rsidRPr="00FA54C7">
        <w:rPr>
          <w:rFonts w:ascii="Book Antiqua" w:hAnsi="Book Antiqua" w:cs="Times New Roman"/>
          <w:sz w:val="24"/>
          <w:szCs w:val="24"/>
        </w:rPr>
        <w:t xml:space="preserve">. </w:t>
      </w:r>
      <w:bookmarkEnd w:id="198"/>
      <w:bookmarkEnd w:id="199"/>
      <w:r w:rsidR="00243570" w:rsidRPr="00FA54C7">
        <w:rPr>
          <w:rFonts w:ascii="Book Antiqua" w:hAnsi="Book Antiqua" w:cs="Times New Roman"/>
          <w:sz w:val="24"/>
          <w:szCs w:val="24"/>
        </w:rPr>
        <w:t xml:space="preserve">However, </w:t>
      </w:r>
      <w:r w:rsidR="0010139B" w:rsidRPr="00FA54C7">
        <w:rPr>
          <w:rFonts w:ascii="Book Antiqua" w:hAnsi="Book Antiqua" w:cs="Times New Roman"/>
          <w:sz w:val="24"/>
          <w:szCs w:val="24"/>
        </w:rPr>
        <w:t xml:space="preserve">hepatitis </w:t>
      </w:r>
      <w:r w:rsidR="00243570" w:rsidRPr="00FA54C7">
        <w:rPr>
          <w:rFonts w:ascii="Book Antiqua" w:hAnsi="Book Antiqua" w:cs="Times New Roman"/>
          <w:sz w:val="24"/>
          <w:szCs w:val="24"/>
        </w:rPr>
        <w:t>secondary to drug intake is difficult to diagnose.</w:t>
      </w:r>
      <w:r w:rsidR="00392457" w:rsidRPr="00FA54C7">
        <w:rPr>
          <w:rFonts w:ascii="Book Antiqua" w:hAnsi="Book Antiqua" w:cs="Times New Roman"/>
          <w:sz w:val="24"/>
          <w:szCs w:val="24"/>
        </w:rPr>
        <w:t xml:space="preserve"> </w:t>
      </w:r>
      <w:r w:rsidR="005A3798" w:rsidRPr="00FA54C7">
        <w:rPr>
          <w:rFonts w:ascii="Book Antiqua" w:hAnsi="Book Antiqua" w:cs="Times New Roman"/>
          <w:sz w:val="24"/>
          <w:szCs w:val="24"/>
        </w:rPr>
        <w:t xml:space="preserve">Hanson proposed the </w:t>
      </w:r>
      <w:r w:rsidR="00392457" w:rsidRPr="00FA54C7">
        <w:rPr>
          <w:rFonts w:ascii="Book Antiqua" w:hAnsi="Book Antiqua" w:cs="Times New Roman"/>
          <w:sz w:val="24"/>
          <w:szCs w:val="24"/>
        </w:rPr>
        <w:t>criteria</w:t>
      </w:r>
      <w:r w:rsidR="00243570" w:rsidRPr="00FA54C7">
        <w:rPr>
          <w:rFonts w:ascii="Book Antiqua" w:hAnsi="Book Antiqua" w:cs="Times New Roman"/>
          <w:sz w:val="24"/>
          <w:szCs w:val="24"/>
        </w:rPr>
        <w:t xml:space="preserve"> </w:t>
      </w:r>
      <w:r w:rsidR="005A3798" w:rsidRPr="00FA54C7">
        <w:rPr>
          <w:rFonts w:ascii="Book Antiqua" w:hAnsi="Book Antiqua" w:cs="Times New Roman"/>
          <w:sz w:val="24"/>
          <w:szCs w:val="24"/>
        </w:rPr>
        <w:t xml:space="preserve">to assist </w:t>
      </w:r>
      <w:r w:rsidR="00F4049B" w:rsidRPr="00FA54C7">
        <w:rPr>
          <w:rFonts w:ascii="Book Antiqua" w:hAnsi="Book Antiqua" w:cs="Times New Roman"/>
          <w:sz w:val="24"/>
          <w:szCs w:val="24"/>
        </w:rPr>
        <w:t>with</w:t>
      </w:r>
      <w:r w:rsidR="005A3798" w:rsidRPr="00FA54C7">
        <w:rPr>
          <w:rFonts w:ascii="Book Antiqua" w:hAnsi="Book Antiqua" w:cs="Times New Roman"/>
          <w:sz w:val="24"/>
          <w:szCs w:val="24"/>
        </w:rPr>
        <w:t xml:space="preserve"> diagnosis of drug-induced hepatitis. </w:t>
      </w:r>
      <w:r w:rsidR="00F4049B" w:rsidRPr="00FA54C7">
        <w:rPr>
          <w:rFonts w:ascii="Book Antiqua" w:hAnsi="Book Antiqua" w:cs="Times New Roman"/>
          <w:sz w:val="24"/>
          <w:szCs w:val="24"/>
        </w:rPr>
        <w:t>O</w:t>
      </w:r>
      <w:r w:rsidR="005A3798" w:rsidRPr="00FA54C7">
        <w:rPr>
          <w:rFonts w:ascii="Book Antiqua" w:hAnsi="Book Antiqua" w:cs="Times New Roman"/>
          <w:sz w:val="24"/>
          <w:szCs w:val="24"/>
        </w:rPr>
        <w:t xml:space="preserve">nly histological confirmation of hepatocellular injury and drug rechallenge </w:t>
      </w:r>
      <w:r w:rsidR="00E62BBA" w:rsidRPr="00FA54C7">
        <w:rPr>
          <w:rFonts w:ascii="Book Antiqua" w:hAnsi="Book Antiqua" w:cs="Times New Roman"/>
          <w:sz w:val="24"/>
          <w:szCs w:val="24"/>
        </w:rPr>
        <w:t>could establish</w:t>
      </w:r>
      <w:r w:rsidR="005A3798" w:rsidRPr="00FA54C7">
        <w:rPr>
          <w:rFonts w:ascii="Book Antiqua" w:hAnsi="Book Antiqua" w:cs="Times New Roman"/>
          <w:sz w:val="24"/>
          <w:szCs w:val="24"/>
        </w:rPr>
        <w:t xml:space="preserve"> the diagnosis, but </w:t>
      </w:r>
      <w:r w:rsidR="00393C03" w:rsidRPr="00FA54C7">
        <w:rPr>
          <w:rFonts w:ascii="Book Antiqua" w:hAnsi="Book Antiqua" w:cs="Times New Roman"/>
          <w:sz w:val="24"/>
          <w:szCs w:val="24"/>
        </w:rPr>
        <w:t>it</w:t>
      </w:r>
      <w:r w:rsidR="00F4049B" w:rsidRPr="00FA54C7">
        <w:rPr>
          <w:rFonts w:ascii="Book Antiqua" w:hAnsi="Book Antiqua" w:cs="Times New Roman"/>
          <w:sz w:val="24"/>
          <w:szCs w:val="24"/>
        </w:rPr>
        <w:t xml:space="preserve"> </w:t>
      </w:r>
      <w:r w:rsidR="005A3798" w:rsidRPr="00FA54C7">
        <w:rPr>
          <w:rFonts w:ascii="Book Antiqua" w:hAnsi="Book Antiqua" w:cs="Times New Roman"/>
          <w:sz w:val="24"/>
          <w:szCs w:val="24"/>
        </w:rPr>
        <w:t xml:space="preserve">is </w:t>
      </w:r>
      <w:del w:id="203" w:author="Filipodia" w:date="2019-01-03T13:52:00Z">
        <w:r w:rsidR="00E62BBA" w:rsidRPr="00FA54C7" w:rsidDel="00B4782E">
          <w:rPr>
            <w:rFonts w:ascii="Book Antiqua" w:hAnsi="Book Antiqua" w:cs="Times New Roman"/>
            <w:sz w:val="24"/>
            <w:szCs w:val="24"/>
          </w:rPr>
          <w:delText>unusual</w:delText>
        </w:r>
        <w:r w:rsidR="005A3798" w:rsidRPr="00FA54C7" w:rsidDel="00B4782E">
          <w:rPr>
            <w:rFonts w:ascii="Book Antiqua" w:hAnsi="Book Antiqua" w:cs="Times New Roman"/>
            <w:sz w:val="24"/>
            <w:szCs w:val="24"/>
          </w:rPr>
          <w:delText xml:space="preserve"> </w:delText>
        </w:r>
      </w:del>
      <w:r w:rsidR="005A3798" w:rsidRPr="00FA54C7">
        <w:rPr>
          <w:rFonts w:ascii="Book Antiqua" w:hAnsi="Book Antiqua" w:cs="Times New Roman"/>
          <w:sz w:val="24"/>
          <w:szCs w:val="24"/>
        </w:rPr>
        <w:t xml:space="preserve">ethically </w:t>
      </w:r>
      <w:ins w:id="204" w:author="Filipodia" w:date="2019-01-03T13:52:00Z">
        <w:r w:rsidR="00B4782E" w:rsidRPr="00FA54C7">
          <w:rPr>
            <w:rFonts w:ascii="Book Antiqua" w:hAnsi="Book Antiqua" w:cs="Times New Roman"/>
            <w:sz w:val="24"/>
            <w:szCs w:val="24"/>
          </w:rPr>
          <w:t>unusual</w:t>
        </w:r>
        <w:r w:rsidR="00B4782E" w:rsidRPr="00FA54C7">
          <w:rPr>
            <w:rFonts w:ascii="Book Antiqua" w:hAnsi="Book Antiqua" w:cs="Times New Roman"/>
            <w:sz w:val="24"/>
            <w:szCs w:val="24"/>
          </w:rPr>
          <w:t xml:space="preserve"> </w:t>
        </w:r>
      </w:ins>
      <w:r w:rsidR="005A3798" w:rsidRPr="00FA54C7">
        <w:rPr>
          <w:rFonts w:ascii="Book Antiqua" w:hAnsi="Book Antiqua" w:cs="Times New Roman"/>
          <w:sz w:val="24"/>
          <w:szCs w:val="24"/>
        </w:rPr>
        <w:t xml:space="preserve">and </w:t>
      </w:r>
      <w:ins w:id="205" w:author="Filipodia" w:date="2019-01-03T13:52:00Z">
        <w:r w:rsidR="00B4782E">
          <w:rPr>
            <w:rFonts w:ascii="Book Antiqua" w:hAnsi="Book Antiqua" w:cs="Times New Roman"/>
            <w:sz w:val="24"/>
            <w:szCs w:val="24"/>
          </w:rPr>
          <w:t xml:space="preserve">only </w:t>
        </w:r>
      </w:ins>
      <w:del w:id="206" w:author="Filipodia" w:date="2019-01-03T13:52:00Z">
        <w:r w:rsidR="005A3798" w:rsidRPr="00FA54C7" w:rsidDel="00B4782E">
          <w:rPr>
            <w:rFonts w:ascii="Book Antiqua" w:hAnsi="Book Antiqua" w:cs="Times New Roman"/>
            <w:sz w:val="24"/>
            <w:szCs w:val="24"/>
          </w:rPr>
          <w:delText xml:space="preserve">practically </w:delText>
        </w:r>
      </w:del>
      <w:r w:rsidR="005A3798" w:rsidRPr="00FA54C7">
        <w:rPr>
          <w:rFonts w:ascii="Book Antiqua" w:hAnsi="Book Antiqua" w:cs="Times New Roman"/>
          <w:sz w:val="24"/>
          <w:szCs w:val="24"/>
        </w:rPr>
        <w:t>possible</w:t>
      </w:r>
      <w:ins w:id="207" w:author="Filipodia" w:date="2019-01-03T13:52:00Z">
        <w:r w:rsidR="00B4782E" w:rsidRPr="00B4782E">
          <w:rPr>
            <w:rFonts w:ascii="Book Antiqua" w:hAnsi="Book Antiqua" w:cs="Times New Roman"/>
            <w:sz w:val="24"/>
            <w:szCs w:val="24"/>
          </w:rPr>
          <w:t xml:space="preserve"> </w:t>
        </w:r>
        <w:r w:rsidR="00B4782E" w:rsidRPr="00FA54C7">
          <w:rPr>
            <w:rFonts w:ascii="Book Antiqua" w:hAnsi="Book Antiqua" w:cs="Times New Roman"/>
            <w:sz w:val="24"/>
            <w:szCs w:val="24"/>
          </w:rPr>
          <w:t>practically</w:t>
        </w:r>
      </w:ins>
      <w:r w:rsidR="004F1FF0" w:rsidRPr="00FA54C7">
        <w:rPr>
          <w:rFonts w:ascii="Book Antiqua" w:hAnsi="Book Antiqua"/>
          <w:sz w:val="24"/>
          <w:szCs w:val="24"/>
        </w:rPr>
        <w:fldChar w:fldCharType="begin"/>
      </w:r>
      <w:r w:rsidR="004F1FF0" w:rsidRPr="00FA54C7">
        <w:rPr>
          <w:rFonts w:ascii="Book Antiqua" w:hAnsi="Book Antiqua"/>
          <w:sz w:val="24"/>
          <w:szCs w:val="24"/>
        </w:rPr>
        <w:instrText xml:space="preserve"> ADDIN KYMRREF{5C70F2EA-5669-42A1-8542-3E6B42D11B39}937</w:instrText>
      </w:r>
      <w:r w:rsidR="004F1FF0" w:rsidRPr="00FA54C7">
        <w:rPr>
          <w:rFonts w:ascii="Book Antiqua" w:hAnsi="Book Antiqua"/>
          <w:sz w:val="24"/>
          <w:szCs w:val="24"/>
        </w:rPr>
        <w:fldChar w:fldCharType="separate"/>
      </w:r>
      <w:r w:rsidR="00E70DC1" w:rsidRPr="00FA54C7">
        <w:rPr>
          <w:rFonts w:ascii="Book Antiqua" w:eastAsia="SimSun" w:hAnsi="Book Antiqua"/>
          <w:sz w:val="24"/>
          <w:szCs w:val="24"/>
          <w:vertAlign w:val="superscript"/>
        </w:rPr>
        <w:t>[10]</w:t>
      </w:r>
      <w:r w:rsidR="004F1FF0" w:rsidRPr="00FA54C7">
        <w:rPr>
          <w:rFonts w:ascii="Book Antiqua" w:hAnsi="Book Antiqua"/>
          <w:sz w:val="24"/>
          <w:szCs w:val="24"/>
        </w:rPr>
        <w:fldChar w:fldCharType="end"/>
      </w:r>
      <w:r w:rsidR="005A3798" w:rsidRPr="00FA54C7">
        <w:rPr>
          <w:rFonts w:ascii="Book Antiqua" w:hAnsi="Book Antiqua" w:cs="Times New Roman"/>
          <w:sz w:val="24"/>
          <w:szCs w:val="24"/>
        </w:rPr>
        <w:t xml:space="preserve">. </w:t>
      </w:r>
      <w:r w:rsidR="006B1537" w:rsidRPr="00FA54C7">
        <w:rPr>
          <w:rFonts w:ascii="Book Antiqua" w:hAnsi="Book Antiqua" w:cs="Times New Roman"/>
          <w:sz w:val="24"/>
          <w:szCs w:val="24"/>
        </w:rPr>
        <w:t xml:space="preserve">In </w:t>
      </w:r>
      <w:del w:id="208" w:author="Filipodia" w:date="2019-01-03T13:52:00Z">
        <w:r w:rsidR="006B1537" w:rsidRPr="00FA54C7" w:rsidDel="00B4782E">
          <w:rPr>
            <w:rFonts w:ascii="Book Antiqua" w:hAnsi="Book Antiqua" w:cs="Times New Roman"/>
            <w:sz w:val="24"/>
            <w:szCs w:val="24"/>
          </w:rPr>
          <w:delText xml:space="preserve">this </w:delText>
        </w:r>
      </w:del>
      <w:ins w:id="209" w:author="Filipodia" w:date="2019-01-03T13:52:00Z">
        <w:r w:rsidR="00B4782E">
          <w:rPr>
            <w:rFonts w:ascii="Book Antiqua" w:hAnsi="Book Antiqua" w:cs="Times New Roman"/>
            <w:sz w:val="24"/>
            <w:szCs w:val="24"/>
          </w:rPr>
          <w:t>our</w:t>
        </w:r>
        <w:r w:rsidR="00B4782E" w:rsidRPr="00FA54C7">
          <w:rPr>
            <w:rFonts w:ascii="Book Antiqua" w:hAnsi="Book Antiqua" w:cs="Times New Roman"/>
            <w:sz w:val="24"/>
            <w:szCs w:val="24"/>
          </w:rPr>
          <w:t xml:space="preserve"> </w:t>
        </w:r>
      </w:ins>
      <w:r w:rsidR="006A1B9B" w:rsidRPr="00FA54C7">
        <w:rPr>
          <w:rFonts w:ascii="Book Antiqua" w:hAnsi="Book Antiqua" w:cs="Times New Roman"/>
          <w:sz w:val="24"/>
          <w:szCs w:val="24"/>
        </w:rPr>
        <w:t xml:space="preserve">case, the liver biopsy sample was not obtained owing to her </w:t>
      </w:r>
      <w:bookmarkStart w:id="210" w:name="OLE_LINK83"/>
      <w:bookmarkStart w:id="211" w:name="OLE_LINK84"/>
      <w:r w:rsidR="006A1B9B" w:rsidRPr="00FA54C7">
        <w:rPr>
          <w:rFonts w:ascii="Book Antiqua" w:hAnsi="Book Antiqua" w:cs="Times New Roman"/>
          <w:sz w:val="24"/>
          <w:szCs w:val="24"/>
        </w:rPr>
        <w:t>parents</w:t>
      </w:r>
      <w:bookmarkEnd w:id="210"/>
      <w:bookmarkEnd w:id="211"/>
      <w:r w:rsidR="006A1B9B" w:rsidRPr="00FA54C7">
        <w:rPr>
          <w:rFonts w:ascii="Book Antiqua" w:hAnsi="Book Antiqua" w:cs="Times New Roman"/>
          <w:sz w:val="24"/>
          <w:szCs w:val="24"/>
        </w:rPr>
        <w:t xml:space="preserve">’ refusal. </w:t>
      </w:r>
    </w:p>
    <w:p w14:paraId="11B2567B" w14:textId="3FE0BCDA" w:rsidR="00394F20" w:rsidRPr="00FA54C7" w:rsidRDefault="00174018" w:rsidP="00FA54C7">
      <w:pPr>
        <w:widowControl/>
        <w:spacing w:after="0" w:line="360" w:lineRule="auto"/>
        <w:ind w:firstLineChars="100" w:firstLine="240"/>
        <w:rPr>
          <w:rFonts w:ascii="Book Antiqua" w:eastAsia="Times New Roman" w:hAnsi="Book Antiqua" w:cs="Times New Roman"/>
          <w:kern w:val="0"/>
          <w:sz w:val="24"/>
          <w:szCs w:val="24"/>
        </w:rPr>
      </w:pPr>
      <w:r w:rsidRPr="00FA54C7">
        <w:rPr>
          <w:rFonts w:ascii="Book Antiqua" w:hAnsi="Book Antiqua" w:cs="Times New Roman"/>
          <w:sz w:val="24"/>
          <w:szCs w:val="24"/>
        </w:rPr>
        <w:t xml:space="preserve">In fact, </w:t>
      </w:r>
      <w:r w:rsidR="00B82344" w:rsidRPr="00FA54C7">
        <w:rPr>
          <w:rFonts w:ascii="Book Antiqua" w:hAnsi="Book Antiqua" w:cs="Times New Roman"/>
          <w:sz w:val="24"/>
          <w:szCs w:val="24"/>
        </w:rPr>
        <w:t xml:space="preserve">transaminases in most patients with thyroid storm are </w:t>
      </w:r>
      <w:r w:rsidR="00F4049B" w:rsidRPr="00FA54C7">
        <w:rPr>
          <w:rFonts w:ascii="Book Antiqua" w:hAnsi="Book Antiqua" w:cs="Times New Roman"/>
          <w:sz w:val="24"/>
          <w:szCs w:val="24"/>
        </w:rPr>
        <w:t xml:space="preserve">only </w:t>
      </w:r>
      <w:r w:rsidR="00B82344" w:rsidRPr="00FA54C7">
        <w:rPr>
          <w:rFonts w:ascii="Book Antiqua" w:hAnsi="Book Antiqua" w:cs="Times New Roman"/>
          <w:sz w:val="24"/>
          <w:szCs w:val="24"/>
        </w:rPr>
        <w:t>mildly elevated</w:t>
      </w:r>
      <w:r w:rsidR="00047743" w:rsidRPr="00FA54C7">
        <w:rPr>
          <w:rFonts w:ascii="Book Antiqua" w:hAnsi="Book Antiqua" w:cs="Times New Roman"/>
          <w:sz w:val="24"/>
          <w:szCs w:val="24"/>
        </w:rPr>
        <w:t xml:space="preserve">. </w:t>
      </w:r>
      <w:r w:rsidR="007F1E1B" w:rsidRPr="00FA54C7">
        <w:rPr>
          <w:rFonts w:ascii="Book Antiqua" w:hAnsi="Book Antiqua" w:cs="Times New Roman"/>
          <w:sz w:val="24"/>
          <w:szCs w:val="24"/>
        </w:rPr>
        <w:t xml:space="preserve">An elevation of </w:t>
      </w:r>
      <w:r w:rsidR="00225FEF" w:rsidRPr="00FA54C7">
        <w:rPr>
          <w:rFonts w:ascii="Book Antiqua" w:hAnsi="Book Antiqua" w:cs="Times New Roman"/>
          <w:sz w:val="24"/>
          <w:szCs w:val="24"/>
        </w:rPr>
        <w:t xml:space="preserve">transaminases with </w:t>
      </w:r>
      <w:r w:rsidR="009454CB" w:rsidRPr="00FA54C7">
        <w:rPr>
          <w:rFonts w:ascii="Book Antiqua" w:hAnsi="Book Antiqua" w:cs="Times New Roman"/>
          <w:sz w:val="24"/>
          <w:szCs w:val="24"/>
        </w:rPr>
        <w:t>AST</w:t>
      </w:r>
      <w:r w:rsidR="00225FEF" w:rsidRPr="00FA54C7">
        <w:rPr>
          <w:rFonts w:ascii="Book Antiqua" w:hAnsi="Book Antiqua" w:cs="Times New Roman"/>
          <w:sz w:val="24"/>
          <w:szCs w:val="24"/>
        </w:rPr>
        <w:t xml:space="preserve"> levels </w:t>
      </w:r>
      <w:r w:rsidR="00F4049B" w:rsidRPr="00FA54C7">
        <w:rPr>
          <w:rFonts w:ascii="Book Antiqua" w:hAnsi="Book Antiqua" w:cs="Times New Roman"/>
          <w:sz w:val="24"/>
          <w:szCs w:val="24"/>
        </w:rPr>
        <w:t>&gt; 1000</w:t>
      </w:r>
      <w:r w:rsidR="00D070C3" w:rsidRPr="00FA54C7">
        <w:rPr>
          <w:rFonts w:ascii="Book Antiqua" w:hAnsi="Book Antiqua" w:cs="Times New Roman"/>
          <w:sz w:val="24"/>
          <w:szCs w:val="24"/>
        </w:rPr>
        <w:t xml:space="preserve"> U/L</w:t>
      </w:r>
      <w:r w:rsidR="00225FEF" w:rsidRPr="00FA54C7">
        <w:rPr>
          <w:rFonts w:ascii="Book Antiqua" w:hAnsi="Book Antiqua" w:cs="Times New Roman"/>
          <w:sz w:val="24"/>
          <w:szCs w:val="24"/>
        </w:rPr>
        <w:t xml:space="preserve"> is uncommon</w:t>
      </w:r>
      <w:r w:rsidR="004F1FF0" w:rsidRPr="00FA54C7">
        <w:rPr>
          <w:rFonts w:ascii="Book Antiqua" w:hAnsi="Book Antiqua"/>
          <w:sz w:val="24"/>
          <w:szCs w:val="24"/>
        </w:rPr>
        <w:fldChar w:fldCharType="begin"/>
      </w:r>
      <w:r w:rsidR="004F1FF0" w:rsidRPr="00FA54C7">
        <w:rPr>
          <w:rFonts w:ascii="Book Antiqua" w:hAnsi="Book Antiqua"/>
          <w:sz w:val="24"/>
          <w:szCs w:val="24"/>
        </w:rPr>
        <w:instrText xml:space="preserve"> ADDIN KYMRREF{5C70F2EA-5669-42A1-8542-3E6B42D11B39}938</w:instrText>
      </w:r>
      <w:r w:rsidR="004F1FF0" w:rsidRPr="00FA54C7">
        <w:rPr>
          <w:rFonts w:ascii="Book Antiqua" w:hAnsi="Book Antiqua"/>
          <w:sz w:val="24"/>
          <w:szCs w:val="24"/>
        </w:rPr>
        <w:fldChar w:fldCharType="separate"/>
      </w:r>
      <w:r w:rsidR="00E70DC1" w:rsidRPr="00FA54C7">
        <w:rPr>
          <w:rFonts w:ascii="Book Antiqua" w:eastAsia="SimSun" w:hAnsi="Book Antiqua"/>
          <w:sz w:val="24"/>
          <w:szCs w:val="24"/>
          <w:vertAlign w:val="superscript"/>
        </w:rPr>
        <w:t>[11]</w:t>
      </w:r>
      <w:r w:rsidR="004F1FF0" w:rsidRPr="00FA54C7">
        <w:rPr>
          <w:rFonts w:ascii="Book Antiqua" w:hAnsi="Book Antiqua"/>
          <w:sz w:val="24"/>
          <w:szCs w:val="24"/>
        </w:rPr>
        <w:fldChar w:fldCharType="end"/>
      </w:r>
      <w:r w:rsidR="001B4EC8" w:rsidRPr="00FA54C7">
        <w:rPr>
          <w:rFonts w:ascii="Book Antiqua" w:hAnsi="Book Antiqua" w:cs="Times New Roman"/>
          <w:sz w:val="24"/>
          <w:szCs w:val="24"/>
        </w:rPr>
        <w:t xml:space="preserve">, </w:t>
      </w:r>
      <w:r w:rsidR="00684E87" w:rsidRPr="00FA54C7">
        <w:rPr>
          <w:rFonts w:ascii="Book Antiqua" w:hAnsi="Book Antiqua" w:cs="Times New Roman"/>
          <w:sz w:val="24"/>
          <w:szCs w:val="24"/>
        </w:rPr>
        <w:t>a</w:t>
      </w:r>
      <w:r w:rsidR="001B4EC8" w:rsidRPr="00FA54C7">
        <w:rPr>
          <w:rFonts w:ascii="Book Antiqua" w:hAnsi="Book Antiqua" w:cs="Times New Roman"/>
          <w:sz w:val="24"/>
          <w:szCs w:val="24"/>
        </w:rPr>
        <w:t xml:space="preserve">nd </w:t>
      </w:r>
      <w:r w:rsidR="00775FD2" w:rsidRPr="00FA54C7">
        <w:rPr>
          <w:rFonts w:ascii="Book Antiqua" w:hAnsi="Book Antiqua" w:cs="Times New Roman"/>
          <w:sz w:val="24"/>
          <w:szCs w:val="24"/>
        </w:rPr>
        <w:t>severe acute liver failure</w:t>
      </w:r>
      <w:ins w:id="212" w:author="Filipodia" w:date="2019-01-03T13:53:00Z">
        <w:r w:rsidR="00B4782E">
          <w:rPr>
            <w:rFonts w:ascii="Book Antiqua" w:hAnsi="Book Antiqua" w:cs="Times New Roman"/>
            <w:sz w:val="24"/>
            <w:szCs w:val="24"/>
          </w:rPr>
          <w:t>,</w:t>
        </w:r>
      </w:ins>
      <w:r w:rsidR="00775FD2" w:rsidRPr="00FA54C7">
        <w:rPr>
          <w:rFonts w:ascii="Book Antiqua" w:hAnsi="Book Antiqua" w:cs="Times New Roman"/>
          <w:sz w:val="24"/>
          <w:szCs w:val="24"/>
        </w:rPr>
        <w:t xml:space="preserve"> </w:t>
      </w:r>
      <w:r w:rsidR="00580A65" w:rsidRPr="00FA54C7">
        <w:rPr>
          <w:rFonts w:ascii="Book Antiqua" w:hAnsi="Book Antiqua" w:cs="Times New Roman"/>
          <w:sz w:val="24"/>
          <w:szCs w:val="24"/>
        </w:rPr>
        <w:t xml:space="preserve">as in </w:t>
      </w:r>
      <w:r w:rsidR="0033780F" w:rsidRPr="00FA54C7">
        <w:rPr>
          <w:rFonts w:ascii="Book Antiqua" w:hAnsi="Book Antiqua" w:cs="Times New Roman"/>
          <w:sz w:val="24"/>
          <w:szCs w:val="24"/>
        </w:rPr>
        <w:t>th</w:t>
      </w:r>
      <w:r w:rsidR="00F23094" w:rsidRPr="00FA54C7">
        <w:rPr>
          <w:rFonts w:ascii="Book Antiqua" w:hAnsi="Book Antiqua" w:cs="Times New Roman"/>
          <w:sz w:val="24"/>
          <w:szCs w:val="24"/>
        </w:rPr>
        <w:t>e present</w:t>
      </w:r>
      <w:r w:rsidR="00662A9A" w:rsidRPr="00FA54C7">
        <w:rPr>
          <w:rFonts w:ascii="Book Antiqua" w:hAnsi="Book Antiqua" w:cs="Times New Roman"/>
          <w:sz w:val="24"/>
          <w:szCs w:val="24"/>
        </w:rPr>
        <w:t xml:space="preserve"> patient</w:t>
      </w:r>
      <w:ins w:id="213" w:author="Filipodia" w:date="2019-01-03T13:53:00Z">
        <w:r w:rsidR="00B4782E">
          <w:rPr>
            <w:rFonts w:ascii="Book Antiqua" w:hAnsi="Book Antiqua" w:cs="Times New Roman"/>
            <w:sz w:val="24"/>
            <w:szCs w:val="24"/>
          </w:rPr>
          <w:t>,</w:t>
        </w:r>
      </w:ins>
      <w:r w:rsidR="001B4EC8" w:rsidRPr="00FA54C7">
        <w:rPr>
          <w:rFonts w:ascii="Book Antiqua" w:hAnsi="Book Antiqua" w:cs="Times New Roman"/>
          <w:sz w:val="24"/>
          <w:szCs w:val="24"/>
        </w:rPr>
        <w:t xml:space="preserve"> </w:t>
      </w:r>
      <w:r w:rsidR="00775FD2" w:rsidRPr="00FA54C7">
        <w:rPr>
          <w:rFonts w:ascii="Book Antiqua" w:hAnsi="Book Antiqua" w:cs="Times New Roman"/>
          <w:sz w:val="24"/>
          <w:szCs w:val="24"/>
        </w:rPr>
        <w:t xml:space="preserve">is </w:t>
      </w:r>
      <w:r w:rsidR="00F4049B" w:rsidRPr="00FA54C7">
        <w:rPr>
          <w:rFonts w:ascii="Book Antiqua" w:hAnsi="Book Antiqua" w:cs="Times New Roman"/>
          <w:sz w:val="24"/>
          <w:szCs w:val="24"/>
        </w:rPr>
        <w:t>an</w:t>
      </w:r>
      <w:r w:rsidR="00775FD2" w:rsidRPr="00FA54C7">
        <w:rPr>
          <w:rFonts w:ascii="Book Antiqua" w:hAnsi="Book Antiqua" w:cs="Times New Roman"/>
          <w:sz w:val="24"/>
          <w:szCs w:val="24"/>
        </w:rPr>
        <w:t xml:space="preserve"> unusual presentation</w:t>
      </w:r>
      <w:r w:rsidR="004F1FF0" w:rsidRPr="00FA54C7">
        <w:rPr>
          <w:rFonts w:ascii="Book Antiqua" w:hAnsi="Book Antiqua"/>
          <w:sz w:val="24"/>
          <w:szCs w:val="24"/>
        </w:rPr>
        <w:fldChar w:fldCharType="begin"/>
      </w:r>
      <w:r w:rsidR="004F1FF0" w:rsidRPr="00FA54C7">
        <w:rPr>
          <w:rFonts w:ascii="Book Antiqua" w:hAnsi="Book Antiqua"/>
          <w:sz w:val="24"/>
          <w:szCs w:val="24"/>
        </w:rPr>
        <w:instrText xml:space="preserve"> ADDIN KYMRREF{5C70F2EA-5669-42A1-8542-3E6B42D11B39}939</w:instrText>
      </w:r>
      <w:r w:rsidR="004F1FF0" w:rsidRPr="00FA54C7">
        <w:rPr>
          <w:rFonts w:ascii="Book Antiqua" w:hAnsi="Book Antiqua"/>
          <w:sz w:val="24"/>
          <w:szCs w:val="24"/>
        </w:rPr>
        <w:fldChar w:fldCharType="separate"/>
      </w:r>
      <w:r w:rsidR="00E70DC1" w:rsidRPr="00FA54C7">
        <w:rPr>
          <w:rFonts w:ascii="Book Antiqua" w:eastAsia="SimSun" w:hAnsi="Book Antiqua"/>
          <w:sz w:val="24"/>
          <w:szCs w:val="24"/>
          <w:vertAlign w:val="superscript"/>
        </w:rPr>
        <w:t>[12]</w:t>
      </w:r>
      <w:r w:rsidR="004F1FF0" w:rsidRPr="00FA54C7">
        <w:rPr>
          <w:rFonts w:ascii="Book Antiqua" w:hAnsi="Book Antiqua"/>
          <w:sz w:val="24"/>
          <w:szCs w:val="24"/>
        </w:rPr>
        <w:fldChar w:fldCharType="end"/>
      </w:r>
      <w:r w:rsidR="00775FD2" w:rsidRPr="00FA54C7">
        <w:rPr>
          <w:rFonts w:ascii="Book Antiqua" w:hAnsi="Book Antiqua" w:cs="Times New Roman"/>
          <w:sz w:val="24"/>
          <w:szCs w:val="24"/>
        </w:rPr>
        <w:t xml:space="preserve">. </w:t>
      </w:r>
      <w:r w:rsidR="00EC03A7" w:rsidRPr="00FA54C7">
        <w:rPr>
          <w:rFonts w:ascii="Book Antiqua" w:hAnsi="Book Antiqua" w:cs="Times New Roman"/>
          <w:sz w:val="24"/>
          <w:szCs w:val="24"/>
        </w:rPr>
        <w:t xml:space="preserve">In most reported cases, </w:t>
      </w:r>
      <w:r w:rsidR="00F446F4" w:rsidRPr="00FA54C7">
        <w:rPr>
          <w:rFonts w:ascii="Book Antiqua" w:hAnsi="Book Antiqua" w:cs="Times New Roman"/>
          <w:sz w:val="24"/>
          <w:szCs w:val="24"/>
        </w:rPr>
        <w:t xml:space="preserve">liver failure </w:t>
      </w:r>
      <w:r w:rsidR="00F4049B" w:rsidRPr="00FA54C7">
        <w:rPr>
          <w:rFonts w:ascii="Book Antiqua" w:hAnsi="Book Antiqua" w:cs="Times New Roman"/>
          <w:sz w:val="24"/>
          <w:szCs w:val="24"/>
        </w:rPr>
        <w:t xml:space="preserve">occurs </w:t>
      </w:r>
      <w:r w:rsidR="001E61DB" w:rsidRPr="00FA54C7">
        <w:rPr>
          <w:rFonts w:ascii="Book Antiqua" w:hAnsi="Book Antiqua" w:cs="Times New Roman"/>
          <w:sz w:val="24"/>
          <w:szCs w:val="24"/>
        </w:rPr>
        <w:t xml:space="preserve">a </w:t>
      </w:r>
      <w:r w:rsidR="00FD1C64" w:rsidRPr="00FA54C7">
        <w:rPr>
          <w:rFonts w:ascii="Book Antiqua" w:hAnsi="Book Antiqua" w:cs="Times New Roman"/>
          <w:sz w:val="24"/>
          <w:szCs w:val="24"/>
        </w:rPr>
        <w:t xml:space="preserve">few days or weeks </w:t>
      </w:r>
      <w:r w:rsidR="00F4049B" w:rsidRPr="00FA54C7">
        <w:rPr>
          <w:rFonts w:ascii="Book Antiqua" w:hAnsi="Book Antiqua" w:cs="Times New Roman"/>
          <w:sz w:val="24"/>
          <w:szCs w:val="24"/>
        </w:rPr>
        <w:t xml:space="preserve">after </w:t>
      </w:r>
      <w:r w:rsidR="00571C77" w:rsidRPr="00FA54C7">
        <w:rPr>
          <w:rFonts w:ascii="Book Antiqua" w:hAnsi="Book Antiqua" w:cs="Times New Roman"/>
          <w:sz w:val="24"/>
          <w:szCs w:val="24"/>
        </w:rPr>
        <w:t>treat</w:t>
      </w:r>
      <w:ins w:id="214" w:author="Filipodia" w:date="2019-01-03T13:53:00Z">
        <w:r w:rsidR="00B4782E">
          <w:rPr>
            <w:rFonts w:ascii="Book Antiqua" w:hAnsi="Book Antiqua" w:cs="Times New Roman"/>
            <w:sz w:val="24"/>
            <w:szCs w:val="24"/>
          </w:rPr>
          <w:t>ment</w:t>
        </w:r>
      </w:ins>
      <w:del w:id="215" w:author="Filipodia" w:date="2019-01-03T13:53:00Z">
        <w:r w:rsidR="00436B6E" w:rsidRPr="00FA54C7" w:rsidDel="00B4782E">
          <w:rPr>
            <w:rFonts w:ascii="Book Antiqua" w:hAnsi="Book Antiqua" w:cs="Times New Roman"/>
            <w:sz w:val="24"/>
            <w:szCs w:val="24"/>
          </w:rPr>
          <w:delText>ed</w:delText>
        </w:r>
      </w:del>
      <w:r w:rsidR="00436B6E" w:rsidRPr="00FA54C7">
        <w:rPr>
          <w:rFonts w:ascii="Book Antiqua" w:hAnsi="Book Antiqua" w:cs="Times New Roman"/>
          <w:sz w:val="24"/>
          <w:szCs w:val="24"/>
        </w:rPr>
        <w:t xml:space="preserve"> by</w:t>
      </w:r>
      <w:r w:rsidR="00571C77" w:rsidRPr="00FA54C7">
        <w:rPr>
          <w:rFonts w:ascii="Book Antiqua" w:hAnsi="Book Antiqua" w:cs="Times New Roman"/>
          <w:sz w:val="24"/>
          <w:szCs w:val="24"/>
        </w:rPr>
        <w:t xml:space="preserve"> PTU</w:t>
      </w:r>
      <w:r w:rsidR="004F1FF0" w:rsidRPr="00FA54C7">
        <w:rPr>
          <w:rFonts w:ascii="Book Antiqua" w:hAnsi="Book Antiqua"/>
          <w:sz w:val="24"/>
          <w:szCs w:val="24"/>
        </w:rPr>
        <w:fldChar w:fldCharType="begin"/>
      </w:r>
      <w:r w:rsidR="004F1FF0" w:rsidRPr="00FA54C7">
        <w:rPr>
          <w:rFonts w:ascii="Book Antiqua" w:hAnsi="Book Antiqua"/>
          <w:sz w:val="24"/>
          <w:szCs w:val="24"/>
        </w:rPr>
        <w:instrText xml:space="preserve"> ADDIN KYMRREF{5C70F2EA-5669-42A1-8542-3E6B42D11B39}645</w:instrText>
      </w:r>
      <w:r w:rsidR="004F1FF0" w:rsidRPr="00FA54C7">
        <w:rPr>
          <w:rFonts w:ascii="Book Antiqua" w:hAnsi="Book Antiqua"/>
          <w:sz w:val="24"/>
          <w:szCs w:val="24"/>
        </w:rPr>
        <w:fldChar w:fldCharType="separate"/>
      </w:r>
      <w:r w:rsidR="00E70DC1" w:rsidRPr="00FA54C7">
        <w:rPr>
          <w:rFonts w:ascii="Book Antiqua" w:eastAsia="SimSun" w:hAnsi="Book Antiqua"/>
          <w:sz w:val="24"/>
          <w:szCs w:val="24"/>
          <w:vertAlign w:val="superscript"/>
        </w:rPr>
        <w:t>[13]</w:t>
      </w:r>
      <w:r w:rsidR="004F1FF0" w:rsidRPr="00FA54C7">
        <w:rPr>
          <w:rFonts w:ascii="Book Antiqua" w:hAnsi="Book Antiqua"/>
          <w:sz w:val="24"/>
          <w:szCs w:val="24"/>
        </w:rPr>
        <w:fldChar w:fldCharType="end"/>
      </w:r>
      <w:r w:rsidR="00804671" w:rsidRPr="00FA54C7">
        <w:rPr>
          <w:rFonts w:ascii="Book Antiqua" w:hAnsi="Book Antiqua" w:cs="Times New Roman"/>
          <w:sz w:val="24"/>
          <w:szCs w:val="24"/>
        </w:rPr>
        <w:t>.</w:t>
      </w:r>
      <w:r w:rsidR="004E6117" w:rsidRPr="00FA54C7">
        <w:rPr>
          <w:rFonts w:ascii="Book Antiqua" w:hAnsi="Book Antiqua" w:cs="Times New Roman"/>
          <w:sz w:val="24"/>
          <w:szCs w:val="24"/>
        </w:rPr>
        <w:t xml:space="preserve"> Carhill </w:t>
      </w:r>
      <w:ins w:id="216" w:author="Filipodia" w:date="2019-01-03T13:53:00Z">
        <w:r w:rsidR="00B4782E" w:rsidRPr="00B4782E">
          <w:rPr>
            <w:rFonts w:ascii="Book Antiqua" w:hAnsi="Book Antiqua" w:cs="Times New Roman"/>
            <w:i/>
            <w:sz w:val="24"/>
            <w:szCs w:val="24"/>
            <w:rPrChange w:id="217" w:author="Filipodia" w:date="2019-01-03T13:53:00Z">
              <w:rPr>
                <w:rFonts w:ascii="Book Antiqua" w:hAnsi="Book Antiqua" w:cs="Times New Roman"/>
                <w:sz w:val="24"/>
                <w:szCs w:val="24"/>
              </w:rPr>
            </w:rPrChange>
          </w:rPr>
          <w:t>et al</w:t>
        </w:r>
        <w:r w:rsidR="00B4782E" w:rsidRPr="00FA54C7">
          <w:rPr>
            <w:rFonts w:ascii="Book Antiqua" w:hAnsi="Book Antiqua"/>
            <w:sz w:val="24"/>
            <w:szCs w:val="24"/>
          </w:rPr>
          <w:fldChar w:fldCharType="begin"/>
        </w:r>
        <w:r w:rsidR="00B4782E" w:rsidRPr="00FA54C7">
          <w:rPr>
            <w:rFonts w:ascii="Book Antiqua" w:hAnsi="Book Antiqua"/>
            <w:sz w:val="24"/>
            <w:szCs w:val="24"/>
          </w:rPr>
          <w:instrText xml:space="preserve"> ADDIN KYMRREF{5C70F2EA-5669-42A1-8542-3E6B42D11B39}936</w:instrText>
        </w:r>
        <w:r w:rsidR="00B4782E" w:rsidRPr="00FA54C7">
          <w:rPr>
            <w:rFonts w:ascii="Book Antiqua" w:hAnsi="Book Antiqua"/>
            <w:sz w:val="24"/>
            <w:szCs w:val="24"/>
          </w:rPr>
          <w:fldChar w:fldCharType="separate"/>
        </w:r>
        <w:r w:rsidR="00B4782E" w:rsidRPr="00FA54C7">
          <w:rPr>
            <w:rFonts w:ascii="Book Antiqua" w:eastAsia="SimSun" w:hAnsi="Book Antiqua"/>
            <w:sz w:val="24"/>
            <w:szCs w:val="24"/>
            <w:vertAlign w:val="superscript"/>
          </w:rPr>
          <w:t>[4]</w:t>
        </w:r>
        <w:r w:rsidR="00B4782E" w:rsidRPr="00FA54C7">
          <w:rPr>
            <w:rFonts w:ascii="Book Antiqua" w:hAnsi="Book Antiqua"/>
            <w:sz w:val="24"/>
            <w:szCs w:val="24"/>
          </w:rPr>
          <w:fldChar w:fldCharType="end"/>
        </w:r>
        <w:r w:rsidR="00B4782E">
          <w:rPr>
            <w:rFonts w:ascii="Book Antiqua" w:hAnsi="Book Antiqua" w:cs="Times New Roman"/>
            <w:sz w:val="24"/>
            <w:szCs w:val="24"/>
          </w:rPr>
          <w:t xml:space="preserve"> </w:t>
        </w:r>
      </w:ins>
      <w:r w:rsidR="004E6117" w:rsidRPr="00FA54C7">
        <w:rPr>
          <w:rFonts w:ascii="Book Antiqua" w:hAnsi="Book Antiqua" w:cs="Times New Roman"/>
          <w:sz w:val="24"/>
          <w:szCs w:val="24"/>
        </w:rPr>
        <w:t xml:space="preserve">reported a </w:t>
      </w:r>
      <w:r w:rsidR="00F4049B" w:rsidRPr="00FA54C7">
        <w:rPr>
          <w:rFonts w:ascii="Book Antiqua" w:hAnsi="Book Antiqua" w:cs="Times New Roman"/>
          <w:sz w:val="24"/>
          <w:szCs w:val="24"/>
        </w:rPr>
        <w:t>27-year-</w:t>
      </w:r>
      <w:r w:rsidR="004E6117" w:rsidRPr="00FA54C7">
        <w:rPr>
          <w:rFonts w:ascii="Book Antiqua" w:hAnsi="Book Antiqua" w:cs="Times New Roman"/>
          <w:sz w:val="24"/>
          <w:szCs w:val="24"/>
        </w:rPr>
        <w:t xml:space="preserve">old patient with heart failure whose </w:t>
      </w:r>
      <w:r w:rsidR="004E6117" w:rsidRPr="00FA54C7">
        <w:rPr>
          <w:rFonts w:ascii="Book Antiqua" w:hAnsi="Book Antiqua" w:cs="Times New Roman"/>
          <w:sz w:val="24"/>
          <w:szCs w:val="24"/>
        </w:rPr>
        <w:lastRenderedPageBreak/>
        <w:t xml:space="preserve">transaminases </w:t>
      </w:r>
      <w:r w:rsidR="00F4049B" w:rsidRPr="00FA54C7">
        <w:rPr>
          <w:rFonts w:ascii="Book Antiqua" w:hAnsi="Book Antiqua" w:cs="Times New Roman"/>
          <w:sz w:val="24"/>
          <w:szCs w:val="24"/>
        </w:rPr>
        <w:t xml:space="preserve">were </w:t>
      </w:r>
      <w:r w:rsidR="004E6117" w:rsidRPr="00FA54C7">
        <w:rPr>
          <w:rFonts w:ascii="Book Antiqua" w:hAnsi="Book Antiqua" w:cs="Times New Roman"/>
          <w:sz w:val="24"/>
          <w:szCs w:val="24"/>
        </w:rPr>
        <w:t xml:space="preserve">elevated significantly after </w:t>
      </w:r>
      <w:r w:rsidR="00F4049B" w:rsidRPr="00FA54C7">
        <w:rPr>
          <w:rFonts w:ascii="Book Antiqua" w:hAnsi="Book Antiqua" w:cs="Times New Roman"/>
          <w:sz w:val="24"/>
          <w:szCs w:val="24"/>
        </w:rPr>
        <w:t>initiation of</w:t>
      </w:r>
      <w:r w:rsidRPr="00FA54C7">
        <w:rPr>
          <w:rFonts w:ascii="Book Antiqua" w:hAnsi="Book Antiqua" w:cs="Times New Roman"/>
          <w:sz w:val="24"/>
          <w:szCs w:val="24"/>
        </w:rPr>
        <w:t xml:space="preserve"> </w:t>
      </w:r>
      <w:r w:rsidR="004E6117" w:rsidRPr="00FA54C7">
        <w:rPr>
          <w:rFonts w:ascii="Book Antiqua" w:hAnsi="Book Antiqua" w:cs="Times New Roman"/>
          <w:sz w:val="24"/>
          <w:szCs w:val="24"/>
        </w:rPr>
        <w:t>PTU</w:t>
      </w:r>
      <w:del w:id="218" w:author="Filipodia" w:date="2019-01-03T13:53:00Z">
        <w:r w:rsidR="004F1FF0" w:rsidRPr="00FA54C7" w:rsidDel="00B4782E">
          <w:rPr>
            <w:rFonts w:ascii="Book Antiqua" w:hAnsi="Book Antiqua"/>
            <w:sz w:val="24"/>
            <w:szCs w:val="24"/>
          </w:rPr>
          <w:fldChar w:fldCharType="begin"/>
        </w:r>
        <w:r w:rsidR="004F1FF0" w:rsidRPr="00FA54C7" w:rsidDel="00B4782E">
          <w:rPr>
            <w:rFonts w:ascii="Book Antiqua" w:hAnsi="Book Antiqua"/>
            <w:sz w:val="24"/>
            <w:szCs w:val="24"/>
          </w:rPr>
          <w:delInstrText xml:space="preserve"> ADDIN KYMRREF{5C70F2EA-5669-42A1-8542-3E6B42D11B39}936</w:delInstrText>
        </w:r>
        <w:r w:rsidR="004F1FF0" w:rsidRPr="00FA54C7" w:rsidDel="00B4782E">
          <w:rPr>
            <w:rFonts w:ascii="Book Antiqua" w:hAnsi="Book Antiqua"/>
            <w:sz w:val="24"/>
            <w:szCs w:val="24"/>
          </w:rPr>
          <w:fldChar w:fldCharType="separate"/>
        </w:r>
        <w:r w:rsidR="00E70DC1" w:rsidRPr="00FA54C7" w:rsidDel="00B4782E">
          <w:rPr>
            <w:rFonts w:ascii="Book Antiqua" w:eastAsia="SimSun" w:hAnsi="Book Antiqua"/>
            <w:sz w:val="24"/>
            <w:szCs w:val="24"/>
            <w:vertAlign w:val="superscript"/>
          </w:rPr>
          <w:delText>[4]</w:delText>
        </w:r>
        <w:r w:rsidR="004F1FF0" w:rsidRPr="00FA54C7" w:rsidDel="00B4782E">
          <w:rPr>
            <w:rFonts w:ascii="Book Antiqua" w:hAnsi="Book Antiqua"/>
            <w:sz w:val="24"/>
            <w:szCs w:val="24"/>
          </w:rPr>
          <w:fldChar w:fldCharType="end"/>
        </w:r>
      </w:del>
      <w:r w:rsidR="004E6117" w:rsidRPr="00FA54C7">
        <w:rPr>
          <w:rFonts w:ascii="Book Antiqua" w:hAnsi="Book Antiqua" w:cs="Times New Roman"/>
          <w:sz w:val="24"/>
          <w:szCs w:val="24"/>
        </w:rPr>
        <w:t>.</w:t>
      </w:r>
      <w:r w:rsidR="00061E0A" w:rsidRPr="00FA54C7">
        <w:rPr>
          <w:rFonts w:ascii="Book Antiqua" w:hAnsi="Book Antiqua" w:cs="Times New Roman"/>
          <w:sz w:val="24"/>
          <w:szCs w:val="24"/>
        </w:rPr>
        <w:t xml:space="preserve"> </w:t>
      </w:r>
      <w:ins w:id="219" w:author="Filipodia" w:date="2019-01-03T13:54:00Z">
        <w:r w:rsidR="00A722B5">
          <w:rPr>
            <w:rFonts w:ascii="Book Antiqua" w:hAnsi="Book Antiqua" w:cs="Times New Roman"/>
            <w:sz w:val="24"/>
            <w:szCs w:val="24"/>
          </w:rPr>
          <w:t xml:space="preserve">The </w:t>
        </w:r>
      </w:ins>
      <w:r w:rsidR="00A05AE9" w:rsidRPr="00FA54C7">
        <w:rPr>
          <w:rFonts w:ascii="Book Antiqua" w:hAnsi="Book Antiqua" w:cs="Times New Roman"/>
          <w:sz w:val="24"/>
          <w:szCs w:val="24"/>
        </w:rPr>
        <w:t xml:space="preserve">PTU was replaced </w:t>
      </w:r>
      <w:r w:rsidR="004B14F8" w:rsidRPr="00FA54C7">
        <w:rPr>
          <w:rFonts w:ascii="Book Antiqua" w:hAnsi="Book Antiqua" w:cs="Times New Roman"/>
          <w:sz w:val="24"/>
          <w:szCs w:val="24"/>
        </w:rPr>
        <w:t xml:space="preserve">with </w:t>
      </w:r>
      <w:r w:rsidR="00556F00" w:rsidRPr="00FA54C7">
        <w:rPr>
          <w:rFonts w:ascii="Book Antiqua" w:hAnsi="Book Antiqua" w:cs="Times New Roman"/>
          <w:sz w:val="24"/>
          <w:szCs w:val="24"/>
        </w:rPr>
        <w:t>MMI</w:t>
      </w:r>
      <w:ins w:id="220" w:author="Filipodia" w:date="2019-01-03T13:54:00Z">
        <w:r w:rsidR="00A722B5">
          <w:rPr>
            <w:rFonts w:ascii="Book Antiqua" w:hAnsi="Book Antiqua" w:cs="Times New Roman"/>
            <w:sz w:val="24"/>
            <w:szCs w:val="24"/>
          </w:rPr>
          <w:t>,</w:t>
        </w:r>
      </w:ins>
      <w:r w:rsidR="00A05AE9" w:rsidRPr="00FA54C7">
        <w:rPr>
          <w:rFonts w:ascii="Book Antiqua" w:hAnsi="Book Antiqua" w:cs="Times New Roman"/>
          <w:sz w:val="24"/>
          <w:szCs w:val="24"/>
        </w:rPr>
        <w:t xml:space="preserve"> </w:t>
      </w:r>
      <w:r w:rsidR="004B14F8" w:rsidRPr="00FA54C7">
        <w:rPr>
          <w:rFonts w:ascii="Book Antiqua" w:hAnsi="Book Antiqua" w:cs="Times New Roman"/>
          <w:sz w:val="24"/>
          <w:szCs w:val="24"/>
        </w:rPr>
        <w:t xml:space="preserve">and transaminases then decreased. </w:t>
      </w:r>
      <w:r w:rsidR="004E6117" w:rsidRPr="00FA54C7">
        <w:rPr>
          <w:rFonts w:ascii="Book Antiqua" w:hAnsi="Book Antiqua" w:cs="Times New Roman"/>
          <w:sz w:val="24"/>
          <w:szCs w:val="24"/>
        </w:rPr>
        <w:t>Both Eisen and Lock reported severe hepatotoxicity after using 300</w:t>
      </w:r>
      <w:r w:rsidR="00F4049B" w:rsidRPr="00FA54C7">
        <w:rPr>
          <w:rFonts w:ascii="Book Antiqua" w:hAnsi="Book Antiqua" w:cs="Times New Roman"/>
          <w:sz w:val="24"/>
          <w:szCs w:val="24"/>
        </w:rPr>
        <w:t xml:space="preserve"> </w:t>
      </w:r>
      <w:r w:rsidR="004E6117" w:rsidRPr="00FA54C7">
        <w:rPr>
          <w:rFonts w:ascii="Book Antiqua" w:hAnsi="Book Antiqua" w:cs="Times New Roman"/>
          <w:sz w:val="24"/>
          <w:szCs w:val="24"/>
        </w:rPr>
        <w:t xml:space="preserve">mg PTU for </w:t>
      </w:r>
      <w:r w:rsidR="00F4049B" w:rsidRPr="00FA54C7">
        <w:rPr>
          <w:rFonts w:ascii="Book Antiqua" w:hAnsi="Book Antiqua" w:cs="Times New Roman"/>
          <w:sz w:val="24"/>
          <w:szCs w:val="24"/>
        </w:rPr>
        <w:t>just 1 d</w:t>
      </w:r>
      <w:r w:rsidR="004F1FF0" w:rsidRPr="00FA54C7">
        <w:rPr>
          <w:rFonts w:ascii="Book Antiqua" w:hAnsi="Book Antiqua"/>
          <w:sz w:val="24"/>
          <w:szCs w:val="24"/>
        </w:rPr>
        <w:fldChar w:fldCharType="begin"/>
      </w:r>
      <w:r w:rsidR="004F1FF0" w:rsidRPr="00FA54C7">
        <w:rPr>
          <w:rFonts w:ascii="Book Antiqua" w:hAnsi="Book Antiqua"/>
          <w:sz w:val="24"/>
          <w:szCs w:val="24"/>
        </w:rPr>
        <w:instrText xml:space="preserve"> ADDIN KYMRREF{5C70F2EA-5669-42A1-8542-3E6B42D11B39}652,{5C70F2EA-5669-42A1-8542-3E6B42D11B39}654</w:instrText>
      </w:r>
      <w:r w:rsidR="004F1FF0" w:rsidRPr="00FA54C7">
        <w:rPr>
          <w:rFonts w:ascii="Book Antiqua" w:hAnsi="Book Antiqua"/>
          <w:sz w:val="24"/>
          <w:szCs w:val="24"/>
        </w:rPr>
        <w:fldChar w:fldCharType="separate"/>
      </w:r>
      <w:r w:rsidR="00E70DC1" w:rsidRPr="00FA54C7">
        <w:rPr>
          <w:rFonts w:ascii="Book Antiqua" w:eastAsia="SimSun" w:hAnsi="Book Antiqua"/>
          <w:sz w:val="24"/>
          <w:szCs w:val="24"/>
          <w:vertAlign w:val="superscript"/>
        </w:rPr>
        <w:t>[14,15]</w:t>
      </w:r>
      <w:r w:rsidR="004F1FF0" w:rsidRPr="00FA54C7">
        <w:rPr>
          <w:rFonts w:ascii="Book Antiqua" w:hAnsi="Book Antiqua"/>
          <w:sz w:val="24"/>
          <w:szCs w:val="24"/>
        </w:rPr>
        <w:fldChar w:fldCharType="end"/>
      </w:r>
      <w:r w:rsidR="004E6117" w:rsidRPr="00FA54C7">
        <w:rPr>
          <w:rFonts w:ascii="Book Antiqua" w:hAnsi="Book Antiqua" w:cs="Times New Roman"/>
          <w:sz w:val="24"/>
          <w:szCs w:val="24"/>
        </w:rPr>
        <w:t xml:space="preserve">. </w:t>
      </w:r>
      <w:bookmarkStart w:id="221" w:name="OLE_LINK85"/>
      <w:bookmarkStart w:id="222" w:name="OLE_LINK86"/>
      <w:r w:rsidR="00B06FDD" w:rsidRPr="00FA54C7">
        <w:rPr>
          <w:rFonts w:ascii="Book Antiqua" w:eastAsia="Times New Roman" w:hAnsi="Book Antiqua" w:cs="Times New Roman"/>
          <w:kern w:val="0"/>
          <w:sz w:val="24"/>
          <w:szCs w:val="24"/>
        </w:rPr>
        <w:t xml:space="preserve">PTU-related liver failure can occur </w:t>
      </w:r>
      <w:r w:rsidR="00E14747" w:rsidRPr="00FA54C7">
        <w:rPr>
          <w:rFonts w:ascii="Book Antiqua" w:hAnsi="Book Antiqua" w:cs="Times New Roman"/>
          <w:kern w:val="0"/>
          <w:sz w:val="24"/>
          <w:szCs w:val="24"/>
        </w:rPr>
        <w:t xml:space="preserve">at </w:t>
      </w:r>
      <w:r w:rsidR="00B06FDD" w:rsidRPr="00FA54C7">
        <w:rPr>
          <w:rFonts w:ascii="Book Antiqua" w:eastAsia="Times New Roman" w:hAnsi="Book Antiqua" w:cs="Times New Roman"/>
          <w:kern w:val="0"/>
          <w:sz w:val="24"/>
          <w:szCs w:val="24"/>
        </w:rPr>
        <w:t>any time over t</w:t>
      </w:r>
      <w:r w:rsidR="00C41F50" w:rsidRPr="00FA54C7">
        <w:rPr>
          <w:rFonts w:ascii="Book Antiqua" w:eastAsia="Times New Roman" w:hAnsi="Book Antiqua" w:cs="Times New Roman"/>
          <w:kern w:val="0"/>
          <w:sz w:val="24"/>
          <w:szCs w:val="24"/>
        </w:rPr>
        <w:t>he course of therapy.</w:t>
      </w:r>
      <w:r w:rsidR="00F63196" w:rsidRPr="00FA54C7">
        <w:rPr>
          <w:rFonts w:ascii="Book Antiqua" w:eastAsia="Times New Roman" w:hAnsi="Book Antiqua" w:cs="Times New Roman"/>
          <w:kern w:val="0"/>
          <w:sz w:val="24"/>
          <w:szCs w:val="24"/>
        </w:rPr>
        <w:t xml:space="preserve"> Unlike </w:t>
      </w:r>
      <w:r w:rsidR="00556F00" w:rsidRPr="00FA54C7">
        <w:rPr>
          <w:rFonts w:ascii="Book Antiqua" w:hAnsi="Book Antiqua" w:cs="Times New Roman"/>
          <w:sz w:val="24"/>
          <w:szCs w:val="24"/>
        </w:rPr>
        <w:t>MMI</w:t>
      </w:r>
      <w:r w:rsidR="00F63196" w:rsidRPr="00FA54C7">
        <w:rPr>
          <w:rFonts w:ascii="Book Antiqua" w:eastAsia="Times New Roman" w:hAnsi="Book Antiqua" w:cs="Times New Roman"/>
          <w:kern w:val="0"/>
          <w:sz w:val="24"/>
          <w:szCs w:val="24"/>
        </w:rPr>
        <w:t xml:space="preserve">, the </w:t>
      </w:r>
      <w:r w:rsidR="00F4049B" w:rsidRPr="00FA54C7">
        <w:rPr>
          <w:rFonts w:ascii="Book Antiqua" w:eastAsia="Times New Roman" w:hAnsi="Book Antiqua" w:cs="Times New Roman"/>
          <w:kern w:val="0"/>
          <w:sz w:val="24"/>
          <w:szCs w:val="24"/>
        </w:rPr>
        <w:t xml:space="preserve">adverse </w:t>
      </w:r>
      <w:r w:rsidR="00F63196" w:rsidRPr="00FA54C7">
        <w:rPr>
          <w:rFonts w:ascii="Book Antiqua" w:eastAsia="Times New Roman" w:hAnsi="Book Antiqua" w:cs="Times New Roman"/>
          <w:kern w:val="0"/>
          <w:sz w:val="24"/>
          <w:szCs w:val="24"/>
        </w:rPr>
        <w:t>effects of PTU are not dose</w:t>
      </w:r>
      <w:r w:rsidR="00F4049B" w:rsidRPr="00FA54C7">
        <w:rPr>
          <w:rFonts w:ascii="Book Antiqua" w:eastAsia="Times New Roman" w:hAnsi="Book Antiqua" w:cs="Times New Roman"/>
          <w:kern w:val="0"/>
          <w:sz w:val="24"/>
          <w:szCs w:val="24"/>
        </w:rPr>
        <w:t xml:space="preserve"> </w:t>
      </w:r>
      <w:r w:rsidR="00F63196" w:rsidRPr="00FA54C7">
        <w:rPr>
          <w:rFonts w:ascii="Book Antiqua" w:eastAsia="Times New Roman" w:hAnsi="Book Antiqua" w:cs="Times New Roman"/>
          <w:kern w:val="0"/>
          <w:sz w:val="24"/>
          <w:szCs w:val="24"/>
        </w:rPr>
        <w:t>related.</w:t>
      </w:r>
      <w:r w:rsidR="00C41F50" w:rsidRPr="00FA54C7">
        <w:rPr>
          <w:rFonts w:ascii="Book Antiqua" w:eastAsia="Times New Roman" w:hAnsi="Book Antiqua" w:cs="Times New Roman"/>
          <w:kern w:val="0"/>
          <w:sz w:val="24"/>
          <w:szCs w:val="24"/>
        </w:rPr>
        <w:t xml:space="preserve"> </w:t>
      </w:r>
      <w:bookmarkEnd w:id="221"/>
      <w:bookmarkEnd w:id="222"/>
      <w:r w:rsidR="00C41F50" w:rsidRPr="00FA54C7">
        <w:rPr>
          <w:rFonts w:ascii="Book Antiqua" w:eastAsia="Times New Roman" w:hAnsi="Book Antiqua" w:cs="Times New Roman"/>
          <w:kern w:val="0"/>
          <w:sz w:val="24"/>
          <w:szCs w:val="24"/>
        </w:rPr>
        <w:t>When PTU-</w:t>
      </w:r>
      <w:r w:rsidR="00B06FDD" w:rsidRPr="00FA54C7">
        <w:rPr>
          <w:rFonts w:ascii="Book Antiqua" w:eastAsia="Times New Roman" w:hAnsi="Book Antiqua" w:cs="Times New Roman"/>
          <w:kern w:val="0"/>
          <w:sz w:val="24"/>
          <w:szCs w:val="24"/>
        </w:rPr>
        <w:t>related liver failure occurs, the onset is sudden, and the course is rapidly progressive</w:t>
      </w:r>
      <w:r w:rsidR="004F1FF0" w:rsidRPr="00FA54C7">
        <w:rPr>
          <w:rFonts w:ascii="Book Antiqua" w:hAnsi="Book Antiqua"/>
          <w:sz w:val="24"/>
          <w:szCs w:val="24"/>
        </w:rPr>
        <w:fldChar w:fldCharType="begin"/>
      </w:r>
      <w:r w:rsidR="004F1FF0" w:rsidRPr="00FA54C7">
        <w:rPr>
          <w:rFonts w:ascii="Book Antiqua" w:hAnsi="Book Antiqua"/>
          <w:sz w:val="24"/>
          <w:szCs w:val="24"/>
        </w:rPr>
        <w:instrText xml:space="preserve"> ADDIN KYMRREF{5C70F2EA-5669-42A1-8542-3E6B42D11B39}941</w:instrText>
      </w:r>
      <w:r w:rsidR="004F1FF0" w:rsidRPr="00FA54C7">
        <w:rPr>
          <w:rFonts w:ascii="Book Antiqua" w:hAnsi="Book Antiqua"/>
          <w:sz w:val="24"/>
          <w:szCs w:val="24"/>
        </w:rPr>
        <w:fldChar w:fldCharType="separate"/>
      </w:r>
      <w:r w:rsidR="00E70DC1" w:rsidRPr="00FA54C7">
        <w:rPr>
          <w:rFonts w:ascii="Book Antiqua" w:eastAsia="SimSun" w:hAnsi="Book Antiqua"/>
          <w:sz w:val="24"/>
          <w:szCs w:val="24"/>
          <w:vertAlign w:val="superscript"/>
        </w:rPr>
        <w:t>[16]</w:t>
      </w:r>
      <w:r w:rsidR="004F1FF0" w:rsidRPr="00FA54C7">
        <w:rPr>
          <w:rFonts w:ascii="Book Antiqua" w:hAnsi="Book Antiqua"/>
          <w:sz w:val="24"/>
          <w:szCs w:val="24"/>
        </w:rPr>
        <w:fldChar w:fldCharType="end"/>
      </w:r>
      <w:r w:rsidR="001E61DB" w:rsidRPr="00FA54C7">
        <w:rPr>
          <w:rFonts w:ascii="Book Antiqua" w:eastAsia="Times New Roman" w:hAnsi="Book Antiqua" w:cs="Times New Roman"/>
          <w:kern w:val="0"/>
          <w:sz w:val="24"/>
          <w:szCs w:val="24"/>
        </w:rPr>
        <w:t>.</w:t>
      </w:r>
    </w:p>
    <w:p w14:paraId="7D5CCBCF" w14:textId="6DE7E389" w:rsidR="004E0E9B" w:rsidRPr="00FA54C7" w:rsidRDefault="00FC133D" w:rsidP="00FA54C7">
      <w:pPr>
        <w:pStyle w:val="Heading1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  <w:b w:val="0"/>
          <w:sz w:val="24"/>
          <w:szCs w:val="24"/>
        </w:rPr>
      </w:pPr>
      <w:r w:rsidRPr="00FA54C7">
        <w:rPr>
          <w:rFonts w:ascii="Book Antiqua" w:hAnsi="Book Antiqua"/>
          <w:b w:val="0"/>
          <w:sz w:val="24"/>
          <w:szCs w:val="24"/>
        </w:rPr>
        <w:t>TPE</w:t>
      </w:r>
      <w:r w:rsidR="006556A2" w:rsidRPr="00FA54C7">
        <w:rPr>
          <w:rFonts w:ascii="Book Antiqua" w:hAnsi="Book Antiqua"/>
          <w:b w:val="0"/>
          <w:sz w:val="24"/>
          <w:szCs w:val="24"/>
        </w:rPr>
        <w:t xml:space="preserve"> is </w:t>
      </w:r>
      <w:r w:rsidR="002B2BFE" w:rsidRPr="00FA54C7">
        <w:rPr>
          <w:rFonts w:ascii="Book Antiqua" w:hAnsi="Book Antiqua"/>
          <w:b w:val="0"/>
          <w:sz w:val="24"/>
          <w:szCs w:val="24"/>
        </w:rPr>
        <w:t xml:space="preserve">an extracorporeal blood purification technique </w:t>
      </w:r>
      <w:r w:rsidR="0013634A" w:rsidRPr="00FA54C7">
        <w:rPr>
          <w:rFonts w:ascii="Book Antiqua" w:hAnsi="Book Antiqua"/>
          <w:b w:val="0"/>
          <w:sz w:val="24"/>
          <w:szCs w:val="24"/>
        </w:rPr>
        <w:t>designed for rapid remova</w:t>
      </w:r>
      <w:r w:rsidR="00DE0AF6" w:rsidRPr="00FA54C7">
        <w:rPr>
          <w:rFonts w:ascii="Book Antiqua" w:hAnsi="Book Antiqua"/>
          <w:b w:val="0"/>
          <w:sz w:val="24"/>
          <w:szCs w:val="24"/>
        </w:rPr>
        <w:t>l</w:t>
      </w:r>
      <w:r w:rsidR="0013634A" w:rsidRPr="00FA54C7">
        <w:rPr>
          <w:rFonts w:ascii="Book Antiqua" w:hAnsi="Book Antiqua"/>
          <w:b w:val="0"/>
          <w:sz w:val="24"/>
          <w:szCs w:val="24"/>
        </w:rPr>
        <w:t xml:space="preserve"> of </w:t>
      </w:r>
      <w:r w:rsidR="00850AB3" w:rsidRPr="00FA54C7">
        <w:rPr>
          <w:rFonts w:ascii="Book Antiqua" w:hAnsi="Book Antiqua"/>
          <w:b w:val="0"/>
          <w:sz w:val="24"/>
          <w:szCs w:val="24"/>
        </w:rPr>
        <w:t xml:space="preserve">harmful plasma </w:t>
      </w:r>
      <w:r w:rsidR="00DE0AF6" w:rsidRPr="00FA54C7">
        <w:rPr>
          <w:rFonts w:ascii="Book Antiqua" w:hAnsi="Book Antiqua"/>
          <w:b w:val="0"/>
          <w:sz w:val="24"/>
          <w:szCs w:val="24"/>
        </w:rPr>
        <w:t>constituents</w:t>
      </w:r>
      <w:r w:rsidR="00850AB3" w:rsidRPr="00FA54C7">
        <w:rPr>
          <w:rFonts w:ascii="Book Antiqua" w:hAnsi="Book Antiqua"/>
          <w:b w:val="0"/>
          <w:sz w:val="24"/>
          <w:szCs w:val="24"/>
        </w:rPr>
        <w:t xml:space="preserve"> or </w:t>
      </w:r>
      <w:r w:rsidR="006556A2" w:rsidRPr="00FA54C7">
        <w:rPr>
          <w:rFonts w:ascii="Book Antiqua" w:hAnsi="Book Antiqua"/>
          <w:b w:val="0"/>
          <w:sz w:val="24"/>
          <w:szCs w:val="24"/>
        </w:rPr>
        <w:t xml:space="preserve">to </w:t>
      </w:r>
      <w:r w:rsidR="00850AB3" w:rsidRPr="00FA54C7">
        <w:rPr>
          <w:rFonts w:ascii="Book Antiqua" w:hAnsi="Book Antiqua"/>
          <w:b w:val="0"/>
          <w:sz w:val="24"/>
          <w:szCs w:val="24"/>
        </w:rPr>
        <w:t>decrease the concentrations of antibodies and immune complexe</w:t>
      </w:r>
      <w:r w:rsidR="00AE4724" w:rsidRPr="00FA54C7">
        <w:rPr>
          <w:rFonts w:ascii="Book Antiqua" w:hAnsi="Book Antiqua"/>
          <w:b w:val="0"/>
          <w:sz w:val="24"/>
          <w:szCs w:val="24"/>
        </w:rPr>
        <w:t>s</w:t>
      </w:r>
      <w:r w:rsidR="004F1FF0" w:rsidRPr="00FA54C7">
        <w:rPr>
          <w:rFonts w:ascii="Book Antiqua" w:eastAsia="SimSun" w:hAnsi="Book Antiqua" w:cstheme="minorBidi"/>
          <w:b w:val="0"/>
          <w:bCs w:val="0"/>
          <w:kern w:val="2"/>
          <w:sz w:val="24"/>
          <w:szCs w:val="24"/>
          <w:vertAlign w:val="superscript"/>
        </w:rPr>
        <w:fldChar w:fldCharType="begin"/>
      </w:r>
      <w:r w:rsidR="004F1FF0" w:rsidRPr="00FA54C7">
        <w:rPr>
          <w:rFonts w:ascii="Book Antiqua" w:eastAsia="SimSun" w:hAnsi="Book Antiqua" w:cstheme="minorBidi"/>
          <w:b w:val="0"/>
          <w:bCs w:val="0"/>
          <w:kern w:val="2"/>
          <w:sz w:val="24"/>
          <w:szCs w:val="24"/>
          <w:vertAlign w:val="superscript"/>
        </w:rPr>
        <w:instrText xml:space="preserve"> ADDIN KYMRREF{5C70F2EA-5669-42A1-8542-3E6B42D11B39}985,{5C70F2EA-5669-42A1-8542-3E6B42D11B39}652</w:instrText>
      </w:r>
      <w:r w:rsidR="004F1FF0" w:rsidRPr="00FA54C7">
        <w:rPr>
          <w:rFonts w:ascii="Book Antiqua" w:eastAsia="SimSun" w:hAnsi="Book Antiqua" w:cstheme="minorBidi"/>
          <w:b w:val="0"/>
          <w:bCs w:val="0"/>
          <w:kern w:val="2"/>
          <w:sz w:val="24"/>
          <w:szCs w:val="24"/>
          <w:vertAlign w:val="superscript"/>
        </w:rPr>
        <w:fldChar w:fldCharType="separate"/>
      </w:r>
      <w:r w:rsidR="00E70DC1" w:rsidRPr="00FA54C7">
        <w:rPr>
          <w:rFonts w:ascii="Book Antiqua" w:eastAsia="SimSun" w:hAnsi="Book Antiqua" w:cstheme="minorBidi"/>
          <w:b w:val="0"/>
          <w:bCs w:val="0"/>
          <w:kern w:val="2"/>
          <w:sz w:val="24"/>
          <w:szCs w:val="24"/>
          <w:vertAlign w:val="superscript"/>
        </w:rPr>
        <w:t>[14,17]</w:t>
      </w:r>
      <w:r w:rsidR="004F1FF0" w:rsidRPr="00FA54C7">
        <w:rPr>
          <w:rFonts w:ascii="Book Antiqua" w:eastAsia="SimSun" w:hAnsi="Book Antiqua" w:cstheme="minorBidi"/>
          <w:b w:val="0"/>
          <w:bCs w:val="0"/>
          <w:kern w:val="2"/>
          <w:sz w:val="24"/>
          <w:szCs w:val="24"/>
          <w:vertAlign w:val="superscript"/>
        </w:rPr>
        <w:fldChar w:fldCharType="end"/>
      </w:r>
      <w:r w:rsidR="006556A2" w:rsidRPr="00FA54C7">
        <w:rPr>
          <w:rFonts w:ascii="Book Antiqua" w:hAnsi="Book Antiqua"/>
          <w:b w:val="0"/>
          <w:sz w:val="24"/>
          <w:szCs w:val="24"/>
        </w:rPr>
        <w:t>.</w:t>
      </w:r>
      <w:r w:rsidR="00DE0AF6" w:rsidRPr="00FA54C7">
        <w:rPr>
          <w:rFonts w:ascii="Book Antiqua" w:hAnsi="Book Antiqua"/>
          <w:b w:val="0"/>
          <w:sz w:val="24"/>
          <w:szCs w:val="24"/>
        </w:rPr>
        <w:t xml:space="preserve"> </w:t>
      </w:r>
      <w:r w:rsidR="006556A2" w:rsidRPr="00FA54C7">
        <w:rPr>
          <w:rFonts w:ascii="Book Antiqua" w:hAnsi="Book Antiqua"/>
          <w:b w:val="0"/>
          <w:sz w:val="24"/>
          <w:szCs w:val="24"/>
        </w:rPr>
        <w:t xml:space="preserve">It </w:t>
      </w:r>
      <w:r w:rsidR="00DE0AF6" w:rsidRPr="00FA54C7">
        <w:rPr>
          <w:rFonts w:ascii="Book Antiqua" w:hAnsi="Book Antiqua"/>
          <w:b w:val="0"/>
          <w:sz w:val="24"/>
          <w:szCs w:val="24"/>
        </w:rPr>
        <w:t>is a well-established</w:t>
      </w:r>
      <w:r w:rsidR="00214AD2" w:rsidRPr="00FA54C7">
        <w:rPr>
          <w:rFonts w:ascii="Book Antiqua" w:hAnsi="Book Antiqua"/>
          <w:b w:val="0"/>
          <w:sz w:val="24"/>
          <w:szCs w:val="24"/>
        </w:rPr>
        <w:t xml:space="preserve"> and</w:t>
      </w:r>
      <w:r w:rsidR="00DE0AF6" w:rsidRPr="00FA54C7">
        <w:rPr>
          <w:rFonts w:ascii="Book Antiqua" w:hAnsi="Book Antiqua"/>
          <w:b w:val="0"/>
          <w:sz w:val="24"/>
          <w:szCs w:val="24"/>
        </w:rPr>
        <w:t xml:space="preserve"> </w:t>
      </w:r>
      <w:r w:rsidR="005F348A" w:rsidRPr="00FA54C7">
        <w:rPr>
          <w:rFonts w:ascii="Book Antiqua" w:hAnsi="Book Antiqua"/>
          <w:b w:val="0"/>
          <w:sz w:val="24"/>
          <w:szCs w:val="24"/>
        </w:rPr>
        <w:t>effective therapeutic option</w:t>
      </w:r>
      <w:r w:rsidR="00DE0AF6" w:rsidRPr="00FA54C7">
        <w:rPr>
          <w:rFonts w:ascii="Book Antiqua" w:hAnsi="Book Antiqua"/>
          <w:b w:val="0"/>
          <w:sz w:val="24"/>
          <w:szCs w:val="24"/>
        </w:rPr>
        <w:t xml:space="preserve"> in </w:t>
      </w:r>
      <w:r w:rsidR="006556A2" w:rsidRPr="00FA54C7">
        <w:rPr>
          <w:rFonts w:ascii="Book Antiqua" w:hAnsi="Book Antiqua"/>
          <w:b w:val="0"/>
          <w:sz w:val="24"/>
          <w:szCs w:val="24"/>
        </w:rPr>
        <w:t xml:space="preserve">many </w:t>
      </w:r>
      <w:r w:rsidR="00DE0AF6" w:rsidRPr="00FA54C7">
        <w:rPr>
          <w:rFonts w:ascii="Book Antiqua" w:hAnsi="Book Antiqua"/>
          <w:b w:val="0"/>
          <w:sz w:val="24"/>
          <w:szCs w:val="24"/>
        </w:rPr>
        <w:t>diseases</w:t>
      </w:r>
      <w:r w:rsidR="006556A2" w:rsidRPr="00FA54C7">
        <w:rPr>
          <w:rFonts w:ascii="Book Antiqua" w:hAnsi="Book Antiqua"/>
          <w:b w:val="0"/>
          <w:sz w:val="24"/>
          <w:szCs w:val="24"/>
        </w:rPr>
        <w:t xml:space="preserve"> and</w:t>
      </w:r>
      <w:r w:rsidR="002B2BFE" w:rsidRPr="00FA54C7">
        <w:rPr>
          <w:rFonts w:ascii="Book Antiqua" w:hAnsi="Book Antiqua"/>
          <w:b w:val="0"/>
          <w:sz w:val="24"/>
          <w:szCs w:val="24"/>
        </w:rPr>
        <w:t xml:space="preserve"> </w:t>
      </w:r>
      <w:r w:rsidR="0083289A" w:rsidRPr="00FA54C7">
        <w:rPr>
          <w:rFonts w:ascii="Book Antiqua" w:hAnsi="Book Antiqua"/>
          <w:b w:val="0"/>
          <w:sz w:val="24"/>
          <w:szCs w:val="24"/>
        </w:rPr>
        <w:t xml:space="preserve">has been </w:t>
      </w:r>
      <w:r w:rsidR="006556A2" w:rsidRPr="00FA54C7">
        <w:rPr>
          <w:rFonts w:ascii="Book Antiqua" w:hAnsi="Book Antiqua"/>
          <w:b w:val="0"/>
          <w:sz w:val="24"/>
          <w:szCs w:val="24"/>
        </w:rPr>
        <w:t xml:space="preserve">used </w:t>
      </w:r>
      <w:r w:rsidR="0083289A" w:rsidRPr="00FA54C7">
        <w:rPr>
          <w:rFonts w:ascii="Book Antiqua" w:hAnsi="Book Antiqua"/>
          <w:b w:val="0"/>
          <w:sz w:val="24"/>
          <w:szCs w:val="24"/>
        </w:rPr>
        <w:t xml:space="preserve">successfully to treat severe </w:t>
      </w:r>
      <w:r w:rsidR="0048312A" w:rsidRPr="00FA54C7">
        <w:rPr>
          <w:rFonts w:ascii="Book Antiqua" w:hAnsi="Book Antiqua"/>
          <w:b w:val="0"/>
          <w:sz w:val="24"/>
          <w:szCs w:val="24"/>
        </w:rPr>
        <w:t xml:space="preserve">hyperthyroidism </w:t>
      </w:r>
      <w:r w:rsidR="003209ED" w:rsidRPr="00FA54C7">
        <w:rPr>
          <w:rFonts w:ascii="Book Antiqua" w:hAnsi="Book Antiqua"/>
          <w:b w:val="0"/>
          <w:sz w:val="24"/>
          <w:szCs w:val="24"/>
        </w:rPr>
        <w:t xml:space="preserve">in </w:t>
      </w:r>
      <w:r w:rsidR="006556A2" w:rsidRPr="00FA54C7">
        <w:rPr>
          <w:rFonts w:ascii="Book Antiqua" w:hAnsi="Book Antiqua"/>
          <w:b w:val="0"/>
          <w:sz w:val="24"/>
          <w:szCs w:val="24"/>
        </w:rPr>
        <w:t>recent</w:t>
      </w:r>
      <w:r w:rsidR="0048312A" w:rsidRPr="00FA54C7">
        <w:rPr>
          <w:rFonts w:ascii="Book Antiqua" w:hAnsi="Book Antiqua"/>
          <w:b w:val="0"/>
          <w:sz w:val="24"/>
          <w:szCs w:val="24"/>
        </w:rPr>
        <w:t xml:space="preserve"> years</w:t>
      </w:r>
      <w:r w:rsidR="004F1FF0" w:rsidRPr="00FA54C7">
        <w:rPr>
          <w:rFonts w:ascii="Book Antiqua" w:eastAsia="SimSun" w:hAnsi="Book Antiqua" w:cstheme="minorBidi"/>
          <w:b w:val="0"/>
          <w:bCs w:val="0"/>
          <w:kern w:val="2"/>
          <w:sz w:val="24"/>
          <w:szCs w:val="24"/>
          <w:vertAlign w:val="superscript"/>
        </w:rPr>
        <w:fldChar w:fldCharType="begin"/>
      </w:r>
      <w:r w:rsidR="004F1FF0" w:rsidRPr="00FA54C7">
        <w:rPr>
          <w:rFonts w:ascii="Book Antiqua" w:eastAsia="SimSun" w:hAnsi="Book Antiqua" w:cstheme="minorBidi"/>
          <w:b w:val="0"/>
          <w:bCs w:val="0"/>
          <w:kern w:val="2"/>
          <w:sz w:val="24"/>
          <w:szCs w:val="24"/>
          <w:vertAlign w:val="superscript"/>
        </w:rPr>
        <w:instrText xml:space="preserve"> ADDIN KYMRREF{5C70F2EA-5669-42A1-8542-3E6B42D11B39}653,{5C70F2EA-5669-42A1-8542-3E6B42D11B39}655</w:instrText>
      </w:r>
      <w:r w:rsidR="004F1FF0" w:rsidRPr="00FA54C7">
        <w:rPr>
          <w:rFonts w:ascii="Book Antiqua" w:eastAsia="SimSun" w:hAnsi="Book Antiqua" w:cstheme="minorBidi"/>
          <w:b w:val="0"/>
          <w:bCs w:val="0"/>
          <w:kern w:val="2"/>
          <w:sz w:val="24"/>
          <w:szCs w:val="24"/>
          <w:vertAlign w:val="superscript"/>
        </w:rPr>
        <w:fldChar w:fldCharType="separate"/>
      </w:r>
      <w:r w:rsidR="00E70DC1" w:rsidRPr="00FA54C7">
        <w:rPr>
          <w:rFonts w:ascii="Book Antiqua" w:eastAsia="SimSun" w:hAnsi="Book Antiqua" w:cstheme="minorBidi"/>
          <w:b w:val="0"/>
          <w:bCs w:val="0"/>
          <w:kern w:val="2"/>
          <w:sz w:val="24"/>
          <w:szCs w:val="24"/>
          <w:vertAlign w:val="superscript"/>
        </w:rPr>
        <w:t>[18,19]</w:t>
      </w:r>
      <w:r w:rsidR="004F1FF0" w:rsidRPr="00FA54C7">
        <w:rPr>
          <w:rFonts w:ascii="Book Antiqua" w:eastAsia="SimSun" w:hAnsi="Book Antiqua" w:cstheme="minorBidi"/>
          <w:b w:val="0"/>
          <w:bCs w:val="0"/>
          <w:kern w:val="2"/>
          <w:sz w:val="24"/>
          <w:szCs w:val="24"/>
          <w:vertAlign w:val="superscript"/>
        </w:rPr>
        <w:fldChar w:fldCharType="end"/>
      </w:r>
      <w:r w:rsidR="0083289A" w:rsidRPr="00FA54C7">
        <w:rPr>
          <w:rFonts w:ascii="Book Antiqua" w:hAnsi="Book Antiqua"/>
          <w:b w:val="0"/>
          <w:sz w:val="24"/>
          <w:szCs w:val="24"/>
        </w:rPr>
        <w:t>.</w:t>
      </w:r>
      <w:r w:rsidR="00447B73" w:rsidRPr="00FA54C7">
        <w:rPr>
          <w:rFonts w:ascii="Book Antiqua" w:hAnsi="Book Antiqua"/>
          <w:b w:val="0"/>
          <w:sz w:val="24"/>
          <w:szCs w:val="24"/>
        </w:rPr>
        <w:t xml:space="preserve"> </w:t>
      </w:r>
      <w:r w:rsidR="0083289A" w:rsidRPr="00FA54C7">
        <w:rPr>
          <w:rFonts w:ascii="Book Antiqua" w:hAnsi="Book Antiqua"/>
          <w:b w:val="0"/>
          <w:sz w:val="24"/>
          <w:szCs w:val="24"/>
        </w:rPr>
        <w:t xml:space="preserve">The mechanism of this approach is based on the fact that </w:t>
      </w:r>
      <w:r w:rsidR="00E53ADD" w:rsidRPr="00FA54C7">
        <w:rPr>
          <w:rFonts w:ascii="Book Antiqua" w:hAnsi="Book Antiqua"/>
          <w:b w:val="0"/>
          <w:sz w:val="24"/>
          <w:szCs w:val="24"/>
        </w:rPr>
        <w:t xml:space="preserve">approximately </w:t>
      </w:r>
      <w:r w:rsidR="0083289A" w:rsidRPr="00FA54C7">
        <w:rPr>
          <w:rFonts w:ascii="Book Antiqua" w:hAnsi="Book Antiqua"/>
          <w:b w:val="0"/>
          <w:sz w:val="24"/>
          <w:szCs w:val="24"/>
        </w:rPr>
        <w:t xml:space="preserve">99% of the circulating thyroid hormones are bound to serum proteins (thyroxin-binding globulin, transthyretin, and albumin), and these protein-bound </w:t>
      </w:r>
      <w:r w:rsidR="002B2BFE" w:rsidRPr="00FA54C7">
        <w:rPr>
          <w:rFonts w:ascii="Book Antiqua" w:hAnsi="Book Antiqua"/>
          <w:b w:val="0"/>
          <w:sz w:val="24"/>
          <w:szCs w:val="24"/>
        </w:rPr>
        <w:t xml:space="preserve">thyroid </w:t>
      </w:r>
      <w:r w:rsidR="0083289A" w:rsidRPr="00FA54C7">
        <w:rPr>
          <w:rFonts w:ascii="Book Antiqua" w:hAnsi="Book Antiqua"/>
          <w:b w:val="0"/>
          <w:sz w:val="24"/>
          <w:szCs w:val="24"/>
        </w:rPr>
        <w:t xml:space="preserve">hormones can be </w:t>
      </w:r>
      <w:r w:rsidR="002B2BFE" w:rsidRPr="00FA54C7">
        <w:rPr>
          <w:rFonts w:ascii="Book Antiqua" w:hAnsi="Book Antiqua"/>
          <w:b w:val="0"/>
          <w:sz w:val="24"/>
          <w:szCs w:val="24"/>
        </w:rPr>
        <w:t>cleared during TPE</w:t>
      </w:r>
      <w:r w:rsidR="0083289A" w:rsidRPr="00FA54C7">
        <w:rPr>
          <w:rFonts w:ascii="Book Antiqua" w:hAnsi="Book Antiqua"/>
          <w:b w:val="0"/>
          <w:sz w:val="24"/>
          <w:szCs w:val="24"/>
        </w:rPr>
        <w:t xml:space="preserve">. </w:t>
      </w:r>
      <w:bookmarkStart w:id="223" w:name="OLE_LINK19"/>
      <w:bookmarkStart w:id="224" w:name="OLE_LINK24"/>
      <w:r w:rsidR="0048312A" w:rsidRPr="00FA54C7">
        <w:rPr>
          <w:rFonts w:ascii="Book Antiqua" w:hAnsi="Book Antiqua"/>
          <w:b w:val="0"/>
          <w:sz w:val="24"/>
          <w:szCs w:val="24"/>
        </w:rPr>
        <w:t>TPE</w:t>
      </w:r>
      <w:r w:rsidR="0083289A" w:rsidRPr="00FA54C7">
        <w:rPr>
          <w:rFonts w:ascii="Book Antiqua" w:hAnsi="Book Antiqua"/>
          <w:b w:val="0"/>
          <w:sz w:val="24"/>
          <w:szCs w:val="24"/>
        </w:rPr>
        <w:t xml:space="preserve"> can supplement unbound globulins from </w:t>
      </w:r>
      <w:r w:rsidR="00124457" w:rsidRPr="00FA54C7">
        <w:rPr>
          <w:rFonts w:ascii="Book Antiqua" w:hAnsi="Book Antiqua"/>
          <w:b w:val="0"/>
          <w:sz w:val="24"/>
          <w:szCs w:val="24"/>
        </w:rPr>
        <w:t xml:space="preserve">fresh frozen </w:t>
      </w:r>
      <w:r w:rsidR="00932D80" w:rsidRPr="00FA54C7">
        <w:rPr>
          <w:rFonts w:ascii="Book Antiqua" w:hAnsi="Book Antiqua"/>
          <w:b w:val="0"/>
          <w:sz w:val="24"/>
          <w:szCs w:val="24"/>
        </w:rPr>
        <w:t>plasma to provide new binding sites</w:t>
      </w:r>
      <w:r w:rsidR="00061E0A" w:rsidRPr="00FA54C7">
        <w:rPr>
          <w:rFonts w:ascii="Book Antiqua" w:hAnsi="Book Antiqua"/>
          <w:b w:val="0"/>
          <w:sz w:val="24"/>
          <w:szCs w:val="24"/>
        </w:rPr>
        <w:t xml:space="preserve"> </w:t>
      </w:r>
      <w:r w:rsidR="00932D80" w:rsidRPr="00FA54C7">
        <w:rPr>
          <w:rFonts w:ascii="Book Antiqua" w:hAnsi="Book Antiqua"/>
          <w:b w:val="0"/>
          <w:sz w:val="24"/>
          <w:szCs w:val="24"/>
        </w:rPr>
        <w:t xml:space="preserve">for </w:t>
      </w:r>
      <w:r w:rsidR="0083289A" w:rsidRPr="00FA54C7">
        <w:rPr>
          <w:rFonts w:ascii="Book Antiqua" w:hAnsi="Book Antiqua"/>
          <w:b w:val="0"/>
          <w:sz w:val="24"/>
          <w:szCs w:val="24"/>
        </w:rPr>
        <w:t>free thyroid hormones</w:t>
      </w:r>
      <w:ins w:id="225" w:author="Filipodia" w:date="2019-01-03T13:55:00Z">
        <w:r w:rsidR="0031521C">
          <w:rPr>
            <w:rFonts w:ascii="Book Antiqua" w:hAnsi="Book Antiqua"/>
            <w:b w:val="0"/>
            <w:sz w:val="24"/>
            <w:szCs w:val="24"/>
          </w:rPr>
          <w:t>,</w:t>
        </w:r>
      </w:ins>
      <w:r w:rsidR="00932D80" w:rsidRPr="00FA54C7">
        <w:rPr>
          <w:rFonts w:ascii="Book Antiqua" w:hAnsi="Book Antiqua"/>
          <w:b w:val="0"/>
          <w:sz w:val="24"/>
          <w:szCs w:val="24"/>
        </w:rPr>
        <w:t xml:space="preserve"> which </w:t>
      </w:r>
      <w:r w:rsidR="006E2FEA" w:rsidRPr="00FA54C7">
        <w:rPr>
          <w:rFonts w:ascii="Book Antiqua" w:hAnsi="Book Antiqua"/>
          <w:b w:val="0"/>
          <w:sz w:val="24"/>
          <w:szCs w:val="24"/>
        </w:rPr>
        <w:t xml:space="preserve">can be </w:t>
      </w:r>
      <w:r w:rsidR="003C6DE0" w:rsidRPr="00FA54C7">
        <w:rPr>
          <w:rFonts w:ascii="Book Antiqua" w:hAnsi="Book Antiqua"/>
          <w:b w:val="0"/>
          <w:sz w:val="24"/>
          <w:szCs w:val="24"/>
        </w:rPr>
        <w:t>remov</w:t>
      </w:r>
      <w:r w:rsidR="006E2FEA" w:rsidRPr="00FA54C7">
        <w:rPr>
          <w:rFonts w:ascii="Book Antiqua" w:hAnsi="Book Antiqua"/>
          <w:b w:val="0"/>
          <w:sz w:val="24"/>
          <w:szCs w:val="24"/>
        </w:rPr>
        <w:t xml:space="preserve">ed </w:t>
      </w:r>
      <w:r w:rsidR="00447A7C" w:rsidRPr="00FA54C7">
        <w:rPr>
          <w:rFonts w:ascii="Book Antiqua" w:hAnsi="Book Antiqua"/>
          <w:b w:val="0"/>
          <w:sz w:val="24"/>
          <w:szCs w:val="24"/>
        </w:rPr>
        <w:t>during</w:t>
      </w:r>
      <w:r w:rsidR="006E2FEA" w:rsidRPr="00FA54C7">
        <w:rPr>
          <w:rFonts w:ascii="Book Antiqua" w:hAnsi="Book Antiqua"/>
          <w:b w:val="0"/>
          <w:sz w:val="24"/>
          <w:szCs w:val="24"/>
        </w:rPr>
        <w:t xml:space="preserve"> </w:t>
      </w:r>
      <w:r w:rsidR="004E06E7" w:rsidRPr="00FA54C7">
        <w:rPr>
          <w:rFonts w:ascii="Book Antiqua" w:hAnsi="Book Antiqua"/>
          <w:b w:val="0"/>
          <w:sz w:val="24"/>
          <w:szCs w:val="24"/>
        </w:rPr>
        <w:t xml:space="preserve">the </w:t>
      </w:r>
      <w:r w:rsidR="006E2FEA" w:rsidRPr="00FA54C7">
        <w:rPr>
          <w:rFonts w:ascii="Book Antiqua" w:hAnsi="Book Antiqua"/>
          <w:b w:val="0"/>
          <w:sz w:val="24"/>
          <w:szCs w:val="24"/>
        </w:rPr>
        <w:t>next TPE</w:t>
      </w:r>
      <w:bookmarkEnd w:id="223"/>
      <w:bookmarkEnd w:id="224"/>
      <w:r w:rsidR="003C6DE0" w:rsidRPr="00FA54C7">
        <w:rPr>
          <w:rFonts w:ascii="Book Antiqua" w:hAnsi="Book Antiqua"/>
          <w:b w:val="0"/>
          <w:sz w:val="24"/>
          <w:szCs w:val="24"/>
        </w:rPr>
        <w:t xml:space="preserve"> procedure</w:t>
      </w:r>
      <w:r w:rsidR="00AE4724" w:rsidRPr="00FA54C7">
        <w:rPr>
          <w:rFonts w:ascii="Book Antiqua" w:eastAsia="SimSun" w:hAnsi="Book Antiqua" w:cstheme="minorBidi"/>
          <w:b w:val="0"/>
          <w:bCs w:val="0"/>
          <w:kern w:val="2"/>
          <w:sz w:val="24"/>
          <w:szCs w:val="24"/>
          <w:vertAlign w:val="superscript"/>
        </w:rPr>
        <w:fldChar w:fldCharType="begin"/>
      </w:r>
      <w:r w:rsidR="00AE4724" w:rsidRPr="00FA54C7">
        <w:rPr>
          <w:rFonts w:ascii="Book Antiqua" w:eastAsia="SimSun" w:hAnsi="Book Antiqua" w:cstheme="minorBidi"/>
          <w:b w:val="0"/>
          <w:bCs w:val="0"/>
          <w:kern w:val="2"/>
          <w:sz w:val="24"/>
          <w:szCs w:val="24"/>
          <w:vertAlign w:val="superscript"/>
        </w:rPr>
        <w:instrText xml:space="preserve"> ADDIN KYMRREF{5C70F2EA-5669-42A1-8542-3E6B42D11B39}983</w:instrText>
      </w:r>
      <w:r w:rsidR="00AE4724" w:rsidRPr="00FA54C7">
        <w:rPr>
          <w:rFonts w:ascii="Book Antiqua" w:eastAsia="SimSun" w:hAnsi="Book Antiqua" w:cstheme="minorBidi"/>
          <w:b w:val="0"/>
          <w:bCs w:val="0"/>
          <w:kern w:val="2"/>
          <w:sz w:val="24"/>
          <w:szCs w:val="24"/>
          <w:vertAlign w:val="superscript"/>
        </w:rPr>
        <w:fldChar w:fldCharType="separate"/>
      </w:r>
      <w:r w:rsidR="00E70DC1" w:rsidRPr="00FA54C7">
        <w:rPr>
          <w:rFonts w:ascii="Book Antiqua" w:eastAsia="SimSun" w:hAnsi="Book Antiqua" w:cstheme="minorBidi"/>
          <w:b w:val="0"/>
          <w:bCs w:val="0"/>
          <w:kern w:val="2"/>
          <w:sz w:val="24"/>
          <w:szCs w:val="24"/>
          <w:vertAlign w:val="superscript"/>
        </w:rPr>
        <w:t>[20]</w:t>
      </w:r>
      <w:r w:rsidR="00AE4724" w:rsidRPr="00FA54C7">
        <w:rPr>
          <w:rFonts w:ascii="Book Antiqua" w:eastAsia="SimSun" w:hAnsi="Book Antiqua" w:cstheme="minorBidi"/>
          <w:b w:val="0"/>
          <w:bCs w:val="0"/>
          <w:kern w:val="2"/>
          <w:sz w:val="24"/>
          <w:szCs w:val="24"/>
          <w:vertAlign w:val="superscript"/>
        </w:rPr>
        <w:fldChar w:fldCharType="end"/>
      </w:r>
      <w:r w:rsidR="0083289A" w:rsidRPr="00FA54C7">
        <w:rPr>
          <w:rFonts w:ascii="Book Antiqua" w:hAnsi="Book Antiqua"/>
          <w:b w:val="0"/>
          <w:sz w:val="24"/>
          <w:szCs w:val="24"/>
        </w:rPr>
        <w:t>.</w:t>
      </w:r>
      <w:r w:rsidR="00AB3BA0" w:rsidRPr="00FA54C7">
        <w:rPr>
          <w:rFonts w:ascii="Book Antiqua" w:hAnsi="Book Antiqua"/>
          <w:b w:val="0"/>
          <w:sz w:val="24"/>
          <w:szCs w:val="24"/>
        </w:rPr>
        <w:t xml:space="preserve"> In addition</w:t>
      </w:r>
      <w:r w:rsidR="00AB0734" w:rsidRPr="00FA54C7">
        <w:rPr>
          <w:rFonts w:ascii="Book Antiqua" w:hAnsi="Book Antiqua"/>
          <w:b w:val="0"/>
          <w:sz w:val="24"/>
          <w:szCs w:val="24"/>
        </w:rPr>
        <w:t xml:space="preserve">, </w:t>
      </w:r>
      <w:r w:rsidR="00AB3BA0" w:rsidRPr="00FA54C7">
        <w:rPr>
          <w:rFonts w:ascii="Book Antiqua" w:hAnsi="Book Antiqua"/>
          <w:b w:val="0"/>
          <w:sz w:val="24"/>
          <w:szCs w:val="24"/>
        </w:rPr>
        <w:t xml:space="preserve">TPE </w:t>
      </w:r>
      <w:ins w:id="226" w:author="Filipodia" w:date="2019-01-03T13:56:00Z">
        <w:r w:rsidR="0031521C">
          <w:rPr>
            <w:rFonts w:ascii="Book Antiqua" w:hAnsi="Book Antiqua"/>
            <w:b w:val="0"/>
            <w:sz w:val="24"/>
            <w:szCs w:val="24"/>
          </w:rPr>
          <w:t>provides a</w:t>
        </w:r>
      </w:ins>
      <w:del w:id="227" w:author="Filipodia" w:date="2019-01-03T13:56:00Z">
        <w:r w:rsidR="0020685E" w:rsidRPr="00FA54C7" w:rsidDel="0031521C">
          <w:rPr>
            <w:rFonts w:ascii="Book Antiqua" w:hAnsi="Book Antiqua"/>
            <w:b w:val="0"/>
            <w:sz w:val="24"/>
            <w:szCs w:val="24"/>
          </w:rPr>
          <w:delText>is</w:delText>
        </w:r>
      </w:del>
      <w:r w:rsidR="0020685E" w:rsidRPr="00FA54C7">
        <w:rPr>
          <w:rFonts w:ascii="Book Antiqua" w:hAnsi="Book Antiqua"/>
          <w:b w:val="0"/>
          <w:sz w:val="24"/>
          <w:szCs w:val="24"/>
        </w:rPr>
        <w:t xml:space="preserve"> particular</w:t>
      </w:r>
      <w:del w:id="228" w:author="Filipodia" w:date="2019-01-03T13:56:00Z">
        <w:r w:rsidR="0020685E" w:rsidRPr="00FA54C7" w:rsidDel="0031521C">
          <w:rPr>
            <w:rFonts w:ascii="Book Antiqua" w:hAnsi="Book Antiqua"/>
            <w:b w:val="0"/>
            <w:sz w:val="24"/>
            <w:szCs w:val="24"/>
          </w:rPr>
          <w:delText>ly</w:delText>
        </w:r>
      </w:del>
      <w:r w:rsidR="0020685E" w:rsidRPr="00FA54C7">
        <w:rPr>
          <w:rFonts w:ascii="Book Antiqua" w:hAnsi="Book Antiqua"/>
          <w:b w:val="0"/>
          <w:sz w:val="24"/>
          <w:szCs w:val="24"/>
        </w:rPr>
        <w:t xml:space="preserve"> </w:t>
      </w:r>
      <w:r w:rsidR="001E7E76" w:rsidRPr="00FA54C7">
        <w:rPr>
          <w:rFonts w:ascii="Book Antiqua" w:hAnsi="Book Antiqua"/>
          <w:b w:val="0"/>
          <w:sz w:val="24"/>
          <w:szCs w:val="24"/>
        </w:rPr>
        <w:t>benef</w:t>
      </w:r>
      <w:ins w:id="229" w:author="Filipodia" w:date="2019-01-03T13:56:00Z">
        <w:r w:rsidR="0031521C">
          <w:rPr>
            <w:rFonts w:ascii="Book Antiqua" w:hAnsi="Book Antiqua"/>
            <w:b w:val="0"/>
            <w:sz w:val="24"/>
            <w:szCs w:val="24"/>
          </w:rPr>
          <w:t>it</w:t>
        </w:r>
      </w:ins>
      <w:del w:id="230" w:author="Filipodia" w:date="2019-01-03T13:56:00Z">
        <w:r w:rsidR="001E7E76" w:rsidRPr="00FA54C7" w:rsidDel="0031521C">
          <w:rPr>
            <w:rFonts w:ascii="Book Antiqua" w:hAnsi="Book Antiqua"/>
            <w:b w:val="0"/>
            <w:sz w:val="24"/>
            <w:szCs w:val="24"/>
          </w:rPr>
          <w:delText>icial</w:delText>
        </w:r>
      </w:del>
      <w:r w:rsidR="0020685E" w:rsidRPr="00FA54C7">
        <w:rPr>
          <w:rFonts w:ascii="Book Antiqua" w:hAnsi="Book Antiqua"/>
          <w:b w:val="0"/>
          <w:sz w:val="24"/>
          <w:szCs w:val="24"/>
        </w:rPr>
        <w:t xml:space="preserve"> </w:t>
      </w:r>
      <w:del w:id="231" w:author="Filipodia" w:date="2019-01-03T13:56:00Z">
        <w:r w:rsidR="0020685E" w:rsidRPr="00FA54C7" w:rsidDel="0031521C">
          <w:rPr>
            <w:rFonts w:ascii="Book Antiqua" w:hAnsi="Book Antiqua"/>
            <w:b w:val="0"/>
            <w:sz w:val="24"/>
            <w:szCs w:val="24"/>
          </w:rPr>
          <w:delText xml:space="preserve">for </w:delText>
        </w:r>
      </w:del>
      <w:ins w:id="232" w:author="Filipodia" w:date="2019-01-03T13:56:00Z">
        <w:r w:rsidR="0031521C">
          <w:rPr>
            <w:rFonts w:ascii="Book Antiqua" w:hAnsi="Book Antiqua"/>
            <w:b w:val="0"/>
            <w:sz w:val="24"/>
            <w:szCs w:val="24"/>
          </w:rPr>
          <w:t>to</w:t>
        </w:r>
        <w:r w:rsidR="0031521C" w:rsidRPr="00FA54C7">
          <w:rPr>
            <w:rFonts w:ascii="Book Antiqua" w:hAnsi="Book Antiqua"/>
            <w:b w:val="0"/>
            <w:sz w:val="24"/>
            <w:szCs w:val="24"/>
          </w:rPr>
          <w:t xml:space="preserve"> </w:t>
        </w:r>
      </w:ins>
      <w:r w:rsidR="0020685E" w:rsidRPr="00FA54C7">
        <w:rPr>
          <w:rFonts w:ascii="Book Antiqua" w:hAnsi="Book Antiqua"/>
          <w:b w:val="0"/>
          <w:sz w:val="24"/>
          <w:szCs w:val="24"/>
        </w:rPr>
        <w:t>patients with coagulopathy of liver disease</w:t>
      </w:r>
      <w:r w:rsidR="00A64C70" w:rsidRPr="00FA54C7">
        <w:rPr>
          <w:rFonts w:ascii="Book Antiqua" w:hAnsi="Book Antiqua"/>
          <w:b w:val="0"/>
          <w:sz w:val="24"/>
          <w:szCs w:val="24"/>
        </w:rPr>
        <w:t xml:space="preserve"> by supplying coagulation factors</w:t>
      </w:r>
      <w:r w:rsidR="0020685E" w:rsidRPr="00FA54C7">
        <w:rPr>
          <w:rFonts w:ascii="Book Antiqua" w:hAnsi="Book Antiqua"/>
          <w:b w:val="0"/>
          <w:sz w:val="24"/>
          <w:szCs w:val="24"/>
        </w:rPr>
        <w:t xml:space="preserve">. </w:t>
      </w:r>
      <w:r w:rsidR="001E6D8A" w:rsidRPr="00FA54C7">
        <w:rPr>
          <w:rFonts w:ascii="Book Antiqua" w:hAnsi="Book Antiqua"/>
          <w:b w:val="0"/>
          <w:sz w:val="24"/>
          <w:szCs w:val="24"/>
        </w:rPr>
        <w:t xml:space="preserve">In patients with fulminant hepatic failure, </w:t>
      </w:r>
      <w:r w:rsidR="00E157D9" w:rsidRPr="00FA54C7">
        <w:rPr>
          <w:rFonts w:ascii="Book Antiqua" w:hAnsi="Book Antiqua"/>
          <w:b w:val="0"/>
          <w:sz w:val="24"/>
          <w:szCs w:val="24"/>
        </w:rPr>
        <w:t xml:space="preserve">TPE can improve survival of </w:t>
      </w:r>
      <w:r w:rsidR="004E06E7" w:rsidRPr="00FA54C7">
        <w:rPr>
          <w:rFonts w:ascii="Book Antiqua" w:hAnsi="Book Antiqua"/>
          <w:b w:val="0"/>
          <w:sz w:val="24"/>
          <w:szCs w:val="24"/>
        </w:rPr>
        <w:t xml:space="preserve">those with </w:t>
      </w:r>
      <w:r w:rsidR="00E157D9" w:rsidRPr="00FA54C7">
        <w:rPr>
          <w:rFonts w:ascii="Book Antiqua" w:hAnsi="Book Antiqua"/>
          <w:b w:val="0"/>
          <w:sz w:val="24"/>
          <w:szCs w:val="24"/>
        </w:rPr>
        <w:t>sufficient residual hepatic capacity for generation</w:t>
      </w:r>
      <w:r w:rsidR="00AE4724" w:rsidRPr="00FA54C7">
        <w:rPr>
          <w:rFonts w:ascii="Book Antiqua" w:eastAsia="SimSun" w:hAnsi="Book Antiqua" w:cstheme="minorBidi"/>
          <w:b w:val="0"/>
          <w:bCs w:val="0"/>
          <w:kern w:val="2"/>
          <w:sz w:val="24"/>
          <w:szCs w:val="24"/>
          <w:vertAlign w:val="superscript"/>
        </w:rPr>
        <w:fldChar w:fldCharType="begin"/>
      </w:r>
      <w:r w:rsidR="00AE4724" w:rsidRPr="00FA54C7">
        <w:rPr>
          <w:rFonts w:ascii="Book Antiqua" w:eastAsia="SimSun" w:hAnsi="Book Antiqua" w:cstheme="minorBidi"/>
          <w:b w:val="0"/>
          <w:bCs w:val="0"/>
          <w:kern w:val="2"/>
          <w:sz w:val="24"/>
          <w:szCs w:val="24"/>
          <w:vertAlign w:val="superscript"/>
        </w:rPr>
        <w:instrText xml:space="preserve"> ADDIN KYMRREF{5C70F2EA-5669-42A1-8542-3E6B42D11B39}654</w:instrText>
      </w:r>
      <w:r w:rsidR="00AE4724" w:rsidRPr="00FA54C7">
        <w:rPr>
          <w:rFonts w:ascii="Book Antiqua" w:eastAsia="SimSun" w:hAnsi="Book Antiqua" w:cstheme="minorBidi"/>
          <w:b w:val="0"/>
          <w:bCs w:val="0"/>
          <w:kern w:val="2"/>
          <w:sz w:val="24"/>
          <w:szCs w:val="24"/>
          <w:vertAlign w:val="superscript"/>
        </w:rPr>
        <w:fldChar w:fldCharType="separate"/>
      </w:r>
      <w:r w:rsidR="00E70DC1" w:rsidRPr="00FA54C7">
        <w:rPr>
          <w:rFonts w:ascii="Book Antiqua" w:eastAsia="SimSun" w:hAnsi="Book Antiqua" w:cstheme="minorBidi"/>
          <w:b w:val="0"/>
          <w:bCs w:val="0"/>
          <w:kern w:val="2"/>
          <w:sz w:val="24"/>
          <w:szCs w:val="24"/>
          <w:vertAlign w:val="superscript"/>
        </w:rPr>
        <w:t>[15]</w:t>
      </w:r>
      <w:r w:rsidR="00AE4724" w:rsidRPr="00FA54C7">
        <w:rPr>
          <w:rFonts w:ascii="Book Antiqua" w:eastAsia="SimSun" w:hAnsi="Book Antiqua" w:cstheme="minorBidi"/>
          <w:b w:val="0"/>
          <w:bCs w:val="0"/>
          <w:kern w:val="2"/>
          <w:sz w:val="24"/>
          <w:szCs w:val="24"/>
          <w:vertAlign w:val="superscript"/>
        </w:rPr>
        <w:fldChar w:fldCharType="end"/>
      </w:r>
      <w:r w:rsidR="0085147B" w:rsidRPr="00FA54C7">
        <w:rPr>
          <w:rFonts w:ascii="Book Antiqua" w:hAnsi="Book Antiqua"/>
          <w:b w:val="0"/>
          <w:sz w:val="24"/>
          <w:szCs w:val="24"/>
        </w:rPr>
        <w:t xml:space="preserve">. </w:t>
      </w:r>
      <w:r w:rsidR="0083289A" w:rsidRPr="00FA54C7">
        <w:rPr>
          <w:rFonts w:ascii="Book Antiqua" w:hAnsi="Book Antiqua"/>
          <w:b w:val="0"/>
          <w:sz w:val="24"/>
          <w:szCs w:val="24"/>
        </w:rPr>
        <w:t xml:space="preserve">However, </w:t>
      </w:r>
      <w:r w:rsidR="0048312A" w:rsidRPr="00FA54C7">
        <w:rPr>
          <w:rFonts w:ascii="Book Antiqua" w:hAnsi="Book Antiqua"/>
          <w:b w:val="0"/>
          <w:sz w:val="24"/>
          <w:szCs w:val="24"/>
        </w:rPr>
        <w:t>TPE</w:t>
      </w:r>
      <w:r w:rsidR="00061E0A" w:rsidRPr="00FA54C7">
        <w:rPr>
          <w:rFonts w:ascii="Book Antiqua" w:hAnsi="Book Antiqua"/>
          <w:b w:val="0"/>
          <w:sz w:val="24"/>
          <w:szCs w:val="24"/>
        </w:rPr>
        <w:t xml:space="preserve"> </w:t>
      </w:r>
      <w:r w:rsidR="006C4FB9" w:rsidRPr="00FA54C7">
        <w:rPr>
          <w:rFonts w:ascii="Book Antiqua" w:hAnsi="Book Antiqua"/>
          <w:b w:val="0"/>
          <w:sz w:val="24"/>
          <w:szCs w:val="24"/>
        </w:rPr>
        <w:t xml:space="preserve">alone </w:t>
      </w:r>
      <w:r w:rsidR="004E06E7" w:rsidRPr="00FA54C7">
        <w:rPr>
          <w:rFonts w:ascii="Book Antiqua" w:hAnsi="Book Antiqua"/>
          <w:b w:val="0"/>
          <w:sz w:val="24"/>
          <w:szCs w:val="24"/>
        </w:rPr>
        <w:t xml:space="preserve">was </w:t>
      </w:r>
      <w:r w:rsidR="0083289A" w:rsidRPr="00FA54C7">
        <w:rPr>
          <w:rFonts w:ascii="Book Antiqua" w:hAnsi="Book Antiqua"/>
          <w:b w:val="0"/>
          <w:sz w:val="24"/>
          <w:szCs w:val="24"/>
        </w:rPr>
        <w:t xml:space="preserve">not </w:t>
      </w:r>
      <w:r w:rsidR="00B00A85" w:rsidRPr="00FA54C7">
        <w:rPr>
          <w:rFonts w:ascii="Book Antiqua" w:hAnsi="Book Antiqua"/>
          <w:b w:val="0"/>
          <w:sz w:val="24"/>
          <w:szCs w:val="24"/>
        </w:rPr>
        <w:t>adequately effective</w:t>
      </w:r>
      <w:r w:rsidR="00094A37" w:rsidRPr="00FA54C7">
        <w:rPr>
          <w:rFonts w:ascii="Book Antiqua" w:hAnsi="Book Antiqua"/>
          <w:b w:val="0"/>
          <w:sz w:val="24"/>
          <w:szCs w:val="24"/>
        </w:rPr>
        <w:t xml:space="preserve"> in </w:t>
      </w:r>
      <w:r w:rsidR="0033780F" w:rsidRPr="00FA54C7">
        <w:rPr>
          <w:rFonts w:ascii="Book Antiqua" w:hAnsi="Book Antiqua"/>
          <w:b w:val="0"/>
          <w:sz w:val="24"/>
          <w:szCs w:val="24"/>
        </w:rPr>
        <w:t>the</w:t>
      </w:r>
      <w:r w:rsidR="004E3282" w:rsidRPr="00FA54C7">
        <w:rPr>
          <w:rFonts w:ascii="Book Antiqua" w:hAnsi="Book Antiqua"/>
          <w:b w:val="0"/>
          <w:sz w:val="24"/>
          <w:szCs w:val="24"/>
        </w:rPr>
        <w:t xml:space="preserve"> </w:t>
      </w:r>
      <w:r w:rsidR="004E06E7" w:rsidRPr="00FA54C7">
        <w:rPr>
          <w:rFonts w:ascii="Book Antiqua" w:hAnsi="Book Antiqua"/>
          <w:b w:val="0"/>
          <w:sz w:val="24"/>
          <w:szCs w:val="24"/>
        </w:rPr>
        <w:t xml:space="preserve">present </w:t>
      </w:r>
      <w:r w:rsidR="004E3282" w:rsidRPr="00FA54C7">
        <w:rPr>
          <w:rFonts w:ascii="Book Antiqua" w:hAnsi="Book Antiqua"/>
          <w:b w:val="0"/>
          <w:sz w:val="24"/>
          <w:szCs w:val="24"/>
        </w:rPr>
        <w:t>patient</w:t>
      </w:r>
      <w:r w:rsidR="00A44B83" w:rsidRPr="00FA54C7">
        <w:rPr>
          <w:rFonts w:ascii="Book Antiqua" w:hAnsi="Book Antiqua"/>
          <w:b w:val="0"/>
          <w:sz w:val="24"/>
          <w:szCs w:val="24"/>
        </w:rPr>
        <w:t xml:space="preserve">, which </w:t>
      </w:r>
      <w:r w:rsidR="004E06E7" w:rsidRPr="00FA54C7">
        <w:rPr>
          <w:rFonts w:ascii="Book Antiqua" w:hAnsi="Book Antiqua"/>
          <w:b w:val="0"/>
          <w:sz w:val="24"/>
          <w:szCs w:val="24"/>
        </w:rPr>
        <w:t xml:space="preserve">indicated that </w:t>
      </w:r>
      <w:r w:rsidR="005E6115" w:rsidRPr="00FA54C7">
        <w:rPr>
          <w:rFonts w:ascii="Book Antiqua" w:hAnsi="Book Antiqua"/>
          <w:b w:val="0"/>
          <w:sz w:val="24"/>
          <w:szCs w:val="24"/>
        </w:rPr>
        <w:t>she</w:t>
      </w:r>
      <w:r w:rsidR="004E0E9B" w:rsidRPr="00FA54C7">
        <w:rPr>
          <w:rFonts w:ascii="Book Antiqua" w:hAnsi="Book Antiqua"/>
          <w:b w:val="0"/>
          <w:sz w:val="24"/>
          <w:szCs w:val="24"/>
        </w:rPr>
        <w:t xml:space="preserve"> need</w:t>
      </w:r>
      <w:r w:rsidR="004E06E7" w:rsidRPr="00FA54C7">
        <w:rPr>
          <w:rFonts w:ascii="Book Antiqua" w:hAnsi="Book Antiqua"/>
          <w:b w:val="0"/>
          <w:sz w:val="24"/>
          <w:szCs w:val="24"/>
        </w:rPr>
        <w:t>ed</w:t>
      </w:r>
      <w:r w:rsidR="004E0E9B" w:rsidRPr="00FA54C7">
        <w:rPr>
          <w:rFonts w:ascii="Book Antiqua" w:hAnsi="Book Antiqua"/>
          <w:b w:val="0"/>
          <w:sz w:val="24"/>
          <w:szCs w:val="24"/>
        </w:rPr>
        <w:t xml:space="preserve"> </w:t>
      </w:r>
      <w:r w:rsidR="00A44B83" w:rsidRPr="00FA54C7">
        <w:rPr>
          <w:rFonts w:ascii="Book Antiqua" w:hAnsi="Book Antiqua"/>
          <w:b w:val="0"/>
          <w:sz w:val="24"/>
          <w:szCs w:val="24"/>
        </w:rPr>
        <w:t>more urgent therapy.</w:t>
      </w:r>
    </w:p>
    <w:p w14:paraId="48D941CF" w14:textId="77777777" w:rsidR="0031521C" w:rsidRDefault="00FB2C21" w:rsidP="00FA54C7">
      <w:pPr>
        <w:pStyle w:val="Heading1"/>
        <w:spacing w:before="0" w:beforeAutospacing="0" w:after="0" w:afterAutospacing="0" w:line="360" w:lineRule="auto"/>
        <w:ind w:firstLineChars="100" w:firstLine="240"/>
        <w:jc w:val="both"/>
        <w:rPr>
          <w:ins w:id="233" w:author="Filipodia" w:date="2019-01-03T13:57:00Z"/>
          <w:rFonts w:ascii="Book Antiqua" w:hAnsi="Book Antiqua"/>
          <w:b w:val="0"/>
          <w:sz w:val="24"/>
          <w:szCs w:val="24"/>
        </w:rPr>
      </w:pPr>
      <w:bookmarkStart w:id="234" w:name="OLE_LINK79"/>
      <w:bookmarkStart w:id="235" w:name="OLE_LINK80"/>
      <w:r w:rsidRPr="00FA54C7">
        <w:rPr>
          <w:rFonts w:ascii="Book Antiqua" w:hAnsi="Book Antiqua"/>
          <w:b w:val="0"/>
          <w:sz w:val="24"/>
          <w:szCs w:val="24"/>
        </w:rPr>
        <w:lastRenderedPageBreak/>
        <w:t xml:space="preserve">It </w:t>
      </w:r>
      <w:r w:rsidR="00C37B30" w:rsidRPr="00FA54C7">
        <w:rPr>
          <w:rFonts w:ascii="Book Antiqua" w:hAnsi="Book Antiqua"/>
          <w:b w:val="0"/>
          <w:sz w:val="24"/>
          <w:szCs w:val="24"/>
        </w:rPr>
        <w:t>is well known that CRRT</w:t>
      </w:r>
      <w:r w:rsidR="00061E0A" w:rsidRPr="00FA54C7">
        <w:rPr>
          <w:rFonts w:ascii="Book Antiqua" w:hAnsi="Book Antiqua"/>
          <w:b w:val="0"/>
          <w:sz w:val="24"/>
          <w:szCs w:val="24"/>
        </w:rPr>
        <w:t xml:space="preserve"> </w:t>
      </w:r>
      <w:r w:rsidR="00C37B30" w:rsidRPr="00FA54C7">
        <w:rPr>
          <w:rFonts w:ascii="Book Antiqua" w:hAnsi="Book Antiqua"/>
          <w:b w:val="0"/>
          <w:sz w:val="24"/>
          <w:szCs w:val="24"/>
        </w:rPr>
        <w:t xml:space="preserve">is conducive to </w:t>
      </w:r>
      <w:r w:rsidRPr="00FA54C7">
        <w:rPr>
          <w:rFonts w:ascii="Book Antiqua" w:hAnsi="Book Antiqua"/>
          <w:b w:val="0"/>
          <w:sz w:val="24"/>
          <w:szCs w:val="24"/>
        </w:rPr>
        <w:t xml:space="preserve">regulation of </w:t>
      </w:r>
      <w:r w:rsidR="00C37B30" w:rsidRPr="00FA54C7">
        <w:rPr>
          <w:rFonts w:ascii="Book Antiqua" w:hAnsi="Book Antiqua"/>
          <w:b w:val="0"/>
          <w:sz w:val="24"/>
          <w:szCs w:val="24"/>
        </w:rPr>
        <w:t>acid</w:t>
      </w:r>
      <w:r w:rsidRPr="00FA54C7">
        <w:rPr>
          <w:rFonts w:ascii="Book Antiqua" w:hAnsi="Book Antiqua"/>
          <w:b w:val="0"/>
          <w:sz w:val="24"/>
          <w:szCs w:val="24"/>
        </w:rPr>
        <w:t>–</w:t>
      </w:r>
      <w:r w:rsidR="00C37B30" w:rsidRPr="00FA54C7">
        <w:rPr>
          <w:rFonts w:ascii="Book Antiqua" w:hAnsi="Book Antiqua"/>
          <w:b w:val="0"/>
          <w:sz w:val="24"/>
          <w:szCs w:val="24"/>
        </w:rPr>
        <w:t xml:space="preserve">base balance, electrolytes, </w:t>
      </w:r>
      <w:r w:rsidRPr="00FA54C7">
        <w:rPr>
          <w:rFonts w:ascii="Book Antiqua" w:hAnsi="Book Antiqua"/>
          <w:b w:val="0"/>
          <w:sz w:val="24"/>
          <w:szCs w:val="24"/>
        </w:rPr>
        <w:t>and</w:t>
      </w:r>
      <w:bookmarkStart w:id="236" w:name="OLE_LINK60"/>
      <w:bookmarkStart w:id="237" w:name="OLE_LINK61"/>
      <w:r w:rsidRPr="00FA54C7">
        <w:rPr>
          <w:rFonts w:ascii="Book Antiqua" w:hAnsi="Book Antiqua"/>
          <w:b w:val="0"/>
          <w:sz w:val="24"/>
          <w:szCs w:val="24"/>
        </w:rPr>
        <w:t xml:space="preserve"> </w:t>
      </w:r>
      <w:bookmarkEnd w:id="236"/>
      <w:bookmarkEnd w:id="237"/>
      <w:r w:rsidR="0063489B" w:rsidRPr="00FA54C7">
        <w:rPr>
          <w:rFonts w:ascii="Book Antiqua" w:hAnsi="Book Antiqua"/>
          <w:b w:val="0"/>
          <w:sz w:val="24"/>
          <w:szCs w:val="24"/>
        </w:rPr>
        <w:t>fluid balance</w:t>
      </w:r>
      <w:r w:rsidR="00C37B30" w:rsidRPr="00FA54C7">
        <w:rPr>
          <w:rFonts w:ascii="Book Antiqua" w:hAnsi="Book Antiqua"/>
          <w:b w:val="0"/>
          <w:sz w:val="24"/>
          <w:szCs w:val="24"/>
        </w:rPr>
        <w:t xml:space="preserve"> to maintain cellular metabolism and homeostasis.</w:t>
      </w:r>
      <w:bookmarkEnd w:id="234"/>
      <w:bookmarkEnd w:id="235"/>
      <w:r w:rsidR="00061E0A" w:rsidRPr="00FA54C7">
        <w:rPr>
          <w:rFonts w:ascii="Book Antiqua" w:hAnsi="Book Antiqua"/>
          <w:b w:val="0"/>
          <w:sz w:val="24"/>
          <w:szCs w:val="24"/>
        </w:rPr>
        <w:t xml:space="preserve"> </w:t>
      </w:r>
      <w:r w:rsidR="00094A37" w:rsidRPr="00FA54C7">
        <w:rPr>
          <w:rFonts w:ascii="Book Antiqua" w:hAnsi="Book Antiqua"/>
          <w:b w:val="0"/>
          <w:sz w:val="24"/>
          <w:szCs w:val="24"/>
        </w:rPr>
        <w:t>Thus</w:t>
      </w:r>
      <w:r w:rsidRPr="00FA54C7">
        <w:rPr>
          <w:rFonts w:ascii="Book Antiqua" w:hAnsi="Book Antiqua"/>
          <w:b w:val="0"/>
          <w:sz w:val="24"/>
          <w:szCs w:val="24"/>
        </w:rPr>
        <w:t>,</w:t>
      </w:r>
      <w:r w:rsidR="00094A37" w:rsidRPr="00FA54C7">
        <w:rPr>
          <w:rFonts w:ascii="Book Antiqua" w:hAnsi="Book Antiqua"/>
          <w:b w:val="0"/>
          <w:sz w:val="24"/>
          <w:szCs w:val="24"/>
        </w:rPr>
        <w:t xml:space="preserve"> we performed </w:t>
      </w:r>
      <w:r w:rsidR="0083289A" w:rsidRPr="00FA54C7">
        <w:rPr>
          <w:rFonts w:ascii="Book Antiqua" w:hAnsi="Book Antiqua"/>
          <w:b w:val="0"/>
          <w:sz w:val="24"/>
          <w:szCs w:val="24"/>
        </w:rPr>
        <w:t>CRRT</w:t>
      </w:r>
      <w:r w:rsidR="00094A37" w:rsidRPr="00FA54C7">
        <w:rPr>
          <w:rFonts w:ascii="Book Antiqua" w:hAnsi="Book Antiqua"/>
          <w:b w:val="0"/>
          <w:sz w:val="24"/>
          <w:szCs w:val="24"/>
        </w:rPr>
        <w:t xml:space="preserve"> initially to </w:t>
      </w:r>
      <w:r w:rsidR="00C41133" w:rsidRPr="00FA54C7">
        <w:rPr>
          <w:rFonts w:ascii="Book Antiqua" w:hAnsi="Book Antiqua"/>
          <w:b w:val="0"/>
          <w:sz w:val="24"/>
          <w:szCs w:val="24"/>
        </w:rPr>
        <w:t>alleviate symptoms of</w:t>
      </w:r>
      <w:r w:rsidR="00966AFB" w:rsidRPr="00FA54C7">
        <w:rPr>
          <w:rFonts w:ascii="Book Antiqua" w:hAnsi="Book Antiqua"/>
          <w:b w:val="0"/>
          <w:sz w:val="24"/>
          <w:szCs w:val="24"/>
        </w:rPr>
        <w:t xml:space="preserve"> heart failure and</w:t>
      </w:r>
      <w:r w:rsidR="008B7829" w:rsidRPr="00FA54C7">
        <w:rPr>
          <w:rFonts w:ascii="Book Antiqua" w:hAnsi="Book Antiqua"/>
          <w:b w:val="0"/>
          <w:sz w:val="24"/>
          <w:szCs w:val="24"/>
        </w:rPr>
        <w:t xml:space="preserve"> improve life-threatening </w:t>
      </w:r>
      <w:r w:rsidRPr="00FA54C7">
        <w:rPr>
          <w:rFonts w:ascii="Book Antiqua" w:hAnsi="Book Antiqua"/>
          <w:b w:val="0"/>
          <w:sz w:val="24"/>
          <w:szCs w:val="24"/>
        </w:rPr>
        <w:t>conditions</w:t>
      </w:r>
      <w:r w:rsidR="00966AFB" w:rsidRPr="00FA54C7">
        <w:rPr>
          <w:rFonts w:ascii="Book Antiqua" w:hAnsi="Book Antiqua"/>
          <w:b w:val="0"/>
          <w:sz w:val="24"/>
          <w:szCs w:val="24"/>
        </w:rPr>
        <w:t xml:space="preserve">. </w:t>
      </w:r>
      <w:r w:rsidR="008B7829" w:rsidRPr="00FA54C7">
        <w:rPr>
          <w:rFonts w:ascii="Book Antiqua" w:hAnsi="Book Antiqua"/>
          <w:b w:val="0"/>
          <w:sz w:val="24"/>
          <w:szCs w:val="24"/>
        </w:rPr>
        <w:t xml:space="preserve">CRRT </w:t>
      </w:r>
      <w:r w:rsidR="0083289A" w:rsidRPr="00FA54C7">
        <w:rPr>
          <w:rFonts w:ascii="Book Antiqua" w:hAnsi="Book Antiqua"/>
          <w:b w:val="0"/>
          <w:sz w:val="24"/>
          <w:szCs w:val="24"/>
        </w:rPr>
        <w:t xml:space="preserve">involves continuous dialysis and filtration to facilitate the slower removal of fluids and solutes, which is </w:t>
      </w:r>
      <w:r w:rsidR="00E14747" w:rsidRPr="00FA54C7">
        <w:rPr>
          <w:rFonts w:ascii="Book Antiqua" w:hAnsi="Book Antiqua"/>
          <w:b w:val="0"/>
          <w:sz w:val="24"/>
          <w:szCs w:val="24"/>
        </w:rPr>
        <w:t xml:space="preserve">well </w:t>
      </w:r>
      <w:r w:rsidR="0083289A" w:rsidRPr="00FA54C7">
        <w:rPr>
          <w:rFonts w:ascii="Book Antiqua" w:hAnsi="Book Antiqua"/>
          <w:b w:val="0"/>
          <w:sz w:val="24"/>
          <w:szCs w:val="24"/>
        </w:rPr>
        <w:t>tolerated and results in fewer metabolic changes in critically ill patients</w:t>
      </w:r>
      <w:r w:rsidR="00AE4724" w:rsidRPr="00FA54C7">
        <w:rPr>
          <w:rFonts w:ascii="Book Antiqua" w:eastAsia="SimSun" w:hAnsi="Book Antiqua" w:cstheme="minorBidi"/>
          <w:b w:val="0"/>
          <w:bCs w:val="0"/>
          <w:kern w:val="2"/>
          <w:sz w:val="24"/>
          <w:szCs w:val="24"/>
          <w:vertAlign w:val="superscript"/>
        </w:rPr>
        <w:fldChar w:fldCharType="begin"/>
      </w:r>
      <w:r w:rsidR="00AE4724" w:rsidRPr="00FA54C7">
        <w:rPr>
          <w:rFonts w:ascii="Book Antiqua" w:eastAsia="SimSun" w:hAnsi="Book Antiqua" w:cstheme="minorBidi"/>
          <w:b w:val="0"/>
          <w:bCs w:val="0"/>
          <w:kern w:val="2"/>
          <w:sz w:val="24"/>
          <w:szCs w:val="24"/>
          <w:vertAlign w:val="superscript"/>
        </w:rPr>
        <w:instrText xml:space="preserve"> ADDIN KYMRREF{5C70F2EA-5669-42A1-8542-3E6B42D11B39}638</w:instrText>
      </w:r>
      <w:r w:rsidR="00AE4724" w:rsidRPr="00FA54C7">
        <w:rPr>
          <w:rFonts w:ascii="Book Antiqua" w:eastAsia="SimSun" w:hAnsi="Book Antiqua" w:cstheme="minorBidi"/>
          <w:b w:val="0"/>
          <w:bCs w:val="0"/>
          <w:kern w:val="2"/>
          <w:sz w:val="24"/>
          <w:szCs w:val="24"/>
          <w:vertAlign w:val="superscript"/>
        </w:rPr>
        <w:fldChar w:fldCharType="separate"/>
      </w:r>
      <w:r w:rsidR="00E70DC1" w:rsidRPr="00FA54C7">
        <w:rPr>
          <w:rFonts w:ascii="Book Antiqua" w:eastAsia="SimSun" w:hAnsi="Book Antiqua" w:cstheme="minorBidi"/>
          <w:b w:val="0"/>
          <w:bCs w:val="0"/>
          <w:kern w:val="2"/>
          <w:sz w:val="24"/>
          <w:szCs w:val="24"/>
          <w:vertAlign w:val="superscript"/>
        </w:rPr>
        <w:t>[21]</w:t>
      </w:r>
      <w:r w:rsidR="00AE4724" w:rsidRPr="00FA54C7">
        <w:rPr>
          <w:rFonts w:ascii="Book Antiqua" w:eastAsia="SimSun" w:hAnsi="Book Antiqua" w:cstheme="minorBidi"/>
          <w:b w:val="0"/>
          <w:bCs w:val="0"/>
          <w:kern w:val="2"/>
          <w:sz w:val="24"/>
          <w:szCs w:val="24"/>
          <w:vertAlign w:val="superscript"/>
        </w:rPr>
        <w:fldChar w:fldCharType="end"/>
      </w:r>
      <w:r w:rsidR="0083289A" w:rsidRPr="00FA54C7">
        <w:rPr>
          <w:rFonts w:ascii="Book Antiqua" w:hAnsi="Book Antiqua"/>
          <w:b w:val="0"/>
          <w:sz w:val="24"/>
          <w:szCs w:val="24"/>
        </w:rPr>
        <w:t xml:space="preserve">. This </w:t>
      </w:r>
      <w:r w:rsidR="004E0E9B" w:rsidRPr="00FA54C7">
        <w:rPr>
          <w:rFonts w:ascii="Book Antiqua" w:hAnsi="Book Antiqua"/>
          <w:b w:val="0"/>
          <w:sz w:val="24"/>
          <w:szCs w:val="24"/>
        </w:rPr>
        <w:t>approach</w:t>
      </w:r>
      <w:r w:rsidR="004C0112" w:rsidRPr="00FA54C7">
        <w:rPr>
          <w:rFonts w:ascii="Book Antiqua" w:hAnsi="Book Antiqua"/>
          <w:b w:val="0"/>
          <w:sz w:val="24"/>
          <w:szCs w:val="24"/>
        </w:rPr>
        <w:t xml:space="preserve"> has</w:t>
      </w:r>
      <w:r w:rsidR="0083289A" w:rsidRPr="00FA54C7">
        <w:rPr>
          <w:rFonts w:ascii="Book Antiqua" w:hAnsi="Book Antiqua"/>
          <w:b w:val="0"/>
          <w:sz w:val="24"/>
          <w:szCs w:val="24"/>
        </w:rPr>
        <w:t xml:space="preserve"> advantages in terms of cardiovascular stability, which is</w:t>
      </w:r>
      <w:r w:rsidR="00612012" w:rsidRPr="00FA54C7">
        <w:rPr>
          <w:rFonts w:ascii="Book Antiqua" w:hAnsi="Book Antiqua"/>
          <w:b w:val="0"/>
          <w:sz w:val="24"/>
          <w:szCs w:val="24"/>
        </w:rPr>
        <w:t xml:space="preserve"> suggested as a therapeutic </w:t>
      </w:r>
      <w:r w:rsidR="00887C62" w:rsidRPr="00FA54C7">
        <w:rPr>
          <w:rFonts w:ascii="Book Antiqua" w:hAnsi="Book Antiqua"/>
          <w:b w:val="0"/>
          <w:sz w:val="24"/>
          <w:szCs w:val="24"/>
        </w:rPr>
        <w:t>measure</w:t>
      </w:r>
      <w:r w:rsidR="004E0E9B" w:rsidRPr="00FA54C7">
        <w:rPr>
          <w:rFonts w:ascii="Book Antiqua" w:hAnsi="Book Antiqua"/>
          <w:b w:val="0"/>
          <w:sz w:val="24"/>
          <w:szCs w:val="24"/>
        </w:rPr>
        <w:t xml:space="preserve"> in patients with</w:t>
      </w:r>
      <w:r w:rsidR="00612012" w:rsidRPr="00FA54C7">
        <w:rPr>
          <w:rFonts w:ascii="Book Antiqua" w:hAnsi="Book Antiqua"/>
          <w:b w:val="0"/>
          <w:sz w:val="24"/>
          <w:szCs w:val="24"/>
        </w:rPr>
        <w:t xml:space="preserve"> heart failure</w:t>
      </w:r>
      <w:r w:rsidR="0083289A" w:rsidRPr="00FA54C7">
        <w:rPr>
          <w:rFonts w:ascii="Book Antiqua" w:hAnsi="Book Antiqua"/>
          <w:b w:val="0"/>
          <w:sz w:val="24"/>
          <w:szCs w:val="24"/>
        </w:rPr>
        <w:t xml:space="preserve">. Furthermore, it can </w:t>
      </w:r>
      <w:bookmarkStart w:id="238" w:name="OLE_LINK27"/>
      <w:bookmarkStart w:id="239" w:name="OLE_LINK26"/>
      <w:r w:rsidR="0083289A" w:rsidRPr="00FA54C7">
        <w:rPr>
          <w:rFonts w:ascii="Book Antiqua" w:hAnsi="Book Antiqua"/>
          <w:b w:val="0"/>
          <w:sz w:val="24"/>
          <w:szCs w:val="24"/>
        </w:rPr>
        <w:t xml:space="preserve">continually eliminate harmful molecular substances, blood ammonia, and other toxic substances such as lactic acid, which is </w:t>
      </w:r>
      <w:r w:rsidR="008B7829" w:rsidRPr="00FA54C7">
        <w:rPr>
          <w:rFonts w:ascii="Book Antiqua" w:hAnsi="Book Antiqua"/>
          <w:b w:val="0"/>
          <w:sz w:val="24"/>
          <w:szCs w:val="24"/>
        </w:rPr>
        <w:t xml:space="preserve">also </w:t>
      </w:r>
      <w:r w:rsidR="0083289A" w:rsidRPr="00FA54C7">
        <w:rPr>
          <w:rFonts w:ascii="Book Antiqua" w:hAnsi="Book Antiqua"/>
          <w:b w:val="0"/>
          <w:sz w:val="24"/>
          <w:szCs w:val="24"/>
        </w:rPr>
        <w:t>beneficial to patients with liver failure</w:t>
      </w:r>
      <w:bookmarkEnd w:id="238"/>
      <w:bookmarkEnd w:id="239"/>
      <w:r w:rsidR="0083289A" w:rsidRPr="00FA54C7">
        <w:rPr>
          <w:rFonts w:ascii="Book Antiqua" w:hAnsi="Book Antiqua"/>
          <w:b w:val="0"/>
          <w:sz w:val="24"/>
          <w:szCs w:val="24"/>
        </w:rPr>
        <w:t xml:space="preserve">. </w:t>
      </w:r>
      <w:bookmarkStart w:id="240" w:name="OLE_LINK11"/>
      <w:bookmarkStart w:id="241" w:name="OLE_LINK12"/>
    </w:p>
    <w:p w14:paraId="01AC5BD1" w14:textId="51BE8CF9" w:rsidR="0083289A" w:rsidRPr="00FA54C7" w:rsidRDefault="00FB2C21" w:rsidP="00FA54C7">
      <w:pPr>
        <w:pStyle w:val="Heading1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  <w:b w:val="0"/>
          <w:kern w:val="0"/>
          <w:sz w:val="24"/>
          <w:szCs w:val="24"/>
        </w:rPr>
      </w:pPr>
      <w:r w:rsidRPr="00FA54C7">
        <w:rPr>
          <w:rFonts w:ascii="Book Antiqua" w:hAnsi="Book Antiqua"/>
          <w:b w:val="0"/>
          <w:sz w:val="24"/>
          <w:szCs w:val="24"/>
        </w:rPr>
        <w:t xml:space="preserve">Our </w:t>
      </w:r>
      <w:r w:rsidR="008B7829" w:rsidRPr="00FA54C7">
        <w:rPr>
          <w:rFonts w:ascii="Book Antiqua" w:hAnsi="Book Antiqua"/>
          <w:b w:val="0"/>
          <w:sz w:val="24"/>
          <w:szCs w:val="24"/>
        </w:rPr>
        <w:t>patient</w:t>
      </w:r>
      <w:r w:rsidR="0083289A" w:rsidRPr="00FA54C7">
        <w:rPr>
          <w:rFonts w:ascii="Book Antiqua" w:hAnsi="Book Antiqua"/>
          <w:b w:val="0"/>
          <w:sz w:val="24"/>
          <w:szCs w:val="24"/>
        </w:rPr>
        <w:t xml:space="preserve"> </w:t>
      </w:r>
      <w:r w:rsidR="00DF6209" w:rsidRPr="00FA54C7">
        <w:rPr>
          <w:rFonts w:ascii="Book Antiqua" w:hAnsi="Book Antiqua"/>
          <w:b w:val="0"/>
          <w:sz w:val="24"/>
          <w:szCs w:val="24"/>
        </w:rPr>
        <w:t xml:space="preserve">responded well to </w:t>
      </w:r>
      <w:r w:rsidR="0083289A" w:rsidRPr="00FA54C7">
        <w:rPr>
          <w:rFonts w:ascii="Book Antiqua" w:hAnsi="Book Antiqua"/>
          <w:b w:val="0"/>
          <w:sz w:val="24"/>
          <w:szCs w:val="24"/>
        </w:rPr>
        <w:t xml:space="preserve">CRRT and </w:t>
      </w:r>
      <w:bookmarkEnd w:id="240"/>
      <w:bookmarkEnd w:id="241"/>
      <w:r w:rsidR="008B7829" w:rsidRPr="00FA54C7">
        <w:rPr>
          <w:rFonts w:ascii="Book Antiqua" w:hAnsi="Book Antiqua"/>
          <w:b w:val="0"/>
          <w:sz w:val="24"/>
          <w:szCs w:val="24"/>
        </w:rPr>
        <w:t>TPE</w:t>
      </w:r>
      <w:r w:rsidR="0083289A" w:rsidRPr="00FA54C7">
        <w:rPr>
          <w:rFonts w:ascii="Book Antiqua" w:hAnsi="Book Antiqua"/>
          <w:b w:val="0"/>
          <w:sz w:val="24"/>
          <w:szCs w:val="24"/>
        </w:rPr>
        <w:t xml:space="preserve">. </w:t>
      </w:r>
      <w:r w:rsidR="00DF6209" w:rsidRPr="00FA54C7">
        <w:rPr>
          <w:rFonts w:ascii="Book Antiqua" w:hAnsi="Book Antiqua"/>
          <w:b w:val="0"/>
          <w:sz w:val="24"/>
          <w:szCs w:val="24"/>
        </w:rPr>
        <w:t xml:space="preserve">However, </w:t>
      </w:r>
      <w:r w:rsidR="00E53ADD" w:rsidRPr="00FA54C7">
        <w:rPr>
          <w:rFonts w:ascii="Book Antiqua" w:hAnsi="Book Antiqua"/>
          <w:b w:val="0"/>
          <w:sz w:val="24"/>
          <w:szCs w:val="24"/>
        </w:rPr>
        <w:t xml:space="preserve">approximately </w:t>
      </w:r>
      <w:r w:rsidR="0083289A" w:rsidRPr="00FA54C7">
        <w:rPr>
          <w:rFonts w:ascii="Book Antiqua" w:hAnsi="Book Antiqua"/>
          <w:b w:val="0"/>
          <w:sz w:val="24"/>
          <w:szCs w:val="24"/>
        </w:rPr>
        <w:t>25% of the thyroid hormones are present in the intravascular compartment, and each plasma exchange decreases FT3 and FT4 levels</w:t>
      </w:r>
      <w:r w:rsidRPr="00FA54C7">
        <w:rPr>
          <w:rFonts w:ascii="Book Antiqua" w:hAnsi="Book Antiqua"/>
          <w:b w:val="0"/>
          <w:sz w:val="24"/>
          <w:szCs w:val="24"/>
        </w:rPr>
        <w:t xml:space="preserve"> by 30</w:t>
      </w:r>
      <w:r w:rsidR="008B5524" w:rsidRPr="00FA54C7">
        <w:rPr>
          <w:rFonts w:ascii="Book Antiqua" w:hAnsi="Book Antiqua"/>
          <w:b w:val="0"/>
          <w:sz w:val="24"/>
          <w:szCs w:val="24"/>
        </w:rPr>
        <w:t>%</w:t>
      </w:r>
      <w:r w:rsidR="00E53ADD" w:rsidRPr="00FA54C7">
        <w:rPr>
          <w:rFonts w:ascii="Book Antiqua" w:hAnsi="Book Antiqua"/>
          <w:b w:val="0"/>
          <w:sz w:val="24"/>
          <w:szCs w:val="24"/>
        </w:rPr>
        <w:t>-</w:t>
      </w:r>
      <w:r w:rsidRPr="00FA54C7">
        <w:rPr>
          <w:rFonts w:ascii="Book Antiqua" w:hAnsi="Book Antiqua"/>
          <w:b w:val="0"/>
          <w:sz w:val="24"/>
          <w:szCs w:val="24"/>
        </w:rPr>
        <w:t>50%</w:t>
      </w:r>
      <w:r w:rsidR="0083289A" w:rsidRPr="00FA54C7">
        <w:rPr>
          <w:rFonts w:ascii="Book Antiqua" w:hAnsi="Book Antiqua"/>
          <w:b w:val="0"/>
          <w:sz w:val="24"/>
          <w:szCs w:val="24"/>
        </w:rPr>
        <w:t>.</w:t>
      </w:r>
      <w:r w:rsidR="00DF6209" w:rsidRPr="00FA54C7">
        <w:rPr>
          <w:rFonts w:ascii="Book Antiqua" w:hAnsi="Book Antiqua"/>
          <w:b w:val="0"/>
          <w:sz w:val="24"/>
          <w:szCs w:val="24"/>
        </w:rPr>
        <w:t xml:space="preserve"> T</w:t>
      </w:r>
      <w:r w:rsidR="0083289A" w:rsidRPr="00FA54C7">
        <w:rPr>
          <w:rFonts w:ascii="Book Antiqua" w:hAnsi="Book Antiqua"/>
          <w:b w:val="0"/>
          <w:sz w:val="24"/>
          <w:szCs w:val="24"/>
        </w:rPr>
        <w:t>he influx of extravascular thyroid hormones into the circulation cannot be ignored</w:t>
      </w:r>
      <w:r w:rsidR="00AE4724" w:rsidRPr="00FA54C7">
        <w:rPr>
          <w:rFonts w:ascii="Book Antiqua" w:eastAsia="SimSun" w:hAnsi="Book Antiqua" w:cstheme="minorBidi"/>
          <w:b w:val="0"/>
          <w:bCs w:val="0"/>
          <w:kern w:val="2"/>
          <w:sz w:val="24"/>
          <w:szCs w:val="24"/>
          <w:vertAlign w:val="superscript"/>
        </w:rPr>
        <w:fldChar w:fldCharType="begin"/>
      </w:r>
      <w:r w:rsidR="00AE4724" w:rsidRPr="00FA54C7">
        <w:rPr>
          <w:rFonts w:ascii="Book Antiqua" w:eastAsia="SimSun" w:hAnsi="Book Antiqua" w:cstheme="minorBidi"/>
          <w:b w:val="0"/>
          <w:bCs w:val="0"/>
          <w:kern w:val="2"/>
          <w:sz w:val="24"/>
          <w:szCs w:val="24"/>
          <w:vertAlign w:val="superscript"/>
        </w:rPr>
        <w:instrText xml:space="preserve"> ADDIN KYMRREF{5C70F2EA-5669-42A1-8542-3E6B42D11B39}640</w:instrText>
      </w:r>
      <w:r w:rsidR="00AE4724" w:rsidRPr="00FA54C7">
        <w:rPr>
          <w:rFonts w:ascii="Book Antiqua" w:eastAsia="SimSun" w:hAnsi="Book Antiqua" w:cstheme="minorBidi"/>
          <w:b w:val="0"/>
          <w:bCs w:val="0"/>
          <w:kern w:val="2"/>
          <w:sz w:val="24"/>
          <w:szCs w:val="24"/>
          <w:vertAlign w:val="superscript"/>
        </w:rPr>
        <w:fldChar w:fldCharType="separate"/>
      </w:r>
      <w:r w:rsidR="00E70DC1" w:rsidRPr="00FA54C7">
        <w:rPr>
          <w:rFonts w:ascii="Book Antiqua" w:eastAsia="SimSun" w:hAnsi="Book Antiqua" w:cstheme="minorBidi"/>
          <w:b w:val="0"/>
          <w:bCs w:val="0"/>
          <w:kern w:val="2"/>
          <w:sz w:val="24"/>
          <w:szCs w:val="24"/>
          <w:vertAlign w:val="superscript"/>
        </w:rPr>
        <w:t>[22]</w:t>
      </w:r>
      <w:r w:rsidR="00AE4724" w:rsidRPr="00FA54C7">
        <w:rPr>
          <w:rFonts w:ascii="Book Antiqua" w:eastAsia="SimSun" w:hAnsi="Book Antiqua" w:cstheme="minorBidi"/>
          <w:b w:val="0"/>
          <w:bCs w:val="0"/>
          <w:kern w:val="2"/>
          <w:sz w:val="24"/>
          <w:szCs w:val="24"/>
          <w:vertAlign w:val="superscript"/>
        </w:rPr>
        <w:fldChar w:fldCharType="end"/>
      </w:r>
      <w:r w:rsidR="0083289A" w:rsidRPr="00FA54C7">
        <w:rPr>
          <w:rFonts w:ascii="Book Antiqua" w:hAnsi="Book Antiqua"/>
          <w:b w:val="0"/>
          <w:sz w:val="24"/>
          <w:szCs w:val="24"/>
        </w:rPr>
        <w:t>. Therefore, co</w:t>
      </w:r>
      <w:ins w:id="242" w:author="Filipodia" w:date="2019-01-03T13:57:00Z">
        <w:r w:rsidR="0031521C">
          <w:rPr>
            <w:rFonts w:ascii="Book Antiqua" w:hAnsi="Book Antiqua"/>
            <w:b w:val="0"/>
            <w:sz w:val="24"/>
            <w:szCs w:val="24"/>
          </w:rPr>
          <w:t>-</w:t>
        </w:r>
      </w:ins>
      <w:r w:rsidR="0083289A" w:rsidRPr="00FA54C7">
        <w:rPr>
          <w:rFonts w:ascii="Book Antiqua" w:hAnsi="Book Antiqua"/>
          <w:b w:val="0"/>
          <w:sz w:val="24"/>
          <w:szCs w:val="24"/>
        </w:rPr>
        <w:t>administration of antithyroid drugs is still necessary to maintain a long-term clinical</w:t>
      </w:r>
      <w:r w:rsidR="005C2787" w:rsidRPr="00FA54C7">
        <w:rPr>
          <w:rFonts w:ascii="Book Antiqua" w:hAnsi="Book Antiqua"/>
          <w:b w:val="0"/>
          <w:sz w:val="24"/>
          <w:szCs w:val="24"/>
        </w:rPr>
        <w:t xml:space="preserve"> </w:t>
      </w:r>
      <w:r w:rsidRPr="00FA54C7">
        <w:rPr>
          <w:rFonts w:ascii="Book Antiqua" w:hAnsi="Book Antiqua"/>
          <w:b w:val="0"/>
          <w:sz w:val="24"/>
          <w:szCs w:val="24"/>
        </w:rPr>
        <w:t>stabilization</w:t>
      </w:r>
      <w:r w:rsidR="0083289A" w:rsidRPr="00FA54C7">
        <w:rPr>
          <w:rFonts w:ascii="Book Antiqua" w:hAnsi="Book Antiqua"/>
          <w:b w:val="0"/>
          <w:sz w:val="24"/>
          <w:szCs w:val="24"/>
        </w:rPr>
        <w:t>.</w:t>
      </w:r>
      <w:r w:rsidR="00061E0A" w:rsidRPr="00FA54C7">
        <w:rPr>
          <w:rFonts w:ascii="Book Antiqua" w:hAnsi="Book Antiqua"/>
          <w:b w:val="0"/>
          <w:sz w:val="24"/>
          <w:szCs w:val="24"/>
        </w:rPr>
        <w:t xml:space="preserve"> </w:t>
      </w:r>
      <w:r w:rsidR="00DD174E" w:rsidRPr="00FA54C7">
        <w:rPr>
          <w:rFonts w:ascii="Book Antiqua" w:hAnsi="Book Antiqua"/>
          <w:b w:val="0"/>
          <w:sz w:val="24"/>
          <w:szCs w:val="24"/>
        </w:rPr>
        <w:t xml:space="preserve">Some </w:t>
      </w:r>
      <w:r w:rsidR="0033780F" w:rsidRPr="00FA54C7">
        <w:rPr>
          <w:rFonts w:ascii="Book Antiqua" w:hAnsi="Book Antiqua"/>
          <w:b w:val="0"/>
          <w:sz w:val="24"/>
          <w:szCs w:val="24"/>
        </w:rPr>
        <w:t>p</w:t>
      </w:r>
      <w:r w:rsidR="00DD174E" w:rsidRPr="00FA54C7">
        <w:rPr>
          <w:rFonts w:ascii="Book Antiqua" w:hAnsi="Book Antiqua"/>
          <w:b w:val="0"/>
          <w:sz w:val="24"/>
          <w:szCs w:val="24"/>
        </w:rPr>
        <w:t xml:space="preserve">atients </w:t>
      </w:r>
      <w:r w:rsidR="0033780F" w:rsidRPr="00FA54C7">
        <w:rPr>
          <w:rFonts w:ascii="Book Antiqua" w:hAnsi="Book Antiqua"/>
          <w:b w:val="0"/>
          <w:sz w:val="24"/>
          <w:szCs w:val="24"/>
        </w:rPr>
        <w:t>are</w:t>
      </w:r>
      <w:r w:rsidR="00DD174E" w:rsidRPr="00FA54C7">
        <w:rPr>
          <w:rFonts w:ascii="Book Antiqua" w:hAnsi="Book Antiqua"/>
          <w:b w:val="0"/>
          <w:sz w:val="24"/>
          <w:szCs w:val="24"/>
        </w:rPr>
        <w:t xml:space="preserve"> treated with radioiodine, surgery or </w:t>
      </w:r>
      <w:r w:rsidR="00C47367" w:rsidRPr="00FA54C7">
        <w:rPr>
          <w:rFonts w:ascii="Book Antiqua" w:hAnsi="Book Antiqua"/>
          <w:b w:val="0"/>
          <w:sz w:val="24"/>
          <w:szCs w:val="24"/>
        </w:rPr>
        <w:t>MMI</w:t>
      </w:r>
      <w:r w:rsidR="00DD174E" w:rsidRPr="00FA54C7">
        <w:rPr>
          <w:rFonts w:ascii="Book Antiqua" w:hAnsi="Book Antiqua"/>
          <w:b w:val="0"/>
          <w:sz w:val="24"/>
          <w:szCs w:val="24"/>
        </w:rPr>
        <w:t xml:space="preserve"> after discontinuation of PTU. </w:t>
      </w:r>
      <w:r w:rsidR="006427A8" w:rsidRPr="00FA54C7">
        <w:rPr>
          <w:rFonts w:ascii="Book Antiqua" w:hAnsi="Book Antiqua"/>
          <w:b w:val="0"/>
          <w:sz w:val="24"/>
          <w:szCs w:val="24"/>
        </w:rPr>
        <w:t>In rec</w:t>
      </w:r>
      <w:r w:rsidR="0044499F" w:rsidRPr="00FA54C7">
        <w:rPr>
          <w:rFonts w:ascii="Book Antiqua" w:hAnsi="Book Antiqua"/>
          <w:b w:val="0"/>
          <w:sz w:val="24"/>
          <w:szCs w:val="24"/>
        </w:rPr>
        <w:t>ent</w:t>
      </w:r>
      <w:r w:rsidR="003E3308" w:rsidRPr="00FA54C7">
        <w:rPr>
          <w:rFonts w:ascii="Book Antiqua" w:hAnsi="Book Antiqua"/>
          <w:b w:val="0"/>
          <w:sz w:val="24"/>
          <w:szCs w:val="24"/>
        </w:rPr>
        <w:t xml:space="preserve"> years, the use of </w:t>
      </w:r>
      <w:r w:rsidRPr="00FA54C7">
        <w:rPr>
          <w:rFonts w:ascii="Book Antiqua" w:hAnsi="Book Antiqua"/>
          <w:b w:val="0"/>
          <w:sz w:val="24"/>
          <w:szCs w:val="24"/>
        </w:rPr>
        <w:t xml:space="preserve">radioiodine </w:t>
      </w:r>
      <w:r w:rsidR="006427A8" w:rsidRPr="00FA54C7">
        <w:rPr>
          <w:rFonts w:ascii="Book Antiqua" w:hAnsi="Book Antiqua"/>
          <w:b w:val="0"/>
          <w:sz w:val="24"/>
          <w:szCs w:val="24"/>
        </w:rPr>
        <w:t xml:space="preserve">in </w:t>
      </w:r>
      <w:ins w:id="243" w:author="Filipodia" w:date="2019-01-03T13:30:00Z">
        <w:r w:rsidR="00FA54C7" w:rsidRPr="00FA54C7">
          <w:rPr>
            <w:rFonts w:ascii="Book Antiqua" w:hAnsi="Book Antiqua"/>
            <w:b w:val="0"/>
            <w:sz w:val="24"/>
            <w:szCs w:val="24"/>
            <w:rPrChange w:id="244" w:author="Filipodia" w:date="2019-01-03T13:30:00Z">
              <w:rPr>
                <w:rFonts w:ascii="Book Antiqua" w:hAnsi="Book Antiqua"/>
                <w:sz w:val="24"/>
                <w:szCs w:val="24"/>
              </w:rPr>
            </w:rPrChange>
          </w:rPr>
          <w:t>Graves’ disease</w:t>
        </w:r>
      </w:ins>
      <w:del w:id="245" w:author="Filipodia" w:date="2019-01-03T13:30:00Z">
        <w:r w:rsidR="006427A8" w:rsidRPr="00FA54C7" w:rsidDel="00FA54C7">
          <w:rPr>
            <w:rFonts w:ascii="Book Antiqua" w:hAnsi="Book Antiqua"/>
            <w:b w:val="0"/>
            <w:sz w:val="24"/>
            <w:szCs w:val="24"/>
          </w:rPr>
          <w:delText>GD</w:delText>
        </w:r>
      </w:del>
      <w:r w:rsidR="006427A8" w:rsidRPr="00FA54C7">
        <w:rPr>
          <w:rFonts w:ascii="Book Antiqua" w:hAnsi="Book Antiqua"/>
          <w:b w:val="0"/>
          <w:sz w:val="24"/>
          <w:szCs w:val="24"/>
        </w:rPr>
        <w:t xml:space="preserve"> </w:t>
      </w:r>
      <w:r w:rsidR="003E3308" w:rsidRPr="00FA54C7">
        <w:rPr>
          <w:rFonts w:ascii="Book Antiqua" w:hAnsi="Book Antiqua"/>
          <w:b w:val="0"/>
          <w:sz w:val="24"/>
          <w:szCs w:val="24"/>
        </w:rPr>
        <w:t>ha</w:t>
      </w:r>
      <w:r w:rsidR="006427A8" w:rsidRPr="00FA54C7">
        <w:rPr>
          <w:rFonts w:ascii="Book Antiqua" w:hAnsi="Book Antiqua"/>
          <w:b w:val="0"/>
          <w:sz w:val="24"/>
          <w:szCs w:val="24"/>
        </w:rPr>
        <w:t>s</w:t>
      </w:r>
      <w:r w:rsidR="003E3308" w:rsidRPr="00FA54C7">
        <w:rPr>
          <w:rFonts w:ascii="Book Antiqua" w:hAnsi="Book Antiqua"/>
          <w:b w:val="0"/>
          <w:sz w:val="24"/>
          <w:szCs w:val="24"/>
        </w:rPr>
        <w:t xml:space="preserve"> increased in Asia. </w:t>
      </w:r>
      <w:r w:rsidR="00985400" w:rsidRPr="00FA54C7">
        <w:rPr>
          <w:rFonts w:ascii="Book Antiqua" w:hAnsi="Book Antiqua"/>
          <w:b w:val="0"/>
          <w:sz w:val="24"/>
          <w:szCs w:val="24"/>
        </w:rPr>
        <w:t xml:space="preserve">In contrast, </w:t>
      </w:r>
      <w:r w:rsidR="00E24CE6" w:rsidRPr="00FA54C7">
        <w:rPr>
          <w:rFonts w:ascii="Book Antiqua" w:hAnsi="Book Antiqua"/>
          <w:b w:val="0"/>
          <w:sz w:val="24"/>
          <w:szCs w:val="24"/>
        </w:rPr>
        <w:t>t</w:t>
      </w:r>
      <w:r w:rsidR="00194FE7" w:rsidRPr="00FA54C7">
        <w:rPr>
          <w:rFonts w:ascii="Book Antiqua" w:hAnsi="Book Antiqua"/>
          <w:b w:val="0"/>
          <w:sz w:val="24"/>
          <w:szCs w:val="24"/>
        </w:rPr>
        <w:t>here is</w:t>
      </w:r>
      <w:r w:rsidR="00061E0A" w:rsidRPr="00FA54C7">
        <w:rPr>
          <w:rFonts w:ascii="Book Antiqua" w:hAnsi="Book Antiqua"/>
          <w:b w:val="0"/>
          <w:sz w:val="24"/>
          <w:szCs w:val="24"/>
        </w:rPr>
        <w:t xml:space="preserve"> </w:t>
      </w:r>
      <w:r w:rsidR="00D14106" w:rsidRPr="00FA54C7">
        <w:rPr>
          <w:rFonts w:ascii="Book Antiqua" w:hAnsi="Book Antiqua"/>
          <w:b w:val="0"/>
          <w:sz w:val="24"/>
          <w:szCs w:val="24"/>
        </w:rPr>
        <w:t xml:space="preserve">a </w:t>
      </w:r>
      <w:r w:rsidRPr="00FA54C7">
        <w:rPr>
          <w:rFonts w:ascii="Book Antiqua" w:hAnsi="Book Antiqua"/>
          <w:b w:val="0"/>
          <w:sz w:val="24"/>
          <w:szCs w:val="24"/>
        </w:rPr>
        <w:t xml:space="preserve">decreasing </w:t>
      </w:r>
      <w:r w:rsidR="00D14106" w:rsidRPr="00FA54C7">
        <w:rPr>
          <w:rFonts w:ascii="Book Antiqua" w:hAnsi="Book Antiqua"/>
          <w:b w:val="0"/>
          <w:sz w:val="24"/>
          <w:szCs w:val="24"/>
        </w:rPr>
        <w:t xml:space="preserve">trend </w:t>
      </w:r>
      <w:r w:rsidR="00EB69C0" w:rsidRPr="00FA54C7">
        <w:rPr>
          <w:rFonts w:ascii="Book Antiqua" w:hAnsi="Book Antiqua"/>
          <w:b w:val="0"/>
          <w:sz w:val="24"/>
          <w:szCs w:val="24"/>
        </w:rPr>
        <w:t xml:space="preserve">of </w:t>
      </w:r>
      <w:r w:rsidRPr="00FA54C7">
        <w:rPr>
          <w:rFonts w:ascii="Book Antiqua" w:hAnsi="Book Antiqua"/>
          <w:b w:val="0"/>
          <w:sz w:val="24"/>
          <w:szCs w:val="24"/>
        </w:rPr>
        <w:t xml:space="preserve">radioiodine </w:t>
      </w:r>
      <w:r w:rsidR="00D14106" w:rsidRPr="00FA54C7">
        <w:rPr>
          <w:rFonts w:ascii="Book Antiqua" w:hAnsi="Book Antiqua"/>
          <w:b w:val="0"/>
          <w:sz w:val="24"/>
          <w:szCs w:val="24"/>
        </w:rPr>
        <w:t xml:space="preserve">therapy </w:t>
      </w:r>
      <w:r w:rsidR="006427A8" w:rsidRPr="00FA54C7">
        <w:rPr>
          <w:rFonts w:ascii="Book Antiqua" w:hAnsi="Book Antiqua"/>
          <w:b w:val="0"/>
          <w:sz w:val="24"/>
          <w:szCs w:val="24"/>
        </w:rPr>
        <w:t>in the United States and Europe</w:t>
      </w:r>
      <w:r w:rsidR="005A5936" w:rsidRPr="00FA54C7">
        <w:rPr>
          <w:rFonts w:ascii="Book Antiqua" w:hAnsi="Book Antiqua"/>
          <w:b w:val="0"/>
          <w:sz w:val="24"/>
          <w:szCs w:val="24"/>
        </w:rPr>
        <w:t xml:space="preserve">, </w:t>
      </w:r>
      <w:r w:rsidR="00EB69C0" w:rsidRPr="00FA54C7">
        <w:rPr>
          <w:rFonts w:ascii="Book Antiqua" w:hAnsi="Book Antiqua"/>
          <w:b w:val="0"/>
          <w:sz w:val="24"/>
          <w:szCs w:val="24"/>
        </w:rPr>
        <w:t>which may be relate</w:t>
      </w:r>
      <w:r w:rsidRPr="00FA54C7">
        <w:rPr>
          <w:rFonts w:ascii="Book Antiqua" w:hAnsi="Book Antiqua"/>
          <w:b w:val="0"/>
          <w:sz w:val="24"/>
          <w:szCs w:val="24"/>
        </w:rPr>
        <w:t>d</w:t>
      </w:r>
      <w:r w:rsidR="00EB69C0" w:rsidRPr="00FA54C7">
        <w:rPr>
          <w:rFonts w:ascii="Book Antiqua" w:hAnsi="Book Antiqua"/>
          <w:b w:val="0"/>
          <w:sz w:val="24"/>
          <w:szCs w:val="24"/>
        </w:rPr>
        <w:t xml:space="preserve"> to reports of higher rates of radiation-induced malignancies after </w:t>
      </w:r>
      <w:r w:rsidRPr="00FA54C7">
        <w:rPr>
          <w:rFonts w:ascii="Book Antiqua" w:hAnsi="Book Antiqua"/>
          <w:b w:val="0"/>
          <w:sz w:val="24"/>
          <w:szCs w:val="24"/>
        </w:rPr>
        <w:t xml:space="preserve">radioiodine </w:t>
      </w:r>
      <w:r w:rsidR="00EB69C0" w:rsidRPr="00FA54C7">
        <w:rPr>
          <w:rFonts w:ascii="Book Antiqua" w:hAnsi="Book Antiqua"/>
          <w:b w:val="0"/>
          <w:sz w:val="24"/>
          <w:szCs w:val="24"/>
        </w:rPr>
        <w:t>treatment</w:t>
      </w:r>
      <w:r w:rsidR="00AE4724" w:rsidRPr="00FA54C7">
        <w:rPr>
          <w:rFonts w:ascii="Book Antiqua" w:eastAsia="SimSun" w:hAnsi="Book Antiqua" w:cstheme="minorBidi"/>
          <w:b w:val="0"/>
          <w:bCs w:val="0"/>
          <w:kern w:val="2"/>
          <w:sz w:val="24"/>
          <w:szCs w:val="24"/>
          <w:vertAlign w:val="superscript"/>
        </w:rPr>
        <w:fldChar w:fldCharType="begin"/>
      </w:r>
      <w:r w:rsidR="00AE4724" w:rsidRPr="00FA54C7">
        <w:rPr>
          <w:rFonts w:ascii="Book Antiqua" w:eastAsia="SimSun" w:hAnsi="Book Antiqua" w:cstheme="minorBidi"/>
          <w:b w:val="0"/>
          <w:bCs w:val="0"/>
          <w:kern w:val="2"/>
          <w:sz w:val="24"/>
          <w:szCs w:val="24"/>
          <w:vertAlign w:val="superscript"/>
        </w:rPr>
        <w:instrText xml:space="preserve"> ADDIN KYMRREF{5C70F2EA-5669-42A1-8542-3E6B42D11B39}987</w:instrText>
      </w:r>
      <w:r w:rsidR="00AE4724" w:rsidRPr="00FA54C7">
        <w:rPr>
          <w:rFonts w:ascii="Book Antiqua" w:eastAsia="SimSun" w:hAnsi="Book Antiqua" w:cstheme="minorBidi"/>
          <w:b w:val="0"/>
          <w:bCs w:val="0"/>
          <w:kern w:val="2"/>
          <w:sz w:val="24"/>
          <w:szCs w:val="24"/>
          <w:vertAlign w:val="superscript"/>
        </w:rPr>
        <w:fldChar w:fldCharType="separate"/>
      </w:r>
      <w:r w:rsidR="00E70DC1" w:rsidRPr="00FA54C7">
        <w:rPr>
          <w:rFonts w:ascii="Book Antiqua" w:eastAsia="SimSun" w:hAnsi="Book Antiqua" w:cstheme="minorBidi"/>
          <w:b w:val="0"/>
          <w:bCs w:val="0"/>
          <w:kern w:val="2"/>
          <w:sz w:val="24"/>
          <w:szCs w:val="24"/>
          <w:vertAlign w:val="superscript"/>
        </w:rPr>
        <w:t>[23]</w:t>
      </w:r>
      <w:r w:rsidR="00AE4724" w:rsidRPr="00FA54C7">
        <w:rPr>
          <w:rFonts w:ascii="Book Antiqua" w:eastAsia="SimSun" w:hAnsi="Book Antiqua" w:cstheme="minorBidi"/>
          <w:b w:val="0"/>
          <w:bCs w:val="0"/>
          <w:kern w:val="2"/>
          <w:sz w:val="24"/>
          <w:szCs w:val="24"/>
          <w:vertAlign w:val="superscript"/>
        </w:rPr>
        <w:fldChar w:fldCharType="end"/>
      </w:r>
      <w:r w:rsidR="00EB69C0" w:rsidRPr="00FA54C7">
        <w:rPr>
          <w:rFonts w:ascii="Book Antiqua" w:hAnsi="Book Antiqua"/>
          <w:b w:val="0"/>
          <w:sz w:val="24"/>
          <w:szCs w:val="24"/>
        </w:rPr>
        <w:t>.</w:t>
      </w:r>
      <w:r w:rsidR="00CF1E1D" w:rsidRPr="00FA54C7">
        <w:rPr>
          <w:rFonts w:ascii="Book Antiqua" w:hAnsi="Book Antiqua"/>
          <w:b w:val="0"/>
          <w:sz w:val="24"/>
          <w:szCs w:val="24"/>
        </w:rPr>
        <w:t xml:space="preserve"> </w:t>
      </w:r>
      <w:r w:rsidR="00DD174E" w:rsidRPr="00FA54C7">
        <w:rPr>
          <w:rFonts w:ascii="Book Antiqua" w:hAnsi="Book Antiqua"/>
          <w:b w:val="0"/>
          <w:sz w:val="24"/>
          <w:szCs w:val="24"/>
        </w:rPr>
        <w:t xml:space="preserve">In </w:t>
      </w:r>
      <w:r w:rsidRPr="00FA54C7">
        <w:rPr>
          <w:rFonts w:ascii="Book Antiqua" w:hAnsi="Book Antiqua"/>
          <w:b w:val="0"/>
          <w:sz w:val="24"/>
          <w:szCs w:val="24"/>
        </w:rPr>
        <w:t xml:space="preserve">the present </w:t>
      </w:r>
      <w:r w:rsidR="00DD174E" w:rsidRPr="00FA54C7">
        <w:rPr>
          <w:rFonts w:ascii="Book Antiqua" w:hAnsi="Book Antiqua"/>
          <w:b w:val="0"/>
          <w:sz w:val="24"/>
          <w:szCs w:val="24"/>
        </w:rPr>
        <w:t xml:space="preserve">case, </w:t>
      </w:r>
      <w:r w:rsidR="005C2787" w:rsidRPr="00FA54C7">
        <w:rPr>
          <w:rFonts w:ascii="Book Antiqua" w:hAnsi="Book Antiqua"/>
          <w:b w:val="0"/>
          <w:sz w:val="24"/>
          <w:szCs w:val="24"/>
        </w:rPr>
        <w:t xml:space="preserve">PTU was replaced </w:t>
      </w:r>
      <w:r w:rsidR="006A4CA8" w:rsidRPr="00FA54C7">
        <w:rPr>
          <w:rFonts w:ascii="Book Antiqua" w:hAnsi="Book Antiqua"/>
          <w:b w:val="0"/>
          <w:sz w:val="24"/>
          <w:szCs w:val="24"/>
        </w:rPr>
        <w:t>with MMI</w:t>
      </w:r>
      <w:r w:rsidR="006A4CA8" w:rsidRPr="00FA54C7">
        <w:rPr>
          <w:rFonts w:ascii="Book Antiqua" w:hAnsi="Book Antiqua"/>
          <w:sz w:val="24"/>
          <w:szCs w:val="24"/>
        </w:rPr>
        <w:t xml:space="preserve"> </w:t>
      </w:r>
      <w:r w:rsidR="006A4CA8" w:rsidRPr="00FA54C7">
        <w:rPr>
          <w:rFonts w:ascii="Book Antiqua" w:hAnsi="Book Antiqua"/>
          <w:b w:val="0"/>
          <w:sz w:val="24"/>
          <w:szCs w:val="24"/>
        </w:rPr>
        <w:t>20</w:t>
      </w:r>
      <w:r w:rsidRPr="00FA54C7">
        <w:rPr>
          <w:rFonts w:ascii="Book Antiqua" w:hAnsi="Book Antiqua"/>
          <w:b w:val="0"/>
          <w:sz w:val="24"/>
          <w:szCs w:val="24"/>
        </w:rPr>
        <w:t xml:space="preserve"> </w:t>
      </w:r>
      <w:r w:rsidR="006A4CA8" w:rsidRPr="00FA54C7">
        <w:rPr>
          <w:rFonts w:ascii="Book Antiqua" w:hAnsi="Book Antiqua"/>
          <w:b w:val="0"/>
          <w:sz w:val="24"/>
          <w:szCs w:val="24"/>
        </w:rPr>
        <w:t>mg</w:t>
      </w:r>
      <w:r w:rsidRPr="00FA54C7">
        <w:rPr>
          <w:rFonts w:ascii="Book Antiqua" w:hAnsi="Book Antiqua"/>
          <w:b w:val="0"/>
          <w:sz w:val="24"/>
          <w:szCs w:val="24"/>
        </w:rPr>
        <w:t>/d</w:t>
      </w:r>
      <w:r w:rsidR="006A4CA8" w:rsidRPr="00FA54C7">
        <w:rPr>
          <w:rFonts w:ascii="Book Antiqua" w:hAnsi="Book Antiqua"/>
          <w:b w:val="0"/>
          <w:sz w:val="24"/>
          <w:szCs w:val="24"/>
        </w:rPr>
        <w:t xml:space="preserve"> orally</w:t>
      </w:r>
      <w:r w:rsidR="00DD174E" w:rsidRPr="00FA54C7">
        <w:rPr>
          <w:rFonts w:ascii="Book Antiqua" w:hAnsi="Book Antiqua"/>
          <w:b w:val="0"/>
          <w:sz w:val="24"/>
          <w:szCs w:val="24"/>
        </w:rPr>
        <w:t>.</w:t>
      </w:r>
      <w:r w:rsidR="00061E0A" w:rsidRPr="00FA54C7">
        <w:rPr>
          <w:rFonts w:ascii="Book Antiqua" w:hAnsi="Book Antiqua"/>
          <w:b w:val="0"/>
          <w:sz w:val="24"/>
          <w:szCs w:val="24"/>
        </w:rPr>
        <w:t xml:space="preserve"> </w:t>
      </w:r>
      <w:r w:rsidR="006A4CA8" w:rsidRPr="00FA54C7">
        <w:rPr>
          <w:rFonts w:ascii="Book Antiqua" w:hAnsi="Book Antiqua"/>
          <w:b w:val="0"/>
          <w:sz w:val="24"/>
          <w:szCs w:val="24"/>
        </w:rPr>
        <w:t xml:space="preserve">Thyroid hormone and </w:t>
      </w:r>
      <w:r w:rsidR="006A4CA8" w:rsidRPr="00FA54C7">
        <w:rPr>
          <w:rFonts w:ascii="Book Antiqua" w:hAnsi="Book Antiqua"/>
          <w:b w:val="0"/>
          <w:sz w:val="24"/>
          <w:szCs w:val="24"/>
        </w:rPr>
        <w:lastRenderedPageBreak/>
        <w:t>transaminases level</w:t>
      </w:r>
      <w:r w:rsidRPr="00FA54C7">
        <w:rPr>
          <w:rFonts w:ascii="Book Antiqua" w:hAnsi="Book Antiqua"/>
          <w:b w:val="0"/>
          <w:sz w:val="24"/>
          <w:szCs w:val="24"/>
        </w:rPr>
        <w:t>s</w:t>
      </w:r>
      <w:r w:rsidR="006A4CA8" w:rsidRPr="00FA54C7">
        <w:rPr>
          <w:rFonts w:ascii="Book Antiqua" w:hAnsi="Book Antiqua"/>
          <w:b w:val="0"/>
          <w:sz w:val="24"/>
          <w:szCs w:val="24"/>
        </w:rPr>
        <w:t xml:space="preserve"> </w:t>
      </w:r>
      <w:r w:rsidR="0033780F" w:rsidRPr="00FA54C7">
        <w:rPr>
          <w:rFonts w:ascii="Book Antiqua" w:hAnsi="Book Antiqua"/>
          <w:b w:val="0"/>
          <w:sz w:val="24"/>
          <w:szCs w:val="24"/>
        </w:rPr>
        <w:t>were</w:t>
      </w:r>
      <w:r w:rsidR="006A4CA8" w:rsidRPr="00FA54C7">
        <w:rPr>
          <w:rFonts w:ascii="Book Antiqua" w:hAnsi="Book Antiqua"/>
          <w:b w:val="0"/>
          <w:sz w:val="24"/>
          <w:szCs w:val="24"/>
        </w:rPr>
        <w:t xml:space="preserve"> stable. </w:t>
      </w:r>
      <w:r w:rsidRPr="00FA54C7">
        <w:rPr>
          <w:rFonts w:ascii="Book Antiqua" w:hAnsi="Book Antiqua"/>
          <w:b w:val="0"/>
          <w:sz w:val="24"/>
          <w:szCs w:val="24"/>
        </w:rPr>
        <w:t>During follow-up of &gt; 2 years</w:t>
      </w:r>
      <w:r w:rsidR="00653244" w:rsidRPr="00FA54C7">
        <w:rPr>
          <w:rFonts w:ascii="Book Antiqua" w:hAnsi="Book Antiqua"/>
          <w:b w:val="0"/>
          <w:sz w:val="24"/>
          <w:szCs w:val="24"/>
        </w:rPr>
        <w:t xml:space="preserve">, </w:t>
      </w:r>
      <w:r w:rsidRPr="00FA54C7">
        <w:rPr>
          <w:rFonts w:ascii="Book Antiqua" w:hAnsi="Book Antiqua"/>
          <w:b w:val="0"/>
          <w:sz w:val="24"/>
          <w:szCs w:val="24"/>
        </w:rPr>
        <w:t xml:space="preserve">the </w:t>
      </w:r>
      <w:r w:rsidR="009B4F29" w:rsidRPr="00FA54C7">
        <w:rPr>
          <w:rFonts w:ascii="Book Antiqua" w:hAnsi="Book Antiqua"/>
          <w:b w:val="0"/>
          <w:sz w:val="24"/>
          <w:szCs w:val="24"/>
        </w:rPr>
        <w:t>thyroid</w:t>
      </w:r>
      <w:r w:rsidR="00061E0A" w:rsidRPr="00FA54C7">
        <w:rPr>
          <w:rFonts w:ascii="Book Antiqua" w:hAnsi="Book Antiqua"/>
          <w:b w:val="0"/>
          <w:sz w:val="24"/>
          <w:szCs w:val="24"/>
        </w:rPr>
        <w:t xml:space="preserve"> </w:t>
      </w:r>
      <w:r w:rsidR="00AC1BD3" w:rsidRPr="00FA54C7">
        <w:rPr>
          <w:rFonts w:ascii="Book Antiqua" w:hAnsi="Book Antiqua"/>
          <w:b w:val="0"/>
          <w:sz w:val="24"/>
          <w:szCs w:val="24"/>
        </w:rPr>
        <w:t xml:space="preserve">and liver </w:t>
      </w:r>
      <w:r w:rsidR="00406A26" w:rsidRPr="00FA54C7">
        <w:rPr>
          <w:rFonts w:ascii="Book Antiqua" w:hAnsi="Book Antiqua"/>
          <w:b w:val="0"/>
          <w:sz w:val="24"/>
          <w:szCs w:val="24"/>
        </w:rPr>
        <w:t>function</w:t>
      </w:r>
      <w:r w:rsidR="009B4F29" w:rsidRPr="00FA54C7">
        <w:rPr>
          <w:rFonts w:ascii="Book Antiqua" w:hAnsi="Book Antiqua"/>
          <w:b w:val="0"/>
          <w:sz w:val="24"/>
          <w:szCs w:val="24"/>
        </w:rPr>
        <w:t xml:space="preserve"> </w:t>
      </w:r>
      <w:r w:rsidRPr="00FA54C7">
        <w:rPr>
          <w:rFonts w:ascii="Book Antiqua" w:hAnsi="Book Antiqua"/>
          <w:b w:val="0"/>
          <w:sz w:val="24"/>
          <w:szCs w:val="24"/>
        </w:rPr>
        <w:t xml:space="preserve">tests were </w:t>
      </w:r>
      <w:r w:rsidR="006F6629" w:rsidRPr="00FA54C7">
        <w:rPr>
          <w:rFonts w:ascii="Book Antiqua" w:hAnsi="Book Antiqua"/>
          <w:b w:val="0"/>
          <w:sz w:val="24"/>
          <w:szCs w:val="24"/>
        </w:rPr>
        <w:t>normal</w:t>
      </w:r>
      <w:r w:rsidR="009B4F29" w:rsidRPr="00FA54C7">
        <w:rPr>
          <w:rFonts w:ascii="Book Antiqua" w:hAnsi="Book Antiqua"/>
          <w:b w:val="0"/>
          <w:sz w:val="24"/>
          <w:szCs w:val="24"/>
        </w:rPr>
        <w:t>.</w:t>
      </w:r>
    </w:p>
    <w:p w14:paraId="4C4B1E11" w14:textId="634EBA72" w:rsidR="0083289A" w:rsidRPr="00FA54C7" w:rsidRDefault="0083289A" w:rsidP="00FA54C7">
      <w:pPr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FA54C7">
        <w:rPr>
          <w:rFonts w:ascii="Book Antiqua" w:hAnsi="Book Antiqua" w:cs="Times New Roman"/>
          <w:sz w:val="24"/>
          <w:szCs w:val="24"/>
        </w:rPr>
        <w:t xml:space="preserve">In conclusion, </w:t>
      </w:r>
      <w:bookmarkStart w:id="246" w:name="OLE_LINK81"/>
      <w:bookmarkStart w:id="247" w:name="OLE_LINK82"/>
      <w:r w:rsidR="0021423C" w:rsidRPr="00FA54C7">
        <w:rPr>
          <w:rFonts w:ascii="Book Antiqua" w:hAnsi="Book Antiqua" w:cs="Times New Roman"/>
          <w:sz w:val="24"/>
          <w:szCs w:val="24"/>
        </w:rPr>
        <w:t xml:space="preserve">severe </w:t>
      </w:r>
      <w:r w:rsidR="00DE09A8" w:rsidRPr="00FA54C7">
        <w:rPr>
          <w:rFonts w:ascii="Book Antiqua" w:hAnsi="Book Antiqua" w:cs="Times New Roman"/>
          <w:sz w:val="24"/>
          <w:szCs w:val="24"/>
        </w:rPr>
        <w:t>hyperthyroid</w:t>
      </w:r>
      <w:r w:rsidR="000B7C77" w:rsidRPr="00FA54C7">
        <w:rPr>
          <w:rFonts w:ascii="Book Antiqua" w:hAnsi="Book Antiqua" w:cs="Times New Roman"/>
          <w:sz w:val="24"/>
          <w:szCs w:val="24"/>
        </w:rPr>
        <w:t>ism with high mortality require</w:t>
      </w:r>
      <w:r w:rsidR="004200E9" w:rsidRPr="00FA54C7">
        <w:rPr>
          <w:rFonts w:ascii="Book Antiqua" w:hAnsi="Book Antiqua" w:cs="Times New Roman"/>
          <w:sz w:val="24"/>
          <w:szCs w:val="24"/>
        </w:rPr>
        <w:t>s</w:t>
      </w:r>
      <w:r w:rsidR="00DE09A8" w:rsidRPr="00FA54C7">
        <w:rPr>
          <w:rFonts w:ascii="Book Antiqua" w:hAnsi="Book Antiqua" w:cs="Times New Roman"/>
          <w:sz w:val="24"/>
          <w:szCs w:val="24"/>
        </w:rPr>
        <w:t xml:space="preserve"> multidisciplinary therapeutic measures in the intensive care setting. </w:t>
      </w:r>
      <w:bookmarkStart w:id="248" w:name="OLE_LINK13"/>
      <w:bookmarkStart w:id="249" w:name="OLE_LINK14"/>
      <w:r w:rsidR="009A099A" w:rsidRPr="00FA54C7">
        <w:rPr>
          <w:rFonts w:ascii="Book Antiqua" w:hAnsi="Book Antiqua" w:cs="Times New Roman"/>
          <w:sz w:val="24"/>
          <w:szCs w:val="24"/>
        </w:rPr>
        <w:t xml:space="preserve">TPE </w:t>
      </w:r>
      <w:r w:rsidR="006948F1" w:rsidRPr="00FA54C7">
        <w:rPr>
          <w:rFonts w:ascii="Book Antiqua" w:hAnsi="Book Antiqua" w:cs="Times New Roman"/>
          <w:sz w:val="24"/>
          <w:szCs w:val="24"/>
        </w:rPr>
        <w:t xml:space="preserve">combined with CRRT should be considered as a reasonably safe </w:t>
      </w:r>
      <w:r w:rsidR="00DE09A8" w:rsidRPr="00FA54C7">
        <w:rPr>
          <w:rFonts w:ascii="Book Antiqua" w:hAnsi="Book Antiqua" w:cs="Times New Roman"/>
          <w:sz w:val="24"/>
          <w:szCs w:val="24"/>
        </w:rPr>
        <w:t xml:space="preserve">alternative </w:t>
      </w:r>
      <w:r w:rsidR="00E93A2C" w:rsidRPr="00FA54C7">
        <w:rPr>
          <w:rFonts w:ascii="Book Antiqua" w:hAnsi="Book Antiqua" w:cs="Times New Roman"/>
          <w:sz w:val="24"/>
          <w:szCs w:val="24"/>
        </w:rPr>
        <w:t>when conventional treatmen</w:t>
      </w:r>
      <w:r w:rsidR="00B35222" w:rsidRPr="00FA54C7">
        <w:rPr>
          <w:rFonts w:ascii="Book Antiqua" w:hAnsi="Book Antiqua" w:cs="Times New Roman"/>
          <w:sz w:val="24"/>
          <w:szCs w:val="24"/>
        </w:rPr>
        <w:t>t has</w:t>
      </w:r>
      <w:r w:rsidR="00E93A2C" w:rsidRPr="00FA54C7">
        <w:rPr>
          <w:rFonts w:ascii="Book Antiqua" w:hAnsi="Book Antiqua" w:cs="Times New Roman"/>
          <w:sz w:val="24"/>
          <w:szCs w:val="24"/>
        </w:rPr>
        <w:t xml:space="preserve"> failed</w:t>
      </w:r>
      <w:r w:rsidRPr="00FA54C7">
        <w:rPr>
          <w:rFonts w:ascii="Book Antiqua" w:hAnsi="Book Antiqua" w:cs="Times New Roman"/>
          <w:sz w:val="24"/>
          <w:szCs w:val="24"/>
        </w:rPr>
        <w:t xml:space="preserve">. </w:t>
      </w:r>
      <w:bookmarkEnd w:id="248"/>
      <w:bookmarkEnd w:id="249"/>
      <w:r w:rsidR="00365C82" w:rsidRPr="00FA54C7">
        <w:rPr>
          <w:rFonts w:ascii="Book Antiqua" w:hAnsi="Book Antiqua" w:cs="Times New Roman"/>
          <w:sz w:val="24"/>
          <w:szCs w:val="24"/>
        </w:rPr>
        <w:t>E</w:t>
      </w:r>
      <w:r w:rsidRPr="00FA54C7">
        <w:rPr>
          <w:rFonts w:ascii="Book Antiqua" w:hAnsi="Book Antiqua" w:cs="Times New Roman"/>
          <w:sz w:val="24"/>
          <w:szCs w:val="24"/>
        </w:rPr>
        <w:t xml:space="preserve">arly application of </w:t>
      </w:r>
      <w:r w:rsidR="007E346C" w:rsidRPr="00FA54C7">
        <w:rPr>
          <w:rFonts w:ascii="Book Antiqua" w:hAnsi="Book Antiqua" w:cs="Times New Roman"/>
          <w:sz w:val="24"/>
          <w:szCs w:val="24"/>
        </w:rPr>
        <w:t xml:space="preserve">blood purification </w:t>
      </w:r>
      <w:r w:rsidR="000F5362" w:rsidRPr="00FA54C7">
        <w:rPr>
          <w:rFonts w:ascii="Book Antiqua" w:hAnsi="Book Antiqua" w:cs="Times New Roman"/>
          <w:sz w:val="24"/>
          <w:szCs w:val="24"/>
        </w:rPr>
        <w:t>is feasible</w:t>
      </w:r>
      <w:r w:rsidR="007E346C" w:rsidRPr="00FA54C7">
        <w:rPr>
          <w:rFonts w:ascii="Book Antiqua" w:hAnsi="Book Antiqua" w:cs="Times New Roman"/>
          <w:sz w:val="24"/>
          <w:szCs w:val="24"/>
        </w:rPr>
        <w:t xml:space="preserve"> </w:t>
      </w:r>
      <w:r w:rsidRPr="00FA54C7">
        <w:rPr>
          <w:rFonts w:ascii="Book Antiqua" w:hAnsi="Book Antiqua" w:cs="Times New Roman"/>
          <w:sz w:val="24"/>
          <w:szCs w:val="24"/>
        </w:rPr>
        <w:t xml:space="preserve">in </w:t>
      </w:r>
      <w:r w:rsidR="004200E9" w:rsidRPr="00FA54C7">
        <w:rPr>
          <w:rFonts w:ascii="Book Antiqua" w:hAnsi="Book Antiqua" w:cs="Times New Roman"/>
          <w:sz w:val="24"/>
          <w:szCs w:val="24"/>
        </w:rPr>
        <w:t xml:space="preserve">serious </w:t>
      </w:r>
      <w:r w:rsidRPr="00FA54C7">
        <w:rPr>
          <w:rFonts w:ascii="Book Antiqua" w:hAnsi="Book Antiqua" w:cs="Times New Roman"/>
          <w:sz w:val="24"/>
          <w:szCs w:val="24"/>
        </w:rPr>
        <w:t xml:space="preserve">clinical situations. Later, conventional medicine can be </w:t>
      </w:r>
      <w:r w:rsidR="004200E9" w:rsidRPr="00FA54C7">
        <w:rPr>
          <w:rFonts w:ascii="Book Antiqua" w:hAnsi="Book Antiqua" w:cs="Times New Roman"/>
          <w:sz w:val="24"/>
          <w:szCs w:val="24"/>
        </w:rPr>
        <w:t xml:space="preserve">administered </w:t>
      </w:r>
      <w:r w:rsidRPr="00FA54C7">
        <w:rPr>
          <w:rFonts w:ascii="Book Antiqua" w:hAnsi="Book Antiqua" w:cs="Times New Roman"/>
          <w:sz w:val="24"/>
          <w:szCs w:val="24"/>
        </w:rPr>
        <w:t xml:space="preserve">at </w:t>
      </w:r>
      <w:r w:rsidR="004200E9" w:rsidRPr="00FA54C7">
        <w:rPr>
          <w:rFonts w:ascii="Book Antiqua" w:hAnsi="Book Antiqua" w:cs="Times New Roman"/>
          <w:sz w:val="24"/>
          <w:szCs w:val="24"/>
        </w:rPr>
        <w:t>an appropriate</w:t>
      </w:r>
      <w:r w:rsidRPr="00FA54C7">
        <w:rPr>
          <w:rFonts w:ascii="Book Antiqua" w:hAnsi="Book Antiqua" w:cs="Times New Roman"/>
          <w:sz w:val="24"/>
          <w:szCs w:val="24"/>
        </w:rPr>
        <w:t xml:space="preserve"> time. This sequential treatment procedure is worth considering in critically ill patients.</w:t>
      </w:r>
    </w:p>
    <w:p w14:paraId="5E53A418" w14:textId="77777777" w:rsidR="00E53ADD" w:rsidRPr="00FA54C7" w:rsidRDefault="00E53ADD" w:rsidP="00FA54C7">
      <w:pPr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</w:p>
    <w:bookmarkEnd w:id="246"/>
    <w:bookmarkEnd w:id="247"/>
    <w:p w14:paraId="1C5E45AD" w14:textId="050E3759" w:rsidR="004200E9" w:rsidRPr="00FA54C7" w:rsidRDefault="004A69B9" w:rsidP="00FA54C7">
      <w:pPr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FA54C7">
        <w:rPr>
          <w:rFonts w:ascii="Book Antiqua" w:hAnsi="Book Antiqua" w:cs="Times New Roman"/>
          <w:b/>
          <w:sz w:val="24"/>
          <w:szCs w:val="24"/>
        </w:rPr>
        <w:t>CONCLUSION</w:t>
      </w:r>
    </w:p>
    <w:p w14:paraId="09B2463A" w14:textId="0CDB2D60" w:rsidR="002B6376" w:rsidRPr="00FA54C7" w:rsidRDefault="00BB2575" w:rsidP="00FA54C7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A54C7">
        <w:rPr>
          <w:rFonts w:ascii="Book Antiqua" w:hAnsi="Book Antiqua" w:cs="Times New Roman"/>
          <w:sz w:val="24"/>
          <w:szCs w:val="24"/>
        </w:rPr>
        <w:t>If the patient is on antithyroid therapy, and other contributors to liver damage have been excluded, drug-induced hepatotoxicity should be kept in mind.</w:t>
      </w:r>
      <w:r w:rsidR="0097145E" w:rsidRPr="00FA54C7">
        <w:rPr>
          <w:rFonts w:ascii="Book Antiqua" w:hAnsi="Book Antiqua" w:cs="Times New Roman"/>
          <w:sz w:val="24"/>
          <w:szCs w:val="24"/>
        </w:rPr>
        <w:t xml:space="preserve"> </w:t>
      </w:r>
      <w:r w:rsidR="003F51E5" w:rsidRPr="00FA54C7">
        <w:rPr>
          <w:rFonts w:ascii="Book Antiqua" w:hAnsi="Book Antiqua" w:cs="Times New Roman"/>
          <w:sz w:val="24"/>
          <w:szCs w:val="24"/>
        </w:rPr>
        <w:t>Propylthiou</w:t>
      </w:r>
      <w:r w:rsidR="002B6376" w:rsidRPr="00FA54C7">
        <w:rPr>
          <w:rFonts w:ascii="Book Antiqua" w:hAnsi="Book Antiqua" w:cs="Times New Roman"/>
          <w:sz w:val="24"/>
          <w:szCs w:val="24"/>
        </w:rPr>
        <w:t xml:space="preserve">racil-induced liver injury may be very severe, even leading to acute liver failure. </w:t>
      </w:r>
      <w:r w:rsidR="002B6376" w:rsidRPr="00FA54C7">
        <w:rPr>
          <w:rFonts w:ascii="Book Antiqua" w:eastAsia="Times New Roman" w:hAnsi="Book Antiqua" w:cs="Times New Roman"/>
          <w:kern w:val="0"/>
          <w:sz w:val="24"/>
          <w:szCs w:val="24"/>
        </w:rPr>
        <w:t xml:space="preserve">It can occur </w:t>
      </w:r>
      <w:r w:rsidR="002B6376" w:rsidRPr="00FA54C7">
        <w:rPr>
          <w:rFonts w:ascii="Book Antiqua" w:hAnsi="Book Antiqua" w:cs="Times New Roman"/>
          <w:kern w:val="0"/>
          <w:sz w:val="24"/>
          <w:szCs w:val="24"/>
        </w:rPr>
        <w:t xml:space="preserve">at </w:t>
      </w:r>
      <w:r w:rsidR="002B6376" w:rsidRPr="00FA54C7">
        <w:rPr>
          <w:rFonts w:ascii="Book Antiqua" w:eastAsia="Times New Roman" w:hAnsi="Book Antiqua" w:cs="Times New Roman"/>
          <w:kern w:val="0"/>
          <w:sz w:val="24"/>
          <w:szCs w:val="24"/>
        </w:rPr>
        <w:t>any time over the course of therapy and is not dose related.</w:t>
      </w:r>
      <w:r w:rsidR="0097145E" w:rsidRPr="00FA54C7">
        <w:rPr>
          <w:rFonts w:ascii="Book Antiqua" w:hAnsi="Book Antiqua" w:cs="Times New Roman"/>
          <w:sz w:val="24"/>
          <w:szCs w:val="24"/>
        </w:rPr>
        <w:t xml:space="preserve"> </w:t>
      </w:r>
      <w:r w:rsidR="002B6376" w:rsidRPr="00FA54C7">
        <w:rPr>
          <w:rFonts w:ascii="Book Antiqua" w:hAnsi="Book Antiqua" w:cs="Times New Roman"/>
          <w:sz w:val="24"/>
          <w:szCs w:val="24"/>
        </w:rPr>
        <w:t>TPE combined with CRRT in severe hyperthyroidism patients should be considered as a reasonably safe alternative in serious clinical situations.</w:t>
      </w:r>
    </w:p>
    <w:bookmarkEnd w:id="37"/>
    <w:bookmarkEnd w:id="38"/>
    <w:p w14:paraId="1DC8BBEA" w14:textId="77777777" w:rsidR="0097145E" w:rsidRPr="00FA54C7" w:rsidRDefault="0097145E" w:rsidP="00FA54C7">
      <w:pPr>
        <w:widowControl/>
        <w:spacing w:after="0" w:line="360" w:lineRule="auto"/>
        <w:rPr>
          <w:rFonts w:ascii="Book Antiqua" w:eastAsia="SimSun" w:hAnsi="Book Antiqua"/>
          <w:b/>
          <w:sz w:val="24"/>
          <w:szCs w:val="24"/>
        </w:rPr>
      </w:pPr>
      <w:r w:rsidRPr="00FA54C7">
        <w:rPr>
          <w:rFonts w:ascii="Book Antiqua" w:eastAsia="SimSun" w:hAnsi="Book Antiqua"/>
          <w:b/>
          <w:sz w:val="24"/>
          <w:szCs w:val="24"/>
        </w:rPr>
        <w:br w:type="page"/>
      </w:r>
    </w:p>
    <w:p w14:paraId="40A81A45" w14:textId="55C34F64" w:rsidR="00E70DC1" w:rsidRPr="00FA54C7" w:rsidRDefault="004632AA" w:rsidP="00FA54C7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FA54C7">
        <w:rPr>
          <w:rFonts w:ascii="Book Antiqua" w:hAnsi="Book Antiqua"/>
          <w:sz w:val="24"/>
          <w:szCs w:val="24"/>
        </w:rPr>
        <w:lastRenderedPageBreak/>
        <w:fldChar w:fldCharType="begin"/>
      </w:r>
      <w:r w:rsidRPr="00FA54C7">
        <w:rPr>
          <w:rFonts w:ascii="Book Antiqua" w:hAnsi="Book Antiqua"/>
          <w:sz w:val="24"/>
          <w:szCs w:val="24"/>
        </w:rPr>
        <w:instrText xml:space="preserve"> ADDIN KYMRDOC</w:instrText>
      </w:r>
      <w:r w:rsidRPr="00FA54C7">
        <w:rPr>
          <w:rFonts w:ascii="Book Antiqua" w:hAnsi="Book Antiqua"/>
          <w:sz w:val="24"/>
          <w:szCs w:val="24"/>
        </w:rPr>
        <w:fldChar w:fldCharType="separate"/>
      </w:r>
      <w:r w:rsidR="002038F3" w:rsidRPr="00FA54C7">
        <w:rPr>
          <w:rFonts w:ascii="Book Antiqua" w:eastAsia="SimSun" w:hAnsi="Book Antiqua"/>
          <w:b/>
          <w:sz w:val="24"/>
          <w:szCs w:val="24"/>
        </w:rPr>
        <w:t>REFERENCES</w:t>
      </w:r>
    </w:p>
    <w:p w14:paraId="63895FD3" w14:textId="702BE1A5" w:rsidR="002038F3" w:rsidRPr="00FA54C7" w:rsidRDefault="002038F3" w:rsidP="00FA54C7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FA54C7">
        <w:rPr>
          <w:rFonts w:ascii="Book Antiqua" w:hAnsi="Book Antiqua"/>
          <w:sz w:val="24"/>
          <w:szCs w:val="24"/>
        </w:rPr>
        <w:t xml:space="preserve">1 </w:t>
      </w:r>
      <w:r w:rsidRPr="00FA54C7">
        <w:rPr>
          <w:rFonts w:ascii="Book Antiqua" w:hAnsi="Book Antiqua"/>
          <w:b/>
          <w:sz w:val="24"/>
          <w:szCs w:val="24"/>
        </w:rPr>
        <w:t>Ezer A</w:t>
      </w:r>
      <w:r w:rsidRPr="00FA54C7">
        <w:rPr>
          <w:rFonts w:ascii="Book Antiqua" w:hAnsi="Book Antiqua"/>
          <w:sz w:val="24"/>
          <w:szCs w:val="24"/>
        </w:rPr>
        <w:t xml:space="preserve">, Caliskan K, Parlakgumus A, Belli S, Kozanoglu I, Yildirim S. Preoperative Therapeutic Plasma Exchange </w:t>
      </w:r>
      <w:proofErr w:type="gramStart"/>
      <w:r w:rsidRPr="00FA54C7">
        <w:rPr>
          <w:rFonts w:ascii="Book Antiqua" w:hAnsi="Book Antiqua"/>
          <w:sz w:val="24"/>
          <w:szCs w:val="24"/>
        </w:rPr>
        <w:t>In</w:t>
      </w:r>
      <w:proofErr w:type="gramEnd"/>
      <w:r w:rsidRPr="00FA54C7">
        <w:rPr>
          <w:rFonts w:ascii="Book Antiqua" w:hAnsi="Book Antiqua"/>
          <w:sz w:val="24"/>
          <w:szCs w:val="24"/>
        </w:rPr>
        <w:t xml:space="preserve"> Patients With Thyrotoxicosis. </w:t>
      </w:r>
      <w:r w:rsidRPr="00FA54C7">
        <w:rPr>
          <w:rFonts w:ascii="Book Antiqua" w:hAnsi="Book Antiqua"/>
          <w:i/>
          <w:sz w:val="24"/>
          <w:szCs w:val="24"/>
        </w:rPr>
        <w:t>J Clin Apher</w:t>
      </w:r>
      <w:r w:rsidRPr="00FA54C7">
        <w:rPr>
          <w:rFonts w:ascii="Book Antiqua" w:hAnsi="Book Antiqua"/>
          <w:sz w:val="24"/>
          <w:szCs w:val="24"/>
        </w:rPr>
        <w:t xml:space="preserve"> 2009; </w:t>
      </w:r>
      <w:r w:rsidRPr="00FA54C7">
        <w:rPr>
          <w:rFonts w:ascii="Book Antiqua" w:hAnsi="Book Antiqua"/>
          <w:b/>
          <w:sz w:val="24"/>
          <w:szCs w:val="24"/>
        </w:rPr>
        <w:t>24</w:t>
      </w:r>
      <w:r w:rsidRPr="00FA54C7">
        <w:rPr>
          <w:rFonts w:ascii="Book Antiqua" w:hAnsi="Book Antiqua"/>
          <w:sz w:val="24"/>
          <w:szCs w:val="24"/>
        </w:rPr>
        <w:t>: 111-114 [PMID: 19484727 DOI: 10.1002/Jca.20200]</w:t>
      </w:r>
    </w:p>
    <w:p w14:paraId="282E0FE0" w14:textId="3213AE50" w:rsidR="002038F3" w:rsidRPr="00FA54C7" w:rsidRDefault="002038F3" w:rsidP="00FA54C7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FA54C7">
        <w:rPr>
          <w:rFonts w:ascii="Book Antiqua" w:hAnsi="Book Antiqua"/>
          <w:sz w:val="24"/>
          <w:szCs w:val="24"/>
        </w:rPr>
        <w:t xml:space="preserve">2 </w:t>
      </w:r>
      <w:r w:rsidRPr="00FA54C7">
        <w:rPr>
          <w:rFonts w:ascii="Book Antiqua" w:hAnsi="Book Antiqua"/>
          <w:b/>
          <w:sz w:val="24"/>
          <w:szCs w:val="24"/>
        </w:rPr>
        <w:t>Keklik M</w:t>
      </w:r>
      <w:r w:rsidRPr="00FA54C7">
        <w:rPr>
          <w:rFonts w:ascii="Book Antiqua" w:hAnsi="Book Antiqua"/>
          <w:sz w:val="24"/>
          <w:szCs w:val="24"/>
        </w:rPr>
        <w:t xml:space="preserve">, Kaynar L, Yilmaz M, Sivgin S, Solmaz M, Pala C, Aribas S, Akyol G, Unluhizarci K, Cetin M, Eser B, Unal A. The Results </w:t>
      </w:r>
      <w:proofErr w:type="gramStart"/>
      <w:r w:rsidRPr="00FA54C7">
        <w:rPr>
          <w:rFonts w:ascii="Book Antiqua" w:hAnsi="Book Antiqua"/>
          <w:sz w:val="24"/>
          <w:szCs w:val="24"/>
        </w:rPr>
        <w:t>Of</w:t>
      </w:r>
      <w:proofErr w:type="gramEnd"/>
      <w:r w:rsidRPr="00FA54C7">
        <w:rPr>
          <w:rFonts w:ascii="Book Antiqua" w:hAnsi="Book Antiqua"/>
          <w:sz w:val="24"/>
          <w:szCs w:val="24"/>
        </w:rPr>
        <w:t xml:space="preserve"> Therapeutic Plasma Exchange In Patients With Severe Hyperthyroidism: A Retrospective Multicenter Study. </w:t>
      </w:r>
      <w:r w:rsidRPr="00FA54C7">
        <w:rPr>
          <w:rFonts w:ascii="Book Antiqua" w:hAnsi="Book Antiqua"/>
          <w:i/>
          <w:sz w:val="24"/>
          <w:szCs w:val="24"/>
        </w:rPr>
        <w:t>Transfus Apher Sci</w:t>
      </w:r>
      <w:r w:rsidRPr="00FA54C7">
        <w:rPr>
          <w:rFonts w:ascii="Book Antiqua" w:hAnsi="Book Antiqua"/>
          <w:sz w:val="24"/>
          <w:szCs w:val="24"/>
        </w:rPr>
        <w:t xml:space="preserve"> 2013; </w:t>
      </w:r>
      <w:r w:rsidRPr="00FA54C7">
        <w:rPr>
          <w:rFonts w:ascii="Book Antiqua" w:hAnsi="Book Antiqua"/>
          <w:b/>
          <w:sz w:val="24"/>
          <w:szCs w:val="24"/>
        </w:rPr>
        <w:t>48</w:t>
      </w:r>
      <w:r w:rsidRPr="00FA54C7">
        <w:rPr>
          <w:rFonts w:ascii="Book Antiqua" w:hAnsi="Book Antiqua"/>
          <w:sz w:val="24"/>
          <w:szCs w:val="24"/>
        </w:rPr>
        <w:t>: 327-330 [PMID: 23611685 DOI: 10.1016/J.Transci.2013.04.010]</w:t>
      </w:r>
    </w:p>
    <w:p w14:paraId="0A23BF46" w14:textId="78D61753" w:rsidR="002038F3" w:rsidRPr="00FA54C7" w:rsidRDefault="002038F3" w:rsidP="00FA54C7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FA54C7">
        <w:rPr>
          <w:rFonts w:ascii="Book Antiqua" w:hAnsi="Book Antiqua"/>
          <w:sz w:val="24"/>
          <w:szCs w:val="24"/>
        </w:rPr>
        <w:t xml:space="preserve">3 </w:t>
      </w:r>
      <w:r w:rsidRPr="00FA54C7">
        <w:rPr>
          <w:rFonts w:ascii="Book Antiqua" w:hAnsi="Book Antiqua"/>
          <w:b/>
          <w:sz w:val="24"/>
          <w:szCs w:val="24"/>
        </w:rPr>
        <w:t>Iglesias P</w:t>
      </w:r>
      <w:r w:rsidRPr="00FA54C7">
        <w:rPr>
          <w:rFonts w:ascii="Book Antiqua" w:hAnsi="Book Antiqua"/>
          <w:sz w:val="24"/>
          <w:szCs w:val="24"/>
        </w:rPr>
        <w:t xml:space="preserve">, DÉVora O, GarcÍA J, Tajada P, GarcÍA-ArÉValo C, DÍEz JJ. Severe Hyperthyroidism: Aetiology, Clinical Features </w:t>
      </w:r>
      <w:proofErr w:type="gramStart"/>
      <w:r w:rsidRPr="00FA54C7">
        <w:rPr>
          <w:rFonts w:ascii="Book Antiqua" w:hAnsi="Book Antiqua"/>
          <w:sz w:val="24"/>
          <w:szCs w:val="24"/>
        </w:rPr>
        <w:t>And</w:t>
      </w:r>
      <w:proofErr w:type="gramEnd"/>
      <w:r w:rsidRPr="00FA54C7">
        <w:rPr>
          <w:rFonts w:ascii="Book Antiqua" w:hAnsi="Book Antiqua"/>
          <w:sz w:val="24"/>
          <w:szCs w:val="24"/>
        </w:rPr>
        <w:t xml:space="preserve"> Treatment Outcome. </w:t>
      </w:r>
      <w:r w:rsidRPr="00FA54C7">
        <w:rPr>
          <w:rFonts w:ascii="Book Antiqua" w:hAnsi="Book Antiqua"/>
          <w:i/>
          <w:sz w:val="24"/>
          <w:szCs w:val="24"/>
        </w:rPr>
        <w:t>Clin Endocrinol (Oxf)</w:t>
      </w:r>
      <w:r w:rsidRPr="00FA54C7">
        <w:rPr>
          <w:rFonts w:ascii="Book Antiqua" w:hAnsi="Book Antiqua"/>
          <w:sz w:val="24"/>
          <w:szCs w:val="24"/>
        </w:rPr>
        <w:t xml:space="preserve"> 2010; </w:t>
      </w:r>
      <w:r w:rsidRPr="00FA54C7">
        <w:rPr>
          <w:rFonts w:ascii="Book Antiqua" w:hAnsi="Book Antiqua"/>
          <w:b/>
          <w:sz w:val="24"/>
          <w:szCs w:val="24"/>
        </w:rPr>
        <w:t>72</w:t>
      </w:r>
      <w:r w:rsidRPr="00FA54C7">
        <w:rPr>
          <w:rFonts w:ascii="Book Antiqua" w:hAnsi="Book Antiqua"/>
          <w:sz w:val="24"/>
          <w:szCs w:val="24"/>
        </w:rPr>
        <w:t>: 551-557 [PMID: 19681915 DOI: 10.1111/J.1365-2265.2009.03682.X]</w:t>
      </w:r>
    </w:p>
    <w:p w14:paraId="186D8B11" w14:textId="40C985CC" w:rsidR="002038F3" w:rsidRPr="00FA54C7" w:rsidRDefault="002038F3" w:rsidP="00FA54C7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FA54C7">
        <w:rPr>
          <w:rFonts w:ascii="Book Antiqua" w:hAnsi="Book Antiqua"/>
          <w:sz w:val="24"/>
          <w:szCs w:val="24"/>
        </w:rPr>
        <w:t xml:space="preserve">4 </w:t>
      </w:r>
      <w:r w:rsidRPr="00FA54C7">
        <w:rPr>
          <w:rFonts w:ascii="Book Antiqua" w:hAnsi="Book Antiqua"/>
          <w:b/>
          <w:sz w:val="24"/>
          <w:szCs w:val="24"/>
        </w:rPr>
        <w:t>Carhill A</w:t>
      </w:r>
      <w:r w:rsidRPr="00FA54C7">
        <w:rPr>
          <w:rFonts w:ascii="Book Antiqua" w:hAnsi="Book Antiqua"/>
          <w:sz w:val="24"/>
          <w:szCs w:val="24"/>
        </w:rPr>
        <w:t xml:space="preserve">, Gutierrez A, Lakhia R, Nalini R. Surviving </w:t>
      </w:r>
      <w:proofErr w:type="gramStart"/>
      <w:r w:rsidRPr="00FA54C7">
        <w:rPr>
          <w:rFonts w:ascii="Book Antiqua" w:hAnsi="Book Antiqua"/>
          <w:sz w:val="24"/>
          <w:szCs w:val="24"/>
        </w:rPr>
        <w:t>The</w:t>
      </w:r>
      <w:proofErr w:type="gramEnd"/>
      <w:r w:rsidRPr="00FA54C7">
        <w:rPr>
          <w:rFonts w:ascii="Book Antiqua" w:hAnsi="Book Antiqua"/>
          <w:sz w:val="24"/>
          <w:szCs w:val="24"/>
        </w:rPr>
        <w:t xml:space="preserve"> Storm: Two Cases Of Thyroid Storm Successfully Treated With Plasmapheresis. </w:t>
      </w:r>
      <w:r w:rsidRPr="00FA54C7">
        <w:rPr>
          <w:rFonts w:ascii="Book Antiqua" w:hAnsi="Book Antiqua"/>
          <w:i/>
          <w:sz w:val="24"/>
          <w:szCs w:val="24"/>
        </w:rPr>
        <w:t>BMJ Case Rep</w:t>
      </w:r>
      <w:r w:rsidRPr="00FA54C7">
        <w:rPr>
          <w:rFonts w:ascii="Book Antiqua" w:hAnsi="Book Antiqua"/>
          <w:sz w:val="24"/>
          <w:szCs w:val="24"/>
        </w:rPr>
        <w:t xml:space="preserve"> 2012; </w:t>
      </w:r>
      <w:r w:rsidRPr="00FA54C7">
        <w:rPr>
          <w:rFonts w:ascii="Book Antiqua" w:hAnsi="Book Antiqua"/>
          <w:b/>
          <w:sz w:val="24"/>
          <w:szCs w:val="24"/>
        </w:rPr>
        <w:t>2012</w:t>
      </w:r>
      <w:r w:rsidRPr="00FA54C7">
        <w:rPr>
          <w:rFonts w:ascii="Book Antiqua" w:hAnsi="Book Antiqua"/>
          <w:sz w:val="24"/>
          <w:szCs w:val="24"/>
        </w:rPr>
        <w:t>: [PMID: 23087271 DOI: 10.1136/Bcr-2012-006696]</w:t>
      </w:r>
    </w:p>
    <w:p w14:paraId="3D7CCC37" w14:textId="3765CD51" w:rsidR="002038F3" w:rsidRPr="00FA54C7" w:rsidRDefault="002038F3" w:rsidP="00FA54C7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FA54C7">
        <w:rPr>
          <w:rFonts w:ascii="Book Antiqua" w:hAnsi="Book Antiqua"/>
          <w:sz w:val="24"/>
          <w:szCs w:val="24"/>
        </w:rPr>
        <w:t xml:space="preserve">5 </w:t>
      </w:r>
      <w:r w:rsidRPr="00FA54C7">
        <w:rPr>
          <w:rFonts w:ascii="Book Antiqua" w:hAnsi="Book Antiqua"/>
          <w:b/>
          <w:sz w:val="24"/>
          <w:szCs w:val="24"/>
        </w:rPr>
        <w:t>Ashkar FS</w:t>
      </w:r>
      <w:r w:rsidRPr="00FA54C7">
        <w:rPr>
          <w:rFonts w:ascii="Book Antiqua" w:hAnsi="Book Antiqua"/>
          <w:sz w:val="24"/>
          <w:szCs w:val="24"/>
        </w:rPr>
        <w:t xml:space="preserve">, Katims RB, Smoak WM 3rd, Gilson AJ. Thyroid Storm Treatment </w:t>
      </w:r>
      <w:proofErr w:type="gramStart"/>
      <w:r w:rsidRPr="00FA54C7">
        <w:rPr>
          <w:rFonts w:ascii="Book Antiqua" w:hAnsi="Book Antiqua"/>
          <w:sz w:val="24"/>
          <w:szCs w:val="24"/>
        </w:rPr>
        <w:t>With</w:t>
      </w:r>
      <w:proofErr w:type="gramEnd"/>
      <w:r w:rsidRPr="00FA54C7">
        <w:rPr>
          <w:rFonts w:ascii="Book Antiqua" w:hAnsi="Book Antiqua"/>
          <w:sz w:val="24"/>
          <w:szCs w:val="24"/>
        </w:rPr>
        <w:t xml:space="preserve"> Blood Exchange And Plasmapheresis. </w:t>
      </w:r>
      <w:r w:rsidRPr="00FA54C7">
        <w:rPr>
          <w:rFonts w:ascii="Book Antiqua" w:hAnsi="Book Antiqua"/>
          <w:i/>
          <w:sz w:val="24"/>
          <w:szCs w:val="24"/>
        </w:rPr>
        <w:t>JAMA</w:t>
      </w:r>
      <w:r w:rsidRPr="00FA54C7">
        <w:rPr>
          <w:rFonts w:ascii="Book Antiqua" w:hAnsi="Book Antiqua"/>
          <w:sz w:val="24"/>
          <w:szCs w:val="24"/>
        </w:rPr>
        <w:t xml:space="preserve"> 1970; </w:t>
      </w:r>
      <w:r w:rsidRPr="00FA54C7">
        <w:rPr>
          <w:rFonts w:ascii="Book Antiqua" w:hAnsi="Book Antiqua"/>
          <w:b/>
          <w:sz w:val="24"/>
          <w:szCs w:val="24"/>
        </w:rPr>
        <w:t>214</w:t>
      </w:r>
      <w:r w:rsidRPr="00FA54C7">
        <w:rPr>
          <w:rFonts w:ascii="Book Antiqua" w:hAnsi="Book Antiqua"/>
          <w:sz w:val="24"/>
          <w:szCs w:val="24"/>
        </w:rPr>
        <w:t>: 1275-1279 [PMID: 5536311 DOI: 10.1001/Jama.1970.03180070041007]</w:t>
      </w:r>
    </w:p>
    <w:p w14:paraId="77B326EE" w14:textId="38765850" w:rsidR="002038F3" w:rsidRPr="00FA54C7" w:rsidRDefault="002038F3" w:rsidP="00FA54C7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FA54C7">
        <w:rPr>
          <w:rFonts w:ascii="Book Antiqua" w:hAnsi="Book Antiqua"/>
          <w:sz w:val="24"/>
          <w:szCs w:val="24"/>
        </w:rPr>
        <w:t xml:space="preserve">6 </w:t>
      </w:r>
      <w:r w:rsidRPr="00FA54C7">
        <w:rPr>
          <w:rFonts w:ascii="Book Antiqua" w:hAnsi="Book Antiqua"/>
          <w:b/>
          <w:sz w:val="24"/>
          <w:szCs w:val="24"/>
        </w:rPr>
        <w:t>De Campos Mazo DF</w:t>
      </w:r>
      <w:r w:rsidRPr="00FA54C7">
        <w:rPr>
          <w:rFonts w:ascii="Book Antiqua" w:hAnsi="Book Antiqua"/>
          <w:sz w:val="24"/>
          <w:szCs w:val="24"/>
        </w:rPr>
        <w:t xml:space="preserve">, De Vasconcelos GB, Pereira MA, De Mello ES, Bacchella T, Carrilho FJ, Cançado EL. Clinical Spectrum </w:t>
      </w:r>
      <w:proofErr w:type="gramStart"/>
      <w:r w:rsidRPr="00FA54C7">
        <w:rPr>
          <w:rFonts w:ascii="Book Antiqua" w:hAnsi="Book Antiqua"/>
          <w:sz w:val="24"/>
          <w:szCs w:val="24"/>
        </w:rPr>
        <w:t>And</w:t>
      </w:r>
      <w:proofErr w:type="gramEnd"/>
      <w:r w:rsidRPr="00FA54C7">
        <w:rPr>
          <w:rFonts w:ascii="Book Antiqua" w:hAnsi="Book Antiqua"/>
          <w:sz w:val="24"/>
          <w:szCs w:val="24"/>
        </w:rPr>
        <w:t xml:space="preserve"> Therapeutic Approach To Hepatocellular Injury In Patients With Hyperthyroidism. </w:t>
      </w:r>
      <w:r w:rsidRPr="00FA54C7">
        <w:rPr>
          <w:rFonts w:ascii="Book Antiqua" w:hAnsi="Book Antiqua"/>
          <w:i/>
          <w:sz w:val="24"/>
          <w:szCs w:val="24"/>
        </w:rPr>
        <w:t>Clin Exp Gastroenterol</w:t>
      </w:r>
      <w:r w:rsidRPr="00FA54C7">
        <w:rPr>
          <w:rFonts w:ascii="Book Antiqua" w:hAnsi="Book Antiqua"/>
          <w:sz w:val="24"/>
          <w:szCs w:val="24"/>
        </w:rPr>
        <w:t xml:space="preserve"> 2013; </w:t>
      </w:r>
      <w:r w:rsidRPr="00FA54C7">
        <w:rPr>
          <w:rFonts w:ascii="Book Antiqua" w:hAnsi="Book Antiqua"/>
          <w:b/>
          <w:sz w:val="24"/>
          <w:szCs w:val="24"/>
        </w:rPr>
        <w:lastRenderedPageBreak/>
        <w:t>6</w:t>
      </w:r>
      <w:r w:rsidRPr="00FA54C7">
        <w:rPr>
          <w:rFonts w:ascii="Book Antiqua" w:hAnsi="Book Antiqua"/>
          <w:sz w:val="24"/>
          <w:szCs w:val="24"/>
        </w:rPr>
        <w:t>: 9-17 [PMID: 23550044 DOI: 10.2147/CEG.S39358]</w:t>
      </w:r>
    </w:p>
    <w:p w14:paraId="2EE96735" w14:textId="74378BE0" w:rsidR="002038F3" w:rsidRPr="00FA54C7" w:rsidRDefault="002038F3" w:rsidP="00FA54C7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FA54C7">
        <w:rPr>
          <w:rFonts w:ascii="Book Antiqua" w:hAnsi="Book Antiqua"/>
          <w:sz w:val="24"/>
          <w:szCs w:val="24"/>
        </w:rPr>
        <w:t xml:space="preserve">7 </w:t>
      </w:r>
      <w:r w:rsidRPr="00FA54C7">
        <w:rPr>
          <w:rFonts w:ascii="Book Antiqua" w:hAnsi="Book Antiqua"/>
          <w:b/>
          <w:sz w:val="24"/>
          <w:szCs w:val="24"/>
        </w:rPr>
        <w:t>EISEN MJ</w:t>
      </w:r>
      <w:r w:rsidRPr="00FA54C7">
        <w:rPr>
          <w:rFonts w:ascii="Book Antiqua" w:hAnsi="Book Antiqua"/>
          <w:sz w:val="24"/>
          <w:szCs w:val="24"/>
        </w:rPr>
        <w:t xml:space="preserve">. Fulminant Hepatitis During Treatment </w:t>
      </w:r>
      <w:proofErr w:type="gramStart"/>
      <w:r w:rsidRPr="00FA54C7">
        <w:rPr>
          <w:rFonts w:ascii="Book Antiqua" w:hAnsi="Book Antiqua"/>
          <w:sz w:val="24"/>
          <w:szCs w:val="24"/>
        </w:rPr>
        <w:t>With</w:t>
      </w:r>
      <w:proofErr w:type="gramEnd"/>
      <w:r w:rsidRPr="00FA54C7">
        <w:rPr>
          <w:rFonts w:ascii="Book Antiqua" w:hAnsi="Book Antiqua"/>
          <w:sz w:val="24"/>
          <w:szCs w:val="24"/>
        </w:rPr>
        <w:t xml:space="preserve"> Propylthiouracil. </w:t>
      </w:r>
      <w:r w:rsidRPr="00FA54C7">
        <w:rPr>
          <w:rFonts w:ascii="Book Antiqua" w:hAnsi="Book Antiqua"/>
          <w:i/>
          <w:sz w:val="24"/>
          <w:szCs w:val="24"/>
        </w:rPr>
        <w:t>N Engl J Med</w:t>
      </w:r>
      <w:r w:rsidRPr="00FA54C7">
        <w:rPr>
          <w:rFonts w:ascii="Book Antiqua" w:hAnsi="Book Antiqua"/>
          <w:sz w:val="24"/>
          <w:szCs w:val="24"/>
        </w:rPr>
        <w:t xml:space="preserve"> 1953; </w:t>
      </w:r>
      <w:r w:rsidRPr="00FA54C7">
        <w:rPr>
          <w:rFonts w:ascii="Book Antiqua" w:hAnsi="Book Antiqua"/>
          <w:b/>
          <w:sz w:val="24"/>
          <w:szCs w:val="24"/>
        </w:rPr>
        <w:t>249</w:t>
      </w:r>
      <w:r w:rsidRPr="00FA54C7">
        <w:rPr>
          <w:rFonts w:ascii="Book Antiqua" w:hAnsi="Book Antiqua"/>
          <w:sz w:val="24"/>
          <w:szCs w:val="24"/>
        </w:rPr>
        <w:t>: 814-816 [PMID: 13111354 DOI: 10.1056/NEJM195311122492007]</w:t>
      </w:r>
    </w:p>
    <w:p w14:paraId="4B292190" w14:textId="14040A6B" w:rsidR="002038F3" w:rsidRPr="00FA54C7" w:rsidRDefault="002038F3" w:rsidP="00FA54C7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FA54C7">
        <w:rPr>
          <w:rFonts w:ascii="Book Antiqua" w:hAnsi="Book Antiqua"/>
          <w:sz w:val="24"/>
          <w:szCs w:val="24"/>
        </w:rPr>
        <w:t xml:space="preserve">8 </w:t>
      </w:r>
      <w:r w:rsidRPr="00FA54C7">
        <w:rPr>
          <w:rFonts w:ascii="Book Antiqua" w:hAnsi="Book Antiqua"/>
          <w:b/>
          <w:sz w:val="24"/>
          <w:szCs w:val="24"/>
        </w:rPr>
        <w:t>Barzilay-Yoseph L</w:t>
      </w:r>
      <w:r w:rsidRPr="00FA54C7">
        <w:rPr>
          <w:rFonts w:ascii="Book Antiqua" w:hAnsi="Book Antiqua"/>
          <w:sz w:val="24"/>
          <w:szCs w:val="24"/>
        </w:rPr>
        <w:t xml:space="preserve">, Shabun A, Shilo L, Hadary R, Nabriski D, Kitay-Cohen Y. Thyrotoxic Hepatitis. </w:t>
      </w:r>
      <w:r w:rsidRPr="00FA54C7">
        <w:rPr>
          <w:rFonts w:ascii="Book Antiqua" w:hAnsi="Book Antiqua"/>
          <w:i/>
          <w:sz w:val="24"/>
          <w:szCs w:val="24"/>
        </w:rPr>
        <w:t>Isr Med Assoc J</w:t>
      </w:r>
      <w:r w:rsidRPr="00FA54C7">
        <w:rPr>
          <w:rFonts w:ascii="Book Antiqua" w:hAnsi="Book Antiqua"/>
          <w:sz w:val="24"/>
          <w:szCs w:val="24"/>
        </w:rPr>
        <w:t xml:space="preserve"> 2011; </w:t>
      </w:r>
      <w:r w:rsidRPr="00FA54C7">
        <w:rPr>
          <w:rFonts w:ascii="Book Antiqua" w:hAnsi="Book Antiqua"/>
          <w:b/>
          <w:sz w:val="24"/>
          <w:szCs w:val="24"/>
        </w:rPr>
        <w:t>13</w:t>
      </w:r>
      <w:r w:rsidRPr="00FA54C7">
        <w:rPr>
          <w:rFonts w:ascii="Book Antiqua" w:hAnsi="Book Antiqua"/>
          <w:sz w:val="24"/>
          <w:szCs w:val="24"/>
        </w:rPr>
        <w:t>: 448-450 [PMID: 21838194]</w:t>
      </w:r>
    </w:p>
    <w:p w14:paraId="03F96BD4" w14:textId="0B5830AA" w:rsidR="002038F3" w:rsidRPr="00FA54C7" w:rsidRDefault="002038F3" w:rsidP="00FA54C7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FA54C7">
        <w:rPr>
          <w:rFonts w:ascii="Book Antiqua" w:hAnsi="Book Antiqua"/>
          <w:sz w:val="24"/>
          <w:szCs w:val="24"/>
        </w:rPr>
        <w:t xml:space="preserve">9 </w:t>
      </w:r>
      <w:r w:rsidRPr="00FA54C7">
        <w:rPr>
          <w:rFonts w:ascii="Book Antiqua" w:hAnsi="Book Antiqua"/>
          <w:b/>
          <w:sz w:val="24"/>
          <w:szCs w:val="24"/>
        </w:rPr>
        <w:t>Elias RM</w:t>
      </w:r>
      <w:r w:rsidRPr="00FA54C7">
        <w:rPr>
          <w:rFonts w:ascii="Book Antiqua" w:hAnsi="Book Antiqua"/>
          <w:sz w:val="24"/>
          <w:szCs w:val="24"/>
        </w:rPr>
        <w:t xml:space="preserve">, Dean DS, Barsness GW. Hepatic Dysfunction </w:t>
      </w:r>
      <w:proofErr w:type="gramStart"/>
      <w:r w:rsidRPr="00FA54C7">
        <w:rPr>
          <w:rFonts w:ascii="Book Antiqua" w:hAnsi="Book Antiqua"/>
          <w:sz w:val="24"/>
          <w:szCs w:val="24"/>
        </w:rPr>
        <w:t>In</w:t>
      </w:r>
      <w:proofErr w:type="gramEnd"/>
      <w:r w:rsidRPr="00FA54C7">
        <w:rPr>
          <w:rFonts w:ascii="Book Antiqua" w:hAnsi="Book Antiqua"/>
          <w:sz w:val="24"/>
          <w:szCs w:val="24"/>
        </w:rPr>
        <w:t xml:space="preserve"> Hospitalized Patients With Acute Thyrotoxicosis: A Decade Of Experience. </w:t>
      </w:r>
      <w:r w:rsidRPr="00FA54C7">
        <w:rPr>
          <w:rFonts w:ascii="Book Antiqua" w:hAnsi="Book Antiqua"/>
          <w:i/>
          <w:sz w:val="24"/>
          <w:szCs w:val="24"/>
        </w:rPr>
        <w:t>ISRN Endocrinol</w:t>
      </w:r>
      <w:r w:rsidRPr="00FA54C7">
        <w:rPr>
          <w:rFonts w:ascii="Book Antiqua" w:hAnsi="Book Antiqua"/>
          <w:sz w:val="24"/>
          <w:szCs w:val="24"/>
        </w:rPr>
        <w:t xml:space="preserve"> 2012; </w:t>
      </w:r>
      <w:r w:rsidRPr="00FA54C7">
        <w:rPr>
          <w:rFonts w:ascii="Book Antiqua" w:hAnsi="Book Antiqua"/>
          <w:b/>
          <w:sz w:val="24"/>
          <w:szCs w:val="24"/>
        </w:rPr>
        <w:t>2012</w:t>
      </w:r>
      <w:r w:rsidRPr="00FA54C7">
        <w:rPr>
          <w:rFonts w:ascii="Book Antiqua" w:hAnsi="Book Antiqua"/>
          <w:sz w:val="24"/>
          <w:szCs w:val="24"/>
        </w:rPr>
        <w:t>: 325092 [PMID: 23251814 DOI: 10.5402/2012/325092]</w:t>
      </w:r>
    </w:p>
    <w:p w14:paraId="12AA67AE" w14:textId="162289E9" w:rsidR="002038F3" w:rsidRPr="00FA54C7" w:rsidRDefault="002038F3" w:rsidP="00FA54C7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FA54C7">
        <w:rPr>
          <w:rFonts w:ascii="Book Antiqua" w:hAnsi="Book Antiqua"/>
          <w:sz w:val="24"/>
          <w:szCs w:val="24"/>
        </w:rPr>
        <w:t xml:space="preserve">10 </w:t>
      </w:r>
      <w:r w:rsidRPr="00FA54C7">
        <w:rPr>
          <w:rFonts w:ascii="Book Antiqua" w:hAnsi="Book Antiqua"/>
          <w:b/>
          <w:sz w:val="24"/>
          <w:szCs w:val="24"/>
        </w:rPr>
        <w:t>Livadas S</w:t>
      </w:r>
      <w:r w:rsidRPr="00FA54C7">
        <w:rPr>
          <w:rFonts w:ascii="Book Antiqua" w:hAnsi="Book Antiqua"/>
          <w:sz w:val="24"/>
          <w:szCs w:val="24"/>
        </w:rPr>
        <w:t xml:space="preserve">, Xyrafis X, Economou F, Boutzios G, Christou M, Zerva A, Karachalios A, Palioura H, Palimeri S, Diamanti-Kandarakis E. Liver Failure Due </w:t>
      </w:r>
      <w:proofErr w:type="gramStart"/>
      <w:r w:rsidRPr="00FA54C7">
        <w:rPr>
          <w:rFonts w:ascii="Book Antiqua" w:hAnsi="Book Antiqua"/>
          <w:sz w:val="24"/>
          <w:szCs w:val="24"/>
        </w:rPr>
        <w:t>To</w:t>
      </w:r>
      <w:proofErr w:type="gramEnd"/>
      <w:r w:rsidRPr="00FA54C7">
        <w:rPr>
          <w:rFonts w:ascii="Book Antiqua" w:hAnsi="Book Antiqua"/>
          <w:sz w:val="24"/>
          <w:szCs w:val="24"/>
        </w:rPr>
        <w:t xml:space="preserve"> Antithyroid Drugs: Report Of A Case And Literature Review. </w:t>
      </w:r>
      <w:r w:rsidRPr="00FA54C7">
        <w:rPr>
          <w:rFonts w:ascii="Book Antiqua" w:hAnsi="Book Antiqua"/>
          <w:i/>
          <w:sz w:val="24"/>
          <w:szCs w:val="24"/>
        </w:rPr>
        <w:t>Endocrine</w:t>
      </w:r>
      <w:r w:rsidRPr="00FA54C7">
        <w:rPr>
          <w:rFonts w:ascii="Book Antiqua" w:hAnsi="Book Antiqua"/>
          <w:sz w:val="24"/>
          <w:szCs w:val="24"/>
        </w:rPr>
        <w:t xml:space="preserve"> 2010; </w:t>
      </w:r>
      <w:r w:rsidRPr="00FA54C7">
        <w:rPr>
          <w:rFonts w:ascii="Book Antiqua" w:hAnsi="Book Antiqua"/>
          <w:b/>
          <w:sz w:val="24"/>
          <w:szCs w:val="24"/>
        </w:rPr>
        <w:t>38</w:t>
      </w:r>
      <w:r w:rsidRPr="00FA54C7">
        <w:rPr>
          <w:rFonts w:ascii="Book Antiqua" w:hAnsi="Book Antiqua"/>
          <w:sz w:val="24"/>
          <w:szCs w:val="24"/>
        </w:rPr>
        <w:t>: 24-28 [PMID: 20960098 DOI: 10.1007/S12020-010-9348-Y]</w:t>
      </w:r>
    </w:p>
    <w:p w14:paraId="2E583283" w14:textId="1BFD8E6B" w:rsidR="002038F3" w:rsidRPr="00FA54C7" w:rsidRDefault="002038F3" w:rsidP="00FA54C7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FA54C7">
        <w:rPr>
          <w:rFonts w:ascii="Book Antiqua" w:hAnsi="Book Antiqua"/>
          <w:sz w:val="24"/>
          <w:szCs w:val="24"/>
        </w:rPr>
        <w:t xml:space="preserve">11 </w:t>
      </w:r>
      <w:r w:rsidRPr="00FA54C7">
        <w:rPr>
          <w:rFonts w:ascii="Book Antiqua" w:hAnsi="Book Antiqua"/>
          <w:b/>
          <w:sz w:val="24"/>
          <w:szCs w:val="24"/>
        </w:rPr>
        <w:t>Chong HW</w:t>
      </w:r>
      <w:r w:rsidRPr="00FA54C7">
        <w:rPr>
          <w:rFonts w:ascii="Book Antiqua" w:hAnsi="Book Antiqua"/>
          <w:sz w:val="24"/>
          <w:szCs w:val="24"/>
        </w:rPr>
        <w:t xml:space="preserve">, See KC, Phua J. Thyroid Storm </w:t>
      </w:r>
      <w:proofErr w:type="gramStart"/>
      <w:r w:rsidRPr="00FA54C7">
        <w:rPr>
          <w:rFonts w:ascii="Book Antiqua" w:hAnsi="Book Antiqua"/>
          <w:sz w:val="24"/>
          <w:szCs w:val="24"/>
        </w:rPr>
        <w:t>With</w:t>
      </w:r>
      <w:proofErr w:type="gramEnd"/>
      <w:r w:rsidRPr="00FA54C7">
        <w:rPr>
          <w:rFonts w:ascii="Book Antiqua" w:hAnsi="Book Antiqua"/>
          <w:sz w:val="24"/>
          <w:szCs w:val="24"/>
        </w:rPr>
        <w:t xml:space="preserve"> Multiorgan Failure. </w:t>
      </w:r>
      <w:r w:rsidRPr="00FA54C7">
        <w:rPr>
          <w:rFonts w:ascii="Book Antiqua" w:hAnsi="Book Antiqua"/>
          <w:i/>
          <w:sz w:val="24"/>
          <w:szCs w:val="24"/>
        </w:rPr>
        <w:t>Thyroid</w:t>
      </w:r>
      <w:r w:rsidRPr="00FA54C7">
        <w:rPr>
          <w:rFonts w:ascii="Book Antiqua" w:hAnsi="Book Antiqua"/>
          <w:sz w:val="24"/>
          <w:szCs w:val="24"/>
        </w:rPr>
        <w:t xml:space="preserve"> 2010; </w:t>
      </w:r>
      <w:r w:rsidRPr="00FA54C7">
        <w:rPr>
          <w:rFonts w:ascii="Book Antiqua" w:hAnsi="Book Antiqua"/>
          <w:b/>
          <w:sz w:val="24"/>
          <w:szCs w:val="24"/>
        </w:rPr>
        <w:t>20</w:t>
      </w:r>
      <w:r w:rsidRPr="00FA54C7">
        <w:rPr>
          <w:rFonts w:ascii="Book Antiqua" w:hAnsi="Book Antiqua"/>
          <w:sz w:val="24"/>
          <w:szCs w:val="24"/>
        </w:rPr>
        <w:t>: 333-336 [PMID: 20146655 DOI: 10.1089/Thy.2009.0181]</w:t>
      </w:r>
    </w:p>
    <w:p w14:paraId="08969D31" w14:textId="0B4D6852" w:rsidR="002038F3" w:rsidRPr="00FA54C7" w:rsidRDefault="002038F3" w:rsidP="00FA54C7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FA54C7">
        <w:rPr>
          <w:rFonts w:ascii="Book Antiqua" w:hAnsi="Book Antiqua"/>
          <w:sz w:val="24"/>
          <w:szCs w:val="24"/>
        </w:rPr>
        <w:t xml:space="preserve">12 </w:t>
      </w:r>
      <w:r w:rsidRPr="00FA54C7">
        <w:rPr>
          <w:rFonts w:ascii="Book Antiqua" w:hAnsi="Book Antiqua"/>
          <w:b/>
          <w:sz w:val="24"/>
          <w:szCs w:val="24"/>
        </w:rPr>
        <w:t>Sousa DomÍNguez A</w:t>
      </w:r>
      <w:r w:rsidRPr="00FA54C7">
        <w:rPr>
          <w:rFonts w:ascii="Book Antiqua" w:hAnsi="Book Antiqua"/>
          <w:sz w:val="24"/>
          <w:szCs w:val="24"/>
        </w:rPr>
        <w:t xml:space="preserve">. Severe Acute Liver Failure </w:t>
      </w:r>
      <w:proofErr w:type="gramStart"/>
      <w:r w:rsidRPr="00FA54C7">
        <w:rPr>
          <w:rFonts w:ascii="Book Antiqua" w:hAnsi="Book Antiqua"/>
          <w:sz w:val="24"/>
          <w:szCs w:val="24"/>
        </w:rPr>
        <w:t>And</w:t>
      </w:r>
      <w:proofErr w:type="gramEnd"/>
      <w:r w:rsidRPr="00FA54C7">
        <w:rPr>
          <w:rFonts w:ascii="Book Antiqua" w:hAnsi="Book Antiqua"/>
          <w:sz w:val="24"/>
          <w:szCs w:val="24"/>
        </w:rPr>
        <w:t xml:space="preserve"> Thyrotoxicosis: An Unusual Association. </w:t>
      </w:r>
      <w:r w:rsidRPr="00FA54C7">
        <w:rPr>
          <w:rFonts w:ascii="Book Antiqua" w:hAnsi="Book Antiqua"/>
          <w:i/>
          <w:sz w:val="24"/>
          <w:szCs w:val="24"/>
        </w:rPr>
        <w:t>Rev Esp Enferm Dig</w:t>
      </w:r>
      <w:r w:rsidRPr="00FA54C7">
        <w:rPr>
          <w:rFonts w:ascii="Book Antiqua" w:hAnsi="Book Antiqua"/>
          <w:sz w:val="24"/>
          <w:szCs w:val="24"/>
        </w:rPr>
        <w:t xml:space="preserve"> 2015; </w:t>
      </w:r>
      <w:r w:rsidRPr="00FA54C7">
        <w:rPr>
          <w:rFonts w:ascii="Book Antiqua" w:hAnsi="Book Antiqua"/>
          <w:b/>
          <w:sz w:val="24"/>
          <w:szCs w:val="24"/>
        </w:rPr>
        <w:t>107</w:t>
      </w:r>
      <w:r w:rsidRPr="00FA54C7">
        <w:rPr>
          <w:rFonts w:ascii="Book Antiqua" w:hAnsi="Book Antiqua"/>
          <w:sz w:val="24"/>
          <w:szCs w:val="24"/>
        </w:rPr>
        <w:t xml:space="preserve"> [PMID: 26176693 DOI: 10.17235/Reed.2015.3607/2014]</w:t>
      </w:r>
    </w:p>
    <w:p w14:paraId="15190CDD" w14:textId="2E73CE83" w:rsidR="002038F3" w:rsidRPr="00FA54C7" w:rsidRDefault="002038F3" w:rsidP="00FA54C7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FA54C7">
        <w:rPr>
          <w:rFonts w:ascii="Book Antiqua" w:hAnsi="Book Antiqua"/>
          <w:sz w:val="24"/>
          <w:szCs w:val="24"/>
        </w:rPr>
        <w:t xml:space="preserve">13 </w:t>
      </w:r>
      <w:r w:rsidRPr="00FA54C7">
        <w:rPr>
          <w:rFonts w:ascii="Book Antiqua" w:hAnsi="Book Antiqua"/>
          <w:b/>
          <w:sz w:val="24"/>
          <w:szCs w:val="24"/>
        </w:rPr>
        <w:t>Akmal A</w:t>
      </w:r>
      <w:r w:rsidRPr="00FA54C7">
        <w:rPr>
          <w:rFonts w:ascii="Book Antiqua" w:hAnsi="Book Antiqua"/>
          <w:sz w:val="24"/>
          <w:szCs w:val="24"/>
        </w:rPr>
        <w:t xml:space="preserve">, Kung J. Propylthiouracil, And Methimazole, And Carbimazole-Related Hepatotoxicity. </w:t>
      </w:r>
      <w:r w:rsidRPr="00FA54C7">
        <w:rPr>
          <w:rFonts w:ascii="Book Antiqua" w:hAnsi="Book Antiqua"/>
          <w:i/>
          <w:sz w:val="24"/>
          <w:szCs w:val="24"/>
        </w:rPr>
        <w:t>Expert Opin Drug Saf</w:t>
      </w:r>
      <w:r w:rsidRPr="00FA54C7">
        <w:rPr>
          <w:rFonts w:ascii="Book Antiqua" w:hAnsi="Book Antiqua"/>
          <w:sz w:val="24"/>
          <w:szCs w:val="24"/>
        </w:rPr>
        <w:t xml:space="preserve"> 2014; </w:t>
      </w:r>
      <w:r w:rsidRPr="00FA54C7">
        <w:rPr>
          <w:rFonts w:ascii="Book Antiqua" w:hAnsi="Book Antiqua"/>
          <w:b/>
          <w:sz w:val="24"/>
          <w:szCs w:val="24"/>
        </w:rPr>
        <w:t>13</w:t>
      </w:r>
      <w:r w:rsidRPr="00FA54C7">
        <w:rPr>
          <w:rFonts w:ascii="Book Antiqua" w:hAnsi="Book Antiqua"/>
          <w:sz w:val="24"/>
          <w:szCs w:val="24"/>
        </w:rPr>
        <w:t>: 1397-1406 [PMID: 25156887 DOI: 10.1517/14740338.2014.953796]</w:t>
      </w:r>
    </w:p>
    <w:p w14:paraId="7D0F2644" w14:textId="0F318B8B" w:rsidR="002038F3" w:rsidRPr="00FA54C7" w:rsidRDefault="002038F3" w:rsidP="00FA54C7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FA54C7">
        <w:rPr>
          <w:rFonts w:ascii="Book Antiqua" w:hAnsi="Book Antiqua"/>
          <w:sz w:val="24"/>
          <w:szCs w:val="24"/>
        </w:rPr>
        <w:t xml:space="preserve">14 </w:t>
      </w:r>
      <w:r w:rsidRPr="00FA54C7">
        <w:rPr>
          <w:rFonts w:ascii="Book Antiqua" w:hAnsi="Book Antiqua"/>
          <w:b/>
          <w:sz w:val="24"/>
          <w:szCs w:val="24"/>
        </w:rPr>
        <w:t>Garla V</w:t>
      </w:r>
      <w:r w:rsidRPr="00FA54C7">
        <w:rPr>
          <w:rFonts w:ascii="Book Antiqua" w:hAnsi="Book Antiqua"/>
          <w:sz w:val="24"/>
          <w:szCs w:val="24"/>
        </w:rPr>
        <w:t xml:space="preserve">, Kovvuru K, Ahuja S, Palabindala V, Malhotra B, Abdul Salim S. Severe Hyperthyroidism Complicated </w:t>
      </w:r>
      <w:proofErr w:type="gramStart"/>
      <w:r w:rsidRPr="00FA54C7">
        <w:rPr>
          <w:rFonts w:ascii="Book Antiqua" w:hAnsi="Book Antiqua"/>
          <w:sz w:val="24"/>
          <w:szCs w:val="24"/>
        </w:rPr>
        <w:t>By</w:t>
      </w:r>
      <w:proofErr w:type="gramEnd"/>
      <w:r w:rsidRPr="00FA54C7">
        <w:rPr>
          <w:rFonts w:ascii="Book Antiqua" w:hAnsi="Book Antiqua"/>
          <w:sz w:val="24"/>
          <w:szCs w:val="24"/>
        </w:rPr>
        <w:t xml:space="preserve"> Agranulocytosis Treated With Therapeutic Plasma </w:t>
      </w:r>
      <w:r w:rsidRPr="00FA54C7">
        <w:rPr>
          <w:rFonts w:ascii="Book Antiqua" w:hAnsi="Book Antiqua"/>
          <w:sz w:val="24"/>
          <w:szCs w:val="24"/>
        </w:rPr>
        <w:lastRenderedPageBreak/>
        <w:t xml:space="preserve">Exchange: Case Report And Review Of The Literature. </w:t>
      </w:r>
      <w:r w:rsidRPr="00FA54C7">
        <w:rPr>
          <w:rFonts w:ascii="Book Antiqua" w:hAnsi="Book Antiqua"/>
          <w:i/>
          <w:sz w:val="24"/>
          <w:szCs w:val="24"/>
        </w:rPr>
        <w:t>Case Rep Endocrinol</w:t>
      </w:r>
      <w:r w:rsidRPr="00FA54C7">
        <w:rPr>
          <w:rFonts w:ascii="Book Antiqua" w:hAnsi="Book Antiqua"/>
          <w:sz w:val="24"/>
          <w:szCs w:val="24"/>
        </w:rPr>
        <w:t xml:space="preserve"> 2018; </w:t>
      </w:r>
      <w:r w:rsidRPr="00FA54C7">
        <w:rPr>
          <w:rFonts w:ascii="Book Antiqua" w:hAnsi="Book Antiqua"/>
          <w:b/>
          <w:sz w:val="24"/>
          <w:szCs w:val="24"/>
        </w:rPr>
        <w:t>2018</w:t>
      </w:r>
      <w:r w:rsidRPr="00FA54C7">
        <w:rPr>
          <w:rFonts w:ascii="Book Antiqua" w:hAnsi="Book Antiqua"/>
          <w:sz w:val="24"/>
          <w:szCs w:val="24"/>
        </w:rPr>
        <w:t>: 4135940 [PMID: 29552362 DOI: 10.1155/2018/4135940]</w:t>
      </w:r>
    </w:p>
    <w:p w14:paraId="493BF072" w14:textId="44E18B87" w:rsidR="002038F3" w:rsidRPr="00FA54C7" w:rsidRDefault="002038F3" w:rsidP="00FA54C7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FA54C7">
        <w:rPr>
          <w:rFonts w:ascii="Book Antiqua" w:hAnsi="Book Antiqua"/>
          <w:sz w:val="24"/>
          <w:szCs w:val="24"/>
        </w:rPr>
        <w:t xml:space="preserve">15 </w:t>
      </w:r>
      <w:r w:rsidRPr="00FA54C7">
        <w:rPr>
          <w:rFonts w:ascii="Book Antiqua" w:hAnsi="Book Antiqua"/>
          <w:b/>
          <w:sz w:val="24"/>
          <w:szCs w:val="24"/>
        </w:rPr>
        <w:t>Aydemir S</w:t>
      </w:r>
      <w:r w:rsidRPr="00FA54C7">
        <w:rPr>
          <w:rFonts w:ascii="Book Antiqua" w:hAnsi="Book Antiqua"/>
          <w:sz w:val="24"/>
          <w:szCs w:val="24"/>
        </w:rPr>
        <w:t xml:space="preserve">, Ustundag Y, Bayraktaroglu T, Tekin IO, Peksoy I, Unal AU. Fulminant Hepatic Failure Associated </w:t>
      </w:r>
      <w:proofErr w:type="gramStart"/>
      <w:r w:rsidRPr="00FA54C7">
        <w:rPr>
          <w:rFonts w:ascii="Book Antiqua" w:hAnsi="Book Antiqua"/>
          <w:sz w:val="24"/>
          <w:szCs w:val="24"/>
        </w:rPr>
        <w:t>With</w:t>
      </w:r>
      <w:proofErr w:type="gramEnd"/>
      <w:r w:rsidRPr="00FA54C7">
        <w:rPr>
          <w:rFonts w:ascii="Book Antiqua" w:hAnsi="Book Antiqua"/>
          <w:sz w:val="24"/>
          <w:szCs w:val="24"/>
        </w:rPr>
        <w:t xml:space="preserve"> Propylthiouracil: A Case Report With Treatment Emphasis On The Use Of Plasmapheresis. </w:t>
      </w:r>
      <w:r w:rsidRPr="00FA54C7">
        <w:rPr>
          <w:rFonts w:ascii="Book Antiqua" w:hAnsi="Book Antiqua"/>
          <w:i/>
          <w:sz w:val="24"/>
          <w:szCs w:val="24"/>
        </w:rPr>
        <w:t>J Clin Apher</w:t>
      </w:r>
      <w:r w:rsidRPr="00FA54C7">
        <w:rPr>
          <w:rFonts w:ascii="Book Antiqua" w:hAnsi="Book Antiqua"/>
          <w:sz w:val="24"/>
          <w:szCs w:val="24"/>
        </w:rPr>
        <w:t xml:space="preserve"> 2005; </w:t>
      </w:r>
      <w:r w:rsidRPr="00FA54C7">
        <w:rPr>
          <w:rFonts w:ascii="Book Antiqua" w:hAnsi="Book Antiqua"/>
          <w:b/>
          <w:sz w:val="24"/>
          <w:szCs w:val="24"/>
        </w:rPr>
        <w:t>20</w:t>
      </w:r>
      <w:r w:rsidRPr="00FA54C7">
        <w:rPr>
          <w:rFonts w:ascii="Book Antiqua" w:hAnsi="Book Antiqua"/>
          <w:sz w:val="24"/>
          <w:szCs w:val="24"/>
        </w:rPr>
        <w:t>: 235-238 [PMID: 16206173 DOI: 10.1002/Jca.20063]</w:t>
      </w:r>
    </w:p>
    <w:p w14:paraId="1B8414EA" w14:textId="2A054AC3" w:rsidR="002038F3" w:rsidRPr="00FA54C7" w:rsidRDefault="002038F3" w:rsidP="00FA54C7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FA54C7">
        <w:rPr>
          <w:rFonts w:ascii="Book Antiqua" w:hAnsi="Book Antiqua"/>
          <w:sz w:val="24"/>
          <w:szCs w:val="24"/>
        </w:rPr>
        <w:t xml:space="preserve">16 </w:t>
      </w:r>
      <w:r w:rsidRPr="00FA54C7">
        <w:rPr>
          <w:rFonts w:ascii="Book Antiqua" w:hAnsi="Book Antiqua"/>
          <w:b/>
          <w:sz w:val="24"/>
          <w:szCs w:val="24"/>
        </w:rPr>
        <w:t>Bahn RS</w:t>
      </w:r>
      <w:r w:rsidRPr="00FA54C7">
        <w:rPr>
          <w:rFonts w:ascii="Book Antiqua" w:hAnsi="Book Antiqua"/>
          <w:sz w:val="24"/>
          <w:szCs w:val="24"/>
        </w:rPr>
        <w:t xml:space="preserve">, Burch HS, Cooper DS, Garber JR, Greenlee CM, Klein IL, Laurberg P, Mcdougall IR, Rivkees SA, Ross D, Sosa JA, Stan MN. The Role </w:t>
      </w:r>
      <w:proofErr w:type="gramStart"/>
      <w:r w:rsidRPr="00FA54C7">
        <w:rPr>
          <w:rFonts w:ascii="Book Antiqua" w:hAnsi="Book Antiqua"/>
          <w:sz w:val="24"/>
          <w:szCs w:val="24"/>
        </w:rPr>
        <w:t>Of</w:t>
      </w:r>
      <w:proofErr w:type="gramEnd"/>
      <w:r w:rsidRPr="00FA54C7">
        <w:rPr>
          <w:rFonts w:ascii="Book Antiqua" w:hAnsi="Book Antiqua"/>
          <w:sz w:val="24"/>
          <w:szCs w:val="24"/>
        </w:rPr>
        <w:t xml:space="preserve"> Propylthiouracil In The Management Of Graves' Disease In Adults: Report Of A Meeting Jointly Sponsored By The American Thyroid Association And The Food And Drug Administration. </w:t>
      </w:r>
      <w:r w:rsidRPr="00FA54C7">
        <w:rPr>
          <w:rFonts w:ascii="Book Antiqua" w:hAnsi="Book Antiqua"/>
          <w:i/>
          <w:sz w:val="24"/>
          <w:szCs w:val="24"/>
        </w:rPr>
        <w:t>Thyroid</w:t>
      </w:r>
      <w:r w:rsidRPr="00FA54C7">
        <w:rPr>
          <w:rFonts w:ascii="Book Antiqua" w:hAnsi="Book Antiqua"/>
          <w:sz w:val="24"/>
          <w:szCs w:val="24"/>
        </w:rPr>
        <w:t xml:space="preserve"> 2009; </w:t>
      </w:r>
      <w:r w:rsidRPr="00FA54C7">
        <w:rPr>
          <w:rFonts w:ascii="Book Antiqua" w:hAnsi="Book Antiqua"/>
          <w:b/>
          <w:sz w:val="24"/>
          <w:szCs w:val="24"/>
        </w:rPr>
        <w:t>19</w:t>
      </w:r>
      <w:r w:rsidRPr="00FA54C7">
        <w:rPr>
          <w:rFonts w:ascii="Book Antiqua" w:hAnsi="Book Antiqua"/>
          <w:sz w:val="24"/>
          <w:szCs w:val="24"/>
        </w:rPr>
        <w:t>: 673-674 [PMID: 19583480 DOI: 10.1089/Thy.2009.0169]</w:t>
      </w:r>
    </w:p>
    <w:p w14:paraId="35232422" w14:textId="172BE860" w:rsidR="002038F3" w:rsidRPr="00FA54C7" w:rsidRDefault="002038F3" w:rsidP="00FA54C7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FA54C7">
        <w:rPr>
          <w:rFonts w:ascii="Book Antiqua" w:hAnsi="Book Antiqua"/>
          <w:sz w:val="24"/>
          <w:szCs w:val="24"/>
        </w:rPr>
        <w:t xml:space="preserve">17 </w:t>
      </w:r>
      <w:r w:rsidRPr="00FA54C7">
        <w:rPr>
          <w:rFonts w:ascii="Book Antiqua" w:hAnsi="Book Antiqua"/>
          <w:b/>
          <w:sz w:val="24"/>
          <w:szCs w:val="24"/>
        </w:rPr>
        <w:t>Jha S</w:t>
      </w:r>
      <w:r w:rsidRPr="00FA54C7">
        <w:rPr>
          <w:rFonts w:ascii="Book Antiqua" w:hAnsi="Book Antiqua"/>
          <w:sz w:val="24"/>
          <w:szCs w:val="24"/>
        </w:rPr>
        <w:t xml:space="preserve">, Waghdhare S, Reddi R, Bhattacharya P. Thyroid Storm Due </w:t>
      </w:r>
      <w:proofErr w:type="gramStart"/>
      <w:r w:rsidRPr="00FA54C7">
        <w:rPr>
          <w:rFonts w:ascii="Book Antiqua" w:hAnsi="Book Antiqua"/>
          <w:sz w:val="24"/>
          <w:szCs w:val="24"/>
        </w:rPr>
        <w:t>To</w:t>
      </w:r>
      <w:proofErr w:type="gramEnd"/>
      <w:r w:rsidRPr="00FA54C7">
        <w:rPr>
          <w:rFonts w:ascii="Book Antiqua" w:hAnsi="Book Antiqua"/>
          <w:sz w:val="24"/>
          <w:szCs w:val="24"/>
        </w:rPr>
        <w:t xml:space="preserve"> Inappropriate Administration Of A Compounded Thyroid Hormone Preparation Successfully Treated With Plasmapheresis. </w:t>
      </w:r>
      <w:r w:rsidRPr="00FA54C7">
        <w:rPr>
          <w:rFonts w:ascii="Book Antiqua" w:hAnsi="Book Antiqua"/>
          <w:i/>
          <w:sz w:val="24"/>
          <w:szCs w:val="24"/>
        </w:rPr>
        <w:t>Thyroid</w:t>
      </w:r>
      <w:r w:rsidRPr="00FA54C7">
        <w:rPr>
          <w:rFonts w:ascii="Book Antiqua" w:hAnsi="Book Antiqua"/>
          <w:sz w:val="24"/>
          <w:szCs w:val="24"/>
        </w:rPr>
        <w:t xml:space="preserve"> 2012; </w:t>
      </w:r>
      <w:r w:rsidRPr="00FA54C7">
        <w:rPr>
          <w:rFonts w:ascii="Book Antiqua" w:hAnsi="Book Antiqua"/>
          <w:b/>
          <w:sz w:val="24"/>
          <w:szCs w:val="24"/>
        </w:rPr>
        <w:t>22</w:t>
      </w:r>
      <w:r w:rsidRPr="00FA54C7">
        <w:rPr>
          <w:rFonts w:ascii="Book Antiqua" w:hAnsi="Book Antiqua"/>
          <w:sz w:val="24"/>
          <w:szCs w:val="24"/>
        </w:rPr>
        <w:t>: 1283-1286 [PMID: 23067331 DOI: 10.1089/Thy.2011.0353]</w:t>
      </w:r>
    </w:p>
    <w:p w14:paraId="202DFF00" w14:textId="4D66EA5E" w:rsidR="002038F3" w:rsidRPr="00FA54C7" w:rsidRDefault="002038F3" w:rsidP="00FA54C7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FA54C7">
        <w:rPr>
          <w:rFonts w:ascii="Book Antiqua" w:hAnsi="Book Antiqua"/>
          <w:sz w:val="24"/>
          <w:szCs w:val="24"/>
        </w:rPr>
        <w:t xml:space="preserve">18 </w:t>
      </w:r>
      <w:r w:rsidRPr="00FA54C7">
        <w:rPr>
          <w:rFonts w:ascii="Book Antiqua" w:hAnsi="Book Antiqua"/>
          <w:b/>
          <w:sz w:val="24"/>
          <w:szCs w:val="24"/>
        </w:rPr>
        <w:t>Pasimeni G</w:t>
      </w:r>
      <w:r w:rsidRPr="00FA54C7">
        <w:rPr>
          <w:rFonts w:ascii="Book Antiqua" w:hAnsi="Book Antiqua"/>
          <w:sz w:val="24"/>
          <w:szCs w:val="24"/>
        </w:rPr>
        <w:t xml:space="preserve">, Caroli F, Spriano G, Antonini M, Baldelli R, Appetecchia M. Refractory Thyrotoxicosis Induced </w:t>
      </w:r>
      <w:proofErr w:type="gramStart"/>
      <w:r w:rsidRPr="00FA54C7">
        <w:rPr>
          <w:rFonts w:ascii="Book Antiqua" w:hAnsi="Book Antiqua"/>
          <w:sz w:val="24"/>
          <w:szCs w:val="24"/>
        </w:rPr>
        <w:t>By</w:t>
      </w:r>
      <w:proofErr w:type="gramEnd"/>
      <w:r w:rsidRPr="00FA54C7">
        <w:rPr>
          <w:rFonts w:ascii="Book Antiqua" w:hAnsi="Book Antiqua"/>
          <w:sz w:val="24"/>
          <w:szCs w:val="24"/>
        </w:rPr>
        <w:t xml:space="preserve"> Iodinated Contrast Agents Treated With Therapeutic Plasma Exchange. A Case Report. </w:t>
      </w:r>
      <w:r w:rsidRPr="00FA54C7">
        <w:rPr>
          <w:rFonts w:ascii="Book Antiqua" w:hAnsi="Book Antiqua"/>
          <w:i/>
          <w:sz w:val="24"/>
          <w:szCs w:val="24"/>
        </w:rPr>
        <w:t>J Clin Apher</w:t>
      </w:r>
      <w:r w:rsidRPr="00FA54C7">
        <w:rPr>
          <w:rFonts w:ascii="Book Antiqua" w:hAnsi="Book Antiqua"/>
          <w:sz w:val="24"/>
          <w:szCs w:val="24"/>
        </w:rPr>
        <w:t xml:space="preserve"> 2008; </w:t>
      </w:r>
      <w:r w:rsidRPr="00FA54C7">
        <w:rPr>
          <w:rFonts w:ascii="Book Antiqua" w:hAnsi="Book Antiqua"/>
          <w:b/>
          <w:sz w:val="24"/>
          <w:szCs w:val="24"/>
        </w:rPr>
        <w:t>23</w:t>
      </w:r>
      <w:r w:rsidRPr="00FA54C7">
        <w:rPr>
          <w:rFonts w:ascii="Book Antiqua" w:hAnsi="Book Antiqua"/>
          <w:sz w:val="24"/>
          <w:szCs w:val="24"/>
        </w:rPr>
        <w:t>: 92-95 [PMID: 18293390 DOI: 10.1002/Jca.20161]</w:t>
      </w:r>
    </w:p>
    <w:p w14:paraId="1F9C63E4" w14:textId="66F038F9" w:rsidR="002038F3" w:rsidRPr="00FA54C7" w:rsidRDefault="002038F3" w:rsidP="00FA54C7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FA54C7">
        <w:rPr>
          <w:rFonts w:ascii="Book Antiqua" w:hAnsi="Book Antiqua"/>
          <w:sz w:val="24"/>
          <w:szCs w:val="24"/>
        </w:rPr>
        <w:t xml:space="preserve">19 </w:t>
      </w:r>
      <w:r w:rsidRPr="00FA54C7">
        <w:rPr>
          <w:rFonts w:ascii="Book Antiqua" w:hAnsi="Book Antiqua"/>
          <w:b/>
          <w:sz w:val="24"/>
          <w:szCs w:val="24"/>
        </w:rPr>
        <w:t>Muller C</w:t>
      </w:r>
      <w:r w:rsidRPr="00FA54C7">
        <w:rPr>
          <w:rFonts w:ascii="Book Antiqua" w:hAnsi="Book Antiqua"/>
          <w:sz w:val="24"/>
          <w:szCs w:val="24"/>
        </w:rPr>
        <w:t xml:space="preserve">, Perrin P, Faller B, Richter S, Chantrel F. Role </w:t>
      </w:r>
      <w:proofErr w:type="gramStart"/>
      <w:r w:rsidRPr="00FA54C7">
        <w:rPr>
          <w:rFonts w:ascii="Book Antiqua" w:hAnsi="Book Antiqua"/>
          <w:sz w:val="24"/>
          <w:szCs w:val="24"/>
        </w:rPr>
        <w:t>Of</w:t>
      </w:r>
      <w:proofErr w:type="gramEnd"/>
      <w:r w:rsidRPr="00FA54C7">
        <w:rPr>
          <w:rFonts w:ascii="Book Antiqua" w:hAnsi="Book Antiqua"/>
          <w:sz w:val="24"/>
          <w:szCs w:val="24"/>
        </w:rPr>
        <w:t xml:space="preserve"> Plasma Exchange In The Thyroid Storm. </w:t>
      </w:r>
      <w:r w:rsidRPr="00FA54C7">
        <w:rPr>
          <w:rFonts w:ascii="Book Antiqua" w:hAnsi="Book Antiqua"/>
          <w:i/>
          <w:sz w:val="24"/>
          <w:szCs w:val="24"/>
        </w:rPr>
        <w:t>Ther Apher Dial</w:t>
      </w:r>
      <w:r w:rsidRPr="00FA54C7">
        <w:rPr>
          <w:rFonts w:ascii="Book Antiqua" w:hAnsi="Book Antiqua"/>
          <w:sz w:val="24"/>
          <w:szCs w:val="24"/>
        </w:rPr>
        <w:t xml:space="preserve"> 2011; </w:t>
      </w:r>
      <w:r w:rsidRPr="00FA54C7">
        <w:rPr>
          <w:rFonts w:ascii="Book Antiqua" w:hAnsi="Book Antiqua"/>
          <w:b/>
          <w:sz w:val="24"/>
          <w:szCs w:val="24"/>
        </w:rPr>
        <w:t>15</w:t>
      </w:r>
      <w:r w:rsidRPr="00FA54C7">
        <w:rPr>
          <w:rFonts w:ascii="Book Antiqua" w:hAnsi="Book Antiqua"/>
          <w:sz w:val="24"/>
          <w:szCs w:val="24"/>
        </w:rPr>
        <w:t xml:space="preserve">: 522-531 [PMID: 22107688 DOI: </w:t>
      </w:r>
      <w:r w:rsidRPr="00FA54C7">
        <w:rPr>
          <w:rFonts w:ascii="Book Antiqua" w:hAnsi="Book Antiqua"/>
          <w:sz w:val="24"/>
          <w:szCs w:val="24"/>
        </w:rPr>
        <w:lastRenderedPageBreak/>
        <w:t>10.1111/J.1744-9987.2011.01003.X]</w:t>
      </w:r>
    </w:p>
    <w:p w14:paraId="4DB0E0D8" w14:textId="50C0294D" w:rsidR="002038F3" w:rsidRPr="00FA54C7" w:rsidRDefault="002038F3" w:rsidP="00FA54C7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FA54C7">
        <w:rPr>
          <w:rFonts w:ascii="Book Antiqua" w:hAnsi="Book Antiqua"/>
          <w:sz w:val="24"/>
          <w:szCs w:val="24"/>
        </w:rPr>
        <w:t xml:space="preserve">20 </w:t>
      </w:r>
      <w:r w:rsidRPr="00FA54C7">
        <w:rPr>
          <w:rFonts w:ascii="Book Antiqua" w:hAnsi="Book Antiqua"/>
          <w:b/>
          <w:sz w:val="24"/>
          <w:szCs w:val="24"/>
        </w:rPr>
        <w:t>Min SH</w:t>
      </w:r>
      <w:r w:rsidRPr="00FA54C7">
        <w:rPr>
          <w:rFonts w:ascii="Book Antiqua" w:hAnsi="Book Antiqua"/>
          <w:sz w:val="24"/>
          <w:szCs w:val="24"/>
        </w:rPr>
        <w:t xml:space="preserve">, Phung A, Oh TJ, Han KS, Kim MJ, Kim JM, Lee JH, Park YJ. Therapeutic Plasmapheresis Enabling Radioactive Iodine Treatment </w:t>
      </w:r>
      <w:proofErr w:type="gramStart"/>
      <w:r w:rsidRPr="00FA54C7">
        <w:rPr>
          <w:rFonts w:ascii="Book Antiqua" w:hAnsi="Book Antiqua"/>
          <w:sz w:val="24"/>
          <w:szCs w:val="24"/>
        </w:rPr>
        <w:t>In</w:t>
      </w:r>
      <w:proofErr w:type="gramEnd"/>
      <w:r w:rsidRPr="00FA54C7">
        <w:rPr>
          <w:rFonts w:ascii="Book Antiqua" w:hAnsi="Book Antiqua"/>
          <w:sz w:val="24"/>
          <w:szCs w:val="24"/>
        </w:rPr>
        <w:t xml:space="preserve"> A Patient With Thyrotoxicosis. </w:t>
      </w:r>
      <w:r w:rsidRPr="00FA54C7">
        <w:rPr>
          <w:rFonts w:ascii="Book Antiqua" w:hAnsi="Book Antiqua"/>
          <w:i/>
          <w:sz w:val="24"/>
          <w:szCs w:val="24"/>
        </w:rPr>
        <w:t>J Korean Med Sci</w:t>
      </w:r>
      <w:r w:rsidRPr="00FA54C7">
        <w:rPr>
          <w:rFonts w:ascii="Book Antiqua" w:hAnsi="Book Antiqua"/>
          <w:sz w:val="24"/>
          <w:szCs w:val="24"/>
        </w:rPr>
        <w:t xml:space="preserve"> 2015; </w:t>
      </w:r>
      <w:r w:rsidRPr="00FA54C7">
        <w:rPr>
          <w:rFonts w:ascii="Book Antiqua" w:hAnsi="Book Antiqua"/>
          <w:b/>
          <w:sz w:val="24"/>
          <w:szCs w:val="24"/>
        </w:rPr>
        <w:t>30</w:t>
      </w:r>
      <w:r w:rsidRPr="00FA54C7">
        <w:rPr>
          <w:rFonts w:ascii="Book Antiqua" w:hAnsi="Book Antiqua"/>
          <w:sz w:val="24"/>
          <w:szCs w:val="24"/>
        </w:rPr>
        <w:t>: 1531-1534 [PMID: 26425054 DOI: 10.3346/Jkms.2015.30.10.1531]</w:t>
      </w:r>
    </w:p>
    <w:p w14:paraId="15AE8F18" w14:textId="23A5967F" w:rsidR="002038F3" w:rsidRPr="00FA54C7" w:rsidRDefault="002038F3" w:rsidP="00FA54C7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FA54C7">
        <w:rPr>
          <w:rFonts w:ascii="Book Antiqua" w:hAnsi="Book Antiqua"/>
          <w:sz w:val="24"/>
          <w:szCs w:val="24"/>
        </w:rPr>
        <w:t xml:space="preserve">21 </w:t>
      </w:r>
      <w:r w:rsidRPr="00FA54C7">
        <w:rPr>
          <w:rFonts w:ascii="Book Antiqua" w:hAnsi="Book Antiqua"/>
          <w:b/>
          <w:sz w:val="24"/>
          <w:szCs w:val="24"/>
        </w:rPr>
        <w:t>Park HS</w:t>
      </w:r>
      <w:r w:rsidRPr="00FA54C7">
        <w:rPr>
          <w:rFonts w:ascii="Book Antiqua" w:hAnsi="Book Antiqua"/>
          <w:sz w:val="24"/>
          <w:szCs w:val="24"/>
        </w:rPr>
        <w:t xml:space="preserve">, Kwon SK, Kim YN. Successful Treatment </w:t>
      </w:r>
      <w:proofErr w:type="gramStart"/>
      <w:r w:rsidRPr="00FA54C7">
        <w:rPr>
          <w:rFonts w:ascii="Book Antiqua" w:hAnsi="Book Antiqua"/>
          <w:sz w:val="24"/>
          <w:szCs w:val="24"/>
        </w:rPr>
        <w:t>Of</w:t>
      </w:r>
      <w:proofErr w:type="gramEnd"/>
      <w:r w:rsidRPr="00FA54C7">
        <w:rPr>
          <w:rFonts w:ascii="Book Antiqua" w:hAnsi="Book Antiqua"/>
          <w:sz w:val="24"/>
          <w:szCs w:val="24"/>
        </w:rPr>
        <w:t xml:space="preserve"> Thyroid Storm Presenting As Recurrent Cardiac Arrest And Subsequent Multiorgan Failure By Continuous Renal Replacement Therapy. </w:t>
      </w:r>
      <w:r w:rsidRPr="00FA54C7">
        <w:rPr>
          <w:rFonts w:ascii="Book Antiqua" w:hAnsi="Book Antiqua"/>
          <w:i/>
          <w:sz w:val="24"/>
          <w:szCs w:val="24"/>
        </w:rPr>
        <w:t>Endocrinol Diabetes Metab Case Rep</w:t>
      </w:r>
      <w:r w:rsidRPr="00FA54C7">
        <w:rPr>
          <w:rFonts w:ascii="Book Antiqua" w:hAnsi="Book Antiqua"/>
          <w:sz w:val="24"/>
          <w:szCs w:val="24"/>
        </w:rPr>
        <w:t xml:space="preserve"> 2017; </w:t>
      </w:r>
      <w:r w:rsidRPr="00FA54C7">
        <w:rPr>
          <w:rFonts w:ascii="Book Antiqua" w:hAnsi="Book Antiqua"/>
          <w:b/>
          <w:sz w:val="24"/>
          <w:szCs w:val="24"/>
        </w:rPr>
        <w:t>2017</w:t>
      </w:r>
      <w:r w:rsidRPr="00FA54C7">
        <w:rPr>
          <w:rFonts w:ascii="Book Antiqua" w:hAnsi="Book Antiqua"/>
          <w:sz w:val="24"/>
          <w:szCs w:val="24"/>
        </w:rPr>
        <w:t xml:space="preserve"> [PMID: 28458893 DOI: 10.1530/EDM-16-0115]</w:t>
      </w:r>
    </w:p>
    <w:p w14:paraId="64B45047" w14:textId="58A60B31" w:rsidR="002038F3" w:rsidRPr="00FA54C7" w:rsidRDefault="002038F3" w:rsidP="00FA54C7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FA54C7">
        <w:rPr>
          <w:rFonts w:ascii="Book Antiqua" w:hAnsi="Book Antiqua"/>
          <w:sz w:val="24"/>
          <w:szCs w:val="24"/>
        </w:rPr>
        <w:t xml:space="preserve">22 </w:t>
      </w:r>
      <w:r w:rsidRPr="00FA54C7">
        <w:rPr>
          <w:rFonts w:ascii="Book Antiqua" w:hAnsi="Book Antiqua"/>
          <w:b/>
          <w:sz w:val="24"/>
          <w:szCs w:val="24"/>
        </w:rPr>
        <w:t>Kokuho T</w:t>
      </w:r>
      <w:r w:rsidRPr="00FA54C7">
        <w:rPr>
          <w:rFonts w:ascii="Book Antiqua" w:hAnsi="Book Antiqua"/>
          <w:sz w:val="24"/>
          <w:szCs w:val="24"/>
        </w:rPr>
        <w:t xml:space="preserve">, Kuji T, Yasuda G, Umemura S. Thyroid Storm-Induced Multiple Organ Failure Relieved Quickly </w:t>
      </w:r>
      <w:proofErr w:type="gramStart"/>
      <w:r w:rsidRPr="00FA54C7">
        <w:rPr>
          <w:rFonts w:ascii="Book Antiqua" w:hAnsi="Book Antiqua"/>
          <w:sz w:val="24"/>
          <w:szCs w:val="24"/>
        </w:rPr>
        <w:t>By</w:t>
      </w:r>
      <w:proofErr w:type="gramEnd"/>
      <w:r w:rsidRPr="00FA54C7">
        <w:rPr>
          <w:rFonts w:ascii="Book Antiqua" w:hAnsi="Book Antiqua"/>
          <w:sz w:val="24"/>
          <w:szCs w:val="24"/>
        </w:rPr>
        <w:t xml:space="preserve"> Plasma Exchange Therapy. </w:t>
      </w:r>
      <w:r w:rsidRPr="00FA54C7">
        <w:rPr>
          <w:rFonts w:ascii="Book Antiqua" w:hAnsi="Book Antiqua"/>
          <w:i/>
          <w:sz w:val="24"/>
          <w:szCs w:val="24"/>
        </w:rPr>
        <w:t>Ther Apher Dial</w:t>
      </w:r>
      <w:r w:rsidRPr="00FA54C7">
        <w:rPr>
          <w:rFonts w:ascii="Book Antiqua" w:hAnsi="Book Antiqua"/>
          <w:sz w:val="24"/>
          <w:szCs w:val="24"/>
        </w:rPr>
        <w:t xml:space="preserve"> 2004; </w:t>
      </w:r>
      <w:r w:rsidRPr="00FA54C7">
        <w:rPr>
          <w:rFonts w:ascii="Book Antiqua" w:hAnsi="Book Antiqua"/>
          <w:b/>
          <w:sz w:val="24"/>
          <w:szCs w:val="24"/>
        </w:rPr>
        <w:t>8</w:t>
      </w:r>
      <w:r w:rsidRPr="00FA54C7">
        <w:rPr>
          <w:rFonts w:ascii="Book Antiqua" w:hAnsi="Book Antiqua"/>
          <w:sz w:val="24"/>
          <w:szCs w:val="24"/>
        </w:rPr>
        <w:t>: 347-349 [PMID: 15274688 DOI: 10.1111/J.1526-0968.2004.00160.X]</w:t>
      </w:r>
    </w:p>
    <w:p w14:paraId="4ECCEDEF" w14:textId="14991552" w:rsidR="00E70DC1" w:rsidRPr="00FA54C7" w:rsidRDefault="002038F3" w:rsidP="00FA54C7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FA54C7">
        <w:rPr>
          <w:rFonts w:ascii="Book Antiqua" w:hAnsi="Book Antiqua"/>
          <w:sz w:val="24"/>
          <w:szCs w:val="24"/>
        </w:rPr>
        <w:t xml:space="preserve">23 </w:t>
      </w:r>
      <w:r w:rsidRPr="00FA54C7">
        <w:rPr>
          <w:rFonts w:ascii="Book Antiqua" w:hAnsi="Book Antiqua"/>
          <w:b/>
          <w:sz w:val="24"/>
          <w:szCs w:val="24"/>
        </w:rPr>
        <w:t>Burch HB</w:t>
      </w:r>
      <w:r w:rsidRPr="00FA54C7">
        <w:rPr>
          <w:rFonts w:ascii="Book Antiqua" w:hAnsi="Book Antiqua"/>
          <w:sz w:val="24"/>
          <w:szCs w:val="24"/>
        </w:rPr>
        <w:t xml:space="preserve">, Burman KD, Cooper DS. A 2011 Survey </w:t>
      </w:r>
      <w:proofErr w:type="gramStart"/>
      <w:r w:rsidRPr="00FA54C7">
        <w:rPr>
          <w:rFonts w:ascii="Book Antiqua" w:hAnsi="Book Antiqua"/>
          <w:sz w:val="24"/>
          <w:szCs w:val="24"/>
        </w:rPr>
        <w:t>Of</w:t>
      </w:r>
      <w:proofErr w:type="gramEnd"/>
      <w:r w:rsidRPr="00FA54C7">
        <w:rPr>
          <w:rFonts w:ascii="Book Antiqua" w:hAnsi="Book Antiqua"/>
          <w:sz w:val="24"/>
          <w:szCs w:val="24"/>
        </w:rPr>
        <w:t xml:space="preserve"> Clinical Practice Patterns In The Management Of Graves' Disease. </w:t>
      </w:r>
      <w:r w:rsidRPr="00FA54C7">
        <w:rPr>
          <w:rFonts w:ascii="Book Antiqua" w:hAnsi="Book Antiqua"/>
          <w:i/>
          <w:sz w:val="24"/>
          <w:szCs w:val="24"/>
        </w:rPr>
        <w:t>J Clin Endocrinol Metab</w:t>
      </w:r>
      <w:r w:rsidRPr="00FA54C7">
        <w:rPr>
          <w:rFonts w:ascii="Book Antiqua" w:hAnsi="Book Antiqua"/>
          <w:sz w:val="24"/>
          <w:szCs w:val="24"/>
        </w:rPr>
        <w:t xml:space="preserve"> 2012; </w:t>
      </w:r>
      <w:r w:rsidRPr="00FA54C7">
        <w:rPr>
          <w:rFonts w:ascii="Book Antiqua" w:hAnsi="Book Antiqua"/>
          <w:b/>
          <w:sz w:val="24"/>
          <w:szCs w:val="24"/>
        </w:rPr>
        <w:t>97</w:t>
      </w:r>
      <w:r w:rsidRPr="00FA54C7">
        <w:rPr>
          <w:rFonts w:ascii="Book Antiqua" w:hAnsi="Book Antiqua"/>
          <w:sz w:val="24"/>
          <w:szCs w:val="24"/>
        </w:rPr>
        <w:t>: 4549-4558 [PMID: 23043191 DOI: 10.1210/Jc.2012-2802]</w:t>
      </w:r>
    </w:p>
    <w:p w14:paraId="43223EDD" w14:textId="77777777" w:rsidR="0031521C" w:rsidRDefault="004632AA" w:rsidP="0031521C">
      <w:pPr>
        <w:pStyle w:val="ListParagraph"/>
        <w:suppressAutoHyphens/>
        <w:spacing w:after="0" w:line="360" w:lineRule="auto"/>
        <w:ind w:firstLineChars="0" w:firstLine="0"/>
        <w:jc w:val="right"/>
        <w:rPr>
          <w:rFonts w:ascii="Book Antiqua" w:eastAsia="Lucida Sans Unicode" w:hAnsi="Book Antiqua" w:cs="Mangal"/>
          <w:b/>
          <w:bCs/>
          <w:sz w:val="24"/>
          <w:szCs w:val="24"/>
          <w:lang w:eastAsia="hi-IN" w:bidi="hi-IN"/>
        </w:rPr>
      </w:pPr>
      <w:r w:rsidRPr="00FA54C7">
        <w:rPr>
          <w:rFonts w:ascii="Book Antiqua" w:hAnsi="Book Antiqua"/>
          <w:sz w:val="24"/>
          <w:szCs w:val="24"/>
        </w:rPr>
        <w:fldChar w:fldCharType="end"/>
      </w:r>
      <w:del w:id="250" w:author="Filipodia" w:date="2019-01-03T14:00:00Z">
        <w:r w:rsidR="00CD76FE" w:rsidRPr="00FA54C7" w:rsidDel="0031521C">
          <w:rPr>
            <w:rFonts w:ascii="Book Antiqua" w:eastAsia="Lucida Sans Unicode" w:hAnsi="Book Antiqua" w:cs="Arial"/>
            <w:b/>
            <w:lang w:eastAsia="hi-IN" w:bidi="hi-IN"/>
          </w:rPr>
          <w:delText xml:space="preserve"> </w:delText>
        </w:r>
      </w:del>
      <w:r w:rsidR="00CD76FE" w:rsidRPr="00FA54C7">
        <w:rPr>
          <w:rFonts w:ascii="Book Antiqua" w:eastAsia="Lucida Sans Unicode" w:hAnsi="Book Antiqua" w:cs="Arial"/>
          <w:b/>
          <w:sz w:val="24"/>
          <w:szCs w:val="24"/>
          <w:lang w:eastAsia="hi-IN" w:bidi="hi-IN"/>
        </w:rPr>
        <w:t>P-Reviewer</w:t>
      </w:r>
      <w:r w:rsidR="00CD76FE" w:rsidRPr="00FA54C7">
        <w:rPr>
          <w:rFonts w:ascii="Book Antiqua" w:hAnsi="Book Antiqua" w:cs="Arial"/>
          <w:b/>
          <w:sz w:val="24"/>
          <w:szCs w:val="24"/>
          <w:lang w:bidi="hi-IN"/>
        </w:rPr>
        <w:t>:</w:t>
      </w:r>
      <w:r w:rsidR="00CD76FE" w:rsidRPr="00FA54C7">
        <w:rPr>
          <w:rFonts w:ascii="Book Antiqua" w:hAnsi="Book Antiqua"/>
          <w:sz w:val="24"/>
          <w:szCs w:val="24"/>
        </w:rPr>
        <w:t xml:space="preserve"> Sureshkumar K; Akoh JA; Mogulkoc R</w:t>
      </w:r>
      <w:r w:rsidR="00CD76FE" w:rsidRPr="00FA54C7">
        <w:rPr>
          <w:rFonts w:ascii="Book Antiqua" w:hAnsi="Book Antiqua" w:cs="Mangal"/>
          <w:bCs/>
          <w:sz w:val="24"/>
          <w:szCs w:val="24"/>
          <w:lang w:bidi="hi-IN"/>
        </w:rPr>
        <w:t xml:space="preserve"> </w:t>
      </w:r>
      <w:r w:rsidR="00CD76FE" w:rsidRPr="00FA54C7">
        <w:rPr>
          <w:rFonts w:ascii="Book Antiqua" w:eastAsia="Lucida Sans Unicode" w:hAnsi="Book Antiqua" w:cs="Mangal"/>
          <w:b/>
          <w:bCs/>
          <w:sz w:val="24"/>
          <w:szCs w:val="24"/>
          <w:lang w:eastAsia="hi-IN" w:bidi="hi-IN"/>
        </w:rPr>
        <w:t>S-Editor</w:t>
      </w:r>
      <w:r w:rsidR="00CD76FE" w:rsidRPr="00FA54C7">
        <w:rPr>
          <w:rFonts w:ascii="Book Antiqua" w:hAnsi="Book Antiqua" w:cs="Mangal"/>
          <w:b/>
          <w:bCs/>
          <w:sz w:val="24"/>
          <w:szCs w:val="24"/>
          <w:lang w:bidi="hi-IN"/>
        </w:rPr>
        <w:t>:</w:t>
      </w:r>
      <w:r w:rsidR="00CD76FE" w:rsidRPr="00FA54C7">
        <w:rPr>
          <w:rFonts w:ascii="Book Antiqua" w:eastAsia="Lucida Sans Unicode" w:hAnsi="Book Antiqua" w:cs="Mangal"/>
          <w:bCs/>
          <w:sz w:val="24"/>
          <w:szCs w:val="24"/>
          <w:lang w:eastAsia="hi-IN" w:bidi="hi-IN"/>
        </w:rPr>
        <w:t xml:space="preserve"> </w:t>
      </w:r>
      <w:r w:rsidR="00CD76FE" w:rsidRPr="00FA54C7">
        <w:rPr>
          <w:rFonts w:ascii="Book Antiqua" w:hAnsi="Book Antiqua" w:cs="Mangal"/>
          <w:bCs/>
          <w:sz w:val="24"/>
          <w:szCs w:val="24"/>
          <w:lang w:bidi="hi-IN"/>
        </w:rPr>
        <w:t>Dou Y</w:t>
      </w:r>
      <w:r w:rsidR="00CD76FE" w:rsidRPr="00FA54C7">
        <w:rPr>
          <w:rFonts w:ascii="Book Antiqua" w:eastAsia="Lucida Sans Unicode" w:hAnsi="Book Antiqua" w:cs="Mangal"/>
          <w:b/>
          <w:bCs/>
          <w:sz w:val="24"/>
          <w:szCs w:val="24"/>
          <w:lang w:eastAsia="hi-IN" w:bidi="hi-IN"/>
        </w:rPr>
        <w:t xml:space="preserve"> </w:t>
      </w:r>
    </w:p>
    <w:p w14:paraId="7817391A" w14:textId="5168F8EB" w:rsidR="00CD76FE" w:rsidRPr="00FA54C7" w:rsidRDefault="00CD76FE" w:rsidP="0031521C">
      <w:pPr>
        <w:pStyle w:val="ListParagraph"/>
        <w:suppressAutoHyphens/>
        <w:spacing w:after="0" w:line="360" w:lineRule="auto"/>
        <w:ind w:firstLineChars="0" w:firstLine="0"/>
        <w:jc w:val="right"/>
        <w:rPr>
          <w:rFonts w:ascii="Book Antiqua" w:hAnsi="Book Antiqua" w:cs="Mangal"/>
          <w:b/>
          <w:bCs/>
          <w:sz w:val="24"/>
          <w:szCs w:val="24"/>
          <w:lang w:bidi="hi-IN"/>
        </w:rPr>
      </w:pPr>
      <w:r w:rsidRPr="00FA54C7">
        <w:rPr>
          <w:rFonts w:ascii="Book Antiqua" w:eastAsia="Lucida Sans Unicode" w:hAnsi="Book Antiqua" w:cs="Mangal"/>
          <w:b/>
          <w:bCs/>
          <w:sz w:val="24"/>
          <w:szCs w:val="24"/>
          <w:lang w:eastAsia="hi-IN" w:bidi="hi-IN"/>
        </w:rPr>
        <w:t>L-Editor</w:t>
      </w:r>
      <w:r w:rsidRPr="00FA54C7">
        <w:rPr>
          <w:rFonts w:ascii="Book Antiqua" w:hAnsi="Book Antiqua" w:cs="Mangal"/>
          <w:b/>
          <w:bCs/>
          <w:sz w:val="24"/>
          <w:szCs w:val="24"/>
          <w:lang w:bidi="hi-IN"/>
        </w:rPr>
        <w:t>:</w:t>
      </w:r>
      <w:r w:rsidRPr="00FA54C7">
        <w:rPr>
          <w:rFonts w:ascii="Book Antiqua" w:eastAsia="Lucida Sans Unicode" w:hAnsi="Book Antiqua" w:cs="Mangal"/>
          <w:b/>
          <w:bCs/>
          <w:sz w:val="24"/>
          <w:szCs w:val="24"/>
          <w:lang w:eastAsia="hi-IN" w:bidi="hi-IN"/>
        </w:rPr>
        <w:t xml:space="preserve"> </w:t>
      </w:r>
      <w:r w:rsidR="00B77397" w:rsidRPr="00FA54C7">
        <w:rPr>
          <w:rFonts w:ascii="Book Antiqua" w:eastAsia="Lucida Sans Unicode" w:hAnsi="Book Antiqua" w:cs="Mangal"/>
          <w:bCs/>
          <w:sz w:val="24"/>
          <w:szCs w:val="24"/>
          <w:lang w:eastAsia="hi-IN" w:bidi="hi-IN"/>
        </w:rPr>
        <w:t xml:space="preserve">Filipodia </w:t>
      </w:r>
      <w:r w:rsidRPr="00FA54C7">
        <w:rPr>
          <w:rFonts w:ascii="Book Antiqua" w:eastAsia="Lucida Sans Unicode" w:hAnsi="Book Antiqua" w:cs="Mangal"/>
          <w:b/>
          <w:bCs/>
          <w:sz w:val="24"/>
          <w:szCs w:val="24"/>
          <w:lang w:eastAsia="hi-IN" w:bidi="hi-IN"/>
        </w:rPr>
        <w:t>E-Editor</w:t>
      </w:r>
      <w:r w:rsidRPr="00FA54C7">
        <w:rPr>
          <w:rFonts w:ascii="Book Antiqua" w:hAnsi="Book Antiqua" w:cs="Mangal"/>
          <w:b/>
          <w:bCs/>
          <w:sz w:val="24"/>
          <w:szCs w:val="24"/>
          <w:lang w:bidi="hi-IN"/>
        </w:rPr>
        <w:t>:</w:t>
      </w:r>
    </w:p>
    <w:p w14:paraId="2DF686DE" w14:textId="77777777" w:rsidR="00CD76FE" w:rsidRPr="00FA54C7" w:rsidRDefault="00CD76FE" w:rsidP="00FA54C7">
      <w:pPr>
        <w:pStyle w:val="ListParagraph"/>
        <w:suppressAutoHyphens/>
        <w:spacing w:after="0" w:line="360" w:lineRule="auto"/>
        <w:ind w:left="360" w:right="120" w:firstLine="480"/>
        <w:rPr>
          <w:rFonts w:ascii="Book Antiqua" w:hAnsi="Book Antiqua" w:cs="Mangal"/>
          <w:b/>
          <w:bCs/>
          <w:sz w:val="24"/>
          <w:szCs w:val="24"/>
          <w:lang w:bidi="hi-IN"/>
        </w:rPr>
      </w:pPr>
    </w:p>
    <w:p w14:paraId="4831B46A" w14:textId="77777777" w:rsidR="00CD76FE" w:rsidRPr="00FA54C7" w:rsidRDefault="00CD76FE" w:rsidP="0031521C">
      <w:pPr>
        <w:shd w:val="clear" w:color="auto" w:fill="FFFFFF"/>
        <w:snapToGrid w:val="0"/>
        <w:spacing w:after="0" w:line="360" w:lineRule="auto"/>
        <w:rPr>
          <w:rFonts w:ascii="Book Antiqua" w:hAnsi="Book Antiqua" w:cs="Helvetica"/>
          <w:b/>
          <w:sz w:val="24"/>
          <w:szCs w:val="24"/>
        </w:rPr>
      </w:pPr>
      <w:r w:rsidRPr="00FA54C7">
        <w:rPr>
          <w:rFonts w:ascii="Book Antiqua" w:hAnsi="Book Antiqua" w:cs="Helvetica"/>
          <w:b/>
          <w:sz w:val="24"/>
          <w:szCs w:val="24"/>
        </w:rPr>
        <w:t xml:space="preserve">Specialty type: </w:t>
      </w:r>
      <w:r w:rsidRPr="00FA54C7">
        <w:rPr>
          <w:rFonts w:ascii="Book Antiqua" w:hAnsi="Book Antiqua" w:cs="Helvetica"/>
          <w:color w:val="000000" w:themeColor="text1"/>
          <w:sz w:val="24"/>
          <w:szCs w:val="24"/>
        </w:rPr>
        <w:t>Medicine, research and experimental</w:t>
      </w:r>
    </w:p>
    <w:p w14:paraId="63E033F2" w14:textId="6E1F31E6" w:rsidR="00CD76FE" w:rsidRPr="00FA54C7" w:rsidRDefault="00CD76FE" w:rsidP="0031521C">
      <w:pPr>
        <w:shd w:val="clear" w:color="auto" w:fill="FFFFFF"/>
        <w:snapToGrid w:val="0"/>
        <w:spacing w:after="0" w:line="360" w:lineRule="auto"/>
        <w:rPr>
          <w:rFonts w:ascii="Book Antiqua" w:hAnsi="Book Antiqua" w:cs="Helvetica"/>
          <w:b/>
          <w:sz w:val="24"/>
          <w:szCs w:val="24"/>
        </w:rPr>
      </w:pPr>
      <w:r w:rsidRPr="00FA54C7">
        <w:rPr>
          <w:rFonts w:ascii="Book Antiqua" w:hAnsi="Book Antiqua" w:cs="Helvetica"/>
          <w:b/>
          <w:sz w:val="24"/>
          <w:szCs w:val="24"/>
        </w:rPr>
        <w:t xml:space="preserve">Country of origin: </w:t>
      </w:r>
      <w:r w:rsidRPr="00FA54C7">
        <w:rPr>
          <w:rFonts w:ascii="Book Antiqua" w:hAnsi="Book Antiqua" w:cs="Helvetica"/>
          <w:sz w:val="24"/>
          <w:szCs w:val="24"/>
        </w:rPr>
        <w:t>China</w:t>
      </w:r>
    </w:p>
    <w:p w14:paraId="2B35A534" w14:textId="77777777" w:rsidR="00CD76FE" w:rsidRPr="00FA54C7" w:rsidRDefault="00CD76FE" w:rsidP="0031521C">
      <w:pPr>
        <w:shd w:val="clear" w:color="auto" w:fill="FFFFFF"/>
        <w:snapToGrid w:val="0"/>
        <w:spacing w:after="0" w:line="360" w:lineRule="auto"/>
        <w:rPr>
          <w:rFonts w:ascii="Book Antiqua" w:hAnsi="Book Antiqua" w:cs="Helvetica"/>
          <w:b/>
          <w:sz w:val="24"/>
          <w:szCs w:val="24"/>
        </w:rPr>
      </w:pPr>
      <w:r w:rsidRPr="00FA54C7">
        <w:rPr>
          <w:rFonts w:ascii="Book Antiqua" w:hAnsi="Book Antiqua" w:cs="Helvetica"/>
          <w:b/>
          <w:sz w:val="24"/>
          <w:szCs w:val="24"/>
        </w:rPr>
        <w:t>Peer-review report classification</w:t>
      </w:r>
    </w:p>
    <w:p w14:paraId="440F9102" w14:textId="1260C7CD" w:rsidR="00CD76FE" w:rsidRPr="00FA54C7" w:rsidRDefault="00CD76FE" w:rsidP="0031521C">
      <w:pPr>
        <w:shd w:val="clear" w:color="auto" w:fill="FFFFFF"/>
        <w:snapToGrid w:val="0"/>
        <w:spacing w:after="0" w:line="360" w:lineRule="auto"/>
        <w:rPr>
          <w:rFonts w:ascii="Book Antiqua" w:eastAsia="SimSun" w:hAnsi="Book Antiqua" w:cs="Helvetica"/>
          <w:sz w:val="24"/>
          <w:szCs w:val="24"/>
        </w:rPr>
      </w:pPr>
      <w:r w:rsidRPr="00FA54C7">
        <w:rPr>
          <w:rFonts w:ascii="Book Antiqua" w:hAnsi="Book Antiqua" w:cs="Helvetica"/>
          <w:sz w:val="24"/>
          <w:szCs w:val="24"/>
        </w:rPr>
        <w:t xml:space="preserve">Grade A (Excellent): </w:t>
      </w:r>
      <w:r w:rsidRPr="00FA54C7">
        <w:rPr>
          <w:rFonts w:ascii="Book Antiqua" w:eastAsia="SimSun" w:hAnsi="Book Antiqua" w:cs="Helvetica"/>
          <w:sz w:val="24"/>
          <w:szCs w:val="24"/>
        </w:rPr>
        <w:t>0</w:t>
      </w:r>
    </w:p>
    <w:p w14:paraId="243AE0C1" w14:textId="61A274ED" w:rsidR="00CD76FE" w:rsidRPr="00FA54C7" w:rsidRDefault="00CD76FE" w:rsidP="0031521C">
      <w:pPr>
        <w:shd w:val="clear" w:color="auto" w:fill="FFFFFF"/>
        <w:snapToGrid w:val="0"/>
        <w:spacing w:after="0" w:line="360" w:lineRule="auto"/>
        <w:rPr>
          <w:rFonts w:ascii="Book Antiqua" w:eastAsia="SimSun" w:hAnsi="Book Antiqua" w:cs="Helvetica"/>
          <w:sz w:val="24"/>
          <w:szCs w:val="24"/>
        </w:rPr>
      </w:pPr>
      <w:r w:rsidRPr="00FA54C7">
        <w:rPr>
          <w:rFonts w:ascii="Book Antiqua" w:hAnsi="Book Antiqua" w:cs="Helvetica"/>
          <w:sz w:val="24"/>
          <w:szCs w:val="24"/>
        </w:rPr>
        <w:t xml:space="preserve">Grade B (Very good): </w:t>
      </w:r>
      <w:r w:rsidRPr="00FA54C7">
        <w:rPr>
          <w:rFonts w:ascii="Book Antiqua" w:eastAsia="SimSun" w:hAnsi="Book Antiqua" w:cs="Helvetica"/>
          <w:sz w:val="24"/>
          <w:szCs w:val="24"/>
        </w:rPr>
        <w:t>0</w:t>
      </w:r>
    </w:p>
    <w:p w14:paraId="01CD1C97" w14:textId="4F59D37F" w:rsidR="00CD76FE" w:rsidRPr="00FA54C7" w:rsidRDefault="00CD76FE" w:rsidP="0031521C">
      <w:pPr>
        <w:shd w:val="clear" w:color="auto" w:fill="FFFFFF"/>
        <w:snapToGrid w:val="0"/>
        <w:spacing w:after="0" w:line="360" w:lineRule="auto"/>
        <w:rPr>
          <w:rFonts w:ascii="Book Antiqua" w:eastAsia="SimSun" w:hAnsi="Book Antiqua" w:cs="Helvetica"/>
          <w:sz w:val="24"/>
          <w:szCs w:val="24"/>
        </w:rPr>
      </w:pPr>
      <w:r w:rsidRPr="00FA54C7">
        <w:rPr>
          <w:rFonts w:ascii="Book Antiqua" w:hAnsi="Book Antiqua" w:cs="Helvetica"/>
          <w:sz w:val="24"/>
          <w:szCs w:val="24"/>
        </w:rPr>
        <w:t>Grade C (Good): C, C</w:t>
      </w:r>
    </w:p>
    <w:p w14:paraId="34CE837B" w14:textId="77777777" w:rsidR="00CD76FE" w:rsidRPr="00FA54C7" w:rsidRDefault="00CD76FE" w:rsidP="0031521C">
      <w:pPr>
        <w:shd w:val="clear" w:color="auto" w:fill="FFFFFF"/>
        <w:snapToGrid w:val="0"/>
        <w:spacing w:after="0" w:line="360" w:lineRule="auto"/>
        <w:rPr>
          <w:rFonts w:ascii="Book Antiqua" w:eastAsia="SimSun" w:hAnsi="Book Antiqua" w:cs="Helvetica"/>
          <w:sz w:val="24"/>
          <w:szCs w:val="24"/>
        </w:rPr>
      </w:pPr>
      <w:r w:rsidRPr="00FA54C7">
        <w:rPr>
          <w:rFonts w:ascii="Book Antiqua" w:hAnsi="Book Antiqua" w:cs="Helvetica"/>
          <w:sz w:val="24"/>
          <w:szCs w:val="24"/>
        </w:rPr>
        <w:lastRenderedPageBreak/>
        <w:t xml:space="preserve">Grade D (Fair): </w:t>
      </w:r>
      <w:r w:rsidRPr="00FA54C7">
        <w:rPr>
          <w:rFonts w:ascii="Book Antiqua" w:eastAsia="SimSun" w:hAnsi="Book Antiqua" w:cs="Helvetica"/>
          <w:sz w:val="24"/>
          <w:szCs w:val="24"/>
        </w:rPr>
        <w:t>0</w:t>
      </w:r>
    </w:p>
    <w:p w14:paraId="7196C91E" w14:textId="77777777" w:rsidR="00CD76FE" w:rsidRPr="00FA54C7" w:rsidRDefault="00CD76FE" w:rsidP="0031521C">
      <w:pPr>
        <w:shd w:val="clear" w:color="auto" w:fill="FFFFFF"/>
        <w:snapToGrid w:val="0"/>
        <w:spacing w:after="0" w:line="360" w:lineRule="auto"/>
        <w:rPr>
          <w:rFonts w:ascii="Book Antiqua" w:hAnsi="Book Antiqua" w:cs="Helvetica"/>
          <w:sz w:val="24"/>
          <w:szCs w:val="24"/>
        </w:rPr>
      </w:pPr>
      <w:r w:rsidRPr="00FA54C7">
        <w:rPr>
          <w:rFonts w:ascii="Book Antiqua" w:hAnsi="Book Antiqua" w:cs="Helvetica"/>
          <w:sz w:val="24"/>
          <w:szCs w:val="24"/>
        </w:rPr>
        <w:t>Grade E (Poor): 0</w:t>
      </w:r>
    </w:p>
    <w:p w14:paraId="77FA3246" w14:textId="658DA613" w:rsidR="00C14731" w:rsidRPr="00FA54C7" w:rsidRDefault="00C14731" w:rsidP="00FA54C7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73530824" w14:textId="77777777" w:rsidR="0097145E" w:rsidRPr="00FA54C7" w:rsidRDefault="0097145E" w:rsidP="00FA54C7">
      <w:pPr>
        <w:widowControl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FA54C7">
        <w:rPr>
          <w:rFonts w:ascii="Book Antiqua" w:hAnsi="Book Antiqua" w:cs="Times New Roman"/>
          <w:b/>
          <w:sz w:val="24"/>
          <w:szCs w:val="24"/>
        </w:rPr>
        <w:br w:type="page"/>
      </w:r>
    </w:p>
    <w:p w14:paraId="3F26BBDD" w14:textId="7AEC4B33" w:rsidR="00AD3D3F" w:rsidRPr="00FA54C7" w:rsidRDefault="00AD3D3F" w:rsidP="00FA54C7">
      <w:pPr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FA54C7">
        <w:rPr>
          <w:rFonts w:ascii="Book Antiqua" w:hAnsi="Book Antiqua" w:cs="Times New Roman"/>
          <w:b/>
          <w:sz w:val="24"/>
          <w:szCs w:val="24"/>
        </w:rPr>
        <w:lastRenderedPageBreak/>
        <w:t>Table 1</w:t>
      </w:r>
      <w:r w:rsidR="0097145E" w:rsidRPr="00FA54C7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FA54C7">
        <w:rPr>
          <w:rFonts w:ascii="Book Antiqua" w:hAnsi="Book Antiqua" w:cs="Times New Roman"/>
          <w:b/>
          <w:sz w:val="24"/>
          <w:szCs w:val="24"/>
        </w:rPr>
        <w:t xml:space="preserve">Laboratory results of </w:t>
      </w:r>
      <w:r w:rsidR="00EE0B9D" w:rsidRPr="00FA54C7">
        <w:rPr>
          <w:rFonts w:ascii="Book Antiqua" w:hAnsi="Book Antiqua" w:cs="Times New Roman"/>
          <w:b/>
          <w:sz w:val="24"/>
          <w:szCs w:val="24"/>
        </w:rPr>
        <w:t xml:space="preserve">the </w:t>
      </w:r>
      <w:r w:rsidRPr="00FA54C7">
        <w:rPr>
          <w:rFonts w:ascii="Book Antiqua" w:hAnsi="Book Antiqua" w:cs="Times New Roman"/>
          <w:b/>
          <w:sz w:val="24"/>
          <w:szCs w:val="24"/>
        </w:rPr>
        <w:t>patient</w:t>
      </w:r>
      <w:r w:rsidR="00F34190" w:rsidRPr="00FA54C7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EE0B9D" w:rsidRPr="00FA54C7">
        <w:rPr>
          <w:rFonts w:ascii="Book Antiqua" w:hAnsi="Book Antiqua" w:cs="Times New Roman"/>
          <w:b/>
          <w:sz w:val="24"/>
          <w:szCs w:val="24"/>
        </w:rPr>
        <w:t>at</w:t>
      </w:r>
      <w:r w:rsidRPr="00FA54C7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EE0B9D" w:rsidRPr="00FA54C7">
        <w:rPr>
          <w:rFonts w:ascii="Book Antiqua" w:hAnsi="Book Antiqua" w:cs="Times New Roman"/>
          <w:b/>
          <w:sz w:val="24"/>
          <w:szCs w:val="24"/>
        </w:rPr>
        <w:t xml:space="preserve">a </w:t>
      </w:r>
      <w:r w:rsidRPr="00FA54C7">
        <w:rPr>
          <w:rFonts w:ascii="Book Antiqua" w:hAnsi="Book Antiqua" w:cs="Times New Roman"/>
          <w:b/>
          <w:sz w:val="24"/>
          <w:szCs w:val="24"/>
        </w:rPr>
        <w:t>local hospital</w:t>
      </w:r>
    </w:p>
    <w:tbl>
      <w:tblPr>
        <w:tblStyle w:val="21"/>
        <w:tblW w:w="0" w:type="auto"/>
        <w:tblBorders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18"/>
        <w:gridCol w:w="1008"/>
        <w:gridCol w:w="1162"/>
        <w:gridCol w:w="1136"/>
        <w:gridCol w:w="851"/>
        <w:gridCol w:w="992"/>
        <w:gridCol w:w="1016"/>
        <w:gridCol w:w="1007"/>
      </w:tblGrid>
      <w:tr w:rsidR="002038F3" w:rsidRPr="00FA54C7" w14:paraId="56673631" w14:textId="77777777" w:rsidTr="00C401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C01EBB2" w14:textId="77777777" w:rsidR="00AD3D3F" w:rsidRPr="00FA54C7" w:rsidRDefault="00AD3D3F" w:rsidP="00FA54C7">
            <w:pPr>
              <w:spacing w:after="0" w:line="360" w:lineRule="auto"/>
              <w:rPr>
                <w:rFonts w:ascii="Book Antiqua" w:hAnsi="Book Antiqua" w:cs="Times New Roman"/>
                <w:bCs w:val="0"/>
                <w:sz w:val="24"/>
                <w:szCs w:val="24"/>
              </w:rPr>
            </w:pPr>
            <w:r w:rsidRPr="00FA54C7">
              <w:rPr>
                <w:rFonts w:ascii="Book Antiqua" w:hAnsi="Book Antiqua" w:cs="Times New Roman"/>
                <w:sz w:val="24"/>
                <w:szCs w:val="24"/>
              </w:rPr>
              <w:t>Laboratory test</w:t>
            </w:r>
          </w:p>
        </w:tc>
        <w:tc>
          <w:tcPr>
            <w:tcW w:w="992" w:type="dxa"/>
          </w:tcPr>
          <w:p w14:paraId="00BBE06A" w14:textId="77777777" w:rsidR="00AD3D3F" w:rsidRPr="00FA54C7" w:rsidRDefault="00AD3D3F" w:rsidP="00FA54C7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Cs w:val="0"/>
                <w:sz w:val="24"/>
                <w:szCs w:val="24"/>
              </w:rPr>
            </w:pPr>
            <w:r w:rsidRPr="00FA54C7">
              <w:rPr>
                <w:rFonts w:ascii="Book Antiqua" w:hAnsi="Book Antiqua" w:cs="Times New Roman"/>
                <w:sz w:val="24"/>
                <w:szCs w:val="24"/>
              </w:rPr>
              <w:t>FT3</w:t>
            </w:r>
          </w:p>
          <w:p w14:paraId="429CE054" w14:textId="77777777" w:rsidR="00AD3D3F" w:rsidRPr="00FA54C7" w:rsidRDefault="00AD3D3F" w:rsidP="00FA54C7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Cs w:val="0"/>
                <w:sz w:val="24"/>
                <w:szCs w:val="24"/>
              </w:rPr>
            </w:pPr>
            <w:r w:rsidRPr="00FA54C7">
              <w:rPr>
                <w:rFonts w:ascii="Book Antiqua" w:hAnsi="Book Antiqua" w:cs="Times New Roman"/>
                <w:sz w:val="24"/>
                <w:szCs w:val="24"/>
              </w:rPr>
              <w:t>pmol/L</w:t>
            </w:r>
          </w:p>
        </w:tc>
        <w:tc>
          <w:tcPr>
            <w:tcW w:w="1162" w:type="dxa"/>
          </w:tcPr>
          <w:p w14:paraId="1756DB99" w14:textId="77777777" w:rsidR="00AD3D3F" w:rsidRPr="00FA54C7" w:rsidRDefault="00AD3D3F" w:rsidP="00FA54C7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Cs w:val="0"/>
                <w:sz w:val="24"/>
                <w:szCs w:val="24"/>
              </w:rPr>
            </w:pPr>
            <w:r w:rsidRPr="00FA54C7">
              <w:rPr>
                <w:rFonts w:ascii="Book Antiqua" w:hAnsi="Book Antiqua" w:cs="Times New Roman"/>
                <w:sz w:val="24"/>
                <w:szCs w:val="24"/>
              </w:rPr>
              <w:t>FT4</w:t>
            </w:r>
          </w:p>
          <w:p w14:paraId="7A333CCB" w14:textId="77777777" w:rsidR="00AD3D3F" w:rsidRPr="00FA54C7" w:rsidRDefault="00AD3D3F" w:rsidP="00FA54C7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Cs w:val="0"/>
                <w:sz w:val="24"/>
                <w:szCs w:val="24"/>
              </w:rPr>
            </w:pPr>
            <w:r w:rsidRPr="00FA54C7">
              <w:rPr>
                <w:rFonts w:ascii="Book Antiqua" w:hAnsi="Book Antiqua" w:cs="Times New Roman"/>
                <w:sz w:val="24"/>
                <w:szCs w:val="24"/>
              </w:rPr>
              <w:t>pmol/L</w:t>
            </w:r>
          </w:p>
        </w:tc>
        <w:tc>
          <w:tcPr>
            <w:tcW w:w="1106" w:type="dxa"/>
          </w:tcPr>
          <w:p w14:paraId="1AB02B23" w14:textId="77777777" w:rsidR="00AD3D3F" w:rsidRPr="00FA54C7" w:rsidRDefault="00AD3D3F" w:rsidP="00FA54C7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Cs w:val="0"/>
                <w:sz w:val="24"/>
                <w:szCs w:val="24"/>
              </w:rPr>
            </w:pPr>
            <w:r w:rsidRPr="00FA54C7">
              <w:rPr>
                <w:rFonts w:ascii="Book Antiqua" w:hAnsi="Book Antiqua" w:cs="Times New Roman"/>
                <w:sz w:val="24"/>
                <w:szCs w:val="24"/>
              </w:rPr>
              <w:t>TSH</w:t>
            </w:r>
          </w:p>
          <w:p w14:paraId="7373AD10" w14:textId="77777777" w:rsidR="00AD3D3F" w:rsidRPr="00FA54C7" w:rsidRDefault="00AD3D3F" w:rsidP="00FA54C7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Cs w:val="0"/>
                <w:sz w:val="24"/>
                <w:szCs w:val="24"/>
              </w:rPr>
            </w:pPr>
            <w:r w:rsidRPr="00FA54C7">
              <w:rPr>
                <w:rFonts w:ascii="Book Antiqua" w:hAnsi="Book Antiqua" w:cs="Times New Roman"/>
                <w:kern w:val="0"/>
                <w:sz w:val="24"/>
                <w:szCs w:val="24"/>
              </w:rPr>
              <w:t>μ</w:t>
            </w:r>
            <w:r w:rsidRPr="00FA54C7">
              <w:rPr>
                <w:rFonts w:ascii="Book Antiqua" w:hAnsi="Book Antiqua" w:cs="Times New Roman"/>
                <w:sz w:val="24"/>
                <w:szCs w:val="24"/>
              </w:rPr>
              <w:t>IU/L</w:t>
            </w:r>
          </w:p>
        </w:tc>
        <w:tc>
          <w:tcPr>
            <w:tcW w:w="851" w:type="dxa"/>
          </w:tcPr>
          <w:p w14:paraId="37C3265D" w14:textId="77777777" w:rsidR="00AD3D3F" w:rsidRPr="00FA54C7" w:rsidRDefault="00AD3D3F" w:rsidP="00FA54C7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Cs w:val="0"/>
                <w:sz w:val="24"/>
                <w:szCs w:val="24"/>
              </w:rPr>
            </w:pPr>
            <w:r w:rsidRPr="00FA54C7">
              <w:rPr>
                <w:rFonts w:ascii="Book Antiqua" w:hAnsi="Book Antiqua" w:cs="Times New Roman"/>
                <w:sz w:val="24"/>
                <w:szCs w:val="24"/>
              </w:rPr>
              <w:t>ALT</w:t>
            </w:r>
          </w:p>
          <w:p w14:paraId="54A398D2" w14:textId="77777777" w:rsidR="00AD3D3F" w:rsidRPr="00FA54C7" w:rsidRDefault="00AD3D3F" w:rsidP="00FA54C7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Cs w:val="0"/>
                <w:sz w:val="24"/>
                <w:szCs w:val="24"/>
              </w:rPr>
            </w:pPr>
            <w:r w:rsidRPr="00FA54C7">
              <w:rPr>
                <w:rFonts w:ascii="Book Antiqua" w:hAnsi="Book Antiqua" w:cs="Times New Roman"/>
                <w:sz w:val="24"/>
                <w:szCs w:val="24"/>
              </w:rPr>
              <w:t>U/L</w:t>
            </w:r>
          </w:p>
        </w:tc>
        <w:tc>
          <w:tcPr>
            <w:tcW w:w="992" w:type="dxa"/>
          </w:tcPr>
          <w:p w14:paraId="232AA4BB" w14:textId="77777777" w:rsidR="00AD3D3F" w:rsidRPr="00FA54C7" w:rsidRDefault="00AD3D3F" w:rsidP="00FA54C7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Cs w:val="0"/>
                <w:sz w:val="24"/>
                <w:szCs w:val="24"/>
              </w:rPr>
            </w:pPr>
            <w:r w:rsidRPr="00FA54C7">
              <w:rPr>
                <w:rFonts w:ascii="Book Antiqua" w:hAnsi="Book Antiqua" w:cs="Times New Roman"/>
                <w:sz w:val="24"/>
                <w:szCs w:val="24"/>
              </w:rPr>
              <w:t>AST</w:t>
            </w:r>
          </w:p>
          <w:p w14:paraId="35FE57C0" w14:textId="77777777" w:rsidR="00AD3D3F" w:rsidRPr="00FA54C7" w:rsidRDefault="00AD3D3F" w:rsidP="00FA54C7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Cs w:val="0"/>
                <w:sz w:val="24"/>
                <w:szCs w:val="24"/>
              </w:rPr>
            </w:pPr>
            <w:r w:rsidRPr="00FA54C7">
              <w:rPr>
                <w:rFonts w:ascii="Book Antiqua" w:hAnsi="Book Antiqua" w:cs="Times New Roman"/>
                <w:sz w:val="24"/>
                <w:szCs w:val="24"/>
              </w:rPr>
              <w:t>U/L</w:t>
            </w:r>
          </w:p>
        </w:tc>
        <w:tc>
          <w:tcPr>
            <w:tcW w:w="992" w:type="dxa"/>
          </w:tcPr>
          <w:p w14:paraId="797934F7" w14:textId="77777777" w:rsidR="00AD3D3F" w:rsidRPr="00FA54C7" w:rsidRDefault="00AD3D3F" w:rsidP="00FA54C7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Cs w:val="0"/>
                <w:sz w:val="24"/>
                <w:szCs w:val="24"/>
              </w:rPr>
            </w:pPr>
            <w:r w:rsidRPr="00FA54C7">
              <w:rPr>
                <w:rFonts w:ascii="Book Antiqua" w:hAnsi="Book Antiqua" w:cs="Times New Roman"/>
                <w:sz w:val="24"/>
                <w:szCs w:val="24"/>
              </w:rPr>
              <w:t>TB</w:t>
            </w:r>
          </w:p>
          <w:p w14:paraId="39F1EE3A" w14:textId="77777777" w:rsidR="00AD3D3F" w:rsidRPr="00FA54C7" w:rsidRDefault="00AD3D3F" w:rsidP="00FA54C7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Cs w:val="0"/>
                <w:sz w:val="24"/>
                <w:szCs w:val="24"/>
              </w:rPr>
            </w:pPr>
            <w:r w:rsidRPr="00FA54C7">
              <w:rPr>
                <w:rFonts w:ascii="Book Antiqua" w:hAnsi="Book Antiqua" w:cs="Times New Roman"/>
                <w:kern w:val="0"/>
                <w:sz w:val="24"/>
                <w:szCs w:val="24"/>
              </w:rPr>
              <w:t>μ</w:t>
            </w:r>
            <w:r w:rsidRPr="00FA54C7">
              <w:rPr>
                <w:rFonts w:ascii="Book Antiqua" w:hAnsi="Book Antiqua" w:cs="Times New Roman"/>
                <w:sz w:val="24"/>
                <w:szCs w:val="24"/>
              </w:rPr>
              <w:t>mol/L</w:t>
            </w:r>
          </w:p>
        </w:tc>
        <w:tc>
          <w:tcPr>
            <w:tcW w:w="781" w:type="dxa"/>
          </w:tcPr>
          <w:p w14:paraId="114D02B6" w14:textId="77777777" w:rsidR="00AD3D3F" w:rsidRPr="00FA54C7" w:rsidRDefault="00AD3D3F" w:rsidP="00FA54C7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Cs w:val="0"/>
                <w:sz w:val="24"/>
                <w:szCs w:val="24"/>
              </w:rPr>
            </w:pPr>
            <w:r w:rsidRPr="00FA54C7">
              <w:rPr>
                <w:rFonts w:ascii="Book Antiqua" w:hAnsi="Book Antiqua" w:cs="Times New Roman"/>
                <w:sz w:val="24"/>
                <w:szCs w:val="24"/>
              </w:rPr>
              <w:t>DB</w:t>
            </w:r>
          </w:p>
          <w:p w14:paraId="526DB936" w14:textId="77777777" w:rsidR="00AD3D3F" w:rsidRPr="00FA54C7" w:rsidRDefault="00AD3D3F" w:rsidP="00FA54C7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Cs w:val="0"/>
                <w:sz w:val="24"/>
                <w:szCs w:val="24"/>
              </w:rPr>
            </w:pPr>
            <w:r w:rsidRPr="00FA54C7">
              <w:rPr>
                <w:rFonts w:ascii="Book Antiqua" w:hAnsi="Book Antiqua" w:cs="Times New Roman"/>
                <w:kern w:val="0"/>
                <w:sz w:val="24"/>
                <w:szCs w:val="24"/>
              </w:rPr>
              <w:t>μ</w:t>
            </w:r>
            <w:r w:rsidRPr="00FA54C7">
              <w:rPr>
                <w:rFonts w:ascii="Book Antiqua" w:hAnsi="Book Antiqua" w:cs="Times New Roman"/>
                <w:sz w:val="24"/>
                <w:szCs w:val="24"/>
              </w:rPr>
              <w:t>mol/L</w:t>
            </w:r>
          </w:p>
        </w:tc>
      </w:tr>
      <w:tr w:rsidR="002038F3" w:rsidRPr="00FA54C7" w14:paraId="1A072703" w14:textId="77777777" w:rsidTr="00C40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bottom w:val="nil"/>
            </w:tcBorders>
          </w:tcPr>
          <w:p w14:paraId="5096CD04" w14:textId="69C274C3" w:rsidR="00AD3D3F" w:rsidRPr="00FA54C7" w:rsidRDefault="0097145E" w:rsidP="00FA54C7">
            <w:pPr>
              <w:spacing w:after="0" w:line="360" w:lineRule="auto"/>
              <w:rPr>
                <w:rFonts w:ascii="Book Antiqua" w:hAnsi="Book Antiqua" w:cs="Times New Roman"/>
                <w:b w:val="0"/>
                <w:bCs w:val="0"/>
                <w:sz w:val="24"/>
                <w:szCs w:val="24"/>
              </w:rPr>
            </w:pPr>
            <w:r w:rsidRPr="00FA54C7">
              <w:rPr>
                <w:rFonts w:ascii="Book Antiqua" w:hAnsi="Book Antiqua" w:cs="Times New Roman"/>
                <w:b w:val="0"/>
                <w:sz w:val="24"/>
                <w:szCs w:val="24"/>
              </w:rPr>
              <w:t>Normal range</w:t>
            </w:r>
          </w:p>
        </w:tc>
        <w:tc>
          <w:tcPr>
            <w:tcW w:w="992" w:type="dxa"/>
            <w:tcBorders>
              <w:bottom w:val="nil"/>
            </w:tcBorders>
          </w:tcPr>
          <w:p w14:paraId="4443FCC7" w14:textId="77777777" w:rsidR="00AD3D3F" w:rsidRPr="00FA54C7" w:rsidRDefault="00AD3D3F" w:rsidP="00FA54C7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FA54C7">
              <w:rPr>
                <w:rFonts w:ascii="Book Antiqua" w:hAnsi="Book Antiqua" w:cs="Times New Roman"/>
                <w:sz w:val="24"/>
                <w:szCs w:val="24"/>
              </w:rPr>
              <w:t>3.5-6.5</w:t>
            </w:r>
          </w:p>
        </w:tc>
        <w:tc>
          <w:tcPr>
            <w:tcW w:w="1162" w:type="dxa"/>
            <w:tcBorders>
              <w:bottom w:val="nil"/>
            </w:tcBorders>
          </w:tcPr>
          <w:p w14:paraId="7F452E76" w14:textId="77777777" w:rsidR="00AD3D3F" w:rsidRPr="00FA54C7" w:rsidRDefault="00AD3D3F" w:rsidP="00FA54C7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FA54C7">
              <w:rPr>
                <w:rFonts w:ascii="Book Antiqua" w:hAnsi="Book Antiqua" w:cs="Times New Roman"/>
                <w:sz w:val="24"/>
                <w:szCs w:val="24"/>
              </w:rPr>
              <w:t>11.5-22.7</w:t>
            </w:r>
          </w:p>
        </w:tc>
        <w:tc>
          <w:tcPr>
            <w:tcW w:w="1106" w:type="dxa"/>
            <w:tcBorders>
              <w:bottom w:val="nil"/>
            </w:tcBorders>
          </w:tcPr>
          <w:p w14:paraId="1C1472B5" w14:textId="77777777" w:rsidR="00AD3D3F" w:rsidRPr="00FA54C7" w:rsidRDefault="00AD3D3F" w:rsidP="00FA54C7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FA54C7">
              <w:rPr>
                <w:rFonts w:ascii="Book Antiqua" w:hAnsi="Book Antiqua" w:cs="Times New Roman"/>
                <w:sz w:val="24"/>
                <w:szCs w:val="24"/>
              </w:rPr>
              <w:t>0.55-4.78</w:t>
            </w:r>
          </w:p>
        </w:tc>
        <w:tc>
          <w:tcPr>
            <w:tcW w:w="851" w:type="dxa"/>
            <w:tcBorders>
              <w:bottom w:val="nil"/>
            </w:tcBorders>
          </w:tcPr>
          <w:p w14:paraId="57815DBF" w14:textId="77777777" w:rsidR="00AD3D3F" w:rsidRPr="00FA54C7" w:rsidRDefault="00AD3D3F" w:rsidP="00FA54C7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FA54C7">
              <w:rPr>
                <w:rFonts w:ascii="Book Antiqua" w:hAnsi="Book Antiqua" w:cs="Times New Roman"/>
                <w:sz w:val="24"/>
                <w:szCs w:val="24"/>
              </w:rPr>
              <w:t>3-35</w:t>
            </w:r>
          </w:p>
        </w:tc>
        <w:tc>
          <w:tcPr>
            <w:tcW w:w="992" w:type="dxa"/>
            <w:tcBorders>
              <w:bottom w:val="nil"/>
            </w:tcBorders>
          </w:tcPr>
          <w:p w14:paraId="18F659FB" w14:textId="77777777" w:rsidR="00AD3D3F" w:rsidRPr="00FA54C7" w:rsidRDefault="00AD3D3F" w:rsidP="00FA54C7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FA54C7">
              <w:rPr>
                <w:rFonts w:ascii="Book Antiqua" w:hAnsi="Book Antiqua" w:cs="Times New Roman"/>
                <w:sz w:val="24"/>
                <w:szCs w:val="24"/>
              </w:rPr>
              <w:t>13-35</w:t>
            </w:r>
          </w:p>
        </w:tc>
        <w:tc>
          <w:tcPr>
            <w:tcW w:w="992" w:type="dxa"/>
            <w:tcBorders>
              <w:bottom w:val="nil"/>
            </w:tcBorders>
          </w:tcPr>
          <w:p w14:paraId="3DE6B3BF" w14:textId="77777777" w:rsidR="00AD3D3F" w:rsidRPr="00FA54C7" w:rsidRDefault="00AD3D3F" w:rsidP="00FA54C7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FA54C7">
              <w:rPr>
                <w:rFonts w:ascii="Book Antiqua" w:hAnsi="Book Antiqua" w:cs="Times New Roman"/>
                <w:sz w:val="24"/>
                <w:szCs w:val="24"/>
              </w:rPr>
              <w:t>4.0-23.9</w:t>
            </w:r>
          </w:p>
        </w:tc>
        <w:tc>
          <w:tcPr>
            <w:tcW w:w="781" w:type="dxa"/>
            <w:tcBorders>
              <w:bottom w:val="nil"/>
            </w:tcBorders>
          </w:tcPr>
          <w:p w14:paraId="568A7DC1" w14:textId="1013E09F" w:rsidR="00AD3D3F" w:rsidRPr="00FA54C7" w:rsidRDefault="00AD3D3F" w:rsidP="00FA54C7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FA54C7"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="0097145E" w:rsidRPr="00FA54C7">
              <w:rPr>
                <w:rFonts w:ascii="Book Antiqua" w:hAnsi="Book Antiqua" w:cs="Times New Roman"/>
                <w:sz w:val="24"/>
                <w:szCs w:val="24"/>
              </w:rPr>
              <w:t>-</w:t>
            </w:r>
            <w:r w:rsidRPr="00FA54C7">
              <w:rPr>
                <w:rFonts w:ascii="Book Antiqua" w:hAnsi="Book Antiqua" w:cs="Times New Roman"/>
                <w:sz w:val="24"/>
                <w:szCs w:val="24"/>
              </w:rPr>
              <w:t>6.8</w:t>
            </w:r>
          </w:p>
        </w:tc>
      </w:tr>
      <w:tr w:rsidR="002038F3" w:rsidRPr="00FA54C7" w14:paraId="5E00372A" w14:textId="77777777" w:rsidTr="00C40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il"/>
              <w:bottom w:val="nil"/>
            </w:tcBorders>
          </w:tcPr>
          <w:p w14:paraId="1F706606" w14:textId="4CC7470D" w:rsidR="00AD3D3F" w:rsidRPr="00FA54C7" w:rsidRDefault="00AD3D3F" w:rsidP="00FA54C7">
            <w:pPr>
              <w:spacing w:after="0" w:line="360" w:lineRule="auto"/>
              <w:rPr>
                <w:rFonts w:ascii="Book Antiqua" w:hAnsi="Book Antiqua" w:cs="Times New Roman"/>
                <w:b w:val="0"/>
                <w:bCs w:val="0"/>
                <w:sz w:val="24"/>
                <w:szCs w:val="24"/>
              </w:rPr>
            </w:pPr>
            <w:r w:rsidRPr="00FA54C7">
              <w:rPr>
                <w:rFonts w:ascii="Book Antiqua" w:hAnsi="Book Antiqua" w:cs="Times New Roman"/>
                <w:b w:val="0"/>
                <w:sz w:val="24"/>
                <w:szCs w:val="24"/>
              </w:rPr>
              <w:t>Day</w:t>
            </w:r>
            <w:r w:rsidR="0074684B" w:rsidRPr="00FA54C7">
              <w:rPr>
                <w:rFonts w:ascii="Book Antiqua" w:hAnsi="Book Antiqua" w:cs="Times New Roman"/>
                <w:b w:val="0"/>
                <w:sz w:val="24"/>
                <w:szCs w:val="24"/>
              </w:rPr>
              <w:t xml:space="preserve"> </w:t>
            </w:r>
            <w:r w:rsidRPr="00FA54C7">
              <w:rPr>
                <w:rFonts w:ascii="Book Antiqua" w:hAnsi="Book Antiqua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606B60B" w14:textId="77777777" w:rsidR="00AD3D3F" w:rsidRPr="00FA54C7" w:rsidRDefault="00AD3D3F" w:rsidP="00FA54C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FA54C7">
              <w:rPr>
                <w:rFonts w:ascii="Book Antiqua" w:hAnsi="Book Antiqua" w:cs="Times New Roman"/>
                <w:sz w:val="24"/>
                <w:szCs w:val="24"/>
              </w:rPr>
              <w:t>26.33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3A8290E0" w14:textId="6125D3A4" w:rsidR="00AD3D3F" w:rsidRPr="00FA54C7" w:rsidRDefault="00AD3D3F" w:rsidP="00FA54C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FA54C7">
              <w:rPr>
                <w:rFonts w:ascii="Book Antiqua" w:hAnsi="Book Antiqua" w:cs="Times New Roman"/>
                <w:sz w:val="24"/>
                <w:szCs w:val="24"/>
              </w:rPr>
              <w:t>&gt;</w:t>
            </w:r>
            <w:r w:rsidR="0097145E" w:rsidRPr="00FA54C7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FA54C7">
              <w:rPr>
                <w:rFonts w:ascii="Book Antiqua" w:hAnsi="Book Antiqua" w:cs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14:paraId="3DFCA2CA" w14:textId="033529DA" w:rsidR="00AD3D3F" w:rsidRPr="00FA54C7" w:rsidRDefault="00AD3D3F" w:rsidP="00FA54C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FA54C7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97145E" w:rsidRPr="00FA54C7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FA54C7">
              <w:rPr>
                <w:rFonts w:ascii="Book Antiqua" w:hAnsi="Book Antiqua" w:cs="Times New Roman"/>
                <w:sz w:val="24"/>
                <w:szCs w:val="24"/>
              </w:rPr>
              <w:t>0.005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FDE8D1" w14:textId="77777777" w:rsidR="00AD3D3F" w:rsidRPr="00FA54C7" w:rsidRDefault="00AD3D3F" w:rsidP="00FA54C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FA54C7">
              <w:rPr>
                <w:rFonts w:ascii="Book Antiqua" w:hAnsi="Book Antiqua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AD94DB3" w14:textId="77777777" w:rsidR="00AD3D3F" w:rsidRPr="00FA54C7" w:rsidRDefault="00AD3D3F" w:rsidP="00FA54C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FA54C7">
              <w:rPr>
                <w:rFonts w:ascii="Book Antiqua" w:hAnsi="Book Antiqua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D86B993" w14:textId="77777777" w:rsidR="00AD3D3F" w:rsidRPr="00FA54C7" w:rsidRDefault="00AD3D3F" w:rsidP="00FA54C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FA54C7">
              <w:rPr>
                <w:rFonts w:ascii="Book Antiqua" w:hAnsi="Book Antiqua" w:cs="Times New Roman"/>
                <w:sz w:val="24"/>
                <w:szCs w:val="24"/>
              </w:rPr>
              <w:t>34.6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14:paraId="248A0576" w14:textId="77777777" w:rsidR="00AD3D3F" w:rsidRPr="00FA54C7" w:rsidRDefault="00AD3D3F" w:rsidP="00FA54C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FA54C7">
              <w:rPr>
                <w:rFonts w:ascii="Book Antiqua" w:hAnsi="Book Antiqua" w:cs="Times New Roman"/>
                <w:sz w:val="24"/>
                <w:szCs w:val="24"/>
              </w:rPr>
              <w:t>19.1</w:t>
            </w:r>
          </w:p>
        </w:tc>
      </w:tr>
      <w:tr w:rsidR="002038F3" w:rsidRPr="00FA54C7" w14:paraId="338711A1" w14:textId="77777777" w:rsidTr="00C40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il"/>
            </w:tcBorders>
          </w:tcPr>
          <w:p w14:paraId="4951220B" w14:textId="13FD8C40" w:rsidR="00AD3D3F" w:rsidRPr="00FA54C7" w:rsidRDefault="00AD3D3F" w:rsidP="00FA54C7">
            <w:pPr>
              <w:spacing w:after="0" w:line="360" w:lineRule="auto"/>
              <w:rPr>
                <w:rFonts w:ascii="Book Antiqua" w:hAnsi="Book Antiqua" w:cs="Times New Roman"/>
                <w:b w:val="0"/>
                <w:bCs w:val="0"/>
                <w:sz w:val="24"/>
                <w:szCs w:val="24"/>
              </w:rPr>
            </w:pPr>
            <w:r w:rsidRPr="00FA54C7">
              <w:rPr>
                <w:rFonts w:ascii="Book Antiqua" w:hAnsi="Book Antiqua" w:cs="Times New Roman"/>
                <w:b w:val="0"/>
                <w:sz w:val="24"/>
                <w:szCs w:val="24"/>
              </w:rPr>
              <w:t>Day</w:t>
            </w:r>
            <w:r w:rsidR="0074684B" w:rsidRPr="00FA54C7">
              <w:rPr>
                <w:rFonts w:ascii="Book Antiqua" w:hAnsi="Book Antiqua" w:cs="Times New Roman"/>
                <w:b w:val="0"/>
                <w:sz w:val="24"/>
                <w:szCs w:val="24"/>
              </w:rPr>
              <w:t xml:space="preserve"> </w:t>
            </w:r>
            <w:r w:rsidRPr="00FA54C7">
              <w:rPr>
                <w:rFonts w:ascii="Book Antiqua" w:hAnsi="Book Antiqua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14:paraId="4893ED64" w14:textId="6B70CAED" w:rsidR="00AD3D3F" w:rsidRPr="00FA54C7" w:rsidRDefault="0097145E" w:rsidP="00FA54C7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FA54C7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nil"/>
            </w:tcBorders>
          </w:tcPr>
          <w:p w14:paraId="6E06F6A8" w14:textId="77777777" w:rsidR="00AD3D3F" w:rsidRPr="00FA54C7" w:rsidRDefault="00AD3D3F" w:rsidP="00FA54C7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FA54C7">
              <w:rPr>
                <w:rFonts w:ascii="Book Antiqua" w:hAnsi="Book Antiqua" w:cs="Times New Roman"/>
                <w:sz w:val="24"/>
                <w:szCs w:val="24"/>
              </w:rPr>
              <w:t>55.8</w:t>
            </w:r>
          </w:p>
        </w:tc>
        <w:tc>
          <w:tcPr>
            <w:tcW w:w="1106" w:type="dxa"/>
            <w:tcBorders>
              <w:top w:val="nil"/>
            </w:tcBorders>
          </w:tcPr>
          <w:p w14:paraId="1C31895D" w14:textId="77777777" w:rsidR="00AD3D3F" w:rsidRPr="00FA54C7" w:rsidRDefault="00AD3D3F" w:rsidP="00FA54C7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FA54C7">
              <w:rPr>
                <w:rFonts w:ascii="Book Antiqua" w:hAnsi="Book Antiqua" w:cs="Times New Roman"/>
                <w:sz w:val="24"/>
                <w:szCs w:val="24"/>
              </w:rPr>
              <w:t>0.072</w:t>
            </w:r>
          </w:p>
        </w:tc>
        <w:tc>
          <w:tcPr>
            <w:tcW w:w="851" w:type="dxa"/>
            <w:tcBorders>
              <w:top w:val="nil"/>
            </w:tcBorders>
          </w:tcPr>
          <w:p w14:paraId="336F71DA" w14:textId="77777777" w:rsidR="00AD3D3F" w:rsidRPr="00FA54C7" w:rsidRDefault="00AD3D3F" w:rsidP="00FA54C7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FA54C7">
              <w:rPr>
                <w:rFonts w:ascii="Book Antiqua" w:hAnsi="Book Antiqua" w:cs="Times New Roman"/>
                <w:sz w:val="24"/>
                <w:szCs w:val="24"/>
              </w:rPr>
              <w:t>4597</w:t>
            </w:r>
          </w:p>
        </w:tc>
        <w:tc>
          <w:tcPr>
            <w:tcW w:w="992" w:type="dxa"/>
            <w:tcBorders>
              <w:top w:val="nil"/>
            </w:tcBorders>
          </w:tcPr>
          <w:p w14:paraId="556F9375" w14:textId="77777777" w:rsidR="00AD3D3F" w:rsidRPr="00FA54C7" w:rsidRDefault="00AD3D3F" w:rsidP="00FA54C7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FA54C7">
              <w:rPr>
                <w:rFonts w:ascii="Book Antiqua" w:hAnsi="Book Antiqua" w:cs="Times New Roman"/>
                <w:sz w:val="24"/>
                <w:szCs w:val="24"/>
              </w:rPr>
              <w:t>7254</w:t>
            </w:r>
          </w:p>
        </w:tc>
        <w:tc>
          <w:tcPr>
            <w:tcW w:w="992" w:type="dxa"/>
            <w:tcBorders>
              <w:top w:val="nil"/>
            </w:tcBorders>
          </w:tcPr>
          <w:p w14:paraId="3478D27C" w14:textId="77777777" w:rsidR="00AD3D3F" w:rsidRPr="00FA54C7" w:rsidRDefault="00AD3D3F" w:rsidP="00FA54C7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FA54C7">
              <w:rPr>
                <w:rFonts w:ascii="Book Antiqua" w:hAnsi="Book Antiqua" w:cs="Times New Roman"/>
                <w:sz w:val="24"/>
                <w:szCs w:val="24"/>
              </w:rPr>
              <w:t>113.5</w:t>
            </w:r>
          </w:p>
        </w:tc>
        <w:tc>
          <w:tcPr>
            <w:tcW w:w="781" w:type="dxa"/>
            <w:tcBorders>
              <w:top w:val="nil"/>
            </w:tcBorders>
          </w:tcPr>
          <w:p w14:paraId="1A2FB6DE" w14:textId="77777777" w:rsidR="00AD3D3F" w:rsidRPr="00FA54C7" w:rsidRDefault="00AD3D3F" w:rsidP="00FA54C7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FA54C7">
              <w:rPr>
                <w:rFonts w:ascii="Book Antiqua" w:hAnsi="Book Antiqua" w:cs="Times New Roman"/>
                <w:sz w:val="24"/>
                <w:szCs w:val="24"/>
              </w:rPr>
              <w:t>70.2</w:t>
            </w:r>
          </w:p>
        </w:tc>
      </w:tr>
    </w:tbl>
    <w:p w14:paraId="65B0EE31" w14:textId="4A8ED8AE" w:rsidR="00AD3D3F" w:rsidRPr="00FA54C7" w:rsidRDefault="0097145E" w:rsidP="00FA54C7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FA54C7">
        <w:rPr>
          <w:rFonts w:ascii="Book Antiqua" w:hAnsi="Book Antiqua" w:cs="Times New Roman"/>
          <w:sz w:val="24"/>
          <w:szCs w:val="24"/>
        </w:rPr>
        <w:t>FT3: Free tri-iodothyronine; FT4: Free thyroxin; TSH: Thyroid-stimulating hormone; ALT: Alanine aminotransferase; AST: Aspartate aminotransferase; TB: Total bilirubin</w:t>
      </w:r>
      <w:r w:rsidRPr="00FA54C7">
        <w:rPr>
          <w:rFonts w:ascii="Book Antiqua" w:hAnsi="Book Antiqua"/>
          <w:sz w:val="24"/>
          <w:szCs w:val="24"/>
        </w:rPr>
        <w:t xml:space="preserve">; </w:t>
      </w:r>
      <w:r w:rsidRPr="00FA54C7">
        <w:rPr>
          <w:rFonts w:ascii="Book Antiqua" w:hAnsi="Book Antiqua" w:cs="Times New Roman"/>
          <w:sz w:val="24"/>
          <w:szCs w:val="24"/>
        </w:rPr>
        <w:t>DB: Direct bilirubin.</w:t>
      </w:r>
    </w:p>
    <w:p w14:paraId="1C9C1026" w14:textId="77777777" w:rsidR="0097145E" w:rsidRPr="00FA54C7" w:rsidRDefault="0097145E" w:rsidP="00FA54C7">
      <w:pPr>
        <w:widowControl/>
        <w:spacing w:after="0" w:line="360" w:lineRule="auto"/>
        <w:rPr>
          <w:rFonts w:ascii="Book Antiqua" w:hAnsi="Book Antiqua"/>
          <w:sz w:val="24"/>
          <w:szCs w:val="24"/>
        </w:rPr>
      </w:pPr>
      <w:r w:rsidRPr="00FA54C7">
        <w:rPr>
          <w:rFonts w:ascii="Book Antiqua" w:hAnsi="Book Antiqua"/>
          <w:sz w:val="24"/>
          <w:szCs w:val="24"/>
        </w:rPr>
        <w:br w:type="page"/>
      </w:r>
    </w:p>
    <w:p w14:paraId="3977F72E" w14:textId="3C5B7B75" w:rsidR="001E2A23" w:rsidRPr="00FA54C7" w:rsidRDefault="00AD3D3F" w:rsidP="00FA54C7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FA54C7">
        <w:rPr>
          <w:rFonts w:ascii="Book Antiqua" w:hAnsi="Book Antiqua"/>
          <w:sz w:val="24"/>
          <w:szCs w:val="24"/>
          <w:lang w:eastAsia="en-US"/>
        </w:rPr>
        <w:lastRenderedPageBreak/>
        <w:drawing>
          <wp:inline distT="0" distB="0" distL="0" distR="0" wp14:anchorId="3A620677" wp14:editId="75C3ABAB">
            <wp:extent cx="4381500" cy="2612414"/>
            <wp:effectExtent l="0" t="0" r="0" b="0"/>
            <wp:docPr id="6" name="图片 6" descr="../../../../Desktop/5831513154168_.pic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Desktop/5831513154168_.pic_h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429" cy="2614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B664F" w14:textId="2118AC18" w:rsidR="00AD3D3F" w:rsidRPr="00FA54C7" w:rsidRDefault="0097145E" w:rsidP="00FA54C7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A54C7">
        <w:rPr>
          <w:rFonts w:ascii="Book Antiqua" w:hAnsi="Book Antiqua" w:cs="Times New Roman"/>
          <w:b/>
          <w:sz w:val="24"/>
          <w:szCs w:val="24"/>
        </w:rPr>
        <w:t>Figure 1</w:t>
      </w:r>
      <w:r w:rsidR="00AD3D3F" w:rsidRPr="00FA54C7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291D59" w:rsidRPr="00FA54C7">
        <w:rPr>
          <w:rFonts w:ascii="Book Antiqua" w:hAnsi="Book Antiqua" w:cs="Times New Roman"/>
          <w:b/>
          <w:sz w:val="24"/>
          <w:szCs w:val="24"/>
        </w:rPr>
        <w:t xml:space="preserve">Chest </w:t>
      </w:r>
      <w:r w:rsidR="00AD3D3F" w:rsidRPr="00FA54C7">
        <w:rPr>
          <w:rFonts w:ascii="Book Antiqua" w:hAnsi="Book Antiqua" w:cs="Times New Roman"/>
          <w:b/>
          <w:sz w:val="24"/>
          <w:szCs w:val="24"/>
        </w:rPr>
        <w:t>X-ray.</w:t>
      </w:r>
      <w:r w:rsidR="00AD3D3F" w:rsidRPr="00FA54C7">
        <w:rPr>
          <w:rFonts w:ascii="Book Antiqua" w:hAnsi="Book Antiqua" w:cs="Times New Roman"/>
          <w:sz w:val="24"/>
          <w:szCs w:val="24"/>
        </w:rPr>
        <w:t xml:space="preserve"> Comparison between the chest X-ray films </w:t>
      </w:r>
      <w:r w:rsidR="00291D59" w:rsidRPr="00FA54C7">
        <w:rPr>
          <w:rFonts w:ascii="Book Antiqua" w:hAnsi="Book Antiqua" w:cs="Times New Roman"/>
          <w:sz w:val="24"/>
          <w:szCs w:val="24"/>
        </w:rPr>
        <w:t>at</w:t>
      </w:r>
      <w:r w:rsidR="00AD3D3F" w:rsidRPr="00FA54C7">
        <w:rPr>
          <w:rFonts w:ascii="Book Antiqua" w:hAnsi="Book Antiqua" w:cs="Times New Roman"/>
          <w:sz w:val="24"/>
          <w:szCs w:val="24"/>
        </w:rPr>
        <w:t xml:space="preserve"> admission (left panel) and after treatment (right panel).</w:t>
      </w:r>
      <w:r w:rsidRPr="00FA54C7">
        <w:rPr>
          <w:rFonts w:ascii="Book Antiqua" w:hAnsi="Book Antiqua" w:cs="Times New Roman"/>
          <w:sz w:val="24"/>
          <w:szCs w:val="24"/>
        </w:rPr>
        <w:t xml:space="preserve"> A: chest X-ray films at admission; B: Chest X-ray films after treatment.</w:t>
      </w:r>
    </w:p>
    <w:p w14:paraId="4D24E7DC" w14:textId="77777777" w:rsidR="0097145E" w:rsidRPr="00FA54C7" w:rsidRDefault="0097145E" w:rsidP="00FA54C7">
      <w:pPr>
        <w:widowControl/>
        <w:spacing w:after="0" w:line="360" w:lineRule="auto"/>
        <w:rPr>
          <w:rFonts w:ascii="Book Antiqua" w:hAnsi="Book Antiqua"/>
          <w:sz w:val="24"/>
          <w:szCs w:val="24"/>
        </w:rPr>
      </w:pPr>
      <w:r w:rsidRPr="00FA54C7">
        <w:rPr>
          <w:rFonts w:ascii="Book Antiqua" w:hAnsi="Book Antiqua"/>
          <w:sz w:val="24"/>
          <w:szCs w:val="24"/>
        </w:rPr>
        <w:br w:type="page"/>
      </w:r>
    </w:p>
    <w:p w14:paraId="3481EBE8" w14:textId="38987DF5" w:rsidR="00AD3D3F" w:rsidRPr="00FA54C7" w:rsidRDefault="00AD3D3F" w:rsidP="00FA54C7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FA54C7">
        <w:rPr>
          <w:rFonts w:ascii="Book Antiqua" w:hAnsi="Book Antiqua"/>
          <w:sz w:val="24"/>
          <w:szCs w:val="24"/>
          <w:lang w:eastAsia="en-US"/>
        </w:rPr>
        <w:lastRenderedPageBreak/>
        <w:drawing>
          <wp:inline distT="0" distB="0" distL="0" distR="0" wp14:anchorId="679AC0EE" wp14:editId="46236157">
            <wp:extent cx="4549140" cy="2765034"/>
            <wp:effectExtent l="0" t="0" r="3810" b="0"/>
            <wp:docPr id="2" name="图片 2" descr="../../../../Desktop/WechatIMG1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WechatIMG132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2765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8FF25" w14:textId="039B6726" w:rsidR="00AD3D3F" w:rsidRPr="00FA54C7" w:rsidRDefault="00AD3D3F" w:rsidP="00FA54C7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A54C7">
        <w:rPr>
          <w:rFonts w:ascii="Book Antiqua" w:hAnsi="Book Antiqua" w:cs="Times New Roman"/>
          <w:b/>
          <w:sz w:val="24"/>
          <w:szCs w:val="24"/>
        </w:rPr>
        <w:t>Figure 2</w:t>
      </w:r>
      <w:r w:rsidR="0097145E" w:rsidRPr="00FA54C7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FA54C7">
        <w:rPr>
          <w:rFonts w:ascii="Book Antiqua" w:hAnsi="Book Antiqua" w:cs="Times New Roman"/>
          <w:b/>
          <w:sz w:val="24"/>
          <w:szCs w:val="24"/>
        </w:rPr>
        <w:t xml:space="preserve">Changes in </w:t>
      </w:r>
      <w:ins w:id="251" w:author="Filipodia" w:date="2019-01-03T14:03:00Z">
        <w:r w:rsidR="0031521C">
          <w:rPr>
            <w:rFonts w:ascii="Book Antiqua" w:hAnsi="Book Antiqua" w:cs="Times New Roman"/>
            <w:b/>
            <w:sz w:val="24"/>
            <w:szCs w:val="24"/>
          </w:rPr>
          <w:t>F</w:t>
        </w:r>
      </w:ins>
      <w:del w:id="252" w:author="Filipodia" w:date="2019-01-03T14:03:00Z">
        <w:r w:rsidR="0031521C" w:rsidDel="0031521C">
          <w:rPr>
            <w:rFonts w:ascii="Book Antiqua" w:hAnsi="Book Antiqua" w:cs="Times New Roman"/>
            <w:b/>
            <w:sz w:val="24"/>
            <w:szCs w:val="24"/>
          </w:rPr>
          <w:delText>F</w:delText>
        </w:r>
      </w:del>
      <w:r w:rsidRPr="00FA54C7">
        <w:rPr>
          <w:rFonts w:ascii="Book Antiqua" w:hAnsi="Book Antiqua" w:cs="Times New Roman"/>
          <w:b/>
          <w:sz w:val="24"/>
          <w:szCs w:val="24"/>
        </w:rPr>
        <w:t xml:space="preserve">T3 and </w:t>
      </w:r>
      <w:del w:id="253" w:author="Filipodia" w:date="2019-01-03T14:03:00Z">
        <w:r w:rsidRPr="00FA54C7" w:rsidDel="0031521C">
          <w:rPr>
            <w:rFonts w:ascii="Book Antiqua" w:hAnsi="Book Antiqua" w:cs="Times New Roman"/>
            <w:b/>
            <w:sz w:val="24"/>
            <w:szCs w:val="24"/>
          </w:rPr>
          <w:delText xml:space="preserve">free </w:delText>
        </w:r>
      </w:del>
      <w:ins w:id="254" w:author="Filipodia" w:date="2019-01-03T14:03:00Z">
        <w:r w:rsidR="0031521C">
          <w:rPr>
            <w:rFonts w:ascii="Book Antiqua" w:hAnsi="Book Antiqua" w:cs="Times New Roman"/>
            <w:b/>
            <w:sz w:val="24"/>
            <w:szCs w:val="24"/>
          </w:rPr>
          <w:t>F</w:t>
        </w:r>
      </w:ins>
      <w:r w:rsidRPr="00FA54C7">
        <w:rPr>
          <w:rFonts w:ascii="Book Antiqua" w:hAnsi="Book Antiqua" w:cs="Times New Roman"/>
          <w:b/>
          <w:sz w:val="24"/>
          <w:szCs w:val="24"/>
        </w:rPr>
        <w:t>T4 during treatment.</w:t>
      </w:r>
      <w:r w:rsidRPr="00FA54C7">
        <w:rPr>
          <w:rFonts w:ascii="Book Antiqua" w:hAnsi="Book Antiqua" w:cs="Times New Roman"/>
          <w:sz w:val="24"/>
          <w:szCs w:val="24"/>
        </w:rPr>
        <w:t xml:space="preserve"> The gray and orange shadows </w:t>
      </w:r>
      <w:r w:rsidR="00291D59" w:rsidRPr="00FA54C7">
        <w:rPr>
          <w:rFonts w:ascii="Book Antiqua" w:hAnsi="Book Antiqua" w:cs="Times New Roman"/>
          <w:sz w:val="24"/>
          <w:szCs w:val="24"/>
        </w:rPr>
        <w:t>show</w:t>
      </w:r>
      <w:ins w:id="255" w:author="Filipodia" w:date="2019-01-03T14:03:00Z">
        <w:r w:rsidR="0031521C">
          <w:rPr>
            <w:rFonts w:ascii="Book Antiqua" w:hAnsi="Book Antiqua" w:cs="Times New Roman"/>
            <w:sz w:val="24"/>
            <w:szCs w:val="24"/>
          </w:rPr>
          <w:t>ed</w:t>
        </w:r>
      </w:ins>
      <w:r w:rsidR="00291D59" w:rsidRPr="00FA54C7">
        <w:rPr>
          <w:rFonts w:ascii="Book Antiqua" w:hAnsi="Book Antiqua" w:cs="Times New Roman"/>
          <w:sz w:val="24"/>
          <w:szCs w:val="24"/>
        </w:rPr>
        <w:t xml:space="preserve"> when </w:t>
      </w:r>
      <w:del w:id="256" w:author="Filipodia" w:date="2019-01-03T14:04:00Z">
        <w:r w:rsidR="002038F3" w:rsidRPr="00FA54C7" w:rsidDel="0031521C">
          <w:rPr>
            <w:rFonts w:ascii="Book Antiqua" w:eastAsia="SimSun" w:hAnsi="Book Antiqua" w:cs="Times New Roman"/>
            <w:sz w:val="24"/>
            <w:szCs w:val="24"/>
          </w:rPr>
          <w:delText>therapeutic plasma exchange</w:delText>
        </w:r>
      </w:del>
      <w:ins w:id="257" w:author="Filipodia" w:date="2019-01-03T14:04:00Z">
        <w:r w:rsidR="0031521C">
          <w:rPr>
            <w:rFonts w:ascii="Book Antiqua" w:eastAsia="SimSun" w:hAnsi="Book Antiqua" w:cs="Times New Roman"/>
            <w:sz w:val="24"/>
            <w:szCs w:val="24"/>
          </w:rPr>
          <w:t>TPE</w:t>
        </w:r>
      </w:ins>
      <w:r w:rsidRPr="00FA54C7">
        <w:rPr>
          <w:rFonts w:ascii="Book Antiqua" w:hAnsi="Book Antiqua" w:cs="Times New Roman"/>
          <w:sz w:val="24"/>
          <w:szCs w:val="24"/>
        </w:rPr>
        <w:t xml:space="preserve"> and </w:t>
      </w:r>
      <w:del w:id="258" w:author="Filipodia" w:date="2019-01-03T14:04:00Z">
        <w:r w:rsidR="002038F3" w:rsidRPr="00FA54C7" w:rsidDel="0031521C">
          <w:rPr>
            <w:rFonts w:ascii="Book Antiqua" w:hAnsi="Book Antiqua" w:cs="Times New Roman"/>
            <w:sz w:val="24"/>
            <w:szCs w:val="24"/>
          </w:rPr>
          <w:delText>continuous renal replacement therapy</w:delText>
        </w:r>
      </w:del>
      <w:ins w:id="259" w:author="Filipodia" w:date="2019-01-03T14:04:00Z">
        <w:r w:rsidR="0031521C">
          <w:rPr>
            <w:rFonts w:ascii="Book Antiqua" w:hAnsi="Book Antiqua" w:cs="Times New Roman"/>
            <w:sz w:val="24"/>
            <w:szCs w:val="24"/>
          </w:rPr>
          <w:t>CRRT</w:t>
        </w:r>
      </w:ins>
      <w:r w:rsidRPr="00FA54C7">
        <w:rPr>
          <w:rFonts w:ascii="Book Antiqua" w:hAnsi="Book Antiqua" w:cs="Times New Roman"/>
          <w:sz w:val="24"/>
          <w:szCs w:val="24"/>
        </w:rPr>
        <w:t xml:space="preserve"> were carried out. The arrows </w:t>
      </w:r>
      <w:r w:rsidR="00291D59" w:rsidRPr="00FA54C7">
        <w:rPr>
          <w:rFonts w:ascii="Book Antiqua" w:hAnsi="Book Antiqua" w:cs="Times New Roman"/>
          <w:sz w:val="24"/>
          <w:szCs w:val="24"/>
        </w:rPr>
        <w:t xml:space="preserve">indicate when </w:t>
      </w:r>
      <w:del w:id="260" w:author="Filipodia" w:date="2019-01-03T14:04:00Z">
        <w:r w:rsidR="002038F3" w:rsidRPr="00FA54C7" w:rsidDel="0031521C">
          <w:rPr>
            <w:rFonts w:ascii="Book Antiqua" w:hAnsi="Book Antiqua" w:cs="Times New Roman"/>
            <w:sz w:val="24"/>
            <w:szCs w:val="24"/>
          </w:rPr>
          <w:delText xml:space="preserve">methimazole </w:delText>
        </w:r>
      </w:del>
      <w:ins w:id="261" w:author="Filipodia" w:date="2019-01-03T14:04:00Z">
        <w:r w:rsidR="0031521C">
          <w:rPr>
            <w:rFonts w:ascii="Book Antiqua" w:hAnsi="Book Antiqua" w:cs="Times New Roman"/>
            <w:sz w:val="24"/>
            <w:szCs w:val="24"/>
          </w:rPr>
          <w:t>MMI</w:t>
        </w:r>
        <w:r w:rsidR="0031521C" w:rsidRPr="00FA54C7">
          <w:rPr>
            <w:rFonts w:ascii="Book Antiqua" w:hAnsi="Book Antiqua" w:cs="Times New Roman"/>
            <w:sz w:val="24"/>
            <w:szCs w:val="24"/>
          </w:rPr>
          <w:t xml:space="preserve"> </w:t>
        </w:r>
      </w:ins>
      <w:r w:rsidR="002038F3" w:rsidRPr="00FA54C7">
        <w:rPr>
          <w:rFonts w:ascii="Book Antiqua" w:hAnsi="Book Antiqua" w:cs="Times New Roman"/>
          <w:sz w:val="24"/>
          <w:szCs w:val="24"/>
        </w:rPr>
        <w:t xml:space="preserve">was administered. TPE: </w:t>
      </w:r>
      <w:r w:rsidR="002038F3" w:rsidRPr="00FA54C7">
        <w:rPr>
          <w:rFonts w:ascii="Book Antiqua" w:eastAsia="SimSun" w:hAnsi="Book Antiqua" w:cs="Times New Roman"/>
          <w:sz w:val="24"/>
          <w:szCs w:val="24"/>
        </w:rPr>
        <w:t xml:space="preserve">Therapeutic plasma exchange; CRRT: </w:t>
      </w:r>
      <w:r w:rsidR="002038F3" w:rsidRPr="00FA54C7">
        <w:rPr>
          <w:rFonts w:ascii="Book Antiqua" w:hAnsi="Book Antiqua" w:cs="Times New Roman"/>
          <w:sz w:val="24"/>
          <w:szCs w:val="24"/>
        </w:rPr>
        <w:t>Continuous renal replacement therapy; MMI: Methimazole; FT3: Free tri-iodothyronine; FT4: Free thyroxin.</w:t>
      </w:r>
    </w:p>
    <w:p w14:paraId="67C52E27" w14:textId="77777777" w:rsidR="002038F3" w:rsidRPr="00FA54C7" w:rsidRDefault="002038F3" w:rsidP="00FA54C7">
      <w:pPr>
        <w:widowControl/>
        <w:spacing w:after="0" w:line="360" w:lineRule="auto"/>
        <w:rPr>
          <w:rFonts w:ascii="Book Antiqua" w:hAnsi="Book Antiqua"/>
          <w:sz w:val="24"/>
          <w:szCs w:val="24"/>
        </w:rPr>
      </w:pPr>
      <w:r w:rsidRPr="00FA54C7">
        <w:rPr>
          <w:rFonts w:ascii="Book Antiqua" w:hAnsi="Book Antiqua"/>
          <w:sz w:val="24"/>
          <w:szCs w:val="24"/>
        </w:rPr>
        <w:br w:type="page"/>
      </w:r>
    </w:p>
    <w:p w14:paraId="7B920E71" w14:textId="2F18DC38" w:rsidR="00AD3D3F" w:rsidRPr="00FA54C7" w:rsidRDefault="00AD3D3F" w:rsidP="00FA54C7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FA54C7">
        <w:rPr>
          <w:rFonts w:ascii="Book Antiqua" w:hAnsi="Book Antiqua"/>
          <w:sz w:val="24"/>
          <w:szCs w:val="24"/>
          <w:lang w:eastAsia="en-US"/>
        </w:rPr>
        <w:lastRenderedPageBreak/>
        <w:drawing>
          <wp:inline distT="0" distB="0" distL="0" distR="0" wp14:anchorId="32A43E16" wp14:editId="45171A7B">
            <wp:extent cx="4427220" cy="2812662"/>
            <wp:effectExtent l="0" t="0" r="0" b="6985"/>
            <wp:docPr id="7" name="图片 7" descr="../../../../Desktop/WechatIMG1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Desktop/WechatIMG116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425" cy="281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F102E" w14:textId="39C19A83" w:rsidR="00AD3D3F" w:rsidRPr="00FA54C7" w:rsidRDefault="00AD3D3F" w:rsidP="00FA54C7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A54C7">
        <w:rPr>
          <w:rFonts w:ascii="Book Antiqua" w:hAnsi="Book Antiqua" w:cs="Times New Roman"/>
          <w:b/>
          <w:sz w:val="24"/>
          <w:szCs w:val="24"/>
        </w:rPr>
        <w:t>Figure</w:t>
      </w:r>
      <w:r w:rsidR="00291D59" w:rsidRPr="00FA54C7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FA54C7">
        <w:rPr>
          <w:rFonts w:ascii="Book Antiqua" w:hAnsi="Book Antiqua" w:cs="Times New Roman"/>
          <w:b/>
          <w:sz w:val="24"/>
          <w:szCs w:val="24"/>
        </w:rPr>
        <w:t>3</w:t>
      </w:r>
      <w:r w:rsidR="00291D59" w:rsidRPr="00FA54C7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FA54C7">
        <w:rPr>
          <w:rFonts w:ascii="Book Antiqua" w:hAnsi="Book Antiqua" w:cs="Times New Roman"/>
          <w:b/>
          <w:sz w:val="24"/>
          <w:szCs w:val="24"/>
        </w:rPr>
        <w:t>Changes in liver function during treatment.</w:t>
      </w:r>
      <w:r w:rsidRPr="00FA54C7">
        <w:rPr>
          <w:rFonts w:ascii="Book Antiqua" w:hAnsi="Book Antiqua" w:cs="Times New Roman"/>
          <w:sz w:val="24"/>
          <w:szCs w:val="24"/>
        </w:rPr>
        <w:t xml:space="preserve"> The gray and orange shadows </w:t>
      </w:r>
      <w:r w:rsidR="00291D59" w:rsidRPr="00FA54C7">
        <w:rPr>
          <w:rFonts w:ascii="Book Antiqua" w:hAnsi="Book Antiqua" w:cs="Times New Roman"/>
          <w:sz w:val="24"/>
          <w:szCs w:val="24"/>
        </w:rPr>
        <w:t xml:space="preserve">show when </w:t>
      </w:r>
      <w:del w:id="262" w:author="Filipodia" w:date="2019-01-03T14:04:00Z">
        <w:r w:rsidR="002038F3" w:rsidRPr="00FA54C7" w:rsidDel="0031521C">
          <w:rPr>
            <w:rFonts w:ascii="Book Antiqua" w:eastAsia="SimSun" w:hAnsi="Book Antiqua" w:cs="Times New Roman"/>
            <w:sz w:val="24"/>
            <w:szCs w:val="24"/>
          </w:rPr>
          <w:delText>Therapeutic plasma exchange</w:delText>
        </w:r>
      </w:del>
      <w:ins w:id="263" w:author="Filipodia" w:date="2019-01-03T14:04:00Z">
        <w:r w:rsidR="0031521C">
          <w:rPr>
            <w:rFonts w:ascii="Book Antiqua" w:eastAsia="SimSun" w:hAnsi="Book Antiqua" w:cs="Times New Roman"/>
            <w:sz w:val="24"/>
            <w:szCs w:val="24"/>
          </w:rPr>
          <w:t>TPE</w:t>
        </w:r>
      </w:ins>
      <w:r w:rsidRPr="00FA54C7">
        <w:rPr>
          <w:rFonts w:ascii="Book Antiqua" w:hAnsi="Book Antiqua" w:cs="Times New Roman"/>
          <w:sz w:val="24"/>
          <w:szCs w:val="24"/>
        </w:rPr>
        <w:t xml:space="preserve"> and </w:t>
      </w:r>
      <w:del w:id="264" w:author="Filipodia" w:date="2019-01-03T14:04:00Z">
        <w:r w:rsidR="002038F3" w:rsidRPr="00FA54C7" w:rsidDel="0031521C">
          <w:rPr>
            <w:rFonts w:ascii="Book Antiqua" w:hAnsi="Book Antiqua" w:cs="Times New Roman"/>
            <w:sz w:val="24"/>
            <w:szCs w:val="24"/>
          </w:rPr>
          <w:delText>continuous renal replacement therapy</w:delText>
        </w:r>
      </w:del>
      <w:ins w:id="265" w:author="Filipodia" w:date="2019-01-03T14:04:00Z">
        <w:r w:rsidR="0031521C">
          <w:rPr>
            <w:rFonts w:ascii="Book Antiqua" w:hAnsi="Book Antiqua" w:cs="Times New Roman"/>
            <w:sz w:val="24"/>
            <w:szCs w:val="24"/>
          </w:rPr>
          <w:t>CRRT</w:t>
        </w:r>
      </w:ins>
      <w:r w:rsidRPr="00FA54C7">
        <w:rPr>
          <w:rFonts w:ascii="Book Antiqua" w:hAnsi="Book Antiqua" w:cs="Times New Roman"/>
          <w:sz w:val="24"/>
          <w:szCs w:val="24"/>
        </w:rPr>
        <w:t xml:space="preserve"> were carried out. The arrows </w:t>
      </w:r>
      <w:r w:rsidR="00291D59" w:rsidRPr="00FA54C7">
        <w:rPr>
          <w:rFonts w:ascii="Book Antiqua" w:hAnsi="Book Antiqua" w:cs="Times New Roman"/>
          <w:sz w:val="24"/>
          <w:szCs w:val="24"/>
        </w:rPr>
        <w:t xml:space="preserve">indicate when </w:t>
      </w:r>
      <w:del w:id="266" w:author="Filipodia" w:date="2019-01-03T14:04:00Z">
        <w:r w:rsidR="002038F3" w:rsidRPr="00FA54C7" w:rsidDel="0031521C">
          <w:rPr>
            <w:rFonts w:ascii="Book Antiqua" w:hAnsi="Book Antiqua" w:cs="Times New Roman"/>
            <w:sz w:val="24"/>
            <w:szCs w:val="24"/>
          </w:rPr>
          <w:delText>methimazole</w:delText>
        </w:r>
        <w:r w:rsidRPr="00FA54C7" w:rsidDel="0031521C">
          <w:rPr>
            <w:rFonts w:ascii="Book Antiqua" w:hAnsi="Book Antiqua" w:cs="Times New Roman"/>
            <w:sz w:val="24"/>
            <w:szCs w:val="24"/>
          </w:rPr>
          <w:delText xml:space="preserve"> </w:delText>
        </w:r>
      </w:del>
      <w:ins w:id="267" w:author="Filipodia" w:date="2019-01-03T14:04:00Z">
        <w:r w:rsidR="0031521C">
          <w:rPr>
            <w:rFonts w:ascii="Book Antiqua" w:hAnsi="Book Antiqua" w:cs="Times New Roman"/>
            <w:sz w:val="24"/>
            <w:szCs w:val="24"/>
          </w:rPr>
          <w:t>MMI</w:t>
        </w:r>
        <w:r w:rsidR="0031521C" w:rsidRPr="00FA54C7">
          <w:rPr>
            <w:rFonts w:ascii="Book Antiqua" w:hAnsi="Book Antiqua" w:cs="Times New Roman"/>
            <w:sz w:val="24"/>
            <w:szCs w:val="24"/>
          </w:rPr>
          <w:t xml:space="preserve"> </w:t>
        </w:r>
      </w:ins>
      <w:r w:rsidRPr="00FA54C7">
        <w:rPr>
          <w:rFonts w:ascii="Book Antiqua" w:hAnsi="Book Antiqua" w:cs="Times New Roman"/>
          <w:sz w:val="24"/>
          <w:szCs w:val="24"/>
        </w:rPr>
        <w:t xml:space="preserve">was administered. The levels of </w:t>
      </w:r>
      <w:del w:id="268" w:author="Filipodia" w:date="2019-01-03T14:04:00Z">
        <w:r w:rsidR="002038F3" w:rsidRPr="00FA54C7" w:rsidDel="0031521C">
          <w:rPr>
            <w:rFonts w:ascii="Book Antiqua" w:hAnsi="Book Antiqua" w:cs="Times New Roman"/>
            <w:sz w:val="24"/>
            <w:szCs w:val="24"/>
          </w:rPr>
          <w:delText>alanine aminotransferase</w:delText>
        </w:r>
      </w:del>
      <w:ins w:id="269" w:author="Filipodia" w:date="2019-01-03T14:04:00Z">
        <w:r w:rsidR="0031521C">
          <w:rPr>
            <w:rFonts w:ascii="Book Antiqua" w:hAnsi="Book Antiqua" w:cs="Times New Roman"/>
            <w:sz w:val="24"/>
            <w:szCs w:val="24"/>
          </w:rPr>
          <w:t>ALT</w:t>
        </w:r>
      </w:ins>
      <w:r w:rsidRPr="00FA54C7">
        <w:rPr>
          <w:rFonts w:ascii="Book Antiqua" w:hAnsi="Book Antiqua" w:cs="Times New Roman"/>
          <w:sz w:val="24"/>
          <w:szCs w:val="24"/>
        </w:rPr>
        <w:t xml:space="preserve">, </w:t>
      </w:r>
      <w:del w:id="270" w:author="Filipodia" w:date="2019-01-03T14:04:00Z">
        <w:r w:rsidR="002038F3" w:rsidRPr="00FA54C7" w:rsidDel="0031521C">
          <w:rPr>
            <w:rFonts w:ascii="Book Antiqua" w:hAnsi="Book Antiqua" w:cs="Times New Roman"/>
            <w:sz w:val="24"/>
            <w:szCs w:val="24"/>
          </w:rPr>
          <w:delText>aspartate aminotransferase</w:delText>
        </w:r>
      </w:del>
      <w:ins w:id="271" w:author="Filipodia" w:date="2019-01-03T14:04:00Z">
        <w:r w:rsidR="0031521C">
          <w:rPr>
            <w:rFonts w:ascii="Book Antiqua" w:hAnsi="Book Antiqua" w:cs="Times New Roman"/>
            <w:sz w:val="24"/>
            <w:szCs w:val="24"/>
          </w:rPr>
          <w:t>AST</w:t>
        </w:r>
      </w:ins>
      <w:r w:rsidR="002038F3" w:rsidRPr="00FA54C7">
        <w:rPr>
          <w:rFonts w:ascii="Book Antiqua" w:hAnsi="Book Antiqua" w:cs="Times New Roman"/>
          <w:sz w:val="24"/>
          <w:szCs w:val="24"/>
        </w:rPr>
        <w:t xml:space="preserve"> and </w:t>
      </w:r>
      <w:del w:id="272" w:author="Filipodia" w:date="2019-01-03T14:04:00Z">
        <w:r w:rsidR="002038F3" w:rsidRPr="00FA54C7" w:rsidDel="0031521C">
          <w:rPr>
            <w:rFonts w:ascii="Book Antiqua" w:hAnsi="Book Antiqua" w:cs="Times New Roman"/>
            <w:sz w:val="24"/>
            <w:szCs w:val="24"/>
          </w:rPr>
          <w:delText>total bilirubin</w:delText>
        </w:r>
      </w:del>
      <w:ins w:id="273" w:author="Filipodia" w:date="2019-01-03T14:04:00Z">
        <w:r w:rsidR="0031521C">
          <w:rPr>
            <w:rFonts w:ascii="Book Antiqua" w:hAnsi="Book Antiqua" w:cs="Times New Roman"/>
            <w:sz w:val="24"/>
            <w:szCs w:val="24"/>
          </w:rPr>
          <w:t>TB</w:t>
        </w:r>
      </w:ins>
      <w:r w:rsidR="002038F3" w:rsidRPr="00FA54C7">
        <w:rPr>
          <w:rFonts w:ascii="Book Antiqua" w:hAnsi="Book Antiqua" w:cs="Times New Roman"/>
          <w:sz w:val="24"/>
          <w:szCs w:val="24"/>
        </w:rPr>
        <w:t xml:space="preserve"> declined progressively. TPE: </w:t>
      </w:r>
      <w:r w:rsidR="002038F3" w:rsidRPr="00FA54C7">
        <w:rPr>
          <w:rFonts w:ascii="Book Antiqua" w:eastAsia="SimSun" w:hAnsi="Book Antiqua" w:cs="Times New Roman"/>
          <w:sz w:val="24"/>
          <w:szCs w:val="24"/>
        </w:rPr>
        <w:t xml:space="preserve">Therapeutic plasma exchange; CRRT: </w:t>
      </w:r>
      <w:r w:rsidR="002038F3" w:rsidRPr="00FA54C7">
        <w:rPr>
          <w:rFonts w:ascii="Book Antiqua" w:hAnsi="Book Antiqua" w:cs="Times New Roman"/>
          <w:sz w:val="24"/>
          <w:szCs w:val="24"/>
        </w:rPr>
        <w:t>Continuous renal replacement therapy; MMI: Methimazole; ALT: Alanine aminotransferase; AST: Aspartate aminotransferase; TB: Total bilirubin</w:t>
      </w:r>
      <w:r w:rsidR="002038F3" w:rsidRPr="00FA54C7">
        <w:rPr>
          <w:rFonts w:ascii="Book Antiqua" w:hAnsi="Book Antiqua"/>
          <w:sz w:val="24"/>
          <w:szCs w:val="24"/>
        </w:rPr>
        <w:t>.</w:t>
      </w:r>
    </w:p>
    <w:p w14:paraId="1740FED6" w14:textId="77777777" w:rsidR="004A69B9" w:rsidRPr="00FA54C7" w:rsidRDefault="004A69B9" w:rsidP="00FA54C7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sectPr w:rsidR="004A69B9" w:rsidRPr="00FA54C7" w:rsidSect="00661E2C">
      <w:pgSz w:w="11900" w:h="16840"/>
      <w:pgMar w:top="1418" w:right="1418" w:bottom="1418" w:left="1418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DAB68" w14:textId="77777777" w:rsidR="005B4863" w:rsidRDefault="005B4863" w:rsidP="001E2A23">
      <w:pPr>
        <w:spacing w:after="0" w:line="240" w:lineRule="auto"/>
      </w:pPr>
      <w:r>
        <w:separator/>
      </w:r>
    </w:p>
  </w:endnote>
  <w:endnote w:type="continuationSeparator" w:id="0">
    <w:p w14:paraId="1A52FB2D" w14:textId="77777777" w:rsidR="005B4863" w:rsidRDefault="005B4863" w:rsidP="001E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D07D1" w14:textId="77777777" w:rsidR="002038F3" w:rsidRDefault="002038F3" w:rsidP="00C4013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87D32B" w14:textId="77777777" w:rsidR="002038F3" w:rsidRDefault="002038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171B1" w14:textId="77777777" w:rsidR="002038F3" w:rsidRPr="00FA54C7" w:rsidRDefault="002038F3" w:rsidP="00C40133">
    <w:pPr>
      <w:pStyle w:val="Footer"/>
      <w:framePr w:wrap="none" w:vAnchor="text" w:hAnchor="margin" w:xAlign="center" w:y="1"/>
      <w:rPr>
        <w:rStyle w:val="PageNumber"/>
        <w:rFonts w:ascii="Book Antiqua" w:hAnsi="Book Antiqua"/>
        <w:sz w:val="24"/>
        <w:szCs w:val="24"/>
        <w:rPrChange w:id="30" w:author="Filipodia" w:date="2019-01-03T13:22:00Z">
          <w:rPr>
            <w:rStyle w:val="PageNumber"/>
          </w:rPr>
        </w:rPrChange>
      </w:rPr>
    </w:pPr>
    <w:r w:rsidRPr="00FA54C7">
      <w:rPr>
        <w:rStyle w:val="PageNumber"/>
        <w:rFonts w:ascii="Book Antiqua" w:hAnsi="Book Antiqua"/>
        <w:sz w:val="24"/>
        <w:szCs w:val="24"/>
        <w:rPrChange w:id="31" w:author="Filipodia" w:date="2019-01-03T13:22:00Z">
          <w:rPr>
            <w:rStyle w:val="PageNumber"/>
          </w:rPr>
        </w:rPrChange>
      </w:rPr>
      <w:fldChar w:fldCharType="begin"/>
    </w:r>
    <w:r w:rsidRPr="00FA54C7">
      <w:rPr>
        <w:rStyle w:val="PageNumber"/>
        <w:rFonts w:ascii="Book Antiqua" w:hAnsi="Book Antiqua"/>
        <w:sz w:val="24"/>
        <w:szCs w:val="24"/>
        <w:rPrChange w:id="32" w:author="Filipodia" w:date="2019-01-03T13:22:00Z">
          <w:rPr>
            <w:rStyle w:val="PageNumber"/>
          </w:rPr>
        </w:rPrChange>
      </w:rPr>
      <w:instrText xml:space="preserve">PAGE  </w:instrText>
    </w:r>
    <w:r w:rsidRPr="00FA54C7">
      <w:rPr>
        <w:rStyle w:val="PageNumber"/>
        <w:rFonts w:ascii="Book Antiqua" w:hAnsi="Book Antiqua"/>
        <w:sz w:val="24"/>
        <w:szCs w:val="24"/>
        <w:rPrChange w:id="33" w:author="Filipodia" w:date="2019-01-03T13:22:00Z">
          <w:rPr>
            <w:rStyle w:val="PageNumber"/>
          </w:rPr>
        </w:rPrChange>
      </w:rPr>
      <w:fldChar w:fldCharType="separate"/>
    </w:r>
    <w:r w:rsidR="00B77397" w:rsidRPr="00FA54C7">
      <w:rPr>
        <w:rStyle w:val="PageNumber"/>
        <w:rFonts w:ascii="Book Antiqua" w:hAnsi="Book Antiqua"/>
        <w:noProof/>
        <w:sz w:val="24"/>
        <w:szCs w:val="24"/>
        <w:rPrChange w:id="34" w:author="Filipodia" w:date="2019-01-03T13:22:00Z">
          <w:rPr>
            <w:rStyle w:val="PageNumber"/>
            <w:noProof/>
          </w:rPr>
        </w:rPrChange>
      </w:rPr>
      <w:t>19</w:t>
    </w:r>
    <w:r w:rsidRPr="00FA54C7">
      <w:rPr>
        <w:rStyle w:val="PageNumber"/>
        <w:rFonts w:ascii="Book Antiqua" w:hAnsi="Book Antiqua"/>
        <w:sz w:val="24"/>
        <w:szCs w:val="24"/>
        <w:rPrChange w:id="35" w:author="Filipodia" w:date="2019-01-03T13:22:00Z">
          <w:rPr>
            <w:rStyle w:val="PageNumber"/>
          </w:rPr>
        </w:rPrChange>
      </w:rPr>
      <w:fldChar w:fldCharType="end"/>
    </w:r>
  </w:p>
  <w:p w14:paraId="119DEC5D" w14:textId="77777777" w:rsidR="002038F3" w:rsidRPr="00FA54C7" w:rsidRDefault="002038F3">
    <w:pPr>
      <w:pStyle w:val="Footer"/>
      <w:rPr>
        <w:rFonts w:ascii="Book Antiqua" w:hAnsi="Book Antiqua"/>
        <w:sz w:val="24"/>
        <w:szCs w:val="24"/>
        <w:rPrChange w:id="36" w:author="Filipodia" w:date="2019-01-03T13:22:00Z">
          <w:rPr/>
        </w:rPrChange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DB9CC" w14:textId="77777777" w:rsidR="005B4863" w:rsidRDefault="005B4863" w:rsidP="001E2A23">
      <w:pPr>
        <w:spacing w:after="0" w:line="240" w:lineRule="auto"/>
      </w:pPr>
      <w:r>
        <w:separator/>
      </w:r>
    </w:p>
  </w:footnote>
  <w:footnote w:type="continuationSeparator" w:id="0">
    <w:p w14:paraId="2C628FCB" w14:textId="77777777" w:rsidR="005B4863" w:rsidRDefault="005B4863" w:rsidP="001E2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153ED"/>
    <w:multiLevelType w:val="hybridMultilevel"/>
    <w:tmpl w:val="DD2A4E30"/>
    <w:lvl w:ilvl="0" w:tplc="3244BF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ADC4E9C"/>
    <w:multiLevelType w:val="hybridMultilevel"/>
    <w:tmpl w:val="0BF6511A"/>
    <w:lvl w:ilvl="0" w:tplc="2F2E553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9AD1DBC"/>
    <w:multiLevelType w:val="hybridMultilevel"/>
    <w:tmpl w:val="A9FCCB26"/>
    <w:lvl w:ilvl="0" w:tplc="6D84EDAE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C7B5F94"/>
    <w:multiLevelType w:val="multilevel"/>
    <w:tmpl w:val="7C7B5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bordersDoNotSurroundHeader/>
  <w:bordersDoNotSurroundFooter/>
  <w:proofState w:grammar="clean"/>
  <w:trackRevisions/>
  <w:defaultTabStop w:val="420"/>
  <w:drawingGridHorizontalSpacing w:val="105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KY_MEDREF_CITTEMPLATE" w:val="{B07535BB-D8E3-4B07-AE1A-327D1E6A276E}"/>
    <w:docVar w:name="KY_MEDREF_DOCUID" w:val="{CB628B07-28FF-4248-8B06-9EEFDE00827F}"/>
    <w:docVar w:name="KY_MEDREF_VERSION" w:val="3"/>
    <w:docVar w:name="KY.MR.DATA{5C70F2EA-5669-42A1-8542-3E6B42D11B39}630" w:val="&lt;KyMRNote dbid=&quot;{5C70F2EA-5669-42A1-8542-3E6B42D11B39}&quot; recid=&quot;630&quot;&gt;&lt;Data&gt;&lt;Field id=&quot;AccessNum&quot;&gt;19484727&lt;/Field&gt;&lt;Field id=&quot;Author&quot;&gt;Ezer A;Caliskan K;Parlakgumus A;Belli S;Kozanoglu I;Yildirim S&lt;/Field&gt;&lt;Field id=&quot;AuthorTrans&quot;&gt;&lt;/Field&gt;&lt;Field id=&quot;DOI&quot;&gt;10.1002/jca.20200&lt;/Field&gt;&lt;Field id=&quot;Editor&quot;&gt;&lt;/Field&gt;&lt;Field id=&quot;FmtTitle&quot;&gt;&lt;/Field&gt;&lt;Field id=&quot;Issue&quot;&gt;3&lt;/Field&gt;&lt;Field id=&quot;LIID&quot;&gt;630&lt;/Field&gt;&lt;Field id=&quot;Magazine&quot;&gt;Journal of clinical apheresis&lt;/Field&gt;&lt;Field id=&quot;MagazineAB&quot;&gt;J Clin Apher&lt;/Field&gt;&lt;Field id=&quot;MagazineTrans&quot;&gt;&lt;/Field&gt;&lt;Field id=&quot;PageNum&quot;&gt;111-4&lt;/Field&gt;&lt;Field id=&quot;PubDate&quot;&gt;&lt;/Field&gt;&lt;Field id=&quot;PubPlace&quot;&gt;United States&lt;/Field&gt;&lt;Field id=&quot;PubPlaceTrans&quot;&gt;&lt;/Field&gt;&lt;Field id=&quot;PubYear&quot;&gt;2009&lt;/Field&gt;&lt;Field id=&quot;Publisher&quot;&gt;&lt;/Field&gt;&lt;Field id=&quot;PublisherTrans&quot;&gt;&lt;/Field&gt;&lt;Field id=&quot;TITrans&quot;&gt;&lt;/Field&gt;&lt;Field id=&quot;Title&quot;&gt;Preoperative therapeutic plasma exchange in patients with thyrotoxicosis.&lt;/Field&gt;&lt;Field id=&quot;Translator&quot;&gt;&lt;/Field&gt;&lt;Field id=&quot;Type&quot;&gt;{041D4F77-279E-4405-0002-4388361B9CFF}&lt;/Field&gt;&lt;Field id=&quot;Version&quot;&gt;&lt;/Field&gt;&lt;Field id=&quot;Vol&quot;&gt;24&lt;/Field&gt;&lt;Field id=&quot;Author2&quot;&gt;Ezer,A;Caliskan,K;Parlakgumus,A;Belli,S;Kozanoglu,I;Yildirim,S;&lt;/Field&gt;&lt;/Data&gt;&lt;Ref&gt;&lt;Display&gt;&lt;Text StringText=&quot;「RefIndex」&quot; StringTextOri=&quot;「RefIndex」&quot; SuperScript=&quot;true&quot;/&gt;&lt;/Display&gt;&lt;/Ref&gt;&lt;Doc&gt;&lt;Display&gt;&lt;Text StringText=&quot;Ezer A, Caliskan K, Parlakgumus A, Belli S, Kozanoglu I, Yildirim S&quot; StringGroup=&quot;Author&quot;/&gt;&lt;Text StringText=&quot;. &quot; StringGroup=&quot;Author&quot;/&gt;&lt;Text StringText=&quot;Preoperative therapeutic plasma exchange in patients with thyrotoxicosis&quot; StringGroup=&quot;Title&quot;/&gt;&lt;Text StringText=&quot;. &quot; StringGroup=&quot;Title&quot;/&gt;&lt;Text StringText=&quot;J Clin Apher&quot; StringGroup=&quot;Magazine&quot; Italic=&quot;true&quot;/&gt;&lt;Text StringText=&quot;. &quot; StringGroup=&quot;Magazine&quot;/&gt;&lt;Text StringText=&quot;2009&quot; StringGroup=&quot;PubYear&quot;/&gt;&lt;Text StringText=&quot;; &quot; StringGroup=&quot;PubYear&quot;/&gt;&lt;Text StringText=&quot;24&quot; StringGroup=&quot;Vol&quot; Border=&quot;true&quot;/&gt;&lt;Text StringText=&quot;: &quot; StringGroup=&quot;Vol&quot;/&gt;&lt;Text StringText=&quot;111-114&quot; StringGroup=&quot;PageNum&quot;/&gt;&lt;Text StringText=&quot; &quot; StringGroup=&quot;PageNum&quot;/&gt;&lt;Text StringText=&quot;[&quot; StringGroup=&quot;none&quot;/&gt;&lt;Text StringText=&quot;PMID: &quot; StringGroup=&quot;AccessNum&quot;/&gt;&lt;Text StringText=&quot;19484727&quot; StringGroup=&quot;AccessNum&quot;/&gt;&lt;Text StringText=&quot; &quot; StringGroup=&quot;AccessNum&quot;/&gt;&lt;Text StringText=&quot;DOI: &quot; StringGroup=&quot;DOI&quot;/&gt;&lt;Text StringText=&quot;10.1002/jca.20200&quot; StringGroup=&quot;DOI&quot;/&gt;&lt;Text StringText=&quot;]&quot; StringGroup=&quot;none&quot;/&gt;&lt;/Display&gt;&lt;/Doc&gt;&lt;/KyMRNote&gt;"/>
    <w:docVar w:name="KY.MR.DATA{5C70F2EA-5669-42A1-8542-3E6B42D11B39}633" w:val="&lt;KyMRNote dbid=&quot;{5C70F2EA-5669-42A1-8542-3E6B42D11B39}&quot; recid=&quot;633&quot;&gt;&lt;Data&gt;&lt;Field id=&quot;AccessNum&quot;&gt;23611685&lt;/Field&gt;&lt;Field id=&quot;Author&quot;&gt;Keklik M;Kaynar L;Yilmaz M;Sivgin S;Solmaz M;Pala C;Aribas S;Akyol G;Unluhizarci K;Cetin M;Eser B;Unal A&lt;/Field&gt;&lt;Field id=&quot;AuthorTrans&quot;&gt;&lt;/Field&gt;&lt;Field id=&quot;DOI&quot;&gt;10.1016/j.transci.2013.04.010&lt;/Field&gt;&lt;Field id=&quot;Editor&quot;&gt;&lt;/Field&gt;&lt;Field id=&quot;FmtTitle&quot;&gt;&lt;/Field&gt;&lt;Field id=&quot;Issue&quot;&gt;3&lt;/Field&gt;&lt;Field id=&quot;LIID&quot;&gt;633&lt;/Field&gt;&lt;Field id=&quot;Magazine&quot;&gt;Transfusion and apheresis science : official journal of the World Apheresis Association : official journal of the European Society for Haemapheresis&lt;/Field&gt;&lt;Field id=&quot;MagazineAB&quot;&gt;Transfus Apher Sci&lt;/Field&gt;&lt;Field id=&quot;MagazineTrans&quot;&gt;&lt;/Field&gt;&lt;Field id=&quot;PageNum&quot;&gt;327-30&lt;/Field&gt;&lt;Field id=&quot;PubDate&quot;&gt;Jun&lt;/Field&gt;&lt;Field id=&quot;PubPlace&quot;&gt;England&lt;/Field&gt;&lt;Field id=&quot;PubPlaceTrans&quot;&gt;&lt;/Field&gt;&lt;Field id=&quot;PubYear&quot;&gt;2013&lt;/Field&gt;&lt;Field id=&quot;Publisher&quot;&gt;&lt;/Field&gt;&lt;Field id=&quot;PublisherTrans&quot;&gt;&lt;/Field&gt;&lt;Field id=&quot;TITrans&quot;&gt;&lt;/Field&gt;&lt;Field id=&quot;Title&quot;&gt;The results of therapeutic plasma exchange in patients with severe hyperthyroidism: a retrospective multicenter study.&lt;/Field&gt;&lt;Field id=&quot;Translator&quot;&gt;&lt;/Field&gt;&lt;Field id=&quot;Type&quot;&gt;{041D4F77-279E-4405-0002-4388361B9CFF}&lt;/Field&gt;&lt;Field id=&quot;Version&quot;&gt;&lt;/Field&gt;&lt;Field id=&quot;Vol&quot;&gt;48&lt;/Field&gt;&lt;Field id=&quot;Author2&quot;&gt;Keklik,M;Kaynar,L;Yilmaz,M;&lt;/Field&gt;&lt;/Data&gt;&lt;Ref&gt;&lt;Display&gt;&lt;Text StringText=&quot;「RefIndex」&quot; StringTextOri=&quot;「RefIndex」&quot; SuperScript=&quot;true&quot;/&gt;&lt;/Display&gt;&lt;/Ref&gt;&lt;Doc&gt;&lt;Display&gt;&lt;Text StringText=&quot;Keklik M, Kaynar L, Yilmaz M, et al.&quot; StringGroup=&quot;Author&quot;/&gt;&lt;Text StringText=&quot; &quot; StringGroup=&quot;Author&quot;/&gt;&lt;Text StringText=&quot;The results of therapeutic plasma exchange in patients with severe hyperthyroidism: a retrospective multicenter study&quot; StringGroup=&quot;Title&quot;/&gt;&lt;Text StringText=&quot;. &quot; StringGroup=&quot;Title&quot;/&gt;&lt;Text StringText=&quot;Transfus Apher Sci&quot; StringGroup=&quot;Magazine&quot; Italic=&quot;true&quot;/&gt;&lt;Text StringText=&quot;. &quot; StringGroup=&quot;Magazine&quot;/&gt;&lt;Text StringText=&quot;2013&quot; StringGroup=&quot;PubYear&quot;/&gt;&lt;Text StringText=&quot;; &quot; StringGroup=&quot;PubYear&quot;/&gt;&lt;Text StringText=&quot;48&quot; StringGroup=&quot;Vol&quot; Border=&quot;true&quot;/&gt;&lt;Text StringText=&quot;: &quot; StringGroup=&quot;Vol&quot;/&gt;&lt;Text StringText=&quot;327-330&quot; StringGroup=&quot;PageNum&quot;/&gt;&lt;Text StringText=&quot; &quot; StringGroup=&quot;PageNum&quot;/&gt;&lt;Text StringText=&quot;[&quot; StringGroup=&quot;none&quot;/&gt;&lt;Text StringText=&quot;PMID: &quot; StringGroup=&quot;AccessNum&quot;/&gt;&lt;Text StringText=&quot;23611685&quot; StringGroup=&quot;AccessNum&quot;/&gt;&lt;Text StringText=&quot; &quot; StringGroup=&quot;AccessNum&quot;/&gt;&lt;Text StringText=&quot;DOI: &quot; StringGroup=&quot;DOI&quot;/&gt;&lt;Text StringText=&quot;10.1016/j.transci.2013.04.010&quot; StringGroup=&quot;DOI&quot;/&gt;&lt;Text StringText=&quot;]&quot; StringGroup=&quot;none&quot;/&gt;&lt;/Display&gt;&lt;/Doc&gt;&lt;/KyMRNote&gt;"/>
    <w:docVar w:name="KY.MR.DATA{5C70F2EA-5669-42A1-8542-3E6B42D11B39}634" w:val="&lt;KyMRNote dbid=&quot;{5C70F2EA-5669-42A1-8542-3E6B42D11B39}&quot; recid=&quot;634&quot;&gt;&lt;Data&gt;&lt;Field id=&quot;AccessNum&quot;&gt;23550044&lt;/Field&gt;&lt;Field id=&quot;Author&quot;&gt;de Campos Mazo DF;de Vasconcelos GB;Pereira MA;de Mello ES;Bacchella T;Carrilho FJ;Cançado EL&lt;/Field&gt;&lt;Field id=&quot;AuthorTrans&quot;&gt;&lt;/Field&gt;&lt;Field id=&quot;DOI&quot;&gt;10.2147/CEG.S39358&lt;/Field&gt;&lt;Field id=&quot;Editor&quot;&gt;&lt;/Field&gt;&lt;Field id=&quot;FmtTitle&quot;&gt;&lt;/Field&gt;&lt;Field id=&quot;Issue&quot;&gt;&lt;/Field&gt;&lt;Field id=&quot;LIID&quot;&gt;634&lt;/Field&gt;&lt;Field id=&quot;Magazine&quot;&gt;Clinical and experimental gastroenterology&lt;/Field&gt;&lt;Field id=&quot;MagazineAB&quot;&gt;Clin Exp Gastroenterol&lt;/Field&gt;&lt;Field id=&quot;MagazineTrans&quot;&gt;&lt;/Field&gt;&lt;Field id=&quot;PageNum&quot;&gt;9-17&lt;/Field&gt;&lt;Field id=&quot;PubDate&quot;&gt;&lt;/Field&gt;&lt;Field id=&quot;PubPlace&quot;&gt;New Zealand&lt;/Field&gt;&lt;Field id=&quot;PubPlaceTrans&quot;&gt;&lt;/Field&gt;&lt;Field id=&quot;PubYear&quot;&gt;2013&lt;/Field&gt;&lt;Field id=&quot;Publisher&quot;&gt;&lt;/Field&gt;&lt;Field id=&quot;PublisherTrans&quot;&gt;&lt;/Field&gt;&lt;Field id=&quot;TITrans&quot;&gt;&lt;/Field&gt;&lt;Field id=&quot;Title&quot;&gt;Clinical spectrum and therapeutic approach to hepatocellular injury in patients with hyperthyroidism.&lt;/Field&gt;&lt;Field id=&quot;Translator&quot;&gt;&lt;/Field&gt;&lt;Field id=&quot;Type&quot;&gt;{041D4F77-279E-4405-0002-4388361B9CFF}&lt;/Field&gt;&lt;Field id=&quot;Version&quot;&gt;&lt;/Field&gt;&lt;Field id=&quot;Vol&quot;&gt;6&lt;/Field&gt;&lt;Field id=&quot;Author2&quot;&gt;de Campos Mazo DF,;de Vasconcelos GB,;Pereira,MA;&lt;/Field&gt;&lt;/Data&gt;&lt;Ref&gt;&lt;Display&gt;&lt;Text StringText=&quot;「RefIndex」&quot; StringTextOri=&quot;「RefIndex」&quot; SuperScript=&quot;true&quot;/&gt;&lt;/Display&gt;&lt;/Ref&gt;&lt;Doc&gt;&lt;Display&gt;&lt;Text StringText=&quot;de Campos Mazo DF, de Vasconcelos GB, Pereira MA, et al.&quot; StringGroup=&quot;Author&quot;/&gt;&lt;Text StringText=&quot; &quot; StringGroup=&quot;Author&quot;/&gt;&lt;Text StringText=&quot;Clinical spectrum and therapeutic approach to hepatocellular injury in patients with hyperthyroidism&quot; StringGroup=&quot;Title&quot;/&gt;&lt;Text StringText=&quot;. &quot; StringGroup=&quot;Title&quot;/&gt;&lt;Text StringText=&quot;Clin Exp Gastroenterol&quot; StringGroup=&quot;Magazine&quot; Italic=&quot;true&quot;/&gt;&lt;Text StringText=&quot;. &quot; StringGroup=&quot;Magazine&quot;/&gt;&lt;Text StringText=&quot;2013&quot; StringGroup=&quot;PubYear&quot;/&gt;&lt;Text StringText=&quot;; &quot; StringGroup=&quot;PubYear&quot;/&gt;&lt;Text StringText=&quot;6&quot; StringGroup=&quot;Vol&quot; Border=&quot;true&quot;/&gt;&lt;Text StringText=&quot;: &quot; StringGroup=&quot;Vol&quot;/&gt;&lt;Text StringText=&quot;9-17&quot; StringGroup=&quot;PageNum&quot;/&gt;&lt;Text StringText=&quot; &quot; StringGroup=&quot;PageNum&quot;/&gt;&lt;Text StringText=&quot;[&quot; StringGroup=&quot;none&quot;/&gt;&lt;Text StringText=&quot;PMID: &quot; StringGroup=&quot;AccessNum&quot;/&gt;&lt;Text StringText=&quot;23550044&quot; StringGroup=&quot;AccessNum&quot;/&gt;&lt;Text StringText=&quot; &quot; StringGroup=&quot;AccessNum&quot;/&gt;&lt;Text StringText=&quot;DOI: &quot; StringGroup=&quot;DOI&quot;/&gt;&lt;Text StringText=&quot;10.2147/CEG.S39358&quot; StringGroup=&quot;DOI&quot;/&gt;&lt;Text StringText=&quot;]&quot; StringGroup=&quot;none&quot;/&gt;&lt;/Display&gt;&lt;/Doc&gt;&lt;/KyMRNote&gt;"/>
    <w:docVar w:name="KY.MR.DATA{5C70F2EA-5669-42A1-8542-3E6B42D11B39}638" w:val="&lt;KyMRNote dbid=&quot;{5C70F2EA-5669-42A1-8542-3E6B42D11B39}&quot; recid=&quot;638&quot;&gt;&lt;Data&gt;&lt;Field id=&quot;AccessNum&quot;&gt;28458893&lt;/Field&gt;&lt;Field id=&quot;Author&quot;&gt;Park HS;Kwon SK;Kim YN&lt;/Field&gt;&lt;Field id=&quot;AuthorTrans&quot;&gt;&lt;/Field&gt;&lt;Field id=&quot;DOI&quot;&gt;10.1530/EDM-16-0115&lt;/Field&gt;&lt;Field id=&quot;Editor&quot;&gt;&lt;/Field&gt;&lt;Field id=&quot;FmtTitle&quot;&gt;&lt;/Field&gt;&lt;Field id=&quot;Issue&quot;&gt;&lt;/Field&gt;&lt;Field id=&quot;LIID&quot;&gt;638&lt;/Field&gt;&lt;Field id=&quot;Magazine&quot;&gt;Endocrinology, diabetes &amp;amp; metabolism case reports&lt;/Field&gt;&lt;Field id=&quot;MagazineAB&quot;&gt;Endocrinol Diabetes Metab Case Rep&lt;/Field&gt;&lt;Field id=&quot;MagazineTrans&quot;&gt;&lt;/Field&gt;&lt;Field id=&quot;PageNum&quot;&gt;&lt;/Field&gt;&lt;Field id=&quot;PubDate&quot;&gt;&lt;/Field&gt;&lt;Field id=&quot;PubPlace&quot;&gt;England&lt;/Field&gt;&lt;Field id=&quot;PubPlaceTrans&quot;&gt;&lt;/Field&gt;&lt;Field id=&quot;PubYear&quot;&gt;2017&lt;/Field&gt;&lt;Field id=&quot;Publisher&quot;&gt;&lt;/Field&gt;&lt;Field id=&quot;PublisherTrans&quot;&gt;&lt;/Field&gt;&lt;Field id=&quot;TITrans&quot;&gt;&lt;/Field&gt;&lt;Field id=&quot;Title&quot;&gt;Successful treatment of thyroid storm presenting as recurrent cardiac arrest and subsequent multiorgan failure by continuous renal replacement therapy.&lt;/Field&gt;&lt;Field id=&quot;Translator&quot;&gt;&lt;/Field&gt;&lt;Field id=&quot;Type&quot;&gt;{041D4F77-279E-4405-0002-4388361B9CFF}&lt;/Field&gt;&lt;Field id=&quot;Version&quot;&gt;&lt;/Field&gt;&lt;Field id=&quot;Vol&quot;&gt;2017&lt;/Field&gt;&lt;Field id=&quot;Author2&quot;&gt;Park,HS;Kwon,SK;Kim,YN;&lt;/Field&gt;&lt;/Data&gt;&lt;Ref&gt;&lt;Display&gt;&lt;Text StringText=&quot;「RefIndex」&quot; StringTextOri=&quot;「RefIndex」&quot; SuperScript=&quot;true&quot;/&gt;&lt;/Display&gt;&lt;/Ref&gt;&lt;Doc&gt;&lt;Display&gt;&lt;Text StringText=&quot;Park HS, Kwon SK, Kim YN&quot; StringGroup=&quot;Author&quot;/&gt;&lt;Text StringText=&quot;. &quot; StringGroup=&quot;Author&quot;/&gt;&lt;Text StringText=&quot;Successful treatment of thyroid storm presenting as recurrent cardiac arrest and subsequent multiorgan failure by continuous renal replacement therapy&quot; StringGroup=&quot;Title&quot;/&gt;&lt;Text StringText=&quot;. &quot; StringGroup=&quot;Title&quot;/&gt;&lt;Text StringText=&quot;Endocrinol Diabetes Metab Case Rep&quot; StringGroup=&quot;Magazine&quot; Italic=&quot;true&quot;/&gt;&lt;Text StringText=&quot;. &quot; StringGroup=&quot;Magazine&quot;/&gt;&lt;Text StringText=&quot;2017&quot; StringGroup=&quot;PubYear&quot;/&gt;&lt;Text StringText=&quot;; &quot; StringGroup=&quot;PubYear&quot;/&gt;&lt;Text StringText=&quot;2017&quot; StringGroup=&quot;Vol&quot; Border=&quot;true&quot;/&gt;&lt;Text StringText=&quot;: &quot; StringGroup=&quot;Vol&quot;/&gt;&lt;Text StringText=&quot;[&quot; StringGroup=&quot;none&quot;/&gt;&lt;Text StringText=&quot;PMID: &quot; StringGroup=&quot;AccessNum&quot;/&gt;&lt;Text StringText=&quot;28458893&quot; StringGroup=&quot;AccessNum&quot;/&gt;&lt;Text StringText=&quot; &quot; StringGroup=&quot;AccessNum&quot;/&gt;&lt;Text StringText=&quot;DOI: &quot; StringGroup=&quot;DOI&quot;/&gt;&lt;Text StringText=&quot;10.1530/EDM-16-0115&quot; StringGroup=&quot;DOI&quot;/&gt;&lt;Text StringText=&quot;]&quot; StringGroup=&quot;none&quot;/&gt;&lt;/Display&gt;&lt;/Doc&gt;&lt;/KyMRNote&gt;"/>
    <w:docVar w:name="KY.MR.DATA{5C70F2EA-5669-42A1-8542-3E6B42D11B39}640" w:val="&lt;KyMRNote dbid=&quot;{5C70F2EA-5669-42A1-8542-3E6B42D11B39}&quot; recid=&quot;640&quot;&gt;&lt;Data&gt;&lt;Field id=&quot;AccessNum&quot;&gt;15274688&lt;/Field&gt;&lt;Field id=&quot;Author&quot;&gt;Kokuho T;Kuji T;Yasuda G;Umemura S&lt;/Field&gt;&lt;Field id=&quot;AuthorTrans&quot;&gt;&lt;/Field&gt;&lt;Field id=&quot;DOI&quot;&gt;10.1111/j.1526-0968.2004.00160.x&lt;/Field&gt;&lt;Field id=&quot;Editor&quot;&gt;&lt;/Field&gt;&lt;Field id=&quot;FmtTitle&quot;&gt;&lt;/Field&gt;&lt;Field id=&quot;Issue&quot;&gt;4&lt;/Field&gt;&lt;Field id=&quot;LIID&quot;&gt;640&lt;/Field&gt;&lt;Field id=&quot;Magazine&quot;&gt;Therapeutic apheresis and dialysis : official peer-reviewed journal of the International Society for Apheresis, the Japanese Society for Apheresis, the Japanese Society for Dialysis Therapy&lt;/Field&gt;&lt;Field id=&quot;MagazineAB&quot;&gt;Ther Apher Dial&lt;/Field&gt;&lt;Field id=&quot;MagazineTrans&quot;&gt;&lt;/Field&gt;&lt;Field id=&quot;PageNum&quot;&gt;347-9&lt;/Field&gt;&lt;Field id=&quot;PubDate&quot;&gt;Aug&lt;/Field&gt;&lt;Field id=&quot;PubPlace&quot;&gt;Australia&lt;/Field&gt;&lt;Field id=&quot;PubPlaceTrans&quot;&gt;&lt;/Field&gt;&lt;Field id=&quot;PubYear&quot;&gt;2004&lt;/Field&gt;&lt;Field id=&quot;Publisher&quot;&gt;&lt;/Field&gt;&lt;Field id=&quot;PublisherTrans&quot;&gt;&lt;/Field&gt;&lt;Field id=&quot;TITrans&quot;&gt;&lt;/Field&gt;&lt;Field id=&quot;Title&quot;&gt;Thyroid storm-induced multiple organ failure relieved quickly by plasma exchange therapy.&lt;/Field&gt;&lt;Field id=&quot;Translator&quot;&gt;&lt;/Field&gt;&lt;Field id=&quot;Type&quot;&gt;{041D4F77-279E-4405-0002-4388361B9CFF}&lt;/Field&gt;&lt;Field id=&quot;Version&quot;&gt;&lt;/Field&gt;&lt;Field id=&quot;Vol&quot;&gt;8&lt;/Field&gt;&lt;Field id=&quot;Author2&quot;&gt;Kokuho,T;Kuji,T;Yasuda,G;Umemura,S;&lt;/Field&gt;&lt;/Data&gt;&lt;Ref&gt;&lt;Display&gt;&lt;Text StringText=&quot;「RefIndex」&quot; StringTextOri=&quot;「RefIndex」&quot; SuperScript=&quot;true&quot;/&gt;&lt;/Display&gt;&lt;/Ref&gt;&lt;Doc&gt;&lt;Display&gt;&lt;Text StringText=&quot;Kokuho T, Kuji T, Yasuda G, Umemura S&quot; StringGroup=&quot;Author&quot;/&gt;&lt;Text StringText=&quot;. &quot; StringGroup=&quot;Author&quot;/&gt;&lt;Text StringText=&quot;Thyroid storm-induced multiple organ failure relieved quickly by plasma exchange therapy&quot; StringGroup=&quot;Title&quot;/&gt;&lt;Text StringText=&quot;. &quot; StringGroup=&quot;Title&quot;/&gt;&lt;Text StringText=&quot;Ther Apher Dial&quot; StringGroup=&quot;Magazine&quot; Italic=&quot;true&quot;/&gt;&lt;Text StringText=&quot;. &quot; StringGroup=&quot;Magazine&quot;/&gt;&lt;Text StringText=&quot;2004&quot; StringGroup=&quot;PubYear&quot;/&gt;&lt;Text StringText=&quot;; &quot; StringGroup=&quot;PubYear&quot;/&gt;&lt;Text StringText=&quot;8&quot; StringGroup=&quot;Vol&quot; Border=&quot;true&quot;/&gt;&lt;Text StringText=&quot;: &quot; StringGroup=&quot;Vol&quot;/&gt;&lt;Text StringText=&quot;347-349&quot; StringGroup=&quot;PageNum&quot;/&gt;&lt;Text StringText=&quot; &quot; StringGroup=&quot;PageNum&quot;/&gt;&lt;Text StringText=&quot;[&quot; StringGroup=&quot;none&quot;/&gt;&lt;Text StringText=&quot;PMID: &quot; StringGroup=&quot;AccessNum&quot;/&gt;&lt;Text StringText=&quot;15274688&quot; StringGroup=&quot;AccessNum&quot;/&gt;&lt;Text StringText=&quot; &quot; StringGroup=&quot;AccessNum&quot;/&gt;&lt;Text StringText=&quot;DOI: &quot; StringGroup=&quot;DOI&quot;/&gt;&lt;Text StringText=&quot;10.1111/j.1526-0968.2004.00160.x&quot; StringGroup=&quot;DOI&quot;/&gt;&lt;Text StringText=&quot;]&quot; StringGroup=&quot;none&quot;/&gt;&lt;/Display&gt;&lt;/Doc&gt;&lt;/KyMRNote&gt;"/>
    <w:docVar w:name="KY.MR.DATA{5C70F2EA-5669-42A1-8542-3E6B42D11B39}641" w:val="&lt;KyMRNote dbid=&quot;{5C70F2EA-5669-42A1-8542-3E6B42D11B39}&quot; recid=&quot;641&quot;&gt;&lt;Data&gt;&lt;Field id=&quot;AccessNum&quot;&gt;7180003&lt;/Field&gt;&lt;Field id=&quot;Author&quot;&gt;Mieny CJ;Franz RC;Venter ID&lt;/Field&gt;&lt;Field id=&quot;AuthorTrans&quot;&gt;&lt;/Field&gt;&lt;Field id=&quot;DOI&quot;&gt;&lt;/Field&gt;&lt;Field id=&quot;Editor&quot;&gt;&lt;/Field&gt;&lt;Field id=&quot;FmtTitle&quot;&gt;&lt;/Field&gt;&lt;Field id=&quot;Issue&quot;&gt;6&lt;/Field&gt;&lt;Field id=&quot;LIID&quot;&gt;641&lt;/Field&gt;&lt;Field id=&quot;Magazine&quot;&gt;World journal of surgery&lt;/Field&gt;&lt;Field id=&quot;MagazineAB&quot;&gt;World J Surg&lt;/Field&gt;&lt;Field id=&quot;MagazineTrans&quot;&gt;&lt;/Field&gt;&lt;Field id=&quot;PageNum&quot;&gt;689-95&lt;/Field&gt;&lt;Field id=&quot;PubDate&quot;&gt;Nov&lt;/Field&gt;&lt;Field id=&quot;PubPlace&quot;&gt;United States&lt;/Field&gt;&lt;Field id=&quot;PubPlaceTrans&quot;&gt;&lt;/Field&gt;&lt;Field id=&quot;PubYear&quot;&gt;1982&lt;/Field&gt;&lt;Field id=&quot;Publisher&quot;&gt;&lt;/Field&gt;&lt;Field id=&quot;PublisherTrans&quot;&gt;&lt;/Field&gt;&lt;Field id=&quot;TITrans&quot;&gt;&lt;/Field&gt;&lt;Field id=&quot;Title&quot;&gt;The management of severe hyperthyroidism.&lt;/Field&gt;&lt;Field id=&quot;Translator&quot;&gt;&lt;/Field&gt;&lt;Field id=&quot;Type&quot;&gt;{041D4F77-279E-4405-0002-4388361B9CFF}&lt;/Field&gt;&lt;Field id=&quot;Version&quot;&gt;&lt;/Field&gt;&lt;Field id=&quot;Vol&quot;&gt;6&lt;/Field&gt;&lt;Field id=&quot;Author2&quot;&gt;Mieny,CJ;Franz,RC;Venter,ID;&lt;/Field&gt;&lt;/Data&gt;&lt;Ref&gt;&lt;Display&gt;&lt;Text StringText=&quot;「RefIndex」&quot; StringTextOri=&quot;「RefIndex」&quot; SuperScript=&quot;true&quot;/&gt;&lt;/Display&gt;&lt;/Ref&gt;&lt;Doc&gt;&lt;Display&gt;&lt;Text StringText=&quot;Mieny CJ, Franz RC, Venter ID&quot; StringGroup=&quot;Author&quot;/&gt;&lt;Text StringText=&quot;. &quot; StringGroup=&quot;Author&quot;/&gt;&lt;Text StringText=&quot;The management of severe hyperthyroidism&quot; StringGroup=&quot;Title&quot;/&gt;&lt;Text StringText=&quot;. &quot; StringGroup=&quot;Title&quot;/&gt;&lt;Text StringText=&quot;World J Surg&quot; StringGroup=&quot;Magazine&quot; Italic=&quot;true&quot;/&gt;&lt;Text StringText=&quot;. &quot; StringGroup=&quot;Magazine&quot;/&gt;&lt;Text StringText=&quot;1982&quot; StringGroup=&quot;PubYear&quot;/&gt;&lt;Text StringText=&quot;; &quot; StringGroup=&quot;PubYear&quot;/&gt;&lt;Text StringText=&quot;6&quot; StringGroup=&quot;Vol&quot; Border=&quot;true&quot;/&gt;&lt;Text StringText=&quot;: &quot; StringGroup=&quot;Vol&quot;/&gt;&lt;Text StringText=&quot;689-695&quot; StringGroup=&quot;PageNum&quot;/&gt;&lt;Text StringText=&quot; &quot; StringGroup=&quot;PageNum&quot;/&gt;&lt;Text StringText=&quot;[&quot; StringGroup=&quot;none&quot;/&gt;&lt;Text StringText=&quot;PMID: &quot; StringGroup=&quot;AccessNum&quot;/&gt;&lt;Text StringText=&quot;7180003&quot; StringGroup=&quot;AccessNum&quot;/&gt;&lt;Text StringText=&quot; &quot; StringGroup=&quot;AccessNum&quot;/&gt;&lt;Text StringText=&quot;]&quot; StringGroup=&quot;none&quot;/&gt;&lt;/Display&gt;&lt;/Doc&gt;&lt;/KyMRNote&gt;"/>
    <w:docVar w:name="KY.MR.DATA{5C70F2EA-5669-42A1-8542-3E6B42D11B39}642" w:val="&lt;KyMRNote dbid=&quot;{5C70F2EA-5669-42A1-8542-3E6B42D11B39}&quot; recid=&quot;642&quot;&gt;&lt;Data&gt;&lt;Field id=&quot;AccessNum&quot;&gt;5536311&lt;/Field&gt;&lt;Field id=&quot;Author&quot;&gt;Ashkar FS;Katims RB;Smoak WM 3rd;Gilson AJ&lt;/Field&gt;&lt;Field id=&quot;AuthorTrans&quot;&gt;&lt;/Field&gt;&lt;Field id=&quot;DOI&quot;&gt;&lt;/Field&gt;&lt;Field id=&quot;Editor&quot;&gt;&lt;/Field&gt;&lt;Field id=&quot;FmtTitle&quot;&gt;&lt;/Field&gt;&lt;Field id=&quot;Issue&quot;&gt;7&lt;/Field&gt;&lt;Field id=&quot;LIID&quot;&gt;642&lt;/Field&gt;&lt;Field id=&quot;Magazine&quot;&gt;JAMA&lt;/Field&gt;&lt;Field id=&quot;MagazineAB&quot;&gt;JAMA&lt;/Field&gt;&lt;Field id=&quot;MagazineTrans&quot;&gt;&lt;/Field&gt;&lt;Field id=&quot;PageNum&quot;&gt;1275-9&lt;/Field&gt;&lt;Field id=&quot;PubDate&quot;&gt;Nov 16&lt;/Field&gt;&lt;Field id=&quot;PubPlace&quot;&gt;United States&lt;/Field&gt;&lt;Field id=&quot;PubPlaceTrans&quot;&gt;&lt;/Field&gt;&lt;Field id=&quot;PubYear&quot;&gt;1970&lt;/Field&gt;&lt;Field id=&quot;Publisher&quot;&gt;&lt;/Field&gt;&lt;Field id=&quot;PublisherTrans&quot;&gt;&lt;/Field&gt;&lt;Field id=&quot;TITrans&quot;&gt;&lt;/Field&gt;&lt;Field id=&quot;Title&quot;&gt;Thyroid storm treatment with blood exchange and plasmapheresis.&lt;/Field&gt;&lt;Field id=&quot;Translator&quot;&gt;&lt;/Field&gt;&lt;Field id=&quot;Type&quot;&gt;{041D4F77-279E-4405-0002-4388361B9CFF}&lt;/Field&gt;&lt;Field id=&quot;Version&quot;&gt;&lt;/Field&gt;&lt;Field id=&quot;Vol&quot;&gt;214&lt;/Field&gt;&lt;Field id=&quot;Author2&quot;&gt;Ashkar,FS;Katims,RB;Smoak,WM 3rd;Gilson,AJ;&lt;/Field&gt;&lt;/Data&gt;&lt;Ref&gt;&lt;Display&gt;&lt;Text StringText=&quot;「RefIndex」&quot; StringTextOri=&quot;「RefIndex」&quot; SuperScript=&quot;true&quot;/&gt;&lt;/Display&gt;&lt;/Ref&gt;&lt;Doc&gt;&lt;Display&gt;&lt;Text StringText=&quot;Ashkar FS, Katims RB, Smoak WM 3rd, Gilson AJ&quot; StringGroup=&quot;Author&quot;/&gt;&lt;Text StringText=&quot;. &quot; StringGroup=&quot;Author&quot;/&gt;&lt;Text StringText=&quot;Thyroid storm treatment with blood exchange and plasmapheresis&quot; StringGroup=&quot;Title&quot;/&gt;&lt;Text StringText=&quot;. &quot; StringGroup=&quot;Title&quot;/&gt;&lt;Text StringText=&quot;JAMA&quot; StringGroup=&quot;Magazine&quot; Italic=&quot;true&quot;/&gt;&lt;Text StringText=&quot;. &quot; StringGroup=&quot;Magazine&quot;/&gt;&lt;Text StringText=&quot;1970&quot; StringGroup=&quot;PubYear&quot;/&gt;&lt;Text StringText=&quot;; &quot; StringGroup=&quot;PubYear&quot;/&gt;&lt;Text StringText=&quot;214&quot; StringGroup=&quot;Vol&quot; Border=&quot;true&quot;/&gt;&lt;Text StringText=&quot;: &quot; StringGroup=&quot;Vol&quot;/&gt;&lt;Text StringText=&quot;1275-1279&quot; StringGroup=&quot;PageNum&quot;/&gt;&lt;Text StringText=&quot; &quot; StringGroup=&quot;PageNum&quot;/&gt;&lt;Text StringText=&quot;[&quot; StringGroup=&quot;none&quot;/&gt;&lt;Text StringText=&quot;PMID: &quot; StringGroup=&quot;AccessNum&quot;/&gt;&lt;Text StringText=&quot;5536311&quot; StringGroup=&quot;AccessNum&quot;/&gt;&lt;Text StringText=&quot; &quot; StringGroup=&quot;AccessNum&quot;/&gt;&lt;Text StringText=&quot;]&quot; StringGroup=&quot;none&quot;/&gt;&lt;/Display&gt;&lt;/Doc&gt;&lt;/KyMRNote&gt;"/>
    <w:docVar w:name="KY.MR.DATA{5C70F2EA-5669-42A1-8542-3E6B42D11B39}643" w:val="&lt;KyMRNote dbid=&quot;{5C70F2EA-5669-42A1-8542-3E6B42D11B39}&quot; recid=&quot;643&quot;&gt;&lt;Data&gt;&lt;Field id=&quot;AccessNum&quot;&gt;19681915&lt;/Field&gt;&lt;Field id=&quot;Author&quot;&gt;Iglesias P;Devora O;Garcia J;Tajada P;Garcia-Arevalo C;Diez JJ&lt;/Field&gt;&lt;Field id=&quot;AuthorTrans&quot;&gt;&lt;/Field&gt;&lt;Field id=&quot;DOI&quot;&gt;10.1111/j.1365-2265.2009.03682.x&lt;/Field&gt;&lt;Field id=&quot;Editor&quot;&gt;&lt;/Field&gt;&lt;Field id=&quot;FmtTitle&quot;&gt;&lt;/Field&gt;&lt;Field id=&quot;Issue&quot;&gt;4&lt;/Field&gt;&lt;Field id=&quot;LIID&quot;&gt;643&lt;/Field&gt;&lt;Field id=&quot;Magazine&quot;&gt;Clinical endocrinology&lt;/Field&gt;&lt;Field id=&quot;MagazineAB&quot;&gt;Clin Endocrinol (Oxf)&lt;/Field&gt;&lt;Field id=&quot;MagazineTrans&quot;&gt;&lt;/Field&gt;&lt;Field id=&quot;PageNum&quot;&gt;551-7&lt;/Field&gt;&lt;Field id=&quot;PubDate&quot;&gt;Apr&lt;/Field&gt;&lt;Field id=&quot;PubPlace&quot;&gt;England&lt;/Field&gt;&lt;Field id=&quot;PubPlaceTrans&quot;&gt;&lt;/Field&gt;&lt;Field id=&quot;PubYear&quot;&gt;2010&lt;/Field&gt;&lt;Field id=&quot;Publisher&quot;&gt;&lt;/Field&gt;&lt;Field id=&quot;PublisherTrans&quot;&gt;&lt;/Field&gt;&lt;Field id=&quot;TITrans&quot;&gt;&lt;/Field&gt;&lt;Field id=&quot;Title&quot;&gt;Severe hyperthyroidism: aetiology, clinical features and treatment outcome.&lt;/Field&gt;&lt;Field id=&quot;Translator&quot;&gt;&lt;/Field&gt;&lt;Field id=&quot;Type&quot;&gt;{041D4F77-279E-4405-0002-4388361B9CFF}&lt;/Field&gt;&lt;Field id=&quot;Version&quot;&gt;&lt;/Field&gt;&lt;Field id=&quot;Vol&quot;&gt;72&lt;/Field&gt;&lt;Field id=&quot;Author2&quot;&gt;Iglesias,P;Devora,O;Garcia,J;Tajada,P;Garcia-Arevalo,C;Diez,JJ;&lt;/Field&gt;&lt;/Data&gt;&lt;Ref&gt;&lt;Display&gt;&lt;Text StringText=&quot;「RefIndex」&quot; StringTextOri=&quot;「RefIndex」&quot; SuperScript=&quot;true&quot;/&gt;&lt;/Display&gt;&lt;/Ref&gt;&lt;Doc&gt;&lt;Display&gt;&lt;Text StringText=&quot;Iglesias P, Devora O, Garcia J, Tajada P, Garcia-Arevalo C, Diez JJ&quot; StringGroup=&quot;Author&quot;/&gt;&lt;Text StringText=&quot;. &quot; StringGroup=&quot;Author&quot;/&gt;&lt;Text StringText=&quot;Severe hyperthyroidism: aetiology, clinical features and treatment outcome&quot; StringGroup=&quot;Title&quot;/&gt;&lt;Text StringText=&quot;. &quot; StringGroup=&quot;Title&quot;/&gt;&lt;Text StringText=&quot;Clin Endocrinol (Oxf)&quot; StringGroup=&quot;Magazine&quot; Italic=&quot;true&quot;/&gt;&lt;Text StringText=&quot;. &quot; StringGroup=&quot;Magazine&quot;/&gt;&lt;Text StringText=&quot;2010&quot; StringGroup=&quot;PubYear&quot;/&gt;&lt;Text StringText=&quot;; &quot; StringGroup=&quot;PubYear&quot;/&gt;&lt;Text StringText=&quot;72&quot; StringGroup=&quot;Vol&quot; Border=&quot;true&quot;/&gt;&lt;Text StringText=&quot;: &quot; StringGroup=&quot;Vol&quot;/&gt;&lt;Text StringText=&quot;551-557&quot; StringGroup=&quot;PageNum&quot;/&gt;&lt;Text StringText=&quot; &quot; StringGroup=&quot;PageNum&quot;/&gt;&lt;Text StringText=&quot;[&quot; StringGroup=&quot;none&quot;/&gt;&lt;Text StringText=&quot;PMID: &quot; StringGroup=&quot;AccessNum&quot;/&gt;&lt;Text StringText=&quot;19681915&quot; StringGroup=&quot;AccessNum&quot;/&gt;&lt;Text StringText=&quot; &quot; StringGroup=&quot;AccessNum&quot;/&gt;&lt;Text StringText=&quot;DOI: &quot; StringGroup=&quot;DOI&quot;/&gt;&lt;Text StringText=&quot;10.1111/j.1365-2265.2009.03682.x&quot; StringGroup=&quot;DOI&quot;/&gt;&lt;Text StringText=&quot;]&quot; StringGroup=&quot;none&quot;/&gt;&lt;/Display&gt;&lt;/Doc&gt;&lt;/KyMRNote&gt;"/>
    <w:docVar w:name="KY.MR.DATA{5C70F2EA-5669-42A1-8542-3E6B42D11B39}645" w:val="&lt;KyMRNote dbid=&quot;{5C70F2EA-5669-42A1-8542-3E6B42D11B39}&quot; recid=&quot;645&quot;&gt;&lt;Data&gt;&lt;Field id=&quot;AccessNum&quot;&gt;25156887&lt;/Field&gt;&lt;Field id=&quot;Author&quot;&gt;Akmal A;Kung J&lt;/Field&gt;&lt;Field id=&quot;AuthorTrans&quot;&gt;&lt;/Field&gt;&lt;Field id=&quot;DOI&quot;&gt;10.1517/14740338.2014.953796&lt;/Field&gt;&lt;Field id=&quot;Editor&quot;&gt;&lt;/Field&gt;&lt;Field id=&quot;FmtTitle&quot;&gt;&lt;/Field&gt;&lt;Field id=&quot;Issue&quot;&gt;10&lt;/Field&gt;&lt;Field id=&quot;LIID&quot;&gt;645&lt;/Field&gt;&lt;Field id=&quot;Magazine&quot;&gt;Expert opinion on drug safety&lt;/Field&gt;&lt;Field id=&quot;MagazineAB&quot;&gt;Expert Opin Drug Saf&lt;/Field&gt;&lt;Field id=&quot;MagazineTrans&quot;&gt;&lt;/Field&gt;&lt;Field id=&quot;PageNum&quot;&gt;1397-406&lt;/Field&gt;&lt;Field id=&quot;PubDate&quot;&gt;Oct&lt;/Field&gt;&lt;Field id=&quot;PubPlace&quot;&gt;England&lt;/Field&gt;&lt;Field id=&quot;PubPlaceTrans&quot;&gt;&lt;/Field&gt;&lt;Field id=&quot;PubYear&quot;&gt;2014&lt;/Field&gt;&lt;Field id=&quot;Publisher&quot;&gt;&lt;/Field&gt;&lt;Field id=&quot;PublisherTrans&quot;&gt;&lt;/Field&gt;&lt;Field id=&quot;TITrans&quot;&gt;&lt;/Field&gt;&lt;Field id=&quot;Title&quot;&gt;Propylthiouracil, and methimazole, and carbimazole-related hepatotoxicity.&lt;/Field&gt;&lt;Field id=&quot;Translator&quot;&gt;&lt;/Field&gt;&lt;Field id=&quot;Type&quot;&gt;{041D4F77-279E-4405-0002-4388361B9CFF}&lt;/Field&gt;&lt;Field id=&quot;Version&quot;&gt;&lt;/Field&gt;&lt;Field id=&quot;Vol&quot;&gt;13&lt;/Field&gt;&lt;Field id=&quot;Author2&quot;&gt;Akmal,A;Kung,J;&lt;/Field&gt;&lt;/Data&gt;&lt;Ref&gt;&lt;Display&gt;&lt;Text StringText=&quot;「RefIndex」&quot; StringTextOri=&quot;「RefIndex」&quot; SuperScript=&quot;true&quot;/&gt;&lt;/Display&gt;&lt;/Ref&gt;&lt;Doc&gt;&lt;Display&gt;&lt;Text StringText=&quot;Akmal A, Kung J&quot; StringGroup=&quot;Author&quot;/&gt;&lt;Text StringText=&quot;. &quot; StringGroup=&quot;Author&quot;/&gt;&lt;Text StringText=&quot;Propylthiouracil, and methimazole, and carbimazole-related hepatotoxicity&quot; StringGroup=&quot;Title&quot;/&gt;&lt;Text StringText=&quot;. &quot; StringGroup=&quot;Title&quot;/&gt;&lt;Text StringText=&quot;Expert Opin Drug Saf&quot; StringGroup=&quot;Magazine&quot; Italic=&quot;true&quot;/&gt;&lt;Text StringText=&quot;. &quot; StringGroup=&quot;Magazine&quot;/&gt;&lt;Text StringText=&quot;2014&quot; StringGroup=&quot;PubYear&quot;/&gt;&lt;Text StringText=&quot;; &quot; StringGroup=&quot;PubYear&quot;/&gt;&lt;Text StringText=&quot;13&quot; StringGroup=&quot;Vol&quot; Border=&quot;true&quot;/&gt;&lt;Text StringText=&quot;: &quot; StringGroup=&quot;Vol&quot;/&gt;&lt;Text StringText=&quot;1397-1406&quot; StringGroup=&quot;PageNum&quot;/&gt;&lt;Text StringText=&quot; &quot; StringGroup=&quot;PageNum&quot;/&gt;&lt;Text StringText=&quot;[&quot; StringGroup=&quot;none&quot;/&gt;&lt;Text StringText=&quot;PMID: &quot; StringGroup=&quot;AccessNum&quot;/&gt;&lt;Text StringText=&quot;25156887&quot; StringGroup=&quot;AccessNum&quot;/&gt;&lt;Text StringText=&quot; &quot; StringGroup=&quot;AccessNum&quot;/&gt;&lt;Text StringText=&quot;DOI: &quot; StringGroup=&quot;DOI&quot;/&gt;&lt;Text StringText=&quot;10.1517/14740338.2014.953796&quot; StringGroup=&quot;DOI&quot;/&gt;&lt;Text StringText=&quot;]&quot; StringGroup=&quot;none&quot;/&gt;&lt;/Display&gt;&lt;/Doc&gt;&lt;/KyMRNote&gt;"/>
    <w:docVar w:name="KY.MR.DATA{5C70F2EA-5669-42A1-8542-3E6B42D11B39}652" w:val="&lt;KyMRNote dbid=&quot;{5C70F2EA-5669-42A1-8542-3E6B42D11B39}&quot; recid=&quot;652&quot;&gt;&lt;Data&gt;&lt;Field id=&quot;AccessNum&quot;&gt;29552362&lt;/Field&gt;&lt;Field id=&quot;Author&quot;&gt;Garla V_x000d__x000a_;AUID- ORCID: 0000-0003-0359-9496;Kovvuru K;Ahuja S;Palabindala V;Malhotra B_x000d__x000a_;AUID- ORCID: 0000-0002-6259-628X;Abdul Salim S&lt;/Field&gt;&lt;Field id=&quot;AuthorTrans&quot;&gt;&lt;/Field&gt;&lt;Field id=&quot;DOI&quot;&gt;10.1155/2018/4135940&lt;/Field&gt;&lt;Field id=&quot;Editor&quot;&gt;&lt;/Field&gt;&lt;Field id=&quot;FmtTitle&quot;&gt;&lt;/Field&gt;&lt;Field id=&quot;Issue&quot;&gt;&lt;/Field&gt;&lt;Field id=&quot;LIID&quot;&gt;652&lt;/Field&gt;&lt;Field id=&quot;Magazine&quot;&gt;Case reports in endocrinology&lt;/Field&gt;&lt;Field id=&quot;MagazineAB&quot;&gt;Case Rep Endocrinol&lt;/Field&gt;&lt;Field id=&quot;MagazineTrans&quot;&gt;&lt;/Field&gt;&lt;Field id=&quot;PageNum&quot;&gt;4135940&lt;/Field&gt;&lt;Field id=&quot;PubDate&quot;&gt;&lt;/Field&gt;&lt;Field id=&quot;PubPlace&quot;&gt;United States&lt;/Field&gt;&lt;Field id=&quot;PubPlaceTrans&quot;&gt;&lt;/Field&gt;&lt;Field id=&quot;PubYear&quot;&gt;2018&lt;/Field&gt;&lt;Field id=&quot;Publisher&quot;&gt;&lt;/Field&gt;&lt;Field id=&quot;PublisherTrans&quot;&gt;&lt;/Field&gt;&lt;Field id=&quot;TITrans&quot;&gt;&lt;/Field&gt;&lt;Field id=&quot;Title&quot;&gt;Severe Hyperthyroidism Complicated by Agranulocytosis Treated with Therapeutic Plasma Exchange: Case Report and Review of the Literature.&lt;/Field&gt;&lt;Field id=&quot;Translator&quot;&gt;&lt;/Field&gt;&lt;Field id=&quot;Type&quot;&gt;{041D4F77-279E-4405-0002-4388361B9CFF}&lt;/Field&gt;&lt;Field id=&quot;Version&quot;&gt;&lt;/Field&gt;&lt;Field id=&quot;Vol&quot;&gt;2018&lt;/Field&gt;&lt;Field id=&quot;Author2&quot;&gt;Garla,V;0000-0003-0359-9496,AO;Kovvuru,K;&lt;/Field&gt;&lt;/Data&gt;&lt;Ref&gt;&lt;Display&gt;&lt;Text StringText=&quot;「RefIndex」&quot; StringTextOri=&quot;「RefIndex」&quot; SuperScript=&quot;true&quot;/&gt;&lt;/Display&gt;&lt;/Ref&gt;&lt;Doc&gt;&lt;Display&gt;&lt;Text StringText=&quot;Garla V, 0000-0003-0359-9496 AO, Kovvuru K, et al.&quot; StringGroup=&quot;Author&quot;/&gt;&lt;Text StringText=&quot; &quot; StringGroup=&quot;Author&quot;/&gt;&lt;Text StringText=&quot;Severe Hyperthyroidism Complicated by Agranulocytosis Treated with Therapeutic Plasma Exchange: Case Report and Review of the Literature&quot; StringGroup=&quot;Title&quot;/&gt;&lt;Text StringText=&quot;. &quot; StringGroup=&quot;Title&quot;/&gt;&lt;Text StringText=&quot;Case Rep Endocrinol&quot; StringGroup=&quot;Magazine&quot; Italic=&quot;true&quot;/&gt;&lt;Text StringText=&quot;. &quot; StringGroup=&quot;Magazine&quot;/&gt;&lt;Text StringText=&quot;2018&quot; StringGroup=&quot;PubYear&quot;/&gt;&lt;Text StringText=&quot;; &quot; StringGroup=&quot;PubYear&quot;/&gt;&lt;Text StringText=&quot;2018&quot; StringGroup=&quot;Vol&quot; Border=&quot;true&quot;/&gt;&lt;Text StringText=&quot;: &quot; StringGroup=&quot;Vol&quot;/&gt;&lt;Text StringText=&quot;4135940&quot; StringGroup=&quot;PageNum&quot;/&gt;&lt;Text StringText=&quot; &quot; StringGroup=&quot;PageNum&quot;/&gt;&lt;Text StringText=&quot;[&quot; StringGroup=&quot;none&quot;/&gt;&lt;Text StringText=&quot;PMID: &quot; StringGroup=&quot;AccessNum&quot;/&gt;&lt;Text StringText=&quot;29552362&quot; StringGroup=&quot;AccessNum&quot;/&gt;&lt;Text StringText=&quot; &quot; StringGroup=&quot;AccessNum&quot;/&gt;&lt;Text StringText=&quot;DOI: &quot; StringGroup=&quot;DOI&quot;/&gt;&lt;Text StringText=&quot;10.1155/2018/4135940&quot; StringGroup=&quot;DOI&quot;/&gt;&lt;Text StringText=&quot;]&quot; StringGroup=&quot;none&quot;/&gt;&lt;/Display&gt;&lt;/Doc&gt;&lt;/KyMRNote&gt;"/>
    <w:docVar w:name="KY.MR.DATA{5C70F2EA-5669-42A1-8542-3E6B42D11B39}653" w:val="&lt;KyMRNote dbid=&quot;{5C70F2EA-5669-42A1-8542-3E6B42D11B39}&quot; recid=&quot;653&quot;&gt;&lt;Data&gt;&lt;Field id=&quot;AccessNum&quot;&gt;18293390&lt;/Field&gt;&lt;Field id=&quot;Author&quot;&gt;Pasimeni G;Caroli F;Spriano G;Antonini M;Baldelli R;Appetecchia M&lt;/Field&gt;&lt;Field id=&quot;AuthorTrans&quot;&gt;&lt;/Field&gt;&lt;Field id=&quot;DOI&quot;&gt;10.1002/jca.20161&lt;/Field&gt;&lt;Field id=&quot;Editor&quot;&gt;&lt;/Field&gt;&lt;Field id=&quot;FmtTitle&quot;&gt;&lt;/Field&gt;&lt;Field id=&quot;Issue&quot;&gt;2&lt;/Field&gt;&lt;Field id=&quot;LIID&quot;&gt;653&lt;/Field&gt;&lt;Field id=&quot;Magazine&quot;&gt;Journal of clinical apheresis&lt;/Field&gt;&lt;Field id=&quot;MagazineAB&quot;&gt;J Clin Apher&lt;/Field&gt;&lt;Field id=&quot;MagazineTrans&quot;&gt;&lt;/Field&gt;&lt;Field id=&quot;PageNum&quot;&gt;92-5&lt;/Field&gt;&lt;Field id=&quot;PubDate&quot;&gt;&lt;/Field&gt;&lt;Field id=&quot;PubPlace&quot;&gt;United States&lt;/Field&gt;&lt;Field id=&quot;PubPlaceTrans&quot;&gt;&lt;/Field&gt;&lt;Field id=&quot;PubYear&quot;&gt;2008&lt;/Field&gt;&lt;Field id=&quot;Publisher&quot;&gt;&lt;/Field&gt;&lt;Field id=&quot;PublisherTrans&quot;&gt;&lt;/Field&gt;&lt;Field id=&quot;TITrans&quot;&gt;&lt;/Field&gt;&lt;Field id=&quot;Title&quot;&gt;Refractory thyrotoxicosis induced by iodinated contrast agents treated with therapeutic plasma exchange. A case report.&lt;/Field&gt;&lt;Field id=&quot;Translator&quot;&gt;&lt;/Field&gt;&lt;Field id=&quot;Type&quot;&gt;{041D4F77-279E-4405-0002-4388361B9CFF}&lt;/Field&gt;&lt;Field id=&quot;Version&quot;&gt;&lt;/Field&gt;&lt;Field id=&quot;Vol&quot;&gt;23&lt;/Field&gt;&lt;Field id=&quot;Author2&quot;&gt;Pasimeni,G;Caroli,F;Spriano,G;Antonini,M;Baldelli,R;Appetecchia,M;&lt;/Field&gt;&lt;/Data&gt;&lt;Ref&gt;&lt;Display&gt;&lt;Text StringText=&quot;「RefIndex」&quot; StringTextOri=&quot;「RefIndex」&quot; SuperScript=&quot;true&quot;/&gt;&lt;/Display&gt;&lt;/Ref&gt;&lt;Doc&gt;&lt;Display&gt;&lt;Text StringText=&quot;Pasimeni G, Caroli F, Spriano G, Antonini M, Baldelli R, Appetecchia M&quot; StringGroup=&quot;Author&quot;/&gt;&lt;Text StringText=&quot;. &quot; StringGroup=&quot;Author&quot;/&gt;&lt;Text StringText=&quot;Refractory thyrotoxicosis induced by iodinated contrast agents treated with therapeutic plasma exchange. A case report&quot; StringGroup=&quot;Title&quot;/&gt;&lt;Text StringText=&quot;. &quot; StringGroup=&quot;Title&quot;/&gt;&lt;Text StringText=&quot;J Clin Apher&quot; StringGroup=&quot;Magazine&quot; Italic=&quot;true&quot;/&gt;&lt;Text StringText=&quot;. &quot; StringGroup=&quot;Magazine&quot;/&gt;&lt;Text StringText=&quot;2008&quot; StringGroup=&quot;PubYear&quot;/&gt;&lt;Text StringText=&quot;; &quot; StringGroup=&quot;PubYear&quot;/&gt;&lt;Text StringText=&quot;23&quot; StringGroup=&quot;Vol&quot; Border=&quot;true&quot;/&gt;&lt;Text StringText=&quot;: &quot; StringGroup=&quot;Vol&quot;/&gt;&lt;Text StringText=&quot;92-95&quot; StringGroup=&quot;PageNum&quot;/&gt;&lt;Text StringText=&quot; &quot; StringGroup=&quot;PageNum&quot;/&gt;&lt;Text StringText=&quot;[&quot; StringGroup=&quot;none&quot;/&gt;&lt;Text StringText=&quot;PMID: &quot; StringGroup=&quot;AccessNum&quot;/&gt;&lt;Text StringText=&quot;18293390&quot; StringGroup=&quot;AccessNum&quot;/&gt;&lt;Text StringText=&quot; &quot; StringGroup=&quot;AccessNum&quot;/&gt;&lt;Text StringText=&quot;DOI: &quot; StringGroup=&quot;DOI&quot;/&gt;&lt;Text StringText=&quot;10.1002/jca.20161&quot; StringGroup=&quot;DOI&quot;/&gt;&lt;Text StringText=&quot;]&quot; StringGroup=&quot;none&quot;/&gt;&lt;/Display&gt;&lt;/Doc&gt;&lt;/KyMRNote&gt;"/>
    <w:docVar w:name="KY.MR.DATA{5C70F2EA-5669-42A1-8542-3E6B42D11B39}654" w:val="&lt;KyMRNote dbid=&quot;{5C70F2EA-5669-42A1-8542-3E6B42D11B39}&quot; recid=&quot;654&quot;&gt;&lt;Data&gt;&lt;Field id=&quot;AccessNum&quot;&gt;16206173&lt;/Field&gt;&lt;Field id=&quot;Author&quot;&gt;Aydemir S;Ustundag Y;Bayraktaroglu T;Tekin IO;Peksoy I;Unal AU&lt;/Field&gt;&lt;Field id=&quot;AuthorTrans&quot;&gt;&lt;/Field&gt;&lt;Field id=&quot;DOI&quot;&gt;10.1002/jca.20063&lt;/Field&gt;&lt;Field id=&quot;Editor&quot;&gt;&lt;/Field&gt;&lt;Field id=&quot;FmtTitle&quot;&gt;&lt;/Field&gt;&lt;Field id=&quot;Issue&quot;&gt;4&lt;/Field&gt;&lt;Field id=&quot;LIID&quot;&gt;654&lt;/Field&gt;&lt;Field id=&quot;Magazine&quot;&gt;Journal of clinical apheresis&lt;/Field&gt;&lt;Field id=&quot;MagazineAB&quot;&gt;J Clin Apher&lt;/Field&gt;&lt;Field id=&quot;MagazineTrans&quot;&gt;&lt;/Field&gt;&lt;Field id=&quot;PageNum&quot;&gt;235-8&lt;/Field&gt;&lt;Field id=&quot;PubDate&quot;&gt;Dec&lt;/Field&gt;&lt;Field id=&quot;PubPlace&quot;&gt;United States&lt;/Field&gt;&lt;Field id=&quot;PubPlaceTrans&quot;&gt;&lt;/Field&gt;&lt;Field id=&quot;PubYear&quot;&gt;2005&lt;/Field&gt;&lt;Field id=&quot;Publisher&quot;&gt;&lt;/Field&gt;&lt;Field id=&quot;PublisherTrans&quot;&gt;&lt;/Field&gt;&lt;Field id=&quot;TITrans&quot;&gt;&lt;/Field&gt;&lt;Field id=&quot;Title&quot;&gt;Fulminant hepatic failure associated with propylthiouracil: a case report with treatment emphasis on the use of plasmapheresis.&lt;/Field&gt;&lt;Field id=&quot;Translator&quot;&gt;&lt;/Field&gt;&lt;Field id=&quot;Type&quot;&gt;{041D4F77-279E-4405-0002-4388361B9CFF}&lt;/Field&gt;&lt;Field id=&quot;Version&quot;&gt;&lt;/Field&gt;&lt;Field id=&quot;Vol&quot;&gt;20&lt;/Field&gt;&lt;Field id=&quot;Author2&quot;&gt;Aydemir,S;Ustundag,Y;Bayraktaroglu,T;Tekin,IO;Peksoy,I;Unal,AU;&lt;/Field&gt;&lt;/Data&gt;&lt;Ref&gt;&lt;Display&gt;&lt;Text StringText=&quot;「RefIndex」&quot; StringTextOri=&quot;「RefIndex」&quot; SuperScript=&quot;true&quot;/&gt;&lt;/Display&gt;&lt;/Ref&gt;&lt;Doc&gt;&lt;Display&gt;&lt;Text StringText=&quot;Aydemir S, Ustundag Y, Bayraktaroglu T, Tekin IO, Peksoy I, Unal AU&quot; StringGroup=&quot;Author&quot;/&gt;&lt;Text StringText=&quot;. &quot; StringGroup=&quot;Author&quot;/&gt;&lt;Text StringText=&quot;Fulminant hepatic failure associated with propylthiouracil: a case report with treatment emphasis on the use of plasmapheresis&quot; StringGroup=&quot;Title&quot;/&gt;&lt;Text StringText=&quot;. &quot; StringGroup=&quot;Title&quot;/&gt;&lt;Text StringText=&quot;J Clin Apher&quot; StringGroup=&quot;Magazine&quot; Italic=&quot;true&quot;/&gt;&lt;Text StringText=&quot;. &quot; StringGroup=&quot;Magazine&quot;/&gt;&lt;Text StringText=&quot;2005&quot; StringGroup=&quot;PubYear&quot;/&gt;&lt;Text StringText=&quot;; &quot; StringGroup=&quot;PubYear&quot;/&gt;&lt;Text StringText=&quot;20&quot; StringGroup=&quot;Vol&quot; Border=&quot;true&quot;/&gt;&lt;Text StringText=&quot;: &quot; StringGroup=&quot;Vol&quot;/&gt;&lt;Text StringText=&quot;235-238&quot; StringGroup=&quot;PageNum&quot;/&gt;&lt;Text StringText=&quot; &quot; StringGroup=&quot;PageNum&quot;/&gt;&lt;Text StringText=&quot;[&quot; StringGroup=&quot;none&quot;/&gt;&lt;Text StringText=&quot;PMID: &quot; StringGroup=&quot;AccessNum&quot;/&gt;&lt;Text StringText=&quot;16206173&quot; StringGroup=&quot;AccessNum&quot;/&gt;&lt;Text StringText=&quot; &quot; StringGroup=&quot;AccessNum&quot;/&gt;&lt;Text StringText=&quot;DOI: &quot; StringGroup=&quot;DOI&quot;/&gt;&lt;Text StringText=&quot;10.1002/jca.20063&quot; StringGroup=&quot;DOI&quot;/&gt;&lt;Text StringText=&quot;]&quot; StringGroup=&quot;none&quot;/&gt;&lt;/Display&gt;&lt;/Doc&gt;&lt;/KyMRNote&gt;"/>
    <w:docVar w:name="KY.MR.DATA{5C70F2EA-5669-42A1-8542-3E6B42D11B39}655" w:val="&lt;KyMRNote dbid=&quot;{5C70F2EA-5669-42A1-8542-3E6B42D11B39}&quot; recid=&quot;655&quot;&gt;&lt;Data&gt;&lt;Field id=&quot;AccessNum&quot;&gt;22107688&lt;/Field&gt;&lt;Field id=&quot;Author&quot;&gt;Muller C;Perrin P;Faller B;Richter S;Chantrel F&lt;/Field&gt;&lt;Field id=&quot;AuthorTrans&quot;&gt;&lt;/Field&gt;&lt;Field id=&quot;DOI&quot;&gt;10.1111/j.1744-9987.2011.01003.x&lt;/Field&gt;&lt;Field id=&quot;Editor&quot;&gt;&lt;/Field&gt;&lt;Field id=&quot;FmtTitle&quot;&gt;&lt;/Field&gt;&lt;Field id=&quot;Issue&quot;&gt;6&lt;/Field&gt;&lt;Field id=&quot;LIID&quot;&gt;655&lt;/Field&gt;&lt;Field id=&quot;Magazine&quot;&gt;Therapeutic apheresis and dialysis : official peer-reviewed journal of the International Society for Apheresis, the Japanese Society for Apheresis, the Japanese Society for Dialysis Therapy&lt;/Field&gt;&lt;Field id=&quot;MagazineAB&quot;&gt;Ther Apher Dial&lt;/Field&gt;&lt;Field id=&quot;MagazineTrans&quot;&gt;&lt;/Field&gt;&lt;Field id=&quot;PageNum&quot;&gt;522-31&lt;/Field&gt;&lt;Field id=&quot;PubDate&quot;&gt;Dec&lt;/Field&gt;&lt;Field id=&quot;PubPlace&quot;&gt;Australia&lt;/Field&gt;&lt;Field id=&quot;PubPlaceTrans&quot;&gt;&lt;/Field&gt;&lt;Field id=&quot;PubYear&quot;&gt;2011&lt;/Field&gt;&lt;Field id=&quot;Publisher&quot;&gt;&lt;/Field&gt;&lt;Field id=&quot;PublisherTrans&quot;&gt;&lt;/Field&gt;&lt;Field id=&quot;TITrans&quot;&gt;&lt;/Field&gt;&lt;Field id=&quot;Title&quot;&gt;Role of plasma exchange in the thyroid storm.&lt;/Field&gt;&lt;Field id=&quot;Translator&quot;&gt;&lt;/Field&gt;&lt;Field id=&quot;Type&quot;&gt;{041D4F77-279E-4405-0002-4388361B9CFF}&lt;/Field&gt;&lt;Field id=&quot;Version&quot;&gt;&lt;/Field&gt;&lt;Field id=&quot;Vol&quot;&gt;15&lt;/Field&gt;&lt;Field id=&quot;Author2&quot;&gt;Muller,C;Perrin,P;Faller,B;Richter,S;Chantrel,F;&lt;/Field&gt;&lt;/Data&gt;&lt;Ref&gt;&lt;Display&gt;&lt;Text StringText=&quot;「RefIndex」&quot; StringTextOri=&quot;「RefIndex」&quot; SuperScript=&quot;true&quot;/&gt;&lt;/Display&gt;&lt;/Ref&gt;&lt;Doc&gt;&lt;Display&gt;&lt;Text StringText=&quot;Muller C, Perrin P, Faller B, Richter S, Chantrel F&quot; StringGroup=&quot;Author&quot;/&gt;&lt;Text StringText=&quot;. &quot; StringGroup=&quot;Author&quot;/&gt;&lt;Text StringText=&quot;Role of plasma exchange in the thyroid storm&quot; StringGroup=&quot;Title&quot;/&gt;&lt;Text StringText=&quot;. &quot; StringGroup=&quot;Title&quot;/&gt;&lt;Text StringText=&quot;Ther Apher Dial&quot; StringGroup=&quot;Magazine&quot; Italic=&quot;true&quot;/&gt;&lt;Text StringText=&quot;. &quot; StringGroup=&quot;Magazine&quot;/&gt;&lt;Text StringText=&quot;2011&quot; StringGroup=&quot;PubYear&quot;/&gt;&lt;Text StringText=&quot;; &quot; StringGroup=&quot;PubYear&quot;/&gt;&lt;Text StringText=&quot;15&quot; StringGroup=&quot;Vol&quot; Border=&quot;true&quot;/&gt;&lt;Text StringText=&quot;: &quot; StringGroup=&quot;Vol&quot;/&gt;&lt;Text StringText=&quot;522-531&quot; StringGroup=&quot;PageNum&quot;/&gt;&lt;Text StringText=&quot; &quot; StringGroup=&quot;PageNum&quot;/&gt;&lt;Text StringText=&quot;[&quot; StringGroup=&quot;none&quot;/&gt;&lt;Text StringText=&quot;PMID: &quot; StringGroup=&quot;AccessNum&quot;/&gt;&lt;Text StringText=&quot;22107688&quot; StringGroup=&quot;AccessNum&quot;/&gt;&lt;Text StringText=&quot; &quot; StringGroup=&quot;AccessNum&quot;/&gt;&lt;Text StringText=&quot;DOI: &quot; StringGroup=&quot;DOI&quot;/&gt;&lt;Text StringText=&quot;10.1111/j.1744-9987.2011.01003.x&quot; StringGroup=&quot;DOI&quot;/&gt;&lt;Text StringText=&quot;]&quot; StringGroup=&quot;none&quot;/&gt;&lt;/Display&gt;&lt;/Doc&gt;&lt;/KyMRNote&gt;"/>
    <w:docVar w:name="KY.MR.DATA{5C70F2EA-5669-42A1-8542-3E6B42D11B39}936" w:val="&lt;KyMRNote dbid=&quot;{5C70F2EA-5669-42A1-8542-3E6B42D11B39}&quot; recid=&quot;936&quot;&gt;&lt;Data&gt;&lt;Field id=&quot;AccessNum&quot;&gt;23087271&lt;/Field&gt;&lt;Field id=&quot;Author&quot;&gt;Carhill A;Gutierrez A;Lakhia R;Nalini R&lt;/Field&gt;&lt;Field id=&quot;AuthorTrans&quot;&gt;&lt;/Field&gt;&lt;Field id=&quot;DOI&quot;&gt;10.1136/bcr-2012-006696&lt;/Field&gt;&lt;Field id=&quot;Editor&quot;&gt;&lt;/Field&gt;&lt;Field id=&quot;FmtTitle&quot;&gt;&lt;/Field&gt;&lt;Field id=&quot;Issue&quot;&gt;&lt;/Field&gt;&lt;Field id=&quot;LIID&quot;&gt;936&lt;/Field&gt;&lt;Field id=&quot;Magazine&quot;&gt;BMJ case reports&lt;/Field&gt;&lt;Field id=&quot;MagazineAB&quot;&gt;BMJ Case Rep&lt;/Field&gt;&lt;Field id=&quot;MagazineTrans&quot;&gt;&lt;/Field&gt;&lt;Field id=&quot;PageNum&quot;&gt;&lt;/Field&gt;&lt;Field id=&quot;PubDate&quot;&gt;Oct 19&lt;/Field&gt;&lt;Field id=&quot;PubPlace&quot;&gt;England&lt;/Field&gt;&lt;Field id=&quot;PubPlaceTrans&quot;&gt;&lt;/Field&gt;&lt;Field id=&quot;PubYear&quot;&gt;2012&lt;/Field&gt;&lt;Field id=&quot;Publisher&quot;&gt;&lt;/Field&gt;&lt;Field id=&quot;PublisherTrans&quot;&gt;&lt;/Field&gt;&lt;Field id=&quot;TITrans&quot;&gt;&lt;/Field&gt;&lt;Field id=&quot;Title&quot;&gt;Surviving the storm: two cases of thyroid storm successfully treated with plasmapheresis.&lt;/Field&gt;&lt;Field id=&quot;Translator&quot;&gt;&lt;/Field&gt;&lt;Field id=&quot;Type&quot;&gt;{041D4F77-279E-4405-0002-4388361B9CFF}&lt;/Field&gt;&lt;Field id=&quot;Version&quot;&gt;&lt;/Field&gt;&lt;Field id=&quot;Vol&quot;&gt;2012&lt;/Field&gt;&lt;Field id=&quot;Author2&quot;&gt;Carhill,A;Gutierrez,A;Lakhia,R;Nalini,R;&lt;/Field&gt;&lt;/Data&gt;&lt;Ref&gt;&lt;Display&gt;&lt;Text StringText=&quot;「RefIndex」&quot; StringTextOri=&quot;「RefIndex」&quot; SuperScript=&quot;true&quot;/&gt;&lt;/Display&gt;&lt;/Ref&gt;&lt;Doc&gt;&lt;Display&gt;&lt;Text StringText=&quot;Carhill A, Gutierrez A, Lakhia R, Nalini R&quot; StringGroup=&quot;Author&quot;/&gt;&lt;Text StringText=&quot;. &quot; StringGroup=&quot;Author&quot;/&gt;&lt;Text StringText=&quot;Surviving the storm: two cases of thyroid storm successfully treated with plasmapheresis&quot; StringGroup=&quot;Title&quot;/&gt;&lt;Text StringText=&quot;. &quot; StringGroup=&quot;Title&quot;/&gt;&lt;Text StringText=&quot;BMJ Case Rep&quot; StringGroup=&quot;Magazine&quot;/&gt;&lt;Text StringText=&quot;. &quot; StringGroup=&quot;Magazine&quot;/&gt;&lt;Text StringText=&quot;2012&quot; StringGroup=&quot;PubYear&quot;/&gt;&lt;Text StringText=&quot;. &quot; StringGroup=&quot;PubYear&quot;/&gt;&lt;Text StringText=&quot;2012&quot; StringGroup=&quot;Vol&quot;/&gt;&lt;Text StringText=&quot;.&quot; StringGroup=&quot;none&quot;/&gt;&lt;/Display&gt;&lt;/Doc&gt;&lt;/KyMRNote&gt;"/>
    <w:docVar w:name="KY.MR.DATA{5C70F2EA-5669-42A1-8542-3E6B42D11B39}937" w:val="&lt;KyMRNote dbid=&quot;{5C70F2EA-5669-42A1-8542-3E6B42D11B39}&quot; recid=&quot;937&quot;&gt;&lt;Data&gt;&lt;Field id=&quot;AccessNum&quot;&gt;20960098&lt;/Field&gt;&lt;Field id=&quot;Author&quot;&gt;Livadas S;Xyrafis X;Economou F;Boutzios G;Christou M;Zerva A;Karachalios A;Palioura H;Palimeri S;Diamanti-Kandarakis E&lt;/Field&gt;&lt;Field id=&quot;AuthorTrans&quot;&gt;&lt;/Field&gt;&lt;Field id=&quot;DOI&quot;&gt;10.1007/s12020-010-9348-y&lt;/Field&gt;&lt;Field id=&quot;Editor&quot;&gt;&lt;/Field&gt;&lt;Field id=&quot;FmtTitle&quot;&gt;&lt;/Field&gt;&lt;Field id=&quot;Issue&quot;&gt;1&lt;/Field&gt;&lt;Field id=&quot;LIID&quot;&gt;937&lt;/Field&gt;&lt;Field id=&quot;Magazine&quot;&gt;Endocrine&lt;/Field&gt;&lt;Field id=&quot;MagazineAB&quot;&gt;Endocrine&lt;/Field&gt;&lt;Field id=&quot;MagazineTrans&quot;&gt;&lt;/Field&gt;&lt;Field id=&quot;PageNum&quot;&gt;24-8&lt;/Field&gt;&lt;Field id=&quot;PubDate&quot;&gt;Aug&lt;/Field&gt;&lt;Field id=&quot;PubPlace&quot;&gt;United States&lt;/Field&gt;&lt;Field id=&quot;PubPlaceTrans&quot;&gt;&lt;/Field&gt;&lt;Field id=&quot;PubYear&quot;&gt;2010&lt;/Field&gt;&lt;Field id=&quot;Publisher&quot;&gt;&lt;/Field&gt;&lt;Field id=&quot;PublisherTrans&quot;&gt;&lt;/Field&gt;&lt;Field id=&quot;TITrans&quot;&gt;&lt;/Field&gt;&lt;Field id=&quot;Title&quot;&gt;Liver failure due to antithyroid drugs: report of a case and literature review.&lt;/Field&gt;&lt;Field id=&quot;Translator&quot;&gt;&lt;/Field&gt;&lt;Field id=&quot;Type&quot;&gt;{041D4F77-279E-4405-0002-4388361B9CFF}&lt;/Field&gt;&lt;Field id=&quot;Version&quot;&gt;&lt;/Field&gt;&lt;Field id=&quot;Vol&quot;&gt;38&lt;/Field&gt;&lt;Field id=&quot;Author2&quot;&gt;Livadas,S;Xyrafis,X;Economou,F;&lt;/Field&gt;&lt;/Data&gt;&lt;Ref&gt;&lt;Display&gt;&lt;Text StringText=&quot;「RefIndex」&quot; StringTextOri=&quot;「RefIndex」&quot; SuperScript=&quot;true&quot;/&gt;&lt;/Display&gt;&lt;/Ref&gt;&lt;Doc&gt;&lt;Display&gt;&lt;Text StringText=&quot;Livadas S, Xyrafis X, Economou F, et al.&quot; StringGroup=&quot;Author&quot;/&gt;&lt;Text StringText=&quot; &quot; StringGroup=&quot;Author&quot;/&gt;&lt;Text StringText=&quot;Liver failure due to antithyroid drugs: report of a case and literature review&quot; StringGroup=&quot;Title&quot;/&gt;&lt;Text StringText=&quot;. &quot; StringGroup=&quot;Title&quot;/&gt;&lt;Text StringText=&quot;Endocrine&quot; StringGroup=&quot;Magazine&quot; Italic=&quot;true&quot;/&gt;&lt;Text StringText=&quot;. &quot; StringGroup=&quot;Magazine&quot;/&gt;&lt;Text StringText=&quot;2010&quot; StringGroup=&quot;PubYear&quot;/&gt;&lt;Text StringText=&quot;; &quot; StringGroup=&quot;PubYear&quot;/&gt;&lt;Text StringText=&quot;38&quot; StringGroup=&quot;Vol&quot; Border=&quot;true&quot;/&gt;&lt;Text StringText=&quot;: &quot; StringGroup=&quot;Vol&quot;/&gt;&lt;Text StringText=&quot;24-28&quot; StringGroup=&quot;PageNum&quot;/&gt;&lt;Text StringText=&quot; &quot; StringGroup=&quot;PageNum&quot;/&gt;&lt;Text StringText=&quot;[&quot; StringGroup=&quot;none&quot;/&gt;&lt;Text StringText=&quot;PMID: &quot; StringGroup=&quot;AccessNum&quot;/&gt;&lt;Text StringText=&quot;20960098&quot; StringGroup=&quot;AccessNum&quot;/&gt;&lt;Text StringText=&quot; &quot; StringGroup=&quot;AccessNum&quot;/&gt;&lt;Text StringText=&quot;DOI: &quot; StringGroup=&quot;DOI&quot;/&gt;&lt;Text StringText=&quot;10.1007/s12020-010-9348-y&quot; StringGroup=&quot;DOI&quot;/&gt;&lt;Text StringText=&quot;]&quot; StringGroup=&quot;none&quot;/&gt;&lt;/Display&gt;&lt;/Doc&gt;&lt;/KyMRNote&gt;"/>
    <w:docVar w:name="KY.MR.DATA{5C70F2EA-5669-42A1-8542-3E6B42D11B39}938" w:val="&lt;KyMRNote dbid=&quot;{5C70F2EA-5669-42A1-8542-3E6B42D11B39}&quot; recid=&quot;938&quot;&gt;&lt;Data&gt;&lt;Field id=&quot;AccessNum&quot;&gt;20146655&lt;/Field&gt;&lt;Field id=&quot;Author&quot;&gt;Chong HW;See KC;Phua J&lt;/Field&gt;&lt;Field id=&quot;AuthorTrans&quot;&gt;&lt;/Field&gt;&lt;Field id=&quot;DOI&quot;&gt;10.1089/thy.2009.0181&lt;/Field&gt;&lt;Field id=&quot;Editor&quot;&gt;&lt;/Field&gt;&lt;Field id=&quot;FmtTitle&quot;&gt;&lt;/Field&gt;&lt;Field id=&quot;Issue&quot;&gt;3&lt;/Field&gt;&lt;Field id=&quot;LIID&quot;&gt;938&lt;/Field&gt;&lt;Field id=&quot;Magazine&quot;&gt;Thyroid : official journal of the American Thyroid Association&lt;/Field&gt;&lt;Field id=&quot;MagazineAB&quot;&gt;Thyroid&lt;/Field&gt;&lt;Field id=&quot;MagazineTrans&quot;&gt;&lt;/Field&gt;&lt;Field id=&quot;PageNum&quot;&gt;333-6&lt;/Field&gt;&lt;Field id=&quot;PubDate&quot;&gt;Mar&lt;/Field&gt;&lt;Field id=&quot;PubPlace&quot;&gt;United States&lt;/Field&gt;&lt;Field id=&quot;PubPlaceTrans&quot;&gt;&lt;/Field&gt;&lt;Field id=&quot;PubYear&quot;&gt;2010&lt;/Field&gt;&lt;Field id=&quot;Publisher&quot;&gt;&lt;/Field&gt;&lt;Field id=&quot;PublisherTrans&quot;&gt;&lt;/Field&gt;&lt;Field id=&quot;TITrans&quot;&gt;&lt;/Field&gt;&lt;Field id=&quot;Title&quot;&gt;Thyroid storm with multiorgan failure.&lt;/Field&gt;&lt;Field id=&quot;Translator&quot;&gt;&lt;/Field&gt;&lt;Field id=&quot;Type&quot;&gt;{041D4F77-279E-4405-0002-4388361B9CFF}&lt;/Field&gt;&lt;Field id=&quot;Version&quot;&gt;&lt;/Field&gt;&lt;Field id=&quot;Vol&quot;&gt;20&lt;/Field&gt;&lt;Field id=&quot;Author2&quot;&gt;Chong,HW;See,KC;Phua,J;&lt;/Field&gt;&lt;/Data&gt;&lt;Ref&gt;&lt;Display&gt;&lt;Text StringText=&quot;「RefIndex」&quot; StringTextOri=&quot;「RefIndex」&quot; SuperScript=&quot;true&quot;/&gt;&lt;/Display&gt;&lt;/Ref&gt;&lt;Doc&gt;&lt;Display&gt;&lt;Text StringText=&quot;Chong HW, See KC, Phua J&quot; StringGroup=&quot;Author&quot;/&gt;&lt;Text StringText=&quot;. &quot; StringGroup=&quot;Author&quot;/&gt;&lt;Text StringText=&quot;Thyroid storm with multiorgan failure&quot; StringGroup=&quot;Title&quot;/&gt;&lt;Text StringText=&quot;. &quot; StringGroup=&quot;Title&quot;/&gt;&lt;Text StringText=&quot;Thyroid&quot; StringGroup=&quot;Magazine&quot; Italic=&quot;true&quot;/&gt;&lt;Text StringText=&quot;. &quot; StringGroup=&quot;Magazine&quot;/&gt;&lt;Text StringText=&quot;2010&quot; StringGroup=&quot;PubYear&quot;/&gt;&lt;Text StringText=&quot;; &quot; StringGroup=&quot;PubYear&quot;/&gt;&lt;Text StringText=&quot;20&quot; StringGroup=&quot;Vol&quot; Border=&quot;true&quot;/&gt;&lt;Text StringText=&quot;: &quot; StringGroup=&quot;Vol&quot;/&gt;&lt;Text StringText=&quot;333-336&quot; StringGroup=&quot;PageNum&quot;/&gt;&lt;Text StringText=&quot; &quot; StringGroup=&quot;PageNum&quot;/&gt;&lt;Text StringText=&quot;[&quot; StringGroup=&quot;none&quot;/&gt;&lt;Text StringText=&quot;PMID: &quot; StringGroup=&quot;AccessNum&quot;/&gt;&lt;Text StringText=&quot;20146655&quot; StringGroup=&quot;AccessNum&quot;/&gt;&lt;Text StringText=&quot; &quot; StringGroup=&quot;AccessNum&quot;/&gt;&lt;Text StringText=&quot;DOI: &quot; StringGroup=&quot;DOI&quot;/&gt;&lt;Text StringText=&quot;10.1089/thy.2009.0181&quot; StringGroup=&quot;DOI&quot;/&gt;&lt;Text StringText=&quot;]&quot; StringGroup=&quot;none&quot;/&gt;&lt;/Display&gt;&lt;/Doc&gt;&lt;/KyMRNote&gt;"/>
    <w:docVar w:name="KY.MR.DATA{5C70F2EA-5669-42A1-8542-3E6B42D11B39}939" w:val="&lt;KyMRNote dbid=&quot;{5C70F2EA-5669-42A1-8542-3E6B42D11B39}&quot; recid=&quot;939&quot;&gt;&lt;Data&gt;&lt;Field id=&quot;AccessNum&quot;&gt;26176693&lt;/Field&gt;&lt;Field id=&quot;Author&quot;&gt;Sousa Domínguez A&lt;/Field&gt;&lt;Field id=&quot;AuthorTrans&quot;&gt;&lt;/Field&gt;&lt;Field id=&quot;DOI&quot;&gt;10.17235/reed.2015.3607/2014&lt;/Field&gt;&lt;Field id=&quot;Editor&quot;&gt;&lt;/Field&gt;&lt;Field id=&quot;FmtTitle&quot;&gt;&lt;/Field&gt;&lt;Field id=&quot;Issue&quot;&gt;&lt;/Field&gt;&lt;Field id=&quot;LIID&quot;&gt;939&lt;/Field&gt;&lt;Field id=&quot;Magazine&quot;&gt;Revista española de enfermedades digestivas : organo oficial de la Sociedad Española de Patología Digestiva&lt;/Field&gt;&lt;Field id=&quot;MagazineAB&quot;&gt;Rev Esp Enferm Dig&lt;/Field&gt;&lt;Field id=&quot;MagazineTrans&quot;&gt;&lt;/Field&gt;&lt;Field id=&quot;PageNum&quot;&gt;&lt;/Field&gt;&lt;Field id=&quot;PubDate&quot;&gt;Jul 14&lt;/Field&gt;&lt;Field id=&quot;PubPlace&quot;&gt;Spain&lt;/Field&gt;&lt;Field id=&quot;PubPlaceTrans&quot;&gt;&lt;/Field&gt;&lt;Field id=&quot;PubYear&quot;&gt;2015&lt;/Field&gt;&lt;Field id=&quot;Publisher&quot;&gt;&lt;/Field&gt;&lt;Field id=&quot;PublisherTrans&quot;&gt;&lt;/Field&gt;&lt;Field id=&quot;TITrans&quot;&gt;&lt;/Field&gt;&lt;Field id=&quot;Title&quot;&gt;Severe acute liver failure and thyrotoxicosis: an unusual association.&lt;/Field&gt;&lt;Field id=&quot;Translator&quot;&gt;&lt;/Field&gt;&lt;Field id=&quot;Type&quot;&gt;{041D4F77-279E-4405-0002-4388361B9CFF}&lt;/Field&gt;&lt;Field id=&quot;Version&quot;&gt;&lt;/Field&gt;&lt;Field id=&quot;Vol&quot;&gt;107&lt;/Field&gt;&lt;Field id=&quot;Author2&quot;&gt;Sousa,DA;&lt;/Field&gt;&lt;/Data&gt;&lt;Ref&gt;&lt;Display&gt;&lt;Text StringText=&quot;「RefIndex」&quot; StringTextOri=&quot;「RefIndex」&quot; SuperScript=&quot;true&quot;/&gt;&lt;/Display&gt;&lt;/Ref&gt;&lt;Doc&gt;&lt;Display&gt;&lt;Text StringText=&quot;Sousa DA&quot; StringGroup=&quot;Author&quot;/&gt;&lt;Text StringText=&quot;. &quot; StringGroup=&quot;Author&quot;/&gt;&lt;Text StringText=&quot;Severe acute liver failure and thyrotoxicosis: an unusual association&quot; StringGroup=&quot;Title&quot;/&gt;&lt;Text StringText=&quot;. &quot; StringGroup=&quot;Title&quot;/&gt;&lt;Text StringText=&quot;Rev Esp Enferm Dig&quot; StringGroup=&quot;Magazine&quot; Italic=&quot;true&quot;/&gt;&lt;Text StringText=&quot;. &quot; StringGroup=&quot;Magazine&quot;/&gt;&lt;Text StringText=&quot;2015&quot; StringGroup=&quot;PubYear&quot;/&gt;&lt;Text StringText=&quot;; &quot; StringGroup=&quot;PubYear&quot;/&gt;&lt;Text StringText=&quot;107&quot; StringGroup=&quot;Vol&quot; Border=&quot;true&quot;/&gt;&lt;Text StringText=&quot;: &quot; StringGroup=&quot;Vol&quot;/&gt;&lt;Text StringText=&quot;[&quot; StringGroup=&quot;none&quot;/&gt;&lt;Text StringText=&quot;PMID: &quot; StringGroup=&quot;AccessNum&quot;/&gt;&lt;Text StringText=&quot;26176693&quot; StringGroup=&quot;AccessNum&quot;/&gt;&lt;Text StringText=&quot; &quot; StringGroup=&quot;AccessNum&quot;/&gt;&lt;Text StringText=&quot;DOI: &quot; StringGroup=&quot;DOI&quot;/&gt;&lt;Text StringText=&quot;10.17235/reed.2015.3607/2014&quot; StringGroup=&quot;DOI&quot;/&gt;&lt;Text StringText=&quot;]&quot; StringGroup=&quot;none&quot;/&gt;&lt;/Display&gt;&lt;/Doc&gt;&lt;/KyMRNote&gt;"/>
    <w:docVar w:name="KY.MR.DATA{5C70F2EA-5669-42A1-8542-3E6B42D11B39}940" w:val="&lt;KyMRNote dbid=&quot;{5C70F2EA-5669-42A1-8542-3E6B42D11B39}&quot; recid=&quot;940&quot;&gt;&lt;Data&gt;&lt;Field id=&quot;AccessNum&quot;&gt;13111354&lt;/Field&gt;&lt;Field id=&quot;Author&quot;&gt;EISEN MJ&lt;/Field&gt;&lt;Field id=&quot;AuthorTrans&quot;&gt;&lt;/Field&gt;&lt;Field id=&quot;DOI&quot;&gt;10.1056/NEJM195311122492007&lt;/Field&gt;&lt;Field id=&quot;Editor&quot;&gt;&lt;/Field&gt;&lt;Field id=&quot;FmtTitle&quot;&gt;&lt;/Field&gt;&lt;Field id=&quot;Issue&quot;&gt;20&lt;/Field&gt;&lt;Field id=&quot;LIID&quot;&gt;940&lt;/Field&gt;&lt;Field id=&quot;Magazine&quot;&gt;The New England journal of medicine&lt;/Field&gt;&lt;Field id=&quot;MagazineAB&quot;&gt;N Engl J Med&lt;/Field&gt;&lt;Field id=&quot;MagazineTrans&quot;&gt;&lt;/Field&gt;&lt;Field id=&quot;PageNum&quot;&gt;814-6&lt;/Field&gt;&lt;Field id=&quot;PubDate&quot;&gt;Nov 12&lt;/Field&gt;&lt;Field id=&quot;PubPlace&quot;&gt;United States&lt;/Field&gt;&lt;Field id=&quot;PubPlaceTrans&quot;&gt;&lt;/Field&gt;&lt;Field id=&quot;PubYear&quot;&gt;1953&lt;/Field&gt;&lt;Field id=&quot;Publisher&quot;&gt;&lt;/Field&gt;&lt;Field id=&quot;PublisherTrans&quot;&gt;&lt;/Field&gt;&lt;Field id=&quot;TITrans&quot;&gt;&lt;/Field&gt;&lt;Field id=&quot;Title&quot;&gt;Fulminant hepatitis during treatment with propylthiouracil.&lt;/Field&gt;&lt;Field id=&quot;Translator&quot;&gt;&lt;/Field&gt;&lt;Field id=&quot;Type&quot;&gt;{041D4F77-279E-4405-0002-4388361B9CFF}&lt;/Field&gt;&lt;Field id=&quot;Version&quot;&gt;&lt;/Field&gt;&lt;Field id=&quot;Vol&quot;&gt;249&lt;/Field&gt;&lt;Field id=&quot;Author2&quot;&gt;EISEN,MJ;&lt;/Field&gt;&lt;/Data&gt;&lt;Ref&gt;&lt;Display&gt;&lt;Text StringText=&quot;「RefIndex」&quot; StringTextOri=&quot;「RefIndex」&quot; SuperScript=&quot;true&quot;/&gt;&lt;/Display&gt;&lt;/Ref&gt;&lt;Doc&gt;&lt;Display&gt;&lt;Text StringText=&quot;EISEN MJ&quot; StringGroup=&quot;Author&quot;/&gt;&lt;Text StringText=&quot;. &quot; StringGroup=&quot;Author&quot;/&gt;&lt;Text StringText=&quot;Fulminant hepatitis during treatment with propylthiouracil&quot; StringGroup=&quot;Title&quot;/&gt;&lt;Text StringText=&quot;. &quot; StringGroup=&quot;Title&quot;/&gt;&lt;Text StringText=&quot;N Engl J Med&quot; StringGroup=&quot;Magazine&quot; Italic=&quot;true&quot;/&gt;&lt;Text StringText=&quot;. &quot; StringGroup=&quot;Magazine&quot;/&gt;&lt;Text StringText=&quot;1953&quot; StringGroup=&quot;PubYear&quot;/&gt;&lt;Text StringText=&quot;; &quot; StringGroup=&quot;PubYear&quot;/&gt;&lt;Text StringText=&quot;249&quot; StringGroup=&quot;Vol&quot; Border=&quot;true&quot;/&gt;&lt;Text StringText=&quot;: &quot; StringGroup=&quot;Vol&quot;/&gt;&lt;Text StringText=&quot;814-816&quot; StringGroup=&quot;PageNum&quot;/&gt;&lt;Text StringText=&quot; &quot; StringGroup=&quot;PageNum&quot;/&gt;&lt;Text StringText=&quot;[&quot; StringGroup=&quot;none&quot;/&gt;&lt;Text StringText=&quot;PMID: &quot; StringGroup=&quot;AccessNum&quot;/&gt;&lt;Text StringText=&quot;13111354&quot; StringGroup=&quot;AccessNum&quot;/&gt;&lt;Text StringText=&quot; &quot; StringGroup=&quot;AccessNum&quot;/&gt;&lt;Text StringText=&quot;DOI: &quot; StringGroup=&quot;DOI&quot;/&gt;&lt;Text StringText=&quot;10.1056/NEJM195311122492007&quot; StringGroup=&quot;DOI&quot;/&gt;&lt;Text StringText=&quot;]&quot; StringGroup=&quot;none&quot;/&gt;&lt;/Display&gt;&lt;/Doc&gt;&lt;/KyMRNote&gt;"/>
    <w:docVar w:name="KY.MR.DATA{5C70F2EA-5669-42A1-8542-3E6B42D11B39}941" w:val="&lt;KyMRNote dbid=&quot;{5C70F2EA-5669-42A1-8542-3E6B42D11B39}&quot; recid=&quot;941&quot;&gt;&lt;Data&gt;&lt;Field id=&quot;AccessNum&quot;&gt;19583480&lt;/Field&gt;&lt;Field id=&quot;Author&quot;&gt;Bahn RS;Burch HS;Cooper DS;Garber JR;Greenlee CM;Klein IL;Laurberg P;McDougall IR;Rivkees SA;Ross D;Sosa JA;Stan MN&lt;/Field&gt;&lt;Field id=&quot;AuthorTrans&quot;&gt;&lt;/Field&gt;&lt;Field id=&quot;DOI&quot;&gt;10.1089/thy.2009.0169&lt;/Field&gt;&lt;Field id=&quot;Editor&quot;&gt;&lt;/Field&gt;&lt;Field id=&quot;FmtTitle&quot;&gt;&lt;/Field&gt;&lt;Field id=&quot;Issue&quot;&gt;7&lt;/Field&gt;&lt;Field id=&quot;LIID&quot;&gt;941&lt;/Field&gt;&lt;Field id=&quot;Magazine&quot;&gt;Thyroid : official journal of the American Thyroid Association&lt;/Field&gt;&lt;Field id=&quot;MagazineAB&quot;&gt;Thyroid&lt;/Field&gt;&lt;Field id=&quot;MagazineTrans&quot;&gt;&lt;/Field&gt;&lt;Field id=&quot;PageNum&quot;&gt;673-4&lt;/Field&gt;&lt;Field id=&quot;PubDate&quot;&gt;Jul&lt;/Field&gt;&lt;Field id=&quot;PubPlace&quot;&gt;United States&lt;/Field&gt;&lt;Field id=&quot;PubPlaceTrans&quot;&gt;&lt;/Field&gt;&lt;Field id=&quot;PubYear&quot;&gt;2009&lt;/Field&gt;&lt;Field id=&quot;Publisher&quot;&gt;&lt;/Field&gt;&lt;Field id=&quot;PublisherTrans&quot;&gt;&lt;/Field&gt;&lt;Field id=&quot;TITrans&quot;&gt;&lt;/Field&gt;&lt;Field id=&quot;Title&quot;&gt;The Role of Propylthiouracil in the Management of Graves' Disease in Adults: report of a meeting jointly sponsored by the American Thyroid Association and the Food and Drug Administration.&lt;/Field&gt;&lt;Field id=&quot;Translator&quot;&gt;&lt;/Field&gt;&lt;Field id=&quot;Type&quot;&gt;{041D4F77-279E-4405-0002-4388361B9CFF}&lt;/Field&gt;&lt;Field id=&quot;Version&quot;&gt;&lt;/Field&gt;&lt;Field id=&quot;Vol&quot;&gt;19&lt;/Field&gt;&lt;Field id=&quot;Author2&quot;&gt;Bahn,RS;Burch,HS;Cooper,DS;&lt;/Field&gt;&lt;/Data&gt;&lt;Ref&gt;&lt;Display&gt;&lt;Text StringText=&quot;「RefIndex」&quot; StringTextOri=&quot;「RefIndex」&quot; SuperScript=&quot;true&quot;/&gt;&lt;/Display&gt;&lt;/Ref&gt;&lt;Doc&gt;&lt;Display&gt;&lt;Text StringText=&quot;Bahn RS, Burch HS, Cooper DS, et al.&quot; StringGroup=&quot;Author&quot;/&gt;&lt;Text StringText=&quot; &quot; StringGroup=&quot;Author&quot;/&gt;&lt;Text StringText=&quot;The Role of Propylthiouracil in the Management of Graves' Disease in Adults: report of a meeting jointly sponsored by the American Thyroid Association and the Food and Drug Administration&quot; StringGroup=&quot;Title&quot;/&gt;&lt;Text StringText=&quot;. &quot; StringGroup=&quot;Title&quot;/&gt;&lt;Text StringText=&quot;Thyroid&quot; StringGroup=&quot;Magazine&quot; Italic=&quot;true&quot;/&gt;&lt;Text StringText=&quot;. &quot; StringGroup=&quot;Magazine&quot;/&gt;&lt;Text StringText=&quot;2009&quot; StringGroup=&quot;PubYear&quot;/&gt;&lt;Text StringText=&quot;; &quot; StringGroup=&quot;PubYear&quot;/&gt;&lt;Text StringText=&quot;19&quot; StringGroup=&quot;Vol&quot; Border=&quot;true&quot;/&gt;&lt;Text StringText=&quot;: &quot; StringGroup=&quot;Vol&quot;/&gt;&lt;Text StringText=&quot;673-674&quot; StringGroup=&quot;PageNum&quot;/&gt;&lt;Text StringText=&quot; &quot; StringGroup=&quot;PageNum&quot;/&gt;&lt;Text StringText=&quot;[&quot; StringGroup=&quot;none&quot;/&gt;&lt;Text StringText=&quot;PMID: &quot; StringGroup=&quot;AccessNum&quot;/&gt;&lt;Text StringText=&quot;19583480&quot; StringGroup=&quot;AccessNum&quot;/&gt;&lt;Text StringText=&quot; &quot; StringGroup=&quot;AccessNum&quot;/&gt;&lt;Text StringText=&quot;DOI: &quot; StringGroup=&quot;DOI&quot;/&gt;&lt;Text StringText=&quot;10.1089/thy.2009.0169&quot; StringGroup=&quot;DOI&quot;/&gt;&lt;Text StringText=&quot;]&quot; StringGroup=&quot;none&quot;/&gt;&lt;/Display&gt;&lt;/Doc&gt;&lt;/KyMRNote&gt;"/>
    <w:docVar w:name="KY.MR.DATA{5C70F2EA-5669-42A1-8542-3E6B42D11B39}982" w:val="&lt;KyMRNote dbid=&quot;{5C70F2EA-5669-42A1-8542-3E6B42D11B39}&quot; recid=&quot;982&quot;&gt;&lt;Data&gt;&lt;Field id=&quot;AccessNum&quot;&gt;23251814&lt;/Field&gt;&lt;Field id=&quot;Author&quot;&gt;Elias RM;Dean DS;Barsness GW&lt;/Field&gt;&lt;Field id=&quot;AuthorTrans&quot;&gt;&lt;/Field&gt;&lt;Field id=&quot;DOI&quot;&gt;10.5402/2012/325092&lt;/Field&gt;&lt;Field id=&quot;Editor&quot;&gt;&lt;/Field&gt;&lt;Field id=&quot;FmtTitle&quot;&gt;&lt;/Field&gt;&lt;Field id=&quot;Issue&quot;&gt;&lt;/Field&gt;&lt;Field id=&quot;LIID&quot;&gt;982&lt;/Field&gt;&lt;Field id=&quot;Magazine&quot;&gt;ISRN endocrinology&lt;/Field&gt;&lt;Field id=&quot;MagazineAB&quot;&gt;ISRN Endocrinol&lt;/Field&gt;&lt;Field id=&quot;MagazineTrans&quot;&gt;&lt;/Field&gt;&lt;Field id=&quot;PageNum&quot;&gt;325092&lt;/Field&gt;&lt;Field id=&quot;PubDate&quot;&gt;&lt;/Field&gt;&lt;Field id=&quot;PubPlace&quot;&gt;United States&lt;/Field&gt;&lt;Field id=&quot;PubPlaceTrans&quot;&gt;&lt;/Field&gt;&lt;Field id=&quot;PubYear&quot;&gt;2012&lt;/Field&gt;&lt;Field id=&quot;Publisher&quot;&gt;&lt;/Field&gt;&lt;Field id=&quot;PublisherTrans&quot;&gt;&lt;/Field&gt;&lt;Field id=&quot;TITrans&quot;&gt;&lt;/Field&gt;&lt;Field id=&quot;Title&quot;&gt;Hepatic dysfunction in hospitalized patients with acute thyrotoxicosis: a decade of experience.&lt;/Field&gt;&lt;Field id=&quot;Translator&quot;&gt;&lt;/Field&gt;&lt;Field id=&quot;Type&quot;&gt;{041D4F77-279E-4405-0002-4388361B9CFF}&lt;/Field&gt;&lt;Field id=&quot;Version&quot;&gt;&lt;/Field&gt;&lt;Field id=&quot;Vol&quot;&gt;2012&lt;/Field&gt;&lt;Field id=&quot;Author2&quot;&gt;Elias,RM;Dean,DS;Barsness,GW;&lt;/Field&gt;&lt;/Data&gt;&lt;Ref&gt;&lt;Display&gt;&lt;Text StringText=&quot;「RefIndex」&quot; StringTextOri=&quot;「RefIndex」&quot; SuperScript=&quot;true&quot;/&gt;&lt;/Display&gt;&lt;/Ref&gt;&lt;Doc&gt;&lt;Display&gt;&lt;Text StringText=&quot;Elias RM, Dean DS, Barsness GW&quot; StringGroup=&quot;Author&quot;/&gt;&lt;Text StringText=&quot;. &quot; StringGroup=&quot;Author&quot;/&gt;&lt;Text StringText=&quot;Hepatic dysfunction in hospitalized patients with acute thyrotoxicosis: a decade of experience&quot; StringGroup=&quot;Title&quot;/&gt;&lt;Text StringText=&quot;. &quot; StringGroup=&quot;Title&quot;/&gt;&lt;Text StringText=&quot;ISRN Endocrinol&quot; StringGroup=&quot;Magazine&quot; Italic=&quot;true&quot;/&gt;&lt;Text StringText=&quot;. &quot; StringGroup=&quot;Magazine&quot;/&gt;&lt;Text StringText=&quot;2012&quot; StringGroup=&quot;PubYear&quot;/&gt;&lt;Text StringText=&quot;; &quot; StringGroup=&quot;PubYear&quot;/&gt;&lt;Text StringText=&quot;2012&quot; StringGroup=&quot;Vol&quot; Border=&quot;true&quot;/&gt;&lt;Text StringText=&quot;: &quot; StringGroup=&quot;Vol&quot;/&gt;&lt;Text StringText=&quot;325092&quot; StringGroup=&quot;PageNum&quot;/&gt;&lt;Text StringText=&quot; &quot; StringGroup=&quot;PageNum&quot;/&gt;&lt;Text StringText=&quot;[&quot; StringGroup=&quot;none&quot;/&gt;&lt;Text StringText=&quot;PMID: &quot; StringGroup=&quot;AccessNum&quot;/&gt;&lt;Text StringText=&quot;23251814&quot; StringGroup=&quot;AccessNum&quot;/&gt;&lt;Text StringText=&quot; &quot; StringGroup=&quot;AccessNum&quot;/&gt;&lt;Text StringText=&quot;DOI: &quot; StringGroup=&quot;DOI&quot;/&gt;&lt;Text StringText=&quot;10.5402/2012/325092&quot; StringGroup=&quot;DOI&quot;/&gt;&lt;Text StringText=&quot;]&quot; StringGroup=&quot;none&quot;/&gt;&lt;/Display&gt;&lt;/Doc&gt;&lt;/KyMRNote&gt;"/>
    <w:docVar w:name="KY.MR.DATA{5C70F2EA-5669-42A1-8542-3E6B42D11B39}983" w:val="&lt;KyMRNote dbid=&quot;{5C70F2EA-5669-42A1-8542-3E6B42D11B39}&quot; recid=&quot;983&quot;&gt;&lt;Data&gt;&lt;Field id=&quot;AccessNum&quot;&gt;26425054&lt;/Field&gt;&lt;Field id=&quot;Author&quot;&gt;Min SH;Phung A;Oh TJ;Han KS;Kim MJ;Kim JM;Lee JH;Park YJ&lt;/Field&gt;&lt;Field id=&quot;AuthorTrans&quot;&gt;&lt;/Field&gt;&lt;Field id=&quot;DOI&quot;&gt;10.3346/jkms.2015.30.10.1531&lt;/Field&gt;&lt;Field id=&quot;Editor&quot;&gt;&lt;/Field&gt;&lt;Field id=&quot;FmtTitle&quot;&gt;&lt;/Field&gt;&lt;Field id=&quot;Issue&quot;&gt;10&lt;/Field&gt;&lt;Field id=&quot;LIID&quot;&gt;983&lt;/Field&gt;&lt;Field id=&quot;Magazine&quot;&gt;Journal of Korean medical science&lt;/Field&gt;&lt;Field id=&quot;MagazineAB&quot;&gt;J Korean Med Sci&lt;/Field&gt;&lt;Field id=&quot;MagazineTrans&quot;&gt;&lt;/Field&gt;&lt;Field id=&quot;PageNum&quot;&gt;1531-4&lt;/Field&gt;&lt;Field id=&quot;PubDate&quot;&gt;Oct&lt;/Field&gt;&lt;Field id=&quot;PubPlace&quot;&gt;Korea (South)&lt;/Field&gt;&lt;Field id=&quot;PubPlaceTrans&quot;&gt;&lt;/Field&gt;&lt;Field id=&quot;PubYear&quot;&gt;2015&lt;/Field&gt;&lt;Field id=&quot;Publisher&quot;&gt;&lt;/Field&gt;&lt;Field id=&quot;PublisherTrans&quot;&gt;&lt;/Field&gt;&lt;Field id=&quot;TITrans&quot;&gt;&lt;/Field&gt;&lt;Field id=&quot;Title&quot;&gt;Therapeutic Plasmapheresis Enabling Radioactive Iodine Treatment in a Patient with Thyrotoxicosis.&lt;/Field&gt;&lt;Field id=&quot;Translator&quot;&gt;&lt;/Field&gt;&lt;Field id=&quot;Type&quot;&gt;{041D4F77-279E-4405-0002-4388361B9CFF}&lt;/Field&gt;&lt;Field id=&quot;Version&quot;&gt;&lt;/Field&gt;&lt;Field id=&quot;Vol&quot;&gt;30&lt;/Field&gt;&lt;Field id=&quot;Author2&quot;&gt;Min,SH;Phung,A;Oh,TJ;&lt;/Field&gt;&lt;/Data&gt;&lt;Ref&gt;&lt;Display&gt;&lt;Text StringText=&quot;「RefIndex」&quot; StringTextOri=&quot;「RefIndex」&quot; SuperScript=&quot;true&quot;/&gt;&lt;/Display&gt;&lt;/Ref&gt;&lt;Doc&gt;&lt;Display&gt;&lt;Text StringText=&quot;Min SH, Phung A, Oh TJ, et al.&quot; StringGroup=&quot;Author&quot;/&gt;&lt;Text StringText=&quot; &quot; StringGroup=&quot;Author&quot;/&gt;&lt;Text StringText=&quot;Therapeutic Plasmapheresis Enabling Radioactive Iodine Treatment in a Patient with Thyrotoxicosis&quot; StringGroup=&quot;Title&quot;/&gt;&lt;Text StringText=&quot;. &quot; StringGroup=&quot;Title&quot;/&gt;&lt;Text StringText=&quot;J Korean Med Sci&quot; StringGroup=&quot;Magazine&quot; Italic=&quot;true&quot;/&gt;&lt;Text StringText=&quot;. &quot; StringGroup=&quot;Magazine&quot;/&gt;&lt;Text StringText=&quot;2015&quot; StringGroup=&quot;PubYear&quot;/&gt;&lt;Text StringText=&quot;; &quot; StringGroup=&quot;PubYear&quot;/&gt;&lt;Text StringText=&quot;30&quot; StringGroup=&quot;Vol&quot; Border=&quot;true&quot;/&gt;&lt;Text StringText=&quot;: &quot; StringGroup=&quot;Vol&quot;/&gt;&lt;Text StringText=&quot;1531-1534&quot; StringGroup=&quot;PageNum&quot;/&gt;&lt;Text StringText=&quot; &quot; StringGroup=&quot;PageNum&quot;/&gt;&lt;Text StringText=&quot;[&quot; StringGroup=&quot;none&quot;/&gt;&lt;Text StringText=&quot;PMID: &quot; StringGroup=&quot;AccessNum&quot;/&gt;&lt;Text StringText=&quot;26425054&quot; StringGroup=&quot;AccessNum&quot;/&gt;&lt;Text StringText=&quot; &quot; StringGroup=&quot;AccessNum&quot;/&gt;&lt;Text StringText=&quot;DOI: &quot; StringGroup=&quot;DOI&quot;/&gt;&lt;Text StringText=&quot;10.3346/jkms.2015.30.10.1531&quot; StringGroup=&quot;DOI&quot;/&gt;&lt;Text StringText=&quot;]&quot; StringGroup=&quot;none&quot;/&gt;&lt;/Display&gt;&lt;/Doc&gt;&lt;/KyMRNote&gt;"/>
    <w:docVar w:name="KY.MR.DATA{5C70F2EA-5669-42A1-8542-3E6B42D11B39}984" w:val="&lt;KyMRNote dbid=&quot;{5C70F2EA-5669-42A1-8542-3E6B42D11B39}&quot; recid=&quot;984&quot;&gt;&lt;Data&gt;&lt;Field id=&quot;AccessNum&quot;&gt;21838194&lt;/Field&gt;&lt;Field id=&quot;Author&quot;&gt;Barzilay-Yoseph L;Shabun A;Shilo L;Hadary R;Nabriski D;Kitay-Cohen Y&lt;/Field&gt;&lt;Field id=&quot;AuthorTrans&quot;&gt;&lt;/Field&gt;&lt;Field id=&quot;DOI&quot;&gt;&lt;/Field&gt;&lt;Field id=&quot;Editor&quot;&gt;&lt;/Field&gt;&lt;Field id=&quot;FmtTitle&quot;&gt;&lt;/Field&gt;&lt;Field id=&quot;Issue&quot;&gt;7&lt;/Field&gt;&lt;Field id=&quot;LIID&quot;&gt;984&lt;/Field&gt;&lt;Field id=&quot;Magazine&quot;&gt;The Israel Medical Association journal : IMAJ&lt;/Field&gt;&lt;Field id=&quot;MagazineAB&quot;&gt;Isr Med Assoc J&lt;/Field&gt;&lt;Field id=&quot;MagazineTrans&quot;&gt;&lt;/Field&gt;&lt;Field id=&quot;PageNum&quot;&gt;448-50&lt;/Field&gt;&lt;Field id=&quot;PubDate&quot;&gt;Jul&lt;/Field&gt;&lt;Field id=&quot;PubPlace&quot;&gt;Israel&lt;/Field&gt;&lt;Field id=&quot;PubPlaceTrans&quot;&gt;&lt;/Field&gt;&lt;Field id=&quot;PubYear&quot;&gt;2011&lt;/Field&gt;&lt;Field id=&quot;Publisher&quot;&gt;&lt;/Field&gt;&lt;Field id=&quot;PublisherTrans&quot;&gt;&lt;/Field&gt;&lt;Field id=&quot;TITrans&quot;&gt;&lt;/Field&gt;&lt;Field id=&quot;Title&quot;&gt;Thyrotoxic hepatitis.&lt;/Field&gt;&lt;Field id=&quot;Translator&quot;&gt;&lt;/Field&gt;&lt;Field id=&quot;Type&quot;&gt;{041D4F77-279E-4405-0002-4388361B9CFF}&lt;/Field&gt;&lt;Field id=&quot;Version&quot;&gt;&lt;/Field&gt;&lt;Field id=&quot;Vol&quot;&gt;13&lt;/Field&gt;&lt;Field id=&quot;Author2&quot;&gt;Barzilay-Yoseph,L;Shabun,A;Shilo,L;Hadary,R;Nabriski,D;Kitay-Cohen,Y;&lt;/Field&gt;&lt;/Data&gt;&lt;Ref&gt;&lt;Display&gt;&lt;Text StringText=&quot;「RefIndex」&quot; StringTextOri=&quot;「RefIndex」&quot; SuperScript=&quot;true&quot;/&gt;&lt;/Display&gt;&lt;/Ref&gt;&lt;Doc&gt;&lt;Display&gt;&lt;Text StringText=&quot;Barzilay-Yoseph L, Shabun A, Shilo L, Hadary R, Nabriski D, Kitay-Cohen Y&quot; StringGroup=&quot;Author&quot;/&gt;&lt;Text StringText=&quot;. &quot; StringGroup=&quot;Author&quot;/&gt;&lt;Text StringText=&quot;Thyrotoxic hepatitis&quot; StringGroup=&quot;Title&quot;/&gt;&lt;Text StringText=&quot;. &quot; StringGroup=&quot;Title&quot;/&gt;&lt;Text StringText=&quot;Isr Med Assoc J&quot; StringGroup=&quot;Magazine&quot; Italic=&quot;true&quot;/&gt;&lt;Text StringText=&quot;. &quot; StringGroup=&quot;Magazine&quot;/&gt;&lt;Text StringText=&quot;2011&quot; StringGroup=&quot;PubYear&quot;/&gt;&lt;Text StringText=&quot;; &quot; StringGroup=&quot;PubYear&quot;/&gt;&lt;Text StringText=&quot;13&quot; StringGroup=&quot;Vol&quot; Border=&quot;true&quot;/&gt;&lt;Text StringText=&quot;: &quot; StringGroup=&quot;Vol&quot;/&gt;&lt;Text StringText=&quot;448-450&quot; StringGroup=&quot;PageNum&quot;/&gt;&lt;Text StringText=&quot; &quot; StringGroup=&quot;PageNum&quot;/&gt;&lt;Text StringText=&quot;[&quot; StringGroup=&quot;none&quot;/&gt;&lt;Text StringText=&quot;PMID: &quot; StringGroup=&quot;AccessNum&quot;/&gt;&lt;Text StringText=&quot;21838194&quot; StringGroup=&quot;AccessNum&quot;/&gt;&lt;Text StringText=&quot; &quot; StringGroup=&quot;AccessNum&quot;/&gt;&lt;Text StringText=&quot;]&quot; StringGroup=&quot;none&quot;/&gt;&lt;/Display&gt;&lt;/Doc&gt;&lt;/KyMRNote&gt;"/>
    <w:docVar w:name="KY.MR.DATA{5C70F2EA-5669-42A1-8542-3E6B42D11B39}985" w:val="&lt;KyMRNote dbid=&quot;{5C70F2EA-5669-42A1-8542-3E6B42D11B39}&quot; recid=&quot;985&quot;&gt;&lt;Data&gt;&lt;Field id=&quot;AccessNum&quot;&gt;23067331&lt;/Field&gt;&lt;Field id=&quot;Author&quot;&gt;Jha S;Waghdhare S;Reddi R;Bhattacharya P&lt;/Field&gt;&lt;Field id=&quot;AuthorTrans&quot;&gt;&lt;/Field&gt;&lt;Field id=&quot;DOI&quot;&gt;10.1089/thy.2011.0353&lt;/Field&gt;&lt;Field id=&quot;Editor&quot;&gt;&lt;/Field&gt;&lt;Field id=&quot;FmtTitle&quot;&gt;&lt;/Field&gt;&lt;Field id=&quot;Issue&quot;&gt;12&lt;/Field&gt;&lt;Field id=&quot;LIID&quot;&gt;985&lt;/Field&gt;&lt;Field id=&quot;Magazine&quot;&gt;Thyroid : official journal of the American Thyroid Association&lt;/Field&gt;&lt;Field id=&quot;MagazineAB&quot;&gt;Thyroid&lt;/Field&gt;&lt;Field id=&quot;MagazineTrans&quot;&gt;&lt;/Field&gt;&lt;Field id=&quot;PageNum&quot;&gt;1283-6&lt;/Field&gt;&lt;Field id=&quot;PubDate&quot;&gt;Dec&lt;/Field&gt;&lt;Field id=&quot;PubPlace&quot;&gt;United States&lt;/Field&gt;&lt;Field id=&quot;PubPlaceTrans&quot;&gt;&lt;/Field&gt;&lt;Field id=&quot;PubYear&quot;&gt;2012&lt;/Field&gt;&lt;Field id=&quot;Publisher&quot;&gt;&lt;/Field&gt;&lt;Field id=&quot;PublisherTrans&quot;&gt;&lt;/Field&gt;&lt;Field id=&quot;TITrans&quot;&gt;&lt;/Field&gt;&lt;Field id=&quot;Title&quot;&gt;Thyroid storm due to inappropriate administration of a compounded thyroid hormone preparation successfully treated with plasmapheresis.&lt;/Field&gt;&lt;Field id=&quot;Translator&quot;&gt;&lt;/Field&gt;&lt;Field id=&quot;Type&quot;&gt;{041D4F77-279E-4405-0002-4388361B9CFF}&lt;/Field&gt;&lt;Field id=&quot;Version&quot;&gt;&lt;/Field&gt;&lt;Field id=&quot;Vol&quot;&gt;22&lt;/Field&gt;&lt;Field id=&quot;Author2&quot;&gt;Jha,S;Waghdhare,S;Reddi,R;Bhattacharya,P;&lt;/Field&gt;&lt;/Data&gt;&lt;Ref&gt;&lt;Display&gt;&lt;Text StringText=&quot;「RefIndex」&quot; StringTextOri=&quot;「RefIndex」&quot; SuperScript=&quot;true&quot;/&gt;&lt;/Display&gt;&lt;/Ref&gt;&lt;Doc&gt;&lt;Display&gt;&lt;Text StringText=&quot;Jha S, Waghdhare S, Reddi R, Bhattacharya P&quot; StringGroup=&quot;Author&quot;/&gt;&lt;Text StringText=&quot;. &quot; StringGroup=&quot;Author&quot;/&gt;&lt;Text StringText=&quot;Thyroid storm due to inappropriate administration of a compounded thyroid hormone preparation successfully treated with plasmapheresis&quot; StringGroup=&quot;Title&quot;/&gt;&lt;Text StringText=&quot;. &quot; StringGroup=&quot;Title&quot;/&gt;&lt;Text StringText=&quot;Thyroid&quot; StringGroup=&quot;Magazine&quot; Italic=&quot;true&quot;/&gt;&lt;Text StringText=&quot;. &quot; StringGroup=&quot;Magazine&quot;/&gt;&lt;Text StringText=&quot;2012&quot; StringGroup=&quot;PubYear&quot;/&gt;&lt;Text StringText=&quot;; &quot; StringGroup=&quot;PubYear&quot;/&gt;&lt;Text StringText=&quot;22&quot; StringGroup=&quot;Vol&quot; Border=&quot;true&quot;/&gt;&lt;Text StringText=&quot;: &quot; StringGroup=&quot;Vol&quot;/&gt;&lt;Text StringText=&quot;1283-1286&quot; StringGroup=&quot;PageNum&quot;/&gt;&lt;Text StringText=&quot; &quot; StringGroup=&quot;PageNum&quot;/&gt;&lt;Text StringText=&quot;[&quot; StringGroup=&quot;none&quot;/&gt;&lt;Text StringText=&quot;PMID: &quot; StringGroup=&quot;AccessNum&quot;/&gt;&lt;Text StringText=&quot;23067331&quot; StringGroup=&quot;AccessNum&quot;/&gt;&lt;Text StringText=&quot; &quot; StringGroup=&quot;AccessNum&quot;/&gt;&lt;Text StringText=&quot;DOI: &quot; StringGroup=&quot;DOI&quot;/&gt;&lt;Text StringText=&quot;10.1089/thy.2011.0353&quot; StringGroup=&quot;DOI&quot;/&gt;&lt;Text StringText=&quot;]&quot; StringGroup=&quot;none&quot;/&gt;&lt;/Display&gt;&lt;/Doc&gt;&lt;/KyMRNote&gt;"/>
    <w:docVar w:name="KY.MR.DATA{5C70F2EA-5669-42A1-8542-3E6B42D11B39}986" w:val="&lt;KyMRNote dbid=&quot;{5C70F2EA-5669-42A1-8542-3E6B42D11B39}&quot; recid=&quot;986&quot;&gt;&lt;Data&gt;&lt;Field id=&quot;AccessNum&quot;&gt;29552362&lt;/Field&gt;&lt;Field id=&quot;Author&quot;&gt;Garla V;Kovvuru K;Ahuja S;Palabindala V;Malhotra B;Abdul Salim S&lt;/Field&gt;&lt;Field id=&quot;AuthorTrans&quot;&gt;&lt;/Field&gt;&lt;Field id=&quot;DOI&quot;&gt;10.1155/2018/4135940&lt;/Field&gt;&lt;Field id=&quot;Editor&quot;&gt;&lt;/Field&gt;&lt;Field id=&quot;FmtTitle&quot;&gt;&lt;/Field&gt;&lt;Field id=&quot;Issue&quot;&gt;&lt;/Field&gt;&lt;Field id=&quot;LIID&quot;&gt;986&lt;/Field&gt;&lt;Field id=&quot;Magazine&quot;&gt;Case reports in endocrinology&lt;/Field&gt;&lt;Field id=&quot;MagazineAB&quot;&gt;Case Rep Endocrinol&lt;/Field&gt;&lt;Field id=&quot;MagazineTrans&quot;&gt;&lt;/Field&gt;&lt;Field id=&quot;PageNum&quot;&gt;4135940&lt;/Field&gt;&lt;Field id=&quot;PubDate&quot;&gt;&lt;/Field&gt;&lt;Field id=&quot;PubPlace&quot;&gt;United States&lt;/Field&gt;&lt;Field id=&quot;PubPlaceTrans&quot;&gt;&lt;/Field&gt;&lt;Field id=&quot;PubYear&quot;&gt;2018&lt;/Field&gt;&lt;Field id=&quot;Publisher&quot;&gt;&lt;/Field&gt;&lt;Field id=&quot;PublisherTrans&quot;&gt;&lt;/Field&gt;&lt;Field id=&quot;TITrans&quot;&gt;&lt;/Field&gt;&lt;Field id=&quot;Title&quot;&gt;Severe Hyperthyroidism Complicated by Agranulocytosis Treated with Therapeutic Plasma Exchange: Case Report and Review of the Literature.&lt;/Field&gt;&lt;Field id=&quot;Translator&quot;&gt;&lt;/Field&gt;&lt;Field id=&quot;Type&quot;&gt;{041D4F77-279E-4405-0002-4388361B9CFF}&lt;/Field&gt;&lt;Field id=&quot;Version&quot;&gt;&lt;/Field&gt;&lt;Field id=&quot;Vol&quot;&gt;2018&lt;/Field&gt;&lt;Field id=&quot;Author2&quot;&gt;Garla,V;Kovvuru,K;Ahuja,S;Palabindala,V;Malhotra,B;Abdul,SS;&lt;/Field&gt;&lt;/Data&gt;&lt;Ref&gt;&lt;Display&gt;&lt;Text StringText=&quot;「RefIndex」&quot; StringTextOri=&quot;「RefIndex」&quot; SuperScript=&quot;true&quot;/&gt;&lt;/Display&gt;&lt;/Ref&gt;&lt;Doc&gt;&lt;Display&gt;&lt;Text StringText=&quot;Garla V, Kovvuru K, Ahuja S, Palabindala V, Malhotra B, Abdul SS&quot; StringGroup=&quot;Author&quot;/&gt;&lt;Text StringText=&quot;. &quot; StringGroup=&quot;Author&quot;/&gt;&lt;Text StringText=&quot;Severe Hyperthyroidism Complicated by Agranulocytosis Treated with Therapeutic Plasma Exchange: Case Report and Review of the Literature&quot; StringGroup=&quot;Title&quot;/&gt;&lt;Text StringText=&quot;. &quot; StringGroup=&quot;Title&quot;/&gt;&lt;Text StringText=&quot;Case Rep Endocrinol&quot; StringGroup=&quot;Magazine&quot; Italic=&quot;true&quot;/&gt;&lt;Text StringText=&quot;. &quot; StringGroup=&quot;Magazine&quot;/&gt;&lt;Text StringText=&quot;2018&quot; StringGroup=&quot;PubYear&quot;/&gt;&lt;Text StringText=&quot;; &quot; StringGroup=&quot;PubYear&quot;/&gt;&lt;Text StringText=&quot;2018&quot; StringGroup=&quot;Vol&quot; Border=&quot;true&quot;/&gt;&lt;Text StringText=&quot;: &quot; StringGroup=&quot;Vol&quot;/&gt;&lt;Text StringText=&quot;4135940&quot; StringGroup=&quot;PageNum&quot;/&gt;&lt;Text StringText=&quot; &quot; StringGroup=&quot;PageNum&quot;/&gt;&lt;Text StringText=&quot;[&quot; StringGroup=&quot;none&quot;/&gt;&lt;Text StringText=&quot;PMID: &quot; StringGroup=&quot;AccessNum&quot;/&gt;&lt;Text StringText=&quot;29552362&quot; StringGroup=&quot;AccessNum&quot;/&gt;&lt;Text StringText=&quot; &quot; StringGroup=&quot;AccessNum&quot;/&gt;&lt;Text StringText=&quot;DOI: &quot; StringGroup=&quot;DOI&quot;/&gt;&lt;Text StringText=&quot;10.1155/2018/4135940&quot; StringGroup=&quot;DOI&quot;/&gt;&lt;Text StringText=&quot;]&quot; StringGroup=&quot;none&quot;/&gt;&lt;/Display&gt;&lt;/Doc&gt;&lt;/KyMRNote&gt;"/>
    <w:docVar w:name="KY.MR.DATA{5C70F2EA-5669-42A1-8542-3E6B42D11B39}987" w:val="&lt;KyMRNote dbid=&quot;{5C70F2EA-5669-42A1-8542-3E6B42D11B39}&quot; recid=&quot;987&quot;&gt;&lt;Data&gt;&lt;Field id=&quot;AccessNum&quot;&gt;23043191&lt;/Field&gt;&lt;Field id=&quot;Author&quot;&gt;Burch HB;Burman KD;Cooper DS&lt;/Field&gt;&lt;Field id=&quot;AuthorTrans&quot;&gt;&lt;/Field&gt;&lt;Field id=&quot;DOI&quot;&gt;10.1210/jc.2012-2802&lt;/Field&gt;&lt;Field id=&quot;Editor&quot;&gt;&lt;/Field&gt;&lt;Field id=&quot;FmtTitle&quot;&gt;&lt;/Field&gt;&lt;Field id=&quot;Issue&quot;&gt;12&lt;/Field&gt;&lt;Field id=&quot;LIID&quot;&gt;987&lt;/Field&gt;&lt;Field id=&quot;Magazine&quot;&gt;The Journal of clinical endocrinology and metabolism&lt;/Field&gt;&lt;Field id=&quot;MagazineAB&quot;&gt;J Clin Endocrinol Metab&lt;/Field&gt;&lt;Field id=&quot;MagazineTrans&quot;&gt;&lt;/Field&gt;&lt;Field id=&quot;PageNum&quot;&gt;4549-58&lt;/Field&gt;&lt;Field id=&quot;PubDate&quot;&gt;Dec&lt;/Field&gt;&lt;Field id=&quot;PubPlace&quot;&gt;United States&lt;/Field&gt;&lt;Field id=&quot;PubPlaceTrans&quot;&gt;&lt;/Field&gt;&lt;Field id=&quot;PubYear&quot;&gt;2012&lt;/Field&gt;&lt;Field id=&quot;Publisher&quot;&gt;&lt;/Field&gt;&lt;Field id=&quot;PublisherTrans&quot;&gt;&lt;/Field&gt;&lt;Field id=&quot;TITrans&quot;&gt;&lt;/Field&gt;&lt;Field id=&quot;Title&quot;&gt;A 2011 survey of clinical practice patterns in the management of Graves' disease.&lt;/Field&gt;&lt;Field id=&quot;Translator&quot;&gt;&lt;/Field&gt;&lt;Field id=&quot;Type&quot;&gt;{041D4F77-279E-4405-0002-4388361B9CFF}&lt;/Field&gt;&lt;Field id=&quot;Version&quot;&gt;&lt;/Field&gt;&lt;Field id=&quot;Vol&quot;&gt;97&lt;/Field&gt;&lt;Field id=&quot;Author2&quot;&gt;Burch,HB;Burman,KD;Cooper,DS;&lt;/Field&gt;&lt;/Data&gt;&lt;Ref&gt;&lt;Display&gt;&lt;Text StringText=&quot;「RefIndex」&quot; StringTextOri=&quot;「RefIndex」&quot; SuperScript=&quot;true&quot;/&gt;&lt;/Display&gt;&lt;/Ref&gt;&lt;Doc&gt;&lt;Display&gt;&lt;Text StringText=&quot;Burch HB, Burman KD, Cooper DS&quot; StringGroup=&quot;Author&quot;/&gt;&lt;Text StringText=&quot;. &quot; StringGroup=&quot;Author&quot;/&gt;&lt;Text StringText=&quot;A 2011 survey of clinical practice patterns in the management of Graves' disease&quot; StringGroup=&quot;Title&quot;/&gt;&lt;Text StringText=&quot;. &quot; StringGroup=&quot;Title&quot;/&gt;&lt;Text StringText=&quot;J Clin Endocrinol Metab&quot; StringGroup=&quot;Magazine&quot; Italic=&quot;true&quot;/&gt;&lt;Text StringText=&quot;. &quot; StringGroup=&quot;Magazine&quot;/&gt;&lt;Text StringText=&quot;2012&quot; StringGroup=&quot;PubYear&quot;/&gt;&lt;Text StringText=&quot;; &quot; StringGroup=&quot;PubYear&quot;/&gt;&lt;Text StringText=&quot;97&quot; StringGroup=&quot;Vol&quot; Border=&quot;true&quot;/&gt;&lt;Text StringText=&quot;: &quot; StringGroup=&quot;Vol&quot;/&gt;&lt;Text StringText=&quot;4549-4558&quot; StringGroup=&quot;PageNum&quot;/&gt;&lt;Text StringText=&quot; &quot; StringGroup=&quot;PageNum&quot;/&gt;&lt;Text StringText=&quot;[&quot; StringGroup=&quot;none&quot;/&gt;&lt;Text StringText=&quot;PMID: &quot; StringGroup=&quot;AccessNum&quot;/&gt;&lt;Text StringText=&quot;23043191&quot; StringGroup=&quot;AccessNum&quot;/&gt;&lt;Text StringText=&quot; &quot; StringGroup=&quot;AccessNum&quot;/&gt;&lt;Text StringText=&quot;DOI: &quot; StringGroup=&quot;DOI&quot;/&gt;&lt;Text StringText=&quot;10.1210/jc.2012-2802&quot; StringGroup=&quot;DOI&quot;/&gt;&lt;Text StringText=&quot;]&quot; StringGroup=&quot;none&quot;/&gt;&lt;/Display&gt;&lt;/Doc&gt;&lt;/KyMRNote&gt;"/>
    <w:docVar w:name="KY.MR.DATA{FC5D40BB-1713-4ACB-9A48-2D064F80B5CF}128" w:val="&lt;KyMRNote dbid=&quot;{FC5D40BB-1713-4ACB-9A48-2D064F80B5CF}&quot; recid=&quot;128&quot; index=&quot;1&quot;&gt;&lt;Data&gt;&lt;Field id=&quot;AccessNum&quot;&gt;19484727&lt;/Field&gt;&lt;Field id=&quot;Author&quot;&gt;Ezer A;Caliskan K;Parlakgumus A;Belli S;Kozanoglu I;Yildirim S&lt;/Field&gt;&lt;Field id=&quot;AuthorTrans&quot;&gt;&lt;/Field&gt;&lt;Field id=&quot;DOI&quot;&gt;10.1002/jca.20200&lt;/Field&gt;&lt;Field id=&quot;Editor&quot;&gt;&lt;/Field&gt;&lt;Field id=&quot;FmtTitle&quot;&gt;&lt;/Field&gt;&lt;Field id=&quot;Issue&quot;&gt;3&lt;/Field&gt;&lt;Field id=&quot;LIID&quot;&gt;128&lt;/Field&gt;&lt;Field id=&quot;Magazine&quot;&gt;Journal of clinical apheresis&lt;/Field&gt;&lt;Field id=&quot;MagazineAB&quot;&gt;J Clin Apher&lt;/Field&gt;&lt;Field id=&quot;MagazineTrans&quot;&gt;&lt;/Field&gt;&lt;Field id=&quot;PageNum&quot;&gt;111-4&lt;/Field&gt;&lt;Field id=&quot;PubDate&quot;&gt;&lt;/Field&gt;&lt;Field id=&quot;PubPlace&quot;&gt;United States&lt;/Field&gt;&lt;Field id=&quot;PubPlaceTrans&quot;&gt;&lt;/Field&gt;&lt;Field id=&quot;PubYear&quot;&gt;2009&lt;/Field&gt;&lt;Field id=&quot;Publisher&quot;&gt;&lt;/Field&gt;&lt;Field id=&quot;PublisherTrans&quot;&gt;&lt;/Field&gt;&lt;Field id=&quot;TITrans&quot;&gt;&lt;/Field&gt;&lt;Field id=&quot;Title&quot;&gt;Preoperative therapeutic plasma exchange in patients with thyrotoxicosis.&lt;/Field&gt;&lt;Field id=&quot;Translator&quot;&gt;&lt;/Field&gt;&lt;Field id=&quot;Type&quot;&gt;{041D4F77-279E-4405-0002-4388361B9CFF}&lt;/Field&gt;&lt;Field id=&quot;Version&quot;&gt;&lt;/Field&gt;&lt;Field id=&quot;Vol&quot;&gt;24&lt;/Field&gt;&lt;Field id=&quot;Author2&quot;&gt;Ezer,A;Caliskan,K;Parlakgumus,A;Belli,S;Kozanoglu,I;Yildirim,S;&lt;/Field&gt;&lt;/Data&gt;&lt;Ref&gt;&lt;Display&gt;&lt;Text StringText=&quot;「RefIndex」&quot; SuperScript=&quot;true&quot;/&gt;&lt;/Display&gt;&lt;/Ref&gt;&lt;Doc&gt;&lt;Display&gt;&lt;Text space=&quot;used&quot; StringText=&quot;&amp;quot;1. &amp;quot;&quot; Border=&quot;false&quot;/&gt;&lt;Text StringText=&quot;Ezer A, Caliskan K, Parlakgumus A, Belli S, Kozanoglu I, Yildirim S&quot; StringGroup=&quot;Author&quot;/&gt;&lt;Text StringText=&quot;. &quot; StringGroup=&quot;Author&quot;/&gt;&lt;Text StringText=&quot;Preoperative therapeutic plasma exchange in patients with thyrotoxicosis&quot; StringGroup=&quot;Title&quot;/&gt;&lt;Text StringText=&quot;. &quot; StringGroup=&quot;Title&quot;/&gt;&lt;Text StringText=&quot;J Clin Apher&quot; StringGroup=&quot;Magazine&quot; Italic=&quot;true&quot;/&gt;&lt;Text StringText=&quot;. &quot; StringGroup=&quot;Magazine&quot;/&gt;&lt;Text StringText=&quot;2009&quot; StringGroup=&quot;PubYear&quot;/&gt;&lt;Text StringText=&quot;;&quot; StringGroup=&quot;PubYear&quot;/&gt;&lt;Text StringText=&quot;24&quot; StringGroup=&quot;Vol&quot;/&gt;&lt;Text StringText=&quot;(&quot; StringGroup=&quot;Issue&quot;/&gt;&lt;Text StringText=&quot;3&quot; StringGroup=&quot;Issue&quot;/&gt;&lt;Text StringText=&quot;)&quot; StringGroup=&quot;Issue&quot;/&gt;&lt;Text StringText=&quot;:&quot; StringGroup=&quot;PageNum&quot;/&gt;&lt;Text StringText=&quot;111-114&quot; StringGroup=&quot;PageNum&quot;/&gt;&lt;Text StringText=&quot;.&quot; StringGroup=&quot;none&quot;/&gt;&lt;/Display&gt;&lt;/Doc&gt;&lt;/KyMRNote&gt;"/>
    <w:docVar w:name="KY.MR.DATA{FC5D40BB-1713-4ACB-9A48-2D064F80B5CF}129" w:val="&lt;KyMRNote dbid=&quot;{FC5D40BB-1713-4ACB-9A48-2D064F80B5CF}&quot; recid=&quot;129&quot; index=&quot;7&quot;&gt;&lt;Data&gt;&lt;Field id=&quot;AccessNum&quot;&gt;23091927&lt;/Field&gt;&lt;Field id=&quot;Author&quot;&gt;Corvilain B&lt;/Field&gt;&lt;Field id=&quot;AuthorTrans&quot;&gt;&lt;/Field&gt;&lt;Field id=&quot;DOI&quot;&gt;&lt;/Field&gt;&lt;Field id=&quot;Editor&quot;&gt;&lt;/Field&gt;&lt;Field id=&quot;FmtTitle&quot;&gt;&lt;/Field&gt;&lt;Field id=&quot;Issue&quot;&gt;4&lt;/Field&gt;&lt;Field id=&quot;LIID&quot;&gt;129&lt;/Field&gt;&lt;Field id=&quot;Magazine&quot;&gt;Revue medicale de Bruxelles&lt;/Field&gt;&lt;Field id=&quot;MagazineAB&quot;&gt;Rev Med Brux&lt;/Field&gt;&lt;Field id=&quot;MagazineTrans&quot;&gt;&lt;/Field&gt;&lt;Field id=&quot;PageNum&quot;&gt;241-5&lt;/Field&gt;&lt;Field id=&quot;PubDate&quot;&gt;Sep&lt;/Field&gt;&lt;Field id=&quot;PubPlace&quot;&gt;Belgium&lt;/Field&gt;&lt;Field id=&quot;PubPlaceTrans&quot;&gt;&lt;/Field&gt;&lt;Field id=&quot;PubYear&quot;&gt;2012&lt;/Field&gt;&lt;Field id=&quot;Publisher&quot;&gt;&lt;/Field&gt;&lt;Field id=&quot;PublisherTrans&quot;&gt;&lt;/Field&gt;&lt;Field id=&quot;TITrans&quot;&gt;&lt;/Field&gt;&lt;Field id=&quot;Title&quot;&gt;Subclinical hyperthyroidism: from diagnosis to treatment.&lt;/Field&gt;&lt;Field id=&quot;Translator&quot;&gt;&lt;/Field&gt;&lt;Field id=&quot;Type&quot;&gt;{041D4F77-279E-4405-0002-4388361B9CFF}&lt;/Field&gt;&lt;Field id=&quot;Version&quot;&gt;&lt;/Field&gt;&lt;Field id=&quot;Vol&quot;&gt;33&lt;/Field&gt;&lt;Field id=&quot;Author2&quot;&gt;Corvilain,B;&lt;/Field&gt;&lt;/Data&gt;&lt;Ref&gt;&lt;Display&gt;&lt;Text StringText=&quot;「RefIndex」&quot; SuperScript=&quot;true&quot;/&gt;&lt;/Display&gt;&lt;/Ref&gt;&lt;Doc&gt;&lt;Display&gt;&lt;Text space=&quot;used&quot; StringText=&quot;&amp;quot;7. &amp;quot;&quot; Border=&quot;false&quot;/&gt;&lt;Text StringText=&quot;Corvilain B&quot; StringGroup=&quot;Author&quot;/&gt;&lt;Text StringText=&quot;. &quot; StringGroup=&quot;Author&quot;/&gt;&lt;Text StringText=&quot;Subclinical hyperthyroidism: from diagnosis to treatment&quot; StringGroup=&quot;Title&quot;/&gt;&lt;Text StringText=&quot;. &quot; StringGroup=&quot;Title&quot;/&gt;&lt;Text StringText=&quot;Rev Med Brux&quot; StringGroup=&quot;Magazine&quot; Italic=&quot;true&quot;/&gt;&lt;Text StringText=&quot;. &quot; StringGroup=&quot;Magazine&quot;/&gt;&lt;Text StringText=&quot;2012&quot; StringGroup=&quot;PubYear&quot;/&gt;&lt;Text StringText=&quot;;&quot; StringGroup=&quot;PubYear&quot;/&gt;&lt;Text StringText=&quot;33&quot; StringGroup=&quot;Vol&quot;/&gt;&lt;Text StringText=&quot;(&quot; StringGroup=&quot;Issue&quot;/&gt;&lt;Text StringText=&quot;4&quot; StringGroup=&quot;Issue&quot;/&gt;&lt;Text StringText=&quot;)&quot; StringGroup=&quot;Issue&quot;/&gt;&lt;Text StringText=&quot;:&quot; StringGroup=&quot;PageNum&quot;/&gt;&lt;Text StringText=&quot;241-245&quot; StringGroup=&quot;PageNum&quot;/&gt;&lt;Text StringText=&quot;.&quot; StringGroup=&quot;none&quot;/&gt;&lt;/Display&gt;&lt;/Doc&gt;&lt;/KyMRNote&gt;"/>
    <w:docVar w:name="KY.MR.DATA{FC5D40BB-1713-4ACB-9A48-2D064F80B5CF}131" w:val="&lt;KyMRNote dbid=&quot;{FC5D40BB-1713-4ACB-9A48-2D064F80B5CF}&quot; recid=&quot;131&quot; index=&quot;2&quot;&gt;&lt;Data&gt;&lt;Field id=&quot;AccessNum&quot;&gt;23611685&lt;/Field&gt;&lt;Field id=&quot;Author&quot;&gt;Keklik M;Kaynar L;Yilmaz M;Sivgin S;Solmaz M;Pala C;Aribas S;Akyol G;Unluhizarci K;Cetin M;Eser B;Unal A&lt;/Field&gt;&lt;Field id=&quot;AuthorTrans&quot;&gt;&lt;/Field&gt;&lt;Field id=&quot;DOI&quot;&gt;10.1016/j.transci.2013.04.010&lt;/Field&gt;&lt;Field id=&quot;Editor&quot;&gt;&lt;/Field&gt;&lt;Field id=&quot;FmtTitle&quot;&gt;&lt;/Field&gt;&lt;Field id=&quot;Issue&quot;&gt;3&lt;/Field&gt;&lt;Field id=&quot;LIID&quot;&gt;131&lt;/Field&gt;&lt;Field id=&quot;Magazine&quot;&gt;Transfusion and apheresis science : official journal of the World Apheresis Association : official journal of the European Society for Haemapheresis&lt;/Field&gt;&lt;Field id=&quot;MagazineAB&quot;&gt;Transfus Apher Sci&lt;/Field&gt;&lt;Field id=&quot;MagazineTrans&quot;&gt;&lt;/Field&gt;&lt;Field id=&quot;PageNum&quot;&gt;327-30&lt;/Field&gt;&lt;Field id=&quot;PubDate&quot;&gt;Jun&lt;/Field&gt;&lt;Field id=&quot;PubPlace&quot;&gt;England&lt;/Field&gt;&lt;Field id=&quot;PubPlaceTrans&quot;&gt;&lt;/Field&gt;&lt;Field id=&quot;PubYear&quot;&gt;2013&lt;/Field&gt;&lt;Field id=&quot;Publisher&quot;&gt;&lt;/Field&gt;&lt;Field id=&quot;PublisherTrans&quot;&gt;&lt;/Field&gt;&lt;Field id=&quot;TITrans&quot;&gt;&lt;/Field&gt;&lt;Field id=&quot;Title&quot;&gt;The results of therapeutic plasma exchange in patients with severe hyperthyroidism: a retrospective multicenter study.&lt;/Field&gt;&lt;Field id=&quot;Translator&quot;&gt;&lt;/Field&gt;&lt;Field id=&quot;Type&quot;&gt;{041D4F77-279E-4405-0002-4388361B9CFF}&lt;/Field&gt;&lt;Field id=&quot;Version&quot;&gt;&lt;/Field&gt;&lt;Field id=&quot;Vol&quot;&gt;48&lt;/Field&gt;&lt;Field id=&quot;Author2&quot;&gt;Keklik,M;Kaynar,L;Yilmaz,M;&lt;/Field&gt;&lt;/Data&gt;&lt;Ref&gt;&lt;Display&gt;&lt;Text StringText=&quot;「RefIndex」&quot; SuperScript=&quot;true&quot;/&gt;&lt;/Display&gt;&lt;/Ref&gt;&lt;Doc&gt;&lt;Display&gt;&lt;Text space=&quot;used&quot; StringText=&quot;&amp;quot;2. &amp;quot;&quot; Border=&quot;false&quot;/&gt;&lt;Text StringText=&quot;Keklik M, Kaynar L, Yilmaz M, et al.&quot; StringGroup=&quot;Author&quot;/&gt;&lt;Text StringText=&quot; &quot; StringGroup=&quot;Author&quot;/&gt;&lt;Text StringText=&quot;The results of therapeutic plasma exchange in patients with severe hyperthyroidism: a retrospective multicenter study&quot; StringGroup=&quot;Title&quot;/&gt;&lt;Text StringText=&quot;. &quot; StringGroup=&quot;Title&quot;/&gt;&lt;Text StringText=&quot;Transfus Apher Sci&quot; StringGroup=&quot;Magazine&quot; Italic=&quot;true&quot;/&gt;&lt;Text StringText=&quot;. &quot; StringGroup=&quot;Magazine&quot;/&gt;&lt;Text StringText=&quot;2013&quot; StringGroup=&quot;PubYear&quot;/&gt;&lt;Text StringText=&quot;;&quot; StringGroup=&quot;PubYear&quot;/&gt;&lt;Text StringText=&quot;48&quot; StringGroup=&quot;Vol&quot;/&gt;&lt;Text StringText=&quot;(&quot; StringGroup=&quot;Issue&quot;/&gt;&lt;Text StringText=&quot;3&quot; StringGroup=&quot;Issue&quot;/&gt;&lt;Text StringText=&quot;)&quot; StringGroup=&quot;Issue&quot;/&gt;&lt;Text StringText=&quot;:&quot; StringGroup=&quot;PageNum&quot;/&gt;&lt;Text StringText=&quot;327-330&quot; StringGroup=&quot;PageNum&quot;/&gt;&lt;Text StringText=&quot;.&quot; StringGroup=&quot;none&quot;/&gt;&lt;/Display&gt;&lt;/Doc&gt;&lt;/KyMRNote&gt;"/>
    <w:docVar w:name="KY.MR.DATA{FC5D40BB-1713-4ACB-9A48-2D064F80B5CF}134" w:val="&lt;KyMRNote dbid=&quot;{FC5D40BB-1713-4ACB-9A48-2D064F80B5CF}&quot; recid=&quot;134&quot; index=&quot;8&quot;&gt;&lt;Data&gt;&lt;Field id=&quot;AccessNum&quot;&gt;23550044&lt;/Field&gt;&lt;Field id=&quot;Author&quot;&gt;de Campos Mazo DF;de Vasconcelos GB;Pereira MA;de Mello ES;Bacchella T;Carrilho FJ;Cançado EL&lt;/Field&gt;&lt;Field id=&quot;AuthorTrans&quot;&gt;&lt;/Field&gt;&lt;Field id=&quot;DOI&quot;&gt;10.2147/CEG.S39358&lt;/Field&gt;&lt;Field id=&quot;Editor&quot;&gt;&lt;/Field&gt;&lt;Field id=&quot;FmtTitle&quot;&gt;&lt;/Field&gt;&lt;Field id=&quot;Issue&quot;&gt;&lt;/Field&gt;&lt;Field id=&quot;LIID&quot;&gt;134&lt;/Field&gt;&lt;Field id=&quot;Magazine&quot;&gt;Clinical and experimental gastroenterology&lt;/Field&gt;&lt;Field id=&quot;MagazineAB&quot;&gt;Clin Exp Gastroenterol&lt;/Field&gt;&lt;Field id=&quot;MagazineTrans&quot;&gt;&lt;/Field&gt;&lt;Field id=&quot;PageNum&quot;&gt;9-17&lt;/Field&gt;&lt;Field id=&quot;PubDate&quot;&gt;&lt;/Field&gt;&lt;Field id=&quot;PubPlace&quot;&gt;New Zealand&lt;/Field&gt;&lt;Field id=&quot;PubPlaceTrans&quot;&gt;&lt;/Field&gt;&lt;Field id=&quot;PubYear&quot;&gt;2013&lt;/Field&gt;&lt;Field id=&quot;Publisher&quot;&gt;&lt;/Field&gt;&lt;Field id=&quot;PublisherTrans&quot;&gt;&lt;/Field&gt;&lt;Field id=&quot;TITrans&quot;&gt;&lt;/Field&gt;&lt;Field id=&quot;Title&quot;&gt;Clinical spectrum and therapeutic approach to hepatocellular injury in patients with hyperthyroidism.&lt;/Field&gt;&lt;Field id=&quot;Translator&quot;&gt;&lt;/Field&gt;&lt;Field id=&quot;Type&quot;&gt;{041D4F77-279E-4405-0002-4388361B9CFF}&lt;/Field&gt;&lt;Field id=&quot;Version&quot;&gt;&lt;/Field&gt;&lt;Field id=&quot;Vol&quot;&gt;6&lt;/Field&gt;&lt;Field id=&quot;Author2&quot;&gt;de Campos Mazo DF,;de Vasconcelos GB,;Pereira,MA;&lt;/Field&gt;&lt;/Data&gt;&lt;Ref&gt;&lt;Display&gt;&lt;Text StringText=&quot;「RefIndex」&quot; SuperScript=&quot;true&quot;/&gt;&lt;/Display&gt;&lt;/Ref&gt;&lt;Doc&gt;&lt;Display&gt;&lt;Text space=&quot;used&quot; StringText=&quot;&amp;quot;8. &amp;quot;&quot; Border=&quot;false&quot;/&gt;&lt;Text StringText=&quot;de Campos Mazo DF, de Vasconcelos GB, Pereira MA, et al.&quot; StringGroup=&quot;Author&quot;/&gt;&lt;Text StringText=&quot; &quot; StringGroup=&quot;Author&quot;/&gt;&lt;Text StringText=&quot;Clinical spectrum and therapeutic approach to hepatocellular injury in patients with hyperthyroidism&quot; StringGroup=&quot;Title&quot;/&gt;&lt;Text StringText=&quot;. &quot; StringGroup=&quot;Title&quot;/&gt;&lt;Text StringText=&quot;Clin Exp Gastroenterol&quot; StringGroup=&quot;Magazine&quot; Italic=&quot;true&quot;/&gt;&lt;Text StringText=&quot;. &quot; StringGroup=&quot;Magazine&quot;/&gt;&lt;Text StringText=&quot;2013&quot; StringGroup=&quot;PubYear&quot;/&gt;&lt;Text StringText=&quot;;&quot; StringGroup=&quot;PubYear&quot;/&gt;&lt;Text StringText=&quot;6&quot; StringGroup=&quot;Vol&quot;/&gt;&lt;Text StringText=&quot;:&quot; StringGroup=&quot;PageNum&quot;/&gt;&lt;Text StringText=&quot;9-17&quot; StringGroup=&quot;PageNum&quot;/&gt;&lt;Text StringText=&quot;.&quot; StringGroup=&quot;none&quot;/&gt;&lt;/Display&gt;&lt;/Doc&gt;&lt;/KyMRNote&gt;"/>
    <w:docVar w:name="KY.MR.DATA{FC5D40BB-1713-4ACB-9A48-2D064F80B5CF}138" w:val="&lt;KyMRNote dbid=&quot;{FC5D40BB-1713-4ACB-9A48-2D064F80B5CF}&quot; recid=&quot;138&quot; index=&quot;5&quot;&gt;&lt;Data&gt;&lt;Field id=&quot;AccessNum&quot;&gt;15274688&lt;/Field&gt;&lt;Field id=&quot;Author&quot;&gt;Kokuho T;Kuji T;Yasuda G;Umemura S&lt;/Field&gt;&lt;Field id=&quot;AuthorTrans&quot;&gt;&lt;/Field&gt;&lt;Field id=&quot;DOI&quot;&gt;10.1111/j.1526-0968.2004.00160.x&lt;/Field&gt;&lt;Field id=&quot;Editor&quot;&gt;&lt;/Field&gt;&lt;Field id=&quot;FmtTitle&quot;&gt;&lt;/Field&gt;&lt;Field id=&quot;Issue&quot;&gt;4&lt;/Field&gt;&lt;Field id=&quot;LIID&quot;&gt;138&lt;/Field&gt;&lt;Field id=&quot;Magazine&quot;&gt;Therapeutic apheresis and dialysis : official peer-reviewed journal of the International Society for Apheresis, the Japanese Society for Apheresis, the Japanese Society for Dialysis Therapy&lt;/Field&gt;&lt;Field id=&quot;MagazineAB&quot;&gt;Ther Apher Dial&lt;/Field&gt;&lt;Field id=&quot;MagazineTrans&quot;&gt;&lt;/Field&gt;&lt;Field id=&quot;PageNum&quot;&gt;347-9&lt;/Field&gt;&lt;Field id=&quot;PubDate&quot;&gt;Aug&lt;/Field&gt;&lt;Field id=&quot;PubPlace&quot;&gt;Australia&lt;/Field&gt;&lt;Field id=&quot;PubPlaceTrans&quot;&gt;&lt;/Field&gt;&lt;Field id=&quot;PubYear&quot;&gt;2004&lt;/Field&gt;&lt;Field id=&quot;Publisher&quot;&gt;&lt;/Field&gt;&lt;Field id=&quot;PublisherTrans&quot;&gt;&lt;/Field&gt;&lt;Field id=&quot;TITrans&quot;&gt;&lt;/Field&gt;&lt;Field id=&quot;Title&quot;&gt;Thyroid storm-induced multiple organ failure relieved quickly by plasma exchange therapy.&lt;/Field&gt;&lt;Field id=&quot;Translator&quot;&gt;&lt;/Field&gt;&lt;Field id=&quot;Type&quot;&gt;{041D4F77-279E-4405-0002-4388361B9CFF}&lt;/Field&gt;&lt;Field id=&quot;Version&quot;&gt;&lt;/Field&gt;&lt;Field id=&quot;Vol&quot;&gt;8&lt;/Field&gt;&lt;Field id=&quot;Author2&quot;&gt;Kokuho,T;Kuji,T;Yasuda,G;Umemura,S;&lt;/Field&gt;&lt;/Data&gt;&lt;Ref&gt;&lt;Display&gt;&lt;Text StringText=&quot;「RefIndex」&quot; SuperScript=&quot;true&quot;/&gt;&lt;/Display&gt;&lt;/Ref&gt;&lt;Doc&gt;&lt;Display&gt;&lt;Text space=&quot;used&quot; StringText=&quot;&amp;quot;5. &amp;quot;&quot; Border=&quot;false&quot;/&gt;&lt;Text StringText=&quot;Kokuho T, Kuji T, Yasuda G, Umemura S&quot; StringGroup=&quot;Author&quot;/&gt;&lt;Text StringText=&quot;. &quot; StringGroup=&quot;Author&quot;/&gt;&lt;Text StringText=&quot;Thyroid storm-induced multiple organ failure relieved quickly by plasma exchange therapy&quot; StringGroup=&quot;Title&quot;/&gt;&lt;Text StringText=&quot;. &quot; StringGroup=&quot;Title&quot;/&gt;&lt;Text StringText=&quot;Ther Apher Dial&quot; StringGroup=&quot;Magazine&quot; Italic=&quot;true&quot;/&gt;&lt;Text StringText=&quot;. &quot; StringGroup=&quot;Magazine&quot;/&gt;&lt;Text StringText=&quot;2004&quot; StringGroup=&quot;PubYear&quot;/&gt;&lt;Text StringText=&quot;;&quot; StringGroup=&quot;PubYear&quot;/&gt;&lt;Text StringText=&quot;8&quot; StringGroup=&quot;Vol&quot;/&gt;&lt;Text StringText=&quot;(&quot; StringGroup=&quot;Issue&quot;/&gt;&lt;Text StringText=&quot;4&quot; StringGroup=&quot;Issue&quot;/&gt;&lt;Text StringText=&quot;)&quot; StringGroup=&quot;Issue&quot;/&gt;&lt;Text StringText=&quot;:&quot; StringGroup=&quot;PageNum&quot;/&gt;&lt;Text StringText=&quot;347-349&quot; StringGroup=&quot;PageNum&quot;/&gt;&lt;Text StringText=&quot;.&quot; StringGroup=&quot;none&quot;/&gt;&lt;/Display&gt;&lt;/Doc&gt;&lt;/KyMRNote&gt;"/>
    <w:docVar w:name="KY.MR.DATA{FC5D40BB-1713-4ACB-9A48-2D064F80B5CF}139" w:val="&lt;KyMRNote dbid=&quot;{FC5D40BB-1713-4ACB-9A48-2D064F80B5CF}&quot; recid=&quot;139&quot; index=&quot;18&quot;&gt;&lt;Data&gt;&lt;Field id=&quot;AccessNum&quot;&gt;28458893&lt;/Field&gt;&lt;Field id=&quot;Author&quot;&gt;Park HS;Kwon SK;Kim YN&lt;/Field&gt;&lt;Field id=&quot;AuthorTrans&quot;&gt;&lt;/Field&gt;&lt;Field id=&quot;DOI&quot;&gt;10.1530/EDM-16-0115&lt;/Field&gt;&lt;Field id=&quot;Editor&quot;&gt;&lt;/Field&gt;&lt;Field id=&quot;FmtTitle&quot;&gt;&lt;/Field&gt;&lt;Field id=&quot;Issue&quot;&gt;&lt;/Field&gt;&lt;Field id=&quot;LIID&quot;&gt;139&lt;/Field&gt;&lt;Field id=&quot;Magazine&quot;&gt;Endocrinology, diabetes &amp;amp; metabolism case reports&lt;/Field&gt;&lt;Field id=&quot;MagazineAB&quot;&gt;Endocrinol Diabetes Metab Case Rep&lt;/Field&gt;&lt;Field id=&quot;MagazineTrans&quot;&gt;&lt;/Field&gt;&lt;Field id=&quot;PageNum&quot;&gt;&lt;/Field&gt;&lt;Field id=&quot;PubDate&quot;&gt;&lt;/Field&gt;&lt;Field id=&quot;PubPlace&quot;&gt;England&lt;/Field&gt;&lt;Field id=&quot;PubPlaceTrans&quot;&gt;&lt;/Field&gt;&lt;Field id=&quot;PubYear&quot;&gt;2017&lt;/Field&gt;&lt;Field id=&quot;Publisher&quot;&gt;&lt;/Field&gt;&lt;Field id=&quot;PublisherTrans&quot;&gt;&lt;/Field&gt;&lt;Field id=&quot;TITrans&quot;&gt;&lt;/Field&gt;&lt;Field id=&quot;Title&quot;&gt;Successful treatment of thyroid storm presenting as recurrent cardiac arrest and subsequent multiorgan failure by continuous renal replacement therapy.&lt;/Field&gt;&lt;Field id=&quot;Translator&quot;&gt;&lt;/Field&gt;&lt;Field id=&quot;Type&quot;&gt;{041D4F77-279E-4405-0002-4388361B9CFF}&lt;/Field&gt;&lt;Field id=&quot;Version&quot;&gt;&lt;/Field&gt;&lt;Field id=&quot;Vol&quot;&gt;2017&lt;/Field&gt;&lt;Field id=&quot;Author2&quot;&gt;Park,HS;Kwon,SK;Kim,YN;&lt;/Field&gt;&lt;/Data&gt;&lt;Ref&gt;&lt;Display&gt;&lt;Text StringText=&quot;「RefIndex」&quot; SuperScript=&quot;true&quot;/&gt;&lt;/Display&gt;&lt;/Ref&gt;&lt;Doc&gt;&lt;Display&gt;&lt;Text space=&quot;used&quot; StringText=&quot;&amp;quot;18. &amp;quot;&quot; Border=&quot;false&quot;/&gt;&lt;Text StringText=&quot;Park HS, Kwon SK, Kim YN&quot; StringGroup=&quot;Author&quot;/&gt;&lt;Text StringText=&quot;. &quot; StringGroup=&quot;Author&quot;/&gt;&lt;Text StringText=&quot;Successful treatment of thyroid storm presenting as recurrent cardiac arrest and subsequent multiorgan failure by continuous renal replacement therapy&quot; StringGroup=&quot;Title&quot;/&gt;&lt;Text StringText=&quot;. &quot; StringGroup=&quot;Title&quot;/&gt;&lt;Text StringText=&quot;Endocrinol Diabetes Metab Case Rep&quot; StringGroup=&quot;Magazine&quot; Italic=&quot;true&quot;/&gt;&lt;Text StringText=&quot;. &quot; StringGroup=&quot;Magazine&quot;/&gt;&lt;Text StringText=&quot;2017&quot; StringGroup=&quot;PubYear&quot;/&gt;&lt;Text StringText=&quot;;&quot; StringGroup=&quot;PubYear&quot;/&gt;&lt;Text StringText=&quot;2017&quot; StringGroup=&quot;Vol&quot;/&gt;&lt;Text StringText=&quot;.&quot; StringGroup=&quot;none&quot;/&gt;&lt;/Display&gt;&lt;/Doc&gt;&lt;/KyMRNote&gt;"/>
    <w:docVar w:name="KY.MR.DATA{FC5D40BB-1713-4ACB-9A48-2D064F80B5CF}352" w:val="&lt;KyMRNote dbid=&quot;{FC5D40BB-1713-4ACB-9A48-2D064F80B5CF}&quot; recid=&quot;352&quot; index=&quot;3&quot;&gt;&lt;Data&gt;&lt;Field id=&quot;AccessNum&quot;&gt;19681915&lt;/Field&gt;&lt;Field id=&quot;Author&quot;&gt;Iglesias P;Devora O;Garcia J;Tajada P;Garcia-Arevalo C;Diez JJ&lt;/Field&gt;&lt;Field id=&quot;AuthorTrans&quot;&gt;&lt;/Field&gt;&lt;Field id=&quot;DOI&quot;&gt;10.1111/j.1365-2265.2009.03682.x&lt;/Field&gt;&lt;Field id=&quot;Editor&quot;&gt;&lt;/Field&gt;&lt;Field id=&quot;FmtTitle&quot;&gt;&lt;/Field&gt;&lt;Field id=&quot;Issue&quot;&gt;4&lt;/Field&gt;&lt;Field id=&quot;LIID&quot;&gt;352&lt;/Field&gt;&lt;Field id=&quot;Magazine&quot;&gt;Clinical endocrinology&lt;/Field&gt;&lt;Field id=&quot;MagazineAB&quot;&gt;Clin Endocrinol (Oxf)&lt;/Field&gt;&lt;Field id=&quot;MagazineTrans&quot;&gt;&lt;/Field&gt;&lt;Field id=&quot;PageNum&quot;&gt;551-7&lt;/Field&gt;&lt;Field id=&quot;PubDate&quot;&gt;Apr&lt;/Field&gt;&lt;Field id=&quot;PubPlace&quot;&gt;England&lt;/Field&gt;&lt;Field id=&quot;PubPlaceTrans&quot;&gt;&lt;/Field&gt;&lt;Field id=&quot;PubYear&quot;&gt;2010&lt;/Field&gt;&lt;Field id=&quot;Publisher&quot;&gt;&lt;/Field&gt;&lt;Field id=&quot;PublisherTrans&quot;&gt;&lt;/Field&gt;&lt;Field id=&quot;TITrans&quot;&gt;&lt;/Field&gt;&lt;Field id=&quot;Title&quot;&gt;Severe hyperthyroidism: aetiology, clinical features and treatment outcome.&lt;/Field&gt;&lt;Field id=&quot;Translator&quot;&gt;&lt;/Field&gt;&lt;Field id=&quot;Type&quot;&gt;{041D4F77-279E-4405-0002-4388361B9CFF}&lt;/Field&gt;&lt;Field id=&quot;Version&quot;&gt;&lt;/Field&gt;&lt;Field id=&quot;Vol&quot;&gt;72&lt;/Field&gt;&lt;Field id=&quot;Author2&quot;&gt;Iglesias,P;Devora,O;Garcia,J;Tajada,P;Garcia-Arevalo,C;Diez,JJ;&lt;/Field&gt;&lt;/Data&gt;&lt;Ref&gt;&lt;Display&gt;&lt;Text StringText=&quot;「RefIndex」&quot; SuperScript=&quot;true&quot;/&gt;&lt;/Display&gt;&lt;/Ref&gt;&lt;Doc&gt;&lt;Display&gt;&lt;Text space=&quot;used&quot; StringText=&quot;&amp;quot;3. &amp;quot;&quot; Border=&quot;false&quot;/&gt;&lt;Text StringText=&quot;Iglesias P, Devora O, Garcia J, Tajada P, Garcia-Arevalo C, Diez JJ&quot; StringGroup=&quot;Author&quot;/&gt;&lt;Text StringText=&quot;. &quot; StringGroup=&quot;Author&quot;/&gt;&lt;Text StringText=&quot;Severe hyperthyroidism: aetiology, clinical features and treatment outcome&quot; StringGroup=&quot;Title&quot;/&gt;&lt;Text StringText=&quot;. &quot; StringGroup=&quot;Title&quot;/&gt;&lt;Text StringText=&quot;Clin Endocrinol (Oxf)&quot; StringGroup=&quot;Magazine&quot; Italic=&quot;true&quot;/&gt;&lt;Text StringText=&quot;. &quot; StringGroup=&quot;Magazine&quot;/&gt;&lt;Text StringText=&quot;2010&quot; StringGroup=&quot;PubYear&quot;/&gt;&lt;Text StringText=&quot;;&quot; StringGroup=&quot;PubYear&quot;/&gt;&lt;Text StringText=&quot;72&quot; StringGroup=&quot;Vol&quot;/&gt;&lt;Text StringText=&quot;(&quot; StringGroup=&quot;Issue&quot;/&gt;&lt;Text StringText=&quot;4&quot; StringGroup=&quot;Issue&quot;/&gt;&lt;Text StringText=&quot;)&quot; StringGroup=&quot;Issue&quot;/&gt;&lt;Text StringText=&quot;:&quot; StringGroup=&quot;PageNum&quot;/&gt;&lt;Text StringText=&quot;551-557&quot; StringGroup=&quot;PageNum&quot;/&gt;&lt;Text StringText=&quot;.&quot; StringGroup=&quot;none&quot;/&gt;&lt;/Display&gt;&lt;/Doc&gt;&lt;/KyMRNote&gt;"/>
    <w:docVar w:name="KY.MR.DATA{FC5D40BB-1713-4ACB-9A48-2D064F80B5CF}354" w:val="&lt;KyMRNote dbid=&quot;{FC5D40BB-1713-4ACB-9A48-2D064F80B5CF}&quot; recid=&quot;354&quot; index=&quot;4&quot;&gt;&lt;Data&gt;&lt;Field id=&quot;AccessNum&quot;&gt;7180003&lt;/Field&gt;&lt;Field id=&quot;Author&quot;&gt;Mieny CJ;Franz RC;Venter ID&lt;/Field&gt;&lt;Field id=&quot;AuthorTrans&quot;&gt;&lt;/Field&gt;&lt;Field id=&quot;DOI&quot;&gt;&lt;/Field&gt;&lt;Field id=&quot;Editor&quot;&gt;&lt;/Field&gt;&lt;Field id=&quot;FmtTitle&quot;&gt;&lt;/Field&gt;&lt;Field id=&quot;Issue&quot;&gt;6&lt;/Field&gt;&lt;Field id=&quot;LIID&quot;&gt;354&lt;/Field&gt;&lt;Field id=&quot;Magazine&quot;&gt;World journal of surgery&lt;/Field&gt;&lt;Field id=&quot;MagazineAB&quot;&gt;World J Surg&lt;/Field&gt;&lt;Field id=&quot;MagazineTrans&quot;&gt;&lt;/Field&gt;&lt;Field id=&quot;PageNum&quot;&gt;689-95&lt;/Field&gt;&lt;Field id=&quot;PubDate&quot;&gt;Nov&lt;/Field&gt;&lt;Field id=&quot;PubPlace&quot;&gt;United States&lt;/Field&gt;&lt;Field id=&quot;PubPlaceTrans&quot;&gt;&lt;/Field&gt;&lt;Field id=&quot;PubYear&quot;&gt;1982&lt;/Field&gt;&lt;Field id=&quot;Publisher&quot;&gt;&lt;/Field&gt;&lt;Field id=&quot;PublisherTrans&quot;&gt;&lt;/Field&gt;&lt;Field id=&quot;TITrans&quot;&gt;&lt;/Field&gt;&lt;Field id=&quot;Title&quot;&gt;The management of severe hyperthyroidism.&lt;/Field&gt;&lt;Field id=&quot;Translator&quot;&gt;&lt;/Field&gt;&lt;Field id=&quot;Type&quot;&gt;{041D4F77-279E-4405-0002-4388361B9CFF}&lt;/Field&gt;&lt;Field id=&quot;Version&quot;&gt;&lt;/Field&gt;&lt;Field id=&quot;Vol&quot;&gt;6&lt;/Field&gt;&lt;Field id=&quot;Author2&quot;&gt;Mieny,CJ;Franz,RC;Venter,ID;&lt;/Field&gt;&lt;/Data&gt;&lt;Ref&gt;&lt;Display&gt;&lt;Text StringText=&quot;「RefIndex」&quot; SuperScript=&quot;true&quot;/&gt;&lt;/Display&gt;&lt;/Ref&gt;&lt;Doc&gt;&lt;Display&gt;&lt;Text space=&quot;used&quot; StringText=&quot;&amp;quot;4. &amp;quot;&quot; Border=&quot;false&quot;/&gt;&lt;Text StringText=&quot;Mieny CJ, Franz RC, Venter ID&quot; StringGroup=&quot;Author&quot;/&gt;&lt;Text StringText=&quot;. &quot; StringGroup=&quot;Author&quot;/&gt;&lt;Text StringText=&quot;The management of severe hyperthyroidism&quot; StringGroup=&quot;Title&quot;/&gt;&lt;Text StringText=&quot;. &quot; StringGroup=&quot;Title&quot;/&gt;&lt;Text StringText=&quot;World J Surg&quot; StringGroup=&quot;Magazine&quot; Italic=&quot;true&quot;/&gt;&lt;Text StringText=&quot;. &quot; StringGroup=&quot;Magazine&quot;/&gt;&lt;Text StringText=&quot;1982&quot; StringGroup=&quot;PubYear&quot;/&gt;&lt;Text StringText=&quot;;&quot; StringGroup=&quot;PubYear&quot;/&gt;&lt;Text StringText=&quot;6&quot; StringGroup=&quot;Vol&quot;/&gt;&lt;Text StringText=&quot;(&quot; StringGroup=&quot;Issue&quot;/&gt;&lt;Text StringText=&quot;6&quot; StringGroup=&quot;Issue&quot;/&gt;&lt;Text StringText=&quot;)&quot; StringGroup=&quot;Issue&quot;/&gt;&lt;Text StringText=&quot;:&quot; StringGroup=&quot;PageNum&quot;/&gt;&lt;Text StringText=&quot;689-695&quot; StringGroup=&quot;PageNum&quot;/&gt;&lt;Text StringText=&quot;.&quot; StringGroup=&quot;none&quot;/&gt;&lt;/Display&gt;&lt;/Doc&gt;&lt;/KyMRNote&gt;"/>
    <w:docVar w:name="KY.MR.DATA{FC5D40BB-1713-4ACB-9A48-2D064F80B5CF}355" w:val="&lt;KyMRNote dbid=&quot;{FC5D40BB-1713-4ACB-9A48-2D064F80B5CF}&quot; recid=&quot;355&quot; index=&quot;6&quot;&gt;&lt;Data&gt;&lt;Field id=&quot;AccessNum&quot;&gt;5536311&lt;/Field&gt;&lt;Field id=&quot;Author&quot;&gt;Ashkar FS;Katims RB;Smoak WM 3rd;Gilson AJ&lt;/Field&gt;&lt;Field id=&quot;AuthorTrans&quot;&gt;&lt;/Field&gt;&lt;Field id=&quot;DOI&quot;&gt;&lt;/Field&gt;&lt;Field id=&quot;Editor&quot;&gt;&lt;/Field&gt;&lt;Field id=&quot;FmtTitle&quot;&gt;&lt;/Field&gt;&lt;Field id=&quot;Issue&quot;&gt;7&lt;/Field&gt;&lt;Field id=&quot;LIID&quot;&gt;355&lt;/Field&gt;&lt;Field id=&quot;Magazine&quot;&gt;JAMA : the journal of the American Medical Association&lt;/Field&gt;&lt;Field id=&quot;MagazineAB&quot;&gt;JAMA&lt;/Field&gt;&lt;Field id=&quot;MagazineTrans&quot;&gt;&lt;/Field&gt;&lt;Field id=&quot;PageNum&quot;&gt;1275-9&lt;/Field&gt;&lt;Field id=&quot;PubDate&quot;&gt;Nov 16&lt;/Field&gt;&lt;Field id=&quot;PubPlace&quot;&gt;United States&lt;/Field&gt;&lt;Field id=&quot;PubPlaceTrans&quot;&gt;&lt;/Field&gt;&lt;Field id=&quot;PubYear&quot;&gt;1970&lt;/Field&gt;&lt;Field id=&quot;Publisher&quot;&gt;&lt;/Field&gt;&lt;Field id=&quot;PublisherTrans&quot;&gt;&lt;/Field&gt;&lt;Field id=&quot;TITrans&quot;&gt;&lt;/Field&gt;&lt;Field id=&quot;Title&quot;&gt;Thyroid storm treatment with blood exchange and plasmapheresis.&lt;/Field&gt;&lt;Field id=&quot;Translator&quot;&gt;&lt;/Field&gt;&lt;Field id=&quot;Type&quot;&gt;{041D4F77-279E-4405-0002-4388361B9CFF}&lt;/Field&gt;&lt;Field id=&quot;Version&quot;&gt;&lt;/Field&gt;&lt;Field id=&quot;Vol&quot;&gt;214&lt;/Field&gt;&lt;Field id=&quot;Author2&quot;&gt;Ashkar,FS;Katims,RB;Smoak,WM 3rd;Gilson,AJ;&lt;/Field&gt;&lt;/Data&gt;&lt;Ref&gt;&lt;Display&gt;&lt;Text StringText=&quot;「RefIndex」&quot; SuperScript=&quot;true&quot;/&gt;&lt;/Display&gt;&lt;/Ref&gt;&lt;Doc&gt;&lt;Display&gt;&lt;Text space=&quot;used&quot; StringText=&quot;&amp;quot;6. &amp;quot;&quot; Border=&quot;false&quot;/&gt;&lt;Text StringText=&quot;Ashkar FS, Katims RB, Smoak WM 3rd, Gilson AJ&quot; StringGroup=&quot;Author&quot;/&gt;&lt;Text StringText=&quot;. &quot; StringGroup=&quot;Author&quot;/&gt;&lt;Text StringText=&quot;Thyroid storm treatment with blood exchange and plasmapheresis&quot; StringGroup=&quot;Title&quot;/&gt;&lt;Text StringText=&quot;. &quot; StringGroup=&quot;Title&quot;/&gt;&lt;Text StringText=&quot;JAMA&quot; StringGroup=&quot;Magazine&quot; Italic=&quot;true&quot;/&gt;&lt;Text StringText=&quot;. &quot; StringGroup=&quot;Magazine&quot;/&gt;&lt;Text StringText=&quot;1970&quot; StringGroup=&quot;PubYear&quot;/&gt;&lt;Text StringText=&quot;;&quot; StringGroup=&quot;PubYear&quot;/&gt;&lt;Text StringText=&quot;214&quot; StringGroup=&quot;Vol&quot;/&gt;&lt;Text StringText=&quot;(&quot; StringGroup=&quot;Issue&quot;/&gt;&lt;Text StringText=&quot;7&quot; StringGroup=&quot;Issue&quot;/&gt;&lt;Text StringText=&quot;)&quot; StringGroup=&quot;Issue&quot;/&gt;&lt;Text StringText=&quot;:&quot; StringGroup=&quot;PageNum&quot;/&gt;&lt;Text StringText=&quot;1275-1279&quot; StringGroup=&quot;PageNum&quot;/&gt;&lt;Text StringText=&quot;.&quot; StringGroup=&quot;none&quot;/&gt;&lt;/Display&gt;&lt;/Doc&gt;&lt;/KyMRNote&gt;"/>
    <w:docVar w:name="KY.MR.DATA{FC5D40BB-1713-4ACB-9A48-2D064F80B5CF}358" w:val="&lt;KyMRNote dbid=&quot;{FC5D40BB-1713-4ACB-9A48-2D064F80B5CF}&quot; recid=&quot;358&quot; index=&quot;9&quot;&gt;&lt;Data&gt;&lt;Field id=&quot;AccessNum&quot;&gt;16206173&lt;/Field&gt;&lt;Field id=&quot;Author&quot;&gt;Aydemir S;Ustundag Y;Bayraktaroglu T;Tekin IO;Peksoy I;Unal AU&lt;/Field&gt;&lt;Field id=&quot;AuthorTrans&quot;&gt;&lt;/Field&gt;&lt;Field id=&quot;DOI&quot;&gt;10.1002/jca.20063&lt;/Field&gt;&lt;Field id=&quot;Editor&quot;&gt;&lt;/Field&gt;&lt;Field id=&quot;FmtTitle&quot;&gt;&lt;/Field&gt;&lt;Field id=&quot;Issue&quot;&gt;4&lt;/Field&gt;&lt;Field id=&quot;LIID&quot;&gt;358&lt;/Field&gt;&lt;Field id=&quot;Magazine&quot;&gt;Journal of clinical apheresis&lt;/Field&gt;&lt;Field id=&quot;MagazineAB&quot;&gt;J Clin Apher&lt;/Field&gt;&lt;Field id=&quot;MagazineTrans&quot;&gt;&lt;/Field&gt;&lt;Field id=&quot;PageNum&quot;&gt;235-8&lt;/Field&gt;&lt;Field id=&quot;PubDate&quot;&gt;Dec&lt;/Field&gt;&lt;Field id=&quot;PubPlace&quot;&gt;United States&lt;/Field&gt;&lt;Field id=&quot;PubPlaceTrans&quot;&gt;&lt;/Field&gt;&lt;Field id=&quot;PubYear&quot;&gt;2005&lt;/Field&gt;&lt;Field id=&quot;Publisher&quot;&gt;&lt;/Field&gt;&lt;Field id=&quot;PublisherTrans&quot;&gt;&lt;/Field&gt;&lt;Field id=&quot;TITrans&quot;&gt;&lt;/Field&gt;&lt;Field id=&quot;Title&quot;&gt;Fulminant hepatic failure associated with propylthiouracil: a case report with treatment emphasis on the use of plasmapheresis.&lt;/Field&gt;&lt;Field id=&quot;Translator&quot;&gt;&lt;/Field&gt;&lt;Field id=&quot;Type&quot;&gt;{041D4F77-279E-4405-0002-4388361B9CFF}&lt;/Field&gt;&lt;Field id=&quot;Version&quot;&gt;&lt;/Field&gt;&lt;Field id=&quot;Vol&quot;&gt;20&lt;/Field&gt;&lt;Field id=&quot;Author2&quot;&gt;Aydemir,S;Ustundag,Y;Bayraktaroglu,T;Tekin,IO;Peksoy,I;Unal,AU;&lt;/Field&gt;&lt;/Data&gt;&lt;Ref&gt;&lt;Display&gt;&lt;Text StringText=&quot;「RefIndex」&quot; SuperScript=&quot;true&quot;/&gt;&lt;/Display&gt;&lt;/Ref&gt;&lt;Doc&gt;&lt;Display&gt;&lt;Text space=&quot;used&quot; StringText=&quot;&amp;quot;9. &amp;quot;&quot; Border=&quot;false&quot;/&gt;&lt;Text StringText=&quot;Aydemir S, Ustundag Y, Bayraktaroglu T, Tekin IO, Peksoy I, Unal AU&quot; StringGroup=&quot;Author&quot;/&gt;&lt;Text StringText=&quot;. &quot; StringGroup=&quot;Author&quot;/&gt;&lt;Text StringText=&quot;Fulminant hepatic failure associated with propylthiouracil: a case report with treatment emphasis on the use of plasmapheresis&quot; StringGroup=&quot;Title&quot;/&gt;&lt;Text StringText=&quot;. &quot; StringGroup=&quot;Title&quot;/&gt;&lt;Text StringText=&quot;J Clin Apher&quot; StringGroup=&quot;Magazine&quot; Italic=&quot;true&quot;/&gt;&lt;Text StringText=&quot;. &quot; StringGroup=&quot;Magazine&quot;/&gt;&lt;Text StringText=&quot;2005&quot; StringGroup=&quot;PubYear&quot;/&gt;&lt;Text StringText=&quot;;&quot; StringGroup=&quot;PubYear&quot;/&gt;&lt;Text StringText=&quot;20&quot; StringGroup=&quot;Vol&quot;/&gt;&lt;Text StringText=&quot;(&quot; StringGroup=&quot;Issue&quot;/&gt;&lt;Text StringText=&quot;4&quot; StringGroup=&quot;Issue&quot;/&gt;&lt;Text StringText=&quot;)&quot; StringGroup=&quot;Issue&quot;/&gt;&lt;Text StringText=&quot;:&quot; StringGroup=&quot;PageNum&quot;/&gt;&lt;Text StringText=&quot;235-238&quot; StringGroup=&quot;PageNum&quot;/&gt;&lt;Text StringText=&quot;.&quot; StringGroup=&quot;none&quot;/&gt;&lt;/Display&gt;&lt;/Doc&gt;&lt;/KyMRNote&gt;"/>
    <w:docVar w:name="KY.MR.DATA{FC5D40BB-1713-4ACB-9A48-2D064F80B5CF}359" w:val="&lt;KyMRNote dbid=&quot;{FC5D40BB-1713-4ACB-9A48-2D064F80B5CF}&quot; recid=&quot;359&quot; index=&quot;10&quot;&gt;&lt;Data&gt;&lt;Field id=&quot;AccessNum&quot;&gt;25156887&lt;/Field&gt;&lt;Field id=&quot;Author&quot;&gt;Akmal A;Kung J&lt;/Field&gt;&lt;Field id=&quot;AuthorTrans&quot;&gt;&lt;/Field&gt;&lt;Field id=&quot;DOI&quot;&gt;10.1517/14740338.2014.953796&lt;/Field&gt;&lt;Field id=&quot;Editor&quot;&gt;&lt;/Field&gt;&lt;Field id=&quot;FmtTitle&quot;&gt;&lt;/Field&gt;&lt;Field id=&quot;Issue&quot;&gt;10&lt;/Field&gt;&lt;Field id=&quot;LIID&quot;&gt;359&lt;/Field&gt;&lt;Field id=&quot;Magazine&quot;&gt;Expert opinion on drug safety&lt;/Field&gt;&lt;Field id=&quot;MagazineAB&quot;&gt;Expert Opin Drug Saf&lt;/Field&gt;&lt;Field id=&quot;MagazineTrans&quot;&gt;&lt;/Field&gt;&lt;Field id=&quot;PageNum&quot;&gt;1397-406&lt;/Field&gt;&lt;Field id=&quot;PubDate&quot;&gt;Oct&lt;/Field&gt;&lt;Field id=&quot;PubPlace&quot;&gt;England&lt;/Field&gt;&lt;Field id=&quot;PubPlaceTrans&quot;&gt;&lt;/Field&gt;&lt;Field id=&quot;PubYear&quot;&gt;2014&lt;/Field&gt;&lt;Field id=&quot;Publisher&quot;&gt;&lt;/Field&gt;&lt;Field id=&quot;PublisherTrans&quot;&gt;&lt;/Field&gt;&lt;Field id=&quot;TITrans&quot;&gt;&lt;/Field&gt;&lt;Field id=&quot;Title&quot;&gt;Propylthiouracil, and methimazole, and carbimazole-related hepatotoxicity.&lt;/Field&gt;&lt;Field id=&quot;Translator&quot;&gt;&lt;/Field&gt;&lt;Field id=&quot;Type&quot;&gt;{041D4F77-279E-4405-0002-4388361B9CFF}&lt;/Field&gt;&lt;Field id=&quot;Version&quot;&gt;&lt;/Field&gt;&lt;Field id=&quot;Vol&quot;&gt;13&lt;/Field&gt;&lt;Field id=&quot;Author2&quot;&gt;Akmal,A;Kung,J;&lt;/Field&gt;&lt;/Data&gt;&lt;Ref&gt;&lt;Display&gt;&lt;Text StringText=&quot;「RefIndex」&quot; SuperScript=&quot;true&quot;/&gt;&lt;/Display&gt;&lt;/Ref&gt;&lt;Doc&gt;&lt;Display&gt;&lt;Text space=&quot;used&quot; StringText=&quot;&amp;quot;10. &amp;quot;&quot; Border=&quot;false&quot;/&gt;&lt;Text StringText=&quot;Akmal A, Kung J&quot; StringGroup=&quot;Author&quot;/&gt;&lt;Text StringText=&quot;. &quot; StringGroup=&quot;Author&quot;/&gt;&lt;Text StringText=&quot;Propylthiouracil, and methimazole, and carbimazole-related hepatotoxicity&quot; StringGroup=&quot;Title&quot;/&gt;&lt;Text StringText=&quot;. &quot; StringGroup=&quot;Title&quot;/&gt;&lt;Text StringText=&quot;Expert Opin Drug Saf&quot; StringGroup=&quot;Magazine&quot; Italic=&quot;true&quot;/&gt;&lt;Text StringText=&quot;. &quot; StringGroup=&quot;Magazine&quot;/&gt;&lt;Text StringText=&quot;2014&quot; StringGroup=&quot;PubYear&quot;/&gt;&lt;Text StringText=&quot;;&quot; StringGroup=&quot;PubYear&quot;/&gt;&lt;Text StringText=&quot;13&quot; StringGroup=&quot;Vol&quot;/&gt;&lt;Text StringText=&quot;(&quot; StringGroup=&quot;Issue&quot;/&gt;&lt;Text StringText=&quot;10&quot; StringGroup=&quot;Issue&quot;/&gt;&lt;Text StringText=&quot;)&quot; StringGroup=&quot;Issue&quot;/&gt;&lt;Text StringText=&quot;:&quot; StringGroup=&quot;PageNum&quot;/&gt;&lt;Text StringText=&quot;1397-1406&quot; StringGroup=&quot;PageNum&quot;/&gt;&lt;Text StringText=&quot;.&quot; StringGroup=&quot;none&quot;/&gt;&lt;/Display&gt;&lt;/Doc&gt;&lt;/KyMRNote&gt;"/>
    <w:docVar w:name="KY.MR.DATA{FC5D40BB-1713-4ACB-9A48-2D064F80B5CF}360" w:val="&lt;KyMRNote dbid=&quot;{FC5D40BB-1713-4ACB-9A48-2D064F80B5CF}&quot; recid=&quot;360&quot; index=&quot;11&quot;&gt;&lt;Data&gt;&lt;Field id=&quot;AccessNum&quot;&gt;9252857&lt;/Field&gt;&lt;Field id=&quot;Author&quot;&gt;Lock DR;Sthoeger ZM&lt;/Field&gt;&lt;Field id=&quot;AuthorTrans&quot;&gt;&lt;/Field&gt;&lt;Field id=&quot;DOI&quot;&gt;&lt;/Field&gt;&lt;Field id=&quot;Editor&quot;&gt;&lt;/Field&gt;&lt;Field id=&quot;FmtTitle&quot;&gt;&lt;/Field&gt;&lt;Field id=&quot;Issue&quot;&gt;4&lt;/Field&gt;&lt;Field id=&quot;LIID&quot;&gt;360&lt;/Field&gt;&lt;Field id=&quot;Magazine&quot;&gt;Journal of clinical gastroenterology&lt;/Field&gt;&lt;Field id=&quot;MagazineAB&quot;&gt;J Clin Gastroenterol&lt;/Field&gt;&lt;Field id=&quot;MagazineTrans&quot;&gt;&lt;/Field&gt;&lt;Field id=&quot;PageNum&quot;&gt;267-9&lt;/Field&gt;&lt;Field id=&quot;PubDate&quot;&gt;Jun&lt;/Field&gt;&lt;Field id=&quot;PubPlace&quot;&gt;United States&lt;/Field&gt;&lt;Field id=&quot;PubPlaceTrans&quot;&gt;&lt;/Field&gt;&lt;Field id=&quot;PubYear&quot;&gt;1997&lt;/Field&gt;&lt;Field id=&quot;Publisher&quot;&gt;&lt;/Field&gt;&lt;Field id=&quot;PublisherTrans&quot;&gt;&lt;/Field&gt;&lt;Field id=&quot;TITrans&quot;&gt;&lt;/Field&gt;&lt;Field id=&quot;Title&quot;&gt;Severe hepatotoxicity on beginning propylthiouracil therapy.&lt;/Field&gt;&lt;Field id=&quot;Translator&quot;&gt;&lt;/Field&gt;&lt;Field id=&quot;Type&quot;&gt;{041D4F77-279E-4405-0002-4388361B9CFF}&lt;/Field&gt;&lt;Field id=&quot;Version&quot;&gt;&lt;/Field&gt;&lt;Field id=&quot;Vol&quot;&gt;24&lt;/Field&gt;&lt;Field id=&quot;Author2&quot;&gt;Lock,DR;Sthoeger,ZM;&lt;/Field&gt;&lt;/Data&gt;&lt;Ref&gt;&lt;Display&gt;&lt;Text StringText=&quot;「RefIndex」&quot; SuperScript=&quot;true&quot;/&gt;&lt;/Display&gt;&lt;/Ref&gt;&lt;Doc&gt;&lt;Display&gt;&lt;Text space=&quot;used&quot; StringText=&quot;&amp;quot;11. &amp;quot;&quot; Border=&quot;false&quot;/&gt;&lt;Text StringText=&quot;Lock DR, Sthoeger ZM&quot; StringGroup=&quot;Author&quot;/&gt;&lt;Text StringText=&quot;. &quot; StringGroup=&quot;Author&quot;/&gt;&lt;Text StringText=&quot;Severe hepatotoxicity on beginning propylthiouracil therapy&quot; StringGroup=&quot;Title&quot;/&gt;&lt;Text StringText=&quot;. &quot; StringGroup=&quot;Title&quot;/&gt;&lt;Text StringText=&quot;J Clin Gastroenterol&quot; StringGroup=&quot;Magazine&quot; Italic=&quot;true&quot;/&gt;&lt;Text StringText=&quot;. &quot; StringGroup=&quot;Magazine&quot;/&gt;&lt;Text StringText=&quot;1997&quot; StringGroup=&quot;PubYear&quot;/&gt;&lt;Text StringText=&quot;;&quot; StringGroup=&quot;PubYear&quot;/&gt;&lt;Text StringText=&quot;24&quot; StringGroup=&quot;Vol&quot;/&gt;&lt;Text StringText=&quot;(&quot; StringGroup=&quot;Issue&quot;/&gt;&lt;Text StringText=&quot;4&quot; StringGroup=&quot;Issue&quot;/&gt;&lt;Text StringText=&quot;)&quot; StringGroup=&quot;Issue&quot;/&gt;&lt;Text StringText=&quot;:&quot; StringGroup=&quot;PageNum&quot;/&gt;&lt;Text StringText=&quot;267-269&quot; StringGroup=&quot;PageNum&quot;/&gt;&lt;Text StringText=&quot;.&quot; StringGroup=&quot;none&quot;/&gt;&lt;/Display&gt;&lt;/Doc&gt;&lt;/KyMRNote&gt;"/>
    <w:docVar w:name="KY.MR.DATA{FC5D40BB-1713-4ACB-9A48-2D064F80B5CF}361" w:val="&lt;KyMRNote dbid=&quot;{FC5D40BB-1713-4ACB-9A48-2D064F80B5CF}&quot; recid=&quot;361&quot; index=&quot;12&quot;&gt;&lt;Data&gt;&lt;Field id=&quot;AccessNum&quot;&gt;15745981&lt;/Field&gt;&lt;Field id=&quot;Author&quot;&gt;Cooper DS&lt;/Field&gt;&lt;Field id=&quot;AuthorTrans&quot;&gt;&lt;/Field&gt;&lt;Field id=&quot;DOI&quot;&gt;10.1056/NEJMra042972&lt;/Field&gt;&lt;Field id=&quot;Editor&quot;&gt;&lt;/Field&gt;&lt;Field id=&quot;FmtTitle&quot;&gt;&lt;/Field&gt;&lt;Field id=&quot;Issue&quot;&gt;9&lt;/Field&gt;&lt;Field id=&quot;LIID&quot;&gt;361&lt;/Field&gt;&lt;Field id=&quot;Magazine&quot;&gt;The New England journal of medicine&lt;/Field&gt;&lt;Field id=&quot;MagazineAB&quot;&gt;N Engl J Med&lt;/Field&gt;&lt;Field id=&quot;MagazineTrans&quot;&gt;&lt;/Field&gt;&lt;Field id=&quot;PageNum&quot;&gt;905-17&lt;/Field&gt;&lt;Field id=&quot;PubDate&quot;&gt;Mar 3&lt;/Field&gt;&lt;Field id=&quot;PubPlace&quot;&gt;United States&lt;/Field&gt;&lt;Field id=&quot;PubPlaceTrans&quot;&gt;&lt;/Field&gt;&lt;Field id=&quot;PubYear&quot;&gt;2005&lt;/Field&gt;&lt;Field id=&quot;Publisher&quot;&gt;&lt;/Field&gt;&lt;Field id=&quot;PublisherTrans&quot;&gt;&lt;/Field&gt;&lt;Field id=&quot;TITrans&quot;&gt;&lt;/Field&gt;&lt;Field id=&quot;Title&quot;&gt;Antithyroid drugs.&lt;/Field&gt;&lt;Field id=&quot;Translator&quot;&gt;&lt;/Field&gt;&lt;Field id=&quot;Type&quot;&gt;{041D4F77-279E-4405-0002-4388361B9CFF}&lt;/Field&gt;&lt;Field id=&quot;Version&quot;&gt;&lt;/Field&gt;&lt;Field id=&quot;Vol&quot;&gt;352&lt;/Field&gt;&lt;Field id=&quot;Author2&quot;&gt;Cooper,DS;&lt;/Field&gt;&lt;/Data&gt;&lt;Ref&gt;&lt;Display&gt;&lt;Text StringText=&quot;「RefIndex」&quot; SuperScript=&quot;true&quot;/&gt;&lt;/Display&gt;&lt;/Ref&gt;&lt;Doc&gt;&lt;Display&gt;&lt;Text space=&quot;used&quot; StringText=&quot;&amp;quot;12. &amp;quot;&quot; Border=&quot;false&quot;/&gt;&lt;Text StringText=&quot;Cooper DS&quot; StringGroup=&quot;Author&quot;/&gt;&lt;Text StringText=&quot;. &quot; StringGroup=&quot;Author&quot;/&gt;&lt;Text StringText=&quot;Antithyroid drugs&quot; StringGroup=&quot;Title&quot;/&gt;&lt;Text StringText=&quot;. &quot; StringGroup=&quot;Title&quot;/&gt;&lt;Text StringText=&quot;N Engl J Med&quot; StringGroup=&quot;Magazine&quot; Italic=&quot;true&quot;/&gt;&lt;Text StringText=&quot;. &quot; StringGroup=&quot;Magazine&quot;/&gt;&lt;Text StringText=&quot;2005&quot; StringGroup=&quot;PubYear&quot;/&gt;&lt;Text StringText=&quot;;&quot; StringGroup=&quot;PubYear&quot;/&gt;&lt;Text StringText=&quot;352&quot; StringGroup=&quot;Vol&quot;/&gt;&lt;Text StringText=&quot;(&quot; StringGroup=&quot;Issue&quot;/&gt;&lt;Text StringText=&quot;9&quot; StringGroup=&quot;Issue&quot;/&gt;&lt;Text StringText=&quot;)&quot; StringGroup=&quot;Issue&quot;/&gt;&lt;Text StringText=&quot;:&quot; StringGroup=&quot;PageNum&quot;/&gt;&lt;Text StringText=&quot;905-917&quot; StringGroup=&quot;PageNum&quot;/&gt;&lt;Text StringText=&quot;.&quot; StringGroup=&quot;none&quot;/&gt;&lt;/Display&gt;&lt;/Doc&gt;&lt;/KyMRNote&gt;"/>
    <w:docVar w:name="KY.MR.DATA{FC5D40BB-1713-4ACB-9A48-2D064F80B5CF}362" w:val="&lt;KyMRNote dbid=&quot;{FC5D40BB-1713-4ACB-9A48-2D064F80B5CF}&quot; recid=&quot;362&quot; index=&quot;13&quot;&gt;&lt;Data&gt;&lt;Field id=&quot;AccessNum&quot;&gt;23067331&lt;/Field&gt;&lt;Field id=&quot;Author&quot;&gt;Jha S;Waghdhare S;Reddi R;Bhattacharya P&lt;/Field&gt;&lt;Field id=&quot;AuthorTrans&quot;&gt;&lt;/Field&gt;&lt;Field id=&quot;DOI&quot;&gt;10.1089/thy.2011.0353&lt;/Field&gt;&lt;Field id=&quot;Editor&quot;&gt;&lt;/Field&gt;&lt;Field id=&quot;FmtTitle&quot;&gt;&lt;/Field&gt;&lt;Field id=&quot;Issue&quot;&gt;12&lt;/Field&gt;&lt;Field id=&quot;LIID&quot;&gt;362&lt;/Field&gt;&lt;Field id=&quot;Magazine&quot;&gt;Thyroid : official journal of the American Thyroid Association&lt;/Field&gt;&lt;Field id=&quot;MagazineAB&quot;&gt;Thyroid&lt;/Field&gt;&lt;Field id=&quot;MagazineTrans&quot;&gt;&lt;/Field&gt;&lt;Field id=&quot;PageNum&quot;&gt;1283-6&lt;/Field&gt;&lt;Field id=&quot;PubDate&quot;&gt;Dec&lt;/Field&gt;&lt;Field id=&quot;PubPlace&quot;&gt;United States&lt;/Field&gt;&lt;Field id=&quot;PubPlaceTrans&quot;&gt;&lt;/Field&gt;&lt;Field id=&quot;PubYear&quot;&gt;2012&lt;/Field&gt;&lt;Field id=&quot;Publisher&quot;&gt;&lt;/Field&gt;&lt;Field id=&quot;PublisherTrans&quot;&gt;&lt;/Field&gt;&lt;Field id=&quot;TITrans&quot;&gt;&lt;/Field&gt;&lt;Field id=&quot;Title&quot;&gt;Thyroid storm due to inappropriate administration of a compounded thyroid hormone preparation successfully treated with plasmapheresis.&lt;/Field&gt;&lt;Field id=&quot;Translator&quot;&gt;&lt;/Field&gt;&lt;Field id=&quot;Type&quot;&gt;{041D4F77-279E-4405-0002-4388361B9CFF}&lt;/Field&gt;&lt;Field id=&quot;Version&quot;&gt;&lt;/Field&gt;&lt;Field id=&quot;Vol&quot;&gt;22&lt;/Field&gt;&lt;Field id=&quot;Author2&quot;&gt;Jha,S;Waghdhare,S;Reddi,R;Bhattacharya,P;&lt;/Field&gt;&lt;/Data&gt;&lt;Ref&gt;&lt;Display&gt;&lt;Text StringText=&quot;「RefIndex」&quot; SuperScript=&quot;true&quot;/&gt;&lt;/Display&gt;&lt;/Ref&gt;&lt;Doc&gt;&lt;Display&gt;&lt;Text space=&quot;used&quot; StringText=&quot;&amp;quot;13. &amp;quot;&quot; Border=&quot;false&quot;/&gt;&lt;Text StringText=&quot;Jha S, Waghdhare S, Reddi R, Bhattacharya P&quot; StringGroup=&quot;Author&quot;/&gt;&lt;Text StringText=&quot;. &quot; StringGroup=&quot;Author&quot;/&gt;&lt;Text StringText=&quot;Thyroid storm due to inappropriate administration of a compounded thyroid hormone preparation successfully treated with plasmapheresis&quot; StringGroup=&quot;Title&quot;/&gt;&lt;Text StringText=&quot;. &quot; StringGroup=&quot;Title&quot;/&gt;&lt;Text StringText=&quot;Thyroid&quot; StringGroup=&quot;Magazine&quot; Italic=&quot;true&quot;/&gt;&lt;Text StringText=&quot;. &quot; StringGroup=&quot;Magazine&quot;/&gt;&lt;Text StringText=&quot;2012&quot; StringGroup=&quot;PubYear&quot;/&gt;&lt;Text StringText=&quot;;&quot; StringGroup=&quot;PubYear&quot;/&gt;&lt;Text StringText=&quot;22&quot; StringGroup=&quot;Vol&quot;/&gt;&lt;Text StringText=&quot;(&quot; StringGroup=&quot;Issue&quot;/&gt;&lt;Text StringText=&quot;12&quot; StringGroup=&quot;Issue&quot;/&gt;&lt;Text StringText=&quot;)&quot; StringGroup=&quot;Issue&quot;/&gt;&lt;Text StringText=&quot;:&quot; StringGroup=&quot;PageNum&quot;/&gt;&lt;Text StringText=&quot;1283-1286&quot; StringGroup=&quot;PageNum&quot;/&gt;&lt;Text StringText=&quot;.&quot; StringGroup=&quot;none&quot;/&gt;&lt;/Display&gt;&lt;/Doc&gt;&lt;/KyMRNote&gt;"/>
    <w:docVar w:name="KY.MR.DATA{FC5D40BB-1713-4ACB-9A48-2D064F80B5CF}363" w:val="&lt;KyMRNote dbid=&quot;{FC5D40BB-1713-4ACB-9A48-2D064F80B5CF}&quot; recid=&quot;363&quot; index=&quot;17&quot;&gt;&lt;Data&gt;&lt;Field id=&quot;AccessNum&quot;&gt;4175319&lt;/Field&gt;&lt;Field id=&quot;Author&quot;&gt;Nicoloff JT;Dowling JT&lt;/Field&gt;&lt;Field id=&quot;AuthorTrans&quot;&gt;&lt;/Field&gt;&lt;Field id=&quot;DOI&quot;&gt;10.1172/JCI105887&lt;/Field&gt;&lt;Field id=&quot;Editor&quot;&gt;&lt;/Field&gt;&lt;Field id=&quot;FmtTitle&quot;&gt;&lt;/Field&gt;&lt;Field id=&quot;Issue&quot;&gt;9&lt;/Field&gt;&lt;Field id=&quot;LIID&quot;&gt;363&lt;/Field&gt;&lt;Field id=&quot;Magazine&quot;&gt;The Journal of clinical investigation&lt;/Field&gt;&lt;Field id=&quot;MagazineAB&quot;&gt;J Clin Invest&lt;/Field&gt;&lt;Field id=&quot;MagazineTrans&quot;&gt;&lt;/Field&gt;&lt;Field id=&quot;PageNum&quot;&gt;2000-15&lt;/Field&gt;&lt;Field id=&quot;PubDate&quot;&gt;Sep&lt;/Field&gt;&lt;Field id=&quot;PubPlace&quot;&gt;United States&lt;/Field&gt;&lt;Field id=&quot;PubPlaceTrans&quot;&gt;&lt;/Field&gt;&lt;Field id=&quot;PubYear&quot;&gt;1968&lt;/Field&gt;&lt;Field id=&quot;Publisher&quot;&gt;&lt;/Field&gt;&lt;Field id=&quot;PublisherTrans&quot;&gt;&lt;/Field&gt;&lt;Field id=&quot;TITrans&quot;&gt;&lt;/Field&gt;&lt;Field id=&quot;Title&quot;&gt;Studies of peripheral thyroxine distribution in thyrotoxicosis and hypothyroidism.&lt;/Field&gt;&lt;Field id=&quot;Translator&quot;&gt;&lt;/Field&gt;&lt;Field id=&quot;Type&quot;&gt;{041D4F77-279E-4405-0002-4388361B9CFF}&lt;/Field&gt;&lt;Field id=&quot;Version&quot;&gt;&lt;/Field&gt;&lt;Field id=&quot;Vol&quot;&gt;47&lt;/Field&gt;&lt;Field id=&quot;Author2&quot;&gt;Nicoloff,JT;Dowling,JT;&lt;/Field&gt;&lt;/Data&gt;&lt;Ref&gt;&lt;Display&gt;&lt;Text StringText=&quot;「RefIndex」&quot; SuperScript=&quot;true&quot;/&gt;&lt;/Display&gt;&lt;/Ref&gt;&lt;Doc&gt;&lt;Display&gt;&lt;Text space=&quot;used&quot; StringText=&quot;&amp;quot;17. &amp;quot;&quot; Border=&quot;false&quot;/&gt;&lt;Text StringText=&quot;Nicoloff JT, Dowling JT&quot; StringGroup=&quot;Author&quot;/&gt;&lt;Text StringText=&quot;. &quot; StringGroup=&quot;Author&quot;/&gt;&lt;Text StringText=&quot;Studies of peripheral thyroxine distribution in thyrotoxicosis and hypothyroidism&quot; StringGroup=&quot;Title&quot;/&gt;&lt;Text StringText=&quot;. &quot; StringGroup=&quot;Title&quot;/&gt;&lt;Text StringText=&quot;J Clin Invest&quot; StringGroup=&quot;Magazine&quot; Italic=&quot;true&quot;/&gt;&lt;Text StringText=&quot;. &quot; StringGroup=&quot;Magazine&quot;/&gt;&lt;Text StringText=&quot;1968&quot; StringGroup=&quot;PubYear&quot;/&gt;&lt;Text StringText=&quot;;&quot; StringGroup=&quot;PubYear&quot;/&gt;&lt;Text StringText=&quot;47&quot; StringGroup=&quot;Vol&quot;/&gt;&lt;Text StringText=&quot;(&quot; StringGroup=&quot;Issue&quot;/&gt;&lt;Text StringText=&quot;9&quot; StringGroup=&quot;Issue&quot;/&gt;&lt;Text StringText=&quot;)&quot; StringGroup=&quot;Issue&quot;/&gt;&lt;Text StringText=&quot;:&quot; StringGroup=&quot;PageNum&quot;/&gt;&lt;Text StringText=&quot;2000-2015&quot; StringGroup=&quot;PageNum&quot;/&gt;&lt;Text StringText=&quot;.&quot; StringGroup=&quot;none&quot;/&gt;&lt;/Display&gt;&lt;/Doc&gt;&lt;/KyMRNote&gt;"/>
    <w:docVar w:name="KY.MR.DATA{FC5D40BB-1713-4ACB-9A48-2D064F80B5CF}364" w:val="&lt;KyMRNote dbid=&quot;{FC5D40BB-1713-4ACB-9A48-2D064F80B5CF}&quot; recid=&quot;364&quot; index=&quot;19&quot;&gt;&lt;Data&gt;&lt;Field id=&quot;AccessNum&quot;&gt;23043191&lt;/Field&gt;&lt;Field id=&quot;Author&quot;&gt;Burch HB;Burman KD;Cooper DS&lt;/Field&gt;&lt;Field id=&quot;AuthorTrans&quot;&gt;&lt;/Field&gt;&lt;Field id=&quot;DOI&quot;&gt;10.1210/jc.2012-2802&lt;/Field&gt;&lt;Field id=&quot;Editor&quot;&gt;&lt;/Field&gt;&lt;Field id=&quot;FmtTitle&quot;&gt;&lt;/Field&gt;&lt;Field id=&quot;Issue&quot;&gt;12&lt;/Field&gt;&lt;Field id=&quot;LIID&quot;&gt;364&lt;/Field&gt;&lt;Field id=&quot;Magazine&quot;&gt;The Journal of clinical endocrinology and metabolism&lt;/Field&gt;&lt;Field id=&quot;MagazineAB&quot;&gt;J Clin Endocrinol Metab&lt;/Field&gt;&lt;Field id=&quot;MagazineTrans&quot;&gt;&lt;/Field&gt;&lt;Field id=&quot;PageNum&quot;&gt;4549-58&lt;/Field&gt;&lt;Field id=&quot;PubDate&quot;&gt;Dec&lt;/Field&gt;&lt;Field id=&quot;PubPlace&quot;&gt;United States&lt;/Field&gt;&lt;Field id=&quot;PubPlaceTrans&quot;&gt;&lt;/Field&gt;&lt;Field id=&quot;PubYear&quot;&gt;2012&lt;/Field&gt;&lt;Field id=&quot;Publisher&quot;&gt;&lt;/Field&gt;&lt;Field id=&quot;PublisherTrans&quot;&gt;&lt;/Field&gt;&lt;Field id=&quot;TITrans&quot;&gt;&lt;/Field&gt;&lt;Field id=&quot;Title&quot;&gt;A 2011 survey of clinical practice patterns in the management of Graves' disease.&lt;/Field&gt;&lt;Field id=&quot;Translator&quot;&gt;&lt;/Field&gt;&lt;Field id=&quot;Type&quot;&gt;{041D4F77-279E-4405-0002-4388361B9CFF}&lt;/Field&gt;&lt;Field id=&quot;Version&quot;&gt;&lt;/Field&gt;&lt;Field id=&quot;Vol&quot;&gt;97&lt;/Field&gt;&lt;Field id=&quot;Author2&quot;&gt;Burch,HB;Burman,KD;Cooper,DS;&lt;/Field&gt;&lt;/Data&gt;&lt;Ref&gt;&lt;Display&gt;&lt;Text StringText=&quot;「RefIndex」&quot; SuperScript=&quot;true&quot;/&gt;&lt;/Display&gt;&lt;/Ref&gt;&lt;Doc&gt;&lt;Display&gt;&lt;Text space=&quot;used&quot; StringText=&quot;&amp;quot;19. &amp;quot;&quot; Border=&quot;false&quot;/&gt;&lt;Text StringText=&quot;Burch HB, Burman KD, Cooper DS&quot; StringGroup=&quot;Author&quot;/&gt;&lt;Text StringText=&quot;. &quot; StringGroup=&quot;Author&quot;/&gt;&lt;Text StringText=&quot;A 2011 survey of clinical practice patterns in the management of Graves' disease&quot; StringGroup=&quot;Title&quot;/&gt;&lt;Text StringText=&quot;. &quot; StringGroup=&quot;Title&quot;/&gt;&lt;Text StringText=&quot;J Clin Endocrinol Metab&quot; StringGroup=&quot;Magazine&quot; Italic=&quot;true&quot;/&gt;&lt;Text StringText=&quot;. &quot; StringGroup=&quot;Magazine&quot;/&gt;&lt;Text StringText=&quot;2012&quot; StringGroup=&quot;PubYear&quot;/&gt;&lt;Text StringText=&quot;;&quot; StringGroup=&quot;PubYear&quot;/&gt;&lt;Text StringText=&quot;97&quot; StringGroup=&quot;Vol&quot;/&gt;&lt;Text StringText=&quot;(&quot; StringGroup=&quot;Issue&quot;/&gt;&lt;Text StringText=&quot;12&quot; StringGroup=&quot;Issue&quot;/&gt;&lt;Text StringText=&quot;)&quot; StringGroup=&quot;Issue&quot;/&gt;&lt;Text StringText=&quot;:&quot; StringGroup=&quot;PageNum&quot;/&gt;&lt;Text StringText=&quot;4549-4558&quot; StringGroup=&quot;PageNum&quot;/&gt;&lt;Text StringText=&quot;.&quot; StringGroup=&quot;none&quot;/&gt;&lt;/Display&gt;&lt;/Doc&gt;&lt;/KyMRNote&gt;"/>
    <w:docVar w:name="KY.MR.DATA{FC5D40BB-1713-4ACB-9A48-2D064F80B5CF}366" w:val="&lt;KyMRNote dbid=&quot;{FC5D40BB-1713-4ACB-9A48-2D064F80B5CF}&quot; recid=&quot;366&quot; index=&quot;14&quot;&gt;&lt;Data&gt;&lt;Field id=&quot;AccessNum&quot;&gt;29552362&lt;/Field&gt;&lt;Field id=&quot;Author&quot;&gt;Garla V_x000a_;AUID- ORCID: 0000-0003-0359-9496;Kovvuru K;Ahuja S;Palabindala V;Malhotra B_x000a_;AUID- ORCID: 0000-0002-6259-628X;Abdul Salim S&lt;/Field&gt;&lt;Field id=&quot;AuthorTrans&quot;&gt;&lt;/Field&gt;&lt;Field id=&quot;DOI&quot;&gt;10.1155/2018/4135940&lt;/Field&gt;&lt;Field id=&quot;Editor&quot;&gt;&lt;/Field&gt;&lt;Field id=&quot;FmtTitle&quot;&gt;&lt;/Field&gt;&lt;Field id=&quot;Issue&quot;&gt;&lt;/Field&gt;&lt;Field id=&quot;LIID&quot;&gt;366&lt;/Field&gt;&lt;Field id=&quot;Magazine&quot;&gt;Case reports in endocrinology&lt;/Field&gt;&lt;Field id=&quot;MagazineAB&quot;&gt;Case Rep Endocrinol&lt;/Field&gt;&lt;Field id=&quot;MagazineTrans&quot;&gt;&lt;/Field&gt;&lt;Field id=&quot;PageNum&quot;&gt;4135940&lt;/Field&gt;&lt;Field id=&quot;PubDate&quot;&gt;&lt;/Field&gt;&lt;Field id=&quot;PubPlace&quot;&gt;United States&lt;/Field&gt;&lt;Field id=&quot;PubPlaceTrans&quot;&gt;&lt;/Field&gt;&lt;Field id=&quot;PubYear&quot;&gt;2018&lt;/Field&gt;&lt;Field id=&quot;Publisher&quot;&gt;&lt;/Field&gt;&lt;Field id=&quot;PublisherTrans&quot;&gt;&lt;/Field&gt;&lt;Field id=&quot;TITrans&quot;&gt;&lt;/Field&gt;&lt;Field id=&quot;Title&quot;&gt;Severe Hyperthyroidism Complicated by Agranulocytosis Treated with Therapeutic Plasma Exchange: Case Report and Review of the Literature.&lt;/Field&gt;&lt;Field id=&quot;Translator&quot;&gt;&lt;/Field&gt;&lt;Field id=&quot;Type&quot;&gt;{041D4F77-279E-4405-0002-4388361B9CFF}&lt;/Field&gt;&lt;Field id=&quot;Version&quot;&gt;&lt;/Field&gt;&lt;Field id=&quot;Vol&quot;&gt;2018&lt;/Field&gt;&lt;Field id=&quot;Author2&quot;&gt;Garla,V;0000-0003-0359-9496,AO;Kovvuru,K;&lt;/Field&gt;&lt;/Data&gt;&lt;Ref&gt;&lt;Display&gt;&lt;Text StringText=&quot;「RefIndex」&quot; SuperScript=&quot;true&quot;/&gt;&lt;/Display&gt;&lt;/Ref&gt;&lt;Doc&gt;&lt;Display&gt;&lt;Text space=&quot;used&quot; StringText=&quot;&amp;quot;14. &amp;quot;&quot; Border=&quot;false&quot;/&gt;&lt;Text StringText=&quot;Garla V, 0000-0003-0359-9496 AO, Kovvuru K, et al.&quot; StringGroup=&quot;Author&quot;/&gt;&lt;Text StringText=&quot; &quot; StringGroup=&quot;Author&quot;/&gt;&lt;Text StringText=&quot;Severe Hyperthyroidism Complicated by Agranulocytosis Treated with Therapeutic Plasma Exchange: Case Report and Review of the Literature&quot; StringGroup=&quot;Title&quot;/&gt;&lt;Text StringText=&quot;. &quot; StringGroup=&quot;Title&quot;/&gt;&lt;Text StringText=&quot;Case Rep Endocrinol&quot; StringGroup=&quot;Magazine&quot; Italic=&quot;true&quot;/&gt;&lt;Text StringText=&quot;. &quot; StringGroup=&quot;Magazine&quot;/&gt;&lt;Text StringText=&quot;2018&quot; StringGroup=&quot;PubYear&quot;/&gt;&lt;Text StringText=&quot;;&quot; StringGroup=&quot;PubYear&quot;/&gt;&lt;Text StringText=&quot;2018&quot; StringGroup=&quot;Vol&quot;/&gt;&lt;Text StringText=&quot;:&quot; StringGroup=&quot;PageNum&quot;/&gt;&lt;Text StringText=&quot;4135940&quot; StringGroup=&quot;PageNum&quot;/&gt;&lt;Text StringText=&quot;.&quot; StringGroup=&quot;none&quot;/&gt;&lt;/Display&gt;&lt;/Doc&gt;&lt;/KyMRNote&gt;"/>
    <w:docVar w:name="KY.MR.DATA{FC5D40BB-1713-4ACB-9A48-2D064F80B5CF}367" w:val="&lt;KyMRNote dbid=&quot;{FC5D40BB-1713-4ACB-9A48-2D064F80B5CF}&quot; recid=&quot;367&quot; index=&quot;15&quot;&gt;&lt;Data&gt;&lt;Field id=&quot;AccessNum&quot;&gt;18293390&lt;/Field&gt;&lt;Field id=&quot;Author&quot;&gt;Pasimeni G;Caroli F;Spriano G;Antonini M;Baldelli R;Appetecchia M&lt;/Field&gt;&lt;Field id=&quot;AuthorTrans&quot;&gt;&lt;/Field&gt;&lt;Field id=&quot;DOI&quot;&gt;10.1002/jca.20161&lt;/Field&gt;&lt;Field id=&quot;Editor&quot;&gt;&lt;/Field&gt;&lt;Field id=&quot;FmtTitle&quot;&gt;&lt;/Field&gt;&lt;Field id=&quot;Issue&quot;&gt;2&lt;/Field&gt;&lt;Field id=&quot;LIID&quot;&gt;367&lt;/Field&gt;&lt;Field id=&quot;Magazine&quot;&gt;Journal of clinical apheresis&lt;/Field&gt;&lt;Field id=&quot;MagazineAB&quot;&gt;J Clin Apher&lt;/Field&gt;&lt;Field id=&quot;MagazineTrans&quot;&gt;&lt;/Field&gt;&lt;Field id=&quot;PageNum&quot;&gt;92-5&lt;/Field&gt;&lt;Field id=&quot;PubDate&quot;&gt;&lt;/Field&gt;&lt;Field id=&quot;PubPlace&quot;&gt;United States&lt;/Field&gt;&lt;Field id=&quot;PubPlaceTrans&quot;&gt;&lt;/Field&gt;&lt;Field id=&quot;PubYear&quot;&gt;2008&lt;/Field&gt;&lt;Field id=&quot;Publisher&quot;&gt;&lt;/Field&gt;&lt;Field id=&quot;PublisherTrans&quot;&gt;&lt;/Field&gt;&lt;Field id=&quot;TITrans&quot;&gt;&lt;/Field&gt;&lt;Field id=&quot;Title&quot;&gt;Refractory thyrotoxicosis induced by iodinated contrast agents treated with therapeutic plasma exchange. A case report.&lt;/Field&gt;&lt;Field id=&quot;Translator&quot;&gt;&lt;/Field&gt;&lt;Field id=&quot;Type&quot;&gt;{041D4F77-279E-4405-0002-4388361B9CFF}&lt;/Field&gt;&lt;Field id=&quot;Version&quot;&gt;&lt;/Field&gt;&lt;Field id=&quot;Vol&quot;&gt;23&lt;/Field&gt;&lt;Field id=&quot;Author2&quot;&gt;Pasimeni,G;Caroli,F;Spriano,G;Antonini,M;Baldelli,R;Appetecchia,M;&lt;/Field&gt;&lt;/Data&gt;&lt;Ref&gt;&lt;Display&gt;&lt;Text StringText=&quot;「RefIndex」&quot; SuperScript=&quot;true&quot;/&gt;&lt;/Display&gt;&lt;/Ref&gt;&lt;Doc&gt;&lt;Display&gt;&lt;Text space=&quot;used&quot; StringText=&quot;&amp;quot;15. &amp;quot;&quot; Border=&quot;false&quot;/&gt;&lt;Text StringText=&quot;Pasimeni G, Caroli F, Spriano G, Antonini M, Baldelli R, Appetecchia M&quot; StringGroup=&quot;Author&quot;/&gt;&lt;Text StringText=&quot;. &quot; StringGroup=&quot;Author&quot;/&gt;&lt;Text StringText=&quot;Refractory thyrotoxicosis induced by iodinated contrast agents treated with therapeutic plasma exchange. A case report&quot; StringGroup=&quot;Title&quot;/&gt;&lt;Text StringText=&quot;. &quot; StringGroup=&quot;Title&quot;/&gt;&lt;Text StringText=&quot;J Clin Apher&quot; StringGroup=&quot;Magazine&quot; Italic=&quot;true&quot;/&gt;&lt;Text StringText=&quot;. &quot; StringGroup=&quot;Magazine&quot;/&gt;&lt;Text StringText=&quot;2008&quot; StringGroup=&quot;PubYear&quot;/&gt;&lt;Text StringText=&quot;;&quot; StringGroup=&quot;PubYear&quot;/&gt;&lt;Text StringText=&quot;23&quot; StringGroup=&quot;Vol&quot;/&gt;&lt;Text StringText=&quot;(&quot; StringGroup=&quot;Issue&quot;/&gt;&lt;Text StringText=&quot;2&quot; StringGroup=&quot;Issue&quot;/&gt;&lt;Text StringText=&quot;)&quot; StringGroup=&quot;Issue&quot;/&gt;&lt;Text StringText=&quot;:&quot; StringGroup=&quot;PageNum&quot;/&gt;&lt;Text StringText=&quot;92-95&quot; StringGroup=&quot;PageNum&quot;/&gt;&lt;Text StringText=&quot;.&quot; StringGroup=&quot;none&quot;/&gt;&lt;/Display&gt;&lt;/Doc&gt;&lt;/KyMRNote&gt;"/>
    <w:docVar w:name="KY.MR.DATA{FC5D40BB-1713-4ACB-9A48-2D064F80B5CF}369" w:val="&lt;KyMRNote dbid=&quot;{FC5D40BB-1713-4ACB-9A48-2D064F80B5CF}&quot; recid=&quot;369&quot; index=&quot;16&quot;&gt;&lt;Data&gt;&lt;Field id=&quot;AccessNum&quot;&gt;22107688&lt;/Field&gt;&lt;Field id=&quot;Author&quot;&gt;Muller C;Perrin P;Faller B;Richter S;Chantrel F&lt;/Field&gt;&lt;Field id=&quot;AuthorTrans&quot;&gt;&lt;/Field&gt;&lt;Field id=&quot;DOI&quot;&gt;10.1111/j.1744-9987.2011.01003.x&lt;/Field&gt;&lt;Field id=&quot;Editor&quot;&gt;&lt;/Field&gt;&lt;Field id=&quot;FmtTitle&quot;&gt;&lt;/Field&gt;&lt;Field id=&quot;Issue&quot;&gt;6&lt;/Field&gt;&lt;Field id=&quot;LIID&quot;&gt;369&lt;/Field&gt;&lt;Field id=&quot;Magazine&quot;&gt;Therapeutic apheresis and dialysis : official peer-reviewed journal of the International Society for Apheresis, the Japanese Society for Apheresis, the Japanese Society for Dialysis Therapy&lt;/Field&gt;&lt;Field id=&quot;MagazineAB&quot;&gt;Ther Apher Dial&lt;/Field&gt;&lt;Field id=&quot;MagazineTrans&quot;&gt;&lt;/Field&gt;&lt;Field id=&quot;PageNum&quot;&gt;522-31&lt;/Field&gt;&lt;Field id=&quot;PubDate&quot;&gt;Dec&lt;/Field&gt;&lt;Field id=&quot;PubPlace&quot;&gt;Australia&lt;/Field&gt;&lt;Field id=&quot;PubPlaceTrans&quot;&gt;&lt;/Field&gt;&lt;Field id=&quot;PubYear&quot;&gt;2011&lt;/Field&gt;&lt;Field id=&quot;Publisher&quot;&gt;&lt;/Field&gt;&lt;Field id=&quot;PublisherTrans&quot;&gt;&lt;/Field&gt;&lt;Field id=&quot;TITrans&quot;&gt;&lt;/Field&gt;&lt;Field id=&quot;Title&quot;&gt;Role of plasma exchange in the thyroid storm.&lt;/Field&gt;&lt;Field id=&quot;Translator&quot;&gt;&lt;/Field&gt;&lt;Field id=&quot;Type&quot;&gt;{041D4F77-279E-4405-0002-4388361B9CFF}&lt;/Field&gt;&lt;Field id=&quot;Version&quot;&gt;&lt;/Field&gt;&lt;Field id=&quot;Vol&quot;&gt;15&lt;/Field&gt;&lt;Field id=&quot;Author2&quot;&gt;Muller,C;Perrin,P;Faller,B;Richter,S;Chantrel,F;&lt;/Field&gt;&lt;/Data&gt;&lt;Ref&gt;&lt;Display&gt;&lt;Text StringText=&quot;「RefIndex」&quot; SuperScript=&quot;true&quot;/&gt;&lt;/Display&gt;&lt;/Ref&gt;&lt;Doc&gt;&lt;Display&gt;&lt;Text space=&quot;used&quot; StringText=&quot;&amp;quot;16. &amp;quot;&quot; Border=&quot;false&quot;/&gt;&lt;Text StringText=&quot;Muller C, Perrin P, Faller B, Richter S, Chantrel F&quot; StringGroup=&quot;Author&quot;/&gt;&lt;Text StringText=&quot;. &quot; StringGroup=&quot;Author&quot;/&gt;&lt;Text StringText=&quot;Role of plasma exchange in the thyroid storm&quot; StringGroup=&quot;Title&quot;/&gt;&lt;Text StringText=&quot;. &quot; StringGroup=&quot;Title&quot;/&gt;&lt;Text StringText=&quot;Ther Apher Dial&quot; StringGroup=&quot;Magazine&quot; Italic=&quot;true&quot;/&gt;&lt;Text StringText=&quot;. &quot; StringGroup=&quot;Magazine&quot;/&gt;&lt;Text StringText=&quot;2011&quot; StringGroup=&quot;PubYear&quot;/&gt;&lt;Text StringText=&quot;;&quot; StringGroup=&quot;PubYear&quot;/&gt;&lt;Text StringText=&quot;15&quot; StringGroup=&quot;Vol&quot;/&gt;&lt;Text StringText=&quot;(&quot; StringGroup=&quot;Issue&quot;/&gt;&lt;Text StringText=&quot;6&quot; StringGroup=&quot;Issue&quot;/&gt;&lt;Text StringText=&quot;)&quot; StringGroup=&quot;Issue&quot;/&gt;&lt;Text StringText=&quot;:&quot; StringGroup=&quot;PageNum&quot;/&gt;&lt;Text StringText=&quot;522-531&quot; StringGroup=&quot;PageNum&quot;/&gt;&lt;Text StringText=&quot;.&quot; StringGroup=&quot;none&quot;/&gt;&lt;/Display&gt;&lt;/Doc&gt;&lt;/KyMRNote&gt;"/>
    <w:docVar w:name="KY.MR.LINK{2297FA79-F07B-4F23-9A4D-48D572ABA3F0}" w:val="{FC5D40BB-1713-4ACB-9A48-2D064F80B5CF}358"/>
    <w:docVar w:name="KY.MR.LINK{24A1042F-9F23-4E5B-9E98-BF5A7BBFCBB5}" w:val="{FC5D40BB-1713-4ACB-9A48-2D064F80B5CF}360"/>
    <w:docVar w:name="KY.MR.LINK{2C03FB11-74EF-4233-B0CE-6D6D0A22FB49}" w:val="{FC5D40BB-1713-4ACB-9A48-2D064F80B5CF}364"/>
    <w:docVar w:name="KY.MR.LINK{384A35A7-89EC-4C03-ADDC-570F163BC99C}" w:val="{FC5D40BB-1713-4ACB-9A48-2D064F80B5CF}352"/>
    <w:docVar w:name="KY.MR.LINK{3A4C43D9-3B61-4260-8841-006608CF7252}" w:val="{FC5D40BB-1713-4ACB-9A48-2D064F80B5CF}134"/>
    <w:docVar w:name="KY.MR.LINK{45EA25A0-C851-481A-9E68-D9F6634FE202}" w:val="{FC5D40BB-1713-4ACB-9A48-2D064F80B5CF}129"/>
    <w:docVar w:name="KY.MR.LINK{46D17C2A-2360-4131-82B8-18D31CD7DB6F}" w:val="{FC5D40BB-1713-4ACB-9A48-2D064F80B5CF}352"/>
    <w:docVar w:name="KY.MR.LINK{5499F6E1-80CB-452D-A10F-96F31FC6CD8F}" w:val="{FC5D40BB-1713-4ACB-9A48-2D064F80B5CF}138"/>
    <w:docVar w:name="KY.MR.LINK{60392EF4-4280-48F7-963F-D5930B4A8F92}" w:val="{FC5D40BB-1713-4ACB-9A48-2D064F80B5CF}363"/>
    <w:docVar w:name="KY.MR.LINK{66585B3B-A05F-44A3-90A2-B56480DA86C3}" w:val="{FC5D40BB-1713-4ACB-9A48-2D064F80B5CF}358"/>
    <w:docVar w:name="KY.MR.LINK{8433DCDA-CCA1-491F-B632-284431BCBC53}" w:val="{FC5D40BB-1713-4ACB-9A48-2D064F80B5CF}138"/>
    <w:docVar w:name="KY.MR.LINK{84FDA711-22B8-4D5A-893A-E00574611E52}" w:val="{FC5D40BB-1713-4ACB-9A48-2D064F80B5CF}361"/>
    <w:docVar w:name="KY.MR.LINK{8ED20806-A121-4F09-9D43-4D3EA961E313}" w:val="{FC5D40BB-1713-4ACB-9A48-2D064F80B5CF}138"/>
    <w:docVar w:name="KY.MR.LINK{976467A0-3DCC-4AD4-A2C9-4A4D6E723441}" w:val="{FC5D40BB-1713-4ACB-9A48-2D064F80B5CF}131"/>
    <w:docVar w:name="KY.MR.LINK{9E1796D0-3337-4607-A08E-105D17A86F97}" w:val="{FC5D40BB-1713-4ACB-9A48-2D064F80B5CF}354"/>
    <w:docVar w:name="KY.MR.LINK{AE9DF64C-6CDA-4610-85F5-871143CF7A6A}" w:val="{FC5D40BB-1713-4ACB-9A48-2D064F80B5CF}128,{FC5D40BB-1713-4ACB-9A48-2D064F80B5CF}131"/>
    <w:docVar w:name="KY.MR.LINK{AFA0721D-2A33-4596-B22C-B860498A173B}" w:val="{FC5D40BB-1713-4ACB-9A48-2D064F80B5CF}139"/>
    <w:docVar w:name="KY.MR.LINK{B9290FF9-8BB8-4B2C-9087-DF23A4355E48}" w:val="{FC5D40BB-1713-4ACB-9A48-2D064F80B5CF}355"/>
    <w:docVar w:name="KY.MR.LINK{C1DC1F9D-B4A0-48FB-9D44-374144B0E853}" w:val="{FC5D40BB-1713-4ACB-9A48-2D064F80B5CF}362,{FC5D40BB-1713-4ACB-9A48-2D064F80B5CF}366"/>
    <w:docVar w:name="KY.MR.LINK{CF9802C6-7CBD-49EA-BA73-4BBFD0DD4E2E}" w:val="{FC5D40BB-1713-4ACB-9A48-2D064F80B5CF}359"/>
    <w:docVar w:name="KY.MR.LINK{EDDDC487-8BEC-4114-AD61-6DC45AA771C4}" w:val="{FC5D40BB-1713-4ACB-9A48-2D064F80B5CF}367,{FC5D40BB-1713-4ACB-9A48-2D064F80B5CF}369"/>
  </w:docVars>
  <w:rsids>
    <w:rsidRoot w:val="0083289A"/>
    <w:rsid w:val="0000041A"/>
    <w:rsid w:val="0000316F"/>
    <w:rsid w:val="00004A47"/>
    <w:rsid w:val="00005837"/>
    <w:rsid w:val="00006D1C"/>
    <w:rsid w:val="00012936"/>
    <w:rsid w:val="00012F33"/>
    <w:rsid w:val="000173C2"/>
    <w:rsid w:val="00021124"/>
    <w:rsid w:val="00022E51"/>
    <w:rsid w:val="000234A7"/>
    <w:rsid w:val="00026655"/>
    <w:rsid w:val="000272FB"/>
    <w:rsid w:val="00040EE9"/>
    <w:rsid w:val="0004185B"/>
    <w:rsid w:val="0004525B"/>
    <w:rsid w:val="0004532C"/>
    <w:rsid w:val="00047743"/>
    <w:rsid w:val="00054E5E"/>
    <w:rsid w:val="000556AA"/>
    <w:rsid w:val="00061704"/>
    <w:rsid w:val="00061A9F"/>
    <w:rsid w:val="00061E0A"/>
    <w:rsid w:val="00071D5D"/>
    <w:rsid w:val="00072078"/>
    <w:rsid w:val="0008117F"/>
    <w:rsid w:val="00092D0D"/>
    <w:rsid w:val="00094A37"/>
    <w:rsid w:val="00097C17"/>
    <w:rsid w:val="000A0B99"/>
    <w:rsid w:val="000A2F83"/>
    <w:rsid w:val="000B4517"/>
    <w:rsid w:val="000B6B16"/>
    <w:rsid w:val="000B740C"/>
    <w:rsid w:val="000B7C77"/>
    <w:rsid w:val="000C7087"/>
    <w:rsid w:val="000C74FB"/>
    <w:rsid w:val="000D1A2C"/>
    <w:rsid w:val="000D5919"/>
    <w:rsid w:val="000D65AA"/>
    <w:rsid w:val="000D6A7C"/>
    <w:rsid w:val="000E149E"/>
    <w:rsid w:val="000E7C1C"/>
    <w:rsid w:val="000F3E46"/>
    <w:rsid w:val="000F4821"/>
    <w:rsid w:val="000F512A"/>
    <w:rsid w:val="000F5362"/>
    <w:rsid w:val="000F6FA8"/>
    <w:rsid w:val="0010139B"/>
    <w:rsid w:val="00101AAC"/>
    <w:rsid w:val="0010293B"/>
    <w:rsid w:val="001032C1"/>
    <w:rsid w:val="00104881"/>
    <w:rsid w:val="00104A28"/>
    <w:rsid w:val="0011543E"/>
    <w:rsid w:val="001164E9"/>
    <w:rsid w:val="00116ACC"/>
    <w:rsid w:val="00116DF3"/>
    <w:rsid w:val="001227D1"/>
    <w:rsid w:val="00123712"/>
    <w:rsid w:val="00123BFE"/>
    <w:rsid w:val="00124457"/>
    <w:rsid w:val="00124873"/>
    <w:rsid w:val="001261E3"/>
    <w:rsid w:val="0012642A"/>
    <w:rsid w:val="00131BF3"/>
    <w:rsid w:val="001325B1"/>
    <w:rsid w:val="0013634A"/>
    <w:rsid w:val="00142AE8"/>
    <w:rsid w:val="00147FD8"/>
    <w:rsid w:val="00163452"/>
    <w:rsid w:val="00165925"/>
    <w:rsid w:val="00166C39"/>
    <w:rsid w:val="00167653"/>
    <w:rsid w:val="00174018"/>
    <w:rsid w:val="00175AA2"/>
    <w:rsid w:val="00175EB8"/>
    <w:rsid w:val="00176705"/>
    <w:rsid w:val="001804FF"/>
    <w:rsid w:val="001811C4"/>
    <w:rsid w:val="00183A6C"/>
    <w:rsid w:val="0019033E"/>
    <w:rsid w:val="00190943"/>
    <w:rsid w:val="00190DA3"/>
    <w:rsid w:val="00194FE7"/>
    <w:rsid w:val="001A173B"/>
    <w:rsid w:val="001A5195"/>
    <w:rsid w:val="001A617C"/>
    <w:rsid w:val="001B0510"/>
    <w:rsid w:val="001B3551"/>
    <w:rsid w:val="001B4EC8"/>
    <w:rsid w:val="001B61A6"/>
    <w:rsid w:val="001C35A6"/>
    <w:rsid w:val="001C411D"/>
    <w:rsid w:val="001C4718"/>
    <w:rsid w:val="001C4D42"/>
    <w:rsid w:val="001E2A23"/>
    <w:rsid w:val="001E465F"/>
    <w:rsid w:val="001E59C6"/>
    <w:rsid w:val="001E61DB"/>
    <w:rsid w:val="001E6D8A"/>
    <w:rsid w:val="001E7E76"/>
    <w:rsid w:val="001F1EB3"/>
    <w:rsid w:val="001F2139"/>
    <w:rsid w:val="001F4CC1"/>
    <w:rsid w:val="001F594A"/>
    <w:rsid w:val="002033F1"/>
    <w:rsid w:val="002038F3"/>
    <w:rsid w:val="0020685E"/>
    <w:rsid w:val="00206EFF"/>
    <w:rsid w:val="00210161"/>
    <w:rsid w:val="0021423C"/>
    <w:rsid w:val="00214AD2"/>
    <w:rsid w:val="00216B44"/>
    <w:rsid w:val="00225FEF"/>
    <w:rsid w:val="002339E1"/>
    <w:rsid w:val="0023744E"/>
    <w:rsid w:val="00242CE0"/>
    <w:rsid w:val="00243469"/>
    <w:rsid w:val="00243570"/>
    <w:rsid w:val="00245BB2"/>
    <w:rsid w:val="002462E2"/>
    <w:rsid w:val="002602A5"/>
    <w:rsid w:val="00263375"/>
    <w:rsid w:val="00264839"/>
    <w:rsid w:val="002650A9"/>
    <w:rsid w:val="002723B7"/>
    <w:rsid w:val="00275313"/>
    <w:rsid w:val="002816BD"/>
    <w:rsid w:val="00284CCD"/>
    <w:rsid w:val="002855E6"/>
    <w:rsid w:val="00286705"/>
    <w:rsid w:val="00291D59"/>
    <w:rsid w:val="00296934"/>
    <w:rsid w:val="002A0932"/>
    <w:rsid w:val="002A0A20"/>
    <w:rsid w:val="002A22ED"/>
    <w:rsid w:val="002A46CB"/>
    <w:rsid w:val="002B0B8E"/>
    <w:rsid w:val="002B2652"/>
    <w:rsid w:val="002B2BD2"/>
    <w:rsid w:val="002B2BFE"/>
    <w:rsid w:val="002B30AB"/>
    <w:rsid w:val="002B6376"/>
    <w:rsid w:val="002B71CB"/>
    <w:rsid w:val="002B73F2"/>
    <w:rsid w:val="002C2082"/>
    <w:rsid w:val="002C3680"/>
    <w:rsid w:val="002C3AC2"/>
    <w:rsid w:val="002C4430"/>
    <w:rsid w:val="002D0D59"/>
    <w:rsid w:val="002D3DAA"/>
    <w:rsid w:val="002E7FA3"/>
    <w:rsid w:val="002F0F0D"/>
    <w:rsid w:val="002F12AE"/>
    <w:rsid w:val="002F440E"/>
    <w:rsid w:val="002F60FF"/>
    <w:rsid w:val="00300BEE"/>
    <w:rsid w:val="003038B3"/>
    <w:rsid w:val="00306CD9"/>
    <w:rsid w:val="00311B67"/>
    <w:rsid w:val="00312E14"/>
    <w:rsid w:val="00313045"/>
    <w:rsid w:val="003138EB"/>
    <w:rsid w:val="0031521C"/>
    <w:rsid w:val="003159A1"/>
    <w:rsid w:val="00317F2C"/>
    <w:rsid w:val="003209ED"/>
    <w:rsid w:val="00321E6C"/>
    <w:rsid w:val="003220F7"/>
    <w:rsid w:val="0032210C"/>
    <w:rsid w:val="003253FC"/>
    <w:rsid w:val="00326DF4"/>
    <w:rsid w:val="00331BD2"/>
    <w:rsid w:val="003358B7"/>
    <w:rsid w:val="0033780F"/>
    <w:rsid w:val="00342997"/>
    <w:rsid w:val="003431D5"/>
    <w:rsid w:val="00344429"/>
    <w:rsid w:val="00350438"/>
    <w:rsid w:val="00357A45"/>
    <w:rsid w:val="00365971"/>
    <w:rsid w:val="00365C82"/>
    <w:rsid w:val="0036621D"/>
    <w:rsid w:val="0037240D"/>
    <w:rsid w:val="0038034F"/>
    <w:rsid w:val="003833BA"/>
    <w:rsid w:val="003858F0"/>
    <w:rsid w:val="00387EA0"/>
    <w:rsid w:val="003922A6"/>
    <w:rsid w:val="00392457"/>
    <w:rsid w:val="00393C03"/>
    <w:rsid w:val="00394F20"/>
    <w:rsid w:val="003A0A4C"/>
    <w:rsid w:val="003A1979"/>
    <w:rsid w:val="003A1C33"/>
    <w:rsid w:val="003A2925"/>
    <w:rsid w:val="003A434A"/>
    <w:rsid w:val="003A64C6"/>
    <w:rsid w:val="003B13F1"/>
    <w:rsid w:val="003B4A38"/>
    <w:rsid w:val="003B57A7"/>
    <w:rsid w:val="003B6E90"/>
    <w:rsid w:val="003C1E88"/>
    <w:rsid w:val="003C4546"/>
    <w:rsid w:val="003C50BE"/>
    <w:rsid w:val="003C6DE0"/>
    <w:rsid w:val="003D16E4"/>
    <w:rsid w:val="003D38CE"/>
    <w:rsid w:val="003E003B"/>
    <w:rsid w:val="003E03D8"/>
    <w:rsid w:val="003E253A"/>
    <w:rsid w:val="003E3308"/>
    <w:rsid w:val="003E7288"/>
    <w:rsid w:val="003E7B13"/>
    <w:rsid w:val="003F0444"/>
    <w:rsid w:val="003F32E0"/>
    <w:rsid w:val="003F51E5"/>
    <w:rsid w:val="004069FB"/>
    <w:rsid w:val="00406A26"/>
    <w:rsid w:val="00406BE4"/>
    <w:rsid w:val="004200E9"/>
    <w:rsid w:val="00426C90"/>
    <w:rsid w:val="00430335"/>
    <w:rsid w:val="00436B6E"/>
    <w:rsid w:val="00437BFA"/>
    <w:rsid w:val="00442411"/>
    <w:rsid w:val="0044499F"/>
    <w:rsid w:val="00447A7C"/>
    <w:rsid w:val="00447B73"/>
    <w:rsid w:val="00450B7A"/>
    <w:rsid w:val="004566D9"/>
    <w:rsid w:val="00460478"/>
    <w:rsid w:val="004632AA"/>
    <w:rsid w:val="00463BD9"/>
    <w:rsid w:val="00471E9F"/>
    <w:rsid w:val="00482258"/>
    <w:rsid w:val="00482534"/>
    <w:rsid w:val="0048312A"/>
    <w:rsid w:val="00483C7E"/>
    <w:rsid w:val="004872BA"/>
    <w:rsid w:val="00492396"/>
    <w:rsid w:val="0049705E"/>
    <w:rsid w:val="004A0B7A"/>
    <w:rsid w:val="004A3070"/>
    <w:rsid w:val="004A69B9"/>
    <w:rsid w:val="004B14F8"/>
    <w:rsid w:val="004B6206"/>
    <w:rsid w:val="004B7526"/>
    <w:rsid w:val="004C0112"/>
    <w:rsid w:val="004C0142"/>
    <w:rsid w:val="004C0A9B"/>
    <w:rsid w:val="004C4441"/>
    <w:rsid w:val="004D2FE3"/>
    <w:rsid w:val="004D331D"/>
    <w:rsid w:val="004D36EA"/>
    <w:rsid w:val="004D72E9"/>
    <w:rsid w:val="004D769C"/>
    <w:rsid w:val="004E06E7"/>
    <w:rsid w:val="004E0E9B"/>
    <w:rsid w:val="004E11A4"/>
    <w:rsid w:val="004E3282"/>
    <w:rsid w:val="004E6117"/>
    <w:rsid w:val="004F1FF0"/>
    <w:rsid w:val="004F5A2F"/>
    <w:rsid w:val="00504122"/>
    <w:rsid w:val="0050457E"/>
    <w:rsid w:val="00504648"/>
    <w:rsid w:val="00510026"/>
    <w:rsid w:val="00510BD4"/>
    <w:rsid w:val="00515FEA"/>
    <w:rsid w:val="00523714"/>
    <w:rsid w:val="0052478A"/>
    <w:rsid w:val="00527FD3"/>
    <w:rsid w:val="00531F9A"/>
    <w:rsid w:val="00534892"/>
    <w:rsid w:val="00543200"/>
    <w:rsid w:val="005509CF"/>
    <w:rsid w:val="0055288B"/>
    <w:rsid w:val="00553881"/>
    <w:rsid w:val="00556F00"/>
    <w:rsid w:val="00561201"/>
    <w:rsid w:val="005662C6"/>
    <w:rsid w:val="00571C77"/>
    <w:rsid w:val="0057719F"/>
    <w:rsid w:val="00580A65"/>
    <w:rsid w:val="005814FE"/>
    <w:rsid w:val="00582716"/>
    <w:rsid w:val="005862A6"/>
    <w:rsid w:val="005952D1"/>
    <w:rsid w:val="005A3798"/>
    <w:rsid w:val="005A3B59"/>
    <w:rsid w:val="005A5936"/>
    <w:rsid w:val="005B1203"/>
    <w:rsid w:val="005B248E"/>
    <w:rsid w:val="005B27C1"/>
    <w:rsid w:val="005B4863"/>
    <w:rsid w:val="005C11BE"/>
    <w:rsid w:val="005C1A2B"/>
    <w:rsid w:val="005C2787"/>
    <w:rsid w:val="005C3374"/>
    <w:rsid w:val="005C3C27"/>
    <w:rsid w:val="005C4442"/>
    <w:rsid w:val="005D0073"/>
    <w:rsid w:val="005D0131"/>
    <w:rsid w:val="005D136A"/>
    <w:rsid w:val="005E108F"/>
    <w:rsid w:val="005E189F"/>
    <w:rsid w:val="005E261F"/>
    <w:rsid w:val="005E2F1F"/>
    <w:rsid w:val="005E4A20"/>
    <w:rsid w:val="005E52CC"/>
    <w:rsid w:val="005E6115"/>
    <w:rsid w:val="005F0649"/>
    <w:rsid w:val="005F0DBF"/>
    <w:rsid w:val="005F1BEF"/>
    <w:rsid w:val="005F348A"/>
    <w:rsid w:val="005F4078"/>
    <w:rsid w:val="005F6DAF"/>
    <w:rsid w:val="00600707"/>
    <w:rsid w:val="00604124"/>
    <w:rsid w:val="00606315"/>
    <w:rsid w:val="00612012"/>
    <w:rsid w:val="00613F29"/>
    <w:rsid w:val="006144E1"/>
    <w:rsid w:val="0061748B"/>
    <w:rsid w:val="006174E3"/>
    <w:rsid w:val="00620235"/>
    <w:rsid w:val="0062087E"/>
    <w:rsid w:val="00621B4D"/>
    <w:rsid w:val="00623155"/>
    <w:rsid w:val="006232FB"/>
    <w:rsid w:val="00626F69"/>
    <w:rsid w:val="0063489B"/>
    <w:rsid w:val="006377BE"/>
    <w:rsid w:val="006412F7"/>
    <w:rsid w:val="006427A8"/>
    <w:rsid w:val="0064452C"/>
    <w:rsid w:val="00645317"/>
    <w:rsid w:val="0064580F"/>
    <w:rsid w:val="00646340"/>
    <w:rsid w:val="006467EC"/>
    <w:rsid w:val="00650103"/>
    <w:rsid w:val="00653244"/>
    <w:rsid w:val="00653825"/>
    <w:rsid w:val="006556A2"/>
    <w:rsid w:val="0065592B"/>
    <w:rsid w:val="006576E8"/>
    <w:rsid w:val="00661E2C"/>
    <w:rsid w:val="00662A9A"/>
    <w:rsid w:val="00663967"/>
    <w:rsid w:val="00664E69"/>
    <w:rsid w:val="00664EFF"/>
    <w:rsid w:val="00666F18"/>
    <w:rsid w:val="00667B1D"/>
    <w:rsid w:val="00672E37"/>
    <w:rsid w:val="0067359E"/>
    <w:rsid w:val="00674E5F"/>
    <w:rsid w:val="00676799"/>
    <w:rsid w:val="0068352D"/>
    <w:rsid w:val="00684E87"/>
    <w:rsid w:val="006862DE"/>
    <w:rsid w:val="00692299"/>
    <w:rsid w:val="006948F1"/>
    <w:rsid w:val="00695716"/>
    <w:rsid w:val="00696F4E"/>
    <w:rsid w:val="006A181F"/>
    <w:rsid w:val="006A1B9B"/>
    <w:rsid w:val="006A2BC5"/>
    <w:rsid w:val="006A4CA8"/>
    <w:rsid w:val="006A72E7"/>
    <w:rsid w:val="006B1537"/>
    <w:rsid w:val="006B64A2"/>
    <w:rsid w:val="006C0049"/>
    <w:rsid w:val="006C3B3A"/>
    <w:rsid w:val="006C3E93"/>
    <w:rsid w:val="006C4FB9"/>
    <w:rsid w:val="006C5F6E"/>
    <w:rsid w:val="006D389C"/>
    <w:rsid w:val="006D633C"/>
    <w:rsid w:val="006E0265"/>
    <w:rsid w:val="006E1DDF"/>
    <w:rsid w:val="006E2FEA"/>
    <w:rsid w:val="006E5910"/>
    <w:rsid w:val="006E60BF"/>
    <w:rsid w:val="006F0910"/>
    <w:rsid w:val="006F10B5"/>
    <w:rsid w:val="006F18CC"/>
    <w:rsid w:val="006F3139"/>
    <w:rsid w:val="006F314C"/>
    <w:rsid w:val="006F34C7"/>
    <w:rsid w:val="006F6629"/>
    <w:rsid w:val="00704BCD"/>
    <w:rsid w:val="0071005B"/>
    <w:rsid w:val="00712B12"/>
    <w:rsid w:val="007165C2"/>
    <w:rsid w:val="007229D0"/>
    <w:rsid w:val="00722BBA"/>
    <w:rsid w:val="00724575"/>
    <w:rsid w:val="00737DA5"/>
    <w:rsid w:val="007418AA"/>
    <w:rsid w:val="0074684B"/>
    <w:rsid w:val="0075514B"/>
    <w:rsid w:val="007579CC"/>
    <w:rsid w:val="0076049C"/>
    <w:rsid w:val="00763112"/>
    <w:rsid w:val="00764AE7"/>
    <w:rsid w:val="0076563B"/>
    <w:rsid w:val="00771EBA"/>
    <w:rsid w:val="00772F7F"/>
    <w:rsid w:val="0077434B"/>
    <w:rsid w:val="00775BC4"/>
    <w:rsid w:val="00775FD2"/>
    <w:rsid w:val="00783DCB"/>
    <w:rsid w:val="007A2A7B"/>
    <w:rsid w:val="007A4A9C"/>
    <w:rsid w:val="007A6724"/>
    <w:rsid w:val="007B06DE"/>
    <w:rsid w:val="007B28AF"/>
    <w:rsid w:val="007B6CD4"/>
    <w:rsid w:val="007C0E96"/>
    <w:rsid w:val="007C5F8D"/>
    <w:rsid w:val="007C6D73"/>
    <w:rsid w:val="007D004B"/>
    <w:rsid w:val="007E0A71"/>
    <w:rsid w:val="007E2B54"/>
    <w:rsid w:val="007E346C"/>
    <w:rsid w:val="007E5F8F"/>
    <w:rsid w:val="007E62A6"/>
    <w:rsid w:val="007E63B0"/>
    <w:rsid w:val="007E75AA"/>
    <w:rsid w:val="007F1E1B"/>
    <w:rsid w:val="00804671"/>
    <w:rsid w:val="00805643"/>
    <w:rsid w:val="00807729"/>
    <w:rsid w:val="00810148"/>
    <w:rsid w:val="008126A3"/>
    <w:rsid w:val="00822403"/>
    <w:rsid w:val="008238C3"/>
    <w:rsid w:val="00824543"/>
    <w:rsid w:val="0083289A"/>
    <w:rsid w:val="00835827"/>
    <w:rsid w:val="00837939"/>
    <w:rsid w:val="00840045"/>
    <w:rsid w:val="008424F7"/>
    <w:rsid w:val="00843AA0"/>
    <w:rsid w:val="00845809"/>
    <w:rsid w:val="0084580F"/>
    <w:rsid w:val="00850AB3"/>
    <w:rsid w:val="0085147B"/>
    <w:rsid w:val="008524B3"/>
    <w:rsid w:val="008564D4"/>
    <w:rsid w:val="00856FA2"/>
    <w:rsid w:val="008579BC"/>
    <w:rsid w:val="00861001"/>
    <w:rsid w:val="00863754"/>
    <w:rsid w:val="008647FC"/>
    <w:rsid w:val="008653F4"/>
    <w:rsid w:val="008661A5"/>
    <w:rsid w:val="008717F2"/>
    <w:rsid w:val="008800BD"/>
    <w:rsid w:val="00880997"/>
    <w:rsid w:val="00880EAF"/>
    <w:rsid w:val="0088581E"/>
    <w:rsid w:val="00886FC6"/>
    <w:rsid w:val="00887C62"/>
    <w:rsid w:val="00892E0C"/>
    <w:rsid w:val="008A23D1"/>
    <w:rsid w:val="008A392B"/>
    <w:rsid w:val="008A4C75"/>
    <w:rsid w:val="008B0838"/>
    <w:rsid w:val="008B2C9B"/>
    <w:rsid w:val="008B5524"/>
    <w:rsid w:val="008B57D0"/>
    <w:rsid w:val="008B7829"/>
    <w:rsid w:val="008C48E7"/>
    <w:rsid w:val="008D20FC"/>
    <w:rsid w:val="008D27E4"/>
    <w:rsid w:val="008D5897"/>
    <w:rsid w:val="008D780C"/>
    <w:rsid w:val="008E26DE"/>
    <w:rsid w:val="008E2711"/>
    <w:rsid w:val="008F21BE"/>
    <w:rsid w:val="008F2505"/>
    <w:rsid w:val="008F26F0"/>
    <w:rsid w:val="008F29BA"/>
    <w:rsid w:val="008F3E84"/>
    <w:rsid w:val="008F3FCB"/>
    <w:rsid w:val="008F51F1"/>
    <w:rsid w:val="00902246"/>
    <w:rsid w:val="009032EE"/>
    <w:rsid w:val="00905AFF"/>
    <w:rsid w:val="00906EA2"/>
    <w:rsid w:val="009158D8"/>
    <w:rsid w:val="00920281"/>
    <w:rsid w:val="00920C52"/>
    <w:rsid w:val="00927924"/>
    <w:rsid w:val="00927AE2"/>
    <w:rsid w:val="00931427"/>
    <w:rsid w:val="0093143D"/>
    <w:rsid w:val="0093174A"/>
    <w:rsid w:val="00932D80"/>
    <w:rsid w:val="009363B7"/>
    <w:rsid w:val="00945227"/>
    <w:rsid w:val="009454CB"/>
    <w:rsid w:val="00945B51"/>
    <w:rsid w:val="00956BF8"/>
    <w:rsid w:val="00960536"/>
    <w:rsid w:val="009612D2"/>
    <w:rsid w:val="009629EB"/>
    <w:rsid w:val="00966AFB"/>
    <w:rsid w:val="0096756C"/>
    <w:rsid w:val="0097145E"/>
    <w:rsid w:val="009715F1"/>
    <w:rsid w:val="00971AFC"/>
    <w:rsid w:val="009732BB"/>
    <w:rsid w:val="0097368F"/>
    <w:rsid w:val="00980E9E"/>
    <w:rsid w:val="00985400"/>
    <w:rsid w:val="00986BDD"/>
    <w:rsid w:val="009912C7"/>
    <w:rsid w:val="00993765"/>
    <w:rsid w:val="00994254"/>
    <w:rsid w:val="00995B07"/>
    <w:rsid w:val="009A099A"/>
    <w:rsid w:val="009A1342"/>
    <w:rsid w:val="009B2336"/>
    <w:rsid w:val="009B266C"/>
    <w:rsid w:val="009B4F29"/>
    <w:rsid w:val="009B5453"/>
    <w:rsid w:val="009B575A"/>
    <w:rsid w:val="009C72AD"/>
    <w:rsid w:val="009D0AC5"/>
    <w:rsid w:val="009D1601"/>
    <w:rsid w:val="009D1C9E"/>
    <w:rsid w:val="009D3422"/>
    <w:rsid w:val="009D5943"/>
    <w:rsid w:val="009E1F9D"/>
    <w:rsid w:val="009E302D"/>
    <w:rsid w:val="009E5283"/>
    <w:rsid w:val="009F27DA"/>
    <w:rsid w:val="009F281D"/>
    <w:rsid w:val="009F45EE"/>
    <w:rsid w:val="009F4CAE"/>
    <w:rsid w:val="009F5420"/>
    <w:rsid w:val="009F54A3"/>
    <w:rsid w:val="00A012B8"/>
    <w:rsid w:val="00A039E6"/>
    <w:rsid w:val="00A05AE9"/>
    <w:rsid w:val="00A07B05"/>
    <w:rsid w:val="00A11F7E"/>
    <w:rsid w:val="00A15196"/>
    <w:rsid w:val="00A1742E"/>
    <w:rsid w:val="00A20C8A"/>
    <w:rsid w:val="00A25FF3"/>
    <w:rsid w:val="00A27EB8"/>
    <w:rsid w:val="00A301CC"/>
    <w:rsid w:val="00A36FE5"/>
    <w:rsid w:val="00A41897"/>
    <w:rsid w:val="00A4325B"/>
    <w:rsid w:val="00A44B83"/>
    <w:rsid w:val="00A454F7"/>
    <w:rsid w:val="00A479B3"/>
    <w:rsid w:val="00A5337A"/>
    <w:rsid w:val="00A53789"/>
    <w:rsid w:val="00A53ACC"/>
    <w:rsid w:val="00A57BFC"/>
    <w:rsid w:val="00A64C70"/>
    <w:rsid w:val="00A64E62"/>
    <w:rsid w:val="00A6683E"/>
    <w:rsid w:val="00A67C64"/>
    <w:rsid w:val="00A722B5"/>
    <w:rsid w:val="00A75C58"/>
    <w:rsid w:val="00A7620E"/>
    <w:rsid w:val="00A800D5"/>
    <w:rsid w:val="00A83FC0"/>
    <w:rsid w:val="00A86299"/>
    <w:rsid w:val="00A9383B"/>
    <w:rsid w:val="00A9764F"/>
    <w:rsid w:val="00AA4386"/>
    <w:rsid w:val="00AB0734"/>
    <w:rsid w:val="00AB3BA0"/>
    <w:rsid w:val="00AC1BD3"/>
    <w:rsid w:val="00AC3AEF"/>
    <w:rsid w:val="00AC3F95"/>
    <w:rsid w:val="00AC5B9B"/>
    <w:rsid w:val="00AC604C"/>
    <w:rsid w:val="00AC7026"/>
    <w:rsid w:val="00AD0458"/>
    <w:rsid w:val="00AD3193"/>
    <w:rsid w:val="00AD3D3F"/>
    <w:rsid w:val="00AD3F61"/>
    <w:rsid w:val="00AD7C01"/>
    <w:rsid w:val="00AE287D"/>
    <w:rsid w:val="00AE2A60"/>
    <w:rsid w:val="00AE2CBB"/>
    <w:rsid w:val="00AE4414"/>
    <w:rsid w:val="00AE4724"/>
    <w:rsid w:val="00AF2687"/>
    <w:rsid w:val="00AF2952"/>
    <w:rsid w:val="00AF2B31"/>
    <w:rsid w:val="00AF566B"/>
    <w:rsid w:val="00AF7F50"/>
    <w:rsid w:val="00B00A85"/>
    <w:rsid w:val="00B021F9"/>
    <w:rsid w:val="00B06FDD"/>
    <w:rsid w:val="00B14190"/>
    <w:rsid w:val="00B22E13"/>
    <w:rsid w:val="00B233A8"/>
    <w:rsid w:val="00B23D7C"/>
    <w:rsid w:val="00B24155"/>
    <w:rsid w:val="00B258BD"/>
    <w:rsid w:val="00B258F8"/>
    <w:rsid w:val="00B25C4F"/>
    <w:rsid w:val="00B26BA9"/>
    <w:rsid w:val="00B26DCA"/>
    <w:rsid w:val="00B27187"/>
    <w:rsid w:val="00B32421"/>
    <w:rsid w:val="00B33946"/>
    <w:rsid w:val="00B33D94"/>
    <w:rsid w:val="00B349DF"/>
    <w:rsid w:val="00B3520E"/>
    <w:rsid w:val="00B35222"/>
    <w:rsid w:val="00B35BFA"/>
    <w:rsid w:val="00B36C34"/>
    <w:rsid w:val="00B46CDF"/>
    <w:rsid w:val="00B47706"/>
    <w:rsid w:val="00B4782E"/>
    <w:rsid w:val="00B5085A"/>
    <w:rsid w:val="00B51147"/>
    <w:rsid w:val="00B541B3"/>
    <w:rsid w:val="00B55C59"/>
    <w:rsid w:val="00B60AE1"/>
    <w:rsid w:val="00B6591A"/>
    <w:rsid w:val="00B66B0B"/>
    <w:rsid w:val="00B67412"/>
    <w:rsid w:val="00B72461"/>
    <w:rsid w:val="00B726A7"/>
    <w:rsid w:val="00B7419B"/>
    <w:rsid w:val="00B77397"/>
    <w:rsid w:val="00B77964"/>
    <w:rsid w:val="00B77B11"/>
    <w:rsid w:val="00B77F7A"/>
    <w:rsid w:val="00B82344"/>
    <w:rsid w:val="00B82ADA"/>
    <w:rsid w:val="00B9406D"/>
    <w:rsid w:val="00B95B48"/>
    <w:rsid w:val="00B95F02"/>
    <w:rsid w:val="00B95FB6"/>
    <w:rsid w:val="00BB2575"/>
    <w:rsid w:val="00BB298A"/>
    <w:rsid w:val="00BB2AB7"/>
    <w:rsid w:val="00BB2E48"/>
    <w:rsid w:val="00BB3FEA"/>
    <w:rsid w:val="00BB6889"/>
    <w:rsid w:val="00BC5518"/>
    <w:rsid w:val="00BC646A"/>
    <w:rsid w:val="00BC69E2"/>
    <w:rsid w:val="00BC6CD2"/>
    <w:rsid w:val="00BD5618"/>
    <w:rsid w:val="00BD5E74"/>
    <w:rsid w:val="00BD64EC"/>
    <w:rsid w:val="00BE3AF6"/>
    <w:rsid w:val="00BF3AEE"/>
    <w:rsid w:val="00BF5790"/>
    <w:rsid w:val="00BF7BA9"/>
    <w:rsid w:val="00C017AE"/>
    <w:rsid w:val="00C02902"/>
    <w:rsid w:val="00C02EDD"/>
    <w:rsid w:val="00C03C42"/>
    <w:rsid w:val="00C04230"/>
    <w:rsid w:val="00C07562"/>
    <w:rsid w:val="00C07BCD"/>
    <w:rsid w:val="00C10EC0"/>
    <w:rsid w:val="00C12271"/>
    <w:rsid w:val="00C14731"/>
    <w:rsid w:val="00C15A3A"/>
    <w:rsid w:val="00C30E09"/>
    <w:rsid w:val="00C31D9E"/>
    <w:rsid w:val="00C32F7E"/>
    <w:rsid w:val="00C33E96"/>
    <w:rsid w:val="00C35781"/>
    <w:rsid w:val="00C37B30"/>
    <w:rsid w:val="00C40133"/>
    <w:rsid w:val="00C41133"/>
    <w:rsid w:val="00C41F50"/>
    <w:rsid w:val="00C4499D"/>
    <w:rsid w:val="00C45A28"/>
    <w:rsid w:val="00C47013"/>
    <w:rsid w:val="00C47367"/>
    <w:rsid w:val="00C47EED"/>
    <w:rsid w:val="00C54D98"/>
    <w:rsid w:val="00C554F8"/>
    <w:rsid w:val="00C57D3B"/>
    <w:rsid w:val="00C60295"/>
    <w:rsid w:val="00C71346"/>
    <w:rsid w:val="00C7155B"/>
    <w:rsid w:val="00C75549"/>
    <w:rsid w:val="00C76415"/>
    <w:rsid w:val="00C80744"/>
    <w:rsid w:val="00C814FC"/>
    <w:rsid w:val="00C82F1A"/>
    <w:rsid w:val="00C838E5"/>
    <w:rsid w:val="00C83E8A"/>
    <w:rsid w:val="00C84645"/>
    <w:rsid w:val="00C91B1F"/>
    <w:rsid w:val="00C96BC5"/>
    <w:rsid w:val="00CA564F"/>
    <w:rsid w:val="00CA669D"/>
    <w:rsid w:val="00CB2590"/>
    <w:rsid w:val="00CB5548"/>
    <w:rsid w:val="00CC01AA"/>
    <w:rsid w:val="00CC44C0"/>
    <w:rsid w:val="00CC547C"/>
    <w:rsid w:val="00CD0C48"/>
    <w:rsid w:val="00CD28B9"/>
    <w:rsid w:val="00CD3C2F"/>
    <w:rsid w:val="00CD44E2"/>
    <w:rsid w:val="00CD523E"/>
    <w:rsid w:val="00CD565B"/>
    <w:rsid w:val="00CD76FE"/>
    <w:rsid w:val="00CE1A8E"/>
    <w:rsid w:val="00CE75B2"/>
    <w:rsid w:val="00CF051E"/>
    <w:rsid w:val="00CF1407"/>
    <w:rsid w:val="00CF1E1D"/>
    <w:rsid w:val="00D01FB8"/>
    <w:rsid w:val="00D02056"/>
    <w:rsid w:val="00D0490B"/>
    <w:rsid w:val="00D056FE"/>
    <w:rsid w:val="00D06DD8"/>
    <w:rsid w:val="00D070C3"/>
    <w:rsid w:val="00D07B71"/>
    <w:rsid w:val="00D12174"/>
    <w:rsid w:val="00D14106"/>
    <w:rsid w:val="00D14372"/>
    <w:rsid w:val="00D157E4"/>
    <w:rsid w:val="00D16FB7"/>
    <w:rsid w:val="00D20187"/>
    <w:rsid w:val="00D20A28"/>
    <w:rsid w:val="00D21C49"/>
    <w:rsid w:val="00D230A4"/>
    <w:rsid w:val="00D32CC6"/>
    <w:rsid w:val="00D353E7"/>
    <w:rsid w:val="00D37E9D"/>
    <w:rsid w:val="00D43FC1"/>
    <w:rsid w:val="00D44F0C"/>
    <w:rsid w:val="00D51497"/>
    <w:rsid w:val="00D51654"/>
    <w:rsid w:val="00D528DC"/>
    <w:rsid w:val="00D66726"/>
    <w:rsid w:val="00D71C65"/>
    <w:rsid w:val="00D7385F"/>
    <w:rsid w:val="00D73DA6"/>
    <w:rsid w:val="00D746C1"/>
    <w:rsid w:val="00D77CD9"/>
    <w:rsid w:val="00D77FB8"/>
    <w:rsid w:val="00D855B9"/>
    <w:rsid w:val="00DA44F1"/>
    <w:rsid w:val="00DA4DAC"/>
    <w:rsid w:val="00DA63E1"/>
    <w:rsid w:val="00DA65FF"/>
    <w:rsid w:val="00DB0691"/>
    <w:rsid w:val="00DB72E9"/>
    <w:rsid w:val="00DB7622"/>
    <w:rsid w:val="00DC10EB"/>
    <w:rsid w:val="00DC3BE3"/>
    <w:rsid w:val="00DC4755"/>
    <w:rsid w:val="00DD174E"/>
    <w:rsid w:val="00DD55DE"/>
    <w:rsid w:val="00DE09A8"/>
    <w:rsid w:val="00DE0AF6"/>
    <w:rsid w:val="00DE2F62"/>
    <w:rsid w:val="00DE33A2"/>
    <w:rsid w:val="00DE3505"/>
    <w:rsid w:val="00DE36AC"/>
    <w:rsid w:val="00DE50CA"/>
    <w:rsid w:val="00DF22F7"/>
    <w:rsid w:val="00DF4C3E"/>
    <w:rsid w:val="00DF6209"/>
    <w:rsid w:val="00DF637F"/>
    <w:rsid w:val="00DF7A11"/>
    <w:rsid w:val="00E04D83"/>
    <w:rsid w:val="00E1146D"/>
    <w:rsid w:val="00E1224D"/>
    <w:rsid w:val="00E14747"/>
    <w:rsid w:val="00E157D9"/>
    <w:rsid w:val="00E24CE6"/>
    <w:rsid w:val="00E3081D"/>
    <w:rsid w:val="00E30BFE"/>
    <w:rsid w:val="00E36F19"/>
    <w:rsid w:val="00E43875"/>
    <w:rsid w:val="00E45272"/>
    <w:rsid w:val="00E468E1"/>
    <w:rsid w:val="00E539C8"/>
    <w:rsid w:val="00E53ADD"/>
    <w:rsid w:val="00E54EDD"/>
    <w:rsid w:val="00E57A62"/>
    <w:rsid w:val="00E60B55"/>
    <w:rsid w:val="00E61D19"/>
    <w:rsid w:val="00E625BD"/>
    <w:rsid w:val="00E62BBA"/>
    <w:rsid w:val="00E63417"/>
    <w:rsid w:val="00E67073"/>
    <w:rsid w:val="00E677FC"/>
    <w:rsid w:val="00E70DC1"/>
    <w:rsid w:val="00E715C8"/>
    <w:rsid w:val="00E74FAC"/>
    <w:rsid w:val="00E82E3F"/>
    <w:rsid w:val="00E833EB"/>
    <w:rsid w:val="00E8363C"/>
    <w:rsid w:val="00E84CBD"/>
    <w:rsid w:val="00E860B2"/>
    <w:rsid w:val="00E93A2C"/>
    <w:rsid w:val="00E94570"/>
    <w:rsid w:val="00E95CCB"/>
    <w:rsid w:val="00EA579B"/>
    <w:rsid w:val="00EA73B2"/>
    <w:rsid w:val="00EB0A44"/>
    <w:rsid w:val="00EB200D"/>
    <w:rsid w:val="00EB27F9"/>
    <w:rsid w:val="00EB548D"/>
    <w:rsid w:val="00EB69C0"/>
    <w:rsid w:val="00EB7698"/>
    <w:rsid w:val="00EC03A7"/>
    <w:rsid w:val="00EC04E0"/>
    <w:rsid w:val="00EC581F"/>
    <w:rsid w:val="00EC7D6F"/>
    <w:rsid w:val="00ED1D88"/>
    <w:rsid w:val="00ED379E"/>
    <w:rsid w:val="00ED61DE"/>
    <w:rsid w:val="00ED7EDC"/>
    <w:rsid w:val="00EE0B9B"/>
    <w:rsid w:val="00EE0B9D"/>
    <w:rsid w:val="00EE1001"/>
    <w:rsid w:val="00EF789F"/>
    <w:rsid w:val="00F00E61"/>
    <w:rsid w:val="00F01B19"/>
    <w:rsid w:val="00F12F30"/>
    <w:rsid w:val="00F14807"/>
    <w:rsid w:val="00F167C1"/>
    <w:rsid w:val="00F16A7E"/>
    <w:rsid w:val="00F21850"/>
    <w:rsid w:val="00F21909"/>
    <w:rsid w:val="00F23094"/>
    <w:rsid w:val="00F262F1"/>
    <w:rsid w:val="00F30E23"/>
    <w:rsid w:val="00F34190"/>
    <w:rsid w:val="00F36591"/>
    <w:rsid w:val="00F36931"/>
    <w:rsid w:val="00F3700C"/>
    <w:rsid w:val="00F370BB"/>
    <w:rsid w:val="00F4049B"/>
    <w:rsid w:val="00F4069B"/>
    <w:rsid w:val="00F42231"/>
    <w:rsid w:val="00F446F4"/>
    <w:rsid w:val="00F45394"/>
    <w:rsid w:val="00F47A0F"/>
    <w:rsid w:val="00F507B8"/>
    <w:rsid w:val="00F60356"/>
    <w:rsid w:val="00F63196"/>
    <w:rsid w:val="00F64276"/>
    <w:rsid w:val="00F72D39"/>
    <w:rsid w:val="00F74190"/>
    <w:rsid w:val="00F75ADD"/>
    <w:rsid w:val="00F75F06"/>
    <w:rsid w:val="00F80875"/>
    <w:rsid w:val="00F81B8E"/>
    <w:rsid w:val="00F86305"/>
    <w:rsid w:val="00F93ACB"/>
    <w:rsid w:val="00F94DF3"/>
    <w:rsid w:val="00F9577F"/>
    <w:rsid w:val="00F95D1F"/>
    <w:rsid w:val="00FA0466"/>
    <w:rsid w:val="00FA2754"/>
    <w:rsid w:val="00FA3336"/>
    <w:rsid w:val="00FA3C84"/>
    <w:rsid w:val="00FA425A"/>
    <w:rsid w:val="00FA46D8"/>
    <w:rsid w:val="00FA54C7"/>
    <w:rsid w:val="00FA6E2D"/>
    <w:rsid w:val="00FB2031"/>
    <w:rsid w:val="00FB2C21"/>
    <w:rsid w:val="00FB684E"/>
    <w:rsid w:val="00FC0B51"/>
    <w:rsid w:val="00FC133D"/>
    <w:rsid w:val="00FC1915"/>
    <w:rsid w:val="00FC19C9"/>
    <w:rsid w:val="00FC34FC"/>
    <w:rsid w:val="00FC4D3D"/>
    <w:rsid w:val="00FC7559"/>
    <w:rsid w:val="00FD1C64"/>
    <w:rsid w:val="00FD1F14"/>
    <w:rsid w:val="00FD4D59"/>
    <w:rsid w:val="00FE2768"/>
    <w:rsid w:val="00FF0AF9"/>
    <w:rsid w:val="00FF322C"/>
    <w:rsid w:val="00FF7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CC94E4"/>
  <w15:docId w15:val="{E6180E39-3207-5046-81CF-536E1CF6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3E84"/>
    <w:pPr>
      <w:widowControl w:val="0"/>
      <w:spacing w:after="200" w:line="276" w:lineRule="auto"/>
      <w:jc w:val="both"/>
    </w:pPr>
    <w:rPr>
      <w:sz w:val="21"/>
      <w:szCs w:val="22"/>
    </w:rPr>
  </w:style>
  <w:style w:type="paragraph" w:styleId="Heading1">
    <w:name w:val="heading 1"/>
    <w:basedOn w:val="Normal"/>
    <w:link w:val="Heading1Char"/>
    <w:uiPriority w:val="9"/>
    <w:qFormat/>
    <w:rsid w:val="00804671"/>
    <w:pPr>
      <w:widowControl/>
      <w:spacing w:before="100" w:beforeAutospacing="1" w:after="100" w:afterAutospacing="1" w:line="240" w:lineRule="auto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7EA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83289A"/>
    <w:pPr>
      <w:ind w:firstLineChars="200" w:firstLine="420"/>
    </w:pPr>
  </w:style>
  <w:style w:type="table" w:styleId="TableGrid">
    <w:name w:val="Table Grid"/>
    <w:basedOn w:val="TableNormal"/>
    <w:uiPriority w:val="39"/>
    <w:qFormat/>
    <w:rsid w:val="006412F7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839"/>
    <w:pPr>
      <w:spacing w:after="0" w:line="240" w:lineRule="auto"/>
    </w:pPr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839"/>
    <w:rPr>
      <w:rFonts w:ascii="SimSun" w:eastAsia="SimSu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7C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173B"/>
    <w:pPr>
      <w:ind w:firstLineChars="200" w:firstLine="420"/>
    </w:pPr>
  </w:style>
  <w:style w:type="character" w:styleId="LineNumber">
    <w:name w:val="line number"/>
    <w:basedOn w:val="DefaultParagraphFont"/>
    <w:uiPriority w:val="99"/>
    <w:semiHidden/>
    <w:unhideWhenUsed/>
    <w:rsid w:val="009F4CAE"/>
  </w:style>
  <w:style w:type="character" w:customStyle="1" w:styleId="Heading1Char">
    <w:name w:val="Heading 1 Char"/>
    <w:basedOn w:val="DefaultParagraphFont"/>
    <w:link w:val="Heading1"/>
    <w:uiPriority w:val="9"/>
    <w:rsid w:val="00804671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E2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E2A2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E2A2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E2A23"/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87EA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6C5F6E"/>
  </w:style>
  <w:style w:type="table" w:customStyle="1" w:styleId="21">
    <w:name w:val="普通表格 21"/>
    <w:basedOn w:val="TableNormal"/>
    <w:uiPriority w:val="42"/>
    <w:rsid w:val="00AD3D3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4013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C4013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C401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13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1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24575"/>
    <w:rPr>
      <w:sz w:val="21"/>
      <w:szCs w:val="22"/>
    </w:rPr>
  </w:style>
  <w:style w:type="paragraph" w:customStyle="1" w:styleId="1">
    <w:name w:val="正文1"/>
    <w:uiPriority w:val="99"/>
    <w:rsid w:val="009E5283"/>
    <w:pPr>
      <w:spacing w:after="160" w:line="276" w:lineRule="auto"/>
    </w:pPr>
    <w:rPr>
      <w:rFonts w:ascii="Arial" w:eastAsia="SimSun" w:hAnsi="Arial" w:cs="Arial"/>
      <w:color w:val="000000"/>
      <w:kern w:val="0"/>
      <w:sz w:val="22"/>
      <w:szCs w:val="20"/>
      <w:lang w:val="pl-PL" w:eastAsia="pl-PL"/>
    </w:rPr>
  </w:style>
  <w:style w:type="paragraph" w:styleId="NormalWeb">
    <w:name w:val="Normal (Web)"/>
    <w:basedOn w:val="Normal"/>
    <w:uiPriority w:val="99"/>
    <w:unhideWhenUsed/>
    <w:rsid w:val="00A4325B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NoSpacing">
    <w:name w:val="No Spacing"/>
    <w:link w:val="NoSpacingChar"/>
    <w:uiPriority w:val="1"/>
    <w:qFormat/>
    <w:rsid w:val="00CD76FE"/>
    <w:rPr>
      <w:kern w:val="0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D76FE"/>
    <w:rPr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7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9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30F706C-2717-094F-A33D-97B34B9A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25</Pages>
  <Words>4143</Words>
  <Characters>23616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Filipodia</cp:lastModifiedBy>
  <cp:revision>8</cp:revision>
  <dcterms:created xsi:type="dcterms:W3CDTF">2018-12-29T23:33:00Z</dcterms:created>
  <dcterms:modified xsi:type="dcterms:W3CDTF">2019-01-03T21:07:00Z</dcterms:modified>
</cp:coreProperties>
</file>