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3061A" w14:textId="6A9D7CE3" w:rsidR="00957462" w:rsidRPr="007135BC" w:rsidRDefault="00957462" w:rsidP="007135BC">
      <w:pPr>
        <w:spacing w:line="360" w:lineRule="auto"/>
        <w:jc w:val="both"/>
        <w:rPr>
          <w:rFonts w:ascii="Book Antiqua" w:hAnsi="Book Antiqua" w:cs="Tahoma"/>
          <w:b/>
          <w:color w:val="000000"/>
        </w:rPr>
      </w:pPr>
      <w:r w:rsidRPr="007135BC">
        <w:rPr>
          <w:rFonts w:ascii="Book Antiqua" w:hAnsi="Book Antiqua" w:cs="Tahoma"/>
          <w:b/>
          <w:color w:val="0000FF"/>
        </w:rPr>
        <w:t xml:space="preserve">Name of journal: </w:t>
      </w:r>
      <w:r w:rsidRPr="007135BC">
        <w:rPr>
          <w:rFonts w:ascii="Book Antiqua" w:hAnsi="Book Antiqua" w:cs="Tahoma"/>
          <w:b/>
          <w:color w:val="000000"/>
        </w:rPr>
        <w:t>World Journal of Anesthesiology</w:t>
      </w:r>
    </w:p>
    <w:p w14:paraId="52ADEC02" w14:textId="4C5CB80C" w:rsidR="00957462" w:rsidRPr="007135BC" w:rsidRDefault="00957462" w:rsidP="007135BC">
      <w:pPr>
        <w:spacing w:line="360" w:lineRule="auto"/>
        <w:jc w:val="both"/>
        <w:rPr>
          <w:rFonts w:ascii="Book Antiqua" w:hAnsi="Book Antiqua" w:cs="Tahoma"/>
          <w:b/>
          <w:color w:val="0000FF"/>
          <w:lang w:eastAsia="zh-CN"/>
        </w:rPr>
      </w:pPr>
      <w:r w:rsidRPr="007135BC">
        <w:rPr>
          <w:rFonts w:ascii="Book Antiqua" w:hAnsi="Book Antiqua" w:cs="Tahoma"/>
          <w:b/>
          <w:color w:val="0000FF"/>
        </w:rPr>
        <w:t xml:space="preserve">ESPS Manuscript NO: </w:t>
      </w:r>
      <w:r w:rsidRPr="007135BC">
        <w:rPr>
          <w:rFonts w:ascii="Book Antiqua" w:hAnsi="Book Antiqua" w:cs="Tahoma"/>
          <w:b/>
          <w:color w:val="0000FF"/>
          <w:lang w:eastAsia="zh-CN"/>
        </w:rPr>
        <w:t>4341</w:t>
      </w:r>
    </w:p>
    <w:p w14:paraId="7543FD63" w14:textId="3D989C7D" w:rsidR="00957462" w:rsidRPr="007135BC" w:rsidRDefault="00957462" w:rsidP="007135BC">
      <w:pPr>
        <w:spacing w:line="360" w:lineRule="auto"/>
        <w:jc w:val="both"/>
        <w:rPr>
          <w:rFonts w:ascii="Book Antiqua" w:hAnsi="Book Antiqua" w:cs="Tahoma" w:hint="eastAsia"/>
          <w:b/>
          <w:color w:val="0000FF"/>
          <w:lang w:eastAsia="zh-CN"/>
        </w:rPr>
      </w:pPr>
      <w:r w:rsidRPr="007135BC">
        <w:rPr>
          <w:rFonts w:ascii="Book Antiqua" w:hAnsi="Book Antiqua" w:cs="Tahoma"/>
          <w:b/>
          <w:color w:val="0000FF"/>
        </w:rPr>
        <w:t xml:space="preserve">Columns: </w:t>
      </w:r>
      <w:proofErr w:type="spellStart"/>
      <w:ins w:id="0" w:author="LS Ma" w:date="2013-09-14T01:25:00Z">
        <w:r w:rsidR="00E87505">
          <w:rPr>
            <w:rFonts w:ascii="Book Antiqua" w:hAnsi="Book Antiqua" w:hint="eastAsia"/>
            <w:szCs w:val="21"/>
          </w:rPr>
          <w:t>Minireviews</w:t>
        </w:r>
        <w:proofErr w:type="spellEnd"/>
        <w:r w:rsidR="00E87505" w:rsidRPr="007135BC" w:rsidDel="00E87505">
          <w:rPr>
            <w:rFonts w:ascii="Book Antiqua" w:hAnsi="Book Antiqua" w:cs="Tahoma"/>
            <w:b/>
            <w:color w:val="000000"/>
          </w:rPr>
          <w:t xml:space="preserve"> </w:t>
        </w:r>
      </w:ins>
      <w:bookmarkStart w:id="1" w:name="_GoBack"/>
      <w:bookmarkEnd w:id="1"/>
      <w:del w:id="2" w:author="LS Ma" w:date="2013-09-14T01:25:00Z">
        <w:r w:rsidRPr="007135BC" w:rsidDel="00E87505">
          <w:rPr>
            <w:rFonts w:ascii="Book Antiqua" w:hAnsi="Book Antiqua" w:cs="Tahoma"/>
            <w:b/>
            <w:color w:val="000000"/>
          </w:rPr>
          <w:delText>Review</w:delText>
        </w:r>
      </w:del>
    </w:p>
    <w:p w14:paraId="62E6C5A3" w14:textId="77777777" w:rsidR="00E01592" w:rsidRPr="007135BC" w:rsidRDefault="00E01592" w:rsidP="007135BC">
      <w:pPr>
        <w:spacing w:line="360" w:lineRule="auto"/>
        <w:jc w:val="both"/>
        <w:rPr>
          <w:rFonts w:ascii="Book Antiqua" w:hAnsi="Book Antiqua"/>
        </w:rPr>
      </w:pPr>
    </w:p>
    <w:p w14:paraId="3A109DAF" w14:textId="5E4564EE" w:rsidR="00BE112E" w:rsidRPr="007135BC" w:rsidRDefault="00FD2718" w:rsidP="007135BC">
      <w:pPr>
        <w:pStyle w:val="1"/>
        <w:spacing w:line="360" w:lineRule="auto"/>
        <w:ind w:right="-360"/>
        <w:jc w:val="both"/>
        <w:rPr>
          <w:rFonts w:ascii="Book Antiqua" w:hAnsi="Book Antiqua"/>
          <w:lang w:eastAsia="zh-CN"/>
        </w:rPr>
      </w:pPr>
      <w:r w:rsidRPr="007135BC">
        <w:rPr>
          <w:rFonts w:ascii="Book Antiqua" w:hAnsi="Book Antiqua"/>
        </w:rPr>
        <w:t xml:space="preserve">Regional </w:t>
      </w:r>
      <w:r w:rsidR="00957462" w:rsidRPr="007135BC">
        <w:rPr>
          <w:rFonts w:ascii="Book Antiqua" w:hAnsi="Book Antiqua"/>
        </w:rPr>
        <w:t>anesthesia for acute pain management in elderly patie</w:t>
      </w:r>
      <w:r w:rsidRPr="007135BC">
        <w:rPr>
          <w:rFonts w:ascii="Book Antiqua" w:hAnsi="Book Antiqua"/>
        </w:rPr>
        <w:t>nts</w:t>
      </w:r>
    </w:p>
    <w:p w14:paraId="5E93B952" w14:textId="77777777" w:rsidR="00BE2D9F" w:rsidRPr="007135BC" w:rsidRDefault="00BE2D9F" w:rsidP="007135BC">
      <w:pPr>
        <w:spacing w:line="360" w:lineRule="auto"/>
        <w:jc w:val="both"/>
        <w:rPr>
          <w:rFonts w:ascii="Book Antiqua" w:hAnsi="Book Antiqua"/>
          <w:lang w:eastAsia="zh-CN"/>
        </w:rPr>
      </w:pPr>
    </w:p>
    <w:p w14:paraId="55DB7FE8" w14:textId="5EE6FD63" w:rsidR="00C263BE" w:rsidRPr="007135BC" w:rsidRDefault="00BE2D9F" w:rsidP="007135BC">
      <w:pPr>
        <w:spacing w:line="360" w:lineRule="auto"/>
        <w:jc w:val="both"/>
        <w:rPr>
          <w:rFonts w:ascii="Book Antiqua" w:hAnsi="Book Antiqua"/>
        </w:rPr>
      </w:pPr>
      <w:r w:rsidRPr="007135BC">
        <w:rPr>
          <w:rFonts w:ascii="Book Antiqua" w:hAnsi="Book Antiqua"/>
          <w:b/>
        </w:rPr>
        <w:t>Li</w:t>
      </w:r>
      <w:r w:rsidRPr="007135BC">
        <w:rPr>
          <w:rFonts w:ascii="Book Antiqua" w:hAnsi="Book Antiqua"/>
          <w:b/>
          <w:lang w:eastAsia="zh-CN"/>
        </w:rPr>
        <w:t xml:space="preserve"> J </w:t>
      </w:r>
      <w:r w:rsidRPr="007135BC">
        <w:rPr>
          <w:rFonts w:ascii="Book Antiqua" w:hAnsi="Book Antiqua"/>
          <w:b/>
          <w:i/>
          <w:lang w:eastAsia="zh-CN"/>
        </w:rPr>
        <w:t>et al</w:t>
      </w:r>
      <w:r w:rsidRPr="007135BC">
        <w:rPr>
          <w:rFonts w:ascii="Book Antiqua" w:hAnsi="Book Antiqua"/>
          <w:b/>
          <w:lang w:eastAsia="zh-CN"/>
        </w:rPr>
        <w:t>.</w:t>
      </w:r>
      <w:r w:rsidR="00C73ECC" w:rsidRPr="007135BC">
        <w:rPr>
          <w:rFonts w:ascii="Book Antiqua" w:hAnsi="Book Antiqua"/>
          <w:b/>
        </w:rPr>
        <w:t xml:space="preserve"> </w:t>
      </w:r>
      <w:r w:rsidR="006545EA" w:rsidRPr="007135BC">
        <w:rPr>
          <w:rFonts w:ascii="Book Antiqua" w:hAnsi="Book Antiqua"/>
        </w:rPr>
        <w:t>Regional p</w:t>
      </w:r>
      <w:r w:rsidR="00C73ECC" w:rsidRPr="007135BC">
        <w:rPr>
          <w:rFonts w:ascii="Book Antiqua" w:hAnsi="Book Antiqua"/>
        </w:rPr>
        <w:t>ain management in elderly patients</w:t>
      </w:r>
    </w:p>
    <w:p w14:paraId="60C6DA12" w14:textId="77777777" w:rsidR="00C263BE" w:rsidRPr="007135BC" w:rsidRDefault="00C263BE" w:rsidP="007135BC">
      <w:pPr>
        <w:spacing w:line="360" w:lineRule="auto"/>
        <w:jc w:val="both"/>
        <w:rPr>
          <w:rFonts w:ascii="Book Antiqua" w:hAnsi="Book Antiqua"/>
          <w:lang w:eastAsia="zh-CN"/>
        </w:rPr>
      </w:pPr>
    </w:p>
    <w:p w14:paraId="18A4EC68" w14:textId="5A14424E" w:rsidR="00FD69C9" w:rsidRPr="007135BC" w:rsidRDefault="00FD69C9" w:rsidP="007135BC">
      <w:pPr>
        <w:spacing w:line="360" w:lineRule="auto"/>
        <w:jc w:val="both"/>
        <w:rPr>
          <w:rFonts w:ascii="Book Antiqua" w:hAnsi="Book Antiqua"/>
          <w:lang w:eastAsia="zh-CN"/>
        </w:rPr>
      </w:pPr>
      <w:proofErr w:type="spellStart"/>
      <w:r w:rsidRPr="007135BC">
        <w:rPr>
          <w:rFonts w:ascii="Book Antiqua" w:hAnsi="Book Antiqua"/>
        </w:rPr>
        <w:t>Jinlei</w:t>
      </w:r>
      <w:proofErr w:type="spellEnd"/>
      <w:r w:rsidRPr="007135BC">
        <w:rPr>
          <w:rFonts w:ascii="Book Antiqua" w:hAnsi="Book Antiqua"/>
        </w:rPr>
        <w:t xml:space="preserve"> Li, Thomas M </w:t>
      </w:r>
      <w:proofErr w:type="spellStart"/>
      <w:r w:rsidRPr="007135BC">
        <w:rPr>
          <w:rFonts w:ascii="Book Antiqua" w:hAnsi="Book Antiqua"/>
        </w:rPr>
        <w:t>Halaszynski</w:t>
      </w:r>
      <w:proofErr w:type="spellEnd"/>
    </w:p>
    <w:p w14:paraId="5640A2F8" w14:textId="77777777" w:rsidR="00FD69C9" w:rsidRPr="007135BC" w:rsidRDefault="00FD69C9" w:rsidP="007135BC">
      <w:pPr>
        <w:spacing w:line="360" w:lineRule="auto"/>
        <w:jc w:val="both"/>
        <w:rPr>
          <w:rFonts w:ascii="Book Antiqua" w:hAnsi="Book Antiqua"/>
          <w:lang w:eastAsia="zh-CN"/>
        </w:rPr>
      </w:pPr>
    </w:p>
    <w:p w14:paraId="312ECECE" w14:textId="22CE2BFF" w:rsidR="00E26AD0" w:rsidRPr="007135BC" w:rsidRDefault="004D276C" w:rsidP="007135BC">
      <w:pPr>
        <w:spacing w:line="360" w:lineRule="auto"/>
        <w:jc w:val="both"/>
        <w:rPr>
          <w:rFonts w:ascii="Book Antiqua" w:hAnsi="Book Antiqua"/>
          <w:color w:val="0000FF"/>
          <w:lang w:eastAsia="zh-CN"/>
        </w:rPr>
      </w:pPr>
      <w:proofErr w:type="spellStart"/>
      <w:r w:rsidRPr="007135BC">
        <w:rPr>
          <w:rFonts w:ascii="Book Antiqua" w:hAnsi="Book Antiqua"/>
          <w:b/>
        </w:rPr>
        <w:t>Jinlei</w:t>
      </w:r>
      <w:proofErr w:type="spellEnd"/>
      <w:r w:rsidRPr="007135BC">
        <w:rPr>
          <w:rFonts w:ascii="Book Antiqua" w:hAnsi="Book Antiqua"/>
          <w:b/>
        </w:rPr>
        <w:t xml:space="preserve"> Li,</w:t>
      </w:r>
      <w:r w:rsidR="00B41D75" w:rsidRPr="007135BC">
        <w:rPr>
          <w:rFonts w:ascii="Book Antiqua" w:hAnsi="Book Antiqua"/>
          <w:b/>
        </w:rPr>
        <w:t xml:space="preserve"> Thomas M </w:t>
      </w:r>
      <w:proofErr w:type="spellStart"/>
      <w:r w:rsidR="00B41D75" w:rsidRPr="007135BC">
        <w:rPr>
          <w:rFonts w:ascii="Book Antiqua" w:hAnsi="Book Antiqua"/>
          <w:b/>
        </w:rPr>
        <w:t>Halaszynski</w:t>
      </w:r>
      <w:proofErr w:type="spellEnd"/>
      <w:r w:rsidR="00B41D75" w:rsidRPr="007135BC">
        <w:rPr>
          <w:rFonts w:ascii="Book Antiqua" w:hAnsi="Book Antiqua"/>
          <w:b/>
        </w:rPr>
        <w:t xml:space="preserve">, </w:t>
      </w:r>
      <w:r w:rsidR="00E26AD0" w:rsidRPr="007135BC">
        <w:rPr>
          <w:rFonts w:ascii="Book Antiqua" w:hAnsi="Book Antiqua"/>
        </w:rPr>
        <w:t>Department of Anesthesiology, Yale University School of Medicine and Yale-New Haven Hospital, New Haven, C</w:t>
      </w:r>
      <w:r w:rsidR="00D721D1" w:rsidRPr="007135BC">
        <w:rPr>
          <w:rFonts w:ascii="Book Antiqua" w:hAnsi="Book Antiqua"/>
          <w:lang w:eastAsia="zh-CN"/>
        </w:rPr>
        <w:t>T</w:t>
      </w:r>
      <w:r w:rsidR="00E26AD0" w:rsidRPr="007135BC">
        <w:rPr>
          <w:rFonts w:ascii="Book Antiqua" w:hAnsi="Book Antiqua"/>
        </w:rPr>
        <w:t xml:space="preserve"> 06520-8051</w:t>
      </w:r>
      <w:r w:rsidR="00D721D1" w:rsidRPr="007135BC">
        <w:rPr>
          <w:rFonts w:ascii="Book Antiqua" w:hAnsi="Book Antiqua"/>
          <w:lang w:eastAsia="zh-CN"/>
        </w:rPr>
        <w:t xml:space="preserve">, </w:t>
      </w:r>
      <w:bookmarkStart w:id="3" w:name="OLE_LINK144"/>
      <w:bookmarkStart w:id="4" w:name="OLE_LINK145"/>
      <w:r w:rsidR="00D721D1" w:rsidRPr="007135BC">
        <w:rPr>
          <w:rFonts w:ascii="Book Antiqua" w:hAnsi="Book Antiqua" w:cs="Garamond"/>
        </w:rPr>
        <w:t>United States</w:t>
      </w:r>
      <w:bookmarkEnd w:id="3"/>
      <w:bookmarkEnd w:id="4"/>
    </w:p>
    <w:p w14:paraId="6C30AF9E" w14:textId="77777777" w:rsidR="0056348F" w:rsidRDefault="0056348F" w:rsidP="007135BC">
      <w:pPr>
        <w:spacing w:line="360" w:lineRule="auto"/>
        <w:jc w:val="both"/>
        <w:rPr>
          <w:rFonts w:ascii="Book Antiqua" w:hAnsi="Book Antiqua"/>
          <w:b/>
          <w:lang w:eastAsia="zh-CN"/>
        </w:rPr>
      </w:pPr>
      <w:bookmarkStart w:id="5" w:name="OLE_LINK102"/>
      <w:bookmarkStart w:id="6" w:name="OLE_LINK103"/>
    </w:p>
    <w:p w14:paraId="79A54642" w14:textId="12A0A6DA" w:rsidR="00D721D1" w:rsidRPr="007135BC" w:rsidRDefault="00D721D1" w:rsidP="007135BC">
      <w:pPr>
        <w:spacing w:line="360" w:lineRule="auto"/>
        <w:jc w:val="both"/>
        <w:rPr>
          <w:rFonts w:ascii="Book Antiqua" w:hAnsi="Book Antiqua"/>
          <w:color w:val="0000FF"/>
          <w:lang w:eastAsia="zh-CN"/>
        </w:rPr>
      </w:pPr>
      <w:r w:rsidRPr="007135BC">
        <w:rPr>
          <w:rFonts w:ascii="Book Antiqua" w:hAnsi="Book Antiqua"/>
          <w:b/>
        </w:rPr>
        <w:t xml:space="preserve">Thomas M </w:t>
      </w:r>
      <w:proofErr w:type="spellStart"/>
      <w:r w:rsidRPr="007135BC">
        <w:rPr>
          <w:rFonts w:ascii="Book Antiqua" w:hAnsi="Book Antiqua"/>
          <w:b/>
        </w:rPr>
        <w:t>Halaszynski</w:t>
      </w:r>
      <w:proofErr w:type="spellEnd"/>
      <w:r w:rsidRPr="007135BC">
        <w:rPr>
          <w:rFonts w:ascii="Book Antiqua" w:hAnsi="Book Antiqua"/>
          <w:b/>
        </w:rPr>
        <w:t xml:space="preserve">, </w:t>
      </w:r>
      <w:r w:rsidR="00C263BE" w:rsidRPr="007135BC">
        <w:rPr>
          <w:rFonts w:ascii="Book Antiqua" w:hAnsi="Book Antiqua"/>
        </w:rPr>
        <w:t>Department of Anesthesiology, Yale University School of Medicine and Yale-New Have</w:t>
      </w:r>
      <w:r w:rsidR="00D245B6" w:rsidRPr="007135BC">
        <w:rPr>
          <w:rFonts w:ascii="Book Antiqua" w:hAnsi="Book Antiqua"/>
        </w:rPr>
        <w:t xml:space="preserve">n Hospital, </w:t>
      </w:r>
      <w:r w:rsidR="008B48D4" w:rsidRPr="007135BC">
        <w:rPr>
          <w:rFonts w:ascii="Book Antiqua" w:hAnsi="Book Antiqua"/>
        </w:rPr>
        <w:t xml:space="preserve">New Haven, </w:t>
      </w:r>
      <w:r w:rsidRPr="007135BC">
        <w:rPr>
          <w:rFonts w:ascii="Book Antiqua" w:hAnsi="Book Antiqua"/>
        </w:rPr>
        <w:t>C</w:t>
      </w:r>
      <w:r w:rsidRPr="007135BC">
        <w:rPr>
          <w:rFonts w:ascii="Book Antiqua" w:hAnsi="Book Antiqua"/>
          <w:lang w:eastAsia="zh-CN"/>
        </w:rPr>
        <w:t>T</w:t>
      </w:r>
      <w:r w:rsidRPr="007135BC">
        <w:rPr>
          <w:rFonts w:ascii="Book Antiqua" w:hAnsi="Book Antiqua"/>
        </w:rPr>
        <w:t xml:space="preserve"> 06520-8051</w:t>
      </w:r>
      <w:r w:rsidRPr="007135BC">
        <w:rPr>
          <w:rFonts w:ascii="Book Antiqua" w:hAnsi="Book Antiqua"/>
          <w:lang w:eastAsia="zh-CN"/>
        </w:rPr>
        <w:t xml:space="preserve">, </w:t>
      </w:r>
      <w:r w:rsidRPr="007135BC">
        <w:rPr>
          <w:rFonts w:ascii="Book Antiqua" w:hAnsi="Book Antiqua" w:cs="Garamond"/>
        </w:rPr>
        <w:t>United States</w:t>
      </w:r>
    </w:p>
    <w:p w14:paraId="3F3E07B5" w14:textId="6F49B4AD" w:rsidR="00C263BE" w:rsidRPr="007135BC" w:rsidRDefault="00C263BE" w:rsidP="007135BC">
      <w:pPr>
        <w:spacing w:line="360" w:lineRule="auto"/>
        <w:jc w:val="both"/>
        <w:rPr>
          <w:rFonts w:ascii="Book Antiqua" w:hAnsi="Book Antiqua"/>
        </w:rPr>
      </w:pPr>
    </w:p>
    <w:bookmarkEnd w:id="5"/>
    <w:bookmarkEnd w:id="6"/>
    <w:p w14:paraId="539A7D15" w14:textId="0C5068AE" w:rsidR="00B41D75" w:rsidRPr="007135BC" w:rsidRDefault="00B41D75" w:rsidP="007135BC">
      <w:pPr>
        <w:spacing w:line="360" w:lineRule="auto"/>
        <w:jc w:val="both"/>
        <w:rPr>
          <w:rFonts w:ascii="Book Antiqua" w:hAnsi="Book Antiqua"/>
          <w:b/>
        </w:rPr>
      </w:pPr>
      <w:r w:rsidRPr="007135BC">
        <w:rPr>
          <w:rFonts w:ascii="Book Antiqua" w:hAnsi="Book Antiqua"/>
          <w:b/>
        </w:rPr>
        <w:t>Author contributions:</w:t>
      </w:r>
      <w:r w:rsidRPr="007135BC">
        <w:rPr>
          <w:rFonts w:ascii="Book Antiqua" w:hAnsi="Book Antiqua"/>
        </w:rPr>
        <w:t xml:space="preserve"> Li J and </w:t>
      </w:r>
      <w:proofErr w:type="spellStart"/>
      <w:r w:rsidRPr="007135BC">
        <w:rPr>
          <w:rFonts w:ascii="Book Antiqua" w:hAnsi="Book Antiqua"/>
        </w:rPr>
        <w:t>Halaszynski</w:t>
      </w:r>
      <w:proofErr w:type="spellEnd"/>
      <w:r w:rsidRPr="007135BC">
        <w:rPr>
          <w:rFonts w:ascii="Book Antiqua" w:hAnsi="Book Antiqua"/>
        </w:rPr>
        <w:t xml:space="preserve"> T</w:t>
      </w:r>
      <w:r w:rsidRPr="007135BC">
        <w:rPr>
          <w:rFonts w:ascii="Book Antiqua" w:hAnsi="Book Antiqua"/>
          <w:lang w:eastAsia="zh-CN"/>
        </w:rPr>
        <w:t>M</w:t>
      </w:r>
      <w:r w:rsidRPr="007135BC">
        <w:rPr>
          <w:rFonts w:ascii="Book Antiqua" w:hAnsi="Book Antiqua"/>
        </w:rPr>
        <w:t xml:space="preserve"> </w:t>
      </w:r>
      <w:r w:rsidR="00AF5E3C" w:rsidRPr="007135BC">
        <w:rPr>
          <w:rFonts w:ascii="Book Antiqua" w:hAnsi="Book Antiqua"/>
          <w:color w:val="000000"/>
        </w:rPr>
        <w:t>contributed equally to this work.</w:t>
      </w:r>
    </w:p>
    <w:p w14:paraId="49BA8558" w14:textId="77777777" w:rsidR="00C263BE" w:rsidRPr="007135BC" w:rsidRDefault="00C263BE" w:rsidP="007135BC">
      <w:pPr>
        <w:spacing w:line="360" w:lineRule="auto"/>
        <w:jc w:val="both"/>
        <w:rPr>
          <w:rFonts w:ascii="Book Antiqua" w:hAnsi="Book Antiqua"/>
        </w:rPr>
      </w:pPr>
    </w:p>
    <w:p w14:paraId="247DE16C" w14:textId="75F342D9" w:rsidR="00D721D1" w:rsidRPr="007135BC" w:rsidRDefault="005B2952" w:rsidP="007135BC">
      <w:pPr>
        <w:spacing w:line="360" w:lineRule="auto"/>
        <w:jc w:val="both"/>
        <w:rPr>
          <w:rFonts w:ascii="Book Antiqua" w:hAnsi="Book Antiqua"/>
          <w:lang w:eastAsia="zh-CN"/>
        </w:rPr>
      </w:pPr>
      <w:r w:rsidRPr="007135BC">
        <w:rPr>
          <w:rFonts w:ascii="Book Antiqua" w:hAnsi="Book Antiqua"/>
          <w:b/>
        </w:rPr>
        <w:t>C</w:t>
      </w:r>
      <w:r w:rsidR="00C263BE" w:rsidRPr="007135BC">
        <w:rPr>
          <w:rFonts w:ascii="Book Antiqua" w:hAnsi="Book Antiqua"/>
          <w:b/>
        </w:rPr>
        <w:t>orrespondence to:</w:t>
      </w:r>
      <w:r w:rsidR="00C263BE" w:rsidRPr="007135BC">
        <w:rPr>
          <w:rFonts w:ascii="Book Antiqua" w:hAnsi="Book Antiqua"/>
        </w:rPr>
        <w:t xml:space="preserve"> </w:t>
      </w:r>
      <w:r w:rsidR="00B41D75" w:rsidRPr="007135BC">
        <w:rPr>
          <w:rFonts w:ascii="Book Antiqua" w:hAnsi="Book Antiqua"/>
          <w:b/>
        </w:rPr>
        <w:t xml:space="preserve">Thomas M </w:t>
      </w:r>
      <w:proofErr w:type="spellStart"/>
      <w:r w:rsidR="00B41D75" w:rsidRPr="007135BC">
        <w:rPr>
          <w:rFonts w:ascii="Book Antiqua" w:hAnsi="Book Antiqua"/>
          <w:b/>
        </w:rPr>
        <w:t>Halaszynski</w:t>
      </w:r>
      <w:proofErr w:type="spellEnd"/>
      <w:r w:rsidR="00B41D75" w:rsidRPr="007135BC">
        <w:rPr>
          <w:rFonts w:ascii="Book Antiqua" w:hAnsi="Book Antiqua"/>
          <w:b/>
        </w:rPr>
        <w:t>, DMD, MD, MBA</w:t>
      </w:r>
      <w:r w:rsidR="00B41D75" w:rsidRPr="007135BC">
        <w:rPr>
          <w:rFonts w:ascii="Book Antiqua" w:hAnsi="Book Antiqua"/>
          <w:b/>
          <w:lang w:eastAsia="zh-CN"/>
        </w:rPr>
        <w:t>,</w:t>
      </w:r>
      <w:r w:rsidR="00B41D75" w:rsidRPr="00CD0C99">
        <w:rPr>
          <w:rFonts w:ascii="Book Antiqua" w:hAnsi="Book Antiqua"/>
          <w:b/>
          <w:lang w:eastAsia="zh-CN"/>
        </w:rPr>
        <w:t xml:space="preserve"> </w:t>
      </w:r>
      <w:r w:rsidR="00B41D75" w:rsidRPr="00CD0C99">
        <w:rPr>
          <w:rFonts w:ascii="Book Antiqua" w:hAnsi="Book Antiqua"/>
          <w:b/>
        </w:rPr>
        <w:t>Associate Professor of Anesthesiology</w:t>
      </w:r>
      <w:r w:rsidR="00B41D75" w:rsidRPr="007135BC">
        <w:rPr>
          <w:rFonts w:ascii="Book Antiqua" w:hAnsi="Book Antiqua"/>
        </w:rPr>
        <w:t>, Department of Anesthesiology, Yale University School of Medicine and Yale-New Have</w:t>
      </w:r>
      <w:r w:rsidR="00CD0C99">
        <w:rPr>
          <w:rFonts w:ascii="Book Antiqua" w:hAnsi="Book Antiqua"/>
        </w:rPr>
        <w:t>n Hospital, 333 Cedar Street, PO</w:t>
      </w:r>
      <w:r w:rsidR="00CD0C99">
        <w:rPr>
          <w:rFonts w:ascii="Book Antiqua" w:hAnsi="Book Antiqua" w:hint="eastAsia"/>
          <w:lang w:eastAsia="zh-CN"/>
        </w:rPr>
        <w:t xml:space="preserve"> </w:t>
      </w:r>
      <w:r w:rsidR="00B41D75" w:rsidRPr="007135BC">
        <w:rPr>
          <w:rFonts w:ascii="Book Antiqua" w:hAnsi="Book Antiqua"/>
        </w:rPr>
        <w:t>Box 208051, New Haven, C</w:t>
      </w:r>
      <w:r w:rsidR="00B41D75" w:rsidRPr="007135BC">
        <w:rPr>
          <w:rFonts w:ascii="Book Antiqua" w:hAnsi="Book Antiqua"/>
          <w:lang w:eastAsia="zh-CN"/>
        </w:rPr>
        <w:t>T</w:t>
      </w:r>
      <w:r w:rsidR="00B41D75" w:rsidRPr="007135BC">
        <w:rPr>
          <w:rFonts w:ascii="Book Antiqua" w:hAnsi="Book Antiqua"/>
        </w:rPr>
        <w:t xml:space="preserve"> 06520-8051</w:t>
      </w:r>
      <w:r w:rsidR="00B41D75" w:rsidRPr="007135BC">
        <w:rPr>
          <w:rFonts w:ascii="Book Antiqua" w:hAnsi="Book Antiqua"/>
          <w:lang w:eastAsia="zh-CN"/>
        </w:rPr>
        <w:t xml:space="preserve">, </w:t>
      </w:r>
      <w:r w:rsidR="00B41D75" w:rsidRPr="007135BC">
        <w:rPr>
          <w:rFonts w:ascii="Book Antiqua" w:hAnsi="Book Antiqua" w:cs="Garamond"/>
        </w:rPr>
        <w:t>United States</w:t>
      </w:r>
      <w:r w:rsidR="00B41D75" w:rsidRPr="007135BC">
        <w:rPr>
          <w:rFonts w:ascii="Book Antiqua" w:hAnsi="Book Antiqua" w:cs="Garamond"/>
          <w:lang w:eastAsia="zh-CN"/>
        </w:rPr>
        <w:t xml:space="preserve">. </w:t>
      </w:r>
      <w:hyperlink r:id="rId9" w:history="1">
        <w:r w:rsidR="00B41D75" w:rsidRPr="007135BC">
          <w:rPr>
            <w:rFonts w:ascii="Book Antiqua" w:hAnsi="Book Antiqua"/>
          </w:rPr>
          <w:t>thomas.halaszynski@yale.edu</w:t>
        </w:r>
      </w:hyperlink>
    </w:p>
    <w:p w14:paraId="3E3C207B" w14:textId="31D81293" w:rsidR="00C263BE" w:rsidRPr="007135BC" w:rsidRDefault="00E26AD0" w:rsidP="007135BC">
      <w:pPr>
        <w:spacing w:line="360" w:lineRule="auto"/>
        <w:jc w:val="both"/>
        <w:rPr>
          <w:rFonts w:ascii="Book Antiqua" w:hAnsi="Book Antiqua"/>
          <w:lang w:eastAsia="zh-CN"/>
        </w:rPr>
      </w:pPr>
      <w:r w:rsidRPr="007135BC">
        <w:rPr>
          <w:rFonts w:ascii="Book Antiqua" w:hAnsi="Book Antiqua"/>
          <w:b/>
        </w:rPr>
        <w:t>Telephone:</w:t>
      </w:r>
      <w:r w:rsidRPr="007135BC">
        <w:rPr>
          <w:rFonts w:ascii="Book Antiqua" w:hAnsi="Book Antiqua"/>
        </w:rPr>
        <w:t xml:space="preserve"> </w:t>
      </w:r>
      <w:r w:rsidR="00B41D75" w:rsidRPr="007135BC">
        <w:rPr>
          <w:rFonts w:ascii="Book Antiqua" w:hAnsi="Book Antiqua"/>
          <w:lang w:eastAsia="zh-CN"/>
        </w:rPr>
        <w:t>+1-</w:t>
      </w:r>
      <w:r w:rsidR="00B41D75" w:rsidRPr="007135BC">
        <w:rPr>
          <w:rFonts w:ascii="Book Antiqua" w:hAnsi="Book Antiqua"/>
        </w:rPr>
        <w:t>203</w:t>
      </w:r>
      <w:r w:rsidR="00B41D75" w:rsidRPr="007135BC">
        <w:rPr>
          <w:rFonts w:ascii="Book Antiqua" w:hAnsi="Book Antiqua"/>
          <w:lang w:eastAsia="zh-CN"/>
        </w:rPr>
        <w:t>-</w:t>
      </w:r>
      <w:r w:rsidR="00B41D75" w:rsidRPr="007135BC">
        <w:rPr>
          <w:rFonts w:ascii="Book Antiqua" w:hAnsi="Book Antiqua"/>
        </w:rPr>
        <w:t>785</w:t>
      </w:r>
      <w:r w:rsidRPr="007135BC">
        <w:rPr>
          <w:rFonts w:ascii="Book Antiqua" w:hAnsi="Book Antiqua"/>
        </w:rPr>
        <w:t>2804</w:t>
      </w:r>
      <w:r w:rsidR="00FD69C9" w:rsidRPr="007135BC">
        <w:rPr>
          <w:rFonts w:ascii="Book Antiqua" w:hAnsi="Book Antiqua"/>
        </w:rPr>
        <w:t xml:space="preserve"> </w:t>
      </w:r>
      <w:r w:rsidR="00EC1691">
        <w:rPr>
          <w:rFonts w:ascii="Book Antiqua" w:hAnsi="Book Antiqua" w:hint="eastAsia"/>
          <w:lang w:eastAsia="zh-CN"/>
        </w:rPr>
        <w:t xml:space="preserve">    </w:t>
      </w:r>
      <w:r w:rsidR="00B41D75" w:rsidRPr="007135BC">
        <w:rPr>
          <w:rFonts w:ascii="Book Antiqua" w:hAnsi="Book Antiqua"/>
          <w:b/>
          <w:lang w:eastAsia="zh-CN"/>
        </w:rPr>
        <w:t>Fax:</w:t>
      </w:r>
      <w:r w:rsidR="00755B37">
        <w:rPr>
          <w:rFonts w:ascii="Book Antiqua" w:hAnsi="Book Antiqua"/>
          <w:b/>
          <w:lang w:eastAsia="zh-CN"/>
        </w:rPr>
        <w:t xml:space="preserve"> </w:t>
      </w:r>
      <w:r w:rsidR="00EC1691" w:rsidRPr="007135BC">
        <w:rPr>
          <w:rFonts w:ascii="Book Antiqua" w:hAnsi="Book Antiqua"/>
          <w:lang w:eastAsia="zh-CN"/>
        </w:rPr>
        <w:t>+1-</w:t>
      </w:r>
      <w:r w:rsidR="00755B37" w:rsidRPr="00755B37">
        <w:rPr>
          <w:rFonts w:ascii="Book Antiqua" w:hAnsi="Book Antiqua"/>
          <w:lang w:eastAsia="zh-CN"/>
        </w:rPr>
        <w:t>203</w:t>
      </w:r>
      <w:r w:rsidR="00EC1691">
        <w:rPr>
          <w:rFonts w:ascii="Book Antiqua" w:hAnsi="Book Antiqua" w:hint="eastAsia"/>
          <w:lang w:eastAsia="zh-CN"/>
        </w:rPr>
        <w:t>-</w:t>
      </w:r>
      <w:r w:rsidR="00EC1691">
        <w:rPr>
          <w:rFonts w:ascii="Book Antiqua" w:hAnsi="Book Antiqua"/>
          <w:lang w:eastAsia="zh-CN"/>
        </w:rPr>
        <w:t>785</w:t>
      </w:r>
      <w:r w:rsidR="00755B37" w:rsidRPr="00755B37">
        <w:rPr>
          <w:rFonts w:ascii="Book Antiqua" w:hAnsi="Book Antiqua"/>
          <w:lang w:eastAsia="zh-CN"/>
        </w:rPr>
        <w:t>6664</w:t>
      </w:r>
    </w:p>
    <w:p w14:paraId="60E6DE42" w14:textId="77777777" w:rsidR="00EC1691" w:rsidRDefault="00EC1691" w:rsidP="007135BC">
      <w:pPr>
        <w:spacing w:line="360" w:lineRule="auto"/>
        <w:jc w:val="both"/>
        <w:rPr>
          <w:rFonts w:ascii="Book Antiqua" w:hAnsi="Book Antiqua"/>
          <w:b/>
          <w:color w:val="000000"/>
          <w:lang w:eastAsia="zh-CN"/>
        </w:rPr>
      </w:pPr>
    </w:p>
    <w:p w14:paraId="5D729714" w14:textId="00B0691A" w:rsidR="00FD69C9" w:rsidRPr="007135BC" w:rsidRDefault="00FD69C9" w:rsidP="007135BC">
      <w:pPr>
        <w:spacing w:line="360" w:lineRule="auto"/>
        <w:jc w:val="both"/>
        <w:rPr>
          <w:rFonts w:ascii="Book Antiqua" w:hAnsi="Book Antiqua"/>
          <w:b/>
          <w:color w:val="000000"/>
          <w:lang w:eastAsia="zh-CN"/>
        </w:rPr>
      </w:pPr>
      <w:r w:rsidRPr="007135BC">
        <w:rPr>
          <w:rFonts w:ascii="Book Antiqua" w:hAnsi="Book Antiqua"/>
          <w:b/>
          <w:color w:val="000000"/>
        </w:rPr>
        <w:t>Received:</w:t>
      </w:r>
      <w:bookmarkStart w:id="7" w:name="OLE_LINK5"/>
      <w:r w:rsidR="00EC1691" w:rsidRPr="00EC1691">
        <w:rPr>
          <w:rFonts w:ascii="Book Antiqua" w:hAnsi="Book Antiqua"/>
        </w:rPr>
        <w:t xml:space="preserve"> </w:t>
      </w:r>
      <w:r w:rsidR="00EC1691" w:rsidRPr="00421E83">
        <w:rPr>
          <w:rFonts w:ascii="Book Antiqua" w:hAnsi="Book Antiqua"/>
        </w:rPr>
        <w:t>June</w:t>
      </w:r>
      <w:bookmarkEnd w:id="7"/>
      <w:r w:rsidR="00EC1691">
        <w:rPr>
          <w:rFonts w:ascii="Book Antiqua" w:hAnsi="Book Antiqua" w:hint="eastAsia"/>
          <w:lang w:eastAsia="zh-CN"/>
        </w:rPr>
        <w:t xml:space="preserve"> 31, 2013      </w:t>
      </w:r>
      <w:r w:rsidRPr="007135BC">
        <w:rPr>
          <w:rFonts w:ascii="Book Antiqua" w:hAnsi="Book Antiqua"/>
          <w:b/>
          <w:color w:val="000000"/>
        </w:rPr>
        <w:t xml:space="preserve"> </w:t>
      </w:r>
      <w:r w:rsidRPr="007135BC">
        <w:rPr>
          <w:rFonts w:ascii="Book Antiqua" w:hAnsi="Book Antiqua"/>
          <w:color w:val="000000"/>
        </w:rPr>
        <w:t xml:space="preserve"> </w:t>
      </w:r>
      <w:r w:rsidR="00EC1691">
        <w:rPr>
          <w:rFonts w:ascii="Book Antiqua" w:hAnsi="Book Antiqua" w:hint="eastAsia"/>
          <w:color w:val="000000"/>
          <w:lang w:eastAsia="zh-CN"/>
        </w:rPr>
        <w:t xml:space="preserve">  </w:t>
      </w:r>
      <w:r w:rsidRPr="007135BC">
        <w:rPr>
          <w:rFonts w:ascii="Book Antiqua" w:hAnsi="Book Antiqua"/>
          <w:color w:val="000000"/>
        </w:rPr>
        <w:t xml:space="preserve"> </w:t>
      </w:r>
      <w:r w:rsidRPr="007135BC">
        <w:rPr>
          <w:rFonts w:ascii="Book Antiqua" w:hAnsi="Book Antiqua"/>
          <w:b/>
          <w:color w:val="000000"/>
        </w:rPr>
        <w:t xml:space="preserve">Revised: </w:t>
      </w:r>
      <w:r w:rsidR="00EC1691" w:rsidRPr="00421E83">
        <w:rPr>
          <w:rFonts w:ascii="Book Antiqua" w:hAnsi="Book Antiqua"/>
        </w:rPr>
        <w:t>September</w:t>
      </w:r>
      <w:r w:rsidR="00EC1691">
        <w:rPr>
          <w:rFonts w:ascii="Book Antiqua" w:hAnsi="Book Antiqua" w:hint="eastAsia"/>
          <w:lang w:eastAsia="zh-CN"/>
        </w:rPr>
        <w:t xml:space="preserve"> 13, 2013</w:t>
      </w:r>
    </w:p>
    <w:p w14:paraId="56E4F8D3" w14:textId="77777777" w:rsidR="00CD0C99" w:rsidRPr="00C1441B" w:rsidRDefault="00FD69C9" w:rsidP="00CD0C99">
      <w:pPr>
        <w:rPr>
          <w:rFonts w:ascii="Book Antiqua" w:hAnsi="Book Antiqua"/>
        </w:rPr>
      </w:pPr>
      <w:r w:rsidRPr="007135BC">
        <w:rPr>
          <w:rFonts w:ascii="Book Antiqua" w:hAnsi="Book Antiqua"/>
          <w:b/>
          <w:color w:val="000000"/>
        </w:rPr>
        <w:t xml:space="preserve">Accepted: </w:t>
      </w:r>
      <w:r w:rsidR="00CD0C99" w:rsidRPr="00C1441B">
        <w:rPr>
          <w:rFonts w:ascii="Book Antiqua" w:hAnsi="Book Antiqua"/>
        </w:rPr>
        <w:t>September 14, 2013</w:t>
      </w:r>
    </w:p>
    <w:p w14:paraId="101AB6E1" w14:textId="77777777" w:rsidR="00FD69C9" w:rsidRPr="007135BC" w:rsidRDefault="00FD69C9" w:rsidP="007135BC">
      <w:pPr>
        <w:spacing w:line="360" w:lineRule="auto"/>
        <w:jc w:val="both"/>
        <w:rPr>
          <w:rFonts w:ascii="Book Antiqua" w:hAnsi="Book Antiqua"/>
          <w:b/>
          <w:color w:val="000000"/>
        </w:rPr>
      </w:pPr>
    </w:p>
    <w:p w14:paraId="6BE69CB1" w14:textId="77777777" w:rsidR="00FD69C9" w:rsidRPr="007135BC" w:rsidRDefault="00FD69C9" w:rsidP="007135BC">
      <w:pPr>
        <w:spacing w:line="360" w:lineRule="auto"/>
        <w:jc w:val="both"/>
        <w:rPr>
          <w:rFonts w:ascii="Book Antiqua" w:hAnsi="Book Antiqua"/>
          <w:color w:val="000000"/>
        </w:rPr>
      </w:pPr>
      <w:r w:rsidRPr="007135BC">
        <w:rPr>
          <w:rFonts w:ascii="Book Antiqua" w:hAnsi="Book Antiqua"/>
          <w:b/>
          <w:color w:val="000000"/>
        </w:rPr>
        <w:lastRenderedPageBreak/>
        <w:t xml:space="preserve">Published online: </w:t>
      </w:r>
    </w:p>
    <w:p w14:paraId="0B0A3FFF" w14:textId="77777777" w:rsidR="004548EC" w:rsidRPr="007135BC" w:rsidRDefault="00E50611" w:rsidP="007135BC">
      <w:pPr>
        <w:spacing w:line="360" w:lineRule="auto"/>
        <w:jc w:val="both"/>
        <w:rPr>
          <w:rFonts w:ascii="Book Antiqua" w:hAnsi="Book Antiqua"/>
          <w:b/>
        </w:rPr>
      </w:pPr>
      <w:r w:rsidRPr="007135BC">
        <w:rPr>
          <w:rFonts w:ascii="Book Antiqua" w:hAnsi="Book Antiqua"/>
          <w:b/>
        </w:rPr>
        <w:t>Abstract</w:t>
      </w:r>
    </w:p>
    <w:p w14:paraId="085FE09B" w14:textId="14D13A62" w:rsidR="008A7AC0" w:rsidRPr="007135BC" w:rsidRDefault="00E50611" w:rsidP="007135BC">
      <w:pPr>
        <w:spacing w:line="360" w:lineRule="auto"/>
        <w:jc w:val="both"/>
        <w:rPr>
          <w:rFonts w:ascii="Book Antiqua" w:hAnsi="Book Antiqua"/>
        </w:rPr>
      </w:pPr>
      <w:r w:rsidRPr="007135BC">
        <w:rPr>
          <w:rFonts w:ascii="Book Antiqua" w:hAnsi="Book Antiqua"/>
        </w:rPr>
        <w:t>Normal aging is a process that involves</w:t>
      </w:r>
      <w:r w:rsidR="00473D73" w:rsidRPr="007135BC">
        <w:rPr>
          <w:rFonts w:ascii="Book Antiqua" w:hAnsi="Book Antiqua"/>
        </w:rPr>
        <w:t xml:space="preserve"> loss of functional reserve </w:t>
      </w:r>
      <w:r w:rsidR="00772632" w:rsidRPr="007135BC">
        <w:rPr>
          <w:rFonts w:ascii="Book Antiqua" w:hAnsi="Book Antiqua"/>
        </w:rPr>
        <w:t xml:space="preserve">of </w:t>
      </w:r>
      <w:r w:rsidRPr="007135BC">
        <w:rPr>
          <w:rFonts w:ascii="Book Antiqua" w:hAnsi="Book Antiqua"/>
        </w:rPr>
        <w:t>most organ systems</w:t>
      </w:r>
      <w:r w:rsidR="00772632" w:rsidRPr="007135BC">
        <w:rPr>
          <w:rFonts w:ascii="Book Antiqua" w:hAnsi="Book Antiqua"/>
        </w:rPr>
        <w:t xml:space="preserve"> of the human body</w:t>
      </w:r>
      <w:r w:rsidR="00473D73" w:rsidRPr="007135BC">
        <w:rPr>
          <w:rFonts w:ascii="Book Antiqua" w:hAnsi="Book Antiqua"/>
        </w:rPr>
        <w:t>, most significantly</w:t>
      </w:r>
      <w:r w:rsidR="00772632" w:rsidRPr="007135BC">
        <w:rPr>
          <w:rFonts w:ascii="Book Antiqua" w:hAnsi="Book Antiqua"/>
        </w:rPr>
        <w:t>:</w:t>
      </w:r>
      <w:r w:rsidR="00473D73" w:rsidRPr="007135BC">
        <w:rPr>
          <w:rFonts w:ascii="Book Antiqua" w:hAnsi="Book Antiqua"/>
        </w:rPr>
        <w:t xml:space="preserve"> cardiovascular, pulmonary, renal and nervous system</w:t>
      </w:r>
      <w:r w:rsidR="00E26AD0" w:rsidRPr="007135BC">
        <w:rPr>
          <w:rFonts w:ascii="Book Antiqua" w:hAnsi="Book Antiqua"/>
        </w:rPr>
        <w:t>s</w:t>
      </w:r>
      <w:r w:rsidRPr="007135BC">
        <w:rPr>
          <w:rFonts w:ascii="Book Antiqua" w:hAnsi="Book Antiqua"/>
        </w:rPr>
        <w:t>. Advancement</w:t>
      </w:r>
      <w:r w:rsidR="00E26AD0" w:rsidRPr="007135BC">
        <w:rPr>
          <w:rFonts w:ascii="Book Antiqua" w:hAnsi="Book Antiqua"/>
        </w:rPr>
        <w:t>s</w:t>
      </w:r>
      <w:r w:rsidRPr="007135BC">
        <w:rPr>
          <w:rFonts w:ascii="Book Antiqua" w:hAnsi="Book Antiqua"/>
        </w:rPr>
        <w:t xml:space="preserve"> in </w:t>
      </w:r>
      <w:r w:rsidR="00E26AD0" w:rsidRPr="007135BC">
        <w:rPr>
          <w:rFonts w:ascii="Book Antiqua" w:hAnsi="Book Antiqua"/>
        </w:rPr>
        <w:t xml:space="preserve">both </w:t>
      </w:r>
      <w:r w:rsidRPr="007135BC">
        <w:rPr>
          <w:rFonts w:ascii="Book Antiqua" w:hAnsi="Book Antiqua"/>
        </w:rPr>
        <w:t xml:space="preserve">surgery and anesthesia </w:t>
      </w:r>
      <w:r w:rsidR="006F5513" w:rsidRPr="007135BC">
        <w:rPr>
          <w:rFonts w:ascii="Book Antiqua" w:hAnsi="Book Antiqua"/>
        </w:rPr>
        <w:t>ha</w:t>
      </w:r>
      <w:r w:rsidR="00464225" w:rsidRPr="007135BC">
        <w:rPr>
          <w:rFonts w:ascii="Book Antiqua" w:hAnsi="Book Antiqua"/>
        </w:rPr>
        <w:t>ve</w:t>
      </w:r>
      <w:r w:rsidR="006F5513" w:rsidRPr="007135BC">
        <w:rPr>
          <w:rFonts w:ascii="Book Antiqua" w:hAnsi="Book Antiqua"/>
        </w:rPr>
        <w:t xml:space="preserve"> </w:t>
      </w:r>
      <w:r w:rsidRPr="007135BC">
        <w:rPr>
          <w:rFonts w:ascii="Book Antiqua" w:hAnsi="Book Antiqua"/>
        </w:rPr>
        <w:t>made it possible to operate</w:t>
      </w:r>
      <w:r w:rsidR="00E26AD0" w:rsidRPr="007135BC">
        <w:rPr>
          <w:rFonts w:ascii="Book Antiqua" w:hAnsi="Book Antiqua"/>
        </w:rPr>
        <w:t xml:space="preserve"> more safely</w:t>
      </w:r>
      <w:r w:rsidRPr="007135BC">
        <w:rPr>
          <w:rFonts w:ascii="Book Antiqua" w:hAnsi="Book Antiqua"/>
        </w:rPr>
        <w:t xml:space="preserve"> on</w:t>
      </w:r>
      <w:r w:rsidR="00E26AD0" w:rsidRPr="007135BC">
        <w:rPr>
          <w:rFonts w:ascii="Book Antiqua" w:hAnsi="Book Antiqua"/>
        </w:rPr>
        <w:t xml:space="preserve"> the</w:t>
      </w:r>
      <w:r w:rsidRPr="007135BC">
        <w:rPr>
          <w:rFonts w:ascii="Book Antiqua" w:hAnsi="Book Antiqua"/>
        </w:rPr>
        <w:t xml:space="preserve"> elderly</w:t>
      </w:r>
      <w:r w:rsidR="006F5513" w:rsidRPr="007135BC">
        <w:rPr>
          <w:rFonts w:ascii="Book Antiqua" w:hAnsi="Book Antiqua"/>
        </w:rPr>
        <w:t xml:space="preserve"> population</w:t>
      </w:r>
      <w:r w:rsidR="00E26AD0" w:rsidRPr="007135BC">
        <w:rPr>
          <w:rFonts w:ascii="Book Antiqua" w:hAnsi="Book Antiqua"/>
        </w:rPr>
        <w:t xml:space="preserve"> and those</w:t>
      </w:r>
      <w:r w:rsidRPr="007135BC">
        <w:rPr>
          <w:rFonts w:ascii="Book Antiqua" w:hAnsi="Book Antiqua"/>
        </w:rPr>
        <w:t xml:space="preserve"> </w:t>
      </w:r>
      <w:r w:rsidR="00772632" w:rsidRPr="007135BC">
        <w:rPr>
          <w:rFonts w:ascii="Book Antiqua" w:hAnsi="Book Antiqua"/>
        </w:rPr>
        <w:t xml:space="preserve">older patients </w:t>
      </w:r>
      <w:r w:rsidRPr="007135BC">
        <w:rPr>
          <w:rFonts w:ascii="Book Antiqua" w:hAnsi="Book Antiqua"/>
        </w:rPr>
        <w:t>with multiple severe co</w:t>
      </w:r>
      <w:r w:rsidR="006F5513" w:rsidRPr="007135BC">
        <w:rPr>
          <w:rFonts w:ascii="Book Antiqua" w:hAnsi="Book Antiqua"/>
        </w:rPr>
        <w:t>-</w:t>
      </w:r>
      <w:r w:rsidRPr="007135BC">
        <w:rPr>
          <w:rFonts w:ascii="Book Antiqua" w:hAnsi="Book Antiqua"/>
        </w:rPr>
        <w:t>morbidities that w</w:t>
      </w:r>
      <w:r w:rsidR="00D93A4E" w:rsidRPr="007135BC">
        <w:rPr>
          <w:rFonts w:ascii="Book Antiqua" w:hAnsi="Book Antiqua"/>
        </w:rPr>
        <w:t>ere</w:t>
      </w:r>
      <w:r w:rsidRPr="007135BC">
        <w:rPr>
          <w:rFonts w:ascii="Book Antiqua" w:hAnsi="Book Antiqua"/>
        </w:rPr>
        <w:t xml:space="preserve"> not </w:t>
      </w:r>
      <w:r w:rsidR="00772632" w:rsidRPr="007135BC">
        <w:rPr>
          <w:rFonts w:ascii="Book Antiqua" w:hAnsi="Book Antiqua"/>
        </w:rPr>
        <w:t xml:space="preserve">routinely </w:t>
      </w:r>
      <w:r w:rsidRPr="007135BC">
        <w:rPr>
          <w:rFonts w:ascii="Book Antiqua" w:hAnsi="Book Antiqua"/>
        </w:rPr>
        <w:t xml:space="preserve">possible in the </w:t>
      </w:r>
      <w:r w:rsidR="00772632" w:rsidRPr="007135BC">
        <w:rPr>
          <w:rFonts w:ascii="Book Antiqua" w:hAnsi="Book Antiqua"/>
        </w:rPr>
        <w:t xml:space="preserve">recent </w:t>
      </w:r>
      <w:r w:rsidRPr="007135BC">
        <w:rPr>
          <w:rFonts w:ascii="Book Antiqua" w:hAnsi="Book Antiqua"/>
        </w:rPr>
        <w:t>past. Regional anesthesiologist</w:t>
      </w:r>
      <w:r w:rsidR="00772632" w:rsidRPr="007135BC">
        <w:rPr>
          <w:rFonts w:ascii="Book Antiqua" w:hAnsi="Book Antiqua"/>
        </w:rPr>
        <w:t xml:space="preserve"> have</w:t>
      </w:r>
      <w:r w:rsidRPr="007135BC">
        <w:rPr>
          <w:rFonts w:ascii="Book Antiqua" w:hAnsi="Book Antiqua"/>
        </w:rPr>
        <w:t xml:space="preserve"> prove</w:t>
      </w:r>
      <w:r w:rsidR="00772632" w:rsidRPr="007135BC">
        <w:rPr>
          <w:rFonts w:ascii="Book Antiqua" w:hAnsi="Book Antiqua"/>
        </w:rPr>
        <w:t>n</w:t>
      </w:r>
      <w:r w:rsidRPr="007135BC">
        <w:rPr>
          <w:rFonts w:ascii="Book Antiqua" w:hAnsi="Book Antiqua"/>
        </w:rPr>
        <w:t xml:space="preserve"> to be </w:t>
      </w:r>
      <w:r w:rsidR="00772632" w:rsidRPr="007135BC">
        <w:rPr>
          <w:rFonts w:ascii="Book Antiqua" w:hAnsi="Book Antiqua"/>
        </w:rPr>
        <w:t xml:space="preserve">instrumental </w:t>
      </w:r>
      <w:r w:rsidRPr="007135BC">
        <w:rPr>
          <w:rFonts w:ascii="Book Antiqua" w:hAnsi="Book Antiqua"/>
        </w:rPr>
        <w:t>in th</w:t>
      </w:r>
      <w:r w:rsidR="00772632" w:rsidRPr="007135BC">
        <w:rPr>
          <w:rFonts w:ascii="Book Antiqua" w:hAnsi="Book Antiqua"/>
        </w:rPr>
        <w:t xml:space="preserve">is regard </w:t>
      </w:r>
      <w:r w:rsidRPr="007135BC">
        <w:rPr>
          <w:rFonts w:ascii="Book Antiqua" w:hAnsi="Book Antiqua"/>
        </w:rPr>
        <w:t>as regional</w:t>
      </w:r>
      <w:r w:rsidR="00772632" w:rsidRPr="007135BC">
        <w:rPr>
          <w:rFonts w:ascii="Book Antiqua" w:hAnsi="Book Antiqua"/>
        </w:rPr>
        <w:t xml:space="preserve"> anesthetic/analgesic</w:t>
      </w:r>
      <w:r w:rsidRPr="007135BC">
        <w:rPr>
          <w:rFonts w:ascii="Book Antiqua" w:hAnsi="Book Antiqua"/>
        </w:rPr>
        <w:t xml:space="preserve"> techniques </w:t>
      </w:r>
      <w:r w:rsidR="00772632" w:rsidRPr="007135BC">
        <w:rPr>
          <w:rFonts w:ascii="Book Antiqua" w:hAnsi="Book Antiqua"/>
        </w:rPr>
        <w:t xml:space="preserve">now permit </w:t>
      </w:r>
      <w:r w:rsidRPr="007135BC">
        <w:rPr>
          <w:rFonts w:ascii="Book Antiqua" w:hAnsi="Book Antiqua"/>
        </w:rPr>
        <w:t>surgeons to operate on</w:t>
      </w:r>
      <w:r w:rsidR="00772632" w:rsidRPr="007135BC">
        <w:rPr>
          <w:rFonts w:ascii="Book Antiqua" w:hAnsi="Book Antiqua"/>
        </w:rPr>
        <w:t xml:space="preserve"> the</w:t>
      </w:r>
      <w:r w:rsidRPr="007135BC">
        <w:rPr>
          <w:rFonts w:ascii="Book Antiqua" w:hAnsi="Book Antiqua"/>
        </w:rPr>
        <w:t xml:space="preserve"> elderly who </w:t>
      </w:r>
      <w:r w:rsidR="00772632" w:rsidRPr="007135BC">
        <w:rPr>
          <w:rFonts w:ascii="Book Antiqua" w:hAnsi="Book Antiqua"/>
        </w:rPr>
        <w:t xml:space="preserve">were </w:t>
      </w:r>
      <w:r w:rsidRPr="007135BC">
        <w:rPr>
          <w:rFonts w:ascii="Book Antiqua" w:hAnsi="Book Antiqua"/>
        </w:rPr>
        <w:t xml:space="preserve">not </w:t>
      </w:r>
      <w:r w:rsidR="00772632" w:rsidRPr="007135BC">
        <w:rPr>
          <w:rFonts w:ascii="Book Antiqua" w:hAnsi="Book Antiqua"/>
        </w:rPr>
        <w:t>ideal surgical candidates and un</w:t>
      </w:r>
      <w:r w:rsidRPr="007135BC">
        <w:rPr>
          <w:rFonts w:ascii="Book Antiqua" w:hAnsi="Book Antiqua"/>
        </w:rPr>
        <w:t>able to tolerate general anesthesia</w:t>
      </w:r>
      <w:r w:rsidR="00772632" w:rsidRPr="007135BC">
        <w:rPr>
          <w:rFonts w:ascii="Book Antiqua" w:hAnsi="Book Antiqua"/>
        </w:rPr>
        <w:t>.</w:t>
      </w:r>
      <w:r w:rsidR="00FD69C9" w:rsidRPr="007135BC">
        <w:rPr>
          <w:rFonts w:ascii="Book Antiqua" w:hAnsi="Book Antiqua"/>
        </w:rPr>
        <w:t xml:space="preserve"> </w:t>
      </w:r>
      <w:r w:rsidR="00772632" w:rsidRPr="007135BC">
        <w:rPr>
          <w:rFonts w:ascii="Book Antiqua" w:hAnsi="Book Antiqua"/>
        </w:rPr>
        <w:t>In addition,</w:t>
      </w:r>
      <w:r w:rsidRPr="007135BC">
        <w:rPr>
          <w:rFonts w:ascii="Book Antiqua" w:hAnsi="Book Antiqua"/>
        </w:rPr>
        <w:t xml:space="preserve"> </w:t>
      </w:r>
      <w:r w:rsidR="00772632" w:rsidRPr="007135BC">
        <w:rPr>
          <w:rFonts w:ascii="Book Antiqua" w:hAnsi="Book Antiqua"/>
        </w:rPr>
        <w:t xml:space="preserve">regional techniques provide alternatives that may </w:t>
      </w:r>
      <w:r w:rsidRPr="007135BC">
        <w:rPr>
          <w:rFonts w:ascii="Book Antiqua" w:hAnsi="Book Antiqua"/>
        </w:rPr>
        <w:t xml:space="preserve">optimize acute pain control </w:t>
      </w:r>
      <w:r w:rsidR="00772632" w:rsidRPr="007135BC">
        <w:rPr>
          <w:rFonts w:ascii="Book Antiqua" w:hAnsi="Book Antiqua"/>
        </w:rPr>
        <w:t xml:space="preserve">and reduce the incidence of </w:t>
      </w:r>
      <w:r w:rsidRPr="007135BC">
        <w:rPr>
          <w:rFonts w:ascii="Book Antiqua" w:hAnsi="Book Antiqua"/>
        </w:rPr>
        <w:t>devastating</w:t>
      </w:r>
      <w:r w:rsidR="006F5513" w:rsidRPr="007135BC">
        <w:rPr>
          <w:rFonts w:ascii="Book Antiqua" w:hAnsi="Book Antiqua"/>
        </w:rPr>
        <w:t xml:space="preserve"> </w:t>
      </w:r>
      <w:r w:rsidRPr="007135BC">
        <w:rPr>
          <w:rFonts w:ascii="Book Antiqua" w:hAnsi="Book Antiqua"/>
        </w:rPr>
        <w:t>side effects</w:t>
      </w:r>
      <w:r w:rsidR="006F5513" w:rsidRPr="007135BC">
        <w:rPr>
          <w:rFonts w:ascii="Book Antiqua" w:hAnsi="Book Antiqua"/>
        </w:rPr>
        <w:t xml:space="preserve"> </w:t>
      </w:r>
      <w:r w:rsidR="00772632" w:rsidRPr="007135BC">
        <w:rPr>
          <w:rFonts w:ascii="Book Antiqua" w:hAnsi="Book Antiqua"/>
        </w:rPr>
        <w:t xml:space="preserve">during the </w:t>
      </w:r>
      <w:r w:rsidR="006F5513" w:rsidRPr="007135BC">
        <w:rPr>
          <w:rFonts w:ascii="Book Antiqua" w:hAnsi="Book Antiqua"/>
        </w:rPr>
        <w:t>perioperative</w:t>
      </w:r>
      <w:r w:rsidR="00772632" w:rsidRPr="007135BC">
        <w:rPr>
          <w:rFonts w:ascii="Book Antiqua" w:hAnsi="Book Antiqua"/>
        </w:rPr>
        <w:t xml:space="preserve"> period</w:t>
      </w:r>
      <w:r w:rsidRPr="007135BC">
        <w:rPr>
          <w:rFonts w:ascii="Book Antiqua" w:hAnsi="Book Antiqua"/>
        </w:rPr>
        <w:t xml:space="preserve"> such as</w:t>
      </w:r>
      <w:r w:rsidR="00772632" w:rsidRPr="007135BC">
        <w:rPr>
          <w:rFonts w:ascii="Book Antiqua" w:hAnsi="Book Antiqua"/>
        </w:rPr>
        <w:t>:</w:t>
      </w:r>
      <w:r w:rsidRPr="007135BC">
        <w:rPr>
          <w:rFonts w:ascii="Book Antiqua" w:hAnsi="Book Antiqua"/>
        </w:rPr>
        <w:t xml:space="preserve"> myocardial infarction, pulmonary embolism, pneumonia, and</w:t>
      </w:r>
      <w:r w:rsidR="00755FB1" w:rsidRPr="007135BC">
        <w:rPr>
          <w:rFonts w:ascii="Book Antiqua" w:hAnsi="Book Antiqua"/>
        </w:rPr>
        <w:t xml:space="preserve"> also</w:t>
      </w:r>
      <w:r w:rsidRPr="007135BC">
        <w:rPr>
          <w:rFonts w:ascii="Book Antiqua" w:hAnsi="Book Antiqua"/>
        </w:rPr>
        <w:t xml:space="preserve"> </w:t>
      </w:r>
      <w:r w:rsidR="00772632" w:rsidRPr="007135BC">
        <w:rPr>
          <w:rFonts w:ascii="Book Antiqua" w:hAnsi="Book Antiqua"/>
        </w:rPr>
        <w:t xml:space="preserve">increases the opportunity </w:t>
      </w:r>
      <w:r w:rsidRPr="007135BC">
        <w:rPr>
          <w:rFonts w:ascii="Book Antiqua" w:hAnsi="Book Antiqua"/>
        </w:rPr>
        <w:t xml:space="preserve">to allow </w:t>
      </w:r>
      <w:r w:rsidR="00772632" w:rsidRPr="007135BC">
        <w:rPr>
          <w:rFonts w:ascii="Book Antiqua" w:hAnsi="Book Antiqua"/>
        </w:rPr>
        <w:t xml:space="preserve">for </w:t>
      </w:r>
      <w:r w:rsidRPr="007135BC">
        <w:rPr>
          <w:rFonts w:ascii="Book Antiqua" w:hAnsi="Book Antiqua"/>
        </w:rPr>
        <w:t>early ambulation and shorter hospital stay</w:t>
      </w:r>
      <w:r w:rsidR="00772632" w:rsidRPr="007135BC">
        <w:rPr>
          <w:rFonts w:ascii="Book Antiqua" w:hAnsi="Book Antiqua"/>
        </w:rPr>
        <w:t>s</w:t>
      </w:r>
      <w:r w:rsidRPr="007135BC">
        <w:rPr>
          <w:rFonts w:ascii="Book Antiqua" w:hAnsi="Book Antiqua"/>
        </w:rPr>
        <w:t>.</w:t>
      </w:r>
      <w:r w:rsidR="006F5513" w:rsidRPr="007135BC">
        <w:rPr>
          <w:rFonts w:ascii="Book Antiqua" w:hAnsi="Book Antiqua"/>
        </w:rPr>
        <w:t xml:space="preserve"> These</w:t>
      </w:r>
      <w:r w:rsidR="00755FB1" w:rsidRPr="007135BC">
        <w:rPr>
          <w:rFonts w:ascii="Book Antiqua" w:hAnsi="Book Antiqua"/>
        </w:rPr>
        <w:t xml:space="preserve"> anesthetic options</w:t>
      </w:r>
      <w:r w:rsidR="006F5513" w:rsidRPr="007135BC">
        <w:rPr>
          <w:rFonts w:ascii="Book Antiqua" w:hAnsi="Book Antiqua"/>
        </w:rPr>
        <w:t xml:space="preserve"> </w:t>
      </w:r>
      <w:r w:rsidR="00755FB1" w:rsidRPr="007135BC">
        <w:rPr>
          <w:rFonts w:ascii="Book Antiqua" w:hAnsi="Book Antiqua"/>
        </w:rPr>
        <w:t>now</w:t>
      </w:r>
      <w:r w:rsidR="006F5513" w:rsidRPr="007135BC">
        <w:rPr>
          <w:rFonts w:ascii="Book Antiqua" w:hAnsi="Book Antiqua"/>
        </w:rPr>
        <w:t xml:space="preserve"> provide </w:t>
      </w:r>
      <w:r w:rsidR="00755FB1" w:rsidRPr="007135BC">
        <w:rPr>
          <w:rFonts w:ascii="Book Antiqua" w:hAnsi="Book Antiqua"/>
        </w:rPr>
        <w:t xml:space="preserve">the </w:t>
      </w:r>
      <w:r w:rsidR="006F5513" w:rsidRPr="007135BC">
        <w:rPr>
          <w:rFonts w:ascii="Book Antiqua" w:hAnsi="Book Antiqua"/>
        </w:rPr>
        <w:t>elderly</w:t>
      </w:r>
      <w:r w:rsidR="00755FB1" w:rsidRPr="007135BC">
        <w:rPr>
          <w:rFonts w:ascii="Book Antiqua" w:hAnsi="Book Antiqua"/>
        </w:rPr>
        <w:t xml:space="preserve"> patient</w:t>
      </w:r>
      <w:r w:rsidR="006F5513" w:rsidRPr="007135BC">
        <w:rPr>
          <w:rFonts w:ascii="Book Antiqua" w:hAnsi="Book Antiqua"/>
        </w:rPr>
        <w:t xml:space="preserve"> with better </w:t>
      </w:r>
      <w:r w:rsidR="00755FB1" w:rsidRPr="007135BC">
        <w:rPr>
          <w:rFonts w:ascii="Book Antiqua" w:hAnsi="Book Antiqua"/>
        </w:rPr>
        <w:t xml:space="preserve">medical </w:t>
      </w:r>
      <w:r w:rsidR="006F5513" w:rsidRPr="007135BC">
        <w:rPr>
          <w:rFonts w:ascii="Book Antiqua" w:hAnsi="Book Antiqua"/>
        </w:rPr>
        <w:t>care</w:t>
      </w:r>
      <w:r w:rsidR="00755FB1" w:rsidRPr="007135BC">
        <w:rPr>
          <w:rFonts w:ascii="Book Antiqua" w:hAnsi="Book Antiqua"/>
        </w:rPr>
        <w:t xml:space="preserve"> alternatives,</w:t>
      </w:r>
      <w:r w:rsidR="006F5513" w:rsidRPr="007135BC">
        <w:rPr>
          <w:rFonts w:ascii="Book Antiqua" w:hAnsi="Book Antiqua"/>
        </w:rPr>
        <w:t xml:space="preserve"> but also </w:t>
      </w:r>
      <w:r w:rsidR="00EC337E" w:rsidRPr="007135BC">
        <w:rPr>
          <w:rFonts w:ascii="Book Antiqua" w:hAnsi="Book Antiqua"/>
        </w:rPr>
        <w:t>can show</w:t>
      </w:r>
      <w:r w:rsidR="00755FB1" w:rsidRPr="007135BC">
        <w:rPr>
          <w:rFonts w:ascii="Book Antiqua" w:hAnsi="Book Antiqua"/>
        </w:rPr>
        <w:t xml:space="preserve"> a </w:t>
      </w:r>
      <w:r w:rsidR="006F5513" w:rsidRPr="007135BC">
        <w:rPr>
          <w:rFonts w:ascii="Book Antiqua" w:hAnsi="Book Antiqua"/>
        </w:rPr>
        <w:t xml:space="preserve">significant financial impact on health care system </w:t>
      </w:r>
      <w:r w:rsidR="00755FB1" w:rsidRPr="007135BC">
        <w:rPr>
          <w:rFonts w:ascii="Book Antiqua" w:hAnsi="Book Antiqua"/>
        </w:rPr>
        <w:t>resources</w:t>
      </w:r>
      <w:r w:rsidR="006F5513"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Further understanding </w:t>
      </w:r>
      <w:r w:rsidR="006F5513" w:rsidRPr="007135BC">
        <w:rPr>
          <w:rFonts w:ascii="Book Antiqua" w:hAnsi="Book Antiqua"/>
        </w:rPr>
        <w:t xml:space="preserve">on aging molecular biology, physiology </w:t>
      </w:r>
      <w:r w:rsidRPr="007135BC">
        <w:rPr>
          <w:rFonts w:ascii="Book Antiqua" w:hAnsi="Book Antiqua"/>
        </w:rPr>
        <w:t>and pathophysiology, together with technical im</w:t>
      </w:r>
      <w:r w:rsidR="006F5513" w:rsidRPr="007135BC">
        <w:rPr>
          <w:rFonts w:ascii="Book Antiqua" w:hAnsi="Book Antiqua"/>
        </w:rPr>
        <w:t>provement</w:t>
      </w:r>
      <w:r w:rsidR="00755FB1" w:rsidRPr="007135BC">
        <w:rPr>
          <w:rFonts w:ascii="Book Antiqua" w:hAnsi="Book Antiqua"/>
        </w:rPr>
        <w:t>s</w:t>
      </w:r>
      <w:r w:rsidR="006F5513" w:rsidRPr="007135BC">
        <w:rPr>
          <w:rFonts w:ascii="Book Antiqua" w:hAnsi="Book Antiqua"/>
        </w:rPr>
        <w:t xml:space="preserve"> o</w:t>
      </w:r>
      <w:r w:rsidR="00755FB1" w:rsidRPr="007135BC">
        <w:rPr>
          <w:rFonts w:ascii="Book Antiqua" w:hAnsi="Book Antiqua"/>
        </w:rPr>
        <w:t>f</w:t>
      </w:r>
      <w:r w:rsidR="006F5513" w:rsidRPr="007135BC">
        <w:rPr>
          <w:rFonts w:ascii="Book Antiqua" w:hAnsi="Book Antiqua"/>
        </w:rPr>
        <w:t xml:space="preserve"> regional anesthetic techniques</w:t>
      </w:r>
      <w:r w:rsidRPr="007135BC">
        <w:rPr>
          <w:rFonts w:ascii="Book Antiqua" w:hAnsi="Book Antiqua"/>
        </w:rPr>
        <w:t xml:space="preserve"> will</w:t>
      </w:r>
      <w:r w:rsidR="00755FB1" w:rsidRPr="007135BC">
        <w:rPr>
          <w:rFonts w:ascii="Book Antiqua" w:hAnsi="Book Antiqua"/>
        </w:rPr>
        <w:t xml:space="preserve"> continue to make</w:t>
      </w:r>
      <w:r w:rsidRPr="007135BC">
        <w:rPr>
          <w:rFonts w:ascii="Book Antiqua" w:hAnsi="Book Antiqua"/>
        </w:rPr>
        <w:t xml:space="preserve"> it safer </w:t>
      </w:r>
      <w:r w:rsidR="00755FB1" w:rsidRPr="007135BC">
        <w:rPr>
          <w:rFonts w:ascii="Book Antiqua" w:hAnsi="Book Antiqua"/>
        </w:rPr>
        <w:t xml:space="preserve">and more efficacious </w:t>
      </w:r>
      <w:r w:rsidRPr="007135BC">
        <w:rPr>
          <w:rFonts w:ascii="Book Antiqua" w:hAnsi="Book Antiqua"/>
        </w:rPr>
        <w:t xml:space="preserve">to operate on </w:t>
      </w:r>
      <w:r w:rsidR="00755FB1" w:rsidRPr="007135BC">
        <w:rPr>
          <w:rFonts w:ascii="Book Antiqua" w:hAnsi="Book Antiqua"/>
        </w:rPr>
        <w:t xml:space="preserve">the </w:t>
      </w:r>
      <w:r w:rsidRPr="007135BC">
        <w:rPr>
          <w:rFonts w:ascii="Book Antiqua" w:hAnsi="Book Antiqua"/>
        </w:rPr>
        <w:t>elderly</w:t>
      </w:r>
      <w:r w:rsidR="00755FB1" w:rsidRPr="007135BC">
        <w:rPr>
          <w:rFonts w:ascii="Book Antiqua" w:hAnsi="Book Antiqua"/>
        </w:rPr>
        <w:t xml:space="preserve"> population with evidence of reduced morbidity </w:t>
      </w:r>
      <w:r w:rsidR="005938F0" w:rsidRPr="007135BC">
        <w:rPr>
          <w:rFonts w:ascii="Book Antiqua" w:hAnsi="Book Antiqua"/>
        </w:rPr>
        <w:t>and</w:t>
      </w:r>
      <w:r w:rsidR="00755FB1" w:rsidRPr="007135BC">
        <w:rPr>
          <w:rFonts w:ascii="Book Antiqua" w:hAnsi="Book Antiqua"/>
        </w:rPr>
        <w:t xml:space="preserve"> mortality</w:t>
      </w:r>
      <w:r w:rsidR="00F06D27" w:rsidRPr="007135BC">
        <w:rPr>
          <w:rFonts w:ascii="Book Antiqua" w:hAnsi="Book Antiqua"/>
        </w:rPr>
        <w:t xml:space="preserve">. </w:t>
      </w:r>
      <w:r w:rsidR="006F5513" w:rsidRPr="007135BC">
        <w:rPr>
          <w:rFonts w:ascii="Book Antiqua" w:hAnsi="Book Antiqua"/>
        </w:rPr>
        <w:t xml:space="preserve">Although there </w:t>
      </w:r>
      <w:r w:rsidR="00D837C8" w:rsidRPr="007135BC">
        <w:rPr>
          <w:rFonts w:ascii="Book Antiqua" w:hAnsi="Book Antiqua"/>
        </w:rPr>
        <w:t xml:space="preserve">is </w:t>
      </w:r>
      <w:r w:rsidR="00755FB1" w:rsidRPr="007135BC">
        <w:rPr>
          <w:rFonts w:ascii="Book Antiqua" w:hAnsi="Book Antiqua"/>
        </w:rPr>
        <w:t>only anecdotal</w:t>
      </w:r>
      <w:r w:rsidR="006F5513" w:rsidRPr="007135BC">
        <w:rPr>
          <w:rFonts w:ascii="Book Antiqua" w:hAnsi="Book Antiqua"/>
        </w:rPr>
        <w:t xml:space="preserve"> evidence </w:t>
      </w:r>
      <w:r w:rsidR="00755FB1" w:rsidRPr="007135BC">
        <w:rPr>
          <w:rFonts w:ascii="Book Antiqua" w:hAnsi="Book Antiqua"/>
        </w:rPr>
        <w:t xml:space="preserve">that </w:t>
      </w:r>
      <w:r w:rsidR="006F5513" w:rsidRPr="007135BC">
        <w:rPr>
          <w:rFonts w:ascii="Book Antiqua" w:hAnsi="Book Antiqua"/>
        </w:rPr>
        <w:t xml:space="preserve">regional anesthesia improves survival, there is </w:t>
      </w:r>
      <w:r w:rsidR="00755FB1" w:rsidRPr="007135BC">
        <w:rPr>
          <w:rFonts w:ascii="Book Antiqua" w:hAnsi="Book Antiqua"/>
        </w:rPr>
        <w:t>little doubt that</w:t>
      </w:r>
      <w:r w:rsidR="006F5513" w:rsidRPr="007135BC">
        <w:rPr>
          <w:rFonts w:ascii="Book Antiqua" w:hAnsi="Book Antiqua"/>
        </w:rPr>
        <w:t xml:space="preserve"> regional anesthesia plays an important role</w:t>
      </w:r>
      <w:r w:rsidR="00D837C8" w:rsidRPr="007135BC">
        <w:rPr>
          <w:rFonts w:ascii="Book Antiqua" w:hAnsi="Book Antiqua"/>
        </w:rPr>
        <w:t xml:space="preserve"> in</w:t>
      </w:r>
      <w:r w:rsidR="006F5513" w:rsidRPr="007135BC">
        <w:rPr>
          <w:rFonts w:ascii="Book Antiqua" w:hAnsi="Book Antiqua"/>
        </w:rPr>
        <w:t xml:space="preserve"> periope</w:t>
      </w:r>
      <w:r w:rsidR="00D837C8" w:rsidRPr="007135BC">
        <w:rPr>
          <w:rFonts w:ascii="Book Antiqua" w:hAnsi="Book Antiqua"/>
        </w:rPr>
        <w:t>r</w:t>
      </w:r>
      <w:r w:rsidR="006F5513" w:rsidRPr="007135BC">
        <w:rPr>
          <w:rFonts w:ascii="Book Antiqua" w:hAnsi="Book Antiqua"/>
        </w:rPr>
        <w:t>ative optimization of pain control and decrease</w:t>
      </w:r>
      <w:r w:rsidR="00D837C8" w:rsidRPr="007135BC">
        <w:rPr>
          <w:rFonts w:ascii="Book Antiqua" w:hAnsi="Book Antiqua"/>
        </w:rPr>
        <w:t>s pain management</w:t>
      </w:r>
      <w:r w:rsidR="006F5513" w:rsidRPr="007135BC">
        <w:rPr>
          <w:rFonts w:ascii="Book Antiqua" w:hAnsi="Book Antiqua"/>
        </w:rPr>
        <w:t xml:space="preserve"> complication</w:t>
      </w:r>
      <w:r w:rsidR="00D837C8" w:rsidRPr="007135BC">
        <w:rPr>
          <w:rFonts w:ascii="Book Antiqua" w:hAnsi="Book Antiqua"/>
        </w:rPr>
        <w:t>s as well as</w:t>
      </w:r>
      <w:r w:rsidR="006F5513" w:rsidRPr="007135BC">
        <w:rPr>
          <w:rFonts w:ascii="Book Antiqua" w:hAnsi="Book Antiqua"/>
        </w:rPr>
        <w:t xml:space="preserve"> </w:t>
      </w:r>
      <w:r w:rsidR="00D837C8" w:rsidRPr="007135BC">
        <w:rPr>
          <w:rFonts w:ascii="Book Antiqua" w:hAnsi="Book Antiqua"/>
        </w:rPr>
        <w:t xml:space="preserve">a reduction in </w:t>
      </w:r>
      <w:r w:rsidR="006F5513" w:rsidRPr="007135BC">
        <w:rPr>
          <w:rFonts w:ascii="Book Antiqua" w:hAnsi="Book Antiqua"/>
        </w:rPr>
        <w:t>healthcare cost</w:t>
      </w:r>
      <w:r w:rsidR="00D837C8" w:rsidRPr="007135BC">
        <w:rPr>
          <w:rFonts w:ascii="Book Antiqua" w:hAnsi="Book Antiqua"/>
        </w:rPr>
        <w:t>s</w:t>
      </w:r>
      <w:r w:rsidR="006F5513" w:rsidRPr="007135BC">
        <w:rPr>
          <w:rFonts w:ascii="Book Antiqua" w:hAnsi="Book Antiqua"/>
        </w:rPr>
        <w:t xml:space="preserve">. </w:t>
      </w:r>
      <w:r w:rsidR="007E012E" w:rsidRPr="007135BC">
        <w:rPr>
          <w:rFonts w:ascii="Book Antiqua" w:hAnsi="Book Antiqua"/>
        </w:rPr>
        <w:t xml:space="preserve">Beyond traditional operating rooms, elderly patients </w:t>
      </w:r>
      <w:r w:rsidR="00E93B96">
        <w:rPr>
          <w:rFonts w:ascii="Book Antiqua" w:hAnsi="Book Antiqua"/>
        </w:rPr>
        <w:t xml:space="preserve">may </w:t>
      </w:r>
      <w:r w:rsidR="007E012E" w:rsidRPr="007135BC">
        <w:rPr>
          <w:rFonts w:ascii="Book Antiqua" w:hAnsi="Book Antiqua"/>
        </w:rPr>
        <w:t xml:space="preserve">increasingly benefit from regional anesthesia and acute pain management in Emergency Rooms, medical clinics and even </w:t>
      </w:r>
      <w:r w:rsidR="00E93B96">
        <w:rPr>
          <w:rFonts w:ascii="Book Antiqua" w:hAnsi="Book Antiqua"/>
        </w:rPr>
        <w:t>within a</w:t>
      </w:r>
      <w:r w:rsidR="007E012E" w:rsidRPr="007135BC">
        <w:rPr>
          <w:rFonts w:ascii="Book Antiqua" w:hAnsi="Book Antiqua"/>
        </w:rPr>
        <w:t xml:space="preserve"> patient</w:t>
      </w:r>
      <w:r w:rsidR="00C04580" w:rsidRPr="007135BC">
        <w:rPr>
          <w:rFonts w:ascii="Book Antiqua" w:hAnsi="Book Antiqua"/>
        </w:rPr>
        <w:t>’s home</w:t>
      </w:r>
      <w:r w:rsidR="007E012E" w:rsidRPr="007135BC">
        <w:rPr>
          <w:rFonts w:ascii="Book Antiqua" w:hAnsi="Book Antiqua"/>
        </w:rPr>
        <w:t>.</w:t>
      </w:r>
      <w:r w:rsidR="005257CF" w:rsidRPr="007135BC">
        <w:rPr>
          <w:rFonts w:ascii="Book Antiqua" w:hAnsi="Book Antiqua"/>
        </w:rPr>
        <w:t xml:space="preserve"> </w:t>
      </w:r>
      <w:r w:rsidR="00E502E8" w:rsidRPr="007135BC">
        <w:rPr>
          <w:rFonts w:ascii="Book Antiqua" w:hAnsi="Book Antiqua"/>
        </w:rPr>
        <w:t>Therefore, the focus of this review is directed toward geriatric patients and beneficial effects of RA on outcomes in the elderly.</w:t>
      </w:r>
      <w:r w:rsidR="00FD69C9" w:rsidRPr="007135BC">
        <w:rPr>
          <w:rFonts w:ascii="Book Antiqua" w:hAnsi="Book Antiqua"/>
        </w:rPr>
        <w:t xml:space="preserve"> </w:t>
      </w:r>
    </w:p>
    <w:p w14:paraId="3555623A" w14:textId="77777777" w:rsidR="00BE112E" w:rsidRPr="007135BC" w:rsidRDefault="00BE112E" w:rsidP="007135BC">
      <w:pPr>
        <w:spacing w:line="360" w:lineRule="auto"/>
        <w:jc w:val="both"/>
        <w:rPr>
          <w:rFonts w:ascii="Book Antiqua" w:hAnsi="Book Antiqua"/>
        </w:rPr>
      </w:pPr>
    </w:p>
    <w:p w14:paraId="09163308" w14:textId="77777777" w:rsidR="00FD69C9" w:rsidRPr="007135BC" w:rsidRDefault="00FD69C9" w:rsidP="007135BC">
      <w:pPr>
        <w:spacing w:line="360" w:lineRule="auto"/>
        <w:jc w:val="both"/>
        <w:rPr>
          <w:rFonts w:ascii="Book Antiqua" w:hAnsi="Book Antiqua"/>
          <w:b/>
          <w:lang w:eastAsia="zh-CN"/>
        </w:rPr>
      </w:pPr>
    </w:p>
    <w:p w14:paraId="12B75666" w14:textId="77777777" w:rsidR="00FD69C9" w:rsidRPr="007135BC" w:rsidRDefault="00FD69C9" w:rsidP="007135BC">
      <w:pPr>
        <w:spacing w:line="360" w:lineRule="auto"/>
        <w:jc w:val="both"/>
        <w:rPr>
          <w:rFonts w:ascii="Book Antiqua" w:hAnsi="Book Antiqua"/>
          <w:color w:val="000000"/>
        </w:rPr>
      </w:pPr>
      <w:r w:rsidRPr="007135BC">
        <w:rPr>
          <w:rFonts w:ascii="Book Antiqua" w:hAnsi="Book Antiqua"/>
        </w:rPr>
        <w:t xml:space="preserve">© 2013 </w:t>
      </w:r>
      <w:proofErr w:type="spellStart"/>
      <w:r w:rsidRPr="007135BC">
        <w:rPr>
          <w:rFonts w:ascii="Book Antiqua" w:hAnsi="Book Antiqua"/>
        </w:rPr>
        <w:t>Baishideng</w:t>
      </w:r>
      <w:proofErr w:type="spellEnd"/>
      <w:r w:rsidRPr="007135BC">
        <w:rPr>
          <w:rFonts w:ascii="Book Antiqua" w:hAnsi="Book Antiqua"/>
        </w:rPr>
        <w:t>. All rights reserved.</w:t>
      </w:r>
    </w:p>
    <w:p w14:paraId="1E7A318B" w14:textId="77777777" w:rsidR="00FD69C9" w:rsidRPr="007135BC" w:rsidRDefault="00FD69C9" w:rsidP="007135BC">
      <w:pPr>
        <w:spacing w:line="360" w:lineRule="auto"/>
        <w:jc w:val="both"/>
        <w:rPr>
          <w:rFonts w:ascii="Book Antiqua" w:hAnsi="Book Antiqua"/>
          <w:b/>
          <w:lang w:eastAsia="zh-CN"/>
        </w:rPr>
      </w:pPr>
    </w:p>
    <w:p w14:paraId="69BABCAF" w14:textId="12105A12" w:rsidR="000928D1" w:rsidRPr="007135BC" w:rsidRDefault="008A7AC0" w:rsidP="007135BC">
      <w:pPr>
        <w:spacing w:line="360" w:lineRule="auto"/>
        <w:jc w:val="both"/>
        <w:rPr>
          <w:rFonts w:ascii="Book Antiqua" w:hAnsi="Book Antiqua"/>
          <w:lang w:eastAsia="zh-CN"/>
        </w:rPr>
      </w:pPr>
      <w:r w:rsidRPr="007135BC">
        <w:rPr>
          <w:rFonts w:ascii="Book Antiqua" w:hAnsi="Book Antiqua"/>
          <w:b/>
        </w:rPr>
        <w:t>Key words:</w:t>
      </w:r>
      <w:r w:rsidRPr="007135BC">
        <w:rPr>
          <w:rFonts w:ascii="Book Antiqua" w:hAnsi="Book Antiqua"/>
        </w:rPr>
        <w:t xml:space="preserve"> </w:t>
      </w:r>
      <w:r w:rsidR="00FD69C9" w:rsidRPr="007135BC">
        <w:rPr>
          <w:rFonts w:ascii="Book Antiqua" w:hAnsi="Book Antiqua"/>
        </w:rPr>
        <w:t>R</w:t>
      </w:r>
      <w:r w:rsidRPr="007135BC">
        <w:rPr>
          <w:rFonts w:ascii="Book Antiqua" w:hAnsi="Book Antiqua"/>
        </w:rPr>
        <w:t xml:space="preserve">egional anesthesia; </w:t>
      </w:r>
      <w:r w:rsidR="00FD69C9" w:rsidRPr="007135BC">
        <w:rPr>
          <w:rFonts w:ascii="Book Antiqua" w:hAnsi="Book Antiqua"/>
        </w:rPr>
        <w:t>E</w:t>
      </w:r>
      <w:r w:rsidRPr="007135BC">
        <w:rPr>
          <w:rFonts w:ascii="Book Antiqua" w:hAnsi="Book Antiqua"/>
        </w:rPr>
        <w:t xml:space="preserve">lderly patients; </w:t>
      </w:r>
      <w:r w:rsidR="00FD69C9" w:rsidRPr="007135BC">
        <w:rPr>
          <w:rFonts w:ascii="Book Antiqua" w:hAnsi="Book Antiqua"/>
        </w:rPr>
        <w:t>P</w:t>
      </w:r>
      <w:r w:rsidRPr="007135BC">
        <w:rPr>
          <w:rFonts w:ascii="Book Antiqua" w:hAnsi="Book Antiqua"/>
        </w:rPr>
        <w:t xml:space="preserve">ain management; </w:t>
      </w:r>
      <w:r w:rsidR="00FD69C9" w:rsidRPr="007135BC">
        <w:rPr>
          <w:rFonts w:ascii="Book Antiqua" w:hAnsi="Book Antiqua"/>
        </w:rPr>
        <w:t>L</w:t>
      </w:r>
      <w:r w:rsidRPr="007135BC">
        <w:rPr>
          <w:rFonts w:ascii="Book Antiqua" w:hAnsi="Book Antiqua"/>
        </w:rPr>
        <w:t xml:space="preserve">ocal anesthetics; </w:t>
      </w:r>
      <w:r w:rsidR="00FD69C9" w:rsidRPr="007135BC">
        <w:rPr>
          <w:rFonts w:ascii="Book Antiqua" w:hAnsi="Book Antiqua"/>
        </w:rPr>
        <w:t>O</w:t>
      </w:r>
      <w:r w:rsidRPr="007135BC">
        <w:rPr>
          <w:rFonts w:ascii="Book Antiqua" w:hAnsi="Book Antiqua"/>
        </w:rPr>
        <w:t xml:space="preserve">pioid analgesics; </w:t>
      </w:r>
      <w:r w:rsidR="00FD69C9" w:rsidRPr="007135BC">
        <w:rPr>
          <w:rFonts w:ascii="Book Antiqua" w:hAnsi="Book Antiqua"/>
        </w:rPr>
        <w:t>M</w:t>
      </w:r>
      <w:r w:rsidRPr="007135BC">
        <w:rPr>
          <w:rFonts w:ascii="Book Antiqua" w:hAnsi="Book Antiqua"/>
        </w:rPr>
        <w:t xml:space="preserve">ulti-modal; </w:t>
      </w:r>
      <w:r w:rsidR="00FD69C9" w:rsidRPr="007135BC">
        <w:rPr>
          <w:rFonts w:ascii="Book Antiqua" w:hAnsi="Book Antiqua"/>
        </w:rPr>
        <w:t>C</w:t>
      </w:r>
      <w:r w:rsidRPr="007135BC">
        <w:rPr>
          <w:rFonts w:ascii="Book Antiqua" w:hAnsi="Book Antiqua"/>
        </w:rPr>
        <w:t xml:space="preserve">ognitive impairment; </w:t>
      </w:r>
      <w:r w:rsidR="00FD69C9" w:rsidRPr="007135BC">
        <w:rPr>
          <w:rFonts w:ascii="Book Antiqua" w:hAnsi="Book Antiqua"/>
        </w:rPr>
        <w:t>O</w:t>
      </w:r>
      <w:r w:rsidRPr="007135BC">
        <w:rPr>
          <w:rFonts w:ascii="Book Antiqua" w:hAnsi="Book Antiqua"/>
        </w:rPr>
        <w:t>rgan systems</w:t>
      </w:r>
      <w:r w:rsidR="000928D1" w:rsidRPr="007135BC">
        <w:rPr>
          <w:rFonts w:ascii="Book Antiqua" w:hAnsi="Book Antiqua"/>
        </w:rPr>
        <w:t xml:space="preserve">; </w:t>
      </w:r>
      <w:r w:rsidR="00FD69C9" w:rsidRPr="007135BC">
        <w:rPr>
          <w:rFonts w:ascii="Book Antiqua" w:hAnsi="Book Antiqua"/>
        </w:rPr>
        <w:t>P</w:t>
      </w:r>
      <w:r w:rsidR="000928D1" w:rsidRPr="007135BC">
        <w:rPr>
          <w:rFonts w:ascii="Book Antiqua" w:hAnsi="Book Antiqua"/>
        </w:rPr>
        <w:t>rocedure- and patient-specific</w:t>
      </w:r>
    </w:p>
    <w:p w14:paraId="185C285A" w14:textId="77777777" w:rsidR="00FD69C9" w:rsidRPr="007135BC" w:rsidRDefault="00FD69C9" w:rsidP="007135BC">
      <w:pPr>
        <w:spacing w:line="360" w:lineRule="auto"/>
        <w:jc w:val="both"/>
        <w:rPr>
          <w:rFonts w:ascii="Book Antiqua" w:hAnsi="Book Antiqua"/>
          <w:lang w:eastAsia="zh-CN"/>
        </w:rPr>
      </w:pPr>
    </w:p>
    <w:p w14:paraId="32BF5670" w14:textId="259B5726" w:rsidR="003953AD" w:rsidRPr="007135BC" w:rsidRDefault="000928D1" w:rsidP="007135BC">
      <w:pPr>
        <w:spacing w:line="360" w:lineRule="auto"/>
        <w:jc w:val="both"/>
        <w:rPr>
          <w:rFonts w:ascii="Book Antiqua" w:hAnsi="Book Antiqua"/>
          <w:lang w:eastAsia="zh-CN"/>
        </w:rPr>
      </w:pPr>
      <w:r w:rsidRPr="007135BC">
        <w:rPr>
          <w:rFonts w:ascii="Book Antiqua" w:hAnsi="Book Antiqua"/>
          <w:b/>
        </w:rPr>
        <w:t>Core tip:</w:t>
      </w:r>
      <w:r w:rsidRPr="007135BC">
        <w:rPr>
          <w:rFonts w:ascii="Book Antiqua" w:hAnsi="Book Antiqua"/>
        </w:rPr>
        <w:t xml:space="preserve"> </w:t>
      </w:r>
      <w:r w:rsidR="00DF17B9" w:rsidRPr="007135BC">
        <w:rPr>
          <w:rFonts w:ascii="Book Antiqua" w:hAnsi="Book Antiqua"/>
        </w:rPr>
        <w:t>Perioperative</w:t>
      </w:r>
      <w:r w:rsidRPr="007135BC">
        <w:rPr>
          <w:rFonts w:ascii="Book Antiqua" w:hAnsi="Book Antiqua"/>
        </w:rPr>
        <w:t xml:space="preserve"> </w:t>
      </w:r>
      <w:r w:rsidR="00DF17B9" w:rsidRPr="007135BC">
        <w:rPr>
          <w:rFonts w:ascii="Book Antiqua" w:hAnsi="Book Antiqua"/>
        </w:rPr>
        <w:t xml:space="preserve">advancements </w:t>
      </w:r>
      <w:r w:rsidRPr="007135BC">
        <w:rPr>
          <w:rFonts w:ascii="Book Antiqua" w:hAnsi="Book Antiqua"/>
        </w:rPr>
        <w:t>has made operating on the elderly more safe, however, aging involves functional reserve</w:t>
      </w:r>
      <w:r w:rsidR="00DF17B9" w:rsidRPr="007135BC">
        <w:rPr>
          <w:rFonts w:ascii="Book Antiqua" w:hAnsi="Book Antiqua"/>
        </w:rPr>
        <w:t xml:space="preserve"> loss</w:t>
      </w:r>
      <w:r w:rsidRPr="007135BC">
        <w:rPr>
          <w:rFonts w:ascii="Book Antiqua" w:hAnsi="Book Antiqua"/>
        </w:rPr>
        <w:t xml:space="preserve"> and older patients </w:t>
      </w:r>
      <w:r w:rsidR="00DF17B9" w:rsidRPr="007135BC">
        <w:rPr>
          <w:rFonts w:ascii="Book Antiqua" w:hAnsi="Book Antiqua"/>
        </w:rPr>
        <w:t>often</w:t>
      </w:r>
      <w:r w:rsidRPr="007135BC">
        <w:rPr>
          <w:rFonts w:ascii="Book Antiqua" w:hAnsi="Book Antiqua"/>
        </w:rPr>
        <w:t xml:space="preserve"> present with co-morbidities. Regional may</w:t>
      </w:r>
      <w:r w:rsidR="00D607C3" w:rsidRPr="007135BC">
        <w:rPr>
          <w:rFonts w:ascii="Book Antiqua" w:hAnsi="Book Antiqua"/>
        </w:rPr>
        <w:t xml:space="preserve"> prove</w:t>
      </w:r>
      <w:r w:rsidRPr="007135BC">
        <w:rPr>
          <w:rFonts w:ascii="Book Antiqua" w:hAnsi="Book Antiqua"/>
        </w:rPr>
        <w:t xml:space="preserve"> instrumental </w:t>
      </w:r>
      <w:r w:rsidR="00DF17B9" w:rsidRPr="007135BC">
        <w:rPr>
          <w:rFonts w:ascii="Book Antiqua" w:hAnsi="Book Antiqua"/>
        </w:rPr>
        <w:t>and</w:t>
      </w:r>
      <w:r w:rsidRPr="007135BC">
        <w:rPr>
          <w:rFonts w:ascii="Book Antiqua" w:hAnsi="Book Antiqua"/>
        </w:rPr>
        <w:t xml:space="preserve"> permit operat</w:t>
      </w:r>
      <w:r w:rsidR="00D607C3" w:rsidRPr="007135BC">
        <w:rPr>
          <w:rFonts w:ascii="Book Antiqua" w:hAnsi="Book Antiqua"/>
        </w:rPr>
        <w:t>ions</w:t>
      </w:r>
      <w:r w:rsidRPr="007135BC">
        <w:rPr>
          <w:rFonts w:ascii="Book Antiqua" w:hAnsi="Book Antiqua"/>
        </w:rPr>
        <w:t xml:space="preserve"> on th</w:t>
      </w:r>
      <w:r w:rsidR="00B958C2" w:rsidRPr="007135BC">
        <w:rPr>
          <w:rFonts w:ascii="Book Antiqua" w:hAnsi="Book Antiqua"/>
        </w:rPr>
        <w:t xml:space="preserve">ose </w:t>
      </w:r>
      <w:r w:rsidRPr="007135BC">
        <w:rPr>
          <w:rFonts w:ascii="Book Antiqua" w:hAnsi="Book Antiqua"/>
        </w:rPr>
        <w:t xml:space="preserve">who </w:t>
      </w:r>
      <w:r w:rsidR="00342533" w:rsidRPr="007135BC">
        <w:rPr>
          <w:rFonts w:ascii="Book Antiqua" w:hAnsi="Book Antiqua"/>
        </w:rPr>
        <w:t>are</w:t>
      </w:r>
      <w:r w:rsidRPr="007135BC">
        <w:rPr>
          <w:rFonts w:ascii="Book Antiqua" w:hAnsi="Book Antiqua"/>
        </w:rPr>
        <w:t xml:space="preserve"> not </w:t>
      </w:r>
      <w:r w:rsidR="00342533" w:rsidRPr="007135BC">
        <w:rPr>
          <w:rFonts w:ascii="Book Antiqua" w:hAnsi="Book Antiqua"/>
        </w:rPr>
        <w:t>ideal candidates,</w:t>
      </w:r>
      <w:r w:rsidR="00D607C3" w:rsidRPr="007135BC">
        <w:rPr>
          <w:rFonts w:ascii="Book Antiqua" w:hAnsi="Book Antiqua"/>
        </w:rPr>
        <w:t xml:space="preserve"> reduce incidence of </w:t>
      </w:r>
      <w:r w:rsidR="00B958C2" w:rsidRPr="007135BC">
        <w:rPr>
          <w:rFonts w:ascii="Book Antiqua" w:hAnsi="Book Antiqua"/>
        </w:rPr>
        <w:t>adverse</w:t>
      </w:r>
      <w:r w:rsidR="00342533" w:rsidRPr="007135BC">
        <w:rPr>
          <w:rFonts w:ascii="Book Antiqua" w:hAnsi="Book Antiqua"/>
        </w:rPr>
        <w:t xml:space="preserve"> effects,</w:t>
      </w:r>
      <w:r w:rsidR="00D607C3" w:rsidRPr="007135BC">
        <w:rPr>
          <w:rFonts w:ascii="Book Antiqua" w:hAnsi="Book Antiqua"/>
        </w:rPr>
        <w:t xml:space="preserve"> optimize pain control</w:t>
      </w:r>
      <w:r w:rsidR="00342533" w:rsidRPr="007135BC">
        <w:rPr>
          <w:rFonts w:ascii="Book Antiqua" w:hAnsi="Book Antiqua"/>
        </w:rPr>
        <w:t>, provide medical care alternatives and may reduce financial impact on healthcare systems</w:t>
      </w:r>
      <w:r w:rsidR="00D607C3" w:rsidRPr="007135BC">
        <w:rPr>
          <w:rFonts w:ascii="Book Antiqua" w:hAnsi="Book Antiqua"/>
        </w:rPr>
        <w:t xml:space="preserve"> (early ambulation, shorter hospital stay)</w:t>
      </w:r>
      <w:r w:rsidRPr="007135BC">
        <w:rPr>
          <w:rFonts w:ascii="Book Antiqua" w:hAnsi="Book Antiqua"/>
        </w:rPr>
        <w:t xml:space="preserve">. </w:t>
      </w:r>
      <w:r w:rsidR="00DF17B9" w:rsidRPr="007135BC">
        <w:rPr>
          <w:rFonts w:ascii="Book Antiqua" w:hAnsi="Book Antiqua"/>
        </w:rPr>
        <w:t>U</w:t>
      </w:r>
      <w:r w:rsidR="00D607C3" w:rsidRPr="007135BC">
        <w:rPr>
          <w:rFonts w:ascii="Book Antiqua" w:hAnsi="Book Antiqua"/>
        </w:rPr>
        <w:t>nderstanding of</w:t>
      </w:r>
      <w:r w:rsidRPr="007135BC">
        <w:rPr>
          <w:rFonts w:ascii="Book Antiqua" w:hAnsi="Book Antiqua"/>
        </w:rPr>
        <w:t xml:space="preserve"> aging, togeth</w:t>
      </w:r>
      <w:r w:rsidR="00D607C3" w:rsidRPr="007135BC">
        <w:rPr>
          <w:rFonts w:ascii="Book Antiqua" w:hAnsi="Book Antiqua"/>
        </w:rPr>
        <w:t>er with improvements in</w:t>
      </w:r>
      <w:r w:rsidRPr="007135BC">
        <w:rPr>
          <w:rFonts w:ascii="Book Antiqua" w:hAnsi="Book Antiqua"/>
        </w:rPr>
        <w:t xml:space="preserve"> regional will </w:t>
      </w:r>
      <w:r w:rsidR="00B958C2" w:rsidRPr="007135BC">
        <w:rPr>
          <w:rFonts w:ascii="Book Antiqua" w:hAnsi="Book Antiqua"/>
        </w:rPr>
        <w:t>make</w:t>
      </w:r>
      <w:r w:rsidRPr="007135BC">
        <w:rPr>
          <w:rFonts w:ascii="Book Antiqua" w:hAnsi="Book Antiqua"/>
        </w:rPr>
        <w:t xml:space="preserve"> it safe to operate on the elderly with reduced morbidity and mortality. </w:t>
      </w:r>
      <w:r w:rsidR="00B958C2" w:rsidRPr="007135BC">
        <w:rPr>
          <w:rFonts w:ascii="Book Antiqua" w:hAnsi="Book Antiqua"/>
        </w:rPr>
        <w:t>R</w:t>
      </w:r>
      <w:r w:rsidRPr="007135BC">
        <w:rPr>
          <w:rFonts w:ascii="Book Antiqua" w:hAnsi="Book Antiqua"/>
        </w:rPr>
        <w:t xml:space="preserve">egional </w:t>
      </w:r>
      <w:r w:rsidR="00B958C2" w:rsidRPr="007135BC">
        <w:rPr>
          <w:rFonts w:ascii="Book Antiqua" w:hAnsi="Book Antiqua"/>
        </w:rPr>
        <w:t>play</w:t>
      </w:r>
      <w:r w:rsidR="00DF17B9" w:rsidRPr="007135BC">
        <w:rPr>
          <w:rFonts w:ascii="Book Antiqua" w:hAnsi="Book Antiqua"/>
        </w:rPr>
        <w:t>s</w:t>
      </w:r>
      <w:r w:rsidRPr="007135BC">
        <w:rPr>
          <w:rFonts w:ascii="Book Antiqua" w:hAnsi="Book Antiqua"/>
        </w:rPr>
        <w:t xml:space="preserve"> an important role in </w:t>
      </w:r>
      <w:r w:rsidR="00DF17B9" w:rsidRPr="007135BC">
        <w:rPr>
          <w:rFonts w:ascii="Book Antiqua" w:hAnsi="Book Antiqua"/>
        </w:rPr>
        <w:t xml:space="preserve">pain control, </w:t>
      </w:r>
      <w:r w:rsidRPr="007135BC">
        <w:rPr>
          <w:rFonts w:ascii="Book Antiqua" w:hAnsi="Book Antiqua"/>
        </w:rPr>
        <w:t>decreases management complications</w:t>
      </w:r>
      <w:r w:rsidR="00DF17B9" w:rsidRPr="007135BC">
        <w:rPr>
          <w:rFonts w:ascii="Book Antiqua" w:hAnsi="Book Antiqua"/>
        </w:rPr>
        <w:t xml:space="preserve"> and reduces</w:t>
      </w:r>
      <w:r w:rsidR="00B958C2" w:rsidRPr="007135BC">
        <w:rPr>
          <w:rFonts w:ascii="Book Antiqua" w:hAnsi="Book Antiqua"/>
        </w:rPr>
        <w:t xml:space="preserve"> </w:t>
      </w:r>
      <w:r w:rsidRPr="007135BC">
        <w:rPr>
          <w:rFonts w:ascii="Book Antiqua" w:hAnsi="Book Antiqua"/>
        </w:rPr>
        <w:t>healthcare costs.</w:t>
      </w:r>
    </w:p>
    <w:p w14:paraId="2284C6EF" w14:textId="77777777" w:rsidR="00FD69C9" w:rsidRPr="007135BC" w:rsidRDefault="00FD69C9" w:rsidP="007135BC">
      <w:pPr>
        <w:spacing w:line="360" w:lineRule="auto"/>
        <w:jc w:val="both"/>
        <w:rPr>
          <w:rFonts w:ascii="Book Antiqua" w:hAnsi="Book Antiqua"/>
          <w:lang w:eastAsia="zh-CN"/>
        </w:rPr>
      </w:pPr>
    </w:p>
    <w:p w14:paraId="17EAC937" w14:textId="382DA7F4" w:rsidR="00FD69C9" w:rsidRPr="007135BC" w:rsidRDefault="00FD69C9" w:rsidP="007135BC">
      <w:pPr>
        <w:spacing w:line="360" w:lineRule="auto"/>
        <w:jc w:val="both"/>
        <w:rPr>
          <w:rFonts w:ascii="Book Antiqua" w:hAnsi="Book Antiqua"/>
          <w:lang w:eastAsia="zh-CN"/>
        </w:rPr>
      </w:pPr>
      <w:r w:rsidRPr="004076D1">
        <w:rPr>
          <w:rFonts w:ascii="Book Antiqua" w:hAnsi="Book Antiqua"/>
        </w:rPr>
        <w:t>Li</w:t>
      </w:r>
      <w:r w:rsidRPr="004076D1">
        <w:rPr>
          <w:rFonts w:ascii="Book Antiqua" w:hAnsi="Book Antiqua"/>
          <w:lang w:eastAsia="zh-CN"/>
        </w:rPr>
        <w:t xml:space="preserve"> J</w:t>
      </w:r>
      <w:r w:rsidRPr="004076D1">
        <w:rPr>
          <w:rFonts w:ascii="Book Antiqua" w:hAnsi="Book Antiqua"/>
        </w:rPr>
        <w:t xml:space="preserve">, </w:t>
      </w:r>
      <w:proofErr w:type="spellStart"/>
      <w:r w:rsidRPr="007135BC">
        <w:rPr>
          <w:rFonts w:ascii="Book Antiqua" w:hAnsi="Book Antiqua"/>
        </w:rPr>
        <w:t>Halaszynski</w:t>
      </w:r>
      <w:proofErr w:type="spellEnd"/>
      <w:r w:rsidRPr="007135BC">
        <w:rPr>
          <w:rFonts w:ascii="Book Antiqua" w:hAnsi="Book Antiqua"/>
          <w:lang w:eastAsia="zh-CN"/>
        </w:rPr>
        <w:t xml:space="preserve"> TM. </w:t>
      </w:r>
      <w:r w:rsidRPr="007135BC">
        <w:rPr>
          <w:rFonts w:ascii="Book Antiqua" w:hAnsi="Book Antiqua"/>
        </w:rPr>
        <w:t>Regional anesthesia for acute pain management in elderly patients</w:t>
      </w:r>
    </w:p>
    <w:p w14:paraId="1EC22159" w14:textId="77777777" w:rsidR="00FD69C9" w:rsidRPr="007135BC" w:rsidRDefault="00FD69C9" w:rsidP="007135BC">
      <w:pPr>
        <w:spacing w:line="360" w:lineRule="auto"/>
        <w:jc w:val="both"/>
        <w:rPr>
          <w:rFonts w:ascii="Book Antiqua" w:hAnsi="Book Antiqua"/>
          <w:lang w:eastAsia="zh-CN"/>
        </w:rPr>
      </w:pPr>
    </w:p>
    <w:p w14:paraId="291B9FAB" w14:textId="77777777" w:rsidR="00FD69C9" w:rsidRPr="007135BC" w:rsidRDefault="00FD69C9" w:rsidP="007135BC">
      <w:pPr>
        <w:spacing w:line="360" w:lineRule="auto"/>
        <w:jc w:val="both"/>
        <w:rPr>
          <w:rFonts w:ascii="Book Antiqua" w:hAnsi="Book Antiqua"/>
          <w:b/>
        </w:rPr>
      </w:pPr>
      <w:bookmarkStart w:id="8" w:name="OLE_LINK46"/>
      <w:bookmarkStart w:id="9" w:name="OLE_LINK47"/>
      <w:bookmarkStart w:id="10" w:name="OLE_LINK61"/>
      <w:bookmarkStart w:id="11" w:name="OLE_LINK84"/>
      <w:bookmarkStart w:id="12" w:name="OLE_LINK90"/>
      <w:bookmarkStart w:id="13" w:name="OLE_LINK104"/>
      <w:r w:rsidRPr="007135BC">
        <w:rPr>
          <w:rFonts w:ascii="Book Antiqua" w:hAnsi="Book Antiqua"/>
          <w:b/>
        </w:rPr>
        <w:t xml:space="preserve">Available from: URL: </w:t>
      </w:r>
    </w:p>
    <w:p w14:paraId="23C91A58" w14:textId="77777777" w:rsidR="00FD69C9" w:rsidRPr="007135BC" w:rsidRDefault="00FD69C9" w:rsidP="007135BC">
      <w:pPr>
        <w:spacing w:line="360" w:lineRule="auto"/>
        <w:jc w:val="both"/>
        <w:rPr>
          <w:rFonts w:ascii="Book Antiqua" w:hAnsi="Book Antiqua"/>
          <w:b/>
        </w:rPr>
      </w:pPr>
      <w:r w:rsidRPr="007135BC">
        <w:rPr>
          <w:rFonts w:ascii="Book Antiqua" w:hAnsi="Book Antiqua"/>
          <w:b/>
        </w:rPr>
        <w:t>DOI:</w:t>
      </w:r>
    </w:p>
    <w:bookmarkEnd w:id="8"/>
    <w:bookmarkEnd w:id="9"/>
    <w:bookmarkEnd w:id="10"/>
    <w:bookmarkEnd w:id="11"/>
    <w:bookmarkEnd w:id="12"/>
    <w:bookmarkEnd w:id="13"/>
    <w:p w14:paraId="68D15B19" w14:textId="77777777" w:rsidR="00FD69C9" w:rsidRPr="007135BC" w:rsidRDefault="00FD69C9" w:rsidP="007135BC">
      <w:pPr>
        <w:spacing w:line="360" w:lineRule="auto"/>
        <w:jc w:val="both"/>
        <w:rPr>
          <w:rFonts w:ascii="Book Antiqua" w:hAnsi="Book Antiqua"/>
          <w:lang w:eastAsia="zh-CN"/>
        </w:rPr>
      </w:pPr>
    </w:p>
    <w:p w14:paraId="750476C9" w14:textId="77777777" w:rsidR="00FD69C9" w:rsidRPr="007135BC" w:rsidRDefault="00FD69C9" w:rsidP="007135BC">
      <w:pPr>
        <w:spacing w:line="360" w:lineRule="auto"/>
        <w:jc w:val="both"/>
        <w:rPr>
          <w:rFonts w:ascii="Book Antiqua" w:hAnsi="Book Antiqua"/>
          <w:lang w:eastAsia="zh-CN"/>
        </w:rPr>
      </w:pPr>
    </w:p>
    <w:p w14:paraId="474DEE89" w14:textId="77777777" w:rsidR="00FD69C9" w:rsidRPr="007135BC" w:rsidRDefault="00FD69C9" w:rsidP="007135BC">
      <w:pPr>
        <w:spacing w:line="360" w:lineRule="auto"/>
        <w:jc w:val="both"/>
        <w:rPr>
          <w:rFonts w:ascii="Book Antiqua" w:hAnsi="Book Antiqua"/>
          <w:lang w:eastAsia="zh-CN"/>
        </w:rPr>
      </w:pPr>
    </w:p>
    <w:p w14:paraId="13C4DECE" w14:textId="77777777" w:rsidR="00FD69C9" w:rsidRPr="007135BC" w:rsidRDefault="00FD69C9" w:rsidP="007135BC">
      <w:pPr>
        <w:spacing w:line="360" w:lineRule="auto"/>
        <w:jc w:val="both"/>
        <w:rPr>
          <w:rFonts w:ascii="Book Antiqua" w:hAnsi="Book Antiqua"/>
          <w:lang w:eastAsia="zh-CN"/>
        </w:rPr>
      </w:pPr>
    </w:p>
    <w:p w14:paraId="5AD0882D" w14:textId="77777777" w:rsidR="00FD69C9" w:rsidRDefault="00FD69C9" w:rsidP="007135BC">
      <w:pPr>
        <w:spacing w:line="360" w:lineRule="auto"/>
        <w:jc w:val="both"/>
        <w:rPr>
          <w:rFonts w:ascii="Book Antiqua" w:hAnsi="Book Antiqua"/>
          <w:b/>
          <w:lang w:eastAsia="zh-CN"/>
        </w:rPr>
      </w:pPr>
    </w:p>
    <w:p w14:paraId="107135BB" w14:textId="77777777" w:rsidR="00BA43CF" w:rsidRPr="007135BC" w:rsidRDefault="00BA43CF" w:rsidP="007135BC">
      <w:pPr>
        <w:spacing w:line="360" w:lineRule="auto"/>
        <w:jc w:val="both"/>
        <w:rPr>
          <w:rFonts w:ascii="Book Antiqua" w:hAnsi="Book Antiqua"/>
          <w:b/>
          <w:lang w:eastAsia="zh-CN"/>
        </w:rPr>
      </w:pPr>
    </w:p>
    <w:p w14:paraId="7163D882" w14:textId="536B1E8D" w:rsidR="00EA2F22" w:rsidRPr="007135BC" w:rsidRDefault="005C4657" w:rsidP="007135BC">
      <w:pPr>
        <w:spacing w:line="360" w:lineRule="auto"/>
        <w:jc w:val="both"/>
        <w:rPr>
          <w:rFonts w:ascii="Book Antiqua" w:hAnsi="Book Antiqua"/>
          <w:b/>
        </w:rPr>
      </w:pPr>
      <w:r w:rsidRPr="007135BC">
        <w:rPr>
          <w:rFonts w:ascii="Book Antiqua" w:hAnsi="Book Antiqua"/>
          <w:b/>
        </w:rPr>
        <w:t>INTRODUCTION</w:t>
      </w:r>
    </w:p>
    <w:p w14:paraId="1E75DA8E" w14:textId="5938979A" w:rsidR="00C263BE" w:rsidRPr="007135BC" w:rsidRDefault="00C263BE" w:rsidP="007135BC">
      <w:pPr>
        <w:spacing w:line="360" w:lineRule="auto"/>
        <w:jc w:val="both"/>
        <w:rPr>
          <w:rFonts w:ascii="Book Antiqua" w:hAnsi="Book Antiqua"/>
        </w:rPr>
      </w:pPr>
      <w:r w:rsidRPr="007135BC">
        <w:rPr>
          <w:rFonts w:ascii="Book Antiqua" w:hAnsi="Book Antiqua"/>
        </w:rPr>
        <w:t>The diversity, amount of known consequences and abundant number of theories describing the aging progression demonstrate the multidimensionality and complexity associated with understanding mechanisms of aging.</w:t>
      </w:r>
      <w:r w:rsidR="00FD69C9" w:rsidRPr="007135BC">
        <w:rPr>
          <w:rFonts w:ascii="Book Antiqua" w:hAnsi="Book Antiqua"/>
        </w:rPr>
        <w:t xml:space="preserve"> </w:t>
      </w:r>
      <w:r w:rsidRPr="007135BC">
        <w:rPr>
          <w:rFonts w:ascii="Book Antiqua" w:hAnsi="Book Antiqua"/>
        </w:rPr>
        <w:t>Despite advances in anesthesia, analgesia and drug delivery systems</w:t>
      </w:r>
      <w:r w:rsidR="00E93B96">
        <w:rPr>
          <w:rFonts w:ascii="Book Antiqua" w:hAnsi="Book Antiqua"/>
        </w:rPr>
        <w:t>,</w:t>
      </w:r>
      <w:r w:rsidRPr="007135BC">
        <w:rPr>
          <w:rFonts w:ascii="Book Antiqua" w:hAnsi="Book Antiqua"/>
        </w:rPr>
        <w:t xml:space="preserve"> debate continue</w:t>
      </w:r>
      <w:r w:rsidR="00FD66FF" w:rsidRPr="007135BC">
        <w:rPr>
          <w:rFonts w:ascii="Book Antiqua" w:hAnsi="Book Antiqua"/>
        </w:rPr>
        <w:t>s</w:t>
      </w:r>
      <w:r w:rsidRPr="007135BC">
        <w:rPr>
          <w:rFonts w:ascii="Book Antiqua" w:hAnsi="Book Antiqua"/>
        </w:rPr>
        <w:t xml:space="preserve"> as to whether regional anesthesia (RA) is more efficacious and safer in elderly and cognitively impaired patients.</w:t>
      </w:r>
      <w:r w:rsidR="00FD69C9" w:rsidRPr="007135BC">
        <w:rPr>
          <w:rFonts w:ascii="Book Antiqua" w:hAnsi="Book Antiqua"/>
        </w:rPr>
        <w:t xml:space="preserve"> </w:t>
      </w:r>
      <w:r w:rsidRPr="007135BC">
        <w:rPr>
          <w:rFonts w:ascii="Book Antiqua" w:hAnsi="Book Antiqua"/>
        </w:rPr>
        <w:t>However, there is some demonstration and evidence-based outcomes to suggest that RA may be an optimal anesthetic for elderly patients in specific clinical scenarios</w:t>
      </w:r>
      <w:r w:rsidR="00E93B96" w:rsidRPr="007135BC">
        <w:rPr>
          <w:rFonts w:ascii="Book Antiqua" w:hAnsi="Book Antiqua"/>
          <w:vertAlign w:val="superscript"/>
        </w:rPr>
        <w:t>[</w:t>
      </w:r>
      <w:hyperlink w:anchor="_ENREF_1" w:tooltip="Choi, 2013 #22" w:history="1">
        <w:r w:rsidR="00E93B96" w:rsidRPr="007135BC">
          <w:rPr>
            <w:rFonts w:ascii="Book Antiqua" w:hAnsi="Book Antiqua"/>
          </w:rPr>
          <w:fldChar w:fldCharType="begin"/>
        </w:r>
        <w:r w:rsidR="00E93B96" w:rsidRPr="007135BC">
          <w:rPr>
            <w:rFonts w:ascii="Book Antiqua" w:hAnsi="Book Antiqua"/>
          </w:rPr>
          <w:instrText xml:space="preserve"> ADDIN EN.CITE &lt;EndNote&gt;&lt;Cite&gt;&lt;Author&gt;Choi&lt;/Author&gt;&lt;Year&gt;2013&lt;/Year&gt;&lt;RecNum&gt;22&lt;/RecNum&gt;&lt;DisplayText&gt;&lt;style face="superscript"&gt;1&lt;/style&gt;&lt;/DisplayText&gt;&lt;record&gt;&lt;rec-number&gt;22&lt;/rec-number&gt;&lt;foreign-keys&gt;&lt;key app="EN" db-id="p90twp0rdatapyer90p5t92rv5ve5tzww92s"&gt;22&lt;/key&gt;&lt;/foreign-keys&gt;&lt;ref-type name="Journal Article"&gt;17&lt;/ref-type&gt;&lt;contributors&gt;&lt;authors&gt;&lt;author&gt;Choi, J. J.&lt;/author&gt;&lt;author&gt;Lin, E.&lt;/author&gt;&lt;author&gt;Gadsden, J.&lt;/author&gt;&lt;/authors&gt;&lt;/contributors&gt;&lt;auth-address&gt;aSt. Luke&amp;apos;s-Roosevelt Hospital Center bColumbia University College of Physicians and Surgeons, St. Luke&amp;apos;s-Roosevelt Hospital Center, New York, New York, USA.&lt;/auth-address&gt;&lt;titles&gt;&lt;title&gt;Regional anesthesia for trauma outside the operating theatre&lt;/title&gt;&lt;secondary-title&gt;Curr Opin Anaesthesiol&lt;/secondary-title&gt;&lt;/titles&gt;&lt;periodical&gt;&lt;full-title&gt;Curr Opin Anaesthesiol&lt;/full-title&gt;&lt;/periodical&gt;&lt;dates&gt;&lt;year&gt;2013&lt;/year&gt;&lt;pub-dates&gt;&lt;date&gt;May&lt;/date&gt;&lt;/pub-dates&gt;&lt;/dates&gt;&lt;isbn&gt;1473-6500&lt;/isbn&gt;&lt;accession-num&gt;23673991&lt;/accession-num&gt;&lt;urls&gt;&lt;related-urls&gt;&lt;url&gt;http://www.ncbi.nlm.nih.gov/pubmed/23673991&lt;/url&gt;&lt;/related-urls&gt;&lt;/urls&gt;&lt;electronic-resource-num&gt;10.1097/ACO.0b013e3283625ce3&lt;/electronic-resource-num&gt;&lt;language&gt;ENG&lt;/language&gt;&lt;/record&gt;&lt;/Cite&gt;&lt;/EndNote&gt;</w:instrText>
        </w:r>
        <w:r w:rsidR="00E93B96" w:rsidRPr="007135BC">
          <w:rPr>
            <w:rFonts w:ascii="Book Antiqua" w:hAnsi="Book Antiqua"/>
          </w:rPr>
          <w:fldChar w:fldCharType="separate"/>
        </w:r>
        <w:r w:rsidR="00E93B96" w:rsidRPr="007135BC">
          <w:rPr>
            <w:rFonts w:ascii="Book Antiqua" w:hAnsi="Book Antiqua"/>
            <w:noProof/>
            <w:vertAlign w:val="superscript"/>
          </w:rPr>
          <w:t>1</w:t>
        </w:r>
        <w:r w:rsidR="00E93B96" w:rsidRPr="007135BC">
          <w:rPr>
            <w:rFonts w:ascii="Book Antiqua" w:hAnsi="Book Antiqua"/>
          </w:rPr>
          <w:fldChar w:fldCharType="end"/>
        </w:r>
      </w:hyperlink>
      <w:r w:rsidR="00E93B96"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One approach to planning perioperative pain management in geriatric patients is to consider possible postoperative complications associated with commonly performed surgical procedures in order to assess benefits of RA. </w:t>
      </w:r>
    </w:p>
    <w:p w14:paraId="1E336540" w14:textId="2516340D" w:rsidR="00D11285" w:rsidRPr="007135BC" w:rsidRDefault="00C263BE" w:rsidP="007135BC">
      <w:pPr>
        <w:spacing w:line="360" w:lineRule="auto"/>
        <w:ind w:firstLine="720"/>
        <w:jc w:val="both"/>
        <w:rPr>
          <w:rFonts w:ascii="Book Antiqua" w:hAnsi="Book Antiqua"/>
        </w:rPr>
      </w:pPr>
      <w:r w:rsidRPr="007135BC">
        <w:rPr>
          <w:rFonts w:ascii="Book Antiqua" w:hAnsi="Book Antiqua"/>
        </w:rPr>
        <w:t>Common morbidity complications of the elderly include: neurological, pulmonary, and cardiovascular</w:t>
      </w:r>
      <w:r w:rsidR="006C5FDE" w:rsidRPr="007135BC">
        <w:rPr>
          <w:rFonts w:ascii="Book Antiqua" w:hAnsi="Book Antiqua"/>
        </w:rPr>
        <w:t xml:space="preserve"> events</w:t>
      </w:r>
      <w:r w:rsidR="002F2E20" w:rsidRPr="007135BC">
        <w:rPr>
          <w:rFonts w:ascii="Book Antiqua" w:hAnsi="Book Antiqua"/>
          <w:vertAlign w:val="superscript"/>
        </w:rPr>
        <w:t>[</w:t>
      </w:r>
      <w:hyperlink w:anchor="_ENREF_2" w:tooltip="Sanchez, 2012 #93" w:history="1">
        <w:r w:rsidR="002F2E20" w:rsidRPr="007135BC">
          <w:rPr>
            <w:rFonts w:ascii="Book Antiqua" w:hAnsi="Book Antiqua"/>
            <w:vertAlign w:val="superscript"/>
          </w:rPr>
          <w:fldChar w:fldCharType="begin"/>
        </w:r>
        <w:r w:rsidR="002F2E20" w:rsidRPr="007135BC">
          <w:rPr>
            <w:rFonts w:ascii="Book Antiqua" w:hAnsi="Book Antiqua"/>
            <w:vertAlign w:val="superscript"/>
          </w:rPr>
          <w:instrText xml:space="preserve"> ADDIN EN.CITE &lt;EndNote&gt;&lt;Cite&gt;&lt;Author&gt;Sanchez&lt;/Author&gt;&lt;Year&gt;2012&lt;/Year&gt;&lt;RecNum&gt;93&lt;/RecNum&gt;&lt;DisplayText&gt;&lt;style face="superscript"&gt;2&lt;/style&gt;&lt;/DisplayText&gt;&lt;record&gt;&lt;rec-number&gt;93&lt;/rec-number&gt;&lt;foreign-keys&gt;&lt;key app="EN" db-id="p90twp0rdatapyer90p5t92rv5ve5tzww92s"&gt;93&lt;/key&gt;&lt;/foreign-keys&gt;&lt;ref-type name="Journal Article"&gt;17&lt;/ref-type&gt;&lt;contributors&gt;&lt;authors&gt;&lt;author&gt;Sanchez, M.&lt;/author&gt;&lt;author&gt;Malhotra, N.&lt;/author&gt;&lt;author&gt;Lin, L.&lt;/author&gt;&lt;/authors&gt;&lt;/contributors&gt;&lt;auth-address&gt;Columbia University, New York, NY, USA.&lt;/auth-address&gt;&lt;titles&gt;&lt;title&gt;End-stage pulmonary disease and brachial plexus regional anesthesia: their implications on perioperative pulmonary function&lt;/title&gt;&lt;secondary-title&gt;Semin Cardiothorac Vasc Anesth&lt;/secondary-title&gt;&lt;/titles&gt;&lt;periodical&gt;&lt;full-title&gt;Semin Cardiothorac Vasc Anesth&lt;/full-title&gt;&lt;/periodical&gt;&lt;pages&gt;59-64&lt;/pages&gt;&lt;volume&gt;16&lt;/volume&gt;&lt;number&gt;1&lt;/number&gt;&lt;keywords&gt;&lt;keyword&gt;Aged&lt;/keyword&gt;&lt;keyword&gt;Anesthesia, Conduction&lt;/keyword&gt;&lt;keyword&gt;Anesthesia, General&lt;/keyword&gt;&lt;keyword&gt;Brachial Plexus&lt;/keyword&gt;&lt;keyword&gt;Carcinoma, Non-Small-Cell Lung&lt;/keyword&gt;&lt;keyword&gt;Forced Expiratory Volume&lt;/keyword&gt;&lt;keyword&gt;Fractures, Bone&lt;/keyword&gt;&lt;keyword&gt;Humans&lt;/keyword&gt;&lt;keyword&gt;Humerus&lt;/keyword&gt;&lt;keyword&gt;Lung&lt;/keyword&gt;&lt;keyword&gt;Lung Diseases&lt;/keyword&gt;&lt;keyword&gt;Lung Neoplasms&lt;/keyword&gt;&lt;keyword&gt;Male&lt;/keyword&gt;&lt;keyword&gt;Perioperative Period&lt;/keyword&gt;&lt;keyword&gt;Pulmonary Disease, Chronic Obstructive&lt;/keyword&gt;&lt;keyword&gt;Radiography, Thoracic&lt;/keyword&gt;&lt;keyword&gt;Respiratory Function Tests&lt;/keyword&gt;&lt;/keywords&gt;&lt;dates&gt;&lt;year&gt;2012&lt;/year&gt;&lt;pub-dates&gt;&lt;date&gt;Mar&lt;/date&gt;&lt;/pub-dates&gt;&lt;/dates&gt;&lt;isbn&gt;1940-5596&lt;/isbn&gt;&lt;accession-num&gt;22361819&lt;/accession-num&gt;&lt;urls&gt;&lt;related-urls&gt;&lt;url&gt;http://www.ncbi.nlm.nih.gov/pubmed/22361819&lt;/url&gt;&lt;url&gt;http://scv.sagepub.com/content/16/1/59.full.pdf&lt;/url&gt;&lt;/related-urls&gt;&lt;/urls&gt;&lt;electronic-resource-num&gt;10.1177/1089253211433362&lt;/electronic-resource-num&gt;&lt;language&gt;eng&lt;/language&gt;&lt;/record&gt;&lt;/Cite&gt;&lt;/EndNote&gt;</w:instrText>
        </w:r>
        <w:r w:rsidR="002F2E20" w:rsidRPr="007135BC">
          <w:rPr>
            <w:rFonts w:ascii="Book Antiqua" w:hAnsi="Book Antiqua"/>
            <w:vertAlign w:val="superscript"/>
          </w:rPr>
          <w:fldChar w:fldCharType="separate"/>
        </w:r>
        <w:r w:rsidR="002F2E20" w:rsidRPr="007135BC">
          <w:rPr>
            <w:rFonts w:ascii="Book Antiqua" w:hAnsi="Book Antiqua"/>
            <w:noProof/>
            <w:vertAlign w:val="superscript"/>
          </w:rPr>
          <w:t>2</w:t>
        </w:r>
        <w:r w:rsidR="002F2E20" w:rsidRPr="007135BC">
          <w:rPr>
            <w:rFonts w:ascii="Book Antiqua" w:hAnsi="Book Antiqua"/>
            <w:vertAlign w:val="superscript"/>
          </w:rPr>
          <w:fldChar w:fldCharType="end"/>
        </w:r>
      </w:hyperlink>
      <w:r w:rsidR="002F2E20" w:rsidRPr="007135BC">
        <w:rPr>
          <w:rFonts w:ascii="Book Antiqua" w:hAnsi="Book Antiqua"/>
          <w:vertAlign w:val="superscript"/>
        </w:rPr>
        <w:t>]</w:t>
      </w:r>
      <w:r w:rsidR="006C5FDE" w:rsidRPr="007135BC">
        <w:rPr>
          <w:rFonts w:ascii="Book Antiqua" w:hAnsi="Book Antiqua"/>
        </w:rPr>
        <w:t>.</w:t>
      </w:r>
      <w:r w:rsidR="005257CF" w:rsidRPr="007135BC">
        <w:rPr>
          <w:rFonts w:ascii="Book Antiqua" w:hAnsi="Book Antiqua"/>
        </w:rPr>
        <w:t xml:space="preserve"> </w:t>
      </w:r>
      <w:r w:rsidR="006C5FDE" w:rsidRPr="007135BC">
        <w:rPr>
          <w:rFonts w:ascii="Book Antiqua" w:hAnsi="Book Antiqua"/>
        </w:rPr>
        <w:t>T</w:t>
      </w:r>
      <w:r w:rsidRPr="007135BC">
        <w:rPr>
          <w:rFonts w:ascii="Book Antiqua" w:hAnsi="Book Antiqua"/>
        </w:rPr>
        <w:t>he most routinely performed surgical interventions are: orthopedic and general surgery (aside from ophthalmologic procedures).</w:t>
      </w:r>
      <w:r w:rsidR="00FD69C9" w:rsidRPr="007135BC">
        <w:rPr>
          <w:rFonts w:ascii="Book Antiqua" w:hAnsi="Book Antiqua"/>
        </w:rPr>
        <w:t xml:space="preserve"> </w:t>
      </w:r>
      <w:r w:rsidRPr="007135BC">
        <w:rPr>
          <w:rFonts w:ascii="Book Antiqua" w:hAnsi="Book Antiqua"/>
        </w:rPr>
        <w:t xml:space="preserve">Definition and descriptions of RA are variable as are the various techniques of </w:t>
      </w:r>
      <w:r w:rsidR="001B1019" w:rsidRPr="007135BC">
        <w:rPr>
          <w:rFonts w:ascii="Book Antiqua" w:hAnsi="Book Antiqua"/>
        </w:rPr>
        <w:t xml:space="preserve">RA </w:t>
      </w:r>
      <w:r w:rsidRPr="007135BC">
        <w:rPr>
          <w:rFonts w:ascii="Book Antiqua" w:hAnsi="Book Antiqua"/>
        </w:rPr>
        <w:t>anesthesia and analgesia (</w:t>
      </w:r>
      <w:r w:rsidR="003C19C5" w:rsidRPr="007135BC">
        <w:rPr>
          <w:rFonts w:ascii="Book Antiqua" w:hAnsi="Book Antiqua"/>
        </w:rPr>
        <w:t>Figure</w:t>
      </w:r>
      <w:r w:rsidRPr="007135BC">
        <w:rPr>
          <w:rFonts w:ascii="Book Antiqua" w:hAnsi="Book Antiqua"/>
        </w:rPr>
        <w:t xml:space="preserve"> 1).</w:t>
      </w:r>
      <w:r w:rsidR="00FD69C9" w:rsidRPr="007135BC">
        <w:rPr>
          <w:rFonts w:ascii="Book Antiqua" w:hAnsi="Book Antiqua"/>
        </w:rPr>
        <w:t xml:space="preserve"> </w:t>
      </w:r>
      <w:r w:rsidR="00BD725E" w:rsidRPr="007135BC">
        <w:rPr>
          <w:rFonts w:ascii="Book Antiqua" w:hAnsi="Book Antiqua"/>
        </w:rPr>
        <w:t xml:space="preserve">Investigations on RA are inclusive of different regimens and regional techniques including: </w:t>
      </w:r>
      <w:r w:rsidR="003E3F26" w:rsidRPr="007135BC">
        <w:rPr>
          <w:rFonts w:ascii="Book Antiqua" w:hAnsi="Book Antiqua"/>
        </w:rPr>
        <w:t>R</w:t>
      </w:r>
      <w:r w:rsidR="00BD725E" w:rsidRPr="007135BC">
        <w:rPr>
          <w:rFonts w:ascii="Book Antiqua" w:hAnsi="Book Antiqua"/>
        </w:rPr>
        <w:t>A</w:t>
      </w:r>
      <w:r w:rsidR="003E3F26" w:rsidRPr="007135BC">
        <w:rPr>
          <w:rFonts w:ascii="Book Antiqua" w:hAnsi="Book Antiqua"/>
        </w:rPr>
        <w:t xml:space="preserve"> alone</w:t>
      </w:r>
      <w:r w:rsidR="00BD725E" w:rsidRPr="007135BC">
        <w:rPr>
          <w:rFonts w:ascii="Book Antiqua" w:hAnsi="Book Antiqua"/>
        </w:rPr>
        <w:t xml:space="preserve"> versus combined RA and general anesthesia (GA), RA only versus combined RA and regional analgesia, thoracic versus lumbar RA, </w:t>
      </w:r>
      <w:r w:rsidR="001B1019" w:rsidRPr="007135BC">
        <w:rPr>
          <w:rFonts w:ascii="Book Antiqua" w:hAnsi="Book Antiqua"/>
        </w:rPr>
        <w:t>for example</w:t>
      </w:r>
      <w:r w:rsidR="00BD725E" w:rsidRPr="007135BC">
        <w:rPr>
          <w:rFonts w:ascii="Book Antiqua" w:hAnsi="Book Antiqua"/>
        </w:rPr>
        <w:t>.</w:t>
      </w:r>
      <w:r w:rsidR="00FD69C9" w:rsidRPr="007135BC">
        <w:rPr>
          <w:rFonts w:ascii="Book Antiqua" w:hAnsi="Book Antiqua"/>
        </w:rPr>
        <w:t xml:space="preserve"> </w:t>
      </w:r>
      <w:r w:rsidR="00BD725E" w:rsidRPr="007135BC">
        <w:rPr>
          <w:rFonts w:ascii="Book Antiqua" w:hAnsi="Book Antiqua"/>
        </w:rPr>
        <w:t>Lack of consistency within RA studies and protocols has inhibited the ability to portray firm indications, suggestions, guidelines, and</w:t>
      </w:r>
      <w:r w:rsidR="00123FAA" w:rsidRPr="007135BC">
        <w:rPr>
          <w:rFonts w:ascii="Book Antiqua" w:hAnsi="Book Antiqua"/>
        </w:rPr>
        <w:t xml:space="preserve"> recommendations about </w:t>
      </w:r>
      <w:r w:rsidR="00515473" w:rsidRPr="007135BC">
        <w:rPr>
          <w:rFonts w:ascii="Book Antiqua" w:hAnsi="Book Antiqua"/>
        </w:rPr>
        <w:t>any advantageous or optimal anesthetic/analgesic technique for a</w:t>
      </w:r>
      <w:r w:rsidR="00AE6DF6" w:rsidRPr="007135BC">
        <w:rPr>
          <w:rFonts w:ascii="Book Antiqua" w:hAnsi="Book Antiqua"/>
        </w:rPr>
        <w:t xml:space="preserve"> </w:t>
      </w:r>
      <w:r w:rsidRPr="007135BC">
        <w:rPr>
          <w:rFonts w:ascii="Book Antiqua" w:hAnsi="Book Antiqua"/>
        </w:rPr>
        <w:t>particular surgical intervention in the geriatric population.</w:t>
      </w:r>
      <w:r w:rsidR="00FD69C9" w:rsidRPr="007135BC">
        <w:rPr>
          <w:rFonts w:ascii="Book Antiqua" w:hAnsi="Book Antiqua"/>
        </w:rPr>
        <w:t xml:space="preserve"> </w:t>
      </w:r>
      <w:r w:rsidR="008D1D96" w:rsidRPr="007135BC">
        <w:rPr>
          <w:rFonts w:ascii="Book Antiqua" w:hAnsi="Book Antiqua"/>
        </w:rPr>
        <w:t xml:space="preserve">With the ever-increasing diversity of available procedures, it </w:t>
      </w:r>
      <w:r w:rsidR="00E719D7" w:rsidRPr="007135BC">
        <w:rPr>
          <w:rFonts w:ascii="Book Antiqua" w:hAnsi="Book Antiqua"/>
        </w:rPr>
        <w:t>ha</w:t>
      </w:r>
      <w:r w:rsidR="008D1D96" w:rsidRPr="007135BC">
        <w:rPr>
          <w:rFonts w:ascii="Book Antiqua" w:hAnsi="Book Antiqua"/>
        </w:rPr>
        <w:t xml:space="preserve">s </w:t>
      </w:r>
      <w:r w:rsidR="00E719D7" w:rsidRPr="007135BC">
        <w:rPr>
          <w:rFonts w:ascii="Book Antiqua" w:hAnsi="Book Antiqua"/>
        </w:rPr>
        <w:t xml:space="preserve">become </w:t>
      </w:r>
      <w:r w:rsidR="008D1D96" w:rsidRPr="007135BC">
        <w:rPr>
          <w:rFonts w:ascii="Book Antiqua" w:hAnsi="Book Antiqua"/>
        </w:rPr>
        <w:t>i</w:t>
      </w:r>
      <w:r w:rsidR="00E719D7" w:rsidRPr="007135BC">
        <w:rPr>
          <w:rFonts w:ascii="Book Antiqua" w:hAnsi="Book Antiqua"/>
        </w:rPr>
        <w:t>ncreasingly complex</w:t>
      </w:r>
      <w:r w:rsidR="008D1D96" w:rsidRPr="007135BC">
        <w:rPr>
          <w:rFonts w:ascii="Book Antiqua" w:hAnsi="Book Antiqua"/>
        </w:rPr>
        <w:t xml:space="preserve"> to make clear</w:t>
      </w:r>
      <w:r w:rsidR="00E719D7" w:rsidRPr="007135BC">
        <w:rPr>
          <w:rFonts w:ascii="Book Antiqua" w:hAnsi="Book Antiqua"/>
        </w:rPr>
        <w:t>-</w:t>
      </w:r>
      <w:r w:rsidR="008D1D96" w:rsidRPr="007135BC">
        <w:rPr>
          <w:rFonts w:ascii="Book Antiqua" w:hAnsi="Book Antiqua"/>
        </w:rPr>
        <w:t>cut recommen</w:t>
      </w:r>
      <w:r w:rsidR="003C19C5" w:rsidRPr="007135BC">
        <w:rPr>
          <w:rFonts w:ascii="Book Antiqua" w:hAnsi="Book Antiqua"/>
        </w:rPr>
        <w:t xml:space="preserve">dations or </w:t>
      </w:r>
      <w:r w:rsidR="00E719D7" w:rsidRPr="007135BC">
        <w:rPr>
          <w:rFonts w:ascii="Book Antiqua" w:hAnsi="Book Antiqua"/>
        </w:rPr>
        <w:t xml:space="preserve">suggest </w:t>
      </w:r>
      <w:r w:rsidR="003C19C5" w:rsidRPr="007135BC">
        <w:rPr>
          <w:rFonts w:ascii="Book Antiqua" w:hAnsi="Book Antiqua"/>
        </w:rPr>
        <w:t>guidelines that suit</w:t>
      </w:r>
      <w:r w:rsidR="008D1D96" w:rsidRPr="007135BC">
        <w:rPr>
          <w:rFonts w:ascii="Book Antiqua" w:hAnsi="Book Antiqua"/>
        </w:rPr>
        <w:t xml:space="preserve"> all clinical situations. </w:t>
      </w:r>
      <w:r w:rsidRPr="007135BC">
        <w:rPr>
          <w:rFonts w:ascii="Book Antiqua" w:hAnsi="Book Antiqua"/>
        </w:rPr>
        <w:t xml:space="preserve">Geriatric surgical patients have unique </w:t>
      </w:r>
      <w:r w:rsidR="00C04580" w:rsidRPr="007135BC">
        <w:rPr>
          <w:rFonts w:ascii="Book Antiqua" w:hAnsi="Book Antiqua"/>
        </w:rPr>
        <w:t>age-related</w:t>
      </w:r>
      <w:r w:rsidRPr="007135BC">
        <w:rPr>
          <w:rFonts w:ascii="Book Antiqua" w:hAnsi="Book Antiqua"/>
        </w:rPr>
        <w:t xml:space="preserve"> changes in physiology and several </w:t>
      </w:r>
      <w:r w:rsidRPr="007135BC">
        <w:rPr>
          <w:rFonts w:ascii="Book Antiqua" w:hAnsi="Book Antiqua"/>
        </w:rPr>
        <w:lastRenderedPageBreak/>
        <w:t>alte</w:t>
      </w:r>
      <w:r w:rsidR="00D447DF" w:rsidRPr="007135BC">
        <w:rPr>
          <w:rFonts w:ascii="Book Antiqua" w:hAnsi="Book Antiqua"/>
        </w:rPr>
        <w:t>red reactions to pharmacolog</w:t>
      </w:r>
      <w:r w:rsidR="00AF4E63" w:rsidRPr="007135BC">
        <w:rPr>
          <w:rFonts w:ascii="Book Antiqua" w:hAnsi="Book Antiqua"/>
        </w:rPr>
        <w:t>y</w:t>
      </w:r>
      <w:r w:rsidR="002F2E20" w:rsidRPr="007135BC">
        <w:rPr>
          <w:rFonts w:ascii="Book Antiqua" w:hAnsi="Book Antiqua"/>
          <w:vertAlign w:val="superscript"/>
        </w:rPr>
        <w:t>[</w:t>
      </w:r>
      <w:hyperlink w:anchor="_ENREF_5" w:tooltip="Singh, 2010 #99"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&lt;EndNote&gt;&lt;Cite&gt;&lt;Author&gt;Singh&lt;/Author&gt;&lt;Year&gt;2010&lt;/Year&gt;&lt;RecNum&gt;99&lt;/RecNum&gt;&lt;DisplayText&gt;&lt;style face="superscript"&gt;5&lt;/style&gt;&lt;/DisplayText&gt;&lt;record&gt;&lt;rec-number&gt;99&lt;/rec-number&gt;&lt;foreign-keys&gt;&lt;key app="EN" db-id="p90twp0rdatapyer90p5t92rv5ve5tzww92s"&gt;99&lt;/key&gt;&lt;/foreign-keys&gt;&lt;ref-type name="Journal Article"&gt;17&lt;/ref-type&gt;&lt;contributors&gt;&lt;authors&gt;&lt;author&gt;Singh, A.&lt;/author&gt;&lt;author&gt;Antognini, J. F.&lt;/author&gt;&lt;/authors&gt;&lt;/contributors&gt;&lt;auth-address&gt;Department of Anesthesiology and Pain Medicine, University of California, Davis, California 95616, USA.&lt;/auth-address&gt;&lt;titles&gt;&lt;title&gt;Perioperative pharmacology in elderly patients&lt;/title&gt;&lt;secondary-title&gt;Current Opinion in Anaesthesiology&lt;/secondary-title&gt;&lt;alt-title&gt;Curr Opin Anaesthesiol&lt;/alt-title&gt;&lt;/titles&gt;&lt;periodical&gt;&lt;full-title&gt;Current Opinion in Anaesthesiology&lt;/full-title&gt;&lt;abbr-1&gt;Curr Opin Anaesthesiol&lt;/abbr-1&gt;&lt;/periodical&gt;&lt;alt-periodical&gt;&lt;full-title&gt;Curr Opin Anaesthesiol&lt;/full-title&gt;&lt;/alt-periodical&gt;&lt;pages&gt;449-54&lt;/pages&gt;&lt;volume&gt;23&lt;/volume&gt;&lt;number&gt;4&lt;/number&gt;&lt;keywords&gt;&lt;keyword&gt;Adjuvants, Anesthesia&lt;/keyword&gt;&lt;keyword&gt;Adrenergic beta-Antagonists/ae [Adverse Effects]&lt;/keyword&gt;&lt;keyword&gt;Adrenergic beta-Antagonists/tu [Therapeutic Use]&lt;/keyword&gt;&lt;keyword&gt;*Aged/ph [Physiology]&lt;/keyword&gt;&lt;keyword&gt;Anesthetics&lt;/keyword&gt;&lt;keyword&gt;Cognition Disorders/ep [Epidemiology]&lt;/keyword&gt;&lt;keyword&gt;Delirium/ep [Epidemiology]&lt;/keyword&gt;&lt;keyword&gt;Humans&lt;/keyword&gt;&lt;keyword&gt;*Perioperative Care&lt;/keyword&gt;&lt;keyword&gt;*Pharmacology, Clinical&lt;/keyword&gt;&lt;keyword&gt;Population&lt;/keyword&gt;&lt;/keywords&gt;&lt;dates&gt;&lt;year&gt;2010&lt;/year&gt;&lt;pub-dates&gt;&lt;date&gt;Aug&lt;/date&gt;&lt;/pub-dates&gt;&lt;/dates&gt;&lt;isbn&gt;1473-6500&lt;/isbn&gt;&lt;accession-num&gt;20489604&lt;/accession-num&gt;&lt;work-type&gt;Review&lt;/work-type&gt;&lt;urls&gt;&lt;/urls&gt;&lt;language&gt;English&lt;/language&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5</w:t>
        </w:r>
        <w:r w:rsidR="002508B2" w:rsidRPr="007135BC">
          <w:rPr>
            <w:rFonts w:ascii="Book Antiqua" w:hAnsi="Book Antiqua"/>
            <w:vertAlign w:val="superscript"/>
          </w:rPr>
          <w:fldChar w:fldCharType="end"/>
        </w:r>
      </w:hyperlink>
      <w:r w:rsidR="002F2E20" w:rsidRPr="007135BC">
        <w:rPr>
          <w:rFonts w:ascii="Book Antiqua" w:hAnsi="Book Antiqua"/>
          <w:vertAlign w:val="superscript"/>
        </w:rPr>
        <w:t>]</w:t>
      </w:r>
      <w:r w:rsidR="00D11285" w:rsidRPr="007135BC">
        <w:rPr>
          <w:rFonts w:ascii="Book Antiqua" w:hAnsi="Book Antiqua"/>
          <w:vertAlign w:val="superscript"/>
        </w:rPr>
        <w:t xml:space="preserve"> </w:t>
      </w:r>
      <w:r w:rsidR="00D11285" w:rsidRPr="007135BC">
        <w:rPr>
          <w:rFonts w:ascii="Book Antiqua" w:hAnsi="Book Antiqua"/>
        </w:rPr>
        <w:t>a</w:t>
      </w:r>
      <w:r w:rsidR="00272302" w:rsidRPr="007135BC">
        <w:rPr>
          <w:rFonts w:ascii="Book Antiqua" w:hAnsi="Book Antiqua"/>
        </w:rPr>
        <w:t>nd some examples are identified</w:t>
      </w:r>
      <w:r w:rsidR="00D447DF" w:rsidRPr="007135BC">
        <w:rPr>
          <w:rFonts w:ascii="Book Antiqua" w:hAnsi="Book Antiqua"/>
        </w:rPr>
        <w:t xml:space="preserve"> in </w:t>
      </w:r>
      <w:r w:rsidR="00E719D7" w:rsidRPr="007135BC">
        <w:rPr>
          <w:rFonts w:ascii="Book Antiqua" w:hAnsi="Book Antiqua"/>
        </w:rPr>
        <w:t>T</w:t>
      </w:r>
      <w:r w:rsidR="00D447DF" w:rsidRPr="007135BC">
        <w:rPr>
          <w:rFonts w:ascii="Book Antiqua" w:hAnsi="Book Antiqua"/>
        </w:rPr>
        <w:t>able 1</w:t>
      </w:r>
      <w:r w:rsidR="002F2E20" w:rsidRPr="007135BC">
        <w:rPr>
          <w:rFonts w:ascii="Book Antiqua" w:hAnsi="Book Antiqua"/>
          <w:vertAlign w:val="superscript"/>
        </w:rPr>
        <w:t>[</w:t>
      </w:r>
      <w:hyperlink w:anchor="_ENREF_6" w:tooltip="Timiras, 2007 #106"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&lt;EndNote&gt;&lt;Cite&gt;&lt;Author&gt;Timiras&lt;/Author&gt;&lt;Year&gt;2007&lt;/Year&gt;&lt;RecNum&gt;106&lt;/RecNum&gt;&lt;DisplayText&gt;&lt;style face="superscript"&gt;6&lt;/style&gt;&lt;/DisplayText&gt;&lt;record&gt;&lt;rec-number&gt;106&lt;/rec-number&gt;&lt;foreign-keys&gt;&lt;key app="EN" db-id="p90twp0rdatapyer90p5t92rv5ve5tzww92s"&gt;106&lt;/key&gt;&lt;/foreign-keys&gt;&lt;ref-type name="Book Section"&gt;5&lt;/ref-type&gt;&lt;contributors&gt;&lt;authors&gt;&lt;author&gt;Timiras, M.L.&lt;/author&gt;&lt;author&gt;Luxenberg, J.S&lt;/author&gt;&lt;/authors&gt;&lt;secondary-authors&gt;&lt;author&gt;Timiras, Paola S.&lt;/author&gt;&lt;/secondary-authors&gt;&lt;/contributors&gt;&lt;titles&gt;&lt;title&gt;Pharmacology and drug management in the elderly&lt;/title&gt;&lt;secondary-title&gt;Physiological basis of aging and geriatrics&lt;/secondary-title&gt;&lt;/titles&gt;&lt;pages&gt;356-361&lt;/pages&gt;&lt;edition&gt;4th&lt;/edition&gt;&lt;keywords&gt;&lt;keyword&gt;Aging Physiological aspects.&lt;/keyword&gt;&lt;keyword&gt;Geriatrics.&lt;/keyword&gt;&lt;/keywords&gt;&lt;dates&gt;&lt;year&gt;2007&lt;/year&gt;&lt;/dates&gt;&lt;pub-location&gt;New York&lt;/pub-location&gt;&lt;publisher&gt;Informa Healthcare,&lt;/publisher&gt;&lt;isbn&gt;9781420007091 (e-book PDF)&lt;/isbn&gt;&lt;accession-num&gt;11365369&lt;/accession-num&gt;&lt;urls&gt;&lt;related-urls&gt;&lt;url&gt;http://marc.crcnetbase.com/isbn/9781420007091&lt;/url&gt;&lt;/related-urls&gt;&lt;/urls&gt;&lt;/record&gt;&lt;/Cite&gt;&lt;/EndNote&gt;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6</w:t>
        </w:r>
        <w:r w:rsidR="002508B2" w:rsidRPr="007135BC">
          <w:rPr>
            <w:rFonts w:ascii="Book Antiqua" w:hAnsi="Book Antiqua"/>
            <w:vertAlign w:val="superscript"/>
          </w:rPr>
          <w:fldChar w:fldCharType="end"/>
        </w:r>
      </w:hyperlink>
      <w:r w:rsidR="002F2E20" w:rsidRPr="007135BC">
        <w:rPr>
          <w:rFonts w:ascii="Book Antiqua" w:hAnsi="Book Antiqua"/>
          <w:vertAlign w:val="superscript"/>
        </w:rPr>
        <w:t>]</w:t>
      </w:r>
      <w:r w:rsidR="00E719D7" w:rsidRPr="007135BC">
        <w:rPr>
          <w:rFonts w:ascii="Book Antiqua" w:hAnsi="Book Antiqua"/>
        </w:rPr>
        <w:t xml:space="preserve">. </w:t>
      </w:r>
    </w:p>
    <w:p w14:paraId="5CCE84F2" w14:textId="3976F86C" w:rsidR="004548EC" w:rsidRPr="007135BC" w:rsidRDefault="00AE6DF6" w:rsidP="007135BC">
      <w:pPr>
        <w:spacing w:line="360" w:lineRule="auto"/>
        <w:jc w:val="both"/>
        <w:rPr>
          <w:rFonts w:ascii="Book Antiqua" w:hAnsi="Book Antiqua"/>
        </w:rPr>
      </w:pPr>
      <w:r w:rsidRPr="007135BC">
        <w:rPr>
          <w:rFonts w:ascii="Book Antiqua" w:hAnsi="Book Antiqua"/>
        </w:rPr>
        <w:tab/>
      </w:r>
      <w:r w:rsidR="00D447DF" w:rsidRPr="007135BC">
        <w:rPr>
          <w:rFonts w:ascii="Book Antiqua" w:hAnsi="Book Antiqua"/>
        </w:rPr>
        <w:t>Several ag</w:t>
      </w:r>
      <w:r w:rsidR="00272302" w:rsidRPr="007135BC">
        <w:rPr>
          <w:rFonts w:ascii="Book Antiqua" w:hAnsi="Book Antiqua"/>
        </w:rPr>
        <w:t>e-associated</w:t>
      </w:r>
      <w:r w:rsidR="00D447DF" w:rsidRPr="007135BC">
        <w:rPr>
          <w:rFonts w:ascii="Book Antiqua" w:hAnsi="Book Antiqua"/>
        </w:rPr>
        <w:t xml:space="preserve"> physiolog</w:t>
      </w:r>
      <w:r w:rsidR="00272302" w:rsidRPr="007135BC">
        <w:rPr>
          <w:rFonts w:ascii="Book Antiqua" w:hAnsi="Book Antiqua"/>
        </w:rPr>
        <w:t>ical events</w:t>
      </w:r>
      <w:r w:rsidR="00D447DF" w:rsidRPr="007135BC">
        <w:rPr>
          <w:rFonts w:ascii="Book Antiqua" w:hAnsi="Book Antiqua"/>
        </w:rPr>
        <w:t xml:space="preserve"> will also affect pharmacodynamics</w:t>
      </w:r>
      <w:r w:rsidR="00272302" w:rsidRPr="007135BC">
        <w:rPr>
          <w:rFonts w:ascii="Book Antiqua" w:hAnsi="Book Antiqua"/>
        </w:rPr>
        <w:t xml:space="preserve"> </w:t>
      </w:r>
      <w:r w:rsidR="00D447DF" w:rsidRPr="007135BC">
        <w:rPr>
          <w:rFonts w:ascii="Book Antiqua" w:hAnsi="Book Antiqua"/>
        </w:rPr>
        <w:t>such as change</w:t>
      </w:r>
      <w:r w:rsidR="00272302" w:rsidRPr="007135BC">
        <w:rPr>
          <w:rFonts w:ascii="Book Antiqua" w:hAnsi="Book Antiqua"/>
        </w:rPr>
        <w:t>s</w:t>
      </w:r>
      <w:r w:rsidR="00D447DF" w:rsidRPr="007135BC">
        <w:rPr>
          <w:rFonts w:ascii="Book Antiqua" w:hAnsi="Book Antiqua"/>
        </w:rPr>
        <w:t xml:space="preserve"> in the sensitivity to a specific drug, either up or down, as well as change</w:t>
      </w:r>
      <w:r w:rsidR="00272302" w:rsidRPr="007135BC">
        <w:rPr>
          <w:rFonts w:ascii="Book Antiqua" w:hAnsi="Book Antiqua"/>
        </w:rPr>
        <w:t>s</w:t>
      </w:r>
      <w:r w:rsidR="00D447DF" w:rsidRPr="007135BC">
        <w:rPr>
          <w:rFonts w:ascii="Book Antiqua" w:hAnsi="Book Antiqua"/>
        </w:rPr>
        <w:t xml:space="preserve"> in the susceptibility of the elderly to certain drugs. The </w:t>
      </w:r>
      <w:r w:rsidR="00D20CC1" w:rsidRPr="007135BC">
        <w:rPr>
          <w:rFonts w:ascii="Book Antiqua" w:hAnsi="Book Antiqua"/>
        </w:rPr>
        <w:t xml:space="preserve">above-mentioned </w:t>
      </w:r>
      <w:r w:rsidR="00670360" w:rsidRPr="007135BC">
        <w:rPr>
          <w:rFonts w:ascii="Book Antiqua" w:hAnsi="Book Antiqua"/>
        </w:rPr>
        <w:t>potential interaction</w:t>
      </w:r>
      <w:r w:rsidR="00D447DF" w:rsidRPr="007135BC">
        <w:rPr>
          <w:rFonts w:ascii="Book Antiqua" w:hAnsi="Book Antiqua"/>
        </w:rPr>
        <w:t xml:space="preserve"> between aging and pharmacodynamics, pharmacokinetics, and poly</w:t>
      </w:r>
      <w:r w:rsidR="00670360" w:rsidRPr="007135BC">
        <w:rPr>
          <w:rFonts w:ascii="Book Antiqua" w:hAnsi="Book Antiqua"/>
        </w:rPr>
        <w:t>-</w:t>
      </w:r>
      <w:r w:rsidR="00D447DF" w:rsidRPr="007135BC">
        <w:rPr>
          <w:rFonts w:ascii="Book Antiqua" w:hAnsi="Book Antiqua"/>
        </w:rPr>
        <w:t xml:space="preserve">pharmacy, </w:t>
      </w:r>
      <w:r w:rsidR="00272302" w:rsidRPr="007135BC">
        <w:rPr>
          <w:rFonts w:ascii="Book Antiqua" w:hAnsi="Book Antiqua"/>
        </w:rPr>
        <w:t xml:space="preserve">introduces additional concerns when treating the </w:t>
      </w:r>
      <w:r w:rsidR="00D447DF" w:rsidRPr="007135BC">
        <w:rPr>
          <w:rFonts w:ascii="Book Antiqua" w:hAnsi="Book Antiqua"/>
        </w:rPr>
        <w:t xml:space="preserve">elderly </w:t>
      </w:r>
      <w:r w:rsidR="00272302" w:rsidRPr="007135BC">
        <w:rPr>
          <w:rFonts w:ascii="Book Antiqua" w:hAnsi="Book Antiqua"/>
        </w:rPr>
        <w:t xml:space="preserve">and increases opportunity of exposing older patients </w:t>
      </w:r>
      <w:r w:rsidR="00D447DF" w:rsidRPr="007135BC">
        <w:rPr>
          <w:rFonts w:ascii="Book Antiqua" w:hAnsi="Book Antiqua"/>
        </w:rPr>
        <w:t>to adverse drug reaction</w:t>
      </w:r>
      <w:r w:rsidR="00272302" w:rsidRPr="007135BC">
        <w:rPr>
          <w:rFonts w:ascii="Book Antiqua" w:hAnsi="Book Antiqua"/>
        </w:rPr>
        <w:t>s</w:t>
      </w:r>
      <w:r w:rsidR="00D447DF" w:rsidRPr="007135BC">
        <w:rPr>
          <w:rFonts w:ascii="Book Antiqua" w:hAnsi="Book Antiqua"/>
        </w:rPr>
        <w:t xml:space="preserve">. </w:t>
      </w:r>
      <w:r w:rsidR="00272302" w:rsidRPr="007135BC">
        <w:rPr>
          <w:rFonts w:ascii="Book Antiqua" w:hAnsi="Book Antiqua"/>
        </w:rPr>
        <w:t>As a result</w:t>
      </w:r>
      <w:r w:rsidR="00D447DF" w:rsidRPr="007135BC">
        <w:rPr>
          <w:rFonts w:ascii="Book Antiqua" w:hAnsi="Book Antiqua"/>
        </w:rPr>
        <w:t>, regional anesthesia</w:t>
      </w:r>
      <w:r w:rsidR="00272302" w:rsidRPr="007135BC">
        <w:rPr>
          <w:rFonts w:ascii="Book Antiqua" w:hAnsi="Book Antiqua"/>
        </w:rPr>
        <w:t xml:space="preserve"> and analgesic options</w:t>
      </w:r>
      <w:r w:rsidR="0015354F" w:rsidRPr="007135BC">
        <w:rPr>
          <w:rFonts w:ascii="Book Antiqua" w:hAnsi="Book Antiqua"/>
        </w:rPr>
        <w:t xml:space="preserve"> using local anesthetics</w:t>
      </w:r>
      <w:r w:rsidR="00272302" w:rsidRPr="007135BC">
        <w:rPr>
          <w:rFonts w:ascii="Book Antiqua" w:hAnsi="Book Antiqua"/>
        </w:rPr>
        <w:t xml:space="preserve"> may</w:t>
      </w:r>
      <w:r w:rsidR="00D447DF" w:rsidRPr="007135BC">
        <w:rPr>
          <w:rFonts w:ascii="Book Antiqua" w:hAnsi="Book Antiqua"/>
        </w:rPr>
        <w:t xml:space="preserve"> provide</w:t>
      </w:r>
      <w:r w:rsidR="00272302" w:rsidRPr="007135BC">
        <w:rPr>
          <w:rFonts w:ascii="Book Antiqua" w:hAnsi="Book Antiqua"/>
        </w:rPr>
        <w:t xml:space="preserve"> for a more</w:t>
      </w:r>
      <w:r w:rsidR="00D447DF" w:rsidRPr="007135BC">
        <w:rPr>
          <w:rFonts w:ascii="Book Antiqua" w:hAnsi="Book Antiqua"/>
        </w:rPr>
        <w:t xml:space="preserve"> attractive and </w:t>
      </w:r>
      <w:r w:rsidR="00272302" w:rsidRPr="007135BC">
        <w:rPr>
          <w:rFonts w:ascii="Book Antiqua" w:hAnsi="Book Antiqua"/>
        </w:rPr>
        <w:t xml:space="preserve">safer </w:t>
      </w:r>
      <w:r w:rsidR="00D447DF" w:rsidRPr="007135BC">
        <w:rPr>
          <w:rFonts w:ascii="Book Antiqua" w:hAnsi="Book Antiqua"/>
        </w:rPr>
        <w:t>alternative to avoid systemic administration</w:t>
      </w:r>
      <w:r w:rsidR="00670360" w:rsidRPr="007135BC">
        <w:rPr>
          <w:rFonts w:ascii="Book Antiqua" w:hAnsi="Book Antiqua"/>
        </w:rPr>
        <w:t xml:space="preserve"> of</w:t>
      </w:r>
      <w:r w:rsidR="00D447DF" w:rsidRPr="007135BC">
        <w:rPr>
          <w:rFonts w:ascii="Book Antiqua" w:hAnsi="Book Antiqua"/>
        </w:rPr>
        <w:t xml:space="preserve"> </w:t>
      </w:r>
      <w:r w:rsidR="0015354F" w:rsidRPr="007135BC">
        <w:rPr>
          <w:rFonts w:ascii="Book Antiqua" w:hAnsi="Book Antiqua"/>
        </w:rPr>
        <w:t xml:space="preserve">various narcotic </w:t>
      </w:r>
      <w:r w:rsidR="00D447DF" w:rsidRPr="007135BC">
        <w:rPr>
          <w:rFonts w:ascii="Book Antiqua" w:hAnsi="Book Antiqua"/>
        </w:rPr>
        <w:t xml:space="preserve">drugs in addition to </w:t>
      </w:r>
      <w:r w:rsidR="0015354F" w:rsidRPr="007135BC">
        <w:rPr>
          <w:rFonts w:ascii="Book Antiqua" w:hAnsi="Book Antiqua"/>
        </w:rPr>
        <w:t>other adjunctive</w:t>
      </w:r>
      <w:r w:rsidR="00D447DF" w:rsidRPr="007135BC">
        <w:rPr>
          <w:rFonts w:ascii="Book Antiqua" w:hAnsi="Book Antiqua"/>
        </w:rPr>
        <w:t xml:space="preserve"> </w:t>
      </w:r>
      <w:r w:rsidR="00515473" w:rsidRPr="007135BC">
        <w:rPr>
          <w:rFonts w:ascii="Book Antiqua" w:hAnsi="Book Antiqua"/>
        </w:rPr>
        <w:t xml:space="preserve">analgesic </w:t>
      </w:r>
      <w:r w:rsidR="00D447DF" w:rsidRPr="007135BC">
        <w:rPr>
          <w:rFonts w:ascii="Book Antiqua" w:hAnsi="Book Antiqua"/>
        </w:rPr>
        <w:t>medication</w:t>
      </w:r>
      <w:r w:rsidR="0015354F" w:rsidRPr="007135BC">
        <w:rPr>
          <w:rFonts w:ascii="Book Antiqua" w:hAnsi="Book Antiqua"/>
        </w:rPr>
        <w:t>s</w:t>
      </w:r>
      <w:r w:rsidR="00D447DF" w:rsidRPr="007135BC">
        <w:rPr>
          <w:rFonts w:ascii="Book Antiqua" w:hAnsi="Book Antiqua"/>
        </w:rPr>
        <w:t xml:space="preserve">. </w:t>
      </w:r>
    </w:p>
    <w:p w14:paraId="79CF1ECA" w14:textId="4B37AFF1" w:rsidR="002C0492" w:rsidRPr="007135BC" w:rsidRDefault="0015354F" w:rsidP="007135BC">
      <w:pPr>
        <w:spacing w:line="360" w:lineRule="auto"/>
        <w:ind w:firstLine="720"/>
        <w:jc w:val="both"/>
        <w:rPr>
          <w:rFonts w:ascii="Book Antiqua" w:hAnsi="Book Antiqua"/>
        </w:rPr>
      </w:pPr>
      <w:r w:rsidRPr="007135BC">
        <w:rPr>
          <w:rFonts w:ascii="Book Antiqua" w:hAnsi="Book Antiqua"/>
        </w:rPr>
        <w:t>M</w:t>
      </w:r>
      <w:r w:rsidR="00C263BE" w:rsidRPr="007135BC">
        <w:rPr>
          <w:rFonts w:ascii="Book Antiqua" w:hAnsi="Book Antiqua"/>
        </w:rPr>
        <w:t>any elderly patients have co-morbid disease(s), varying degrees of physical de-conditioning (especially prior to lower extremity orthopedic procedures), poor perioperative health status and compromised organ reserve capacity.</w:t>
      </w:r>
      <w:r w:rsidR="00FD69C9" w:rsidRPr="007135BC">
        <w:rPr>
          <w:rFonts w:ascii="Book Antiqua" w:hAnsi="Book Antiqua"/>
        </w:rPr>
        <w:t xml:space="preserve"> </w:t>
      </w:r>
      <w:r w:rsidRPr="007135BC">
        <w:rPr>
          <w:rFonts w:ascii="Book Antiqua" w:hAnsi="Book Antiqua"/>
        </w:rPr>
        <w:t>Therefore, alternatives to traditional anesthetic/analgesic options, such as local anesthetic drugs, may prove more efficacious to avoid further compromise in older medical and surgical patients.</w:t>
      </w:r>
      <w:r w:rsidR="00FD69C9" w:rsidRPr="007135BC">
        <w:rPr>
          <w:rFonts w:ascii="Book Antiqua" w:hAnsi="Book Antiqua"/>
        </w:rPr>
        <w:t xml:space="preserve"> </w:t>
      </w:r>
      <w:r w:rsidR="00C263BE" w:rsidRPr="007135BC">
        <w:rPr>
          <w:rFonts w:ascii="Book Antiqua" w:hAnsi="Book Antiqua"/>
        </w:rPr>
        <w:t xml:space="preserve">Established and theoretical indications </w:t>
      </w:r>
      <w:r w:rsidRPr="007135BC">
        <w:rPr>
          <w:rFonts w:ascii="Book Antiqua" w:hAnsi="Book Antiqua"/>
        </w:rPr>
        <w:t xml:space="preserve">for </w:t>
      </w:r>
      <w:r w:rsidR="00C263BE" w:rsidRPr="007135BC">
        <w:rPr>
          <w:rFonts w:ascii="Book Antiqua" w:hAnsi="Book Antiqua"/>
        </w:rPr>
        <w:t xml:space="preserve">RA being a competent and safe technique in </w:t>
      </w:r>
      <w:r w:rsidRPr="007135BC">
        <w:rPr>
          <w:rFonts w:ascii="Book Antiqua" w:hAnsi="Book Antiqua"/>
        </w:rPr>
        <w:t xml:space="preserve">the </w:t>
      </w:r>
      <w:r w:rsidR="00C263BE" w:rsidRPr="007135BC">
        <w:rPr>
          <w:rFonts w:ascii="Book Antiqua" w:hAnsi="Book Antiqua"/>
        </w:rPr>
        <w:t>elderly and cognitively impaired patient</w:t>
      </w:r>
      <w:r w:rsidR="00BD725E" w:rsidRPr="007135BC">
        <w:rPr>
          <w:rFonts w:ascii="Book Antiqua" w:hAnsi="Book Antiqua"/>
        </w:rPr>
        <w:t>s</w:t>
      </w:r>
      <w:r w:rsidR="005F40FD" w:rsidRPr="007135BC">
        <w:rPr>
          <w:rFonts w:ascii="Book Antiqua" w:hAnsi="Book Antiqua"/>
        </w:rPr>
        <w:t xml:space="preserve"> includes </w:t>
      </w:r>
      <w:r w:rsidR="00515473" w:rsidRPr="007135BC">
        <w:rPr>
          <w:rFonts w:ascii="Book Antiqua" w:hAnsi="Book Antiqua"/>
        </w:rPr>
        <w:t xml:space="preserve">profiles from such methods currently being performed in </w:t>
      </w:r>
      <w:r w:rsidR="005F40FD" w:rsidRPr="007135BC">
        <w:rPr>
          <w:rFonts w:ascii="Book Antiqua" w:hAnsi="Book Antiqua"/>
        </w:rPr>
        <w:t>traditional ORs and Emergency Rooms for</w:t>
      </w:r>
      <w:r w:rsidR="00515473" w:rsidRPr="007135BC">
        <w:rPr>
          <w:rFonts w:ascii="Book Antiqua" w:hAnsi="Book Antiqua"/>
        </w:rPr>
        <w:t xml:space="preserve"> both</w:t>
      </w:r>
      <w:r w:rsidR="005F40FD" w:rsidRPr="007135BC">
        <w:rPr>
          <w:rFonts w:ascii="Book Antiqua" w:hAnsi="Book Antiqua"/>
        </w:rPr>
        <w:t xml:space="preserve"> diagnostic and therapeutic interventions. Additionally more and more centers are sending patients</w:t>
      </w:r>
      <w:r w:rsidR="00515473" w:rsidRPr="007135BC">
        <w:rPr>
          <w:rFonts w:ascii="Book Antiqua" w:hAnsi="Book Antiqua"/>
        </w:rPr>
        <w:t>,</w:t>
      </w:r>
      <w:r w:rsidR="005F40FD" w:rsidRPr="007135BC">
        <w:rPr>
          <w:rFonts w:ascii="Book Antiqua" w:hAnsi="Book Antiqua"/>
        </w:rPr>
        <w:t xml:space="preserve"> e</w:t>
      </w:r>
      <w:r w:rsidR="00515473" w:rsidRPr="007135BC">
        <w:rPr>
          <w:rFonts w:ascii="Book Antiqua" w:hAnsi="Book Antiqua"/>
        </w:rPr>
        <w:t>ven</w:t>
      </w:r>
      <w:r w:rsidR="005F40FD" w:rsidRPr="007135BC">
        <w:rPr>
          <w:rFonts w:ascii="Book Antiqua" w:hAnsi="Book Antiqua"/>
        </w:rPr>
        <w:t xml:space="preserve"> </w:t>
      </w:r>
      <w:proofErr w:type="spellStart"/>
      <w:r w:rsidR="005F40FD" w:rsidRPr="007135BC">
        <w:rPr>
          <w:rFonts w:ascii="Book Antiqua" w:hAnsi="Book Antiqua"/>
        </w:rPr>
        <w:t>polypharmacy</w:t>
      </w:r>
      <w:proofErr w:type="spellEnd"/>
      <w:r w:rsidR="005F40FD" w:rsidRPr="007135BC">
        <w:rPr>
          <w:rFonts w:ascii="Book Antiqua" w:hAnsi="Book Antiqua"/>
        </w:rPr>
        <w:t xml:space="preserve"> elderly patients</w:t>
      </w:r>
      <w:r w:rsidR="00515473" w:rsidRPr="007135BC">
        <w:rPr>
          <w:rFonts w:ascii="Book Antiqua" w:hAnsi="Book Antiqua"/>
        </w:rPr>
        <w:t>,</w:t>
      </w:r>
      <w:r w:rsidR="005F40FD" w:rsidRPr="007135BC">
        <w:rPr>
          <w:rFonts w:ascii="Book Antiqua" w:hAnsi="Book Antiqua"/>
        </w:rPr>
        <w:t xml:space="preserve"> home with continuous peripheral nerve catheters for prolonged benefits of</w:t>
      </w:r>
      <w:r w:rsidR="00515473" w:rsidRPr="007135BC">
        <w:rPr>
          <w:rFonts w:ascii="Book Antiqua" w:hAnsi="Book Antiqua"/>
        </w:rPr>
        <w:t xml:space="preserve"> pain management from</w:t>
      </w:r>
      <w:r w:rsidR="005F40FD" w:rsidRPr="007135BC">
        <w:rPr>
          <w:rFonts w:ascii="Book Antiqua" w:hAnsi="Book Antiqua"/>
        </w:rPr>
        <w:t xml:space="preserve"> regional anesthesia</w:t>
      </w:r>
      <w:r w:rsidR="00A52FFA" w:rsidRPr="007135BC">
        <w:rPr>
          <w:rFonts w:ascii="Book Antiqua" w:hAnsi="Book Antiqua"/>
          <w:vertAlign w:val="superscript"/>
        </w:rPr>
        <w:t>[</w:t>
      </w:r>
      <w:r w:rsidR="00A52FFA" w:rsidRPr="007135BC">
        <w:rPr>
          <w:rFonts w:ascii="Book Antiqua" w:hAnsi="Book Antiqua"/>
          <w:vertAlign w:val="superscript"/>
        </w:rPr>
        <w:fldChar w:fldCharType="begin">
          <w:fldData xml:space="preserve">PEVuZE5vdGU+PENpdGU+PEF1dGhvcj5DaGVuZzwvQXV0aG9yPjxZZWFyPjIwMDg8L1llYXI+PFJl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</w:fldData>
        </w:fldChar>
      </w:r>
      <w:r w:rsidR="00A52FFA" w:rsidRPr="007135BC">
        <w:rPr>
          <w:rFonts w:ascii="Book Antiqua" w:hAnsi="Book Antiqua"/>
          <w:vertAlign w:val="superscript"/>
        </w:rPr>
        <w:instrText xml:space="preserve"> ADDIN EN.CITE </w:instrText>
      </w:r>
      <w:r w:rsidR="00A52FFA" w:rsidRPr="007135BC">
        <w:rPr>
          <w:rFonts w:ascii="Book Antiqua" w:hAnsi="Book Antiqua"/>
          <w:vertAlign w:val="superscript"/>
        </w:rPr>
        <w:fldChar w:fldCharType="begin">
          <w:fldData xml:space="preserve">PEVuZE5vdGU+PENpdGU+PEF1dGhvcj5DaGVuZzwvQXV0aG9yPjxZZWFyPjIwMDg8L1llYXI+PFJl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</w:fldData>
        </w:fldChar>
      </w:r>
      <w:r w:rsidR="00A52FFA" w:rsidRPr="007135BC">
        <w:rPr>
          <w:rFonts w:ascii="Book Antiqua" w:hAnsi="Book Antiqua"/>
          <w:vertAlign w:val="superscript"/>
        </w:rPr>
        <w:instrText xml:space="preserve"> ADDIN EN.CITE.DATA </w:instrText>
      </w:r>
      <w:r w:rsidR="00A52FFA" w:rsidRPr="007135BC">
        <w:rPr>
          <w:rFonts w:ascii="Book Antiqua" w:hAnsi="Book Antiqua"/>
          <w:vertAlign w:val="superscript"/>
        </w:rPr>
      </w:r>
      <w:r w:rsidR="00A52FFA" w:rsidRPr="007135BC">
        <w:rPr>
          <w:rFonts w:ascii="Book Antiqua" w:hAnsi="Book Antiqua"/>
          <w:vertAlign w:val="superscript"/>
        </w:rPr>
        <w:fldChar w:fldCharType="end"/>
      </w:r>
      <w:r w:rsidR="00A52FFA" w:rsidRPr="007135BC">
        <w:rPr>
          <w:rFonts w:ascii="Book Antiqua" w:hAnsi="Book Antiqua"/>
          <w:vertAlign w:val="superscript"/>
        </w:rPr>
      </w:r>
      <w:r w:rsidR="00A52FFA" w:rsidRPr="007135BC">
        <w:rPr>
          <w:rFonts w:ascii="Book Antiqua" w:hAnsi="Book Antiqua"/>
          <w:vertAlign w:val="superscript"/>
        </w:rPr>
        <w:fldChar w:fldCharType="separate"/>
      </w:r>
      <w:hyperlink w:anchor="_ENREF_1" w:tooltip="Choi, 2013 #22" w:history="1">
        <w:r w:rsidR="00A52FFA" w:rsidRPr="007135BC">
          <w:rPr>
            <w:rFonts w:ascii="Book Antiqua" w:hAnsi="Book Antiqua"/>
            <w:noProof/>
            <w:vertAlign w:val="superscript"/>
          </w:rPr>
          <w:t>1</w:t>
        </w:r>
      </w:hyperlink>
      <w:r w:rsidR="00A52FFA" w:rsidRPr="007135BC">
        <w:rPr>
          <w:rFonts w:ascii="Book Antiqua" w:hAnsi="Book Antiqua"/>
          <w:noProof/>
          <w:vertAlign w:val="superscript"/>
        </w:rPr>
        <w:t>,</w:t>
      </w:r>
      <w:hyperlink w:anchor="_ENREF_8" w:tooltip="Cheng, 2008 #20" w:history="1">
        <w:r w:rsidR="00A52FFA" w:rsidRPr="007135BC">
          <w:rPr>
            <w:rFonts w:ascii="Book Antiqua" w:hAnsi="Book Antiqua"/>
            <w:noProof/>
            <w:vertAlign w:val="superscript"/>
          </w:rPr>
          <w:t>8</w:t>
        </w:r>
      </w:hyperlink>
      <w:r w:rsidR="00A52FFA" w:rsidRPr="007135BC">
        <w:rPr>
          <w:rFonts w:ascii="Book Antiqua" w:hAnsi="Book Antiqua"/>
          <w:noProof/>
          <w:vertAlign w:val="superscript"/>
        </w:rPr>
        <w:t>,</w:t>
      </w:r>
      <w:hyperlink w:anchor="_ENREF_9" w:tooltip="De Buck, 2012 #26" w:history="1">
        <w:r w:rsidR="00A52FFA" w:rsidRPr="007135BC">
          <w:rPr>
            <w:rFonts w:ascii="Book Antiqua" w:hAnsi="Book Antiqua"/>
            <w:noProof/>
            <w:vertAlign w:val="superscript"/>
          </w:rPr>
          <w:t>9</w:t>
        </w:r>
      </w:hyperlink>
      <w:r w:rsidR="00A52FFA" w:rsidRPr="007135BC">
        <w:rPr>
          <w:rFonts w:ascii="Book Antiqua" w:hAnsi="Book Antiqua"/>
          <w:vertAlign w:val="superscript"/>
        </w:rPr>
        <w:fldChar w:fldCharType="end"/>
      </w:r>
      <w:r w:rsidR="00A52FFA" w:rsidRPr="007135BC">
        <w:rPr>
          <w:rFonts w:ascii="Book Antiqua" w:hAnsi="Book Antiqua"/>
          <w:vertAlign w:val="superscript"/>
        </w:rPr>
        <w:t>]</w:t>
      </w:r>
      <w:r w:rsidR="005F40FD" w:rsidRPr="007135BC">
        <w:rPr>
          <w:rFonts w:ascii="Book Antiqua" w:hAnsi="Book Antiqua"/>
        </w:rPr>
        <w:t xml:space="preserve">. </w:t>
      </w:r>
    </w:p>
    <w:p w14:paraId="757DDC65" w14:textId="695B880E" w:rsidR="004548EC" w:rsidRPr="007135BC" w:rsidRDefault="00515473" w:rsidP="007135BC">
      <w:pPr>
        <w:spacing w:line="360" w:lineRule="auto"/>
        <w:jc w:val="both"/>
        <w:rPr>
          <w:rFonts w:ascii="Book Antiqua" w:hAnsi="Book Antiqua"/>
        </w:rPr>
      </w:pPr>
      <w:r w:rsidRPr="007135BC">
        <w:rPr>
          <w:rFonts w:ascii="Book Antiqua" w:hAnsi="Book Antiqua"/>
        </w:rPr>
        <w:tab/>
      </w:r>
      <w:r w:rsidR="00C263BE" w:rsidRPr="007135BC">
        <w:rPr>
          <w:rFonts w:ascii="Book Antiqua" w:hAnsi="Book Antiqua"/>
        </w:rPr>
        <w:t>Perioperative clinical outcomes associated with RA effectiveness</w:t>
      </w:r>
      <w:r w:rsidR="007B57E4" w:rsidRPr="007135BC">
        <w:rPr>
          <w:rFonts w:ascii="Book Antiqua" w:hAnsi="Book Antiqua"/>
        </w:rPr>
        <w:t xml:space="preserve"> </w:t>
      </w:r>
      <w:r w:rsidRPr="007135BC">
        <w:rPr>
          <w:rFonts w:ascii="Book Antiqua" w:hAnsi="Book Antiqua"/>
        </w:rPr>
        <w:t xml:space="preserve">that may result in </w:t>
      </w:r>
      <w:r w:rsidR="00E96CF0" w:rsidRPr="007135BC">
        <w:rPr>
          <w:rFonts w:ascii="Book Antiqua" w:hAnsi="Book Antiqua"/>
        </w:rPr>
        <w:t xml:space="preserve">reduced </w:t>
      </w:r>
      <w:r w:rsidR="00C263BE" w:rsidRPr="007135BC">
        <w:rPr>
          <w:rFonts w:ascii="Book Antiqua" w:hAnsi="Book Antiqua"/>
        </w:rPr>
        <w:t>morbidity (traditional and nontraditional complications</w:t>
      </w:r>
      <w:r w:rsidR="0090475A" w:rsidRPr="007135BC">
        <w:rPr>
          <w:rFonts w:ascii="Book Antiqua" w:hAnsi="Book Antiqua"/>
          <w:vertAlign w:val="superscript"/>
        </w:rPr>
        <w:t>[</w:t>
      </w:r>
      <w:hyperlink w:anchor="_ENREF_10" w:tooltip="Wu, 2000 #121"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&lt;EndNote&gt;&lt;Cite&gt;&lt;Author&gt;Wu&lt;/Author&gt;&lt;Year&gt;2000&lt;/Year&gt;&lt;RecNum&gt;121&lt;/RecNum&gt;&lt;DisplayText&gt;&lt;style face="superscript"&gt;10&lt;/style&gt;&lt;/DisplayText&gt;&lt;record&gt;&lt;rec-number&gt;121&lt;/rec-number&gt;&lt;foreign-keys&gt;&lt;key app="EN" db-id="p90twp0rdatapyer90p5t92rv5ve5tzww92s"&gt;121&lt;/key&gt;&lt;/foreign-keys&gt;&lt;ref-type name="Journal Article"&gt;17&lt;/ref-type&gt;&lt;contributors&gt;&lt;authors&gt;&lt;author&gt;Wu, C. L.&lt;/author&gt;&lt;author&gt;Fleisher, L. A.&lt;/author&gt;&lt;/authors&gt;&lt;/contributors&gt;&lt;auth-address&gt;Department of Anesthesiology and Critical Care Medicine, Sciences and Health Policy and Management, The Johns Hopkins Hospital, Baltimore, Maryland 21205, USA. chwu@jhmi.edu&lt;/auth-address&gt;&lt;titles&gt;&lt;title&gt;Outcomes research in regional anesthesia and analgesia&lt;/title&gt;&lt;secondary-title&gt;Anesth Analg&lt;/secondary-title&gt;&lt;alt-title&gt;Anesthesia and analgesia&lt;/alt-title&gt;&lt;/titles&gt;&lt;periodical&gt;&lt;full-title&gt;Anesth Analg&lt;/full-title&gt;&lt;/periodical&gt;&lt;alt-periodical&gt;&lt;full-title&gt;Anesth Analg&lt;/full-title&gt;&lt;abbr-1&gt;Anesthesia and analgesia&lt;/abbr-1&gt;&lt;/alt-periodical&gt;&lt;pages&gt;1232-42&lt;/pages&gt;&lt;volume&gt;91&lt;/volume&gt;&lt;number&gt;5&lt;/number&gt;&lt;keywords&gt;&lt;keyword&gt;*Analgesia&lt;/keyword&gt;&lt;keyword&gt;*Anesthesia, Conduction&lt;/keyword&gt;&lt;keyword&gt;Humans&lt;/keyword&gt;&lt;keyword&gt;*Outcome Assessment (Health Care)/methods&lt;/keyword&gt;&lt;/keywords&gt;&lt;dates&gt;&lt;year&gt;2000&lt;/year&gt;&lt;pub-dates&gt;&lt;date&gt;Nov&lt;/date&gt;&lt;/pub-dates&gt;&lt;/dates&gt;&lt;isbn&gt;0003-2999 (Print)&amp;#xD;0003-2999 (Linking)&lt;/isbn&gt;&lt;accession-num&gt;11049915&lt;/accession-num&gt;&lt;urls&gt;&lt;related-urls&gt;&lt;url&gt;http://www.ncbi.nlm.nih.gov/pubmed/11049915&lt;/url&gt;&lt;/related-urls&gt;&lt;/urls&gt;&lt;/record&gt;&lt;/Cite&gt;&lt;/EndNote&gt;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10</w:t>
        </w:r>
        <w:r w:rsidR="002508B2" w:rsidRPr="007135BC">
          <w:rPr>
            <w:rFonts w:ascii="Book Antiqua" w:hAnsi="Book Antiqua"/>
            <w:vertAlign w:val="superscript"/>
          </w:rPr>
          <w:fldChar w:fldCharType="end"/>
        </w:r>
      </w:hyperlink>
      <w:r w:rsidR="0090475A" w:rsidRPr="007135BC">
        <w:rPr>
          <w:rFonts w:ascii="Book Antiqua" w:hAnsi="Book Antiqua"/>
          <w:vertAlign w:val="superscript"/>
        </w:rPr>
        <w:t>]</w:t>
      </w:r>
      <w:r w:rsidR="00C263BE" w:rsidRPr="007135BC">
        <w:rPr>
          <w:rFonts w:ascii="Book Antiqua" w:hAnsi="Book Antiqua"/>
        </w:rPr>
        <w:t xml:space="preserve">) and mortality include: </w:t>
      </w:r>
      <w:r w:rsidR="007B57E4" w:rsidRPr="007135BC">
        <w:rPr>
          <w:rFonts w:ascii="Book Antiqua" w:hAnsi="Book Antiqua"/>
        </w:rPr>
        <w:t xml:space="preserve">optimal </w:t>
      </w:r>
      <w:r w:rsidR="00C263BE" w:rsidRPr="007135BC">
        <w:rPr>
          <w:rFonts w:ascii="Book Antiqua" w:hAnsi="Book Antiqua"/>
        </w:rPr>
        <w:t xml:space="preserve">pain management, </w:t>
      </w:r>
      <w:r w:rsidR="007B57E4" w:rsidRPr="007135BC">
        <w:rPr>
          <w:rFonts w:ascii="Book Antiqua" w:hAnsi="Book Antiqua"/>
        </w:rPr>
        <w:t xml:space="preserve">improved </w:t>
      </w:r>
      <w:r w:rsidR="00C263BE" w:rsidRPr="007135BC">
        <w:rPr>
          <w:rFonts w:ascii="Book Antiqua" w:hAnsi="Book Antiqua"/>
        </w:rPr>
        <w:t xml:space="preserve">functional and economical outcomes, </w:t>
      </w:r>
      <w:r w:rsidR="007B57E4" w:rsidRPr="007135BC">
        <w:rPr>
          <w:rFonts w:ascii="Book Antiqua" w:hAnsi="Book Antiqua"/>
        </w:rPr>
        <w:t xml:space="preserve">reduced compromise of </w:t>
      </w:r>
      <w:r w:rsidR="00C263BE" w:rsidRPr="007135BC">
        <w:rPr>
          <w:rFonts w:ascii="Book Antiqua" w:hAnsi="Book Antiqua"/>
        </w:rPr>
        <w:t xml:space="preserve">functional health status, </w:t>
      </w:r>
      <w:r w:rsidR="007B57E4" w:rsidRPr="007135BC">
        <w:rPr>
          <w:rFonts w:ascii="Book Antiqua" w:hAnsi="Book Antiqua"/>
        </w:rPr>
        <w:t xml:space="preserve">increased </w:t>
      </w:r>
      <w:r w:rsidR="00C263BE" w:rsidRPr="007135BC">
        <w:rPr>
          <w:rFonts w:ascii="Book Antiqua" w:hAnsi="Book Antiqua"/>
        </w:rPr>
        <w:lastRenderedPageBreak/>
        <w:t xml:space="preserve">quality of life measurements, </w:t>
      </w:r>
      <w:r w:rsidR="00E96CF0" w:rsidRPr="007135BC">
        <w:rPr>
          <w:rFonts w:ascii="Book Antiqua" w:hAnsi="Book Antiqua"/>
        </w:rPr>
        <w:t xml:space="preserve">along with reduced effects on: cognition, </w:t>
      </w:r>
      <w:r w:rsidR="00C263BE" w:rsidRPr="007135BC">
        <w:rPr>
          <w:rFonts w:ascii="Book Antiqua" w:hAnsi="Book Antiqua"/>
        </w:rPr>
        <w:t>central nervous system (CNS)</w:t>
      </w:r>
      <w:r w:rsidR="00E96CF0" w:rsidRPr="007135BC">
        <w:rPr>
          <w:rFonts w:ascii="Book Antiqua" w:hAnsi="Book Antiqua"/>
        </w:rPr>
        <w:t xml:space="preserve">, </w:t>
      </w:r>
      <w:r w:rsidR="00C263BE" w:rsidRPr="007135BC">
        <w:rPr>
          <w:rFonts w:ascii="Book Antiqua" w:hAnsi="Book Antiqua"/>
        </w:rPr>
        <w:t>cardiovascular</w:t>
      </w:r>
      <w:r w:rsidR="00E96CF0" w:rsidRPr="007135BC">
        <w:rPr>
          <w:rFonts w:ascii="Book Antiqua" w:hAnsi="Book Antiqua"/>
        </w:rPr>
        <w:t xml:space="preserve">, </w:t>
      </w:r>
      <w:r w:rsidR="00C263BE" w:rsidRPr="007135BC">
        <w:rPr>
          <w:rFonts w:ascii="Book Antiqua" w:hAnsi="Book Antiqua"/>
        </w:rPr>
        <w:t>pulmonary</w:t>
      </w:r>
      <w:r w:rsidR="00E96CF0" w:rsidRPr="007135BC">
        <w:rPr>
          <w:rFonts w:ascii="Book Antiqua" w:hAnsi="Book Antiqua"/>
        </w:rPr>
        <w:t xml:space="preserve">, </w:t>
      </w:r>
      <w:r w:rsidR="00C263BE" w:rsidRPr="007135BC">
        <w:rPr>
          <w:rFonts w:ascii="Book Antiqua" w:hAnsi="Book Antiqua"/>
        </w:rPr>
        <w:t>gastrointestinal (GI)</w:t>
      </w:r>
      <w:r w:rsidR="00E96CF0" w:rsidRPr="007135BC">
        <w:rPr>
          <w:rFonts w:ascii="Book Antiqua" w:hAnsi="Book Antiqua"/>
        </w:rPr>
        <w:t xml:space="preserve">, </w:t>
      </w:r>
      <w:r w:rsidR="00C263BE" w:rsidRPr="007135BC">
        <w:rPr>
          <w:rFonts w:ascii="Book Antiqua" w:hAnsi="Book Antiqua"/>
        </w:rPr>
        <w:t>immune</w:t>
      </w:r>
      <w:r w:rsidR="00E96CF0" w:rsidRPr="007135BC">
        <w:rPr>
          <w:rFonts w:ascii="Book Antiqua" w:hAnsi="Book Antiqua"/>
        </w:rPr>
        <w:t xml:space="preserve">, </w:t>
      </w:r>
      <w:r w:rsidR="00C263BE" w:rsidRPr="007135BC">
        <w:rPr>
          <w:rFonts w:ascii="Book Antiqua" w:hAnsi="Book Antiqua"/>
        </w:rPr>
        <w:t>endocrine, and coagulation</w:t>
      </w:r>
      <w:r w:rsidR="007B57E4" w:rsidRPr="007135BC">
        <w:rPr>
          <w:rFonts w:ascii="Book Antiqua" w:hAnsi="Book Antiqua"/>
        </w:rPr>
        <w:t xml:space="preserve"> systems</w:t>
      </w:r>
      <w:r w:rsidR="00C263BE" w:rsidRPr="007135BC">
        <w:rPr>
          <w:rFonts w:ascii="Book Antiqua" w:hAnsi="Book Antiqua"/>
        </w:rPr>
        <w:t>.</w:t>
      </w:r>
      <w:r w:rsidR="00FD69C9" w:rsidRPr="007135BC">
        <w:rPr>
          <w:rFonts w:ascii="Book Antiqua" w:hAnsi="Book Antiqua"/>
        </w:rPr>
        <w:t xml:space="preserve"> </w:t>
      </w:r>
      <w:r w:rsidR="00C263BE" w:rsidRPr="007135BC">
        <w:rPr>
          <w:rFonts w:ascii="Book Antiqua" w:hAnsi="Book Antiqua"/>
        </w:rPr>
        <w:t xml:space="preserve">Therefore, it is important to consider and </w:t>
      </w:r>
      <w:r w:rsidR="005F4ECD" w:rsidRPr="007135BC">
        <w:rPr>
          <w:rFonts w:ascii="Book Antiqua" w:hAnsi="Book Antiqua"/>
        </w:rPr>
        <w:t>recognize</w:t>
      </w:r>
      <w:r w:rsidR="00C263BE" w:rsidRPr="007135BC">
        <w:rPr>
          <w:rFonts w:ascii="Book Antiqua" w:hAnsi="Book Antiqua"/>
        </w:rPr>
        <w:t xml:space="preserve"> patient age, anticipated surgical procedure, patient co-morbidity(s), and potential postoperative pain management requirements when deciding upon an appropriate choice of anesthetic technique and perioperative pain management strategy in the elderly.</w:t>
      </w:r>
      <w:r w:rsidR="00FD69C9" w:rsidRPr="007135BC">
        <w:rPr>
          <w:rFonts w:ascii="Book Antiqua" w:hAnsi="Book Antiqua"/>
        </w:rPr>
        <w:t xml:space="preserve"> </w:t>
      </w:r>
      <w:r w:rsidR="00E96CF0" w:rsidRPr="007135BC">
        <w:rPr>
          <w:rFonts w:ascii="Book Antiqua" w:hAnsi="Book Antiqua"/>
        </w:rPr>
        <w:t>As an example, a</w:t>
      </w:r>
      <w:r w:rsidR="00C0575E" w:rsidRPr="007135BC">
        <w:rPr>
          <w:rFonts w:ascii="Book Antiqua" w:hAnsi="Book Antiqua"/>
        </w:rPr>
        <w:t>lthough recent stud</w:t>
      </w:r>
      <w:r w:rsidR="00E96CF0" w:rsidRPr="007135BC">
        <w:rPr>
          <w:rFonts w:ascii="Book Antiqua" w:hAnsi="Book Antiqua"/>
        </w:rPr>
        <w:t>ies have</w:t>
      </w:r>
      <w:r w:rsidR="00C0575E" w:rsidRPr="007135BC">
        <w:rPr>
          <w:rFonts w:ascii="Book Antiqua" w:hAnsi="Book Antiqua"/>
        </w:rPr>
        <w:t xml:space="preserve"> show</w:t>
      </w:r>
      <w:r w:rsidR="00E96CF0" w:rsidRPr="007135BC">
        <w:rPr>
          <w:rFonts w:ascii="Book Antiqua" w:hAnsi="Book Antiqua"/>
        </w:rPr>
        <w:t>n</w:t>
      </w:r>
      <w:r w:rsidR="00C0575E" w:rsidRPr="007135BC">
        <w:rPr>
          <w:rFonts w:ascii="Book Antiqua" w:hAnsi="Book Antiqua"/>
        </w:rPr>
        <w:t xml:space="preserve"> that exercise and nutrition </w:t>
      </w:r>
      <w:r w:rsidR="00A94040" w:rsidRPr="007135BC">
        <w:rPr>
          <w:rFonts w:ascii="Book Antiqua" w:hAnsi="Book Antiqua"/>
        </w:rPr>
        <w:t xml:space="preserve">may slow down protein synthesis impairment and </w:t>
      </w:r>
      <w:proofErr w:type="spellStart"/>
      <w:r w:rsidR="00A94040" w:rsidRPr="007135BC">
        <w:rPr>
          <w:rFonts w:ascii="Book Antiqua" w:hAnsi="Book Antiqua"/>
        </w:rPr>
        <w:t>sarcopenia</w:t>
      </w:r>
      <w:proofErr w:type="spellEnd"/>
      <w:r w:rsidR="0090475A" w:rsidRPr="007135BC">
        <w:rPr>
          <w:rFonts w:ascii="Book Antiqua" w:hAnsi="Book Antiqua"/>
          <w:vertAlign w:val="superscript"/>
        </w:rPr>
        <w:t>[</w:t>
      </w:r>
      <w:hyperlink w:anchor="_ENREF_11" w:tooltip="Dickinson, 2013 #29" w:history="1">
        <w:r w:rsidR="002508B2" w:rsidRPr="007135BC">
          <w:rPr>
            <w:rFonts w:ascii="Book Antiqua" w:hAnsi="Book Antiqua"/>
          </w:rPr>
          <w:fldChar w:fldCharType="begin"/>
        </w:r>
        <w:r w:rsidR="002508B2" w:rsidRPr="007135BC">
          <w:rPr>
            <w:rFonts w:ascii="Book Antiqua" w:hAnsi="Book Antiqua"/>
          </w:rPr>
          <w:instrText xml:space="preserve"> ADDIN EN.CITE &lt;EndNote&gt;&lt;Cite&gt;&lt;Author&gt;Dickinson&lt;/Author&gt;&lt;Year&gt;2013&lt;/Year&gt;&lt;RecNum&gt;29&lt;/RecNum&gt;&lt;DisplayText&gt;&lt;style face="superscript"&gt;11&lt;/style&gt;&lt;/DisplayText&gt;&lt;record&gt;&lt;rec-number&gt;29&lt;/rec-number&gt;&lt;foreign-keys&gt;&lt;key app="EN" db-id="p90twp0rdatapyer90p5t92rv5ve5tzww92s"&gt;29&lt;/key&gt;&lt;/foreign-keys&gt;&lt;ref-type name="Journal Article"&gt;17&lt;/ref-type&gt;&lt;contributors&gt;&lt;authors&gt;&lt;author&gt;Dickinson, J. M.&lt;/author&gt;&lt;author&gt;Volpi, E.&lt;/author&gt;&lt;author&gt;Rasmussen, B. B.&lt;/author&gt;&lt;/authors&gt;&lt;/contributors&gt;&lt;auth-address&gt;1Department of Nutrition and Metabolism, 2Division of Rehabilitation Sciences, 3Sealy Center on Aging, 4Department of Internal Medicine-Geriatrics, University of Texas Medical Branch, Galveston, Texas, USA.&lt;/auth-address&gt;&lt;titles&gt;&lt;title&gt;Exercise and nutrition to target protein synthesis impairments in aging skeletal muscle&lt;/title&gt;&lt;secondary-title&gt;Exerc Sport Sci Rev&lt;/secondary-title&gt;&lt;/titles&gt;&lt;periodical&gt;&lt;full-title&gt;Exerc Sport Sci Rev&lt;/full-title&gt;&lt;/periodical&gt;&lt;dates&gt;&lt;year&gt;2013&lt;/year&gt;&lt;pub-dates&gt;&lt;date&gt;Jul&lt;/date&gt;&lt;/pub-dates&gt;&lt;/dates&gt;&lt;isbn&gt;1538-3008&lt;/isbn&gt;&lt;accession-num&gt;23873131&lt;/accession-num&gt;&lt;urls&gt;&lt;related-urls&gt;&lt;url&gt;http://www.ncbi.nlm.nih.gov/pubmed/23873131&lt;/url&gt;&lt;/related-urls&gt;&lt;/urls&gt;&lt;electronic-resource-num&gt;10.1097/JES.0b013e3182a4e699&lt;/electronic-resource-num&gt;&lt;language&gt;ENG&lt;/language&gt;&lt;/record&gt;&lt;/Cite&gt;&lt;/EndNote&gt;</w:instrText>
        </w:r>
        <w:r w:rsidR="002508B2" w:rsidRPr="007135BC">
          <w:rPr>
            <w:rFonts w:ascii="Book Antiqua" w:hAnsi="Book Antiqua"/>
          </w:rPr>
          <w:fldChar w:fldCharType="separate"/>
        </w:r>
        <w:r w:rsidR="002508B2" w:rsidRPr="007135BC">
          <w:rPr>
            <w:rFonts w:ascii="Book Antiqua" w:hAnsi="Book Antiqua"/>
            <w:noProof/>
            <w:vertAlign w:val="superscript"/>
          </w:rPr>
          <w:t>11</w:t>
        </w:r>
        <w:r w:rsidR="002508B2" w:rsidRPr="007135BC">
          <w:rPr>
            <w:rFonts w:ascii="Book Antiqua" w:hAnsi="Book Antiqua"/>
          </w:rPr>
          <w:fldChar w:fldCharType="end"/>
        </w:r>
      </w:hyperlink>
      <w:r w:rsidR="0090475A" w:rsidRPr="007135BC">
        <w:rPr>
          <w:rFonts w:ascii="Book Antiqua" w:hAnsi="Book Antiqua"/>
          <w:vertAlign w:val="superscript"/>
        </w:rPr>
        <w:t>]</w:t>
      </w:r>
      <w:r w:rsidR="00E96CF0" w:rsidRPr="007135BC">
        <w:rPr>
          <w:rFonts w:ascii="Book Antiqua" w:hAnsi="Book Antiqua"/>
        </w:rPr>
        <w:t xml:space="preserve"> in general</w:t>
      </w:r>
      <w:r w:rsidR="00E96CF0" w:rsidRPr="007135BC" w:rsidDel="00A94040">
        <w:rPr>
          <w:rFonts w:ascii="Book Antiqua" w:hAnsi="Book Antiqua"/>
        </w:rPr>
        <w:t xml:space="preserve"> </w:t>
      </w:r>
      <w:r w:rsidR="00EC0B46" w:rsidRPr="007135BC">
        <w:rPr>
          <w:rFonts w:ascii="Book Antiqua" w:hAnsi="Book Antiqua"/>
        </w:rPr>
        <w:t>the a</w:t>
      </w:r>
      <w:r w:rsidR="0000194D" w:rsidRPr="007135BC">
        <w:rPr>
          <w:rFonts w:ascii="Book Antiqua" w:hAnsi="Book Antiqua"/>
        </w:rPr>
        <w:t>ging</w:t>
      </w:r>
      <w:r w:rsidR="00EC0B46" w:rsidRPr="007135BC">
        <w:rPr>
          <w:rFonts w:ascii="Book Antiqua" w:hAnsi="Book Antiqua"/>
        </w:rPr>
        <w:t xml:space="preserve"> body has a</w:t>
      </w:r>
      <w:r w:rsidR="0000194D" w:rsidRPr="007135BC">
        <w:rPr>
          <w:rFonts w:ascii="Book Antiqua" w:hAnsi="Book Antiqua"/>
        </w:rPr>
        <w:t xml:space="preserve"> skeleton </w:t>
      </w:r>
      <w:r w:rsidR="00EC0B46" w:rsidRPr="007135BC">
        <w:rPr>
          <w:rFonts w:ascii="Book Antiqua" w:hAnsi="Book Antiqua"/>
        </w:rPr>
        <w:t xml:space="preserve">composed of components </w:t>
      </w:r>
      <w:r w:rsidR="0000194D" w:rsidRPr="007135BC">
        <w:rPr>
          <w:rFonts w:ascii="Book Antiqua" w:hAnsi="Book Antiqua"/>
        </w:rPr>
        <w:t>with</w:t>
      </w:r>
      <w:r w:rsidR="00EC0B46" w:rsidRPr="007135BC">
        <w:rPr>
          <w:rFonts w:ascii="Book Antiqua" w:hAnsi="Book Antiqua"/>
        </w:rPr>
        <w:t xml:space="preserve"> significant</w:t>
      </w:r>
      <w:r w:rsidR="0000194D" w:rsidRPr="007135BC">
        <w:rPr>
          <w:rFonts w:ascii="Book Antiqua" w:hAnsi="Book Antiqua"/>
        </w:rPr>
        <w:t xml:space="preserve"> bone loss</w:t>
      </w:r>
      <w:r w:rsidR="00E96CF0" w:rsidRPr="007135BC">
        <w:rPr>
          <w:rFonts w:ascii="Book Antiqua" w:hAnsi="Book Antiqua"/>
        </w:rPr>
        <w:t xml:space="preserve"> and</w:t>
      </w:r>
      <w:r w:rsidR="0000194D" w:rsidRPr="007135BC">
        <w:rPr>
          <w:rFonts w:ascii="Book Antiqua" w:hAnsi="Book Antiqua"/>
        </w:rPr>
        <w:t xml:space="preserve"> aging skeletal muscles with progressive </w:t>
      </w:r>
      <w:r w:rsidR="00EC0B46" w:rsidRPr="007135BC">
        <w:rPr>
          <w:rFonts w:ascii="Book Antiqua" w:hAnsi="Book Antiqua"/>
        </w:rPr>
        <w:t>muscle mass loss a</w:t>
      </w:r>
      <w:r w:rsidR="00E96CF0" w:rsidRPr="007135BC">
        <w:rPr>
          <w:rFonts w:ascii="Book Antiqua" w:hAnsi="Book Antiqua"/>
        </w:rPr>
        <w:t>long with a</w:t>
      </w:r>
      <w:r w:rsidR="00EC0B46" w:rsidRPr="007135BC">
        <w:rPr>
          <w:rFonts w:ascii="Book Antiqua" w:hAnsi="Book Antiqua"/>
        </w:rPr>
        <w:t xml:space="preserve"> </w:t>
      </w:r>
      <w:r w:rsidR="0000194D" w:rsidRPr="007135BC">
        <w:rPr>
          <w:rFonts w:ascii="Book Antiqua" w:hAnsi="Book Antiqua"/>
        </w:rPr>
        <w:t xml:space="preserve">decrease </w:t>
      </w:r>
      <w:r w:rsidR="006512CA" w:rsidRPr="007135BC">
        <w:rPr>
          <w:rFonts w:ascii="Book Antiqua" w:hAnsi="Book Antiqua"/>
        </w:rPr>
        <w:t>i</w:t>
      </w:r>
      <w:r w:rsidR="0000194D" w:rsidRPr="007135BC">
        <w:rPr>
          <w:rFonts w:ascii="Book Antiqua" w:hAnsi="Book Antiqua"/>
        </w:rPr>
        <w:t>n strength a</w:t>
      </w:r>
      <w:r w:rsidR="00E96CF0" w:rsidRPr="007135BC">
        <w:rPr>
          <w:rFonts w:ascii="Book Antiqua" w:hAnsi="Book Antiqua"/>
        </w:rPr>
        <w:t xml:space="preserve">nd </w:t>
      </w:r>
      <w:r w:rsidR="0000194D" w:rsidRPr="007135BC">
        <w:rPr>
          <w:rFonts w:ascii="Book Antiqua" w:hAnsi="Book Antiqua"/>
        </w:rPr>
        <w:t>aging joints</w:t>
      </w:r>
      <w:r w:rsidR="006512CA" w:rsidRPr="007135BC">
        <w:rPr>
          <w:rFonts w:ascii="Book Antiqua" w:hAnsi="Book Antiqua"/>
        </w:rPr>
        <w:t>.</w:t>
      </w:r>
      <w:r w:rsidR="00FD69C9" w:rsidRPr="007135BC">
        <w:rPr>
          <w:rFonts w:ascii="Book Antiqua" w:hAnsi="Book Antiqua"/>
        </w:rPr>
        <w:t xml:space="preserve"> </w:t>
      </w:r>
      <w:r w:rsidR="006512CA" w:rsidRPr="007135BC">
        <w:rPr>
          <w:rFonts w:ascii="Book Antiqua" w:hAnsi="Book Antiqua"/>
        </w:rPr>
        <w:t xml:space="preserve">Such </w:t>
      </w:r>
      <w:r w:rsidR="00D20CC1" w:rsidRPr="007135BC">
        <w:rPr>
          <w:rFonts w:ascii="Book Antiqua" w:hAnsi="Book Antiqua"/>
        </w:rPr>
        <w:t>age-induced</w:t>
      </w:r>
      <w:r w:rsidR="006512CA" w:rsidRPr="007135BC">
        <w:rPr>
          <w:rFonts w:ascii="Book Antiqua" w:hAnsi="Book Antiqua"/>
        </w:rPr>
        <w:t xml:space="preserve"> p</w:t>
      </w:r>
      <w:r w:rsidR="0000194D" w:rsidRPr="007135BC">
        <w:rPr>
          <w:rFonts w:ascii="Book Antiqua" w:hAnsi="Book Antiqua"/>
        </w:rPr>
        <w:t>athology</w:t>
      </w:r>
      <w:r w:rsidR="006512CA" w:rsidRPr="007135BC">
        <w:rPr>
          <w:rFonts w:ascii="Book Antiqua" w:hAnsi="Book Antiqua"/>
        </w:rPr>
        <w:t xml:space="preserve"> (present in</w:t>
      </w:r>
      <w:r w:rsidR="0000194D" w:rsidRPr="007135BC">
        <w:rPr>
          <w:rFonts w:ascii="Book Antiqua" w:hAnsi="Book Antiqua"/>
        </w:rPr>
        <w:t xml:space="preserve"> up to 80% </w:t>
      </w:r>
      <w:r w:rsidR="006512CA" w:rsidRPr="007135BC">
        <w:rPr>
          <w:rFonts w:ascii="Book Antiqua" w:hAnsi="Book Antiqua"/>
        </w:rPr>
        <w:t xml:space="preserve">of the </w:t>
      </w:r>
      <w:r w:rsidR="0000194D" w:rsidRPr="007135BC">
        <w:rPr>
          <w:rFonts w:ascii="Book Antiqua" w:hAnsi="Book Antiqua"/>
        </w:rPr>
        <w:t>elderly over 65 yr</w:t>
      </w:r>
      <w:r w:rsidR="006512CA" w:rsidRPr="007135BC">
        <w:rPr>
          <w:rFonts w:ascii="Book Antiqua" w:hAnsi="Book Antiqua"/>
        </w:rPr>
        <w:t>s.</w:t>
      </w:r>
      <w:r w:rsidR="0000194D" w:rsidRPr="007135BC">
        <w:rPr>
          <w:rFonts w:ascii="Book Antiqua" w:hAnsi="Book Antiqua"/>
        </w:rPr>
        <w:t xml:space="preserve">) </w:t>
      </w:r>
      <w:r w:rsidR="006512CA" w:rsidRPr="007135BC">
        <w:rPr>
          <w:rFonts w:ascii="Book Antiqua" w:hAnsi="Book Antiqua"/>
        </w:rPr>
        <w:t xml:space="preserve">predisposes the </w:t>
      </w:r>
      <w:r w:rsidR="0000194D" w:rsidRPr="007135BC">
        <w:rPr>
          <w:rFonts w:ascii="Book Antiqua" w:hAnsi="Book Antiqua"/>
        </w:rPr>
        <w:t xml:space="preserve">elderly </w:t>
      </w:r>
      <w:r w:rsidR="006512CA" w:rsidRPr="007135BC">
        <w:rPr>
          <w:rFonts w:ascii="Book Antiqua" w:hAnsi="Book Antiqua"/>
        </w:rPr>
        <w:t xml:space="preserve">to a </w:t>
      </w:r>
      <w:r w:rsidR="0000194D" w:rsidRPr="007135BC">
        <w:rPr>
          <w:rFonts w:ascii="Book Antiqua" w:hAnsi="Book Antiqua"/>
        </w:rPr>
        <w:t>higher risk of falls</w:t>
      </w:r>
      <w:r w:rsidR="006512CA" w:rsidRPr="007135BC">
        <w:rPr>
          <w:rFonts w:ascii="Book Antiqua" w:hAnsi="Book Antiqua"/>
        </w:rPr>
        <w:t xml:space="preserve"> and dis-coordination</w:t>
      </w:r>
      <w:r w:rsidR="006F54D2" w:rsidRPr="007135BC">
        <w:rPr>
          <w:rFonts w:ascii="Book Antiqua" w:hAnsi="Book Antiqua"/>
        </w:rPr>
        <w:t xml:space="preserve"> along with an</w:t>
      </w:r>
      <w:r w:rsidR="0000194D" w:rsidRPr="007135BC">
        <w:rPr>
          <w:rFonts w:ascii="Book Antiqua" w:hAnsi="Book Antiqua"/>
        </w:rPr>
        <w:t xml:space="preserve"> </w:t>
      </w:r>
      <w:r w:rsidR="00EC0B46" w:rsidRPr="007135BC">
        <w:rPr>
          <w:rFonts w:ascii="Book Antiqua" w:hAnsi="Book Antiqua"/>
        </w:rPr>
        <w:t xml:space="preserve">increased incidence of </w:t>
      </w:r>
      <w:r w:rsidR="0000194D" w:rsidRPr="007135BC">
        <w:rPr>
          <w:rFonts w:ascii="Book Antiqua" w:hAnsi="Book Antiqua"/>
        </w:rPr>
        <w:t>orthopedic injuries</w:t>
      </w:r>
      <w:r w:rsidR="0090475A" w:rsidRPr="007135BC">
        <w:rPr>
          <w:rFonts w:ascii="Book Antiqua" w:hAnsi="Book Antiqua"/>
          <w:vertAlign w:val="superscript"/>
        </w:rPr>
        <w:t>[</w:t>
      </w:r>
      <w:hyperlink w:anchor="_ENREF_12" w:tooltip="Timiras, 2007 #111"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&lt;EndNote&gt;&lt;Cite&gt;&lt;Author&gt;Timiras&lt;/Author&gt;&lt;Year&gt;2007&lt;/Year&gt;&lt;RecNum&gt;111&lt;/RecNum&gt;&lt;DisplayText&gt;&lt;style face="superscript"&gt;12&lt;/style&gt;&lt;/DisplayText&gt;&lt;record&gt;&lt;rec-number&gt;111&lt;/rec-number&gt;&lt;foreign-keys&gt;&lt;key app="EN" db-id="p90twp0rdatapyer90p5t92rv5ve5tzww92s"&gt;111&lt;/key&gt;&lt;/foreign-keys&gt;&lt;ref-type name="Book Section"&gt;5&lt;/ref-type&gt;&lt;contributors&gt;&lt;authors&gt;&lt;author&gt;Timiras, P. S&lt;/author&gt;&lt;author&gt;Navazio, F. M&lt;/author&gt;&lt;/authors&gt;&lt;secondary-authors&gt;&lt;author&gt;Timiras, Paola S.&lt;/author&gt;&lt;/secondary-authors&gt;&lt;/contributors&gt;&lt;titles&gt;&lt;title&gt;The skeleton, joints, and skeletal and cardiac muscles&lt;/title&gt;&lt;secondary-title&gt;Physiological basis of aging and geriatrics&lt;/secondary-title&gt;&lt;/titles&gt;&lt;pages&gt;330-344&lt;/pages&gt;&lt;edition&gt;4th&lt;/edition&gt;&lt;keywords&gt;&lt;keyword&gt;Aging Physiological aspects.&lt;/keyword&gt;&lt;keyword&gt;Geriatrics.&lt;/keyword&gt;&lt;/keywords&gt;&lt;dates&gt;&lt;year&gt;2007&lt;/year&gt;&lt;/dates&gt;&lt;pub-location&gt;New York&lt;/pub-location&gt;&lt;publisher&gt;Informa Healthcare,&lt;/publisher&gt;&lt;isbn&gt;9781420007091 (e-book PDF)&lt;/isbn&gt;&lt;accession-num&gt;11365369&lt;/accession-num&gt;&lt;urls&gt;&lt;related-urls&gt;&lt;url&gt;http://marc.crcnetbase.com/isbn/9781420007091&lt;/url&gt;&lt;/related-urls&gt;&lt;/urls&gt;&lt;/record&gt;&lt;/Cite&gt;&lt;/EndNote&gt;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12</w:t>
        </w:r>
        <w:r w:rsidR="002508B2" w:rsidRPr="007135BC">
          <w:rPr>
            <w:rFonts w:ascii="Book Antiqua" w:hAnsi="Book Antiqua"/>
            <w:vertAlign w:val="superscript"/>
          </w:rPr>
          <w:fldChar w:fldCharType="end"/>
        </w:r>
      </w:hyperlink>
      <w:r w:rsidR="0090475A" w:rsidRPr="007135BC">
        <w:rPr>
          <w:rFonts w:ascii="Book Antiqua" w:hAnsi="Book Antiqua"/>
          <w:vertAlign w:val="superscript"/>
        </w:rPr>
        <w:t>]</w:t>
      </w:r>
      <w:r w:rsidR="006F54D2" w:rsidRPr="007135BC">
        <w:rPr>
          <w:rFonts w:ascii="Book Antiqua" w:hAnsi="Book Antiqua"/>
        </w:rPr>
        <w:t>.</w:t>
      </w:r>
      <w:r w:rsidR="0000194D" w:rsidRPr="007135BC">
        <w:rPr>
          <w:rFonts w:ascii="Book Antiqua" w:hAnsi="Book Antiqua"/>
        </w:rPr>
        <w:t xml:space="preserve"> </w:t>
      </w:r>
      <w:r w:rsidR="00E96CF0" w:rsidRPr="007135BC">
        <w:rPr>
          <w:rFonts w:ascii="Book Antiqua" w:hAnsi="Book Antiqua"/>
        </w:rPr>
        <w:t>Therefore, a thorough approach to perioperative pain management should consider these influences when selecting an optimal pain therapy protocol.</w:t>
      </w:r>
    </w:p>
    <w:p w14:paraId="641F5294" w14:textId="6F552424" w:rsidR="004548EC" w:rsidRPr="007135BC" w:rsidRDefault="001917E7" w:rsidP="007135BC">
      <w:pPr>
        <w:spacing w:line="360" w:lineRule="auto"/>
        <w:ind w:firstLine="720"/>
        <w:jc w:val="both"/>
        <w:rPr>
          <w:rFonts w:ascii="Book Antiqua" w:hAnsi="Book Antiqua"/>
          <w:lang w:eastAsia="zh-CN"/>
        </w:rPr>
      </w:pPr>
      <w:r w:rsidRPr="007135BC">
        <w:rPr>
          <w:rFonts w:ascii="Book Antiqua" w:hAnsi="Book Antiqua"/>
        </w:rPr>
        <w:t>Anesthesiologists’ r</w:t>
      </w:r>
      <w:r w:rsidR="006F54D2" w:rsidRPr="007135BC">
        <w:rPr>
          <w:rFonts w:ascii="Book Antiqua" w:hAnsi="Book Antiqua"/>
        </w:rPr>
        <w:t xml:space="preserve">esponsibilities for patient medical care is </w:t>
      </w:r>
      <w:r w:rsidRPr="007135BC">
        <w:rPr>
          <w:rFonts w:ascii="Book Antiqua" w:hAnsi="Book Antiqua"/>
        </w:rPr>
        <w:t>no</w:t>
      </w:r>
      <w:r w:rsidR="006F54D2" w:rsidRPr="007135BC">
        <w:rPr>
          <w:rFonts w:ascii="Book Antiqua" w:hAnsi="Book Antiqua"/>
        </w:rPr>
        <w:t xml:space="preserve"> longer</w:t>
      </w:r>
      <w:r w:rsidRPr="007135BC">
        <w:rPr>
          <w:rFonts w:ascii="Book Antiqua" w:hAnsi="Book Antiqua"/>
        </w:rPr>
        <w:t xml:space="preserve"> limited</w:t>
      </w:r>
      <w:r w:rsidR="00995D0E" w:rsidRPr="007135BC">
        <w:rPr>
          <w:rFonts w:ascii="Book Antiqua" w:hAnsi="Book Antiqua"/>
        </w:rPr>
        <w:t xml:space="preserve"> to traditional operating room </w:t>
      </w:r>
      <w:r w:rsidRPr="007135BC">
        <w:rPr>
          <w:rFonts w:ascii="Book Antiqua" w:hAnsi="Book Antiqua"/>
        </w:rPr>
        <w:t xml:space="preserve">(OR) </w:t>
      </w:r>
      <w:r w:rsidR="006F54D2" w:rsidRPr="007135BC">
        <w:rPr>
          <w:rFonts w:ascii="Book Antiqua" w:hAnsi="Book Antiqua"/>
        </w:rPr>
        <w:t>environments</w:t>
      </w:r>
      <w:r w:rsidRPr="007135BC">
        <w:rPr>
          <w:rFonts w:ascii="Book Antiqua" w:hAnsi="Book Antiqua"/>
        </w:rPr>
        <w:t xml:space="preserve">. Outside </w:t>
      </w:r>
      <w:r w:rsidR="00E96CF0" w:rsidRPr="007135BC">
        <w:rPr>
          <w:rFonts w:ascii="Book Antiqua" w:hAnsi="Book Antiqua"/>
        </w:rPr>
        <w:t>OR</w:t>
      </w:r>
      <w:r w:rsidR="006F54D2" w:rsidRPr="007135BC">
        <w:rPr>
          <w:rFonts w:ascii="Book Antiqua" w:hAnsi="Book Antiqua"/>
        </w:rPr>
        <w:t xml:space="preserve"> treatment and therapy is needed and the</w:t>
      </w:r>
      <w:r w:rsidRPr="007135BC">
        <w:rPr>
          <w:rFonts w:ascii="Book Antiqua" w:hAnsi="Book Antiqua"/>
        </w:rPr>
        <w:t xml:space="preserve"> acute pain control expertise</w:t>
      </w:r>
      <w:r w:rsidR="00995D0E" w:rsidRPr="007135BC">
        <w:rPr>
          <w:rFonts w:ascii="Book Antiqua" w:hAnsi="Book Antiqua"/>
        </w:rPr>
        <w:t xml:space="preserve"> of</w:t>
      </w:r>
      <w:r w:rsidRPr="007135BC">
        <w:rPr>
          <w:rFonts w:ascii="Book Antiqua" w:hAnsi="Book Antiqua"/>
        </w:rPr>
        <w:t xml:space="preserve"> regional anesthesiologists</w:t>
      </w:r>
      <w:r w:rsidR="00995D0E" w:rsidRPr="007135BC">
        <w:rPr>
          <w:rFonts w:ascii="Book Antiqua" w:hAnsi="Book Antiqua"/>
        </w:rPr>
        <w:t xml:space="preserve"> </w:t>
      </w:r>
      <w:r w:rsidR="006F54D2" w:rsidRPr="007135BC">
        <w:rPr>
          <w:rFonts w:ascii="Book Antiqua" w:hAnsi="Book Antiqua"/>
        </w:rPr>
        <w:t>is becoming more in demand</w:t>
      </w:r>
      <w:r w:rsidR="009A7963" w:rsidRPr="007135BC">
        <w:rPr>
          <w:rFonts w:ascii="Book Antiqua" w:hAnsi="Book Antiqua"/>
        </w:rPr>
        <w:t>.</w:t>
      </w:r>
      <w:r w:rsidR="00FD69C9" w:rsidRPr="007135BC">
        <w:rPr>
          <w:rFonts w:ascii="Book Antiqua" w:hAnsi="Book Antiqua"/>
        </w:rPr>
        <w:t xml:space="preserve"> </w:t>
      </w:r>
      <w:r w:rsidR="009A7963" w:rsidRPr="007135BC">
        <w:rPr>
          <w:rFonts w:ascii="Book Antiqua" w:hAnsi="Book Antiqua"/>
        </w:rPr>
        <w:t>I</w:t>
      </w:r>
      <w:r w:rsidRPr="007135BC">
        <w:rPr>
          <w:rFonts w:ascii="Book Antiqua" w:hAnsi="Book Antiqua"/>
        </w:rPr>
        <w:t xml:space="preserve">n </w:t>
      </w:r>
      <w:r w:rsidR="006F54D2" w:rsidRPr="007135BC">
        <w:rPr>
          <w:rFonts w:ascii="Book Antiqua" w:hAnsi="Book Antiqua"/>
        </w:rPr>
        <w:t xml:space="preserve">the </w:t>
      </w:r>
      <w:r w:rsidRPr="007135BC">
        <w:rPr>
          <w:rFonts w:ascii="Book Antiqua" w:hAnsi="Book Antiqua"/>
        </w:rPr>
        <w:t>emergency room (ER)</w:t>
      </w:r>
      <w:r w:rsidR="006F54D2" w:rsidRPr="007135BC">
        <w:rPr>
          <w:rFonts w:ascii="Book Antiqua" w:hAnsi="Book Antiqua"/>
        </w:rPr>
        <w:t>, in medical wards and intensive care unit settings, physicians are in search of alternatives to provide therapeutic intervention(s) without transporting sick patients to the OR</w:t>
      </w:r>
      <w:r w:rsidRPr="007135BC">
        <w:rPr>
          <w:rFonts w:ascii="Book Antiqua" w:hAnsi="Book Antiqua"/>
        </w:rPr>
        <w:t xml:space="preserve">. </w:t>
      </w:r>
      <w:r w:rsidR="006F54D2" w:rsidRPr="007135BC">
        <w:rPr>
          <w:rFonts w:ascii="Book Antiqua" w:hAnsi="Book Antiqua"/>
        </w:rPr>
        <w:t>For example, a l</w:t>
      </w:r>
      <w:r w:rsidRPr="007135BC">
        <w:rPr>
          <w:rFonts w:ascii="Book Antiqua" w:hAnsi="Book Antiqua"/>
        </w:rPr>
        <w:t xml:space="preserve">ateral femoral cutaneous nerve block </w:t>
      </w:r>
      <w:r w:rsidR="006F54D2" w:rsidRPr="007135BC">
        <w:rPr>
          <w:rFonts w:ascii="Book Antiqua" w:hAnsi="Book Antiqua"/>
        </w:rPr>
        <w:t xml:space="preserve">can be </w:t>
      </w:r>
      <w:r w:rsidRPr="007135BC">
        <w:rPr>
          <w:rFonts w:ascii="Book Antiqua" w:hAnsi="Book Antiqua"/>
        </w:rPr>
        <w:t xml:space="preserve">used as </w:t>
      </w:r>
      <w:r w:rsidR="00547975" w:rsidRPr="007135BC">
        <w:rPr>
          <w:rFonts w:ascii="Book Antiqua" w:hAnsi="Book Antiqua"/>
        </w:rPr>
        <w:t xml:space="preserve">a </w:t>
      </w:r>
      <w:r w:rsidRPr="007135BC">
        <w:rPr>
          <w:rFonts w:ascii="Book Antiqua" w:hAnsi="Book Antiqua"/>
        </w:rPr>
        <w:t xml:space="preserve">diagnostic </w:t>
      </w:r>
      <w:r w:rsidR="00547975" w:rsidRPr="007135BC">
        <w:rPr>
          <w:rFonts w:ascii="Book Antiqua" w:hAnsi="Book Antiqua"/>
        </w:rPr>
        <w:t xml:space="preserve">option </w:t>
      </w:r>
      <w:r w:rsidRPr="007135BC">
        <w:rPr>
          <w:rFonts w:ascii="Book Antiqua" w:hAnsi="Book Antiqua"/>
        </w:rPr>
        <w:t>as well as therapeutic</w:t>
      </w:r>
      <w:r w:rsidR="00547975" w:rsidRPr="007135BC">
        <w:rPr>
          <w:rFonts w:ascii="Book Antiqua" w:hAnsi="Book Antiqua"/>
        </w:rPr>
        <w:t xml:space="preserve"> treatment</w:t>
      </w:r>
      <w:r w:rsidRPr="007135BC">
        <w:rPr>
          <w:rFonts w:ascii="Book Antiqua" w:hAnsi="Book Antiqua"/>
        </w:rPr>
        <w:t xml:space="preserve"> for </w:t>
      </w:r>
      <w:proofErr w:type="spellStart"/>
      <w:r w:rsidR="00EB3A20" w:rsidRPr="007135BC">
        <w:rPr>
          <w:rFonts w:ascii="Book Antiqua" w:hAnsi="Book Antiqua"/>
        </w:rPr>
        <w:t>meralgia</w:t>
      </w:r>
      <w:proofErr w:type="spellEnd"/>
      <w:r w:rsidR="00EB3A20" w:rsidRPr="007135BC">
        <w:rPr>
          <w:rFonts w:ascii="Book Antiqua" w:hAnsi="Book Antiqua"/>
        </w:rPr>
        <w:t xml:space="preserve"> </w:t>
      </w:r>
      <w:proofErr w:type="spellStart"/>
      <w:r w:rsidR="00EB3A20" w:rsidRPr="007135BC">
        <w:rPr>
          <w:rFonts w:ascii="Book Antiqua" w:hAnsi="Book Antiqua"/>
        </w:rPr>
        <w:t>paresthetica</w:t>
      </w:r>
      <w:proofErr w:type="spellEnd"/>
      <w:r w:rsidR="00EB3A20" w:rsidRPr="007135BC">
        <w:rPr>
          <w:rFonts w:ascii="Book Antiqua" w:hAnsi="Book Antiqua"/>
        </w:rPr>
        <w:t>. Management of elderly orthopedic trauma</w:t>
      </w:r>
      <w:r w:rsidR="00547975" w:rsidRPr="007135BC">
        <w:rPr>
          <w:rFonts w:ascii="Book Antiqua" w:hAnsi="Book Antiqua"/>
        </w:rPr>
        <w:t xml:space="preserve"> patients</w:t>
      </w:r>
      <w:r w:rsidR="00EB3A20" w:rsidRPr="007135BC">
        <w:rPr>
          <w:rFonts w:ascii="Book Antiqua" w:hAnsi="Book Antiqua"/>
        </w:rPr>
        <w:t xml:space="preserve"> in</w:t>
      </w:r>
      <w:r w:rsidR="00547975" w:rsidRPr="007135BC">
        <w:rPr>
          <w:rFonts w:ascii="Book Antiqua" w:hAnsi="Book Antiqua"/>
        </w:rPr>
        <w:t xml:space="preserve"> the</w:t>
      </w:r>
      <w:r w:rsidR="00EB3A20" w:rsidRPr="007135BC">
        <w:rPr>
          <w:rFonts w:ascii="Book Antiqua" w:hAnsi="Book Antiqua"/>
        </w:rPr>
        <w:t xml:space="preserve"> ER </w:t>
      </w:r>
      <w:r w:rsidR="00547975" w:rsidRPr="007135BC">
        <w:rPr>
          <w:rFonts w:ascii="Book Antiqua" w:hAnsi="Book Antiqua"/>
        </w:rPr>
        <w:t xml:space="preserve">can </w:t>
      </w:r>
      <w:r w:rsidR="00EB3A20" w:rsidRPr="007135BC">
        <w:rPr>
          <w:rFonts w:ascii="Book Antiqua" w:hAnsi="Book Antiqua"/>
        </w:rPr>
        <w:t>involve many regional anesthe</w:t>
      </w:r>
      <w:r w:rsidR="00547975" w:rsidRPr="007135BC">
        <w:rPr>
          <w:rFonts w:ascii="Book Antiqua" w:hAnsi="Book Antiqua"/>
        </w:rPr>
        <w:t>tic options</w:t>
      </w:r>
      <w:r w:rsidR="00EB3A20" w:rsidRPr="007135BC">
        <w:rPr>
          <w:rFonts w:ascii="Book Antiqua" w:hAnsi="Book Antiqua"/>
        </w:rPr>
        <w:t xml:space="preserve">. </w:t>
      </w:r>
      <w:r w:rsidR="00547975" w:rsidRPr="007135BC">
        <w:rPr>
          <w:rFonts w:ascii="Book Antiqua" w:hAnsi="Book Antiqua"/>
        </w:rPr>
        <w:t>In</w:t>
      </w:r>
      <w:r w:rsidR="00EB3A20" w:rsidRPr="007135BC">
        <w:rPr>
          <w:rFonts w:ascii="Book Antiqua" w:hAnsi="Book Antiqua"/>
        </w:rPr>
        <w:t xml:space="preserve"> shoulder and upper extremity injuries,</w:t>
      </w:r>
      <w:r w:rsidR="00547975" w:rsidRPr="007135BC">
        <w:rPr>
          <w:rFonts w:ascii="Book Antiqua" w:hAnsi="Book Antiqua"/>
        </w:rPr>
        <w:t xml:space="preserve"> an</w:t>
      </w:r>
      <w:r w:rsidR="00EB3A20" w:rsidRPr="007135BC">
        <w:rPr>
          <w:rFonts w:ascii="Book Antiqua" w:hAnsi="Book Antiqua"/>
        </w:rPr>
        <w:t xml:space="preserve"> </w:t>
      </w:r>
      <w:proofErr w:type="spellStart"/>
      <w:r w:rsidR="00EB3A20" w:rsidRPr="007135BC">
        <w:rPr>
          <w:rFonts w:ascii="Book Antiqua" w:hAnsi="Book Antiqua"/>
        </w:rPr>
        <w:t>interscalene</w:t>
      </w:r>
      <w:proofErr w:type="spellEnd"/>
      <w:r w:rsidR="00EB3A20" w:rsidRPr="007135BC">
        <w:rPr>
          <w:rFonts w:ascii="Book Antiqua" w:hAnsi="Book Antiqua"/>
        </w:rPr>
        <w:t xml:space="preserve">, supraclavicular, </w:t>
      </w:r>
      <w:proofErr w:type="spellStart"/>
      <w:r w:rsidR="00EB3A20" w:rsidRPr="007135BC">
        <w:rPr>
          <w:rFonts w:ascii="Book Antiqua" w:hAnsi="Book Antiqua"/>
        </w:rPr>
        <w:t>infraclavicular</w:t>
      </w:r>
      <w:proofErr w:type="spellEnd"/>
      <w:r w:rsidR="00EB3A20" w:rsidRPr="007135BC">
        <w:rPr>
          <w:rFonts w:ascii="Book Antiqua" w:hAnsi="Book Antiqua"/>
        </w:rPr>
        <w:t>, axillary</w:t>
      </w:r>
      <w:r w:rsidR="00547975" w:rsidRPr="007135BC">
        <w:rPr>
          <w:rFonts w:ascii="Book Antiqua" w:hAnsi="Book Antiqua"/>
        </w:rPr>
        <w:t>,</w:t>
      </w:r>
      <w:r w:rsidR="00EB3A20" w:rsidRPr="007135BC">
        <w:rPr>
          <w:rFonts w:ascii="Book Antiqua" w:hAnsi="Book Antiqua"/>
        </w:rPr>
        <w:t xml:space="preserve"> and individual ner</w:t>
      </w:r>
      <w:r w:rsidR="00995D0E" w:rsidRPr="007135BC">
        <w:rPr>
          <w:rFonts w:ascii="Book Antiqua" w:hAnsi="Book Antiqua"/>
        </w:rPr>
        <w:t xml:space="preserve">ve blocks </w:t>
      </w:r>
      <w:r w:rsidR="00547975" w:rsidRPr="007135BC">
        <w:rPr>
          <w:rFonts w:ascii="Book Antiqua" w:hAnsi="Book Antiqua"/>
        </w:rPr>
        <w:t xml:space="preserve">could be </w:t>
      </w:r>
      <w:r w:rsidR="00995D0E" w:rsidRPr="007135BC">
        <w:rPr>
          <w:rFonts w:ascii="Book Antiqua" w:hAnsi="Book Antiqua"/>
        </w:rPr>
        <w:t xml:space="preserve">effective </w:t>
      </w:r>
      <w:r w:rsidR="00547975" w:rsidRPr="007135BC">
        <w:rPr>
          <w:rFonts w:ascii="Book Antiqua" w:hAnsi="Book Antiqua"/>
        </w:rPr>
        <w:t xml:space="preserve">interventions associated </w:t>
      </w:r>
      <w:r w:rsidR="00995D0E" w:rsidRPr="007135BC">
        <w:rPr>
          <w:rFonts w:ascii="Book Antiqua" w:hAnsi="Book Antiqua"/>
        </w:rPr>
        <w:t>with low</w:t>
      </w:r>
      <w:r w:rsidR="00EB3A20" w:rsidRPr="007135BC">
        <w:rPr>
          <w:rFonts w:ascii="Book Antiqua" w:hAnsi="Book Antiqua"/>
        </w:rPr>
        <w:t xml:space="preserve"> risk of complications </w:t>
      </w:r>
      <w:r w:rsidR="00547975" w:rsidRPr="007135BC">
        <w:rPr>
          <w:rFonts w:ascii="Book Antiqua" w:hAnsi="Book Antiqua"/>
        </w:rPr>
        <w:t>for older patients</w:t>
      </w:r>
      <w:r w:rsidR="00EB3A20" w:rsidRPr="007135BC">
        <w:rPr>
          <w:rFonts w:ascii="Book Antiqua" w:hAnsi="Book Antiqua"/>
        </w:rPr>
        <w:t xml:space="preserve">. Lumbar plexus block, fascia </w:t>
      </w:r>
      <w:proofErr w:type="spellStart"/>
      <w:r w:rsidR="00EB3A20" w:rsidRPr="007135BC">
        <w:rPr>
          <w:rFonts w:ascii="Book Antiqua" w:hAnsi="Book Antiqua"/>
        </w:rPr>
        <w:t>iliaca</w:t>
      </w:r>
      <w:proofErr w:type="spellEnd"/>
      <w:r w:rsidR="00EB3A20" w:rsidRPr="007135BC">
        <w:rPr>
          <w:rFonts w:ascii="Book Antiqua" w:hAnsi="Book Antiqua"/>
        </w:rPr>
        <w:t xml:space="preserve"> compartment </w:t>
      </w:r>
      <w:r w:rsidR="00EB3A20" w:rsidRPr="007135BC">
        <w:rPr>
          <w:rFonts w:ascii="Book Antiqua" w:hAnsi="Book Antiqua"/>
        </w:rPr>
        <w:lastRenderedPageBreak/>
        <w:t>block and femoral nerve block have been used successfully in elderly hip fracture</w:t>
      </w:r>
      <w:r w:rsidR="009A7963" w:rsidRPr="007135BC">
        <w:rPr>
          <w:rFonts w:ascii="Book Antiqua" w:hAnsi="Book Antiqua"/>
        </w:rPr>
        <w:t xml:space="preserve"> patients.</w:t>
      </w:r>
      <w:r w:rsidR="00FD69C9" w:rsidRPr="007135BC">
        <w:rPr>
          <w:rFonts w:ascii="Book Antiqua" w:hAnsi="Book Antiqua"/>
        </w:rPr>
        <w:t xml:space="preserve"> </w:t>
      </w:r>
      <w:r w:rsidR="009A7963" w:rsidRPr="007135BC">
        <w:rPr>
          <w:rFonts w:ascii="Book Antiqua" w:hAnsi="Book Antiqua"/>
        </w:rPr>
        <w:t>Hip fractures are</w:t>
      </w:r>
      <w:r w:rsidR="00EB3A20" w:rsidRPr="007135BC">
        <w:rPr>
          <w:rFonts w:ascii="Book Antiqua" w:hAnsi="Book Antiqua"/>
        </w:rPr>
        <w:t xml:space="preserve"> one of the most common </w:t>
      </w:r>
      <w:r w:rsidR="009A7963" w:rsidRPr="007135BC">
        <w:rPr>
          <w:rFonts w:ascii="Book Antiqua" w:hAnsi="Book Antiqua"/>
        </w:rPr>
        <w:t xml:space="preserve">injuries </w:t>
      </w:r>
      <w:r w:rsidR="00EB3A20" w:rsidRPr="007135BC">
        <w:rPr>
          <w:rFonts w:ascii="Book Antiqua" w:hAnsi="Book Antiqua"/>
        </w:rPr>
        <w:t xml:space="preserve">with </w:t>
      </w:r>
      <w:r w:rsidR="009A7963" w:rsidRPr="007135BC">
        <w:rPr>
          <w:rFonts w:ascii="Book Antiqua" w:hAnsi="Book Antiqua"/>
        </w:rPr>
        <w:t xml:space="preserve">the </w:t>
      </w:r>
      <w:r w:rsidR="00EB3A20" w:rsidRPr="007135BC">
        <w:rPr>
          <w:rFonts w:ascii="Book Antiqua" w:hAnsi="Book Antiqua"/>
        </w:rPr>
        <w:t xml:space="preserve">elderly </w:t>
      </w:r>
      <w:r w:rsidR="009A7963" w:rsidRPr="007135BC">
        <w:rPr>
          <w:rFonts w:ascii="Book Antiqua" w:hAnsi="Book Antiqua"/>
        </w:rPr>
        <w:t xml:space="preserve">in a traumatic </w:t>
      </w:r>
      <w:r w:rsidR="00EB3A20" w:rsidRPr="007135BC">
        <w:rPr>
          <w:rFonts w:ascii="Book Antiqua" w:hAnsi="Book Antiqua"/>
        </w:rPr>
        <w:t xml:space="preserve">fall and one of the </w:t>
      </w:r>
      <w:r w:rsidR="009A7963" w:rsidRPr="007135BC">
        <w:rPr>
          <w:rFonts w:ascii="Book Antiqua" w:hAnsi="Book Antiqua"/>
        </w:rPr>
        <w:t xml:space="preserve">most common </w:t>
      </w:r>
      <w:r w:rsidR="00EB3A20" w:rsidRPr="007135BC">
        <w:rPr>
          <w:rFonts w:ascii="Book Antiqua" w:hAnsi="Book Antiqua"/>
        </w:rPr>
        <w:t xml:space="preserve">orthopedic trauma </w:t>
      </w:r>
      <w:r w:rsidR="009A7963" w:rsidRPr="007135BC">
        <w:rPr>
          <w:rFonts w:ascii="Book Antiqua" w:hAnsi="Book Antiqua"/>
        </w:rPr>
        <w:t xml:space="preserve">injuries associated </w:t>
      </w:r>
      <w:r w:rsidR="00EB3A20" w:rsidRPr="007135BC">
        <w:rPr>
          <w:rFonts w:ascii="Book Antiqua" w:hAnsi="Book Antiqua"/>
        </w:rPr>
        <w:t xml:space="preserve">with poor outcomes in </w:t>
      </w:r>
      <w:r w:rsidR="009A7963" w:rsidRPr="007135BC">
        <w:rPr>
          <w:rFonts w:ascii="Book Antiqua" w:hAnsi="Book Antiqua"/>
        </w:rPr>
        <w:t xml:space="preserve">the </w:t>
      </w:r>
      <w:r w:rsidR="00EB3A20" w:rsidRPr="007135BC">
        <w:rPr>
          <w:rFonts w:ascii="Book Antiqua" w:hAnsi="Book Antiqua"/>
        </w:rPr>
        <w:t>elderly</w:t>
      </w:r>
      <w:r w:rsidR="009A7963" w:rsidRPr="007135BC">
        <w:rPr>
          <w:rFonts w:ascii="Book Antiqua" w:hAnsi="Book Antiqua"/>
        </w:rPr>
        <w:t xml:space="preserve"> population</w:t>
      </w:r>
      <w:r w:rsidR="00EB3A20" w:rsidRPr="007135BC">
        <w:rPr>
          <w:rFonts w:ascii="Book Antiqua" w:hAnsi="Book Antiqua"/>
        </w:rPr>
        <w:t xml:space="preserve">. Other lower extremity injuries such as ankle fractures can be effectively managed with </w:t>
      </w:r>
      <w:r w:rsidR="009A7963" w:rsidRPr="007135BC">
        <w:rPr>
          <w:rFonts w:ascii="Book Antiqua" w:hAnsi="Book Antiqua"/>
        </w:rPr>
        <w:t xml:space="preserve">a </w:t>
      </w:r>
      <w:r w:rsidR="00EB3A20" w:rsidRPr="007135BC">
        <w:rPr>
          <w:rFonts w:ascii="Book Antiqua" w:hAnsi="Book Antiqua"/>
        </w:rPr>
        <w:t>distal sciatic</w:t>
      </w:r>
      <w:r w:rsidR="009A7963" w:rsidRPr="007135BC">
        <w:rPr>
          <w:rFonts w:ascii="Book Antiqua" w:hAnsi="Book Antiqua"/>
        </w:rPr>
        <w:t xml:space="preserve"> nerve</w:t>
      </w:r>
      <w:r w:rsidR="00EB3A20" w:rsidRPr="007135BC">
        <w:rPr>
          <w:rFonts w:ascii="Book Antiqua" w:hAnsi="Book Antiqua"/>
        </w:rPr>
        <w:t xml:space="preserve"> block </w:t>
      </w:r>
      <w:r w:rsidR="00810315" w:rsidRPr="007135BC">
        <w:rPr>
          <w:rFonts w:ascii="Book Antiqua" w:hAnsi="Book Antiqua"/>
        </w:rPr>
        <w:t xml:space="preserve">in addition to a </w:t>
      </w:r>
      <w:r w:rsidR="00EB3A20" w:rsidRPr="007135BC">
        <w:rPr>
          <w:rFonts w:ascii="Book Antiqua" w:hAnsi="Book Antiqua"/>
        </w:rPr>
        <w:t>femoral/saphenous block.</w:t>
      </w:r>
      <w:r w:rsidR="00FD69C9" w:rsidRPr="007135BC">
        <w:rPr>
          <w:rFonts w:ascii="Book Antiqua" w:hAnsi="Book Antiqua"/>
        </w:rPr>
        <w:t xml:space="preserve"> </w:t>
      </w:r>
      <w:r w:rsidR="00EB3A20" w:rsidRPr="007135BC">
        <w:rPr>
          <w:rFonts w:ascii="Book Antiqua" w:hAnsi="Book Antiqua"/>
        </w:rPr>
        <w:t xml:space="preserve">The most common </w:t>
      </w:r>
      <w:proofErr w:type="spellStart"/>
      <w:r w:rsidR="00995D0E" w:rsidRPr="007135BC">
        <w:rPr>
          <w:rFonts w:ascii="Book Antiqua" w:hAnsi="Book Antiqua"/>
        </w:rPr>
        <w:t>truncal</w:t>
      </w:r>
      <w:proofErr w:type="spellEnd"/>
      <w:r w:rsidR="00995D0E" w:rsidRPr="007135BC">
        <w:rPr>
          <w:rFonts w:ascii="Book Antiqua" w:hAnsi="Book Antiqua"/>
        </w:rPr>
        <w:t xml:space="preserve"> </w:t>
      </w:r>
      <w:proofErr w:type="gramStart"/>
      <w:r w:rsidR="00995D0E" w:rsidRPr="007135BC">
        <w:rPr>
          <w:rFonts w:ascii="Book Antiqua" w:hAnsi="Book Antiqua"/>
        </w:rPr>
        <w:t>injury</w:t>
      </w:r>
      <w:r w:rsidR="009A7963" w:rsidRPr="007135BC">
        <w:rPr>
          <w:rFonts w:ascii="Book Antiqua" w:hAnsi="Book Antiqua"/>
        </w:rPr>
        <w:t xml:space="preserve">, often </w:t>
      </w:r>
      <w:r w:rsidR="00EC337E" w:rsidRPr="007135BC">
        <w:rPr>
          <w:rFonts w:ascii="Book Antiqua" w:hAnsi="Book Antiqua"/>
        </w:rPr>
        <w:t>associated with</w:t>
      </w:r>
      <w:r w:rsidR="009A7963" w:rsidRPr="007135BC">
        <w:rPr>
          <w:rFonts w:ascii="Book Antiqua" w:hAnsi="Book Antiqua"/>
        </w:rPr>
        <w:t xml:space="preserve"> </w:t>
      </w:r>
      <w:r w:rsidR="00EC337E" w:rsidRPr="007135BC">
        <w:rPr>
          <w:rFonts w:ascii="Book Antiqua" w:hAnsi="Book Antiqua"/>
        </w:rPr>
        <w:t xml:space="preserve">devastating </w:t>
      </w:r>
      <w:r w:rsidR="00EB3A20" w:rsidRPr="007135BC">
        <w:rPr>
          <w:rFonts w:ascii="Book Antiqua" w:hAnsi="Book Antiqua"/>
        </w:rPr>
        <w:t>outcome</w:t>
      </w:r>
      <w:r w:rsidR="00EC337E" w:rsidRPr="007135BC">
        <w:rPr>
          <w:rFonts w:ascii="Book Antiqua" w:hAnsi="Book Antiqua"/>
        </w:rPr>
        <w:t>s</w:t>
      </w:r>
      <w:r w:rsidR="00995D0E" w:rsidRPr="007135BC">
        <w:rPr>
          <w:rFonts w:ascii="Book Antiqua" w:hAnsi="Book Antiqua"/>
        </w:rPr>
        <w:t xml:space="preserve"> </w:t>
      </w:r>
      <w:r w:rsidR="00EC337E" w:rsidRPr="007135BC">
        <w:rPr>
          <w:rFonts w:ascii="Book Antiqua" w:hAnsi="Book Antiqua"/>
        </w:rPr>
        <w:t>in</w:t>
      </w:r>
      <w:r w:rsidR="00EB3A20" w:rsidRPr="007135BC">
        <w:rPr>
          <w:rFonts w:ascii="Book Antiqua" w:hAnsi="Book Antiqua"/>
        </w:rPr>
        <w:t xml:space="preserve"> </w:t>
      </w:r>
      <w:r w:rsidR="009A7963" w:rsidRPr="007135BC">
        <w:rPr>
          <w:rFonts w:ascii="Book Antiqua" w:hAnsi="Book Antiqua"/>
        </w:rPr>
        <w:t xml:space="preserve">the </w:t>
      </w:r>
      <w:r w:rsidR="00EB3A20" w:rsidRPr="007135BC">
        <w:rPr>
          <w:rFonts w:ascii="Book Antiqua" w:hAnsi="Book Antiqua"/>
        </w:rPr>
        <w:t>elderly</w:t>
      </w:r>
      <w:r w:rsidR="009A7963" w:rsidRPr="007135BC">
        <w:rPr>
          <w:rFonts w:ascii="Book Antiqua" w:hAnsi="Book Antiqua"/>
        </w:rPr>
        <w:t>,</w:t>
      </w:r>
      <w:r w:rsidR="00EB3A20" w:rsidRPr="007135BC">
        <w:rPr>
          <w:rFonts w:ascii="Book Antiqua" w:hAnsi="Book Antiqua"/>
        </w:rPr>
        <w:t xml:space="preserve"> </w:t>
      </w:r>
      <w:r w:rsidR="00EA77FE" w:rsidRPr="007135BC">
        <w:rPr>
          <w:rFonts w:ascii="Book Antiqua" w:hAnsi="Book Antiqua"/>
        </w:rPr>
        <w:t>are</w:t>
      </w:r>
      <w:proofErr w:type="gramEnd"/>
      <w:r w:rsidR="00EA77FE" w:rsidRPr="007135BC">
        <w:rPr>
          <w:rFonts w:ascii="Book Antiqua" w:hAnsi="Book Antiqua"/>
        </w:rPr>
        <w:t xml:space="preserve"> </w:t>
      </w:r>
      <w:r w:rsidR="00EB3A20" w:rsidRPr="007135BC">
        <w:rPr>
          <w:rFonts w:ascii="Book Antiqua" w:hAnsi="Book Antiqua"/>
        </w:rPr>
        <w:t>rib fractures</w:t>
      </w:r>
      <w:r w:rsidR="00EA77FE" w:rsidRPr="007135BC">
        <w:rPr>
          <w:rFonts w:ascii="Book Antiqua" w:hAnsi="Book Antiqua"/>
        </w:rPr>
        <w:t xml:space="preserve"> (often multiple)</w:t>
      </w:r>
      <w:r w:rsidR="00EB3A20" w:rsidRPr="007135BC">
        <w:rPr>
          <w:rFonts w:ascii="Book Antiqua" w:hAnsi="Book Antiqua"/>
        </w:rPr>
        <w:t xml:space="preserve">. </w:t>
      </w:r>
      <w:r w:rsidR="00EA77FE" w:rsidRPr="007135BC">
        <w:rPr>
          <w:rFonts w:ascii="Book Antiqua" w:hAnsi="Book Antiqua"/>
        </w:rPr>
        <w:t xml:space="preserve">Here is another example where </w:t>
      </w:r>
      <w:r w:rsidR="00810315" w:rsidRPr="007135BC">
        <w:rPr>
          <w:rFonts w:ascii="Book Antiqua" w:hAnsi="Book Antiqua"/>
        </w:rPr>
        <w:t>such an injury</w:t>
      </w:r>
      <w:r w:rsidR="00EB3A20" w:rsidRPr="007135BC">
        <w:rPr>
          <w:rFonts w:ascii="Book Antiqua" w:hAnsi="Book Antiqua"/>
        </w:rPr>
        <w:t xml:space="preserve"> can be managed by a variety of </w:t>
      </w:r>
      <w:r w:rsidR="00E96CF0" w:rsidRPr="007135BC">
        <w:rPr>
          <w:rFonts w:ascii="Book Antiqua" w:hAnsi="Book Antiqua"/>
        </w:rPr>
        <w:t xml:space="preserve">RA </w:t>
      </w:r>
      <w:r w:rsidR="00EB3A20" w:rsidRPr="007135BC">
        <w:rPr>
          <w:rFonts w:ascii="Book Antiqua" w:hAnsi="Book Antiqua"/>
        </w:rPr>
        <w:t xml:space="preserve">techniques such as thoracic epidural, paravertebral, </w:t>
      </w:r>
      <w:proofErr w:type="spellStart"/>
      <w:r w:rsidR="00EB3A20" w:rsidRPr="007135BC">
        <w:rPr>
          <w:rFonts w:ascii="Book Antiqua" w:hAnsi="Book Antiqua"/>
        </w:rPr>
        <w:t>intercoatal</w:t>
      </w:r>
      <w:proofErr w:type="spellEnd"/>
      <w:r w:rsidR="00EB3A20" w:rsidRPr="007135BC">
        <w:rPr>
          <w:rFonts w:ascii="Book Antiqua" w:hAnsi="Book Antiqua"/>
        </w:rPr>
        <w:t xml:space="preserve"> and </w:t>
      </w:r>
      <w:proofErr w:type="spellStart"/>
      <w:r w:rsidR="00EB3A20" w:rsidRPr="007135BC">
        <w:rPr>
          <w:rFonts w:ascii="Book Antiqua" w:hAnsi="Book Antiqua"/>
        </w:rPr>
        <w:t>intrapleural</w:t>
      </w:r>
      <w:proofErr w:type="spellEnd"/>
      <w:r w:rsidR="00EB3A20" w:rsidRPr="007135BC">
        <w:rPr>
          <w:rFonts w:ascii="Book Antiqua" w:hAnsi="Book Antiqua"/>
        </w:rPr>
        <w:t xml:space="preserve"> block</w:t>
      </w:r>
      <w:r w:rsidR="00EA77FE" w:rsidRPr="007135BC">
        <w:rPr>
          <w:rFonts w:ascii="Book Antiqua" w:hAnsi="Book Antiqua"/>
        </w:rPr>
        <w:t>s</w:t>
      </w:r>
      <w:r w:rsidR="0090475A" w:rsidRPr="007135BC">
        <w:rPr>
          <w:rFonts w:ascii="Book Antiqua" w:hAnsi="Book Antiqua"/>
          <w:vertAlign w:val="superscript"/>
        </w:rPr>
        <w:t>[</w:t>
      </w:r>
      <w:hyperlink w:anchor="_ENREF_1" w:tooltip="Choi, 2013 #22"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&lt;EndNote&gt;&lt;Cite&gt;&lt;Author&gt;Choi&lt;/Author&gt;&lt;Year&gt;2013&lt;/Year&gt;&lt;RecNum&gt;22&lt;/RecNum&gt;&lt;DisplayText&gt;&lt;style face="superscript"&gt;1&lt;/style&gt;&lt;/DisplayText&gt;&lt;record&gt;&lt;rec-number&gt;22&lt;/rec-number&gt;&lt;foreign-keys&gt;&lt;key app="EN" db-id="p90twp0rdatapyer90p5t92rv5ve5tzww92s"&gt;22&lt;/key&gt;&lt;/foreign-keys&gt;&lt;ref-type name="Journal Article"&gt;17&lt;/ref-type&gt;&lt;contributors&gt;&lt;authors&gt;&lt;author&gt;Choi, J. J.&lt;/author&gt;&lt;author&gt;Lin, E.&lt;/author&gt;&lt;author&gt;Gadsden, J.&lt;/author&gt;&lt;/authors&gt;&lt;/contributors&gt;&lt;auth-address&gt;aSt. Luke&amp;apos;s-Roosevelt Hospital Center bColumbia University College of Physicians and Surgeons, St. Luke&amp;apos;s-Roosevelt Hospital Center, New York, New York, USA.&lt;/auth-address&gt;&lt;titles&gt;&lt;title&gt;Regional anesthesia for trauma outside the operating theatre&lt;/title&gt;&lt;secondary-title&gt;Curr Opin Anaesthesiol&lt;/secondary-title&gt;&lt;/titles&gt;&lt;periodical&gt;&lt;full-title&gt;Curr Opin Anaesthesiol&lt;/full-title&gt;&lt;/periodical&gt;&lt;dates&gt;&lt;year&gt;2013&lt;/year&gt;&lt;pub-dates&gt;&lt;date&gt;May&lt;/date&gt;&lt;/pub-dates&gt;&lt;/dates&gt;&lt;isbn&gt;1473-6500&lt;/isbn&gt;&lt;accession-num&gt;23673991&lt;/accession-num&gt;&lt;urls&gt;&lt;related-urls&gt;&lt;url&gt;http://www.ncbi.nlm.nih.gov/pubmed/23673991&lt;/url&gt;&lt;/related-urls&gt;&lt;/urls&gt;&lt;electronic-resource-num&gt;10.1097/ACO.0b013e3283625ce3&lt;/electronic-resource-num&gt;&lt;language&gt;ENG&lt;/language&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1</w:t>
        </w:r>
        <w:r w:rsidR="002508B2" w:rsidRPr="007135BC">
          <w:rPr>
            <w:rFonts w:ascii="Book Antiqua" w:hAnsi="Book Antiqua"/>
            <w:vertAlign w:val="superscript"/>
          </w:rPr>
          <w:fldChar w:fldCharType="end"/>
        </w:r>
      </w:hyperlink>
      <w:r w:rsidR="0090475A" w:rsidRPr="007135BC">
        <w:rPr>
          <w:rFonts w:ascii="Book Antiqua" w:hAnsi="Book Antiqua"/>
          <w:vertAlign w:val="superscript"/>
        </w:rPr>
        <w:t>]</w:t>
      </w:r>
      <w:r w:rsidR="00EB3A20" w:rsidRPr="007135BC">
        <w:rPr>
          <w:rFonts w:ascii="Book Antiqua" w:hAnsi="Book Antiqua"/>
        </w:rPr>
        <w:t>.</w:t>
      </w:r>
      <w:r w:rsidR="00FD69C9" w:rsidRPr="007135BC">
        <w:rPr>
          <w:rFonts w:ascii="Book Antiqua" w:hAnsi="Book Antiqua"/>
        </w:rPr>
        <w:t xml:space="preserve"> </w:t>
      </w:r>
      <w:r w:rsidR="00EA77FE" w:rsidRPr="007135BC">
        <w:rPr>
          <w:rFonts w:ascii="Book Antiqua" w:hAnsi="Book Antiqua"/>
        </w:rPr>
        <w:t>In addition, o</w:t>
      </w:r>
      <w:r w:rsidRPr="007135BC">
        <w:rPr>
          <w:rFonts w:ascii="Book Antiqua" w:hAnsi="Book Antiqua"/>
        </w:rPr>
        <w:t>utside of hospita</w:t>
      </w:r>
      <w:r w:rsidR="00EA77FE" w:rsidRPr="007135BC">
        <w:rPr>
          <w:rFonts w:ascii="Book Antiqua" w:hAnsi="Book Antiqua"/>
        </w:rPr>
        <w:t>l</w:t>
      </w:r>
      <w:r w:rsidRPr="007135BC">
        <w:rPr>
          <w:rFonts w:ascii="Book Antiqua" w:hAnsi="Book Antiqua"/>
        </w:rPr>
        <w:t>s and surgical center</w:t>
      </w:r>
      <w:r w:rsidR="00EA77FE" w:rsidRPr="007135BC">
        <w:rPr>
          <w:rFonts w:ascii="Book Antiqua" w:hAnsi="Book Antiqua"/>
        </w:rPr>
        <w:t xml:space="preserve"> environments, </w:t>
      </w:r>
      <w:r w:rsidRPr="007135BC">
        <w:rPr>
          <w:rFonts w:ascii="Book Antiqua" w:hAnsi="Book Antiqua"/>
        </w:rPr>
        <w:t>anesthesiologists</w:t>
      </w:r>
      <w:r w:rsidR="00EA77FE" w:rsidRPr="007135BC">
        <w:rPr>
          <w:rFonts w:ascii="Book Antiqua" w:hAnsi="Book Antiqua"/>
        </w:rPr>
        <w:t xml:space="preserve"> are treating patients and</w:t>
      </w:r>
      <w:r w:rsidRPr="007135BC">
        <w:rPr>
          <w:rFonts w:ascii="Book Antiqua" w:hAnsi="Book Antiqua"/>
        </w:rPr>
        <w:t xml:space="preserve"> send</w:t>
      </w:r>
      <w:r w:rsidR="00EC337E" w:rsidRPr="007135BC">
        <w:rPr>
          <w:rFonts w:ascii="Book Antiqua" w:hAnsi="Book Antiqua"/>
        </w:rPr>
        <w:t xml:space="preserve">ing </w:t>
      </w:r>
      <w:proofErr w:type="gramStart"/>
      <w:r w:rsidR="00EA77FE" w:rsidRPr="007135BC">
        <w:rPr>
          <w:rFonts w:ascii="Book Antiqua" w:hAnsi="Book Antiqua"/>
        </w:rPr>
        <w:t>them</w:t>
      </w:r>
      <w:proofErr w:type="gramEnd"/>
      <w:r w:rsidRPr="007135BC">
        <w:rPr>
          <w:rFonts w:ascii="Book Antiqua" w:hAnsi="Book Antiqua"/>
        </w:rPr>
        <w:t xml:space="preserve"> home with continuous PNB catheters to </w:t>
      </w:r>
      <w:r w:rsidR="00995D0E" w:rsidRPr="007135BC">
        <w:rPr>
          <w:rFonts w:ascii="Book Antiqua" w:hAnsi="Book Antiqua"/>
        </w:rPr>
        <w:t xml:space="preserve">continue </w:t>
      </w:r>
      <w:r w:rsidRPr="007135BC">
        <w:rPr>
          <w:rFonts w:ascii="Book Antiqua" w:hAnsi="Book Antiqua"/>
        </w:rPr>
        <w:t>manage</w:t>
      </w:r>
      <w:r w:rsidR="00EA77FE" w:rsidRPr="007135BC">
        <w:rPr>
          <w:rFonts w:ascii="Book Antiqua" w:hAnsi="Book Antiqua"/>
        </w:rPr>
        <w:t>ment of</w:t>
      </w:r>
      <w:r w:rsidRPr="007135BC">
        <w:rPr>
          <w:rFonts w:ascii="Book Antiqua" w:hAnsi="Book Antiqua"/>
        </w:rPr>
        <w:t xml:space="preserve"> acute pain </w:t>
      </w:r>
      <w:r w:rsidR="00EA77FE" w:rsidRPr="007135BC">
        <w:rPr>
          <w:rFonts w:ascii="Book Antiqua" w:hAnsi="Book Antiqua"/>
        </w:rPr>
        <w:t xml:space="preserve">in surroundings </w:t>
      </w:r>
      <w:r w:rsidR="00810315" w:rsidRPr="007135BC">
        <w:rPr>
          <w:rFonts w:ascii="Book Antiqua" w:hAnsi="Book Antiqua"/>
        </w:rPr>
        <w:t xml:space="preserve">much more </w:t>
      </w:r>
      <w:r w:rsidR="00EA77FE" w:rsidRPr="007135BC">
        <w:rPr>
          <w:rFonts w:ascii="Book Antiqua" w:hAnsi="Book Antiqua"/>
        </w:rPr>
        <w:t xml:space="preserve">familiar to older </w:t>
      </w:r>
      <w:r w:rsidRPr="007135BC">
        <w:rPr>
          <w:rFonts w:ascii="Book Antiqua" w:hAnsi="Book Antiqua"/>
        </w:rPr>
        <w:t xml:space="preserve">patients </w:t>
      </w:r>
      <w:r w:rsidR="00810315" w:rsidRPr="007135BC">
        <w:rPr>
          <w:rFonts w:ascii="Book Antiqua" w:hAnsi="Book Antiqua"/>
        </w:rPr>
        <w:t xml:space="preserve">who may be </w:t>
      </w:r>
      <w:r w:rsidR="00EA77FE" w:rsidRPr="007135BC">
        <w:rPr>
          <w:rFonts w:ascii="Book Antiqua" w:hAnsi="Book Antiqua"/>
        </w:rPr>
        <w:t xml:space="preserve">at risk of </w:t>
      </w:r>
      <w:r w:rsidR="00165995" w:rsidRPr="007135BC">
        <w:rPr>
          <w:rFonts w:ascii="Book Antiqua" w:hAnsi="Book Antiqua"/>
        </w:rPr>
        <w:t>anxiety and /or depression</w:t>
      </w:r>
      <w:r w:rsidR="00EA77FE" w:rsidRPr="007135BC">
        <w:rPr>
          <w:rFonts w:ascii="Book Antiqua" w:hAnsi="Book Antiqua"/>
        </w:rPr>
        <w:t xml:space="preserve"> </w:t>
      </w:r>
      <w:r w:rsidR="00810315" w:rsidRPr="007135BC">
        <w:rPr>
          <w:rFonts w:ascii="Book Antiqua" w:hAnsi="Book Antiqua"/>
        </w:rPr>
        <w:t>under prolonged exposure</w:t>
      </w:r>
      <w:r w:rsidR="00EA77FE" w:rsidRPr="007135BC">
        <w:rPr>
          <w:rFonts w:ascii="Book Antiqua" w:hAnsi="Book Antiqua"/>
        </w:rPr>
        <w:t xml:space="preserve"> to unfamiliar settings</w:t>
      </w:r>
      <w:r w:rsidR="00810315" w:rsidRPr="007135BC">
        <w:rPr>
          <w:rFonts w:ascii="Book Antiqua" w:hAnsi="Book Antiqua"/>
        </w:rPr>
        <w:t>.</w:t>
      </w:r>
      <w:r w:rsidR="00FD69C9" w:rsidRPr="007135BC">
        <w:rPr>
          <w:rFonts w:ascii="Book Antiqua" w:hAnsi="Book Antiqua"/>
        </w:rPr>
        <w:t xml:space="preserve"> </w:t>
      </w:r>
      <w:r w:rsidR="00810315" w:rsidRPr="007135BC">
        <w:rPr>
          <w:rFonts w:ascii="Book Antiqua" w:hAnsi="Book Antiqua"/>
        </w:rPr>
        <w:t>This beneficial value is in addition to the many known (gastrointestinal dysfunction) and possible (cognitive dysfunction) negative effects from traditional opioid analgesics for dependence of pain management.</w:t>
      </w:r>
      <w:r w:rsidR="00FD69C9" w:rsidRPr="007135BC">
        <w:rPr>
          <w:rFonts w:ascii="Book Antiqua" w:hAnsi="Book Antiqua"/>
        </w:rPr>
        <w:t xml:space="preserve">  </w:t>
      </w:r>
      <w:r w:rsidR="006171E1" w:rsidRPr="007135BC">
        <w:rPr>
          <w:rFonts w:ascii="Book Antiqua" w:hAnsi="Book Antiqua"/>
        </w:rPr>
        <w:t>S</w:t>
      </w:r>
      <w:r w:rsidR="001575A3" w:rsidRPr="007135BC">
        <w:rPr>
          <w:rFonts w:ascii="Book Antiqua" w:hAnsi="Book Antiqua"/>
        </w:rPr>
        <w:t>ome s</w:t>
      </w:r>
      <w:r w:rsidR="006171E1" w:rsidRPr="007135BC">
        <w:rPr>
          <w:rFonts w:ascii="Book Antiqua" w:hAnsi="Book Antiqua"/>
        </w:rPr>
        <w:t xml:space="preserve">pecific indications and contraindications for regional anesthesia </w:t>
      </w:r>
      <w:r w:rsidR="001575A3" w:rsidRPr="007135BC">
        <w:rPr>
          <w:rFonts w:ascii="Book Antiqua" w:hAnsi="Book Antiqua"/>
        </w:rPr>
        <w:t xml:space="preserve">in the </w:t>
      </w:r>
      <w:r w:rsidR="006171E1" w:rsidRPr="007135BC">
        <w:rPr>
          <w:rFonts w:ascii="Book Antiqua" w:hAnsi="Book Antiqua"/>
        </w:rPr>
        <w:t>elderly</w:t>
      </w:r>
      <w:r w:rsidR="001575A3" w:rsidRPr="007135BC">
        <w:rPr>
          <w:rFonts w:ascii="Book Antiqua" w:hAnsi="Book Antiqua"/>
        </w:rPr>
        <w:t>, both</w:t>
      </w:r>
      <w:r w:rsidR="006171E1" w:rsidRPr="007135BC">
        <w:rPr>
          <w:rFonts w:ascii="Book Antiqua" w:hAnsi="Book Antiqua"/>
        </w:rPr>
        <w:t xml:space="preserve"> inside and o</w:t>
      </w:r>
      <w:r w:rsidR="001A3522" w:rsidRPr="007135BC">
        <w:rPr>
          <w:rFonts w:ascii="Book Antiqua" w:hAnsi="Book Antiqua"/>
        </w:rPr>
        <w:t xml:space="preserve">utside of the </w:t>
      </w:r>
      <w:r w:rsidR="001A5B37" w:rsidRPr="007135BC">
        <w:rPr>
          <w:rFonts w:ascii="Book Antiqua" w:hAnsi="Book Antiqua"/>
        </w:rPr>
        <w:t xml:space="preserve">operating room </w:t>
      </w:r>
      <w:r w:rsidR="001575A3" w:rsidRPr="007135BC">
        <w:rPr>
          <w:rFonts w:ascii="Book Antiqua" w:hAnsi="Book Antiqua"/>
        </w:rPr>
        <w:t xml:space="preserve">arena are </w:t>
      </w:r>
      <w:r w:rsidR="001A3522" w:rsidRPr="007135BC">
        <w:rPr>
          <w:rFonts w:ascii="Book Antiqua" w:hAnsi="Book Antiqua"/>
        </w:rPr>
        <w:t>include</w:t>
      </w:r>
      <w:r w:rsidR="001575A3" w:rsidRPr="007135BC">
        <w:rPr>
          <w:rFonts w:ascii="Book Antiqua" w:hAnsi="Book Antiqua"/>
        </w:rPr>
        <w:t>d in Table 2</w:t>
      </w:r>
      <w:r w:rsidR="0090475A" w:rsidRPr="007135BC">
        <w:rPr>
          <w:rFonts w:ascii="Book Antiqua" w:hAnsi="Book Antiqua"/>
          <w:vertAlign w:val="superscript"/>
        </w:rPr>
        <w:t>[</w:t>
      </w:r>
      <w:hyperlink w:anchor="_ENREF_1" w:tooltip="Choi, 2013 #22"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&lt;EndNote&gt;&lt;Cite&gt;&lt;Author&gt;Choi&lt;/Author&gt;&lt;Year&gt;2013&lt;/Year&gt;&lt;RecNum&gt;22&lt;/RecNum&gt;&lt;DisplayText&gt;&lt;style face="superscript"&gt;1&lt;/style&gt;&lt;/DisplayText&gt;&lt;record&gt;&lt;rec-number&gt;22&lt;/rec-number&gt;&lt;foreign-keys&gt;&lt;key app="EN" db-id="p90twp0rdatapyer90p5t92rv5ve5tzww92s"&gt;22&lt;/key&gt;&lt;/foreign-keys&gt;&lt;ref-type name="Journal Article"&gt;17&lt;/ref-type&gt;&lt;contributors&gt;&lt;authors&gt;&lt;author&gt;Choi, J. J.&lt;/author&gt;&lt;author&gt;Lin, E.&lt;/author&gt;&lt;author&gt;Gadsden, J.&lt;/author&gt;&lt;/authors&gt;&lt;/contributors&gt;&lt;auth-address&gt;aSt. Luke&amp;apos;s-Roosevelt Hospital Center bColumbia University College of Physicians and Surgeons, St. Luke&amp;apos;s-Roosevelt Hospital Center, New York, New York, USA.&lt;/auth-address&gt;&lt;titles&gt;&lt;title&gt;Regional anesthesia for trauma outside the operating theatre&lt;/title&gt;&lt;secondary-title&gt;Curr Opin Anaesthesiol&lt;/secondary-title&gt;&lt;/titles&gt;&lt;periodical&gt;&lt;full-title&gt;Curr Opin Anaesthesiol&lt;/full-title&gt;&lt;/periodical&gt;&lt;dates&gt;&lt;year&gt;2013&lt;/year&gt;&lt;pub-dates&gt;&lt;date&gt;May&lt;/date&gt;&lt;/pub-dates&gt;&lt;/dates&gt;&lt;isbn&gt;1473-6500&lt;/isbn&gt;&lt;accession-num&gt;23673991&lt;/accession-num&gt;&lt;urls&gt;&lt;related-urls&gt;&lt;url&gt;http://www.ncbi.nlm.nih.gov/pubmed/23673991&lt;/url&gt;&lt;/related-urls&gt;&lt;/urls&gt;&lt;electronic-resource-num&gt;10.1097/ACO.0b013e3283625ce3&lt;/electronic-resource-num&gt;&lt;language&gt;ENG&lt;/language&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1</w:t>
        </w:r>
        <w:r w:rsidR="002508B2" w:rsidRPr="007135BC">
          <w:rPr>
            <w:rFonts w:ascii="Book Antiqua" w:hAnsi="Book Antiqua"/>
            <w:vertAlign w:val="superscript"/>
          </w:rPr>
          <w:fldChar w:fldCharType="end"/>
        </w:r>
      </w:hyperlink>
      <w:r w:rsidR="0090475A" w:rsidRPr="007135BC">
        <w:rPr>
          <w:rFonts w:ascii="Book Antiqua" w:hAnsi="Book Antiqua"/>
          <w:vertAlign w:val="superscript"/>
        </w:rPr>
        <w:t>]</w:t>
      </w:r>
      <w:r w:rsidR="0042691F" w:rsidRPr="007135BC">
        <w:rPr>
          <w:rFonts w:ascii="Book Antiqua" w:hAnsi="Book Antiqua"/>
          <w:lang w:eastAsia="zh-CN"/>
        </w:rPr>
        <w:t>.</w:t>
      </w:r>
    </w:p>
    <w:p w14:paraId="1BC85442" w14:textId="77777777" w:rsidR="0042691F" w:rsidRPr="007135BC" w:rsidRDefault="0042691F" w:rsidP="007135BC">
      <w:pPr>
        <w:spacing w:line="360" w:lineRule="auto"/>
        <w:ind w:firstLine="720"/>
        <w:jc w:val="both"/>
        <w:rPr>
          <w:rFonts w:ascii="Book Antiqua" w:hAnsi="Book Antiqua"/>
          <w:lang w:eastAsia="zh-CN"/>
        </w:rPr>
      </w:pPr>
    </w:p>
    <w:p w14:paraId="304A1563" w14:textId="38BF5748" w:rsidR="004548EC" w:rsidRPr="007135BC" w:rsidRDefault="004D276C" w:rsidP="007135BC">
      <w:pPr>
        <w:spacing w:line="360" w:lineRule="auto"/>
        <w:jc w:val="both"/>
        <w:rPr>
          <w:rFonts w:ascii="Book Antiqua" w:hAnsi="Book Antiqua"/>
        </w:rPr>
      </w:pPr>
      <w:r w:rsidRPr="007135BC">
        <w:rPr>
          <w:rFonts w:ascii="Book Antiqua" w:hAnsi="Book Antiqua"/>
          <w:b/>
        </w:rPr>
        <w:t>N</w:t>
      </w:r>
      <w:r w:rsidR="005C4657" w:rsidRPr="007135BC">
        <w:rPr>
          <w:rFonts w:ascii="Book Antiqua" w:hAnsi="Book Antiqua"/>
          <w:b/>
        </w:rPr>
        <w:t>ERVOUS SYSTEM IN THE ELDERLY</w:t>
      </w:r>
    </w:p>
    <w:p w14:paraId="18614F93" w14:textId="0F167D78" w:rsidR="006A612F" w:rsidRPr="007135BC" w:rsidRDefault="00C263BE" w:rsidP="007135BC">
      <w:pPr>
        <w:spacing w:line="360" w:lineRule="auto"/>
        <w:jc w:val="both"/>
        <w:rPr>
          <w:rFonts w:ascii="Book Antiqua" w:hAnsi="Book Antiqua"/>
          <w:lang w:eastAsia="zh-CN"/>
        </w:rPr>
      </w:pPr>
      <w:r w:rsidRPr="007135BC">
        <w:rPr>
          <w:rFonts w:ascii="Book Antiqua" w:hAnsi="Book Antiqua"/>
        </w:rPr>
        <w:t>Normal aging results in</w:t>
      </w:r>
      <w:r w:rsidR="001A5B37" w:rsidRPr="007135BC">
        <w:rPr>
          <w:rFonts w:ascii="Book Antiqua" w:hAnsi="Book Antiqua"/>
        </w:rPr>
        <w:t xml:space="preserve"> several</w:t>
      </w:r>
      <w:r w:rsidRPr="007135BC">
        <w:rPr>
          <w:rFonts w:ascii="Book Antiqua" w:hAnsi="Book Antiqua"/>
        </w:rPr>
        <w:t xml:space="preserve"> biochemical and anatomical changes of the brain and spinal cord along with qualitative and quantitative effects on the nervous system (Table 3).</w:t>
      </w:r>
      <w:r w:rsidR="00FD69C9" w:rsidRPr="007135BC">
        <w:rPr>
          <w:rFonts w:ascii="Book Antiqua" w:hAnsi="Book Antiqua"/>
        </w:rPr>
        <w:t xml:space="preserve"> </w:t>
      </w:r>
      <w:r w:rsidR="00C04580" w:rsidRPr="007135BC">
        <w:rPr>
          <w:rFonts w:ascii="Book Antiqua" w:hAnsi="Book Antiqua"/>
        </w:rPr>
        <w:t>Age-related</w:t>
      </w:r>
      <w:r w:rsidR="001A5B37" w:rsidRPr="007135BC">
        <w:rPr>
          <w:rFonts w:ascii="Book Antiqua" w:hAnsi="Book Antiqua"/>
        </w:rPr>
        <w:t xml:space="preserve"> changes in the peripheral nervous system (PNS) and central</w:t>
      </w:r>
      <w:r w:rsidR="0010429C" w:rsidRPr="007135BC">
        <w:rPr>
          <w:rFonts w:ascii="Book Antiqua" w:hAnsi="Book Antiqua"/>
        </w:rPr>
        <w:t xml:space="preserve"> nervous system (CNS) may affect functional outcomes during the perioperative period and should be considered in a patient</w:t>
      </w:r>
      <w:r w:rsidR="009D5875" w:rsidRPr="007135BC">
        <w:rPr>
          <w:rFonts w:ascii="Book Antiqua" w:hAnsi="Book Antiqua"/>
        </w:rPr>
        <w:t>’</w:t>
      </w:r>
      <w:r w:rsidR="0010429C" w:rsidRPr="007135BC">
        <w:rPr>
          <w:rFonts w:ascii="Book Antiqua" w:hAnsi="Book Antiqua"/>
        </w:rPr>
        <w:t>s preoperative evaluation.</w:t>
      </w:r>
      <w:r w:rsidR="00FD69C9" w:rsidRPr="007135BC">
        <w:rPr>
          <w:rFonts w:ascii="Book Antiqua" w:hAnsi="Book Antiqua"/>
        </w:rPr>
        <w:t xml:space="preserve"> </w:t>
      </w:r>
      <w:r w:rsidR="0010429C" w:rsidRPr="007135BC">
        <w:rPr>
          <w:rFonts w:ascii="Book Antiqua" w:hAnsi="Book Antiqua"/>
        </w:rPr>
        <w:t xml:space="preserve">Effect of aging on functional reserves of CNS and PNS along with potential surgical and anesthetic ramifications must also be </w:t>
      </w:r>
      <w:r w:rsidR="006A612F" w:rsidRPr="007135BC">
        <w:rPr>
          <w:rFonts w:ascii="Book Antiqua" w:hAnsi="Book Antiqua"/>
        </w:rPr>
        <w:t>considered.</w:t>
      </w:r>
    </w:p>
    <w:p w14:paraId="305873D0" w14:textId="77777777" w:rsidR="0042691F" w:rsidRPr="007135BC" w:rsidRDefault="0042691F" w:rsidP="007135BC">
      <w:pPr>
        <w:spacing w:line="360" w:lineRule="auto"/>
        <w:jc w:val="both"/>
        <w:rPr>
          <w:rFonts w:ascii="Book Antiqua" w:hAnsi="Book Antiqua"/>
          <w:lang w:eastAsia="zh-CN"/>
        </w:rPr>
      </w:pPr>
    </w:p>
    <w:p w14:paraId="45CBA2EC" w14:textId="4855C8A1" w:rsidR="00761093" w:rsidRPr="007135BC" w:rsidRDefault="006A612F" w:rsidP="007135BC">
      <w:pPr>
        <w:spacing w:line="360" w:lineRule="auto"/>
        <w:jc w:val="both"/>
        <w:rPr>
          <w:rFonts w:ascii="Book Antiqua" w:hAnsi="Book Antiqua"/>
        </w:rPr>
      </w:pPr>
      <w:r w:rsidRPr="007135BC">
        <w:rPr>
          <w:rFonts w:ascii="Book Antiqua" w:hAnsi="Book Antiqua"/>
          <w:b/>
          <w:i/>
        </w:rPr>
        <w:lastRenderedPageBreak/>
        <w:t>Aging central nervous system</w:t>
      </w:r>
    </w:p>
    <w:p w14:paraId="2824455B" w14:textId="01E5C97C" w:rsidR="00B53907" w:rsidRPr="007135BC" w:rsidRDefault="00C648A8" w:rsidP="007135BC">
      <w:pPr>
        <w:spacing w:line="360" w:lineRule="auto"/>
        <w:jc w:val="both"/>
        <w:rPr>
          <w:rFonts w:ascii="Book Antiqua" w:hAnsi="Book Antiqua"/>
          <w:lang w:eastAsia="zh-CN"/>
        </w:rPr>
      </w:pPr>
      <w:r w:rsidRPr="007135BC">
        <w:rPr>
          <w:rFonts w:ascii="Book Antiqua" w:hAnsi="Book Antiqua"/>
        </w:rPr>
        <w:t xml:space="preserve">Anatomical and </w:t>
      </w:r>
      <w:r w:rsidR="00C263BE" w:rsidRPr="007135BC">
        <w:rPr>
          <w:rFonts w:ascii="Book Antiqua" w:hAnsi="Book Antiqua"/>
        </w:rPr>
        <w:t xml:space="preserve">biochemical changes of the </w:t>
      </w:r>
      <w:r w:rsidR="008A0E56" w:rsidRPr="007135BC">
        <w:rPr>
          <w:rFonts w:ascii="Book Antiqua" w:hAnsi="Book Antiqua"/>
        </w:rPr>
        <w:t xml:space="preserve">CNS </w:t>
      </w:r>
      <w:r w:rsidR="00C263BE" w:rsidRPr="007135BC">
        <w:rPr>
          <w:rFonts w:ascii="Book Antiqua" w:hAnsi="Book Antiqua"/>
        </w:rPr>
        <w:t xml:space="preserve">brain </w:t>
      </w:r>
      <w:r w:rsidR="005938F0" w:rsidRPr="007135BC">
        <w:rPr>
          <w:rFonts w:ascii="Book Antiqua" w:hAnsi="Book Antiqua"/>
        </w:rPr>
        <w:t>and</w:t>
      </w:r>
      <w:r w:rsidR="00C263BE" w:rsidRPr="007135BC">
        <w:rPr>
          <w:rFonts w:ascii="Book Antiqua" w:hAnsi="Book Antiqua"/>
        </w:rPr>
        <w:t xml:space="preserve"> spinal cord </w:t>
      </w:r>
      <w:r w:rsidRPr="007135BC">
        <w:rPr>
          <w:rFonts w:ascii="Book Antiqua" w:hAnsi="Book Antiqua"/>
        </w:rPr>
        <w:t xml:space="preserve">associated with normal aging </w:t>
      </w:r>
      <w:r w:rsidR="00C263BE" w:rsidRPr="007135BC">
        <w:rPr>
          <w:rFonts w:ascii="Book Antiqua" w:hAnsi="Book Antiqua"/>
        </w:rPr>
        <w:t xml:space="preserve">include: </w:t>
      </w:r>
      <w:r w:rsidR="0042691F" w:rsidRPr="007135BC">
        <w:rPr>
          <w:rFonts w:ascii="Book Antiqua" w:hAnsi="Book Antiqua"/>
          <w:lang w:eastAsia="zh-CN"/>
        </w:rPr>
        <w:t>(</w:t>
      </w:r>
      <w:r w:rsidR="00F72FE5" w:rsidRPr="007135BC">
        <w:rPr>
          <w:rFonts w:ascii="Book Antiqua" w:hAnsi="Book Antiqua"/>
        </w:rPr>
        <w:t>1</w:t>
      </w:r>
      <w:r w:rsidR="0042691F" w:rsidRPr="007135BC">
        <w:rPr>
          <w:rFonts w:ascii="Book Antiqua" w:hAnsi="Book Antiqua"/>
          <w:lang w:eastAsia="zh-CN"/>
        </w:rPr>
        <w:t>)</w:t>
      </w:r>
      <w:r w:rsidR="00C263BE" w:rsidRPr="007135BC">
        <w:rPr>
          <w:rFonts w:ascii="Book Antiqua" w:hAnsi="Book Antiqua"/>
        </w:rPr>
        <w:t xml:space="preserve"> volume of brain mass, number of synapses, and neurotransmitter concentrations; </w:t>
      </w:r>
      <w:r w:rsidR="0042691F" w:rsidRPr="007135BC">
        <w:rPr>
          <w:rFonts w:ascii="Book Antiqua" w:hAnsi="Book Antiqua"/>
          <w:lang w:eastAsia="zh-CN"/>
        </w:rPr>
        <w:t>(</w:t>
      </w:r>
      <w:r w:rsidR="00F72FE5" w:rsidRPr="007135BC">
        <w:rPr>
          <w:rFonts w:ascii="Book Antiqua" w:hAnsi="Book Antiqua"/>
        </w:rPr>
        <w:t>2</w:t>
      </w:r>
      <w:r w:rsidR="0042691F" w:rsidRPr="007135BC">
        <w:rPr>
          <w:rFonts w:ascii="Book Antiqua" w:hAnsi="Book Antiqua"/>
          <w:lang w:eastAsia="zh-CN"/>
        </w:rPr>
        <w:t>)</w:t>
      </w:r>
      <w:r w:rsidR="00F72FE5" w:rsidRPr="007135BC">
        <w:rPr>
          <w:rFonts w:ascii="Book Antiqua" w:hAnsi="Book Antiqua"/>
        </w:rPr>
        <w:t xml:space="preserve"> </w:t>
      </w:r>
      <w:r w:rsidR="00C263BE" w:rsidRPr="007135BC">
        <w:rPr>
          <w:rFonts w:ascii="Book Antiqua" w:hAnsi="Book Antiqua"/>
        </w:rPr>
        <w:t xml:space="preserve">cerebral electrical and metabolic activity; </w:t>
      </w:r>
      <w:r w:rsidR="0042691F" w:rsidRPr="007135BC">
        <w:rPr>
          <w:rFonts w:ascii="Book Antiqua" w:hAnsi="Book Antiqua"/>
          <w:lang w:eastAsia="zh-CN"/>
        </w:rPr>
        <w:t>(</w:t>
      </w:r>
      <w:r w:rsidR="00F72FE5" w:rsidRPr="007135BC">
        <w:rPr>
          <w:rFonts w:ascii="Book Antiqua" w:hAnsi="Book Antiqua"/>
        </w:rPr>
        <w:t>3</w:t>
      </w:r>
      <w:r w:rsidR="0042691F" w:rsidRPr="007135BC">
        <w:rPr>
          <w:rFonts w:ascii="Book Antiqua" w:hAnsi="Book Antiqua"/>
          <w:lang w:eastAsia="zh-CN"/>
        </w:rPr>
        <w:t xml:space="preserve">) </w:t>
      </w:r>
      <w:r w:rsidR="00C263BE" w:rsidRPr="007135BC">
        <w:rPr>
          <w:rFonts w:ascii="Book Antiqua" w:hAnsi="Book Antiqua"/>
        </w:rPr>
        <w:t xml:space="preserve">changes in brain nerve fibers; </w:t>
      </w:r>
      <w:r w:rsidR="0042691F" w:rsidRPr="007135BC">
        <w:rPr>
          <w:rFonts w:ascii="Book Antiqua" w:hAnsi="Book Antiqua"/>
          <w:lang w:eastAsia="zh-CN"/>
        </w:rPr>
        <w:t>(</w:t>
      </w:r>
      <w:r w:rsidR="00F72FE5" w:rsidRPr="007135BC">
        <w:rPr>
          <w:rFonts w:ascii="Book Antiqua" w:hAnsi="Book Antiqua"/>
        </w:rPr>
        <w:t>4</w:t>
      </w:r>
      <w:r w:rsidR="0042691F" w:rsidRPr="007135BC">
        <w:rPr>
          <w:rFonts w:ascii="Book Antiqua" w:hAnsi="Book Antiqua"/>
          <w:lang w:eastAsia="zh-CN"/>
        </w:rPr>
        <w:t>)</w:t>
      </w:r>
      <w:r w:rsidR="00C263BE" w:rsidRPr="007135BC">
        <w:rPr>
          <w:rFonts w:ascii="Book Antiqua" w:hAnsi="Book Antiqua"/>
        </w:rPr>
        <w:t xml:space="preserve"> changes within the spinal cord (cervical spinal cord maintains it shape, but decreases in size); and </w:t>
      </w:r>
      <w:r w:rsidR="0042691F" w:rsidRPr="007135BC">
        <w:rPr>
          <w:rFonts w:ascii="Book Antiqua" w:hAnsi="Book Antiqua"/>
          <w:lang w:eastAsia="zh-CN"/>
        </w:rPr>
        <w:t>(</w:t>
      </w:r>
      <w:r w:rsidR="00F72FE5" w:rsidRPr="007135BC">
        <w:rPr>
          <w:rFonts w:ascii="Book Antiqua" w:hAnsi="Book Antiqua"/>
        </w:rPr>
        <w:t>5</w:t>
      </w:r>
      <w:r w:rsidR="0042691F" w:rsidRPr="007135BC">
        <w:rPr>
          <w:rFonts w:ascii="Book Antiqua" w:hAnsi="Book Antiqua"/>
          <w:lang w:eastAsia="zh-CN"/>
        </w:rPr>
        <w:t>)</w:t>
      </w:r>
      <w:r w:rsidR="00C263BE" w:rsidRPr="007135BC">
        <w:rPr>
          <w:rFonts w:ascii="Book Antiqua" w:hAnsi="Book Antiqua"/>
        </w:rPr>
        <w:t xml:space="preserve"> modification of the bony spinal canal (shape and area of spinal cord are independent of spinal canal diameter). </w:t>
      </w:r>
      <w:r w:rsidR="008A0E56" w:rsidRPr="007135BC">
        <w:rPr>
          <w:rFonts w:ascii="Book Antiqua" w:hAnsi="Book Antiqua"/>
        </w:rPr>
        <w:t>Reductions of brain reserve are portrayed as symptoms and signs of neurological dysfunction, decreases in functional activities of daily living, increased risk of postoperative cognitive dysfunction (POCD), and increased sensitivity to anesthetic medications.</w:t>
      </w:r>
      <w:r w:rsidR="00FD69C9" w:rsidRPr="007135BC">
        <w:rPr>
          <w:rFonts w:ascii="Book Antiqua" w:hAnsi="Book Antiqua"/>
        </w:rPr>
        <w:t xml:space="preserve"> </w:t>
      </w:r>
      <w:r w:rsidR="008A0E56" w:rsidRPr="007135BC">
        <w:rPr>
          <w:rFonts w:ascii="Book Antiqua" w:hAnsi="Book Antiqua"/>
        </w:rPr>
        <w:t xml:space="preserve">The major signs, symptoms and changes include altered reflexes, deteriorations of gait and mobility, altered sleep patterns, impairment of memory and intellect, and decrements </w:t>
      </w:r>
      <w:r w:rsidR="0042691F" w:rsidRPr="007135BC">
        <w:rPr>
          <w:rFonts w:ascii="Book Antiqua" w:hAnsi="Book Antiqua"/>
        </w:rPr>
        <w:t>of the senses (vision, hearing</w:t>
      </w:r>
      <w:r w:rsidR="008A0E56" w:rsidRPr="007135BC">
        <w:rPr>
          <w:rFonts w:ascii="Book Antiqua" w:hAnsi="Book Antiqua"/>
        </w:rPr>
        <w:t>).</w:t>
      </w:r>
      <w:r w:rsidR="00FD69C9" w:rsidRPr="007135BC">
        <w:rPr>
          <w:rFonts w:ascii="Book Antiqua" w:hAnsi="Book Antiqua"/>
        </w:rPr>
        <w:t xml:space="preserve"> </w:t>
      </w:r>
    </w:p>
    <w:p w14:paraId="676F56F6" w14:textId="77777777" w:rsidR="0042691F" w:rsidRPr="007135BC" w:rsidRDefault="0042691F" w:rsidP="007135BC">
      <w:pPr>
        <w:spacing w:line="360" w:lineRule="auto"/>
        <w:jc w:val="both"/>
        <w:rPr>
          <w:rFonts w:ascii="Book Antiqua" w:hAnsi="Book Antiqua"/>
          <w:lang w:eastAsia="zh-CN"/>
        </w:rPr>
      </w:pPr>
    </w:p>
    <w:p w14:paraId="6A5FFEA7" w14:textId="77777777" w:rsidR="00EC337E" w:rsidRPr="007135BC" w:rsidRDefault="0035101D" w:rsidP="007135BC">
      <w:pPr>
        <w:spacing w:line="360" w:lineRule="auto"/>
        <w:jc w:val="both"/>
        <w:rPr>
          <w:rFonts w:ascii="Book Antiqua" w:hAnsi="Book Antiqua"/>
          <w:b/>
          <w:i/>
        </w:rPr>
      </w:pPr>
      <w:r w:rsidRPr="007135BC">
        <w:rPr>
          <w:rFonts w:ascii="Book Antiqua" w:hAnsi="Book Antiqua"/>
          <w:b/>
          <w:i/>
        </w:rPr>
        <w:t xml:space="preserve">Aging </w:t>
      </w:r>
      <w:r w:rsidR="00AB6D60" w:rsidRPr="007135BC">
        <w:rPr>
          <w:rFonts w:ascii="Book Antiqua" w:hAnsi="Book Antiqua"/>
          <w:b/>
          <w:i/>
        </w:rPr>
        <w:t>s</w:t>
      </w:r>
      <w:r w:rsidR="004D276C" w:rsidRPr="007135BC">
        <w:rPr>
          <w:rFonts w:ascii="Book Antiqua" w:hAnsi="Book Antiqua"/>
          <w:b/>
          <w:i/>
        </w:rPr>
        <w:t xml:space="preserve">omatic </w:t>
      </w:r>
      <w:r w:rsidR="00AB6D60" w:rsidRPr="007135BC">
        <w:rPr>
          <w:rFonts w:ascii="Book Antiqua" w:hAnsi="Book Antiqua"/>
          <w:b/>
          <w:i/>
        </w:rPr>
        <w:t>p</w:t>
      </w:r>
      <w:r w:rsidRPr="007135BC">
        <w:rPr>
          <w:rFonts w:ascii="Book Antiqua" w:hAnsi="Book Antiqua"/>
          <w:b/>
          <w:i/>
        </w:rPr>
        <w:t xml:space="preserve">eripheral </w:t>
      </w:r>
      <w:r w:rsidR="00AB6D60" w:rsidRPr="007135BC">
        <w:rPr>
          <w:rFonts w:ascii="Book Antiqua" w:hAnsi="Book Antiqua"/>
          <w:b/>
          <w:i/>
        </w:rPr>
        <w:t>n</w:t>
      </w:r>
      <w:r w:rsidRPr="007135BC">
        <w:rPr>
          <w:rFonts w:ascii="Book Antiqua" w:hAnsi="Book Antiqua"/>
          <w:b/>
          <w:i/>
        </w:rPr>
        <w:t xml:space="preserve">ervous </w:t>
      </w:r>
      <w:r w:rsidR="00AB6D60" w:rsidRPr="007135BC">
        <w:rPr>
          <w:rFonts w:ascii="Book Antiqua" w:hAnsi="Book Antiqua"/>
          <w:b/>
          <w:i/>
        </w:rPr>
        <w:t>s</w:t>
      </w:r>
      <w:r w:rsidRPr="007135BC">
        <w:rPr>
          <w:rFonts w:ascii="Book Antiqua" w:hAnsi="Book Antiqua"/>
          <w:b/>
          <w:i/>
        </w:rPr>
        <w:t>ystem</w:t>
      </w:r>
    </w:p>
    <w:p w14:paraId="6DBE45BB" w14:textId="1FA46657" w:rsidR="00C263BE" w:rsidRPr="007135BC" w:rsidRDefault="00C263BE" w:rsidP="007135BC">
      <w:pPr>
        <w:spacing w:line="360" w:lineRule="auto"/>
        <w:jc w:val="both"/>
        <w:rPr>
          <w:rFonts w:ascii="Book Antiqua" w:hAnsi="Book Antiqua"/>
          <w:lang w:eastAsia="zh-CN"/>
        </w:rPr>
      </w:pPr>
      <w:r w:rsidRPr="007135BC">
        <w:rPr>
          <w:rFonts w:ascii="Book Antiqua" w:hAnsi="Book Antiqua"/>
        </w:rPr>
        <w:t xml:space="preserve">Changes that occur in the somatic nervous system of the PNS with aging include: </w:t>
      </w:r>
      <w:r w:rsidR="0042691F" w:rsidRPr="007135BC">
        <w:rPr>
          <w:rFonts w:ascii="Book Antiqua" w:hAnsi="Book Antiqua"/>
          <w:lang w:eastAsia="zh-CN"/>
        </w:rPr>
        <w:t>(</w:t>
      </w:r>
      <w:r w:rsidR="000F23A0" w:rsidRPr="007135BC">
        <w:rPr>
          <w:rFonts w:ascii="Book Antiqua" w:hAnsi="Book Antiqua"/>
        </w:rPr>
        <w:t>1</w:t>
      </w:r>
      <w:r w:rsidR="0042691F" w:rsidRPr="007135BC">
        <w:rPr>
          <w:rFonts w:ascii="Book Antiqua" w:hAnsi="Book Antiqua"/>
          <w:lang w:eastAsia="zh-CN"/>
        </w:rPr>
        <w:t>)</w:t>
      </w:r>
      <w:r w:rsidRPr="007135BC">
        <w:rPr>
          <w:rFonts w:ascii="Book Antiqua" w:hAnsi="Book Antiqua"/>
        </w:rPr>
        <w:t xml:space="preserve"> peripheral nerve deterioration; </w:t>
      </w:r>
      <w:r w:rsidR="0042691F" w:rsidRPr="007135BC">
        <w:rPr>
          <w:rFonts w:ascii="Book Antiqua" w:hAnsi="Book Antiqua"/>
          <w:lang w:eastAsia="zh-CN"/>
        </w:rPr>
        <w:t>(</w:t>
      </w:r>
      <w:r w:rsidR="000F23A0" w:rsidRPr="007135BC">
        <w:rPr>
          <w:rFonts w:ascii="Book Antiqua" w:hAnsi="Book Antiqua"/>
        </w:rPr>
        <w:t>2</w:t>
      </w:r>
      <w:r w:rsidR="0042691F" w:rsidRPr="007135BC">
        <w:rPr>
          <w:rFonts w:ascii="Book Antiqua" w:hAnsi="Book Antiqua"/>
          <w:lang w:eastAsia="zh-CN"/>
        </w:rPr>
        <w:t>)</w:t>
      </w:r>
      <w:r w:rsidR="000F23A0" w:rsidRPr="007135BC">
        <w:rPr>
          <w:rFonts w:ascii="Book Antiqua" w:hAnsi="Book Antiqua"/>
        </w:rPr>
        <w:t xml:space="preserve"> </w:t>
      </w:r>
      <w:r w:rsidRPr="007135BC">
        <w:rPr>
          <w:rFonts w:ascii="Book Antiqua" w:hAnsi="Book Antiqua"/>
        </w:rPr>
        <w:t xml:space="preserve">dysfunction of genes responsible for myelin sheath protein components; </w:t>
      </w:r>
      <w:r w:rsidR="0042691F" w:rsidRPr="007135BC">
        <w:rPr>
          <w:rFonts w:ascii="Book Antiqua" w:hAnsi="Book Antiqua"/>
          <w:lang w:eastAsia="zh-CN"/>
        </w:rPr>
        <w:t>(</w:t>
      </w:r>
      <w:r w:rsidR="000F23A0" w:rsidRPr="007135BC">
        <w:rPr>
          <w:rFonts w:ascii="Book Antiqua" w:hAnsi="Book Antiqua"/>
        </w:rPr>
        <w:t>3</w:t>
      </w:r>
      <w:r w:rsidR="0042691F" w:rsidRPr="007135BC">
        <w:rPr>
          <w:rFonts w:ascii="Book Antiqua" w:hAnsi="Book Antiqua"/>
          <w:lang w:eastAsia="zh-CN"/>
        </w:rPr>
        <w:t>)</w:t>
      </w:r>
      <w:r w:rsidR="000F23A0" w:rsidRPr="007135BC">
        <w:rPr>
          <w:rFonts w:ascii="Book Antiqua" w:hAnsi="Book Antiqua"/>
        </w:rPr>
        <w:t xml:space="preserve"> </w:t>
      </w:r>
      <w:r w:rsidRPr="007135BC">
        <w:rPr>
          <w:rFonts w:ascii="Book Antiqua" w:hAnsi="Book Antiqua"/>
        </w:rPr>
        <w:t xml:space="preserve">decreased </w:t>
      </w:r>
      <w:proofErr w:type="spellStart"/>
      <w:r w:rsidRPr="007135BC">
        <w:rPr>
          <w:rFonts w:ascii="Book Antiqua" w:hAnsi="Book Antiqua"/>
        </w:rPr>
        <w:t>myelinated</w:t>
      </w:r>
      <w:proofErr w:type="spellEnd"/>
      <w:r w:rsidRPr="007135BC">
        <w:rPr>
          <w:rFonts w:ascii="Book Antiqua" w:hAnsi="Book Antiqua"/>
        </w:rPr>
        <w:t xml:space="preserve"> nerve fiber conduction velocity; </w:t>
      </w:r>
      <w:r w:rsidR="0042691F" w:rsidRPr="007135BC">
        <w:rPr>
          <w:rFonts w:ascii="Book Antiqua" w:hAnsi="Book Antiqua"/>
          <w:lang w:eastAsia="zh-CN"/>
        </w:rPr>
        <w:t>(</w:t>
      </w:r>
      <w:r w:rsidR="000F23A0" w:rsidRPr="007135BC">
        <w:rPr>
          <w:rFonts w:ascii="Book Antiqua" w:hAnsi="Book Antiqua"/>
        </w:rPr>
        <w:t>4</w:t>
      </w:r>
      <w:r w:rsidR="0042691F" w:rsidRPr="007135BC">
        <w:rPr>
          <w:rFonts w:ascii="Book Antiqua" w:hAnsi="Book Antiqua"/>
          <w:lang w:eastAsia="zh-CN"/>
        </w:rPr>
        <w:t xml:space="preserve">) </w:t>
      </w:r>
      <w:r w:rsidRPr="007135BC">
        <w:rPr>
          <w:rFonts w:ascii="Book Antiqua" w:hAnsi="Book Antiqua"/>
        </w:rPr>
        <w:t xml:space="preserve">mild motor and sensory discriminatory changes of the feet; and </w:t>
      </w:r>
      <w:r w:rsidR="0042691F" w:rsidRPr="007135BC">
        <w:rPr>
          <w:rFonts w:ascii="Book Antiqua" w:hAnsi="Book Antiqua"/>
          <w:lang w:eastAsia="zh-CN"/>
        </w:rPr>
        <w:t>(</w:t>
      </w:r>
      <w:r w:rsidR="000F23A0" w:rsidRPr="007135BC">
        <w:rPr>
          <w:rFonts w:ascii="Book Antiqua" w:hAnsi="Book Antiqua"/>
        </w:rPr>
        <w:t>5</w:t>
      </w:r>
      <w:r w:rsidR="0042691F" w:rsidRPr="007135BC">
        <w:rPr>
          <w:rFonts w:ascii="Book Antiqua" w:hAnsi="Book Antiqua"/>
          <w:lang w:eastAsia="zh-CN"/>
        </w:rPr>
        <w:t>)</w:t>
      </w:r>
      <w:r w:rsidR="000F23A0" w:rsidRPr="007135BC">
        <w:rPr>
          <w:rFonts w:ascii="Book Antiqua" w:hAnsi="Book Antiqua"/>
        </w:rPr>
        <w:t xml:space="preserve"> </w:t>
      </w:r>
      <w:r w:rsidRPr="007135BC">
        <w:rPr>
          <w:rFonts w:ascii="Book Antiqua" w:hAnsi="Book Antiqua"/>
        </w:rPr>
        <w:t>changes of the senses (</w:t>
      </w:r>
      <w:r w:rsidR="00810315" w:rsidRPr="007135BC">
        <w:rPr>
          <w:rFonts w:ascii="Book Antiqua" w:hAnsi="Book Antiqua"/>
          <w:i/>
        </w:rPr>
        <w:t>e</w:t>
      </w:r>
      <w:r w:rsidR="0042691F" w:rsidRPr="007135BC">
        <w:rPr>
          <w:rFonts w:ascii="Book Antiqua" w:hAnsi="Book Antiqua"/>
          <w:i/>
          <w:lang w:eastAsia="zh-CN"/>
        </w:rPr>
        <w:t>.</w:t>
      </w:r>
      <w:r w:rsidR="00810315" w:rsidRPr="007135BC">
        <w:rPr>
          <w:rFonts w:ascii="Book Antiqua" w:hAnsi="Book Antiqua"/>
          <w:i/>
        </w:rPr>
        <w:t>g.</w:t>
      </w:r>
      <w:r w:rsidR="0042691F" w:rsidRPr="007135BC">
        <w:rPr>
          <w:rFonts w:ascii="Book Antiqua" w:hAnsi="Book Antiqua"/>
          <w:lang w:eastAsia="zh-CN"/>
        </w:rPr>
        <w:t>,</w:t>
      </w:r>
      <w:r w:rsidR="00810315" w:rsidRPr="007135BC">
        <w:rPr>
          <w:rFonts w:ascii="Book Antiqua" w:hAnsi="Book Antiqua"/>
        </w:rPr>
        <w:t xml:space="preserve"> </w:t>
      </w:r>
      <w:r w:rsidRPr="007135BC">
        <w:rPr>
          <w:rFonts w:ascii="Book Antiqua" w:hAnsi="Book Antiqua"/>
        </w:rPr>
        <w:t xml:space="preserve">pain, touch, </w:t>
      </w:r>
      <w:proofErr w:type="gramStart"/>
      <w:r w:rsidR="00810315" w:rsidRPr="007135BC">
        <w:rPr>
          <w:rFonts w:ascii="Book Antiqua" w:hAnsi="Book Antiqua"/>
        </w:rPr>
        <w:t>proprioception</w:t>
      </w:r>
      <w:proofErr w:type="gramEnd"/>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Aging </w:t>
      </w:r>
      <w:r w:rsidR="00F94135" w:rsidRPr="007135BC">
        <w:rPr>
          <w:rFonts w:ascii="Book Antiqua" w:hAnsi="Book Antiqua"/>
        </w:rPr>
        <w:t>is associated with</w:t>
      </w:r>
      <w:r w:rsidRPr="007135BC">
        <w:rPr>
          <w:rFonts w:ascii="Book Antiqua" w:hAnsi="Book Antiqua"/>
        </w:rPr>
        <w:t xml:space="preserve"> deterioration and decreases in </w:t>
      </w:r>
      <w:r w:rsidR="00F94135" w:rsidRPr="007135BC">
        <w:rPr>
          <w:rFonts w:ascii="Book Antiqua" w:hAnsi="Book Antiqua"/>
        </w:rPr>
        <w:t xml:space="preserve">the </w:t>
      </w:r>
      <w:r w:rsidRPr="007135BC">
        <w:rPr>
          <w:rFonts w:ascii="Book Antiqua" w:hAnsi="Book Antiqua"/>
        </w:rPr>
        <w:t xml:space="preserve">number of </w:t>
      </w:r>
      <w:proofErr w:type="spellStart"/>
      <w:r w:rsidRPr="007135BC">
        <w:rPr>
          <w:rFonts w:ascii="Book Antiqua" w:hAnsi="Book Antiqua"/>
        </w:rPr>
        <w:t>myelinated</w:t>
      </w:r>
      <w:proofErr w:type="spellEnd"/>
      <w:r w:rsidRPr="007135BC">
        <w:rPr>
          <w:rFonts w:ascii="Book Antiqua" w:hAnsi="Book Antiqua"/>
        </w:rPr>
        <w:t xml:space="preserve"> peripheral nerves for all mammals, particularly large </w:t>
      </w:r>
      <w:proofErr w:type="spellStart"/>
      <w:r w:rsidRPr="007135BC">
        <w:rPr>
          <w:rFonts w:ascii="Book Antiqua" w:hAnsi="Book Antiqua"/>
        </w:rPr>
        <w:t>myelinated</w:t>
      </w:r>
      <w:proofErr w:type="spellEnd"/>
      <w:r w:rsidRPr="007135BC">
        <w:rPr>
          <w:rFonts w:ascii="Book Antiqua" w:hAnsi="Book Antiqua"/>
        </w:rPr>
        <w:t xml:space="preserve"> fibers, resulting in atrophy along with degenerative changes of the myelin.</w:t>
      </w:r>
      <w:r w:rsidR="00FD69C9" w:rsidRPr="007135BC">
        <w:rPr>
          <w:rFonts w:ascii="Book Antiqua" w:hAnsi="Book Antiqua"/>
        </w:rPr>
        <w:t xml:space="preserve"> </w:t>
      </w:r>
      <w:r w:rsidR="00810315" w:rsidRPr="007135BC">
        <w:rPr>
          <w:rFonts w:ascii="Book Antiqua" w:hAnsi="Book Antiqua"/>
        </w:rPr>
        <w:t>The a</w:t>
      </w:r>
      <w:r w:rsidRPr="007135BC">
        <w:rPr>
          <w:rFonts w:ascii="Book Antiqua" w:hAnsi="Book Antiqua"/>
        </w:rPr>
        <w:t xml:space="preserve">ging process affects levels of expression for key genes encoding major protein components of the myelin sheath such as </w:t>
      </w:r>
      <w:proofErr w:type="spellStart"/>
      <w:r w:rsidRPr="007135BC">
        <w:rPr>
          <w:rFonts w:ascii="Book Antiqua" w:hAnsi="Book Antiqua"/>
        </w:rPr>
        <w:t>proteolipid</w:t>
      </w:r>
      <w:proofErr w:type="spellEnd"/>
      <w:r w:rsidRPr="007135BC">
        <w:rPr>
          <w:rFonts w:ascii="Book Antiqua" w:hAnsi="Book Antiqua"/>
        </w:rPr>
        <w:t xml:space="preserve"> protein and myelin basic protein.</w:t>
      </w:r>
      <w:r w:rsidR="00FD69C9" w:rsidRPr="007135BC">
        <w:rPr>
          <w:rFonts w:ascii="Book Antiqua" w:hAnsi="Book Antiqua"/>
        </w:rPr>
        <w:t xml:space="preserve"> </w:t>
      </w:r>
      <w:r w:rsidRPr="007135BC">
        <w:rPr>
          <w:rFonts w:ascii="Book Antiqua" w:hAnsi="Book Antiqua"/>
        </w:rPr>
        <w:t>Maintenance of myelin sheath integrity involves continued expression of genes specifically associated with myelin sheath protein production.</w:t>
      </w:r>
      <w:r w:rsidR="00FD69C9" w:rsidRPr="007135BC">
        <w:rPr>
          <w:rFonts w:ascii="Book Antiqua" w:hAnsi="Book Antiqua"/>
        </w:rPr>
        <w:t xml:space="preserve"> </w:t>
      </w:r>
      <w:r w:rsidRPr="007135BC">
        <w:rPr>
          <w:rFonts w:ascii="Book Antiqua" w:hAnsi="Book Antiqua"/>
        </w:rPr>
        <w:t>Restoration of myelin sheaths to demyelinated axons (</w:t>
      </w:r>
      <w:proofErr w:type="spellStart"/>
      <w:r w:rsidRPr="007135BC">
        <w:rPr>
          <w:rFonts w:ascii="Book Antiqua" w:hAnsi="Book Antiqua"/>
        </w:rPr>
        <w:t>remyelination</w:t>
      </w:r>
      <w:proofErr w:type="spellEnd"/>
      <w:r w:rsidRPr="007135BC">
        <w:rPr>
          <w:rFonts w:ascii="Book Antiqua" w:hAnsi="Book Antiqua"/>
        </w:rPr>
        <w:t xml:space="preserve">) is a spontaneous process </w:t>
      </w:r>
      <w:r w:rsidRPr="007135BC">
        <w:rPr>
          <w:rFonts w:ascii="Book Antiqua" w:hAnsi="Book Antiqua"/>
        </w:rPr>
        <w:lastRenderedPageBreak/>
        <w:t>of the nervous system, but aging has a detrimental effect.</w:t>
      </w:r>
      <w:r w:rsidR="00FD69C9" w:rsidRPr="007135BC">
        <w:rPr>
          <w:rFonts w:ascii="Book Antiqua" w:hAnsi="Book Antiqua"/>
        </w:rPr>
        <w:t xml:space="preserve"> </w:t>
      </w:r>
      <w:r w:rsidRPr="007135BC">
        <w:rPr>
          <w:rFonts w:ascii="Book Antiqua" w:hAnsi="Book Antiqua"/>
        </w:rPr>
        <w:t xml:space="preserve">Spontaneous </w:t>
      </w:r>
      <w:proofErr w:type="spellStart"/>
      <w:r w:rsidRPr="007135BC">
        <w:rPr>
          <w:rFonts w:ascii="Book Antiqua" w:hAnsi="Book Antiqua"/>
        </w:rPr>
        <w:t>remyelination</w:t>
      </w:r>
      <w:proofErr w:type="spellEnd"/>
      <w:r w:rsidRPr="007135BC">
        <w:rPr>
          <w:rFonts w:ascii="Book Antiqua" w:hAnsi="Book Antiqua"/>
        </w:rPr>
        <w:t xml:space="preserve"> efforts are slowed as is evident by rate (slowing) of reappearance of transcripts of major myelin proteins (</w:t>
      </w:r>
      <w:proofErr w:type="spellStart"/>
      <w:r w:rsidRPr="007135BC">
        <w:rPr>
          <w:rFonts w:ascii="Book Antiqua" w:hAnsi="Book Antiqua"/>
        </w:rPr>
        <w:t>proteolipid</w:t>
      </w:r>
      <w:proofErr w:type="spellEnd"/>
      <w:r w:rsidRPr="007135BC">
        <w:rPr>
          <w:rFonts w:ascii="Book Antiqua" w:hAnsi="Book Antiqua"/>
        </w:rPr>
        <w:t xml:space="preserve"> and myelin basic proteins) and dysfunction of regulatory factors.</w:t>
      </w:r>
      <w:r w:rsidR="00FD69C9" w:rsidRPr="007135BC">
        <w:rPr>
          <w:rFonts w:ascii="Book Antiqua" w:hAnsi="Book Antiqua"/>
        </w:rPr>
        <w:t xml:space="preserve"> </w:t>
      </w:r>
      <w:proofErr w:type="spellStart"/>
      <w:r w:rsidRPr="007135BC">
        <w:rPr>
          <w:rFonts w:ascii="Book Antiqua" w:hAnsi="Book Antiqua"/>
        </w:rPr>
        <w:t>Oligodendrocyte</w:t>
      </w:r>
      <w:proofErr w:type="spellEnd"/>
      <w:r w:rsidRPr="007135BC">
        <w:rPr>
          <w:rFonts w:ascii="Book Antiqua" w:hAnsi="Book Antiqua"/>
        </w:rPr>
        <w:t xml:space="preserve"> progenitor recruitment and differentiation are impaired by </w:t>
      </w:r>
      <w:r w:rsidR="00C04580" w:rsidRPr="007135BC">
        <w:rPr>
          <w:rFonts w:ascii="Book Antiqua" w:hAnsi="Book Antiqua"/>
        </w:rPr>
        <w:t>age-related</w:t>
      </w:r>
      <w:r w:rsidRPr="007135BC">
        <w:rPr>
          <w:rFonts w:ascii="Book Antiqua" w:hAnsi="Book Antiqua"/>
        </w:rPr>
        <w:t xml:space="preserve"> decline in </w:t>
      </w:r>
      <w:proofErr w:type="spellStart"/>
      <w:r w:rsidRPr="007135BC">
        <w:rPr>
          <w:rFonts w:ascii="Book Antiqua" w:hAnsi="Book Antiqua"/>
        </w:rPr>
        <w:t>remyelination</w:t>
      </w:r>
      <w:proofErr w:type="spellEnd"/>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Alterations of inflammatory responses by macrophages also contribute to a decline in </w:t>
      </w:r>
      <w:proofErr w:type="spellStart"/>
      <w:r w:rsidRPr="007135BC">
        <w:rPr>
          <w:rFonts w:ascii="Book Antiqua" w:hAnsi="Book Antiqua"/>
        </w:rPr>
        <w:t>remyelination</w:t>
      </w:r>
      <w:proofErr w:type="spellEnd"/>
      <w:r w:rsidRPr="007135BC">
        <w:rPr>
          <w:rFonts w:ascii="Book Antiqua" w:hAnsi="Book Antiqua"/>
        </w:rPr>
        <w:t xml:space="preserve"> secondary to aging.</w:t>
      </w:r>
      <w:r w:rsidR="00FD69C9" w:rsidRPr="007135BC">
        <w:rPr>
          <w:rFonts w:ascii="Book Antiqua" w:hAnsi="Book Antiqua"/>
        </w:rPr>
        <w:t xml:space="preserve"> </w:t>
      </w:r>
      <w:r w:rsidRPr="007135BC">
        <w:rPr>
          <w:rFonts w:ascii="Book Antiqua" w:hAnsi="Book Antiqua"/>
        </w:rPr>
        <w:t xml:space="preserve">Aging induces functional changes by decreasing peripheral </w:t>
      </w:r>
      <w:proofErr w:type="spellStart"/>
      <w:r w:rsidRPr="007135BC">
        <w:rPr>
          <w:rFonts w:ascii="Book Antiqua" w:hAnsi="Book Antiqua"/>
        </w:rPr>
        <w:t>myelinated</w:t>
      </w:r>
      <w:proofErr w:type="spellEnd"/>
      <w:r w:rsidRPr="007135BC">
        <w:rPr>
          <w:rFonts w:ascii="Book Antiqua" w:hAnsi="Book Antiqua"/>
        </w:rPr>
        <w:t xml:space="preserve"> nerve conduction velocity as older adults have a 10-30% decrease of efferent motor fiber conduction velocity.</w:t>
      </w:r>
      <w:r w:rsidR="00FD69C9" w:rsidRPr="007135BC">
        <w:rPr>
          <w:rFonts w:ascii="Book Antiqua" w:hAnsi="Book Antiqua"/>
        </w:rPr>
        <w:t xml:space="preserve"> </w:t>
      </w:r>
      <w:r w:rsidRPr="007135BC">
        <w:rPr>
          <w:rFonts w:ascii="Book Antiqua" w:hAnsi="Book Antiqua"/>
        </w:rPr>
        <w:t xml:space="preserve">Normal manifestations in patients older than 65 years include some degree of absent ankle reflexes along with mild abnormal sensory and motor symptoms of the feet (absent vibratory sensation of the big toe). </w:t>
      </w:r>
    </w:p>
    <w:p w14:paraId="2F10497B" w14:textId="77777777" w:rsidR="00D83B85" w:rsidRPr="007135BC" w:rsidRDefault="00D83B85" w:rsidP="007135BC">
      <w:pPr>
        <w:spacing w:line="360" w:lineRule="auto"/>
        <w:jc w:val="both"/>
        <w:rPr>
          <w:rFonts w:ascii="Book Antiqua" w:hAnsi="Book Antiqua"/>
          <w:lang w:eastAsia="zh-CN"/>
        </w:rPr>
      </w:pPr>
    </w:p>
    <w:p w14:paraId="37860B26" w14:textId="0412FFD5" w:rsidR="004548EC" w:rsidRPr="007135BC" w:rsidRDefault="004D276C" w:rsidP="007135BC">
      <w:pPr>
        <w:spacing w:line="360" w:lineRule="auto"/>
        <w:jc w:val="both"/>
        <w:rPr>
          <w:rFonts w:ascii="Book Antiqua" w:hAnsi="Book Antiqua"/>
          <w:b/>
          <w:i/>
        </w:rPr>
      </w:pPr>
      <w:r w:rsidRPr="007135BC">
        <w:rPr>
          <w:rFonts w:ascii="Book Antiqua" w:hAnsi="Book Antiqua"/>
          <w:b/>
          <w:i/>
        </w:rPr>
        <w:t>Aging autonomic nervous system</w:t>
      </w:r>
    </w:p>
    <w:p w14:paraId="734F3FB7" w14:textId="67DBE1BD" w:rsidR="00C263BE" w:rsidRPr="007135BC" w:rsidRDefault="00761093" w:rsidP="007135BC">
      <w:pPr>
        <w:spacing w:line="360" w:lineRule="auto"/>
        <w:jc w:val="both"/>
        <w:rPr>
          <w:rFonts w:ascii="Book Antiqua" w:hAnsi="Book Antiqua"/>
          <w:lang w:eastAsia="zh-CN"/>
        </w:rPr>
      </w:pPr>
      <w:r w:rsidRPr="007135BC">
        <w:rPr>
          <w:rFonts w:ascii="Book Antiqua" w:hAnsi="Book Antiqua"/>
        </w:rPr>
        <w:t>The autonomic division of the PNS also experiences alterations secondary to aging.</w:t>
      </w:r>
      <w:r w:rsidR="00FD69C9" w:rsidRPr="007135BC">
        <w:rPr>
          <w:rFonts w:ascii="Book Antiqua" w:hAnsi="Book Antiqua"/>
        </w:rPr>
        <w:t xml:space="preserve"> </w:t>
      </w:r>
      <w:r w:rsidRPr="007135BC">
        <w:rPr>
          <w:rFonts w:ascii="Book Antiqua" w:hAnsi="Book Antiqua"/>
        </w:rPr>
        <w:t>Autonomic nervous system (comprised of nerves, ganglion and plexus) dictates most of the involuntary physiological functions of the body through parasympathetic and sympathetic divisions.</w:t>
      </w:r>
      <w:r w:rsidR="00FD69C9" w:rsidRPr="007135BC">
        <w:rPr>
          <w:rFonts w:ascii="Book Antiqua" w:hAnsi="Book Antiqua"/>
        </w:rPr>
        <w:t xml:space="preserve"> </w:t>
      </w:r>
      <w:r w:rsidRPr="007135BC">
        <w:rPr>
          <w:rFonts w:ascii="Book Antiqua" w:hAnsi="Book Antiqua"/>
        </w:rPr>
        <w:t xml:space="preserve">Aging of the autonomic nervous system is characterized by: </w:t>
      </w:r>
      <w:r w:rsidR="00D83B85" w:rsidRPr="007135BC">
        <w:rPr>
          <w:rFonts w:ascii="Book Antiqua" w:hAnsi="Book Antiqua"/>
          <w:lang w:eastAsia="zh-CN"/>
        </w:rPr>
        <w:t>(</w:t>
      </w:r>
      <w:r w:rsidR="00C764DC" w:rsidRPr="007135BC">
        <w:rPr>
          <w:rFonts w:ascii="Book Antiqua" w:hAnsi="Book Antiqua"/>
        </w:rPr>
        <w:t>1</w:t>
      </w:r>
      <w:r w:rsidR="00D83B85" w:rsidRPr="007135BC">
        <w:rPr>
          <w:rFonts w:ascii="Book Antiqua" w:hAnsi="Book Antiqua"/>
          <w:lang w:eastAsia="zh-CN"/>
        </w:rPr>
        <w:t>)</w:t>
      </w:r>
      <w:r w:rsidR="00FD69C9" w:rsidRPr="007135BC">
        <w:rPr>
          <w:rFonts w:ascii="Book Antiqua" w:hAnsi="Book Antiqua"/>
        </w:rPr>
        <w:t xml:space="preserve"> </w:t>
      </w:r>
      <w:r w:rsidRPr="007135BC">
        <w:rPr>
          <w:rFonts w:ascii="Book Antiqua" w:hAnsi="Book Antiqua"/>
        </w:rPr>
        <w:t xml:space="preserve">limited adaptability to stress; </w:t>
      </w:r>
      <w:r w:rsidR="00D83B85" w:rsidRPr="007135BC">
        <w:rPr>
          <w:rFonts w:ascii="Book Antiqua" w:hAnsi="Book Antiqua"/>
          <w:lang w:eastAsia="zh-CN"/>
        </w:rPr>
        <w:t>(</w:t>
      </w:r>
      <w:r w:rsidR="00C764DC" w:rsidRPr="007135BC">
        <w:rPr>
          <w:rFonts w:ascii="Book Antiqua" w:hAnsi="Book Antiqua"/>
        </w:rPr>
        <w:t>2</w:t>
      </w:r>
      <w:r w:rsidR="00D83B85" w:rsidRPr="007135BC">
        <w:rPr>
          <w:rFonts w:ascii="Book Antiqua" w:hAnsi="Book Antiqua"/>
          <w:lang w:eastAsia="zh-CN"/>
        </w:rPr>
        <w:t>)</w:t>
      </w:r>
      <w:r w:rsidR="00FD69C9" w:rsidRPr="007135BC">
        <w:rPr>
          <w:rFonts w:ascii="Book Antiqua" w:hAnsi="Book Antiqua"/>
        </w:rPr>
        <w:t xml:space="preserve"> </w:t>
      </w:r>
      <w:r w:rsidRPr="007135BC">
        <w:rPr>
          <w:rFonts w:ascii="Book Antiqua" w:hAnsi="Book Antiqua"/>
        </w:rPr>
        <w:t xml:space="preserve">net activation of the sympathetic nervous system; </w:t>
      </w:r>
      <w:r w:rsidR="00D83B85" w:rsidRPr="007135BC">
        <w:rPr>
          <w:rFonts w:ascii="Book Antiqua" w:hAnsi="Book Antiqua"/>
          <w:lang w:eastAsia="zh-CN"/>
        </w:rPr>
        <w:t>(</w:t>
      </w:r>
      <w:r w:rsidR="00C764DC" w:rsidRPr="007135BC">
        <w:rPr>
          <w:rFonts w:ascii="Book Antiqua" w:hAnsi="Book Antiqua"/>
        </w:rPr>
        <w:t>3</w:t>
      </w:r>
      <w:r w:rsidR="00D83B85" w:rsidRPr="007135BC">
        <w:rPr>
          <w:rFonts w:ascii="Book Antiqua" w:hAnsi="Book Antiqua"/>
          <w:lang w:eastAsia="zh-CN"/>
        </w:rPr>
        <w:t>)</w:t>
      </w:r>
      <w:r w:rsidR="00FD69C9" w:rsidRPr="007135BC">
        <w:rPr>
          <w:rFonts w:ascii="Book Antiqua" w:hAnsi="Book Antiqua"/>
        </w:rPr>
        <w:t xml:space="preserve"> </w:t>
      </w:r>
      <w:r w:rsidRPr="007135BC">
        <w:rPr>
          <w:rFonts w:ascii="Book Antiqua" w:hAnsi="Book Antiqua"/>
        </w:rPr>
        <w:t xml:space="preserve">decreased basal activity of parasympathetic nervous system; </w:t>
      </w:r>
      <w:r w:rsidR="00D83B85" w:rsidRPr="007135BC">
        <w:rPr>
          <w:rFonts w:ascii="Book Antiqua" w:hAnsi="Book Antiqua"/>
          <w:lang w:eastAsia="zh-CN"/>
        </w:rPr>
        <w:t>(</w:t>
      </w:r>
      <w:r w:rsidR="00C764DC" w:rsidRPr="007135BC">
        <w:rPr>
          <w:rFonts w:ascii="Book Antiqua" w:hAnsi="Book Antiqua"/>
        </w:rPr>
        <w:t>4</w:t>
      </w:r>
      <w:r w:rsidR="00D83B85" w:rsidRPr="007135BC">
        <w:rPr>
          <w:rFonts w:ascii="Book Antiqua" w:hAnsi="Book Antiqua"/>
          <w:lang w:eastAsia="zh-CN"/>
        </w:rPr>
        <w:t>)</w:t>
      </w:r>
      <w:r w:rsidR="00C764DC" w:rsidRPr="007135BC">
        <w:rPr>
          <w:rFonts w:ascii="Book Antiqua" w:hAnsi="Book Antiqua"/>
        </w:rPr>
        <w:t xml:space="preserve"> </w:t>
      </w:r>
      <w:r w:rsidRPr="007135BC">
        <w:rPr>
          <w:rFonts w:ascii="Book Antiqua" w:hAnsi="Book Antiqua"/>
        </w:rPr>
        <w:t xml:space="preserve">decreased </w:t>
      </w:r>
      <w:proofErr w:type="spellStart"/>
      <w:r w:rsidRPr="007135BC">
        <w:rPr>
          <w:rFonts w:ascii="Book Antiqua" w:hAnsi="Book Antiqua"/>
        </w:rPr>
        <w:t>baroreflex</w:t>
      </w:r>
      <w:proofErr w:type="spellEnd"/>
      <w:r w:rsidRPr="007135BC">
        <w:rPr>
          <w:rFonts w:ascii="Book Antiqua" w:hAnsi="Book Antiqua"/>
        </w:rPr>
        <w:t xml:space="preserve"> sensitivity; and </w:t>
      </w:r>
      <w:r w:rsidR="00D83B85" w:rsidRPr="007135BC">
        <w:rPr>
          <w:rFonts w:ascii="Book Antiqua" w:hAnsi="Book Antiqua"/>
          <w:lang w:eastAsia="zh-CN"/>
        </w:rPr>
        <w:t>(</w:t>
      </w:r>
      <w:r w:rsidR="00C764DC" w:rsidRPr="007135BC">
        <w:rPr>
          <w:rFonts w:ascii="Book Antiqua" w:hAnsi="Book Antiqua"/>
        </w:rPr>
        <w:t>5</w:t>
      </w:r>
      <w:r w:rsidR="00D83B85" w:rsidRPr="007135BC">
        <w:rPr>
          <w:rFonts w:ascii="Book Antiqua" w:hAnsi="Book Antiqua"/>
          <w:lang w:eastAsia="zh-CN"/>
        </w:rPr>
        <w:t>)</w:t>
      </w:r>
      <w:r w:rsidR="00C764DC" w:rsidRPr="007135BC">
        <w:rPr>
          <w:rFonts w:ascii="Book Antiqua" w:hAnsi="Book Antiqua"/>
        </w:rPr>
        <w:t xml:space="preserve"> </w:t>
      </w:r>
      <w:r w:rsidRPr="007135BC">
        <w:rPr>
          <w:rFonts w:ascii="Book Antiqua" w:hAnsi="Book Antiqua"/>
        </w:rPr>
        <w:t xml:space="preserve">slowing and weakening of homeostatic functions. </w:t>
      </w:r>
      <w:r w:rsidR="00C263BE" w:rsidRPr="007135BC">
        <w:rPr>
          <w:rFonts w:ascii="Book Antiqua" w:hAnsi="Book Antiqua"/>
        </w:rPr>
        <w:t>The aging autonomic nervous system has reduced autonomic abilities that influence a patients’ response to physiologic changes, stresses, surgery and anesthesia.</w:t>
      </w:r>
      <w:r w:rsidR="00FD69C9" w:rsidRPr="007135BC">
        <w:rPr>
          <w:rFonts w:ascii="Book Antiqua" w:hAnsi="Book Antiqua"/>
        </w:rPr>
        <w:t xml:space="preserve"> </w:t>
      </w:r>
      <w:r w:rsidR="00C263BE" w:rsidRPr="007135BC">
        <w:rPr>
          <w:rFonts w:ascii="Book Antiqua" w:hAnsi="Book Antiqua"/>
        </w:rPr>
        <w:t xml:space="preserve">Increases in sympathetic nervous system activity are </w:t>
      </w:r>
      <w:r w:rsidR="000C3F19" w:rsidRPr="007135BC">
        <w:rPr>
          <w:rFonts w:ascii="Book Antiqua" w:hAnsi="Book Antiqua"/>
        </w:rPr>
        <w:t>organ-specific</w:t>
      </w:r>
      <w:r w:rsidR="00C263BE" w:rsidRPr="007135BC">
        <w:rPr>
          <w:rFonts w:ascii="Book Antiqua" w:hAnsi="Book Antiqua"/>
        </w:rPr>
        <w:t xml:space="preserve"> with the GI system and skeletal muscle as targets.</w:t>
      </w:r>
      <w:r w:rsidR="00FD69C9" w:rsidRPr="007135BC">
        <w:rPr>
          <w:rFonts w:ascii="Book Antiqua" w:hAnsi="Book Antiqua"/>
        </w:rPr>
        <w:t xml:space="preserve"> </w:t>
      </w:r>
      <w:r w:rsidR="00C263BE" w:rsidRPr="007135BC">
        <w:rPr>
          <w:rFonts w:ascii="Book Antiqua" w:hAnsi="Book Antiqua"/>
        </w:rPr>
        <w:t>Neuronal noradrenergic reuptake is reduced in the elderly resulting in an increased sympathetic tone of the heart and an increase in basal adrenal secretions along with attenuation of adrenal adrenergic secretion in response to stress.</w:t>
      </w:r>
      <w:r w:rsidR="00FD69C9" w:rsidRPr="007135BC">
        <w:rPr>
          <w:rFonts w:ascii="Book Antiqua" w:hAnsi="Book Antiqua"/>
        </w:rPr>
        <w:t xml:space="preserve"> </w:t>
      </w:r>
      <w:r w:rsidR="00C263BE" w:rsidRPr="007135BC">
        <w:rPr>
          <w:rFonts w:ascii="Book Antiqua" w:hAnsi="Book Antiqua"/>
        </w:rPr>
        <w:t xml:space="preserve">There is a loss of beat-to-beat heart rate variability during respiration in </w:t>
      </w:r>
      <w:r w:rsidR="00C263BE" w:rsidRPr="007135BC">
        <w:rPr>
          <w:rFonts w:ascii="Book Antiqua" w:hAnsi="Book Antiqua"/>
        </w:rPr>
        <w:lastRenderedPageBreak/>
        <w:t>the elderly due to reduced respiratory vagal modulation of the resting heart.</w:t>
      </w:r>
      <w:r w:rsidR="00FD69C9" w:rsidRPr="007135BC">
        <w:rPr>
          <w:rFonts w:ascii="Book Antiqua" w:hAnsi="Book Antiqua"/>
        </w:rPr>
        <w:t xml:space="preserve"> </w:t>
      </w:r>
      <w:r w:rsidR="00C263BE" w:rsidRPr="007135BC">
        <w:rPr>
          <w:rFonts w:ascii="Book Antiqua" w:hAnsi="Book Antiqua"/>
        </w:rPr>
        <w:t xml:space="preserve">Findings of decreased </w:t>
      </w:r>
      <w:proofErr w:type="spellStart"/>
      <w:r w:rsidR="00C263BE" w:rsidRPr="007135BC">
        <w:rPr>
          <w:rFonts w:ascii="Book Antiqua" w:hAnsi="Book Antiqua"/>
        </w:rPr>
        <w:t>baroreflex</w:t>
      </w:r>
      <w:proofErr w:type="spellEnd"/>
      <w:r w:rsidR="00C263BE" w:rsidRPr="007135BC">
        <w:rPr>
          <w:rFonts w:ascii="Book Antiqua" w:hAnsi="Book Antiqua"/>
        </w:rPr>
        <w:t xml:space="preserve"> sensitivity are due to a function of increased arterial stiffness versus aging associated alterations of the autonomic nervous system.</w:t>
      </w:r>
      <w:r w:rsidR="00FD69C9" w:rsidRPr="007135BC">
        <w:rPr>
          <w:rFonts w:ascii="Book Antiqua" w:hAnsi="Book Antiqua"/>
        </w:rPr>
        <w:t xml:space="preserve"> </w:t>
      </w:r>
      <w:r w:rsidR="00C263BE" w:rsidRPr="007135BC">
        <w:rPr>
          <w:rFonts w:ascii="Book Antiqua" w:hAnsi="Book Antiqua"/>
        </w:rPr>
        <w:t>The autonomic nervous system and its effectors play an important role in responses to hemodynamic challenges and advancing age could result in an imbalance of homeostatic mechanisms such that findings of orthostatic hypotension, exercise intolerance, increased upper body sweating, and temperature intolerance may be evident.</w:t>
      </w:r>
    </w:p>
    <w:p w14:paraId="796FEC7E" w14:textId="77777777" w:rsidR="00D83B85" w:rsidRPr="007135BC" w:rsidRDefault="00D83B85" w:rsidP="007135BC">
      <w:pPr>
        <w:spacing w:line="360" w:lineRule="auto"/>
        <w:jc w:val="both"/>
        <w:rPr>
          <w:rFonts w:ascii="Book Antiqua" w:hAnsi="Book Antiqua"/>
          <w:lang w:eastAsia="zh-CN"/>
        </w:rPr>
      </w:pPr>
    </w:p>
    <w:p w14:paraId="6CEA00B2" w14:textId="77777777" w:rsidR="005123C0" w:rsidRPr="007135BC" w:rsidRDefault="005123C0" w:rsidP="007135BC">
      <w:pPr>
        <w:pStyle w:val="1"/>
        <w:spacing w:line="360" w:lineRule="auto"/>
        <w:jc w:val="both"/>
        <w:rPr>
          <w:rFonts w:ascii="Book Antiqua" w:hAnsi="Book Antiqua"/>
          <w:b w:val="0"/>
          <w:bCs w:val="0"/>
          <w:i/>
          <w:iCs/>
        </w:rPr>
      </w:pPr>
      <w:r w:rsidRPr="007135BC">
        <w:rPr>
          <w:rFonts w:ascii="Book Antiqua" w:hAnsi="Book Antiqua"/>
          <w:bCs w:val="0"/>
          <w:i/>
          <w:iCs/>
        </w:rPr>
        <w:t>Aging nervous system and anesthetic considerations</w:t>
      </w:r>
    </w:p>
    <w:p w14:paraId="2A9DFF90" w14:textId="3F96EE00" w:rsidR="009D5875" w:rsidRPr="007135BC" w:rsidRDefault="005123C0" w:rsidP="007135BC">
      <w:pPr>
        <w:spacing w:line="360" w:lineRule="auto"/>
        <w:jc w:val="both"/>
        <w:rPr>
          <w:rFonts w:ascii="Book Antiqua" w:hAnsi="Book Antiqua"/>
        </w:rPr>
      </w:pPr>
      <w:r w:rsidRPr="007135BC">
        <w:rPr>
          <w:rFonts w:ascii="Book Antiqua" w:hAnsi="Book Antiqua"/>
          <w:bCs/>
        </w:rPr>
        <w:t xml:space="preserve">There are a host of factors in older predisposing them for cognitive dysfunction. </w:t>
      </w:r>
      <w:r w:rsidR="00C73CF0" w:rsidRPr="007135BC">
        <w:rPr>
          <w:rFonts w:ascii="Book Antiqua" w:hAnsi="Book Antiqua"/>
        </w:rPr>
        <w:t>Memory deterioration can occur in &gt;</w:t>
      </w:r>
      <w:r w:rsidR="00D83B85" w:rsidRPr="007135BC">
        <w:rPr>
          <w:rFonts w:ascii="Book Antiqua" w:hAnsi="Book Antiqua"/>
          <w:lang w:eastAsia="zh-CN"/>
        </w:rPr>
        <w:t xml:space="preserve"> </w:t>
      </w:r>
      <w:r w:rsidR="00C73CF0" w:rsidRPr="007135BC">
        <w:rPr>
          <w:rFonts w:ascii="Book Antiqua" w:hAnsi="Book Antiqua"/>
        </w:rPr>
        <w:t xml:space="preserve">40% of people older than 60 years of age and progressive loss of intellectual activity along with mental deterioration (senile dementia) happens in 14% of the population aged </w:t>
      </w:r>
      <w:r w:rsidR="00C73CF0" w:rsidRPr="007135BC">
        <w:rPr>
          <w:rFonts w:ascii="Book Antiqua" w:hAnsi="Book Antiqua"/>
        </w:rPr>
        <w:sym w:font="Symbol" w:char="F0B3"/>
      </w:r>
      <w:r w:rsidR="00D83B85" w:rsidRPr="007135BC">
        <w:rPr>
          <w:rFonts w:ascii="Book Antiqua" w:hAnsi="Book Antiqua"/>
          <w:lang w:eastAsia="zh-CN"/>
        </w:rPr>
        <w:t xml:space="preserve"> </w:t>
      </w:r>
      <w:r w:rsidR="00C73CF0" w:rsidRPr="007135BC">
        <w:rPr>
          <w:rFonts w:ascii="Book Antiqua" w:hAnsi="Book Antiqua"/>
        </w:rPr>
        <w:t>75</w:t>
      </w:r>
      <w:r w:rsidR="00BF1BC5" w:rsidRPr="007135BC">
        <w:rPr>
          <w:rFonts w:ascii="Book Antiqua" w:hAnsi="Book Antiqua"/>
          <w:vertAlign w:val="superscript"/>
        </w:rPr>
        <w:t>[</w:t>
      </w:r>
      <w:r w:rsidR="001A1789" w:rsidRPr="007135BC">
        <w:rPr>
          <w:rFonts w:ascii="Book Antiqua" w:hAnsi="Book Antiqua"/>
          <w:vertAlign w:val="superscript"/>
        </w:rPr>
        <w:fldChar w:fldCharType="begin">
          <w:fldData xml:space="preserve">PEVuZE5vdGU+PENpdGU+PEF1dGhvcj5TbWFsbDwvQXV0aG9yPjxZZWFyPjIwMDE8L1llYXI+PFJl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</w:fldData>
        </w:fldChar>
      </w:r>
      <w:r w:rsidR="001A1789" w:rsidRPr="007135BC">
        <w:rPr>
          <w:rFonts w:ascii="Book Antiqua" w:hAnsi="Book Antiqua"/>
          <w:vertAlign w:val="superscript"/>
        </w:rPr>
        <w:instrText xml:space="preserve"> ADDIN EN.CITE </w:instrText>
      </w:r>
      <w:r w:rsidR="001A1789" w:rsidRPr="007135BC">
        <w:rPr>
          <w:rFonts w:ascii="Book Antiqua" w:hAnsi="Book Antiqua"/>
          <w:vertAlign w:val="superscript"/>
        </w:rPr>
        <w:fldChar w:fldCharType="begin">
          <w:fldData xml:space="preserve">PEVuZE5vdGU+PENpdGU+PEF1dGhvcj5TbWFsbDwvQXV0aG9yPjxZZWFyPjIwMDE8L1llYXI+PFJl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</w:fldData>
        </w:fldChar>
      </w:r>
      <w:r w:rsidR="001A1789" w:rsidRPr="007135BC">
        <w:rPr>
          <w:rFonts w:ascii="Book Antiqua" w:hAnsi="Book Antiqua"/>
          <w:vertAlign w:val="superscript"/>
        </w:rPr>
        <w:instrText xml:space="preserve"> ADDIN EN.CITE.DATA </w:instrText>
      </w:r>
      <w:r w:rsidR="001A1789" w:rsidRPr="007135BC">
        <w:rPr>
          <w:rFonts w:ascii="Book Antiqua" w:hAnsi="Book Antiqua"/>
          <w:vertAlign w:val="superscript"/>
        </w:rPr>
      </w:r>
      <w:r w:rsidR="001A1789" w:rsidRPr="007135BC">
        <w:rPr>
          <w:rFonts w:ascii="Book Antiqua" w:hAnsi="Book Antiqua"/>
          <w:vertAlign w:val="superscript"/>
        </w:rPr>
        <w:fldChar w:fldCharType="end"/>
      </w:r>
      <w:r w:rsidR="001A1789" w:rsidRPr="007135BC">
        <w:rPr>
          <w:rFonts w:ascii="Book Antiqua" w:hAnsi="Book Antiqua"/>
          <w:vertAlign w:val="superscript"/>
        </w:rPr>
      </w:r>
      <w:r w:rsidR="001A1789" w:rsidRPr="007135BC">
        <w:rPr>
          <w:rFonts w:ascii="Book Antiqua" w:hAnsi="Book Antiqua"/>
          <w:vertAlign w:val="superscript"/>
        </w:rPr>
        <w:fldChar w:fldCharType="separate"/>
      </w:r>
      <w:hyperlink w:anchor="_ENREF_16" w:tooltip="Small, 2001 #100" w:history="1">
        <w:r w:rsidR="002508B2" w:rsidRPr="007135BC">
          <w:rPr>
            <w:rFonts w:ascii="Book Antiqua" w:hAnsi="Book Antiqua"/>
            <w:noProof/>
            <w:vertAlign w:val="superscript"/>
          </w:rPr>
          <w:t>16</w:t>
        </w:r>
      </w:hyperlink>
      <w:r w:rsidR="001A1789" w:rsidRPr="007135BC">
        <w:rPr>
          <w:rFonts w:ascii="Book Antiqua" w:hAnsi="Book Antiqua"/>
          <w:noProof/>
          <w:vertAlign w:val="superscript"/>
        </w:rPr>
        <w:t>,</w:t>
      </w:r>
      <w:hyperlink w:anchor="_ENREF_17" w:tooltip="Cherubini, 2010 #21" w:history="1">
        <w:r w:rsidR="002508B2" w:rsidRPr="007135BC">
          <w:rPr>
            <w:rFonts w:ascii="Book Antiqua" w:hAnsi="Book Antiqua"/>
            <w:noProof/>
            <w:vertAlign w:val="superscript"/>
          </w:rPr>
          <w:t>17</w:t>
        </w:r>
      </w:hyperlink>
      <w:r w:rsidR="001A1789" w:rsidRPr="007135BC">
        <w:rPr>
          <w:rFonts w:ascii="Book Antiqua" w:hAnsi="Book Antiqua"/>
          <w:vertAlign w:val="superscript"/>
        </w:rPr>
        <w:fldChar w:fldCharType="end"/>
      </w:r>
      <w:r w:rsidR="00BF1BC5" w:rsidRPr="007135BC">
        <w:rPr>
          <w:rFonts w:ascii="Book Antiqua" w:hAnsi="Book Antiqua"/>
          <w:vertAlign w:val="superscript"/>
        </w:rPr>
        <w:t>]</w:t>
      </w:r>
      <w:r w:rsidR="00C73CF0" w:rsidRPr="007135BC">
        <w:rPr>
          <w:rFonts w:ascii="Book Antiqua" w:hAnsi="Book Antiqua"/>
        </w:rPr>
        <w:t>.</w:t>
      </w:r>
      <w:r w:rsidR="00FD69C9" w:rsidRPr="007135BC">
        <w:rPr>
          <w:rFonts w:ascii="Book Antiqua" w:hAnsi="Book Antiqua"/>
        </w:rPr>
        <w:t xml:space="preserve"> </w:t>
      </w:r>
      <w:r w:rsidR="00C73CF0" w:rsidRPr="007135BC">
        <w:rPr>
          <w:rFonts w:ascii="Book Antiqua" w:hAnsi="Book Antiqua"/>
        </w:rPr>
        <w:t>Daily living activities can be dramatically affected by age-related memory decline, but is not inevitable.</w:t>
      </w:r>
      <w:r w:rsidR="00FD69C9" w:rsidRPr="007135BC">
        <w:rPr>
          <w:rFonts w:ascii="Book Antiqua" w:hAnsi="Book Antiqua"/>
        </w:rPr>
        <w:t xml:space="preserve"> </w:t>
      </w:r>
      <w:r w:rsidR="00C73CF0" w:rsidRPr="007135BC">
        <w:rPr>
          <w:rFonts w:ascii="Book Antiqua" w:hAnsi="Book Antiqua"/>
        </w:rPr>
        <w:t>Deficiencies of specific neurotransmitters (related to Parkinson’s, Alzheimer’s dementia, and other disorders) often occur in geriatric patients.</w:t>
      </w:r>
      <w:r w:rsidR="00FD69C9" w:rsidRPr="007135BC">
        <w:rPr>
          <w:rFonts w:ascii="Book Antiqua" w:hAnsi="Book Antiqua"/>
        </w:rPr>
        <w:t xml:space="preserve"> </w:t>
      </w:r>
      <w:r w:rsidR="00C73CF0" w:rsidRPr="007135BC">
        <w:rPr>
          <w:rFonts w:ascii="Book Antiqua" w:hAnsi="Book Antiqua"/>
        </w:rPr>
        <w:t>Changes in neurotransmitter activity and amounts have also been implicated as a factor influencing anesthetic agent sensitivity.</w:t>
      </w:r>
      <w:r w:rsidR="00FD69C9" w:rsidRPr="007135BC">
        <w:rPr>
          <w:rFonts w:ascii="Book Antiqua" w:hAnsi="Book Antiqua"/>
        </w:rPr>
        <w:t xml:space="preserve"> </w:t>
      </w:r>
      <w:r w:rsidR="00C73CF0" w:rsidRPr="007135BC">
        <w:rPr>
          <w:rFonts w:ascii="Book Antiqua" w:hAnsi="Book Antiqua"/>
        </w:rPr>
        <w:t>Cerebral metabolic activity is decreased in older subjects and may be a result of decreased neurotransmitter concentrations and synaptic activity.</w:t>
      </w:r>
      <w:r w:rsidR="00FD69C9" w:rsidRPr="007135BC">
        <w:rPr>
          <w:rFonts w:ascii="Book Antiqua" w:hAnsi="Book Antiqua"/>
        </w:rPr>
        <w:t xml:space="preserve"> </w:t>
      </w:r>
      <w:r w:rsidR="00C73CF0" w:rsidRPr="007135BC">
        <w:rPr>
          <w:rFonts w:ascii="Book Antiqua" w:hAnsi="Book Antiqua"/>
        </w:rPr>
        <w:t>Degenerative changes of myelin sheaths in the CNS may lead to cognitive dysfunction through changes in nerve conduction velocity leading to disruption of normal timing of neuronal circuits.</w:t>
      </w:r>
      <w:r w:rsidR="00FD69C9" w:rsidRPr="007135BC">
        <w:rPr>
          <w:rFonts w:ascii="Book Antiqua" w:hAnsi="Book Antiqua"/>
        </w:rPr>
        <w:t xml:space="preserve"> </w:t>
      </w:r>
      <w:r w:rsidR="00C73CF0" w:rsidRPr="007135BC">
        <w:rPr>
          <w:rFonts w:ascii="Book Antiqua" w:hAnsi="Book Antiqua"/>
        </w:rPr>
        <w:t>Further contributions to cognitive decline are due to loss of cerebral white matter nerve fibers resulting in decreased connections between neurons.</w:t>
      </w:r>
      <w:r w:rsidR="00FD69C9" w:rsidRPr="007135BC">
        <w:rPr>
          <w:rFonts w:ascii="Book Antiqua" w:hAnsi="Book Antiqua"/>
        </w:rPr>
        <w:t xml:space="preserve"> </w:t>
      </w:r>
      <w:r w:rsidR="00C73CF0" w:rsidRPr="007135BC">
        <w:rPr>
          <w:rFonts w:ascii="Book Antiqua" w:hAnsi="Book Antiqua"/>
        </w:rPr>
        <w:t>Although these changes have been identified in the aging brain, the mechanism causing effects on functional activity reserve remain unclear.</w:t>
      </w:r>
      <w:r w:rsidR="00FD69C9" w:rsidRPr="007135BC">
        <w:rPr>
          <w:rFonts w:ascii="Book Antiqua" w:hAnsi="Book Antiqua"/>
        </w:rPr>
        <w:t xml:space="preserve"> </w:t>
      </w:r>
    </w:p>
    <w:p w14:paraId="11D83995" w14:textId="32DE7893" w:rsidR="004548EC" w:rsidRPr="007135BC" w:rsidRDefault="00C263BE" w:rsidP="007135BC">
      <w:pPr>
        <w:spacing w:line="360" w:lineRule="auto"/>
        <w:ind w:firstLine="720"/>
        <w:jc w:val="both"/>
        <w:rPr>
          <w:rFonts w:ascii="Book Antiqua" w:hAnsi="Book Antiqua"/>
        </w:rPr>
      </w:pPr>
      <w:r w:rsidRPr="007135BC">
        <w:rPr>
          <w:rFonts w:ascii="Book Antiqua" w:hAnsi="Book Antiqua"/>
        </w:rPr>
        <w:t xml:space="preserve">Older patients’ perioperative evaluation for any surgical procedure should be performed as a multidisciplinary team approach for optimal operative </w:t>
      </w:r>
      <w:r w:rsidRPr="007135BC">
        <w:rPr>
          <w:rFonts w:ascii="Book Antiqua" w:hAnsi="Book Antiqua"/>
        </w:rPr>
        <w:lastRenderedPageBreak/>
        <w:t>management, therapy and long-term follow-up</w:t>
      </w:r>
      <w:r w:rsidR="00AA3E8B" w:rsidRPr="007135BC">
        <w:rPr>
          <w:rFonts w:ascii="Book Antiqua" w:hAnsi="Book Antiqua"/>
        </w:rPr>
        <w:t>,</w:t>
      </w:r>
      <w:r w:rsidRPr="007135BC">
        <w:rPr>
          <w:rFonts w:ascii="Book Antiqua" w:hAnsi="Book Antiqua"/>
        </w:rPr>
        <w:t xml:space="preserve"> when indicated.</w:t>
      </w:r>
      <w:r w:rsidR="00FD69C9" w:rsidRPr="007135BC">
        <w:rPr>
          <w:rFonts w:ascii="Book Antiqua" w:hAnsi="Book Antiqua"/>
        </w:rPr>
        <w:t xml:space="preserve"> </w:t>
      </w:r>
      <w:r w:rsidRPr="007135BC">
        <w:rPr>
          <w:rFonts w:ascii="Book Antiqua" w:hAnsi="Book Antiqua"/>
        </w:rPr>
        <w:t xml:space="preserve">Elderly patients often present with </w:t>
      </w:r>
      <w:r w:rsidR="00C04580" w:rsidRPr="007135BC">
        <w:rPr>
          <w:rFonts w:ascii="Book Antiqua" w:hAnsi="Book Antiqua"/>
        </w:rPr>
        <w:t>age-related</w:t>
      </w:r>
      <w:r w:rsidRPr="007135BC">
        <w:rPr>
          <w:rFonts w:ascii="Book Antiqua" w:hAnsi="Book Antiqua"/>
        </w:rPr>
        <w:t xml:space="preserve"> changes of the nervous system, and whether these changes are normal or pathologic, they are to be considered in the anesthetic plan and during selection of appropriate postoperative pain management.</w:t>
      </w:r>
      <w:r w:rsidR="00FD69C9" w:rsidRPr="007135BC">
        <w:rPr>
          <w:rFonts w:ascii="Book Antiqua" w:hAnsi="Book Antiqua"/>
        </w:rPr>
        <w:t xml:space="preserve"> </w:t>
      </w:r>
      <w:r w:rsidRPr="007135BC">
        <w:rPr>
          <w:rFonts w:ascii="Book Antiqua" w:hAnsi="Book Antiqua"/>
        </w:rPr>
        <w:t>Emphasis on a routine design of an anesthesia assessment plan should be established due to the influence of aging and decreases of functional reserve of both the CNS and PNS.</w:t>
      </w:r>
      <w:r w:rsidR="00FD69C9" w:rsidRPr="007135BC">
        <w:rPr>
          <w:rFonts w:ascii="Book Antiqua" w:hAnsi="Book Antiqua"/>
        </w:rPr>
        <w:t xml:space="preserve"> </w:t>
      </w:r>
      <w:r w:rsidRPr="007135BC">
        <w:rPr>
          <w:rFonts w:ascii="Book Antiqua" w:hAnsi="Book Antiqua"/>
        </w:rPr>
        <w:t xml:space="preserve">Alterations of functional reserve in the elderly may be reflected as increased susceptibility to </w:t>
      </w:r>
      <w:r w:rsidR="00C716FF" w:rsidRPr="007135BC">
        <w:rPr>
          <w:rFonts w:ascii="Book Antiqua" w:hAnsi="Book Antiqua"/>
        </w:rPr>
        <w:t>postoperative cognitive dysfunction (</w:t>
      </w:r>
      <w:r w:rsidRPr="007135BC">
        <w:rPr>
          <w:rFonts w:ascii="Book Antiqua" w:hAnsi="Book Antiqua"/>
        </w:rPr>
        <w:t>POCD</w:t>
      </w:r>
      <w:r w:rsidR="00C716FF" w:rsidRPr="007135BC">
        <w:rPr>
          <w:rFonts w:ascii="Book Antiqua" w:hAnsi="Book Antiqua"/>
        </w:rPr>
        <w:t>)</w:t>
      </w:r>
      <w:r w:rsidRPr="007135BC">
        <w:rPr>
          <w:rFonts w:ascii="Book Antiqua" w:hAnsi="Book Antiqua"/>
        </w:rPr>
        <w:t>, delirium, altered pharmacodynamics, and stroke.</w:t>
      </w:r>
      <w:r w:rsidR="00FD69C9" w:rsidRPr="007135BC">
        <w:rPr>
          <w:rFonts w:ascii="Book Antiqua" w:hAnsi="Book Antiqua"/>
        </w:rPr>
        <w:t xml:space="preserve"> </w:t>
      </w:r>
      <w:r w:rsidRPr="007135BC">
        <w:rPr>
          <w:rFonts w:ascii="Book Antiqua" w:hAnsi="Book Antiqua"/>
        </w:rPr>
        <w:t>Definitions and conditions of the various cognitive changes and dysfun</w:t>
      </w:r>
      <w:r w:rsidR="00AB69F6" w:rsidRPr="007135BC">
        <w:rPr>
          <w:rFonts w:ascii="Book Antiqua" w:hAnsi="Book Antiqua"/>
        </w:rPr>
        <w:t>ction can be</w:t>
      </w:r>
      <w:r w:rsidR="00C716FF" w:rsidRPr="007135BC">
        <w:rPr>
          <w:rFonts w:ascii="Book Antiqua" w:hAnsi="Book Antiqua"/>
        </w:rPr>
        <w:t xml:space="preserve"> found in Table 4 and</w:t>
      </w:r>
      <w:r w:rsidR="00AB69F6" w:rsidRPr="007135BC">
        <w:rPr>
          <w:rFonts w:ascii="Book Antiqua" w:hAnsi="Book Antiqua"/>
        </w:rPr>
        <w:t xml:space="preserve"> assessed by Mini-mental-status-exam</w:t>
      </w:r>
      <w:r w:rsidR="008F3A79" w:rsidRPr="007135BC">
        <w:rPr>
          <w:rFonts w:ascii="Book Antiqua" w:hAnsi="Book Antiqua"/>
        </w:rPr>
        <w:t xml:space="preserve"> (MMSE)</w:t>
      </w:r>
      <w:r w:rsidR="00C716FF" w:rsidRPr="007135BC">
        <w:rPr>
          <w:rFonts w:ascii="Book Antiqua" w:hAnsi="Book Antiqua"/>
        </w:rPr>
        <w:t>, but more accurately by a wide array of cognitive assessment tools</w:t>
      </w:r>
      <w:r w:rsidR="00AB69F6" w:rsidRPr="007135BC">
        <w:rPr>
          <w:rFonts w:ascii="Book Antiqua" w:hAnsi="Book Antiqua"/>
        </w:rPr>
        <w:t xml:space="preserve">. While the most common perioperative mental status change is acute delirium, many other deficits have been reported, such as deficits in memory/recall, orientation, attention, language, registration, </w:t>
      </w:r>
      <w:r w:rsidR="00C716FF" w:rsidRPr="007135BC">
        <w:rPr>
          <w:rFonts w:ascii="Book Antiqua" w:hAnsi="Book Antiqua"/>
        </w:rPr>
        <w:t xml:space="preserve">an </w:t>
      </w:r>
      <w:r w:rsidR="00AB69F6" w:rsidRPr="007135BC">
        <w:rPr>
          <w:rFonts w:ascii="Book Antiqua" w:hAnsi="Book Antiqua"/>
        </w:rPr>
        <w:t xml:space="preserve">ability to follow commands, as well as depression and anxiety. </w:t>
      </w:r>
    </w:p>
    <w:p w14:paraId="55E36C7C" w14:textId="28633F62" w:rsidR="00C263BE" w:rsidRPr="007135BC" w:rsidRDefault="00C263BE" w:rsidP="007135BC">
      <w:pPr>
        <w:spacing w:line="360" w:lineRule="auto"/>
        <w:ind w:firstLine="720"/>
        <w:jc w:val="both"/>
        <w:rPr>
          <w:rFonts w:ascii="Book Antiqua" w:hAnsi="Book Antiqua"/>
        </w:rPr>
      </w:pPr>
      <w:r w:rsidRPr="007135BC">
        <w:rPr>
          <w:rFonts w:ascii="Book Antiqua" w:hAnsi="Book Antiqua"/>
        </w:rPr>
        <w:t>Cognitive disorders can occur after surgery in which mental function reaches a nadir in the early postoperative period and returns to preoperative levels within one week following surgery.</w:t>
      </w:r>
      <w:r w:rsidR="00FD69C9" w:rsidRPr="007135BC">
        <w:rPr>
          <w:rFonts w:ascii="Book Antiqua" w:hAnsi="Book Antiqua"/>
        </w:rPr>
        <w:t xml:space="preserve"> </w:t>
      </w:r>
      <w:r w:rsidRPr="007135BC">
        <w:rPr>
          <w:rFonts w:ascii="Book Antiqua" w:hAnsi="Book Antiqua"/>
        </w:rPr>
        <w:t>CNS dysfunction is common in elderly postoperative patients, but stroke occurs relatively infrequently</w:t>
      </w:r>
      <w:r w:rsidR="00BF1BC5" w:rsidRPr="007135BC">
        <w:rPr>
          <w:rFonts w:ascii="Book Antiqua" w:hAnsi="Book Antiqua"/>
          <w:vertAlign w:val="superscript"/>
        </w:rPr>
        <w:t>[</w:t>
      </w:r>
      <w:hyperlink w:anchor="_ENREF_18" w:tooltip="Kam, 1997 #47"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&lt;EndNote&gt;&lt;Cite&gt;&lt;Author&gt;Kam&lt;/Author&gt;&lt;Year&gt;1997&lt;/Year&gt;&lt;RecNum&gt;47&lt;/RecNum&gt;&lt;DisplayText&gt;&lt;style face="superscript"&gt;18&lt;/style&gt;&lt;/DisplayText&gt;&lt;record&gt;&lt;rec-number&gt;47&lt;/rec-number&gt;&lt;foreign-keys&gt;&lt;key app="EN" db-id="p90twp0rdatapyer90p5t92rv5ve5tzww92s"&gt;47&lt;/key&gt;&lt;/foreign-keys&gt;&lt;ref-type name="Journal Article"&gt;17&lt;/ref-type&gt;&lt;contributors&gt;&lt;authors&gt;&lt;author&gt;Kam, P.C&lt;/author&gt;&lt;author&gt;Calcroft R.M&lt;/author&gt;&lt;/authors&gt;&lt;/contributors&gt;&lt;titles&gt;&lt;title&gt;perioperative stroke in general surgery patients&lt;/title&gt;&lt;secondary-title&gt;Anesthesia&lt;/secondary-title&gt;&lt;/titles&gt;&lt;periodical&gt;&lt;full-title&gt;Anesthesia&lt;/full-title&gt;&lt;/periodical&gt;&lt;pages&gt;879-883&lt;/pages&gt;&lt;volume&gt;52&lt;/volume&gt;&lt;dates&gt;&lt;year&gt;1997&lt;/year&gt;&lt;/dates&gt;&lt;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18</w:t>
        </w:r>
        <w:r w:rsidR="002508B2" w:rsidRPr="007135BC">
          <w:rPr>
            <w:rFonts w:ascii="Book Antiqua" w:hAnsi="Book Antiqua"/>
            <w:vertAlign w:val="superscript"/>
          </w:rPr>
          <w:fldChar w:fldCharType="end"/>
        </w:r>
      </w:hyperlink>
      <w:r w:rsidR="00BF1BC5" w:rsidRPr="007135BC">
        <w:rPr>
          <w:rFonts w:ascii="Book Antiqua" w:hAnsi="Book Antiqua"/>
          <w:vertAlign w:val="superscript"/>
        </w:rPr>
        <w:t>]</w:t>
      </w:r>
      <w:r w:rsidR="00C35A12" w:rsidRPr="007135BC">
        <w:rPr>
          <w:rFonts w:ascii="Book Antiqua" w:hAnsi="Book Antiqua"/>
          <w:vertAlign w:val="superscript"/>
        </w:rPr>
        <w:t xml:space="preserve"> </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A more common occurrence is the incidence of postoperative delirium (POD; most common psychiatric condition of hospitalized patients) and POCD.</w:t>
      </w:r>
      <w:r w:rsidR="00FD69C9" w:rsidRPr="007135BC">
        <w:rPr>
          <w:rFonts w:ascii="Book Antiqua" w:hAnsi="Book Antiqua"/>
        </w:rPr>
        <w:t xml:space="preserve"> </w:t>
      </w:r>
      <w:r w:rsidRPr="007135BC">
        <w:rPr>
          <w:rFonts w:ascii="Book Antiqua" w:hAnsi="Book Antiqua"/>
        </w:rPr>
        <w:t xml:space="preserve">Incidence of POD and POCD may exceed 50% in certain surgical settings such as cardiac and orthopedic (femoral neck fracture repairs) </w:t>
      </w:r>
      <w:proofErr w:type="gramStart"/>
      <w:r w:rsidRPr="007135BC">
        <w:rPr>
          <w:rFonts w:ascii="Book Antiqua" w:hAnsi="Book Antiqua"/>
        </w:rPr>
        <w:t>surgeries</w:t>
      </w:r>
      <w:r w:rsidR="00BF1BC5" w:rsidRPr="007135BC">
        <w:rPr>
          <w:rFonts w:ascii="Book Antiqua" w:hAnsi="Book Antiqua"/>
          <w:vertAlign w:val="superscript"/>
        </w:rPr>
        <w:t>[</w:t>
      </w:r>
      <w:proofErr w:type="gramEnd"/>
      <w:r w:rsidR="00BF1BC5" w:rsidRPr="007135BC">
        <w:rPr>
          <w:rFonts w:ascii="Book Antiqua" w:hAnsi="Book Antiqua"/>
          <w:vertAlign w:val="superscript"/>
        </w:rPr>
        <w:fldChar w:fldCharType="begin">
          <w:fldData xml:space="preserve">PEVuZE5vdGU+PENpdGU+PEF1dGhvcj5PbG9mc3NvbjwvQXV0aG9yPjxZZWFyPjIwMDU8L1llYXI+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=
</w:fldData>
        </w:fldChar>
      </w:r>
      <w:r w:rsidR="00BF1BC5" w:rsidRPr="007135BC">
        <w:rPr>
          <w:rFonts w:ascii="Book Antiqua" w:hAnsi="Book Antiqua"/>
          <w:vertAlign w:val="superscript"/>
        </w:rPr>
        <w:instrText xml:space="preserve"> ADDIN EN.CITE </w:instrText>
      </w:r>
      <w:r w:rsidR="00BF1BC5" w:rsidRPr="007135BC">
        <w:rPr>
          <w:rFonts w:ascii="Book Antiqua" w:hAnsi="Book Antiqua"/>
          <w:vertAlign w:val="superscript"/>
        </w:rPr>
        <w:fldChar w:fldCharType="begin">
          <w:fldData xml:space="preserve">PEVuZE5vdGU+PENpdGU+PEF1dGhvcj5PbG9mc3NvbjwvQXV0aG9yPjxZZWFyPjIwMDU8L1llYXI+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=
</w:fldData>
        </w:fldChar>
      </w:r>
      <w:r w:rsidR="00BF1BC5" w:rsidRPr="007135BC">
        <w:rPr>
          <w:rFonts w:ascii="Book Antiqua" w:hAnsi="Book Antiqua"/>
          <w:vertAlign w:val="superscript"/>
        </w:rPr>
        <w:instrText xml:space="preserve"> ADDIN EN.CITE.DATA </w:instrText>
      </w:r>
      <w:r w:rsidR="00BF1BC5" w:rsidRPr="007135BC">
        <w:rPr>
          <w:rFonts w:ascii="Book Antiqua" w:hAnsi="Book Antiqua"/>
          <w:vertAlign w:val="superscript"/>
        </w:rPr>
      </w:r>
      <w:r w:rsidR="00BF1BC5" w:rsidRPr="007135BC">
        <w:rPr>
          <w:rFonts w:ascii="Book Antiqua" w:hAnsi="Book Antiqua"/>
          <w:vertAlign w:val="superscript"/>
        </w:rPr>
        <w:fldChar w:fldCharType="end"/>
      </w:r>
      <w:r w:rsidR="00BF1BC5" w:rsidRPr="007135BC">
        <w:rPr>
          <w:rFonts w:ascii="Book Antiqua" w:hAnsi="Book Antiqua"/>
          <w:vertAlign w:val="superscript"/>
        </w:rPr>
      </w:r>
      <w:r w:rsidR="00BF1BC5" w:rsidRPr="007135BC">
        <w:rPr>
          <w:rFonts w:ascii="Book Antiqua" w:hAnsi="Book Antiqua"/>
          <w:vertAlign w:val="superscript"/>
        </w:rPr>
        <w:fldChar w:fldCharType="separate"/>
      </w:r>
      <w:hyperlink w:anchor="_ENREF_19" w:tooltip="Olofsson, 2005 #80" w:history="1">
        <w:r w:rsidR="00BF1BC5" w:rsidRPr="007135BC">
          <w:rPr>
            <w:rFonts w:ascii="Book Antiqua" w:hAnsi="Book Antiqua"/>
            <w:noProof/>
            <w:vertAlign w:val="superscript"/>
          </w:rPr>
          <w:t>19</w:t>
        </w:r>
      </w:hyperlink>
      <w:r w:rsidR="00BF1BC5" w:rsidRPr="007135BC">
        <w:rPr>
          <w:rFonts w:ascii="Book Antiqua" w:hAnsi="Book Antiqua"/>
          <w:noProof/>
          <w:vertAlign w:val="superscript"/>
        </w:rPr>
        <w:t>,</w:t>
      </w:r>
      <w:hyperlink w:anchor="_ENREF_20" w:tooltip="Murkin, 1995 #73" w:history="1">
        <w:r w:rsidR="00BF1BC5" w:rsidRPr="007135BC">
          <w:rPr>
            <w:rFonts w:ascii="Book Antiqua" w:hAnsi="Book Antiqua"/>
            <w:noProof/>
            <w:vertAlign w:val="superscript"/>
          </w:rPr>
          <w:t>20</w:t>
        </w:r>
      </w:hyperlink>
      <w:r w:rsidR="00BF1BC5" w:rsidRPr="007135BC">
        <w:rPr>
          <w:rFonts w:ascii="Book Antiqua" w:hAnsi="Book Antiqua"/>
          <w:vertAlign w:val="superscript"/>
        </w:rPr>
        <w:fldChar w:fldCharType="end"/>
      </w:r>
      <w:r w:rsidR="00BF1BC5" w:rsidRPr="007135BC">
        <w:rPr>
          <w:rFonts w:ascii="Book Antiqua" w:hAnsi="Book Antiqua"/>
          <w:vertAlign w:val="superscript"/>
        </w:rPr>
        <w:t>]</w:t>
      </w:r>
      <w:r w:rsidR="00C35A12" w:rsidRPr="007135BC">
        <w:rPr>
          <w:rFonts w:ascii="Book Antiqua" w:hAnsi="Book Antiqua"/>
        </w:rPr>
        <w:t>.</w:t>
      </w:r>
      <w:r w:rsidR="00FD69C9" w:rsidRPr="007135BC">
        <w:rPr>
          <w:rFonts w:ascii="Book Antiqua" w:hAnsi="Book Antiqua"/>
        </w:rPr>
        <w:t xml:space="preserve"> </w:t>
      </w:r>
      <w:r w:rsidRPr="007135BC">
        <w:rPr>
          <w:rFonts w:ascii="Book Antiqua" w:hAnsi="Book Antiqua"/>
        </w:rPr>
        <w:t>POD and POCD are common complications in elderly surgical patients and the incidence is higher than other postoperative co-morbidities such as respiratory failure and myocardial infarction</w:t>
      </w:r>
      <w:r w:rsidR="00BF1BC5" w:rsidRPr="007135BC">
        <w:rPr>
          <w:rFonts w:ascii="Book Antiqua" w:hAnsi="Book Antiqua"/>
          <w:vertAlign w:val="superscript"/>
        </w:rPr>
        <w:t>[</w:t>
      </w:r>
      <w:hyperlink w:anchor="_ENREF_21" w:tooltip="Lawrence, 1995 #58"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&lt;EndNote&gt;&lt;Cite&gt;&lt;Author&gt;Lawrence&lt;/Author&gt;&lt;Year&gt;1995&lt;/Year&gt;&lt;RecNum&gt;58&lt;/RecNum&gt;&lt;DisplayText&gt;&lt;style face="superscript"&gt;21&lt;/style&gt;&lt;/DisplayText&gt;&lt;record&gt;&lt;rec-number&gt;58&lt;/rec-number&gt;&lt;foreign-keys&gt;&lt;key app="EN" db-id="p90twp0rdatapyer90p5t92rv5ve5tzww92s"&gt;58&lt;/key&gt;&lt;/foreign-keys&gt;&lt;ref-type name="Journal Article"&gt;17&lt;/ref-type&gt;&lt;contributors&gt;&lt;authors&gt;&lt;author&gt;Lawrence, V. A.&lt;/author&gt;&lt;author&gt;Hilsenbeck, S. G.&lt;/author&gt;&lt;author&gt;Mulrow, C. D.&lt;/author&gt;&lt;author&gt;Dhanda, R.&lt;/author&gt;&lt;author&gt;Sapp, J.&lt;/author&gt;&lt;author&gt;Page, C. P.&lt;/author&gt;&lt;/authors&gt;&lt;/contributors&gt;&lt;auth-address&gt;Audie L. Murphy Memorial Veterans Hospital, San Antonio, TX 78284, USA.&lt;/auth-address&gt;&lt;titles&gt;&lt;title&gt;Incidence and hospital stay for cardiac and pulmonary complications after abdominal surgery&lt;/title&gt;&lt;secondary-title&gt;J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medicine&lt;/abbr-1&gt;&lt;/alt-periodical&gt;&lt;pages&gt;671-8&lt;/pages&gt;&lt;volume&gt;10&lt;/volume&gt;&lt;number&gt;12&lt;/number&gt;&lt;keywords&gt;&lt;keyword&gt;Abdomen/*surgery&lt;/keyword&gt;&lt;keyword&gt;Aged&lt;/keyword&gt;&lt;keyword&gt;Case-Control Studies&lt;/keyword&gt;&lt;keyword&gt;Heart Diseases/*epidemiology/mortality&lt;/keyword&gt;&lt;keyword&gt;Humans&lt;/keyword&gt;&lt;keyword&gt;Incidence&lt;/keyword&gt;&lt;keyword&gt;*Length of Stay&lt;/keyword&gt;&lt;keyword&gt;Lung Diseases/*epidemiology/mortality&lt;/keyword&gt;&lt;keyword&gt;Postoperative Complications/*epidemiology/mortality&lt;/keyword&gt;&lt;keyword&gt;Retrospective Studies&lt;/keyword&gt;&lt;keyword&gt;Surgical Procedures, Elective&lt;/keyword&gt;&lt;keyword&gt;Survival Rate&lt;/keyword&gt;&lt;keyword&gt;Texas/epidemiology&lt;/keyword&gt;&lt;/keywords&gt;&lt;dates&gt;&lt;year&gt;1995&lt;/year&gt;&lt;pub-dates&gt;&lt;date&gt;Dec&lt;/date&gt;&lt;/pub-dates&gt;&lt;/dates&gt;&lt;isbn&gt;0884-8734 (Print)&amp;#xD;0884-8734 (Linking)&lt;/isbn&gt;&lt;accession-num&gt;8770719&lt;/accession-num&gt;&lt;urls&gt;&lt;related-urls&gt;&lt;url&gt;http://www.ncbi.nlm.nih.gov/pubmed/8770719&lt;/url&gt;&lt;/related-urls&gt;&lt;/urls&gt;&lt;/record&gt;&lt;/Cite&gt;&lt;/EndNote&gt;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21</w:t>
        </w:r>
        <w:r w:rsidR="002508B2" w:rsidRPr="007135BC">
          <w:rPr>
            <w:rFonts w:ascii="Book Antiqua" w:hAnsi="Book Antiqua"/>
            <w:vertAlign w:val="superscript"/>
          </w:rPr>
          <w:fldChar w:fldCharType="end"/>
        </w:r>
      </w:hyperlink>
      <w:r w:rsidR="00BF1BC5"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Complications of POD and POCD are significant because such adverse outcomes can result in increased length of hospital stay, medical complications including death, and often require discharge to skilled </w:t>
      </w:r>
      <w:r w:rsidRPr="007135BC">
        <w:rPr>
          <w:rFonts w:ascii="Book Antiqua" w:hAnsi="Book Antiqua"/>
        </w:rPr>
        <w:lastRenderedPageBreak/>
        <w:t>care facilities</w:t>
      </w:r>
      <w:r w:rsidR="00BF1BC5" w:rsidRPr="007135BC">
        <w:rPr>
          <w:rFonts w:ascii="Book Antiqua" w:hAnsi="Book Antiqua"/>
          <w:vertAlign w:val="superscript"/>
        </w:rPr>
        <w:t>[</w:t>
      </w:r>
      <w:r w:rsidR="001A1789" w:rsidRPr="007135BC">
        <w:rPr>
          <w:rFonts w:ascii="Book Antiqua" w:hAnsi="Book Antiqua"/>
          <w:vertAlign w:val="superscript"/>
        </w:rPr>
        <w:fldChar w:fldCharType="begin">
          <w:fldData xml:space="preserve">PEVuZE5vdGU+PENpdGU+PEF1dGhvcj5aYWtyaXlhPC9BdXRob3I+PFllYXI+MjAwNDwvWWVhcj48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</w:fldData>
        </w:fldChar>
      </w:r>
      <w:r w:rsidR="001A1789" w:rsidRPr="007135BC">
        <w:rPr>
          <w:rFonts w:ascii="Book Antiqua" w:hAnsi="Book Antiqua"/>
          <w:vertAlign w:val="superscript"/>
        </w:rPr>
        <w:instrText xml:space="preserve"> ADDIN EN.CITE </w:instrText>
      </w:r>
      <w:r w:rsidR="001A1789" w:rsidRPr="007135BC">
        <w:rPr>
          <w:rFonts w:ascii="Book Antiqua" w:hAnsi="Book Antiqua"/>
          <w:vertAlign w:val="superscript"/>
        </w:rPr>
        <w:fldChar w:fldCharType="begin">
          <w:fldData xml:space="preserve">PEVuZE5vdGU+PENpdGU+PEF1dGhvcj5aYWtyaXlhPC9BdXRob3I+PFllYXI+MjAwNDwvWWVhcj48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</w:fldData>
        </w:fldChar>
      </w:r>
      <w:r w:rsidR="001A1789" w:rsidRPr="007135BC">
        <w:rPr>
          <w:rFonts w:ascii="Book Antiqua" w:hAnsi="Book Antiqua"/>
          <w:vertAlign w:val="superscript"/>
        </w:rPr>
        <w:instrText xml:space="preserve"> ADDIN EN.CITE.DATA </w:instrText>
      </w:r>
      <w:r w:rsidR="001A1789" w:rsidRPr="007135BC">
        <w:rPr>
          <w:rFonts w:ascii="Book Antiqua" w:hAnsi="Book Antiqua"/>
          <w:vertAlign w:val="superscript"/>
        </w:rPr>
      </w:r>
      <w:r w:rsidR="001A1789" w:rsidRPr="007135BC">
        <w:rPr>
          <w:rFonts w:ascii="Book Antiqua" w:hAnsi="Book Antiqua"/>
          <w:vertAlign w:val="superscript"/>
        </w:rPr>
        <w:fldChar w:fldCharType="end"/>
      </w:r>
      <w:r w:rsidR="001A1789" w:rsidRPr="007135BC">
        <w:rPr>
          <w:rFonts w:ascii="Book Antiqua" w:hAnsi="Book Antiqua"/>
          <w:vertAlign w:val="superscript"/>
        </w:rPr>
      </w:r>
      <w:r w:rsidR="001A1789" w:rsidRPr="007135BC">
        <w:rPr>
          <w:rFonts w:ascii="Book Antiqua" w:hAnsi="Book Antiqua"/>
          <w:vertAlign w:val="superscript"/>
        </w:rPr>
        <w:fldChar w:fldCharType="separate"/>
      </w:r>
      <w:hyperlink w:anchor="_ENREF_22" w:tooltip="Zakriya, 2004 #125" w:history="1">
        <w:r w:rsidR="002508B2" w:rsidRPr="007135BC">
          <w:rPr>
            <w:rFonts w:ascii="Book Antiqua" w:hAnsi="Book Antiqua"/>
            <w:noProof/>
            <w:vertAlign w:val="superscript"/>
          </w:rPr>
          <w:t>22</w:t>
        </w:r>
      </w:hyperlink>
      <w:r w:rsidR="001A1789" w:rsidRPr="007135BC">
        <w:rPr>
          <w:rFonts w:ascii="Book Antiqua" w:hAnsi="Book Antiqua"/>
          <w:noProof/>
          <w:vertAlign w:val="superscript"/>
        </w:rPr>
        <w:t>,</w:t>
      </w:r>
      <w:hyperlink w:anchor="_ENREF_23" w:tooltip="Marcantonio, 1994 #67" w:history="1">
        <w:r w:rsidR="002508B2" w:rsidRPr="007135BC">
          <w:rPr>
            <w:rFonts w:ascii="Book Antiqua" w:hAnsi="Book Antiqua"/>
            <w:noProof/>
            <w:vertAlign w:val="superscript"/>
          </w:rPr>
          <w:t>23</w:t>
        </w:r>
      </w:hyperlink>
      <w:r w:rsidR="001A1789" w:rsidRPr="007135BC">
        <w:rPr>
          <w:rFonts w:ascii="Book Antiqua" w:hAnsi="Book Antiqua"/>
          <w:vertAlign w:val="superscript"/>
        </w:rPr>
        <w:fldChar w:fldCharType="end"/>
      </w:r>
      <w:r w:rsidR="00BF1BC5" w:rsidRPr="007135BC">
        <w:rPr>
          <w:rFonts w:ascii="Book Antiqua" w:hAnsi="Book Antiqua"/>
          <w:vertAlign w:val="superscript"/>
        </w:rPr>
        <w:t>]</w:t>
      </w:r>
      <w:r w:rsidR="00C35A12" w:rsidRPr="007135BC">
        <w:rPr>
          <w:rFonts w:ascii="Book Antiqua" w:hAnsi="Book Antiqua"/>
        </w:rPr>
        <w:t xml:space="preserve"> </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The economic impact of delirium is considerable, adds costs to hospitalization and is responsible for billions in additional Medicare charges.</w:t>
      </w:r>
      <w:r w:rsidR="00FD69C9" w:rsidRPr="007135BC">
        <w:rPr>
          <w:rFonts w:ascii="Book Antiqua" w:hAnsi="Book Antiqua"/>
        </w:rPr>
        <w:t xml:space="preserve"> </w:t>
      </w:r>
      <w:r w:rsidRPr="007135BC">
        <w:rPr>
          <w:rFonts w:ascii="Book Antiqua" w:hAnsi="Book Antiqua"/>
        </w:rPr>
        <w:t>POD and POCD occur far more frequently in elderly than in younger patients and the elderly surgical population is increasing in number.</w:t>
      </w:r>
      <w:r w:rsidR="00FD69C9" w:rsidRPr="007135BC">
        <w:rPr>
          <w:rFonts w:ascii="Book Antiqua" w:hAnsi="Book Antiqua"/>
        </w:rPr>
        <w:t xml:space="preserve"> </w:t>
      </w:r>
    </w:p>
    <w:p w14:paraId="10C5B00F" w14:textId="026BDACF" w:rsidR="00C263BE" w:rsidRPr="007135BC" w:rsidRDefault="00C263BE" w:rsidP="007135BC">
      <w:pPr>
        <w:spacing w:line="360" w:lineRule="auto"/>
        <w:ind w:firstLine="720"/>
        <w:jc w:val="both"/>
        <w:rPr>
          <w:rFonts w:ascii="Book Antiqua" w:hAnsi="Book Antiqua"/>
          <w:lang w:eastAsia="zh-CN"/>
        </w:rPr>
      </w:pPr>
      <w:r w:rsidRPr="007135BC">
        <w:rPr>
          <w:rFonts w:ascii="Book Antiqua" w:hAnsi="Book Antiqua"/>
        </w:rPr>
        <w:t>Geriatric patients undergoing cer</w:t>
      </w:r>
      <w:r w:rsidR="001A6754" w:rsidRPr="007135BC">
        <w:rPr>
          <w:rFonts w:ascii="Book Antiqua" w:hAnsi="Book Antiqua"/>
        </w:rPr>
        <w:t>tain high-risk types of surgery and</w:t>
      </w:r>
      <w:r w:rsidRPr="007135BC">
        <w:rPr>
          <w:rFonts w:ascii="Book Antiqua" w:hAnsi="Book Antiqua"/>
        </w:rPr>
        <w:t xml:space="preserve"> patients with certain coexisting medical disease(s), preoper</w:t>
      </w:r>
      <w:r w:rsidR="001A6754" w:rsidRPr="007135BC">
        <w:rPr>
          <w:rFonts w:ascii="Book Antiqua" w:hAnsi="Book Antiqua"/>
        </w:rPr>
        <w:t>ative cognitive dysfunction along with adverse physiological parameters associated with</w:t>
      </w:r>
      <w:r w:rsidRPr="007135BC">
        <w:rPr>
          <w:rFonts w:ascii="Book Antiqua" w:hAnsi="Book Antiqua"/>
        </w:rPr>
        <w:t xml:space="preserve"> advanced age are at higher risk for development of postoperative cognitive disorders and long-term cognitive dysfunction.</w:t>
      </w:r>
      <w:r w:rsidR="00FD69C9" w:rsidRPr="007135BC">
        <w:rPr>
          <w:rFonts w:ascii="Book Antiqua" w:hAnsi="Book Antiqua"/>
        </w:rPr>
        <w:t xml:space="preserve"> </w:t>
      </w:r>
      <w:r w:rsidRPr="007135BC">
        <w:rPr>
          <w:rFonts w:ascii="Book Antiqua" w:hAnsi="Book Antiqua"/>
        </w:rPr>
        <w:t>Research</w:t>
      </w:r>
      <w:r w:rsidR="004D582D" w:rsidRPr="007135BC">
        <w:rPr>
          <w:rFonts w:ascii="Book Antiqua" w:hAnsi="Book Antiqua"/>
        </w:rPr>
        <w:t xml:space="preserve"> has indicated</w:t>
      </w:r>
      <w:r w:rsidRPr="007135BC">
        <w:rPr>
          <w:rFonts w:ascii="Book Antiqua" w:hAnsi="Book Antiqua"/>
        </w:rPr>
        <w:t xml:space="preserve"> that </w:t>
      </w:r>
      <w:proofErr w:type="gramStart"/>
      <w:r w:rsidRPr="007135BC">
        <w:rPr>
          <w:rFonts w:ascii="Book Antiqua" w:hAnsi="Book Antiqua"/>
        </w:rPr>
        <w:t>cognitive disorders in high-risk elderly patients</w:t>
      </w:r>
      <w:r w:rsidR="004D582D" w:rsidRPr="007135BC">
        <w:rPr>
          <w:rFonts w:ascii="Book Antiqua" w:hAnsi="Book Antiqua"/>
        </w:rPr>
        <w:t xml:space="preserve"> </w:t>
      </w:r>
      <w:r w:rsidR="00755B37">
        <w:rPr>
          <w:rFonts w:ascii="Book Antiqua" w:hAnsi="Book Antiqua"/>
        </w:rPr>
        <w:t>o</w:t>
      </w:r>
      <w:r w:rsidRPr="007135BC">
        <w:rPr>
          <w:rFonts w:ascii="Book Antiqua" w:hAnsi="Book Antiqua"/>
        </w:rPr>
        <w:t>ccurs</w:t>
      </w:r>
      <w:proofErr w:type="gramEnd"/>
      <w:r w:rsidRPr="007135BC">
        <w:rPr>
          <w:rFonts w:ascii="Book Antiqua" w:hAnsi="Book Antiqua"/>
        </w:rPr>
        <w:t xml:space="preserve"> </w:t>
      </w:r>
      <w:r w:rsidR="004D582D" w:rsidRPr="007135BC">
        <w:rPr>
          <w:rFonts w:ascii="Book Antiqua" w:hAnsi="Book Antiqua"/>
        </w:rPr>
        <w:t xml:space="preserve">far </w:t>
      </w:r>
      <w:r w:rsidRPr="007135BC">
        <w:rPr>
          <w:rFonts w:ascii="Book Antiqua" w:hAnsi="Book Antiqua"/>
        </w:rPr>
        <w:t>more frequently than anticipated</w:t>
      </w:r>
      <w:r w:rsidR="001A6754" w:rsidRPr="007135BC">
        <w:rPr>
          <w:rFonts w:ascii="Book Antiqua" w:hAnsi="Book Antiqua"/>
        </w:rPr>
        <w:t>.</w:t>
      </w:r>
      <w:r w:rsidR="00FD69C9" w:rsidRPr="007135BC">
        <w:rPr>
          <w:rFonts w:ascii="Book Antiqua" w:hAnsi="Book Antiqua"/>
        </w:rPr>
        <w:t xml:space="preserve"> </w:t>
      </w:r>
      <w:r w:rsidR="001A6754" w:rsidRPr="007135BC">
        <w:rPr>
          <w:rFonts w:ascii="Book Antiqua" w:hAnsi="Book Antiqua"/>
        </w:rPr>
        <w:t>A</w:t>
      </w:r>
      <w:r w:rsidRPr="007135BC">
        <w:rPr>
          <w:rFonts w:ascii="Book Antiqua" w:hAnsi="Book Antiqua"/>
        </w:rPr>
        <w:t xml:space="preserve">s is evident by one </w:t>
      </w:r>
      <w:r w:rsidR="001A6754" w:rsidRPr="007135BC">
        <w:rPr>
          <w:rFonts w:ascii="Book Antiqua" w:hAnsi="Book Antiqua"/>
        </w:rPr>
        <w:t xml:space="preserve">such early </w:t>
      </w:r>
      <w:r w:rsidRPr="007135BC">
        <w:rPr>
          <w:rFonts w:ascii="Book Antiqua" w:hAnsi="Book Antiqua"/>
        </w:rPr>
        <w:t>study</w:t>
      </w:r>
      <w:r w:rsidR="004D582D" w:rsidRPr="007135BC">
        <w:rPr>
          <w:rFonts w:ascii="Book Antiqua" w:hAnsi="Book Antiqua"/>
        </w:rPr>
        <w:t>; one that brought formal recognition of this issue in the elderly surgical population;</w:t>
      </w:r>
      <w:r w:rsidR="00FD69C9" w:rsidRPr="007135BC">
        <w:rPr>
          <w:rFonts w:ascii="Book Antiqua" w:hAnsi="Book Antiqua"/>
        </w:rPr>
        <w:t xml:space="preserve"> </w:t>
      </w:r>
      <w:r w:rsidR="004D582D" w:rsidRPr="007135BC">
        <w:rPr>
          <w:rFonts w:ascii="Book Antiqua" w:hAnsi="Book Antiqua"/>
        </w:rPr>
        <w:t>revealed that</w:t>
      </w:r>
      <w:r w:rsidRPr="007135BC">
        <w:rPr>
          <w:rFonts w:ascii="Book Antiqua" w:hAnsi="Book Antiqua"/>
        </w:rPr>
        <w:t xml:space="preserve"> patients (</w:t>
      </w:r>
      <w:r w:rsidR="006A0036" w:rsidRPr="007135BC">
        <w:rPr>
          <w:rFonts w:ascii="Book Antiqua" w:hAnsi="Book Antiqua"/>
          <w:i/>
        </w:rPr>
        <w:t xml:space="preserve">n = </w:t>
      </w:r>
      <w:r w:rsidR="004D582D" w:rsidRPr="007135BC">
        <w:rPr>
          <w:rFonts w:ascii="Book Antiqua" w:hAnsi="Book Antiqua"/>
        </w:rPr>
        <w:t>1200) older than 60 years had a high</w:t>
      </w:r>
      <w:r w:rsidRPr="007135BC">
        <w:rPr>
          <w:rFonts w:ascii="Book Antiqua" w:hAnsi="Book Antiqua"/>
        </w:rPr>
        <w:t xml:space="preserve"> incidence (25.8%) of cognition impairment postoperatively </w:t>
      </w:r>
      <w:r w:rsidR="004D582D" w:rsidRPr="007135BC">
        <w:rPr>
          <w:rFonts w:ascii="Book Antiqua" w:hAnsi="Book Antiqua"/>
        </w:rPr>
        <w:t>lasting for</w:t>
      </w:r>
      <w:r w:rsidRPr="007135BC">
        <w:rPr>
          <w:rFonts w:ascii="Book Antiqua" w:hAnsi="Book Antiqua"/>
        </w:rPr>
        <w:t xml:space="preserve"> one week that persisted in some patients (9.9%) to 3 </w:t>
      </w:r>
      <w:proofErr w:type="spellStart"/>
      <w:r w:rsidRPr="007135BC">
        <w:rPr>
          <w:rFonts w:ascii="Book Antiqua" w:hAnsi="Book Antiqua"/>
        </w:rPr>
        <w:t>mo</w:t>
      </w:r>
      <w:proofErr w:type="spellEnd"/>
      <w:r w:rsidRPr="007135BC">
        <w:rPr>
          <w:rFonts w:ascii="Book Antiqua" w:hAnsi="Book Antiqua"/>
        </w:rPr>
        <w:t xml:space="preserve"> following surgery</w:t>
      </w:r>
      <w:r w:rsidR="00CE2D63" w:rsidRPr="007135BC">
        <w:rPr>
          <w:rFonts w:ascii="Book Antiqua" w:hAnsi="Book Antiqua"/>
          <w:vertAlign w:val="superscript"/>
        </w:rPr>
        <w:t>[</w:t>
      </w:r>
      <w:hyperlink w:anchor="_ENREF_24" w:tooltip="Moller, 1998 #70" w:history="1">
        <w:r w:rsidR="002508B2" w:rsidRPr="007135BC">
          <w:rPr>
            <w:rFonts w:ascii="Book Antiqua" w:hAnsi="Book Antiqua"/>
            <w:vertAlign w:val="superscript"/>
          </w:rPr>
          <w:fldChar w:fldCharType="begin">
            <w:fldData xml:space="preserve">PEVuZE5vdGU+PENpdGU+PEF1dGhvcj5Nb2xsZXI8L0F1dGhvcj48WWVhcj4xOTk4PC9ZZWFyPjxS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bGU+PGFiYnItMT5MYW5jZXQ8L2FiYnItMT48L2FsdC1wZXJpb2RpY2FsPjxwYWdlcz44NTctNjE8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</w:fldData>
          </w:fldChar>
        </w:r>
        <w:r w:rsidR="002508B2" w:rsidRPr="007135BC">
          <w:rPr>
            <w:rFonts w:ascii="Book Antiqua" w:hAnsi="Book Antiqua"/>
            <w:vertAlign w:val="superscript"/>
          </w:rPr>
          <w:instrText xml:space="preserve"> ADDIN EN.CITE </w:instrText>
        </w:r>
        <w:r w:rsidR="002508B2" w:rsidRPr="007135BC">
          <w:rPr>
            <w:rFonts w:ascii="Book Antiqua" w:hAnsi="Book Antiqua"/>
            <w:vertAlign w:val="superscript"/>
          </w:rPr>
          <w:fldChar w:fldCharType="begin">
            <w:fldData xml:space="preserve">PEVuZE5vdGU+PENpdGU+PEF1dGhvcj5Nb2xsZXI8L0F1dGhvcj48WWVhcj4xOTk4PC9ZZWFyPjxS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bGU+PGFiYnItMT5MYW5jZXQ8L2FiYnItMT48L2FsdC1wZXJpb2RpY2FsPjxwYWdlcz44NTctNjE8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</w:fldData>
          </w:fldChar>
        </w:r>
        <w:r w:rsidR="002508B2" w:rsidRPr="007135BC">
          <w:rPr>
            <w:rFonts w:ascii="Book Antiqua" w:hAnsi="Book Antiqua"/>
            <w:vertAlign w:val="superscript"/>
          </w:rPr>
          <w:instrText xml:space="preserve"> ADDIN EN.CITE.DATA </w:instrText>
        </w:r>
        <w:r w:rsidR="002508B2" w:rsidRPr="007135BC">
          <w:rPr>
            <w:rFonts w:ascii="Book Antiqua" w:hAnsi="Book Antiqua"/>
            <w:vertAlign w:val="superscript"/>
          </w:rPr>
        </w:r>
        <w:r w:rsidR="002508B2" w:rsidRPr="007135BC">
          <w:rPr>
            <w:rFonts w:ascii="Book Antiqua" w:hAnsi="Book Antiqua"/>
            <w:vertAlign w:val="superscript"/>
          </w:rPr>
          <w:fldChar w:fldCharType="end"/>
        </w:r>
        <w:r w:rsidR="002508B2" w:rsidRPr="007135BC">
          <w:rPr>
            <w:rFonts w:ascii="Book Antiqua" w:hAnsi="Book Antiqua"/>
            <w:vertAlign w:val="superscript"/>
          </w:rPr>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24</w:t>
        </w:r>
        <w:r w:rsidR="002508B2" w:rsidRPr="007135BC">
          <w:rPr>
            <w:rFonts w:ascii="Book Antiqua" w:hAnsi="Book Antiqua"/>
            <w:vertAlign w:val="superscript"/>
          </w:rPr>
          <w:fldChar w:fldCharType="end"/>
        </w:r>
      </w:hyperlink>
      <w:r w:rsidR="00CE2D63"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Functional status of elderly surgical patients may be more relevant tha</w:t>
      </w:r>
      <w:r w:rsidR="004D582D" w:rsidRPr="007135BC">
        <w:rPr>
          <w:rFonts w:ascii="Book Antiqua" w:hAnsi="Book Antiqua"/>
        </w:rPr>
        <w:t>n medical morbidity outcomes.</w:t>
      </w:r>
      <w:r w:rsidR="00FD69C9" w:rsidRPr="007135BC">
        <w:rPr>
          <w:rFonts w:ascii="Book Antiqua" w:hAnsi="Book Antiqua"/>
        </w:rPr>
        <w:t xml:space="preserve"> </w:t>
      </w:r>
      <w:r w:rsidR="004D582D" w:rsidRPr="007135BC">
        <w:rPr>
          <w:rFonts w:ascii="Book Antiqua" w:hAnsi="Book Antiqua"/>
        </w:rPr>
        <w:t>Postoperative c</w:t>
      </w:r>
      <w:r w:rsidRPr="007135BC">
        <w:rPr>
          <w:rFonts w:ascii="Book Antiqua" w:hAnsi="Book Antiqua"/>
        </w:rPr>
        <w:t>ognitive status relates directly to the patient’s functional ability which is a determining factor in rehabilitation and whether or not a patient is discharged to home or will require a skilled care facility for recovery.</w:t>
      </w:r>
      <w:r w:rsidR="00FD69C9" w:rsidRPr="007135BC">
        <w:rPr>
          <w:rFonts w:ascii="Book Antiqua" w:hAnsi="Book Antiqua"/>
        </w:rPr>
        <w:t xml:space="preserve"> </w:t>
      </w:r>
      <w:r w:rsidRPr="007135BC">
        <w:rPr>
          <w:rFonts w:ascii="Book Antiqua" w:hAnsi="Book Antiqua"/>
        </w:rPr>
        <w:t xml:space="preserve">In addition, functional status serves as a strong predictor of mortality as a result of </w:t>
      </w:r>
      <w:proofErr w:type="gramStart"/>
      <w:r w:rsidRPr="007135BC">
        <w:rPr>
          <w:rFonts w:ascii="Book Antiqua" w:hAnsi="Book Antiqua"/>
        </w:rPr>
        <w:t>hospitalization</w:t>
      </w:r>
      <w:r w:rsidR="00CE2D63" w:rsidRPr="007135BC">
        <w:rPr>
          <w:rFonts w:ascii="Book Antiqua" w:hAnsi="Book Antiqua"/>
          <w:vertAlign w:val="superscript"/>
        </w:rPr>
        <w:t>[</w:t>
      </w:r>
      <w:proofErr w:type="gramEnd"/>
      <w:r w:rsidR="00E84400" w:rsidRPr="007135BC">
        <w:rPr>
          <w:rFonts w:ascii="Book Antiqua" w:hAnsi="Book Antiqua"/>
          <w:vertAlign w:val="superscript"/>
        </w:rPr>
        <w:fldChar w:fldCharType="begin">
          <w:fldData xml:space="preserve">PEVuZE5vdGU+PENpdGU+PEF1dGhvcj5Jbm91eWU8L0F1dGhvcj48WWVhcj4xOTk4PC9ZZWFyPjxS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</w:fldData>
        </w:fldChar>
      </w:r>
      <w:r w:rsidR="002508B2" w:rsidRPr="007135BC">
        <w:rPr>
          <w:rFonts w:ascii="Book Antiqua" w:hAnsi="Book Antiqua"/>
          <w:vertAlign w:val="superscript"/>
        </w:rPr>
        <w:instrText xml:space="preserve"> ADDIN EN.CITE </w:instrText>
      </w:r>
      <w:r w:rsidR="002508B2" w:rsidRPr="007135BC">
        <w:rPr>
          <w:rFonts w:ascii="Book Antiqua" w:hAnsi="Book Antiqua"/>
          <w:vertAlign w:val="superscript"/>
        </w:rPr>
        <w:fldChar w:fldCharType="begin">
          <w:fldData xml:space="preserve">PEVuZE5vdGU+PENpdGU+PEF1dGhvcj5Jbm91eWU8L0F1dGhvcj48WWVhcj4xOTk4PC9ZZWFyPjxS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</w:fldData>
        </w:fldChar>
      </w:r>
      <w:r w:rsidR="002508B2" w:rsidRPr="007135BC">
        <w:rPr>
          <w:rFonts w:ascii="Book Antiqua" w:hAnsi="Book Antiqua"/>
          <w:vertAlign w:val="superscript"/>
        </w:rPr>
        <w:instrText xml:space="preserve"> ADDIN EN.CITE.DATA </w:instrText>
      </w:r>
      <w:r w:rsidR="002508B2" w:rsidRPr="007135BC">
        <w:rPr>
          <w:rFonts w:ascii="Book Antiqua" w:hAnsi="Book Antiqua"/>
          <w:vertAlign w:val="superscript"/>
        </w:rPr>
      </w:r>
      <w:r w:rsidR="002508B2" w:rsidRPr="007135BC">
        <w:rPr>
          <w:rFonts w:ascii="Book Antiqua" w:hAnsi="Book Antiqua"/>
          <w:vertAlign w:val="superscript"/>
        </w:rPr>
        <w:fldChar w:fldCharType="end"/>
      </w:r>
      <w:r w:rsidR="00E84400" w:rsidRPr="007135BC">
        <w:rPr>
          <w:rFonts w:ascii="Book Antiqua" w:hAnsi="Book Antiqua"/>
          <w:vertAlign w:val="superscript"/>
        </w:rPr>
      </w:r>
      <w:r w:rsidR="00E84400" w:rsidRPr="007135BC">
        <w:rPr>
          <w:rFonts w:ascii="Book Antiqua" w:hAnsi="Book Antiqua"/>
          <w:vertAlign w:val="superscript"/>
        </w:rPr>
        <w:fldChar w:fldCharType="separate"/>
      </w:r>
      <w:hyperlink w:anchor="_ENREF_25" w:tooltip="Inouye, 1998 #43" w:history="1">
        <w:r w:rsidR="002508B2" w:rsidRPr="007135BC">
          <w:rPr>
            <w:rFonts w:ascii="Book Antiqua" w:hAnsi="Book Antiqua"/>
            <w:noProof/>
            <w:vertAlign w:val="superscript"/>
          </w:rPr>
          <w:t>25</w:t>
        </w:r>
      </w:hyperlink>
      <w:r w:rsidR="0017173D" w:rsidRPr="007135BC">
        <w:rPr>
          <w:rFonts w:ascii="Book Antiqua" w:hAnsi="Book Antiqua"/>
          <w:noProof/>
          <w:vertAlign w:val="superscript"/>
        </w:rPr>
        <w:t>,</w:t>
      </w:r>
      <w:hyperlink w:anchor="_ENREF_26" w:tooltip="Strijbos, 2013 #135" w:history="1">
        <w:r w:rsidR="002508B2" w:rsidRPr="007135BC">
          <w:rPr>
            <w:rFonts w:ascii="Book Antiqua" w:hAnsi="Book Antiqua"/>
            <w:noProof/>
            <w:vertAlign w:val="superscript"/>
          </w:rPr>
          <w:t>26</w:t>
        </w:r>
      </w:hyperlink>
      <w:r w:rsidR="00E84400" w:rsidRPr="007135BC">
        <w:rPr>
          <w:rFonts w:ascii="Book Antiqua" w:hAnsi="Book Antiqua"/>
          <w:vertAlign w:val="superscript"/>
        </w:rPr>
        <w:fldChar w:fldCharType="end"/>
      </w:r>
      <w:r w:rsidR="00CE2D63"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Decreased neurocognitive function yields a decrease in health related quality of life along with adverse financial and social impact for patients and their care providers.</w:t>
      </w:r>
      <w:r w:rsidR="00FD69C9" w:rsidRPr="007135BC">
        <w:rPr>
          <w:rFonts w:ascii="Book Antiqua" w:hAnsi="Book Antiqua"/>
        </w:rPr>
        <w:t xml:space="preserve"> </w:t>
      </w:r>
      <w:r w:rsidRPr="007135BC">
        <w:rPr>
          <w:rFonts w:ascii="Book Antiqua" w:hAnsi="Book Antiqua"/>
        </w:rPr>
        <w:t>Finally, cognitive dysfunction postoperatively serves as a surrogate for the quality and modalities of continued hospital care</w:t>
      </w:r>
      <w:r w:rsidR="00CE2D63" w:rsidRPr="007135BC">
        <w:rPr>
          <w:rFonts w:ascii="Book Antiqua" w:hAnsi="Book Antiqua"/>
          <w:vertAlign w:val="superscript"/>
        </w:rPr>
        <w:t>[</w:t>
      </w:r>
      <w:hyperlink w:anchor="_ENREF_27" w:tooltip="Inouye, 1999 #44"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&lt;EndNote&gt;&lt;Cite&gt;&lt;Author&gt;Inouye&lt;/Author&gt;&lt;Year&gt;1999&lt;/Year&gt;&lt;RecNum&gt;44&lt;/RecNum&gt;&lt;DisplayText&gt;&lt;style face="superscript"&gt;27&lt;/style&gt;&lt;/DisplayText&gt;&lt;record&gt;&lt;rec-number&gt;44&lt;/rec-number&gt;&lt;foreign-keys&gt;&lt;key app="EN" db-id="p90twp0rdatapyer90p5t92rv5ve5tzww92s"&gt;44&lt;/key&gt;&lt;/foreign-keys&gt;&lt;ref-type name="Journal Article"&gt;17&lt;/ref-type&gt;&lt;contributors&gt;&lt;authors&gt;&lt;author&gt;Inouye, S. K.&lt;/author&gt;&lt;author&gt;Schlesinger, M. J.&lt;/author&gt;&lt;author&gt;Lydon, T. J.&lt;/author&gt;&lt;/authors&gt;&lt;/contributors&gt;&lt;auth-address&gt;Department of Internal Medicine, Yale University School of Medicine, New Haven, CT 06504, USA.&lt;/auth-address&gt;&lt;titles&gt;&lt;title&gt;Delirium: a symptom of how hospital care is failing older persons and a window to improve quality of hospital care&lt;/title&gt;&lt;secondary-title&gt;Am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medicine&lt;/abbr-1&gt;&lt;/alt-periodical&gt;&lt;pages&gt;565-73&lt;/pages&gt;&lt;volume&gt;106&lt;/volume&gt;&lt;number&gt;5&lt;/number&gt;&lt;keywords&gt;&lt;keyword&gt;Aged&lt;/keyword&gt;&lt;keyword&gt;Attitude of Health Personnel&lt;/keyword&gt;&lt;keyword&gt;Clinical Competence&lt;/keyword&gt;&lt;keyword&gt;*Delirium/diagnosis/etiology/therapy&lt;/keyword&gt;&lt;keyword&gt;Diagnosis, Differential&lt;/keyword&gt;&lt;keyword&gt;Education, Medical&lt;/keyword&gt;&lt;keyword&gt;*Hospitalization&lt;/keyword&gt;&lt;keyword&gt;Humans&lt;/keyword&gt;&lt;keyword&gt;Iatrogenic Disease&lt;/keyword&gt;&lt;keyword&gt;Nursing Service, Hospital/*standards&lt;/keyword&gt;&lt;keyword&gt;Organizational Innovation&lt;/keyword&gt;&lt;keyword&gt;Quality of Health Care/*trends&lt;/keyword&gt;&lt;keyword&gt;Total Quality Management&lt;/keyword&gt;&lt;keyword&gt;United States&lt;/keyword&gt;&lt;/keywords&gt;&lt;dates&gt;&lt;year&gt;1999&lt;/year&gt;&lt;pub-dates&gt;&lt;date&gt;May&lt;/date&gt;&lt;/pub-dates&gt;&lt;/dates&gt;&lt;isbn&gt;0002-9343 (Print)&amp;#xD;0002-9343 (Linking)&lt;/isbn&gt;&lt;accession-num&gt;10335730&lt;/accession-num&gt;&lt;urls&gt;&lt;related-urls&gt;&lt;url&gt;http://www.ncbi.nlm.nih.gov/pubmed/10335730&lt;/url&gt;&lt;/related-urls&gt;&lt;/urls&gt;&lt;/record&gt;&lt;/Cite&gt;&lt;/EndNote&gt;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27</w:t>
        </w:r>
        <w:r w:rsidR="002508B2" w:rsidRPr="007135BC">
          <w:rPr>
            <w:rFonts w:ascii="Book Antiqua" w:hAnsi="Book Antiqua"/>
            <w:vertAlign w:val="superscript"/>
          </w:rPr>
          <w:fldChar w:fldCharType="end"/>
        </w:r>
      </w:hyperlink>
      <w:r w:rsidR="00CE2D63"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p>
    <w:p w14:paraId="19E8E091" w14:textId="77777777" w:rsidR="00E713CE" w:rsidRPr="007135BC" w:rsidRDefault="00E713CE" w:rsidP="007135BC">
      <w:pPr>
        <w:spacing w:line="360" w:lineRule="auto"/>
        <w:ind w:firstLine="720"/>
        <w:jc w:val="both"/>
        <w:rPr>
          <w:rFonts w:ascii="Book Antiqua" w:hAnsi="Book Antiqua"/>
          <w:lang w:eastAsia="zh-CN"/>
        </w:rPr>
      </w:pPr>
    </w:p>
    <w:p w14:paraId="40A7F3CA" w14:textId="3BBF5EDD" w:rsidR="005123C0" w:rsidRPr="007135BC" w:rsidRDefault="005123C0" w:rsidP="007135BC">
      <w:pPr>
        <w:spacing w:line="360" w:lineRule="auto"/>
        <w:jc w:val="both"/>
        <w:rPr>
          <w:rFonts w:ascii="Book Antiqua" w:hAnsi="Book Antiqua"/>
          <w:i/>
        </w:rPr>
      </w:pPr>
      <w:r w:rsidRPr="007135BC">
        <w:rPr>
          <w:rFonts w:ascii="Book Antiqua" w:hAnsi="Book Antiqua"/>
          <w:b/>
          <w:i/>
        </w:rPr>
        <w:t xml:space="preserve">Regional anesthesia ramifications </w:t>
      </w:r>
      <w:r w:rsidR="00080D8C" w:rsidRPr="007135BC">
        <w:rPr>
          <w:rFonts w:ascii="Book Antiqua" w:hAnsi="Book Antiqua"/>
          <w:b/>
          <w:i/>
        </w:rPr>
        <w:t>and</w:t>
      </w:r>
      <w:r w:rsidRPr="007135BC">
        <w:rPr>
          <w:rFonts w:ascii="Book Antiqua" w:hAnsi="Book Antiqua"/>
          <w:b/>
          <w:i/>
        </w:rPr>
        <w:t xml:space="preserve"> neurologic morbidity and mortality </w:t>
      </w:r>
    </w:p>
    <w:p w14:paraId="1788DA90" w14:textId="798AEA36" w:rsidR="00C263BE" w:rsidRPr="007135BC" w:rsidRDefault="00C263BE" w:rsidP="007135BC">
      <w:pPr>
        <w:spacing w:line="360" w:lineRule="auto"/>
        <w:jc w:val="both"/>
        <w:rPr>
          <w:rFonts w:ascii="Book Antiqua" w:hAnsi="Book Antiqua"/>
        </w:rPr>
      </w:pPr>
      <w:r w:rsidRPr="007135BC">
        <w:rPr>
          <w:rFonts w:ascii="Book Antiqua" w:hAnsi="Book Antiqua"/>
        </w:rPr>
        <w:t>There are many theories that RA effects in the elderly will reduce the incidence of POCD</w:t>
      </w:r>
      <w:r w:rsidR="00F85B6B" w:rsidRPr="007135BC">
        <w:rPr>
          <w:rFonts w:ascii="Book Antiqua" w:hAnsi="Book Antiqua"/>
          <w:vertAlign w:val="superscript"/>
        </w:rPr>
        <w:t>[</w:t>
      </w:r>
      <w:hyperlink w:anchor="_ENREF_28" w:tooltip="Mackensen, 2004 #64"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&lt;EndNote&gt;&lt;Cite&gt;&lt;Author&gt;Mackensen&lt;/Author&gt;&lt;Year&gt;2004&lt;/Year&gt;&lt;RecNum&gt;64&lt;/RecNum&gt;&lt;DisplayText&gt;&lt;style face="superscript"&gt;28&lt;/style&gt;&lt;/DisplayText&gt;&lt;record&gt;&lt;rec-number&gt;64&lt;/rec-number&gt;&lt;foreign-keys&gt;&lt;key app="EN" db-id="p90twp0rdatapyer90p5t92rv5ve5tzww92s"&gt;64&lt;/key&gt;&lt;/foreign-keys&gt;&lt;ref-type name="Journal Article"&gt;17&lt;/ref-type&gt;&lt;contributors&gt;&lt;authors&gt;&lt;author&gt;Mackensen, G. B.&lt;/author&gt;&lt;author&gt;Gelb, A. W.&lt;/author&gt;&lt;/authors&gt;&lt;/contributors&gt;&lt;titles&gt;&lt;title&gt;Postoperative cognitive deficits: more questions than answers&lt;/title&gt;&lt;secondary-title&gt;Eur J Anaesthesiol&lt;/secondary-title&gt;&lt;alt-title&gt;European journal of anaesthesiology&lt;/alt-title&gt;&lt;/titles&gt;&lt;periodical&gt;&lt;full-title&gt;Eur J Anaesthesiol&lt;/full-title&gt;&lt;abbr-1&gt;European journal of anaesthesiology&lt;/abbr-1&gt;&lt;/periodical&gt;&lt;alt-periodical&gt;&lt;full-title&gt;Eur J Anaesthesiol&lt;/full-title&gt;&lt;abbr-1&gt;European journal of anaesthesiology&lt;/abbr-1&gt;&lt;/alt-periodical&gt;&lt;pages&gt;85-8&lt;/pages&gt;&lt;volume&gt;21&lt;/volume&gt;&lt;number&gt;2&lt;/number&gt;&lt;keywords&gt;&lt;keyword&gt;Aged&lt;/keyword&gt;&lt;keyword&gt;Anesthesia, General/adverse effects&lt;/keyword&gt;&lt;keyword&gt;Cardiac Surgical Procedures/adverse effects&lt;/keyword&gt;&lt;keyword&gt;Cognition Disorders/diagnosis/etiology/*prevention &amp;amp; control&lt;/keyword&gt;&lt;keyword&gt;Humans&lt;/keyword&gt;&lt;keyword&gt;Postoperative Complications/diagnosis/etiology/*prevention &amp;amp; control&lt;/keyword&gt;&lt;keyword&gt;Surgical Procedures, Operative/adverse effects&lt;/keyword&gt;&lt;/keywords&gt;&lt;dates&gt;&lt;year&gt;2004&lt;/year&gt;&lt;pub-dates&gt;&lt;date&gt;Feb&lt;/date&gt;&lt;/pub-dates&gt;&lt;/dates&gt;&lt;isbn&gt;0265-0215 (Print)&amp;#xD;0265-0215 (Linking)&lt;/isbn&gt;&lt;accession-num&gt;14977337&lt;/accession-num&gt;&lt;urls&gt;&lt;related-urls&gt;&lt;url&gt;http://www.ncbi.nlm.nih.gov/pubmed/14977337&lt;/url&gt;&lt;/related-urls&gt;&lt;/urls&gt;&lt;/record&gt;&lt;/Cite&gt;&lt;/EndNote&gt;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28</w:t>
        </w:r>
        <w:r w:rsidR="002508B2" w:rsidRPr="007135BC">
          <w:rPr>
            <w:rFonts w:ascii="Book Antiqua" w:hAnsi="Book Antiqua"/>
            <w:vertAlign w:val="superscript"/>
          </w:rPr>
          <w:fldChar w:fldCharType="end"/>
        </w:r>
      </w:hyperlink>
      <w:r w:rsidR="00F85B6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Evidence has shown a decreased incidence in a host of morbidity factors and some mortality specific advantages when using RA in the elderly for </w:t>
      </w:r>
      <w:r w:rsidRPr="007135BC">
        <w:rPr>
          <w:rFonts w:ascii="Book Antiqua" w:hAnsi="Book Antiqua"/>
        </w:rPr>
        <w:lastRenderedPageBreak/>
        <w:t xml:space="preserve">certain surgical </w:t>
      </w:r>
      <w:proofErr w:type="gramStart"/>
      <w:r w:rsidRPr="007135BC">
        <w:rPr>
          <w:rFonts w:ascii="Book Antiqua" w:hAnsi="Book Antiqua"/>
        </w:rPr>
        <w:t>procedures</w:t>
      </w:r>
      <w:r w:rsidR="00F85B6B" w:rsidRPr="007135BC">
        <w:rPr>
          <w:rFonts w:ascii="Book Antiqua" w:hAnsi="Book Antiqua"/>
          <w:vertAlign w:val="superscript"/>
        </w:rPr>
        <w:t>[</w:t>
      </w:r>
      <w:proofErr w:type="gramEnd"/>
      <w:r w:rsidR="00303FD4">
        <w:fldChar w:fldCharType="begin"/>
      </w:r>
      <w:r w:rsidR="00303FD4">
        <w:instrText xml:space="preserve"> HYPERLINK \l "_ENREF_29" \o "Block, 2003 #13" </w:instrText>
      </w:r>
      <w:r w:rsidR="00303FD4">
        <w:fldChar w:fldCharType="separate"/>
      </w:r>
      <w:r w:rsidR="002508B2" w:rsidRPr="007135BC">
        <w:rPr>
          <w:rFonts w:ascii="Book Antiqua" w:hAnsi="Book Antiqua"/>
          <w:vertAlign w:val="superscript"/>
        </w:rPr>
        <w:fldChar w:fldCharType="begin">
          <w:fldData xml:space="preserve">PEVuZE5vdGU+PENpdGU+PEF1dGhvcj5CbG9jazwvQXV0aG9yPjxZZWFyPjIwMDM8L1llYXI+PFJl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dGl0bGU+PGFiYnItMT5MYW5jZXQ8L2FiYnItMT48L2FsdC1wZXJpb2RpY2FsPjxwYWdlcz4xMjc2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=
</w:fldData>
        </w:fldChar>
      </w:r>
      <w:r w:rsidR="002508B2" w:rsidRPr="007135BC">
        <w:rPr>
          <w:rFonts w:ascii="Book Antiqua" w:hAnsi="Book Antiqua"/>
          <w:vertAlign w:val="superscript"/>
        </w:rPr>
        <w:instrText xml:space="preserve"> ADDIN EN.CITE </w:instrText>
      </w:r>
      <w:r w:rsidR="002508B2" w:rsidRPr="007135BC">
        <w:rPr>
          <w:rFonts w:ascii="Book Antiqua" w:hAnsi="Book Antiqua"/>
          <w:vertAlign w:val="superscript"/>
        </w:rPr>
        <w:fldChar w:fldCharType="begin">
          <w:fldData xml:space="preserve">PEVuZE5vdGU+PENpdGU+PEF1dGhvcj5CbG9jazwvQXV0aG9yPjxZZWFyPjIwMDM8L1llYXI+PFJl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dGl0bGU+PGFiYnItMT5MYW5jZXQ8L2FiYnItMT48L2FsdC1wZXJpb2RpY2FsPjxwYWdlcz4xMjc2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=
</w:fldData>
        </w:fldChar>
      </w:r>
      <w:r w:rsidR="002508B2" w:rsidRPr="007135BC">
        <w:rPr>
          <w:rFonts w:ascii="Book Antiqua" w:hAnsi="Book Antiqua"/>
          <w:vertAlign w:val="superscript"/>
        </w:rPr>
        <w:instrText xml:space="preserve"> ADDIN EN.CITE.DATA </w:instrText>
      </w:r>
      <w:r w:rsidR="002508B2" w:rsidRPr="007135BC">
        <w:rPr>
          <w:rFonts w:ascii="Book Antiqua" w:hAnsi="Book Antiqua"/>
          <w:vertAlign w:val="superscript"/>
        </w:rPr>
      </w:r>
      <w:r w:rsidR="002508B2" w:rsidRPr="007135BC">
        <w:rPr>
          <w:rFonts w:ascii="Book Antiqua" w:hAnsi="Book Antiqua"/>
          <w:vertAlign w:val="superscript"/>
        </w:rPr>
        <w:fldChar w:fldCharType="end"/>
      </w:r>
      <w:r w:rsidR="002508B2" w:rsidRPr="007135BC">
        <w:rPr>
          <w:rFonts w:ascii="Book Antiqua" w:hAnsi="Book Antiqua"/>
          <w:vertAlign w:val="superscript"/>
        </w:rPr>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29-33</w:t>
      </w:r>
      <w:r w:rsidR="002508B2" w:rsidRPr="007135BC">
        <w:rPr>
          <w:rFonts w:ascii="Book Antiqua" w:hAnsi="Book Antiqua"/>
          <w:vertAlign w:val="superscript"/>
        </w:rPr>
        <w:fldChar w:fldCharType="end"/>
      </w:r>
      <w:r w:rsidR="00303FD4">
        <w:rPr>
          <w:rFonts w:ascii="Book Antiqua" w:hAnsi="Book Antiqua"/>
          <w:vertAlign w:val="superscript"/>
        </w:rPr>
        <w:fldChar w:fldCharType="end"/>
      </w:r>
      <w:r w:rsidR="00F85B6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There is a reduced incidence of </w:t>
      </w:r>
      <w:r w:rsidRPr="007135BC">
        <w:rPr>
          <w:rFonts w:ascii="Book Antiqua" w:hAnsi="Book Antiqua"/>
          <w:i/>
          <w:iCs/>
        </w:rPr>
        <w:t>acute</w:t>
      </w:r>
      <w:r w:rsidRPr="007135BC">
        <w:rPr>
          <w:rFonts w:ascii="Book Antiqua" w:hAnsi="Book Antiqua"/>
        </w:rPr>
        <w:t xml:space="preserve"> postoperative confusion in elderly patients following hip fracture surgery under RA</w:t>
      </w:r>
      <w:r w:rsidR="00F85B6B" w:rsidRPr="007135BC">
        <w:rPr>
          <w:rFonts w:ascii="Book Antiqua" w:hAnsi="Book Antiqua"/>
          <w:vertAlign w:val="superscript"/>
        </w:rPr>
        <w:t>[</w:t>
      </w:r>
      <w:hyperlink w:anchor="_ENREF_34" w:tooltip="Parker, 2004 #82"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&lt;EndNote&gt;&lt;Cite&gt;&lt;Author&gt;Parker&lt;/Author&gt;&lt;Year&gt;2004&lt;/Year&gt;&lt;RecNum&gt;82&lt;/RecNum&gt;&lt;DisplayText&gt;&lt;style face="superscript"&gt;34&lt;/style&gt;&lt;/DisplayText&gt;&lt;record&gt;&lt;rec-number&gt;82&lt;/rec-number&gt;&lt;foreign-keys&gt;&lt;key app="EN" db-id="p90twp0rdatapyer90p5t92rv5ve5tzww92s"&gt;82&lt;/key&gt;&lt;/foreign-keys&gt;&lt;ref-type name="Journal Article"&gt;17&lt;/ref-type&gt;&lt;contributors&gt;&lt;authors&gt;&lt;author&gt;Parker, M.J.&lt;/author&gt;&lt;author&gt;Handol, H.H.&lt;/author&gt;&lt;/authors&gt;&lt;/contributors&gt;&lt;titles&gt;&lt;title&gt;anesthesia for hip fracture surgery in adults&lt;/title&gt;&lt;secondary-title&gt;Cochrane database syst rev&lt;/secondary-title&gt;&lt;/titles&gt;&lt;periodical&gt;&lt;full-title&gt;Cochrane Database Syst Rev&lt;/full-title&gt;&lt;abbr-1&gt;Cochrane database of systematic reviews&lt;/abbr-1&gt;&lt;/periodical&gt;&lt;pages&gt;CD000521&lt;/pages&gt;&lt;volume&gt;4&lt;/volume&gt;&lt;dates&gt;&lt;year&gt;2004&lt;/year&gt;&lt;/dates&gt;&lt;urls&gt;&lt;/urls&gt;&lt;/record&gt;&lt;/Cite&gt;&lt;/EndNote&gt;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34</w:t>
        </w:r>
        <w:r w:rsidR="002508B2" w:rsidRPr="007135BC">
          <w:rPr>
            <w:rFonts w:ascii="Book Antiqua" w:hAnsi="Book Antiqua"/>
            <w:vertAlign w:val="superscript"/>
          </w:rPr>
          <w:fldChar w:fldCharType="end"/>
        </w:r>
      </w:hyperlink>
      <w:r w:rsidR="00F85B6B" w:rsidRPr="007135BC">
        <w:rPr>
          <w:rFonts w:ascii="Book Antiqua" w:hAnsi="Book Antiqua"/>
          <w:vertAlign w:val="superscript"/>
        </w:rPr>
        <w:t>]</w:t>
      </w:r>
      <w:r w:rsidR="00F01F82" w:rsidRPr="007135BC">
        <w:rPr>
          <w:rFonts w:ascii="Book Antiqua" w:hAnsi="Book Antiqua"/>
        </w:rPr>
        <w:t>.</w:t>
      </w:r>
      <w:r w:rsidR="00911620" w:rsidRPr="007135BC">
        <w:rPr>
          <w:rFonts w:ascii="Book Antiqua" w:hAnsi="Book Antiqua"/>
        </w:rPr>
        <w:t xml:space="preserve"> </w:t>
      </w:r>
      <w:r w:rsidR="00F01F82" w:rsidRPr="007135BC">
        <w:rPr>
          <w:rFonts w:ascii="Book Antiqua" w:hAnsi="Book Antiqua"/>
        </w:rPr>
        <w:t>High delirium risk surgery (such as</w:t>
      </w:r>
      <w:r w:rsidRPr="007135BC">
        <w:rPr>
          <w:rFonts w:ascii="Book Antiqua" w:hAnsi="Book Antiqua"/>
        </w:rPr>
        <w:t xml:space="preserve"> femoral neck fracture repair) performed under spinal anesthesia (without perioperative premedication or sedation) has reported no incidence of delirium in these elderly patients</w:t>
      </w:r>
      <w:r w:rsidR="00F85B6B" w:rsidRPr="007135BC">
        <w:rPr>
          <w:rFonts w:ascii="Book Antiqua" w:hAnsi="Book Antiqua"/>
          <w:vertAlign w:val="superscript"/>
        </w:rPr>
        <w:t>[</w:t>
      </w:r>
      <w:hyperlink w:anchor="_ENREF_35" w:tooltip="Inouye, 1993 #42"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&lt;EndNote&gt;&lt;Cite&gt;&lt;Author&gt;Inouye&lt;/Author&gt;&lt;Year&gt;1993&lt;/Year&gt;&lt;RecNum&gt;42&lt;/RecNum&gt;&lt;DisplayText&gt;&lt;style face="superscript"&gt;35&lt;/style&gt;&lt;/DisplayText&gt;&lt;record&gt;&lt;rec-number&gt;42&lt;/rec-number&gt;&lt;foreign-keys&gt;&lt;key app="EN" db-id="p90twp0rdatapyer90p5t92rv5ve5tzww92s"&gt;42&lt;/key&gt;&lt;/foreign-keys&gt;&lt;ref-type name="Journal Article"&gt;17&lt;/ref-type&gt;&lt;contributors&gt;&lt;authors&gt;&lt;author&gt;Inouye, S. K.&lt;/author&gt;&lt;/authors&gt;&lt;/contributors&gt;&lt;auth-address&gt;Yale University School of Medicine.&lt;/auth-address&gt;&lt;titles&gt;&lt;title&gt;Delirium in hospitalized elderly patients: recognition, evaluation, and management&lt;/title&gt;&lt;secondary-title&gt;Conn Med&lt;/secondary-title&gt;&lt;alt-title&gt;Connecticut medicine&lt;/alt-title&gt;&lt;/titles&gt;&lt;periodical&gt;&lt;full-title&gt;Conn Med&lt;/full-title&gt;&lt;abbr-1&gt;Connecticut medicine&lt;/abbr-1&gt;&lt;/periodical&gt;&lt;alt-periodical&gt;&lt;full-title&gt;Conn Med&lt;/full-title&gt;&lt;abbr-1&gt;Connecticut medicine&lt;/abbr-1&gt;&lt;/alt-periodical&gt;&lt;pages&gt;309-15&lt;/pages&gt;&lt;volume&gt;57&lt;/volume&gt;&lt;number&gt;5&lt;/number&gt;&lt;keywords&gt;&lt;keyword&gt;Aged&lt;/keyword&gt;&lt;keyword&gt;Delirium/diagnosis/*etiology/therapy&lt;/keyword&gt;&lt;keyword&gt;Diagnosis, Differential&lt;/keyword&gt;&lt;keyword&gt;Geriatric Assessment&lt;/keyword&gt;&lt;keyword&gt;*Hospitalization&lt;/keyword&gt;&lt;keyword&gt;Humans&lt;/keyword&gt;&lt;keyword&gt;Neurologic Examination&lt;/keyword&gt;&lt;/keywords&gt;&lt;dates&gt;&lt;year&gt;1993&lt;/year&gt;&lt;pub-dates&gt;&lt;date&gt;May&lt;/date&gt;&lt;/pub-dates&gt;&lt;/dates&gt;&lt;isbn&gt;0010-6178 (Print)&amp;#xD;0010-6178 (Linking)&lt;/isbn&gt;&lt;accession-num&gt;8319447&lt;/accession-num&gt;&lt;urls&gt;&lt;related-urls&gt;&lt;url&gt;http://www.ncbi.nlm.nih.gov/pubmed/8319447&lt;/url&gt;&lt;/related-urls&gt;&lt;/urls&gt;&lt;/record&gt;&lt;/Cite&gt;&lt;/EndNote&gt;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35</w:t>
        </w:r>
        <w:r w:rsidR="002508B2" w:rsidRPr="007135BC">
          <w:rPr>
            <w:rFonts w:ascii="Book Antiqua" w:hAnsi="Book Antiqua"/>
            <w:vertAlign w:val="superscript"/>
          </w:rPr>
          <w:fldChar w:fldCharType="end"/>
        </w:r>
      </w:hyperlink>
      <w:r w:rsidR="00F85B6B" w:rsidRPr="007135BC">
        <w:rPr>
          <w:rFonts w:ascii="Book Antiqua" w:hAnsi="Book Antiqua"/>
          <w:vertAlign w:val="superscript"/>
        </w:rPr>
        <w:t>]</w:t>
      </w:r>
      <w:r w:rsidR="00C9692D" w:rsidRPr="007135BC">
        <w:rPr>
          <w:rFonts w:ascii="Book Antiqua" w:hAnsi="Book Antiqua"/>
        </w:rPr>
        <w:t xml:space="preserve"> </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Higher degrees of postoperative pain are associated with an increased incidence of cognitive </w:t>
      </w:r>
      <w:proofErr w:type="gramStart"/>
      <w:r w:rsidRPr="007135BC">
        <w:rPr>
          <w:rFonts w:ascii="Book Antiqua" w:hAnsi="Book Antiqua"/>
        </w:rPr>
        <w:t>dysfunction</w:t>
      </w:r>
      <w:r w:rsidR="00F85B6B" w:rsidRPr="007135BC">
        <w:rPr>
          <w:rFonts w:ascii="Book Antiqua" w:hAnsi="Book Antiqua"/>
          <w:vertAlign w:val="superscript"/>
        </w:rPr>
        <w:t>[</w:t>
      </w:r>
      <w:proofErr w:type="gramEnd"/>
      <w:r w:rsidR="00F85B6B" w:rsidRPr="007135BC">
        <w:rPr>
          <w:rFonts w:ascii="Book Antiqua" w:hAnsi="Book Antiqua"/>
          <w:vertAlign w:val="superscript"/>
        </w:rPr>
        <w:t>36]</w:t>
      </w:r>
      <w:r w:rsidRPr="007135BC">
        <w:rPr>
          <w:rFonts w:ascii="Book Antiqua" w:hAnsi="Book Antiqua"/>
        </w:rPr>
        <w:t>, so it would seem prudent that control of postoperative pain would decrease the incidence of postoperative cognitive impairment.</w:t>
      </w:r>
      <w:r w:rsidR="00FD69C9" w:rsidRPr="007135BC">
        <w:rPr>
          <w:rFonts w:ascii="Book Antiqua" w:hAnsi="Book Antiqua"/>
        </w:rPr>
        <w:t xml:space="preserve"> </w:t>
      </w:r>
      <w:r w:rsidRPr="007135BC">
        <w:rPr>
          <w:rFonts w:ascii="Book Antiqua" w:hAnsi="Book Antiqua"/>
        </w:rPr>
        <w:t>Therefore, the implication is that different analgesic modalities, which provide different postoperative analgesic levels (and varying side effects), may result in a varying incidence of postoperative cognitive influence or level of cognitive dysfunction.</w:t>
      </w:r>
      <w:r w:rsidR="00FD69C9" w:rsidRPr="007135BC">
        <w:rPr>
          <w:rFonts w:ascii="Book Antiqua" w:hAnsi="Book Antiqua"/>
        </w:rPr>
        <w:t xml:space="preserve"> </w:t>
      </w:r>
      <w:r w:rsidRPr="007135BC">
        <w:rPr>
          <w:rFonts w:ascii="Book Antiqua" w:hAnsi="Book Antiqua"/>
        </w:rPr>
        <w:t xml:space="preserve">This implication is important for RA techniques because analgesic regimens of local anesthetics were shown to provide superior pain control over systemic </w:t>
      </w:r>
      <w:proofErr w:type="gramStart"/>
      <w:r w:rsidRPr="007135BC">
        <w:rPr>
          <w:rFonts w:ascii="Book Antiqua" w:hAnsi="Book Antiqua"/>
        </w:rPr>
        <w:t>opioids</w:t>
      </w:r>
      <w:r w:rsidR="00F85B6B" w:rsidRPr="007135BC">
        <w:rPr>
          <w:rFonts w:ascii="Book Antiqua" w:hAnsi="Book Antiqua"/>
          <w:vertAlign w:val="superscript"/>
        </w:rPr>
        <w:t>[</w:t>
      </w:r>
      <w:proofErr w:type="gramEnd"/>
      <w:r w:rsidR="00F85B6B" w:rsidRPr="007135BC">
        <w:rPr>
          <w:rFonts w:ascii="Book Antiqua" w:hAnsi="Book Antiqua"/>
          <w:vertAlign w:val="superscript"/>
        </w:rPr>
        <w:t>29]</w:t>
      </w:r>
      <w:r w:rsidR="00FD69C9" w:rsidRPr="007135BC">
        <w:rPr>
          <w:rFonts w:ascii="Book Antiqua" w:hAnsi="Book Antiqua"/>
        </w:rPr>
        <w:t xml:space="preserve"> </w:t>
      </w:r>
      <w:r w:rsidRPr="007135BC">
        <w:rPr>
          <w:rFonts w:ascii="Book Antiqua" w:hAnsi="Book Antiqua"/>
        </w:rPr>
        <w:t>and also reduces systemic side effects of opioids that have been associated with the occurrence of POCD</w:t>
      </w:r>
      <w:r w:rsidR="00F85B6B" w:rsidRPr="007135BC">
        <w:rPr>
          <w:rFonts w:ascii="Book Antiqua" w:hAnsi="Book Antiqua"/>
          <w:vertAlign w:val="superscript"/>
        </w:rPr>
        <w:t>[37]</w:t>
      </w:r>
      <w:r w:rsidR="00C9692D" w:rsidRPr="007135BC">
        <w:rPr>
          <w:rFonts w:ascii="Book Antiqua" w:hAnsi="Book Antiqua"/>
        </w:rPr>
        <w:t xml:space="preserve"> </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In addition, epidural analgesia can reduce the incidence of postoperative pulmonary complications that have shown to be connected with an increased occurrence of </w:t>
      </w:r>
      <w:proofErr w:type="gramStart"/>
      <w:r w:rsidRPr="007135BC">
        <w:rPr>
          <w:rFonts w:ascii="Book Antiqua" w:hAnsi="Book Antiqua"/>
        </w:rPr>
        <w:t>POCD</w:t>
      </w:r>
      <w:r w:rsidR="00F85B6B" w:rsidRPr="007135BC">
        <w:rPr>
          <w:rFonts w:ascii="Book Antiqua" w:hAnsi="Book Antiqua"/>
          <w:vertAlign w:val="superscript"/>
        </w:rPr>
        <w:t>[</w:t>
      </w:r>
      <w:proofErr w:type="gramEnd"/>
      <w:r w:rsidR="001A1789" w:rsidRPr="007135BC">
        <w:rPr>
          <w:rFonts w:ascii="Book Antiqua" w:hAnsi="Book Antiqua"/>
          <w:vertAlign w:val="superscript"/>
        </w:rPr>
        <w:fldChar w:fldCharType="begin">
          <w:fldData xml:space="preserve">PEVuZE5vdGU+PENpdGU+PEF1dGhvcj5Nb2xsZXI8L0F1dGhvcj48WWVhcj4xOTk4PC9ZZWFyPjxS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bGwtdGl0bGU+PGFiYnItMT5MYW5jZXQ8L2FiYnItMT48L2FsdC1wZXJpb2RpY2FsPjxwYWdlcz44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</w:fldData>
        </w:fldChar>
      </w:r>
      <w:r w:rsidR="0017173D" w:rsidRPr="007135BC">
        <w:rPr>
          <w:rFonts w:ascii="Book Antiqua" w:hAnsi="Book Antiqua"/>
          <w:vertAlign w:val="superscript"/>
        </w:rPr>
        <w:instrText xml:space="preserve"> ADDIN EN.CITE </w:instrText>
      </w:r>
      <w:r w:rsidR="0017173D" w:rsidRPr="007135BC">
        <w:rPr>
          <w:rFonts w:ascii="Book Antiqua" w:hAnsi="Book Antiqua"/>
          <w:vertAlign w:val="superscript"/>
        </w:rPr>
        <w:fldChar w:fldCharType="begin">
          <w:fldData xml:space="preserve">PEVuZE5vdGU+PENpdGU+PEF1dGhvcj5Nb2xsZXI8L0F1dGhvcj48WWVhcj4xOTk4PC9ZZWFyPjxS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bGwtdGl0bGU+PGFiYnItMT5MYW5jZXQ8L2FiYnItMT48L2FsdC1wZXJpb2RpY2FsPjxwYWdlcz44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</w:fldData>
        </w:fldChar>
      </w:r>
      <w:r w:rsidR="0017173D" w:rsidRPr="007135BC">
        <w:rPr>
          <w:rFonts w:ascii="Book Antiqua" w:hAnsi="Book Antiqua"/>
          <w:vertAlign w:val="superscript"/>
        </w:rPr>
        <w:instrText xml:space="preserve"> ADDIN EN.CITE.DATA </w:instrText>
      </w:r>
      <w:r w:rsidR="0017173D" w:rsidRPr="007135BC">
        <w:rPr>
          <w:rFonts w:ascii="Book Antiqua" w:hAnsi="Book Antiqua"/>
          <w:vertAlign w:val="superscript"/>
        </w:rPr>
      </w:r>
      <w:r w:rsidR="0017173D" w:rsidRPr="007135BC">
        <w:rPr>
          <w:rFonts w:ascii="Book Antiqua" w:hAnsi="Book Antiqua"/>
          <w:vertAlign w:val="superscript"/>
        </w:rPr>
        <w:fldChar w:fldCharType="end"/>
      </w:r>
      <w:r w:rsidR="001A1789" w:rsidRPr="007135BC">
        <w:rPr>
          <w:rFonts w:ascii="Book Antiqua" w:hAnsi="Book Antiqua"/>
          <w:vertAlign w:val="superscript"/>
        </w:rPr>
      </w:r>
      <w:r w:rsidR="001A1789" w:rsidRPr="007135BC">
        <w:rPr>
          <w:rFonts w:ascii="Book Antiqua" w:hAnsi="Book Antiqua"/>
          <w:vertAlign w:val="superscript"/>
        </w:rPr>
        <w:fldChar w:fldCharType="separate"/>
      </w:r>
      <w:hyperlink w:anchor="_ENREF_24" w:tooltip="Moller, 1998 #70" w:history="1">
        <w:r w:rsidR="002508B2" w:rsidRPr="007135BC">
          <w:rPr>
            <w:rFonts w:ascii="Book Antiqua" w:hAnsi="Book Antiqua"/>
            <w:noProof/>
            <w:vertAlign w:val="superscript"/>
          </w:rPr>
          <w:t>24</w:t>
        </w:r>
      </w:hyperlink>
      <w:r w:rsidR="0017173D" w:rsidRPr="007135BC">
        <w:rPr>
          <w:rFonts w:ascii="Book Antiqua" w:hAnsi="Book Antiqua"/>
          <w:noProof/>
          <w:vertAlign w:val="superscript"/>
        </w:rPr>
        <w:t>,</w:t>
      </w:r>
      <w:hyperlink w:anchor="_ENREF_38" w:tooltip="Ballantyne, 1998 #6" w:history="1">
        <w:r w:rsidR="002508B2" w:rsidRPr="007135BC">
          <w:rPr>
            <w:rFonts w:ascii="Book Antiqua" w:hAnsi="Book Antiqua"/>
            <w:noProof/>
            <w:vertAlign w:val="superscript"/>
          </w:rPr>
          <w:t>38</w:t>
        </w:r>
      </w:hyperlink>
      <w:r w:rsidR="0017173D" w:rsidRPr="007135BC">
        <w:rPr>
          <w:rFonts w:ascii="Book Antiqua" w:hAnsi="Book Antiqua"/>
          <w:noProof/>
          <w:vertAlign w:val="superscript"/>
        </w:rPr>
        <w:t>,</w:t>
      </w:r>
      <w:hyperlink w:anchor="_ENREF_39" w:tooltip="Rodgers, 2000 #91" w:history="1">
        <w:r w:rsidR="002508B2" w:rsidRPr="007135BC">
          <w:rPr>
            <w:rFonts w:ascii="Book Antiqua" w:hAnsi="Book Antiqua"/>
            <w:noProof/>
            <w:vertAlign w:val="superscript"/>
          </w:rPr>
          <w:t>39</w:t>
        </w:r>
      </w:hyperlink>
      <w:r w:rsidR="001A1789" w:rsidRPr="007135BC">
        <w:rPr>
          <w:rFonts w:ascii="Book Antiqua" w:hAnsi="Book Antiqua"/>
          <w:vertAlign w:val="superscript"/>
        </w:rPr>
        <w:fldChar w:fldCharType="end"/>
      </w:r>
      <w:r w:rsidR="00F85B6B" w:rsidRPr="007135BC">
        <w:rPr>
          <w:rFonts w:ascii="Book Antiqua" w:hAnsi="Book Antiqua"/>
          <w:vertAlign w:val="superscript"/>
        </w:rPr>
        <w:t>]</w:t>
      </w:r>
      <w:r w:rsidRPr="007135BC">
        <w:rPr>
          <w:rFonts w:ascii="Book Antiqua" w:hAnsi="Book Antiqua"/>
        </w:rPr>
        <w:t xml:space="preserve">. </w:t>
      </w:r>
    </w:p>
    <w:p w14:paraId="78358806" w14:textId="7CC089AB" w:rsidR="00C263BE" w:rsidRPr="007135BC" w:rsidRDefault="00C263BE" w:rsidP="007135BC">
      <w:pPr>
        <w:spacing w:line="360" w:lineRule="auto"/>
        <w:ind w:firstLine="720"/>
        <w:jc w:val="both"/>
        <w:rPr>
          <w:rFonts w:ascii="Book Antiqua" w:hAnsi="Book Antiqua"/>
        </w:rPr>
      </w:pPr>
      <w:r w:rsidRPr="007135BC">
        <w:rPr>
          <w:rFonts w:ascii="Book Antiqua" w:hAnsi="Book Antiqua"/>
        </w:rPr>
        <w:t xml:space="preserve">Numerous trials examining intraoperative </w:t>
      </w:r>
      <w:proofErr w:type="spellStart"/>
      <w:r w:rsidRPr="007135BC">
        <w:rPr>
          <w:rFonts w:ascii="Book Antiqua" w:hAnsi="Book Antiqua"/>
        </w:rPr>
        <w:t>neuraxial</w:t>
      </w:r>
      <w:proofErr w:type="spellEnd"/>
      <w:r w:rsidRPr="007135BC">
        <w:rPr>
          <w:rFonts w:ascii="Book Antiqua" w:hAnsi="Book Antiqua"/>
        </w:rPr>
        <w:t xml:space="preserve"> anesthesia</w:t>
      </w:r>
      <w:r w:rsidR="00921BCF" w:rsidRPr="007135BC">
        <w:rPr>
          <w:rFonts w:ascii="Book Antiqua" w:hAnsi="Book Antiqua"/>
        </w:rPr>
        <w:t xml:space="preserve"> compared to GA</w:t>
      </w:r>
      <w:r w:rsidRPr="007135BC">
        <w:rPr>
          <w:rFonts w:ascii="Book Antiqua" w:hAnsi="Book Antiqua"/>
        </w:rPr>
        <w:t xml:space="preserve"> has not determined preservation of postoperative cognitive function and there is no conclusive evidence that RA and analgesia are associated with a lower incidence of POCD.</w:t>
      </w:r>
      <w:r w:rsidR="00FD69C9" w:rsidRPr="007135BC">
        <w:rPr>
          <w:rFonts w:ascii="Book Antiqua" w:hAnsi="Book Antiqua"/>
        </w:rPr>
        <w:t xml:space="preserve"> </w:t>
      </w:r>
      <w:r w:rsidRPr="007135BC">
        <w:rPr>
          <w:rFonts w:ascii="Book Antiqua" w:hAnsi="Book Antiqua"/>
        </w:rPr>
        <w:t>The problem</w:t>
      </w:r>
      <w:r w:rsidR="00421AAD" w:rsidRPr="007135BC">
        <w:rPr>
          <w:rFonts w:ascii="Book Antiqua" w:hAnsi="Book Antiqua"/>
        </w:rPr>
        <w:t>s</w:t>
      </w:r>
      <w:r w:rsidRPr="007135BC">
        <w:rPr>
          <w:rFonts w:ascii="Book Antiqua" w:hAnsi="Book Antiqua"/>
        </w:rPr>
        <w:t xml:space="preserve"> in evaluating studies addressing issues of cognitive preservation in elderly surgical patients are due to multiple design flaws and methodological variability contained in the literature.</w:t>
      </w:r>
      <w:r w:rsidR="00FD69C9" w:rsidRPr="007135BC">
        <w:rPr>
          <w:rFonts w:ascii="Book Antiqua" w:hAnsi="Book Antiqua"/>
        </w:rPr>
        <w:t xml:space="preserve"> </w:t>
      </w:r>
      <w:r w:rsidRPr="007135BC">
        <w:rPr>
          <w:rFonts w:ascii="Book Antiqua" w:hAnsi="Book Antiqua"/>
        </w:rPr>
        <w:t>Attempts at interpreting past and current evidence provides conflicting results and even in the hierarchy of evidence (meta-analysis of randomly controlled trials and large randomized trials), there is lack of data to demonstrate preservation of cognition beyond the first few hours after surgery when selecting RA</w:t>
      </w:r>
      <w:r w:rsidR="00F85B6B" w:rsidRPr="007135BC">
        <w:rPr>
          <w:rFonts w:ascii="Book Antiqua" w:hAnsi="Book Antiqua"/>
          <w:vertAlign w:val="superscript"/>
        </w:rPr>
        <w:t>[</w:t>
      </w:r>
      <w:r w:rsidR="001A1789" w:rsidRPr="007135BC">
        <w:rPr>
          <w:rFonts w:ascii="Book Antiqua" w:hAnsi="Book Antiqua"/>
          <w:vertAlign w:val="superscript"/>
        </w:rPr>
        <w:fldChar w:fldCharType="begin">
          <w:fldData xml:space="preserve">PEVuZE5vdGU+PENpdGU+PEF1dGhvcj5XaWxsaWFtcy1SdXNzbzwvQXV0aG9yPjxZZWFyPjE5OTU8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==
</w:fldData>
        </w:fldChar>
      </w:r>
      <w:r w:rsidR="0017173D" w:rsidRPr="007135BC">
        <w:rPr>
          <w:rFonts w:ascii="Book Antiqua" w:hAnsi="Book Antiqua"/>
          <w:vertAlign w:val="superscript"/>
        </w:rPr>
        <w:instrText xml:space="preserve"> ADDIN EN.CITE </w:instrText>
      </w:r>
      <w:r w:rsidR="0017173D" w:rsidRPr="007135BC">
        <w:rPr>
          <w:rFonts w:ascii="Book Antiqua" w:hAnsi="Book Antiqua"/>
          <w:vertAlign w:val="superscript"/>
        </w:rPr>
        <w:fldChar w:fldCharType="begin">
          <w:fldData xml:space="preserve">PEVuZE5vdGU+PENpdGU+PEF1dGhvcj5XaWxsaWFtcy1SdXNzbzwvQXV0aG9yPjxZZWFyPjE5OTU8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==
</w:fldData>
        </w:fldChar>
      </w:r>
      <w:r w:rsidR="0017173D" w:rsidRPr="007135BC">
        <w:rPr>
          <w:rFonts w:ascii="Book Antiqua" w:hAnsi="Book Antiqua"/>
          <w:vertAlign w:val="superscript"/>
        </w:rPr>
        <w:instrText xml:space="preserve"> ADDIN EN.CITE.DATA </w:instrText>
      </w:r>
      <w:r w:rsidR="0017173D" w:rsidRPr="007135BC">
        <w:rPr>
          <w:rFonts w:ascii="Book Antiqua" w:hAnsi="Book Antiqua"/>
          <w:vertAlign w:val="superscript"/>
        </w:rPr>
      </w:r>
      <w:r w:rsidR="0017173D" w:rsidRPr="007135BC">
        <w:rPr>
          <w:rFonts w:ascii="Book Antiqua" w:hAnsi="Book Antiqua"/>
          <w:vertAlign w:val="superscript"/>
        </w:rPr>
        <w:fldChar w:fldCharType="end"/>
      </w:r>
      <w:r w:rsidR="001A1789" w:rsidRPr="007135BC">
        <w:rPr>
          <w:rFonts w:ascii="Book Antiqua" w:hAnsi="Book Antiqua"/>
          <w:vertAlign w:val="superscript"/>
        </w:rPr>
      </w:r>
      <w:r w:rsidR="001A1789" w:rsidRPr="007135BC">
        <w:rPr>
          <w:rFonts w:ascii="Book Antiqua" w:hAnsi="Book Antiqua"/>
          <w:vertAlign w:val="superscript"/>
        </w:rPr>
        <w:fldChar w:fldCharType="separate"/>
      </w:r>
      <w:hyperlink w:anchor="_ENREF_40" w:tooltip="Williams-Russo, 1995 #118" w:history="1">
        <w:r w:rsidR="002508B2" w:rsidRPr="007135BC">
          <w:rPr>
            <w:rFonts w:ascii="Book Antiqua" w:hAnsi="Book Antiqua"/>
            <w:noProof/>
            <w:vertAlign w:val="superscript"/>
          </w:rPr>
          <w:t>40</w:t>
        </w:r>
      </w:hyperlink>
      <w:r w:rsidR="0017173D" w:rsidRPr="007135BC">
        <w:rPr>
          <w:rFonts w:ascii="Book Antiqua" w:hAnsi="Book Antiqua"/>
          <w:noProof/>
          <w:vertAlign w:val="superscript"/>
        </w:rPr>
        <w:t>,</w:t>
      </w:r>
      <w:hyperlink w:anchor="_ENREF_41" w:tooltip="Riis, 1983 #90" w:history="1">
        <w:r w:rsidR="002508B2" w:rsidRPr="007135BC">
          <w:rPr>
            <w:rFonts w:ascii="Book Antiqua" w:hAnsi="Book Antiqua"/>
            <w:noProof/>
            <w:vertAlign w:val="superscript"/>
          </w:rPr>
          <w:t>41</w:t>
        </w:r>
      </w:hyperlink>
      <w:r w:rsidR="001A1789" w:rsidRPr="007135BC">
        <w:rPr>
          <w:rFonts w:ascii="Book Antiqua" w:hAnsi="Book Antiqua"/>
          <w:vertAlign w:val="superscript"/>
        </w:rPr>
        <w:fldChar w:fldCharType="end"/>
      </w:r>
      <w:r w:rsidR="00F85B6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Results from meta-analysis may demonstrate significant improvement in mortality when </w:t>
      </w:r>
      <w:proofErr w:type="spellStart"/>
      <w:r w:rsidRPr="007135BC">
        <w:rPr>
          <w:rFonts w:ascii="Book Antiqua" w:hAnsi="Book Antiqua"/>
        </w:rPr>
        <w:t>neuraxial</w:t>
      </w:r>
      <w:proofErr w:type="spellEnd"/>
      <w:r w:rsidRPr="007135BC">
        <w:rPr>
          <w:rFonts w:ascii="Book Antiqua" w:hAnsi="Book Antiqua"/>
        </w:rPr>
        <w:t xml:space="preserve"> blockade is used without GA</w:t>
      </w:r>
      <w:r w:rsidR="00F85B6B" w:rsidRPr="007135BC">
        <w:rPr>
          <w:rFonts w:ascii="Book Antiqua" w:hAnsi="Book Antiqua"/>
          <w:vertAlign w:val="superscript"/>
        </w:rPr>
        <w:t>[</w:t>
      </w:r>
      <w:hyperlink w:anchor="_ENREF_42" w:tooltip="Peters, 2002 #84"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&lt;EndNote&gt;&lt;Cite&gt;&lt;Author&gt;Peters&lt;/Author&gt;&lt;Year&gt;2002&lt;/Year&gt;&lt;RecNum&gt;84&lt;/RecNum&gt;&lt;DisplayText&gt;&lt;style face="superscript"&gt;42&lt;/style&gt;&lt;/DisplayText&gt;&lt;record&gt;&lt;rec-number&gt;84&lt;/rec-number&gt;&lt;foreign-keys&gt;&lt;key app="EN" db-id="p90twp0rdatapyer90p5t92rv5ve5tzww92s"&gt;84&lt;/key&gt;&lt;/foreign-keys&gt;&lt;ref-type name="Journal Article"&gt;17&lt;/ref-type&gt;&lt;contributors&gt;&lt;authors&gt;&lt;author&gt;Peters, A.&lt;/author&gt;&lt;/authors&gt;&lt;/contributors&gt;&lt;auth-address&gt;Department of Anatomy and Neurobiology, Boston University School of Medicine, 715 Albany Street, Boston, MA 02118-2526, USA. apeters@cajal-1.bu.edu&lt;/auth-address&gt;&lt;titles&gt;&lt;title&gt;Structural changes that occur during normal aging of primate cerebral hemispheres&lt;/title&gt;&lt;secondary-title&gt;Neurosci Biobehav Rev&lt;/secondary-title&gt;&lt;alt-title&gt;Neuroscience and biobehavioral reviews&lt;/alt-title&gt;&lt;/titles&gt;&lt;periodical&gt;&lt;full-title&gt;Neurosci Biobehav Rev&lt;/full-title&gt;&lt;abbr-1&gt;Neuroscience and biobehavioral reviews&lt;/abbr-1&gt;&lt;/periodical&gt;&lt;alt-periodical&gt;&lt;full-title&gt;Neurosci Biobehav Rev&lt;/full-title&gt;&lt;abbr-1&gt;Neuroscience and biobehavioral reviews&lt;/abbr-1&gt;&lt;/alt-periodical&gt;&lt;pages&gt;733-41&lt;/pages&gt;&lt;volume&gt;26&lt;/volume&gt;&lt;number&gt;7&lt;/number&gt;&lt;keywords&gt;&lt;keyword&gt;Aging/*metabolism/pathology&lt;/keyword&gt;&lt;keyword&gt;Animals&lt;/keyword&gt;&lt;keyword&gt;Haplorhini&lt;/keyword&gt;&lt;keyword&gt;Humans&lt;/keyword&gt;&lt;keyword&gt;Myelin Sheath/pathology&lt;/keyword&gt;&lt;keyword&gt;Neocortex/*metabolism/pathology&lt;/keyword&gt;&lt;keyword&gt;Neuroglia/metabolism/pathology&lt;/keyword&gt;&lt;keyword&gt;Neurons/metabolism/pathology&lt;/keyword&gt;&lt;keyword&gt;Neurotransmitter Agents/*metabolism&lt;/keyword&gt;&lt;keyword&gt;Receptors, Neurotransmitter/metabolism&lt;/keyword&gt;&lt;keyword&gt;Synapses/pathology&lt;/keyword&gt;&lt;/keywords&gt;&lt;dates&gt;&lt;year&gt;2002&lt;/year&gt;&lt;pub-dates&gt;&lt;date&gt;Nov&lt;/date&gt;&lt;/pub-dates&gt;&lt;/dates&gt;&lt;isbn&gt;0149-7634 (Print)&amp;#xD;0149-7634 (Linking)&lt;/isbn&gt;&lt;accession-num&gt;12470684&lt;/accession-num&gt;&lt;urls&gt;&lt;related-urls&gt;&lt;url&gt;http://www.ncbi.nlm.nih.gov/pubmed/12470684&lt;/url&gt;&lt;/related-urls&gt;&lt;/urls&gt;&lt;/record&gt;&lt;/Cite&gt;&lt;/EndNote&gt;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42</w:t>
        </w:r>
        <w:r w:rsidR="002508B2" w:rsidRPr="007135BC">
          <w:rPr>
            <w:rFonts w:ascii="Book Antiqua" w:hAnsi="Book Antiqua"/>
            <w:vertAlign w:val="superscript"/>
          </w:rPr>
          <w:fldChar w:fldCharType="end"/>
        </w:r>
      </w:hyperlink>
      <w:r w:rsidR="00F85B6B" w:rsidRPr="007135BC">
        <w:rPr>
          <w:rFonts w:ascii="Book Antiqua" w:hAnsi="Book Antiqua"/>
          <w:vertAlign w:val="superscript"/>
        </w:rPr>
        <w:t>]</w:t>
      </w:r>
      <w:r w:rsidRPr="007135BC">
        <w:rPr>
          <w:rFonts w:ascii="Book Antiqua" w:hAnsi="Book Antiqua"/>
        </w:rPr>
        <w:t xml:space="preserve">, but until POCD predictors and </w:t>
      </w:r>
      <w:r w:rsidRPr="007135BC">
        <w:rPr>
          <w:rFonts w:ascii="Book Antiqua" w:hAnsi="Book Antiqua"/>
        </w:rPr>
        <w:lastRenderedPageBreak/>
        <w:t>consequences are determined, it remains difficult to make recommendations for appropriate treatment and prevention of POCD.</w:t>
      </w:r>
      <w:r w:rsidR="00FD69C9" w:rsidRPr="007135BC">
        <w:rPr>
          <w:rFonts w:ascii="Book Antiqua" w:hAnsi="Book Antiqua"/>
        </w:rPr>
        <w:t xml:space="preserve"> </w:t>
      </w:r>
    </w:p>
    <w:p w14:paraId="38B0337C" w14:textId="3601A8EF" w:rsidR="00C263BE" w:rsidRPr="007135BC" w:rsidRDefault="00C263BE" w:rsidP="007135BC">
      <w:pPr>
        <w:spacing w:line="360" w:lineRule="auto"/>
        <w:ind w:firstLine="720"/>
        <w:jc w:val="both"/>
        <w:rPr>
          <w:rFonts w:ascii="Book Antiqua" w:hAnsi="Book Antiqua"/>
          <w:lang w:eastAsia="zh-CN"/>
        </w:rPr>
      </w:pPr>
      <w:r w:rsidRPr="007135BC">
        <w:rPr>
          <w:rFonts w:ascii="Book Antiqua" w:hAnsi="Book Antiqua"/>
        </w:rPr>
        <w:t>Pharmacokinetic changes that accompany aging can explain some components of the analgesic drug response(s) seen in the elderly.</w:t>
      </w:r>
      <w:r w:rsidR="00FD69C9" w:rsidRPr="007135BC">
        <w:rPr>
          <w:rFonts w:ascii="Book Antiqua" w:hAnsi="Book Antiqua"/>
        </w:rPr>
        <w:t xml:space="preserve"> </w:t>
      </w:r>
      <w:r w:rsidRPr="007135BC">
        <w:rPr>
          <w:rFonts w:ascii="Book Antiqua" w:hAnsi="Book Antiqua"/>
        </w:rPr>
        <w:t>Brain sensitivity to anesthetic and analgesic agents increases with age and is unique to each drug.</w:t>
      </w:r>
      <w:r w:rsidR="00FD69C9" w:rsidRPr="007135BC">
        <w:rPr>
          <w:rFonts w:ascii="Book Antiqua" w:hAnsi="Book Antiqua"/>
        </w:rPr>
        <w:t xml:space="preserve"> </w:t>
      </w:r>
      <w:r w:rsidRPr="007135BC">
        <w:rPr>
          <w:rFonts w:ascii="Book Antiqua" w:hAnsi="Book Antiqua"/>
        </w:rPr>
        <w:t>The mechanism(s) that define altered brain pharmacodynamics to anesthetics and analgesics in the elderly are unclear at the present, although altered brain kinetics may provide direction.</w:t>
      </w:r>
      <w:r w:rsidR="00FD69C9" w:rsidRPr="007135BC">
        <w:rPr>
          <w:rFonts w:ascii="Book Antiqua" w:hAnsi="Book Antiqua"/>
        </w:rPr>
        <w:t xml:space="preserve"> </w:t>
      </w:r>
      <w:r w:rsidR="00C04580" w:rsidRPr="007135BC">
        <w:rPr>
          <w:rFonts w:ascii="Book Antiqua" w:hAnsi="Book Antiqua"/>
        </w:rPr>
        <w:t>Age-related</w:t>
      </w:r>
      <w:r w:rsidRPr="007135BC">
        <w:rPr>
          <w:rFonts w:ascii="Book Antiqua" w:hAnsi="Book Antiqua"/>
        </w:rPr>
        <w:t xml:space="preserve"> altered brain sensitivity may result from changes in receptors, signal transduction, and homeostatic mechanisms of the CNS.</w:t>
      </w:r>
      <w:r w:rsidR="00FD69C9" w:rsidRPr="007135BC">
        <w:rPr>
          <w:rFonts w:ascii="Book Antiqua" w:hAnsi="Book Antiqua"/>
        </w:rPr>
        <w:t xml:space="preserve"> </w:t>
      </w:r>
      <w:r w:rsidRPr="007135BC">
        <w:rPr>
          <w:rFonts w:ascii="Book Antiqua" w:hAnsi="Book Antiqua"/>
        </w:rPr>
        <w:t>Aging is associated with decreases in cholinergic and dopaminergic neurons and receptors along with decreasing numbers of nervous system synapses.</w:t>
      </w:r>
      <w:r w:rsidR="00FD69C9" w:rsidRPr="007135BC">
        <w:rPr>
          <w:rFonts w:ascii="Book Antiqua" w:hAnsi="Book Antiqua"/>
        </w:rPr>
        <w:t xml:space="preserve"> </w:t>
      </w:r>
      <w:r w:rsidRPr="007135BC">
        <w:rPr>
          <w:rFonts w:ascii="Book Antiqua" w:hAnsi="Book Antiqua"/>
        </w:rPr>
        <w:t xml:space="preserve">In addition, alterations of brain phospholipid chemistry associated with changes in second messengers, such as </w:t>
      </w:r>
      <w:proofErr w:type="spellStart"/>
      <w:r w:rsidRPr="007135BC">
        <w:rPr>
          <w:rFonts w:ascii="Book Antiqua" w:hAnsi="Book Antiqua"/>
        </w:rPr>
        <w:t>diacylglycerol</w:t>
      </w:r>
      <w:proofErr w:type="spellEnd"/>
      <w:r w:rsidRPr="007135BC">
        <w:rPr>
          <w:rFonts w:ascii="Book Antiqua" w:hAnsi="Book Antiqua"/>
        </w:rPr>
        <w:t>, remain evident</w:t>
      </w:r>
      <w:r w:rsidR="00F85B6B" w:rsidRPr="007135BC">
        <w:rPr>
          <w:rFonts w:ascii="Book Antiqua" w:hAnsi="Book Antiqua"/>
          <w:vertAlign w:val="superscript"/>
        </w:rPr>
        <w:t>[</w:t>
      </w:r>
      <w:hyperlink w:anchor="_ENREF_43" w:tooltip="Turnheim, 2003 #115"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&lt;EndNote&gt;&lt;Cite&gt;&lt;Author&gt;Turnheim&lt;/Author&gt;&lt;Year&gt;2003&lt;/Year&gt;&lt;RecNum&gt;115&lt;/RecNum&gt;&lt;DisplayText&gt;&lt;style face="superscript"&gt;43&lt;/style&gt;&lt;/DisplayText&gt;&lt;record&gt;&lt;rec-number&gt;115&lt;/rec-number&gt;&lt;foreign-keys&gt;&lt;key app="EN" db-id="p90twp0rdatapyer90p5t92rv5ve5tzww92s"&gt;115&lt;/key&gt;&lt;/foreign-keys&gt;&lt;ref-type name="Journal Article"&gt;17&lt;/ref-type&gt;&lt;contributors&gt;&lt;authors&gt;&lt;author&gt;Turnheim, K.&lt;/author&gt;&lt;/authors&gt;&lt;/contributors&gt;&lt;auth-address&gt;Institut fur Pharmakologie, Universitat Wien, Wahringer Str. 13a, Vienna A-1090, Austria. klaus.turnheim@univie.ac.at&lt;/auth-address&gt;&lt;titles&gt;&lt;title&gt;When drug therapy gets old: pharmacokinetics and pharmacodynamics in the elderly&lt;/title&gt;&lt;secondary-title&gt;Exp Gerontol&lt;/secondary-title&gt;&lt;alt-title&gt;Experimental gerontology&lt;/alt-title&gt;&lt;/titles&gt;&lt;periodical&gt;&lt;full-title&gt;Exp Gerontol&lt;/full-title&gt;&lt;abbr-1&gt;Experimental gerontology&lt;/abbr-1&gt;&lt;/periodical&gt;&lt;alt-periodical&gt;&lt;full-title&gt;Exp Gerontol&lt;/full-title&gt;&lt;abbr-1&gt;Experimental gerontology&lt;/abbr-1&gt;&lt;/alt-periodical&gt;&lt;pages&gt;843-53&lt;/pages&gt;&lt;volume&gt;38&lt;/volume&gt;&lt;number&gt;8&lt;/number&gt;&lt;keywords&gt;&lt;keyword&gt;Aged&lt;/keyword&gt;&lt;keyword&gt;Aged, 80 and over&lt;/keyword&gt;&lt;keyword&gt;Aging/drug effects/*physiology&lt;/keyword&gt;&lt;keyword&gt;Brain/metabolism/physiology&lt;/keyword&gt;&lt;keyword&gt;Drug Administration Schedule&lt;/keyword&gt;&lt;keyword&gt;Female&lt;/keyword&gt;&lt;keyword&gt;Homeostasis&lt;/keyword&gt;&lt;keyword&gt;Humans&lt;/keyword&gt;&lt;keyword&gt;Kidney/metabolism&lt;/keyword&gt;&lt;keyword&gt;Male&lt;/keyword&gt;&lt;keyword&gt;Pharmacokinetics&lt;/keyword&gt;&lt;keyword&gt;*Pharmacology&lt;/keyword&gt;&lt;/keywords&gt;&lt;dates&gt;&lt;year&gt;2003&lt;/year&gt;&lt;pub-dates&gt;&lt;date&gt;Aug&lt;/date&gt;&lt;/pub-dates&gt;&lt;/dates&gt;&lt;isbn&gt;0531-5565 (Print)&amp;#xD;0531-5565 (Linking)&lt;/isbn&gt;&lt;accession-num&gt;12915206&lt;/accession-num&gt;&lt;urls&gt;&lt;related-urls&gt;&lt;url&gt;http://www.ncbi.nlm.nih.gov/pubmed/12915206&lt;/url&gt;&lt;/related-urls&gt;&lt;/urls&gt;&lt;/record&gt;&lt;/Cite&gt;&lt;/EndNote&gt;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43</w:t>
        </w:r>
        <w:r w:rsidR="002508B2" w:rsidRPr="007135BC">
          <w:rPr>
            <w:rFonts w:ascii="Book Antiqua" w:hAnsi="Book Antiqua"/>
            <w:vertAlign w:val="superscript"/>
          </w:rPr>
          <w:fldChar w:fldCharType="end"/>
        </w:r>
      </w:hyperlink>
      <w:r w:rsidR="00F85B6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p>
    <w:p w14:paraId="614823C9" w14:textId="77777777" w:rsidR="00E713CE" w:rsidRPr="007135BC" w:rsidRDefault="00E713CE" w:rsidP="007135BC">
      <w:pPr>
        <w:spacing w:line="360" w:lineRule="auto"/>
        <w:ind w:firstLine="720"/>
        <w:jc w:val="both"/>
        <w:rPr>
          <w:rFonts w:ascii="Book Antiqua" w:hAnsi="Book Antiqua"/>
          <w:lang w:eastAsia="zh-CN"/>
        </w:rPr>
      </w:pPr>
    </w:p>
    <w:p w14:paraId="50AC0C5C" w14:textId="2A8B1D73" w:rsidR="00921BCF" w:rsidRPr="007135BC" w:rsidRDefault="00921BCF" w:rsidP="007135BC">
      <w:pPr>
        <w:spacing w:line="360" w:lineRule="auto"/>
        <w:jc w:val="both"/>
        <w:rPr>
          <w:rFonts w:ascii="Book Antiqua" w:hAnsi="Book Antiqua"/>
          <w:b/>
        </w:rPr>
      </w:pPr>
      <w:r w:rsidRPr="007135BC">
        <w:rPr>
          <w:rFonts w:ascii="Book Antiqua" w:hAnsi="Book Antiqua"/>
          <w:b/>
        </w:rPr>
        <w:t>C</w:t>
      </w:r>
      <w:r w:rsidR="005C4657" w:rsidRPr="007135BC">
        <w:rPr>
          <w:rFonts w:ascii="Book Antiqua" w:hAnsi="Book Antiqua"/>
          <w:b/>
        </w:rPr>
        <w:t>ARDIOVASCULAR SYSTEM IN THE ELDERLY</w:t>
      </w:r>
    </w:p>
    <w:p w14:paraId="427FF312" w14:textId="29F27D22" w:rsidR="00C263BE" w:rsidRPr="007135BC" w:rsidRDefault="004D276C" w:rsidP="007135BC">
      <w:pPr>
        <w:pStyle w:val="a3"/>
        <w:spacing w:line="360" w:lineRule="auto"/>
        <w:jc w:val="both"/>
        <w:rPr>
          <w:rFonts w:ascii="Book Antiqua" w:hAnsi="Book Antiqua"/>
          <w:i/>
          <w:u w:val="single"/>
        </w:rPr>
      </w:pPr>
      <w:r w:rsidRPr="007135BC">
        <w:rPr>
          <w:rFonts w:ascii="Book Antiqua" w:hAnsi="Book Antiqua"/>
          <w:i/>
        </w:rPr>
        <w:t xml:space="preserve">Regional </w:t>
      </w:r>
      <w:r w:rsidR="00E87384" w:rsidRPr="007135BC">
        <w:rPr>
          <w:rFonts w:ascii="Book Antiqua" w:hAnsi="Book Antiqua"/>
          <w:i/>
        </w:rPr>
        <w:t>a</w:t>
      </w:r>
      <w:r w:rsidRPr="007135BC">
        <w:rPr>
          <w:rFonts w:ascii="Book Antiqua" w:hAnsi="Book Antiqua"/>
          <w:i/>
        </w:rPr>
        <w:t>nesthesia/</w:t>
      </w:r>
      <w:r w:rsidR="00E87384" w:rsidRPr="007135BC">
        <w:rPr>
          <w:rFonts w:ascii="Book Antiqua" w:hAnsi="Book Antiqua"/>
          <w:i/>
        </w:rPr>
        <w:t>a</w:t>
      </w:r>
      <w:r w:rsidRPr="007135BC">
        <w:rPr>
          <w:rFonts w:ascii="Book Antiqua" w:hAnsi="Book Antiqua"/>
          <w:i/>
        </w:rPr>
        <w:t xml:space="preserve">nalgesia </w:t>
      </w:r>
      <w:r w:rsidR="005938F0" w:rsidRPr="007135BC">
        <w:rPr>
          <w:rFonts w:ascii="Book Antiqua" w:hAnsi="Book Antiqua"/>
          <w:i/>
        </w:rPr>
        <w:t>and</w:t>
      </w:r>
      <w:r w:rsidRPr="007135BC">
        <w:rPr>
          <w:rFonts w:ascii="Book Antiqua" w:hAnsi="Book Antiqua"/>
          <w:i/>
        </w:rPr>
        <w:t xml:space="preserve"> </w:t>
      </w:r>
      <w:r w:rsidR="00E87384" w:rsidRPr="007135BC">
        <w:rPr>
          <w:rFonts w:ascii="Book Antiqua" w:hAnsi="Book Antiqua"/>
          <w:i/>
        </w:rPr>
        <w:t>c</w:t>
      </w:r>
      <w:r w:rsidRPr="007135BC">
        <w:rPr>
          <w:rFonts w:ascii="Book Antiqua" w:hAnsi="Book Antiqua"/>
          <w:i/>
        </w:rPr>
        <w:t xml:space="preserve">ardiovascular </w:t>
      </w:r>
      <w:r w:rsidR="00E87384" w:rsidRPr="007135BC">
        <w:rPr>
          <w:rFonts w:ascii="Book Antiqua" w:hAnsi="Book Antiqua"/>
          <w:i/>
        </w:rPr>
        <w:t>s</w:t>
      </w:r>
      <w:r w:rsidRPr="007135BC">
        <w:rPr>
          <w:rFonts w:ascii="Book Antiqua" w:hAnsi="Book Antiqua"/>
          <w:i/>
        </w:rPr>
        <w:t xml:space="preserve">ystem in the </w:t>
      </w:r>
      <w:r w:rsidR="00E87384" w:rsidRPr="007135BC">
        <w:rPr>
          <w:rFonts w:ascii="Book Antiqua" w:hAnsi="Book Antiqua"/>
          <w:i/>
        </w:rPr>
        <w:t>e</w:t>
      </w:r>
      <w:r w:rsidRPr="007135BC">
        <w:rPr>
          <w:rFonts w:ascii="Book Antiqua" w:hAnsi="Book Antiqua"/>
          <w:i/>
        </w:rPr>
        <w:t>lderly</w:t>
      </w:r>
      <w:r w:rsidR="00FD69C9" w:rsidRPr="007135BC">
        <w:rPr>
          <w:rFonts w:ascii="Book Antiqua" w:hAnsi="Book Antiqua"/>
          <w:i/>
          <w:u w:val="single"/>
        </w:rPr>
        <w:t xml:space="preserve"> </w:t>
      </w:r>
    </w:p>
    <w:p w14:paraId="3D6902F9" w14:textId="7EB5DF35" w:rsidR="00E2500C" w:rsidRPr="007135BC" w:rsidRDefault="00EC337E" w:rsidP="007135BC">
      <w:pPr>
        <w:pStyle w:val="a3"/>
        <w:spacing w:line="360" w:lineRule="auto"/>
        <w:jc w:val="both"/>
        <w:rPr>
          <w:rFonts w:ascii="Book Antiqua" w:hAnsi="Book Antiqua"/>
          <w:b w:val="0"/>
          <w:bCs w:val="0"/>
          <w:lang w:eastAsia="zh-CN"/>
        </w:rPr>
      </w:pPr>
      <w:r w:rsidRPr="007135BC">
        <w:rPr>
          <w:rFonts w:ascii="Book Antiqua" w:hAnsi="Book Antiqua"/>
          <w:b w:val="0"/>
          <w:bCs w:val="0"/>
        </w:rPr>
        <w:t xml:space="preserve">A variety of </w:t>
      </w:r>
      <w:proofErr w:type="gramStart"/>
      <w:r w:rsidRPr="007135BC">
        <w:rPr>
          <w:rFonts w:ascii="Book Antiqua" w:hAnsi="Book Antiqua"/>
          <w:b w:val="0"/>
          <w:bCs w:val="0"/>
        </w:rPr>
        <w:t>morphologic</w:t>
      </w:r>
      <w:r w:rsidR="00755B37">
        <w:rPr>
          <w:rFonts w:ascii="Book Antiqua" w:hAnsi="Book Antiqua"/>
          <w:b w:val="0"/>
          <w:bCs w:val="0"/>
        </w:rPr>
        <w:t>,</w:t>
      </w:r>
      <w:proofErr w:type="gramEnd"/>
      <w:r w:rsidR="00C263BE" w:rsidRPr="007135BC">
        <w:rPr>
          <w:rFonts w:ascii="Book Antiqua" w:hAnsi="Book Antiqua"/>
          <w:b w:val="0"/>
          <w:bCs w:val="0"/>
        </w:rPr>
        <w:t xml:space="preserve"> and functional changes </w:t>
      </w:r>
      <w:r w:rsidRPr="007135BC">
        <w:rPr>
          <w:rFonts w:ascii="Book Antiqua" w:hAnsi="Book Antiqua"/>
          <w:b w:val="0"/>
          <w:bCs w:val="0"/>
        </w:rPr>
        <w:t>occur within</w:t>
      </w:r>
      <w:r w:rsidR="00C263BE" w:rsidRPr="007135BC">
        <w:rPr>
          <w:rFonts w:ascii="Book Antiqua" w:hAnsi="Book Antiqua"/>
          <w:b w:val="0"/>
          <w:bCs w:val="0"/>
        </w:rPr>
        <w:t xml:space="preserve"> the cardiovascular </w:t>
      </w:r>
      <w:r w:rsidR="00550436" w:rsidRPr="007135BC">
        <w:rPr>
          <w:rFonts w:ascii="Book Antiqua" w:hAnsi="Book Antiqua"/>
          <w:b w:val="0"/>
          <w:bCs w:val="0"/>
        </w:rPr>
        <w:t xml:space="preserve">system </w:t>
      </w:r>
      <w:r w:rsidRPr="007135BC">
        <w:rPr>
          <w:rFonts w:ascii="Book Antiqua" w:hAnsi="Book Antiqua"/>
          <w:b w:val="0"/>
          <w:bCs w:val="0"/>
        </w:rPr>
        <w:t>with a</w:t>
      </w:r>
      <w:r w:rsidR="00550436" w:rsidRPr="007135BC">
        <w:rPr>
          <w:rFonts w:ascii="Book Antiqua" w:hAnsi="Book Antiqua"/>
          <w:b w:val="0"/>
          <w:bCs w:val="0"/>
        </w:rPr>
        <w:t xml:space="preserve">ging </w:t>
      </w:r>
      <w:r w:rsidR="00603042" w:rsidRPr="007135BC">
        <w:rPr>
          <w:rFonts w:ascii="Book Antiqua" w:hAnsi="Book Antiqua"/>
          <w:b w:val="0"/>
          <w:bCs w:val="0"/>
        </w:rPr>
        <w:t xml:space="preserve">and are identified in </w:t>
      </w:r>
      <w:r w:rsidR="00550436" w:rsidRPr="007135BC">
        <w:rPr>
          <w:rFonts w:ascii="Book Antiqua" w:hAnsi="Book Antiqua"/>
          <w:b w:val="0"/>
          <w:bCs w:val="0"/>
        </w:rPr>
        <w:t xml:space="preserve">Table </w:t>
      </w:r>
      <w:r w:rsidR="00FF20E1" w:rsidRPr="007135BC">
        <w:rPr>
          <w:rFonts w:ascii="Book Antiqua" w:hAnsi="Book Antiqua"/>
          <w:b w:val="0"/>
          <w:bCs w:val="0"/>
        </w:rPr>
        <w:t>5</w:t>
      </w:r>
      <w:r w:rsidR="00C263BE" w:rsidRPr="007135BC">
        <w:rPr>
          <w:rFonts w:ascii="Book Antiqua" w:hAnsi="Book Antiqua"/>
          <w:b w:val="0"/>
          <w:bCs w:val="0"/>
        </w:rPr>
        <w:t>.</w:t>
      </w:r>
      <w:r w:rsidR="00FD69C9" w:rsidRPr="007135BC">
        <w:rPr>
          <w:rFonts w:ascii="Book Antiqua" w:hAnsi="Book Antiqua"/>
          <w:b w:val="0"/>
          <w:bCs w:val="0"/>
        </w:rPr>
        <w:t xml:space="preserve"> </w:t>
      </w:r>
      <w:r w:rsidR="00FF20E1" w:rsidRPr="007135BC">
        <w:rPr>
          <w:rFonts w:ascii="Book Antiqua" w:hAnsi="Book Antiqua"/>
          <w:b w:val="0"/>
          <w:bCs w:val="0"/>
        </w:rPr>
        <w:t>The aging processes on heart and vascular</w:t>
      </w:r>
      <w:r w:rsidR="0010429C" w:rsidRPr="007135BC">
        <w:rPr>
          <w:rFonts w:ascii="Book Antiqua" w:hAnsi="Book Antiqua"/>
          <w:b w:val="0"/>
          <w:bCs w:val="0"/>
        </w:rPr>
        <w:t xml:space="preserve"> systems have</w:t>
      </w:r>
      <w:r w:rsidR="00A125BA" w:rsidRPr="007135BC">
        <w:rPr>
          <w:rFonts w:ascii="Book Antiqua" w:hAnsi="Book Antiqua"/>
          <w:b w:val="0"/>
          <w:bCs w:val="0"/>
        </w:rPr>
        <w:t xml:space="preserve"> important </w:t>
      </w:r>
      <w:r w:rsidR="00E773C2" w:rsidRPr="007135BC">
        <w:rPr>
          <w:rFonts w:ascii="Book Antiqua" w:hAnsi="Book Antiqua"/>
          <w:b w:val="0"/>
          <w:bCs w:val="0"/>
        </w:rPr>
        <w:t>clinical implications in the treatment of elderly surgical patients and considerations of postoperative pain management, especially those receiving RA.</w:t>
      </w:r>
      <w:r w:rsidR="00FD69C9" w:rsidRPr="007135BC">
        <w:rPr>
          <w:rFonts w:ascii="Book Antiqua" w:hAnsi="Book Antiqua"/>
          <w:b w:val="0"/>
          <w:bCs w:val="0"/>
        </w:rPr>
        <w:t xml:space="preserve"> </w:t>
      </w:r>
      <w:r w:rsidR="00E773C2" w:rsidRPr="007135BC">
        <w:rPr>
          <w:rFonts w:ascii="Book Antiqua" w:hAnsi="Book Antiqua"/>
          <w:b w:val="0"/>
          <w:bCs w:val="0"/>
        </w:rPr>
        <w:t>Currently, there is little evidence to suggest differences in cardiovascular outcome, morbidity and mortality using RA in the elderly</w:t>
      </w:r>
      <w:r w:rsidR="001B1E90" w:rsidRPr="007135BC">
        <w:rPr>
          <w:rFonts w:ascii="Book Antiqua" w:hAnsi="Book Antiqua"/>
          <w:b w:val="0"/>
          <w:bCs w:val="0"/>
          <w:vertAlign w:val="superscript"/>
        </w:rPr>
        <w:t>[</w:t>
      </w:r>
      <w:r w:rsidR="00E773C2" w:rsidRPr="007135BC">
        <w:rPr>
          <w:rFonts w:ascii="Book Antiqua" w:hAnsi="Book Antiqua"/>
          <w:b w:val="0"/>
          <w:bCs w:val="0"/>
          <w:vertAlign w:val="superscript"/>
        </w:rPr>
        <w:fldChar w:fldCharType="begin">
          <w:fldData xml:space="preserve">PEVuZE5vdGU+PENpdGU+PEF1dGhvcj5BdGFuYXNzb2ZmPC9BdXRob3I+PFllYXI+MTk5NjwvWWVh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</w:fldData>
        </w:fldChar>
      </w:r>
      <w:r w:rsidR="00E773C2" w:rsidRPr="007135BC">
        <w:rPr>
          <w:rFonts w:ascii="Book Antiqua" w:hAnsi="Book Antiqua"/>
          <w:b w:val="0"/>
          <w:bCs w:val="0"/>
          <w:vertAlign w:val="superscript"/>
        </w:rPr>
        <w:instrText xml:space="preserve"> ADDIN EN.CITE </w:instrText>
      </w:r>
      <w:r w:rsidR="00E773C2" w:rsidRPr="007135BC">
        <w:rPr>
          <w:rFonts w:ascii="Book Antiqua" w:hAnsi="Book Antiqua"/>
          <w:b w:val="0"/>
          <w:bCs w:val="0"/>
          <w:vertAlign w:val="superscript"/>
        </w:rPr>
        <w:fldChar w:fldCharType="begin">
          <w:fldData xml:space="preserve">PEVuZE5vdGU+PENpdGU+PEF1dGhvcj5BdGFuYXNzb2ZmPC9BdXRob3I+PFllYXI+MTk5NjwvWWVh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</w:fldData>
        </w:fldChar>
      </w:r>
      <w:r w:rsidR="00E773C2" w:rsidRPr="007135BC">
        <w:rPr>
          <w:rFonts w:ascii="Book Antiqua" w:hAnsi="Book Antiqua"/>
          <w:b w:val="0"/>
          <w:bCs w:val="0"/>
          <w:vertAlign w:val="superscript"/>
        </w:rPr>
        <w:instrText xml:space="preserve"> ADDIN EN.CITE.DATA </w:instrText>
      </w:r>
      <w:r w:rsidR="00E773C2" w:rsidRPr="007135BC">
        <w:rPr>
          <w:rFonts w:ascii="Book Antiqua" w:hAnsi="Book Antiqua"/>
          <w:b w:val="0"/>
          <w:bCs w:val="0"/>
          <w:vertAlign w:val="superscript"/>
        </w:rPr>
      </w:r>
      <w:r w:rsidR="00E773C2" w:rsidRPr="007135BC">
        <w:rPr>
          <w:rFonts w:ascii="Book Antiqua" w:hAnsi="Book Antiqua"/>
          <w:b w:val="0"/>
          <w:bCs w:val="0"/>
          <w:vertAlign w:val="superscript"/>
        </w:rPr>
        <w:fldChar w:fldCharType="end"/>
      </w:r>
      <w:r w:rsidR="00E773C2" w:rsidRPr="007135BC">
        <w:rPr>
          <w:rFonts w:ascii="Book Antiqua" w:hAnsi="Book Antiqua"/>
          <w:b w:val="0"/>
          <w:bCs w:val="0"/>
          <w:vertAlign w:val="superscript"/>
        </w:rPr>
      </w:r>
      <w:r w:rsidR="00E773C2" w:rsidRPr="007135BC">
        <w:rPr>
          <w:rFonts w:ascii="Book Antiqua" w:hAnsi="Book Antiqua"/>
          <w:b w:val="0"/>
          <w:bCs w:val="0"/>
          <w:vertAlign w:val="superscript"/>
        </w:rPr>
        <w:fldChar w:fldCharType="separate"/>
      </w:r>
      <w:hyperlink w:anchor="_ENREF_44" w:tooltip="Atanassoff, 1996 #3" w:history="1">
        <w:r w:rsidR="00E773C2" w:rsidRPr="007135BC">
          <w:rPr>
            <w:rFonts w:ascii="Book Antiqua" w:hAnsi="Book Antiqua"/>
            <w:b w:val="0"/>
            <w:bCs w:val="0"/>
            <w:noProof/>
            <w:vertAlign w:val="superscript"/>
          </w:rPr>
          <w:t>44</w:t>
        </w:r>
      </w:hyperlink>
      <w:r w:rsidR="00E773C2" w:rsidRPr="007135BC">
        <w:rPr>
          <w:rFonts w:ascii="Book Antiqua" w:hAnsi="Book Antiqua"/>
          <w:b w:val="0"/>
          <w:bCs w:val="0"/>
          <w:noProof/>
          <w:vertAlign w:val="superscript"/>
        </w:rPr>
        <w:t>,</w:t>
      </w:r>
      <w:hyperlink w:anchor="_ENREF_45" w:tooltip="Roy, 2000 #92" w:history="1">
        <w:r w:rsidR="00E773C2" w:rsidRPr="007135BC">
          <w:rPr>
            <w:rFonts w:ascii="Book Antiqua" w:hAnsi="Book Antiqua"/>
            <w:b w:val="0"/>
            <w:bCs w:val="0"/>
            <w:noProof/>
            <w:vertAlign w:val="superscript"/>
          </w:rPr>
          <w:t>45</w:t>
        </w:r>
      </w:hyperlink>
      <w:r w:rsidR="00E773C2" w:rsidRPr="007135BC">
        <w:rPr>
          <w:rFonts w:ascii="Book Antiqua" w:hAnsi="Book Antiqua"/>
          <w:b w:val="0"/>
          <w:bCs w:val="0"/>
          <w:vertAlign w:val="superscript"/>
        </w:rPr>
        <w:fldChar w:fldCharType="end"/>
      </w:r>
      <w:r w:rsidR="001B1E90" w:rsidRPr="007135BC">
        <w:rPr>
          <w:rFonts w:ascii="Book Antiqua" w:hAnsi="Book Antiqua"/>
          <w:b w:val="0"/>
          <w:bCs w:val="0"/>
          <w:vertAlign w:val="superscript"/>
        </w:rPr>
        <w:t>]</w:t>
      </w:r>
      <w:r w:rsidR="00E773C2" w:rsidRPr="007135BC">
        <w:rPr>
          <w:rFonts w:ascii="Book Antiqua" w:hAnsi="Book Antiqua"/>
          <w:b w:val="0"/>
          <w:bCs w:val="0"/>
        </w:rPr>
        <w:t>, although there have been studies showing a significant benefit and influence on short-term survival</w:t>
      </w:r>
      <w:r w:rsidR="001B1E90" w:rsidRPr="007135BC">
        <w:rPr>
          <w:rFonts w:ascii="Book Antiqua" w:hAnsi="Book Antiqua"/>
          <w:b w:val="0"/>
          <w:bCs w:val="0"/>
          <w:vertAlign w:val="superscript"/>
        </w:rPr>
        <w:t>[</w:t>
      </w:r>
      <w:r w:rsidR="00E773C2" w:rsidRPr="007135BC">
        <w:rPr>
          <w:rFonts w:ascii="Book Antiqua" w:hAnsi="Book Antiqua"/>
          <w:b w:val="0"/>
          <w:bCs w:val="0"/>
          <w:vertAlign w:val="superscript"/>
        </w:rPr>
        <w:fldChar w:fldCharType="begin">
          <w:fldData xml:space="preserve">PEVuZE5vdGU+PENpdGU+PEF1dGhvcj5NYXRvdDwvQXV0aG9yPjxZZWFyPjIwMDM8L1llYXI+PFJl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Z2VzPjU2MC05OyBkaXNjdXNzaW9uIDU2OS03MTwvcGFnZXM+PHZvbHVtZT4yMzQ8L3ZvbHVtZT48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</w:fldData>
        </w:fldChar>
      </w:r>
      <w:r w:rsidR="00E773C2" w:rsidRPr="007135BC">
        <w:rPr>
          <w:rFonts w:ascii="Book Antiqua" w:hAnsi="Book Antiqua"/>
          <w:b w:val="0"/>
          <w:bCs w:val="0"/>
          <w:vertAlign w:val="superscript"/>
        </w:rPr>
        <w:instrText xml:space="preserve"> ADDIN EN.CITE </w:instrText>
      </w:r>
      <w:r w:rsidR="00E773C2" w:rsidRPr="007135BC">
        <w:rPr>
          <w:rFonts w:ascii="Book Antiqua" w:hAnsi="Book Antiqua"/>
          <w:b w:val="0"/>
          <w:bCs w:val="0"/>
          <w:vertAlign w:val="superscript"/>
        </w:rPr>
        <w:fldChar w:fldCharType="begin">
          <w:fldData xml:space="preserve">PEVuZE5vdGU+PENpdGU+PEF1dGhvcj5NYXRvdDwvQXV0aG9yPjxZZWFyPjIwMDM8L1llYXI+PFJl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Z2VzPjU2MC05OyBkaXNjdXNzaW9uIDU2OS03MTwvcGFnZXM+PHZvbHVtZT4yMzQ8L3ZvbHVtZT48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</w:fldData>
        </w:fldChar>
      </w:r>
      <w:r w:rsidR="00E773C2" w:rsidRPr="007135BC">
        <w:rPr>
          <w:rFonts w:ascii="Book Antiqua" w:hAnsi="Book Antiqua"/>
          <w:b w:val="0"/>
          <w:bCs w:val="0"/>
          <w:vertAlign w:val="superscript"/>
        </w:rPr>
        <w:instrText xml:space="preserve"> ADDIN EN.CITE.DATA </w:instrText>
      </w:r>
      <w:r w:rsidR="00E773C2" w:rsidRPr="007135BC">
        <w:rPr>
          <w:rFonts w:ascii="Book Antiqua" w:hAnsi="Book Antiqua"/>
          <w:b w:val="0"/>
          <w:bCs w:val="0"/>
          <w:vertAlign w:val="superscript"/>
        </w:rPr>
      </w:r>
      <w:r w:rsidR="00E773C2" w:rsidRPr="007135BC">
        <w:rPr>
          <w:rFonts w:ascii="Book Antiqua" w:hAnsi="Book Antiqua"/>
          <w:b w:val="0"/>
          <w:bCs w:val="0"/>
          <w:vertAlign w:val="superscript"/>
        </w:rPr>
        <w:fldChar w:fldCharType="end"/>
      </w:r>
      <w:r w:rsidR="00E773C2" w:rsidRPr="007135BC">
        <w:rPr>
          <w:rFonts w:ascii="Book Antiqua" w:hAnsi="Book Antiqua"/>
          <w:b w:val="0"/>
          <w:bCs w:val="0"/>
          <w:vertAlign w:val="superscript"/>
        </w:rPr>
      </w:r>
      <w:r w:rsidR="00E773C2" w:rsidRPr="007135BC">
        <w:rPr>
          <w:rFonts w:ascii="Book Antiqua" w:hAnsi="Book Antiqua"/>
          <w:b w:val="0"/>
          <w:bCs w:val="0"/>
          <w:vertAlign w:val="superscript"/>
        </w:rPr>
        <w:fldChar w:fldCharType="separate"/>
      </w:r>
      <w:hyperlink w:anchor="_ENREF_30" w:tooltip="Matot, 2003 #69" w:history="1">
        <w:r w:rsidR="00E773C2" w:rsidRPr="007135BC">
          <w:rPr>
            <w:rFonts w:ascii="Book Antiqua" w:hAnsi="Book Antiqua"/>
            <w:b w:val="0"/>
            <w:bCs w:val="0"/>
            <w:noProof/>
            <w:vertAlign w:val="superscript"/>
          </w:rPr>
          <w:t>30</w:t>
        </w:r>
      </w:hyperlink>
      <w:r w:rsidR="00E773C2" w:rsidRPr="007135BC">
        <w:rPr>
          <w:rFonts w:ascii="Book Antiqua" w:hAnsi="Book Antiqua"/>
          <w:b w:val="0"/>
          <w:bCs w:val="0"/>
          <w:noProof/>
          <w:vertAlign w:val="superscript"/>
        </w:rPr>
        <w:t>,</w:t>
      </w:r>
      <w:hyperlink w:anchor="_ENREF_31" w:tooltip="Beattie, 2003 #9" w:history="1">
        <w:r w:rsidR="00E773C2" w:rsidRPr="007135BC">
          <w:rPr>
            <w:rFonts w:ascii="Book Antiqua" w:hAnsi="Book Antiqua"/>
            <w:b w:val="0"/>
            <w:bCs w:val="0"/>
            <w:noProof/>
            <w:vertAlign w:val="superscript"/>
          </w:rPr>
          <w:t>31</w:t>
        </w:r>
      </w:hyperlink>
      <w:r w:rsidR="00E773C2" w:rsidRPr="007135BC">
        <w:rPr>
          <w:rFonts w:ascii="Book Antiqua" w:hAnsi="Book Antiqua"/>
          <w:b w:val="0"/>
          <w:bCs w:val="0"/>
          <w:noProof/>
          <w:vertAlign w:val="superscript"/>
        </w:rPr>
        <w:t>,</w:t>
      </w:r>
      <w:hyperlink w:anchor="_ENREF_46" w:tooltip="Beattie, 2001 #8" w:history="1">
        <w:r w:rsidR="00E773C2" w:rsidRPr="007135BC">
          <w:rPr>
            <w:rFonts w:ascii="Book Antiqua" w:hAnsi="Book Antiqua"/>
            <w:b w:val="0"/>
            <w:bCs w:val="0"/>
            <w:noProof/>
            <w:vertAlign w:val="superscript"/>
          </w:rPr>
          <w:t>46</w:t>
        </w:r>
      </w:hyperlink>
      <w:r w:rsidR="00E773C2" w:rsidRPr="007135BC">
        <w:rPr>
          <w:rFonts w:ascii="Book Antiqua" w:hAnsi="Book Antiqua"/>
          <w:b w:val="0"/>
          <w:bCs w:val="0"/>
          <w:noProof/>
          <w:vertAlign w:val="superscript"/>
        </w:rPr>
        <w:t>,</w:t>
      </w:r>
      <w:hyperlink w:anchor="_ENREF_47" w:tooltip="Park, 2001 #81" w:history="1">
        <w:r w:rsidR="00E773C2" w:rsidRPr="007135BC">
          <w:rPr>
            <w:rFonts w:ascii="Book Antiqua" w:hAnsi="Book Antiqua"/>
            <w:b w:val="0"/>
            <w:bCs w:val="0"/>
            <w:noProof/>
            <w:vertAlign w:val="superscript"/>
          </w:rPr>
          <w:t>47</w:t>
        </w:r>
      </w:hyperlink>
      <w:r w:rsidR="00E773C2" w:rsidRPr="007135BC">
        <w:rPr>
          <w:rFonts w:ascii="Book Antiqua" w:hAnsi="Book Antiqua"/>
          <w:b w:val="0"/>
          <w:bCs w:val="0"/>
          <w:vertAlign w:val="superscript"/>
        </w:rPr>
        <w:fldChar w:fldCharType="end"/>
      </w:r>
      <w:r w:rsidR="001B1E90" w:rsidRPr="007135BC">
        <w:rPr>
          <w:rFonts w:ascii="Book Antiqua" w:hAnsi="Book Antiqua"/>
          <w:b w:val="0"/>
          <w:bCs w:val="0"/>
          <w:vertAlign w:val="superscript"/>
        </w:rPr>
        <w:t>]</w:t>
      </w:r>
      <w:r w:rsidR="00E773C2" w:rsidRPr="007135BC">
        <w:rPr>
          <w:rFonts w:ascii="Book Antiqua" w:hAnsi="Book Antiqua"/>
          <w:b w:val="0"/>
          <w:bCs w:val="0"/>
        </w:rPr>
        <w:t>.</w:t>
      </w:r>
      <w:r w:rsidR="00FD69C9" w:rsidRPr="007135BC">
        <w:rPr>
          <w:rFonts w:ascii="Book Antiqua" w:hAnsi="Book Antiqua"/>
          <w:b w:val="0"/>
          <w:bCs w:val="0"/>
        </w:rPr>
        <w:t xml:space="preserve"> </w:t>
      </w:r>
      <w:r w:rsidR="00E773C2" w:rsidRPr="007135BC">
        <w:rPr>
          <w:rFonts w:ascii="Book Antiqua" w:hAnsi="Book Antiqua"/>
          <w:b w:val="0"/>
          <w:bCs w:val="0"/>
        </w:rPr>
        <w:t xml:space="preserve">There is little suggestion to indicate statistically significant differences in anesthetic technique toward incidence of death or major complications, but analysis does show positive influence on pain management and better cumulative results when considerations are provided for and depending upon the type of surgery being </w:t>
      </w:r>
      <w:r w:rsidR="00E773C2" w:rsidRPr="007135BC">
        <w:rPr>
          <w:rFonts w:ascii="Book Antiqua" w:hAnsi="Book Antiqua"/>
          <w:b w:val="0"/>
          <w:bCs w:val="0"/>
        </w:rPr>
        <w:lastRenderedPageBreak/>
        <w:t>performed.</w:t>
      </w:r>
      <w:r w:rsidR="00FD69C9" w:rsidRPr="007135BC">
        <w:rPr>
          <w:rFonts w:ascii="Book Antiqua" w:hAnsi="Book Antiqua"/>
          <w:b w:val="0"/>
          <w:bCs w:val="0"/>
        </w:rPr>
        <w:t xml:space="preserve"> </w:t>
      </w:r>
      <w:r w:rsidR="00E773C2" w:rsidRPr="007135BC">
        <w:rPr>
          <w:rFonts w:ascii="Book Antiqua" w:hAnsi="Book Antiqua"/>
          <w:b w:val="0"/>
          <w:bCs w:val="0"/>
        </w:rPr>
        <w:t>For example, when epidural anesthesia and analgesia are combined with GA for elective abdominal aortic aneurysm repair, there is a shorter duration of postoperative intubation required, reduced time within and resources of the intensive care unit, lower incidence of death and major complications, better postoperative pain relief, and improved overall outcome</w:t>
      </w:r>
      <w:r w:rsidR="001B1E90" w:rsidRPr="007135BC">
        <w:rPr>
          <w:rFonts w:ascii="Book Antiqua" w:hAnsi="Book Antiqua"/>
          <w:b w:val="0"/>
          <w:bCs w:val="0"/>
          <w:vertAlign w:val="superscript"/>
        </w:rPr>
        <w:t>[</w:t>
      </w:r>
      <w:hyperlink w:anchor="_ENREF_47" w:tooltip="Park, 2001 #81" w:history="1">
        <w:r w:rsidR="00E773C2" w:rsidRPr="007135BC">
          <w:rPr>
            <w:rFonts w:ascii="Book Antiqua" w:hAnsi="Book Antiqua"/>
            <w:b w:val="0"/>
            <w:bCs w:val="0"/>
            <w:vertAlign w:val="superscript"/>
          </w:rPr>
          <w:fldChar w:fldCharType="begin">
            <w:fldData xml:space="preserve">PEVuZE5vdGU+PENpdGU+PEF1dGhvcj5QYXJrPC9BdXRob3I+PFllYXI+MjAwMTwvWWVhcj48UmVj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YnItMT48L2FsdC1wZXJpb2RpY2FsPjxwYWdlcz41NjAtOTsgZGlzY3Vzc2lvbiA1NjktNzE8L3Bh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==
</w:fldData>
          </w:fldChar>
        </w:r>
        <w:r w:rsidR="00E773C2" w:rsidRPr="007135BC">
          <w:rPr>
            <w:rFonts w:ascii="Book Antiqua" w:hAnsi="Book Antiqua"/>
            <w:b w:val="0"/>
            <w:bCs w:val="0"/>
            <w:vertAlign w:val="superscript"/>
          </w:rPr>
          <w:instrText xml:space="preserve"> ADDIN EN.CITE </w:instrText>
        </w:r>
        <w:r w:rsidR="00E773C2" w:rsidRPr="007135BC">
          <w:rPr>
            <w:rFonts w:ascii="Book Antiqua" w:hAnsi="Book Antiqua"/>
            <w:b w:val="0"/>
            <w:bCs w:val="0"/>
            <w:vertAlign w:val="superscript"/>
          </w:rPr>
          <w:fldChar w:fldCharType="begin">
            <w:fldData xml:space="preserve">PEVuZE5vdGU+PENpdGU+PEF1dGhvcj5QYXJrPC9BdXRob3I+PFllYXI+MjAwMTwvWWVhcj48UmVj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YnItMT48L2FsdC1wZXJpb2RpY2FsPjxwYWdlcz41NjAtOTsgZGlzY3Vzc2lvbiA1NjktNzE8L3Bh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==
</w:fldData>
          </w:fldChar>
        </w:r>
        <w:r w:rsidR="00E773C2" w:rsidRPr="007135BC">
          <w:rPr>
            <w:rFonts w:ascii="Book Antiqua" w:hAnsi="Book Antiqua"/>
            <w:b w:val="0"/>
            <w:bCs w:val="0"/>
            <w:vertAlign w:val="superscript"/>
          </w:rPr>
          <w:instrText xml:space="preserve"> ADDIN EN.CITE.DATA </w:instrText>
        </w:r>
        <w:r w:rsidR="00E773C2" w:rsidRPr="007135BC">
          <w:rPr>
            <w:rFonts w:ascii="Book Antiqua" w:hAnsi="Book Antiqua"/>
            <w:b w:val="0"/>
            <w:bCs w:val="0"/>
            <w:vertAlign w:val="superscript"/>
          </w:rPr>
        </w:r>
        <w:r w:rsidR="00E773C2" w:rsidRPr="007135BC">
          <w:rPr>
            <w:rFonts w:ascii="Book Antiqua" w:hAnsi="Book Antiqua"/>
            <w:b w:val="0"/>
            <w:bCs w:val="0"/>
            <w:vertAlign w:val="superscript"/>
          </w:rPr>
          <w:fldChar w:fldCharType="end"/>
        </w:r>
        <w:r w:rsidR="00E773C2" w:rsidRPr="007135BC">
          <w:rPr>
            <w:rFonts w:ascii="Book Antiqua" w:hAnsi="Book Antiqua"/>
            <w:b w:val="0"/>
            <w:bCs w:val="0"/>
            <w:vertAlign w:val="superscript"/>
          </w:rPr>
        </w:r>
        <w:r w:rsidR="00E773C2" w:rsidRPr="007135BC">
          <w:rPr>
            <w:rFonts w:ascii="Book Antiqua" w:hAnsi="Book Antiqua"/>
            <w:b w:val="0"/>
            <w:bCs w:val="0"/>
            <w:vertAlign w:val="superscript"/>
          </w:rPr>
          <w:fldChar w:fldCharType="separate"/>
        </w:r>
        <w:r w:rsidR="00E773C2" w:rsidRPr="007135BC">
          <w:rPr>
            <w:rFonts w:ascii="Book Antiqua" w:hAnsi="Book Antiqua"/>
            <w:b w:val="0"/>
            <w:bCs w:val="0"/>
            <w:noProof/>
            <w:vertAlign w:val="superscript"/>
          </w:rPr>
          <w:t>47</w:t>
        </w:r>
        <w:r w:rsidR="00E773C2" w:rsidRPr="007135BC">
          <w:rPr>
            <w:rFonts w:ascii="Book Antiqua" w:hAnsi="Book Antiqua"/>
            <w:b w:val="0"/>
            <w:bCs w:val="0"/>
            <w:vertAlign w:val="superscript"/>
          </w:rPr>
          <w:fldChar w:fldCharType="end"/>
        </w:r>
      </w:hyperlink>
      <w:r w:rsidR="001B1E90" w:rsidRPr="007135BC">
        <w:rPr>
          <w:rFonts w:ascii="Book Antiqua" w:hAnsi="Book Antiqua"/>
          <w:b w:val="0"/>
          <w:bCs w:val="0"/>
          <w:vertAlign w:val="superscript"/>
        </w:rPr>
        <w:t>]</w:t>
      </w:r>
      <w:r w:rsidR="00E773C2" w:rsidRPr="007135BC">
        <w:rPr>
          <w:rFonts w:ascii="Book Antiqua" w:hAnsi="Book Antiqua"/>
          <w:b w:val="0"/>
          <w:bCs w:val="0"/>
        </w:rPr>
        <w:t>.</w:t>
      </w:r>
      <w:r w:rsidR="00FD69C9" w:rsidRPr="007135BC">
        <w:rPr>
          <w:rFonts w:ascii="Book Antiqua" w:hAnsi="Book Antiqua"/>
          <w:b w:val="0"/>
          <w:bCs w:val="0"/>
        </w:rPr>
        <w:t xml:space="preserve"> </w:t>
      </w:r>
      <w:r w:rsidR="00E773C2" w:rsidRPr="007135BC">
        <w:rPr>
          <w:rFonts w:ascii="Book Antiqua" w:hAnsi="Book Antiqua"/>
          <w:b w:val="0"/>
          <w:bCs w:val="0"/>
        </w:rPr>
        <w:t xml:space="preserve">In addition, early placement of continuous epidural analgesia in elderly patients for hip fracture surgery versus a regimen of systemic opioids has been associated with a reduced incidence of adverse cardiac </w:t>
      </w:r>
      <w:proofErr w:type="gramStart"/>
      <w:r w:rsidR="00E773C2" w:rsidRPr="007135BC">
        <w:rPr>
          <w:rFonts w:ascii="Book Antiqua" w:hAnsi="Book Antiqua"/>
          <w:b w:val="0"/>
          <w:bCs w:val="0"/>
        </w:rPr>
        <w:t>events</w:t>
      </w:r>
      <w:r w:rsidR="001B1E90" w:rsidRPr="007135BC">
        <w:rPr>
          <w:rFonts w:ascii="Book Antiqua" w:hAnsi="Book Antiqua"/>
          <w:b w:val="0"/>
          <w:bCs w:val="0"/>
          <w:vertAlign w:val="superscript"/>
        </w:rPr>
        <w:t>[</w:t>
      </w:r>
      <w:proofErr w:type="gramEnd"/>
      <w:r w:rsidR="00303FD4">
        <w:fldChar w:fldCharType="begin"/>
      </w:r>
      <w:r w:rsidR="00303FD4">
        <w:instrText xml:space="preserve"> HYPERLINK \l "_ENREF_30" \o "Matot, 2003 #69" </w:instrText>
      </w:r>
      <w:r w:rsidR="00303FD4">
        <w:fldChar w:fldCharType="separate"/>
      </w:r>
      <w:r w:rsidR="00E773C2" w:rsidRPr="007135BC">
        <w:rPr>
          <w:rFonts w:ascii="Book Antiqua" w:hAnsi="Book Antiqua"/>
          <w:b w:val="0"/>
          <w:bCs w:val="0"/>
          <w:vertAlign w:val="superscript"/>
        </w:rPr>
        <w:fldChar w:fldCharType="begin">
          <w:fldData xml:space="preserve">PEVuZE5vdGU+PENpdGU+PEF1dGhvcj5NYXRvdDwvQXV0aG9yPjxZZWFyPjIwMDM8L1llYXI+PFJl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</w:fldData>
        </w:fldChar>
      </w:r>
      <w:r w:rsidR="00E773C2" w:rsidRPr="007135BC">
        <w:rPr>
          <w:rFonts w:ascii="Book Antiqua" w:hAnsi="Book Antiqua"/>
          <w:b w:val="0"/>
          <w:bCs w:val="0"/>
          <w:vertAlign w:val="superscript"/>
        </w:rPr>
        <w:instrText xml:space="preserve"> ADDIN EN.CITE </w:instrText>
      </w:r>
      <w:r w:rsidR="00E773C2" w:rsidRPr="007135BC">
        <w:rPr>
          <w:rFonts w:ascii="Book Antiqua" w:hAnsi="Book Antiqua"/>
          <w:b w:val="0"/>
          <w:bCs w:val="0"/>
          <w:vertAlign w:val="superscript"/>
        </w:rPr>
        <w:fldChar w:fldCharType="begin">
          <w:fldData xml:space="preserve">PEVuZE5vdGU+PENpdGU+PEF1dGhvcj5NYXRvdDwvQXV0aG9yPjxZZWFyPjIwMDM8L1llYXI+PFJl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</w:fldData>
        </w:fldChar>
      </w:r>
      <w:r w:rsidR="00E773C2" w:rsidRPr="007135BC">
        <w:rPr>
          <w:rFonts w:ascii="Book Antiqua" w:hAnsi="Book Antiqua"/>
          <w:b w:val="0"/>
          <w:bCs w:val="0"/>
          <w:vertAlign w:val="superscript"/>
        </w:rPr>
        <w:instrText xml:space="preserve"> ADDIN EN.CITE.DATA </w:instrText>
      </w:r>
      <w:r w:rsidR="00E773C2" w:rsidRPr="007135BC">
        <w:rPr>
          <w:rFonts w:ascii="Book Antiqua" w:hAnsi="Book Antiqua"/>
          <w:b w:val="0"/>
          <w:bCs w:val="0"/>
          <w:vertAlign w:val="superscript"/>
        </w:rPr>
      </w:r>
      <w:r w:rsidR="00E773C2" w:rsidRPr="007135BC">
        <w:rPr>
          <w:rFonts w:ascii="Book Antiqua" w:hAnsi="Book Antiqua"/>
          <w:b w:val="0"/>
          <w:bCs w:val="0"/>
          <w:vertAlign w:val="superscript"/>
        </w:rPr>
        <w:fldChar w:fldCharType="end"/>
      </w:r>
      <w:r w:rsidR="00E773C2" w:rsidRPr="007135BC">
        <w:rPr>
          <w:rFonts w:ascii="Book Antiqua" w:hAnsi="Book Antiqua"/>
          <w:b w:val="0"/>
          <w:bCs w:val="0"/>
          <w:vertAlign w:val="superscript"/>
        </w:rPr>
      </w:r>
      <w:r w:rsidR="00E773C2" w:rsidRPr="007135BC">
        <w:rPr>
          <w:rFonts w:ascii="Book Antiqua" w:hAnsi="Book Antiqua"/>
          <w:b w:val="0"/>
          <w:bCs w:val="0"/>
          <w:vertAlign w:val="superscript"/>
        </w:rPr>
        <w:fldChar w:fldCharType="separate"/>
      </w:r>
      <w:r w:rsidR="00E773C2" w:rsidRPr="007135BC">
        <w:rPr>
          <w:rFonts w:ascii="Book Antiqua" w:hAnsi="Book Antiqua"/>
          <w:b w:val="0"/>
          <w:bCs w:val="0"/>
          <w:noProof/>
          <w:vertAlign w:val="superscript"/>
        </w:rPr>
        <w:t>30</w:t>
      </w:r>
      <w:r w:rsidR="00E773C2" w:rsidRPr="007135BC">
        <w:rPr>
          <w:rFonts w:ascii="Book Antiqua" w:hAnsi="Book Antiqua"/>
          <w:b w:val="0"/>
          <w:bCs w:val="0"/>
          <w:vertAlign w:val="superscript"/>
        </w:rPr>
        <w:fldChar w:fldCharType="end"/>
      </w:r>
      <w:r w:rsidR="00303FD4">
        <w:rPr>
          <w:rFonts w:ascii="Book Antiqua" w:hAnsi="Book Antiqua"/>
          <w:b w:val="0"/>
          <w:bCs w:val="0"/>
          <w:vertAlign w:val="superscript"/>
        </w:rPr>
        <w:fldChar w:fldCharType="end"/>
      </w:r>
      <w:r w:rsidR="001B1E90" w:rsidRPr="007135BC">
        <w:rPr>
          <w:rFonts w:ascii="Book Antiqua" w:hAnsi="Book Antiqua"/>
          <w:b w:val="0"/>
          <w:bCs w:val="0"/>
          <w:vertAlign w:val="superscript"/>
        </w:rPr>
        <w:t>]</w:t>
      </w:r>
      <w:r w:rsidR="00AC70B6" w:rsidRPr="007135BC">
        <w:rPr>
          <w:rFonts w:ascii="Book Antiqua" w:hAnsi="Book Antiqua"/>
          <w:b w:val="0"/>
          <w:bCs w:val="0"/>
        </w:rPr>
        <w:t>.</w:t>
      </w:r>
    </w:p>
    <w:p w14:paraId="2791ADC3" w14:textId="77777777" w:rsidR="00E713CE" w:rsidRPr="007135BC" w:rsidRDefault="00E713CE" w:rsidP="007135BC">
      <w:pPr>
        <w:pStyle w:val="a3"/>
        <w:spacing w:line="360" w:lineRule="auto"/>
        <w:jc w:val="both"/>
        <w:rPr>
          <w:rFonts w:ascii="Book Antiqua" w:hAnsi="Book Antiqua"/>
          <w:b w:val="0"/>
          <w:bCs w:val="0"/>
          <w:lang w:eastAsia="zh-CN"/>
        </w:rPr>
      </w:pPr>
    </w:p>
    <w:p w14:paraId="52AB9DAD" w14:textId="77222416" w:rsidR="00EC337E" w:rsidRPr="007135BC" w:rsidRDefault="00E2500C" w:rsidP="007135BC">
      <w:pPr>
        <w:pStyle w:val="a3"/>
        <w:spacing w:line="360" w:lineRule="auto"/>
        <w:jc w:val="both"/>
        <w:rPr>
          <w:rFonts w:ascii="Book Antiqua" w:hAnsi="Book Antiqua"/>
          <w:i/>
        </w:rPr>
      </w:pPr>
      <w:r w:rsidRPr="007135BC">
        <w:rPr>
          <w:rFonts w:ascii="Book Antiqua" w:hAnsi="Book Antiqua"/>
          <w:i/>
        </w:rPr>
        <w:t xml:space="preserve">Regional anesthesia ramifications </w:t>
      </w:r>
      <w:r w:rsidR="00080D8C" w:rsidRPr="007135BC">
        <w:rPr>
          <w:rFonts w:ascii="Book Antiqua" w:hAnsi="Book Antiqua"/>
          <w:i/>
        </w:rPr>
        <w:t>and</w:t>
      </w:r>
      <w:r w:rsidRPr="007135BC">
        <w:rPr>
          <w:rFonts w:ascii="Book Antiqua" w:hAnsi="Book Antiqua"/>
          <w:i/>
        </w:rPr>
        <w:t xml:space="preserve"> cardiovascular morbidity and mortality</w:t>
      </w:r>
      <w:r w:rsidR="0010429C" w:rsidRPr="007135BC">
        <w:rPr>
          <w:rFonts w:ascii="Book Antiqua" w:hAnsi="Book Antiqua"/>
          <w:i/>
        </w:rPr>
        <w:t xml:space="preserve"> </w:t>
      </w:r>
    </w:p>
    <w:p w14:paraId="4CC147F6" w14:textId="027194AF" w:rsidR="00C263BE" w:rsidRPr="007135BC" w:rsidRDefault="00C263BE" w:rsidP="007135BC">
      <w:pPr>
        <w:pStyle w:val="a3"/>
        <w:spacing w:line="360" w:lineRule="auto"/>
        <w:jc w:val="both"/>
        <w:rPr>
          <w:rFonts w:ascii="Book Antiqua" w:hAnsi="Book Antiqua"/>
          <w:b w:val="0"/>
          <w:bCs w:val="0"/>
        </w:rPr>
      </w:pPr>
      <w:r w:rsidRPr="007135BC">
        <w:rPr>
          <w:rFonts w:ascii="Book Antiqua" w:hAnsi="Book Antiqua"/>
          <w:b w:val="0"/>
          <w:bCs w:val="0"/>
        </w:rPr>
        <w:t>Recent meta-analysis of randomly controlled trials (</w:t>
      </w:r>
      <w:r w:rsidR="00E713CE" w:rsidRPr="007135BC">
        <w:rPr>
          <w:rFonts w:ascii="Book Antiqua" w:hAnsi="Book Antiqua"/>
          <w:b w:val="0"/>
          <w:bCs w:val="0"/>
          <w:i/>
        </w:rPr>
        <w:t>n</w:t>
      </w:r>
      <w:r w:rsidR="006A0036" w:rsidRPr="007135BC">
        <w:rPr>
          <w:rFonts w:ascii="Book Antiqua" w:hAnsi="Book Antiqua"/>
          <w:b w:val="0"/>
          <w:bCs w:val="0"/>
          <w:i/>
        </w:rPr>
        <w:t xml:space="preserve"> = </w:t>
      </w:r>
      <w:r w:rsidRPr="007135BC">
        <w:rPr>
          <w:rFonts w:ascii="Book Antiqua" w:hAnsi="Book Antiqua"/>
          <w:b w:val="0"/>
          <w:bCs w:val="0"/>
        </w:rPr>
        <w:t xml:space="preserve">9559) showed that patients undergoing various orthopedic procedures and receiving </w:t>
      </w:r>
      <w:proofErr w:type="spellStart"/>
      <w:r w:rsidRPr="007135BC">
        <w:rPr>
          <w:rFonts w:ascii="Book Antiqua" w:hAnsi="Book Antiqua"/>
          <w:b w:val="0"/>
          <w:bCs w:val="0"/>
        </w:rPr>
        <w:t>neuraxial</w:t>
      </w:r>
      <w:proofErr w:type="spellEnd"/>
      <w:r w:rsidRPr="007135BC">
        <w:rPr>
          <w:rFonts w:ascii="Book Antiqua" w:hAnsi="Book Antiqua"/>
          <w:b w:val="0"/>
          <w:bCs w:val="0"/>
        </w:rPr>
        <w:t xml:space="preserve"> blockade had a one-third reduction in overall mortality</w:t>
      </w:r>
      <w:r w:rsidR="001B1E90" w:rsidRPr="007135BC">
        <w:rPr>
          <w:rFonts w:ascii="Book Antiqua" w:hAnsi="Book Antiqua"/>
          <w:b w:val="0"/>
          <w:bCs w:val="0"/>
          <w:vertAlign w:val="superscript"/>
        </w:rPr>
        <w:t>[</w:t>
      </w:r>
      <w:hyperlink w:anchor="_ENREF_39" w:tooltip="Rodgers, 2000 #91" w:history="1">
        <w:r w:rsidR="002508B2" w:rsidRPr="007135BC">
          <w:rPr>
            <w:rFonts w:ascii="Book Antiqua" w:hAnsi="Book Antiqua"/>
            <w:b w:val="0"/>
            <w:bCs w:val="0"/>
            <w:vertAlign w:val="superscript"/>
          </w:rPr>
          <w:fldChar w:fldCharType="begin"/>
        </w:r>
        <w:r w:rsidR="002508B2" w:rsidRPr="007135BC">
          <w:rPr>
            <w:rFonts w:ascii="Book Antiqua" w:hAnsi="Book Antiqua"/>
            <w:b w:val="0"/>
            <w:bCs w:val="0"/>
            <w:vertAlign w:val="superscript"/>
          </w:rPr>
          <w:instrText xml:space="preserve"> ADDIN EN.CITE &lt;EndNote&gt;&lt;Cite&gt;&lt;Author&gt;Rodgers&lt;/Author&gt;&lt;Year&gt;2000&lt;/Year&gt;&lt;RecNum&gt;91&lt;/RecNum&gt;&lt;DisplayText&gt;&lt;style face="superscript"&gt;39&lt;/style&gt;&lt;/DisplayText&gt;&lt;record&gt;&lt;rec-number&gt;91&lt;/rec-number&gt;&lt;foreign-keys&gt;&lt;key app="EN" db-id="p90twp0rdatapyer90p5t92rv5ve5tzww92s"&gt;91&lt;/key&gt;&lt;/foreign-keys&gt;&lt;ref-type name="Journal Article"&gt;17&lt;/ref-type&gt;&lt;contributors&gt;&lt;authors&gt;&lt;author&gt;Rodgers, A.&lt;/author&gt;&lt;author&gt;Walker, N.&lt;/author&gt;&lt;author&gt;Schug, S.&lt;/author&gt;&lt;author&gt;McKee, A.&lt;/author&gt;&lt;author&gt;Kehlet, H.&lt;/author&gt;&lt;author&gt;van Zundert, A.&lt;/author&gt;&lt;author&gt;Sage, D.&lt;/author&gt;&lt;author&gt;Futter, M.&lt;/author&gt;&lt;author&gt;Saville, G.&lt;/author&gt;&lt;author&gt;Clark, T.&lt;/author&gt;&lt;author&gt;MacMahon, S.&lt;/author&gt;&lt;/authors&gt;&lt;/contributors&gt;&lt;auth-address&gt;Clinical Trials Research Unit, Department of Medicine, University of Auckland, Private Bag 92019, Auckland, New Zealand.&lt;/auth-address&gt;&lt;titles&gt;&lt;title&gt;Reduction of postoperative mortality and morbidity with epidural or spinal anaesthesia: results from overview of randomised trials&lt;/title&gt;&lt;secondary-title&gt;BMJ&lt;/secondary-title&gt;&lt;alt-title&gt;Bmj&lt;/alt-title&gt;&lt;/titles&gt;&lt;periodical&gt;&lt;full-title&gt;BMJ&lt;/full-title&gt;&lt;abbr-1&gt;Bmj&lt;/abbr-1&gt;&lt;/periodical&gt;&lt;alt-periodical&gt;&lt;full-title&gt;BMJ&lt;/full-title&gt;&lt;abbr-1&gt;Bmj&lt;/abbr-1&gt;&lt;/alt-periodical&gt;&lt;pages&gt;1493&lt;/pages&gt;&lt;volume&gt;321&lt;/volume&gt;&lt;number&gt;7275&lt;/number&gt;&lt;keywords&gt;&lt;keyword&gt;Anesthesia, Epidural/*mortality&lt;/keyword&gt;&lt;keyword&gt;Anesthesia, Spinal/*mortality&lt;/keyword&gt;&lt;keyword&gt;Humans&lt;/keyword&gt;&lt;keyword&gt;Postoperative Complications/*mortality&lt;/keyword&gt;&lt;keyword&gt;Randomized Controlled Trials as Topic&lt;/keyword&gt;&lt;keyword&gt;Risk Factors&lt;/keyword&gt;&lt;/keywords&gt;&lt;dates&gt;&lt;year&gt;2000&lt;/year&gt;&lt;pub-dates&gt;&lt;date&gt;Dec 16&lt;/date&gt;&lt;/pub-dates&gt;&lt;/dates&gt;&lt;isbn&gt;0959-8138 (Print)&amp;#xD;0959-535X (Linking)&lt;/isbn&gt;&lt;accession-num&gt;11118174&lt;/accession-num&gt;&lt;urls&gt;&lt;related-urls&gt;&lt;url&gt;http://www.ncbi.nlm.nih.gov/pubmed/11118174&lt;/url&gt;&lt;/related-urls&gt;&lt;/urls&gt;&lt;custom2&gt;27550&lt;/custom2&gt;&lt;/record&gt;&lt;/Cite&gt;&lt;/EndNote&gt;</w:instrText>
        </w:r>
        <w:r w:rsidR="002508B2" w:rsidRPr="007135BC">
          <w:rPr>
            <w:rFonts w:ascii="Book Antiqua" w:hAnsi="Book Antiqua"/>
            <w:b w:val="0"/>
            <w:bCs w:val="0"/>
            <w:vertAlign w:val="superscript"/>
          </w:rPr>
          <w:fldChar w:fldCharType="separate"/>
        </w:r>
        <w:r w:rsidR="002508B2" w:rsidRPr="007135BC">
          <w:rPr>
            <w:rFonts w:ascii="Book Antiqua" w:hAnsi="Book Antiqua"/>
            <w:b w:val="0"/>
            <w:bCs w:val="0"/>
            <w:noProof/>
            <w:vertAlign w:val="superscript"/>
          </w:rPr>
          <w:t>39</w:t>
        </w:r>
        <w:r w:rsidR="002508B2" w:rsidRPr="007135BC">
          <w:rPr>
            <w:rFonts w:ascii="Book Antiqua" w:hAnsi="Book Antiqua"/>
            <w:b w:val="0"/>
            <w:bCs w:val="0"/>
            <w:vertAlign w:val="superscript"/>
          </w:rPr>
          <w:fldChar w:fldCharType="end"/>
        </w:r>
      </w:hyperlink>
      <w:r w:rsidR="001B1E90" w:rsidRPr="007135BC">
        <w:rPr>
          <w:rFonts w:ascii="Book Antiqua" w:hAnsi="Book Antiqua"/>
          <w:b w:val="0"/>
          <w:bCs w:val="0"/>
          <w:vertAlign w:val="superscript"/>
        </w:rPr>
        <w:t>]</w:t>
      </w:r>
      <w:r w:rsidRPr="007135BC">
        <w:rPr>
          <w:rFonts w:ascii="Book Antiqua" w:hAnsi="Book Antiqua"/>
          <w:b w:val="0"/>
          <w:bCs w:val="0"/>
        </w:rPr>
        <w:t>.</w:t>
      </w:r>
      <w:r w:rsidR="00FD69C9" w:rsidRPr="007135BC">
        <w:rPr>
          <w:rFonts w:ascii="Book Antiqua" w:hAnsi="Book Antiqua"/>
          <w:b w:val="0"/>
          <w:bCs w:val="0"/>
        </w:rPr>
        <w:t xml:space="preserve"> </w:t>
      </w:r>
      <w:r w:rsidRPr="007135BC">
        <w:rPr>
          <w:rFonts w:ascii="Book Antiqua" w:hAnsi="Book Antiqua"/>
          <w:b w:val="0"/>
          <w:bCs w:val="0"/>
        </w:rPr>
        <w:t>Another meta-analysis (</w:t>
      </w:r>
      <w:r w:rsidR="00E713CE" w:rsidRPr="007135BC">
        <w:rPr>
          <w:rFonts w:ascii="Book Antiqua" w:hAnsi="Book Antiqua"/>
          <w:b w:val="0"/>
          <w:bCs w:val="0"/>
          <w:i/>
        </w:rPr>
        <w:t>n</w:t>
      </w:r>
      <w:r w:rsidR="006A0036" w:rsidRPr="007135BC">
        <w:rPr>
          <w:rFonts w:ascii="Book Antiqua" w:hAnsi="Book Antiqua"/>
          <w:b w:val="0"/>
          <w:bCs w:val="0"/>
          <w:i/>
        </w:rPr>
        <w:t xml:space="preserve"> = </w:t>
      </w:r>
      <w:r w:rsidRPr="007135BC">
        <w:rPr>
          <w:rFonts w:ascii="Book Antiqua" w:hAnsi="Book Antiqua"/>
          <w:b w:val="0"/>
          <w:bCs w:val="0"/>
        </w:rPr>
        <w:t>2427) found that patients who received epidural anesthesia and analgesia (with or without GA) had a reduced incidence of perioperative myocardial infarction and in those instances when a thoracic epidural was maintained for analgesia longer than 24 hours, results showed significantly fewer postoperative myocardial infarctions</w:t>
      </w:r>
      <w:r w:rsidR="001B1E90" w:rsidRPr="007135BC">
        <w:rPr>
          <w:rFonts w:ascii="Book Antiqua" w:hAnsi="Book Antiqua"/>
          <w:b w:val="0"/>
          <w:bCs w:val="0"/>
          <w:vertAlign w:val="superscript"/>
        </w:rPr>
        <w:t>[</w:t>
      </w:r>
      <w:r w:rsidR="001A1789" w:rsidRPr="007135BC">
        <w:rPr>
          <w:rFonts w:ascii="Book Antiqua" w:hAnsi="Book Antiqua"/>
          <w:b w:val="0"/>
          <w:bCs w:val="0"/>
          <w:vertAlign w:val="superscript"/>
        </w:rPr>
        <w:fldChar w:fldCharType="begin">
          <w:fldData xml:space="preserve">PEVuZE5vdGU+PENpdGU+PEF1dGhvcj5CZWF0dGllPC9BdXRob3I+PFllYXI+MjAwMzwvWWVhcj48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</w:fldData>
        </w:fldChar>
      </w:r>
      <w:r w:rsidR="0017173D" w:rsidRPr="007135BC">
        <w:rPr>
          <w:rFonts w:ascii="Book Antiqua" w:hAnsi="Book Antiqua"/>
          <w:b w:val="0"/>
          <w:bCs w:val="0"/>
          <w:vertAlign w:val="superscript"/>
        </w:rPr>
        <w:instrText xml:space="preserve"> ADDIN EN.CITE </w:instrText>
      </w:r>
      <w:r w:rsidR="0017173D" w:rsidRPr="007135BC">
        <w:rPr>
          <w:rFonts w:ascii="Book Antiqua" w:hAnsi="Book Antiqua"/>
          <w:b w:val="0"/>
          <w:bCs w:val="0"/>
          <w:vertAlign w:val="superscript"/>
        </w:rPr>
        <w:fldChar w:fldCharType="begin">
          <w:fldData xml:space="preserve">PEVuZE5vdGU+PENpdGU+PEF1dGhvcj5CZWF0dGllPC9BdXRob3I+PFllYXI+MjAwMzwvWWVhcj48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</w:fldData>
        </w:fldChar>
      </w:r>
      <w:r w:rsidR="0017173D" w:rsidRPr="007135BC">
        <w:rPr>
          <w:rFonts w:ascii="Book Antiqua" w:hAnsi="Book Antiqua"/>
          <w:b w:val="0"/>
          <w:bCs w:val="0"/>
          <w:vertAlign w:val="superscript"/>
        </w:rPr>
        <w:instrText xml:space="preserve"> ADDIN EN.CITE.DATA </w:instrText>
      </w:r>
      <w:r w:rsidR="0017173D" w:rsidRPr="007135BC">
        <w:rPr>
          <w:rFonts w:ascii="Book Antiqua" w:hAnsi="Book Antiqua"/>
          <w:b w:val="0"/>
          <w:bCs w:val="0"/>
          <w:vertAlign w:val="superscript"/>
        </w:rPr>
      </w:r>
      <w:r w:rsidR="0017173D" w:rsidRPr="007135BC">
        <w:rPr>
          <w:rFonts w:ascii="Book Antiqua" w:hAnsi="Book Antiqua"/>
          <w:b w:val="0"/>
          <w:bCs w:val="0"/>
          <w:vertAlign w:val="superscript"/>
        </w:rPr>
        <w:fldChar w:fldCharType="end"/>
      </w:r>
      <w:r w:rsidR="001A1789" w:rsidRPr="007135BC">
        <w:rPr>
          <w:rFonts w:ascii="Book Antiqua" w:hAnsi="Book Antiqua"/>
          <w:b w:val="0"/>
          <w:bCs w:val="0"/>
          <w:vertAlign w:val="superscript"/>
        </w:rPr>
      </w:r>
      <w:r w:rsidR="001A1789" w:rsidRPr="007135BC">
        <w:rPr>
          <w:rFonts w:ascii="Book Antiqua" w:hAnsi="Book Antiqua"/>
          <w:b w:val="0"/>
          <w:bCs w:val="0"/>
          <w:vertAlign w:val="superscript"/>
        </w:rPr>
        <w:fldChar w:fldCharType="separate"/>
      </w:r>
      <w:hyperlink w:anchor="_ENREF_31" w:tooltip="Beattie, 2003 #9" w:history="1">
        <w:r w:rsidR="002508B2" w:rsidRPr="007135BC">
          <w:rPr>
            <w:rFonts w:ascii="Book Antiqua" w:hAnsi="Book Antiqua"/>
            <w:b w:val="0"/>
            <w:bCs w:val="0"/>
            <w:noProof/>
            <w:vertAlign w:val="superscript"/>
          </w:rPr>
          <w:t>31</w:t>
        </w:r>
      </w:hyperlink>
      <w:r w:rsidR="0017173D" w:rsidRPr="007135BC">
        <w:rPr>
          <w:rFonts w:ascii="Book Antiqua" w:hAnsi="Book Antiqua"/>
          <w:b w:val="0"/>
          <w:bCs w:val="0"/>
          <w:noProof/>
          <w:vertAlign w:val="superscript"/>
        </w:rPr>
        <w:t>,</w:t>
      </w:r>
      <w:hyperlink w:anchor="_ENREF_46" w:tooltip="Beattie, 2001 #8" w:history="1">
        <w:r w:rsidR="002508B2" w:rsidRPr="007135BC">
          <w:rPr>
            <w:rFonts w:ascii="Book Antiqua" w:hAnsi="Book Antiqua"/>
            <w:b w:val="0"/>
            <w:bCs w:val="0"/>
            <w:noProof/>
            <w:vertAlign w:val="superscript"/>
          </w:rPr>
          <w:t>46</w:t>
        </w:r>
      </w:hyperlink>
      <w:r w:rsidR="001A1789" w:rsidRPr="007135BC">
        <w:rPr>
          <w:rFonts w:ascii="Book Antiqua" w:hAnsi="Book Antiqua"/>
          <w:b w:val="0"/>
          <w:bCs w:val="0"/>
          <w:vertAlign w:val="superscript"/>
        </w:rPr>
        <w:fldChar w:fldCharType="end"/>
      </w:r>
      <w:r w:rsidR="001B1E90" w:rsidRPr="007135BC">
        <w:rPr>
          <w:rFonts w:ascii="Book Antiqua" w:hAnsi="Book Antiqua"/>
          <w:b w:val="0"/>
          <w:bCs w:val="0"/>
          <w:vertAlign w:val="superscript"/>
        </w:rPr>
        <w:t>]</w:t>
      </w:r>
      <w:hyperlink w:anchor="_ENREF_36" w:tooltip="Beattie, 2001 #1146" w:history="1"/>
      <w:r w:rsidR="00E4154B" w:rsidRPr="007135BC">
        <w:rPr>
          <w:rFonts w:ascii="Book Antiqua" w:hAnsi="Book Antiqua"/>
          <w:b w:val="0"/>
          <w:bCs w:val="0"/>
          <w:vertAlign w:val="superscript"/>
        </w:rPr>
        <w:t xml:space="preserve"> </w:t>
      </w:r>
      <w:r w:rsidRPr="007135BC">
        <w:rPr>
          <w:rFonts w:ascii="Book Antiqua" w:hAnsi="Book Antiqua"/>
          <w:b w:val="0"/>
          <w:bCs w:val="0"/>
        </w:rPr>
        <w:t>.</w:t>
      </w:r>
      <w:r w:rsidR="00FD69C9" w:rsidRPr="007135BC">
        <w:rPr>
          <w:rFonts w:ascii="Book Antiqua" w:hAnsi="Book Antiqua"/>
          <w:b w:val="0"/>
          <w:bCs w:val="0"/>
        </w:rPr>
        <w:t xml:space="preserve"> </w:t>
      </w:r>
      <w:r w:rsidRPr="007135BC">
        <w:rPr>
          <w:rFonts w:ascii="Book Antiqua" w:hAnsi="Book Antiqua"/>
          <w:b w:val="0"/>
          <w:bCs w:val="0"/>
        </w:rPr>
        <w:t>Yet another meta-analysis (</w:t>
      </w:r>
      <w:r w:rsidR="00E713CE" w:rsidRPr="007135BC">
        <w:rPr>
          <w:rFonts w:ascii="Book Antiqua" w:hAnsi="Book Antiqua"/>
          <w:b w:val="0"/>
          <w:bCs w:val="0"/>
          <w:i/>
        </w:rPr>
        <w:t>n</w:t>
      </w:r>
      <w:r w:rsidR="006A0036" w:rsidRPr="007135BC">
        <w:rPr>
          <w:rFonts w:ascii="Book Antiqua" w:hAnsi="Book Antiqua"/>
          <w:b w:val="0"/>
          <w:bCs w:val="0"/>
          <w:i/>
        </w:rPr>
        <w:t xml:space="preserve"> = </w:t>
      </w:r>
      <w:r w:rsidRPr="007135BC">
        <w:rPr>
          <w:rFonts w:ascii="Book Antiqua" w:hAnsi="Book Antiqua"/>
          <w:b w:val="0"/>
          <w:bCs w:val="0"/>
        </w:rPr>
        <w:t xml:space="preserve">68723) on Medicare patients found an association of significantly lower odds ratio of death at 7 and 30 days when postoperative epidural analgesia was </w:t>
      </w:r>
      <w:proofErr w:type="gramStart"/>
      <w:r w:rsidRPr="007135BC">
        <w:rPr>
          <w:rFonts w:ascii="Book Antiqua" w:hAnsi="Book Antiqua"/>
          <w:b w:val="0"/>
          <w:bCs w:val="0"/>
        </w:rPr>
        <w:t>used</w:t>
      </w:r>
      <w:r w:rsidR="001B1E90" w:rsidRPr="007135BC">
        <w:rPr>
          <w:rFonts w:ascii="Book Antiqua" w:hAnsi="Book Antiqua"/>
          <w:b w:val="0"/>
          <w:bCs w:val="0"/>
          <w:vertAlign w:val="superscript"/>
        </w:rPr>
        <w:t>[</w:t>
      </w:r>
      <w:proofErr w:type="gramEnd"/>
      <w:r w:rsidR="00303FD4">
        <w:fldChar w:fldCharType="begin"/>
      </w:r>
      <w:r w:rsidR="00303FD4">
        <w:instrText xml:space="preserve"> HYPERLINK \l "_ENREF_32" \o "Wu, 2004 #122" </w:instrText>
      </w:r>
      <w:r w:rsidR="00303FD4">
        <w:fldChar w:fldCharType="separate"/>
      </w:r>
      <w:r w:rsidR="002508B2" w:rsidRPr="007135BC">
        <w:rPr>
          <w:rFonts w:ascii="Book Antiqua" w:hAnsi="Book Antiqua"/>
          <w:b w:val="0"/>
          <w:bCs w:val="0"/>
          <w:vertAlign w:val="superscript"/>
        </w:rPr>
        <w:fldChar w:fldCharType="begin">
          <w:fldData xml:space="preserve">PEVuZE5vdGU+PENpdGU+PEF1dGhvcj5XdTwvQXV0aG9yPjxZZWFyPjIwMDQ8L1llYXI+PFJlY051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</w:fldData>
        </w:fldChar>
      </w:r>
      <w:r w:rsidR="002508B2" w:rsidRPr="007135BC">
        <w:rPr>
          <w:rFonts w:ascii="Book Antiqua" w:hAnsi="Book Antiqua"/>
          <w:b w:val="0"/>
          <w:bCs w:val="0"/>
          <w:vertAlign w:val="superscript"/>
        </w:rPr>
        <w:instrText xml:space="preserve"> ADDIN EN.CITE </w:instrText>
      </w:r>
      <w:r w:rsidR="002508B2" w:rsidRPr="007135BC">
        <w:rPr>
          <w:rFonts w:ascii="Book Antiqua" w:hAnsi="Book Antiqua"/>
          <w:b w:val="0"/>
          <w:bCs w:val="0"/>
          <w:vertAlign w:val="superscript"/>
        </w:rPr>
        <w:fldChar w:fldCharType="begin">
          <w:fldData xml:space="preserve">PEVuZE5vdGU+PENpdGU+PEF1dGhvcj5XdTwvQXV0aG9yPjxZZWFyPjIwMDQ8L1llYXI+PFJlY051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</w:fldData>
        </w:fldChar>
      </w:r>
      <w:r w:rsidR="002508B2" w:rsidRPr="007135BC">
        <w:rPr>
          <w:rFonts w:ascii="Book Antiqua" w:hAnsi="Book Antiqua"/>
          <w:b w:val="0"/>
          <w:bCs w:val="0"/>
          <w:vertAlign w:val="superscript"/>
        </w:rPr>
        <w:instrText xml:space="preserve"> ADDIN EN.CITE.DATA </w:instrText>
      </w:r>
      <w:r w:rsidR="002508B2" w:rsidRPr="007135BC">
        <w:rPr>
          <w:rFonts w:ascii="Book Antiqua" w:hAnsi="Book Antiqua"/>
          <w:b w:val="0"/>
          <w:bCs w:val="0"/>
          <w:vertAlign w:val="superscript"/>
        </w:rPr>
      </w:r>
      <w:r w:rsidR="002508B2" w:rsidRPr="007135BC">
        <w:rPr>
          <w:rFonts w:ascii="Book Antiqua" w:hAnsi="Book Antiqua"/>
          <w:b w:val="0"/>
          <w:bCs w:val="0"/>
          <w:vertAlign w:val="superscript"/>
        </w:rPr>
        <w:fldChar w:fldCharType="end"/>
      </w:r>
      <w:r w:rsidR="002508B2" w:rsidRPr="007135BC">
        <w:rPr>
          <w:rFonts w:ascii="Book Antiqua" w:hAnsi="Book Antiqua"/>
          <w:b w:val="0"/>
          <w:bCs w:val="0"/>
          <w:vertAlign w:val="superscript"/>
        </w:rPr>
      </w:r>
      <w:r w:rsidR="002508B2" w:rsidRPr="007135BC">
        <w:rPr>
          <w:rFonts w:ascii="Book Antiqua" w:hAnsi="Book Antiqua"/>
          <w:b w:val="0"/>
          <w:bCs w:val="0"/>
          <w:vertAlign w:val="superscript"/>
        </w:rPr>
        <w:fldChar w:fldCharType="separate"/>
      </w:r>
      <w:r w:rsidR="002508B2" w:rsidRPr="007135BC">
        <w:rPr>
          <w:rFonts w:ascii="Book Antiqua" w:hAnsi="Book Antiqua"/>
          <w:b w:val="0"/>
          <w:bCs w:val="0"/>
          <w:noProof/>
          <w:vertAlign w:val="superscript"/>
        </w:rPr>
        <w:t>32</w:t>
      </w:r>
      <w:r w:rsidR="002508B2" w:rsidRPr="007135BC">
        <w:rPr>
          <w:rFonts w:ascii="Book Antiqua" w:hAnsi="Book Antiqua"/>
          <w:b w:val="0"/>
          <w:bCs w:val="0"/>
          <w:vertAlign w:val="superscript"/>
        </w:rPr>
        <w:fldChar w:fldCharType="end"/>
      </w:r>
      <w:r w:rsidR="00303FD4">
        <w:rPr>
          <w:rFonts w:ascii="Book Antiqua" w:hAnsi="Book Antiqua"/>
          <w:b w:val="0"/>
          <w:bCs w:val="0"/>
          <w:vertAlign w:val="superscript"/>
        </w:rPr>
        <w:fldChar w:fldCharType="end"/>
      </w:r>
      <w:r w:rsidR="001B1E90" w:rsidRPr="007135BC">
        <w:rPr>
          <w:rFonts w:ascii="Book Antiqua" w:hAnsi="Book Antiqua"/>
          <w:b w:val="0"/>
          <w:bCs w:val="0"/>
          <w:vertAlign w:val="superscript"/>
        </w:rPr>
        <w:t>]</w:t>
      </w:r>
      <w:r w:rsidRPr="007135BC">
        <w:rPr>
          <w:rFonts w:ascii="Book Antiqua" w:hAnsi="Book Antiqua"/>
          <w:b w:val="0"/>
          <w:bCs w:val="0"/>
        </w:rPr>
        <w:t>.</w:t>
      </w:r>
      <w:r w:rsidR="00FD69C9" w:rsidRPr="007135BC">
        <w:rPr>
          <w:rFonts w:ascii="Book Antiqua" w:hAnsi="Book Antiqua"/>
          <w:b w:val="0"/>
          <w:bCs w:val="0"/>
        </w:rPr>
        <w:t xml:space="preserve"> </w:t>
      </w:r>
    </w:p>
    <w:p w14:paraId="2DF2789E" w14:textId="160F04F0" w:rsidR="00C263BE" w:rsidRPr="007135BC" w:rsidRDefault="00C263BE" w:rsidP="007135BC">
      <w:pPr>
        <w:spacing w:line="360" w:lineRule="auto"/>
        <w:ind w:firstLine="720"/>
        <w:jc w:val="both"/>
        <w:rPr>
          <w:rFonts w:ascii="Book Antiqua" w:hAnsi="Book Antiqua"/>
        </w:rPr>
      </w:pPr>
      <w:r w:rsidRPr="007135BC">
        <w:rPr>
          <w:rFonts w:ascii="Book Antiqua" w:hAnsi="Book Antiqua"/>
        </w:rPr>
        <w:t>Perioperative stresses of life-style disruption, anesthesia, surgery, postoperative pain, and convalescence will activate (to varying degree) the sympathetic nervous system (SNS) of elderly surgical patients with mixed and potentially negative imbalances between myocardial oxygen supply and demand predisposing patients to myocardial ischemia and infarction.</w:t>
      </w:r>
      <w:r w:rsidR="00FD69C9" w:rsidRPr="007135BC">
        <w:rPr>
          <w:rFonts w:ascii="Book Antiqua" w:hAnsi="Book Antiqua"/>
        </w:rPr>
        <w:t xml:space="preserve"> </w:t>
      </w:r>
      <w:r w:rsidRPr="007135BC">
        <w:rPr>
          <w:rFonts w:ascii="Book Antiqua" w:hAnsi="Book Antiqua"/>
        </w:rPr>
        <w:t>Perioperative myocardial infarction and other deleterious cardiovascular events such as congestive heart failure (CHF), sudden death, and cardiac arrhythmias typically occur with increased frequency within the first few days following a surgical intervention</w:t>
      </w:r>
      <w:r w:rsidR="001B1E90" w:rsidRPr="007135BC">
        <w:rPr>
          <w:rFonts w:ascii="Book Antiqua" w:hAnsi="Book Antiqua"/>
          <w:vertAlign w:val="superscript"/>
        </w:rPr>
        <w:t>[</w:t>
      </w:r>
      <w:hyperlink w:anchor="_ENREF_48" w:tooltip="Trip, 1990 #113" w:history="1">
        <w:r w:rsidR="002508B2" w:rsidRPr="007135BC">
          <w:rPr>
            <w:rFonts w:ascii="Book Antiqua" w:hAnsi="Book Antiqua"/>
            <w:vertAlign w:val="superscript"/>
          </w:rPr>
          <w:fldChar w:fldCharType="begin">
            <w:fldData xml:space="preserve">PEVuZE5vdGU+PENpdGU+PEF1dGhvcj5UcmlwPC9BdXRob3I+PFllYXI+MTk5MDwvWWVhcj48UmVj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YWx0LXBlcmlvZGljYWw+PHBhZ2VzPjE1NDktNTQ8L3BhZ2VzPjx2b2x1bWU+MzIyPC92b2x1bWU+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==
</w:fldData>
          </w:fldChar>
        </w:r>
        <w:r w:rsidR="002508B2" w:rsidRPr="007135BC">
          <w:rPr>
            <w:rFonts w:ascii="Book Antiqua" w:hAnsi="Book Antiqua"/>
            <w:vertAlign w:val="superscript"/>
          </w:rPr>
          <w:instrText xml:space="preserve"> ADDIN EN.CITE </w:instrText>
        </w:r>
        <w:r w:rsidR="002508B2" w:rsidRPr="007135BC">
          <w:rPr>
            <w:rFonts w:ascii="Book Antiqua" w:hAnsi="Book Antiqua"/>
            <w:vertAlign w:val="superscript"/>
          </w:rPr>
          <w:fldChar w:fldCharType="begin">
            <w:fldData xml:space="preserve">PEVuZE5vdGU+PENpdGU+PEF1dGhvcj5UcmlwPC9BdXRob3I+PFllYXI+MTk5MDwvWWVhcj48UmVj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YWx0LXBlcmlvZGljYWw+PHBhZ2VzPjE1NDktNTQ8L3BhZ2VzPjx2b2x1bWU+MzIyPC92b2x1bWU+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==
</w:fldData>
          </w:fldChar>
        </w:r>
        <w:r w:rsidR="002508B2" w:rsidRPr="007135BC">
          <w:rPr>
            <w:rFonts w:ascii="Book Antiqua" w:hAnsi="Book Antiqua"/>
            <w:vertAlign w:val="superscript"/>
          </w:rPr>
          <w:instrText xml:space="preserve"> ADDIN EN.CITE.DATA </w:instrText>
        </w:r>
        <w:r w:rsidR="002508B2" w:rsidRPr="007135BC">
          <w:rPr>
            <w:rFonts w:ascii="Book Antiqua" w:hAnsi="Book Antiqua"/>
            <w:vertAlign w:val="superscript"/>
          </w:rPr>
        </w:r>
        <w:r w:rsidR="002508B2" w:rsidRPr="007135BC">
          <w:rPr>
            <w:rFonts w:ascii="Book Antiqua" w:hAnsi="Book Antiqua"/>
            <w:vertAlign w:val="superscript"/>
          </w:rPr>
          <w:fldChar w:fldCharType="end"/>
        </w:r>
        <w:r w:rsidR="002508B2" w:rsidRPr="007135BC">
          <w:rPr>
            <w:rFonts w:ascii="Book Antiqua" w:hAnsi="Book Antiqua"/>
            <w:vertAlign w:val="superscript"/>
          </w:rPr>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48-50</w:t>
        </w:r>
        <w:r w:rsidR="002508B2" w:rsidRPr="007135BC">
          <w:rPr>
            <w:rFonts w:ascii="Book Antiqua" w:hAnsi="Book Antiqua"/>
            <w:vertAlign w:val="superscript"/>
          </w:rPr>
          <w:fldChar w:fldCharType="end"/>
        </w:r>
      </w:hyperlink>
      <w:r w:rsidR="001B1E90" w:rsidRPr="007135BC">
        <w:rPr>
          <w:rFonts w:ascii="Book Antiqua" w:hAnsi="Book Antiqua"/>
          <w:vertAlign w:val="superscript"/>
        </w:rPr>
        <w:t>]</w:t>
      </w:r>
      <w:r w:rsidRPr="007135BC">
        <w:rPr>
          <w:rFonts w:ascii="Book Antiqua" w:hAnsi="Book Antiqua"/>
        </w:rPr>
        <w:t xml:space="preserve"> </w:t>
      </w:r>
      <w:r w:rsidR="002C5B02"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In addition, patients with a reduced cardiovascular reserve or </w:t>
      </w:r>
      <w:r w:rsidRPr="007135BC">
        <w:rPr>
          <w:rFonts w:ascii="Book Antiqua" w:hAnsi="Book Antiqua"/>
        </w:rPr>
        <w:lastRenderedPageBreak/>
        <w:t>patients at risk of perioperative myocardial events have a higher incidence of myocardial ischemia and infarction.</w:t>
      </w:r>
      <w:r w:rsidR="00FD69C9" w:rsidRPr="007135BC">
        <w:rPr>
          <w:rFonts w:ascii="Book Antiqua" w:hAnsi="Book Antiqua"/>
        </w:rPr>
        <w:t xml:space="preserve"> </w:t>
      </w:r>
      <w:r w:rsidRPr="007135BC">
        <w:rPr>
          <w:rFonts w:ascii="Book Antiqua" w:hAnsi="Book Antiqua"/>
        </w:rPr>
        <w:t xml:space="preserve">Another important factor to consider in geriatric surgical candidate that can influence development of perioperative myocardial ischemia and infarction is the negative contribution from </w:t>
      </w:r>
      <w:proofErr w:type="spellStart"/>
      <w:r w:rsidRPr="007135BC">
        <w:rPr>
          <w:rFonts w:ascii="Book Antiqua" w:hAnsi="Book Antiqua"/>
        </w:rPr>
        <w:t>hypercoagulation</w:t>
      </w:r>
      <w:proofErr w:type="spellEnd"/>
      <w:r w:rsidRPr="007135BC">
        <w:rPr>
          <w:rFonts w:ascii="Book Antiqua" w:hAnsi="Book Antiqua"/>
        </w:rPr>
        <w:t xml:space="preserve"> during the surgical perioperative </w:t>
      </w:r>
      <w:proofErr w:type="gramStart"/>
      <w:r w:rsidRPr="007135BC">
        <w:rPr>
          <w:rFonts w:ascii="Book Antiqua" w:hAnsi="Book Antiqua"/>
        </w:rPr>
        <w:t>period</w:t>
      </w:r>
      <w:r w:rsidR="003D494B" w:rsidRPr="007135BC">
        <w:rPr>
          <w:rFonts w:ascii="Book Antiqua" w:hAnsi="Book Antiqua"/>
          <w:vertAlign w:val="superscript"/>
        </w:rPr>
        <w:t>[</w:t>
      </w:r>
      <w:proofErr w:type="gramEnd"/>
      <w:r w:rsidR="00303FD4">
        <w:fldChar w:fldCharType="begin"/>
      </w:r>
      <w:r w:rsidR="00303FD4">
        <w:instrText xml:space="preserve"> HYPERLINK \l "_ENREF_48" \o "Trip, 1990 #113" </w:instrText>
      </w:r>
      <w:r w:rsidR="00303FD4">
        <w:fldChar w:fldCharType="separate"/>
      </w:r>
      <w:r w:rsidR="002508B2" w:rsidRPr="007135BC">
        <w:rPr>
          <w:rFonts w:ascii="Book Antiqua" w:hAnsi="Book Antiqua"/>
          <w:vertAlign w:val="superscript"/>
        </w:rPr>
        <w:fldChar w:fldCharType="begin">
          <w:fldData xml:space="preserve">PEVuZE5vdGU+PENpdGU+PEF1dGhvcj5UcmlwPC9BdXRob3I+PFllYXI+MTk5MDwvWWVhcj48UmVj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LXBlcmlvZGljYWw+PHBhZ2VzPjE1NDktNTQ8L3BhZ2VzPjx2b2x1bWU+MzIyPC92b2x1bWU+PG51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</w:fldData>
        </w:fldChar>
      </w:r>
      <w:r w:rsidR="002508B2" w:rsidRPr="007135BC">
        <w:rPr>
          <w:rFonts w:ascii="Book Antiqua" w:hAnsi="Book Antiqua"/>
          <w:vertAlign w:val="superscript"/>
        </w:rPr>
        <w:instrText xml:space="preserve"> ADDIN EN.CITE </w:instrText>
      </w:r>
      <w:r w:rsidR="002508B2" w:rsidRPr="007135BC">
        <w:rPr>
          <w:rFonts w:ascii="Book Antiqua" w:hAnsi="Book Antiqua"/>
          <w:vertAlign w:val="superscript"/>
        </w:rPr>
        <w:fldChar w:fldCharType="begin">
          <w:fldData xml:space="preserve">PEVuZE5vdGU+PENpdGU+PEF1dGhvcj5UcmlwPC9BdXRob3I+PFllYXI+MTk5MDwvWWVhcj48UmVj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LXBlcmlvZGljYWw+PHBhZ2VzPjE1NDktNTQ8L3BhZ2VzPjx2b2x1bWU+MzIyPC92b2x1bWU+PG51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</w:fldData>
        </w:fldChar>
      </w:r>
      <w:r w:rsidR="002508B2" w:rsidRPr="007135BC">
        <w:rPr>
          <w:rFonts w:ascii="Book Antiqua" w:hAnsi="Book Antiqua"/>
          <w:vertAlign w:val="superscript"/>
        </w:rPr>
        <w:instrText xml:space="preserve"> ADDIN EN.CITE.DATA </w:instrText>
      </w:r>
      <w:r w:rsidR="002508B2" w:rsidRPr="007135BC">
        <w:rPr>
          <w:rFonts w:ascii="Book Antiqua" w:hAnsi="Book Antiqua"/>
          <w:vertAlign w:val="superscript"/>
        </w:rPr>
      </w:r>
      <w:r w:rsidR="002508B2" w:rsidRPr="007135BC">
        <w:rPr>
          <w:rFonts w:ascii="Book Antiqua" w:hAnsi="Book Antiqua"/>
          <w:vertAlign w:val="superscript"/>
        </w:rPr>
        <w:fldChar w:fldCharType="end"/>
      </w:r>
      <w:r w:rsidR="002508B2" w:rsidRPr="007135BC">
        <w:rPr>
          <w:rFonts w:ascii="Book Antiqua" w:hAnsi="Book Antiqua"/>
          <w:vertAlign w:val="superscript"/>
        </w:rPr>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48</w:t>
      </w:r>
      <w:r w:rsidR="002508B2" w:rsidRPr="007135BC">
        <w:rPr>
          <w:rFonts w:ascii="Book Antiqua" w:hAnsi="Book Antiqua"/>
          <w:vertAlign w:val="superscript"/>
        </w:rPr>
        <w:fldChar w:fldCharType="end"/>
      </w:r>
      <w:r w:rsidR="00303FD4">
        <w:rPr>
          <w:rFonts w:ascii="Book Antiqua" w:hAnsi="Book Antiqua"/>
          <w:vertAlign w:val="superscript"/>
        </w:rPr>
        <w:fldChar w:fldCharType="end"/>
      </w:r>
      <w:r w:rsidR="003D494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p>
    <w:p w14:paraId="4A0A0D7B" w14:textId="221933B5" w:rsidR="00C263BE" w:rsidRPr="007135BC" w:rsidRDefault="00C263BE" w:rsidP="007135BC">
      <w:pPr>
        <w:spacing w:line="360" w:lineRule="auto"/>
        <w:ind w:firstLine="720"/>
        <w:jc w:val="both"/>
        <w:rPr>
          <w:rFonts w:ascii="Book Antiqua" w:hAnsi="Book Antiqua"/>
          <w:lang w:eastAsia="zh-CN"/>
        </w:rPr>
      </w:pPr>
      <w:r w:rsidRPr="007135BC">
        <w:rPr>
          <w:rFonts w:ascii="Book Antiqua" w:hAnsi="Book Antiqua"/>
        </w:rPr>
        <w:t xml:space="preserve">Thoracic epidural analgesia may attenuate adverse cardiovascular pathophysiological events </w:t>
      </w:r>
      <w:r w:rsidR="00921BCF" w:rsidRPr="007135BC">
        <w:rPr>
          <w:rFonts w:ascii="Book Antiqua" w:hAnsi="Book Antiqua"/>
        </w:rPr>
        <w:t xml:space="preserve">(hyper-coagulation) </w:t>
      </w:r>
      <w:r w:rsidRPr="007135BC">
        <w:rPr>
          <w:rFonts w:ascii="Book Antiqua" w:hAnsi="Book Antiqua"/>
        </w:rPr>
        <w:t>because epidural analgesia has demonstrated an effect of decreasing cardiac sympathetic outflow yielding more favorable balance between myocardial supply and demand.</w:t>
      </w:r>
      <w:r w:rsidR="00FD69C9" w:rsidRPr="007135BC">
        <w:rPr>
          <w:rFonts w:ascii="Book Antiqua" w:hAnsi="Book Antiqua"/>
        </w:rPr>
        <w:t xml:space="preserve"> </w:t>
      </w:r>
      <w:r w:rsidRPr="007135BC">
        <w:rPr>
          <w:rFonts w:ascii="Book Antiqua" w:hAnsi="Book Antiqua"/>
        </w:rPr>
        <w:t xml:space="preserve">Reduced cardiac sympathetic activity results in decreased </w:t>
      </w:r>
      <w:proofErr w:type="spellStart"/>
      <w:r w:rsidRPr="007135BC">
        <w:rPr>
          <w:rFonts w:ascii="Book Antiqua" w:hAnsi="Book Antiqua"/>
        </w:rPr>
        <w:t>inotropy</w:t>
      </w:r>
      <w:proofErr w:type="spellEnd"/>
      <w:r w:rsidRPr="007135BC">
        <w:rPr>
          <w:rFonts w:ascii="Book Antiqua" w:hAnsi="Book Antiqua"/>
        </w:rPr>
        <w:t xml:space="preserve">, eases negative hemodynamic effects related to heart rate and blood pressure, mitigates myocardial oxygen consumption, and produces a favorable myocardial balance by improving coronary blood flow to the </w:t>
      </w:r>
      <w:proofErr w:type="spellStart"/>
      <w:r w:rsidRPr="007135BC">
        <w:rPr>
          <w:rFonts w:ascii="Book Antiqua" w:hAnsi="Book Antiqua"/>
        </w:rPr>
        <w:t>subendocardial</w:t>
      </w:r>
      <w:proofErr w:type="spellEnd"/>
      <w:r w:rsidRPr="007135BC">
        <w:rPr>
          <w:rFonts w:ascii="Book Antiqua" w:hAnsi="Book Antiqua"/>
        </w:rPr>
        <w:t xml:space="preserve"> areas of the myocardium at risk for ischemia</w:t>
      </w:r>
      <w:r w:rsidR="003D494B" w:rsidRPr="007135BC">
        <w:rPr>
          <w:rFonts w:ascii="Book Antiqua" w:hAnsi="Book Antiqua"/>
          <w:vertAlign w:val="superscript"/>
        </w:rPr>
        <w:t>[</w:t>
      </w:r>
      <w:hyperlink w:anchor="_ENREF_51" w:tooltip="Biboulet, 2012 #12" w:history="1">
        <w:r w:rsidR="003D494B" w:rsidRPr="007135BC">
          <w:rPr>
            <w:rFonts w:ascii="Book Antiqua" w:hAnsi="Book Antiqua"/>
            <w:vertAlign w:val="superscript"/>
          </w:rPr>
          <w:fldChar w:fldCharType="begin">
            <w:fldData xml:space="preserve">PEVuZE5vdGU+PENpdGU+PEF1dGhvcj5CaWJvdWxldDwvQXV0aG9yPjxZZWFyPjIwMTI8L1llYXI+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=
</w:fldData>
          </w:fldChar>
        </w:r>
        <w:r w:rsidR="003D494B" w:rsidRPr="007135BC">
          <w:rPr>
            <w:rFonts w:ascii="Book Antiqua" w:hAnsi="Book Antiqua"/>
            <w:vertAlign w:val="superscript"/>
          </w:rPr>
          <w:instrText xml:space="preserve"> ADDIN EN.CITE </w:instrText>
        </w:r>
        <w:r w:rsidR="003D494B" w:rsidRPr="007135BC">
          <w:rPr>
            <w:rFonts w:ascii="Book Antiqua" w:hAnsi="Book Antiqua"/>
            <w:vertAlign w:val="superscript"/>
          </w:rPr>
          <w:fldChar w:fldCharType="begin">
            <w:fldData xml:space="preserve">PEVuZE5vdGU+PENpdGU+PEF1dGhvcj5CaWJvdWxldDwvQXV0aG9yPjxZZWFyPjIwMTI8L1llYXI+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=
</w:fldData>
          </w:fldChar>
        </w:r>
        <w:r w:rsidR="003D494B" w:rsidRPr="007135BC">
          <w:rPr>
            <w:rFonts w:ascii="Book Antiqua" w:hAnsi="Book Antiqua"/>
            <w:vertAlign w:val="superscript"/>
          </w:rPr>
          <w:instrText xml:space="preserve"> ADDIN EN.CITE.DATA </w:instrText>
        </w:r>
        <w:r w:rsidR="003D494B" w:rsidRPr="007135BC">
          <w:rPr>
            <w:rFonts w:ascii="Book Antiqua" w:hAnsi="Book Antiqua"/>
            <w:vertAlign w:val="superscript"/>
          </w:rPr>
        </w:r>
        <w:r w:rsidR="003D494B" w:rsidRPr="007135BC">
          <w:rPr>
            <w:rFonts w:ascii="Book Antiqua" w:hAnsi="Book Antiqua"/>
            <w:vertAlign w:val="superscript"/>
          </w:rPr>
          <w:fldChar w:fldCharType="end"/>
        </w:r>
        <w:r w:rsidR="003D494B" w:rsidRPr="007135BC">
          <w:rPr>
            <w:rFonts w:ascii="Book Antiqua" w:hAnsi="Book Antiqua"/>
            <w:vertAlign w:val="superscript"/>
          </w:rPr>
        </w:r>
        <w:r w:rsidR="003D494B" w:rsidRPr="007135BC">
          <w:rPr>
            <w:rFonts w:ascii="Book Antiqua" w:hAnsi="Book Antiqua"/>
            <w:vertAlign w:val="superscript"/>
          </w:rPr>
          <w:fldChar w:fldCharType="separate"/>
        </w:r>
        <w:r w:rsidR="003D494B" w:rsidRPr="007135BC">
          <w:rPr>
            <w:rFonts w:ascii="Book Antiqua" w:hAnsi="Book Antiqua"/>
            <w:noProof/>
            <w:vertAlign w:val="superscript"/>
          </w:rPr>
          <w:t>51</w:t>
        </w:r>
        <w:r w:rsidR="003D494B" w:rsidRPr="007135BC">
          <w:rPr>
            <w:rFonts w:ascii="Book Antiqua" w:hAnsi="Book Antiqua"/>
            <w:vertAlign w:val="superscript"/>
          </w:rPr>
          <w:fldChar w:fldCharType="end"/>
        </w:r>
      </w:hyperlink>
      <w:r w:rsidR="003D494B" w:rsidRPr="007135BC">
        <w:rPr>
          <w:rFonts w:ascii="Book Antiqua" w:hAnsi="Book Antiqua"/>
          <w:vertAlign w:val="superscript"/>
        </w:rPr>
        <w:t>]</w:t>
      </w:r>
      <w:r w:rsidRPr="007135BC">
        <w:rPr>
          <w:rFonts w:ascii="Book Antiqua" w:hAnsi="Book Antiqua"/>
        </w:rPr>
        <w:t>.</w:t>
      </w:r>
      <w:r w:rsidR="003D494B" w:rsidRPr="007135BC">
        <w:rPr>
          <w:rFonts w:ascii="Book Antiqua" w:hAnsi="Book Antiqua"/>
        </w:rPr>
        <w:t xml:space="preserve"> </w:t>
      </w:r>
      <w:r w:rsidRPr="007135BC">
        <w:rPr>
          <w:rFonts w:ascii="Book Antiqua" w:hAnsi="Book Antiqua"/>
        </w:rPr>
        <w:t>There currently remains uncertainty to statistically proven beneficial influence from RA on the incidence of myocardial ischemia, myocardial infarction or myocardial malignant arrhythmias</w:t>
      </w:r>
      <w:r w:rsidR="00EE7FFD" w:rsidRPr="007135BC">
        <w:rPr>
          <w:rFonts w:ascii="Book Antiqua" w:hAnsi="Book Antiqua"/>
        </w:rPr>
        <w:t>.</w:t>
      </w:r>
      <w:r w:rsidR="00FD69C9" w:rsidRPr="007135BC">
        <w:rPr>
          <w:rFonts w:ascii="Book Antiqua" w:hAnsi="Book Antiqua"/>
        </w:rPr>
        <w:t xml:space="preserve"> </w:t>
      </w:r>
      <w:r w:rsidR="00EE7FFD" w:rsidRPr="007135BC">
        <w:rPr>
          <w:rFonts w:ascii="Book Antiqua" w:hAnsi="Book Antiqua"/>
        </w:rPr>
        <w:t>H</w:t>
      </w:r>
      <w:r w:rsidRPr="007135BC">
        <w:rPr>
          <w:rFonts w:ascii="Book Antiqua" w:hAnsi="Book Antiqua"/>
        </w:rPr>
        <w:t>owever, use of thoracic epidural analgesia (not lumbar) has revealed statically significant reduction in ventricular malignant arrhythmias and a decreased incidence of postoperative myocardial infarction</w:t>
      </w:r>
      <w:r w:rsidR="00BC0333" w:rsidRPr="007135BC">
        <w:rPr>
          <w:rFonts w:ascii="Book Antiqua" w:hAnsi="Book Antiqua"/>
        </w:rPr>
        <w:t xml:space="preserve"> </w:t>
      </w:r>
      <w:r w:rsidR="00F85B6B" w:rsidRPr="007135BC">
        <w:rPr>
          <w:rFonts w:ascii="Book Antiqua" w:hAnsi="Book Antiqua"/>
          <w:vertAlign w:val="superscript"/>
        </w:rPr>
        <w:t>[</w:t>
      </w:r>
      <w:hyperlink w:anchor="_ENREF_46" w:tooltip="Beattie, 2001 #8"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&lt;EndNote&gt;&lt;Cite&gt;&lt;Author&gt;Beattie&lt;/Author&gt;&lt;Year&gt;2001&lt;/Year&gt;&lt;RecNum&gt;8&lt;/RecNum&gt;&lt;DisplayText&gt;&lt;style face="superscript"&gt;46&lt;/style&gt;&lt;/DisplayText&gt;&lt;record&gt;&lt;rec-number&gt;8&lt;/rec-number&gt;&lt;foreign-keys&gt;&lt;key app="EN" db-id="p90twp0rdatapyer90p5t92rv5ve5tzww92s"&gt;8&lt;/key&gt;&lt;/foreign-keys&gt;&lt;ref-type name="Journal Article"&gt;17&lt;/ref-type&gt;&lt;contributors&gt;&lt;authors&gt;&lt;author&gt;Beattie, W. S.&lt;/author&gt;&lt;author&gt;Badner, N. H.&lt;/author&gt;&lt;author&gt;Choi, P.&lt;/author&gt;&lt;/authors&gt;&lt;/contributors&gt;&lt;auth-address&gt;Department of Anesthesia, McMaster University, Hamilton, Ontario, Canada. scott.beattie@uhn.on.ca&lt;/auth-address&gt;&lt;titles&gt;&lt;title&gt;Epidural analgesia reduces postoperative myocardial infarction: a meta-analysis&lt;/title&gt;&lt;secondary-title&gt;Anesth Analg&lt;/secondary-title&gt;&lt;alt-title&gt;Anesthesia and analgesia&lt;/alt-title&gt;&lt;/titles&gt;&lt;periodical&gt;&lt;full-title&gt;Anesth Analg&lt;/full-title&gt;&lt;/periodical&gt;&lt;alt-periodical&gt;&lt;full-title&gt;Anesth Analg&lt;/full-title&gt;&lt;abbr-1&gt;Anesthesia and analgesia&lt;/abbr-1&gt;&lt;/alt-periodical&gt;&lt;pages&gt;853-8&lt;/pages&gt;&lt;volume&gt;93&lt;/volume&gt;&lt;number&gt;4&lt;/number&gt;&lt;keywords&gt;&lt;keyword&gt;*Analgesia, Epidural&lt;/keyword&gt;&lt;keyword&gt;Humans&lt;/keyword&gt;&lt;keyword&gt;Myocardial Infarction/epidemiology/*prevention &amp;amp; control&lt;/keyword&gt;&lt;keyword&gt;Postoperative Complications/epidemiology/*prevention &amp;amp; control&lt;/keyword&gt;&lt;keyword&gt;Randomized Controlled Trials as Topic&lt;/keyword&gt;&lt;/keywords&gt;&lt;dates&gt;&lt;year&gt;2001&lt;/year&gt;&lt;pub-dates&gt;&lt;date&gt;Oct&lt;/date&gt;&lt;/pub-dates&gt;&lt;/dates&gt;&lt;isbn&gt;0003-2999 (Print)&amp;#xD;0003-2999 (Linking)&lt;/isbn&gt;&lt;accession-num&gt;11574345&lt;/accession-num&gt;&lt;urls&gt;&lt;related-urls&gt;&lt;url&gt;http://www.ncbi.nlm.nih.gov/pubmed/11574345&lt;/url&gt;&lt;/related-urls&gt;&lt;/urls&gt;&lt;/record&gt;&lt;/Cite&gt;&lt;/EndNote&gt;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46</w:t>
        </w:r>
        <w:r w:rsidR="002508B2" w:rsidRPr="007135BC">
          <w:rPr>
            <w:rFonts w:ascii="Book Antiqua" w:hAnsi="Book Antiqua"/>
            <w:vertAlign w:val="superscript"/>
          </w:rPr>
          <w:fldChar w:fldCharType="end"/>
        </w:r>
      </w:hyperlink>
      <w:r w:rsidR="00F85B6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Therefore, physiologic benefits of RA in appropriate surgical settings can decrease adverse cardiovascular pathophysiologic events such as myocardial infarction in the older surgical candidate.</w:t>
      </w:r>
      <w:r w:rsidR="00FD69C9" w:rsidRPr="007135BC">
        <w:rPr>
          <w:rFonts w:ascii="Book Antiqua" w:hAnsi="Book Antiqua"/>
        </w:rPr>
        <w:t xml:space="preserve"> </w:t>
      </w:r>
    </w:p>
    <w:p w14:paraId="5A61BB50" w14:textId="77777777" w:rsidR="00E713CE" w:rsidRPr="007135BC" w:rsidRDefault="00E713CE" w:rsidP="007135BC">
      <w:pPr>
        <w:spacing w:line="360" w:lineRule="auto"/>
        <w:ind w:firstLine="720"/>
        <w:jc w:val="both"/>
        <w:rPr>
          <w:rFonts w:ascii="Book Antiqua" w:hAnsi="Book Antiqua"/>
          <w:lang w:eastAsia="zh-CN"/>
        </w:rPr>
      </w:pPr>
    </w:p>
    <w:p w14:paraId="7D0898FF" w14:textId="030AE8CE" w:rsidR="00921BCF" w:rsidRPr="007135BC" w:rsidRDefault="00921BCF" w:rsidP="007135BC">
      <w:pPr>
        <w:spacing w:line="360" w:lineRule="auto"/>
        <w:jc w:val="both"/>
        <w:rPr>
          <w:rFonts w:ascii="Book Antiqua" w:hAnsi="Book Antiqua"/>
          <w:b/>
        </w:rPr>
      </w:pPr>
      <w:r w:rsidRPr="007135BC">
        <w:rPr>
          <w:rFonts w:ascii="Book Antiqua" w:hAnsi="Book Antiqua"/>
          <w:b/>
        </w:rPr>
        <w:t>P</w:t>
      </w:r>
      <w:r w:rsidR="005C4657" w:rsidRPr="007135BC">
        <w:rPr>
          <w:rFonts w:ascii="Book Antiqua" w:hAnsi="Book Antiqua"/>
          <w:b/>
        </w:rPr>
        <w:t>ULMONARY SYSTEM IN THE ELDERLY</w:t>
      </w:r>
    </w:p>
    <w:p w14:paraId="592A14AE" w14:textId="526B9748" w:rsidR="00C263BE" w:rsidRPr="007135BC" w:rsidRDefault="004D276C" w:rsidP="007135BC">
      <w:pPr>
        <w:pStyle w:val="1"/>
        <w:spacing w:line="360" w:lineRule="auto"/>
        <w:jc w:val="both"/>
        <w:rPr>
          <w:rFonts w:ascii="Book Antiqua" w:hAnsi="Book Antiqua"/>
          <w:i/>
          <w:u w:val="single"/>
        </w:rPr>
      </w:pPr>
      <w:r w:rsidRPr="007135BC">
        <w:rPr>
          <w:rFonts w:ascii="Book Antiqua" w:hAnsi="Book Antiqua"/>
          <w:i/>
        </w:rPr>
        <w:t xml:space="preserve">Regional </w:t>
      </w:r>
      <w:r w:rsidR="00E87384" w:rsidRPr="007135BC">
        <w:rPr>
          <w:rFonts w:ascii="Book Antiqua" w:hAnsi="Book Antiqua"/>
          <w:i/>
        </w:rPr>
        <w:t>a</w:t>
      </w:r>
      <w:r w:rsidRPr="007135BC">
        <w:rPr>
          <w:rFonts w:ascii="Book Antiqua" w:hAnsi="Book Antiqua"/>
          <w:i/>
        </w:rPr>
        <w:t>nesthesia/</w:t>
      </w:r>
      <w:r w:rsidR="00E87384" w:rsidRPr="007135BC">
        <w:rPr>
          <w:rFonts w:ascii="Book Antiqua" w:hAnsi="Book Antiqua"/>
          <w:i/>
        </w:rPr>
        <w:t>a</w:t>
      </w:r>
      <w:r w:rsidRPr="007135BC">
        <w:rPr>
          <w:rFonts w:ascii="Book Antiqua" w:hAnsi="Book Antiqua"/>
          <w:i/>
        </w:rPr>
        <w:t xml:space="preserve">nalgesia and the </w:t>
      </w:r>
      <w:r w:rsidR="00E87384" w:rsidRPr="007135BC">
        <w:rPr>
          <w:rFonts w:ascii="Book Antiqua" w:hAnsi="Book Antiqua"/>
          <w:i/>
        </w:rPr>
        <w:t>r</w:t>
      </w:r>
      <w:r w:rsidRPr="007135BC">
        <w:rPr>
          <w:rFonts w:ascii="Book Antiqua" w:hAnsi="Book Antiqua"/>
          <w:i/>
        </w:rPr>
        <w:t xml:space="preserve">espiratory </w:t>
      </w:r>
      <w:r w:rsidR="00E87384" w:rsidRPr="007135BC">
        <w:rPr>
          <w:rFonts w:ascii="Book Antiqua" w:hAnsi="Book Antiqua"/>
          <w:i/>
        </w:rPr>
        <w:t>s</w:t>
      </w:r>
      <w:r w:rsidRPr="007135BC">
        <w:rPr>
          <w:rFonts w:ascii="Book Antiqua" w:hAnsi="Book Antiqua"/>
          <w:i/>
        </w:rPr>
        <w:t xml:space="preserve">ystem in the </w:t>
      </w:r>
      <w:r w:rsidR="00E87384" w:rsidRPr="007135BC">
        <w:rPr>
          <w:rFonts w:ascii="Book Antiqua" w:hAnsi="Book Antiqua"/>
          <w:i/>
        </w:rPr>
        <w:t>e</w:t>
      </w:r>
      <w:r w:rsidRPr="007135BC">
        <w:rPr>
          <w:rFonts w:ascii="Book Antiqua" w:hAnsi="Book Antiqua"/>
          <w:i/>
        </w:rPr>
        <w:t>lderly</w:t>
      </w:r>
      <w:r w:rsidR="00FD69C9" w:rsidRPr="007135BC">
        <w:rPr>
          <w:rFonts w:ascii="Book Antiqua" w:hAnsi="Book Antiqua"/>
          <w:i/>
          <w:u w:val="single"/>
        </w:rPr>
        <w:t xml:space="preserve"> </w:t>
      </w:r>
    </w:p>
    <w:p w14:paraId="3E683FBC" w14:textId="49A0EB1B" w:rsidR="00C00EC0" w:rsidRPr="007135BC" w:rsidRDefault="00C263BE" w:rsidP="007135BC">
      <w:pPr>
        <w:spacing w:line="360" w:lineRule="auto"/>
        <w:jc w:val="both"/>
        <w:rPr>
          <w:rFonts w:ascii="Book Antiqua" w:hAnsi="Book Antiqua"/>
          <w:lang w:eastAsia="zh-CN"/>
        </w:rPr>
      </w:pPr>
      <w:r w:rsidRPr="007135BC">
        <w:rPr>
          <w:rFonts w:ascii="Book Antiqua" w:hAnsi="Book Antiqua"/>
        </w:rPr>
        <w:t xml:space="preserve">Significant perioperative risk among elderly patients </w:t>
      </w:r>
      <w:r w:rsidR="001A6754" w:rsidRPr="007135BC">
        <w:rPr>
          <w:rFonts w:ascii="Book Antiqua" w:hAnsi="Book Antiqua"/>
        </w:rPr>
        <w:t>can often be</w:t>
      </w:r>
      <w:r w:rsidRPr="007135BC">
        <w:rPr>
          <w:rFonts w:ascii="Book Antiqua" w:hAnsi="Book Antiqua"/>
        </w:rPr>
        <w:t xml:space="preserve"> attributable to respiratory compromise and complications.</w:t>
      </w:r>
      <w:r w:rsidR="00FD69C9" w:rsidRPr="007135BC">
        <w:rPr>
          <w:rFonts w:ascii="Book Antiqua" w:hAnsi="Book Antiqua"/>
        </w:rPr>
        <w:t xml:space="preserve"> </w:t>
      </w:r>
      <w:r w:rsidRPr="007135BC">
        <w:rPr>
          <w:rFonts w:ascii="Book Antiqua" w:hAnsi="Book Antiqua"/>
        </w:rPr>
        <w:t>A substantial portion of risk is explained by both functional and structural changes within the pulmonary system commonly associated with aging (Table 6).</w:t>
      </w:r>
      <w:r w:rsidR="00FD69C9" w:rsidRPr="007135BC">
        <w:rPr>
          <w:rFonts w:ascii="Book Antiqua" w:hAnsi="Book Antiqua"/>
        </w:rPr>
        <w:t xml:space="preserve"> </w:t>
      </w:r>
      <w:r w:rsidR="001A6754" w:rsidRPr="007135BC">
        <w:rPr>
          <w:rFonts w:ascii="Book Antiqua" w:hAnsi="Book Antiqua"/>
        </w:rPr>
        <w:t xml:space="preserve">In addition, pathology and iatrogenic conditions can further create respiratory risk during the perioperative </w:t>
      </w:r>
      <w:r w:rsidR="001A6754" w:rsidRPr="007135BC">
        <w:rPr>
          <w:rFonts w:ascii="Book Antiqua" w:hAnsi="Book Antiqua"/>
        </w:rPr>
        <w:lastRenderedPageBreak/>
        <w:t>period.</w:t>
      </w:r>
      <w:r w:rsidR="00FD69C9" w:rsidRPr="007135BC">
        <w:rPr>
          <w:rFonts w:ascii="Book Antiqua" w:hAnsi="Book Antiqua"/>
        </w:rPr>
        <w:t xml:space="preserve"> </w:t>
      </w:r>
      <w:r w:rsidR="009E3143" w:rsidRPr="007135BC">
        <w:rPr>
          <w:rFonts w:ascii="Book Antiqua" w:hAnsi="Book Antiqua"/>
        </w:rPr>
        <w:t xml:space="preserve">Therefore, clinicians should </w:t>
      </w:r>
      <w:proofErr w:type="gramStart"/>
      <w:r w:rsidR="009E3143" w:rsidRPr="007135BC">
        <w:rPr>
          <w:rFonts w:ascii="Book Antiqua" w:hAnsi="Book Antiqua"/>
        </w:rPr>
        <w:t>titrate</w:t>
      </w:r>
      <w:proofErr w:type="gramEnd"/>
      <w:r w:rsidR="009E3143" w:rsidRPr="007135BC">
        <w:rPr>
          <w:rFonts w:ascii="Book Antiqua" w:hAnsi="Book Antiqua"/>
        </w:rPr>
        <w:t xml:space="preserve"> analgesic medications carefully and assess patients frequently for evidence of </w:t>
      </w:r>
      <w:r w:rsidR="00921BCF" w:rsidRPr="007135BC">
        <w:rPr>
          <w:rFonts w:ascii="Book Antiqua" w:hAnsi="Book Antiqua"/>
        </w:rPr>
        <w:t xml:space="preserve">analgesic drug </w:t>
      </w:r>
      <w:r w:rsidR="009E3143" w:rsidRPr="007135BC">
        <w:rPr>
          <w:rFonts w:ascii="Book Antiqua" w:hAnsi="Book Antiqua"/>
        </w:rPr>
        <w:t>adverse side effects and adequate pain control.</w:t>
      </w:r>
      <w:r w:rsidR="00FD69C9" w:rsidRPr="007135BC">
        <w:rPr>
          <w:rFonts w:ascii="Book Antiqua" w:hAnsi="Book Antiqua"/>
        </w:rPr>
        <w:t xml:space="preserve"> </w:t>
      </w:r>
      <w:r w:rsidR="009E3143" w:rsidRPr="007135BC">
        <w:rPr>
          <w:rFonts w:ascii="Book Antiqua" w:hAnsi="Book Antiqua"/>
        </w:rPr>
        <w:t>Epidural analgesic techniques may benefit elderly patients undergoing thoracic and upper abdominal surgery because these techniques allow quick restoration of respiratory function with added benefits of decreasing morbidity, hospital stay and health care costs</w:t>
      </w:r>
      <w:r w:rsidR="00F85B6B" w:rsidRPr="007135BC">
        <w:rPr>
          <w:rFonts w:ascii="Book Antiqua" w:hAnsi="Book Antiqua"/>
          <w:vertAlign w:val="superscript"/>
        </w:rPr>
        <w:t>[</w:t>
      </w:r>
      <w:r w:rsidR="001A1789" w:rsidRPr="007135BC">
        <w:rPr>
          <w:rFonts w:ascii="Book Antiqua" w:hAnsi="Book Antiqua"/>
          <w:vertAlign w:val="superscript"/>
        </w:rPr>
        <w:fldChar w:fldCharType="begin">
          <w:fldData xml:space="preserve">PEVuZE5vdGU+PENpdGU+PEF1dGhvcj5HcnViZXI8L0F1dGhvcj48WWVhcj4yMDAzPC9ZZWFyPjxS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</w:fldData>
        </w:fldChar>
      </w:r>
      <w:r w:rsidR="0017173D" w:rsidRPr="007135BC">
        <w:rPr>
          <w:rFonts w:ascii="Book Antiqua" w:hAnsi="Book Antiqua"/>
          <w:vertAlign w:val="superscript"/>
        </w:rPr>
        <w:instrText xml:space="preserve"> ADDIN EN.CITE </w:instrText>
      </w:r>
      <w:r w:rsidR="0017173D" w:rsidRPr="007135BC">
        <w:rPr>
          <w:rFonts w:ascii="Book Antiqua" w:hAnsi="Book Antiqua"/>
          <w:vertAlign w:val="superscript"/>
        </w:rPr>
        <w:fldChar w:fldCharType="begin">
          <w:fldData xml:space="preserve">PEVuZE5vdGU+PENpdGU+PEF1dGhvcj5HcnViZXI8L0F1dGhvcj48WWVhcj4yMDAzPC9ZZWFyPjxS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</w:fldData>
        </w:fldChar>
      </w:r>
      <w:r w:rsidR="0017173D" w:rsidRPr="007135BC">
        <w:rPr>
          <w:rFonts w:ascii="Book Antiqua" w:hAnsi="Book Antiqua"/>
          <w:vertAlign w:val="superscript"/>
        </w:rPr>
        <w:instrText xml:space="preserve"> ADDIN EN.CITE.DATA </w:instrText>
      </w:r>
      <w:r w:rsidR="0017173D" w:rsidRPr="007135BC">
        <w:rPr>
          <w:rFonts w:ascii="Book Antiqua" w:hAnsi="Book Antiqua"/>
          <w:vertAlign w:val="superscript"/>
        </w:rPr>
      </w:r>
      <w:r w:rsidR="0017173D" w:rsidRPr="007135BC">
        <w:rPr>
          <w:rFonts w:ascii="Book Antiqua" w:hAnsi="Book Antiqua"/>
          <w:vertAlign w:val="superscript"/>
        </w:rPr>
        <w:fldChar w:fldCharType="end"/>
      </w:r>
      <w:r w:rsidR="001A1789" w:rsidRPr="007135BC">
        <w:rPr>
          <w:rFonts w:ascii="Book Antiqua" w:hAnsi="Book Antiqua"/>
          <w:vertAlign w:val="superscript"/>
        </w:rPr>
      </w:r>
      <w:r w:rsidR="001A1789" w:rsidRPr="007135BC">
        <w:rPr>
          <w:rFonts w:ascii="Book Antiqua" w:hAnsi="Book Antiqua"/>
          <w:vertAlign w:val="superscript"/>
        </w:rPr>
        <w:fldChar w:fldCharType="separate"/>
      </w:r>
      <w:hyperlink w:anchor="_ENREF_49" w:tooltip="Gruber, 2003 #34" w:history="1">
        <w:r w:rsidR="002508B2" w:rsidRPr="007135BC">
          <w:rPr>
            <w:rFonts w:ascii="Book Antiqua" w:hAnsi="Book Antiqua"/>
            <w:noProof/>
            <w:vertAlign w:val="superscript"/>
          </w:rPr>
          <w:t>49</w:t>
        </w:r>
      </w:hyperlink>
      <w:r w:rsidR="0017173D" w:rsidRPr="007135BC">
        <w:rPr>
          <w:rFonts w:ascii="Book Antiqua" w:hAnsi="Book Antiqua"/>
          <w:noProof/>
          <w:vertAlign w:val="superscript"/>
        </w:rPr>
        <w:t>,</w:t>
      </w:r>
      <w:hyperlink w:anchor="_ENREF_52" w:tooltip="Sharma, 2006 #97" w:history="1">
        <w:r w:rsidR="002508B2" w:rsidRPr="007135BC">
          <w:rPr>
            <w:rFonts w:ascii="Book Antiqua" w:hAnsi="Book Antiqua"/>
            <w:noProof/>
            <w:vertAlign w:val="superscript"/>
          </w:rPr>
          <w:t>52</w:t>
        </w:r>
      </w:hyperlink>
      <w:r w:rsidR="001A1789" w:rsidRPr="007135BC">
        <w:rPr>
          <w:rFonts w:ascii="Book Antiqua" w:hAnsi="Book Antiqua"/>
          <w:vertAlign w:val="superscript"/>
        </w:rPr>
        <w:fldChar w:fldCharType="end"/>
      </w:r>
      <w:r w:rsidR="00F85B6B" w:rsidRPr="007135BC">
        <w:rPr>
          <w:rFonts w:ascii="Book Antiqua" w:hAnsi="Book Antiqua"/>
          <w:vertAlign w:val="superscript"/>
        </w:rPr>
        <w:t>]</w:t>
      </w:r>
      <w:r w:rsidR="00F85B6B" w:rsidRPr="007135BC">
        <w:rPr>
          <w:rFonts w:ascii="Book Antiqua" w:hAnsi="Book Antiqua"/>
        </w:rPr>
        <w:t>.</w:t>
      </w:r>
    </w:p>
    <w:p w14:paraId="725BDFAD" w14:textId="77777777" w:rsidR="00E713CE" w:rsidRPr="007135BC" w:rsidRDefault="00E713CE" w:rsidP="007135BC">
      <w:pPr>
        <w:spacing w:line="360" w:lineRule="auto"/>
        <w:jc w:val="both"/>
        <w:rPr>
          <w:rFonts w:ascii="Book Antiqua" w:hAnsi="Book Antiqua"/>
          <w:lang w:eastAsia="zh-CN"/>
        </w:rPr>
      </w:pPr>
    </w:p>
    <w:p w14:paraId="3F3F5A7C" w14:textId="71AADDF3" w:rsidR="00921BCF" w:rsidRPr="007135BC" w:rsidRDefault="00921BCF" w:rsidP="007135BC">
      <w:pPr>
        <w:spacing w:line="360" w:lineRule="auto"/>
        <w:jc w:val="both"/>
        <w:rPr>
          <w:rFonts w:ascii="Book Antiqua" w:hAnsi="Book Antiqua"/>
          <w:i/>
          <w:color w:val="000000" w:themeColor="text1"/>
        </w:rPr>
      </w:pPr>
      <w:r w:rsidRPr="007135BC">
        <w:rPr>
          <w:rFonts w:ascii="Book Antiqua" w:hAnsi="Book Antiqua"/>
          <w:b/>
          <w:i/>
          <w:color w:val="000000" w:themeColor="text1"/>
        </w:rPr>
        <w:t xml:space="preserve">Regional anesthesia ramifications </w:t>
      </w:r>
      <w:r w:rsidR="00080D8C" w:rsidRPr="007135BC">
        <w:rPr>
          <w:rFonts w:ascii="Book Antiqua" w:hAnsi="Book Antiqua"/>
          <w:b/>
          <w:i/>
        </w:rPr>
        <w:t>and</w:t>
      </w:r>
      <w:r w:rsidRPr="007135BC">
        <w:rPr>
          <w:rFonts w:ascii="Book Antiqua" w:hAnsi="Book Antiqua"/>
          <w:b/>
          <w:i/>
          <w:color w:val="000000" w:themeColor="text1"/>
        </w:rPr>
        <w:t xml:space="preserve"> pulmonary morbidity and mortality</w:t>
      </w:r>
    </w:p>
    <w:p w14:paraId="1FA555AC" w14:textId="29281FB0" w:rsidR="00C263BE" w:rsidRPr="007135BC" w:rsidRDefault="00C263BE" w:rsidP="007135BC">
      <w:pPr>
        <w:spacing w:line="360" w:lineRule="auto"/>
        <w:jc w:val="both"/>
        <w:rPr>
          <w:rFonts w:ascii="Book Antiqua" w:hAnsi="Book Antiqua"/>
        </w:rPr>
      </w:pPr>
      <w:r w:rsidRPr="007135BC">
        <w:rPr>
          <w:rFonts w:ascii="Book Antiqua" w:hAnsi="Book Antiqua"/>
        </w:rPr>
        <w:t>Although RA is commonly used for older patients, many studies have shown that the anesthetic choice has no significant effect on perioperative morbidity and mortality within any age group.</w:t>
      </w:r>
      <w:r w:rsidR="00FD69C9" w:rsidRPr="007135BC">
        <w:rPr>
          <w:rFonts w:ascii="Book Antiqua" w:hAnsi="Book Antiqua"/>
        </w:rPr>
        <w:t xml:space="preserve"> </w:t>
      </w:r>
      <w:r w:rsidRPr="007135BC">
        <w:rPr>
          <w:rFonts w:ascii="Book Antiqua" w:hAnsi="Book Antiqua"/>
        </w:rPr>
        <w:t>Intuitively it makes reasonable judgment that elderly patients may benefit from RA because they can remain minimally sedated (preservation of pulmonary function), airway manipulation is avoided, postoperative pain control is provided, and recovery from any adverse respiratory influences may be minimized or reducing by eliminating the use of inhalation anesthetics/GA.</w:t>
      </w:r>
      <w:r w:rsidR="00FD69C9" w:rsidRPr="007135BC">
        <w:rPr>
          <w:rFonts w:ascii="Book Antiqua" w:hAnsi="Book Antiqua"/>
        </w:rPr>
        <w:t xml:space="preserve"> </w:t>
      </w:r>
      <w:r w:rsidRPr="007135BC">
        <w:rPr>
          <w:rFonts w:ascii="Book Antiqua" w:hAnsi="Book Antiqua"/>
        </w:rPr>
        <w:t>However, a multitude of factors influence perioperative outcome and these often make it difficult to decide upon the most appropriate anesthetic technique.</w:t>
      </w:r>
      <w:r w:rsidR="00FD69C9" w:rsidRPr="007135BC">
        <w:rPr>
          <w:rFonts w:ascii="Book Antiqua" w:hAnsi="Book Antiqua"/>
        </w:rPr>
        <w:t xml:space="preserve"> </w:t>
      </w:r>
      <w:r w:rsidRPr="007135BC">
        <w:rPr>
          <w:rFonts w:ascii="Book Antiqua" w:hAnsi="Book Antiqua"/>
        </w:rPr>
        <w:t>Therefore, the decision to perform RA must be determined and assessed on a case-by-case basis considering patient’s pulmonary function, health status, anesthesiologist expertise, along with type and duration of planned surgery</w:t>
      </w:r>
      <w:r w:rsidR="00921BCF" w:rsidRPr="007135BC">
        <w:rPr>
          <w:rFonts w:ascii="Book Antiqua" w:hAnsi="Book Antiqua"/>
        </w:rPr>
        <w:t xml:space="preserve"> along with both patient- and procedure-specific regional techniques if chosen</w:t>
      </w:r>
      <w:r w:rsidRPr="007135BC">
        <w:rPr>
          <w:rFonts w:ascii="Book Antiqua" w:hAnsi="Book Antiqua"/>
        </w:rPr>
        <w:t>.</w:t>
      </w:r>
      <w:r w:rsidR="00FD69C9" w:rsidRPr="007135BC">
        <w:rPr>
          <w:rFonts w:ascii="Book Antiqua" w:hAnsi="Book Antiqua"/>
        </w:rPr>
        <w:t xml:space="preserve"> </w:t>
      </w:r>
    </w:p>
    <w:p w14:paraId="24D45E09" w14:textId="14F08864" w:rsidR="00C263BE" w:rsidRPr="007135BC" w:rsidRDefault="00C263BE" w:rsidP="007135BC">
      <w:pPr>
        <w:spacing w:line="360" w:lineRule="auto"/>
        <w:ind w:firstLine="720"/>
        <w:jc w:val="both"/>
        <w:rPr>
          <w:rFonts w:ascii="Book Antiqua" w:hAnsi="Book Antiqua"/>
        </w:rPr>
      </w:pPr>
      <w:r w:rsidRPr="007135BC">
        <w:rPr>
          <w:rFonts w:ascii="Book Antiqua" w:hAnsi="Book Antiqua"/>
        </w:rPr>
        <w:t>Structure and functional changes of the lungs that occur with aging act to decrease pulmonary reserve</w:t>
      </w:r>
      <w:r w:rsidR="003D494B" w:rsidRPr="007135BC">
        <w:rPr>
          <w:rFonts w:ascii="Book Antiqua" w:hAnsi="Book Antiqua"/>
          <w:vertAlign w:val="superscript"/>
        </w:rPr>
        <w:t>[</w:t>
      </w:r>
      <w:hyperlink w:anchor="_ENREF_53" w:tooltip="Muir, 2010 #72"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&lt;EndNote&gt;&lt;Cite&gt;&lt;Author&gt;Muir&lt;/Author&gt;&lt;Year&gt;2010&lt;/Year&gt;&lt;RecNum&gt;72&lt;/RecNum&gt;&lt;DisplayText&gt;&lt;style face="superscript"&gt;53&lt;/style&gt;&lt;/DisplayText&gt;&lt;record&gt;&lt;rec-number&gt;72&lt;/rec-number&gt;&lt;foreign-keys&gt;&lt;key app="EN" db-id="p90twp0rdatapyer90p5t92rv5ve5tzww92s"&gt;72&lt;/key&gt;&lt;/foreign-keys&gt;&lt;ref-type name="Journal Article"&gt;17&lt;/ref-type&gt;&lt;contributors&gt;&lt;authors&gt;&lt;author&gt;Muir, J. F.&lt;/author&gt;&lt;author&gt;Lamia, B.&lt;/author&gt;&lt;author&gt;Molano, C.&lt;/author&gt;&lt;author&gt;Cuvelier, A.&lt;/author&gt;&lt;/authors&gt;&lt;/contributors&gt;&lt;auth-address&gt;Respiratory Diseases Department, UPRES EA 3830 (Groupe de Recherche sur le Handicap Ventilatoire), Rouen University Hospital, Rouen CEDEX, France. Jean-Francois.Muir@chu-rouen.fr&lt;/auth-address&gt;&lt;titles&gt;&lt;title&gt;Respiratory failure in the elderly patient&lt;/title&gt;&lt;secondary-title&gt;Seminars in Respiratory &amp;amp; Critical Care Medicine&lt;/secondary-title&gt;&lt;alt-title&gt;SEMIN. RESPIR. CRIT. CARE MED.&lt;/alt-title&gt;&lt;/titles&gt;&lt;periodical&gt;&lt;full-title&gt;Seminars in Respiratory &amp;amp; Critical Care Medicine&lt;/full-title&gt;&lt;abbr-1&gt;SEMIN. RESPIR. CRIT. CARE MED.&lt;/abbr-1&gt;&lt;/periodical&gt;&lt;alt-periodical&gt;&lt;full-title&gt;Seminars in Respiratory &amp;amp; Critical Care Medicine&lt;/full-title&gt;&lt;abbr-1&gt;SEMIN. RESPIR. CRIT. CARE MED.&lt;/abbr-1&gt;&lt;/alt-periodical&gt;&lt;pages&gt;634-46&lt;/pages&gt;&lt;volume&gt;31&lt;/volume&gt;&lt;number&gt;5&lt;/number&gt;&lt;keywords&gt;&lt;keyword&gt;Age Factors&lt;/keyword&gt;&lt;keyword&gt;Aged&lt;/keyword&gt;&lt;keyword&gt;Chronic Disease&lt;/keyword&gt;&lt;keyword&gt;Humans&lt;/keyword&gt;&lt;keyword&gt;Respiration, Artificial&lt;/keyword&gt;&lt;keyword&gt;Respiratory Insufficiency/ep [Epidemiology]&lt;/keyword&gt;&lt;keyword&gt;Respiratory Insufficiency/pp [Physiopathology]&lt;/keyword&gt;&lt;keyword&gt;*Respiratory Insufficiency/th [Therapy]&lt;/keyword&gt;&lt;keyword&gt;Ventilators, Mechanical&lt;/keyword&gt;&lt;/keywords&gt;&lt;dates&gt;&lt;year&gt;2010&lt;/year&gt;&lt;pub-dates&gt;&lt;date&gt;Oct&lt;/date&gt;&lt;/pub-dates&gt;&lt;/dates&gt;&lt;isbn&gt;1098-9048&lt;/isbn&gt;&lt;accession-num&gt;20941663&lt;/accession-num&gt;&lt;urls&gt;&lt;/urls&gt;&lt;language&gt;English&lt;/language&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53</w:t>
        </w:r>
        <w:r w:rsidR="002508B2" w:rsidRPr="007135BC">
          <w:rPr>
            <w:rFonts w:ascii="Book Antiqua" w:hAnsi="Book Antiqua"/>
            <w:vertAlign w:val="superscript"/>
          </w:rPr>
          <w:fldChar w:fldCharType="end"/>
        </w:r>
      </w:hyperlink>
      <w:r w:rsidR="003D494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Aging effects on </w:t>
      </w:r>
      <w:r w:rsidR="00921BCF" w:rsidRPr="007135BC">
        <w:rPr>
          <w:rFonts w:ascii="Book Antiqua" w:hAnsi="Book Antiqua"/>
        </w:rPr>
        <w:t>respiratory parameters</w:t>
      </w:r>
      <w:r w:rsidRPr="007135BC">
        <w:rPr>
          <w:rFonts w:ascii="Book Antiqua" w:hAnsi="Book Antiqua"/>
        </w:rPr>
        <w:t xml:space="preserve"> have minimal influence in unstressed individuals, but functional changes become evident with stress.</w:t>
      </w:r>
      <w:r w:rsidR="00FD69C9" w:rsidRPr="007135BC">
        <w:rPr>
          <w:rFonts w:ascii="Book Antiqua" w:hAnsi="Book Antiqua"/>
        </w:rPr>
        <w:t xml:space="preserve"> </w:t>
      </w:r>
      <w:r w:rsidRPr="007135BC">
        <w:rPr>
          <w:rFonts w:ascii="Book Antiqua" w:hAnsi="Book Antiqua"/>
        </w:rPr>
        <w:t>For instance</w:t>
      </w:r>
      <w:r w:rsidR="00327651" w:rsidRPr="007135BC">
        <w:rPr>
          <w:rFonts w:ascii="Book Antiqua" w:hAnsi="Book Antiqua"/>
        </w:rPr>
        <w:t>,</w:t>
      </w:r>
      <w:r w:rsidRPr="007135BC">
        <w:rPr>
          <w:rFonts w:ascii="Book Antiqua" w:hAnsi="Book Antiqua"/>
        </w:rPr>
        <w:t xml:space="preserve"> </w:t>
      </w:r>
      <w:r w:rsidR="00C04580" w:rsidRPr="007135BC">
        <w:rPr>
          <w:rFonts w:ascii="Book Antiqua" w:hAnsi="Book Antiqua"/>
        </w:rPr>
        <w:t>age-related</w:t>
      </w:r>
      <w:r w:rsidRPr="007135BC">
        <w:rPr>
          <w:rFonts w:ascii="Book Antiqua" w:hAnsi="Book Antiqua"/>
        </w:rPr>
        <w:t xml:space="preserve"> decreased respiratory muscle strength becomes relevant under stresses of left ventricular failure or pneumonia</w:t>
      </w:r>
      <w:r w:rsidR="00921BCF" w:rsidRPr="007135BC">
        <w:rPr>
          <w:rFonts w:ascii="Book Antiqua" w:hAnsi="Book Antiqua"/>
        </w:rPr>
        <w:t>.</w:t>
      </w:r>
      <w:r w:rsidR="00FD69C9" w:rsidRPr="007135BC">
        <w:rPr>
          <w:rFonts w:ascii="Book Antiqua" w:hAnsi="Book Antiqua"/>
        </w:rPr>
        <w:t xml:space="preserve"> </w:t>
      </w:r>
      <w:r w:rsidR="00921BCF" w:rsidRPr="007135BC">
        <w:rPr>
          <w:rFonts w:ascii="Book Antiqua" w:hAnsi="Book Antiqua"/>
        </w:rPr>
        <w:t>In addition</w:t>
      </w:r>
      <w:r w:rsidRPr="007135BC">
        <w:rPr>
          <w:rFonts w:ascii="Book Antiqua" w:hAnsi="Book Antiqua"/>
        </w:rPr>
        <w:t xml:space="preserve">, elderly patients are less able to adequately meet respiratory demands induced by hypoxia and </w:t>
      </w:r>
      <w:proofErr w:type="spellStart"/>
      <w:r w:rsidRPr="007135BC">
        <w:rPr>
          <w:rFonts w:ascii="Book Antiqua" w:hAnsi="Book Antiqua"/>
        </w:rPr>
        <w:t>hypercarbia</w:t>
      </w:r>
      <w:proofErr w:type="spellEnd"/>
      <w:r w:rsidRPr="007135BC">
        <w:rPr>
          <w:rFonts w:ascii="Book Antiqua" w:hAnsi="Book Antiqua"/>
        </w:rPr>
        <w:t xml:space="preserve">, a greater decrease in arterial </w:t>
      </w:r>
      <w:r w:rsidRPr="007135BC">
        <w:rPr>
          <w:rFonts w:ascii="Book Antiqua" w:hAnsi="Book Antiqua"/>
        </w:rPr>
        <w:lastRenderedPageBreak/>
        <w:t>oxygen tension is needed to increase minute ventilation in older patients, and the elderly may not increase their minute ventilation under stress of illness or injury with the increased production of carbon dioxide</w:t>
      </w:r>
      <w:r w:rsidR="003D494B" w:rsidRPr="007135BC">
        <w:rPr>
          <w:rFonts w:ascii="Book Antiqua" w:hAnsi="Book Antiqua"/>
          <w:vertAlign w:val="superscript"/>
        </w:rPr>
        <w:t>[</w:t>
      </w:r>
      <w:hyperlink w:anchor="_ENREF_54" w:tooltip="Peterson, 1981 #85"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&lt;EndNote&gt;&lt;Cite&gt;&lt;Author&gt;Peterson&lt;/Author&gt;&lt;Year&gt;1981&lt;/Year&gt;&lt;RecNum&gt;85&lt;/RecNum&gt;&lt;DisplayText&gt;&lt;style face="superscript"&gt;54&lt;/style&gt;&lt;/DisplayText&gt;&lt;record&gt;&lt;rec-number&gt;85&lt;/rec-number&gt;&lt;foreign-keys&gt;&lt;key app="EN" db-id="p90twp0rdatapyer90p5t92rv5ve5tzww92s"&gt;85&lt;/key&gt;&lt;/foreign-keys&gt;&lt;ref-type name="Journal Article"&gt;17&lt;/ref-type&gt;&lt;contributors&gt;&lt;authors&gt;&lt;author&gt;Peterson, D. D.&lt;/author&gt;&lt;author&gt;Pack, A. I.&lt;/author&gt;&lt;author&gt;Silage, D. A.&lt;/author&gt;&lt;author&gt;Fishman, A. P.&lt;/author&gt;&lt;/authors&gt;&lt;/contributors&gt;&lt;titles&gt;&lt;title&gt;Effects of aging on ventilatory and occlusion pressure responses to hypoxia and hypercapnia&lt;/title&gt;&lt;secondary-title&gt;Am Rev Respir Dis&lt;/secondary-title&gt;&lt;alt-title&gt;The American review of respiratory disease&lt;/alt-title&gt;&lt;/titles&gt;&lt;periodical&gt;&lt;full-title&gt;Am Rev Respir Dis&lt;/full-title&gt;&lt;abbr-1&gt;The American review of respiratory disease&lt;/abbr-1&gt;&lt;/periodical&gt;&lt;alt-periodical&gt;&lt;full-title&gt;Am Rev Respir Dis&lt;/full-title&gt;&lt;abbr-1&gt;The American review of respiratory disease&lt;/abbr-1&gt;&lt;/alt-periodical&gt;&lt;pages&gt;387-91&lt;/pages&gt;&lt;volume&gt;124&lt;/volume&gt;&lt;number&gt;4&lt;/number&gt;&lt;keywords&gt;&lt;keyword&gt;Adult&lt;/keyword&gt;&lt;keyword&gt;Aged&lt;/keyword&gt;&lt;keyword&gt;*Aging&lt;/keyword&gt;&lt;keyword&gt;Anoxia/*physiopathology&lt;/keyword&gt;&lt;keyword&gt;Diaphragm/physiopathology&lt;/keyword&gt;&lt;keyword&gt;Female&lt;/keyword&gt;&lt;keyword&gt;Humans&lt;/keyword&gt;&lt;keyword&gt;Hypercapnia/*physiopathology&lt;/keyword&gt;&lt;keyword&gt;Inspiratory Capacity&lt;/keyword&gt;&lt;keyword&gt;Lung/physiopathology&lt;/keyword&gt;&lt;keyword&gt;Lung Compliance&lt;/keyword&gt;&lt;keyword&gt;Male&lt;/keyword&gt;&lt;keyword&gt;Neuromuscular Junction/physiopathology&lt;/keyword&gt;&lt;keyword&gt;Pulmonary Ventilation&lt;/keyword&gt;&lt;keyword&gt;*Respiration&lt;/keyword&gt;&lt;keyword&gt;Ventilation-Perfusion Ratio&lt;/keyword&gt;&lt;/keywords&gt;&lt;dates&gt;&lt;year&gt;1981&lt;/year&gt;&lt;pub-dates&gt;&lt;date&gt;Oct&lt;/date&gt;&lt;/pub-dates&gt;&lt;/dates&gt;&lt;isbn&gt;0003-0805 (Print)&amp;#xD;0003-0805 (Linking)&lt;/isbn&gt;&lt;accession-num&gt;7294501&lt;/accession-num&gt;&lt;urls&gt;&lt;related-urls&gt;&lt;url&gt;http://www.ncbi.nlm.nih.gov/pubmed/7294501&lt;/url&gt;&lt;/related-urls&gt;&lt;/urls&gt;&lt;/record&gt;&lt;/Cite&gt;&lt;/EndNote&gt;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54</w:t>
        </w:r>
        <w:r w:rsidR="002508B2" w:rsidRPr="007135BC">
          <w:rPr>
            <w:rFonts w:ascii="Book Antiqua" w:hAnsi="Book Antiqua"/>
            <w:vertAlign w:val="superscript"/>
          </w:rPr>
          <w:fldChar w:fldCharType="end"/>
        </w:r>
      </w:hyperlink>
      <w:r w:rsidR="003D494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p>
    <w:p w14:paraId="02283BBE" w14:textId="4AC20CB4" w:rsidR="00C263BE" w:rsidRPr="007135BC" w:rsidRDefault="00C263BE" w:rsidP="007135BC">
      <w:pPr>
        <w:spacing w:line="360" w:lineRule="auto"/>
        <w:ind w:firstLine="720"/>
        <w:jc w:val="both"/>
        <w:rPr>
          <w:rFonts w:ascii="Book Antiqua" w:hAnsi="Book Antiqua"/>
        </w:rPr>
      </w:pPr>
      <w:r w:rsidRPr="007135BC">
        <w:rPr>
          <w:rFonts w:ascii="Book Antiqua" w:hAnsi="Book Antiqua"/>
        </w:rPr>
        <w:t>Functional residual capacity (FRC) reduction is associated with ventilation-perfusion (V/Q) mismatching, an increased alveolar-to-arterial oxygen gradient, and decreased efficiency of gas exchange.</w:t>
      </w:r>
      <w:r w:rsidR="00FD69C9" w:rsidRPr="007135BC">
        <w:rPr>
          <w:rFonts w:ascii="Book Antiqua" w:hAnsi="Book Antiqua"/>
        </w:rPr>
        <w:t xml:space="preserve"> </w:t>
      </w:r>
      <w:r w:rsidRPr="007135BC">
        <w:rPr>
          <w:rFonts w:ascii="Book Antiqua" w:hAnsi="Book Antiqua"/>
        </w:rPr>
        <w:t>Further reductions in FRC are created by assuming the supine position and under influence of GA.</w:t>
      </w:r>
      <w:r w:rsidR="00FD69C9" w:rsidRPr="007135BC">
        <w:rPr>
          <w:rFonts w:ascii="Book Antiqua" w:hAnsi="Book Antiqua"/>
        </w:rPr>
        <w:t xml:space="preserve"> </w:t>
      </w:r>
      <w:r w:rsidRPr="007135BC">
        <w:rPr>
          <w:rFonts w:ascii="Book Antiqua" w:hAnsi="Book Antiqua"/>
        </w:rPr>
        <w:t>GA can reduce FRC by 15</w:t>
      </w:r>
      <w:r w:rsidR="00E713CE" w:rsidRPr="007135BC">
        <w:rPr>
          <w:rFonts w:ascii="Book Antiqua" w:hAnsi="Book Antiqua"/>
        </w:rPr>
        <w:t>%</w:t>
      </w:r>
      <w:r w:rsidRPr="007135BC">
        <w:rPr>
          <w:rFonts w:ascii="Book Antiqua" w:hAnsi="Book Antiqua"/>
        </w:rPr>
        <w:t>-20% and last 7-10 d following surgery</w:t>
      </w:r>
      <w:r w:rsidR="003D494B" w:rsidRPr="007135BC">
        <w:rPr>
          <w:rFonts w:ascii="Book Antiqua" w:hAnsi="Book Antiqua"/>
          <w:vertAlign w:val="superscript"/>
        </w:rPr>
        <w:t>[</w:t>
      </w:r>
      <w:hyperlink w:anchor="_ENREF_55" w:tooltip="Don, 1970 #30"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&lt;EndNote&gt;&lt;Cite&gt;&lt;Author&gt;Don&lt;/Author&gt;&lt;Year&gt;1970&lt;/Year&gt;&lt;RecNum&gt;30&lt;/RecNum&gt;&lt;DisplayText&gt;&lt;style face="superscript"&gt;55&lt;/style&gt;&lt;/DisplayText&gt;&lt;record&gt;&lt;rec-number&gt;30&lt;/rec-number&gt;&lt;foreign-keys&gt;&lt;key app="EN" db-id="p90twp0rdatapyer90p5t92rv5ve5tzww92s"&gt;30&lt;/key&gt;&lt;/foreign-keys&gt;&lt;ref-type name="Journal Article"&gt;17&lt;/ref-type&gt;&lt;contributors&gt;&lt;authors&gt;&lt;author&gt;Don, H. F.&lt;/author&gt;&lt;author&gt;Wahba, M.&lt;/author&gt;&lt;author&gt;Cuadrado, L.&lt;/author&gt;&lt;author&gt;Kelkar, K.&lt;/author&gt;&lt;/authors&gt;&lt;/contributors&gt;&lt;titles&gt;&lt;title&gt;The effects of anesthesia and 100 per cent oxygen on the functional residual capacity of the lungs&lt;/title&gt;&lt;secondary-title&gt;Anesthesiology&lt;/secondary-title&gt;&lt;alt-title&gt;Anesthesiology&lt;/alt-title&gt;&lt;/titles&gt;&lt;periodical&gt;&lt;full-title&gt;Anesthesiology&lt;/full-title&gt;&lt;/periodical&gt;&lt;alt-periodical&gt;&lt;full-title&gt;Anesthesiology&lt;/full-title&gt;&lt;/alt-periodical&gt;&lt;pages&gt;521-9&lt;/pages&gt;&lt;volume&gt;32&lt;/volume&gt;&lt;number&gt;6&lt;/number&gt;&lt;keywords&gt;&lt;keyword&gt;Adult&lt;/keyword&gt;&lt;keyword&gt;Apnea&lt;/keyword&gt;&lt;keyword&gt;Female&lt;/keyword&gt;&lt;keyword&gt;Halothane/*pharmacology&lt;/keyword&gt;&lt;keyword&gt;Helium&lt;/keyword&gt;&lt;keyword&gt;Humans&lt;/keyword&gt;&lt;keyword&gt;Lung/*drug effects&lt;/keyword&gt;&lt;keyword&gt;Male&lt;/keyword&gt;&lt;keyword&gt;Middle Aged&lt;/keyword&gt;&lt;keyword&gt;Oxygen/*pharmacology&lt;/keyword&gt;&lt;keyword&gt;Respiration/*drug effects&lt;/keyword&gt;&lt;keyword&gt;Rest&lt;/keyword&gt;&lt;keyword&gt;Spirometry&lt;/keyword&gt;&lt;keyword&gt;Succinylcholine/pharmacology&lt;/keyword&gt;&lt;keyword&gt;Thiopental/pharmacology&lt;/keyword&gt;&lt;keyword&gt;Wakefulness&lt;/keyword&gt;&lt;/keywords&gt;&lt;dates&gt;&lt;year&gt;1970&lt;/year&gt;&lt;pub-dates&gt;&lt;date&gt;Jun&lt;/date&gt;&lt;/pub-dates&gt;&lt;/dates&gt;&lt;isbn&gt;0003-3022 (Print)&amp;#xD;0003-3022 (Linking)&lt;/isbn&gt;&lt;accession-num&gt;5426264&lt;/accession-num&gt;&lt;urls&gt;&lt;related-urls&gt;&lt;url&gt;http://www.ncbi.nlm.nih.gov/pubmed/5426264&lt;/url&gt;&lt;/related-urls&gt;&lt;/urls&gt;&lt;/record&gt;&lt;/Cite&gt;&lt;/EndNote&gt;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55</w:t>
        </w:r>
        <w:r w:rsidR="002508B2" w:rsidRPr="007135BC">
          <w:rPr>
            <w:rFonts w:ascii="Book Antiqua" w:hAnsi="Book Antiqua"/>
            <w:vertAlign w:val="superscript"/>
          </w:rPr>
          <w:fldChar w:fldCharType="end"/>
        </w:r>
      </w:hyperlink>
      <w:r w:rsidR="003D494B" w:rsidRPr="007135BC">
        <w:rPr>
          <w:rFonts w:ascii="Book Antiqua" w:hAnsi="Book Antiqua"/>
          <w:vertAlign w:val="superscript"/>
        </w:rPr>
        <w:t>]</w:t>
      </w:r>
      <w:r w:rsidRPr="007135BC">
        <w:rPr>
          <w:rFonts w:ascii="Book Antiqua" w:hAnsi="Book Antiqua"/>
        </w:rPr>
        <w:t xml:space="preserve">. Older patients undergoing GA are predisposed to atelectasis from </w:t>
      </w:r>
      <w:r w:rsidR="00192657" w:rsidRPr="007135BC">
        <w:rPr>
          <w:rFonts w:ascii="Book Antiqua" w:hAnsi="Book Antiqua"/>
        </w:rPr>
        <w:t xml:space="preserve">a </w:t>
      </w:r>
      <w:r w:rsidRPr="007135BC">
        <w:rPr>
          <w:rFonts w:ascii="Book Antiqua" w:hAnsi="Book Antiqua"/>
        </w:rPr>
        <w:t>combination of reduced FRC and age associated increases in closing volume.</w:t>
      </w:r>
      <w:r w:rsidR="00FD69C9" w:rsidRPr="007135BC">
        <w:rPr>
          <w:rFonts w:ascii="Book Antiqua" w:hAnsi="Book Antiqua"/>
        </w:rPr>
        <w:t xml:space="preserve"> </w:t>
      </w:r>
      <w:r w:rsidRPr="007135BC">
        <w:rPr>
          <w:rFonts w:ascii="Book Antiqua" w:hAnsi="Book Antiqua"/>
        </w:rPr>
        <w:t>Vital capacity (VC) can be reduced after upper abdominal incisions (25</w:t>
      </w:r>
      <w:r w:rsidR="00E713CE" w:rsidRPr="007135BC">
        <w:rPr>
          <w:rFonts w:ascii="Book Antiqua" w:hAnsi="Book Antiqua"/>
        </w:rPr>
        <w:t>%</w:t>
      </w:r>
      <w:r w:rsidRPr="007135BC">
        <w:rPr>
          <w:rFonts w:ascii="Book Antiqua" w:hAnsi="Book Antiqua"/>
        </w:rPr>
        <w:t>-50%) and postoperative pain along with use of systemic opioid analgesics, which can contribute to a reduction in tidal volume and impair clearing of secretions (altered cough mechanics).</w:t>
      </w:r>
    </w:p>
    <w:p w14:paraId="5C888B8A" w14:textId="116E22DF" w:rsidR="00C263BE" w:rsidRPr="007135BC" w:rsidRDefault="00C263BE" w:rsidP="007135BC">
      <w:pPr>
        <w:spacing w:line="360" w:lineRule="auto"/>
        <w:ind w:firstLine="720"/>
        <w:jc w:val="both"/>
        <w:rPr>
          <w:rFonts w:ascii="Book Antiqua" w:hAnsi="Book Antiqua"/>
        </w:rPr>
      </w:pPr>
      <w:r w:rsidRPr="007135BC">
        <w:rPr>
          <w:rFonts w:ascii="Book Antiqua" w:hAnsi="Book Antiqua"/>
        </w:rPr>
        <w:t>Hypoxic pulmonary vasoconstriction (HPV) is affected and maybe abolished during inhalation anesthesia.</w:t>
      </w:r>
      <w:r w:rsidR="00FD69C9" w:rsidRPr="007135BC">
        <w:rPr>
          <w:rFonts w:ascii="Book Antiqua" w:hAnsi="Book Antiqua"/>
        </w:rPr>
        <w:t xml:space="preserve"> </w:t>
      </w:r>
      <w:r w:rsidRPr="007135BC">
        <w:rPr>
          <w:rFonts w:ascii="Book Antiqua" w:hAnsi="Book Antiqua"/>
        </w:rPr>
        <w:t>Blunting of HPV in the elderly during GA causes a greater incidence of intraoperative V/Q mismatch and increased alveolar-to-arterial oxygen gradient.</w:t>
      </w:r>
      <w:r w:rsidR="00FD69C9" w:rsidRPr="007135BC">
        <w:rPr>
          <w:rFonts w:ascii="Book Antiqua" w:hAnsi="Book Antiqua"/>
        </w:rPr>
        <w:t xml:space="preserve"> </w:t>
      </w:r>
      <w:r w:rsidRPr="007135BC">
        <w:rPr>
          <w:rFonts w:ascii="Book Antiqua" w:hAnsi="Book Antiqua"/>
        </w:rPr>
        <w:t xml:space="preserve">Elderly patients have an increased sensitivity to </w:t>
      </w:r>
      <w:proofErr w:type="spellStart"/>
      <w:r w:rsidRPr="007135BC">
        <w:rPr>
          <w:rFonts w:ascii="Book Antiqua" w:hAnsi="Book Antiqua"/>
        </w:rPr>
        <w:t>ventilatory</w:t>
      </w:r>
      <w:proofErr w:type="spellEnd"/>
      <w:r w:rsidRPr="007135BC">
        <w:rPr>
          <w:rFonts w:ascii="Book Antiqua" w:hAnsi="Book Antiqua"/>
        </w:rPr>
        <w:t xml:space="preserve"> depression from opioids, benzodiazepines and inhalation anesthetics because their responses to hypoxia and </w:t>
      </w:r>
      <w:proofErr w:type="spellStart"/>
      <w:r w:rsidRPr="007135BC">
        <w:rPr>
          <w:rFonts w:ascii="Book Antiqua" w:hAnsi="Book Antiqua"/>
        </w:rPr>
        <w:t>hypercarbia</w:t>
      </w:r>
      <w:proofErr w:type="spellEnd"/>
      <w:r w:rsidRPr="007135BC">
        <w:rPr>
          <w:rFonts w:ascii="Book Antiqua" w:hAnsi="Book Antiqua"/>
        </w:rPr>
        <w:t xml:space="preserve"> are impaired.</w:t>
      </w:r>
      <w:r w:rsidR="00FD69C9" w:rsidRPr="007135BC">
        <w:rPr>
          <w:rFonts w:ascii="Book Antiqua" w:hAnsi="Book Antiqua"/>
        </w:rPr>
        <w:t xml:space="preserve"> </w:t>
      </w:r>
      <w:r w:rsidRPr="007135BC">
        <w:rPr>
          <w:rFonts w:ascii="Book Antiqua" w:hAnsi="Book Antiqua"/>
        </w:rPr>
        <w:t xml:space="preserve">GA has major effects on the pulmonary system since inhalation anesthesia depresses respiratory responses to hypoxia and </w:t>
      </w:r>
      <w:proofErr w:type="spellStart"/>
      <w:r w:rsidRPr="007135BC">
        <w:rPr>
          <w:rFonts w:ascii="Book Antiqua" w:hAnsi="Book Antiqua"/>
        </w:rPr>
        <w:t>hypercarbia</w:t>
      </w:r>
      <w:proofErr w:type="spellEnd"/>
      <w:r w:rsidRPr="007135BC">
        <w:rPr>
          <w:rFonts w:ascii="Book Antiqua" w:hAnsi="Book Antiqua"/>
        </w:rPr>
        <w:t xml:space="preserve"> and these patients commonly require airway manipulation due to a high propensity of obstruction because of respiratory muscle (thoracic) relaxation.</w:t>
      </w:r>
      <w:r w:rsidR="00FD69C9" w:rsidRPr="007135BC">
        <w:rPr>
          <w:rFonts w:ascii="Book Antiqua" w:hAnsi="Book Antiqua"/>
        </w:rPr>
        <w:t xml:space="preserve"> </w:t>
      </w:r>
      <w:r w:rsidRPr="007135BC">
        <w:rPr>
          <w:rFonts w:ascii="Book Antiqua" w:hAnsi="Book Antiqua"/>
        </w:rPr>
        <w:t>These</w:t>
      </w:r>
      <w:r w:rsidR="00192657" w:rsidRPr="007135BC">
        <w:rPr>
          <w:rFonts w:ascii="Book Antiqua" w:hAnsi="Book Antiqua"/>
        </w:rPr>
        <w:t xml:space="preserve"> above</w:t>
      </w:r>
      <w:r w:rsidRPr="007135BC">
        <w:rPr>
          <w:rFonts w:ascii="Book Antiqua" w:hAnsi="Book Antiqua"/>
        </w:rPr>
        <w:t xml:space="preserve"> influences can compromise usual protective responses of the pulmonary system during the perioperative period and are to be considered in elderly surgical candidates.</w:t>
      </w:r>
      <w:r w:rsidR="00FD69C9" w:rsidRPr="007135BC">
        <w:rPr>
          <w:rFonts w:ascii="Book Antiqua" w:hAnsi="Book Antiqua"/>
        </w:rPr>
        <w:t xml:space="preserve"> </w:t>
      </w:r>
      <w:r w:rsidR="00192657" w:rsidRPr="007135BC">
        <w:rPr>
          <w:rFonts w:ascii="Book Antiqua" w:hAnsi="Book Antiqua"/>
        </w:rPr>
        <w:t>Therefore, n</w:t>
      </w:r>
      <w:r w:rsidRPr="007135BC">
        <w:rPr>
          <w:rFonts w:ascii="Book Antiqua" w:hAnsi="Book Antiqua"/>
        </w:rPr>
        <w:t>egative effects on pulmonary function predispose these older patients to atelectasis, increased risk of hypoxemia and pneumonia, V/Q mismatch, and other postoperative pulmonary challenges</w:t>
      </w:r>
      <w:r w:rsidR="00F85B6B" w:rsidRPr="007135BC">
        <w:rPr>
          <w:rFonts w:ascii="Book Antiqua" w:hAnsi="Book Antiqua"/>
          <w:vertAlign w:val="superscript"/>
        </w:rPr>
        <w:t>[</w:t>
      </w:r>
      <w:hyperlink w:anchor="_ENREF_56" w:tooltip="Craig, 1981 #24"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&lt;EndNote&gt;&lt;Cite&gt;&lt;Author&gt;Craig&lt;/Author&gt;&lt;Year&gt;1981&lt;/Year&gt;&lt;RecNum&gt;24&lt;/RecNum&gt;&lt;DisplayText&gt;&lt;style face="superscript"&gt;56&lt;/style&gt;&lt;/DisplayText&gt;&lt;record&gt;&lt;rec-number&gt;24&lt;/rec-number&gt;&lt;foreign-keys&gt;&lt;key app="EN" db-id="p90twp0rdatapyer90p5t92rv5ve5tzww92s"&gt;24&lt;/key&gt;&lt;/foreign-keys&gt;&lt;ref-type name="Journal Article"&gt;17&lt;/ref-type&gt;&lt;contributors&gt;&lt;authors&gt;&lt;author&gt;Craig, D. B.&lt;/author&gt;&lt;/authors&gt;&lt;/contributors&gt;&lt;titles&gt;&lt;title&gt;Postoperative recovery of pulmonary function&lt;/title&gt;&lt;secondary-title&gt;Anesth Analg&lt;/secondary-title&gt;&lt;/titles&gt;&lt;periodical&gt;&lt;full-title&gt;Anesth Analg&lt;/full-title&gt;&lt;/periodical&gt;&lt;pages&gt;46-52&lt;/pages&gt;&lt;volume&gt;60&lt;/volume&gt;&lt;number&gt;1&lt;/number&gt;&lt;keywords&gt;&lt;keyword&gt;Anesthetics&lt;/keyword&gt;&lt;keyword&gt;Breathing Exercises&lt;/keyword&gt;&lt;keyword&gt;Closing Volume&lt;/keyword&gt;&lt;keyword&gt;Forced Expiratory Volume&lt;/keyword&gt;&lt;keyword&gt;Functional Residual Capacity&lt;/keyword&gt;&lt;keyword&gt;Humans&lt;/keyword&gt;&lt;keyword&gt;Lung&lt;/keyword&gt;&lt;keyword&gt;Lung Diseases&lt;/keyword&gt;&lt;keyword&gt;Pain, Postoperative&lt;/keyword&gt;&lt;keyword&gt;Postoperative Complications&lt;/keyword&gt;&lt;keyword&gt;Postoperative Period&lt;/keyword&gt;&lt;keyword&gt;Respiration&lt;/keyword&gt;&lt;keyword&gt;Ventilation-Perfusion Ratio&lt;/keyword&gt;&lt;keyword&gt;Vital Capacity&lt;/keyword&gt;&lt;/keywords&gt;&lt;dates&gt;&lt;year&gt;1981&lt;/year&gt;&lt;pub-dates&gt;&lt;date&gt;Jan&lt;/date&gt;&lt;/pub-dates&gt;&lt;/dates&gt;&lt;isbn&gt;0003-2999&lt;/isbn&gt;&lt;accession-num&gt;7006464&lt;/accession-num&gt;&lt;urls&gt;&lt;related-urls&gt;&lt;url&gt;http://www.ncbi.nlm.nih.gov/pubmed/7006464&lt;/url&gt;&lt;/related-urls&gt;&lt;/urls&gt;&lt;language&gt;eng&lt;/language&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56</w:t>
        </w:r>
        <w:r w:rsidR="002508B2" w:rsidRPr="007135BC">
          <w:rPr>
            <w:rFonts w:ascii="Book Antiqua" w:hAnsi="Book Antiqua"/>
            <w:vertAlign w:val="superscript"/>
          </w:rPr>
          <w:fldChar w:fldCharType="end"/>
        </w:r>
      </w:hyperlink>
      <w:r w:rsidR="00F85B6B" w:rsidRPr="007135BC">
        <w:rPr>
          <w:rFonts w:ascii="Book Antiqua" w:hAnsi="Book Antiqua"/>
          <w:vertAlign w:val="superscript"/>
        </w:rPr>
        <w:t>]</w:t>
      </w:r>
      <w:r w:rsidR="00375A30" w:rsidRPr="007135BC">
        <w:rPr>
          <w:rFonts w:ascii="Book Antiqua" w:hAnsi="Book Antiqua"/>
        </w:rPr>
        <w:t xml:space="preserve"> </w:t>
      </w:r>
      <w:r w:rsidRPr="007135BC">
        <w:rPr>
          <w:rFonts w:ascii="Book Antiqua" w:hAnsi="Book Antiqua"/>
        </w:rPr>
        <w:t>.</w:t>
      </w:r>
    </w:p>
    <w:p w14:paraId="7D5E0AB8" w14:textId="57F6DAE1" w:rsidR="00C263BE" w:rsidRPr="007135BC" w:rsidRDefault="00C263BE" w:rsidP="007135BC">
      <w:pPr>
        <w:spacing w:line="360" w:lineRule="auto"/>
        <w:ind w:firstLine="720"/>
        <w:jc w:val="both"/>
        <w:rPr>
          <w:rFonts w:ascii="Book Antiqua" w:hAnsi="Book Antiqua"/>
        </w:rPr>
      </w:pPr>
      <w:r w:rsidRPr="007135BC">
        <w:rPr>
          <w:rFonts w:ascii="Book Antiqua" w:hAnsi="Book Antiqua"/>
        </w:rPr>
        <w:lastRenderedPageBreak/>
        <w:t xml:space="preserve">With RA, airway manipulation can be avoided and respiratory parameters of lung tidal volume, respiratory rate, respiratory drive (effort), and end-tidal carbon dioxide concentration </w:t>
      </w:r>
      <w:r w:rsidR="00192657" w:rsidRPr="007135BC">
        <w:rPr>
          <w:rFonts w:ascii="Book Antiqua" w:hAnsi="Book Antiqua"/>
        </w:rPr>
        <w:t xml:space="preserve">can be </w:t>
      </w:r>
      <w:r w:rsidRPr="007135BC">
        <w:rPr>
          <w:rFonts w:ascii="Book Antiqua" w:hAnsi="Book Antiqua"/>
        </w:rPr>
        <w:t>preserved.</w:t>
      </w:r>
      <w:r w:rsidR="00FD69C9" w:rsidRPr="007135BC">
        <w:rPr>
          <w:rFonts w:ascii="Book Antiqua" w:hAnsi="Book Antiqua"/>
        </w:rPr>
        <w:t xml:space="preserve"> </w:t>
      </w:r>
      <w:r w:rsidRPr="007135BC">
        <w:rPr>
          <w:rFonts w:ascii="Book Antiqua" w:hAnsi="Book Antiqua"/>
        </w:rPr>
        <w:t>Unchanged FRC, from baseline, has been observed during spinal and lumbar epidural anesthesia.</w:t>
      </w:r>
      <w:r w:rsidR="00FD69C9" w:rsidRPr="007135BC">
        <w:rPr>
          <w:rFonts w:ascii="Book Antiqua" w:hAnsi="Book Antiqua"/>
        </w:rPr>
        <w:t xml:space="preserve"> </w:t>
      </w:r>
      <w:r w:rsidRPr="007135BC">
        <w:rPr>
          <w:rFonts w:ascii="Book Antiqua" w:hAnsi="Book Antiqua"/>
        </w:rPr>
        <w:t xml:space="preserve">However, intercostal blocks, </w:t>
      </w:r>
      <w:r w:rsidR="00192657" w:rsidRPr="007135BC">
        <w:rPr>
          <w:rFonts w:ascii="Book Antiqua" w:hAnsi="Book Antiqua"/>
        </w:rPr>
        <w:t xml:space="preserve">thoracic </w:t>
      </w:r>
      <w:proofErr w:type="spellStart"/>
      <w:r w:rsidR="00192657" w:rsidRPr="007135BC">
        <w:rPr>
          <w:rFonts w:ascii="Book Antiqua" w:hAnsi="Book Antiqua"/>
        </w:rPr>
        <w:t>paravertebrals</w:t>
      </w:r>
      <w:proofErr w:type="spellEnd"/>
      <w:r w:rsidR="00192657" w:rsidRPr="007135BC">
        <w:rPr>
          <w:rFonts w:ascii="Book Antiqua" w:hAnsi="Book Antiqua"/>
        </w:rPr>
        <w:t xml:space="preserve">, </w:t>
      </w:r>
      <w:r w:rsidRPr="007135BC">
        <w:rPr>
          <w:rFonts w:ascii="Book Antiqua" w:hAnsi="Book Antiqua"/>
        </w:rPr>
        <w:t>cervical or high thoracic epidural blockade can be associated with lung volume reduction secondary to intercostal muscle relaxation.</w:t>
      </w:r>
      <w:r w:rsidR="00FD69C9" w:rsidRPr="007135BC">
        <w:rPr>
          <w:rFonts w:ascii="Book Antiqua" w:hAnsi="Book Antiqua"/>
        </w:rPr>
        <w:t xml:space="preserve"> </w:t>
      </w:r>
      <w:r w:rsidRPr="007135BC">
        <w:rPr>
          <w:rFonts w:ascii="Book Antiqua" w:hAnsi="Book Antiqua"/>
        </w:rPr>
        <w:t>Therefore, choice of anesthesia may affect degree of pulmonary dysfunction</w:t>
      </w:r>
      <w:r w:rsidR="00192657" w:rsidRPr="007135BC">
        <w:rPr>
          <w:rFonts w:ascii="Book Antiqua" w:hAnsi="Book Antiqua"/>
        </w:rPr>
        <w:t xml:space="preserve"> in older individuals</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Studies have shown that elderly patients undergoing lower extremity orthopedic procedures have fewer hypoxic events with epidural anesthesia (using local anesthetics) compared to systemic opioids; GA in older patients results in lower PaO2 levels (on post-op day 1) compared to epidural anesthesia; and respiratory complications are less frequent with combined epidural plus GA compared to GA with postoperative intravenous morphine analgesia for pain management</w:t>
      </w:r>
      <w:r w:rsidR="003D494B" w:rsidRPr="007135BC">
        <w:rPr>
          <w:rFonts w:ascii="Book Antiqua" w:hAnsi="Book Antiqua"/>
          <w:vertAlign w:val="superscript"/>
        </w:rPr>
        <w:t>[</w:t>
      </w:r>
      <w:r w:rsidR="001A1789" w:rsidRPr="007135BC">
        <w:rPr>
          <w:rFonts w:ascii="Book Antiqua" w:hAnsi="Book Antiqua"/>
          <w:vertAlign w:val="superscript"/>
        </w:rPr>
        <w:fldChar w:fldCharType="begin">
          <w:fldData xml:space="preserve">PEVuZE5vdGU+PENpdGU+PEF1dGhvcj5SaWdnPC9BdXRob3I+PFllYXI+MjAwMjwvWWVhcj48UmVj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PkxhbmNldDwvYWJici0xPjwvYWx0LXBlcmlvZGljYWw+PHBhZ2VzPjEyNzYtODI8L3BhZ2VzPjx2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</w:fldData>
        </w:fldChar>
      </w:r>
      <w:r w:rsidR="0017173D" w:rsidRPr="007135BC">
        <w:rPr>
          <w:rFonts w:ascii="Book Antiqua" w:hAnsi="Book Antiqua"/>
          <w:vertAlign w:val="superscript"/>
        </w:rPr>
        <w:instrText xml:space="preserve"> ADDIN EN.CITE </w:instrText>
      </w:r>
      <w:r w:rsidR="0017173D" w:rsidRPr="007135BC">
        <w:rPr>
          <w:rFonts w:ascii="Book Antiqua" w:hAnsi="Book Antiqua"/>
          <w:vertAlign w:val="superscript"/>
        </w:rPr>
        <w:fldChar w:fldCharType="begin">
          <w:fldData xml:space="preserve">PEVuZE5vdGU+PENpdGU+PEF1dGhvcj5SaWdnPC9BdXRob3I+PFllYXI+MjAwMjwvWWVhcj48UmVj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PkxhbmNldDwvYWJici0xPjwvYWx0LXBlcmlvZGljYWw+PHBhZ2VzPjEyNzYtODI8L3BhZ2VzPjx2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</w:fldData>
        </w:fldChar>
      </w:r>
      <w:r w:rsidR="0017173D" w:rsidRPr="007135BC">
        <w:rPr>
          <w:rFonts w:ascii="Book Antiqua" w:hAnsi="Book Antiqua"/>
          <w:vertAlign w:val="superscript"/>
        </w:rPr>
        <w:instrText xml:space="preserve"> ADDIN EN.CITE.DATA </w:instrText>
      </w:r>
      <w:r w:rsidR="0017173D" w:rsidRPr="007135BC">
        <w:rPr>
          <w:rFonts w:ascii="Book Antiqua" w:hAnsi="Book Antiqua"/>
          <w:vertAlign w:val="superscript"/>
        </w:rPr>
      </w:r>
      <w:r w:rsidR="0017173D" w:rsidRPr="007135BC">
        <w:rPr>
          <w:rFonts w:ascii="Book Antiqua" w:hAnsi="Book Antiqua"/>
          <w:vertAlign w:val="superscript"/>
        </w:rPr>
        <w:fldChar w:fldCharType="end"/>
      </w:r>
      <w:r w:rsidR="001A1789" w:rsidRPr="007135BC">
        <w:rPr>
          <w:rFonts w:ascii="Book Antiqua" w:hAnsi="Book Antiqua"/>
          <w:vertAlign w:val="superscript"/>
        </w:rPr>
      </w:r>
      <w:r w:rsidR="001A1789" w:rsidRPr="007135BC">
        <w:rPr>
          <w:rFonts w:ascii="Book Antiqua" w:hAnsi="Book Antiqua"/>
          <w:vertAlign w:val="superscript"/>
        </w:rPr>
        <w:fldChar w:fldCharType="separate"/>
      </w:r>
      <w:hyperlink w:anchor="_ENREF_33" w:tooltip="Rigg, 2002 #89" w:history="1">
        <w:r w:rsidR="002508B2" w:rsidRPr="007135BC">
          <w:rPr>
            <w:rFonts w:ascii="Book Antiqua" w:hAnsi="Book Antiqua"/>
            <w:noProof/>
            <w:vertAlign w:val="superscript"/>
          </w:rPr>
          <w:t>33</w:t>
        </w:r>
      </w:hyperlink>
      <w:r w:rsidR="0017173D" w:rsidRPr="007135BC">
        <w:rPr>
          <w:rFonts w:ascii="Book Antiqua" w:hAnsi="Book Antiqua"/>
          <w:noProof/>
          <w:vertAlign w:val="superscript"/>
        </w:rPr>
        <w:t>,</w:t>
      </w:r>
      <w:hyperlink w:anchor="_ENREF_57" w:tooltip="Werawatganon T, 2005 #117" w:history="1">
        <w:r w:rsidR="002508B2" w:rsidRPr="007135BC">
          <w:rPr>
            <w:rFonts w:ascii="Book Antiqua" w:hAnsi="Book Antiqua"/>
            <w:noProof/>
            <w:vertAlign w:val="superscript"/>
          </w:rPr>
          <w:t>57</w:t>
        </w:r>
      </w:hyperlink>
      <w:r w:rsidR="001A1789" w:rsidRPr="007135BC">
        <w:rPr>
          <w:rFonts w:ascii="Book Antiqua" w:hAnsi="Book Antiqua"/>
          <w:vertAlign w:val="superscript"/>
        </w:rPr>
        <w:fldChar w:fldCharType="end"/>
      </w:r>
      <w:r w:rsidR="003D494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p>
    <w:p w14:paraId="1BCE20AB" w14:textId="53AB8E4C" w:rsidR="00C263BE" w:rsidRPr="007135BC" w:rsidRDefault="00C263BE" w:rsidP="007135BC">
      <w:pPr>
        <w:spacing w:line="360" w:lineRule="auto"/>
        <w:ind w:firstLine="720"/>
        <w:jc w:val="both"/>
        <w:rPr>
          <w:rFonts w:ascii="Book Antiqua" w:hAnsi="Book Antiqua"/>
        </w:rPr>
      </w:pPr>
      <w:r w:rsidRPr="007135BC">
        <w:rPr>
          <w:rFonts w:ascii="Book Antiqua" w:hAnsi="Book Antiqua"/>
        </w:rPr>
        <w:t>RA and analgesia with local anesthetics for postoperative pain may provide a greater safety margin for elderly patients compared to systemic or epidural opioids.</w:t>
      </w:r>
      <w:r w:rsidR="00FD69C9" w:rsidRPr="007135BC">
        <w:rPr>
          <w:rFonts w:ascii="Book Antiqua" w:hAnsi="Book Antiqua"/>
        </w:rPr>
        <w:t xml:space="preserve"> </w:t>
      </w:r>
      <w:r w:rsidRPr="007135BC">
        <w:rPr>
          <w:rFonts w:ascii="Book Antiqua" w:hAnsi="Book Antiqua"/>
        </w:rPr>
        <w:t xml:space="preserve">Using RA and analgesia (without opioids) in the elderly population, especially patients with severe pulmonary dysfunction, may be more appropriate for postoperative pain </w:t>
      </w:r>
      <w:proofErr w:type="gramStart"/>
      <w:r w:rsidRPr="007135BC">
        <w:rPr>
          <w:rFonts w:ascii="Book Antiqua" w:hAnsi="Book Antiqua"/>
        </w:rPr>
        <w:t>relief</w:t>
      </w:r>
      <w:r w:rsidR="003D494B" w:rsidRPr="007135BC">
        <w:rPr>
          <w:rFonts w:ascii="Book Antiqua" w:hAnsi="Book Antiqua"/>
          <w:vertAlign w:val="superscript"/>
        </w:rPr>
        <w:t>[</w:t>
      </w:r>
      <w:proofErr w:type="gramEnd"/>
      <w:r w:rsidR="001A1789" w:rsidRPr="007135BC">
        <w:rPr>
          <w:rFonts w:ascii="Book Antiqua" w:hAnsi="Book Antiqua"/>
          <w:vertAlign w:val="superscript"/>
        </w:rPr>
        <w:fldChar w:fldCharType="begin">
          <w:fldData xml:space="preserve">PEVuZE5vdGU+PENpdGU+PEF1dGhvcj5BdGFuYXNzb2ZmPC9BdXRob3I+PFllYXI+MTk5NjwvWWVh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ZXJ5PC9hYmJyLTE+PC9hbHQtcGVyaW9kaWNhbD48cGFnZXM+NjAzLTU8L3BhZ2VzPjx2b2x1bWU+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</w:fldData>
        </w:fldChar>
      </w:r>
      <w:r w:rsidR="0017173D" w:rsidRPr="007135BC">
        <w:rPr>
          <w:rFonts w:ascii="Book Antiqua" w:hAnsi="Book Antiqua"/>
          <w:vertAlign w:val="superscript"/>
        </w:rPr>
        <w:instrText xml:space="preserve"> ADDIN EN.CITE </w:instrText>
      </w:r>
      <w:r w:rsidR="0017173D" w:rsidRPr="007135BC">
        <w:rPr>
          <w:rFonts w:ascii="Book Antiqua" w:hAnsi="Book Antiqua"/>
          <w:vertAlign w:val="superscript"/>
        </w:rPr>
        <w:fldChar w:fldCharType="begin">
          <w:fldData xml:space="preserve">PEVuZE5vdGU+PENpdGU+PEF1dGhvcj5BdGFuYXNzb2ZmPC9BdXRob3I+PFllYXI+MTk5NjwvWWVh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ZXJ5PC9hYmJyLTE+PC9hbHQtcGVyaW9kaWNhbD48cGFnZXM+NjAzLTU8L3BhZ2VzPjx2b2x1bWU+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</w:fldData>
        </w:fldChar>
      </w:r>
      <w:r w:rsidR="0017173D" w:rsidRPr="007135BC">
        <w:rPr>
          <w:rFonts w:ascii="Book Antiqua" w:hAnsi="Book Antiqua"/>
          <w:vertAlign w:val="superscript"/>
        </w:rPr>
        <w:instrText xml:space="preserve"> ADDIN EN.CITE.DATA </w:instrText>
      </w:r>
      <w:r w:rsidR="0017173D" w:rsidRPr="007135BC">
        <w:rPr>
          <w:rFonts w:ascii="Book Antiqua" w:hAnsi="Book Antiqua"/>
          <w:vertAlign w:val="superscript"/>
        </w:rPr>
      </w:r>
      <w:r w:rsidR="0017173D" w:rsidRPr="007135BC">
        <w:rPr>
          <w:rFonts w:ascii="Book Antiqua" w:hAnsi="Book Antiqua"/>
          <w:vertAlign w:val="superscript"/>
        </w:rPr>
        <w:fldChar w:fldCharType="end"/>
      </w:r>
      <w:r w:rsidR="001A1789" w:rsidRPr="007135BC">
        <w:rPr>
          <w:rFonts w:ascii="Book Antiqua" w:hAnsi="Book Antiqua"/>
          <w:vertAlign w:val="superscript"/>
        </w:rPr>
      </w:r>
      <w:r w:rsidR="001A1789" w:rsidRPr="007135BC">
        <w:rPr>
          <w:rFonts w:ascii="Book Antiqua" w:hAnsi="Book Antiqua"/>
          <w:vertAlign w:val="superscript"/>
        </w:rPr>
        <w:fldChar w:fldCharType="separate"/>
      </w:r>
      <w:hyperlink w:anchor="_ENREF_44" w:tooltip="Atanassoff, 1996 #3" w:history="1">
        <w:r w:rsidR="002508B2" w:rsidRPr="007135BC">
          <w:rPr>
            <w:rFonts w:ascii="Book Antiqua" w:hAnsi="Book Antiqua"/>
            <w:noProof/>
            <w:vertAlign w:val="superscript"/>
          </w:rPr>
          <w:t>44</w:t>
        </w:r>
      </w:hyperlink>
      <w:r w:rsidR="0017173D" w:rsidRPr="007135BC">
        <w:rPr>
          <w:rFonts w:ascii="Book Antiqua" w:hAnsi="Book Antiqua"/>
          <w:noProof/>
          <w:vertAlign w:val="superscript"/>
        </w:rPr>
        <w:t>,</w:t>
      </w:r>
      <w:hyperlink w:anchor="_ENREF_58" w:tooltip="Savas, 2004 #94" w:history="1">
        <w:r w:rsidR="002508B2" w:rsidRPr="007135BC">
          <w:rPr>
            <w:rFonts w:ascii="Book Antiqua" w:hAnsi="Book Antiqua"/>
            <w:noProof/>
            <w:vertAlign w:val="superscript"/>
          </w:rPr>
          <w:t>58</w:t>
        </w:r>
      </w:hyperlink>
      <w:r w:rsidR="001A1789" w:rsidRPr="007135BC">
        <w:rPr>
          <w:rFonts w:ascii="Book Antiqua" w:hAnsi="Book Antiqua"/>
          <w:vertAlign w:val="superscript"/>
        </w:rPr>
        <w:fldChar w:fldCharType="end"/>
      </w:r>
      <w:r w:rsidR="003D494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Oxygen saturation in elderly patients with RA and analgesia without an opioid is typically higher and use of systemic (and epidural) opioids results in a higher incidence of hypoxic events compared to RA and analgesia with local anesthetics alone</w:t>
      </w:r>
      <w:r w:rsidR="003D494B" w:rsidRPr="007135BC">
        <w:rPr>
          <w:rFonts w:ascii="Book Antiqua" w:hAnsi="Book Antiqua"/>
          <w:vertAlign w:val="superscript"/>
        </w:rPr>
        <w:t>[</w:t>
      </w:r>
      <w:hyperlink w:anchor="_ENREF_59" w:tooltip="Moraca, 2003 #71"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&lt;EndNote&gt;&lt;Cite&gt;&lt;Author&gt;Moraca&lt;/Author&gt;&lt;Year&gt;2003&lt;/Year&gt;&lt;RecNum&gt;71&lt;/RecNum&gt;&lt;DisplayText&gt;&lt;style face="superscript"&gt;59&lt;/style&gt;&lt;/DisplayText&gt;&lt;record&gt;&lt;rec-number&gt;71&lt;/rec-number&gt;&lt;foreign-keys&gt;&lt;key app="EN" db-id="p90twp0rdatapyer90p5t92rv5ve5tzww92s"&gt;71&lt;/key&gt;&lt;/foreign-keys&gt;&lt;ref-type name="Journal Article"&gt;17&lt;/ref-type&gt;&lt;contributors&gt;&lt;authors&gt;&lt;author&gt;Moraca, R. J.&lt;/author&gt;&lt;author&gt;Sheldon, D. G.&lt;/author&gt;&lt;author&gt;Thirlby, R. C.&lt;/author&gt;&lt;/authors&gt;&lt;/contributors&gt;&lt;auth-address&gt;Department of Surgery, Virginia Mason Medical Center, Seattle, Washington 98101, USA.&lt;/auth-address&gt;&lt;titles&gt;&lt;title&gt;The role of epidural anesthesia and analgesia in surgical practice&lt;/title&gt;&lt;secondary-title&gt;Ann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surgery&lt;/abbr-1&gt;&lt;/alt-periodical&gt;&lt;pages&gt;663-73&lt;/pages&gt;&lt;volume&gt;238&lt;/volume&gt;&lt;number&gt;5&lt;/number&gt;&lt;keywords&gt;&lt;keyword&gt;*Analgesia, Epidural&lt;/keyword&gt;&lt;keyword&gt;*Anesthesia, Epidural&lt;/keyword&gt;&lt;keyword&gt;Digestive System Surgical Procedures&lt;/keyword&gt;&lt;keyword&gt;Humans&lt;/keyword&gt;&lt;keyword&gt;Length of Stay&lt;/keyword&gt;&lt;keyword&gt;Postoperative Complications/prevention &amp;amp; control&lt;/keyword&gt;&lt;keyword&gt;Postoperative Period&lt;/keyword&gt;&lt;keyword&gt;Stress, Physiological/physiopathology&lt;/keyword&gt;&lt;keyword&gt;*Surgical Procedures, Operative&lt;/keyword&gt;&lt;keyword&gt;Thrombosis/prevention &amp;amp; control&lt;/keyword&gt;&lt;keyword&gt;Treatment Outcome&lt;/keyword&gt;&lt;keyword&gt;Vascular Surgical Procedures&lt;/keyword&gt;&lt;/keywords&gt;&lt;dates&gt;&lt;year&gt;2003&lt;/year&gt;&lt;pub-dates&gt;&lt;date&gt;Nov&lt;/date&gt;&lt;/pub-dates&gt;&lt;/dates&gt;&lt;isbn&gt;0003-4932 (Print)&amp;#xD;0003-4932 (Linking)&lt;/isbn&gt;&lt;accession-num&gt;14578727&lt;/accession-num&gt;&lt;urls&gt;&lt;related-urls&gt;&lt;url&gt;http://www.ncbi.nlm.nih.gov/pubmed/14578727&lt;/url&gt;&lt;/related-urls&gt;&lt;/urls&gt;&lt;custom2&gt;1356143&lt;/custom2&gt;&lt;electronic-resource-num&gt;10.1097/01.sla.0000094300.36689.ad&lt;/electronic-resource-num&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59</w:t>
        </w:r>
        <w:r w:rsidR="002508B2" w:rsidRPr="007135BC">
          <w:rPr>
            <w:rFonts w:ascii="Book Antiqua" w:hAnsi="Book Antiqua"/>
            <w:vertAlign w:val="superscript"/>
          </w:rPr>
          <w:fldChar w:fldCharType="end"/>
        </w:r>
      </w:hyperlink>
      <w:r w:rsidR="003D494B" w:rsidRPr="007135BC">
        <w:rPr>
          <w:rFonts w:ascii="Book Antiqua" w:hAnsi="Book Antiqua"/>
          <w:vertAlign w:val="superscript"/>
        </w:rPr>
        <w:t>]</w:t>
      </w:r>
      <w:r w:rsidR="00375A30" w:rsidRPr="007135BC">
        <w:rPr>
          <w:rFonts w:ascii="Book Antiqua" w:hAnsi="Book Antiqua"/>
        </w:rPr>
        <w:t>.</w:t>
      </w:r>
      <w:r w:rsidR="00FD69C9" w:rsidRPr="007135BC">
        <w:rPr>
          <w:rFonts w:ascii="Book Antiqua" w:hAnsi="Book Antiqua"/>
        </w:rPr>
        <w:t xml:space="preserve"> </w:t>
      </w:r>
      <w:r w:rsidRPr="007135BC">
        <w:rPr>
          <w:rFonts w:ascii="Book Antiqua" w:hAnsi="Book Antiqua"/>
        </w:rPr>
        <w:t>A reduced incidence of pulmonary infection, an increase in PaO2, and an overall decrease in pulmonary complications is evident with epidural local anesthetics compared to systemic opioids for postoperative analgesia</w:t>
      </w:r>
      <w:r w:rsidR="003D494B" w:rsidRPr="007135BC">
        <w:rPr>
          <w:rFonts w:ascii="Book Antiqua" w:hAnsi="Book Antiqua"/>
          <w:vertAlign w:val="superscript"/>
        </w:rPr>
        <w:t>[</w:t>
      </w:r>
      <w:hyperlink w:anchor="_ENREF_38" w:tooltip="Ballantyne, 1998 #6"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&lt;EndNote&gt;&lt;Cite&gt;&lt;Author&gt;Ballantyne&lt;/Author&gt;&lt;Year&gt;1998&lt;/Year&gt;&lt;RecNum&gt;6&lt;/RecNum&gt;&lt;DisplayText&gt;&lt;style face="superscript"&gt;38&lt;/style&gt;&lt;/DisplayText&gt;&lt;record&gt;&lt;rec-number&gt;6&lt;/rec-number&gt;&lt;foreign-keys&gt;&lt;key app="EN" db-id="p90twp0rdatapyer90p5t92rv5ve5tzww92s"&gt;6&lt;/key&gt;&lt;/foreign-keys&gt;&lt;ref-type name="Journal Article"&gt;17&lt;/ref-type&gt;&lt;contributors&gt;&lt;authors&gt;&lt;author&gt;Ballantyne, J. C.&lt;/author&gt;&lt;author&gt;Carr, D. B.&lt;/author&gt;&lt;author&gt;deFerranti, S.&lt;/author&gt;&lt;author&gt;Suarez, T.&lt;/author&gt;&lt;author&gt;Lau, J.&lt;/author&gt;&lt;author&gt;Chalmers, T. C.&lt;/author&gt;&lt;author&gt;Angelillo, I. F.&lt;/author&gt;&lt;author&gt;Mosteller, F.&lt;/author&gt;&lt;/authors&gt;&lt;/contributors&gt;&lt;auth-address&gt;Massachusetts General Hospital Pain Center, Department of Anesthesiology, Boston 02114, USA.&lt;/auth-address&gt;&lt;titles&gt;&lt;title&gt;The comparative effects of postoperative analgesic therapies on pulmonary outcome: cumulative meta-analyses of randomized, controlled trials&lt;/title&gt;&lt;secondary-title&gt;Anesth Analg&lt;/secondary-title&gt;&lt;alt-title&gt;Anesthesia and analgesia&lt;/alt-title&gt;&lt;/titles&gt;&lt;periodical&gt;&lt;full-title&gt;Anesth Analg&lt;/full-title&gt;&lt;/periodical&gt;&lt;alt-periodical&gt;&lt;full-title&gt;Anesth Analg&lt;/full-title&gt;&lt;abbr-1&gt;Anesthesia and analgesia&lt;/abbr-1&gt;&lt;/alt-periodical&gt;&lt;pages&gt;598-612&lt;/pages&gt;&lt;volume&gt;86&lt;/volume&gt;&lt;number&gt;3&lt;/number&gt;&lt;keywords&gt;&lt;keyword&gt;Administration, Oral&lt;/keyword&gt;&lt;keyword&gt;Anesthesia, Epidural&lt;/keyword&gt;&lt;keyword&gt;Anesthetics, Local/administration &amp;amp; dosage&lt;/keyword&gt;&lt;keyword&gt;Humans&lt;/keyword&gt;&lt;keyword&gt;Lung/*physiology&lt;/keyword&gt;&lt;keyword&gt;Narcotics/administration &amp;amp; dosage&lt;/keyword&gt;&lt;keyword&gt;Pain, Postoperative/*drug therapy&lt;/keyword&gt;&lt;keyword&gt;Pulmonary Atelectasis/drug therapy&lt;/keyword&gt;&lt;keyword&gt;Respiratory Function Tests&lt;/keyword&gt;&lt;/keywords&gt;&lt;dates&gt;&lt;year&gt;1998&lt;/year&gt;&lt;pub-dates&gt;&lt;date&gt;Mar&lt;/date&gt;&lt;/pub-dates&gt;&lt;/dates&gt;&lt;isbn&gt;0003-2999 (Print)&amp;#xD;0003-2999 (Linking)&lt;/isbn&gt;&lt;accession-num&gt;9495424&lt;/accession-num&gt;&lt;urls&gt;&lt;related-urls&gt;&lt;url&gt;http://www.ncbi.nlm.nih.gov/pubmed/9495424&lt;/url&gt;&lt;/related-urls&gt;&lt;/urls&gt;&lt;/record&gt;&lt;/Cite&gt;&lt;/EndNote&gt;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38</w:t>
        </w:r>
        <w:r w:rsidR="002508B2" w:rsidRPr="007135BC">
          <w:rPr>
            <w:rFonts w:ascii="Book Antiqua" w:hAnsi="Book Antiqua"/>
            <w:vertAlign w:val="superscript"/>
          </w:rPr>
          <w:fldChar w:fldCharType="end"/>
        </w:r>
      </w:hyperlink>
      <w:r w:rsidR="003D494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However, meta-analysis has found reduced atelectasis from use of epidural opioids compared to systemic opioids (for postoperative analgesia) and that epidural local anesthetics (continuous) or local anesthetic-opioid mixtures result in reduced postoperative </w:t>
      </w:r>
      <w:r w:rsidRPr="007135BC">
        <w:rPr>
          <w:rFonts w:ascii="Book Antiqua" w:hAnsi="Book Antiqua"/>
        </w:rPr>
        <w:lastRenderedPageBreak/>
        <w:t>pulmonary morbidity following major abdominal and thoracic surgery versus systemic opioids</w:t>
      </w:r>
      <w:r w:rsidR="003D494B" w:rsidRPr="007135BC">
        <w:rPr>
          <w:rFonts w:ascii="Book Antiqua" w:hAnsi="Book Antiqua"/>
          <w:vertAlign w:val="superscript"/>
        </w:rPr>
        <w:t>[</w:t>
      </w:r>
      <w:r w:rsidR="001A1789" w:rsidRPr="007135BC">
        <w:rPr>
          <w:rFonts w:ascii="Book Antiqua" w:hAnsi="Book Antiqua"/>
          <w:vertAlign w:val="superscript"/>
        </w:rPr>
        <w:fldChar w:fldCharType="begin">
          <w:fldData xml:space="preserve">PEVuZE5vdGU+PENpdGU+PEF1dGhvcj5LZWhsZXQ8L0F1dGhvcj48WWVhcj4yMDAxPC9ZZWFyPjxS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</w:fldData>
        </w:fldChar>
      </w:r>
      <w:r w:rsidR="0017173D" w:rsidRPr="007135BC">
        <w:rPr>
          <w:rFonts w:ascii="Book Antiqua" w:hAnsi="Book Antiqua"/>
          <w:vertAlign w:val="superscript"/>
        </w:rPr>
        <w:instrText xml:space="preserve"> ADDIN EN.CITE </w:instrText>
      </w:r>
      <w:r w:rsidR="0017173D" w:rsidRPr="007135BC">
        <w:rPr>
          <w:rFonts w:ascii="Book Antiqua" w:hAnsi="Book Antiqua"/>
          <w:vertAlign w:val="superscript"/>
        </w:rPr>
        <w:fldChar w:fldCharType="begin">
          <w:fldData xml:space="preserve">PEVuZE5vdGU+PENpdGU+PEF1dGhvcj5LZWhsZXQ8L0F1dGhvcj48WWVhcj4yMDAxPC9ZZWFyPjxS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</w:fldData>
        </w:fldChar>
      </w:r>
      <w:r w:rsidR="0017173D" w:rsidRPr="007135BC">
        <w:rPr>
          <w:rFonts w:ascii="Book Antiqua" w:hAnsi="Book Antiqua"/>
          <w:vertAlign w:val="superscript"/>
        </w:rPr>
        <w:instrText xml:space="preserve"> ADDIN EN.CITE.DATA </w:instrText>
      </w:r>
      <w:r w:rsidR="0017173D" w:rsidRPr="007135BC">
        <w:rPr>
          <w:rFonts w:ascii="Book Antiqua" w:hAnsi="Book Antiqua"/>
          <w:vertAlign w:val="superscript"/>
        </w:rPr>
      </w:r>
      <w:r w:rsidR="0017173D" w:rsidRPr="007135BC">
        <w:rPr>
          <w:rFonts w:ascii="Book Antiqua" w:hAnsi="Book Antiqua"/>
          <w:vertAlign w:val="superscript"/>
        </w:rPr>
        <w:fldChar w:fldCharType="end"/>
      </w:r>
      <w:r w:rsidR="001A1789" w:rsidRPr="007135BC">
        <w:rPr>
          <w:rFonts w:ascii="Book Antiqua" w:hAnsi="Book Antiqua"/>
          <w:vertAlign w:val="superscript"/>
        </w:rPr>
      </w:r>
      <w:r w:rsidR="001A1789" w:rsidRPr="007135BC">
        <w:rPr>
          <w:rFonts w:ascii="Book Antiqua" w:hAnsi="Book Antiqua"/>
          <w:vertAlign w:val="superscript"/>
        </w:rPr>
        <w:fldChar w:fldCharType="separate"/>
      </w:r>
      <w:hyperlink w:anchor="_ENREF_4" w:tooltip="Nishimori, 2012 #78" w:history="1">
        <w:r w:rsidR="002508B2" w:rsidRPr="007135BC">
          <w:rPr>
            <w:rFonts w:ascii="Book Antiqua" w:hAnsi="Book Antiqua"/>
            <w:noProof/>
            <w:vertAlign w:val="superscript"/>
          </w:rPr>
          <w:t>4</w:t>
        </w:r>
      </w:hyperlink>
      <w:r w:rsidR="0017173D" w:rsidRPr="007135BC">
        <w:rPr>
          <w:rFonts w:ascii="Book Antiqua" w:hAnsi="Book Antiqua"/>
          <w:noProof/>
          <w:vertAlign w:val="superscript"/>
        </w:rPr>
        <w:t>,</w:t>
      </w:r>
      <w:hyperlink w:anchor="_ENREF_60" w:tooltip="Kehlet, 2001 #50" w:history="1">
        <w:r w:rsidR="002508B2" w:rsidRPr="007135BC">
          <w:rPr>
            <w:rFonts w:ascii="Book Antiqua" w:hAnsi="Book Antiqua"/>
            <w:noProof/>
            <w:vertAlign w:val="superscript"/>
          </w:rPr>
          <w:t>60</w:t>
        </w:r>
      </w:hyperlink>
      <w:r w:rsidR="001A1789" w:rsidRPr="007135BC">
        <w:rPr>
          <w:rFonts w:ascii="Book Antiqua" w:hAnsi="Book Antiqua"/>
          <w:vertAlign w:val="superscript"/>
        </w:rPr>
        <w:fldChar w:fldCharType="end"/>
      </w:r>
      <w:r w:rsidR="003D494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p>
    <w:p w14:paraId="4DC80248" w14:textId="777ECAFA" w:rsidR="00C263BE" w:rsidRPr="007135BC" w:rsidRDefault="00C263BE" w:rsidP="007135BC">
      <w:pPr>
        <w:spacing w:line="360" w:lineRule="auto"/>
        <w:ind w:firstLine="720"/>
        <w:jc w:val="both"/>
        <w:rPr>
          <w:rFonts w:ascii="Book Antiqua" w:hAnsi="Book Antiqua"/>
          <w:lang w:eastAsia="zh-CN"/>
        </w:rPr>
      </w:pPr>
      <w:r w:rsidRPr="007135BC">
        <w:rPr>
          <w:rFonts w:ascii="Book Antiqua" w:hAnsi="Book Antiqua"/>
        </w:rPr>
        <w:t>Another meta-analysis has shown that RA (especially epidural analgesia) may decrease pulmonary complications in hip fracture surgery since patients were found to have shortened ICU stays and reduced intubation times versus patients receiving systemic postoperative opioids</w:t>
      </w:r>
      <w:r w:rsidR="003D494B" w:rsidRPr="007135BC">
        <w:rPr>
          <w:rFonts w:ascii="Book Antiqua" w:hAnsi="Book Antiqua"/>
          <w:vertAlign w:val="superscript"/>
        </w:rPr>
        <w:t>[</w:t>
      </w:r>
      <w:hyperlink w:anchor="_ENREF_34" w:tooltip="Parker, 2004 #82"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&lt;EndNote&gt;&lt;Cite&gt;&lt;Author&gt;Parker&lt;/Author&gt;&lt;Year&gt;2004&lt;/Year&gt;&lt;RecNum&gt;82&lt;/RecNum&gt;&lt;DisplayText&gt;&lt;style face="superscript"&gt;34&lt;/style&gt;&lt;/DisplayText&gt;&lt;record&gt;&lt;rec-number&gt;82&lt;/rec-number&gt;&lt;foreign-keys&gt;&lt;key app="EN" db-id="p90twp0rdatapyer90p5t92rv5ve5tzww92s"&gt;82&lt;/key&gt;&lt;/foreign-keys&gt;&lt;ref-type name="Journal Article"&gt;17&lt;/ref-type&gt;&lt;contributors&gt;&lt;authors&gt;&lt;author&gt;Parker, M.J.&lt;/author&gt;&lt;author&gt;Handol, H.H.&lt;/author&gt;&lt;/authors&gt;&lt;/contributors&gt;&lt;titles&gt;&lt;title&gt;anesthesia for hip fracture surgery in adults&lt;/title&gt;&lt;secondary-title&gt;Cochrane database syst rev&lt;/secondary-title&gt;&lt;/titles&gt;&lt;periodical&gt;&lt;full-title&gt;Cochrane Database Syst Rev&lt;/full-title&gt;&lt;abbr-1&gt;Cochrane database of systematic reviews&lt;/abbr-1&gt;&lt;/periodical&gt;&lt;pages&gt;CD000521&lt;/pages&gt;&lt;volume&gt;4&lt;/volume&gt;&lt;dates&gt;&lt;year&gt;2004&lt;/year&gt;&lt;/dates&gt;&lt;urls&gt;&lt;/urls&gt;&lt;/record&gt;&lt;/Cite&gt;&lt;/EndNote&gt;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34</w:t>
        </w:r>
        <w:r w:rsidR="002508B2" w:rsidRPr="007135BC">
          <w:rPr>
            <w:rFonts w:ascii="Book Antiqua" w:hAnsi="Book Antiqua"/>
            <w:vertAlign w:val="superscript"/>
          </w:rPr>
          <w:fldChar w:fldCharType="end"/>
        </w:r>
      </w:hyperlink>
      <w:r w:rsidR="003D494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A meta-analysis of 141 clinical trials showed a 39% reduction in pneumonia and 60% less pulmonary depression from thoracic epidural anesthesia and analgesia versus GA and postoperative patient controlled analgesia</w:t>
      </w:r>
      <w:r w:rsidR="003D494B" w:rsidRPr="007135BC">
        <w:rPr>
          <w:rFonts w:ascii="Book Antiqua" w:hAnsi="Book Antiqua"/>
          <w:vertAlign w:val="superscript"/>
        </w:rPr>
        <w:t>[</w:t>
      </w:r>
      <w:hyperlink w:anchor="_ENREF_39" w:tooltip="Rodgers, 2000 #91"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&lt;EndNote&gt;&lt;Cite&gt;&lt;Author&gt;Rodgers&lt;/Author&gt;&lt;Year&gt;2000&lt;/Year&gt;&lt;RecNum&gt;91&lt;/RecNum&gt;&lt;DisplayText&gt;&lt;style face="superscript"&gt;39&lt;/style&gt;&lt;/DisplayText&gt;&lt;record&gt;&lt;rec-number&gt;91&lt;/rec-number&gt;&lt;foreign-keys&gt;&lt;key app="EN" db-id="p90twp0rdatapyer90p5t92rv5ve5tzww92s"&gt;91&lt;/key&gt;&lt;/foreign-keys&gt;&lt;ref-type name="Journal Article"&gt;17&lt;/ref-type&gt;&lt;contributors&gt;&lt;authors&gt;&lt;author&gt;Rodgers, A.&lt;/author&gt;&lt;author&gt;Walker, N.&lt;/author&gt;&lt;author&gt;Schug, S.&lt;/author&gt;&lt;author&gt;McKee, A.&lt;/author&gt;&lt;author&gt;Kehlet, H.&lt;/author&gt;&lt;author&gt;van Zundert, A.&lt;/author&gt;&lt;author&gt;Sage, D.&lt;/author&gt;&lt;author&gt;Futter, M.&lt;/author&gt;&lt;author&gt;Saville, G.&lt;/author&gt;&lt;author&gt;Clark, T.&lt;/author&gt;&lt;author&gt;MacMahon, S.&lt;/author&gt;&lt;/authors&gt;&lt;/contributors&gt;&lt;auth-address&gt;Clinical Trials Research Unit, Department of Medicine, University of Auckland, Private Bag 92019, Auckland, New Zealand.&lt;/auth-address&gt;&lt;titles&gt;&lt;title&gt;Reduction of postoperative mortality and morbidity with epidural or spinal anaesthesia: results from overview of randomised trials&lt;/title&gt;&lt;secondary-title&gt;BMJ&lt;/secondary-title&gt;&lt;alt-title&gt;Bmj&lt;/alt-title&gt;&lt;/titles&gt;&lt;periodical&gt;&lt;full-title&gt;BMJ&lt;/full-title&gt;&lt;abbr-1&gt;Bmj&lt;/abbr-1&gt;&lt;/periodical&gt;&lt;alt-periodical&gt;&lt;full-title&gt;BMJ&lt;/full-title&gt;&lt;abbr-1&gt;Bmj&lt;/abbr-1&gt;&lt;/alt-periodical&gt;&lt;pages&gt;1493&lt;/pages&gt;&lt;volume&gt;321&lt;/volume&gt;&lt;number&gt;7275&lt;/number&gt;&lt;keywords&gt;&lt;keyword&gt;Anesthesia, Epidural/*mortality&lt;/keyword&gt;&lt;keyword&gt;Anesthesia, Spinal/*mortality&lt;/keyword&gt;&lt;keyword&gt;Humans&lt;/keyword&gt;&lt;keyword&gt;Postoperative Complications/*mortality&lt;/keyword&gt;&lt;keyword&gt;Randomized Controlled Trials as Topic&lt;/keyword&gt;&lt;keyword&gt;Risk Factors&lt;/keyword&gt;&lt;/keywords&gt;&lt;dates&gt;&lt;year&gt;2000&lt;/year&gt;&lt;pub-dates&gt;&lt;date&gt;Dec 16&lt;/date&gt;&lt;/pub-dates&gt;&lt;/dates&gt;&lt;isbn&gt;0959-8138 (Print)&amp;#xD;0959-535X (Linking)&lt;/isbn&gt;&lt;accession-num&gt;11118174&lt;/accession-num&gt;&lt;urls&gt;&lt;related-urls&gt;&lt;url&gt;http://www.ncbi.nlm.nih.gov/pubmed/11118174&lt;/url&gt;&lt;/related-urls&gt;&lt;/urls&gt;&lt;custom2&gt;27550&lt;/custom2&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39</w:t>
        </w:r>
        <w:r w:rsidR="002508B2" w:rsidRPr="007135BC">
          <w:rPr>
            <w:rFonts w:ascii="Book Antiqua" w:hAnsi="Book Antiqua"/>
            <w:vertAlign w:val="superscript"/>
          </w:rPr>
          <w:fldChar w:fldCharType="end"/>
        </w:r>
      </w:hyperlink>
      <w:r w:rsidR="003D494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Therefore, much of the controversy as to why several randomized trials have not demonstrated a consistent statistical advantage to RA in reducing respiratory complications in the elderly may be lack of differentiation and uniformity of epidural analgesic mixtures, whether or not an opioid or how much opioids (systemic and/or epidural) were used, site of surgery, timing and duration of RA and analgesia, and vertebral level of </w:t>
      </w:r>
      <w:proofErr w:type="spellStart"/>
      <w:r w:rsidRPr="007135BC">
        <w:rPr>
          <w:rFonts w:ascii="Book Antiqua" w:hAnsi="Book Antiqua"/>
        </w:rPr>
        <w:t>neuraxial</w:t>
      </w:r>
      <w:proofErr w:type="spellEnd"/>
      <w:r w:rsidRPr="007135BC">
        <w:rPr>
          <w:rFonts w:ascii="Book Antiqua" w:hAnsi="Book Antiqua"/>
        </w:rPr>
        <w:t xml:space="preserve"> blockade insertion.</w:t>
      </w:r>
      <w:r w:rsidR="00FD69C9" w:rsidRPr="007135BC">
        <w:rPr>
          <w:rFonts w:ascii="Book Antiqua" w:hAnsi="Book Antiqua"/>
        </w:rPr>
        <w:t xml:space="preserve"> </w:t>
      </w:r>
    </w:p>
    <w:p w14:paraId="563DE310" w14:textId="77777777" w:rsidR="00E713CE" w:rsidRPr="007135BC" w:rsidRDefault="00E713CE" w:rsidP="007135BC">
      <w:pPr>
        <w:spacing w:line="360" w:lineRule="auto"/>
        <w:ind w:firstLine="720"/>
        <w:jc w:val="both"/>
        <w:rPr>
          <w:rFonts w:ascii="Book Antiqua" w:hAnsi="Book Antiqua"/>
          <w:lang w:eastAsia="zh-CN"/>
        </w:rPr>
      </w:pPr>
    </w:p>
    <w:p w14:paraId="3BC7DE61" w14:textId="6DECCE8C" w:rsidR="00192657" w:rsidRPr="007135BC" w:rsidRDefault="00192657" w:rsidP="007135BC">
      <w:pPr>
        <w:spacing w:line="360" w:lineRule="auto"/>
        <w:jc w:val="both"/>
        <w:rPr>
          <w:rFonts w:ascii="Book Antiqua" w:hAnsi="Book Antiqua"/>
          <w:b/>
        </w:rPr>
      </w:pPr>
      <w:r w:rsidRPr="007135BC">
        <w:rPr>
          <w:rFonts w:ascii="Book Antiqua" w:hAnsi="Book Antiqua"/>
          <w:b/>
        </w:rPr>
        <w:t>E</w:t>
      </w:r>
      <w:r w:rsidR="0091780E" w:rsidRPr="007135BC">
        <w:rPr>
          <w:rFonts w:ascii="Book Antiqua" w:hAnsi="Book Antiqua"/>
          <w:b/>
        </w:rPr>
        <w:t>NDOCRINE AND IMMUNE SYSTEMS IN THE ELDERLY</w:t>
      </w:r>
    </w:p>
    <w:p w14:paraId="6FEFB870" w14:textId="4AA77DE8" w:rsidR="0064175A" w:rsidRPr="007135BC" w:rsidRDefault="00E87384" w:rsidP="007135BC">
      <w:pPr>
        <w:spacing w:line="360" w:lineRule="auto"/>
        <w:jc w:val="both"/>
        <w:rPr>
          <w:rFonts w:ascii="Book Antiqua" w:hAnsi="Book Antiqua"/>
          <w:b/>
        </w:rPr>
      </w:pPr>
      <w:r w:rsidRPr="007135BC">
        <w:rPr>
          <w:rFonts w:ascii="Book Antiqua" w:hAnsi="Book Antiqua"/>
          <w:b/>
          <w:i/>
        </w:rPr>
        <w:t>Regional anesthesia/analgesia and endocrine/i</w:t>
      </w:r>
      <w:r w:rsidR="0064175A" w:rsidRPr="007135BC">
        <w:rPr>
          <w:rFonts w:ascii="Book Antiqua" w:hAnsi="Book Antiqua"/>
          <w:b/>
          <w:i/>
        </w:rPr>
        <w:t>mmune derangement in the elderly</w:t>
      </w:r>
      <w:r w:rsidR="0064175A" w:rsidRPr="007135BC">
        <w:rPr>
          <w:rFonts w:ascii="Book Antiqua" w:hAnsi="Book Antiqua"/>
          <w:b/>
        </w:rPr>
        <w:t xml:space="preserve"> </w:t>
      </w:r>
    </w:p>
    <w:p w14:paraId="1F3CBB99" w14:textId="67810BCE" w:rsidR="00E713CE" w:rsidRPr="007135BC" w:rsidRDefault="0064175A" w:rsidP="007135BC">
      <w:pPr>
        <w:pStyle w:val="a3"/>
        <w:spacing w:line="360" w:lineRule="auto"/>
        <w:jc w:val="both"/>
        <w:rPr>
          <w:rFonts w:ascii="Book Antiqua" w:hAnsi="Book Antiqua"/>
          <w:b w:val="0"/>
          <w:bCs w:val="0"/>
          <w:lang w:eastAsia="zh-CN"/>
        </w:rPr>
      </w:pPr>
      <w:r w:rsidRPr="007135BC">
        <w:rPr>
          <w:rFonts w:ascii="Book Antiqua" w:hAnsi="Book Antiqua"/>
          <w:b w:val="0"/>
          <w:bCs w:val="0"/>
        </w:rPr>
        <w:t>Communicating capability of circulating immune cells and cytokines of the immune s</w:t>
      </w:r>
      <w:r w:rsidR="00755B37">
        <w:rPr>
          <w:rFonts w:ascii="Book Antiqua" w:hAnsi="Book Antiqua"/>
          <w:b w:val="0"/>
          <w:bCs w:val="0"/>
        </w:rPr>
        <w:t>ystem serves as one of the body’</w:t>
      </w:r>
      <w:r w:rsidRPr="007135BC">
        <w:rPr>
          <w:rFonts w:ascii="Book Antiqua" w:hAnsi="Book Antiqua"/>
          <w:b w:val="0"/>
          <w:bCs w:val="0"/>
        </w:rPr>
        <w:t>s major defense systems.</w:t>
      </w:r>
      <w:r w:rsidR="00FD69C9" w:rsidRPr="007135BC">
        <w:rPr>
          <w:rFonts w:ascii="Book Antiqua" w:hAnsi="Book Antiqua"/>
          <w:b w:val="0"/>
          <w:bCs w:val="0"/>
        </w:rPr>
        <w:t xml:space="preserve"> </w:t>
      </w:r>
      <w:r w:rsidRPr="007135BC">
        <w:rPr>
          <w:rFonts w:ascii="Book Antiqua" w:hAnsi="Book Antiqua"/>
          <w:b w:val="0"/>
          <w:bCs w:val="0"/>
        </w:rPr>
        <w:t>There is a corresponding reduction and deterioration of the immune system as human beings age.</w:t>
      </w:r>
      <w:r w:rsidR="00FD69C9" w:rsidRPr="007135BC">
        <w:rPr>
          <w:rFonts w:ascii="Book Antiqua" w:hAnsi="Book Antiqua"/>
          <w:b w:val="0"/>
          <w:bCs w:val="0"/>
        </w:rPr>
        <w:t xml:space="preserve"> </w:t>
      </w:r>
      <w:r w:rsidRPr="007135BC">
        <w:rPr>
          <w:rFonts w:ascii="Book Antiqua" w:hAnsi="Book Antiqua"/>
          <w:b w:val="0"/>
          <w:bCs w:val="0"/>
        </w:rPr>
        <w:t>Concurrently, there are reduced cellular and humeral responses seen throughout the entire immune system with aging.</w:t>
      </w:r>
      <w:r w:rsidR="00FD69C9" w:rsidRPr="007135BC">
        <w:rPr>
          <w:rFonts w:ascii="Book Antiqua" w:hAnsi="Book Antiqua"/>
          <w:b w:val="0"/>
          <w:bCs w:val="0"/>
        </w:rPr>
        <w:t xml:space="preserve"> </w:t>
      </w:r>
      <w:r w:rsidRPr="007135BC">
        <w:rPr>
          <w:rFonts w:ascii="Book Antiqua" w:hAnsi="Book Antiqua"/>
          <w:b w:val="0"/>
          <w:bCs w:val="0"/>
        </w:rPr>
        <w:t xml:space="preserve">The thymus gland and </w:t>
      </w:r>
      <w:proofErr w:type="spellStart"/>
      <w:r w:rsidRPr="007135BC">
        <w:rPr>
          <w:rFonts w:ascii="Book Antiqua" w:hAnsi="Book Antiqua"/>
          <w:b w:val="0"/>
          <w:bCs w:val="0"/>
        </w:rPr>
        <w:t>thymulin</w:t>
      </w:r>
      <w:proofErr w:type="spellEnd"/>
      <w:r w:rsidRPr="007135BC">
        <w:rPr>
          <w:rFonts w:ascii="Book Antiqua" w:hAnsi="Book Antiqua"/>
          <w:b w:val="0"/>
          <w:bCs w:val="0"/>
        </w:rPr>
        <w:t xml:space="preserve"> secretions undergo an </w:t>
      </w:r>
      <w:proofErr w:type="spellStart"/>
      <w:r w:rsidRPr="007135BC">
        <w:rPr>
          <w:rFonts w:ascii="Book Antiqua" w:hAnsi="Book Antiqua"/>
          <w:b w:val="0"/>
          <w:bCs w:val="0"/>
        </w:rPr>
        <w:t>involutionary</w:t>
      </w:r>
      <w:proofErr w:type="spellEnd"/>
      <w:r w:rsidRPr="007135BC">
        <w:rPr>
          <w:rFonts w:ascii="Book Antiqua" w:hAnsi="Book Antiqua"/>
          <w:b w:val="0"/>
          <w:bCs w:val="0"/>
        </w:rPr>
        <w:t xml:space="preserve"> process and decreased production</w:t>
      </w:r>
      <w:r w:rsidR="001809D0" w:rsidRPr="007135BC">
        <w:rPr>
          <w:rFonts w:ascii="Book Antiqua" w:hAnsi="Book Antiqua"/>
          <w:b w:val="0"/>
          <w:bCs w:val="0"/>
        </w:rPr>
        <w:t>,</w:t>
      </w:r>
      <w:r w:rsidRPr="007135BC">
        <w:rPr>
          <w:rFonts w:ascii="Book Antiqua" w:hAnsi="Book Antiqua"/>
          <w:b w:val="0"/>
          <w:bCs w:val="0"/>
        </w:rPr>
        <w:t xml:space="preserve"> respectively</w:t>
      </w:r>
      <w:r w:rsidR="001809D0" w:rsidRPr="007135BC">
        <w:rPr>
          <w:rFonts w:ascii="Book Antiqua" w:hAnsi="Book Antiqua"/>
          <w:b w:val="0"/>
          <w:bCs w:val="0"/>
        </w:rPr>
        <w:t>,</w:t>
      </w:r>
      <w:r w:rsidRPr="007135BC">
        <w:rPr>
          <w:rFonts w:ascii="Book Antiqua" w:hAnsi="Book Antiqua"/>
          <w:b w:val="0"/>
          <w:bCs w:val="0"/>
        </w:rPr>
        <w:t xml:space="preserve"> as we age.</w:t>
      </w:r>
      <w:r w:rsidR="00FD69C9" w:rsidRPr="007135BC">
        <w:rPr>
          <w:rFonts w:ascii="Book Antiqua" w:hAnsi="Book Antiqua"/>
          <w:b w:val="0"/>
          <w:bCs w:val="0"/>
        </w:rPr>
        <w:t xml:space="preserve"> </w:t>
      </w:r>
      <w:r w:rsidRPr="007135BC">
        <w:rPr>
          <w:rFonts w:ascii="Book Antiqua" w:hAnsi="Book Antiqua"/>
          <w:b w:val="0"/>
          <w:bCs w:val="0"/>
        </w:rPr>
        <w:t xml:space="preserve">Hormones responsible for mature T-cell modulation and progenitor phenotypic cell maturation processes are reduced and T lymphocyte number contribution into circulation is lessened with aging. Physiologic and immunological processes of aging result in minor clinically significant change of function and overall condition of older individuals within </w:t>
      </w:r>
      <w:r w:rsidRPr="007135BC">
        <w:rPr>
          <w:rFonts w:ascii="Book Antiqua" w:hAnsi="Book Antiqua"/>
          <w:b w:val="0"/>
          <w:bCs w:val="0"/>
        </w:rPr>
        <w:lastRenderedPageBreak/>
        <w:t>an unstressed state.</w:t>
      </w:r>
      <w:r w:rsidR="00FD69C9" w:rsidRPr="007135BC">
        <w:rPr>
          <w:rFonts w:ascii="Book Antiqua" w:hAnsi="Book Antiqua"/>
          <w:b w:val="0"/>
          <w:bCs w:val="0"/>
        </w:rPr>
        <w:t xml:space="preserve"> </w:t>
      </w:r>
      <w:r w:rsidRPr="007135BC">
        <w:rPr>
          <w:rFonts w:ascii="Book Antiqua" w:hAnsi="Book Antiqua"/>
          <w:b w:val="0"/>
          <w:bCs w:val="0"/>
        </w:rPr>
        <w:t>Immunological changes with aging become evident when older patients become stressed and moved away from homeostatic states.</w:t>
      </w:r>
      <w:r w:rsidR="00FD69C9" w:rsidRPr="007135BC">
        <w:rPr>
          <w:rFonts w:ascii="Book Antiqua" w:hAnsi="Book Antiqua"/>
          <w:b w:val="0"/>
          <w:bCs w:val="0"/>
        </w:rPr>
        <w:t xml:space="preserve"> </w:t>
      </w:r>
      <w:r w:rsidRPr="007135BC">
        <w:rPr>
          <w:rFonts w:ascii="Book Antiqua" w:hAnsi="Book Antiqua"/>
          <w:b w:val="0"/>
          <w:bCs w:val="0"/>
        </w:rPr>
        <w:t>Therefore, measures taken to ensure homeostasis and reduce stresses placed on surgical patients will help to preserve function of the immune system.</w:t>
      </w:r>
    </w:p>
    <w:p w14:paraId="22988DD0" w14:textId="77F5ADCD" w:rsidR="0064175A" w:rsidRPr="007135BC" w:rsidRDefault="00FD69C9" w:rsidP="007135BC">
      <w:pPr>
        <w:pStyle w:val="a3"/>
        <w:spacing w:line="360" w:lineRule="auto"/>
        <w:jc w:val="both"/>
        <w:rPr>
          <w:rFonts w:ascii="Book Antiqua" w:hAnsi="Book Antiqua"/>
          <w:b w:val="0"/>
          <w:bCs w:val="0"/>
        </w:rPr>
      </w:pPr>
      <w:r w:rsidRPr="007135BC">
        <w:rPr>
          <w:rFonts w:ascii="Book Antiqua" w:hAnsi="Book Antiqua"/>
          <w:b w:val="0"/>
          <w:bCs w:val="0"/>
        </w:rPr>
        <w:t xml:space="preserve"> </w:t>
      </w:r>
    </w:p>
    <w:p w14:paraId="3DB9F92A" w14:textId="15C0EE3B" w:rsidR="0064175A" w:rsidRPr="007135BC" w:rsidRDefault="00192657" w:rsidP="007135BC">
      <w:pPr>
        <w:spacing w:line="360" w:lineRule="auto"/>
        <w:jc w:val="both"/>
        <w:rPr>
          <w:rFonts w:ascii="Book Antiqua" w:hAnsi="Book Antiqua"/>
        </w:rPr>
      </w:pPr>
      <w:r w:rsidRPr="007135BC">
        <w:rPr>
          <w:rFonts w:ascii="Book Antiqua" w:eastAsiaTheme="minorEastAsia" w:hAnsi="Book Antiqua"/>
          <w:b/>
          <w:i/>
        </w:rPr>
        <w:t xml:space="preserve">Regional anesthetic ramifications </w:t>
      </w:r>
      <w:r w:rsidR="00080D8C" w:rsidRPr="007135BC">
        <w:rPr>
          <w:rFonts w:ascii="Book Antiqua" w:hAnsi="Book Antiqua"/>
          <w:b/>
          <w:i/>
        </w:rPr>
        <w:t>and</w:t>
      </w:r>
      <w:r w:rsidRPr="007135BC">
        <w:rPr>
          <w:rFonts w:ascii="Book Antiqua" w:eastAsiaTheme="minorEastAsia" w:hAnsi="Book Antiqua"/>
          <w:b/>
          <w:i/>
        </w:rPr>
        <w:t xml:space="preserve"> endocrine/immune morbidity </w:t>
      </w:r>
      <w:r w:rsidRPr="007135BC">
        <w:rPr>
          <w:rFonts w:ascii="Book Antiqua" w:hAnsi="Book Antiqua"/>
          <w:b/>
          <w:i/>
        </w:rPr>
        <w:t>and</w:t>
      </w:r>
      <w:r w:rsidRPr="007135BC">
        <w:rPr>
          <w:rFonts w:ascii="Book Antiqua" w:eastAsiaTheme="minorEastAsia" w:hAnsi="Book Antiqua"/>
          <w:b/>
          <w:i/>
        </w:rPr>
        <w:t xml:space="preserve"> mortality in the elderly </w:t>
      </w:r>
    </w:p>
    <w:p w14:paraId="0FA60F51" w14:textId="143D0444" w:rsidR="00C263BE" w:rsidRPr="007135BC" w:rsidRDefault="00C263BE" w:rsidP="007135BC">
      <w:pPr>
        <w:pStyle w:val="a3"/>
        <w:spacing w:line="360" w:lineRule="auto"/>
        <w:jc w:val="both"/>
        <w:rPr>
          <w:rFonts w:ascii="Book Antiqua" w:hAnsi="Book Antiqua"/>
          <w:b w:val="0"/>
          <w:bCs w:val="0"/>
        </w:rPr>
      </w:pPr>
      <w:r w:rsidRPr="007135BC">
        <w:rPr>
          <w:rFonts w:ascii="Book Antiqua" w:hAnsi="Book Antiqua"/>
          <w:b w:val="0"/>
        </w:rPr>
        <w:t xml:space="preserve">GA alone cannot prevent stress response initiation </w:t>
      </w:r>
      <w:r w:rsidR="00192657" w:rsidRPr="007135BC">
        <w:rPr>
          <w:rFonts w:ascii="Book Antiqua" w:hAnsi="Book Antiqua"/>
          <w:b w:val="0"/>
        </w:rPr>
        <w:t xml:space="preserve">due to surgical trauma </w:t>
      </w:r>
      <w:r w:rsidRPr="007135BC">
        <w:rPr>
          <w:rFonts w:ascii="Book Antiqua" w:hAnsi="Book Antiqua"/>
          <w:b w:val="0"/>
        </w:rPr>
        <w:t>in elderly patients.</w:t>
      </w:r>
      <w:r w:rsidR="00FD69C9" w:rsidRPr="007135BC">
        <w:rPr>
          <w:rFonts w:ascii="Book Antiqua" w:hAnsi="Book Antiqua"/>
          <w:b w:val="0"/>
        </w:rPr>
        <w:t xml:space="preserve"> </w:t>
      </w:r>
      <w:r w:rsidRPr="007135BC">
        <w:rPr>
          <w:rFonts w:ascii="Book Antiqua" w:hAnsi="Book Antiqua"/>
          <w:b w:val="0"/>
        </w:rPr>
        <w:t>Metabolic effects of surgical stress are hyperglycemia and overall catabolism.</w:t>
      </w:r>
      <w:r w:rsidR="00FD69C9" w:rsidRPr="007135BC">
        <w:rPr>
          <w:rFonts w:ascii="Book Antiqua" w:hAnsi="Book Antiqua"/>
          <w:b w:val="0"/>
        </w:rPr>
        <w:t xml:space="preserve"> </w:t>
      </w:r>
      <w:r w:rsidRPr="007135BC">
        <w:rPr>
          <w:rFonts w:ascii="Book Antiqua" w:hAnsi="Book Antiqua"/>
          <w:b w:val="0"/>
        </w:rPr>
        <w:t xml:space="preserve">RA may provide </w:t>
      </w:r>
      <w:r w:rsidR="00B750E2" w:rsidRPr="007135BC">
        <w:rPr>
          <w:rFonts w:ascii="Book Antiqua" w:hAnsi="Book Antiqua"/>
          <w:b w:val="0"/>
        </w:rPr>
        <w:t>and maintain the most analogues pre-surgical level of metabolism and physiology during anesthesia for surgery in the elderly</w:t>
      </w:r>
      <w:r w:rsidRPr="007135BC">
        <w:rPr>
          <w:rFonts w:ascii="Book Antiqua" w:hAnsi="Book Antiqua"/>
          <w:b w:val="0"/>
        </w:rPr>
        <w:t xml:space="preserve"> and theoretically prevent or reduce surgical stress responses.</w:t>
      </w:r>
      <w:r w:rsidR="00FD69C9" w:rsidRPr="007135BC">
        <w:rPr>
          <w:rFonts w:ascii="Book Antiqua" w:hAnsi="Book Antiqua"/>
          <w:b w:val="0"/>
        </w:rPr>
        <w:t xml:space="preserve"> </w:t>
      </w:r>
      <w:r w:rsidRPr="007135BC">
        <w:rPr>
          <w:rFonts w:ascii="Book Antiqua" w:hAnsi="Book Antiqua"/>
          <w:b w:val="0"/>
        </w:rPr>
        <w:t>For example, RA may minimize surgical stress by blocking sympathetic and somatic nervous systems from being activated.</w:t>
      </w:r>
      <w:r w:rsidR="00FD69C9" w:rsidRPr="007135BC">
        <w:rPr>
          <w:rFonts w:ascii="Book Antiqua" w:hAnsi="Book Antiqua"/>
          <w:b w:val="0"/>
        </w:rPr>
        <w:t xml:space="preserve"> </w:t>
      </w:r>
      <w:r w:rsidRPr="007135BC">
        <w:rPr>
          <w:rFonts w:ascii="Book Antiqua" w:hAnsi="Book Antiqua"/>
          <w:b w:val="0"/>
        </w:rPr>
        <w:t>Epidural blockade reduces postoperative hyperglycemia and improves glucose tolerance despite plasma insulin concentrations being unchanged</w:t>
      </w:r>
      <w:r w:rsidR="003D494B" w:rsidRPr="007135BC">
        <w:rPr>
          <w:rFonts w:ascii="Book Antiqua" w:hAnsi="Book Antiqua"/>
          <w:b w:val="0"/>
          <w:bCs w:val="0"/>
          <w:vertAlign w:val="superscript"/>
        </w:rPr>
        <w:t>[</w:t>
      </w:r>
      <w:hyperlink w:anchor="_ENREF_49" w:tooltip="Gruber, 2003 #34" w:history="1">
        <w:r w:rsidR="002508B2" w:rsidRPr="007135BC">
          <w:rPr>
            <w:rFonts w:ascii="Book Antiqua" w:hAnsi="Book Antiqua"/>
            <w:b w:val="0"/>
            <w:bCs w:val="0"/>
            <w:vertAlign w:val="superscript"/>
          </w:rPr>
          <w:fldChar w:fldCharType="begin"/>
        </w:r>
        <w:r w:rsidR="002508B2" w:rsidRPr="007135BC">
          <w:rPr>
            <w:rFonts w:ascii="Book Antiqua" w:hAnsi="Book Antiqua"/>
            <w:b w:val="0"/>
            <w:bCs w:val="0"/>
            <w:vertAlign w:val="superscript"/>
          </w:rPr>
          <w:instrText xml:space="preserve"> ADDIN EN.CITE &lt;EndNote&gt;&lt;Cite&gt;&lt;Author&gt;Gruber&lt;/Author&gt;&lt;Year&gt;2003&lt;/Year&gt;&lt;RecNum&gt;34&lt;/RecNum&gt;&lt;DisplayText&gt;&lt;style face="superscript"&gt;49&lt;/style&gt;&lt;/DisplayText&gt;&lt;record&gt;&lt;rec-number&gt;34&lt;/rec-number&gt;&lt;foreign-keys&gt;&lt;key app="EN" db-id="p90twp0rdatapyer90p5t92rv5ve5tzww92s"&gt;34&lt;/key&gt;&lt;/foreign-keys&gt;&lt;ref-type name="Journal Article"&gt;17&lt;/ref-type&gt;&lt;contributors&gt;&lt;authors&gt;&lt;author&gt;Gruber, E. M.&lt;/author&gt;&lt;author&gt;Tschernko, E. M.&lt;/author&gt;&lt;/authors&gt;&lt;/contributors&gt;&lt;auth-address&gt;Department of Cardiothoracic and Vascular Anaesthesia and Intensive Care Medicine, University of Vienna, Vienna, Austria. eva.gruber@univie.ac.at&lt;/auth-address&gt;&lt;titles&gt;&lt;title&gt;Anaesthesia and postoperative analgesia in older patients with chronic obstructive pulmonary disease: special considerations&lt;/title&gt;&lt;secondary-title&gt;Drugs Aging&lt;/secondary-title&gt;&lt;alt-title&gt;Drugs &amp;amp; aging&lt;/alt-title&gt;&lt;/titles&gt;&lt;periodical&gt;&lt;full-title&gt;Drugs Aging&lt;/full-title&gt;&lt;abbr-1&gt;Drugs &amp;amp; aging&lt;/abbr-1&gt;&lt;/periodical&gt;&lt;alt-periodical&gt;&lt;full-title&gt;Drugs Aging&lt;/full-title&gt;&lt;abbr-1&gt;Drugs &amp;amp; aging&lt;/abbr-1&gt;&lt;/alt-periodical&gt;&lt;pages&gt;347-60&lt;/pages&gt;&lt;volume&gt;20&lt;/volume&gt;&lt;number&gt;5&lt;/number&gt;&lt;keywords&gt;&lt;keyword&gt;Aged&lt;/keyword&gt;&lt;keyword&gt;*Analgesia, Patient-Controlled&lt;/keyword&gt;&lt;keyword&gt;Analgesics, Opioid/therapeutic use&lt;/keyword&gt;&lt;keyword&gt;Anesthesia/*methods&lt;/keyword&gt;&lt;keyword&gt;Anesthesia, Intravenous/methods&lt;/keyword&gt;&lt;keyword&gt;Anti-Inflammatory Agents, Non-Steroidal/therapeutic use&lt;/keyword&gt;&lt;keyword&gt;Humans&lt;/keyword&gt;&lt;keyword&gt;Nerve Block/methods&lt;/keyword&gt;&lt;keyword&gt;Pain, Postoperative/*drug therapy/etiology&lt;/keyword&gt;&lt;keyword&gt;Pulmonary Disease, Chronic Obstructive/*surgery&lt;/keyword&gt;&lt;/keywords&gt;&lt;dates&gt;&lt;year&gt;2003&lt;/year&gt;&lt;/dates&gt;&lt;isbn&gt;1170-229X (Print)&amp;#xD;1170-229X (Linking)&lt;/isbn&gt;&lt;accession-num&gt;12696995&lt;/accession-num&gt;&lt;urls&gt;&lt;related-urls&gt;&lt;url&gt;http://www.ncbi.nlm.nih.gov/pubmed/12696995&lt;/url&gt;&lt;/related-urls&gt;&lt;/urls&gt;&lt;/record&gt;&lt;/Cite&gt;&lt;/EndNote&gt;</w:instrText>
        </w:r>
        <w:r w:rsidR="002508B2" w:rsidRPr="007135BC">
          <w:rPr>
            <w:rFonts w:ascii="Book Antiqua" w:hAnsi="Book Antiqua"/>
            <w:b w:val="0"/>
            <w:bCs w:val="0"/>
            <w:vertAlign w:val="superscript"/>
          </w:rPr>
          <w:fldChar w:fldCharType="separate"/>
        </w:r>
        <w:r w:rsidR="002508B2" w:rsidRPr="007135BC">
          <w:rPr>
            <w:rFonts w:ascii="Book Antiqua" w:hAnsi="Book Antiqua"/>
            <w:b w:val="0"/>
            <w:noProof/>
            <w:vertAlign w:val="superscript"/>
          </w:rPr>
          <w:t>49</w:t>
        </w:r>
        <w:r w:rsidR="002508B2" w:rsidRPr="007135BC">
          <w:rPr>
            <w:rFonts w:ascii="Book Antiqua" w:hAnsi="Book Antiqua"/>
            <w:b w:val="0"/>
            <w:bCs w:val="0"/>
            <w:vertAlign w:val="superscript"/>
          </w:rPr>
          <w:fldChar w:fldCharType="end"/>
        </w:r>
      </w:hyperlink>
      <w:r w:rsidR="003D494B" w:rsidRPr="007135BC">
        <w:rPr>
          <w:rFonts w:ascii="Book Antiqua" w:hAnsi="Book Antiqua"/>
          <w:b w:val="0"/>
          <w:bCs w:val="0"/>
          <w:vertAlign w:val="superscript"/>
        </w:rPr>
        <w:t>]</w:t>
      </w:r>
      <w:r w:rsidRPr="007135BC">
        <w:rPr>
          <w:rFonts w:ascii="Book Antiqua" w:hAnsi="Book Antiqua"/>
          <w:b w:val="0"/>
        </w:rPr>
        <w:t>.</w:t>
      </w:r>
      <w:r w:rsidR="00FD69C9" w:rsidRPr="007135BC">
        <w:rPr>
          <w:rFonts w:ascii="Book Antiqua" w:hAnsi="Book Antiqua"/>
          <w:b w:val="0"/>
        </w:rPr>
        <w:t xml:space="preserve"> </w:t>
      </w:r>
      <w:r w:rsidRPr="007135BC">
        <w:rPr>
          <w:rFonts w:ascii="Book Antiqua" w:hAnsi="Book Antiqua"/>
          <w:b w:val="0"/>
        </w:rPr>
        <w:t>More stable cardiovascular, hemodynamics and attenuation of stress responses to surgery</w:t>
      </w:r>
      <w:r w:rsidR="00295CDD" w:rsidRPr="007135BC">
        <w:rPr>
          <w:rFonts w:ascii="Book Antiqua" w:hAnsi="Book Antiqua"/>
          <w:b w:val="0"/>
        </w:rPr>
        <w:t xml:space="preserve"> have been demonstrated with RA</w:t>
      </w:r>
      <w:r w:rsidR="003D494B" w:rsidRPr="007135BC">
        <w:rPr>
          <w:rFonts w:ascii="Book Antiqua" w:hAnsi="Book Antiqua"/>
          <w:b w:val="0"/>
          <w:bCs w:val="0"/>
          <w:vertAlign w:val="superscript"/>
        </w:rPr>
        <w:t>[</w:t>
      </w:r>
      <w:hyperlink w:anchor="_ENREF_61" w:tooltip="Carli, 1997 #18" w:history="1">
        <w:r w:rsidR="002508B2" w:rsidRPr="007135BC">
          <w:rPr>
            <w:rFonts w:ascii="Book Antiqua" w:hAnsi="Book Antiqua"/>
            <w:b w:val="0"/>
            <w:bCs w:val="0"/>
            <w:vertAlign w:val="superscript"/>
          </w:rPr>
          <w:fldChar w:fldCharType="begin"/>
        </w:r>
        <w:r w:rsidR="002508B2" w:rsidRPr="007135BC">
          <w:rPr>
            <w:rFonts w:ascii="Book Antiqua" w:hAnsi="Book Antiqua"/>
            <w:b w:val="0"/>
            <w:bCs w:val="0"/>
            <w:vertAlign w:val="superscript"/>
          </w:rPr>
          <w:instrText xml:space="preserve"> ADDIN EN.CITE &lt;EndNote&gt;&lt;Cite&gt;&lt;Author&gt;Carli&lt;/Author&gt;&lt;Year&gt;1997&lt;/Year&gt;&lt;RecNum&gt;18&lt;/RecNum&gt;&lt;DisplayText&gt;&lt;style face="superscript"&gt;61&lt;/style&gt;&lt;/DisplayText&gt;&lt;record&gt;&lt;rec-number&gt;18&lt;/rec-number&gt;&lt;foreign-keys&gt;&lt;key app="EN" db-id="p90twp0rdatapyer90p5t92rv5ve5tzww92s"&gt;18&lt;/key&gt;&lt;/foreign-keys&gt;&lt;ref-type name="Journal Article"&gt;17&lt;/ref-type&gt;&lt;contributors&gt;&lt;authors&gt;&lt;author&gt;Carli, F.&lt;/author&gt;&lt;author&gt;Halliday, D.&lt;/author&gt;&lt;/authors&gt;&lt;/contributors&gt;&lt;auth-address&gt;Department of Anesthesia, McGill University, Royal Victoria Hospital, Montreal, Quebec, Canada. mdfc@musica.mcgill.ca&lt;/auth-address&gt;&lt;titles&gt;&lt;title&gt;Continuous epidural blockade arrests the postoperative decrease in muscle protein fractional synthetic rate in surgical patients&lt;/title&gt;&lt;secondary-title&gt;Anesthesiology&lt;/secondary-title&gt;&lt;alt-title&gt;Anesthesiology&lt;/alt-title&gt;&lt;/titles&gt;&lt;periodical&gt;&lt;full-title&gt;Anesthesiology&lt;/full-title&gt;&lt;/periodical&gt;&lt;alt-periodical&gt;&lt;full-title&gt;Anesthesiology&lt;/full-title&gt;&lt;/alt-periodical&gt;&lt;pages&gt;1033-40&lt;/pages&gt;&lt;volume&gt;86&lt;/volume&gt;&lt;number&gt;5&lt;/number&gt;&lt;keywords&gt;&lt;keyword&gt;Adenocarcinoma/metabolism/surgery&lt;/keyword&gt;&lt;keyword&gt;Aged&lt;/keyword&gt;&lt;keyword&gt;*Anesthesia, Epidural/adverse effects&lt;/keyword&gt;&lt;keyword&gt;*Anesthesia, General/adverse effects&lt;/keyword&gt;&lt;keyword&gt;Colorectal Neoplasms/metabolism/surgery&lt;/keyword&gt;&lt;keyword&gt;Humans&lt;/keyword&gt;&lt;keyword&gt;Muscle Proteins/*biosynthesis&lt;/keyword&gt;&lt;keyword&gt;Postoperative Period&lt;/keyword&gt;&lt;/keywords&gt;&lt;dates&gt;&lt;year&gt;1997&lt;/year&gt;&lt;pub-dates&gt;&lt;date&gt;May&lt;/date&gt;&lt;/pub-dates&gt;&lt;/dates&gt;&lt;isbn&gt;0003-3022 (Print)&amp;#xD;0003-3022 (Linking)&lt;/isbn&gt;&lt;accession-num&gt;9158351&lt;/accession-num&gt;&lt;urls&gt;&lt;related-urls&gt;&lt;url&gt;http://www.ncbi.nlm.nih.gov/pubmed/9158351&lt;/url&gt;&lt;/related-urls&gt;&lt;/urls&gt;&lt;/record&gt;&lt;/Cite&gt;&lt;/EndNote&gt;</w:instrText>
        </w:r>
        <w:r w:rsidR="002508B2" w:rsidRPr="007135BC">
          <w:rPr>
            <w:rFonts w:ascii="Book Antiqua" w:hAnsi="Book Antiqua"/>
            <w:b w:val="0"/>
            <w:bCs w:val="0"/>
            <w:vertAlign w:val="superscript"/>
          </w:rPr>
          <w:fldChar w:fldCharType="separate"/>
        </w:r>
        <w:r w:rsidR="002508B2" w:rsidRPr="007135BC">
          <w:rPr>
            <w:rFonts w:ascii="Book Antiqua" w:hAnsi="Book Antiqua"/>
            <w:b w:val="0"/>
            <w:noProof/>
            <w:vertAlign w:val="superscript"/>
          </w:rPr>
          <w:t>61</w:t>
        </w:r>
        <w:r w:rsidR="002508B2" w:rsidRPr="007135BC">
          <w:rPr>
            <w:rFonts w:ascii="Book Antiqua" w:hAnsi="Book Antiqua"/>
            <w:b w:val="0"/>
            <w:bCs w:val="0"/>
            <w:vertAlign w:val="superscript"/>
          </w:rPr>
          <w:fldChar w:fldCharType="end"/>
        </w:r>
      </w:hyperlink>
      <w:r w:rsidR="003D494B" w:rsidRPr="007135BC">
        <w:rPr>
          <w:rFonts w:ascii="Book Antiqua" w:hAnsi="Book Antiqua"/>
          <w:b w:val="0"/>
          <w:bCs w:val="0"/>
          <w:vertAlign w:val="superscript"/>
        </w:rPr>
        <w:t>]</w:t>
      </w:r>
      <w:r w:rsidRPr="007135BC">
        <w:rPr>
          <w:rFonts w:ascii="Book Antiqua" w:hAnsi="Book Antiqua"/>
          <w:b w:val="0"/>
        </w:rPr>
        <w:t>.</w:t>
      </w:r>
      <w:r w:rsidR="00FD69C9" w:rsidRPr="007135BC">
        <w:rPr>
          <w:rFonts w:ascii="Book Antiqua" w:hAnsi="Book Antiqua"/>
        </w:rPr>
        <w:t xml:space="preserve"> </w:t>
      </w:r>
      <w:r w:rsidRPr="007135BC">
        <w:rPr>
          <w:rFonts w:ascii="Book Antiqua" w:hAnsi="Book Antiqua"/>
          <w:b w:val="0"/>
          <w:bCs w:val="0"/>
        </w:rPr>
        <w:t>Metabolic effects of surgical stress, hyperglycemia and catabolism may predispose patients, especially</w:t>
      </w:r>
      <w:r w:rsidR="00B750E2" w:rsidRPr="007135BC">
        <w:rPr>
          <w:rFonts w:ascii="Book Antiqua" w:hAnsi="Book Antiqua"/>
          <w:b w:val="0"/>
          <w:bCs w:val="0"/>
        </w:rPr>
        <w:t xml:space="preserve"> elderly and</w:t>
      </w:r>
      <w:r w:rsidRPr="007135BC">
        <w:rPr>
          <w:rFonts w:ascii="Book Antiqua" w:hAnsi="Book Antiqua"/>
          <w:b w:val="0"/>
          <w:bCs w:val="0"/>
        </w:rPr>
        <w:t xml:space="preserve"> critically ill patients, to increased morbidity (polyneuropathy, infection, </w:t>
      </w:r>
      <w:proofErr w:type="gramStart"/>
      <w:r w:rsidRPr="007135BC">
        <w:rPr>
          <w:rFonts w:ascii="Book Antiqua" w:hAnsi="Book Antiqua"/>
          <w:b w:val="0"/>
          <w:bCs w:val="0"/>
        </w:rPr>
        <w:t>multi</w:t>
      </w:r>
      <w:proofErr w:type="gramEnd"/>
      <w:r w:rsidRPr="007135BC">
        <w:rPr>
          <w:rFonts w:ascii="Book Antiqua" w:hAnsi="Book Antiqua"/>
          <w:b w:val="0"/>
          <w:bCs w:val="0"/>
        </w:rPr>
        <w:t>-organ dysfunction/failure) and mortality.</w:t>
      </w:r>
      <w:r w:rsidR="00FD69C9" w:rsidRPr="007135BC">
        <w:rPr>
          <w:rFonts w:ascii="Book Antiqua" w:hAnsi="Book Antiqua"/>
          <w:b w:val="0"/>
          <w:bCs w:val="0"/>
        </w:rPr>
        <w:t xml:space="preserve"> </w:t>
      </w:r>
      <w:r w:rsidRPr="007135BC">
        <w:rPr>
          <w:rFonts w:ascii="Book Antiqua" w:hAnsi="Book Antiqua"/>
          <w:b w:val="0"/>
          <w:bCs w:val="0"/>
        </w:rPr>
        <w:t>Plasma glucose normalization and improved glucose tolerance with RA and analgesia can improve perioperative management of optimal glucose control.</w:t>
      </w:r>
      <w:r w:rsidR="00FD69C9" w:rsidRPr="007135BC">
        <w:rPr>
          <w:rFonts w:ascii="Book Antiqua" w:hAnsi="Book Antiqua"/>
          <w:b w:val="0"/>
          <w:bCs w:val="0"/>
        </w:rPr>
        <w:t xml:space="preserve"> </w:t>
      </w:r>
      <w:r w:rsidRPr="007135BC">
        <w:rPr>
          <w:rFonts w:ascii="Book Antiqua" w:hAnsi="Book Antiqua"/>
          <w:b w:val="0"/>
          <w:bCs w:val="0"/>
        </w:rPr>
        <w:t xml:space="preserve">RA and analgesia can reduce catabolic response to surgery and improve upon gastrointestinal rehabilitation, economy of proteins, and nutritional status of surgical patients, </w:t>
      </w:r>
      <w:r w:rsidR="00376368" w:rsidRPr="007135BC">
        <w:rPr>
          <w:rFonts w:ascii="Book Antiqua" w:hAnsi="Book Antiqua"/>
          <w:b w:val="0"/>
          <w:bCs w:val="0"/>
        </w:rPr>
        <w:t>especially in abdominal surgery</w:t>
      </w:r>
      <w:r w:rsidRPr="007135BC">
        <w:rPr>
          <w:rFonts w:ascii="Book Antiqua" w:hAnsi="Book Antiqua"/>
          <w:b w:val="0"/>
          <w:bCs w:val="0"/>
        </w:rPr>
        <w:t>.</w:t>
      </w:r>
    </w:p>
    <w:p w14:paraId="6CA50005" w14:textId="24406DBF" w:rsidR="00C263BE" w:rsidRPr="007135BC" w:rsidRDefault="00C263BE" w:rsidP="007135BC">
      <w:pPr>
        <w:pStyle w:val="a3"/>
        <w:spacing w:line="360" w:lineRule="auto"/>
        <w:ind w:firstLine="720"/>
        <w:jc w:val="both"/>
        <w:rPr>
          <w:rFonts w:ascii="Book Antiqua" w:hAnsi="Book Antiqua"/>
          <w:b w:val="0"/>
          <w:bCs w:val="0"/>
          <w:lang w:eastAsia="zh-CN"/>
        </w:rPr>
      </w:pPr>
      <w:r w:rsidRPr="007135BC">
        <w:rPr>
          <w:rFonts w:ascii="Book Antiqua" w:hAnsi="Book Antiqua"/>
          <w:b w:val="0"/>
          <w:bCs w:val="0"/>
        </w:rPr>
        <w:t xml:space="preserve">It has been shown that RA and analgesia can preserve </w:t>
      </w:r>
      <w:proofErr w:type="spellStart"/>
      <w:r w:rsidRPr="007135BC">
        <w:rPr>
          <w:rFonts w:ascii="Book Antiqua" w:hAnsi="Book Antiqua"/>
          <w:b w:val="0"/>
          <w:bCs w:val="0"/>
        </w:rPr>
        <w:t>humoral</w:t>
      </w:r>
      <w:proofErr w:type="spellEnd"/>
      <w:r w:rsidRPr="007135BC">
        <w:rPr>
          <w:rFonts w:ascii="Book Antiqua" w:hAnsi="Book Antiqua"/>
          <w:b w:val="0"/>
          <w:bCs w:val="0"/>
        </w:rPr>
        <w:t xml:space="preserve"> and cellular immune functions in surgical patients (especially for procedures below the umbilicus)</w:t>
      </w:r>
      <w:r w:rsidR="003D494B" w:rsidRPr="007135BC">
        <w:rPr>
          <w:rFonts w:ascii="Book Antiqua" w:hAnsi="Book Antiqua"/>
          <w:b w:val="0"/>
          <w:bCs w:val="0"/>
          <w:vertAlign w:val="superscript"/>
        </w:rPr>
        <w:t>[</w:t>
      </w:r>
      <w:hyperlink w:anchor="_ENREF_62" w:tooltip="Liu, 1995 #60" w:history="1">
        <w:r w:rsidR="002508B2" w:rsidRPr="007135BC">
          <w:rPr>
            <w:rFonts w:ascii="Book Antiqua" w:hAnsi="Book Antiqua"/>
            <w:b w:val="0"/>
            <w:bCs w:val="0"/>
            <w:vertAlign w:val="superscript"/>
          </w:rPr>
          <w:fldChar w:fldCharType="begin"/>
        </w:r>
        <w:r w:rsidR="002508B2" w:rsidRPr="007135BC">
          <w:rPr>
            <w:rFonts w:ascii="Book Antiqua" w:hAnsi="Book Antiqua"/>
            <w:b w:val="0"/>
            <w:bCs w:val="0"/>
            <w:vertAlign w:val="superscript"/>
          </w:rPr>
          <w:instrText xml:space="preserve"> ADDIN EN.CITE &lt;EndNote&gt;&lt;Cite&gt;&lt;Author&gt;Liu&lt;/Author&gt;&lt;Year&gt;1995&lt;/Year&gt;&lt;RecNum&gt;60&lt;/RecNum&gt;&lt;DisplayText&gt;&lt;style face="superscript"&gt;62&lt;/style&gt;&lt;/DisplayText&gt;&lt;record&gt;&lt;rec-number&gt;60&lt;/rec-number&gt;&lt;foreign-keys&gt;&lt;key app="EN" db-id="p90twp0rdatapyer90p5t92rv5ve5tzww92s"&gt;60&lt;/key&gt;&lt;/foreign-keys&gt;&lt;ref-type name="Journal Article"&gt;17&lt;/ref-type&gt;&lt;contributors&gt;&lt;authors&gt;&lt;author&gt;Liu, S.&lt;/author&gt;&lt;author&gt;Carpenter, R. L.&lt;/author&gt;&lt;author&gt;Neal, J. M.&lt;/author&gt;&lt;/authors&gt;&lt;/contributors&gt;&lt;auth-address&gt;Department of Anesthesiology, Virginia Mason Medical Center, Seattle, Washington 98111, USA.&lt;/auth-address&gt;&lt;titles&gt;&lt;title&gt;Epidural anesthesia and analgesia. Their role in postoperative outcome&lt;/title&gt;&lt;secondary-title&gt;Anesthesiology&lt;/secondary-title&gt;&lt;alt-title&gt;Anesthesiology&lt;/alt-title&gt;&lt;/titles&gt;&lt;periodical&gt;&lt;full-title&gt;Anesthesiology&lt;/full-title&gt;&lt;/periodical&gt;&lt;alt-periodical&gt;&lt;full-title&gt;Anesthesiology&lt;/full-title&gt;&lt;/alt-periodical&gt;&lt;pages&gt;1474-506&lt;/pages&gt;&lt;volume&gt;82&lt;/volume&gt;&lt;number&gt;6&lt;/number&gt;&lt;keywords&gt;&lt;keyword&gt;*Analgesia, Epidural/adverse effects&lt;/keyword&gt;&lt;keyword&gt;*Anesthesia, Epidural/adverse effects&lt;/keyword&gt;&lt;keyword&gt;Anesthetics, Local/adverse effects&lt;/keyword&gt;&lt;keyword&gt;Animals&lt;/keyword&gt;&lt;keyword&gt;Cognition/drug effects&lt;/keyword&gt;&lt;keyword&gt;Cost-Benefit Analysis&lt;/keyword&gt;&lt;keyword&gt;Digestive System/drug effects&lt;/keyword&gt;&lt;keyword&gt;Humans&lt;/keyword&gt;&lt;keyword&gt;Lung/drug effects&lt;/keyword&gt;&lt;keyword&gt;Narcotics/adverse effects&lt;/keyword&gt;&lt;keyword&gt;Postoperative Complications/etiology&lt;/keyword&gt;&lt;/keywords&gt;&lt;dates&gt;&lt;year&gt;1995&lt;/year&gt;&lt;pub-dates&gt;&lt;date&gt;Jun&lt;/date&gt;&lt;/pub-dates&gt;&lt;/dates&gt;&lt;isbn&gt;0003-3022 (Print)&amp;#xD;0003-3022 (Linking)&lt;/isbn&gt;&lt;accession-num&gt;7793661&lt;/accession-num&gt;&lt;urls&gt;&lt;related-urls&gt;&lt;url&gt;http://www.ncbi.nlm.nih.gov/pubmed/7793661&lt;/url&gt;&lt;/related-urls&gt;&lt;/urls&gt;&lt;/record&gt;&lt;/Cite&gt;&lt;/EndNote&gt;</w:instrText>
        </w:r>
        <w:r w:rsidR="002508B2" w:rsidRPr="007135BC">
          <w:rPr>
            <w:rFonts w:ascii="Book Antiqua" w:hAnsi="Book Antiqua"/>
            <w:b w:val="0"/>
            <w:bCs w:val="0"/>
            <w:vertAlign w:val="superscript"/>
          </w:rPr>
          <w:fldChar w:fldCharType="separate"/>
        </w:r>
        <w:r w:rsidR="002508B2" w:rsidRPr="007135BC">
          <w:rPr>
            <w:rFonts w:ascii="Book Antiqua" w:hAnsi="Book Antiqua"/>
            <w:b w:val="0"/>
            <w:bCs w:val="0"/>
            <w:noProof/>
            <w:vertAlign w:val="superscript"/>
          </w:rPr>
          <w:t>62</w:t>
        </w:r>
        <w:r w:rsidR="002508B2" w:rsidRPr="007135BC">
          <w:rPr>
            <w:rFonts w:ascii="Book Antiqua" w:hAnsi="Book Antiqua"/>
            <w:b w:val="0"/>
            <w:bCs w:val="0"/>
            <w:vertAlign w:val="superscript"/>
          </w:rPr>
          <w:fldChar w:fldCharType="end"/>
        </w:r>
      </w:hyperlink>
      <w:r w:rsidR="003D494B" w:rsidRPr="007135BC">
        <w:rPr>
          <w:rFonts w:ascii="Book Antiqua" w:hAnsi="Book Antiqua"/>
          <w:b w:val="0"/>
          <w:bCs w:val="0"/>
          <w:vertAlign w:val="superscript"/>
        </w:rPr>
        <w:t>]</w:t>
      </w:r>
      <w:r w:rsidRPr="007135BC">
        <w:rPr>
          <w:rFonts w:ascii="Book Antiqua" w:hAnsi="Book Antiqua"/>
          <w:b w:val="0"/>
          <w:bCs w:val="0"/>
        </w:rPr>
        <w:t>.</w:t>
      </w:r>
      <w:r w:rsidR="00FD69C9" w:rsidRPr="007135BC">
        <w:rPr>
          <w:rFonts w:ascii="Book Antiqua" w:hAnsi="Book Antiqua"/>
          <w:b w:val="0"/>
          <w:bCs w:val="0"/>
        </w:rPr>
        <w:t xml:space="preserve"> </w:t>
      </w:r>
      <w:r w:rsidR="00B750E2" w:rsidRPr="007135BC">
        <w:rPr>
          <w:rFonts w:ascii="Book Antiqua" w:hAnsi="Book Antiqua"/>
          <w:b w:val="0"/>
          <w:bCs w:val="0"/>
        </w:rPr>
        <w:t xml:space="preserve">GA and lumbar epidural anesthesia have minor influences on human immune function in absence of surgery, but GA alone may worsen the </w:t>
      </w:r>
      <w:r w:rsidR="00B750E2" w:rsidRPr="007135BC">
        <w:rPr>
          <w:rFonts w:ascii="Book Antiqua" w:hAnsi="Book Antiqua"/>
          <w:b w:val="0"/>
          <w:bCs w:val="0"/>
        </w:rPr>
        <w:lastRenderedPageBreak/>
        <w:t>immunosuppression response that can occur subsequent to surgery.</w:t>
      </w:r>
      <w:r w:rsidR="00FD69C9" w:rsidRPr="007135BC">
        <w:rPr>
          <w:rFonts w:ascii="Book Antiqua" w:hAnsi="Book Antiqua"/>
          <w:b w:val="0"/>
          <w:bCs w:val="0"/>
        </w:rPr>
        <w:t xml:space="preserve"> </w:t>
      </w:r>
      <w:r w:rsidR="00B750E2" w:rsidRPr="007135BC">
        <w:rPr>
          <w:rFonts w:ascii="Book Antiqua" w:hAnsi="Book Antiqua"/>
          <w:b w:val="0"/>
          <w:bCs w:val="0"/>
        </w:rPr>
        <w:t>However, RA and analgesia (with local anesthetics) may decrease the postoperative infectious complications from surgery</w:t>
      </w:r>
      <w:r w:rsidR="003D494B" w:rsidRPr="007135BC">
        <w:rPr>
          <w:rFonts w:ascii="Book Antiqua" w:hAnsi="Book Antiqua"/>
          <w:b w:val="0"/>
          <w:bCs w:val="0"/>
          <w:vertAlign w:val="superscript"/>
        </w:rPr>
        <w:t>[</w:t>
      </w:r>
      <w:hyperlink w:anchor="_ENREF_63" w:tooltip="Liu, 1995 #61" w:history="1">
        <w:r w:rsidR="00B750E2" w:rsidRPr="007135BC">
          <w:rPr>
            <w:rFonts w:ascii="Book Antiqua" w:hAnsi="Book Antiqua"/>
            <w:b w:val="0"/>
            <w:bCs w:val="0"/>
            <w:vertAlign w:val="superscript"/>
          </w:rPr>
          <w:fldChar w:fldCharType="begin"/>
        </w:r>
        <w:r w:rsidR="00B750E2" w:rsidRPr="007135BC">
          <w:rPr>
            <w:rFonts w:ascii="Book Antiqua" w:hAnsi="Book Antiqua"/>
            <w:b w:val="0"/>
            <w:bCs w:val="0"/>
            <w:vertAlign w:val="superscript"/>
          </w:rPr>
          <w:instrText xml:space="preserve"> ADDIN EN.CITE &lt;EndNote&gt;&lt;Cite&gt;&lt;Author&gt;Liu&lt;/Author&gt;&lt;Year&gt;1995&lt;/Year&gt;&lt;RecNum&gt;61&lt;/RecNum&gt;&lt;DisplayText&gt;&lt;style face="superscript"&gt;63&lt;/style&gt;&lt;/DisplayText&gt;&lt;record&gt;&lt;rec-number&gt;61&lt;/rec-number&gt;&lt;foreign-keys&gt;&lt;key app="EN" db-id="p90twp0rdatapyer90p5t92rv5ve5tzww92s"&gt;61&lt;/key&gt;&lt;/foreign-keys&gt;&lt;ref-type name="Journal Article"&gt;17&lt;/ref-type&gt;&lt;contributors&gt;&lt;authors&gt;&lt;author&gt;Liu, S. S.&lt;/author&gt;&lt;author&gt;Carpenter, R. L.&lt;/author&gt;&lt;author&gt;Mackey, D. C.&lt;/author&gt;&lt;author&gt;Thirlby, R. C.&lt;/author&gt;&lt;author&gt;Rupp, S. M.&lt;/author&gt;&lt;author&gt;Shine, T. S.&lt;/author&gt;&lt;author&gt;Feinglass, N. G.&lt;/author&gt;&lt;author&gt;Metzger, P. P.&lt;/author&gt;&lt;author&gt;Fulmer, J. T.&lt;/author&gt;&lt;author&gt;Smith, S. L.&lt;/author&gt;&lt;/authors&gt;&lt;/contributors&gt;&lt;auth-address&gt;Department of Anesthesiology, Virginia Mason Medical Center, Seattle, Washington 98111, USA.&lt;/auth-address&gt;&lt;titles&gt;&lt;title&gt;Effects of perioperative analgesic technique on rate of recovery after colon surgery&lt;/title&gt;&lt;secondary-title&gt;Anesthesiology&lt;/secondary-title&gt;&lt;alt-title&gt;Anesthesiology&lt;/alt-title&gt;&lt;/titles&gt;&lt;periodical&gt;&lt;full-title&gt;Anesthesiology&lt;/full-title&gt;&lt;/periodical&gt;&lt;alt-periodical&gt;&lt;full-title&gt;Anesthesiology&lt;/full-title&gt;&lt;/alt-periodical&gt;&lt;pages&gt;757-65&lt;/pages&gt;&lt;volume&gt;83&lt;/volume&gt;&lt;number&gt;4&lt;/number&gt;&lt;keywords&gt;&lt;keyword&gt;*Analgesia, Epidural&lt;/keyword&gt;&lt;keyword&gt;*Analgesia, Patient-Controlled&lt;/keyword&gt;&lt;keyword&gt;Bupivacaine/administration &amp;amp; dosage/adverse effects&lt;/keyword&gt;&lt;keyword&gt;Colectomy&lt;/keyword&gt;&lt;keyword&gt;Digestive System/physiopathology&lt;/keyword&gt;&lt;keyword&gt;Female&lt;/keyword&gt;&lt;keyword&gt;Humans&lt;/keyword&gt;&lt;keyword&gt;Length of Stay&lt;/keyword&gt;&lt;keyword&gt;Male&lt;/keyword&gt;&lt;keyword&gt;Middle Aged&lt;/keyword&gt;&lt;keyword&gt;Morphine/administration &amp;amp; dosage/adverse effects&lt;/keyword&gt;&lt;/keywords&gt;&lt;dates&gt;&lt;year&gt;1995&lt;/year&gt;&lt;pub-dates&gt;&lt;date&gt;Oct&lt;/date&gt;&lt;/pub-dates&gt;&lt;/dates&gt;&lt;isbn&gt;0003-3022 (Print)&amp;#xD;0003-3022 (Linking)&lt;/isbn&gt;&lt;accession-num&gt;7574055&lt;/accession-num&gt;&lt;urls&gt;&lt;related-urls&gt;&lt;url&gt;http://www.ncbi.nlm.nih.gov/pubmed/7574055&lt;/url&gt;&lt;/related-urls&gt;&lt;/urls&gt;&lt;/record&gt;&lt;/Cite&gt;&lt;/EndNote&gt;</w:instrText>
        </w:r>
        <w:r w:rsidR="00B750E2" w:rsidRPr="007135BC">
          <w:rPr>
            <w:rFonts w:ascii="Book Antiqua" w:hAnsi="Book Antiqua"/>
            <w:b w:val="0"/>
            <w:bCs w:val="0"/>
            <w:vertAlign w:val="superscript"/>
          </w:rPr>
          <w:fldChar w:fldCharType="separate"/>
        </w:r>
        <w:r w:rsidR="00B750E2" w:rsidRPr="007135BC">
          <w:rPr>
            <w:rFonts w:ascii="Book Antiqua" w:hAnsi="Book Antiqua"/>
            <w:b w:val="0"/>
            <w:bCs w:val="0"/>
            <w:noProof/>
            <w:vertAlign w:val="superscript"/>
          </w:rPr>
          <w:t>63</w:t>
        </w:r>
        <w:r w:rsidR="00B750E2" w:rsidRPr="007135BC">
          <w:rPr>
            <w:rFonts w:ascii="Book Antiqua" w:hAnsi="Book Antiqua"/>
            <w:b w:val="0"/>
            <w:bCs w:val="0"/>
            <w:vertAlign w:val="superscript"/>
          </w:rPr>
          <w:fldChar w:fldCharType="end"/>
        </w:r>
      </w:hyperlink>
      <w:r w:rsidR="003D494B" w:rsidRPr="007135BC">
        <w:rPr>
          <w:rFonts w:ascii="Book Antiqua" w:hAnsi="Book Antiqua"/>
          <w:b w:val="0"/>
          <w:bCs w:val="0"/>
          <w:vertAlign w:val="superscript"/>
        </w:rPr>
        <w:t>]</w:t>
      </w:r>
      <w:r w:rsidR="00B750E2" w:rsidRPr="007135BC">
        <w:rPr>
          <w:rFonts w:ascii="Book Antiqua" w:hAnsi="Book Antiqua"/>
          <w:b w:val="0"/>
          <w:bCs w:val="0"/>
        </w:rPr>
        <w:t>.</w:t>
      </w:r>
    </w:p>
    <w:p w14:paraId="03D95B54" w14:textId="77777777" w:rsidR="00E713CE" w:rsidRPr="007135BC" w:rsidRDefault="00E713CE" w:rsidP="007135BC">
      <w:pPr>
        <w:pStyle w:val="a3"/>
        <w:spacing w:line="360" w:lineRule="auto"/>
        <w:ind w:firstLine="720"/>
        <w:jc w:val="both"/>
        <w:rPr>
          <w:rFonts w:ascii="Book Antiqua" w:hAnsi="Book Antiqua"/>
          <w:b w:val="0"/>
          <w:bCs w:val="0"/>
          <w:lang w:eastAsia="zh-CN"/>
        </w:rPr>
      </w:pPr>
    </w:p>
    <w:p w14:paraId="10FEAB91" w14:textId="0A355653" w:rsidR="00C263BE" w:rsidRPr="007135BC" w:rsidRDefault="0035101D" w:rsidP="007135BC">
      <w:pPr>
        <w:pStyle w:val="1"/>
        <w:spacing w:line="360" w:lineRule="auto"/>
        <w:jc w:val="both"/>
        <w:rPr>
          <w:rFonts w:ascii="Book Antiqua" w:hAnsi="Book Antiqua"/>
          <w:b w:val="0"/>
          <w:bCs w:val="0"/>
        </w:rPr>
      </w:pPr>
      <w:r w:rsidRPr="007135BC">
        <w:rPr>
          <w:rFonts w:ascii="Book Antiqua" w:hAnsi="Book Antiqua"/>
        </w:rPr>
        <w:t>I</w:t>
      </w:r>
      <w:r w:rsidR="0091780E" w:rsidRPr="007135BC">
        <w:rPr>
          <w:rFonts w:ascii="Book Antiqua" w:hAnsi="Book Antiqua"/>
        </w:rPr>
        <w:t>MPLICATIONS OF REGIONAL ANESTHESIA ON AGE AND PATIENT OUTCOME</w:t>
      </w:r>
    </w:p>
    <w:p w14:paraId="150894F2" w14:textId="204BCB59" w:rsidR="00C263BE" w:rsidRPr="007135BC" w:rsidRDefault="00C263BE" w:rsidP="007135BC">
      <w:pPr>
        <w:pStyle w:val="a4"/>
        <w:tabs>
          <w:tab w:val="clear" w:pos="4320"/>
          <w:tab w:val="clear" w:pos="8640"/>
        </w:tabs>
        <w:spacing w:line="360" w:lineRule="auto"/>
        <w:jc w:val="both"/>
        <w:rPr>
          <w:rFonts w:ascii="Book Antiqua" w:hAnsi="Book Antiqua"/>
        </w:rPr>
      </w:pPr>
      <w:r w:rsidRPr="007135BC">
        <w:rPr>
          <w:rFonts w:ascii="Book Antiqua" w:hAnsi="Book Antiqua"/>
        </w:rPr>
        <w:t>Patient age alone should not be considered a major risk factor or predictive of risks to undergo anesthesia and surgery.</w:t>
      </w:r>
      <w:r w:rsidR="00FD69C9" w:rsidRPr="007135BC">
        <w:rPr>
          <w:rFonts w:ascii="Book Antiqua" w:hAnsi="Book Antiqua"/>
        </w:rPr>
        <w:t xml:space="preserve"> </w:t>
      </w:r>
      <w:r w:rsidRPr="007135BC">
        <w:rPr>
          <w:rFonts w:ascii="Book Antiqua" w:hAnsi="Book Antiqua"/>
        </w:rPr>
        <w:t>More important factors and better predictors for the elderly are overall physical status, medical history an</w:t>
      </w:r>
      <w:r w:rsidR="00295CDD" w:rsidRPr="007135BC">
        <w:rPr>
          <w:rFonts w:ascii="Book Antiqua" w:hAnsi="Book Antiqua"/>
        </w:rPr>
        <w:t>d disease state or condition along with consideration for</w:t>
      </w:r>
      <w:r w:rsidRPr="007135BC">
        <w:rPr>
          <w:rFonts w:ascii="Book Antiqua" w:hAnsi="Book Antiqua"/>
        </w:rPr>
        <w:t xml:space="preserve"> type of surgery.</w:t>
      </w:r>
      <w:r w:rsidR="00FD69C9" w:rsidRPr="007135BC">
        <w:rPr>
          <w:rFonts w:ascii="Book Antiqua" w:hAnsi="Book Antiqua"/>
        </w:rPr>
        <w:t xml:space="preserve"> </w:t>
      </w:r>
      <w:r w:rsidRPr="007135BC">
        <w:rPr>
          <w:rFonts w:ascii="Book Antiqua" w:hAnsi="Book Antiqua"/>
        </w:rPr>
        <w:t>Anesthetic complication rates increase very little with advancing age in absence of coexisting disease.</w:t>
      </w:r>
      <w:r w:rsidR="00FD69C9" w:rsidRPr="007135BC">
        <w:rPr>
          <w:rFonts w:ascii="Book Antiqua" w:hAnsi="Book Antiqua"/>
        </w:rPr>
        <w:t xml:space="preserve"> </w:t>
      </w:r>
      <w:r w:rsidRPr="007135BC">
        <w:rPr>
          <w:rFonts w:ascii="Book Antiqua" w:hAnsi="Book Antiqua"/>
        </w:rPr>
        <w:t xml:space="preserve">Number and extent of any coexisting diseases and medical condition(s) are more directly related to elderly patient perioperative risk than </w:t>
      </w:r>
      <w:proofErr w:type="gramStart"/>
      <w:r w:rsidRPr="007135BC">
        <w:rPr>
          <w:rFonts w:ascii="Book Antiqua" w:hAnsi="Book Antiqua"/>
        </w:rPr>
        <w:t>does</w:t>
      </w:r>
      <w:proofErr w:type="gramEnd"/>
      <w:r w:rsidRPr="007135BC">
        <w:rPr>
          <w:rFonts w:ascii="Book Antiqua" w:hAnsi="Book Antiqua"/>
        </w:rPr>
        <w:t xml:space="preserve"> chronological age.</w:t>
      </w:r>
      <w:r w:rsidR="00FD69C9" w:rsidRPr="007135BC">
        <w:rPr>
          <w:rFonts w:ascii="Book Antiqua" w:hAnsi="Book Antiqua"/>
        </w:rPr>
        <w:t xml:space="preserve"> </w:t>
      </w:r>
      <w:r w:rsidRPr="007135BC">
        <w:rPr>
          <w:rFonts w:ascii="Book Antiqua" w:hAnsi="Book Antiqua"/>
        </w:rPr>
        <w:t>Adverse medical conditions indicative of need for concern and predictive of higher surgical risk are diabetes mellitus, hypertensio</w:t>
      </w:r>
      <w:r w:rsidR="00295CDD" w:rsidRPr="007135BC">
        <w:rPr>
          <w:rFonts w:ascii="Book Antiqua" w:hAnsi="Book Antiqua"/>
        </w:rPr>
        <w:t xml:space="preserve">n and ischemic heart </w:t>
      </w:r>
      <w:proofErr w:type="gramStart"/>
      <w:r w:rsidR="00295CDD" w:rsidRPr="007135BC">
        <w:rPr>
          <w:rFonts w:ascii="Book Antiqua" w:hAnsi="Book Antiqua"/>
        </w:rPr>
        <w:t>disease</w:t>
      </w:r>
      <w:r w:rsidR="003D494B" w:rsidRPr="007135BC">
        <w:rPr>
          <w:rFonts w:ascii="Book Antiqua" w:hAnsi="Book Antiqua"/>
          <w:vertAlign w:val="superscript"/>
        </w:rPr>
        <w:t>[</w:t>
      </w:r>
      <w:proofErr w:type="gramEnd"/>
      <w:r w:rsidR="00303FD4">
        <w:fldChar w:fldCharType="begin"/>
      </w:r>
      <w:r w:rsidR="00303FD4">
        <w:instrText xml:space="preserve"> HYPERLINK \l "_ENREF_64" \o "Leung, 2001 #59" </w:instrText>
      </w:r>
      <w:r w:rsidR="00303FD4">
        <w:fldChar w:fldCharType="separate"/>
      </w:r>
      <w:r w:rsidR="002508B2" w:rsidRPr="007135BC">
        <w:rPr>
          <w:rFonts w:ascii="Book Antiqua" w:hAnsi="Book Antiqua"/>
        </w:rPr>
        <w:fldChar w:fldCharType="begin">
          <w:fldData xml:space="preserve">PEVuZE5vdGU+PENpdGU+PEF1dGhvcj5MZXVuZzwvQXV0aG9yPjxZZWFyPjIwMDE8L1llYXI+PFJl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</w:fldData>
        </w:fldChar>
      </w:r>
      <w:r w:rsidR="002508B2" w:rsidRPr="007135BC">
        <w:rPr>
          <w:rFonts w:ascii="Book Antiqua" w:hAnsi="Book Antiqua"/>
        </w:rPr>
        <w:instrText xml:space="preserve"> ADDIN EN.CITE </w:instrText>
      </w:r>
      <w:r w:rsidR="002508B2" w:rsidRPr="007135BC">
        <w:rPr>
          <w:rFonts w:ascii="Book Antiqua" w:hAnsi="Book Antiqua"/>
        </w:rPr>
        <w:fldChar w:fldCharType="begin">
          <w:fldData xml:space="preserve">PEVuZE5vdGU+PENpdGU+PEF1dGhvcj5MZXVuZzwvQXV0aG9yPjxZZWFyPjIwMDE8L1llYXI+PFJl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</w:fldData>
        </w:fldChar>
      </w:r>
      <w:r w:rsidR="002508B2" w:rsidRPr="007135BC">
        <w:rPr>
          <w:rFonts w:ascii="Book Antiqua" w:hAnsi="Book Antiqua"/>
        </w:rPr>
        <w:instrText xml:space="preserve"> ADDIN EN.CITE.DATA </w:instrText>
      </w:r>
      <w:r w:rsidR="002508B2" w:rsidRPr="007135BC">
        <w:rPr>
          <w:rFonts w:ascii="Book Antiqua" w:hAnsi="Book Antiqua"/>
        </w:rPr>
      </w:r>
      <w:r w:rsidR="002508B2" w:rsidRPr="007135BC">
        <w:rPr>
          <w:rFonts w:ascii="Book Antiqua" w:hAnsi="Book Antiqua"/>
        </w:rPr>
        <w:fldChar w:fldCharType="end"/>
      </w:r>
      <w:r w:rsidR="002508B2" w:rsidRPr="007135BC">
        <w:rPr>
          <w:rFonts w:ascii="Book Antiqua" w:hAnsi="Book Antiqua"/>
        </w:rPr>
      </w:r>
      <w:r w:rsidR="002508B2" w:rsidRPr="007135BC">
        <w:rPr>
          <w:rFonts w:ascii="Book Antiqua" w:hAnsi="Book Antiqua"/>
        </w:rPr>
        <w:fldChar w:fldCharType="separate"/>
      </w:r>
      <w:r w:rsidR="002508B2" w:rsidRPr="007135BC">
        <w:rPr>
          <w:rFonts w:ascii="Book Antiqua" w:hAnsi="Book Antiqua"/>
          <w:noProof/>
          <w:vertAlign w:val="superscript"/>
        </w:rPr>
        <w:t>64</w:t>
      </w:r>
      <w:r w:rsidR="002508B2" w:rsidRPr="007135BC">
        <w:rPr>
          <w:rFonts w:ascii="Book Antiqua" w:hAnsi="Book Antiqua"/>
        </w:rPr>
        <w:fldChar w:fldCharType="end"/>
      </w:r>
      <w:r w:rsidR="00303FD4">
        <w:rPr>
          <w:rFonts w:ascii="Book Antiqua" w:hAnsi="Book Antiqua"/>
        </w:rPr>
        <w:fldChar w:fldCharType="end"/>
      </w:r>
      <w:r w:rsidR="003D494B"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In addition, type and surgical site of planned or emergency operations play an important role as a determinant of risk.</w:t>
      </w:r>
      <w:r w:rsidR="00FD69C9" w:rsidRPr="007135BC">
        <w:rPr>
          <w:rFonts w:ascii="Book Antiqua" w:hAnsi="Book Antiqua"/>
        </w:rPr>
        <w:t xml:space="preserve"> </w:t>
      </w:r>
      <w:r w:rsidRPr="007135BC">
        <w:rPr>
          <w:rFonts w:ascii="Book Antiqua" w:hAnsi="Book Antiqua"/>
        </w:rPr>
        <w:t>Upper abdominal surgical procedures followed by thoracic and open-heart surgical procedures are associated with the highest morbidity and mortality and pose increased risk for elderly surgical patients.</w:t>
      </w:r>
      <w:r w:rsidR="00FD69C9" w:rsidRPr="007135BC">
        <w:rPr>
          <w:rFonts w:ascii="Book Antiqua" w:hAnsi="Book Antiqua"/>
        </w:rPr>
        <w:t xml:space="preserve"> </w:t>
      </w:r>
      <w:r w:rsidRPr="007135BC">
        <w:rPr>
          <w:rFonts w:ascii="Book Antiqua" w:hAnsi="Book Antiqua"/>
        </w:rPr>
        <w:t>Therefore, geriatric patients may be at increased risk of perioperative morbidity and mortality from higher incidence of coexisting disease (4/5</w:t>
      </w:r>
      <w:r w:rsidRPr="007135BC">
        <w:rPr>
          <w:rFonts w:ascii="Book Antiqua" w:hAnsi="Book Antiqua"/>
          <w:vertAlign w:val="superscript"/>
        </w:rPr>
        <w:t>th</w:t>
      </w:r>
      <w:r w:rsidRPr="007135BC">
        <w:rPr>
          <w:rFonts w:ascii="Book Antiqua" w:hAnsi="Book Antiqua"/>
        </w:rPr>
        <w:t xml:space="preserve"> of older patients have at least 1 complicating condition and 1/3 have 3 or more coexisting diseases), but additional issues of concern remain</w:t>
      </w:r>
      <w:r w:rsidR="002F37DB" w:rsidRPr="007135BC">
        <w:rPr>
          <w:rFonts w:ascii="Book Antiqua" w:hAnsi="Book Antiqua"/>
        </w:rPr>
        <w:t>, including</w:t>
      </w:r>
      <w:r w:rsidRPr="007135BC">
        <w:rPr>
          <w:rFonts w:ascii="Book Antiqua" w:hAnsi="Book Antiqua"/>
        </w:rPr>
        <w:t xml:space="preserve"> type, urgency and potential duration of surgery that serve as important predictors of patient outcome. </w:t>
      </w:r>
    </w:p>
    <w:p w14:paraId="0546D565" w14:textId="40B0D792" w:rsidR="00C263BE" w:rsidRPr="007135BC" w:rsidRDefault="00C263BE" w:rsidP="007135BC">
      <w:pPr>
        <w:spacing w:line="360" w:lineRule="auto"/>
        <w:ind w:firstLine="720"/>
        <w:jc w:val="both"/>
        <w:rPr>
          <w:rFonts w:ascii="Book Antiqua" w:hAnsi="Book Antiqua"/>
        </w:rPr>
      </w:pPr>
      <w:r w:rsidRPr="007135BC">
        <w:rPr>
          <w:rFonts w:ascii="Book Antiqua" w:hAnsi="Book Antiqua"/>
        </w:rPr>
        <w:t>Postoperative pain management in the elderly, despite advanced pain management modalities, drug delivery systems and benefits of optimal analgesia</w:t>
      </w:r>
      <w:r w:rsidR="000C05D0" w:rsidRPr="007135BC">
        <w:rPr>
          <w:rFonts w:ascii="Book Antiqua" w:hAnsi="Book Antiqua"/>
        </w:rPr>
        <w:t>,</w:t>
      </w:r>
      <w:r w:rsidRPr="007135BC">
        <w:rPr>
          <w:rFonts w:ascii="Book Antiqua" w:hAnsi="Book Antiqua"/>
        </w:rPr>
        <w:t xml:space="preserve"> continues to be a problem.</w:t>
      </w:r>
      <w:r w:rsidR="00FD69C9" w:rsidRPr="007135BC">
        <w:rPr>
          <w:rFonts w:ascii="Book Antiqua" w:hAnsi="Book Antiqua"/>
        </w:rPr>
        <w:t xml:space="preserve"> </w:t>
      </w:r>
      <w:r w:rsidRPr="007135BC">
        <w:rPr>
          <w:rFonts w:ascii="Book Antiqua" w:hAnsi="Book Antiqua"/>
        </w:rPr>
        <w:t xml:space="preserve">Patients and health care providers have become increasingly aware of inadequate postoperative pain relief and that a </w:t>
      </w:r>
      <w:r w:rsidRPr="007135BC">
        <w:rPr>
          <w:rFonts w:ascii="Book Antiqua" w:hAnsi="Book Antiqua"/>
        </w:rPr>
        <w:lastRenderedPageBreak/>
        <w:t>need exists to better implement current postoperative pain management treatment paradigms and for continued development of new pain management methods.</w:t>
      </w:r>
      <w:r w:rsidR="00FD69C9" w:rsidRPr="007135BC">
        <w:rPr>
          <w:rFonts w:ascii="Book Antiqua" w:hAnsi="Book Antiqua"/>
        </w:rPr>
        <w:t xml:space="preserve"> </w:t>
      </w:r>
      <w:r w:rsidRPr="007135BC">
        <w:rPr>
          <w:rFonts w:ascii="Book Antiqua" w:hAnsi="Book Antiqua"/>
        </w:rPr>
        <w:t xml:space="preserve">Studies and surveys of surgical patients have reported varying degrees and intensities of pain following surgery and many reports of inadequate postoperative pain management, sometimes necessitating hospital </w:t>
      </w:r>
      <w:proofErr w:type="gramStart"/>
      <w:r w:rsidRPr="007135BC">
        <w:rPr>
          <w:rFonts w:ascii="Book Antiqua" w:hAnsi="Book Antiqua"/>
        </w:rPr>
        <w:t>readmission</w:t>
      </w:r>
      <w:r w:rsidR="003D494B" w:rsidRPr="007135BC">
        <w:rPr>
          <w:rFonts w:ascii="Book Antiqua" w:hAnsi="Book Antiqua"/>
          <w:vertAlign w:val="superscript"/>
        </w:rPr>
        <w:t>[</w:t>
      </w:r>
      <w:proofErr w:type="gramEnd"/>
      <w:r w:rsidR="001A1789" w:rsidRPr="007135BC">
        <w:rPr>
          <w:rFonts w:ascii="Book Antiqua" w:hAnsi="Book Antiqua"/>
          <w:vertAlign w:val="superscript"/>
        </w:rPr>
        <w:fldChar w:fldCharType="begin">
          <w:fldData xml:space="preserve">PEVuZE5vdGU+PENpdGU+PEF1dGhvcj5Db2xleTwvQXV0aG9yPjxZZWFyPjIwMDI8L1llYXI+PFJl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</w:fldData>
        </w:fldChar>
      </w:r>
      <w:r w:rsidR="0017173D" w:rsidRPr="007135BC">
        <w:rPr>
          <w:rFonts w:ascii="Book Antiqua" w:hAnsi="Book Antiqua"/>
          <w:vertAlign w:val="superscript"/>
        </w:rPr>
        <w:instrText xml:space="preserve"> ADDIN EN.CITE </w:instrText>
      </w:r>
      <w:r w:rsidR="0017173D" w:rsidRPr="007135BC">
        <w:rPr>
          <w:rFonts w:ascii="Book Antiqua" w:hAnsi="Book Antiqua"/>
          <w:vertAlign w:val="superscript"/>
        </w:rPr>
        <w:fldChar w:fldCharType="begin">
          <w:fldData xml:space="preserve">PEVuZE5vdGU+PENpdGU+PEF1dGhvcj5Db2xleTwvQXV0aG9yPjxZZWFyPjIwMDI8L1llYXI+PFJl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</w:fldData>
        </w:fldChar>
      </w:r>
      <w:r w:rsidR="0017173D" w:rsidRPr="007135BC">
        <w:rPr>
          <w:rFonts w:ascii="Book Antiqua" w:hAnsi="Book Antiqua"/>
          <w:vertAlign w:val="superscript"/>
        </w:rPr>
        <w:instrText xml:space="preserve"> ADDIN EN.CITE.DATA </w:instrText>
      </w:r>
      <w:r w:rsidR="0017173D" w:rsidRPr="007135BC">
        <w:rPr>
          <w:rFonts w:ascii="Book Antiqua" w:hAnsi="Book Antiqua"/>
          <w:vertAlign w:val="superscript"/>
        </w:rPr>
      </w:r>
      <w:r w:rsidR="0017173D" w:rsidRPr="007135BC">
        <w:rPr>
          <w:rFonts w:ascii="Book Antiqua" w:hAnsi="Book Antiqua"/>
          <w:vertAlign w:val="superscript"/>
        </w:rPr>
        <w:fldChar w:fldCharType="end"/>
      </w:r>
      <w:r w:rsidR="001A1789" w:rsidRPr="007135BC">
        <w:rPr>
          <w:rFonts w:ascii="Book Antiqua" w:hAnsi="Book Antiqua"/>
          <w:vertAlign w:val="superscript"/>
        </w:rPr>
      </w:r>
      <w:r w:rsidR="001A1789" w:rsidRPr="007135BC">
        <w:rPr>
          <w:rFonts w:ascii="Book Antiqua" w:hAnsi="Book Antiqua"/>
          <w:vertAlign w:val="superscript"/>
        </w:rPr>
        <w:fldChar w:fldCharType="separate"/>
      </w:r>
      <w:hyperlink w:anchor="_ENREF_65" w:tooltip="Coley, 2002 #23" w:history="1">
        <w:r w:rsidR="002508B2" w:rsidRPr="007135BC">
          <w:rPr>
            <w:rFonts w:ascii="Book Antiqua" w:hAnsi="Book Antiqua"/>
            <w:noProof/>
            <w:vertAlign w:val="superscript"/>
          </w:rPr>
          <w:t>65</w:t>
        </w:r>
      </w:hyperlink>
      <w:r w:rsidR="0017173D" w:rsidRPr="007135BC">
        <w:rPr>
          <w:rFonts w:ascii="Book Antiqua" w:hAnsi="Book Antiqua"/>
          <w:noProof/>
          <w:vertAlign w:val="superscript"/>
        </w:rPr>
        <w:t>,</w:t>
      </w:r>
      <w:hyperlink w:anchor="_ENREF_66" w:tooltip="Apfelbaum, 2003 #1" w:history="1">
        <w:r w:rsidR="002508B2" w:rsidRPr="007135BC">
          <w:rPr>
            <w:rFonts w:ascii="Book Antiqua" w:hAnsi="Book Antiqua"/>
            <w:noProof/>
            <w:vertAlign w:val="superscript"/>
          </w:rPr>
          <w:t>66</w:t>
        </w:r>
      </w:hyperlink>
      <w:r w:rsidR="001A1789" w:rsidRPr="007135BC">
        <w:rPr>
          <w:rFonts w:ascii="Book Antiqua" w:hAnsi="Book Antiqua"/>
          <w:vertAlign w:val="superscript"/>
        </w:rPr>
        <w:fldChar w:fldCharType="end"/>
      </w:r>
      <w:r w:rsidR="003D494B" w:rsidRPr="007135BC">
        <w:rPr>
          <w:rFonts w:ascii="Book Antiqua" w:hAnsi="Book Antiqua"/>
          <w:vertAlign w:val="superscript"/>
        </w:rPr>
        <w:t>]</w:t>
      </w:r>
      <w:r w:rsidRPr="007135BC">
        <w:rPr>
          <w:rFonts w:ascii="Book Antiqua" w:hAnsi="Book Antiqua"/>
        </w:rPr>
        <w:t xml:space="preserve">. </w:t>
      </w:r>
    </w:p>
    <w:p w14:paraId="09753021" w14:textId="5FD6B79A" w:rsidR="00C263BE" w:rsidRPr="007135BC" w:rsidRDefault="00C263BE" w:rsidP="007135BC">
      <w:pPr>
        <w:spacing w:line="360" w:lineRule="auto"/>
        <w:ind w:firstLineChars="250" w:firstLine="600"/>
        <w:jc w:val="both"/>
        <w:rPr>
          <w:rFonts w:ascii="Book Antiqua" w:hAnsi="Book Antiqua"/>
        </w:rPr>
      </w:pPr>
      <w:r w:rsidRPr="007135BC">
        <w:rPr>
          <w:rFonts w:ascii="Book Antiqua" w:hAnsi="Book Antiqua"/>
        </w:rPr>
        <w:t>RA and continuous analgesia delivery systems can provide targeted pain relief and may reduce dependence upon</w:t>
      </w:r>
      <w:r w:rsidR="00765576" w:rsidRPr="007135BC">
        <w:rPr>
          <w:rFonts w:ascii="Book Antiqua" w:hAnsi="Book Antiqua"/>
        </w:rPr>
        <w:t>,</w:t>
      </w:r>
      <w:r w:rsidRPr="007135BC">
        <w:rPr>
          <w:rFonts w:ascii="Book Antiqua" w:hAnsi="Book Antiqua"/>
        </w:rPr>
        <w:t xml:space="preserve"> or minimize amounts of</w:t>
      </w:r>
      <w:r w:rsidR="00765576" w:rsidRPr="007135BC">
        <w:rPr>
          <w:rFonts w:ascii="Book Antiqua" w:hAnsi="Book Antiqua"/>
        </w:rPr>
        <w:t>,</w:t>
      </w:r>
      <w:r w:rsidRPr="007135BC">
        <w:rPr>
          <w:rFonts w:ascii="Book Antiqua" w:hAnsi="Book Antiqua"/>
        </w:rPr>
        <w:t xml:space="preserve"> systemic opioids in the perioperative period.</w:t>
      </w:r>
      <w:r w:rsidR="00FD69C9" w:rsidRPr="007135BC">
        <w:rPr>
          <w:rFonts w:ascii="Book Antiqua" w:hAnsi="Book Antiqua"/>
        </w:rPr>
        <w:t xml:space="preserve"> </w:t>
      </w:r>
      <w:r w:rsidRPr="007135BC">
        <w:rPr>
          <w:rFonts w:ascii="Book Antiqua" w:hAnsi="Book Antiqua"/>
        </w:rPr>
        <w:t>Therefore, optimal postoperative RA and analgesic effects (superior physiologic and analgesic benefits) on outcome may be improved when RA is placed in close proximity to the corresponding dermatome distribution of the surgical site</w:t>
      </w:r>
      <w:r w:rsidR="003D494B" w:rsidRPr="007135BC">
        <w:rPr>
          <w:rFonts w:ascii="Book Antiqua" w:hAnsi="Book Antiqua"/>
          <w:vertAlign w:val="superscript"/>
        </w:rPr>
        <w:t>[</w:t>
      </w:r>
      <w:r w:rsidR="001A1789" w:rsidRPr="007135BC">
        <w:rPr>
          <w:rFonts w:ascii="Book Antiqua" w:hAnsi="Book Antiqua"/>
          <w:vertAlign w:val="superscript"/>
        </w:rPr>
        <w:fldChar w:fldCharType="begin">
          <w:fldData xml:space="preserve">PEVuZE5vdGU+PENpdGU+PEF1dGhvcj5Ib2Rnc29uPC9BdXRob3I+PFllYXI+MTk5OTwvWWVhcj48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</w:fldData>
        </w:fldChar>
      </w:r>
      <w:r w:rsidR="0017173D" w:rsidRPr="007135BC">
        <w:rPr>
          <w:rFonts w:ascii="Book Antiqua" w:hAnsi="Book Antiqua"/>
          <w:vertAlign w:val="superscript"/>
        </w:rPr>
        <w:instrText xml:space="preserve"> ADDIN EN.CITE </w:instrText>
      </w:r>
      <w:r w:rsidR="0017173D" w:rsidRPr="007135BC">
        <w:rPr>
          <w:rFonts w:ascii="Book Antiqua" w:hAnsi="Book Antiqua"/>
          <w:vertAlign w:val="superscript"/>
        </w:rPr>
        <w:fldChar w:fldCharType="begin">
          <w:fldData xml:space="preserve">PEVuZE5vdGU+PENpdGU+PEF1dGhvcj5Ib2Rnc29uPC9BdXRob3I+PFllYXI+MTk5OTwvWWVhcj48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</w:fldData>
        </w:fldChar>
      </w:r>
      <w:r w:rsidR="0017173D" w:rsidRPr="007135BC">
        <w:rPr>
          <w:rFonts w:ascii="Book Antiqua" w:hAnsi="Book Antiqua"/>
          <w:vertAlign w:val="superscript"/>
        </w:rPr>
        <w:instrText xml:space="preserve"> ADDIN EN.CITE.DATA </w:instrText>
      </w:r>
      <w:r w:rsidR="0017173D" w:rsidRPr="007135BC">
        <w:rPr>
          <w:rFonts w:ascii="Book Antiqua" w:hAnsi="Book Antiqua"/>
          <w:vertAlign w:val="superscript"/>
        </w:rPr>
      </w:r>
      <w:r w:rsidR="0017173D" w:rsidRPr="007135BC">
        <w:rPr>
          <w:rFonts w:ascii="Book Antiqua" w:hAnsi="Book Antiqua"/>
          <w:vertAlign w:val="superscript"/>
        </w:rPr>
        <w:fldChar w:fldCharType="end"/>
      </w:r>
      <w:r w:rsidR="001A1789" w:rsidRPr="007135BC">
        <w:rPr>
          <w:rFonts w:ascii="Book Antiqua" w:hAnsi="Book Antiqua"/>
          <w:vertAlign w:val="superscript"/>
        </w:rPr>
      </w:r>
      <w:r w:rsidR="001A1789" w:rsidRPr="007135BC">
        <w:rPr>
          <w:rFonts w:ascii="Book Antiqua" w:hAnsi="Book Antiqua"/>
          <w:vertAlign w:val="superscript"/>
        </w:rPr>
        <w:fldChar w:fldCharType="separate"/>
      </w:r>
      <w:hyperlink w:anchor="_ENREF_4" w:tooltip="Nishimori, 2012 #78" w:history="1">
        <w:r w:rsidR="002508B2" w:rsidRPr="007135BC">
          <w:rPr>
            <w:rFonts w:ascii="Book Antiqua" w:hAnsi="Book Antiqua"/>
            <w:noProof/>
            <w:vertAlign w:val="superscript"/>
          </w:rPr>
          <w:t>4</w:t>
        </w:r>
      </w:hyperlink>
      <w:r w:rsidR="0017173D" w:rsidRPr="007135BC">
        <w:rPr>
          <w:rFonts w:ascii="Book Antiqua" w:hAnsi="Book Antiqua"/>
          <w:noProof/>
          <w:vertAlign w:val="superscript"/>
        </w:rPr>
        <w:t>,</w:t>
      </w:r>
      <w:hyperlink w:anchor="_ENREF_37" w:tooltip="Hodgson, 1999 #39" w:history="1">
        <w:r w:rsidR="002508B2" w:rsidRPr="007135BC">
          <w:rPr>
            <w:rFonts w:ascii="Book Antiqua" w:hAnsi="Book Antiqua"/>
            <w:noProof/>
            <w:vertAlign w:val="superscript"/>
          </w:rPr>
          <w:t>37</w:t>
        </w:r>
      </w:hyperlink>
      <w:r w:rsidR="0017173D" w:rsidRPr="007135BC">
        <w:rPr>
          <w:rFonts w:ascii="Book Antiqua" w:hAnsi="Book Antiqua"/>
          <w:noProof/>
          <w:vertAlign w:val="superscript"/>
        </w:rPr>
        <w:t>,</w:t>
      </w:r>
      <w:hyperlink w:anchor="_ENREF_46" w:tooltip="Beattie, 2001 #8" w:history="1">
        <w:r w:rsidR="002508B2" w:rsidRPr="007135BC">
          <w:rPr>
            <w:rFonts w:ascii="Book Antiqua" w:hAnsi="Book Antiqua"/>
            <w:noProof/>
            <w:vertAlign w:val="superscript"/>
          </w:rPr>
          <w:t>46</w:t>
        </w:r>
      </w:hyperlink>
      <w:r w:rsidR="0017173D" w:rsidRPr="007135BC">
        <w:rPr>
          <w:rFonts w:ascii="Book Antiqua" w:hAnsi="Book Antiqua"/>
          <w:noProof/>
          <w:vertAlign w:val="superscript"/>
        </w:rPr>
        <w:t>,</w:t>
      </w:r>
      <w:hyperlink w:anchor="_ENREF_67" w:tooltip="Kahn, 1999 #46" w:history="1">
        <w:r w:rsidR="002508B2" w:rsidRPr="007135BC">
          <w:rPr>
            <w:rFonts w:ascii="Book Antiqua" w:hAnsi="Book Antiqua"/>
            <w:noProof/>
            <w:vertAlign w:val="superscript"/>
          </w:rPr>
          <w:t>67</w:t>
        </w:r>
      </w:hyperlink>
      <w:r w:rsidR="0017173D" w:rsidRPr="007135BC">
        <w:rPr>
          <w:rFonts w:ascii="Book Antiqua" w:hAnsi="Book Antiqua"/>
          <w:noProof/>
          <w:vertAlign w:val="superscript"/>
        </w:rPr>
        <w:t>,</w:t>
      </w:r>
      <w:hyperlink w:anchor="_ENREF_68" w:tooltip="Kock, 1990 #54" w:history="1">
        <w:r w:rsidR="002508B2" w:rsidRPr="007135BC">
          <w:rPr>
            <w:rFonts w:ascii="Book Antiqua" w:hAnsi="Book Antiqua"/>
            <w:noProof/>
            <w:vertAlign w:val="superscript"/>
          </w:rPr>
          <w:t>68</w:t>
        </w:r>
      </w:hyperlink>
      <w:r w:rsidR="001A1789" w:rsidRPr="007135BC">
        <w:rPr>
          <w:rFonts w:ascii="Book Antiqua" w:hAnsi="Book Antiqua"/>
          <w:vertAlign w:val="superscript"/>
        </w:rPr>
        <w:fldChar w:fldCharType="end"/>
      </w:r>
      <w:r w:rsidR="003D494B" w:rsidRPr="007135BC">
        <w:rPr>
          <w:rFonts w:ascii="Book Antiqua" w:hAnsi="Book Antiqua"/>
          <w:vertAlign w:val="superscript"/>
        </w:rPr>
        <w:t>]</w:t>
      </w:r>
      <w:r w:rsidRPr="007135BC">
        <w:rPr>
          <w:rFonts w:ascii="Book Antiqua" w:hAnsi="Book Antiqua"/>
        </w:rPr>
        <w:t>.</w:t>
      </w:r>
    </w:p>
    <w:p w14:paraId="4ED1BAEA" w14:textId="242CACF0" w:rsidR="00C263BE" w:rsidRPr="007135BC" w:rsidRDefault="00C263BE" w:rsidP="007135BC">
      <w:pPr>
        <w:spacing w:line="360" w:lineRule="auto"/>
        <w:ind w:firstLine="720"/>
        <w:jc w:val="both"/>
        <w:rPr>
          <w:rFonts w:ascii="Book Antiqua" w:hAnsi="Book Antiqua"/>
        </w:rPr>
      </w:pPr>
      <w:r w:rsidRPr="007135BC">
        <w:rPr>
          <w:rFonts w:ascii="Book Antiqua" w:hAnsi="Book Antiqua"/>
        </w:rPr>
        <w:t xml:space="preserve">Choice of analgesic agents used with RA (local anesthetics with or without opioids and other adjuncts) will </w:t>
      </w:r>
      <w:r w:rsidR="00322EBE" w:rsidRPr="007135BC">
        <w:rPr>
          <w:rFonts w:ascii="Book Antiqua" w:hAnsi="Book Antiqua"/>
        </w:rPr>
        <w:t>also i</w:t>
      </w:r>
      <w:r w:rsidRPr="007135BC">
        <w:rPr>
          <w:rFonts w:ascii="Book Antiqua" w:hAnsi="Book Antiqua"/>
        </w:rPr>
        <w:t>nfluence patient outcome.</w:t>
      </w:r>
      <w:r w:rsidR="00FD69C9" w:rsidRPr="007135BC">
        <w:rPr>
          <w:rFonts w:ascii="Book Antiqua" w:hAnsi="Book Antiqua"/>
        </w:rPr>
        <w:t xml:space="preserve"> </w:t>
      </w:r>
      <w:r w:rsidRPr="007135BC">
        <w:rPr>
          <w:rFonts w:ascii="Book Antiqua" w:hAnsi="Book Antiqua"/>
        </w:rPr>
        <w:t>Central-</w:t>
      </w:r>
      <w:proofErr w:type="spellStart"/>
      <w:r w:rsidRPr="007135BC">
        <w:rPr>
          <w:rFonts w:ascii="Book Antiqua" w:hAnsi="Book Antiqua"/>
        </w:rPr>
        <w:t>neuraxial</w:t>
      </w:r>
      <w:proofErr w:type="spellEnd"/>
      <w:r w:rsidRPr="007135BC">
        <w:rPr>
          <w:rFonts w:ascii="Book Antiqua" w:hAnsi="Book Antiqua"/>
        </w:rPr>
        <w:t xml:space="preserve"> opioids prove effective in controlling postoperative pain, but only epidural local anesthetics have shown ability to attenuate and influence adverse pathophysiological responses that can contri</w:t>
      </w:r>
      <w:r w:rsidR="00B62D4D" w:rsidRPr="007135BC">
        <w:rPr>
          <w:rFonts w:ascii="Book Antiqua" w:hAnsi="Book Antiqua"/>
        </w:rPr>
        <w:t>bute to perioperative morbidity</w:t>
      </w:r>
      <w:r w:rsidRPr="007135BC">
        <w:rPr>
          <w:rFonts w:ascii="Book Antiqua" w:hAnsi="Book Antiqua"/>
        </w:rPr>
        <w:t>.</w:t>
      </w:r>
      <w:r w:rsidR="00FD69C9" w:rsidRPr="007135BC">
        <w:rPr>
          <w:rFonts w:ascii="Book Antiqua" w:hAnsi="Book Antiqua"/>
        </w:rPr>
        <w:t xml:space="preserve"> </w:t>
      </w:r>
      <w:proofErr w:type="spellStart"/>
      <w:r w:rsidRPr="007135BC">
        <w:rPr>
          <w:rFonts w:ascii="Book Antiqua" w:hAnsi="Book Antiqua"/>
        </w:rPr>
        <w:t>Neuraxial</w:t>
      </w:r>
      <w:proofErr w:type="spellEnd"/>
      <w:r w:rsidRPr="007135BC">
        <w:rPr>
          <w:rFonts w:ascii="Book Antiqua" w:hAnsi="Book Antiqua"/>
        </w:rPr>
        <w:t xml:space="preserve"> local anesthetics are effective through prevention of spinal reflex inhibition of diaphragmatic and gastrointestinal function, suppression of responses to surgical stress, and through blockade of efferent and afferent nerve signals to and from the spinal cord.</w:t>
      </w:r>
      <w:r w:rsidR="00FD69C9" w:rsidRPr="007135BC">
        <w:rPr>
          <w:rFonts w:ascii="Book Antiqua" w:hAnsi="Book Antiqua"/>
        </w:rPr>
        <w:t xml:space="preserve"> </w:t>
      </w:r>
      <w:r w:rsidRPr="007135BC">
        <w:rPr>
          <w:rFonts w:ascii="Book Antiqua" w:hAnsi="Book Antiqua"/>
        </w:rPr>
        <w:t xml:space="preserve">Epidural local analgesia used without </w:t>
      </w:r>
      <w:proofErr w:type="spellStart"/>
      <w:r w:rsidRPr="007135BC">
        <w:rPr>
          <w:rFonts w:ascii="Book Antiqua" w:hAnsi="Book Antiqua"/>
        </w:rPr>
        <w:t>neuraxial</w:t>
      </w:r>
      <w:proofErr w:type="spellEnd"/>
      <w:r w:rsidRPr="007135BC">
        <w:rPr>
          <w:rFonts w:ascii="Book Antiqua" w:hAnsi="Book Antiqua"/>
        </w:rPr>
        <w:t xml:space="preserve"> opioids may improve patient outcome as a result of a decreased incidence of respiratory complications and earlier recovery of gastrointestinal motil</w:t>
      </w:r>
      <w:r w:rsidR="00295CDD" w:rsidRPr="007135BC">
        <w:rPr>
          <w:rFonts w:ascii="Book Antiqua" w:hAnsi="Book Antiqua"/>
        </w:rPr>
        <w:t xml:space="preserve">ity following abdominal </w:t>
      </w:r>
      <w:proofErr w:type="gramStart"/>
      <w:r w:rsidR="00295CDD" w:rsidRPr="007135BC">
        <w:rPr>
          <w:rFonts w:ascii="Book Antiqua" w:hAnsi="Book Antiqua"/>
        </w:rPr>
        <w:t>surgery</w:t>
      </w:r>
      <w:r w:rsidR="001B1E90" w:rsidRPr="007135BC">
        <w:rPr>
          <w:rFonts w:ascii="Book Antiqua" w:hAnsi="Book Antiqua"/>
          <w:vertAlign w:val="superscript"/>
        </w:rPr>
        <w:t>[</w:t>
      </w:r>
      <w:proofErr w:type="gramEnd"/>
      <w:r w:rsidR="001A1789" w:rsidRPr="007135BC">
        <w:rPr>
          <w:rFonts w:ascii="Book Antiqua" w:hAnsi="Book Antiqua"/>
        </w:rPr>
        <w:fldChar w:fldCharType="begin">
          <w:fldData xml:space="preserve">PEVuZE5vdGU+PENpdGU+PEF1dGhvcj5CYWxsYW50eW5lPC9BdXRob3I+PFllYXI+MTk5ODwvWWVh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</w:fldData>
        </w:fldChar>
      </w:r>
      <w:r w:rsidR="0017173D" w:rsidRPr="007135BC">
        <w:rPr>
          <w:rFonts w:ascii="Book Antiqua" w:hAnsi="Book Antiqua"/>
        </w:rPr>
        <w:instrText xml:space="preserve"> ADDIN EN.CITE </w:instrText>
      </w:r>
      <w:r w:rsidR="0017173D" w:rsidRPr="007135BC">
        <w:rPr>
          <w:rFonts w:ascii="Book Antiqua" w:hAnsi="Book Antiqua"/>
        </w:rPr>
        <w:fldChar w:fldCharType="begin">
          <w:fldData xml:space="preserve">PEVuZE5vdGU+PENpdGU+PEF1dGhvcj5CYWxsYW50eW5lPC9BdXRob3I+PFllYXI+MTk5ODwvWWVh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</w:fldData>
        </w:fldChar>
      </w:r>
      <w:r w:rsidR="0017173D" w:rsidRPr="007135BC">
        <w:rPr>
          <w:rFonts w:ascii="Book Antiqua" w:hAnsi="Book Antiqua"/>
        </w:rPr>
        <w:instrText xml:space="preserve"> ADDIN EN.CITE.DATA </w:instrText>
      </w:r>
      <w:r w:rsidR="0017173D" w:rsidRPr="007135BC">
        <w:rPr>
          <w:rFonts w:ascii="Book Antiqua" w:hAnsi="Book Antiqua"/>
        </w:rPr>
      </w:r>
      <w:r w:rsidR="0017173D" w:rsidRPr="007135BC">
        <w:rPr>
          <w:rFonts w:ascii="Book Antiqua" w:hAnsi="Book Antiqua"/>
        </w:rPr>
        <w:fldChar w:fldCharType="end"/>
      </w:r>
      <w:r w:rsidR="001A1789" w:rsidRPr="007135BC">
        <w:rPr>
          <w:rFonts w:ascii="Book Antiqua" w:hAnsi="Book Antiqua"/>
        </w:rPr>
      </w:r>
      <w:r w:rsidR="001A1789" w:rsidRPr="007135BC">
        <w:rPr>
          <w:rFonts w:ascii="Book Antiqua" w:hAnsi="Book Antiqua"/>
        </w:rPr>
        <w:fldChar w:fldCharType="separate"/>
      </w:r>
      <w:hyperlink w:anchor="_ENREF_38" w:tooltip="Ballantyne, 1998 #6" w:history="1">
        <w:r w:rsidR="002508B2" w:rsidRPr="007135BC">
          <w:rPr>
            <w:rFonts w:ascii="Book Antiqua" w:hAnsi="Book Antiqua"/>
            <w:noProof/>
            <w:vertAlign w:val="superscript"/>
          </w:rPr>
          <w:t>38</w:t>
        </w:r>
      </w:hyperlink>
      <w:r w:rsidR="0017173D" w:rsidRPr="007135BC">
        <w:rPr>
          <w:rFonts w:ascii="Book Antiqua" w:hAnsi="Book Antiqua"/>
          <w:noProof/>
          <w:vertAlign w:val="superscript"/>
        </w:rPr>
        <w:t>,</w:t>
      </w:r>
      <w:hyperlink w:anchor="_ENREF_63" w:tooltip="Liu, 1995 #61" w:history="1">
        <w:r w:rsidR="002508B2" w:rsidRPr="007135BC">
          <w:rPr>
            <w:rFonts w:ascii="Book Antiqua" w:hAnsi="Book Antiqua"/>
            <w:noProof/>
            <w:vertAlign w:val="superscript"/>
          </w:rPr>
          <w:t>63</w:t>
        </w:r>
      </w:hyperlink>
      <w:r w:rsidR="001A1789" w:rsidRPr="007135BC">
        <w:rPr>
          <w:rFonts w:ascii="Book Antiqua" w:hAnsi="Book Antiqua"/>
        </w:rPr>
        <w:fldChar w:fldCharType="end"/>
      </w:r>
      <w:r w:rsidR="001B1E90" w:rsidRPr="007135BC">
        <w:rPr>
          <w:rFonts w:ascii="Book Antiqua" w:hAnsi="Book Antiqua"/>
          <w:vertAlign w:val="superscript"/>
        </w:rPr>
        <w:t>]</w:t>
      </w:r>
      <w:r w:rsidRPr="007135BC">
        <w:rPr>
          <w:rFonts w:ascii="Book Antiqua" w:hAnsi="Book Antiqua"/>
        </w:rPr>
        <w:t xml:space="preserve">. Perioperative RA techniques in the elderly will influence and control perioperative pathophysiologic events by </w:t>
      </w:r>
      <w:r w:rsidR="00E713CE" w:rsidRPr="007135BC">
        <w:rPr>
          <w:rFonts w:ascii="Book Antiqua" w:hAnsi="Book Antiqua"/>
          <w:lang w:eastAsia="zh-CN"/>
        </w:rPr>
        <w:t>(</w:t>
      </w:r>
      <w:r w:rsidR="00667DE2" w:rsidRPr="007135BC">
        <w:rPr>
          <w:rFonts w:ascii="Book Antiqua" w:hAnsi="Book Antiqua"/>
        </w:rPr>
        <w:t>1</w:t>
      </w:r>
      <w:r w:rsidR="00E713CE" w:rsidRPr="007135BC">
        <w:rPr>
          <w:rFonts w:ascii="Book Antiqua" w:hAnsi="Book Antiqua"/>
          <w:lang w:eastAsia="zh-CN"/>
        </w:rPr>
        <w:t>)</w:t>
      </w:r>
      <w:r w:rsidR="00FD69C9" w:rsidRPr="007135BC">
        <w:rPr>
          <w:rFonts w:ascii="Book Antiqua" w:hAnsi="Book Antiqua"/>
        </w:rPr>
        <w:t xml:space="preserve"> </w:t>
      </w:r>
      <w:r w:rsidRPr="007135BC">
        <w:rPr>
          <w:rFonts w:ascii="Book Antiqua" w:hAnsi="Book Antiqua"/>
        </w:rPr>
        <w:t>reducing neuroendocrine stress response</w:t>
      </w:r>
      <w:r w:rsidR="00667DE2" w:rsidRPr="007135BC">
        <w:rPr>
          <w:rFonts w:ascii="Book Antiqua" w:hAnsi="Book Antiqua"/>
        </w:rPr>
        <w:t>;</w:t>
      </w:r>
      <w:r w:rsidRPr="007135BC">
        <w:rPr>
          <w:rFonts w:ascii="Book Antiqua" w:hAnsi="Book Antiqua"/>
        </w:rPr>
        <w:t xml:space="preserve"> </w:t>
      </w:r>
      <w:r w:rsidR="00E713CE" w:rsidRPr="007135BC">
        <w:rPr>
          <w:rFonts w:ascii="Book Antiqua" w:hAnsi="Book Antiqua"/>
          <w:lang w:eastAsia="zh-CN"/>
        </w:rPr>
        <w:t>(</w:t>
      </w:r>
      <w:r w:rsidR="00667DE2" w:rsidRPr="007135BC">
        <w:rPr>
          <w:rFonts w:ascii="Book Antiqua" w:hAnsi="Book Antiqua"/>
        </w:rPr>
        <w:t>2</w:t>
      </w:r>
      <w:r w:rsidR="00E713CE" w:rsidRPr="007135BC">
        <w:rPr>
          <w:rFonts w:ascii="Book Antiqua" w:hAnsi="Book Antiqua"/>
          <w:lang w:eastAsia="zh-CN"/>
        </w:rPr>
        <w:t>)</w:t>
      </w:r>
      <w:r w:rsidRPr="007135BC">
        <w:rPr>
          <w:rFonts w:ascii="Book Antiqua" w:hAnsi="Book Antiqua"/>
        </w:rPr>
        <w:t xml:space="preserve"> improving effective pain control</w:t>
      </w:r>
      <w:r w:rsidR="00667DE2" w:rsidRPr="007135BC">
        <w:rPr>
          <w:rFonts w:ascii="Book Antiqua" w:hAnsi="Book Antiqua"/>
        </w:rPr>
        <w:t>;</w:t>
      </w:r>
      <w:r w:rsidRPr="007135BC">
        <w:rPr>
          <w:rFonts w:ascii="Book Antiqua" w:hAnsi="Book Antiqua"/>
        </w:rPr>
        <w:t xml:space="preserve"> </w:t>
      </w:r>
      <w:r w:rsidR="00FA222B" w:rsidRPr="007135BC">
        <w:rPr>
          <w:rFonts w:ascii="Book Antiqua" w:hAnsi="Book Antiqua"/>
          <w:lang w:eastAsia="zh-CN"/>
        </w:rPr>
        <w:t>(</w:t>
      </w:r>
      <w:r w:rsidR="00667DE2" w:rsidRPr="007135BC">
        <w:rPr>
          <w:rFonts w:ascii="Book Antiqua" w:hAnsi="Book Antiqua"/>
        </w:rPr>
        <w:t>3</w:t>
      </w:r>
      <w:r w:rsidR="00FA222B" w:rsidRPr="007135BC">
        <w:rPr>
          <w:rFonts w:ascii="Book Antiqua" w:hAnsi="Book Antiqua"/>
          <w:lang w:eastAsia="zh-CN"/>
        </w:rPr>
        <w:t>)</w:t>
      </w:r>
      <w:r w:rsidR="00FD69C9" w:rsidRPr="007135BC">
        <w:rPr>
          <w:rFonts w:ascii="Book Antiqua" w:hAnsi="Book Antiqua"/>
        </w:rPr>
        <w:t xml:space="preserve"> </w:t>
      </w:r>
      <w:r w:rsidRPr="007135BC">
        <w:rPr>
          <w:rFonts w:ascii="Book Antiqua" w:hAnsi="Book Antiqua"/>
        </w:rPr>
        <w:t>facilitating return of gastrointestinal function (earlier enteral feeding)</w:t>
      </w:r>
      <w:r w:rsidR="00667DE2" w:rsidRPr="007135BC">
        <w:rPr>
          <w:rFonts w:ascii="Book Antiqua" w:hAnsi="Book Antiqua"/>
        </w:rPr>
        <w:t>;</w:t>
      </w:r>
      <w:r w:rsidRPr="007135BC">
        <w:rPr>
          <w:rFonts w:ascii="Book Antiqua" w:hAnsi="Book Antiqua"/>
        </w:rPr>
        <w:t xml:space="preserve"> </w:t>
      </w:r>
      <w:r w:rsidR="00AC5705" w:rsidRPr="007135BC">
        <w:rPr>
          <w:rFonts w:ascii="Book Antiqua" w:hAnsi="Book Antiqua"/>
        </w:rPr>
        <w:t xml:space="preserve">and </w:t>
      </w:r>
      <w:r w:rsidR="00FA222B" w:rsidRPr="007135BC">
        <w:rPr>
          <w:rFonts w:ascii="Book Antiqua" w:hAnsi="Book Antiqua"/>
          <w:lang w:eastAsia="zh-CN"/>
        </w:rPr>
        <w:t>(</w:t>
      </w:r>
      <w:r w:rsidR="00667DE2" w:rsidRPr="007135BC">
        <w:rPr>
          <w:rFonts w:ascii="Book Antiqua" w:hAnsi="Book Antiqua"/>
        </w:rPr>
        <w:t>4</w:t>
      </w:r>
      <w:r w:rsidR="00FA222B" w:rsidRPr="007135BC">
        <w:rPr>
          <w:rFonts w:ascii="Book Antiqua" w:hAnsi="Book Antiqua"/>
          <w:lang w:eastAsia="zh-CN"/>
        </w:rPr>
        <w:t>)</w:t>
      </w:r>
      <w:r w:rsidR="00FD69C9" w:rsidRPr="007135BC">
        <w:rPr>
          <w:rFonts w:ascii="Book Antiqua" w:hAnsi="Book Antiqua"/>
        </w:rPr>
        <w:t xml:space="preserve"> </w:t>
      </w:r>
      <w:r w:rsidR="00AC5705" w:rsidRPr="007135BC">
        <w:rPr>
          <w:rFonts w:ascii="Book Antiqua" w:hAnsi="Book Antiqua"/>
        </w:rPr>
        <w:t>e</w:t>
      </w:r>
      <w:r w:rsidRPr="007135BC">
        <w:rPr>
          <w:rFonts w:ascii="Book Antiqua" w:hAnsi="Book Antiqua"/>
        </w:rPr>
        <w:t xml:space="preserve">arlier patient </w:t>
      </w:r>
      <w:r w:rsidR="00B750E2" w:rsidRPr="007135BC">
        <w:rPr>
          <w:rFonts w:ascii="Book Antiqua" w:hAnsi="Book Antiqua"/>
        </w:rPr>
        <w:t>mobilization (plays an integral role in management of recuperating patients)</w:t>
      </w:r>
      <w:r w:rsidR="001B1E90" w:rsidRPr="007135BC">
        <w:rPr>
          <w:rFonts w:ascii="Book Antiqua" w:hAnsi="Book Antiqua"/>
          <w:vertAlign w:val="superscript"/>
        </w:rPr>
        <w:t>[</w:t>
      </w:r>
      <w:hyperlink w:anchor="_ENREF_69" w:tooltip="Kehlet, 1997 #48" w:history="1">
        <w:r w:rsidR="00B750E2" w:rsidRPr="007135BC">
          <w:rPr>
            <w:rFonts w:ascii="Book Antiqua" w:hAnsi="Book Antiqua"/>
            <w:vertAlign w:val="superscript"/>
          </w:rPr>
          <w:fldChar w:fldCharType="begin"/>
        </w:r>
        <w:r w:rsidR="00B750E2" w:rsidRPr="007135BC">
          <w:rPr>
            <w:rFonts w:ascii="Book Antiqua" w:hAnsi="Book Antiqua"/>
            <w:vertAlign w:val="superscript"/>
          </w:rPr>
          <w:instrText xml:space="preserve"> ADDIN EN.CITE &lt;EndNote&gt;&lt;Cite&gt;&lt;Author&gt;Kehlet&lt;/Author&gt;&lt;Year&gt;1997&lt;/Year&gt;&lt;RecNum&gt;48&lt;/RecNum&gt;&lt;DisplayText&gt;&lt;style face="superscript"&gt;69&lt;/style&gt;&lt;/DisplayText&gt;&lt;record&gt;&lt;rec-number&gt;48&lt;/rec-number&gt;&lt;foreign-keys&gt;&lt;key app="EN" db-id="p90twp0rdatapyer90p5t92rv5ve5tzww92s"&gt;48&lt;/key&gt;&lt;/foreign-keys&gt;&lt;ref-type name="Journal Article"&gt;17&lt;/ref-type&gt;&lt;contributors&gt;&lt;authors&gt;&lt;author&gt;Kehlet, H.&lt;/author&gt;&lt;/authors&gt;&lt;/contributors&gt;&lt;auth-address&gt;Department of Surgical Gastroenterology, Hvidovre University Hospital, Denmark.&lt;/auth-address&gt;&lt;titles&gt;&lt;title&gt;Multimodal approach to control postoperative pathophysiology and rehabilitation&lt;/title&gt;&lt;secondary-title&gt;Br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anaesthesia&lt;/abbr-1&gt;&lt;/alt-periodical&gt;&lt;pages&gt;606-17&lt;/pages&gt;&lt;volume&gt;78&lt;/volume&gt;&lt;number&gt;5&lt;/number&gt;&lt;keywords&gt;&lt;keyword&gt;Anoxia/complications/prevention &amp;amp; control&lt;/keyword&gt;&lt;keyword&gt;Brain Diseases/prevention &amp;amp; control&lt;/keyword&gt;&lt;keyword&gt;Cardiovascular Diseases/prevention &amp;amp; control&lt;/keyword&gt;&lt;keyword&gt;Gastrointestinal Diseases/prevention &amp;amp; control&lt;/keyword&gt;&lt;keyword&gt;Humans&lt;/keyword&gt;&lt;keyword&gt;Lung Diseases/prevention &amp;amp; control&lt;/keyword&gt;&lt;keyword&gt;Pain, Postoperative/drug therapy&lt;/keyword&gt;&lt;keyword&gt;Postoperative Complications/physiopathology/*prevention &amp;amp; control&lt;/keyword&gt;&lt;keyword&gt;Risk Factors&lt;/keyword&gt;&lt;keyword&gt;Stress, Physiological/complications/*prevention &amp;amp; control&lt;/keyword&gt;&lt;keyword&gt;Surgical Procedures, Operative/*rehabilitation&lt;/keyword&gt;&lt;/keywords&gt;&lt;dates&gt;&lt;year&gt;1997&lt;/year&gt;&lt;pub-dates&gt;&lt;date&gt;May&lt;/date&gt;&lt;/pub-dates&gt;&lt;/dates&gt;&lt;isbn&gt;0007-0912 (Print)&amp;#xD;0007-0912 (Linking)&lt;/isbn&gt;&lt;accession-num&gt;9175983&lt;/accession-num&gt;&lt;urls&gt;&lt;related-urls&gt;&lt;url&gt;http://www.ncbi.nlm.nih.gov/pubmed/9175983&lt;/url&gt;&lt;/related-urls&gt;&lt;/urls&gt;&lt;/record&gt;&lt;/Cite&gt;&lt;/EndNote&gt;</w:instrText>
        </w:r>
        <w:r w:rsidR="00B750E2" w:rsidRPr="007135BC">
          <w:rPr>
            <w:rFonts w:ascii="Book Antiqua" w:hAnsi="Book Antiqua"/>
            <w:vertAlign w:val="superscript"/>
          </w:rPr>
          <w:fldChar w:fldCharType="separate"/>
        </w:r>
        <w:r w:rsidR="00B750E2" w:rsidRPr="007135BC">
          <w:rPr>
            <w:rFonts w:ascii="Book Antiqua" w:hAnsi="Book Antiqua"/>
            <w:noProof/>
            <w:vertAlign w:val="superscript"/>
          </w:rPr>
          <w:t>69</w:t>
        </w:r>
        <w:r w:rsidR="00B750E2" w:rsidRPr="007135BC">
          <w:rPr>
            <w:rFonts w:ascii="Book Antiqua" w:hAnsi="Book Antiqua"/>
            <w:vertAlign w:val="superscript"/>
          </w:rPr>
          <w:fldChar w:fldCharType="end"/>
        </w:r>
      </w:hyperlink>
      <w:r w:rsidR="001B1E90" w:rsidRPr="007135BC">
        <w:rPr>
          <w:rFonts w:ascii="Book Antiqua" w:hAnsi="Book Antiqua"/>
          <w:vertAlign w:val="superscript"/>
        </w:rPr>
        <w:t>]</w:t>
      </w:r>
      <w:r w:rsidR="00B750E2" w:rsidRPr="007135BC">
        <w:rPr>
          <w:rFonts w:ascii="Book Antiqua" w:hAnsi="Book Antiqua"/>
        </w:rPr>
        <w:t xml:space="preserve"> .</w:t>
      </w:r>
      <w:r w:rsidR="00FD69C9" w:rsidRPr="007135BC">
        <w:rPr>
          <w:rFonts w:ascii="Book Antiqua" w:hAnsi="Book Antiqua"/>
        </w:rPr>
        <w:t xml:space="preserve">  </w:t>
      </w:r>
    </w:p>
    <w:p w14:paraId="5EFC7474" w14:textId="76EE9186" w:rsidR="00C263BE" w:rsidRPr="007135BC" w:rsidRDefault="00C263BE" w:rsidP="007135BC">
      <w:pPr>
        <w:spacing w:line="360" w:lineRule="auto"/>
        <w:ind w:firstLine="720"/>
        <w:jc w:val="both"/>
        <w:rPr>
          <w:rFonts w:ascii="Book Antiqua" w:hAnsi="Book Antiqua"/>
          <w:lang w:eastAsia="zh-CN"/>
        </w:rPr>
      </w:pPr>
      <w:r w:rsidRPr="007135BC">
        <w:rPr>
          <w:rFonts w:ascii="Book Antiqua" w:hAnsi="Book Antiqua"/>
        </w:rPr>
        <w:lastRenderedPageBreak/>
        <w:t xml:space="preserve">Perioperative RA as part of a multimodal pathway for convalescence of elderly surgical patients has resulted in improved patient outcome, amelioration of many negative pathophysiologic events, and improved analgesia as evidenced by the following studies: </w:t>
      </w:r>
      <w:r w:rsidR="00FA222B" w:rsidRPr="007135BC">
        <w:rPr>
          <w:rFonts w:ascii="Book Antiqua" w:hAnsi="Book Antiqua"/>
          <w:lang w:eastAsia="zh-CN"/>
        </w:rPr>
        <w:t>(</w:t>
      </w:r>
      <w:r w:rsidRPr="007135BC">
        <w:rPr>
          <w:rFonts w:ascii="Book Antiqua" w:hAnsi="Book Antiqua"/>
        </w:rPr>
        <w:t>1</w:t>
      </w:r>
      <w:r w:rsidR="00FA222B" w:rsidRPr="007135BC">
        <w:rPr>
          <w:rFonts w:ascii="Book Antiqua" w:hAnsi="Book Antiqua"/>
          <w:lang w:eastAsia="zh-CN"/>
        </w:rPr>
        <w:t>)</w:t>
      </w:r>
      <w:r w:rsidR="00FD69C9" w:rsidRPr="007135BC">
        <w:rPr>
          <w:rFonts w:ascii="Book Antiqua" w:hAnsi="Book Antiqua"/>
        </w:rPr>
        <w:t xml:space="preserve"> </w:t>
      </w:r>
      <w:r w:rsidRPr="007135BC">
        <w:rPr>
          <w:rFonts w:ascii="Book Antiqua" w:hAnsi="Book Antiqua"/>
        </w:rPr>
        <w:t xml:space="preserve">Postoperative regional analgesia as part of a perioperative multimodal approach in patients undergoing abdominal-thoracic </w:t>
      </w:r>
      <w:proofErr w:type="spellStart"/>
      <w:r w:rsidRPr="007135BC">
        <w:rPr>
          <w:rFonts w:ascii="Book Antiqua" w:hAnsi="Book Antiqua"/>
        </w:rPr>
        <w:t>esophagectomy</w:t>
      </w:r>
      <w:proofErr w:type="spellEnd"/>
      <w:r w:rsidRPr="007135BC">
        <w:rPr>
          <w:rFonts w:ascii="Book Antiqua" w:hAnsi="Book Antiqua"/>
        </w:rPr>
        <w:t xml:space="preserve"> can result in a shorter time to patient </w:t>
      </w:r>
      <w:proofErr w:type="spellStart"/>
      <w:r w:rsidRPr="007135BC">
        <w:rPr>
          <w:rFonts w:ascii="Book Antiqua" w:hAnsi="Book Antiqua"/>
        </w:rPr>
        <w:t>extubation</w:t>
      </w:r>
      <w:proofErr w:type="spellEnd"/>
      <w:r w:rsidRPr="007135BC">
        <w:rPr>
          <w:rFonts w:ascii="Book Antiqua" w:hAnsi="Book Antiqua"/>
        </w:rPr>
        <w:t xml:space="preserve">, earlier return of bowel function, superior analgesia, and earlier fulfillment of discharge criteria from an intensive care unit </w:t>
      </w:r>
      <w:r w:rsidR="001B1E90" w:rsidRPr="007135BC">
        <w:rPr>
          <w:rFonts w:ascii="Book Antiqua" w:hAnsi="Book Antiqua"/>
          <w:vertAlign w:val="superscript"/>
        </w:rPr>
        <w:t>[</w:t>
      </w:r>
      <w:hyperlink w:anchor="_ENREF_70" w:tooltip="Brodner, 1998 #15"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&lt;EndNote&gt;&lt;Cite&gt;&lt;Author&gt;Brodner&lt;/Author&gt;&lt;Year&gt;1998&lt;/Year&gt;&lt;RecNum&gt;15&lt;/RecNum&gt;&lt;DisplayText&gt;&lt;style face="superscript"&gt;70&lt;/style&gt;&lt;/DisplayText&gt;&lt;record&gt;&lt;rec-number&gt;15&lt;/rec-number&gt;&lt;foreign-keys&gt;&lt;key app="EN" db-id="p90twp0rdatapyer90p5t92rv5ve5tzww92s"&gt;15&lt;/key&gt;&lt;/foreign-keys&gt;&lt;ref-type name="Journal Article"&gt;17&lt;/ref-type&gt;&lt;contributors&gt;&lt;authors&gt;&lt;author&gt;Brodner, G.&lt;/author&gt;&lt;author&gt;Pogatzki, E.&lt;/author&gt;&lt;author&gt;Van Aken, H.&lt;/author&gt;&lt;author&gt;Buerkle, H.&lt;/author&gt;&lt;author&gt;Goeters, C.&lt;/author&gt;&lt;author&gt;Schulzki, C.&lt;/author&gt;&lt;author&gt;Nottberg, H.&lt;/author&gt;&lt;author&gt;Mertes, N.&lt;/author&gt;&lt;/authors&gt;&lt;/contributors&gt;&lt;auth-address&gt;Klinik und Poliklinik fur Anasthesiologie und operative Intensivmedizin, Westfalische Wilhelms-Universitat Munster, Germany.&lt;/auth-address&gt;&lt;titles&gt;&lt;title&gt;A multimodal approach to control postoperative pathophysiology and rehabilitation in patients undergoing abdominothoracic esophagectomy&lt;/title&gt;&lt;secondary-title&gt;Anesth Analg&lt;/secondary-title&gt;&lt;alt-title&gt;Anesthesia and analgesia&lt;/alt-title&gt;&lt;/titles&gt;&lt;periodical&gt;&lt;full-title&gt;Anesth Analg&lt;/full-title&gt;&lt;/periodical&gt;&lt;alt-periodical&gt;&lt;full-title&gt;Anesth Analg&lt;/full-title&gt;&lt;abbr-1&gt;Anesthesia and analgesia&lt;/abbr-1&gt;&lt;/alt-periodical&gt;&lt;pages&gt;228-34&lt;/pages&gt;&lt;volume&gt;86&lt;/volume&gt;&lt;number&gt;2&lt;/number&gt;&lt;keywords&gt;&lt;keyword&gt;Abdomen&lt;/keyword&gt;&lt;keyword&gt;Adult&lt;/keyword&gt;&lt;keyword&gt;Aged&lt;/keyword&gt;&lt;keyword&gt;Anesthesia, Epidural/*methods&lt;/keyword&gt;&lt;keyword&gt;Esophagectomy/*methods/rehabilitation&lt;/keyword&gt;&lt;keyword&gt;Female&lt;/keyword&gt;&lt;keyword&gt;Humans&lt;/keyword&gt;&lt;keyword&gt;Intensive Care&lt;/keyword&gt;&lt;keyword&gt;Male&lt;/keyword&gt;&lt;keyword&gt;Middle Aged&lt;/keyword&gt;&lt;keyword&gt;Nitrogen/metabolism&lt;/keyword&gt;&lt;keyword&gt;Pain, Postoperative/therapy&lt;/keyword&gt;&lt;keyword&gt;Research&lt;/keyword&gt;&lt;keyword&gt;Research Design&lt;/keyword&gt;&lt;keyword&gt;Thoracic Surgical Procedures&lt;/keyword&gt;&lt;/keywords&gt;&lt;dates&gt;&lt;year&gt;1998&lt;/year&gt;&lt;pub-dates&gt;&lt;date&gt;Feb&lt;/date&gt;&lt;/pub-dates&gt;&lt;/dates&gt;&lt;isbn&gt;0003-2999 (Print)&amp;#xD;0003-2999 (Linking)&lt;/isbn&gt;&lt;accession-num&gt;9459224&lt;/accession-num&gt;&lt;urls&gt;&lt;related-urls&gt;&lt;url&gt;http://www.ncbi.nlm.nih.gov/pubmed/9459224&lt;/url&gt;&lt;/related-urls&gt;&lt;/urls&gt;&lt;/record&gt;&lt;/Cite&gt;&lt;/EndNote&gt;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70</w:t>
        </w:r>
        <w:r w:rsidR="002508B2" w:rsidRPr="007135BC">
          <w:rPr>
            <w:rFonts w:ascii="Book Antiqua" w:hAnsi="Book Antiqua"/>
            <w:vertAlign w:val="superscript"/>
          </w:rPr>
          <w:fldChar w:fldCharType="end"/>
        </w:r>
      </w:hyperlink>
      <w:r w:rsidR="001B1E90" w:rsidRPr="007135BC">
        <w:rPr>
          <w:rFonts w:ascii="Book Antiqua" w:hAnsi="Book Antiqua"/>
          <w:vertAlign w:val="superscript"/>
        </w:rPr>
        <w:t>]</w:t>
      </w:r>
      <w:r w:rsidR="00FA222B" w:rsidRPr="007135BC">
        <w:rPr>
          <w:rFonts w:ascii="Book Antiqua" w:hAnsi="Book Antiqua"/>
          <w:lang w:eastAsia="zh-CN"/>
        </w:rPr>
        <w:t>;</w:t>
      </w:r>
      <w:r w:rsidRPr="007135BC">
        <w:rPr>
          <w:rFonts w:ascii="Book Antiqua" w:hAnsi="Book Antiqua"/>
        </w:rPr>
        <w:t xml:space="preserve"> </w:t>
      </w:r>
      <w:r w:rsidR="00FA222B" w:rsidRPr="007135BC">
        <w:rPr>
          <w:rFonts w:ascii="Book Antiqua" w:hAnsi="Book Antiqua"/>
          <w:lang w:eastAsia="zh-CN"/>
        </w:rPr>
        <w:t>(</w:t>
      </w:r>
      <w:r w:rsidRPr="007135BC">
        <w:rPr>
          <w:rFonts w:ascii="Book Antiqua" w:hAnsi="Book Antiqua"/>
        </w:rPr>
        <w:t>2</w:t>
      </w:r>
      <w:r w:rsidR="00FA222B" w:rsidRPr="007135BC">
        <w:rPr>
          <w:rFonts w:ascii="Book Antiqua" w:hAnsi="Book Antiqua"/>
          <w:lang w:eastAsia="zh-CN"/>
        </w:rPr>
        <w:t>)</w:t>
      </w:r>
      <w:r w:rsidR="00FD69C9" w:rsidRPr="007135BC">
        <w:rPr>
          <w:rFonts w:ascii="Book Antiqua" w:hAnsi="Book Antiqua"/>
        </w:rPr>
        <w:t xml:space="preserve"> </w:t>
      </w:r>
      <w:r w:rsidRPr="007135BC">
        <w:rPr>
          <w:rFonts w:ascii="Book Antiqua" w:hAnsi="Book Antiqua"/>
        </w:rPr>
        <w:t>Patients participating in a perioperative multimodal pathway following major surgery had a decrease in metabolic and hormonal stress along with improvement in convalescence</w:t>
      </w:r>
      <w:r w:rsidR="001B1E90" w:rsidRPr="007135BC">
        <w:rPr>
          <w:rFonts w:ascii="Book Antiqua" w:hAnsi="Book Antiqua"/>
          <w:vertAlign w:val="superscript"/>
        </w:rPr>
        <w:t>[</w:t>
      </w:r>
      <w:hyperlink w:anchor="_ENREF_71" w:tooltip="Brodner, 2001 #16" w:history="1">
        <w:r w:rsidR="002508B2" w:rsidRPr="007135BC">
          <w:rPr>
            <w:rFonts w:ascii="Book Antiqua" w:hAnsi="Book Antiqua"/>
            <w:vertAlign w:val="superscript"/>
          </w:rPr>
          <w:fldChar w:fldCharType="begin">
            <w:fldData xml:space="preserve">PEVuZE5vdGU+PENpdGU+PEF1dGhvcj5Ccm9kbmVyPC9BdXRob3I+PFllYXI+MjAwMTwvWWVhcj48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</w:fldData>
          </w:fldChar>
        </w:r>
        <w:r w:rsidR="002508B2" w:rsidRPr="007135BC">
          <w:rPr>
            <w:rFonts w:ascii="Book Antiqua" w:hAnsi="Book Antiqua"/>
            <w:vertAlign w:val="superscript"/>
          </w:rPr>
          <w:instrText xml:space="preserve"> ADDIN EN.CITE </w:instrText>
        </w:r>
        <w:r w:rsidR="002508B2" w:rsidRPr="007135BC">
          <w:rPr>
            <w:rFonts w:ascii="Book Antiqua" w:hAnsi="Book Antiqua"/>
            <w:vertAlign w:val="superscript"/>
          </w:rPr>
          <w:fldChar w:fldCharType="begin">
            <w:fldData xml:space="preserve">PEVuZE5vdGU+PENpdGU+PEF1dGhvcj5Ccm9kbmVyPC9BdXRob3I+PFllYXI+MjAwMTwvWWVhcj48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</w:fldData>
          </w:fldChar>
        </w:r>
        <w:r w:rsidR="002508B2" w:rsidRPr="007135BC">
          <w:rPr>
            <w:rFonts w:ascii="Book Antiqua" w:hAnsi="Book Antiqua"/>
            <w:vertAlign w:val="superscript"/>
          </w:rPr>
          <w:instrText xml:space="preserve"> ADDIN EN.CITE.DATA </w:instrText>
        </w:r>
        <w:r w:rsidR="002508B2" w:rsidRPr="007135BC">
          <w:rPr>
            <w:rFonts w:ascii="Book Antiqua" w:hAnsi="Book Antiqua"/>
            <w:vertAlign w:val="superscript"/>
          </w:rPr>
        </w:r>
        <w:r w:rsidR="002508B2" w:rsidRPr="007135BC">
          <w:rPr>
            <w:rFonts w:ascii="Book Antiqua" w:hAnsi="Book Antiqua"/>
            <w:vertAlign w:val="superscript"/>
          </w:rPr>
          <w:fldChar w:fldCharType="end"/>
        </w:r>
        <w:r w:rsidR="002508B2" w:rsidRPr="007135BC">
          <w:rPr>
            <w:rFonts w:ascii="Book Antiqua" w:hAnsi="Book Antiqua"/>
            <w:vertAlign w:val="superscript"/>
          </w:rPr>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71</w:t>
        </w:r>
        <w:r w:rsidR="002508B2" w:rsidRPr="007135BC">
          <w:rPr>
            <w:rFonts w:ascii="Book Antiqua" w:hAnsi="Book Antiqua"/>
            <w:vertAlign w:val="superscript"/>
          </w:rPr>
          <w:fldChar w:fldCharType="end"/>
        </w:r>
      </w:hyperlink>
      <w:r w:rsidR="001B1E90" w:rsidRPr="007135BC">
        <w:rPr>
          <w:rFonts w:ascii="Book Antiqua" w:hAnsi="Book Antiqua"/>
          <w:vertAlign w:val="superscript"/>
        </w:rPr>
        <w:t>]</w:t>
      </w:r>
      <w:r w:rsidR="00FA222B" w:rsidRPr="007135BC">
        <w:rPr>
          <w:rFonts w:ascii="Book Antiqua" w:hAnsi="Book Antiqua"/>
          <w:lang w:eastAsia="zh-CN"/>
        </w:rPr>
        <w:t>;</w:t>
      </w:r>
      <w:r w:rsidR="008654E2" w:rsidRPr="007135BC">
        <w:rPr>
          <w:rFonts w:ascii="Book Antiqua" w:hAnsi="Book Antiqua"/>
        </w:rPr>
        <w:t xml:space="preserve"> and</w:t>
      </w:r>
      <w:r w:rsidRPr="007135BC">
        <w:rPr>
          <w:rFonts w:ascii="Book Antiqua" w:hAnsi="Book Antiqua"/>
        </w:rPr>
        <w:t xml:space="preserve"> </w:t>
      </w:r>
      <w:r w:rsidR="00FA222B" w:rsidRPr="007135BC">
        <w:rPr>
          <w:rFonts w:ascii="Book Antiqua" w:hAnsi="Book Antiqua"/>
          <w:lang w:eastAsia="zh-CN"/>
        </w:rPr>
        <w:t>(</w:t>
      </w:r>
      <w:r w:rsidRPr="007135BC">
        <w:rPr>
          <w:rFonts w:ascii="Book Antiqua" w:hAnsi="Book Antiqua"/>
        </w:rPr>
        <w:t>3</w:t>
      </w:r>
      <w:r w:rsidR="00FA222B" w:rsidRPr="007135BC">
        <w:rPr>
          <w:rFonts w:ascii="Book Antiqua" w:hAnsi="Book Antiqua"/>
          <w:lang w:eastAsia="zh-CN"/>
        </w:rPr>
        <w:t>)</w:t>
      </w:r>
      <w:r w:rsidR="00FD69C9" w:rsidRPr="007135BC">
        <w:rPr>
          <w:rFonts w:ascii="Book Antiqua" w:hAnsi="Book Antiqua"/>
        </w:rPr>
        <w:t xml:space="preserve"> </w:t>
      </w:r>
      <w:r w:rsidRPr="007135BC">
        <w:rPr>
          <w:rFonts w:ascii="Book Antiqua" w:hAnsi="Book Antiqua"/>
        </w:rPr>
        <w:t>Patients undergoing colon resection incorporating epidural analgesia and receiving a multimodal approach to surgical rehabilitation showed a decreased length of hospitalization from 6-10 d to a median of 2 d</w:t>
      </w:r>
      <w:r w:rsidR="001B1E90" w:rsidRPr="007135BC">
        <w:rPr>
          <w:rFonts w:ascii="Book Antiqua" w:hAnsi="Book Antiqua"/>
          <w:vertAlign w:val="superscript"/>
        </w:rPr>
        <w:t>[</w:t>
      </w:r>
      <w:hyperlink w:anchor="_ENREF_72" w:tooltip="Basse, 2000 #7"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&lt;EndNote&gt;&lt;Cite&gt;&lt;Author&gt;Basse&lt;/Author&gt;&lt;Year&gt;2000&lt;/Year&gt;&lt;RecNum&gt;7&lt;/RecNum&gt;&lt;DisplayText&gt;&lt;style face="superscript"&gt;72&lt;/style&gt;&lt;/DisplayText&gt;&lt;record&gt;&lt;rec-number&gt;7&lt;/rec-number&gt;&lt;foreign-keys&gt;&lt;key app="EN" db-id="p90twp0rdatapyer90p5t92rv5ve5tzww92s"&gt;7&lt;/key&gt;&lt;/foreign-keys&gt;&lt;ref-type name="Journal Article"&gt;17&lt;/ref-type&gt;&lt;contributors&gt;&lt;authors&gt;&lt;author&gt;Basse, L.&lt;/author&gt;&lt;author&gt;Hjort Jakobsen, D.&lt;/author&gt;&lt;author&gt;Billesbolle, P.&lt;/author&gt;&lt;author&gt;Werner, M.&lt;/author&gt;&lt;author&gt;Kehlet, H.&lt;/author&gt;&lt;/authors&gt;&lt;/contributors&gt;&lt;auth-address&gt;Department of Surgical Gastroenterology and Anesthesiology, Hvidovre University Hospital, Denmark. L.Basse@dadlnet.dk&lt;/auth-address&gt;&lt;titles&gt;&lt;title&gt;A clinical pathway to accelerate recovery after colonic resection&lt;/title&gt;&lt;secondary-title&gt;Ann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surgery&lt;/abbr-1&gt;&lt;/alt-periodical&gt;&lt;pages&gt;51-7&lt;/pages&gt;&lt;volume&gt;232&lt;/volume&gt;&lt;number&gt;1&lt;/number&gt;&lt;keywords&gt;&lt;keyword&gt;Adult&lt;/keyword&gt;&lt;keyword&gt;Aged&lt;/keyword&gt;&lt;keyword&gt;Aged, 80 and over&lt;/keyword&gt;&lt;keyword&gt;Colectomy/*rehabilitation&lt;/keyword&gt;&lt;keyword&gt;*Critical Pathways&lt;/keyword&gt;&lt;keyword&gt;Denmark&lt;/keyword&gt;&lt;keyword&gt;Humans&lt;/keyword&gt;&lt;keyword&gt;*Length of Stay&lt;/keyword&gt;&lt;keyword&gt;Middle Aged&lt;/keyword&gt;&lt;keyword&gt;Postoperative Complications&lt;/keyword&gt;&lt;keyword&gt;Surgical Procedures, Elective&lt;/keyword&gt;&lt;/keywords&gt;&lt;dates&gt;&lt;year&gt;2000&lt;/year&gt;&lt;pub-dates&gt;&lt;date&gt;Jul&lt;/date&gt;&lt;/pub-dates&gt;&lt;/dates&gt;&lt;isbn&gt;0003-4932 (Print)&amp;#xD;0003-4932 (Linking)&lt;/isbn&gt;&lt;accession-num&gt;10862195&lt;/accession-num&gt;&lt;urls&gt;&lt;related-urls&gt;&lt;url&gt;http://www.ncbi.nlm.nih.gov/pubmed/10862195&lt;/url&gt;&lt;/related-urls&gt;&lt;/urls&gt;&lt;custom2&gt;1421107&lt;/custom2&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72</w:t>
        </w:r>
        <w:r w:rsidR="002508B2" w:rsidRPr="007135BC">
          <w:rPr>
            <w:rFonts w:ascii="Book Antiqua" w:hAnsi="Book Antiqua"/>
            <w:vertAlign w:val="superscript"/>
          </w:rPr>
          <w:fldChar w:fldCharType="end"/>
        </w:r>
      </w:hyperlink>
      <w:r w:rsidR="001B1E90"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Therefore, incorporating perioperative RA techniques and utilizing a multimodal anesthetic approach to surgical rehabilitation may aid in attenuation of pathophysiological surgical responses, reduce the length of hospitalization, and result in accelerated patient recovery for the elderly</w:t>
      </w:r>
      <w:r w:rsidR="001B1E90" w:rsidRPr="007135BC">
        <w:rPr>
          <w:rFonts w:ascii="Book Antiqua" w:hAnsi="Book Antiqua"/>
          <w:vertAlign w:val="superscript"/>
        </w:rPr>
        <w:t>[</w:t>
      </w:r>
      <w:hyperlink w:anchor="_ENREF_73" w:tooltip="Kehlet, 2002 #51" w:history="1">
        <w:r w:rsidR="002508B2" w:rsidRPr="007135BC">
          <w:rPr>
            <w:rFonts w:ascii="Book Antiqua" w:hAnsi="Book Antiqua"/>
            <w:vertAlign w:val="superscript"/>
          </w:rPr>
          <w:fldChar w:fldCharType="begin"/>
        </w:r>
        <w:r w:rsidR="002508B2" w:rsidRPr="007135BC">
          <w:rPr>
            <w:rFonts w:ascii="Book Antiqua" w:hAnsi="Book Antiqua"/>
            <w:vertAlign w:val="superscript"/>
          </w:rPr>
          <w:instrText xml:space="preserve"> ADDIN EN.CITE &lt;EndNote&gt;&lt;Cite&gt;&lt;Author&gt;Kehlet&lt;/Author&gt;&lt;Year&gt;2002&lt;/Year&gt;&lt;RecNum&gt;51&lt;/RecNum&gt;&lt;DisplayText&gt;&lt;style face="superscript"&gt;73&lt;/style&gt;&lt;/DisplayText&gt;&lt;record&gt;&lt;rec-number&gt;51&lt;/rec-number&gt;&lt;foreign-keys&gt;&lt;key app="EN" db-id="p90twp0rdatapyer90p5t92rv5ve5tzww92s"&gt;51&lt;/key&gt;&lt;/foreign-keys&gt;&lt;ref-type name="Journal Article"&gt;17&lt;/ref-type&gt;&lt;contributors&gt;&lt;authors&gt;&lt;author&gt;Kehlet, H.&lt;/author&gt;&lt;author&gt;Holte, K.&lt;/author&gt;&lt;/authors&gt;&lt;/contributors&gt;&lt;titles&gt;&lt;title&gt;Epidural anaesthesia and analgesia in major surgery&lt;/title&gt;&lt;secondary-title&gt;Lancet&lt;/secondary-title&gt;&lt;alt-title&gt;Lancet&lt;/alt-title&gt;&lt;/titles&gt;&lt;periodical&gt;&lt;full-title&gt;Lancet&lt;/full-title&gt;&lt;abbr-1&gt;Lancet&lt;/abbr-1&gt;&lt;/periodical&gt;&lt;alt-periodical&gt;&lt;full-title&gt;Lancet&lt;/full-title&gt;&lt;abbr-1&gt;Lancet&lt;/abbr-1&gt;&lt;/alt-periodical&gt;&lt;pages&gt;568-9; author reply 569&lt;/pages&gt;&lt;volume&gt;360&lt;/volume&gt;&lt;number&gt;9332&lt;/number&gt;&lt;keywords&gt;&lt;keyword&gt;*Analgesia, Epidural&lt;/keyword&gt;&lt;keyword&gt;*Anesthesia, Epidural&lt;/keyword&gt;&lt;keyword&gt;Humans&lt;/keyword&gt;&lt;keyword&gt;Research Design&lt;/keyword&gt;&lt;/keywords&gt;&lt;dates&gt;&lt;year&gt;2002&lt;/year&gt;&lt;pub-dates&gt;&lt;date&gt;Aug 17&lt;/date&gt;&lt;/pub-dates&gt;&lt;/dates&gt;&lt;isbn&gt;0140-6736 (Print)&amp;#xD;0140-6736 (Linking)&lt;/isbn&gt;&lt;accession-num&gt;12241679&lt;/accession-num&gt;&lt;urls&gt;&lt;related-urls&gt;&lt;url&gt;http://www.ncbi.nlm.nih.gov/pubmed/12241679&lt;/url&gt;&lt;url&gt;http://ac.els-cdn.com/S0140673602097179/1-s2.0-S0140673602097179-main.pdf?_tid=bfd320ba-f48b-11e2-8631-00000aab0f26&amp;amp;acdnat=1374689363_1f80670eae06b02cc9f26aad6dc3a2c0&lt;/url&gt;&lt;/related-urls&gt;&lt;/urls&gt;&lt;electronic-resource-num&gt;10.1016/S0140-6736(02)09717-9&lt;/electronic-resource-num&gt;&lt;/record&gt;&lt;/Cite&gt;&lt;/EndNote&gt;</w:instrText>
        </w:r>
        <w:r w:rsidR="002508B2" w:rsidRPr="007135BC">
          <w:rPr>
            <w:rFonts w:ascii="Book Antiqua" w:hAnsi="Book Antiqua"/>
            <w:vertAlign w:val="superscript"/>
          </w:rPr>
          <w:fldChar w:fldCharType="separate"/>
        </w:r>
        <w:r w:rsidR="002508B2" w:rsidRPr="007135BC">
          <w:rPr>
            <w:rFonts w:ascii="Book Antiqua" w:hAnsi="Book Antiqua"/>
            <w:noProof/>
            <w:vertAlign w:val="superscript"/>
          </w:rPr>
          <w:t>73</w:t>
        </w:r>
        <w:r w:rsidR="002508B2" w:rsidRPr="007135BC">
          <w:rPr>
            <w:rFonts w:ascii="Book Antiqua" w:hAnsi="Book Antiqua"/>
            <w:vertAlign w:val="superscript"/>
          </w:rPr>
          <w:fldChar w:fldCharType="end"/>
        </w:r>
      </w:hyperlink>
      <w:r w:rsidR="001B1E90" w:rsidRPr="007135BC">
        <w:rPr>
          <w:rFonts w:ascii="Book Antiqua" w:hAnsi="Book Antiqua"/>
          <w:vertAlign w:val="superscript"/>
        </w:rPr>
        <w:t>]</w:t>
      </w:r>
      <w:r w:rsidRPr="007135BC">
        <w:rPr>
          <w:rFonts w:ascii="Book Antiqua" w:hAnsi="Book Antiqua"/>
        </w:rPr>
        <w:t>.</w:t>
      </w:r>
      <w:r w:rsidR="00FD69C9" w:rsidRPr="007135BC">
        <w:rPr>
          <w:rFonts w:ascii="Book Antiqua" w:hAnsi="Book Antiqua"/>
        </w:rPr>
        <w:t xml:space="preserve"> </w:t>
      </w:r>
    </w:p>
    <w:p w14:paraId="3951C2DB" w14:textId="77777777" w:rsidR="00FA222B" w:rsidRPr="007135BC" w:rsidRDefault="00FA222B" w:rsidP="007135BC">
      <w:pPr>
        <w:spacing w:line="360" w:lineRule="auto"/>
        <w:ind w:firstLine="720"/>
        <w:jc w:val="both"/>
        <w:rPr>
          <w:rFonts w:ascii="Book Antiqua" w:hAnsi="Book Antiqua"/>
          <w:lang w:eastAsia="zh-CN"/>
        </w:rPr>
      </w:pPr>
    </w:p>
    <w:p w14:paraId="7657747F" w14:textId="372C0CCF" w:rsidR="00C263BE" w:rsidRPr="007135BC" w:rsidRDefault="0091780E" w:rsidP="007135BC">
      <w:pPr>
        <w:pStyle w:val="1"/>
        <w:spacing w:line="360" w:lineRule="auto"/>
        <w:jc w:val="both"/>
        <w:rPr>
          <w:rFonts w:ascii="Book Antiqua" w:hAnsi="Book Antiqua"/>
          <w:lang w:eastAsia="zh-CN"/>
        </w:rPr>
      </w:pPr>
      <w:r w:rsidRPr="007135BC">
        <w:rPr>
          <w:rFonts w:ascii="Book Antiqua" w:hAnsi="Book Antiqua"/>
          <w:b w:val="0"/>
          <w:bCs w:val="0"/>
        </w:rPr>
        <w:t>C</w:t>
      </w:r>
      <w:r w:rsidR="0056348F">
        <w:rPr>
          <w:rFonts w:ascii="Book Antiqua" w:hAnsi="Book Antiqua"/>
        </w:rPr>
        <w:t>ONCLUSION</w:t>
      </w:r>
    </w:p>
    <w:p w14:paraId="4A755DA3" w14:textId="10AD2B18" w:rsidR="003A0840" w:rsidRPr="007135BC" w:rsidRDefault="003A0840" w:rsidP="007135BC">
      <w:pPr>
        <w:spacing w:line="360" w:lineRule="auto"/>
        <w:jc w:val="both"/>
        <w:rPr>
          <w:rFonts w:ascii="Book Antiqua" w:hAnsi="Book Antiqua"/>
        </w:rPr>
      </w:pPr>
      <w:r w:rsidRPr="007135BC">
        <w:rPr>
          <w:rFonts w:ascii="Book Antiqua" w:hAnsi="Book Antiqua"/>
        </w:rPr>
        <w:t xml:space="preserve">To properly assess and consciously consider the many effects of aging, medication, therapy and treatment options in the elderly has resulted in a need for the Geriatric Patient Population to be subspecialized. Epidemiology data identifies the aging population as the most rapidly growing sector within the United States and larger numbers of elderly patients are presenting to the hospital, surgical centers and emergency rooms more frequently as older individual are staying healthier and more active (patients over 65 years are 3.5 times more likely to be operated upon than those under 65). Therefore, consideration of re-defining the roles of healthcare providers must be considered. Orthopedic injury and general surgery remain the most common reasons why </w:t>
      </w:r>
      <w:r w:rsidRPr="007135BC">
        <w:rPr>
          <w:rFonts w:ascii="Book Antiqua" w:hAnsi="Book Antiqua"/>
        </w:rPr>
        <w:lastRenderedPageBreak/>
        <w:t xml:space="preserve">the elderly present to the OR and ER. Goals of perioperative management and acute pain control for the elderly remains the same as for those under 65 years except it may often be more difficult as the elderly tend to under-report acute pain, many suffer from chronic pain, </w:t>
      </w:r>
      <w:r w:rsidR="009A1567" w:rsidRPr="007135BC">
        <w:rPr>
          <w:rFonts w:ascii="Book Antiqua" w:hAnsi="Book Antiqua"/>
        </w:rPr>
        <w:t xml:space="preserve">others </w:t>
      </w:r>
      <w:r w:rsidRPr="007135BC">
        <w:rPr>
          <w:rFonts w:ascii="Book Antiqua" w:hAnsi="Book Antiqua"/>
        </w:rPr>
        <w:t>often present with comorbidities, ma</w:t>
      </w:r>
      <w:r w:rsidR="009A1567" w:rsidRPr="007135BC">
        <w:rPr>
          <w:rFonts w:ascii="Book Antiqua" w:hAnsi="Book Antiqua"/>
        </w:rPr>
        <w:t xml:space="preserve">ny are </w:t>
      </w:r>
      <w:r w:rsidRPr="007135BC">
        <w:rPr>
          <w:rFonts w:ascii="Book Antiqua" w:hAnsi="Book Antiqua"/>
        </w:rPr>
        <w:t xml:space="preserve">complicated due to poly-pharmacy, </w:t>
      </w:r>
      <w:r w:rsidR="009A1567" w:rsidRPr="007135BC">
        <w:rPr>
          <w:rFonts w:ascii="Book Antiqua" w:hAnsi="Book Antiqua"/>
        </w:rPr>
        <w:t xml:space="preserve">others </w:t>
      </w:r>
      <w:r w:rsidRPr="007135BC">
        <w:rPr>
          <w:rFonts w:ascii="Book Antiqua" w:hAnsi="Book Antiqua"/>
        </w:rPr>
        <w:t xml:space="preserve">can present with cognitive dysfunction, and several other possible physiologic changes </w:t>
      </w:r>
      <w:r w:rsidR="009A1567" w:rsidRPr="007135BC">
        <w:rPr>
          <w:rFonts w:ascii="Book Antiqua" w:hAnsi="Book Antiqua"/>
        </w:rPr>
        <w:t xml:space="preserve">can be </w:t>
      </w:r>
      <w:r w:rsidRPr="007135BC">
        <w:rPr>
          <w:rFonts w:ascii="Book Antiqua" w:hAnsi="Book Antiqua"/>
        </w:rPr>
        <w:t xml:space="preserve">associated with </w:t>
      </w:r>
      <w:proofErr w:type="gramStart"/>
      <w:r w:rsidRPr="007135BC">
        <w:rPr>
          <w:rFonts w:ascii="Book Antiqua" w:hAnsi="Book Antiqua"/>
        </w:rPr>
        <w:t>aging</w:t>
      </w:r>
      <w:r w:rsidR="001B1E90" w:rsidRPr="007135BC">
        <w:rPr>
          <w:rFonts w:ascii="Book Antiqua" w:hAnsi="Book Antiqua"/>
          <w:vertAlign w:val="superscript"/>
        </w:rPr>
        <w:t>[</w:t>
      </w:r>
      <w:proofErr w:type="gramEnd"/>
      <w:r w:rsidR="009A1567" w:rsidRPr="007135BC">
        <w:rPr>
          <w:rFonts w:ascii="Book Antiqua" w:hAnsi="Book Antiqua"/>
          <w:vertAlign w:val="superscript"/>
        </w:rPr>
        <w:t>74,75</w:t>
      </w:r>
      <w:r w:rsidR="001B1E90" w:rsidRPr="007135BC">
        <w:rPr>
          <w:rFonts w:ascii="Book Antiqua" w:hAnsi="Book Antiqua"/>
          <w:vertAlign w:val="superscript"/>
        </w:rPr>
        <w:t>]</w:t>
      </w:r>
      <w:r w:rsidRPr="007135BC">
        <w:rPr>
          <w:rFonts w:ascii="Book Antiqua" w:hAnsi="Book Antiqua"/>
        </w:rPr>
        <w:t xml:space="preserve">. Therefore, the issues becomes whether regional anesthesia/analgesia in the elderly can provide optimal pain control, help to avoid/reduce negative effects of general anesthesia, prevent adverse reactions and avoid the many potential side effects from systemic opioid pain medications (nausea, vomiting, urinary retention, ileus, mental status changes, drowsiness, delirium, cognitive decline and depression). </w:t>
      </w:r>
    </w:p>
    <w:p w14:paraId="13960B69" w14:textId="3B459AF2" w:rsidR="003A0840" w:rsidRPr="007135BC" w:rsidRDefault="003A0840" w:rsidP="007135BC">
      <w:pPr>
        <w:spacing w:line="360" w:lineRule="auto"/>
        <w:ind w:firstLine="720"/>
        <w:jc w:val="both"/>
        <w:rPr>
          <w:rFonts w:ascii="Book Antiqua" w:hAnsi="Book Antiqua"/>
        </w:rPr>
      </w:pPr>
      <w:r w:rsidRPr="007135BC">
        <w:rPr>
          <w:rFonts w:ascii="Book Antiqua" w:hAnsi="Book Antiqua"/>
        </w:rPr>
        <w:t>There can be multiple detrimental effects of poorly controlled pain in the elderly. There is no consistent evidence that regional “directly” improves patient outcome in the elderly, yet regional anesthesia remains a well-accepted option to: reduce cognitive dysfunction (delirium), helps to minimize stress (tachycardia and hypertension), reduce intra- and post-operative opioids consumption, result in less pulmonary compromise (atelectasis, pneumonia, prolonged mechanical ventilation) and other positive predictors in a host of medical/surgical situations. Regional anesthesia can also offer enthusiastic patient cooperation with postoperative recovery (</w:t>
      </w:r>
      <w:r w:rsidR="00FA222B" w:rsidRPr="007135BC">
        <w:rPr>
          <w:rFonts w:ascii="Book Antiqua" w:hAnsi="Book Antiqua"/>
          <w:i/>
        </w:rPr>
        <w:t>e.g</w:t>
      </w:r>
      <w:r w:rsidR="00FA222B" w:rsidRPr="007135BC">
        <w:rPr>
          <w:rFonts w:ascii="Book Antiqua" w:hAnsi="Book Antiqua"/>
        </w:rPr>
        <w:t>.,</w:t>
      </w:r>
      <w:r w:rsidRPr="007135BC">
        <w:rPr>
          <w:rFonts w:ascii="Book Antiqua" w:hAnsi="Book Antiqua"/>
        </w:rPr>
        <w:t xml:space="preserve"> physical therapy), superior pain control</w:t>
      </w:r>
      <w:r w:rsidR="001B1E90" w:rsidRPr="007135BC">
        <w:rPr>
          <w:rFonts w:ascii="Book Antiqua" w:hAnsi="Book Antiqua"/>
        </w:rPr>
        <w:t xml:space="preserve"> during dynamic </w:t>
      </w:r>
      <w:proofErr w:type="gramStart"/>
      <w:r w:rsidR="001B1E90" w:rsidRPr="007135BC">
        <w:rPr>
          <w:rFonts w:ascii="Book Antiqua" w:hAnsi="Book Antiqua"/>
        </w:rPr>
        <w:t>activity</w:t>
      </w:r>
      <w:r w:rsidR="001B1E90" w:rsidRPr="007135BC">
        <w:rPr>
          <w:rFonts w:ascii="Book Antiqua" w:hAnsi="Book Antiqua"/>
          <w:vertAlign w:val="superscript"/>
        </w:rPr>
        <w:t>[</w:t>
      </w:r>
      <w:proofErr w:type="gramEnd"/>
      <w:r w:rsidRPr="007135BC">
        <w:rPr>
          <w:rFonts w:ascii="Book Antiqua" w:hAnsi="Book Antiqua"/>
          <w:vertAlign w:val="superscript"/>
        </w:rPr>
        <w:fldChar w:fldCharType="begin">
          <w:fldData xml:space="preserve">PEVuZE5vdGU+PENpdGU+PEF1dGhvcj5Ucmlwa292acSHPC9BdXRob3I+PFllYXI+MjAxMjwvWWVh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</w:fldData>
        </w:fldChar>
      </w:r>
      <w:r w:rsidRPr="007135BC">
        <w:rPr>
          <w:rFonts w:ascii="Book Antiqua" w:hAnsi="Book Antiqua"/>
          <w:vertAlign w:val="superscript"/>
        </w:rPr>
        <w:instrText xml:space="preserve"> ADDIN EN.CITE </w:instrText>
      </w:r>
      <w:r w:rsidRPr="007135BC">
        <w:rPr>
          <w:rFonts w:ascii="Book Antiqua" w:hAnsi="Book Antiqua"/>
          <w:vertAlign w:val="superscript"/>
        </w:rPr>
        <w:fldChar w:fldCharType="begin">
          <w:fldData xml:space="preserve">PEVuZE5vdGU+PENpdGU+PEF1dGhvcj5Ucmlwa292acSHPC9BdXRob3I+PFllYXI+MjAxMjwvWWVh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</w:fldData>
        </w:fldChar>
      </w:r>
      <w:r w:rsidRPr="007135BC">
        <w:rPr>
          <w:rFonts w:ascii="Book Antiqua" w:hAnsi="Book Antiqua"/>
          <w:vertAlign w:val="superscript"/>
        </w:rPr>
        <w:instrText xml:space="preserve"> ADDIN EN.CITE.DATA </w:instrText>
      </w:r>
      <w:r w:rsidRPr="007135BC">
        <w:rPr>
          <w:rFonts w:ascii="Book Antiqua" w:hAnsi="Book Antiqua"/>
          <w:vertAlign w:val="superscript"/>
        </w:rPr>
      </w:r>
      <w:r w:rsidRPr="007135BC">
        <w:rPr>
          <w:rFonts w:ascii="Book Antiqua" w:hAnsi="Book Antiqua"/>
          <w:vertAlign w:val="superscript"/>
        </w:rPr>
        <w:fldChar w:fldCharType="end"/>
      </w:r>
      <w:r w:rsidRPr="007135BC">
        <w:rPr>
          <w:rFonts w:ascii="Book Antiqua" w:hAnsi="Book Antiqua"/>
          <w:vertAlign w:val="superscript"/>
        </w:rPr>
      </w:r>
      <w:r w:rsidRPr="007135BC">
        <w:rPr>
          <w:rFonts w:ascii="Book Antiqua" w:hAnsi="Book Antiqua"/>
          <w:vertAlign w:val="superscript"/>
        </w:rPr>
        <w:fldChar w:fldCharType="separate"/>
      </w:r>
      <w:hyperlink w:anchor="_ENREF_2" w:tooltip="Sanchez, 2012 #333" w:history="1">
        <w:r w:rsidRPr="007135BC">
          <w:rPr>
            <w:rFonts w:ascii="Book Antiqua" w:hAnsi="Book Antiqua"/>
            <w:noProof/>
            <w:vertAlign w:val="superscript"/>
          </w:rPr>
          <w:t>2</w:t>
        </w:r>
      </w:hyperlink>
      <w:r w:rsidRPr="007135BC">
        <w:rPr>
          <w:rFonts w:ascii="Book Antiqua" w:hAnsi="Book Antiqua"/>
          <w:noProof/>
          <w:vertAlign w:val="superscript"/>
        </w:rPr>
        <w:t>,</w:t>
      </w:r>
      <w:hyperlink w:history="1">
        <w:r w:rsidRPr="007135BC">
          <w:rPr>
            <w:rFonts w:ascii="Book Antiqua" w:hAnsi="Book Antiqua"/>
            <w:noProof/>
            <w:vertAlign w:val="superscript"/>
          </w:rPr>
          <w:t>72</w:t>
        </w:r>
      </w:hyperlink>
      <w:r w:rsidRPr="007135BC">
        <w:rPr>
          <w:rFonts w:ascii="Book Antiqua" w:hAnsi="Book Antiqua"/>
          <w:vertAlign w:val="superscript"/>
        </w:rPr>
        <w:fldChar w:fldCharType="end"/>
      </w:r>
      <w:r w:rsidR="001B1E90" w:rsidRPr="007135BC">
        <w:rPr>
          <w:rFonts w:ascii="Book Antiqua" w:hAnsi="Book Antiqua"/>
          <w:vertAlign w:val="superscript"/>
        </w:rPr>
        <w:t>]</w:t>
      </w:r>
      <w:r w:rsidR="001B1E90" w:rsidRPr="007135BC">
        <w:rPr>
          <w:rFonts w:ascii="Book Antiqua" w:hAnsi="Book Antiqua"/>
        </w:rPr>
        <w:t xml:space="preserve">, </w:t>
      </w:r>
      <w:r w:rsidRPr="007135BC">
        <w:rPr>
          <w:rFonts w:ascii="Book Antiqua" w:hAnsi="Book Antiqua"/>
        </w:rPr>
        <w:t>early ambulation and provide for venous thrombosis prevention.</w:t>
      </w:r>
      <w:r w:rsidR="00FD69C9" w:rsidRPr="007135BC">
        <w:rPr>
          <w:rFonts w:ascii="Book Antiqua" w:hAnsi="Book Antiqua"/>
        </w:rPr>
        <w:t xml:space="preserve"> </w:t>
      </w:r>
      <w:r w:rsidRPr="007135BC">
        <w:rPr>
          <w:rFonts w:ascii="Book Antiqua" w:hAnsi="Book Antiqua"/>
        </w:rPr>
        <w:t>In addition, regional can minimize opioid side effects and provide for a more “ideal” pain control environment.</w:t>
      </w:r>
      <w:r w:rsidR="00FD69C9" w:rsidRPr="007135BC">
        <w:rPr>
          <w:rFonts w:ascii="Book Antiqua" w:hAnsi="Book Antiqua"/>
        </w:rPr>
        <w:t xml:space="preserve"> </w:t>
      </w:r>
    </w:p>
    <w:p w14:paraId="2E7CB29B" w14:textId="79799BED" w:rsidR="00295CDD" w:rsidRPr="007135BC" w:rsidRDefault="003A0840" w:rsidP="007135BC">
      <w:pPr>
        <w:spacing w:line="360" w:lineRule="auto"/>
        <w:ind w:firstLine="720"/>
        <w:jc w:val="both"/>
        <w:rPr>
          <w:rFonts w:ascii="Book Antiqua" w:hAnsi="Book Antiqua"/>
        </w:rPr>
      </w:pPr>
      <w:r w:rsidRPr="007135BC">
        <w:rPr>
          <w:rFonts w:ascii="Book Antiqua" w:hAnsi="Book Antiqua"/>
        </w:rPr>
        <w:t xml:space="preserve">With improved technological interventions and more non-opioid related alternatives to pain management, regional anesthesia has entered into an era of precision and effective patient </w:t>
      </w:r>
      <w:proofErr w:type="gramStart"/>
      <w:r w:rsidRPr="007135BC">
        <w:rPr>
          <w:rFonts w:ascii="Book Antiqua" w:hAnsi="Book Antiqua"/>
        </w:rPr>
        <w:t>care</w:t>
      </w:r>
      <w:r w:rsidR="001B1E90" w:rsidRPr="007135BC">
        <w:rPr>
          <w:rFonts w:ascii="Book Antiqua" w:hAnsi="Book Antiqua"/>
          <w:vertAlign w:val="superscript"/>
        </w:rPr>
        <w:t>[</w:t>
      </w:r>
      <w:proofErr w:type="gramEnd"/>
      <w:r w:rsidR="009A1567" w:rsidRPr="007135BC">
        <w:rPr>
          <w:rFonts w:ascii="Book Antiqua" w:hAnsi="Book Antiqua"/>
          <w:vertAlign w:val="superscript"/>
        </w:rPr>
        <w:t>76</w:t>
      </w:r>
      <w:r w:rsidR="001B1E90" w:rsidRPr="007135BC">
        <w:rPr>
          <w:rFonts w:ascii="Book Antiqua" w:hAnsi="Book Antiqua"/>
          <w:vertAlign w:val="superscript"/>
        </w:rPr>
        <w:t>]</w:t>
      </w:r>
      <w:r w:rsidRPr="007135BC">
        <w:rPr>
          <w:rFonts w:ascii="Book Antiqua" w:hAnsi="Book Antiqua"/>
        </w:rPr>
        <w:t xml:space="preserve">. There is now the option to target anesthetic care and pain control both inside and outside the hospital and operating room environments. Whenever possible, regional anesthesia should be </w:t>
      </w:r>
      <w:r w:rsidRPr="007135BC">
        <w:rPr>
          <w:rFonts w:ascii="Book Antiqua" w:hAnsi="Book Antiqua"/>
        </w:rPr>
        <w:lastRenderedPageBreak/>
        <w:t>considered as a major part of geriatric anesthesia due to its unique “local” acting properties. Since aging alone often results in multiple organ system dysfunction(s) and loss of functional reserve, healthy aging remains important for the elderly.</w:t>
      </w:r>
      <w:r w:rsidR="00FD69C9" w:rsidRPr="007135BC">
        <w:rPr>
          <w:rFonts w:ascii="Book Antiqua" w:hAnsi="Book Antiqua"/>
        </w:rPr>
        <w:t xml:space="preserve"> </w:t>
      </w:r>
      <w:r w:rsidRPr="007135BC">
        <w:rPr>
          <w:rFonts w:ascii="Book Antiqua" w:hAnsi="Book Antiqua"/>
        </w:rPr>
        <w:t>Therefore, regional anesthesia may provide for more than just optimal pain management, but could prove beneficial due to its many indirect effects in the perioperative environment (</w:t>
      </w:r>
      <w:r w:rsidR="00FA222B" w:rsidRPr="007135BC">
        <w:rPr>
          <w:rFonts w:ascii="Book Antiqua" w:hAnsi="Book Antiqua"/>
          <w:i/>
        </w:rPr>
        <w:t>e.g.</w:t>
      </w:r>
      <w:r w:rsidR="00FA222B" w:rsidRPr="007135BC">
        <w:rPr>
          <w:rFonts w:ascii="Book Antiqua" w:hAnsi="Book Antiqua"/>
        </w:rPr>
        <w:t>,</w:t>
      </w:r>
      <w:r w:rsidRPr="007135BC">
        <w:rPr>
          <w:rFonts w:ascii="Book Antiqua" w:hAnsi="Book Antiqua"/>
        </w:rPr>
        <w:t xml:space="preserve"> help the elderly to reduce the incidence of muscle wasting with earlier and more robust postoperative physical therapy). So an ultimate solution and optimal goal would be to decrease complication rates in perioperative elderly patients, implement multidisciplinary interventions/actions (multimodal therapy), and practice patient- and surgery-specific regional anesthesia toward achieving such an endeavor.</w:t>
      </w:r>
    </w:p>
    <w:p w14:paraId="00DC9DEF" w14:textId="77777777" w:rsidR="00295CDD" w:rsidRPr="007135BC" w:rsidRDefault="00295CDD" w:rsidP="007135BC">
      <w:pPr>
        <w:spacing w:line="360" w:lineRule="auto"/>
        <w:jc w:val="both"/>
        <w:rPr>
          <w:rFonts w:ascii="Book Antiqua" w:hAnsi="Book Antiqua"/>
          <w:b/>
        </w:rPr>
      </w:pPr>
    </w:p>
    <w:p w14:paraId="2AA38117" w14:textId="77777777" w:rsidR="00295CDD" w:rsidRPr="007135BC" w:rsidRDefault="00295CDD" w:rsidP="007135BC">
      <w:pPr>
        <w:spacing w:line="360" w:lineRule="auto"/>
        <w:jc w:val="both"/>
        <w:rPr>
          <w:rFonts w:ascii="Book Antiqua" w:hAnsi="Book Antiqua"/>
          <w:b/>
        </w:rPr>
      </w:pPr>
    </w:p>
    <w:p w14:paraId="5D9C09B9" w14:textId="77777777" w:rsidR="00295CDD" w:rsidRPr="007135BC" w:rsidRDefault="00295CDD" w:rsidP="007135BC">
      <w:pPr>
        <w:spacing w:line="360" w:lineRule="auto"/>
        <w:jc w:val="both"/>
        <w:rPr>
          <w:rFonts w:ascii="Book Antiqua" w:hAnsi="Book Antiqua"/>
          <w:b/>
        </w:rPr>
      </w:pPr>
    </w:p>
    <w:p w14:paraId="462DF6A7" w14:textId="77777777" w:rsidR="00295CDD" w:rsidRPr="007135BC" w:rsidRDefault="00295CDD" w:rsidP="007135BC">
      <w:pPr>
        <w:spacing w:line="360" w:lineRule="auto"/>
        <w:jc w:val="both"/>
        <w:rPr>
          <w:rFonts w:ascii="Book Antiqua" w:hAnsi="Book Antiqua"/>
          <w:b/>
        </w:rPr>
      </w:pPr>
    </w:p>
    <w:p w14:paraId="6C5C5129" w14:textId="77777777" w:rsidR="00295CDD" w:rsidRPr="007135BC" w:rsidRDefault="00295CDD" w:rsidP="007135BC">
      <w:pPr>
        <w:spacing w:line="360" w:lineRule="auto"/>
        <w:jc w:val="both"/>
        <w:rPr>
          <w:rFonts w:ascii="Book Antiqua" w:hAnsi="Book Antiqua"/>
          <w:b/>
        </w:rPr>
      </w:pPr>
    </w:p>
    <w:p w14:paraId="2CA292B3" w14:textId="77777777" w:rsidR="00295CDD" w:rsidRPr="007135BC" w:rsidRDefault="00295CDD" w:rsidP="007135BC">
      <w:pPr>
        <w:spacing w:line="360" w:lineRule="auto"/>
        <w:jc w:val="both"/>
        <w:rPr>
          <w:rFonts w:ascii="Book Antiqua" w:hAnsi="Book Antiqua"/>
          <w:b/>
        </w:rPr>
      </w:pPr>
    </w:p>
    <w:p w14:paraId="73E299CB" w14:textId="77777777" w:rsidR="00295CDD" w:rsidRPr="007135BC" w:rsidRDefault="00295CDD" w:rsidP="007135BC">
      <w:pPr>
        <w:spacing w:line="360" w:lineRule="auto"/>
        <w:jc w:val="both"/>
        <w:rPr>
          <w:rFonts w:ascii="Book Antiqua" w:hAnsi="Book Antiqua"/>
          <w:b/>
        </w:rPr>
      </w:pPr>
    </w:p>
    <w:p w14:paraId="1C021F45" w14:textId="77777777" w:rsidR="00295CDD" w:rsidRPr="007135BC" w:rsidRDefault="00295CDD" w:rsidP="007135BC">
      <w:pPr>
        <w:spacing w:line="360" w:lineRule="auto"/>
        <w:jc w:val="both"/>
        <w:rPr>
          <w:rFonts w:ascii="Book Antiqua" w:hAnsi="Book Antiqua"/>
          <w:b/>
          <w:lang w:eastAsia="zh-CN"/>
        </w:rPr>
      </w:pPr>
    </w:p>
    <w:p w14:paraId="0968DA99" w14:textId="77777777" w:rsidR="00B30246" w:rsidRPr="007135BC" w:rsidRDefault="00B30246" w:rsidP="007135BC">
      <w:pPr>
        <w:spacing w:line="360" w:lineRule="auto"/>
        <w:jc w:val="both"/>
        <w:rPr>
          <w:rFonts w:ascii="Book Antiqua" w:hAnsi="Book Antiqua"/>
          <w:b/>
          <w:lang w:eastAsia="zh-CN"/>
        </w:rPr>
      </w:pPr>
    </w:p>
    <w:p w14:paraId="1696CFEA" w14:textId="77777777" w:rsidR="00B30246" w:rsidRPr="007135BC" w:rsidRDefault="00B30246" w:rsidP="007135BC">
      <w:pPr>
        <w:spacing w:line="360" w:lineRule="auto"/>
        <w:jc w:val="both"/>
        <w:rPr>
          <w:rFonts w:ascii="Book Antiqua" w:hAnsi="Book Antiqua"/>
          <w:b/>
          <w:lang w:eastAsia="zh-CN"/>
        </w:rPr>
      </w:pPr>
    </w:p>
    <w:p w14:paraId="32B2FD8E" w14:textId="77777777" w:rsidR="00B30246" w:rsidRPr="007135BC" w:rsidRDefault="00B30246" w:rsidP="007135BC">
      <w:pPr>
        <w:spacing w:line="360" w:lineRule="auto"/>
        <w:jc w:val="both"/>
        <w:rPr>
          <w:rFonts w:ascii="Book Antiqua" w:hAnsi="Book Antiqua"/>
          <w:b/>
          <w:lang w:eastAsia="zh-CN"/>
        </w:rPr>
      </w:pPr>
    </w:p>
    <w:p w14:paraId="17B5F73F" w14:textId="77777777" w:rsidR="00B30246" w:rsidRPr="007135BC" w:rsidRDefault="00B30246" w:rsidP="007135BC">
      <w:pPr>
        <w:spacing w:line="360" w:lineRule="auto"/>
        <w:jc w:val="both"/>
        <w:rPr>
          <w:rFonts w:ascii="Book Antiqua" w:hAnsi="Book Antiqua"/>
          <w:b/>
          <w:lang w:eastAsia="zh-CN"/>
        </w:rPr>
      </w:pPr>
    </w:p>
    <w:p w14:paraId="3ADAEA61" w14:textId="77777777" w:rsidR="00B30246" w:rsidRPr="007135BC" w:rsidRDefault="00B30246" w:rsidP="007135BC">
      <w:pPr>
        <w:spacing w:line="360" w:lineRule="auto"/>
        <w:jc w:val="both"/>
        <w:rPr>
          <w:rFonts w:ascii="Book Antiqua" w:hAnsi="Book Antiqua"/>
          <w:b/>
          <w:lang w:eastAsia="zh-CN"/>
        </w:rPr>
      </w:pPr>
    </w:p>
    <w:p w14:paraId="16F65539" w14:textId="77777777" w:rsidR="00B30246" w:rsidRDefault="00B30246" w:rsidP="007135BC">
      <w:pPr>
        <w:spacing w:line="360" w:lineRule="auto"/>
        <w:jc w:val="both"/>
        <w:rPr>
          <w:rFonts w:ascii="Book Antiqua" w:hAnsi="Book Antiqua"/>
          <w:b/>
          <w:lang w:eastAsia="zh-CN"/>
        </w:rPr>
      </w:pPr>
    </w:p>
    <w:p w14:paraId="760E0E99" w14:textId="77777777" w:rsidR="004F6DEE" w:rsidRDefault="004F6DEE" w:rsidP="007135BC">
      <w:pPr>
        <w:spacing w:line="360" w:lineRule="auto"/>
        <w:jc w:val="both"/>
        <w:rPr>
          <w:rFonts w:ascii="Book Antiqua" w:hAnsi="Book Antiqua"/>
          <w:b/>
          <w:lang w:eastAsia="zh-CN"/>
        </w:rPr>
      </w:pPr>
    </w:p>
    <w:p w14:paraId="145304FC" w14:textId="77777777" w:rsidR="004F6DEE" w:rsidRDefault="004F6DEE" w:rsidP="007135BC">
      <w:pPr>
        <w:spacing w:line="360" w:lineRule="auto"/>
        <w:jc w:val="both"/>
        <w:rPr>
          <w:rFonts w:ascii="Book Antiqua" w:hAnsi="Book Antiqua"/>
          <w:b/>
          <w:lang w:eastAsia="zh-CN"/>
        </w:rPr>
      </w:pPr>
    </w:p>
    <w:p w14:paraId="4FF305B2" w14:textId="77777777" w:rsidR="004F6DEE" w:rsidRDefault="004F6DEE" w:rsidP="007135BC">
      <w:pPr>
        <w:spacing w:line="360" w:lineRule="auto"/>
        <w:jc w:val="both"/>
        <w:rPr>
          <w:rFonts w:ascii="Book Antiqua" w:hAnsi="Book Antiqua"/>
          <w:b/>
          <w:lang w:eastAsia="zh-CN"/>
        </w:rPr>
      </w:pPr>
    </w:p>
    <w:p w14:paraId="392E68D0" w14:textId="77777777" w:rsidR="004F6DEE" w:rsidRPr="007135BC" w:rsidRDefault="004F6DEE" w:rsidP="007135BC">
      <w:pPr>
        <w:spacing w:line="360" w:lineRule="auto"/>
        <w:jc w:val="both"/>
        <w:rPr>
          <w:rFonts w:ascii="Book Antiqua" w:hAnsi="Book Antiqua"/>
          <w:b/>
          <w:lang w:eastAsia="zh-CN"/>
        </w:rPr>
      </w:pPr>
    </w:p>
    <w:p w14:paraId="25B5FCE7" w14:textId="7B4E6440" w:rsidR="00114FA7" w:rsidRPr="007135BC" w:rsidRDefault="00114FA7" w:rsidP="007135BC">
      <w:pPr>
        <w:spacing w:line="360" w:lineRule="auto"/>
        <w:jc w:val="both"/>
        <w:rPr>
          <w:rFonts w:ascii="Book Antiqua" w:hAnsi="Book Antiqua"/>
          <w:b/>
        </w:rPr>
      </w:pPr>
      <w:r w:rsidRPr="007135BC">
        <w:rPr>
          <w:rFonts w:ascii="Book Antiqua" w:hAnsi="Book Antiqua"/>
          <w:b/>
        </w:rPr>
        <w:lastRenderedPageBreak/>
        <w:t>R</w:t>
      </w:r>
      <w:r w:rsidR="00B30246" w:rsidRPr="007135BC">
        <w:rPr>
          <w:rFonts w:ascii="Book Antiqua" w:hAnsi="Book Antiqua"/>
          <w:b/>
        </w:rPr>
        <w:t>EFERENCES</w:t>
      </w:r>
    </w:p>
    <w:p w14:paraId="1EA8C42C" w14:textId="2964EF56" w:rsidR="007A0F61" w:rsidRPr="00D67E4A" w:rsidRDefault="00114FA7" w:rsidP="007A0F61">
      <w:pPr>
        <w:spacing w:line="360" w:lineRule="auto"/>
        <w:jc w:val="both"/>
        <w:rPr>
          <w:rFonts w:ascii="Book Antiqua" w:hAnsi="Book Antiqua" w:cs="宋体"/>
        </w:rPr>
      </w:pPr>
      <w:r w:rsidRPr="007135BC">
        <w:rPr>
          <w:rFonts w:ascii="Book Antiqua" w:hAnsi="Book Antiqua"/>
        </w:rPr>
        <w:fldChar w:fldCharType="begin"/>
      </w:r>
      <w:r w:rsidRPr="007135BC">
        <w:rPr>
          <w:rFonts w:ascii="Book Antiqua" w:hAnsi="Book Antiqua"/>
        </w:rPr>
        <w:instrText xml:space="preserve"> ADDIN EN.REFLIST </w:instrText>
      </w:r>
      <w:r w:rsidRPr="007135BC">
        <w:rPr>
          <w:rFonts w:ascii="Book Antiqua" w:hAnsi="Book Antiqua"/>
        </w:rPr>
        <w:fldChar w:fldCharType="separate"/>
      </w:r>
      <w:bookmarkStart w:id="14" w:name="OLE_LINK3"/>
      <w:bookmarkStart w:id="15" w:name="OLE_LINK4"/>
      <w:r w:rsidR="007A0F61" w:rsidRPr="00D67E4A">
        <w:rPr>
          <w:rFonts w:ascii="Book Antiqua" w:hAnsi="Book Antiqua" w:cs="宋体"/>
        </w:rPr>
        <w:t>1 </w:t>
      </w:r>
      <w:r w:rsidR="007A0F61" w:rsidRPr="00D67E4A">
        <w:rPr>
          <w:rFonts w:ascii="Book Antiqua" w:hAnsi="Book Antiqua" w:cs="宋体"/>
          <w:b/>
          <w:bCs/>
        </w:rPr>
        <w:t>Choi JJ</w:t>
      </w:r>
      <w:r w:rsidR="007A0F61" w:rsidRPr="00D67E4A">
        <w:rPr>
          <w:rFonts w:ascii="Book Antiqua" w:hAnsi="Book Antiqua" w:cs="宋体"/>
        </w:rPr>
        <w:t>, Lin E, Gadsden J. Regional anesthesia for trauma outside the operating theatre. </w:t>
      </w:r>
      <w:r w:rsidR="007A0F61" w:rsidRPr="00D67E4A">
        <w:rPr>
          <w:rFonts w:ascii="Book Antiqua" w:hAnsi="Book Antiqua" w:cs="宋体"/>
          <w:i/>
          <w:iCs/>
        </w:rPr>
        <w:t>Curr Opin Anaesthesiol</w:t>
      </w:r>
      <w:r w:rsidR="007A0F61" w:rsidRPr="00D67E4A">
        <w:rPr>
          <w:rFonts w:ascii="Book Antiqua" w:hAnsi="Book Antiqua" w:cs="宋体"/>
        </w:rPr>
        <w:t> 2013; </w:t>
      </w:r>
      <w:r w:rsidR="007A0F61" w:rsidRPr="00D67E4A">
        <w:rPr>
          <w:rFonts w:ascii="Book Antiqua" w:hAnsi="Book Antiqua" w:cs="宋体"/>
          <w:b/>
          <w:bCs/>
        </w:rPr>
        <w:t>26</w:t>
      </w:r>
      <w:r w:rsidR="007A0F61" w:rsidRPr="00D67E4A">
        <w:rPr>
          <w:rFonts w:ascii="Book Antiqua" w:hAnsi="Book Antiqua" w:cs="宋体"/>
        </w:rPr>
        <w:t>: 495-500 [PMID: 23673991 DO</w:t>
      </w:r>
      <w:r w:rsidR="00303FD4">
        <w:rPr>
          <w:rFonts w:ascii="Book Antiqua" w:hAnsi="Book Antiqua" w:cs="宋体"/>
        </w:rPr>
        <w:t>I: 10.1097/ACO.0b013e3283625ce3</w:t>
      </w:r>
      <w:r w:rsidR="007A0F61" w:rsidRPr="00D67E4A">
        <w:rPr>
          <w:rFonts w:ascii="Book Antiqua" w:hAnsi="Book Antiqua" w:cs="宋体"/>
        </w:rPr>
        <w:t>]</w:t>
      </w:r>
    </w:p>
    <w:p w14:paraId="4B7A9976" w14:textId="16C37A00" w:rsidR="007A0F61" w:rsidRPr="00D67E4A" w:rsidRDefault="007A0F61" w:rsidP="007A0F61">
      <w:pPr>
        <w:spacing w:line="360" w:lineRule="auto"/>
        <w:jc w:val="both"/>
        <w:rPr>
          <w:rFonts w:ascii="Book Antiqua" w:hAnsi="Book Antiqua" w:cs="宋体"/>
        </w:rPr>
      </w:pPr>
      <w:r w:rsidRPr="00D67E4A">
        <w:rPr>
          <w:rFonts w:ascii="Book Antiqua" w:hAnsi="Book Antiqua" w:cs="宋体"/>
        </w:rPr>
        <w:t>2 </w:t>
      </w:r>
      <w:r w:rsidRPr="00D67E4A">
        <w:rPr>
          <w:rFonts w:ascii="Book Antiqua" w:hAnsi="Book Antiqua" w:cs="宋体"/>
          <w:b/>
          <w:bCs/>
        </w:rPr>
        <w:t>Sanchez M</w:t>
      </w:r>
      <w:r w:rsidRPr="00D67E4A">
        <w:rPr>
          <w:rFonts w:ascii="Book Antiqua" w:hAnsi="Book Antiqua" w:cs="宋体"/>
        </w:rPr>
        <w:t>, Malhotra N, Lin L. End-stage pulmonary disease and brachial plexus regional anesthesia: their implications on perioperative pulmonary function. </w:t>
      </w:r>
      <w:r w:rsidRPr="00D67E4A">
        <w:rPr>
          <w:rFonts w:ascii="Book Antiqua" w:hAnsi="Book Antiqua" w:cs="宋体"/>
          <w:i/>
          <w:iCs/>
        </w:rPr>
        <w:t>Semin Cardiothorac Vasc Anesth</w:t>
      </w:r>
      <w:r w:rsidRPr="00D67E4A">
        <w:rPr>
          <w:rFonts w:ascii="Book Antiqua" w:hAnsi="Book Antiqua" w:cs="宋体"/>
        </w:rPr>
        <w:t> 2012; </w:t>
      </w:r>
      <w:r w:rsidRPr="00D67E4A">
        <w:rPr>
          <w:rFonts w:ascii="Book Antiqua" w:hAnsi="Book Antiqua" w:cs="宋体"/>
          <w:b/>
          <w:bCs/>
        </w:rPr>
        <w:t>16</w:t>
      </w:r>
      <w:r w:rsidRPr="00D67E4A">
        <w:rPr>
          <w:rFonts w:ascii="Book Antiqua" w:hAnsi="Book Antiqua" w:cs="宋体"/>
        </w:rPr>
        <w:t>: 59-64 [PMID: 2236181</w:t>
      </w:r>
      <w:r w:rsidR="00303FD4">
        <w:rPr>
          <w:rFonts w:ascii="Book Antiqua" w:hAnsi="Book Antiqua" w:cs="宋体"/>
        </w:rPr>
        <w:t>9 DOI: 10.1177/1089253211433362</w:t>
      </w:r>
      <w:r w:rsidRPr="00D67E4A">
        <w:rPr>
          <w:rFonts w:ascii="Book Antiqua" w:hAnsi="Book Antiqua" w:cs="宋体"/>
        </w:rPr>
        <w:t>]</w:t>
      </w:r>
    </w:p>
    <w:p w14:paraId="395E16AA"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3 </w:t>
      </w:r>
      <w:r w:rsidRPr="00D67E4A">
        <w:rPr>
          <w:rFonts w:ascii="Book Antiqua" w:hAnsi="Book Antiqua" w:cs="宋体"/>
          <w:b/>
          <w:bCs/>
        </w:rPr>
        <w:t>Makharita MY</w:t>
      </w:r>
      <w:r w:rsidRPr="00D67E4A">
        <w:rPr>
          <w:rFonts w:ascii="Book Antiqua" w:hAnsi="Book Antiqua" w:cs="宋体"/>
        </w:rPr>
        <w:t>, Amr YM, El-Bayoumy Y. Effect of early stellate ganglion blockade for facial pain from acute herpes zoster and incidence of postherpetic neuralgia. </w:t>
      </w:r>
      <w:r w:rsidRPr="00D67E4A">
        <w:rPr>
          <w:rFonts w:ascii="Book Antiqua" w:hAnsi="Book Antiqua" w:cs="宋体"/>
          <w:i/>
          <w:iCs/>
        </w:rPr>
        <w:t>Pain Physician</w:t>
      </w:r>
      <w:r w:rsidRPr="00D67E4A">
        <w:rPr>
          <w:rFonts w:ascii="Book Antiqua" w:hAnsi="Book Antiqua" w:cs="宋体"/>
        </w:rPr>
        <w:t> </w:t>
      </w:r>
      <w:r>
        <w:rPr>
          <w:rFonts w:ascii="Book Antiqua" w:hAnsi="Book Antiqua" w:cs="宋体" w:hint="eastAsia"/>
        </w:rPr>
        <w:t>2012</w:t>
      </w:r>
      <w:r w:rsidRPr="00D67E4A">
        <w:rPr>
          <w:rFonts w:ascii="Book Antiqua" w:hAnsi="Book Antiqua" w:cs="宋体"/>
        </w:rPr>
        <w:t>; </w:t>
      </w:r>
      <w:r w:rsidRPr="00D67E4A">
        <w:rPr>
          <w:rFonts w:ascii="Book Antiqua" w:hAnsi="Book Antiqua" w:cs="宋体"/>
          <w:b/>
          <w:bCs/>
        </w:rPr>
        <w:t>15</w:t>
      </w:r>
      <w:r w:rsidRPr="00D67E4A">
        <w:rPr>
          <w:rFonts w:ascii="Book Antiqua" w:hAnsi="Book Antiqua" w:cs="宋体"/>
        </w:rPr>
        <w:t>: 467-474 [PMID: 23159962]</w:t>
      </w:r>
    </w:p>
    <w:p w14:paraId="69984695" w14:textId="086AA488" w:rsidR="007A0F61" w:rsidRPr="00D67E4A" w:rsidRDefault="007A0F61" w:rsidP="007A0F61">
      <w:pPr>
        <w:spacing w:line="360" w:lineRule="auto"/>
        <w:jc w:val="both"/>
        <w:rPr>
          <w:rFonts w:ascii="Book Antiqua" w:hAnsi="Book Antiqua" w:cs="宋体"/>
        </w:rPr>
      </w:pPr>
      <w:r w:rsidRPr="00D67E4A">
        <w:rPr>
          <w:rFonts w:ascii="Book Antiqua" w:hAnsi="Book Antiqua" w:cs="宋体"/>
        </w:rPr>
        <w:t>4 </w:t>
      </w:r>
      <w:r w:rsidRPr="00D67E4A">
        <w:rPr>
          <w:rFonts w:ascii="Book Antiqua" w:hAnsi="Book Antiqua" w:cs="宋体"/>
          <w:b/>
          <w:bCs/>
        </w:rPr>
        <w:t>Breivik H</w:t>
      </w:r>
      <w:r w:rsidRPr="00D67E4A">
        <w:rPr>
          <w:rFonts w:ascii="Book Antiqua" w:hAnsi="Book Antiqua" w:cs="宋体"/>
        </w:rPr>
        <w:t>, Norum HM. [Regional analgesia--risks and benefits]. </w:t>
      </w:r>
      <w:r w:rsidRPr="00D67E4A">
        <w:rPr>
          <w:rFonts w:ascii="Book Antiqua" w:hAnsi="Book Antiqua" w:cs="宋体"/>
          <w:i/>
          <w:iCs/>
        </w:rPr>
        <w:t>Tidsskr Nor Laegeforen</w:t>
      </w:r>
      <w:r w:rsidRPr="00D67E4A">
        <w:rPr>
          <w:rFonts w:ascii="Book Antiqua" w:hAnsi="Book Antiqua" w:cs="宋体"/>
        </w:rPr>
        <w:t> 2010; </w:t>
      </w:r>
      <w:r w:rsidRPr="00D67E4A">
        <w:rPr>
          <w:rFonts w:ascii="Book Antiqua" w:hAnsi="Book Antiqua" w:cs="宋体"/>
          <w:b/>
          <w:bCs/>
        </w:rPr>
        <w:t>130</w:t>
      </w:r>
      <w:r w:rsidRPr="00D67E4A">
        <w:rPr>
          <w:rFonts w:ascii="Book Antiqua" w:hAnsi="Book Antiqua" w:cs="宋体"/>
        </w:rPr>
        <w:t>: 392-397 [PMID: 202208</w:t>
      </w:r>
      <w:r w:rsidR="00303FD4">
        <w:rPr>
          <w:rFonts w:ascii="Book Antiqua" w:hAnsi="Book Antiqua" w:cs="宋体"/>
        </w:rPr>
        <w:t>67 DOI: 10.4045/tidsskr.08.0220</w:t>
      </w:r>
      <w:r w:rsidRPr="00D67E4A">
        <w:rPr>
          <w:rFonts w:ascii="Book Antiqua" w:hAnsi="Book Antiqua" w:cs="宋体"/>
        </w:rPr>
        <w:t>]</w:t>
      </w:r>
    </w:p>
    <w:p w14:paraId="11D89F45" w14:textId="0FC65120" w:rsidR="007A0F61" w:rsidRPr="00D67E4A" w:rsidRDefault="007A0F61" w:rsidP="007A0F61">
      <w:pPr>
        <w:spacing w:line="360" w:lineRule="auto"/>
        <w:jc w:val="both"/>
        <w:rPr>
          <w:rFonts w:ascii="Book Antiqua" w:hAnsi="Book Antiqua" w:cs="宋体"/>
        </w:rPr>
      </w:pPr>
      <w:r w:rsidRPr="00D67E4A">
        <w:rPr>
          <w:rFonts w:ascii="Book Antiqua" w:hAnsi="Book Antiqua" w:cs="宋体"/>
        </w:rPr>
        <w:t>5 </w:t>
      </w:r>
      <w:r w:rsidRPr="00D67E4A">
        <w:rPr>
          <w:rFonts w:ascii="Book Antiqua" w:hAnsi="Book Antiqua" w:cs="宋体"/>
          <w:b/>
          <w:bCs/>
        </w:rPr>
        <w:t>Pandey PK</w:t>
      </w:r>
      <w:r w:rsidRPr="00D67E4A">
        <w:rPr>
          <w:rFonts w:ascii="Book Antiqua" w:hAnsi="Book Antiqua" w:cs="宋体"/>
        </w:rPr>
        <w:t>, Dadeya S, Vats P, Singh A, Rathi N, Dangda S. Botulinum toxin in the management of acquired motor fusion deficiency: the missing links. </w:t>
      </w:r>
      <w:r w:rsidRPr="00D67E4A">
        <w:rPr>
          <w:rFonts w:ascii="Book Antiqua" w:hAnsi="Book Antiqua" w:cs="宋体"/>
          <w:i/>
          <w:iCs/>
        </w:rPr>
        <w:t>Indian J Ophthalmol</w:t>
      </w:r>
      <w:r w:rsidRPr="00D67E4A">
        <w:rPr>
          <w:rFonts w:ascii="Book Antiqua" w:hAnsi="Book Antiqua" w:cs="宋体"/>
        </w:rPr>
        <w:t> </w:t>
      </w:r>
      <w:r>
        <w:rPr>
          <w:rFonts w:ascii="Book Antiqua" w:hAnsi="Book Antiqua" w:cs="宋体" w:hint="eastAsia"/>
        </w:rPr>
        <w:t>2010</w:t>
      </w:r>
      <w:r w:rsidRPr="00D67E4A">
        <w:rPr>
          <w:rFonts w:ascii="Book Antiqua" w:hAnsi="Book Antiqua" w:cs="宋体"/>
        </w:rPr>
        <w:t>; </w:t>
      </w:r>
      <w:r w:rsidRPr="00D67E4A">
        <w:rPr>
          <w:rFonts w:ascii="Book Antiqua" w:hAnsi="Book Antiqua" w:cs="宋体"/>
          <w:b/>
          <w:bCs/>
        </w:rPr>
        <w:t>58</w:t>
      </w:r>
      <w:r w:rsidRPr="00D67E4A">
        <w:rPr>
          <w:rFonts w:ascii="Book Antiqua" w:hAnsi="Book Antiqua" w:cs="宋体"/>
        </w:rPr>
        <w:t>: 446; author reply 446-447 [PMID: 206892</w:t>
      </w:r>
      <w:r w:rsidR="00303FD4">
        <w:rPr>
          <w:rFonts w:ascii="Book Antiqua" w:hAnsi="Book Antiqua" w:cs="宋体"/>
        </w:rPr>
        <w:t>10 DOI: 10.4103/0301-4738.67046</w:t>
      </w:r>
      <w:r w:rsidRPr="00D67E4A">
        <w:rPr>
          <w:rFonts w:ascii="Book Antiqua" w:hAnsi="Book Antiqua" w:cs="宋体"/>
        </w:rPr>
        <w:t>]</w:t>
      </w:r>
    </w:p>
    <w:p w14:paraId="3E62C513" w14:textId="77777777" w:rsidR="007A0F61" w:rsidRPr="00D67E4A" w:rsidRDefault="007A0F61" w:rsidP="007A0F61">
      <w:pPr>
        <w:spacing w:line="360" w:lineRule="auto"/>
        <w:jc w:val="both"/>
        <w:rPr>
          <w:rFonts w:ascii="Book Antiqua" w:hAnsi="Book Antiqua" w:cs="宋体"/>
        </w:rPr>
      </w:pPr>
      <w:r>
        <w:rPr>
          <w:rFonts w:ascii="Book Antiqua" w:hAnsi="Book Antiqua" w:cs="宋体"/>
        </w:rPr>
        <w:t xml:space="preserve">6 </w:t>
      </w:r>
      <w:r w:rsidRPr="00D67E4A">
        <w:rPr>
          <w:rFonts w:ascii="Book Antiqua" w:hAnsi="Book Antiqua" w:cs="宋体"/>
          <w:b/>
        </w:rPr>
        <w:t>Timiras ML</w:t>
      </w:r>
      <w:r w:rsidRPr="00D67E4A">
        <w:rPr>
          <w:rFonts w:ascii="Book Antiqua" w:hAnsi="Book Antiqua" w:cs="宋体"/>
        </w:rPr>
        <w:t>, Luxenberg JS. Pharmacology and drug management in the elderly. In: Timiras PS, ed. Physiological basis of aging and geriatrics. 4th ed. New York: Informa Healthcare; 2007: 356-361.</w:t>
      </w:r>
    </w:p>
    <w:p w14:paraId="6E2F4DC7" w14:textId="4507B046" w:rsidR="007A0F61" w:rsidRPr="00D67E4A" w:rsidRDefault="007A0F61" w:rsidP="007A0F61">
      <w:pPr>
        <w:spacing w:line="360" w:lineRule="auto"/>
        <w:jc w:val="both"/>
        <w:rPr>
          <w:rFonts w:ascii="Book Antiqua" w:hAnsi="Book Antiqua" w:cs="宋体"/>
        </w:rPr>
      </w:pPr>
      <w:r w:rsidRPr="00D67E4A">
        <w:rPr>
          <w:rFonts w:ascii="Book Antiqua" w:hAnsi="Book Antiqua" w:cs="宋体"/>
        </w:rPr>
        <w:t>7 </w:t>
      </w:r>
      <w:r w:rsidRPr="00D67E4A">
        <w:rPr>
          <w:rFonts w:ascii="Book Antiqua" w:hAnsi="Book Antiqua" w:cs="宋体"/>
          <w:b/>
          <w:bCs/>
        </w:rPr>
        <w:t>Kruijt Spanjer MR</w:t>
      </w:r>
      <w:r w:rsidRPr="00D67E4A">
        <w:rPr>
          <w:rFonts w:ascii="Book Antiqua" w:hAnsi="Book Antiqua" w:cs="宋体"/>
        </w:rPr>
        <w:t>, Bakker NA, Absalom AR. Pharmacology in the elderly and newer anaesthesia drugs. </w:t>
      </w:r>
      <w:r w:rsidRPr="00D67E4A">
        <w:rPr>
          <w:rFonts w:ascii="Book Antiqua" w:hAnsi="Book Antiqua" w:cs="宋体"/>
          <w:i/>
          <w:iCs/>
        </w:rPr>
        <w:t>Best Pract Res Clin Anaesthesiol</w:t>
      </w:r>
      <w:r w:rsidRPr="00D67E4A">
        <w:rPr>
          <w:rFonts w:ascii="Book Antiqua" w:hAnsi="Book Antiqua" w:cs="宋体"/>
        </w:rPr>
        <w:t> 2011; </w:t>
      </w:r>
      <w:r w:rsidRPr="00D67E4A">
        <w:rPr>
          <w:rFonts w:ascii="Book Antiqua" w:hAnsi="Book Antiqua" w:cs="宋体"/>
          <w:b/>
          <w:bCs/>
        </w:rPr>
        <w:t>25</w:t>
      </w:r>
      <w:r w:rsidRPr="00D67E4A">
        <w:rPr>
          <w:rFonts w:ascii="Book Antiqua" w:hAnsi="Book Antiqua" w:cs="宋体"/>
        </w:rPr>
        <w:t>: 355-365 [PMID: 21925401</w:t>
      </w:r>
      <w:r w:rsidR="00303FD4">
        <w:rPr>
          <w:rFonts w:ascii="Book Antiqua" w:hAnsi="Book Antiqua" w:cs="宋体"/>
        </w:rPr>
        <w:t xml:space="preserve"> DOI: 10.1016/j.bpa.2011.06.002</w:t>
      </w:r>
      <w:r w:rsidRPr="00D67E4A">
        <w:rPr>
          <w:rFonts w:ascii="Book Antiqua" w:hAnsi="Book Antiqua" w:cs="宋体"/>
        </w:rPr>
        <w:t>]</w:t>
      </w:r>
    </w:p>
    <w:p w14:paraId="27C7D05E" w14:textId="174D0C92" w:rsidR="007A0F61" w:rsidRPr="00D67E4A" w:rsidRDefault="007A0F61" w:rsidP="007A0F61">
      <w:pPr>
        <w:spacing w:line="360" w:lineRule="auto"/>
        <w:jc w:val="both"/>
        <w:rPr>
          <w:rFonts w:ascii="Book Antiqua" w:hAnsi="Book Antiqua" w:cs="宋体"/>
        </w:rPr>
      </w:pPr>
      <w:r w:rsidRPr="00D67E4A">
        <w:rPr>
          <w:rFonts w:ascii="Book Antiqua" w:hAnsi="Book Antiqua" w:cs="宋体"/>
        </w:rPr>
        <w:t>8 </w:t>
      </w:r>
      <w:r w:rsidRPr="00D67E4A">
        <w:rPr>
          <w:rFonts w:ascii="Book Antiqua" w:hAnsi="Book Antiqua" w:cs="宋体"/>
          <w:b/>
          <w:bCs/>
        </w:rPr>
        <w:t>Cheng GS</w:t>
      </w:r>
      <w:r w:rsidRPr="00D67E4A">
        <w:rPr>
          <w:rFonts w:ascii="Book Antiqua" w:hAnsi="Book Antiqua" w:cs="宋体"/>
        </w:rPr>
        <w:t>, Choy LP, Ilfeld BM. Regional anesthesia at home. </w:t>
      </w:r>
      <w:r w:rsidRPr="00D67E4A">
        <w:rPr>
          <w:rFonts w:ascii="Book Antiqua" w:hAnsi="Book Antiqua" w:cs="宋体"/>
          <w:i/>
          <w:iCs/>
        </w:rPr>
        <w:t>Curr Opin Anaesthesiol</w:t>
      </w:r>
      <w:r w:rsidRPr="00D67E4A">
        <w:rPr>
          <w:rFonts w:ascii="Book Antiqua" w:hAnsi="Book Antiqua" w:cs="宋体"/>
        </w:rPr>
        <w:t> 2008; </w:t>
      </w:r>
      <w:r w:rsidRPr="00D67E4A">
        <w:rPr>
          <w:rFonts w:ascii="Book Antiqua" w:hAnsi="Book Antiqua" w:cs="宋体"/>
          <w:b/>
          <w:bCs/>
        </w:rPr>
        <w:t>21</w:t>
      </w:r>
      <w:r w:rsidRPr="00D67E4A">
        <w:rPr>
          <w:rFonts w:ascii="Book Antiqua" w:hAnsi="Book Antiqua" w:cs="宋体"/>
        </w:rPr>
        <w:t>: 488-493 [PMID: 18660659 DOI: 10.1097/AC</w:t>
      </w:r>
      <w:r w:rsidR="00303FD4">
        <w:rPr>
          <w:rFonts w:ascii="Book Antiqua" w:hAnsi="Book Antiqua" w:cs="宋体"/>
        </w:rPr>
        <w:t>O.0b013e328303bfb5</w:t>
      </w:r>
      <w:r w:rsidRPr="00D67E4A">
        <w:rPr>
          <w:rFonts w:ascii="Book Antiqua" w:hAnsi="Book Antiqua" w:cs="宋体"/>
        </w:rPr>
        <w:t>]</w:t>
      </w:r>
    </w:p>
    <w:p w14:paraId="37917067" w14:textId="3D896104" w:rsidR="007A0F61" w:rsidRPr="00D67E4A" w:rsidRDefault="007A0F61" w:rsidP="007A0F61">
      <w:pPr>
        <w:spacing w:line="360" w:lineRule="auto"/>
        <w:jc w:val="both"/>
        <w:rPr>
          <w:rFonts w:ascii="Book Antiqua" w:hAnsi="Book Antiqua" w:cs="宋体"/>
        </w:rPr>
      </w:pPr>
      <w:r w:rsidRPr="00D67E4A">
        <w:rPr>
          <w:rFonts w:ascii="Book Antiqua" w:hAnsi="Book Antiqua" w:cs="宋体"/>
        </w:rPr>
        <w:t>9 </w:t>
      </w:r>
      <w:r w:rsidRPr="00D67E4A">
        <w:rPr>
          <w:rFonts w:ascii="Book Antiqua" w:hAnsi="Book Antiqua" w:cs="宋体"/>
          <w:b/>
          <w:bCs/>
        </w:rPr>
        <w:t>De Buck F</w:t>
      </w:r>
      <w:r w:rsidRPr="00D67E4A">
        <w:rPr>
          <w:rFonts w:ascii="Book Antiqua" w:hAnsi="Book Antiqua" w:cs="宋体"/>
        </w:rPr>
        <w:t>, Devroe S, Missant C, Van de Velde M. Regional anesthesia outside the operating room: indications and techniques. </w:t>
      </w:r>
      <w:r w:rsidRPr="00D67E4A">
        <w:rPr>
          <w:rFonts w:ascii="Book Antiqua" w:hAnsi="Book Antiqua" w:cs="宋体"/>
          <w:i/>
          <w:iCs/>
        </w:rPr>
        <w:t>Curr Opin Anaesthesiol</w:t>
      </w:r>
      <w:r w:rsidRPr="00D67E4A">
        <w:rPr>
          <w:rFonts w:ascii="Book Antiqua" w:hAnsi="Book Antiqua" w:cs="宋体"/>
        </w:rPr>
        <w:t> 2012; </w:t>
      </w:r>
      <w:r w:rsidRPr="00D67E4A">
        <w:rPr>
          <w:rFonts w:ascii="Book Antiqua" w:hAnsi="Book Antiqua" w:cs="宋体"/>
          <w:b/>
          <w:bCs/>
        </w:rPr>
        <w:t>25</w:t>
      </w:r>
      <w:r w:rsidRPr="00D67E4A">
        <w:rPr>
          <w:rFonts w:ascii="Book Antiqua" w:hAnsi="Book Antiqua" w:cs="宋体"/>
        </w:rPr>
        <w:t>: 501-507 [PMID: 22673788 DO</w:t>
      </w:r>
      <w:r w:rsidR="00303FD4">
        <w:rPr>
          <w:rFonts w:ascii="Book Antiqua" w:hAnsi="Book Antiqua" w:cs="宋体"/>
        </w:rPr>
        <w:t>I: 10.1097/ACO.0b013e3283556f58</w:t>
      </w:r>
      <w:r w:rsidRPr="00D67E4A">
        <w:rPr>
          <w:rFonts w:ascii="Book Antiqua" w:hAnsi="Book Antiqua" w:cs="宋体"/>
        </w:rPr>
        <w:t>]</w:t>
      </w:r>
    </w:p>
    <w:p w14:paraId="6191F97B"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lastRenderedPageBreak/>
        <w:t>10 </w:t>
      </w:r>
      <w:r w:rsidRPr="00D67E4A">
        <w:rPr>
          <w:rFonts w:ascii="Book Antiqua" w:hAnsi="Book Antiqua" w:cs="宋体"/>
          <w:b/>
          <w:bCs/>
        </w:rPr>
        <w:t>Wu CL</w:t>
      </w:r>
      <w:r w:rsidRPr="00D67E4A">
        <w:rPr>
          <w:rFonts w:ascii="Book Antiqua" w:hAnsi="Book Antiqua" w:cs="宋体"/>
        </w:rPr>
        <w:t>, Fleisher LA. Outcomes research in regional anesthesia and analgesia. </w:t>
      </w:r>
      <w:r w:rsidRPr="00D67E4A">
        <w:rPr>
          <w:rFonts w:ascii="Book Antiqua" w:hAnsi="Book Antiqua" w:cs="宋体"/>
          <w:i/>
          <w:iCs/>
        </w:rPr>
        <w:t>Anesth Analg</w:t>
      </w:r>
      <w:r w:rsidRPr="00D67E4A">
        <w:rPr>
          <w:rFonts w:ascii="Book Antiqua" w:hAnsi="Book Antiqua" w:cs="宋体"/>
        </w:rPr>
        <w:t> 2000; </w:t>
      </w:r>
      <w:r w:rsidRPr="00D67E4A">
        <w:rPr>
          <w:rFonts w:ascii="Book Antiqua" w:hAnsi="Book Antiqua" w:cs="宋体"/>
          <w:b/>
          <w:bCs/>
        </w:rPr>
        <w:t>91</w:t>
      </w:r>
      <w:r w:rsidRPr="00D67E4A">
        <w:rPr>
          <w:rFonts w:ascii="Book Antiqua" w:hAnsi="Book Antiqua" w:cs="宋体"/>
        </w:rPr>
        <w:t>: 1232-1242 [PMID: 11049915]</w:t>
      </w:r>
    </w:p>
    <w:p w14:paraId="381CCA43" w14:textId="77777777" w:rsidR="007A0F61" w:rsidRPr="00D67E4A" w:rsidRDefault="007A0F61" w:rsidP="007A0F61">
      <w:pPr>
        <w:spacing w:line="360" w:lineRule="auto"/>
        <w:jc w:val="both"/>
        <w:rPr>
          <w:rFonts w:ascii="Book Antiqua" w:hAnsi="Book Antiqua" w:cs="宋体"/>
        </w:rPr>
      </w:pPr>
      <w:r>
        <w:rPr>
          <w:rFonts w:ascii="Book Antiqua" w:hAnsi="Book Antiqua" w:cs="宋体"/>
        </w:rPr>
        <w:t xml:space="preserve">11 </w:t>
      </w:r>
      <w:r w:rsidRPr="00D67E4A">
        <w:rPr>
          <w:rFonts w:ascii="Book Antiqua" w:hAnsi="Book Antiqua" w:cs="宋体"/>
        </w:rPr>
        <w:t>Exercise and nutrition to target protein synthesis impairments in aging skeletal muscle. </w:t>
      </w:r>
      <w:r w:rsidRPr="00D67E4A">
        <w:rPr>
          <w:rFonts w:ascii="Book Antiqua" w:hAnsi="Book Antiqua" w:cs="宋体"/>
          <w:i/>
          <w:iCs/>
        </w:rPr>
        <w:t>Exerc Sport Sci Rev</w:t>
      </w:r>
      <w:r w:rsidRPr="00D67E4A">
        <w:rPr>
          <w:rFonts w:ascii="Book Antiqua" w:hAnsi="Book Antiqua" w:cs="宋体"/>
        </w:rPr>
        <w:t> 2013; [PMID: 23873131]</w:t>
      </w:r>
    </w:p>
    <w:p w14:paraId="4388395E" w14:textId="0C0284DA" w:rsidR="007A0F61" w:rsidRPr="00D67E4A" w:rsidRDefault="007A0F61" w:rsidP="007A0F61">
      <w:pPr>
        <w:spacing w:line="360" w:lineRule="auto"/>
        <w:jc w:val="both"/>
        <w:rPr>
          <w:rFonts w:ascii="Book Antiqua" w:hAnsi="Book Antiqua" w:cs="宋体"/>
          <w:lang w:eastAsia="zh-CN"/>
        </w:rPr>
      </w:pPr>
      <w:r>
        <w:rPr>
          <w:rFonts w:ascii="Book Antiqua" w:hAnsi="Book Antiqua" w:cs="宋体"/>
        </w:rPr>
        <w:t xml:space="preserve">12 </w:t>
      </w:r>
      <w:r w:rsidRPr="00D67E4A">
        <w:rPr>
          <w:rFonts w:ascii="Book Antiqua" w:hAnsi="Book Antiqua" w:cs="宋体"/>
          <w:b/>
        </w:rPr>
        <w:t>Timiras PS</w:t>
      </w:r>
      <w:r w:rsidRPr="00D67E4A">
        <w:rPr>
          <w:rFonts w:ascii="Book Antiqua" w:hAnsi="Book Antiqua" w:cs="宋体"/>
        </w:rPr>
        <w:t>, Navazio FM. The skeleton, joints, and skeletal and cardiac muscles. In: Timiras PS, ed. Physiological basis of aging and geriatrics. 4th e</w:t>
      </w:r>
      <w:r>
        <w:rPr>
          <w:rFonts w:ascii="Book Antiqua" w:hAnsi="Book Antiqua" w:cs="宋体"/>
        </w:rPr>
        <w:t>d. New York: Informa Healthcare</w:t>
      </w:r>
      <w:r w:rsidR="00303FD4">
        <w:rPr>
          <w:rFonts w:ascii="Book Antiqua" w:hAnsi="Book Antiqua" w:cs="宋体"/>
        </w:rPr>
        <w:t>; 2007: 330-344</w:t>
      </w:r>
    </w:p>
    <w:p w14:paraId="5C0D9A7F" w14:textId="7F4D9C43" w:rsidR="007A0F61" w:rsidRPr="00D67E4A" w:rsidRDefault="007A0F61" w:rsidP="007A0F61">
      <w:pPr>
        <w:spacing w:line="360" w:lineRule="auto"/>
        <w:jc w:val="both"/>
        <w:rPr>
          <w:rFonts w:ascii="Book Antiqua" w:hAnsi="Book Antiqua" w:cs="宋体"/>
          <w:lang w:eastAsia="zh-CN"/>
        </w:rPr>
      </w:pPr>
      <w:r>
        <w:rPr>
          <w:rFonts w:ascii="Book Antiqua" w:hAnsi="Book Antiqua" w:cs="宋体"/>
        </w:rPr>
        <w:t xml:space="preserve">13 </w:t>
      </w:r>
      <w:r w:rsidRPr="00D67E4A">
        <w:rPr>
          <w:rFonts w:ascii="Book Antiqua" w:hAnsi="Book Antiqua" w:cs="宋体"/>
          <w:b/>
        </w:rPr>
        <w:t>Timiras PS,</w:t>
      </w:r>
      <w:r w:rsidRPr="00D67E4A">
        <w:rPr>
          <w:rFonts w:ascii="Book Antiqua" w:hAnsi="Book Antiqua" w:cs="宋体"/>
        </w:rPr>
        <w:t xml:space="preserve"> Maletta GJ. The nervous system: structural, biochemical, metabolic, and circulatory changes. In: Timiras PS, ed. Physiological basis of aging and geriatrics. 4th e</w:t>
      </w:r>
      <w:r>
        <w:rPr>
          <w:rFonts w:ascii="Book Antiqua" w:hAnsi="Book Antiqua" w:cs="宋体"/>
        </w:rPr>
        <w:t>d. New York: Informa Healthcare</w:t>
      </w:r>
      <w:r w:rsidR="00303FD4">
        <w:rPr>
          <w:rFonts w:ascii="Book Antiqua" w:hAnsi="Book Antiqua" w:cs="宋体"/>
        </w:rPr>
        <w:t>; 2007: 72-87</w:t>
      </w:r>
    </w:p>
    <w:p w14:paraId="10ECE1B1" w14:textId="7F4C045E" w:rsidR="007A0F61" w:rsidRPr="00D67E4A" w:rsidRDefault="007A0F61" w:rsidP="007A0F61">
      <w:pPr>
        <w:spacing w:line="360" w:lineRule="auto"/>
        <w:jc w:val="both"/>
        <w:rPr>
          <w:rFonts w:ascii="Book Antiqua" w:hAnsi="Book Antiqua" w:cs="宋体"/>
          <w:lang w:eastAsia="zh-CN"/>
        </w:rPr>
      </w:pPr>
      <w:r>
        <w:rPr>
          <w:rFonts w:ascii="Book Antiqua" w:hAnsi="Book Antiqua" w:cs="宋体"/>
        </w:rPr>
        <w:t>14</w:t>
      </w:r>
      <w:r w:rsidRPr="00E36B00">
        <w:rPr>
          <w:rFonts w:ascii="Book Antiqua" w:hAnsi="Book Antiqua" w:cs="宋体"/>
          <w:b/>
        </w:rPr>
        <w:t xml:space="preserve"> </w:t>
      </w:r>
      <w:r w:rsidRPr="00D67E4A">
        <w:rPr>
          <w:rFonts w:ascii="Book Antiqua" w:hAnsi="Book Antiqua" w:cs="宋体"/>
          <w:b/>
        </w:rPr>
        <w:t>Timiras PS</w:t>
      </w:r>
      <w:r w:rsidRPr="00D67E4A">
        <w:rPr>
          <w:rFonts w:ascii="Book Antiqua" w:hAnsi="Book Antiqua" w:cs="宋体"/>
        </w:rPr>
        <w:t>, Maletta GJ. The nervous system: functional changes in aging. In: Timiras PS, ed. Physiological basis of aging and geriatrics. 4th ed</w:t>
      </w:r>
      <w:r w:rsidR="00303FD4">
        <w:rPr>
          <w:rFonts w:ascii="Book Antiqua" w:hAnsi="Book Antiqua" w:cs="宋体"/>
        </w:rPr>
        <w:t>: Informa UK Ltd.; 2007: 90-107</w:t>
      </w:r>
    </w:p>
    <w:p w14:paraId="6A9AF7D3"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15 </w:t>
      </w:r>
      <w:r w:rsidRPr="00D67E4A">
        <w:rPr>
          <w:rFonts w:ascii="Book Antiqua" w:hAnsi="Book Antiqua" w:cs="宋体"/>
          <w:b/>
          <w:bCs/>
        </w:rPr>
        <w:t>Bonaconsa M</w:t>
      </w:r>
      <w:r w:rsidRPr="00D67E4A">
        <w:rPr>
          <w:rFonts w:ascii="Book Antiqua" w:hAnsi="Book Antiqua" w:cs="宋体"/>
        </w:rPr>
        <w:t>, Colavito V, Pifferi F, Aujard F, Schenker E, Dix S, Grassi-Zucconi G, Bentivoglio M, Bertini G. Cell clocks and neuronal networks: neuron ticking and synchronization in aging and aging-related neurodegenerative disease. </w:t>
      </w:r>
      <w:r w:rsidRPr="00D67E4A">
        <w:rPr>
          <w:rFonts w:ascii="Book Antiqua" w:hAnsi="Book Antiqua" w:cs="宋体"/>
          <w:i/>
          <w:iCs/>
        </w:rPr>
        <w:t>Curr Alzheimer Res</w:t>
      </w:r>
      <w:r w:rsidRPr="00D67E4A">
        <w:rPr>
          <w:rFonts w:ascii="Book Antiqua" w:hAnsi="Book Antiqua" w:cs="宋体"/>
        </w:rPr>
        <w:t> 2013; </w:t>
      </w:r>
      <w:r w:rsidRPr="00D67E4A">
        <w:rPr>
          <w:rFonts w:ascii="Book Antiqua" w:hAnsi="Book Antiqua" w:cs="宋体"/>
          <w:b/>
          <w:bCs/>
        </w:rPr>
        <w:t>10</w:t>
      </w:r>
      <w:r w:rsidRPr="00D67E4A">
        <w:rPr>
          <w:rFonts w:ascii="Book Antiqua" w:hAnsi="Book Antiqua" w:cs="宋体"/>
        </w:rPr>
        <w:t>: 597-608 [PMID: 23627753]</w:t>
      </w:r>
    </w:p>
    <w:p w14:paraId="56224027"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16 </w:t>
      </w:r>
      <w:r w:rsidRPr="00D67E4A">
        <w:rPr>
          <w:rFonts w:ascii="Book Antiqua" w:hAnsi="Book Antiqua" w:cs="宋体"/>
          <w:b/>
          <w:bCs/>
        </w:rPr>
        <w:t>Small SA</w:t>
      </w:r>
      <w:r w:rsidRPr="00D67E4A">
        <w:rPr>
          <w:rFonts w:ascii="Book Antiqua" w:hAnsi="Book Antiqua" w:cs="宋体"/>
        </w:rPr>
        <w:t>. Age-related memory decline: current concepts and future directions. </w:t>
      </w:r>
      <w:r w:rsidRPr="00D67E4A">
        <w:rPr>
          <w:rFonts w:ascii="Book Antiqua" w:hAnsi="Book Antiqua" w:cs="宋体"/>
          <w:i/>
          <w:iCs/>
        </w:rPr>
        <w:t>Arch Neurol</w:t>
      </w:r>
      <w:r w:rsidRPr="00D67E4A">
        <w:rPr>
          <w:rFonts w:ascii="Book Antiqua" w:hAnsi="Book Antiqua" w:cs="宋体"/>
        </w:rPr>
        <w:t> 2001; </w:t>
      </w:r>
      <w:r w:rsidRPr="00D67E4A">
        <w:rPr>
          <w:rFonts w:ascii="Book Antiqua" w:hAnsi="Book Antiqua" w:cs="宋体"/>
          <w:b/>
          <w:bCs/>
        </w:rPr>
        <w:t>58</w:t>
      </w:r>
      <w:r w:rsidRPr="00D67E4A">
        <w:rPr>
          <w:rFonts w:ascii="Book Antiqua" w:hAnsi="Book Antiqua" w:cs="宋体"/>
        </w:rPr>
        <w:t>: 360-364 [PMID: 11255438]</w:t>
      </w:r>
    </w:p>
    <w:p w14:paraId="7B040496" w14:textId="055461D4" w:rsidR="007A0F61" w:rsidRPr="00D67E4A" w:rsidRDefault="007A0F61" w:rsidP="007A0F61">
      <w:pPr>
        <w:spacing w:line="360" w:lineRule="auto"/>
        <w:jc w:val="both"/>
        <w:rPr>
          <w:rFonts w:ascii="Book Antiqua" w:hAnsi="Book Antiqua" w:cs="宋体"/>
        </w:rPr>
      </w:pPr>
      <w:r w:rsidRPr="00D67E4A">
        <w:rPr>
          <w:rFonts w:ascii="Book Antiqua" w:hAnsi="Book Antiqua" w:cs="宋体"/>
        </w:rPr>
        <w:t>17 </w:t>
      </w:r>
      <w:r w:rsidRPr="00D67E4A">
        <w:rPr>
          <w:rFonts w:ascii="Book Antiqua" w:hAnsi="Book Antiqua" w:cs="宋体"/>
          <w:b/>
          <w:bCs/>
        </w:rPr>
        <w:t>Cherubini A</w:t>
      </w:r>
      <w:r w:rsidRPr="00D67E4A">
        <w:rPr>
          <w:rFonts w:ascii="Book Antiqua" w:hAnsi="Book Antiqua" w:cs="宋体"/>
        </w:rPr>
        <w:t>, Lowenthal DT, Paran E, Mecocci P, Williams LS, Senin U. Hypertension and cognitive function in the elderly. </w:t>
      </w:r>
      <w:r w:rsidRPr="00D67E4A">
        <w:rPr>
          <w:rFonts w:ascii="Book Antiqua" w:hAnsi="Book Antiqua" w:cs="宋体"/>
          <w:i/>
          <w:iCs/>
        </w:rPr>
        <w:t>Dis Mon</w:t>
      </w:r>
      <w:r w:rsidRPr="00D67E4A">
        <w:rPr>
          <w:rFonts w:ascii="Book Antiqua" w:hAnsi="Book Antiqua" w:cs="宋体"/>
        </w:rPr>
        <w:t> 2010; </w:t>
      </w:r>
      <w:r w:rsidRPr="00D67E4A">
        <w:rPr>
          <w:rFonts w:ascii="Book Antiqua" w:hAnsi="Book Antiqua" w:cs="宋体"/>
          <w:b/>
          <w:bCs/>
        </w:rPr>
        <w:t>56</w:t>
      </w:r>
      <w:r w:rsidRPr="00D67E4A">
        <w:rPr>
          <w:rFonts w:ascii="Book Antiqua" w:hAnsi="Book Antiqua" w:cs="宋体"/>
        </w:rPr>
        <w:t xml:space="preserve">: 106-147 [PMID: 20189499 DOI: </w:t>
      </w:r>
      <w:r w:rsidR="00303FD4">
        <w:rPr>
          <w:rFonts w:ascii="Book Antiqua" w:hAnsi="Book Antiqua" w:cs="宋体"/>
        </w:rPr>
        <w:t>10.1016/j.disamonth.2009.12.007</w:t>
      </w:r>
      <w:r w:rsidRPr="00D67E4A">
        <w:rPr>
          <w:rFonts w:ascii="Book Antiqua" w:hAnsi="Book Antiqua" w:cs="宋体"/>
        </w:rPr>
        <w:t>]</w:t>
      </w:r>
    </w:p>
    <w:p w14:paraId="6430E853"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18 </w:t>
      </w:r>
      <w:r w:rsidRPr="00D67E4A">
        <w:rPr>
          <w:rFonts w:ascii="Book Antiqua" w:hAnsi="Book Antiqua" w:cs="宋体"/>
          <w:b/>
          <w:bCs/>
        </w:rPr>
        <w:t>Kam PC</w:t>
      </w:r>
      <w:r w:rsidRPr="00D67E4A">
        <w:rPr>
          <w:rFonts w:ascii="Book Antiqua" w:hAnsi="Book Antiqua" w:cs="宋体"/>
        </w:rPr>
        <w:t>, Calcroft RM. Peri-operative stroke in general surgical patients. </w:t>
      </w:r>
      <w:r w:rsidRPr="00D67E4A">
        <w:rPr>
          <w:rFonts w:ascii="Book Antiqua" w:hAnsi="Book Antiqua" w:cs="宋体"/>
          <w:i/>
          <w:iCs/>
        </w:rPr>
        <w:t>Anaesthesia</w:t>
      </w:r>
      <w:r w:rsidRPr="00D67E4A">
        <w:rPr>
          <w:rFonts w:ascii="Book Antiqua" w:hAnsi="Book Antiqua" w:cs="宋体"/>
        </w:rPr>
        <w:t> 1997; </w:t>
      </w:r>
      <w:r w:rsidRPr="00D67E4A">
        <w:rPr>
          <w:rFonts w:ascii="Book Antiqua" w:hAnsi="Book Antiqua" w:cs="宋体"/>
          <w:b/>
          <w:bCs/>
        </w:rPr>
        <w:t>52</w:t>
      </w:r>
      <w:r w:rsidRPr="00D67E4A">
        <w:rPr>
          <w:rFonts w:ascii="Book Antiqua" w:hAnsi="Book Antiqua" w:cs="宋体"/>
        </w:rPr>
        <w:t>: 879-883 [PMID: 9349070]</w:t>
      </w:r>
    </w:p>
    <w:p w14:paraId="434D9F54"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19 </w:t>
      </w:r>
      <w:r w:rsidRPr="00D67E4A">
        <w:rPr>
          <w:rFonts w:ascii="Book Antiqua" w:hAnsi="Book Antiqua" w:cs="宋体"/>
          <w:b/>
          <w:bCs/>
        </w:rPr>
        <w:t>Olofsson B</w:t>
      </w:r>
      <w:r w:rsidRPr="00D67E4A">
        <w:rPr>
          <w:rFonts w:ascii="Book Antiqua" w:hAnsi="Book Antiqua" w:cs="宋体"/>
        </w:rPr>
        <w:t>, Lundström M, Borssén B, Nyberg L, Gustafson Y. Delirium is associated with poor rehabilitation outcome in elderly patients treated for femoral neck fractures. </w:t>
      </w:r>
      <w:r w:rsidRPr="00D67E4A">
        <w:rPr>
          <w:rFonts w:ascii="Book Antiqua" w:hAnsi="Book Antiqua" w:cs="宋体"/>
          <w:i/>
          <w:iCs/>
        </w:rPr>
        <w:t>Scand J Caring Sci</w:t>
      </w:r>
      <w:r w:rsidRPr="00D67E4A">
        <w:rPr>
          <w:rFonts w:ascii="Book Antiqua" w:hAnsi="Book Antiqua" w:cs="宋体"/>
        </w:rPr>
        <w:t> 2005; </w:t>
      </w:r>
      <w:r w:rsidRPr="00D67E4A">
        <w:rPr>
          <w:rFonts w:ascii="Book Antiqua" w:hAnsi="Book Antiqua" w:cs="宋体"/>
          <w:b/>
          <w:bCs/>
        </w:rPr>
        <w:t>19</w:t>
      </w:r>
      <w:r w:rsidRPr="00D67E4A">
        <w:rPr>
          <w:rFonts w:ascii="Book Antiqua" w:hAnsi="Book Antiqua" w:cs="宋体"/>
        </w:rPr>
        <w:t>: 119-127 [PMID: 15877637]</w:t>
      </w:r>
    </w:p>
    <w:p w14:paraId="13E637EE"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20 </w:t>
      </w:r>
      <w:r w:rsidRPr="00D67E4A">
        <w:rPr>
          <w:rFonts w:ascii="Book Antiqua" w:hAnsi="Book Antiqua" w:cs="宋体"/>
          <w:b/>
          <w:bCs/>
        </w:rPr>
        <w:t>Murkin JM</w:t>
      </w:r>
      <w:r w:rsidRPr="00D67E4A">
        <w:rPr>
          <w:rFonts w:ascii="Book Antiqua" w:hAnsi="Book Antiqua" w:cs="宋体"/>
        </w:rPr>
        <w:t xml:space="preserve">, Martzke JS, Buchan AM, Bentley C, Wong CJ. A randomized study of the influence of perfusion technique and pH management strategy in </w:t>
      </w:r>
      <w:r w:rsidRPr="00D67E4A">
        <w:rPr>
          <w:rFonts w:ascii="Book Antiqua" w:hAnsi="Book Antiqua" w:cs="宋体"/>
        </w:rPr>
        <w:lastRenderedPageBreak/>
        <w:t>316 patients undergoing coronary artery bypass surgery. II. Neurologic and cognitive outcomes. </w:t>
      </w:r>
      <w:r w:rsidRPr="00D67E4A">
        <w:rPr>
          <w:rFonts w:ascii="Book Antiqua" w:hAnsi="Book Antiqua" w:cs="宋体"/>
          <w:i/>
          <w:iCs/>
        </w:rPr>
        <w:t>J Thorac Cardiovasc Surg</w:t>
      </w:r>
      <w:r w:rsidRPr="00D67E4A">
        <w:rPr>
          <w:rFonts w:ascii="Book Antiqua" w:hAnsi="Book Antiqua" w:cs="宋体"/>
        </w:rPr>
        <w:t> 1995; </w:t>
      </w:r>
      <w:r w:rsidRPr="00D67E4A">
        <w:rPr>
          <w:rFonts w:ascii="Book Antiqua" w:hAnsi="Book Antiqua" w:cs="宋体"/>
          <w:b/>
          <w:bCs/>
        </w:rPr>
        <w:t>110</w:t>
      </w:r>
      <w:r w:rsidRPr="00D67E4A">
        <w:rPr>
          <w:rFonts w:ascii="Book Antiqua" w:hAnsi="Book Antiqua" w:cs="宋体"/>
        </w:rPr>
        <w:t>: 349-362 [PMID: 7637352]</w:t>
      </w:r>
    </w:p>
    <w:p w14:paraId="01FC53D8"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21 </w:t>
      </w:r>
      <w:r w:rsidRPr="00D67E4A">
        <w:rPr>
          <w:rFonts w:ascii="Book Antiqua" w:hAnsi="Book Antiqua" w:cs="宋体"/>
          <w:b/>
          <w:bCs/>
        </w:rPr>
        <w:t>Lawrence VA</w:t>
      </w:r>
      <w:r w:rsidRPr="00D67E4A">
        <w:rPr>
          <w:rFonts w:ascii="Book Antiqua" w:hAnsi="Book Antiqua" w:cs="宋体"/>
        </w:rPr>
        <w:t>, Hilsenbeck SG, Mulrow CD, Dhanda R, Sapp J, Page CP. Incidence and hospital stay for cardiac and pulmonary complications after abdominal surgery. </w:t>
      </w:r>
      <w:r w:rsidRPr="00D67E4A">
        <w:rPr>
          <w:rFonts w:ascii="Book Antiqua" w:hAnsi="Book Antiqua" w:cs="宋体"/>
          <w:i/>
          <w:iCs/>
        </w:rPr>
        <w:t>J Gen Intern Med</w:t>
      </w:r>
      <w:r w:rsidRPr="00D67E4A">
        <w:rPr>
          <w:rFonts w:ascii="Book Antiqua" w:hAnsi="Book Antiqua" w:cs="宋体"/>
        </w:rPr>
        <w:t> 1995; </w:t>
      </w:r>
      <w:r w:rsidRPr="00D67E4A">
        <w:rPr>
          <w:rFonts w:ascii="Book Antiqua" w:hAnsi="Book Antiqua" w:cs="宋体"/>
          <w:b/>
          <w:bCs/>
        </w:rPr>
        <w:t>10</w:t>
      </w:r>
      <w:r w:rsidRPr="00D67E4A">
        <w:rPr>
          <w:rFonts w:ascii="Book Antiqua" w:hAnsi="Book Antiqua" w:cs="宋体"/>
        </w:rPr>
        <w:t>: 671-678 [PMID: 8770719]</w:t>
      </w:r>
    </w:p>
    <w:p w14:paraId="482949A7" w14:textId="70C5F3FB" w:rsidR="007A0F61" w:rsidRPr="00D67E4A" w:rsidRDefault="007A0F61" w:rsidP="007A0F61">
      <w:pPr>
        <w:spacing w:line="360" w:lineRule="auto"/>
        <w:jc w:val="both"/>
        <w:rPr>
          <w:rFonts w:ascii="Book Antiqua" w:hAnsi="Book Antiqua" w:cs="宋体"/>
        </w:rPr>
      </w:pPr>
      <w:r w:rsidRPr="00D67E4A">
        <w:rPr>
          <w:rFonts w:ascii="Book Antiqua" w:hAnsi="Book Antiqua" w:cs="宋体"/>
        </w:rPr>
        <w:t>22 </w:t>
      </w:r>
      <w:r w:rsidRPr="00D67E4A">
        <w:rPr>
          <w:rFonts w:ascii="Book Antiqua" w:hAnsi="Book Antiqua" w:cs="宋体"/>
          <w:b/>
          <w:bCs/>
        </w:rPr>
        <w:t>Lee HB</w:t>
      </w:r>
      <w:r w:rsidRPr="00D67E4A">
        <w:rPr>
          <w:rFonts w:ascii="Book Antiqua" w:hAnsi="Book Antiqua" w:cs="宋体"/>
        </w:rPr>
        <w:t>, Mears SC, Rosenberg PB, Leoutsakos JM, Gottschalk A, Sieber FE. Predisposing factors for postoperative delirium after hip fracture repair in individuals with and without dementia. </w:t>
      </w:r>
      <w:r w:rsidRPr="00D67E4A">
        <w:rPr>
          <w:rFonts w:ascii="Book Antiqua" w:hAnsi="Book Antiqua" w:cs="宋体"/>
          <w:i/>
          <w:iCs/>
        </w:rPr>
        <w:t>J Am Geriatr Soc</w:t>
      </w:r>
      <w:r w:rsidRPr="00D67E4A">
        <w:rPr>
          <w:rFonts w:ascii="Book Antiqua" w:hAnsi="Book Antiqua" w:cs="宋体"/>
        </w:rPr>
        <w:t> 2011; </w:t>
      </w:r>
      <w:r w:rsidRPr="00D67E4A">
        <w:rPr>
          <w:rFonts w:ascii="Book Antiqua" w:hAnsi="Book Antiqua" w:cs="宋体"/>
          <w:b/>
          <w:bCs/>
        </w:rPr>
        <w:t>59</w:t>
      </w:r>
      <w:r w:rsidRPr="00D67E4A">
        <w:rPr>
          <w:rFonts w:ascii="Book Antiqua" w:hAnsi="Book Antiqua" w:cs="宋体"/>
        </w:rPr>
        <w:t>: 2306-2313 [PMID: 22188077 DOI: 1</w:t>
      </w:r>
      <w:r w:rsidR="00303FD4">
        <w:rPr>
          <w:rFonts w:ascii="Book Antiqua" w:hAnsi="Book Antiqua" w:cs="宋体"/>
        </w:rPr>
        <w:t>0.1111/j.1532-5415.2011.03725.x</w:t>
      </w:r>
      <w:r w:rsidRPr="00D67E4A">
        <w:rPr>
          <w:rFonts w:ascii="Book Antiqua" w:hAnsi="Book Antiqua" w:cs="宋体"/>
        </w:rPr>
        <w:t>]</w:t>
      </w:r>
    </w:p>
    <w:p w14:paraId="72FB70BF" w14:textId="7CC4D9F4" w:rsidR="007A0F61" w:rsidRPr="00D67E4A" w:rsidRDefault="007A0F61" w:rsidP="007A0F61">
      <w:pPr>
        <w:spacing w:line="360" w:lineRule="auto"/>
        <w:jc w:val="both"/>
        <w:rPr>
          <w:rFonts w:ascii="Book Antiqua" w:hAnsi="Book Antiqua" w:cs="宋体"/>
        </w:rPr>
      </w:pPr>
      <w:r w:rsidRPr="00D67E4A">
        <w:rPr>
          <w:rFonts w:ascii="Book Antiqua" w:hAnsi="Book Antiqua" w:cs="宋体"/>
        </w:rPr>
        <w:t>23 </w:t>
      </w:r>
      <w:r w:rsidRPr="00D67E4A">
        <w:rPr>
          <w:rFonts w:ascii="Book Antiqua" w:hAnsi="Book Antiqua" w:cs="宋体"/>
          <w:b/>
          <w:bCs/>
        </w:rPr>
        <w:t>Deiner S</w:t>
      </w:r>
      <w:r w:rsidRPr="00D67E4A">
        <w:rPr>
          <w:rFonts w:ascii="Book Antiqua" w:hAnsi="Book Antiqua" w:cs="宋体"/>
        </w:rPr>
        <w:t>, Silverstein JH. Postoperative delirium and cognitive dysfunction. </w:t>
      </w:r>
      <w:r w:rsidRPr="00D67E4A">
        <w:rPr>
          <w:rFonts w:ascii="Book Antiqua" w:hAnsi="Book Antiqua" w:cs="宋体"/>
          <w:i/>
          <w:iCs/>
        </w:rPr>
        <w:t>Br J Anaesth</w:t>
      </w:r>
      <w:r w:rsidRPr="00D67E4A">
        <w:rPr>
          <w:rFonts w:ascii="Book Antiqua" w:hAnsi="Book Antiqua" w:cs="宋体"/>
        </w:rPr>
        <w:t> 2009; </w:t>
      </w:r>
      <w:r w:rsidRPr="00D67E4A">
        <w:rPr>
          <w:rFonts w:ascii="Book Antiqua" w:hAnsi="Book Antiqua" w:cs="宋体"/>
          <w:b/>
          <w:bCs/>
        </w:rPr>
        <w:t>103</w:t>
      </w:r>
      <w:r w:rsidRPr="00D67E4A">
        <w:rPr>
          <w:rFonts w:ascii="Book Antiqua" w:hAnsi="Book Antiqua" w:cs="宋体"/>
          <w:bCs/>
        </w:rPr>
        <w:t xml:space="preserve"> Suppl 1</w:t>
      </w:r>
      <w:r w:rsidRPr="00D67E4A">
        <w:rPr>
          <w:rFonts w:ascii="Book Antiqua" w:hAnsi="Book Antiqua" w:cs="宋体"/>
        </w:rPr>
        <w:t>: i41-i46 [PMID: 2</w:t>
      </w:r>
      <w:r w:rsidR="00303FD4">
        <w:rPr>
          <w:rFonts w:ascii="Book Antiqua" w:hAnsi="Book Antiqua" w:cs="宋体"/>
        </w:rPr>
        <w:t>0007989 DOI: 10.1093/bja/aep291</w:t>
      </w:r>
      <w:r w:rsidRPr="00D67E4A">
        <w:rPr>
          <w:rFonts w:ascii="Book Antiqua" w:hAnsi="Book Antiqua" w:cs="宋体"/>
        </w:rPr>
        <w:t>]</w:t>
      </w:r>
    </w:p>
    <w:p w14:paraId="33214181"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24 </w:t>
      </w:r>
      <w:r w:rsidRPr="00D67E4A">
        <w:rPr>
          <w:rFonts w:ascii="Book Antiqua" w:hAnsi="Book Antiqua" w:cs="宋体"/>
          <w:b/>
          <w:bCs/>
        </w:rPr>
        <w:t>Moller JT</w:t>
      </w:r>
      <w:r w:rsidRPr="00D67E4A">
        <w:rPr>
          <w:rFonts w:ascii="Book Antiqua" w:hAnsi="Book Antiqua" w:cs="宋体"/>
        </w:rPr>
        <w:t>, Cluitmans P, Rasmussen LS, Houx P, Rasmussen H, Canet J, Rabbitt P, Jolles J, Larsen K, Hanning CD, Langeron O, Johnson T, Lauven PM, Kristensen PA, Biedler A, van Beem H, Fraidakis O, Silverstein JH, Beneken JE, Gravenstein JS. Long-term postoperative cognitive dysfunction in the elderly ISPOCD1 study. ISPOCD investigators. International Study of Post-Operative Cognitive Dysfunction. </w:t>
      </w:r>
      <w:r w:rsidRPr="00D67E4A">
        <w:rPr>
          <w:rFonts w:ascii="Book Antiqua" w:hAnsi="Book Antiqua" w:cs="宋体"/>
          <w:i/>
          <w:iCs/>
        </w:rPr>
        <w:t>Lancet</w:t>
      </w:r>
      <w:r w:rsidRPr="00D67E4A">
        <w:rPr>
          <w:rFonts w:ascii="Book Antiqua" w:hAnsi="Book Antiqua" w:cs="宋体"/>
        </w:rPr>
        <w:t> 1998; </w:t>
      </w:r>
      <w:r w:rsidRPr="00D67E4A">
        <w:rPr>
          <w:rFonts w:ascii="Book Antiqua" w:hAnsi="Book Antiqua" w:cs="宋体"/>
          <w:b/>
          <w:bCs/>
        </w:rPr>
        <w:t>351</w:t>
      </w:r>
      <w:r w:rsidRPr="00D67E4A">
        <w:rPr>
          <w:rFonts w:ascii="Book Antiqua" w:hAnsi="Book Antiqua" w:cs="宋体"/>
        </w:rPr>
        <w:t>: 857-861 [PMID: 9525362]</w:t>
      </w:r>
    </w:p>
    <w:p w14:paraId="1DDABDEB" w14:textId="06FBFC1E" w:rsidR="007A0F61" w:rsidRPr="00D67E4A" w:rsidRDefault="007A0F61" w:rsidP="007A0F61">
      <w:pPr>
        <w:spacing w:line="360" w:lineRule="auto"/>
        <w:jc w:val="both"/>
        <w:rPr>
          <w:rFonts w:ascii="Book Antiqua" w:hAnsi="Book Antiqua" w:cs="宋体"/>
        </w:rPr>
      </w:pPr>
      <w:r w:rsidRPr="00D67E4A">
        <w:rPr>
          <w:rFonts w:ascii="Book Antiqua" w:hAnsi="Book Antiqua" w:cs="宋体"/>
        </w:rPr>
        <w:t>25 </w:t>
      </w:r>
      <w:r w:rsidRPr="00D67E4A">
        <w:rPr>
          <w:rFonts w:ascii="Book Antiqua" w:hAnsi="Book Antiqua" w:cs="宋体"/>
          <w:b/>
          <w:bCs/>
        </w:rPr>
        <w:t>Preyde M</w:t>
      </w:r>
      <w:r w:rsidRPr="00D67E4A">
        <w:rPr>
          <w:rFonts w:ascii="Book Antiqua" w:hAnsi="Book Antiqua" w:cs="宋体"/>
        </w:rPr>
        <w:t>, Brassard K. Evidence-based risk factors for adverse health outcomes in older patients after discharge home and assessment tools: a systematic review. </w:t>
      </w:r>
      <w:r w:rsidRPr="00D67E4A">
        <w:rPr>
          <w:rFonts w:ascii="Book Antiqua" w:hAnsi="Book Antiqua" w:cs="宋体"/>
          <w:i/>
          <w:iCs/>
        </w:rPr>
        <w:t>J Evid Based Soc Work</w:t>
      </w:r>
      <w:r w:rsidRPr="00D67E4A">
        <w:rPr>
          <w:rFonts w:ascii="Book Antiqua" w:hAnsi="Book Antiqua" w:cs="宋体"/>
        </w:rPr>
        <w:t> 2011; </w:t>
      </w:r>
      <w:r w:rsidRPr="00D67E4A">
        <w:rPr>
          <w:rFonts w:ascii="Book Antiqua" w:hAnsi="Book Antiqua" w:cs="宋体"/>
          <w:b/>
          <w:bCs/>
        </w:rPr>
        <w:t>8</w:t>
      </w:r>
      <w:r w:rsidRPr="00D67E4A">
        <w:rPr>
          <w:rFonts w:ascii="Book Antiqua" w:hAnsi="Book Antiqua" w:cs="宋体"/>
        </w:rPr>
        <w:t>: 445-468 [PMID: 22035470 DO</w:t>
      </w:r>
      <w:r w:rsidR="00303FD4">
        <w:rPr>
          <w:rFonts w:ascii="Book Antiqua" w:hAnsi="Book Antiqua" w:cs="宋体"/>
        </w:rPr>
        <w:t>I: 10.1080/15433714.2011.542330</w:t>
      </w:r>
      <w:r w:rsidRPr="00D67E4A">
        <w:rPr>
          <w:rFonts w:ascii="Book Antiqua" w:hAnsi="Book Antiqua" w:cs="宋体"/>
        </w:rPr>
        <w:t>]</w:t>
      </w:r>
    </w:p>
    <w:p w14:paraId="6BB4A1DB" w14:textId="099F388A" w:rsidR="007A0F61" w:rsidRPr="00D67E4A" w:rsidRDefault="007A0F61" w:rsidP="007A0F61">
      <w:pPr>
        <w:spacing w:line="360" w:lineRule="auto"/>
        <w:jc w:val="both"/>
        <w:rPr>
          <w:rFonts w:ascii="Book Antiqua" w:hAnsi="Book Antiqua" w:cs="宋体"/>
        </w:rPr>
      </w:pPr>
      <w:r w:rsidRPr="00D67E4A">
        <w:rPr>
          <w:rFonts w:ascii="Book Antiqua" w:hAnsi="Book Antiqua" w:cs="宋体"/>
        </w:rPr>
        <w:t>26 </w:t>
      </w:r>
      <w:r w:rsidRPr="00D67E4A">
        <w:rPr>
          <w:rFonts w:ascii="Book Antiqua" w:hAnsi="Book Antiqua" w:cs="宋体"/>
          <w:b/>
          <w:bCs/>
        </w:rPr>
        <w:t>Strijbos MJ</w:t>
      </w:r>
      <w:r w:rsidRPr="00D67E4A">
        <w:rPr>
          <w:rFonts w:ascii="Book Antiqua" w:hAnsi="Book Antiqua" w:cs="宋体"/>
        </w:rPr>
        <w:t>, Steunenberg B, van der Mast RC, Inouye SK, Schuurmans MJ. Design and methods of the Hospital Elder Life Program (HELP), a multicomponent targeted intervention to prevent delirium in hospitalized older patients: efficacy and cost-effectiveness in Dutch health care. </w:t>
      </w:r>
      <w:r w:rsidRPr="00D67E4A">
        <w:rPr>
          <w:rFonts w:ascii="Book Antiqua" w:hAnsi="Book Antiqua" w:cs="宋体"/>
          <w:i/>
          <w:iCs/>
        </w:rPr>
        <w:t>BMC Geriatr</w:t>
      </w:r>
      <w:r w:rsidRPr="00D67E4A">
        <w:rPr>
          <w:rFonts w:ascii="Book Antiqua" w:hAnsi="Book Antiqua" w:cs="宋体"/>
        </w:rPr>
        <w:t> 2013; </w:t>
      </w:r>
      <w:r w:rsidRPr="00D67E4A">
        <w:rPr>
          <w:rFonts w:ascii="Book Antiqua" w:hAnsi="Book Antiqua" w:cs="宋体"/>
          <w:b/>
          <w:bCs/>
        </w:rPr>
        <w:t>13</w:t>
      </w:r>
      <w:r w:rsidRPr="00D67E4A">
        <w:rPr>
          <w:rFonts w:ascii="Book Antiqua" w:hAnsi="Book Antiqua" w:cs="宋体"/>
        </w:rPr>
        <w:t>: 78 [PMID: 238792</w:t>
      </w:r>
      <w:r w:rsidR="00303FD4">
        <w:rPr>
          <w:rFonts w:ascii="Book Antiqua" w:hAnsi="Book Antiqua" w:cs="宋体"/>
        </w:rPr>
        <w:t>26 DOI: 10.1186/1471-2318-13-78</w:t>
      </w:r>
      <w:r w:rsidRPr="00D67E4A">
        <w:rPr>
          <w:rFonts w:ascii="Book Antiqua" w:hAnsi="Book Antiqua" w:cs="宋体"/>
        </w:rPr>
        <w:t>]</w:t>
      </w:r>
    </w:p>
    <w:p w14:paraId="0BB24553" w14:textId="4B8158CD" w:rsidR="007A0F61" w:rsidRPr="00D67E4A" w:rsidRDefault="007A0F61" w:rsidP="007A0F61">
      <w:pPr>
        <w:spacing w:line="360" w:lineRule="auto"/>
        <w:jc w:val="both"/>
        <w:rPr>
          <w:rFonts w:ascii="Book Antiqua" w:hAnsi="Book Antiqua" w:cs="宋体"/>
        </w:rPr>
      </w:pPr>
      <w:r w:rsidRPr="00D67E4A">
        <w:rPr>
          <w:rFonts w:ascii="Book Antiqua" w:hAnsi="Book Antiqua" w:cs="宋体"/>
        </w:rPr>
        <w:t>27 </w:t>
      </w:r>
      <w:r w:rsidRPr="00D67E4A">
        <w:rPr>
          <w:rFonts w:ascii="Book Antiqua" w:hAnsi="Book Antiqua" w:cs="宋体"/>
          <w:b/>
          <w:bCs/>
        </w:rPr>
        <w:t>Schreier AM</w:t>
      </w:r>
      <w:r w:rsidRPr="00D67E4A">
        <w:rPr>
          <w:rFonts w:ascii="Book Antiqua" w:hAnsi="Book Antiqua" w:cs="宋体"/>
        </w:rPr>
        <w:t>. Nursing care, delirium, and pain management for the hospitalized older adult. </w:t>
      </w:r>
      <w:r w:rsidRPr="00D67E4A">
        <w:rPr>
          <w:rFonts w:ascii="Book Antiqua" w:hAnsi="Book Antiqua" w:cs="宋体"/>
          <w:i/>
          <w:iCs/>
        </w:rPr>
        <w:t>Pain Manag Nurs</w:t>
      </w:r>
      <w:r w:rsidRPr="00D67E4A">
        <w:rPr>
          <w:rFonts w:ascii="Book Antiqua" w:hAnsi="Book Antiqua" w:cs="宋体"/>
        </w:rPr>
        <w:t> 2010; </w:t>
      </w:r>
      <w:r w:rsidRPr="00D67E4A">
        <w:rPr>
          <w:rFonts w:ascii="Book Antiqua" w:hAnsi="Book Antiqua" w:cs="宋体"/>
          <w:b/>
          <w:bCs/>
        </w:rPr>
        <w:t>11</w:t>
      </w:r>
      <w:r w:rsidRPr="00D67E4A">
        <w:rPr>
          <w:rFonts w:ascii="Book Antiqua" w:hAnsi="Book Antiqua" w:cs="宋体"/>
        </w:rPr>
        <w:t>: 177-185 [PMID: 20728067</w:t>
      </w:r>
      <w:r w:rsidR="00303FD4">
        <w:rPr>
          <w:rFonts w:ascii="Book Antiqua" w:hAnsi="Book Antiqua" w:cs="宋体"/>
        </w:rPr>
        <w:t xml:space="preserve"> DOI: 10.1016/j.pmn.2009.07.002</w:t>
      </w:r>
      <w:r w:rsidRPr="00D67E4A">
        <w:rPr>
          <w:rFonts w:ascii="Book Antiqua" w:hAnsi="Book Antiqua" w:cs="宋体"/>
        </w:rPr>
        <w:t>]</w:t>
      </w:r>
    </w:p>
    <w:p w14:paraId="511A30E2" w14:textId="62F07046" w:rsidR="007A0F61" w:rsidRPr="00D67E4A" w:rsidRDefault="007A0F61" w:rsidP="007A0F61">
      <w:pPr>
        <w:spacing w:line="360" w:lineRule="auto"/>
        <w:jc w:val="both"/>
        <w:rPr>
          <w:rFonts w:ascii="Book Antiqua" w:hAnsi="Book Antiqua" w:cs="宋体"/>
        </w:rPr>
      </w:pPr>
      <w:r w:rsidRPr="00D67E4A">
        <w:rPr>
          <w:rFonts w:ascii="Book Antiqua" w:hAnsi="Book Antiqua" w:cs="宋体"/>
        </w:rPr>
        <w:lastRenderedPageBreak/>
        <w:t>28 </w:t>
      </w:r>
      <w:r w:rsidRPr="00D67E4A">
        <w:rPr>
          <w:rFonts w:ascii="Book Antiqua" w:hAnsi="Book Antiqua" w:cs="宋体"/>
          <w:b/>
          <w:bCs/>
        </w:rPr>
        <w:t>Sanders RD</w:t>
      </w:r>
      <w:r w:rsidRPr="00D67E4A">
        <w:rPr>
          <w:rFonts w:ascii="Book Antiqua" w:hAnsi="Book Antiqua" w:cs="宋体"/>
        </w:rPr>
        <w:t>, Pandharipande PP, Davidson AJ, Ma D, Maze M. Anticipating and managing postoperative delirium and cognitive decline in adults. </w:t>
      </w:r>
      <w:r w:rsidRPr="00D67E4A">
        <w:rPr>
          <w:rFonts w:ascii="Book Antiqua" w:hAnsi="Book Antiqua" w:cs="宋体"/>
          <w:i/>
          <w:iCs/>
        </w:rPr>
        <w:t>BMJ</w:t>
      </w:r>
      <w:r w:rsidRPr="00D67E4A">
        <w:rPr>
          <w:rFonts w:ascii="Book Antiqua" w:hAnsi="Book Antiqua" w:cs="宋体"/>
        </w:rPr>
        <w:t> 2011; </w:t>
      </w:r>
      <w:r w:rsidRPr="00D67E4A">
        <w:rPr>
          <w:rFonts w:ascii="Book Antiqua" w:hAnsi="Book Antiqua" w:cs="宋体"/>
          <w:b/>
          <w:bCs/>
        </w:rPr>
        <w:t>343</w:t>
      </w:r>
      <w:r w:rsidRPr="00D67E4A">
        <w:rPr>
          <w:rFonts w:ascii="Book Antiqua" w:hAnsi="Book Antiqua" w:cs="宋体"/>
        </w:rPr>
        <w:t xml:space="preserve">: d4331 [PMID: </w:t>
      </w:r>
      <w:r w:rsidR="00303FD4">
        <w:rPr>
          <w:rFonts w:ascii="Book Antiqua" w:hAnsi="Book Antiqua" w:cs="宋体"/>
        </w:rPr>
        <w:t>21775401 DOI: 10.1136/bmj.d4331</w:t>
      </w:r>
      <w:r w:rsidRPr="00D67E4A">
        <w:rPr>
          <w:rFonts w:ascii="Book Antiqua" w:hAnsi="Book Antiqua" w:cs="宋体"/>
        </w:rPr>
        <w:t>]</w:t>
      </w:r>
    </w:p>
    <w:p w14:paraId="74D21CA0" w14:textId="2B19120F" w:rsidR="007A0F61" w:rsidRPr="00D67E4A" w:rsidRDefault="007A0F61" w:rsidP="007A0F61">
      <w:pPr>
        <w:spacing w:line="360" w:lineRule="auto"/>
        <w:jc w:val="both"/>
        <w:rPr>
          <w:rFonts w:ascii="Book Antiqua" w:hAnsi="Book Antiqua" w:cs="宋体"/>
        </w:rPr>
      </w:pPr>
      <w:r w:rsidRPr="00D67E4A">
        <w:rPr>
          <w:rFonts w:ascii="Book Antiqua" w:hAnsi="Book Antiqua" w:cs="宋体"/>
        </w:rPr>
        <w:t>29 </w:t>
      </w:r>
      <w:r w:rsidRPr="00D67E4A">
        <w:rPr>
          <w:rFonts w:ascii="Book Antiqua" w:hAnsi="Book Antiqua" w:cs="宋体"/>
          <w:b/>
          <w:bCs/>
        </w:rPr>
        <w:t>Nishimori M</w:t>
      </w:r>
      <w:r w:rsidRPr="00D67E4A">
        <w:rPr>
          <w:rFonts w:ascii="Book Antiqua" w:hAnsi="Book Antiqua" w:cs="宋体"/>
        </w:rPr>
        <w:t>, Low JH, Zheng H, Ballantyne JC. Epidural pain relief versus systemic opioid-based pain relief for abdominal aortic surgery. </w:t>
      </w:r>
      <w:r w:rsidRPr="00D67E4A">
        <w:rPr>
          <w:rFonts w:ascii="Book Antiqua" w:hAnsi="Book Antiqua" w:cs="宋体"/>
          <w:i/>
          <w:iCs/>
        </w:rPr>
        <w:t>Cochrane Database Syst Rev</w:t>
      </w:r>
      <w:r w:rsidRPr="00D67E4A">
        <w:rPr>
          <w:rFonts w:ascii="Book Antiqua" w:hAnsi="Book Antiqua" w:cs="宋体"/>
        </w:rPr>
        <w:t> 2012; </w:t>
      </w:r>
      <w:r w:rsidRPr="00D67E4A">
        <w:rPr>
          <w:rFonts w:ascii="Book Antiqua" w:hAnsi="Book Antiqua" w:cs="宋体"/>
          <w:b/>
          <w:bCs/>
        </w:rPr>
        <w:t>7</w:t>
      </w:r>
      <w:r w:rsidRPr="00D67E4A">
        <w:rPr>
          <w:rFonts w:ascii="Book Antiqua" w:hAnsi="Book Antiqua" w:cs="宋体"/>
        </w:rPr>
        <w:t>: CD005059 [PMID: 22786494 DOI:</w:t>
      </w:r>
      <w:r w:rsidR="00303FD4">
        <w:rPr>
          <w:rFonts w:ascii="Book Antiqua" w:hAnsi="Book Antiqua" w:cs="宋体"/>
        </w:rPr>
        <w:t xml:space="preserve"> 10.1002/14651858.CD005059.pub3</w:t>
      </w:r>
      <w:r w:rsidRPr="00D67E4A">
        <w:rPr>
          <w:rFonts w:ascii="Book Antiqua" w:hAnsi="Book Antiqua" w:cs="宋体"/>
        </w:rPr>
        <w:t>]</w:t>
      </w:r>
    </w:p>
    <w:p w14:paraId="3BA10DC0" w14:textId="71EA5A95" w:rsidR="007A0F61" w:rsidRPr="00D67E4A" w:rsidRDefault="007A0F61" w:rsidP="007A0F61">
      <w:pPr>
        <w:spacing w:line="360" w:lineRule="auto"/>
        <w:jc w:val="both"/>
        <w:rPr>
          <w:rFonts w:ascii="Book Antiqua" w:hAnsi="Book Antiqua" w:cs="宋体"/>
        </w:rPr>
      </w:pPr>
      <w:r w:rsidRPr="00D67E4A">
        <w:rPr>
          <w:rFonts w:ascii="Book Antiqua" w:hAnsi="Book Antiqua" w:cs="宋体"/>
        </w:rPr>
        <w:t>30 </w:t>
      </w:r>
      <w:r w:rsidRPr="00D67E4A">
        <w:rPr>
          <w:rFonts w:ascii="Book Antiqua" w:hAnsi="Book Antiqua" w:cs="宋体"/>
          <w:b/>
          <w:bCs/>
        </w:rPr>
        <w:t>Das S</w:t>
      </w:r>
      <w:r w:rsidRPr="00D67E4A">
        <w:rPr>
          <w:rFonts w:ascii="Book Antiqua" w:hAnsi="Book Antiqua" w:cs="宋体"/>
        </w:rPr>
        <w:t>, Forrest K, Howell S. General anaesthesia in elderly patients with cardiovascular disorders: choice of anaesthetic agent. </w:t>
      </w:r>
      <w:r w:rsidRPr="00D67E4A">
        <w:rPr>
          <w:rFonts w:ascii="Book Antiqua" w:hAnsi="Book Antiqua" w:cs="宋体"/>
          <w:i/>
          <w:iCs/>
        </w:rPr>
        <w:t>Drugs Aging</w:t>
      </w:r>
      <w:r w:rsidRPr="00D67E4A">
        <w:rPr>
          <w:rFonts w:ascii="Book Antiqua" w:hAnsi="Book Antiqua" w:cs="宋体"/>
        </w:rPr>
        <w:t> 2010; </w:t>
      </w:r>
      <w:r w:rsidRPr="00D67E4A">
        <w:rPr>
          <w:rFonts w:ascii="Book Antiqua" w:hAnsi="Book Antiqua" w:cs="宋体"/>
          <w:b/>
          <w:bCs/>
        </w:rPr>
        <w:t>27</w:t>
      </w:r>
      <w:r w:rsidRPr="00D67E4A">
        <w:rPr>
          <w:rFonts w:ascii="Book Antiqua" w:hAnsi="Book Antiqua" w:cs="宋体"/>
        </w:rPr>
        <w:t>: 265-282 [PMID: 20359259 DOI: 1</w:t>
      </w:r>
      <w:r w:rsidR="00303FD4">
        <w:rPr>
          <w:rFonts w:ascii="Book Antiqua" w:hAnsi="Book Antiqua" w:cs="宋体"/>
        </w:rPr>
        <w:t>0.2165/11534990-000000000-00000</w:t>
      </w:r>
      <w:r w:rsidRPr="00D67E4A">
        <w:rPr>
          <w:rFonts w:ascii="Book Antiqua" w:hAnsi="Book Antiqua" w:cs="宋体"/>
        </w:rPr>
        <w:t>]</w:t>
      </w:r>
    </w:p>
    <w:p w14:paraId="2C9960AF"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31 </w:t>
      </w:r>
      <w:r w:rsidRPr="00D67E4A">
        <w:rPr>
          <w:rFonts w:ascii="Book Antiqua" w:hAnsi="Book Antiqua" w:cs="宋体"/>
          <w:b/>
          <w:bCs/>
        </w:rPr>
        <w:t>Beattie WS</w:t>
      </w:r>
      <w:r w:rsidRPr="00D67E4A">
        <w:rPr>
          <w:rFonts w:ascii="Book Antiqua" w:hAnsi="Book Antiqua" w:cs="宋体"/>
        </w:rPr>
        <w:t>, Badner NH, Choi PT. Meta-analysis demonstrates statistically significant reduction in postoperative myocardial infarction with the use of thoracic epidural analgesia. </w:t>
      </w:r>
      <w:r w:rsidRPr="00D67E4A">
        <w:rPr>
          <w:rFonts w:ascii="Book Antiqua" w:hAnsi="Book Antiqua" w:cs="宋体"/>
          <w:i/>
          <w:iCs/>
        </w:rPr>
        <w:t>Anesth Analg</w:t>
      </w:r>
      <w:r w:rsidRPr="00D67E4A">
        <w:rPr>
          <w:rFonts w:ascii="Book Antiqua" w:hAnsi="Book Antiqua" w:cs="宋体"/>
        </w:rPr>
        <w:t> 2003; </w:t>
      </w:r>
      <w:r w:rsidRPr="00D67E4A">
        <w:rPr>
          <w:rFonts w:ascii="Book Antiqua" w:hAnsi="Book Antiqua" w:cs="宋体"/>
          <w:b/>
          <w:bCs/>
        </w:rPr>
        <w:t>97</w:t>
      </w:r>
      <w:r w:rsidRPr="00D67E4A">
        <w:rPr>
          <w:rFonts w:ascii="Book Antiqua" w:hAnsi="Book Antiqua" w:cs="宋体"/>
        </w:rPr>
        <w:t>: 919-920 [PMID: 12933434]</w:t>
      </w:r>
    </w:p>
    <w:p w14:paraId="131EDC90"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32 </w:t>
      </w:r>
      <w:r w:rsidRPr="00D67E4A">
        <w:rPr>
          <w:rFonts w:ascii="Book Antiqua" w:hAnsi="Book Antiqua" w:cs="宋体"/>
          <w:b/>
          <w:bCs/>
        </w:rPr>
        <w:t>Wu CL</w:t>
      </w:r>
      <w:r w:rsidRPr="00D67E4A">
        <w:rPr>
          <w:rFonts w:ascii="Book Antiqua" w:hAnsi="Book Antiqua" w:cs="宋体"/>
        </w:rPr>
        <w:t>, Hurley RW, Anderson GF, Herbert R, Rowlingson AJ, Fleisher LA. Effect of postoperative epidural analgesia on morbidity and mortality following surgery in medicare patients. </w:t>
      </w:r>
      <w:r w:rsidRPr="00D67E4A">
        <w:rPr>
          <w:rFonts w:ascii="Book Antiqua" w:hAnsi="Book Antiqua" w:cs="宋体"/>
          <w:i/>
          <w:iCs/>
        </w:rPr>
        <w:t>Reg Anesth Pain Med</w:t>
      </w:r>
      <w:r w:rsidRPr="00D67E4A">
        <w:rPr>
          <w:rFonts w:ascii="Book Antiqua" w:hAnsi="Book Antiqua" w:cs="宋体"/>
        </w:rPr>
        <w:t> </w:t>
      </w:r>
      <w:r>
        <w:rPr>
          <w:rFonts w:ascii="Book Antiqua" w:hAnsi="Book Antiqua" w:cs="宋体" w:hint="eastAsia"/>
        </w:rPr>
        <w:t>2004</w:t>
      </w:r>
      <w:r w:rsidRPr="00D67E4A">
        <w:rPr>
          <w:rFonts w:ascii="Book Antiqua" w:hAnsi="Book Antiqua" w:cs="宋体"/>
        </w:rPr>
        <w:t>; </w:t>
      </w:r>
      <w:r w:rsidRPr="00D67E4A">
        <w:rPr>
          <w:rFonts w:ascii="Book Antiqua" w:hAnsi="Book Antiqua" w:cs="宋体"/>
          <w:b/>
          <w:bCs/>
        </w:rPr>
        <w:t>29</w:t>
      </w:r>
      <w:r w:rsidRPr="00D67E4A">
        <w:rPr>
          <w:rFonts w:ascii="Book Antiqua" w:hAnsi="Book Antiqua" w:cs="宋体"/>
        </w:rPr>
        <w:t>: 525-33; discussion 515-9 [PMID: 15635510]</w:t>
      </w:r>
    </w:p>
    <w:p w14:paraId="220042A0"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33 </w:t>
      </w:r>
      <w:r w:rsidRPr="00D67E4A">
        <w:rPr>
          <w:rFonts w:ascii="Book Antiqua" w:hAnsi="Book Antiqua" w:cs="宋体"/>
          <w:b/>
          <w:bCs/>
        </w:rPr>
        <w:t>Rigg JR</w:t>
      </w:r>
      <w:r w:rsidRPr="00D67E4A">
        <w:rPr>
          <w:rFonts w:ascii="Book Antiqua" w:hAnsi="Book Antiqua" w:cs="宋体"/>
        </w:rPr>
        <w:t>, Jamrozik K, Myles PS, Silbert BS, Peyton PJ, Parsons RW, Collins KS. Epidural anaesthesia and analgesia and outcome of major surgery: a randomised trial. </w:t>
      </w:r>
      <w:r w:rsidRPr="00D67E4A">
        <w:rPr>
          <w:rFonts w:ascii="Book Antiqua" w:hAnsi="Book Antiqua" w:cs="宋体"/>
          <w:i/>
          <w:iCs/>
        </w:rPr>
        <w:t>Lancet</w:t>
      </w:r>
      <w:r w:rsidRPr="00D67E4A">
        <w:rPr>
          <w:rFonts w:ascii="Book Antiqua" w:hAnsi="Book Antiqua" w:cs="宋体"/>
        </w:rPr>
        <w:t> 2002; </w:t>
      </w:r>
      <w:r w:rsidRPr="00D67E4A">
        <w:rPr>
          <w:rFonts w:ascii="Book Antiqua" w:hAnsi="Book Antiqua" w:cs="宋体"/>
          <w:b/>
          <w:bCs/>
        </w:rPr>
        <w:t>359</w:t>
      </w:r>
      <w:r w:rsidRPr="00D67E4A">
        <w:rPr>
          <w:rFonts w:ascii="Book Antiqua" w:hAnsi="Book Antiqua" w:cs="宋体"/>
        </w:rPr>
        <w:t>: 1276-1282 [PMID: 11965272]</w:t>
      </w:r>
    </w:p>
    <w:p w14:paraId="7F08C472" w14:textId="77777777" w:rsidR="007A0F61" w:rsidRPr="00D67E4A" w:rsidRDefault="007A0F61" w:rsidP="007A0F61">
      <w:pPr>
        <w:spacing w:line="360" w:lineRule="auto"/>
        <w:jc w:val="both"/>
        <w:rPr>
          <w:rFonts w:ascii="Book Antiqua" w:hAnsi="Book Antiqua" w:cs="宋体"/>
        </w:rPr>
      </w:pPr>
      <w:r>
        <w:rPr>
          <w:rFonts w:ascii="Book Antiqua" w:hAnsi="Book Antiqua" w:cs="宋体"/>
        </w:rPr>
        <w:t xml:space="preserve">34 </w:t>
      </w:r>
      <w:r w:rsidRPr="00D67E4A">
        <w:rPr>
          <w:rFonts w:ascii="Book Antiqua" w:hAnsi="Book Antiqua" w:cs="宋体"/>
          <w:b/>
        </w:rPr>
        <w:t>Parker MJ</w:t>
      </w:r>
      <w:r w:rsidRPr="00D67E4A">
        <w:rPr>
          <w:rFonts w:ascii="Book Antiqua" w:hAnsi="Book Antiqua" w:cs="宋体"/>
        </w:rPr>
        <w:t xml:space="preserve">, Handol HH. Anesthesia for hip fracture surgery in adults. Cochrane database of systematic reviews. 2004; </w:t>
      </w:r>
      <w:r w:rsidRPr="00D67E4A">
        <w:rPr>
          <w:rFonts w:ascii="Book Antiqua" w:hAnsi="Book Antiqua" w:cs="宋体"/>
          <w:b/>
        </w:rPr>
        <w:t>4</w:t>
      </w:r>
      <w:r w:rsidRPr="00D67E4A">
        <w:rPr>
          <w:rFonts w:ascii="Book Antiqua" w:hAnsi="Book Antiqua" w:cs="宋体"/>
        </w:rPr>
        <w:t>: CD000521.</w:t>
      </w:r>
    </w:p>
    <w:p w14:paraId="0E653ED4"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35 </w:t>
      </w:r>
      <w:r w:rsidRPr="00D67E4A">
        <w:rPr>
          <w:rFonts w:ascii="Book Antiqua" w:hAnsi="Book Antiqua" w:cs="宋体"/>
          <w:b/>
          <w:bCs/>
        </w:rPr>
        <w:t>Choi PT</w:t>
      </w:r>
      <w:r w:rsidRPr="00D67E4A">
        <w:rPr>
          <w:rFonts w:ascii="Book Antiqua" w:hAnsi="Book Antiqua" w:cs="宋体"/>
        </w:rPr>
        <w:t>, Bhandari M, Scott J, Douketis J. Epidural analgesia for pain relief following hip or knee replacement. </w:t>
      </w:r>
      <w:r w:rsidRPr="00D67E4A">
        <w:rPr>
          <w:rFonts w:ascii="Book Antiqua" w:hAnsi="Book Antiqua" w:cs="宋体"/>
          <w:i/>
          <w:iCs/>
        </w:rPr>
        <w:t>Cochrane Database Syst Rev</w:t>
      </w:r>
      <w:r w:rsidRPr="00D67E4A">
        <w:rPr>
          <w:rFonts w:ascii="Book Antiqua" w:hAnsi="Book Antiqua" w:cs="宋体"/>
        </w:rPr>
        <w:t> 2003; CD003071 [PMID: 12917945]</w:t>
      </w:r>
    </w:p>
    <w:p w14:paraId="5D2816C4" w14:textId="4DA3A19D" w:rsidR="007A0F61" w:rsidRPr="00D67E4A" w:rsidRDefault="007A0F61" w:rsidP="007A0F61">
      <w:pPr>
        <w:spacing w:line="360" w:lineRule="auto"/>
        <w:jc w:val="both"/>
        <w:rPr>
          <w:rFonts w:ascii="Book Antiqua" w:hAnsi="Book Antiqua" w:cs="宋体"/>
        </w:rPr>
      </w:pPr>
      <w:r w:rsidRPr="00D67E4A">
        <w:rPr>
          <w:rFonts w:ascii="Book Antiqua" w:hAnsi="Book Antiqua" w:cs="宋体"/>
        </w:rPr>
        <w:t>36 </w:t>
      </w:r>
      <w:r w:rsidRPr="00D67E4A">
        <w:rPr>
          <w:rFonts w:ascii="Book Antiqua" w:hAnsi="Book Antiqua" w:cs="宋体"/>
          <w:b/>
          <w:bCs/>
        </w:rPr>
        <w:t>Pergolizzi J</w:t>
      </w:r>
      <w:r w:rsidRPr="00D67E4A">
        <w:rPr>
          <w:rFonts w:ascii="Book Antiqua" w:hAnsi="Book Antiqua" w:cs="宋体"/>
        </w:rPr>
        <w:t xml:space="preserve">, Böger RH, Budd K, Dahan A, Erdine S, Hans G, Kress HG, Langford R, Likar R, Raffa RB, Sacerdote P. Opioids and the management of chronic severe pain in the elderly: consensus statement of an International Expert Panel with focus on the six clinically most often used World Health Organization </w:t>
      </w:r>
      <w:r w:rsidRPr="00D67E4A">
        <w:rPr>
          <w:rFonts w:ascii="Book Antiqua" w:hAnsi="Book Antiqua" w:cs="宋体"/>
        </w:rPr>
        <w:lastRenderedPageBreak/>
        <w:t>Step III opioids (buprenorphine, fentanyl, hydromorphone, methadone, morphine, oxycodone). </w:t>
      </w:r>
      <w:r w:rsidRPr="00D67E4A">
        <w:rPr>
          <w:rFonts w:ascii="Book Antiqua" w:hAnsi="Book Antiqua" w:cs="宋体"/>
          <w:i/>
          <w:iCs/>
        </w:rPr>
        <w:t>Pain Pract</w:t>
      </w:r>
      <w:r w:rsidRPr="00D67E4A">
        <w:rPr>
          <w:rFonts w:ascii="Book Antiqua" w:hAnsi="Book Antiqua" w:cs="宋体"/>
        </w:rPr>
        <w:t> </w:t>
      </w:r>
      <w:r>
        <w:rPr>
          <w:rFonts w:ascii="Book Antiqua" w:hAnsi="Book Antiqua" w:cs="宋体" w:hint="eastAsia"/>
        </w:rPr>
        <w:t>2008</w:t>
      </w:r>
      <w:r w:rsidRPr="00D67E4A">
        <w:rPr>
          <w:rFonts w:ascii="Book Antiqua" w:hAnsi="Book Antiqua" w:cs="宋体"/>
        </w:rPr>
        <w:t>; </w:t>
      </w:r>
      <w:r w:rsidRPr="00D67E4A">
        <w:rPr>
          <w:rFonts w:ascii="Book Antiqua" w:hAnsi="Book Antiqua" w:cs="宋体"/>
          <w:b/>
          <w:bCs/>
        </w:rPr>
        <w:t>8</w:t>
      </w:r>
      <w:r w:rsidRPr="00D67E4A">
        <w:rPr>
          <w:rFonts w:ascii="Book Antiqua" w:hAnsi="Book Antiqua" w:cs="宋体"/>
        </w:rPr>
        <w:t>: 287-313 [PMID: 18503626 DOI: 1</w:t>
      </w:r>
      <w:r w:rsidR="00303FD4">
        <w:rPr>
          <w:rFonts w:ascii="Book Antiqua" w:hAnsi="Book Antiqua" w:cs="宋体"/>
        </w:rPr>
        <w:t>0.1111/j.1533-2500.2008.00204.x</w:t>
      </w:r>
      <w:r w:rsidRPr="00D67E4A">
        <w:rPr>
          <w:rFonts w:ascii="Book Antiqua" w:hAnsi="Book Antiqua" w:cs="宋体"/>
        </w:rPr>
        <w:t>]</w:t>
      </w:r>
    </w:p>
    <w:p w14:paraId="65FE4F8B"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37 </w:t>
      </w:r>
      <w:r w:rsidRPr="00D67E4A">
        <w:rPr>
          <w:rFonts w:ascii="Book Antiqua" w:hAnsi="Book Antiqua" w:cs="宋体"/>
          <w:b/>
          <w:bCs/>
        </w:rPr>
        <w:t>Nishimori M</w:t>
      </w:r>
      <w:r w:rsidRPr="00D67E4A">
        <w:rPr>
          <w:rFonts w:ascii="Book Antiqua" w:hAnsi="Book Antiqua" w:cs="宋体"/>
        </w:rPr>
        <w:t>, Ballantyne JC, Low JH. Epidural pain relief versus systemic opioid-based pain relief for abdominal aortic surgery. </w:t>
      </w:r>
      <w:r w:rsidRPr="00D67E4A">
        <w:rPr>
          <w:rFonts w:ascii="Book Antiqua" w:hAnsi="Book Antiqua" w:cs="宋体"/>
          <w:i/>
          <w:iCs/>
        </w:rPr>
        <w:t>Cochrane Database Syst Rev</w:t>
      </w:r>
      <w:r w:rsidRPr="00D67E4A">
        <w:rPr>
          <w:rFonts w:ascii="Book Antiqua" w:hAnsi="Book Antiqua" w:cs="宋体"/>
        </w:rPr>
        <w:t> 2006; CD005059 [PMID: 16856074]</w:t>
      </w:r>
    </w:p>
    <w:p w14:paraId="683E6860" w14:textId="3F5D9329" w:rsidR="007A0F61" w:rsidRPr="00D67E4A" w:rsidRDefault="007A0F61" w:rsidP="007A0F61">
      <w:pPr>
        <w:spacing w:line="360" w:lineRule="auto"/>
        <w:jc w:val="both"/>
        <w:rPr>
          <w:rFonts w:ascii="Book Antiqua" w:hAnsi="Book Antiqua" w:cs="宋体"/>
        </w:rPr>
      </w:pPr>
      <w:r w:rsidRPr="00D67E4A">
        <w:rPr>
          <w:rFonts w:ascii="Book Antiqua" w:hAnsi="Book Antiqua" w:cs="宋体"/>
        </w:rPr>
        <w:t>38 </w:t>
      </w:r>
      <w:r w:rsidRPr="00D67E4A">
        <w:rPr>
          <w:rFonts w:ascii="Book Antiqua" w:hAnsi="Book Antiqua" w:cs="宋体"/>
          <w:b/>
          <w:bCs/>
        </w:rPr>
        <w:t>Panaretou V</w:t>
      </w:r>
      <w:r w:rsidRPr="00D67E4A">
        <w:rPr>
          <w:rFonts w:ascii="Book Antiqua" w:hAnsi="Book Antiqua" w:cs="宋体"/>
        </w:rPr>
        <w:t>, Toufektzian L, Siafaka I, Kouroukli I, Sigala F, Vlachopoulos C, Katsaragakis S, Zografos G, Filis K. Postoperative pulmonary function after open abdominal aortic aneurysm repair in patients with chronic obstructive pulmonary disease: epidural versus intravenous analgesia. </w:t>
      </w:r>
      <w:r w:rsidRPr="00D67E4A">
        <w:rPr>
          <w:rFonts w:ascii="Book Antiqua" w:hAnsi="Book Antiqua" w:cs="宋体"/>
          <w:i/>
          <w:iCs/>
        </w:rPr>
        <w:t>Ann Vasc Surg</w:t>
      </w:r>
      <w:r w:rsidRPr="00D67E4A">
        <w:rPr>
          <w:rFonts w:ascii="Book Antiqua" w:hAnsi="Book Antiqua" w:cs="宋体"/>
        </w:rPr>
        <w:t> 2012; </w:t>
      </w:r>
      <w:r w:rsidRPr="00D67E4A">
        <w:rPr>
          <w:rFonts w:ascii="Book Antiqua" w:hAnsi="Book Antiqua" w:cs="宋体"/>
          <w:b/>
          <w:bCs/>
        </w:rPr>
        <w:t>26</w:t>
      </w:r>
      <w:r w:rsidRPr="00D67E4A">
        <w:rPr>
          <w:rFonts w:ascii="Book Antiqua" w:hAnsi="Book Antiqua" w:cs="宋体"/>
        </w:rPr>
        <w:t xml:space="preserve">: 149-155 [PMID: 22018500 </w:t>
      </w:r>
      <w:r w:rsidR="00303FD4">
        <w:rPr>
          <w:rFonts w:ascii="Book Antiqua" w:hAnsi="Book Antiqua" w:cs="宋体"/>
        </w:rPr>
        <w:t>DOI: 10.1016/j.avsg.2011.04.009</w:t>
      </w:r>
      <w:r w:rsidRPr="00D67E4A">
        <w:rPr>
          <w:rFonts w:ascii="Book Antiqua" w:hAnsi="Book Antiqua" w:cs="宋体"/>
        </w:rPr>
        <w:t>]</w:t>
      </w:r>
    </w:p>
    <w:p w14:paraId="3D3725C2"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39 </w:t>
      </w:r>
      <w:r w:rsidRPr="00D67E4A">
        <w:rPr>
          <w:rFonts w:ascii="Book Antiqua" w:hAnsi="Book Antiqua" w:cs="宋体"/>
          <w:b/>
          <w:bCs/>
        </w:rPr>
        <w:t>Rodgers A</w:t>
      </w:r>
      <w:r w:rsidRPr="00D67E4A">
        <w:rPr>
          <w:rFonts w:ascii="Book Antiqua" w:hAnsi="Book Antiqua" w:cs="宋体"/>
        </w:rPr>
        <w:t>, Walker N, Schug S, McKee A, Kehlet H, van Zundert A, Sage D, Futter M, Saville G, Clark T, MacMahon S. Reduction of postoperative mortality and morbidity with epidural or spinal anaesthesia: results from overview of randomised trials. </w:t>
      </w:r>
      <w:r w:rsidRPr="00D67E4A">
        <w:rPr>
          <w:rFonts w:ascii="Book Antiqua" w:hAnsi="Book Antiqua" w:cs="宋体"/>
          <w:i/>
          <w:iCs/>
        </w:rPr>
        <w:t>BMJ</w:t>
      </w:r>
      <w:r w:rsidRPr="00D67E4A">
        <w:rPr>
          <w:rFonts w:ascii="Book Antiqua" w:hAnsi="Book Antiqua" w:cs="宋体"/>
        </w:rPr>
        <w:t> 2000; </w:t>
      </w:r>
      <w:r w:rsidRPr="00D67E4A">
        <w:rPr>
          <w:rFonts w:ascii="Book Antiqua" w:hAnsi="Book Antiqua" w:cs="宋体"/>
          <w:b/>
          <w:bCs/>
        </w:rPr>
        <w:t>321</w:t>
      </w:r>
      <w:r w:rsidRPr="00D67E4A">
        <w:rPr>
          <w:rFonts w:ascii="Book Antiqua" w:hAnsi="Book Antiqua" w:cs="宋体"/>
        </w:rPr>
        <w:t>: 1493 [PMID: 11118174]</w:t>
      </w:r>
    </w:p>
    <w:p w14:paraId="07B05920" w14:textId="452A55D3" w:rsidR="007A0F61" w:rsidRPr="00D67E4A" w:rsidRDefault="007A0F61" w:rsidP="007A0F61">
      <w:pPr>
        <w:spacing w:line="360" w:lineRule="auto"/>
        <w:jc w:val="both"/>
        <w:rPr>
          <w:rFonts w:ascii="Book Antiqua" w:hAnsi="Book Antiqua" w:cs="宋体"/>
        </w:rPr>
      </w:pPr>
      <w:r w:rsidRPr="00D67E4A">
        <w:rPr>
          <w:rFonts w:ascii="Book Antiqua" w:hAnsi="Book Antiqua" w:cs="宋体"/>
        </w:rPr>
        <w:t>40 </w:t>
      </w:r>
      <w:r w:rsidRPr="00D67E4A">
        <w:rPr>
          <w:rFonts w:ascii="Book Antiqua" w:hAnsi="Book Antiqua" w:cs="宋体"/>
          <w:b/>
          <w:bCs/>
        </w:rPr>
        <w:t>Mason SE</w:t>
      </w:r>
      <w:r w:rsidRPr="00D67E4A">
        <w:rPr>
          <w:rFonts w:ascii="Book Antiqua" w:hAnsi="Book Antiqua" w:cs="宋体"/>
        </w:rPr>
        <w:t>, Noel-Storr A, Ritchie CW. The impact of general and regional anesthesia on the incidence of post-operative cognitive dysfunction and post-operative delirium: a systematic review with meta-analysis. </w:t>
      </w:r>
      <w:r w:rsidRPr="00D67E4A">
        <w:rPr>
          <w:rFonts w:ascii="Book Antiqua" w:hAnsi="Book Antiqua" w:cs="宋体"/>
          <w:i/>
          <w:iCs/>
        </w:rPr>
        <w:t>J Alzheimers Dis</w:t>
      </w:r>
      <w:r w:rsidRPr="00D67E4A">
        <w:rPr>
          <w:rFonts w:ascii="Book Antiqua" w:hAnsi="Book Antiqua" w:cs="宋体"/>
        </w:rPr>
        <w:t> 2010; </w:t>
      </w:r>
      <w:r w:rsidRPr="00D67E4A">
        <w:rPr>
          <w:rFonts w:ascii="Book Antiqua" w:hAnsi="Book Antiqua" w:cs="宋体"/>
          <w:b/>
          <w:bCs/>
        </w:rPr>
        <w:t xml:space="preserve">22 </w:t>
      </w:r>
      <w:r w:rsidRPr="00D67E4A">
        <w:rPr>
          <w:rFonts w:ascii="Book Antiqua" w:hAnsi="Book Antiqua" w:cs="宋体"/>
          <w:bCs/>
        </w:rPr>
        <w:t>Suppl 3</w:t>
      </w:r>
      <w:r w:rsidRPr="00D67E4A">
        <w:rPr>
          <w:rFonts w:ascii="Book Antiqua" w:hAnsi="Book Antiqua" w:cs="宋体"/>
        </w:rPr>
        <w:t>: 67-79 [PMID: 208589</w:t>
      </w:r>
      <w:r w:rsidR="00303FD4">
        <w:rPr>
          <w:rFonts w:ascii="Book Antiqua" w:hAnsi="Book Antiqua" w:cs="宋体"/>
        </w:rPr>
        <w:t>56 DOI: 10.3233/JAD-2010-101086</w:t>
      </w:r>
      <w:r w:rsidRPr="00D67E4A">
        <w:rPr>
          <w:rFonts w:ascii="Book Antiqua" w:hAnsi="Book Antiqua" w:cs="宋体"/>
        </w:rPr>
        <w:t>]</w:t>
      </w:r>
    </w:p>
    <w:p w14:paraId="1357C558" w14:textId="0C407D8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41 </w:t>
      </w:r>
      <w:r w:rsidRPr="00D67E4A">
        <w:rPr>
          <w:rFonts w:ascii="Book Antiqua" w:hAnsi="Book Antiqua" w:cs="宋体"/>
          <w:b/>
          <w:bCs/>
        </w:rPr>
        <w:t>Ramaiah R</w:t>
      </w:r>
      <w:r w:rsidRPr="00D67E4A">
        <w:rPr>
          <w:rFonts w:ascii="Book Antiqua" w:hAnsi="Book Antiqua" w:cs="宋体"/>
        </w:rPr>
        <w:t>, Lam AM. Postoperative cognitive dysfunction in the elderly. </w:t>
      </w:r>
      <w:r w:rsidRPr="00D67E4A">
        <w:rPr>
          <w:rFonts w:ascii="Book Antiqua" w:hAnsi="Book Antiqua" w:cs="宋体"/>
          <w:i/>
          <w:iCs/>
        </w:rPr>
        <w:t>Anesthesiol Clin</w:t>
      </w:r>
      <w:r w:rsidRPr="00D67E4A">
        <w:rPr>
          <w:rFonts w:ascii="Book Antiqua" w:hAnsi="Book Antiqua" w:cs="宋体"/>
        </w:rPr>
        <w:t> 2009; </w:t>
      </w:r>
      <w:r w:rsidRPr="00D67E4A">
        <w:rPr>
          <w:rFonts w:ascii="Book Antiqua" w:hAnsi="Book Antiqua" w:cs="宋体"/>
          <w:b/>
          <w:bCs/>
        </w:rPr>
        <w:t>27</w:t>
      </w:r>
      <w:r w:rsidRPr="00D67E4A">
        <w:rPr>
          <w:rFonts w:ascii="Book Antiqua" w:hAnsi="Book Antiqua" w:cs="宋体"/>
        </w:rPr>
        <w:t>: 485-96, table of contents [PMID: 19825488 DO</w:t>
      </w:r>
      <w:r w:rsidR="00303FD4">
        <w:rPr>
          <w:rFonts w:ascii="Book Antiqua" w:hAnsi="Book Antiqua" w:cs="宋体"/>
        </w:rPr>
        <w:t>I: 10.1016/j.anclin.2009.07.011</w:t>
      </w:r>
      <w:r w:rsidRPr="00D67E4A">
        <w:rPr>
          <w:rFonts w:ascii="Book Antiqua" w:hAnsi="Book Antiqua" w:cs="宋体"/>
        </w:rPr>
        <w:t>]</w:t>
      </w:r>
    </w:p>
    <w:p w14:paraId="293A7499" w14:textId="5A335A02" w:rsidR="007A0F61" w:rsidRPr="00D67E4A" w:rsidRDefault="007A0F61" w:rsidP="007A0F61">
      <w:pPr>
        <w:spacing w:line="360" w:lineRule="auto"/>
        <w:jc w:val="both"/>
        <w:rPr>
          <w:rFonts w:ascii="Book Antiqua" w:hAnsi="Book Antiqua" w:cs="宋体"/>
        </w:rPr>
      </w:pPr>
      <w:r w:rsidRPr="00D67E4A">
        <w:rPr>
          <w:rFonts w:ascii="Book Antiqua" w:hAnsi="Book Antiqua" w:cs="宋体"/>
        </w:rPr>
        <w:t>42 </w:t>
      </w:r>
      <w:r w:rsidRPr="00D67E4A">
        <w:rPr>
          <w:rFonts w:ascii="Book Antiqua" w:hAnsi="Book Antiqua" w:cs="宋体"/>
          <w:b/>
          <w:bCs/>
        </w:rPr>
        <w:t>Peters A</w:t>
      </w:r>
      <w:r w:rsidRPr="00D67E4A">
        <w:rPr>
          <w:rFonts w:ascii="Book Antiqua" w:hAnsi="Book Antiqua" w:cs="宋体"/>
        </w:rPr>
        <w:t>, Kemper T. A review of the structural alterations in the cerebral hemispheres of the aging rhesus monkey. </w:t>
      </w:r>
      <w:r w:rsidRPr="00D67E4A">
        <w:rPr>
          <w:rFonts w:ascii="Book Antiqua" w:hAnsi="Book Antiqua" w:cs="宋体"/>
          <w:i/>
          <w:iCs/>
        </w:rPr>
        <w:t>Neurobiol Aging</w:t>
      </w:r>
      <w:r w:rsidRPr="00D67E4A">
        <w:rPr>
          <w:rFonts w:ascii="Book Antiqua" w:hAnsi="Book Antiqua" w:cs="宋体"/>
        </w:rPr>
        <w:t> 2012; </w:t>
      </w:r>
      <w:r w:rsidRPr="00D67E4A">
        <w:rPr>
          <w:rFonts w:ascii="Book Antiqua" w:hAnsi="Book Antiqua" w:cs="宋体"/>
          <w:b/>
          <w:bCs/>
        </w:rPr>
        <w:t>33</w:t>
      </w:r>
      <w:r w:rsidRPr="00D67E4A">
        <w:rPr>
          <w:rFonts w:ascii="Book Antiqua" w:hAnsi="Book Antiqua" w:cs="宋体"/>
        </w:rPr>
        <w:t>: 2357-2372 [PMID: 22192242 DOI: 10.10</w:t>
      </w:r>
      <w:r w:rsidR="00303FD4">
        <w:rPr>
          <w:rFonts w:ascii="Book Antiqua" w:hAnsi="Book Antiqua" w:cs="宋体"/>
        </w:rPr>
        <w:t>16/j.neurobiolaging.2011.11.015</w:t>
      </w:r>
      <w:r w:rsidRPr="00D67E4A">
        <w:rPr>
          <w:rFonts w:ascii="Book Antiqua" w:hAnsi="Book Antiqua" w:cs="宋体"/>
        </w:rPr>
        <w:t>]</w:t>
      </w:r>
    </w:p>
    <w:p w14:paraId="4297CAD4"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43 </w:t>
      </w:r>
      <w:r w:rsidRPr="00D67E4A">
        <w:rPr>
          <w:rFonts w:ascii="Book Antiqua" w:hAnsi="Book Antiqua" w:cs="宋体"/>
          <w:b/>
          <w:bCs/>
        </w:rPr>
        <w:t>Trifirò G</w:t>
      </w:r>
      <w:r w:rsidRPr="00D67E4A">
        <w:rPr>
          <w:rFonts w:ascii="Book Antiqua" w:hAnsi="Book Antiqua" w:cs="宋体"/>
        </w:rPr>
        <w:t>, Spina E. Age-related changes in pharmacodynamics: focus on drugs acting on central nervous and cardiovascular systems. </w:t>
      </w:r>
      <w:r w:rsidRPr="00D67E4A">
        <w:rPr>
          <w:rFonts w:ascii="Book Antiqua" w:hAnsi="Book Antiqua" w:cs="宋体"/>
          <w:i/>
          <w:iCs/>
        </w:rPr>
        <w:t>Curr Drug Metab</w:t>
      </w:r>
      <w:r w:rsidRPr="00D67E4A">
        <w:rPr>
          <w:rFonts w:ascii="Book Antiqua" w:hAnsi="Book Antiqua" w:cs="宋体"/>
        </w:rPr>
        <w:t> 2011; </w:t>
      </w:r>
      <w:r w:rsidRPr="00D67E4A">
        <w:rPr>
          <w:rFonts w:ascii="Book Antiqua" w:hAnsi="Book Antiqua" w:cs="宋体"/>
          <w:b/>
          <w:bCs/>
        </w:rPr>
        <w:t>12</w:t>
      </w:r>
      <w:r w:rsidRPr="00D67E4A">
        <w:rPr>
          <w:rFonts w:ascii="Book Antiqua" w:hAnsi="Book Antiqua" w:cs="宋体"/>
        </w:rPr>
        <w:t>: 611-620 [PMID: 21495972]</w:t>
      </w:r>
    </w:p>
    <w:p w14:paraId="544CF829" w14:textId="7F10EF6A" w:rsidR="007A0F61" w:rsidRPr="00D67E4A" w:rsidRDefault="007A0F61" w:rsidP="007A0F61">
      <w:pPr>
        <w:spacing w:line="360" w:lineRule="auto"/>
        <w:jc w:val="both"/>
        <w:rPr>
          <w:rFonts w:ascii="Book Antiqua" w:hAnsi="Book Antiqua" w:cs="宋体"/>
        </w:rPr>
      </w:pPr>
      <w:r w:rsidRPr="00D67E4A">
        <w:rPr>
          <w:rFonts w:ascii="Book Antiqua" w:hAnsi="Book Antiqua" w:cs="宋体"/>
        </w:rPr>
        <w:lastRenderedPageBreak/>
        <w:t>44 </w:t>
      </w:r>
      <w:r w:rsidRPr="00D67E4A">
        <w:rPr>
          <w:rFonts w:ascii="Book Antiqua" w:hAnsi="Book Antiqua" w:cs="宋体"/>
          <w:b/>
          <w:bCs/>
        </w:rPr>
        <w:t>Luger TJ</w:t>
      </w:r>
      <w:r w:rsidRPr="00D67E4A">
        <w:rPr>
          <w:rFonts w:ascii="Book Antiqua" w:hAnsi="Book Antiqua" w:cs="宋体"/>
        </w:rPr>
        <w:t>, Kammerlander C, Gosch M, Luger MF, Kammerlander-Knauer U, Roth T, Kreutziger J. Neuroaxial versus general anaesthesia in geriatric patients for hip fracture surgery: does it matter? </w:t>
      </w:r>
      <w:r w:rsidRPr="00D67E4A">
        <w:rPr>
          <w:rFonts w:ascii="Book Antiqua" w:hAnsi="Book Antiqua" w:cs="宋体"/>
          <w:i/>
          <w:iCs/>
        </w:rPr>
        <w:t>Osteoporos Int</w:t>
      </w:r>
      <w:r w:rsidRPr="00D67E4A">
        <w:rPr>
          <w:rFonts w:ascii="Book Antiqua" w:hAnsi="Book Antiqua" w:cs="宋体"/>
        </w:rPr>
        <w:t> 2010; </w:t>
      </w:r>
      <w:r w:rsidRPr="00D67E4A">
        <w:rPr>
          <w:rFonts w:ascii="Book Antiqua" w:hAnsi="Book Antiqua" w:cs="宋体"/>
          <w:b/>
          <w:bCs/>
        </w:rPr>
        <w:t>21</w:t>
      </w:r>
      <w:r w:rsidRPr="00D67E4A">
        <w:rPr>
          <w:rFonts w:ascii="Book Antiqua" w:hAnsi="Book Antiqua" w:cs="宋体"/>
        </w:rPr>
        <w:t>: S555-S572 [PMID: 21057995 DOI: 10.1007/s00198-010-1399-7]</w:t>
      </w:r>
    </w:p>
    <w:p w14:paraId="27D9323C"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45 </w:t>
      </w:r>
      <w:r w:rsidRPr="00D67E4A">
        <w:rPr>
          <w:rFonts w:ascii="Book Antiqua" w:hAnsi="Book Antiqua" w:cs="宋体"/>
          <w:b/>
          <w:bCs/>
        </w:rPr>
        <w:t>Gulur P</w:t>
      </w:r>
      <w:r w:rsidRPr="00D67E4A">
        <w:rPr>
          <w:rFonts w:ascii="Book Antiqua" w:hAnsi="Book Antiqua" w:cs="宋体"/>
        </w:rPr>
        <w:t>, Nishimori M, Ballantyne JC. Regional anaesthesia versus general anaesthesia, morbidity and mortality. </w:t>
      </w:r>
      <w:r w:rsidRPr="00D67E4A">
        <w:rPr>
          <w:rFonts w:ascii="Book Antiqua" w:hAnsi="Book Antiqua" w:cs="宋体"/>
          <w:i/>
          <w:iCs/>
        </w:rPr>
        <w:t>Best Pract Res Clin Anaesthesiol</w:t>
      </w:r>
      <w:r w:rsidRPr="00D67E4A">
        <w:rPr>
          <w:rFonts w:ascii="Book Antiqua" w:hAnsi="Book Antiqua" w:cs="宋体"/>
        </w:rPr>
        <w:t> 2006; </w:t>
      </w:r>
      <w:r w:rsidRPr="00D67E4A">
        <w:rPr>
          <w:rFonts w:ascii="Book Antiqua" w:hAnsi="Book Antiqua" w:cs="宋体"/>
          <w:b/>
          <w:bCs/>
        </w:rPr>
        <w:t>20</w:t>
      </w:r>
      <w:r w:rsidRPr="00D67E4A">
        <w:rPr>
          <w:rFonts w:ascii="Book Antiqua" w:hAnsi="Book Antiqua" w:cs="宋体"/>
        </w:rPr>
        <w:t>: 249-263 [PMID: 16850776]</w:t>
      </w:r>
    </w:p>
    <w:p w14:paraId="5268EC81" w14:textId="47BDBCE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46 </w:t>
      </w:r>
      <w:r w:rsidRPr="00D67E4A">
        <w:rPr>
          <w:rFonts w:ascii="Book Antiqua" w:hAnsi="Book Antiqua" w:cs="宋体"/>
          <w:b/>
          <w:bCs/>
        </w:rPr>
        <w:t>Gauss A</w:t>
      </w:r>
      <w:r w:rsidRPr="00D67E4A">
        <w:rPr>
          <w:rFonts w:ascii="Book Antiqua" w:hAnsi="Book Antiqua" w:cs="宋体"/>
        </w:rPr>
        <w:t>, Jahn SK, Eberhart LH, Stahl W, Rockemann M, Georgieff M, Wagner F, Meierhenrich R. [Cardioprotection by thoracic epidural anesthesia? : meta-analysis]. </w:t>
      </w:r>
      <w:r w:rsidRPr="00D67E4A">
        <w:rPr>
          <w:rFonts w:ascii="Book Antiqua" w:hAnsi="Book Antiqua" w:cs="宋体"/>
          <w:i/>
          <w:iCs/>
        </w:rPr>
        <w:t>Anaesthesist</w:t>
      </w:r>
      <w:r w:rsidRPr="00D67E4A">
        <w:rPr>
          <w:rFonts w:ascii="Book Antiqua" w:hAnsi="Book Antiqua" w:cs="宋体"/>
        </w:rPr>
        <w:t> 2011; </w:t>
      </w:r>
      <w:r w:rsidRPr="00D67E4A">
        <w:rPr>
          <w:rFonts w:ascii="Book Antiqua" w:hAnsi="Book Antiqua" w:cs="宋体"/>
          <w:b/>
          <w:bCs/>
        </w:rPr>
        <w:t>60</w:t>
      </w:r>
      <w:r w:rsidRPr="00D67E4A">
        <w:rPr>
          <w:rFonts w:ascii="Book Antiqua" w:hAnsi="Book Antiqua" w:cs="宋体"/>
        </w:rPr>
        <w:t>: 950-962 [PMID: 21993475 DOI: 10.1007/s00101-011-1941-9]</w:t>
      </w:r>
    </w:p>
    <w:p w14:paraId="1E46005C" w14:textId="34242C26" w:rsidR="007A0F61" w:rsidRPr="00D67E4A" w:rsidRDefault="007A0F61" w:rsidP="007A0F61">
      <w:pPr>
        <w:spacing w:line="360" w:lineRule="auto"/>
        <w:jc w:val="both"/>
        <w:rPr>
          <w:rFonts w:ascii="Book Antiqua" w:hAnsi="Book Antiqua" w:cs="宋体"/>
        </w:rPr>
      </w:pPr>
      <w:r w:rsidRPr="00D67E4A">
        <w:rPr>
          <w:rFonts w:ascii="Book Antiqua" w:hAnsi="Book Antiqua" w:cs="宋体"/>
        </w:rPr>
        <w:t>47 </w:t>
      </w:r>
      <w:r w:rsidRPr="00D67E4A">
        <w:rPr>
          <w:rFonts w:ascii="Book Antiqua" w:hAnsi="Book Antiqua" w:cs="宋体"/>
          <w:b/>
          <w:bCs/>
        </w:rPr>
        <w:t>Bignami E</w:t>
      </w:r>
      <w:r w:rsidRPr="00D67E4A">
        <w:rPr>
          <w:rFonts w:ascii="Book Antiqua" w:hAnsi="Book Antiqua" w:cs="宋体"/>
        </w:rPr>
        <w:t>, Landoni G, Biondi-Zoccai GG, Boroli F, Messina M, Dedola E, Nobile L, Buratti L, Sheiban I, Zangrillo A. Epidural analgesia improves outcome in cardiac surgery: a meta-analysis of randomized controlled trials. </w:t>
      </w:r>
      <w:r w:rsidRPr="00D67E4A">
        <w:rPr>
          <w:rFonts w:ascii="Book Antiqua" w:hAnsi="Book Antiqua" w:cs="宋体"/>
          <w:i/>
          <w:iCs/>
        </w:rPr>
        <w:t>J Cardiothorac Vasc Anesth</w:t>
      </w:r>
      <w:r w:rsidRPr="00D67E4A">
        <w:rPr>
          <w:rFonts w:ascii="Book Antiqua" w:hAnsi="Book Antiqua" w:cs="宋体"/>
        </w:rPr>
        <w:t> 2010; </w:t>
      </w:r>
      <w:r w:rsidRPr="00D67E4A">
        <w:rPr>
          <w:rFonts w:ascii="Book Antiqua" w:hAnsi="Book Antiqua" w:cs="宋体"/>
          <w:b/>
          <w:bCs/>
        </w:rPr>
        <w:t>24</w:t>
      </w:r>
      <w:r w:rsidRPr="00D67E4A">
        <w:rPr>
          <w:rFonts w:ascii="Book Antiqua" w:hAnsi="Book Antiqua" w:cs="宋体"/>
        </w:rPr>
        <w:t xml:space="preserve">: 586-597 [PMID: 20005129 </w:t>
      </w:r>
      <w:r w:rsidR="00303FD4">
        <w:rPr>
          <w:rFonts w:ascii="Book Antiqua" w:hAnsi="Book Antiqua" w:cs="宋体"/>
        </w:rPr>
        <w:t>DOI: 10.1053/j.jvca.2009.09.015</w:t>
      </w:r>
      <w:r w:rsidRPr="00D67E4A">
        <w:rPr>
          <w:rFonts w:ascii="Book Antiqua" w:hAnsi="Book Antiqua" w:cs="宋体"/>
        </w:rPr>
        <w:t>]</w:t>
      </w:r>
    </w:p>
    <w:p w14:paraId="7E8887AF"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48 </w:t>
      </w:r>
      <w:r w:rsidRPr="00D67E4A">
        <w:rPr>
          <w:rFonts w:ascii="Book Antiqua" w:hAnsi="Book Antiqua" w:cs="宋体"/>
          <w:b/>
          <w:bCs/>
        </w:rPr>
        <w:t>Trip MD</w:t>
      </w:r>
      <w:r w:rsidRPr="00D67E4A">
        <w:rPr>
          <w:rFonts w:ascii="Book Antiqua" w:hAnsi="Book Antiqua" w:cs="宋体"/>
        </w:rPr>
        <w:t>, Cats VM, van Capelle FJ, Vreeken J. Platelet hyperreactivity and prognosis in survivors of myocardial infarction. </w:t>
      </w:r>
      <w:r w:rsidRPr="00D67E4A">
        <w:rPr>
          <w:rFonts w:ascii="Book Antiqua" w:hAnsi="Book Antiqua" w:cs="宋体"/>
          <w:i/>
          <w:iCs/>
        </w:rPr>
        <w:t>N Engl J Med</w:t>
      </w:r>
      <w:r w:rsidRPr="00D67E4A">
        <w:rPr>
          <w:rFonts w:ascii="Book Antiqua" w:hAnsi="Book Antiqua" w:cs="宋体"/>
        </w:rPr>
        <w:t> 1990; </w:t>
      </w:r>
      <w:r w:rsidRPr="00D67E4A">
        <w:rPr>
          <w:rFonts w:ascii="Book Antiqua" w:hAnsi="Book Antiqua" w:cs="宋体"/>
          <w:b/>
          <w:bCs/>
        </w:rPr>
        <w:t>322</w:t>
      </w:r>
      <w:r w:rsidRPr="00D67E4A">
        <w:rPr>
          <w:rFonts w:ascii="Book Antiqua" w:hAnsi="Book Antiqua" w:cs="宋体"/>
        </w:rPr>
        <w:t>: 1549-1554 [PMID: 2336086]</w:t>
      </w:r>
    </w:p>
    <w:p w14:paraId="56CA429A" w14:textId="27AEF5E9" w:rsidR="007A0F61" w:rsidRPr="00D67E4A" w:rsidRDefault="007A0F61" w:rsidP="007A0F61">
      <w:pPr>
        <w:spacing w:line="360" w:lineRule="auto"/>
        <w:jc w:val="both"/>
        <w:rPr>
          <w:rFonts w:ascii="Book Antiqua" w:hAnsi="Book Antiqua" w:cs="宋体"/>
          <w:lang w:eastAsia="zh-CN"/>
        </w:rPr>
      </w:pPr>
      <w:r w:rsidRPr="00D67E4A">
        <w:rPr>
          <w:rFonts w:ascii="Book Antiqua" w:hAnsi="Book Antiqua" w:cs="宋体"/>
        </w:rPr>
        <w:t xml:space="preserve">49 </w:t>
      </w:r>
      <w:r w:rsidRPr="00D67E4A">
        <w:rPr>
          <w:rFonts w:ascii="Book Antiqua" w:hAnsi="Book Antiqua" w:cs="宋体"/>
          <w:b/>
        </w:rPr>
        <w:t>Hebl JR</w:t>
      </w:r>
      <w:r w:rsidRPr="00D67E4A">
        <w:rPr>
          <w:rFonts w:ascii="Book Antiqua" w:hAnsi="Book Antiqua" w:cs="宋体"/>
        </w:rPr>
        <w:t xml:space="preserve">, Dilger JA, Byer DE, Kopp SL, Stevens SR, Pagnano MW, Hanssen AD, Horlocker TT. A pre-emptive multimodal pathway featuring peripheral nerve block improves perioperative outcomes after major orthopedic surgery. Reg Anesth Pain Med. 2008 Nov-Dec; </w:t>
      </w:r>
      <w:r w:rsidRPr="00D67E4A">
        <w:rPr>
          <w:rFonts w:ascii="Book Antiqua" w:hAnsi="Book Antiqua" w:cs="宋体"/>
          <w:b/>
        </w:rPr>
        <w:t>33</w:t>
      </w:r>
      <w:r w:rsidR="00303FD4">
        <w:rPr>
          <w:rFonts w:ascii="Book Antiqua" w:hAnsi="Book Antiqua" w:cs="宋体"/>
        </w:rPr>
        <w:t>: 510-7</w:t>
      </w:r>
    </w:p>
    <w:p w14:paraId="2869FBB8" w14:textId="30B9F8C1" w:rsidR="007A0F61" w:rsidRPr="00D67E4A" w:rsidRDefault="007A0F61" w:rsidP="007A0F61">
      <w:pPr>
        <w:spacing w:line="360" w:lineRule="auto"/>
        <w:jc w:val="both"/>
        <w:rPr>
          <w:rFonts w:ascii="Book Antiqua" w:hAnsi="Book Antiqua" w:cs="宋体"/>
        </w:rPr>
      </w:pPr>
      <w:r w:rsidRPr="00D67E4A">
        <w:rPr>
          <w:rFonts w:ascii="Book Antiqua" w:hAnsi="Book Antiqua" w:cs="宋体"/>
        </w:rPr>
        <w:t>50 </w:t>
      </w:r>
      <w:r w:rsidRPr="00D67E4A">
        <w:rPr>
          <w:rFonts w:ascii="Book Antiqua" w:hAnsi="Book Antiqua" w:cs="宋体"/>
          <w:b/>
          <w:bCs/>
        </w:rPr>
        <w:t>Horlocker TT</w:t>
      </w:r>
      <w:r w:rsidRPr="00D67E4A">
        <w:rPr>
          <w:rFonts w:ascii="Book Antiqua" w:hAnsi="Book Antiqua" w:cs="宋体"/>
        </w:rPr>
        <w:t>. Pain management in total joint arthroplasty: a historical review. </w:t>
      </w:r>
      <w:r w:rsidRPr="00D67E4A">
        <w:rPr>
          <w:rFonts w:ascii="Book Antiqua" w:hAnsi="Book Antiqua" w:cs="宋体"/>
          <w:i/>
          <w:iCs/>
        </w:rPr>
        <w:t>Orthopedics</w:t>
      </w:r>
      <w:r w:rsidRPr="00D67E4A">
        <w:rPr>
          <w:rFonts w:ascii="Book Antiqua" w:hAnsi="Book Antiqua" w:cs="宋体"/>
        </w:rPr>
        <w:t> 2010; </w:t>
      </w:r>
      <w:r w:rsidRPr="00D67E4A">
        <w:rPr>
          <w:rFonts w:ascii="Book Antiqua" w:hAnsi="Book Antiqua" w:cs="宋体"/>
          <w:b/>
          <w:bCs/>
        </w:rPr>
        <w:t>33</w:t>
      </w:r>
      <w:r w:rsidRPr="00D67E4A">
        <w:rPr>
          <w:rFonts w:ascii="Book Antiqua" w:hAnsi="Book Antiqua" w:cs="宋体"/>
        </w:rPr>
        <w:t>: 14-19 [PMID: 20839717 DO</w:t>
      </w:r>
      <w:r w:rsidR="00303FD4">
        <w:rPr>
          <w:rFonts w:ascii="Book Antiqua" w:hAnsi="Book Antiqua" w:cs="宋体"/>
        </w:rPr>
        <w:t>I: 10.3928/01477447-20100722-65</w:t>
      </w:r>
      <w:r w:rsidRPr="00D67E4A">
        <w:rPr>
          <w:rFonts w:ascii="Book Antiqua" w:hAnsi="Book Antiqua" w:cs="宋体"/>
        </w:rPr>
        <w:t>]</w:t>
      </w:r>
    </w:p>
    <w:p w14:paraId="04EA794B" w14:textId="41D77566" w:rsidR="007A0F61" w:rsidRPr="00D67E4A" w:rsidRDefault="007A0F61" w:rsidP="007A0F61">
      <w:pPr>
        <w:spacing w:line="360" w:lineRule="auto"/>
        <w:jc w:val="both"/>
        <w:rPr>
          <w:rFonts w:ascii="Book Antiqua" w:hAnsi="Book Antiqua" w:cs="宋体"/>
        </w:rPr>
      </w:pPr>
      <w:r w:rsidRPr="00D67E4A">
        <w:rPr>
          <w:rFonts w:ascii="Book Antiqua" w:hAnsi="Book Antiqua" w:cs="宋体"/>
        </w:rPr>
        <w:t>51 </w:t>
      </w:r>
      <w:r w:rsidRPr="00D67E4A">
        <w:rPr>
          <w:rFonts w:ascii="Book Antiqua" w:hAnsi="Book Antiqua" w:cs="宋体"/>
          <w:b/>
          <w:bCs/>
        </w:rPr>
        <w:t>Biboulet P</w:t>
      </w:r>
      <w:r w:rsidRPr="00D67E4A">
        <w:rPr>
          <w:rFonts w:ascii="Book Antiqua" w:hAnsi="Book Antiqua" w:cs="宋体"/>
        </w:rPr>
        <w:t xml:space="preserve">, Jourdan A, Van Haevre V, Morau D, Bernard N, Bringuier S, Capdevila X. Hemodynamic profile of target-controlled spinal anesthesia compared with 2 target-controlled general anesthesia techniques in elderly </w:t>
      </w:r>
      <w:r w:rsidRPr="00D67E4A">
        <w:rPr>
          <w:rFonts w:ascii="Book Antiqua" w:hAnsi="Book Antiqua" w:cs="宋体"/>
        </w:rPr>
        <w:lastRenderedPageBreak/>
        <w:t>patients with cardiac comorbidities. </w:t>
      </w:r>
      <w:r w:rsidRPr="00D67E4A">
        <w:rPr>
          <w:rFonts w:ascii="Book Antiqua" w:hAnsi="Book Antiqua" w:cs="宋体"/>
          <w:i/>
          <w:iCs/>
        </w:rPr>
        <w:t>Reg Anesth Pain Med</w:t>
      </w:r>
      <w:r w:rsidRPr="00D67E4A">
        <w:rPr>
          <w:rFonts w:ascii="Book Antiqua" w:hAnsi="Book Antiqua" w:cs="宋体"/>
        </w:rPr>
        <w:t> </w:t>
      </w:r>
      <w:r>
        <w:rPr>
          <w:rFonts w:ascii="Book Antiqua" w:hAnsi="Book Antiqua" w:cs="宋体" w:hint="eastAsia"/>
        </w:rPr>
        <w:t>2012</w:t>
      </w:r>
      <w:r w:rsidRPr="00D67E4A">
        <w:rPr>
          <w:rFonts w:ascii="Book Antiqua" w:hAnsi="Book Antiqua" w:cs="宋体"/>
        </w:rPr>
        <w:t>; </w:t>
      </w:r>
      <w:r w:rsidRPr="00D67E4A">
        <w:rPr>
          <w:rFonts w:ascii="Book Antiqua" w:hAnsi="Book Antiqua" w:cs="宋体"/>
          <w:b/>
          <w:bCs/>
        </w:rPr>
        <w:t>37</w:t>
      </w:r>
      <w:r w:rsidRPr="00D67E4A">
        <w:rPr>
          <w:rFonts w:ascii="Book Antiqua" w:hAnsi="Book Antiqua" w:cs="宋体"/>
        </w:rPr>
        <w:t>: 433-440 [PMID: 22609644 D</w:t>
      </w:r>
      <w:r w:rsidR="00303FD4">
        <w:rPr>
          <w:rFonts w:ascii="Book Antiqua" w:hAnsi="Book Antiqua" w:cs="宋体"/>
        </w:rPr>
        <w:t>OI: 10.1097/AAP.0b013e318252e90</w:t>
      </w:r>
      <w:r w:rsidRPr="00D67E4A">
        <w:rPr>
          <w:rFonts w:ascii="Book Antiqua" w:hAnsi="Book Antiqua" w:cs="宋体"/>
        </w:rPr>
        <w:t>]</w:t>
      </w:r>
    </w:p>
    <w:p w14:paraId="323BF59C"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52 </w:t>
      </w:r>
      <w:r w:rsidRPr="00D67E4A">
        <w:rPr>
          <w:rFonts w:ascii="Book Antiqua" w:hAnsi="Book Antiqua" w:cs="宋体"/>
          <w:b/>
          <w:bCs/>
        </w:rPr>
        <w:t>Sharma G</w:t>
      </w:r>
      <w:r w:rsidRPr="00D67E4A">
        <w:rPr>
          <w:rFonts w:ascii="Book Antiqua" w:hAnsi="Book Antiqua" w:cs="宋体"/>
        </w:rPr>
        <w:t>, Goodwin J. Effect of aging on respiratory system physiology and immunology. </w:t>
      </w:r>
      <w:r w:rsidRPr="00D67E4A">
        <w:rPr>
          <w:rFonts w:ascii="Book Antiqua" w:hAnsi="Book Antiqua" w:cs="宋体"/>
          <w:i/>
          <w:iCs/>
        </w:rPr>
        <w:t>Clin Interv Aging</w:t>
      </w:r>
      <w:r w:rsidRPr="00D67E4A">
        <w:rPr>
          <w:rFonts w:ascii="Book Antiqua" w:hAnsi="Book Antiqua" w:cs="宋体"/>
        </w:rPr>
        <w:t> 2006; </w:t>
      </w:r>
      <w:r w:rsidRPr="00D67E4A">
        <w:rPr>
          <w:rFonts w:ascii="Book Antiqua" w:hAnsi="Book Antiqua" w:cs="宋体"/>
          <w:b/>
          <w:bCs/>
        </w:rPr>
        <w:t>1</w:t>
      </w:r>
      <w:r w:rsidRPr="00D67E4A">
        <w:rPr>
          <w:rFonts w:ascii="Book Antiqua" w:hAnsi="Book Antiqua" w:cs="宋体"/>
        </w:rPr>
        <w:t>: 253-260 [PMID: 18046878]</w:t>
      </w:r>
    </w:p>
    <w:p w14:paraId="414A2076" w14:textId="321BC18D" w:rsidR="007A0F61" w:rsidRPr="00D67E4A" w:rsidRDefault="007A0F61" w:rsidP="007A0F61">
      <w:pPr>
        <w:spacing w:line="360" w:lineRule="auto"/>
        <w:jc w:val="both"/>
        <w:rPr>
          <w:rFonts w:ascii="Book Antiqua" w:hAnsi="Book Antiqua" w:cs="宋体"/>
        </w:rPr>
      </w:pPr>
      <w:r w:rsidRPr="00D67E4A">
        <w:rPr>
          <w:rFonts w:ascii="Book Antiqua" w:hAnsi="Book Antiqua" w:cs="宋体"/>
        </w:rPr>
        <w:t>53 </w:t>
      </w:r>
      <w:r w:rsidRPr="00D67E4A">
        <w:rPr>
          <w:rFonts w:ascii="Book Antiqua" w:hAnsi="Book Antiqua" w:cs="宋体"/>
          <w:b/>
          <w:bCs/>
        </w:rPr>
        <w:t>Muir JF</w:t>
      </w:r>
      <w:r w:rsidRPr="00D67E4A">
        <w:rPr>
          <w:rFonts w:ascii="Book Antiqua" w:hAnsi="Book Antiqua" w:cs="宋体"/>
        </w:rPr>
        <w:t>, Lamia B, Molano C, Cuvelier A. Respiratory failure in the elderly patient. </w:t>
      </w:r>
      <w:r w:rsidRPr="00D67E4A">
        <w:rPr>
          <w:rFonts w:ascii="Book Antiqua" w:hAnsi="Book Antiqua" w:cs="宋体"/>
          <w:i/>
          <w:iCs/>
        </w:rPr>
        <w:t>Semin Respir Crit Care Med</w:t>
      </w:r>
      <w:r w:rsidRPr="00D67E4A">
        <w:rPr>
          <w:rFonts w:ascii="Book Antiqua" w:hAnsi="Book Antiqua" w:cs="宋体"/>
        </w:rPr>
        <w:t> 2010; </w:t>
      </w:r>
      <w:r w:rsidRPr="00D67E4A">
        <w:rPr>
          <w:rFonts w:ascii="Book Antiqua" w:hAnsi="Book Antiqua" w:cs="宋体"/>
          <w:b/>
          <w:bCs/>
        </w:rPr>
        <w:t>31</w:t>
      </w:r>
      <w:r w:rsidRPr="00D67E4A">
        <w:rPr>
          <w:rFonts w:ascii="Book Antiqua" w:hAnsi="Book Antiqua" w:cs="宋体"/>
        </w:rPr>
        <w:t>: 634-646 [PMID: 20941</w:t>
      </w:r>
      <w:r w:rsidR="00303FD4">
        <w:rPr>
          <w:rFonts w:ascii="Book Antiqua" w:hAnsi="Book Antiqua" w:cs="宋体"/>
        </w:rPr>
        <w:t>663 DOI: 10.1055/s-0030-1265903</w:t>
      </w:r>
      <w:r w:rsidRPr="00D67E4A">
        <w:rPr>
          <w:rFonts w:ascii="Book Antiqua" w:hAnsi="Book Antiqua" w:cs="宋体"/>
        </w:rPr>
        <w:t>]</w:t>
      </w:r>
    </w:p>
    <w:p w14:paraId="53CC30F3"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54 </w:t>
      </w:r>
      <w:r w:rsidRPr="00D67E4A">
        <w:rPr>
          <w:rFonts w:ascii="Book Antiqua" w:hAnsi="Book Antiqua" w:cs="宋体"/>
          <w:b/>
          <w:bCs/>
        </w:rPr>
        <w:t>Peterson DD</w:t>
      </w:r>
      <w:r w:rsidRPr="00D67E4A">
        <w:rPr>
          <w:rFonts w:ascii="Book Antiqua" w:hAnsi="Book Antiqua" w:cs="宋体"/>
        </w:rPr>
        <w:t>, Pack AI, Silage DA, Fishman AP. Effects of aging on ventilatory and occlusion pressure responses to hypoxia and hypercapnia. </w:t>
      </w:r>
      <w:r w:rsidRPr="00D67E4A">
        <w:rPr>
          <w:rFonts w:ascii="Book Antiqua" w:hAnsi="Book Antiqua" w:cs="宋体"/>
          <w:i/>
          <w:iCs/>
        </w:rPr>
        <w:t>Am Rev Respir Dis</w:t>
      </w:r>
      <w:r w:rsidRPr="00D67E4A">
        <w:rPr>
          <w:rFonts w:ascii="Book Antiqua" w:hAnsi="Book Antiqua" w:cs="宋体"/>
        </w:rPr>
        <w:t> 1981; </w:t>
      </w:r>
      <w:r w:rsidRPr="00D67E4A">
        <w:rPr>
          <w:rFonts w:ascii="Book Antiqua" w:hAnsi="Book Antiqua" w:cs="宋体"/>
          <w:b/>
          <w:bCs/>
        </w:rPr>
        <w:t>124</w:t>
      </w:r>
      <w:r w:rsidRPr="00D67E4A">
        <w:rPr>
          <w:rFonts w:ascii="Book Antiqua" w:hAnsi="Book Antiqua" w:cs="宋体"/>
        </w:rPr>
        <w:t>: 387-391 [PMID: 7294501]</w:t>
      </w:r>
    </w:p>
    <w:p w14:paraId="5B7EAB33"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55 </w:t>
      </w:r>
      <w:r w:rsidRPr="00D67E4A">
        <w:rPr>
          <w:rFonts w:ascii="Book Antiqua" w:hAnsi="Book Antiqua" w:cs="宋体"/>
          <w:b/>
          <w:bCs/>
        </w:rPr>
        <w:t>Don HF</w:t>
      </w:r>
      <w:r w:rsidRPr="00D67E4A">
        <w:rPr>
          <w:rFonts w:ascii="Book Antiqua" w:hAnsi="Book Antiqua" w:cs="宋体"/>
        </w:rPr>
        <w:t>, Wahba M, Cuadrado L, Kelkar K. The effects of anesthesia and 100 per cent oxygen on the functional residual capacity of the lungs. </w:t>
      </w:r>
      <w:r w:rsidRPr="00D67E4A">
        <w:rPr>
          <w:rFonts w:ascii="Book Antiqua" w:hAnsi="Book Antiqua" w:cs="宋体"/>
          <w:i/>
          <w:iCs/>
        </w:rPr>
        <w:t>Anesthesiology</w:t>
      </w:r>
      <w:r w:rsidRPr="00D67E4A">
        <w:rPr>
          <w:rFonts w:ascii="Book Antiqua" w:hAnsi="Book Antiqua" w:cs="宋体"/>
        </w:rPr>
        <w:t> 1970; </w:t>
      </w:r>
      <w:r w:rsidRPr="00D67E4A">
        <w:rPr>
          <w:rFonts w:ascii="Book Antiqua" w:hAnsi="Book Antiqua" w:cs="宋体"/>
          <w:b/>
          <w:bCs/>
        </w:rPr>
        <w:t>32</w:t>
      </w:r>
      <w:r w:rsidRPr="00D67E4A">
        <w:rPr>
          <w:rFonts w:ascii="Book Antiqua" w:hAnsi="Book Antiqua" w:cs="宋体"/>
        </w:rPr>
        <w:t>: 521-529 [PMID: 5426264]</w:t>
      </w:r>
    </w:p>
    <w:p w14:paraId="257AA3F6"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56 </w:t>
      </w:r>
      <w:r w:rsidRPr="00D67E4A">
        <w:rPr>
          <w:rFonts w:ascii="Book Antiqua" w:hAnsi="Book Antiqua" w:cs="宋体"/>
          <w:b/>
          <w:bCs/>
        </w:rPr>
        <w:t>Scarci M</w:t>
      </w:r>
      <w:r w:rsidRPr="00D67E4A">
        <w:rPr>
          <w:rFonts w:ascii="Book Antiqua" w:hAnsi="Book Antiqua" w:cs="宋体"/>
        </w:rPr>
        <w:t>, Joshi A, Attia R. In patients undergoing thoracic surgery is paravertebral block as effective as epidural analgesia for pain management? </w:t>
      </w:r>
      <w:r w:rsidRPr="00D67E4A">
        <w:rPr>
          <w:rFonts w:ascii="Book Antiqua" w:hAnsi="Book Antiqua" w:cs="宋体"/>
          <w:i/>
          <w:iCs/>
        </w:rPr>
        <w:t>Interact Cardiovasc Thorac Surg</w:t>
      </w:r>
      <w:r w:rsidRPr="00D67E4A">
        <w:rPr>
          <w:rFonts w:ascii="Book Antiqua" w:hAnsi="Book Antiqua" w:cs="宋体"/>
        </w:rPr>
        <w:t> 2010; </w:t>
      </w:r>
      <w:r w:rsidRPr="00D67E4A">
        <w:rPr>
          <w:rFonts w:ascii="Book Antiqua" w:hAnsi="Book Antiqua" w:cs="宋体"/>
          <w:b/>
          <w:bCs/>
        </w:rPr>
        <w:t>10</w:t>
      </w:r>
      <w:r w:rsidRPr="00D67E4A">
        <w:rPr>
          <w:rFonts w:ascii="Book Antiqua" w:hAnsi="Book Antiqua" w:cs="宋体"/>
        </w:rPr>
        <w:t>: 92-96 [PMID: 19854794 DOI: 10.1510/icvts.2009.221127.]</w:t>
      </w:r>
    </w:p>
    <w:p w14:paraId="6CF0E570"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57 </w:t>
      </w:r>
      <w:r w:rsidRPr="00D67E4A">
        <w:rPr>
          <w:rFonts w:ascii="Book Antiqua" w:hAnsi="Book Antiqua" w:cs="宋体"/>
          <w:b/>
          <w:bCs/>
        </w:rPr>
        <w:t>Werawatganon T</w:t>
      </w:r>
      <w:r w:rsidRPr="00D67E4A">
        <w:rPr>
          <w:rFonts w:ascii="Book Antiqua" w:hAnsi="Book Antiqua" w:cs="宋体"/>
        </w:rPr>
        <w:t>, Charuluxanun S. Patient controlled intravenous opioid analgesia versus continuous epidural analgesia for pain after intra-abdominal surgery. </w:t>
      </w:r>
      <w:r w:rsidRPr="00D67E4A">
        <w:rPr>
          <w:rFonts w:ascii="Book Antiqua" w:hAnsi="Book Antiqua" w:cs="宋体"/>
          <w:i/>
          <w:iCs/>
        </w:rPr>
        <w:t>Cochrane Database Syst Rev</w:t>
      </w:r>
      <w:r w:rsidRPr="00D67E4A">
        <w:rPr>
          <w:rFonts w:ascii="Book Antiqua" w:hAnsi="Book Antiqua" w:cs="宋体"/>
        </w:rPr>
        <w:t> 2005; CD004088 [PMID: 15674928]</w:t>
      </w:r>
    </w:p>
    <w:p w14:paraId="709EE80E"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58 </w:t>
      </w:r>
      <w:r w:rsidRPr="00D67E4A">
        <w:rPr>
          <w:rFonts w:ascii="Book Antiqua" w:hAnsi="Book Antiqua" w:cs="宋体"/>
          <w:b/>
          <w:bCs/>
        </w:rPr>
        <w:t>Savas JF</w:t>
      </w:r>
      <w:r w:rsidRPr="00D67E4A">
        <w:rPr>
          <w:rFonts w:ascii="Book Antiqua" w:hAnsi="Book Antiqua" w:cs="宋体"/>
        </w:rPr>
        <w:t>, Litwack R, Davis K, Miller TA. Regional anesthesia as an alternative to general anesthesia for abdominal surgery in patients with severe pulmonary impairment. </w:t>
      </w:r>
      <w:r w:rsidRPr="00D67E4A">
        <w:rPr>
          <w:rFonts w:ascii="Book Antiqua" w:hAnsi="Book Antiqua" w:cs="宋体"/>
          <w:i/>
          <w:iCs/>
        </w:rPr>
        <w:t>Am J Surg</w:t>
      </w:r>
      <w:r w:rsidRPr="00D67E4A">
        <w:rPr>
          <w:rFonts w:ascii="Book Antiqua" w:hAnsi="Book Antiqua" w:cs="宋体"/>
        </w:rPr>
        <w:t> 2004; </w:t>
      </w:r>
      <w:r w:rsidRPr="00D67E4A">
        <w:rPr>
          <w:rFonts w:ascii="Book Antiqua" w:hAnsi="Book Antiqua" w:cs="宋体"/>
          <w:b/>
          <w:bCs/>
        </w:rPr>
        <w:t>188</w:t>
      </w:r>
      <w:r w:rsidRPr="00D67E4A">
        <w:rPr>
          <w:rFonts w:ascii="Book Antiqua" w:hAnsi="Book Antiqua" w:cs="宋体"/>
        </w:rPr>
        <w:t>: 603-605 [PMID: 15546579]</w:t>
      </w:r>
    </w:p>
    <w:p w14:paraId="1B39505B" w14:textId="6DDD101F" w:rsidR="007A0F61" w:rsidRPr="00D67E4A" w:rsidRDefault="007A0F61" w:rsidP="007A0F61">
      <w:pPr>
        <w:spacing w:line="360" w:lineRule="auto"/>
        <w:jc w:val="both"/>
        <w:rPr>
          <w:rFonts w:ascii="Book Antiqua" w:hAnsi="Book Antiqua" w:cs="宋体"/>
        </w:rPr>
      </w:pPr>
      <w:r w:rsidRPr="00D67E4A">
        <w:rPr>
          <w:rFonts w:ascii="Book Antiqua" w:hAnsi="Book Antiqua" w:cs="宋体"/>
        </w:rPr>
        <w:t>59 </w:t>
      </w:r>
      <w:r w:rsidRPr="00D67E4A">
        <w:rPr>
          <w:rFonts w:ascii="Book Antiqua" w:hAnsi="Book Antiqua" w:cs="宋体"/>
          <w:b/>
          <w:bCs/>
        </w:rPr>
        <w:t>Joshi GP</w:t>
      </w:r>
      <w:r w:rsidRPr="00D67E4A">
        <w:rPr>
          <w:rFonts w:ascii="Book Antiqua" w:hAnsi="Book Antiqua" w:cs="宋体"/>
        </w:rPr>
        <w:t>, Bonnet F, Shah R, Wilkinson RC, Camu F, Fischer B, Neugebauer EA, Rawal N, Schug SA, Simanski C, Kehlet H. A systematic review of randomized trials evaluating regional techniques for postthoracotomy analgesia. </w:t>
      </w:r>
      <w:r w:rsidRPr="00D67E4A">
        <w:rPr>
          <w:rFonts w:ascii="Book Antiqua" w:hAnsi="Book Antiqua" w:cs="宋体"/>
          <w:i/>
          <w:iCs/>
        </w:rPr>
        <w:t>Anesth Analg</w:t>
      </w:r>
      <w:r w:rsidRPr="00D67E4A">
        <w:rPr>
          <w:rFonts w:ascii="Book Antiqua" w:hAnsi="Book Antiqua" w:cs="宋体"/>
        </w:rPr>
        <w:t> 2008; </w:t>
      </w:r>
      <w:r w:rsidRPr="00D67E4A">
        <w:rPr>
          <w:rFonts w:ascii="Book Antiqua" w:hAnsi="Book Antiqua" w:cs="宋体"/>
          <w:b/>
          <w:bCs/>
        </w:rPr>
        <w:t>107</w:t>
      </w:r>
      <w:r w:rsidRPr="00D67E4A">
        <w:rPr>
          <w:rFonts w:ascii="Book Antiqua" w:hAnsi="Book Antiqua" w:cs="宋体"/>
        </w:rPr>
        <w:t>: 1026-1040 [PMID: 18713924 DOI: 10.1213/01.ane.0000333274.63501.ff]</w:t>
      </w:r>
    </w:p>
    <w:p w14:paraId="00CC82DD" w14:textId="54C05432" w:rsidR="007A0F61" w:rsidRPr="00D67E4A" w:rsidRDefault="007A0F61" w:rsidP="007A0F61">
      <w:pPr>
        <w:spacing w:line="360" w:lineRule="auto"/>
        <w:jc w:val="both"/>
        <w:rPr>
          <w:rFonts w:ascii="Book Antiqua" w:hAnsi="Book Antiqua" w:cs="宋体"/>
        </w:rPr>
      </w:pPr>
      <w:r w:rsidRPr="00D67E4A">
        <w:rPr>
          <w:rFonts w:ascii="Book Antiqua" w:hAnsi="Book Antiqua" w:cs="宋体"/>
        </w:rPr>
        <w:lastRenderedPageBreak/>
        <w:t>60 </w:t>
      </w:r>
      <w:r w:rsidRPr="00D67E4A">
        <w:rPr>
          <w:rFonts w:ascii="Book Antiqua" w:hAnsi="Book Antiqua" w:cs="宋体"/>
          <w:b/>
          <w:bCs/>
        </w:rPr>
        <w:t>Pöpping DM</w:t>
      </w:r>
      <w:r w:rsidRPr="00D67E4A">
        <w:rPr>
          <w:rFonts w:ascii="Book Antiqua" w:hAnsi="Book Antiqua" w:cs="宋体"/>
        </w:rPr>
        <w:t>, Elia N, Marret E, Remy C, Tramèr MR. Protective effects of epidural analgesia on pulmonary complications after abdominal and thoracic surgery: a meta-analysis. </w:t>
      </w:r>
      <w:r w:rsidRPr="00D67E4A">
        <w:rPr>
          <w:rFonts w:ascii="Book Antiqua" w:hAnsi="Book Antiqua" w:cs="宋体"/>
          <w:i/>
          <w:iCs/>
        </w:rPr>
        <w:t>Arch Surg</w:t>
      </w:r>
      <w:r w:rsidRPr="00D67E4A">
        <w:rPr>
          <w:rFonts w:ascii="Book Antiqua" w:hAnsi="Book Antiqua" w:cs="宋体"/>
        </w:rPr>
        <w:t> 2008; </w:t>
      </w:r>
      <w:r w:rsidRPr="00D67E4A">
        <w:rPr>
          <w:rFonts w:ascii="Book Antiqua" w:hAnsi="Book Antiqua" w:cs="宋体"/>
          <w:b/>
          <w:bCs/>
        </w:rPr>
        <w:t>143</w:t>
      </w:r>
      <w:r w:rsidRPr="00D67E4A">
        <w:rPr>
          <w:rFonts w:ascii="Book Antiqua" w:hAnsi="Book Antiqua" w:cs="宋体"/>
        </w:rPr>
        <w:t>: 990-99; discussion 1000 [PMID: 18936379 DOI: 10.1001/archsurg.143.10.990]</w:t>
      </w:r>
    </w:p>
    <w:p w14:paraId="40C4F68E"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61 </w:t>
      </w:r>
      <w:r w:rsidRPr="00D67E4A">
        <w:rPr>
          <w:rFonts w:ascii="Book Antiqua" w:hAnsi="Book Antiqua" w:cs="宋体"/>
          <w:b/>
          <w:bCs/>
        </w:rPr>
        <w:t>Carli F</w:t>
      </w:r>
      <w:r w:rsidRPr="00D67E4A">
        <w:rPr>
          <w:rFonts w:ascii="Book Antiqua" w:hAnsi="Book Antiqua" w:cs="宋体"/>
        </w:rPr>
        <w:t>, Halliday D. Continuous epidural blockade arrests the postoperative decrease in muscle protein fractional synthetic rate in surgical patients. </w:t>
      </w:r>
      <w:r w:rsidRPr="00D67E4A">
        <w:rPr>
          <w:rFonts w:ascii="Book Antiqua" w:hAnsi="Book Antiqua" w:cs="宋体"/>
          <w:i/>
          <w:iCs/>
        </w:rPr>
        <w:t>Anesthesiology</w:t>
      </w:r>
      <w:r w:rsidRPr="00D67E4A">
        <w:rPr>
          <w:rFonts w:ascii="Book Antiqua" w:hAnsi="Book Antiqua" w:cs="宋体"/>
        </w:rPr>
        <w:t> 1997; </w:t>
      </w:r>
      <w:r w:rsidRPr="00D67E4A">
        <w:rPr>
          <w:rFonts w:ascii="Book Antiqua" w:hAnsi="Book Antiqua" w:cs="宋体"/>
          <w:b/>
          <w:bCs/>
        </w:rPr>
        <w:t>86</w:t>
      </w:r>
      <w:r w:rsidRPr="00D67E4A">
        <w:rPr>
          <w:rFonts w:ascii="Book Antiqua" w:hAnsi="Book Antiqua" w:cs="宋体"/>
        </w:rPr>
        <w:t>: 1033-1040 [PMID: 9158351]</w:t>
      </w:r>
    </w:p>
    <w:p w14:paraId="5F338E1C"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62 </w:t>
      </w:r>
      <w:r w:rsidRPr="00D67E4A">
        <w:rPr>
          <w:rFonts w:ascii="Book Antiqua" w:hAnsi="Book Antiqua" w:cs="宋体"/>
          <w:b/>
          <w:bCs/>
        </w:rPr>
        <w:t>Liu S</w:t>
      </w:r>
      <w:r w:rsidRPr="00D67E4A">
        <w:rPr>
          <w:rFonts w:ascii="Book Antiqua" w:hAnsi="Book Antiqua" w:cs="宋体"/>
        </w:rPr>
        <w:t>, Carpenter RL, Neal JM. Epidural anesthesia and analgesia. Their role in postoperative outcome. </w:t>
      </w:r>
      <w:r w:rsidRPr="00D67E4A">
        <w:rPr>
          <w:rFonts w:ascii="Book Antiqua" w:hAnsi="Book Antiqua" w:cs="宋体"/>
          <w:i/>
          <w:iCs/>
        </w:rPr>
        <w:t>Anesthesiology</w:t>
      </w:r>
      <w:r w:rsidRPr="00D67E4A">
        <w:rPr>
          <w:rFonts w:ascii="Book Antiqua" w:hAnsi="Book Antiqua" w:cs="宋体"/>
        </w:rPr>
        <w:t> 1995; </w:t>
      </w:r>
      <w:r w:rsidRPr="00D67E4A">
        <w:rPr>
          <w:rFonts w:ascii="Book Antiqua" w:hAnsi="Book Antiqua" w:cs="宋体"/>
          <w:b/>
          <w:bCs/>
        </w:rPr>
        <w:t>82</w:t>
      </w:r>
      <w:r w:rsidRPr="00D67E4A">
        <w:rPr>
          <w:rFonts w:ascii="Book Antiqua" w:hAnsi="Book Antiqua" w:cs="宋体"/>
        </w:rPr>
        <w:t>: 1474-1506 [PMID: 7793661]</w:t>
      </w:r>
    </w:p>
    <w:p w14:paraId="57DFBC62" w14:textId="2C55DABA" w:rsidR="007A0F61" w:rsidRPr="00D67E4A" w:rsidRDefault="007A0F61" w:rsidP="007A0F61">
      <w:pPr>
        <w:spacing w:line="360" w:lineRule="auto"/>
        <w:jc w:val="both"/>
        <w:rPr>
          <w:rFonts w:ascii="Book Antiqua" w:hAnsi="Book Antiqua" w:cs="宋体"/>
        </w:rPr>
      </w:pPr>
      <w:r w:rsidRPr="00D67E4A">
        <w:rPr>
          <w:rFonts w:ascii="Book Antiqua" w:hAnsi="Book Antiqua" w:cs="宋体"/>
        </w:rPr>
        <w:t>63 </w:t>
      </w:r>
      <w:r w:rsidRPr="00D67E4A">
        <w:rPr>
          <w:rFonts w:ascii="Book Antiqua" w:hAnsi="Book Antiqua" w:cs="宋体"/>
          <w:b/>
          <w:bCs/>
        </w:rPr>
        <w:t>Levy BF</w:t>
      </w:r>
      <w:r w:rsidRPr="00D67E4A">
        <w:rPr>
          <w:rFonts w:ascii="Book Antiqua" w:hAnsi="Book Antiqua" w:cs="宋体"/>
        </w:rPr>
        <w:t>, Tilney HS, Dowson HM, Rockall TA. A systematic review of postoperative analgesia following laparoscopic colorectal surgery. </w:t>
      </w:r>
      <w:r w:rsidRPr="00D67E4A">
        <w:rPr>
          <w:rFonts w:ascii="Book Antiqua" w:hAnsi="Book Antiqua" w:cs="宋体"/>
          <w:i/>
          <w:iCs/>
        </w:rPr>
        <w:t>Colorectal Dis</w:t>
      </w:r>
      <w:r w:rsidRPr="00D67E4A">
        <w:rPr>
          <w:rFonts w:ascii="Book Antiqua" w:hAnsi="Book Antiqua" w:cs="宋体"/>
        </w:rPr>
        <w:t> 2010; </w:t>
      </w:r>
      <w:r w:rsidRPr="00D67E4A">
        <w:rPr>
          <w:rFonts w:ascii="Book Antiqua" w:hAnsi="Book Antiqua" w:cs="宋体"/>
          <w:b/>
          <w:bCs/>
        </w:rPr>
        <w:t>12</w:t>
      </w:r>
      <w:r w:rsidRPr="00D67E4A">
        <w:rPr>
          <w:rFonts w:ascii="Book Antiqua" w:hAnsi="Book Antiqua" w:cs="宋体"/>
        </w:rPr>
        <w:t>: 5-15 [PMID: 19220382 DOI: 10.1111/j.1463-131</w:t>
      </w:r>
      <w:r w:rsidR="00303FD4">
        <w:rPr>
          <w:rFonts w:ascii="Book Antiqua" w:hAnsi="Book Antiqua" w:cs="宋体"/>
        </w:rPr>
        <w:t>8.2009.01799.x</w:t>
      </w:r>
      <w:r w:rsidRPr="00D67E4A">
        <w:rPr>
          <w:rFonts w:ascii="Book Antiqua" w:hAnsi="Book Antiqua" w:cs="宋体"/>
        </w:rPr>
        <w:t>]</w:t>
      </w:r>
    </w:p>
    <w:p w14:paraId="3D4AF13D" w14:textId="77777777" w:rsidR="007A0F61" w:rsidRPr="00D67E4A" w:rsidRDefault="007A0F61" w:rsidP="007A0F61">
      <w:pPr>
        <w:spacing w:line="360" w:lineRule="auto"/>
        <w:jc w:val="both"/>
        <w:rPr>
          <w:rFonts w:ascii="Book Antiqua" w:hAnsi="Book Antiqua" w:cs="宋体"/>
        </w:rPr>
      </w:pPr>
      <w:r>
        <w:rPr>
          <w:rFonts w:ascii="Book Antiqua" w:hAnsi="Book Antiqua" w:cs="宋体"/>
        </w:rPr>
        <w:t xml:space="preserve">64 </w:t>
      </w:r>
      <w:r w:rsidRPr="00D67E4A">
        <w:rPr>
          <w:rFonts w:ascii="Book Antiqua" w:hAnsi="Book Antiqua" w:cs="宋体"/>
          <w:b/>
        </w:rPr>
        <w:t>Leung JM</w:t>
      </w:r>
      <w:r w:rsidRPr="00D67E4A">
        <w:rPr>
          <w:rFonts w:ascii="Book Antiqua" w:hAnsi="Book Antiqua" w:cs="宋体"/>
        </w:rPr>
        <w:t xml:space="preserve">, Dzankic S. Relative importance of preoperative health status versus intraoperative factors in predicting postoperative adverse outcomes in geriatric surgical patients. J Am Ger Soc. Aug 2001; </w:t>
      </w:r>
      <w:r w:rsidRPr="00D67E4A">
        <w:rPr>
          <w:rFonts w:ascii="Book Antiqua" w:hAnsi="Book Antiqua" w:cs="宋体"/>
          <w:b/>
        </w:rPr>
        <w:t>49</w:t>
      </w:r>
      <w:r w:rsidRPr="00D67E4A">
        <w:rPr>
          <w:rFonts w:ascii="Book Antiqua" w:hAnsi="Book Antiqua" w:cs="宋体"/>
        </w:rPr>
        <w:t>: 1080-1085.</w:t>
      </w:r>
    </w:p>
    <w:p w14:paraId="7F1591BD" w14:textId="576DDE38" w:rsidR="007A0F61" w:rsidRPr="00D67E4A" w:rsidRDefault="007A0F61" w:rsidP="007A0F61">
      <w:pPr>
        <w:spacing w:line="360" w:lineRule="auto"/>
        <w:jc w:val="both"/>
        <w:rPr>
          <w:rFonts w:ascii="Book Antiqua" w:hAnsi="Book Antiqua" w:cs="宋体"/>
        </w:rPr>
      </w:pPr>
      <w:r w:rsidRPr="00D67E4A">
        <w:rPr>
          <w:rFonts w:ascii="Book Antiqua" w:hAnsi="Book Antiqua" w:cs="宋体"/>
        </w:rPr>
        <w:t>65 </w:t>
      </w:r>
      <w:r w:rsidRPr="00D67E4A">
        <w:rPr>
          <w:rFonts w:ascii="Book Antiqua" w:hAnsi="Book Antiqua" w:cs="宋体"/>
          <w:b/>
          <w:bCs/>
        </w:rPr>
        <w:t>Witherington EM</w:t>
      </w:r>
      <w:r w:rsidRPr="00D67E4A">
        <w:rPr>
          <w:rFonts w:ascii="Book Antiqua" w:hAnsi="Book Antiqua" w:cs="宋体"/>
        </w:rPr>
        <w:t>, Pirzada OM, Avery AJ. Communication gaps and readmissions to hospital for patients aged 75 years and older: observational study. </w:t>
      </w:r>
      <w:r w:rsidRPr="00D67E4A">
        <w:rPr>
          <w:rFonts w:ascii="Book Antiqua" w:hAnsi="Book Antiqua" w:cs="宋体"/>
          <w:i/>
          <w:iCs/>
        </w:rPr>
        <w:t>Qual Saf Health Care</w:t>
      </w:r>
      <w:r w:rsidRPr="00D67E4A">
        <w:rPr>
          <w:rFonts w:ascii="Book Antiqua" w:hAnsi="Book Antiqua" w:cs="宋体"/>
        </w:rPr>
        <w:t> 2008; </w:t>
      </w:r>
      <w:r w:rsidRPr="00D67E4A">
        <w:rPr>
          <w:rFonts w:ascii="Book Antiqua" w:hAnsi="Book Antiqua" w:cs="宋体"/>
          <w:b/>
          <w:bCs/>
        </w:rPr>
        <w:t>17</w:t>
      </w:r>
      <w:r w:rsidRPr="00D67E4A">
        <w:rPr>
          <w:rFonts w:ascii="Book Antiqua" w:hAnsi="Book Antiqua" w:cs="宋体"/>
        </w:rPr>
        <w:t>: 71-75 [PMID: 1824522</w:t>
      </w:r>
      <w:r w:rsidR="00303FD4">
        <w:rPr>
          <w:rFonts w:ascii="Book Antiqua" w:hAnsi="Book Antiqua" w:cs="宋体"/>
        </w:rPr>
        <w:t>3 DOI: 10.1136/qshc.2006.020842</w:t>
      </w:r>
      <w:r w:rsidRPr="00D67E4A">
        <w:rPr>
          <w:rFonts w:ascii="Book Antiqua" w:hAnsi="Book Antiqua" w:cs="宋体"/>
        </w:rPr>
        <w:t>]</w:t>
      </w:r>
    </w:p>
    <w:p w14:paraId="79850508"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66 </w:t>
      </w:r>
      <w:r w:rsidRPr="00D67E4A">
        <w:rPr>
          <w:rFonts w:ascii="Book Antiqua" w:hAnsi="Book Antiqua" w:cs="宋体"/>
          <w:b/>
          <w:bCs/>
        </w:rPr>
        <w:t>Apfelbaum JL</w:t>
      </w:r>
      <w:r w:rsidRPr="00D67E4A">
        <w:rPr>
          <w:rFonts w:ascii="Book Antiqua" w:hAnsi="Book Antiqua" w:cs="宋体"/>
        </w:rPr>
        <w:t>, Chen C, Mehta SS, Gan TJ. Postoperative pain experience: results from a national survey suggest postoperative pain continues to be undermanaged. </w:t>
      </w:r>
      <w:r w:rsidRPr="00D67E4A">
        <w:rPr>
          <w:rFonts w:ascii="Book Antiqua" w:hAnsi="Book Antiqua" w:cs="宋体"/>
          <w:i/>
          <w:iCs/>
        </w:rPr>
        <w:t>Anesth Analg</w:t>
      </w:r>
      <w:r w:rsidRPr="00D67E4A">
        <w:rPr>
          <w:rFonts w:ascii="Book Antiqua" w:hAnsi="Book Antiqua" w:cs="宋体"/>
        </w:rPr>
        <w:t> 2003; </w:t>
      </w:r>
      <w:r w:rsidRPr="00D67E4A">
        <w:rPr>
          <w:rFonts w:ascii="Book Antiqua" w:hAnsi="Book Antiqua" w:cs="宋体"/>
          <w:b/>
          <w:bCs/>
        </w:rPr>
        <w:t>97</w:t>
      </w:r>
      <w:r w:rsidRPr="00D67E4A">
        <w:rPr>
          <w:rFonts w:ascii="Book Antiqua" w:hAnsi="Book Antiqua" w:cs="宋体"/>
        </w:rPr>
        <w:t>: 534-40, table of contents [PMID: 12873949]</w:t>
      </w:r>
    </w:p>
    <w:p w14:paraId="7F1EEA08"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67 </w:t>
      </w:r>
      <w:r w:rsidRPr="00D67E4A">
        <w:rPr>
          <w:rFonts w:ascii="Book Antiqua" w:hAnsi="Book Antiqua" w:cs="宋体"/>
          <w:b/>
          <w:bCs/>
        </w:rPr>
        <w:t>Kahn L</w:t>
      </w:r>
      <w:r w:rsidRPr="00D67E4A">
        <w:rPr>
          <w:rFonts w:ascii="Book Antiqua" w:hAnsi="Book Antiqua" w:cs="宋体"/>
        </w:rPr>
        <w:t>, Baxter FJ, Dauphin A, Goldsmith C, Jackson PA, McChesney J, Miller JD, Takeuchi HL, Young JE. A comparison of thoracic and lumbar epidural techniques for post-thoracoabdominal esophagectomy analgesia. </w:t>
      </w:r>
      <w:r w:rsidRPr="00D67E4A">
        <w:rPr>
          <w:rFonts w:ascii="Book Antiqua" w:hAnsi="Book Antiqua" w:cs="宋体"/>
          <w:i/>
          <w:iCs/>
        </w:rPr>
        <w:t>Can J Anaesth</w:t>
      </w:r>
      <w:r w:rsidRPr="00D67E4A">
        <w:rPr>
          <w:rFonts w:ascii="Book Antiqua" w:hAnsi="Book Antiqua" w:cs="宋体"/>
        </w:rPr>
        <w:t> 1999; </w:t>
      </w:r>
      <w:r w:rsidRPr="00D67E4A">
        <w:rPr>
          <w:rFonts w:ascii="Book Antiqua" w:hAnsi="Book Antiqua" w:cs="宋体"/>
          <w:b/>
          <w:bCs/>
        </w:rPr>
        <w:t>46</w:t>
      </w:r>
      <w:r w:rsidRPr="00D67E4A">
        <w:rPr>
          <w:rFonts w:ascii="Book Antiqua" w:hAnsi="Book Antiqua" w:cs="宋体"/>
        </w:rPr>
        <w:t>: 415-422 [PMID: 10349919]</w:t>
      </w:r>
    </w:p>
    <w:p w14:paraId="600524EC"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68 </w:t>
      </w:r>
      <w:r w:rsidRPr="00D67E4A">
        <w:rPr>
          <w:rFonts w:ascii="Book Antiqua" w:hAnsi="Book Antiqua" w:cs="宋体"/>
          <w:b/>
          <w:bCs/>
        </w:rPr>
        <w:t>Kock M</w:t>
      </w:r>
      <w:r w:rsidRPr="00D67E4A">
        <w:rPr>
          <w:rFonts w:ascii="Book Antiqua" w:hAnsi="Book Antiqua" w:cs="宋体"/>
        </w:rPr>
        <w:t xml:space="preserve">, Blomberg S, Emanuelsson H, Lomsky M, Strömblad SO, Ricksten SE. Thoracic epidural anesthesia improves global and regional left ventricular </w:t>
      </w:r>
      <w:r w:rsidRPr="00D67E4A">
        <w:rPr>
          <w:rFonts w:ascii="Book Antiqua" w:hAnsi="Book Antiqua" w:cs="宋体"/>
        </w:rPr>
        <w:lastRenderedPageBreak/>
        <w:t>function during stress-induced myocardial ischemia in patients with coronary artery disease. </w:t>
      </w:r>
      <w:r w:rsidRPr="00D67E4A">
        <w:rPr>
          <w:rFonts w:ascii="Book Antiqua" w:hAnsi="Book Antiqua" w:cs="宋体"/>
          <w:i/>
          <w:iCs/>
        </w:rPr>
        <w:t>Anesth Analg</w:t>
      </w:r>
      <w:r w:rsidRPr="00D67E4A">
        <w:rPr>
          <w:rFonts w:ascii="Book Antiqua" w:hAnsi="Book Antiqua" w:cs="宋体"/>
        </w:rPr>
        <w:t> 1990; </w:t>
      </w:r>
      <w:r w:rsidRPr="00D67E4A">
        <w:rPr>
          <w:rFonts w:ascii="Book Antiqua" w:hAnsi="Book Antiqua" w:cs="宋体"/>
          <w:b/>
          <w:bCs/>
        </w:rPr>
        <w:t>71</w:t>
      </w:r>
      <w:r w:rsidRPr="00D67E4A">
        <w:rPr>
          <w:rFonts w:ascii="Book Antiqua" w:hAnsi="Book Antiqua" w:cs="宋体"/>
        </w:rPr>
        <w:t>: 625-630 [PMID: 2240635]</w:t>
      </w:r>
    </w:p>
    <w:p w14:paraId="406660DA" w14:textId="7D4B2F31" w:rsidR="007A0F61" w:rsidRPr="00D67E4A" w:rsidRDefault="007A0F61" w:rsidP="007A0F61">
      <w:pPr>
        <w:spacing w:line="360" w:lineRule="auto"/>
        <w:jc w:val="both"/>
        <w:rPr>
          <w:rFonts w:ascii="Book Antiqua" w:hAnsi="Book Antiqua" w:cs="宋体"/>
        </w:rPr>
      </w:pPr>
      <w:r w:rsidRPr="00D67E4A">
        <w:rPr>
          <w:rFonts w:ascii="Book Antiqua" w:hAnsi="Book Antiqua" w:cs="宋体"/>
        </w:rPr>
        <w:t>69 </w:t>
      </w:r>
      <w:r w:rsidRPr="00D67E4A">
        <w:rPr>
          <w:rFonts w:ascii="Book Antiqua" w:hAnsi="Book Antiqua" w:cs="宋体"/>
          <w:b/>
          <w:bCs/>
        </w:rPr>
        <w:t>Jones CA</w:t>
      </w:r>
      <w:r w:rsidRPr="00D67E4A">
        <w:rPr>
          <w:rFonts w:ascii="Book Antiqua" w:hAnsi="Book Antiqua" w:cs="宋体"/>
        </w:rPr>
        <w:t>, Pohar S. Health-related quality of life after total joint arthroplasty: a scoping review. </w:t>
      </w:r>
      <w:r w:rsidRPr="00D67E4A">
        <w:rPr>
          <w:rFonts w:ascii="Book Antiqua" w:hAnsi="Book Antiqua" w:cs="宋体"/>
          <w:i/>
          <w:iCs/>
        </w:rPr>
        <w:t>Clin Geriatr Med</w:t>
      </w:r>
      <w:r w:rsidRPr="00D67E4A">
        <w:rPr>
          <w:rFonts w:ascii="Book Antiqua" w:hAnsi="Book Antiqua" w:cs="宋体"/>
        </w:rPr>
        <w:t> 2012; </w:t>
      </w:r>
      <w:r w:rsidRPr="00D67E4A">
        <w:rPr>
          <w:rFonts w:ascii="Book Antiqua" w:hAnsi="Book Antiqua" w:cs="宋体"/>
          <w:b/>
          <w:bCs/>
        </w:rPr>
        <w:t>28</w:t>
      </w:r>
      <w:r w:rsidRPr="00D67E4A">
        <w:rPr>
          <w:rFonts w:ascii="Book Antiqua" w:hAnsi="Book Antiqua" w:cs="宋体"/>
        </w:rPr>
        <w:t xml:space="preserve">: 395-429 [PMID: 22840305 </w:t>
      </w:r>
      <w:r w:rsidR="00303FD4">
        <w:rPr>
          <w:rFonts w:ascii="Book Antiqua" w:hAnsi="Book Antiqua" w:cs="宋体"/>
        </w:rPr>
        <w:t>DOI: 10.1016/j.cger.2012.06.001</w:t>
      </w:r>
      <w:r w:rsidRPr="00D67E4A">
        <w:rPr>
          <w:rFonts w:ascii="Book Antiqua" w:hAnsi="Book Antiqua" w:cs="宋体"/>
        </w:rPr>
        <w:t>]</w:t>
      </w:r>
    </w:p>
    <w:p w14:paraId="329E7359"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70 </w:t>
      </w:r>
      <w:r w:rsidRPr="00D67E4A">
        <w:rPr>
          <w:rFonts w:ascii="Book Antiqua" w:hAnsi="Book Antiqua" w:cs="宋体"/>
          <w:b/>
          <w:bCs/>
        </w:rPr>
        <w:t>De Cosmo G</w:t>
      </w:r>
      <w:r w:rsidRPr="00D67E4A">
        <w:rPr>
          <w:rFonts w:ascii="Book Antiqua" w:hAnsi="Book Antiqua" w:cs="宋体"/>
        </w:rPr>
        <w:t>, Aceto P, Gualtieri E, Congedo E. Analgesia in thoracic surgery: review. </w:t>
      </w:r>
      <w:r w:rsidRPr="00D67E4A">
        <w:rPr>
          <w:rFonts w:ascii="Book Antiqua" w:hAnsi="Book Antiqua" w:cs="宋体"/>
          <w:i/>
          <w:iCs/>
        </w:rPr>
        <w:t>Minerva Anestesiol</w:t>
      </w:r>
      <w:r w:rsidRPr="00D67E4A">
        <w:rPr>
          <w:rFonts w:ascii="Book Antiqua" w:hAnsi="Book Antiqua" w:cs="宋体"/>
        </w:rPr>
        <w:t> 2009; </w:t>
      </w:r>
      <w:r w:rsidRPr="00D67E4A">
        <w:rPr>
          <w:rFonts w:ascii="Book Antiqua" w:hAnsi="Book Antiqua" w:cs="宋体"/>
          <w:b/>
          <w:bCs/>
        </w:rPr>
        <w:t>75</w:t>
      </w:r>
      <w:r w:rsidRPr="00D67E4A">
        <w:rPr>
          <w:rFonts w:ascii="Book Antiqua" w:hAnsi="Book Antiqua" w:cs="宋体"/>
        </w:rPr>
        <w:t>: 393-400 [PMID: 18953284]</w:t>
      </w:r>
    </w:p>
    <w:p w14:paraId="03BBE33E" w14:textId="67812B06" w:rsidR="007A0F61" w:rsidRPr="00D67E4A" w:rsidRDefault="007A0F61" w:rsidP="007A0F61">
      <w:pPr>
        <w:spacing w:line="360" w:lineRule="auto"/>
        <w:jc w:val="both"/>
        <w:rPr>
          <w:rFonts w:ascii="Book Antiqua" w:hAnsi="Book Antiqua" w:cs="宋体"/>
        </w:rPr>
      </w:pPr>
      <w:r w:rsidRPr="00D67E4A">
        <w:rPr>
          <w:rFonts w:ascii="Book Antiqua" w:hAnsi="Book Antiqua" w:cs="宋体"/>
        </w:rPr>
        <w:t>71 </w:t>
      </w:r>
      <w:r w:rsidRPr="00D67E4A">
        <w:rPr>
          <w:rFonts w:ascii="Book Antiqua" w:hAnsi="Book Antiqua" w:cs="宋体"/>
          <w:b/>
          <w:bCs/>
        </w:rPr>
        <w:t>Froehner M</w:t>
      </w:r>
      <w:r w:rsidRPr="00D67E4A">
        <w:rPr>
          <w:rFonts w:ascii="Book Antiqua" w:hAnsi="Book Antiqua" w:cs="宋体"/>
        </w:rPr>
        <w:t>, Brausi MA, Herr HW, Muto G, Studer UE. Complications following radical cystectomy for bladder cancer in the elderly. </w:t>
      </w:r>
      <w:r w:rsidRPr="00D67E4A">
        <w:rPr>
          <w:rFonts w:ascii="Book Antiqua" w:hAnsi="Book Antiqua" w:cs="宋体"/>
          <w:i/>
          <w:iCs/>
        </w:rPr>
        <w:t>Eur Urol</w:t>
      </w:r>
      <w:r w:rsidRPr="00D67E4A">
        <w:rPr>
          <w:rFonts w:ascii="Book Antiqua" w:hAnsi="Book Antiqua" w:cs="宋体"/>
        </w:rPr>
        <w:t> 2009; </w:t>
      </w:r>
      <w:r w:rsidRPr="00D67E4A">
        <w:rPr>
          <w:rFonts w:ascii="Book Antiqua" w:hAnsi="Book Antiqua" w:cs="宋体"/>
          <w:b/>
          <w:bCs/>
        </w:rPr>
        <w:t>56</w:t>
      </w:r>
      <w:r w:rsidRPr="00D67E4A">
        <w:rPr>
          <w:rFonts w:ascii="Book Antiqua" w:hAnsi="Book Antiqua" w:cs="宋体"/>
        </w:rPr>
        <w:t>: 443-454 [PMID: 19481861 DO</w:t>
      </w:r>
      <w:r w:rsidR="00303FD4">
        <w:rPr>
          <w:rFonts w:ascii="Book Antiqua" w:hAnsi="Book Antiqua" w:cs="宋体"/>
        </w:rPr>
        <w:t>I: 10.1016/j.eururo.2009.05.008</w:t>
      </w:r>
      <w:r w:rsidRPr="00D67E4A">
        <w:rPr>
          <w:rFonts w:ascii="Book Antiqua" w:hAnsi="Book Antiqua" w:cs="宋体"/>
        </w:rPr>
        <w:t>]</w:t>
      </w:r>
    </w:p>
    <w:p w14:paraId="5A09870E" w14:textId="33CF4549" w:rsidR="007A0F61" w:rsidRPr="00D67E4A" w:rsidRDefault="007A0F61" w:rsidP="007A0F61">
      <w:pPr>
        <w:spacing w:line="360" w:lineRule="auto"/>
        <w:jc w:val="both"/>
        <w:rPr>
          <w:rFonts w:ascii="Book Antiqua" w:hAnsi="Book Antiqua" w:cs="宋体"/>
        </w:rPr>
      </w:pPr>
      <w:r w:rsidRPr="00D67E4A">
        <w:rPr>
          <w:rFonts w:ascii="Book Antiqua" w:hAnsi="Book Antiqua" w:cs="宋体"/>
        </w:rPr>
        <w:t>72 </w:t>
      </w:r>
      <w:r w:rsidRPr="00D67E4A">
        <w:rPr>
          <w:rFonts w:ascii="Book Antiqua" w:hAnsi="Book Antiqua" w:cs="宋体"/>
          <w:b/>
          <w:bCs/>
        </w:rPr>
        <w:t>Morończyk DA</w:t>
      </w:r>
      <w:r w:rsidRPr="00D67E4A">
        <w:rPr>
          <w:rFonts w:ascii="Book Antiqua" w:hAnsi="Book Antiqua" w:cs="宋体"/>
        </w:rPr>
        <w:t>, Krasnod</w:t>
      </w:r>
      <w:r w:rsidRPr="00D67E4A">
        <w:rPr>
          <w:rFonts w:ascii="Book Antiqua" w:eastAsia="MS Mincho" w:hAnsi="Book Antiqua" w:cs="MS Mincho"/>
        </w:rPr>
        <w:t>ę</w:t>
      </w:r>
      <w:r w:rsidRPr="00D67E4A">
        <w:rPr>
          <w:rFonts w:ascii="Book Antiqua" w:hAnsi="Book Antiqua" w:cs="宋体"/>
        </w:rPr>
        <w:t>bski IW. Fast track surgery particularly in case of patients undergoing colonic resection. </w:t>
      </w:r>
      <w:r w:rsidRPr="00D67E4A">
        <w:rPr>
          <w:rFonts w:ascii="Book Antiqua" w:hAnsi="Book Antiqua" w:cs="宋体"/>
          <w:i/>
          <w:iCs/>
        </w:rPr>
        <w:t>Pol Przegl Chir</w:t>
      </w:r>
      <w:r w:rsidRPr="00D67E4A">
        <w:rPr>
          <w:rFonts w:ascii="Book Antiqua" w:hAnsi="Book Antiqua" w:cs="宋体"/>
        </w:rPr>
        <w:t> 2011; </w:t>
      </w:r>
      <w:r w:rsidRPr="00D67E4A">
        <w:rPr>
          <w:rFonts w:ascii="Book Antiqua" w:hAnsi="Book Antiqua" w:cs="宋体"/>
          <w:b/>
          <w:bCs/>
        </w:rPr>
        <w:t>83</w:t>
      </w:r>
      <w:r w:rsidRPr="00D67E4A">
        <w:rPr>
          <w:rFonts w:ascii="Book Antiqua" w:hAnsi="Book Antiqua" w:cs="宋体"/>
        </w:rPr>
        <w:t>: 55-61 [PMID: 22166244</w:t>
      </w:r>
      <w:r w:rsidR="00303FD4">
        <w:rPr>
          <w:rFonts w:ascii="Book Antiqua" w:hAnsi="Book Antiqua" w:cs="宋体"/>
        </w:rPr>
        <w:t xml:space="preserve"> DOI: 10.2478/v10035-011-0009-5</w:t>
      </w:r>
      <w:r w:rsidRPr="00D67E4A">
        <w:rPr>
          <w:rFonts w:ascii="Book Antiqua" w:hAnsi="Book Antiqua" w:cs="宋体"/>
        </w:rPr>
        <w:t>]</w:t>
      </w:r>
    </w:p>
    <w:p w14:paraId="3A8F1381" w14:textId="282458B6" w:rsidR="007A0F61" w:rsidRPr="00D67E4A" w:rsidRDefault="007A0F61" w:rsidP="007A0F61">
      <w:pPr>
        <w:spacing w:line="360" w:lineRule="auto"/>
        <w:jc w:val="both"/>
        <w:rPr>
          <w:rFonts w:ascii="Book Antiqua" w:hAnsi="Book Antiqua" w:cs="宋体"/>
          <w:lang w:eastAsia="zh-CN"/>
        </w:rPr>
      </w:pPr>
      <w:r>
        <w:rPr>
          <w:rFonts w:ascii="Book Antiqua" w:hAnsi="Book Antiqua" w:cs="宋体"/>
        </w:rPr>
        <w:t xml:space="preserve">73 </w:t>
      </w:r>
      <w:r w:rsidRPr="00D67E4A">
        <w:rPr>
          <w:rFonts w:ascii="Book Antiqua" w:hAnsi="Book Antiqua" w:cs="宋体"/>
          <w:b/>
        </w:rPr>
        <w:t>Kehlet H</w:t>
      </w:r>
      <w:r w:rsidRPr="00D67E4A">
        <w:rPr>
          <w:rFonts w:ascii="Book Antiqua" w:hAnsi="Book Antiqua" w:cs="宋体"/>
        </w:rPr>
        <w:t xml:space="preserve">, Holte K. Epidural anaesthesia and analgesia in major surgery. Lancet. Aug 17 2002; </w:t>
      </w:r>
      <w:r w:rsidRPr="00D67E4A">
        <w:rPr>
          <w:rFonts w:ascii="Book Antiqua" w:hAnsi="Book Antiqua" w:cs="宋体"/>
          <w:b/>
        </w:rPr>
        <w:t>360</w:t>
      </w:r>
      <w:r w:rsidR="00303FD4">
        <w:rPr>
          <w:rFonts w:ascii="Book Antiqua" w:hAnsi="Book Antiqua" w:cs="宋体"/>
        </w:rPr>
        <w:t>: 568-569; author reply 569</w:t>
      </w:r>
    </w:p>
    <w:p w14:paraId="1DEC1987" w14:textId="77777777" w:rsidR="007A0F61" w:rsidRPr="00D67E4A" w:rsidRDefault="007A0F61" w:rsidP="007A0F61">
      <w:pPr>
        <w:spacing w:line="360" w:lineRule="auto"/>
        <w:jc w:val="both"/>
        <w:rPr>
          <w:rFonts w:ascii="Book Antiqua" w:hAnsi="Book Antiqua" w:cs="宋体"/>
        </w:rPr>
      </w:pPr>
      <w:r w:rsidRPr="00D67E4A">
        <w:rPr>
          <w:rFonts w:ascii="Book Antiqua" w:hAnsi="Book Antiqua" w:cs="宋体"/>
        </w:rPr>
        <w:t>74 </w:t>
      </w:r>
      <w:r w:rsidRPr="00D67E4A">
        <w:rPr>
          <w:rFonts w:ascii="Book Antiqua" w:hAnsi="Book Antiqua" w:cs="宋体"/>
          <w:b/>
          <w:bCs/>
        </w:rPr>
        <w:t>Tripkovi</w:t>
      </w:r>
      <w:r w:rsidRPr="00D67E4A">
        <w:rPr>
          <w:rFonts w:ascii="Book Antiqua" w:eastAsia="MS Mincho" w:hAnsi="Book Antiqua" w:cs="MS Mincho"/>
          <w:b/>
          <w:bCs/>
        </w:rPr>
        <w:t>ć</w:t>
      </w:r>
      <w:r w:rsidRPr="00D67E4A">
        <w:rPr>
          <w:rFonts w:ascii="Book Antiqua" w:hAnsi="Book Antiqua" w:cs="宋体"/>
          <w:b/>
          <w:bCs/>
        </w:rPr>
        <w:t xml:space="preserve"> B</w:t>
      </w:r>
      <w:r w:rsidRPr="00D67E4A">
        <w:rPr>
          <w:rFonts w:ascii="Book Antiqua" w:hAnsi="Book Antiqua" w:cs="宋体"/>
        </w:rPr>
        <w:t>. [Postoperative delirium after regional anesthesia]. </w:t>
      </w:r>
      <w:r w:rsidRPr="00D67E4A">
        <w:rPr>
          <w:rFonts w:ascii="Book Antiqua" w:hAnsi="Book Antiqua" w:cs="宋体"/>
          <w:i/>
          <w:iCs/>
        </w:rPr>
        <w:t>Acta Med Croatica</w:t>
      </w:r>
      <w:r w:rsidRPr="00D67E4A">
        <w:rPr>
          <w:rFonts w:ascii="Book Antiqua" w:hAnsi="Book Antiqua" w:cs="宋体"/>
        </w:rPr>
        <w:t> 2012; </w:t>
      </w:r>
      <w:r w:rsidRPr="00D67E4A">
        <w:rPr>
          <w:rFonts w:ascii="Book Antiqua" w:hAnsi="Book Antiqua" w:cs="宋体"/>
          <w:b/>
          <w:bCs/>
        </w:rPr>
        <w:t>66</w:t>
      </w:r>
      <w:r w:rsidRPr="00D67E4A">
        <w:rPr>
          <w:rFonts w:ascii="Book Antiqua" w:hAnsi="Book Antiqua" w:cs="宋体"/>
        </w:rPr>
        <w:t>: 23-27 [PMID: 23088082]</w:t>
      </w:r>
    </w:p>
    <w:p w14:paraId="059C0579" w14:textId="69DAFD7B" w:rsidR="007A0F61" w:rsidRPr="00D67E4A" w:rsidRDefault="007A0F61" w:rsidP="007A0F61">
      <w:pPr>
        <w:spacing w:line="360" w:lineRule="auto"/>
        <w:jc w:val="both"/>
        <w:rPr>
          <w:rFonts w:ascii="Book Antiqua" w:hAnsi="Book Antiqua" w:cs="宋体"/>
        </w:rPr>
      </w:pPr>
      <w:r w:rsidRPr="00D67E4A">
        <w:rPr>
          <w:rFonts w:ascii="Book Antiqua" w:hAnsi="Book Antiqua" w:cs="宋体"/>
        </w:rPr>
        <w:t>75 </w:t>
      </w:r>
      <w:r w:rsidRPr="00D67E4A">
        <w:rPr>
          <w:rFonts w:ascii="Book Antiqua" w:hAnsi="Book Antiqua" w:cs="宋体"/>
          <w:b/>
          <w:bCs/>
        </w:rPr>
        <w:t>Dahl JB</w:t>
      </w:r>
      <w:r w:rsidRPr="00D67E4A">
        <w:rPr>
          <w:rFonts w:ascii="Book Antiqua" w:hAnsi="Book Antiqua" w:cs="宋体"/>
        </w:rPr>
        <w:t>, Mathiesen O, Kehlet H. An expert opinion on postoperative pain management, with special reference to new developments. </w:t>
      </w:r>
      <w:r w:rsidRPr="00D67E4A">
        <w:rPr>
          <w:rFonts w:ascii="Book Antiqua" w:hAnsi="Book Antiqua" w:cs="宋体"/>
          <w:i/>
          <w:iCs/>
        </w:rPr>
        <w:t>Expert Opin Pharmacother</w:t>
      </w:r>
      <w:r w:rsidRPr="00D67E4A">
        <w:rPr>
          <w:rFonts w:ascii="Book Antiqua" w:hAnsi="Book Antiqua" w:cs="宋体"/>
        </w:rPr>
        <w:t> 2010; </w:t>
      </w:r>
      <w:r w:rsidRPr="00D67E4A">
        <w:rPr>
          <w:rFonts w:ascii="Book Antiqua" w:hAnsi="Book Antiqua" w:cs="宋体"/>
          <w:b/>
          <w:bCs/>
        </w:rPr>
        <w:t>11</w:t>
      </w:r>
      <w:r w:rsidRPr="00D67E4A">
        <w:rPr>
          <w:rFonts w:ascii="Book Antiqua" w:hAnsi="Book Antiqua" w:cs="宋体"/>
        </w:rPr>
        <w:t>: 2459-2470 [PMID: 20586709 DO</w:t>
      </w:r>
      <w:r w:rsidR="00303FD4">
        <w:rPr>
          <w:rFonts w:ascii="Book Antiqua" w:hAnsi="Book Antiqua" w:cs="宋体"/>
        </w:rPr>
        <w:t>I: 10.1517/14656566.2010.499124</w:t>
      </w:r>
      <w:r w:rsidRPr="00D67E4A">
        <w:rPr>
          <w:rFonts w:ascii="Book Antiqua" w:hAnsi="Book Antiqua" w:cs="宋体"/>
        </w:rPr>
        <w:t>]</w:t>
      </w:r>
    </w:p>
    <w:p w14:paraId="4D8A93A0" w14:textId="2CB010C0" w:rsidR="007A0F61" w:rsidRPr="00D67E4A" w:rsidRDefault="007A0F61" w:rsidP="007A0F61">
      <w:pPr>
        <w:spacing w:line="360" w:lineRule="auto"/>
        <w:jc w:val="both"/>
        <w:rPr>
          <w:rFonts w:ascii="Book Antiqua" w:hAnsi="Book Antiqua" w:cs="宋体"/>
        </w:rPr>
      </w:pPr>
      <w:r w:rsidRPr="00D67E4A">
        <w:rPr>
          <w:rFonts w:ascii="Book Antiqua" w:hAnsi="Book Antiqua" w:cs="宋体"/>
        </w:rPr>
        <w:t>76 </w:t>
      </w:r>
      <w:r w:rsidRPr="00D67E4A">
        <w:rPr>
          <w:rFonts w:ascii="Book Antiqua" w:hAnsi="Book Antiqua" w:cs="宋体"/>
          <w:b/>
          <w:bCs/>
        </w:rPr>
        <w:t>Barreveld A</w:t>
      </w:r>
      <w:r w:rsidRPr="00D67E4A">
        <w:rPr>
          <w:rFonts w:ascii="Book Antiqua" w:hAnsi="Book Antiqua" w:cs="宋体"/>
        </w:rPr>
        <w:t>, Witte J, Chahal H, Durieux ME, Strichartz G. Preventive analgesia by local anesthetics: the reduction of postoperative pain by peripheral nerve blocks and intravenous drugs. </w:t>
      </w:r>
      <w:r w:rsidRPr="00D67E4A">
        <w:rPr>
          <w:rFonts w:ascii="Book Antiqua" w:hAnsi="Book Antiqua" w:cs="宋体"/>
          <w:i/>
          <w:iCs/>
        </w:rPr>
        <w:t>Anesth Analg</w:t>
      </w:r>
      <w:r w:rsidRPr="00D67E4A">
        <w:rPr>
          <w:rFonts w:ascii="Book Antiqua" w:hAnsi="Book Antiqua" w:cs="宋体"/>
        </w:rPr>
        <w:t> 2013; </w:t>
      </w:r>
      <w:r w:rsidRPr="00D67E4A">
        <w:rPr>
          <w:rFonts w:ascii="Book Antiqua" w:hAnsi="Book Antiqua" w:cs="宋体"/>
          <w:b/>
          <w:bCs/>
        </w:rPr>
        <w:t>116</w:t>
      </w:r>
      <w:r w:rsidRPr="00D67E4A">
        <w:rPr>
          <w:rFonts w:ascii="Book Antiqua" w:hAnsi="Book Antiqua" w:cs="宋体"/>
        </w:rPr>
        <w:t>: 1141-1161 [PMID: 23408672 DO</w:t>
      </w:r>
      <w:r w:rsidR="00303FD4">
        <w:rPr>
          <w:rFonts w:ascii="Book Antiqua" w:hAnsi="Book Antiqua" w:cs="宋体"/>
        </w:rPr>
        <w:t>I: 10.1213/ANE.0b013e318277a270</w:t>
      </w:r>
      <w:r w:rsidRPr="00D67E4A">
        <w:rPr>
          <w:rFonts w:ascii="Book Antiqua" w:hAnsi="Book Antiqua" w:cs="宋体"/>
        </w:rPr>
        <w:t>]</w:t>
      </w:r>
    </w:p>
    <w:p w14:paraId="584E4275" w14:textId="77777777" w:rsidR="007A0F61" w:rsidRPr="00D67E4A" w:rsidRDefault="007A0F61" w:rsidP="007A0F61">
      <w:pPr>
        <w:spacing w:line="360" w:lineRule="auto"/>
        <w:jc w:val="both"/>
        <w:rPr>
          <w:rFonts w:ascii="Book Antiqua" w:hAnsi="Book Antiqua"/>
        </w:rPr>
      </w:pPr>
    </w:p>
    <w:p w14:paraId="4B1FF440" w14:textId="7E253C39" w:rsidR="007A0F61" w:rsidRPr="00CE4867" w:rsidRDefault="007A0F61" w:rsidP="007A0F61">
      <w:pPr>
        <w:spacing w:line="360" w:lineRule="auto"/>
        <w:rPr>
          <w:rFonts w:ascii="Book Antiqua" w:hAnsi="Book Antiqua"/>
          <w:b/>
          <w:bCs/>
          <w:color w:val="000000"/>
        </w:rPr>
      </w:pPr>
      <w:bookmarkStart w:id="16" w:name="OLE_LINK11"/>
      <w:bookmarkStart w:id="17" w:name="OLE_LINK12"/>
      <w:bookmarkStart w:id="18" w:name="OLE_LINK36"/>
      <w:bookmarkStart w:id="19" w:name="OLE_LINK37"/>
      <w:bookmarkStart w:id="20" w:name="OLE_LINK20"/>
      <w:bookmarkStart w:id="21" w:name="OLE_LINK80"/>
      <w:bookmarkStart w:id="22" w:name="OLE_LINK85"/>
      <w:bookmarkStart w:id="23" w:name="OLE_LINK194"/>
      <w:bookmarkStart w:id="24" w:name="OLE_LINK118"/>
      <w:r w:rsidRPr="00CE4867">
        <w:rPr>
          <w:rStyle w:val="a8"/>
          <w:rFonts w:ascii="Book Antiqua" w:hAnsi="Book Antiqua"/>
          <w:noProof/>
          <w:color w:val="000000"/>
        </w:rPr>
        <w:t>P-Reviewer</w:t>
      </w:r>
      <w:bookmarkEnd w:id="16"/>
      <w:bookmarkEnd w:id="17"/>
      <w:r>
        <w:rPr>
          <w:rStyle w:val="a8"/>
          <w:rFonts w:ascii="Book Antiqua" w:hAnsi="Book Antiqua" w:hint="eastAsia"/>
          <w:noProof/>
          <w:color w:val="000000"/>
          <w:lang w:eastAsia="zh-CN"/>
        </w:rPr>
        <w:t>s</w:t>
      </w:r>
      <w:r w:rsidRPr="00CE4867">
        <w:rPr>
          <w:rFonts w:ascii="Book Antiqua" w:hAnsi="Book Antiqua"/>
          <w:b/>
          <w:bCs/>
          <w:color w:val="000000"/>
        </w:rPr>
        <w:t xml:space="preserve"> </w:t>
      </w:r>
      <w:r w:rsidRPr="007A0F61">
        <w:rPr>
          <w:rFonts w:ascii="Book Antiqua" w:hAnsi="Book Antiqua"/>
          <w:bCs/>
          <w:color w:val="000000"/>
        </w:rPr>
        <w:t>Cheung CW</w:t>
      </w:r>
      <w:r w:rsidRPr="007A0F61">
        <w:rPr>
          <w:rFonts w:ascii="Book Antiqua" w:hAnsi="Book Antiqua" w:hint="eastAsia"/>
          <w:bCs/>
          <w:color w:val="000000"/>
          <w:lang w:eastAsia="zh-CN"/>
        </w:rPr>
        <w:t xml:space="preserve">, </w:t>
      </w:r>
      <w:r w:rsidRPr="007A0F61">
        <w:rPr>
          <w:rFonts w:ascii="Book Antiqua" w:hAnsi="Book Antiqua"/>
          <w:bCs/>
          <w:color w:val="000000"/>
        </w:rPr>
        <w:t>Cosmo</w:t>
      </w:r>
      <w:r w:rsidRPr="007A0F61">
        <w:rPr>
          <w:rFonts w:ascii="Book Antiqua" w:hAnsi="Book Antiqua" w:hint="eastAsia"/>
          <w:bCs/>
          <w:color w:val="000000"/>
          <w:lang w:eastAsia="zh-CN"/>
        </w:rPr>
        <w:t xml:space="preserve"> </w:t>
      </w:r>
      <w:r w:rsidRPr="007A0F61">
        <w:rPr>
          <w:rFonts w:ascii="Book Antiqua" w:hAnsi="Book Antiqua"/>
          <w:bCs/>
          <w:color w:val="000000"/>
        </w:rPr>
        <w:t>GD</w:t>
      </w:r>
      <w:r w:rsidRPr="007A0F61">
        <w:rPr>
          <w:rFonts w:ascii="Book Antiqua" w:hAnsi="Book Antiqua" w:hint="eastAsia"/>
          <w:bCs/>
          <w:color w:val="000000"/>
          <w:lang w:eastAsia="zh-CN"/>
        </w:rPr>
        <w:t xml:space="preserve">, </w:t>
      </w:r>
      <w:r w:rsidR="006143F4">
        <w:rPr>
          <w:rFonts w:ascii="Book Antiqua" w:hAnsi="Book Antiqua"/>
          <w:bCs/>
          <w:color w:val="000000"/>
        </w:rPr>
        <w:t>Dunbar</w:t>
      </w:r>
      <w:r w:rsidR="006143F4">
        <w:rPr>
          <w:rFonts w:ascii="Book Antiqua" w:hAnsi="Book Antiqua" w:hint="eastAsia"/>
          <w:bCs/>
          <w:color w:val="000000"/>
          <w:lang w:eastAsia="zh-CN"/>
        </w:rPr>
        <w:t xml:space="preserve"> </w:t>
      </w:r>
      <w:r w:rsidRPr="007A0F61">
        <w:rPr>
          <w:rFonts w:ascii="Book Antiqua" w:hAnsi="Book Antiqua"/>
          <w:bCs/>
          <w:color w:val="000000"/>
        </w:rPr>
        <w:t>G</w:t>
      </w:r>
      <w:r w:rsidRPr="007A0F61">
        <w:rPr>
          <w:rFonts w:ascii="Book Antiqua" w:hAnsi="Book Antiqua" w:hint="eastAsia"/>
          <w:bCs/>
          <w:color w:val="000000"/>
          <w:lang w:eastAsia="zh-CN"/>
        </w:rPr>
        <w:t>L</w:t>
      </w:r>
      <w:r w:rsidR="006143F4">
        <w:rPr>
          <w:rFonts w:ascii="Book Antiqua" w:hAnsi="Book Antiqua" w:hint="eastAsia"/>
          <w:bCs/>
          <w:color w:val="000000"/>
          <w:lang w:eastAsia="zh-CN"/>
        </w:rPr>
        <w:t xml:space="preserve">, </w:t>
      </w:r>
      <w:r w:rsidR="006143F4" w:rsidRPr="006143F4">
        <w:rPr>
          <w:rFonts w:ascii="Book Antiqua" w:hAnsi="Book Antiqua"/>
          <w:bCs/>
          <w:color w:val="000000"/>
          <w:lang w:eastAsia="zh-CN"/>
        </w:rPr>
        <w:t>Huang</w:t>
      </w:r>
      <w:r w:rsidR="006143F4">
        <w:rPr>
          <w:rFonts w:ascii="Book Antiqua" w:hAnsi="Book Antiqua" w:hint="eastAsia"/>
          <w:bCs/>
          <w:color w:val="000000"/>
          <w:lang w:eastAsia="zh-CN"/>
        </w:rPr>
        <w:t xml:space="preserve"> J</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18"/>
    <w:bookmarkEnd w:id="19"/>
    <w:bookmarkEnd w:id="20"/>
    <w:bookmarkEnd w:id="21"/>
    <w:bookmarkEnd w:id="22"/>
    <w:bookmarkEnd w:id="23"/>
    <w:bookmarkEnd w:id="24"/>
    <w:p w14:paraId="6F43C085" w14:textId="600AF012" w:rsidR="00114FA7" w:rsidRPr="007135BC" w:rsidRDefault="00114FA7" w:rsidP="007A0F61">
      <w:pPr>
        <w:widowControl w:val="0"/>
        <w:autoSpaceDE w:val="0"/>
        <w:autoSpaceDN w:val="0"/>
        <w:adjustRightInd w:val="0"/>
        <w:spacing w:line="360" w:lineRule="auto"/>
        <w:ind w:left="720" w:hanging="720"/>
        <w:jc w:val="both"/>
        <w:rPr>
          <w:rFonts w:ascii="Book Antiqua" w:hAnsi="Book Antiqua"/>
          <w:noProof/>
        </w:rPr>
      </w:pPr>
    </w:p>
    <w:bookmarkEnd w:id="14"/>
    <w:bookmarkEnd w:id="15"/>
    <w:p w14:paraId="1B0DFB06" w14:textId="77777777" w:rsidR="004F6DEE" w:rsidRPr="007135BC" w:rsidRDefault="00114FA7" w:rsidP="004F6DEE">
      <w:pPr>
        <w:spacing w:line="360" w:lineRule="auto"/>
        <w:jc w:val="both"/>
        <w:rPr>
          <w:rFonts w:ascii="Book Antiqua" w:hAnsi="Book Antiqua"/>
        </w:rPr>
      </w:pPr>
      <w:r w:rsidRPr="007135BC">
        <w:rPr>
          <w:rFonts w:ascii="Book Antiqua" w:hAnsi="Book Antiqua"/>
        </w:rPr>
        <w:lastRenderedPageBreak/>
        <w:fldChar w:fldCharType="end"/>
      </w:r>
    </w:p>
    <w:p w14:paraId="0263E80E" w14:textId="77777777" w:rsidR="004F6DEE" w:rsidRPr="007135BC" w:rsidRDefault="004F6DEE" w:rsidP="004F6DEE">
      <w:pPr>
        <w:spacing w:line="360" w:lineRule="auto"/>
        <w:ind w:firstLine="720"/>
        <w:jc w:val="both"/>
        <w:rPr>
          <w:rFonts w:ascii="Book Antiqua" w:hAnsi="Book Antiqua"/>
        </w:rPr>
      </w:pPr>
      <w:r w:rsidRPr="007135BC">
        <w:rPr>
          <w:rFonts w:ascii="Book Antiqua" w:hAnsi="Book Antiqua"/>
          <w:noProof/>
          <w:lang w:eastAsia="zh-CN"/>
        </w:rPr>
        <w:drawing>
          <wp:inline distT="0" distB="0" distL="0" distR="0" wp14:anchorId="5BE870F8" wp14:editId="7F42C2D7">
            <wp:extent cx="5254171" cy="2057400"/>
            <wp:effectExtent l="0" t="0" r="2286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CA1084" w14:textId="77777777" w:rsidR="004F6DEE" w:rsidRPr="007135BC" w:rsidRDefault="004F6DEE" w:rsidP="004F6DEE">
      <w:pPr>
        <w:spacing w:line="360" w:lineRule="auto"/>
        <w:ind w:firstLine="720"/>
        <w:jc w:val="both"/>
        <w:rPr>
          <w:rFonts w:ascii="Book Antiqua" w:hAnsi="Book Antiqua"/>
          <w:b/>
        </w:rPr>
      </w:pPr>
      <w:r w:rsidRPr="007135BC">
        <w:rPr>
          <w:rFonts w:ascii="Book Antiqua" w:hAnsi="Book Antiqua"/>
          <w:b/>
        </w:rPr>
        <w:t xml:space="preserve">Figure 1 Regional anesthesia </w:t>
      </w:r>
      <w:proofErr w:type="gramStart"/>
      <w:r w:rsidRPr="007135BC">
        <w:rPr>
          <w:rFonts w:ascii="Book Antiqua" w:hAnsi="Book Antiqua"/>
          <w:b/>
        </w:rPr>
        <w:t>options</w:t>
      </w:r>
      <w:r w:rsidRPr="007135BC">
        <w:rPr>
          <w:rFonts w:ascii="Book Antiqua" w:hAnsi="Book Antiqua"/>
          <w:b/>
          <w:vertAlign w:val="superscript"/>
        </w:rPr>
        <w:t>[</w:t>
      </w:r>
      <w:proofErr w:type="gramEnd"/>
      <w:r w:rsidRPr="007135BC">
        <w:rPr>
          <w:rFonts w:ascii="Book Antiqua" w:hAnsi="Book Antiqua"/>
          <w:b/>
          <w:vertAlign w:val="superscript"/>
        </w:rPr>
        <w:fldChar w:fldCharType="begin">
          <w:fldData xml:space="preserve">PEVuZE5vdGU+PENpdGU+PEF1dGhvcj5NYWtoYXJpdGE8L0F1dGhvcj48WWVhcj4yMDEyPC9ZZWFy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==
</w:fldData>
        </w:fldChar>
      </w:r>
      <w:r w:rsidRPr="007135BC">
        <w:rPr>
          <w:rFonts w:ascii="Book Antiqua" w:hAnsi="Book Antiqua"/>
          <w:b/>
          <w:vertAlign w:val="superscript"/>
        </w:rPr>
        <w:instrText xml:space="preserve"> ADDIN EN.CITE </w:instrText>
      </w:r>
      <w:r w:rsidRPr="007135BC">
        <w:rPr>
          <w:rFonts w:ascii="Book Antiqua" w:hAnsi="Book Antiqua"/>
          <w:b/>
          <w:vertAlign w:val="superscript"/>
        </w:rPr>
        <w:fldChar w:fldCharType="begin">
          <w:fldData xml:space="preserve">PEVuZE5vdGU+PENpdGU+PEF1dGhvcj5NYWtoYXJpdGE8L0F1dGhvcj48WWVhcj4yMDEyPC9ZZWFy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==
</w:fldData>
        </w:fldChar>
      </w:r>
      <w:r w:rsidRPr="007135BC">
        <w:rPr>
          <w:rFonts w:ascii="Book Antiqua" w:hAnsi="Book Antiqua"/>
          <w:b/>
          <w:vertAlign w:val="superscript"/>
        </w:rPr>
        <w:instrText xml:space="preserve"> ADDIN EN.CITE.DATA </w:instrText>
      </w:r>
      <w:r w:rsidRPr="007135BC">
        <w:rPr>
          <w:rFonts w:ascii="Book Antiqua" w:hAnsi="Book Antiqua"/>
          <w:b/>
          <w:vertAlign w:val="superscript"/>
        </w:rPr>
      </w:r>
      <w:r w:rsidRPr="007135BC">
        <w:rPr>
          <w:rFonts w:ascii="Book Antiqua" w:hAnsi="Book Antiqua"/>
          <w:b/>
          <w:vertAlign w:val="superscript"/>
        </w:rPr>
        <w:fldChar w:fldCharType="end"/>
      </w:r>
      <w:r w:rsidRPr="007135BC">
        <w:rPr>
          <w:rFonts w:ascii="Book Antiqua" w:hAnsi="Book Antiqua"/>
          <w:b/>
          <w:vertAlign w:val="superscript"/>
        </w:rPr>
      </w:r>
      <w:r w:rsidRPr="007135BC">
        <w:rPr>
          <w:rFonts w:ascii="Book Antiqua" w:hAnsi="Book Antiqua"/>
          <w:b/>
          <w:vertAlign w:val="superscript"/>
        </w:rPr>
        <w:fldChar w:fldCharType="separate"/>
      </w:r>
      <w:hyperlink w:anchor="_ENREF_3" w:tooltip="Makharita, 2012 #65" w:history="1">
        <w:r w:rsidRPr="007135BC">
          <w:rPr>
            <w:rFonts w:ascii="Book Antiqua" w:hAnsi="Book Antiqua"/>
            <w:b/>
            <w:noProof/>
            <w:vertAlign w:val="superscript"/>
          </w:rPr>
          <w:t>3</w:t>
        </w:r>
      </w:hyperlink>
      <w:r w:rsidRPr="007135BC">
        <w:rPr>
          <w:rFonts w:ascii="Book Antiqua" w:hAnsi="Book Antiqua"/>
          <w:b/>
          <w:noProof/>
          <w:vertAlign w:val="superscript"/>
        </w:rPr>
        <w:t>,</w:t>
      </w:r>
      <w:hyperlink w:anchor="_ENREF_4" w:tooltip="Nishimori, 2012 #78" w:history="1">
        <w:r w:rsidRPr="007135BC">
          <w:rPr>
            <w:rFonts w:ascii="Book Antiqua" w:hAnsi="Book Antiqua"/>
            <w:b/>
            <w:noProof/>
            <w:vertAlign w:val="superscript"/>
          </w:rPr>
          <w:t>4</w:t>
        </w:r>
      </w:hyperlink>
      <w:r w:rsidRPr="007135BC">
        <w:rPr>
          <w:rFonts w:ascii="Book Antiqua" w:hAnsi="Book Antiqua"/>
          <w:b/>
          <w:vertAlign w:val="superscript"/>
        </w:rPr>
        <w:fldChar w:fldCharType="end"/>
      </w:r>
      <w:r w:rsidRPr="007135BC">
        <w:rPr>
          <w:rFonts w:ascii="Book Antiqua" w:hAnsi="Book Antiqua"/>
          <w:b/>
          <w:vertAlign w:val="superscript"/>
        </w:rPr>
        <w:t>]</w:t>
      </w:r>
      <w:r w:rsidRPr="007135BC">
        <w:rPr>
          <w:rFonts w:ascii="Book Antiqua" w:hAnsi="Book Antiqua"/>
          <w:b/>
        </w:rPr>
        <w:t>.</w:t>
      </w:r>
    </w:p>
    <w:p w14:paraId="017B69F2" w14:textId="61D447EB" w:rsidR="00045F2A" w:rsidRDefault="00045F2A" w:rsidP="007135BC">
      <w:pPr>
        <w:spacing w:line="360" w:lineRule="auto"/>
        <w:jc w:val="both"/>
        <w:rPr>
          <w:rFonts w:ascii="Book Antiqua" w:hAnsi="Book Antiqua"/>
        </w:rPr>
      </w:pPr>
    </w:p>
    <w:p w14:paraId="769C084E" w14:textId="77777777" w:rsidR="00045F2A" w:rsidRDefault="00045F2A" w:rsidP="007135BC">
      <w:pPr>
        <w:spacing w:line="360" w:lineRule="auto"/>
        <w:jc w:val="both"/>
        <w:rPr>
          <w:rFonts w:ascii="Book Antiqua" w:hAnsi="Book Antiqua"/>
        </w:rPr>
      </w:pPr>
    </w:p>
    <w:p w14:paraId="5AF79CA9" w14:textId="77777777" w:rsidR="00045F2A" w:rsidRDefault="00045F2A" w:rsidP="007135BC">
      <w:pPr>
        <w:spacing w:line="360" w:lineRule="auto"/>
        <w:jc w:val="both"/>
        <w:rPr>
          <w:rFonts w:ascii="Book Antiqua" w:hAnsi="Book Antiqua"/>
        </w:rPr>
      </w:pPr>
    </w:p>
    <w:p w14:paraId="6841DC3B" w14:textId="77777777" w:rsidR="00045F2A" w:rsidRDefault="00045F2A" w:rsidP="007135BC">
      <w:pPr>
        <w:spacing w:line="360" w:lineRule="auto"/>
        <w:jc w:val="both"/>
        <w:rPr>
          <w:rFonts w:ascii="Book Antiqua" w:hAnsi="Book Antiqua"/>
        </w:rPr>
      </w:pPr>
    </w:p>
    <w:p w14:paraId="41AA9F4C" w14:textId="77777777" w:rsidR="00045F2A" w:rsidRDefault="00045F2A" w:rsidP="007135BC">
      <w:pPr>
        <w:spacing w:line="360" w:lineRule="auto"/>
        <w:jc w:val="both"/>
        <w:rPr>
          <w:rFonts w:ascii="Book Antiqua" w:hAnsi="Book Antiqua"/>
        </w:rPr>
      </w:pPr>
    </w:p>
    <w:p w14:paraId="49ADF49C" w14:textId="77777777" w:rsidR="00045F2A" w:rsidRDefault="00045F2A" w:rsidP="007135BC">
      <w:pPr>
        <w:spacing w:line="360" w:lineRule="auto"/>
        <w:jc w:val="both"/>
        <w:rPr>
          <w:rFonts w:ascii="Book Antiqua" w:hAnsi="Book Antiqua"/>
        </w:rPr>
      </w:pPr>
    </w:p>
    <w:p w14:paraId="318DE1E2" w14:textId="77777777" w:rsidR="00045F2A" w:rsidRDefault="00045F2A" w:rsidP="007135BC">
      <w:pPr>
        <w:spacing w:line="360" w:lineRule="auto"/>
        <w:jc w:val="both"/>
        <w:rPr>
          <w:rFonts w:ascii="Book Antiqua" w:hAnsi="Book Antiqua"/>
        </w:rPr>
      </w:pPr>
    </w:p>
    <w:p w14:paraId="2B1F7372" w14:textId="77777777" w:rsidR="00045F2A" w:rsidRDefault="00045F2A" w:rsidP="007135BC">
      <w:pPr>
        <w:spacing w:line="360" w:lineRule="auto"/>
        <w:jc w:val="both"/>
        <w:rPr>
          <w:rFonts w:ascii="Book Antiqua" w:hAnsi="Book Antiqua"/>
        </w:rPr>
      </w:pPr>
    </w:p>
    <w:p w14:paraId="709C95CE" w14:textId="77777777" w:rsidR="00045F2A" w:rsidRPr="007135BC" w:rsidRDefault="00045F2A" w:rsidP="007135BC">
      <w:pPr>
        <w:spacing w:line="360" w:lineRule="auto"/>
        <w:jc w:val="both"/>
        <w:rPr>
          <w:rFonts w:ascii="Book Antiqua" w:hAnsi="Book Antiqua"/>
        </w:rPr>
      </w:pPr>
    </w:p>
    <w:p w14:paraId="6A4B83C1" w14:textId="77777777" w:rsidR="006371F3" w:rsidRDefault="006371F3" w:rsidP="007135BC">
      <w:pPr>
        <w:spacing w:line="360" w:lineRule="auto"/>
        <w:jc w:val="both"/>
        <w:rPr>
          <w:rFonts w:ascii="Book Antiqua" w:hAnsi="Book Antiqua"/>
        </w:rPr>
      </w:pPr>
    </w:p>
    <w:p w14:paraId="422C0549" w14:textId="77777777" w:rsidR="00045F2A" w:rsidRDefault="00045F2A" w:rsidP="007135BC">
      <w:pPr>
        <w:spacing w:line="360" w:lineRule="auto"/>
        <w:jc w:val="both"/>
        <w:rPr>
          <w:rFonts w:ascii="Book Antiqua" w:hAnsi="Book Antiqua"/>
        </w:rPr>
      </w:pPr>
    </w:p>
    <w:p w14:paraId="2DD38854" w14:textId="77777777" w:rsidR="00045F2A" w:rsidRDefault="00045F2A" w:rsidP="007135BC">
      <w:pPr>
        <w:spacing w:line="360" w:lineRule="auto"/>
        <w:jc w:val="both"/>
        <w:rPr>
          <w:rFonts w:ascii="Book Antiqua" w:hAnsi="Book Antiqua"/>
        </w:rPr>
      </w:pPr>
    </w:p>
    <w:p w14:paraId="2721CAF2" w14:textId="77777777" w:rsidR="00045F2A" w:rsidRDefault="00045F2A" w:rsidP="007135BC">
      <w:pPr>
        <w:spacing w:line="360" w:lineRule="auto"/>
        <w:jc w:val="both"/>
        <w:rPr>
          <w:rFonts w:ascii="Book Antiqua" w:hAnsi="Book Antiqua"/>
        </w:rPr>
      </w:pPr>
    </w:p>
    <w:p w14:paraId="567363E1" w14:textId="77777777" w:rsidR="00045F2A" w:rsidRDefault="00045F2A" w:rsidP="007135BC">
      <w:pPr>
        <w:spacing w:line="360" w:lineRule="auto"/>
        <w:jc w:val="both"/>
        <w:rPr>
          <w:rFonts w:ascii="Book Antiqua" w:hAnsi="Book Antiqua"/>
        </w:rPr>
      </w:pPr>
    </w:p>
    <w:p w14:paraId="23CB90E5" w14:textId="77777777" w:rsidR="00045F2A" w:rsidRDefault="00045F2A" w:rsidP="007135BC">
      <w:pPr>
        <w:spacing w:line="360" w:lineRule="auto"/>
        <w:jc w:val="both"/>
        <w:rPr>
          <w:rFonts w:ascii="Book Antiqua" w:hAnsi="Book Antiqua"/>
        </w:rPr>
      </w:pPr>
    </w:p>
    <w:p w14:paraId="53827915" w14:textId="77777777" w:rsidR="00045F2A" w:rsidRDefault="00045F2A" w:rsidP="007135BC">
      <w:pPr>
        <w:spacing w:line="360" w:lineRule="auto"/>
        <w:jc w:val="both"/>
        <w:rPr>
          <w:rFonts w:ascii="Book Antiqua" w:hAnsi="Book Antiqua"/>
        </w:rPr>
      </w:pPr>
    </w:p>
    <w:p w14:paraId="4F6BF6F1" w14:textId="77777777" w:rsidR="00045F2A" w:rsidRDefault="00045F2A" w:rsidP="007135BC">
      <w:pPr>
        <w:spacing w:line="360" w:lineRule="auto"/>
        <w:jc w:val="both"/>
        <w:rPr>
          <w:rFonts w:ascii="Book Antiqua" w:hAnsi="Book Antiqua"/>
        </w:rPr>
      </w:pPr>
    </w:p>
    <w:p w14:paraId="59AFBD7C" w14:textId="77777777" w:rsidR="00045F2A" w:rsidRDefault="00045F2A" w:rsidP="007135BC">
      <w:pPr>
        <w:spacing w:line="360" w:lineRule="auto"/>
        <w:jc w:val="both"/>
        <w:rPr>
          <w:rFonts w:ascii="Book Antiqua" w:hAnsi="Book Antiqua"/>
        </w:rPr>
      </w:pPr>
    </w:p>
    <w:p w14:paraId="431505AA" w14:textId="77777777" w:rsidR="00B700F4" w:rsidRDefault="00B700F4" w:rsidP="007135BC">
      <w:pPr>
        <w:spacing w:line="360" w:lineRule="auto"/>
        <w:jc w:val="both"/>
        <w:rPr>
          <w:rFonts w:ascii="Book Antiqua" w:hAnsi="Book Antiqua"/>
        </w:rPr>
      </w:pPr>
    </w:p>
    <w:p w14:paraId="75B74E26" w14:textId="060339BE" w:rsidR="00AE6DF6" w:rsidRPr="007135BC" w:rsidRDefault="002D3D9E" w:rsidP="007135BC">
      <w:pPr>
        <w:spacing w:line="360" w:lineRule="auto"/>
        <w:jc w:val="both"/>
        <w:rPr>
          <w:rFonts w:ascii="Book Antiqua" w:hAnsi="Book Antiqua"/>
          <w:b/>
        </w:rPr>
      </w:pPr>
      <w:r w:rsidRPr="007135BC">
        <w:rPr>
          <w:rFonts w:ascii="Book Antiqua" w:hAnsi="Book Antiqua"/>
          <w:b/>
        </w:rPr>
        <w:lastRenderedPageBreak/>
        <w:t>Table 1</w:t>
      </w:r>
      <w:r w:rsidR="00AE6DF6" w:rsidRPr="007135BC">
        <w:rPr>
          <w:rFonts w:ascii="Book Antiqua" w:hAnsi="Book Antiqua"/>
          <w:b/>
        </w:rPr>
        <w:t xml:space="preserve"> Pharmacokinetics alterations with </w:t>
      </w:r>
      <w:proofErr w:type="gramStart"/>
      <w:r w:rsidR="00AE6DF6" w:rsidRPr="007135BC">
        <w:rPr>
          <w:rFonts w:ascii="Book Antiqua" w:hAnsi="Book Antiqua"/>
          <w:b/>
        </w:rPr>
        <w:t>aging</w:t>
      </w:r>
      <w:r w:rsidR="00A52FFA" w:rsidRPr="007135BC">
        <w:rPr>
          <w:rFonts w:ascii="Book Antiqua" w:hAnsi="Book Antiqua"/>
          <w:b/>
          <w:vertAlign w:val="superscript"/>
        </w:rPr>
        <w:t>[</w:t>
      </w:r>
      <w:proofErr w:type="gramEnd"/>
      <w:r w:rsidR="00AE6DF6" w:rsidRPr="007135BC">
        <w:rPr>
          <w:rFonts w:ascii="Book Antiqua" w:hAnsi="Book Antiqua"/>
          <w:b/>
          <w:vertAlign w:val="superscript"/>
        </w:rPr>
        <w:fldChar w:fldCharType="begin">
          <w:fldData xml:space="preserve">PEVuZE5vdGU+PENpdGU+PEF1dGhvcj5TaW5naDwvQXV0aG9yPjxZZWFyPjIwMTA8L1llYXI+PFJl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</w:fldData>
        </w:fldChar>
      </w:r>
      <w:r w:rsidR="00AE6DF6" w:rsidRPr="007135BC">
        <w:rPr>
          <w:rFonts w:ascii="Book Antiqua" w:hAnsi="Book Antiqua"/>
          <w:b/>
          <w:vertAlign w:val="superscript"/>
        </w:rPr>
        <w:instrText xml:space="preserve"> ADDIN EN.CITE </w:instrText>
      </w:r>
      <w:r w:rsidR="00AE6DF6" w:rsidRPr="007135BC">
        <w:rPr>
          <w:rFonts w:ascii="Book Antiqua" w:hAnsi="Book Antiqua"/>
          <w:b/>
          <w:vertAlign w:val="superscript"/>
        </w:rPr>
        <w:fldChar w:fldCharType="begin">
          <w:fldData xml:space="preserve">PEVuZE5vdGU+PENpdGU+PEF1dGhvcj5TaW5naDwvQXV0aG9yPjxZZWFyPjIwMTA8L1llYXI+PFJl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</w:fldData>
        </w:fldChar>
      </w:r>
      <w:r w:rsidR="00AE6DF6" w:rsidRPr="007135BC">
        <w:rPr>
          <w:rFonts w:ascii="Book Antiqua" w:hAnsi="Book Antiqua"/>
          <w:b/>
          <w:vertAlign w:val="superscript"/>
        </w:rPr>
        <w:instrText xml:space="preserve"> ADDIN EN.CITE.DATA </w:instrText>
      </w:r>
      <w:r w:rsidR="00AE6DF6" w:rsidRPr="007135BC">
        <w:rPr>
          <w:rFonts w:ascii="Book Antiqua" w:hAnsi="Book Antiqua"/>
          <w:b/>
          <w:vertAlign w:val="superscript"/>
        </w:rPr>
      </w:r>
      <w:r w:rsidR="00AE6DF6" w:rsidRPr="007135BC">
        <w:rPr>
          <w:rFonts w:ascii="Book Antiqua" w:hAnsi="Book Antiqua"/>
          <w:b/>
          <w:vertAlign w:val="superscript"/>
        </w:rPr>
        <w:fldChar w:fldCharType="end"/>
      </w:r>
      <w:r w:rsidR="00AE6DF6" w:rsidRPr="007135BC">
        <w:rPr>
          <w:rFonts w:ascii="Book Antiqua" w:hAnsi="Book Antiqua"/>
          <w:b/>
          <w:vertAlign w:val="superscript"/>
        </w:rPr>
      </w:r>
      <w:r w:rsidR="00AE6DF6" w:rsidRPr="007135BC">
        <w:rPr>
          <w:rFonts w:ascii="Book Antiqua" w:hAnsi="Book Antiqua"/>
          <w:b/>
          <w:vertAlign w:val="superscript"/>
        </w:rPr>
        <w:fldChar w:fldCharType="separate"/>
      </w:r>
      <w:hyperlink w:anchor="_ENREF_5" w:tooltip="Singh, 2010 #99" w:history="1">
        <w:r w:rsidR="00AE6DF6" w:rsidRPr="007135BC">
          <w:rPr>
            <w:rFonts w:ascii="Book Antiqua" w:hAnsi="Book Antiqua"/>
            <w:b/>
            <w:noProof/>
            <w:vertAlign w:val="superscript"/>
          </w:rPr>
          <w:t>5</w:t>
        </w:r>
      </w:hyperlink>
      <w:r w:rsidR="00AE6DF6" w:rsidRPr="007135BC">
        <w:rPr>
          <w:rFonts w:ascii="Book Antiqua" w:hAnsi="Book Antiqua"/>
          <w:b/>
          <w:noProof/>
          <w:vertAlign w:val="superscript"/>
        </w:rPr>
        <w:t>,</w:t>
      </w:r>
      <w:hyperlink w:anchor="_ENREF_7" w:tooltip="Kruijt Spanjer, 2011 #57" w:history="1">
        <w:r w:rsidR="00AE6DF6" w:rsidRPr="007135BC">
          <w:rPr>
            <w:rFonts w:ascii="Book Antiqua" w:hAnsi="Book Antiqua"/>
            <w:b/>
            <w:noProof/>
            <w:vertAlign w:val="superscript"/>
          </w:rPr>
          <w:t>7</w:t>
        </w:r>
      </w:hyperlink>
      <w:r w:rsidR="00AE6DF6" w:rsidRPr="007135BC">
        <w:rPr>
          <w:rFonts w:ascii="Book Antiqua" w:hAnsi="Book Antiqua"/>
          <w:b/>
          <w:vertAlign w:val="superscript"/>
        </w:rPr>
        <w:fldChar w:fldCharType="end"/>
      </w:r>
      <w:r w:rsidR="00A52FFA" w:rsidRPr="007135BC">
        <w:rPr>
          <w:rFonts w:ascii="Book Antiqua" w:hAnsi="Book Antiqua"/>
          <w:b/>
          <w:vertAlign w:val="superscript"/>
        </w:rPr>
        <w:t>]</w:t>
      </w:r>
      <w:r w:rsidR="00AE6DF6" w:rsidRPr="007135BC">
        <w:rPr>
          <w:rFonts w:ascii="Book Antiqua" w:hAnsi="Book Antiqua"/>
          <w:b/>
        </w:rPr>
        <w:t xml:space="preserve"> </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E6DF6" w:rsidRPr="007135BC" w14:paraId="6E7BCB8A" w14:textId="77777777" w:rsidTr="002D3D9E">
        <w:tc>
          <w:tcPr>
            <w:tcW w:w="4428" w:type="dxa"/>
            <w:tcBorders>
              <w:top w:val="single" w:sz="4" w:space="0" w:color="auto"/>
              <w:bottom w:val="single" w:sz="4" w:space="0" w:color="auto"/>
            </w:tcBorders>
          </w:tcPr>
          <w:p w14:paraId="143E0457" w14:textId="77777777" w:rsidR="00AE6DF6" w:rsidRPr="007135BC" w:rsidRDefault="00AE6DF6" w:rsidP="007135BC">
            <w:pPr>
              <w:spacing w:line="360" w:lineRule="auto"/>
              <w:jc w:val="both"/>
              <w:rPr>
                <w:rFonts w:ascii="Book Antiqua" w:hAnsi="Book Antiqua"/>
                <w:b/>
              </w:rPr>
            </w:pPr>
            <w:r w:rsidRPr="007135BC">
              <w:rPr>
                <w:rFonts w:ascii="Book Antiqua" w:hAnsi="Book Antiqua"/>
                <w:b/>
              </w:rPr>
              <w:t>Organ system</w:t>
            </w:r>
          </w:p>
        </w:tc>
        <w:tc>
          <w:tcPr>
            <w:tcW w:w="4428" w:type="dxa"/>
            <w:tcBorders>
              <w:top w:val="single" w:sz="4" w:space="0" w:color="auto"/>
              <w:bottom w:val="single" w:sz="4" w:space="0" w:color="auto"/>
            </w:tcBorders>
          </w:tcPr>
          <w:p w14:paraId="2A392CE3" w14:textId="77777777" w:rsidR="00AE6DF6" w:rsidRPr="007135BC" w:rsidRDefault="00AE6DF6" w:rsidP="007135BC">
            <w:pPr>
              <w:spacing w:line="360" w:lineRule="auto"/>
              <w:jc w:val="both"/>
              <w:rPr>
                <w:rFonts w:ascii="Book Antiqua" w:hAnsi="Book Antiqua"/>
                <w:b/>
              </w:rPr>
            </w:pPr>
            <w:r w:rsidRPr="007135BC">
              <w:rPr>
                <w:rFonts w:ascii="Book Antiqua" w:hAnsi="Book Antiqua"/>
                <w:b/>
              </w:rPr>
              <w:t>Deficits with aging</w:t>
            </w:r>
          </w:p>
        </w:tc>
      </w:tr>
      <w:tr w:rsidR="00AE6DF6" w:rsidRPr="007135BC" w14:paraId="4DB8970C" w14:textId="77777777" w:rsidTr="002D3D9E">
        <w:tc>
          <w:tcPr>
            <w:tcW w:w="4428" w:type="dxa"/>
            <w:tcBorders>
              <w:top w:val="single" w:sz="4" w:space="0" w:color="auto"/>
            </w:tcBorders>
          </w:tcPr>
          <w:p w14:paraId="1E3C6D7D" w14:textId="77777777" w:rsidR="00AE6DF6" w:rsidRPr="007135BC" w:rsidRDefault="00AE6DF6" w:rsidP="007135BC">
            <w:pPr>
              <w:spacing w:line="360" w:lineRule="auto"/>
              <w:jc w:val="both"/>
              <w:rPr>
                <w:rFonts w:ascii="Book Antiqua" w:hAnsi="Book Antiqua"/>
              </w:rPr>
            </w:pPr>
            <w:r w:rsidRPr="007135BC">
              <w:rPr>
                <w:rFonts w:ascii="Book Antiqua" w:hAnsi="Book Antiqua"/>
              </w:rPr>
              <w:t>Liver</w:t>
            </w:r>
          </w:p>
        </w:tc>
        <w:tc>
          <w:tcPr>
            <w:tcW w:w="4428" w:type="dxa"/>
            <w:tcBorders>
              <w:top w:val="single" w:sz="4" w:space="0" w:color="auto"/>
            </w:tcBorders>
          </w:tcPr>
          <w:p w14:paraId="0F410DBC" w14:textId="77777777" w:rsidR="00AE6DF6" w:rsidRPr="007135BC" w:rsidRDefault="00AE6DF6" w:rsidP="007135BC">
            <w:pPr>
              <w:spacing w:line="360" w:lineRule="auto"/>
              <w:jc w:val="both"/>
              <w:rPr>
                <w:rFonts w:ascii="Book Antiqua" w:hAnsi="Book Antiqua"/>
              </w:rPr>
            </w:pPr>
            <w:r w:rsidRPr="007135BC">
              <w:rPr>
                <w:rFonts w:ascii="Book Antiqua" w:hAnsi="Book Antiqua"/>
              </w:rPr>
              <w:t>Decrease in hepatic blood flow will result in reduction of first pass elimination, phase I metabolism affected earlier than phase II</w:t>
            </w:r>
          </w:p>
        </w:tc>
      </w:tr>
      <w:tr w:rsidR="00AE6DF6" w:rsidRPr="007135BC" w14:paraId="7979B2CD" w14:textId="77777777" w:rsidTr="002D3D9E">
        <w:tc>
          <w:tcPr>
            <w:tcW w:w="4428" w:type="dxa"/>
          </w:tcPr>
          <w:p w14:paraId="3D879894" w14:textId="77777777" w:rsidR="00AE6DF6" w:rsidRPr="007135BC" w:rsidRDefault="00AE6DF6" w:rsidP="007135BC">
            <w:pPr>
              <w:spacing w:line="360" w:lineRule="auto"/>
              <w:jc w:val="both"/>
              <w:rPr>
                <w:rFonts w:ascii="Book Antiqua" w:hAnsi="Book Antiqua"/>
              </w:rPr>
            </w:pPr>
            <w:r w:rsidRPr="007135BC">
              <w:rPr>
                <w:rFonts w:ascii="Book Antiqua" w:hAnsi="Book Antiqua"/>
              </w:rPr>
              <w:t>Kidneys</w:t>
            </w:r>
          </w:p>
        </w:tc>
        <w:tc>
          <w:tcPr>
            <w:tcW w:w="4428" w:type="dxa"/>
          </w:tcPr>
          <w:p w14:paraId="15F52ADA" w14:textId="77777777" w:rsidR="00AE6DF6" w:rsidRPr="007135BC" w:rsidRDefault="00AE6DF6" w:rsidP="007135BC">
            <w:pPr>
              <w:spacing w:line="360" w:lineRule="auto"/>
              <w:jc w:val="both"/>
              <w:rPr>
                <w:rFonts w:ascii="Book Antiqua" w:hAnsi="Book Antiqua"/>
              </w:rPr>
            </w:pPr>
            <w:r w:rsidRPr="007135BC">
              <w:rPr>
                <w:rFonts w:ascii="Book Antiqua" w:hAnsi="Book Antiqua"/>
              </w:rPr>
              <w:t xml:space="preserve">Reduction in renal blood flow cause decrease in both </w:t>
            </w:r>
            <w:proofErr w:type="spellStart"/>
            <w:r w:rsidRPr="007135BC">
              <w:rPr>
                <w:rFonts w:ascii="Book Antiqua" w:hAnsi="Book Antiqua"/>
              </w:rPr>
              <w:t>creatinine</w:t>
            </w:r>
            <w:proofErr w:type="spellEnd"/>
            <w:r w:rsidRPr="007135BC">
              <w:rPr>
                <w:rFonts w:ascii="Book Antiqua" w:hAnsi="Book Antiqua"/>
              </w:rPr>
              <w:t xml:space="preserve"> clearance, glomerular filtration rate and tubular secretion activities</w:t>
            </w:r>
          </w:p>
        </w:tc>
      </w:tr>
      <w:tr w:rsidR="00AE6DF6" w:rsidRPr="007135BC" w14:paraId="56FB9007" w14:textId="77777777" w:rsidTr="002D3D9E">
        <w:tc>
          <w:tcPr>
            <w:tcW w:w="4428" w:type="dxa"/>
          </w:tcPr>
          <w:p w14:paraId="4CCD58DC" w14:textId="77777777" w:rsidR="00AE6DF6" w:rsidRPr="007135BC" w:rsidRDefault="00AE6DF6" w:rsidP="007135BC">
            <w:pPr>
              <w:spacing w:line="360" w:lineRule="auto"/>
              <w:jc w:val="both"/>
              <w:rPr>
                <w:rFonts w:ascii="Book Antiqua" w:hAnsi="Book Antiqua"/>
              </w:rPr>
            </w:pPr>
            <w:r w:rsidRPr="007135BC">
              <w:rPr>
                <w:rFonts w:ascii="Book Antiqua" w:hAnsi="Book Antiqua"/>
              </w:rPr>
              <w:t>Plasma drug-binding proteins</w:t>
            </w:r>
          </w:p>
        </w:tc>
        <w:tc>
          <w:tcPr>
            <w:tcW w:w="4428" w:type="dxa"/>
          </w:tcPr>
          <w:p w14:paraId="7CD6C975" w14:textId="77777777" w:rsidR="00AE6DF6" w:rsidRPr="007135BC" w:rsidRDefault="00AE6DF6" w:rsidP="007135BC">
            <w:pPr>
              <w:spacing w:line="360" w:lineRule="auto"/>
              <w:jc w:val="both"/>
              <w:rPr>
                <w:rFonts w:ascii="Book Antiqua" w:hAnsi="Book Antiqua"/>
              </w:rPr>
            </w:pPr>
            <w:r w:rsidRPr="007135BC">
              <w:rPr>
                <w:rFonts w:ascii="Book Antiqua" w:hAnsi="Book Antiqua"/>
              </w:rPr>
              <w:t>Decrease in albumin or other binding proteins will result in higher fraction of plasma free drug</w:t>
            </w:r>
          </w:p>
        </w:tc>
      </w:tr>
      <w:tr w:rsidR="00AE6DF6" w:rsidRPr="007135BC" w14:paraId="1AC5F234" w14:textId="77777777" w:rsidTr="002D3D9E">
        <w:tc>
          <w:tcPr>
            <w:tcW w:w="4428" w:type="dxa"/>
          </w:tcPr>
          <w:p w14:paraId="0BD14692" w14:textId="77777777" w:rsidR="00AE6DF6" w:rsidRPr="007135BC" w:rsidRDefault="00AE6DF6" w:rsidP="007135BC">
            <w:pPr>
              <w:spacing w:line="360" w:lineRule="auto"/>
              <w:jc w:val="both"/>
              <w:rPr>
                <w:rFonts w:ascii="Book Antiqua" w:hAnsi="Book Antiqua"/>
              </w:rPr>
            </w:pPr>
            <w:r w:rsidRPr="007135BC">
              <w:rPr>
                <w:rFonts w:ascii="Book Antiqua" w:hAnsi="Book Antiqua"/>
              </w:rPr>
              <w:t>Fluid distribution</w:t>
            </w:r>
          </w:p>
        </w:tc>
        <w:tc>
          <w:tcPr>
            <w:tcW w:w="4428" w:type="dxa"/>
          </w:tcPr>
          <w:p w14:paraId="768D0356" w14:textId="3F592670" w:rsidR="00AE6DF6" w:rsidRPr="007135BC" w:rsidRDefault="00AE6DF6" w:rsidP="007135BC">
            <w:pPr>
              <w:spacing w:line="360" w:lineRule="auto"/>
              <w:jc w:val="both"/>
              <w:rPr>
                <w:rFonts w:ascii="Book Antiqua" w:hAnsi="Book Antiqua"/>
              </w:rPr>
            </w:pPr>
            <w:r w:rsidRPr="007135BC">
              <w:rPr>
                <w:rFonts w:ascii="Book Antiqua" w:hAnsi="Book Antiqua"/>
              </w:rPr>
              <w:t>Decrease in total body water and muscle,</w:t>
            </w:r>
            <w:r w:rsidR="00FD69C9" w:rsidRPr="007135BC">
              <w:rPr>
                <w:rFonts w:ascii="Book Antiqua" w:hAnsi="Book Antiqua"/>
              </w:rPr>
              <w:t xml:space="preserve"> </w:t>
            </w:r>
            <w:r w:rsidRPr="007135BC">
              <w:rPr>
                <w:rFonts w:ascii="Book Antiqua" w:hAnsi="Book Antiqua"/>
              </w:rPr>
              <w:t>and increase in total body fat may results in smaller effective dose and longer duration of drug effect, especially for lipophilic drugs</w:t>
            </w:r>
          </w:p>
        </w:tc>
      </w:tr>
    </w:tbl>
    <w:p w14:paraId="0E91BB41" w14:textId="77777777" w:rsidR="00AE6DF6" w:rsidRPr="007135BC" w:rsidRDefault="00AE6DF6" w:rsidP="007135BC">
      <w:pPr>
        <w:spacing w:line="360" w:lineRule="auto"/>
        <w:ind w:firstLine="720"/>
        <w:jc w:val="both"/>
        <w:rPr>
          <w:rFonts w:ascii="Book Antiqua" w:hAnsi="Book Antiqua"/>
        </w:rPr>
      </w:pPr>
    </w:p>
    <w:p w14:paraId="36E98763" w14:textId="77777777" w:rsidR="00AE6DF6" w:rsidRPr="007135BC" w:rsidRDefault="00AE6DF6" w:rsidP="007135BC">
      <w:pPr>
        <w:spacing w:line="360" w:lineRule="auto"/>
        <w:ind w:firstLine="720"/>
        <w:jc w:val="both"/>
        <w:rPr>
          <w:rFonts w:ascii="Book Antiqua" w:hAnsi="Book Antiqua"/>
        </w:rPr>
      </w:pPr>
    </w:p>
    <w:p w14:paraId="37FBBA48" w14:textId="77777777" w:rsidR="00AE6DF6" w:rsidRPr="007135BC" w:rsidRDefault="00AE6DF6" w:rsidP="007135BC">
      <w:pPr>
        <w:spacing w:line="360" w:lineRule="auto"/>
        <w:ind w:firstLine="720"/>
        <w:jc w:val="both"/>
        <w:rPr>
          <w:rFonts w:ascii="Book Antiqua" w:hAnsi="Book Antiqua"/>
        </w:rPr>
      </w:pPr>
    </w:p>
    <w:p w14:paraId="4F26236A" w14:textId="77777777" w:rsidR="00AE6DF6" w:rsidRPr="007135BC" w:rsidRDefault="00AE6DF6" w:rsidP="007135BC">
      <w:pPr>
        <w:spacing w:line="360" w:lineRule="auto"/>
        <w:ind w:firstLine="720"/>
        <w:jc w:val="both"/>
        <w:rPr>
          <w:rFonts w:ascii="Book Antiqua" w:hAnsi="Book Antiqua"/>
        </w:rPr>
      </w:pPr>
    </w:p>
    <w:p w14:paraId="05296963" w14:textId="77777777" w:rsidR="00AE6DF6" w:rsidRPr="007135BC" w:rsidRDefault="00AE6DF6" w:rsidP="007135BC">
      <w:pPr>
        <w:spacing w:line="360" w:lineRule="auto"/>
        <w:ind w:firstLine="720"/>
        <w:jc w:val="both"/>
        <w:rPr>
          <w:rFonts w:ascii="Book Antiqua" w:hAnsi="Book Antiqua"/>
        </w:rPr>
      </w:pPr>
    </w:p>
    <w:p w14:paraId="20BCA035" w14:textId="77777777" w:rsidR="00AE6DF6" w:rsidRPr="007135BC" w:rsidRDefault="00AE6DF6" w:rsidP="007135BC">
      <w:pPr>
        <w:spacing w:line="360" w:lineRule="auto"/>
        <w:ind w:firstLine="720"/>
        <w:jc w:val="both"/>
        <w:rPr>
          <w:rFonts w:ascii="Book Antiqua" w:hAnsi="Book Antiqua"/>
        </w:rPr>
      </w:pPr>
    </w:p>
    <w:p w14:paraId="7F5ACF4A" w14:textId="77777777" w:rsidR="00AE6DF6" w:rsidRPr="007135BC" w:rsidRDefault="00AE6DF6" w:rsidP="007135BC">
      <w:pPr>
        <w:spacing w:line="360" w:lineRule="auto"/>
        <w:ind w:firstLine="720"/>
        <w:jc w:val="both"/>
        <w:rPr>
          <w:rFonts w:ascii="Book Antiqua" w:hAnsi="Book Antiqua"/>
        </w:rPr>
      </w:pPr>
    </w:p>
    <w:p w14:paraId="59CF595F" w14:textId="77777777" w:rsidR="00AE6DF6" w:rsidRPr="007135BC" w:rsidRDefault="00AE6DF6" w:rsidP="007135BC">
      <w:pPr>
        <w:spacing w:line="360" w:lineRule="auto"/>
        <w:ind w:firstLine="720"/>
        <w:jc w:val="both"/>
        <w:rPr>
          <w:rFonts w:ascii="Book Antiqua" w:hAnsi="Book Antiqua"/>
        </w:rPr>
      </w:pPr>
    </w:p>
    <w:p w14:paraId="02A4655C" w14:textId="77777777" w:rsidR="00AE6DF6" w:rsidRPr="007135BC" w:rsidRDefault="00AE6DF6" w:rsidP="007135BC">
      <w:pPr>
        <w:spacing w:line="360" w:lineRule="auto"/>
        <w:ind w:firstLine="720"/>
        <w:jc w:val="both"/>
        <w:rPr>
          <w:rFonts w:ascii="Book Antiqua" w:hAnsi="Book Antiqua"/>
        </w:rPr>
      </w:pPr>
    </w:p>
    <w:p w14:paraId="56820962" w14:textId="77777777" w:rsidR="00E41618" w:rsidRPr="007135BC" w:rsidRDefault="00E41618" w:rsidP="007135BC">
      <w:pPr>
        <w:spacing w:line="360" w:lineRule="auto"/>
        <w:ind w:firstLine="720"/>
        <w:jc w:val="both"/>
        <w:rPr>
          <w:rFonts w:ascii="Book Antiqua" w:hAnsi="Book Antiqua"/>
        </w:rPr>
      </w:pPr>
    </w:p>
    <w:p w14:paraId="55AED449" w14:textId="77777777" w:rsidR="00E41618" w:rsidRPr="007135BC" w:rsidRDefault="00E41618" w:rsidP="007135BC">
      <w:pPr>
        <w:spacing w:line="360" w:lineRule="auto"/>
        <w:ind w:firstLine="720"/>
        <w:jc w:val="both"/>
        <w:rPr>
          <w:rFonts w:ascii="Book Antiqua" w:hAnsi="Book Antiqua"/>
        </w:rPr>
      </w:pPr>
    </w:p>
    <w:p w14:paraId="254B7364" w14:textId="1FD95B81" w:rsidR="0010429C" w:rsidRPr="007135BC" w:rsidRDefault="0010429C" w:rsidP="007135BC">
      <w:pPr>
        <w:spacing w:line="360" w:lineRule="auto"/>
        <w:jc w:val="both"/>
        <w:rPr>
          <w:rFonts w:ascii="Book Antiqua" w:hAnsi="Book Antiqua"/>
          <w:b/>
        </w:rPr>
      </w:pPr>
      <w:r w:rsidRPr="007135BC">
        <w:rPr>
          <w:rFonts w:ascii="Book Antiqua" w:hAnsi="Book Antiqua"/>
          <w:b/>
        </w:rPr>
        <w:lastRenderedPageBreak/>
        <w:t>Table 2</w:t>
      </w:r>
      <w:r w:rsidR="00FD69C9" w:rsidRPr="007135BC">
        <w:rPr>
          <w:rFonts w:ascii="Book Antiqua" w:hAnsi="Book Antiqua"/>
          <w:b/>
        </w:rPr>
        <w:t xml:space="preserve"> </w:t>
      </w:r>
      <w:r w:rsidRPr="007135BC">
        <w:rPr>
          <w:rFonts w:ascii="Book Antiqua" w:hAnsi="Book Antiqua"/>
          <w:b/>
        </w:rPr>
        <w:t>List of older patient considerations related to regional anesthesia/analgesia</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10429C" w:rsidRPr="007135BC" w14:paraId="7615226E" w14:textId="77777777" w:rsidTr="009C3713">
        <w:tc>
          <w:tcPr>
            <w:tcW w:w="4428" w:type="dxa"/>
            <w:tcBorders>
              <w:top w:val="single" w:sz="4" w:space="0" w:color="auto"/>
              <w:bottom w:val="single" w:sz="4" w:space="0" w:color="auto"/>
            </w:tcBorders>
          </w:tcPr>
          <w:p w14:paraId="5A9681E4" w14:textId="77777777" w:rsidR="0010429C" w:rsidRPr="007135BC" w:rsidRDefault="0010429C" w:rsidP="007135BC">
            <w:pPr>
              <w:spacing w:line="360" w:lineRule="auto"/>
              <w:jc w:val="both"/>
              <w:rPr>
                <w:rFonts w:ascii="Book Antiqua" w:hAnsi="Book Antiqua"/>
                <w:b/>
              </w:rPr>
            </w:pPr>
            <w:r w:rsidRPr="007135BC">
              <w:rPr>
                <w:rFonts w:ascii="Book Antiqua" w:hAnsi="Book Antiqua"/>
                <w:b/>
              </w:rPr>
              <w:t>Indications</w:t>
            </w:r>
          </w:p>
        </w:tc>
        <w:tc>
          <w:tcPr>
            <w:tcW w:w="4428" w:type="dxa"/>
            <w:tcBorders>
              <w:top w:val="single" w:sz="4" w:space="0" w:color="auto"/>
              <w:bottom w:val="single" w:sz="4" w:space="0" w:color="auto"/>
            </w:tcBorders>
          </w:tcPr>
          <w:p w14:paraId="5B01FB5E" w14:textId="77777777" w:rsidR="0010429C" w:rsidRPr="007135BC" w:rsidRDefault="0010429C" w:rsidP="007135BC">
            <w:pPr>
              <w:spacing w:line="360" w:lineRule="auto"/>
              <w:jc w:val="both"/>
              <w:rPr>
                <w:rFonts w:ascii="Book Antiqua" w:hAnsi="Book Antiqua"/>
                <w:b/>
              </w:rPr>
            </w:pPr>
            <w:r w:rsidRPr="007135BC">
              <w:rPr>
                <w:rFonts w:ascii="Book Antiqua" w:hAnsi="Book Antiqua"/>
                <w:b/>
              </w:rPr>
              <w:t>Contraindications</w:t>
            </w:r>
          </w:p>
        </w:tc>
      </w:tr>
      <w:tr w:rsidR="0010429C" w:rsidRPr="007135BC" w14:paraId="2309E7DF" w14:textId="77777777" w:rsidTr="009C3713">
        <w:tc>
          <w:tcPr>
            <w:tcW w:w="4428" w:type="dxa"/>
            <w:tcBorders>
              <w:top w:val="single" w:sz="4" w:space="0" w:color="auto"/>
            </w:tcBorders>
          </w:tcPr>
          <w:p w14:paraId="23D6DBA3" w14:textId="5E5A52BC" w:rsidR="0010429C" w:rsidRPr="007135BC" w:rsidRDefault="0010429C" w:rsidP="007135BC">
            <w:pPr>
              <w:spacing w:line="360" w:lineRule="auto"/>
              <w:jc w:val="both"/>
              <w:rPr>
                <w:rFonts w:ascii="Book Antiqua" w:hAnsi="Book Antiqua"/>
              </w:rPr>
            </w:pPr>
            <w:r w:rsidRPr="007135BC">
              <w:rPr>
                <w:rFonts w:ascii="Book Antiqua" w:hAnsi="Book Antiqua"/>
              </w:rPr>
              <w:t>Poor cardiac reserve in patients who may</w:t>
            </w:r>
            <w:r w:rsidR="00FD69C9" w:rsidRPr="007135BC">
              <w:rPr>
                <w:rFonts w:ascii="Book Antiqua" w:hAnsi="Book Antiqua"/>
              </w:rPr>
              <w:t xml:space="preserve"> </w:t>
            </w:r>
            <w:r w:rsidRPr="007135BC">
              <w:rPr>
                <w:rFonts w:ascii="Book Antiqua" w:hAnsi="Book Antiqua"/>
              </w:rPr>
              <w:t>not tolerate general anesthesia</w:t>
            </w:r>
          </w:p>
        </w:tc>
        <w:tc>
          <w:tcPr>
            <w:tcW w:w="4428" w:type="dxa"/>
            <w:tcBorders>
              <w:top w:val="single" w:sz="4" w:space="0" w:color="auto"/>
            </w:tcBorders>
          </w:tcPr>
          <w:p w14:paraId="04B4B17E" w14:textId="77777777" w:rsidR="0010429C" w:rsidRPr="007135BC" w:rsidRDefault="0010429C" w:rsidP="007135BC">
            <w:pPr>
              <w:spacing w:line="360" w:lineRule="auto"/>
              <w:jc w:val="both"/>
              <w:rPr>
                <w:rFonts w:ascii="Book Antiqua" w:hAnsi="Book Antiqua"/>
              </w:rPr>
            </w:pPr>
            <w:r w:rsidRPr="007135BC">
              <w:rPr>
                <w:rFonts w:ascii="Book Antiqua" w:hAnsi="Book Antiqua"/>
              </w:rPr>
              <w:t>Patient refusal</w:t>
            </w:r>
          </w:p>
        </w:tc>
      </w:tr>
      <w:tr w:rsidR="0010429C" w:rsidRPr="007135BC" w14:paraId="303C260F" w14:textId="77777777" w:rsidTr="009C3713">
        <w:tc>
          <w:tcPr>
            <w:tcW w:w="4428" w:type="dxa"/>
          </w:tcPr>
          <w:p w14:paraId="4E111939" w14:textId="77777777" w:rsidR="0010429C" w:rsidRPr="007135BC" w:rsidRDefault="0010429C" w:rsidP="007135BC">
            <w:pPr>
              <w:spacing w:line="360" w:lineRule="auto"/>
              <w:jc w:val="both"/>
              <w:rPr>
                <w:rFonts w:ascii="Book Antiqua" w:hAnsi="Book Antiqua"/>
              </w:rPr>
            </w:pPr>
            <w:r w:rsidRPr="007135BC">
              <w:rPr>
                <w:rFonts w:ascii="Book Antiqua" w:hAnsi="Book Antiqua"/>
              </w:rPr>
              <w:t>Poor pulmonary reserve: general anesthesia may result in prolonged mechanical ventilation</w:t>
            </w:r>
          </w:p>
        </w:tc>
        <w:tc>
          <w:tcPr>
            <w:tcW w:w="4428" w:type="dxa"/>
          </w:tcPr>
          <w:p w14:paraId="010176ED" w14:textId="77777777" w:rsidR="0010429C" w:rsidRPr="007135BC" w:rsidRDefault="0010429C" w:rsidP="007135BC">
            <w:pPr>
              <w:spacing w:line="360" w:lineRule="auto"/>
              <w:jc w:val="both"/>
              <w:rPr>
                <w:rFonts w:ascii="Book Antiqua" w:hAnsi="Book Antiqua"/>
              </w:rPr>
            </w:pPr>
            <w:r w:rsidRPr="007135BC">
              <w:rPr>
                <w:rFonts w:ascii="Book Antiqua" w:hAnsi="Book Antiqua"/>
              </w:rPr>
              <w:t>Sepsis, systemic infection and local infection are relative contraindications, and need to be assessed individually</w:t>
            </w:r>
          </w:p>
        </w:tc>
      </w:tr>
      <w:tr w:rsidR="0010429C" w:rsidRPr="007135BC" w14:paraId="3BABA83B" w14:textId="77777777" w:rsidTr="009C3713">
        <w:tc>
          <w:tcPr>
            <w:tcW w:w="4428" w:type="dxa"/>
          </w:tcPr>
          <w:p w14:paraId="0E8CDDA1" w14:textId="77777777" w:rsidR="0010429C" w:rsidRPr="007135BC" w:rsidRDefault="0010429C" w:rsidP="007135BC">
            <w:pPr>
              <w:spacing w:line="360" w:lineRule="auto"/>
              <w:jc w:val="both"/>
              <w:rPr>
                <w:rFonts w:ascii="Book Antiqua" w:hAnsi="Book Antiqua"/>
              </w:rPr>
            </w:pPr>
            <w:r w:rsidRPr="007135BC">
              <w:rPr>
                <w:rFonts w:ascii="Book Antiqua" w:hAnsi="Book Antiqua"/>
              </w:rPr>
              <w:t>Known history of adverse cognitive effects due to opioids and/or general anesthesia</w:t>
            </w:r>
          </w:p>
        </w:tc>
        <w:tc>
          <w:tcPr>
            <w:tcW w:w="4428" w:type="dxa"/>
          </w:tcPr>
          <w:p w14:paraId="4D1F0FBD" w14:textId="77777777" w:rsidR="0010429C" w:rsidRPr="007135BC" w:rsidRDefault="0010429C" w:rsidP="007135BC">
            <w:pPr>
              <w:spacing w:line="360" w:lineRule="auto"/>
              <w:jc w:val="both"/>
              <w:rPr>
                <w:rFonts w:ascii="Book Antiqua" w:hAnsi="Book Antiqua"/>
              </w:rPr>
            </w:pPr>
            <w:r w:rsidRPr="007135BC">
              <w:rPr>
                <w:rFonts w:ascii="Book Antiqua" w:hAnsi="Book Antiqua"/>
              </w:rPr>
              <w:t>Sedation and agitation may place patients at risk during PNB procedures</w:t>
            </w:r>
          </w:p>
        </w:tc>
      </w:tr>
      <w:tr w:rsidR="0010429C" w:rsidRPr="007135BC" w14:paraId="14BAA3C8" w14:textId="77777777" w:rsidTr="009C3713">
        <w:tc>
          <w:tcPr>
            <w:tcW w:w="4428" w:type="dxa"/>
          </w:tcPr>
          <w:p w14:paraId="4361A411" w14:textId="77777777" w:rsidR="0010429C" w:rsidRPr="007135BC" w:rsidRDefault="0010429C" w:rsidP="007135BC">
            <w:pPr>
              <w:spacing w:line="360" w:lineRule="auto"/>
              <w:jc w:val="both"/>
              <w:rPr>
                <w:rFonts w:ascii="Book Antiqua" w:hAnsi="Book Antiqua"/>
              </w:rPr>
            </w:pPr>
            <w:r w:rsidRPr="007135BC">
              <w:rPr>
                <w:rFonts w:ascii="Book Antiqua" w:hAnsi="Book Antiqua"/>
              </w:rPr>
              <w:t xml:space="preserve">Severe hepatic insufficiency </w:t>
            </w:r>
          </w:p>
        </w:tc>
        <w:tc>
          <w:tcPr>
            <w:tcW w:w="4428" w:type="dxa"/>
          </w:tcPr>
          <w:p w14:paraId="13E008B4" w14:textId="77777777" w:rsidR="0010429C" w:rsidRPr="007135BC" w:rsidRDefault="0010429C" w:rsidP="007135BC">
            <w:pPr>
              <w:spacing w:line="360" w:lineRule="auto"/>
              <w:jc w:val="both"/>
              <w:rPr>
                <w:rFonts w:ascii="Book Antiqua" w:hAnsi="Book Antiqua"/>
              </w:rPr>
            </w:pPr>
            <w:r w:rsidRPr="007135BC">
              <w:rPr>
                <w:rFonts w:ascii="Book Antiqua" w:hAnsi="Book Antiqua"/>
              </w:rPr>
              <w:t>Coagulopathy; relative contraindication with superficial PNB where bleeding can be easily controlled by compression</w:t>
            </w:r>
          </w:p>
        </w:tc>
      </w:tr>
      <w:tr w:rsidR="0010429C" w:rsidRPr="007135BC" w14:paraId="2D6BEC4A" w14:textId="77777777" w:rsidTr="009C3713">
        <w:tc>
          <w:tcPr>
            <w:tcW w:w="4428" w:type="dxa"/>
          </w:tcPr>
          <w:p w14:paraId="5729E095" w14:textId="77777777" w:rsidR="0010429C" w:rsidRPr="007135BC" w:rsidRDefault="0010429C" w:rsidP="007135BC">
            <w:pPr>
              <w:spacing w:line="360" w:lineRule="auto"/>
              <w:jc w:val="both"/>
              <w:rPr>
                <w:rFonts w:ascii="Book Antiqua" w:hAnsi="Book Antiqua"/>
              </w:rPr>
            </w:pPr>
            <w:r w:rsidRPr="007135BC">
              <w:rPr>
                <w:rFonts w:ascii="Book Antiqua" w:hAnsi="Book Antiqua"/>
              </w:rPr>
              <w:t>Severe renal insufficiency</w:t>
            </w:r>
          </w:p>
        </w:tc>
        <w:tc>
          <w:tcPr>
            <w:tcW w:w="4428" w:type="dxa"/>
          </w:tcPr>
          <w:p w14:paraId="7C99A56B" w14:textId="77777777" w:rsidR="0010429C" w:rsidRPr="007135BC" w:rsidRDefault="0010429C" w:rsidP="007135BC">
            <w:pPr>
              <w:spacing w:line="360" w:lineRule="auto"/>
              <w:jc w:val="both"/>
              <w:rPr>
                <w:rFonts w:ascii="Book Antiqua" w:hAnsi="Book Antiqua"/>
              </w:rPr>
            </w:pPr>
            <w:r w:rsidRPr="007135BC">
              <w:rPr>
                <w:rFonts w:ascii="Book Antiqua" w:hAnsi="Book Antiqua"/>
              </w:rPr>
              <w:t>Pre-existing neurological disease needs to be documented well and assess risk/benefit ratio</w:t>
            </w:r>
          </w:p>
        </w:tc>
      </w:tr>
      <w:tr w:rsidR="0010429C" w:rsidRPr="007135BC" w14:paraId="25BDBA8E" w14:textId="77777777" w:rsidTr="009C3713">
        <w:tc>
          <w:tcPr>
            <w:tcW w:w="4428" w:type="dxa"/>
          </w:tcPr>
          <w:p w14:paraId="20549473" w14:textId="77777777" w:rsidR="0010429C" w:rsidRPr="007135BC" w:rsidRDefault="0010429C" w:rsidP="007135BC">
            <w:pPr>
              <w:spacing w:line="360" w:lineRule="auto"/>
              <w:jc w:val="both"/>
              <w:rPr>
                <w:rFonts w:ascii="Book Antiqua" w:hAnsi="Book Antiqua"/>
              </w:rPr>
            </w:pPr>
            <w:r w:rsidRPr="007135BC">
              <w:rPr>
                <w:rFonts w:ascii="Book Antiqua" w:hAnsi="Book Antiqua"/>
              </w:rPr>
              <w:t>Difficult airway such as in elderly with cervical disk injury/pathology</w:t>
            </w:r>
          </w:p>
        </w:tc>
        <w:tc>
          <w:tcPr>
            <w:tcW w:w="4428" w:type="dxa"/>
          </w:tcPr>
          <w:p w14:paraId="67CFB0C7" w14:textId="77777777" w:rsidR="0010429C" w:rsidRPr="007135BC" w:rsidRDefault="0010429C" w:rsidP="007135BC">
            <w:pPr>
              <w:spacing w:line="360" w:lineRule="auto"/>
              <w:jc w:val="both"/>
              <w:rPr>
                <w:rFonts w:ascii="Book Antiqua" w:hAnsi="Book Antiqua"/>
              </w:rPr>
            </w:pPr>
            <w:proofErr w:type="spellStart"/>
            <w:r w:rsidRPr="007135BC">
              <w:rPr>
                <w:rFonts w:ascii="Book Antiqua" w:hAnsi="Book Antiqua"/>
              </w:rPr>
              <w:t>Hypovolemia</w:t>
            </w:r>
            <w:proofErr w:type="spellEnd"/>
            <w:r w:rsidRPr="007135BC">
              <w:rPr>
                <w:rFonts w:ascii="Book Antiqua" w:hAnsi="Book Antiqua"/>
              </w:rPr>
              <w:t xml:space="preserve"> and severe aortic stenosis are relative contraindications for </w:t>
            </w:r>
            <w:proofErr w:type="spellStart"/>
            <w:r w:rsidRPr="007135BC">
              <w:rPr>
                <w:rFonts w:ascii="Book Antiqua" w:hAnsi="Book Antiqua"/>
              </w:rPr>
              <w:t>neuroaxial</w:t>
            </w:r>
            <w:proofErr w:type="spellEnd"/>
            <w:r w:rsidRPr="007135BC">
              <w:rPr>
                <w:rFonts w:ascii="Book Antiqua" w:hAnsi="Book Antiqua"/>
              </w:rPr>
              <w:t xml:space="preserve"> blocks, but not for PNBs</w:t>
            </w:r>
          </w:p>
        </w:tc>
      </w:tr>
      <w:tr w:rsidR="0010429C" w:rsidRPr="007135BC" w14:paraId="37E90AAA" w14:textId="77777777" w:rsidTr="009C3713">
        <w:tc>
          <w:tcPr>
            <w:tcW w:w="4428" w:type="dxa"/>
          </w:tcPr>
          <w:p w14:paraId="7AAAA184" w14:textId="77777777" w:rsidR="0010429C" w:rsidRPr="007135BC" w:rsidRDefault="0010429C" w:rsidP="007135BC">
            <w:pPr>
              <w:spacing w:line="360" w:lineRule="auto"/>
              <w:jc w:val="both"/>
              <w:rPr>
                <w:rFonts w:ascii="Book Antiqua" w:hAnsi="Book Antiqua"/>
              </w:rPr>
            </w:pPr>
            <w:r w:rsidRPr="007135BC">
              <w:rPr>
                <w:rFonts w:ascii="Book Antiqua" w:hAnsi="Book Antiqua"/>
              </w:rPr>
              <w:t>Chronic pain patients</w:t>
            </w:r>
          </w:p>
        </w:tc>
        <w:tc>
          <w:tcPr>
            <w:tcW w:w="4428" w:type="dxa"/>
          </w:tcPr>
          <w:p w14:paraId="7F032D2D" w14:textId="77777777" w:rsidR="0010429C" w:rsidRPr="007135BC" w:rsidRDefault="0010429C" w:rsidP="007135BC">
            <w:pPr>
              <w:spacing w:line="360" w:lineRule="auto"/>
              <w:jc w:val="both"/>
              <w:rPr>
                <w:rFonts w:ascii="Book Antiqua" w:hAnsi="Book Antiqua"/>
              </w:rPr>
            </w:pPr>
            <w:r w:rsidRPr="007135BC">
              <w:rPr>
                <w:rFonts w:ascii="Book Antiqua" w:hAnsi="Book Antiqua"/>
              </w:rPr>
              <w:t>Concern that PNB may mask compartment syndrome (controversial), however, collaboration between anesthesiologist and surgeon is necessary</w:t>
            </w:r>
          </w:p>
        </w:tc>
      </w:tr>
      <w:tr w:rsidR="0010429C" w:rsidRPr="007135BC" w14:paraId="4458605F" w14:textId="77777777" w:rsidTr="009C3713">
        <w:tc>
          <w:tcPr>
            <w:tcW w:w="4428" w:type="dxa"/>
          </w:tcPr>
          <w:p w14:paraId="024AE438" w14:textId="77777777" w:rsidR="0010429C" w:rsidRPr="007135BC" w:rsidRDefault="0010429C" w:rsidP="007135BC">
            <w:pPr>
              <w:spacing w:line="360" w:lineRule="auto"/>
              <w:jc w:val="both"/>
              <w:rPr>
                <w:rFonts w:ascii="Book Antiqua" w:hAnsi="Book Antiqua"/>
              </w:rPr>
            </w:pPr>
            <w:r w:rsidRPr="007135BC">
              <w:rPr>
                <w:rFonts w:ascii="Book Antiqua" w:hAnsi="Book Antiqua"/>
              </w:rPr>
              <w:t>Multiple rib fractures</w:t>
            </w:r>
          </w:p>
        </w:tc>
        <w:tc>
          <w:tcPr>
            <w:tcW w:w="4428" w:type="dxa"/>
          </w:tcPr>
          <w:p w14:paraId="0E21DE43" w14:textId="77777777" w:rsidR="0010429C" w:rsidRPr="007135BC" w:rsidRDefault="0010429C" w:rsidP="007135BC">
            <w:pPr>
              <w:spacing w:line="360" w:lineRule="auto"/>
              <w:jc w:val="both"/>
              <w:rPr>
                <w:rFonts w:ascii="Book Antiqua" w:hAnsi="Book Antiqua"/>
              </w:rPr>
            </w:pPr>
            <w:r w:rsidRPr="007135BC">
              <w:rPr>
                <w:rFonts w:ascii="Book Antiqua" w:hAnsi="Book Antiqua"/>
              </w:rPr>
              <w:t>Allergy to local anesthetics (rare)</w:t>
            </w:r>
          </w:p>
        </w:tc>
      </w:tr>
    </w:tbl>
    <w:p w14:paraId="3053314A" w14:textId="77777777" w:rsidR="00AE6DF6" w:rsidRPr="007135BC" w:rsidRDefault="00AE6DF6" w:rsidP="007135BC">
      <w:pPr>
        <w:spacing w:line="360" w:lineRule="auto"/>
        <w:ind w:firstLine="720"/>
        <w:jc w:val="both"/>
        <w:rPr>
          <w:rFonts w:ascii="Book Antiqua" w:hAnsi="Book Antiqua"/>
        </w:rPr>
      </w:pPr>
    </w:p>
    <w:p w14:paraId="0D75F78E" w14:textId="77777777" w:rsidR="0010429C" w:rsidRPr="007135BC" w:rsidRDefault="0010429C" w:rsidP="007135BC">
      <w:pPr>
        <w:spacing w:line="360" w:lineRule="auto"/>
        <w:ind w:firstLine="720"/>
        <w:jc w:val="both"/>
        <w:rPr>
          <w:rFonts w:ascii="Book Antiqua" w:hAnsi="Book Antiqua"/>
        </w:rPr>
      </w:pPr>
    </w:p>
    <w:p w14:paraId="20E082AA" w14:textId="15A1B7D5" w:rsidR="004B6592" w:rsidRPr="007135BC" w:rsidRDefault="009C3713" w:rsidP="007135BC">
      <w:pPr>
        <w:spacing w:line="360" w:lineRule="auto"/>
        <w:jc w:val="both"/>
        <w:rPr>
          <w:rFonts w:ascii="Book Antiqua" w:hAnsi="Book Antiqua"/>
          <w:b/>
        </w:rPr>
      </w:pPr>
      <w:r w:rsidRPr="007135BC">
        <w:rPr>
          <w:rFonts w:ascii="Book Antiqua" w:hAnsi="Book Antiqua"/>
          <w:b/>
        </w:rPr>
        <w:lastRenderedPageBreak/>
        <w:t>Table 3</w:t>
      </w:r>
      <w:r w:rsidR="00FD69C9" w:rsidRPr="007135BC">
        <w:rPr>
          <w:rFonts w:ascii="Book Antiqua" w:hAnsi="Book Antiqua"/>
          <w:b/>
        </w:rPr>
        <w:t xml:space="preserve"> </w:t>
      </w:r>
      <w:r w:rsidR="004B6592" w:rsidRPr="007135BC">
        <w:rPr>
          <w:rFonts w:ascii="Book Antiqua" w:hAnsi="Book Antiqua"/>
          <w:b/>
        </w:rPr>
        <w:t xml:space="preserve">Nervous system changes in the </w:t>
      </w:r>
      <w:proofErr w:type="gramStart"/>
      <w:r w:rsidR="004B6592" w:rsidRPr="007135BC">
        <w:rPr>
          <w:rFonts w:ascii="Book Antiqua" w:hAnsi="Book Antiqua"/>
          <w:b/>
        </w:rPr>
        <w:t>elderly</w:t>
      </w:r>
      <w:r w:rsidR="00BF1BC5" w:rsidRPr="007135BC">
        <w:rPr>
          <w:rFonts w:ascii="Book Antiqua" w:hAnsi="Book Antiqua"/>
          <w:b/>
          <w:vertAlign w:val="superscript"/>
        </w:rPr>
        <w:t>[</w:t>
      </w:r>
      <w:proofErr w:type="gramEnd"/>
      <w:r w:rsidR="004B6592" w:rsidRPr="007135BC">
        <w:rPr>
          <w:rFonts w:ascii="Book Antiqua" w:hAnsi="Book Antiqua"/>
          <w:b/>
          <w:vertAlign w:val="superscript"/>
        </w:rPr>
        <w:fldChar w:fldCharType="begin">
          <w:fldData xml:space="preserve">PEVuZE5vdGU+PENpdGU+PEF1dGhvcj5UaW1pcmFzPC9BdXRob3I+PFllYXI+MjAwNzwvWWVhcj48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</w:fldData>
        </w:fldChar>
      </w:r>
      <w:r w:rsidR="004B6592" w:rsidRPr="007135BC">
        <w:rPr>
          <w:rFonts w:ascii="Book Antiqua" w:hAnsi="Book Antiqua"/>
          <w:b/>
          <w:vertAlign w:val="superscript"/>
        </w:rPr>
        <w:instrText xml:space="preserve"> ADDIN EN.CITE </w:instrText>
      </w:r>
      <w:r w:rsidR="004B6592" w:rsidRPr="007135BC">
        <w:rPr>
          <w:rFonts w:ascii="Book Antiqua" w:hAnsi="Book Antiqua"/>
          <w:b/>
          <w:vertAlign w:val="superscript"/>
        </w:rPr>
        <w:fldChar w:fldCharType="begin">
          <w:fldData xml:space="preserve">PEVuZE5vdGU+PENpdGU+PEF1dGhvcj5UaW1pcmFzPC9BdXRob3I+PFllYXI+MjAwNzwvWWVhcj48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</w:fldData>
        </w:fldChar>
      </w:r>
      <w:r w:rsidR="004B6592" w:rsidRPr="007135BC">
        <w:rPr>
          <w:rFonts w:ascii="Book Antiqua" w:hAnsi="Book Antiqua"/>
          <w:b/>
          <w:vertAlign w:val="superscript"/>
        </w:rPr>
        <w:instrText xml:space="preserve"> ADDIN EN.CITE.DATA </w:instrText>
      </w:r>
      <w:r w:rsidR="004B6592" w:rsidRPr="007135BC">
        <w:rPr>
          <w:rFonts w:ascii="Book Antiqua" w:hAnsi="Book Antiqua"/>
          <w:b/>
          <w:vertAlign w:val="superscript"/>
        </w:rPr>
      </w:r>
      <w:r w:rsidR="004B6592" w:rsidRPr="007135BC">
        <w:rPr>
          <w:rFonts w:ascii="Book Antiqua" w:hAnsi="Book Antiqua"/>
          <w:b/>
          <w:vertAlign w:val="superscript"/>
        </w:rPr>
        <w:fldChar w:fldCharType="end"/>
      </w:r>
      <w:r w:rsidR="004B6592" w:rsidRPr="007135BC">
        <w:rPr>
          <w:rFonts w:ascii="Book Antiqua" w:hAnsi="Book Antiqua"/>
          <w:b/>
          <w:vertAlign w:val="superscript"/>
        </w:rPr>
      </w:r>
      <w:r w:rsidR="004B6592" w:rsidRPr="007135BC">
        <w:rPr>
          <w:rFonts w:ascii="Book Antiqua" w:hAnsi="Book Antiqua"/>
          <w:b/>
          <w:vertAlign w:val="superscript"/>
        </w:rPr>
        <w:fldChar w:fldCharType="separate"/>
      </w:r>
      <w:hyperlink w:anchor="_ENREF_11" w:tooltip="Dickinson, 2013 #29" w:history="1">
        <w:r w:rsidR="004B6592" w:rsidRPr="007135BC">
          <w:rPr>
            <w:rFonts w:ascii="Book Antiqua" w:hAnsi="Book Antiqua"/>
            <w:b/>
            <w:noProof/>
            <w:vertAlign w:val="superscript"/>
          </w:rPr>
          <w:t>11</w:t>
        </w:r>
      </w:hyperlink>
      <w:r w:rsidR="004B6592" w:rsidRPr="007135BC">
        <w:rPr>
          <w:rFonts w:ascii="Book Antiqua" w:hAnsi="Book Antiqua"/>
          <w:b/>
          <w:noProof/>
          <w:vertAlign w:val="superscript"/>
        </w:rPr>
        <w:t>,</w:t>
      </w:r>
      <w:hyperlink w:anchor="_ENREF_13" w:tooltip="Timiras, 2007 #108" w:history="1">
        <w:r w:rsidR="004B6592" w:rsidRPr="007135BC">
          <w:rPr>
            <w:rFonts w:ascii="Book Antiqua" w:hAnsi="Book Antiqua"/>
            <w:b/>
            <w:noProof/>
            <w:vertAlign w:val="superscript"/>
          </w:rPr>
          <w:t>13-15</w:t>
        </w:r>
      </w:hyperlink>
      <w:r w:rsidR="004B6592" w:rsidRPr="007135BC">
        <w:rPr>
          <w:rFonts w:ascii="Book Antiqua" w:hAnsi="Book Antiqua"/>
          <w:b/>
          <w:vertAlign w:val="superscript"/>
        </w:rPr>
        <w:fldChar w:fldCharType="end"/>
      </w:r>
      <w:r w:rsidR="00BF1BC5" w:rsidRPr="007135BC">
        <w:rPr>
          <w:rFonts w:ascii="Book Antiqua" w:hAnsi="Book Antiqua"/>
          <w:b/>
          <w:vertAlign w:val="superscript"/>
        </w:rPr>
        <w:t>]</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218"/>
      </w:tblGrid>
      <w:tr w:rsidR="004B6592" w:rsidRPr="007135BC" w14:paraId="527E0B5F" w14:textId="77777777" w:rsidTr="009C3713">
        <w:tc>
          <w:tcPr>
            <w:tcW w:w="1638" w:type="dxa"/>
          </w:tcPr>
          <w:p w14:paraId="600181E8" w14:textId="77777777" w:rsidR="004B6592" w:rsidRPr="007135BC" w:rsidRDefault="004B6592" w:rsidP="007135BC">
            <w:pPr>
              <w:spacing w:line="360" w:lineRule="auto"/>
              <w:jc w:val="both"/>
              <w:rPr>
                <w:rFonts w:ascii="Book Antiqua" w:hAnsi="Book Antiqua"/>
              </w:rPr>
            </w:pPr>
            <w:r w:rsidRPr="007135BC">
              <w:rPr>
                <w:rFonts w:ascii="Book Antiqua" w:hAnsi="Book Antiqua"/>
              </w:rPr>
              <w:t>Structural changes: gross and molecular level</w:t>
            </w:r>
          </w:p>
        </w:tc>
        <w:tc>
          <w:tcPr>
            <w:tcW w:w="7218" w:type="dxa"/>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7"/>
            </w:tblGrid>
            <w:tr w:rsidR="004B6592" w:rsidRPr="007135BC" w14:paraId="4BD5280F" w14:textId="77777777" w:rsidTr="009C3713">
              <w:tc>
                <w:tcPr>
                  <w:tcW w:w="6987" w:type="dxa"/>
                </w:tcPr>
                <w:p w14:paraId="34E18C6E" w14:textId="77777777" w:rsidR="004B6592" w:rsidRPr="007135BC" w:rsidRDefault="004B6592" w:rsidP="007135BC">
                  <w:pPr>
                    <w:spacing w:line="360" w:lineRule="auto"/>
                    <w:jc w:val="both"/>
                    <w:rPr>
                      <w:rFonts w:ascii="Book Antiqua" w:hAnsi="Book Antiqua"/>
                    </w:rPr>
                  </w:pPr>
                  <w:r w:rsidRPr="007135BC">
                    <w:rPr>
                      <w:rFonts w:ascii="Book Antiqua" w:hAnsi="Book Antiqua"/>
                    </w:rPr>
                    <w:t>neuronal axon loss and pathology (more than seen with glial cells)</w:t>
                  </w:r>
                </w:p>
              </w:tc>
            </w:tr>
            <w:tr w:rsidR="004B6592" w:rsidRPr="007135BC" w14:paraId="6F2E3A0B" w14:textId="77777777" w:rsidTr="009C3713">
              <w:tc>
                <w:tcPr>
                  <w:tcW w:w="6987" w:type="dxa"/>
                </w:tcPr>
                <w:p w14:paraId="4B6EA7F5" w14:textId="77777777" w:rsidR="004B6592" w:rsidRPr="007135BC" w:rsidRDefault="004B6592" w:rsidP="007135BC">
                  <w:pPr>
                    <w:spacing w:line="360" w:lineRule="auto"/>
                    <w:jc w:val="both"/>
                    <w:rPr>
                      <w:rFonts w:ascii="Book Antiqua" w:hAnsi="Book Antiqua"/>
                    </w:rPr>
                  </w:pPr>
                  <w:r w:rsidRPr="007135BC">
                    <w:rPr>
                      <w:rFonts w:ascii="Book Antiqua" w:hAnsi="Book Antiqua"/>
                    </w:rPr>
                    <w:t xml:space="preserve">neural cytoskeleton changes resulting in neurofibrillary tangles and </w:t>
                  </w:r>
                  <w:proofErr w:type="spellStart"/>
                  <w:r w:rsidRPr="007135BC">
                    <w:rPr>
                      <w:rFonts w:ascii="Book Antiqua" w:hAnsi="Book Antiqua"/>
                    </w:rPr>
                    <w:t>neuritic</w:t>
                  </w:r>
                  <w:proofErr w:type="spellEnd"/>
                  <w:r w:rsidRPr="007135BC">
                    <w:rPr>
                      <w:rFonts w:ascii="Book Antiqua" w:hAnsi="Book Antiqua"/>
                    </w:rPr>
                    <w:t xml:space="preserve"> plaques (induces glial cell-mediated inflammation)</w:t>
                  </w:r>
                </w:p>
              </w:tc>
            </w:tr>
            <w:tr w:rsidR="004B6592" w:rsidRPr="007135BC" w14:paraId="4ADE143E" w14:textId="77777777" w:rsidTr="009C3713">
              <w:tc>
                <w:tcPr>
                  <w:tcW w:w="6987" w:type="dxa"/>
                </w:tcPr>
                <w:p w14:paraId="5B75A23E" w14:textId="77777777" w:rsidR="004B6592" w:rsidRPr="007135BC" w:rsidRDefault="004B6592" w:rsidP="007135BC">
                  <w:pPr>
                    <w:spacing w:line="360" w:lineRule="auto"/>
                    <w:jc w:val="both"/>
                    <w:rPr>
                      <w:rFonts w:ascii="Book Antiqua" w:hAnsi="Book Antiqua"/>
                    </w:rPr>
                  </w:pPr>
                  <w:r w:rsidRPr="007135BC">
                    <w:rPr>
                      <w:rFonts w:ascii="Book Antiqua" w:hAnsi="Book Antiqua"/>
                    </w:rPr>
                    <w:t>loss of dendrite components and decrease in neural synaptic activity</w:t>
                  </w:r>
                </w:p>
              </w:tc>
            </w:tr>
            <w:tr w:rsidR="004B6592" w:rsidRPr="007135BC" w14:paraId="639FB4F7" w14:textId="77777777" w:rsidTr="009C3713">
              <w:tc>
                <w:tcPr>
                  <w:tcW w:w="6987" w:type="dxa"/>
                </w:tcPr>
                <w:p w14:paraId="44BB61B2" w14:textId="77777777" w:rsidR="004B6592" w:rsidRPr="007135BC" w:rsidRDefault="004B6592" w:rsidP="007135BC">
                  <w:pPr>
                    <w:spacing w:line="360" w:lineRule="auto"/>
                    <w:jc w:val="both"/>
                    <w:rPr>
                      <w:rFonts w:ascii="Book Antiqua" w:hAnsi="Book Antiqua"/>
                    </w:rPr>
                  </w:pPr>
                  <w:proofErr w:type="spellStart"/>
                  <w:r w:rsidRPr="007135BC">
                    <w:rPr>
                      <w:rFonts w:ascii="Book Antiqua" w:hAnsi="Book Antiqua"/>
                    </w:rPr>
                    <w:t>amyloidoses</w:t>
                  </w:r>
                  <w:proofErr w:type="spellEnd"/>
                  <w:r w:rsidRPr="007135BC">
                    <w:rPr>
                      <w:rFonts w:ascii="Book Antiqua" w:hAnsi="Book Antiqua"/>
                    </w:rPr>
                    <w:t xml:space="preserve"> due to amyloid protein accumulation </w:t>
                  </w:r>
                </w:p>
              </w:tc>
            </w:tr>
          </w:tbl>
          <w:p w14:paraId="00EE56A1" w14:textId="77777777" w:rsidR="004B6592" w:rsidRPr="007135BC" w:rsidRDefault="004B6592" w:rsidP="007135BC">
            <w:pPr>
              <w:spacing w:line="360" w:lineRule="auto"/>
              <w:ind w:left="-720" w:right="-1260" w:hanging="252"/>
              <w:jc w:val="both"/>
              <w:rPr>
                <w:rFonts w:ascii="Book Antiqua" w:hAnsi="Book Antiqua"/>
              </w:rPr>
            </w:pPr>
          </w:p>
        </w:tc>
      </w:tr>
      <w:tr w:rsidR="004B6592" w:rsidRPr="007135BC" w14:paraId="0FA93867" w14:textId="77777777" w:rsidTr="009C3713">
        <w:tc>
          <w:tcPr>
            <w:tcW w:w="1638" w:type="dxa"/>
          </w:tcPr>
          <w:p w14:paraId="48870DC9" w14:textId="77777777" w:rsidR="004B6592" w:rsidRPr="007135BC" w:rsidRDefault="004B6592" w:rsidP="007135BC">
            <w:pPr>
              <w:spacing w:line="360" w:lineRule="auto"/>
              <w:jc w:val="both"/>
              <w:rPr>
                <w:rFonts w:ascii="Book Antiqua" w:hAnsi="Book Antiqua"/>
              </w:rPr>
            </w:pPr>
            <w:r w:rsidRPr="007135BC">
              <w:rPr>
                <w:rFonts w:ascii="Book Antiqua" w:hAnsi="Book Antiqua"/>
              </w:rPr>
              <w:t>Biochemical changes</w:t>
            </w:r>
          </w:p>
        </w:tc>
        <w:tc>
          <w:tcPr>
            <w:tcW w:w="7218" w:type="dxa"/>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7"/>
            </w:tblGrid>
            <w:tr w:rsidR="004B6592" w:rsidRPr="007135BC" w14:paraId="32BDC7CC" w14:textId="77777777" w:rsidTr="009C3713">
              <w:tc>
                <w:tcPr>
                  <w:tcW w:w="6987" w:type="dxa"/>
                </w:tcPr>
                <w:p w14:paraId="0028A7E6" w14:textId="77777777" w:rsidR="004B6592" w:rsidRPr="007135BC" w:rsidRDefault="004B6592" w:rsidP="007135BC">
                  <w:pPr>
                    <w:spacing w:line="360" w:lineRule="auto"/>
                    <w:jc w:val="both"/>
                    <w:rPr>
                      <w:rFonts w:ascii="Book Antiqua" w:hAnsi="Book Antiqua"/>
                    </w:rPr>
                  </w:pPr>
                  <w:r w:rsidRPr="007135BC">
                    <w:rPr>
                      <w:rFonts w:ascii="Book Antiqua" w:hAnsi="Book Antiqua"/>
                    </w:rPr>
                    <w:t xml:space="preserve">neurotransmitter imbalance: mostly involves changes in serotonin, dopamine, norepinephrine, acetylcholine </w:t>
                  </w:r>
                </w:p>
              </w:tc>
            </w:tr>
            <w:tr w:rsidR="004B6592" w:rsidRPr="007135BC" w14:paraId="539AF850" w14:textId="77777777" w:rsidTr="009C3713">
              <w:tc>
                <w:tcPr>
                  <w:tcW w:w="6987" w:type="dxa"/>
                </w:tcPr>
                <w:p w14:paraId="35A69B27" w14:textId="77777777" w:rsidR="004B6592" w:rsidRPr="007135BC" w:rsidRDefault="004B6592" w:rsidP="007135BC">
                  <w:pPr>
                    <w:spacing w:line="360" w:lineRule="auto"/>
                    <w:jc w:val="both"/>
                    <w:rPr>
                      <w:rFonts w:ascii="Book Antiqua" w:hAnsi="Book Antiqua"/>
                    </w:rPr>
                  </w:pPr>
                  <w:r w:rsidRPr="007135BC">
                    <w:rPr>
                      <w:rFonts w:ascii="Book Antiqua" w:hAnsi="Book Antiqua"/>
                    </w:rPr>
                    <w:t>circulatory changes: multi-infarct senile dementia; increased BBB permeability</w:t>
                  </w:r>
                </w:p>
              </w:tc>
            </w:tr>
            <w:tr w:rsidR="004B6592" w:rsidRPr="007135BC" w14:paraId="3CDCD621" w14:textId="77777777" w:rsidTr="009C3713">
              <w:tc>
                <w:tcPr>
                  <w:tcW w:w="6987" w:type="dxa"/>
                </w:tcPr>
                <w:p w14:paraId="7B350A66" w14:textId="77777777" w:rsidR="004B6592" w:rsidRPr="007135BC" w:rsidRDefault="004B6592" w:rsidP="007135BC">
                  <w:pPr>
                    <w:spacing w:line="360" w:lineRule="auto"/>
                    <w:jc w:val="both"/>
                    <w:rPr>
                      <w:rFonts w:ascii="Book Antiqua" w:hAnsi="Book Antiqua"/>
                    </w:rPr>
                  </w:pPr>
                  <w:r w:rsidRPr="007135BC">
                    <w:rPr>
                      <w:rFonts w:ascii="Book Antiqua" w:hAnsi="Book Antiqua"/>
                    </w:rPr>
                    <w:t>metabolic disturbances: atherosclerosis and associated blood flow and O2 consumption decreases</w:t>
                  </w:r>
                </w:p>
              </w:tc>
            </w:tr>
          </w:tbl>
          <w:p w14:paraId="7F0F7931" w14:textId="77777777" w:rsidR="004B6592" w:rsidRPr="007135BC" w:rsidRDefault="004B6592" w:rsidP="007135BC">
            <w:pPr>
              <w:spacing w:line="360" w:lineRule="auto"/>
              <w:ind w:left="-720" w:right="-1260" w:hanging="252"/>
              <w:jc w:val="both"/>
              <w:rPr>
                <w:rFonts w:ascii="Book Antiqua" w:hAnsi="Book Antiqua"/>
              </w:rPr>
            </w:pPr>
          </w:p>
        </w:tc>
      </w:tr>
      <w:tr w:rsidR="004B6592" w:rsidRPr="007135BC" w14:paraId="369C96CC" w14:textId="77777777" w:rsidTr="009C3713">
        <w:tc>
          <w:tcPr>
            <w:tcW w:w="1638" w:type="dxa"/>
          </w:tcPr>
          <w:p w14:paraId="69E57499" w14:textId="77777777" w:rsidR="004B6592" w:rsidRPr="007135BC" w:rsidRDefault="004B6592" w:rsidP="007135BC">
            <w:pPr>
              <w:spacing w:line="360" w:lineRule="auto"/>
              <w:jc w:val="both"/>
              <w:rPr>
                <w:rFonts w:ascii="Book Antiqua" w:hAnsi="Book Antiqua"/>
              </w:rPr>
            </w:pPr>
            <w:r w:rsidRPr="007135BC">
              <w:rPr>
                <w:rFonts w:ascii="Book Antiqua" w:hAnsi="Book Antiqua"/>
              </w:rPr>
              <w:t xml:space="preserve">Functional </w:t>
            </w:r>
            <w:proofErr w:type="spellStart"/>
            <w:r w:rsidRPr="007135BC">
              <w:rPr>
                <w:rFonts w:ascii="Book Antiqua" w:hAnsi="Book Antiqua"/>
              </w:rPr>
              <w:t>sequelae</w:t>
            </w:r>
            <w:proofErr w:type="spellEnd"/>
          </w:p>
          <w:p w14:paraId="22B6FFBB" w14:textId="77777777" w:rsidR="004B6592" w:rsidRPr="007135BC" w:rsidRDefault="004B6592" w:rsidP="007135BC">
            <w:pPr>
              <w:spacing w:line="360" w:lineRule="auto"/>
              <w:ind w:left="-720" w:right="-1260" w:hanging="252"/>
              <w:jc w:val="both"/>
              <w:rPr>
                <w:rFonts w:ascii="Book Antiqua" w:hAnsi="Book Antiqua"/>
              </w:rPr>
            </w:pPr>
          </w:p>
        </w:tc>
        <w:tc>
          <w:tcPr>
            <w:tcW w:w="7218" w:type="dxa"/>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7"/>
            </w:tblGrid>
            <w:tr w:rsidR="004B6592" w:rsidRPr="007135BC" w14:paraId="2160390B" w14:textId="77777777" w:rsidTr="009C3713">
              <w:tc>
                <w:tcPr>
                  <w:tcW w:w="6987" w:type="dxa"/>
                </w:tcPr>
                <w:p w14:paraId="617D5CDB" w14:textId="77777777" w:rsidR="004B6592" w:rsidRPr="007135BC" w:rsidRDefault="004B6592" w:rsidP="007135BC">
                  <w:pPr>
                    <w:spacing w:line="360" w:lineRule="auto"/>
                    <w:jc w:val="both"/>
                    <w:rPr>
                      <w:rFonts w:ascii="Book Antiqua" w:hAnsi="Book Antiqua"/>
                    </w:rPr>
                  </w:pPr>
                  <w:r w:rsidRPr="007135BC">
                    <w:rPr>
                      <w:rFonts w:ascii="Book Antiqua" w:hAnsi="Book Antiqua"/>
                    </w:rPr>
                    <w:t>Gait changes</w:t>
                  </w:r>
                </w:p>
              </w:tc>
            </w:tr>
            <w:tr w:rsidR="004B6592" w:rsidRPr="007135BC" w14:paraId="5826F2DE" w14:textId="77777777" w:rsidTr="009C3713">
              <w:tc>
                <w:tcPr>
                  <w:tcW w:w="6987" w:type="dxa"/>
                </w:tcPr>
                <w:p w14:paraId="03791BAA" w14:textId="77777777" w:rsidR="004B6592" w:rsidRPr="007135BC" w:rsidRDefault="004B6592" w:rsidP="007135BC">
                  <w:pPr>
                    <w:spacing w:line="360" w:lineRule="auto"/>
                    <w:jc w:val="both"/>
                    <w:rPr>
                      <w:rFonts w:ascii="Book Antiqua" w:hAnsi="Book Antiqua"/>
                    </w:rPr>
                  </w:pPr>
                  <w:r w:rsidRPr="007135BC">
                    <w:rPr>
                      <w:rFonts w:ascii="Book Antiqua" w:hAnsi="Book Antiqua"/>
                    </w:rPr>
                    <w:t>Sleep and wakefulness alterations and EEG changes</w:t>
                  </w:r>
                </w:p>
              </w:tc>
            </w:tr>
            <w:tr w:rsidR="004B6592" w:rsidRPr="007135BC" w14:paraId="590B2FA6" w14:textId="77777777" w:rsidTr="009C3713">
              <w:tc>
                <w:tcPr>
                  <w:tcW w:w="6987" w:type="dxa"/>
                </w:tcPr>
                <w:p w14:paraId="69400BA2" w14:textId="77777777" w:rsidR="004B6592" w:rsidRPr="007135BC" w:rsidRDefault="004B6592" w:rsidP="007135BC">
                  <w:pPr>
                    <w:spacing w:line="360" w:lineRule="auto"/>
                    <w:jc w:val="both"/>
                    <w:rPr>
                      <w:rFonts w:ascii="Book Antiqua" w:hAnsi="Book Antiqua"/>
                    </w:rPr>
                  </w:pPr>
                  <w:r w:rsidRPr="007135BC">
                    <w:rPr>
                      <w:rFonts w:ascii="Book Antiqua" w:hAnsi="Book Antiqua"/>
                    </w:rPr>
                    <w:t>Cognitive impairment</w:t>
                  </w:r>
                </w:p>
              </w:tc>
            </w:tr>
            <w:tr w:rsidR="004B6592" w:rsidRPr="007135BC" w14:paraId="509B368F" w14:textId="77777777" w:rsidTr="009C3713">
              <w:tc>
                <w:tcPr>
                  <w:tcW w:w="6987" w:type="dxa"/>
                </w:tcPr>
                <w:p w14:paraId="1D2FDF6E" w14:textId="77777777" w:rsidR="004B6592" w:rsidRPr="007135BC" w:rsidRDefault="004B6592" w:rsidP="007135BC">
                  <w:pPr>
                    <w:spacing w:line="360" w:lineRule="auto"/>
                    <w:jc w:val="both"/>
                    <w:rPr>
                      <w:rFonts w:ascii="Book Antiqua" w:hAnsi="Book Antiqua"/>
                    </w:rPr>
                  </w:pPr>
                  <w:r w:rsidRPr="007135BC">
                    <w:rPr>
                      <w:rFonts w:ascii="Book Antiqua" w:hAnsi="Book Antiqua"/>
                    </w:rPr>
                    <w:t>Decreased balance stability/physical equilibrium</w:t>
                  </w:r>
                </w:p>
              </w:tc>
            </w:tr>
          </w:tbl>
          <w:p w14:paraId="6D88DD3E" w14:textId="77777777" w:rsidR="004B6592" w:rsidRPr="007135BC" w:rsidRDefault="004B6592" w:rsidP="007135BC">
            <w:pPr>
              <w:spacing w:line="360" w:lineRule="auto"/>
              <w:ind w:left="-720" w:right="-1260" w:hanging="252"/>
              <w:jc w:val="both"/>
              <w:rPr>
                <w:rFonts w:ascii="Book Antiqua" w:hAnsi="Book Antiqua"/>
              </w:rPr>
            </w:pPr>
          </w:p>
        </w:tc>
      </w:tr>
    </w:tbl>
    <w:p w14:paraId="01E6AB41" w14:textId="77777777" w:rsidR="004B6592" w:rsidRPr="007135BC" w:rsidRDefault="004B6592" w:rsidP="007135BC">
      <w:pPr>
        <w:spacing w:line="360" w:lineRule="auto"/>
        <w:jc w:val="both"/>
        <w:rPr>
          <w:rFonts w:ascii="Book Antiqua" w:hAnsi="Book Antiqua"/>
        </w:rPr>
      </w:pPr>
    </w:p>
    <w:p w14:paraId="660E259E" w14:textId="6105BF02" w:rsidR="0010429C" w:rsidRPr="007135BC" w:rsidRDefault="009C3713" w:rsidP="007135BC">
      <w:pPr>
        <w:spacing w:line="360" w:lineRule="auto"/>
        <w:ind w:firstLine="720"/>
        <w:jc w:val="both"/>
        <w:rPr>
          <w:rFonts w:ascii="Book Antiqua" w:hAnsi="Book Antiqua"/>
          <w:lang w:eastAsia="zh-CN"/>
        </w:rPr>
      </w:pPr>
      <w:r w:rsidRPr="007135BC">
        <w:rPr>
          <w:rFonts w:ascii="Book Antiqua" w:hAnsi="Book Antiqua"/>
        </w:rPr>
        <w:t>EEG</w:t>
      </w:r>
      <w:r w:rsidRPr="007135BC">
        <w:rPr>
          <w:rFonts w:ascii="Book Antiqua" w:hAnsi="Book Antiqua"/>
          <w:lang w:eastAsia="zh-CN"/>
        </w:rPr>
        <w:t xml:space="preserve">: </w:t>
      </w:r>
      <w:r w:rsidRPr="007135BC">
        <w:rPr>
          <w:rFonts w:ascii="Book Antiqua" w:hAnsi="Book Antiqua"/>
        </w:rPr>
        <w:t>Electroencephalograph</w:t>
      </w:r>
      <w:r w:rsidRPr="007135BC">
        <w:rPr>
          <w:rFonts w:ascii="Book Antiqua" w:hAnsi="Book Antiqua"/>
          <w:lang w:eastAsia="zh-CN"/>
        </w:rPr>
        <w:t>.</w:t>
      </w:r>
    </w:p>
    <w:p w14:paraId="47C5F8E9" w14:textId="77777777" w:rsidR="0010429C" w:rsidRPr="007135BC" w:rsidRDefault="0010429C" w:rsidP="007135BC">
      <w:pPr>
        <w:spacing w:line="360" w:lineRule="auto"/>
        <w:ind w:firstLine="720"/>
        <w:jc w:val="both"/>
        <w:rPr>
          <w:rFonts w:ascii="Book Antiqua" w:hAnsi="Book Antiqua"/>
        </w:rPr>
      </w:pPr>
    </w:p>
    <w:p w14:paraId="0296AB25" w14:textId="77777777" w:rsidR="00AE6DF6" w:rsidRPr="007135BC" w:rsidRDefault="00AE6DF6" w:rsidP="007135BC">
      <w:pPr>
        <w:spacing w:line="360" w:lineRule="auto"/>
        <w:ind w:firstLine="720"/>
        <w:jc w:val="both"/>
        <w:rPr>
          <w:rFonts w:ascii="Book Antiqua" w:hAnsi="Book Antiqua"/>
        </w:rPr>
      </w:pPr>
    </w:p>
    <w:p w14:paraId="693053F3" w14:textId="77777777" w:rsidR="00AE6DF6" w:rsidRPr="007135BC" w:rsidRDefault="00AE6DF6" w:rsidP="007135BC">
      <w:pPr>
        <w:spacing w:line="360" w:lineRule="auto"/>
        <w:ind w:firstLine="720"/>
        <w:jc w:val="both"/>
        <w:rPr>
          <w:rFonts w:ascii="Book Antiqua" w:hAnsi="Book Antiqua"/>
        </w:rPr>
      </w:pPr>
    </w:p>
    <w:p w14:paraId="7E11833E" w14:textId="77777777" w:rsidR="00AE6DF6" w:rsidRPr="007135BC" w:rsidRDefault="00AE6DF6" w:rsidP="007135BC">
      <w:pPr>
        <w:spacing w:line="360" w:lineRule="auto"/>
        <w:ind w:firstLine="720"/>
        <w:jc w:val="both"/>
        <w:rPr>
          <w:rFonts w:ascii="Book Antiqua" w:hAnsi="Book Antiqua"/>
        </w:rPr>
      </w:pPr>
    </w:p>
    <w:p w14:paraId="00E4DCEF" w14:textId="77777777" w:rsidR="00AE6DF6" w:rsidRPr="007135BC" w:rsidRDefault="00AE6DF6" w:rsidP="007135BC">
      <w:pPr>
        <w:spacing w:line="360" w:lineRule="auto"/>
        <w:ind w:firstLine="720"/>
        <w:jc w:val="both"/>
        <w:rPr>
          <w:rFonts w:ascii="Book Antiqua" w:hAnsi="Book Antiqua"/>
        </w:rPr>
      </w:pPr>
    </w:p>
    <w:p w14:paraId="10B23CC2" w14:textId="77777777" w:rsidR="00243DBA" w:rsidRPr="007135BC" w:rsidRDefault="00243DBA" w:rsidP="007135BC">
      <w:pPr>
        <w:spacing w:line="360" w:lineRule="auto"/>
        <w:jc w:val="both"/>
        <w:rPr>
          <w:rFonts w:ascii="Book Antiqua" w:hAnsi="Book Antiqua"/>
          <w:b/>
        </w:rPr>
      </w:pPr>
    </w:p>
    <w:p w14:paraId="20D18AE9" w14:textId="77777777" w:rsidR="00243DBA" w:rsidRPr="007135BC" w:rsidRDefault="00243DBA" w:rsidP="007135BC">
      <w:pPr>
        <w:spacing w:line="360" w:lineRule="auto"/>
        <w:jc w:val="both"/>
        <w:rPr>
          <w:rFonts w:ascii="Book Antiqua" w:hAnsi="Book Antiqua"/>
          <w:b/>
        </w:rPr>
      </w:pPr>
    </w:p>
    <w:p w14:paraId="21CADB79" w14:textId="77777777" w:rsidR="00243DBA" w:rsidRPr="007135BC" w:rsidRDefault="00243DBA" w:rsidP="007135BC">
      <w:pPr>
        <w:spacing w:line="360" w:lineRule="auto"/>
        <w:jc w:val="both"/>
        <w:rPr>
          <w:rFonts w:ascii="Book Antiqua" w:hAnsi="Book Antiqua"/>
          <w:b/>
        </w:rPr>
      </w:pPr>
    </w:p>
    <w:p w14:paraId="7E5267BA" w14:textId="77777777" w:rsidR="00243DBA" w:rsidRPr="007135BC" w:rsidRDefault="00243DBA" w:rsidP="007135BC">
      <w:pPr>
        <w:spacing w:line="360" w:lineRule="auto"/>
        <w:jc w:val="both"/>
        <w:rPr>
          <w:rFonts w:ascii="Book Antiqua" w:hAnsi="Book Antiqua"/>
          <w:b/>
        </w:rPr>
      </w:pPr>
    </w:p>
    <w:p w14:paraId="3A62424E" w14:textId="77777777" w:rsidR="00243DBA" w:rsidRPr="007135BC" w:rsidRDefault="00243DBA" w:rsidP="007135BC">
      <w:pPr>
        <w:spacing w:line="360" w:lineRule="auto"/>
        <w:jc w:val="both"/>
        <w:rPr>
          <w:rFonts w:ascii="Book Antiqua" w:hAnsi="Book Antiqua"/>
          <w:b/>
        </w:rPr>
      </w:pPr>
    </w:p>
    <w:p w14:paraId="1A62E58B" w14:textId="4FDCC47E" w:rsidR="0010429C" w:rsidRPr="007135BC" w:rsidRDefault="0010429C" w:rsidP="007135BC">
      <w:pPr>
        <w:spacing w:line="360" w:lineRule="auto"/>
        <w:jc w:val="both"/>
        <w:rPr>
          <w:rFonts w:ascii="Book Antiqua" w:hAnsi="Book Antiqua"/>
          <w:b/>
        </w:rPr>
      </w:pPr>
      <w:r w:rsidRPr="007135BC">
        <w:rPr>
          <w:rFonts w:ascii="Book Antiqua" w:hAnsi="Book Antiqua"/>
          <w:b/>
        </w:rPr>
        <w:t>Table 4</w:t>
      </w:r>
      <w:r w:rsidR="00FD69C9" w:rsidRPr="007135BC">
        <w:rPr>
          <w:rFonts w:ascii="Book Antiqua" w:hAnsi="Book Antiqua"/>
          <w:b/>
        </w:rPr>
        <w:t xml:space="preserve"> </w:t>
      </w:r>
      <w:r w:rsidRPr="007135BC">
        <w:rPr>
          <w:rFonts w:ascii="Book Antiqua" w:hAnsi="Book Antiqua"/>
          <w:b/>
        </w:rPr>
        <w:t>Types of cognitive dysfunction</w:t>
      </w:r>
      <w:r w:rsidR="00FD69C9" w:rsidRPr="007135BC">
        <w:rPr>
          <w:rFonts w:ascii="Book Antiqua" w:hAnsi="Book Antiqua"/>
          <w:b/>
        </w:rPr>
        <w:t xml:space="preserve"> </w:t>
      </w:r>
    </w:p>
    <w:tbl>
      <w:tblPr>
        <w:tblStyle w:val="ab"/>
        <w:tblW w:w="89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400"/>
      </w:tblGrid>
      <w:tr w:rsidR="0010429C" w:rsidRPr="007135BC" w14:paraId="69B36144" w14:textId="77777777" w:rsidTr="00982530">
        <w:tc>
          <w:tcPr>
            <w:tcW w:w="3528" w:type="dxa"/>
          </w:tcPr>
          <w:p w14:paraId="5F0CBBBE" w14:textId="1CD638F5" w:rsidR="0010429C" w:rsidRPr="007135BC" w:rsidRDefault="00982530" w:rsidP="007135BC">
            <w:pPr>
              <w:spacing w:line="360" w:lineRule="auto"/>
              <w:jc w:val="both"/>
              <w:rPr>
                <w:rFonts w:ascii="Book Antiqua" w:hAnsi="Book Antiqua"/>
              </w:rPr>
            </w:pPr>
            <w:r w:rsidRPr="007135BC">
              <w:rPr>
                <w:rFonts w:ascii="Book Antiqua" w:hAnsi="Book Antiqua"/>
                <w:bCs/>
              </w:rPr>
              <w:t xml:space="preserve"> </w:t>
            </w:r>
            <w:r w:rsidR="0010429C" w:rsidRPr="007135BC">
              <w:rPr>
                <w:rFonts w:ascii="Book Antiqua" w:hAnsi="Book Antiqua"/>
                <w:bCs/>
              </w:rPr>
              <w:t>MCI</w:t>
            </w:r>
            <w:r w:rsidR="0010429C" w:rsidRPr="007135BC">
              <w:rPr>
                <w:rFonts w:ascii="Book Antiqua" w:hAnsi="Book Antiqua"/>
              </w:rPr>
              <w:t xml:space="preserve"> (4 subtypes associated with causes of dementia)</w:t>
            </w:r>
          </w:p>
        </w:tc>
        <w:tc>
          <w:tcPr>
            <w:tcW w:w="5400" w:type="dxa"/>
          </w:tcPr>
          <w:p w14:paraId="2A55EB55" w14:textId="7C633339" w:rsidR="0010429C" w:rsidRPr="007135BC" w:rsidRDefault="0010429C" w:rsidP="007135BC">
            <w:pPr>
              <w:spacing w:line="360" w:lineRule="auto"/>
              <w:jc w:val="both"/>
              <w:rPr>
                <w:rFonts w:ascii="Book Antiqua" w:hAnsi="Book Antiqua"/>
              </w:rPr>
            </w:pPr>
            <w:r w:rsidRPr="007135BC">
              <w:rPr>
                <w:rFonts w:ascii="Book Antiqua" w:hAnsi="Book Antiqua"/>
              </w:rPr>
              <w:t>1 Concept to describe transitional level of neurocognitive impairment.</w:t>
            </w:r>
          </w:p>
          <w:p w14:paraId="4102A1A3" w14:textId="04B0FFDB" w:rsidR="0010429C" w:rsidRPr="007135BC" w:rsidRDefault="0010429C" w:rsidP="007135BC">
            <w:pPr>
              <w:spacing w:line="360" w:lineRule="auto"/>
              <w:jc w:val="both"/>
              <w:rPr>
                <w:rFonts w:ascii="Book Antiqua" w:hAnsi="Book Antiqua"/>
              </w:rPr>
            </w:pPr>
            <w:r w:rsidRPr="007135BC">
              <w:rPr>
                <w:rFonts w:ascii="Book Antiqua" w:hAnsi="Book Antiqua"/>
              </w:rPr>
              <w:t>2 MCI is a predictor of future dementia.</w:t>
            </w:r>
          </w:p>
          <w:p w14:paraId="19B82E48" w14:textId="1554287D" w:rsidR="0010429C" w:rsidRPr="007135BC" w:rsidRDefault="0010429C" w:rsidP="007135BC">
            <w:pPr>
              <w:spacing w:line="360" w:lineRule="auto"/>
              <w:jc w:val="both"/>
              <w:rPr>
                <w:rFonts w:ascii="Book Antiqua" w:hAnsi="Book Antiqua"/>
              </w:rPr>
            </w:pPr>
            <w:r w:rsidRPr="007135BC">
              <w:rPr>
                <w:rFonts w:ascii="Book Antiqua" w:hAnsi="Book Antiqua"/>
              </w:rPr>
              <w:t>3 Diagnosis by neuropsychological testing and clinical observation.</w:t>
            </w:r>
          </w:p>
          <w:p w14:paraId="6C1B678A" w14:textId="58A1F22A" w:rsidR="0010429C" w:rsidRPr="007135BC" w:rsidRDefault="0010429C" w:rsidP="007135BC">
            <w:pPr>
              <w:spacing w:line="360" w:lineRule="auto"/>
              <w:ind w:left="165" w:hanging="165"/>
              <w:jc w:val="both"/>
              <w:rPr>
                <w:rFonts w:ascii="Book Antiqua" w:hAnsi="Book Antiqua"/>
              </w:rPr>
            </w:pPr>
            <w:r w:rsidRPr="007135BC">
              <w:rPr>
                <w:rFonts w:ascii="Book Antiqua" w:hAnsi="Book Antiqua"/>
              </w:rPr>
              <w:t>4 Divided into 4 subtypes (based on presence of: a. memory impairment plus, b. number of other cognitive domains affected).</w:t>
            </w:r>
          </w:p>
          <w:p w14:paraId="72600BD8" w14:textId="57D41C48" w:rsidR="0010429C" w:rsidRPr="007135BC" w:rsidRDefault="0010429C" w:rsidP="004F6DEE">
            <w:pPr>
              <w:spacing w:line="360" w:lineRule="auto"/>
              <w:jc w:val="both"/>
              <w:rPr>
                <w:rFonts w:ascii="Book Antiqua" w:hAnsi="Book Antiqua"/>
              </w:rPr>
            </w:pPr>
            <w:r w:rsidRPr="007135BC">
              <w:rPr>
                <w:rFonts w:ascii="Book Antiqua" w:hAnsi="Book Antiqua"/>
              </w:rPr>
              <w:t>5 Preoperative MCI may result in postoperative delirium.</w:t>
            </w:r>
          </w:p>
        </w:tc>
      </w:tr>
      <w:tr w:rsidR="0010429C" w:rsidRPr="007135BC" w14:paraId="4654491A" w14:textId="77777777" w:rsidTr="00982530">
        <w:tc>
          <w:tcPr>
            <w:tcW w:w="3528" w:type="dxa"/>
          </w:tcPr>
          <w:p w14:paraId="21A75B07" w14:textId="77777777" w:rsidR="0010429C" w:rsidRPr="007135BC" w:rsidRDefault="0010429C" w:rsidP="007135BC">
            <w:pPr>
              <w:spacing w:line="360" w:lineRule="auto"/>
              <w:jc w:val="both"/>
              <w:rPr>
                <w:rFonts w:ascii="Book Antiqua" w:hAnsi="Book Antiqua"/>
              </w:rPr>
            </w:pPr>
            <w:r w:rsidRPr="007135BC">
              <w:rPr>
                <w:rFonts w:ascii="Book Antiqua" w:hAnsi="Book Antiqua"/>
              </w:rPr>
              <w:t>Delirium</w:t>
            </w:r>
          </w:p>
        </w:tc>
        <w:tc>
          <w:tcPr>
            <w:tcW w:w="5400" w:type="dxa"/>
          </w:tcPr>
          <w:p w14:paraId="5935E395" w14:textId="7F4DECFD" w:rsidR="0010429C" w:rsidRPr="007135BC" w:rsidRDefault="0010429C" w:rsidP="007135BC">
            <w:pPr>
              <w:spacing w:line="360" w:lineRule="auto"/>
              <w:jc w:val="both"/>
              <w:rPr>
                <w:rFonts w:ascii="Book Antiqua" w:hAnsi="Book Antiqua"/>
              </w:rPr>
            </w:pPr>
            <w:r w:rsidRPr="007135BC">
              <w:rPr>
                <w:rFonts w:ascii="Book Antiqua" w:hAnsi="Book Antiqua"/>
              </w:rPr>
              <w:t xml:space="preserve">1 Fluctuating </w:t>
            </w:r>
            <w:proofErr w:type="gramStart"/>
            <w:r w:rsidRPr="007135BC">
              <w:rPr>
                <w:rFonts w:ascii="Book Antiqua" w:hAnsi="Book Antiqua"/>
              </w:rPr>
              <w:t>consciousness,</w:t>
            </w:r>
            <w:proofErr w:type="gramEnd"/>
            <w:r w:rsidRPr="007135BC">
              <w:rPr>
                <w:rFonts w:ascii="Book Antiqua" w:hAnsi="Book Antiqua"/>
              </w:rPr>
              <w:t xml:space="preserve"> develops over hour to days.</w:t>
            </w:r>
          </w:p>
          <w:p w14:paraId="61E9601E" w14:textId="6B89A942" w:rsidR="0010429C" w:rsidRPr="007135BC" w:rsidRDefault="0010429C" w:rsidP="007135BC">
            <w:pPr>
              <w:spacing w:line="360" w:lineRule="auto"/>
              <w:jc w:val="both"/>
              <w:rPr>
                <w:rFonts w:ascii="Book Antiqua" w:hAnsi="Book Antiqua"/>
              </w:rPr>
            </w:pPr>
            <w:r w:rsidRPr="007135BC">
              <w:rPr>
                <w:rFonts w:ascii="Book Antiqua" w:hAnsi="Book Antiqua"/>
              </w:rPr>
              <w:t>2 Altered perception and cognition (not associated with dementia).</w:t>
            </w:r>
          </w:p>
          <w:p w14:paraId="5119385D" w14:textId="1B2F32DA" w:rsidR="0010429C" w:rsidRPr="007135BC" w:rsidRDefault="0010429C" w:rsidP="007135BC">
            <w:pPr>
              <w:spacing w:line="360" w:lineRule="auto"/>
              <w:jc w:val="both"/>
              <w:rPr>
                <w:rFonts w:ascii="Book Antiqua" w:hAnsi="Book Antiqua"/>
              </w:rPr>
            </w:pPr>
            <w:r w:rsidRPr="007135BC">
              <w:rPr>
                <w:rFonts w:ascii="Book Antiqua" w:hAnsi="Book Antiqua"/>
              </w:rPr>
              <w:t>3 In hospital predictors of delirium include:</w:t>
            </w:r>
          </w:p>
          <w:p w14:paraId="4F941CFA" w14:textId="79DBD53A" w:rsidR="0010429C" w:rsidRPr="007135BC" w:rsidRDefault="0010429C" w:rsidP="007135BC">
            <w:pPr>
              <w:spacing w:line="360" w:lineRule="auto"/>
              <w:jc w:val="both"/>
              <w:rPr>
                <w:rFonts w:ascii="Book Antiqua" w:hAnsi="Book Antiqua"/>
              </w:rPr>
            </w:pP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bladder catheters</w:t>
            </w:r>
            <w:r w:rsidR="00FD69C9" w:rsidRPr="007135BC">
              <w:rPr>
                <w:rFonts w:ascii="Book Antiqua" w:hAnsi="Book Antiqua"/>
              </w:rPr>
              <w:t xml:space="preserve">        </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 ↓ functional status</w:t>
            </w:r>
            <w:r w:rsidR="00FD69C9" w:rsidRPr="007135BC">
              <w:rPr>
                <w:rFonts w:ascii="Book Antiqua" w:hAnsi="Book Antiqua"/>
              </w:rPr>
              <w:t xml:space="preserve">              </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male gender</w:t>
            </w:r>
            <w:r w:rsidR="00FD69C9" w:rsidRPr="007135BC">
              <w:rPr>
                <w:rFonts w:ascii="Book Antiqua" w:hAnsi="Book Antiqua"/>
              </w:rPr>
              <w:t xml:space="preserve">            </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malnutrition</w:t>
            </w:r>
            <w:r w:rsidR="00FD69C9" w:rsidRPr="007135BC">
              <w:rPr>
                <w:rFonts w:ascii="Book Antiqua" w:hAnsi="Book Antiqua"/>
              </w:rPr>
              <w:t xml:space="preserve">            </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infection</w:t>
            </w:r>
            <w:r w:rsidR="00FD69C9" w:rsidRPr="007135BC">
              <w:rPr>
                <w:rFonts w:ascii="Book Antiqua" w:hAnsi="Book Antiqua"/>
              </w:rPr>
              <w:t xml:space="preserve">              </w:t>
            </w:r>
            <w:r w:rsidRPr="007135BC">
              <w:rPr>
                <w:rFonts w:ascii="Book Antiqua" w:hAnsi="Book Antiqua"/>
              </w:rPr>
              <w:t xml:space="preserve"> -</w:t>
            </w:r>
            <w:r w:rsidR="00FD69C9" w:rsidRPr="007135BC">
              <w:rPr>
                <w:rFonts w:ascii="Book Antiqua" w:hAnsi="Book Antiqua"/>
              </w:rPr>
              <w:t xml:space="preserve"> </w:t>
            </w:r>
            <w:r w:rsidRPr="007135BC">
              <w:rPr>
                <w:rFonts w:ascii="Book Antiqua" w:hAnsi="Book Antiqua"/>
              </w:rPr>
              <w:t xml:space="preserve">depression </w:t>
            </w:r>
          </w:p>
          <w:p w14:paraId="002890D2" w14:textId="10782CC4" w:rsidR="0010429C" w:rsidRPr="007135BC" w:rsidRDefault="0010429C" w:rsidP="007135BC">
            <w:pPr>
              <w:spacing w:line="360" w:lineRule="auto"/>
              <w:jc w:val="both"/>
              <w:rPr>
                <w:rFonts w:ascii="Book Antiqua" w:hAnsi="Book Antiqua"/>
              </w:rPr>
            </w:pP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3 or more medications</w:t>
            </w:r>
            <w:r w:rsidR="00FD69C9" w:rsidRPr="007135BC">
              <w:rPr>
                <w:rFonts w:ascii="Book Antiqua" w:hAnsi="Book Antiqua"/>
              </w:rPr>
              <w:t xml:space="preserve">   </w:t>
            </w:r>
            <w:r w:rsidRPr="007135BC">
              <w:rPr>
                <w:rFonts w:ascii="Book Antiqua" w:hAnsi="Book Antiqua"/>
              </w:rPr>
              <w:t xml:space="preserve"> -</w:t>
            </w:r>
            <w:r w:rsidR="00FD69C9" w:rsidRPr="007135BC">
              <w:rPr>
                <w:rFonts w:ascii="Book Antiqua" w:hAnsi="Book Antiqua"/>
              </w:rPr>
              <w:t xml:space="preserve"> </w:t>
            </w:r>
            <w:r w:rsidRPr="007135BC">
              <w:rPr>
                <w:rFonts w:ascii="Book Antiqua" w:hAnsi="Book Antiqua"/>
              </w:rPr>
              <w:t xml:space="preserve"> H2 antagonists</w:t>
            </w:r>
            <w:r w:rsidR="00FD69C9" w:rsidRPr="007135BC">
              <w:rPr>
                <w:rFonts w:ascii="Book Antiqua" w:hAnsi="Book Antiqua"/>
              </w:rPr>
              <w:t xml:space="preserve">         </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age</w:t>
            </w:r>
            <w:r w:rsidR="00FD69C9" w:rsidRPr="007135BC">
              <w:rPr>
                <w:rFonts w:ascii="Book Antiqua" w:hAnsi="Book Antiqua"/>
              </w:rPr>
              <w:t xml:space="preserve">                   </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 opioids</w:t>
            </w:r>
          </w:p>
          <w:p w14:paraId="2F486E47" w14:textId="061C2FBF" w:rsidR="0010429C" w:rsidRPr="007135BC" w:rsidRDefault="0010429C" w:rsidP="007135BC">
            <w:pPr>
              <w:tabs>
                <w:tab w:val="left" w:pos="5472"/>
              </w:tabs>
              <w:spacing w:line="360" w:lineRule="auto"/>
              <w:jc w:val="both"/>
              <w:rPr>
                <w:rFonts w:ascii="Book Antiqua" w:hAnsi="Book Antiqua"/>
              </w:rPr>
            </w:pP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iatrogenic events</w:t>
            </w:r>
            <w:r w:rsidR="00FD69C9" w:rsidRPr="007135BC">
              <w:rPr>
                <w:rFonts w:ascii="Book Antiqua" w:hAnsi="Book Antiqua"/>
              </w:rPr>
              <w:t xml:space="preserve">        </w:t>
            </w: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benzodiazepines </w:t>
            </w:r>
          </w:p>
          <w:p w14:paraId="08BB7729" w14:textId="3E9D9AD0" w:rsidR="0010429C" w:rsidRPr="007135BC" w:rsidRDefault="0010429C" w:rsidP="007135BC">
            <w:pPr>
              <w:tabs>
                <w:tab w:val="left" w:pos="5472"/>
              </w:tabs>
              <w:spacing w:line="360" w:lineRule="auto"/>
              <w:jc w:val="both"/>
              <w:rPr>
                <w:rFonts w:ascii="Book Antiqua" w:hAnsi="Book Antiqua"/>
              </w:rPr>
            </w:pP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 alcohol + drug abuse</w:t>
            </w:r>
            <w:r w:rsidR="00FD69C9" w:rsidRPr="007135BC">
              <w:rPr>
                <w:rFonts w:ascii="Book Antiqua" w:hAnsi="Book Antiqua"/>
              </w:rPr>
              <w:t xml:space="preserve"> </w:t>
            </w:r>
          </w:p>
          <w:p w14:paraId="1AD707D5" w14:textId="77777777" w:rsidR="0010429C" w:rsidRPr="007135BC" w:rsidRDefault="0010429C" w:rsidP="007135BC">
            <w:pPr>
              <w:spacing w:line="360" w:lineRule="auto"/>
              <w:jc w:val="both"/>
              <w:rPr>
                <w:rFonts w:ascii="Book Antiqua" w:hAnsi="Book Antiqua"/>
                <w:b/>
                <w:bCs/>
                <w:i/>
                <w:iCs/>
              </w:rPr>
            </w:pPr>
          </w:p>
        </w:tc>
      </w:tr>
      <w:tr w:rsidR="0010429C" w:rsidRPr="007135BC" w14:paraId="23DABAA6" w14:textId="77777777" w:rsidTr="00982530">
        <w:tc>
          <w:tcPr>
            <w:tcW w:w="3528" w:type="dxa"/>
          </w:tcPr>
          <w:p w14:paraId="2A85324E" w14:textId="447E4285" w:rsidR="0010429C" w:rsidRPr="007135BC" w:rsidRDefault="0010429C" w:rsidP="007135BC">
            <w:pPr>
              <w:spacing w:line="360" w:lineRule="auto"/>
              <w:jc w:val="both"/>
              <w:rPr>
                <w:rFonts w:ascii="Book Antiqua" w:hAnsi="Book Antiqua"/>
              </w:rPr>
            </w:pPr>
            <w:r w:rsidRPr="007135BC">
              <w:rPr>
                <w:rFonts w:ascii="Book Antiqua" w:hAnsi="Book Antiqua"/>
              </w:rPr>
              <w:t>Postoperative Delirium (POD</w:t>
            </w:r>
            <w:r w:rsidRPr="007135BC">
              <w:rPr>
                <w:rFonts w:ascii="Book Antiqua" w:hAnsi="Book Antiqua"/>
                <w:i/>
                <w:iCs/>
              </w:rPr>
              <w:t>)</w:t>
            </w:r>
            <w:r w:rsidR="00243DBA" w:rsidRPr="007135BC">
              <w:rPr>
                <w:rFonts w:ascii="Book Antiqua" w:hAnsi="Book Antiqua"/>
                <w:iCs/>
                <w:vertAlign w:val="superscript"/>
              </w:rPr>
              <w:t>[74]</w:t>
            </w:r>
          </w:p>
        </w:tc>
        <w:tc>
          <w:tcPr>
            <w:tcW w:w="5400" w:type="dxa"/>
          </w:tcPr>
          <w:p w14:paraId="1954C96F" w14:textId="7CBEA1FE" w:rsidR="0010429C" w:rsidRPr="007135BC" w:rsidRDefault="0010429C" w:rsidP="007135BC">
            <w:pPr>
              <w:spacing w:line="360" w:lineRule="auto"/>
              <w:jc w:val="both"/>
              <w:rPr>
                <w:rFonts w:ascii="Book Antiqua" w:hAnsi="Book Antiqua"/>
                <w:lang w:eastAsia="zh-CN"/>
              </w:rPr>
            </w:pPr>
            <w:r w:rsidRPr="007135BC">
              <w:rPr>
                <w:rFonts w:ascii="Book Antiqua" w:hAnsi="Book Antiqua"/>
              </w:rPr>
              <w:t xml:space="preserve">1 Develops on postoperative day 1-3, can be sustained &gt; 1 </w:t>
            </w:r>
            <w:proofErr w:type="spellStart"/>
            <w:r w:rsidRPr="007135BC">
              <w:rPr>
                <w:rFonts w:ascii="Book Antiqua" w:hAnsi="Book Antiqua"/>
              </w:rPr>
              <w:t>w</w:t>
            </w:r>
            <w:r w:rsidR="00087C96" w:rsidRPr="007135BC">
              <w:rPr>
                <w:rFonts w:ascii="Book Antiqua" w:hAnsi="Book Antiqua"/>
              </w:rPr>
              <w:t>k</w:t>
            </w:r>
            <w:proofErr w:type="spellEnd"/>
          </w:p>
          <w:p w14:paraId="447084BD" w14:textId="5FA0A6F7" w:rsidR="0010429C" w:rsidRPr="007135BC" w:rsidRDefault="004F6DEE" w:rsidP="007135BC">
            <w:pPr>
              <w:spacing w:line="360" w:lineRule="auto"/>
              <w:jc w:val="both"/>
              <w:rPr>
                <w:rFonts w:ascii="Book Antiqua" w:hAnsi="Book Antiqua"/>
                <w:lang w:eastAsia="zh-CN"/>
              </w:rPr>
            </w:pPr>
            <w:r>
              <w:rPr>
                <w:rFonts w:ascii="Book Antiqua" w:hAnsi="Book Antiqua"/>
              </w:rPr>
              <w:t>2</w:t>
            </w:r>
            <w:r w:rsidR="0010429C" w:rsidRPr="007135BC">
              <w:rPr>
                <w:rFonts w:ascii="Book Antiqua" w:hAnsi="Book Antiqua"/>
              </w:rPr>
              <w:t xml:space="preserve"> Age associated central cholinergic deficiency </w:t>
            </w:r>
            <w:r w:rsidR="00087C96" w:rsidRPr="007135BC">
              <w:rPr>
                <w:rFonts w:ascii="Book Antiqua" w:hAnsi="Book Antiqua"/>
              </w:rPr>
              <w:t>as a positive predictor</w:t>
            </w:r>
          </w:p>
          <w:p w14:paraId="2BA10F0B" w14:textId="31322B7F" w:rsidR="0010429C" w:rsidRPr="007135BC" w:rsidRDefault="0010429C" w:rsidP="007135BC">
            <w:pPr>
              <w:spacing w:line="360" w:lineRule="auto"/>
              <w:jc w:val="both"/>
              <w:rPr>
                <w:rFonts w:ascii="Book Antiqua" w:hAnsi="Book Antiqua"/>
              </w:rPr>
            </w:pPr>
            <w:r w:rsidRPr="007135BC">
              <w:rPr>
                <w:rFonts w:ascii="Book Antiqua" w:hAnsi="Book Antiqua"/>
              </w:rPr>
              <w:lastRenderedPageBreak/>
              <w:t>3 Two types of postoperative delirium:</w:t>
            </w:r>
          </w:p>
          <w:p w14:paraId="5CCADE4E" w14:textId="77777777" w:rsidR="0010429C" w:rsidRPr="007135BC" w:rsidRDefault="0010429C" w:rsidP="007135BC">
            <w:pPr>
              <w:numPr>
                <w:ilvl w:val="0"/>
                <w:numId w:val="2"/>
              </w:numPr>
              <w:spacing w:line="360" w:lineRule="auto"/>
              <w:jc w:val="both"/>
              <w:rPr>
                <w:rFonts w:ascii="Book Antiqua" w:hAnsi="Book Antiqua"/>
              </w:rPr>
            </w:pPr>
            <w:r w:rsidRPr="007135BC">
              <w:rPr>
                <w:rFonts w:ascii="Book Antiqua" w:hAnsi="Book Antiqua"/>
              </w:rPr>
              <w:t>hypoactive form (more common and more commonly overlooked)</w:t>
            </w:r>
          </w:p>
          <w:p w14:paraId="6DBF30D9" w14:textId="77777777" w:rsidR="0010429C" w:rsidRPr="007135BC" w:rsidRDefault="0010429C" w:rsidP="007135BC">
            <w:pPr>
              <w:numPr>
                <w:ilvl w:val="0"/>
                <w:numId w:val="2"/>
              </w:numPr>
              <w:spacing w:line="360" w:lineRule="auto"/>
              <w:jc w:val="both"/>
              <w:rPr>
                <w:rFonts w:ascii="Book Antiqua" w:hAnsi="Book Antiqua"/>
              </w:rPr>
            </w:pPr>
            <w:r w:rsidRPr="007135BC">
              <w:rPr>
                <w:rFonts w:ascii="Book Antiqua" w:hAnsi="Book Antiqua"/>
              </w:rPr>
              <w:t>hyperactive type</w:t>
            </w:r>
          </w:p>
          <w:p w14:paraId="5A8F524C" w14:textId="6CBB71D6" w:rsidR="0010429C" w:rsidRPr="007135BC" w:rsidRDefault="0010429C" w:rsidP="007135BC">
            <w:pPr>
              <w:spacing w:line="360" w:lineRule="auto"/>
              <w:jc w:val="both"/>
              <w:rPr>
                <w:rFonts w:ascii="Book Antiqua" w:hAnsi="Book Antiqua"/>
              </w:rPr>
            </w:pPr>
            <w:r w:rsidRPr="007135BC">
              <w:rPr>
                <w:rFonts w:ascii="Book Antiqua" w:hAnsi="Book Antiqua"/>
              </w:rPr>
              <w:t xml:space="preserve">3 Perioperative </w:t>
            </w:r>
            <w:proofErr w:type="gramStart"/>
            <w:r w:rsidRPr="007135BC">
              <w:rPr>
                <w:rFonts w:ascii="Book Antiqua" w:hAnsi="Book Antiqua"/>
              </w:rPr>
              <w:t>use</w:t>
            </w:r>
            <w:proofErr w:type="gramEnd"/>
            <w:r w:rsidRPr="007135BC">
              <w:rPr>
                <w:rFonts w:ascii="Book Antiqua" w:hAnsi="Book Antiqua"/>
              </w:rPr>
              <w:t xml:space="preserve"> of benzodiazepines are associated with POD.</w:t>
            </w:r>
          </w:p>
          <w:p w14:paraId="4755062D" w14:textId="6E0B229D" w:rsidR="0010429C" w:rsidRPr="007135BC" w:rsidRDefault="0010429C" w:rsidP="004F6DEE">
            <w:pPr>
              <w:spacing w:line="360" w:lineRule="auto"/>
              <w:jc w:val="both"/>
              <w:rPr>
                <w:rFonts w:ascii="Book Antiqua" w:hAnsi="Book Antiqua"/>
              </w:rPr>
            </w:pPr>
            <w:r w:rsidRPr="007135BC">
              <w:rPr>
                <w:rFonts w:ascii="Book Antiqua" w:hAnsi="Book Antiqua"/>
              </w:rPr>
              <w:t xml:space="preserve">4 Postoperative in-dwelling </w:t>
            </w:r>
            <w:proofErr w:type="spellStart"/>
            <w:r w:rsidRPr="007135BC">
              <w:rPr>
                <w:rFonts w:ascii="Book Antiqua" w:hAnsi="Book Antiqua"/>
              </w:rPr>
              <w:t>perineural</w:t>
            </w:r>
            <w:proofErr w:type="spellEnd"/>
            <w:r w:rsidRPr="007135BC">
              <w:rPr>
                <w:rFonts w:ascii="Book Antiqua" w:hAnsi="Book Antiqua"/>
              </w:rPr>
              <w:t xml:space="preserve"> catheters reduce incidence of POD.</w:t>
            </w:r>
          </w:p>
        </w:tc>
      </w:tr>
      <w:tr w:rsidR="0010429C" w:rsidRPr="007135BC" w14:paraId="0F922F98" w14:textId="77777777" w:rsidTr="00982530">
        <w:tc>
          <w:tcPr>
            <w:tcW w:w="3528" w:type="dxa"/>
          </w:tcPr>
          <w:p w14:paraId="19374507" w14:textId="77777777" w:rsidR="0010429C" w:rsidRPr="007135BC" w:rsidRDefault="0010429C" w:rsidP="007135BC">
            <w:pPr>
              <w:spacing w:line="360" w:lineRule="auto"/>
              <w:jc w:val="both"/>
              <w:rPr>
                <w:rFonts w:ascii="Book Antiqua" w:hAnsi="Book Antiqua"/>
              </w:rPr>
            </w:pPr>
            <w:r w:rsidRPr="007135BC">
              <w:rPr>
                <w:rFonts w:ascii="Book Antiqua" w:hAnsi="Book Antiqua"/>
              </w:rPr>
              <w:lastRenderedPageBreak/>
              <w:t>Emergence Delirium</w:t>
            </w:r>
          </w:p>
        </w:tc>
        <w:tc>
          <w:tcPr>
            <w:tcW w:w="5400" w:type="dxa"/>
          </w:tcPr>
          <w:p w14:paraId="11F05B51" w14:textId="5E70C799" w:rsidR="0010429C" w:rsidRPr="007135BC" w:rsidRDefault="004F6DEE" w:rsidP="007135BC">
            <w:pPr>
              <w:spacing w:line="360" w:lineRule="auto"/>
              <w:jc w:val="both"/>
              <w:rPr>
                <w:rFonts w:ascii="Book Antiqua" w:hAnsi="Book Antiqua"/>
              </w:rPr>
            </w:pPr>
            <w:r>
              <w:rPr>
                <w:rFonts w:ascii="Book Antiqua" w:hAnsi="Book Antiqua"/>
              </w:rPr>
              <w:t>1</w:t>
            </w:r>
            <w:r w:rsidR="0010429C" w:rsidRPr="007135BC">
              <w:rPr>
                <w:rFonts w:ascii="Book Antiqua" w:hAnsi="Book Antiqua"/>
              </w:rPr>
              <w:t xml:space="preserve"> Present upon regaining consciousness following general anesthesia.</w:t>
            </w:r>
          </w:p>
          <w:p w14:paraId="4CEBDD36" w14:textId="27A62022" w:rsidR="0010429C" w:rsidRPr="007135BC" w:rsidRDefault="0010429C" w:rsidP="004F6DEE">
            <w:pPr>
              <w:spacing w:line="360" w:lineRule="auto"/>
              <w:jc w:val="both"/>
              <w:rPr>
                <w:rFonts w:ascii="Book Antiqua" w:hAnsi="Book Antiqua"/>
              </w:rPr>
            </w:pPr>
            <w:r w:rsidRPr="007135BC">
              <w:rPr>
                <w:rFonts w:ascii="Book Antiqua" w:hAnsi="Book Antiqua"/>
              </w:rPr>
              <w:t>2 Predicts postoperative delirium.</w:t>
            </w:r>
          </w:p>
        </w:tc>
      </w:tr>
      <w:tr w:rsidR="0010429C" w:rsidRPr="007135BC" w14:paraId="01FAA05A" w14:textId="77777777" w:rsidTr="00982530">
        <w:tc>
          <w:tcPr>
            <w:tcW w:w="3528" w:type="dxa"/>
          </w:tcPr>
          <w:p w14:paraId="76389EED" w14:textId="0F3E783C" w:rsidR="0010429C" w:rsidRPr="007135BC" w:rsidRDefault="00982530" w:rsidP="007135BC">
            <w:pPr>
              <w:spacing w:line="360" w:lineRule="auto"/>
              <w:jc w:val="both"/>
              <w:rPr>
                <w:rFonts w:ascii="Book Antiqua" w:hAnsi="Book Antiqua"/>
                <w:lang w:eastAsia="zh-CN"/>
              </w:rPr>
            </w:pPr>
            <w:r w:rsidRPr="007135BC">
              <w:rPr>
                <w:rFonts w:ascii="Book Antiqua" w:hAnsi="Book Antiqua"/>
              </w:rPr>
              <w:t>POCD</w:t>
            </w:r>
          </w:p>
        </w:tc>
        <w:tc>
          <w:tcPr>
            <w:tcW w:w="5400" w:type="dxa"/>
          </w:tcPr>
          <w:p w14:paraId="7535D997" w14:textId="2B2B933E" w:rsidR="0010429C" w:rsidRPr="007135BC" w:rsidRDefault="0010429C" w:rsidP="007135BC">
            <w:pPr>
              <w:spacing w:line="360" w:lineRule="auto"/>
              <w:ind w:left="345" w:hanging="345"/>
              <w:jc w:val="both"/>
              <w:rPr>
                <w:rFonts w:ascii="Book Antiqua" w:hAnsi="Book Antiqua"/>
              </w:rPr>
            </w:pPr>
            <w:r w:rsidRPr="007135BC">
              <w:rPr>
                <w:rFonts w:ascii="Book Antiqua" w:hAnsi="Book Antiqua"/>
              </w:rPr>
              <w:t xml:space="preserve">1 Condition in which patients have difficulty in performing cognitive tasks following surgery that they could perform prior to surgery. </w:t>
            </w:r>
          </w:p>
          <w:p w14:paraId="2DE95A7C" w14:textId="41BC71AA" w:rsidR="0010429C" w:rsidRPr="007135BC" w:rsidRDefault="0010429C" w:rsidP="007135BC">
            <w:pPr>
              <w:spacing w:line="360" w:lineRule="auto"/>
              <w:ind w:left="345" w:hanging="345"/>
              <w:jc w:val="both"/>
              <w:rPr>
                <w:rFonts w:ascii="Book Antiqua" w:hAnsi="Book Antiqua"/>
              </w:rPr>
            </w:pPr>
            <w:r w:rsidRPr="007135BC">
              <w:rPr>
                <w:rFonts w:ascii="Book Antiqua" w:hAnsi="Book Antiqua"/>
              </w:rPr>
              <w:t xml:space="preserve">2 Occurs frequently in and following: carotid </w:t>
            </w:r>
            <w:proofErr w:type="spellStart"/>
            <w:r w:rsidRPr="007135BC">
              <w:rPr>
                <w:rFonts w:ascii="Book Antiqua" w:hAnsi="Book Antiqua"/>
              </w:rPr>
              <w:t>endarterectomy</w:t>
            </w:r>
            <w:proofErr w:type="spellEnd"/>
            <w:r w:rsidRPr="007135BC">
              <w:rPr>
                <w:rFonts w:ascii="Book Antiqua" w:hAnsi="Book Antiqua"/>
              </w:rPr>
              <w:t>, hip fracture repair surgery and cardiac surgery patients (most frequent)</w:t>
            </w:r>
            <w:r w:rsidR="00FD69C9" w:rsidRPr="007135BC">
              <w:rPr>
                <w:rFonts w:ascii="Book Antiqua" w:hAnsi="Book Antiqua"/>
              </w:rPr>
              <w:t xml:space="preserve">         </w:t>
            </w:r>
            <w:r w:rsidRPr="007135BC">
              <w:rPr>
                <w:rFonts w:ascii="Book Antiqua" w:hAnsi="Book Antiqua"/>
              </w:rPr>
              <w:t xml:space="preserve"> </w:t>
            </w:r>
          </w:p>
          <w:p w14:paraId="1946F9C3" w14:textId="75614CD0" w:rsidR="0010429C" w:rsidRPr="007135BC" w:rsidRDefault="0010429C" w:rsidP="007135BC">
            <w:pPr>
              <w:spacing w:line="360" w:lineRule="auto"/>
              <w:ind w:left="345" w:hanging="345"/>
              <w:jc w:val="both"/>
              <w:rPr>
                <w:rFonts w:ascii="Book Antiqua" w:hAnsi="Book Antiqua"/>
              </w:rPr>
            </w:pPr>
            <w:r w:rsidRPr="007135BC">
              <w:rPr>
                <w:rFonts w:ascii="Book Antiqua" w:hAnsi="Book Antiqua"/>
              </w:rPr>
              <w:t>3 ISPOCD:</w:t>
            </w:r>
            <w:r w:rsidR="005642D8" w:rsidRPr="007135BC">
              <w:rPr>
                <w:rFonts w:ascii="Book Antiqua" w:hAnsi="Book Antiqua"/>
                <w:lang w:eastAsia="zh-CN"/>
              </w:rPr>
              <w:t xml:space="preserve"> </w:t>
            </w:r>
            <w:r w:rsidRPr="007135BC">
              <w:rPr>
                <w:rFonts w:ascii="Book Antiqua" w:hAnsi="Book Antiqua"/>
              </w:rPr>
              <w:t>developed criteria of POCD based on pre- and post-operative neuropsychological testing scores</w:t>
            </w:r>
          </w:p>
          <w:p w14:paraId="52E86151" w14:textId="30CCC166" w:rsidR="0010429C" w:rsidRPr="007135BC" w:rsidRDefault="0010429C" w:rsidP="007135BC">
            <w:pPr>
              <w:spacing w:line="360" w:lineRule="auto"/>
              <w:ind w:left="345" w:hanging="345"/>
              <w:jc w:val="both"/>
              <w:rPr>
                <w:rFonts w:ascii="Book Antiqua" w:hAnsi="Book Antiqua"/>
              </w:rPr>
            </w:pPr>
            <w:r w:rsidRPr="007135BC">
              <w:rPr>
                <w:rFonts w:ascii="Book Antiqua" w:hAnsi="Book Antiqua"/>
              </w:rPr>
              <w:t xml:space="preserve">4 Predictors of POCD 1 </w:t>
            </w:r>
            <w:proofErr w:type="spellStart"/>
            <w:r w:rsidRPr="007135BC">
              <w:rPr>
                <w:rFonts w:ascii="Book Antiqua" w:hAnsi="Book Antiqua"/>
              </w:rPr>
              <w:t>wk</w:t>
            </w:r>
            <w:proofErr w:type="spellEnd"/>
            <w:r w:rsidRPr="007135BC">
              <w:rPr>
                <w:rFonts w:ascii="Book Antiqua" w:hAnsi="Book Antiqua"/>
              </w:rPr>
              <w:t xml:space="preserve"> postoperatively include:</w:t>
            </w:r>
          </w:p>
          <w:p w14:paraId="37EA3219" w14:textId="1D716FA4" w:rsidR="0010429C" w:rsidRPr="007135BC" w:rsidRDefault="00FD69C9" w:rsidP="007135BC">
            <w:pPr>
              <w:spacing w:line="360" w:lineRule="auto"/>
              <w:ind w:left="345" w:hanging="345"/>
              <w:jc w:val="both"/>
              <w:rPr>
                <w:rFonts w:ascii="Book Antiqua" w:hAnsi="Book Antiqua"/>
              </w:rPr>
            </w:pPr>
            <w:r w:rsidRPr="007135BC">
              <w:rPr>
                <w:rFonts w:ascii="Book Antiqua" w:hAnsi="Book Antiqua"/>
              </w:rPr>
              <w:t xml:space="preserve"> </w:t>
            </w:r>
            <w:r w:rsidR="0010429C" w:rsidRPr="007135BC">
              <w:rPr>
                <w:rFonts w:ascii="Book Antiqua" w:hAnsi="Book Antiqua"/>
              </w:rPr>
              <w:t xml:space="preserve"> - duration of </w:t>
            </w:r>
            <w:proofErr w:type="spellStart"/>
            <w:r w:rsidR="0010429C" w:rsidRPr="007135BC">
              <w:rPr>
                <w:rFonts w:ascii="Book Antiqua" w:hAnsi="Book Antiqua"/>
              </w:rPr>
              <w:t>anesthesisa</w:t>
            </w:r>
            <w:proofErr w:type="spellEnd"/>
          </w:p>
          <w:p w14:paraId="2E90C279" w14:textId="2D6EE509" w:rsidR="0010429C" w:rsidRPr="007135BC" w:rsidRDefault="00FD69C9" w:rsidP="007135BC">
            <w:pPr>
              <w:spacing w:line="360" w:lineRule="auto"/>
              <w:ind w:left="345" w:hanging="345"/>
              <w:jc w:val="both"/>
              <w:rPr>
                <w:rFonts w:ascii="Book Antiqua" w:hAnsi="Book Antiqua"/>
              </w:rPr>
            </w:pPr>
            <w:r w:rsidRPr="007135BC">
              <w:rPr>
                <w:rFonts w:ascii="Book Antiqua" w:hAnsi="Book Antiqua"/>
              </w:rPr>
              <w:t xml:space="preserve"> </w:t>
            </w:r>
            <w:r w:rsidR="0010429C" w:rsidRPr="007135BC">
              <w:rPr>
                <w:rFonts w:ascii="Book Antiqua" w:hAnsi="Book Antiqua"/>
              </w:rPr>
              <w:t xml:space="preserve"> - </w:t>
            </w:r>
            <w:proofErr w:type="gramStart"/>
            <w:r w:rsidR="0010429C" w:rsidRPr="007135BC">
              <w:rPr>
                <w:rFonts w:ascii="Book Antiqua" w:hAnsi="Book Antiqua"/>
              </w:rPr>
              <w:t>age</w:t>
            </w:r>
            <w:proofErr w:type="gramEnd"/>
            <w:r w:rsidR="0010429C" w:rsidRPr="007135BC">
              <w:rPr>
                <w:rFonts w:ascii="Book Antiqua" w:hAnsi="Book Antiqua"/>
              </w:rPr>
              <w:t xml:space="preserve"> (predictor of POCD at 3 mo.)</w:t>
            </w:r>
          </w:p>
          <w:p w14:paraId="02816A30" w14:textId="702520E5" w:rsidR="0010429C" w:rsidRPr="007135BC" w:rsidRDefault="00FD69C9" w:rsidP="007135BC">
            <w:pPr>
              <w:spacing w:line="360" w:lineRule="auto"/>
              <w:ind w:left="345" w:hanging="345"/>
              <w:jc w:val="both"/>
              <w:rPr>
                <w:rFonts w:ascii="Book Antiqua" w:hAnsi="Book Antiqua"/>
              </w:rPr>
            </w:pPr>
            <w:r w:rsidRPr="007135BC">
              <w:rPr>
                <w:rFonts w:ascii="Book Antiqua" w:hAnsi="Book Antiqua"/>
              </w:rPr>
              <w:t xml:space="preserve"> </w:t>
            </w:r>
            <w:r w:rsidR="0010429C" w:rsidRPr="007135BC">
              <w:rPr>
                <w:rFonts w:ascii="Book Antiqua" w:hAnsi="Book Antiqua"/>
              </w:rPr>
              <w:t xml:space="preserve"> - postoperative infection </w:t>
            </w:r>
          </w:p>
          <w:p w14:paraId="39D358D4" w14:textId="54442207" w:rsidR="0010429C" w:rsidRPr="007135BC" w:rsidRDefault="00FD69C9" w:rsidP="007135BC">
            <w:pPr>
              <w:spacing w:line="360" w:lineRule="auto"/>
              <w:ind w:left="345" w:hanging="345"/>
              <w:jc w:val="both"/>
              <w:rPr>
                <w:rFonts w:ascii="Book Antiqua" w:hAnsi="Book Antiqua"/>
              </w:rPr>
            </w:pPr>
            <w:r w:rsidRPr="007135BC">
              <w:rPr>
                <w:rFonts w:ascii="Book Antiqua" w:hAnsi="Book Antiqua"/>
              </w:rPr>
              <w:t xml:space="preserve"> </w:t>
            </w:r>
            <w:r w:rsidR="0010429C" w:rsidRPr="007135BC">
              <w:rPr>
                <w:rFonts w:ascii="Book Antiqua" w:hAnsi="Book Antiqua"/>
              </w:rPr>
              <w:t xml:space="preserve"> - low level of patient education</w:t>
            </w:r>
          </w:p>
          <w:p w14:paraId="7C0388FE" w14:textId="5546515E" w:rsidR="0010429C" w:rsidRPr="007135BC" w:rsidRDefault="00FD69C9" w:rsidP="007135BC">
            <w:pPr>
              <w:spacing w:line="360" w:lineRule="auto"/>
              <w:jc w:val="both"/>
              <w:rPr>
                <w:rFonts w:ascii="Book Antiqua" w:hAnsi="Book Antiqua"/>
              </w:rPr>
            </w:pPr>
            <w:r w:rsidRPr="007135BC">
              <w:rPr>
                <w:rFonts w:ascii="Book Antiqua" w:hAnsi="Book Antiqua"/>
              </w:rPr>
              <w:t xml:space="preserve"> </w:t>
            </w:r>
            <w:r w:rsidR="0010429C" w:rsidRPr="007135BC">
              <w:rPr>
                <w:rFonts w:ascii="Book Antiqua" w:hAnsi="Book Antiqua"/>
              </w:rPr>
              <w:t xml:space="preserve"> - pulmonary complications </w:t>
            </w:r>
          </w:p>
          <w:p w14:paraId="2EAB7029" w14:textId="3F2D9674" w:rsidR="0010429C" w:rsidRPr="007135BC" w:rsidRDefault="00FD69C9" w:rsidP="007135BC">
            <w:pPr>
              <w:spacing w:line="360" w:lineRule="auto"/>
              <w:jc w:val="both"/>
              <w:rPr>
                <w:rFonts w:ascii="Book Antiqua" w:hAnsi="Book Antiqua"/>
              </w:rPr>
            </w:pPr>
            <w:r w:rsidRPr="007135BC">
              <w:rPr>
                <w:rFonts w:ascii="Book Antiqua" w:hAnsi="Book Antiqua"/>
              </w:rPr>
              <w:t xml:space="preserve"> </w:t>
            </w:r>
            <w:r w:rsidR="0010429C" w:rsidRPr="007135BC">
              <w:rPr>
                <w:rFonts w:ascii="Book Antiqua" w:hAnsi="Book Antiqua"/>
              </w:rPr>
              <w:t xml:space="preserve"> - need for a second operation</w:t>
            </w:r>
          </w:p>
        </w:tc>
      </w:tr>
      <w:tr w:rsidR="0010429C" w:rsidRPr="007135BC" w14:paraId="014799CC" w14:textId="77777777" w:rsidTr="00982530">
        <w:tc>
          <w:tcPr>
            <w:tcW w:w="3528" w:type="dxa"/>
          </w:tcPr>
          <w:p w14:paraId="06E64CCE" w14:textId="77777777" w:rsidR="0010429C" w:rsidRPr="007135BC" w:rsidRDefault="0010429C" w:rsidP="007135BC">
            <w:pPr>
              <w:spacing w:line="360" w:lineRule="auto"/>
              <w:jc w:val="both"/>
              <w:rPr>
                <w:rFonts w:ascii="Book Antiqua" w:hAnsi="Book Antiqua"/>
              </w:rPr>
            </w:pPr>
            <w:r w:rsidRPr="007135BC">
              <w:rPr>
                <w:rFonts w:ascii="Book Antiqua" w:hAnsi="Book Antiqua"/>
                <w:bCs/>
              </w:rPr>
              <w:lastRenderedPageBreak/>
              <w:t>Dementia</w:t>
            </w:r>
            <w:r w:rsidRPr="007135BC">
              <w:rPr>
                <w:rFonts w:ascii="Book Antiqua" w:hAnsi="Book Antiqua"/>
                <w:b/>
                <w:bCs/>
              </w:rPr>
              <w:t xml:space="preserve"> </w:t>
            </w:r>
            <w:r w:rsidRPr="007135BC">
              <w:rPr>
                <w:rFonts w:ascii="Book Antiqua" w:hAnsi="Book Antiqua"/>
              </w:rPr>
              <w:t xml:space="preserve">Alzheimer’s disease (most common form), vascular dementias, frontal lobe, reversible, senile, </w:t>
            </w:r>
            <w:proofErr w:type="spellStart"/>
            <w:r w:rsidRPr="007135BC">
              <w:rPr>
                <w:rFonts w:ascii="Book Antiqua" w:hAnsi="Book Antiqua"/>
              </w:rPr>
              <w:t>Lewy</w:t>
            </w:r>
            <w:proofErr w:type="spellEnd"/>
            <w:r w:rsidRPr="007135BC">
              <w:rPr>
                <w:rFonts w:ascii="Book Antiqua" w:hAnsi="Book Antiqua"/>
              </w:rPr>
              <w:t xml:space="preserve"> body, and Parkinson-associated</w:t>
            </w:r>
          </w:p>
        </w:tc>
        <w:tc>
          <w:tcPr>
            <w:tcW w:w="5400" w:type="dxa"/>
          </w:tcPr>
          <w:p w14:paraId="144D7556" w14:textId="3A2426DE" w:rsidR="0010429C" w:rsidRPr="007135BC" w:rsidRDefault="0010429C" w:rsidP="007135BC">
            <w:pPr>
              <w:spacing w:line="360" w:lineRule="auto"/>
              <w:jc w:val="both"/>
              <w:rPr>
                <w:rFonts w:ascii="Book Antiqua" w:hAnsi="Book Antiqua"/>
              </w:rPr>
            </w:pPr>
            <w:r w:rsidRPr="007135BC">
              <w:rPr>
                <w:rFonts w:ascii="Book Antiqua" w:hAnsi="Book Antiqua"/>
              </w:rPr>
              <w:t>1</w:t>
            </w:r>
            <w:r w:rsidR="00FD69C9" w:rsidRPr="007135BC">
              <w:rPr>
                <w:rFonts w:ascii="Book Antiqua" w:hAnsi="Book Antiqua"/>
              </w:rPr>
              <w:t xml:space="preserve"> </w:t>
            </w:r>
            <w:r w:rsidRPr="007135BC">
              <w:rPr>
                <w:rFonts w:ascii="Book Antiqua" w:hAnsi="Book Antiqua"/>
              </w:rPr>
              <w:t>Apathy and personality changes occur early.</w:t>
            </w:r>
          </w:p>
          <w:p w14:paraId="2E7EB643" w14:textId="17F3F110" w:rsidR="0010429C" w:rsidRPr="007135BC" w:rsidRDefault="0010429C" w:rsidP="007135BC">
            <w:pPr>
              <w:spacing w:line="360" w:lineRule="auto"/>
              <w:jc w:val="both"/>
              <w:rPr>
                <w:rFonts w:ascii="Book Antiqua" w:hAnsi="Book Antiqua"/>
              </w:rPr>
            </w:pPr>
            <w:r w:rsidRPr="007135BC">
              <w:rPr>
                <w:rFonts w:ascii="Book Antiqua" w:hAnsi="Book Antiqua"/>
              </w:rPr>
              <w:t>2</w:t>
            </w:r>
            <w:r w:rsidR="00FD69C9" w:rsidRPr="007135BC">
              <w:rPr>
                <w:rFonts w:ascii="Book Antiqua" w:hAnsi="Book Antiqua"/>
              </w:rPr>
              <w:t xml:space="preserve"> </w:t>
            </w:r>
            <w:r w:rsidRPr="007135BC">
              <w:rPr>
                <w:rFonts w:ascii="Book Antiqua" w:hAnsi="Book Antiqua"/>
              </w:rPr>
              <w:t>Behavioral changes appear as the condition progresses.</w:t>
            </w:r>
          </w:p>
          <w:p w14:paraId="2E7F42C0" w14:textId="0473A132" w:rsidR="0010429C" w:rsidRPr="007135BC" w:rsidRDefault="0010429C" w:rsidP="007135BC">
            <w:pPr>
              <w:spacing w:line="360" w:lineRule="auto"/>
              <w:jc w:val="both"/>
              <w:rPr>
                <w:rFonts w:ascii="Book Antiqua" w:hAnsi="Book Antiqua"/>
              </w:rPr>
            </w:pPr>
            <w:r w:rsidRPr="007135BC">
              <w:rPr>
                <w:rFonts w:ascii="Book Antiqua" w:hAnsi="Book Antiqua"/>
              </w:rPr>
              <w:t>3</w:t>
            </w:r>
            <w:r w:rsidR="00FD69C9" w:rsidRPr="007135BC">
              <w:rPr>
                <w:rFonts w:ascii="Book Antiqua" w:hAnsi="Book Antiqua"/>
              </w:rPr>
              <w:t xml:space="preserve"> </w:t>
            </w:r>
            <w:r w:rsidRPr="007135BC">
              <w:rPr>
                <w:rFonts w:ascii="Book Antiqua" w:hAnsi="Book Antiqua"/>
              </w:rPr>
              <w:t>Psychotic symptoms are late signs (typically difficult to control).</w:t>
            </w:r>
          </w:p>
          <w:p w14:paraId="63307C84" w14:textId="62FBBF59" w:rsidR="0010429C" w:rsidRPr="007135BC" w:rsidRDefault="0010429C" w:rsidP="007135BC">
            <w:pPr>
              <w:spacing w:line="360" w:lineRule="auto"/>
              <w:jc w:val="both"/>
              <w:rPr>
                <w:rFonts w:ascii="Book Antiqua" w:hAnsi="Book Antiqua"/>
              </w:rPr>
            </w:pPr>
            <w:r w:rsidRPr="007135BC">
              <w:rPr>
                <w:rFonts w:ascii="Book Antiqua" w:hAnsi="Book Antiqua"/>
              </w:rPr>
              <w:t>4</w:t>
            </w:r>
            <w:r w:rsidR="00FD69C9" w:rsidRPr="007135BC">
              <w:rPr>
                <w:rFonts w:ascii="Book Antiqua" w:hAnsi="Book Antiqua"/>
              </w:rPr>
              <w:t xml:space="preserve"> </w:t>
            </w:r>
            <w:r w:rsidRPr="007135BC">
              <w:rPr>
                <w:rFonts w:ascii="Book Antiqua" w:hAnsi="Book Antiqua"/>
              </w:rPr>
              <w:t>Multiple cognitive deficits.</w:t>
            </w:r>
          </w:p>
          <w:p w14:paraId="5625B9B4" w14:textId="6EE89E68" w:rsidR="0010429C" w:rsidRPr="007135BC" w:rsidRDefault="0010429C" w:rsidP="007135BC">
            <w:pPr>
              <w:spacing w:line="360" w:lineRule="auto"/>
              <w:jc w:val="both"/>
              <w:rPr>
                <w:rFonts w:ascii="Book Antiqua" w:hAnsi="Book Antiqua"/>
              </w:rPr>
            </w:pPr>
            <w:r w:rsidRPr="007135BC">
              <w:rPr>
                <w:rFonts w:ascii="Book Antiqua" w:hAnsi="Book Antiqua"/>
              </w:rPr>
              <w:t>5</w:t>
            </w:r>
            <w:r w:rsidR="00FD69C9" w:rsidRPr="007135BC">
              <w:rPr>
                <w:rFonts w:ascii="Book Antiqua" w:hAnsi="Book Antiqua"/>
              </w:rPr>
              <w:t xml:space="preserve"> </w:t>
            </w:r>
            <w:r w:rsidRPr="007135BC">
              <w:rPr>
                <w:rFonts w:ascii="Book Antiqua" w:hAnsi="Book Antiqua"/>
              </w:rPr>
              <w:t>Clinical findings are associated with:</w:t>
            </w:r>
          </w:p>
          <w:p w14:paraId="005221DC" w14:textId="25AD38D6" w:rsidR="0010429C" w:rsidRPr="007135BC" w:rsidRDefault="0010429C" w:rsidP="007135BC">
            <w:pPr>
              <w:spacing w:line="360" w:lineRule="auto"/>
              <w:ind w:left="360"/>
              <w:jc w:val="both"/>
              <w:rPr>
                <w:rFonts w:ascii="Book Antiqua" w:hAnsi="Book Antiqua"/>
              </w:rPr>
            </w:pP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 problems with social activities</w:t>
            </w:r>
          </w:p>
          <w:p w14:paraId="69E9A4E0" w14:textId="5291D537" w:rsidR="0010429C" w:rsidRPr="007135BC" w:rsidRDefault="0010429C" w:rsidP="007135BC">
            <w:pPr>
              <w:spacing w:line="360" w:lineRule="auto"/>
              <w:ind w:left="360"/>
              <w:jc w:val="both"/>
              <w:rPr>
                <w:rFonts w:ascii="Book Antiqua" w:hAnsi="Book Antiqua"/>
              </w:rPr>
            </w:pPr>
            <w:r w:rsidRPr="007135BC">
              <w:rPr>
                <w:rFonts w:ascii="Book Antiqua" w:hAnsi="Book Antiqua"/>
              </w:rPr>
              <w:t>-</w:t>
            </w:r>
            <w:r w:rsidR="00FD69C9" w:rsidRPr="007135BC">
              <w:rPr>
                <w:rFonts w:ascii="Book Antiqua" w:hAnsi="Book Antiqua"/>
              </w:rPr>
              <w:t xml:space="preserve">  </w:t>
            </w:r>
            <w:r w:rsidRPr="007135BC">
              <w:rPr>
                <w:rFonts w:ascii="Book Antiqua" w:hAnsi="Book Antiqua"/>
              </w:rPr>
              <w:t xml:space="preserve"> decline from a previous status</w:t>
            </w:r>
          </w:p>
          <w:p w14:paraId="62C9B07C" w14:textId="2ECA7485" w:rsidR="0010429C" w:rsidRPr="007135BC" w:rsidRDefault="0010429C" w:rsidP="007135BC">
            <w:pPr>
              <w:numPr>
                <w:ilvl w:val="0"/>
                <w:numId w:val="2"/>
              </w:numPr>
              <w:spacing w:line="360" w:lineRule="auto"/>
              <w:jc w:val="both"/>
              <w:rPr>
                <w:rFonts w:ascii="Book Antiqua" w:hAnsi="Book Antiqua"/>
              </w:rPr>
            </w:pPr>
            <w:r w:rsidRPr="007135BC">
              <w:rPr>
                <w:rFonts w:ascii="Book Antiqua" w:hAnsi="Book Antiqua"/>
              </w:rPr>
              <w:t>problems of occupational activities</w:t>
            </w:r>
          </w:p>
          <w:p w14:paraId="6E84633B" w14:textId="6D11FD41" w:rsidR="0010429C" w:rsidRPr="007135BC" w:rsidRDefault="0010429C" w:rsidP="007135BC">
            <w:pPr>
              <w:spacing w:line="360" w:lineRule="auto"/>
              <w:jc w:val="both"/>
              <w:rPr>
                <w:rFonts w:ascii="Book Antiqua" w:hAnsi="Book Antiqua"/>
              </w:rPr>
            </w:pPr>
            <w:r w:rsidRPr="007135BC">
              <w:rPr>
                <w:rFonts w:ascii="Book Antiqua" w:hAnsi="Book Antiqua"/>
              </w:rPr>
              <w:t>6 Gradual and progressive loss of mental abilities.</w:t>
            </w:r>
          </w:p>
          <w:p w14:paraId="0C21A1C4" w14:textId="662DA205" w:rsidR="0010429C" w:rsidRPr="007135BC" w:rsidRDefault="0010429C" w:rsidP="004F6DEE">
            <w:pPr>
              <w:spacing w:line="360" w:lineRule="auto"/>
              <w:jc w:val="both"/>
              <w:rPr>
                <w:rFonts w:ascii="Book Antiqua" w:hAnsi="Book Antiqua"/>
              </w:rPr>
            </w:pPr>
            <w:r w:rsidRPr="007135BC">
              <w:rPr>
                <w:rFonts w:ascii="Book Antiqua" w:hAnsi="Book Antiqua"/>
              </w:rPr>
              <w:t>7 Dementia often results in postoperative delirium.</w:t>
            </w:r>
          </w:p>
        </w:tc>
      </w:tr>
    </w:tbl>
    <w:p w14:paraId="32E3E66D" w14:textId="77777777" w:rsidR="0010429C" w:rsidRPr="007135BC" w:rsidRDefault="0010429C" w:rsidP="007135BC">
      <w:pPr>
        <w:spacing w:line="360" w:lineRule="auto"/>
        <w:jc w:val="both"/>
        <w:rPr>
          <w:rFonts w:ascii="Book Antiqua" w:hAnsi="Book Antiqua"/>
        </w:rPr>
      </w:pPr>
    </w:p>
    <w:p w14:paraId="54D55468" w14:textId="2A9CCD78" w:rsidR="0010429C" w:rsidRPr="007135BC" w:rsidRDefault="00087C96" w:rsidP="007135BC">
      <w:pPr>
        <w:spacing w:line="360" w:lineRule="auto"/>
        <w:jc w:val="both"/>
        <w:rPr>
          <w:rFonts w:ascii="Book Antiqua" w:hAnsi="Book Antiqua"/>
          <w:lang w:eastAsia="zh-CN"/>
        </w:rPr>
      </w:pPr>
      <w:r w:rsidRPr="007135BC">
        <w:rPr>
          <w:rFonts w:ascii="Book Antiqua" w:hAnsi="Book Antiqua"/>
        </w:rPr>
        <w:t>POCD</w:t>
      </w:r>
      <w:r w:rsidRPr="007135BC">
        <w:rPr>
          <w:rFonts w:ascii="Book Antiqua" w:hAnsi="Book Antiqua"/>
          <w:lang w:eastAsia="zh-CN"/>
        </w:rPr>
        <w:t xml:space="preserve">: </w:t>
      </w:r>
      <w:r w:rsidRPr="007135BC">
        <w:rPr>
          <w:rFonts w:ascii="Book Antiqua" w:hAnsi="Book Antiqua"/>
        </w:rPr>
        <w:t>Postoperative Cognitive Dysfunction</w:t>
      </w:r>
      <w:r w:rsidRPr="007135BC">
        <w:rPr>
          <w:rFonts w:ascii="Book Antiqua" w:hAnsi="Book Antiqua"/>
          <w:lang w:eastAsia="zh-CN"/>
        </w:rPr>
        <w:t xml:space="preserve">; </w:t>
      </w:r>
      <w:r w:rsidR="00982530" w:rsidRPr="007135BC">
        <w:rPr>
          <w:rFonts w:ascii="Book Antiqua" w:hAnsi="Book Antiqua"/>
        </w:rPr>
        <w:t>ISPOCD</w:t>
      </w:r>
      <w:r w:rsidR="00982530" w:rsidRPr="007135BC">
        <w:rPr>
          <w:rFonts w:ascii="Book Antiqua" w:hAnsi="Book Antiqua"/>
          <w:lang w:eastAsia="zh-CN"/>
        </w:rPr>
        <w:t xml:space="preserve">: </w:t>
      </w:r>
      <w:r w:rsidR="00982530" w:rsidRPr="007135BC">
        <w:rPr>
          <w:rFonts w:ascii="Book Antiqua" w:hAnsi="Book Antiqua"/>
        </w:rPr>
        <w:t>International Study of Postoperative Cognitive Dysfunction</w:t>
      </w:r>
      <w:r w:rsidR="00982530" w:rsidRPr="007135BC">
        <w:rPr>
          <w:rFonts w:ascii="Book Antiqua" w:hAnsi="Book Antiqua"/>
          <w:lang w:eastAsia="zh-CN"/>
        </w:rPr>
        <w:t>;</w:t>
      </w:r>
      <w:r w:rsidR="00982530" w:rsidRPr="007135BC">
        <w:rPr>
          <w:rFonts w:ascii="Book Antiqua" w:hAnsi="Book Antiqua"/>
          <w:bCs/>
        </w:rPr>
        <w:t xml:space="preserve"> MCI</w:t>
      </w:r>
      <w:r w:rsidR="00982530" w:rsidRPr="007135BC">
        <w:rPr>
          <w:rFonts w:ascii="Book Antiqua" w:hAnsi="Book Antiqua"/>
          <w:bCs/>
          <w:lang w:eastAsia="zh-CN"/>
        </w:rPr>
        <w:t>:</w:t>
      </w:r>
      <w:r w:rsidR="00982530" w:rsidRPr="007135BC">
        <w:rPr>
          <w:rFonts w:ascii="Book Antiqua" w:hAnsi="Book Antiqua"/>
          <w:lang w:eastAsia="zh-CN"/>
        </w:rPr>
        <w:t xml:space="preserve"> </w:t>
      </w:r>
      <w:r w:rsidR="00982530" w:rsidRPr="007135BC">
        <w:rPr>
          <w:rFonts w:ascii="Book Antiqua" w:hAnsi="Book Antiqua"/>
          <w:bCs/>
        </w:rPr>
        <w:t>Mild Cognitive Impairment</w:t>
      </w:r>
      <w:r w:rsidR="00982530" w:rsidRPr="007135BC">
        <w:rPr>
          <w:rFonts w:ascii="Book Antiqua" w:hAnsi="Book Antiqua"/>
          <w:bCs/>
          <w:lang w:eastAsia="zh-CN"/>
        </w:rPr>
        <w:t xml:space="preserve">; </w:t>
      </w:r>
      <w:r w:rsidR="00345CBE" w:rsidRPr="007135BC">
        <w:rPr>
          <w:rFonts w:ascii="Book Antiqua" w:hAnsi="Book Antiqua"/>
          <w:bCs/>
          <w:lang w:eastAsia="zh-CN"/>
        </w:rPr>
        <w:t xml:space="preserve">POD: </w:t>
      </w:r>
      <w:r w:rsidR="00045F2A">
        <w:rPr>
          <w:rFonts w:ascii="Book Antiqua" w:hAnsi="Book Antiqua"/>
          <w:bCs/>
          <w:lang w:eastAsia="zh-CN"/>
        </w:rPr>
        <w:t>Postoperative delirium.</w:t>
      </w:r>
    </w:p>
    <w:p w14:paraId="21B90B31" w14:textId="77777777" w:rsidR="0010429C" w:rsidRPr="007135BC" w:rsidRDefault="0010429C" w:rsidP="007135BC">
      <w:pPr>
        <w:spacing w:line="360" w:lineRule="auto"/>
        <w:jc w:val="both"/>
        <w:rPr>
          <w:rFonts w:ascii="Book Antiqua" w:hAnsi="Book Antiqua"/>
        </w:rPr>
      </w:pPr>
    </w:p>
    <w:p w14:paraId="796D0E1A" w14:textId="77777777" w:rsidR="004B6592" w:rsidRPr="007135BC" w:rsidRDefault="004B6592" w:rsidP="007135BC">
      <w:pPr>
        <w:spacing w:line="360" w:lineRule="auto"/>
        <w:jc w:val="both"/>
        <w:rPr>
          <w:rFonts w:ascii="Book Antiqua" w:hAnsi="Book Antiqua"/>
        </w:rPr>
      </w:pPr>
    </w:p>
    <w:p w14:paraId="67C3053D" w14:textId="77777777" w:rsidR="004B6592" w:rsidRPr="007135BC" w:rsidRDefault="004B6592" w:rsidP="007135BC">
      <w:pPr>
        <w:spacing w:line="360" w:lineRule="auto"/>
        <w:jc w:val="both"/>
        <w:rPr>
          <w:rFonts w:ascii="Book Antiqua" w:hAnsi="Book Antiqua"/>
        </w:rPr>
      </w:pPr>
    </w:p>
    <w:p w14:paraId="3FACD080" w14:textId="77777777" w:rsidR="004B6592" w:rsidRPr="007135BC" w:rsidRDefault="004B6592" w:rsidP="007135BC">
      <w:pPr>
        <w:spacing w:line="360" w:lineRule="auto"/>
        <w:jc w:val="both"/>
        <w:rPr>
          <w:rFonts w:ascii="Book Antiqua" w:hAnsi="Book Antiqua"/>
        </w:rPr>
      </w:pPr>
    </w:p>
    <w:p w14:paraId="63C78215" w14:textId="77777777" w:rsidR="004B6592" w:rsidRPr="007135BC" w:rsidRDefault="004B6592" w:rsidP="007135BC">
      <w:pPr>
        <w:spacing w:line="360" w:lineRule="auto"/>
        <w:jc w:val="both"/>
        <w:rPr>
          <w:rFonts w:ascii="Book Antiqua" w:hAnsi="Book Antiqua"/>
        </w:rPr>
      </w:pPr>
    </w:p>
    <w:p w14:paraId="77D659AF" w14:textId="77777777" w:rsidR="004B6592" w:rsidRPr="007135BC" w:rsidRDefault="004B6592" w:rsidP="007135BC">
      <w:pPr>
        <w:spacing w:line="360" w:lineRule="auto"/>
        <w:jc w:val="both"/>
        <w:rPr>
          <w:rFonts w:ascii="Book Antiqua" w:hAnsi="Book Antiqua"/>
        </w:rPr>
      </w:pPr>
    </w:p>
    <w:p w14:paraId="753B8AA7" w14:textId="77777777" w:rsidR="004B6592" w:rsidRPr="007135BC" w:rsidRDefault="004B6592" w:rsidP="007135BC">
      <w:pPr>
        <w:spacing w:line="360" w:lineRule="auto"/>
        <w:jc w:val="both"/>
        <w:rPr>
          <w:rFonts w:ascii="Book Antiqua" w:hAnsi="Book Antiqua"/>
        </w:rPr>
      </w:pPr>
    </w:p>
    <w:p w14:paraId="08432115" w14:textId="77777777" w:rsidR="004B6592" w:rsidRPr="007135BC" w:rsidRDefault="004B6592" w:rsidP="007135BC">
      <w:pPr>
        <w:spacing w:line="360" w:lineRule="auto"/>
        <w:jc w:val="both"/>
        <w:rPr>
          <w:rFonts w:ascii="Book Antiqua" w:hAnsi="Book Antiqua"/>
        </w:rPr>
      </w:pPr>
    </w:p>
    <w:p w14:paraId="466BDADF" w14:textId="77777777" w:rsidR="004B6592" w:rsidRPr="007135BC" w:rsidRDefault="004B6592" w:rsidP="007135BC">
      <w:pPr>
        <w:spacing w:line="360" w:lineRule="auto"/>
        <w:jc w:val="both"/>
        <w:rPr>
          <w:rFonts w:ascii="Book Antiqua" w:hAnsi="Book Antiqua"/>
        </w:rPr>
      </w:pPr>
    </w:p>
    <w:p w14:paraId="52EF179B" w14:textId="77777777" w:rsidR="0010429C" w:rsidRPr="007135BC" w:rsidRDefault="0010429C" w:rsidP="007135BC">
      <w:pPr>
        <w:spacing w:line="360" w:lineRule="auto"/>
        <w:jc w:val="both"/>
        <w:rPr>
          <w:rFonts w:ascii="Book Antiqua" w:hAnsi="Book Antiqua"/>
        </w:rPr>
      </w:pPr>
    </w:p>
    <w:p w14:paraId="121E9BAE" w14:textId="77777777" w:rsidR="00EC1DA3" w:rsidRDefault="00EC1DA3" w:rsidP="007135BC">
      <w:pPr>
        <w:pStyle w:val="a3"/>
        <w:spacing w:line="360" w:lineRule="auto"/>
        <w:jc w:val="both"/>
        <w:rPr>
          <w:rFonts w:ascii="Book Antiqua" w:hAnsi="Book Antiqua"/>
          <w:b w:val="0"/>
          <w:bCs w:val="0"/>
        </w:rPr>
      </w:pPr>
    </w:p>
    <w:p w14:paraId="7209F3B9" w14:textId="24C7C981" w:rsidR="00C50F2D" w:rsidRPr="007135BC" w:rsidRDefault="00C50F2D" w:rsidP="007135BC">
      <w:pPr>
        <w:pStyle w:val="a3"/>
        <w:spacing w:line="360" w:lineRule="auto"/>
        <w:jc w:val="both"/>
        <w:rPr>
          <w:rFonts w:ascii="Book Antiqua" w:hAnsi="Book Antiqua"/>
          <w:bCs w:val="0"/>
          <w:lang w:eastAsia="zh-CN"/>
        </w:rPr>
      </w:pPr>
      <w:r w:rsidRPr="007135BC">
        <w:rPr>
          <w:rFonts w:ascii="Book Antiqua" w:hAnsi="Book Antiqua"/>
          <w:bCs w:val="0"/>
        </w:rPr>
        <w:lastRenderedPageBreak/>
        <w:t>Table 5</w:t>
      </w:r>
      <w:r w:rsidR="00FD69C9" w:rsidRPr="007135BC">
        <w:rPr>
          <w:rFonts w:ascii="Book Antiqua" w:hAnsi="Book Antiqua"/>
          <w:bCs w:val="0"/>
        </w:rPr>
        <w:t xml:space="preserve"> </w:t>
      </w:r>
      <w:r w:rsidRPr="007135BC">
        <w:rPr>
          <w:rFonts w:ascii="Book Antiqua" w:hAnsi="Book Antiqua"/>
          <w:bCs w:val="0"/>
        </w:rPr>
        <w:t>Cardiovascular changes associated with the aging process</w:t>
      </w:r>
      <w:r w:rsidR="00F85B6B" w:rsidRPr="007135BC">
        <w:rPr>
          <w:rFonts w:ascii="Book Antiqua" w:hAnsi="Book Antiqua"/>
          <w:bCs w:val="0"/>
          <w:vertAlign w:val="superscript"/>
        </w:rPr>
        <w:t>[</w:t>
      </w:r>
      <w:hyperlink w:anchor="_ENREF_12" w:tooltip="Timiras, 2007 #111" w:history="1">
        <w:r w:rsidRPr="007135BC">
          <w:rPr>
            <w:rFonts w:ascii="Book Antiqua" w:hAnsi="Book Antiqua"/>
            <w:bCs w:val="0"/>
            <w:vertAlign w:val="superscript"/>
          </w:rPr>
          <w:fldChar w:fldCharType="begin"/>
        </w:r>
        <w:r w:rsidRPr="007135BC">
          <w:rPr>
            <w:rFonts w:ascii="Book Antiqua" w:hAnsi="Book Antiqua"/>
            <w:bCs w:val="0"/>
            <w:vertAlign w:val="superscript"/>
          </w:rPr>
          <w:instrText xml:space="preserve"> ADDIN EN.CITE &lt;EndNote&gt;&lt;Cite&gt;&lt;Author&gt;Timiras&lt;/Author&gt;&lt;Year&gt;2007&lt;/Year&gt;&lt;RecNum&gt;111&lt;/RecNum&gt;&lt;DisplayText&gt;&lt;style face="superscript"&gt;12&lt;/style&gt;&lt;/DisplayText&gt;&lt;record&gt;&lt;rec-number&gt;111&lt;/rec-number&gt;&lt;foreign-keys&gt;&lt;key app="EN" db-id="p90twp0rdatapyer90p5t92rv5ve5tzww92s"&gt;111&lt;/key&gt;&lt;/foreign-keys&gt;&lt;ref-type name="Book Section"&gt;5&lt;/ref-type&gt;&lt;contributors&gt;&lt;authors&gt;&lt;author&gt;Timiras, P. S&lt;/author&gt;&lt;author&gt;Navazio, F. M&lt;/author&gt;&lt;/authors&gt;&lt;secondary-authors&gt;&lt;author&gt;Timiras, Paola S.&lt;/author&gt;&lt;/secondary-authors&gt;&lt;/contributors&gt;&lt;titles&gt;&lt;title&gt;The skeleton, joints, and skeletal and cardiac muscles&lt;/title&gt;&lt;secondary-title&gt;Physiological basis of aging and geriatrics&lt;/secondary-title&gt;&lt;/titles&gt;&lt;pages&gt;330-344&lt;/pages&gt;&lt;edition&gt;4th&lt;/edition&gt;&lt;keywords&gt;&lt;keyword&gt;Aging Physiological aspects.&lt;/keyword&gt;&lt;keyword&gt;Geriatrics.&lt;/keyword&gt;&lt;/keywords&gt;&lt;dates&gt;&lt;year&gt;2007&lt;/year&gt;&lt;/dates&gt;&lt;pub-location&gt;New York&lt;/pub-location&gt;&lt;publisher&gt;Informa Healthcare,&lt;/publisher&gt;&lt;isbn&gt;9781420007091 (e-book PDF)&lt;/isbn&gt;&lt;accession-num&gt;11365369&lt;/accession-num&gt;&lt;urls&gt;&lt;related-urls&gt;&lt;url&gt;http://marc.crcnetbase.com/isbn/9781420007091&lt;/url&gt;&lt;/related-urls&gt;&lt;/urls&gt;&lt;/record&gt;&lt;/Cite&gt;&lt;/EndNote&gt;</w:instrText>
        </w:r>
        <w:r w:rsidRPr="007135BC">
          <w:rPr>
            <w:rFonts w:ascii="Book Antiqua" w:hAnsi="Book Antiqua"/>
            <w:bCs w:val="0"/>
            <w:vertAlign w:val="superscript"/>
          </w:rPr>
          <w:fldChar w:fldCharType="separate"/>
        </w:r>
        <w:r w:rsidRPr="007135BC">
          <w:rPr>
            <w:rFonts w:ascii="Book Antiqua" w:hAnsi="Book Antiqua"/>
            <w:bCs w:val="0"/>
            <w:noProof/>
            <w:vertAlign w:val="superscript"/>
          </w:rPr>
          <w:t>12</w:t>
        </w:r>
        <w:r w:rsidRPr="007135BC">
          <w:rPr>
            <w:rFonts w:ascii="Book Antiqua" w:hAnsi="Book Antiqua"/>
            <w:bCs w:val="0"/>
            <w:vertAlign w:val="superscript"/>
          </w:rPr>
          <w:fldChar w:fldCharType="end"/>
        </w:r>
      </w:hyperlink>
      <w:r w:rsidR="009E49D0" w:rsidRPr="007135BC">
        <w:rPr>
          <w:rFonts w:ascii="Book Antiqua" w:hAnsi="Book Antiqua"/>
          <w:bCs w:val="0"/>
          <w:vertAlign w:val="superscript"/>
        </w:rPr>
        <w:t>]</w:t>
      </w:r>
    </w:p>
    <w:tbl>
      <w:tblPr>
        <w:tblStyle w:val="ab"/>
        <w:tblpPr w:leftFromText="180" w:rightFromText="180" w:vertAnchor="text" w:horzAnchor="margin" w:tblpY="9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C50F2D" w:rsidRPr="007135BC" w14:paraId="2568846B" w14:textId="77777777" w:rsidTr="005642D8">
        <w:tc>
          <w:tcPr>
            <w:tcW w:w="2718" w:type="dxa"/>
          </w:tcPr>
          <w:p w14:paraId="02D7FEC4" w14:textId="77777777" w:rsidR="00C50F2D" w:rsidRPr="007135BC" w:rsidRDefault="00C50F2D" w:rsidP="007135BC">
            <w:pPr>
              <w:pStyle w:val="a3"/>
              <w:spacing w:line="360" w:lineRule="auto"/>
              <w:jc w:val="both"/>
              <w:rPr>
                <w:rFonts w:ascii="Book Antiqua" w:hAnsi="Book Antiqua"/>
                <w:b w:val="0"/>
                <w:bCs w:val="0"/>
              </w:rPr>
            </w:pPr>
            <w:r w:rsidRPr="007135BC">
              <w:rPr>
                <w:rFonts w:ascii="Book Antiqua" w:hAnsi="Book Antiqua"/>
                <w:b w:val="0"/>
                <w:bCs w:val="0"/>
              </w:rPr>
              <w:t>Cardiac changes</w:t>
            </w:r>
          </w:p>
        </w:tc>
        <w:tc>
          <w:tcPr>
            <w:tcW w:w="6138" w:type="dxa"/>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7"/>
            </w:tblGrid>
            <w:tr w:rsidR="00C50F2D" w:rsidRPr="007135BC" w14:paraId="6B072A97" w14:textId="77777777" w:rsidTr="005642D8">
              <w:tc>
                <w:tcPr>
                  <w:tcW w:w="5907" w:type="dxa"/>
                </w:tcPr>
                <w:p w14:paraId="335550BD" w14:textId="77777777" w:rsidR="00C50F2D" w:rsidRPr="007135BC" w:rsidRDefault="00C50F2D" w:rsidP="00E87505">
                  <w:pPr>
                    <w:pStyle w:val="a3"/>
                    <w:framePr w:hSpace="180" w:wrap="around" w:vAnchor="text" w:hAnchor="margin" w:y="94"/>
                    <w:spacing w:line="360" w:lineRule="auto"/>
                    <w:jc w:val="both"/>
                    <w:rPr>
                      <w:rFonts w:ascii="Book Antiqua" w:hAnsi="Book Antiqua"/>
                      <w:b w:val="0"/>
                      <w:bCs w:val="0"/>
                    </w:rPr>
                  </w:pPr>
                  <w:r w:rsidRPr="007135BC">
                    <w:rPr>
                      <w:rFonts w:ascii="Book Antiqua" w:hAnsi="Book Antiqua"/>
                      <w:b w:val="0"/>
                      <w:bCs w:val="0"/>
                    </w:rPr>
                    <w:t>Coronary artery disease due to atherosclerosis</w:t>
                  </w:r>
                </w:p>
              </w:tc>
            </w:tr>
            <w:tr w:rsidR="00C50F2D" w:rsidRPr="007135BC" w14:paraId="696329F3" w14:textId="77777777" w:rsidTr="005642D8">
              <w:tc>
                <w:tcPr>
                  <w:tcW w:w="5907" w:type="dxa"/>
                </w:tcPr>
                <w:p w14:paraId="0CF9E216" w14:textId="77777777" w:rsidR="00C50F2D" w:rsidRPr="007135BC" w:rsidRDefault="00C50F2D" w:rsidP="00E87505">
                  <w:pPr>
                    <w:pStyle w:val="a3"/>
                    <w:framePr w:hSpace="180" w:wrap="around" w:vAnchor="text" w:hAnchor="margin" w:y="94"/>
                    <w:spacing w:line="360" w:lineRule="auto"/>
                    <w:jc w:val="both"/>
                    <w:rPr>
                      <w:rFonts w:ascii="Book Antiqua" w:hAnsi="Book Antiqua"/>
                      <w:b w:val="0"/>
                      <w:bCs w:val="0"/>
                    </w:rPr>
                  </w:pPr>
                  <w:r w:rsidRPr="007135BC">
                    <w:rPr>
                      <w:rFonts w:ascii="Book Antiqua" w:hAnsi="Book Antiqua"/>
                      <w:b w:val="0"/>
                      <w:bCs w:val="0"/>
                    </w:rPr>
                    <w:t>Changes in CNS innervations of the cardiovascular system: increase in sympathetic and decrease in parasympathetic activity</w:t>
                  </w:r>
                </w:p>
              </w:tc>
            </w:tr>
            <w:tr w:rsidR="00C50F2D" w:rsidRPr="007135BC" w14:paraId="5B7C240A" w14:textId="77777777" w:rsidTr="005642D8">
              <w:tc>
                <w:tcPr>
                  <w:tcW w:w="5907" w:type="dxa"/>
                </w:tcPr>
                <w:p w14:paraId="1C4D45D1" w14:textId="77777777" w:rsidR="00C50F2D" w:rsidRPr="007135BC" w:rsidRDefault="00C50F2D" w:rsidP="00E87505">
                  <w:pPr>
                    <w:pStyle w:val="a3"/>
                    <w:framePr w:hSpace="180" w:wrap="around" w:vAnchor="text" w:hAnchor="margin" w:y="94"/>
                    <w:spacing w:line="360" w:lineRule="auto"/>
                    <w:jc w:val="both"/>
                    <w:rPr>
                      <w:rFonts w:ascii="Book Antiqua" w:hAnsi="Book Antiqua"/>
                      <w:b w:val="0"/>
                      <w:bCs w:val="0"/>
                    </w:rPr>
                  </w:pPr>
                  <w:r w:rsidRPr="007135BC">
                    <w:rPr>
                      <w:rFonts w:ascii="Book Antiqua" w:hAnsi="Book Antiqua"/>
                      <w:b w:val="0"/>
                      <w:bCs w:val="0"/>
                    </w:rPr>
                    <w:t>Diminished response to beta-receptor stimulation</w:t>
                  </w:r>
                </w:p>
              </w:tc>
            </w:tr>
            <w:tr w:rsidR="00C50F2D" w:rsidRPr="007135BC" w14:paraId="66B476D8" w14:textId="77777777" w:rsidTr="005642D8">
              <w:tc>
                <w:tcPr>
                  <w:tcW w:w="5907" w:type="dxa"/>
                </w:tcPr>
                <w:p w14:paraId="447F678D" w14:textId="77777777" w:rsidR="00C50F2D" w:rsidRPr="007135BC" w:rsidRDefault="00C50F2D" w:rsidP="00E87505">
                  <w:pPr>
                    <w:pStyle w:val="a3"/>
                    <w:framePr w:hSpace="180" w:wrap="around" w:vAnchor="text" w:hAnchor="margin" w:y="94"/>
                    <w:spacing w:line="360" w:lineRule="auto"/>
                    <w:jc w:val="both"/>
                    <w:rPr>
                      <w:rFonts w:ascii="Book Antiqua" w:hAnsi="Book Antiqua"/>
                      <w:b w:val="0"/>
                      <w:bCs w:val="0"/>
                    </w:rPr>
                  </w:pPr>
                  <w:r w:rsidRPr="007135BC">
                    <w:rPr>
                      <w:rFonts w:ascii="Book Antiqua" w:hAnsi="Book Antiqua"/>
                      <w:b w:val="0"/>
                      <w:bCs w:val="0"/>
                    </w:rPr>
                    <w:t xml:space="preserve">Increase in apoptosis resulting in muscle mass loss, compensatory </w:t>
                  </w:r>
                  <w:proofErr w:type="spellStart"/>
                  <w:r w:rsidRPr="007135BC">
                    <w:rPr>
                      <w:rFonts w:ascii="Book Antiqua" w:hAnsi="Book Antiqua"/>
                      <w:b w:val="0"/>
                      <w:bCs w:val="0"/>
                    </w:rPr>
                    <w:t>hyperplagia</w:t>
                  </w:r>
                  <w:proofErr w:type="spellEnd"/>
                  <w:r w:rsidRPr="007135BC">
                    <w:rPr>
                      <w:rFonts w:ascii="Book Antiqua" w:hAnsi="Book Antiqua"/>
                      <w:b w:val="0"/>
                      <w:bCs w:val="0"/>
                    </w:rPr>
                    <w:t xml:space="preserve"> of remaining cells, abnormal cardiac function that can eventually lead to diastolic and systolic heart failure</w:t>
                  </w:r>
                </w:p>
              </w:tc>
            </w:tr>
            <w:tr w:rsidR="00C50F2D" w:rsidRPr="007135BC" w14:paraId="1C5F26F3" w14:textId="77777777" w:rsidTr="005642D8">
              <w:tc>
                <w:tcPr>
                  <w:tcW w:w="5907" w:type="dxa"/>
                </w:tcPr>
                <w:p w14:paraId="34402884" w14:textId="77777777" w:rsidR="00C50F2D" w:rsidRPr="007135BC" w:rsidRDefault="00C50F2D" w:rsidP="00E87505">
                  <w:pPr>
                    <w:pStyle w:val="a3"/>
                    <w:framePr w:hSpace="180" w:wrap="around" w:vAnchor="text" w:hAnchor="margin" w:y="94"/>
                    <w:spacing w:line="360" w:lineRule="auto"/>
                    <w:jc w:val="both"/>
                    <w:rPr>
                      <w:rFonts w:ascii="Book Antiqua" w:hAnsi="Book Antiqua"/>
                      <w:b w:val="0"/>
                      <w:bCs w:val="0"/>
                    </w:rPr>
                  </w:pPr>
                  <w:r w:rsidRPr="007135BC">
                    <w:rPr>
                      <w:rFonts w:ascii="Book Antiqua" w:hAnsi="Book Antiqua"/>
                      <w:b w:val="0"/>
                      <w:bCs w:val="0"/>
                    </w:rPr>
                    <w:t xml:space="preserve">Increase in microtubule component of cytoskeleton of </w:t>
                  </w:r>
                  <w:proofErr w:type="spellStart"/>
                  <w:r w:rsidRPr="007135BC">
                    <w:rPr>
                      <w:rFonts w:ascii="Book Antiqua" w:hAnsi="Book Antiqua"/>
                      <w:b w:val="0"/>
                      <w:bCs w:val="0"/>
                    </w:rPr>
                    <w:t>cardiocytes</w:t>
                  </w:r>
                  <w:proofErr w:type="spellEnd"/>
                  <w:r w:rsidRPr="007135BC">
                    <w:rPr>
                      <w:rFonts w:ascii="Book Antiqua" w:hAnsi="Book Antiqua"/>
                      <w:b w:val="0"/>
                      <w:bCs w:val="0"/>
                    </w:rPr>
                    <w:t xml:space="preserve"> results in contraction dysfunction</w:t>
                  </w:r>
                </w:p>
              </w:tc>
            </w:tr>
          </w:tbl>
          <w:p w14:paraId="0965E756" w14:textId="77777777" w:rsidR="00C50F2D" w:rsidRPr="007135BC" w:rsidRDefault="00C50F2D" w:rsidP="007135BC">
            <w:pPr>
              <w:pStyle w:val="a3"/>
              <w:spacing w:line="360" w:lineRule="auto"/>
              <w:ind w:left="-1080" w:right="-1260"/>
              <w:jc w:val="both"/>
              <w:rPr>
                <w:rFonts w:ascii="Book Antiqua" w:hAnsi="Book Antiqua"/>
                <w:b w:val="0"/>
                <w:bCs w:val="0"/>
              </w:rPr>
            </w:pPr>
          </w:p>
        </w:tc>
      </w:tr>
      <w:tr w:rsidR="00C50F2D" w:rsidRPr="007135BC" w14:paraId="65944D0A" w14:textId="77777777" w:rsidTr="005642D8">
        <w:tc>
          <w:tcPr>
            <w:tcW w:w="2718" w:type="dxa"/>
          </w:tcPr>
          <w:p w14:paraId="35ACBCDC" w14:textId="77777777" w:rsidR="00C50F2D" w:rsidRPr="007135BC" w:rsidRDefault="00C50F2D" w:rsidP="007135BC">
            <w:pPr>
              <w:pStyle w:val="a3"/>
              <w:spacing w:line="360" w:lineRule="auto"/>
              <w:jc w:val="both"/>
              <w:rPr>
                <w:rFonts w:ascii="Book Antiqua" w:hAnsi="Book Antiqua"/>
                <w:b w:val="0"/>
                <w:bCs w:val="0"/>
              </w:rPr>
            </w:pPr>
            <w:r w:rsidRPr="007135BC">
              <w:rPr>
                <w:rFonts w:ascii="Book Antiqua" w:hAnsi="Book Antiqua"/>
                <w:b w:val="0"/>
                <w:bCs w:val="0"/>
              </w:rPr>
              <w:t>Vascular system changes</w:t>
            </w:r>
          </w:p>
        </w:tc>
        <w:tc>
          <w:tcPr>
            <w:tcW w:w="6138" w:type="dxa"/>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7"/>
            </w:tblGrid>
            <w:tr w:rsidR="00C50F2D" w:rsidRPr="007135BC" w14:paraId="37F2CB7F" w14:textId="77777777" w:rsidTr="005642D8">
              <w:tc>
                <w:tcPr>
                  <w:tcW w:w="5907" w:type="dxa"/>
                </w:tcPr>
                <w:p w14:paraId="3ED62268" w14:textId="77777777" w:rsidR="00C50F2D" w:rsidRPr="007135BC" w:rsidRDefault="00C50F2D" w:rsidP="00E87505">
                  <w:pPr>
                    <w:pStyle w:val="a3"/>
                    <w:framePr w:hSpace="180" w:wrap="around" w:vAnchor="text" w:hAnchor="margin" w:y="94"/>
                    <w:spacing w:line="360" w:lineRule="auto"/>
                    <w:jc w:val="both"/>
                    <w:rPr>
                      <w:rFonts w:ascii="Book Antiqua" w:hAnsi="Book Antiqua"/>
                      <w:b w:val="0"/>
                      <w:bCs w:val="0"/>
                    </w:rPr>
                  </w:pPr>
                  <w:r w:rsidRPr="007135BC">
                    <w:rPr>
                      <w:rFonts w:ascii="Book Antiqua" w:hAnsi="Book Antiqua"/>
                      <w:b w:val="0"/>
                      <w:bCs w:val="0"/>
                    </w:rPr>
                    <w:t>Decreased blood flow due to increased cell adherence, micro-</w:t>
                  </w:r>
                  <w:proofErr w:type="spellStart"/>
                  <w:r w:rsidRPr="007135BC">
                    <w:rPr>
                      <w:rFonts w:ascii="Book Antiqua" w:hAnsi="Book Antiqua"/>
                      <w:b w:val="0"/>
                      <w:bCs w:val="0"/>
                    </w:rPr>
                    <w:t>thrombogenic</w:t>
                  </w:r>
                  <w:proofErr w:type="spellEnd"/>
                  <w:r w:rsidRPr="007135BC">
                    <w:rPr>
                      <w:rFonts w:ascii="Book Antiqua" w:hAnsi="Book Antiqua"/>
                      <w:b w:val="0"/>
                      <w:bCs w:val="0"/>
                    </w:rPr>
                    <w:t xml:space="preserve"> events, atherosclerosis</w:t>
                  </w:r>
                </w:p>
              </w:tc>
            </w:tr>
            <w:tr w:rsidR="00C50F2D" w:rsidRPr="007135BC" w14:paraId="4FD094FB" w14:textId="77777777" w:rsidTr="005642D8">
              <w:tc>
                <w:tcPr>
                  <w:tcW w:w="5907" w:type="dxa"/>
                </w:tcPr>
                <w:p w14:paraId="78758733" w14:textId="77777777" w:rsidR="00C50F2D" w:rsidRPr="007135BC" w:rsidRDefault="00C50F2D" w:rsidP="00E87505">
                  <w:pPr>
                    <w:pStyle w:val="a3"/>
                    <w:framePr w:hSpace="180" w:wrap="around" w:vAnchor="text" w:hAnchor="margin" w:y="94"/>
                    <w:spacing w:line="360" w:lineRule="auto"/>
                    <w:jc w:val="both"/>
                    <w:rPr>
                      <w:rFonts w:ascii="Book Antiqua" w:hAnsi="Book Antiqua"/>
                      <w:b w:val="0"/>
                      <w:bCs w:val="0"/>
                    </w:rPr>
                  </w:pPr>
                  <w:r w:rsidRPr="007135BC">
                    <w:rPr>
                      <w:rFonts w:ascii="Book Antiqua" w:hAnsi="Book Antiqua"/>
                      <w:b w:val="0"/>
                      <w:bCs w:val="0"/>
                    </w:rPr>
                    <w:t>Increased vasoconstriction and vascular wall stiffening</w:t>
                  </w:r>
                </w:p>
              </w:tc>
            </w:tr>
            <w:tr w:rsidR="00C50F2D" w:rsidRPr="007135BC" w14:paraId="0DC4AA7A" w14:textId="77777777" w:rsidTr="005642D8">
              <w:tc>
                <w:tcPr>
                  <w:tcW w:w="5907" w:type="dxa"/>
                </w:tcPr>
                <w:p w14:paraId="0FF038EE" w14:textId="77777777" w:rsidR="00C50F2D" w:rsidRPr="007135BC" w:rsidRDefault="00C50F2D" w:rsidP="00E87505">
                  <w:pPr>
                    <w:pStyle w:val="a3"/>
                    <w:framePr w:hSpace="180" w:wrap="around" w:vAnchor="text" w:hAnchor="margin" w:y="94"/>
                    <w:spacing w:line="360" w:lineRule="auto"/>
                    <w:jc w:val="both"/>
                    <w:rPr>
                      <w:rFonts w:ascii="Book Antiqua" w:hAnsi="Book Antiqua"/>
                      <w:b w:val="0"/>
                      <w:bCs w:val="0"/>
                    </w:rPr>
                  </w:pPr>
                  <w:r w:rsidRPr="007135BC">
                    <w:rPr>
                      <w:rFonts w:ascii="Book Antiqua" w:hAnsi="Book Antiqua"/>
                      <w:b w:val="0"/>
                      <w:bCs w:val="0"/>
                    </w:rPr>
                    <w:t>Impaired endothelium integrity and ability to repair</w:t>
                  </w:r>
                </w:p>
              </w:tc>
            </w:tr>
          </w:tbl>
          <w:p w14:paraId="4CCCBDA5" w14:textId="77777777" w:rsidR="00C50F2D" w:rsidRPr="007135BC" w:rsidRDefault="00C50F2D" w:rsidP="007135BC">
            <w:pPr>
              <w:pStyle w:val="a3"/>
              <w:spacing w:line="360" w:lineRule="auto"/>
              <w:ind w:left="-1080" w:right="-1260"/>
              <w:jc w:val="both"/>
              <w:rPr>
                <w:rFonts w:ascii="Book Antiqua" w:hAnsi="Book Antiqua"/>
                <w:b w:val="0"/>
                <w:bCs w:val="0"/>
              </w:rPr>
            </w:pPr>
          </w:p>
        </w:tc>
      </w:tr>
    </w:tbl>
    <w:p w14:paraId="39696479" w14:textId="77777777" w:rsidR="0010429C" w:rsidRPr="007135BC" w:rsidRDefault="0010429C" w:rsidP="007135BC">
      <w:pPr>
        <w:spacing w:line="360" w:lineRule="auto"/>
        <w:jc w:val="both"/>
        <w:rPr>
          <w:rFonts w:ascii="Book Antiqua" w:hAnsi="Book Antiqua"/>
        </w:rPr>
      </w:pPr>
    </w:p>
    <w:p w14:paraId="1B4038F2" w14:textId="0B9585BA" w:rsidR="0010429C" w:rsidRPr="007135BC" w:rsidRDefault="005642D8" w:rsidP="007135BC">
      <w:pPr>
        <w:spacing w:line="360" w:lineRule="auto"/>
        <w:jc w:val="both"/>
        <w:rPr>
          <w:rFonts w:ascii="Book Antiqua" w:hAnsi="Book Antiqua"/>
          <w:lang w:eastAsia="zh-CN"/>
        </w:rPr>
      </w:pPr>
      <w:r w:rsidRPr="007135BC">
        <w:rPr>
          <w:rFonts w:ascii="Book Antiqua" w:hAnsi="Book Antiqua"/>
        </w:rPr>
        <w:t>CNS</w:t>
      </w:r>
      <w:r w:rsidRPr="007135BC">
        <w:rPr>
          <w:rFonts w:ascii="Book Antiqua" w:hAnsi="Book Antiqua"/>
          <w:lang w:eastAsia="zh-CN"/>
        </w:rPr>
        <w:t xml:space="preserve">: </w:t>
      </w:r>
      <w:r w:rsidRPr="007135BC">
        <w:rPr>
          <w:rFonts w:ascii="Book Antiqua" w:hAnsi="Book Antiqua"/>
        </w:rPr>
        <w:t>Central nervous system</w:t>
      </w:r>
      <w:r w:rsidRPr="007135BC">
        <w:rPr>
          <w:rFonts w:ascii="Book Antiqua" w:hAnsi="Book Antiqua"/>
          <w:lang w:eastAsia="zh-CN"/>
        </w:rPr>
        <w:t>.</w:t>
      </w:r>
    </w:p>
    <w:p w14:paraId="09D55E3B" w14:textId="77777777" w:rsidR="0010429C" w:rsidRPr="007135BC" w:rsidRDefault="0010429C" w:rsidP="007135BC">
      <w:pPr>
        <w:spacing w:line="360" w:lineRule="auto"/>
        <w:jc w:val="both"/>
        <w:rPr>
          <w:rFonts w:ascii="Book Antiqua" w:hAnsi="Book Antiqua"/>
        </w:rPr>
      </w:pPr>
    </w:p>
    <w:p w14:paraId="598CA764" w14:textId="77777777" w:rsidR="0010429C" w:rsidRPr="007135BC" w:rsidRDefault="0010429C" w:rsidP="007135BC">
      <w:pPr>
        <w:spacing w:line="360" w:lineRule="auto"/>
        <w:jc w:val="both"/>
        <w:rPr>
          <w:rFonts w:ascii="Book Antiqua" w:hAnsi="Book Antiqua"/>
        </w:rPr>
      </w:pPr>
    </w:p>
    <w:p w14:paraId="03FE9CBF" w14:textId="77777777" w:rsidR="0010429C" w:rsidRPr="007135BC" w:rsidRDefault="0010429C" w:rsidP="007135BC">
      <w:pPr>
        <w:spacing w:line="360" w:lineRule="auto"/>
        <w:jc w:val="both"/>
        <w:rPr>
          <w:rFonts w:ascii="Book Antiqua" w:hAnsi="Book Antiqua"/>
        </w:rPr>
      </w:pPr>
    </w:p>
    <w:p w14:paraId="59CFF0B3" w14:textId="77777777" w:rsidR="0010429C" w:rsidRPr="007135BC" w:rsidRDefault="0010429C" w:rsidP="007135BC">
      <w:pPr>
        <w:spacing w:line="360" w:lineRule="auto"/>
        <w:jc w:val="both"/>
        <w:rPr>
          <w:rFonts w:ascii="Book Antiqua" w:hAnsi="Book Antiqua"/>
        </w:rPr>
      </w:pPr>
    </w:p>
    <w:p w14:paraId="1951EE67" w14:textId="77777777" w:rsidR="0010429C" w:rsidRPr="007135BC" w:rsidRDefault="0010429C" w:rsidP="007135BC">
      <w:pPr>
        <w:spacing w:line="360" w:lineRule="auto"/>
        <w:jc w:val="both"/>
        <w:rPr>
          <w:rFonts w:ascii="Book Antiqua" w:hAnsi="Book Antiqua"/>
          <w:lang w:eastAsia="zh-CN"/>
        </w:rPr>
      </w:pPr>
    </w:p>
    <w:p w14:paraId="1F8A2FE2" w14:textId="77777777" w:rsidR="005642D8" w:rsidRDefault="005642D8" w:rsidP="007135BC">
      <w:pPr>
        <w:spacing w:line="360" w:lineRule="auto"/>
        <w:jc w:val="both"/>
        <w:rPr>
          <w:rFonts w:ascii="Book Antiqua" w:hAnsi="Book Antiqua"/>
          <w:lang w:eastAsia="zh-CN"/>
        </w:rPr>
      </w:pPr>
    </w:p>
    <w:p w14:paraId="3820FC41" w14:textId="77777777" w:rsidR="004F6DEE" w:rsidRDefault="004F6DEE" w:rsidP="007135BC">
      <w:pPr>
        <w:spacing w:line="360" w:lineRule="auto"/>
        <w:jc w:val="both"/>
        <w:rPr>
          <w:rFonts w:ascii="Book Antiqua" w:hAnsi="Book Antiqua"/>
          <w:lang w:eastAsia="zh-CN"/>
        </w:rPr>
      </w:pPr>
    </w:p>
    <w:p w14:paraId="647A12D1" w14:textId="77777777" w:rsidR="004F6DEE" w:rsidRDefault="004F6DEE" w:rsidP="007135BC">
      <w:pPr>
        <w:spacing w:line="360" w:lineRule="auto"/>
        <w:jc w:val="both"/>
        <w:rPr>
          <w:rFonts w:ascii="Book Antiqua" w:hAnsi="Book Antiqua"/>
          <w:lang w:eastAsia="zh-CN"/>
        </w:rPr>
      </w:pPr>
    </w:p>
    <w:p w14:paraId="3A30C786" w14:textId="77777777" w:rsidR="004F6DEE" w:rsidRPr="007135BC" w:rsidRDefault="004F6DEE" w:rsidP="007135BC">
      <w:pPr>
        <w:spacing w:line="360" w:lineRule="auto"/>
        <w:jc w:val="both"/>
        <w:rPr>
          <w:rFonts w:ascii="Book Antiqua" w:hAnsi="Book Antiqua"/>
          <w:lang w:eastAsia="zh-CN"/>
        </w:rPr>
      </w:pPr>
    </w:p>
    <w:p w14:paraId="14645EAD" w14:textId="0D97F494" w:rsidR="004B6592" w:rsidRPr="007135BC" w:rsidRDefault="005642D8" w:rsidP="007135BC">
      <w:pPr>
        <w:spacing w:line="360" w:lineRule="auto"/>
        <w:jc w:val="both"/>
        <w:rPr>
          <w:rFonts w:ascii="Book Antiqua" w:hAnsi="Book Antiqua"/>
          <w:b/>
          <w:lang w:eastAsia="zh-CN"/>
        </w:rPr>
      </w:pPr>
      <w:r w:rsidRPr="007135BC">
        <w:rPr>
          <w:rFonts w:ascii="Book Antiqua" w:hAnsi="Book Antiqua"/>
          <w:b/>
        </w:rPr>
        <w:lastRenderedPageBreak/>
        <w:t>Table 6</w:t>
      </w:r>
      <w:r w:rsidR="00FD69C9" w:rsidRPr="007135BC">
        <w:rPr>
          <w:rFonts w:ascii="Book Antiqua" w:hAnsi="Book Antiqua"/>
          <w:b/>
        </w:rPr>
        <w:t xml:space="preserve"> </w:t>
      </w:r>
      <w:r w:rsidR="004B6592" w:rsidRPr="007135BC">
        <w:rPr>
          <w:rFonts w:ascii="Book Antiqua" w:hAnsi="Book Antiqua"/>
          <w:b/>
        </w:rPr>
        <w:t>Pulmonary changes and the elderly patient</w:t>
      </w:r>
      <w:r w:rsidR="00F85B6B" w:rsidRPr="007135BC">
        <w:rPr>
          <w:rFonts w:ascii="Book Antiqua" w:hAnsi="Book Antiqua"/>
          <w:b/>
          <w:vertAlign w:val="superscript"/>
        </w:rPr>
        <w:t>[</w:t>
      </w:r>
      <w:r w:rsidR="004B6592" w:rsidRPr="007135BC">
        <w:rPr>
          <w:rFonts w:ascii="Book Antiqua" w:hAnsi="Book Antiqua"/>
          <w:b/>
          <w:vertAlign w:val="superscript"/>
        </w:rPr>
        <w:fldChar w:fldCharType="begin"/>
      </w:r>
      <w:r w:rsidR="004B6592" w:rsidRPr="007135BC">
        <w:rPr>
          <w:rFonts w:ascii="Book Antiqua" w:hAnsi="Book Antiqua"/>
          <w:b/>
          <w:vertAlign w:val="superscript"/>
        </w:rPr>
        <w:instrText xml:space="preserve"> ADDIN EN.CITE &lt;EndNote&gt;&lt;Cite&gt;&lt;Author&gt;Timiras&lt;/Author&gt;&lt;Year&gt;2007&lt;/Year&gt;&lt;RecNum&gt;106&lt;/RecNum&gt;&lt;DisplayText&gt;&lt;style face="superscript"&gt;6&lt;/style&gt;&lt;/DisplayText&gt;&lt;record&gt;&lt;rec-number&gt;106&lt;/rec-number&gt;&lt;foreign-keys&gt;&lt;key app="EN" db-id="p90twp0rdatapyer90p5t92rv5ve5tzww92s"&gt;106&lt;/key&gt;&lt;/foreign-keys&gt;&lt;ref-type name="Book Section"&gt;5&lt;/ref-type&gt;&lt;contributors&gt;&lt;authors&gt;&lt;author&gt;Timiras, M.L.&lt;/author&gt;&lt;author&gt;Luxenberg, J.S&lt;/author&gt;&lt;/authors&gt;&lt;secondary-authors&gt;&lt;author&gt;Timiras, Paola S.&lt;/author&gt;&lt;/secondary-authors&gt;&lt;/contributors&gt;&lt;titles&gt;&lt;title&gt;Pharmacology and drug management in the elderly&lt;/title&gt;&lt;secondary-title&gt;Physiological basis of aging and geriatrics&lt;/secondary-title&gt;&lt;/titles&gt;&lt;pages&gt;356-361&lt;/pages&gt;&lt;edition&gt;4th&lt;/edition&gt;&lt;keywords&gt;&lt;keyword&gt;Aging Physiological aspects.&lt;/keyword&gt;&lt;keyword&gt;Geriatrics.&lt;/keyword&gt;&lt;/keywords&gt;&lt;dates&gt;&lt;year&gt;2007&lt;/year&gt;&lt;/dates&gt;&lt;pub-location&gt;New York&lt;/pub-location&gt;&lt;publisher&gt;Informa Healthcare,&lt;/publisher&gt;&lt;isbn&gt;9781420007091 (e-book PDF)&lt;/isbn&gt;&lt;accession-num&gt;11365369&lt;/accession-num&gt;&lt;urls&gt;&lt;related-urls&gt;&lt;url&gt;http://marc.crcnetbase.com/isbn/9781420007091&lt;/url&gt;&lt;/related-urls&gt;&lt;/urls&gt;&lt;/record&gt;&lt;/Cite&gt;&lt;/EndNote&gt;</w:instrText>
      </w:r>
      <w:r w:rsidR="004B6592" w:rsidRPr="007135BC">
        <w:rPr>
          <w:rFonts w:ascii="Book Antiqua" w:hAnsi="Book Antiqua"/>
          <w:b/>
          <w:vertAlign w:val="superscript"/>
        </w:rPr>
        <w:fldChar w:fldCharType="separate"/>
      </w:r>
      <w:r w:rsidR="004B6592" w:rsidRPr="007135BC">
        <w:rPr>
          <w:rFonts w:ascii="Book Antiqua" w:hAnsi="Book Antiqua"/>
          <w:b/>
          <w:noProof/>
          <w:vertAlign w:val="superscript"/>
        </w:rPr>
        <w:t>6</w:t>
      </w:r>
      <w:r w:rsidR="004B6592" w:rsidRPr="007135BC">
        <w:rPr>
          <w:rFonts w:ascii="Book Antiqua" w:hAnsi="Book Antiqua"/>
          <w:b/>
          <w:vertAlign w:val="superscript"/>
        </w:rPr>
        <w:fldChar w:fldCharType="end"/>
      </w:r>
      <w:r w:rsidR="00F85B6B" w:rsidRPr="007135BC">
        <w:rPr>
          <w:rFonts w:ascii="Book Antiqua" w:hAnsi="Book Antiqua"/>
          <w:b/>
          <w:vertAlign w:val="superscript"/>
        </w:rPr>
        <w:t>]</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308"/>
      </w:tblGrid>
      <w:tr w:rsidR="004B6592" w:rsidRPr="007135BC" w14:paraId="3D684B28" w14:textId="77777777" w:rsidTr="00555D2D">
        <w:tc>
          <w:tcPr>
            <w:tcW w:w="1548" w:type="dxa"/>
          </w:tcPr>
          <w:p w14:paraId="6990CC77" w14:textId="77777777" w:rsidR="004B6592" w:rsidRPr="007135BC" w:rsidRDefault="004B6592" w:rsidP="007135BC">
            <w:pPr>
              <w:spacing w:line="360" w:lineRule="auto"/>
              <w:jc w:val="both"/>
              <w:rPr>
                <w:rFonts w:ascii="Book Antiqua" w:hAnsi="Book Antiqua"/>
              </w:rPr>
            </w:pPr>
            <w:r w:rsidRPr="007135BC">
              <w:rPr>
                <w:rFonts w:ascii="Book Antiqua" w:hAnsi="Book Antiqua"/>
              </w:rPr>
              <w:t>Structural aging</w:t>
            </w:r>
          </w:p>
        </w:tc>
        <w:tc>
          <w:tcPr>
            <w:tcW w:w="7308" w:type="dxa"/>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7"/>
            </w:tblGrid>
            <w:tr w:rsidR="004B6592" w:rsidRPr="007135BC" w14:paraId="04667615" w14:textId="77777777" w:rsidTr="00555D2D">
              <w:tc>
                <w:tcPr>
                  <w:tcW w:w="7077" w:type="dxa"/>
                </w:tcPr>
                <w:p w14:paraId="7300E537" w14:textId="77777777" w:rsidR="004B6592" w:rsidRPr="007135BC" w:rsidRDefault="004B6592" w:rsidP="007135BC">
                  <w:pPr>
                    <w:spacing w:line="360" w:lineRule="auto"/>
                    <w:jc w:val="both"/>
                    <w:rPr>
                      <w:rFonts w:ascii="Book Antiqua" w:hAnsi="Book Antiqua"/>
                    </w:rPr>
                  </w:pPr>
                  <w:r w:rsidRPr="007135BC">
                    <w:rPr>
                      <w:rFonts w:ascii="Book Antiqua" w:hAnsi="Book Antiqua"/>
                    </w:rPr>
                    <w:t>Increase of lung parenchymal compliance due to degeneration of elastic fibers</w:t>
                  </w:r>
                </w:p>
              </w:tc>
            </w:tr>
            <w:tr w:rsidR="004B6592" w:rsidRPr="007135BC" w14:paraId="6AB97996" w14:textId="77777777" w:rsidTr="00555D2D">
              <w:tc>
                <w:tcPr>
                  <w:tcW w:w="7077" w:type="dxa"/>
                </w:tcPr>
                <w:p w14:paraId="69CCA3EC" w14:textId="77777777" w:rsidR="004B6592" w:rsidRPr="007135BC" w:rsidRDefault="004B6592" w:rsidP="007135BC">
                  <w:pPr>
                    <w:spacing w:line="360" w:lineRule="auto"/>
                    <w:jc w:val="both"/>
                    <w:rPr>
                      <w:rFonts w:ascii="Book Antiqua" w:hAnsi="Book Antiqua"/>
                    </w:rPr>
                  </w:pPr>
                  <w:r w:rsidRPr="007135BC">
                    <w:rPr>
                      <w:rFonts w:ascii="Book Antiqua" w:hAnsi="Book Antiqua"/>
                    </w:rPr>
                    <w:t>Loss of respiratory muscle mass resulting in less endurance and less respiratory reserve</w:t>
                  </w:r>
                </w:p>
              </w:tc>
            </w:tr>
            <w:tr w:rsidR="004B6592" w:rsidRPr="007135BC" w14:paraId="392AB338" w14:textId="77777777" w:rsidTr="00555D2D">
              <w:tc>
                <w:tcPr>
                  <w:tcW w:w="7077" w:type="dxa"/>
                </w:tcPr>
                <w:p w14:paraId="687A5C10" w14:textId="77777777" w:rsidR="004B6592" w:rsidRPr="007135BC" w:rsidRDefault="004B6592" w:rsidP="007135BC">
                  <w:pPr>
                    <w:spacing w:line="360" w:lineRule="auto"/>
                    <w:jc w:val="both"/>
                    <w:rPr>
                      <w:rFonts w:ascii="Book Antiqua" w:hAnsi="Book Antiqua"/>
                    </w:rPr>
                  </w:pPr>
                  <w:r w:rsidRPr="007135BC">
                    <w:rPr>
                      <w:rFonts w:ascii="Book Antiqua" w:hAnsi="Book Antiqua"/>
                    </w:rPr>
                    <w:t xml:space="preserve">Increased alveolar permeability, which results in bronchial fluid with increased </w:t>
                  </w:r>
                  <w:proofErr w:type="spellStart"/>
                  <w:r w:rsidRPr="007135BC">
                    <w:rPr>
                      <w:rFonts w:ascii="Book Antiqua" w:hAnsi="Book Antiqua"/>
                    </w:rPr>
                    <w:t>neurophils</w:t>
                  </w:r>
                  <w:proofErr w:type="spellEnd"/>
                  <w:r w:rsidRPr="007135BC">
                    <w:rPr>
                      <w:rFonts w:ascii="Book Antiqua" w:hAnsi="Book Antiqua"/>
                    </w:rPr>
                    <w:t xml:space="preserve"> and increased ratio of CD4/CD8 cells</w:t>
                  </w:r>
                </w:p>
              </w:tc>
            </w:tr>
            <w:tr w:rsidR="004B6592" w:rsidRPr="007135BC" w14:paraId="0F7064F5" w14:textId="77777777" w:rsidTr="00555D2D">
              <w:tc>
                <w:tcPr>
                  <w:tcW w:w="7077" w:type="dxa"/>
                </w:tcPr>
                <w:p w14:paraId="362A4A47" w14:textId="77777777" w:rsidR="004B6592" w:rsidRPr="007135BC" w:rsidRDefault="004B6592" w:rsidP="007135BC">
                  <w:pPr>
                    <w:spacing w:line="360" w:lineRule="auto"/>
                    <w:jc w:val="both"/>
                    <w:rPr>
                      <w:rFonts w:ascii="Book Antiqua" w:hAnsi="Book Antiqua"/>
                    </w:rPr>
                  </w:pPr>
                  <w:r w:rsidRPr="007135BC">
                    <w:rPr>
                      <w:rFonts w:ascii="Book Antiqua" w:hAnsi="Book Antiqua"/>
                    </w:rPr>
                    <w:t>Decreased surface area for oxygen exchange</w:t>
                  </w:r>
                </w:p>
              </w:tc>
            </w:tr>
            <w:tr w:rsidR="004B6592" w:rsidRPr="007135BC" w14:paraId="050F9B4F" w14:textId="77777777" w:rsidTr="00555D2D">
              <w:tc>
                <w:tcPr>
                  <w:tcW w:w="7077" w:type="dxa"/>
                </w:tcPr>
                <w:p w14:paraId="65DDB257" w14:textId="77777777" w:rsidR="004B6592" w:rsidRPr="007135BC" w:rsidRDefault="004B6592" w:rsidP="007135BC">
                  <w:pPr>
                    <w:spacing w:line="360" w:lineRule="auto"/>
                    <w:jc w:val="both"/>
                    <w:rPr>
                      <w:rFonts w:ascii="Book Antiqua" w:hAnsi="Book Antiqua"/>
                    </w:rPr>
                  </w:pPr>
                  <w:r w:rsidRPr="007135BC">
                    <w:rPr>
                      <w:rFonts w:ascii="Book Antiqua" w:hAnsi="Book Antiqua"/>
                    </w:rPr>
                    <w:t>Chest wall rigidity</w:t>
                  </w:r>
                </w:p>
              </w:tc>
            </w:tr>
          </w:tbl>
          <w:p w14:paraId="42C5E829" w14:textId="77777777" w:rsidR="004B6592" w:rsidRPr="007135BC" w:rsidRDefault="004B6592" w:rsidP="007135BC">
            <w:pPr>
              <w:spacing w:line="360" w:lineRule="auto"/>
              <w:ind w:left="252" w:hanging="252"/>
              <w:jc w:val="both"/>
              <w:rPr>
                <w:rFonts w:ascii="Book Antiqua" w:hAnsi="Book Antiqua"/>
              </w:rPr>
            </w:pPr>
          </w:p>
        </w:tc>
      </w:tr>
      <w:tr w:rsidR="004B6592" w:rsidRPr="007135BC" w14:paraId="1C717A4F" w14:textId="77777777" w:rsidTr="00555D2D">
        <w:tc>
          <w:tcPr>
            <w:tcW w:w="1548" w:type="dxa"/>
          </w:tcPr>
          <w:p w14:paraId="65180456" w14:textId="77777777" w:rsidR="004B6592" w:rsidRPr="007135BC" w:rsidRDefault="004B6592" w:rsidP="007135BC">
            <w:pPr>
              <w:spacing w:line="360" w:lineRule="auto"/>
              <w:jc w:val="both"/>
              <w:rPr>
                <w:rFonts w:ascii="Book Antiqua" w:hAnsi="Book Antiqua"/>
              </w:rPr>
            </w:pPr>
            <w:r w:rsidRPr="007135BC">
              <w:rPr>
                <w:rFonts w:ascii="Book Antiqua" w:hAnsi="Book Antiqua"/>
              </w:rPr>
              <w:t>Functional aging</w:t>
            </w:r>
          </w:p>
        </w:tc>
        <w:tc>
          <w:tcPr>
            <w:tcW w:w="7308" w:type="dxa"/>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7"/>
            </w:tblGrid>
            <w:tr w:rsidR="004B6592" w:rsidRPr="007135BC" w14:paraId="6003F93C" w14:textId="77777777" w:rsidTr="00555D2D">
              <w:tc>
                <w:tcPr>
                  <w:tcW w:w="7077" w:type="dxa"/>
                </w:tcPr>
                <w:p w14:paraId="656B4A08" w14:textId="77777777" w:rsidR="004B6592" w:rsidRPr="007135BC" w:rsidRDefault="004B6592" w:rsidP="007135BC">
                  <w:pPr>
                    <w:spacing w:line="360" w:lineRule="auto"/>
                    <w:jc w:val="both"/>
                    <w:rPr>
                      <w:rFonts w:ascii="Book Antiqua" w:hAnsi="Book Antiqua"/>
                    </w:rPr>
                  </w:pPr>
                  <w:r w:rsidRPr="007135BC">
                    <w:rPr>
                      <w:rFonts w:ascii="Book Antiqua" w:hAnsi="Book Antiqua"/>
                    </w:rPr>
                    <w:t>Reduced maximum breathing capacity</w:t>
                  </w:r>
                </w:p>
              </w:tc>
            </w:tr>
            <w:tr w:rsidR="004B6592" w:rsidRPr="007135BC" w14:paraId="4A30EC88" w14:textId="77777777" w:rsidTr="00555D2D">
              <w:tc>
                <w:tcPr>
                  <w:tcW w:w="7077" w:type="dxa"/>
                </w:tcPr>
                <w:p w14:paraId="137D54F5" w14:textId="77777777" w:rsidR="004B6592" w:rsidRPr="007135BC" w:rsidRDefault="004B6592" w:rsidP="007135BC">
                  <w:pPr>
                    <w:spacing w:line="360" w:lineRule="auto"/>
                    <w:jc w:val="both"/>
                    <w:rPr>
                      <w:rFonts w:ascii="Book Antiqua" w:hAnsi="Book Antiqua"/>
                    </w:rPr>
                  </w:pPr>
                  <w:r w:rsidRPr="007135BC">
                    <w:rPr>
                      <w:rFonts w:ascii="Book Antiqua" w:hAnsi="Book Antiqua"/>
                    </w:rPr>
                    <w:t xml:space="preserve">A greater in difference between </w:t>
                  </w:r>
                  <w:proofErr w:type="spellStart"/>
                  <w:r w:rsidRPr="007135BC">
                    <w:rPr>
                      <w:rFonts w:ascii="Book Antiqua" w:hAnsi="Book Antiqua"/>
                    </w:rPr>
                    <w:t>alvelolar</w:t>
                  </w:r>
                  <w:proofErr w:type="spellEnd"/>
                  <w:r w:rsidRPr="007135BC">
                    <w:rPr>
                      <w:rFonts w:ascii="Book Antiqua" w:hAnsi="Book Antiqua"/>
                    </w:rPr>
                    <w:t xml:space="preserve"> and arterial oxygen concentration</w:t>
                  </w:r>
                </w:p>
              </w:tc>
            </w:tr>
            <w:tr w:rsidR="004B6592" w:rsidRPr="007135BC" w14:paraId="57EED94A" w14:textId="77777777" w:rsidTr="00555D2D">
              <w:tc>
                <w:tcPr>
                  <w:tcW w:w="7077" w:type="dxa"/>
                </w:tcPr>
                <w:p w14:paraId="51EEF9B8" w14:textId="77777777" w:rsidR="004B6592" w:rsidRPr="007135BC" w:rsidRDefault="004B6592" w:rsidP="007135BC">
                  <w:pPr>
                    <w:spacing w:line="360" w:lineRule="auto"/>
                    <w:jc w:val="both"/>
                    <w:rPr>
                      <w:rFonts w:ascii="Book Antiqua" w:hAnsi="Book Antiqua"/>
                    </w:rPr>
                  </w:pPr>
                  <w:r w:rsidRPr="007135BC">
                    <w:rPr>
                      <w:rFonts w:ascii="Book Antiqua" w:hAnsi="Book Antiqua"/>
                    </w:rPr>
                    <w:t>Increase in closing capacity</w:t>
                  </w:r>
                </w:p>
              </w:tc>
            </w:tr>
            <w:tr w:rsidR="004B6592" w:rsidRPr="007135BC" w14:paraId="4AC49E86" w14:textId="77777777" w:rsidTr="00555D2D">
              <w:tc>
                <w:tcPr>
                  <w:tcW w:w="7077" w:type="dxa"/>
                </w:tcPr>
                <w:p w14:paraId="0112D6BC" w14:textId="77777777" w:rsidR="004B6592" w:rsidRPr="007135BC" w:rsidRDefault="004B6592" w:rsidP="007135BC">
                  <w:pPr>
                    <w:spacing w:line="360" w:lineRule="auto"/>
                    <w:jc w:val="both"/>
                    <w:rPr>
                      <w:rFonts w:ascii="Book Antiqua" w:hAnsi="Book Antiqua"/>
                    </w:rPr>
                  </w:pPr>
                  <w:r w:rsidRPr="007135BC">
                    <w:rPr>
                      <w:rFonts w:ascii="Book Antiqua" w:hAnsi="Book Antiqua"/>
                    </w:rPr>
                    <w:t>Less effective coughing</w:t>
                  </w:r>
                </w:p>
              </w:tc>
            </w:tr>
            <w:tr w:rsidR="004B6592" w:rsidRPr="007135BC" w14:paraId="1629C9B5" w14:textId="77777777" w:rsidTr="00555D2D">
              <w:tc>
                <w:tcPr>
                  <w:tcW w:w="7077" w:type="dxa"/>
                </w:tcPr>
                <w:p w14:paraId="7402454E" w14:textId="77777777" w:rsidR="004B6592" w:rsidRPr="007135BC" w:rsidRDefault="004B6592" w:rsidP="007135BC">
                  <w:pPr>
                    <w:spacing w:line="360" w:lineRule="auto"/>
                    <w:jc w:val="both"/>
                    <w:rPr>
                      <w:rFonts w:ascii="Book Antiqua" w:hAnsi="Book Antiqua"/>
                    </w:rPr>
                  </w:pPr>
                  <w:r w:rsidRPr="007135BC">
                    <w:rPr>
                      <w:rFonts w:ascii="Book Antiqua" w:hAnsi="Book Antiqua"/>
                    </w:rPr>
                    <w:t>Impaired swallowing with high risk of aspiration pneumonia</w:t>
                  </w:r>
                </w:p>
              </w:tc>
            </w:tr>
          </w:tbl>
          <w:p w14:paraId="5C2BEEB5" w14:textId="77777777" w:rsidR="004B6592" w:rsidRPr="007135BC" w:rsidRDefault="004B6592" w:rsidP="007135BC">
            <w:pPr>
              <w:spacing w:line="360" w:lineRule="auto"/>
              <w:ind w:left="252" w:hanging="252"/>
              <w:jc w:val="both"/>
              <w:rPr>
                <w:rFonts w:ascii="Book Antiqua" w:hAnsi="Book Antiqua"/>
              </w:rPr>
            </w:pPr>
          </w:p>
        </w:tc>
      </w:tr>
    </w:tbl>
    <w:p w14:paraId="486DF966" w14:textId="77777777" w:rsidR="004B6592" w:rsidRPr="007135BC" w:rsidRDefault="004B6592" w:rsidP="007135BC">
      <w:pPr>
        <w:spacing w:line="360" w:lineRule="auto"/>
        <w:jc w:val="both"/>
        <w:rPr>
          <w:rFonts w:ascii="Book Antiqua" w:hAnsi="Book Antiqua"/>
        </w:rPr>
      </w:pPr>
    </w:p>
    <w:p w14:paraId="353B0796" w14:textId="77777777" w:rsidR="001434E2" w:rsidRPr="007135BC" w:rsidRDefault="001434E2" w:rsidP="007135BC">
      <w:pPr>
        <w:spacing w:line="360" w:lineRule="auto"/>
        <w:jc w:val="both"/>
        <w:rPr>
          <w:rFonts w:ascii="Book Antiqua" w:hAnsi="Book Antiqua"/>
        </w:rPr>
      </w:pPr>
    </w:p>
    <w:p w14:paraId="349EDBD0" w14:textId="77777777" w:rsidR="001434E2" w:rsidRPr="007135BC" w:rsidRDefault="001434E2" w:rsidP="007135BC">
      <w:pPr>
        <w:spacing w:line="360" w:lineRule="auto"/>
        <w:jc w:val="both"/>
        <w:rPr>
          <w:rFonts w:ascii="Book Antiqua" w:hAnsi="Book Antiqua"/>
        </w:rPr>
      </w:pPr>
    </w:p>
    <w:p w14:paraId="7652EB74" w14:textId="77777777" w:rsidR="0010429C" w:rsidRPr="007135BC" w:rsidRDefault="0010429C" w:rsidP="007135BC">
      <w:pPr>
        <w:spacing w:line="360" w:lineRule="auto"/>
        <w:jc w:val="both"/>
        <w:rPr>
          <w:rFonts w:ascii="Book Antiqua" w:hAnsi="Book Antiqua"/>
        </w:rPr>
      </w:pPr>
    </w:p>
    <w:p w14:paraId="5490E96F" w14:textId="77777777" w:rsidR="00EC1DA3" w:rsidRPr="007135BC" w:rsidRDefault="00EC1DA3" w:rsidP="007135BC">
      <w:pPr>
        <w:spacing w:line="360" w:lineRule="auto"/>
        <w:jc w:val="both"/>
        <w:rPr>
          <w:rFonts w:ascii="Book Antiqua" w:hAnsi="Book Antiqua"/>
        </w:rPr>
      </w:pPr>
    </w:p>
    <w:p w14:paraId="347640DC" w14:textId="66968E5D" w:rsidR="00B53907" w:rsidRPr="007135BC" w:rsidRDefault="00B53907" w:rsidP="007135BC">
      <w:pPr>
        <w:spacing w:line="360" w:lineRule="auto"/>
        <w:jc w:val="both"/>
        <w:rPr>
          <w:rFonts w:ascii="Book Antiqua" w:hAnsi="Book Antiqua"/>
        </w:rPr>
      </w:pPr>
    </w:p>
    <w:sectPr w:rsidR="00B53907" w:rsidRPr="007135BC" w:rsidSect="0008611F">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BE0C3" w14:textId="77777777" w:rsidR="007917D9" w:rsidRDefault="007917D9">
      <w:r>
        <w:separator/>
      </w:r>
    </w:p>
  </w:endnote>
  <w:endnote w:type="continuationSeparator" w:id="0">
    <w:p w14:paraId="680B6AC2" w14:textId="77777777" w:rsidR="007917D9" w:rsidRDefault="0079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4BEDB" w14:textId="77777777" w:rsidR="00F97E92" w:rsidRDefault="00F97E9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80A8F15" w14:textId="77777777" w:rsidR="00F97E92" w:rsidRDefault="00F97E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B209" w14:textId="77777777" w:rsidR="00F97E92" w:rsidRDefault="00F97E9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87505">
      <w:rPr>
        <w:rStyle w:val="a5"/>
        <w:noProof/>
      </w:rPr>
      <w:t>1</w:t>
    </w:r>
    <w:r>
      <w:rPr>
        <w:rStyle w:val="a5"/>
      </w:rPr>
      <w:fldChar w:fldCharType="end"/>
    </w:r>
  </w:p>
  <w:p w14:paraId="3184E5BA" w14:textId="77777777" w:rsidR="00F97E92" w:rsidRDefault="00F97E9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D37FB" w14:textId="77777777" w:rsidR="007917D9" w:rsidRDefault="007917D9">
      <w:r>
        <w:separator/>
      </w:r>
    </w:p>
  </w:footnote>
  <w:footnote w:type="continuationSeparator" w:id="0">
    <w:p w14:paraId="3433B80A" w14:textId="77777777" w:rsidR="007917D9" w:rsidRDefault="00791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D64"/>
    <w:multiLevelType w:val="hybridMultilevel"/>
    <w:tmpl w:val="6ED8E56C"/>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0A42FC5"/>
    <w:multiLevelType w:val="multilevel"/>
    <w:tmpl w:val="9B9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6363B"/>
    <w:multiLevelType w:val="hybridMultilevel"/>
    <w:tmpl w:val="6FE41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D5689A"/>
    <w:multiLevelType w:val="hybridMultilevel"/>
    <w:tmpl w:val="44422A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E4A92"/>
    <w:multiLevelType w:val="hybridMultilevel"/>
    <w:tmpl w:val="3DE29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460BEA"/>
    <w:multiLevelType w:val="hybridMultilevel"/>
    <w:tmpl w:val="70B8D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7939C6"/>
    <w:multiLevelType w:val="hybridMultilevel"/>
    <w:tmpl w:val="49C0A7BA"/>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04A2962"/>
    <w:multiLevelType w:val="hybridMultilevel"/>
    <w:tmpl w:val="8D6AC496"/>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1675F99"/>
    <w:multiLevelType w:val="hybridMultilevel"/>
    <w:tmpl w:val="6EB0EB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02E54"/>
    <w:multiLevelType w:val="hybridMultilevel"/>
    <w:tmpl w:val="EE20F6B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84A32"/>
    <w:multiLevelType w:val="hybridMultilevel"/>
    <w:tmpl w:val="4648A0E6"/>
    <w:lvl w:ilvl="0" w:tplc="4CA60C7A">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03DDC"/>
    <w:multiLevelType w:val="hybridMultilevel"/>
    <w:tmpl w:val="B36A985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40204C"/>
    <w:multiLevelType w:val="hybridMultilevel"/>
    <w:tmpl w:val="955ED6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D3424"/>
    <w:multiLevelType w:val="hybridMultilevel"/>
    <w:tmpl w:val="424A751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CB1F78"/>
    <w:multiLevelType w:val="hybridMultilevel"/>
    <w:tmpl w:val="D240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36401F"/>
    <w:multiLevelType w:val="hybridMultilevel"/>
    <w:tmpl w:val="285CD9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1746D"/>
    <w:multiLevelType w:val="hybridMultilevel"/>
    <w:tmpl w:val="99C466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C6316"/>
    <w:multiLevelType w:val="multilevel"/>
    <w:tmpl w:val="2ED4DCE6"/>
    <w:lvl w:ilvl="0">
      <w:start w:val="6"/>
      <w:numFmt w:val="upperRoman"/>
      <w:lvlText w:val="%1."/>
      <w:lvlJc w:val="left"/>
      <w:pPr>
        <w:ind w:left="1200" w:hanging="72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8">
    <w:nsid w:val="2F1C7641"/>
    <w:multiLevelType w:val="hybridMultilevel"/>
    <w:tmpl w:val="C0DA00D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4E858DB"/>
    <w:multiLevelType w:val="hybridMultilevel"/>
    <w:tmpl w:val="2F7025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F13722"/>
    <w:multiLevelType w:val="hybridMultilevel"/>
    <w:tmpl w:val="D9843C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CE7393"/>
    <w:multiLevelType w:val="hybridMultilevel"/>
    <w:tmpl w:val="36304A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6224C9"/>
    <w:multiLevelType w:val="hybridMultilevel"/>
    <w:tmpl w:val="DFE62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16FFB"/>
    <w:multiLevelType w:val="hybridMultilevel"/>
    <w:tmpl w:val="4328B438"/>
    <w:lvl w:ilvl="0" w:tplc="E26E17F6">
      <w:start w:val="1"/>
      <w:numFmt w:val="decimal"/>
      <w:lvlText w:val="%1."/>
      <w:lvlJc w:val="left"/>
      <w:pPr>
        <w:tabs>
          <w:tab w:val="num" w:pos="1080"/>
        </w:tabs>
        <w:ind w:left="1080" w:hanging="720"/>
      </w:pPr>
      <w:rPr>
        <w:rFonts w:hint="default"/>
      </w:rPr>
    </w:lvl>
    <w:lvl w:ilvl="1" w:tplc="50E6F44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3B09D9"/>
    <w:multiLevelType w:val="hybridMultilevel"/>
    <w:tmpl w:val="EED6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994C05"/>
    <w:multiLevelType w:val="hybridMultilevel"/>
    <w:tmpl w:val="4BC4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77035"/>
    <w:multiLevelType w:val="hybridMultilevel"/>
    <w:tmpl w:val="36304A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25C89"/>
    <w:multiLevelType w:val="hybridMultilevel"/>
    <w:tmpl w:val="95F439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951CC"/>
    <w:multiLevelType w:val="hybridMultilevel"/>
    <w:tmpl w:val="94FACC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611296"/>
    <w:multiLevelType w:val="hybridMultilevel"/>
    <w:tmpl w:val="775C8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A554E9"/>
    <w:multiLevelType w:val="hybridMultilevel"/>
    <w:tmpl w:val="59DE1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52585"/>
    <w:multiLevelType w:val="hybridMultilevel"/>
    <w:tmpl w:val="28A8FB7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9B95852"/>
    <w:multiLevelType w:val="hybridMultilevel"/>
    <w:tmpl w:val="F85EB0EA"/>
    <w:lvl w:ilvl="0" w:tplc="10D8B3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CE0F64"/>
    <w:multiLevelType w:val="hybridMultilevel"/>
    <w:tmpl w:val="68CA7C0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820456"/>
    <w:multiLevelType w:val="hybridMultilevel"/>
    <w:tmpl w:val="36304A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93768D"/>
    <w:multiLevelType w:val="hybridMultilevel"/>
    <w:tmpl w:val="2ED4DCE6"/>
    <w:lvl w:ilvl="0" w:tplc="FB0CAC00">
      <w:start w:val="6"/>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5F1F5FD6"/>
    <w:multiLevelType w:val="hybridMultilevel"/>
    <w:tmpl w:val="AC5AAE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E5401C"/>
    <w:multiLevelType w:val="hybridMultilevel"/>
    <w:tmpl w:val="9E42C232"/>
    <w:lvl w:ilvl="0" w:tplc="F1FE226A">
      <w:start w:val="6"/>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68484EB3"/>
    <w:multiLevelType w:val="hybridMultilevel"/>
    <w:tmpl w:val="9D6476C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1627DE"/>
    <w:multiLevelType w:val="hybridMultilevel"/>
    <w:tmpl w:val="6A72F52C"/>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6E8B11AC"/>
    <w:multiLevelType w:val="hybridMultilevel"/>
    <w:tmpl w:val="39BADDE6"/>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EEC3442"/>
    <w:multiLevelType w:val="hybridMultilevel"/>
    <w:tmpl w:val="1A2A119C"/>
    <w:lvl w:ilvl="0" w:tplc="4CA60C7A">
      <w:start w:val="1"/>
      <w:numFmt w:val="upperRoman"/>
      <w:lvlText w:val="%1."/>
      <w:lvlJc w:val="left"/>
      <w:pPr>
        <w:ind w:left="630" w:hanging="36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6FEC70AA"/>
    <w:multiLevelType w:val="hybridMultilevel"/>
    <w:tmpl w:val="13DA02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62029F"/>
    <w:multiLevelType w:val="hybridMultilevel"/>
    <w:tmpl w:val="F1B43666"/>
    <w:lvl w:ilvl="0" w:tplc="4CA60C7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20159D1"/>
    <w:multiLevelType w:val="hybridMultilevel"/>
    <w:tmpl w:val="CA6AF1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FC067F"/>
    <w:multiLevelType w:val="hybridMultilevel"/>
    <w:tmpl w:val="AAB0B27C"/>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C03928"/>
    <w:multiLevelType w:val="hybridMultilevel"/>
    <w:tmpl w:val="C1460C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242735"/>
    <w:multiLevelType w:val="hybridMultilevel"/>
    <w:tmpl w:val="A754F0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CE0961"/>
    <w:multiLevelType w:val="hybridMultilevel"/>
    <w:tmpl w:val="DA8A61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857064"/>
    <w:multiLevelType w:val="hybridMultilevel"/>
    <w:tmpl w:val="074ADB66"/>
    <w:lvl w:ilvl="0" w:tplc="4CA60C7A">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13"/>
  </w:num>
  <w:num w:numId="4">
    <w:abstractNumId w:val="20"/>
  </w:num>
  <w:num w:numId="5">
    <w:abstractNumId w:val="14"/>
  </w:num>
  <w:num w:numId="6">
    <w:abstractNumId w:val="5"/>
  </w:num>
  <w:num w:numId="7">
    <w:abstractNumId w:val="4"/>
  </w:num>
  <w:num w:numId="8">
    <w:abstractNumId w:val="38"/>
  </w:num>
  <w:num w:numId="9">
    <w:abstractNumId w:val="19"/>
  </w:num>
  <w:num w:numId="10">
    <w:abstractNumId w:val="43"/>
  </w:num>
  <w:num w:numId="11">
    <w:abstractNumId w:val="18"/>
  </w:num>
  <w:num w:numId="12">
    <w:abstractNumId w:val="40"/>
  </w:num>
  <w:num w:numId="13">
    <w:abstractNumId w:val="33"/>
  </w:num>
  <w:num w:numId="14">
    <w:abstractNumId w:val="10"/>
  </w:num>
  <w:num w:numId="15">
    <w:abstractNumId w:val="49"/>
  </w:num>
  <w:num w:numId="16">
    <w:abstractNumId w:val="41"/>
  </w:num>
  <w:num w:numId="17">
    <w:abstractNumId w:val="9"/>
  </w:num>
  <w:num w:numId="18">
    <w:abstractNumId w:val="21"/>
  </w:num>
  <w:num w:numId="19">
    <w:abstractNumId w:val="28"/>
  </w:num>
  <w:num w:numId="20">
    <w:abstractNumId w:val="35"/>
  </w:num>
  <w:num w:numId="21">
    <w:abstractNumId w:val="34"/>
  </w:num>
  <w:num w:numId="22">
    <w:abstractNumId w:val="26"/>
  </w:num>
  <w:num w:numId="23">
    <w:abstractNumId w:val="0"/>
  </w:num>
  <w:num w:numId="24">
    <w:abstractNumId w:val="7"/>
  </w:num>
  <w:num w:numId="25">
    <w:abstractNumId w:val="39"/>
  </w:num>
  <w:num w:numId="26">
    <w:abstractNumId w:val="22"/>
  </w:num>
  <w:num w:numId="27">
    <w:abstractNumId w:val="45"/>
  </w:num>
  <w:num w:numId="28">
    <w:abstractNumId w:val="17"/>
  </w:num>
  <w:num w:numId="29">
    <w:abstractNumId w:val="11"/>
  </w:num>
  <w:num w:numId="30">
    <w:abstractNumId w:val="37"/>
  </w:num>
  <w:num w:numId="31">
    <w:abstractNumId w:val="6"/>
  </w:num>
  <w:num w:numId="32">
    <w:abstractNumId w:val="25"/>
  </w:num>
  <w:num w:numId="33">
    <w:abstractNumId w:val="30"/>
  </w:num>
  <w:num w:numId="34">
    <w:abstractNumId w:val="8"/>
  </w:num>
  <w:num w:numId="35">
    <w:abstractNumId w:val="36"/>
  </w:num>
  <w:num w:numId="36">
    <w:abstractNumId w:val="15"/>
  </w:num>
  <w:num w:numId="37">
    <w:abstractNumId w:val="44"/>
  </w:num>
  <w:num w:numId="38">
    <w:abstractNumId w:val="47"/>
  </w:num>
  <w:num w:numId="39">
    <w:abstractNumId w:val="48"/>
  </w:num>
  <w:num w:numId="40">
    <w:abstractNumId w:val="2"/>
  </w:num>
  <w:num w:numId="41">
    <w:abstractNumId w:val="31"/>
  </w:num>
  <w:num w:numId="42">
    <w:abstractNumId w:val="24"/>
  </w:num>
  <w:num w:numId="43">
    <w:abstractNumId w:val="42"/>
  </w:num>
  <w:num w:numId="44">
    <w:abstractNumId w:val="29"/>
  </w:num>
  <w:num w:numId="45">
    <w:abstractNumId w:val="16"/>
  </w:num>
  <w:num w:numId="46">
    <w:abstractNumId w:val="3"/>
  </w:num>
  <w:num w:numId="47">
    <w:abstractNumId w:val="12"/>
  </w:num>
  <w:num w:numId="48">
    <w:abstractNumId w:val="27"/>
  </w:num>
  <w:num w:numId="49">
    <w:abstractNumId w:val="4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90twp0rdatapyer90p5t92rv5ve5tzww92s&quot;&gt;WJA Elderly&lt;record-ids&gt;&lt;item&gt;1&lt;/item&gt;&lt;item&gt;3&lt;/item&gt;&lt;item&gt;6&lt;/item&gt;&lt;item&gt;7&lt;/item&gt;&lt;item&gt;8&lt;/item&gt;&lt;item&gt;9&lt;/item&gt;&lt;item&gt;12&lt;/item&gt;&lt;item&gt;13&lt;/item&gt;&lt;item&gt;14&lt;/item&gt;&lt;item&gt;15&lt;/item&gt;&lt;item&gt;16&lt;/item&gt;&lt;item&gt;18&lt;/item&gt;&lt;item&gt;20&lt;/item&gt;&lt;item&gt;21&lt;/item&gt;&lt;item&gt;22&lt;/item&gt;&lt;item&gt;23&lt;/item&gt;&lt;item&gt;24&lt;/item&gt;&lt;item&gt;26&lt;/item&gt;&lt;item&gt;29&lt;/item&gt;&lt;item&gt;30&lt;/item&gt;&lt;item&gt;34&lt;/item&gt;&lt;item&gt;39&lt;/item&gt;&lt;item&gt;42&lt;/item&gt;&lt;item&gt;43&lt;/item&gt;&lt;item&gt;44&lt;/item&gt;&lt;item&gt;46&lt;/item&gt;&lt;item&gt;47&lt;/item&gt;&lt;item&gt;48&lt;/item&gt;&lt;item&gt;50&lt;/item&gt;&lt;item&gt;51&lt;/item&gt;&lt;item&gt;54&lt;/item&gt;&lt;item&gt;57&lt;/item&gt;&lt;item&gt;58&lt;/item&gt;&lt;item&gt;59&lt;/item&gt;&lt;item&gt;60&lt;/item&gt;&lt;item&gt;61&lt;/item&gt;&lt;item&gt;63&lt;/item&gt;&lt;item&gt;64&lt;/item&gt;&lt;item&gt;65&lt;/item&gt;&lt;item&gt;66&lt;/item&gt;&lt;item&gt;67&lt;/item&gt;&lt;item&gt;69&lt;/item&gt;&lt;item&gt;70&lt;/item&gt;&lt;item&gt;71&lt;/item&gt;&lt;item&gt;72&lt;/item&gt;&lt;item&gt;73&lt;/item&gt;&lt;item&gt;78&lt;/item&gt;&lt;item&gt;80&lt;/item&gt;&lt;item&gt;81&lt;/item&gt;&lt;item&gt;82&lt;/item&gt;&lt;item&gt;84&lt;/item&gt;&lt;item&gt;85&lt;/item&gt;&lt;item&gt;89&lt;/item&gt;&lt;item&gt;90&lt;/item&gt;&lt;item&gt;91&lt;/item&gt;&lt;item&gt;92&lt;/item&gt;&lt;item&gt;93&lt;/item&gt;&lt;item&gt;94&lt;/item&gt;&lt;item&gt;97&lt;/item&gt;&lt;item&gt;99&lt;/item&gt;&lt;item&gt;100&lt;/item&gt;&lt;item&gt;106&lt;/item&gt;&lt;item&gt;108&lt;/item&gt;&lt;item&gt;109&lt;/item&gt;&lt;item&gt;111&lt;/item&gt;&lt;item&gt;113&lt;/item&gt;&lt;item&gt;114&lt;/item&gt;&lt;item&gt;115&lt;/item&gt;&lt;item&gt;117&lt;/item&gt;&lt;item&gt;118&lt;/item&gt;&lt;item&gt;121&lt;/item&gt;&lt;item&gt;122&lt;/item&gt;&lt;item&gt;125&lt;/item&gt;&lt;item&gt;131&lt;/item&gt;&lt;item&gt;135&lt;/item&gt;&lt;item&gt;137&lt;/item&gt;&lt;/record-ids&gt;&lt;/item&gt;&lt;/Libraries&gt;"/>
  </w:docVars>
  <w:rsids>
    <w:rsidRoot w:val="0050469C"/>
    <w:rsid w:val="0000194D"/>
    <w:rsid w:val="0001308B"/>
    <w:rsid w:val="00014A32"/>
    <w:rsid w:val="00016517"/>
    <w:rsid w:val="00016C75"/>
    <w:rsid w:val="00026BE8"/>
    <w:rsid w:val="000315BC"/>
    <w:rsid w:val="000438EE"/>
    <w:rsid w:val="00045D1C"/>
    <w:rsid w:val="00045F2A"/>
    <w:rsid w:val="000465F7"/>
    <w:rsid w:val="000536FF"/>
    <w:rsid w:val="000568CA"/>
    <w:rsid w:val="00056F01"/>
    <w:rsid w:val="0005716B"/>
    <w:rsid w:val="00062BFE"/>
    <w:rsid w:val="000645B7"/>
    <w:rsid w:val="0006669A"/>
    <w:rsid w:val="000763E1"/>
    <w:rsid w:val="00080D8C"/>
    <w:rsid w:val="0008611F"/>
    <w:rsid w:val="00087C96"/>
    <w:rsid w:val="00090C56"/>
    <w:rsid w:val="000928D1"/>
    <w:rsid w:val="000A0710"/>
    <w:rsid w:val="000A19F8"/>
    <w:rsid w:val="000C05D0"/>
    <w:rsid w:val="000C3F19"/>
    <w:rsid w:val="000D0CCF"/>
    <w:rsid w:val="000D7855"/>
    <w:rsid w:val="000F1BB3"/>
    <w:rsid w:val="000F23A0"/>
    <w:rsid w:val="0010429C"/>
    <w:rsid w:val="00110743"/>
    <w:rsid w:val="001131D0"/>
    <w:rsid w:val="00114FA7"/>
    <w:rsid w:val="00115AA2"/>
    <w:rsid w:val="00123FAA"/>
    <w:rsid w:val="001279ED"/>
    <w:rsid w:val="001334BF"/>
    <w:rsid w:val="001363BA"/>
    <w:rsid w:val="00142393"/>
    <w:rsid w:val="001434E2"/>
    <w:rsid w:val="0015354F"/>
    <w:rsid w:val="001575A3"/>
    <w:rsid w:val="001633DB"/>
    <w:rsid w:val="00165995"/>
    <w:rsid w:val="0017173D"/>
    <w:rsid w:val="001745D4"/>
    <w:rsid w:val="00174CA7"/>
    <w:rsid w:val="001801FB"/>
    <w:rsid w:val="001809D0"/>
    <w:rsid w:val="00181BE4"/>
    <w:rsid w:val="00184203"/>
    <w:rsid w:val="001876B8"/>
    <w:rsid w:val="001917E7"/>
    <w:rsid w:val="00192657"/>
    <w:rsid w:val="00195D88"/>
    <w:rsid w:val="001A1789"/>
    <w:rsid w:val="001A193F"/>
    <w:rsid w:val="001A3522"/>
    <w:rsid w:val="001A5B37"/>
    <w:rsid w:val="001A5E7A"/>
    <w:rsid w:val="001A6754"/>
    <w:rsid w:val="001B056F"/>
    <w:rsid w:val="001B1019"/>
    <w:rsid w:val="001B154C"/>
    <w:rsid w:val="001B1E90"/>
    <w:rsid w:val="001B5300"/>
    <w:rsid w:val="001C097D"/>
    <w:rsid w:val="001C33F8"/>
    <w:rsid w:val="001D0192"/>
    <w:rsid w:val="001D16BD"/>
    <w:rsid w:val="001D2D4E"/>
    <w:rsid w:val="001E0FD8"/>
    <w:rsid w:val="001E2A4B"/>
    <w:rsid w:val="001E7C88"/>
    <w:rsid w:val="001F03C9"/>
    <w:rsid w:val="001F19D7"/>
    <w:rsid w:val="001F4A60"/>
    <w:rsid w:val="001F57D2"/>
    <w:rsid w:val="00202178"/>
    <w:rsid w:val="0021142F"/>
    <w:rsid w:val="00214EA1"/>
    <w:rsid w:val="0022681B"/>
    <w:rsid w:val="00226BEA"/>
    <w:rsid w:val="0023277C"/>
    <w:rsid w:val="002369A0"/>
    <w:rsid w:val="00243DBA"/>
    <w:rsid w:val="002508B2"/>
    <w:rsid w:val="00251D66"/>
    <w:rsid w:val="00251FCC"/>
    <w:rsid w:val="002527B5"/>
    <w:rsid w:val="002576C5"/>
    <w:rsid w:val="00262F26"/>
    <w:rsid w:val="00266A77"/>
    <w:rsid w:val="002712FF"/>
    <w:rsid w:val="00272302"/>
    <w:rsid w:val="0028694E"/>
    <w:rsid w:val="00290692"/>
    <w:rsid w:val="00291D23"/>
    <w:rsid w:val="00292932"/>
    <w:rsid w:val="00295CDD"/>
    <w:rsid w:val="002A1C9D"/>
    <w:rsid w:val="002A6989"/>
    <w:rsid w:val="002B6E85"/>
    <w:rsid w:val="002B7706"/>
    <w:rsid w:val="002C0492"/>
    <w:rsid w:val="002C20B2"/>
    <w:rsid w:val="002C5B02"/>
    <w:rsid w:val="002D3606"/>
    <w:rsid w:val="002D3D9E"/>
    <w:rsid w:val="002F2E20"/>
    <w:rsid w:val="002F34D1"/>
    <w:rsid w:val="002F37DB"/>
    <w:rsid w:val="003008AF"/>
    <w:rsid w:val="003020A3"/>
    <w:rsid w:val="00303FD4"/>
    <w:rsid w:val="0030550D"/>
    <w:rsid w:val="00320516"/>
    <w:rsid w:val="00322EBE"/>
    <w:rsid w:val="00326D9D"/>
    <w:rsid w:val="00327651"/>
    <w:rsid w:val="00331475"/>
    <w:rsid w:val="00331885"/>
    <w:rsid w:val="0033347B"/>
    <w:rsid w:val="00340F79"/>
    <w:rsid w:val="00342533"/>
    <w:rsid w:val="00345CBE"/>
    <w:rsid w:val="00347F65"/>
    <w:rsid w:val="0035101D"/>
    <w:rsid w:val="00360F20"/>
    <w:rsid w:val="00364F08"/>
    <w:rsid w:val="00365071"/>
    <w:rsid w:val="00365BCE"/>
    <w:rsid w:val="00375A30"/>
    <w:rsid w:val="00376368"/>
    <w:rsid w:val="00380962"/>
    <w:rsid w:val="0038113D"/>
    <w:rsid w:val="0039013A"/>
    <w:rsid w:val="00393E42"/>
    <w:rsid w:val="00394F5E"/>
    <w:rsid w:val="003953AD"/>
    <w:rsid w:val="00396E8E"/>
    <w:rsid w:val="003A0840"/>
    <w:rsid w:val="003A16DE"/>
    <w:rsid w:val="003A1A16"/>
    <w:rsid w:val="003A5DAE"/>
    <w:rsid w:val="003B6542"/>
    <w:rsid w:val="003C0076"/>
    <w:rsid w:val="003C19C5"/>
    <w:rsid w:val="003C36F6"/>
    <w:rsid w:val="003D494B"/>
    <w:rsid w:val="003E3F26"/>
    <w:rsid w:val="003E7F98"/>
    <w:rsid w:val="004076D1"/>
    <w:rsid w:val="00415A35"/>
    <w:rsid w:val="00421AAD"/>
    <w:rsid w:val="0042691F"/>
    <w:rsid w:val="00427D5F"/>
    <w:rsid w:val="00433008"/>
    <w:rsid w:val="00433FE9"/>
    <w:rsid w:val="004434A5"/>
    <w:rsid w:val="0045167E"/>
    <w:rsid w:val="004548EC"/>
    <w:rsid w:val="00463649"/>
    <w:rsid w:val="00464225"/>
    <w:rsid w:val="004670E2"/>
    <w:rsid w:val="004715F4"/>
    <w:rsid w:val="00471D21"/>
    <w:rsid w:val="00473D73"/>
    <w:rsid w:val="00475934"/>
    <w:rsid w:val="0048582E"/>
    <w:rsid w:val="00487786"/>
    <w:rsid w:val="00491887"/>
    <w:rsid w:val="00493590"/>
    <w:rsid w:val="004941EA"/>
    <w:rsid w:val="004A0B85"/>
    <w:rsid w:val="004A6128"/>
    <w:rsid w:val="004B6592"/>
    <w:rsid w:val="004C14F0"/>
    <w:rsid w:val="004D276C"/>
    <w:rsid w:val="004D2B22"/>
    <w:rsid w:val="004D582D"/>
    <w:rsid w:val="004E13FB"/>
    <w:rsid w:val="004F5B30"/>
    <w:rsid w:val="004F6DEE"/>
    <w:rsid w:val="0050469C"/>
    <w:rsid w:val="005117B0"/>
    <w:rsid w:val="005123C0"/>
    <w:rsid w:val="00515473"/>
    <w:rsid w:val="00516652"/>
    <w:rsid w:val="00516D1B"/>
    <w:rsid w:val="005257CF"/>
    <w:rsid w:val="00540704"/>
    <w:rsid w:val="00544CEA"/>
    <w:rsid w:val="00547975"/>
    <w:rsid w:val="00550436"/>
    <w:rsid w:val="0055230A"/>
    <w:rsid w:val="0055426E"/>
    <w:rsid w:val="00555D2D"/>
    <w:rsid w:val="005574CF"/>
    <w:rsid w:val="0056348F"/>
    <w:rsid w:val="005638EE"/>
    <w:rsid w:val="00563C7B"/>
    <w:rsid w:val="005642D8"/>
    <w:rsid w:val="00566FE6"/>
    <w:rsid w:val="00571FBD"/>
    <w:rsid w:val="005728DB"/>
    <w:rsid w:val="00581D8E"/>
    <w:rsid w:val="00583389"/>
    <w:rsid w:val="00585C2B"/>
    <w:rsid w:val="00585D02"/>
    <w:rsid w:val="0058653D"/>
    <w:rsid w:val="005938F0"/>
    <w:rsid w:val="00594FC6"/>
    <w:rsid w:val="00596572"/>
    <w:rsid w:val="005A3321"/>
    <w:rsid w:val="005A37DD"/>
    <w:rsid w:val="005A424E"/>
    <w:rsid w:val="005B2952"/>
    <w:rsid w:val="005C1F98"/>
    <w:rsid w:val="005C4657"/>
    <w:rsid w:val="005C716B"/>
    <w:rsid w:val="005C7C98"/>
    <w:rsid w:val="005D749D"/>
    <w:rsid w:val="005E0B1B"/>
    <w:rsid w:val="005F40FD"/>
    <w:rsid w:val="005F4ECD"/>
    <w:rsid w:val="005F5F8D"/>
    <w:rsid w:val="00603042"/>
    <w:rsid w:val="00604C01"/>
    <w:rsid w:val="006143F4"/>
    <w:rsid w:val="0061585F"/>
    <w:rsid w:val="00615D08"/>
    <w:rsid w:val="006171E1"/>
    <w:rsid w:val="00617E3D"/>
    <w:rsid w:val="00620D09"/>
    <w:rsid w:val="006371F3"/>
    <w:rsid w:val="00637ACA"/>
    <w:rsid w:val="0064175A"/>
    <w:rsid w:val="00644103"/>
    <w:rsid w:val="006512CA"/>
    <w:rsid w:val="006514D4"/>
    <w:rsid w:val="006515CC"/>
    <w:rsid w:val="006545EA"/>
    <w:rsid w:val="00654768"/>
    <w:rsid w:val="00667DE2"/>
    <w:rsid w:val="00670360"/>
    <w:rsid w:val="0069625F"/>
    <w:rsid w:val="006A0036"/>
    <w:rsid w:val="006A1851"/>
    <w:rsid w:val="006A612F"/>
    <w:rsid w:val="006B0BEC"/>
    <w:rsid w:val="006B156D"/>
    <w:rsid w:val="006B5265"/>
    <w:rsid w:val="006C0F46"/>
    <w:rsid w:val="006C29EF"/>
    <w:rsid w:val="006C2D4D"/>
    <w:rsid w:val="006C5FDE"/>
    <w:rsid w:val="006D055E"/>
    <w:rsid w:val="006D2209"/>
    <w:rsid w:val="006D2315"/>
    <w:rsid w:val="006D2428"/>
    <w:rsid w:val="006D5203"/>
    <w:rsid w:val="006D6829"/>
    <w:rsid w:val="006E3214"/>
    <w:rsid w:val="006F54D2"/>
    <w:rsid w:val="006F5513"/>
    <w:rsid w:val="006F7376"/>
    <w:rsid w:val="007135BC"/>
    <w:rsid w:val="00721040"/>
    <w:rsid w:val="007227DC"/>
    <w:rsid w:val="00723098"/>
    <w:rsid w:val="007302FE"/>
    <w:rsid w:val="00732857"/>
    <w:rsid w:val="00741627"/>
    <w:rsid w:val="0074377C"/>
    <w:rsid w:val="00755B37"/>
    <w:rsid w:val="00755FB1"/>
    <w:rsid w:val="0075789F"/>
    <w:rsid w:val="00761093"/>
    <w:rsid w:val="007610E4"/>
    <w:rsid w:val="0076264F"/>
    <w:rsid w:val="00765576"/>
    <w:rsid w:val="007705F2"/>
    <w:rsid w:val="007717C5"/>
    <w:rsid w:val="00772632"/>
    <w:rsid w:val="00774328"/>
    <w:rsid w:val="00775B62"/>
    <w:rsid w:val="00776F29"/>
    <w:rsid w:val="00780E4D"/>
    <w:rsid w:val="00782902"/>
    <w:rsid w:val="00783FA6"/>
    <w:rsid w:val="007917D9"/>
    <w:rsid w:val="007955C7"/>
    <w:rsid w:val="007959C7"/>
    <w:rsid w:val="00797EFC"/>
    <w:rsid w:val="007A0F61"/>
    <w:rsid w:val="007A374E"/>
    <w:rsid w:val="007B0D1E"/>
    <w:rsid w:val="007B57E4"/>
    <w:rsid w:val="007B6E05"/>
    <w:rsid w:val="007D0A32"/>
    <w:rsid w:val="007D4B94"/>
    <w:rsid w:val="007D50C7"/>
    <w:rsid w:val="007D7944"/>
    <w:rsid w:val="007E012E"/>
    <w:rsid w:val="007E395B"/>
    <w:rsid w:val="007F1524"/>
    <w:rsid w:val="007F28DF"/>
    <w:rsid w:val="00806C9C"/>
    <w:rsid w:val="00806CBA"/>
    <w:rsid w:val="00810315"/>
    <w:rsid w:val="00820C81"/>
    <w:rsid w:val="008263E1"/>
    <w:rsid w:val="00833EF5"/>
    <w:rsid w:val="00840382"/>
    <w:rsid w:val="008427CD"/>
    <w:rsid w:val="0084423D"/>
    <w:rsid w:val="00855962"/>
    <w:rsid w:val="0085764B"/>
    <w:rsid w:val="008602F4"/>
    <w:rsid w:val="008654E2"/>
    <w:rsid w:val="00873D49"/>
    <w:rsid w:val="00875A4C"/>
    <w:rsid w:val="00884B2B"/>
    <w:rsid w:val="008A0351"/>
    <w:rsid w:val="008A09BA"/>
    <w:rsid w:val="008A0C37"/>
    <w:rsid w:val="008A0E56"/>
    <w:rsid w:val="008A1311"/>
    <w:rsid w:val="008A7AC0"/>
    <w:rsid w:val="008B48D4"/>
    <w:rsid w:val="008B783C"/>
    <w:rsid w:val="008C631F"/>
    <w:rsid w:val="008D1D96"/>
    <w:rsid w:val="008E1B93"/>
    <w:rsid w:val="008E4D38"/>
    <w:rsid w:val="008E4FF2"/>
    <w:rsid w:val="008E5E69"/>
    <w:rsid w:val="008E6BC9"/>
    <w:rsid w:val="008F0417"/>
    <w:rsid w:val="008F19D8"/>
    <w:rsid w:val="008F3A79"/>
    <w:rsid w:val="0090475A"/>
    <w:rsid w:val="00910728"/>
    <w:rsid w:val="009110F1"/>
    <w:rsid w:val="00911620"/>
    <w:rsid w:val="00914FB7"/>
    <w:rsid w:val="0091780E"/>
    <w:rsid w:val="00920A2E"/>
    <w:rsid w:val="009214D4"/>
    <w:rsid w:val="00921BCF"/>
    <w:rsid w:val="009302EB"/>
    <w:rsid w:val="00936428"/>
    <w:rsid w:val="00942D5F"/>
    <w:rsid w:val="00954216"/>
    <w:rsid w:val="00957462"/>
    <w:rsid w:val="00965076"/>
    <w:rsid w:val="0096647D"/>
    <w:rsid w:val="00971731"/>
    <w:rsid w:val="0098236D"/>
    <w:rsid w:val="00982530"/>
    <w:rsid w:val="00982D1A"/>
    <w:rsid w:val="00985DCB"/>
    <w:rsid w:val="0098605C"/>
    <w:rsid w:val="00991D3F"/>
    <w:rsid w:val="00995D0E"/>
    <w:rsid w:val="009A1567"/>
    <w:rsid w:val="009A7963"/>
    <w:rsid w:val="009B068A"/>
    <w:rsid w:val="009B2BCA"/>
    <w:rsid w:val="009C3713"/>
    <w:rsid w:val="009C485C"/>
    <w:rsid w:val="009C7DC7"/>
    <w:rsid w:val="009D02B1"/>
    <w:rsid w:val="009D2E53"/>
    <w:rsid w:val="009D5875"/>
    <w:rsid w:val="009E3143"/>
    <w:rsid w:val="009E3918"/>
    <w:rsid w:val="009E49D0"/>
    <w:rsid w:val="00A040D3"/>
    <w:rsid w:val="00A06C7B"/>
    <w:rsid w:val="00A125BA"/>
    <w:rsid w:val="00A25303"/>
    <w:rsid w:val="00A25522"/>
    <w:rsid w:val="00A26163"/>
    <w:rsid w:val="00A303CF"/>
    <w:rsid w:val="00A33164"/>
    <w:rsid w:val="00A47B3B"/>
    <w:rsid w:val="00A524BD"/>
    <w:rsid w:val="00A52FFA"/>
    <w:rsid w:val="00A67C12"/>
    <w:rsid w:val="00A94040"/>
    <w:rsid w:val="00A95855"/>
    <w:rsid w:val="00AA24A0"/>
    <w:rsid w:val="00AA3E8B"/>
    <w:rsid w:val="00AA72B0"/>
    <w:rsid w:val="00AB3481"/>
    <w:rsid w:val="00AB69F6"/>
    <w:rsid w:val="00AB6D60"/>
    <w:rsid w:val="00AC17DB"/>
    <w:rsid w:val="00AC3854"/>
    <w:rsid w:val="00AC5705"/>
    <w:rsid w:val="00AC6F0E"/>
    <w:rsid w:val="00AC70B6"/>
    <w:rsid w:val="00AD5BF1"/>
    <w:rsid w:val="00AD736A"/>
    <w:rsid w:val="00AE68B9"/>
    <w:rsid w:val="00AE6A0B"/>
    <w:rsid w:val="00AE6DF6"/>
    <w:rsid w:val="00AF32FB"/>
    <w:rsid w:val="00AF44D8"/>
    <w:rsid w:val="00AF4E63"/>
    <w:rsid w:val="00AF5E3C"/>
    <w:rsid w:val="00AF6534"/>
    <w:rsid w:val="00B04F8B"/>
    <w:rsid w:val="00B26379"/>
    <w:rsid w:val="00B30246"/>
    <w:rsid w:val="00B32AAC"/>
    <w:rsid w:val="00B35C07"/>
    <w:rsid w:val="00B36108"/>
    <w:rsid w:val="00B40AF3"/>
    <w:rsid w:val="00B41D75"/>
    <w:rsid w:val="00B4516C"/>
    <w:rsid w:val="00B513BF"/>
    <w:rsid w:val="00B521F2"/>
    <w:rsid w:val="00B53907"/>
    <w:rsid w:val="00B54FB6"/>
    <w:rsid w:val="00B575A6"/>
    <w:rsid w:val="00B61259"/>
    <w:rsid w:val="00B62524"/>
    <w:rsid w:val="00B62801"/>
    <w:rsid w:val="00B62D4D"/>
    <w:rsid w:val="00B700F4"/>
    <w:rsid w:val="00B750E2"/>
    <w:rsid w:val="00B85AE0"/>
    <w:rsid w:val="00B91838"/>
    <w:rsid w:val="00B94F8F"/>
    <w:rsid w:val="00B958C2"/>
    <w:rsid w:val="00BA43CF"/>
    <w:rsid w:val="00BB4270"/>
    <w:rsid w:val="00BB4F5D"/>
    <w:rsid w:val="00BC0155"/>
    <w:rsid w:val="00BC0333"/>
    <w:rsid w:val="00BC32F8"/>
    <w:rsid w:val="00BC4A6A"/>
    <w:rsid w:val="00BD04AA"/>
    <w:rsid w:val="00BD3100"/>
    <w:rsid w:val="00BD6D57"/>
    <w:rsid w:val="00BD725E"/>
    <w:rsid w:val="00BE00DF"/>
    <w:rsid w:val="00BE0D9A"/>
    <w:rsid w:val="00BE112E"/>
    <w:rsid w:val="00BE2D9F"/>
    <w:rsid w:val="00BF0B35"/>
    <w:rsid w:val="00BF18E6"/>
    <w:rsid w:val="00BF1BC5"/>
    <w:rsid w:val="00BF27CD"/>
    <w:rsid w:val="00BF339F"/>
    <w:rsid w:val="00BF439C"/>
    <w:rsid w:val="00BF65CC"/>
    <w:rsid w:val="00C00D5D"/>
    <w:rsid w:val="00C00EC0"/>
    <w:rsid w:val="00C04580"/>
    <w:rsid w:val="00C0575E"/>
    <w:rsid w:val="00C070F9"/>
    <w:rsid w:val="00C23B2A"/>
    <w:rsid w:val="00C263BE"/>
    <w:rsid w:val="00C308C1"/>
    <w:rsid w:val="00C35A12"/>
    <w:rsid w:val="00C362C3"/>
    <w:rsid w:val="00C36866"/>
    <w:rsid w:val="00C36980"/>
    <w:rsid w:val="00C4054B"/>
    <w:rsid w:val="00C4158B"/>
    <w:rsid w:val="00C46311"/>
    <w:rsid w:val="00C50F2D"/>
    <w:rsid w:val="00C61726"/>
    <w:rsid w:val="00C648A8"/>
    <w:rsid w:val="00C65615"/>
    <w:rsid w:val="00C716FF"/>
    <w:rsid w:val="00C73CF0"/>
    <w:rsid w:val="00C73ECC"/>
    <w:rsid w:val="00C764DC"/>
    <w:rsid w:val="00C813EC"/>
    <w:rsid w:val="00C81F05"/>
    <w:rsid w:val="00C8362C"/>
    <w:rsid w:val="00C83760"/>
    <w:rsid w:val="00C86A3F"/>
    <w:rsid w:val="00C86FCE"/>
    <w:rsid w:val="00C87D66"/>
    <w:rsid w:val="00C9134B"/>
    <w:rsid w:val="00C9692D"/>
    <w:rsid w:val="00C96DD6"/>
    <w:rsid w:val="00CA2113"/>
    <w:rsid w:val="00CA74A8"/>
    <w:rsid w:val="00CA7C74"/>
    <w:rsid w:val="00CB4C4B"/>
    <w:rsid w:val="00CC360C"/>
    <w:rsid w:val="00CC378A"/>
    <w:rsid w:val="00CC44D9"/>
    <w:rsid w:val="00CC45D9"/>
    <w:rsid w:val="00CC7598"/>
    <w:rsid w:val="00CD0C99"/>
    <w:rsid w:val="00CD39B4"/>
    <w:rsid w:val="00CE2D63"/>
    <w:rsid w:val="00D05CB2"/>
    <w:rsid w:val="00D07361"/>
    <w:rsid w:val="00D11285"/>
    <w:rsid w:val="00D11BA6"/>
    <w:rsid w:val="00D12B04"/>
    <w:rsid w:val="00D17A25"/>
    <w:rsid w:val="00D20CC1"/>
    <w:rsid w:val="00D245B6"/>
    <w:rsid w:val="00D25596"/>
    <w:rsid w:val="00D33F3C"/>
    <w:rsid w:val="00D447DF"/>
    <w:rsid w:val="00D537C3"/>
    <w:rsid w:val="00D607C3"/>
    <w:rsid w:val="00D6242E"/>
    <w:rsid w:val="00D721D1"/>
    <w:rsid w:val="00D75968"/>
    <w:rsid w:val="00D76F35"/>
    <w:rsid w:val="00D837C8"/>
    <w:rsid w:val="00D83B85"/>
    <w:rsid w:val="00D93A4E"/>
    <w:rsid w:val="00DB67E9"/>
    <w:rsid w:val="00DB6A0B"/>
    <w:rsid w:val="00DD22A9"/>
    <w:rsid w:val="00DD39A2"/>
    <w:rsid w:val="00DE0561"/>
    <w:rsid w:val="00DF17B9"/>
    <w:rsid w:val="00DF1F0A"/>
    <w:rsid w:val="00E01592"/>
    <w:rsid w:val="00E1232C"/>
    <w:rsid w:val="00E1467C"/>
    <w:rsid w:val="00E20457"/>
    <w:rsid w:val="00E20D29"/>
    <w:rsid w:val="00E239EF"/>
    <w:rsid w:val="00E24E7C"/>
    <w:rsid w:val="00E2500C"/>
    <w:rsid w:val="00E26AD0"/>
    <w:rsid w:val="00E3769C"/>
    <w:rsid w:val="00E40E58"/>
    <w:rsid w:val="00E4154B"/>
    <w:rsid w:val="00E41618"/>
    <w:rsid w:val="00E47269"/>
    <w:rsid w:val="00E502E8"/>
    <w:rsid w:val="00E50611"/>
    <w:rsid w:val="00E617AC"/>
    <w:rsid w:val="00E62B8D"/>
    <w:rsid w:val="00E713CE"/>
    <w:rsid w:val="00E719D7"/>
    <w:rsid w:val="00E7719A"/>
    <w:rsid w:val="00E773C2"/>
    <w:rsid w:val="00E77F67"/>
    <w:rsid w:val="00E84400"/>
    <w:rsid w:val="00E86A62"/>
    <w:rsid w:val="00E87384"/>
    <w:rsid w:val="00E87505"/>
    <w:rsid w:val="00E90499"/>
    <w:rsid w:val="00E93B96"/>
    <w:rsid w:val="00E96CF0"/>
    <w:rsid w:val="00E96DC9"/>
    <w:rsid w:val="00EA202F"/>
    <w:rsid w:val="00EA2F22"/>
    <w:rsid w:val="00EA3141"/>
    <w:rsid w:val="00EA5549"/>
    <w:rsid w:val="00EA77FE"/>
    <w:rsid w:val="00EB3A20"/>
    <w:rsid w:val="00EC0B46"/>
    <w:rsid w:val="00EC1691"/>
    <w:rsid w:val="00EC1DA3"/>
    <w:rsid w:val="00EC337E"/>
    <w:rsid w:val="00EC4415"/>
    <w:rsid w:val="00EC7735"/>
    <w:rsid w:val="00ED1EAC"/>
    <w:rsid w:val="00EE7FFD"/>
    <w:rsid w:val="00EF4909"/>
    <w:rsid w:val="00F00367"/>
    <w:rsid w:val="00F01F82"/>
    <w:rsid w:val="00F028D7"/>
    <w:rsid w:val="00F0628A"/>
    <w:rsid w:val="00F06D27"/>
    <w:rsid w:val="00F2622E"/>
    <w:rsid w:val="00F27FC2"/>
    <w:rsid w:val="00F326E1"/>
    <w:rsid w:val="00F32C1C"/>
    <w:rsid w:val="00F3388B"/>
    <w:rsid w:val="00F37C59"/>
    <w:rsid w:val="00F44FAB"/>
    <w:rsid w:val="00F45492"/>
    <w:rsid w:val="00F53FD6"/>
    <w:rsid w:val="00F61FE6"/>
    <w:rsid w:val="00F66A9E"/>
    <w:rsid w:val="00F716B2"/>
    <w:rsid w:val="00F72FE5"/>
    <w:rsid w:val="00F73BFD"/>
    <w:rsid w:val="00F774D6"/>
    <w:rsid w:val="00F77C25"/>
    <w:rsid w:val="00F80173"/>
    <w:rsid w:val="00F827EA"/>
    <w:rsid w:val="00F85B6B"/>
    <w:rsid w:val="00F91A7D"/>
    <w:rsid w:val="00F9242C"/>
    <w:rsid w:val="00F930BD"/>
    <w:rsid w:val="00F94135"/>
    <w:rsid w:val="00F97E92"/>
    <w:rsid w:val="00FA222B"/>
    <w:rsid w:val="00FA444B"/>
    <w:rsid w:val="00FB2171"/>
    <w:rsid w:val="00FC6F76"/>
    <w:rsid w:val="00FD2718"/>
    <w:rsid w:val="00FD66FF"/>
    <w:rsid w:val="00FD69C9"/>
    <w:rsid w:val="00FE6B48"/>
    <w:rsid w:val="00FF20E1"/>
    <w:rsid w:val="00FF47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3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pPr>
      <w:keepNext/>
      <w:spacing w:line="480" w:lineRule="auto"/>
      <w:outlineLvl w:val="0"/>
    </w:pPr>
    <w:rPr>
      <w:b/>
      <w:bCs/>
    </w:rPr>
  </w:style>
  <w:style w:type="paragraph" w:styleId="2">
    <w:name w:val="heading 2"/>
    <w:basedOn w:val="a"/>
    <w:next w:val="a"/>
    <w:link w:val="2Char"/>
    <w:qFormat/>
    <w:pPr>
      <w:keepNext/>
      <w:outlineLvl w:val="1"/>
    </w:pPr>
    <w:rPr>
      <w:i/>
      <w:iCs/>
    </w:rPr>
  </w:style>
  <w:style w:type="paragraph" w:styleId="3">
    <w:name w:val="heading 3"/>
    <w:basedOn w:val="a"/>
    <w:next w:val="a"/>
    <w:qFormat/>
    <w:pPr>
      <w:keepNext/>
      <w:outlineLvl w:val="2"/>
    </w:pPr>
    <w:rPr>
      <w:b/>
      <w:bCs/>
      <w:sz w:val="22"/>
    </w:rPr>
  </w:style>
  <w:style w:type="paragraph" w:styleId="4">
    <w:name w:val="heading 4"/>
    <w:basedOn w:val="a"/>
    <w:next w:val="a"/>
    <w:qFormat/>
    <w:pPr>
      <w:keepNext/>
      <w:ind w:left="-1080"/>
      <w:outlineLvl w:val="3"/>
    </w:pPr>
    <w:rPr>
      <w:b/>
      <w:bCs/>
    </w:rPr>
  </w:style>
  <w:style w:type="paragraph" w:styleId="5">
    <w:name w:val="heading 5"/>
    <w:basedOn w:val="a"/>
    <w:next w:val="a"/>
    <w:qFormat/>
    <w:pPr>
      <w:keepNext/>
      <w:ind w:left="-1080" w:right="-1080"/>
      <w:outlineLvl w:val="4"/>
    </w:pPr>
    <w:rPr>
      <w:b/>
      <w:bCs/>
    </w:rPr>
  </w:style>
  <w:style w:type="paragraph" w:styleId="6">
    <w:name w:val="heading 6"/>
    <w:basedOn w:val="a"/>
    <w:next w:val="a"/>
    <w:qFormat/>
    <w:pPr>
      <w:keepNext/>
      <w:outlineLvl w:val="5"/>
    </w:pPr>
    <w:rPr>
      <w:i/>
      <w:iCs/>
      <w:sz w:val="22"/>
    </w:rPr>
  </w:style>
  <w:style w:type="paragraph" w:styleId="7">
    <w:name w:val="heading 7"/>
    <w:basedOn w:val="a"/>
    <w:next w:val="a"/>
    <w:qFormat/>
    <w:pPr>
      <w:keepNext/>
      <w:ind w:left="360" w:hanging="360"/>
      <w:outlineLvl w:val="6"/>
    </w:pPr>
    <w:rPr>
      <w:i/>
      <w:iCs/>
    </w:rPr>
  </w:style>
  <w:style w:type="paragraph" w:styleId="8">
    <w:name w:val="heading 8"/>
    <w:basedOn w:val="a"/>
    <w:next w:val="a"/>
    <w:qFormat/>
    <w:pPr>
      <w:keepNext/>
      <w:ind w:left="360" w:hanging="360"/>
      <w:outlineLvl w:val="7"/>
    </w:pPr>
    <w:rPr>
      <w:i/>
      <w:iCs/>
      <w:sz w:val="22"/>
    </w:rPr>
  </w:style>
  <w:style w:type="paragraph" w:styleId="9">
    <w:name w:val="heading 9"/>
    <w:basedOn w:val="a"/>
    <w:next w:val="a"/>
    <w:qFormat/>
    <w:pPr>
      <w:keepNext/>
      <w:widowControl w:val="0"/>
      <w:suppressAutoHyphens/>
      <w:spacing w:line="360" w:lineRule="auto"/>
      <w:ind w:right="-540"/>
      <w:jc w:val="both"/>
      <w:textAlignment w:val="baseline"/>
      <w:outlineLvl w:val="8"/>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auto"/>
    </w:pPr>
    <w:rPr>
      <w:b/>
      <w:bCs/>
    </w:rPr>
  </w:style>
  <w:style w:type="paragraph" w:styleId="a4">
    <w:name w:val="footer"/>
    <w:basedOn w:val="a"/>
    <w:link w:val="Char"/>
    <w:pPr>
      <w:tabs>
        <w:tab w:val="center" w:pos="4320"/>
        <w:tab w:val="right" w:pos="8640"/>
      </w:tabs>
    </w:pPr>
  </w:style>
  <w:style w:type="character" w:styleId="a5">
    <w:name w:val="page number"/>
    <w:basedOn w:val="a0"/>
  </w:style>
  <w:style w:type="paragraph" w:styleId="a6">
    <w:name w:val="Body Text Indent"/>
    <w:basedOn w:val="a"/>
    <w:pPr>
      <w:ind w:left="-1080"/>
    </w:pPr>
  </w:style>
  <w:style w:type="paragraph" w:styleId="20">
    <w:name w:val="Body Text Indent 2"/>
    <w:basedOn w:val="a"/>
    <w:pPr>
      <w:ind w:left="252" w:hanging="252"/>
    </w:pPr>
  </w:style>
  <w:style w:type="paragraph" w:styleId="a7">
    <w:name w:val="Block Text"/>
    <w:basedOn w:val="a"/>
    <w:pPr>
      <w:ind w:left="-1080" w:right="-1260"/>
    </w:pPr>
  </w:style>
  <w:style w:type="paragraph" w:styleId="30">
    <w:name w:val="Body Text Indent 3"/>
    <w:basedOn w:val="a"/>
    <w:pPr>
      <w:ind w:left="-720"/>
    </w:pPr>
  </w:style>
  <w:style w:type="paragraph" w:styleId="21">
    <w:name w:val="Body Text 2"/>
    <w:basedOn w:val="a"/>
    <w:rPr>
      <w:i/>
      <w:iCs/>
    </w:rPr>
  </w:style>
  <w:style w:type="character" w:styleId="a8">
    <w:name w:val="Strong"/>
    <w:basedOn w:val="a0"/>
    <w:uiPriority w:val="22"/>
    <w:qFormat/>
    <w:rPr>
      <w:b/>
      <w:bCs/>
    </w:rPr>
  </w:style>
  <w:style w:type="character" w:styleId="a9">
    <w:name w:val="Hyperlink"/>
    <w:basedOn w:val="a0"/>
    <w:unhideWhenUsed/>
    <w:rsid w:val="00A5519E"/>
    <w:rPr>
      <w:color w:val="0000FF"/>
      <w:u w:val="single"/>
    </w:rPr>
  </w:style>
  <w:style w:type="character" w:customStyle="1" w:styleId="1Char">
    <w:name w:val="标题 1 Char"/>
    <w:basedOn w:val="a0"/>
    <w:link w:val="1"/>
    <w:rsid w:val="00627D62"/>
    <w:rPr>
      <w:b/>
      <w:bCs/>
      <w:sz w:val="24"/>
      <w:szCs w:val="24"/>
    </w:rPr>
  </w:style>
  <w:style w:type="character" w:customStyle="1" w:styleId="2Char">
    <w:name w:val="标题 2 Char"/>
    <w:basedOn w:val="a0"/>
    <w:link w:val="2"/>
    <w:rsid w:val="00627D62"/>
    <w:rPr>
      <w:i/>
      <w:iCs/>
      <w:sz w:val="24"/>
      <w:szCs w:val="24"/>
    </w:rPr>
  </w:style>
  <w:style w:type="character" w:customStyle="1" w:styleId="Char">
    <w:name w:val="页脚 Char"/>
    <w:basedOn w:val="a0"/>
    <w:link w:val="a4"/>
    <w:rsid w:val="00627D62"/>
    <w:rPr>
      <w:sz w:val="24"/>
      <w:szCs w:val="24"/>
    </w:rPr>
  </w:style>
  <w:style w:type="paragraph" w:styleId="aa">
    <w:name w:val="Balloon Text"/>
    <w:basedOn w:val="a"/>
    <w:link w:val="Char0"/>
    <w:uiPriority w:val="99"/>
    <w:semiHidden/>
    <w:unhideWhenUsed/>
    <w:rsid w:val="0005716B"/>
    <w:rPr>
      <w:rFonts w:ascii="Tahoma" w:hAnsi="Tahoma" w:cs="Tahoma"/>
      <w:sz w:val="16"/>
      <w:szCs w:val="16"/>
    </w:rPr>
  </w:style>
  <w:style w:type="character" w:customStyle="1" w:styleId="Char0">
    <w:name w:val="批注框文本 Char"/>
    <w:basedOn w:val="a0"/>
    <w:link w:val="aa"/>
    <w:uiPriority w:val="99"/>
    <w:semiHidden/>
    <w:rsid w:val="0005716B"/>
    <w:rPr>
      <w:rFonts w:ascii="Tahoma" w:hAnsi="Tahoma" w:cs="Tahoma"/>
      <w:sz w:val="16"/>
      <w:szCs w:val="16"/>
    </w:rPr>
  </w:style>
  <w:style w:type="table" w:styleId="ab">
    <w:name w:val="Table Grid"/>
    <w:basedOn w:val="a1"/>
    <w:uiPriority w:val="59"/>
    <w:rsid w:val="00617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434A5"/>
    <w:pPr>
      <w:ind w:left="720"/>
      <w:contextualSpacing/>
    </w:pPr>
    <w:rPr>
      <w:rFonts w:asciiTheme="minorHAnsi" w:eastAsiaTheme="minorEastAsia" w:hAnsiTheme="minorHAnsi" w:cstheme="minorBidi"/>
    </w:rPr>
  </w:style>
  <w:style w:type="paragraph" w:styleId="TOC">
    <w:name w:val="TOC Heading"/>
    <w:basedOn w:val="1"/>
    <w:next w:val="a"/>
    <w:uiPriority w:val="39"/>
    <w:unhideWhenUsed/>
    <w:qFormat/>
    <w:rsid w:val="00516D1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0">
    <w:name w:val="toc 1"/>
    <w:basedOn w:val="a"/>
    <w:next w:val="a"/>
    <w:autoRedefine/>
    <w:uiPriority w:val="39"/>
    <w:unhideWhenUsed/>
    <w:rsid w:val="00516D1B"/>
    <w:pPr>
      <w:spacing w:before="120"/>
    </w:pPr>
    <w:rPr>
      <w:rFonts w:asciiTheme="minorHAnsi" w:hAnsiTheme="minorHAnsi"/>
      <w:b/>
      <w:sz w:val="22"/>
      <w:szCs w:val="22"/>
    </w:rPr>
  </w:style>
  <w:style w:type="paragraph" w:styleId="22">
    <w:name w:val="toc 2"/>
    <w:basedOn w:val="a"/>
    <w:next w:val="a"/>
    <w:autoRedefine/>
    <w:uiPriority w:val="39"/>
    <w:semiHidden/>
    <w:unhideWhenUsed/>
    <w:rsid w:val="00516D1B"/>
    <w:pPr>
      <w:ind w:left="240"/>
    </w:pPr>
    <w:rPr>
      <w:rFonts w:asciiTheme="minorHAnsi" w:hAnsiTheme="minorHAnsi"/>
      <w:i/>
      <w:sz w:val="22"/>
      <w:szCs w:val="22"/>
    </w:rPr>
  </w:style>
  <w:style w:type="paragraph" w:styleId="31">
    <w:name w:val="toc 3"/>
    <w:basedOn w:val="a"/>
    <w:next w:val="a"/>
    <w:autoRedefine/>
    <w:uiPriority w:val="39"/>
    <w:semiHidden/>
    <w:unhideWhenUsed/>
    <w:rsid w:val="00516D1B"/>
    <w:pPr>
      <w:ind w:left="480"/>
    </w:pPr>
    <w:rPr>
      <w:rFonts w:asciiTheme="minorHAnsi" w:hAnsiTheme="minorHAnsi"/>
      <w:sz w:val="22"/>
      <w:szCs w:val="22"/>
    </w:rPr>
  </w:style>
  <w:style w:type="paragraph" w:styleId="40">
    <w:name w:val="toc 4"/>
    <w:basedOn w:val="a"/>
    <w:next w:val="a"/>
    <w:autoRedefine/>
    <w:uiPriority w:val="39"/>
    <w:semiHidden/>
    <w:unhideWhenUsed/>
    <w:rsid w:val="00516D1B"/>
    <w:pPr>
      <w:ind w:left="720"/>
    </w:pPr>
    <w:rPr>
      <w:rFonts w:asciiTheme="minorHAnsi" w:hAnsiTheme="minorHAnsi"/>
      <w:sz w:val="20"/>
      <w:szCs w:val="20"/>
    </w:rPr>
  </w:style>
  <w:style w:type="paragraph" w:styleId="50">
    <w:name w:val="toc 5"/>
    <w:basedOn w:val="a"/>
    <w:next w:val="a"/>
    <w:autoRedefine/>
    <w:uiPriority w:val="39"/>
    <w:semiHidden/>
    <w:unhideWhenUsed/>
    <w:rsid w:val="00516D1B"/>
    <w:pPr>
      <w:ind w:left="960"/>
    </w:pPr>
    <w:rPr>
      <w:rFonts w:asciiTheme="minorHAnsi" w:hAnsiTheme="minorHAnsi"/>
      <w:sz w:val="20"/>
      <w:szCs w:val="20"/>
    </w:rPr>
  </w:style>
  <w:style w:type="paragraph" w:styleId="60">
    <w:name w:val="toc 6"/>
    <w:basedOn w:val="a"/>
    <w:next w:val="a"/>
    <w:autoRedefine/>
    <w:uiPriority w:val="39"/>
    <w:semiHidden/>
    <w:unhideWhenUsed/>
    <w:rsid w:val="00516D1B"/>
    <w:pPr>
      <w:ind w:left="1200"/>
    </w:pPr>
    <w:rPr>
      <w:rFonts w:asciiTheme="minorHAnsi" w:hAnsiTheme="minorHAnsi"/>
      <w:sz w:val="20"/>
      <w:szCs w:val="20"/>
    </w:rPr>
  </w:style>
  <w:style w:type="paragraph" w:styleId="70">
    <w:name w:val="toc 7"/>
    <w:basedOn w:val="a"/>
    <w:next w:val="a"/>
    <w:autoRedefine/>
    <w:uiPriority w:val="39"/>
    <w:semiHidden/>
    <w:unhideWhenUsed/>
    <w:rsid w:val="00516D1B"/>
    <w:pPr>
      <w:ind w:left="1440"/>
    </w:pPr>
    <w:rPr>
      <w:rFonts w:asciiTheme="minorHAnsi" w:hAnsiTheme="minorHAnsi"/>
      <w:sz w:val="20"/>
      <w:szCs w:val="20"/>
    </w:rPr>
  </w:style>
  <w:style w:type="paragraph" w:styleId="80">
    <w:name w:val="toc 8"/>
    <w:basedOn w:val="a"/>
    <w:next w:val="a"/>
    <w:autoRedefine/>
    <w:uiPriority w:val="39"/>
    <w:semiHidden/>
    <w:unhideWhenUsed/>
    <w:rsid w:val="00516D1B"/>
    <w:pPr>
      <w:ind w:left="1680"/>
    </w:pPr>
    <w:rPr>
      <w:rFonts w:asciiTheme="minorHAnsi" w:hAnsiTheme="minorHAnsi"/>
      <w:sz w:val="20"/>
      <w:szCs w:val="20"/>
    </w:rPr>
  </w:style>
  <w:style w:type="paragraph" w:styleId="90">
    <w:name w:val="toc 9"/>
    <w:basedOn w:val="a"/>
    <w:next w:val="a"/>
    <w:autoRedefine/>
    <w:uiPriority w:val="39"/>
    <w:semiHidden/>
    <w:unhideWhenUsed/>
    <w:rsid w:val="00516D1B"/>
    <w:pPr>
      <w:ind w:left="1920"/>
    </w:pPr>
    <w:rPr>
      <w:rFonts w:asciiTheme="minorHAnsi" w:hAnsiTheme="minorHAnsi"/>
      <w:sz w:val="20"/>
      <w:szCs w:val="20"/>
    </w:rPr>
  </w:style>
  <w:style w:type="paragraph" w:styleId="ad">
    <w:name w:val="Revision"/>
    <w:hidden/>
    <w:uiPriority w:val="99"/>
    <w:semiHidden/>
    <w:rsid w:val="00C73ECC"/>
  </w:style>
  <w:style w:type="paragraph" w:styleId="ae">
    <w:name w:val="Document Map"/>
    <w:basedOn w:val="a"/>
    <w:link w:val="Char1"/>
    <w:uiPriority w:val="99"/>
    <w:semiHidden/>
    <w:unhideWhenUsed/>
    <w:rsid w:val="00E773C2"/>
    <w:rPr>
      <w:rFonts w:ascii="Lucida Grande" w:hAnsi="Lucida Grande"/>
    </w:rPr>
  </w:style>
  <w:style w:type="character" w:customStyle="1" w:styleId="Char1">
    <w:name w:val="文档结构图 Char"/>
    <w:basedOn w:val="a0"/>
    <w:link w:val="ae"/>
    <w:uiPriority w:val="99"/>
    <w:semiHidden/>
    <w:rsid w:val="00E773C2"/>
    <w:rPr>
      <w:rFonts w:ascii="Lucida Grande" w:hAnsi="Lucida Grande"/>
    </w:rPr>
  </w:style>
  <w:style w:type="character" w:styleId="af">
    <w:name w:val="annotation reference"/>
    <w:basedOn w:val="a0"/>
    <w:uiPriority w:val="99"/>
    <w:semiHidden/>
    <w:unhideWhenUsed/>
    <w:rsid w:val="00B41D75"/>
    <w:rPr>
      <w:sz w:val="21"/>
      <w:szCs w:val="21"/>
    </w:rPr>
  </w:style>
  <w:style w:type="paragraph" w:styleId="af0">
    <w:name w:val="annotation text"/>
    <w:basedOn w:val="a"/>
    <w:link w:val="Char2"/>
    <w:uiPriority w:val="99"/>
    <w:semiHidden/>
    <w:unhideWhenUsed/>
    <w:rsid w:val="00B41D75"/>
  </w:style>
  <w:style w:type="character" w:customStyle="1" w:styleId="Char2">
    <w:name w:val="批注文字 Char"/>
    <w:basedOn w:val="a0"/>
    <w:link w:val="af0"/>
    <w:uiPriority w:val="99"/>
    <w:semiHidden/>
    <w:rsid w:val="00B41D75"/>
  </w:style>
  <w:style w:type="paragraph" w:styleId="af1">
    <w:name w:val="annotation subject"/>
    <w:basedOn w:val="af0"/>
    <w:next w:val="af0"/>
    <w:link w:val="Char3"/>
    <w:uiPriority w:val="99"/>
    <w:semiHidden/>
    <w:unhideWhenUsed/>
    <w:rsid w:val="00B41D75"/>
    <w:rPr>
      <w:b/>
      <w:bCs/>
    </w:rPr>
  </w:style>
  <w:style w:type="character" w:customStyle="1" w:styleId="Char3">
    <w:name w:val="批注主题 Char"/>
    <w:basedOn w:val="Char2"/>
    <w:link w:val="af1"/>
    <w:uiPriority w:val="99"/>
    <w:semiHidden/>
    <w:rsid w:val="00B41D75"/>
    <w:rPr>
      <w:b/>
      <w:bCs/>
    </w:rPr>
  </w:style>
  <w:style w:type="character" w:styleId="af2">
    <w:name w:val="Emphasis"/>
    <w:basedOn w:val="a0"/>
    <w:uiPriority w:val="20"/>
    <w:qFormat/>
    <w:rsid w:val="005E0B1B"/>
    <w:rPr>
      <w:i/>
      <w:iCs/>
    </w:rPr>
  </w:style>
  <w:style w:type="paragraph" w:styleId="af3">
    <w:name w:val="header"/>
    <w:basedOn w:val="a"/>
    <w:link w:val="Char4"/>
    <w:uiPriority w:val="99"/>
    <w:unhideWhenUsed/>
    <w:rsid w:val="006143F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3"/>
    <w:uiPriority w:val="99"/>
    <w:rsid w:val="006143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pPr>
      <w:keepNext/>
      <w:spacing w:line="480" w:lineRule="auto"/>
      <w:outlineLvl w:val="0"/>
    </w:pPr>
    <w:rPr>
      <w:b/>
      <w:bCs/>
    </w:rPr>
  </w:style>
  <w:style w:type="paragraph" w:styleId="2">
    <w:name w:val="heading 2"/>
    <w:basedOn w:val="a"/>
    <w:next w:val="a"/>
    <w:link w:val="2Char"/>
    <w:qFormat/>
    <w:pPr>
      <w:keepNext/>
      <w:outlineLvl w:val="1"/>
    </w:pPr>
    <w:rPr>
      <w:i/>
      <w:iCs/>
    </w:rPr>
  </w:style>
  <w:style w:type="paragraph" w:styleId="3">
    <w:name w:val="heading 3"/>
    <w:basedOn w:val="a"/>
    <w:next w:val="a"/>
    <w:qFormat/>
    <w:pPr>
      <w:keepNext/>
      <w:outlineLvl w:val="2"/>
    </w:pPr>
    <w:rPr>
      <w:b/>
      <w:bCs/>
      <w:sz w:val="22"/>
    </w:rPr>
  </w:style>
  <w:style w:type="paragraph" w:styleId="4">
    <w:name w:val="heading 4"/>
    <w:basedOn w:val="a"/>
    <w:next w:val="a"/>
    <w:qFormat/>
    <w:pPr>
      <w:keepNext/>
      <w:ind w:left="-1080"/>
      <w:outlineLvl w:val="3"/>
    </w:pPr>
    <w:rPr>
      <w:b/>
      <w:bCs/>
    </w:rPr>
  </w:style>
  <w:style w:type="paragraph" w:styleId="5">
    <w:name w:val="heading 5"/>
    <w:basedOn w:val="a"/>
    <w:next w:val="a"/>
    <w:qFormat/>
    <w:pPr>
      <w:keepNext/>
      <w:ind w:left="-1080" w:right="-1080"/>
      <w:outlineLvl w:val="4"/>
    </w:pPr>
    <w:rPr>
      <w:b/>
      <w:bCs/>
    </w:rPr>
  </w:style>
  <w:style w:type="paragraph" w:styleId="6">
    <w:name w:val="heading 6"/>
    <w:basedOn w:val="a"/>
    <w:next w:val="a"/>
    <w:qFormat/>
    <w:pPr>
      <w:keepNext/>
      <w:outlineLvl w:val="5"/>
    </w:pPr>
    <w:rPr>
      <w:i/>
      <w:iCs/>
      <w:sz w:val="22"/>
    </w:rPr>
  </w:style>
  <w:style w:type="paragraph" w:styleId="7">
    <w:name w:val="heading 7"/>
    <w:basedOn w:val="a"/>
    <w:next w:val="a"/>
    <w:qFormat/>
    <w:pPr>
      <w:keepNext/>
      <w:ind w:left="360" w:hanging="360"/>
      <w:outlineLvl w:val="6"/>
    </w:pPr>
    <w:rPr>
      <w:i/>
      <w:iCs/>
    </w:rPr>
  </w:style>
  <w:style w:type="paragraph" w:styleId="8">
    <w:name w:val="heading 8"/>
    <w:basedOn w:val="a"/>
    <w:next w:val="a"/>
    <w:qFormat/>
    <w:pPr>
      <w:keepNext/>
      <w:ind w:left="360" w:hanging="360"/>
      <w:outlineLvl w:val="7"/>
    </w:pPr>
    <w:rPr>
      <w:i/>
      <w:iCs/>
      <w:sz w:val="22"/>
    </w:rPr>
  </w:style>
  <w:style w:type="paragraph" w:styleId="9">
    <w:name w:val="heading 9"/>
    <w:basedOn w:val="a"/>
    <w:next w:val="a"/>
    <w:qFormat/>
    <w:pPr>
      <w:keepNext/>
      <w:widowControl w:val="0"/>
      <w:suppressAutoHyphens/>
      <w:spacing w:line="360" w:lineRule="auto"/>
      <w:ind w:right="-540"/>
      <w:jc w:val="both"/>
      <w:textAlignment w:val="baseline"/>
      <w:outlineLvl w:val="8"/>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auto"/>
    </w:pPr>
    <w:rPr>
      <w:b/>
      <w:bCs/>
    </w:rPr>
  </w:style>
  <w:style w:type="paragraph" w:styleId="a4">
    <w:name w:val="footer"/>
    <w:basedOn w:val="a"/>
    <w:link w:val="Char"/>
    <w:pPr>
      <w:tabs>
        <w:tab w:val="center" w:pos="4320"/>
        <w:tab w:val="right" w:pos="8640"/>
      </w:tabs>
    </w:pPr>
  </w:style>
  <w:style w:type="character" w:styleId="a5">
    <w:name w:val="page number"/>
    <w:basedOn w:val="a0"/>
  </w:style>
  <w:style w:type="paragraph" w:styleId="a6">
    <w:name w:val="Body Text Indent"/>
    <w:basedOn w:val="a"/>
    <w:pPr>
      <w:ind w:left="-1080"/>
    </w:pPr>
  </w:style>
  <w:style w:type="paragraph" w:styleId="20">
    <w:name w:val="Body Text Indent 2"/>
    <w:basedOn w:val="a"/>
    <w:pPr>
      <w:ind w:left="252" w:hanging="252"/>
    </w:pPr>
  </w:style>
  <w:style w:type="paragraph" w:styleId="a7">
    <w:name w:val="Block Text"/>
    <w:basedOn w:val="a"/>
    <w:pPr>
      <w:ind w:left="-1080" w:right="-1260"/>
    </w:pPr>
  </w:style>
  <w:style w:type="paragraph" w:styleId="30">
    <w:name w:val="Body Text Indent 3"/>
    <w:basedOn w:val="a"/>
    <w:pPr>
      <w:ind w:left="-720"/>
    </w:pPr>
  </w:style>
  <w:style w:type="paragraph" w:styleId="21">
    <w:name w:val="Body Text 2"/>
    <w:basedOn w:val="a"/>
    <w:rPr>
      <w:i/>
      <w:iCs/>
    </w:rPr>
  </w:style>
  <w:style w:type="character" w:styleId="a8">
    <w:name w:val="Strong"/>
    <w:basedOn w:val="a0"/>
    <w:uiPriority w:val="22"/>
    <w:qFormat/>
    <w:rPr>
      <w:b/>
      <w:bCs/>
    </w:rPr>
  </w:style>
  <w:style w:type="character" w:styleId="a9">
    <w:name w:val="Hyperlink"/>
    <w:basedOn w:val="a0"/>
    <w:unhideWhenUsed/>
    <w:rsid w:val="00A5519E"/>
    <w:rPr>
      <w:color w:val="0000FF"/>
      <w:u w:val="single"/>
    </w:rPr>
  </w:style>
  <w:style w:type="character" w:customStyle="1" w:styleId="1Char">
    <w:name w:val="标题 1 Char"/>
    <w:basedOn w:val="a0"/>
    <w:link w:val="1"/>
    <w:rsid w:val="00627D62"/>
    <w:rPr>
      <w:b/>
      <w:bCs/>
      <w:sz w:val="24"/>
      <w:szCs w:val="24"/>
    </w:rPr>
  </w:style>
  <w:style w:type="character" w:customStyle="1" w:styleId="2Char">
    <w:name w:val="标题 2 Char"/>
    <w:basedOn w:val="a0"/>
    <w:link w:val="2"/>
    <w:rsid w:val="00627D62"/>
    <w:rPr>
      <w:i/>
      <w:iCs/>
      <w:sz w:val="24"/>
      <w:szCs w:val="24"/>
    </w:rPr>
  </w:style>
  <w:style w:type="character" w:customStyle="1" w:styleId="Char">
    <w:name w:val="页脚 Char"/>
    <w:basedOn w:val="a0"/>
    <w:link w:val="a4"/>
    <w:rsid w:val="00627D62"/>
    <w:rPr>
      <w:sz w:val="24"/>
      <w:szCs w:val="24"/>
    </w:rPr>
  </w:style>
  <w:style w:type="paragraph" w:styleId="aa">
    <w:name w:val="Balloon Text"/>
    <w:basedOn w:val="a"/>
    <w:link w:val="Char0"/>
    <w:uiPriority w:val="99"/>
    <w:semiHidden/>
    <w:unhideWhenUsed/>
    <w:rsid w:val="0005716B"/>
    <w:rPr>
      <w:rFonts w:ascii="Tahoma" w:hAnsi="Tahoma" w:cs="Tahoma"/>
      <w:sz w:val="16"/>
      <w:szCs w:val="16"/>
    </w:rPr>
  </w:style>
  <w:style w:type="character" w:customStyle="1" w:styleId="Char0">
    <w:name w:val="批注框文本 Char"/>
    <w:basedOn w:val="a0"/>
    <w:link w:val="aa"/>
    <w:uiPriority w:val="99"/>
    <w:semiHidden/>
    <w:rsid w:val="0005716B"/>
    <w:rPr>
      <w:rFonts w:ascii="Tahoma" w:hAnsi="Tahoma" w:cs="Tahoma"/>
      <w:sz w:val="16"/>
      <w:szCs w:val="16"/>
    </w:rPr>
  </w:style>
  <w:style w:type="table" w:styleId="ab">
    <w:name w:val="Table Grid"/>
    <w:basedOn w:val="a1"/>
    <w:uiPriority w:val="59"/>
    <w:rsid w:val="00617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434A5"/>
    <w:pPr>
      <w:ind w:left="720"/>
      <w:contextualSpacing/>
    </w:pPr>
    <w:rPr>
      <w:rFonts w:asciiTheme="minorHAnsi" w:eastAsiaTheme="minorEastAsia" w:hAnsiTheme="minorHAnsi" w:cstheme="minorBidi"/>
    </w:rPr>
  </w:style>
  <w:style w:type="paragraph" w:styleId="TOC">
    <w:name w:val="TOC Heading"/>
    <w:basedOn w:val="1"/>
    <w:next w:val="a"/>
    <w:uiPriority w:val="39"/>
    <w:unhideWhenUsed/>
    <w:qFormat/>
    <w:rsid w:val="00516D1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0">
    <w:name w:val="toc 1"/>
    <w:basedOn w:val="a"/>
    <w:next w:val="a"/>
    <w:autoRedefine/>
    <w:uiPriority w:val="39"/>
    <w:unhideWhenUsed/>
    <w:rsid w:val="00516D1B"/>
    <w:pPr>
      <w:spacing w:before="120"/>
    </w:pPr>
    <w:rPr>
      <w:rFonts w:asciiTheme="minorHAnsi" w:hAnsiTheme="minorHAnsi"/>
      <w:b/>
      <w:sz w:val="22"/>
      <w:szCs w:val="22"/>
    </w:rPr>
  </w:style>
  <w:style w:type="paragraph" w:styleId="22">
    <w:name w:val="toc 2"/>
    <w:basedOn w:val="a"/>
    <w:next w:val="a"/>
    <w:autoRedefine/>
    <w:uiPriority w:val="39"/>
    <w:semiHidden/>
    <w:unhideWhenUsed/>
    <w:rsid w:val="00516D1B"/>
    <w:pPr>
      <w:ind w:left="240"/>
    </w:pPr>
    <w:rPr>
      <w:rFonts w:asciiTheme="minorHAnsi" w:hAnsiTheme="minorHAnsi"/>
      <w:i/>
      <w:sz w:val="22"/>
      <w:szCs w:val="22"/>
    </w:rPr>
  </w:style>
  <w:style w:type="paragraph" w:styleId="31">
    <w:name w:val="toc 3"/>
    <w:basedOn w:val="a"/>
    <w:next w:val="a"/>
    <w:autoRedefine/>
    <w:uiPriority w:val="39"/>
    <w:semiHidden/>
    <w:unhideWhenUsed/>
    <w:rsid w:val="00516D1B"/>
    <w:pPr>
      <w:ind w:left="480"/>
    </w:pPr>
    <w:rPr>
      <w:rFonts w:asciiTheme="minorHAnsi" w:hAnsiTheme="minorHAnsi"/>
      <w:sz w:val="22"/>
      <w:szCs w:val="22"/>
    </w:rPr>
  </w:style>
  <w:style w:type="paragraph" w:styleId="40">
    <w:name w:val="toc 4"/>
    <w:basedOn w:val="a"/>
    <w:next w:val="a"/>
    <w:autoRedefine/>
    <w:uiPriority w:val="39"/>
    <w:semiHidden/>
    <w:unhideWhenUsed/>
    <w:rsid w:val="00516D1B"/>
    <w:pPr>
      <w:ind w:left="720"/>
    </w:pPr>
    <w:rPr>
      <w:rFonts w:asciiTheme="minorHAnsi" w:hAnsiTheme="minorHAnsi"/>
      <w:sz w:val="20"/>
      <w:szCs w:val="20"/>
    </w:rPr>
  </w:style>
  <w:style w:type="paragraph" w:styleId="50">
    <w:name w:val="toc 5"/>
    <w:basedOn w:val="a"/>
    <w:next w:val="a"/>
    <w:autoRedefine/>
    <w:uiPriority w:val="39"/>
    <w:semiHidden/>
    <w:unhideWhenUsed/>
    <w:rsid w:val="00516D1B"/>
    <w:pPr>
      <w:ind w:left="960"/>
    </w:pPr>
    <w:rPr>
      <w:rFonts w:asciiTheme="minorHAnsi" w:hAnsiTheme="minorHAnsi"/>
      <w:sz w:val="20"/>
      <w:szCs w:val="20"/>
    </w:rPr>
  </w:style>
  <w:style w:type="paragraph" w:styleId="60">
    <w:name w:val="toc 6"/>
    <w:basedOn w:val="a"/>
    <w:next w:val="a"/>
    <w:autoRedefine/>
    <w:uiPriority w:val="39"/>
    <w:semiHidden/>
    <w:unhideWhenUsed/>
    <w:rsid w:val="00516D1B"/>
    <w:pPr>
      <w:ind w:left="1200"/>
    </w:pPr>
    <w:rPr>
      <w:rFonts w:asciiTheme="minorHAnsi" w:hAnsiTheme="minorHAnsi"/>
      <w:sz w:val="20"/>
      <w:szCs w:val="20"/>
    </w:rPr>
  </w:style>
  <w:style w:type="paragraph" w:styleId="70">
    <w:name w:val="toc 7"/>
    <w:basedOn w:val="a"/>
    <w:next w:val="a"/>
    <w:autoRedefine/>
    <w:uiPriority w:val="39"/>
    <w:semiHidden/>
    <w:unhideWhenUsed/>
    <w:rsid w:val="00516D1B"/>
    <w:pPr>
      <w:ind w:left="1440"/>
    </w:pPr>
    <w:rPr>
      <w:rFonts w:asciiTheme="minorHAnsi" w:hAnsiTheme="minorHAnsi"/>
      <w:sz w:val="20"/>
      <w:szCs w:val="20"/>
    </w:rPr>
  </w:style>
  <w:style w:type="paragraph" w:styleId="80">
    <w:name w:val="toc 8"/>
    <w:basedOn w:val="a"/>
    <w:next w:val="a"/>
    <w:autoRedefine/>
    <w:uiPriority w:val="39"/>
    <w:semiHidden/>
    <w:unhideWhenUsed/>
    <w:rsid w:val="00516D1B"/>
    <w:pPr>
      <w:ind w:left="1680"/>
    </w:pPr>
    <w:rPr>
      <w:rFonts w:asciiTheme="minorHAnsi" w:hAnsiTheme="minorHAnsi"/>
      <w:sz w:val="20"/>
      <w:szCs w:val="20"/>
    </w:rPr>
  </w:style>
  <w:style w:type="paragraph" w:styleId="90">
    <w:name w:val="toc 9"/>
    <w:basedOn w:val="a"/>
    <w:next w:val="a"/>
    <w:autoRedefine/>
    <w:uiPriority w:val="39"/>
    <w:semiHidden/>
    <w:unhideWhenUsed/>
    <w:rsid w:val="00516D1B"/>
    <w:pPr>
      <w:ind w:left="1920"/>
    </w:pPr>
    <w:rPr>
      <w:rFonts w:asciiTheme="minorHAnsi" w:hAnsiTheme="minorHAnsi"/>
      <w:sz w:val="20"/>
      <w:szCs w:val="20"/>
    </w:rPr>
  </w:style>
  <w:style w:type="paragraph" w:styleId="ad">
    <w:name w:val="Revision"/>
    <w:hidden/>
    <w:uiPriority w:val="99"/>
    <w:semiHidden/>
    <w:rsid w:val="00C73ECC"/>
  </w:style>
  <w:style w:type="paragraph" w:styleId="ae">
    <w:name w:val="Document Map"/>
    <w:basedOn w:val="a"/>
    <w:link w:val="Char1"/>
    <w:uiPriority w:val="99"/>
    <w:semiHidden/>
    <w:unhideWhenUsed/>
    <w:rsid w:val="00E773C2"/>
    <w:rPr>
      <w:rFonts w:ascii="Lucida Grande" w:hAnsi="Lucida Grande"/>
    </w:rPr>
  </w:style>
  <w:style w:type="character" w:customStyle="1" w:styleId="Char1">
    <w:name w:val="文档结构图 Char"/>
    <w:basedOn w:val="a0"/>
    <w:link w:val="ae"/>
    <w:uiPriority w:val="99"/>
    <w:semiHidden/>
    <w:rsid w:val="00E773C2"/>
    <w:rPr>
      <w:rFonts w:ascii="Lucida Grande" w:hAnsi="Lucida Grande"/>
    </w:rPr>
  </w:style>
  <w:style w:type="character" w:styleId="af">
    <w:name w:val="annotation reference"/>
    <w:basedOn w:val="a0"/>
    <w:uiPriority w:val="99"/>
    <w:semiHidden/>
    <w:unhideWhenUsed/>
    <w:rsid w:val="00B41D75"/>
    <w:rPr>
      <w:sz w:val="21"/>
      <w:szCs w:val="21"/>
    </w:rPr>
  </w:style>
  <w:style w:type="paragraph" w:styleId="af0">
    <w:name w:val="annotation text"/>
    <w:basedOn w:val="a"/>
    <w:link w:val="Char2"/>
    <w:uiPriority w:val="99"/>
    <w:semiHidden/>
    <w:unhideWhenUsed/>
    <w:rsid w:val="00B41D75"/>
  </w:style>
  <w:style w:type="character" w:customStyle="1" w:styleId="Char2">
    <w:name w:val="批注文字 Char"/>
    <w:basedOn w:val="a0"/>
    <w:link w:val="af0"/>
    <w:uiPriority w:val="99"/>
    <w:semiHidden/>
    <w:rsid w:val="00B41D75"/>
  </w:style>
  <w:style w:type="paragraph" w:styleId="af1">
    <w:name w:val="annotation subject"/>
    <w:basedOn w:val="af0"/>
    <w:next w:val="af0"/>
    <w:link w:val="Char3"/>
    <w:uiPriority w:val="99"/>
    <w:semiHidden/>
    <w:unhideWhenUsed/>
    <w:rsid w:val="00B41D75"/>
    <w:rPr>
      <w:b/>
      <w:bCs/>
    </w:rPr>
  </w:style>
  <w:style w:type="character" w:customStyle="1" w:styleId="Char3">
    <w:name w:val="批注主题 Char"/>
    <w:basedOn w:val="Char2"/>
    <w:link w:val="af1"/>
    <w:uiPriority w:val="99"/>
    <w:semiHidden/>
    <w:rsid w:val="00B41D75"/>
    <w:rPr>
      <w:b/>
      <w:bCs/>
    </w:rPr>
  </w:style>
  <w:style w:type="character" w:styleId="af2">
    <w:name w:val="Emphasis"/>
    <w:basedOn w:val="a0"/>
    <w:uiPriority w:val="20"/>
    <w:qFormat/>
    <w:rsid w:val="005E0B1B"/>
    <w:rPr>
      <w:i/>
      <w:iCs/>
    </w:rPr>
  </w:style>
  <w:style w:type="paragraph" w:styleId="af3">
    <w:name w:val="header"/>
    <w:basedOn w:val="a"/>
    <w:link w:val="Char4"/>
    <w:uiPriority w:val="99"/>
    <w:unhideWhenUsed/>
    <w:rsid w:val="006143F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3"/>
    <w:uiPriority w:val="99"/>
    <w:rsid w:val="006143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43317">
      <w:bodyDiv w:val="1"/>
      <w:marLeft w:val="0"/>
      <w:marRight w:val="0"/>
      <w:marTop w:val="0"/>
      <w:marBottom w:val="0"/>
      <w:divBdr>
        <w:top w:val="none" w:sz="0" w:space="0" w:color="auto"/>
        <w:left w:val="none" w:sz="0" w:space="0" w:color="auto"/>
        <w:bottom w:val="none" w:sz="0" w:space="0" w:color="auto"/>
        <w:right w:val="none" w:sz="0" w:space="0" w:color="auto"/>
      </w:divBdr>
    </w:div>
    <w:div w:id="727075671">
      <w:bodyDiv w:val="1"/>
      <w:marLeft w:val="0"/>
      <w:marRight w:val="0"/>
      <w:marTop w:val="0"/>
      <w:marBottom w:val="0"/>
      <w:divBdr>
        <w:top w:val="none" w:sz="0" w:space="0" w:color="auto"/>
        <w:left w:val="none" w:sz="0" w:space="0" w:color="auto"/>
        <w:bottom w:val="none" w:sz="0" w:space="0" w:color="auto"/>
        <w:right w:val="none" w:sz="0" w:space="0" w:color="auto"/>
      </w:divBdr>
      <w:divsChild>
        <w:div w:id="1068965631">
          <w:marLeft w:val="0"/>
          <w:marRight w:val="1"/>
          <w:marTop w:val="0"/>
          <w:marBottom w:val="0"/>
          <w:divBdr>
            <w:top w:val="none" w:sz="0" w:space="0" w:color="auto"/>
            <w:left w:val="none" w:sz="0" w:space="0" w:color="auto"/>
            <w:bottom w:val="none" w:sz="0" w:space="0" w:color="auto"/>
            <w:right w:val="none" w:sz="0" w:space="0" w:color="auto"/>
          </w:divBdr>
          <w:divsChild>
            <w:div w:id="1657342808">
              <w:marLeft w:val="0"/>
              <w:marRight w:val="0"/>
              <w:marTop w:val="0"/>
              <w:marBottom w:val="0"/>
              <w:divBdr>
                <w:top w:val="none" w:sz="0" w:space="0" w:color="auto"/>
                <w:left w:val="none" w:sz="0" w:space="0" w:color="auto"/>
                <w:bottom w:val="none" w:sz="0" w:space="0" w:color="auto"/>
                <w:right w:val="none" w:sz="0" w:space="0" w:color="auto"/>
              </w:divBdr>
              <w:divsChild>
                <w:div w:id="1075857939">
                  <w:marLeft w:val="0"/>
                  <w:marRight w:val="0"/>
                  <w:marTop w:val="0"/>
                  <w:marBottom w:val="0"/>
                  <w:divBdr>
                    <w:top w:val="none" w:sz="0" w:space="0" w:color="auto"/>
                    <w:left w:val="none" w:sz="0" w:space="0" w:color="auto"/>
                    <w:bottom w:val="none" w:sz="0" w:space="0" w:color="auto"/>
                    <w:right w:val="none" w:sz="0" w:space="0" w:color="auto"/>
                  </w:divBdr>
                  <w:divsChild>
                    <w:div w:id="1409620538">
                      <w:marLeft w:val="0"/>
                      <w:marRight w:val="0"/>
                      <w:marTop w:val="0"/>
                      <w:marBottom w:val="0"/>
                      <w:divBdr>
                        <w:top w:val="none" w:sz="0" w:space="0" w:color="auto"/>
                        <w:left w:val="none" w:sz="0" w:space="0" w:color="auto"/>
                        <w:bottom w:val="none" w:sz="0" w:space="0" w:color="auto"/>
                        <w:right w:val="none" w:sz="0" w:space="0" w:color="auto"/>
                      </w:divBdr>
                      <w:divsChild>
                        <w:div w:id="458762015">
                          <w:marLeft w:val="0"/>
                          <w:marRight w:val="0"/>
                          <w:marTop w:val="0"/>
                          <w:marBottom w:val="0"/>
                          <w:divBdr>
                            <w:top w:val="none" w:sz="0" w:space="0" w:color="auto"/>
                            <w:left w:val="none" w:sz="0" w:space="0" w:color="auto"/>
                            <w:bottom w:val="none" w:sz="0" w:space="0" w:color="auto"/>
                            <w:right w:val="none" w:sz="0" w:space="0" w:color="auto"/>
                          </w:divBdr>
                          <w:divsChild>
                            <w:div w:id="1394623413">
                              <w:marLeft w:val="0"/>
                              <w:marRight w:val="0"/>
                              <w:marTop w:val="0"/>
                              <w:marBottom w:val="0"/>
                              <w:divBdr>
                                <w:top w:val="none" w:sz="0" w:space="0" w:color="auto"/>
                                <w:left w:val="none" w:sz="0" w:space="0" w:color="auto"/>
                                <w:bottom w:val="none" w:sz="0" w:space="0" w:color="auto"/>
                                <w:right w:val="none" w:sz="0" w:space="0" w:color="auto"/>
                              </w:divBdr>
                              <w:divsChild>
                                <w:div w:id="1849245989">
                                  <w:marLeft w:val="0"/>
                                  <w:marRight w:val="0"/>
                                  <w:marTop w:val="185"/>
                                  <w:marBottom w:val="517"/>
                                  <w:divBdr>
                                    <w:top w:val="single" w:sz="36" w:space="6" w:color="97B0C8"/>
                                    <w:left w:val="none" w:sz="0" w:space="0" w:color="auto"/>
                                    <w:bottom w:val="none" w:sz="0" w:space="0" w:color="auto"/>
                                    <w:right w:val="none" w:sz="0" w:space="0" w:color="auto"/>
                                  </w:divBdr>
                                  <w:divsChild>
                                    <w:div w:id="129445897">
                                      <w:marLeft w:val="0"/>
                                      <w:marRight w:val="0"/>
                                      <w:marTop w:val="0"/>
                                      <w:marBottom w:val="0"/>
                                      <w:divBdr>
                                        <w:top w:val="none" w:sz="0" w:space="0" w:color="auto"/>
                                        <w:left w:val="none" w:sz="0" w:space="0" w:color="auto"/>
                                        <w:bottom w:val="none" w:sz="0" w:space="0" w:color="auto"/>
                                        <w:right w:val="none" w:sz="0" w:space="0" w:color="auto"/>
                                      </w:divBdr>
                                      <w:divsChild>
                                        <w:div w:id="498540907">
                                          <w:marLeft w:val="0"/>
                                          <w:marRight w:val="0"/>
                                          <w:marTop w:val="0"/>
                                          <w:marBottom w:val="0"/>
                                          <w:divBdr>
                                            <w:top w:val="none" w:sz="0" w:space="0" w:color="auto"/>
                                            <w:left w:val="none" w:sz="0" w:space="0" w:color="auto"/>
                                            <w:bottom w:val="none" w:sz="0" w:space="0" w:color="auto"/>
                                            <w:right w:val="none" w:sz="0" w:space="0" w:color="auto"/>
                                          </w:divBdr>
                                          <w:divsChild>
                                            <w:div w:id="639575787">
                                              <w:marLeft w:val="0"/>
                                              <w:marRight w:val="0"/>
                                              <w:marTop w:val="0"/>
                                              <w:marBottom w:val="0"/>
                                              <w:divBdr>
                                                <w:top w:val="none" w:sz="0" w:space="0" w:color="auto"/>
                                                <w:left w:val="none" w:sz="0" w:space="0" w:color="auto"/>
                                                <w:bottom w:val="none" w:sz="0" w:space="0" w:color="auto"/>
                                                <w:right w:val="none" w:sz="0" w:space="0" w:color="auto"/>
                                              </w:divBdr>
                                              <w:divsChild>
                                                <w:div w:id="12925126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401939">
      <w:bodyDiv w:val="1"/>
      <w:marLeft w:val="0"/>
      <w:marRight w:val="0"/>
      <w:marTop w:val="0"/>
      <w:marBottom w:val="0"/>
      <w:divBdr>
        <w:top w:val="none" w:sz="0" w:space="0" w:color="auto"/>
        <w:left w:val="none" w:sz="0" w:space="0" w:color="auto"/>
        <w:bottom w:val="none" w:sz="0" w:space="0" w:color="auto"/>
        <w:right w:val="none" w:sz="0" w:space="0" w:color="auto"/>
      </w:divBdr>
      <w:divsChild>
        <w:div w:id="2095584246">
          <w:marLeft w:val="0"/>
          <w:marRight w:val="1"/>
          <w:marTop w:val="0"/>
          <w:marBottom w:val="0"/>
          <w:divBdr>
            <w:top w:val="none" w:sz="0" w:space="0" w:color="auto"/>
            <w:left w:val="none" w:sz="0" w:space="0" w:color="auto"/>
            <w:bottom w:val="none" w:sz="0" w:space="0" w:color="auto"/>
            <w:right w:val="none" w:sz="0" w:space="0" w:color="auto"/>
          </w:divBdr>
          <w:divsChild>
            <w:div w:id="2078282610">
              <w:marLeft w:val="0"/>
              <w:marRight w:val="0"/>
              <w:marTop w:val="0"/>
              <w:marBottom w:val="0"/>
              <w:divBdr>
                <w:top w:val="none" w:sz="0" w:space="0" w:color="auto"/>
                <w:left w:val="none" w:sz="0" w:space="0" w:color="auto"/>
                <w:bottom w:val="none" w:sz="0" w:space="0" w:color="auto"/>
                <w:right w:val="none" w:sz="0" w:space="0" w:color="auto"/>
              </w:divBdr>
              <w:divsChild>
                <w:div w:id="378433817">
                  <w:marLeft w:val="0"/>
                  <w:marRight w:val="1"/>
                  <w:marTop w:val="0"/>
                  <w:marBottom w:val="0"/>
                  <w:divBdr>
                    <w:top w:val="none" w:sz="0" w:space="0" w:color="auto"/>
                    <w:left w:val="none" w:sz="0" w:space="0" w:color="auto"/>
                    <w:bottom w:val="none" w:sz="0" w:space="0" w:color="auto"/>
                    <w:right w:val="none" w:sz="0" w:space="0" w:color="auto"/>
                  </w:divBdr>
                  <w:divsChild>
                    <w:div w:id="2068601432">
                      <w:marLeft w:val="0"/>
                      <w:marRight w:val="0"/>
                      <w:marTop w:val="0"/>
                      <w:marBottom w:val="0"/>
                      <w:divBdr>
                        <w:top w:val="none" w:sz="0" w:space="0" w:color="auto"/>
                        <w:left w:val="none" w:sz="0" w:space="0" w:color="auto"/>
                        <w:bottom w:val="none" w:sz="0" w:space="0" w:color="auto"/>
                        <w:right w:val="none" w:sz="0" w:space="0" w:color="auto"/>
                      </w:divBdr>
                      <w:divsChild>
                        <w:div w:id="2054771107">
                          <w:marLeft w:val="0"/>
                          <w:marRight w:val="0"/>
                          <w:marTop w:val="0"/>
                          <w:marBottom w:val="0"/>
                          <w:divBdr>
                            <w:top w:val="none" w:sz="0" w:space="0" w:color="auto"/>
                            <w:left w:val="none" w:sz="0" w:space="0" w:color="auto"/>
                            <w:bottom w:val="none" w:sz="0" w:space="0" w:color="auto"/>
                            <w:right w:val="none" w:sz="0" w:space="0" w:color="auto"/>
                          </w:divBdr>
                          <w:divsChild>
                            <w:div w:id="2004969125">
                              <w:marLeft w:val="0"/>
                              <w:marRight w:val="0"/>
                              <w:marTop w:val="120"/>
                              <w:marBottom w:val="360"/>
                              <w:divBdr>
                                <w:top w:val="none" w:sz="0" w:space="0" w:color="auto"/>
                                <w:left w:val="none" w:sz="0" w:space="0" w:color="auto"/>
                                <w:bottom w:val="none" w:sz="0" w:space="0" w:color="auto"/>
                                <w:right w:val="none" w:sz="0" w:space="0" w:color="auto"/>
                              </w:divBdr>
                              <w:divsChild>
                                <w:div w:id="360671359">
                                  <w:marLeft w:val="0"/>
                                  <w:marRight w:val="0"/>
                                  <w:marTop w:val="0"/>
                                  <w:marBottom w:val="0"/>
                                  <w:divBdr>
                                    <w:top w:val="none" w:sz="0" w:space="0" w:color="auto"/>
                                    <w:left w:val="none" w:sz="0" w:space="0" w:color="auto"/>
                                    <w:bottom w:val="none" w:sz="0" w:space="0" w:color="auto"/>
                                    <w:right w:val="none" w:sz="0" w:space="0" w:color="auto"/>
                                  </w:divBdr>
                                  <w:divsChild>
                                    <w:div w:id="15016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180747">
      <w:bodyDiv w:val="1"/>
      <w:marLeft w:val="0"/>
      <w:marRight w:val="0"/>
      <w:marTop w:val="0"/>
      <w:marBottom w:val="0"/>
      <w:divBdr>
        <w:top w:val="none" w:sz="0" w:space="0" w:color="auto"/>
        <w:left w:val="none" w:sz="0" w:space="0" w:color="auto"/>
        <w:bottom w:val="none" w:sz="0" w:space="0" w:color="auto"/>
        <w:right w:val="none" w:sz="0" w:space="0" w:color="auto"/>
      </w:divBdr>
      <w:divsChild>
        <w:div w:id="779569887">
          <w:marLeft w:val="0"/>
          <w:marRight w:val="1"/>
          <w:marTop w:val="0"/>
          <w:marBottom w:val="0"/>
          <w:divBdr>
            <w:top w:val="none" w:sz="0" w:space="0" w:color="auto"/>
            <w:left w:val="none" w:sz="0" w:space="0" w:color="auto"/>
            <w:bottom w:val="none" w:sz="0" w:space="0" w:color="auto"/>
            <w:right w:val="none" w:sz="0" w:space="0" w:color="auto"/>
          </w:divBdr>
          <w:divsChild>
            <w:div w:id="1762681394">
              <w:marLeft w:val="0"/>
              <w:marRight w:val="0"/>
              <w:marTop w:val="0"/>
              <w:marBottom w:val="0"/>
              <w:divBdr>
                <w:top w:val="none" w:sz="0" w:space="0" w:color="auto"/>
                <w:left w:val="none" w:sz="0" w:space="0" w:color="auto"/>
                <w:bottom w:val="none" w:sz="0" w:space="0" w:color="auto"/>
                <w:right w:val="none" w:sz="0" w:space="0" w:color="auto"/>
              </w:divBdr>
              <w:divsChild>
                <w:div w:id="1989170428">
                  <w:marLeft w:val="0"/>
                  <w:marRight w:val="1"/>
                  <w:marTop w:val="0"/>
                  <w:marBottom w:val="0"/>
                  <w:divBdr>
                    <w:top w:val="none" w:sz="0" w:space="0" w:color="auto"/>
                    <w:left w:val="none" w:sz="0" w:space="0" w:color="auto"/>
                    <w:bottom w:val="none" w:sz="0" w:space="0" w:color="auto"/>
                    <w:right w:val="none" w:sz="0" w:space="0" w:color="auto"/>
                  </w:divBdr>
                  <w:divsChild>
                    <w:div w:id="29843939">
                      <w:marLeft w:val="0"/>
                      <w:marRight w:val="0"/>
                      <w:marTop w:val="0"/>
                      <w:marBottom w:val="0"/>
                      <w:divBdr>
                        <w:top w:val="none" w:sz="0" w:space="0" w:color="auto"/>
                        <w:left w:val="none" w:sz="0" w:space="0" w:color="auto"/>
                        <w:bottom w:val="none" w:sz="0" w:space="0" w:color="auto"/>
                        <w:right w:val="none" w:sz="0" w:space="0" w:color="auto"/>
                      </w:divBdr>
                      <w:divsChild>
                        <w:div w:id="264270516">
                          <w:marLeft w:val="0"/>
                          <w:marRight w:val="0"/>
                          <w:marTop w:val="0"/>
                          <w:marBottom w:val="0"/>
                          <w:divBdr>
                            <w:top w:val="none" w:sz="0" w:space="0" w:color="auto"/>
                            <w:left w:val="none" w:sz="0" w:space="0" w:color="auto"/>
                            <w:bottom w:val="none" w:sz="0" w:space="0" w:color="auto"/>
                            <w:right w:val="none" w:sz="0" w:space="0" w:color="auto"/>
                          </w:divBdr>
                          <w:divsChild>
                            <w:div w:id="245265593">
                              <w:marLeft w:val="0"/>
                              <w:marRight w:val="0"/>
                              <w:marTop w:val="120"/>
                              <w:marBottom w:val="360"/>
                              <w:divBdr>
                                <w:top w:val="none" w:sz="0" w:space="0" w:color="auto"/>
                                <w:left w:val="none" w:sz="0" w:space="0" w:color="auto"/>
                                <w:bottom w:val="none" w:sz="0" w:space="0" w:color="auto"/>
                                <w:right w:val="none" w:sz="0" w:space="0" w:color="auto"/>
                              </w:divBdr>
                              <w:divsChild>
                                <w:div w:id="102194313">
                                  <w:marLeft w:val="0"/>
                                  <w:marRight w:val="0"/>
                                  <w:marTop w:val="0"/>
                                  <w:marBottom w:val="0"/>
                                  <w:divBdr>
                                    <w:top w:val="none" w:sz="0" w:space="0" w:color="auto"/>
                                    <w:left w:val="none" w:sz="0" w:space="0" w:color="auto"/>
                                    <w:bottom w:val="none" w:sz="0" w:space="0" w:color="auto"/>
                                    <w:right w:val="none" w:sz="0" w:space="0" w:color="auto"/>
                                  </w:divBdr>
                                  <w:divsChild>
                                    <w:div w:id="5933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thomas.halaszynski@yale.edu"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4E7420-61BE-417C-A22E-E6797B47006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27162464-EC0D-40A1-822D-49507CA3F2DB}">
      <dgm:prSet phldrT="[Text]"/>
      <dgm:spPr/>
      <dgm:t>
        <a:bodyPr/>
        <a:lstStyle/>
        <a:p>
          <a:r>
            <a:rPr lang="en-US"/>
            <a:t>Regional Anesthesia</a:t>
          </a:r>
        </a:p>
      </dgm:t>
    </dgm:pt>
    <dgm:pt modelId="{25F9F91E-D1AE-4BB1-B639-9AE04ACF313C}" type="parTrans" cxnId="{80B13720-4798-4A50-9900-007F3CA0A057}">
      <dgm:prSet/>
      <dgm:spPr/>
      <dgm:t>
        <a:bodyPr/>
        <a:lstStyle/>
        <a:p>
          <a:endParaRPr lang="en-US"/>
        </a:p>
      </dgm:t>
    </dgm:pt>
    <dgm:pt modelId="{1ABF20BF-45E4-4FB1-B54D-7C1F3DBAFC20}" type="sibTrans" cxnId="{80B13720-4798-4A50-9900-007F3CA0A057}">
      <dgm:prSet/>
      <dgm:spPr/>
      <dgm:t>
        <a:bodyPr/>
        <a:lstStyle/>
        <a:p>
          <a:endParaRPr lang="en-US"/>
        </a:p>
      </dgm:t>
    </dgm:pt>
    <dgm:pt modelId="{256B574F-DB13-410F-BFC1-DB7AEEA15F93}">
      <dgm:prSet phldrT="[Text]"/>
      <dgm:spPr/>
      <dgm:t>
        <a:bodyPr/>
        <a:lstStyle/>
        <a:p>
          <a:r>
            <a:rPr lang="en-US"/>
            <a:t>Central/neuroaxial blockade</a:t>
          </a:r>
        </a:p>
      </dgm:t>
    </dgm:pt>
    <dgm:pt modelId="{DF69A2C5-346C-4580-A2EB-BCB77AAAB776}" type="parTrans" cxnId="{0B96FEF3-43DF-4E4C-8C46-9D140842E0D6}">
      <dgm:prSet/>
      <dgm:spPr/>
      <dgm:t>
        <a:bodyPr/>
        <a:lstStyle/>
        <a:p>
          <a:endParaRPr lang="en-US"/>
        </a:p>
      </dgm:t>
    </dgm:pt>
    <dgm:pt modelId="{4A0C4089-33F7-40B3-8A85-6A2FB22580A9}" type="sibTrans" cxnId="{0B96FEF3-43DF-4E4C-8C46-9D140842E0D6}">
      <dgm:prSet/>
      <dgm:spPr/>
      <dgm:t>
        <a:bodyPr/>
        <a:lstStyle/>
        <a:p>
          <a:endParaRPr lang="en-US"/>
        </a:p>
      </dgm:t>
    </dgm:pt>
    <dgm:pt modelId="{673253A1-B0E2-40EE-85EF-DD0E56107DF6}">
      <dgm:prSet phldrT="[Text]"/>
      <dgm:spPr/>
      <dgm:t>
        <a:bodyPr/>
        <a:lstStyle/>
        <a:p>
          <a:r>
            <a:rPr lang="en-US"/>
            <a:t>spinal</a:t>
          </a:r>
        </a:p>
      </dgm:t>
    </dgm:pt>
    <dgm:pt modelId="{9CA945F2-C83F-445B-A39D-23C949C92C80}" type="parTrans" cxnId="{F81ECD99-E5EC-451E-93EE-64A5A46B30D7}">
      <dgm:prSet/>
      <dgm:spPr/>
      <dgm:t>
        <a:bodyPr/>
        <a:lstStyle/>
        <a:p>
          <a:endParaRPr lang="en-US"/>
        </a:p>
      </dgm:t>
    </dgm:pt>
    <dgm:pt modelId="{B381737B-0206-4D76-B916-EE0E57B3A2B7}" type="sibTrans" cxnId="{F81ECD99-E5EC-451E-93EE-64A5A46B30D7}">
      <dgm:prSet/>
      <dgm:spPr/>
      <dgm:t>
        <a:bodyPr/>
        <a:lstStyle/>
        <a:p>
          <a:endParaRPr lang="en-US"/>
        </a:p>
      </dgm:t>
    </dgm:pt>
    <dgm:pt modelId="{52621F6C-CF5A-49C0-B944-0796772E6AD9}">
      <dgm:prSet phldrT="[Text]"/>
      <dgm:spPr/>
      <dgm:t>
        <a:bodyPr/>
        <a:lstStyle/>
        <a:p>
          <a:r>
            <a:rPr lang="en-US"/>
            <a:t>caudal</a:t>
          </a:r>
        </a:p>
      </dgm:t>
    </dgm:pt>
    <dgm:pt modelId="{F9015A84-182A-493B-8008-4E9EC12406F0}" type="parTrans" cxnId="{B9C8676E-6D05-4501-85F1-2000E1AB6317}">
      <dgm:prSet/>
      <dgm:spPr/>
      <dgm:t>
        <a:bodyPr/>
        <a:lstStyle/>
        <a:p>
          <a:endParaRPr lang="en-US"/>
        </a:p>
      </dgm:t>
    </dgm:pt>
    <dgm:pt modelId="{E1EC6EE9-AB3B-4EF2-A3A6-1460AD86DF15}" type="sibTrans" cxnId="{B9C8676E-6D05-4501-85F1-2000E1AB6317}">
      <dgm:prSet/>
      <dgm:spPr/>
      <dgm:t>
        <a:bodyPr/>
        <a:lstStyle/>
        <a:p>
          <a:endParaRPr lang="en-US"/>
        </a:p>
      </dgm:t>
    </dgm:pt>
    <dgm:pt modelId="{B68F8FC5-3CED-45FB-821E-238199130CF4}">
      <dgm:prSet phldrT="[Text]"/>
      <dgm:spPr/>
      <dgm:t>
        <a:bodyPr/>
        <a:lstStyle/>
        <a:p>
          <a:r>
            <a:rPr lang="en-US"/>
            <a:t>somatic peripheral nerve block</a:t>
          </a:r>
        </a:p>
      </dgm:t>
    </dgm:pt>
    <dgm:pt modelId="{EF5732B4-64EA-40AE-9B6D-63455908A132}" type="parTrans" cxnId="{0F69CAD8-F378-4DA6-8D36-F92780A827B8}">
      <dgm:prSet/>
      <dgm:spPr/>
      <dgm:t>
        <a:bodyPr/>
        <a:lstStyle/>
        <a:p>
          <a:endParaRPr lang="en-US"/>
        </a:p>
      </dgm:t>
    </dgm:pt>
    <dgm:pt modelId="{A5CC3360-72B2-4A9F-92BB-A501A004A1E6}" type="sibTrans" cxnId="{0F69CAD8-F378-4DA6-8D36-F92780A827B8}">
      <dgm:prSet/>
      <dgm:spPr/>
      <dgm:t>
        <a:bodyPr/>
        <a:lstStyle/>
        <a:p>
          <a:endParaRPr lang="en-US"/>
        </a:p>
      </dgm:t>
    </dgm:pt>
    <dgm:pt modelId="{05C0DD6E-C073-4B7F-BD9C-55BE5F90F96B}">
      <dgm:prSet phldrT="[Text]"/>
      <dgm:spPr/>
      <dgm:t>
        <a:bodyPr/>
        <a:lstStyle/>
        <a:p>
          <a:r>
            <a:rPr lang="en-US"/>
            <a:t>upper extremity</a:t>
          </a:r>
        </a:p>
      </dgm:t>
    </dgm:pt>
    <dgm:pt modelId="{694C1799-C362-4426-A6F0-0E6156D0C9AB}" type="parTrans" cxnId="{2699950D-1E00-4E0A-A32C-D2EB6696BB7E}">
      <dgm:prSet/>
      <dgm:spPr/>
      <dgm:t>
        <a:bodyPr/>
        <a:lstStyle/>
        <a:p>
          <a:endParaRPr lang="en-US"/>
        </a:p>
      </dgm:t>
    </dgm:pt>
    <dgm:pt modelId="{7CDCF055-F070-48D4-82A2-98214205C812}" type="sibTrans" cxnId="{2699950D-1E00-4E0A-A32C-D2EB6696BB7E}">
      <dgm:prSet/>
      <dgm:spPr/>
      <dgm:t>
        <a:bodyPr/>
        <a:lstStyle/>
        <a:p>
          <a:endParaRPr lang="en-US"/>
        </a:p>
      </dgm:t>
    </dgm:pt>
    <dgm:pt modelId="{12134A2C-52B2-4F7E-BB80-8E374AB3B459}">
      <dgm:prSet phldrT="[Text]"/>
      <dgm:spPr/>
      <dgm:t>
        <a:bodyPr/>
        <a:lstStyle/>
        <a:p>
          <a:r>
            <a:rPr lang="en-US"/>
            <a:t>lower extremity</a:t>
          </a:r>
        </a:p>
      </dgm:t>
    </dgm:pt>
    <dgm:pt modelId="{EBA3425E-6C4B-4CA7-A6C3-C71B6EE9D898}" type="parTrans" cxnId="{CC3672C2-1EE5-4973-BD58-1B24D5B6AC9A}">
      <dgm:prSet/>
      <dgm:spPr/>
      <dgm:t>
        <a:bodyPr/>
        <a:lstStyle/>
        <a:p>
          <a:endParaRPr lang="en-US"/>
        </a:p>
      </dgm:t>
    </dgm:pt>
    <dgm:pt modelId="{130F0806-E39E-4506-B474-4D452A263A13}" type="sibTrans" cxnId="{CC3672C2-1EE5-4973-BD58-1B24D5B6AC9A}">
      <dgm:prSet/>
      <dgm:spPr/>
      <dgm:t>
        <a:bodyPr/>
        <a:lstStyle/>
        <a:p>
          <a:endParaRPr lang="en-US"/>
        </a:p>
      </dgm:t>
    </dgm:pt>
    <dgm:pt modelId="{C8AA4015-1823-4008-A260-3140CFD64C34}">
      <dgm:prSet phldrT="[Text]"/>
      <dgm:spPr/>
      <dgm:t>
        <a:bodyPr/>
        <a:lstStyle/>
        <a:p>
          <a:r>
            <a:rPr lang="en-US"/>
            <a:t>head &amp; neck</a:t>
          </a:r>
        </a:p>
      </dgm:t>
    </dgm:pt>
    <dgm:pt modelId="{59B318C6-A9C2-430C-8126-F66F02D05565}" type="parTrans" cxnId="{EABCE82B-D630-497A-A424-AF01D160336B}">
      <dgm:prSet/>
      <dgm:spPr/>
      <dgm:t>
        <a:bodyPr/>
        <a:lstStyle/>
        <a:p>
          <a:endParaRPr lang="en-US"/>
        </a:p>
      </dgm:t>
    </dgm:pt>
    <dgm:pt modelId="{1D5A6116-F6A0-4E54-9341-689220F1D91B}" type="sibTrans" cxnId="{EABCE82B-D630-497A-A424-AF01D160336B}">
      <dgm:prSet/>
      <dgm:spPr/>
      <dgm:t>
        <a:bodyPr/>
        <a:lstStyle/>
        <a:p>
          <a:endParaRPr lang="en-US"/>
        </a:p>
      </dgm:t>
    </dgm:pt>
    <dgm:pt modelId="{C4B21E2D-EB4E-4EDF-AD9E-6213C2108C77}">
      <dgm:prSet phldrT="[Text]"/>
      <dgm:spPr/>
      <dgm:t>
        <a:bodyPr/>
        <a:lstStyle/>
        <a:p>
          <a:r>
            <a:rPr lang="en-US"/>
            <a:t>truncal blocks</a:t>
          </a:r>
        </a:p>
      </dgm:t>
    </dgm:pt>
    <dgm:pt modelId="{2B9DF9D4-41FF-4832-9A70-34E4C5D56CBD}" type="parTrans" cxnId="{102C63D1-76FB-4EFF-B12F-ED1EAD858C7B}">
      <dgm:prSet/>
      <dgm:spPr/>
      <dgm:t>
        <a:bodyPr/>
        <a:lstStyle/>
        <a:p>
          <a:endParaRPr lang="en-US"/>
        </a:p>
      </dgm:t>
    </dgm:pt>
    <dgm:pt modelId="{CE00BA49-C4F9-4C4E-8C4F-D97D3B3CD893}" type="sibTrans" cxnId="{102C63D1-76FB-4EFF-B12F-ED1EAD858C7B}">
      <dgm:prSet/>
      <dgm:spPr/>
      <dgm:t>
        <a:bodyPr/>
        <a:lstStyle/>
        <a:p>
          <a:endParaRPr lang="en-US"/>
        </a:p>
      </dgm:t>
    </dgm:pt>
    <dgm:pt modelId="{486CC839-6276-4A40-BA38-C913B6A4B64E}">
      <dgm:prSet phldrT="[Text]"/>
      <dgm:spPr/>
      <dgm:t>
        <a:bodyPr/>
        <a:lstStyle/>
        <a:p>
          <a:r>
            <a:rPr lang="en-US"/>
            <a:t>epidural</a:t>
          </a:r>
        </a:p>
      </dgm:t>
    </dgm:pt>
    <dgm:pt modelId="{CAF7CF11-A4A4-4F8B-8CF2-5C988F7DC2D4}" type="parTrans" cxnId="{907E86C2-4F8F-481C-BAC4-D0A05A8D606A}">
      <dgm:prSet/>
      <dgm:spPr/>
      <dgm:t>
        <a:bodyPr/>
        <a:lstStyle/>
        <a:p>
          <a:endParaRPr lang="en-US"/>
        </a:p>
      </dgm:t>
    </dgm:pt>
    <dgm:pt modelId="{9EFB6B54-92C2-4C96-A3E6-D01C682346C6}" type="sibTrans" cxnId="{907E86C2-4F8F-481C-BAC4-D0A05A8D606A}">
      <dgm:prSet/>
      <dgm:spPr/>
      <dgm:t>
        <a:bodyPr/>
        <a:lstStyle/>
        <a:p>
          <a:endParaRPr lang="en-US"/>
        </a:p>
      </dgm:t>
    </dgm:pt>
    <dgm:pt modelId="{8DFF2AA0-3E1E-4B0D-98E0-9AFD1F337F7C}">
      <dgm:prSet phldrT="[Text]"/>
      <dgm:spPr/>
      <dgm:t>
        <a:bodyPr/>
        <a:lstStyle/>
        <a:p>
          <a:r>
            <a:rPr lang="en-US"/>
            <a:t>sympathetic peripheral nerve block</a:t>
          </a:r>
        </a:p>
      </dgm:t>
    </dgm:pt>
    <dgm:pt modelId="{F9539546-DB27-458A-9965-62EC89E6BF26}" type="parTrans" cxnId="{7F1A03FE-D50C-4DCA-A3CE-6888C879BD41}">
      <dgm:prSet/>
      <dgm:spPr/>
      <dgm:t>
        <a:bodyPr/>
        <a:lstStyle/>
        <a:p>
          <a:endParaRPr lang="en-US"/>
        </a:p>
      </dgm:t>
    </dgm:pt>
    <dgm:pt modelId="{56D72122-AADA-48BD-A233-4F8F0411A704}" type="sibTrans" cxnId="{7F1A03FE-D50C-4DCA-A3CE-6888C879BD41}">
      <dgm:prSet/>
      <dgm:spPr/>
      <dgm:t>
        <a:bodyPr/>
        <a:lstStyle/>
        <a:p>
          <a:endParaRPr lang="en-US"/>
        </a:p>
      </dgm:t>
    </dgm:pt>
    <dgm:pt modelId="{91CB76E4-C9AF-4011-A53E-CD2CC28C87BD}" type="pres">
      <dgm:prSet presAssocID="{974E7420-61BE-417C-A22E-E6797B47006A}" presName="hierChild1" presStyleCnt="0">
        <dgm:presLayoutVars>
          <dgm:chPref val="1"/>
          <dgm:dir/>
          <dgm:animOne val="branch"/>
          <dgm:animLvl val="lvl"/>
          <dgm:resizeHandles/>
        </dgm:presLayoutVars>
      </dgm:prSet>
      <dgm:spPr/>
      <dgm:t>
        <a:bodyPr/>
        <a:lstStyle/>
        <a:p>
          <a:endParaRPr lang="en-US"/>
        </a:p>
      </dgm:t>
    </dgm:pt>
    <dgm:pt modelId="{1B518B7A-5685-47D5-B8D9-D409ACE79B13}" type="pres">
      <dgm:prSet presAssocID="{27162464-EC0D-40A1-822D-49507CA3F2DB}" presName="hierRoot1" presStyleCnt="0"/>
      <dgm:spPr/>
    </dgm:pt>
    <dgm:pt modelId="{40BBBBEA-B282-442A-9A68-F00A25269537}" type="pres">
      <dgm:prSet presAssocID="{27162464-EC0D-40A1-822D-49507CA3F2DB}" presName="composite" presStyleCnt="0"/>
      <dgm:spPr/>
    </dgm:pt>
    <dgm:pt modelId="{3E492953-4AA1-4365-B1DD-715FFD2E97C6}" type="pres">
      <dgm:prSet presAssocID="{27162464-EC0D-40A1-822D-49507CA3F2DB}" presName="background" presStyleLbl="node0" presStyleIdx="0" presStyleCnt="2"/>
      <dgm:spPr/>
    </dgm:pt>
    <dgm:pt modelId="{36477A7F-FD26-4C2E-A85A-BF138F7B6DBF}" type="pres">
      <dgm:prSet presAssocID="{27162464-EC0D-40A1-822D-49507CA3F2DB}" presName="text" presStyleLbl="fgAcc0" presStyleIdx="0" presStyleCnt="2">
        <dgm:presLayoutVars>
          <dgm:chPref val="3"/>
        </dgm:presLayoutVars>
      </dgm:prSet>
      <dgm:spPr/>
      <dgm:t>
        <a:bodyPr/>
        <a:lstStyle/>
        <a:p>
          <a:endParaRPr lang="en-US"/>
        </a:p>
      </dgm:t>
    </dgm:pt>
    <dgm:pt modelId="{6D66A637-1A42-4ED7-AD81-3E92310F4B08}" type="pres">
      <dgm:prSet presAssocID="{27162464-EC0D-40A1-822D-49507CA3F2DB}" presName="hierChild2" presStyleCnt="0"/>
      <dgm:spPr/>
    </dgm:pt>
    <dgm:pt modelId="{6EECA2F9-F6B7-4712-BE80-5DBEE587EE78}" type="pres">
      <dgm:prSet presAssocID="{DF69A2C5-346C-4580-A2EB-BCB77AAAB776}" presName="Name10" presStyleLbl="parChTrans1D2" presStyleIdx="0" presStyleCnt="2"/>
      <dgm:spPr/>
      <dgm:t>
        <a:bodyPr/>
        <a:lstStyle/>
        <a:p>
          <a:endParaRPr lang="en-US"/>
        </a:p>
      </dgm:t>
    </dgm:pt>
    <dgm:pt modelId="{9507DA51-EC73-4441-8871-D1F3EA0E720A}" type="pres">
      <dgm:prSet presAssocID="{256B574F-DB13-410F-BFC1-DB7AEEA15F93}" presName="hierRoot2" presStyleCnt="0"/>
      <dgm:spPr/>
    </dgm:pt>
    <dgm:pt modelId="{2D06F158-61D6-4E98-B25A-B9A979DDFC23}" type="pres">
      <dgm:prSet presAssocID="{256B574F-DB13-410F-BFC1-DB7AEEA15F93}" presName="composite2" presStyleCnt="0"/>
      <dgm:spPr/>
    </dgm:pt>
    <dgm:pt modelId="{DF58F17F-2A4A-4A79-A80D-1CF0E6DF369F}" type="pres">
      <dgm:prSet presAssocID="{256B574F-DB13-410F-BFC1-DB7AEEA15F93}" presName="background2" presStyleLbl="node2" presStyleIdx="0" presStyleCnt="2"/>
      <dgm:spPr/>
    </dgm:pt>
    <dgm:pt modelId="{F948BB33-9080-4352-8439-EE2C37F722CB}" type="pres">
      <dgm:prSet presAssocID="{256B574F-DB13-410F-BFC1-DB7AEEA15F93}" presName="text2" presStyleLbl="fgAcc2" presStyleIdx="0" presStyleCnt="2" custLinFactNeighborX="6352" custLinFactNeighborY="-2255">
        <dgm:presLayoutVars>
          <dgm:chPref val="3"/>
        </dgm:presLayoutVars>
      </dgm:prSet>
      <dgm:spPr/>
      <dgm:t>
        <a:bodyPr/>
        <a:lstStyle/>
        <a:p>
          <a:endParaRPr lang="en-US"/>
        </a:p>
      </dgm:t>
    </dgm:pt>
    <dgm:pt modelId="{EE6ED8D6-0437-42FB-B0A6-3CB100ADF0D6}" type="pres">
      <dgm:prSet presAssocID="{256B574F-DB13-410F-BFC1-DB7AEEA15F93}" presName="hierChild3" presStyleCnt="0"/>
      <dgm:spPr/>
    </dgm:pt>
    <dgm:pt modelId="{5621F066-251C-4AEF-A227-7E43FFBE8666}" type="pres">
      <dgm:prSet presAssocID="{9CA945F2-C83F-445B-A39D-23C949C92C80}" presName="Name17" presStyleLbl="parChTrans1D3" presStyleIdx="0" presStyleCnt="7"/>
      <dgm:spPr/>
      <dgm:t>
        <a:bodyPr/>
        <a:lstStyle/>
        <a:p>
          <a:endParaRPr lang="en-US"/>
        </a:p>
      </dgm:t>
    </dgm:pt>
    <dgm:pt modelId="{23E9944F-85BE-429F-A7C6-94FF22D32C97}" type="pres">
      <dgm:prSet presAssocID="{673253A1-B0E2-40EE-85EF-DD0E56107DF6}" presName="hierRoot3" presStyleCnt="0"/>
      <dgm:spPr/>
    </dgm:pt>
    <dgm:pt modelId="{AA55ED73-A4E4-4426-9174-52E991501B5B}" type="pres">
      <dgm:prSet presAssocID="{673253A1-B0E2-40EE-85EF-DD0E56107DF6}" presName="composite3" presStyleCnt="0"/>
      <dgm:spPr/>
    </dgm:pt>
    <dgm:pt modelId="{70248C3B-CE11-4119-BCE8-C516EC610A4F}" type="pres">
      <dgm:prSet presAssocID="{673253A1-B0E2-40EE-85EF-DD0E56107DF6}" presName="background3" presStyleLbl="node3" presStyleIdx="0" presStyleCnt="7"/>
      <dgm:spPr/>
    </dgm:pt>
    <dgm:pt modelId="{3EFE4598-84AB-4712-8074-209B802DEE16}" type="pres">
      <dgm:prSet presAssocID="{673253A1-B0E2-40EE-85EF-DD0E56107DF6}" presName="text3" presStyleLbl="fgAcc3" presStyleIdx="0" presStyleCnt="7">
        <dgm:presLayoutVars>
          <dgm:chPref val="3"/>
        </dgm:presLayoutVars>
      </dgm:prSet>
      <dgm:spPr/>
      <dgm:t>
        <a:bodyPr/>
        <a:lstStyle/>
        <a:p>
          <a:endParaRPr lang="en-US"/>
        </a:p>
      </dgm:t>
    </dgm:pt>
    <dgm:pt modelId="{650AD449-365B-4B97-B663-B35FB9925C83}" type="pres">
      <dgm:prSet presAssocID="{673253A1-B0E2-40EE-85EF-DD0E56107DF6}" presName="hierChild4" presStyleCnt="0"/>
      <dgm:spPr/>
    </dgm:pt>
    <dgm:pt modelId="{CAC70A7E-991E-4E16-A1BA-29E78F0F6823}" type="pres">
      <dgm:prSet presAssocID="{F9015A84-182A-493B-8008-4E9EC12406F0}" presName="Name17" presStyleLbl="parChTrans1D3" presStyleIdx="1" presStyleCnt="7"/>
      <dgm:spPr/>
      <dgm:t>
        <a:bodyPr/>
        <a:lstStyle/>
        <a:p>
          <a:endParaRPr lang="en-US"/>
        </a:p>
      </dgm:t>
    </dgm:pt>
    <dgm:pt modelId="{80A669A9-C78C-4340-80DA-7CE077216907}" type="pres">
      <dgm:prSet presAssocID="{52621F6C-CF5A-49C0-B944-0796772E6AD9}" presName="hierRoot3" presStyleCnt="0"/>
      <dgm:spPr/>
    </dgm:pt>
    <dgm:pt modelId="{6E468CA0-E4AF-4FE8-85C7-C321CEC264C5}" type="pres">
      <dgm:prSet presAssocID="{52621F6C-CF5A-49C0-B944-0796772E6AD9}" presName="composite3" presStyleCnt="0"/>
      <dgm:spPr/>
    </dgm:pt>
    <dgm:pt modelId="{CA598816-83AF-4633-9FA9-7561C0FED0EB}" type="pres">
      <dgm:prSet presAssocID="{52621F6C-CF5A-49C0-B944-0796772E6AD9}" presName="background3" presStyleLbl="node3" presStyleIdx="1" presStyleCnt="7"/>
      <dgm:spPr/>
    </dgm:pt>
    <dgm:pt modelId="{19C46FE8-FE2B-4F5E-82D2-DC4EE8F5AD14}" type="pres">
      <dgm:prSet presAssocID="{52621F6C-CF5A-49C0-B944-0796772E6AD9}" presName="text3" presStyleLbl="fgAcc3" presStyleIdx="1" presStyleCnt="7">
        <dgm:presLayoutVars>
          <dgm:chPref val="3"/>
        </dgm:presLayoutVars>
      </dgm:prSet>
      <dgm:spPr/>
      <dgm:t>
        <a:bodyPr/>
        <a:lstStyle/>
        <a:p>
          <a:endParaRPr lang="en-US"/>
        </a:p>
      </dgm:t>
    </dgm:pt>
    <dgm:pt modelId="{D84BF50E-DF10-480F-BCF1-4C2F8D0EB337}" type="pres">
      <dgm:prSet presAssocID="{52621F6C-CF5A-49C0-B944-0796772E6AD9}" presName="hierChild4" presStyleCnt="0"/>
      <dgm:spPr/>
    </dgm:pt>
    <dgm:pt modelId="{736C8FDA-BF4E-4956-A101-2E9F30EE2947}" type="pres">
      <dgm:prSet presAssocID="{CAF7CF11-A4A4-4F8B-8CF2-5C988F7DC2D4}" presName="Name17" presStyleLbl="parChTrans1D3" presStyleIdx="2" presStyleCnt="7"/>
      <dgm:spPr/>
      <dgm:t>
        <a:bodyPr/>
        <a:lstStyle/>
        <a:p>
          <a:endParaRPr lang="en-US"/>
        </a:p>
      </dgm:t>
    </dgm:pt>
    <dgm:pt modelId="{4B80F2A2-F1D4-4E79-88BA-E70BA0C63DF5}" type="pres">
      <dgm:prSet presAssocID="{486CC839-6276-4A40-BA38-C913B6A4B64E}" presName="hierRoot3" presStyleCnt="0"/>
      <dgm:spPr/>
    </dgm:pt>
    <dgm:pt modelId="{330014D0-12D8-454D-91AC-2F543BE3DD38}" type="pres">
      <dgm:prSet presAssocID="{486CC839-6276-4A40-BA38-C913B6A4B64E}" presName="composite3" presStyleCnt="0"/>
      <dgm:spPr/>
    </dgm:pt>
    <dgm:pt modelId="{617BCBC6-F8C0-4C6F-8C16-EB9CB84C1A9E}" type="pres">
      <dgm:prSet presAssocID="{486CC839-6276-4A40-BA38-C913B6A4B64E}" presName="background3" presStyleLbl="node3" presStyleIdx="2" presStyleCnt="7"/>
      <dgm:spPr/>
    </dgm:pt>
    <dgm:pt modelId="{573EDB93-23D0-488D-85F1-34C1D963EFFC}" type="pres">
      <dgm:prSet presAssocID="{486CC839-6276-4A40-BA38-C913B6A4B64E}" presName="text3" presStyleLbl="fgAcc3" presStyleIdx="2" presStyleCnt="7">
        <dgm:presLayoutVars>
          <dgm:chPref val="3"/>
        </dgm:presLayoutVars>
      </dgm:prSet>
      <dgm:spPr/>
      <dgm:t>
        <a:bodyPr/>
        <a:lstStyle/>
        <a:p>
          <a:endParaRPr lang="en-US"/>
        </a:p>
      </dgm:t>
    </dgm:pt>
    <dgm:pt modelId="{472E206C-D1D2-43E0-8270-1CDEAEAD34B6}" type="pres">
      <dgm:prSet presAssocID="{486CC839-6276-4A40-BA38-C913B6A4B64E}" presName="hierChild4" presStyleCnt="0"/>
      <dgm:spPr/>
    </dgm:pt>
    <dgm:pt modelId="{9FB82D70-53D7-452E-9305-2A0D80D66A96}" type="pres">
      <dgm:prSet presAssocID="{EF5732B4-64EA-40AE-9B6D-63455908A132}" presName="Name10" presStyleLbl="parChTrans1D2" presStyleIdx="1" presStyleCnt="2"/>
      <dgm:spPr/>
      <dgm:t>
        <a:bodyPr/>
        <a:lstStyle/>
        <a:p>
          <a:endParaRPr lang="en-US"/>
        </a:p>
      </dgm:t>
    </dgm:pt>
    <dgm:pt modelId="{282CF856-D94E-4BC0-8912-B5B26CE78AE6}" type="pres">
      <dgm:prSet presAssocID="{B68F8FC5-3CED-45FB-821E-238199130CF4}" presName="hierRoot2" presStyleCnt="0"/>
      <dgm:spPr/>
    </dgm:pt>
    <dgm:pt modelId="{592AF203-CE23-4B15-BBA2-E90F057CAE45}" type="pres">
      <dgm:prSet presAssocID="{B68F8FC5-3CED-45FB-821E-238199130CF4}" presName="composite2" presStyleCnt="0"/>
      <dgm:spPr/>
    </dgm:pt>
    <dgm:pt modelId="{E643D7AF-04D6-42A0-A38D-34F7DE5BB5D0}" type="pres">
      <dgm:prSet presAssocID="{B68F8FC5-3CED-45FB-821E-238199130CF4}" presName="background2" presStyleLbl="node2" presStyleIdx="1" presStyleCnt="2"/>
      <dgm:spPr/>
    </dgm:pt>
    <dgm:pt modelId="{549C55D0-499F-4EBE-B2C1-4D53CE9EEC1C}" type="pres">
      <dgm:prSet presAssocID="{B68F8FC5-3CED-45FB-821E-238199130CF4}" presName="text2" presStyleLbl="fgAcc2" presStyleIdx="1" presStyleCnt="2">
        <dgm:presLayoutVars>
          <dgm:chPref val="3"/>
        </dgm:presLayoutVars>
      </dgm:prSet>
      <dgm:spPr/>
      <dgm:t>
        <a:bodyPr/>
        <a:lstStyle/>
        <a:p>
          <a:endParaRPr lang="en-US"/>
        </a:p>
      </dgm:t>
    </dgm:pt>
    <dgm:pt modelId="{50AAB37F-FE02-450C-9C4B-8B42C5423CE3}" type="pres">
      <dgm:prSet presAssocID="{B68F8FC5-3CED-45FB-821E-238199130CF4}" presName="hierChild3" presStyleCnt="0"/>
      <dgm:spPr/>
    </dgm:pt>
    <dgm:pt modelId="{B4DA954B-0A05-44C7-A7FF-C95E5067561B}" type="pres">
      <dgm:prSet presAssocID="{694C1799-C362-4426-A6F0-0E6156D0C9AB}" presName="Name17" presStyleLbl="parChTrans1D3" presStyleIdx="3" presStyleCnt="7"/>
      <dgm:spPr/>
      <dgm:t>
        <a:bodyPr/>
        <a:lstStyle/>
        <a:p>
          <a:endParaRPr lang="en-US"/>
        </a:p>
      </dgm:t>
    </dgm:pt>
    <dgm:pt modelId="{7347521E-3072-433C-9818-62B02BE5DCB0}" type="pres">
      <dgm:prSet presAssocID="{05C0DD6E-C073-4B7F-BD9C-55BE5F90F96B}" presName="hierRoot3" presStyleCnt="0"/>
      <dgm:spPr/>
    </dgm:pt>
    <dgm:pt modelId="{3631D342-A49A-473D-83A3-E62B87B70644}" type="pres">
      <dgm:prSet presAssocID="{05C0DD6E-C073-4B7F-BD9C-55BE5F90F96B}" presName="composite3" presStyleCnt="0"/>
      <dgm:spPr/>
    </dgm:pt>
    <dgm:pt modelId="{D9A65972-FDEA-4234-8FCC-1959CC2EF452}" type="pres">
      <dgm:prSet presAssocID="{05C0DD6E-C073-4B7F-BD9C-55BE5F90F96B}" presName="background3" presStyleLbl="node3" presStyleIdx="3" presStyleCnt="7"/>
      <dgm:spPr/>
    </dgm:pt>
    <dgm:pt modelId="{A63B2873-FC4E-4F72-AE18-0DC09CE44D0D}" type="pres">
      <dgm:prSet presAssocID="{05C0DD6E-C073-4B7F-BD9C-55BE5F90F96B}" presName="text3" presStyleLbl="fgAcc3" presStyleIdx="3" presStyleCnt="7">
        <dgm:presLayoutVars>
          <dgm:chPref val="3"/>
        </dgm:presLayoutVars>
      </dgm:prSet>
      <dgm:spPr/>
      <dgm:t>
        <a:bodyPr/>
        <a:lstStyle/>
        <a:p>
          <a:endParaRPr lang="en-US"/>
        </a:p>
      </dgm:t>
    </dgm:pt>
    <dgm:pt modelId="{42E7908A-2215-4952-BB14-32E6B6BE9D51}" type="pres">
      <dgm:prSet presAssocID="{05C0DD6E-C073-4B7F-BD9C-55BE5F90F96B}" presName="hierChild4" presStyleCnt="0"/>
      <dgm:spPr/>
    </dgm:pt>
    <dgm:pt modelId="{21A5FD43-70BD-42C9-929A-D7FE2F170EF4}" type="pres">
      <dgm:prSet presAssocID="{EBA3425E-6C4B-4CA7-A6C3-C71B6EE9D898}" presName="Name17" presStyleLbl="parChTrans1D3" presStyleIdx="4" presStyleCnt="7"/>
      <dgm:spPr/>
      <dgm:t>
        <a:bodyPr/>
        <a:lstStyle/>
        <a:p>
          <a:endParaRPr lang="en-US"/>
        </a:p>
      </dgm:t>
    </dgm:pt>
    <dgm:pt modelId="{DFE01DD9-01B9-46F1-8F93-B83A322376A9}" type="pres">
      <dgm:prSet presAssocID="{12134A2C-52B2-4F7E-BB80-8E374AB3B459}" presName="hierRoot3" presStyleCnt="0"/>
      <dgm:spPr/>
    </dgm:pt>
    <dgm:pt modelId="{49E49256-4459-4FF4-B17C-CA16B7F07832}" type="pres">
      <dgm:prSet presAssocID="{12134A2C-52B2-4F7E-BB80-8E374AB3B459}" presName="composite3" presStyleCnt="0"/>
      <dgm:spPr/>
    </dgm:pt>
    <dgm:pt modelId="{2D1507BA-D130-463B-B934-C1BB70600B52}" type="pres">
      <dgm:prSet presAssocID="{12134A2C-52B2-4F7E-BB80-8E374AB3B459}" presName="background3" presStyleLbl="node3" presStyleIdx="4" presStyleCnt="7"/>
      <dgm:spPr/>
    </dgm:pt>
    <dgm:pt modelId="{EBC449C9-087E-410C-866E-3F998841107D}" type="pres">
      <dgm:prSet presAssocID="{12134A2C-52B2-4F7E-BB80-8E374AB3B459}" presName="text3" presStyleLbl="fgAcc3" presStyleIdx="4" presStyleCnt="7">
        <dgm:presLayoutVars>
          <dgm:chPref val="3"/>
        </dgm:presLayoutVars>
      </dgm:prSet>
      <dgm:spPr/>
      <dgm:t>
        <a:bodyPr/>
        <a:lstStyle/>
        <a:p>
          <a:endParaRPr lang="en-US"/>
        </a:p>
      </dgm:t>
    </dgm:pt>
    <dgm:pt modelId="{D80CEABD-97E1-46AC-9608-27147AD734E5}" type="pres">
      <dgm:prSet presAssocID="{12134A2C-52B2-4F7E-BB80-8E374AB3B459}" presName="hierChild4" presStyleCnt="0"/>
      <dgm:spPr/>
    </dgm:pt>
    <dgm:pt modelId="{AEBC938C-D37F-4B92-8434-4B80DAE5B153}" type="pres">
      <dgm:prSet presAssocID="{59B318C6-A9C2-430C-8126-F66F02D05565}" presName="Name17" presStyleLbl="parChTrans1D3" presStyleIdx="5" presStyleCnt="7"/>
      <dgm:spPr/>
      <dgm:t>
        <a:bodyPr/>
        <a:lstStyle/>
        <a:p>
          <a:endParaRPr lang="en-US"/>
        </a:p>
      </dgm:t>
    </dgm:pt>
    <dgm:pt modelId="{5D1B433C-FADA-4094-B4BC-D3DF29189D16}" type="pres">
      <dgm:prSet presAssocID="{C8AA4015-1823-4008-A260-3140CFD64C34}" presName="hierRoot3" presStyleCnt="0"/>
      <dgm:spPr/>
    </dgm:pt>
    <dgm:pt modelId="{DD8005C8-5C15-431D-BF08-694D0ACA6E9A}" type="pres">
      <dgm:prSet presAssocID="{C8AA4015-1823-4008-A260-3140CFD64C34}" presName="composite3" presStyleCnt="0"/>
      <dgm:spPr/>
    </dgm:pt>
    <dgm:pt modelId="{586D3145-8875-473F-BD73-C121A8AC6597}" type="pres">
      <dgm:prSet presAssocID="{C8AA4015-1823-4008-A260-3140CFD64C34}" presName="background3" presStyleLbl="node3" presStyleIdx="5" presStyleCnt="7"/>
      <dgm:spPr/>
    </dgm:pt>
    <dgm:pt modelId="{E37E291C-0877-4032-A63E-C6EF77302AC7}" type="pres">
      <dgm:prSet presAssocID="{C8AA4015-1823-4008-A260-3140CFD64C34}" presName="text3" presStyleLbl="fgAcc3" presStyleIdx="5" presStyleCnt="7">
        <dgm:presLayoutVars>
          <dgm:chPref val="3"/>
        </dgm:presLayoutVars>
      </dgm:prSet>
      <dgm:spPr/>
      <dgm:t>
        <a:bodyPr/>
        <a:lstStyle/>
        <a:p>
          <a:endParaRPr lang="en-US"/>
        </a:p>
      </dgm:t>
    </dgm:pt>
    <dgm:pt modelId="{3E0C6211-6FEC-47B8-A18A-8381AF156565}" type="pres">
      <dgm:prSet presAssocID="{C8AA4015-1823-4008-A260-3140CFD64C34}" presName="hierChild4" presStyleCnt="0"/>
      <dgm:spPr/>
    </dgm:pt>
    <dgm:pt modelId="{DF21E207-EB99-4A16-A8A7-DBEA8CE366E5}" type="pres">
      <dgm:prSet presAssocID="{2B9DF9D4-41FF-4832-9A70-34E4C5D56CBD}" presName="Name17" presStyleLbl="parChTrans1D3" presStyleIdx="6" presStyleCnt="7"/>
      <dgm:spPr/>
      <dgm:t>
        <a:bodyPr/>
        <a:lstStyle/>
        <a:p>
          <a:endParaRPr lang="en-US"/>
        </a:p>
      </dgm:t>
    </dgm:pt>
    <dgm:pt modelId="{62C5E421-2C8F-4FBF-80E7-A1EAF56E58AA}" type="pres">
      <dgm:prSet presAssocID="{C4B21E2D-EB4E-4EDF-AD9E-6213C2108C77}" presName="hierRoot3" presStyleCnt="0"/>
      <dgm:spPr/>
    </dgm:pt>
    <dgm:pt modelId="{69A300FF-2A94-4196-8FF9-22C1300D0CFC}" type="pres">
      <dgm:prSet presAssocID="{C4B21E2D-EB4E-4EDF-AD9E-6213C2108C77}" presName="composite3" presStyleCnt="0"/>
      <dgm:spPr/>
    </dgm:pt>
    <dgm:pt modelId="{CB2CCD8C-B1C6-4329-8EA4-C575D3BC2C45}" type="pres">
      <dgm:prSet presAssocID="{C4B21E2D-EB4E-4EDF-AD9E-6213C2108C77}" presName="background3" presStyleLbl="node3" presStyleIdx="6" presStyleCnt="7"/>
      <dgm:spPr/>
    </dgm:pt>
    <dgm:pt modelId="{1955E289-89D5-47E8-861E-5FBF16FF4873}" type="pres">
      <dgm:prSet presAssocID="{C4B21E2D-EB4E-4EDF-AD9E-6213C2108C77}" presName="text3" presStyleLbl="fgAcc3" presStyleIdx="6" presStyleCnt="7">
        <dgm:presLayoutVars>
          <dgm:chPref val="3"/>
        </dgm:presLayoutVars>
      </dgm:prSet>
      <dgm:spPr/>
      <dgm:t>
        <a:bodyPr/>
        <a:lstStyle/>
        <a:p>
          <a:endParaRPr lang="en-US"/>
        </a:p>
      </dgm:t>
    </dgm:pt>
    <dgm:pt modelId="{FDB27D2E-F3BB-41CC-B040-C837D97FA7CA}" type="pres">
      <dgm:prSet presAssocID="{C4B21E2D-EB4E-4EDF-AD9E-6213C2108C77}" presName="hierChild4" presStyleCnt="0"/>
      <dgm:spPr/>
    </dgm:pt>
    <dgm:pt modelId="{8E833789-794C-49FE-BB3C-619A31DC2DBF}" type="pres">
      <dgm:prSet presAssocID="{8DFF2AA0-3E1E-4B0D-98E0-9AFD1F337F7C}" presName="hierRoot1" presStyleCnt="0"/>
      <dgm:spPr/>
    </dgm:pt>
    <dgm:pt modelId="{F12DFDD6-4D7E-4175-8823-E724FB4E4CFC}" type="pres">
      <dgm:prSet presAssocID="{8DFF2AA0-3E1E-4B0D-98E0-9AFD1F337F7C}" presName="composite" presStyleCnt="0"/>
      <dgm:spPr/>
    </dgm:pt>
    <dgm:pt modelId="{975C3832-7084-42CF-9062-7E2045557056}" type="pres">
      <dgm:prSet presAssocID="{8DFF2AA0-3E1E-4B0D-98E0-9AFD1F337F7C}" presName="background" presStyleLbl="node0" presStyleIdx="1" presStyleCnt="2"/>
      <dgm:spPr/>
    </dgm:pt>
    <dgm:pt modelId="{5EB27979-3F83-4D0F-92DF-768C4E59ABE0}" type="pres">
      <dgm:prSet presAssocID="{8DFF2AA0-3E1E-4B0D-98E0-9AFD1F337F7C}" presName="text" presStyleLbl="fgAcc0" presStyleIdx="1" presStyleCnt="2" custLinFactX="-28708" custLinFactY="36228" custLinFactNeighborX="-100000" custLinFactNeighborY="100000">
        <dgm:presLayoutVars>
          <dgm:chPref val="3"/>
        </dgm:presLayoutVars>
      </dgm:prSet>
      <dgm:spPr/>
      <dgm:t>
        <a:bodyPr/>
        <a:lstStyle/>
        <a:p>
          <a:endParaRPr lang="en-US"/>
        </a:p>
      </dgm:t>
    </dgm:pt>
    <dgm:pt modelId="{19460BFF-39E5-499C-A889-8BBB43ED36BF}" type="pres">
      <dgm:prSet presAssocID="{8DFF2AA0-3E1E-4B0D-98E0-9AFD1F337F7C}" presName="hierChild2" presStyleCnt="0"/>
      <dgm:spPr/>
    </dgm:pt>
  </dgm:ptLst>
  <dgm:cxnLst>
    <dgm:cxn modelId="{10554C8C-0EC2-4F06-A9EB-B2BA0993A95F}" type="presOf" srcId="{EBA3425E-6C4B-4CA7-A6C3-C71B6EE9D898}" destId="{21A5FD43-70BD-42C9-929A-D7FE2F170EF4}" srcOrd="0" destOrd="0" presId="urn:microsoft.com/office/officeart/2005/8/layout/hierarchy1"/>
    <dgm:cxn modelId="{EABCE82B-D630-497A-A424-AF01D160336B}" srcId="{B68F8FC5-3CED-45FB-821E-238199130CF4}" destId="{C8AA4015-1823-4008-A260-3140CFD64C34}" srcOrd="2" destOrd="0" parTransId="{59B318C6-A9C2-430C-8126-F66F02D05565}" sibTransId="{1D5A6116-F6A0-4E54-9341-689220F1D91B}"/>
    <dgm:cxn modelId="{625F1A9C-2A5A-47B3-A8AD-C5B6388C972E}" type="presOf" srcId="{B68F8FC5-3CED-45FB-821E-238199130CF4}" destId="{549C55D0-499F-4EBE-B2C1-4D53CE9EEC1C}" srcOrd="0" destOrd="0" presId="urn:microsoft.com/office/officeart/2005/8/layout/hierarchy1"/>
    <dgm:cxn modelId="{50E41F1C-8E3C-4720-BB0F-481D52CFB9D3}" type="presOf" srcId="{DF69A2C5-346C-4580-A2EB-BCB77AAAB776}" destId="{6EECA2F9-F6B7-4712-BE80-5DBEE587EE78}" srcOrd="0" destOrd="0" presId="urn:microsoft.com/office/officeart/2005/8/layout/hierarchy1"/>
    <dgm:cxn modelId="{C58C0EAC-5AD2-45E3-9FC7-5434116859BF}" type="presOf" srcId="{694C1799-C362-4426-A6F0-0E6156D0C9AB}" destId="{B4DA954B-0A05-44C7-A7FF-C95E5067561B}" srcOrd="0" destOrd="0" presId="urn:microsoft.com/office/officeart/2005/8/layout/hierarchy1"/>
    <dgm:cxn modelId="{080BF1CE-F59E-4621-B252-1A973B6596C3}" type="presOf" srcId="{486CC839-6276-4A40-BA38-C913B6A4B64E}" destId="{573EDB93-23D0-488D-85F1-34C1D963EFFC}" srcOrd="0" destOrd="0" presId="urn:microsoft.com/office/officeart/2005/8/layout/hierarchy1"/>
    <dgm:cxn modelId="{BDEBBC32-4831-431A-A969-26C9408C925E}" type="presOf" srcId="{F9015A84-182A-493B-8008-4E9EC12406F0}" destId="{CAC70A7E-991E-4E16-A1BA-29E78F0F6823}" srcOrd="0" destOrd="0" presId="urn:microsoft.com/office/officeart/2005/8/layout/hierarchy1"/>
    <dgm:cxn modelId="{71DE15AE-685D-457F-B142-6C4F17326582}" type="presOf" srcId="{8DFF2AA0-3E1E-4B0D-98E0-9AFD1F337F7C}" destId="{5EB27979-3F83-4D0F-92DF-768C4E59ABE0}" srcOrd="0" destOrd="0" presId="urn:microsoft.com/office/officeart/2005/8/layout/hierarchy1"/>
    <dgm:cxn modelId="{E6C33FE9-6BA8-4D22-9C38-79E72034FDB2}" type="presOf" srcId="{256B574F-DB13-410F-BFC1-DB7AEEA15F93}" destId="{F948BB33-9080-4352-8439-EE2C37F722CB}" srcOrd="0" destOrd="0" presId="urn:microsoft.com/office/officeart/2005/8/layout/hierarchy1"/>
    <dgm:cxn modelId="{F279E28E-F819-4037-978F-FCBB00B72F12}" type="presOf" srcId="{27162464-EC0D-40A1-822D-49507CA3F2DB}" destId="{36477A7F-FD26-4C2E-A85A-BF138F7B6DBF}" srcOrd="0" destOrd="0" presId="urn:microsoft.com/office/officeart/2005/8/layout/hierarchy1"/>
    <dgm:cxn modelId="{3F74DC50-3EE5-4FD1-A42F-040B2B98CB89}" type="presOf" srcId="{C8AA4015-1823-4008-A260-3140CFD64C34}" destId="{E37E291C-0877-4032-A63E-C6EF77302AC7}" srcOrd="0" destOrd="0" presId="urn:microsoft.com/office/officeart/2005/8/layout/hierarchy1"/>
    <dgm:cxn modelId="{2C0C05A0-453F-4721-8A77-BC40D3770CDF}" type="presOf" srcId="{2B9DF9D4-41FF-4832-9A70-34E4C5D56CBD}" destId="{DF21E207-EB99-4A16-A8A7-DBEA8CE366E5}" srcOrd="0" destOrd="0" presId="urn:microsoft.com/office/officeart/2005/8/layout/hierarchy1"/>
    <dgm:cxn modelId="{0B96FEF3-43DF-4E4C-8C46-9D140842E0D6}" srcId="{27162464-EC0D-40A1-822D-49507CA3F2DB}" destId="{256B574F-DB13-410F-BFC1-DB7AEEA15F93}" srcOrd="0" destOrd="0" parTransId="{DF69A2C5-346C-4580-A2EB-BCB77AAAB776}" sibTransId="{4A0C4089-33F7-40B3-8A85-6A2FB22580A9}"/>
    <dgm:cxn modelId="{E40282B0-EE00-49F5-9BD0-74D98734CEB3}" type="presOf" srcId="{59B318C6-A9C2-430C-8126-F66F02D05565}" destId="{AEBC938C-D37F-4B92-8434-4B80DAE5B153}" srcOrd="0" destOrd="0" presId="urn:microsoft.com/office/officeart/2005/8/layout/hierarchy1"/>
    <dgm:cxn modelId="{7F1A03FE-D50C-4DCA-A3CE-6888C879BD41}" srcId="{974E7420-61BE-417C-A22E-E6797B47006A}" destId="{8DFF2AA0-3E1E-4B0D-98E0-9AFD1F337F7C}" srcOrd="1" destOrd="0" parTransId="{F9539546-DB27-458A-9965-62EC89E6BF26}" sibTransId="{56D72122-AADA-48BD-A233-4F8F0411A704}"/>
    <dgm:cxn modelId="{B78D9D6E-7520-4526-8154-6D58893F40D7}" type="presOf" srcId="{EF5732B4-64EA-40AE-9B6D-63455908A132}" destId="{9FB82D70-53D7-452E-9305-2A0D80D66A96}" srcOrd="0" destOrd="0" presId="urn:microsoft.com/office/officeart/2005/8/layout/hierarchy1"/>
    <dgm:cxn modelId="{F81ECD99-E5EC-451E-93EE-64A5A46B30D7}" srcId="{256B574F-DB13-410F-BFC1-DB7AEEA15F93}" destId="{673253A1-B0E2-40EE-85EF-DD0E56107DF6}" srcOrd="0" destOrd="0" parTransId="{9CA945F2-C83F-445B-A39D-23C949C92C80}" sibTransId="{B381737B-0206-4D76-B916-EE0E57B3A2B7}"/>
    <dgm:cxn modelId="{192AEFD5-0AD6-4E03-B704-3BBC3260C465}" type="presOf" srcId="{CAF7CF11-A4A4-4F8B-8CF2-5C988F7DC2D4}" destId="{736C8FDA-BF4E-4956-A101-2E9F30EE2947}" srcOrd="0" destOrd="0" presId="urn:microsoft.com/office/officeart/2005/8/layout/hierarchy1"/>
    <dgm:cxn modelId="{0F69CAD8-F378-4DA6-8D36-F92780A827B8}" srcId="{27162464-EC0D-40A1-822D-49507CA3F2DB}" destId="{B68F8FC5-3CED-45FB-821E-238199130CF4}" srcOrd="1" destOrd="0" parTransId="{EF5732B4-64EA-40AE-9B6D-63455908A132}" sibTransId="{A5CC3360-72B2-4A9F-92BB-A501A004A1E6}"/>
    <dgm:cxn modelId="{80B13720-4798-4A50-9900-007F3CA0A057}" srcId="{974E7420-61BE-417C-A22E-E6797B47006A}" destId="{27162464-EC0D-40A1-822D-49507CA3F2DB}" srcOrd="0" destOrd="0" parTransId="{25F9F91E-D1AE-4BB1-B639-9AE04ACF313C}" sibTransId="{1ABF20BF-45E4-4FB1-B54D-7C1F3DBAFC20}"/>
    <dgm:cxn modelId="{68AE2DA8-8D66-4FE4-9F5D-3CAE8F05C5ED}" type="presOf" srcId="{52621F6C-CF5A-49C0-B944-0796772E6AD9}" destId="{19C46FE8-FE2B-4F5E-82D2-DC4EE8F5AD14}" srcOrd="0" destOrd="0" presId="urn:microsoft.com/office/officeart/2005/8/layout/hierarchy1"/>
    <dgm:cxn modelId="{FF96A3C6-933E-4B77-AC9E-E7E79A4F7098}" type="presOf" srcId="{C4B21E2D-EB4E-4EDF-AD9E-6213C2108C77}" destId="{1955E289-89D5-47E8-861E-5FBF16FF4873}" srcOrd="0" destOrd="0" presId="urn:microsoft.com/office/officeart/2005/8/layout/hierarchy1"/>
    <dgm:cxn modelId="{2699950D-1E00-4E0A-A32C-D2EB6696BB7E}" srcId="{B68F8FC5-3CED-45FB-821E-238199130CF4}" destId="{05C0DD6E-C073-4B7F-BD9C-55BE5F90F96B}" srcOrd="0" destOrd="0" parTransId="{694C1799-C362-4426-A6F0-0E6156D0C9AB}" sibTransId="{7CDCF055-F070-48D4-82A2-98214205C812}"/>
    <dgm:cxn modelId="{CC3672C2-1EE5-4973-BD58-1B24D5B6AC9A}" srcId="{B68F8FC5-3CED-45FB-821E-238199130CF4}" destId="{12134A2C-52B2-4F7E-BB80-8E374AB3B459}" srcOrd="1" destOrd="0" parTransId="{EBA3425E-6C4B-4CA7-A6C3-C71B6EE9D898}" sibTransId="{130F0806-E39E-4506-B474-4D452A263A13}"/>
    <dgm:cxn modelId="{7043DBE3-E53F-42AA-93F0-15BF832C7E9C}" type="presOf" srcId="{9CA945F2-C83F-445B-A39D-23C949C92C80}" destId="{5621F066-251C-4AEF-A227-7E43FFBE8666}" srcOrd="0" destOrd="0" presId="urn:microsoft.com/office/officeart/2005/8/layout/hierarchy1"/>
    <dgm:cxn modelId="{270605BF-261D-4EFF-BC0C-047AF803FF49}" type="presOf" srcId="{974E7420-61BE-417C-A22E-E6797B47006A}" destId="{91CB76E4-C9AF-4011-A53E-CD2CC28C87BD}" srcOrd="0" destOrd="0" presId="urn:microsoft.com/office/officeart/2005/8/layout/hierarchy1"/>
    <dgm:cxn modelId="{4BDF9E9E-19D0-495E-A67F-1C577DBD6437}" type="presOf" srcId="{05C0DD6E-C073-4B7F-BD9C-55BE5F90F96B}" destId="{A63B2873-FC4E-4F72-AE18-0DC09CE44D0D}" srcOrd="0" destOrd="0" presId="urn:microsoft.com/office/officeart/2005/8/layout/hierarchy1"/>
    <dgm:cxn modelId="{B9C8676E-6D05-4501-85F1-2000E1AB6317}" srcId="{256B574F-DB13-410F-BFC1-DB7AEEA15F93}" destId="{52621F6C-CF5A-49C0-B944-0796772E6AD9}" srcOrd="1" destOrd="0" parTransId="{F9015A84-182A-493B-8008-4E9EC12406F0}" sibTransId="{E1EC6EE9-AB3B-4EF2-A3A6-1460AD86DF15}"/>
    <dgm:cxn modelId="{0D482A66-274D-4873-AB9A-9F4B0B8F50F3}" type="presOf" srcId="{12134A2C-52B2-4F7E-BB80-8E374AB3B459}" destId="{EBC449C9-087E-410C-866E-3F998841107D}" srcOrd="0" destOrd="0" presId="urn:microsoft.com/office/officeart/2005/8/layout/hierarchy1"/>
    <dgm:cxn modelId="{102C63D1-76FB-4EFF-B12F-ED1EAD858C7B}" srcId="{B68F8FC5-3CED-45FB-821E-238199130CF4}" destId="{C4B21E2D-EB4E-4EDF-AD9E-6213C2108C77}" srcOrd="3" destOrd="0" parTransId="{2B9DF9D4-41FF-4832-9A70-34E4C5D56CBD}" sibTransId="{CE00BA49-C4F9-4C4E-8C4F-D97D3B3CD893}"/>
    <dgm:cxn modelId="{907E86C2-4F8F-481C-BAC4-D0A05A8D606A}" srcId="{256B574F-DB13-410F-BFC1-DB7AEEA15F93}" destId="{486CC839-6276-4A40-BA38-C913B6A4B64E}" srcOrd="2" destOrd="0" parTransId="{CAF7CF11-A4A4-4F8B-8CF2-5C988F7DC2D4}" sibTransId="{9EFB6B54-92C2-4C96-A3E6-D01C682346C6}"/>
    <dgm:cxn modelId="{81664588-6CCA-4BEF-B96F-31FE63EE057B}" type="presOf" srcId="{673253A1-B0E2-40EE-85EF-DD0E56107DF6}" destId="{3EFE4598-84AB-4712-8074-209B802DEE16}" srcOrd="0" destOrd="0" presId="urn:microsoft.com/office/officeart/2005/8/layout/hierarchy1"/>
    <dgm:cxn modelId="{C1763799-5E3B-47C0-B580-51EAD6559B0F}" type="presParOf" srcId="{91CB76E4-C9AF-4011-A53E-CD2CC28C87BD}" destId="{1B518B7A-5685-47D5-B8D9-D409ACE79B13}" srcOrd="0" destOrd="0" presId="urn:microsoft.com/office/officeart/2005/8/layout/hierarchy1"/>
    <dgm:cxn modelId="{A283D78B-23AF-46F4-B5F9-CED35376B90E}" type="presParOf" srcId="{1B518B7A-5685-47D5-B8D9-D409ACE79B13}" destId="{40BBBBEA-B282-442A-9A68-F00A25269537}" srcOrd="0" destOrd="0" presId="urn:microsoft.com/office/officeart/2005/8/layout/hierarchy1"/>
    <dgm:cxn modelId="{1E377B58-FE54-4F42-917F-0A7EAF68B540}" type="presParOf" srcId="{40BBBBEA-B282-442A-9A68-F00A25269537}" destId="{3E492953-4AA1-4365-B1DD-715FFD2E97C6}" srcOrd="0" destOrd="0" presId="urn:microsoft.com/office/officeart/2005/8/layout/hierarchy1"/>
    <dgm:cxn modelId="{A062BD71-0C28-476B-A6D4-6F8D0B5A399B}" type="presParOf" srcId="{40BBBBEA-B282-442A-9A68-F00A25269537}" destId="{36477A7F-FD26-4C2E-A85A-BF138F7B6DBF}" srcOrd="1" destOrd="0" presId="urn:microsoft.com/office/officeart/2005/8/layout/hierarchy1"/>
    <dgm:cxn modelId="{96530E8C-BA1E-4DBA-8A58-907FB08C751F}" type="presParOf" srcId="{1B518B7A-5685-47D5-B8D9-D409ACE79B13}" destId="{6D66A637-1A42-4ED7-AD81-3E92310F4B08}" srcOrd="1" destOrd="0" presId="urn:microsoft.com/office/officeart/2005/8/layout/hierarchy1"/>
    <dgm:cxn modelId="{E1B539DC-16AA-4B02-8C2A-1FA51A73276C}" type="presParOf" srcId="{6D66A637-1A42-4ED7-AD81-3E92310F4B08}" destId="{6EECA2F9-F6B7-4712-BE80-5DBEE587EE78}" srcOrd="0" destOrd="0" presId="urn:microsoft.com/office/officeart/2005/8/layout/hierarchy1"/>
    <dgm:cxn modelId="{EB7C124E-958F-480F-9B6D-E90D10260FE3}" type="presParOf" srcId="{6D66A637-1A42-4ED7-AD81-3E92310F4B08}" destId="{9507DA51-EC73-4441-8871-D1F3EA0E720A}" srcOrd="1" destOrd="0" presId="urn:microsoft.com/office/officeart/2005/8/layout/hierarchy1"/>
    <dgm:cxn modelId="{2A2A066F-1D66-41B9-A1E0-5CED0D8FE4FC}" type="presParOf" srcId="{9507DA51-EC73-4441-8871-D1F3EA0E720A}" destId="{2D06F158-61D6-4E98-B25A-B9A979DDFC23}" srcOrd="0" destOrd="0" presId="urn:microsoft.com/office/officeart/2005/8/layout/hierarchy1"/>
    <dgm:cxn modelId="{B724AC1B-7F65-49E2-ACA3-EEA36BA31791}" type="presParOf" srcId="{2D06F158-61D6-4E98-B25A-B9A979DDFC23}" destId="{DF58F17F-2A4A-4A79-A80D-1CF0E6DF369F}" srcOrd="0" destOrd="0" presId="urn:microsoft.com/office/officeart/2005/8/layout/hierarchy1"/>
    <dgm:cxn modelId="{B6A3C8EF-DEB7-4DE0-99FB-997320E7D5F8}" type="presParOf" srcId="{2D06F158-61D6-4E98-B25A-B9A979DDFC23}" destId="{F948BB33-9080-4352-8439-EE2C37F722CB}" srcOrd="1" destOrd="0" presId="urn:microsoft.com/office/officeart/2005/8/layout/hierarchy1"/>
    <dgm:cxn modelId="{D27227BF-692E-40C3-8B47-83CD51570D38}" type="presParOf" srcId="{9507DA51-EC73-4441-8871-D1F3EA0E720A}" destId="{EE6ED8D6-0437-42FB-B0A6-3CB100ADF0D6}" srcOrd="1" destOrd="0" presId="urn:microsoft.com/office/officeart/2005/8/layout/hierarchy1"/>
    <dgm:cxn modelId="{659BB021-AAF6-4C8F-8C9A-1F3E25FB3828}" type="presParOf" srcId="{EE6ED8D6-0437-42FB-B0A6-3CB100ADF0D6}" destId="{5621F066-251C-4AEF-A227-7E43FFBE8666}" srcOrd="0" destOrd="0" presId="urn:microsoft.com/office/officeart/2005/8/layout/hierarchy1"/>
    <dgm:cxn modelId="{D2D60A96-78C5-46D8-B28C-DB0637C81053}" type="presParOf" srcId="{EE6ED8D6-0437-42FB-B0A6-3CB100ADF0D6}" destId="{23E9944F-85BE-429F-A7C6-94FF22D32C97}" srcOrd="1" destOrd="0" presId="urn:microsoft.com/office/officeart/2005/8/layout/hierarchy1"/>
    <dgm:cxn modelId="{55B02876-2999-4E56-8211-BEA785D77042}" type="presParOf" srcId="{23E9944F-85BE-429F-A7C6-94FF22D32C97}" destId="{AA55ED73-A4E4-4426-9174-52E991501B5B}" srcOrd="0" destOrd="0" presId="urn:microsoft.com/office/officeart/2005/8/layout/hierarchy1"/>
    <dgm:cxn modelId="{1D56AB78-BBD6-443F-BFE5-639D6DF0BF27}" type="presParOf" srcId="{AA55ED73-A4E4-4426-9174-52E991501B5B}" destId="{70248C3B-CE11-4119-BCE8-C516EC610A4F}" srcOrd="0" destOrd="0" presId="urn:microsoft.com/office/officeart/2005/8/layout/hierarchy1"/>
    <dgm:cxn modelId="{FC10E3C5-8FDB-4353-A05D-BB8C4F740C71}" type="presParOf" srcId="{AA55ED73-A4E4-4426-9174-52E991501B5B}" destId="{3EFE4598-84AB-4712-8074-209B802DEE16}" srcOrd="1" destOrd="0" presId="urn:microsoft.com/office/officeart/2005/8/layout/hierarchy1"/>
    <dgm:cxn modelId="{DA2C9B1B-4A9C-4919-8690-A35523C48142}" type="presParOf" srcId="{23E9944F-85BE-429F-A7C6-94FF22D32C97}" destId="{650AD449-365B-4B97-B663-B35FB9925C83}" srcOrd="1" destOrd="0" presId="urn:microsoft.com/office/officeart/2005/8/layout/hierarchy1"/>
    <dgm:cxn modelId="{9859EF92-1B61-4499-90CE-01758FB1E6A4}" type="presParOf" srcId="{EE6ED8D6-0437-42FB-B0A6-3CB100ADF0D6}" destId="{CAC70A7E-991E-4E16-A1BA-29E78F0F6823}" srcOrd="2" destOrd="0" presId="urn:microsoft.com/office/officeart/2005/8/layout/hierarchy1"/>
    <dgm:cxn modelId="{9C0B792B-681E-438E-989F-CA0F90C8702C}" type="presParOf" srcId="{EE6ED8D6-0437-42FB-B0A6-3CB100ADF0D6}" destId="{80A669A9-C78C-4340-80DA-7CE077216907}" srcOrd="3" destOrd="0" presId="urn:microsoft.com/office/officeart/2005/8/layout/hierarchy1"/>
    <dgm:cxn modelId="{16D5FA8A-D9E3-4733-B107-B391380FE010}" type="presParOf" srcId="{80A669A9-C78C-4340-80DA-7CE077216907}" destId="{6E468CA0-E4AF-4FE8-85C7-C321CEC264C5}" srcOrd="0" destOrd="0" presId="urn:microsoft.com/office/officeart/2005/8/layout/hierarchy1"/>
    <dgm:cxn modelId="{7D7BD788-0BCB-4E06-BFDF-9C18BB5AC0A7}" type="presParOf" srcId="{6E468CA0-E4AF-4FE8-85C7-C321CEC264C5}" destId="{CA598816-83AF-4633-9FA9-7561C0FED0EB}" srcOrd="0" destOrd="0" presId="urn:microsoft.com/office/officeart/2005/8/layout/hierarchy1"/>
    <dgm:cxn modelId="{29885513-E05E-48CB-B600-059CFDD1D587}" type="presParOf" srcId="{6E468CA0-E4AF-4FE8-85C7-C321CEC264C5}" destId="{19C46FE8-FE2B-4F5E-82D2-DC4EE8F5AD14}" srcOrd="1" destOrd="0" presId="urn:microsoft.com/office/officeart/2005/8/layout/hierarchy1"/>
    <dgm:cxn modelId="{26829E79-5A0D-4B78-B029-4BFC5ADB6278}" type="presParOf" srcId="{80A669A9-C78C-4340-80DA-7CE077216907}" destId="{D84BF50E-DF10-480F-BCF1-4C2F8D0EB337}" srcOrd="1" destOrd="0" presId="urn:microsoft.com/office/officeart/2005/8/layout/hierarchy1"/>
    <dgm:cxn modelId="{2327548B-9E75-45A7-81E8-2FA82BEE2875}" type="presParOf" srcId="{EE6ED8D6-0437-42FB-B0A6-3CB100ADF0D6}" destId="{736C8FDA-BF4E-4956-A101-2E9F30EE2947}" srcOrd="4" destOrd="0" presId="urn:microsoft.com/office/officeart/2005/8/layout/hierarchy1"/>
    <dgm:cxn modelId="{428696E7-5C08-4F67-BF1C-0D69B1DD9E99}" type="presParOf" srcId="{EE6ED8D6-0437-42FB-B0A6-3CB100ADF0D6}" destId="{4B80F2A2-F1D4-4E79-88BA-E70BA0C63DF5}" srcOrd="5" destOrd="0" presId="urn:microsoft.com/office/officeart/2005/8/layout/hierarchy1"/>
    <dgm:cxn modelId="{F3BBF9DB-7C5B-4341-9F30-A3A9D182D7F7}" type="presParOf" srcId="{4B80F2A2-F1D4-4E79-88BA-E70BA0C63DF5}" destId="{330014D0-12D8-454D-91AC-2F543BE3DD38}" srcOrd="0" destOrd="0" presId="urn:microsoft.com/office/officeart/2005/8/layout/hierarchy1"/>
    <dgm:cxn modelId="{CC3CE745-6602-4EA3-9F22-9DA67E1C1A46}" type="presParOf" srcId="{330014D0-12D8-454D-91AC-2F543BE3DD38}" destId="{617BCBC6-F8C0-4C6F-8C16-EB9CB84C1A9E}" srcOrd="0" destOrd="0" presId="urn:microsoft.com/office/officeart/2005/8/layout/hierarchy1"/>
    <dgm:cxn modelId="{5FC5B5FC-7EA0-443B-B504-59F8AC7F7FFB}" type="presParOf" srcId="{330014D0-12D8-454D-91AC-2F543BE3DD38}" destId="{573EDB93-23D0-488D-85F1-34C1D963EFFC}" srcOrd="1" destOrd="0" presId="urn:microsoft.com/office/officeart/2005/8/layout/hierarchy1"/>
    <dgm:cxn modelId="{03211287-A81A-44F0-82B9-03CF35D6A463}" type="presParOf" srcId="{4B80F2A2-F1D4-4E79-88BA-E70BA0C63DF5}" destId="{472E206C-D1D2-43E0-8270-1CDEAEAD34B6}" srcOrd="1" destOrd="0" presId="urn:microsoft.com/office/officeart/2005/8/layout/hierarchy1"/>
    <dgm:cxn modelId="{030CA354-420D-4F45-9A79-2F0EE3DFDD13}" type="presParOf" srcId="{6D66A637-1A42-4ED7-AD81-3E92310F4B08}" destId="{9FB82D70-53D7-452E-9305-2A0D80D66A96}" srcOrd="2" destOrd="0" presId="urn:microsoft.com/office/officeart/2005/8/layout/hierarchy1"/>
    <dgm:cxn modelId="{32043695-128A-4292-BFBC-F2F1C5385068}" type="presParOf" srcId="{6D66A637-1A42-4ED7-AD81-3E92310F4B08}" destId="{282CF856-D94E-4BC0-8912-B5B26CE78AE6}" srcOrd="3" destOrd="0" presId="urn:microsoft.com/office/officeart/2005/8/layout/hierarchy1"/>
    <dgm:cxn modelId="{65BE75F3-1DCD-4433-8330-2499B2631386}" type="presParOf" srcId="{282CF856-D94E-4BC0-8912-B5B26CE78AE6}" destId="{592AF203-CE23-4B15-BBA2-E90F057CAE45}" srcOrd="0" destOrd="0" presId="urn:microsoft.com/office/officeart/2005/8/layout/hierarchy1"/>
    <dgm:cxn modelId="{C0781F67-9B3F-4D48-AD61-7A11AFBD966E}" type="presParOf" srcId="{592AF203-CE23-4B15-BBA2-E90F057CAE45}" destId="{E643D7AF-04D6-42A0-A38D-34F7DE5BB5D0}" srcOrd="0" destOrd="0" presId="urn:microsoft.com/office/officeart/2005/8/layout/hierarchy1"/>
    <dgm:cxn modelId="{870B8AC4-7A56-40DD-9C11-F4FD2FC56A9A}" type="presParOf" srcId="{592AF203-CE23-4B15-BBA2-E90F057CAE45}" destId="{549C55D0-499F-4EBE-B2C1-4D53CE9EEC1C}" srcOrd="1" destOrd="0" presId="urn:microsoft.com/office/officeart/2005/8/layout/hierarchy1"/>
    <dgm:cxn modelId="{1D897021-2A77-4D8C-9E64-39AA03CAF302}" type="presParOf" srcId="{282CF856-D94E-4BC0-8912-B5B26CE78AE6}" destId="{50AAB37F-FE02-450C-9C4B-8B42C5423CE3}" srcOrd="1" destOrd="0" presId="urn:microsoft.com/office/officeart/2005/8/layout/hierarchy1"/>
    <dgm:cxn modelId="{1F6598AF-A6CA-4797-B4DB-3382B2512F6B}" type="presParOf" srcId="{50AAB37F-FE02-450C-9C4B-8B42C5423CE3}" destId="{B4DA954B-0A05-44C7-A7FF-C95E5067561B}" srcOrd="0" destOrd="0" presId="urn:microsoft.com/office/officeart/2005/8/layout/hierarchy1"/>
    <dgm:cxn modelId="{F41D4BBD-44CD-4687-BA64-694490E9BC4F}" type="presParOf" srcId="{50AAB37F-FE02-450C-9C4B-8B42C5423CE3}" destId="{7347521E-3072-433C-9818-62B02BE5DCB0}" srcOrd="1" destOrd="0" presId="urn:microsoft.com/office/officeart/2005/8/layout/hierarchy1"/>
    <dgm:cxn modelId="{B6356900-8E07-48A5-A269-BAEA6AC1FCCD}" type="presParOf" srcId="{7347521E-3072-433C-9818-62B02BE5DCB0}" destId="{3631D342-A49A-473D-83A3-E62B87B70644}" srcOrd="0" destOrd="0" presId="urn:microsoft.com/office/officeart/2005/8/layout/hierarchy1"/>
    <dgm:cxn modelId="{A2797A0D-5E93-424A-AB97-DF110AF83F40}" type="presParOf" srcId="{3631D342-A49A-473D-83A3-E62B87B70644}" destId="{D9A65972-FDEA-4234-8FCC-1959CC2EF452}" srcOrd="0" destOrd="0" presId="urn:microsoft.com/office/officeart/2005/8/layout/hierarchy1"/>
    <dgm:cxn modelId="{1FB2C069-3EB1-464B-A92E-BE0017CC325C}" type="presParOf" srcId="{3631D342-A49A-473D-83A3-E62B87B70644}" destId="{A63B2873-FC4E-4F72-AE18-0DC09CE44D0D}" srcOrd="1" destOrd="0" presId="urn:microsoft.com/office/officeart/2005/8/layout/hierarchy1"/>
    <dgm:cxn modelId="{AEA9193B-27CB-45DB-9A57-7D2EC84659E9}" type="presParOf" srcId="{7347521E-3072-433C-9818-62B02BE5DCB0}" destId="{42E7908A-2215-4952-BB14-32E6B6BE9D51}" srcOrd="1" destOrd="0" presId="urn:microsoft.com/office/officeart/2005/8/layout/hierarchy1"/>
    <dgm:cxn modelId="{64A7CEE8-BDA7-479F-865F-625557B74762}" type="presParOf" srcId="{50AAB37F-FE02-450C-9C4B-8B42C5423CE3}" destId="{21A5FD43-70BD-42C9-929A-D7FE2F170EF4}" srcOrd="2" destOrd="0" presId="urn:microsoft.com/office/officeart/2005/8/layout/hierarchy1"/>
    <dgm:cxn modelId="{6FB734B7-0632-4D20-A34D-237551BC8645}" type="presParOf" srcId="{50AAB37F-FE02-450C-9C4B-8B42C5423CE3}" destId="{DFE01DD9-01B9-46F1-8F93-B83A322376A9}" srcOrd="3" destOrd="0" presId="urn:microsoft.com/office/officeart/2005/8/layout/hierarchy1"/>
    <dgm:cxn modelId="{96B93EDE-8E9D-470B-8969-0FCEAC1A0F23}" type="presParOf" srcId="{DFE01DD9-01B9-46F1-8F93-B83A322376A9}" destId="{49E49256-4459-4FF4-B17C-CA16B7F07832}" srcOrd="0" destOrd="0" presId="urn:microsoft.com/office/officeart/2005/8/layout/hierarchy1"/>
    <dgm:cxn modelId="{6B7F5D12-BB13-45D3-AD86-D43B023DC230}" type="presParOf" srcId="{49E49256-4459-4FF4-B17C-CA16B7F07832}" destId="{2D1507BA-D130-463B-B934-C1BB70600B52}" srcOrd="0" destOrd="0" presId="urn:microsoft.com/office/officeart/2005/8/layout/hierarchy1"/>
    <dgm:cxn modelId="{21ADAE94-094B-4119-806C-5C25ACF97A80}" type="presParOf" srcId="{49E49256-4459-4FF4-B17C-CA16B7F07832}" destId="{EBC449C9-087E-410C-866E-3F998841107D}" srcOrd="1" destOrd="0" presId="urn:microsoft.com/office/officeart/2005/8/layout/hierarchy1"/>
    <dgm:cxn modelId="{A3A27807-5A19-42E9-9D89-E6C3F8480E60}" type="presParOf" srcId="{DFE01DD9-01B9-46F1-8F93-B83A322376A9}" destId="{D80CEABD-97E1-46AC-9608-27147AD734E5}" srcOrd="1" destOrd="0" presId="urn:microsoft.com/office/officeart/2005/8/layout/hierarchy1"/>
    <dgm:cxn modelId="{2C42FC87-792A-459A-A7E6-EEAD7ED6429F}" type="presParOf" srcId="{50AAB37F-FE02-450C-9C4B-8B42C5423CE3}" destId="{AEBC938C-D37F-4B92-8434-4B80DAE5B153}" srcOrd="4" destOrd="0" presId="urn:microsoft.com/office/officeart/2005/8/layout/hierarchy1"/>
    <dgm:cxn modelId="{AF060060-2CDA-4F68-ACD6-99B74CE2127D}" type="presParOf" srcId="{50AAB37F-FE02-450C-9C4B-8B42C5423CE3}" destId="{5D1B433C-FADA-4094-B4BC-D3DF29189D16}" srcOrd="5" destOrd="0" presId="urn:microsoft.com/office/officeart/2005/8/layout/hierarchy1"/>
    <dgm:cxn modelId="{11114571-E0C7-47B1-9656-C1C6610EDADA}" type="presParOf" srcId="{5D1B433C-FADA-4094-B4BC-D3DF29189D16}" destId="{DD8005C8-5C15-431D-BF08-694D0ACA6E9A}" srcOrd="0" destOrd="0" presId="urn:microsoft.com/office/officeart/2005/8/layout/hierarchy1"/>
    <dgm:cxn modelId="{443F8E06-3522-402D-859B-7E8DC86B260C}" type="presParOf" srcId="{DD8005C8-5C15-431D-BF08-694D0ACA6E9A}" destId="{586D3145-8875-473F-BD73-C121A8AC6597}" srcOrd="0" destOrd="0" presId="urn:microsoft.com/office/officeart/2005/8/layout/hierarchy1"/>
    <dgm:cxn modelId="{55476CDE-38FE-4D6C-9E83-3F0E3FBBAD33}" type="presParOf" srcId="{DD8005C8-5C15-431D-BF08-694D0ACA6E9A}" destId="{E37E291C-0877-4032-A63E-C6EF77302AC7}" srcOrd="1" destOrd="0" presId="urn:microsoft.com/office/officeart/2005/8/layout/hierarchy1"/>
    <dgm:cxn modelId="{7D7FCAD4-1512-48BC-9969-72B55252E859}" type="presParOf" srcId="{5D1B433C-FADA-4094-B4BC-D3DF29189D16}" destId="{3E0C6211-6FEC-47B8-A18A-8381AF156565}" srcOrd="1" destOrd="0" presId="urn:microsoft.com/office/officeart/2005/8/layout/hierarchy1"/>
    <dgm:cxn modelId="{06CA1988-F599-40EC-A21D-992DAED65FB8}" type="presParOf" srcId="{50AAB37F-FE02-450C-9C4B-8B42C5423CE3}" destId="{DF21E207-EB99-4A16-A8A7-DBEA8CE366E5}" srcOrd="6" destOrd="0" presId="urn:microsoft.com/office/officeart/2005/8/layout/hierarchy1"/>
    <dgm:cxn modelId="{31CADEB0-C82D-46E8-A9DE-36BB6EF0EF9E}" type="presParOf" srcId="{50AAB37F-FE02-450C-9C4B-8B42C5423CE3}" destId="{62C5E421-2C8F-4FBF-80E7-A1EAF56E58AA}" srcOrd="7" destOrd="0" presId="urn:microsoft.com/office/officeart/2005/8/layout/hierarchy1"/>
    <dgm:cxn modelId="{3E09669F-5A18-4AA3-B405-A7965E4B30D6}" type="presParOf" srcId="{62C5E421-2C8F-4FBF-80E7-A1EAF56E58AA}" destId="{69A300FF-2A94-4196-8FF9-22C1300D0CFC}" srcOrd="0" destOrd="0" presId="urn:microsoft.com/office/officeart/2005/8/layout/hierarchy1"/>
    <dgm:cxn modelId="{2EE6B8CF-A0A6-45CA-AB6A-A20C2D2B374E}" type="presParOf" srcId="{69A300FF-2A94-4196-8FF9-22C1300D0CFC}" destId="{CB2CCD8C-B1C6-4329-8EA4-C575D3BC2C45}" srcOrd="0" destOrd="0" presId="urn:microsoft.com/office/officeart/2005/8/layout/hierarchy1"/>
    <dgm:cxn modelId="{543DB365-2E53-4A6E-9A5F-E154528B895F}" type="presParOf" srcId="{69A300FF-2A94-4196-8FF9-22C1300D0CFC}" destId="{1955E289-89D5-47E8-861E-5FBF16FF4873}" srcOrd="1" destOrd="0" presId="urn:microsoft.com/office/officeart/2005/8/layout/hierarchy1"/>
    <dgm:cxn modelId="{0B00BAC1-BCF0-4414-B68E-060E561B9E39}" type="presParOf" srcId="{62C5E421-2C8F-4FBF-80E7-A1EAF56E58AA}" destId="{FDB27D2E-F3BB-41CC-B040-C837D97FA7CA}" srcOrd="1" destOrd="0" presId="urn:microsoft.com/office/officeart/2005/8/layout/hierarchy1"/>
    <dgm:cxn modelId="{40D2A7CB-8137-4C7A-8A0D-9576EB6FB9E5}" type="presParOf" srcId="{91CB76E4-C9AF-4011-A53E-CD2CC28C87BD}" destId="{8E833789-794C-49FE-BB3C-619A31DC2DBF}" srcOrd="1" destOrd="0" presId="urn:microsoft.com/office/officeart/2005/8/layout/hierarchy1"/>
    <dgm:cxn modelId="{7D3DE6F8-48AE-43C1-94B4-0B5B0103E82C}" type="presParOf" srcId="{8E833789-794C-49FE-BB3C-619A31DC2DBF}" destId="{F12DFDD6-4D7E-4175-8823-E724FB4E4CFC}" srcOrd="0" destOrd="0" presId="urn:microsoft.com/office/officeart/2005/8/layout/hierarchy1"/>
    <dgm:cxn modelId="{DD988D97-3E3E-47C3-A7C6-1FB29997FFC4}" type="presParOf" srcId="{F12DFDD6-4D7E-4175-8823-E724FB4E4CFC}" destId="{975C3832-7084-42CF-9062-7E2045557056}" srcOrd="0" destOrd="0" presId="urn:microsoft.com/office/officeart/2005/8/layout/hierarchy1"/>
    <dgm:cxn modelId="{D0C1A408-B6D2-48C6-9D9F-B876FE3FA2B4}" type="presParOf" srcId="{F12DFDD6-4D7E-4175-8823-E724FB4E4CFC}" destId="{5EB27979-3F83-4D0F-92DF-768C4E59ABE0}" srcOrd="1" destOrd="0" presId="urn:microsoft.com/office/officeart/2005/8/layout/hierarchy1"/>
    <dgm:cxn modelId="{E8F1E22D-0BCE-495C-A065-53A68BA65E06}" type="presParOf" srcId="{8E833789-794C-49FE-BB3C-619A31DC2DBF}" destId="{19460BFF-39E5-499C-A889-8BBB43ED36BF}"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21E207-EB99-4A16-A8A7-DBEA8CE366E5}">
      <dsp:nvSpPr>
        <dsp:cNvPr id="0" name=""/>
        <dsp:cNvSpPr/>
      </dsp:nvSpPr>
      <dsp:spPr>
        <a:xfrm>
          <a:off x="3731282" y="1193121"/>
          <a:ext cx="1138703" cy="180639"/>
        </a:xfrm>
        <a:custGeom>
          <a:avLst/>
          <a:gdLst/>
          <a:ahLst/>
          <a:cxnLst/>
          <a:rect l="0" t="0" r="0" b="0"/>
          <a:pathLst>
            <a:path>
              <a:moveTo>
                <a:pt x="0" y="0"/>
              </a:moveTo>
              <a:lnTo>
                <a:pt x="0" y="123100"/>
              </a:lnTo>
              <a:lnTo>
                <a:pt x="1138703" y="123100"/>
              </a:lnTo>
              <a:lnTo>
                <a:pt x="1138703" y="1806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BC938C-D37F-4B92-8434-4B80DAE5B153}">
      <dsp:nvSpPr>
        <dsp:cNvPr id="0" name=""/>
        <dsp:cNvSpPr/>
      </dsp:nvSpPr>
      <dsp:spPr>
        <a:xfrm>
          <a:off x="3731282" y="1193121"/>
          <a:ext cx="379567" cy="180639"/>
        </a:xfrm>
        <a:custGeom>
          <a:avLst/>
          <a:gdLst/>
          <a:ahLst/>
          <a:cxnLst/>
          <a:rect l="0" t="0" r="0" b="0"/>
          <a:pathLst>
            <a:path>
              <a:moveTo>
                <a:pt x="0" y="0"/>
              </a:moveTo>
              <a:lnTo>
                <a:pt x="0" y="123100"/>
              </a:lnTo>
              <a:lnTo>
                <a:pt x="379567" y="123100"/>
              </a:lnTo>
              <a:lnTo>
                <a:pt x="379567" y="1806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A5FD43-70BD-42C9-929A-D7FE2F170EF4}">
      <dsp:nvSpPr>
        <dsp:cNvPr id="0" name=""/>
        <dsp:cNvSpPr/>
      </dsp:nvSpPr>
      <dsp:spPr>
        <a:xfrm>
          <a:off x="3351714" y="1193121"/>
          <a:ext cx="379567" cy="180639"/>
        </a:xfrm>
        <a:custGeom>
          <a:avLst/>
          <a:gdLst/>
          <a:ahLst/>
          <a:cxnLst/>
          <a:rect l="0" t="0" r="0" b="0"/>
          <a:pathLst>
            <a:path>
              <a:moveTo>
                <a:pt x="379567" y="0"/>
              </a:moveTo>
              <a:lnTo>
                <a:pt x="379567" y="123100"/>
              </a:lnTo>
              <a:lnTo>
                <a:pt x="0" y="123100"/>
              </a:lnTo>
              <a:lnTo>
                <a:pt x="0" y="1806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DA954B-0A05-44C7-A7FF-C95E5067561B}">
      <dsp:nvSpPr>
        <dsp:cNvPr id="0" name=""/>
        <dsp:cNvSpPr/>
      </dsp:nvSpPr>
      <dsp:spPr>
        <a:xfrm>
          <a:off x="2592579" y="1193121"/>
          <a:ext cx="1138703" cy="180639"/>
        </a:xfrm>
        <a:custGeom>
          <a:avLst/>
          <a:gdLst/>
          <a:ahLst/>
          <a:cxnLst/>
          <a:rect l="0" t="0" r="0" b="0"/>
          <a:pathLst>
            <a:path>
              <a:moveTo>
                <a:pt x="1138703" y="0"/>
              </a:moveTo>
              <a:lnTo>
                <a:pt x="1138703" y="123100"/>
              </a:lnTo>
              <a:lnTo>
                <a:pt x="0" y="123100"/>
              </a:lnTo>
              <a:lnTo>
                <a:pt x="0" y="1806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B82D70-53D7-452E-9305-2A0D80D66A96}">
      <dsp:nvSpPr>
        <dsp:cNvPr id="0" name=""/>
        <dsp:cNvSpPr/>
      </dsp:nvSpPr>
      <dsp:spPr>
        <a:xfrm>
          <a:off x="2402795" y="618076"/>
          <a:ext cx="1328486" cy="180639"/>
        </a:xfrm>
        <a:custGeom>
          <a:avLst/>
          <a:gdLst/>
          <a:ahLst/>
          <a:cxnLst/>
          <a:rect l="0" t="0" r="0" b="0"/>
          <a:pathLst>
            <a:path>
              <a:moveTo>
                <a:pt x="0" y="0"/>
              </a:moveTo>
              <a:lnTo>
                <a:pt x="0" y="123100"/>
              </a:lnTo>
              <a:lnTo>
                <a:pt x="1328486" y="123100"/>
              </a:lnTo>
              <a:lnTo>
                <a:pt x="1328486" y="180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C8FDA-BF4E-4956-A101-2E9F30EE2947}">
      <dsp:nvSpPr>
        <dsp:cNvPr id="0" name=""/>
        <dsp:cNvSpPr/>
      </dsp:nvSpPr>
      <dsp:spPr>
        <a:xfrm>
          <a:off x="1113761" y="1184227"/>
          <a:ext cx="719682" cy="189533"/>
        </a:xfrm>
        <a:custGeom>
          <a:avLst/>
          <a:gdLst/>
          <a:ahLst/>
          <a:cxnLst/>
          <a:rect l="0" t="0" r="0" b="0"/>
          <a:pathLst>
            <a:path>
              <a:moveTo>
                <a:pt x="0" y="0"/>
              </a:moveTo>
              <a:lnTo>
                <a:pt x="0" y="131994"/>
              </a:lnTo>
              <a:lnTo>
                <a:pt x="719682" y="131994"/>
              </a:lnTo>
              <a:lnTo>
                <a:pt x="719682" y="1895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C70A7E-991E-4E16-A1BA-29E78F0F6823}">
      <dsp:nvSpPr>
        <dsp:cNvPr id="0" name=""/>
        <dsp:cNvSpPr/>
      </dsp:nvSpPr>
      <dsp:spPr>
        <a:xfrm>
          <a:off x="1028588" y="1184227"/>
          <a:ext cx="91440" cy="189533"/>
        </a:xfrm>
        <a:custGeom>
          <a:avLst/>
          <a:gdLst/>
          <a:ahLst/>
          <a:cxnLst/>
          <a:rect l="0" t="0" r="0" b="0"/>
          <a:pathLst>
            <a:path>
              <a:moveTo>
                <a:pt x="85172" y="0"/>
              </a:moveTo>
              <a:lnTo>
                <a:pt x="85172" y="131994"/>
              </a:lnTo>
              <a:lnTo>
                <a:pt x="45720" y="131994"/>
              </a:lnTo>
              <a:lnTo>
                <a:pt x="45720" y="1895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21F066-251C-4AEF-A227-7E43FFBE8666}">
      <dsp:nvSpPr>
        <dsp:cNvPr id="0" name=""/>
        <dsp:cNvSpPr/>
      </dsp:nvSpPr>
      <dsp:spPr>
        <a:xfrm>
          <a:off x="315173" y="1184227"/>
          <a:ext cx="798588" cy="189533"/>
        </a:xfrm>
        <a:custGeom>
          <a:avLst/>
          <a:gdLst/>
          <a:ahLst/>
          <a:cxnLst/>
          <a:rect l="0" t="0" r="0" b="0"/>
          <a:pathLst>
            <a:path>
              <a:moveTo>
                <a:pt x="798588" y="0"/>
              </a:moveTo>
              <a:lnTo>
                <a:pt x="798588" y="131994"/>
              </a:lnTo>
              <a:lnTo>
                <a:pt x="0" y="131994"/>
              </a:lnTo>
              <a:lnTo>
                <a:pt x="0" y="1895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CA2F9-F6B7-4712-BE80-5DBEE587EE78}">
      <dsp:nvSpPr>
        <dsp:cNvPr id="0" name=""/>
        <dsp:cNvSpPr/>
      </dsp:nvSpPr>
      <dsp:spPr>
        <a:xfrm>
          <a:off x="1113761" y="618076"/>
          <a:ext cx="1289033" cy="171745"/>
        </a:xfrm>
        <a:custGeom>
          <a:avLst/>
          <a:gdLst/>
          <a:ahLst/>
          <a:cxnLst/>
          <a:rect l="0" t="0" r="0" b="0"/>
          <a:pathLst>
            <a:path>
              <a:moveTo>
                <a:pt x="1289033" y="0"/>
              </a:moveTo>
              <a:lnTo>
                <a:pt x="1289033" y="114206"/>
              </a:lnTo>
              <a:lnTo>
                <a:pt x="0" y="114206"/>
              </a:lnTo>
              <a:lnTo>
                <a:pt x="0" y="1717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492953-4AA1-4365-B1DD-715FFD2E97C6}">
      <dsp:nvSpPr>
        <dsp:cNvPr id="0" name=""/>
        <dsp:cNvSpPr/>
      </dsp:nvSpPr>
      <dsp:spPr>
        <a:xfrm>
          <a:off x="2092240" y="223671"/>
          <a:ext cx="621110" cy="394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477A7F-FD26-4C2E-A85A-BF138F7B6DBF}">
      <dsp:nvSpPr>
        <dsp:cNvPr id="0" name=""/>
        <dsp:cNvSpPr/>
      </dsp:nvSpPr>
      <dsp:spPr>
        <a:xfrm>
          <a:off x="2161252" y="289233"/>
          <a:ext cx="621110" cy="394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Regional Anesthesia</a:t>
          </a:r>
        </a:p>
      </dsp:txBody>
      <dsp:txXfrm>
        <a:off x="2172804" y="300785"/>
        <a:ext cx="598006" cy="371301"/>
      </dsp:txXfrm>
    </dsp:sp>
    <dsp:sp modelId="{DF58F17F-2A4A-4A79-A80D-1CF0E6DF369F}">
      <dsp:nvSpPr>
        <dsp:cNvPr id="0" name=""/>
        <dsp:cNvSpPr/>
      </dsp:nvSpPr>
      <dsp:spPr>
        <a:xfrm>
          <a:off x="803206" y="789822"/>
          <a:ext cx="621110" cy="394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48BB33-9080-4352-8439-EE2C37F722CB}">
      <dsp:nvSpPr>
        <dsp:cNvPr id="0" name=""/>
        <dsp:cNvSpPr/>
      </dsp:nvSpPr>
      <dsp:spPr>
        <a:xfrm>
          <a:off x="872218" y="855384"/>
          <a:ext cx="621110" cy="394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Central/neuroaxial blockade</a:t>
          </a:r>
        </a:p>
      </dsp:txBody>
      <dsp:txXfrm>
        <a:off x="883770" y="866936"/>
        <a:ext cx="598006" cy="371301"/>
      </dsp:txXfrm>
    </dsp:sp>
    <dsp:sp modelId="{70248C3B-CE11-4119-BCE8-C516EC610A4F}">
      <dsp:nvSpPr>
        <dsp:cNvPr id="0" name=""/>
        <dsp:cNvSpPr/>
      </dsp:nvSpPr>
      <dsp:spPr>
        <a:xfrm>
          <a:off x="4617" y="1373761"/>
          <a:ext cx="621110" cy="394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FE4598-84AB-4712-8074-209B802DEE16}">
      <dsp:nvSpPr>
        <dsp:cNvPr id="0" name=""/>
        <dsp:cNvSpPr/>
      </dsp:nvSpPr>
      <dsp:spPr>
        <a:xfrm>
          <a:off x="73630" y="1439323"/>
          <a:ext cx="621110" cy="394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spinal</a:t>
          </a:r>
        </a:p>
      </dsp:txBody>
      <dsp:txXfrm>
        <a:off x="85182" y="1450875"/>
        <a:ext cx="598006" cy="371301"/>
      </dsp:txXfrm>
    </dsp:sp>
    <dsp:sp modelId="{CA598816-83AF-4633-9FA9-7561C0FED0EB}">
      <dsp:nvSpPr>
        <dsp:cNvPr id="0" name=""/>
        <dsp:cNvSpPr/>
      </dsp:nvSpPr>
      <dsp:spPr>
        <a:xfrm>
          <a:off x="763753" y="1373761"/>
          <a:ext cx="621110" cy="394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C46FE8-FE2B-4F5E-82D2-DC4EE8F5AD14}">
      <dsp:nvSpPr>
        <dsp:cNvPr id="0" name=""/>
        <dsp:cNvSpPr/>
      </dsp:nvSpPr>
      <dsp:spPr>
        <a:xfrm>
          <a:off x="832765" y="1439323"/>
          <a:ext cx="621110" cy="394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caudal</a:t>
          </a:r>
        </a:p>
      </dsp:txBody>
      <dsp:txXfrm>
        <a:off x="844317" y="1450875"/>
        <a:ext cx="598006" cy="371301"/>
      </dsp:txXfrm>
    </dsp:sp>
    <dsp:sp modelId="{617BCBC6-F8C0-4C6F-8C16-EB9CB84C1A9E}">
      <dsp:nvSpPr>
        <dsp:cNvPr id="0" name=""/>
        <dsp:cNvSpPr/>
      </dsp:nvSpPr>
      <dsp:spPr>
        <a:xfrm>
          <a:off x="1522888" y="1373761"/>
          <a:ext cx="621110" cy="394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3EDB93-23D0-488D-85F1-34C1D963EFFC}">
      <dsp:nvSpPr>
        <dsp:cNvPr id="0" name=""/>
        <dsp:cNvSpPr/>
      </dsp:nvSpPr>
      <dsp:spPr>
        <a:xfrm>
          <a:off x="1591900" y="1439323"/>
          <a:ext cx="621110" cy="394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epidural</a:t>
          </a:r>
        </a:p>
      </dsp:txBody>
      <dsp:txXfrm>
        <a:off x="1603452" y="1450875"/>
        <a:ext cx="598006" cy="371301"/>
      </dsp:txXfrm>
    </dsp:sp>
    <dsp:sp modelId="{E643D7AF-04D6-42A0-A38D-34F7DE5BB5D0}">
      <dsp:nvSpPr>
        <dsp:cNvPr id="0" name=""/>
        <dsp:cNvSpPr/>
      </dsp:nvSpPr>
      <dsp:spPr>
        <a:xfrm>
          <a:off x="3420727" y="798716"/>
          <a:ext cx="621110" cy="394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9C55D0-499F-4EBE-B2C1-4D53CE9EEC1C}">
      <dsp:nvSpPr>
        <dsp:cNvPr id="0" name=""/>
        <dsp:cNvSpPr/>
      </dsp:nvSpPr>
      <dsp:spPr>
        <a:xfrm>
          <a:off x="3489739" y="864278"/>
          <a:ext cx="621110" cy="394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somatic peripheral nerve block</a:t>
          </a:r>
        </a:p>
      </dsp:txBody>
      <dsp:txXfrm>
        <a:off x="3501291" y="875830"/>
        <a:ext cx="598006" cy="371301"/>
      </dsp:txXfrm>
    </dsp:sp>
    <dsp:sp modelId="{D9A65972-FDEA-4234-8FCC-1959CC2EF452}">
      <dsp:nvSpPr>
        <dsp:cNvPr id="0" name=""/>
        <dsp:cNvSpPr/>
      </dsp:nvSpPr>
      <dsp:spPr>
        <a:xfrm>
          <a:off x="2282023" y="1373761"/>
          <a:ext cx="621110" cy="394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3B2873-FC4E-4F72-AE18-0DC09CE44D0D}">
      <dsp:nvSpPr>
        <dsp:cNvPr id="0" name=""/>
        <dsp:cNvSpPr/>
      </dsp:nvSpPr>
      <dsp:spPr>
        <a:xfrm>
          <a:off x="2351036" y="1439323"/>
          <a:ext cx="621110" cy="394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upper extremity</a:t>
          </a:r>
        </a:p>
      </dsp:txBody>
      <dsp:txXfrm>
        <a:off x="2362588" y="1450875"/>
        <a:ext cx="598006" cy="371301"/>
      </dsp:txXfrm>
    </dsp:sp>
    <dsp:sp modelId="{2D1507BA-D130-463B-B934-C1BB70600B52}">
      <dsp:nvSpPr>
        <dsp:cNvPr id="0" name=""/>
        <dsp:cNvSpPr/>
      </dsp:nvSpPr>
      <dsp:spPr>
        <a:xfrm>
          <a:off x="3041159" y="1373761"/>
          <a:ext cx="621110" cy="394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C449C9-087E-410C-866E-3F998841107D}">
      <dsp:nvSpPr>
        <dsp:cNvPr id="0" name=""/>
        <dsp:cNvSpPr/>
      </dsp:nvSpPr>
      <dsp:spPr>
        <a:xfrm>
          <a:off x="3110171" y="1439323"/>
          <a:ext cx="621110" cy="394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lower extremity</a:t>
          </a:r>
        </a:p>
      </dsp:txBody>
      <dsp:txXfrm>
        <a:off x="3121723" y="1450875"/>
        <a:ext cx="598006" cy="371301"/>
      </dsp:txXfrm>
    </dsp:sp>
    <dsp:sp modelId="{586D3145-8875-473F-BD73-C121A8AC6597}">
      <dsp:nvSpPr>
        <dsp:cNvPr id="0" name=""/>
        <dsp:cNvSpPr/>
      </dsp:nvSpPr>
      <dsp:spPr>
        <a:xfrm>
          <a:off x="3800294" y="1373761"/>
          <a:ext cx="621110" cy="394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7E291C-0877-4032-A63E-C6EF77302AC7}">
      <dsp:nvSpPr>
        <dsp:cNvPr id="0" name=""/>
        <dsp:cNvSpPr/>
      </dsp:nvSpPr>
      <dsp:spPr>
        <a:xfrm>
          <a:off x="3869306" y="1439323"/>
          <a:ext cx="621110" cy="394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head &amp; neck</a:t>
          </a:r>
        </a:p>
      </dsp:txBody>
      <dsp:txXfrm>
        <a:off x="3880858" y="1450875"/>
        <a:ext cx="598006" cy="371301"/>
      </dsp:txXfrm>
    </dsp:sp>
    <dsp:sp modelId="{CB2CCD8C-B1C6-4329-8EA4-C575D3BC2C45}">
      <dsp:nvSpPr>
        <dsp:cNvPr id="0" name=""/>
        <dsp:cNvSpPr/>
      </dsp:nvSpPr>
      <dsp:spPr>
        <a:xfrm>
          <a:off x="4559430" y="1373761"/>
          <a:ext cx="621110" cy="394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55E289-89D5-47E8-861E-5FBF16FF4873}">
      <dsp:nvSpPr>
        <dsp:cNvPr id="0" name=""/>
        <dsp:cNvSpPr/>
      </dsp:nvSpPr>
      <dsp:spPr>
        <a:xfrm>
          <a:off x="4628442" y="1439323"/>
          <a:ext cx="621110" cy="394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truncal blocks</a:t>
          </a:r>
        </a:p>
      </dsp:txBody>
      <dsp:txXfrm>
        <a:off x="4639994" y="1450875"/>
        <a:ext cx="598006" cy="371301"/>
      </dsp:txXfrm>
    </dsp:sp>
    <dsp:sp modelId="{975C3832-7084-42CF-9062-7E2045557056}">
      <dsp:nvSpPr>
        <dsp:cNvPr id="0" name=""/>
        <dsp:cNvSpPr/>
      </dsp:nvSpPr>
      <dsp:spPr>
        <a:xfrm>
          <a:off x="2051956" y="760961"/>
          <a:ext cx="621110" cy="394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B27979-3F83-4D0F-92DF-768C4E59ABE0}">
      <dsp:nvSpPr>
        <dsp:cNvPr id="0" name=""/>
        <dsp:cNvSpPr/>
      </dsp:nvSpPr>
      <dsp:spPr>
        <a:xfrm>
          <a:off x="2120968" y="826523"/>
          <a:ext cx="621110" cy="3944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sympathetic peripheral nerve block</a:t>
          </a:r>
        </a:p>
      </dsp:txBody>
      <dsp:txXfrm>
        <a:off x="2132520" y="838075"/>
        <a:ext cx="598006" cy="3713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D7D6-673D-463A-BC7D-BBC729F2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37008</Words>
  <Characters>103623</Characters>
  <Application>Microsoft Office Word</Application>
  <DocSecurity>0</DocSecurity>
  <Lines>25905</Lines>
  <Paragraphs>10045</Paragraphs>
  <ScaleCrop>false</ScaleCrop>
  <HeadingPairs>
    <vt:vector size="2" baseType="variant">
      <vt:variant>
        <vt:lpstr>Title</vt:lpstr>
      </vt:variant>
      <vt:variant>
        <vt:i4>1</vt:i4>
      </vt:variant>
    </vt:vector>
  </HeadingPairs>
  <TitlesOfParts>
    <vt:vector size="1" baseType="lpstr">
      <vt:lpstr>May 17, 2003</vt:lpstr>
    </vt:vector>
  </TitlesOfParts>
  <Company>Your Company Name</Company>
  <LinksUpToDate>false</LinksUpToDate>
  <CharactersWithSpaces>130586</CharactersWithSpaces>
  <SharedDoc>false</SharedDoc>
  <HLinks>
    <vt:vector size="84" baseType="variant">
      <vt:variant>
        <vt:i4>3997717</vt:i4>
      </vt:variant>
      <vt:variant>
        <vt:i4>39</vt:i4>
      </vt:variant>
      <vt:variant>
        <vt:i4>0</vt:i4>
      </vt:variant>
      <vt:variant>
        <vt:i4>5</vt:i4>
      </vt:variant>
      <vt:variant>
        <vt:lpwstr>http://www.ncbi.nlm.nih.gov/pubmed/14612482</vt:lpwstr>
      </vt:variant>
      <vt:variant>
        <vt:lpwstr/>
      </vt:variant>
      <vt:variant>
        <vt:i4>3866730</vt:i4>
      </vt:variant>
      <vt:variant>
        <vt:i4>36</vt:i4>
      </vt:variant>
      <vt:variant>
        <vt:i4>0</vt:i4>
      </vt:variant>
      <vt:variant>
        <vt:i4>5</vt:i4>
      </vt:variant>
      <vt:variant>
        <vt:lpwstr>http://www.ncbi.nlm.nih.gov/pubmed?term=%22Cowan AR%22%5BAuthor%5D</vt:lpwstr>
      </vt:variant>
      <vt:variant>
        <vt:lpwstr/>
      </vt:variant>
      <vt:variant>
        <vt:i4>3670033</vt:i4>
      </vt:variant>
      <vt:variant>
        <vt:i4>33</vt:i4>
      </vt:variant>
      <vt:variant>
        <vt:i4>0</vt:i4>
      </vt:variant>
      <vt:variant>
        <vt:i4>5</vt:i4>
      </vt:variant>
      <vt:variant>
        <vt:lpwstr>http://www.ncbi.nlm.nih.gov/pubmed?term=%22Rowlingson AJ%22%5BAuthor%5D</vt:lpwstr>
      </vt:variant>
      <vt:variant>
        <vt:lpwstr/>
      </vt:variant>
      <vt:variant>
        <vt:i4>4849676</vt:i4>
      </vt:variant>
      <vt:variant>
        <vt:i4>30</vt:i4>
      </vt:variant>
      <vt:variant>
        <vt:i4>0</vt:i4>
      </vt:variant>
      <vt:variant>
        <vt:i4>5</vt:i4>
      </vt:variant>
      <vt:variant>
        <vt:lpwstr>http://www.ncbi.nlm.nih.gov/pubmed?term=%22Liu SS%22%5BAuthor%5D</vt:lpwstr>
      </vt:variant>
      <vt:variant>
        <vt:lpwstr/>
      </vt:variant>
      <vt:variant>
        <vt:i4>2359412</vt:i4>
      </vt:variant>
      <vt:variant>
        <vt:i4>27</vt:i4>
      </vt:variant>
      <vt:variant>
        <vt:i4>0</vt:i4>
      </vt:variant>
      <vt:variant>
        <vt:i4>5</vt:i4>
      </vt:variant>
      <vt:variant>
        <vt:lpwstr>http://www.ncbi.nlm.nih.gov/pubmed?term=%22Block BM%22%5BAuthor%5D</vt:lpwstr>
      </vt:variant>
      <vt:variant>
        <vt:lpwstr/>
      </vt:variant>
      <vt:variant>
        <vt:i4>3342365</vt:i4>
      </vt:variant>
      <vt:variant>
        <vt:i4>24</vt:i4>
      </vt:variant>
      <vt:variant>
        <vt:i4>0</vt:i4>
      </vt:variant>
      <vt:variant>
        <vt:i4>5</vt:i4>
      </vt:variant>
      <vt:variant>
        <vt:lpwstr>http://www.ncbi.nlm.nih.gov/pubmed/18953284</vt:lpwstr>
      </vt:variant>
      <vt:variant>
        <vt:lpwstr/>
      </vt:variant>
      <vt:variant>
        <vt:i4>7602252</vt:i4>
      </vt:variant>
      <vt:variant>
        <vt:i4>21</vt:i4>
      </vt:variant>
      <vt:variant>
        <vt:i4>0</vt:i4>
      </vt:variant>
      <vt:variant>
        <vt:i4>5</vt:i4>
      </vt:variant>
      <vt:variant>
        <vt:lpwstr>http://www.ncbi.nlm.nih.gov/pubmed?term=%22Congedo E%22%5BAuthor%5D</vt:lpwstr>
      </vt:variant>
      <vt:variant>
        <vt:lpwstr/>
      </vt:variant>
      <vt:variant>
        <vt:i4>852002</vt:i4>
      </vt:variant>
      <vt:variant>
        <vt:i4>18</vt:i4>
      </vt:variant>
      <vt:variant>
        <vt:i4>0</vt:i4>
      </vt:variant>
      <vt:variant>
        <vt:i4>5</vt:i4>
      </vt:variant>
      <vt:variant>
        <vt:lpwstr>http://www.ncbi.nlm.nih.gov/pubmed?term=%22Gualtieri E%22%5BAuthor%5D</vt:lpwstr>
      </vt:variant>
      <vt:variant>
        <vt:lpwstr/>
      </vt:variant>
      <vt:variant>
        <vt:i4>852023</vt:i4>
      </vt:variant>
      <vt:variant>
        <vt:i4>15</vt:i4>
      </vt:variant>
      <vt:variant>
        <vt:i4>0</vt:i4>
      </vt:variant>
      <vt:variant>
        <vt:i4>5</vt:i4>
      </vt:variant>
      <vt:variant>
        <vt:lpwstr>http://www.ncbi.nlm.nih.gov/pubmed?term=%22Aceto P%22%5BAuthor%5D</vt:lpwstr>
      </vt:variant>
      <vt:variant>
        <vt:lpwstr/>
      </vt:variant>
      <vt:variant>
        <vt:i4>4587595</vt:i4>
      </vt:variant>
      <vt:variant>
        <vt:i4>12</vt:i4>
      </vt:variant>
      <vt:variant>
        <vt:i4>0</vt:i4>
      </vt:variant>
      <vt:variant>
        <vt:i4>5</vt:i4>
      </vt:variant>
      <vt:variant>
        <vt:lpwstr>http://www.ncbi.nlm.nih.gov/pubmed?term=%22De Cosmo G%22%5BAuthor%5D</vt:lpwstr>
      </vt:variant>
      <vt:variant>
        <vt:lpwstr/>
      </vt:variant>
      <vt:variant>
        <vt:i4>3866652</vt:i4>
      </vt:variant>
      <vt:variant>
        <vt:i4>9</vt:i4>
      </vt:variant>
      <vt:variant>
        <vt:i4>0</vt:i4>
      </vt:variant>
      <vt:variant>
        <vt:i4>5</vt:i4>
      </vt:variant>
      <vt:variant>
        <vt:lpwstr>http://www.ncbi.nlm.nih.gov/pubmed/12516891</vt:lpwstr>
      </vt:variant>
      <vt:variant>
        <vt:lpwstr/>
      </vt:variant>
      <vt:variant>
        <vt:i4>4587617</vt:i4>
      </vt:variant>
      <vt:variant>
        <vt:i4>6</vt:i4>
      </vt:variant>
      <vt:variant>
        <vt:i4>0</vt:i4>
      </vt:variant>
      <vt:variant>
        <vt:i4>5</vt:i4>
      </vt:variant>
      <vt:variant>
        <vt:lpwstr>http://www.ncbi.nlm.nih.gov/pubmed?term=%22Caldwell MD%22%5BAuthor%5D</vt:lpwstr>
      </vt:variant>
      <vt:variant>
        <vt:lpwstr/>
      </vt:variant>
      <vt:variant>
        <vt:i4>2949142</vt:i4>
      </vt:variant>
      <vt:variant>
        <vt:i4>3</vt:i4>
      </vt:variant>
      <vt:variant>
        <vt:i4>0</vt:i4>
      </vt:variant>
      <vt:variant>
        <vt:i4>5</vt:i4>
      </vt:variant>
      <vt:variant>
        <vt:lpwstr>http://www.ncbi.nlm.nih.gov/pubmed?term=%22Wu CL%22%5BAuthor%5D</vt:lpwstr>
      </vt:variant>
      <vt:variant>
        <vt:lpwstr/>
      </vt:variant>
      <vt:variant>
        <vt:i4>1900663</vt:i4>
      </vt:variant>
      <vt:variant>
        <vt:i4>0</vt:i4>
      </vt:variant>
      <vt:variant>
        <vt:i4>0</vt:i4>
      </vt:variant>
      <vt:variant>
        <vt:i4>5</vt:i4>
      </vt:variant>
      <vt:variant>
        <vt:lpwstr>mailto:thomas.halaszynski@yale.edu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2003</dc:title>
  <dc:creator>Valued Gateway Client</dc:creator>
  <cp:lastModifiedBy>LS Ma</cp:lastModifiedBy>
  <cp:revision>2</cp:revision>
  <cp:lastPrinted>2007-09-17T01:29:00Z</cp:lastPrinted>
  <dcterms:created xsi:type="dcterms:W3CDTF">2013-09-13T17:25:00Z</dcterms:created>
  <dcterms:modified xsi:type="dcterms:W3CDTF">2013-09-13T17:25:00Z</dcterms:modified>
</cp:coreProperties>
</file>