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30" w:rsidRPr="00A7393F" w:rsidRDefault="00ED3430" w:rsidP="00803D0B">
      <w:pPr>
        <w:spacing w:line="360" w:lineRule="auto"/>
        <w:jc w:val="left"/>
        <w:rPr>
          <w:rFonts w:ascii="Book Antiqua" w:hAnsi="Book Antiqua" w:cs="Tahoma"/>
          <w:b/>
          <w:color w:val="000000"/>
          <w:sz w:val="24"/>
        </w:rPr>
      </w:pPr>
      <w:r w:rsidRPr="00A7393F">
        <w:rPr>
          <w:rFonts w:ascii="Book Antiqua" w:hAnsi="Book Antiqua" w:cs="Tahoma"/>
          <w:b/>
          <w:color w:val="0000FF"/>
          <w:sz w:val="24"/>
        </w:rPr>
        <w:t xml:space="preserve">Name of journal: </w:t>
      </w:r>
      <w:r w:rsidRPr="00A7393F">
        <w:rPr>
          <w:rFonts w:ascii="Book Antiqua" w:hAnsi="Book Antiqua" w:cs="Tahoma"/>
          <w:b/>
          <w:color w:val="000000"/>
          <w:sz w:val="24"/>
        </w:rPr>
        <w:t>World Journal of Gastroenterology</w:t>
      </w:r>
    </w:p>
    <w:p w:rsidR="00ED3430" w:rsidRPr="00C16042" w:rsidRDefault="00ED3430" w:rsidP="00803D0B">
      <w:pPr>
        <w:spacing w:line="360" w:lineRule="auto"/>
        <w:rPr>
          <w:rFonts w:ascii="Book Antiqua" w:eastAsia="宋体" w:hAnsi="Book Antiqua" w:cs="Tahoma"/>
          <w:b/>
          <w:color w:val="0000FF"/>
          <w:sz w:val="24"/>
          <w:lang w:eastAsia="zh-CN"/>
        </w:rPr>
      </w:pPr>
      <w:r w:rsidRPr="00A7393F">
        <w:rPr>
          <w:rFonts w:ascii="Book Antiqua" w:hAnsi="Book Antiqua" w:cs="Tahoma"/>
          <w:b/>
          <w:color w:val="0000FF"/>
          <w:sz w:val="24"/>
        </w:rPr>
        <w:t>ESPS Manuscript NO:</w:t>
      </w:r>
      <w:r>
        <w:rPr>
          <w:rFonts w:ascii="Book Antiqua" w:eastAsia="宋体" w:hAnsi="Book Antiqua" w:cs="Tahoma"/>
          <w:b/>
          <w:color w:val="0000FF"/>
          <w:sz w:val="24"/>
          <w:lang w:eastAsia="zh-CN"/>
        </w:rPr>
        <w:t xml:space="preserve"> 4380</w:t>
      </w:r>
    </w:p>
    <w:p w:rsidR="00ED3430" w:rsidRPr="00C16042" w:rsidRDefault="00ED3430" w:rsidP="00803D0B">
      <w:pPr>
        <w:spacing w:line="360" w:lineRule="auto"/>
        <w:rPr>
          <w:rFonts w:ascii="Book Antiqua" w:eastAsia="宋体" w:hAnsi="Book Antiqua" w:cs="Tahoma"/>
          <w:b/>
          <w:color w:val="000000"/>
          <w:sz w:val="24"/>
          <w:lang w:eastAsia="zh-CN"/>
        </w:rPr>
      </w:pPr>
      <w:r w:rsidRPr="00A7393F">
        <w:rPr>
          <w:rFonts w:ascii="Book Antiqua" w:hAnsi="Book Antiqua" w:cs="Tahoma"/>
          <w:b/>
          <w:color w:val="0000FF"/>
          <w:sz w:val="24"/>
        </w:rPr>
        <w:t>Columns:</w:t>
      </w:r>
      <w:r w:rsidRPr="00A7393F">
        <w:rPr>
          <w:rFonts w:ascii="Book Antiqua" w:hAnsi="Book Antiqua" w:cs="Tahoma"/>
          <w:b/>
          <w:color w:val="000000"/>
          <w:sz w:val="24"/>
        </w:rPr>
        <w:t xml:space="preserve"> </w:t>
      </w:r>
      <w:r>
        <w:rPr>
          <w:rFonts w:ascii="Book Antiqua" w:eastAsia="宋体" w:hAnsi="Book Antiqua" w:cs="Tahoma"/>
          <w:b/>
          <w:color w:val="000000"/>
          <w:sz w:val="24"/>
          <w:lang w:eastAsia="zh-CN"/>
        </w:rPr>
        <w:t>BRIEF ATICLE</w:t>
      </w:r>
    </w:p>
    <w:p w:rsidR="00ED3430" w:rsidRPr="00C16042" w:rsidRDefault="00ED3430" w:rsidP="00803D0B">
      <w:pPr>
        <w:wordWrap/>
        <w:adjustRightInd w:val="0"/>
        <w:spacing w:line="360" w:lineRule="auto"/>
        <w:rPr>
          <w:rFonts w:ascii="Book Antiqua" w:eastAsia="宋体" w:hAnsi="Book Antiqua"/>
          <w:b/>
          <w:kern w:val="0"/>
          <w:sz w:val="24"/>
          <w:szCs w:val="24"/>
          <w:lang w:eastAsia="zh-CN"/>
        </w:rPr>
      </w:pPr>
    </w:p>
    <w:p w:rsidR="00ED3430" w:rsidRPr="00C16042" w:rsidRDefault="00ED3430" w:rsidP="00803D0B">
      <w:pPr>
        <w:wordWrap/>
        <w:adjustRightInd w:val="0"/>
        <w:spacing w:line="360" w:lineRule="auto"/>
        <w:rPr>
          <w:rFonts w:ascii="Book Antiqua" w:eastAsia="宋体" w:hAnsi="Book Antiqua"/>
          <w:b/>
          <w:kern w:val="0"/>
          <w:sz w:val="24"/>
          <w:szCs w:val="24"/>
          <w:lang w:eastAsia="zh-CN"/>
        </w:rPr>
      </w:pPr>
      <w:r w:rsidRPr="00C16042">
        <w:rPr>
          <w:rFonts w:ascii="Book Antiqua" w:eastAsia="Gulim" w:hAnsi="Book Antiqua"/>
          <w:b/>
          <w:kern w:val="0"/>
          <w:sz w:val="24"/>
          <w:szCs w:val="24"/>
        </w:rPr>
        <w:t>Assessment of risk of complications in cirrhosis using</w:t>
      </w:r>
      <w:r>
        <w:rPr>
          <w:rFonts w:ascii="Book Antiqua" w:eastAsia="Gulim" w:hAnsi="Book Antiqua"/>
          <w:b/>
          <w:kern w:val="0"/>
          <w:sz w:val="24"/>
          <w:szCs w:val="24"/>
        </w:rPr>
        <w:t xml:space="preserve"> </w:t>
      </w:r>
      <w:r w:rsidRPr="00C16042">
        <w:rPr>
          <w:rFonts w:ascii="Book Antiqua" w:eastAsia="Gulim" w:hAnsi="Book Antiqua"/>
          <w:b/>
          <w:kern w:val="0"/>
          <w:sz w:val="24"/>
          <w:szCs w:val="24"/>
        </w:rPr>
        <w:t>transrectal thallium scans</w:t>
      </w:r>
    </w:p>
    <w:p w:rsidR="00ED3430" w:rsidRPr="00C16042" w:rsidRDefault="00ED3430" w:rsidP="00803D0B">
      <w:pPr>
        <w:wordWrap/>
        <w:adjustRightInd w:val="0"/>
        <w:spacing w:line="360" w:lineRule="auto"/>
        <w:rPr>
          <w:rFonts w:ascii="Book Antiqua" w:eastAsia="Gulim" w:hAnsi="Book Antiqua"/>
          <w:b/>
          <w:kern w:val="0"/>
          <w:sz w:val="24"/>
          <w:szCs w:val="24"/>
        </w:rPr>
      </w:pPr>
    </w:p>
    <w:p w:rsidR="00ED3430" w:rsidRPr="00C16042" w:rsidRDefault="00ED3430" w:rsidP="00803D0B">
      <w:pPr>
        <w:wordWrap/>
        <w:spacing w:line="360" w:lineRule="auto"/>
        <w:rPr>
          <w:rFonts w:ascii="Book Antiqua" w:hAnsi="Book Antiqua"/>
          <w:sz w:val="24"/>
          <w:szCs w:val="24"/>
        </w:rPr>
      </w:pPr>
      <w:r w:rsidRPr="00C16042">
        <w:rPr>
          <w:rFonts w:ascii="Book Antiqua" w:eastAsia="Gulim" w:hAnsi="Book Antiqua"/>
          <w:color w:val="000000"/>
          <w:kern w:val="0"/>
          <w:sz w:val="24"/>
          <w:szCs w:val="24"/>
        </w:rPr>
        <w:t>Tae</w:t>
      </w:r>
      <w:r>
        <w:rPr>
          <w:rFonts w:ascii="Book Antiqua" w:eastAsia="宋体" w:hAnsi="Book Antiqua"/>
          <w:color w:val="000000"/>
          <w:kern w:val="0"/>
          <w:sz w:val="24"/>
          <w:szCs w:val="24"/>
          <w:lang w:eastAsia="zh-CN"/>
        </w:rPr>
        <w:t xml:space="preserve"> HJ </w:t>
      </w:r>
      <w:r w:rsidRPr="00C16042">
        <w:rPr>
          <w:rFonts w:ascii="Book Antiqua" w:eastAsia="宋体" w:hAnsi="Book Antiqua"/>
          <w:i/>
          <w:color w:val="000000"/>
          <w:kern w:val="0"/>
          <w:sz w:val="24"/>
          <w:szCs w:val="24"/>
          <w:lang w:eastAsia="zh-CN"/>
        </w:rPr>
        <w:t>et al.</w:t>
      </w:r>
      <w:r w:rsidRPr="00C16042">
        <w:rPr>
          <w:rFonts w:ascii="Book Antiqua" w:hAnsi="Book Antiqua"/>
          <w:sz w:val="24"/>
          <w:szCs w:val="24"/>
        </w:rPr>
        <w:t xml:space="preserve"> Transrectal thallium scans in cirrhosis</w:t>
      </w:r>
    </w:p>
    <w:p w:rsidR="00ED3430" w:rsidRPr="00C16042" w:rsidRDefault="00ED3430" w:rsidP="00803D0B">
      <w:pPr>
        <w:wordWrap/>
        <w:adjustRightInd w:val="0"/>
        <w:spacing w:line="360" w:lineRule="auto"/>
        <w:rPr>
          <w:rFonts w:ascii="Book Antiqua" w:eastAsia="Gulim" w:hAnsi="Book Antiqua"/>
          <w:b/>
          <w:kern w:val="0"/>
          <w:sz w:val="24"/>
          <w:szCs w:val="24"/>
        </w:rPr>
      </w:pPr>
    </w:p>
    <w:p w:rsidR="00ED3430" w:rsidRPr="00C16042" w:rsidRDefault="00ED3430" w:rsidP="00803D0B">
      <w:pPr>
        <w:wordWrap/>
        <w:spacing w:line="360" w:lineRule="auto"/>
        <w:rPr>
          <w:rFonts w:ascii="Book Antiqua" w:eastAsia="Gulim" w:hAnsi="Book Antiqua"/>
          <w:color w:val="000000"/>
          <w:kern w:val="0"/>
          <w:sz w:val="24"/>
          <w:szCs w:val="24"/>
        </w:rPr>
      </w:pPr>
      <w:r w:rsidRPr="00C16042">
        <w:rPr>
          <w:rFonts w:ascii="Book Antiqua" w:eastAsia="Gulim" w:hAnsi="Book Antiqua"/>
          <w:color w:val="000000"/>
          <w:kern w:val="0"/>
          <w:sz w:val="24"/>
          <w:szCs w:val="24"/>
        </w:rPr>
        <w:t>Hye</w:t>
      </w:r>
      <w:r>
        <w:rPr>
          <w:rFonts w:ascii="Book Antiqua" w:eastAsia="宋体" w:hAnsi="Book Antiqua"/>
          <w:color w:val="000000"/>
          <w:kern w:val="0"/>
          <w:sz w:val="24"/>
          <w:szCs w:val="24"/>
          <w:lang w:eastAsia="zh-CN"/>
        </w:rPr>
        <w:t>-</w:t>
      </w:r>
      <w:r>
        <w:rPr>
          <w:rFonts w:ascii="Book Antiqua" w:eastAsia="Gulim" w:hAnsi="Book Antiqua"/>
          <w:color w:val="000000"/>
          <w:kern w:val="0"/>
          <w:sz w:val="24"/>
          <w:szCs w:val="24"/>
        </w:rPr>
        <w:t>Jin Tae, Dae</w:t>
      </w:r>
      <w:r>
        <w:rPr>
          <w:rFonts w:ascii="Book Antiqua" w:eastAsia="宋体" w:hAnsi="Book Antiqua"/>
          <w:color w:val="000000"/>
          <w:kern w:val="0"/>
          <w:sz w:val="24"/>
          <w:szCs w:val="24"/>
          <w:lang w:eastAsia="zh-CN"/>
        </w:rPr>
        <w:t>-</w:t>
      </w:r>
      <w:r w:rsidRPr="00C16042">
        <w:rPr>
          <w:rFonts w:ascii="Book Antiqua" w:eastAsia="Gulim" w:hAnsi="Book Antiqua"/>
          <w:color w:val="000000"/>
          <w:kern w:val="0"/>
          <w:sz w:val="24"/>
          <w:szCs w:val="24"/>
        </w:rPr>
        <w:t>Won Jun, Yun</w:t>
      </w:r>
      <w:r>
        <w:rPr>
          <w:rFonts w:ascii="Book Antiqua" w:eastAsia="宋体" w:hAnsi="Book Antiqua"/>
          <w:color w:val="000000"/>
          <w:kern w:val="0"/>
          <w:sz w:val="24"/>
          <w:szCs w:val="24"/>
          <w:lang w:eastAsia="zh-CN"/>
        </w:rPr>
        <w:t>-</w:t>
      </w:r>
      <w:r w:rsidRPr="00C16042">
        <w:rPr>
          <w:rFonts w:ascii="Book Antiqua" w:eastAsia="Gulim" w:hAnsi="Book Antiqua"/>
          <w:color w:val="000000"/>
          <w:kern w:val="0"/>
          <w:sz w:val="24"/>
          <w:szCs w:val="24"/>
        </w:rPr>
        <w:t>Young Choi, Min</w:t>
      </w:r>
      <w:r>
        <w:rPr>
          <w:rFonts w:ascii="Book Antiqua" w:eastAsia="宋体" w:hAnsi="Book Antiqua"/>
          <w:color w:val="000000"/>
          <w:kern w:val="0"/>
          <w:sz w:val="24"/>
          <w:szCs w:val="24"/>
          <w:lang w:eastAsia="zh-CN"/>
        </w:rPr>
        <w:t>-</w:t>
      </w:r>
      <w:r w:rsidRPr="00C16042">
        <w:rPr>
          <w:rFonts w:ascii="Book Antiqua" w:eastAsia="Gulim" w:hAnsi="Book Antiqua"/>
          <w:color w:val="000000"/>
          <w:kern w:val="0"/>
          <w:sz w:val="24"/>
          <w:szCs w:val="24"/>
        </w:rPr>
        <w:t>Jung Kwak, Min</w:t>
      </w:r>
      <w:r>
        <w:rPr>
          <w:rFonts w:ascii="Book Antiqua" w:eastAsia="宋体" w:hAnsi="Book Antiqua"/>
          <w:color w:val="000000"/>
          <w:kern w:val="0"/>
          <w:sz w:val="24"/>
          <w:szCs w:val="24"/>
          <w:lang w:eastAsia="zh-CN"/>
        </w:rPr>
        <w:t>-</w:t>
      </w:r>
      <w:r w:rsidRPr="00C16042">
        <w:rPr>
          <w:rFonts w:ascii="Book Antiqua" w:eastAsia="Gulim" w:hAnsi="Book Antiqua"/>
          <w:color w:val="000000"/>
          <w:kern w:val="0"/>
          <w:sz w:val="24"/>
          <w:szCs w:val="24"/>
        </w:rPr>
        <w:t>Ho Lee</w:t>
      </w:r>
    </w:p>
    <w:p w:rsidR="00ED3430" w:rsidRPr="00803D0B" w:rsidRDefault="00D91876" w:rsidP="00803D0B">
      <w:pPr>
        <w:wordWrap/>
        <w:adjustRightInd w:val="0"/>
        <w:spacing w:line="360" w:lineRule="auto"/>
        <w:rPr>
          <w:rFonts w:ascii="Book Antiqua" w:eastAsia="宋体" w:hAnsi="Book Antiqua"/>
          <w:b/>
          <w:kern w:val="0"/>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-16510</wp:posOffset>
                </wp:positionH>
                <wp:positionV relativeFrom="paragraph">
                  <wp:posOffset>144144</wp:posOffset>
                </wp:positionV>
                <wp:extent cx="6004560" cy="0"/>
                <wp:effectExtent l="0" t="19050" r="152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1.35pt" to="47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" strokecolor="gray" strokeweight="3pt"/>
            </w:pict>
          </mc:Fallback>
        </mc:AlternateContent>
      </w:r>
    </w:p>
    <w:p w:rsidR="00ED3430" w:rsidRPr="00C16042" w:rsidRDefault="00ED3430" w:rsidP="00803D0B">
      <w:pPr>
        <w:wordWrap/>
        <w:adjustRightInd w:val="0"/>
        <w:spacing w:line="360" w:lineRule="auto"/>
        <w:rPr>
          <w:rFonts w:ascii="Book Antiqua" w:hAnsi="Book Antiqua"/>
          <w:sz w:val="24"/>
          <w:szCs w:val="24"/>
        </w:rPr>
      </w:pPr>
      <w:r w:rsidRPr="00C16042">
        <w:rPr>
          <w:rFonts w:ascii="Book Antiqua" w:eastAsia="Gulim" w:hAnsi="Book Antiqua"/>
          <w:b/>
          <w:color w:val="000000"/>
          <w:kern w:val="0"/>
          <w:sz w:val="24"/>
          <w:szCs w:val="24"/>
        </w:rPr>
        <w:t>Hye</w:t>
      </w:r>
      <w:r>
        <w:rPr>
          <w:rFonts w:ascii="Book Antiqua" w:eastAsia="宋体" w:hAnsi="Book Antiqua"/>
          <w:b/>
          <w:color w:val="000000"/>
          <w:kern w:val="0"/>
          <w:sz w:val="24"/>
          <w:szCs w:val="24"/>
          <w:lang w:eastAsia="zh-CN"/>
        </w:rPr>
        <w:t>-</w:t>
      </w:r>
      <w:r w:rsidRPr="00C16042">
        <w:rPr>
          <w:rFonts w:ascii="Book Antiqua" w:eastAsia="Gulim" w:hAnsi="Book Antiqua"/>
          <w:b/>
          <w:color w:val="000000"/>
          <w:kern w:val="0"/>
          <w:sz w:val="24"/>
          <w:szCs w:val="24"/>
        </w:rPr>
        <w:t>Jin Tae1, Dae</w:t>
      </w:r>
      <w:r>
        <w:rPr>
          <w:rFonts w:ascii="Book Antiqua" w:eastAsia="宋体" w:hAnsi="Book Antiqua"/>
          <w:b/>
          <w:color w:val="000000"/>
          <w:kern w:val="0"/>
          <w:sz w:val="24"/>
          <w:szCs w:val="24"/>
          <w:lang w:eastAsia="zh-CN"/>
        </w:rPr>
        <w:t>-</w:t>
      </w:r>
      <w:r w:rsidRPr="00C16042">
        <w:rPr>
          <w:rFonts w:ascii="Book Antiqua" w:eastAsia="Gulim" w:hAnsi="Book Antiqua"/>
          <w:b/>
          <w:color w:val="000000"/>
          <w:kern w:val="0"/>
          <w:sz w:val="24"/>
          <w:szCs w:val="24"/>
        </w:rPr>
        <w:t>Won Jun,</w:t>
      </w:r>
      <w:r>
        <w:rPr>
          <w:rFonts w:ascii="Book Antiqua" w:eastAsia="宋体" w:hAnsi="Book Antiqua"/>
          <w:b/>
          <w:color w:val="000000"/>
          <w:kern w:val="0"/>
          <w:sz w:val="24"/>
          <w:szCs w:val="24"/>
          <w:lang w:eastAsia="zh-CN"/>
        </w:rPr>
        <w:t xml:space="preserve"> </w:t>
      </w:r>
      <w:r w:rsidRPr="00C16042">
        <w:rPr>
          <w:rFonts w:ascii="Book Antiqua" w:eastAsia="Gulim" w:hAnsi="Book Antiqua"/>
          <w:b/>
          <w:color w:val="000000"/>
          <w:kern w:val="0"/>
          <w:sz w:val="24"/>
          <w:szCs w:val="24"/>
        </w:rPr>
        <w:t>Min</w:t>
      </w:r>
      <w:r>
        <w:rPr>
          <w:rFonts w:ascii="Book Antiqua" w:eastAsia="宋体" w:hAnsi="Book Antiqua"/>
          <w:b/>
          <w:color w:val="000000"/>
          <w:kern w:val="0"/>
          <w:sz w:val="24"/>
          <w:szCs w:val="24"/>
          <w:lang w:eastAsia="zh-CN"/>
        </w:rPr>
        <w:t>-</w:t>
      </w:r>
      <w:r w:rsidRPr="00C16042">
        <w:rPr>
          <w:rFonts w:ascii="Book Antiqua" w:eastAsia="Gulim" w:hAnsi="Book Antiqua"/>
          <w:b/>
          <w:color w:val="000000"/>
          <w:kern w:val="0"/>
          <w:sz w:val="24"/>
          <w:szCs w:val="24"/>
        </w:rPr>
        <w:t>Ho Lee,</w:t>
      </w:r>
      <w:r>
        <w:rPr>
          <w:rFonts w:ascii="Book Antiqua" w:eastAsia="宋体" w:hAnsi="Book Antiqua"/>
          <w:b/>
          <w:color w:val="000000"/>
          <w:kern w:val="0"/>
          <w:sz w:val="24"/>
          <w:szCs w:val="24"/>
          <w:lang w:eastAsia="zh-CN"/>
        </w:rPr>
        <w:t xml:space="preserve"> </w:t>
      </w:r>
      <w:r w:rsidRPr="00C16042">
        <w:rPr>
          <w:rFonts w:ascii="Book Antiqua" w:eastAsia="Gulim" w:hAnsi="Book Antiqua"/>
          <w:color w:val="000000"/>
          <w:kern w:val="0"/>
          <w:sz w:val="24"/>
          <w:szCs w:val="24"/>
        </w:rPr>
        <w:t xml:space="preserve">Department of Internal Medicine, </w:t>
      </w:r>
      <w:r w:rsidRPr="00C16042">
        <w:rPr>
          <w:rFonts w:ascii="Book Antiqua" w:hAnsi="Book Antiqua"/>
          <w:sz w:val="24"/>
          <w:szCs w:val="24"/>
        </w:rPr>
        <w:t xml:space="preserve">Hanyang University School of Medicine, Seoul 133-792, </w:t>
      </w:r>
      <w:r>
        <w:rPr>
          <w:rFonts w:ascii="Book Antiqua" w:eastAsia="宋体" w:hAnsi="Book Antiqua"/>
          <w:sz w:val="24"/>
          <w:szCs w:val="24"/>
          <w:lang w:eastAsia="zh-CN"/>
        </w:rPr>
        <w:t xml:space="preserve">South </w:t>
      </w:r>
      <w:r w:rsidRPr="00C16042">
        <w:rPr>
          <w:rFonts w:ascii="Book Antiqua" w:hAnsi="Book Antiqua"/>
          <w:sz w:val="24"/>
          <w:szCs w:val="24"/>
        </w:rPr>
        <w:t>Korea</w:t>
      </w:r>
    </w:p>
    <w:p w:rsidR="00ED3430" w:rsidRPr="00C16042" w:rsidRDefault="00ED3430" w:rsidP="00803D0B">
      <w:pPr>
        <w:wordWrap/>
        <w:adjustRightInd w:val="0"/>
        <w:spacing w:line="360" w:lineRule="auto"/>
        <w:rPr>
          <w:rFonts w:ascii="Book Antiqua" w:eastAsia="Gulim" w:hAnsi="Book Antiqua"/>
          <w:color w:val="000000"/>
          <w:kern w:val="0"/>
          <w:sz w:val="24"/>
          <w:szCs w:val="24"/>
        </w:rPr>
      </w:pPr>
    </w:p>
    <w:p w:rsidR="00ED3430" w:rsidRPr="00C16042" w:rsidRDefault="00ED3430" w:rsidP="00B2192E">
      <w:pPr>
        <w:wordWrap/>
        <w:adjustRightInd w:val="0"/>
        <w:spacing w:line="360" w:lineRule="auto"/>
        <w:rPr>
          <w:rFonts w:ascii="Book Antiqua" w:hAnsi="Book Antiqua"/>
          <w:sz w:val="24"/>
          <w:szCs w:val="24"/>
        </w:rPr>
      </w:pPr>
      <w:r w:rsidRPr="00C16042">
        <w:rPr>
          <w:rFonts w:ascii="Book Antiqua" w:eastAsia="Gulim" w:hAnsi="Book Antiqua"/>
          <w:b/>
          <w:color w:val="000000"/>
          <w:kern w:val="0"/>
          <w:sz w:val="24"/>
          <w:szCs w:val="24"/>
        </w:rPr>
        <w:t>Yun</w:t>
      </w:r>
      <w:r>
        <w:rPr>
          <w:rFonts w:ascii="Book Antiqua" w:eastAsia="宋体" w:hAnsi="Book Antiqua"/>
          <w:b/>
          <w:color w:val="000000"/>
          <w:kern w:val="0"/>
          <w:sz w:val="24"/>
          <w:szCs w:val="24"/>
          <w:lang w:eastAsia="zh-CN"/>
        </w:rPr>
        <w:t>-</w:t>
      </w:r>
      <w:r w:rsidRPr="00C16042">
        <w:rPr>
          <w:rFonts w:ascii="Book Antiqua" w:eastAsia="Gulim" w:hAnsi="Book Antiqua"/>
          <w:b/>
          <w:color w:val="000000"/>
          <w:kern w:val="0"/>
          <w:sz w:val="24"/>
          <w:szCs w:val="24"/>
        </w:rPr>
        <w:t xml:space="preserve">Young Choi, </w:t>
      </w:r>
      <w:r w:rsidRPr="00C16042">
        <w:rPr>
          <w:rFonts w:ascii="Book Antiqua" w:eastAsia="Gulim" w:hAnsi="Book Antiqua"/>
          <w:color w:val="000000"/>
          <w:kern w:val="0"/>
          <w:sz w:val="24"/>
          <w:szCs w:val="24"/>
        </w:rPr>
        <w:t xml:space="preserve">Department of Nuclear Medicine, Hanyang University College of Medicine, </w:t>
      </w:r>
      <w:r w:rsidRPr="00C16042">
        <w:rPr>
          <w:rFonts w:ascii="Book Antiqua" w:hAnsi="Book Antiqua"/>
          <w:color w:val="000000"/>
          <w:kern w:val="0"/>
          <w:sz w:val="24"/>
          <w:szCs w:val="24"/>
        </w:rPr>
        <w:t>Seoul</w:t>
      </w:r>
      <w:r>
        <w:rPr>
          <w:rFonts w:ascii="Book Antiqua" w:eastAsia="宋体" w:hAnsi="Book Antiqua"/>
          <w:color w:val="000000"/>
          <w:kern w:val="0"/>
          <w:sz w:val="24"/>
          <w:szCs w:val="24"/>
          <w:lang w:eastAsia="zh-CN"/>
        </w:rPr>
        <w:t xml:space="preserve"> </w:t>
      </w:r>
      <w:r w:rsidRPr="00C16042">
        <w:rPr>
          <w:rFonts w:ascii="Book Antiqua" w:hAnsi="Book Antiqua"/>
          <w:sz w:val="24"/>
          <w:szCs w:val="24"/>
        </w:rPr>
        <w:t>133-792</w:t>
      </w:r>
      <w:r w:rsidRPr="00C16042">
        <w:rPr>
          <w:rFonts w:ascii="Book Antiqua" w:hAnsi="Book Antiqua"/>
          <w:color w:val="000000"/>
          <w:kern w:val="0"/>
          <w:sz w:val="24"/>
          <w:szCs w:val="24"/>
        </w:rPr>
        <w:t xml:space="preserve">, </w:t>
      </w:r>
      <w:r>
        <w:rPr>
          <w:rFonts w:ascii="Book Antiqua" w:eastAsia="宋体" w:hAnsi="Book Antiqua"/>
          <w:sz w:val="24"/>
          <w:szCs w:val="24"/>
          <w:lang w:eastAsia="zh-CN"/>
        </w:rPr>
        <w:t xml:space="preserve">South </w:t>
      </w:r>
      <w:r w:rsidRPr="00C16042">
        <w:rPr>
          <w:rFonts w:ascii="Book Antiqua" w:hAnsi="Book Antiqua"/>
          <w:sz w:val="24"/>
          <w:szCs w:val="24"/>
        </w:rPr>
        <w:t>Korea</w:t>
      </w:r>
    </w:p>
    <w:p w:rsidR="00ED3430" w:rsidRPr="00755C66" w:rsidRDefault="00ED3430" w:rsidP="00803D0B">
      <w:pPr>
        <w:wordWrap/>
        <w:adjustRightInd w:val="0"/>
        <w:spacing w:line="360" w:lineRule="auto"/>
        <w:rPr>
          <w:rFonts w:ascii="Book Antiqua" w:eastAsia="宋体" w:hAnsi="Book Antiqua"/>
          <w:color w:val="000000"/>
          <w:kern w:val="0"/>
          <w:sz w:val="24"/>
          <w:szCs w:val="24"/>
          <w:lang w:eastAsia="zh-CN"/>
        </w:rPr>
      </w:pPr>
    </w:p>
    <w:p w:rsidR="00ED3430" w:rsidRPr="00C16042" w:rsidRDefault="00ED3430" w:rsidP="00B2192E">
      <w:pPr>
        <w:wordWrap/>
        <w:adjustRightInd w:val="0"/>
        <w:spacing w:line="360" w:lineRule="auto"/>
        <w:rPr>
          <w:rFonts w:ascii="Book Antiqua" w:hAnsi="Book Antiqua"/>
          <w:sz w:val="24"/>
          <w:szCs w:val="24"/>
        </w:rPr>
      </w:pPr>
      <w:r w:rsidRPr="00C16042">
        <w:rPr>
          <w:rFonts w:ascii="Book Antiqua" w:hAnsi="Book Antiqua"/>
          <w:b/>
          <w:color w:val="000000"/>
          <w:kern w:val="0"/>
          <w:sz w:val="24"/>
          <w:szCs w:val="24"/>
        </w:rPr>
        <w:t>Min</w:t>
      </w:r>
      <w:r>
        <w:rPr>
          <w:rFonts w:ascii="Book Antiqua" w:eastAsia="宋体" w:hAnsi="Book Antiqua"/>
          <w:b/>
          <w:color w:val="000000"/>
          <w:kern w:val="0"/>
          <w:sz w:val="24"/>
          <w:szCs w:val="24"/>
          <w:lang w:eastAsia="zh-CN"/>
        </w:rPr>
        <w:t>-</w:t>
      </w:r>
      <w:r w:rsidRPr="00C16042">
        <w:rPr>
          <w:rFonts w:ascii="Book Antiqua" w:hAnsi="Book Antiqua"/>
          <w:b/>
          <w:color w:val="000000"/>
          <w:kern w:val="0"/>
          <w:sz w:val="24"/>
          <w:szCs w:val="24"/>
        </w:rPr>
        <w:t>Jung Kwak,</w:t>
      </w:r>
      <w:r>
        <w:rPr>
          <w:rFonts w:ascii="Book Antiqua" w:eastAsia="宋体" w:hAnsi="Book Antiqua"/>
          <w:b/>
          <w:color w:val="000000"/>
          <w:kern w:val="0"/>
          <w:sz w:val="24"/>
          <w:szCs w:val="24"/>
          <w:lang w:eastAsia="zh-CN"/>
        </w:rPr>
        <w:t xml:space="preserve"> </w:t>
      </w:r>
      <w:r w:rsidRPr="00C16042">
        <w:rPr>
          <w:rFonts w:ascii="Book Antiqua" w:eastAsia="Gulim" w:hAnsi="Book Antiqua"/>
          <w:color w:val="000000"/>
          <w:kern w:val="0"/>
          <w:sz w:val="24"/>
          <w:szCs w:val="24"/>
        </w:rPr>
        <w:t xml:space="preserve">Department of Computer Science and Statistics, Pyongtaek University, </w:t>
      </w:r>
      <w:r w:rsidRPr="00C16042">
        <w:rPr>
          <w:rFonts w:ascii="Book Antiqua" w:hAnsi="Book Antiqua"/>
          <w:color w:val="000000"/>
          <w:kern w:val="0"/>
          <w:sz w:val="24"/>
          <w:szCs w:val="24"/>
        </w:rPr>
        <w:t>Pyongtaek</w:t>
      </w:r>
      <w:r>
        <w:rPr>
          <w:rFonts w:ascii="Book Antiqua" w:hAnsi="Book Antiqua"/>
          <w:color w:val="000000"/>
          <w:kern w:val="0"/>
          <w:sz w:val="24"/>
          <w:szCs w:val="24"/>
        </w:rPr>
        <w:t xml:space="preserve"> </w:t>
      </w:r>
      <w:r w:rsidRPr="001A5D28">
        <w:rPr>
          <w:rFonts w:ascii="Book Antiqua" w:hAnsi="Book Antiqua"/>
          <w:color w:val="000000"/>
          <w:kern w:val="0"/>
          <w:sz w:val="24"/>
          <w:szCs w:val="24"/>
        </w:rPr>
        <w:t>450-701</w:t>
      </w:r>
      <w:r w:rsidRPr="00C16042">
        <w:rPr>
          <w:rFonts w:ascii="Book Antiqua" w:hAnsi="Book Antiqua"/>
          <w:color w:val="000000"/>
          <w:kern w:val="0"/>
          <w:sz w:val="24"/>
          <w:szCs w:val="24"/>
        </w:rPr>
        <w:t>,</w:t>
      </w:r>
      <w:r w:rsidRPr="00C16042">
        <w:rPr>
          <w:rFonts w:ascii="Book Antiqua" w:hAnsi="Book Antiqua"/>
          <w:sz w:val="24"/>
          <w:szCs w:val="24"/>
        </w:rPr>
        <w:t xml:space="preserve"> </w:t>
      </w:r>
      <w:r>
        <w:rPr>
          <w:rFonts w:ascii="Book Antiqua" w:eastAsia="宋体" w:hAnsi="Book Antiqua"/>
          <w:sz w:val="24"/>
          <w:szCs w:val="24"/>
          <w:lang w:eastAsia="zh-CN"/>
        </w:rPr>
        <w:t xml:space="preserve">South </w:t>
      </w:r>
      <w:r w:rsidRPr="00C16042">
        <w:rPr>
          <w:rFonts w:ascii="Book Antiqua" w:hAnsi="Book Antiqua"/>
          <w:sz w:val="24"/>
          <w:szCs w:val="24"/>
        </w:rPr>
        <w:t>Korea</w:t>
      </w:r>
    </w:p>
    <w:p w:rsidR="00ED3430" w:rsidRPr="00B2192E" w:rsidRDefault="00ED3430" w:rsidP="00803D0B">
      <w:pPr>
        <w:wordWrap/>
        <w:adjustRightInd w:val="0"/>
        <w:spacing w:line="360" w:lineRule="auto"/>
        <w:rPr>
          <w:rFonts w:ascii="Book Antiqua" w:eastAsia="Gulim" w:hAnsi="Book Antiqua"/>
          <w:color w:val="000000"/>
          <w:kern w:val="0"/>
          <w:sz w:val="24"/>
          <w:szCs w:val="24"/>
        </w:rPr>
      </w:pPr>
    </w:p>
    <w:p w:rsidR="00ED3430" w:rsidRPr="00C16042" w:rsidRDefault="00ED3430" w:rsidP="00803D0B">
      <w:pPr>
        <w:wordWrap/>
        <w:spacing w:line="360" w:lineRule="auto"/>
        <w:rPr>
          <w:rFonts w:ascii="Book Antiqua" w:hAnsi="Book Antiqua"/>
          <w:sz w:val="24"/>
          <w:szCs w:val="24"/>
        </w:rPr>
      </w:pPr>
      <w:r w:rsidRPr="00C16042">
        <w:rPr>
          <w:rFonts w:ascii="Book Antiqua" w:hAnsi="Book Antiqua"/>
          <w:b/>
          <w:sz w:val="24"/>
          <w:szCs w:val="24"/>
        </w:rPr>
        <w:t>Author contributions:</w:t>
      </w:r>
      <w:r>
        <w:rPr>
          <w:rFonts w:ascii="Book Antiqua" w:eastAsia="宋体" w:hAnsi="Book Antiqua"/>
          <w:b/>
          <w:sz w:val="24"/>
          <w:szCs w:val="24"/>
          <w:lang w:eastAsia="zh-CN"/>
        </w:rPr>
        <w:t xml:space="preserve"> </w:t>
      </w:r>
      <w:r w:rsidRPr="00C16042">
        <w:rPr>
          <w:rFonts w:ascii="Book Antiqua" w:hAnsi="Book Antiqua"/>
          <w:sz w:val="24"/>
          <w:szCs w:val="24"/>
        </w:rPr>
        <w:t>Jun</w:t>
      </w:r>
      <w:r>
        <w:rPr>
          <w:rFonts w:ascii="Book Antiqua" w:eastAsia="宋体" w:hAnsi="Book Antiqua"/>
          <w:sz w:val="24"/>
          <w:szCs w:val="24"/>
          <w:lang w:eastAsia="zh-CN"/>
        </w:rPr>
        <w:t xml:space="preserve"> DW</w:t>
      </w:r>
      <w:r w:rsidRPr="00C16042">
        <w:rPr>
          <w:rFonts w:ascii="Book Antiqua" w:hAnsi="Book Antiqua"/>
          <w:sz w:val="24"/>
          <w:szCs w:val="24"/>
        </w:rPr>
        <w:t xml:space="preserve"> had full access to all of the data in the study and took a responsibility for the integrity of the data and the accuracy of the data analysis</w:t>
      </w:r>
      <w:r>
        <w:rPr>
          <w:rFonts w:ascii="Book Antiqua" w:eastAsia="宋体" w:hAnsi="Book Antiqua"/>
          <w:sz w:val="24"/>
          <w:szCs w:val="24"/>
          <w:lang w:eastAsia="zh-CN"/>
        </w:rPr>
        <w:t>;</w:t>
      </w:r>
      <w:r w:rsidRPr="00C16042">
        <w:rPr>
          <w:rFonts w:ascii="Book Antiqua" w:hAnsi="Book Antiqua"/>
          <w:sz w:val="24"/>
          <w:szCs w:val="24"/>
        </w:rPr>
        <w:t xml:space="preserve"> Lee </w:t>
      </w:r>
      <w:r>
        <w:rPr>
          <w:rFonts w:ascii="Book Antiqua" w:eastAsia="宋体" w:hAnsi="Book Antiqua"/>
          <w:sz w:val="24"/>
          <w:szCs w:val="24"/>
          <w:lang w:eastAsia="zh-CN"/>
        </w:rPr>
        <w:t xml:space="preserve">MH </w:t>
      </w:r>
      <w:r w:rsidRPr="00C16042">
        <w:rPr>
          <w:rFonts w:ascii="Book Antiqua" w:hAnsi="Book Antiqua"/>
          <w:sz w:val="24"/>
          <w:szCs w:val="24"/>
        </w:rPr>
        <w:t>made study concept and design</w:t>
      </w:r>
      <w:r>
        <w:rPr>
          <w:rFonts w:ascii="Book Antiqua" w:eastAsia="宋体" w:hAnsi="Book Antiqua"/>
          <w:sz w:val="24"/>
          <w:szCs w:val="24"/>
          <w:lang w:eastAsia="zh-CN"/>
        </w:rPr>
        <w:t xml:space="preserve">; </w:t>
      </w:r>
      <w:r w:rsidRPr="00C16042">
        <w:rPr>
          <w:rFonts w:ascii="Book Antiqua" w:hAnsi="Book Antiqua"/>
          <w:sz w:val="24"/>
          <w:szCs w:val="24"/>
        </w:rPr>
        <w:t xml:space="preserve">Choi </w:t>
      </w:r>
      <w:r>
        <w:rPr>
          <w:rFonts w:ascii="Book Antiqua" w:eastAsia="宋体" w:hAnsi="Book Antiqua"/>
          <w:sz w:val="24"/>
          <w:szCs w:val="24"/>
          <w:lang w:eastAsia="zh-CN"/>
        </w:rPr>
        <w:t xml:space="preserve">YY </w:t>
      </w:r>
      <w:r w:rsidRPr="00C16042">
        <w:rPr>
          <w:rFonts w:ascii="Book Antiqua" w:hAnsi="Book Antiqua"/>
          <w:sz w:val="24"/>
          <w:szCs w:val="24"/>
        </w:rPr>
        <w:t xml:space="preserve">and Kwak </w:t>
      </w:r>
      <w:r>
        <w:rPr>
          <w:rFonts w:ascii="Book Antiqua" w:eastAsia="宋体" w:hAnsi="Book Antiqua"/>
          <w:sz w:val="24"/>
          <w:szCs w:val="24"/>
          <w:lang w:eastAsia="zh-CN"/>
        </w:rPr>
        <w:t xml:space="preserve">MJ </w:t>
      </w:r>
      <w:r w:rsidRPr="00C16042">
        <w:rPr>
          <w:rFonts w:ascii="Book Antiqua" w:hAnsi="Book Antiqua"/>
          <w:sz w:val="24"/>
          <w:szCs w:val="24"/>
        </w:rPr>
        <w:t>analyzed and interpreted data</w:t>
      </w:r>
      <w:r>
        <w:rPr>
          <w:rFonts w:ascii="Book Antiqua" w:eastAsia="宋体" w:hAnsi="Book Antiqua"/>
          <w:sz w:val="24"/>
          <w:szCs w:val="24"/>
          <w:lang w:eastAsia="zh-CN"/>
        </w:rPr>
        <w:t xml:space="preserve">; </w:t>
      </w:r>
      <w:r w:rsidRPr="00C16042">
        <w:rPr>
          <w:rFonts w:ascii="Book Antiqua" w:hAnsi="Book Antiqua"/>
          <w:sz w:val="24"/>
          <w:szCs w:val="24"/>
        </w:rPr>
        <w:t xml:space="preserve">Tae </w:t>
      </w:r>
      <w:r>
        <w:rPr>
          <w:rFonts w:ascii="Book Antiqua" w:eastAsia="宋体" w:hAnsi="Book Antiqua"/>
          <w:sz w:val="24"/>
          <w:szCs w:val="24"/>
          <w:lang w:eastAsia="zh-CN"/>
        </w:rPr>
        <w:t xml:space="preserve">HJ </w:t>
      </w:r>
      <w:r w:rsidRPr="00C16042">
        <w:rPr>
          <w:rFonts w:ascii="Book Antiqua" w:hAnsi="Book Antiqua"/>
          <w:sz w:val="24"/>
          <w:szCs w:val="24"/>
        </w:rPr>
        <w:t>wrote down the manuscript.</w:t>
      </w:r>
    </w:p>
    <w:p w:rsidR="00ED3430" w:rsidRDefault="00ED3430" w:rsidP="00E97A46">
      <w:pPr>
        <w:wordWrap/>
        <w:adjustRightInd w:val="0"/>
        <w:spacing w:line="360" w:lineRule="auto"/>
        <w:rPr>
          <w:rFonts w:ascii="Book Antiqua" w:eastAsia="宋体" w:hAnsi="Book Antiqua"/>
          <w:kern w:val="0"/>
          <w:sz w:val="24"/>
          <w:szCs w:val="24"/>
          <w:lang w:eastAsia="zh-CN"/>
        </w:rPr>
      </w:pPr>
    </w:p>
    <w:p w:rsidR="00ED3430" w:rsidRPr="000B6AD3" w:rsidRDefault="00ED3430" w:rsidP="00E97A46">
      <w:pPr>
        <w:wordWrap/>
        <w:adjustRightInd w:val="0"/>
        <w:spacing w:line="360" w:lineRule="auto"/>
        <w:rPr>
          <w:rFonts w:ascii="Book Antiqua" w:eastAsia="宋体" w:hAnsi="Book Antiqua"/>
          <w:kern w:val="0"/>
          <w:sz w:val="24"/>
          <w:szCs w:val="24"/>
          <w:lang w:eastAsia="zh-CN"/>
        </w:rPr>
      </w:pPr>
      <w:r w:rsidRPr="00E97A46">
        <w:rPr>
          <w:rFonts w:ascii="Book Antiqua" w:eastAsia="Gulim" w:hAnsi="Book Antiqua"/>
          <w:b/>
          <w:kern w:val="0"/>
          <w:sz w:val="24"/>
          <w:szCs w:val="24"/>
        </w:rPr>
        <w:t>Supported by</w:t>
      </w:r>
      <w:r w:rsidRPr="00C16042">
        <w:rPr>
          <w:rFonts w:ascii="Book Antiqua" w:eastAsia="Gulim" w:hAnsi="Book Antiqua"/>
          <w:kern w:val="0"/>
          <w:sz w:val="24"/>
          <w:szCs w:val="24"/>
        </w:rPr>
        <w:t xml:space="preserve"> the resea</w:t>
      </w:r>
      <w:r>
        <w:rPr>
          <w:rFonts w:ascii="Book Antiqua" w:eastAsia="Gulim" w:hAnsi="Book Antiqua"/>
          <w:kern w:val="0"/>
          <w:sz w:val="24"/>
          <w:szCs w:val="24"/>
        </w:rPr>
        <w:t>rch fund of Hanyang University</w:t>
      </w:r>
      <w:r>
        <w:rPr>
          <w:rFonts w:ascii="Book Antiqua" w:eastAsia="宋体" w:hAnsi="Book Antiqua"/>
          <w:kern w:val="0"/>
          <w:sz w:val="24"/>
          <w:szCs w:val="24"/>
          <w:lang w:eastAsia="zh-CN"/>
        </w:rPr>
        <w:t xml:space="preserve"> </w:t>
      </w:r>
      <w:r>
        <w:rPr>
          <w:rFonts w:ascii="Book Antiqua" w:eastAsia="Gulim" w:hAnsi="Book Antiqua"/>
          <w:kern w:val="0"/>
          <w:sz w:val="24"/>
          <w:szCs w:val="24"/>
        </w:rPr>
        <w:t>HY-2011-MC</w:t>
      </w:r>
    </w:p>
    <w:p w:rsidR="00ED3430" w:rsidRPr="00C16042" w:rsidRDefault="00ED3430" w:rsidP="00803D0B">
      <w:pPr>
        <w:wordWrap/>
        <w:spacing w:line="360" w:lineRule="auto"/>
        <w:rPr>
          <w:rFonts w:ascii="Book Antiqua" w:hAnsi="Book Antiqua"/>
          <w:sz w:val="24"/>
          <w:szCs w:val="24"/>
        </w:rPr>
      </w:pPr>
    </w:p>
    <w:p w:rsidR="00ED3430" w:rsidRPr="00B2192E" w:rsidRDefault="00ED3430" w:rsidP="00B2192E">
      <w:pPr>
        <w:wordWrap/>
        <w:adjustRightInd w:val="0"/>
        <w:spacing w:line="360" w:lineRule="auto"/>
        <w:rPr>
          <w:rFonts w:ascii="Book Antiqua" w:hAnsi="Book Antiqua"/>
          <w:sz w:val="24"/>
          <w:szCs w:val="24"/>
        </w:rPr>
      </w:pPr>
      <w:r w:rsidRPr="00C16042">
        <w:rPr>
          <w:rFonts w:ascii="Book Antiqua" w:hAnsi="Book Antiqua"/>
          <w:b/>
          <w:sz w:val="24"/>
          <w:szCs w:val="24"/>
        </w:rPr>
        <w:t>Correspondence to</w:t>
      </w:r>
      <w:r w:rsidRPr="00C16042">
        <w:rPr>
          <w:rFonts w:ascii="Book Antiqua" w:hAnsi="Book Antiqua"/>
          <w:sz w:val="24"/>
          <w:szCs w:val="24"/>
        </w:rPr>
        <w:t xml:space="preserve">: </w:t>
      </w:r>
      <w:r>
        <w:rPr>
          <w:rFonts w:ascii="Book Antiqua" w:hAnsi="Book Antiqua"/>
          <w:b/>
          <w:sz w:val="24"/>
          <w:szCs w:val="24"/>
        </w:rPr>
        <w:t>Dae</w:t>
      </w:r>
      <w:r>
        <w:rPr>
          <w:rFonts w:ascii="Book Antiqua" w:eastAsia="宋体" w:hAnsi="Book Antiqua"/>
          <w:b/>
          <w:sz w:val="24"/>
          <w:szCs w:val="24"/>
          <w:lang w:eastAsia="zh-CN"/>
        </w:rPr>
        <w:t>-</w:t>
      </w:r>
      <w:r>
        <w:rPr>
          <w:rFonts w:ascii="Book Antiqua" w:hAnsi="Book Antiqua"/>
          <w:b/>
          <w:sz w:val="24"/>
          <w:szCs w:val="24"/>
        </w:rPr>
        <w:t>Won Jun, MD</w:t>
      </w:r>
      <w:r>
        <w:rPr>
          <w:rFonts w:ascii="Book Antiqua" w:eastAsia="宋体" w:hAnsi="Book Antiqua"/>
          <w:b/>
          <w:sz w:val="24"/>
          <w:szCs w:val="24"/>
          <w:lang w:eastAsia="zh-CN"/>
        </w:rPr>
        <w:t xml:space="preserve">, </w:t>
      </w:r>
      <w:r w:rsidRPr="00C16042">
        <w:rPr>
          <w:rFonts w:ascii="Book Antiqua" w:hAnsi="Book Antiqua"/>
          <w:sz w:val="24"/>
          <w:szCs w:val="24"/>
        </w:rPr>
        <w:t>Department of Internal Medicine, Hanyang University School of Medicine</w:t>
      </w:r>
      <w:r w:rsidRPr="001A5D28">
        <w:rPr>
          <w:rFonts w:ascii="Book Antiqua" w:hAnsi="Book Antiqua"/>
          <w:sz w:val="24"/>
          <w:szCs w:val="24"/>
        </w:rPr>
        <w:t xml:space="preserve">, </w:t>
      </w:r>
      <w:r>
        <w:rPr>
          <w:rFonts w:ascii="Book Antiqua" w:hAnsi="Book Antiqua"/>
          <w:sz w:val="24"/>
          <w:szCs w:val="24"/>
        </w:rPr>
        <w:t>222</w:t>
      </w:r>
      <w:r w:rsidRPr="001A5D28">
        <w:rPr>
          <w:rFonts w:ascii="Book Antiqua" w:hAnsi="Book Antiqua"/>
          <w:sz w:val="24"/>
          <w:szCs w:val="24"/>
        </w:rPr>
        <w:t xml:space="preserve"> Wangsimni-ro, Seongdong-gu,</w:t>
      </w:r>
      <w:r w:rsidRPr="00C16042">
        <w:rPr>
          <w:rFonts w:ascii="Book Antiqua" w:hAnsi="Book Antiqua"/>
          <w:sz w:val="24"/>
          <w:szCs w:val="24"/>
        </w:rPr>
        <w:t xml:space="preserve"> Seoul 133-792, </w:t>
      </w:r>
      <w:r>
        <w:rPr>
          <w:rFonts w:ascii="Book Antiqua" w:eastAsia="宋体" w:hAnsi="Book Antiqua"/>
          <w:sz w:val="24"/>
          <w:szCs w:val="24"/>
          <w:lang w:eastAsia="zh-CN"/>
        </w:rPr>
        <w:t xml:space="preserve">South </w:t>
      </w:r>
      <w:r w:rsidRPr="00C16042">
        <w:rPr>
          <w:rFonts w:ascii="Book Antiqua" w:hAnsi="Book Antiqua"/>
          <w:sz w:val="24"/>
          <w:szCs w:val="24"/>
        </w:rPr>
        <w:lastRenderedPageBreak/>
        <w:t>Ko</w:t>
      </w:r>
      <w:r w:rsidRPr="00B2192E">
        <w:rPr>
          <w:rFonts w:ascii="Book Antiqua" w:hAnsi="Book Antiqua"/>
          <w:sz w:val="24"/>
          <w:szCs w:val="24"/>
        </w:rPr>
        <w:t>rea.</w:t>
      </w:r>
      <w:r w:rsidRPr="00B2192E">
        <w:rPr>
          <w:rFonts w:ascii="Book Antiqua" w:eastAsia="宋体" w:hAnsi="Book Antiqua"/>
          <w:b/>
          <w:sz w:val="24"/>
          <w:szCs w:val="24"/>
          <w:lang w:eastAsia="zh-CN"/>
        </w:rPr>
        <w:t xml:space="preserve"> </w:t>
      </w:r>
      <w:hyperlink r:id="rId8" w:history="1">
        <w:r w:rsidRPr="00B2192E">
          <w:rPr>
            <w:rStyle w:val="af1"/>
            <w:rFonts w:ascii="Book Antiqua" w:hAnsi="Book Antiqua"/>
            <w:color w:val="auto"/>
            <w:sz w:val="24"/>
            <w:szCs w:val="24"/>
            <w:u w:val="none"/>
          </w:rPr>
          <w:t>noshin@hanyang.ac.kr</w:t>
        </w:r>
      </w:hyperlink>
    </w:p>
    <w:p w:rsidR="00ED3430" w:rsidRDefault="00ED3430" w:rsidP="00803D0B">
      <w:pPr>
        <w:wordWrap/>
        <w:spacing w:line="360" w:lineRule="auto"/>
        <w:rPr>
          <w:rFonts w:ascii="Book Antiqua" w:eastAsia="宋体" w:hAnsi="Book Antiqua"/>
          <w:sz w:val="24"/>
          <w:szCs w:val="24"/>
          <w:lang w:eastAsia="zh-CN"/>
        </w:rPr>
      </w:pPr>
      <w:r w:rsidRPr="00C16042">
        <w:rPr>
          <w:rFonts w:ascii="Book Antiqua" w:hAnsi="Book Antiqua"/>
          <w:b/>
          <w:sz w:val="24"/>
          <w:szCs w:val="24"/>
        </w:rPr>
        <w:t>Tel</w:t>
      </w:r>
      <w:r>
        <w:rPr>
          <w:rFonts w:ascii="Book Antiqua" w:eastAsia="宋体" w:hAnsi="Book Antiqua"/>
          <w:b/>
          <w:sz w:val="24"/>
          <w:szCs w:val="24"/>
          <w:lang w:eastAsia="zh-CN"/>
        </w:rPr>
        <w:t>ephone</w:t>
      </w:r>
      <w:r>
        <w:rPr>
          <w:rFonts w:ascii="Book Antiqua" w:hAnsi="Book Antiqua"/>
          <w:sz w:val="24"/>
          <w:szCs w:val="24"/>
        </w:rPr>
        <w:t>: +82-2-22908338</w:t>
      </w:r>
      <w:r>
        <w:rPr>
          <w:rFonts w:ascii="Book Antiqua" w:eastAsia="宋体" w:hAnsi="Book Antiqua"/>
          <w:sz w:val="24"/>
          <w:szCs w:val="24"/>
          <w:lang w:eastAsia="zh-CN"/>
        </w:rPr>
        <w:t xml:space="preserve">     </w:t>
      </w:r>
      <w:r w:rsidRPr="00C16042">
        <w:rPr>
          <w:rFonts w:ascii="Book Antiqua" w:hAnsi="Book Antiqua"/>
          <w:b/>
          <w:sz w:val="24"/>
          <w:szCs w:val="24"/>
        </w:rPr>
        <w:t>Fax</w:t>
      </w:r>
      <w:r>
        <w:rPr>
          <w:rFonts w:ascii="Book Antiqua" w:hAnsi="Book Antiqua"/>
          <w:sz w:val="24"/>
          <w:szCs w:val="24"/>
        </w:rPr>
        <w:t>: +82-2-9720068</w:t>
      </w:r>
    </w:p>
    <w:p w:rsidR="00ED3430" w:rsidRPr="00803D0B" w:rsidRDefault="00ED3430" w:rsidP="00803D0B">
      <w:pPr>
        <w:wordWrap/>
        <w:spacing w:line="360" w:lineRule="auto"/>
        <w:rPr>
          <w:rFonts w:ascii="Book Antiqua" w:eastAsia="宋体" w:hAnsi="Book Antiqua"/>
          <w:sz w:val="24"/>
          <w:szCs w:val="24"/>
          <w:lang w:eastAsia="zh-CN"/>
        </w:rPr>
      </w:pPr>
    </w:p>
    <w:p w:rsidR="00ED3430" w:rsidRPr="001A5D28" w:rsidRDefault="00ED3430" w:rsidP="00803D0B">
      <w:pPr>
        <w:spacing w:line="360" w:lineRule="auto"/>
        <w:rPr>
          <w:rFonts w:ascii="Book Antiqua" w:eastAsia="宋体" w:hAnsi="Book Antiqua"/>
          <w:color w:val="000000"/>
          <w:sz w:val="24"/>
          <w:lang w:eastAsia="zh-CN"/>
        </w:rPr>
      </w:pPr>
      <w:bookmarkStart w:id="0" w:name="OLE_LINK4"/>
      <w:bookmarkStart w:id="1" w:name="OLE_LINK5"/>
      <w:r w:rsidRPr="00A7393F">
        <w:rPr>
          <w:rFonts w:ascii="Book Antiqua" w:hAnsi="Book Antiqua"/>
          <w:b/>
          <w:color w:val="000000"/>
          <w:sz w:val="24"/>
        </w:rPr>
        <w:t>Received:</w:t>
      </w:r>
      <w:r w:rsidRPr="001A5D28">
        <w:rPr>
          <w:rFonts w:ascii="Book Antiqua" w:eastAsia="宋体" w:hAnsi="Book Antiqua"/>
          <w:color w:val="000000"/>
          <w:sz w:val="24"/>
          <w:lang w:eastAsia="zh-CN"/>
        </w:rPr>
        <w:t xml:space="preserve"> June 28, 2013</w:t>
      </w:r>
      <w:r w:rsidRPr="001A5D28">
        <w:rPr>
          <w:rFonts w:ascii="Book Antiqua" w:hAnsi="Book Antiqua"/>
          <w:color w:val="000000"/>
          <w:sz w:val="24"/>
        </w:rPr>
        <w:t xml:space="preserve">  </w:t>
      </w:r>
      <w:r w:rsidRPr="00A7393F">
        <w:rPr>
          <w:rFonts w:ascii="Book Antiqua" w:hAnsi="Book Antiqua"/>
          <w:b/>
          <w:color w:val="000000"/>
          <w:sz w:val="24"/>
        </w:rPr>
        <w:t xml:space="preserve">       </w:t>
      </w:r>
      <w:r w:rsidRPr="00A7393F">
        <w:rPr>
          <w:rFonts w:ascii="Book Antiqua" w:hAnsi="Book Antiqua"/>
          <w:color w:val="000000"/>
          <w:sz w:val="24"/>
        </w:rPr>
        <w:t xml:space="preserve"> </w:t>
      </w:r>
      <w:r w:rsidRPr="00A7393F">
        <w:rPr>
          <w:rFonts w:ascii="Book Antiqua" w:hAnsi="Book Antiqua"/>
          <w:b/>
          <w:color w:val="000000"/>
          <w:sz w:val="24"/>
        </w:rPr>
        <w:t>Revised</w:t>
      </w:r>
      <w:r>
        <w:rPr>
          <w:rFonts w:ascii="Book Antiqua" w:eastAsia="宋体" w:hAnsi="Book Antiqua"/>
          <w:b/>
          <w:color w:val="000000"/>
          <w:sz w:val="24"/>
          <w:lang w:eastAsia="zh-CN"/>
        </w:rPr>
        <w:t xml:space="preserve">: </w:t>
      </w:r>
      <w:r w:rsidRPr="001A5D28">
        <w:rPr>
          <w:rFonts w:ascii="Book Antiqua" w:eastAsia="宋体" w:hAnsi="Book Antiqua"/>
          <w:color w:val="000000"/>
          <w:sz w:val="24"/>
          <w:lang w:eastAsia="zh-CN"/>
        </w:rPr>
        <w:t>September 12, 2013</w:t>
      </w:r>
    </w:p>
    <w:p w:rsidR="00B24739" w:rsidRPr="00E05543" w:rsidRDefault="00ED3430" w:rsidP="00B24739">
      <w:pPr>
        <w:rPr>
          <w:rFonts w:ascii="Book Antiqua" w:hAnsi="Book Antiqua"/>
          <w:sz w:val="24"/>
          <w:szCs w:val="24"/>
        </w:rPr>
      </w:pPr>
      <w:r w:rsidRPr="00A7393F">
        <w:rPr>
          <w:rFonts w:ascii="Book Antiqua" w:hAnsi="Book Antiqua"/>
          <w:b/>
          <w:color w:val="000000"/>
          <w:sz w:val="24"/>
        </w:rPr>
        <w:t>Accepted:</w:t>
      </w:r>
      <w:r w:rsidR="00B24739" w:rsidRPr="00B24739">
        <w:rPr>
          <w:rFonts w:ascii="Book Antiqua" w:hAnsi="Book Antiqua"/>
          <w:sz w:val="24"/>
          <w:szCs w:val="24"/>
        </w:rPr>
        <w:t xml:space="preserve"> </w:t>
      </w:r>
      <w:r w:rsidR="00B24739" w:rsidRPr="00E05543">
        <w:rPr>
          <w:rFonts w:ascii="Book Antiqua" w:hAnsi="Book Antiqua"/>
          <w:sz w:val="24"/>
          <w:szCs w:val="24"/>
        </w:rPr>
        <w:t>September 29, 2013</w:t>
      </w:r>
    </w:p>
    <w:p w:rsidR="00ED3430" w:rsidRPr="00A7393F" w:rsidRDefault="00ED3430" w:rsidP="00803D0B">
      <w:pPr>
        <w:spacing w:line="360" w:lineRule="auto"/>
        <w:rPr>
          <w:rFonts w:ascii="Book Antiqua" w:hAnsi="Book Antiqua"/>
          <w:b/>
          <w:color w:val="000000"/>
          <w:sz w:val="24"/>
        </w:rPr>
      </w:pPr>
      <w:r w:rsidRPr="00A7393F">
        <w:rPr>
          <w:rFonts w:ascii="Book Antiqua" w:hAnsi="Book Antiqua"/>
          <w:b/>
          <w:color w:val="000000"/>
          <w:sz w:val="24"/>
        </w:rPr>
        <w:t xml:space="preserve"> </w:t>
      </w:r>
    </w:p>
    <w:p w:rsidR="00ED3430" w:rsidRPr="00A7393F" w:rsidRDefault="00ED3430" w:rsidP="00803D0B">
      <w:pPr>
        <w:spacing w:line="360" w:lineRule="auto"/>
        <w:rPr>
          <w:rFonts w:ascii="Book Antiqua" w:hAnsi="Book Antiqua"/>
          <w:color w:val="000000"/>
          <w:sz w:val="24"/>
        </w:rPr>
      </w:pPr>
      <w:r w:rsidRPr="00A7393F">
        <w:rPr>
          <w:rFonts w:ascii="Book Antiqua" w:hAnsi="Book Antiqua"/>
          <w:b/>
          <w:color w:val="000000"/>
          <w:sz w:val="24"/>
        </w:rPr>
        <w:t xml:space="preserve">Published online: </w:t>
      </w:r>
    </w:p>
    <w:bookmarkEnd w:id="0"/>
    <w:bookmarkEnd w:id="1"/>
    <w:p w:rsidR="00ED3430" w:rsidRPr="00803D0B" w:rsidRDefault="00ED3430" w:rsidP="00803D0B">
      <w:pPr>
        <w:wordWrap/>
        <w:spacing w:line="360" w:lineRule="auto"/>
        <w:rPr>
          <w:rFonts w:ascii="Book Antiqua" w:eastAsia="宋体" w:hAnsi="Book Antiqua"/>
          <w:sz w:val="24"/>
          <w:szCs w:val="24"/>
          <w:lang w:eastAsia="zh-CN"/>
        </w:rPr>
      </w:pPr>
    </w:p>
    <w:p w:rsidR="00ED3430" w:rsidRPr="00C16042" w:rsidRDefault="00ED3430" w:rsidP="00803D0B">
      <w:pPr>
        <w:wordWrap/>
        <w:spacing w:line="360" w:lineRule="auto"/>
        <w:rPr>
          <w:rFonts w:ascii="Book Antiqua" w:hAnsi="Book Antiqua"/>
          <w:sz w:val="24"/>
          <w:szCs w:val="24"/>
        </w:rPr>
      </w:pPr>
    </w:p>
    <w:p w:rsidR="00ED3430" w:rsidRPr="00A8755B" w:rsidRDefault="00ED3430" w:rsidP="00A8755B">
      <w:pPr>
        <w:widowControl/>
        <w:wordWrap/>
        <w:autoSpaceDE/>
        <w:autoSpaceDN/>
        <w:spacing w:line="360" w:lineRule="auto"/>
        <w:rPr>
          <w:rFonts w:ascii="Book Antiqua" w:eastAsia="Gulim" w:hAnsi="Book Antiqua"/>
          <w:kern w:val="0"/>
          <w:sz w:val="24"/>
          <w:szCs w:val="24"/>
        </w:rPr>
      </w:pPr>
      <w:r w:rsidRPr="00C16042">
        <w:rPr>
          <w:rFonts w:ascii="Book Antiqua" w:eastAsia="Gulim" w:hAnsi="Book Antiqua"/>
          <w:kern w:val="0"/>
          <w:sz w:val="24"/>
          <w:szCs w:val="24"/>
        </w:rPr>
        <w:br w:type="page"/>
      </w:r>
      <w:r w:rsidRPr="00C16042">
        <w:rPr>
          <w:rFonts w:ascii="Book Antiqua" w:eastAsia="Gulim" w:hAnsi="Book Antiqua"/>
          <w:b/>
          <w:kern w:val="0"/>
          <w:sz w:val="24"/>
          <w:szCs w:val="24"/>
        </w:rPr>
        <w:lastRenderedPageBreak/>
        <w:t>Abstract</w:t>
      </w:r>
    </w:p>
    <w:p w:rsidR="00ED3430" w:rsidRDefault="00ED3430" w:rsidP="00803D0B">
      <w:pPr>
        <w:wordWrap/>
        <w:adjustRightInd w:val="0"/>
        <w:spacing w:line="360" w:lineRule="auto"/>
        <w:rPr>
          <w:rFonts w:ascii="Book Antiqua" w:eastAsia="宋体" w:hAnsi="Book Antiqua"/>
          <w:sz w:val="24"/>
          <w:szCs w:val="24"/>
          <w:lang w:eastAsia="zh-CN"/>
        </w:rPr>
      </w:pPr>
      <w:r w:rsidRPr="00C16042">
        <w:rPr>
          <w:rFonts w:ascii="Book Antiqua" w:eastAsia="Gulim" w:hAnsi="Book Antiqua"/>
          <w:b/>
          <w:kern w:val="0"/>
          <w:sz w:val="24"/>
          <w:szCs w:val="24"/>
        </w:rPr>
        <w:t>AIM:</w:t>
      </w:r>
      <w:r w:rsidRPr="00C16042">
        <w:rPr>
          <w:rFonts w:ascii="Book Antiqua" w:eastAsia="Gulim" w:hAnsi="Book Antiqua"/>
          <w:kern w:val="0"/>
          <w:sz w:val="24"/>
          <w:szCs w:val="24"/>
        </w:rPr>
        <w:t xml:space="preserve"> </w:t>
      </w:r>
      <w:r>
        <w:rPr>
          <w:rFonts w:ascii="Book Antiqua" w:eastAsia="宋体" w:hAnsi="Book Antiqua"/>
          <w:kern w:val="0"/>
          <w:sz w:val="24"/>
          <w:szCs w:val="24"/>
          <w:lang w:eastAsia="zh-CN"/>
        </w:rPr>
        <w:t>To</w:t>
      </w:r>
      <w:r w:rsidRPr="00C16042">
        <w:rPr>
          <w:rFonts w:ascii="Book Antiqua" w:eastAsia="Gulim" w:hAnsi="Book Antiqua"/>
          <w:kern w:val="0"/>
          <w:sz w:val="24"/>
          <w:szCs w:val="24"/>
        </w:rPr>
        <w:t xml:space="preserve"> study investigates the usefulness of a novel </w:t>
      </w:r>
      <w:r w:rsidRPr="00C16042">
        <w:rPr>
          <w:rFonts w:ascii="Book Antiqua" w:eastAsia="Gulim" w:hAnsi="Book Antiqua"/>
          <w:sz w:val="24"/>
          <w:szCs w:val="24"/>
        </w:rPr>
        <w:t>thallium scan shunt index for assessing portosystemic shunt-related cirrhotic complications.</w:t>
      </w:r>
    </w:p>
    <w:p w:rsidR="00ED3430" w:rsidRPr="00A8755B" w:rsidRDefault="00ED3430" w:rsidP="00803D0B">
      <w:pPr>
        <w:wordWrap/>
        <w:adjustRightInd w:val="0"/>
        <w:spacing w:line="360" w:lineRule="auto"/>
        <w:rPr>
          <w:rFonts w:ascii="Book Antiqua" w:eastAsia="宋体" w:hAnsi="Book Antiqua"/>
          <w:kern w:val="0"/>
          <w:sz w:val="24"/>
          <w:szCs w:val="24"/>
          <w:lang w:eastAsia="zh-CN"/>
        </w:rPr>
      </w:pPr>
    </w:p>
    <w:p w:rsidR="00ED3430" w:rsidRDefault="00ED3430" w:rsidP="00803D0B">
      <w:pPr>
        <w:wordWrap/>
        <w:adjustRightInd w:val="0"/>
        <w:spacing w:line="360" w:lineRule="auto"/>
        <w:rPr>
          <w:rFonts w:ascii="Book Antiqua" w:eastAsia="宋体" w:hAnsi="Book Antiqua"/>
          <w:kern w:val="0"/>
          <w:sz w:val="24"/>
          <w:szCs w:val="24"/>
          <w:lang w:eastAsia="zh-CN"/>
        </w:rPr>
      </w:pPr>
      <w:r w:rsidRPr="00C16042">
        <w:rPr>
          <w:rFonts w:ascii="Book Antiqua" w:eastAsia="Gulim" w:hAnsi="Book Antiqua"/>
          <w:b/>
          <w:kern w:val="0"/>
          <w:sz w:val="24"/>
          <w:szCs w:val="24"/>
        </w:rPr>
        <w:t>METHODS:</w:t>
      </w:r>
      <w:r w:rsidRPr="00C16042">
        <w:rPr>
          <w:rFonts w:ascii="Book Antiqua" w:eastAsia="Gulim" w:hAnsi="Book Antiqua"/>
          <w:kern w:val="0"/>
          <w:sz w:val="24"/>
          <w:szCs w:val="24"/>
        </w:rPr>
        <w:t xml:space="preserve"> We enrolled 209 chronic hepatitis B-related cirrhosis patients. Transrectal thallium instillation and r</w:t>
      </w:r>
      <w:r w:rsidRPr="00C16042">
        <w:rPr>
          <w:rFonts w:ascii="Book Antiqua" w:hAnsi="Book Antiqua"/>
          <w:sz w:val="24"/>
          <w:szCs w:val="24"/>
        </w:rPr>
        <w:t>adioactive isotope activity of heart and liver were measured</w:t>
      </w:r>
      <w:r>
        <w:rPr>
          <w:rFonts w:ascii="Book Antiqua" w:hAnsi="Book Antiqua"/>
          <w:sz w:val="24"/>
          <w:szCs w:val="24"/>
        </w:rPr>
        <w:t xml:space="preserve">. </w:t>
      </w:r>
      <w:r w:rsidRPr="001A5D28">
        <w:rPr>
          <w:rFonts w:ascii="Book Antiqua" w:hAnsi="Book Antiqua"/>
          <w:sz w:val="24"/>
          <w:szCs w:val="24"/>
        </w:rPr>
        <w:t xml:space="preserve">The ratio of radiation uptake between the heart and the liver was calculated (the shunt index). </w:t>
      </w:r>
      <w:r w:rsidRPr="001A5D28">
        <w:rPr>
          <w:rFonts w:ascii="Book Antiqua" w:eastAsia="Gulim" w:hAnsi="Book Antiqua"/>
          <w:kern w:val="0"/>
          <w:sz w:val="24"/>
          <w:szCs w:val="24"/>
        </w:rPr>
        <w:t>This value indicates the degree of portosystemic circulation shunting. Blood tests, serum biochemistry tests, abdominal ultrasonography, gastroscopy and examination of clinical features such as the occurrence of varices, bleeding and hepatic encephalopathy were performed.</w:t>
      </w:r>
      <w:r>
        <w:rPr>
          <w:rFonts w:ascii="Book Antiqua" w:eastAsia="Gulim" w:hAnsi="Book Antiqua"/>
          <w:kern w:val="0"/>
          <w:sz w:val="24"/>
          <w:szCs w:val="24"/>
        </w:rPr>
        <w:t xml:space="preserve"> </w:t>
      </w:r>
      <w:r w:rsidRPr="00C16042">
        <w:rPr>
          <w:rFonts w:ascii="Book Antiqua" w:eastAsia="Gulim" w:hAnsi="Book Antiqua"/>
          <w:kern w:val="0"/>
          <w:sz w:val="24"/>
          <w:szCs w:val="24"/>
        </w:rPr>
        <w:t>Multivariate analysis was used to identify independent risk factors for complications. We compared the cumulative incidence rates of complications during the follow-up period.</w:t>
      </w:r>
    </w:p>
    <w:p w:rsidR="00ED3430" w:rsidRPr="00A8755B" w:rsidRDefault="00ED3430" w:rsidP="00803D0B">
      <w:pPr>
        <w:wordWrap/>
        <w:adjustRightInd w:val="0"/>
        <w:spacing w:line="360" w:lineRule="auto"/>
        <w:rPr>
          <w:rFonts w:ascii="Book Antiqua" w:eastAsia="宋体" w:hAnsi="Book Antiqua"/>
          <w:kern w:val="0"/>
          <w:sz w:val="24"/>
          <w:szCs w:val="24"/>
          <w:lang w:eastAsia="zh-CN"/>
        </w:rPr>
      </w:pPr>
    </w:p>
    <w:p w:rsidR="00ED3430" w:rsidRDefault="00ED3430" w:rsidP="00803D0B">
      <w:pPr>
        <w:widowControl/>
        <w:wordWrap/>
        <w:autoSpaceDE/>
        <w:autoSpaceDN/>
        <w:adjustRightInd w:val="0"/>
        <w:spacing w:line="360" w:lineRule="auto"/>
        <w:rPr>
          <w:rFonts w:ascii="Book Antiqua" w:eastAsia="宋体" w:hAnsi="Book Antiqua"/>
          <w:kern w:val="0"/>
          <w:sz w:val="24"/>
          <w:szCs w:val="24"/>
          <w:lang w:eastAsia="zh-CN"/>
        </w:rPr>
      </w:pPr>
      <w:r w:rsidRPr="00C16042">
        <w:rPr>
          <w:rFonts w:ascii="Book Antiqua" w:eastAsia="Gulim" w:hAnsi="Book Antiqua"/>
          <w:b/>
          <w:kern w:val="0"/>
          <w:sz w:val="24"/>
          <w:szCs w:val="24"/>
        </w:rPr>
        <w:t>RESULTS:</w:t>
      </w:r>
      <w:r w:rsidRPr="00C16042">
        <w:rPr>
          <w:rFonts w:ascii="Book Antiqua" w:eastAsia="Gulim" w:hAnsi="Book Antiqua"/>
          <w:kern w:val="0"/>
          <w:sz w:val="24"/>
          <w:szCs w:val="24"/>
        </w:rPr>
        <w:t xml:space="preserve"> The thallium scan shunt index was significantly higher in the decompensated liver cirrhosis group than in the compensated liver cirrhosis group (0.91</w:t>
      </w:r>
      <w:r>
        <w:rPr>
          <w:rFonts w:ascii="Book Antiqua" w:eastAsia="宋体" w:hAnsi="Book Antiqua"/>
          <w:kern w:val="0"/>
          <w:sz w:val="24"/>
          <w:szCs w:val="24"/>
          <w:lang w:eastAsia="zh-CN"/>
        </w:rPr>
        <w:t xml:space="preserve"> </w:t>
      </w:r>
      <w:r w:rsidRPr="00C16042">
        <w:rPr>
          <w:rFonts w:ascii="Book Antiqua" w:hAnsi="Book Antiqua"/>
          <w:sz w:val="24"/>
          <w:szCs w:val="24"/>
        </w:rPr>
        <w:t>±</w:t>
      </w:r>
      <w:r>
        <w:rPr>
          <w:rFonts w:ascii="Book Antiqua" w:eastAsia="宋体" w:hAnsi="Book Antiqua"/>
          <w:sz w:val="24"/>
          <w:szCs w:val="24"/>
          <w:lang w:eastAsia="zh-CN"/>
        </w:rPr>
        <w:t xml:space="preserve"> </w:t>
      </w:r>
      <w:r w:rsidRPr="00C16042">
        <w:rPr>
          <w:rFonts w:ascii="Book Antiqua" w:hAnsi="Book Antiqua"/>
          <w:sz w:val="24"/>
          <w:szCs w:val="24"/>
        </w:rPr>
        <w:t xml:space="preserve">0.39 </w:t>
      </w:r>
      <w:r>
        <w:rPr>
          <w:rFonts w:ascii="Book Antiqua" w:hAnsi="Book Antiqua"/>
          <w:i/>
          <w:sz w:val="24"/>
          <w:szCs w:val="24"/>
        </w:rPr>
        <w:t>vs</w:t>
      </w:r>
      <w:r w:rsidRPr="00C16042">
        <w:rPr>
          <w:rFonts w:ascii="Book Antiqua" w:hAnsi="Book Antiqua"/>
          <w:sz w:val="24"/>
          <w:szCs w:val="24"/>
        </w:rPr>
        <w:t xml:space="preserve"> 0.39</w:t>
      </w:r>
      <w:r>
        <w:rPr>
          <w:rFonts w:ascii="Book Antiqua" w:eastAsia="宋体" w:hAnsi="Book Antiqua"/>
          <w:sz w:val="24"/>
          <w:szCs w:val="24"/>
          <w:lang w:eastAsia="zh-CN"/>
        </w:rPr>
        <w:t xml:space="preserve"> </w:t>
      </w:r>
      <w:r w:rsidRPr="00C16042">
        <w:rPr>
          <w:rFonts w:ascii="Book Antiqua" w:hAnsi="Book Antiqua"/>
          <w:sz w:val="24"/>
          <w:szCs w:val="24"/>
        </w:rPr>
        <w:t>±</w:t>
      </w:r>
      <w:r>
        <w:rPr>
          <w:rFonts w:ascii="Book Antiqua" w:eastAsia="宋体" w:hAnsi="Book Antiqua"/>
          <w:sz w:val="24"/>
          <w:szCs w:val="24"/>
          <w:lang w:eastAsia="zh-CN"/>
        </w:rPr>
        <w:t xml:space="preserve"> </w:t>
      </w:r>
      <w:r w:rsidRPr="00C16042">
        <w:rPr>
          <w:rFonts w:ascii="Book Antiqua" w:hAnsi="Book Antiqua"/>
          <w:sz w:val="24"/>
          <w:szCs w:val="24"/>
        </w:rPr>
        <w:t>0.32,</w:t>
      </w:r>
      <w:r w:rsidRPr="00803D0B">
        <w:rPr>
          <w:rFonts w:ascii="Book Antiqua" w:hAnsi="Book Antiqua"/>
          <w:i/>
          <w:sz w:val="24"/>
          <w:szCs w:val="24"/>
        </w:rPr>
        <w:t xml:space="preserve"> P</w:t>
      </w:r>
      <w:r>
        <w:rPr>
          <w:rFonts w:ascii="Book Antiqua" w:eastAsia="宋体" w:hAnsi="Book Antiqua"/>
          <w:sz w:val="24"/>
          <w:szCs w:val="24"/>
          <w:lang w:eastAsia="zh-CN"/>
        </w:rPr>
        <w:t xml:space="preserve"> </w:t>
      </w:r>
      <w:r w:rsidRPr="00C16042">
        <w:rPr>
          <w:rFonts w:ascii="Book Antiqua" w:hAnsi="Book Antiqua"/>
          <w:sz w:val="24"/>
          <w:szCs w:val="24"/>
        </w:rPr>
        <w:t>&lt;</w:t>
      </w:r>
      <w:r>
        <w:rPr>
          <w:rFonts w:ascii="Book Antiqua" w:eastAsia="宋体" w:hAnsi="Book Antiqua"/>
          <w:sz w:val="24"/>
          <w:szCs w:val="24"/>
          <w:lang w:eastAsia="zh-CN"/>
        </w:rPr>
        <w:t xml:space="preserve"> </w:t>
      </w:r>
      <w:r w:rsidRPr="00C16042">
        <w:rPr>
          <w:rFonts w:ascii="Book Antiqua" w:hAnsi="Book Antiqua"/>
          <w:sz w:val="24"/>
          <w:szCs w:val="24"/>
        </w:rPr>
        <w:t>0.001)</w:t>
      </w:r>
      <w:r w:rsidRPr="00C16042">
        <w:rPr>
          <w:rFonts w:ascii="Book Antiqua" w:eastAsia="Gulim" w:hAnsi="Book Antiqua"/>
          <w:kern w:val="0"/>
          <w:sz w:val="24"/>
          <w:szCs w:val="24"/>
        </w:rPr>
        <w:t>. It was also higher in the varices group, the hepatic encephalopathy group, and the variceal bleeding group than in the control group (</w:t>
      </w:r>
      <w:r w:rsidRPr="00803D0B">
        <w:rPr>
          <w:rFonts w:ascii="Book Antiqua" w:eastAsia="Gulim" w:hAnsi="Book Antiqua"/>
          <w:i/>
          <w:kern w:val="0"/>
          <w:sz w:val="24"/>
          <w:szCs w:val="24"/>
        </w:rPr>
        <w:t>P</w:t>
      </w:r>
      <w:r>
        <w:rPr>
          <w:rFonts w:ascii="Book Antiqua" w:eastAsia="宋体" w:hAnsi="Book Antiqua"/>
          <w:i/>
          <w:kern w:val="0"/>
          <w:sz w:val="24"/>
          <w:szCs w:val="24"/>
          <w:lang w:eastAsia="zh-CN"/>
        </w:rPr>
        <w:t xml:space="preserve"> </w:t>
      </w:r>
      <w:r w:rsidRPr="00C16042">
        <w:rPr>
          <w:rFonts w:ascii="Book Antiqua" w:eastAsia="Gulim" w:hAnsi="Book Antiqua"/>
          <w:kern w:val="0"/>
          <w:sz w:val="24"/>
          <w:szCs w:val="24"/>
        </w:rPr>
        <w:t>&lt;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0.001). Multivariate analysis showed that the index was an independent risk factor for predicting decompensated liver cirrhosis. When the cut-off value was 0.75, the shunt index had a sensitivity of 82.6%, a specificity of 84%, a positive predictive value of 61.5%, and a negative predictive value of 94.4% in diagnosing decompensated cirrhosis. When the shunt index was greater than 0.75, there was a significant increase in the number of decompensated events.</w:t>
      </w:r>
    </w:p>
    <w:p w:rsidR="00ED3430" w:rsidRPr="00A8755B" w:rsidRDefault="00ED3430" w:rsidP="00803D0B">
      <w:pPr>
        <w:widowControl/>
        <w:wordWrap/>
        <w:autoSpaceDE/>
        <w:autoSpaceDN/>
        <w:adjustRightInd w:val="0"/>
        <w:spacing w:line="360" w:lineRule="auto"/>
        <w:rPr>
          <w:rFonts w:ascii="Book Antiqua" w:eastAsia="宋体" w:hAnsi="Book Antiqua"/>
          <w:kern w:val="0"/>
          <w:sz w:val="24"/>
          <w:szCs w:val="24"/>
          <w:lang w:eastAsia="zh-CN"/>
        </w:rPr>
      </w:pPr>
    </w:p>
    <w:p w:rsidR="00ED3430" w:rsidRDefault="00ED3430" w:rsidP="00803D0B">
      <w:pPr>
        <w:wordWrap/>
        <w:adjustRightInd w:val="0"/>
        <w:spacing w:line="360" w:lineRule="auto"/>
        <w:rPr>
          <w:rFonts w:ascii="Book Antiqua" w:eastAsia="宋体" w:hAnsi="Book Antiqua"/>
          <w:kern w:val="0"/>
          <w:sz w:val="24"/>
          <w:szCs w:val="24"/>
          <w:lang w:eastAsia="zh-CN"/>
        </w:rPr>
      </w:pPr>
      <w:r w:rsidRPr="00C16042">
        <w:rPr>
          <w:rFonts w:ascii="Book Antiqua" w:eastAsia="Gulim" w:hAnsi="Book Antiqua"/>
          <w:b/>
          <w:kern w:val="0"/>
          <w:sz w:val="24"/>
          <w:szCs w:val="24"/>
        </w:rPr>
        <w:t>C</w:t>
      </w:r>
      <w:r>
        <w:rPr>
          <w:rFonts w:ascii="Book Antiqua" w:eastAsia="Gulim" w:hAnsi="Book Antiqua"/>
          <w:b/>
          <w:kern w:val="0"/>
          <w:sz w:val="24"/>
          <w:szCs w:val="24"/>
        </w:rPr>
        <w:t>ONCLUSION</w:t>
      </w:r>
      <w:r w:rsidRPr="00C16042">
        <w:rPr>
          <w:rFonts w:ascii="Book Antiqua" w:eastAsia="Gulim" w:hAnsi="Book Antiqua"/>
          <w:b/>
          <w:kern w:val="0"/>
          <w:sz w:val="24"/>
          <w:szCs w:val="24"/>
        </w:rPr>
        <w:t>:</w:t>
      </w:r>
      <w:r w:rsidRPr="00C16042">
        <w:rPr>
          <w:rFonts w:ascii="Book Antiqua" w:eastAsia="Gulim" w:hAnsi="Book Antiqua"/>
          <w:kern w:val="0"/>
          <w:sz w:val="24"/>
          <w:szCs w:val="24"/>
        </w:rPr>
        <w:t xml:space="preserve"> The thallium shunt index is a good predictor of cirrhosis-related complications. </w:t>
      </w:r>
    </w:p>
    <w:p w:rsidR="00ED3430" w:rsidRPr="00803D0B" w:rsidRDefault="00ED3430" w:rsidP="00803D0B">
      <w:pPr>
        <w:wordWrap/>
        <w:adjustRightInd w:val="0"/>
        <w:spacing w:line="360" w:lineRule="auto"/>
        <w:rPr>
          <w:rFonts w:ascii="Book Antiqua" w:eastAsia="宋体" w:hAnsi="Book Antiqua"/>
          <w:kern w:val="0"/>
          <w:sz w:val="24"/>
          <w:szCs w:val="24"/>
          <w:lang w:eastAsia="zh-CN"/>
        </w:rPr>
      </w:pPr>
    </w:p>
    <w:p w:rsidR="00ED3430" w:rsidRPr="00A7393F" w:rsidRDefault="00ED3430" w:rsidP="00803D0B">
      <w:pPr>
        <w:spacing w:line="360" w:lineRule="auto"/>
        <w:rPr>
          <w:rFonts w:ascii="Book Antiqua" w:hAnsi="Book Antiqua"/>
          <w:sz w:val="24"/>
        </w:rPr>
      </w:pPr>
      <w:r w:rsidRPr="00A7393F">
        <w:rPr>
          <w:rFonts w:ascii="Book Antiqua" w:hAnsi="Book Antiqua"/>
          <w:sz w:val="24"/>
        </w:rPr>
        <w:lastRenderedPageBreak/>
        <w:t>© 2013 Baishideng. All rights reserved.</w:t>
      </w:r>
    </w:p>
    <w:p w:rsidR="00ED3430" w:rsidRPr="00C16042" w:rsidRDefault="00ED3430" w:rsidP="00803D0B">
      <w:pPr>
        <w:wordWrap/>
        <w:adjustRightInd w:val="0"/>
        <w:spacing w:line="360" w:lineRule="auto"/>
        <w:rPr>
          <w:rFonts w:ascii="Book Antiqua" w:eastAsia="Gulim" w:hAnsi="Book Antiqua"/>
          <w:kern w:val="0"/>
          <w:sz w:val="24"/>
          <w:szCs w:val="24"/>
        </w:rPr>
      </w:pPr>
    </w:p>
    <w:p w:rsidR="00ED3430" w:rsidRDefault="00ED3430" w:rsidP="00803D0B">
      <w:pPr>
        <w:wordWrap/>
        <w:adjustRightInd w:val="0"/>
        <w:spacing w:line="360" w:lineRule="auto"/>
        <w:rPr>
          <w:rFonts w:ascii="Book Antiqua" w:eastAsia="宋体" w:hAnsi="Book Antiqua"/>
          <w:kern w:val="0"/>
          <w:sz w:val="24"/>
          <w:szCs w:val="24"/>
          <w:lang w:eastAsia="zh-CN"/>
        </w:rPr>
      </w:pPr>
      <w:r w:rsidRPr="00C16042">
        <w:rPr>
          <w:rFonts w:ascii="Book Antiqua" w:eastAsia="Gulim" w:hAnsi="Book Antiqua"/>
          <w:b/>
          <w:kern w:val="0"/>
          <w:sz w:val="24"/>
          <w:szCs w:val="24"/>
        </w:rPr>
        <w:t>Key words:</w:t>
      </w:r>
      <w:r w:rsidRPr="00C16042">
        <w:rPr>
          <w:rFonts w:ascii="Book Antiqua" w:eastAsia="Gulim" w:hAnsi="Book Antiqua"/>
          <w:kern w:val="0"/>
          <w:sz w:val="24"/>
          <w:szCs w:val="24"/>
        </w:rPr>
        <w:t xml:space="preserve"> Liver cirrhosis; Portosystemic shunt; Decompensation</w:t>
      </w:r>
    </w:p>
    <w:p w:rsidR="00ED3430" w:rsidRPr="00A8755B" w:rsidRDefault="00ED3430" w:rsidP="00803D0B">
      <w:pPr>
        <w:wordWrap/>
        <w:adjustRightInd w:val="0"/>
        <w:spacing w:line="360" w:lineRule="auto"/>
        <w:rPr>
          <w:rFonts w:ascii="Book Antiqua" w:eastAsia="宋体" w:hAnsi="Book Antiqua"/>
          <w:kern w:val="0"/>
          <w:sz w:val="24"/>
          <w:szCs w:val="24"/>
          <w:lang w:eastAsia="zh-CN"/>
        </w:rPr>
      </w:pPr>
    </w:p>
    <w:p w:rsidR="00ED3430" w:rsidRDefault="00ED3430" w:rsidP="00EC1F82">
      <w:pPr>
        <w:wordWrap/>
        <w:adjustRightInd w:val="0"/>
        <w:spacing w:line="360" w:lineRule="auto"/>
        <w:rPr>
          <w:rFonts w:ascii="Book Antiqua" w:eastAsia="宋体" w:hAnsi="Book Antiqua"/>
          <w:kern w:val="0"/>
          <w:sz w:val="24"/>
          <w:szCs w:val="24"/>
          <w:lang w:eastAsia="zh-CN"/>
        </w:rPr>
      </w:pPr>
      <w:r w:rsidRPr="00EC1F82">
        <w:rPr>
          <w:rFonts w:ascii="Book Antiqua" w:eastAsia="宋体" w:hAnsi="Book Antiqua"/>
          <w:b/>
          <w:kern w:val="0"/>
          <w:sz w:val="24"/>
          <w:szCs w:val="24"/>
          <w:lang w:eastAsia="zh-CN"/>
        </w:rPr>
        <w:t>Core tip:</w:t>
      </w:r>
      <w:r>
        <w:rPr>
          <w:rFonts w:ascii="Book Antiqua" w:eastAsia="宋体" w:hAnsi="Book Antiqua"/>
          <w:kern w:val="0"/>
          <w:sz w:val="24"/>
          <w:szCs w:val="24"/>
          <w:lang w:eastAsia="zh-CN"/>
        </w:rPr>
        <w:t xml:space="preserve"> </w:t>
      </w:r>
      <w:r w:rsidRPr="00EC1F82">
        <w:rPr>
          <w:rFonts w:ascii="Book Antiqua" w:eastAsia="宋体" w:hAnsi="Book Antiqua"/>
          <w:kern w:val="0"/>
          <w:sz w:val="24"/>
          <w:szCs w:val="24"/>
          <w:lang w:eastAsia="zh-CN"/>
        </w:rPr>
        <w:t>Transrectal thallium instillation, and radioactive isotope activity of heart and liver were measured (the shunt index). It was higher in the varices group, the hepatic encephalopathy group, and the variceal bleeding group than in the control group (</w:t>
      </w:r>
      <w:r w:rsidRPr="00EC1F82">
        <w:rPr>
          <w:rFonts w:ascii="Book Antiqua" w:eastAsia="宋体" w:hAnsi="Book Antiqua"/>
          <w:i/>
          <w:kern w:val="0"/>
          <w:sz w:val="24"/>
          <w:szCs w:val="24"/>
          <w:lang w:eastAsia="zh-CN"/>
        </w:rPr>
        <w:t>P</w:t>
      </w:r>
      <w:r w:rsidRPr="00EC1F82">
        <w:rPr>
          <w:rFonts w:ascii="Book Antiqua" w:eastAsia="宋体" w:hAnsi="Book Antiqua"/>
          <w:kern w:val="0"/>
          <w:sz w:val="24"/>
          <w:szCs w:val="24"/>
          <w:lang w:eastAsia="zh-CN"/>
        </w:rPr>
        <w:t xml:space="preserve"> &lt; 0.001). Multivariate analysis showed that the index was an independent risk factor for predicting decompensated liver cirrhosis. When the shun</w:t>
      </w:r>
      <w:r>
        <w:rPr>
          <w:rFonts w:ascii="Book Antiqua" w:eastAsia="宋体" w:hAnsi="Book Antiqua"/>
          <w:kern w:val="0"/>
          <w:sz w:val="24"/>
          <w:szCs w:val="24"/>
          <w:lang w:eastAsia="zh-CN"/>
        </w:rPr>
        <w:t xml:space="preserve">t index was greater than 0.75, </w:t>
      </w:r>
      <w:r w:rsidRPr="00EC1F82">
        <w:rPr>
          <w:rFonts w:ascii="Book Antiqua" w:eastAsia="宋体" w:hAnsi="Book Antiqua"/>
          <w:kern w:val="0"/>
          <w:sz w:val="24"/>
          <w:szCs w:val="24"/>
          <w:lang w:eastAsia="zh-CN"/>
        </w:rPr>
        <w:t>there was a significant increase in the number of decompensated events. The thallium shunt index is a good predictor of cirrhosis-related complications.</w:t>
      </w:r>
    </w:p>
    <w:p w:rsidR="00ED3430" w:rsidRDefault="00ED3430" w:rsidP="00E242F5">
      <w:pPr>
        <w:wordWrap/>
        <w:adjustRightInd w:val="0"/>
        <w:spacing w:line="360" w:lineRule="auto"/>
        <w:rPr>
          <w:rFonts w:ascii="Book Antiqua" w:eastAsia="宋体" w:hAnsi="Book Antiqua" w:cs="Arial Unicode MS"/>
          <w:b/>
          <w:sz w:val="24"/>
          <w:lang w:eastAsia="zh-CN"/>
        </w:rPr>
      </w:pPr>
    </w:p>
    <w:p w:rsidR="00ED3430" w:rsidRPr="00E242F5" w:rsidRDefault="00ED3430" w:rsidP="00E242F5">
      <w:pPr>
        <w:wordWrap/>
        <w:adjustRightInd w:val="0"/>
        <w:spacing w:line="360" w:lineRule="auto"/>
        <w:rPr>
          <w:rFonts w:ascii="Book Antiqua" w:eastAsia="宋体" w:hAnsi="Book Antiqua"/>
          <w:kern w:val="0"/>
          <w:sz w:val="24"/>
          <w:szCs w:val="24"/>
          <w:lang w:eastAsia="zh-CN"/>
        </w:rPr>
      </w:pPr>
      <w:r w:rsidRPr="00C16042">
        <w:rPr>
          <w:rFonts w:ascii="Book Antiqua" w:eastAsia="Gulim" w:hAnsi="Book Antiqua"/>
          <w:color w:val="000000"/>
          <w:kern w:val="0"/>
          <w:sz w:val="24"/>
          <w:szCs w:val="24"/>
        </w:rPr>
        <w:t>Tae</w:t>
      </w:r>
      <w:r>
        <w:rPr>
          <w:rFonts w:ascii="Book Antiqua" w:eastAsia="宋体" w:hAnsi="Book Antiqua"/>
          <w:color w:val="000000"/>
          <w:kern w:val="0"/>
          <w:sz w:val="24"/>
          <w:szCs w:val="24"/>
          <w:lang w:eastAsia="zh-CN"/>
        </w:rPr>
        <w:t xml:space="preserve"> HJ, </w:t>
      </w:r>
      <w:r w:rsidRPr="00C16042">
        <w:rPr>
          <w:rFonts w:ascii="Book Antiqua" w:eastAsia="Gulim" w:hAnsi="Book Antiqua"/>
          <w:color w:val="000000"/>
          <w:kern w:val="0"/>
          <w:sz w:val="24"/>
          <w:szCs w:val="24"/>
        </w:rPr>
        <w:t>Jun</w:t>
      </w:r>
      <w:r>
        <w:rPr>
          <w:rFonts w:ascii="Book Antiqua" w:eastAsia="宋体" w:hAnsi="Book Antiqua"/>
          <w:color w:val="000000"/>
          <w:kern w:val="0"/>
          <w:sz w:val="24"/>
          <w:szCs w:val="24"/>
          <w:lang w:eastAsia="zh-CN"/>
        </w:rPr>
        <w:t xml:space="preserve"> DW, </w:t>
      </w:r>
      <w:r w:rsidRPr="00C16042">
        <w:rPr>
          <w:rFonts w:ascii="Book Antiqua" w:eastAsia="Gulim" w:hAnsi="Book Antiqua"/>
          <w:color w:val="000000"/>
          <w:kern w:val="0"/>
          <w:sz w:val="24"/>
          <w:szCs w:val="24"/>
        </w:rPr>
        <w:t>Choi</w:t>
      </w:r>
      <w:r>
        <w:rPr>
          <w:rFonts w:ascii="Book Antiqua" w:eastAsia="宋体" w:hAnsi="Book Antiqua"/>
          <w:color w:val="000000"/>
          <w:kern w:val="0"/>
          <w:sz w:val="24"/>
          <w:szCs w:val="24"/>
          <w:lang w:eastAsia="zh-CN"/>
        </w:rPr>
        <w:t xml:space="preserve"> YY, </w:t>
      </w:r>
      <w:r w:rsidRPr="00C16042">
        <w:rPr>
          <w:rFonts w:ascii="Book Antiqua" w:eastAsia="Gulim" w:hAnsi="Book Antiqua"/>
          <w:color w:val="000000"/>
          <w:kern w:val="0"/>
          <w:sz w:val="24"/>
          <w:szCs w:val="24"/>
        </w:rPr>
        <w:t>Kwak</w:t>
      </w:r>
      <w:r>
        <w:rPr>
          <w:rFonts w:ascii="Book Antiqua" w:eastAsia="宋体" w:hAnsi="Book Antiqua"/>
          <w:color w:val="000000"/>
          <w:kern w:val="0"/>
          <w:sz w:val="24"/>
          <w:szCs w:val="24"/>
          <w:lang w:eastAsia="zh-CN"/>
        </w:rPr>
        <w:t xml:space="preserve"> MJ, </w:t>
      </w:r>
      <w:r w:rsidRPr="00C16042">
        <w:rPr>
          <w:rFonts w:ascii="Book Antiqua" w:eastAsia="Gulim" w:hAnsi="Book Antiqua"/>
          <w:color w:val="000000"/>
          <w:kern w:val="0"/>
          <w:sz w:val="24"/>
          <w:szCs w:val="24"/>
        </w:rPr>
        <w:t>Lee</w:t>
      </w:r>
      <w:r>
        <w:rPr>
          <w:rFonts w:ascii="Book Antiqua" w:eastAsia="宋体" w:hAnsi="Book Antiqua"/>
          <w:color w:val="000000"/>
          <w:kern w:val="0"/>
          <w:sz w:val="24"/>
          <w:szCs w:val="24"/>
          <w:lang w:eastAsia="zh-CN"/>
        </w:rPr>
        <w:t xml:space="preserve"> M</w:t>
      </w:r>
      <w:r>
        <w:rPr>
          <w:rFonts w:ascii="Book Antiqua" w:hAnsi="Book Antiqua"/>
          <w:color w:val="000000"/>
          <w:kern w:val="0"/>
          <w:sz w:val="24"/>
          <w:szCs w:val="24"/>
        </w:rPr>
        <w:t>H</w:t>
      </w:r>
      <w:r>
        <w:rPr>
          <w:rFonts w:ascii="Book Antiqua" w:eastAsia="宋体" w:hAnsi="Book Antiqua"/>
          <w:color w:val="000000"/>
          <w:kern w:val="0"/>
          <w:sz w:val="24"/>
          <w:szCs w:val="24"/>
          <w:lang w:eastAsia="zh-CN"/>
        </w:rPr>
        <w:t>.</w:t>
      </w:r>
      <w:r w:rsidRPr="00E242F5">
        <w:rPr>
          <w:rFonts w:ascii="Book Antiqua" w:eastAsia="Gulim" w:hAnsi="Book Antiqua"/>
          <w:kern w:val="0"/>
          <w:sz w:val="24"/>
          <w:szCs w:val="24"/>
        </w:rPr>
        <w:t xml:space="preserve"> Assessment of risk of complications in cirrhosis usingtransrectal thallium scans</w:t>
      </w:r>
      <w:r>
        <w:rPr>
          <w:rFonts w:ascii="Book Antiqua" w:eastAsia="宋体" w:hAnsi="Book Antiqua"/>
          <w:kern w:val="0"/>
          <w:sz w:val="24"/>
          <w:szCs w:val="24"/>
          <w:lang w:eastAsia="zh-CN"/>
        </w:rPr>
        <w:t>.</w:t>
      </w:r>
    </w:p>
    <w:p w:rsidR="00ED3430" w:rsidRPr="00A7393F" w:rsidRDefault="00ED3430" w:rsidP="00E242F5">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ED3430" w:rsidRPr="00A7393F" w:rsidRDefault="00ED3430" w:rsidP="00E242F5">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ED3430" w:rsidRPr="00E242F5" w:rsidRDefault="00ED3430" w:rsidP="00803D0B">
      <w:pPr>
        <w:wordWrap/>
        <w:adjustRightInd w:val="0"/>
        <w:spacing w:line="360" w:lineRule="auto"/>
        <w:rPr>
          <w:rFonts w:ascii="Book Antiqua" w:eastAsia="宋体" w:hAnsi="Book Antiqua"/>
          <w:kern w:val="0"/>
          <w:sz w:val="24"/>
          <w:szCs w:val="24"/>
          <w:lang w:eastAsia="zh-CN"/>
        </w:rPr>
      </w:pPr>
    </w:p>
    <w:p w:rsidR="00ED3430" w:rsidRPr="00C16042" w:rsidRDefault="00ED3430" w:rsidP="00803D0B">
      <w:pPr>
        <w:wordWrap/>
        <w:adjustRightInd w:val="0"/>
        <w:spacing w:line="360" w:lineRule="auto"/>
        <w:rPr>
          <w:rFonts w:ascii="Book Antiqua" w:eastAsia="Gulim" w:hAnsi="Book Antiqua"/>
          <w:b/>
          <w:kern w:val="0"/>
          <w:sz w:val="24"/>
          <w:szCs w:val="24"/>
        </w:rPr>
      </w:pPr>
      <w:r w:rsidRPr="00C16042">
        <w:rPr>
          <w:rFonts w:ascii="Book Antiqua" w:eastAsia="Gulim" w:hAnsi="Book Antiqua"/>
          <w:kern w:val="0"/>
          <w:sz w:val="24"/>
          <w:szCs w:val="24"/>
        </w:rPr>
        <w:br w:type="page"/>
      </w:r>
      <w:r w:rsidRPr="00C16042">
        <w:rPr>
          <w:rFonts w:ascii="Book Antiqua" w:eastAsia="Gulim" w:hAnsi="Book Antiqua"/>
          <w:b/>
          <w:kern w:val="0"/>
          <w:sz w:val="24"/>
          <w:szCs w:val="24"/>
        </w:rPr>
        <w:lastRenderedPageBreak/>
        <w:t>INTRODUCTION</w:t>
      </w:r>
    </w:p>
    <w:p w:rsidR="00ED3430" w:rsidRPr="00C16042" w:rsidRDefault="00ED3430" w:rsidP="00371C10">
      <w:pPr>
        <w:wordWrap/>
        <w:adjustRightInd w:val="0"/>
        <w:spacing w:line="360" w:lineRule="auto"/>
        <w:rPr>
          <w:rFonts w:ascii="Book Antiqua" w:eastAsia="Gulim" w:hAnsi="Book Antiqua"/>
          <w:sz w:val="24"/>
          <w:szCs w:val="24"/>
          <w:vertAlign w:val="superscript"/>
        </w:rPr>
      </w:pPr>
      <w:r w:rsidRPr="00C16042">
        <w:rPr>
          <w:rFonts w:ascii="Book Antiqua" w:eastAsia="Gulim" w:hAnsi="Book Antiqua"/>
          <w:sz w:val="24"/>
          <w:szCs w:val="24"/>
        </w:rPr>
        <w:t>Increased</w:t>
      </w:r>
      <w:r>
        <w:rPr>
          <w:rFonts w:ascii="Book Antiqua" w:eastAsia="宋体" w:hAnsi="Book Antiqua"/>
          <w:sz w:val="24"/>
          <w:szCs w:val="24"/>
          <w:lang w:eastAsia="zh-CN"/>
        </w:rPr>
        <w:t xml:space="preserve"> </w:t>
      </w:r>
      <w:r w:rsidRPr="00C16042">
        <w:rPr>
          <w:rFonts w:ascii="Book Antiqua" w:eastAsia="Gulim" w:hAnsi="Book Antiqua"/>
          <w:sz w:val="24"/>
          <w:szCs w:val="24"/>
        </w:rPr>
        <w:t>intrahepatic vascular resistance and the occurrence of portosystemic</w:t>
      </w:r>
      <w:r>
        <w:rPr>
          <w:rFonts w:ascii="Book Antiqua" w:eastAsia="Gulim" w:hAnsi="Book Antiqua"/>
          <w:sz w:val="24"/>
          <w:szCs w:val="24"/>
        </w:rPr>
        <w:t xml:space="preserve"> </w:t>
      </w:r>
      <w:r w:rsidRPr="00C16042">
        <w:rPr>
          <w:rFonts w:ascii="Book Antiqua" w:eastAsia="Gulim" w:hAnsi="Book Antiqua"/>
          <w:sz w:val="24"/>
          <w:szCs w:val="24"/>
        </w:rPr>
        <w:t>shunts</w:t>
      </w:r>
      <w:r>
        <w:rPr>
          <w:rFonts w:ascii="Book Antiqua" w:eastAsia="Gulim" w:hAnsi="Book Antiqua"/>
          <w:sz w:val="24"/>
          <w:szCs w:val="24"/>
        </w:rPr>
        <w:t xml:space="preserve"> play</w:t>
      </w:r>
      <w:r w:rsidRPr="00C16042">
        <w:rPr>
          <w:rFonts w:ascii="Book Antiqua" w:eastAsia="Gulim" w:hAnsi="Book Antiqua"/>
          <w:sz w:val="24"/>
          <w:szCs w:val="24"/>
        </w:rPr>
        <w:t xml:space="preserve"> central roles in the development of decompensation in cirrhotic patients. Collateral circulation and the formation of portosystemic shunts produce serious complications such as gastro-esophageal varices, bleeding, ascites and hepatic encephalopathy, which are known to be some of the leading causes of death among liver cirrhosis patients</w:t>
      </w:r>
      <w:r w:rsidRPr="00C16042">
        <w:rPr>
          <w:rFonts w:ascii="Book Antiqua" w:eastAsia="Gulim" w:hAnsi="Book Antiqua"/>
          <w:sz w:val="24"/>
          <w:szCs w:val="24"/>
          <w:vertAlign w:val="superscript"/>
        </w:rPr>
        <w:t>[</w:t>
      </w:r>
      <w:r w:rsidRPr="00C16042">
        <w:rPr>
          <w:rFonts w:ascii="Book Antiqua" w:eastAsia="Gulim" w:hAnsi="Book Antiqua"/>
          <w:sz w:val="24"/>
          <w:szCs w:val="24"/>
          <w:vertAlign w:val="superscript"/>
        </w:rPr>
        <w:fldChar w:fldCharType="begin">
          <w:fldData xml:space="preserve">PEVuZE5vdGU+PENpdGU+PEF1dGhvcj5LaW08L0F1dGhvcj48WWVhcj4yMDA4PC9ZZWFyPjxSZWNO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MT48L2FsdC1wZXJpb2RpY2FsPjxwYWdlcz5TNjgtOTI8L3BhZ2VzPjx2b2x1bWU+NDggU3VwcGwg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</w:fldData>
        </w:fldChar>
      </w:r>
      <w:r w:rsidRPr="00C16042">
        <w:rPr>
          <w:rFonts w:ascii="Book Antiqua" w:eastAsia="Gulim" w:hAnsi="Book Antiqua"/>
          <w:sz w:val="24"/>
          <w:szCs w:val="24"/>
          <w:vertAlign w:val="superscript"/>
        </w:rPr>
        <w:instrText xml:space="preserve"> ADDIN EN.CITE </w:instrText>
      </w:r>
      <w:r w:rsidRPr="00C16042">
        <w:rPr>
          <w:rFonts w:ascii="Book Antiqua" w:eastAsia="Gulim" w:hAnsi="Book Antiqua"/>
          <w:sz w:val="24"/>
          <w:szCs w:val="24"/>
          <w:vertAlign w:val="superscript"/>
        </w:rPr>
        <w:fldChar w:fldCharType="begin">
          <w:fldData xml:space="preserve">PEVuZE5vdGU+PENpdGU+PEF1dGhvcj5LaW08L0F1dGhvcj48WWVhcj4yMDA4PC9ZZWFyPjxSZWNO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MT48L2FsdC1wZXJpb2RpY2FsPjxwYWdlcz5TNjgtOTI8L3BhZ2VzPjx2b2x1bWU+NDggU3VwcGwg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</w:fldData>
        </w:fldChar>
      </w:r>
      <w:r w:rsidRPr="00C16042">
        <w:rPr>
          <w:rFonts w:ascii="Book Antiqua" w:eastAsia="Gulim" w:hAnsi="Book Antiqua"/>
          <w:sz w:val="24"/>
          <w:szCs w:val="24"/>
          <w:vertAlign w:val="superscript"/>
        </w:rPr>
        <w:instrText xml:space="preserve"> ADDIN EN.CITE.DATA </w:instrText>
      </w:r>
      <w:r w:rsidRPr="00C16042">
        <w:rPr>
          <w:rFonts w:ascii="Book Antiqua" w:eastAsia="Gulim" w:hAnsi="Book Antiqua"/>
          <w:sz w:val="24"/>
          <w:szCs w:val="24"/>
          <w:vertAlign w:val="superscript"/>
        </w:rPr>
      </w:r>
      <w:r w:rsidRPr="00C16042">
        <w:rPr>
          <w:rFonts w:ascii="Book Antiqua" w:eastAsia="Gulim" w:hAnsi="Book Antiqua"/>
          <w:sz w:val="24"/>
          <w:szCs w:val="24"/>
          <w:vertAlign w:val="superscript"/>
        </w:rPr>
        <w:fldChar w:fldCharType="end"/>
      </w:r>
      <w:r w:rsidRPr="00C16042">
        <w:rPr>
          <w:rFonts w:ascii="Book Antiqua" w:eastAsia="Gulim" w:hAnsi="Book Antiqua"/>
          <w:sz w:val="24"/>
          <w:szCs w:val="24"/>
          <w:vertAlign w:val="superscript"/>
        </w:rPr>
      </w:r>
      <w:r w:rsidRPr="00C16042">
        <w:rPr>
          <w:rFonts w:ascii="Book Antiqua" w:eastAsia="Gulim" w:hAnsi="Book Antiqua"/>
          <w:sz w:val="24"/>
          <w:szCs w:val="24"/>
          <w:vertAlign w:val="superscript"/>
        </w:rPr>
        <w:fldChar w:fldCharType="separate"/>
      </w:r>
      <w:r>
        <w:rPr>
          <w:rFonts w:ascii="Book Antiqua" w:eastAsia="Gulim" w:hAnsi="Book Antiqua"/>
          <w:sz w:val="24"/>
          <w:szCs w:val="24"/>
          <w:vertAlign w:val="superscript"/>
        </w:rPr>
        <w:t>1,</w:t>
      </w:r>
      <w:r w:rsidRPr="00C16042">
        <w:rPr>
          <w:rFonts w:ascii="Book Antiqua" w:eastAsia="Gulim" w:hAnsi="Book Antiqua"/>
          <w:sz w:val="24"/>
          <w:szCs w:val="24"/>
          <w:vertAlign w:val="superscript"/>
        </w:rPr>
        <w:t>2</w:t>
      </w:r>
      <w:r w:rsidRPr="00C16042">
        <w:rPr>
          <w:rFonts w:ascii="Book Antiqua" w:eastAsia="Gulim" w:hAnsi="Book Antiqua"/>
          <w:sz w:val="24"/>
          <w:szCs w:val="24"/>
          <w:vertAlign w:val="superscript"/>
        </w:rPr>
        <w:fldChar w:fldCharType="end"/>
      </w:r>
      <w:r w:rsidRPr="00C16042">
        <w:rPr>
          <w:rFonts w:ascii="Book Antiqua" w:eastAsia="Gulim" w:hAnsi="Book Antiqua"/>
          <w:sz w:val="24"/>
          <w:szCs w:val="24"/>
          <w:vertAlign w:val="superscript"/>
        </w:rPr>
        <w:t>]</w:t>
      </w:r>
      <w:r w:rsidRPr="00C16042">
        <w:rPr>
          <w:rFonts w:ascii="Book Antiqua" w:eastAsia="Gulim" w:hAnsi="Book Antiqua"/>
          <w:sz w:val="24"/>
          <w:szCs w:val="24"/>
        </w:rPr>
        <w:t>.</w:t>
      </w:r>
      <w:r>
        <w:rPr>
          <w:rFonts w:ascii="Book Antiqua" w:eastAsia="Gulim" w:hAnsi="Book Antiqua"/>
          <w:sz w:val="24"/>
          <w:szCs w:val="24"/>
        </w:rPr>
        <w:t xml:space="preserve"> </w:t>
      </w:r>
      <w:r w:rsidRPr="00C16042">
        <w:rPr>
          <w:rFonts w:ascii="Book Antiqua" w:eastAsia="Gulim" w:hAnsi="Book Antiqua"/>
          <w:sz w:val="24"/>
          <w:szCs w:val="24"/>
        </w:rPr>
        <w:t>For this reason, measuring the amount of portosystemic shunting is important in predicting the incidence and prognosis of complications from liver cirrhosis. Measurement of the hepatic vein pressure gradient (HVPG) and cardiac output and systemic vascular resistance by cardiac catheterization are currently the best methods for assessing hyperdynamic states caused by liver cirrhosis. However, they are invasive and difficult to use in clinical practice</w:t>
      </w:r>
      <w:r w:rsidRPr="00C16042">
        <w:rPr>
          <w:rFonts w:ascii="Book Antiqua" w:eastAsia="Gulim" w:hAnsi="Book Antiqua"/>
          <w:sz w:val="24"/>
          <w:szCs w:val="24"/>
          <w:vertAlign w:val="superscript"/>
        </w:rPr>
        <w:t>[</w:t>
      </w:r>
      <w:hyperlink w:anchor="_ENREF_3" w:tooltip="Thalheimer, 2004 #285" w:history="1">
        <w:r w:rsidRPr="00C16042">
          <w:rPr>
            <w:rFonts w:ascii="Book Antiqua" w:eastAsia="Gulim" w:hAnsi="Book Antiqua"/>
            <w:sz w:val="24"/>
            <w:szCs w:val="24"/>
            <w:vertAlign w:val="superscript"/>
          </w:rPr>
          <w:fldChar w:fldCharType="begin"/>
        </w:r>
        <w:r w:rsidRPr="00C16042">
          <w:rPr>
            <w:rFonts w:ascii="Book Antiqua" w:eastAsia="Gulim" w:hAnsi="Book Antiqua"/>
            <w:sz w:val="24"/>
            <w:szCs w:val="24"/>
            <w:vertAlign w:val="superscript"/>
          </w:rPr>
          <w:instrText xml:space="preserve"> ADDIN EN.CITE &lt;EndNote&gt;&lt;Cite&gt;&lt;Author&gt;Thalheimer&lt;/Author&gt;&lt;Year&gt;2004&lt;/Year&gt;&lt;RecNum&gt;285&lt;/RecNum&gt;&lt;record&gt;&lt;rec-number&gt;285&lt;/rec-number&gt;&lt;foreign-keys&gt;&lt;key app="EN" db-id="atpvxd221pe2sdeex9o5z55mr9fptxpvts2p"&gt;285&lt;/key&gt;&lt;/foreign-keys&gt;&lt;ref-type name="Journal Article"&gt;17&lt;/ref-type&gt;&lt;contributors&gt;&lt;authors&gt;&lt;author&gt;Thalheimer, U.&lt;/author&gt;&lt;author&gt;Mela, M.&lt;/author&gt;&lt;author&gt;Patch, D.&lt;/author&gt;&lt;author&gt;Burroughs, A. K.&lt;/author&gt;&lt;/authors&gt;&lt;/contributors&gt;&lt;auth-address&gt;Liver Transplantation and Hepatobiliary Unit, Royal Free Hospital, London, United Kingdom.&lt;/auth-address&gt;&lt;titles&gt;&lt;title&gt;Targeting portal pressure measurements: a critical reappraisal&lt;/title&gt;&lt;secondary-title&gt;Hepatology&lt;/secondary-title&gt;&lt;/titles&gt;&lt;periodical&gt;&lt;full-title&gt;Hepatology&lt;/full-title&gt;&lt;/periodical&gt;&lt;pages&gt;286-90&lt;/pages&gt;&lt;volume&gt;39&lt;/volume&gt;&lt;number&gt;2&lt;/number&gt;&lt;edition&gt;2004/02/10&lt;/edition&gt;&lt;keywords&gt;&lt;keyword&gt;Gastrointestinal Hemorrhage/*prevention &amp;amp; control&lt;/keyword&gt;&lt;keyword&gt;Humans&lt;/keyword&gt;&lt;keyword&gt;Hypertension, Portal/*diagnosis/*physiopathology&lt;/keyword&gt;&lt;keyword&gt;Portal Vein/*physiology&lt;/keyword&gt;&lt;keyword&gt;Venous Pressure/*physiology&lt;/keyword&gt;&lt;/keywords&gt;&lt;dates&gt;&lt;year&gt;2004&lt;/year&gt;&lt;pub-dates&gt;&lt;date&gt;Feb&lt;/date&gt;&lt;/pub-dates&gt;&lt;/dates&gt;&lt;isbn&gt;0270-9139 (Print)&amp;#xD;0270-9139 (Linking)&lt;/isbn&gt;&lt;accession-num&gt;14767978&lt;/accession-num&gt;&lt;urls&gt;&lt;related-urls&gt;&lt;url&gt;http://www.ncbi.nlm.nih.gov/entrez/query.fcgi?cmd=Retrieve&amp;amp;db=PubMed&amp;amp;dopt=Citation&amp;amp;list_uids=14767978&lt;/url&gt;&lt;/related-urls&gt;&lt;/urls&gt;&lt;electronic-resource-num&gt;10.1002/hep.20061&lt;/electronic-resource-num&gt;&lt;language&gt;eng&lt;/language&gt;&lt;/record&gt;&lt;/Cite&gt;&lt;/EndNote&gt;</w:instrText>
        </w:r>
        <w:r w:rsidRPr="00C16042">
          <w:rPr>
            <w:rFonts w:ascii="Book Antiqua" w:eastAsia="Gulim" w:hAnsi="Book Antiqua"/>
            <w:sz w:val="24"/>
            <w:szCs w:val="24"/>
            <w:vertAlign w:val="superscript"/>
          </w:rPr>
          <w:fldChar w:fldCharType="separate"/>
        </w:r>
        <w:r w:rsidRPr="00C16042">
          <w:rPr>
            <w:rFonts w:ascii="Book Antiqua" w:eastAsia="Gulim" w:hAnsi="Book Antiqua"/>
            <w:sz w:val="24"/>
            <w:szCs w:val="24"/>
            <w:vertAlign w:val="superscript"/>
          </w:rPr>
          <w:t>3</w:t>
        </w:r>
        <w:r w:rsidRPr="00C16042">
          <w:rPr>
            <w:rFonts w:ascii="Book Antiqua" w:eastAsia="Gulim" w:hAnsi="Book Antiqua"/>
            <w:sz w:val="24"/>
            <w:szCs w:val="24"/>
            <w:vertAlign w:val="superscript"/>
          </w:rPr>
          <w:fldChar w:fldCharType="end"/>
        </w:r>
      </w:hyperlink>
      <w:r w:rsidRPr="00C16042">
        <w:rPr>
          <w:rFonts w:ascii="Book Antiqua" w:hAnsi="Book Antiqua"/>
          <w:sz w:val="24"/>
          <w:szCs w:val="24"/>
          <w:vertAlign w:val="superscript"/>
        </w:rPr>
        <w:t>]</w:t>
      </w:r>
      <w:r w:rsidRPr="00C16042">
        <w:rPr>
          <w:rFonts w:ascii="Book Antiqua" w:hAnsi="Book Antiqua"/>
          <w:sz w:val="24"/>
          <w:szCs w:val="24"/>
        </w:rPr>
        <w:t>.</w:t>
      </w:r>
    </w:p>
    <w:p w:rsidR="00ED3430" w:rsidRPr="00C16042" w:rsidRDefault="00ED3430" w:rsidP="001A5D28">
      <w:pPr>
        <w:wordWrap/>
        <w:adjustRightInd w:val="0"/>
        <w:spacing w:line="360" w:lineRule="auto"/>
        <w:ind w:firstLineChars="250" w:firstLine="600"/>
        <w:rPr>
          <w:rFonts w:ascii="Book Antiqua" w:eastAsia="Gulim" w:hAnsi="Book Antiqua"/>
          <w:sz w:val="24"/>
          <w:szCs w:val="24"/>
        </w:rPr>
      </w:pPr>
      <w:r w:rsidRPr="00C16042">
        <w:rPr>
          <w:rFonts w:ascii="Book Antiqua" w:eastAsia="Gulim" w:hAnsi="Book Antiqua"/>
          <w:sz w:val="24"/>
          <w:szCs w:val="24"/>
        </w:rPr>
        <w:t>Various studies have investigated the prognostic factors of chronic liver disease, but most have focused on predicting intrahepatic fibrosis</w:t>
      </w:r>
      <w:r w:rsidRPr="00C16042">
        <w:rPr>
          <w:rFonts w:ascii="Book Antiqua" w:eastAsia="Gulim" w:hAnsi="Book Antiqua"/>
          <w:sz w:val="24"/>
          <w:szCs w:val="24"/>
          <w:vertAlign w:val="superscript"/>
        </w:rPr>
        <w:t>[</w:t>
      </w:r>
      <w:r w:rsidRPr="00C16042">
        <w:rPr>
          <w:rFonts w:ascii="Book Antiqua" w:eastAsia="Gulim" w:hAnsi="Book Antiqua"/>
          <w:sz w:val="24"/>
          <w:szCs w:val="24"/>
          <w:vertAlign w:val="superscript"/>
        </w:rPr>
        <w:fldChar w:fldCharType="begin">
          <w:fldData xml:space="preserve">PEVuZE5vdGU+PENpdGU+PEF1dGhvcj5DYXN0ZXJhPC9BdXRob3I+PFllYXI+MjAwOTwvWWVhcj48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</w:fldData>
        </w:fldChar>
      </w:r>
      <w:r w:rsidRPr="00C16042">
        <w:rPr>
          <w:rFonts w:ascii="Book Antiqua" w:eastAsia="Gulim" w:hAnsi="Book Antiqua"/>
          <w:sz w:val="24"/>
          <w:szCs w:val="24"/>
          <w:vertAlign w:val="superscript"/>
        </w:rPr>
        <w:instrText xml:space="preserve"> ADDIN EN.CITE </w:instrText>
      </w:r>
      <w:r w:rsidRPr="00C16042">
        <w:rPr>
          <w:rFonts w:ascii="Book Antiqua" w:eastAsia="Gulim" w:hAnsi="Book Antiqua"/>
          <w:sz w:val="24"/>
          <w:szCs w:val="24"/>
          <w:vertAlign w:val="superscript"/>
        </w:rPr>
        <w:fldChar w:fldCharType="begin">
          <w:fldData xml:space="preserve">PEVuZE5vdGU+PENpdGU+PEF1dGhvcj5DYXN0ZXJhPC9BdXRob3I+PFllYXI+MjAwOTwvWWVhcj48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</w:fldData>
        </w:fldChar>
      </w:r>
      <w:r w:rsidRPr="00C16042">
        <w:rPr>
          <w:rFonts w:ascii="Book Antiqua" w:eastAsia="Gulim" w:hAnsi="Book Antiqua"/>
          <w:sz w:val="24"/>
          <w:szCs w:val="24"/>
          <w:vertAlign w:val="superscript"/>
        </w:rPr>
        <w:instrText xml:space="preserve"> ADDIN EN.CITE.DATA </w:instrText>
      </w:r>
      <w:r w:rsidRPr="00C16042">
        <w:rPr>
          <w:rFonts w:ascii="Book Antiqua" w:eastAsia="Gulim" w:hAnsi="Book Antiqua"/>
          <w:sz w:val="24"/>
          <w:szCs w:val="24"/>
          <w:vertAlign w:val="superscript"/>
        </w:rPr>
      </w:r>
      <w:r w:rsidRPr="00C16042">
        <w:rPr>
          <w:rFonts w:ascii="Book Antiqua" w:eastAsia="Gulim" w:hAnsi="Book Antiqua"/>
          <w:sz w:val="24"/>
          <w:szCs w:val="24"/>
          <w:vertAlign w:val="superscript"/>
        </w:rPr>
        <w:fldChar w:fldCharType="end"/>
      </w:r>
      <w:r w:rsidRPr="00C16042">
        <w:rPr>
          <w:rFonts w:ascii="Book Antiqua" w:eastAsia="Gulim" w:hAnsi="Book Antiqua"/>
          <w:sz w:val="24"/>
          <w:szCs w:val="24"/>
          <w:vertAlign w:val="superscript"/>
        </w:rPr>
      </w:r>
      <w:r w:rsidRPr="00C16042">
        <w:rPr>
          <w:rFonts w:ascii="Book Antiqua" w:eastAsia="Gulim" w:hAnsi="Book Antiqua"/>
          <w:sz w:val="24"/>
          <w:szCs w:val="24"/>
          <w:vertAlign w:val="superscript"/>
        </w:rPr>
        <w:fldChar w:fldCharType="separate"/>
      </w:r>
      <w:r w:rsidRPr="00C16042">
        <w:rPr>
          <w:rFonts w:ascii="Book Antiqua" w:eastAsia="Gulim" w:hAnsi="Book Antiqua"/>
          <w:sz w:val="24"/>
          <w:szCs w:val="24"/>
          <w:vertAlign w:val="superscript"/>
        </w:rPr>
        <w:t>4-6</w:t>
      </w:r>
      <w:r w:rsidRPr="00C16042">
        <w:rPr>
          <w:rFonts w:ascii="Book Antiqua" w:eastAsia="Gulim" w:hAnsi="Book Antiqua"/>
          <w:sz w:val="24"/>
          <w:szCs w:val="24"/>
          <w:vertAlign w:val="superscript"/>
        </w:rPr>
        <w:fldChar w:fldCharType="end"/>
      </w:r>
      <w:r w:rsidRPr="00C16042">
        <w:rPr>
          <w:rFonts w:ascii="Book Antiqua" w:eastAsia="Gulim" w:hAnsi="Book Antiqua"/>
          <w:sz w:val="24"/>
          <w:szCs w:val="24"/>
          <w:vertAlign w:val="superscript"/>
        </w:rPr>
        <w:t>]</w:t>
      </w:r>
      <w:r w:rsidRPr="00C16042">
        <w:rPr>
          <w:rFonts w:ascii="Book Antiqua" w:eastAsia="Gulim" w:hAnsi="Book Antiqua"/>
          <w:sz w:val="24"/>
          <w:szCs w:val="24"/>
        </w:rPr>
        <w:t>. Although measuring liver stiffness is very useful in diagnosing F4 hepatic fibrosis and liver cirrhosis, it has limited use in evaluating the severity of portosystemic shunting and hyperdynamic circulation. Further, very few studies report on the effectiveness of elastographies in predicting complications such as variceal bleeding, ascites and hepatic encephalopathy. There are some studies of prediction of esophageal varices using the platelet count/spleen diameter ratio</w:t>
      </w:r>
      <w:r w:rsidRPr="00C16042">
        <w:rPr>
          <w:rFonts w:ascii="Book Antiqua" w:eastAsia="Gulim" w:hAnsi="Book Antiqua"/>
          <w:sz w:val="24"/>
          <w:szCs w:val="24"/>
          <w:vertAlign w:val="superscript"/>
        </w:rPr>
        <w:t>[</w:t>
      </w:r>
      <w:r w:rsidRPr="00C16042">
        <w:rPr>
          <w:rFonts w:ascii="Book Antiqua" w:eastAsia="Gulim" w:hAnsi="Book Antiqua"/>
          <w:sz w:val="24"/>
          <w:szCs w:val="24"/>
          <w:vertAlign w:val="superscript"/>
        </w:rPr>
        <w:fldChar w:fldCharType="begin">
          <w:fldData xml:space="preserve">PEVuZE5vdGU+PENpdGU+PEF1dGhvcj5HaWFubmluaTwvQXV0aG9yPjxZZWFyPjIwMDY8L1llYXI+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</w:fldData>
        </w:fldChar>
      </w:r>
      <w:r w:rsidRPr="00C16042">
        <w:rPr>
          <w:rFonts w:ascii="Book Antiqua" w:eastAsia="Gulim" w:hAnsi="Book Antiqua"/>
          <w:sz w:val="24"/>
          <w:szCs w:val="24"/>
          <w:vertAlign w:val="superscript"/>
        </w:rPr>
        <w:instrText xml:space="preserve"> ADDIN EN.CITE </w:instrText>
      </w:r>
      <w:r w:rsidRPr="00C16042">
        <w:rPr>
          <w:rFonts w:ascii="Book Antiqua" w:eastAsia="Gulim" w:hAnsi="Book Antiqua"/>
          <w:sz w:val="24"/>
          <w:szCs w:val="24"/>
          <w:vertAlign w:val="superscript"/>
        </w:rPr>
        <w:fldChar w:fldCharType="begin">
          <w:fldData xml:space="preserve">PEVuZE5vdGU+PENpdGU+PEF1dGhvcj5HaWFubmluaTwvQXV0aG9yPjxZZWFyPjIwMDY8L1llYXI+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</w:fldData>
        </w:fldChar>
      </w:r>
      <w:r w:rsidRPr="00C16042">
        <w:rPr>
          <w:rFonts w:ascii="Book Antiqua" w:eastAsia="Gulim" w:hAnsi="Book Antiqua"/>
          <w:sz w:val="24"/>
          <w:szCs w:val="24"/>
          <w:vertAlign w:val="superscript"/>
        </w:rPr>
        <w:instrText xml:space="preserve"> ADDIN EN.CITE.DATA </w:instrText>
      </w:r>
      <w:r w:rsidRPr="00C16042">
        <w:rPr>
          <w:rFonts w:ascii="Book Antiqua" w:eastAsia="Gulim" w:hAnsi="Book Antiqua"/>
          <w:sz w:val="24"/>
          <w:szCs w:val="24"/>
          <w:vertAlign w:val="superscript"/>
        </w:rPr>
      </w:r>
      <w:r w:rsidRPr="00C16042">
        <w:rPr>
          <w:rFonts w:ascii="Book Antiqua" w:eastAsia="Gulim" w:hAnsi="Book Antiqua"/>
          <w:sz w:val="24"/>
          <w:szCs w:val="24"/>
          <w:vertAlign w:val="superscript"/>
        </w:rPr>
        <w:fldChar w:fldCharType="end"/>
      </w:r>
      <w:r w:rsidRPr="00C16042">
        <w:rPr>
          <w:rFonts w:ascii="Book Antiqua" w:eastAsia="Gulim" w:hAnsi="Book Antiqua"/>
          <w:sz w:val="24"/>
          <w:szCs w:val="24"/>
          <w:vertAlign w:val="superscript"/>
        </w:rPr>
      </w:r>
      <w:r w:rsidRPr="00C16042">
        <w:rPr>
          <w:rFonts w:ascii="Book Antiqua" w:eastAsia="Gulim" w:hAnsi="Book Antiqua"/>
          <w:sz w:val="24"/>
          <w:szCs w:val="24"/>
          <w:vertAlign w:val="superscript"/>
        </w:rPr>
        <w:fldChar w:fldCharType="separate"/>
      </w:r>
      <w:r w:rsidRPr="00C16042">
        <w:rPr>
          <w:rFonts w:ascii="Book Antiqua" w:eastAsia="Gulim" w:hAnsi="Book Antiqua"/>
          <w:sz w:val="24"/>
          <w:szCs w:val="24"/>
          <w:vertAlign w:val="superscript"/>
        </w:rPr>
        <w:t>7-10</w:t>
      </w:r>
      <w:r w:rsidRPr="00C16042">
        <w:rPr>
          <w:rFonts w:ascii="Book Antiqua" w:eastAsia="Gulim" w:hAnsi="Book Antiqua"/>
          <w:sz w:val="24"/>
          <w:szCs w:val="24"/>
          <w:vertAlign w:val="superscript"/>
        </w:rPr>
        <w:fldChar w:fldCharType="end"/>
      </w:r>
      <w:r w:rsidRPr="00C16042">
        <w:rPr>
          <w:rFonts w:ascii="Book Antiqua" w:eastAsia="Gulim" w:hAnsi="Book Antiqua"/>
          <w:sz w:val="24"/>
          <w:szCs w:val="24"/>
          <w:vertAlign w:val="superscript"/>
        </w:rPr>
        <w:t>]</w:t>
      </w:r>
      <w:r w:rsidRPr="00C16042">
        <w:rPr>
          <w:rFonts w:ascii="Book Antiqua" w:eastAsia="Gulim" w:hAnsi="Book Antiqua"/>
          <w:sz w:val="24"/>
          <w:szCs w:val="24"/>
        </w:rPr>
        <w:t>, but their findings are restricted to esophageal varices and thus are difficult to apply to other complications. Structural changes in the liver, including hepatic fibrosis, do play an important part in the portosystemic shunt. However, the degree of hemodynamic changes or the amount of portosystemic shunting is not always correlated with the degree of intrahepatic fibrosis; changes in hemodynamic features and collateral systems in patients with advanced liver cirrhosis have other causes besides hepatic fibrosis</w:t>
      </w:r>
      <w:r w:rsidRPr="00C16042">
        <w:rPr>
          <w:rFonts w:ascii="Book Antiqua" w:eastAsia="Gulim" w:hAnsi="Book Antiqua"/>
          <w:sz w:val="24"/>
          <w:szCs w:val="24"/>
          <w:vertAlign w:val="superscript"/>
        </w:rPr>
        <w:t>[</w:t>
      </w:r>
      <w:r w:rsidRPr="00C16042">
        <w:rPr>
          <w:rFonts w:ascii="Book Antiqua" w:eastAsia="Gulim" w:hAnsi="Book Antiqua"/>
          <w:sz w:val="24"/>
          <w:szCs w:val="24"/>
          <w:vertAlign w:val="superscript"/>
        </w:rPr>
        <w:fldChar w:fldCharType="begin"/>
      </w:r>
      <w:r w:rsidRPr="00C16042">
        <w:rPr>
          <w:rFonts w:ascii="Book Antiqua" w:eastAsia="Gulim" w:hAnsi="Book Antiqua"/>
          <w:sz w:val="24"/>
          <w:szCs w:val="24"/>
          <w:vertAlign w:val="superscript"/>
        </w:rPr>
        <w:instrText xml:space="preserve"> ADDIN EN.CITE &lt;EndNote&gt;&lt;Cite&gt;&lt;Author&gt;Jung&lt;/Author&gt;&lt;Year&gt;2008&lt;/Year&gt;&lt;RecNum&gt;161&lt;/RecNum&gt;&lt;record&gt;&lt;rec-number&gt;161&lt;/rec-number&gt;&lt;foreign-keys&gt;&lt;key app="EN" db-id="0vtxdwstq9vdvzet22kppp5999pw5fzzd9dr"&gt;161&lt;/key&gt;&lt;/foreign-keys&gt;&lt;ref-type name="Journal Article"&gt;17&lt;/ref-type&gt;&lt;contributors&gt;&lt;authors&gt;&lt;author&gt;Jung, H. S.&lt;/author&gt;&lt;author&gt;Kim, Y. S.&lt;/author&gt;&lt;author&gt;Kwon, O. S.&lt;/author&gt;&lt;author&gt;Ku, Y. S.&lt;/author&gt;&lt;author&gt;Kim, Y. K.&lt;/author&gt;&lt;author&gt;Choi, D. J.&lt;/author&gt;&lt;author&gt;Kim, J. H.&lt;/author&gt;&lt;/authors&gt;&lt;/contributors&gt;&lt;auth-address&gt;Department of Internal Medicine, Gachon University Gil Medical Center, Incheon, Korea.&lt;/auth-address&gt;&lt;titles&gt;&lt;title&gt;[Usefulness of liver stiffness measurement for predicting the presence of esophageal varices in patients with liver cirrhosis]&lt;/title&gt;&lt;secondary-title&gt;Korean J Hepatol&lt;/secondary-title&gt;&lt;/titles&gt;&lt;periodical&gt;&lt;full-title&gt;Korean J Hepatol&lt;/full-title&gt;&lt;/periodical&gt;&lt;pages&gt;342-50&lt;/pages&gt;&lt;volume&gt;14&lt;/volume&gt;&lt;number&gt;3&lt;/number&gt;&lt;edition&gt;2008/09/26&lt;/edition&gt;&lt;keywords&gt;&lt;keyword&gt;Adult&lt;/keyword&gt;&lt;keyword&gt;Aged&lt;/keyword&gt;&lt;keyword&gt;Elasticity&lt;/keyword&gt;&lt;keyword&gt;Esophageal and Gastric Varices/etiology/*ultrasonography&lt;/keyword&gt;&lt;keyword&gt;Female&lt;/keyword&gt;&lt;keyword&gt;Hepatic Veins&lt;/keyword&gt;&lt;keyword&gt;Humans&lt;/keyword&gt;&lt;keyword&gt;Liver/*ultrasonography&lt;/keyword&gt;&lt;keyword&gt;Liver Cirrhosis/*complications/physiopathology&lt;/keyword&gt;&lt;keyword&gt;Male&lt;/keyword&gt;&lt;keyword&gt;Middle Aged&lt;/keyword&gt;&lt;keyword&gt;Portal Pressure&lt;/keyword&gt;&lt;keyword&gt;Predictive Value of Tests&lt;/keyword&gt;&lt;keyword&gt;ROC Curve&lt;/keyword&gt;&lt;keyword&gt;Severity of Illness Index&lt;/keyword&gt;&lt;/keywords&gt;&lt;dates&gt;&lt;year&gt;2008&lt;/year&gt;&lt;pub-dates&gt;&lt;date&gt;Sep&lt;/date&gt;&lt;/pub-dates&gt;&lt;/dates&gt;&lt;isbn&gt;1738-222X (Print)&lt;/isbn&gt;&lt;accession-num&gt;18815457&lt;/accession-num&gt;&lt;urls&gt;&lt;related-urls&gt;&lt;url&gt;http://www.ncbi.nlm.nih.gov/entrez/query.fcgi?cmd=Retrieve&amp;amp;db=PubMed&amp;amp;dopt=Citation&amp;amp;list_uids=18815457&lt;/url&gt;&lt;/related-urls&gt;&lt;/urls&gt;&lt;electronic-resource-num&gt;200809342 [pii]&amp;#xD;10.3350/kjhep.2008.14.3.342&lt;/electronic-resource-num&gt;&lt;language&gt;kor&lt;/language&gt;&lt;/record&gt;&lt;/Cite&gt;&lt;/EndNote&gt;</w:instrText>
      </w:r>
      <w:r w:rsidRPr="00C16042">
        <w:rPr>
          <w:rFonts w:ascii="Book Antiqua" w:eastAsia="Gulim" w:hAnsi="Book Antiqua"/>
          <w:sz w:val="24"/>
          <w:szCs w:val="24"/>
          <w:vertAlign w:val="superscript"/>
        </w:rPr>
        <w:fldChar w:fldCharType="separate"/>
      </w:r>
      <w:r w:rsidRPr="00C16042">
        <w:rPr>
          <w:rFonts w:ascii="Book Antiqua" w:eastAsia="Gulim" w:hAnsi="Book Antiqua"/>
          <w:sz w:val="24"/>
          <w:szCs w:val="24"/>
          <w:vertAlign w:val="superscript"/>
        </w:rPr>
        <w:t>5</w:t>
      </w:r>
      <w:r w:rsidRPr="00C16042">
        <w:rPr>
          <w:rFonts w:ascii="Book Antiqua" w:eastAsia="Gulim" w:hAnsi="Book Antiqua"/>
          <w:sz w:val="24"/>
          <w:szCs w:val="24"/>
          <w:vertAlign w:val="superscript"/>
        </w:rPr>
        <w:fldChar w:fldCharType="end"/>
      </w:r>
      <w:r w:rsidRPr="00C16042">
        <w:rPr>
          <w:rFonts w:ascii="Book Antiqua" w:eastAsia="Gulim" w:hAnsi="Book Antiqua"/>
          <w:sz w:val="24"/>
          <w:szCs w:val="24"/>
          <w:vertAlign w:val="superscript"/>
        </w:rPr>
        <w:t>]</w:t>
      </w:r>
      <w:r w:rsidRPr="00C16042">
        <w:rPr>
          <w:rFonts w:ascii="Book Antiqua" w:eastAsia="Gulim" w:hAnsi="Book Antiqua"/>
          <w:sz w:val="24"/>
          <w:szCs w:val="24"/>
        </w:rPr>
        <w:t>.</w:t>
      </w:r>
    </w:p>
    <w:p w:rsidR="00ED3430" w:rsidRPr="00C16042" w:rsidRDefault="00ED3430" w:rsidP="001A5D28">
      <w:pPr>
        <w:wordWrap/>
        <w:adjustRightInd w:val="0"/>
        <w:spacing w:line="360" w:lineRule="auto"/>
        <w:ind w:firstLineChars="250" w:firstLine="600"/>
        <w:rPr>
          <w:rFonts w:ascii="Book Antiqua" w:eastAsia="Gulim" w:hAnsi="Book Antiqua"/>
          <w:sz w:val="24"/>
          <w:szCs w:val="24"/>
        </w:rPr>
      </w:pPr>
      <w:r w:rsidRPr="00C16042">
        <w:rPr>
          <w:rFonts w:ascii="Book Antiqua" w:eastAsia="Gulim" w:hAnsi="Book Antiqua"/>
          <w:sz w:val="24"/>
          <w:szCs w:val="24"/>
        </w:rPr>
        <w:t xml:space="preserve">When thallium, an analogue of potassium, is administered to a healthy subject per rectum, it is absorbed through the rectum and taken up mainly by the liver via the </w:t>
      </w:r>
      <w:r w:rsidRPr="00C16042">
        <w:rPr>
          <w:rFonts w:ascii="Book Antiqua" w:eastAsia="Gulim" w:hAnsi="Book Antiqua"/>
          <w:sz w:val="24"/>
          <w:szCs w:val="24"/>
        </w:rPr>
        <w:lastRenderedPageBreak/>
        <w:t xml:space="preserve">portal circulation. However, when a </w:t>
      </w:r>
      <w:r w:rsidRPr="00C16042">
        <w:rPr>
          <w:rFonts w:ascii="Book Antiqua" w:eastAsia="Gulim" w:hAnsi="Book Antiqua"/>
          <w:kern w:val="0"/>
          <w:sz w:val="24"/>
          <w:szCs w:val="24"/>
        </w:rPr>
        <w:t>portosystemic shunt exists, thallium is taken up not only by the liver but by the heart, spleen and other organs via the portosystemic shunt or collateral circulation. When the heart’s uptake capacity is normal, portal venous blood flow and liver cell viability affect thallium uptake by the liver; calculation of the heart/liver ratio (the shunt index) can then be used to quantify the degree of portosystemic circulation shunting</w:t>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vertAlign w:val="superscript"/>
        </w:rPr>
        <w:fldChar w:fldCharType="begin">
          <w:fldData xml:space="preserve">PEVuZE5vdGU+PENpdGU+PEF1dGhvcj5EJmFwb3M7QXJpZW56bzwvQXV0aG9yPjxZZWFyPjE5ODg8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=
</w:fldData>
        </w:fldChar>
      </w:r>
      <w:r w:rsidRPr="00C16042">
        <w:rPr>
          <w:rFonts w:ascii="Book Antiqua" w:eastAsia="Gulim" w:hAnsi="Book Antiqua"/>
          <w:kern w:val="0"/>
          <w:sz w:val="24"/>
          <w:szCs w:val="24"/>
          <w:vertAlign w:val="superscript"/>
        </w:rPr>
        <w:instrText xml:space="preserve"> ADDIN EN.CITE </w:instrText>
      </w:r>
      <w:r w:rsidRPr="00C16042">
        <w:rPr>
          <w:rFonts w:ascii="Book Antiqua" w:eastAsia="Gulim" w:hAnsi="Book Antiqua"/>
          <w:kern w:val="0"/>
          <w:sz w:val="24"/>
          <w:szCs w:val="24"/>
          <w:vertAlign w:val="superscript"/>
        </w:rPr>
        <w:fldChar w:fldCharType="begin">
          <w:fldData xml:space="preserve">PEVuZE5vdGU+PENpdGU+PEF1dGhvcj5EJmFwb3M7QXJpZW56bzwvQXV0aG9yPjxZZWFyPjE5ODg8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=
</w:fldData>
        </w:fldChar>
      </w:r>
      <w:r w:rsidRPr="00C16042">
        <w:rPr>
          <w:rFonts w:ascii="Book Antiqua" w:eastAsia="Gulim" w:hAnsi="Book Antiqua"/>
          <w:kern w:val="0"/>
          <w:sz w:val="24"/>
          <w:szCs w:val="24"/>
          <w:vertAlign w:val="superscript"/>
        </w:rPr>
        <w:instrText xml:space="preserve"> ADDIN EN.CITE.DATA </w:instrText>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separate"/>
      </w:r>
      <w:r w:rsidRPr="00C16042">
        <w:rPr>
          <w:rFonts w:ascii="Book Antiqua" w:eastAsia="Gulim" w:hAnsi="Book Antiqua"/>
          <w:kern w:val="0"/>
          <w:sz w:val="24"/>
          <w:szCs w:val="24"/>
          <w:vertAlign w:val="superscript"/>
        </w:rPr>
        <w:t>11-13</w:t>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rPr>
        <w:t xml:space="preserve">. </w:t>
      </w:r>
      <w:r>
        <w:rPr>
          <w:rFonts w:ascii="Book Antiqua" w:eastAsia="Gulim" w:hAnsi="Book Antiqua"/>
          <w:kern w:val="0"/>
          <w:sz w:val="24"/>
          <w:szCs w:val="24"/>
        </w:rPr>
        <w:t>Urbain</w:t>
      </w:r>
      <w:r w:rsidRPr="00C16042">
        <w:rPr>
          <w:rFonts w:ascii="Book Antiqua" w:eastAsia="Gulim" w:hAnsi="Book Antiqua"/>
          <w:kern w:val="0"/>
          <w:sz w:val="24"/>
          <w:szCs w:val="24"/>
        </w:rPr>
        <w:t xml:space="preserve"> </w:t>
      </w:r>
      <w:r w:rsidRPr="00C16042">
        <w:rPr>
          <w:rFonts w:ascii="Book Antiqua" w:eastAsia="Gulim" w:hAnsi="Book Antiqua"/>
          <w:i/>
          <w:kern w:val="0"/>
          <w:sz w:val="24"/>
          <w:szCs w:val="24"/>
        </w:rPr>
        <w:t>et al</w:t>
      </w:r>
      <w:r w:rsidRPr="002A18C6">
        <w:rPr>
          <w:rFonts w:ascii="Book Antiqua" w:eastAsia="宋体" w:hAnsi="Book Antiqua"/>
          <w:kern w:val="0"/>
          <w:sz w:val="24"/>
          <w:szCs w:val="24"/>
          <w:vertAlign w:val="superscript"/>
          <w:lang w:eastAsia="zh-CN"/>
        </w:rPr>
        <w:t>[13</w:t>
      </w:r>
      <w:r>
        <w:rPr>
          <w:rFonts w:ascii="Book Antiqua" w:eastAsia="宋体" w:hAnsi="Book Antiqua"/>
          <w:kern w:val="0"/>
          <w:sz w:val="24"/>
          <w:szCs w:val="24"/>
          <w:vertAlign w:val="superscript"/>
          <w:lang w:eastAsia="zh-CN"/>
        </w:rPr>
        <w:t>,14</w:t>
      </w:r>
      <w:r w:rsidRPr="002A18C6">
        <w:rPr>
          <w:rFonts w:ascii="Book Antiqua" w:eastAsia="宋体" w:hAnsi="Book Antiqua"/>
          <w:kern w:val="0"/>
          <w:sz w:val="24"/>
          <w:szCs w:val="24"/>
          <w:vertAlign w:val="superscript"/>
          <w:lang w:eastAsia="zh-CN"/>
        </w:rPr>
        <w:t>]</w:t>
      </w:r>
      <w:r w:rsidRPr="00C16042">
        <w:rPr>
          <w:rFonts w:ascii="Book Antiqua" w:eastAsia="Gulim" w:hAnsi="Book Antiqua"/>
          <w:kern w:val="0"/>
          <w:sz w:val="24"/>
          <w:szCs w:val="24"/>
        </w:rPr>
        <w:t xml:space="preserve"> demonstrated that liver cirrhosis patients had a higher thallium scan shunt index than healthy people and chronic hepatitis patients. The thallium scan shunt index was shown not only to assist in diagnosing liver cirrhosis, but also to strongly correlate with the severity of liver disease</w:t>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vertAlign w:val="superscript"/>
        </w:rPr>
        <w:fldChar w:fldCharType="begin">
          <w:fldData xml:space="preserve">PEVuZE5vdGU+PENpdGU+PEF1dGhvcj5LaW08L0F1dGhvcj48WWVhcj4yMDAyPC9ZZWFyPjxSZWNO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</w:fldData>
        </w:fldChar>
      </w:r>
      <w:r w:rsidRPr="00C16042">
        <w:rPr>
          <w:rFonts w:ascii="Book Antiqua" w:eastAsia="Gulim" w:hAnsi="Book Antiqua"/>
          <w:kern w:val="0"/>
          <w:sz w:val="24"/>
          <w:szCs w:val="24"/>
          <w:vertAlign w:val="superscript"/>
        </w:rPr>
        <w:instrText xml:space="preserve"> ADDIN EN.CITE </w:instrText>
      </w:r>
      <w:r w:rsidRPr="00C16042">
        <w:rPr>
          <w:rFonts w:ascii="Book Antiqua" w:eastAsia="Gulim" w:hAnsi="Book Antiqua"/>
          <w:kern w:val="0"/>
          <w:sz w:val="24"/>
          <w:szCs w:val="24"/>
          <w:vertAlign w:val="superscript"/>
        </w:rPr>
        <w:fldChar w:fldCharType="begin">
          <w:fldData xml:space="preserve">PEVuZE5vdGU+PENpdGU+PEF1dGhvcj5LaW08L0F1dGhvcj48WWVhcj4yMDAyPC9ZZWFyPjxSZWNO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</w:fldData>
        </w:fldChar>
      </w:r>
      <w:r w:rsidRPr="00C16042">
        <w:rPr>
          <w:rFonts w:ascii="Book Antiqua" w:eastAsia="Gulim" w:hAnsi="Book Antiqua"/>
          <w:kern w:val="0"/>
          <w:sz w:val="24"/>
          <w:szCs w:val="24"/>
          <w:vertAlign w:val="superscript"/>
        </w:rPr>
        <w:instrText xml:space="preserve"> ADDIN EN.CITE.DATA </w:instrText>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separate"/>
      </w:r>
      <w:r w:rsidRPr="00C16042">
        <w:rPr>
          <w:rFonts w:ascii="Book Antiqua" w:eastAsia="Gulim" w:hAnsi="Book Antiqua"/>
          <w:kern w:val="0"/>
          <w:sz w:val="24"/>
          <w:szCs w:val="24"/>
          <w:vertAlign w:val="superscript"/>
        </w:rPr>
        <w:t>15-17</w:t>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rPr>
        <w:t>.</w:t>
      </w:r>
      <w:r w:rsidRPr="00C16042">
        <w:rPr>
          <w:rFonts w:ascii="Book Antiqua" w:eastAsia="Gulim" w:hAnsi="Book Antiqua"/>
          <w:sz w:val="24"/>
          <w:szCs w:val="24"/>
        </w:rPr>
        <w:t xml:space="preserve"> However, these were all case-control studies, and their subjects were patients with alcoholic liver disease and viral liver disease.</w:t>
      </w:r>
    </w:p>
    <w:p w:rsidR="00ED3430" w:rsidRDefault="00ED3430" w:rsidP="001A5D28">
      <w:pPr>
        <w:wordWrap/>
        <w:adjustRightInd w:val="0"/>
        <w:spacing w:line="360" w:lineRule="auto"/>
        <w:ind w:firstLineChars="300" w:firstLine="720"/>
        <w:rPr>
          <w:rFonts w:ascii="Book Antiqua" w:eastAsia="宋体" w:hAnsi="Book Antiqua"/>
          <w:kern w:val="0"/>
          <w:sz w:val="24"/>
          <w:szCs w:val="24"/>
          <w:lang w:eastAsia="zh-CN"/>
        </w:rPr>
      </w:pPr>
      <w:r w:rsidRPr="00C16042">
        <w:rPr>
          <w:rFonts w:ascii="Book Antiqua" w:eastAsia="Gulim" w:hAnsi="Book Antiqua"/>
          <w:sz w:val="24"/>
          <w:szCs w:val="24"/>
        </w:rPr>
        <w:t>We wished</w:t>
      </w:r>
      <w:r>
        <w:rPr>
          <w:rFonts w:ascii="Book Antiqua" w:eastAsia="Gulim" w:hAnsi="Book Antiqua"/>
          <w:sz w:val="24"/>
          <w:szCs w:val="24"/>
        </w:rPr>
        <w:t xml:space="preserve"> </w:t>
      </w:r>
      <w:r w:rsidRPr="00C16042">
        <w:rPr>
          <w:rFonts w:ascii="Book Antiqua" w:eastAsia="Gulim" w:hAnsi="Book Antiqua"/>
          <w:kern w:val="0"/>
          <w:sz w:val="24"/>
          <w:szCs w:val="24"/>
        </w:rPr>
        <w:t xml:space="preserve">to examine the correlation between the </w:t>
      </w:r>
      <w:r w:rsidRPr="00C16042">
        <w:rPr>
          <w:rFonts w:ascii="Book Antiqua" w:eastAsia="Gulim" w:hAnsi="Book Antiqua"/>
          <w:sz w:val="24"/>
          <w:szCs w:val="24"/>
        </w:rPr>
        <w:t>thallium scan shunt index and the incidence of</w:t>
      </w:r>
      <w:r>
        <w:rPr>
          <w:rFonts w:ascii="Book Antiqua" w:eastAsia="Gulim" w:hAnsi="Book Antiqua"/>
          <w:sz w:val="24"/>
          <w:szCs w:val="24"/>
        </w:rPr>
        <w:t xml:space="preserve"> </w:t>
      </w:r>
      <w:r w:rsidRPr="00C16042">
        <w:rPr>
          <w:rFonts w:ascii="Book Antiqua" w:eastAsia="Gulim" w:hAnsi="Book Antiqua"/>
          <w:sz w:val="24"/>
          <w:szCs w:val="24"/>
        </w:rPr>
        <w:t>decompensated liver cirrhosis in patients with hepatitis B-associated cirrhosis. We also aimed to test whether measuring changes in the thallium scan shunt index was useful for predicting esophageal varices, ascites, hepatic encephalopathy and variceal bleeding.</w:t>
      </w:r>
    </w:p>
    <w:p w:rsidR="00ED3430" w:rsidRDefault="00ED3430" w:rsidP="001A5D28">
      <w:pPr>
        <w:wordWrap/>
        <w:adjustRightInd w:val="0"/>
        <w:spacing w:line="360" w:lineRule="auto"/>
        <w:rPr>
          <w:rFonts w:ascii="Book Antiqua" w:eastAsia="宋体" w:hAnsi="Book Antiqua"/>
          <w:kern w:val="0"/>
          <w:sz w:val="24"/>
          <w:szCs w:val="24"/>
          <w:lang w:eastAsia="zh-CN"/>
        </w:rPr>
      </w:pPr>
    </w:p>
    <w:p w:rsidR="00ED3430" w:rsidRDefault="00ED3430" w:rsidP="00E242F5">
      <w:pPr>
        <w:wordWrap/>
        <w:adjustRightInd w:val="0"/>
        <w:spacing w:line="360" w:lineRule="auto"/>
        <w:rPr>
          <w:rFonts w:ascii="Book Antiqua" w:eastAsia="宋体" w:hAnsi="Book Antiqua"/>
          <w:b/>
          <w:i/>
          <w:kern w:val="0"/>
          <w:sz w:val="24"/>
          <w:szCs w:val="24"/>
          <w:lang w:eastAsia="zh-CN"/>
        </w:rPr>
      </w:pPr>
      <w:r w:rsidRPr="00A7393F">
        <w:rPr>
          <w:rFonts w:ascii="Book Antiqua" w:hAnsi="Book Antiqua"/>
          <w:b/>
          <w:sz w:val="24"/>
        </w:rPr>
        <w:t>MATERIALS AND METHODS</w:t>
      </w:r>
      <w:r w:rsidRPr="00B124E7">
        <w:rPr>
          <w:rFonts w:ascii="Book Antiqua" w:eastAsia="Gulim" w:hAnsi="Book Antiqua"/>
          <w:b/>
          <w:i/>
          <w:kern w:val="0"/>
          <w:sz w:val="24"/>
          <w:szCs w:val="24"/>
        </w:rPr>
        <w:t xml:space="preserve"> </w:t>
      </w:r>
    </w:p>
    <w:p w:rsidR="00ED3430" w:rsidRPr="00B124E7" w:rsidRDefault="00ED3430" w:rsidP="00E242F5">
      <w:pPr>
        <w:wordWrap/>
        <w:adjustRightInd w:val="0"/>
        <w:spacing w:line="360" w:lineRule="auto"/>
        <w:rPr>
          <w:rFonts w:ascii="Book Antiqua" w:eastAsia="Gulim" w:hAnsi="Book Antiqua"/>
          <w:b/>
          <w:i/>
          <w:kern w:val="0"/>
          <w:sz w:val="24"/>
          <w:szCs w:val="24"/>
        </w:rPr>
      </w:pPr>
      <w:r w:rsidRPr="00B124E7">
        <w:rPr>
          <w:rFonts w:ascii="Book Antiqua" w:eastAsia="Gulim" w:hAnsi="Book Antiqua"/>
          <w:b/>
          <w:i/>
          <w:kern w:val="0"/>
          <w:sz w:val="24"/>
          <w:szCs w:val="24"/>
        </w:rPr>
        <w:t>Patients</w:t>
      </w:r>
    </w:p>
    <w:p w:rsidR="00ED3430" w:rsidRPr="00C16042" w:rsidRDefault="00ED3430" w:rsidP="00E242F5">
      <w:pPr>
        <w:wordWrap/>
        <w:adjustRightInd w:val="0"/>
        <w:spacing w:line="360" w:lineRule="auto"/>
        <w:rPr>
          <w:rFonts w:ascii="Book Antiqua" w:eastAsia="Gulim" w:hAnsi="Book Antiqua"/>
          <w:kern w:val="0"/>
          <w:sz w:val="24"/>
          <w:szCs w:val="24"/>
        </w:rPr>
      </w:pPr>
      <w:r w:rsidRPr="00C16042">
        <w:rPr>
          <w:rFonts w:ascii="Book Antiqua" w:eastAsia="Gulim" w:hAnsi="Book Antiqua"/>
          <w:kern w:val="0"/>
          <w:sz w:val="24"/>
          <w:szCs w:val="24"/>
        </w:rPr>
        <w:t>We enrolled 209 patients with chronic liver disease caused by hepatitis B hospitalized in the Department of Gastroenterology. The diagnosis of cirrhosis was confirmed by liver biopsy, by abdominal ultrasonography or abdominal computed tomography findings such as blunt liver edge</w:t>
      </w:r>
      <w:r>
        <w:rPr>
          <w:rFonts w:ascii="Book Antiqua" w:eastAsia="Gulim" w:hAnsi="Book Antiqua"/>
          <w:kern w:val="0"/>
          <w:sz w:val="24"/>
          <w:szCs w:val="24"/>
        </w:rPr>
        <w:t xml:space="preserve"> </w:t>
      </w:r>
      <w:r w:rsidRPr="00C16042">
        <w:rPr>
          <w:rFonts w:ascii="Book Antiqua" w:eastAsia="Gulim" w:hAnsi="Book Antiqua"/>
          <w:kern w:val="0"/>
          <w:sz w:val="24"/>
          <w:szCs w:val="24"/>
        </w:rPr>
        <w:t xml:space="preserve">or nodular liver surface, or by a history of overt complications of cirrhosis such as ascites, variceal bleeding or hepatic encephalopathy. All patients were aged 18 or older. We did not include patients with chronic hepatitis C, alcoholic liver disease, acute esophageal variceal bleeding, current systemic infection or acute kidney injury. Patients were followed up by transrectal thallium portal scans every 6-12 mo. Blood tests, serum biochemistry tests, abdominal ultrasonography, gastroscopy and </w:t>
      </w:r>
      <w:r w:rsidRPr="00C16042">
        <w:rPr>
          <w:rFonts w:ascii="Book Antiqua" w:eastAsia="Gulim" w:hAnsi="Book Antiqua"/>
          <w:kern w:val="0"/>
          <w:sz w:val="24"/>
          <w:szCs w:val="24"/>
        </w:rPr>
        <w:lastRenderedPageBreak/>
        <w:t xml:space="preserve">examination of clinical features such as the occurrence of varices, bleeding and hepatic encephalopathy were carried out every 3-6 mo. </w:t>
      </w:r>
    </w:p>
    <w:p w:rsidR="00ED3430" w:rsidRPr="00E242F5" w:rsidRDefault="00ED3430" w:rsidP="00803D0B">
      <w:pPr>
        <w:wordWrap/>
        <w:adjustRightInd w:val="0"/>
        <w:spacing w:line="360" w:lineRule="auto"/>
        <w:ind w:left="400"/>
        <w:rPr>
          <w:rFonts w:ascii="Book Antiqua" w:eastAsia="Gulim" w:hAnsi="Book Antiqua"/>
          <w:b/>
          <w:i/>
          <w:kern w:val="0"/>
          <w:sz w:val="24"/>
          <w:szCs w:val="24"/>
        </w:rPr>
      </w:pPr>
    </w:p>
    <w:p w:rsidR="00ED3430" w:rsidRPr="00E242F5" w:rsidRDefault="00ED3430" w:rsidP="00E242F5">
      <w:pPr>
        <w:wordWrap/>
        <w:adjustRightInd w:val="0"/>
        <w:spacing w:line="360" w:lineRule="auto"/>
        <w:rPr>
          <w:rFonts w:ascii="Book Antiqua" w:eastAsia="Gulim" w:hAnsi="Book Antiqua"/>
          <w:b/>
          <w:i/>
          <w:kern w:val="0"/>
          <w:sz w:val="24"/>
          <w:szCs w:val="24"/>
        </w:rPr>
      </w:pPr>
      <w:r w:rsidRPr="00E242F5">
        <w:rPr>
          <w:rFonts w:ascii="Book Antiqua" w:eastAsia="Gulim" w:hAnsi="Book Antiqua"/>
          <w:b/>
          <w:i/>
          <w:kern w:val="0"/>
          <w:sz w:val="24"/>
          <w:szCs w:val="24"/>
        </w:rPr>
        <w:t>Transrectal thallium portal scan</w:t>
      </w:r>
    </w:p>
    <w:p w:rsidR="00ED3430" w:rsidRPr="00C16042" w:rsidRDefault="00ED3430" w:rsidP="00E242F5">
      <w:pPr>
        <w:wordWrap/>
        <w:adjustRightInd w:val="0"/>
        <w:spacing w:line="360" w:lineRule="auto"/>
        <w:rPr>
          <w:rFonts w:ascii="Book Antiqua" w:eastAsia="Gulim" w:hAnsi="Book Antiqua"/>
          <w:sz w:val="24"/>
          <w:szCs w:val="24"/>
        </w:rPr>
      </w:pPr>
      <w:r w:rsidRPr="00C16042">
        <w:rPr>
          <w:rFonts w:ascii="Book Antiqua" w:eastAsia="Gulim" w:hAnsi="Book Antiqua"/>
          <w:color w:val="000000"/>
          <w:kern w:val="0"/>
          <w:sz w:val="24"/>
          <w:szCs w:val="24"/>
        </w:rPr>
        <w:t>Patients were told to fast from the evening before the test. To increase the accuracy of the results, an enema was administered on the morning of the test, using a YAL solution</w:t>
      </w:r>
      <w:r w:rsidRPr="00C16042">
        <w:rPr>
          <w:rFonts w:ascii="Book Antiqua" w:eastAsia="Gulim" w:hAnsi="Book Antiqua"/>
          <w:color w:val="000000"/>
          <w:kern w:val="0"/>
          <w:sz w:val="24"/>
          <w:szCs w:val="24"/>
          <w:vertAlign w:val="superscript"/>
        </w:rPr>
        <w:t>®</w:t>
      </w:r>
      <w:r w:rsidRPr="00C16042">
        <w:rPr>
          <w:rFonts w:ascii="Book Antiqua" w:eastAsia="Gulim" w:hAnsi="Book Antiqua"/>
          <w:color w:val="000000"/>
          <w:kern w:val="0"/>
          <w:sz w:val="24"/>
          <w:szCs w:val="24"/>
        </w:rPr>
        <w:t xml:space="preserve"> (Bukwang, Seoul, Korea) to expel all residual stools. Afterward, a nelaton tube was inserted into the anus to a depth of 10-15 cm, and 20 cc of TI-201 20 MBq (0.5 mCi) was injected. Radiation in the liver and heart areas was measured for 20 minutes using a radioisotope camera (Siemens Orbiter 7500, Germany). When the radioisotope activity reached a plateau, the ratio of radiation uptake between the heart and the liver was calculated. This value, which indirectly indicates the degree of portosystemic circulation shunting, was adopted as the shunt index (normal: 0.24</w:t>
      </w:r>
      <w:r>
        <w:rPr>
          <w:rFonts w:ascii="Book Antiqua" w:eastAsia="宋体" w:hAnsi="Book Antiqua"/>
          <w:color w:val="000000"/>
          <w:kern w:val="0"/>
          <w:sz w:val="24"/>
          <w:szCs w:val="24"/>
          <w:lang w:eastAsia="zh-CN"/>
        </w:rPr>
        <w:t xml:space="preserve"> </w:t>
      </w:r>
      <w:r w:rsidRPr="00C16042">
        <w:rPr>
          <w:rFonts w:ascii="Book Antiqua" w:eastAsia="Gulim" w:hAnsi="Book Antiqua"/>
          <w:color w:val="000000"/>
          <w:kern w:val="0"/>
          <w:sz w:val="24"/>
          <w:szCs w:val="24"/>
        </w:rPr>
        <w:t>±</w:t>
      </w:r>
      <w:r>
        <w:rPr>
          <w:rFonts w:ascii="Book Antiqua" w:eastAsia="宋体" w:hAnsi="Book Antiqua"/>
          <w:color w:val="000000"/>
          <w:kern w:val="0"/>
          <w:sz w:val="24"/>
          <w:szCs w:val="24"/>
          <w:lang w:eastAsia="zh-CN"/>
        </w:rPr>
        <w:t xml:space="preserve"> </w:t>
      </w:r>
      <w:r w:rsidRPr="00C16042">
        <w:rPr>
          <w:rFonts w:ascii="Book Antiqua" w:eastAsia="Gulim" w:hAnsi="Book Antiqua"/>
          <w:color w:val="000000"/>
          <w:kern w:val="0"/>
          <w:sz w:val="24"/>
          <w:szCs w:val="24"/>
        </w:rPr>
        <w:t>0.07</w:t>
      </w:r>
      <w:r w:rsidRPr="00C16042">
        <w:rPr>
          <w:rFonts w:ascii="Book Antiqua" w:eastAsia="Gulim" w:hAnsi="Book Antiqua"/>
          <w:sz w:val="24"/>
          <w:szCs w:val="24"/>
        </w:rPr>
        <w:t>)</w:t>
      </w:r>
      <w:r w:rsidRPr="00C16042">
        <w:rPr>
          <w:rFonts w:ascii="Book Antiqua" w:eastAsia="Gulim" w:hAnsi="Book Antiqua"/>
          <w:sz w:val="24"/>
          <w:szCs w:val="24"/>
          <w:vertAlign w:val="superscript"/>
        </w:rPr>
        <w:t>[</w:t>
      </w:r>
      <w:r w:rsidRPr="00C16042">
        <w:rPr>
          <w:rFonts w:ascii="Book Antiqua" w:eastAsia="Gulim" w:hAnsi="Book Antiqua"/>
          <w:sz w:val="24"/>
          <w:szCs w:val="24"/>
          <w:vertAlign w:val="superscript"/>
        </w:rPr>
        <w:fldChar w:fldCharType="begin">
          <w:fldData xml:space="preserve">PEVuZE5vdGU+PENpdGU+PEF1dGhvcj5Zb288L0F1dGhvcj48WWVhcj4yMDAwPC9ZZWFyPjxSZWNO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</w:fldData>
        </w:fldChar>
      </w:r>
      <w:r w:rsidRPr="00C16042">
        <w:rPr>
          <w:rFonts w:ascii="Book Antiqua" w:eastAsia="Gulim" w:hAnsi="Book Antiqua"/>
          <w:sz w:val="24"/>
          <w:szCs w:val="24"/>
          <w:vertAlign w:val="superscript"/>
        </w:rPr>
        <w:instrText xml:space="preserve"> ADDIN EN.CITE </w:instrText>
      </w:r>
      <w:r w:rsidRPr="00C16042">
        <w:rPr>
          <w:rFonts w:ascii="Book Antiqua" w:eastAsia="Gulim" w:hAnsi="Book Antiqua"/>
          <w:sz w:val="24"/>
          <w:szCs w:val="24"/>
          <w:vertAlign w:val="superscript"/>
        </w:rPr>
        <w:fldChar w:fldCharType="begin">
          <w:fldData xml:space="preserve">PEVuZE5vdGU+PENpdGU+PEF1dGhvcj5Zb288L0F1dGhvcj48WWVhcj4yMDAwPC9ZZWFyPjxSZWNO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</w:fldData>
        </w:fldChar>
      </w:r>
      <w:r w:rsidRPr="00C16042">
        <w:rPr>
          <w:rFonts w:ascii="Book Antiqua" w:eastAsia="Gulim" w:hAnsi="Book Antiqua"/>
          <w:sz w:val="24"/>
          <w:szCs w:val="24"/>
          <w:vertAlign w:val="superscript"/>
        </w:rPr>
        <w:instrText xml:space="preserve"> ADDIN EN.CITE.DATA </w:instrText>
      </w:r>
      <w:r w:rsidRPr="00C16042">
        <w:rPr>
          <w:rFonts w:ascii="Book Antiqua" w:eastAsia="Gulim" w:hAnsi="Book Antiqua"/>
          <w:sz w:val="24"/>
          <w:szCs w:val="24"/>
          <w:vertAlign w:val="superscript"/>
        </w:rPr>
      </w:r>
      <w:r w:rsidRPr="00C16042">
        <w:rPr>
          <w:rFonts w:ascii="Book Antiqua" w:eastAsia="Gulim" w:hAnsi="Book Antiqua"/>
          <w:sz w:val="24"/>
          <w:szCs w:val="24"/>
          <w:vertAlign w:val="superscript"/>
        </w:rPr>
        <w:fldChar w:fldCharType="end"/>
      </w:r>
      <w:r w:rsidRPr="00C16042">
        <w:rPr>
          <w:rFonts w:ascii="Book Antiqua" w:eastAsia="Gulim" w:hAnsi="Book Antiqua"/>
          <w:sz w:val="24"/>
          <w:szCs w:val="24"/>
          <w:vertAlign w:val="superscript"/>
        </w:rPr>
      </w:r>
      <w:r w:rsidRPr="00C16042">
        <w:rPr>
          <w:rFonts w:ascii="Book Antiqua" w:eastAsia="Gulim" w:hAnsi="Book Antiqua"/>
          <w:sz w:val="24"/>
          <w:szCs w:val="24"/>
          <w:vertAlign w:val="superscript"/>
        </w:rPr>
        <w:fldChar w:fldCharType="separate"/>
      </w:r>
      <w:r>
        <w:rPr>
          <w:rFonts w:ascii="Book Antiqua" w:eastAsia="Gulim" w:hAnsi="Book Antiqua"/>
          <w:sz w:val="24"/>
          <w:szCs w:val="24"/>
          <w:vertAlign w:val="superscript"/>
        </w:rPr>
        <w:t>18,</w:t>
      </w:r>
      <w:r w:rsidRPr="00C16042">
        <w:rPr>
          <w:rFonts w:ascii="Book Antiqua" w:eastAsia="Gulim" w:hAnsi="Book Antiqua"/>
          <w:sz w:val="24"/>
          <w:szCs w:val="24"/>
          <w:vertAlign w:val="superscript"/>
        </w:rPr>
        <w:t>19</w:t>
      </w:r>
      <w:r w:rsidRPr="00C16042">
        <w:rPr>
          <w:rFonts w:ascii="Book Antiqua" w:eastAsia="Gulim" w:hAnsi="Book Antiqua"/>
          <w:sz w:val="24"/>
          <w:szCs w:val="24"/>
          <w:vertAlign w:val="superscript"/>
        </w:rPr>
        <w:fldChar w:fldCharType="end"/>
      </w:r>
      <w:r w:rsidRPr="00C16042">
        <w:rPr>
          <w:rFonts w:ascii="Book Antiqua" w:eastAsia="Gulim" w:hAnsi="Book Antiqua"/>
          <w:sz w:val="24"/>
          <w:szCs w:val="24"/>
          <w:vertAlign w:val="superscript"/>
        </w:rPr>
        <w:t>]</w:t>
      </w:r>
      <w:r w:rsidRPr="00C16042">
        <w:rPr>
          <w:rFonts w:ascii="Book Antiqua" w:eastAsia="Gulim" w:hAnsi="Book Antiqua"/>
          <w:sz w:val="24"/>
          <w:szCs w:val="24"/>
        </w:rPr>
        <w:t>.</w:t>
      </w:r>
    </w:p>
    <w:p w:rsidR="00ED3430" w:rsidRPr="00E242F5" w:rsidRDefault="00ED3430" w:rsidP="00803D0B">
      <w:pPr>
        <w:pStyle w:val="a5"/>
        <w:spacing w:line="360" w:lineRule="auto"/>
        <w:rPr>
          <w:rFonts w:ascii="Book Antiqua" w:eastAsia="Gulim" w:hAnsi="Book Antiqua" w:cs="Times New Roman"/>
          <w:b/>
          <w:i/>
          <w:sz w:val="24"/>
          <w:szCs w:val="24"/>
        </w:rPr>
      </w:pPr>
    </w:p>
    <w:p w:rsidR="00ED3430" w:rsidRPr="00B124E7" w:rsidRDefault="00ED3430" w:rsidP="00E242F5">
      <w:pPr>
        <w:wordWrap/>
        <w:adjustRightInd w:val="0"/>
        <w:spacing w:line="360" w:lineRule="auto"/>
        <w:rPr>
          <w:rFonts w:ascii="Book Antiqua" w:eastAsia="Gulim" w:hAnsi="Book Antiqua"/>
          <w:b/>
          <w:i/>
          <w:kern w:val="0"/>
          <w:sz w:val="24"/>
          <w:szCs w:val="24"/>
        </w:rPr>
      </w:pPr>
      <w:r w:rsidRPr="00B124E7">
        <w:rPr>
          <w:rFonts w:ascii="Book Antiqua" w:eastAsia="Gulim" w:hAnsi="Book Antiqua"/>
          <w:b/>
          <w:i/>
          <w:kern w:val="0"/>
          <w:sz w:val="24"/>
          <w:szCs w:val="24"/>
        </w:rPr>
        <w:t>Endoscopy</w:t>
      </w:r>
    </w:p>
    <w:p w:rsidR="00ED3430" w:rsidRPr="00C16042" w:rsidRDefault="00ED3430" w:rsidP="00803D0B">
      <w:pPr>
        <w:wordWrap/>
        <w:adjustRightInd w:val="0"/>
        <w:spacing w:line="360" w:lineRule="auto"/>
        <w:rPr>
          <w:rFonts w:ascii="Book Antiqua" w:eastAsia="Gulim" w:hAnsi="Book Antiqua"/>
          <w:kern w:val="0"/>
          <w:sz w:val="24"/>
          <w:szCs w:val="24"/>
        </w:rPr>
      </w:pPr>
      <w:r w:rsidRPr="00C16042">
        <w:rPr>
          <w:rFonts w:ascii="Book Antiqua" w:eastAsia="Gulim" w:hAnsi="Book Antiqua"/>
          <w:kern w:val="0"/>
          <w:sz w:val="24"/>
          <w:szCs w:val="24"/>
        </w:rPr>
        <w:t>We used criteria from the Baveno Consensus Conference to assess the size of varices: thin, straight varices were categorized as small varices (F1), nodular varices as medium varices (F2), and thick, tumorous, coil-shaped varices as large varices (F3)</w:t>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vertAlign w:val="superscript"/>
        </w:rPr>
        <w:fldChar w:fldCharType="begin"/>
      </w:r>
      <w:r w:rsidRPr="00C16042">
        <w:rPr>
          <w:rFonts w:ascii="Book Antiqua" w:eastAsia="Gulim" w:hAnsi="Book Antiqua"/>
          <w:kern w:val="0"/>
          <w:sz w:val="24"/>
          <w:szCs w:val="24"/>
          <w:vertAlign w:val="superscript"/>
        </w:rPr>
        <w:instrText xml:space="preserve"> ADDIN EN.CITE &lt;EndNote&gt;&lt;Cite&gt;&lt;Author&gt;de Franchis&lt;/Author&gt;&lt;Year&gt;2010&lt;/Year&gt;&lt;RecNum&gt;1&lt;/RecNum&gt;&lt;record&gt;&lt;rec-number&gt;1&lt;/rec-number&gt;&lt;foreign-keys&gt;&lt;key app="EN" db-id="rzr2txtdxattsoeatauv9vry2z0fv055v2s9"&gt;1&lt;/key&gt;&lt;/foreign-keys&gt;&lt;ref-type name="Journal Article"&gt;17&lt;/ref-type&gt;&lt;contributors&gt;&lt;authors&gt;&lt;author&gt;de Franchis, R.&lt;/author&gt;&lt;/authors&gt;&lt;/contributors&gt;&lt;auth-address&gt;Department of Medical Sciences, University of Milan, Head, Gastroenterology 3 Unit, IRCCS Ca&amp;apos; Granda Ospedale Maggiore Policlinico Foundation, Milan, Italy. roberto.defranchis@unimi.it&lt;/auth-address&gt;&lt;titles&gt;&lt;title&gt;Revising consensus in portal hypertension: report of the Baveno V consensus workshop on methodology of diagnosis and therapy in portal hypertension&lt;/title&gt;&lt;secondary-title&gt;J Hepatol&lt;/secondary-title&gt;&lt;/titles&gt;&lt;periodical&gt;&lt;full-title&gt;J Hepatol&lt;/full-title&gt;&lt;/periodical&gt;&lt;pages&gt;762-8&lt;/pages&gt;&lt;volume&gt;53&lt;/volume&gt;&lt;number&gt;4&lt;/number&gt;&lt;edition&gt;2010/07/20&lt;/edition&gt;&lt;dates&gt;&lt;year&gt;2010&lt;/year&gt;&lt;pub-dates&gt;&lt;date&gt;Oct&lt;/date&gt;&lt;/pub-dates&gt;&lt;/dates&gt;&lt;isbn&gt;0168-8278 (Print)&amp;#xD;0168-8278 (Linking)&lt;/isbn&gt;&lt;accession-num&gt;20638742&lt;/accession-num&gt;&lt;urls&gt;&lt;related-urls&gt;&lt;url&gt;http://www.ncbi.nlm.nih.gov/entrez/query.fcgi?cmd=Retrieve&amp;amp;db=PubMed&amp;amp;dopt=Citation&amp;amp;list_uids=20638742&lt;/url&gt;&lt;/related-urls&gt;&lt;/urls&gt;&lt;electronic-resource-num&gt;S0168-8278(10)00564-7 [pii]&amp;#xD;10.1016/j.jhep.2010.06.004&lt;/electronic-resource-num&gt;&lt;language&gt;eng&lt;/language&gt;&lt;/record&gt;&lt;/Cite&gt;&lt;/EndNote&gt;</w:instrText>
      </w:r>
      <w:r w:rsidRPr="00C16042">
        <w:rPr>
          <w:rFonts w:ascii="Book Antiqua" w:eastAsia="Gulim" w:hAnsi="Book Antiqua"/>
          <w:kern w:val="0"/>
          <w:sz w:val="24"/>
          <w:szCs w:val="24"/>
          <w:vertAlign w:val="superscript"/>
        </w:rPr>
        <w:fldChar w:fldCharType="separate"/>
      </w:r>
      <w:r w:rsidRPr="00C16042">
        <w:rPr>
          <w:rFonts w:ascii="Book Antiqua" w:eastAsia="Gulim" w:hAnsi="Book Antiqua"/>
          <w:kern w:val="0"/>
          <w:sz w:val="24"/>
          <w:szCs w:val="24"/>
          <w:vertAlign w:val="superscript"/>
        </w:rPr>
        <w:t>20</w:t>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rPr>
        <w:t>.</w:t>
      </w:r>
    </w:p>
    <w:p w:rsidR="00ED3430" w:rsidRPr="00C16042" w:rsidRDefault="00ED3430" w:rsidP="00803D0B">
      <w:pPr>
        <w:pStyle w:val="a5"/>
        <w:spacing w:line="360" w:lineRule="auto"/>
        <w:rPr>
          <w:rFonts w:ascii="Book Antiqua" w:eastAsia="Gulim" w:hAnsi="Book Antiqua" w:cs="Times New Roman"/>
          <w:color w:val="auto"/>
          <w:sz w:val="24"/>
          <w:szCs w:val="24"/>
        </w:rPr>
      </w:pPr>
    </w:p>
    <w:p w:rsidR="00ED3430" w:rsidRPr="00E242F5" w:rsidRDefault="00ED3430" w:rsidP="00E242F5">
      <w:pPr>
        <w:pStyle w:val="a5"/>
        <w:spacing w:line="360" w:lineRule="auto"/>
        <w:rPr>
          <w:rFonts w:ascii="Book Antiqua" w:eastAsia="Gulim" w:hAnsi="Book Antiqua" w:cs="Times New Roman"/>
          <w:b/>
          <w:i/>
          <w:color w:val="auto"/>
          <w:sz w:val="24"/>
          <w:szCs w:val="24"/>
        </w:rPr>
      </w:pPr>
      <w:r w:rsidRPr="00E242F5">
        <w:rPr>
          <w:rFonts w:ascii="Book Antiqua" w:eastAsia="Gulim" w:hAnsi="Book Antiqua" w:cs="Times New Roman"/>
          <w:b/>
          <w:i/>
          <w:color w:val="auto"/>
          <w:sz w:val="24"/>
          <w:szCs w:val="24"/>
        </w:rPr>
        <w:t>Biochemical study</w:t>
      </w:r>
    </w:p>
    <w:p w:rsidR="00ED3430" w:rsidRDefault="00ED3430" w:rsidP="0068504F">
      <w:pPr>
        <w:pStyle w:val="a5"/>
        <w:spacing w:line="360" w:lineRule="auto"/>
        <w:rPr>
          <w:rFonts w:ascii="Book Antiqua" w:eastAsia="宋体" w:hAnsi="Book Antiqua" w:cs="Times New Roman"/>
          <w:sz w:val="24"/>
          <w:szCs w:val="24"/>
          <w:lang w:eastAsia="zh-CN"/>
        </w:rPr>
      </w:pPr>
      <w:r w:rsidRPr="00C16042">
        <w:rPr>
          <w:rFonts w:ascii="Book Antiqua" w:eastAsia="Gulim" w:hAnsi="Book Antiqua" w:cs="Times New Roman"/>
          <w:sz w:val="24"/>
          <w:szCs w:val="24"/>
        </w:rPr>
        <w:t>Liver biopsy was performed percutaneously guided by ultrasonography. The samples</w:t>
      </w:r>
      <w:r>
        <w:rPr>
          <w:rFonts w:ascii="Book Antiqua" w:eastAsia="Gulim" w:hAnsi="Book Antiqua" w:cs="Times New Roman"/>
          <w:sz w:val="24"/>
          <w:szCs w:val="24"/>
        </w:rPr>
        <w:t xml:space="preserve"> </w:t>
      </w:r>
      <w:r w:rsidRPr="00C16042">
        <w:rPr>
          <w:rFonts w:ascii="Book Antiqua" w:eastAsia="Gulim" w:hAnsi="Book Antiqua" w:cs="Times New Roman"/>
          <w:sz w:val="24"/>
          <w:szCs w:val="24"/>
        </w:rPr>
        <w:t>were fixed with formaldehyde, embedded in paraffin, and stained with</w:t>
      </w:r>
      <w:r>
        <w:rPr>
          <w:rFonts w:ascii="Book Antiqua" w:eastAsia="Gulim" w:hAnsi="Book Antiqua" w:cs="Times New Roman"/>
          <w:sz w:val="24"/>
          <w:szCs w:val="24"/>
        </w:rPr>
        <w:t xml:space="preserve"> </w:t>
      </w:r>
      <w:r w:rsidRPr="00C16042">
        <w:rPr>
          <w:rFonts w:ascii="Book Antiqua" w:eastAsia="Gulim" w:hAnsi="Book Antiqua" w:cs="Times New Roman"/>
          <w:sz w:val="24"/>
          <w:szCs w:val="24"/>
        </w:rPr>
        <w:t xml:space="preserve">hematoxylin-eosin and </w:t>
      </w:r>
      <w:r w:rsidRPr="00C16042">
        <w:rPr>
          <w:rFonts w:ascii="Book Antiqua" w:eastAsia="Malgun Gothic" w:hAnsi="Book Antiqua" w:cs="Times New Roman"/>
          <w:sz w:val="24"/>
          <w:szCs w:val="24"/>
        </w:rPr>
        <w:t>m</w:t>
      </w:r>
      <w:r w:rsidRPr="00C16042">
        <w:rPr>
          <w:rFonts w:ascii="Book Antiqua" w:eastAsia="Gulim" w:hAnsi="Book Antiqua" w:cs="Times New Roman"/>
          <w:sz w:val="24"/>
          <w:szCs w:val="24"/>
        </w:rPr>
        <w:t>asson’s</w:t>
      </w:r>
      <w:r>
        <w:rPr>
          <w:rFonts w:ascii="Book Antiqua" w:eastAsia="Gulim" w:hAnsi="Book Antiqua" w:cs="Times New Roman"/>
          <w:sz w:val="24"/>
          <w:szCs w:val="24"/>
        </w:rPr>
        <w:t xml:space="preserve"> </w:t>
      </w:r>
      <w:r w:rsidRPr="00C16042">
        <w:rPr>
          <w:rFonts w:ascii="Book Antiqua" w:eastAsia="Gulim" w:hAnsi="Book Antiqua" w:cs="Times New Roman"/>
          <w:sz w:val="24"/>
          <w:szCs w:val="24"/>
        </w:rPr>
        <w:t xml:space="preserve">trichrome. The stages of hepatic fibrosis were defined as: no fibrosis (F0), </w:t>
      </w:r>
      <w:r w:rsidRPr="00C16042">
        <w:rPr>
          <w:rFonts w:ascii="Book Antiqua" w:hAnsi="Book Antiqua" w:cs="Times New Roman"/>
          <w:color w:val="auto"/>
          <w:sz w:val="24"/>
          <w:szCs w:val="24"/>
        </w:rPr>
        <w:t xml:space="preserve">portal fibrosis without septa </w:t>
      </w:r>
      <w:r w:rsidRPr="00C16042">
        <w:rPr>
          <w:rFonts w:ascii="Book Antiqua" w:eastAsia="Gulim" w:hAnsi="Book Antiqua" w:cs="Times New Roman"/>
          <w:color w:val="auto"/>
          <w:sz w:val="24"/>
          <w:szCs w:val="24"/>
        </w:rPr>
        <w:t xml:space="preserve">(F1), </w:t>
      </w:r>
      <w:r w:rsidRPr="00C16042">
        <w:rPr>
          <w:rFonts w:ascii="Book Antiqua" w:hAnsi="Book Antiqua" w:cs="Times New Roman"/>
          <w:color w:val="auto"/>
          <w:sz w:val="24"/>
          <w:szCs w:val="24"/>
        </w:rPr>
        <w:t xml:space="preserve">portal fibrosis with a few septa </w:t>
      </w:r>
      <w:r w:rsidRPr="00C16042">
        <w:rPr>
          <w:rFonts w:ascii="Book Antiqua" w:eastAsia="Gulim" w:hAnsi="Book Antiqua" w:cs="Times New Roman"/>
          <w:color w:val="auto"/>
          <w:sz w:val="24"/>
          <w:szCs w:val="24"/>
        </w:rPr>
        <w:t xml:space="preserve">(F2), </w:t>
      </w:r>
      <w:r w:rsidRPr="00C16042">
        <w:rPr>
          <w:rFonts w:ascii="Book Antiqua" w:hAnsi="Book Antiqua" w:cs="Times New Roman"/>
          <w:color w:val="auto"/>
          <w:sz w:val="24"/>
          <w:szCs w:val="24"/>
        </w:rPr>
        <w:t>numerous septa without cirrhosis</w:t>
      </w:r>
      <w:r>
        <w:rPr>
          <w:rFonts w:ascii="Book Antiqua" w:eastAsia="宋体" w:hAnsi="Book Antiqua" w:cs="Times New Roman"/>
          <w:color w:val="auto"/>
          <w:sz w:val="24"/>
          <w:szCs w:val="24"/>
          <w:lang w:eastAsia="zh-CN"/>
        </w:rPr>
        <w:t xml:space="preserve"> </w:t>
      </w:r>
      <w:r w:rsidRPr="00C16042">
        <w:rPr>
          <w:rFonts w:ascii="Book Antiqua" w:eastAsia="Gulim" w:hAnsi="Book Antiqua" w:cs="Times New Roman"/>
          <w:sz w:val="24"/>
          <w:szCs w:val="24"/>
        </w:rPr>
        <w:t>(F3), and liver cirrhosis (F4), according to the technical guidelines for liver tissue provided by the Gastrointestinal Pathology Study Group of the Korean Society of Pathologists</w:t>
      </w:r>
      <w:r w:rsidRPr="00C16042">
        <w:rPr>
          <w:rFonts w:ascii="Book Antiqua" w:eastAsia="Gulim" w:hAnsi="Book Antiqua" w:cs="Times New Roman"/>
          <w:sz w:val="24"/>
          <w:szCs w:val="24"/>
          <w:vertAlign w:val="superscript"/>
        </w:rPr>
        <w:t>[</w:t>
      </w:r>
      <w:r w:rsidRPr="00C16042">
        <w:rPr>
          <w:rFonts w:ascii="Book Antiqua" w:eastAsia="Gulim" w:hAnsi="Book Antiqua" w:cs="Times New Roman"/>
          <w:sz w:val="24"/>
          <w:szCs w:val="24"/>
          <w:vertAlign w:val="superscript"/>
        </w:rPr>
        <w:fldChar w:fldCharType="begin"/>
      </w:r>
      <w:r w:rsidRPr="00C16042">
        <w:rPr>
          <w:rFonts w:ascii="Book Antiqua" w:eastAsia="Gulim" w:hAnsi="Book Antiqua" w:cs="Times New Roman"/>
          <w:sz w:val="24"/>
          <w:szCs w:val="24"/>
          <w:vertAlign w:val="superscript"/>
        </w:rPr>
        <w:instrText xml:space="preserve"> ADDIN EN.CITE &lt;EndNote&gt;&lt;Cite&gt;&lt;Author&gt;Yu&lt;/Author&gt;&lt;Year&gt;2003&lt;/Year&gt;&lt;RecNum&gt;3&lt;/RecNum&gt;&lt;record&gt;&lt;rec-number&gt;3&lt;/rec-number&gt;&lt;foreign-keys&gt;&lt;key app="EN" db-id="rw0wawwfwz5vpte0vvzvdzdi5vf5e0zazdr0"&gt;3&lt;/key&gt;&lt;/foreign-keys&gt;&lt;ref-type name="Journal Article"&gt;17&lt;/ref-type&gt;&lt;contributors&gt;&lt;authors&gt;&lt;author&gt;Yu, E.&lt;/author&gt;&lt;/authors&gt;&lt;/contributors&gt;&lt;auth-address&gt;Department of Pathology, University of Ulsan College of Medicine, Korea.&lt;/auth-address&gt;&lt;titles&gt;&lt;title&gt;[Histologic grading and staging of chronic hepatitis: on the basis of standardized guideline proposed by the Korean Study Group for the Pathology of Digestive Diseases]&lt;/title&gt;&lt;secondary-title&gt;Taehan Kan Hakhoe Chi&lt;/secondary-title&gt;&lt;alt-title&gt;Taehan Kan Hakhoe chi = The Korean journal of hepatology&lt;/alt-title&gt;&lt;/titles&gt;&lt;periodical&gt;&lt;full-title&gt;Taehan Kan Hakhoe Chi&lt;/full-title&gt;&lt;abbr-1&gt;Taehan Kan Hakhoe chi = The Korean journal of hepatology&lt;/abbr-1&gt;&lt;/periodical&gt;&lt;alt-periodical&gt;&lt;full-title&gt;Taehan Kan Hakhoe Chi&lt;/full-title&gt;&lt;abbr-1&gt;Taehan Kan Hakhoe chi = The Korean journal of hepatology&lt;/abbr-1&gt;&lt;/alt-periodical&gt;&lt;pages&gt;42-6&lt;/pages&gt;&lt;volume&gt;9&lt;/volume&gt;&lt;number&gt;1&lt;/number&gt;&lt;keywords&gt;&lt;keyword&gt;Chronic Disease&lt;/keyword&gt;&lt;keyword&gt;Hepatitis/*classification/*pathology&lt;/keyword&gt;&lt;keyword&gt;Hepatitis C, Chronic/classification/pathology&lt;/keyword&gt;&lt;keyword&gt;Humans&lt;/keyword&gt;&lt;/keywords&gt;&lt;dates&gt;&lt;year&gt;2003&lt;/year&gt;&lt;pub-dates&gt;&lt;date&gt;Mar&lt;/date&gt;&lt;/pub-dates&gt;&lt;/dates&gt;&lt;isbn&gt;1226-0479 (Print)&amp;#xD;1226-0479 (Linking)&lt;/isbn&gt;&lt;accession-num&gt;12657829&lt;/accession-num&gt;&lt;urls&gt;&lt;related-urls&gt;&lt;url&gt;http://www.ncbi.nlm.nih.gov/entrez/query.fcgi?cmd=Retrieve&amp;amp;db=PubMed&amp;amp;dopt=Citation&amp;amp;list_uids=12657829 &lt;/url&gt;&lt;/related-urls&gt;&lt;/urls&gt;&lt;language&gt;kor&lt;/language&gt;&lt;/record&gt;&lt;/Cite&gt;&lt;/EndNote&gt;</w:instrText>
      </w:r>
      <w:r w:rsidRPr="00C16042">
        <w:rPr>
          <w:rFonts w:ascii="Book Antiqua" w:eastAsia="Gulim" w:hAnsi="Book Antiqua" w:cs="Times New Roman"/>
          <w:sz w:val="24"/>
          <w:szCs w:val="24"/>
          <w:vertAlign w:val="superscript"/>
        </w:rPr>
        <w:fldChar w:fldCharType="separate"/>
      </w:r>
      <w:r w:rsidRPr="00C16042">
        <w:rPr>
          <w:rFonts w:ascii="Book Antiqua" w:eastAsia="Gulim" w:hAnsi="Book Antiqua" w:cs="Times New Roman"/>
          <w:sz w:val="24"/>
          <w:szCs w:val="24"/>
          <w:vertAlign w:val="superscript"/>
        </w:rPr>
        <w:t>21</w:t>
      </w:r>
      <w:r w:rsidRPr="00C16042">
        <w:rPr>
          <w:rFonts w:ascii="Book Antiqua" w:eastAsia="Gulim" w:hAnsi="Book Antiqua" w:cs="Times New Roman"/>
          <w:sz w:val="24"/>
          <w:szCs w:val="24"/>
          <w:vertAlign w:val="superscript"/>
        </w:rPr>
        <w:fldChar w:fldCharType="end"/>
      </w:r>
      <w:r w:rsidRPr="00C16042">
        <w:rPr>
          <w:rFonts w:ascii="Book Antiqua" w:eastAsia="Gulim" w:hAnsi="Book Antiqua" w:cs="Times New Roman"/>
          <w:sz w:val="24"/>
          <w:szCs w:val="24"/>
          <w:vertAlign w:val="superscript"/>
        </w:rPr>
        <w:t>]</w:t>
      </w:r>
      <w:r w:rsidRPr="00C16042">
        <w:rPr>
          <w:rFonts w:ascii="Book Antiqua" w:eastAsia="Malgun Gothic" w:hAnsi="Book Antiqua" w:cs="Times New Roman"/>
          <w:sz w:val="24"/>
          <w:szCs w:val="24"/>
        </w:rPr>
        <w:t>.</w:t>
      </w:r>
    </w:p>
    <w:p w:rsidR="00ED3430" w:rsidRPr="001A5D28" w:rsidRDefault="00ED3430" w:rsidP="001A5D28">
      <w:pPr>
        <w:pStyle w:val="a5"/>
        <w:spacing w:line="360" w:lineRule="auto"/>
        <w:ind w:firstLineChars="250" w:firstLine="600"/>
        <w:rPr>
          <w:rFonts w:ascii="Book Antiqua" w:eastAsia="Malgun Gothic" w:hAnsi="Book Antiqua" w:cs="Times New Roman"/>
          <w:sz w:val="24"/>
          <w:szCs w:val="24"/>
        </w:rPr>
      </w:pPr>
      <w:r w:rsidRPr="00C16042">
        <w:rPr>
          <w:rFonts w:ascii="Book Antiqua" w:eastAsia="Gulim" w:hAnsi="Book Antiqua" w:cs="Times New Roman"/>
          <w:sz w:val="24"/>
          <w:szCs w:val="24"/>
        </w:rPr>
        <w:lastRenderedPageBreak/>
        <w:t>We defined d</w:t>
      </w:r>
      <w:r w:rsidRPr="00C16042">
        <w:rPr>
          <w:rFonts w:ascii="Book Antiqua" w:eastAsia="Gulim" w:hAnsi="Book Antiqua" w:cs="Times New Roman"/>
          <w:color w:val="auto"/>
          <w:sz w:val="24"/>
          <w:szCs w:val="24"/>
        </w:rPr>
        <w:t>ecompensated liver cirrhosis as follows: variceal bleeding, ascites due to portal hypertension (SAAG &gt;</w:t>
      </w:r>
      <w:r>
        <w:rPr>
          <w:rFonts w:ascii="Book Antiqua" w:eastAsia="宋体" w:hAnsi="Book Antiqua" w:cs="Times New Roman"/>
          <w:color w:val="auto"/>
          <w:sz w:val="24"/>
          <w:szCs w:val="24"/>
          <w:lang w:eastAsia="zh-CN"/>
        </w:rPr>
        <w:t xml:space="preserve"> </w:t>
      </w:r>
      <w:r w:rsidRPr="00C16042">
        <w:rPr>
          <w:rFonts w:ascii="Book Antiqua" w:eastAsia="Gulim" w:hAnsi="Book Antiqua" w:cs="Times New Roman"/>
          <w:color w:val="auto"/>
          <w:sz w:val="24"/>
          <w:szCs w:val="24"/>
        </w:rPr>
        <w:t>1.1g/dL), and hepatic encephalopathy</w:t>
      </w:r>
      <w:r w:rsidRPr="00C16042">
        <w:rPr>
          <w:rFonts w:ascii="Book Antiqua" w:eastAsia="Gulim" w:hAnsi="Book Antiqua" w:cs="Times New Roman"/>
          <w:color w:val="auto"/>
          <w:sz w:val="24"/>
          <w:szCs w:val="24"/>
          <w:vertAlign w:val="superscript"/>
        </w:rPr>
        <w:t>[</w:t>
      </w:r>
      <w:r w:rsidRPr="00C16042">
        <w:rPr>
          <w:rFonts w:ascii="Book Antiqua" w:eastAsia="Gulim" w:hAnsi="Book Antiqua" w:cs="Times New Roman"/>
          <w:color w:val="auto"/>
          <w:sz w:val="24"/>
          <w:szCs w:val="24"/>
          <w:vertAlign w:val="superscript"/>
        </w:rPr>
        <w:fldChar w:fldCharType="begin">
          <w:fldData xml:space="preserve">PEVuZE5vdGU+PENpdGU+PEF1dGhvcj5EJmFwb3M7QW1pY288L0F1dGhvcj48WWVhcj4yMDA2PC9Z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b2YgaGVwYXRvbG9neTwvYWJici0xPjwvYWx0LXBlcmlvZGljYWw+PHBhZ2VzPjIxNy0zMTwvcGFn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</w:fldData>
        </w:fldChar>
      </w:r>
      <w:r w:rsidRPr="00C16042">
        <w:rPr>
          <w:rFonts w:ascii="Book Antiqua" w:eastAsia="Gulim" w:hAnsi="Book Antiqua" w:cs="Times New Roman"/>
          <w:color w:val="auto"/>
          <w:sz w:val="24"/>
          <w:szCs w:val="24"/>
          <w:vertAlign w:val="superscript"/>
        </w:rPr>
        <w:instrText xml:space="preserve"> ADDIN EN.CITE </w:instrText>
      </w:r>
      <w:r w:rsidRPr="00C16042">
        <w:rPr>
          <w:rFonts w:ascii="Book Antiqua" w:eastAsia="Gulim" w:hAnsi="Book Antiqua" w:cs="Times New Roman"/>
          <w:color w:val="auto"/>
          <w:sz w:val="24"/>
          <w:szCs w:val="24"/>
          <w:vertAlign w:val="superscript"/>
        </w:rPr>
        <w:fldChar w:fldCharType="begin">
          <w:fldData xml:space="preserve">PEVuZE5vdGU+PENpdGU+PEF1dGhvcj5EJmFwb3M7QW1pY288L0F1dGhvcj48WWVhcj4yMDA2PC9Z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b2YgaGVwYXRvbG9neTwvYWJici0xPjwvYWx0LXBlcmlvZGljYWw+PHBhZ2VzPjIxNy0zMTwvcGFn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</w:fldData>
        </w:fldChar>
      </w:r>
      <w:r w:rsidRPr="00C16042">
        <w:rPr>
          <w:rFonts w:ascii="Book Antiqua" w:eastAsia="Gulim" w:hAnsi="Book Antiqua" w:cs="Times New Roman"/>
          <w:color w:val="auto"/>
          <w:sz w:val="24"/>
          <w:szCs w:val="24"/>
          <w:vertAlign w:val="superscript"/>
        </w:rPr>
        <w:instrText xml:space="preserve"> ADDIN EN.CITE.DATA </w:instrText>
      </w:r>
      <w:r w:rsidRPr="00C16042">
        <w:rPr>
          <w:rFonts w:ascii="Book Antiqua" w:eastAsia="Gulim" w:hAnsi="Book Antiqua" w:cs="Times New Roman"/>
          <w:color w:val="auto"/>
          <w:sz w:val="24"/>
          <w:szCs w:val="24"/>
          <w:vertAlign w:val="superscript"/>
        </w:rPr>
      </w:r>
      <w:r w:rsidRPr="00C16042">
        <w:rPr>
          <w:rFonts w:ascii="Book Antiqua" w:eastAsia="Gulim" w:hAnsi="Book Antiqua" w:cs="Times New Roman"/>
          <w:color w:val="auto"/>
          <w:sz w:val="24"/>
          <w:szCs w:val="24"/>
          <w:vertAlign w:val="superscript"/>
        </w:rPr>
        <w:fldChar w:fldCharType="end"/>
      </w:r>
      <w:r w:rsidRPr="00C16042">
        <w:rPr>
          <w:rFonts w:ascii="Book Antiqua" w:eastAsia="Gulim" w:hAnsi="Book Antiqua" w:cs="Times New Roman"/>
          <w:color w:val="auto"/>
          <w:sz w:val="24"/>
          <w:szCs w:val="24"/>
          <w:vertAlign w:val="superscript"/>
        </w:rPr>
      </w:r>
      <w:r w:rsidRPr="00C16042">
        <w:rPr>
          <w:rFonts w:ascii="Book Antiqua" w:eastAsia="Gulim" w:hAnsi="Book Antiqua" w:cs="Times New Roman"/>
          <w:color w:val="auto"/>
          <w:sz w:val="24"/>
          <w:szCs w:val="24"/>
          <w:vertAlign w:val="superscript"/>
        </w:rPr>
        <w:fldChar w:fldCharType="separate"/>
      </w:r>
      <w:r>
        <w:rPr>
          <w:rFonts w:ascii="Book Antiqua" w:eastAsia="Gulim" w:hAnsi="Book Antiqua" w:cs="Times New Roman"/>
          <w:color w:val="auto"/>
          <w:sz w:val="24"/>
          <w:szCs w:val="24"/>
          <w:vertAlign w:val="superscript"/>
        </w:rPr>
        <w:t>22,</w:t>
      </w:r>
      <w:r w:rsidRPr="00C16042">
        <w:rPr>
          <w:rFonts w:ascii="Book Antiqua" w:eastAsia="Gulim" w:hAnsi="Book Antiqua" w:cs="Times New Roman"/>
          <w:color w:val="auto"/>
          <w:sz w:val="24"/>
          <w:szCs w:val="24"/>
          <w:vertAlign w:val="superscript"/>
        </w:rPr>
        <w:t>23</w:t>
      </w:r>
      <w:r w:rsidRPr="00C16042">
        <w:rPr>
          <w:rFonts w:ascii="Book Antiqua" w:eastAsia="Gulim" w:hAnsi="Book Antiqua" w:cs="Times New Roman"/>
          <w:color w:val="auto"/>
          <w:sz w:val="24"/>
          <w:szCs w:val="24"/>
          <w:vertAlign w:val="superscript"/>
        </w:rPr>
        <w:fldChar w:fldCharType="end"/>
      </w:r>
      <w:r w:rsidRPr="00C16042">
        <w:rPr>
          <w:rFonts w:ascii="Book Antiqua" w:eastAsia="Gulim" w:hAnsi="Book Antiqua" w:cs="Times New Roman"/>
          <w:color w:val="auto"/>
          <w:sz w:val="24"/>
          <w:szCs w:val="24"/>
          <w:vertAlign w:val="superscript"/>
        </w:rPr>
        <w:t>]</w:t>
      </w:r>
      <w:r w:rsidRPr="00C16042">
        <w:rPr>
          <w:rFonts w:ascii="Book Antiqua" w:eastAsia="Malgun Gothic" w:hAnsi="Book Antiqua" w:cs="Times New Roman"/>
          <w:color w:val="auto"/>
          <w:sz w:val="24"/>
          <w:szCs w:val="24"/>
        </w:rPr>
        <w:t>.</w:t>
      </w:r>
      <w:r w:rsidRPr="00C16042">
        <w:rPr>
          <w:rFonts w:ascii="Book Antiqua" w:eastAsia="Gulim" w:hAnsi="Book Antiqua" w:cs="Times New Roman"/>
          <w:color w:val="auto"/>
          <w:sz w:val="24"/>
          <w:szCs w:val="24"/>
        </w:rPr>
        <w:t xml:space="preserve"> Compensated liver cirrhosis was diagnosed either by the existence of chronic liver disease with esophageal or gastric varix, or stage 4 fibrosis confirmed by liver biopsy. </w:t>
      </w:r>
    </w:p>
    <w:p w:rsidR="00ED3430" w:rsidRPr="00C16042" w:rsidRDefault="00ED3430" w:rsidP="00803D0B">
      <w:pPr>
        <w:pStyle w:val="a5"/>
        <w:spacing w:line="360" w:lineRule="auto"/>
        <w:rPr>
          <w:rFonts w:ascii="Book Antiqua" w:eastAsia="Gulim" w:hAnsi="Book Antiqua" w:cs="Times New Roman"/>
          <w:color w:val="auto"/>
          <w:sz w:val="24"/>
          <w:szCs w:val="24"/>
        </w:rPr>
      </w:pPr>
    </w:p>
    <w:p w:rsidR="00ED3430" w:rsidRPr="00B124E7" w:rsidRDefault="00ED3430" w:rsidP="00E242F5">
      <w:pPr>
        <w:wordWrap/>
        <w:adjustRightInd w:val="0"/>
        <w:spacing w:line="360" w:lineRule="auto"/>
        <w:rPr>
          <w:rFonts w:ascii="Book Antiqua" w:eastAsia="Gulim" w:hAnsi="Book Antiqua"/>
          <w:b/>
          <w:i/>
          <w:kern w:val="0"/>
          <w:sz w:val="24"/>
          <w:szCs w:val="24"/>
        </w:rPr>
      </w:pPr>
      <w:r w:rsidRPr="00B124E7">
        <w:rPr>
          <w:rFonts w:ascii="Book Antiqua" w:eastAsia="Gulim" w:hAnsi="Book Antiqua"/>
          <w:b/>
          <w:i/>
          <w:kern w:val="0"/>
          <w:sz w:val="24"/>
          <w:szCs w:val="24"/>
        </w:rPr>
        <w:t>Statistical analysis</w:t>
      </w:r>
    </w:p>
    <w:p w:rsidR="00ED3430" w:rsidRPr="00C16042" w:rsidRDefault="00ED3430" w:rsidP="00E242F5">
      <w:pPr>
        <w:wordWrap/>
        <w:adjustRightInd w:val="0"/>
        <w:spacing w:line="360" w:lineRule="auto"/>
        <w:rPr>
          <w:rFonts w:ascii="Book Antiqua" w:eastAsia="Gulim" w:hAnsi="Book Antiqua"/>
          <w:kern w:val="0"/>
          <w:sz w:val="24"/>
          <w:szCs w:val="24"/>
        </w:rPr>
      </w:pPr>
      <w:r w:rsidRPr="00C16042">
        <w:rPr>
          <w:rFonts w:ascii="Book Antiqua" w:eastAsia="Gulim" w:hAnsi="Book Antiqua"/>
          <w:kern w:val="0"/>
          <w:sz w:val="24"/>
          <w:szCs w:val="24"/>
        </w:rPr>
        <w:t>The decompensated liver cirrhosis group and the compensated liver cirrhosis group were treated as dependent variables; the subject’s age, platelet, AST, ALT, albumin, bilirubin, PT (prothrombin time) test result, and thallium scan shunt index were independent variables. Statistical significance was ascertained by t-test. Logistic regression was used in multivariate analysis. For the predictive factors identified on the basis of logistic regression, ROC curves were used to find the appropriate cut-off values for predicting exacerbation of decompensated liver cirrhosis. Pearson’s correlation coefficient and logistic regression were also used to identify the correlations between the complications of liver cirrhosis (ascites, hepatic encephalopathy, varices, variceal bleeding), and also between blood test results and the shunt index. Again, appropriate cut-off values for each complication were identified using ROC curves. The Kaplan-Meier method was used to compare the cumulative incidence rates of the various complications during the follow-up period, with</w:t>
      </w:r>
      <w:r w:rsidRPr="001A5D28">
        <w:rPr>
          <w:rFonts w:ascii="Book Antiqua" w:eastAsia="Gulim" w:hAnsi="Book Antiqua"/>
          <w:i/>
          <w:kern w:val="0"/>
          <w:sz w:val="24"/>
          <w:szCs w:val="24"/>
        </w:rPr>
        <w:t xml:space="preserve"> P</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&lt;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 xml:space="preserve">0.05 as the standard for determining statistical significance. </w:t>
      </w:r>
      <w:r w:rsidRPr="00C16042">
        <w:rPr>
          <w:rFonts w:ascii="Book Antiqua" w:eastAsia="Gulim" w:hAnsi="Book Antiqua"/>
          <w:noProof/>
          <w:kern w:val="0"/>
          <w:sz w:val="24"/>
          <w:szCs w:val="24"/>
        </w:rPr>
        <w:t>For survival analysis, w</w:t>
      </w:r>
      <w:r w:rsidRPr="00C16042">
        <w:rPr>
          <w:rFonts w:ascii="Book Antiqua" w:eastAsia="Gulim" w:hAnsi="Book Antiqua"/>
          <w:kern w:val="0"/>
          <w:sz w:val="24"/>
          <w:szCs w:val="24"/>
        </w:rPr>
        <w:t xml:space="preserve">e included </w:t>
      </w:r>
      <w:r w:rsidRPr="00C16042">
        <w:rPr>
          <w:rFonts w:ascii="Book Antiqua" w:eastAsia="Gulim" w:hAnsi="Book Antiqua"/>
          <w:noProof/>
          <w:kern w:val="0"/>
          <w:sz w:val="24"/>
          <w:szCs w:val="24"/>
        </w:rPr>
        <w:t>89 patients without associated varix, acites or hepatic encephalopathy among the 209 cirrhosis patients.</w:t>
      </w:r>
    </w:p>
    <w:p w:rsidR="00ED3430" w:rsidRPr="00C16042" w:rsidRDefault="00ED3430" w:rsidP="00803D0B">
      <w:pPr>
        <w:wordWrap/>
        <w:adjustRightInd w:val="0"/>
        <w:spacing w:line="360" w:lineRule="auto"/>
        <w:ind w:firstLineChars="100" w:firstLine="236"/>
        <w:rPr>
          <w:rFonts w:ascii="Book Antiqua" w:eastAsia="Gulim" w:hAnsi="Book Antiqua"/>
          <w:b/>
          <w:kern w:val="0"/>
          <w:sz w:val="24"/>
          <w:szCs w:val="24"/>
        </w:rPr>
      </w:pPr>
    </w:p>
    <w:p w:rsidR="00ED3430" w:rsidRPr="00B124E7" w:rsidRDefault="00ED3430" w:rsidP="00E242F5">
      <w:pPr>
        <w:wordWrap/>
        <w:adjustRightInd w:val="0"/>
        <w:spacing w:line="360" w:lineRule="auto"/>
        <w:rPr>
          <w:rFonts w:ascii="Book Antiqua" w:eastAsia="Gulim" w:hAnsi="Book Antiqua"/>
          <w:kern w:val="0"/>
          <w:sz w:val="24"/>
          <w:szCs w:val="24"/>
        </w:rPr>
      </w:pPr>
      <w:r w:rsidRPr="00B124E7">
        <w:rPr>
          <w:rFonts w:ascii="Book Antiqua" w:eastAsia="Gulim" w:hAnsi="Book Antiqua"/>
          <w:b/>
          <w:kern w:val="0"/>
          <w:sz w:val="24"/>
          <w:szCs w:val="24"/>
        </w:rPr>
        <w:t>RESULTS</w:t>
      </w:r>
    </w:p>
    <w:p w:rsidR="00ED3430" w:rsidRPr="00B124E7" w:rsidRDefault="00ED3430" w:rsidP="00E242F5">
      <w:pPr>
        <w:wordWrap/>
        <w:adjustRightInd w:val="0"/>
        <w:spacing w:line="360" w:lineRule="auto"/>
        <w:rPr>
          <w:rFonts w:ascii="Book Antiqua" w:eastAsia="Gulim" w:hAnsi="Book Antiqua"/>
          <w:b/>
          <w:i/>
          <w:kern w:val="0"/>
          <w:sz w:val="24"/>
          <w:szCs w:val="24"/>
        </w:rPr>
      </w:pPr>
      <w:r w:rsidRPr="00E242F5">
        <w:rPr>
          <w:rFonts w:ascii="Book Antiqua" w:eastAsia="Gulim" w:hAnsi="Book Antiqua"/>
          <w:b/>
          <w:i/>
          <w:kern w:val="0"/>
          <w:sz w:val="24"/>
          <w:szCs w:val="24"/>
        </w:rPr>
        <w:t>Patients</w:t>
      </w:r>
    </w:p>
    <w:p w:rsidR="00ED3430" w:rsidRPr="00C16042" w:rsidRDefault="00ED3430" w:rsidP="00803D0B">
      <w:pPr>
        <w:wordWrap/>
        <w:adjustRightInd w:val="0"/>
        <w:spacing w:line="360" w:lineRule="auto"/>
        <w:rPr>
          <w:rFonts w:ascii="Book Antiqua" w:eastAsia="Gulim" w:hAnsi="Book Antiqua"/>
          <w:kern w:val="0"/>
          <w:sz w:val="24"/>
          <w:szCs w:val="24"/>
        </w:rPr>
      </w:pPr>
      <w:r w:rsidRPr="00C16042">
        <w:rPr>
          <w:rFonts w:ascii="Book Antiqua" w:hAnsi="Book Antiqua"/>
          <w:kern w:val="0"/>
          <w:sz w:val="24"/>
          <w:szCs w:val="24"/>
        </w:rPr>
        <w:t xml:space="preserve">Total </w:t>
      </w:r>
      <w:r w:rsidRPr="00C16042">
        <w:rPr>
          <w:rFonts w:ascii="Book Antiqua" w:eastAsia="Gulim" w:hAnsi="Book Antiqua"/>
          <w:kern w:val="0"/>
          <w:sz w:val="24"/>
          <w:szCs w:val="24"/>
        </w:rPr>
        <w:t>209 chronic hepatitis B</w:t>
      </w:r>
      <w:r>
        <w:rPr>
          <w:rFonts w:ascii="Book Antiqua" w:eastAsia="Gulim" w:hAnsi="Book Antiqua"/>
          <w:kern w:val="0"/>
          <w:sz w:val="24"/>
          <w:szCs w:val="24"/>
        </w:rPr>
        <w:t xml:space="preserve"> </w:t>
      </w:r>
      <w:r w:rsidRPr="00C16042">
        <w:rPr>
          <w:rFonts w:ascii="Book Antiqua" w:eastAsia="Gulim" w:hAnsi="Book Antiqua"/>
          <w:kern w:val="0"/>
          <w:sz w:val="24"/>
          <w:szCs w:val="24"/>
        </w:rPr>
        <w:t>related cirrhosis patients</w:t>
      </w:r>
      <w:r w:rsidRPr="00C16042">
        <w:rPr>
          <w:rFonts w:ascii="Book Antiqua" w:hAnsi="Book Antiqua"/>
          <w:kern w:val="0"/>
          <w:sz w:val="24"/>
          <w:szCs w:val="24"/>
        </w:rPr>
        <w:t xml:space="preserve"> were enrolled. </w:t>
      </w:r>
      <w:r w:rsidRPr="00C16042">
        <w:rPr>
          <w:rFonts w:ascii="Book Antiqua" w:eastAsia="Gulim" w:hAnsi="Book Antiqua"/>
          <w:kern w:val="0"/>
          <w:sz w:val="24"/>
          <w:szCs w:val="24"/>
        </w:rPr>
        <w:t xml:space="preserve">101 (48.3%) were diagnosed with liver cirrhosis by liver biopsy. The remaining 108 (51.7%) were diagnosed with liver cirrhosis based on image diagnosis, laboratory findings and </w:t>
      </w:r>
      <w:r w:rsidRPr="00C16042">
        <w:rPr>
          <w:rFonts w:ascii="Book Antiqua" w:eastAsia="Gulim" w:hAnsi="Book Antiqua"/>
          <w:kern w:val="0"/>
          <w:sz w:val="24"/>
          <w:szCs w:val="24"/>
        </w:rPr>
        <w:lastRenderedPageBreak/>
        <w:t xml:space="preserve">clinical features. 61 (29.1%) were found to have varices, two of them with previous variceal bleeding. 46 (22%) had ascites, and 49 (23.4%) were diagnosed with decompensated liver cirrhosis. The mean follow-up time was 49.6 mo. </w:t>
      </w:r>
    </w:p>
    <w:p w:rsidR="00ED3430" w:rsidRDefault="00ED3430" w:rsidP="00E242F5">
      <w:pPr>
        <w:wordWrap/>
        <w:adjustRightInd w:val="0"/>
        <w:spacing w:line="360" w:lineRule="auto"/>
        <w:rPr>
          <w:rFonts w:ascii="Book Antiqua" w:eastAsia="宋体" w:hAnsi="Book Antiqua"/>
          <w:kern w:val="0"/>
          <w:sz w:val="24"/>
          <w:szCs w:val="24"/>
          <w:lang w:eastAsia="zh-CN"/>
        </w:rPr>
      </w:pPr>
    </w:p>
    <w:p w:rsidR="00ED3430" w:rsidRPr="00E242F5" w:rsidRDefault="00ED3430" w:rsidP="00E242F5">
      <w:pPr>
        <w:wordWrap/>
        <w:adjustRightInd w:val="0"/>
        <w:spacing w:line="360" w:lineRule="auto"/>
        <w:rPr>
          <w:rFonts w:ascii="Book Antiqua" w:eastAsia="Gulim" w:hAnsi="Book Antiqua"/>
          <w:b/>
          <w:i/>
          <w:kern w:val="0"/>
          <w:sz w:val="24"/>
          <w:szCs w:val="24"/>
        </w:rPr>
      </w:pPr>
      <w:r w:rsidRPr="00E242F5">
        <w:rPr>
          <w:rFonts w:ascii="Book Antiqua" w:eastAsia="Gulim" w:hAnsi="Book Antiqua"/>
          <w:b/>
          <w:i/>
          <w:kern w:val="0"/>
          <w:sz w:val="24"/>
          <w:szCs w:val="24"/>
        </w:rPr>
        <w:t xml:space="preserve">Correlation between thallium scan shunt index and liver cirrhosis complications  </w:t>
      </w:r>
    </w:p>
    <w:p w:rsidR="00ED3430" w:rsidRPr="00C16042" w:rsidRDefault="00ED3430" w:rsidP="00E242F5">
      <w:pPr>
        <w:wordWrap/>
        <w:adjustRightInd w:val="0"/>
        <w:spacing w:line="360" w:lineRule="auto"/>
        <w:rPr>
          <w:rFonts w:ascii="Book Antiqua" w:eastAsia="Gulim" w:hAnsi="Book Antiqua"/>
          <w:bCs/>
          <w:kern w:val="0"/>
          <w:sz w:val="24"/>
          <w:szCs w:val="24"/>
        </w:rPr>
      </w:pPr>
      <w:r w:rsidRPr="00C16042">
        <w:rPr>
          <w:rFonts w:ascii="Book Antiqua" w:eastAsia="Gulim" w:hAnsi="Book Antiqua"/>
          <w:bCs/>
          <w:kern w:val="0"/>
          <w:sz w:val="24"/>
          <w:szCs w:val="24"/>
        </w:rPr>
        <w:t>As the thallium scan shunt index increased, platelets (</w:t>
      </w:r>
      <w:r w:rsidRPr="00E242F5">
        <w:rPr>
          <w:rFonts w:ascii="Book Antiqua" w:eastAsia="Gulim" w:hAnsi="Book Antiqua"/>
          <w:bCs/>
          <w:i/>
          <w:kern w:val="0"/>
          <w:sz w:val="24"/>
          <w:szCs w:val="24"/>
        </w:rPr>
        <w:t>r</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-0.67, </w:t>
      </w:r>
      <w:r w:rsidRPr="00E242F5">
        <w:rPr>
          <w:rFonts w:ascii="Book Antiqua" w:eastAsia="Gulim" w:hAnsi="Book Antiqua"/>
          <w:bCs/>
          <w:i/>
          <w:kern w:val="0"/>
          <w:sz w:val="24"/>
          <w:szCs w:val="24"/>
        </w:rPr>
        <w:t>P</w:t>
      </w:r>
      <w:r>
        <w:rPr>
          <w:rFonts w:ascii="Book Antiqua" w:eastAsia="宋体" w:hAnsi="Book Antiqua"/>
          <w:bCs/>
          <w:i/>
          <w:kern w:val="0"/>
          <w:sz w:val="24"/>
          <w:szCs w:val="24"/>
          <w:lang w:eastAsia="zh-CN"/>
        </w:rPr>
        <w:t xml:space="preserve"> </w:t>
      </w:r>
      <w:r w:rsidRPr="00C16042">
        <w:rPr>
          <w:rFonts w:ascii="Book Antiqua" w:eastAsia="Gulim" w:hAnsi="Book Antiqua"/>
          <w:bCs/>
          <w:kern w:val="0"/>
          <w:sz w:val="24"/>
          <w:szCs w:val="24"/>
        </w:rPr>
        <w:t>&lt;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0.001), albumin (</w:t>
      </w:r>
      <w:r w:rsidRPr="00E242F5">
        <w:rPr>
          <w:rFonts w:ascii="Book Antiqua" w:eastAsia="Gulim" w:hAnsi="Book Antiqua"/>
          <w:bCs/>
          <w:i/>
          <w:kern w:val="0"/>
          <w:sz w:val="24"/>
          <w:szCs w:val="24"/>
        </w:rPr>
        <w:t>r</w:t>
      </w:r>
      <w:r w:rsidRPr="00E242F5">
        <w:rPr>
          <w:rFonts w:ascii="Book Antiqua" w:eastAsia="宋体" w:hAnsi="Book Antiqua"/>
          <w:bCs/>
          <w:i/>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-0.67, </w:t>
      </w:r>
      <w:r w:rsidRPr="00E242F5">
        <w:rPr>
          <w:rFonts w:ascii="Book Antiqua" w:eastAsia="Gulim" w:hAnsi="Book Antiqua"/>
          <w:bCs/>
          <w:i/>
          <w:kern w:val="0"/>
          <w:sz w:val="24"/>
          <w:szCs w:val="24"/>
        </w:rPr>
        <w:t>P</w:t>
      </w:r>
      <w:r w:rsidRPr="00E242F5">
        <w:rPr>
          <w:rFonts w:ascii="Book Antiqua" w:eastAsia="宋体" w:hAnsi="Book Antiqua"/>
          <w:bCs/>
          <w:i/>
          <w:kern w:val="0"/>
          <w:sz w:val="24"/>
          <w:szCs w:val="24"/>
          <w:lang w:eastAsia="zh-CN"/>
        </w:rPr>
        <w:t xml:space="preserve"> </w:t>
      </w:r>
      <w:r w:rsidRPr="00C16042">
        <w:rPr>
          <w:rFonts w:ascii="Book Antiqua" w:eastAsia="Gulim" w:hAnsi="Book Antiqua"/>
          <w:bCs/>
          <w:kern w:val="0"/>
          <w:sz w:val="24"/>
          <w:szCs w:val="24"/>
        </w:rPr>
        <w:t>&lt;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0.001) and prothrombin time (</w:t>
      </w:r>
      <w:r w:rsidRPr="00E242F5">
        <w:rPr>
          <w:rFonts w:ascii="Book Antiqua" w:eastAsia="Gulim" w:hAnsi="Book Antiqua"/>
          <w:bCs/>
          <w:i/>
          <w:kern w:val="0"/>
          <w:sz w:val="24"/>
          <w:szCs w:val="24"/>
        </w:rPr>
        <w:t>r</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-0.69, </w:t>
      </w:r>
      <w:r w:rsidRPr="00E242F5">
        <w:rPr>
          <w:rFonts w:ascii="Book Antiqua" w:eastAsia="Gulim" w:hAnsi="Book Antiqua"/>
          <w:bCs/>
          <w:i/>
          <w:kern w:val="0"/>
          <w:sz w:val="24"/>
          <w:szCs w:val="24"/>
        </w:rPr>
        <w:t>P</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&lt;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0.001) decreased. Those in the decompensated liver cirrhosis group were older, and had lower platelet counts and albumin,</w:t>
      </w:r>
      <w:r>
        <w:rPr>
          <w:rFonts w:ascii="Book Antiqua" w:eastAsia="Gulim" w:hAnsi="Book Antiqua"/>
          <w:bCs/>
          <w:kern w:val="0"/>
          <w:sz w:val="24"/>
          <w:szCs w:val="24"/>
        </w:rPr>
        <w:t xml:space="preserve"> </w:t>
      </w:r>
      <w:r w:rsidRPr="00C16042">
        <w:rPr>
          <w:rFonts w:ascii="Book Antiqua" w:eastAsia="Gulim" w:hAnsi="Book Antiqua"/>
          <w:bCs/>
          <w:kern w:val="0"/>
          <w:sz w:val="24"/>
          <w:szCs w:val="24"/>
        </w:rPr>
        <w:t>but higher bilirubin, ALT, prothrombin times and thallium scan shunt indexes (</w:t>
      </w:r>
      <w:r w:rsidRPr="00E242F5">
        <w:rPr>
          <w:rFonts w:ascii="Book Antiqua" w:eastAsia="Gulim" w:hAnsi="Book Antiqua"/>
          <w:bCs/>
          <w:i/>
          <w:kern w:val="0"/>
          <w:sz w:val="24"/>
          <w:szCs w:val="24"/>
        </w:rPr>
        <w:t>P</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&lt;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0.05). </w:t>
      </w:r>
      <w:r w:rsidRPr="00C16042">
        <w:rPr>
          <w:rFonts w:ascii="Book Antiqua" w:eastAsia="Gulim" w:hAnsi="Book Antiqua"/>
          <w:kern w:val="0"/>
          <w:sz w:val="24"/>
          <w:szCs w:val="24"/>
        </w:rPr>
        <w:t>T</w:t>
      </w:r>
      <w:r w:rsidRPr="00C16042">
        <w:rPr>
          <w:rFonts w:ascii="Book Antiqua" w:eastAsia="Gulim" w:hAnsi="Book Antiqua"/>
          <w:bCs/>
          <w:kern w:val="0"/>
          <w:sz w:val="24"/>
          <w:szCs w:val="24"/>
        </w:rPr>
        <w:t xml:space="preserve">he median thallium scan shunt index was </w:t>
      </w:r>
      <w:r w:rsidRPr="00C16042">
        <w:rPr>
          <w:rFonts w:ascii="Book Antiqua" w:eastAsia="Gulim" w:hAnsi="Book Antiqua"/>
          <w:kern w:val="0"/>
          <w:sz w:val="24"/>
          <w:szCs w:val="24"/>
        </w:rPr>
        <w:t>0.31</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 xml:space="preserve">0.24 for the </w:t>
      </w:r>
      <w:r w:rsidRPr="00C16042">
        <w:rPr>
          <w:rFonts w:ascii="Book Antiqua" w:eastAsia="Gulim" w:hAnsi="Book Antiqua"/>
          <w:bCs/>
          <w:kern w:val="0"/>
          <w:sz w:val="24"/>
          <w:szCs w:val="24"/>
        </w:rPr>
        <w:t>Child-Pugh A group</w:t>
      </w:r>
      <w:r w:rsidRPr="00C16042">
        <w:rPr>
          <w:rFonts w:ascii="Book Antiqua" w:eastAsia="Gulim" w:hAnsi="Book Antiqua"/>
          <w:kern w:val="0"/>
          <w:sz w:val="24"/>
          <w:szCs w:val="24"/>
        </w:rPr>
        <w:t>, 0.82</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0.39 for the Child-Pugh B group, and 1.19</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 xml:space="preserve">0.30 for the Child-Pugh C group. The </w:t>
      </w:r>
      <w:r w:rsidRPr="00C16042">
        <w:rPr>
          <w:rFonts w:ascii="Book Antiqua" w:eastAsia="Gulim" w:hAnsi="Book Antiqua"/>
          <w:bCs/>
          <w:kern w:val="0"/>
          <w:sz w:val="24"/>
          <w:szCs w:val="24"/>
        </w:rPr>
        <w:t>index increased as the Child-Pugh score increased (</w:t>
      </w:r>
      <w:r w:rsidRPr="00E242F5">
        <w:rPr>
          <w:rFonts w:ascii="Book Antiqua" w:eastAsia="Gulim" w:hAnsi="Book Antiqua"/>
          <w:bCs/>
          <w:i/>
          <w:kern w:val="0"/>
          <w:sz w:val="24"/>
          <w:szCs w:val="24"/>
        </w:rPr>
        <w:t>P</w:t>
      </w:r>
      <w:r>
        <w:rPr>
          <w:rFonts w:ascii="Book Antiqua" w:eastAsia="宋体" w:hAnsi="Book Antiqua"/>
          <w:bCs/>
          <w:i/>
          <w:kern w:val="0"/>
          <w:sz w:val="24"/>
          <w:szCs w:val="24"/>
          <w:lang w:eastAsia="zh-CN"/>
        </w:rPr>
        <w:t xml:space="preserve"> </w:t>
      </w:r>
      <w:r w:rsidRPr="00C16042">
        <w:rPr>
          <w:rFonts w:ascii="Book Antiqua" w:eastAsia="Gulim" w:hAnsi="Book Antiqua"/>
          <w:bCs/>
          <w:kern w:val="0"/>
          <w:sz w:val="24"/>
          <w:szCs w:val="24"/>
        </w:rPr>
        <w:t>&lt;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0.01) (Figure </w:t>
      </w:r>
      <w:r w:rsidRPr="00C16042">
        <w:rPr>
          <w:rFonts w:ascii="Book Antiqua" w:hAnsi="Book Antiqua"/>
          <w:bCs/>
          <w:kern w:val="0"/>
          <w:sz w:val="24"/>
          <w:szCs w:val="24"/>
        </w:rPr>
        <w:t>1</w:t>
      </w:r>
      <w:r w:rsidRPr="00C16042">
        <w:rPr>
          <w:rFonts w:ascii="Book Antiqua" w:eastAsia="Gulim" w:hAnsi="Book Antiqua"/>
          <w:bCs/>
          <w:kern w:val="0"/>
          <w:sz w:val="24"/>
          <w:szCs w:val="24"/>
        </w:rPr>
        <w:t>). At the same time, the thallium scan shunt index was found to be high in the varices group (0.76</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0.41 </w:t>
      </w:r>
      <w:r w:rsidRPr="00C16042">
        <w:rPr>
          <w:rFonts w:ascii="Book Antiqua" w:eastAsia="Gulim" w:hAnsi="Book Antiqua"/>
          <w:bCs/>
          <w:i/>
          <w:kern w:val="0"/>
          <w:sz w:val="24"/>
          <w:szCs w:val="24"/>
        </w:rPr>
        <w:t>vs</w:t>
      </w:r>
      <w:r w:rsidRPr="00C16042">
        <w:rPr>
          <w:rFonts w:ascii="Book Antiqua" w:eastAsia="Gulim" w:hAnsi="Book Antiqua"/>
          <w:kern w:val="0"/>
          <w:sz w:val="24"/>
          <w:szCs w:val="24"/>
        </w:rPr>
        <w:t xml:space="preserve"> 0.4</w:t>
      </w:r>
      <w:r w:rsidRPr="00C16042">
        <w:rPr>
          <w:rFonts w:ascii="Book Antiqua" w:eastAsia="Gulim" w:hAnsi="Book Antiqua"/>
          <w:bCs/>
          <w:kern w:val="0"/>
          <w:sz w:val="24"/>
          <w:szCs w:val="24"/>
        </w:rPr>
        <w:t>1</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 0.4, </w:t>
      </w:r>
      <w:r w:rsidRPr="00E242F5">
        <w:rPr>
          <w:rFonts w:ascii="Book Antiqua" w:eastAsia="Gulim" w:hAnsi="Book Antiqua"/>
          <w:bCs/>
          <w:i/>
          <w:kern w:val="0"/>
          <w:sz w:val="24"/>
          <w:szCs w:val="24"/>
        </w:rPr>
        <w:t>P</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&lt;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0.001), as well as in the ascites group (0.91</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Pr>
          <w:rFonts w:ascii="Book Antiqua" w:eastAsia="Gulim" w:hAnsi="Book Antiqua"/>
          <w:bCs/>
          <w:kern w:val="0"/>
          <w:sz w:val="24"/>
          <w:szCs w:val="24"/>
        </w:rPr>
        <w:t xml:space="preserve">0.40 </w:t>
      </w:r>
      <w:r w:rsidRPr="001A5D28">
        <w:rPr>
          <w:rFonts w:ascii="Book Antiqua" w:eastAsia="Gulim" w:hAnsi="Book Antiqua"/>
          <w:bCs/>
          <w:i/>
          <w:kern w:val="0"/>
          <w:sz w:val="24"/>
          <w:szCs w:val="24"/>
        </w:rPr>
        <w:t>vs</w:t>
      </w:r>
      <w:r w:rsidRPr="00C16042">
        <w:rPr>
          <w:rFonts w:ascii="Book Antiqua" w:eastAsia="Gulim" w:hAnsi="Book Antiqua"/>
          <w:bCs/>
          <w:kern w:val="0"/>
          <w:sz w:val="24"/>
          <w:szCs w:val="24"/>
        </w:rPr>
        <w:t xml:space="preserve"> 0.40</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0.32, </w:t>
      </w:r>
      <w:r w:rsidRPr="00E242F5">
        <w:rPr>
          <w:rFonts w:ascii="Book Antiqua" w:eastAsia="Gulim" w:hAnsi="Book Antiqua"/>
          <w:bCs/>
          <w:i/>
          <w:kern w:val="0"/>
          <w:sz w:val="24"/>
          <w:szCs w:val="24"/>
        </w:rPr>
        <w:t>P</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&lt;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0.001), hepatic encephalopathy group (1.11</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0.7 </w:t>
      </w:r>
      <w:r>
        <w:rPr>
          <w:rFonts w:ascii="Book Antiqua" w:eastAsia="Gulim" w:hAnsi="Book Antiqua"/>
          <w:bCs/>
          <w:i/>
          <w:kern w:val="0"/>
          <w:sz w:val="24"/>
          <w:szCs w:val="24"/>
        </w:rPr>
        <w:t>vs</w:t>
      </w:r>
      <w:r w:rsidRPr="00C16042">
        <w:rPr>
          <w:rFonts w:ascii="Book Antiqua" w:eastAsia="Gulim" w:hAnsi="Book Antiqua"/>
          <w:bCs/>
          <w:kern w:val="0"/>
          <w:sz w:val="24"/>
          <w:szCs w:val="24"/>
        </w:rPr>
        <w:t xml:space="preserve"> 0.48</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0.36, </w:t>
      </w:r>
      <w:r w:rsidRPr="00E242F5">
        <w:rPr>
          <w:rFonts w:ascii="Book Antiqua" w:eastAsia="Gulim" w:hAnsi="Book Antiqua"/>
          <w:bCs/>
          <w:i/>
          <w:kern w:val="0"/>
          <w:sz w:val="24"/>
          <w:szCs w:val="24"/>
        </w:rPr>
        <w:t>P</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&lt;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0.001), and variceal bleeding group (1.04</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0.09 </w:t>
      </w:r>
      <w:r>
        <w:rPr>
          <w:rFonts w:ascii="Book Antiqua" w:eastAsia="Gulim" w:hAnsi="Book Antiqua"/>
          <w:bCs/>
          <w:i/>
          <w:kern w:val="0"/>
          <w:sz w:val="24"/>
          <w:szCs w:val="24"/>
        </w:rPr>
        <w:t>v</w:t>
      </w:r>
      <w:r>
        <w:rPr>
          <w:rFonts w:ascii="Book Antiqua" w:eastAsia="宋体" w:hAnsi="Book Antiqua"/>
          <w:bCs/>
          <w:i/>
          <w:kern w:val="0"/>
          <w:sz w:val="24"/>
          <w:szCs w:val="24"/>
          <w:lang w:eastAsia="zh-CN"/>
        </w:rPr>
        <w:t xml:space="preserve">s </w:t>
      </w:r>
      <w:r w:rsidRPr="00C16042">
        <w:rPr>
          <w:rFonts w:ascii="Book Antiqua" w:eastAsia="Gulim" w:hAnsi="Book Antiqua"/>
          <w:bCs/>
          <w:kern w:val="0"/>
          <w:sz w:val="24"/>
          <w:szCs w:val="24"/>
        </w:rPr>
        <w:t>0.47</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0.38, </w:t>
      </w:r>
      <w:r w:rsidRPr="00E242F5">
        <w:rPr>
          <w:rFonts w:ascii="Book Antiqua" w:eastAsia="Gulim" w:hAnsi="Book Antiqua"/>
          <w:bCs/>
          <w:i/>
          <w:kern w:val="0"/>
          <w:sz w:val="24"/>
          <w:szCs w:val="24"/>
        </w:rPr>
        <w:t>P</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&lt;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 xml:space="preserve">0.001) (Table </w:t>
      </w:r>
      <w:r w:rsidRPr="00C16042">
        <w:rPr>
          <w:rFonts w:ascii="Book Antiqua" w:hAnsi="Book Antiqua"/>
          <w:bCs/>
          <w:kern w:val="0"/>
          <w:sz w:val="24"/>
          <w:szCs w:val="24"/>
        </w:rPr>
        <w:t>1</w:t>
      </w:r>
      <w:r w:rsidRPr="00C16042">
        <w:rPr>
          <w:rFonts w:ascii="Book Antiqua" w:eastAsia="Gulim" w:hAnsi="Book Antiqua"/>
          <w:bCs/>
          <w:kern w:val="0"/>
          <w:sz w:val="24"/>
          <w:szCs w:val="24"/>
        </w:rPr>
        <w:t>). Logistic regression on factors that demonstrated significance in univariate analysis revealed that when the thallium scan shunt index increased by one unit, the risk of developing ascites rose 9.5 fold</w:t>
      </w:r>
      <w:r>
        <w:rPr>
          <w:rFonts w:ascii="Book Antiqua" w:eastAsia="Gulim" w:hAnsi="Book Antiqua"/>
          <w:bCs/>
          <w:kern w:val="0"/>
          <w:sz w:val="24"/>
          <w:szCs w:val="24"/>
        </w:rPr>
        <w:t xml:space="preserve"> </w:t>
      </w:r>
      <w:r>
        <w:rPr>
          <w:rFonts w:ascii="Book Antiqua" w:eastAsia="宋体" w:hAnsi="Book Antiqua"/>
          <w:bCs/>
          <w:kern w:val="0"/>
          <w:sz w:val="24"/>
          <w:szCs w:val="24"/>
          <w:lang w:eastAsia="zh-CN"/>
        </w:rPr>
        <w:t>[</w:t>
      </w:r>
      <w:r>
        <w:rPr>
          <w:rFonts w:ascii="Book Antiqua" w:eastAsia="Gulim" w:hAnsi="Book Antiqua"/>
          <w:bCs/>
          <w:kern w:val="0"/>
          <w:sz w:val="24"/>
          <w:szCs w:val="24"/>
        </w:rPr>
        <w:t>EXP</w:t>
      </w:r>
      <w:r>
        <w:rPr>
          <w:rFonts w:ascii="Book Antiqua" w:eastAsia="宋体" w:hAnsi="Book Antiqua"/>
          <w:bCs/>
          <w:kern w:val="0"/>
          <w:sz w:val="24"/>
          <w:szCs w:val="24"/>
          <w:lang w:eastAsia="zh-CN"/>
        </w:rPr>
        <w:t xml:space="preserve"> </w:t>
      </w:r>
      <w:r>
        <w:rPr>
          <w:rFonts w:ascii="Book Antiqua" w:eastAsia="Gulim" w:hAnsi="Book Antiqua"/>
          <w:bCs/>
          <w:kern w:val="0"/>
          <w:sz w:val="24"/>
          <w:szCs w:val="24"/>
        </w:rPr>
        <w:t>(B)</w:t>
      </w:r>
      <w:r>
        <w:rPr>
          <w:rFonts w:ascii="Book Antiqua" w:eastAsia="宋体" w:hAnsi="Book Antiqua"/>
          <w:bCs/>
          <w:kern w:val="0"/>
          <w:sz w:val="24"/>
          <w:szCs w:val="24"/>
          <w:lang w:eastAsia="zh-CN"/>
        </w:rPr>
        <w:t xml:space="preserve"> </w:t>
      </w:r>
      <w:r>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Pr>
          <w:rFonts w:ascii="Book Antiqua" w:eastAsia="Gulim" w:hAnsi="Book Antiqua"/>
          <w:bCs/>
          <w:kern w:val="0"/>
          <w:sz w:val="24"/>
          <w:szCs w:val="24"/>
        </w:rPr>
        <w:t>9.49, 95%</w:t>
      </w:r>
      <w:r w:rsidRPr="00C16042">
        <w:rPr>
          <w:rFonts w:ascii="Book Antiqua" w:eastAsia="Gulim" w:hAnsi="Book Antiqua"/>
          <w:bCs/>
          <w:kern w:val="0"/>
          <w:sz w:val="24"/>
          <w:szCs w:val="24"/>
        </w:rPr>
        <w:t>CI</w:t>
      </w:r>
      <w:r>
        <w:rPr>
          <w:rFonts w:ascii="Book Antiqua" w:eastAsia="宋体" w:hAnsi="Book Antiqua"/>
          <w:bCs/>
          <w:kern w:val="0"/>
          <w:sz w:val="24"/>
          <w:szCs w:val="24"/>
          <w:lang w:eastAsia="zh-CN"/>
        </w:rPr>
        <w:t>:</w:t>
      </w:r>
      <w:r w:rsidRPr="00C16042">
        <w:rPr>
          <w:rFonts w:ascii="Book Antiqua" w:eastAsia="Gulim" w:hAnsi="Book Antiqua"/>
          <w:bCs/>
          <w:kern w:val="0"/>
          <w:sz w:val="24"/>
          <w:szCs w:val="24"/>
        </w:rPr>
        <w:t xml:space="preserve"> 1.90-47.34, </w:t>
      </w:r>
      <w:r w:rsidRPr="00E242F5">
        <w:rPr>
          <w:rFonts w:ascii="Book Antiqua" w:eastAsia="Gulim" w:hAnsi="Book Antiqua"/>
          <w:bCs/>
          <w:i/>
          <w:kern w:val="0"/>
          <w:sz w:val="24"/>
          <w:szCs w:val="24"/>
        </w:rPr>
        <w:t>P</w:t>
      </w:r>
      <w:r>
        <w:rPr>
          <w:rFonts w:ascii="Book Antiqua" w:eastAsia="宋体" w:hAnsi="Book Antiqua"/>
          <w:bCs/>
          <w:i/>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0.006</w:t>
      </w:r>
      <w:r>
        <w:rPr>
          <w:rFonts w:ascii="Book Antiqua" w:eastAsia="宋体" w:hAnsi="Book Antiqua"/>
          <w:bCs/>
          <w:kern w:val="0"/>
          <w:sz w:val="24"/>
          <w:szCs w:val="24"/>
          <w:lang w:eastAsia="zh-CN"/>
        </w:rPr>
        <w:t>]</w:t>
      </w:r>
      <w:r w:rsidRPr="00C16042">
        <w:rPr>
          <w:rFonts w:ascii="Book Antiqua" w:eastAsia="Gulim" w:hAnsi="Book Antiqua"/>
          <w:bCs/>
          <w:kern w:val="0"/>
          <w:sz w:val="24"/>
          <w:szCs w:val="24"/>
        </w:rPr>
        <w:t>, and of developing</w:t>
      </w:r>
      <w:r>
        <w:rPr>
          <w:rFonts w:ascii="Book Antiqua" w:eastAsia="Gulim" w:hAnsi="Book Antiqua"/>
          <w:bCs/>
          <w:kern w:val="0"/>
          <w:sz w:val="24"/>
          <w:szCs w:val="24"/>
        </w:rPr>
        <w:t xml:space="preserve"> </w:t>
      </w:r>
      <w:r w:rsidRPr="00C16042">
        <w:rPr>
          <w:rFonts w:ascii="Book Antiqua" w:eastAsia="Gulim" w:hAnsi="Book Antiqua"/>
          <w:bCs/>
          <w:kern w:val="0"/>
          <w:sz w:val="24"/>
          <w:szCs w:val="24"/>
        </w:rPr>
        <w:t xml:space="preserve">varices 5.1 fold </w:t>
      </w:r>
      <w:r>
        <w:rPr>
          <w:rFonts w:ascii="Book Antiqua" w:eastAsia="宋体" w:hAnsi="Book Antiqua"/>
          <w:bCs/>
          <w:kern w:val="0"/>
          <w:sz w:val="24"/>
          <w:szCs w:val="24"/>
          <w:lang w:eastAsia="zh-CN"/>
        </w:rPr>
        <w:t>[</w:t>
      </w:r>
      <w:r w:rsidRPr="00C16042">
        <w:rPr>
          <w:rFonts w:ascii="Book Antiqua" w:eastAsia="Gulim" w:hAnsi="Book Antiqua"/>
          <w:bCs/>
          <w:kern w:val="0"/>
          <w:sz w:val="24"/>
          <w:szCs w:val="24"/>
        </w:rPr>
        <w:t>EXP</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(B)</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5</w:t>
      </w:r>
      <w:r>
        <w:rPr>
          <w:rFonts w:ascii="Book Antiqua" w:eastAsia="Gulim" w:hAnsi="Book Antiqua"/>
          <w:bCs/>
          <w:kern w:val="0"/>
          <w:sz w:val="24"/>
          <w:szCs w:val="24"/>
        </w:rPr>
        <w:t>.10, 95%</w:t>
      </w:r>
      <w:r w:rsidRPr="00C16042">
        <w:rPr>
          <w:rFonts w:ascii="Book Antiqua" w:eastAsia="Gulim" w:hAnsi="Book Antiqua"/>
          <w:bCs/>
          <w:kern w:val="0"/>
          <w:sz w:val="24"/>
          <w:szCs w:val="24"/>
        </w:rPr>
        <w:t>CI</w:t>
      </w:r>
      <w:r>
        <w:rPr>
          <w:rFonts w:ascii="Book Antiqua" w:eastAsia="宋体" w:hAnsi="Book Antiqua"/>
          <w:bCs/>
          <w:kern w:val="0"/>
          <w:sz w:val="24"/>
          <w:szCs w:val="24"/>
          <w:lang w:eastAsia="zh-CN"/>
        </w:rPr>
        <w:t>:</w:t>
      </w:r>
      <w:r w:rsidRPr="00C16042">
        <w:rPr>
          <w:rFonts w:ascii="Book Antiqua" w:eastAsia="Gulim" w:hAnsi="Book Antiqua"/>
          <w:bCs/>
          <w:kern w:val="0"/>
          <w:sz w:val="24"/>
          <w:szCs w:val="24"/>
        </w:rPr>
        <w:t xml:space="preserve"> 1.36-19.12, </w:t>
      </w:r>
      <w:r w:rsidRPr="00E242F5">
        <w:rPr>
          <w:rFonts w:ascii="Book Antiqua" w:eastAsia="Gulim" w:hAnsi="Book Antiqua"/>
          <w:bCs/>
          <w:i/>
          <w:kern w:val="0"/>
          <w:sz w:val="24"/>
          <w:szCs w:val="24"/>
        </w:rPr>
        <w:t>P</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0.015</w:t>
      </w:r>
      <w:r>
        <w:rPr>
          <w:rFonts w:ascii="Book Antiqua" w:eastAsia="宋体" w:hAnsi="Book Antiqua"/>
          <w:bCs/>
          <w:kern w:val="0"/>
          <w:sz w:val="24"/>
          <w:szCs w:val="24"/>
          <w:lang w:eastAsia="zh-CN"/>
        </w:rPr>
        <w:t>]</w:t>
      </w:r>
      <w:r w:rsidRPr="00C16042">
        <w:rPr>
          <w:rFonts w:ascii="Book Antiqua" w:eastAsia="Gulim" w:hAnsi="Book Antiqua"/>
          <w:bCs/>
          <w:kern w:val="0"/>
          <w:sz w:val="24"/>
          <w:szCs w:val="24"/>
        </w:rPr>
        <w:t xml:space="preserve">. In multivariate analysis, only the thallium scan shunt index was an independent predictor of decompensation </w:t>
      </w:r>
      <w:r>
        <w:rPr>
          <w:rFonts w:ascii="Book Antiqua" w:eastAsia="宋体" w:hAnsi="Book Antiqua"/>
          <w:bCs/>
          <w:kern w:val="0"/>
          <w:sz w:val="24"/>
          <w:szCs w:val="24"/>
          <w:lang w:eastAsia="zh-CN"/>
        </w:rPr>
        <w:t>[</w:t>
      </w:r>
      <w:r w:rsidRPr="00C16042">
        <w:rPr>
          <w:rFonts w:ascii="Book Antiqua" w:eastAsia="Gulim" w:hAnsi="Book Antiqua"/>
          <w:bCs/>
          <w:kern w:val="0"/>
          <w:sz w:val="24"/>
          <w:szCs w:val="24"/>
        </w:rPr>
        <w:t>EXP (B)</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Pr>
          <w:rFonts w:ascii="Book Antiqua" w:eastAsia="Gulim" w:hAnsi="Book Antiqua"/>
          <w:bCs/>
          <w:kern w:val="0"/>
          <w:sz w:val="24"/>
          <w:szCs w:val="24"/>
        </w:rPr>
        <w:t>8.55, 95%</w:t>
      </w:r>
      <w:r w:rsidRPr="00C16042">
        <w:rPr>
          <w:rFonts w:ascii="Book Antiqua" w:eastAsia="Gulim" w:hAnsi="Book Antiqua"/>
          <w:bCs/>
          <w:kern w:val="0"/>
          <w:sz w:val="24"/>
          <w:szCs w:val="24"/>
        </w:rPr>
        <w:t>CI</w:t>
      </w:r>
      <w:r>
        <w:rPr>
          <w:rFonts w:ascii="Book Antiqua" w:eastAsia="宋体" w:hAnsi="Book Antiqua"/>
          <w:bCs/>
          <w:kern w:val="0"/>
          <w:sz w:val="24"/>
          <w:szCs w:val="24"/>
          <w:lang w:eastAsia="zh-CN"/>
        </w:rPr>
        <w:t>:</w:t>
      </w:r>
      <w:r w:rsidRPr="00C16042">
        <w:rPr>
          <w:rFonts w:ascii="Book Antiqua" w:eastAsia="Gulim" w:hAnsi="Book Antiqua"/>
          <w:bCs/>
          <w:kern w:val="0"/>
          <w:sz w:val="24"/>
          <w:szCs w:val="24"/>
        </w:rPr>
        <w:t xml:space="preserve"> 2.24-54.97, </w:t>
      </w:r>
      <w:r w:rsidRPr="00E242F5">
        <w:rPr>
          <w:rFonts w:ascii="Book Antiqua" w:eastAsia="Gulim" w:hAnsi="Book Antiqua"/>
          <w:bCs/>
          <w:i/>
          <w:kern w:val="0"/>
          <w:sz w:val="24"/>
          <w:szCs w:val="24"/>
        </w:rPr>
        <w:t>P</w:t>
      </w:r>
      <w:r>
        <w:rPr>
          <w:rFonts w:ascii="Book Antiqua" w:eastAsia="宋体" w:hAnsi="Book Antiqua"/>
          <w:bCs/>
          <w:i/>
          <w:kern w:val="0"/>
          <w:sz w:val="24"/>
          <w:szCs w:val="24"/>
          <w:lang w:eastAsia="zh-CN"/>
        </w:rPr>
        <w:t xml:space="preserve"> </w:t>
      </w:r>
      <w:r w:rsidRPr="00C16042">
        <w:rPr>
          <w:rFonts w:ascii="Book Antiqua" w:eastAsia="Gulim" w:hAnsi="Book Antiqua"/>
          <w:bCs/>
          <w:kern w:val="0"/>
          <w:sz w:val="24"/>
          <w:szCs w:val="24"/>
        </w:rPr>
        <w:t>=</w:t>
      </w:r>
      <w:r>
        <w:rPr>
          <w:rFonts w:ascii="Book Antiqua" w:eastAsia="宋体" w:hAnsi="Book Antiqua"/>
          <w:bCs/>
          <w:kern w:val="0"/>
          <w:sz w:val="24"/>
          <w:szCs w:val="24"/>
          <w:lang w:eastAsia="zh-CN"/>
        </w:rPr>
        <w:t xml:space="preserve"> </w:t>
      </w:r>
      <w:r w:rsidRPr="00C16042">
        <w:rPr>
          <w:rFonts w:ascii="Book Antiqua" w:eastAsia="Gulim" w:hAnsi="Book Antiqua"/>
          <w:bCs/>
          <w:kern w:val="0"/>
          <w:sz w:val="24"/>
          <w:szCs w:val="24"/>
        </w:rPr>
        <w:t>0.003</w:t>
      </w:r>
      <w:r>
        <w:rPr>
          <w:rFonts w:ascii="Book Antiqua" w:eastAsia="宋体" w:hAnsi="Book Antiqua"/>
          <w:bCs/>
          <w:kern w:val="0"/>
          <w:sz w:val="24"/>
          <w:szCs w:val="24"/>
          <w:lang w:eastAsia="zh-CN"/>
        </w:rPr>
        <w:t xml:space="preserve">] </w:t>
      </w:r>
      <w:r w:rsidRPr="00C16042">
        <w:rPr>
          <w:rFonts w:ascii="Book Antiqua" w:hAnsi="Book Antiqua"/>
          <w:bCs/>
          <w:kern w:val="0"/>
          <w:sz w:val="24"/>
          <w:szCs w:val="24"/>
        </w:rPr>
        <w:t>(Table 2)</w:t>
      </w:r>
      <w:r w:rsidRPr="00C16042">
        <w:rPr>
          <w:rFonts w:ascii="Book Antiqua" w:eastAsia="Gulim" w:hAnsi="Book Antiqua"/>
          <w:bCs/>
          <w:kern w:val="0"/>
          <w:sz w:val="24"/>
          <w:szCs w:val="24"/>
        </w:rPr>
        <w:t xml:space="preserve">. </w:t>
      </w:r>
    </w:p>
    <w:p w:rsidR="00ED3430" w:rsidRPr="00C16042" w:rsidRDefault="00ED3430" w:rsidP="00803D0B">
      <w:pPr>
        <w:wordWrap/>
        <w:adjustRightInd w:val="0"/>
        <w:spacing w:line="360" w:lineRule="auto"/>
        <w:ind w:firstLineChars="100" w:firstLine="240"/>
        <w:rPr>
          <w:rFonts w:ascii="Book Antiqua" w:eastAsia="Gulim" w:hAnsi="Book Antiqua"/>
          <w:bCs/>
          <w:kern w:val="0"/>
          <w:sz w:val="24"/>
          <w:szCs w:val="24"/>
        </w:rPr>
      </w:pPr>
    </w:p>
    <w:p w:rsidR="00ED3430" w:rsidRPr="00E242F5" w:rsidRDefault="00ED3430" w:rsidP="00E242F5">
      <w:pPr>
        <w:wordWrap/>
        <w:adjustRightInd w:val="0"/>
        <w:spacing w:line="360" w:lineRule="auto"/>
        <w:rPr>
          <w:rFonts w:ascii="Book Antiqua" w:eastAsia="Gulim" w:hAnsi="Book Antiqua"/>
          <w:b/>
          <w:i/>
          <w:kern w:val="0"/>
          <w:sz w:val="24"/>
          <w:szCs w:val="24"/>
        </w:rPr>
      </w:pPr>
      <w:r w:rsidRPr="00E242F5">
        <w:rPr>
          <w:rFonts w:ascii="Book Antiqua" w:hAnsi="Book Antiqua"/>
          <w:b/>
          <w:i/>
          <w:kern w:val="0"/>
          <w:sz w:val="24"/>
          <w:szCs w:val="24"/>
        </w:rPr>
        <w:t>Predictive value of the thallium scan shunt index for liver cirrhosis complications</w:t>
      </w:r>
    </w:p>
    <w:p w:rsidR="00ED3430" w:rsidRPr="00C16042" w:rsidRDefault="00ED3430" w:rsidP="00E242F5">
      <w:pPr>
        <w:wordWrap/>
        <w:adjustRightInd w:val="0"/>
        <w:spacing w:line="360" w:lineRule="auto"/>
        <w:rPr>
          <w:rFonts w:ascii="Book Antiqua" w:eastAsia="Times New Roman" w:hAnsi="Book Antiqua"/>
          <w:color w:val="FF0000"/>
          <w:kern w:val="0"/>
          <w:sz w:val="24"/>
          <w:szCs w:val="24"/>
        </w:rPr>
      </w:pPr>
      <w:r w:rsidRPr="00C16042">
        <w:rPr>
          <w:rFonts w:ascii="Book Antiqua" w:hAnsi="Book Antiqua"/>
          <w:kern w:val="0"/>
          <w:sz w:val="24"/>
          <w:szCs w:val="24"/>
        </w:rPr>
        <w:t xml:space="preserve">ROC curves were constructed to identify the diagnostic capacity of decompensation. The AUROC of the thallium scan shunt index was 0.911. When the cut-off value was set at 0.75, the sensitivity of diagnosis was 82.6%, the specificity was 84%, the positive predictive value was 61.5%, and the negative predictive value was 94.4%. </w:t>
      </w:r>
      <w:r w:rsidRPr="00C16042">
        <w:rPr>
          <w:rFonts w:ascii="Book Antiqua" w:eastAsia="Gulim" w:hAnsi="Book Antiqua"/>
          <w:bCs/>
          <w:kern w:val="0"/>
          <w:sz w:val="24"/>
          <w:szCs w:val="24"/>
        </w:rPr>
        <w:t xml:space="preserve">In diagnosing </w:t>
      </w:r>
      <w:r w:rsidRPr="00C16042">
        <w:rPr>
          <w:rFonts w:ascii="Book Antiqua" w:eastAsia="Gulim" w:hAnsi="Book Antiqua"/>
          <w:bCs/>
          <w:kern w:val="0"/>
          <w:sz w:val="24"/>
          <w:szCs w:val="24"/>
        </w:rPr>
        <w:lastRenderedPageBreak/>
        <w:t xml:space="preserve">esophageal varices, the AUROC of the thallium scan shunt index was 0.854. When the cut-off value was set at 0.854, the sensitivity of diagnosis was 80.4%, the specificity 79.7%, the positive predictive value 56.1%, and the negative predictive value 80.9%. With the cut-off value for ascites set at 0.75, the sensitivity of diagnosis was 80.4%, the specificity was 80%, the positive predictive value was 60%, and the negative predictive value was 95.1%. When the thallium scan shunt index was divided into quartiles, the rates of decompensated liver cirrhosis, varices and ascites increased with increased shunt index. </w:t>
      </w:r>
    </w:p>
    <w:p w:rsidR="00ED3430" w:rsidRPr="00C16042" w:rsidRDefault="00ED3430" w:rsidP="00803D0B">
      <w:pPr>
        <w:spacing w:line="360" w:lineRule="auto"/>
        <w:ind w:firstLineChars="100" w:firstLine="240"/>
        <w:rPr>
          <w:rFonts w:ascii="Book Antiqua" w:hAnsi="Book Antiqua"/>
          <w:kern w:val="0"/>
          <w:sz w:val="24"/>
          <w:szCs w:val="24"/>
        </w:rPr>
      </w:pPr>
    </w:p>
    <w:p w:rsidR="00ED3430" w:rsidRPr="00E242F5" w:rsidRDefault="00ED3430" w:rsidP="00E242F5">
      <w:pPr>
        <w:widowControl/>
        <w:wordWrap/>
        <w:autoSpaceDE/>
        <w:autoSpaceDN/>
        <w:spacing w:line="360" w:lineRule="auto"/>
        <w:rPr>
          <w:rFonts w:ascii="Book Antiqua" w:eastAsia="Gulim" w:hAnsi="Book Antiqua"/>
          <w:b/>
          <w:i/>
          <w:noProof/>
          <w:kern w:val="0"/>
          <w:sz w:val="24"/>
          <w:szCs w:val="24"/>
        </w:rPr>
      </w:pPr>
      <w:r w:rsidRPr="00E242F5">
        <w:rPr>
          <w:rFonts w:ascii="Book Antiqua" w:eastAsia="Gulim" w:hAnsi="Book Antiqua"/>
          <w:b/>
          <w:i/>
          <w:kern w:val="0"/>
          <w:sz w:val="24"/>
          <w:szCs w:val="24"/>
        </w:rPr>
        <w:t xml:space="preserve">Cumulative incidence of liver cirrhosis complications </w:t>
      </w:r>
    </w:p>
    <w:p w:rsidR="00ED3430" w:rsidRPr="00C16042" w:rsidRDefault="00ED3430" w:rsidP="00803D0B">
      <w:pPr>
        <w:widowControl/>
        <w:wordWrap/>
        <w:autoSpaceDE/>
        <w:autoSpaceDN/>
        <w:adjustRightInd w:val="0"/>
        <w:spacing w:line="360" w:lineRule="auto"/>
        <w:rPr>
          <w:rFonts w:ascii="Book Antiqua" w:eastAsia="Gulim" w:hAnsi="Book Antiqua"/>
          <w:color w:val="548DD4"/>
          <w:kern w:val="0"/>
          <w:sz w:val="24"/>
          <w:szCs w:val="24"/>
        </w:rPr>
      </w:pPr>
      <w:r w:rsidRPr="00C16042">
        <w:rPr>
          <w:rFonts w:ascii="Book Antiqua" w:eastAsia="Gulim" w:hAnsi="Book Antiqua"/>
          <w:noProof/>
          <w:kern w:val="0"/>
          <w:sz w:val="24"/>
          <w:szCs w:val="24"/>
        </w:rPr>
        <w:t>The 89 patients without associated varix, acites and hepatic encephalopathy among the 208 cirrhosis patients were followed up by regular thallium scan. During follow-up, seven patients developed variceal bleeding, four developed hepatic encephalopathy, 20 developed varices, and 13 developed ascites. Eight (3.8%) died as a result of their complications. The mean shunt index value was 0.56 for the patients who developed any cirrhotic decompensation, and 0.54 for those who developed esophageal varix. For those who developed ascites, it was 0.57. The cumulative rates of complications due to liver cirrhosis were compared using a thallium scan shunt index of 0.75 as the reference value. The rates of cirrhotic complications (</w:t>
      </w:r>
      <w:r w:rsidRPr="00E242F5">
        <w:rPr>
          <w:rFonts w:ascii="Book Antiqua" w:eastAsia="Gulim" w:hAnsi="Book Antiqua"/>
          <w:i/>
          <w:noProof/>
          <w:kern w:val="0"/>
          <w:sz w:val="24"/>
          <w:szCs w:val="24"/>
        </w:rPr>
        <w:t>P</w:t>
      </w:r>
      <w:r>
        <w:rPr>
          <w:rFonts w:ascii="Book Antiqua" w:eastAsia="宋体" w:hAnsi="Book Antiqua"/>
          <w:i/>
          <w:noProof/>
          <w:kern w:val="0"/>
          <w:sz w:val="24"/>
          <w:szCs w:val="24"/>
          <w:lang w:eastAsia="zh-CN"/>
        </w:rPr>
        <w:t xml:space="preserve"> </w:t>
      </w:r>
      <w:r w:rsidRPr="00C16042">
        <w:rPr>
          <w:rFonts w:ascii="Book Antiqua" w:eastAsia="Gulim" w:hAnsi="Book Antiqua"/>
          <w:noProof/>
          <w:kern w:val="0"/>
          <w:sz w:val="24"/>
          <w:szCs w:val="24"/>
        </w:rPr>
        <w:t>&lt;</w:t>
      </w:r>
      <w:r>
        <w:rPr>
          <w:rFonts w:ascii="Book Antiqua" w:eastAsia="宋体" w:hAnsi="Book Antiqua"/>
          <w:noProof/>
          <w:kern w:val="0"/>
          <w:sz w:val="24"/>
          <w:szCs w:val="24"/>
          <w:lang w:eastAsia="zh-CN"/>
        </w:rPr>
        <w:t xml:space="preserve"> </w:t>
      </w:r>
      <w:r w:rsidRPr="00C16042">
        <w:rPr>
          <w:rFonts w:ascii="Book Antiqua" w:eastAsia="Gulim" w:hAnsi="Book Antiqua"/>
          <w:noProof/>
          <w:kern w:val="0"/>
          <w:sz w:val="24"/>
          <w:szCs w:val="24"/>
        </w:rPr>
        <w:t>0.001), hepatic encephalopathy (</w:t>
      </w:r>
      <w:r w:rsidRPr="00E242F5">
        <w:rPr>
          <w:rFonts w:ascii="Book Antiqua" w:eastAsia="Gulim" w:hAnsi="Book Antiqua"/>
          <w:i/>
          <w:noProof/>
          <w:kern w:val="0"/>
          <w:sz w:val="24"/>
          <w:szCs w:val="24"/>
        </w:rPr>
        <w:t>P</w:t>
      </w:r>
      <w:r>
        <w:rPr>
          <w:rFonts w:ascii="Book Antiqua" w:eastAsia="宋体" w:hAnsi="Book Antiqua"/>
          <w:noProof/>
          <w:kern w:val="0"/>
          <w:sz w:val="24"/>
          <w:szCs w:val="24"/>
          <w:lang w:eastAsia="zh-CN"/>
        </w:rPr>
        <w:t xml:space="preserve"> </w:t>
      </w:r>
      <w:r w:rsidRPr="00C16042">
        <w:rPr>
          <w:rFonts w:ascii="Book Antiqua" w:eastAsia="Gulim" w:hAnsi="Book Antiqua"/>
          <w:noProof/>
          <w:kern w:val="0"/>
          <w:sz w:val="24"/>
          <w:szCs w:val="24"/>
        </w:rPr>
        <w:t>&lt;</w:t>
      </w:r>
      <w:r>
        <w:rPr>
          <w:rFonts w:ascii="Book Antiqua" w:eastAsia="宋体" w:hAnsi="Book Antiqua"/>
          <w:noProof/>
          <w:kern w:val="0"/>
          <w:sz w:val="24"/>
          <w:szCs w:val="24"/>
          <w:lang w:eastAsia="zh-CN"/>
        </w:rPr>
        <w:t xml:space="preserve"> </w:t>
      </w:r>
      <w:r w:rsidRPr="00C16042">
        <w:rPr>
          <w:rFonts w:ascii="Book Antiqua" w:eastAsia="Gulim" w:hAnsi="Book Antiqua"/>
          <w:noProof/>
          <w:kern w:val="0"/>
          <w:sz w:val="24"/>
          <w:szCs w:val="24"/>
        </w:rPr>
        <w:t>0.001), varices (</w:t>
      </w:r>
      <w:r w:rsidRPr="00E242F5">
        <w:rPr>
          <w:rFonts w:ascii="Book Antiqua" w:eastAsia="Gulim" w:hAnsi="Book Antiqua"/>
          <w:i/>
          <w:noProof/>
          <w:kern w:val="0"/>
          <w:sz w:val="24"/>
          <w:szCs w:val="24"/>
        </w:rPr>
        <w:t>P</w:t>
      </w:r>
      <w:r>
        <w:rPr>
          <w:rFonts w:ascii="Book Antiqua" w:eastAsia="宋体" w:hAnsi="Book Antiqua"/>
          <w:noProof/>
          <w:kern w:val="0"/>
          <w:sz w:val="24"/>
          <w:szCs w:val="24"/>
          <w:lang w:eastAsia="zh-CN"/>
        </w:rPr>
        <w:t xml:space="preserve"> </w:t>
      </w:r>
      <w:r w:rsidRPr="00C16042">
        <w:rPr>
          <w:rFonts w:ascii="Book Antiqua" w:eastAsia="Gulim" w:hAnsi="Book Antiqua"/>
          <w:noProof/>
          <w:kern w:val="0"/>
          <w:sz w:val="24"/>
          <w:szCs w:val="24"/>
        </w:rPr>
        <w:t>&lt;</w:t>
      </w:r>
      <w:r>
        <w:rPr>
          <w:rFonts w:ascii="Book Antiqua" w:eastAsia="宋体" w:hAnsi="Book Antiqua"/>
          <w:noProof/>
          <w:kern w:val="0"/>
          <w:sz w:val="24"/>
          <w:szCs w:val="24"/>
          <w:lang w:eastAsia="zh-CN"/>
        </w:rPr>
        <w:t xml:space="preserve"> </w:t>
      </w:r>
      <w:r w:rsidRPr="00C16042">
        <w:rPr>
          <w:rFonts w:ascii="Book Antiqua" w:eastAsia="Gulim" w:hAnsi="Book Antiqua"/>
          <w:noProof/>
          <w:kern w:val="0"/>
          <w:sz w:val="24"/>
          <w:szCs w:val="24"/>
        </w:rPr>
        <w:t>0.001), and ascites (</w:t>
      </w:r>
      <w:r w:rsidRPr="00E242F5">
        <w:rPr>
          <w:rFonts w:ascii="Book Antiqua" w:eastAsia="Gulim" w:hAnsi="Book Antiqua"/>
          <w:i/>
          <w:noProof/>
          <w:kern w:val="0"/>
          <w:sz w:val="24"/>
          <w:szCs w:val="24"/>
        </w:rPr>
        <w:t>P</w:t>
      </w:r>
      <w:r>
        <w:rPr>
          <w:rFonts w:ascii="Book Antiqua" w:eastAsia="宋体" w:hAnsi="Book Antiqua"/>
          <w:i/>
          <w:noProof/>
          <w:kern w:val="0"/>
          <w:sz w:val="24"/>
          <w:szCs w:val="24"/>
          <w:lang w:eastAsia="zh-CN"/>
        </w:rPr>
        <w:t xml:space="preserve"> </w:t>
      </w:r>
      <w:r w:rsidRPr="00C16042">
        <w:rPr>
          <w:rFonts w:ascii="Book Antiqua" w:eastAsia="Gulim" w:hAnsi="Book Antiqua"/>
          <w:noProof/>
          <w:kern w:val="0"/>
          <w:sz w:val="24"/>
          <w:szCs w:val="24"/>
        </w:rPr>
        <w:t>=</w:t>
      </w:r>
      <w:r>
        <w:rPr>
          <w:rFonts w:ascii="Book Antiqua" w:eastAsia="宋体" w:hAnsi="Book Antiqua"/>
          <w:noProof/>
          <w:kern w:val="0"/>
          <w:sz w:val="24"/>
          <w:szCs w:val="24"/>
          <w:lang w:eastAsia="zh-CN"/>
        </w:rPr>
        <w:t xml:space="preserve"> </w:t>
      </w:r>
      <w:r w:rsidRPr="00C16042">
        <w:rPr>
          <w:rFonts w:ascii="Book Antiqua" w:eastAsia="Gulim" w:hAnsi="Book Antiqua"/>
          <w:noProof/>
          <w:kern w:val="0"/>
          <w:sz w:val="24"/>
          <w:szCs w:val="24"/>
        </w:rPr>
        <w:t xml:space="preserve">0.006) were higher in cases with shunt indexes of 0.75 or more (Figure </w:t>
      </w:r>
      <w:r w:rsidRPr="00C16042">
        <w:rPr>
          <w:rFonts w:ascii="Book Antiqua" w:hAnsi="Book Antiqua"/>
          <w:noProof/>
          <w:kern w:val="0"/>
          <w:sz w:val="24"/>
          <w:szCs w:val="24"/>
        </w:rPr>
        <w:t>2</w:t>
      </w:r>
      <w:r w:rsidRPr="00C16042">
        <w:rPr>
          <w:rFonts w:ascii="Book Antiqua" w:eastAsia="Gulim" w:hAnsi="Book Antiqua"/>
          <w:noProof/>
          <w:kern w:val="0"/>
          <w:sz w:val="24"/>
          <w:szCs w:val="24"/>
        </w:rPr>
        <w:t>).</w:t>
      </w:r>
    </w:p>
    <w:p w:rsidR="00ED3430" w:rsidRPr="00C16042" w:rsidRDefault="00ED3430" w:rsidP="00803D0B">
      <w:pPr>
        <w:widowControl/>
        <w:wordWrap/>
        <w:autoSpaceDE/>
        <w:autoSpaceDN/>
        <w:adjustRightInd w:val="0"/>
        <w:spacing w:line="360" w:lineRule="auto"/>
        <w:rPr>
          <w:rFonts w:ascii="Book Antiqua" w:eastAsia="Gulim" w:hAnsi="Book Antiqua"/>
          <w:kern w:val="0"/>
          <w:sz w:val="24"/>
          <w:szCs w:val="24"/>
        </w:rPr>
      </w:pPr>
    </w:p>
    <w:p w:rsidR="00ED3430" w:rsidRPr="00E242F5" w:rsidRDefault="00ED3430" w:rsidP="00E242F5">
      <w:pPr>
        <w:widowControl/>
        <w:wordWrap/>
        <w:autoSpaceDE/>
        <w:autoSpaceDN/>
        <w:spacing w:line="360" w:lineRule="auto"/>
        <w:rPr>
          <w:rFonts w:ascii="Book Antiqua" w:eastAsia="Gulim" w:hAnsi="Book Antiqua"/>
          <w:kern w:val="0"/>
          <w:sz w:val="24"/>
          <w:szCs w:val="24"/>
        </w:rPr>
      </w:pPr>
      <w:r w:rsidRPr="00C16042">
        <w:rPr>
          <w:rFonts w:ascii="Book Antiqua" w:eastAsia="Gulim" w:hAnsi="Book Antiqua"/>
          <w:b/>
          <w:kern w:val="0"/>
          <w:sz w:val="24"/>
          <w:szCs w:val="24"/>
        </w:rPr>
        <w:t>DISCUSSION</w:t>
      </w:r>
    </w:p>
    <w:p w:rsidR="00ED3430" w:rsidRPr="00C16042" w:rsidRDefault="00ED3430" w:rsidP="00803D0B">
      <w:pPr>
        <w:wordWrap/>
        <w:adjustRightInd w:val="0"/>
        <w:spacing w:line="360" w:lineRule="auto"/>
        <w:rPr>
          <w:rFonts w:ascii="Book Antiqua" w:eastAsia="Gulim" w:hAnsi="Book Antiqua"/>
          <w:color w:val="FF0000"/>
          <w:kern w:val="0"/>
          <w:sz w:val="24"/>
          <w:szCs w:val="24"/>
        </w:rPr>
      </w:pPr>
      <w:r w:rsidRPr="00C16042">
        <w:rPr>
          <w:rFonts w:ascii="Book Antiqua" w:eastAsia="Gulim" w:hAnsi="Book Antiqua"/>
          <w:kern w:val="0"/>
          <w:sz w:val="24"/>
          <w:szCs w:val="24"/>
        </w:rPr>
        <w:t>This study showed that the t</w:t>
      </w:r>
      <w:r w:rsidRPr="00C16042">
        <w:rPr>
          <w:rFonts w:ascii="Book Antiqua" w:eastAsia="Gulim" w:hAnsi="Book Antiqua"/>
          <w:bCs/>
          <w:kern w:val="0"/>
          <w:sz w:val="24"/>
          <w:szCs w:val="24"/>
        </w:rPr>
        <w:t xml:space="preserve">hallium shunt index was an independent risk factor for hepatic decompensation. As the shunt index increased by one point, the risk of ascites and varices increased by factors of 9.5 and 5.1, respectively. </w:t>
      </w:r>
      <w:r w:rsidRPr="00C16042">
        <w:rPr>
          <w:rFonts w:ascii="Book Antiqua" w:eastAsia="Gulim" w:hAnsi="Book Antiqua"/>
          <w:kern w:val="0"/>
          <w:sz w:val="24"/>
          <w:szCs w:val="24"/>
        </w:rPr>
        <w:t xml:space="preserve">In multivariate analysis, the thallium shunt index was seen to be a useful predictor of decompensated liver cirrhosis. These results suggest that the transrectal thallium scan shunt index is useful for </w:t>
      </w:r>
      <w:r w:rsidRPr="00C16042">
        <w:rPr>
          <w:rFonts w:ascii="Book Antiqua" w:eastAsia="Gulim" w:hAnsi="Book Antiqua"/>
          <w:kern w:val="0"/>
          <w:sz w:val="24"/>
          <w:szCs w:val="24"/>
        </w:rPr>
        <w:lastRenderedPageBreak/>
        <w:t>predicting complications in patients with cirrhosis.</w:t>
      </w:r>
    </w:p>
    <w:p w:rsidR="00ED3430" w:rsidRPr="00C16042" w:rsidRDefault="00ED3430" w:rsidP="001A5D28">
      <w:pPr>
        <w:wordWrap/>
        <w:adjustRightInd w:val="0"/>
        <w:spacing w:line="360" w:lineRule="auto"/>
        <w:ind w:firstLineChars="200" w:firstLine="480"/>
        <w:rPr>
          <w:rFonts w:ascii="Book Antiqua" w:eastAsia="Gulim" w:hAnsi="Book Antiqua"/>
          <w:kern w:val="0"/>
          <w:sz w:val="24"/>
          <w:szCs w:val="24"/>
        </w:rPr>
      </w:pPr>
      <w:r w:rsidRPr="00C16042">
        <w:rPr>
          <w:rFonts w:ascii="Book Antiqua" w:eastAsia="Gulim" w:hAnsi="Book Antiqua"/>
          <w:kern w:val="0"/>
          <w:sz w:val="24"/>
          <w:szCs w:val="24"/>
        </w:rPr>
        <w:t>HVPG is used as an indirect method for evaluating portal pressure. When HVPG is 10 mmHg or higher, varices and ascites occur due to clinically significant portal hypertension</w:t>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vertAlign w:val="superscript"/>
        </w:rPr>
        <w:fldChar w:fldCharType="begin">
          <w:fldData xml:space="preserve">PEVuZE5vdGU+PENpdGU+PEF1dGhvcj5Hcm9zem1hbm48L0F1dGhvcj48WWVhcj4yMDA1PC9ZZWFy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</w:fldData>
        </w:fldChar>
      </w:r>
      <w:r w:rsidRPr="00C16042">
        <w:rPr>
          <w:rFonts w:ascii="Book Antiqua" w:eastAsia="Gulim" w:hAnsi="Book Antiqua"/>
          <w:kern w:val="0"/>
          <w:sz w:val="24"/>
          <w:szCs w:val="24"/>
          <w:vertAlign w:val="superscript"/>
        </w:rPr>
        <w:instrText xml:space="preserve"> ADDIN EN.CITE </w:instrText>
      </w:r>
      <w:r w:rsidRPr="00C16042">
        <w:rPr>
          <w:rFonts w:ascii="Book Antiqua" w:eastAsia="Gulim" w:hAnsi="Book Antiqua"/>
          <w:kern w:val="0"/>
          <w:sz w:val="24"/>
          <w:szCs w:val="24"/>
          <w:vertAlign w:val="superscript"/>
        </w:rPr>
        <w:fldChar w:fldCharType="begin">
          <w:fldData xml:space="preserve">PEVuZE5vdGU+PENpdGU+PEF1dGhvcj5Hcm9zem1hbm48L0F1dGhvcj48WWVhcj4yMDA1PC9ZZWFy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</w:fldData>
        </w:fldChar>
      </w:r>
      <w:r w:rsidRPr="00C16042">
        <w:rPr>
          <w:rFonts w:ascii="Book Antiqua" w:eastAsia="Gulim" w:hAnsi="Book Antiqua"/>
          <w:kern w:val="0"/>
          <w:sz w:val="24"/>
          <w:szCs w:val="24"/>
          <w:vertAlign w:val="superscript"/>
        </w:rPr>
        <w:instrText xml:space="preserve"> ADDIN EN.CITE.DATA </w:instrText>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separate"/>
      </w:r>
      <w:r>
        <w:rPr>
          <w:rFonts w:ascii="Book Antiqua" w:eastAsia="Gulim" w:hAnsi="Book Antiqua"/>
          <w:kern w:val="0"/>
          <w:sz w:val="24"/>
          <w:szCs w:val="24"/>
          <w:vertAlign w:val="superscript"/>
        </w:rPr>
        <w:t>24,</w:t>
      </w:r>
      <w:r w:rsidRPr="00C16042">
        <w:rPr>
          <w:rFonts w:ascii="Book Antiqua" w:eastAsia="Gulim" w:hAnsi="Book Antiqua"/>
          <w:kern w:val="0"/>
          <w:sz w:val="24"/>
          <w:szCs w:val="24"/>
          <w:vertAlign w:val="superscript"/>
        </w:rPr>
        <w:t>25</w:t>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rPr>
        <w:t>. When HVPG is 12 mmHg or more, the risk of variceal bleeding increases. Accordingly, HVPG has been adopted for monitoring patients undergoing pharmacological treatment to prevent variceal bleeding, and is also useful as a prognostic factor</w:t>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vertAlign w:val="superscript"/>
        </w:rPr>
        <w:fldChar w:fldCharType="begin">
          <w:fldData xml:space="preserve">PEVuZE5vdGU+PENpdGU+PEF1dGhvcj5Hcm9zem1hbm48L0F1dGhvcj48WWVhcj4xOTkwPC9ZZWFy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</w:fldData>
        </w:fldChar>
      </w:r>
      <w:r w:rsidRPr="00C16042">
        <w:rPr>
          <w:rFonts w:ascii="Book Antiqua" w:eastAsia="Gulim" w:hAnsi="Book Antiqua"/>
          <w:kern w:val="0"/>
          <w:sz w:val="24"/>
          <w:szCs w:val="24"/>
          <w:vertAlign w:val="superscript"/>
        </w:rPr>
        <w:instrText xml:space="preserve"> ADDIN EN.CITE </w:instrText>
      </w:r>
      <w:r w:rsidRPr="00C16042">
        <w:rPr>
          <w:rFonts w:ascii="Book Antiqua" w:eastAsia="Gulim" w:hAnsi="Book Antiqua"/>
          <w:kern w:val="0"/>
          <w:sz w:val="24"/>
          <w:szCs w:val="24"/>
          <w:vertAlign w:val="superscript"/>
        </w:rPr>
        <w:fldChar w:fldCharType="begin">
          <w:fldData xml:space="preserve">PEVuZE5vdGU+PENpdGU+PEF1dGhvcj5Hcm9zem1hbm48L0F1dGhvcj48WWVhcj4xOTkwPC9ZZWFy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</w:fldData>
        </w:fldChar>
      </w:r>
      <w:r w:rsidRPr="00C16042">
        <w:rPr>
          <w:rFonts w:ascii="Book Antiqua" w:eastAsia="Gulim" w:hAnsi="Book Antiqua"/>
          <w:kern w:val="0"/>
          <w:sz w:val="24"/>
          <w:szCs w:val="24"/>
          <w:vertAlign w:val="superscript"/>
        </w:rPr>
        <w:instrText xml:space="preserve"> ADDIN EN.CITE.DATA </w:instrText>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separate"/>
      </w:r>
      <w:r w:rsidRPr="00C16042">
        <w:rPr>
          <w:rFonts w:ascii="Book Antiqua" w:eastAsia="Gulim" w:hAnsi="Book Antiqua"/>
          <w:kern w:val="0"/>
          <w:sz w:val="24"/>
          <w:szCs w:val="24"/>
          <w:vertAlign w:val="superscript"/>
        </w:rPr>
        <w:t>25-27</w:t>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rPr>
        <w:t>. Although HVPG is one of the best methods of assessing portal pressure and hemodynamic circulation, there are problems with using it in clinical practice. First, since it is an invasive procedure, repeat measurements may not be possible. Second, there has been inadequate cost-benefit analysis</w:t>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vertAlign w:val="superscript"/>
        </w:rPr>
        <w:fldChar w:fldCharType="begin">
          <w:fldData xml:space="preserve">PEVuZE5vdGU+PENpdGU+PEF1dGhvcj5UaGFsaGVpbWVyPC9BdXRob3I+PFllYXI+MjAwNDwvWWVh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</w:fldData>
        </w:fldChar>
      </w:r>
      <w:r w:rsidRPr="00C16042">
        <w:rPr>
          <w:rFonts w:ascii="Book Antiqua" w:eastAsia="Gulim" w:hAnsi="Book Antiqua"/>
          <w:kern w:val="0"/>
          <w:sz w:val="24"/>
          <w:szCs w:val="24"/>
          <w:vertAlign w:val="superscript"/>
        </w:rPr>
        <w:instrText xml:space="preserve"> ADDIN EN.CITE </w:instrText>
      </w:r>
      <w:r w:rsidRPr="00C16042">
        <w:rPr>
          <w:rFonts w:ascii="Book Antiqua" w:eastAsia="Gulim" w:hAnsi="Book Antiqua"/>
          <w:kern w:val="0"/>
          <w:sz w:val="24"/>
          <w:szCs w:val="24"/>
          <w:vertAlign w:val="superscript"/>
        </w:rPr>
        <w:fldChar w:fldCharType="begin">
          <w:fldData xml:space="preserve">PEVuZE5vdGU+PENpdGU+PEF1dGhvcj5UaGFsaGVpbWVyPC9BdXRob3I+PFllYXI+MjAwNDwvWWVh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</w:fldData>
        </w:fldChar>
      </w:r>
      <w:r w:rsidRPr="00C16042">
        <w:rPr>
          <w:rFonts w:ascii="Book Antiqua" w:eastAsia="Gulim" w:hAnsi="Book Antiqua"/>
          <w:kern w:val="0"/>
          <w:sz w:val="24"/>
          <w:szCs w:val="24"/>
          <w:vertAlign w:val="superscript"/>
        </w:rPr>
        <w:instrText xml:space="preserve"> ADDIN EN.CITE.DATA </w:instrText>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separate"/>
      </w:r>
      <w:r>
        <w:rPr>
          <w:rFonts w:ascii="Book Antiqua" w:eastAsia="Gulim" w:hAnsi="Book Antiqua"/>
          <w:kern w:val="0"/>
          <w:sz w:val="24"/>
          <w:szCs w:val="24"/>
          <w:vertAlign w:val="superscript"/>
        </w:rPr>
        <w:t>3,</w:t>
      </w:r>
      <w:r w:rsidRPr="00C16042">
        <w:rPr>
          <w:rFonts w:ascii="Book Antiqua" w:eastAsia="Gulim" w:hAnsi="Book Antiqua"/>
          <w:kern w:val="0"/>
          <w:sz w:val="24"/>
          <w:szCs w:val="24"/>
          <w:vertAlign w:val="superscript"/>
        </w:rPr>
        <w:t>28</w:t>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rPr>
        <w:t>. Thirdly, the measuring procedure and protocol need to be standardized. Unlike HVPG, a transrectal thallium scan is non-invasive and is the chief method of evaluating port</w:t>
      </w:r>
      <w:r w:rsidRPr="00C16042">
        <w:rPr>
          <w:rFonts w:ascii="Book Antiqua" w:hAnsi="Book Antiqua"/>
          <w:kern w:val="0"/>
          <w:sz w:val="24"/>
          <w:szCs w:val="24"/>
        </w:rPr>
        <w:t>osystemic shunt</w:t>
      </w:r>
      <w:r w:rsidRPr="00C16042">
        <w:rPr>
          <w:rFonts w:ascii="Book Antiqua" w:eastAsia="Gulim" w:hAnsi="Book Antiqua"/>
          <w:kern w:val="0"/>
          <w:sz w:val="24"/>
          <w:szCs w:val="24"/>
        </w:rPr>
        <w:t>. The shunt index can be measured every three or six months according to the patient’s clinical setting. We used the thallium scan index to estimate the amount of portosystemic shunt. Our results showed that patients with portal hypertension have a significantly higher heart/liver ratio than compensated cirrhosis patients. The thallium scan heart/liver index was reproducible with low inter- and intra-observer variation. It involves a patient-friendly technique that can be performed in an outpatient setting, and takes under 30 min in the clinic or at the bedside, with immediate results and high acceptance by patients.</w:t>
      </w:r>
    </w:p>
    <w:p w:rsidR="00ED3430" w:rsidRPr="00C16042" w:rsidRDefault="00ED3430" w:rsidP="001A5D28">
      <w:pPr>
        <w:wordWrap/>
        <w:adjustRightInd w:val="0"/>
        <w:spacing w:line="360" w:lineRule="auto"/>
        <w:ind w:firstLineChars="200" w:firstLine="480"/>
        <w:rPr>
          <w:rFonts w:ascii="Book Antiqua" w:eastAsia="Gulim" w:hAnsi="Book Antiqua"/>
          <w:kern w:val="0"/>
          <w:sz w:val="24"/>
          <w:szCs w:val="24"/>
        </w:rPr>
      </w:pPr>
      <w:r w:rsidRPr="00C16042">
        <w:rPr>
          <w:rFonts w:ascii="Book Antiqua" w:eastAsia="Gulim" w:hAnsi="Book Antiqua"/>
          <w:kern w:val="0"/>
          <w:sz w:val="24"/>
          <w:szCs w:val="24"/>
        </w:rPr>
        <w:t>In recent years, numerous studies have investigated biochemical markers of hepatic fibrosis and radiologic diagnosis as non-invasive approaches to evaluate the progression of hepatic fibrosis</w:t>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vertAlign w:val="superscript"/>
        </w:rPr>
        <w:fldChar w:fldCharType="begin"/>
      </w:r>
      <w:r w:rsidRPr="00C16042">
        <w:rPr>
          <w:rFonts w:ascii="Book Antiqua" w:eastAsia="Gulim" w:hAnsi="Book Antiqua"/>
          <w:kern w:val="0"/>
          <w:sz w:val="24"/>
          <w:szCs w:val="24"/>
          <w:vertAlign w:val="superscript"/>
        </w:rPr>
        <w:instrText xml:space="preserve"> ADDIN EN.CITE &lt;EndNote&gt;&lt;Cite&gt;&lt;Author&gt;Afdhal&lt;/Author&gt;&lt;Year&gt;2004&lt;/Year&gt;&lt;RecNum&gt;242&lt;/RecNum&gt;&lt;record&gt;&lt;rec-number&gt;242&lt;/rec-number&gt;&lt;foreign-keys&gt;&lt;key app="EN" db-id="atpvxd221pe2sdeex9o5z55mr9fptxpvts2p"&gt;242&lt;/key&gt;&lt;/foreign-keys&gt;&lt;ref-type name="Journal Article"&gt;17&lt;/ref-type&gt;&lt;contributors&gt;&lt;authors&gt;&lt;author&gt;Afdhal, N. H.&lt;/author&gt;&lt;author&gt;Nunes, D.&lt;/author&gt;&lt;/authors&gt;&lt;/contributors&gt;&lt;auth-address&gt;Beth Israel Deaconess Medical Center, Harvard Medical School, Boston, Massachusetts 02125, USA.&lt;/auth-address&gt;&lt;titles&gt;&lt;title&gt;Evaluation of liver fibrosis: a concise review&lt;/title&gt;&lt;secondary-title&gt;Am J Gastroenterol&lt;/secondary-title&gt;&lt;/titles&gt;&lt;periodical&gt;&lt;full-title&gt;Am J Gastroenterol&lt;/full-title&gt;&lt;/periodical&gt;&lt;pages&gt;1160-74&lt;/pages&gt;&lt;volume&gt;99&lt;/volume&gt;&lt;number&gt;6&lt;/number&gt;&lt;edition&gt;2004/06/08&lt;/edition&gt;&lt;keywords&gt;&lt;keyword&gt;Biological Markers/analysis&lt;/keyword&gt;&lt;keyword&gt;Biopsy, Needle&lt;/keyword&gt;&lt;keyword&gt;*Diagnostic Imaging&lt;/keyword&gt;&lt;keyword&gt;*Diagnostic Tests, Routine&lt;/keyword&gt;&lt;keyword&gt;Disease Progression&lt;/keyword&gt;&lt;keyword&gt;Evaluation Studies as Topic&lt;/keyword&gt;&lt;keyword&gt;Female&lt;/keyword&gt;&lt;keyword&gt;Humans&lt;/keyword&gt;&lt;keyword&gt;Immunohistochemistry&lt;/keyword&gt;&lt;keyword&gt;Liver Cirrhosis/*diagnosis&lt;/keyword&gt;&lt;keyword&gt;Liver Function Tests&lt;/keyword&gt;&lt;keyword&gt;Magnetic Resonance Imaging&lt;/keyword&gt;&lt;keyword&gt;Male&lt;/keyword&gt;&lt;keyword&gt;Sensitivity and Specificity&lt;/keyword&gt;&lt;keyword&gt;Severity of Illness Index&lt;/keyword&gt;&lt;keyword&gt;Tomography, X-Ray Computed&lt;/keyword&gt;&lt;keyword&gt;Ultrasonography, Doppler&lt;/keyword&gt;&lt;/keywords&gt;&lt;dates&gt;&lt;year&gt;2004&lt;/year&gt;&lt;pub-dates&gt;&lt;date&gt;Jun&lt;/date&gt;&lt;/pub-dates&gt;&lt;/dates&gt;&lt;isbn&gt;0002-9270 (Print)&amp;#xD;0002-9270 (Linking)&lt;/isbn&gt;&lt;accession-num&gt;15180741&lt;/accession-num&gt;&lt;urls&gt;&lt;related-urls&gt;&lt;url&gt;http://www.ncbi.nlm.nih.gov/entrez/query.fcgi?cmd=Retrieve&amp;amp;db=PubMed&amp;amp;dopt=Citation&amp;amp;list_uids=15180741&lt;/url&gt;&lt;/related-urls&gt;&lt;/urls&gt;&lt;electronic-resource-num&gt;10.1111/j.1572-0241.2004.30110.x&amp;#xD;AJG30110 [pii]&lt;/electronic-resource-num&gt;&lt;language&gt;eng&lt;/language&gt;&lt;/record&gt;&lt;/Cite&gt;&lt;/EndNote&gt;</w:instrText>
      </w:r>
      <w:r w:rsidRPr="00C16042">
        <w:rPr>
          <w:rFonts w:ascii="Book Antiqua" w:eastAsia="Gulim" w:hAnsi="Book Antiqua"/>
          <w:kern w:val="0"/>
          <w:sz w:val="24"/>
          <w:szCs w:val="24"/>
          <w:vertAlign w:val="superscript"/>
        </w:rPr>
        <w:fldChar w:fldCharType="separate"/>
      </w:r>
      <w:r w:rsidRPr="00C16042">
        <w:rPr>
          <w:rFonts w:ascii="Book Antiqua" w:eastAsia="Gulim" w:hAnsi="Book Antiqua"/>
          <w:kern w:val="0"/>
          <w:sz w:val="24"/>
          <w:szCs w:val="24"/>
          <w:vertAlign w:val="superscript"/>
        </w:rPr>
        <w:t>29</w:t>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rPr>
        <w:t xml:space="preserve">. Direct hepatic fibrosis-specific markers that measure changes in the extracellular matrix (laminin, procollagen III, N-peptide, hyaluronic acid, tissue inhibitors of metalloproteinase, collagen type IV) are useful in diagnosing severe hepatic fibrosis and liver cirrhosis. However there is no consensus as to the optimal combination of markers and cut-off values for the various liver diseases, and their measurement is overly expensive for clinical use. Moreover, there are few studies using </w:t>
      </w:r>
      <w:r w:rsidRPr="00C16042">
        <w:rPr>
          <w:rFonts w:ascii="Book Antiqua" w:eastAsia="Gulim" w:hAnsi="Book Antiqua"/>
          <w:kern w:val="0"/>
          <w:sz w:val="24"/>
          <w:szCs w:val="24"/>
        </w:rPr>
        <w:lastRenderedPageBreak/>
        <w:t>such tests to predict complications in liver cirrhosis patients</w:t>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vertAlign w:val="superscript"/>
        </w:rPr>
        <w:fldChar w:fldCharType="begin">
          <w:fldData xml:space="preserve">PEVuZE5vdGU+PENpdGU+PEF1dGhvcj5BZmRoYWw8L0F1dGhvcj48WWVhcj4yMDA0PC9ZZWFyPjxS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</w:fldData>
        </w:fldChar>
      </w:r>
      <w:r w:rsidRPr="00C16042">
        <w:rPr>
          <w:rFonts w:ascii="Book Antiqua" w:eastAsia="Gulim" w:hAnsi="Book Antiqua"/>
          <w:kern w:val="0"/>
          <w:sz w:val="24"/>
          <w:szCs w:val="24"/>
          <w:vertAlign w:val="superscript"/>
        </w:rPr>
        <w:instrText xml:space="preserve"> ADDIN EN.CITE </w:instrText>
      </w:r>
      <w:r w:rsidRPr="00C16042">
        <w:rPr>
          <w:rFonts w:ascii="Book Antiqua" w:eastAsia="Gulim" w:hAnsi="Book Antiqua"/>
          <w:kern w:val="0"/>
          <w:sz w:val="24"/>
          <w:szCs w:val="24"/>
          <w:vertAlign w:val="superscript"/>
        </w:rPr>
        <w:fldChar w:fldCharType="begin">
          <w:fldData xml:space="preserve">PEVuZE5vdGU+PENpdGU+PEF1dGhvcj5BZmRoYWw8L0F1dGhvcj48WWVhcj4yMDA0PC9ZZWFyPjxS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</w:fldData>
        </w:fldChar>
      </w:r>
      <w:r w:rsidRPr="00C16042">
        <w:rPr>
          <w:rFonts w:ascii="Book Antiqua" w:eastAsia="Gulim" w:hAnsi="Book Antiqua"/>
          <w:kern w:val="0"/>
          <w:sz w:val="24"/>
          <w:szCs w:val="24"/>
          <w:vertAlign w:val="superscript"/>
        </w:rPr>
        <w:instrText xml:space="preserve"> ADDIN EN.CITE.DATA </w:instrText>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separate"/>
      </w:r>
      <w:r w:rsidRPr="00C16042">
        <w:rPr>
          <w:rFonts w:ascii="Book Antiqua" w:eastAsia="Gulim" w:hAnsi="Book Antiqua"/>
          <w:kern w:val="0"/>
          <w:sz w:val="24"/>
          <w:szCs w:val="24"/>
          <w:vertAlign w:val="superscript"/>
        </w:rPr>
        <w:t>29-32</w:t>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rPr>
        <w:t>. Transient elastography is a recently developed diagnostic method that measures liver stiffness in a quick, non-invasive way, enabling a simple assessment of the severity of hepatic fibrosis. However, it cannot be used on patients with ascites</w:t>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vertAlign w:val="superscript"/>
        </w:rPr>
        <w:fldChar w:fldCharType="begin"/>
      </w:r>
      <w:r w:rsidRPr="00C16042">
        <w:rPr>
          <w:rFonts w:ascii="Book Antiqua" w:eastAsia="Gulim" w:hAnsi="Book Antiqua"/>
          <w:kern w:val="0"/>
          <w:sz w:val="24"/>
          <w:szCs w:val="24"/>
          <w:vertAlign w:val="superscript"/>
        </w:rPr>
        <w:instrText xml:space="preserve"> ADDIN EN.CITE &lt;EndNote&gt;&lt;Cite&gt;&lt;Author&gt;Sandrin&lt;/Author&gt;&lt;Year&gt;2003&lt;/Year&gt;&lt;RecNum&gt;272&lt;/RecNum&gt;&lt;record&gt;&lt;rec-number&gt;272&lt;/rec-number&gt;&lt;foreign-keys&gt;&lt;key app="EN" db-id="atpvxd221pe2sdeex9o5z55mr9fptxpvts2p"&gt;272&lt;/key&gt;&lt;/foreign-keys&gt;&lt;ref-type name="Journal Article"&gt;17&lt;/ref-type&gt;&lt;contributors&gt;&lt;authors&gt;&lt;author&gt;Sandrin, L.&lt;/author&gt;&lt;author&gt;Fourquet, B.&lt;/author&gt;&lt;author&gt;Hasquenoph, J. M.&lt;/author&gt;&lt;author&gt;Yon, S.&lt;/author&gt;&lt;author&gt;Fournier, C.&lt;/author&gt;&lt;author&gt;Mal, F.&lt;/author&gt;&lt;author&gt;Christidis, C.&lt;/author&gt;&lt;author&gt;Ziol, M.&lt;/author&gt;&lt;author&gt;Poulet, B.&lt;/author&gt;&lt;author&gt;Kazemi, F.&lt;/author&gt;&lt;author&gt;Beaugrand, M.&lt;/author&gt;&lt;author&gt;Palau, R.&lt;/author&gt;&lt;/authors&gt;&lt;/contributors&gt;&lt;auth-address&gt;Echosens, Paris, France. laurent.sandrin@echosens.com&lt;/auth-address&gt;&lt;titles&gt;&lt;title&gt;Transient elastography: a new noninvasive method for assessment of hepatic fibrosis&lt;/title&gt;&lt;secondary-title&gt;Ultrasound Med Biol&lt;/secondary-title&gt;&lt;/titles&gt;&lt;periodical&gt;&lt;full-title&gt;Ultrasound Med Biol&lt;/full-title&gt;&lt;/periodical&gt;&lt;pages&gt;1705-13&lt;/pages&gt;&lt;volume&gt;29&lt;/volume&gt;&lt;number&gt;12&lt;/number&gt;&lt;edition&gt;2003/12/31&lt;/edition&gt;&lt;keywords&gt;&lt;keyword&gt;Aged&lt;/keyword&gt;&lt;keyword&gt;Elasticity&lt;/keyword&gt;&lt;keyword&gt;Epidemiologic Methods&lt;/keyword&gt;&lt;keyword&gt;Female&lt;/keyword&gt;&lt;keyword&gt;Hepatitis C, Chronic/*diagnosis/physiopathology/ultrasonography&lt;/keyword&gt;&lt;keyword&gt;Humans&lt;/keyword&gt;&lt;keyword&gt;Liver/*physiopathology&lt;/keyword&gt;&lt;keyword&gt;Liver Cirrhosis/*diagnosis/physiopathology/ultrasonography&lt;/keyword&gt;&lt;keyword&gt;Male&lt;/keyword&gt;&lt;keyword&gt;Middle Aged&lt;/keyword&gt;&lt;/keywords&gt;&lt;dates&gt;&lt;year&gt;2003&lt;/year&gt;&lt;pub-dates&gt;&lt;date&gt;Dec&lt;/date&gt;&lt;/pub-dates&gt;&lt;/dates&gt;&lt;isbn&gt;0301-5629 (Print)&amp;#xD;0301-5629 (Linking)&lt;/isbn&gt;&lt;accession-num&gt;14698338&lt;/accession-num&gt;&lt;urls&gt;&lt;related-urls&gt;&lt;url&gt;http://www.ncbi.nlm.nih.gov/entrez/query.fcgi?cmd=Retrieve&amp;amp;db=PubMed&amp;amp;dopt=Citation&amp;amp;list_uids=14698338&lt;/url&gt;&lt;/related-urls&gt;&lt;/urls&gt;&lt;electronic-resource-num&gt;S0301562903010718 [pii]&lt;/electronic-resource-num&gt;&lt;language&gt;eng&lt;/language&gt;&lt;/record&gt;&lt;/Cite&gt;&lt;/EndNote&gt;</w:instrText>
      </w:r>
      <w:r w:rsidRPr="00C16042">
        <w:rPr>
          <w:rFonts w:ascii="Book Antiqua" w:eastAsia="Gulim" w:hAnsi="Book Antiqua"/>
          <w:kern w:val="0"/>
          <w:sz w:val="24"/>
          <w:szCs w:val="24"/>
          <w:vertAlign w:val="superscript"/>
        </w:rPr>
        <w:fldChar w:fldCharType="separate"/>
      </w:r>
      <w:r w:rsidRPr="00C16042">
        <w:rPr>
          <w:rFonts w:ascii="Book Antiqua" w:eastAsia="Gulim" w:hAnsi="Book Antiqua"/>
          <w:kern w:val="0"/>
          <w:sz w:val="24"/>
          <w:szCs w:val="24"/>
          <w:vertAlign w:val="superscript"/>
        </w:rPr>
        <w:t>33</w:t>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rPr>
        <w:t>, nor does it adequately reflect increases in portal pressure</w:t>
      </w:r>
      <w:r w:rsidRPr="005269B5">
        <w:rPr>
          <w:rFonts w:ascii="Book Antiqua" w:eastAsia="Gulim" w:hAnsi="Book Antiqua"/>
          <w:kern w:val="0"/>
          <w:sz w:val="24"/>
          <w:szCs w:val="24"/>
          <w:vertAlign w:val="superscript"/>
        </w:rPr>
        <w:t>[</w:t>
      </w:r>
      <w:r w:rsidRPr="005269B5">
        <w:rPr>
          <w:rFonts w:ascii="Book Antiqua" w:eastAsia="Gulim" w:hAnsi="Book Antiqua"/>
          <w:kern w:val="0"/>
          <w:sz w:val="24"/>
          <w:szCs w:val="24"/>
          <w:vertAlign w:val="superscript"/>
        </w:rPr>
        <w:fldChar w:fldCharType="begin"/>
      </w:r>
      <w:r w:rsidRPr="005269B5">
        <w:rPr>
          <w:rFonts w:ascii="Book Antiqua" w:eastAsia="Gulim" w:hAnsi="Book Antiqua"/>
          <w:kern w:val="0"/>
          <w:sz w:val="24"/>
          <w:szCs w:val="24"/>
          <w:vertAlign w:val="superscript"/>
        </w:rPr>
        <w:instrText xml:space="preserve"> ADDIN EN.CITE &lt;EndNote&gt;&lt;Cite&gt;&lt;Author&gt;Jung&lt;/Author&gt;&lt;Year&gt;2008&lt;/Year&gt;&lt;RecNum&gt;161&lt;/RecNum&gt;&lt;record&gt;&lt;rec-number&gt;161&lt;/rec-number&gt;&lt;foreign-keys&gt;&lt;key app="EN" db-id="0vtxdwstq9vdvzet22kppp5999pw5fzzd9dr"&gt;161&lt;/key&gt;&lt;/foreign-keys&gt;&lt;ref-type name="Journal Article"&gt;17&lt;/ref-type&gt;&lt;contributors&gt;&lt;authors&gt;&lt;author&gt;Jung, H. S.&lt;/author&gt;&lt;author&gt;Kim, Y. S.&lt;/author&gt;&lt;author&gt;Kwon, O. S.&lt;/author&gt;&lt;author&gt;Ku, Y. S.&lt;/author&gt;&lt;author&gt;Kim, Y. K.&lt;/author&gt;&lt;author&gt;Choi, D. J.&lt;/author&gt;&lt;author&gt;Kim, J. H.&lt;/author&gt;&lt;/authors&gt;&lt;/contributors&gt;&lt;auth-address&gt;Department of Internal Medicine, Gachon University Gil Medical Center, Incheon, Korea.&lt;/auth-address&gt;&lt;titles&gt;&lt;title&gt;[Usefulness of liver stiffness measurement for predicting the presence of esophageal varices in patients with liver cirrhosis]&lt;/title&gt;&lt;secondary-title&gt;Korean J Hepatol&lt;/secondary-title&gt;&lt;/titles&gt;&lt;periodical&gt;&lt;full-title&gt;Korean J Hepatol&lt;/full-title&gt;&lt;/periodical&gt;&lt;pages&gt;342-50&lt;/pages&gt;&lt;volume&gt;14&lt;/volume&gt;&lt;number&gt;3&lt;/number&gt;&lt;edition&gt;2008/09/26&lt;/edition&gt;&lt;keywords&gt;&lt;keyword&gt;Adult&lt;/keyword&gt;&lt;keyword&gt;Aged&lt;/keyword&gt;&lt;keyword&gt;Elasticity&lt;/keyword&gt;&lt;keyword&gt;Esophageal and Gastric Varices/etiology/*ultrasonography&lt;/keyword&gt;&lt;keyword&gt;Female&lt;/keyword&gt;&lt;keyword&gt;Hepatic Veins&lt;/keyword&gt;&lt;keyword&gt;Humans&lt;/keyword&gt;&lt;keyword&gt;Liver/*ultrasonography&lt;/keyword&gt;&lt;keyword&gt;Liver Cirrhosis/*complications/physiopathology&lt;/keyword&gt;&lt;keyword&gt;Male&lt;/keyword&gt;&lt;keyword&gt;Middle Aged&lt;/keyword&gt;&lt;keyword&gt;Portal Pressure&lt;/keyword&gt;&lt;keyword&gt;Predictive Value of Tests&lt;/keyword&gt;&lt;keyword&gt;ROC Curve&lt;/keyword&gt;&lt;keyword&gt;Severity of Illness Index&lt;/keyword&gt;&lt;/keywords&gt;&lt;dates&gt;&lt;year&gt;2008&lt;/year&gt;&lt;pub-dates&gt;&lt;date&gt;Sep&lt;/date&gt;&lt;/pub-dates&gt;&lt;/dates&gt;&lt;isbn&gt;1738-222X (Print)&lt;/isbn&gt;&lt;accession-num&gt;18815457&lt;/accession-num&gt;&lt;urls&gt;&lt;related-urls&gt;&lt;url&gt;http://www.ncbi.nlm.nih.gov/entrez/query.fcgi?cmd=Retrieve&amp;amp;db=PubMed&amp;amp;dopt=Citation&amp;amp;list_uids=18815457&lt;/url&gt;&lt;/related-urls&gt;&lt;/urls&gt;&lt;electronic-resource-num&gt;200809342 [pii]&amp;#xD;10.3350/kjhep.2008.14.3.342&lt;/electronic-resource-num&gt;&lt;language&gt;kor&lt;/language&gt;&lt;/record&gt;&lt;/Cite&gt;&lt;/EndNote&gt;</w:instrText>
      </w:r>
      <w:r w:rsidRPr="005269B5">
        <w:rPr>
          <w:rFonts w:ascii="Book Antiqua" w:eastAsia="Gulim" w:hAnsi="Book Antiqua"/>
          <w:kern w:val="0"/>
          <w:sz w:val="24"/>
          <w:szCs w:val="24"/>
          <w:vertAlign w:val="superscript"/>
        </w:rPr>
        <w:fldChar w:fldCharType="separate"/>
      </w:r>
      <w:r w:rsidRPr="005269B5">
        <w:rPr>
          <w:rFonts w:ascii="Book Antiqua" w:eastAsia="Gulim" w:hAnsi="Book Antiqua"/>
          <w:kern w:val="0"/>
          <w:sz w:val="24"/>
          <w:szCs w:val="24"/>
          <w:vertAlign w:val="superscript"/>
        </w:rPr>
        <w:t>5</w:t>
      </w:r>
      <w:r w:rsidRPr="005269B5">
        <w:rPr>
          <w:rFonts w:ascii="Book Antiqua" w:eastAsia="Gulim" w:hAnsi="Book Antiqua"/>
          <w:kern w:val="0"/>
          <w:sz w:val="24"/>
          <w:szCs w:val="24"/>
          <w:vertAlign w:val="superscript"/>
        </w:rPr>
        <w:fldChar w:fldCharType="end"/>
      </w:r>
      <w:r w:rsidRPr="005269B5">
        <w:rPr>
          <w:rFonts w:ascii="Book Antiqua" w:eastAsia="Gulim" w:hAnsi="Book Antiqua"/>
          <w:kern w:val="0"/>
          <w:sz w:val="24"/>
          <w:szCs w:val="24"/>
          <w:vertAlign w:val="superscript"/>
        </w:rPr>
        <w:t>]</w:t>
      </w:r>
      <w:r>
        <w:rPr>
          <w:rFonts w:ascii="Book Antiqua" w:eastAsia="宋体" w:hAnsi="Book Antiqua"/>
          <w:kern w:val="0"/>
          <w:sz w:val="24"/>
          <w:szCs w:val="24"/>
          <w:lang w:eastAsia="zh-CN"/>
        </w:rPr>
        <w:t>.</w:t>
      </w:r>
      <w:r>
        <w:rPr>
          <w:rFonts w:ascii="Book Antiqua" w:eastAsia="Gulim" w:hAnsi="Book Antiqua"/>
          <w:kern w:val="0"/>
          <w:sz w:val="24"/>
          <w:szCs w:val="24"/>
        </w:rPr>
        <w:t xml:space="preserve"> </w:t>
      </w:r>
      <w:r w:rsidRPr="00C16042">
        <w:rPr>
          <w:rFonts w:ascii="Book Antiqua" w:eastAsia="Gulim" w:hAnsi="Book Antiqua"/>
          <w:kern w:val="0"/>
          <w:sz w:val="24"/>
          <w:szCs w:val="24"/>
        </w:rPr>
        <w:t>Vizzutti</w:t>
      </w:r>
      <w:r>
        <w:rPr>
          <w:rFonts w:ascii="Book Antiqua" w:eastAsia="宋体" w:hAnsi="Book Antiqua"/>
          <w:kern w:val="0"/>
          <w:sz w:val="24"/>
          <w:szCs w:val="24"/>
          <w:lang w:eastAsia="zh-CN"/>
        </w:rPr>
        <w:t xml:space="preserve"> </w:t>
      </w:r>
      <w:r w:rsidRPr="00C16042">
        <w:rPr>
          <w:rFonts w:ascii="Book Antiqua" w:eastAsia="Gulim" w:hAnsi="Book Antiqua"/>
          <w:i/>
          <w:kern w:val="0"/>
          <w:sz w:val="24"/>
          <w:szCs w:val="24"/>
        </w:rPr>
        <w:t>et al</w:t>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vertAlign w:val="superscript"/>
        </w:rPr>
        <w:fldChar w:fldCharType="begin">
          <w:fldData xml:space="preserve">PEVuZE5vdGU+PENpdGU+PEF1dGhvcj5WaXp6dXR0aTwvQXV0aG9yPjxZZWFyPjIwMDc8L1llYXI+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</w:fldData>
        </w:fldChar>
      </w:r>
      <w:r w:rsidRPr="00C16042">
        <w:rPr>
          <w:rFonts w:ascii="Book Antiqua" w:eastAsia="Gulim" w:hAnsi="Book Antiqua"/>
          <w:kern w:val="0"/>
          <w:sz w:val="24"/>
          <w:szCs w:val="24"/>
          <w:vertAlign w:val="superscript"/>
        </w:rPr>
        <w:instrText xml:space="preserve"> ADDIN EN.CITE </w:instrText>
      </w:r>
      <w:r w:rsidRPr="00C16042">
        <w:rPr>
          <w:rFonts w:ascii="Book Antiqua" w:eastAsia="Gulim" w:hAnsi="Book Antiqua"/>
          <w:kern w:val="0"/>
          <w:sz w:val="24"/>
          <w:szCs w:val="24"/>
          <w:vertAlign w:val="superscript"/>
        </w:rPr>
        <w:fldChar w:fldCharType="begin">
          <w:fldData xml:space="preserve">PEVuZE5vdGU+PENpdGU+PEF1dGhvcj5WaXp6dXR0aTwvQXV0aG9yPjxZZWFyPjIwMDc8L1llYXI+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</w:fldData>
        </w:fldChar>
      </w:r>
      <w:r w:rsidRPr="00C16042">
        <w:rPr>
          <w:rFonts w:ascii="Book Antiqua" w:eastAsia="Gulim" w:hAnsi="Book Antiqua"/>
          <w:kern w:val="0"/>
          <w:sz w:val="24"/>
          <w:szCs w:val="24"/>
          <w:vertAlign w:val="superscript"/>
        </w:rPr>
        <w:instrText xml:space="preserve"> ADDIN EN.CITE.DATA </w:instrText>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separate"/>
      </w:r>
      <w:r w:rsidRPr="00C16042">
        <w:rPr>
          <w:rFonts w:ascii="Book Antiqua" w:eastAsia="Gulim" w:hAnsi="Book Antiqua"/>
          <w:kern w:val="0"/>
          <w:sz w:val="24"/>
          <w:szCs w:val="24"/>
          <w:vertAlign w:val="superscript"/>
        </w:rPr>
        <w:t>34</w:t>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rPr>
        <w:t xml:space="preserve"> reported that liver stiffness measurements (LSM) using transient elastography</w:t>
      </w:r>
      <w:r>
        <w:rPr>
          <w:rFonts w:ascii="Book Antiqua" w:eastAsia="Gulim" w:hAnsi="Book Antiqua"/>
          <w:kern w:val="0"/>
          <w:sz w:val="24"/>
          <w:szCs w:val="24"/>
        </w:rPr>
        <w:t xml:space="preserve"> </w:t>
      </w:r>
      <w:r w:rsidRPr="00C16042">
        <w:rPr>
          <w:rFonts w:ascii="Book Antiqua" w:eastAsia="Gulim" w:hAnsi="Book Antiqua"/>
          <w:kern w:val="0"/>
          <w:sz w:val="24"/>
          <w:szCs w:val="24"/>
        </w:rPr>
        <w:t>were closely correlated with portal pressure in hepatitis C patients (</w:t>
      </w:r>
      <w:r w:rsidRPr="00EC1F82">
        <w:rPr>
          <w:rFonts w:ascii="Book Antiqua" w:eastAsia="Gulim" w:hAnsi="Book Antiqua"/>
          <w:i/>
          <w:kern w:val="0"/>
          <w:sz w:val="24"/>
          <w:szCs w:val="24"/>
        </w:rPr>
        <w:t>r</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 xml:space="preserve">0.81, </w:t>
      </w:r>
      <w:r w:rsidRPr="001A5D28">
        <w:rPr>
          <w:rFonts w:ascii="Book Antiqua" w:eastAsia="Gulim" w:hAnsi="Book Antiqua"/>
          <w:i/>
          <w:kern w:val="0"/>
          <w:sz w:val="24"/>
          <w:szCs w:val="24"/>
        </w:rPr>
        <w:t>P</w:t>
      </w:r>
      <w:r>
        <w:rPr>
          <w:rFonts w:ascii="Book Antiqua" w:eastAsia="宋体" w:hAnsi="Book Antiqua"/>
          <w:i/>
          <w:kern w:val="0"/>
          <w:sz w:val="24"/>
          <w:szCs w:val="24"/>
          <w:lang w:eastAsia="zh-CN"/>
        </w:rPr>
        <w:t xml:space="preserve"> </w:t>
      </w:r>
      <w:r w:rsidRPr="00C16042">
        <w:rPr>
          <w:rFonts w:ascii="Book Antiqua" w:eastAsia="Gulim" w:hAnsi="Book Antiqua"/>
          <w:kern w:val="0"/>
          <w:sz w:val="24"/>
          <w:szCs w:val="24"/>
        </w:rPr>
        <w:t>&lt;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 xml:space="preserve">0.001), but the correlation between LSM and HVPG was low in patients whose </w:t>
      </w:r>
      <w:bookmarkStart w:id="2" w:name="OLE_LINK1"/>
      <w:r w:rsidRPr="00C16042">
        <w:rPr>
          <w:rFonts w:ascii="Book Antiqua" w:eastAsia="Gulim" w:hAnsi="Book Antiqua"/>
          <w:kern w:val="0"/>
          <w:sz w:val="24"/>
          <w:szCs w:val="24"/>
        </w:rPr>
        <w:t>HVPG</w:t>
      </w:r>
      <w:bookmarkEnd w:id="2"/>
      <w:r w:rsidRPr="00C16042">
        <w:rPr>
          <w:rFonts w:ascii="Book Antiqua" w:eastAsia="Gulim" w:hAnsi="Book Antiqua"/>
          <w:kern w:val="0"/>
          <w:sz w:val="24"/>
          <w:szCs w:val="24"/>
        </w:rPr>
        <w:t xml:space="preserve"> was 12 mmHg or higher</w:t>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vertAlign w:val="superscript"/>
        </w:rPr>
        <w:fldChar w:fldCharType="begin">
          <w:fldData xml:space="preserve">PEVuZE5vdGU+PENpdGU+PEF1dGhvcj5HdXB0YTwvQXV0aG9yPjxZZWFyPjE5OTg8L1llYXI+PFJl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</w:fldData>
        </w:fldChar>
      </w:r>
      <w:r w:rsidRPr="00C16042">
        <w:rPr>
          <w:rFonts w:ascii="Book Antiqua" w:eastAsia="Gulim" w:hAnsi="Book Antiqua"/>
          <w:kern w:val="0"/>
          <w:sz w:val="24"/>
          <w:szCs w:val="24"/>
          <w:vertAlign w:val="superscript"/>
        </w:rPr>
        <w:instrText xml:space="preserve"> ADDIN EN.CITE </w:instrText>
      </w:r>
      <w:r w:rsidRPr="00C16042">
        <w:rPr>
          <w:rFonts w:ascii="Book Antiqua" w:eastAsia="Gulim" w:hAnsi="Book Antiqua"/>
          <w:kern w:val="0"/>
          <w:sz w:val="24"/>
          <w:szCs w:val="24"/>
          <w:vertAlign w:val="superscript"/>
        </w:rPr>
        <w:fldChar w:fldCharType="begin">
          <w:fldData xml:space="preserve">PEVuZE5vdGU+PENpdGU+PEF1dGhvcj5HdXB0YTwvQXV0aG9yPjxZZWFyPjE5OTg8L1llYXI+PFJl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</w:fldData>
        </w:fldChar>
      </w:r>
      <w:r w:rsidRPr="00C16042">
        <w:rPr>
          <w:rFonts w:ascii="Book Antiqua" w:eastAsia="Gulim" w:hAnsi="Book Antiqua"/>
          <w:kern w:val="0"/>
          <w:sz w:val="24"/>
          <w:szCs w:val="24"/>
          <w:vertAlign w:val="superscript"/>
        </w:rPr>
        <w:instrText xml:space="preserve"> ADDIN EN.CITE.DATA </w:instrText>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r>
      <w:r w:rsidRPr="00C16042">
        <w:rPr>
          <w:rFonts w:ascii="Book Antiqua" w:eastAsia="Gulim" w:hAnsi="Book Antiqua"/>
          <w:kern w:val="0"/>
          <w:sz w:val="24"/>
          <w:szCs w:val="24"/>
          <w:vertAlign w:val="superscript"/>
        </w:rPr>
        <w:fldChar w:fldCharType="separate"/>
      </w:r>
      <w:r>
        <w:rPr>
          <w:rFonts w:ascii="Book Antiqua" w:eastAsia="Gulim" w:hAnsi="Book Antiqua"/>
          <w:kern w:val="0"/>
          <w:sz w:val="24"/>
          <w:szCs w:val="24"/>
          <w:vertAlign w:val="superscript"/>
        </w:rPr>
        <w:t>35,</w:t>
      </w:r>
      <w:r w:rsidRPr="00C16042">
        <w:rPr>
          <w:rFonts w:ascii="Book Antiqua" w:eastAsia="Gulim" w:hAnsi="Book Antiqua"/>
          <w:kern w:val="0"/>
          <w:sz w:val="24"/>
          <w:szCs w:val="24"/>
          <w:vertAlign w:val="superscript"/>
        </w:rPr>
        <w:t>36</w:t>
      </w:r>
      <w:r w:rsidRPr="00C16042">
        <w:rPr>
          <w:rFonts w:ascii="Book Antiqua" w:eastAsia="Gulim" w:hAnsi="Book Antiqua"/>
          <w:kern w:val="0"/>
          <w:sz w:val="24"/>
          <w:szCs w:val="24"/>
          <w:vertAlign w:val="superscript"/>
        </w:rPr>
        <w:fldChar w:fldCharType="end"/>
      </w:r>
      <w:r w:rsidRPr="00C16042">
        <w:rPr>
          <w:rFonts w:ascii="Book Antiqua" w:eastAsia="Gulim" w:hAnsi="Book Antiqua"/>
          <w:kern w:val="0"/>
          <w:sz w:val="24"/>
          <w:szCs w:val="24"/>
          <w:vertAlign w:val="superscript"/>
        </w:rPr>
        <w:t>]</w:t>
      </w:r>
      <w:r w:rsidRPr="00C16042">
        <w:rPr>
          <w:rFonts w:ascii="Book Antiqua" w:eastAsia="Gulim" w:hAnsi="Book Antiqua"/>
          <w:kern w:val="0"/>
          <w:sz w:val="24"/>
          <w:szCs w:val="24"/>
        </w:rPr>
        <w:t xml:space="preserve">. </w:t>
      </w:r>
      <w:r w:rsidRPr="001A5D28">
        <w:rPr>
          <w:rFonts w:ascii="Book Antiqua" w:eastAsia="Gulim" w:hAnsi="Book Antiqua"/>
          <w:kern w:val="0"/>
          <w:sz w:val="24"/>
          <w:szCs w:val="24"/>
        </w:rPr>
        <w:t>Castera L</w:t>
      </w:r>
      <w:r>
        <w:rPr>
          <w:rFonts w:ascii="Book Antiqua" w:eastAsia="Gulim" w:hAnsi="Book Antiqua"/>
          <w:kern w:val="0"/>
          <w:sz w:val="24"/>
          <w:szCs w:val="24"/>
        </w:rPr>
        <w:t xml:space="preserve"> </w:t>
      </w:r>
      <w:r w:rsidRPr="00C16042">
        <w:rPr>
          <w:rFonts w:ascii="Book Antiqua" w:eastAsia="Gulim" w:hAnsi="Book Antiqua"/>
          <w:i/>
          <w:kern w:val="0"/>
          <w:sz w:val="24"/>
          <w:szCs w:val="24"/>
        </w:rPr>
        <w:t>et al</w:t>
      </w:r>
      <w:r w:rsidRPr="001A5D28">
        <w:rPr>
          <w:rFonts w:ascii="Book Antiqua" w:eastAsia="宋体" w:hAnsi="Book Antiqua"/>
          <w:kern w:val="0"/>
          <w:sz w:val="24"/>
          <w:szCs w:val="24"/>
          <w:vertAlign w:val="superscript"/>
          <w:lang w:eastAsia="zh-CN"/>
        </w:rPr>
        <w:t>[4]</w:t>
      </w:r>
      <w:r w:rsidRPr="001A5D28">
        <w:rPr>
          <w:rFonts w:ascii="Book Antiqua" w:eastAsia="Gulim" w:hAnsi="Book Antiqua"/>
          <w:kern w:val="0"/>
          <w:sz w:val="24"/>
          <w:szCs w:val="24"/>
          <w:vertAlign w:val="superscript"/>
        </w:rPr>
        <w:t xml:space="preserve"> </w:t>
      </w:r>
      <w:r w:rsidRPr="00C16042">
        <w:rPr>
          <w:rFonts w:ascii="Book Antiqua" w:eastAsia="Gulim" w:hAnsi="Book Antiqua"/>
          <w:kern w:val="0"/>
          <w:sz w:val="24"/>
          <w:szCs w:val="24"/>
        </w:rPr>
        <w:t>reported that the cut off value for the presence of esophageal</w:t>
      </w:r>
      <w:r>
        <w:rPr>
          <w:rFonts w:ascii="Book Antiqua" w:eastAsia="Gulim" w:hAnsi="Book Antiqua"/>
          <w:kern w:val="0"/>
          <w:sz w:val="24"/>
          <w:szCs w:val="24"/>
        </w:rPr>
        <w:t xml:space="preserve"> </w:t>
      </w:r>
      <w:r w:rsidRPr="00C16042">
        <w:rPr>
          <w:rFonts w:ascii="Book Antiqua" w:eastAsia="Gulim" w:hAnsi="Book Antiqua"/>
          <w:kern w:val="0"/>
          <w:sz w:val="24"/>
          <w:szCs w:val="24"/>
        </w:rPr>
        <w:t>varices stage 2/3 was 27.5 kPa, for a past history of ascites it was 49.1 kPa, for hepatocellular carcinoma it was 53.7 kPa, and for esophageal bleeding it was 62.7 kPa. However, most of the tools were designed to determine the extent of fibrosis, and there have been few longitudinal studies of the prediction of decompensation in cirrhotic patients.</w:t>
      </w:r>
    </w:p>
    <w:p w:rsidR="00ED3430" w:rsidRPr="00C16042" w:rsidRDefault="00ED3430" w:rsidP="001A5D28">
      <w:pPr>
        <w:wordWrap/>
        <w:adjustRightInd w:val="0"/>
        <w:spacing w:line="360" w:lineRule="auto"/>
        <w:ind w:firstLineChars="250" w:firstLine="600"/>
        <w:rPr>
          <w:rFonts w:ascii="Book Antiqua" w:eastAsia="Gulim" w:hAnsi="Book Antiqua"/>
          <w:kern w:val="0"/>
          <w:sz w:val="24"/>
          <w:szCs w:val="24"/>
        </w:rPr>
      </w:pPr>
      <w:r w:rsidRPr="00C16042">
        <w:rPr>
          <w:rFonts w:ascii="Book Antiqua" w:eastAsia="Gulim" w:hAnsi="Book Antiqua"/>
          <w:kern w:val="0"/>
          <w:sz w:val="24"/>
          <w:szCs w:val="24"/>
        </w:rPr>
        <w:t>There are some limitations to our study. Although none of the patients took antiviral medication, the dosagesof, and compliance with, diuretics and beta-blockers were not considered. Secondly, 101 (48.3%) were diagnosed with liver biopsy, but the remaining 108 (51.7%) were diagnosed by clinical judgment. The study included some advanced cirrhotic patients. 47 (22%) had ascites or a history of cirrhotic complications. We investigated the usefulness of the shunt index in predicting the risk of new hepatic complications. We included only HBV- associated cirrhotic patients, but the severity of liver disease was very variable. Thus, further validation of the shunt index cut off for predicting decompensation is required.</w:t>
      </w:r>
    </w:p>
    <w:p w:rsidR="00ED3430" w:rsidRPr="00C16042" w:rsidRDefault="00ED3430" w:rsidP="001A5D28">
      <w:pPr>
        <w:wordWrap/>
        <w:adjustRightInd w:val="0"/>
        <w:spacing w:line="360" w:lineRule="auto"/>
        <w:ind w:firstLineChars="250" w:firstLine="600"/>
        <w:rPr>
          <w:rFonts w:ascii="Book Antiqua" w:eastAsia="Gulim" w:hAnsi="Book Antiqua"/>
          <w:kern w:val="0"/>
          <w:sz w:val="24"/>
          <w:szCs w:val="24"/>
        </w:rPr>
      </w:pPr>
      <w:r w:rsidRPr="00C16042">
        <w:rPr>
          <w:rFonts w:ascii="Book Antiqua" w:eastAsia="Gulim" w:hAnsi="Book Antiqua"/>
          <w:kern w:val="0"/>
          <w:sz w:val="24"/>
          <w:szCs w:val="24"/>
        </w:rPr>
        <w:t>In conclusion, the</w:t>
      </w:r>
      <w:r>
        <w:rPr>
          <w:rFonts w:ascii="Book Antiqua" w:eastAsia="Gulim" w:hAnsi="Book Antiqua"/>
          <w:kern w:val="0"/>
          <w:sz w:val="24"/>
          <w:szCs w:val="24"/>
        </w:rPr>
        <w:t xml:space="preserve"> </w:t>
      </w:r>
      <w:r w:rsidRPr="00C16042">
        <w:rPr>
          <w:rFonts w:ascii="Book Antiqua" w:eastAsia="Gulim" w:hAnsi="Book Antiqua"/>
          <w:kern w:val="0"/>
          <w:sz w:val="24"/>
          <w:szCs w:val="24"/>
        </w:rPr>
        <w:t>portosystemic shunt index is highly correlated with hepatic decompensation and complications caused by portal hypertension. The shunt index score is a non-invasive technique for estimate liver fibrosis, and a useful predictor of complications of portal hypertension in HBV-associated cirrhosis.</w:t>
      </w:r>
    </w:p>
    <w:p w:rsidR="00ED3430" w:rsidRDefault="00ED3430">
      <w:pPr>
        <w:widowControl/>
        <w:wordWrap/>
        <w:autoSpaceDE/>
        <w:autoSpaceDN/>
        <w:jc w:val="left"/>
        <w:rPr>
          <w:rFonts w:ascii="Book Antiqua" w:hAnsi="Book Antiqua"/>
          <w:b/>
          <w:sz w:val="24"/>
        </w:rPr>
      </w:pPr>
      <w:bookmarkStart w:id="3" w:name="OLE_LINK13"/>
    </w:p>
    <w:p w:rsidR="00ED3430" w:rsidRPr="00EC1F82" w:rsidRDefault="00ED3430" w:rsidP="00E242F5">
      <w:pPr>
        <w:spacing w:line="360" w:lineRule="auto"/>
        <w:rPr>
          <w:rFonts w:ascii="Book Antiqua" w:hAnsi="Book Antiqua"/>
          <w:sz w:val="24"/>
        </w:rPr>
      </w:pPr>
      <w:r w:rsidRPr="00EC1F82">
        <w:rPr>
          <w:rFonts w:ascii="Book Antiqua" w:hAnsi="Book Antiqua"/>
          <w:b/>
          <w:sz w:val="24"/>
        </w:rPr>
        <w:t>COMMENTS</w:t>
      </w:r>
    </w:p>
    <w:p w:rsidR="00ED3430" w:rsidRPr="00EC1F82" w:rsidRDefault="00ED3430" w:rsidP="00E242F5">
      <w:pPr>
        <w:spacing w:line="360" w:lineRule="auto"/>
        <w:rPr>
          <w:rFonts w:ascii="Book Antiqua" w:hAnsi="Book Antiqua"/>
          <w:b/>
          <w:i/>
          <w:sz w:val="24"/>
        </w:rPr>
      </w:pPr>
      <w:r w:rsidRPr="00EC1F82">
        <w:rPr>
          <w:rFonts w:ascii="Book Antiqua" w:hAnsi="Book Antiqua"/>
          <w:b/>
          <w:i/>
          <w:sz w:val="24"/>
        </w:rPr>
        <w:t>Background</w:t>
      </w:r>
    </w:p>
    <w:p w:rsidR="00ED3430" w:rsidRDefault="00ED3430" w:rsidP="00E242F5">
      <w:pPr>
        <w:spacing w:line="360" w:lineRule="auto"/>
        <w:rPr>
          <w:rFonts w:ascii="Book Antiqua" w:eastAsia="宋体" w:hAnsi="Book Antiqua"/>
          <w:sz w:val="24"/>
          <w:szCs w:val="24"/>
          <w:lang w:eastAsia="zh-CN"/>
        </w:rPr>
      </w:pPr>
      <w:r w:rsidRPr="00EC1F82">
        <w:rPr>
          <w:rFonts w:ascii="Book Antiqua" w:eastAsia="Gulim" w:hAnsi="Book Antiqua"/>
          <w:sz w:val="24"/>
          <w:szCs w:val="24"/>
        </w:rPr>
        <w:lastRenderedPageBreak/>
        <w:t>Collateral circulation and the formation of portosystemic shunts produce serious complications such as gastro-esophageal varices, bleeding, ascites and hepatic encephalopathy, which are known to be some of the leading causes of death among liver cirrhosis patients</w:t>
      </w:r>
      <w:r w:rsidRPr="00EC1F82">
        <w:rPr>
          <w:rFonts w:ascii="Book Antiqua" w:eastAsia="Gulim" w:hAnsi="Book Antiqua"/>
          <w:sz w:val="24"/>
          <w:szCs w:val="24"/>
          <w:vertAlign w:val="superscript"/>
        </w:rPr>
        <w:t>.</w:t>
      </w:r>
      <w:r w:rsidRPr="00EC1F82">
        <w:rPr>
          <w:rFonts w:ascii="Book Antiqua" w:eastAsia="Gulim" w:hAnsi="Book Antiqua"/>
          <w:sz w:val="24"/>
          <w:szCs w:val="24"/>
        </w:rPr>
        <w:t xml:space="preserve"> For this reason, measuring the amount of portosystemic shunting is important in predicting the incidence and prognosis of complications from liver cirrhosis.</w:t>
      </w:r>
    </w:p>
    <w:p w:rsidR="00ED3430" w:rsidRPr="00EC1F82" w:rsidRDefault="00ED3430" w:rsidP="00E242F5">
      <w:pPr>
        <w:spacing w:line="360" w:lineRule="auto"/>
        <w:rPr>
          <w:rFonts w:ascii="Book Antiqua" w:eastAsia="宋体" w:hAnsi="Book Antiqua"/>
          <w:b/>
          <w:i/>
          <w:sz w:val="24"/>
          <w:lang w:eastAsia="zh-CN"/>
        </w:rPr>
      </w:pPr>
    </w:p>
    <w:p w:rsidR="00ED3430" w:rsidRPr="00EC1F82" w:rsidRDefault="00ED3430" w:rsidP="00E242F5">
      <w:pPr>
        <w:spacing w:line="360" w:lineRule="auto"/>
        <w:rPr>
          <w:rFonts w:ascii="Book Antiqua" w:hAnsi="Book Antiqua"/>
          <w:b/>
          <w:i/>
          <w:sz w:val="24"/>
        </w:rPr>
      </w:pPr>
      <w:r w:rsidRPr="00EC1F82">
        <w:rPr>
          <w:rFonts w:ascii="Book Antiqua" w:hAnsi="Book Antiqua"/>
          <w:b/>
          <w:i/>
          <w:sz w:val="24"/>
        </w:rPr>
        <w:t>Research frontiers</w:t>
      </w:r>
    </w:p>
    <w:p w:rsidR="00ED3430" w:rsidRDefault="00ED3430" w:rsidP="00E242F5">
      <w:pPr>
        <w:spacing w:line="360" w:lineRule="auto"/>
        <w:rPr>
          <w:rFonts w:ascii="Book Antiqua" w:eastAsia="宋体" w:hAnsi="Book Antiqua"/>
          <w:kern w:val="0"/>
          <w:sz w:val="24"/>
          <w:szCs w:val="24"/>
          <w:lang w:eastAsia="zh-CN"/>
        </w:rPr>
      </w:pPr>
      <w:r w:rsidRPr="00EC1F82">
        <w:rPr>
          <w:rFonts w:ascii="Book Antiqua" w:eastAsia="Gulim" w:hAnsi="Book Antiqua"/>
          <w:sz w:val="24"/>
          <w:szCs w:val="24"/>
        </w:rPr>
        <w:t xml:space="preserve">When thallium, an analogue of potassium, is administered to a healthy subject per rectum, it is absorbed through the rectum and taken up mainly by the liver via the portal circulation. However, when a </w:t>
      </w:r>
      <w:r w:rsidRPr="00EC1F82">
        <w:rPr>
          <w:rFonts w:ascii="Book Antiqua" w:eastAsia="Gulim" w:hAnsi="Book Antiqua"/>
          <w:kern w:val="0"/>
          <w:sz w:val="24"/>
          <w:szCs w:val="24"/>
        </w:rPr>
        <w:t>portosystemic shunt exists, thallium is taken up not only by the liver but by the heart, spleen and other organs via the portosystemic shunt or collateral circulation.</w:t>
      </w:r>
    </w:p>
    <w:p w:rsidR="00ED3430" w:rsidRPr="00EC1F82" w:rsidRDefault="00ED3430" w:rsidP="00E242F5">
      <w:pPr>
        <w:spacing w:line="360" w:lineRule="auto"/>
        <w:rPr>
          <w:rFonts w:ascii="Book Antiqua" w:eastAsia="宋体" w:hAnsi="Book Antiqua"/>
          <w:b/>
          <w:i/>
          <w:sz w:val="24"/>
          <w:lang w:eastAsia="zh-CN"/>
        </w:rPr>
      </w:pPr>
    </w:p>
    <w:p w:rsidR="00ED3430" w:rsidRPr="00EC1F82" w:rsidRDefault="00ED3430" w:rsidP="00E242F5">
      <w:pPr>
        <w:spacing w:line="360" w:lineRule="auto"/>
        <w:rPr>
          <w:rFonts w:ascii="Book Antiqua" w:hAnsi="Book Antiqua"/>
          <w:b/>
          <w:i/>
          <w:sz w:val="24"/>
        </w:rPr>
      </w:pPr>
      <w:r w:rsidRPr="00EC1F82">
        <w:rPr>
          <w:rFonts w:ascii="Book Antiqua" w:hAnsi="Book Antiqua"/>
          <w:b/>
          <w:i/>
          <w:sz w:val="24"/>
        </w:rPr>
        <w:t>Innovations and breakthroughs</w:t>
      </w:r>
    </w:p>
    <w:p w:rsidR="00ED3430" w:rsidRPr="00465DC6" w:rsidRDefault="00ED3430" w:rsidP="00465DC6">
      <w:pPr>
        <w:wordWrap/>
        <w:adjustRightInd w:val="0"/>
        <w:spacing w:line="360" w:lineRule="auto"/>
        <w:rPr>
          <w:rFonts w:ascii="Book Antiqua" w:eastAsia="Gulim" w:hAnsi="Book Antiqua"/>
          <w:sz w:val="24"/>
          <w:szCs w:val="24"/>
        </w:rPr>
      </w:pPr>
      <w:r w:rsidRPr="00EC1F82">
        <w:rPr>
          <w:rFonts w:ascii="Book Antiqua" w:eastAsia="Gulim" w:hAnsi="Book Antiqua"/>
          <w:kern w:val="0"/>
          <w:sz w:val="24"/>
          <w:szCs w:val="24"/>
        </w:rPr>
        <w:t>The thallium scan shunt index was shown not only to assist in diagnosing liver cirrhosis, but also to strongly correlate with the severity of liver disease.</w:t>
      </w:r>
      <w:r w:rsidRPr="00EC1F82">
        <w:rPr>
          <w:rFonts w:ascii="Book Antiqua" w:eastAsia="Gulim" w:hAnsi="Book Antiqua"/>
          <w:sz w:val="24"/>
          <w:szCs w:val="24"/>
        </w:rPr>
        <w:t xml:space="preserve"> However, these were all case-control studies, and their subjects were patients with alcoholic liver disease and viral liver disease.</w:t>
      </w:r>
      <w:r>
        <w:rPr>
          <w:rFonts w:ascii="Book Antiqua" w:eastAsia="宋体" w:hAnsi="Book Antiqua"/>
          <w:sz w:val="24"/>
          <w:szCs w:val="24"/>
          <w:lang w:eastAsia="zh-CN"/>
        </w:rPr>
        <w:t xml:space="preserve"> </w:t>
      </w:r>
      <w:r w:rsidRPr="00EC1F82">
        <w:rPr>
          <w:rFonts w:ascii="Book Antiqua" w:eastAsia="Gulim" w:hAnsi="Book Antiqua"/>
          <w:sz w:val="24"/>
          <w:szCs w:val="24"/>
        </w:rPr>
        <w:t xml:space="preserve">We wished </w:t>
      </w:r>
      <w:r w:rsidRPr="00EC1F82">
        <w:rPr>
          <w:rFonts w:ascii="Book Antiqua" w:eastAsia="Gulim" w:hAnsi="Book Antiqua"/>
          <w:kern w:val="0"/>
          <w:sz w:val="24"/>
          <w:szCs w:val="24"/>
        </w:rPr>
        <w:t xml:space="preserve">to examine the correlation between the </w:t>
      </w:r>
      <w:r w:rsidRPr="00EC1F82">
        <w:rPr>
          <w:rFonts w:ascii="Book Antiqua" w:eastAsia="Gulim" w:hAnsi="Book Antiqua"/>
          <w:sz w:val="24"/>
          <w:szCs w:val="24"/>
        </w:rPr>
        <w:t>thallium scan shunt index and the incidence of decompensated liver cirrhosis in patients with hepatitis B-associated cirrhosis. We also aimed to test whether measuring changes in the thallium scan shunt index was useful for predicting esophageal varices, ascites, hepatic encephalopathy and variceal bleeding.</w:t>
      </w:r>
    </w:p>
    <w:p w:rsidR="00ED3430" w:rsidRPr="00EC1F82" w:rsidRDefault="00ED3430" w:rsidP="00E242F5">
      <w:pPr>
        <w:spacing w:line="360" w:lineRule="auto"/>
        <w:rPr>
          <w:rFonts w:ascii="Book Antiqua" w:eastAsia="宋体" w:hAnsi="Book Antiqua"/>
          <w:b/>
          <w:i/>
          <w:sz w:val="24"/>
          <w:lang w:eastAsia="zh-CN"/>
        </w:rPr>
      </w:pPr>
    </w:p>
    <w:p w:rsidR="00ED3430" w:rsidRPr="00EC1F82" w:rsidRDefault="00ED3430" w:rsidP="00E242F5">
      <w:pPr>
        <w:spacing w:line="360" w:lineRule="auto"/>
        <w:rPr>
          <w:rFonts w:ascii="Book Antiqua" w:hAnsi="Book Antiqua"/>
          <w:b/>
          <w:i/>
          <w:sz w:val="24"/>
        </w:rPr>
      </w:pPr>
      <w:r w:rsidRPr="00EC1F82">
        <w:rPr>
          <w:rFonts w:ascii="Book Antiqua" w:hAnsi="Book Antiqua"/>
          <w:b/>
          <w:i/>
          <w:sz w:val="24"/>
        </w:rPr>
        <w:t>Applications</w:t>
      </w:r>
    </w:p>
    <w:p w:rsidR="00ED3430" w:rsidRPr="00EC1F82" w:rsidRDefault="00ED3430" w:rsidP="00B42819">
      <w:pPr>
        <w:wordWrap/>
        <w:adjustRightInd w:val="0"/>
        <w:spacing w:line="360" w:lineRule="auto"/>
        <w:rPr>
          <w:rFonts w:ascii="Book Antiqua" w:eastAsia="Gulim" w:hAnsi="Book Antiqua"/>
          <w:kern w:val="0"/>
          <w:sz w:val="24"/>
          <w:szCs w:val="24"/>
        </w:rPr>
      </w:pPr>
      <w:r w:rsidRPr="00EC1F82">
        <w:rPr>
          <w:rFonts w:ascii="Book Antiqua" w:eastAsia="Gulim" w:hAnsi="Book Antiqua"/>
          <w:kern w:val="0"/>
          <w:sz w:val="24"/>
          <w:szCs w:val="24"/>
        </w:rPr>
        <w:t>The study results suggest that the portosystemic shunt index is highly correlated with hepatic decompensation and complications caused by portal hypertension. The shunt index score is a non-invasive technique for estimate liver fibrosis, and a useful predictor of complications of portal hypertension in HBV-associated cirrhosis.</w:t>
      </w:r>
    </w:p>
    <w:p w:rsidR="00ED3430" w:rsidRPr="00EC1F82" w:rsidRDefault="00ED3430" w:rsidP="00E242F5">
      <w:pPr>
        <w:spacing w:line="360" w:lineRule="auto"/>
        <w:rPr>
          <w:rFonts w:ascii="Book Antiqua" w:hAnsi="Book Antiqua"/>
          <w:sz w:val="24"/>
        </w:rPr>
      </w:pPr>
    </w:p>
    <w:p w:rsidR="00ED3430" w:rsidRPr="00EC1F82" w:rsidRDefault="00ED3430" w:rsidP="00E242F5">
      <w:pPr>
        <w:spacing w:line="360" w:lineRule="auto"/>
        <w:rPr>
          <w:rFonts w:ascii="Book Antiqua" w:hAnsi="Book Antiqua"/>
          <w:b/>
          <w:i/>
          <w:sz w:val="24"/>
        </w:rPr>
      </w:pPr>
      <w:r w:rsidRPr="00EC1F82">
        <w:rPr>
          <w:rFonts w:ascii="Book Antiqua" w:hAnsi="Book Antiqua"/>
          <w:b/>
          <w:i/>
          <w:sz w:val="24"/>
        </w:rPr>
        <w:t>Terminology</w:t>
      </w:r>
    </w:p>
    <w:p w:rsidR="00ED3430" w:rsidRPr="00EC1F82" w:rsidRDefault="00ED3430" w:rsidP="00E242F5">
      <w:pPr>
        <w:spacing w:line="360" w:lineRule="auto"/>
        <w:rPr>
          <w:rFonts w:ascii="Book Antiqua" w:hAnsi="Book Antiqua"/>
          <w:b/>
          <w:i/>
          <w:sz w:val="24"/>
        </w:rPr>
      </w:pPr>
      <w:r w:rsidRPr="00EC1F82">
        <w:rPr>
          <w:rFonts w:ascii="Book Antiqua" w:eastAsia="Gulim" w:hAnsi="Book Antiqua"/>
          <w:sz w:val="24"/>
          <w:szCs w:val="24"/>
        </w:rPr>
        <w:t>Thallium: an analogue of potassium</w:t>
      </w:r>
      <w:r w:rsidRPr="00EC1F82">
        <w:rPr>
          <w:rFonts w:ascii="Book Antiqua" w:eastAsia="Gulim" w:hAnsi="Book Antiqua"/>
          <w:kern w:val="0"/>
          <w:sz w:val="24"/>
          <w:szCs w:val="24"/>
        </w:rPr>
        <w:t>; Shunt index: When the heart’s uptake capacity is normal, portal venous blood flow and liver cell viability affect thallium uptake by the liver; calculation of the heart/liver ratio (the shunt index) can then be used to quantify the degree of portosystemic circulation shunting</w:t>
      </w:r>
      <w:r w:rsidRPr="00EC1F82">
        <w:rPr>
          <w:rFonts w:ascii="Book Antiqua" w:eastAsia="Gulim" w:hAnsi="Book Antiqua"/>
          <w:kern w:val="0"/>
          <w:sz w:val="24"/>
          <w:szCs w:val="24"/>
          <w:vertAlign w:val="superscript"/>
        </w:rPr>
        <w:t>[</w:t>
      </w:r>
    </w:p>
    <w:p w:rsidR="00ED3430" w:rsidRDefault="00ED3430" w:rsidP="00E242F5">
      <w:pPr>
        <w:spacing w:line="360" w:lineRule="auto"/>
        <w:rPr>
          <w:rFonts w:ascii="Book Antiqua" w:eastAsia="宋体" w:hAnsi="Book Antiqua"/>
          <w:b/>
          <w:i/>
          <w:sz w:val="24"/>
          <w:lang w:eastAsia="zh-CN"/>
        </w:rPr>
      </w:pPr>
    </w:p>
    <w:p w:rsidR="00ED3430" w:rsidRPr="00EC1F82" w:rsidRDefault="00ED3430" w:rsidP="00E242F5">
      <w:pPr>
        <w:spacing w:line="360" w:lineRule="auto"/>
        <w:rPr>
          <w:rFonts w:ascii="Book Antiqua" w:hAnsi="Book Antiqua"/>
          <w:b/>
          <w:i/>
          <w:sz w:val="24"/>
        </w:rPr>
      </w:pPr>
      <w:r w:rsidRPr="00EC1F82">
        <w:rPr>
          <w:rFonts w:ascii="Book Antiqua" w:hAnsi="Book Antiqua"/>
          <w:b/>
          <w:i/>
          <w:sz w:val="24"/>
        </w:rPr>
        <w:t>Peer review</w:t>
      </w:r>
    </w:p>
    <w:bookmarkEnd w:id="3"/>
    <w:p w:rsidR="00ED3430" w:rsidRPr="00C16042" w:rsidRDefault="00ED3430" w:rsidP="00803D0B">
      <w:pPr>
        <w:wordWrap/>
        <w:adjustRightInd w:val="0"/>
        <w:spacing w:line="360" w:lineRule="auto"/>
        <w:rPr>
          <w:rFonts w:ascii="Book Antiqua" w:eastAsia="Gulim" w:hAnsi="Book Antiqua"/>
          <w:kern w:val="0"/>
          <w:sz w:val="24"/>
          <w:szCs w:val="24"/>
        </w:rPr>
      </w:pPr>
      <w:r w:rsidRPr="00EC1F82">
        <w:rPr>
          <w:rFonts w:ascii="Book Antiqua" w:eastAsia="Gulim" w:hAnsi="Book Antiqua"/>
          <w:kern w:val="0"/>
          <w:sz w:val="24"/>
          <w:szCs w:val="24"/>
        </w:rPr>
        <w:t>This study is a good prospective study in which the shunt index is correlated with hepatic decompensation and complication due to portal hypertension.</w:t>
      </w:r>
      <w:r>
        <w:rPr>
          <w:rFonts w:ascii="Book Antiqua" w:eastAsia="Gulim" w:hAnsi="Book Antiqua"/>
          <w:kern w:val="0"/>
          <w:sz w:val="24"/>
          <w:szCs w:val="24"/>
        </w:rPr>
        <w:t xml:space="preserve"> </w:t>
      </w:r>
    </w:p>
    <w:p w:rsidR="00ED3430" w:rsidRPr="00C16042" w:rsidRDefault="00ED3430" w:rsidP="00803D0B">
      <w:pPr>
        <w:widowControl/>
        <w:wordWrap/>
        <w:autoSpaceDE/>
        <w:autoSpaceDN/>
        <w:spacing w:line="360" w:lineRule="auto"/>
        <w:rPr>
          <w:rFonts w:ascii="Book Antiqua" w:eastAsia="Gulim" w:hAnsi="Book Antiqua"/>
          <w:b/>
          <w:kern w:val="0"/>
          <w:sz w:val="24"/>
          <w:szCs w:val="24"/>
        </w:rPr>
      </w:pPr>
      <w:r w:rsidRPr="00C16042">
        <w:rPr>
          <w:rFonts w:ascii="Book Antiqua" w:eastAsia="Gulim" w:hAnsi="Book Antiqua"/>
          <w:b/>
          <w:kern w:val="0"/>
          <w:sz w:val="24"/>
          <w:szCs w:val="24"/>
        </w:rPr>
        <w:br w:type="page"/>
      </w:r>
    </w:p>
    <w:p w:rsidR="00ED3430" w:rsidRPr="00C16042" w:rsidRDefault="00ED3430" w:rsidP="00803D0B">
      <w:pPr>
        <w:wordWrap/>
        <w:adjustRightInd w:val="0"/>
        <w:spacing w:line="360" w:lineRule="auto"/>
        <w:rPr>
          <w:rFonts w:ascii="Book Antiqua" w:eastAsia="Gulim" w:hAnsi="Book Antiqua"/>
          <w:b/>
          <w:kern w:val="0"/>
          <w:sz w:val="24"/>
          <w:szCs w:val="24"/>
        </w:rPr>
      </w:pPr>
      <w:r w:rsidRPr="00C16042">
        <w:rPr>
          <w:rFonts w:ascii="Book Antiqua" w:eastAsia="Gulim" w:hAnsi="Book Antiqua"/>
          <w:b/>
          <w:kern w:val="0"/>
          <w:sz w:val="24"/>
          <w:szCs w:val="24"/>
        </w:rPr>
        <w:t>REFERENCES</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C16042">
        <w:rPr>
          <w:rFonts w:ascii="Book Antiqua" w:eastAsia="Gulim" w:hAnsi="Book Antiqua"/>
          <w:kern w:val="0"/>
          <w:sz w:val="24"/>
          <w:szCs w:val="24"/>
        </w:rPr>
        <w:fldChar w:fldCharType="begin"/>
      </w:r>
      <w:r w:rsidRPr="00C16042">
        <w:rPr>
          <w:rFonts w:ascii="Book Antiqua" w:eastAsia="Gulim" w:hAnsi="Book Antiqua"/>
          <w:kern w:val="0"/>
          <w:sz w:val="24"/>
          <w:szCs w:val="24"/>
        </w:rPr>
        <w:instrText xml:space="preserve"> ADDIN EN.REFLIST </w:instrText>
      </w:r>
      <w:r w:rsidRPr="00C16042">
        <w:rPr>
          <w:rFonts w:ascii="Book Antiqua" w:eastAsia="Gulim" w:hAnsi="Book Antiqua"/>
          <w:kern w:val="0"/>
          <w:sz w:val="24"/>
          <w:szCs w:val="24"/>
        </w:rPr>
        <w:fldChar w:fldCharType="separate"/>
      </w:r>
      <w:r w:rsidRPr="00E04DF9">
        <w:rPr>
          <w:rFonts w:ascii="Book Antiqua" w:eastAsia="宋体" w:hAnsi="Book Antiqua" w:cs="宋体"/>
          <w:color w:val="000000"/>
          <w:kern w:val="0"/>
          <w:sz w:val="24"/>
          <w:szCs w:val="24"/>
        </w:rPr>
        <w:t>1 </w:t>
      </w:r>
      <w:r w:rsidRPr="00E04DF9">
        <w:rPr>
          <w:rFonts w:ascii="Book Antiqua" w:eastAsia="宋体" w:hAnsi="Book Antiqua" w:cs="宋体"/>
          <w:b/>
          <w:bCs/>
          <w:color w:val="000000"/>
          <w:kern w:val="0"/>
          <w:sz w:val="24"/>
          <w:szCs w:val="24"/>
        </w:rPr>
        <w:t>Kim MY</w:t>
      </w:r>
      <w:r w:rsidRPr="00E04DF9">
        <w:rPr>
          <w:rFonts w:ascii="Book Antiqua" w:eastAsia="宋体" w:hAnsi="Book Antiqua" w:cs="宋体"/>
          <w:color w:val="000000"/>
          <w:kern w:val="0"/>
          <w:sz w:val="24"/>
          <w:szCs w:val="24"/>
        </w:rPr>
        <w:t>, Baik SK, Suk KT, Yea CJ, Lee IY, Kim JW, Cha SH, Kim YJ, Um SH, Han KH. Measurement of hepatic venous pressure gradient in liver cirrhosis: relationship with the status of cirrhosis, varices, and ascites in Korea. </w:t>
      </w:r>
      <w:r w:rsidRPr="00E04DF9">
        <w:rPr>
          <w:rFonts w:ascii="Book Antiqua" w:eastAsia="宋体" w:hAnsi="Book Antiqua" w:cs="宋体"/>
          <w:i/>
          <w:iCs/>
          <w:color w:val="000000"/>
          <w:kern w:val="0"/>
          <w:sz w:val="24"/>
          <w:szCs w:val="24"/>
        </w:rPr>
        <w:t>Korean J Hepatol</w:t>
      </w:r>
      <w:r w:rsidRPr="00E04DF9">
        <w:rPr>
          <w:rFonts w:ascii="Book Antiqua" w:eastAsia="宋体" w:hAnsi="Book Antiqua" w:cs="宋体"/>
          <w:color w:val="000000"/>
          <w:kern w:val="0"/>
          <w:sz w:val="24"/>
          <w:szCs w:val="24"/>
        </w:rPr>
        <w:t> 2008; </w:t>
      </w:r>
      <w:r w:rsidRPr="00E04DF9">
        <w:rPr>
          <w:rFonts w:ascii="Book Antiqua" w:eastAsia="宋体" w:hAnsi="Book Antiqua" w:cs="宋体"/>
          <w:b/>
          <w:bCs/>
          <w:color w:val="000000"/>
          <w:kern w:val="0"/>
          <w:sz w:val="24"/>
          <w:szCs w:val="24"/>
        </w:rPr>
        <w:t>14</w:t>
      </w:r>
      <w:r w:rsidRPr="00E04DF9">
        <w:rPr>
          <w:rFonts w:ascii="Book Antiqua" w:eastAsia="宋体" w:hAnsi="Book Antiqua" w:cs="宋体"/>
          <w:color w:val="000000"/>
          <w:kern w:val="0"/>
          <w:sz w:val="24"/>
          <w:szCs w:val="24"/>
        </w:rPr>
        <w:t>: 150-158 [PMID: 18617762 DOI: 10.3350/kjhep.2008.14.2.150]</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2 </w:t>
      </w:r>
      <w:r w:rsidRPr="00E04DF9">
        <w:rPr>
          <w:rFonts w:ascii="Book Antiqua" w:eastAsia="宋体" w:hAnsi="Book Antiqua" w:cs="宋体"/>
          <w:b/>
          <w:bCs/>
          <w:color w:val="000000"/>
          <w:kern w:val="0"/>
          <w:sz w:val="24"/>
          <w:szCs w:val="24"/>
        </w:rPr>
        <w:t>Bosch J</w:t>
      </w:r>
      <w:r w:rsidRPr="00E04DF9">
        <w:rPr>
          <w:rFonts w:ascii="Book Antiqua" w:eastAsia="宋体" w:hAnsi="Book Antiqua" w:cs="宋体"/>
          <w:color w:val="000000"/>
          <w:kern w:val="0"/>
          <w:sz w:val="24"/>
          <w:szCs w:val="24"/>
        </w:rPr>
        <w:t>, Berzigotti A, Garcia-Pagan JC, Abraldes JG. The management of portal hypertension: rational basis, available treatments and future options. </w:t>
      </w:r>
      <w:r w:rsidRPr="00E04DF9">
        <w:rPr>
          <w:rFonts w:ascii="Book Antiqua" w:eastAsia="宋体" w:hAnsi="Book Antiqua" w:cs="宋体"/>
          <w:i/>
          <w:iCs/>
          <w:color w:val="000000"/>
          <w:kern w:val="0"/>
          <w:sz w:val="24"/>
          <w:szCs w:val="24"/>
        </w:rPr>
        <w:t>J Hepatol</w:t>
      </w:r>
      <w:r w:rsidRPr="00E04DF9">
        <w:rPr>
          <w:rFonts w:ascii="Book Antiqua" w:eastAsia="宋体" w:hAnsi="Book Antiqua" w:cs="宋体"/>
          <w:color w:val="000000"/>
          <w:kern w:val="0"/>
          <w:sz w:val="24"/>
          <w:szCs w:val="24"/>
        </w:rPr>
        <w:t> 2008; </w:t>
      </w:r>
      <w:r w:rsidRPr="00E04DF9">
        <w:rPr>
          <w:rFonts w:ascii="Book Antiqua" w:eastAsia="宋体" w:hAnsi="Book Antiqua" w:cs="宋体"/>
          <w:b/>
          <w:bCs/>
          <w:color w:val="000000"/>
          <w:kern w:val="0"/>
          <w:sz w:val="24"/>
          <w:szCs w:val="24"/>
        </w:rPr>
        <w:t xml:space="preserve">48 </w:t>
      </w:r>
      <w:r w:rsidRPr="00E04DF9">
        <w:rPr>
          <w:rFonts w:ascii="Book Antiqua" w:eastAsia="宋体" w:hAnsi="Book Antiqua" w:cs="宋体"/>
          <w:bCs/>
          <w:color w:val="000000"/>
          <w:kern w:val="0"/>
          <w:sz w:val="24"/>
          <w:szCs w:val="24"/>
        </w:rPr>
        <w:t>Suppl 1</w:t>
      </w:r>
      <w:r w:rsidRPr="00E04DF9">
        <w:rPr>
          <w:rFonts w:ascii="Book Antiqua" w:eastAsia="宋体" w:hAnsi="Book Antiqua" w:cs="宋体"/>
          <w:color w:val="000000"/>
          <w:kern w:val="0"/>
          <w:sz w:val="24"/>
          <w:szCs w:val="24"/>
        </w:rPr>
        <w:t>: S68-S92 [PMID: 18304681 DOI: 10.1016/j.jhep.2008.01.021]</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3 </w:t>
      </w:r>
      <w:r w:rsidRPr="00E04DF9">
        <w:rPr>
          <w:rFonts w:ascii="Book Antiqua" w:eastAsia="宋体" w:hAnsi="Book Antiqua" w:cs="宋体"/>
          <w:b/>
          <w:bCs/>
          <w:color w:val="000000"/>
          <w:kern w:val="0"/>
          <w:sz w:val="24"/>
          <w:szCs w:val="24"/>
        </w:rPr>
        <w:t>Thalheimer U</w:t>
      </w:r>
      <w:r w:rsidRPr="00E04DF9">
        <w:rPr>
          <w:rFonts w:ascii="Book Antiqua" w:eastAsia="宋体" w:hAnsi="Book Antiqua" w:cs="宋体"/>
          <w:color w:val="000000"/>
          <w:kern w:val="0"/>
          <w:sz w:val="24"/>
          <w:szCs w:val="24"/>
        </w:rPr>
        <w:t>, Mela M, Patch D, Burroughs AK. Targeting portal pressure measurements: a critical reappraisal. </w:t>
      </w:r>
      <w:r w:rsidRPr="00E04DF9">
        <w:rPr>
          <w:rFonts w:ascii="Book Antiqua" w:eastAsia="宋体" w:hAnsi="Book Antiqua" w:cs="宋体"/>
          <w:i/>
          <w:iCs/>
          <w:color w:val="000000"/>
          <w:kern w:val="0"/>
          <w:sz w:val="24"/>
          <w:szCs w:val="24"/>
        </w:rPr>
        <w:t>Hepatology</w:t>
      </w:r>
      <w:r w:rsidRPr="00E04DF9">
        <w:rPr>
          <w:rFonts w:ascii="Book Antiqua" w:eastAsia="宋体" w:hAnsi="Book Antiqua" w:cs="宋体"/>
          <w:color w:val="000000"/>
          <w:kern w:val="0"/>
          <w:sz w:val="24"/>
          <w:szCs w:val="24"/>
        </w:rPr>
        <w:t> 2004; </w:t>
      </w:r>
      <w:r w:rsidRPr="00E04DF9">
        <w:rPr>
          <w:rFonts w:ascii="Book Antiqua" w:eastAsia="宋体" w:hAnsi="Book Antiqua" w:cs="宋体"/>
          <w:b/>
          <w:bCs/>
          <w:color w:val="000000"/>
          <w:kern w:val="0"/>
          <w:sz w:val="24"/>
          <w:szCs w:val="24"/>
        </w:rPr>
        <w:t>39</w:t>
      </w:r>
      <w:r w:rsidRPr="00E04DF9">
        <w:rPr>
          <w:rFonts w:ascii="Book Antiqua" w:eastAsia="宋体" w:hAnsi="Book Antiqua" w:cs="宋体"/>
          <w:color w:val="000000"/>
          <w:kern w:val="0"/>
          <w:sz w:val="24"/>
          <w:szCs w:val="24"/>
        </w:rPr>
        <w:t>: 286-290 [PMID: 14767978</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10.1002/hep.20061</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4 </w:t>
      </w:r>
      <w:r w:rsidRPr="00E04DF9">
        <w:rPr>
          <w:rFonts w:ascii="Book Antiqua" w:eastAsia="宋体" w:hAnsi="Book Antiqua" w:cs="宋体"/>
          <w:b/>
          <w:bCs/>
          <w:color w:val="000000"/>
          <w:kern w:val="0"/>
          <w:sz w:val="24"/>
          <w:szCs w:val="24"/>
        </w:rPr>
        <w:t>Castéra L</w:t>
      </w:r>
      <w:r w:rsidRPr="00E04DF9">
        <w:rPr>
          <w:rFonts w:ascii="Book Antiqua" w:eastAsia="宋体" w:hAnsi="Book Antiqua" w:cs="宋体"/>
          <w:color w:val="000000"/>
          <w:kern w:val="0"/>
          <w:sz w:val="24"/>
          <w:szCs w:val="24"/>
        </w:rPr>
        <w:t>, Le Bail B, Roudot-Thoraval F, Bernard PH, Foucher J, Merrouche W, Couzigou P, de Lédinghen V. Early detection in routine clinical practice of cirrhosis and oesophageal varices in chronic hepatitis C: comparison of transient elastography (FibroScan) with standard laboratory tests and non-invasive scores. </w:t>
      </w:r>
      <w:r w:rsidRPr="00E04DF9">
        <w:rPr>
          <w:rFonts w:ascii="Book Antiqua" w:eastAsia="宋体" w:hAnsi="Book Antiqua" w:cs="宋体"/>
          <w:i/>
          <w:iCs/>
          <w:color w:val="000000"/>
          <w:kern w:val="0"/>
          <w:sz w:val="24"/>
          <w:szCs w:val="24"/>
        </w:rPr>
        <w:t>J Hepatol</w:t>
      </w:r>
      <w:r w:rsidRPr="00E04DF9">
        <w:rPr>
          <w:rFonts w:ascii="Book Antiqua" w:eastAsia="宋体" w:hAnsi="Book Antiqua" w:cs="宋体"/>
          <w:color w:val="000000"/>
          <w:kern w:val="0"/>
          <w:sz w:val="24"/>
          <w:szCs w:val="24"/>
        </w:rPr>
        <w:t> 2009; </w:t>
      </w:r>
      <w:r w:rsidRPr="00E04DF9">
        <w:rPr>
          <w:rFonts w:ascii="Book Antiqua" w:eastAsia="宋体" w:hAnsi="Book Antiqua" w:cs="宋体"/>
          <w:b/>
          <w:bCs/>
          <w:color w:val="000000"/>
          <w:kern w:val="0"/>
          <w:sz w:val="24"/>
          <w:szCs w:val="24"/>
        </w:rPr>
        <w:t>50</w:t>
      </w:r>
      <w:r w:rsidRPr="00E04DF9">
        <w:rPr>
          <w:rFonts w:ascii="Book Antiqua" w:eastAsia="宋体" w:hAnsi="Book Antiqua" w:cs="宋体"/>
          <w:color w:val="000000"/>
          <w:kern w:val="0"/>
          <w:sz w:val="24"/>
          <w:szCs w:val="24"/>
        </w:rPr>
        <w:t>: 59-68 [PMID: 19013661 DOI: 10.1016/j.jhep.2008.08.018]</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5 </w:t>
      </w:r>
      <w:r w:rsidRPr="00E04DF9">
        <w:rPr>
          <w:rFonts w:ascii="Book Antiqua" w:eastAsia="宋体" w:hAnsi="Book Antiqua" w:cs="宋体"/>
          <w:b/>
          <w:bCs/>
          <w:color w:val="000000"/>
          <w:kern w:val="0"/>
          <w:sz w:val="24"/>
          <w:szCs w:val="24"/>
        </w:rPr>
        <w:t>Jung HS</w:t>
      </w:r>
      <w:r w:rsidRPr="00E04DF9">
        <w:rPr>
          <w:rFonts w:ascii="Book Antiqua" w:eastAsia="宋体" w:hAnsi="Book Antiqua" w:cs="宋体"/>
          <w:color w:val="000000"/>
          <w:kern w:val="0"/>
          <w:sz w:val="24"/>
          <w:szCs w:val="24"/>
        </w:rPr>
        <w:t>, Kim YS, Kwon OS, Ku YS, Kim YK, Choi DJ, Kim JH. [Usefulness of liver stiffness measurement for predicting the presence of esophageal varices in patients with liver cirrhosis]. </w:t>
      </w:r>
      <w:r w:rsidRPr="00E04DF9">
        <w:rPr>
          <w:rFonts w:ascii="Book Antiqua" w:eastAsia="宋体" w:hAnsi="Book Antiqua" w:cs="宋体"/>
          <w:i/>
          <w:iCs/>
          <w:color w:val="000000"/>
          <w:kern w:val="0"/>
          <w:sz w:val="24"/>
          <w:szCs w:val="24"/>
        </w:rPr>
        <w:t>Korean J Hepatol</w:t>
      </w:r>
      <w:r w:rsidRPr="00E04DF9">
        <w:rPr>
          <w:rFonts w:ascii="Book Antiqua" w:eastAsia="宋体" w:hAnsi="Book Antiqua" w:cs="宋体"/>
          <w:color w:val="000000"/>
          <w:kern w:val="0"/>
          <w:sz w:val="24"/>
          <w:szCs w:val="24"/>
        </w:rPr>
        <w:t> 2008; </w:t>
      </w:r>
      <w:r w:rsidRPr="00E04DF9">
        <w:rPr>
          <w:rFonts w:ascii="Book Antiqua" w:eastAsia="宋体" w:hAnsi="Book Antiqua" w:cs="宋体"/>
          <w:b/>
          <w:bCs/>
          <w:color w:val="000000"/>
          <w:kern w:val="0"/>
          <w:sz w:val="24"/>
          <w:szCs w:val="24"/>
        </w:rPr>
        <w:t>14</w:t>
      </w:r>
      <w:r w:rsidRPr="00E04DF9">
        <w:rPr>
          <w:rFonts w:ascii="Book Antiqua" w:eastAsia="宋体" w:hAnsi="Book Antiqua" w:cs="宋体"/>
          <w:color w:val="000000"/>
          <w:kern w:val="0"/>
          <w:sz w:val="24"/>
          <w:szCs w:val="24"/>
        </w:rPr>
        <w:t>: 342-350 [PMID: 18815457 DOI: 10.3350/kjhep.2008.14.3.342]</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6 </w:t>
      </w:r>
      <w:r w:rsidRPr="00E04DF9">
        <w:rPr>
          <w:rFonts w:ascii="Book Antiqua" w:eastAsia="宋体" w:hAnsi="Book Antiqua" w:cs="宋体"/>
          <w:b/>
          <w:bCs/>
          <w:color w:val="000000"/>
          <w:kern w:val="0"/>
          <w:sz w:val="24"/>
          <w:szCs w:val="24"/>
        </w:rPr>
        <w:t>Castéra L</w:t>
      </w:r>
      <w:r w:rsidRPr="00E04DF9">
        <w:rPr>
          <w:rFonts w:ascii="Book Antiqua" w:eastAsia="宋体" w:hAnsi="Book Antiqua" w:cs="宋体"/>
          <w:color w:val="000000"/>
          <w:kern w:val="0"/>
          <w:sz w:val="24"/>
          <w:szCs w:val="24"/>
        </w:rPr>
        <w:t>, Foucher J, Bernard PH, Carvalho F, Allaix D, Merrouche W, Couzigou P, de Lédinghen V. Pitfalls of liver stiffness measurement: a 5-year prospective study of 13,369 examinations. </w:t>
      </w:r>
      <w:r w:rsidRPr="00E04DF9">
        <w:rPr>
          <w:rFonts w:ascii="Book Antiqua" w:eastAsia="宋体" w:hAnsi="Book Antiqua" w:cs="宋体"/>
          <w:i/>
          <w:iCs/>
          <w:color w:val="000000"/>
          <w:kern w:val="0"/>
          <w:sz w:val="24"/>
          <w:szCs w:val="24"/>
        </w:rPr>
        <w:t>Hepatology</w:t>
      </w:r>
      <w:r w:rsidRPr="00E04DF9">
        <w:rPr>
          <w:rFonts w:ascii="Book Antiqua" w:eastAsia="宋体" w:hAnsi="Book Antiqua" w:cs="宋体"/>
          <w:color w:val="000000"/>
          <w:kern w:val="0"/>
          <w:sz w:val="24"/>
          <w:szCs w:val="24"/>
        </w:rPr>
        <w:t> 2010; </w:t>
      </w:r>
      <w:r w:rsidRPr="00E04DF9">
        <w:rPr>
          <w:rFonts w:ascii="Book Antiqua" w:eastAsia="宋体" w:hAnsi="Book Antiqua" w:cs="宋体"/>
          <w:b/>
          <w:bCs/>
          <w:color w:val="000000"/>
          <w:kern w:val="0"/>
          <w:sz w:val="24"/>
          <w:szCs w:val="24"/>
        </w:rPr>
        <w:t>51</w:t>
      </w:r>
      <w:r w:rsidRPr="00E04DF9">
        <w:rPr>
          <w:rFonts w:ascii="Book Antiqua" w:eastAsia="宋体" w:hAnsi="Book Antiqua" w:cs="宋体"/>
          <w:color w:val="000000"/>
          <w:kern w:val="0"/>
          <w:sz w:val="24"/>
          <w:szCs w:val="24"/>
        </w:rPr>
        <w:t>: 828-835 [PMID: 20063276 DOI: 10.1002/hep.23425]</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7 </w:t>
      </w:r>
      <w:r w:rsidRPr="00E04DF9">
        <w:rPr>
          <w:rFonts w:ascii="Book Antiqua" w:eastAsia="宋体" w:hAnsi="Book Antiqua" w:cs="宋体"/>
          <w:b/>
          <w:bCs/>
          <w:color w:val="000000"/>
          <w:kern w:val="0"/>
          <w:sz w:val="24"/>
          <w:szCs w:val="24"/>
        </w:rPr>
        <w:t>Giannini EG</w:t>
      </w:r>
      <w:r w:rsidRPr="00E04DF9">
        <w:rPr>
          <w:rFonts w:ascii="Book Antiqua" w:eastAsia="宋体" w:hAnsi="Book Antiqua" w:cs="宋体"/>
          <w:color w:val="000000"/>
          <w:kern w:val="0"/>
          <w:sz w:val="24"/>
          <w:szCs w:val="24"/>
        </w:rPr>
        <w:t xml:space="preserve">, Zaman A, Kreil A, Floreani A, Dulbecco P, Testa E, Sohaey R, Verhey P, Peck-Radosavljevic M, Mansi C, Savarino V, Testa R. Platelet count/spleen diameter ratio for the noninvasive diagnosis of esophageal varices: results of a multicenter, </w:t>
      </w:r>
      <w:r w:rsidRPr="00E04DF9">
        <w:rPr>
          <w:rFonts w:ascii="Book Antiqua" w:eastAsia="宋体" w:hAnsi="Book Antiqua" w:cs="宋体"/>
          <w:color w:val="000000"/>
          <w:kern w:val="0"/>
          <w:sz w:val="24"/>
          <w:szCs w:val="24"/>
        </w:rPr>
        <w:lastRenderedPageBreak/>
        <w:t>prospective, validation study. </w:t>
      </w:r>
      <w:r w:rsidRPr="00E04DF9">
        <w:rPr>
          <w:rFonts w:ascii="Book Antiqua" w:eastAsia="宋体" w:hAnsi="Book Antiqua" w:cs="宋体"/>
          <w:i/>
          <w:iCs/>
          <w:color w:val="000000"/>
          <w:kern w:val="0"/>
          <w:sz w:val="24"/>
          <w:szCs w:val="24"/>
        </w:rPr>
        <w:t>Am J Gastroenterol</w:t>
      </w:r>
      <w:r w:rsidRPr="00E04DF9">
        <w:rPr>
          <w:rFonts w:ascii="Book Antiqua" w:eastAsia="宋体" w:hAnsi="Book Antiqua" w:cs="宋体"/>
          <w:color w:val="000000"/>
          <w:kern w:val="0"/>
          <w:sz w:val="24"/>
          <w:szCs w:val="24"/>
        </w:rPr>
        <w:t> 2006; </w:t>
      </w:r>
      <w:r w:rsidRPr="00E04DF9">
        <w:rPr>
          <w:rFonts w:ascii="Book Antiqua" w:eastAsia="宋体" w:hAnsi="Book Antiqua" w:cs="宋体"/>
          <w:b/>
          <w:bCs/>
          <w:color w:val="000000"/>
          <w:kern w:val="0"/>
          <w:sz w:val="24"/>
          <w:szCs w:val="24"/>
        </w:rPr>
        <w:t>101</w:t>
      </w:r>
      <w:r w:rsidRPr="00E04DF9">
        <w:rPr>
          <w:rFonts w:ascii="Book Antiqua" w:eastAsia="宋体" w:hAnsi="Book Antiqua" w:cs="宋体"/>
          <w:color w:val="000000"/>
          <w:kern w:val="0"/>
          <w:sz w:val="24"/>
          <w:szCs w:val="24"/>
        </w:rPr>
        <w:t>: 2511-2519 [PMID: 17029607</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10.1111/j.1572-0241.2006.00874.x</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8 </w:t>
      </w:r>
      <w:r w:rsidRPr="00E04DF9">
        <w:rPr>
          <w:rFonts w:ascii="Book Antiqua" w:eastAsia="宋体" w:hAnsi="Book Antiqua" w:cs="宋体"/>
          <w:b/>
          <w:bCs/>
          <w:color w:val="000000"/>
          <w:kern w:val="0"/>
          <w:sz w:val="24"/>
          <w:szCs w:val="24"/>
        </w:rPr>
        <w:t>Giannini EG</w:t>
      </w:r>
      <w:r w:rsidRPr="00E04DF9">
        <w:rPr>
          <w:rFonts w:ascii="Book Antiqua" w:eastAsia="宋体" w:hAnsi="Book Antiqua" w:cs="宋体"/>
          <w:color w:val="000000"/>
          <w:kern w:val="0"/>
          <w:sz w:val="24"/>
          <w:szCs w:val="24"/>
        </w:rPr>
        <w:t>, Botta F, Borro P, Dulbecco P, Testa E, Mansi C, Savarino V, Testa R. Application of the platelet count/spleen diameter ratio to rule out the presence of oesophageal varices in patients with cirrhosis: a validation study based on follow-up. </w:t>
      </w:r>
      <w:r w:rsidRPr="00E04DF9">
        <w:rPr>
          <w:rFonts w:ascii="Book Antiqua" w:eastAsia="宋体" w:hAnsi="Book Antiqua" w:cs="宋体"/>
          <w:i/>
          <w:iCs/>
          <w:color w:val="000000"/>
          <w:kern w:val="0"/>
          <w:sz w:val="24"/>
          <w:szCs w:val="24"/>
        </w:rPr>
        <w:t>Dig Liver Dis</w:t>
      </w:r>
      <w:r w:rsidRPr="00E04DF9">
        <w:rPr>
          <w:rFonts w:ascii="Book Antiqua" w:eastAsia="宋体" w:hAnsi="Book Antiqua" w:cs="宋体"/>
          <w:color w:val="000000"/>
          <w:kern w:val="0"/>
          <w:sz w:val="24"/>
          <w:szCs w:val="24"/>
        </w:rPr>
        <w:t> 2005; </w:t>
      </w:r>
      <w:r w:rsidRPr="00E04DF9">
        <w:rPr>
          <w:rFonts w:ascii="Book Antiqua" w:eastAsia="宋体" w:hAnsi="Book Antiqua" w:cs="宋体"/>
          <w:b/>
          <w:bCs/>
          <w:color w:val="000000"/>
          <w:kern w:val="0"/>
          <w:sz w:val="24"/>
          <w:szCs w:val="24"/>
        </w:rPr>
        <w:t>37</w:t>
      </w:r>
      <w:r w:rsidRPr="00E04DF9">
        <w:rPr>
          <w:rFonts w:ascii="Book Antiqua" w:eastAsia="宋体" w:hAnsi="Book Antiqua" w:cs="宋体"/>
          <w:color w:val="000000"/>
          <w:kern w:val="0"/>
          <w:sz w:val="24"/>
          <w:szCs w:val="24"/>
        </w:rPr>
        <w:t>: 779-785 [PMID: 15996912</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10.1016/j.dld.2005.05.007</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9 </w:t>
      </w:r>
      <w:r w:rsidRPr="00E04DF9">
        <w:rPr>
          <w:rFonts w:ascii="Book Antiqua" w:eastAsia="宋体" w:hAnsi="Book Antiqua" w:cs="宋体"/>
          <w:b/>
          <w:bCs/>
          <w:color w:val="000000"/>
          <w:kern w:val="0"/>
          <w:sz w:val="24"/>
          <w:szCs w:val="24"/>
        </w:rPr>
        <w:t>Giannini E</w:t>
      </w:r>
      <w:r w:rsidRPr="00E04DF9">
        <w:rPr>
          <w:rFonts w:ascii="Book Antiqua" w:eastAsia="宋体" w:hAnsi="Book Antiqua" w:cs="宋体"/>
          <w:color w:val="000000"/>
          <w:kern w:val="0"/>
          <w:sz w:val="24"/>
          <w:szCs w:val="24"/>
        </w:rPr>
        <w:t>, Botta F, Borro P, Risso D, Romagnoli P, Fasoli A, Mele MR, Testa E, Mansi C, Savarino V, Testa R. Platelet count/spleen diameter ratio: proposal and validation of a non-invasive parameter to predict the presence of oesophageal varices in patients with liver cirrhosis. </w:t>
      </w:r>
      <w:r w:rsidRPr="00E04DF9">
        <w:rPr>
          <w:rFonts w:ascii="Book Antiqua" w:eastAsia="宋体" w:hAnsi="Book Antiqua" w:cs="宋体"/>
          <w:i/>
          <w:iCs/>
          <w:color w:val="000000"/>
          <w:kern w:val="0"/>
          <w:sz w:val="24"/>
          <w:szCs w:val="24"/>
        </w:rPr>
        <w:t>Gut</w:t>
      </w:r>
      <w:r w:rsidRPr="00E04DF9">
        <w:rPr>
          <w:rFonts w:ascii="Book Antiqua" w:eastAsia="宋体" w:hAnsi="Book Antiqua" w:cs="宋体"/>
          <w:color w:val="000000"/>
          <w:kern w:val="0"/>
          <w:sz w:val="24"/>
          <w:szCs w:val="24"/>
        </w:rPr>
        <w:t> 2003; </w:t>
      </w:r>
      <w:r w:rsidRPr="00E04DF9">
        <w:rPr>
          <w:rFonts w:ascii="Book Antiqua" w:eastAsia="宋体" w:hAnsi="Book Antiqua" w:cs="宋体"/>
          <w:b/>
          <w:bCs/>
          <w:color w:val="000000"/>
          <w:kern w:val="0"/>
          <w:sz w:val="24"/>
          <w:szCs w:val="24"/>
        </w:rPr>
        <w:t>52</w:t>
      </w:r>
      <w:r w:rsidRPr="00E04DF9">
        <w:rPr>
          <w:rFonts w:ascii="Book Antiqua" w:eastAsia="宋体" w:hAnsi="Book Antiqua" w:cs="宋体"/>
          <w:color w:val="000000"/>
          <w:kern w:val="0"/>
          <w:sz w:val="24"/>
          <w:szCs w:val="24"/>
        </w:rPr>
        <w:t>: 1200-1205 [PMID: 12865282</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10.1136/gut.52.8.1200</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10 </w:t>
      </w:r>
      <w:r w:rsidRPr="00E04DF9">
        <w:rPr>
          <w:rFonts w:ascii="Book Antiqua" w:eastAsia="宋体" w:hAnsi="Book Antiqua" w:cs="宋体"/>
          <w:b/>
          <w:bCs/>
          <w:color w:val="000000"/>
          <w:kern w:val="0"/>
          <w:sz w:val="24"/>
          <w:szCs w:val="24"/>
        </w:rPr>
        <w:t>Schwarzenberger E</w:t>
      </w:r>
      <w:r w:rsidRPr="00E04DF9">
        <w:rPr>
          <w:rFonts w:ascii="Book Antiqua" w:eastAsia="宋体" w:hAnsi="Book Antiqua" w:cs="宋体"/>
          <w:color w:val="000000"/>
          <w:kern w:val="0"/>
          <w:sz w:val="24"/>
          <w:szCs w:val="24"/>
        </w:rPr>
        <w:t>, Meyer T, Golla V, Sahdala NP, Min AD. Utilization of platelet count spleen diameter ratio in predicting the presence of esophageal varices in patients with cirrhosis. </w:t>
      </w:r>
      <w:r w:rsidRPr="00E04DF9">
        <w:rPr>
          <w:rFonts w:ascii="Book Antiqua" w:eastAsia="宋体" w:hAnsi="Book Antiqua" w:cs="宋体"/>
          <w:i/>
          <w:iCs/>
          <w:color w:val="000000"/>
          <w:kern w:val="0"/>
          <w:sz w:val="24"/>
          <w:szCs w:val="24"/>
        </w:rPr>
        <w:t>J Clin Gastroenterol</w:t>
      </w:r>
      <w:r w:rsidRPr="00E04DF9">
        <w:rPr>
          <w:rFonts w:ascii="Book Antiqua" w:eastAsia="宋体" w:hAnsi="Book Antiqua" w:cs="宋体"/>
          <w:color w:val="000000"/>
          <w:kern w:val="0"/>
          <w:sz w:val="24"/>
          <w:szCs w:val="24"/>
        </w:rPr>
        <w:t> 2010; </w:t>
      </w:r>
      <w:r w:rsidRPr="00E04DF9">
        <w:rPr>
          <w:rFonts w:ascii="Book Antiqua" w:eastAsia="宋体" w:hAnsi="Book Antiqua" w:cs="宋体"/>
          <w:b/>
          <w:bCs/>
          <w:color w:val="000000"/>
          <w:kern w:val="0"/>
          <w:sz w:val="24"/>
          <w:szCs w:val="24"/>
        </w:rPr>
        <w:t>44</w:t>
      </w:r>
      <w:r w:rsidRPr="00E04DF9">
        <w:rPr>
          <w:rFonts w:ascii="Book Antiqua" w:eastAsia="宋体" w:hAnsi="Book Antiqua" w:cs="宋体"/>
          <w:color w:val="000000"/>
          <w:kern w:val="0"/>
          <w:sz w:val="24"/>
          <w:szCs w:val="24"/>
        </w:rPr>
        <w:t>: 146-150 [PMID: 19593164 DOI: 10.1097/MCG.0b013e3181a745ff]</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11 </w:t>
      </w:r>
      <w:r w:rsidRPr="00E04DF9">
        <w:rPr>
          <w:rFonts w:ascii="Book Antiqua" w:eastAsia="宋体" w:hAnsi="Book Antiqua" w:cs="宋体"/>
          <w:b/>
          <w:bCs/>
          <w:color w:val="000000"/>
          <w:kern w:val="0"/>
          <w:sz w:val="24"/>
          <w:szCs w:val="24"/>
        </w:rPr>
        <w:t>D'Arienzo A</w:t>
      </w:r>
      <w:r w:rsidRPr="00E04DF9">
        <w:rPr>
          <w:rFonts w:ascii="Book Antiqua" w:eastAsia="宋体" w:hAnsi="Book Antiqua" w:cs="宋体"/>
          <w:color w:val="000000"/>
          <w:kern w:val="0"/>
          <w:sz w:val="24"/>
          <w:szCs w:val="24"/>
        </w:rPr>
        <w:t>, Celentano L, Scuotto A, Di Siervi P, Lombardi V, Squame G, Mazzacca G. Thallium-201 per rectum for the diagnosis of cirrhosis in patients with asymptomatic chronic hepatitis. </w:t>
      </w:r>
      <w:r w:rsidRPr="00E04DF9">
        <w:rPr>
          <w:rFonts w:ascii="Book Antiqua" w:eastAsia="宋体" w:hAnsi="Book Antiqua" w:cs="宋体"/>
          <w:i/>
          <w:iCs/>
          <w:color w:val="000000"/>
          <w:kern w:val="0"/>
          <w:sz w:val="24"/>
          <w:szCs w:val="24"/>
        </w:rPr>
        <w:t>Hepatology</w:t>
      </w:r>
      <w:r w:rsidRPr="00E04DF9">
        <w:rPr>
          <w:rFonts w:ascii="Book Antiqua" w:eastAsia="宋体" w:hAnsi="Book Antiqua" w:cs="宋体"/>
          <w:color w:val="000000"/>
          <w:kern w:val="0"/>
          <w:sz w:val="24"/>
          <w:szCs w:val="24"/>
        </w:rPr>
        <w:t> </w:t>
      </w:r>
      <w:r>
        <w:rPr>
          <w:rFonts w:ascii="Book Antiqua" w:eastAsia="宋体" w:hAnsi="Book Antiqua" w:cs="宋体"/>
          <w:color w:val="000000"/>
          <w:kern w:val="0"/>
          <w:sz w:val="24"/>
          <w:szCs w:val="24"/>
        </w:rPr>
        <w:t>1988</w:t>
      </w:r>
      <w:r w:rsidRPr="00E04DF9">
        <w:rPr>
          <w:rFonts w:ascii="Book Antiqua" w:eastAsia="宋体" w:hAnsi="Book Antiqua" w:cs="宋体"/>
          <w:color w:val="000000"/>
          <w:kern w:val="0"/>
          <w:sz w:val="24"/>
          <w:szCs w:val="24"/>
        </w:rPr>
        <w:t>; </w:t>
      </w:r>
      <w:r w:rsidRPr="00E04DF9">
        <w:rPr>
          <w:rFonts w:ascii="Book Antiqua" w:eastAsia="宋体" w:hAnsi="Book Antiqua" w:cs="宋体"/>
          <w:b/>
          <w:bCs/>
          <w:color w:val="000000"/>
          <w:kern w:val="0"/>
          <w:sz w:val="24"/>
          <w:szCs w:val="24"/>
        </w:rPr>
        <w:t>8</w:t>
      </w:r>
      <w:r w:rsidRPr="00E04DF9">
        <w:rPr>
          <w:rFonts w:ascii="Book Antiqua" w:eastAsia="宋体" w:hAnsi="Book Antiqua" w:cs="宋体"/>
          <w:color w:val="000000"/>
          <w:kern w:val="0"/>
          <w:sz w:val="24"/>
          <w:szCs w:val="24"/>
        </w:rPr>
        <w:t>: 785-787 [PMID: 2968946</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10.1002/hep.1840080415</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12 </w:t>
      </w:r>
      <w:r w:rsidRPr="00E04DF9">
        <w:rPr>
          <w:rFonts w:ascii="Book Antiqua" w:eastAsia="宋体" w:hAnsi="Book Antiqua" w:cs="宋体"/>
          <w:b/>
          <w:bCs/>
          <w:color w:val="000000"/>
          <w:kern w:val="0"/>
          <w:sz w:val="24"/>
          <w:szCs w:val="24"/>
        </w:rPr>
        <w:t>Bradley-Moore PR</w:t>
      </w:r>
      <w:r w:rsidRPr="00E04DF9">
        <w:rPr>
          <w:rFonts w:ascii="Book Antiqua" w:eastAsia="宋体" w:hAnsi="Book Antiqua" w:cs="宋体"/>
          <w:color w:val="000000"/>
          <w:kern w:val="0"/>
          <w:sz w:val="24"/>
          <w:szCs w:val="24"/>
        </w:rPr>
        <w:t>, Lebowitz E, Greene MW, Atkins HL, Ansari AN. Thallium-201 for medical use. II: Biologic behavior. </w:t>
      </w:r>
      <w:r w:rsidRPr="00E04DF9">
        <w:rPr>
          <w:rFonts w:ascii="Book Antiqua" w:eastAsia="宋体" w:hAnsi="Book Antiqua" w:cs="宋体"/>
          <w:i/>
          <w:iCs/>
          <w:color w:val="000000"/>
          <w:kern w:val="0"/>
          <w:sz w:val="24"/>
          <w:szCs w:val="24"/>
        </w:rPr>
        <w:t>J Nucl Med</w:t>
      </w:r>
      <w:r w:rsidRPr="00E04DF9">
        <w:rPr>
          <w:rFonts w:ascii="Book Antiqua" w:eastAsia="宋体" w:hAnsi="Book Antiqua" w:cs="宋体"/>
          <w:color w:val="000000"/>
          <w:kern w:val="0"/>
          <w:sz w:val="24"/>
          <w:szCs w:val="24"/>
        </w:rPr>
        <w:t> 1975; </w:t>
      </w:r>
      <w:r w:rsidRPr="00E04DF9">
        <w:rPr>
          <w:rFonts w:ascii="Book Antiqua" w:eastAsia="宋体" w:hAnsi="Book Antiqua" w:cs="宋体"/>
          <w:b/>
          <w:bCs/>
          <w:color w:val="000000"/>
          <w:kern w:val="0"/>
          <w:sz w:val="24"/>
          <w:szCs w:val="24"/>
        </w:rPr>
        <w:t>16</w:t>
      </w:r>
      <w:r w:rsidRPr="00E04DF9">
        <w:rPr>
          <w:rFonts w:ascii="Book Antiqua" w:eastAsia="宋体" w:hAnsi="Book Antiqua" w:cs="宋体"/>
          <w:color w:val="000000"/>
          <w:kern w:val="0"/>
          <w:sz w:val="24"/>
          <w:szCs w:val="24"/>
        </w:rPr>
        <w:t>: 156-160 [PMID: 1110422]</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13 </w:t>
      </w:r>
      <w:r w:rsidRPr="00E04DF9">
        <w:rPr>
          <w:rFonts w:ascii="Book Antiqua" w:eastAsia="宋体" w:hAnsi="Book Antiqua" w:cs="宋体"/>
          <w:b/>
          <w:bCs/>
          <w:color w:val="000000"/>
          <w:kern w:val="0"/>
          <w:sz w:val="24"/>
          <w:szCs w:val="24"/>
        </w:rPr>
        <w:t>Urbain D</w:t>
      </w:r>
      <w:r w:rsidRPr="00E04DF9">
        <w:rPr>
          <w:rFonts w:ascii="Book Antiqua" w:eastAsia="宋体" w:hAnsi="Book Antiqua" w:cs="宋体"/>
          <w:color w:val="000000"/>
          <w:kern w:val="0"/>
          <w:sz w:val="24"/>
          <w:szCs w:val="24"/>
        </w:rPr>
        <w:t>, Muls V, Makhoul E, Ham HR. Prognostic value of thallium-201 per rectum scintigraphy in alcoholic cirrhosis. </w:t>
      </w:r>
      <w:r w:rsidRPr="00E04DF9">
        <w:rPr>
          <w:rFonts w:ascii="Book Antiqua" w:eastAsia="宋体" w:hAnsi="Book Antiqua" w:cs="宋体"/>
          <w:i/>
          <w:iCs/>
          <w:color w:val="000000"/>
          <w:kern w:val="0"/>
          <w:sz w:val="24"/>
          <w:szCs w:val="24"/>
        </w:rPr>
        <w:t>J Nucl Med</w:t>
      </w:r>
      <w:r w:rsidRPr="00E04DF9">
        <w:rPr>
          <w:rFonts w:ascii="Book Antiqua" w:eastAsia="宋体" w:hAnsi="Book Antiqua" w:cs="宋体"/>
          <w:color w:val="000000"/>
          <w:kern w:val="0"/>
          <w:sz w:val="24"/>
          <w:szCs w:val="24"/>
        </w:rPr>
        <w:t> 1994; </w:t>
      </w:r>
      <w:r w:rsidRPr="00E04DF9">
        <w:rPr>
          <w:rFonts w:ascii="Book Antiqua" w:eastAsia="宋体" w:hAnsi="Book Antiqua" w:cs="宋体"/>
          <w:b/>
          <w:bCs/>
          <w:color w:val="000000"/>
          <w:kern w:val="0"/>
          <w:sz w:val="24"/>
          <w:szCs w:val="24"/>
        </w:rPr>
        <w:t>35</w:t>
      </w:r>
      <w:r w:rsidRPr="00E04DF9">
        <w:rPr>
          <w:rFonts w:ascii="Book Antiqua" w:eastAsia="宋体" w:hAnsi="Book Antiqua" w:cs="宋体"/>
          <w:color w:val="000000"/>
          <w:kern w:val="0"/>
          <w:sz w:val="24"/>
          <w:szCs w:val="24"/>
        </w:rPr>
        <w:t>: 832-834 [PMID: 8176466]</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14 </w:t>
      </w:r>
      <w:r w:rsidRPr="00E04DF9">
        <w:rPr>
          <w:rFonts w:ascii="Book Antiqua" w:eastAsia="宋体" w:hAnsi="Book Antiqua" w:cs="宋体"/>
          <w:b/>
          <w:bCs/>
          <w:color w:val="000000"/>
          <w:kern w:val="0"/>
          <w:sz w:val="24"/>
          <w:szCs w:val="24"/>
        </w:rPr>
        <w:t>Urbain D</w:t>
      </w:r>
      <w:r w:rsidRPr="00E04DF9">
        <w:rPr>
          <w:rFonts w:ascii="Book Antiqua" w:eastAsia="宋体" w:hAnsi="Book Antiqua" w:cs="宋体"/>
          <w:color w:val="000000"/>
          <w:kern w:val="0"/>
          <w:sz w:val="24"/>
          <w:szCs w:val="24"/>
        </w:rPr>
        <w:t>, Jeghers O, Ham HR. Per-rectal portal scintigraphy: comparison between technetium-99m, thallium-201, and iodine-123-HIPDM. </w:t>
      </w:r>
      <w:r w:rsidRPr="00E04DF9">
        <w:rPr>
          <w:rFonts w:ascii="Book Antiqua" w:eastAsia="宋体" w:hAnsi="Book Antiqua" w:cs="宋体"/>
          <w:i/>
          <w:iCs/>
          <w:color w:val="000000"/>
          <w:kern w:val="0"/>
          <w:sz w:val="24"/>
          <w:szCs w:val="24"/>
        </w:rPr>
        <w:t>J Nucl Med</w:t>
      </w:r>
      <w:r w:rsidRPr="00E04DF9">
        <w:rPr>
          <w:rFonts w:ascii="Book Antiqua" w:eastAsia="宋体" w:hAnsi="Book Antiqua" w:cs="宋体"/>
          <w:color w:val="000000"/>
          <w:kern w:val="0"/>
          <w:sz w:val="24"/>
          <w:szCs w:val="24"/>
        </w:rPr>
        <w:t> 1988; </w:t>
      </w:r>
      <w:r w:rsidRPr="00E04DF9">
        <w:rPr>
          <w:rFonts w:ascii="Book Antiqua" w:eastAsia="宋体" w:hAnsi="Book Antiqua" w:cs="宋体"/>
          <w:b/>
          <w:bCs/>
          <w:color w:val="000000"/>
          <w:kern w:val="0"/>
          <w:sz w:val="24"/>
          <w:szCs w:val="24"/>
        </w:rPr>
        <w:t>29</w:t>
      </w:r>
      <w:r w:rsidRPr="00E04DF9">
        <w:rPr>
          <w:rFonts w:ascii="Book Antiqua" w:eastAsia="宋体" w:hAnsi="Book Antiqua" w:cs="宋体"/>
          <w:color w:val="000000"/>
          <w:kern w:val="0"/>
          <w:sz w:val="24"/>
          <w:szCs w:val="24"/>
        </w:rPr>
        <w:t>: 2020-2021 [PMID: 2848115]</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lastRenderedPageBreak/>
        <w:t>15 </w:t>
      </w:r>
      <w:r w:rsidRPr="00E04DF9">
        <w:rPr>
          <w:rFonts w:ascii="Book Antiqua" w:eastAsia="宋体" w:hAnsi="Book Antiqua" w:cs="宋体"/>
          <w:b/>
          <w:bCs/>
          <w:color w:val="000000"/>
          <w:kern w:val="0"/>
          <w:sz w:val="24"/>
          <w:szCs w:val="24"/>
        </w:rPr>
        <w:t>Kim DU</w:t>
      </w:r>
      <w:r w:rsidRPr="00E04DF9">
        <w:rPr>
          <w:rFonts w:ascii="Book Antiqua" w:eastAsia="宋体" w:hAnsi="Book Antiqua" w:cs="宋体"/>
          <w:color w:val="000000"/>
          <w:kern w:val="0"/>
          <w:sz w:val="24"/>
          <w:szCs w:val="24"/>
        </w:rPr>
        <w:t>, Park GT, Koh DH, Cho HS, Kim YH, Shim SG, Kim JB, Lee SH, Choi HS, Hahm JS, Lee MH. [Five-year follow-up of clinical and laboratory data of early liver cirrhosis patients confirmed by liver biopsy]. </w:t>
      </w:r>
      <w:r w:rsidRPr="00E04DF9">
        <w:rPr>
          <w:rFonts w:ascii="Book Antiqua" w:eastAsia="宋体" w:hAnsi="Book Antiqua" w:cs="宋体"/>
          <w:i/>
          <w:iCs/>
          <w:color w:val="000000"/>
          <w:kern w:val="0"/>
          <w:sz w:val="24"/>
          <w:szCs w:val="24"/>
        </w:rPr>
        <w:t>Taehan Kan Hakhoe Chi</w:t>
      </w:r>
      <w:r w:rsidRPr="00E04DF9">
        <w:rPr>
          <w:rFonts w:ascii="Book Antiqua" w:eastAsia="宋体" w:hAnsi="Book Antiqua" w:cs="宋体"/>
          <w:color w:val="000000"/>
          <w:kern w:val="0"/>
          <w:sz w:val="24"/>
          <w:szCs w:val="24"/>
        </w:rPr>
        <w:t> 2002; </w:t>
      </w:r>
      <w:r w:rsidRPr="00E04DF9">
        <w:rPr>
          <w:rFonts w:ascii="Book Antiqua" w:eastAsia="宋体" w:hAnsi="Book Antiqua" w:cs="宋体"/>
          <w:b/>
          <w:bCs/>
          <w:color w:val="000000"/>
          <w:kern w:val="0"/>
          <w:sz w:val="24"/>
          <w:szCs w:val="24"/>
        </w:rPr>
        <w:t>8</w:t>
      </w:r>
      <w:r w:rsidRPr="00E04DF9">
        <w:rPr>
          <w:rFonts w:ascii="Book Antiqua" w:eastAsia="宋体" w:hAnsi="Book Antiqua" w:cs="宋体"/>
          <w:color w:val="000000"/>
          <w:kern w:val="0"/>
          <w:sz w:val="24"/>
          <w:szCs w:val="24"/>
        </w:rPr>
        <w:t>: 256-263 [PMID: 12499782]</w:t>
      </w:r>
    </w:p>
    <w:p w:rsidR="00ED3430" w:rsidRPr="00E04DF9" w:rsidRDefault="00ED3430" w:rsidP="008106FD">
      <w:pPr>
        <w:widowControl/>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 xml:space="preserve">16 </w:t>
      </w:r>
      <w:r w:rsidRPr="00E04DF9">
        <w:rPr>
          <w:rFonts w:ascii="Book Antiqua" w:eastAsia="宋体" w:hAnsi="Book Antiqua" w:cs="宋体"/>
          <w:b/>
          <w:color w:val="000000"/>
          <w:kern w:val="0"/>
          <w:sz w:val="24"/>
          <w:szCs w:val="24"/>
        </w:rPr>
        <w:t>Moon WJ,</w:t>
      </w:r>
      <w:r w:rsidRPr="00E04DF9">
        <w:rPr>
          <w:rFonts w:ascii="Book Antiqua" w:eastAsia="宋体" w:hAnsi="Book Antiqua" w:cs="宋体"/>
          <w:color w:val="000000"/>
          <w:kern w:val="0"/>
          <w:sz w:val="24"/>
          <w:szCs w:val="24"/>
        </w:rPr>
        <w:t xml:space="preserve"> Choi YY, Cho S, Lee MH. Tl-201 Per Rectum Scintigraphy in Chronic Liver Disease: Assessment of Tl-201 Uptake Indices.</w:t>
      </w:r>
      <w:r w:rsidRPr="00E04DF9">
        <w:rPr>
          <w:rFonts w:ascii="Book Antiqua" w:eastAsia="宋体" w:hAnsi="Book Antiqua" w:cs="宋体"/>
          <w:i/>
          <w:color w:val="000000"/>
          <w:kern w:val="0"/>
          <w:sz w:val="24"/>
          <w:szCs w:val="24"/>
        </w:rPr>
        <w:t xml:space="preserve"> Korean J Nucl Med</w:t>
      </w:r>
      <w:r w:rsidRPr="00E04DF9">
        <w:rPr>
          <w:rFonts w:ascii="Book Antiqua" w:eastAsia="宋体" w:hAnsi="Book Antiqua" w:cs="宋体"/>
          <w:color w:val="000000"/>
          <w:kern w:val="0"/>
          <w:sz w:val="24"/>
          <w:szCs w:val="24"/>
        </w:rPr>
        <w:t xml:space="preserve"> 1999;</w:t>
      </w:r>
      <w:r w:rsidRPr="00E04DF9">
        <w:rPr>
          <w:rFonts w:ascii="Book Antiqua" w:eastAsia="宋体" w:hAnsi="Book Antiqua" w:cs="宋体"/>
          <w:b/>
          <w:color w:val="000000"/>
          <w:kern w:val="0"/>
          <w:sz w:val="24"/>
          <w:szCs w:val="24"/>
        </w:rPr>
        <w:t xml:space="preserve"> 33: </w:t>
      </w:r>
      <w:r w:rsidRPr="00E04DF9">
        <w:rPr>
          <w:rFonts w:ascii="Book Antiqua" w:eastAsia="宋体" w:hAnsi="Book Antiqua" w:cs="宋体"/>
          <w:color w:val="000000"/>
          <w:kern w:val="0"/>
          <w:sz w:val="24"/>
          <w:szCs w:val="24"/>
        </w:rPr>
        <w:t>49-56.</w:t>
      </w:r>
    </w:p>
    <w:p w:rsidR="00ED3430" w:rsidRPr="00E04DF9" w:rsidRDefault="00ED3430" w:rsidP="008106FD">
      <w:pPr>
        <w:widowControl/>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 xml:space="preserve">17 </w:t>
      </w:r>
      <w:r w:rsidRPr="00E04DF9">
        <w:rPr>
          <w:rFonts w:ascii="Book Antiqua" w:eastAsia="宋体" w:hAnsi="Book Antiqua" w:cs="宋体"/>
          <w:b/>
          <w:color w:val="000000"/>
          <w:kern w:val="0"/>
          <w:sz w:val="24"/>
          <w:szCs w:val="24"/>
        </w:rPr>
        <w:t>Park MS,</w:t>
      </w:r>
      <w:r w:rsidRPr="00E04DF9">
        <w:rPr>
          <w:rFonts w:ascii="Book Antiqua" w:eastAsia="宋体" w:hAnsi="Book Antiqua" w:cs="宋体"/>
          <w:color w:val="000000"/>
          <w:kern w:val="0"/>
          <w:sz w:val="24"/>
          <w:szCs w:val="24"/>
        </w:rPr>
        <w:t xml:space="preserve"> Park GT, Kim JB, Yoon BC, Choi HS, Hahm JS, Lee MH. Per rectal Thallium-201 Liver Scan in Chronic Liver Disease: Distribution of Radioactivity and Its Clinical Significance. </w:t>
      </w:r>
      <w:r w:rsidRPr="00E04DF9">
        <w:rPr>
          <w:rFonts w:ascii="Book Antiqua" w:eastAsia="宋体" w:hAnsi="Book Antiqua" w:cs="宋体"/>
          <w:i/>
          <w:color w:val="000000"/>
          <w:kern w:val="0"/>
          <w:sz w:val="24"/>
          <w:szCs w:val="24"/>
        </w:rPr>
        <w:t>Korean J Gastroenterol</w:t>
      </w:r>
      <w:r w:rsidRPr="00E04DF9">
        <w:rPr>
          <w:rFonts w:ascii="Book Antiqua" w:eastAsia="宋体" w:hAnsi="Book Antiqua" w:cs="宋体"/>
          <w:color w:val="000000"/>
          <w:kern w:val="0"/>
          <w:sz w:val="24"/>
          <w:szCs w:val="24"/>
        </w:rPr>
        <w:t xml:space="preserve"> 1997; </w:t>
      </w:r>
      <w:r w:rsidRPr="00E04DF9">
        <w:rPr>
          <w:rFonts w:ascii="Book Antiqua" w:eastAsia="宋体" w:hAnsi="Book Antiqua" w:cs="宋体"/>
          <w:b/>
          <w:color w:val="000000"/>
          <w:kern w:val="0"/>
          <w:sz w:val="24"/>
          <w:szCs w:val="24"/>
        </w:rPr>
        <w:t xml:space="preserve">30: </w:t>
      </w:r>
      <w:r>
        <w:rPr>
          <w:rFonts w:ascii="Book Antiqua" w:eastAsia="宋体" w:hAnsi="Book Antiqua" w:cs="宋体"/>
          <w:color w:val="000000"/>
          <w:kern w:val="0"/>
          <w:sz w:val="24"/>
          <w:szCs w:val="24"/>
        </w:rPr>
        <w:t>495-502</w:t>
      </w:r>
    </w:p>
    <w:p w:rsidR="00ED3430" w:rsidRPr="00E04DF9" w:rsidRDefault="00ED3430" w:rsidP="008106FD">
      <w:pPr>
        <w:widowControl/>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 xml:space="preserve">18 </w:t>
      </w:r>
      <w:r w:rsidRPr="00E04DF9">
        <w:rPr>
          <w:rFonts w:ascii="Book Antiqua" w:eastAsia="宋体" w:hAnsi="Book Antiqua" w:cs="宋体"/>
          <w:b/>
          <w:color w:val="000000"/>
          <w:kern w:val="0"/>
          <w:sz w:val="24"/>
          <w:szCs w:val="24"/>
        </w:rPr>
        <w:t>Yoo YJ,</w:t>
      </w:r>
      <w:r w:rsidRPr="00E04DF9">
        <w:rPr>
          <w:rFonts w:ascii="Book Antiqua" w:eastAsia="宋体" w:hAnsi="Book Antiqua" w:cs="宋体"/>
          <w:color w:val="000000"/>
          <w:kern w:val="0"/>
          <w:sz w:val="24"/>
          <w:szCs w:val="24"/>
        </w:rPr>
        <w:t xml:space="preserve"> Jung JW, Choi CS, Jeon DW, Lee OY, Choi HS, Hahm JS, Lee MH. The study of the shunt index of thallium-201 liver scintigraphy and liver biopsy in the patients with chronic liver disease. </w:t>
      </w:r>
      <w:r w:rsidRPr="00E04DF9">
        <w:rPr>
          <w:rFonts w:ascii="Book Antiqua" w:eastAsia="宋体" w:hAnsi="Book Antiqua" w:cs="宋体"/>
          <w:i/>
          <w:color w:val="000000"/>
          <w:kern w:val="0"/>
          <w:sz w:val="24"/>
          <w:szCs w:val="24"/>
        </w:rPr>
        <w:t>Korean J Med</w:t>
      </w:r>
      <w:r w:rsidRPr="00E04DF9">
        <w:rPr>
          <w:rFonts w:ascii="Book Antiqua" w:eastAsia="宋体" w:hAnsi="Book Antiqua" w:cs="宋体"/>
          <w:color w:val="000000"/>
          <w:kern w:val="0"/>
          <w:sz w:val="24"/>
          <w:szCs w:val="24"/>
        </w:rPr>
        <w:t xml:space="preserve"> 2000;</w:t>
      </w:r>
      <w:r w:rsidRPr="00E04DF9">
        <w:rPr>
          <w:rFonts w:ascii="Book Antiqua" w:eastAsia="宋体" w:hAnsi="Book Antiqua" w:cs="宋体"/>
          <w:b/>
          <w:color w:val="000000"/>
          <w:kern w:val="0"/>
          <w:sz w:val="24"/>
          <w:szCs w:val="24"/>
        </w:rPr>
        <w:t xml:space="preserve"> 58:</w:t>
      </w:r>
      <w:r>
        <w:rPr>
          <w:rFonts w:ascii="Book Antiqua" w:eastAsia="宋体" w:hAnsi="Book Antiqua" w:cs="宋体"/>
          <w:color w:val="000000"/>
          <w:kern w:val="0"/>
          <w:sz w:val="24"/>
          <w:szCs w:val="24"/>
        </w:rPr>
        <w:t xml:space="preserve"> 152-60</w:t>
      </w:r>
    </w:p>
    <w:p w:rsidR="00ED3430" w:rsidRPr="00E04DF9" w:rsidRDefault="00ED3430" w:rsidP="008106FD">
      <w:pPr>
        <w:widowControl/>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19</w:t>
      </w:r>
      <w:r w:rsidRPr="00E04DF9">
        <w:rPr>
          <w:rFonts w:ascii="Book Antiqua" w:eastAsia="宋体" w:hAnsi="Book Antiqua" w:cs="宋体"/>
          <w:color w:val="000000"/>
          <w:kern w:val="0"/>
          <w:sz w:val="24"/>
          <w:szCs w:val="24"/>
        </w:rPr>
        <w:t xml:space="preserve"> </w:t>
      </w:r>
      <w:r w:rsidRPr="00E04DF9">
        <w:rPr>
          <w:rFonts w:ascii="Book Antiqua" w:eastAsia="宋体" w:hAnsi="Book Antiqua" w:cs="宋体"/>
          <w:b/>
          <w:color w:val="000000"/>
          <w:kern w:val="0"/>
          <w:sz w:val="24"/>
          <w:szCs w:val="24"/>
        </w:rPr>
        <w:t>Kim JM,</w:t>
      </w:r>
      <w:r w:rsidRPr="00E04DF9">
        <w:rPr>
          <w:rFonts w:ascii="Book Antiqua" w:eastAsia="宋体" w:hAnsi="Book Antiqua" w:cs="宋体"/>
          <w:color w:val="000000"/>
          <w:kern w:val="0"/>
          <w:sz w:val="24"/>
          <w:szCs w:val="24"/>
        </w:rPr>
        <w:t xml:space="preserve"> Lee MH, Yun YS, Bae JH, Moon W, Jun DW, Yew YJ, Choi HS, Kwak MJ. Predictive factors of development and progression of esophageal varices in patients with liver cirrhosis</w:t>
      </w:r>
      <w:r>
        <w:rPr>
          <w:rFonts w:ascii="Book Antiqua" w:eastAsia="宋体" w:hAnsi="Book Antiqua" w:cs="宋体"/>
          <w:color w:val="000000"/>
          <w:kern w:val="0"/>
          <w:sz w:val="24"/>
          <w:szCs w:val="24"/>
        </w:rPr>
        <w:t xml:space="preserve">. </w:t>
      </w:r>
      <w:r w:rsidRPr="00465DC6">
        <w:rPr>
          <w:rFonts w:ascii="Book Antiqua" w:eastAsia="宋体" w:hAnsi="Book Antiqua" w:cs="宋体"/>
          <w:i/>
          <w:color w:val="000000"/>
          <w:kern w:val="0"/>
          <w:sz w:val="24"/>
          <w:szCs w:val="24"/>
        </w:rPr>
        <w:t>Korean J Med</w:t>
      </w:r>
      <w:r>
        <w:rPr>
          <w:rFonts w:ascii="Book Antiqua" w:eastAsia="宋体" w:hAnsi="Book Antiqua" w:cs="宋体"/>
          <w:color w:val="000000"/>
          <w:kern w:val="0"/>
          <w:sz w:val="24"/>
          <w:szCs w:val="24"/>
        </w:rPr>
        <w:t xml:space="preserve"> 2006; </w:t>
      </w:r>
      <w:r w:rsidRPr="00465DC6">
        <w:rPr>
          <w:rFonts w:ascii="Book Antiqua" w:eastAsia="宋体" w:hAnsi="Book Antiqua" w:cs="宋体"/>
          <w:b/>
          <w:color w:val="000000"/>
          <w:kern w:val="0"/>
          <w:sz w:val="24"/>
          <w:szCs w:val="24"/>
        </w:rPr>
        <w:t>70:</w:t>
      </w:r>
      <w:r>
        <w:rPr>
          <w:rFonts w:ascii="Book Antiqua" w:eastAsia="宋体" w:hAnsi="Book Antiqua" w:cs="宋体"/>
          <w:color w:val="000000"/>
          <w:kern w:val="0"/>
          <w:sz w:val="24"/>
          <w:szCs w:val="24"/>
        </w:rPr>
        <w:t xml:space="preserve"> 378-85</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20 </w:t>
      </w:r>
      <w:r w:rsidRPr="00E04DF9">
        <w:rPr>
          <w:rFonts w:ascii="Book Antiqua" w:eastAsia="宋体" w:hAnsi="Book Antiqua" w:cs="宋体"/>
          <w:b/>
          <w:bCs/>
          <w:color w:val="000000"/>
          <w:kern w:val="0"/>
          <w:sz w:val="24"/>
          <w:szCs w:val="24"/>
        </w:rPr>
        <w:t>de Franchis R</w:t>
      </w:r>
      <w:r w:rsidRPr="00E04DF9">
        <w:rPr>
          <w:rFonts w:ascii="Book Antiqua" w:eastAsia="宋体" w:hAnsi="Book Antiqua" w:cs="宋体"/>
          <w:color w:val="000000"/>
          <w:kern w:val="0"/>
          <w:sz w:val="24"/>
          <w:szCs w:val="24"/>
        </w:rPr>
        <w:t>. Revising consensus in portal hypertension: report of the Baveno V consensus workshop on methodology of diagnosis and therapy in portal hypertension. </w:t>
      </w:r>
      <w:r w:rsidRPr="00E04DF9">
        <w:rPr>
          <w:rFonts w:ascii="Book Antiqua" w:eastAsia="宋体" w:hAnsi="Book Antiqua" w:cs="宋体"/>
          <w:i/>
          <w:iCs/>
          <w:color w:val="000000"/>
          <w:kern w:val="0"/>
          <w:sz w:val="24"/>
          <w:szCs w:val="24"/>
        </w:rPr>
        <w:t>J Hepatol</w:t>
      </w:r>
      <w:r w:rsidRPr="00E04DF9">
        <w:rPr>
          <w:rFonts w:ascii="Book Antiqua" w:eastAsia="宋体" w:hAnsi="Book Antiqua" w:cs="宋体"/>
          <w:color w:val="000000"/>
          <w:kern w:val="0"/>
          <w:sz w:val="24"/>
          <w:szCs w:val="24"/>
        </w:rPr>
        <w:t> 2010; </w:t>
      </w:r>
      <w:r w:rsidRPr="00E04DF9">
        <w:rPr>
          <w:rFonts w:ascii="Book Antiqua" w:eastAsia="宋体" w:hAnsi="Book Antiqua" w:cs="宋体"/>
          <w:b/>
          <w:bCs/>
          <w:color w:val="000000"/>
          <w:kern w:val="0"/>
          <w:sz w:val="24"/>
          <w:szCs w:val="24"/>
        </w:rPr>
        <w:t>53</w:t>
      </w:r>
      <w:r w:rsidRPr="00E04DF9">
        <w:rPr>
          <w:rFonts w:ascii="Book Antiqua" w:eastAsia="宋体" w:hAnsi="Book Antiqua" w:cs="宋体"/>
          <w:color w:val="000000"/>
          <w:kern w:val="0"/>
          <w:sz w:val="24"/>
          <w:szCs w:val="24"/>
        </w:rPr>
        <w:t xml:space="preserve">: 762-768 [PMID: 20638742 </w:t>
      </w:r>
      <w:r>
        <w:rPr>
          <w:rFonts w:ascii="Book Antiqua" w:eastAsia="宋体" w:hAnsi="Book Antiqua" w:cs="宋体"/>
          <w:color w:val="000000"/>
          <w:kern w:val="0"/>
          <w:sz w:val="24"/>
          <w:szCs w:val="24"/>
        </w:rPr>
        <w:t>DOI: 10.1016/j.jhep.2010.06.004</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21 </w:t>
      </w:r>
      <w:r w:rsidRPr="00E04DF9">
        <w:rPr>
          <w:rFonts w:ascii="Book Antiqua" w:eastAsia="宋体" w:hAnsi="Book Antiqua" w:cs="宋体"/>
          <w:b/>
          <w:bCs/>
          <w:color w:val="000000"/>
          <w:kern w:val="0"/>
          <w:sz w:val="24"/>
          <w:szCs w:val="24"/>
        </w:rPr>
        <w:t>Yu E</w:t>
      </w:r>
      <w:r>
        <w:rPr>
          <w:rFonts w:ascii="Book Antiqua" w:eastAsia="宋体" w:hAnsi="Book Antiqua" w:cs="宋体"/>
          <w:color w:val="000000"/>
          <w:kern w:val="0"/>
          <w:sz w:val="24"/>
          <w:szCs w:val="24"/>
        </w:rPr>
        <w:t xml:space="preserve">. </w:t>
      </w:r>
      <w:r w:rsidRPr="00E04DF9">
        <w:rPr>
          <w:rFonts w:ascii="Book Antiqua" w:eastAsia="宋体" w:hAnsi="Book Antiqua" w:cs="宋体"/>
          <w:color w:val="000000"/>
          <w:kern w:val="0"/>
          <w:sz w:val="24"/>
          <w:szCs w:val="24"/>
        </w:rPr>
        <w:t xml:space="preserve">Histologic grading and staging of chronic hepatitis: on the basis of standardized guideline proposed by the Korean Study Group for the </w:t>
      </w:r>
      <w:r>
        <w:rPr>
          <w:rFonts w:ascii="Book Antiqua" w:eastAsia="宋体" w:hAnsi="Book Antiqua" w:cs="宋体"/>
          <w:color w:val="000000"/>
          <w:kern w:val="0"/>
          <w:sz w:val="24"/>
          <w:szCs w:val="24"/>
        </w:rPr>
        <w:t>Pathology of Digestive Diseases</w:t>
      </w:r>
      <w:r w:rsidRPr="00E04DF9">
        <w:rPr>
          <w:rFonts w:ascii="Book Antiqua" w:eastAsia="宋体" w:hAnsi="Book Antiqua" w:cs="宋体"/>
          <w:color w:val="000000"/>
          <w:kern w:val="0"/>
          <w:sz w:val="24"/>
          <w:szCs w:val="24"/>
        </w:rPr>
        <w:t>. </w:t>
      </w:r>
      <w:r w:rsidRPr="00E04DF9">
        <w:rPr>
          <w:rFonts w:ascii="Book Antiqua" w:eastAsia="宋体" w:hAnsi="Book Antiqua" w:cs="宋体"/>
          <w:i/>
          <w:iCs/>
          <w:color w:val="000000"/>
          <w:kern w:val="0"/>
          <w:sz w:val="24"/>
          <w:szCs w:val="24"/>
        </w:rPr>
        <w:t>Taehan Kan Hakhoe Chi</w:t>
      </w:r>
      <w:r w:rsidRPr="00E04DF9">
        <w:rPr>
          <w:rFonts w:ascii="Book Antiqua" w:eastAsia="宋体" w:hAnsi="Book Antiqua" w:cs="宋体"/>
          <w:color w:val="000000"/>
          <w:kern w:val="0"/>
          <w:sz w:val="24"/>
          <w:szCs w:val="24"/>
        </w:rPr>
        <w:t> 2003; </w:t>
      </w:r>
      <w:r w:rsidRPr="00E04DF9">
        <w:rPr>
          <w:rFonts w:ascii="Book Antiqua" w:eastAsia="宋体" w:hAnsi="Book Antiqua" w:cs="宋体"/>
          <w:b/>
          <w:bCs/>
          <w:color w:val="000000"/>
          <w:kern w:val="0"/>
          <w:sz w:val="24"/>
          <w:szCs w:val="24"/>
        </w:rPr>
        <w:t>9</w:t>
      </w:r>
      <w:r w:rsidRPr="00E04DF9">
        <w:rPr>
          <w:rFonts w:ascii="Book Antiqua" w:eastAsia="宋体" w:hAnsi="Book Antiqua" w:cs="宋体"/>
          <w:color w:val="000000"/>
          <w:kern w:val="0"/>
          <w:sz w:val="24"/>
          <w:szCs w:val="24"/>
        </w:rPr>
        <w:t>: 42-46 [PMID: 12657829]</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22 </w:t>
      </w:r>
      <w:r w:rsidRPr="00E04DF9">
        <w:rPr>
          <w:rFonts w:ascii="Book Antiqua" w:eastAsia="宋体" w:hAnsi="Book Antiqua" w:cs="宋体"/>
          <w:b/>
          <w:bCs/>
          <w:color w:val="000000"/>
          <w:kern w:val="0"/>
          <w:sz w:val="24"/>
          <w:szCs w:val="24"/>
        </w:rPr>
        <w:t>D'Amico G</w:t>
      </w:r>
      <w:r w:rsidRPr="00E04DF9">
        <w:rPr>
          <w:rFonts w:ascii="Book Antiqua" w:eastAsia="宋体" w:hAnsi="Book Antiqua" w:cs="宋体"/>
          <w:color w:val="000000"/>
          <w:kern w:val="0"/>
          <w:sz w:val="24"/>
          <w:szCs w:val="24"/>
        </w:rPr>
        <w:t>, Garcia-Tsao G, Pagliaro L. Natural history and prognostic indicators of survival in cirrhosis: a systematic review of 118 studies. </w:t>
      </w:r>
      <w:r w:rsidRPr="00E04DF9">
        <w:rPr>
          <w:rFonts w:ascii="Book Antiqua" w:eastAsia="宋体" w:hAnsi="Book Antiqua" w:cs="宋体"/>
          <w:i/>
          <w:iCs/>
          <w:color w:val="000000"/>
          <w:kern w:val="0"/>
          <w:sz w:val="24"/>
          <w:szCs w:val="24"/>
        </w:rPr>
        <w:t>J Hepatol</w:t>
      </w:r>
      <w:r w:rsidRPr="00E04DF9">
        <w:rPr>
          <w:rFonts w:ascii="Book Antiqua" w:eastAsia="宋体" w:hAnsi="Book Antiqua" w:cs="宋体"/>
          <w:color w:val="000000"/>
          <w:kern w:val="0"/>
          <w:sz w:val="24"/>
          <w:szCs w:val="24"/>
        </w:rPr>
        <w:t> 2006; </w:t>
      </w:r>
      <w:r w:rsidRPr="00E04DF9">
        <w:rPr>
          <w:rFonts w:ascii="Book Antiqua" w:eastAsia="宋体" w:hAnsi="Book Antiqua" w:cs="宋体"/>
          <w:b/>
          <w:bCs/>
          <w:color w:val="000000"/>
          <w:kern w:val="0"/>
          <w:sz w:val="24"/>
          <w:szCs w:val="24"/>
        </w:rPr>
        <w:t>44</w:t>
      </w:r>
      <w:r w:rsidRPr="00E04DF9">
        <w:rPr>
          <w:rFonts w:ascii="Book Antiqua" w:eastAsia="宋体" w:hAnsi="Book Antiqua" w:cs="宋体"/>
          <w:color w:val="000000"/>
          <w:kern w:val="0"/>
          <w:sz w:val="24"/>
          <w:szCs w:val="24"/>
        </w:rPr>
        <w:t>: 217-231 [PMID: 16298014</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10.1016/j.jhep.2005.10.013</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23 </w:t>
      </w:r>
      <w:r w:rsidRPr="00E04DF9">
        <w:rPr>
          <w:rFonts w:ascii="Book Antiqua" w:eastAsia="宋体" w:hAnsi="Book Antiqua" w:cs="宋体"/>
          <w:b/>
          <w:bCs/>
          <w:color w:val="000000"/>
          <w:kern w:val="0"/>
          <w:sz w:val="24"/>
          <w:szCs w:val="24"/>
        </w:rPr>
        <w:t>Ginés P</w:t>
      </w:r>
      <w:r w:rsidRPr="00E04DF9">
        <w:rPr>
          <w:rFonts w:ascii="Book Antiqua" w:eastAsia="宋体" w:hAnsi="Book Antiqua" w:cs="宋体"/>
          <w:color w:val="000000"/>
          <w:kern w:val="0"/>
          <w:sz w:val="24"/>
          <w:szCs w:val="24"/>
        </w:rPr>
        <w:t>, Quintero E, Arroyo V, Terés J, Bruguera M, Rimola A, Caballería J, Rodés J, Rozman C. Compensated cirrhosis: natural history and prognostic factors. </w:t>
      </w:r>
      <w:r w:rsidRPr="00E04DF9">
        <w:rPr>
          <w:rFonts w:ascii="Book Antiqua" w:eastAsia="宋体" w:hAnsi="Book Antiqua" w:cs="宋体"/>
          <w:i/>
          <w:iCs/>
          <w:color w:val="000000"/>
          <w:kern w:val="0"/>
          <w:sz w:val="24"/>
          <w:szCs w:val="24"/>
        </w:rPr>
        <w:t>Hepatology</w:t>
      </w:r>
      <w:r w:rsidRPr="00E04DF9">
        <w:rPr>
          <w:rFonts w:ascii="Book Antiqua" w:eastAsia="宋体" w:hAnsi="Book Antiqua" w:cs="宋体"/>
          <w:color w:val="000000"/>
          <w:kern w:val="0"/>
          <w:sz w:val="24"/>
          <w:szCs w:val="24"/>
        </w:rPr>
        <w:t> ; </w:t>
      </w:r>
      <w:r w:rsidRPr="00E04DF9">
        <w:rPr>
          <w:rFonts w:ascii="Book Antiqua" w:eastAsia="宋体" w:hAnsi="Book Antiqua" w:cs="宋体"/>
          <w:b/>
          <w:bCs/>
          <w:color w:val="000000"/>
          <w:kern w:val="0"/>
          <w:sz w:val="24"/>
          <w:szCs w:val="24"/>
        </w:rPr>
        <w:t>7</w:t>
      </w:r>
      <w:r w:rsidRPr="00E04DF9">
        <w:rPr>
          <w:rFonts w:ascii="Book Antiqua" w:eastAsia="宋体" w:hAnsi="Book Antiqua" w:cs="宋体"/>
          <w:color w:val="000000"/>
          <w:kern w:val="0"/>
          <w:sz w:val="24"/>
          <w:szCs w:val="24"/>
        </w:rPr>
        <w:t>: 122-128 [PMID: 3804191</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10.1002/hep.1840070124</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lastRenderedPageBreak/>
        <w:t>24 </w:t>
      </w:r>
      <w:r w:rsidRPr="00E04DF9">
        <w:rPr>
          <w:rFonts w:ascii="Book Antiqua" w:eastAsia="宋体" w:hAnsi="Book Antiqua" w:cs="宋体"/>
          <w:b/>
          <w:bCs/>
          <w:color w:val="000000"/>
          <w:kern w:val="0"/>
          <w:sz w:val="24"/>
          <w:szCs w:val="24"/>
        </w:rPr>
        <w:t>Groszmann RJ</w:t>
      </w:r>
      <w:r w:rsidRPr="00E04DF9">
        <w:rPr>
          <w:rFonts w:ascii="Book Antiqua" w:eastAsia="宋体" w:hAnsi="Book Antiqua" w:cs="宋体"/>
          <w:color w:val="000000"/>
          <w:kern w:val="0"/>
          <w:sz w:val="24"/>
          <w:szCs w:val="24"/>
        </w:rPr>
        <w:t>, Garcia-Tsao G, Bosch J, Grace ND, Burroughs AK, Planas R, Escorsell A, Garcia-Pagan JC, Patch D, Matloff DS, Gao H, Makuch R. Beta-blockers to prevent gastroesophageal varices in patients with cirrhosis. </w:t>
      </w:r>
      <w:r w:rsidRPr="00E04DF9">
        <w:rPr>
          <w:rFonts w:ascii="Book Antiqua" w:eastAsia="宋体" w:hAnsi="Book Antiqua" w:cs="宋体"/>
          <w:i/>
          <w:iCs/>
          <w:color w:val="000000"/>
          <w:kern w:val="0"/>
          <w:sz w:val="24"/>
          <w:szCs w:val="24"/>
        </w:rPr>
        <w:t>N Engl J Med</w:t>
      </w:r>
      <w:r w:rsidRPr="00E04DF9">
        <w:rPr>
          <w:rFonts w:ascii="Book Antiqua" w:eastAsia="宋体" w:hAnsi="Book Antiqua" w:cs="宋体"/>
          <w:color w:val="000000"/>
          <w:kern w:val="0"/>
          <w:sz w:val="24"/>
          <w:szCs w:val="24"/>
        </w:rPr>
        <w:t> 2005; </w:t>
      </w:r>
      <w:r w:rsidRPr="00E04DF9">
        <w:rPr>
          <w:rFonts w:ascii="Book Antiqua" w:eastAsia="宋体" w:hAnsi="Book Antiqua" w:cs="宋体"/>
          <w:b/>
          <w:bCs/>
          <w:color w:val="000000"/>
          <w:kern w:val="0"/>
          <w:sz w:val="24"/>
          <w:szCs w:val="24"/>
        </w:rPr>
        <w:t>353</w:t>
      </w:r>
      <w:r w:rsidRPr="00E04DF9">
        <w:rPr>
          <w:rFonts w:ascii="Book Antiqua" w:eastAsia="宋体" w:hAnsi="Book Antiqua" w:cs="宋体"/>
          <w:color w:val="000000"/>
          <w:kern w:val="0"/>
          <w:sz w:val="24"/>
          <w:szCs w:val="24"/>
        </w:rPr>
        <w:t>: 2254-2261 [PMID: 16306522</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10.1056/NEJMoa044456</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25 </w:t>
      </w:r>
      <w:r w:rsidRPr="00E04DF9">
        <w:rPr>
          <w:rFonts w:ascii="Book Antiqua" w:eastAsia="宋体" w:hAnsi="Book Antiqua" w:cs="宋体"/>
          <w:b/>
          <w:bCs/>
          <w:color w:val="000000"/>
          <w:kern w:val="0"/>
          <w:sz w:val="24"/>
          <w:szCs w:val="24"/>
        </w:rPr>
        <w:t>Ripoll C</w:t>
      </w:r>
      <w:r w:rsidRPr="00E04DF9">
        <w:rPr>
          <w:rFonts w:ascii="Book Antiqua" w:eastAsia="宋体" w:hAnsi="Book Antiqua" w:cs="宋体"/>
          <w:color w:val="000000"/>
          <w:kern w:val="0"/>
          <w:sz w:val="24"/>
          <w:szCs w:val="24"/>
        </w:rPr>
        <w:t>, Groszmann R, Garcia-Tsao G, Grace N, Burroughs A, Planas R, Escorsell A, Garcia-Pagan JC, Makuch R, Patch D, Matloff DS, Bosch J. Hepatic venous pressure gradient predicts clinical decompensation in patients with compensated cirrhosis. </w:t>
      </w:r>
      <w:r w:rsidRPr="00E04DF9">
        <w:rPr>
          <w:rFonts w:ascii="Book Antiqua" w:eastAsia="宋体" w:hAnsi="Book Antiqua" w:cs="宋体"/>
          <w:i/>
          <w:iCs/>
          <w:color w:val="000000"/>
          <w:kern w:val="0"/>
          <w:sz w:val="24"/>
          <w:szCs w:val="24"/>
        </w:rPr>
        <w:t>Gastroenterology</w:t>
      </w:r>
      <w:r w:rsidRPr="00E04DF9">
        <w:rPr>
          <w:rFonts w:ascii="Book Antiqua" w:eastAsia="宋体" w:hAnsi="Book Antiqua" w:cs="宋体"/>
          <w:color w:val="000000"/>
          <w:kern w:val="0"/>
          <w:sz w:val="24"/>
          <w:szCs w:val="24"/>
        </w:rPr>
        <w:t> 2007; </w:t>
      </w:r>
      <w:r w:rsidRPr="00E04DF9">
        <w:rPr>
          <w:rFonts w:ascii="Book Antiqua" w:eastAsia="宋体" w:hAnsi="Book Antiqua" w:cs="宋体"/>
          <w:b/>
          <w:bCs/>
          <w:color w:val="000000"/>
          <w:kern w:val="0"/>
          <w:sz w:val="24"/>
          <w:szCs w:val="24"/>
        </w:rPr>
        <w:t>133</w:t>
      </w:r>
      <w:r w:rsidRPr="00E04DF9">
        <w:rPr>
          <w:rFonts w:ascii="Book Antiqua" w:eastAsia="宋体" w:hAnsi="Book Antiqua" w:cs="宋体"/>
          <w:color w:val="000000"/>
          <w:kern w:val="0"/>
          <w:sz w:val="24"/>
          <w:szCs w:val="24"/>
        </w:rPr>
        <w:t>: 481-488 [PMID: 17681169</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10.1053/j.gastro.2007.05.024</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26 </w:t>
      </w:r>
      <w:r w:rsidRPr="00E04DF9">
        <w:rPr>
          <w:rFonts w:ascii="Book Antiqua" w:eastAsia="宋体" w:hAnsi="Book Antiqua" w:cs="宋体"/>
          <w:b/>
          <w:bCs/>
          <w:color w:val="000000"/>
          <w:kern w:val="0"/>
          <w:sz w:val="24"/>
          <w:szCs w:val="24"/>
        </w:rPr>
        <w:t>Groszmann RJ</w:t>
      </w:r>
      <w:r w:rsidRPr="00E04DF9">
        <w:rPr>
          <w:rFonts w:ascii="Book Antiqua" w:eastAsia="宋体" w:hAnsi="Book Antiqua" w:cs="宋体"/>
          <w:color w:val="000000"/>
          <w:kern w:val="0"/>
          <w:sz w:val="24"/>
          <w:szCs w:val="24"/>
        </w:rPr>
        <w:t>, Bosch J, Grace ND, Conn HO, Garcia-Tsao G, Navasa M, Alberts J, Rodes J, Fischer R, Bermann M. Hemodynamic events in a prospective randomized trial of propranolol versus placebo in the prevention of a first variceal hemorrhage. </w:t>
      </w:r>
      <w:r w:rsidRPr="00E04DF9">
        <w:rPr>
          <w:rFonts w:ascii="Book Antiqua" w:eastAsia="宋体" w:hAnsi="Book Antiqua" w:cs="宋体"/>
          <w:i/>
          <w:iCs/>
          <w:color w:val="000000"/>
          <w:kern w:val="0"/>
          <w:sz w:val="24"/>
          <w:szCs w:val="24"/>
        </w:rPr>
        <w:t>Gastroenterology</w:t>
      </w:r>
      <w:r w:rsidRPr="00E04DF9">
        <w:rPr>
          <w:rFonts w:ascii="Book Antiqua" w:eastAsia="宋体" w:hAnsi="Book Antiqua" w:cs="宋体"/>
          <w:color w:val="000000"/>
          <w:kern w:val="0"/>
          <w:sz w:val="24"/>
          <w:szCs w:val="24"/>
        </w:rPr>
        <w:t> 1990; </w:t>
      </w:r>
      <w:r w:rsidRPr="00E04DF9">
        <w:rPr>
          <w:rFonts w:ascii="Book Antiqua" w:eastAsia="宋体" w:hAnsi="Book Antiqua" w:cs="宋体"/>
          <w:b/>
          <w:bCs/>
          <w:color w:val="000000"/>
          <w:kern w:val="0"/>
          <w:sz w:val="24"/>
          <w:szCs w:val="24"/>
        </w:rPr>
        <w:t>99</w:t>
      </w:r>
      <w:r w:rsidRPr="00E04DF9">
        <w:rPr>
          <w:rFonts w:ascii="Book Antiqua" w:eastAsia="宋体" w:hAnsi="Book Antiqua" w:cs="宋体"/>
          <w:color w:val="000000"/>
          <w:kern w:val="0"/>
          <w:sz w:val="24"/>
          <w:szCs w:val="24"/>
        </w:rPr>
        <w:t>: 1401-1407 [PMID: 2210246]</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27 </w:t>
      </w:r>
      <w:r w:rsidRPr="00E04DF9">
        <w:rPr>
          <w:rFonts w:ascii="Book Antiqua" w:eastAsia="宋体" w:hAnsi="Book Antiqua" w:cs="宋体"/>
          <w:b/>
          <w:bCs/>
          <w:color w:val="000000"/>
          <w:kern w:val="0"/>
          <w:sz w:val="24"/>
          <w:szCs w:val="24"/>
        </w:rPr>
        <w:t>Turnes J</w:t>
      </w:r>
      <w:r w:rsidRPr="00E04DF9">
        <w:rPr>
          <w:rFonts w:ascii="Book Antiqua" w:eastAsia="宋体" w:hAnsi="Book Antiqua" w:cs="宋体"/>
          <w:color w:val="000000"/>
          <w:kern w:val="0"/>
          <w:sz w:val="24"/>
          <w:szCs w:val="24"/>
        </w:rPr>
        <w:t>, Garcia-Pagan JC, Abraldes JG, Hernandez-Guerra M, Dell'Era A, Bosch J. Pharmacological reduction of portal pressure and long-term risk of first variceal bleeding in patients with cirrhosis. </w:t>
      </w:r>
      <w:r w:rsidRPr="00E04DF9">
        <w:rPr>
          <w:rFonts w:ascii="Book Antiqua" w:eastAsia="宋体" w:hAnsi="Book Antiqua" w:cs="宋体"/>
          <w:i/>
          <w:iCs/>
          <w:color w:val="000000"/>
          <w:kern w:val="0"/>
          <w:sz w:val="24"/>
          <w:szCs w:val="24"/>
        </w:rPr>
        <w:t>Am J Gastroenterol</w:t>
      </w:r>
      <w:r w:rsidRPr="00E04DF9">
        <w:rPr>
          <w:rFonts w:ascii="Book Antiqua" w:eastAsia="宋体" w:hAnsi="Book Antiqua" w:cs="宋体"/>
          <w:color w:val="000000"/>
          <w:kern w:val="0"/>
          <w:sz w:val="24"/>
          <w:szCs w:val="24"/>
        </w:rPr>
        <w:t> 2006; </w:t>
      </w:r>
      <w:r w:rsidRPr="00E04DF9">
        <w:rPr>
          <w:rFonts w:ascii="Book Antiqua" w:eastAsia="宋体" w:hAnsi="Book Antiqua" w:cs="宋体"/>
          <w:b/>
          <w:bCs/>
          <w:color w:val="000000"/>
          <w:kern w:val="0"/>
          <w:sz w:val="24"/>
          <w:szCs w:val="24"/>
        </w:rPr>
        <w:t>101</w:t>
      </w:r>
      <w:r w:rsidRPr="00E04DF9">
        <w:rPr>
          <w:rFonts w:ascii="Book Antiqua" w:eastAsia="宋体" w:hAnsi="Book Antiqua" w:cs="宋体"/>
          <w:color w:val="000000"/>
          <w:kern w:val="0"/>
          <w:sz w:val="24"/>
          <w:szCs w:val="24"/>
        </w:rPr>
        <w:t>: 506-512 [PMID: 16542287</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10.1111/j.1572-0241.2006.00453.x</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28 </w:t>
      </w:r>
      <w:r w:rsidRPr="00E04DF9">
        <w:rPr>
          <w:rFonts w:ascii="Book Antiqua" w:eastAsia="宋体" w:hAnsi="Book Antiqua" w:cs="宋体"/>
          <w:b/>
          <w:bCs/>
          <w:color w:val="000000"/>
          <w:kern w:val="0"/>
          <w:sz w:val="24"/>
          <w:szCs w:val="24"/>
        </w:rPr>
        <w:t>Thalheimer U</w:t>
      </w:r>
      <w:r w:rsidRPr="00E04DF9">
        <w:rPr>
          <w:rFonts w:ascii="Book Antiqua" w:eastAsia="宋体" w:hAnsi="Book Antiqua" w:cs="宋体"/>
          <w:color w:val="000000"/>
          <w:kern w:val="0"/>
          <w:sz w:val="24"/>
          <w:szCs w:val="24"/>
        </w:rPr>
        <w:t>, Mela M, Patch D, Burroughs AK. Monitoring target reduction in hepatic venous pressure gradient during pharmacological therapy of portal hypertension: a close look at the evidence. </w:t>
      </w:r>
      <w:r w:rsidRPr="00E04DF9">
        <w:rPr>
          <w:rFonts w:ascii="Book Antiqua" w:eastAsia="宋体" w:hAnsi="Book Antiqua" w:cs="宋体"/>
          <w:i/>
          <w:iCs/>
          <w:color w:val="000000"/>
          <w:kern w:val="0"/>
          <w:sz w:val="24"/>
          <w:szCs w:val="24"/>
        </w:rPr>
        <w:t>Gut</w:t>
      </w:r>
      <w:r w:rsidRPr="00E04DF9">
        <w:rPr>
          <w:rFonts w:ascii="Book Antiqua" w:eastAsia="宋体" w:hAnsi="Book Antiqua" w:cs="宋体"/>
          <w:color w:val="000000"/>
          <w:kern w:val="0"/>
          <w:sz w:val="24"/>
          <w:szCs w:val="24"/>
        </w:rPr>
        <w:t> 2004; </w:t>
      </w:r>
      <w:r w:rsidRPr="00E04DF9">
        <w:rPr>
          <w:rFonts w:ascii="Book Antiqua" w:eastAsia="宋体" w:hAnsi="Book Antiqua" w:cs="宋体"/>
          <w:b/>
          <w:bCs/>
          <w:color w:val="000000"/>
          <w:kern w:val="0"/>
          <w:sz w:val="24"/>
          <w:szCs w:val="24"/>
        </w:rPr>
        <w:t>53</w:t>
      </w:r>
      <w:r w:rsidRPr="00E04DF9">
        <w:rPr>
          <w:rFonts w:ascii="Book Antiqua" w:eastAsia="宋体" w:hAnsi="Book Antiqua" w:cs="宋体"/>
          <w:color w:val="000000"/>
          <w:kern w:val="0"/>
          <w:sz w:val="24"/>
          <w:szCs w:val="24"/>
        </w:rPr>
        <w:t>: 143-148 [PMID: 14684589</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10.1136/gut.53.1.143</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29 </w:t>
      </w:r>
      <w:r w:rsidRPr="00E04DF9">
        <w:rPr>
          <w:rFonts w:ascii="Book Antiqua" w:eastAsia="宋体" w:hAnsi="Book Antiqua" w:cs="宋体"/>
          <w:b/>
          <w:bCs/>
          <w:color w:val="000000"/>
          <w:kern w:val="0"/>
          <w:sz w:val="24"/>
          <w:szCs w:val="24"/>
        </w:rPr>
        <w:t>Afdhal NH</w:t>
      </w:r>
      <w:r w:rsidRPr="00E04DF9">
        <w:rPr>
          <w:rFonts w:ascii="Book Antiqua" w:eastAsia="宋体" w:hAnsi="Book Antiqua" w:cs="宋体"/>
          <w:color w:val="000000"/>
          <w:kern w:val="0"/>
          <w:sz w:val="24"/>
          <w:szCs w:val="24"/>
        </w:rPr>
        <w:t>, Nunes D. Evaluation of liver fibrosis: a concise review. </w:t>
      </w:r>
      <w:r w:rsidRPr="00E04DF9">
        <w:rPr>
          <w:rFonts w:ascii="Book Antiqua" w:eastAsia="宋体" w:hAnsi="Book Antiqua" w:cs="宋体"/>
          <w:i/>
          <w:iCs/>
          <w:color w:val="000000"/>
          <w:kern w:val="0"/>
          <w:sz w:val="24"/>
          <w:szCs w:val="24"/>
        </w:rPr>
        <w:t>Am J Gastroenterol</w:t>
      </w:r>
      <w:r w:rsidRPr="00E04DF9">
        <w:rPr>
          <w:rFonts w:ascii="Book Antiqua" w:eastAsia="宋体" w:hAnsi="Book Antiqua" w:cs="宋体"/>
          <w:color w:val="000000"/>
          <w:kern w:val="0"/>
          <w:sz w:val="24"/>
          <w:szCs w:val="24"/>
        </w:rPr>
        <w:t> 2004; </w:t>
      </w:r>
      <w:r w:rsidRPr="00E04DF9">
        <w:rPr>
          <w:rFonts w:ascii="Book Antiqua" w:eastAsia="宋体" w:hAnsi="Book Antiqua" w:cs="宋体"/>
          <w:b/>
          <w:bCs/>
          <w:color w:val="000000"/>
          <w:kern w:val="0"/>
          <w:sz w:val="24"/>
          <w:szCs w:val="24"/>
        </w:rPr>
        <w:t>99</w:t>
      </w:r>
      <w:r w:rsidRPr="00E04DF9">
        <w:rPr>
          <w:rFonts w:ascii="Book Antiqua" w:eastAsia="宋体" w:hAnsi="Book Antiqua" w:cs="宋体"/>
          <w:color w:val="000000"/>
          <w:kern w:val="0"/>
          <w:sz w:val="24"/>
          <w:szCs w:val="24"/>
        </w:rPr>
        <w:t>: 1160-1174 [PMID: 15180741</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10.1111/j.1572-0241.2004.30110.x</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30 </w:t>
      </w:r>
      <w:r w:rsidRPr="00E04DF9">
        <w:rPr>
          <w:rFonts w:ascii="Book Antiqua" w:eastAsia="宋体" w:hAnsi="Book Antiqua" w:cs="宋体"/>
          <w:b/>
          <w:bCs/>
          <w:color w:val="000000"/>
          <w:kern w:val="0"/>
          <w:sz w:val="24"/>
          <w:szCs w:val="24"/>
        </w:rPr>
        <w:t>Imbert-Bismut F</w:t>
      </w:r>
      <w:r w:rsidRPr="00E04DF9">
        <w:rPr>
          <w:rFonts w:ascii="Book Antiqua" w:eastAsia="宋体" w:hAnsi="Book Antiqua" w:cs="宋体"/>
          <w:color w:val="000000"/>
          <w:kern w:val="0"/>
          <w:sz w:val="24"/>
          <w:szCs w:val="24"/>
        </w:rPr>
        <w:t>, Ratziu V, Pieroni L, Charlotte F, Benhamou Y, Poynard T. Biochemical markers of liver fibrosis in patients with hepatitis C virus infection: a prospective study. </w:t>
      </w:r>
      <w:r w:rsidRPr="00E04DF9">
        <w:rPr>
          <w:rFonts w:ascii="Book Antiqua" w:eastAsia="宋体" w:hAnsi="Book Antiqua" w:cs="宋体"/>
          <w:i/>
          <w:iCs/>
          <w:color w:val="000000"/>
          <w:kern w:val="0"/>
          <w:sz w:val="24"/>
          <w:szCs w:val="24"/>
        </w:rPr>
        <w:t>Lancet</w:t>
      </w:r>
      <w:r w:rsidRPr="00E04DF9">
        <w:rPr>
          <w:rFonts w:ascii="Book Antiqua" w:eastAsia="宋体" w:hAnsi="Book Antiqua" w:cs="宋体"/>
          <w:color w:val="000000"/>
          <w:kern w:val="0"/>
          <w:sz w:val="24"/>
          <w:szCs w:val="24"/>
        </w:rPr>
        <w:t> 2001; </w:t>
      </w:r>
      <w:r w:rsidRPr="00E04DF9">
        <w:rPr>
          <w:rFonts w:ascii="Book Antiqua" w:eastAsia="宋体" w:hAnsi="Book Antiqua" w:cs="宋体"/>
          <w:b/>
          <w:bCs/>
          <w:color w:val="000000"/>
          <w:kern w:val="0"/>
          <w:sz w:val="24"/>
          <w:szCs w:val="24"/>
        </w:rPr>
        <w:t>357</w:t>
      </w:r>
      <w:r w:rsidRPr="00E04DF9">
        <w:rPr>
          <w:rFonts w:ascii="Book Antiqua" w:eastAsia="宋体" w:hAnsi="Book Antiqua" w:cs="宋体"/>
          <w:color w:val="000000"/>
          <w:kern w:val="0"/>
          <w:sz w:val="24"/>
          <w:szCs w:val="24"/>
        </w:rPr>
        <w:t>: 1069-1075 [PMID: 11297957</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10.1016/S0140-6736(00)04258-6</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lastRenderedPageBreak/>
        <w:t>31 </w:t>
      </w:r>
      <w:r w:rsidRPr="00E04DF9">
        <w:rPr>
          <w:rFonts w:ascii="Book Antiqua" w:eastAsia="宋体" w:hAnsi="Book Antiqua" w:cs="宋体"/>
          <w:b/>
          <w:bCs/>
          <w:color w:val="000000"/>
          <w:kern w:val="0"/>
          <w:sz w:val="24"/>
          <w:szCs w:val="24"/>
        </w:rPr>
        <w:t>Poynard T</w:t>
      </w:r>
      <w:r w:rsidRPr="00E04DF9">
        <w:rPr>
          <w:rFonts w:ascii="Book Antiqua" w:eastAsia="宋体" w:hAnsi="Book Antiqua" w:cs="宋体"/>
          <w:color w:val="000000"/>
          <w:kern w:val="0"/>
          <w:sz w:val="24"/>
          <w:szCs w:val="24"/>
        </w:rPr>
        <w:t>, Imbert-Bismut F, Munteanu M, Messous D, Myers RP, Thabut D, Ratziu V, Mercadier A, Benhamou Y, Hainque B. Overview of the diagnostic value of biochemical markers of liver fibrosis (FibroTest, HCV FibroSure) and necrosis (ActiTest) in patients with chronic hepatitis C. </w:t>
      </w:r>
      <w:r w:rsidRPr="00E04DF9">
        <w:rPr>
          <w:rFonts w:ascii="Book Antiqua" w:eastAsia="宋体" w:hAnsi="Book Antiqua" w:cs="宋体"/>
          <w:i/>
          <w:iCs/>
          <w:color w:val="000000"/>
          <w:kern w:val="0"/>
          <w:sz w:val="24"/>
          <w:szCs w:val="24"/>
        </w:rPr>
        <w:t>Comp Hepatol</w:t>
      </w:r>
      <w:r w:rsidRPr="00E04DF9">
        <w:rPr>
          <w:rFonts w:ascii="Book Antiqua" w:eastAsia="宋体" w:hAnsi="Book Antiqua" w:cs="宋体"/>
          <w:color w:val="000000"/>
          <w:kern w:val="0"/>
          <w:sz w:val="24"/>
          <w:szCs w:val="24"/>
        </w:rPr>
        <w:t> 2004; </w:t>
      </w:r>
      <w:r w:rsidRPr="00E04DF9">
        <w:rPr>
          <w:rFonts w:ascii="Book Antiqua" w:eastAsia="宋体" w:hAnsi="Book Antiqua" w:cs="宋体"/>
          <w:b/>
          <w:bCs/>
          <w:color w:val="000000"/>
          <w:kern w:val="0"/>
          <w:sz w:val="24"/>
          <w:szCs w:val="24"/>
        </w:rPr>
        <w:t>3</w:t>
      </w:r>
      <w:r w:rsidRPr="00E04DF9">
        <w:rPr>
          <w:rFonts w:ascii="Book Antiqua" w:eastAsia="宋体" w:hAnsi="Book Antiqua" w:cs="宋体"/>
          <w:color w:val="000000"/>
          <w:kern w:val="0"/>
          <w:sz w:val="24"/>
          <w:szCs w:val="24"/>
        </w:rPr>
        <w:t>: 8 [PMID: 15387887</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10.1186/1476-5926-3-8</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32 </w:t>
      </w:r>
      <w:r w:rsidRPr="00E04DF9">
        <w:rPr>
          <w:rFonts w:ascii="Book Antiqua" w:eastAsia="宋体" w:hAnsi="Book Antiqua" w:cs="宋体"/>
          <w:b/>
          <w:bCs/>
          <w:color w:val="000000"/>
          <w:kern w:val="0"/>
          <w:sz w:val="24"/>
          <w:szCs w:val="24"/>
        </w:rPr>
        <w:t>Fontana RJ</w:t>
      </w:r>
      <w:r w:rsidRPr="00E04DF9">
        <w:rPr>
          <w:rFonts w:ascii="Book Antiqua" w:eastAsia="宋体" w:hAnsi="Book Antiqua" w:cs="宋体"/>
          <w:color w:val="000000"/>
          <w:kern w:val="0"/>
          <w:sz w:val="24"/>
          <w:szCs w:val="24"/>
        </w:rPr>
        <w:t>, Lok AS. Noninvasive monitoring of patients with chronic hepatitis C. </w:t>
      </w:r>
      <w:r w:rsidRPr="00E04DF9">
        <w:rPr>
          <w:rFonts w:ascii="Book Antiqua" w:eastAsia="宋体" w:hAnsi="Book Antiqua" w:cs="宋体"/>
          <w:i/>
          <w:iCs/>
          <w:color w:val="000000"/>
          <w:kern w:val="0"/>
          <w:sz w:val="24"/>
          <w:szCs w:val="24"/>
        </w:rPr>
        <w:t>Hepatology</w:t>
      </w:r>
      <w:r w:rsidRPr="00E04DF9">
        <w:rPr>
          <w:rFonts w:ascii="Book Antiqua" w:eastAsia="宋体" w:hAnsi="Book Antiqua" w:cs="宋体"/>
          <w:color w:val="000000"/>
          <w:kern w:val="0"/>
          <w:sz w:val="24"/>
          <w:szCs w:val="24"/>
        </w:rPr>
        <w:t> 2002; </w:t>
      </w:r>
      <w:r w:rsidRPr="00E04DF9">
        <w:rPr>
          <w:rFonts w:ascii="Book Antiqua" w:eastAsia="宋体" w:hAnsi="Book Antiqua" w:cs="宋体"/>
          <w:b/>
          <w:bCs/>
          <w:color w:val="000000"/>
          <w:kern w:val="0"/>
          <w:sz w:val="24"/>
          <w:szCs w:val="24"/>
        </w:rPr>
        <w:t>36</w:t>
      </w:r>
      <w:r w:rsidRPr="00E04DF9">
        <w:rPr>
          <w:rFonts w:ascii="Book Antiqua" w:eastAsia="宋体" w:hAnsi="Book Antiqua" w:cs="宋体"/>
          <w:color w:val="000000"/>
          <w:kern w:val="0"/>
          <w:sz w:val="24"/>
          <w:szCs w:val="24"/>
        </w:rPr>
        <w:t>: S57-S64 [PMID: 12407577</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10.1002/hep.1840360708</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33 </w:t>
      </w:r>
      <w:r w:rsidRPr="00E04DF9">
        <w:rPr>
          <w:rFonts w:ascii="Book Antiqua" w:eastAsia="宋体" w:hAnsi="Book Antiqua" w:cs="宋体"/>
          <w:b/>
          <w:bCs/>
          <w:color w:val="000000"/>
          <w:kern w:val="0"/>
          <w:sz w:val="24"/>
          <w:szCs w:val="24"/>
        </w:rPr>
        <w:t>Sandrin L</w:t>
      </w:r>
      <w:r w:rsidRPr="00E04DF9">
        <w:rPr>
          <w:rFonts w:ascii="Book Antiqua" w:eastAsia="宋体" w:hAnsi="Book Antiqua" w:cs="宋体"/>
          <w:color w:val="000000"/>
          <w:kern w:val="0"/>
          <w:sz w:val="24"/>
          <w:szCs w:val="24"/>
        </w:rPr>
        <w:t>, Fourquet B, Hasquenoph JM, Yon S, Fournier C, Mal F, Christidis C, Ziol M, Poulet B, Kazemi F, Beaugrand M, Palau R. Transient elastography: a new noninvasive method for assessment of hepatic fibrosis. </w:t>
      </w:r>
      <w:r w:rsidRPr="00E04DF9">
        <w:rPr>
          <w:rFonts w:ascii="Book Antiqua" w:eastAsia="宋体" w:hAnsi="Book Antiqua" w:cs="宋体"/>
          <w:i/>
          <w:iCs/>
          <w:color w:val="000000"/>
          <w:kern w:val="0"/>
          <w:sz w:val="24"/>
          <w:szCs w:val="24"/>
        </w:rPr>
        <w:t>Ultrasound Med Biol</w:t>
      </w:r>
      <w:r w:rsidRPr="00E04DF9">
        <w:rPr>
          <w:rFonts w:ascii="Book Antiqua" w:eastAsia="宋体" w:hAnsi="Book Antiqua" w:cs="宋体"/>
          <w:color w:val="000000"/>
          <w:kern w:val="0"/>
          <w:sz w:val="24"/>
          <w:szCs w:val="24"/>
        </w:rPr>
        <w:t> 2003; </w:t>
      </w:r>
      <w:r w:rsidRPr="00E04DF9">
        <w:rPr>
          <w:rFonts w:ascii="Book Antiqua" w:eastAsia="宋体" w:hAnsi="Book Antiqua" w:cs="宋体"/>
          <w:b/>
          <w:bCs/>
          <w:color w:val="000000"/>
          <w:kern w:val="0"/>
          <w:sz w:val="24"/>
          <w:szCs w:val="24"/>
        </w:rPr>
        <w:t>29</w:t>
      </w:r>
      <w:r w:rsidRPr="00E04DF9">
        <w:rPr>
          <w:rFonts w:ascii="Book Antiqua" w:eastAsia="宋体" w:hAnsi="Book Antiqua" w:cs="宋体"/>
          <w:color w:val="000000"/>
          <w:kern w:val="0"/>
          <w:sz w:val="24"/>
          <w:szCs w:val="24"/>
        </w:rPr>
        <w:t>: 1705-1713 [PMID: 14698338</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10.1016/j.ultrasmedbio.2003.07.001</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34 </w:t>
      </w:r>
      <w:r w:rsidRPr="00E04DF9">
        <w:rPr>
          <w:rFonts w:ascii="Book Antiqua" w:eastAsia="宋体" w:hAnsi="Book Antiqua" w:cs="宋体"/>
          <w:b/>
          <w:bCs/>
          <w:color w:val="000000"/>
          <w:kern w:val="0"/>
          <w:sz w:val="24"/>
          <w:szCs w:val="24"/>
        </w:rPr>
        <w:t>Vizzutti F</w:t>
      </w:r>
      <w:r w:rsidRPr="00E04DF9">
        <w:rPr>
          <w:rFonts w:ascii="Book Antiqua" w:eastAsia="宋体" w:hAnsi="Book Antiqua" w:cs="宋体"/>
          <w:color w:val="000000"/>
          <w:kern w:val="0"/>
          <w:sz w:val="24"/>
          <w:szCs w:val="24"/>
        </w:rPr>
        <w:t>, Arena U, Romanelli RG, Rega L, Foschi M, Colagrande S, Petrarca A, Moscarella S, Belli G, Zignego AL, Marra F, Laffi G, Pinzani M. Liver stiffness measurement predicts severe portal hypertension in patients with HCV-related cirrhosis. </w:t>
      </w:r>
      <w:r w:rsidRPr="00E04DF9">
        <w:rPr>
          <w:rFonts w:ascii="Book Antiqua" w:eastAsia="宋体" w:hAnsi="Book Antiqua" w:cs="宋体"/>
          <w:i/>
          <w:iCs/>
          <w:color w:val="000000"/>
          <w:kern w:val="0"/>
          <w:sz w:val="24"/>
          <w:szCs w:val="24"/>
        </w:rPr>
        <w:t>Hepatology</w:t>
      </w:r>
      <w:r w:rsidRPr="00E04DF9">
        <w:rPr>
          <w:rFonts w:ascii="Book Antiqua" w:eastAsia="宋体" w:hAnsi="Book Antiqua" w:cs="宋体"/>
          <w:color w:val="000000"/>
          <w:kern w:val="0"/>
          <w:sz w:val="24"/>
          <w:szCs w:val="24"/>
        </w:rPr>
        <w:t> 2007; </w:t>
      </w:r>
      <w:r w:rsidRPr="00E04DF9">
        <w:rPr>
          <w:rFonts w:ascii="Book Antiqua" w:eastAsia="宋体" w:hAnsi="Book Antiqua" w:cs="宋体"/>
          <w:b/>
          <w:bCs/>
          <w:color w:val="000000"/>
          <w:kern w:val="0"/>
          <w:sz w:val="24"/>
          <w:szCs w:val="24"/>
        </w:rPr>
        <w:t>45</w:t>
      </w:r>
      <w:r w:rsidRPr="00E04DF9">
        <w:rPr>
          <w:rFonts w:ascii="Book Antiqua" w:eastAsia="宋体" w:hAnsi="Book Antiqua" w:cs="宋体"/>
          <w:color w:val="000000"/>
          <w:kern w:val="0"/>
          <w:sz w:val="24"/>
          <w:szCs w:val="24"/>
        </w:rPr>
        <w:t>: 1290-1297 [PMID: 17464971</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10.1002/hep.21665</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35 </w:t>
      </w:r>
      <w:r w:rsidRPr="00E04DF9">
        <w:rPr>
          <w:rFonts w:ascii="Book Antiqua" w:eastAsia="宋体" w:hAnsi="Book Antiqua" w:cs="宋体"/>
          <w:b/>
          <w:bCs/>
          <w:color w:val="000000"/>
          <w:kern w:val="0"/>
          <w:sz w:val="24"/>
          <w:szCs w:val="24"/>
        </w:rPr>
        <w:t>Gupta TK</w:t>
      </w:r>
      <w:r w:rsidRPr="00E04DF9">
        <w:rPr>
          <w:rFonts w:ascii="Book Antiqua" w:eastAsia="宋体" w:hAnsi="Book Antiqua" w:cs="宋体"/>
          <w:color w:val="000000"/>
          <w:kern w:val="0"/>
          <w:sz w:val="24"/>
          <w:szCs w:val="24"/>
        </w:rPr>
        <w:t>, Toruner M, Chung MK, Groszmann RJ. Endothelial dysfunction and decreased production of nitric oxide in the intrahepatic microcirculation of cirrhotic rats. </w:t>
      </w:r>
      <w:r w:rsidRPr="00E04DF9">
        <w:rPr>
          <w:rFonts w:ascii="Book Antiqua" w:eastAsia="宋体" w:hAnsi="Book Antiqua" w:cs="宋体"/>
          <w:i/>
          <w:iCs/>
          <w:color w:val="000000"/>
          <w:kern w:val="0"/>
          <w:sz w:val="24"/>
          <w:szCs w:val="24"/>
        </w:rPr>
        <w:t>Hepatology</w:t>
      </w:r>
      <w:r w:rsidRPr="00E04DF9">
        <w:rPr>
          <w:rFonts w:ascii="Book Antiqua" w:eastAsia="宋体" w:hAnsi="Book Antiqua" w:cs="宋体"/>
          <w:color w:val="000000"/>
          <w:kern w:val="0"/>
          <w:sz w:val="24"/>
          <w:szCs w:val="24"/>
        </w:rPr>
        <w:t> 1998; </w:t>
      </w:r>
      <w:r w:rsidRPr="00E04DF9">
        <w:rPr>
          <w:rFonts w:ascii="Book Antiqua" w:eastAsia="宋体" w:hAnsi="Book Antiqua" w:cs="宋体"/>
          <w:b/>
          <w:bCs/>
          <w:color w:val="000000"/>
          <w:kern w:val="0"/>
          <w:sz w:val="24"/>
          <w:szCs w:val="24"/>
        </w:rPr>
        <w:t>28</w:t>
      </w:r>
      <w:r w:rsidRPr="00E04DF9">
        <w:rPr>
          <w:rFonts w:ascii="Book Antiqua" w:eastAsia="宋体" w:hAnsi="Book Antiqua" w:cs="宋体"/>
          <w:color w:val="000000"/>
          <w:kern w:val="0"/>
          <w:sz w:val="24"/>
          <w:szCs w:val="24"/>
        </w:rPr>
        <w:t>: 926-931 [PMID: 9755227</w:t>
      </w:r>
      <w:r>
        <w:rPr>
          <w:rFonts w:ascii="Book Antiqua" w:eastAsia="宋体" w:hAnsi="Book Antiqua" w:cs="宋体"/>
          <w:color w:val="000000"/>
          <w:kern w:val="0"/>
          <w:sz w:val="24"/>
          <w:szCs w:val="24"/>
          <w:lang w:eastAsia="zh-CN"/>
        </w:rPr>
        <w:t xml:space="preserve"> DOI: </w:t>
      </w:r>
      <w:r w:rsidRPr="006C15C9">
        <w:rPr>
          <w:rFonts w:ascii="Book Antiqua" w:eastAsia="宋体" w:hAnsi="Book Antiqua" w:cs="宋体"/>
          <w:color w:val="000000"/>
          <w:kern w:val="0"/>
          <w:sz w:val="24"/>
          <w:szCs w:val="24"/>
          <w:lang w:eastAsia="zh-CN"/>
        </w:rPr>
        <w:t>10.1002/hep.510280405</w:t>
      </w:r>
      <w:r w:rsidRPr="00E04DF9">
        <w:rPr>
          <w:rFonts w:ascii="Book Antiqua" w:eastAsia="宋体" w:hAnsi="Book Antiqua" w:cs="宋体"/>
          <w:color w:val="000000"/>
          <w:kern w:val="0"/>
          <w:sz w:val="24"/>
          <w:szCs w:val="24"/>
        </w:rPr>
        <w:t>]</w:t>
      </w:r>
    </w:p>
    <w:p w:rsidR="00ED3430" w:rsidRPr="00E04DF9" w:rsidRDefault="00ED3430" w:rsidP="008106FD">
      <w:pPr>
        <w:widowControl/>
        <w:spacing w:line="360" w:lineRule="auto"/>
        <w:rPr>
          <w:rFonts w:ascii="Book Antiqua" w:eastAsia="宋体" w:hAnsi="Book Antiqua" w:cs="宋体"/>
          <w:color w:val="000000"/>
          <w:kern w:val="0"/>
          <w:sz w:val="24"/>
          <w:szCs w:val="24"/>
        </w:rPr>
      </w:pPr>
      <w:r w:rsidRPr="00E04DF9">
        <w:rPr>
          <w:rFonts w:ascii="Book Antiqua" w:eastAsia="宋体" w:hAnsi="Book Antiqua" w:cs="宋体"/>
          <w:color w:val="000000"/>
          <w:kern w:val="0"/>
          <w:sz w:val="24"/>
          <w:szCs w:val="24"/>
        </w:rPr>
        <w:t>36 </w:t>
      </w:r>
      <w:r w:rsidRPr="00E04DF9">
        <w:rPr>
          <w:rFonts w:ascii="Book Antiqua" w:eastAsia="宋体" w:hAnsi="Book Antiqua" w:cs="宋体"/>
          <w:b/>
          <w:bCs/>
          <w:color w:val="000000"/>
          <w:kern w:val="0"/>
          <w:sz w:val="24"/>
          <w:szCs w:val="24"/>
        </w:rPr>
        <w:t>Bosch J</w:t>
      </w:r>
      <w:r w:rsidRPr="00E04DF9">
        <w:rPr>
          <w:rFonts w:ascii="Book Antiqua" w:eastAsia="宋体" w:hAnsi="Book Antiqua" w:cs="宋体"/>
          <w:color w:val="000000"/>
          <w:kern w:val="0"/>
          <w:sz w:val="24"/>
          <w:szCs w:val="24"/>
        </w:rPr>
        <w:t>, Navasa M, Garcia-Pagán JC, DeLacy AM, Rodés J. Portal hypertension. </w:t>
      </w:r>
      <w:r w:rsidRPr="00E04DF9">
        <w:rPr>
          <w:rFonts w:ascii="Book Antiqua" w:eastAsia="宋体" w:hAnsi="Book Antiqua" w:cs="宋体"/>
          <w:i/>
          <w:iCs/>
          <w:color w:val="000000"/>
          <w:kern w:val="0"/>
          <w:sz w:val="24"/>
          <w:szCs w:val="24"/>
        </w:rPr>
        <w:t>Med Clin North Am</w:t>
      </w:r>
      <w:r w:rsidRPr="00E04DF9">
        <w:rPr>
          <w:rFonts w:ascii="Book Antiqua" w:eastAsia="宋体" w:hAnsi="Book Antiqua" w:cs="宋体"/>
          <w:color w:val="000000"/>
          <w:kern w:val="0"/>
          <w:sz w:val="24"/>
          <w:szCs w:val="24"/>
        </w:rPr>
        <w:t> 1989; </w:t>
      </w:r>
      <w:r w:rsidRPr="00E04DF9">
        <w:rPr>
          <w:rFonts w:ascii="Book Antiqua" w:eastAsia="宋体" w:hAnsi="Book Antiqua" w:cs="宋体"/>
          <w:b/>
          <w:bCs/>
          <w:color w:val="000000"/>
          <w:kern w:val="0"/>
          <w:sz w:val="24"/>
          <w:szCs w:val="24"/>
        </w:rPr>
        <w:t>73</w:t>
      </w:r>
      <w:r w:rsidRPr="00E04DF9">
        <w:rPr>
          <w:rFonts w:ascii="Book Antiqua" w:eastAsia="宋体" w:hAnsi="Book Antiqua" w:cs="宋体"/>
          <w:color w:val="000000"/>
          <w:kern w:val="0"/>
          <w:sz w:val="24"/>
          <w:szCs w:val="24"/>
        </w:rPr>
        <w:t>: 931-953 [PMID: 2657268]</w:t>
      </w:r>
    </w:p>
    <w:p w:rsidR="00ED3430" w:rsidRPr="008106FD" w:rsidRDefault="00ED3430" w:rsidP="008106FD">
      <w:pPr>
        <w:spacing w:line="360" w:lineRule="auto"/>
        <w:rPr>
          <w:rFonts w:ascii="Book Antiqua" w:hAnsi="Book Antiqua"/>
          <w:sz w:val="24"/>
          <w:szCs w:val="24"/>
        </w:rPr>
      </w:pPr>
    </w:p>
    <w:p w:rsidR="00ED3430" w:rsidRPr="008106FD" w:rsidRDefault="00ED3430" w:rsidP="00A8755B">
      <w:pPr>
        <w:spacing w:line="360" w:lineRule="auto"/>
        <w:ind w:leftChars="358" w:left="716" w:firstLineChars="1078" w:firstLine="2587"/>
        <w:rPr>
          <w:rFonts w:ascii="Book Antiqua" w:hAnsi="Book Antiqua"/>
          <w:b/>
          <w:bCs/>
          <w:color w:val="000000"/>
          <w:sz w:val="24"/>
          <w:szCs w:val="24"/>
        </w:rPr>
      </w:pPr>
      <w:r w:rsidRPr="008106FD">
        <w:rPr>
          <w:rStyle w:val="af3"/>
          <w:rFonts w:ascii="Book Antiqua" w:hAnsi="Book Antiqua" w:cs="Arial"/>
          <w:noProof/>
          <w:color w:val="000000"/>
          <w:sz w:val="24"/>
          <w:szCs w:val="24"/>
        </w:rPr>
        <w:t>P-Reviewers</w:t>
      </w:r>
      <w:r w:rsidRPr="008106FD">
        <w:rPr>
          <w:rFonts w:ascii="Book Antiqua" w:hAnsi="Book Antiqua"/>
          <w:bCs/>
          <w:color w:val="000000"/>
          <w:sz w:val="24"/>
          <w:szCs w:val="24"/>
        </w:rPr>
        <w:t xml:space="preserve"> </w:t>
      </w:r>
      <w:r>
        <w:rPr>
          <w:rFonts w:ascii="Book Antiqua" w:hAnsi="Book Antiqua"/>
          <w:bCs/>
          <w:color w:val="000000"/>
          <w:sz w:val="24"/>
          <w:szCs w:val="24"/>
        </w:rPr>
        <w:t>Jun DW</w:t>
      </w:r>
      <w:r w:rsidRPr="008106FD">
        <w:rPr>
          <w:rFonts w:ascii="Book Antiqua" w:hAnsi="Book Antiqua"/>
          <w:bCs/>
          <w:color w:val="000000"/>
          <w:sz w:val="24"/>
          <w:szCs w:val="24"/>
        </w:rPr>
        <w:t xml:space="preserve"> </w:t>
      </w:r>
      <w:r w:rsidRPr="008106FD">
        <w:rPr>
          <w:rFonts w:ascii="Book Antiqua" w:hAnsi="Book Antiqua"/>
          <w:b/>
          <w:bCs/>
          <w:color w:val="000000"/>
          <w:sz w:val="24"/>
          <w:szCs w:val="24"/>
        </w:rPr>
        <w:t>S-Editor</w:t>
      </w:r>
      <w:r w:rsidRPr="008106FD">
        <w:rPr>
          <w:rFonts w:ascii="Book Antiqua" w:hAnsi="Book Antiqua"/>
          <w:bCs/>
          <w:color w:val="000000"/>
          <w:sz w:val="24"/>
          <w:szCs w:val="24"/>
        </w:rPr>
        <w:t xml:space="preserve"> </w:t>
      </w:r>
      <w:r w:rsidRPr="008106FD">
        <w:rPr>
          <w:rFonts w:ascii="Book Antiqua" w:eastAsia="宋体" w:hAnsi="Book Antiqua"/>
          <w:bCs/>
          <w:color w:val="000000"/>
          <w:sz w:val="24"/>
          <w:szCs w:val="24"/>
          <w:lang w:eastAsia="zh-CN"/>
        </w:rPr>
        <w:t>Qi Y</w:t>
      </w:r>
      <w:r>
        <w:rPr>
          <w:rFonts w:ascii="Book Antiqua" w:hAnsi="Book Antiqua"/>
          <w:b/>
          <w:bCs/>
          <w:color w:val="000000"/>
          <w:sz w:val="24"/>
          <w:szCs w:val="24"/>
        </w:rPr>
        <w:t xml:space="preserve"> L-Editor</w:t>
      </w:r>
      <w:r>
        <w:rPr>
          <w:rFonts w:ascii="Book Antiqua" w:eastAsia="宋体" w:hAnsi="Book Antiqua"/>
          <w:b/>
          <w:bCs/>
          <w:color w:val="000000"/>
          <w:sz w:val="24"/>
          <w:szCs w:val="24"/>
          <w:lang w:eastAsia="zh-CN"/>
        </w:rPr>
        <w:t xml:space="preserve"> </w:t>
      </w:r>
      <w:r w:rsidRPr="008106FD">
        <w:rPr>
          <w:rFonts w:ascii="Book Antiqua" w:hAnsi="Book Antiqua"/>
          <w:b/>
          <w:bCs/>
          <w:color w:val="000000"/>
          <w:sz w:val="24"/>
          <w:szCs w:val="24"/>
        </w:rPr>
        <w:t xml:space="preserve"> E-Editor</w:t>
      </w:r>
    </w:p>
    <w:p w:rsidR="00ED3430" w:rsidRPr="008106FD" w:rsidRDefault="00ED3430" w:rsidP="00803D0B">
      <w:pPr>
        <w:spacing w:line="360" w:lineRule="auto"/>
        <w:rPr>
          <w:rFonts w:ascii="Book Antiqua" w:eastAsia="Gulim" w:hAnsi="Book Antiqua"/>
          <w:kern w:val="0"/>
          <w:sz w:val="24"/>
          <w:szCs w:val="24"/>
        </w:rPr>
      </w:pPr>
    </w:p>
    <w:p w:rsidR="00ED3430" w:rsidRPr="00C16042" w:rsidRDefault="00ED3430" w:rsidP="00803D0B">
      <w:pPr>
        <w:spacing w:line="360" w:lineRule="auto"/>
        <w:ind w:left="720" w:hanging="720"/>
        <w:rPr>
          <w:rFonts w:ascii="Book Antiqua" w:eastAsia="Gulim" w:hAnsi="Book Antiqua"/>
          <w:kern w:val="0"/>
          <w:sz w:val="24"/>
          <w:szCs w:val="24"/>
        </w:rPr>
      </w:pPr>
      <w:r w:rsidRPr="00C16042">
        <w:rPr>
          <w:rFonts w:ascii="Book Antiqua" w:eastAsia="Gulim" w:hAnsi="Book Antiqua"/>
          <w:kern w:val="0"/>
          <w:sz w:val="24"/>
          <w:szCs w:val="24"/>
        </w:rPr>
        <w:fldChar w:fldCharType="end"/>
      </w:r>
    </w:p>
    <w:p w:rsidR="00ED3430" w:rsidRPr="00E90F9B" w:rsidRDefault="00ED3430" w:rsidP="00E90F9B">
      <w:pPr>
        <w:widowControl/>
        <w:wordWrap/>
        <w:autoSpaceDE/>
        <w:autoSpaceDN/>
        <w:spacing w:line="360" w:lineRule="auto"/>
        <w:rPr>
          <w:rFonts w:ascii="Book Antiqua" w:eastAsia="Gulim" w:hAnsi="Book Antiqua"/>
          <w:kern w:val="0"/>
          <w:sz w:val="24"/>
          <w:szCs w:val="24"/>
        </w:rPr>
      </w:pPr>
      <w:r w:rsidRPr="00C16042">
        <w:rPr>
          <w:rFonts w:ascii="Book Antiqua" w:eastAsia="Gulim" w:hAnsi="Book Antiqua"/>
          <w:kern w:val="0"/>
          <w:sz w:val="24"/>
          <w:szCs w:val="24"/>
        </w:rPr>
        <w:br w:type="page"/>
      </w:r>
      <w:r w:rsidRPr="00E242F5">
        <w:rPr>
          <w:rFonts w:ascii="Book Antiqua" w:eastAsia="Gulim" w:hAnsi="Book Antiqua"/>
          <w:b/>
          <w:kern w:val="0"/>
          <w:sz w:val="24"/>
          <w:szCs w:val="24"/>
        </w:rPr>
        <w:lastRenderedPageBreak/>
        <w:t>Figure 1</w:t>
      </w:r>
      <w:r w:rsidRPr="00E242F5">
        <w:rPr>
          <w:rFonts w:ascii="Book Antiqua" w:eastAsia="宋体" w:hAnsi="Book Antiqua"/>
          <w:b/>
          <w:kern w:val="0"/>
          <w:sz w:val="24"/>
          <w:szCs w:val="24"/>
          <w:lang w:eastAsia="zh-CN"/>
        </w:rPr>
        <w:t xml:space="preserve"> </w:t>
      </w:r>
      <w:r w:rsidRPr="00E242F5">
        <w:rPr>
          <w:rFonts w:ascii="Book Antiqua" w:eastAsia="Gulim" w:hAnsi="Book Antiqua"/>
          <w:b/>
          <w:kern w:val="0"/>
          <w:sz w:val="24"/>
          <w:szCs w:val="24"/>
        </w:rPr>
        <w:t>Correlation between shunt index and esophageal varices.</w:t>
      </w:r>
      <w:r w:rsidRPr="00E242F5">
        <w:rPr>
          <w:rFonts w:ascii="Book Antiqua" w:eastAsia="宋体" w:hAnsi="Book Antiqua"/>
          <w:b/>
          <w:kern w:val="0"/>
          <w:sz w:val="24"/>
          <w:szCs w:val="24"/>
          <w:lang w:eastAsia="zh-CN"/>
        </w:rPr>
        <w:t xml:space="preserve"> </w:t>
      </w:r>
      <w:r w:rsidRPr="00C16042">
        <w:rPr>
          <w:rFonts w:ascii="Book Antiqua" w:hAnsi="Book Antiqua"/>
          <w:kern w:val="0"/>
          <w:sz w:val="24"/>
          <w:szCs w:val="24"/>
        </w:rPr>
        <w:t>T</w:t>
      </w:r>
      <w:r w:rsidRPr="00C16042">
        <w:rPr>
          <w:rFonts w:ascii="Book Antiqua" w:eastAsia="Gulim" w:hAnsi="Book Antiqua"/>
          <w:kern w:val="0"/>
          <w:sz w:val="24"/>
          <w:szCs w:val="24"/>
        </w:rPr>
        <w:t>hallium scan shunt index was found to be high in the varices group (0.76</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 xml:space="preserve">0.41 </w:t>
      </w:r>
      <w:r w:rsidRPr="008106FD">
        <w:rPr>
          <w:rFonts w:ascii="Book Antiqua" w:eastAsia="Gulim" w:hAnsi="Book Antiqua"/>
          <w:i/>
          <w:kern w:val="0"/>
          <w:sz w:val="24"/>
          <w:szCs w:val="24"/>
        </w:rPr>
        <w:t>vs</w:t>
      </w:r>
      <w:r w:rsidRPr="00C16042">
        <w:rPr>
          <w:rFonts w:ascii="Book Antiqua" w:eastAsia="Gulim" w:hAnsi="Book Antiqua"/>
          <w:kern w:val="0"/>
          <w:sz w:val="24"/>
          <w:szCs w:val="24"/>
        </w:rPr>
        <w:t xml:space="preserve"> 0.41± 0.4, </w:t>
      </w:r>
      <w:r w:rsidRPr="008106FD">
        <w:rPr>
          <w:rFonts w:ascii="Book Antiqua" w:eastAsia="Gulim" w:hAnsi="Book Antiqua"/>
          <w:i/>
          <w:kern w:val="0"/>
          <w:sz w:val="24"/>
          <w:szCs w:val="24"/>
        </w:rPr>
        <w:t>P</w:t>
      </w:r>
      <w:r>
        <w:rPr>
          <w:rFonts w:ascii="Book Antiqua" w:eastAsia="宋体" w:hAnsi="Book Antiqua"/>
          <w:i/>
          <w:kern w:val="0"/>
          <w:sz w:val="24"/>
          <w:szCs w:val="24"/>
          <w:lang w:eastAsia="zh-CN"/>
        </w:rPr>
        <w:t xml:space="preserve"> </w:t>
      </w:r>
      <w:r w:rsidRPr="00C16042">
        <w:rPr>
          <w:rFonts w:ascii="Book Antiqua" w:eastAsia="Gulim" w:hAnsi="Book Antiqua"/>
          <w:kern w:val="0"/>
          <w:sz w:val="24"/>
          <w:szCs w:val="24"/>
        </w:rPr>
        <w:t>&lt;</w:t>
      </w:r>
      <w:r>
        <w:rPr>
          <w:rFonts w:ascii="Book Antiqua" w:eastAsia="宋体" w:hAnsi="Book Antiqua"/>
          <w:kern w:val="0"/>
          <w:sz w:val="24"/>
          <w:szCs w:val="24"/>
          <w:lang w:eastAsia="zh-CN"/>
        </w:rPr>
        <w:t xml:space="preserve"> </w:t>
      </w:r>
      <w:r>
        <w:rPr>
          <w:rFonts w:ascii="Book Antiqua" w:eastAsia="Gulim" w:hAnsi="Book Antiqua"/>
          <w:kern w:val="0"/>
          <w:sz w:val="24"/>
          <w:szCs w:val="24"/>
        </w:rPr>
        <w:t>0.001)</w:t>
      </w:r>
      <w:r>
        <w:rPr>
          <w:rFonts w:ascii="Book Antiqua" w:eastAsia="宋体" w:hAnsi="Book Antiqua"/>
          <w:kern w:val="0"/>
          <w:sz w:val="24"/>
          <w:szCs w:val="24"/>
          <w:lang w:eastAsia="zh-CN"/>
        </w:rPr>
        <w:t>;</w:t>
      </w:r>
      <w:r w:rsidRPr="00C16042">
        <w:rPr>
          <w:rFonts w:ascii="Book Antiqua" w:eastAsia="Gulim" w:hAnsi="Book Antiqua"/>
          <w:kern w:val="0"/>
          <w:sz w:val="24"/>
          <w:szCs w:val="24"/>
        </w:rPr>
        <w:t xml:space="preserve"> Shunt index</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Transrectal th</w:t>
      </w:r>
      <w:r>
        <w:rPr>
          <w:rFonts w:ascii="Book Antiqua" w:eastAsia="Gulim" w:hAnsi="Book Antiqua"/>
          <w:kern w:val="0"/>
          <w:sz w:val="24"/>
          <w:szCs w:val="24"/>
        </w:rPr>
        <w:t>allium portal scan shunt index</w:t>
      </w:r>
      <w:r>
        <w:rPr>
          <w:rFonts w:ascii="Book Antiqua" w:eastAsia="宋体" w:hAnsi="Book Antiqua"/>
          <w:kern w:val="0"/>
          <w:sz w:val="24"/>
          <w:szCs w:val="24"/>
          <w:lang w:eastAsia="zh-CN"/>
        </w:rPr>
        <w:t xml:space="preserve"> </w:t>
      </w:r>
      <w:r w:rsidRPr="00E242F5">
        <w:rPr>
          <w:rFonts w:ascii="Book Antiqua" w:eastAsia="Gulim" w:hAnsi="Book Antiqua"/>
          <w:i/>
          <w:kern w:val="0"/>
          <w:sz w:val="24"/>
          <w:szCs w:val="24"/>
        </w:rPr>
        <w:t>P</w:t>
      </w:r>
      <w:r>
        <w:rPr>
          <w:rFonts w:ascii="Book Antiqua" w:eastAsia="宋体" w:hAnsi="Book Antiqua"/>
          <w:i/>
          <w:kern w:val="0"/>
          <w:sz w:val="24"/>
          <w:szCs w:val="24"/>
          <w:lang w:eastAsia="zh-CN"/>
        </w:rPr>
        <w:t xml:space="preserve"> </w:t>
      </w:r>
      <w:r w:rsidRPr="00C16042">
        <w:rPr>
          <w:rFonts w:ascii="Book Antiqua" w:eastAsia="Gulim" w:hAnsi="Book Antiqua"/>
          <w:kern w:val="0"/>
          <w:sz w:val="24"/>
          <w:szCs w:val="24"/>
        </w:rPr>
        <w:t>&lt;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0.001</w:t>
      </w:r>
      <w:r>
        <w:rPr>
          <w:rFonts w:ascii="Book Antiqua" w:eastAsia="宋体" w:hAnsi="Book Antiqua"/>
          <w:kern w:val="0"/>
          <w:sz w:val="24"/>
          <w:szCs w:val="24"/>
          <w:lang w:eastAsia="zh-CN"/>
        </w:rPr>
        <w:t>.</w:t>
      </w:r>
    </w:p>
    <w:p w:rsidR="00ED3430" w:rsidRPr="00C16042" w:rsidRDefault="00ED3430" w:rsidP="00803D0B">
      <w:pPr>
        <w:wordWrap/>
        <w:adjustRightInd w:val="0"/>
        <w:spacing w:line="360" w:lineRule="auto"/>
        <w:rPr>
          <w:rFonts w:ascii="Book Antiqua" w:eastAsia="Gulim" w:hAnsi="Book Antiqua"/>
          <w:kern w:val="0"/>
          <w:sz w:val="24"/>
          <w:szCs w:val="24"/>
        </w:rPr>
      </w:pPr>
    </w:p>
    <w:p w:rsidR="00ED3430" w:rsidRPr="00B2192E" w:rsidRDefault="00ED3430" w:rsidP="00803D0B">
      <w:pPr>
        <w:wordWrap/>
        <w:adjustRightInd w:val="0"/>
        <w:spacing w:line="360" w:lineRule="auto"/>
        <w:rPr>
          <w:rFonts w:ascii="Book Antiqua" w:eastAsia="宋体" w:hAnsi="Book Antiqua"/>
          <w:kern w:val="0"/>
          <w:sz w:val="24"/>
          <w:szCs w:val="24"/>
          <w:lang w:eastAsia="zh-CN"/>
        </w:rPr>
      </w:pPr>
      <w:r w:rsidRPr="00E242F5">
        <w:rPr>
          <w:rFonts w:ascii="Book Antiqua" w:eastAsia="Gulim" w:hAnsi="Book Antiqua"/>
          <w:b/>
          <w:kern w:val="0"/>
          <w:sz w:val="24"/>
          <w:szCs w:val="24"/>
        </w:rPr>
        <w:t>Figure</w:t>
      </w:r>
      <w:r>
        <w:rPr>
          <w:rFonts w:ascii="Book Antiqua" w:eastAsia="宋体" w:hAnsi="Book Antiqua"/>
          <w:b/>
          <w:kern w:val="0"/>
          <w:sz w:val="24"/>
          <w:szCs w:val="24"/>
          <w:lang w:eastAsia="zh-CN"/>
        </w:rPr>
        <w:t xml:space="preserve"> </w:t>
      </w:r>
      <w:r w:rsidRPr="00E242F5">
        <w:rPr>
          <w:rFonts w:ascii="Book Antiqua" w:eastAsia="Gulim" w:hAnsi="Book Antiqua"/>
          <w:b/>
          <w:kern w:val="0"/>
          <w:sz w:val="24"/>
          <w:szCs w:val="24"/>
        </w:rPr>
        <w:t xml:space="preserve">2 Correlation between Shunt index and Child-Pugh class. </w:t>
      </w:r>
      <w:r w:rsidRPr="00C16042">
        <w:rPr>
          <w:rFonts w:ascii="Book Antiqua" w:eastAsia="Gulim" w:hAnsi="Book Antiqua"/>
          <w:kern w:val="0"/>
          <w:sz w:val="24"/>
          <w:szCs w:val="24"/>
        </w:rPr>
        <w:t>Among Child-Pugh class a patients, the median thallium scan shunt index was 0.31</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0.24, among class B patients was 0.82</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0.39, and among class C patients was 1.19</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0.30. The thallium scan shunt index tended to increase as the Child-Pugh score became higher (</w:t>
      </w:r>
      <w:r w:rsidRPr="00E242F5">
        <w:rPr>
          <w:rFonts w:ascii="Book Antiqua" w:eastAsia="Gulim" w:hAnsi="Book Antiqua"/>
          <w:i/>
          <w:kern w:val="0"/>
          <w:sz w:val="24"/>
          <w:szCs w:val="24"/>
        </w:rPr>
        <w:t>P</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&lt;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0.01). Shunt index</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Transrectal thallium portal scan shu</w:t>
      </w:r>
      <w:r>
        <w:rPr>
          <w:rFonts w:ascii="Book Antiqua" w:eastAsia="Gulim" w:hAnsi="Book Antiqua"/>
          <w:kern w:val="0"/>
          <w:sz w:val="24"/>
          <w:szCs w:val="24"/>
        </w:rPr>
        <w:t>nt index</w:t>
      </w:r>
      <w:r>
        <w:rPr>
          <w:rFonts w:ascii="Book Antiqua" w:eastAsia="宋体" w:hAnsi="Book Antiqua"/>
          <w:kern w:val="0"/>
          <w:sz w:val="24"/>
          <w:szCs w:val="24"/>
          <w:lang w:eastAsia="zh-CN"/>
        </w:rPr>
        <w:t xml:space="preserve">; </w:t>
      </w:r>
      <w:r>
        <w:rPr>
          <w:rFonts w:ascii="Book Antiqua" w:eastAsia="Gulim" w:hAnsi="Book Antiqua"/>
          <w:kern w:val="0"/>
          <w:sz w:val="24"/>
          <w:szCs w:val="24"/>
        </w:rPr>
        <w:t>Child</w:t>
      </w:r>
      <w:r>
        <w:rPr>
          <w:rFonts w:ascii="Book Antiqua" w:eastAsia="宋体" w:hAnsi="Book Antiqua"/>
          <w:kern w:val="0"/>
          <w:sz w:val="24"/>
          <w:szCs w:val="24"/>
          <w:lang w:eastAsia="zh-CN"/>
        </w:rPr>
        <w:t xml:space="preserve">: </w:t>
      </w:r>
      <w:r>
        <w:rPr>
          <w:rFonts w:ascii="Book Antiqua" w:eastAsia="Gulim" w:hAnsi="Book Antiqua"/>
          <w:kern w:val="0"/>
          <w:sz w:val="24"/>
          <w:szCs w:val="24"/>
        </w:rPr>
        <w:t>Child-Pugh class</w:t>
      </w:r>
      <w:r w:rsidRPr="00C16042">
        <w:rPr>
          <w:rFonts w:ascii="Book Antiqua" w:eastAsia="Gulim" w:hAnsi="Book Antiqua"/>
          <w:kern w:val="0"/>
          <w:sz w:val="24"/>
          <w:szCs w:val="24"/>
        </w:rPr>
        <w:t xml:space="preserve"> </w:t>
      </w:r>
      <w:r w:rsidRPr="00E242F5">
        <w:rPr>
          <w:rFonts w:ascii="Book Antiqua" w:eastAsia="Gulim" w:hAnsi="Book Antiqua"/>
          <w:i/>
          <w:kern w:val="0"/>
          <w:sz w:val="24"/>
          <w:szCs w:val="24"/>
        </w:rPr>
        <w:t>P</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&lt;</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0.001</w:t>
      </w:r>
      <w:r>
        <w:rPr>
          <w:rFonts w:ascii="Book Antiqua" w:eastAsia="宋体" w:hAnsi="Book Antiqua"/>
          <w:kern w:val="0"/>
          <w:sz w:val="24"/>
          <w:szCs w:val="24"/>
          <w:lang w:eastAsia="zh-CN"/>
        </w:rPr>
        <w:t>.</w:t>
      </w:r>
    </w:p>
    <w:p w:rsidR="00ED3430" w:rsidRPr="00C16042" w:rsidRDefault="00ED3430" w:rsidP="00803D0B">
      <w:pPr>
        <w:wordWrap/>
        <w:adjustRightInd w:val="0"/>
        <w:spacing w:line="360" w:lineRule="auto"/>
        <w:rPr>
          <w:rFonts w:ascii="Book Antiqua" w:eastAsia="Gulim" w:hAnsi="Book Antiqua"/>
          <w:kern w:val="0"/>
          <w:sz w:val="24"/>
          <w:szCs w:val="24"/>
        </w:rPr>
      </w:pPr>
    </w:p>
    <w:p w:rsidR="00ED3430" w:rsidRPr="00C16042" w:rsidRDefault="00ED3430" w:rsidP="00803D0B">
      <w:pPr>
        <w:wordWrap/>
        <w:adjustRightInd w:val="0"/>
        <w:spacing w:line="360" w:lineRule="auto"/>
        <w:rPr>
          <w:rFonts w:ascii="Book Antiqua" w:eastAsia="Gulim" w:hAnsi="Book Antiqua"/>
          <w:kern w:val="0"/>
          <w:sz w:val="24"/>
          <w:szCs w:val="24"/>
        </w:rPr>
      </w:pPr>
      <w:r w:rsidRPr="00E242F5">
        <w:rPr>
          <w:rFonts w:ascii="Book Antiqua" w:eastAsia="Gulim" w:hAnsi="Book Antiqua"/>
          <w:b/>
          <w:kern w:val="0"/>
          <w:sz w:val="24"/>
          <w:szCs w:val="24"/>
        </w:rPr>
        <w:t>Figure</w:t>
      </w:r>
      <w:r w:rsidRPr="00E242F5">
        <w:rPr>
          <w:rFonts w:ascii="Book Antiqua" w:eastAsia="宋体" w:hAnsi="Book Antiqua"/>
          <w:b/>
          <w:kern w:val="0"/>
          <w:sz w:val="24"/>
          <w:szCs w:val="24"/>
          <w:lang w:eastAsia="zh-CN"/>
        </w:rPr>
        <w:t xml:space="preserve"> </w:t>
      </w:r>
      <w:r w:rsidRPr="00E242F5">
        <w:rPr>
          <w:rFonts w:ascii="Book Antiqua" w:eastAsia="Gulim" w:hAnsi="Book Antiqua"/>
          <w:b/>
          <w:kern w:val="0"/>
          <w:sz w:val="24"/>
          <w:szCs w:val="24"/>
        </w:rPr>
        <w:t>3</w:t>
      </w:r>
      <w:r w:rsidRPr="00E242F5">
        <w:rPr>
          <w:rFonts w:ascii="Book Antiqua" w:eastAsia="宋体" w:hAnsi="Book Antiqua"/>
          <w:b/>
          <w:kern w:val="0"/>
          <w:sz w:val="24"/>
          <w:szCs w:val="24"/>
          <w:lang w:eastAsia="zh-CN"/>
        </w:rPr>
        <w:t xml:space="preserve"> </w:t>
      </w:r>
      <w:r w:rsidRPr="00E242F5">
        <w:rPr>
          <w:rFonts w:ascii="Book Antiqua" w:eastAsia="Gulim" w:hAnsi="Book Antiqua"/>
          <w:b/>
          <w:kern w:val="0"/>
          <w:sz w:val="24"/>
          <w:szCs w:val="24"/>
        </w:rPr>
        <w:t xml:space="preserve">Cumulative incident rate for varix bleeding, hepatic encephalopathy, varix, ascites according to shunt index. Reference value of shunt index was 0.75. </w:t>
      </w:r>
      <w:r w:rsidRPr="00C16042">
        <w:rPr>
          <w:rFonts w:ascii="Book Antiqua" w:eastAsia="Gulim" w:hAnsi="Book Antiqua"/>
          <w:kern w:val="0"/>
          <w:sz w:val="24"/>
          <w:szCs w:val="24"/>
        </w:rPr>
        <w:t>Shunt index</w:t>
      </w:r>
      <w:r>
        <w:rPr>
          <w:rFonts w:ascii="Book Antiqua" w:eastAsia="宋体" w:hAnsi="Book Antiqua"/>
          <w:kern w:val="0"/>
          <w:sz w:val="24"/>
          <w:szCs w:val="24"/>
          <w:lang w:eastAsia="zh-CN"/>
        </w:rPr>
        <w:t xml:space="preserve">: </w:t>
      </w:r>
      <w:r w:rsidRPr="00C16042">
        <w:rPr>
          <w:rFonts w:ascii="Book Antiqua" w:eastAsia="Gulim" w:hAnsi="Book Antiqua"/>
          <w:kern w:val="0"/>
          <w:sz w:val="24"/>
          <w:szCs w:val="24"/>
        </w:rPr>
        <w:t>Transrectal thallium portal scan shunt index.</w:t>
      </w:r>
    </w:p>
    <w:p w:rsidR="00ED3430" w:rsidRPr="00C16042" w:rsidRDefault="00ED3430" w:rsidP="00803D0B">
      <w:pPr>
        <w:wordWrap/>
        <w:adjustRightInd w:val="0"/>
        <w:spacing w:line="360" w:lineRule="auto"/>
        <w:rPr>
          <w:rFonts w:ascii="Book Antiqua" w:eastAsia="Gulim" w:hAnsi="Book Antiqua"/>
          <w:kern w:val="0"/>
          <w:sz w:val="24"/>
          <w:szCs w:val="24"/>
        </w:rPr>
      </w:pPr>
    </w:p>
    <w:p w:rsidR="00ED3430" w:rsidRPr="00C16042" w:rsidRDefault="00ED3430" w:rsidP="00803D0B">
      <w:pPr>
        <w:wordWrap/>
        <w:adjustRightInd w:val="0"/>
        <w:spacing w:line="360" w:lineRule="auto"/>
        <w:rPr>
          <w:rFonts w:ascii="Book Antiqua" w:eastAsia="Gulim" w:hAnsi="Book Antiqua"/>
          <w:kern w:val="0"/>
          <w:sz w:val="24"/>
          <w:szCs w:val="24"/>
        </w:rPr>
      </w:pPr>
    </w:p>
    <w:p w:rsidR="00ED3430" w:rsidRPr="00C16042" w:rsidRDefault="00ED3430" w:rsidP="00803D0B">
      <w:pPr>
        <w:wordWrap/>
        <w:adjustRightInd w:val="0"/>
        <w:spacing w:line="360" w:lineRule="auto"/>
        <w:rPr>
          <w:rFonts w:ascii="Book Antiqua" w:eastAsia="Gulim" w:hAnsi="Book Antiqua"/>
          <w:kern w:val="0"/>
          <w:sz w:val="24"/>
          <w:szCs w:val="24"/>
        </w:rPr>
      </w:pPr>
    </w:p>
    <w:p w:rsidR="00ED3430" w:rsidRPr="00C16042" w:rsidRDefault="00ED3430" w:rsidP="003740B9">
      <w:pPr>
        <w:widowControl/>
        <w:wordWrap/>
        <w:autoSpaceDE/>
        <w:autoSpaceDN/>
        <w:spacing w:line="360" w:lineRule="auto"/>
        <w:rPr>
          <w:rFonts w:ascii="Book Antiqua" w:eastAsia="Gulim" w:hAnsi="Book Antiqua"/>
          <w:kern w:val="0"/>
          <w:sz w:val="24"/>
          <w:szCs w:val="24"/>
        </w:rPr>
      </w:pPr>
      <w:r w:rsidRPr="00C16042">
        <w:rPr>
          <w:rFonts w:ascii="Book Antiqua" w:eastAsia="Gulim" w:hAnsi="Book Antiqua"/>
          <w:kern w:val="0"/>
          <w:sz w:val="24"/>
          <w:szCs w:val="24"/>
        </w:rPr>
        <w:br w:type="page"/>
      </w:r>
    </w:p>
    <w:p w:rsidR="00ED3430" w:rsidRPr="00E242F5" w:rsidRDefault="00ED3430" w:rsidP="00803D0B">
      <w:pPr>
        <w:wordWrap/>
        <w:adjustRightInd w:val="0"/>
        <w:spacing w:line="360" w:lineRule="auto"/>
        <w:rPr>
          <w:rFonts w:ascii="Book Antiqua" w:eastAsia="Gulim" w:hAnsi="Book Antiqua"/>
          <w:b/>
          <w:kern w:val="0"/>
          <w:sz w:val="24"/>
          <w:szCs w:val="24"/>
        </w:rPr>
      </w:pPr>
      <w:r w:rsidRPr="00E242F5">
        <w:rPr>
          <w:rFonts w:ascii="Book Antiqua" w:eastAsia="Gulim" w:hAnsi="Book Antiqua"/>
          <w:b/>
          <w:kern w:val="0"/>
          <w:sz w:val="24"/>
          <w:szCs w:val="24"/>
        </w:rPr>
        <w:t>Table1</w:t>
      </w:r>
      <w:r w:rsidRPr="00E242F5">
        <w:rPr>
          <w:rFonts w:ascii="Book Antiqua" w:eastAsia="宋体" w:hAnsi="Book Antiqua"/>
          <w:b/>
          <w:kern w:val="0"/>
          <w:sz w:val="24"/>
          <w:szCs w:val="24"/>
          <w:lang w:eastAsia="zh-CN"/>
        </w:rPr>
        <w:t xml:space="preserve"> </w:t>
      </w:r>
      <w:r w:rsidRPr="00E242F5">
        <w:rPr>
          <w:rFonts w:ascii="Book Antiqua" w:eastAsia="Gulim" w:hAnsi="Book Antiqua"/>
          <w:b/>
          <w:kern w:val="0"/>
          <w:sz w:val="24"/>
          <w:szCs w:val="24"/>
        </w:rPr>
        <w:t>Thallium shunt index with each cirrhosis complication</w:t>
      </w:r>
    </w:p>
    <w:tbl>
      <w:tblPr>
        <w:tblW w:w="0" w:type="auto"/>
        <w:tblBorders>
          <w:top w:val="single" w:sz="4" w:space="0" w:color="auto"/>
          <w:bottom w:val="single" w:sz="4" w:space="0" w:color="auto"/>
        </w:tblBorders>
        <w:tblLook w:val="00A0" w:firstRow="1" w:lastRow="0" w:firstColumn="1" w:lastColumn="0" w:noHBand="0" w:noVBand="0"/>
      </w:tblPr>
      <w:tblGrid>
        <w:gridCol w:w="2617"/>
        <w:gridCol w:w="2394"/>
        <w:gridCol w:w="1760"/>
        <w:gridCol w:w="1842"/>
      </w:tblGrid>
      <w:tr w:rsidR="00ED3430" w:rsidRPr="001922D1" w:rsidTr="001922D1">
        <w:tc>
          <w:tcPr>
            <w:tcW w:w="2617" w:type="dxa"/>
            <w:tcBorders>
              <w:top w:val="single" w:sz="4" w:space="0" w:color="auto"/>
              <w:bottom w:val="nil"/>
            </w:tcBorders>
          </w:tcPr>
          <w:p w:rsidR="00ED3430" w:rsidRPr="001922D1" w:rsidRDefault="00ED3430" w:rsidP="001922D1">
            <w:pPr>
              <w:wordWrap/>
              <w:adjustRightInd w:val="0"/>
              <w:spacing w:line="360" w:lineRule="auto"/>
              <w:rPr>
                <w:rFonts w:ascii="Book Antiqua" w:eastAsia="Gulim" w:hAnsi="Book Antiqua"/>
                <w:kern w:val="0"/>
                <w:sz w:val="24"/>
                <w:szCs w:val="24"/>
              </w:rPr>
            </w:pPr>
          </w:p>
        </w:tc>
        <w:tc>
          <w:tcPr>
            <w:tcW w:w="5996" w:type="dxa"/>
            <w:gridSpan w:val="3"/>
            <w:tcBorders>
              <w:top w:val="single" w:sz="4" w:space="0" w:color="auto"/>
              <w:bottom w:val="nil"/>
            </w:tcBorders>
          </w:tcPr>
          <w:p w:rsidR="00ED3430" w:rsidRPr="001922D1" w:rsidRDefault="00ED3430" w:rsidP="001922D1">
            <w:pPr>
              <w:wordWrap/>
              <w:adjustRightInd w:val="0"/>
              <w:spacing w:line="360" w:lineRule="auto"/>
              <w:ind w:left="1000" w:hanging="400"/>
              <w:rPr>
                <w:rFonts w:ascii="Book Antiqua" w:eastAsia="Gulim" w:hAnsi="Book Antiqua"/>
                <w:b/>
                <w:kern w:val="0"/>
                <w:sz w:val="24"/>
                <w:szCs w:val="24"/>
              </w:rPr>
            </w:pPr>
            <w:r w:rsidRPr="001922D1">
              <w:rPr>
                <w:rFonts w:ascii="Book Antiqua" w:eastAsia="Gulim" w:hAnsi="Book Antiqua"/>
                <w:b/>
                <w:kern w:val="0"/>
                <w:sz w:val="24"/>
                <w:szCs w:val="24"/>
              </w:rPr>
              <w:t>Thallium shunt index</w:t>
            </w:r>
          </w:p>
        </w:tc>
      </w:tr>
      <w:tr w:rsidR="00ED3430" w:rsidRPr="001922D1" w:rsidTr="001922D1">
        <w:tc>
          <w:tcPr>
            <w:tcW w:w="2617" w:type="dxa"/>
            <w:tcBorders>
              <w:top w:val="nil"/>
              <w:bottom w:val="single" w:sz="4" w:space="0" w:color="auto"/>
            </w:tcBorders>
          </w:tcPr>
          <w:p w:rsidR="00ED3430" w:rsidRPr="001922D1" w:rsidRDefault="00ED3430" w:rsidP="001922D1">
            <w:pPr>
              <w:wordWrap/>
              <w:adjustRightInd w:val="0"/>
              <w:spacing w:line="360" w:lineRule="auto"/>
              <w:ind w:left="1000" w:hanging="400"/>
              <w:rPr>
                <w:rFonts w:ascii="Book Antiqua" w:eastAsia="Gulim" w:hAnsi="Book Antiqua"/>
                <w:kern w:val="0"/>
                <w:sz w:val="24"/>
                <w:szCs w:val="24"/>
              </w:rPr>
            </w:pPr>
          </w:p>
        </w:tc>
        <w:tc>
          <w:tcPr>
            <w:tcW w:w="2394" w:type="dxa"/>
            <w:tcBorders>
              <w:top w:val="nil"/>
              <w:bottom w:val="single" w:sz="4" w:space="0" w:color="auto"/>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Gulim" w:hAnsi="Book Antiqua"/>
                <w:b/>
                <w:kern w:val="0"/>
                <w:sz w:val="24"/>
                <w:szCs w:val="24"/>
              </w:rPr>
              <w:t>Presence</w:t>
            </w:r>
          </w:p>
        </w:tc>
        <w:tc>
          <w:tcPr>
            <w:tcW w:w="1760" w:type="dxa"/>
            <w:tcBorders>
              <w:top w:val="nil"/>
              <w:bottom w:val="single" w:sz="4" w:space="0" w:color="auto"/>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Gulim" w:hAnsi="Book Antiqua"/>
                <w:b/>
                <w:kern w:val="0"/>
                <w:sz w:val="24"/>
                <w:szCs w:val="24"/>
              </w:rPr>
              <w:t>Abscence</w:t>
            </w:r>
          </w:p>
        </w:tc>
        <w:tc>
          <w:tcPr>
            <w:tcW w:w="1842" w:type="dxa"/>
            <w:tcBorders>
              <w:top w:val="nil"/>
              <w:bottom w:val="single" w:sz="4" w:space="0" w:color="auto"/>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宋体" w:hAnsi="Book Antiqua"/>
                <w:b/>
                <w:kern w:val="0"/>
                <w:sz w:val="24"/>
                <w:szCs w:val="24"/>
                <w:vertAlign w:val="superscript"/>
                <w:lang w:eastAsia="zh-CN"/>
              </w:rPr>
              <w:t>b</w:t>
            </w:r>
            <w:r w:rsidRPr="001922D1">
              <w:rPr>
                <w:rFonts w:ascii="Book Antiqua" w:eastAsia="Gulim" w:hAnsi="Book Antiqua"/>
                <w:b/>
                <w:i/>
                <w:kern w:val="0"/>
                <w:sz w:val="24"/>
                <w:szCs w:val="24"/>
              </w:rPr>
              <w:t>P</w:t>
            </w:r>
          </w:p>
        </w:tc>
      </w:tr>
      <w:tr w:rsidR="00ED3430" w:rsidRPr="001922D1" w:rsidTr="001922D1">
        <w:tc>
          <w:tcPr>
            <w:tcW w:w="2617" w:type="dxa"/>
            <w:tcBorders>
              <w:top w:val="single" w:sz="4" w:space="0" w:color="auto"/>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Varix</w:t>
            </w:r>
          </w:p>
        </w:tc>
        <w:tc>
          <w:tcPr>
            <w:tcW w:w="2394" w:type="dxa"/>
            <w:tcBorders>
              <w:top w:val="single" w:sz="4" w:space="0" w:color="auto"/>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0.76</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0.41</w:t>
            </w:r>
          </w:p>
        </w:tc>
        <w:tc>
          <w:tcPr>
            <w:tcW w:w="1760" w:type="dxa"/>
            <w:tcBorders>
              <w:top w:val="single" w:sz="4" w:space="0" w:color="auto"/>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0.41</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0.34</w:t>
            </w:r>
          </w:p>
        </w:tc>
        <w:tc>
          <w:tcPr>
            <w:tcW w:w="1842" w:type="dxa"/>
            <w:tcBorders>
              <w:top w:val="single" w:sz="4" w:space="0" w:color="auto"/>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&lt;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0.001</w:t>
            </w:r>
          </w:p>
        </w:tc>
      </w:tr>
      <w:tr w:rsidR="00ED3430" w:rsidRPr="001922D1" w:rsidTr="001922D1">
        <w:tc>
          <w:tcPr>
            <w:tcW w:w="2617"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Ascites</w:t>
            </w:r>
          </w:p>
        </w:tc>
        <w:tc>
          <w:tcPr>
            <w:tcW w:w="2394"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0.91</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0.40</w:t>
            </w:r>
          </w:p>
        </w:tc>
        <w:tc>
          <w:tcPr>
            <w:tcW w:w="1760"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0.40</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0.32</w:t>
            </w:r>
          </w:p>
        </w:tc>
        <w:tc>
          <w:tcPr>
            <w:tcW w:w="1842"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&lt;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0.001</w:t>
            </w:r>
          </w:p>
        </w:tc>
      </w:tr>
      <w:tr w:rsidR="00ED3430" w:rsidRPr="001922D1" w:rsidTr="001922D1">
        <w:tc>
          <w:tcPr>
            <w:tcW w:w="2617"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Hepatic Encephalopathy</w:t>
            </w:r>
          </w:p>
        </w:tc>
        <w:tc>
          <w:tcPr>
            <w:tcW w:w="2394"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1.11</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0.7</w:t>
            </w:r>
          </w:p>
        </w:tc>
        <w:tc>
          <w:tcPr>
            <w:tcW w:w="1760"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0.48</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0.36</w:t>
            </w:r>
          </w:p>
        </w:tc>
        <w:tc>
          <w:tcPr>
            <w:tcW w:w="1842"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&lt;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0.001</w:t>
            </w:r>
          </w:p>
        </w:tc>
      </w:tr>
      <w:tr w:rsidR="00ED3430" w:rsidRPr="001922D1" w:rsidTr="001922D1">
        <w:tc>
          <w:tcPr>
            <w:tcW w:w="2617"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Varix bleeding</w:t>
            </w:r>
          </w:p>
        </w:tc>
        <w:tc>
          <w:tcPr>
            <w:tcW w:w="2394"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1.04</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0.09</w:t>
            </w:r>
          </w:p>
        </w:tc>
        <w:tc>
          <w:tcPr>
            <w:tcW w:w="1760"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0.47</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0.38</w:t>
            </w:r>
          </w:p>
        </w:tc>
        <w:tc>
          <w:tcPr>
            <w:tcW w:w="1842"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&lt;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0.001</w:t>
            </w:r>
          </w:p>
        </w:tc>
      </w:tr>
      <w:tr w:rsidR="00ED3430" w:rsidRPr="001922D1" w:rsidTr="001922D1">
        <w:tc>
          <w:tcPr>
            <w:tcW w:w="2617" w:type="dxa"/>
            <w:tcBorders>
              <w:bottom w:val="single" w:sz="4" w:space="0" w:color="auto"/>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Decompensation</w:t>
            </w:r>
          </w:p>
        </w:tc>
        <w:tc>
          <w:tcPr>
            <w:tcW w:w="2394" w:type="dxa"/>
            <w:tcBorders>
              <w:bottom w:val="single" w:sz="4" w:space="0" w:color="auto"/>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0.91</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0.39</w:t>
            </w:r>
          </w:p>
        </w:tc>
        <w:tc>
          <w:tcPr>
            <w:tcW w:w="1760" w:type="dxa"/>
            <w:tcBorders>
              <w:bottom w:val="single" w:sz="4" w:space="0" w:color="auto"/>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0.39</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0.32</w:t>
            </w:r>
          </w:p>
        </w:tc>
        <w:tc>
          <w:tcPr>
            <w:tcW w:w="1842" w:type="dxa"/>
            <w:tcBorders>
              <w:bottom w:val="single" w:sz="4" w:space="0" w:color="auto"/>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&lt;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0.001</w:t>
            </w:r>
          </w:p>
        </w:tc>
      </w:tr>
    </w:tbl>
    <w:p w:rsidR="00ED3430" w:rsidRPr="00C16042" w:rsidRDefault="00ED3430" w:rsidP="00803D0B">
      <w:pPr>
        <w:wordWrap/>
        <w:adjustRightInd w:val="0"/>
        <w:spacing w:line="360" w:lineRule="auto"/>
        <w:rPr>
          <w:rFonts w:ascii="Book Antiqua" w:hAnsi="Book Antiqua"/>
          <w:sz w:val="24"/>
          <w:szCs w:val="24"/>
        </w:rPr>
      </w:pPr>
      <w:r w:rsidRPr="00C16042">
        <w:rPr>
          <w:rFonts w:ascii="Book Antiqua" w:hAnsi="Book Antiqua"/>
          <w:sz w:val="24"/>
          <w:szCs w:val="24"/>
        </w:rPr>
        <w:t>Means</w:t>
      </w:r>
      <w:r>
        <w:rPr>
          <w:rFonts w:ascii="Book Antiqua" w:eastAsia="宋体" w:hAnsi="Book Antiqua"/>
          <w:sz w:val="24"/>
          <w:szCs w:val="24"/>
          <w:lang w:eastAsia="zh-CN"/>
        </w:rPr>
        <w:t xml:space="preserve"> </w:t>
      </w:r>
      <w:r w:rsidRPr="00C16042">
        <w:rPr>
          <w:rFonts w:ascii="Book Antiqua" w:hAnsi="Book Antiqua"/>
          <w:sz w:val="24"/>
          <w:szCs w:val="24"/>
        </w:rPr>
        <w:t>±</w:t>
      </w:r>
      <w:r>
        <w:rPr>
          <w:rFonts w:ascii="Book Antiqua" w:eastAsia="宋体" w:hAnsi="Book Antiqua"/>
          <w:sz w:val="24"/>
          <w:szCs w:val="24"/>
          <w:lang w:eastAsia="zh-CN"/>
        </w:rPr>
        <w:t xml:space="preserve"> </w:t>
      </w:r>
      <w:r w:rsidRPr="00C16042">
        <w:rPr>
          <w:rFonts w:ascii="Book Antiqua" w:hAnsi="Book Antiqua"/>
          <w:sz w:val="24"/>
          <w:szCs w:val="24"/>
        </w:rPr>
        <w:t>SD (%),</w:t>
      </w:r>
      <w:r>
        <w:rPr>
          <w:rFonts w:ascii="Book Antiqua" w:eastAsia="宋体" w:hAnsi="Book Antiqua"/>
          <w:sz w:val="24"/>
          <w:szCs w:val="24"/>
          <w:lang w:eastAsia="zh-CN"/>
        </w:rPr>
        <w:t xml:space="preserve"> </w:t>
      </w:r>
      <w:r>
        <w:rPr>
          <w:rFonts w:ascii="Book Antiqua" w:eastAsia="宋体" w:hAnsi="Book Antiqua"/>
          <w:sz w:val="24"/>
          <w:szCs w:val="24"/>
          <w:vertAlign w:val="superscript"/>
          <w:lang w:eastAsia="zh-CN"/>
        </w:rPr>
        <w:t>b</w:t>
      </w:r>
      <w:r w:rsidRPr="00E242F5">
        <w:rPr>
          <w:rFonts w:ascii="Book Antiqua" w:hAnsi="Book Antiqua"/>
          <w:i/>
          <w:sz w:val="24"/>
          <w:szCs w:val="24"/>
        </w:rPr>
        <w:t>P</w:t>
      </w:r>
      <w:r>
        <w:rPr>
          <w:rFonts w:ascii="Book Antiqua" w:eastAsia="宋体" w:hAnsi="Book Antiqua"/>
          <w:sz w:val="24"/>
          <w:szCs w:val="24"/>
          <w:lang w:eastAsia="zh-CN"/>
        </w:rPr>
        <w:t xml:space="preserve"> </w:t>
      </w:r>
      <w:r w:rsidRPr="00C16042">
        <w:rPr>
          <w:rFonts w:ascii="Book Antiqua" w:hAnsi="Book Antiqua"/>
          <w:sz w:val="24"/>
          <w:szCs w:val="24"/>
        </w:rPr>
        <w:t>&lt;</w:t>
      </w:r>
      <w:r>
        <w:rPr>
          <w:rFonts w:ascii="Book Antiqua" w:eastAsia="宋体" w:hAnsi="Book Antiqua"/>
          <w:sz w:val="24"/>
          <w:szCs w:val="24"/>
          <w:lang w:eastAsia="zh-CN"/>
        </w:rPr>
        <w:t xml:space="preserve"> </w:t>
      </w:r>
      <w:r w:rsidRPr="00C16042">
        <w:rPr>
          <w:rFonts w:ascii="Book Antiqua" w:hAnsi="Book Antiqua"/>
          <w:sz w:val="24"/>
          <w:szCs w:val="24"/>
        </w:rPr>
        <w:t>0.0</w:t>
      </w:r>
      <w:r>
        <w:rPr>
          <w:rFonts w:ascii="Book Antiqua" w:eastAsia="宋体" w:hAnsi="Book Antiqua"/>
          <w:sz w:val="24"/>
          <w:szCs w:val="24"/>
          <w:lang w:eastAsia="zh-CN"/>
        </w:rPr>
        <w:t>1</w:t>
      </w:r>
      <w:r w:rsidRPr="00C16042">
        <w:rPr>
          <w:rFonts w:ascii="Book Antiqua" w:hAnsi="Book Antiqua"/>
          <w:sz w:val="24"/>
          <w:szCs w:val="24"/>
        </w:rPr>
        <w:t xml:space="preserve"> by </w:t>
      </w:r>
      <w:r w:rsidRPr="00E242F5">
        <w:rPr>
          <w:rFonts w:ascii="Book Antiqua" w:hAnsi="Book Antiqua"/>
          <w:i/>
          <w:sz w:val="24"/>
          <w:szCs w:val="24"/>
        </w:rPr>
        <w:t>t</w:t>
      </w:r>
      <w:r>
        <w:rPr>
          <w:rFonts w:ascii="Book Antiqua" w:eastAsia="宋体" w:hAnsi="Book Antiqua"/>
          <w:sz w:val="24"/>
          <w:szCs w:val="24"/>
          <w:lang w:eastAsia="zh-CN"/>
        </w:rPr>
        <w:t xml:space="preserve"> </w:t>
      </w:r>
      <w:r w:rsidRPr="00C16042">
        <w:rPr>
          <w:rFonts w:ascii="Book Antiqua" w:hAnsi="Book Antiqua"/>
          <w:sz w:val="24"/>
          <w:szCs w:val="24"/>
        </w:rPr>
        <w:t>test</w:t>
      </w:r>
      <w:ins w:id="4" w:author="LS Ma" w:date="2013-09-29T03:54:00Z">
        <w:r w:rsidR="00B24739">
          <w:rPr>
            <w:rFonts w:ascii="Book Antiqua" w:hAnsi="Book Antiqua"/>
            <w:sz w:val="24"/>
            <w:szCs w:val="24"/>
          </w:rPr>
          <w:t>.</w:t>
        </w:r>
      </w:ins>
      <w:bookmarkStart w:id="5" w:name="_GoBack"/>
      <w:bookmarkEnd w:id="5"/>
    </w:p>
    <w:p w:rsidR="00ED3430" w:rsidRPr="00C16042" w:rsidRDefault="00ED3430" w:rsidP="00803D0B">
      <w:pPr>
        <w:wordWrap/>
        <w:adjustRightInd w:val="0"/>
        <w:spacing w:line="360" w:lineRule="auto"/>
        <w:rPr>
          <w:rFonts w:ascii="Book Antiqua" w:eastAsia="Gulim" w:hAnsi="Book Antiqua"/>
          <w:kern w:val="0"/>
          <w:sz w:val="24"/>
          <w:szCs w:val="24"/>
        </w:rPr>
      </w:pPr>
    </w:p>
    <w:p w:rsidR="00ED3430" w:rsidRPr="00C16042" w:rsidRDefault="00ED3430" w:rsidP="00803D0B">
      <w:pPr>
        <w:wordWrap/>
        <w:adjustRightInd w:val="0"/>
        <w:spacing w:line="360" w:lineRule="auto"/>
        <w:rPr>
          <w:rFonts w:ascii="Book Antiqua" w:eastAsia="Gulim" w:hAnsi="Book Antiqua"/>
          <w:kern w:val="0"/>
          <w:sz w:val="24"/>
          <w:szCs w:val="24"/>
        </w:rPr>
      </w:pPr>
    </w:p>
    <w:p w:rsidR="00ED3430" w:rsidRPr="009548CD" w:rsidRDefault="00ED3430" w:rsidP="00803D0B">
      <w:pPr>
        <w:wordWrap/>
        <w:adjustRightInd w:val="0"/>
        <w:spacing w:line="360" w:lineRule="auto"/>
        <w:rPr>
          <w:rFonts w:ascii="Book Antiqua" w:eastAsia="宋体" w:hAnsi="Book Antiqua"/>
          <w:b/>
          <w:kern w:val="0"/>
          <w:sz w:val="24"/>
          <w:szCs w:val="24"/>
          <w:lang w:eastAsia="zh-CN"/>
        </w:rPr>
      </w:pPr>
      <w:r w:rsidRPr="009548CD">
        <w:rPr>
          <w:rFonts w:ascii="Book Antiqua" w:eastAsia="Gulim" w:hAnsi="Book Antiqua"/>
          <w:b/>
          <w:kern w:val="0"/>
          <w:sz w:val="24"/>
          <w:szCs w:val="24"/>
        </w:rPr>
        <w:t>Table 2</w:t>
      </w:r>
      <w:r w:rsidRPr="009548CD">
        <w:rPr>
          <w:rFonts w:ascii="Book Antiqua" w:eastAsia="宋体" w:hAnsi="Book Antiqua"/>
          <w:b/>
          <w:kern w:val="0"/>
          <w:sz w:val="24"/>
          <w:szCs w:val="24"/>
          <w:lang w:eastAsia="zh-CN"/>
        </w:rPr>
        <w:t xml:space="preserve"> </w:t>
      </w:r>
      <w:r w:rsidRPr="009548CD">
        <w:rPr>
          <w:rFonts w:ascii="Book Antiqua" w:eastAsia="Gulim" w:hAnsi="Book Antiqua"/>
          <w:b/>
          <w:kern w:val="0"/>
          <w:sz w:val="24"/>
          <w:szCs w:val="24"/>
        </w:rPr>
        <w:t>Multivariate analysis for independent risk</w:t>
      </w:r>
      <w:r>
        <w:rPr>
          <w:rFonts w:ascii="Book Antiqua" w:eastAsia="Gulim" w:hAnsi="Book Antiqua"/>
          <w:b/>
          <w:kern w:val="0"/>
          <w:sz w:val="24"/>
          <w:szCs w:val="24"/>
        </w:rPr>
        <w:t xml:space="preserve"> factor of liver decompensation</w:t>
      </w:r>
    </w:p>
    <w:tbl>
      <w:tblPr>
        <w:tblW w:w="10692" w:type="dxa"/>
        <w:tblBorders>
          <w:top w:val="single" w:sz="4" w:space="0" w:color="000000"/>
          <w:bottom w:val="single" w:sz="4" w:space="0" w:color="000000"/>
        </w:tblBorders>
        <w:tblLayout w:type="fixed"/>
        <w:tblLook w:val="00A0" w:firstRow="1" w:lastRow="0" w:firstColumn="1" w:lastColumn="0" w:noHBand="0" w:noVBand="0"/>
      </w:tblPr>
      <w:tblGrid>
        <w:gridCol w:w="1242"/>
        <w:gridCol w:w="851"/>
        <w:gridCol w:w="1134"/>
        <w:gridCol w:w="1096"/>
        <w:gridCol w:w="888"/>
        <w:gridCol w:w="1263"/>
        <w:gridCol w:w="1096"/>
        <w:gridCol w:w="902"/>
        <w:gridCol w:w="1134"/>
        <w:gridCol w:w="1086"/>
      </w:tblGrid>
      <w:tr w:rsidR="00ED3430" w:rsidRPr="001922D1" w:rsidTr="001922D1">
        <w:tc>
          <w:tcPr>
            <w:tcW w:w="1242" w:type="dxa"/>
            <w:tcBorders>
              <w:top w:val="single" w:sz="4" w:space="0" w:color="000000"/>
              <w:bottom w:val="nil"/>
            </w:tcBorders>
          </w:tcPr>
          <w:p w:rsidR="00ED3430" w:rsidRPr="001922D1" w:rsidRDefault="00ED3430" w:rsidP="001922D1">
            <w:pPr>
              <w:wordWrap/>
              <w:adjustRightInd w:val="0"/>
              <w:spacing w:line="360" w:lineRule="auto"/>
              <w:rPr>
                <w:rFonts w:ascii="Book Antiqua" w:eastAsia="Gulim" w:hAnsi="Book Antiqua"/>
                <w:b/>
                <w:kern w:val="0"/>
                <w:sz w:val="24"/>
                <w:szCs w:val="24"/>
              </w:rPr>
            </w:pPr>
          </w:p>
        </w:tc>
        <w:tc>
          <w:tcPr>
            <w:tcW w:w="3081" w:type="dxa"/>
            <w:gridSpan w:val="3"/>
            <w:tcBorders>
              <w:top w:val="single" w:sz="4" w:space="0" w:color="000000"/>
              <w:bottom w:val="nil"/>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Gulim" w:hAnsi="Book Antiqua"/>
                <w:b/>
                <w:kern w:val="0"/>
                <w:sz w:val="24"/>
                <w:szCs w:val="24"/>
              </w:rPr>
              <w:t>Decompensation</w:t>
            </w:r>
          </w:p>
        </w:tc>
        <w:tc>
          <w:tcPr>
            <w:tcW w:w="3247" w:type="dxa"/>
            <w:gridSpan w:val="3"/>
            <w:tcBorders>
              <w:top w:val="single" w:sz="4" w:space="0" w:color="000000"/>
              <w:bottom w:val="nil"/>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Gulim" w:hAnsi="Book Antiqua"/>
                <w:b/>
                <w:kern w:val="0"/>
                <w:sz w:val="24"/>
                <w:szCs w:val="24"/>
              </w:rPr>
              <w:t>Varix</w:t>
            </w:r>
          </w:p>
        </w:tc>
        <w:tc>
          <w:tcPr>
            <w:tcW w:w="3122" w:type="dxa"/>
            <w:gridSpan w:val="3"/>
            <w:tcBorders>
              <w:top w:val="single" w:sz="4" w:space="0" w:color="000000"/>
              <w:bottom w:val="nil"/>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Gulim" w:hAnsi="Book Antiqua"/>
                <w:b/>
                <w:kern w:val="0"/>
                <w:sz w:val="24"/>
                <w:szCs w:val="24"/>
              </w:rPr>
              <w:t>Ascites</w:t>
            </w:r>
          </w:p>
        </w:tc>
      </w:tr>
      <w:tr w:rsidR="00ED3430" w:rsidRPr="001922D1" w:rsidTr="001922D1">
        <w:tc>
          <w:tcPr>
            <w:tcW w:w="1242" w:type="dxa"/>
            <w:tcBorders>
              <w:top w:val="nil"/>
              <w:bottom w:val="single" w:sz="4" w:space="0" w:color="000000"/>
            </w:tcBorders>
          </w:tcPr>
          <w:p w:rsidR="00ED3430" w:rsidRPr="001922D1" w:rsidRDefault="00ED3430" w:rsidP="001922D1">
            <w:pPr>
              <w:wordWrap/>
              <w:adjustRightInd w:val="0"/>
              <w:spacing w:line="360" w:lineRule="auto"/>
              <w:ind w:left="1000" w:hanging="400"/>
              <w:rPr>
                <w:rFonts w:ascii="Book Antiqua" w:eastAsia="Gulim" w:hAnsi="Book Antiqua"/>
                <w:b/>
                <w:kern w:val="0"/>
                <w:sz w:val="24"/>
                <w:szCs w:val="24"/>
              </w:rPr>
            </w:pPr>
          </w:p>
        </w:tc>
        <w:tc>
          <w:tcPr>
            <w:tcW w:w="851" w:type="dxa"/>
            <w:tcBorders>
              <w:top w:val="nil"/>
              <w:bottom w:val="single" w:sz="4" w:space="0" w:color="000000"/>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Gulim" w:hAnsi="Book Antiqua"/>
                <w:b/>
                <w:kern w:val="0"/>
                <w:sz w:val="24"/>
                <w:szCs w:val="24"/>
              </w:rPr>
              <w:t>Exp(B)</w:t>
            </w:r>
          </w:p>
        </w:tc>
        <w:tc>
          <w:tcPr>
            <w:tcW w:w="1134" w:type="dxa"/>
            <w:tcBorders>
              <w:top w:val="nil"/>
              <w:bottom w:val="single" w:sz="4" w:space="0" w:color="000000"/>
            </w:tcBorders>
          </w:tcPr>
          <w:p w:rsidR="00ED3430" w:rsidRPr="001922D1" w:rsidRDefault="00ED3430" w:rsidP="001922D1">
            <w:pPr>
              <w:tabs>
                <w:tab w:val="left" w:pos="1291"/>
              </w:tabs>
              <w:wordWrap/>
              <w:adjustRightInd w:val="0"/>
              <w:spacing w:line="360" w:lineRule="auto"/>
              <w:rPr>
                <w:rFonts w:ascii="Book Antiqua" w:eastAsia="Gulim" w:hAnsi="Book Antiqua"/>
                <w:b/>
                <w:kern w:val="0"/>
                <w:sz w:val="24"/>
                <w:szCs w:val="24"/>
              </w:rPr>
            </w:pPr>
            <w:r w:rsidRPr="001922D1">
              <w:rPr>
                <w:rFonts w:ascii="Book Antiqua" w:eastAsia="Gulim" w:hAnsi="Book Antiqua"/>
                <w:b/>
                <w:kern w:val="0"/>
                <w:sz w:val="24"/>
                <w:szCs w:val="24"/>
              </w:rPr>
              <w:t>95% CI</w:t>
            </w:r>
          </w:p>
        </w:tc>
        <w:tc>
          <w:tcPr>
            <w:tcW w:w="1096" w:type="dxa"/>
            <w:tcBorders>
              <w:top w:val="nil"/>
              <w:bottom w:val="single" w:sz="4" w:space="0" w:color="000000"/>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宋体" w:hAnsi="Book Antiqua"/>
                <w:b/>
                <w:kern w:val="0"/>
                <w:sz w:val="24"/>
                <w:szCs w:val="24"/>
                <w:vertAlign w:val="superscript"/>
                <w:lang w:eastAsia="zh-CN"/>
              </w:rPr>
              <w:t>a</w:t>
            </w:r>
            <w:r w:rsidRPr="001922D1">
              <w:rPr>
                <w:rFonts w:ascii="Book Antiqua" w:eastAsia="Gulim" w:hAnsi="Book Antiqua"/>
                <w:b/>
                <w:i/>
                <w:kern w:val="0"/>
                <w:sz w:val="24"/>
                <w:szCs w:val="24"/>
              </w:rPr>
              <w:t>P</w:t>
            </w:r>
            <w:r w:rsidRPr="001922D1">
              <w:rPr>
                <w:rFonts w:ascii="Book Antiqua" w:eastAsia="Gulim" w:hAnsi="Book Antiqua"/>
                <w:b/>
                <w:kern w:val="0"/>
                <w:sz w:val="24"/>
                <w:szCs w:val="24"/>
              </w:rPr>
              <w:t>-value</w:t>
            </w:r>
          </w:p>
        </w:tc>
        <w:tc>
          <w:tcPr>
            <w:tcW w:w="888" w:type="dxa"/>
            <w:tcBorders>
              <w:top w:val="nil"/>
              <w:bottom w:val="single" w:sz="4" w:space="0" w:color="000000"/>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Gulim" w:hAnsi="Book Antiqua"/>
                <w:b/>
                <w:kern w:val="0"/>
                <w:sz w:val="24"/>
                <w:szCs w:val="24"/>
              </w:rPr>
              <w:t>Exp(B)</w:t>
            </w:r>
          </w:p>
        </w:tc>
        <w:tc>
          <w:tcPr>
            <w:tcW w:w="1263" w:type="dxa"/>
            <w:tcBorders>
              <w:top w:val="nil"/>
              <w:bottom w:val="single" w:sz="4" w:space="0" w:color="000000"/>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Gulim" w:hAnsi="Book Antiqua"/>
                <w:b/>
                <w:kern w:val="0"/>
                <w:sz w:val="24"/>
                <w:szCs w:val="24"/>
              </w:rPr>
              <w:t>95% CI</w:t>
            </w:r>
          </w:p>
        </w:tc>
        <w:tc>
          <w:tcPr>
            <w:tcW w:w="1096" w:type="dxa"/>
            <w:tcBorders>
              <w:top w:val="nil"/>
              <w:bottom w:val="single" w:sz="4" w:space="0" w:color="000000"/>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宋体" w:hAnsi="Book Antiqua"/>
                <w:b/>
                <w:kern w:val="0"/>
                <w:sz w:val="24"/>
                <w:szCs w:val="24"/>
                <w:vertAlign w:val="superscript"/>
                <w:lang w:eastAsia="zh-CN"/>
              </w:rPr>
              <w:t>a</w:t>
            </w:r>
            <w:r w:rsidRPr="001922D1">
              <w:rPr>
                <w:rFonts w:ascii="Book Antiqua" w:eastAsia="Gulim" w:hAnsi="Book Antiqua"/>
                <w:b/>
                <w:i/>
                <w:kern w:val="0"/>
                <w:sz w:val="24"/>
                <w:szCs w:val="24"/>
              </w:rPr>
              <w:t>P</w:t>
            </w:r>
            <w:r w:rsidRPr="001922D1">
              <w:rPr>
                <w:rFonts w:ascii="Book Antiqua" w:eastAsia="Gulim" w:hAnsi="Book Antiqua"/>
                <w:b/>
                <w:kern w:val="0"/>
                <w:sz w:val="24"/>
                <w:szCs w:val="24"/>
              </w:rPr>
              <w:t xml:space="preserve"> value</w:t>
            </w:r>
          </w:p>
        </w:tc>
        <w:tc>
          <w:tcPr>
            <w:tcW w:w="902" w:type="dxa"/>
            <w:tcBorders>
              <w:top w:val="nil"/>
              <w:bottom w:val="single" w:sz="4" w:space="0" w:color="000000"/>
            </w:tcBorders>
          </w:tcPr>
          <w:p w:rsidR="00ED3430" w:rsidRPr="001922D1" w:rsidRDefault="00ED3430" w:rsidP="001922D1">
            <w:pPr>
              <w:wordWrap/>
              <w:adjustRightInd w:val="0"/>
              <w:spacing w:line="360" w:lineRule="auto"/>
              <w:rPr>
                <w:rFonts w:ascii="Book Antiqua" w:eastAsia="Gulim" w:hAnsi="Book Antiqua"/>
                <w:b/>
                <w:kern w:val="0"/>
                <w:sz w:val="24"/>
                <w:szCs w:val="24"/>
              </w:rPr>
            </w:pPr>
            <w:r w:rsidRPr="001922D1">
              <w:rPr>
                <w:rFonts w:ascii="Book Antiqua" w:eastAsia="Gulim" w:hAnsi="Book Antiqua"/>
                <w:b/>
                <w:kern w:val="0"/>
                <w:sz w:val="24"/>
                <w:szCs w:val="24"/>
              </w:rPr>
              <w:t>Exp(B)</w:t>
            </w:r>
          </w:p>
        </w:tc>
        <w:tc>
          <w:tcPr>
            <w:tcW w:w="1134" w:type="dxa"/>
            <w:tcBorders>
              <w:top w:val="nil"/>
              <w:bottom w:val="single" w:sz="4" w:space="0" w:color="000000"/>
            </w:tcBorders>
          </w:tcPr>
          <w:p w:rsidR="00ED3430" w:rsidRPr="001922D1" w:rsidRDefault="00ED3430" w:rsidP="001922D1">
            <w:pPr>
              <w:tabs>
                <w:tab w:val="center" w:pos="1016"/>
              </w:tabs>
              <w:wordWrap/>
              <w:adjustRightInd w:val="0"/>
              <w:spacing w:line="360" w:lineRule="auto"/>
              <w:rPr>
                <w:rFonts w:ascii="Book Antiqua" w:eastAsia="Gulim" w:hAnsi="Book Antiqua"/>
                <w:b/>
                <w:kern w:val="0"/>
                <w:sz w:val="24"/>
                <w:szCs w:val="24"/>
              </w:rPr>
            </w:pPr>
            <w:r w:rsidRPr="001922D1">
              <w:rPr>
                <w:rFonts w:ascii="Book Antiqua" w:eastAsia="Gulim" w:hAnsi="Book Antiqua"/>
                <w:b/>
                <w:kern w:val="0"/>
                <w:sz w:val="24"/>
                <w:szCs w:val="24"/>
              </w:rPr>
              <w:t>95%CI</w:t>
            </w:r>
          </w:p>
        </w:tc>
        <w:tc>
          <w:tcPr>
            <w:tcW w:w="1086" w:type="dxa"/>
            <w:tcBorders>
              <w:top w:val="nil"/>
              <w:bottom w:val="single" w:sz="4" w:space="0" w:color="000000"/>
            </w:tcBorders>
          </w:tcPr>
          <w:p w:rsidR="00ED3430" w:rsidRPr="001922D1" w:rsidRDefault="00ED3430" w:rsidP="001922D1">
            <w:pPr>
              <w:tabs>
                <w:tab w:val="left" w:pos="285"/>
                <w:tab w:val="center" w:pos="1016"/>
              </w:tabs>
              <w:wordWrap/>
              <w:adjustRightInd w:val="0"/>
              <w:spacing w:line="360" w:lineRule="auto"/>
              <w:rPr>
                <w:rFonts w:ascii="Book Antiqua" w:eastAsia="Gulim" w:hAnsi="Book Antiqua"/>
                <w:b/>
                <w:kern w:val="0"/>
                <w:sz w:val="24"/>
                <w:szCs w:val="24"/>
              </w:rPr>
            </w:pPr>
            <w:r w:rsidRPr="001922D1">
              <w:rPr>
                <w:rFonts w:ascii="Book Antiqua" w:eastAsia="宋体" w:hAnsi="Book Antiqua"/>
                <w:b/>
                <w:kern w:val="0"/>
                <w:sz w:val="24"/>
                <w:szCs w:val="24"/>
                <w:vertAlign w:val="superscript"/>
                <w:lang w:eastAsia="zh-CN"/>
              </w:rPr>
              <w:t>a</w:t>
            </w:r>
            <w:r w:rsidRPr="001922D1">
              <w:rPr>
                <w:rFonts w:ascii="Book Antiqua" w:eastAsia="Gulim" w:hAnsi="Book Antiqua"/>
                <w:b/>
                <w:i/>
                <w:kern w:val="0"/>
                <w:sz w:val="24"/>
                <w:szCs w:val="24"/>
              </w:rPr>
              <w:t>P</w:t>
            </w:r>
            <w:r w:rsidRPr="001922D1">
              <w:rPr>
                <w:rFonts w:ascii="Book Antiqua" w:eastAsia="Gulim" w:hAnsi="Book Antiqua"/>
                <w:b/>
                <w:kern w:val="0"/>
                <w:sz w:val="24"/>
                <w:szCs w:val="24"/>
              </w:rPr>
              <w:t xml:space="preserve"> value</w:t>
            </w:r>
          </w:p>
        </w:tc>
      </w:tr>
      <w:tr w:rsidR="00ED3430" w:rsidRPr="001922D1" w:rsidTr="001922D1">
        <w:tc>
          <w:tcPr>
            <w:tcW w:w="1242" w:type="dxa"/>
            <w:tcBorders>
              <w:top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Shunt index</w:t>
            </w:r>
          </w:p>
        </w:tc>
        <w:tc>
          <w:tcPr>
            <w:tcW w:w="851" w:type="dxa"/>
            <w:tcBorders>
              <w:top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8.55</w:t>
            </w:r>
          </w:p>
        </w:tc>
        <w:tc>
          <w:tcPr>
            <w:tcW w:w="1134" w:type="dxa"/>
            <w:tcBorders>
              <w:top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2.24-54.97</w:t>
            </w:r>
          </w:p>
        </w:tc>
        <w:tc>
          <w:tcPr>
            <w:tcW w:w="1096" w:type="dxa"/>
            <w:tcBorders>
              <w:top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0.003</w:t>
            </w:r>
          </w:p>
        </w:tc>
        <w:tc>
          <w:tcPr>
            <w:tcW w:w="888" w:type="dxa"/>
            <w:tcBorders>
              <w:top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5.10</w:t>
            </w:r>
          </w:p>
        </w:tc>
        <w:tc>
          <w:tcPr>
            <w:tcW w:w="1263" w:type="dxa"/>
            <w:tcBorders>
              <w:top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1.36-19.12</w:t>
            </w:r>
          </w:p>
        </w:tc>
        <w:tc>
          <w:tcPr>
            <w:tcW w:w="1096" w:type="dxa"/>
            <w:tcBorders>
              <w:top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0.015</w:t>
            </w:r>
          </w:p>
        </w:tc>
        <w:tc>
          <w:tcPr>
            <w:tcW w:w="902" w:type="dxa"/>
            <w:tcBorders>
              <w:top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9.49</w:t>
            </w:r>
          </w:p>
        </w:tc>
        <w:tc>
          <w:tcPr>
            <w:tcW w:w="1134" w:type="dxa"/>
            <w:tcBorders>
              <w:top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1.90-47.34</w:t>
            </w:r>
          </w:p>
        </w:tc>
        <w:tc>
          <w:tcPr>
            <w:tcW w:w="1086" w:type="dxa"/>
            <w:tcBorders>
              <w:top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0.006</w:t>
            </w:r>
          </w:p>
        </w:tc>
      </w:tr>
      <w:tr w:rsidR="00ED3430" w:rsidRPr="001922D1" w:rsidTr="001922D1">
        <w:tc>
          <w:tcPr>
            <w:tcW w:w="1242"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AST/ALT</w:t>
            </w:r>
          </w:p>
        </w:tc>
        <w:tc>
          <w:tcPr>
            <w:tcW w:w="851"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1.14</w:t>
            </w:r>
          </w:p>
        </w:tc>
        <w:tc>
          <w:tcPr>
            <w:tcW w:w="1134"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0.66-1.93</w:t>
            </w:r>
          </w:p>
        </w:tc>
        <w:tc>
          <w:tcPr>
            <w:tcW w:w="109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0.64</w:t>
            </w:r>
          </w:p>
        </w:tc>
        <w:tc>
          <w:tcPr>
            <w:tcW w:w="888"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0.93</w:t>
            </w:r>
          </w:p>
        </w:tc>
        <w:tc>
          <w:tcPr>
            <w:tcW w:w="1263"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0.59-1.45</w:t>
            </w:r>
          </w:p>
        </w:tc>
        <w:tc>
          <w:tcPr>
            <w:tcW w:w="109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0.75</w:t>
            </w:r>
          </w:p>
        </w:tc>
        <w:tc>
          <w:tcPr>
            <w:tcW w:w="902"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1.19</w:t>
            </w:r>
          </w:p>
        </w:tc>
        <w:tc>
          <w:tcPr>
            <w:tcW w:w="1134"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0.69-2.06</w:t>
            </w:r>
          </w:p>
        </w:tc>
        <w:tc>
          <w:tcPr>
            <w:tcW w:w="108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0.51</w:t>
            </w:r>
          </w:p>
        </w:tc>
      </w:tr>
      <w:tr w:rsidR="00ED3430" w:rsidRPr="001922D1" w:rsidTr="001922D1">
        <w:tc>
          <w:tcPr>
            <w:tcW w:w="1242"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Bil(mg/dL)</w:t>
            </w:r>
          </w:p>
        </w:tc>
        <w:tc>
          <w:tcPr>
            <w:tcW w:w="851"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0.96</w:t>
            </w:r>
          </w:p>
        </w:tc>
        <w:tc>
          <w:tcPr>
            <w:tcW w:w="1134"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0.84-1.09</w:t>
            </w:r>
          </w:p>
        </w:tc>
        <w:tc>
          <w:tcPr>
            <w:tcW w:w="109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0.54</w:t>
            </w:r>
          </w:p>
        </w:tc>
        <w:tc>
          <w:tcPr>
            <w:tcW w:w="888"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1.02</w:t>
            </w:r>
          </w:p>
        </w:tc>
        <w:tc>
          <w:tcPr>
            <w:tcW w:w="1263"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0.91-1.16</w:t>
            </w:r>
          </w:p>
        </w:tc>
        <w:tc>
          <w:tcPr>
            <w:tcW w:w="109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0.64</w:t>
            </w:r>
          </w:p>
        </w:tc>
        <w:tc>
          <w:tcPr>
            <w:tcW w:w="902"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0.96</w:t>
            </w:r>
          </w:p>
        </w:tc>
        <w:tc>
          <w:tcPr>
            <w:tcW w:w="1134"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0.83-1.10</w:t>
            </w:r>
          </w:p>
        </w:tc>
        <w:tc>
          <w:tcPr>
            <w:tcW w:w="108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0.55</w:t>
            </w:r>
          </w:p>
        </w:tc>
      </w:tr>
      <w:tr w:rsidR="00ED3430" w:rsidRPr="001922D1" w:rsidTr="001922D1">
        <w:tc>
          <w:tcPr>
            <w:tcW w:w="1242"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PLT(</w:t>
            </w:r>
            <w:r w:rsidRPr="001922D1">
              <w:rPr>
                <w:rFonts w:ascii="Book Antiqua" w:hAnsi="Book Antiqua"/>
                <w:sz w:val="24"/>
                <w:szCs w:val="24"/>
              </w:rPr>
              <w:t>x10</w:t>
            </w:r>
            <w:r w:rsidRPr="001922D1">
              <w:rPr>
                <w:rFonts w:ascii="Book Antiqua" w:hAnsi="Book Antiqua"/>
                <w:sz w:val="24"/>
                <w:szCs w:val="24"/>
                <w:vertAlign w:val="superscript"/>
              </w:rPr>
              <w:t>3</w:t>
            </w:r>
            <w:r w:rsidRPr="001922D1">
              <w:rPr>
                <w:rFonts w:ascii="Book Antiqua" w:hAnsi="Book Antiqua"/>
                <w:sz w:val="24"/>
                <w:szCs w:val="24"/>
              </w:rPr>
              <w:t>)</w:t>
            </w:r>
          </w:p>
        </w:tc>
        <w:tc>
          <w:tcPr>
            <w:tcW w:w="851"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0.99</w:t>
            </w:r>
          </w:p>
        </w:tc>
        <w:tc>
          <w:tcPr>
            <w:tcW w:w="1134"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0.97-1.00</w:t>
            </w:r>
          </w:p>
        </w:tc>
        <w:tc>
          <w:tcPr>
            <w:tcW w:w="109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0.19</w:t>
            </w:r>
          </w:p>
        </w:tc>
        <w:tc>
          <w:tcPr>
            <w:tcW w:w="888"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0.98</w:t>
            </w:r>
          </w:p>
        </w:tc>
        <w:tc>
          <w:tcPr>
            <w:tcW w:w="1263"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0.97-1.00</w:t>
            </w:r>
          </w:p>
        </w:tc>
        <w:tc>
          <w:tcPr>
            <w:tcW w:w="109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0.04</w:t>
            </w:r>
          </w:p>
        </w:tc>
        <w:tc>
          <w:tcPr>
            <w:tcW w:w="902"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0.98</w:t>
            </w:r>
          </w:p>
        </w:tc>
        <w:tc>
          <w:tcPr>
            <w:tcW w:w="1134"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0.97-1.00</w:t>
            </w:r>
          </w:p>
        </w:tc>
        <w:tc>
          <w:tcPr>
            <w:tcW w:w="108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0.14</w:t>
            </w:r>
          </w:p>
        </w:tc>
      </w:tr>
      <w:tr w:rsidR="00ED3430" w:rsidRPr="001922D1" w:rsidTr="001922D1">
        <w:tc>
          <w:tcPr>
            <w:tcW w:w="1242"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Alb(g/dL)</w:t>
            </w:r>
          </w:p>
        </w:tc>
        <w:tc>
          <w:tcPr>
            <w:tcW w:w="851"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0.37</w:t>
            </w:r>
          </w:p>
        </w:tc>
        <w:tc>
          <w:tcPr>
            <w:tcW w:w="1134"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0.13-1.07</w:t>
            </w:r>
          </w:p>
        </w:tc>
        <w:tc>
          <w:tcPr>
            <w:tcW w:w="109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0.06</w:t>
            </w:r>
          </w:p>
        </w:tc>
        <w:tc>
          <w:tcPr>
            <w:tcW w:w="888"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0.31</w:t>
            </w:r>
          </w:p>
        </w:tc>
        <w:tc>
          <w:tcPr>
            <w:tcW w:w="1263"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0.12-0.75</w:t>
            </w:r>
          </w:p>
        </w:tc>
        <w:tc>
          <w:tcPr>
            <w:tcW w:w="109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0.01</w:t>
            </w:r>
          </w:p>
        </w:tc>
        <w:tc>
          <w:tcPr>
            <w:tcW w:w="902"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0.48</w:t>
            </w:r>
          </w:p>
        </w:tc>
        <w:tc>
          <w:tcPr>
            <w:tcW w:w="1134"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0.17-1.35</w:t>
            </w:r>
          </w:p>
        </w:tc>
        <w:tc>
          <w:tcPr>
            <w:tcW w:w="1086" w:type="dxa"/>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0.16</w:t>
            </w:r>
          </w:p>
        </w:tc>
      </w:tr>
      <w:tr w:rsidR="00ED3430" w:rsidRPr="001922D1" w:rsidTr="001922D1">
        <w:tc>
          <w:tcPr>
            <w:tcW w:w="1242" w:type="dxa"/>
            <w:tcBorders>
              <w:bottom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PT</w:t>
            </w:r>
            <w:r w:rsidRPr="001922D1">
              <w:rPr>
                <w:rFonts w:ascii="Book Antiqua" w:eastAsia="宋体" w:hAnsi="Book Antiqua"/>
                <w:kern w:val="0"/>
                <w:sz w:val="24"/>
                <w:szCs w:val="24"/>
                <w:lang w:eastAsia="zh-CN"/>
              </w:rPr>
              <w:t xml:space="preserve"> </w:t>
            </w:r>
            <w:r w:rsidRPr="001922D1">
              <w:rPr>
                <w:rFonts w:ascii="Book Antiqua" w:eastAsia="Gulim" w:hAnsi="Book Antiqua"/>
                <w:kern w:val="0"/>
                <w:sz w:val="24"/>
                <w:szCs w:val="24"/>
              </w:rPr>
              <w:t>(%)</w:t>
            </w:r>
          </w:p>
        </w:tc>
        <w:tc>
          <w:tcPr>
            <w:tcW w:w="851" w:type="dxa"/>
            <w:tcBorders>
              <w:bottom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0.96</w:t>
            </w:r>
          </w:p>
        </w:tc>
        <w:tc>
          <w:tcPr>
            <w:tcW w:w="1134" w:type="dxa"/>
            <w:tcBorders>
              <w:bottom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0.93-1.0</w:t>
            </w:r>
            <w:r w:rsidRPr="001922D1">
              <w:rPr>
                <w:rFonts w:ascii="Book Antiqua" w:eastAsia="Gulim" w:hAnsi="Book Antiqua"/>
                <w:kern w:val="0"/>
                <w:sz w:val="24"/>
                <w:szCs w:val="24"/>
              </w:rPr>
              <w:lastRenderedPageBreak/>
              <w:t>0</w:t>
            </w:r>
          </w:p>
        </w:tc>
        <w:tc>
          <w:tcPr>
            <w:tcW w:w="1096" w:type="dxa"/>
            <w:tcBorders>
              <w:bottom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lastRenderedPageBreak/>
              <w:t>0.07</w:t>
            </w:r>
          </w:p>
        </w:tc>
        <w:tc>
          <w:tcPr>
            <w:tcW w:w="888" w:type="dxa"/>
            <w:tcBorders>
              <w:bottom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0.95</w:t>
            </w:r>
          </w:p>
        </w:tc>
        <w:tc>
          <w:tcPr>
            <w:tcW w:w="1263" w:type="dxa"/>
            <w:tcBorders>
              <w:bottom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0.97-1.03</w:t>
            </w:r>
          </w:p>
        </w:tc>
        <w:tc>
          <w:tcPr>
            <w:tcW w:w="1096" w:type="dxa"/>
            <w:tcBorders>
              <w:bottom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0.95</w:t>
            </w:r>
          </w:p>
        </w:tc>
        <w:tc>
          <w:tcPr>
            <w:tcW w:w="902" w:type="dxa"/>
            <w:tcBorders>
              <w:bottom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0.95</w:t>
            </w:r>
          </w:p>
        </w:tc>
        <w:tc>
          <w:tcPr>
            <w:tcW w:w="1134" w:type="dxa"/>
            <w:tcBorders>
              <w:bottom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t>0.92-0.9</w:t>
            </w:r>
            <w:r w:rsidRPr="001922D1">
              <w:rPr>
                <w:rFonts w:ascii="Book Antiqua" w:eastAsia="Gulim" w:hAnsi="Book Antiqua"/>
                <w:kern w:val="0"/>
                <w:sz w:val="24"/>
                <w:szCs w:val="24"/>
              </w:rPr>
              <w:lastRenderedPageBreak/>
              <w:t>9</w:t>
            </w:r>
          </w:p>
        </w:tc>
        <w:tc>
          <w:tcPr>
            <w:tcW w:w="1086" w:type="dxa"/>
            <w:tcBorders>
              <w:bottom w:val="single" w:sz="4" w:space="0" w:color="000000"/>
            </w:tcBorders>
          </w:tcPr>
          <w:p w:rsidR="00ED3430" w:rsidRPr="001922D1" w:rsidRDefault="00ED3430" w:rsidP="001922D1">
            <w:pPr>
              <w:wordWrap/>
              <w:adjustRightInd w:val="0"/>
              <w:spacing w:line="360" w:lineRule="auto"/>
              <w:rPr>
                <w:rFonts w:ascii="Book Antiqua" w:eastAsia="Gulim" w:hAnsi="Book Antiqua"/>
                <w:kern w:val="0"/>
                <w:sz w:val="24"/>
                <w:szCs w:val="24"/>
              </w:rPr>
            </w:pPr>
            <w:r w:rsidRPr="001922D1">
              <w:rPr>
                <w:rFonts w:ascii="Book Antiqua" w:eastAsia="Gulim" w:hAnsi="Book Antiqua"/>
                <w:kern w:val="0"/>
                <w:sz w:val="24"/>
                <w:szCs w:val="24"/>
              </w:rPr>
              <w:lastRenderedPageBreak/>
              <w:t>0.03</w:t>
            </w:r>
          </w:p>
        </w:tc>
      </w:tr>
    </w:tbl>
    <w:p w:rsidR="00ED3430" w:rsidRPr="00393370" w:rsidRDefault="00ED3430" w:rsidP="00393370">
      <w:pPr>
        <w:widowControl/>
        <w:wordWrap/>
        <w:autoSpaceDE/>
        <w:autoSpaceDN/>
        <w:spacing w:line="360" w:lineRule="auto"/>
        <w:rPr>
          <w:rFonts w:ascii="Book Antiqua" w:eastAsia="宋体" w:hAnsi="Book Antiqua"/>
          <w:sz w:val="24"/>
          <w:szCs w:val="24"/>
          <w:lang w:eastAsia="zh-CN"/>
        </w:rPr>
      </w:pPr>
      <w:r w:rsidRPr="00C16042">
        <w:rPr>
          <w:rFonts w:ascii="Book Antiqua" w:hAnsi="Book Antiqua"/>
          <w:sz w:val="24"/>
          <w:szCs w:val="24"/>
        </w:rPr>
        <w:lastRenderedPageBreak/>
        <w:t>Means</w:t>
      </w:r>
      <w:r>
        <w:rPr>
          <w:rFonts w:ascii="Book Antiqua" w:eastAsia="宋体" w:hAnsi="Book Antiqua"/>
          <w:sz w:val="24"/>
          <w:szCs w:val="24"/>
          <w:lang w:eastAsia="zh-CN"/>
        </w:rPr>
        <w:t xml:space="preserve"> </w:t>
      </w:r>
      <w:r w:rsidRPr="00C16042">
        <w:rPr>
          <w:rFonts w:ascii="Book Antiqua" w:hAnsi="Book Antiqua"/>
          <w:sz w:val="24"/>
          <w:szCs w:val="24"/>
        </w:rPr>
        <w:t>±</w:t>
      </w:r>
      <w:r>
        <w:rPr>
          <w:rFonts w:ascii="Book Antiqua" w:eastAsia="宋体" w:hAnsi="Book Antiqua"/>
          <w:sz w:val="24"/>
          <w:szCs w:val="24"/>
          <w:lang w:eastAsia="zh-CN"/>
        </w:rPr>
        <w:t xml:space="preserve"> </w:t>
      </w:r>
      <w:r w:rsidRPr="00C16042">
        <w:rPr>
          <w:rFonts w:ascii="Book Antiqua" w:hAnsi="Book Antiqua"/>
          <w:sz w:val="24"/>
          <w:szCs w:val="24"/>
        </w:rPr>
        <w:t xml:space="preserve">SD (%), </w:t>
      </w:r>
      <w:r w:rsidRPr="009548CD">
        <w:rPr>
          <w:rFonts w:ascii="Book Antiqua" w:eastAsia="宋体" w:hAnsi="Book Antiqua"/>
          <w:sz w:val="24"/>
          <w:szCs w:val="24"/>
          <w:vertAlign w:val="superscript"/>
          <w:lang w:eastAsia="zh-CN"/>
        </w:rPr>
        <w:t>a</w:t>
      </w:r>
      <w:r w:rsidRPr="009548CD">
        <w:rPr>
          <w:rFonts w:ascii="Book Antiqua" w:hAnsi="Book Antiqua"/>
          <w:i/>
          <w:sz w:val="24"/>
          <w:szCs w:val="24"/>
        </w:rPr>
        <w:t>P</w:t>
      </w:r>
      <w:r>
        <w:rPr>
          <w:rFonts w:ascii="Book Antiqua" w:eastAsia="宋体" w:hAnsi="Book Antiqua"/>
          <w:i/>
          <w:sz w:val="24"/>
          <w:szCs w:val="24"/>
          <w:lang w:eastAsia="zh-CN"/>
        </w:rPr>
        <w:t xml:space="preserve"> </w:t>
      </w:r>
      <w:r w:rsidRPr="00C16042">
        <w:rPr>
          <w:rFonts w:ascii="Book Antiqua" w:hAnsi="Book Antiqua"/>
          <w:sz w:val="24"/>
          <w:szCs w:val="24"/>
        </w:rPr>
        <w:t>&lt;</w:t>
      </w:r>
      <w:r>
        <w:rPr>
          <w:rFonts w:ascii="Book Antiqua" w:eastAsia="宋体" w:hAnsi="Book Antiqua"/>
          <w:sz w:val="24"/>
          <w:szCs w:val="24"/>
          <w:lang w:eastAsia="zh-CN"/>
        </w:rPr>
        <w:t xml:space="preserve"> </w:t>
      </w:r>
      <w:r w:rsidRPr="00C16042">
        <w:rPr>
          <w:rFonts w:ascii="Book Antiqua" w:hAnsi="Book Antiqua"/>
          <w:sz w:val="24"/>
          <w:szCs w:val="24"/>
        </w:rPr>
        <w:t>0.05, odds ratios with 95%</w:t>
      </w:r>
      <w:r>
        <w:rPr>
          <w:rFonts w:ascii="Book Antiqua" w:eastAsia="宋体" w:hAnsi="Book Antiqua"/>
          <w:sz w:val="24"/>
          <w:szCs w:val="24"/>
          <w:lang w:eastAsia="zh-CN"/>
        </w:rPr>
        <w:t>CI</w:t>
      </w:r>
      <w:r w:rsidRPr="00C16042">
        <w:rPr>
          <w:rFonts w:ascii="Book Antiqua" w:hAnsi="Book Antiqua"/>
          <w:sz w:val="24"/>
          <w:szCs w:val="24"/>
        </w:rPr>
        <w:t xml:space="preserve"> from logistic regression anal</w:t>
      </w:r>
      <w:r>
        <w:rPr>
          <w:rFonts w:ascii="Book Antiqua" w:hAnsi="Book Antiqua"/>
          <w:sz w:val="24"/>
          <w:szCs w:val="24"/>
        </w:rPr>
        <w:t>ysis</w:t>
      </w:r>
      <w:r>
        <w:rPr>
          <w:rFonts w:ascii="Book Antiqua" w:eastAsia="宋体" w:hAnsi="Book Antiqua"/>
          <w:sz w:val="24"/>
          <w:szCs w:val="24"/>
          <w:lang w:eastAsia="zh-CN"/>
        </w:rPr>
        <w:t xml:space="preserve">. </w:t>
      </w:r>
      <w:r w:rsidRPr="00C16042">
        <w:rPr>
          <w:rFonts w:ascii="Book Antiqua" w:hAnsi="Book Antiqua"/>
          <w:sz w:val="24"/>
          <w:szCs w:val="24"/>
        </w:rPr>
        <w:t>Shunt index</w:t>
      </w:r>
      <w:r>
        <w:rPr>
          <w:rFonts w:ascii="Book Antiqua" w:eastAsia="宋体" w:hAnsi="Book Antiqua"/>
          <w:sz w:val="24"/>
          <w:szCs w:val="24"/>
          <w:lang w:eastAsia="zh-CN"/>
        </w:rPr>
        <w:t>:</w:t>
      </w:r>
      <w:r w:rsidRPr="00C16042">
        <w:rPr>
          <w:rFonts w:ascii="Book Antiqua" w:hAnsi="Book Antiqua"/>
          <w:sz w:val="24"/>
          <w:szCs w:val="24"/>
        </w:rPr>
        <w:t xml:space="preserve"> Transrectal portal scan shunt index</w:t>
      </w:r>
      <w:r>
        <w:rPr>
          <w:rFonts w:ascii="Book Antiqua" w:eastAsia="宋体" w:hAnsi="Book Antiqua"/>
          <w:sz w:val="24"/>
          <w:szCs w:val="24"/>
          <w:lang w:eastAsia="zh-CN"/>
        </w:rPr>
        <w:t xml:space="preserve">; </w:t>
      </w:r>
      <w:r w:rsidRPr="00C16042">
        <w:rPr>
          <w:rFonts w:ascii="Book Antiqua" w:hAnsi="Book Antiqua"/>
          <w:sz w:val="24"/>
          <w:szCs w:val="24"/>
        </w:rPr>
        <w:t>AST</w:t>
      </w:r>
      <w:r>
        <w:rPr>
          <w:rFonts w:ascii="Book Antiqua" w:eastAsia="宋体" w:hAnsi="Book Antiqua"/>
          <w:sz w:val="24"/>
          <w:szCs w:val="24"/>
          <w:lang w:eastAsia="zh-CN"/>
        </w:rPr>
        <w:t>:</w:t>
      </w:r>
      <w:r w:rsidRPr="00C16042">
        <w:rPr>
          <w:rFonts w:ascii="Book Antiqua" w:hAnsi="Book Antiqua"/>
          <w:sz w:val="24"/>
          <w:szCs w:val="24"/>
        </w:rPr>
        <w:t xml:space="preserve"> A</w:t>
      </w:r>
      <w:r>
        <w:rPr>
          <w:rFonts w:ascii="Book Antiqua" w:hAnsi="Book Antiqua"/>
          <w:sz w:val="24"/>
          <w:szCs w:val="24"/>
        </w:rPr>
        <w:t>spartate aminotransferase</w:t>
      </w:r>
      <w:r>
        <w:rPr>
          <w:rFonts w:ascii="Book Antiqua" w:eastAsia="宋体" w:hAnsi="Book Antiqua"/>
          <w:sz w:val="24"/>
          <w:szCs w:val="24"/>
          <w:lang w:eastAsia="zh-CN"/>
        </w:rPr>
        <w:t xml:space="preserve">; </w:t>
      </w:r>
      <w:r w:rsidRPr="00C16042">
        <w:rPr>
          <w:rFonts w:ascii="Book Antiqua" w:hAnsi="Book Antiqua"/>
          <w:sz w:val="24"/>
          <w:szCs w:val="24"/>
        </w:rPr>
        <w:t>ALT</w:t>
      </w:r>
      <w:r>
        <w:rPr>
          <w:rFonts w:ascii="Book Antiqua" w:eastAsia="宋体" w:hAnsi="Book Antiqua"/>
          <w:sz w:val="24"/>
          <w:szCs w:val="24"/>
          <w:lang w:eastAsia="zh-CN"/>
        </w:rPr>
        <w:t>:</w:t>
      </w:r>
      <w:r w:rsidRPr="00C16042">
        <w:rPr>
          <w:rFonts w:ascii="Book Antiqua" w:hAnsi="Book Antiqua"/>
          <w:sz w:val="24"/>
          <w:szCs w:val="24"/>
        </w:rPr>
        <w:t xml:space="preserve"> Alanine aminotransferase</w:t>
      </w:r>
      <w:r>
        <w:rPr>
          <w:rFonts w:ascii="Book Antiqua" w:eastAsia="宋体" w:hAnsi="Book Antiqua"/>
          <w:sz w:val="24"/>
          <w:szCs w:val="24"/>
          <w:lang w:eastAsia="zh-CN"/>
        </w:rPr>
        <w:t>;</w:t>
      </w:r>
      <w:r w:rsidRPr="00C16042">
        <w:rPr>
          <w:rFonts w:ascii="Book Antiqua" w:hAnsi="Book Antiqua"/>
          <w:sz w:val="24"/>
          <w:szCs w:val="24"/>
        </w:rPr>
        <w:t xml:space="preserve"> PLT</w:t>
      </w:r>
      <w:r>
        <w:rPr>
          <w:rFonts w:ascii="Book Antiqua" w:eastAsia="宋体" w:hAnsi="Book Antiqua"/>
          <w:sz w:val="24"/>
          <w:szCs w:val="24"/>
          <w:lang w:eastAsia="zh-CN"/>
        </w:rPr>
        <w:t xml:space="preserve">: </w:t>
      </w:r>
      <w:r w:rsidRPr="00C16042">
        <w:rPr>
          <w:rFonts w:ascii="Book Antiqua" w:hAnsi="Book Antiqua"/>
          <w:sz w:val="24"/>
          <w:szCs w:val="24"/>
        </w:rPr>
        <w:t>Platelet count</w:t>
      </w:r>
      <w:r>
        <w:rPr>
          <w:rFonts w:ascii="Book Antiqua" w:eastAsia="宋体" w:hAnsi="Book Antiqua"/>
          <w:sz w:val="24"/>
          <w:szCs w:val="24"/>
          <w:lang w:eastAsia="zh-CN"/>
        </w:rPr>
        <w:t xml:space="preserve">; </w:t>
      </w:r>
      <w:r w:rsidRPr="00C16042">
        <w:rPr>
          <w:rFonts w:ascii="Book Antiqua" w:hAnsi="Book Antiqua"/>
          <w:sz w:val="24"/>
          <w:szCs w:val="24"/>
        </w:rPr>
        <w:t>Alb</w:t>
      </w:r>
      <w:r>
        <w:rPr>
          <w:rFonts w:ascii="Book Antiqua" w:eastAsia="宋体" w:hAnsi="Book Antiqua"/>
          <w:sz w:val="24"/>
          <w:szCs w:val="24"/>
          <w:lang w:eastAsia="zh-CN"/>
        </w:rPr>
        <w:t xml:space="preserve">: </w:t>
      </w:r>
      <w:r>
        <w:rPr>
          <w:rFonts w:ascii="Book Antiqua" w:hAnsi="Book Antiqua"/>
          <w:sz w:val="24"/>
          <w:szCs w:val="24"/>
        </w:rPr>
        <w:t>Albumin</w:t>
      </w:r>
      <w:r>
        <w:rPr>
          <w:rFonts w:ascii="Book Antiqua" w:eastAsia="宋体" w:hAnsi="Book Antiqua"/>
          <w:sz w:val="24"/>
          <w:szCs w:val="24"/>
          <w:lang w:eastAsia="zh-CN"/>
        </w:rPr>
        <w:t xml:space="preserve">; </w:t>
      </w:r>
      <w:r w:rsidRPr="00C16042">
        <w:rPr>
          <w:rFonts w:ascii="Book Antiqua" w:hAnsi="Book Antiqua"/>
          <w:sz w:val="24"/>
          <w:szCs w:val="24"/>
        </w:rPr>
        <w:t>PT</w:t>
      </w:r>
      <w:r>
        <w:rPr>
          <w:rFonts w:ascii="Book Antiqua" w:eastAsia="宋体" w:hAnsi="Book Antiqua"/>
          <w:sz w:val="24"/>
          <w:szCs w:val="24"/>
          <w:lang w:eastAsia="zh-CN"/>
        </w:rPr>
        <w:t>:</w:t>
      </w:r>
      <w:r w:rsidRPr="00C16042">
        <w:rPr>
          <w:rFonts w:ascii="Book Antiqua" w:hAnsi="Book Antiqua"/>
          <w:sz w:val="24"/>
          <w:szCs w:val="24"/>
        </w:rPr>
        <w:t xml:space="preserve"> Protrhombin time</w:t>
      </w:r>
      <w:r>
        <w:rPr>
          <w:rFonts w:ascii="Book Antiqua" w:eastAsia="宋体" w:hAnsi="Book Antiqua"/>
          <w:sz w:val="24"/>
          <w:szCs w:val="24"/>
          <w:lang w:eastAsia="zh-CN"/>
        </w:rPr>
        <w:t>.</w:t>
      </w:r>
    </w:p>
    <w:p w:rsidR="00ED3430" w:rsidRPr="00C16042" w:rsidRDefault="00ED3430" w:rsidP="00393370">
      <w:pPr>
        <w:wordWrap/>
        <w:adjustRightInd w:val="0"/>
        <w:spacing w:line="360" w:lineRule="auto"/>
        <w:rPr>
          <w:rFonts w:ascii="Book Antiqua" w:eastAsia="Gulim" w:hAnsi="Book Antiqua"/>
          <w:kern w:val="0"/>
          <w:sz w:val="24"/>
          <w:szCs w:val="24"/>
        </w:rPr>
      </w:pPr>
    </w:p>
    <w:sectPr w:rsidR="00ED3430" w:rsidRPr="00C16042" w:rsidSect="00E409CA">
      <w:footerReference w:type="default" r:id="rId9"/>
      <w:pgSz w:w="12240" w:h="15840"/>
      <w:pgMar w:top="1701"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85" w:rsidRDefault="003E7685" w:rsidP="008D31F7">
      <w:r>
        <w:separator/>
      </w:r>
    </w:p>
  </w:endnote>
  <w:endnote w:type="continuationSeparator" w:id="0">
    <w:p w:rsidR="003E7685" w:rsidRDefault="003E7685" w:rsidP="008D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30" w:rsidRDefault="003E7685">
    <w:pPr>
      <w:pStyle w:val="a4"/>
      <w:jc w:val="center"/>
    </w:pPr>
    <w:r>
      <w:fldChar w:fldCharType="begin"/>
    </w:r>
    <w:r>
      <w:instrText xml:space="preserve"> PAGE   \* MERGEFORMAT </w:instrText>
    </w:r>
    <w:r>
      <w:fldChar w:fldCharType="separate"/>
    </w:r>
    <w:r w:rsidR="00B24739" w:rsidRPr="00B24739">
      <w:rPr>
        <w:noProof/>
        <w:lang w:val="ko-KR"/>
      </w:rPr>
      <w:t>22</w:t>
    </w:r>
    <w:r>
      <w:rPr>
        <w:noProof/>
        <w:lang w:val="ko-KR"/>
      </w:rPr>
      <w:fldChar w:fldCharType="end"/>
    </w:r>
  </w:p>
  <w:p w:rsidR="00ED3430" w:rsidRDefault="00ED34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85" w:rsidRDefault="003E7685" w:rsidP="008D31F7">
      <w:r>
        <w:separator/>
      </w:r>
    </w:p>
  </w:footnote>
  <w:footnote w:type="continuationSeparator" w:id="0">
    <w:p w:rsidR="003E7685" w:rsidRDefault="003E7685" w:rsidP="008D3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A66"/>
    <w:multiLevelType w:val="hybridMultilevel"/>
    <w:tmpl w:val="39784216"/>
    <w:lvl w:ilvl="0" w:tplc="CF2EB2D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05B22F5E"/>
    <w:multiLevelType w:val="hybridMultilevel"/>
    <w:tmpl w:val="B7328696"/>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0F137F6A"/>
    <w:multiLevelType w:val="hybridMultilevel"/>
    <w:tmpl w:val="DB525B22"/>
    <w:lvl w:ilvl="0" w:tplc="6542237E">
      <w:start w:val="1"/>
      <w:numFmt w:val="decimal"/>
      <w:lvlText w:val="%1)"/>
      <w:lvlJc w:val="left"/>
      <w:pPr>
        <w:ind w:left="270" w:hanging="180"/>
      </w:pPr>
      <w:rPr>
        <w:rFonts w:cs="Times New Roman" w:hint="default"/>
      </w:rPr>
    </w:lvl>
    <w:lvl w:ilvl="1" w:tplc="04090019" w:tentative="1">
      <w:start w:val="1"/>
      <w:numFmt w:val="upperLetter"/>
      <w:lvlText w:val="%2."/>
      <w:lvlJc w:val="left"/>
      <w:pPr>
        <w:ind w:left="890" w:hanging="400"/>
      </w:pPr>
      <w:rPr>
        <w:rFonts w:cs="Times New Roman"/>
      </w:rPr>
    </w:lvl>
    <w:lvl w:ilvl="2" w:tplc="0409001B" w:tentative="1">
      <w:start w:val="1"/>
      <w:numFmt w:val="lowerRoman"/>
      <w:lvlText w:val="%3."/>
      <w:lvlJc w:val="right"/>
      <w:pPr>
        <w:ind w:left="1290" w:hanging="400"/>
      </w:pPr>
      <w:rPr>
        <w:rFonts w:cs="Times New Roman"/>
      </w:rPr>
    </w:lvl>
    <w:lvl w:ilvl="3" w:tplc="0409000F" w:tentative="1">
      <w:start w:val="1"/>
      <w:numFmt w:val="decimal"/>
      <w:lvlText w:val="%4."/>
      <w:lvlJc w:val="left"/>
      <w:pPr>
        <w:ind w:left="1690" w:hanging="400"/>
      </w:pPr>
      <w:rPr>
        <w:rFonts w:cs="Times New Roman"/>
      </w:rPr>
    </w:lvl>
    <w:lvl w:ilvl="4" w:tplc="04090019" w:tentative="1">
      <w:start w:val="1"/>
      <w:numFmt w:val="upperLetter"/>
      <w:lvlText w:val="%5."/>
      <w:lvlJc w:val="left"/>
      <w:pPr>
        <w:ind w:left="2090" w:hanging="400"/>
      </w:pPr>
      <w:rPr>
        <w:rFonts w:cs="Times New Roman"/>
      </w:rPr>
    </w:lvl>
    <w:lvl w:ilvl="5" w:tplc="0409001B" w:tentative="1">
      <w:start w:val="1"/>
      <w:numFmt w:val="lowerRoman"/>
      <w:lvlText w:val="%6."/>
      <w:lvlJc w:val="right"/>
      <w:pPr>
        <w:ind w:left="2490" w:hanging="400"/>
      </w:pPr>
      <w:rPr>
        <w:rFonts w:cs="Times New Roman"/>
      </w:rPr>
    </w:lvl>
    <w:lvl w:ilvl="6" w:tplc="0409000F" w:tentative="1">
      <w:start w:val="1"/>
      <w:numFmt w:val="decimal"/>
      <w:lvlText w:val="%7."/>
      <w:lvlJc w:val="left"/>
      <w:pPr>
        <w:ind w:left="2890" w:hanging="400"/>
      </w:pPr>
      <w:rPr>
        <w:rFonts w:cs="Times New Roman"/>
      </w:rPr>
    </w:lvl>
    <w:lvl w:ilvl="7" w:tplc="04090019" w:tentative="1">
      <w:start w:val="1"/>
      <w:numFmt w:val="upperLetter"/>
      <w:lvlText w:val="%8."/>
      <w:lvlJc w:val="left"/>
      <w:pPr>
        <w:ind w:left="3290" w:hanging="400"/>
      </w:pPr>
      <w:rPr>
        <w:rFonts w:cs="Times New Roman"/>
      </w:rPr>
    </w:lvl>
    <w:lvl w:ilvl="8" w:tplc="0409001B" w:tentative="1">
      <w:start w:val="1"/>
      <w:numFmt w:val="lowerRoman"/>
      <w:lvlText w:val="%9."/>
      <w:lvlJc w:val="right"/>
      <w:pPr>
        <w:ind w:left="3690" w:hanging="400"/>
      </w:pPr>
      <w:rPr>
        <w:rFonts w:cs="Times New Roman"/>
      </w:rPr>
    </w:lvl>
  </w:abstractNum>
  <w:abstractNum w:abstractNumId="3">
    <w:nsid w:val="168B1027"/>
    <w:multiLevelType w:val="hybridMultilevel"/>
    <w:tmpl w:val="84EAA192"/>
    <w:lvl w:ilvl="0" w:tplc="6ADE381A">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
    <w:nsid w:val="18FD54DA"/>
    <w:multiLevelType w:val="hybridMultilevel"/>
    <w:tmpl w:val="BA5CDA3A"/>
    <w:lvl w:ilvl="0" w:tplc="380CAA32">
      <w:start w:val="1"/>
      <w:numFmt w:val="decimal"/>
      <w:lvlText w:val="%1)"/>
      <w:lvlJc w:val="left"/>
      <w:pPr>
        <w:ind w:left="640" w:hanging="24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nsid w:val="1A65439E"/>
    <w:multiLevelType w:val="hybridMultilevel"/>
    <w:tmpl w:val="44049E74"/>
    <w:lvl w:ilvl="0" w:tplc="0E02BAD0">
      <w:start w:val="1"/>
      <w:numFmt w:val="decimal"/>
      <w:lvlText w:val="%1."/>
      <w:lvlJc w:val="left"/>
      <w:pPr>
        <w:ind w:left="670" w:hanging="27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nsid w:val="21AD2747"/>
    <w:multiLevelType w:val="hybridMultilevel"/>
    <w:tmpl w:val="94483CB6"/>
    <w:lvl w:ilvl="0" w:tplc="316EB5EC">
      <w:start w:val="1"/>
      <w:numFmt w:val="decimal"/>
      <w:lvlText w:val="%1)"/>
      <w:lvlJc w:val="left"/>
      <w:pPr>
        <w:ind w:left="960" w:hanging="360"/>
      </w:pPr>
      <w:rPr>
        <w:rFonts w:cs="Times New Roman" w:hint="default"/>
      </w:rPr>
    </w:lvl>
    <w:lvl w:ilvl="1" w:tplc="04090019" w:tentative="1">
      <w:start w:val="1"/>
      <w:numFmt w:val="upperLetter"/>
      <w:lvlText w:val="%2."/>
      <w:lvlJc w:val="left"/>
      <w:pPr>
        <w:ind w:left="1600" w:hanging="400"/>
      </w:pPr>
      <w:rPr>
        <w:rFonts w:cs="Times New Roman"/>
      </w:rPr>
    </w:lvl>
    <w:lvl w:ilvl="2" w:tplc="0409001B" w:tentative="1">
      <w:start w:val="1"/>
      <w:numFmt w:val="lowerRoman"/>
      <w:lvlText w:val="%3."/>
      <w:lvlJc w:val="right"/>
      <w:pPr>
        <w:ind w:left="2000" w:hanging="400"/>
      </w:pPr>
      <w:rPr>
        <w:rFonts w:cs="Times New Roman"/>
      </w:rPr>
    </w:lvl>
    <w:lvl w:ilvl="3" w:tplc="0409000F" w:tentative="1">
      <w:start w:val="1"/>
      <w:numFmt w:val="decimal"/>
      <w:lvlText w:val="%4."/>
      <w:lvlJc w:val="left"/>
      <w:pPr>
        <w:ind w:left="2400" w:hanging="400"/>
      </w:pPr>
      <w:rPr>
        <w:rFonts w:cs="Times New Roman"/>
      </w:rPr>
    </w:lvl>
    <w:lvl w:ilvl="4" w:tplc="04090019" w:tentative="1">
      <w:start w:val="1"/>
      <w:numFmt w:val="upperLetter"/>
      <w:lvlText w:val="%5."/>
      <w:lvlJc w:val="left"/>
      <w:pPr>
        <w:ind w:left="2800" w:hanging="400"/>
      </w:pPr>
      <w:rPr>
        <w:rFonts w:cs="Times New Roman"/>
      </w:rPr>
    </w:lvl>
    <w:lvl w:ilvl="5" w:tplc="0409001B" w:tentative="1">
      <w:start w:val="1"/>
      <w:numFmt w:val="lowerRoman"/>
      <w:lvlText w:val="%6."/>
      <w:lvlJc w:val="right"/>
      <w:pPr>
        <w:ind w:left="3200" w:hanging="400"/>
      </w:pPr>
      <w:rPr>
        <w:rFonts w:cs="Times New Roman"/>
      </w:rPr>
    </w:lvl>
    <w:lvl w:ilvl="6" w:tplc="0409000F" w:tentative="1">
      <w:start w:val="1"/>
      <w:numFmt w:val="decimal"/>
      <w:lvlText w:val="%7."/>
      <w:lvlJc w:val="left"/>
      <w:pPr>
        <w:ind w:left="3600" w:hanging="400"/>
      </w:pPr>
      <w:rPr>
        <w:rFonts w:cs="Times New Roman"/>
      </w:rPr>
    </w:lvl>
    <w:lvl w:ilvl="7" w:tplc="04090019" w:tentative="1">
      <w:start w:val="1"/>
      <w:numFmt w:val="upperLetter"/>
      <w:lvlText w:val="%8."/>
      <w:lvlJc w:val="left"/>
      <w:pPr>
        <w:ind w:left="4000" w:hanging="400"/>
      </w:pPr>
      <w:rPr>
        <w:rFonts w:cs="Times New Roman"/>
      </w:rPr>
    </w:lvl>
    <w:lvl w:ilvl="8" w:tplc="0409001B" w:tentative="1">
      <w:start w:val="1"/>
      <w:numFmt w:val="lowerRoman"/>
      <w:lvlText w:val="%9."/>
      <w:lvlJc w:val="right"/>
      <w:pPr>
        <w:ind w:left="4400" w:hanging="400"/>
      </w:pPr>
      <w:rPr>
        <w:rFonts w:cs="Times New Roman"/>
      </w:rPr>
    </w:lvl>
  </w:abstractNum>
  <w:abstractNum w:abstractNumId="7">
    <w:nsid w:val="23854EE6"/>
    <w:multiLevelType w:val="hybridMultilevel"/>
    <w:tmpl w:val="E17E18C8"/>
    <w:lvl w:ilvl="0" w:tplc="3F168376">
      <w:start w:val="3"/>
      <w:numFmt w:val="bullet"/>
      <w:lvlText w:val=""/>
      <w:lvlJc w:val="left"/>
      <w:pPr>
        <w:ind w:left="360" w:hanging="360"/>
      </w:pPr>
      <w:rPr>
        <w:rFonts w:ascii="Wingdings" w:eastAsia="Gulim"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37213B60"/>
    <w:multiLevelType w:val="hybridMultilevel"/>
    <w:tmpl w:val="4034733C"/>
    <w:lvl w:ilvl="0" w:tplc="38907692">
      <w:start w:val="1"/>
      <w:numFmt w:val="decimal"/>
      <w:lvlText w:val="%1."/>
      <w:lvlJc w:val="left"/>
      <w:pPr>
        <w:ind w:left="1040" w:hanging="240"/>
      </w:pPr>
      <w:rPr>
        <w:rFonts w:cs="Times New Roman" w:hint="default"/>
      </w:rPr>
    </w:lvl>
    <w:lvl w:ilvl="1" w:tplc="04090019" w:tentative="1">
      <w:start w:val="1"/>
      <w:numFmt w:val="upperLetter"/>
      <w:lvlText w:val="%2."/>
      <w:lvlJc w:val="left"/>
      <w:pPr>
        <w:ind w:left="1600" w:hanging="400"/>
      </w:pPr>
      <w:rPr>
        <w:rFonts w:cs="Times New Roman"/>
      </w:rPr>
    </w:lvl>
    <w:lvl w:ilvl="2" w:tplc="0409001B" w:tentative="1">
      <w:start w:val="1"/>
      <w:numFmt w:val="lowerRoman"/>
      <w:lvlText w:val="%3."/>
      <w:lvlJc w:val="right"/>
      <w:pPr>
        <w:ind w:left="2000" w:hanging="400"/>
      </w:pPr>
      <w:rPr>
        <w:rFonts w:cs="Times New Roman"/>
      </w:rPr>
    </w:lvl>
    <w:lvl w:ilvl="3" w:tplc="0409000F" w:tentative="1">
      <w:start w:val="1"/>
      <w:numFmt w:val="decimal"/>
      <w:lvlText w:val="%4."/>
      <w:lvlJc w:val="left"/>
      <w:pPr>
        <w:ind w:left="2400" w:hanging="400"/>
      </w:pPr>
      <w:rPr>
        <w:rFonts w:cs="Times New Roman"/>
      </w:rPr>
    </w:lvl>
    <w:lvl w:ilvl="4" w:tplc="04090019" w:tentative="1">
      <w:start w:val="1"/>
      <w:numFmt w:val="upperLetter"/>
      <w:lvlText w:val="%5."/>
      <w:lvlJc w:val="left"/>
      <w:pPr>
        <w:ind w:left="2800" w:hanging="400"/>
      </w:pPr>
      <w:rPr>
        <w:rFonts w:cs="Times New Roman"/>
      </w:rPr>
    </w:lvl>
    <w:lvl w:ilvl="5" w:tplc="0409001B" w:tentative="1">
      <w:start w:val="1"/>
      <w:numFmt w:val="lowerRoman"/>
      <w:lvlText w:val="%6."/>
      <w:lvlJc w:val="right"/>
      <w:pPr>
        <w:ind w:left="3200" w:hanging="400"/>
      </w:pPr>
      <w:rPr>
        <w:rFonts w:cs="Times New Roman"/>
      </w:rPr>
    </w:lvl>
    <w:lvl w:ilvl="6" w:tplc="0409000F" w:tentative="1">
      <w:start w:val="1"/>
      <w:numFmt w:val="decimal"/>
      <w:lvlText w:val="%7."/>
      <w:lvlJc w:val="left"/>
      <w:pPr>
        <w:ind w:left="3600" w:hanging="400"/>
      </w:pPr>
      <w:rPr>
        <w:rFonts w:cs="Times New Roman"/>
      </w:rPr>
    </w:lvl>
    <w:lvl w:ilvl="7" w:tplc="04090019" w:tentative="1">
      <w:start w:val="1"/>
      <w:numFmt w:val="upperLetter"/>
      <w:lvlText w:val="%8."/>
      <w:lvlJc w:val="left"/>
      <w:pPr>
        <w:ind w:left="4000" w:hanging="400"/>
      </w:pPr>
      <w:rPr>
        <w:rFonts w:cs="Times New Roman"/>
      </w:rPr>
    </w:lvl>
    <w:lvl w:ilvl="8" w:tplc="0409001B" w:tentative="1">
      <w:start w:val="1"/>
      <w:numFmt w:val="lowerRoman"/>
      <w:lvlText w:val="%9."/>
      <w:lvlJc w:val="right"/>
      <w:pPr>
        <w:ind w:left="4400" w:hanging="400"/>
      </w:pPr>
      <w:rPr>
        <w:rFonts w:cs="Times New Roman"/>
      </w:rPr>
    </w:lvl>
  </w:abstractNum>
  <w:abstractNum w:abstractNumId="9">
    <w:nsid w:val="380311E8"/>
    <w:multiLevelType w:val="hybridMultilevel"/>
    <w:tmpl w:val="3A0E863A"/>
    <w:lvl w:ilvl="0" w:tplc="0409000F">
      <w:start w:val="1"/>
      <w:numFmt w:val="decimal"/>
      <w:lvlText w:val="%1."/>
      <w:lvlJc w:val="left"/>
      <w:pPr>
        <w:ind w:left="670" w:hanging="27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0">
    <w:nsid w:val="3A9F1AAD"/>
    <w:multiLevelType w:val="hybridMultilevel"/>
    <w:tmpl w:val="41AA9D1C"/>
    <w:lvl w:ilvl="0" w:tplc="DF86BDB0">
      <w:start w:val="1"/>
      <w:numFmt w:val="bullet"/>
      <w:lvlText w:val="•"/>
      <w:lvlJc w:val="left"/>
      <w:pPr>
        <w:tabs>
          <w:tab w:val="num" w:pos="720"/>
        </w:tabs>
        <w:ind w:left="720" w:hanging="360"/>
      </w:pPr>
      <w:rPr>
        <w:rFonts w:ascii="Arial" w:hAnsi="Arial" w:hint="default"/>
      </w:rPr>
    </w:lvl>
    <w:lvl w:ilvl="1" w:tplc="9CFA9998" w:tentative="1">
      <w:start w:val="1"/>
      <w:numFmt w:val="bullet"/>
      <w:lvlText w:val="•"/>
      <w:lvlJc w:val="left"/>
      <w:pPr>
        <w:tabs>
          <w:tab w:val="num" w:pos="1440"/>
        </w:tabs>
        <w:ind w:left="1440" w:hanging="360"/>
      </w:pPr>
      <w:rPr>
        <w:rFonts w:ascii="Arial" w:hAnsi="Arial" w:hint="default"/>
      </w:rPr>
    </w:lvl>
    <w:lvl w:ilvl="2" w:tplc="CEF2A33C" w:tentative="1">
      <w:start w:val="1"/>
      <w:numFmt w:val="bullet"/>
      <w:lvlText w:val="•"/>
      <w:lvlJc w:val="left"/>
      <w:pPr>
        <w:tabs>
          <w:tab w:val="num" w:pos="2160"/>
        </w:tabs>
        <w:ind w:left="2160" w:hanging="360"/>
      </w:pPr>
      <w:rPr>
        <w:rFonts w:ascii="Arial" w:hAnsi="Arial" w:hint="default"/>
      </w:rPr>
    </w:lvl>
    <w:lvl w:ilvl="3" w:tplc="A5BE089C" w:tentative="1">
      <w:start w:val="1"/>
      <w:numFmt w:val="bullet"/>
      <w:lvlText w:val="•"/>
      <w:lvlJc w:val="left"/>
      <w:pPr>
        <w:tabs>
          <w:tab w:val="num" w:pos="2880"/>
        </w:tabs>
        <w:ind w:left="2880" w:hanging="360"/>
      </w:pPr>
      <w:rPr>
        <w:rFonts w:ascii="Arial" w:hAnsi="Arial" w:hint="default"/>
      </w:rPr>
    </w:lvl>
    <w:lvl w:ilvl="4" w:tplc="AA2AA71C" w:tentative="1">
      <w:start w:val="1"/>
      <w:numFmt w:val="bullet"/>
      <w:lvlText w:val="•"/>
      <w:lvlJc w:val="left"/>
      <w:pPr>
        <w:tabs>
          <w:tab w:val="num" w:pos="3600"/>
        </w:tabs>
        <w:ind w:left="3600" w:hanging="360"/>
      </w:pPr>
      <w:rPr>
        <w:rFonts w:ascii="Arial" w:hAnsi="Arial" w:hint="default"/>
      </w:rPr>
    </w:lvl>
    <w:lvl w:ilvl="5" w:tplc="81CE647C" w:tentative="1">
      <w:start w:val="1"/>
      <w:numFmt w:val="bullet"/>
      <w:lvlText w:val="•"/>
      <w:lvlJc w:val="left"/>
      <w:pPr>
        <w:tabs>
          <w:tab w:val="num" w:pos="4320"/>
        </w:tabs>
        <w:ind w:left="4320" w:hanging="360"/>
      </w:pPr>
      <w:rPr>
        <w:rFonts w:ascii="Arial" w:hAnsi="Arial" w:hint="default"/>
      </w:rPr>
    </w:lvl>
    <w:lvl w:ilvl="6" w:tplc="5158FE6E" w:tentative="1">
      <w:start w:val="1"/>
      <w:numFmt w:val="bullet"/>
      <w:lvlText w:val="•"/>
      <w:lvlJc w:val="left"/>
      <w:pPr>
        <w:tabs>
          <w:tab w:val="num" w:pos="5040"/>
        </w:tabs>
        <w:ind w:left="5040" w:hanging="360"/>
      </w:pPr>
      <w:rPr>
        <w:rFonts w:ascii="Arial" w:hAnsi="Arial" w:hint="default"/>
      </w:rPr>
    </w:lvl>
    <w:lvl w:ilvl="7" w:tplc="8752FD46" w:tentative="1">
      <w:start w:val="1"/>
      <w:numFmt w:val="bullet"/>
      <w:lvlText w:val="•"/>
      <w:lvlJc w:val="left"/>
      <w:pPr>
        <w:tabs>
          <w:tab w:val="num" w:pos="5760"/>
        </w:tabs>
        <w:ind w:left="5760" w:hanging="360"/>
      </w:pPr>
      <w:rPr>
        <w:rFonts w:ascii="Arial" w:hAnsi="Arial" w:hint="default"/>
      </w:rPr>
    </w:lvl>
    <w:lvl w:ilvl="8" w:tplc="3330359A" w:tentative="1">
      <w:start w:val="1"/>
      <w:numFmt w:val="bullet"/>
      <w:lvlText w:val="•"/>
      <w:lvlJc w:val="left"/>
      <w:pPr>
        <w:tabs>
          <w:tab w:val="num" w:pos="6480"/>
        </w:tabs>
        <w:ind w:left="6480" w:hanging="360"/>
      </w:pPr>
      <w:rPr>
        <w:rFonts w:ascii="Arial" w:hAnsi="Arial" w:hint="default"/>
      </w:rPr>
    </w:lvl>
  </w:abstractNum>
  <w:abstractNum w:abstractNumId="11">
    <w:nsid w:val="3BCE1E42"/>
    <w:multiLevelType w:val="hybridMultilevel"/>
    <w:tmpl w:val="01101776"/>
    <w:lvl w:ilvl="0" w:tplc="316EB5EC">
      <w:start w:val="1"/>
      <w:numFmt w:val="decimal"/>
      <w:lvlText w:val="%1)"/>
      <w:lvlJc w:val="left"/>
      <w:pPr>
        <w:ind w:left="800" w:hanging="40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2">
    <w:nsid w:val="4F1F2E0F"/>
    <w:multiLevelType w:val="hybridMultilevel"/>
    <w:tmpl w:val="1E34184A"/>
    <w:lvl w:ilvl="0" w:tplc="38907692">
      <w:start w:val="1"/>
      <w:numFmt w:val="decimal"/>
      <w:lvlText w:val="%1."/>
      <w:lvlJc w:val="left"/>
      <w:pPr>
        <w:ind w:left="640" w:hanging="24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3">
    <w:nsid w:val="534B3501"/>
    <w:multiLevelType w:val="hybridMultilevel"/>
    <w:tmpl w:val="13E21CF4"/>
    <w:lvl w:ilvl="0" w:tplc="316EB5EC">
      <w:start w:val="1"/>
      <w:numFmt w:val="decimal"/>
      <w:lvlText w:val="%1)"/>
      <w:lvlJc w:val="left"/>
      <w:pPr>
        <w:ind w:left="1400" w:hanging="400"/>
      </w:pPr>
      <w:rPr>
        <w:rFonts w:cs="Times New Roman" w:hint="default"/>
      </w:rPr>
    </w:lvl>
    <w:lvl w:ilvl="1" w:tplc="04090019" w:tentative="1">
      <w:start w:val="1"/>
      <w:numFmt w:val="upperLetter"/>
      <w:lvlText w:val="%2."/>
      <w:lvlJc w:val="left"/>
      <w:pPr>
        <w:ind w:left="1800" w:hanging="400"/>
      </w:pPr>
      <w:rPr>
        <w:rFonts w:cs="Times New Roman"/>
      </w:rPr>
    </w:lvl>
    <w:lvl w:ilvl="2" w:tplc="0409001B" w:tentative="1">
      <w:start w:val="1"/>
      <w:numFmt w:val="lowerRoman"/>
      <w:lvlText w:val="%3."/>
      <w:lvlJc w:val="right"/>
      <w:pPr>
        <w:ind w:left="2200" w:hanging="400"/>
      </w:pPr>
      <w:rPr>
        <w:rFonts w:cs="Times New Roman"/>
      </w:rPr>
    </w:lvl>
    <w:lvl w:ilvl="3" w:tplc="0409000F" w:tentative="1">
      <w:start w:val="1"/>
      <w:numFmt w:val="decimal"/>
      <w:lvlText w:val="%4."/>
      <w:lvlJc w:val="left"/>
      <w:pPr>
        <w:ind w:left="2600" w:hanging="400"/>
      </w:pPr>
      <w:rPr>
        <w:rFonts w:cs="Times New Roman"/>
      </w:rPr>
    </w:lvl>
    <w:lvl w:ilvl="4" w:tplc="04090019" w:tentative="1">
      <w:start w:val="1"/>
      <w:numFmt w:val="upperLetter"/>
      <w:lvlText w:val="%5."/>
      <w:lvlJc w:val="left"/>
      <w:pPr>
        <w:ind w:left="3000" w:hanging="400"/>
      </w:pPr>
      <w:rPr>
        <w:rFonts w:cs="Times New Roman"/>
      </w:rPr>
    </w:lvl>
    <w:lvl w:ilvl="5" w:tplc="0409001B" w:tentative="1">
      <w:start w:val="1"/>
      <w:numFmt w:val="lowerRoman"/>
      <w:lvlText w:val="%6."/>
      <w:lvlJc w:val="right"/>
      <w:pPr>
        <w:ind w:left="3400" w:hanging="400"/>
      </w:pPr>
      <w:rPr>
        <w:rFonts w:cs="Times New Roman"/>
      </w:rPr>
    </w:lvl>
    <w:lvl w:ilvl="6" w:tplc="0409000F" w:tentative="1">
      <w:start w:val="1"/>
      <w:numFmt w:val="decimal"/>
      <w:lvlText w:val="%7."/>
      <w:lvlJc w:val="left"/>
      <w:pPr>
        <w:ind w:left="3800" w:hanging="400"/>
      </w:pPr>
      <w:rPr>
        <w:rFonts w:cs="Times New Roman"/>
      </w:rPr>
    </w:lvl>
    <w:lvl w:ilvl="7" w:tplc="04090019" w:tentative="1">
      <w:start w:val="1"/>
      <w:numFmt w:val="upperLetter"/>
      <w:lvlText w:val="%8."/>
      <w:lvlJc w:val="left"/>
      <w:pPr>
        <w:ind w:left="4200" w:hanging="400"/>
      </w:pPr>
      <w:rPr>
        <w:rFonts w:cs="Times New Roman"/>
      </w:rPr>
    </w:lvl>
    <w:lvl w:ilvl="8" w:tplc="0409001B" w:tentative="1">
      <w:start w:val="1"/>
      <w:numFmt w:val="lowerRoman"/>
      <w:lvlText w:val="%9."/>
      <w:lvlJc w:val="right"/>
      <w:pPr>
        <w:ind w:left="4600" w:hanging="400"/>
      </w:pPr>
      <w:rPr>
        <w:rFonts w:cs="Times New Roman"/>
      </w:rPr>
    </w:lvl>
  </w:abstractNum>
  <w:abstractNum w:abstractNumId="14">
    <w:nsid w:val="56525D25"/>
    <w:multiLevelType w:val="hybridMultilevel"/>
    <w:tmpl w:val="1E224BDA"/>
    <w:lvl w:ilvl="0" w:tplc="CF2EB2D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5">
    <w:nsid w:val="5F825602"/>
    <w:multiLevelType w:val="hybridMultilevel"/>
    <w:tmpl w:val="AE069360"/>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6">
    <w:nsid w:val="601B2DB9"/>
    <w:multiLevelType w:val="hybridMultilevel"/>
    <w:tmpl w:val="CF0EEA04"/>
    <w:lvl w:ilvl="0" w:tplc="8C004D6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7">
    <w:nsid w:val="70A83004"/>
    <w:multiLevelType w:val="hybridMultilevel"/>
    <w:tmpl w:val="851AB80E"/>
    <w:lvl w:ilvl="0" w:tplc="0409000F">
      <w:start w:val="1"/>
      <w:numFmt w:val="decimal"/>
      <w:lvlText w:val="%1."/>
      <w:lvlJc w:val="left"/>
      <w:pPr>
        <w:ind w:left="1000" w:hanging="400"/>
      </w:pPr>
      <w:rPr>
        <w:rFonts w:cs="Times New Roman"/>
      </w:rPr>
    </w:lvl>
    <w:lvl w:ilvl="1" w:tplc="04090019" w:tentative="1">
      <w:start w:val="1"/>
      <w:numFmt w:val="upperLetter"/>
      <w:lvlText w:val="%2."/>
      <w:lvlJc w:val="left"/>
      <w:pPr>
        <w:ind w:left="1400" w:hanging="400"/>
      </w:pPr>
      <w:rPr>
        <w:rFonts w:cs="Times New Roman"/>
      </w:rPr>
    </w:lvl>
    <w:lvl w:ilvl="2" w:tplc="0409001B" w:tentative="1">
      <w:start w:val="1"/>
      <w:numFmt w:val="lowerRoman"/>
      <w:lvlText w:val="%3."/>
      <w:lvlJc w:val="right"/>
      <w:pPr>
        <w:ind w:left="1800" w:hanging="400"/>
      </w:pPr>
      <w:rPr>
        <w:rFonts w:cs="Times New Roman"/>
      </w:rPr>
    </w:lvl>
    <w:lvl w:ilvl="3" w:tplc="0409000F" w:tentative="1">
      <w:start w:val="1"/>
      <w:numFmt w:val="decimal"/>
      <w:lvlText w:val="%4."/>
      <w:lvlJc w:val="left"/>
      <w:pPr>
        <w:ind w:left="2200" w:hanging="400"/>
      </w:pPr>
      <w:rPr>
        <w:rFonts w:cs="Times New Roman"/>
      </w:rPr>
    </w:lvl>
    <w:lvl w:ilvl="4" w:tplc="04090019" w:tentative="1">
      <w:start w:val="1"/>
      <w:numFmt w:val="upperLetter"/>
      <w:lvlText w:val="%5."/>
      <w:lvlJc w:val="left"/>
      <w:pPr>
        <w:ind w:left="2600" w:hanging="400"/>
      </w:pPr>
      <w:rPr>
        <w:rFonts w:cs="Times New Roman"/>
      </w:rPr>
    </w:lvl>
    <w:lvl w:ilvl="5" w:tplc="0409001B" w:tentative="1">
      <w:start w:val="1"/>
      <w:numFmt w:val="lowerRoman"/>
      <w:lvlText w:val="%6."/>
      <w:lvlJc w:val="right"/>
      <w:pPr>
        <w:ind w:left="3000" w:hanging="400"/>
      </w:pPr>
      <w:rPr>
        <w:rFonts w:cs="Times New Roman"/>
      </w:rPr>
    </w:lvl>
    <w:lvl w:ilvl="6" w:tplc="0409000F" w:tentative="1">
      <w:start w:val="1"/>
      <w:numFmt w:val="decimal"/>
      <w:lvlText w:val="%7."/>
      <w:lvlJc w:val="left"/>
      <w:pPr>
        <w:ind w:left="3400" w:hanging="400"/>
      </w:pPr>
      <w:rPr>
        <w:rFonts w:cs="Times New Roman"/>
      </w:rPr>
    </w:lvl>
    <w:lvl w:ilvl="7" w:tplc="04090019" w:tentative="1">
      <w:start w:val="1"/>
      <w:numFmt w:val="upperLetter"/>
      <w:lvlText w:val="%8."/>
      <w:lvlJc w:val="left"/>
      <w:pPr>
        <w:ind w:left="3800" w:hanging="400"/>
      </w:pPr>
      <w:rPr>
        <w:rFonts w:cs="Times New Roman"/>
      </w:rPr>
    </w:lvl>
    <w:lvl w:ilvl="8" w:tplc="0409001B" w:tentative="1">
      <w:start w:val="1"/>
      <w:numFmt w:val="lowerRoman"/>
      <w:lvlText w:val="%9."/>
      <w:lvlJc w:val="right"/>
      <w:pPr>
        <w:ind w:left="4200" w:hanging="400"/>
      </w:pPr>
      <w:rPr>
        <w:rFonts w:cs="Times New Roman"/>
      </w:rPr>
    </w:lvl>
  </w:abstractNum>
  <w:abstractNum w:abstractNumId="18">
    <w:nsid w:val="743B57F5"/>
    <w:multiLevelType w:val="hybridMultilevel"/>
    <w:tmpl w:val="163440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B793676"/>
    <w:multiLevelType w:val="hybridMultilevel"/>
    <w:tmpl w:val="B0681AEA"/>
    <w:lvl w:ilvl="0" w:tplc="316EB5EC">
      <w:start w:val="1"/>
      <w:numFmt w:val="decimal"/>
      <w:lvlText w:val="%1)"/>
      <w:lvlJc w:val="left"/>
      <w:pPr>
        <w:ind w:left="560" w:hanging="360"/>
      </w:pPr>
      <w:rPr>
        <w:rFonts w:cs="Times New Roman" w:hint="default"/>
      </w:rPr>
    </w:lvl>
    <w:lvl w:ilvl="1" w:tplc="04090019" w:tentative="1">
      <w:start w:val="1"/>
      <w:numFmt w:val="upperLetter"/>
      <w:lvlText w:val="%2."/>
      <w:lvlJc w:val="left"/>
      <w:pPr>
        <w:ind w:left="1000" w:hanging="400"/>
      </w:pPr>
      <w:rPr>
        <w:rFonts w:cs="Times New Roman"/>
      </w:rPr>
    </w:lvl>
    <w:lvl w:ilvl="2" w:tplc="0409001B" w:tentative="1">
      <w:start w:val="1"/>
      <w:numFmt w:val="lowerRoman"/>
      <w:lvlText w:val="%3."/>
      <w:lvlJc w:val="right"/>
      <w:pPr>
        <w:ind w:left="1400" w:hanging="400"/>
      </w:pPr>
      <w:rPr>
        <w:rFonts w:cs="Times New Roman"/>
      </w:rPr>
    </w:lvl>
    <w:lvl w:ilvl="3" w:tplc="0409000F" w:tentative="1">
      <w:start w:val="1"/>
      <w:numFmt w:val="decimal"/>
      <w:lvlText w:val="%4."/>
      <w:lvlJc w:val="left"/>
      <w:pPr>
        <w:ind w:left="1800" w:hanging="400"/>
      </w:pPr>
      <w:rPr>
        <w:rFonts w:cs="Times New Roman"/>
      </w:rPr>
    </w:lvl>
    <w:lvl w:ilvl="4" w:tplc="04090019" w:tentative="1">
      <w:start w:val="1"/>
      <w:numFmt w:val="upperLetter"/>
      <w:lvlText w:val="%5."/>
      <w:lvlJc w:val="left"/>
      <w:pPr>
        <w:ind w:left="2200" w:hanging="400"/>
      </w:pPr>
      <w:rPr>
        <w:rFonts w:cs="Times New Roman"/>
      </w:rPr>
    </w:lvl>
    <w:lvl w:ilvl="5" w:tplc="0409001B" w:tentative="1">
      <w:start w:val="1"/>
      <w:numFmt w:val="lowerRoman"/>
      <w:lvlText w:val="%6."/>
      <w:lvlJc w:val="right"/>
      <w:pPr>
        <w:ind w:left="2600" w:hanging="400"/>
      </w:pPr>
      <w:rPr>
        <w:rFonts w:cs="Times New Roman"/>
      </w:rPr>
    </w:lvl>
    <w:lvl w:ilvl="6" w:tplc="0409000F" w:tentative="1">
      <w:start w:val="1"/>
      <w:numFmt w:val="decimal"/>
      <w:lvlText w:val="%7."/>
      <w:lvlJc w:val="left"/>
      <w:pPr>
        <w:ind w:left="3000" w:hanging="400"/>
      </w:pPr>
      <w:rPr>
        <w:rFonts w:cs="Times New Roman"/>
      </w:rPr>
    </w:lvl>
    <w:lvl w:ilvl="7" w:tplc="04090019" w:tentative="1">
      <w:start w:val="1"/>
      <w:numFmt w:val="upperLetter"/>
      <w:lvlText w:val="%8."/>
      <w:lvlJc w:val="left"/>
      <w:pPr>
        <w:ind w:left="3400" w:hanging="400"/>
      </w:pPr>
      <w:rPr>
        <w:rFonts w:cs="Times New Roman"/>
      </w:rPr>
    </w:lvl>
    <w:lvl w:ilvl="8" w:tplc="0409001B" w:tentative="1">
      <w:start w:val="1"/>
      <w:numFmt w:val="lowerRoman"/>
      <w:lvlText w:val="%9."/>
      <w:lvlJc w:val="right"/>
      <w:pPr>
        <w:ind w:left="3800" w:hanging="400"/>
      </w:pPr>
      <w:rPr>
        <w:rFonts w:cs="Times New Roman"/>
      </w:rPr>
    </w:lvl>
  </w:abstractNum>
  <w:abstractNum w:abstractNumId="20">
    <w:nsid w:val="7BDC7950"/>
    <w:multiLevelType w:val="hybridMultilevel"/>
    <w:tmpl w:val="5880A5F6"/>
    <w:lvl w:ilvl="0" w:tplc="316EB5EC">
      <w:start w:val="1"/>
      <w:numFmt w:val="decimal"/>
      <w:lvlText w:val="%1)"/>
      <w:lvlJc w:val="left"/>
      <w:pPr>
        <w:ind w:left="960" w:hanging="360"/>
      </w:pPr>
      <w:rPr>
        <w:rFonts w:cs="Times New Roman" w:hint="default"/>
      </w:rPr>
    </w:lvl>
    <w:lvl w:ilvl="1" w:tplc="04090019" w:tentative="1">
      <w:start w:val="1"/>
      <w:numFmt w:val="upperLetter"/>
      <w:lvlText w:val="%2."/>
      <w:lvlJc w:val="left"/>
      <w:pPr>
        <w:ind w:left="1600" w:hanging="400"/>
      </w:pPr>
      <w:rPr>
        <w:rFonts w:cs="Times New Roman"/>
      </w:rPr>
    </w:lvl>
    <w:lvl w:ilvl="2" w:tplc="0409001B" w:tentative="1">
      <w:start w:val="1"/>
      <w:numFmt w:val="lowerRoman"/>
      <w:lvlText w:val="%3."/>
      <w:lvlJc w:val="right"/>
      <w:pPr>
        <w:ind w:left="2000" w:hanging="400"/>
      </w:pPr>
      <w:rPr>
        <w:rFonts w:cs="Times New Roman"/>
      </w:rPr>
    </w:lvl>
    <w:lvl w:ilvl="3" w:tplc="0409000F" w:tentative="1">
      <w:start w:val="1"/>
      <w:numFmt w:val="decimal"/>
      <w:lvlText w:val="%4."/>
      <w:lvlJc w:val="left"/>
      <w:pPr>
        <w:ind w:left="2400" w:hanging="400"/>
      </w:pPr>
      <w:rPr>
        <w:rFonts w:cs="Times New Roman"/>
      </w:rPr>
    </w:lvl>
    <w:lvl w:ilvl="4" w:tplc="04090019" w:tentative="1">
      <w:start w:val="1"/>
      <w:numFmt w:val="upperLetter"/>
      <w:lvlText w:val="%5."/>
      <w:lvlJc w:val="left"/>
      <w:pPr>
        <w:ind w:left="2800" w:hanging="400"/>
      </w:pPr>
      <w:rPr>
        <w:rFonts w:cs="Times New Roman"/>
      </w:rPr>
    </w:lvl>
    <w:lvl w:ilvl="5" w:tplc="0409001B" w:tentative="1">
      <w:start w:val="1"/>
      <w:numFmt w:val="lowerRoman"/>
      <w:lvlText w:val="%6."/>
      <w:lvlJc w:val="right"/>
      <w:pPr>
        <w:ind w:left="3200" w:hanging="400"/>
      </w:pPr>
      <w:rPr>
        <w:rFonts w:cs="Times New Roman"/>
      </w:rPr>
    </w:lvl>
    <w:lvl w:ilvl="6" w:tplc="0409000F" w:tentative="1">
      <w:start w:val="1"/>
      <w:numFmt w:val="decimal"/>
      <w:lvlText w:val="%7."/>
      <w:lvlJc w:val="left"/>
      <w:pPr>
        <w:ind w:left="3600" w:hanging="400"/>
      </w:pPr>
      <w:rPr>
        <w:rFonts w:cs="Times New Roman"/>
      </w:rPr>
    </w:lvl>
    <w:lvl w:ilvl="7" w:tplc="04090019" w:tentative="1">
      <w:start w:val="1"/>
      <w:numFmt w:val="upperLetter"/>
      <w:lvlText w:val="%8."/>
      <w:lvlJc w:val="left"/>
      <w:pPr>
        <w:ind w:left="4000" w:hanging="400"/>
      </w:pPr>
      <w:rPr>
        <w:rFonts w:cs="Times New Roman"/>
      </w:rPr>
    </w:lvl>
    <w:lvl w:ilvl="8" w:tplc="0409001B" w:tentative="1">
      <w:start w:val="1"/>
      <w:numFmt w:val="lowerRoman"/>
      <w:lvlText w:val="%9."/>
      <w:lvlJc w:val="right"/>
      <w:pPr>
        <w:ind w:left="4400" w:hanging="400"/>
      </w:pPr>
      <w:rPr>
        <w:rFonts w:cs="Times New Roman"/>
      </w:rPr>
    </w:lvl>
  </w:abstractNum>
  <w:num w:numId="1">
    <w:abstractNumId w:val="2"/>
  </w:num>
  <w:num w:numId="2">
    <w:abstractNumId w:val="9"/>
  </w:num>
  <w:num w:numId="3">
    <w:abstractNumId w:val="5"/>
  </w:num>
  <w:num w:numId="4">
    <w:abstractNumId w:val="12"/>
  </w:num>
  <w:num w:numId="5">
    <w:abstractNumId w:val="8"/>
  </w:num>
  <w:num w:numId="6">
    <w:abstractNumId w:val="4"/>
  </w:num>
  <w:num w:numId="7">
    <w:abstractNumId w:val="3"/>
  </w:num>
  <w:num w:numId="8">
    <w:abstractNumId w:val="19"/>
  </w:num>
  <w:num w:numId="9">
    <w:abstractNumId w:val="6"/>
  </w:num>
  <w:num w:numId="10">
    <w:abstractNumId w:val="0"/>
  </w:num>
  <w:num w:numId="11">
    <w:abstractNumId w:val="17"/>
  </w:num>
  <w:num w:numId="12">
    <w:abstractNumId w:val="18"/>
  </w:num>
  <w:num w:numId="13">
    <w:abstractNumId w:val="1"/>
  </w:num>
  <w:num w:numId="14">
    <w:abstractNumId w:val="10"/>
  </w:num>
  <w:num w:numId="15">
    <w:abstractNumId w:val="7"/>
  </w:num>
  <w:num w:numId="16">
    <w:abstractNumId w:val="16"/>
  </w:num>
  <w:num w:numId="17">
    <w:abstractNumId w:val="20"/>
  </w:num>
  <w:num w:numId="18">
    <w:abstractNumId w:val="11"/>
  </w:num>
  <w:num w:numId="19">
    <w:abstractNumId w:val="13"/>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trackRevisions/>
  <w:defaultTabStop w:val="720"/>
  <w:drawingGridHorizontalSpacing w:val="100"/>
  <w:drawingGridVerticalSpacing w:val="120"/>
  <w:displayHorizontalDrawingGridEvery w:val="0"/>
  <w:displayVerticalDrawingGridEvery w:val="3"/>
  <w:doNotShadeFormData/>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8D31F7"/>
    <w:rsid w:val="000002C3"/>
    <w:rsid w:val="00000DF6"/>
    <w:rsid w:val="00004F31"/>
    <w:rsid w:val="00011167"/>
    <w:rsid w:val="000142C2"/>
    <w:rsid w:val="00014B06"/>
    <w:rsid w:val="000172CF"/>
    <w:rsid w:val="00021259"/>
    <w:rsid w:val="00023ED6"/>
    <w:rsid w:val="000272AF"/>
    <w:rsid w:val="00036F3E"/>
    <w:rsid w:val="00047E63"/>
    <w:rsid w:val="00050BD9"/>
    <w:rsid w:val="000530FB"/>
    <w:rsid w:val="00053DDD"/>
    <w:rsid w:val="00057A0E"/>
    <w:rsid w:val="00060D47"/>
    <w:rsid w:val="00061760"/>
    <w:rsid w:val="0006559B"/>
    <w:rsid w:val="00070C1A"/>
    <w:rsid w:val="00070CF1"/>
    <w:rsid w:val="000717C5"/>
    <w:rsid w:val="00071B1C"/>
    <w:rsid w:val="00073FDC"/>
    <w:rsid w:val="000745FB"/>
    <w:rsid w:val="00075A73"/>
    <w:rsid w:val="0007624A"/>
    <w:rsid w:val="00082A88"/>
    <w:rsid w:val="00082AF1"/>
    <w:rsid w:val="00082D4D"/>
    <w:rsid w:val="00082E81"/>
    <w:rsid w:val="00083BD6"/>
    <w:rsid w:val="00094121"/>
    <w:rsid w:val="00094757"/>
    <w:rsid w:val="00095350"/>
    <w:rsid w:val="00095C24"/>
    <w:rsid w:val="000A30AF"/>
    <w:rsid w:val="000A632A"/>
    <w:rsid w:val="000A6E29"/>
    <w:rsid w:val="000B0180"/>
    <w:rsid w:val="000B553F"/>
    <w:rsid w:val="000B6AD3"/>
    <w:rsid w:val="000C1221"/>
    <w:rsid w:val="000C342F"/>
    <w:rsid w:val="000C6200"/>
    <w:rsid w:val="000C7156"/>
    <w:rsid w:val="000C7F44"/>
    <w:rsid w:val="000D0C99"/>
    <w:rsid w:val="000D2536"/>
    <w:rsid w:val="000D6BC9"/>
    <w:rsid w:val="000E5753"/>
    <w:rsid w:val="000E5BCE"/>
    <w:rsid w:val="000F05C2"/>
    <w:rsid w:val="000F1569"/>
    <w:rsid w:val="000F6784"/>
    <w:rsid w:val="00100427"/>
    <w:rsid w:val="00102BD2"/>
    <w:rsid w:val="00103CAB"/>
    <w:rsid w:val="00105F7F"/>
    <w:rsid w:val="00106551"/>
    <w:rsid w:val="0010745B"/>
    <w:rsid w:val="001103B7"/>
    <w:rsid w:val="00114FF8"/>
    <w:rsid w:val="0011697C"/>
    <w:rsid w:val="001171BC"/>
    <w:rsid w:val="00121C10"/>
    <w:rsid w:val="001252BD"/>
    <w:rsid w:val="00126CC6"/>
    <w:rsid w:val="00127A4F"/>
    <w:rsid w:val="00127E82"/>
    <w:rsid w:val="00131CEE"/>
    <w:rsid w:val="0013630D"/>
    <w:rsid w:val="00136FF0"/>
    <w:rsid w:val="00145B3F"/>
    <w:rsid w:val="00154BB7"/>
    <w:rsid w:val="001555FB"/>
    <w:rsid w:val="001611E0"/>
    <w:rsid w:val="00161483"/>
    <w:rsid w:val="00163DAF"/>
    <w:rsid w:val="0016500E"/>
    <w:rsid w:val="00165EB6"/>
    <w:rsid w:val="0017102A"/>
    <w:rsid w:val="0017136E"/>
    <w:rsid w:val="0017242A"/>
    <w:rsid w:val="001768B5"/>
    <w:rsid w:val="00182980"/>
    <w:rsid w:val="00182D93"/>
    <w:rsid w:val="00184D7A"/>
    <w:rsid w:val="001904C5"/>
    <w:rsid w:val="001921CD"/>
    <w:rsid w:val="001922D1"/>
    <w:rsid w:val="00192D6B"/>
    <w:rsid w:val="00192F32"/>
    <w:rsid w:val="001961D8"/>
    <w:rsid w:val="001A24AB"/>
    <w:rsid w:val="001A2EB5"/>
    <w:rsid w:val="001A36F4"/>
    <w:rsid w:val="001A3DB2"/>
    <w:rsid w:val="001A5459"/>
    <w:rsid w:val="001A5D28"/>
    <w:rsid w:val="001B096E"/>
    <w:rsid w:val="001B1BFF"/>
    <w:rsid w:val="001B2263"/>
    <w:rsid w:val="001B3773"/>
    <w:rsid w:val="001B3CEB"/>
    <w:rsid w:val="001C0A04"/>
    <w:rsid w:val="001C0B24"/>
    <w:rsid w:val="001C25FD"/>
    <w:rsid w:val="001C51A3"/>
    <w:rsid w:val="001D34A1"/>
    <w:rsid w:val="001D383C"/>
    <w:rsid w:val="001D5C23"/>
    <w:rsid w:val="001E0894"/>
    <w:rsid w:val="001E13BB"/>
    <w:rsid w:val="001E14CF"/>
    <w:rsid w:val="001E3D5B"/>
    <w:rsid w:val="001E4205"/>
    <w:rsid w:val="001E5067"/>
    <w:rsid w:val="001F1962"/>
    <w:rsid w:val="001F22F5"/>
    <w:rsid w:val="001F4B66"/>
    <w:rsid w:val="001F4FF3"/>
    <w:rsid w:val="001F57B8"/>
    <w:rsid w:val="00200834"/>
    <w:rsid w:val="002027AF"/>
    <w:rsid w:val="00204FE4"/>
    <w:rsid w:val="00205114"/>
    <w:rsid w:val="00211064"/>
    <w:rsid w:val="0021342E"/>
    <w:rsid w:val="00214EAA"/>
    <w:rsid w:val="00221268"/>
    <w:rsid w:val="00221550"/>
    <w:rsid w:val="00222ABD"/>
    <w:rsid w:val="00230400"/>
    <w:rsid w:val="00230D3A"/>
    <w:rsid w:val="00233578"/>
    <w:rsid w:val="00241E78"/>
    <w:rsid w:val="00241EA9"/>
    <w:rsid w:val="00243546"/>
    <w:rsid w:val="002468AE"/>
    <w:rsid w:val="00251DB7"/>
    <w:rsid w:val="002535A8"/>
    <w:rsid w:val="00256BC7"/>
    <w:rsid w:val="00260930"/>
    <w:rsid w:val="00260FFE"/>
    <w:rsid w:val="00263679"/>
    <w:rsid w:val="002636E3"/>
    <w:rsid w:val="00263DCB"/>
    <w:rsid w:val="00266EA4"/>
    <w:rsid w:val="002702FC"/>
    <w:rsid w:val="00271535"/>
    <w:rsid w:val="00274582"/>
    <w:rsid w:val="00276604"/>
    <w:rsid w:val="0028058A"/>
    <w:rsid w:val="0028264E"/>
    <w:rsid w:val="00282CC3"/>
    <w:rsid w:val="00286978"/>
    <w:rsid w:val="00287672"/>
    <w:rsid w:val="00287FC3"/>
    <w:rsid w:val="002902DA"/>
    <w:rsid w:val="002956F7"/>
    <w:rsid w:val="00295CA7"/>
    <w:rsid w:val="00297C9F"/>
    <w:rsid w:val="00297CA3"/>
    <w:rsid w:val="002A0499"/>
    <w:rsid w:val="002A18C6"/>
    <w:rsid w:val="002A2A74"/>
    <w:rsid w:val="002A4396"/>
    <w:rsid w:val="002B19DF"/>
    <w:rsid w:val="002B35C5"/>
    <w:rsid w:val="002C0398"/>
    <w:rsid w:val="002C7189"/>
    <w:rsid w:val="002D7801"/>
    <w:rsid w:val="002E17BC"/>
    <w:rsid w:val="002E232A"/>
    <w:rsid w:val="002E6275"/>
    <w:rsid w:val="002E7357"/>
    <w:rsid w:val="002E7A94"/>
    <w:rsid w:val="002F2B5A"/>
    <w:rsid w:val="002F5EA8"/>
    <w:rsid w:val="0030165E"/>
    <w:rsid w:val="00313B4D"/>
    <w:rsid w:val="003141A0"/>
    <w:rsid w:val="0031437C"/>
    <w:rsid w:val="00317DDE"/>
    <w:rsid w:val="003225FD"/>
    <w:rsid w:val="003245F1"/>
    <w:rsid w:val="00325EBE"/>
    <w:rsid w:val="00327659"/>
    <w:rsid w:val="00330006"/>
    <w:rsid w:val="00331BCB"/>
    <w:rsid w:val="003326B7"/>
    <w:rsid w:val="003330DF"/>
    <w:rsid w:val="00333CF5"/>
    <w:rsid w:val="003375D6"/>
    <w:rsid w:val="00337918"/>
    <w:rsid w:val="00340E29"/>
    <w:rsid w:val="003435FE"/>
    <w:rsid w:val="003438F0"/>
    <w:rsid w:val="00343BB1"/>
    <w:rsid w:val="00345B8D"/>
    <w:rsid w:val="003461D2"/>
    <w:rsid w:val="00346CC2"/>
    <w:rsid w:val="00347197"/>
    <w:rsid w:val="003505FE"/>
    <w:rsid w:val="00350BEB"/>
    <w:rsid w:val="0035246A"/>
    <w:rsid w:val="00353294"/>
    <w:rsid w:val="00356EF6"/>
    <w:rsid w:val="00357047"/>
    <w:rsid w:val="00357B98"/>
    <w:rsid w:val="00360E53"/>
    <w:rsid w:val="0036295A"/>
    <w:rsid w:val="00362C79"/>
    <w:rsid w:val="003647DB"/>
    <w:rsid w:val="00364DF5"/>
    <w:rsid w:val="00365900"/>
    <w:rsid w:val="00367779"/>
    <w:rsid w:val="00370196"/>
    <w:rsid w:val="0037038D"/>
    <w:rsid w:val="00371C10"/>
    <w:rsid w:val="00374042"/>
    <w:rsid w:val="003740B9"/>
    <w:rsid w:val="00375BC2"/>
    <w:rsid w:val="00381B9A"/>
    <w:rsid w:val="00382D88"/>
    <w:rsid w:val="003845D5"/>
    <w:rsid w:val="00384994"/>
    <w:rsid w:val="00384D5E"/>
    <w:rsid w:val="00385A59"/>
    <w:rsid w:val="00387126"/>
    <w:rsid w:val="00387B7B"/>
    <w:rsid w:val="00390053"/>
    <w:rsid w:val="0039174E"/>
    <w:rsid w:val="00392325"/>
    <w:rsid w:val="00393370"/>
    <w:rsid w:val="003933BE"/>
    <w:rsid w:val="003A0FA6"/>
    <w:rsid w:val="003A569D"/>
    <w:rsid w:val="003A5763"/>
    <w:rsid w:val="003B7854"/>
    <w:rsid w:val="003C3712"/>
    <w:rsid w:val="003C57FB"/>
    <w:rsid w:val="003C5AEB"/>
    <w:rsid w:val="003C65C5"/>
    <w:rsid w:val="003C7104"/>
    <w:rsid w:val="003C7E0B"/>
    <w:rsid w:val="003D5055"/>
    <w:rsid w:val="003D7A2F"/>
    <w:rsid w:val="003E04D9"/>
    <w:rsid w:val="003E2B50"/>
    <w:rsid w:val="003E45E1"/>
    <w:rsid w:val="003E5AC8"/>
    <w:rsid w:val="003E6966"/>
    <w:rsid w:val="003E6F4E"/>
    <w:rsid w:val="003E7685"/>
    <w:rsid w:val="003E78E5"/>
    <w:rsid w:val="003F7D17"/>
    <w:rsid w:val="00400DD8"/>
    <w:rsid w:val="00401231"/>
    <w:rsid w:val="0040421E"/>
    <w:rsid w:val="00410040"/>
    <w:rsid w:val="00411823"/>
    <w:rsid w:val="00412133"/>
    <w:rsid w:val="004131BB"/>
    <w:rsid w:val="00413792"/>
    <w:rsid w:val="00415C61"/>
    <w:rsid w:val="00415C7E"/>
    <w:rsid w:val="00417691"/>
    <w:rsid w:val="00420B7F"/>
    <w:rsid w:val="004221E4"/>
    <w:rsid w:val="00433A8D"/>
    <w:rsid w:val="00436991"/>
    <w:rsid w:val="0043703D"/>
    <w:rsid w:val="0044230E"/>
    <w:rsid w:val="00442B93"/>
    <w:rsid w:val="0044680C"/>
    <w:rsid w:val="00447978"/>
    <w:rsid w:val="00447A49"/>
    <w:rsid w:val="00447D9C"/>
    <w:rsid w:val="00450581"/>
    <w:rsid w:val="0045187A"/>
    <w:rsid w:val="00452B9C"/>
    <w:rsid w:val="00456567"/>
    <w:rsid w:val="00465DC6"/>
    <w:rsid w:val="00466070"/>
    <w:rsid w:val="00477F89"/>
    <w:rsid w:val="004816E6"/>
    <w:rsid w:val="00482D90"/>
    <w:rsid w:val="00483AF7"/>
    <w:rsid w:val="00484085"/>
    <w:rsid w:val="00485D09"/>
    <w:rsid w:val="0049053E"/>
    <w:rsid w:val="004A2912"/>
    <w:rsid w:val="004A68CC"/>
    <w:rsid w:val="004A7830"/>
    <w:rsid w:val="004B0275"/>
    <w:rsid w:val="004B18F1"/>
    <w:rsid w:val="004B51CC"/>
    <w:rsid w:val="004B6F97"/>
    <w:rsid w:val="004B7619"/>
    <w:rsid w:val="004C0C07"/>
    <w:rsid w:val="004C2EC1"/>
    <w:rsid w:val="004C5DDA"/>
    <w:rsid w:val="004C6082"/>
    <w:rsid w:val="004C7FAC"/>
    <w:rsid w:val="004D2577"/>
    <w:rsid w:val="004D70A6"/>
    <w:rsid w:val="004D7F7E"/>
    <w:rsid w:val="004E0BA6"/>
    <w:rsid w:val="004E5228"/>
    <w:rsid w:val="004F0DCF"/>
    <w:rsid w:val="004F25D0"/>
    <w:rsid w:val="004F7FCB"/>
    <w:rsid w:val="00500F90"/>
    <w:rsid w:val="00501713"/>
    <w:rsid w:val="0050628F"/>
    <w:rsid w:val="005065AA"/>
    <w:rsid w:val="00506C34"/>
    <w:rsid w:val="00510F6D"/>
    <w:rsid w:val="00514265"/>
    <w:rsid w:val="00520675"/>
    <w:rsid w:val="00520968"/>
    <w:rsid w:val="0052511C"/>
    <w:rsid w:val="005269B5"/>
    <w:rsid w:val="0053293A"/>
    <w:rsid w:val="00534E47"/>
    <w:rsid w:val="005376FE"/>
    <w:rsid w:val="00544A1B"/>
    <w:rsid w:val="00545B5E"/>
    <w:rsid w:val="00546433"/>
    <w:rsid w:val="005466C4"/>
    <w:rsid w:val="0055572C"/>
    <w:rsid w:val="005624E8"/>
    <w:rsid w:val="005652A7"/>
    <w:rsid w:val="00570588"/>
    <w:rsid w:val="00574CC3"/>
    <w:rsid w:val="005762F6"/>
    <w:rsid w:val="0058096A"/>
    <w:rsid w:val="00581F7A"/>
    <w:rsid w:val="005850E9"/>
    <w:rsid w:val="0059018E"/>
    <w:rsid w:val="005923C2"/>
    <w:rsid w:val="005942BA"/>
    <w:rsid w:val="00594B89"/>
    <w:rsid w:val="00596A59"/>
    <w:rsid w:val="005A1C86"/>
    <w:rsid w:val="005A2FF1"/>
    <w:rsid w:val="005A3715"/>
    <w:rsid w:val="005A47C0"/>
    <w:rsid w:val="005A52AE"/>
    <w:rsid w:val="005A5F95"/>
    <w:rsid w:val="005A66B1"/>
    <w:rsid w:val="005B0E7E"/>
    <w:rsid w:val="005B2FCA"/>
    <w:rsid w:val="005B63D3"/>
    <w:rsid w:val="005B6630"/>
    <w:rsid w:val="005B6661"/>
    <w:rsid w:val="005B6F1A"/>
    <w:rsid w:val="005C64B4"/>
    <w:rsid w:val="005C7492"/>
    <w:rsid w:val="005C7703"/>
    <w:rsid w:val="005D3503"/>
    <w:rsid w:val="005D384B"/>
    <w:rsid w:val="005D42E1"/>
    <w:rsid w:val="005D5BFF"/>
    <w:rsid w:val="005D7527"/>
    <w:rsid w:val="005D7D3B"/>
    <w:rsid w:val="005E0267"/>
    <w:rsid w:val="005E27B5"/>
    <w:rsid w:val="005E36F1"/>
    <w:rsid w:val="005E3721"/>
    <w:rsid w:val="005F2CF2"/>
    <w:rsid w:val="005F3E33"/>
    <w:rsid w:val="005F4B9D"/>
    <w:rsid w:val="006006C9"/>
    <w:rsid w:val="006008C8"/>
    <w:rsid w:val="0060191C"/>
    <w:rsid w:val="0060472D"/>
    <w:rsid w:val="00604A8B"/>
    <w:rsid w:val="0061196A"/>
    <w:rsid w:val="00612119"/>
    <w:rsid w:val="006140F6"/>
    <w:rsid w:val="00617927"/>
    <w:rsid w:val="00625510"/>
    <w:rsid w:val="0063123B"/>
    <w:rsid w:val="00640347"/>
    <w:rsid w:val="00641B52"/>
    <w:rsid w:val="00643335"/>
    <w:rsid w:val="006477EE"/>
    <w:rsid w:val="00650165"/>
    <w:rsid w:val="00653B39"/>
    <w:rsid w:val="00655E2F"/>
    <w:rsid w:val="00656BB0"/>
    <w:rsid w:val="00656C2F"/>
    <w:rsid w:val="006659FD"/>
    <w:rsid w:val="00666347"/>
    <w:rsid w:val="00675B59"/>
    <w:rsid w:val="00684965"/>
    <w:rsid w:val="0068504F"/>
    <w:rsid w:val="006855ED"/>
    <w:rsid w:val="006875E3"/>
    <w:rsid w:val="00696061"/>
    <w:rsid w:val="00696C64"/>
    <w:rsid w:val="006A05E9"/>
    <w:rsid w:val="006A19E6"/>
    <w:rsid w:val="006A405A"/>
    <w:rsid w:val="006A42B0"/>
    <w:rsid w:val="006A6AB3"/>
    <w:rsid w:val="006B3EEE"/>
    <w:rsid w:val="006B79BF"/>
    <w:rsid w:val="006C15C9"/>
    <w:rsid w:val="006C2EEA"/>
    <w:rsid w:val="006D315E"/>
    <w:rsid w:val="006D4445"/>
    <w:rsid w:val="006D4BF7"/>
    <w:rsid w:val="006D4D9E"/>
    <w:rsid w:val="006D70E2"/>
    <w:rsid w:val="006E196E"/>
    <w:rsid w:val="006E2E7A"/>
    <w:rsid w:val="006E437C"/>
    <w:rsid w:val="006E78DE"/>
    <w:rsid w:val="006F0D97"/>
    <w:rsid w:val="006F500D"/>
    <w:rsid w:val="00704298"/>
    <w:rsid w:val="007048D4"/>
    <w:rsid w:val="007060C6"/>
    <w:rsid w:val="007155F5"/>
    <w:rsid w:val="00716D10"/>
    <w:rsid w:val="007170B6"/>
    <w:rsid w:val="00720852"/>
    <w:rsid w:val="007214B0"/>
    <w:rsid w:val="007224FB"/>
    <w:rsid w:val="00725854"/>
    <w:rsid w:val="0072671E"/>
    <w:rsid w:val="00732757"/>
    <w:rsid w:val="0073423F"/>
    <w:rsid w:val="00743D94"/>
    <w:rsid w:val="00747657"/>
    <w:rsid w:val="00755C66"/>
    <w:rsid w:val="00756C10"/>
    <w:rsid w:val="00756DAE"/>
    <w:rsid w:val="007607A0"/>
    <w:rsid w:val="00761D44"/>
    <w:rsid w:val="00763036"/>
    <w:rsid w:val="007631DA"/>
    <w:rsid w:val="0076644D"/>
    <w:rsid w:val="00770D31"/>
    <w:rsid w:val="00774787"/>
    <w:rsid w:val="007757DE"/>
    <w:rsid w:val="0078086B"/>
    <w:rsid w:val="00781A04"/>
    <w:rsid w:val="00785A17"/>
    <w:rsid w:val="007906E4"/>
    <w:rsid w:val="00790A47"/>
    <w:rsid w:val="00790DCD"/>
    <w:rsid w:val="00791971"/>
    <w:rsid w:val="00792A0B"/>
    <w:rsid w:val="00794FB7"/>
    <w:rsid w:val="00797070"/>
    <w:rsid w:val="00797610"/>
    <w:rsid w:val="007977A8"/>
    <w:rsid w:val="007A05CA"/>
    <w:rsid w:val="007A09D5"/>
    <w:rsid w:val="007A2BA8"/>
    <w:rsid w:val="007A4B17"/>
    <w:rsid w:val="007A4C8D"/>
    <w:rsid w:val="007A4CD5"/>
    <w:rsid w:val="007A6DBF"/>
    <w:rsid w:val="007B2838"/>
    <w:rsid w:val="007B3821"/>
    <w:rsid w:val="007B3B45"/>
    <w:rsid w:val="007B5386"/>
    <w:rsid w:val="007B574B"/>
    <w:rsid w:val="007C0080"/>
    <w:rsid w:val="007C05D4"/>
    <w:rsid w:val="007C0EE5"/>
    <w:rsid w:val="007C63F8"/>
    <w:rsid w:val="007D0F5F"/>
    <w:rsid w:val="007D1BAB"/>
    <w:rsid w:val="007D3E80"/>
    <w:rsid w:val="007D419E"/>
    <w:rsid w:val="007D613D"/>
    <w:rsid w:val="007D6490"/>
    <w:rsid w:val="007E0B0A"/>
    <w:rsid w:val="007E31E4"/>
    <w:rsid w:val="007E3D3E"/>
    <w:rsid w:val="007E448E"/>
    <w:rsid w:val="007E5864"/>
    <w:rsid w:val="007E6AC3"/>
    <w:rsid w:val="007E72B0"/>
    <w:rsid w:val="007E78BE"/>
    <w:rsid w:val="007F1335"/>
    <w:rsid w:val="007F56A3"/>
    <w:rsid w:val="007F6C9A"/>
    <w:rsid w:val="007F7069"/>
    <w:rsid w:val="00800077"/>
    <w:rsid w:val="00800A98"/>
    <w:rsid w:val="00800DC1"/>
    <w:rsid w:val="008018D0"/>
    <w:rsid w:val="00803D0B"/>
    <w:rsid w:val="00810432"/>
    <w:rsid w:val="008106FD"/>
    <w:rsid w:val="008114C8"/>
    <w:rsid w:val="008117E8"/>
    <w:rsid w:val="00811B33"/>
    <w:rsid w:val="00811D7D"/>
    <w:rsid w:val="00813C1D"/>
    <w:rsid w:val="00817517"/>
    <w:rsid w:val="00817BB9"/>
    <w:rsid w:val="008200EF"/>
    <w:rsid w:val="00820C0A"/>
    <w:rsid w:val="008247AD"/>
    <w:rsid w:val="00824849"/>
    <w:rsid w:val="008277DE"/>
    <w:rsid w:val="00827C07"/>
    <w:rsid w:val="00832B0A"/>
    <w:rsid w:val="00833BB2"/>
    <w:rsid w:val="00834852"/>
    <w:rsid w:val="008360D4"/>
    <w:rsid w:val="008367DB"/>
    <w:rsid w:val="00840255"/>
    <w:rsid w:val="00840724"/>
    <w:rsid w:val="00851C0C"/>
    <w:rsid w:val="008540AF"/>
    <w:rsid w:val="00855EBD"/>
    <w:rsid w:val="008609EE"/>
    <w:rsid w:val="008628A1"/>
    <w:rsid w:val="0086405E"/>
    <w:rsid w:val="0086799F"/>
    <w:rsid w:val="00867A31"/>
    <w:rsid w:val="00870E17"/>
    <w:rsid w:val="0087357D"/>
    <w:rsid w:val="00875850"/>
    <w:rsid w:val="00877EA1"/>
    <w:rsid w:val="0088122B"/>
    <w:rsid w:val="008818FE"/>
    <w:rsid w:val="008835FE"/>
    <w:rsid w:val="00883EBC"/>
    <w:rsid w:val="00885B84"/>
    <w:rsid w:val="00887527"/>
    <w:rsid w:val="0089024D"/>
    <w:rsid w:val="00890535"/>
    <w:rsid w:val="00891E19"/>
    <w:rsid w:val="00891F42"/>
    <w:rsid w:val="00893085"/>
    <w:rsid w:val="00894FA3"/>
    <w:rsid w:val="008A0152"/>
    <w:rsid w:val="008A455D"/>
    <w:rsid w:val="008A5F54"/>
    <w:rsid w:val="008A60ED"/>
    <w:rsid w:val="008A741A"/>
    <w:rsid w:val="008B061A"/>
    <w:rsid w:val="008B0C63"/>
    <w:rsid w:val="008B1EAA"/>
    <w:rsid w:val="008B3EF5"/>
    <w:rsid w:val="008B4A58"/>
    <w:rsid w:val="008B5215"/>
    <w:rsid w:val="008B765B"/>
    <w:rsid w:val="008C158D"/>
    <w:rsid w:val="008C5A5E"/>
    <w:rsid w:val="008C5B8D"/>
    <w:rsid w:val="008C671B"/>
    <w:rsid w:val="008C7221"/>
    <w:rsid w:val="008D31F7"/>
    <w:rsid w:val="008D3B81"/>
    <w:rsid w:val="008D46A7"/>
    <w:rsid w:val="008E0DAC"/>
    <w:rsid w:val="008E1E61"/>
    <w:rsid w:val="008E69D6"/>
    <w:rsid w:val="008F5080"/>
    <w:rsid w:val="008F5A3E"/>
    <w:rsid w:val="008F64AE"/>
    <w:rsid w:val="0090159A"/>
    <w:rsid w:val="00903A08"/>
    <w:rsid w:val="00906329"/>
    <w:rsid w:val="0091426C"/>
    <w:rsid w:val="00914B9C"/>
    <w:rsid w:val="009214DA"/>
    <w:rsid w:val="00922298"/>
    <w:rsid w:val="009241F9"/>
    <w:rsid w:val="00930D26"/>
    <w:rsid w:val="00932874"/>
    <w:rsid w:val="00932E66"/>
    <w:rsid w:val="00935835"/>
    <w:rsid w:val="009367E5"/>
    <w:rsid w:val="00936ADE"/>
    <w:rsid w:val="00937D65"/>
    <w:rsid w:val="00940F39"/>
    <w:rsid w:val="00945B6A"/>
    <w:rsid w:val="0094664E"/>
    <w:rsid w:val="009502B4"/>
    <w:rsid w:val="00952464"/>
    <w:rsid w:val="00953598"/>
    <w:rsid w:val="009548CD"/>
    <w:rsid w:val="009575AE"/>
    <w:rsid w:val="00957C2B"/>
    <w:rsid w:val="00961B31"/>
    <w:rsid w:val="00963239"/>
    <w:rsid w:val="009646AB"/>
    <w:rsid w:val="00964DB5"/>
    <w:rsid w:val="00967285"/>
    <w:rsid w:val="00974B2F"/>
    <w:rsid w:val="00975C33"/>
    <w:rsid w:val="00983EC5"/>
    <w:rsid w:val="00984D6C"/>
    <w:rsid w:val="009858EF"/>
    <w:rsid w:val="00986663"/>
    <w:rsid w:val="0099053F"/>
    <w:rsid w:val="00990929"/>
    <w:rsid w:val="00997A73"/>
    <w:rsid w:val="009A0494"/>
    <w:rsid w:val="009A7866"/>
    <w:rsid w:val="009A79E1"/>
    <w:rsid w:val="009B2010"/>
    <w:rsid w:val="009B216A"/>
    <w:rsid w:val="009B27F5"/>
    <w:rsid w:val="009B4414"/>
    <w:rsid w:val="009B509A"/>
    <w:rsid w:val="009C183B"/>
    <w:rsid w:val="009C1E2D"/>
    <w:rsid w:val="009C7328"/>
    <w:rsid w:val="009D08AC"/>
    <w:rsid w:val="009D5F4F"/>
    <w:rsid w:val="009E1A2F"/>
    <w:rsid w:val="009E295F"/>
    <w:rsid w:val="009E2EF2"/>
    <w:rsid w:val="009E2F15"/>
    <w:rsid w:val="009E43AA"/>
    <w:rsid w:val="009E55C2"/>
    <w:rsid w:val="009E73C4"/>
    <w:rsid w:val="009F1C5F"/>
    <w:rsid w:val="009F2D1B"/>
    <w:rsid w:val="009F3272"/>
    <w:rsid w:val="009F3BAD"/>
    <w:rsid w:val="009F4F30"/>
    <w:rsid w:val="009F53FA"/>
    <w:rsid w:val="009F6476"/>
    <w:rsid w:val="00A01741"/>
    <w:rsid w:val="00A02A65"/>
    <w:rsid w:val="00A03E48"/>
    <w:rsid w:val="00A10A02"/>
    <w:rsid w:val="00A12528"/>
    <w:rsid w:val="00A127B6"/>
    <w:rsid w:val="00A144DD"/>
    <w:rsid w:val="00A16668"/>
    <w:rsid w:val="00A212A0"/>
    <w:rsid w:val="00A24CEA"/>
    <w:rsid w:val="00A2652B"/>
    <w:rsid w:val="00A30368"/>
    <w:rsid w:val="00A327F9"/>
    <w:rsid w:val="00A32FBD"/>
    <w:rsid w:val="00A344E0"/>
    <w:rsid w:val="00A346FF"/>
    <w:rsid w:val="00A36F8E"/>
    <w:rsid w:val="00A4064A"/>
    <w:rsid w:val="00A40D7D"/>
    <w:rsid w:val="00A4571C"/>
    <w:rsid w:val="00A50930"/>
    <w:rsid w:val="00A518BF"/>
    <w:rsid w:val="00A56216"/>
    <w:rsid w:val="00A620E5"/>
    <w:rsid w:val="00A62CE7"/>
    <w:rsid w:val="00A64D32"/>
    <w:rsid w:val="00A64E74"/>
    <w:rsid w:val="00A6765B"/>
    <w:rsid w:val="00A725E6"/>
    <w:rsid w:val="00A72C67"/>
    <w:rsid w:val="00A7393F"/>
    <w:rsid w:val="00A73C08"/>
    <w:rsid w:val="00A73DB4"/>
    <w:rsid w:val="00A75275"/>
    <w:rsid w:val="00A8099F"/>
    <w:rsid w:val="00A81265"/>
    <w:rsid w:val="00A84B1D"/>
    <w:rsid w:val="00A86494"/>
    <w:rsid w:val="00A86EC2"/>
    <w:rsid w:val="00A8755B"/>
    <w:rsid w:val="00A8777F"/>
    <w:rsid w:val="00A95849"/>
    <w:rsid w:val="00A963F1"/>
    <w:rsid w:val="00AA1431"/>
    <w:rsid w:val="00AA5F84"/>
    <w:rsid w:val="00AA5FAD"/>
    <w:rsid w:val="00AA62C3"/>
    <w:rsid w:val="00AB01A2"/>
    <w:rsid w:val="00AB23E4"/>
    <w:rsid w:val="00AB3C85"/>
    <w:rsid w:val="00AC1D58"/>
    <w:rsid w:val="00AC48EC"/>
    <w:rsid w:val="00AC52F1"/>
    <w:rsid w:val="00AC6539"/>
    <w:rsid w:val="00AD0661"/>
    <w:rsid w:val="00AD40B2"/>
    <w:rsid w:val="00AD5388"/>
    <w:rsid w:val="00AD6B03"/>
    <w:rsid w:val="00AE26E8"/>
    <w:rsid w:val="00AE29BD"/>
    <w:rsid w:val="00AE2AB1"/>
    <w:rsid w:val="00AE4B23"/>
    <w:rsid w:val="00AE667F"/>
    <w:rsid w:val="00AF1C7B"/>
    <w:rsid w:val="00AF3890"/>
    <w:rsid w:val="00AF44DB"/>
    <w:rsid w:val="00AF5037"/>
    <w:rsid w:val="00B012D9"/>
    <w:rsid w:val="00B0187E"/>
    <w:rsid w:val="00B0253F"/>
    <w:rsid w:val="00B124E7"/>
    <w:rsid w:val="00B179CE"/>
    <w:rsid w:val="00B2192E"/>
    <w:rsid w:val="00B21F79"/>
    <w:rsid w:val="00B22FBB"/>
    <w:rsid w:val="00B24739"/>
    <w:rsid w:val="00B25972"/>
    <w:rsid w:val="00B31948"/>
    <w:rsid w:val="00B33E9C"/>
    <w:rsid w:val="00B36E11"/>
    <w:rsid w:val="00B37953"/>
    <w:rsid w:val="00B406EB"/>
    <w:rsid w:val="00B41B30"/>
    <w:rsid w:val="00B42819"/>
    <w:rsid w:val="00B45578"/>
    <w:rsid w:val="00B45C51"/>
    <w:rsid w:val="00B50C7B"/>
    <w:rsid w:val="00B559B2"/>
    <w:rsid w:val="00B57213"/>
    <w:rsid w:val="00B579E3"/>
    <w:rsid w:val="00B640B9"/>
    <w:rsid w:val="00B75D2E"/>
    <w:rsid w:val="00B83163"/>
    <w:rsid w:val="00B84CB2"/>
    <w:rsid w:val="00BA2B85"/>
    <w:rsid w:val="00BA41C2"/>
    <w:rsid w:val="00BA49CA"/>
    <w:rsid w:val="00BA5002"/>
    <w:rsid w:val="00BA50BF"/>
    <w:rsid w:val="00BB03AD"/>
    <w:rsid w:val="00BB0CCF"/>
    <w:rsid w:val="00BB3FCE"/>
    <w:rsid w:val="00BB6278"/>
    <w:rsid w:val="00BC4C2B"/>
    <w:rsid w:val="00BC62F6"/>
    <w:rsid w:val="00BD1F0E"/>
    <w:rsid w:val="00BD24F7"/>
    <w:rsid w:val="00BD4088"/>
    <w:rsid w:val="00BD5270"/>
    <w:rsid w:val="00BD541F"/>
    <w:rsid w:val="00BD57D4"/>
    <w:rsid w:val="00BD614A"/>
    <w:rsid w:val="00BE14C3"/>
    <w:rsid w:val="00BE3780"/>
    <w:rsid w:val="00BE3926"/>
    <w:rsid w:val="00BE40E5"/>
    <w:rsid w:val="00BF442B"/>
    <w:rsid w:val="00BF7305"/>
    <w:rsid w:val="00BF7D6B"/>
    <w:rsid w:val="00C0031E"/>
    <w:rsid w:val="00C02D5D"/>
    <w:rsid w:val="00C038D1"/>
    <w:rsid w:val="00C0455D"/>
    <w:rsid w:val="00C05021"/>
    <w:rsid w:val="00C116F6"/>
    <w:rsid w:val="00C1204D"/>
    <w:rsid w:val="00C13D55"/>
    <w:rsid w:val="00C14786"/>
    <w:rsid w:val="00C16042"/>
    <w:rsid w:val="00C201D3"/>
    <w:rsid w:val="00C21597"/>
    <w:rsid w:val="00C21880"/>
    <w:rsid w:val="00C239FF"/>
    <w:rsid w:val="00C309D7"/>
    <w:rsid w:val="00C35564"/>
    <w:rsid w:val="00C40FCC"/>
    <w:rsid w:val="00C41591"/>
    <w:rsid w:val="00C43D3F"/>
    <w:rsid w:val="00C5660E"/>
    <w:rsid w:val="00C60AFC"/>
    <w:rsid w:val="00C62685"/>
    <w:rsid w:val="00C64E7C"/>
    <w:rsid w:val="00C676EC"/>
    <w:rsid w:val="00C70CA3"/>
    <w:rsid w:val="00C728B5"/>
    <w:rsid w:val="00C72AC3"/>
    <w:rsid w:val="00C73738"/>
    <w:rsid w:val="00C75E6E"/>
    <w:rsid w:val="00C7694C"/>
    <w:rsid w:val="00C76FD0"/>
    <w:rsid w:val="00C77B73"/>
    <w:rsid w:val="00C819DA"/>
    <w:rsid w:val="00C81AC5"/>
    <w:rsid w:val="00C84DF6"/>
    <w:rsid w:val="00C85068"/>
    <w:rsid w:val="00C85684"/>
    <w:rsid w:val="00C8726B"/>
    <w:rsid w:val="00C9084D"/>
    <w:rsid w:val="00C91022"/>
    <w:rsid w:val="00C93196"/>
    <w:rsid w:val="00C9768B"/>
    <w:rsid w:val="00CA0884"/>
    <w:rsid w:val="00CA121D"/>
    <w:rsid w:val="00CA2121"/>
    <w:rsid w:val="00CA4938"/>
    <w:rsid w:val="00CA7622"/>
    <w:rsid w:val="00CA786C"/>
    <w:rsid w:val="00CA7F4C"/>
    <w:rsid w:val="00CB14D0"/>
    <w:rsid w:val="00CB16E4"/>
    <w:rsid w:val="00CB72B1"/>
    <w:rsid w:val="00CC3A7F"/>
    <w:rsid w:val="00CC49C5"/>
    <w:rsid w:val="00CC5359"/>
    <w:rsid w:val="00CD3402"/>
    <w:rsid w:val="00CD3B72"/>
    <w:rsid w:val="00CD41C4"/>
    <w:rsid w:val="00CD4311"/>
    <w:rsid w:val="00CD64C7"/>
    <w:rsid w:val="00CE13A3"/>
    <w:rsid w:val="00CE28EF"/>
    <w:rsid w:val="00CE51C2"/>
    <w:rsid w:val="00CE6C85"/>
    <w:rsid w:val="00CE7B1F"/>
    <w:rsid w:val="00CF0FD8"/>
    <w:rsid w:val="00CF25EF"/>
    <w:rsid w:val="00CF27DD"/>
    <w:rsid w:val="00CF3627"/>
    <w:rsid w:val="00CF36C3"/>
    <w:rsid w:val="00CF4667"/>
    <w:rsid w:val="00D0196B"/>
    <w:rsid w:val="00D032B0"/>
    <w:rsid w:val="00D033F5"/>
    <w:rsid w:val="00D06FF6"/>
    <w:rsid w:val="00D07709"/>
    <w:rsid w:val="00D12029"/>
    <w:rsid w:val="00D14F69"/>
    <w:rsid w:val="00D20FD3"/>
    <w:rsid w:val="00D23375"/>
    <w:rsid w:val="00D23A6C"/>
    <w:rsid w:val="00D26F54"/>
    <w:rsid w:val="00D3133E"/>
    <w:rsid w:val="00D31CD9"/>
    <w:rsid w:val="00D34B11"/>
    <w:rsid w:val="00D351E1"/>
    <w:rsid w:val="00D43F33"/>
    <w:rsid w:val="00D45E4D"/>
    <w:rsid w:val="00D528EC"/>
    <w:rsid w:val="00D62591"/>
    <w:rsid w:val="00D62986"/>
    <w:rsid w:val="00D65508"/>
    <w:rsid w:val="00D66DBE"/>
    <w:rsid w:val="00D67C89"/>
    <w:rsid w:val="00D70FF9"/>
    <w:rsid w:val="00D74759"/>
    <w:rsid w:val="00D74812"/>
    <w:rsid w:val="00D75D62"/>
    <w:rsid w:val="00D8579B"/>
    <w:rsid w:val="00D85AF1"/>
    <w:rsid w:val="00D85B11"/>
    <w:rsid w:val="00D86217"/>
    <w:rsid w:val="00D90C7C"/>
    <w:rsid w:val="00D91876"/>
    <w:rsid w:val="00D91BE4"/>
    <w:rsid w:val="00D94A06"/>
    <w:rsid w:val="00D961C9"/>
    <w:rsid w:val="00D97F6E"/>
    <w:rsid w:val="00DA2F3F"/>
    <w:rsid w:val="00DA5A41"/>
    <w:rsid w:val="00DA6000"/>
    <w:rsid w:val="00DA6A08"/>
    <w:rsid w:val="00DA7697"/>
    <w:rsid w:val="00DA7BAE"/>
    <w:rsid w:val="00DA7F8F"/>
    <w:rsid w:val="00DB0C32"/>
    <w:rsid w:val="00DB1B37"/>
    <w:rsid w:val="00DB63C1"/>
    <w:rsid w:val="00DC39EB"/>
    <w:rsid w:val="00DC434B"/>
    <w:rsid w:val="00DC604F"/>
    <w:rsid w:val="00DC73E9"/>
    <w:rsid w:val="00DC7756"/>
    <w:rsid w:val="00DD101D"/>
    <w:rsid w:val="00DD1883"/>
    <w:rsid w:val="00DD19A6"/>
    <w:rsid w:val="00DE69BA"/>
    <w:rsid w:val="00DF0173"/>
    <w:rsid w:val="00DF4475"/>
    <w:rsid w:val="00DF7109"/>
    <w:rsid w:val="00DF712F"/>
    <w:rsid w:val="00E01590"/>
    <w:rsid w:val="00E0325C"/>
    <w:rsid w:val="00E04AC1"/>
    <w:rsid w:val="00E04DF9"/>
    <w:rsid w:val="00E050D9"/>
    <w:rsid w:val="00E067D1"/>
    <w:rsid w:val="00E06F15"/>
    <w:rsid w:val="00E1270B"/>
    <w:rsid w:val="00E12AE6"/>
    <w:rsid w:val="00E179BC"/>
    <w:rsid w:val="00E2258A"/>
    <w:rsid w:val="00E242F5"/>
    <w:rsid w:val="00E271DA"/>
    <w:rsid w:val="00E272BE"/>
    <w:rsid w:val="00E278D8"/>
    <w:rsid w:val="00E32B9A"/>
    <w:rsid w:val="00E3652E"/>
    <w:rsid w:val="00E37FE3"/>
    <w:rsid w:val="00E409CA"/>
    <w:rsid w:val="00E41527"/>
    <w:rsid w:val="00E515F4"/>
    <w:rsid w:val="00E528ED"/>
    <w:rsid w:val="00E55461"/>
    <w:rsid w:val="00E60F66"/>
    <w:rsid w:val="00E6220E"/>
    <w:rsid w:val="00E622B0"/>
    <w:rsid w:val="00E62A09"/>
    <w:rsid w:val="00E63D5B"/>
    <w:rsid w:val="00E64837"/>
    <w:rsid w:val="00E70DBA"/>
    <w:rsid w:val="00E72B6C"/>
    <w:rsid w:val="00E73EFE"/>
    <w:rsid w:val="00E8069B"/>
    <w:rsid w:val="00E817CE"/>
    <w:rsid w:val="00E827A0"/>
    <w:rsid w:val="00E833E2"/>
    <w:rsid w:val="00E84067"/>
    <w:rsid w:val="00E90586"/>
    <w:rsid w:val="00E90F9B"/>
    <w:rsid w:val="00E938E7"/>
    <w:rsid w:val="00E96CD5"/>
    <w:rsid w:val="00E97A46"/>
    <w:rsid w:val="00EA25E9"/>
    <w:rsid w:val="00EB0BA9"/>
    <w:rsid w:val="00EB0C27"/>
    <w:rsid w:val="00EB6A84"/>
    <w:rsid w:val="00EB6DFB"/>
    <w:rsid w:val="00EC15C7"/>
    <w:rsid w:val="00EC1D8D"/>
    <w:rsid w:val="00EC1E74"/>
    <w:rsid w:val="00EC1F82"/>
    <w:rsid w:val="00EC359B"/>
    <w:rsid w:val="00ED2731"/>
    <w:rsid w:val="00ED3198"/>
    <w:rsid w:val="00ED3430"/>
    <w:rsid w:val="00ED4323"/>
    <w:rsid w:val="00ED50C9"/>
    <w:rsid w:val="00EE19F9"/>
    <w:rsid w:val="00EE1C2B"/>
    <w:rsid w:val="00EE22B3"/>
    <w:rsid w:val="00EE5444"/>
    <w:rsid w:val="00EE64E5"/>
    <w:rsid w:val="00EE6E64"/>
    <w:rsid w:val="00EF34C7"/>
    <w:rsid w:val="00EF6B5B"/>
    <w:rsid w:val="00F00AF6"/>
    <w:rsid w:val="00F01D89"/>
    <w:rsid w:val="00F028CB"/>
    <w:rsid w:val="00F06670"/>
    <w:rsid w:val="00F13FDC"/>
    <w:rsid w:val="00F156D8"/>
    <w:rsid w:val="00F17CC4"/>
    <w:rsid w:val="00F2250F"/>
    <w:rsid w:val="00F23A7C"/>
    <w:rsid w:val="00F243A4"/>
    <w:rsid w:val="00F26413"/>
    <w:rsid w:val="00F31A7E"/>
    <w:rsid w:val="00F33107"/>
    <w:rsid w:val="00F344E4"/>
    <w:rsid w:val="00F4069E"/>
    <w:rsid w:val="00F41D45"/>
    <w:rsid w:val="00F425B4"/>
    <w:rsid w:val="00F44266"/>
    <w:rsid w:val="00F44AF4"/>
    <w:rsid w:val="00F46A36"/>
    <w:rsid w:val="00F47033"/>
    <w:rsid w:val="00F4727E"/>
    <w:rsid w:val="00F50EF4"/>
    <w:rsid w:val="00F543C0"/>
    <w:rsid w:val="00F5470E"/>
    <w:rsid w:val="00F5510E"/>
    <w:rsid w:val="00F56BE8"/>
    <w:rsid w:val="00F70052"/>
    <w:rsid w:val="00F8087D"/>
    <w:rsid w:val="00F816F7"/>
    <w:rsid w:val="00F81B70"/>
    <w:rsid w:val="00F824B1"/>
    <w:rsid w:val="00F8321C"/>
    <w:rsid w:val="00F84956"/>
    <w:rsid w:val="00F873E1"/>
    <w:rsid w:val="00F90006"/>
    <w:rsid w:val="00F904E5"/>
    <w:rsid w:val="00F91205"/>
    <w:rsid w:val="00F927A2"/>
    <w:rsid w:val="00F959BF"/>
    <w:rsid w:val="00F97086"/>
    <w:rsid w:val="00FA591E"/>
    <w:rsid w:val="00FB0FF4"/>
    <w:rsid w:val="00FB2148"/>
    <w:rsid w:val="00FB2F46"/>
    <w:rsid w:val="00FB5209"/>
    <w:rsid w:val="00FB580D"/>
    <w:rsid w:val="00FB75FE"/>
    <w:rsid w:val="00FB7891"/>
    <w:rsid w:val="00FC126F"/>
    <w:rsid w:val="00FC3417"/>
    <w:rsid w:val="00FC7BB4"/>
    <w:rsid w:val="00FD24FF"/>
    <w:rsid w:val="00FD37C1"/>
    <w:rsid w:val="00FD4058"/>
    <w:rsid w:val="00FD43BE"/>
    <w:rsid w:val="00FD4639"/>
    <w:rsid w:val="00FE42B5"/>
    <w:rsid w:val="00FF067F"/>
    <w:rsid w:val="00FF0FAF"/>
    <w:rsid w:val="00FF424A"/>
    <w:rsid w:val="00FF42FB"/>
    <w:rsid w:val="00FF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C2"/>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D31F7"/>
    <w:pPr>
      <w:tabs>
        <w:tab w:val="center" w:pos="4513"/>
        <w:tab w:val="right" w:pos="9026"/>
      </w:tabs>
      <w:snapToGrid w:val="0"/>
    </w:pPr>
  </w:style>
  <w:style w:type="character" w:customStyle="1" w:styleId="Char">
    <w:name w:val="页眉 Char"/>
    <w:basedOn w:val="a0"/>
    <w:link w:val="a3"/>
    <w:uiPriority w:val="99"/>
    <w:locked/>
    <w:rsid w:val="008D31F7"/>
    <w:rPr>
      <w:rFonts w:cs="Times New Roman"/>
    </w:rPr>
  </w:style>
  <w:style w:type="paragraph" w:styleId="a4">
    <w:name w:val="footer"/>
    <w:basedOn w:val="a"/>
    <w:link w:val="Char0"/>
    <w:uiPriority w:val="99"/>
    <w:rsid w:val="008D31F7"/>
    <w:pPr>
      <w:tabs>
        <w:tab w:val="center" w:pos="4513"/>
        <w:tab w:val="right" w:pos="9026"/>
      </w:tabs>
      <w:snapToGrid w:val="0"/>
    </w:pPr>
  </w:style>
  <w:style w:type="character" w:customStyle="1" w:styleId="Char0">
    <w:name w:val="页脚 Char"/>
    <w:basedOn w:val="a0"/>
    <w:link w:val="a4"/>
    <w:uiPriority w:val="99"/>
    <w:locked/>
    <w:rsid w:val="008D31F7"/>
    <w:rPr>
      <w:rFonts w:cs="Times New Roman"/>
    </w:rPr>
  </w:style>
  <w:style w:type="paragraph" w:customStyle="1" w:styleId="a5">
    <w:name w:val="바탕글"/>
    <w:basedOn w:val="a"/>
    <w:uiPriority w:val="99"/>
    <w:rsid w:val="005C7492"/>
    <w:pPr>
      <w:widowControl/>
      <w:wordWrap/>
      <w:autoSpaceDE/>
      <w:autoSpaceDN/>
      <w:snapToGrid w:val="0"/>
      <w:spacing w:line="384" w:lineRule="auto"/>
    </w:pPr>
    <w:rPr>
      <w:rFonts w:ascii="Batang" w:eastAsia="Batang" w:hAnsi="Batang" w:cs="Gulim"/>
      <w:color w:val="000000"/>
      <w:kern w:val="0"/>
      <w:szCs w:val="20"/>
    </w:rPr>
  </w:style>
  <w:style w:type="paragraph" w:styleId="a6">
    <w:name w:val="footnote text"/>
    <w:basedOn w:val="a"/>
    <w:link w:val="Char1"/>
    <w:uiPriority w:val="99"/>
    <w:semiHidden/>
    <w:rsid w:val="00E60F66"/>
    <w:pPr>
      <w:snapToGrid w:val="0"/>
      <w:jc w:val="left"/>
    </w:pPr>
  </w:style>
  <w:style w:type="character" w:customStyle="1" w:styleId="Char1">
    <w:name w:val="脚注文本 Char"/>
    <w:basedOn w:val="a0"/>
    <w:link w:val="a6"/>
    <w:uiPriority w:val="99"/>
    <w:semiHidden/>
    <w:locked/>
    <w:rsid w:val="00E60F66"/>
    <w:rPr>
      <w:rFonts w:cs="Times New Roman"/>
      <w:sz w:val="22"/>
      <w:szCs w:val="22"/>
    </w:rPr>
  </w:style>
  <w:style w:type="character" w:styleId="a7">
    <w:name w:val="footnote reference"/>
    <w:basedOn w:val="a0"/>
    <w:uiPriority w:val="99"/>
    <w:semiHidden/>
    <w:rsid w:val="00E60F66"/>
    <w:rPr>
      <w:rFonts w:cs="Times New Roman"/>
      <w:vertAlign w:val="superscript"/>
    </w:rPr>
  </w:style>
  <w:style w:type="paragraph" w:styleId="a8">
    <w:name w:val="endnote text"/>
    <w:basedOn w:val="a"/>
    <w:link w:val="Char2"/>
    <w:uiPriority w:val="99"/>
    <w:semiHidden/>
    <w:rsid w:val="00E60F66"/>
    <w:pPr>
      <w:snapToGrid w:val="0"/>
      <w:jc w:val="left"/>
    </w:pPr>
  </w:style>
  <w:style w:type="character" w:customStyle="1" w:styleId="Char2">
    <w:name w:val="尾注文本 Char"/>
    <w:basedOn w:val="a0"/>
    <w:link w:val="a8"/>
    <w:uiPriority w:val="99"/>
    <w:semiHidden/>
    <w:locked/>
    <w:rsid w:val="00E60F66"/>
    <w:rPr>
      <w:rFonts w:cs="Times New Roman"/>
      <w:sz w:val="22"/>
      <w:szCs w:val="22"/>
    </w:rPr>
  </w:style>
  <w:style w:type="character" w:styleId="a9">
    <w:name w:val="endnote reference"/>
    <w:basedOn w:val="a0"/>
    <w:uiPriority w:val="99"/>
    <w:semiHidden/>
    <w:rsid w:val="00E60F66"/>
    <w:rPr>
      <w:rFonts w:cs="Times New Roman"/>
      <w:vertAlign w:val="superscript"/>
    </w:rPr>
  </w:style>
  <w:style w:type="table" w:styleId="aa">
    <w:name w:val="Table Grid"/>
    <w:basedOn w:val="a1"/>
    <w:uiPriority w:val="99"/>
    <w:rsid w:val="004131BB"/>
    <w:rPr>
      <w:kern w:val="0"/>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Char3"/>
    <w:uiPriority w:val="99"/>
    <w:semiHidden/>
    <w:rsid w:val="007A4B17"/>
    <w:rPr>
      <w:sz w:val="18"/>
      <w:szCs w:val="18"/>
    </w:rPr>
  </w:style>
  <w:style w:type="character" w:customStyle="1" w:styleId="Char3">
    <w:name w:val="批注框文本 Char"/>
    <w:basedOn w:val="a0"/>
    <w:link w:val="ab"/>
    <w:uiPriority w:val="99"/>
    <w:semiHidden/>
    <w:locked/>
    <w:rsid w:val="007A4B17"/>
    <w:rPr>
      <w:rFonts w:ascii="Malgun Gothic" w:eastAsia="Malgun Gothic" w:hAnsi="Malgun Gothic" w:cs="Times New Roman"/>
      <w:sz w:val="18"/>
      <w:szCs w:val="18"/>
    </w:rPr>
  </w:style>
  <w:style w:type="paragraph" w:styleId="ac">
    <w:name w:val="List Paragraph"/>
    <w:basedOn w:val="a"/>
    <w:uiPriority w:val="99"/>
    <w:qFormat/>
    <w:rsid w:val="00CA786C"/>
    <w:pPr>
      <w:ind w:leftChars="400" w:left="800"/>
    </w:pPr>
  </w:style>
  <w:style w:type="character" w:styleId="ad">
    <w:name w:val="Placeholder Text"/>
    <w:basedOn w:val="a0"/>
    <w:uiPriority w:val="99"/>
    <w:semiHidden/>
    <w:rsid w:val="00510F6D"/>
    <w:rPr>
      <w:rFonts w:cs="Times New Roman"/>
      <w:color w:val="808080"/>
    </w:rPr>
  </w:style>
  <w:style w:type="character" w:styleId="ae">
    <w:name w:val="annotation reference"/>
    <w:basedOn w:val="a0"/>
    <w:uiPriority w:val="99"/>
    <w:rsid w:val="00797610"/>
    <w:rPr>
      <w:rFonts w:cs="Times New Roman"/>
      <w:sz w:val="18"/>
      <w:szCs w:val="18"/>
    </w:rPr>
  </w:style>
  <w:style w:type="paragraph" w:styleId="af">
    <w:name w:val="annotation text"/>
    <w:basedOn w:val="a"/>
    <w:link w:val="Char4"/>
    <w:uiPriority w:val="99"/>
    <w:rsid w:val="00797610"/>
    <w:pPr>
      <w:jc w:val="left"/>
    </w:pPr>
  </w:style>
  <w:style w:type="character" w:customStyle="1" w:styleId="Char4">
    <w:name w:val="批注文字 Char"/>
    <w:basedOn w:val="a0"/>
    <w:link w:val="af"/>
    <w:uiPriority w:val="99"/>
    <w:locked/>
    <w:rsid w:val="00797610"/>
    <w:rPr>
      <w:rFonts w:cs="Times New Roman"/>
      <w:sz w:val="22"/>
      <w:szCs w:val="22"/>
    </w:rPr>
  </w:style>
  <w:style w:type="paragraph" w:styleId="af0">
    <w:name w:val="annotation subject"/>
    <w:basedOn w:val="af"/>
    <w:next w:val="af"/>
    <w:link w:val="Char5"/>
    <w:uiPriority w:val="99"/>
    <w:semiHidden/>
    <w:rsid w:val="00797610"/>
    <w:rPr>
      <w:b/>
      <w:bCs/>
    </w:rPr>
  </w:style>
  <w:style w:type="character" w:customStyle="1" w:styleId="Char5">
    <w:name w:val="批注主题 Char"/>
    <w:basedOn w:val="Char4"/>
    <w:link w:val="af0"/>
    <w:uiPriority w:val="99"/>
    <w:semiHidden/>
    <w:locked/>
    <w:rsid w:val="00797610"/>
    <w:rPr>
      <w:rFonts w:cs="Times New Roman"/>
      <w:b/>
      <w:bCs/>
      <w:sz w:val="22"/>
      <w:szCs w:val="22"/>
    </w:rPr>
  </w:style>
  <w:style w:type="character" w:styleId="af1">
    <w:name w:val="Hyperlink"/>
    <w:basedOn w:val="a0"/>
    <w:uiPriority w:val="99"/>
    <w:rsid w:val="00353294"/>
    <w:rPr>
      <w:rFonts w:cs="Times New Roman"/>
      <w:color w:val="0000FF"/>
      <w:u w:val="single"/>
    </w:rPr>
  </w:style>
  <w:style w:type="paragraph" w:styleId="af2">
    <w:name w:val="Revision"/>
    <w:hidden/>
    <w:uiPriority w:val="99"/>
    <w:semiHidden/>
    <w:rsid w:val="000B553F"/>
    <w:rPr>
      <w:sz w:val="20"/>
      <w:lang w:eastAsia="ko-KR"/>
    </w:rPr>
  </w:style>
  <w:style w:type="paragraph" w:customStyle="1" w:styleId="p0">
    <w:name w:val="p0"/>
    <w:basedOn w:val="a"/>
    <w:uiPriority w:val="99"/>
    <w:rsid w:val="00E242F5"/>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labellist1">
    <w:name w:val="label_list1"/>
    <w:uiPriority w:val="99"/>
    <w:rsid w:val="00E242F5"/>
  </w:style>
  <w:style w:type="character" w:styleId="af3">
    <w:name w:val="Strong"/>
    <w:basedOn w:val="a0"/>
    <w:uiPriority w:val="99"/>
    <w:qFormat/>
    <w:rsid w:val="009548CD"/>
    <w:rPr>
      <w:rFonts w:cs="Times New Roman"/>
      <w:b/>
    </w:rPr>
  </w:style>
  <w:style w:type="character" w:styleId="af4">
    <w:name w:val="FollowedHyperlink"/>
    <w:basedOn w:val="a0"/>
    <w:uiPriority w:val="99"/>
    <w:semiHidden/>
    <w:rsid w:val="00B2192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C2"/>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D31F7"/>
    <w:pPr>
      <w:tabs>
        <w:tab w:val="center" w:pos="4513"/>
        <w:tab w:val="right" w:pos="9026"/>
      </w:tabs>
      <w:snapToGrid w:val="0"/>
    </w:pPr>
  </w:style>
  <w:style w:type="character" w:customStyle="1" w:styleId="Char">
    <w:name w:val="页眉 Char"/>
    <w:basedOn w:val="a0"/>
    <w:link w:val="a3"/>
    <w:uiPriority w:val="99"/>
    <w:locked/>
    <w:rsid w:val="008D31F7"/>
    <w:rPr>
      <w:rFonts w:cs="Times New Roman"/>
    </w:rPr>
  </w:style>
  <w:style w:type="paragraph" w:styleId="a4">
    <w:name w:val="footer"/>
    <w:basedOn w:val="a"/>
    <w:link w:val="Char0"/>
    <w:uiPriority w:val="99"/>
    <w:rsid w:val="008D31F7"/>
    <w:pPr>
      <w:tabs>
        <w:tab w:val="center" w:pos="4513"/>
        <w:tab w:val="right" w:pos="9026"/>
      </w:tabs>
      <w:snapToGrid w:val="0"/>
    </w:pPr>
  </w:style>
  <w:style w:type="character" w:customStyle="1" w:styleId="Char0">
    <w:name w:val="页脚 Char"/>
    <w:basedOn w:val="a0"/>
    <w:link w:val="a4"/>
    <w:uiPriority w:val="99"/>
    <w:locked/>
    <w:rsid w:val="008D31F7"/>
    <w:rPr>
      <w:rFonts w:cs="Times New Roman"/>
    </w:rPr>
  </w:style>
  <w:style w:type="paragraph" w:customStyle="1" w:styleId="a5">
    <w:name w:val="바탕글"/>
    <w:basedOn w:val="a"/>
    <w:uiPriority w:val="99"/>
    <w:rsid w:val="005C7492"/>
    <w:pPr>
      <w:widowControl/>
      <w:wordWrap/>
      <w:autoSpaceDE/>
      <w:autoSpaceDN/>
      <w:snapToGrid w:val="0"/>
      <w:spacing w:line="384" w:lineRule="auto"/>
    </w:pPr>
    <w:rPr>
      <w:rFonts w:ascii="Batang" w:eastAsia="Batang" w:hAnsi="Batang" w:cs="Gulim"/>
      <w:color w:val="000000"/>
      <w:kern w:val="0"/>
      <w:szCs w:val="20"/>
    </w:rPr>
  </w:style>
  <w:style w:type="paragraph" w:styleId="a6">
    <w:name w:val="footnote text"/>
    <w:basedOn w:val="a"/>
    <w:link w:val="Char1"/>
    <w:uiPriority w:val="99"/>
    <w:semiHidden/>
    <w:rsid w:val="00E60F66"/>
    <w:pPr>
      <w:snapToGrid w:val="0"/>
      <w:jc w:val="left"/>
    </w:pPr>
  </w:style>
  <w:style w:type="character" w:customStyle="1" w:styleId="Char1">
    <w:name w:val="脚注文本 Char"/>
    <w:basedOn w:val="a0"/>
    <w:link w:val="a6"/>
    <w:uiPriority w:val="99"/>
    <w:semiHidden/>
    <w:locked/>
    <w:rsid w:val="00E60F66"/>
    <w:rPr>
      <w:rFonts w:cs="Times New Roman"/>
      <w:sz w:val="22"/>
      <w:szCs w:val="22"/>
    </w:rPr>
  </w:style>
  <w:style w:type="character" w:styleId="a7">
    <w:name w:val="footnote reference"/>
    <w:basedOn w:val="a0"/>
    <w:uiPriority w:val="99"/>
    <w:semiHidden/>
    <w:rsid w:val="00E60F66"/>
    <w:rPr>
      <w:rFonts w:cs="Times New Roman"/>
      <w:vertAlign w:val="superscript"/>
    </w:rPr>
  </w:style>
  <w:style w:type="paragraph" w:styleId="a8">
    <w:name w:val="endnote text"/>
    <w:basedOn w:val="a"/>
    <w:link w:val="Char2"/>
    <w:uiPriority w:val="99"/>
    <w:semiHidden/>
    <w:rsid w:val="00E60F66"/>
    <w:pPr>
      <w:snapToGrid w:val="0"/>
      <w:jc w:val="left"/>
    </w:pPr>
  </w:style>
  <w:style w:type="character" w:customStyle="1" w:styleId="Char2">
    <w:name w:val="尾注文本 Char"/>
    <w:basedOn w:val="a0"/>
    <w:link w:val="a8"/>
    <w:uiPriority w:val="99"/>
    <w:semiHidden/>
    <w:locked/>
    <w:rsid w:val="00E60F66"/>
    <w:rPr>
      <w:rFonts w:cs="Times New Roman"/>
      <w:sz w:val="22"/>
      <w:szCs w:val="22"/>
    </w:rPr>
  </w:style>
  <w:style w:type="character" w:styleId="a9">
    <w:name w:val="endnote reference"/>
    <w:basedOn w:val="a0"/>
    <w:uiPriority w:val="99"/>
    <w:semiHidden/>
    <w:rsid w:val="00E60F66"/>
    <w:rPr>
      <w:rFonts w:cs="Times New Roman"/>
      <w:vertAlign w:val="superscript"/>
    </w:rPr>
  </w:style>
  <w:style w:type="table" w:styleId="aa">
    <w:name w:val="Table Grid"/>
    <w:basedOn w:val="a1"/>
    <w:uiPriority w:val="99"/>
    <w:rsid w:val="004131BB"/>
    <w:rPr>
      <w:kern w:val="0"/>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Char3"/>
    <w:uiPriority w:val="99"/>
    <w:semiHidden/>
    <w:rsid w:val="007A4B17"/>
    <w:rPr>
      <w:sz w:val="18"/>
      <w:szCs w:val="18"/>
    </w:rPr>
  </w:style>
  <w:style w:type="character" w:customStyle="1" w:styleId="Char3">
    <w:name w:val="批注框文本 Char"/>
    <w:basedOn w:val="a0"/>
    <w:link w:val="ab"/>
    <w:uiPriority w:val="99"/>
    <w:semiHidden/>
    <w:locked/>
    <w:rsid w:val="007A4B17"/>
    <w:rPr>
      <w:rFonts w:ascii="Malgun Gothic" w:eastAsia="Malgun Gothic" w:hAnsi="Malgun Gothic" w:cs="Times New Roman"/>
      <w:sz w:val="18"/>
      <w:szCs w:val="18"/>
    </w:rPr>
  </w:style>
  <w:style w:type="paragraph" w:styleId="ac">
    <w:name w:val="List Paragraph"/>
    <w:basedOn w:val="a"/>
    <w:uiPriority w:val="99"/>
    <w:qFormat/>
    <w:rsid w:val="00CA786C"/>
    <w:pPr>
      <w:ind w:leftChars="400" w:left="800"/>
    </w:pPr>
  </w:style>
  <w:style w:type="character" w:styleId="ad">
    <w:name w:val="Placeholder Text"/>
    <w:basedOn w:val="a0"/>
    <w:uiPriority w:val="99"/>
    <w:semiHidden/>
    <w:rsid w:val="00510F6D"/>
    <w:rPr>
      <w:rFonts w:cs="Times New Roman"/>
      <w:color w:val="808080"/>
    </w:rPr>
  </w:style>
  <w:style w:type="character" w:styleId="ae">
    <w:name w:val="annotation reference"/>
    <w:basedOn w:val="a0"/>
    <w:uiPriority w:val="99"/>
    <w:rsid w:val="00797610"/>
    <w:rPr>
      <w:rFonts w:cs="Times New Roman"/>
      <w:sz w:val="18"/>
      <w:szCs w:val="18"/>
    </w:rPr>
  </w:style>
  <w:style w:type="paragraph" w:styleId="af">
    <w:name w:val="annotation text"/>
    <w:basedOn w:val="a"/>
    <w:link w:val="Char4"/>
    <w:uiPriority w:val="99"/>
    <w:rsid w:val="00797610"/>
    <w:pPr>
      <w:jc w:val="left"/>
    </w:pPr>
  </w:style>
  <w:style w:type="character" w:customStyle="1" w:styleId="Char4">
    <w:name w:val="批注文字 Char"/>
    <w:basedOn w:val="a0"/>
    <w:link w:val="af"/>
    <w:uiPriority w:val="99"/>
    <w:locked/>
    <w:rsid w:val="00797610"/>
    <w:rPr>
      <w:rFonts w:cs="Times New Roman"/>
      <w:sz w:val="22"/>
      <w:szCs w:val="22"/>
    </w:rPr>
  </w:style>
  <w:style w:type="paragraph" w:styleId="af0">
    <w:name w:val="annotation subject"/>
    <w:basedOn w:val="af"/>
    <w:next w:val="af"/>
    <w:link w:val="Char5"/>
    <w:uiPriority w:val="99"/>
    <w:semiHidden/>
    <w:rsid w:val="00797610"/>
    <w:rPr>
      <w:b/>
      <w:bCs/>
    </w:rPr>
  </w:style>
  <w:style w:type="character" w:customStyle="1" w:styleId="Char5">
    <w:name w:val="批注主题 Char"/>
    <w:basedOn w:val="Char4"/>
    <w:link w:val="af0"/>
    <w:uiPriority w:val="99"/>
    <w:semiHidden/>
    <w:locked/>
    <w:rsid w:val="00797610"/>
    <w:rPr>
      <w:rFonts w:cs="Times New Roman"/>
      <w:b/>
      <w:bCs/>
      <w:sz w:val="22"/>
      <w:szCs w:val="22"/>
    </w:rPr>
  </w:style>
  <w:style w:type="character" w:styleId="af1">
    <w:name w:val="Hyperlink"/>
    <w:basedOn w:val="a0"/>
    <w:uiPriority w:val="99"/>
    <w:rsid w:val="00353294"/>
    <w:rPr>
      <w:rFonts w:cs="Times New Roman"/>
      <w:color w:val="0000FF"/>
      <w:u w:val="single"/>
    </w:rPr>
  </w:style>
  <w:style w:type="paragraph" w:styleId="af2">
    <w:name w:val="Revision"/>
    <w:hidden/>
    <w:uiPriority w:val="99"/>
    <w:semiHidden/>
    <w:rsid w:val="000B553F"/>
    <w:rPr>
      <w:sz w:val="20"/>
      <w:lang w:eastAsia="ko-KR"/>
    </w:rPr>
  </w:style>
  <w:style w:type="paragraph" w:customStyle="1" w:styleId="p0">
    <w:name w:val="p0"/>
    <w:basedOn w:val="a"/>
    <w:uiPriority w:val="99"/>
    <w:rsid w:val="00E242F5"/>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labellist1">
    <w:name w:val="label_list1"/>
    <w:uiPriority w:val="99"/>
    <w:rsid w:val="00E242F5"/>
  </w:style>
  <w:style w:type="character" w:styleId="af3">
    <w:name w:val="Strong"/>
    <w:basedOn w:val="a0"/>
    <w:uiPriority w:val="99"/>
    <w:qFormat/>
    <w:rsid w:val="009548CD"/>
    <w:rPr>
      <w:rFonts w:cs="Times New Roman"/>
      <w:b/>
    </w:rPr>
  </w:style>
  <w:style w:type="character" w:styleId="af4">
    <w:name w:val="FollowedHyperlink"/>
    <w:basedOn w:val="a0"/>
    <w:uiPriority w:val="99"/>
    <w:semiHidden/>
    <w:rsid w:val="00B2192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438820">
      <w:marLeft w:val="0"/>
      <w:marRight w:val="0"/>
      <w:marTop w:val="0"/>
      <w:marBottom w:val="0"/>
      <w:divBdr>
        <w:top w:val="none" w:sz="0" w:space="0" w:color="auto"/>
        <w:left w:val="none" w:sz="0" w:space="0" w:color="auto"/>
        <w:bottom w:val="none" w:sz="0" w:space="0" w:color="auto"/>
        <w:right w:val="none" w:sz="0" w:space="0" w:color="auto"/>
      </w:divBdr>
    </w:div>
    <w:div w:id="1381438821">
      <w:marLeft w:val="0"/>
      <w:marRight w:val="0"/>
      <w:marTop w:val="0"/>
      <w:marBottom w:val="0"/>
      <w:divBdr>
        <w:top w:val="none" w:sz="0" w:space="0" w:color="auto"/>
        <w:left w:val="none" w:sz="0" w:space="0" w:color="auto"/>
        <w:bottom w:val="none" w:sz="0" w:space="0" w:color="auto"/>
        <w:right w:val="none" w:sz="0" w:space="0" w:color="auto"/>
      </w:divBdr>
    </w:div>
    <w:div w:id="1381438822">
      <w:marLeft w:val="0"/>
      <w:marRight w:val="0"/>
      <w:marTop w:val="0"/>
      <w:marBottom w:val="0"/>
      <w:divBdr>
        <w:top w:val="none" w:sz="0" w:space="0" w:color="auto"/>
        <w:left w:val="none" w:sz="0" w:space="0" w:color="auto"/>
        <w:bottom w:val="none" w:sz="0" w:space="0" w:color="auto"/>
        <w:right w:val="none" w:sz="0" w:space="0" w:color="auto"/>
      </w:divBdr>
    </w:div>
    <w:div w:id="1381438823">
      <w:marLeft w:val="0"/>
      <w:marRight w:val="0"/>
      <w:marTop w:val="0"/>
      <w:marBottom w:val="0"/>
      <w:divBdr>
        <w:top w:val="none" w:sz="0" w:space="0" w:color="auto"/>
        <w:left w:val="none" w:sz="0" w:space="0" w:color="auto"/>
        <w:bottom w:val="none" w:sz="0" w:space="0" w:color="auto"/>
        <w:right w:val="none" w:sz="0" w:space="0" w:color="auto"/>
      </w:divBdr>
    </w:div>
    <w:div w:id="1381438824">
      <w:marLeft w:val="0"/>
      <w:marRight w:val="0"/>
      <w:marTop w:val="0"/>
      <w:marBottom w:val="0"/>
      <w:divBdr>
        <w:top w:val="none" w:sz="0" w:space="0" w:color="auto"/>
        <w:left w:val="none" w:sz="0" w:space="0" w:color="auto"/>
        <w:bottom w:val="none" w:sz="0" w:space="0" w:color="auto"/>
        <w:right w:val="none" w:sz="0" w:space="0" w:color="auto"/>
      </w:divBdr>
    </w:div>
    <w:div w:id="1381438825">
      <w:marLeft w:val="0"/>
      <w:marRight w:val="0"/>
      <w:marTop w:val="0"/>
      <w:marBottom w:val="0"/>
      <w:divBdr>
        <w:top w:val="none" w:sz="0" w:space="0" w:color="auto"/>
        <w:left w:val="none" w:sz="0" w:space="0" w:color="auto"/>
        <w:bottom w:val="none" w:sz="0" w:space="0" w:color="auto"/>
        <w:right w:val="none" w:sz="0" w:space="0" w:color="auto"/>
      </w:divBdr>
    </w:div>
    <w:div w:id="1381438827">
      <w:marLeft w:val="0"/>
      <w:marRight w:val="0"/>
      <w:marTop w:val="0"/>
      <w:marBottom w:val="0"/>
      <w:divBdr>
        <w:top w:val="none" w:sz="0" w:space="0" w:color="auto"/>
        <w:left w:val="none" w:sz="0" w:space="0" w:color="auto"/>
        <w:bottom w:val="none" w:sz="0" w:space="0" w:color="auto"/>
        <w:right w:val="none" w:sz="0" w:space="0" w:color="auto"/>
      </w:divBdr>
      <w:divsChild>
        <w:div w:id="13814388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shin@hanyang.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7115</Words>
  <Characters>40557</Characters>
  <Application>Microsoft Office Word</Application>
  <DocSecurity>0</DocSecurity>
  <Lines>337</Lines>
  <Paragraphs>95</Paragraphs>
  <ScaleCrop>false</ScaleCrop>
  <Company>Hewlett-Packard Company</Company>
  <LinksUpToDate>false</LinksUpToDate>
  <CharactersWithSpaces>47577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2013-08-22T23:43:00Z</cp:lastPrinted>
  <dcterms:created xsi:type="dcterms:W3CDTF">2013-09-28T19:54:00Z</dcterms:created>
  <dcterms:modified xsi:type="dcterms:W3CDTF">2013-09-28T19:54:00Z</dcterms:modified>
</cp:coreProperties>
</file>