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57" w:rsidRPr="006514ED" w:rsidRDefault="00BB2257" w:rsidP="006514ED">
      <w:pPr>
        <w:spacing w:line="360" w:lineRule="auto"/>
        <w:jc w:val="both"/>
        <w:rPr>
          <w:rFonts w:ascii="Book Antiqua" w:eastAsia="宋体" w:hAnsi="Book Antiqua"/>
          <w:b/>
          <w:szCs w:val="24"/>
          <w:lang w:eastAsia="zh-CN"/>
        </w:rPr>
      </w:pPr>
      <w:r w:rsidRPr="006514ED">
        <w:rPr>
          <w:rFonts w:ascii="Book Antiqua" w:eastAsia="宋体" w:hAnsi="Book Antiqua"/>
          <w:b/>
          <w:szCs w:val="24"/>
          <w:lang w:eastAsia="zh-CN"/>
        </w:rPr>
        <w:t>Name of journal: World Journal of Anesthesiology</w:t>
      </w:r>
    </w:p>
    <w:p w:rsidR="00BB2257" w:rsidRPr="006514ED" w:rsidRDefault="00BB2257" w:rsidP="006514ED">
      <w:pPr>
        <w:spacing w:line="360" w:lineRule="auto"/>
        <w:jc w:val="both"/>
        <w:rPr>
          <w:rFonts w:ascii="Book Antiqua" w:eastAsia="宋体" w:hAnsi="Book Antiqua"/>
          <w:b/>
          <w:szCs w:val="24"/>
          <w:lang w:eastAsia="zh-CN"/>
        </w:rPr>
      </w:pPr>
      <w:r w:rsidRPr="006514ED">
        <w:rPr>
          <w:rFonts w:ascii="Book Antiqua" w:eastAsia="宋体" w:hAnsi="Book Antiqua"/>
          <w:b/>
          <w:szCs w:val="24"/>
          <w:lang w:eastAsia="zh-CN"/>
        </w:rPr>
        <w:t>ESPS Manuscript NO: 4420</w:t>
      </w:r>
    </w:p>
    <w:p w:rsidR="00BB2257" w:rsidRPr="006514ED" w:rsidRDefault="00BB2257" w:rsidP="006514ED">
      <w:pPr>
        <w:spacing w:line="360" w:lineRule="auto"/>
        <w:jc w:val="both"/>
        <w:rPr>
          <w:rFonts w:ascii="Book Antiqua" w:eastAsia="宋体" w:hAnsi="Book Antiqua"/>
          <w:b/>
          <w:szCs w:val="24"/>
          <w:lang w:eastAsia="zh-CN"/>
        </w:rPr>
      </w:pPr>
      <w:r w:rsidRPr="006514ED">
        <w:rPr>
          <w:rFonts w:ascii="Book Antiqua" w:eastAsia="宋体" w:hAnsi="Book Antiqua"/>
          <w:b/>
          <w:szCs w:val="24"/>
          <w:lang w:eastAsia="zh-CN"/>
        </w:rPr>
        <w:t xml:space="preserve">Columns: </w:t>
      </w:r>
      <w:ins w:id="0" w:author="LS Ma" w:date="2013-11-01T06:50:00Z">
        <w:r w:rsidR="00E261C9">
          <w:rPr>
            <w:rFonts w:ascii="Book Antiqua" w:hAnsi="Book Antiqua" w:hint="eastAsia"/>
            <w:szCs w:val="21"/>
          </w:rPr>
          <w:t>Review</w:t>
        </w:r>
      </w:ins>
      <w:bookmarkStart w:id="1" w:name="_GoBack"/>
      <w:bookmarkEnd w:id="1"/>
      <w:del w:id="2" w:author="LS Ma" w:date="2013-11-01T06:50:00Z">
        <w:r w:rsidDel="00E261C9">
          <w:rPr>
            <w:rFonts w:ascii="Book Antiqua" w:eastAsia="宋体" w:hAnsi="Book Antiqua"/>
            <w:b/>
            <w:szCs w:val="24"/>
            <w:lang w:eastAsia="zh-CN"/>
          </w:rPr>
          <w:delText>MINIR</w:delText>
        </w:r>
        <w:r w:rsidRPr="006514ED" w:rsidDel="00E261C9">
          <w:rPr>
            <w:rFonts w:ascii="Book Antiqua" w:eastAsia="宋体" w:hAnsi="Book Antiqua"/>
            <w:b/>
            <w:szCs w:val="24"/>
            <w:lang w:eastAsia="zh-CN"/>
          </w:rPr>
          <w:delText>EVIEW</w:delText>
        </w:r>
        <w:r w:rsidDel="00E261C9">
          <w:rPr>
            <w:rFonts w:ascii="Book Antiqua" w:eastAsia="宋体" w:hAnsi="Book Antiqua"/>
            <w:b/>
            <w:szCs w:val="24"/>
            <w:lang w:eastAsia="zh-CN"/>
          </w:rPr>
          <w:delText>S</w:delText>
        </w:r>
      </w:del>
    </w:p>
    <w:p w:rsidR="00BB2257" w:rsidRDefault="00BB2257" w:rsidP="00046715">
      <w:pPr>
        <w:spacing w:line="360" w:lineRule="auto"/>
        <w:jc w:val="both"/>
        <w:rPr>
          <w:rFonts w:ascii="Book Antiqua" w:eastAsia="宋体" w:hAnsi="Book Antiqua"/>
          <w:b/>
          <w:szCs w:val="24"/>
          <w:lang w:eastAsia="zh-CN"/>
        </w:rPr>
      </w:pPr>
    </w:p>
    <w:p w:rsidR="00BB2257" w:rsidRPr="006514ED" w:rsidRDefault="00BB2257" w:rsidP="00046715">
      <w:pPr>
        <w:spacing w:line="360" w:lineRule="auto"/>
        <w:jc w:val="both"/>
        <w:rPr>
          <w:rFonts w:ascii="Book Antiqua" w:eastAsia="Arial Unicode MS" w:hAnsi="Book Antiqua" w:cs="Arial Unicode MS"/>
          <w:b/>
          <w:szCs w:val="24"/>
          <w:lang w:eastAsia="zh-CN"/>
        </w:rPr>
      </w:pPr>
      <w:r w:rsidRPr="006514ED">
        <w:rPr>
          <w:rFonts w:ascii="Book Antiqua" w:hAnsi="Book Antiqua"/>
          <w:b/>
          <w:szCs w:val="24"/>
        </w:rPr>
        <w:t>Molecular mechanism of inflammatory pain</w:t>
      </w:r>
    </w:p>
    <w:p w:rsidR="00BB2257" w:rsidRPr="00046715"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hAnsi="Book Antiqua"/>
          <w:szCs w:val="24"/>
        </w:rPr>
      </w:pPr>
      <w:r>
        <w:rPr>
          <w:rFonts w:ascii="Book Antiqua" w:eastAsia="宋体" w:hAnsi="Book Antiqua"/>
          <w:szCs w:val="24"/>
          <w:lang w:eastAsia="zh-CN"/>
        </w:rPr>
        <w:t xml:space="preserve">Su YS </w:t>
      </w:r>
      <w:r w:rsidRPr="00046715">
        <w:rPr>
          <w:rFonts w:ascii="Book Antiqua" w:eastAsia="宋体" w:hAnsi="Book Antiqua"/>
          <w:i/>
          <w:szCs w:val="24"/>
          <w:lang w:eastAsia="zh-CN"/>
        </w:rPr>
        <w:t>et al.</w:t>
      </w:r>
      <w:r>
        <w:rPr>
          <w:rFonts w:ascii="Book Antiqua" w:eastAsia="宋体" w:hAnsi="Book Antiqua"/>
          <w:szCs w:val="24"/>
          <w:lang w:eastAsia="zh-CN"/>
        </w:rPr>
        <w:t xml:space="preserve"> </w:t>
      </w:r>
      <w:r w:rsidRPr="006514ED">
        <w:rPr>
          <w:rFonts w:ascii="Book Antiqua" w:hAnsi="Book Antiqua"/>
          <w:szCs w:val="24"/>
        </w:rPr>
        <w:t>Molecular inflammatory pain</w:t>
      </w:r>
    </w:p>
    <w:p w:rsidR="00BB2257" w:rsidRPr="006514ED" w:rsidRDefault="00BB2257" w:rsidP="006514ED">
      <w:pPr>
        <w:spacing w:line="360" w:lineRule="auto"/>
        <w:jc w:val="both"/>
        <w:rPr>
          <w:rFonts w:ascii="Book Antiqua" w:eastAsia="宋体" w:hAnsi="Book Antiqua"/>
          <w:szCs w:val="24"/>
          <w:lang w:eastAsia="zh-CN"/>
        </w:rPr>
      </w:pPr>
    </w:p>
    <w:p w:rsidR="00BB2257" w:rsidRPr="006514ED" w:rsidRDefault="00BB2257" w:rsidP="006514ED">
      <w:pPr>
        <w:spacing w:line="360" w:lineRule="auto"/>
        <w:jc w:val="both"/>
        <w:rPr>
          <w:rFonts w:ascii="Book Antiqua" w:hAnsi="Book Antiqua"/>
          <w:szCs w:val="24"/>
        </w:rPr>
      </w:pPr>
      <w:proofErr w:type="spellStart"/>
      <w:r w:rsidRPr="006514ED">
        <w:rPr>
          <w:rFonts w:ascii="Book Antiqua" w:hAnsi="Book Antiqua"/>
          <w:szCs w:val="24"/>
        </w:rPr>
        <w:t>Yeu-Shiuan</w:t>
      </w:r>
      <w:proofErr w:type="spellEnd"/>
      <w:r w:rsidRPr="006514ED">
        <w:rPr>
          <w:rFonts w:ascii="Book Antiqua" w:hAnsi="Book Antiqua"/>
          <w:szCs w:val="24"/>
        </w:rPr>
        <w:t xml:space="preserve"> Su, Wei-</w:t>
      </w:r>
      <w:proofErr w:type="spellStart"/>
      <w:r w:rsidRPr="006514ED">
        <w:rPr>
          <w:rFonts w:ascii="Book Antiqua" w:hAnsi="Book Antiqua"/>
          <w:szCs w:val="24"/>
        </w:rPr>
        <w:t>Hsin</w:t>
      </w:r>
      <w:proofErr w:type="spellEnd"/>
      <w:r w:rsidRPr="006514ED">
        <w:rPr>
          <w:rFonts w:ascii="Book Antiqua" w:hAnsi="Book Antiqua"/>
          <w:szCs w:val="24"/>
        </w:rPr>
        <w:t xml:space="preserve"> Sun, </w:t>
      </w:r>
      <w:proofErr w:type="spellStart"/>
      <w:r w:rsidRPr="006514ED">
        <w:rPr>
          <w:rFonts w:ascii="Book Antiqua" w:hAnsi="Book Antiqua"/>
          <w:szCs w:val="24"/>
        </w:rPr>
        <w:t>Chih</w:t>
      </w:r>
      <w:proofErr w:type="spellEnd"/>
      <w:r w:rsidRPr="006514ED">
        <w:rPr>
          <w:rFonts w:ascii="Book Antiqua" w:hAnsi="Book Antiqua"/>
          <w:szCs w:val="24"/>
        </w:rPr>
        <w:t xml:space="preserve">-Cheng Chen </w:t>
      </w:r>
    </w:p>
    <w:p w:rsidR="00BB2257"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hAnsi="Book Antiqua"/>
          <w:szCs w:val="24"/>
        </w:rPr>
      </w:pPr>
      <w:proofErr w:type="spellStart"/>
      <w:r w:rsidRPr="006514ED">
        <w:rPr>
          <w:rFonts w:ascii="Book Antiqua" w:hAnsi="Book Antiqua"/>
          <w:b/>
          <w:szCs w:val="24"/>
        </w:rPr>
        <w:t>Yeu-Shiuan</w:t>
      </w:r>
      <w:proofErr w:type="spellEnd"/>
      <w:r w:rsidRPr="006514ED">
        <w:rPr>
          <w:rFonts w:ascii="Book Antiqua" w:hAnsi="Book Antiqua"/>
          <w:b/>
          <w:szCs w:val="24"/>
        </w:rPr>
        <w:t xml:space="preserve"> Su, Wei-</w:t>
      </w:r>
      <w:proofErr w:type="spellStart"/>
      <w:r w:rsidRPr="006514ED">
        <w:rPr>
          <w:rFonts w:ascii="Book Antiqua" w:hAnsi="Book Antiqua"/>
          <w:b/>
          <w:szCs w:val="24"/>
        </w:rPr>
        <w:t>Hsin</w:t>
      </w:r>
      <w:proofErr w:type="spellEnd"/>
      <w:r w:rsidRPr="006514ED">
        <w:rPr>
          <w:rFonts w:ascii="Book Antiqua" w:hAnsi="Book Antiqua"/>
          <w:b/>
          <w:szCs w:val="24"/>
        </w:rPr>
        <w:t xml:space="preserve"> Sun,</w:t>
      </w:r>
      <w:r w:rsidRPr="006514ED">
        <w:rPr>
          <w:rFonts w:ascii="Book Antiqua" w:hAnsi="Book Antiqua"/>
          <w:szCs w:val="24"/>
        </w:rPr>
        <w:t xml:space="preserve"> Department of Life Sciences, National Central University, </w:t>
      </w:r>
      <w:proofErr w:type="spellStart"/>
      <w:r w:rsidRPr="006514ED">
        <w:rPr>
          <w:rFonts w:ascii="Book Antiqua" w:hAnsi="Book Antiqua"/>
          <w:szCs w:val="24"/>
        </w:rPr>
        <w:t>Jhongli</w:t>
      </w:r>
      <w:proofErr w:type="spellEnd"/>
      <w:r w:rsidRPr="006514ED">
        <w:rPr>
          <w:rFonts w:ascii="Book Antiqua" w:hAnsi="Book Antiqua"/>
          <w:szCs w:val="24"/>
        </w:rPr>
        <w:t xml:space="preserve"> 32054, Taiwan</w:t>
      </w:r>
    </w:p>
    <w:p w:rsidR="00BB2257"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hAnsi="Book Antiqua"/>
          <w:szCs w:val="24"/>
        </w:rPr>
      </w:pPr>
      <w:proofErr w:type="spellStart"/>
      <w:r w:rsidRPr="006514ED">
        <w:rPr>
          <w:rFonts w:ascii="Book Antiqua" w:hAnsi="Book Antiqua"/>
          <w:b/>
          <w:szCs w:val="24"/>
        </w:rPr>
        <w:t>Chih</w:t>
      </w:r>
      <w:proofErr w:type="spellEnd"/>
      <w:r w:rsidRPr="006514ED">
        <w:rPr>
          <w:rFonts w:ascii="Book Antiqua" w:hAnsi="Book Antiqua"/>
          <w:b/>
          <w:szCs w:val="24"/>
        </w:rPr>
        <w:t>-Cheng Chen,</w:t>
      </w:r>
      <w:r w:rsidRPr="006514ED">
        <w:rPr>
          <w:rFonts w:ascii="Book Antiqua" w:hAnsi="Book Antiqua"/>
          <w:szCs w:val="24"/>
        </w:rPr>
        <w:t xml:space="preserve"> Institute of Biomedical Sciences, Academia </w:t>
      </w:r>
      <w:proofErr w:type="spellStart"/>
      <w:r w:rsidRPr="006514ED">
        <w:rPr>
          <w:rFonts w:ascii="Book Antiqua" w:hAnsi="Book Antiqua"/>
          <w:szCs w:val="24"/>
        </w:rPr>
        <w:t>Sinica</w:t>
      </w:r>
      <w:proofErr w:type="spellEnd"/>
      <w:r w:rsidRPr="006514ED">
        <w:rPr>
          <w:rFonts w:ascii="Book Antiqua" w:hAnsi="Book Antiqua"/>
          <w:szCs w:val="24"/>
        </w:rPr>
        <w:t>, Taipei 115, Taiwan</w:t>
      </w:r>
    </w:p>
    <w:p w:rsidR="00BB2257"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eastAsia="宋体" w:hAnsi="Book Antiqua"/>
          <w:szCs w:val="24"/>
          <w:lang w:eastAsia="zh-CN"/>
        </w:rPr>
      </w:pPr>
      <w:proofErr w:type="spellStart"/>
      <w:r w:rsidRPr="006514ED">
        <w:rPr>
          <w:rFonts w:ascii="Book Antiqua" w:hAnsi="Book Antiqua"/>
          <w:b/>
          <w:szCs w:val="24"/>
        </w:rPr>
        <w:t>Chih</w:t>
      </w:r>
      <w:proofErr w:type="spellEnd"/>
      <w:r w:rsidRPr="006514ED">
        <w:rPr>
          <w:rFonts w:ascii="Book Antiqua" w:hAnsi="Book Antiqua"/>
          <w:b/>
          <w:szCs w:val="24"/>
        </w:rPr>
        <w:t>-Cheng Chen,</w:t>
      </w:r>
      <w:r w:rsidRPr="006514ED">
        <w:rPr>
          <w:rFonts w:ascii="Book Antiqua" w:hAnsi="Book Antiqua"/>
          <w:szCs w:val="24"/>
        </w:rPr>
        <w:t xml:space="preserve"> Taiwan Mouse Clinic</w:t>
      </w:r>
      <w:r>
        <w:rPr>
          <w:rFonts w:ascii="Book Antiqua" w:hAnsi="Book Antiqua"/>
          <w:szCs w:val="24"/>
        </w:rPr>
        <w:t>-</w:t>
      </w:r>
      <w:r w:rsidRPr="006514ED">
        <w:rPr>
          <w:rFonts w:ascii="Book Antiqua" w:hAnsi="Book Antiqua"/>
          <w:szCs w:val="24"/>
        </w:rPr>
        <w:t xml:space="preserve">National </w:t>
      </w:r>
      <w:proofErr w:type="spellStart"/>
      <w:r w:rsidRPr="006514ED">
        <w:rPr>
          <w:rFonts w:ascii="Book Antiqua" w:hAnsi="Book Antiqua"/>
          <w:szCs w:val="24"/>
        </w:rPr>
        <w:t>Phenotyping</w:t>
      </w:r>
      <w:proofErr w:type="spellEnd"/>
      <w:r w:rsidRPr="006514ED">
        <w:rPr>
          <w:rFonts w:ascii="Book Antiqua" w:hAnsi="Book Antiqua"/>
          <w:szCs w:val="24"/>
        </w:rPr>
        <w:t xml:space="preserve"> and Drug Testing Center, Academia </w:t>
      </w:r>
      <w:proofErr w:type="spellStart"/>
      <w:r w:rsidRPr="006514ED">
        <w:rPr>
          <w:rFonts w:ascii="Book Antiqua" w:hAnsi="Book Antiqua"/>
          <w:szCs w:val="24"/>
        </w:rPr>
        <w:t>Sinica</w:t>
      </w:r>
      <w:proofErr w:type="spellEnd"/>
      <w:r w:rsidRPr="006514ED">
        <w:rPr>
          <w:rFonts w:ascii="Book Antiqua" w:hAnsi="Book Antiqua"/>
          <w:szCs w:val="24"/>
        </w:rPr>
        <w:t>, Taipei 115, Taiwan</w:t>
      </w:r>
    </w:p>
    <w:p w:rsidR="00BB2257"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eastAsia="宋体" w:hAnsi="Book Antiqua"/>
          <w:szCs w:val="24"/>
          <w:lang w:eastAsia="zh-CN"/>
        </w:rPr>
      </w:pPr>
      <w:r w:rsidRPr="007350B6">
        <w:rPr>
          <w:rFonts w:ascii="Book Antiqua" w:hAnsi="Book Antiqua"/>
          <w:b/>
          <w:color w:val="000000"/>
        </w:rPr>
        <w:t>Author contributions</w:t>
      </w:r>
      <w:r w:rsidRPr="007350B6">
        <w:rPr>
          <w:rFonts w:ascii="Book Antiqua" w:hAnsi="Book Antiqua"/>
          <w:color w:val="000000"/>
        </w:rPr>
        <w:t>:</w:t>
      </w:r>
      <w:r w:rsidRPr="007350B6">
        <w:rPr>
          <w:rFonts w:ascii="Book Antiqua" w:hAnsi="Book Antiqua"/>
          <w:color w:val="000000"/>
          <w:lang w:eastAsia="zh-CN"/>
        </w:rPr>
        <w:t xml:space="preserve"> </w:t>
      </w:r>
      <w:r w:rsidRPr="006514ED">
        <w:rPr>
          <w:rFonts w:ascii="Book Antiqua" w:eastAsia="宋体" w:hAnsi="Book Antiqua"/>
          <w:szCs w:val="24"/>
          <w:lang w:eastAsia="zh-CN"/>
        </w:rPr>
        <w:t>Su YS and Sun WH contributed equally to this work, collected literatures, and wrote the manuscript</w:t>
      </w:r>
      <w:r>
        <w:rPr>
          <w:rFonts w:ascii="Book Antiqua" w:eastAsia="宋体" w:hAnsi="Book Antiqua"/>
          <w:szCs w:val="24"/>
          <w:lang w:eastAsia="zh-CN"/>
        </w:rPr>
        <w:t>;</w:t>
      </w:r>
      <w:r w:rsidRPr="006514ED">
        <w:rPr>
          <w:rFonts w:ascii="Book Antiqua" w:eastAsia="宋体" w:hAnsi="Book Antiqua"/>
          <w:szCs w:val="24"/>
          <w:lang w:eastAsia="zh-CN"/>
        </w:rPr>
        <w:t xml:space="preserve"> Chen CC designed the scope of the </w:t>
      </w:r>
      <w:proofErr w:type="spellStart"/>
      <w:r w:rsidRPr="006514ED">
        <w:rPr>
          <w:rFonts w:ascii="Book Antiqua" w:eastAsia="宋体" w:hAnsi="Book Antiqua"/>
          <w:szCs w:val="24"/>
          <w:lang w:eastAsia="zh-CN"/>
        </w:rPr>
        <w:t>minireview</w:t>
      </w:r>
      <w:proofErr w:type="spellEnd"/>
      <w:r w:rsidRPr="006514ED">
        <w:rPr>
          <w:rFonts w:ascii="Book Antiqua" w:eastAsia="宋体" w:hAnsi="Book Antiqua"/>
          <w:szCs w:val="24"/>
          <w:lang w:eastAsia="zh-CN"/>
        </w:rPr>
        <w:t xml:space="preserve"> and wrote the manuscript.</w:t>
      </w:r>
    </w:p>
    <w:p w:rsidR="00BB2257" w:rsidRDefault="00BB2257" w:rsidP="006514ED">
      <w:pPr>
        <w:spacing w:line="360" w:lineRule="auto"/>
        <w:jc w:val="both"/>
        <w:rPr>
          <w:rFonts w:ascii="Book Antiqua" w:eastAsia="宋体" w:hAnsi="Book Antiqua"/>
          <w:b/>
          <w:szCs w:val="24"/>
          <w:lang w:eastAsia="zh-CN"/>
        </w:rPr>
      </w:pPr>
    </w:p>
    <w:p w:rsidR="00BB2257" w:rsidRPr="002A2E5D" w:rsidRDefault="00BB2257" w:rsidP="00B24591">
      <w:pPr>
        <w:spacing w:line="360" w:lineRule="auto"/>
        <w:rPr>
          <w:rFonts w:ascii="Book Antiqua" w:eastAsia="宋体" w:hAnsi="Book Antiqua"/>
          <w:b/>
          <w:lang w:eastAsia="zh-CN"/>
        </w:rPr>
      </w:pPr>
      <w:r w:rsidRPr="005C3E57">
        <w:rPr>
          <w:rFonts w:ascii="Book Antiqua" w:hAnsi="Book Antiqua"/>
          <w:b/>
        </w:rPr>
        <w:t>Supported by</w:t>
      </w:r>
      <w:r w:rsidRPr="006514ED">
        <w:rPr>
          <w:rFonts w:ascii="Book Antiqua" w:eastAsia="HelveticaNeueLTStd-Roman" w:hAnsi="Book Antiqua"/>
          <w:kern w:val="0"/>
          <w:szCs w:val="24"/>
        </w:rPr>
        <w:t xml:space="preserve"> </w:t>
      </w:r>
      <w:r>
        <w:rPr>
          <w:rFonts w:ascii="Book Antiqua" w:eastAsia="宋体" w:hAnsi="Book Antiqua"/>
          <w:kern w:val="0"/>
          <w:szCs w:val="24"/>
          <w:lang w:eastAsia="zh-CN"/>
        </w:rPr>
        <w:t>(</w:t>
      </w:r>
      <w:r w:rsidRPr="006514ED">
        <w:rPr>
          <w:rFonts w:ascii="Book Antiqua" w:eastAsia="HelveticaNeueLTStd-Roman" w:hAnsi="Book Antiqua"/>
          <w:kern w:val="0"/>
          <w:szCs w:val="24"/>
        </w:rPr>
        <w:t>In part</w:t>
      </w:r>
      <w:r>
        <w:rPr>
          <w:rFonts w:ascii="Book Antiqua" w:eastAsia="宋体" w:hAnsi="Book Antiqua"/>
          <w:kern w:val="0"/>
          <w:szCs w:val="24"/>
          <w:lang w:eastAsia="zh-CN"/>
        </w:rPr>
        <w:t>)</w:t>
      </w:r>
      <w:r w:rsidRPr="006514ED">
        <w:rPr>
          <w:rFonts w:ascii="Book Antiqua" w:eastAsia="HelveticaNeueLTStd-Roman" w:hAnsi="Book Antiqua"/>
          <w:kern w:val="0"/>
          <w:szCs w:val="24"/>
        </w:rPr>
        <w:t xml:space="preserve"> Intramural Funding from Academia </w:t>
      </w:r>
      <w:proofErr w:type="spellStart"/>
      <w:r w:rsidRPr="006514ED">
        <w:rPr>
          <w:rFonts w:ascii="Book Antiqua" w:eastAsia="HelveticaNeueLTStd-Roman" w:hAnsi="Book Antiqua"/>
          <w:kern w:val="0"/>
          <w:szCs w:val="24"/>
        </w:rPr>
        <w:t>Sinica</w:t>
      </w:r>
      <w:proofErr w:type="spellEnd"/>
      <w:r>
        <w:rPr>
          <w:rFonts w:ascii="Book Antiqua" w:eastAsia="宋体" w:hAnsi="Book Antiqua"/>
          <w:kern w:val="0"/>
          <w:szCs w:val="24"/>
          <w:lang w:eastAsia="zh-CN"/>
        </w:rPr>
        <w:t>;</w:t>
      </w:r>
      <w:r w:rsidRPr="006514ED">
        <w:rPr>
          <w:rFonts w:ascii="Book Antiqua" w:eastAsia="HelveticaNeueLTStd-Roman" w:hAnsi="Book Antiqua"/>
          <w:kern w:val="0"/>
          <w:szCs w:val="24"/>
        </w:rPr>
        <w:t xml:space="preserve"> and by grants from the National Science Council, Taiwan (NSC 102-2325-B-001-042 to CC Chen; NSC 101-2321-B-008-001 to WH Sun</w:t>
      </w:r>
      <w:r>
        <w:rPr>
          <w:rFonts w:ascii="Book Antiqua" w:eastAsia="HelveticaNeueLTStd-Roman" w:hAnsi="Book Antiqua"/>
          <w:kern w:val="0"/>
          <w:szCs w:val="24"/>
        </w:rPr>
        <w:t>)</w:t>
      </w:r>
    </w:p>
    <w:p w:rsidR="00BB2257" w:rsidRDefault="00BB2257" w:rsidP="006514ED">
      <w:pPr>
        <w:spacing w:line="360" w:lineRule="auto"/>
        <w:jc w:val="both"/>
        <w:rPr>
          <w:rFonts w:ascii="Book Antiqua" w:eastAsia="宋体" w:hAnsi="Book Antiqua"/>
          <w:b/>
          <w:szCs w:val="24"/>
          <w:lang w:eastAsia="zh-CN"/>
        </w:rPr>
      </w:pPr>
    </w:p>
    <w:p w:rsidR="00BB2257" w:rsidRPr="006514ED" w:rsidRDefault="00BB2257" w:rsidP="006514ED">
      <w:pPr>
        <w:spacing w:line="360" w:lineRule="auto"/>
        <w:jc w:val="both"/>
        <w:rPr>
          <w:rFonts w:ascii="Book Antiqua" w:eastAsia="宋体" w:hAnsi="Book Antiqua"/>
          <w:szCs w:val="24"/>
          <w:lang w:eastAsia="zh-CN"/>
        </w:rPr>
      </w:pPr>
      <w:r w:rsidRPr="007350B6">
        <w:rPr>
          <w:rFonts w:ascii="Book Antiqua" w:hAnsi="Book Antiqua" w:cs="Gulim"/>
          <w:b/>
          <w:color w:val="000000"/>
          <w:szCs w:val="24"/>
        </w:rPr>
        <w:t>Correspondence to</w:t>
      </w:r>
      <w:r w:rsidRPr="007350B6">
        <w:rPr>
          <w:rFonts w:ascii="Book Antiqua" w:hAnsi="Book Antiqua" w:cs="Gulim"/>
          <w:b/>
          <w:bCs/>
          <w:color w:val="000000"/>
          <w:szCs w:val="24"/>
        </w:rPr>
        <w:t>:</w:t>
      </w:r>
      <w:r>
        <w:rPr>
          <w:rFonts w:ascii="Book Antiqua" w:eastAsia="宋体" w:hAnsi="Book Antiqua" w:cs="Gulim"/>
          <w:b/>
          <w:bCs/>
          <w:color w:val="000000"/>
          <w:szCs w:val="24"/>
          <w:lang w:eastAsia="zh-CN"/>
        </w:rPr>
        <w:t xml:space="preserve"> </w:t>
      </w:r>
      <w:proofErr w:type="spellStart"/>
      <w:r w:rsidRPr="00046715">
        <w:rPr>
          <w:rFonts w:ascii="Book Antiqua" w:hAnsi="Book Antiqua"/>
          <w:b/>
          <w:szCs w:val="24"/>
        </w:rPr>
        <w:t>Chih</w:t>
      </w:r>
      <w:proofErr w:type="spellEnd"/>
      <w:r w:rsidRPr="00046715">
        <w:rPr>
          <w:rFonts w:ascii="Book Antiqua" w:hAnsi="Book Antiqua"/>
          <w:b/>
          <w:szCs w:val="24"/>
        </w:rPr>
        <w:t>-Cheng Chen,</w:t>
      </w:r>
      <w:r w:rsidRPr="00046715">
        <w:rPr>
          <w:rFonts w:ascii="Book Antiqua" w:eastAsia="宋体" w:hAnsi="Book Antiqua"/>
          <w:b/>
          <w:szCs w:val="24"/>
          <w:lang w:eastAsia="zh-CN"/>
        </w:rPr>
        <w:t xml:space="preserve"> PhD,</w:t>
      </w:r>
      <w:r w:rsidRPr="006514ED">
        <w:rPr>
          <w:rFonts w:ascii="Book Antiqua" w:hAnsi="Book Antiqua"/>
          <w:szCs w:val="24"/>
        </w:rPr>
        <w:t xml:space="preserve"> Institute of Biomedical Sciences, Academia </w:t>
      </w:r>
      <w:proofErr w:type="spellStart"/>
      <w:r w:rsidRPr="006514ED">
        <w:rPr>
          <w:rFonts w:ascii="Book Antiqua" w:hAnsi="Book Antiqua"/>
          <w:szCs w:val="24"/>
        </w:rPr>
        <w:t>Sinica</w:t>
      </w:r>
      <w:proofErr w:type="spellEnd"/>
      <w:r w:rsidRPr="006514ED">
        <w:rPr>
          <w:rFonts w:ascii="Book Antiqua" w:hAnsi="Book Antiqua"/>
          <w:szCs w:val="24"/>
        </w:rPr>
        <w:t>, 128 Academia Road, Section 2, Taipei 115, Taiwan</w:t>
      </w:r>
      <w:r w:rsidRPr="006514ED">
        <w:rPr>
          <w:rFonts w:ascii="Book Antiqua" w:eastAsia="宋体" w:hAnsi="Book Antiqua"/>
          <w:szCs w:val="24"/>
          <w:lang w:eastAsia="zh-CN"/>
        </w:rPr>
        <w:t xml:space="preserve">. </w:t>
      </w:r>
      <w:r w:rsidRPr="00046715">
        <w:rPr>
          <w:rFonts w:ascii="Book Antiqua" w:eastAsia="宋体" w:hAnsi="Book Antiqua"/>
          <w:szCs w:val="24"/>
          <w:lang w:eastAsia="zh-CN"/>
        </w:rPr>
        <w:t>chih@ibms.sinica.edu.tw</w:t>
      </w:r>
    </w:p>
    <w:p w:rsidR="00BB2257" w:rsidRPr="006514ED" w:rsidRDefault="00BB2257" w:rsidP="006514ED">
      <w:pPr>
        <w:spacing w:line="360" w:lineRule="auto"/>
        <w:jc w:val="both"/>
        <w:rPr>
          <w:rFonts w:ascii="Book Antiqua" w:hAnsi="Book Antiqua"/>
          <w:szCs w:val="24"/>
        </w:rPr>
      </w:pPr>
      <w:r w:rsidRPr="006514ED">
        <w:rPr>
          <w:rFonts w:ascii="Book Antiqua" w:hAnsi="Book Antiqua"/>
          <w:b/>
          <w:bCs/>
          <w:szCs w:val="24"/>
        </w:rPr>
        <w:t>Telephone:</w:t>
      </w:r>
      <w:r w:rsidRPr="006514ED">
        <w:rPr>
          <w:rFonts w:ascii="Book Antiqua" w:hAnsi="Book Antiqua"/>
          <w:szCs w:val="24"/>
        </w:rPr>
        <w:t xml:space="preserve"> </w:t>
      </w:r>
      <w:r w:rsidRPr="006514ED">
        <w:rPr>
          <w:rFonts w:ascii="Book Antiqua" w:eastAsia="宋体" w:hAnsi="Book Antiqua"/>
          <w:szCs w:val="24"/>
          <w:lang w:eastAsia="zh-CN"/>
        </w:rPr>
        <w:t>+</w:t>
      </w:r>
      <w:r w:rsidRPr="006514ED">
        <w:rPr>
          <w:rFonts w:ascii="Book Antiqua" w:hAnsi="Book Antiqua"/>
          <w:szCs w:val="24"/>
        </w:rPr>
        <w:t>886-</w:t>
      </w:r>
      <w:r>
        <w:rPr>
          <w:rFonts w:ascii="Book Antiqua" w:hAnsi="Book Antiqua"/>
          <w:szCs w:val="24"/>
        </w:rPr>
        <w:t>2-2652</w:t>
      </w:r>
      <w:r w:rsidRPr="006514ED">
        <w:rPr>
          <w:rFonts w:ascii="Book Antiqua" w:hAnsi="Book Antiqua"/>
          <w:szCs w:val="24"/>
        </w:rPr>
        <w:t>3917</w:t>
      </w:r>
      <w:r>
        <w:rPr>
          <w:rFonts w:ascii="Book Antiqua" w:eastAsia="宋体" w:hAnsi="Book Antiqua"/>
          <w:szCs w:val="24"/>
          <w:lang w:eastAsia="zh-CN"/>
        </w:rPr>
        <w:t xml:space="preserve"> </w:t>
      </w:r>
      <w:r w:rsidRPr="006514ED">
        <w:rPr>
          <w:rFonts w:ascii="Book Antiqua" w:hAnsi="Book Antiqua"/>
          <w:b/>
          <w:bCs/>
          <w:szCs w:val="24"/>
        </w:rPr>
        <w:t xml:space="preserve">Fax: </w:t>
      </w:r>
      <w:r>
        <w:rPr>
          <w:rFonts w:ascii="Book Antiqua" w:hAnsi="Book Antiqua"/>
          <w:bCs/>
          <w:szCs w:val="24"/>
        </w:rPr>
        <w:t>+886-2-2782</w:t>
      </w:r>
      <w:r w:rsidRPr="006514ED">
        <w:rPr>
          <w:rFonts w:ascii="Book Antiqua" w:hAnsi="Book Antiqua"/>
          <w:bCs/>
          <w:szCs w:val="24"/>
        </w:rPr>
        <w:t>9224</w:t>
      </w:r>
    </w:p>
    <w:p w:rsidR="00BB2257" w:rsidRDefault="00BB2257" w:rsidP="006514ED">
      <w:pPr>
        <w:adjustRightInd w:val="0"/>
        <w:snapToGrid w:val="0"/>
        <w:spacing w:line="360" w:lineRule="auto"/>
        <w:jc w:val="both"/>
        <w:rPr>
          <w:rFonts w:ascii="Book Antiqua" w:eastAsia="宋体" w:hAnsi="Book Antiqua"/>
          <w:b/>
          <w:szCs w:val="24"/>
          <w:lang w:eastAsia="zh-CN"/>
        </w:rPr>
      </w:pPr>
    </w:p>
    <w:p w:rsidR="00BB2257" w:rsidRPr="00046715" w:rsidRDefault="00BB2257" w:rsidP="006514ED">
      <w:pPr>
        <w:adjustRightInd w:val="0"/>
        <w:snapToGrid w:val="0"/>
        <w:spacing w:line="360" w:lineRule="auto"/>
        <w:jc w:val="both"/>
        <w:rPr>
          <w:rFonts w:ascii="Book Antiqua" w:eastAsia="宋体" w:hAnsi="Book Antiqua"/>
          <w:b/>
          <w:szCs w:val="24"/>
          <w:lang w:eastAsia="zh-CN"/>
        </w:rPr>
      </w:pPr>
      <w:r w:rsidRPr="006514ED">
        <w:rPr>
          <w:rFonts w:ascii="Book Antiqua" w:hAnsi="Book Antiqua"/>
          <w:b/>
          <w:szCs w:val="24"/>
        </w:rPr>
        <w:t xml:space="preserve">Received: </w:t>
      </w:r>
      <w:r w:rsidRPr="00046715">
        <w:rPr>
          <w:rFonts w:ascii="Book Antiqua" w:eastAsia="宋体" w:hAnsi="Book Antiqua"/>
          <w:szCs w:val="24"/>
          <w:lang w:eastAsia="zh-CN"/>
        </w:rPr>
        <w:t>June 29, 2013</w:t>
      </w:r>
      <w:r w:rsidRPr="006514ED">
        <w:rPr>
          <w:rFonts w:ascii="Book Antiqua" w:hAnsi="Book Antiqua"/>
          <w:b/>
          <w:szCs w:val="24"/>
        </w:rPr>
        <w:t xml:space="preserve"> Revised: </w:t>
      </w:r>
      <w:r w:rsidRPr="00046715">
        <w:rPr>
          <w:rFonts w:ascii="Book Antiqua" w:eastAsia="宋体" w:hAnsi="Book Antiqua"/>
          <w:szCs w:val="24"/>
          <w:lang w:eastAsia="zh-CN"/>
        </w:rPr>
        <w:t>September 27, 2013</w:t>
      </w:r>
    </w:p>
    <w:p w:rsidR="00E261C9" w:rsidRPr="003238A9" w:rsidRDefault="00BB2257" w:rsidP="00E261C9">
      <w:pPr>
        <w:rPr>
          <w:rFonts w:ascii="Book Antiqua" w:hAnsi="Book Antiqua"/>
          <w:szCs w:val="24"/>
        </w:rPr>
      </w:pPr>
      <w:r w:rsidRPr="006514ED">
        <w:rPr>
          <w:rFonts w:ascii="Book Antiqua" w:hAnsi="Book Antiqua"/>
          <w:b/>
          <w:szCs w:val="24"/>
        </w:rPr>
        <w:t xml:space="preserve">Accepted: </w:t>
      </w:r>
      <w:r w:rsidR="00E261C9" w:rsidRPr="003238A9">
        <w:rPr>
          <w:rFonts w:ascii="Book Antiqua" w:hAnsi="Book Antiqua"/>
          <w:szCs w:val="24"/>
        </w:rPr>
        <w:t>November 1, 2013</w:t>
      </w:r>
    </w:p>
    <w:p w:rsidR="00BB2257" w:rsidRPr="006514ED" w:rsidRDefault="00BB2257" w:rsidP="006514ED">
      <w:pPr>
        <w:adjustRightInd w:val="0"/>
        <w:snapToGrid w:val="0"/>
        <w:spacing w:line="360" w:lineRule="auto"/>
        <w:jc w:val="both"/>
        <w:rPr>
          <w:rFonts w:ascii="Book Antiqua" w:hAnsi="Book Antiqua"/>
          <w:b/>
          <w:szCs w:val="24"/>
        </w:rPr>
      </w:pPr>
      <w:r w:rsidRPr="006514ED">
        <w:rPr>
          <w:rFonts w:ascii="Book Antiqua" w:hAnsi="Book Antiqua"/>
          <w:b/>
          <w:szCs w:val="24"/>
        </w:rPr>
        <w:t xml:space="preserve">                          </w:t>
      </w:r>
    </w:p>
    <w:p w:rsidR="00BB2257" w:rsidRPr="006514ED" w:rsidRDefault="00BB2257" w:rsidP="006514ED">
      <w:pPr>
        <w:adjustRightInd w:val="0"/>
        <w:snapToGrid w:val="0"/>
        <w:spacing w:line="360" w:lineRule="auto"/>
        <w:jc w:val="both"/>
        <w:rPr>
          <w:rFonts w:ascii="Book Antiqua" w:hAnsi="Book Antiqua"/>
          <w:b/>
          <w:szCs w:val="24"/>
          <w:lang w:val="en-GB"/>
        </w:rPr>
      </w:pPr>
      <w:r w:rsidRPr="006514ED">
        <w:rPr>
          <w:rFonts w:ascii="Book Antiqua" w:hAnsi="Book Antiqua"/>
          <w:b/>
          <w:szCs w:val="24"/>
          <w:lang w:val="en-GB"/>
        </w:rPr>
        <w:t xml:space="preserve">Published online: </w:t>
      </w:r>
    </w:p>
    <w:p w:rsidR="00BB2257" w:rsidRPr="006514ED" w:rsidRDefault="00BB2257" w:rsidP="006514ED">
      <w:pPr>
        <w:widowControl/>
        <w:spacing w:line="360" w:lineRule="auto"/>
        <w:jc w:val="both"/>
        <w:rPr>
          <w:rFonts w:ascii="Book Antiqua" w:eastAsia="宋体" w:hAnsi="Book Antiqua"/>
          <w:b/>
          <w:szCs w:val="24"/>
          <w:lang w:val="en-GB" w:eastAsia="zh-CN"/>
        </w:rPr>
      </w:pPr>
    </w:p>
    <w:p w:rsidR="00BB2257" w:rsidRPr="006514ED" w:rsidRDefault="00BB2257" w:rsidP="006514ED">
      <w:pPr>
        <w:widowControl/>
        <w:spacing w:line="360" w:lineRule="auto"/>
        <w:jc w:val="both"/>
        <w:rPr>
          <w:rFonts w:ascii="Book Antiqua" w:eastAsia="DFKai-SB" w:hAnsi="Book Antiqua"/>
          <w:b/>
          <w:szCs w:val="24"/>
        </w:rPr>
      </w:pPr>
      <w:r w:rsidRPr="006514ED">
        <w:rPr>
          <w:rFonts w:ascii="Book Antiqua" w:eastAsia="DFKai-SB" w:hAnsi="Book Antiqua"/>
          <w:b/>
          <w:szCs w:val="24"/>
        </w:rPr>
        <w:t>Abstract</w:t>
      </w:r>
    </w:p>
    <w:p w:rsidR="00BB2257" w:rsidRPr="006514ED" w:rsidRDefault="00BB2257" w:rsidP="006514ED">
      <w:pPr>
        <w:spacing w:line="360" w:lineRule="auto"/>
        <w:jc w:val="both"/>
        <w:rPr>
          <w:rFonts w:ascii="Book Antiqua" w:hAnsi="Book Antiqua"/>
          <w:szCs w:val="24"/>
        </w:rPr>
      </w:pPr>
      <w:r w:rsidRPr="006514ED">
        <w:rPr>
          <w:rFonts w:ascii="Book Antiqua" w:hAnsi="Book Antiqua"/>
          <w:szCs w:val="24"/>
        </w:rPr>
        <w:t xml:space="preserve">Chronic inflammatory pain resulting from arthritis, nerve injury and tumor growth is a serious public health issue. One of the major challenges in chronic inflammatory pain research is to develop new pharmacologic treatments with long-term efficacy and few side effects. The mediators released from inflamed sites induce complex changes in peripheral and central processing by directly acting on transducer receptors located on primary sensory neurons to transmit pain signals or indirectly modulating pain signals by activating receptors coupled with G-proteins and second messengers. High local proton concentration (acidosis) is thought to be a decisive factor in inflammatory pain and other mediators such as prostaglandin, </w:t>
      </w:r>
      <w:proofErr w:type="spellStart"/>
      <w:r w:rsidRPr="006514ED">
        <w:rPr>
          <w:rFonts w:ascii="Book Antiqua" w:hAnsi="Book Antiqua"/>
          <w:szCs w:val="24"/>
        </w:rPr>
        <w:t>bradykinin</w:t>
      </w:r>
      <w:proofErr w:type="spellEnd"/>
      <w:r w:rsidRPr="006514ED">
        <w:rPr>
          <w:rFonts w:ascii="Book Antiqua" w:hAnsi="Book Antiqua"/>
          <w:szCs w:val="24"/>
        </w:rPr>
        <w:t xml:space="preserve">, and serotonin enhance proton-induced pain. Proton-sensing ion channels </w:t>
      </w:r>
      <w:r>
        <w:rPr>
          <w:rFonts w:ascii="Book Antiqua" w:eastAsia="宋体" w:hAnsi="Book Antiqua"/>
          <w:szCs w:val="24"/>
          <w:lang w:eastAsia="zh-CN"/>
        </w:rPr>
        <w:t>[</w:t>
      </w:r>
      <w:r w:rsidRPr="006514ED">
        <w:rPr>
          <w:rFonts w:ascii="Book Antiqua" w:hAnsi="Book Antiqua"/>
          <w:szCs w:val="24"/>
        </w:rPr>
        <w:t xml:space="preserve">transient receptor potential V1 </w:t>
      </w:r>
      <w:r>
        <w:rPr>
          <w:rFonts w:ascii="Book Antiqua" w:eastAsia="宋体" w:hAnsi="Book Antiqua"/>
          <w:szCs w:val="24"/>
          <w:lang w:eastAsia="zh-CN"/>
        </w:rPr>
        <w:t>(</w:t>
      </w:r>
      <w:r w:rsidRPr="006514ED">
        <w:rPr>
          <w:rFonts w:ascii="Book Antiqua" w:hAnsi="Book Antiqua"/>
          <w:szCs w:val="24"/>
        </w:rPr>
        <w:t>TRPV1</w:t>
      </w:r>
      <w:r>
        <w:rPr>
          <w:rFonts w:ascii="Book Antiqua" w:eastAsia="宋体" w:hAnsi="Book Antiqua"/>
          <w:szCs w:val="24"/>
          <w:lang w:eastAsia="zh-CN"/>
        </w:rPr>
        <w:t>)</w:t>
      </w:r>
      <w:r w:rsidRPr="006514ED">
        <w:rPr>
          <w:rFonts w:ascii="Book Antiqua" w:hAnsi="Book Antiqua"/>
          <w:szCs w:val="24"/>
        </w:rPr>
        <w:t xml:space="preserve"> and the acid-sensing ion channel </w:t>
      </w:r>
      <w:r>
        <w:rPr>
          <w:rFonts w:ascii="Book Antiqua" w:eastAsia="宋体" w:hAnsi="Book Antiqua"/>
          <w:szCs w:val="24"/>
          <w:lang w:eastAsia="zh-CN"/>
        </w:rPr>
        <w:t>(</w:t>
      </w:r>
      <w:r w:rsidRPr="006514ED">
        <w:rPr>
          <w:rFonts w:ascii="Book Antiqua" w:hAnsi="Book Antiqua"/>
          <w:szCs w:val="24"/>
        </w:rPr>
        <w:t>ASIC</w:t>
      </w:r>
      <w:r>
        <w:rPr>
          <w:rFonts w:ascii="Book Antiqua" w:eastAsia="宋体" w:hAnsi="Book Antiqua"/>
          <w:szCs w:val="24"/>
          <w:lang w:eastAsia="zh-CN"/>
        </w:rPr>
        <w:t>)</w:t>
      </w:r>
      <w:r w:rsidRPr="006514ED">
        <w:rPr>
          <w:rFonts w:ascii="Book Antiqua" w:hAnsi="Book Antiqua"/>
          <w:szCs w:val="24"/>
        </w:rPr>
        <w:t xml:space="preserve"> </w:t>
      </w:r>
      <w:proofErr w:type="gramStart"/>
      <w:r w:rsidRPr="006514ED">
        <w:rPr>
          <w:rFonts w:ascii="Book Antiqua" w:hAnsi="Book Antiqua"/>
          <w:szCs w:val="24"/>
        </w:rPr>
        <w:t>family</w:t>
      </w:r>
      <w:r>
        <w:rPr>
          <w:rFonts w:ascii="Book Antiqua" w:eastAsia="宋体" w:hAnsi="Book Antiqua"/>
          <w:szCs w:val="24"/>
          <w:lang w:eastAsia="zh-CN"/>
        </w:rPr>
        <w:t>[</w:t>
      </w:r>
      <w:proofErr w:type="gramEnd"/>
      <w:r w:rsidRPr="006514ED">
        <w:rPr>
          <w:rFonts w:ascii="Book Antiqua" w:hAnsi="Book Antiqua"/>
          <w:szCs w:val="24"/>
        </w:rPr>
        <w:t xml:space="preserve"> are major receptors for direct excitation of nociceptive sensory neurons in response to acidosis or inflammation. G-protein-coupled receptors activated by prostaglandin, </w:t>
      </w:r>
      <w:proofErr w:type="spellStart"/>
      <w:r w:rsidRPr="006514ED">
        <w:rPr>
          <w:rFonts w:ascii="Book Antiqua" w:hAnsi="Book Antiqua"/>
          <w:szCs w:val="24"/>
        </w:rPr>
        <w:t>bradykinin</w:t>
      </w:r>
      <w:proofErr w:type="spellEnd"/>
      <w:r w:rsidRPr="006514ED">
        <w:rPr>
          <w:rFonts w:ascii="Book Antiqua" w:hAnsi="Book Antiqua"/>
          <w:szCs w:val="24"/>
        </w:rPr>
        <w:t xml:space="preserve">, serotonin, and proton modulate functions of </w:t>
      </w:r>
      <w:r w:rsidRPr="006514ED">
        <w:rPr>
          <w:rFonts w:ascii="Book Antiqua" w:hAnsi="Book Antiqua"/>
          <w:szCs w:val="24"/>
        </w:rPr>
        <w:lastRenderedPageBreak/>
        <w:t xml:space="preserve">TRPV1, ASICs or other ion channels, thus leading to inflammation- or acidosis-linked </w:t>
      </w:r>
      <w:proofErr w:type="spellStart"/>
      <w:r w:rsidRPr="006514ED">
        <w:rPr>
          <w:rFonts w:ascii="Book Antiqua" w:hAnsi="Book Antiqua"/>
          <w:szCs w:val="24"/>
        </w:rPr>
        <w:t>hyperalgesia</w:t>
      </w:r>
      <w:proofErr w:type="spellEnd"/>
      <w:r w:rsidRPr="006514ED">
        <w:rPr>
          <w:rFonts w:ascii="Book Antiqua" w:hAnsi="Book Antiqua"/>
          <w:szCs w:val="24"/>
        </w:rPr>
        <w:t xml:space="preserve">. Although detailed mechanisms remain unsolved, clearly different types of pain or </w:t>
      </w:r>
      <w:proofErr w:type="spellStart"/>
      <w:r w:rsidRPr="006514ED">
        <w:rPr>
          <w:rFonts w:ascii="Book Antiqua" w:hAnsi="Book Antiqua"/>
          <w:szCs w:val="24"/>
        </w:rPr>
        <w:t>hyperalgesia</w:t>
      </w:r>
      <w:proofErr w:type="spellEnd"/>
      <w:r w:rsidRPr="006514ED">
        <w:rPr>
          <w:rFonts w:ascii="Book Antiqua" w:hAnsi="Book Antiqua"/>
          <w:szCs w:val="24"/>
        </w:rPr>
        <w:t xml:space="preserve"> could be due to complex interactions between a distinct subset of inflammatory mediator receptors expressed in a subset of </w:t>
      </w:r>
      <w:proofErr w:type="spellStart"/>
      <w:r w:rsidRPr="006514ED">
        <w:rPr>
          <w:rFonts w:ascii="Book Antiqua" w:hAnsi="Book Antiqua"/>
          <w:szCs w:val="24"/>
        </w:rPr>
        <w:t>nociceptors</w:t>
      </w:r>
      <w:proofErr w:type="spellEnd"/>
      <w:r w:rsidRPr="006514ED">
        <w:rPr>
          <w:rFonts w:ascii="Book Antiqua" w:hAnsi="Book Antiqua"/>
          <w:szCs w:val="24"/>
        </w:rPr>
        <w:t xml:space="preserve">. This review describes new directions for the development of novel therapeutic treatments in pain. </w:t>
      </w:r>
    </w:p>
    <w:p w:rsidR="00BB2257" w:rsidRDefault="00BB2257" w:rsidP="00046715">
      <w:pPr>
        <w:spacing w:line="360" w:lineRule="auto"/>
        <w:rPr>
          <w:rFonts w:ascii="Book Antiqua" w:eastAsia="宋体" w:hAnsi="Book Antiqua"/>
          <w:color w:val="000000"/>
          <w:lang w:eastAsia="zh-CN"/>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p>
    <w:p w:rsidR="00BB2257" w:rsidRPr="007350B6" w:rsidRDefault="00BB2257" w:rsidP="00046715">
      <w:pPr>
        <w:spacing w:line="360" w:lineRule="auto"/>
        <w:rPr>
          <w:rFonts w:ascii="Book Antiqua" w:hAnsi="Book Antiqua"/>
          <w:color w:val="000000"/>
        </w:rPr>
      </w:pPr>
      <w:r w:rsidRPr="007350B6">
        <w:rPr>
          <w:rFonts w:ascii="Book Antiqua" w:hAnsi="Book Antiqua"/>
          <w:color w:val="000000"/>
        </w:rPr>
        <w:t xml:space="preserve">© 2013 </w:t>
      </w:r>
      <w:proofErr w:type="spellStart"/>
      <w:r w:rsidRPr="007350B6">
        <w:rPr>
          <w:rFonts w:ascii="Book Antiqua" w:hAnsi="Book Antiqua"/>
          <w:color w:val="000000"/>
        </w:rPr>
        <w:t>Baishideng</w:t>
      </w:r>
      <w:proofErr w:type="spellEnd"/>
      <w:r w:rsidRPr="007350B6">
        <w:rPr>
          <w:rFonts w:ascii="Book Antiqua" w:hAnsi="Book Antiqua"/>
          <w:color w:val="000000"/>
        </w:rPr>
        <w:t xml:space="preserve">. All rights reserved.  </w:t>
      </w:r>
    </w:p>
    <w:bookmarkEnd w:id="3"/>
    <w:bookmarkEnd w:id="4"/>
    <w:bookmarkEnd w:id="5"/>
    <w:bookmarkEnd w:id="6"/>
    <w:bookmarkEnd w:id="7"/>
    <w:bookmarkEnd w:id="8"/>
    <w:bookmarkEnd w:id="9"/>
    <w:bookmarkEnd w:id="10"/>
    <w:bookmarkEnd w:id="11"/>
    <w:bookmarkEnd w:id="12"/>
    <w:p w:rsidR="00BB2257" w:rsidRPr="006514ED" w:rsidRDefault="00BB2257" w:rsidP="006514ED">
      <w:pPr>
        <w:spacing w:line="360" w:lineRule="auto"/>
        <w:jc w:val="both"/>
        <w:rPr>
          <w:rFonts w:ascii="Book Antiqua" w:hAnsi="Book Antiqua"/>
          <w:szCs w:val="24"/>
        </w:rPr>
      </w:pPr>
    </w:p>
    <w:p w:rsidR="00BB2257" w:rsidRPr="006514ED" w:rsidRDefault="00BB2257" w:rsidP="006514ED">
      <w:pPr>
        <w:spacing w:line="360" w:lineRule="auto"/>
        <w:jc w:val="both"/>
        <w:rPr>
          <w:rFonts w:ascii="Book Antiqua" w:hAnsi="Book Antiqua"/>
          <w:szCs w:val="24"/>
        </w:rPr>
      </w:pPr>
      <w:r w:rsidRPr="006514ED">
        <w:rPr>
          <w:rFonts w:ascii="Book Antiqua" w:hAnsi="Book Antiqua"/>
          <w:b/>
          <w:szCs w:val="24"/>
        </w:rPr>
        <w:t>Key words:</w:t>
      </w:r>
      <w:r w:rsidRPr="006514ED">
        <w:rPr>
          <w:rFonts w:ascii="Book Antiqua" w:hAnsi="Book Antiqua"/>
          <w:szCs w:val="24"/>
        </w:rPr>
        <w:t xml:space="preserve"> Acid-sensing ion channel</w:t>
      </w:r>
      <w:r>
        <w:rPr>
          <w:rFonts w:ascii="Book Antiqua" w:eastAsia="宋体" w:hAnsi="Book Antiqua"/>
          <w:szCs w:val="24"/>
          <w:lang w:eastAsia="zh-CN"/>
        </w:rPr>
        <w:t>;</w:t>
      </w:r>
      <w:r w:rsidRPr="006514ED">
        <w:rPr>
          <w:rFonts w:ascii="Book Antiqua" w:hAnsi="Book Antiqua"/>
          <w:szCs w:val="24"/>
        </w:rPr>
        <w:t xml:space="preserve"> Acidosis</w:t>
      </w:r>
      <w:r>
        <w:rPr>
          <w:rFonts w:ascii="Book Antiqua" w:eastAsia="宋体" w:hAnsi="Book Antiqua"/>
          <w:szCs w:val="24"/>
          <w:lang w:eastAsia="zh-CN"/>
        </w:rPr>
        <w:t>;</w:t>
      </w:r>
      <w:r w:rsidRPr="006514ED">
        <w:rPr>
          <w:rFonts w:ascii="Book Antiqua" w:hAnsi="Book Antiqua"/>
          <w:szCs w:val="24"/>
        </w:rPr>
        <w:t xml:space="preserve"> G-protein-coupled receptor</w:t>
      </w:r>
      <w:r>
        <w:rPr>
          <w:rFonts w:ascii="Book Antiqua" w:eastAsia="宋体" w:hAnsi="Book Antiqua"/>
          <w:szCs w:val="24"/>
          <w:lang w:eastAsia="zh-CN"/>
        </w:rPr>
        <w:t>;</w:t>
      </w:r>
      <w:r w:rsidRPr="006514ED">
        <w:rPr>
          <w:rFonts w:ascii="Book Antiqua" w:hAnsi="Book Antiqua"/>
          <w:szCs w:val="24"/>
        </w:rPr>
        <w:t xml:space="preserve"> Inflammation</w:t>
      </w:r>
      <w:r>
        <w:rPr>
          <w:rFonts w:ascii="Book Antiqua" w:eastAsia="宋体" w:hAnsi="Book Antiqua"/>
          <w:szCs w:val="24"/>
          <w:lang w:eastAsia="zh-CN"/>
        </w:rPr>
        <w:t>;</w:t>
      </w:r>
      <w:r w:rsidRPr="006514ED">
        <w:rPr>
          <w:rFonts w:ascii="Book Antiqua" w:hAnsi="Book Antiqua"/>
          <w:szCs w:val="24"/>
        </w:rPr>
        <w:t xml:space="preserve"> Proton-sensing ion channel</w:t>
      </w:r>
      <w:r>
        <w:rPr>
          <w:rFonts w:ascii="Book Antiqua" w:eastAsia="宋体" w:hAnsi="Book Antiqua"/>
          <w:szCs w:val="24"/>
          <w:lang w:eastAsia="zh-CN"/>
        </w:rPr>
        <w:t>;</w:t>
      </w:r>
      <w:r w:rsidRPr="006514ED">
        <w:rPr>
          <w:rFonts w:ascii="Book Antiqua" w:hAnsi="Book Antiqua"/>
          <w:szCs w:val="24"/>
        </w:rPr>
        <w:t xml:space="preserve"> Transient receptor potential V1</w:t>
      </w:r>
    </w:p>
    <w:p w:rsidR="00BB2257" w:rsidRPr="006514ED" w:rsidRDefault="00BB2257" w:rsidP="006514ED">
      <w:pPr>
        <w:spacing w:line="360" w:lineRule="auto"/>
        <w:jc w:val="both"/>
        <w:rPr>
          <w:rFonts w:ascii="Book Antiqua" w:eastAsia="宋体" w:hAnsi="Book Antiqua"/>
          <w:b/>
          <w:szCs w:val="24"/>
          <w:lang w:val="en-GB" w:eastAsia="zh-CN"/>
        </w:rPr>
      </w:pPr>
    </w:p>
    <w:p w:rsidR="00BB2257" w:rsidRPr="006514ED" w:rsidRDefault="00BB2257" w:rsidP="006514ED">
      <w:pPr>
        <w:spacing w:line="360" w:lineRule="auto"/>
        <w:jc w:val="both"/>
        <w:rPr>
          <w:rFonts w:ascii="Book Antiqua" w:hAnsi="Book Antiqua"/>
          <w:szCs w:val="24"/>
          <w:lang w:val="en-GB"/>
        </w:rPr>
      </w:pPr>
      <w:r w:rsidRPr="006514ED">
        <w:rPr>
          <w:rFonts w:ascii="Book Antiqua" w:hAnsi="Book Antiqua"/>
          <w:b/>
          <w:szCs w:val="24"/>
        </w:rPr>
        <w:t>Core tip:</w:t>
      </w:r>
      <w:r w:rsidRPr="006514ED">
        <w:rPr>
          <w:rFonts w:ascii="Book Antiqua" w:hAnsi="Book Antiqua"/>
          <w:szCs w:val="24"/>
          <w:lang w:val="en-GB"/>
        </w:rPr>
        <w:t xml:space="preserve"> Tissue acidosis that occurs during inflammation is central to the development and maintenance of chronic pain. Recent studies have revealed a variety of proton-sensing ion channels (</w:t>
      </w:r>
      <w:r w:rsidRPr="00046715">
        <w:rPr>
          <w:rFonts w:ascii="Book Antiqua" w:hAnsi="Book Antiqua"/>
          <w:i/>
          <w:szCs w:val="24"/>
          <w:lang w:val="en-GB"/>
        </w:rPr>
        <w:t>e.g.</w:t>
      </w:r>
      <w:r w:rsidRPr="006514ED">
        <w:rPr>
          <w:rFonts w:ascii="Book Antiqua" w:hAnsi="Book Antiqua"/>
          <w:szCs w:val="24"/>
          <w:lang w:val="en-GB"/>
        </w:rPr>
        <w:t>, acid-sensing ion channel, transient receptor potential V1) and G-protein-coupled receptors (</w:t>
      </w:r>
      <w:r w:rsidRPr="00046715">
        <w:rPr>
          <w:rFonts w:ascii="Book Antiqua" w:hAnsi="Book Antiqua"/>
          <w:i/>
          <w:szCs w:val="24"/>
          <w:lang w:val="en-GB"/>
        </w:rPr>
        <w:t>e.g.</w:t>
      </w:r>
      <w:r w:rsidRPr="006514ED">
        <w:rPr>
          <w:rFonts w:ascii="Book Antiqua" w:hAnsi="Book Antiqua"/>
          <w:szCs w:val="24"/>
          <w:lang w:val="en-GB"/>
        </w:rPr>
        <w:t>, G2 accumulation 2A, G-protein-coupled receptor 4, ovarian cancer G-protein-coupled receptor, T-cell death-associated gene 8) responsible for acid-induced pain. These cell-surface membrane proteins are promising therapeutic targets for the development of new analgesic drugs for chronic inflammatory pain.</w:t>
      </w:r>
    </w:p>
    <w:p w:rsidR="00BB2257" w:rsidRDefault="00BB2257" w:rsidP="006514ED">
      <w:pPr>
        <w:spacing w:line="360" w:lineRule="auto"/>
        <w:jc w:val="both"/>
        <w:rPr>
          <w:rFonts w:ascii="Book Antiqua" w:eastAsia="宋体" w:hAnsi="Book Antiqua"/>
          <w:szCs w:val="24"/>
          <w:lang w:val="en-GB" w:eastAsia="zh-CN"/>
        </w:rPr>
      </w:pPr>
    </w:p>
    <w:p w:rsidR="00BB2257" w:rsidRPr="00685E18" w:rsidRDefault="00BB2257" w:rsidP="005B50A2">
      <w:pPr>
        <w:spacing w:line="360" w:lineRule="auto"/>
        <w:jc w:val="both"/>
        <w:rPr>
          <w:rFonts w:ascii="Book Antiqua" w:eastAsia="宋体" w:hAnsi="Book Antiqua"/>
          <w:szCs w:val="24"/>
          <w:lang w:eastAsia="zh-CN"/>
        </w:rPr>
      </w:pPr>
      <w:proofErr w:type="gramStart"/>
      <w:r w:rsidRPr="006514ED">
        <w:rPr>
          <w:rFonts w:ascii="Book Antiqua" w:hAnsi="Book Antiqua"/>
          <w:szCs w:val="24"/>
        </w:rPr>
        <w:t>Su</w:t>
      </w:r>
      <w:r>
        <w:rPr>
          <w:rFonts w:ascii="Book Antiqua" w:eastAsia="宋体" w:hAnsi="Book Antiqua"/>
          <w:szCs w:val="24"/>
          <w:lang w:eastAsia="zh-CN"/>
        </w:rPr>
        <w:t xml:space="preserve"> YS</w:t>
      </w:r>
      <w:r w:rsidRPr="006514ED">
        <w:rPr>
          <w:rFonts w:ascii="Book Antiqua" w:hAnsi="Book Antiqua"/>
          <w:szCs w:val="24"/>
        </w:rPr>
        <w:t>, Sun</w:t>
      </w:r>
      <w:r>
        <w:rPr>
          <w:rFonts w:ascii="Book Antiqua" w:eastAsia="宋体" w:hAnsi="Book Antiqua"/>
          <w:szCs w:val="24"/>
          <w:lang w:eastAsia="zh-CN"/>
        </w:rPr>
        <w:t xml:space="preserve"> WH</w:t>
      </w:r>
      <w:r w:rsidRPr="006514ED">
        <w:rPr>
          <w:rFonts w:ascii="Book Antiqua" w:hAnsi="Book Antiqua"/>
          <w:szCs w:val="24"/>
        </w:rPr>
        <w:t xml:space="preserve">, Chen </w:t>
      </w:r>
      <w:r>
        <w:rPr>
          <w:rFonts w:ascii="Book Antiqua" w:eastAsia="宋体" w:hAnsi="Book Antiqua"/>
          <w:szCs w:val="24"/>
          <w:lang w:eastAsia="zh-CN"/>
        </w:rPr>
        <w:t xml:space="preserve">CC. </w:t>
      </w:r>
      <w:r w:rsidRPr="005B50A2">
        <w:rPr>
          <w:rFonts w:ascii="Book Antiqua" w:hAnsi="Book Antiqua"/>
          <w:szCs w:val="24"/>
        </w:rPr>
        <w:t>Molecular mechanism of inflammatory pain</w:t>
      </w:r>
      <w:r>
        <w:rPr>
          <w:rFonts w:ascii="Book Antiqua" w:eastAsia="宋体" w:hAnsi="Book Antiqua"/>
          <w:szCs w:val="24"/>
          <w:lang w:eastAsia="zh-CN"/>
        </w:rPr>
        <w:t>.</w:t>
      </w:r>
      <w:proofErr w:type="gramEnd"/>
    </w:p>
    <w:p w:rsidR="00BB2257" w:rsidRPr="006514ED" w:rsidRDefault="00BB2257" w:rsidP="005B50A2">
      <w:pPr>
        <w:spacing w:line="360" w:lineRule="auto"/>
        <w:jc w:val="both"/>
        <w:rPr>
          <w:rFonts w:ascii="Book Antiqua" w:eastAsia="宋体" w:hAnsi="Book Antiqua"/>
          <w:szCs w:val="24"/>
          <w:lang w:eastAsia="zh-CN"/>
        </w:rPr>
      </w:pPr>
    </w:p>
    <w:p w:rsidR="00BB2257" w:rsidRPr="007350B6" w:rsidRDefault="00BB2257" w:rsidP="005B50A2">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BB2257" w:rsidRPr="007350B6" w:rsidRDefault="00BB2257" w:rsidP="005B50A2">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rsidR="00BB2257" w:rsidRPr="005B50A2" w:rsidRDefault="00BB2257" w:rsidP="006514ED">
      <w:pPr>
        <w:spacing w:line="360" w:lineRule="auto"/>
        <w:jc w:val="both"/>
        <w:rPr>
          <w:rFonts w:ascii="Book Antiqua" w:eastAsia="宋体" w:hAnsi="Book Antiqua"/>
          <w:szCs w:val="24"/>
          <w:lang w:val="en-GB" w:eastAsia="zh-CN"/>
        </w:rPr>
      </w:pPr>
    </w:p>
    <w:p w:rsidR="00BB2257" w:rsidRPr="006514ED" w:rsidRDefault="00BB2257" w:rsidP="006514ED">
      <w:pPr>
        <w:spacing w:line="360" w:lineRule="auto"/>
        <w:jc w:val="both"/>
        <w:rPr>
          <w:rFonts w:ascii="Book Antiqua" w:eastAsia="DFKai-SB" w:hAnsi="Book Antiqua"/>
          <w:b/>
          <w:caps/>
          <w:szCs w:val="24"/>
        </w:rPr>
      </w:pPr>
      <w:r w:rsidRPr="006514ED">
        <w:rPr>
          <w:rFonts w:ascii="Book Antiqua" w:eastAsia="DFKai-SB" w:hAnsi="Book Antiqua"/>
          <w:b/>
          <w:caps/>
          <w:szCs w:val="24"/>
        </w:rPr>
        <w:t xml:space="preserve">Introduction </w:t>
      </w:r>
    </w:p>
    <w:p w:rsidR="00BB2257" w:rsidRPr="006514ED" w:rsidRDefault="00BB2257" w:rsidP="006514ED">
      <w:pPr>
        <w:autoSpaceDE w:val="0"/>
        <w:autoSpaceDN w:val="0"/>
        <w:adjustRightInd w:val="0"/>
        <w:spacing w:line="360" w:lineRule="auto"/>
        <w:jc w:val="both"/>
        <w:rPr>
          <w:rFonts w:ascii="Book Antiqua" w:hAnsi="Book Antiqua"/>
          <w:szCs w:val="24"/>
        </w:rPr>
      </w:pPr>
      <w:r w:rsidRPr="006514ED">
        <w:rPr>
          <w:rFonts w:ascii="Book Antiqua" w:hAnsi="Book Antiqua"/>
          <w:szCs w:val="24"/>
        </w:rPr>
        <w:t>Cancer, nerve injury, and arthritis often cause chronic inflammatory pain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&lt;EndNote&gt;&lt;Cite&gt;&lt;Author&gt;Marchand&lt;/Author&gt;&lt;Year&gt;2005&lt;/Year&gt;&lt;RecNum&gt;1&lt;/RecNum&gt;&lt;record&gt;&lt;rec-number&gt;1&lt;/rec-number&gt;&lt;foreign-keys&gt;&lt;key app="EN" db-id="9s2a2dtr1eeraterpz9xespbfw2r2wesrpfd"&gt;1&lt;/key&gt;&lt;/foreign-keys&gt;&lt;ref-type name="Journal Article"&gt;17&lt;/ref-type&gt;&lt;contributors&gt;&lt;authors&gt;&lt;author&gt;Marchand, F.&lt;/author&gt;&lt;author&gt;Perretti, M.&lt;/author&gt;&lt;author&gt;McMahon, S. B.&lt;/author&gt;&lt;/authors&gt;&lt;/contributors&gt;&lt;auth-address&gt;Neurorestoration Group and London Pain Consortium, Wolfson Wing, Hodgkin Building, Guy&amp;apos;s Campus, King&amp;apos;s College London, London Bridge, London SE1 1UL, UK.&lt;/auth-address&gt;&lt;titles&gt;&lt;title&gt;Role of the immune system in chronic pain&lt;/title&gt;&lt;secondary-title&gt;Nat Rev Neurosci&lt;/secondary-title&gt;&lt;/titles&gt;&lt;periodical&gt;&lt;full-title&gt;Nat Rev Neurosci&lt;/full-title&gt;&lt;/periodical&gt;&lt;pages&gt;521-32&lt;/pages&gt;&lt;volume&gt;6&lt;/volume&gt;&lt;number&gt;7&lt;/number&gt;&lt;edition&gt;2005/07/05&lt;/edition&gt;&lt;keywords&gt;&lt;keyword&gt;Animals&lt;/keyword&gt;&lt;keyword&gt;Annexin A1/physiology&lt;/keyword&gt;&lt;keyword&gt;Chronic Disease&lt;/keyword&gt;&lt;keyword&gt;Humans&lt;/keyword&gt;&lt;keyword&gt;Immune System/*physiopathology&lt;/keyword&gt;&lt;keyword&gt;Models, Biological&lt;/keyword&gt;&lt;keyword&gt;Nociceptors/physiology&lt;/keyword&gt;&lt;keyword&gt;Pain/classification/*immunology&lt;/keyword&gt;&lt;keyword&gt;Receptors, Formyl Peptide/physiology&lt;/keyword&gt;&lt;keyword&gt;Receptors, Lipoxin/physiology&lt;/keyword&gt;&lt;/keywords&gt;&lt;dates&gt;&lt;year&gt;2005&lt;/year&gt;&lt;pub-dates&gt;&lt;date&gt;Jul&lt;/date&gt;&lt;/pub-dates&gt;&lt;/dates&gt;&lt;isbn&gt;1471-003X (Print)&amp;#xD;1471-003X (Linking)&lt;/isbn&gt;&lt;accession-num&gt;15995723&lt;/accession-num&gt;&lt;urls&gt;&lt;related-urls&gt;&lt;url&gt;http://www.ncbi.nlm.nih.gov/entrez/query.fcgi?cmd=Retrieve&amp;amp;db=PubMed&amp;amp;dopt=Citation&amp;amp;list_uids=15995723&lt;/url&gt;&lt;/related-urls&gt;&lt;/urls&gt;&lt;electronic-resource-num&gt;nrn1700 [pii]&amp;#xD;10.1038/nrn1700&lt;/electronic-resource-num&gt;&lt;language&gt;eng&lt;/language&gt;&lt;/record&gt;&lt;/Cite&gt;&lt;/EndNote&gt;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Chronic pain may have a profound effect on a person’s life and society when not effectively treated. Although a variety of pharmacologic treatments are available, they are limited by unacceptable side effects or short-term efficacy. The development of long-acting pharmacologic therapies requires knowledge of how chronic inflammatory pain signals are initially interpreted and subsequently transmitted and perpetuated. This review focuses on recent findings from studies of the molecular mechanisms of inflammatory pain transmission and modulation, especially the roles of mediator-gated ion channels and G-protein-coupled receptors (GPCRs). </w:t>
      </w:r>
    </w:p>
    <w:p w:rsidR="00BB2257" w:rsidRPr="006514ED" w:rsidRDefault="00BB2257" w:rsidP="006514ED">
      <w:pPr>
        <w:spacing w:line="360" w:lineRule="auto"/>
        <w:jc w:val="both"/>
        <w:rPr>
          <w:rFonts w:ascii="Book Antiqua" w:eastAsia="宋体" w:hAnsi="Book Antiqua"/>
          <w:b/>
          <w:szCs w:val="24"/>
          <w:lang w:eastAsia="zh-CN"/>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INFLAMMATORY PAIN</w:t>
      </w:r>
    </w:p>
    <w:p w:rsidR="00BB2257" w:rsidRPr="006514ED" w:rsidRDefault="00BB2257" w:rsidP="006514ED">
      <w:pPr>
        <w:autoSpaceDE w:val="0"/>
        <w:autoSpaceDN w:val="0"/>
        <w:adjustRightInd w:val="0"/>
        <w:spacing w:line="360" w:lineRule="auto"/>
        <w:jc w:val="both"/>
        <w:rPr>
          <w:rFonts w:ascii="Book Antiqua" w:hAnsi="Book Antiqua"/>
          <w:szCs w:val="24"/>
        </w:rPr>
      </w:pPr>
      <w:r w:rsidRPr="006514ED">
        <w:rPr>
          <w:rFonts w:ascii="Book Antiqua" w:hAnsi="Book Antiqua"/>
          <w:szCs w:val="24"/>
        </w:rPr>
        <w:t>When our body senses noxious stimuli (such as a cut from a sharp knife, burn from an open flame, or contact with burning or erosive chemicals), the signal quickly activates primary sensory afferents (</w:t>
      </w:r>
      <w:proofErr w:type="spellStart"/>
      <w:r w:rsidRPr="006514ED">
        <w:rPr>
          <w:rFonts w:ascii="Book Antiqua" w:hAnsi="Book Antiqua"/>
          <w:szCs w:val="24"/>
        </w:rPr>
        <w:t>nociceptors</w:t>
      </w:r>
      <w:proofErr w:type="spellEnd"/>
      <w:r w:rsidRPr="006514ED">
        <w:rPr>
          <w:rFonts w:ascii="Book Antiqua" w:hAnsi="Book Antiqua"/>
          <w:szCs w:val="24"/>
        </w:rPr>
        <w:t>) and delivers a message to the brain to elicit the pain feeling. When stimuli are absent, the painful experience disappears. The situation is called acute pain because the pain signal is transient</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&lt;EndNote&gt;&lt;Cite&gt;&lt;Author&gt;Basbaum&lt;/Author&gt;&lt;Year&gt;2009&lt;/Year&gt;&lt;RecNum&gt;3&lt;/RecNum&gt;&lt;record&gt;&lt;rec-number&gt;3&lt;/rec-number&gt;&lt;foreign-keys&gt;&lt;key app="EN" db-id="9s2a2dtr1eeraterpz9xespbfw2r2wesrpfd"&gt;3&lt;/key&gt;&lt;/foreign-keys&gt;&lt;ref-type name="Journal Article"&gt;17&lt;/ref-type&gt;&lt;contributors&gt;&lt;authors&gt;&lt;author&gt;Basbaum, A. I.&lt;/author&gt;&lt;author&gt;Bautista, D. M.&lt;/author&gt;&lt;author&gt;Scherrer, G.&lt;/author&gt;&lt;author&gt;Julius, D.&lt;/author&gt;&lt;/authors&gt;&lt;/contributors&gt;&lt;auth-address&gt;Department of Anatomy, University of California, San Francisco, San Francisco, CA 94158, USA. allan.basbaum@ucsf.edu&lt;/auth-address&gt;&lt;titles&gt;&lt;title&gt;Cellular and molecular mechanisms of pain&lt;/title&gt;&lt;secondary-title&gt;Cell&lt;/secondary-title&gt;&lt;/titles&gt;&lt;periodical&gt;&lt;full-title&gt;Cell&lt;/full-title&gt;&lt;/periodical&gt;&lt;pages&gt;267-84&lt;/pages&gt;&lt;volume&gt;139&lt;/volume&gt;&lt;number&gt;2&lt;/number&gt;&lt;edition&gt;2009/10/20&lt;/edition&gt;&lt;keywords&gt;&lt;keyword&gt;Animals&lt;/keyword&gt;&lt;keyword&gt;Chronic Disease&lt;/keyword&gt;&lt;keyword&gt;Humans&lt;/keyword&gt;&lt;keyword&gt;Neuronal Plasticity&lt;/keyword&gt;&lt;keyword&gt;Nociceptors/*physiology&lt;/keyword&gt;&lt;keyword&gt;Pain/*physiopathology&lt;/keyword&gt;&lt;/keywords&gt;&lt;dates&gt;&lt;year&gt;2009&lt;/year&gt;&lt;pub-dates&gt;&lt;date&gt;Oct 16&lt;/date&gt;&lt;/pub-dates&gt;&lt;/dates&gt;&lt;isbn&gt;1097-4172 (Electronic)&amp;#xD;0092-8674 (Linking)&lt;/isbn&gt;&lt;accession-num&gt;19837031&lt;/accession-num&gt;&lt;urls&gt;&lt;related-urls&gt;&lt;url&gt;http://www.ncbi.nlm.nih.gov/entrez/query.fcgi?cmd=Retrieve&amp;amp;db=PubMed&amp;amp;dopt=Citation&amp;amp;list_uids=19837031&lt;/url&gt;&lt;/related-urls&gt;&lt;/urls&gt;&lt;custom2&gt;2852643&lt;/custom2&gt;&lt;electronic-resource-num&gt;S0092-8674(09)01243-4 [pii]&amp;#xD;10.1016/j.cell.2009.09.028&lt;/electronic-resource-num&gt;&lt;language&gt;eng&lt;/language&gt;&lt;/record&gt;&lt;/Cite&gt;&lt;/EndNote&gt;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Noxious stimuli activate transducer receptors located on medium </w:t>
      </w:r>
      <w:proofErr w:type="spellStart"/>
      <w:r w:rsidRPr="006514ED">
        <w:rPr>
          <w:rFonts w:ascii="Book Antiqua" w:hAnsi="Book Antiqua"/>
          <w:szCs w:val="24"/>
        </w:rPr>
        <w:t>myelinated</w:t>
      </w:r>
      <w:proofErr w:type="spellEnd"/>
      <w:r w:rsidRPr="006514ED">
        <w:rPr>
          <w:rFonts w:ascii="Book Antiqua" w:hAnsi="Book Antiqua"/>
          <w:szCs w:val="24"/>
        </w:rPr>
        <w:t xml:space="preserve"> (</w:t>
      </w:r>
      <w:proofErr w:type="spellStart"/>
      <w:r w:rsidRPr="006514ED">
        <w:rPr>
          <w:rFonts w:ascii="Book Antiqua" w:hAnsi="Book Antiqua"/>
          <w:szCs w:val="24"/>
        </w:rPr>
        <w:t>Aδ</w:t>
      </w:r>
      <w:proofErr w:type="spellEnd"/>
      <w:r w:rsidRPr="006514ED">
        <w:rPr>
          <w:rFonts w:ascii="Book Antiqua" w:hAnsi="Book Antiqua"/>
          <w:szCs w:val="24"/>
        </w:rPr>
        <w:t xml:space="preserve">) and small </w:t>
      </w:r>
      <w:proofErr w:type="spellStart"/>
      <w:r w:rsidRPr="006514ED">
        <w:rPr>
          <w:rFonts w:ascii="Book Antiqua" w:hAnsi="Book Antiqua"/>
          <w:szCs w:val="24"/>
        </w:rPr>
        <w:t>unmyelinated</w:t>
      </w:r>
      <w:proofErr w:type="spellEnd"/>
      <w:r w:rsidRPr="006514ED">
        <w:rPr>
          <w:rFonts w:ascii="Book Antiqua" w:hAnsi="Book Antiqua"/>
          <w:szCs w:val="24"/>
        </w:rPr>
        <w:t xml:space="preserve"> (C) </w:t>
      </w:r>
      <w:proofErr w:type="spellStart"/>
      <w:r w:rsidRPr="006514ED">
        <w:rPr>
          <w:rFonts w:ascii="Book Antiqua" w:hAnsi="Book Antiqua"/>
          <w:szCs w:val="24"/>
        </w:rPr>
        <w:t>nociceptors</w:t>
      </w:r>
      <w:proofErr w:type="spellEnd"/>
      <w:r w:rsidRPr="006514ED">
        <w:rPr>
          <w:rFonts w:ascii="Book Antiqua" w:hAnsi="Book Antiqua"/>
          <w:szCs w:val="24"/>
        </w:rPr>
        <w:t xml:space="preserve"> to induce the receptor potential. The receptor potential activates a variety of voltage-gated ion channels to transmit pain signals to secondary </w:t>
      </w:r>
      <w:proofErr w:type="spellStart"/>
      <w:r w:rsidRPr="006514ED">
        <w:rPr>
          <w:rFonts w:ascii="Book Antiqua" w:hAnsi="Book Antiqua"/>
          <w:szCs w:val="24"/>
        </w:rPr>
        <w:t>nociceptors</w:t>
      </w:r>
      <w:proofErr w:type="spellEnd"/>
      <w:r w:rsidRPr="006514ED">
        <w:rPr>
          <w:rFonts w:ascii="Book Antiqua" w:hAnsi="Book Antiqua"/>
          <w:szCs w:val="24"/>
        </w:rPr>
        <w:t xml:space="preserve"> in the dorsal horn of the spinal cord, then to the brain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&lt;EndNote&gt;&lt;Cite&gt;&lt;Author&gt;Julius&lt;/Author&gt;&lt;Year&gt;2001&lt;/Year&gt;&lt;RecNum&gt;9&lt;/RecNum&gt;&lt;record&gt;&lt;rec-number&gt;9&lt;/rec-number&gt;&lt;foreign-keys&gt;&lt;key app="EN" db-id="9s2a2dtr1eeraterpz9xespbfw2r2wesrpfd"&gt;9&lt;/key&gt;&lt;/foreign-keys&gt;&lt;ref-type name="Journal Article"&gt;17&lt;/ref-type&gt;&lt;contributors&gt;&lt;authors&gt;&lt;author&gt;Julius, D.&lt;/author&gt;&lt;author&gt;Basbaum, A. I.&lt;/author&gt;&lt;/authors&gt;&lt;/contributors&gt;&lt;auth-address&gt;Department of Cellular and Molecular Pharmacology, University of California San Francisco, San Francisco, California 94143, USA. julius@socrates.ucsf.edu&lt;/auth-address&gt;&lt;titles&gt;&lt;title&gt;Molecular mechanisms of nociception&lt;/title&gt;&lt;secondary-title&gt;Nature&lt;/secondary-title&gt;&lt;/titles&gt;&lt;periodical&gt;&lt;full-title&gt;Nature&lt;/full-title&gt;&lt;/periodical&gt;&lt;pages&gt;203-10&lt;/pages&gt;&lt;volume&gt;413&lt;/volume&gt;&lt;number&gt;6852&lt;/number&gt;&lt;edition&gt;2001/09/15&lt;/edition&gt;&lt;keywords&gt;&lt;keyword&gt;Animals&lt;/keyword&gt;&lt;keyword&gt;Forecasting&lt;/keyword&gt;&lt;keyword&gt;Humans&lt;/keyword&gt;&lt;keyword&gt;Neurons, Afferent/*physiology&lt;/keyword&gt;&lt;keyword&gt;*Pain&lt;/keyword&gt;&lt;keyword&gt;Signal Transduction&lt;/keyword&gt;&lt;/keywords&gt;&lt;dates&gt;&lt;year&gt;2001&lt;/year&gt;&lt;pub-dates&gt;&lt;date&gt;Sep 13&lt;/date&gt;&lt;/pub-dates&gt;&lt;/dates&gt;&lt;isbn&gt;0028-0836 (Print)&amp;#xD;0028-0836 (Linking)&lt;/isbn&gt;&lt;accession-num&gt;11557989&lt;/accession-num&gt;&lt;urls&gt;&lt;related-urls&gt;&lt;url&gt;http://www.ncbi.nlm.nih.gov/entrez/query.fcgi?cmd=Retrieve&amp;amp;db=PubMed&amp;amp;dopt=Citation&amp;amp;list_uids=11557989&lt;/url&gt;&lt;/related-urls&gt;&lt;/urls&gt;&lt;electronic-resource-num&gt;10.1038/35093019&amp;#xD;35093019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B24591">
      <w:pPr>
        <w:autoSpaceDE w:val="0"/>
        <w:autoSpaceDN w:val="0"/>
        <w:adjustRightInd w:val="0"/>
        <w:spacing w:line="360" w:lineRule="auto"/>
        <w:ind w:firstLineChars="100" w:firstLine="240"/>
        <w:jc w:val="both"/>
        <w:rPr>
          <w:rFonts w:ascii="Book Antiqua" w:hAnsi="Book Antiqua"/>
          <w:szCs w:val="24"/>
        </w:rPr>
      </w:pPr>
      <w:r w:rsidRPr="006514ED">
        <w:rPr>
          <w:rFonts w:ascii="Book Antiqua" w:hAnsi="Book Antiqua"/>
          <w:szCs w:val="24"/>
        </w:rPr>
        <w:t xml:space="preserve">If the tissues are damaged mechanically or by pathogen infection, autoimmune disease, or tumor growth, the sites of the damaged or infected </w:t>
      </w:r>
      <w:r w:rsidRPr="006514ED">
        <w:rPr>
          <w:rFonts w:ascii="Book Antiqua" w:hAnsi="Book Antiqua"/>
          <w:szCs w:val="24"/>
        </w:rPr>
        <w:lastRenderedPageBreak/>
        <w:t>tissues usually show inflammatory responses such as redness, swelling and heat accompanied by persistent pain; endogenous mediators released from the damaged or infected tissues increase the extravasation of the vessels and attract the immune cells, including mast cells, macrophages, neutrophils, and platelets, to the injured site for the inflammatory response</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&lt;EndNote&gt;&lt;Cite&gt;&lt;Author&gt;Marchand&lt;/Author&gt;&lt;Year&gt;2005&lt;/Year&gt;&lt;RecNum&gt;1&lt;/RecNum&gt;&lt;record&gt;&lt;rec-number&gt;1&lt;/rec-number&gt;&lt;foreign-keys&gt;&lt;key app="EN" db-id="9s2a2dtr1eeraterpz9xespbfw2r2wesrpfd"&gt;1&lt;/key&gt;&lt;/foreign-keys&gt;&lt;ref-type name="Journal Article"&gt;17&lt;/ref-type&gt;&lt;contributors&gt;&lt;authors&gt;&lt;author&gt;Marchand, F.&lt;/author&gt;&lt;author&gt;Perretti, M.&lt;/author&gt;&lt;author&gt;McMahon, S. B.&lt;/author&gt;&lt;/authors&gt;&lt;/contributors&gt;&lt;auth-address&gt;Neurorestoration Group and London Pain Consortium, Wolfson Wing, Hodgkin Building, Guy&amp;apos;s Campus, King&amp;apos;s College London, London Bridge, London SE1 1UL, UK.&lt;/auth-address&gt;&lt;titles&gt;&lt;title&gt;Role of the immune system in chronic pain&lt;/title&gt;&lt;secondary-title&gt;Nat Rev Neurosci&lt;/secondary-title&gt;&lt;/titles&gt;&lt;periodical&gt;&lt;full-title&gt;Nat Rev Neurosci&lt;/full-title&gt;&lt;/periodical&gt;&lt;pages&gt;521-32&lt;/pages&gt;&lt;volume&gt;6&lt;/volume&gt;&lt;number&gt;7&lt;/number&gt;&lt;edition&gt;2005/07/05&lt;/edition&gt;&lt;keywords&gt;&lt;keyword&gt;Animals&lt;/keyword&gt;&lt;keyword&gt;Annexin A1/physiology&lt;/keyword&gt;&lt;keyword&gt;Chronic Disease&lt;/keyword&gt;&lt;keyword&gt;Humans&lt;/keyword&gt;&lt;keyword&gt;Immune System/*physiopathology&lt;/keyword&gt;&lt;keyword&gt;Models, Biological&lt;/keyword&gt;&lt;keyword&gt;Nociceptors/physiology&lt;/keyword&gt;&lt;keyword&gt;Pain/classification/*immunology&lt;/keyword&gt;&lt;keyword&gt;Receptors, Formyl Peptide/physiology&lt;/keyword&gt;&lt;keyword&gt;Receptors, Lipoxin/physiology&lt;/keyword&gt;&lt;/keywords&gt;&lt;dates&gt;&lt;year&gt;2005&lt;/year&gt;&lt;pub-dates&gt;&lt;date&gt;Jul&lt;/date&gt;&lt;/pub-dates&gt;&lt;/dates&gt;&lt;isbn&gt;1471-003X (Print)&amp;#xD;1471-003X (Linking)&lt;/isbn&gt;&lt;accession-num&gt;15995723&lt;/accession-num&gt;&lt;urls&gt;&lt;related-urls&gt;&lt;url&gt;http://www.ncbi.nlm.nih.gov/entrez/query.fcgi?cmd=Retrieve&amp;amp;db=PubMed&amp;amp;dopt=Citation&amp;amp;list_uids=15995723&lt;/url&gt;&lt;/related-urls&gt;&lt;/urls&gt;&lt;electronic-resource-num&gt;nrn1700 [pii]&amp;#xD;10.1038/nrn1700&lt;/electronic-resource-num&gt;&lt;language&gt;eng&lt;/language&gt;&lt;/record&gt;&lt;/Cite&gt;&lt;/EndNote&gt;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The “inflammatory soup” is rich in purines, amines, cytokines, protons, ions and growth factors. These mediators can directly activate the </w:t>
      </w:r>
      <w:proofErr w:type="spellStart"/>
      <w:r w:rsidRPr="006514ED">
        <w:rPr>
          <w:rFonts w:ascii="Book Antiqua" w:hAnsi="Book Antiqua"/>
          <w:szCs w:val="24"/>
        </w:rPr>
        <w:t>nociceptors</w:t>
      </w:r>
      <w:proofErr w:type="spellEnd"/>
      <w:r w:rsidRPr="006514ED">
        <w:rPr>
          <w:rFonts w:ascii="Book Antiqua" w:hAnsi="Book Antiqua"/>
          <w:szCs w:val="24"/>
        </w:rPr>
        <w:t xml:space="preserve">, evoking pain or modulating the sensitivity of the primary </w:t>
      </w:r>
      <w:proofErr w:type="spellStart"/>
      <w:r w:rsidRPr="006514ED">
        <w:rPr>
          <w:rFonts w:ascii="Book Antiqua" w:hAnsi="Book Antiqua"/>
          <w:szCs w:val="24"/>
        </w:rPr>
        <w:t>nociceptors</w:t>
      </w:r>
      <w:proofErr w:type="spellEnd"/>
      <w:r w:rsidRPr="006514ED">
        <w:rPr>
          <w:rFonts w:ascii="Book Antiqua" w:hAnsi="Book Antiqua"/>
          <w:szCs w:val="24"/>
        </w:rPr>
        <w:t xml:space="preserve">, thus causing a </w:t>
      </w:r>
      <w:proofErr w:type="spellStart"/>
      <w:r w:rsidRPr="006514ED">
        <w:rPr>
          <w:rFonts w:ascii="Book Antiqua" w:hAnsi="Book Antiqua"/>
          <w:szCs w:val="24"/>
        </w:rPr>
        <w:t>hypereactive</w:t>
      </w:r>
      <w:proofErr w:type="spellEnd"/>
      <w:r w:rsidRPr="006514ED">
        <w:rPr>
          <w:rFonts w:ascii="Book Antiqua" w:hAnsi="Book Antiqua"/>
          <w:szCs w:val="24"/>
        </w:rPr>
        <w:t xml:space="preserve"> reaction to stimuli. As a result, normal stimuli such as a light touch or a brush are perceived as painful (</w:t>
      </w:r>
      <w:proofErr w:type="spellStart"/>
      <w:r w:rsidRPr="006514ED">
        <w:rPr>
          <w:rFonts w:ascii="Book Antiqua" w:hAnsi="Book Antiqua"/>
          <w:szCs w:val="24"/>
        </w:rPr>
        <w:t>allodynia</w:t>
      </w:r>
      <w:proofErr w:type="spellEnd"/>
      <w:r w:rsidRPr="006514ED">
        <w:rPr>
          <w:rFonts w:ascii="Book Antiqua" w:hAnsi="Book Antiqua"/>
          <w:szCs w:val="24"/>
        </w:rPr>
        <w:t>), or normally painful stimuli cause pain of greater intensity (</w:t>
      </w:r>
      <w:proofErr w:type="spellStart"/>
      <w:r w:rsidRPr="006514ED">
        <w:rPr>
          <w:rFonts w:ascii="Book Antiqua" w:hAnsi="Book Antiqua"/>
          <w:szCs w:val="24"/>
        </w:rPr>
        <w:t>hyperalgesia</w:t>
      </w:r>
      <w:proofErr w:type="spellEnd"/>
      <w:r w:rsidRPr="006514ED">
        <w:rPr>
          <w:rFonts w:ascii="Book Antiqua" w:hAnsi="Book Antiqua"/>
          <w:szCs w:val="24"/>
        </w:rPr>
        <w:t>)</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&lt;EndNote&gt;&lt;Cite&gt;&lt;Author&gt;Scholz&lt;/Author&gt;&lt;Year&gt;2002&lt;/Year&gt;&lt;RecNum&gt;10&lt;/RecNum&gt;&lt;record&gt;&lt;rec-number&gt;10&lt;/rec-number&gt;&lt;foreign-keys&gt;&lt;key app="EN" db-id="9s2a2dtr1eeraterpz9xespbfw2r2wesrpfd"&gt;10&lt;/key&gt;&lt;/foreign-keys&gt;&lt;ref-type name="Journal Article"&gt;17&lt;/ref-type&gt;&lt;contributors&gt;&lt;authors&gt;&lt;author&gt;Scholz, J.&lt;/author&gt;&lt;author&gt;Woolf, C. J.&lt;/author&gt;&lt;/authors&gt;&lt;/contributors&gt;&lt;auth-address&gt;Neural Plasticity Research Group, Department of Anesthesia, Massachusetts General Hospital and Harvard Medical School, Boston, Massachusetts 02129, USA.&lt;/auth-address&gt;&lt;titles&gt;&lt;title&gt;Can we conquer pain?&lt;/title&gt;&lt;secondary-title&gt;Nat Neurosci&lt;/secondary-title&gt;&lt;/titles&gt;&lt;periodical&gt;&lt;full-title&gt;Nat Neurosci&lt;/full-title&gt;&lt;/periodical&gt;&lt;pages&gt;1062-7&lt;/pages&gt;&lt;volume&gt;5 Suppl&lt;/volume&gt;&lt;edition&gt;2002/10/31&lt;/edition&gt;&lt;keywords&gt;&lt;keyword&gt;Afferent Pathways/drug effects/*metabolism/physiopathology&lt;/keyword&gt;&lt;keyword&gt;Analgesics/pharmacology&lt;/keyword&gt;&lt;keyword&gt;Animals&lt;/keyword&gt;&lt;keyword&gt;Central Nervous System/drug effects/*metabolism/physiopathology&lt;/keyword&gt;&lt;keyword&gt;Drug Design&lt;/keyword&gt;&lt;keyword&gt;Humans&lt;/keyword&gt;&lt;keyword&gt;Nociceptors/drug effects/*metabolism&lt;/keyword&gt;&lt;keyword&gt;Pain/drug therapy/*metabolism/physiopathology&lt;/keyword&gt;&lt;keyword&gt;Receptors, Cell Surface/drug effects/metabolism&lt;/keyword&gt;&lt;keyword&gt;Signal Transduction/drug effects/physiology&lt;/keyword&gt;&lt;keyword&gt;Synaptic Transmission/drug effects/physiology&lt;/keyword&gt;&lt;/keywords&gt;&lt;dates&gt;&lt;year&gt;2002&lt;/year&gt;&lt;pub-dates&gt;&lt;date&gt;Nov&lt;/date&gt;&lt;/pub-dates&gt;&lt;/dates&gt;&lt;isbn&gt;1097-6256 (Print)&amp;#xD;1097-6256 (Linking)&lt;/isbn&gt;&lt;accession-num&gt;12403987&lt;/accession-num&gt;&lt;urls&gt;&lt;related-urls&gt;&lt;url&gt;http://www.ncbi.nlm.nih.gov/entrez/query.fcgi?cmd=Retrieve&amp;amp;db=PubMed&amp;amp;dopt=Citation&amp;amp;list_uids=12403987&lt;/url&gt;&lt;/related-urls&gt;&lt;/urls&gt;&lt;electronic-resource-num&gt;10.1038/nn942&amp;#xD;nn942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 the periphery, inflammatory mediators bind to GPCRs to activate protein kinases A and C (PKA and PKC) to phosphorylate receptors or increase receptor expression, which enhances the sensitivity of primary </w:t>
      </w:r>
      <w:proofErr w:type="spellStart"/>
      <w:r w:rsidRPr="006514ED">
        <w:rPr>
          <w:rFonts w:ascii="Book Antiqua" w:hAnsi="Book Antiqua"/>
          <w:szCs w:val="24"/>
        </w:rPr>
        <w:t>nociceptors</w:t>
      </w:r>
      <w:proofErr w:type="spellEnd"/>
      <w:r w:rsidRPr="006514ED">
        <w:rPr>
          <w:rFonts w:ascii="Book Antiqua" w:hAnsi="Book Antiqua"/>
          <w:szCs w:val="24"/>
        </w:rPr>
        <w:t xml:space="preserve">, called peripheral sensitization. Primary </w:t>
      </w:r>
      <w:proofErr w:type="spellStart"/>
      <w:r w:rsidRPr="006514ED">
        <w:rPr>
          <w:rFonts w:ascii="Book Antiqua" w:hAnsi="Book Antiqua"/>
          <w:szCs w:val="24"/>
        </w:rPr>
        <w:t>nociceptor</w:t>
      </w:r>
      <w:proofErr w:type="spellEnd"/>
      <w:r w:rsidRPr="006514ED">
        <w:rPr>
          <w:rFonts w:ascii="Book Antiqua" w:hAnsi="Book Antiqua"/>
          <w:szCs w:val="24"/>
        </w:rPr>
        <w:t xml:space="preserve">-driven transmitter release activates intracellular kinases to phosphorylate receptors. This situation leads to an immediate and activity-dependent increase in the excitability and responsiveness of dorsal horn neurons, called central sensitization.  Central sensitization could be sustained for some time because of transcriptional </w:t>
      </w:r>
      <w:proofErr w:type="gramStart"/>
      <w:r w:rsidRPr="006514ED">
        <w:rPr>
          <w:rFonts w:ascii="Book Antiqua" w:hAnsi="Book Antiqua"/>
          <w:szCs w:val="24"/>
        </w:rPr>
        <w:t>changes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PEVuZE5vdGU+PENpdGU+PEF1dGhvcj5TY2hvbHo8L0F1dGhvcj48WWVhcj4yMDAyPC9ZZWFyPjxS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PEVuZE5vdGU+PENpdGU+PEF1dGhvcj5TY2hvbHo8L0F1dGhvcj48WWVhcj4yMDAyPC9ZZWFyPjxS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2, 4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autoSpaceDE w:val="0"/>
        <w:autoSpaceDN w:val="0"/>
        <w:adjustRightInd w:val="0"/>
        <w:spacing w:line="360" w:lineRule="auto"/>
        <w:jc w:val="both"/>
        <w:rPr>
          <w:rFonts w:ascii="Book Antiqua" w:hAnsi="Book Antiqua"/>
          <w:szCs w:val="24"/>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INFLAMMATORY MEDIATORS OF PAIN</w:t>
      </w:r>
    </w:p>
    <w:p w:rsidR="00BB2257" w:rsidRPr="006514ED" w:rsidRDefault="00BB2257" w:rsidP="006514ED">
      <w:pPr>
        <w:autoSpaceDE w:val="0"/>
        <w:autoSpaceDN w:val="0"/>
        <w:adjustRightInd w:val="0"/>
        <w:spacing w:line="360" w:lineRule="auto"/>
        <w:jc w:val="both"/>
        <w:rPr>
          <w:rFonts w:ascii="Book Antiqua" w:hAnsi="Book Antiqua"/>
          <w:szCs w:val="24"/>
        </w:rPr>
      </w:pPr>
      <w:r w:rsidRPr="006514ED">
        <w:rPr>
          <w:rFonts w:ascii="Book Antiqua" w:hAnsi="Book Antiqua"/>
          <w:szCs w:val="24"/>
        </w:rPr>
        <w:t>The endogenous mediators, such as prostaglandin E</w:t>
      </w:r>
      <w:r w:rsidRPr="006514ED">
        <w:rPr>
          <w:rFonts w:ascii="Book Antiqua" w:hAnsi="Book Antiqua"/>
          <w:szCs w:val="24"/>
          <w:vertAlign w:val="subscript"/>
        </w:rPr>
        <w:t>2</w:t>
      </w:r>
      <w:r w:rsidRPr="006514ED">
        <w:rPr>
          <w:rFonts w:ascii="Book Antiqua" w:hAnsi="Book Antiqua"/>
          <w:szCs w:val="24"/>
        </w:rPr>
        <w:t xml:space="preserve"> (PGE</w:t>
      </w:r>
      <w:r w:rsidRPr="006514ED">
        <w:rPr>
          <w:rFonts w:ascii="Book Antiqua" w:hAnsi="Book Antiqua"/>
          <w:szCs w:val="24"/>
          <w:vertAlign w:val="subscript"/>
        </w:rPr>
        <w:t>2</w:t>
      </w:r>
      <w:r w:rsidRPr="006514ED">
        <w:rPr>
          <w:rFonts w:ascii="Book Antiqua" w:hAnsi="Book Antiqua"/>
          <w:szCs w:val="24"/>
        </w:rPr>
        <w:t xml:space="preserve">), </w:t>
      </w:r>
      <w:proofErr w:type="spellStart"/>
      <w:r w:rsidRPr="006514ED">
        <w:rPr>
          <w:rFonts w:ascii="Book Antiqua" w:hAnsi="Book Antiqua"/>
          <w:szCs w:val="24"/>
        </w:rPr>
        <w:t>bradykinin</w:t>
      </w:r>
      <w:proofErr w:type="spellEnd"/>
      <w:r w:rsidRPr="006514ED">
        <w:rPr>
          <w:rFonts w:ascii="Book Antiqua" w:hAnsi="Book Antiqua"/>
          <w:szCs w:val="24"/>
        </w:rPr>
        <w:t xml:space="preserve"> (BK), serotonin [5-hydroxytryptamine (5-HT)], proton, histamine, and ATP, are released from the damaged site of the tissue and immune cells to induce inflammation and nociception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&lt;EndNote&gt;&lt;Cite&gt;&lt;Author&gt;Basbaum&lt;/Author&gt;&lt;Year&gt;2009&lt;/Year&gt;&lt;RecNum&gt;3&lt;/RecNum&gt;&lt;record&gt;&lt;rec-number&gt;3&lt;/rec-number&gt;&lt;foreign-keys&gt;&lt;key app="EN" db-id="9s2a2dtr1eeraterpz9xespbfw2r2wesrpfd"&gt;3&lt;/key&gt;&lt;/foreign-keys&gt;&lt;ref-type name="Journal Article"&gt;17&lt;/ref-type&gt;&lt;contributors&gt;&lt;authors&gt;&lt;author&gt;Basbaum, A. I.&lt;/author&gt;&lt;author&gt;Bautista, D. M.&lt;/author&gt;&lt;author&gt;Scherrer, G.&lt;/author&gt;&lt;author&gt;Julius, D.&lt;/author&gt;&lt;/authors&gt;&lt;/contributors&gt;&lt;auth-address&gt;Department of Anatomy, University of California, San Francisco, San Francisco, CA 94158, USA. allan.basbaum@ucsf.edu&lt;/auth-address&gt;&lt;titles&gt;&lt;title&gt;Cellular and molecular mechanisms of pain&lt;/title&gt;&lt;secondary-title&gt;Cell&lt;/secondary-title&gt;&lt;/titles&gt;&lt;periodical&gt;&lt;full-title&gt;Cell&lt;/full-title&gt;&lt;/periodical&gt;&lt;pages&gt;267-84&lt;/pages&gt;&lt;volume&gt;139&lt;/volume&gt;&lt;number&gt;2&lt;/number&gt;&lt;edition&gt;2009/10/20&lt;/edition&gt;&lt;keywords&gt;&lt;keyword&gt;Animals&lt;/keyword&gt;&lt;keyword&gt;Chronic Disease&lt;/keyword&gt;&lt;keyword&gt;Humans&lt;/keyword&gt;&lt;keyword&gt;Neuronal Plasticity&lt;/keyword&gt;&lt;keyword&gt;Nociceptors/*physiology&lt;/keyword&gt;&lt;keyword&gt;Pain/*physiopathology&lt;/keyword&gt;&lt;/keywords&gt;&lt;dates&gt;&lt;year&gt;2009&lt;/year&gt;&lt;pub-dates&gt;&lt;date&gt;Oct 16&lt;/date&gt;&lt;/pub-dates&gt;&lt;/dates&gt;&lt;isbn&gt;1097-4172 (Electronic)&amp;#xD;0092-8674 (Linking)&lt;/isbn&gt;&lt;accession-num&gt;19837031&lt;/accession-num&gt;&lt;urls&gt;&lt;related-urls&gt;&lt;url&gt;http://www.ncbi.nlm.nih.gov/entrez/query.fcgi?cmd=Retrieve&amp;amp;db=PubMed&amp;amp;dopt=Citation&amp;amp;list_uids=19837031&lt;/url&gt;&lt;/related-urls&gt;&lt;/urls&gt;&lt;custom2&gt;2852643&lt;/custom2&gt;&lt;electronic-resource-num&gt;S0092-8674(09)01243-4 [pii]&amp;#xD;10.1016/j.cell.2009.09.028&lt;/electronic-resource-num&gt;&lt;language&gt;eng&lt;/language&gt;&lt;/record&gt;&lt;/Cite&gt;&lt;/EndNote&gt;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These mediators act on transducer receptors </w:t>
      </w:r>
      <w:r w:rsidRPr="006514ED">
        <w:rPr>
          <w:rFonts w:ascii="Book Antiqua" w:hAnsi="Book Antiqua"/>
          <w:szCs w:val="24"/>
        </w:rPr>
        <w:lastRenderedPageBreak/>
        <w:t>situated on sensory neurons to induce complex changes in peripheral and central signal processing. Although some mediators can act directly on ion channels to induce receptor potential, for the most part these chemical interactions occur through the activation of receptors coupled with G-proteins and second messengers, thus activating protein kinases. Such activated kinases phosphorylate ion channels to alter ion permeability or phosphorylate cellular proteins to increase gene expression.</w:t>
      </w:r>
    </w:p>
    <w:p w:rsidR="00BB2257" w:rsidRPr="006514ED" w:rsidRDefault="00BB2257" w:rsidP="006514ED">
      <w:pPr>
        <w:autoSpaceDE w:val="0"/>
        <w:autoSpaceDN w:val="0"/>
        <w:adjustRightInd w:val="0"/>
        <w:spacing w:line="360" w:lineRule="auto"/>
        <w:ind w:firstLineChars="200" w:firstLine="480"/>
        <w:jc w:val="both"/>
        <w:rPr>
          <w:rFonts w:ascii="Book Antiqua" w:eastAsia="宋体" w:hAnsi="Book Antiqua"/>
          <w:szCs w:val="24"/>
          <w:lang w:eastAsia="zh-CN"/>
        </w:rPr>
      </w:pPr>
      <w:r w:rsidRPr="006514ED">
        <w:rPr>
          <w:rFonts w:ascii="Book Antiqua" w:hAnsi="Book Antiqua"/>
          <w:szCs w:val="24"/>
        </w:rPr>
        <w:t>Earlier studies of single mediators demonstrated that BK, PGE</w:t>
      </w:r>
      <w:r w:rsidRPr="006514ED">
        <w:rPr>
          <w:rFonts w:ascii="Book Antiqua" w:hAnsi="Book Antiqua"/>
          <w:szCs w:val="24"/>
          <w:vertAlign w:val="subscript"/>
        </w:rPr>
        <w:t>2</w:t>
      </w:r>
      <w:r w:rsidRPr="006514ED">
        <w:rPr>
          <w:rFonts w:ascii="Book Antiqua" w:hAnsi="Book Antiqua"/>
          <w:szCs w:val="24"/>
        </w:rPr>
        <w:t xml:space="preserve">, 5-HT, and proton have excitatory action on cutaneous </w:t>
      </w:r>
      <w:proofErr w:type="spellStart"/>
      <w:r w:rsidRPr="006514ED">
        <w:rPr>
          <w:rFonts w:ascii="Book Antiqua" w:hAnsi="Book Antiqua"/>
          <w:szCs w:val="24"/>
        </w:rPr>
        <w:t>nociceptors</w:t>
      </w:r>
      <w:proofErr w:type="spellEnd"/>
      <w:r w:rsidRPr="006514ED">
        <w:rPr>
          <w:rFonts w:ascii="Book Antiqua" w:hAnsi="Book Antiqua"/>
          <w:szCs w:val="24"/>
        </w:rPr>
        <w:t xml:space="preserve"> and induces transient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PEVuZE5vdGU+PENpdGU+PEF1dGhvcj5CZWNrPC9BdXRob3I+PFllYXI+MTk3NDwvWWVhcj48UmVj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PEVuZE5vdGU+PENpdGU+PEF1dGhvcj5CZWNrPC9BdXRob3I+PFllYXI+MTk3NDwvWWVhcj48UmVj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More sustained effects are achieved only in a high-concentration (10</w:t>
      </w:r>
      <w:r w:rsidRPr="006514ED">
        <w:rPr>
          <w:rFonts w:ascii="Book Antiqua" w:hAnsi="Book Antiqua"/>
          <w:szCs w:val="24"/>
          <w:vertAlign w:val="superscript"/>
        </w:rPr>
        <w:t>-5</w:t>
      </w:r>
      <w:r w:rsidRPr="006514ED">
        <w:rPr>
          <w:rFonts w:ascii="Book Antiqua" w:hAnsi="Book Antiqua"/>
          <w:szCs w:val="24"/>
        </w:rPr>
        <w:t>M) combination of inflammatory mediators (BK, 5-HT, PGE</w:t>
      </w:r>
      <w:r w:rsidRPr="006514ED">
        <w:rPr>
          <w:rFonts w:ascii="Book Antiqua" w:hAnsi="Book Antiqua"/>
          <w:szCs w:val="24"/>
          <w:vertAlign w:val="subscript"/>
        </w:rPr>
        <w:t>2</w:t>
      </w:r>
      <w:r w:rsidRPr="006514ED">
        <w:rPr>
          <w:rFonts w:ascii="Book Antiqua" w:hAnsi="Book Antiqua"/>
          <w:szCs w:val="24"/>
        </w:rPr>
        <w:t>, and histamine)</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&lt;EndNote&gt;&lt;Cite&gt;&lt;Author&gt;Kessler&lt;/Author&gt;&lt;Year&gt;1992&lt;/Year&gt;&lt;RecNum&gt;26&lt;/RecNum&gt;&lt;record&gt;&lt;rec-number&gt;26&lt;/rec-number&gt;&lt;foreign-keys&gt;&lt;key app="EN" db-id="9s2a2dtr1eeraterpz9xespbfw2r2wesrpfd"&gt;26&lt;/key&gt;&lt;/foreign-keys&gt;&lt;ref-type name="Journal Article"&gt;17&lt;/ref-type&gt;&lt;contributors&gt;&lt;authors&gt;&lt;author&gt;Kessler, W.&lt;/author&gt;&lt;author&gt;Kirchhoff, C.&lt;/author&gt;&lt;author&gt;Reeh, P. W.&lt;/author&gt;&lt;author&gt;Handwerker, H. O.&lt;/author&gt;&lt;/authors&gt;&lt;/contributors&gt;&lt;auth-address&gt;Institut fur Physiologie und Biokybernetik, Universitat Erlangen-Nurnberg, Federal Republic of Germany.&lt;/auth-address&gt;&lt;titles&gt;&lt;title&gt;Excitation of cutaneous afferent nerve endings in vitro by a combination of inflammatory mediators and conditioning effect of substance P&lt;/title&gt;&lt;secondary-title&gt;Exp Brain Res&lt;/secondary-title&gt;&lt;/titles&gt;&lt;periodical&gt;&lt;full-title&gt;Exp Brain Res&lt;/full-title&gt;&lt;/periodical&gt;&lt;pages&gt;467-76&lt;/pages&gt;&lt;volume&gt;91&lt;/volume&gt;&lt;number&gt;3&lt;/number&gt;&lt;edition&gt;1992/01/01&lt;/edition&gt;&lt;keywords&gt;&lt;keyword&gt;Animals&lt;/keyword&gt;&lt;keyword&gt;Cold Temperature&lt;/keyword&gt;&lt;keyword&gt;Electric Stimulation&lt;/keyword&gt;&lt;keyword&gt;Hot Temperature&lt;/keyword&gt;&lt;keyword&gt;Inflammation/*physiopathology&lt;/keyword&gt;&lt;keyword&gt;Male&lt;/keyword&gt;&lt;keyword&gt;Mechanoreceptors/drug effects&lt;/keyword&gt;&lt;keyword&gt;Nerve Endings/*drug effects/*physiology&lt;/keyword&gt;&lt;keyword&gt;Neurons, Afferent/*drug effects/*physiology&lt;/keyword&gt;&lt;keyword&gt;Physical Stimulation&lt;/keyword&gt;&lt;keyword&gt;Rats&lt;/keyword&gt;&lt;keyword&gt;Rats, Sprague-Dawley&lt;/keyword&gt;&lt;keyword&gt;Sensory Thresholds/drug effects&lt;/keyword&gt;&lt;keyword&gt;Skin/*innervation&lt;/keyword&gt;&lt;keyword&gt;Substance P/*pharmacology&lt;/keyword&gt;&lt;/keywords&gt;&lt;dates&gt;&lt;year&gt;1992&lt;/year&gt;&lt;/dates&gt;&lt;isbn&gt;0014-4819 (Print)&amp;#xD;0014-4819 (Linking)&lt;/isbn&gt;&lt;accession-num&gt;1282891&lt;/accession-num&gt;&lt;urls&gt;&lt;related-urls&gt;&lt;url&gt;http://www.ncbi.nlm.nih.gov/entrez/query.fcgi?cmd=Retrieve&amp;amp;db=PubMed&amp;amp;dopt=Citation&amp;amp;list_uids=1282891&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Steen </w:t>
      </w:r>
      <w:r w:rsidRPr="00B24591">
        <w:rPr>
          <w:rFonts w:ascii="Book Antiqua" w:hAnsi="Book Antiqua"/>
          <w:i/>
          <w:szCs w:val="24"/>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&lt;EndNote&gt;&lt;Cite&gt;&lt;Author&gt;Steen&lt;/Author&gt;&lt;Year&gt;1996&lt;/Year&gt;&lt;RecNum&gt;27&lt;/RecNum&gt;&lt;record&gt;&lt;rec-number&gt;27&lt;/rec-number&gt;&lt;foreign-keys&gt;&lt;key app="EN" db-id="9s2a2dtr1eeraterpz9xespbfw2r2wesrpfd"&gt;27&lt;/key&gt;&lt;/foreign-keys&gt;&lt;ref-type name="Journal Article"&gt;17&lt;/ref-type&gt;&lt;contributors&gt;&lt;authors&gt;&lt;author&gt;Steen, K. H.&lt;/author&gt;&lt;author&gt;Steen, A. E.&lt;/author&gt;&lt;author&gt;Kreysel, H. W.&lt;/author&gt;&lt;author&gt;Reeh, P. W.&lt;/author&gt;&lt;/authors&gt;&lt;/contributors&gt;&lt;auth-address&gt;Universitats-Hautklinik und Poliklinik, Universitat Bonn, Germany.&lt;/auth-address&gt;&lt;titles&gt;&lt;title&gt;Inflammatory mediators potentiate pain induced by experimental tissue acidosis&lt;/title&gt;&lt;secondary-title&gt;Pain&lt;/secondary-title&gt;&lt;/titles&gt;&lt;periodical&gt;&lt;full-title&gt;Pain&lt;/full-title&gt;&lt;/periodical&gt;&lt;pages&gt;163-70&lt;/pages&gt;&lt;volume&gt;66&lt;/volume&gt;&lt;number&gt;2-3&lt;/number&gt;&lt;edition&gt;1996/08/01&lt;/edition&gt;&lt;keywords&gt;&lt;keyword&gt;Acidosis/chemically induced/*physiopathology&lt;/keyword&gt;&lt;keyword&gt;Adult&lt;/keyword&gt;&lt;keyword&gt;Dose-Response Relationship, Drug&lt;/keyword&gt;&lt;keyword&gt;Female&lt;/keyword&gt;&lt;keyword&gt;Humans&lt;/keyword&gt;&lt;keyword&gt;Hydrogen-Ion Concentration&lt;/keyword&gt;&lt;keyword&gt;Inflammation Mediators/administration &amp;amp; dosage/*pharmacology&lt;/keyword&gt;&lt;keyword&gt;Injections, Subcutaneous&lt;/keyword&gt;&lt;keyword&gt;Male&lt;/keyword&gt;&lt;keyword&gt;Nociceptors/physiology&lt;/keyword&gt;&lt;keyword&gt;Pain/chemically induced/*physiopathology&lt;/keyword&gt;&lt;keyword&gt;Pain Measurement&lt;/keyword&gt;&lt;keyword&gt;Pain Threshold/physiology&lt;/keyword&gt;&lt;keyword&gt;Skin/innervation/physiopathology&lt;/keyword&gt;&lt;/keywords&gt;&lt;dates&gt;&lt;year&gt;1996&lt;/year&gt;&lt;pub-dates&gt;&lt;date&gt;Aug&lt;/date&gt;&lt;/pub-dates&gt;&lt;/dates&gt;&lt;isbn&gt;0304-3959 (Print)&amp;#xD;0304-3959 (Linking)&lt;/isbn&gt;&lt;accession-num&gt;8880837&lt;/accession-num&gt;&lt;urls&gt;&lt;related-urls&gt;&lt;url&gt;http://www.ncbi.nlm.nih.gov/entrez/query.fcgi?cmd=Retrieve&amp;amp;db=PubMed&amp;amp;dopt=Citation&amp;amp;list_uids=8880837&lt;/url&gt;&lt;/related-urls&gt;&lt;/urls&gt;&lt;electronic-resource-num&gt;0304-3959(96)03034-5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proposed that the combination of inflammatory mediators plays a role in sensitizing the low pH effect. The acidosis in inflamed tissues is the decisive factor for ongoing </w:t>
      </w:r>
      <w:proofErr w:type="spellStart"/>
      <w:r w:rsidRPr="006514ED">
        <w:rPr>
          <w:rFonts w:ascii="Book Antiqua" w:hAnsi="Book Antiqua"/>
          <w:szCs w:val="24"/>
        </w:rPr>
        <w:t>nociceptor</w:t>
      </w:r>
      <w:proofErr w:type="spellEnd"/>
      <w:r w:rsidRPr="006514ED">
        <w:rPr>
          <w:rFonts w:ascii="Book Antiqua" w:hAnsi="Book Antiqua"/>
          <w:szCs w:val="24"/>
        </w:rPr>
        <w:t xml:space="preserve"> excitation and sustained pain. However, the interaction between various mediators remains unclear. </w:t>
      </w:r>
    </w:p>
    <w:p w:rsidR="00BB2257" w:rsidRPr="006514ED" w:rsidRDefault="00BB2257" w:rsidP="006514ED">
      <w:pPr>
        <w:autoSpaceDE w:val="0"/>
        <w:autoSpaceDN w:val="0"/>
        <w:adjustRightInd w:val="0"/>
        <w:spacing w:line="360" w:lineRule="auto"/>
        <w:ind w:firstLineChars="200" w:firstLine="480"/>
        <w:jc w:val="both"/>
        <w:rPr>
          <w:rFonts w:ascii="Book Antiqua" w:eastAsia="宋体" w:hAnsi="Book Antiqua"/>
          <w:szCs w:val="24"/>
          <w:lang w:eastAsia="zh-CN"/>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 xml:space="preserve">TISSUE ACIDOSIS AND ACID-SENSING RECEPTORS </w:t>
      </w:r>
    </w:p>
    <w:p w:rsidR="00BB2257" w:rsidRPr="006514ED" w:rsidRDefault="00BB2257" w:rsidP="006514ED">
      <w:pPr>
        <w:spacing w:line="360" w:lineRule="auto"/>
        <w:jc w:val="both"/>
        <w:rPr>
          <w:rFonts w:ascii="Book Antiqua" w:eastAsia="宋体" w:hAnsi="Book Antiqua"/>
          <w:szCs w:val="24"/>
          <w:lang w:eastAsia="zh-CN"/>
        </w:rPr>
      </w:pPr>
      <w:r w:rsidRPr="006514ED">
        <w:rPr>
          <w:rFonts w:ascii="Book Antiqua" w:hAnsi="Book Antiqua"/>
          <w:szCs w:val="24"/>
        </w:rPr>
        <w:t>Tissue acidosis is a common phenomenon found in inflammation (reduced to pH5.4)</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&lt;EndNote&gt;&lt;Cite&gt;&lt;Author&gt;Dube&lt;/Author&gt;&lt;Year&gt;2009&lt;/Year&gt;&lt;RecNum&gt;36&lt;/RecNum&gt;&lt;record&gt;&lt;rec-number&gt;36&lt;/rec-number&gt;&lt;foreign-keys&gt;&lt;key app="EN" db-id="9s2a2dtr1eeraterpz9xespbfw2r2wesrpfd"&gt;36&lt;/key&gt;&lt;/foreign-keys&gt;&lt;ref-type name="Journal Article"&gt;17&lt;/ref-type&gt;&lt;contributors&gt;&lt;authors&gt;&lt;author&gt;Dube, G. R.&lt;/author&gt;&lt;author&gt;Elagoz, A.&lt;/author&gt;&lt;author&gt;Mangat, H.&lt;/author&gt;&lt;/authors&gt;&lt;/contributors&gt;&lt;auth-address&gt;PainCeptor Pharma Corp., Ville St- Laurent, Quebec, Canada. gdube@painceptor.com&lt;/auth-address&gt;&lt;titles&gt;&lt;title&gt;Acid sensing ion channels and acid nociception&lt;/title&gt;&lt;secondary-title&gt;Curr Pharm Des&lt;/secondary-title&gt;&lt;/titles&gt;&lt;periodical&gt;&lt;full-title&gt;Curr Pharm Des&lt;/full-title&gt;&lt;/periodical&gt;&lt;pages&gt;1750-66&lt;/pages&gt;&lt;volume&gt;15&lt;/volume&gt;&lt;number&gt;15&lt;/number&gt;&lt;edition&gt;2009/05/16&lt;/edition&gt;&lt;keywords&gt;&lt;keyword&gt;Acid Sensing Ion Channels&lt;/keyword&gt;&lt;keyword&gt;Acidosis/drug therapy/physiopathology&lt;/keyword&gt;&lt;keyword&gt;Acids/toxicity&lt;/keyword&gt;&lt;keyword&gt;Analgesics/*pharmacology&lt;/keyword&gt;&lt;keyword&gt;Animals&lt;/keyword&gt;&lt;keyword&gt;Drug Delivery Systems&lt;/keyword&gt;&lt;keyword&gt;Drug Design&lt;/keyword&gt;&lt;keyword&gt;Humans&lt;/keyword&gt;&lt;keyword&gt;Hydrogen-Ion Concentration&lt;/keyword&gt;&lt;keyword&gt;Nerve Tissue Proteins/*antagonists &amp;amp; inhibitors/metabolism&lt;/keyword&gt;&lt;keyword&gt;Neurons/metabolism&lt;/keyword&gt;&lt;keyword&gt;Pain/*drug therapy/etiology/physiopathology&lt;/keyword&gt;&lt;keyword&gt;Sodium Channels/metabolism&lt;/keyword&gt;&lt;/keywords&gt;&lt;dates&gt;&lt;year&gt;2009&lt;/year&gt;&lt;/dates&gt;&lt;isbn&gt;1873-4286 (Electronic)&amp;#xD;1381-6128 (Linking)&lt;/isbn&gt;&lt;accession-num&gt;19442188&lt;/accession-num&gt;&lt;urls&gt;&lt;related-urls&gt;&lt;url&gt;http://www.ncbi.nlm.nih.gov/entrez/query.fcgi?cmd=Retrieve&amp;amp;db=PubMed&amp;amp;dopt=Citation&amp;amp;list_uids=19442188&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in lesions or incisions (reduced to pH 6.5)</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&lt;EndNote&gt;&lt;Cite&gt;&lt;Author&gt;Woo&lt;/Author&gt;&lt;Year&gt;2004&lt;/Year&gt;&lt;RecNum&gt;46&lt;/RecNum&gt;&lt;record&gt;&lt;rec-number&gt;46&lt;/rec-number&gt;&lt;foreign-keys&gt;&lt;key app="EN" db-id="9s2a2dtr1eeraterpz9xespbfw2r2wesrpfd"&gt;46&lt;/key&gt;&lt;/foreign-keys&gt;&lt;ref-type name="Journal Article"&gt;17&lt;/ref-type&gt;&lt;contributors&gt;&lt;authors&gt;&lt;author&gt;Woo, Y. C.&lt;/author&gt;&lt;author&gt;Park, S. S.&lt;/author&gt;&lt;author&gt;Subieta, A. R.&lt;/author&gt;&lt;author&gt;Brennan, T. J.&lt;/author&gt;&lt;/authors&gt;&lt;/contributors&gt;&lt;auth-address&gt;Department of Anesthesia, University of Iowa, 200 Hawkins Drive, 6 JCP, Iowa City, Iowa 52242, USA.&lt;/auth-address&gt;&lt;titles&gt;&lt;title&gt;Changes in tissue pH and temperature after incision indicate acidosis may contribute to postoperative pain&lt;/title&gt;&lt;secondary-title&gt;Anesthesiology&lt;/secondary-title&gt;&lt;/titles&gt;&lt;periodical&gt;&lt;full-title&gt;Anesthesiology&lt;/full-title&gt;&lt;/periodical&gt;&lt;pages&gt;468-75&lt;/pages&gt;&lt;volume&gt;101&lt;/volume&gt;&lt;number&gt;2&lt;/number&gt;&lt;edition&gt;2004/07/28&lt;/edition&gt;&lt;keywords&gt;&lt;keyword&gt;Acidosis/*complications&lt;/keyword&gt;&lt;keyword&gt;Animals&lt;/keyword&gt;&lt;keyword&gt;Behavior, Animal/physiology&lt;/keyword&gt;&lt;keyword&gt;Electric Stimulation&lt;/keyword&gt;&lt;keyword&gt;Foot Injuries/pathology&lt;/keyword&gt;&lt;keyword&gt;Hot Temperature&lt;/keyword&gt;&lt;keyword&gt;Hydrogen-Ion Concentration&lt;/keyword&gt;&lt;keyword&gt;Male&lt;/keyword&gt;&lt;keyword&gt;Muscle, Skeletal/injuries&lt;/keyword&gt;&lt;keyword&gt;Pain Measurement&lt;/keyword&gt;&lt;keyword&gt;Pain, Postoperative/metabolism/*physiopathology&lt;/keyword&gt;&lt;keyword&gt;Physical Stimulation&lt;/keyword&gt;&lt;keyword&gt;Rats&lt;/keyword&gt;&lt;keyword&gt;Rats, Sprague-Dawley&lt;/keyword&gt;&lt;keyword&gt;Skin Temperature/*physiology&lt;/keyword&gt;&lt;keyword&gt;Spinal Injuries/physiopathology&lt;/keyword&gt;&lt;/keywords&gt;&lt;dates&gt;&lt;year&gt;2004&lt;/year&gt;&lt;pub-dates&gt;&lt;date&gt;Aug&lt;/date&gt;&lt;/pub-dates&gt;&lt;/dates&gt;&lt;isbn&gt;0003-3022 (Print)&amp;#xD;0003-3022 (Linking)&lt;/isbn&gt;&lt;accession-num&gt;15277931&lt;/accession-num&gt;&lt;urls&gt;&lt;related-urls&gt;&lt;url&gt;http://www.ncbi.nlm.nih.gov/entrez/query.fcgi?cmd=Retrieve&amp;amp;db=PubMed&amp;amp;dopt=Citation&amp;amp;list_uids=15277931&lt;/url&gt;&lt;/related-urls&gt;&lt;/urls&gt;&lt;electronic-resource-num&gt;00000542-200408000-00029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in ischemic heart or muscle (pH 5.7-7.0)</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PEVuZE5vdGU+PENpdGU+PEF1dGhvcj5KYWNvYnVzPC9BdXRob3I+PFllYXI+MTk3NzwvWWVhcj48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PEVuZE5vdGU+PENpdGU+PEF1dGhvcj5KYWNvYnVzPC9BdXRob3I+PFllYXI+MTk3NzwvWWVhcj48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13, 14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and even in malignant tumors (pH 5.8-7.4)</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&lt;EndNote&gt;&lt;Cite&gt;&lt;Author&gt;Helmlinger&lt;/Author&gt;&lt;Year&gt;1997&lt;/Year&gt;&lt;RecNum&gt;50&lt;/RecNum&gt;&lt;record&gt;&lt;rec-number&gt;50&lt;/rec-number&gt;&lt;foreign-keys&gt;&lt;key app="EN" db-id="9s2a2dtr1eeraterpz9xespbfw2r2wesrpfd"&gt;50&lt;/key&gt;&lt;/foreign-keys&gt;&lt;ref-type name="Journal Article"&gt;17&lt;/ref-type&gt;&lt;contributors&gt;&lt;authors&gt;&lt;author&gt;Helmlinger, G.&lt;/author&gt;&lt;author&gt;Yuan, F.&lt;/author&gt;&lt;author&gt;Dellian, M.&lt;/author&gt;&lt;author&gt;Jain, R. K.&lt;/author&gt;&lt;/authors&gt;&lt;/contributors&gt;&lt;auth-address&gt;Edwin L. Steele Laboratory, Department of Radiation Oncology, Massachusetts General Hospital, Harvard Medical School, Boston 02114, USA.&lt;/auth-address&gt;&lt;titles&gt;&lt;title&gt;Interstitial pH and pO2 gradients in solid tumors in vivo: high-resolution measurements reveal a lack of correlation&lt;/title&gt;&lt;secondary-title&gt;Nat Med&lt;/secondary-title&gt;&lt;/titles&gt;&lt;periodical&gt;&lt;full-title&gt;Nat Med&lt;/full-title&gt;&lt;/periodical&gt;&lt;pages&gt;177-82&lt;/pages&gt;&lt;volume&gt;3&lt;/volume&gt;&lt;number&gt;2&lt;/number&gt;&lt;edition&gt;1997/02/01&lt;/edition&gt;&lt;keywords&gt;&lt;keyword&gt;Adenocarcinoma/*metabolism/pathology&lt;/keyword&gt;&lt;keyword&gt;Animals&lt;/keyword&gt;&lt;keyword&gt;Colonic Neoplasms/*metabolism/pathology&lt;/keyword&gt;&lt;keyword&gt;Humans&lt;/keyword&gt;&lt;keyword&gt;Hydrogen-Ion Concentration&lt;/keyword&gt;&lt;keyword&gt;Mice&lt;/keyword&gt;&lt;keyword&gt;Microscopy, Fluorescence&lt;/keyword&gt;&lt;keyword&gt;Neoplasm Transplantation&lt;/keyword&gt;&lt;keyword&gt;Neoplasms, Experimental/*metabolism/pathology&lt;/keyword&gt;&lt;keyword&gt;Oxygen/*metabolism&lt;/keyword&gt;&lt;/keywords&gt;&lt;dates&gt;&lt;year&gt;1997&lt;/year&gt;&lt;pub-dates&gt;&lt;date&gt;Feb&lt;/date&gt;&lt;/pub-dates&gt;&lt;/dates&gt;&lt;isbn&gt;1078-8956 (Print)&amp;#xD;1078-8956 (Linking)&lt;/isbn&gt;&lt;accession-num&gt;9018236&lt;/accession-num&gt;&lt;urls&gt;&lt;related-urls&gt;&lt;url&gt;http://www.ncbi.nlm.nih.gov/entrez/query.fcgi?cmd=Retrieve&amp;amp;db=PubMed&amp;amp;dopt=Citation&amp;amp;list_uids=9018236&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High local proton concentrations in inflamed tissues can excite and sensitize rat skin </w:t>
      </w:r>
      <w:proofErr w:type="spellStart"/>
      <w:r w:rsidRPr="006514ED">
        <w:rPr>
          <w:rFonts w:ascii="Book Antiqua" w:hAnsi="Book Antiqua"/>
          <w:szCs w:val="24"/>
        </w:rPr>
        <w:t>nociceptors</w:t>
      </w:r>
      <w:proofErr w:type="spellEnd"/>
      <w:r w:rsidRPr="006514ED">
        <w:rPr>
          <w:rFonts w:ascii="Book Antiqua" w:hAnsi="Book Antiqua"/>
          <w:szCs w:val="24"/>
        </w:rPr>
        <w:t xml:space="preserve"> and can cause sustained pain in human </w:t>
      </w:r>
      <w:proofErr w:type="gramStart"/>
      <w:r w:rsidRPr="006514ED">
        <w:rPr>
          <w:rFonts w:ascii="Book Antiqua" w:hAnsi="Book Antiqua"/>
          <w:szCs w:val="24"/>
        </w:rPr>
        <w:t>skin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PEVuZE5vdGU+PENpdGU+PEF1dGhvcj5TdGVlbjwvQXV0aG9yPjxZZWFyPjE5OTI8L1llYXI+PFJl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=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PEVuZE5vdGU+PENpdGU+PEF1dGhvcj5TdGVlbjwvQXV0aG9yPjxZZWFyPjE5OTI8L1llYXI+PFJl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=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7, 16, 17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As well, the combination of inflammatory mediators (BK, 5-HT, PGE</w:t>
      </w:r>
      <w:r w:rsidRPr="006514ED">
        <w:rPr>
          <w:rFonts w:ascii="Book Antiqua" w:hAnsi="Book Antiqua"/>
          <w:szCs w:val="24"/>
          <w:vertAlign w:val="subscript"/>
        </w:rPr>
        <w:t>2</w:t>
      </w:r>
      <w:r w:rsidRPr="006514ED">
        <w:rPr>
          <w:rFonts w:ascii="Book Antiqua" w:hAnsi="Book Antiqua"/>
          <w:szCs w:val="24"/>
        </w:rPr>
        <w:t xml:space="preserve">, and histamine) in acid solution (pH 6.1) can excite and sensitize rat skin </w:t>
      </w:r>
      <w:proofErr w:type="spellStart"/>
      <w:r w:rsidRPr="006514ED">
        <w:rPr>
          <w:rFonts w:ascii="Book Antiqua" w:hAnsi="Book Antiqua"/>
          <w:szCs w:val="24"/>
        </w:rPr>
        <w:t>nociceptors</w:t>
      </w:r>
      <w:proofErr w:type="spellEnd"/>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&lt;EndNote&gt;&lt;Cite&gt;&lt;Author&gt;Steen&lt;/Author&gt;&lt;Year&gt;1995&lt;/Year&gt;&lt;RecNum&gt;19&lt;/RecNum&gt;&lt;record&gt;&lt;rec-number&gt;19&lt;/rec-number&gt;&lt;foreign-keys&gt;&lt;key app="EN" db-id="9s2a2dtr1eeraterpz9xespbfw2r2wesrpfd"&gt;19&lt;/key&gt;&lt;/foreign-keys&gt;&lt;ref-type name="Journal Article"&gt;17&lt;/ref-type&gt;&lt;contributors&gt;&lt;authors&gt;&lt;author&gt;Steen, K. H.&lt;/author&gt;&lt;author&gt;Steen, A. E.&lt;/author&gt;&lt;author&gt;Reeh, P. W.&lt;/author&gt;&lt;/authors&gt;&lt;/contributors&gt;&lt;auth-address&gt;Institut fur Physiologie I, Universitat Erlangen-Nurnberg, Germany.&lt;/auth-address&gt;&lt;titles&gt;&lt;title&gt;A dominant role of acid pH in inflammatory excitation and sensitization of nociceptors in rat skin, in vitro&lt;/title&gt;&lt;secondary-title&gt;J Neurosci&lt;/secondary-title&gt;&lt;/titles&gt;&lt;periodical&gt;&lt;full-title&gt;J Neurosci&lt;/full-title&gt;&lt;/periodical&gt;&lt;pages&gt;3982-9&lt;/pages&gt;&lt;volume&gt;15&lt;/volume&gt;&lt;number&gt;5 Pt 2&lt;/number&gt;&lt;edition&gt;1995/05/01&lt;/edition&gt;&lt;keywords&gt;&lt;keyword&gt;Animals&lt;/keyword&gt;&lt;keyword&gt;Bradykinin/pharmacology&lt;/keyword&gt;&lt;keyword&gt;Dinoprostone/pharmacology&lt;/keyword&gt;&lt;keyword&gt;Electric Stimulation&lt;/keyword&gt;&lt;keyword&gt;Histamine/pharmacology&lt;/keyword&gt;&lt;keyword&gt;Hot Temperature&lt;/keyword&gt;&lt;keyword&gt;*Hydrogen-Ion Concentration&lt;/keyword&gt;&lt;keyword&gt;Inflammation/*physiopathology&lt;/keyword&gt;&lt;keyword&gt;Nerve Fibers/drug effects/*physiology&lt;/keyword&gt;&lt;keyword&gt;Nociceptors/drug effects/physiology/*physiopathology&lt;/keyword&gt;&lt;keyword&gt;Rats&lt;/keyword&gt;&lt;keyword&gt;Serotonin/pharmacology&lt;/keyword&gt;&lt;keyword&gt;Skin/*innervation&lt;/keyword&gt;&lt;/keywords&gt;&lt;dates&gt;&lt;year&gt;1995&lt;/year&gt;&lt;pub-dates&gt;&lt;date&gt;May&lt;/date&gt;&lt;/pub-dates&gt;&lt;/dates&gt;&lt;isbn&gt;0270-6474 (Print)&amp;#xD;0270-6474 (Linking)&lt;/isbn&gt;&lt;accession-num&gt;7751959&lt;/accession-num&gt;&lt;urls&gt;&lt;related-urls&gt;&lt;url&gt;http://www.ncbi.nlm.nih.gov/entrez/query.fcgi?cmd=Retrieve&amp;amp;db=PubMed&amp;amp;dopt=Citation&amp;amp;list_uids=7751959&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Injections of the inflammatory mediator combination in neutral solution in </w:t>
      </w:r>
      <w:r w:rsidRPr="006514ED">
        <w:rPr>
          <w:rFonts w:ascii="Book Antiqua" w:hAnsi="Book Antiqua"/>
          <w:szCs w:val="24"/>
        </w:rPr>
        <w:lastRenderedPageBreak/>
        <w:t>human skin induces dose-dependent, transient, burning pain, but the effects become more intense and prolonged when the mediator combination is in acidic solution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&lt;EndNote&gt;&lt;Cite&gt;&lt;Author&gt;Steen&lt;/Author&gt;&lt;Year&gt;1996&lt;/Year&gt;&lt;RecNum&gt;27&lt;/RecNum&gt;&lt;record&gt;&lt;rec-number&gt;27&lt;/rec-number&gt;&lt;foreign-keys&gt;&lt;key app="EN" db-id="9s2a2dtr1eeraterpz9xespbfw2r2wesrpfd"&gt;27&lt;/key&gt;&lt;/foreign-keys&gt;&lt;ref-type name="Journal Article"&gt;17&lt;/ref-type&gt;&lt;contributors&gt;&lt;authors&gt;&lt;author&gt;Steen, K. H.&lt;/author&gt;&lt;author&gt;Steen, A. E.&lt;/author&gt;&lt;author&gt;Kreysel, H. W.&lt;/author&gt;&lt;author&gt;Reeh, P. W.&lt;/author&gt;&lt;/authors&gt;&lt;/contributors&gt;&lt;auth-address&gt;Universitats-Hautklinik und Poliklinik, Universitat Bonn, Germany.&lt;/auth-address&gt;&lt;titles&gt;&lt;title&gt;Inflammatory mediators potentiate pain induced by experimental tissue acidosis&lt;/title&gt;&lt;secondary-title&gt;Pain&lt;/secondary-title&gt;&lt;/titles&gt;&lt;periodical&gt;&lt;full-title&gt;Pain&lt;/full-title&gt;&lt;/periodical&gt;&lt;pages&gt;163-70&lt;/pages&gt;&lt;volume&gt;66&lt;/volume&gt;&lt;number&gt;2-3&lt;/number&gt;&lt;edition&gt;1996/08/01&lt;/edition&gt;&lt;keywords&gt;&lt;keyword&gt;Acidosis/chemically induced/*physiopathology&lt;/keyword&gt;&lt;keyword&gt;Adult&lt;/keyword&gt;&lt;keyword&gt;Dose-Response Relationship, Drug&lt;/keyword&gt;&lt;keyword&gt;Female&lt;/keyword&gt;&lt;keyword&gt;Humans&lt;/keyword&gt;&lt;keyword&gt;Hydrogen-Ion Concentration&lt;/keyword&gt;&lt;keyword&gt;Inflammation Mediators/administration &amp;amp; dosage/*pharmacology&lt;/keyword&gt;&lt;keyword&gt;Injections, Subcutaneous&lt;/keyword&gt;&lt;keyword&gt;Male&lt;/keyword&gt;&lt;keyword&gt;Nociceptors/physiology&lt;/keyword&gt;&lt;keyword&gt;Pain/chemically induced/*physiopathology&lt;/keyword&gt;&lt;keyword&gt;Pain Measurement&lt;/keyword&gt;&lt;keyword&gt;Pain Threshold/physiology&lt;/keyword&gt;&lt;keyword&gt;Skin/innervation/physiopathology&lt;/keyword&gt;&lt;/keywords&gt;&lt;dates&gt;&lt;year&gt;1996&lt;/year&gt;&lt;pub-dates&gt;&lt;date&gt;Aug&lt;/date&gt;&lt;/pub-dates&gt;&lt;/dates&gt;&lt;isbn&gt;0304-3959 (Print)&amp;#xD;0304-3959 (Linking)&lt;/isbn&gt;&lt;accession-num&gt;8880837&lt;/accession-num&gt;&lt;urls&gt;&lt;related-urls&gt;&lt;url&gt;http://www.ncbi.nlm.nih.gov/entrez/query.fcgi?cmd=Retrieve&amp;amp;db=PubMed&amp;amp;dopt=Citation&amp;amp;list_uids=8880837&lt;/url&gt;&lt;/related-urls&gt;&lt;/urls&gt;&lt;electronic-resource-num&gt;0304-3959(96)03034-5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Studies of rat dorsal root ganglion (DRG) neurons revealed that acidic solutions induced a </w:t>
      </w:r>
      <w:proofErr w:type="spellStart"/>
      <w:r w:rsidRPr="006514ED">
        <w:rPr>
          <w:rFonts w:ascii="Book Antiqua" w:hAnsi="Book Antiqua"/>
          <w:szCs w:val="24"/>
        </w:rPr>
        <w:t>cation</w:t>
      </w:r>
      <w:proofErr w:type="spellEnd"/>
      <w:r w:rsidRPr="006514ED">
        <w:rPr>
          <w:rFonts w:ascii="Book Antiqua" w:hAnsi="Book Antiqua"/>
          <w:szCs w:val="24"/>
        </w:rPr>
        <w:t xml:space="preserve"> conductance in a subset of neurons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&lt;EndNote&gt;&lt;Cite&gt;&lt;Author&gt;Bevan&lt;/Author&gt;&lt;Year&gt;1991&lt;/Year&gt;&lt;RecNum&gt;32&lt;/RecNum&gt;&lt;record&gt;&lt;rec-number&gt;32&lt;/rec-number&gt;&lt;foreign-keys&gt;&lt;key app="EN" db-id="9s2a2dtr1eeraterpz9xespbfw2r2wesrpfd"&gt;32&lt;/key&gt;&lt;/foreign-keys&gt;&lt;ref-type name="Journal Article"&gt;17&lt;/ref-type&gt;&lt;contributors&gt;&lt;authors&gt;&lt;author&gt;Bevan, S.&lt;/author&gt;&lt;author&gt;Yeats, J.&lt;/author&gt;&lt;/authors&gt;&lt;/contributors&gt;&lt;auth-address&gt;Sandoz Institute for Medical Research, London.&lt;/auth-address&gt;&lt;titles&gt;&lt;title&gt;Protons activate a cation conductance in a sub-population of rat dorsal root ganglion neurones&lt;/title&gt;&lt;secondary-title&gt;J Physiol&lt;/secondary-title&gt;&lt;/titles&gt;&lt;periodical&gt;&lt;full-title&gt;J Physiol&lt;/full-title&gt;&lt;/periodical&gt;&lt;pages&gt;145-61&lt;/pages&gt;&lt;volume&gt;433&lt;/volume&gt;&lt;edition&gt;1991/02/01&lt;/edition&gt;&lt;keywords&gt;&lt;keyword&gt;Animals&lt;/keyword&gt;&lt;keyword&gt;Animals, Newborn&lt;/keyword&gt;&lt;keyword&gt;Capsaicin/pharmacology&lt;/keyword&gt;&lt;keyword&gt;Cations/metabolism&lt;/keyword&gt;&lt;keyword&gt;Electrophysiology&lt;/keyword&gt;&lt;keyword&gt;Ganglia, Spinal/drug effects/*metabolism&lt;/keyword&gt;&lt;keyword&gt;Hydrogen-Ion Concentration&lt;/keyword&gt;&lt;keyword&gt;Ion Channels/drug effects/metabolism&lt;/keyword&gt;&lt;keyword&gt;Ion Transport/drug effects/*physiology&lt;/keyword&gt;&lt;keyword&gt;Neurons/drug effects/metabolism&lt;/keyword&gt;&lt;keyword&gt;Nociceptors/drug effects/metabolism&lt;/keyword&gt;&lt;keyword&gt;Protons&lt;/keyword&gt;&lt;keyword&gt;Rats&lt;/keyword&gt;&lt;keyword&gt;Solutions&lt;/keyword&gt;&lt;/keywords&gt;&lt;dates&gt;&lt;year&gt;1991&lt;/year&gt;&lt;pub-dates&gt;&lt;date&gt;Feb&lt;/date&gt;&lt;/pub-dates&gt;&lt;/dates&gt;&lt;isbn&gt;0022-3751 (Print)&amp;#xD;0022-3751 (Linking)&lt;/isbn&gt;&lt;accession-num&gt;1726795&lt;/accession-num&gt;&lt;urls&gt;&lt;related-urls&gt;&lt;url&gt;http://www.ncbi.nlm.nih.gov/entrez/query.fcgi?cmd=Retrieve&amp;amp;db=PubMed&amp;amp;dopt=Citation&amp;amp;list_uids=1726795&lt;/url&gt;&lt;/related-urls&gt;&lt;/urls&gt;&lt;custom2&gt;1181364&lt;/custom2&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and a proton-activated sustained current is potentiated more by the mediator combination than each mediator alone</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&lt;EndNote&gt;&lt;Cite&gt;&lt;Author&gt;Kress&lt;/Author&gt;&lt;Year&gt;1997&lt;/Year&gt;&lt;RecNum&gt;34&lt;/RecNum&gt;&lt;record&gt;&lt;rec-number&gt;34&lt;/rec-number&gt;&lt;foreign-keys&gt;&lt;key app="EN" db-id="9s2a2dtr1eeraterpz9xespbfw2r2wesrpfd"&gt;34&lt;/key&gt;&lt;/foreign-keys&gt;&lt;ref-type name="Journal Article"&gt;17&lt;/ref-type&gt;&lt;contributors&gt;&lt;authors&gt;&lt;author&gt;Kress, M.&lt;/author&gt;&lt;author&gt;Reeh, P. W.&lt;/author&gt;&lt;author&gt;Vyklicky, L.&lt;/author&gt;&lt;/authors&gt;&lt;/contributors&gt;&lt;auth-address&gt;Institut fur Physiologie und Experimentelle Pathophysiologie, Universitat Erlangen-Nurnberg, Germany. kress@ipb.uni-erlangen.de&lt;/auth-address&gt;&lt;titles&gt;&lt;title&gt;An interaction of inflammatory mediators and protons in small diameter dorsal root ganglion neurons of the rat&lt;/title&gt;&lt;secondary-title&gt;Neurosci Lett&lt;/secondary-title&gt;&lt;/titles&gt;&lt;periodical&gt;&lt;full-title&gt;Neurosci Lett&lt;/full-title&gt;&lt;/periodical&gt;&lt;pages&gt;37-40&lt;/pages&gt;&lt;volume&gt;224&lt;/volume&gt;&lt;number&gt;1&lt;/number&gt;&lt;edition&gt;1997/03/07&lt;/edition&gt;&lt;keywords&gt;&lt;keyword&gt;Acids/pharmacology&lt;/keyword&gt;&lt;keyword&gt;Animals&lt;/keyword&gt;&lt;keyword&gt;Cells, Cultured&lt;/keyword&gt;&lt;keyword&gt;Electric Conductivity&lt;/keyword&gt;&lt;keyword&gt;Female&lt;/keyword&gt;&lt;keyword&gt;Ganglia, Spinal/cytology/*drug effects/*physiology&lt;/keyword&gt;&lt;keyword&gt;Hydrogen-Ion Concentration&lt;/keyword&gt;&lt;keyword&gt;Inflammation Mediators/*pharmacology&lt;/keyword&gt;&lt;keyword&gt;Male&lt;/keyword&gt;&lt;keyword&gt;Neurons, Afferent/*physiology&lt;/keyword&gt;&lt;keyword&gt;Patch-Clamp Techniques&lt;/keyword&gt;&lt;keyword&gt;*Protons&lt;/keyword&gt;&lt;keyword&gt;Rats&lt;/keyword&gt;&lt;keyword&gt;Rats, Wistar&lt;/keyword&gt;&lt;/keywords&gt;&lt;dates&gt;&lt;year&gt;1997&lt;/year&gt;&lt;pub-dates&gt;&lt;date&gt;Mar 7&lt;/date&gt;&lt;/pub-dates&gt;&lt;/dates&gt;&lt;isbn&gt;0304-3940 (Print)&amp;#xD;0304-3940 (Linking)&lt;/isbn&gt;&lt;accession-num&gt;9132685&lt;/accession-num&gt;&lt;urls&gt;&lt;related-urls&gt;&lt;url&gt;http://www.ncbi.nlm.nih.gov/entrez/query.fcgi?cmd=Retrieve&amp;amp;db=PubMed&amp;amp;dopt=Citation&amp;amp;list_uids=9132685&lt;/url&gt;&lt;/related-urls&gt;&lt;/urls&gt;&lt;electronic-resource-num&gt;S0304-3940(97)13450-4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20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Proton-activated currents found in the sensory neurons are due to direct activation of the non-selective </w:t>
      </w:r>
      <w:proofErr w:type="spellStart"/>
      <w:r w:rsidRPr="006514ED">
        <w:rPr>
          <w:rFonts w:ascii="Book Antiqua" w:hAnsi="Book Antiqua"/>
          <w:szCs w:val="24"/>
        </w:rPr>
        <w:t>cation</w:t>
      </w:r>
      <w:proofErr w:type="spellEnd"/>
      <w:r w:rsidRPr="006514ED">
        <w:rPr>
          <w:rFonts w:ascii="Book Antiqua" w:hAnsi="Book Antiqua"/>
          <w:szCs w:val="24"/>
        </w:rPr>
        <w:t xml:space="preserve"> channels and indirect modulation of ion channels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&lt;EndNote&gt;&lt;Cite&gt;&lt;Author&gt;Krishtal&lt;/Author&gt;&lt;Year&gt;1980&lt;/Year&gt;&lt;RecNum&gt;35&lt;/RecNum&gt;&lt;record&gt;&lt;rec-number&gt;35&lt;/rec-number&gt;&lt;foreign-keys&gt;&lt;key app="EN" db-id="9s2a2dtr1eeraterpz9xespbfw2r2wesrpfd"&gt;35&lt;/key&gt;&lt;/foreign-keys&gt;&lt;ref-type name="Journal Article"&gt;17&lt;/ref-type&gt;&lt;contributors&gt;&lt;authors&gt;&lt;author&gt;Krishtal, O. A.&lt;/author&gt;&lt;author&gt;Pidoplichko, V. I.&lt;/author&gt;&lt;/authors&gt;&lt;/contributors&gt;&lt;titles&gt;&lt;title&gt;A receptor for protons in the nerve cell membrane&lt;/title&gt;&lt;secondary-title&gt;Neuroscience&lt;/secondary-title&gt;&lt;/titles&gt;&lt;periodical&gt;&lt;full-title&gt;Neuroscience&lt;/full-title&gt;&lt;/periodical&gt;&lt;pages&gt;2325-7&lt;/pages&gt;&lt;volume&gt;5&lt;/volume&gt;&lt;number&gt;12&lt;/number&gt;&lt;edition&gt;1980/01/01&lt;/edition&gt;&lt;keywords&gt;&lt;keyword&gt;*Acid-Base Equilibrium&lt;/keyword&gt;&lt;keyword&gt;Animals&lt;/keyword&gt;&lt;keyword&gt;Cell Membrane/*metabolism&lt;/keyword&gt;&lt;keyword&gt;Cell Membrane Permeability&lt;/keyword&gt;&lt;keyword&gt;Ganglia, Spinal/*metabolism&lt;/keyword&gt;&lt;keyword&gt;Hydrogen-Ion Concentration&lt;/keyword&gt;&lt;keyword&gt;Membrane Potentials&lt;/keyword&gt;&lt;keyword&gt;Neurons/metabolism&lt;/keyword&gt;&lt;keyword&gt;Potassium/metabolism&lt;/keyword&gt;&lt;keyword&gt;Rats&lt;/keyword&gt;&lt;keyword&gt;Sodium/metabolism&lt;/keyword&gt;&lt;keyword&gt;Trigeminal Ganglion/*metabolism&lt;/keyword&gt;&lt;keyword&gt;Trigeminal Nerve/*metabolism&lt;/keyword&gt;&lt;/keywords&gt;&lt;dates&gt;&lt;year&gt;1980&lt;/year&gt;&lt;/dates&gt;&lt;isbn&gt;0306-4522 (Print)&amp;#xD;0306-4522 (Linking)&lt;/isbn&gt;&lt;accession-num&gt;6970348&lt;/accession-num&gt;&lt;urls&gt;&lt;related-urls&gt;&lt;url&gt;http://www.ncbi.nlm.nih.gov/entrez/query.fcgi?cmd=Retrieve&amp;amp;db=PubMed&amp;amp;dopt=Citation&amp;amp;list_uids=6970348&lt;/url&gt;&lt;/related-urls&gt;&lt;/urls&gt;&lt;electronic-resource-num&gt;0306-4522(80)90149-9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21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Proton-gated ion channels and proton-sensing GPCRs expressed on </w:t>
      </w:r>
      <w:proofErr w:type="spellStart"/>
      <w:r w:rsidRPr="006514ED">
        <w:rPr>
          <w:rFonts w:ascii="Book Antiqua" w:hAnsi="Book Antiqua"/>
          <w:szCs w:val="24"/>
        </w:rPr>
        <w:t>nociceptors</w:t>
      </w:r>
      <w:proofErr w:type="spellEnd"/>
      <w:r w:rsidRPr="006514ED">
        <w:rPr>
          <w:rFonts w:ascii="Book Antiqua" w:hAnsi="Book Antiqua"/>
          <w:szCs w:val="24"/>
        </w:rPr>
        <w:t xml:space="preserve"> are potential candidates responsible for acidosis-induced pain.</w:t>
      </w:r>
    </w:p>
    <w:p w:rsidR="00BB2257" w:rsidRPr="006514ED" w:rsidRDefault="00BB2257" w:rsidP="006514ED">
      <w:pPr>
        <w:spacing w:line="360" w:lineRule="auto"/>
        <w:jc w:val="both"/>
        <w:rPr>
          <w:rFonts w:ascii="Book Antiqua" w:eastAsia="宋体" w:hAnsi="Book Antiqua"/>
          <w:szCs w:val="24"/>
          <w:lang w:eastAsia="zh-CN"/>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PROTON-GATED ION CHANNELS: ACID-SENSING ION CHANNELS</w:t>
      </w:r>
    </w:p>
    <w:p w:rsidR="00BB2257" w:rsidRPr="006514ED" w:rsidRDefault="00BB2257" w:rsidP="006514ED">
      <w:pPr>
        <w:spacing w:line="360" w:lineRule="auto"/>
        <w:jc w:val="both"/>
        <w:rPr>
          <w:rFonts w:ascii="Book Antiqua" w:hAnsi="Book Antiqua"/>
          <w:szCs w:val="24"/>
        </w:rPr>
      </w:pPr>
      <w:r w:rsidRPr="006514ED">
        <w:rPr>
          <w:rFonts w:ascii="Book Antiqua" w:hAnsi="Book Antiqua"/>
          <w:szCs w:val="24"/>
        </w:rPr>
        <w:t xml:space="preserve">Acid-sensing ion channels (ASICs), which belong to the family of </w:t>
      </w:r>
      <w:proofErr w:type="spellStart"/>
      <w:r w:rsidRPr="006514ED">
        <w:rPr>
          <w:rFonts w:ascii="Book Antiqua" w:hAnsi="Book Antiqua"/>
          <w:szCs w:val="24"/>
        </w:rPr>
        <w:t>degenerin</w:t>
      </w:r>
      <w:proofErr w:type="spellEnd"/>
      <w:r w:rsidRPr="006514ED">
        <w:rPr>
          <w:rFonts w:ascii="Book Antiqua" w:hAnsi="Book Antiqua"/>
          <w:szCs w:val="24"/>
        </w:rPr>
        <w:t xml:space="preserve">/epithelial </w:t>
      </w:r>
      <w:proofErr w:type="spellStart"/>
      <w:r w:rsidRPr="006514ED">
        <w:rPr>
          <w:rFonts w:ascii="Book Antiqua" w:hAnsi="Book Antiqua"/>
          <w:szCs w:val="24"/>
        </w:rPr>
        <w:t>amiloride</w:t>
      </w:r>
      <w:proofErr w:type="spellEnd"/>
      <w:r w:rsidRPr="006514ED">
        <w:rPr>
          <w:rFonts w:ascii="Book Antiqua" w:hAnsi="Book Antiqua"/>
          <w:szCs w:val="24"/>
        </w:rPr>
        <w:t>-sensitive Na</w:t>
      </w:r>
      <w:r w:rsidRPr="006514ED">
        <w:rPr>
          <w:rFonts w:ascii="Book Antiqua" w:hAnsi="Book Antiqua"/>
          <w:szCs w:val="24"/>
          <w:vertAlign w:val="superscript"/>
        </w:rPr>
        <w:t>+</w:t>
      </w:r>
      <w:r w:rsidRPr="006514ED">
        <w:rPr>
          <w:rFonts w:ascii="Book Antiqua" w:hAnsi="Book Antiqua"/>
          <w:szCs w:val="24"/>
        </w:rPr>
        <w:t xml:space="preserve"> channels, are voltage-insensitive cationic channels activated by extracellular </w:t>
      </w:r>
      <w:proofErr w:type="gramStart"/>
      <w:r w:rsidRPr="006514ED">
        <w:rPr>
          <w:rFonts w:ascii="Book Antiqua" w:hAnsi="Book Antiqua"/>
          <w:szCs w:val="24"/>
        </w:rPr>
        <w:t>protons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PEVuZE5vdGU+PENpdGU+PEF1dGhvcj5XYWxkbWFubjwvQXV0aG9yPjxZZWFyPjE5OTc8L1llYXI+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PEVuZE5vdGU+PENpdGU+PEF1dGhvcj5XYWxkbWFubjwvQXV0aG9yPjxZZWFyPjE5OTc8L1llYXI+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22-25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The ASIC family, comprising ASIC1a, ASIC1b, ASIC2a, ASIC2b, ASIC3, ASIC4 and ASIC5, is expressed in the peripheral and central nervous </w:t>
      </w:r>
      <w:proofErr w:type="gramStart"/>
      <w:r w:rsidRPr="006514ED">
        <w:rPr>
          <w:rFonts w:ascii="Book Antiqua" w:hAnsi="Book Antiqua"/>
          <w:szCs w:val="24"/>
        </w:rPr>
        <w:t>systems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PEVuZE5vdGU+PENpdGU+PEF1dGhvcj5EZXZhbDwvQXV0aG9yPjxZZWFyPjIwMTA8L1llYXI+PFJl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PEVuZE5vdGU+PENpdGU+PEF1dGhvcj5EZXZhbDwvQXV0aG9yPjxZZWFyPjIwMTA8L1llYXI+PFJl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26-28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spacing w:line="360" w:lineRule="auto"/>
        <w:ind w:firstLineChars="200" w:firstLine="480"/>
        <w:jc w:val="both"/>
        <w:rPr>
          <w:rFonts w:ascii="Book Antiqua" w:hAnsi="Book Antiqua"/>
          <w:szCs w:val="24"/>
        </w:rPr>
      </w:pPr>
      <w:r w:rsidRPr="006514ED">
        <w:rPr>
          <w:rFonts w:ascii="Book Antiqua" w:hAnsi="Book Antiqua"/>
          <w:szCs w:val="24"/>
        </w:rPr>
        <w:t xml:space="preserve">Among ASICs, ASIC3 is the most sensitive receptor to protons, with pH 0.5 for activation around 6.7, and is expressed in both small- and large-diameter DRG </w:t>
      </w:r>
      <w:proofErr w:type="gramStart"/>
      <w:r w:rsidRPr="006514ED">
        <w:rPr>
          <w:rFonts w:ascii="Book Antiqua" w:hAnsi="Book Antiqua"/>
          <w:szCs w:val="24"/>
        </w:rPr>
        <w:t>neurons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PEVuZE5vdGU+PENpdGU+PEF1dGhvcj5TdXRoZXJsYW5kPC9BdXRob3I+PFllYXI+MjAwMTwvWWVh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PEVuZE5vdGU+PENpdGU+PEF1dGhvcj5TdXRoZXJsYW5kPC9BdXRob3I+PFllYXI+MjAwMTwvWWVh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29-31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The expression of ASIC3 in DRG is increased with hind paw inflammation in </w:t>
      </w:r>
      <w:proofErr w:type="gramStart"/>
      <w:r w:rsidRPr="006514ED">
        <w:rPr>
          <w:rFonts w:ascii="Book Antiqua" w:hAnsi="Book Antiqua"/>
          <w:szCs w:val="24"/>
        </w:rPr>
        <w:t>rats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PEVuZE5vdGU+PENpdGU+PEF1dGhvcj5Wb2lsbGV5PC9BdXRob3I+PFllYXI+MjAwMTwvWWVhcj48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PEVuZE5vdGU+PENpdGU+PEF1dGhvcj5Wb2lsbGV5PC9BdXRob3I+PFllYXI+MjAwMTwvWWVhcj48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32, 33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As well, ASIC3 channel activity is enhanced by several components of the inflammatory soup, such as BK, 5-HT, </w:t>
      </w:r>
      <w:proofErr w:type="spellStart"/>
      <w:r w:rsidRPr="006514ED">
        <w:rPr>
          <w:rFonts w:ascii="Book Antiqua" w:hAnsi="Book Antiqua"/>
          <w:szCs w:val="24"/>
        </w:rPr>
        <w:t>hypertonicity</w:t>
      </w:r>
      <w:proofErr w:type="spellEnd"/>
      <w:r w:rsidRPr="006514ED">
        <w:rPr>
          <w:rFonts w:ascii="Book Antiqua" w:hAnsi="Book Antiqua"/>
          <w:szCs w:val="24"/>
        </w:rPr>
        <w:t xml:space="preserve">, </w:t>
      </w:r>
      <w:proofErr w:type="spellStart"/>
      <w:r w:rsidRPr="006514ED">
        <w:rPr>
          <w:rFonts w:ascii="Book Antiqua" w:hAnsi="Book Antiqua"/>
          <w:szCs w:val="24"/>
        </w:rPr>
        <w:t>arachidonic</w:t>
      </w:r>
      <w:proofErr w:type="spellEnd"/>
      <w:r w:rsidRPr="006514ED">
        <w:rPr>
          <w:rFonts w:ascii="Book Antiqua" w:hAnsi="Book Antiqua"/>
          <w:szCs w:val="24"/>
        </w:rPr>
        <w:t xml:space="preserve"> acid, and nitric </w:t>
      </w:r>
      <w:proofErr w:type="gramStart"/>
      <w:r w:rsidRPr="006514ED">
        <w:rPr>
          <w:rFonts w:ascii="Book Antiqua" w:hAnsi="Book Antiqua"/>
          <w:szCs w:val="24"/>
        </w:rPr>
        <w:t>oxide</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bmd1YWdlPjwvcmVjb3JkPjwvQ2l0ZT48Q2l0ZT48QXV0aG9yPkFsbGVuPC9BdXRob3I+PFllYXI+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bmd1YWdlPjwvcmVjb3JkPjwvQ2l0ZT48Q2l0ZT48QXV0aG9yPkFsbGVuPC9BdXRob3I+PFllYXI+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34-38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Thus, ASIC3 is considered a sensor of acidic and primary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Study of skin nerves revealed that loss of ASIC3 increases the sensitivity of mechanoreceptors to light touch but decreases that of mechanoreceptors to a </w:t>
      </w:r>
      <w:r w:rsidRPr="006514ED">
        <w:rPr>
          <w:rFonts w:ascii="Book Antiqua" w:hAnsi="Book Antiqua"/>
          <w:szCs w:val="24"/>
        </w:rPr>
        <w:lastRenderedPageBreak/>
        <w:t xml:space="preserve">noxious </w:t>
      </w:r>
      <w:proofErr w:type="gramStart"/>
      <w:r w:rsidRPr="006514ED">
        <w:rPr>
          <w:rFonts w:ascii="Book Antiqua" w:hAnsi="Book Antiqua"/>
          <w:szCs w:val="24"/>
        </w:rPr>
        <w:t>pinch</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PEVuZE5vdGU+PENpdGU+PEF1dGhvcj5QcmljZTwvQXV0aG9yPjxZZWFyPjIwMDE8L1llYXI+PFJl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PEVuZE5vdGU+PENpdGU+PEF1dGhvcj5QcmljZTwvQXV0aG9yPjxZZWFyPjIwMDE8L1llYXI+PFJl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39, 40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Surprisingly, mice lacking the ASIC3 gene still respond to acid stimuli and have acid-induced pain or primary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PEVuZE5vdGU+PENpdGU+PEF1dGhvcj5QcmljZTwvQXV0aG9yPjxZZWFyPjIwMDE8L1llYXI+PFJl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PEVuZE5vdGU+PENpdGU+PEF1dGhvcj5QcmljZTwvQXV0aG9yPjxZZWFyPjIwMDE8L1llYXI+PFJl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39, 41-43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However, inhibiting ASIC3 function with a specific peptide or small interfering RNA significantly reduces cutaneous acidic pain under normal or inflammatory conditions and postoperative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bmd1YWdlPjwvcmVjb3JkPjwvQ2l0ZT48Q2l0ZT48QXV0aG9yPkRldmFsPC9BdXRob3I+PFllYXI+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PEVuZE5vdGU+PENpdGU+PEF1dGhvcj5EZXZhbDwvQXV0aG9yPjxZZWFyPjIwMDg8L1llYXI+PFJl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34, 44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spacing w:line="360" w:lineRule="auto"/>
        <w:ind w:firstLineChars="200" w:firstLine="480"/>
        <w:jc w:val="both"/>
        <w:rPr>
          <w:rFonts w:ascii="Book Antiqua" w:hAnsi="Book Antiqua"/>
          <w:szCs w:val="24"/>
        </w:rPr>
      </w:pPr>
      <w:r w:rsidRPr="006514ED">
        <w:rPr>
          <w:rFonts w:ascii="Book Antiqua" w:hAnsi="Book Antiqua"/>
          <w:szCs w:val="24"/>
        </w:rPr>
        <w:t xml:space="preserve">Given that ASIC3 is predominantly expressed in muscle </w:t>
      </w:r>
      <w:proofErr w:type="spellStart"/>
      <w:r w:rsidRPr="006514ED">
        <w:rPr>
          <w:rFonts w:ascii="Book Antiqua" w:hAnsi="Book Antiqua"/>
          <w:szCs w:val="24"/>
        </w:rPr>
        <w:t>nociceptors</w:t>
      </w:r>
      <w:proofErr w:type="spellEnd"/>
      <w:r w:rsidRPr="006514ED">
        <w:rPr>
          <w:rFonts w:ascii="Book Antiqua" w:hAnsi="Book Antiqua"/>
          <w:szCs w:val="24"/>
        </w:rPr>
        <w:t xml:space="preserve"> rather than in cutaneous </w:t>
      </w:r>
      <w:proofErr w:type="spellStart"/>
      <w:proofErr w:type="gramStart"/>
      <w:r w:rsidRPr="006514ED">
        <w:rPr>
          <w:rFonts w:ascii="Book Antiqua" w:hAnsi="Book Antiqua"/>
          <w:szCs w:val="24"/>
        </w:rPr>
        <w:t>nociceptors</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PEVuZE5vdGU+PENpdGU+PEF1dGhvcj5Nb2xsaXZlcjwvQXV0aG9yPjxZZWFyPjIwMDU8L1llYXI+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PEVuZE5vdGU+PENpdGU+PEF1dGhvcj5Nb2xsaXZlcjwvQXV0aG9yPjxZZWFyPjIwMDU8L1llYXI+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45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ASIC3 should be required for development of secondary mechanical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acid injection in skeletal muscle or by muscle inflammation</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PEVuZE5vdGU+PENpdGU+PEF1dGhvcj5TbHVrYTwvQXV0aG9yPjxZZWFyPjIwMDM8L1llYXI+PFJl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PEVuZE5vdGU+PENpdGU+PEF1dGhvcj5TbHVrYTwvQXV0aG9yPjxZZWFyPjIwMDM8L1llYXI+PFJl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46-48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Although the ASIC3 requirement for development and maintenance of muscle inflammatory pain is argued, selective microRNA-targeted ASIC3 inhibits primary and secondary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muscle </w:t>
      </w:r>
      <w:proofErr w:type="gramStart"/>
      <w:r w:rsidRPr="006514ED">
        <w:rPr>
          <w:rFonts w:ascii="Book Antiqua" w:hAnsi="Book Antiqua"/>
          <w:szCs w:val="24"/>
        </w:rPr>
        <w:t>inflammation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PEVuZE5vdGU+PENpdGU+PEF1dGhvcj5XYWxkZXI8L0F1dGhvcj48WWVhcj4yMDExPC9ZZWFyPjxS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PEVuZE5vdGU+PENpdGU+PEF1dGhvcj5XYWxkZXI8L0F1dGhvcj48WWVhcj4yMDExPC9ZZWFyPjxS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49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Interestingly, a recent study by Lin </w:t>
      </w:r>
      <w:r w:rsidRPr="00B24591">
        <w:rPr>
          <w:rFonts w:ascii="Book Antiqua" w:hAnsi="Book Antiqua"/>
          <w:i/>
          <w:szCs w:val="24"/>
        </w:rPr>
        <w:t xml:space="preserve">et </w:t>
      </w:r>
      <w:proofErr w:type="gramStart"/>
      <w:r w:rsidRPr="00B24591">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PEVuZE5vdGU+PENpdGU+PEF1dGhvcj5MaW48L0F1dGhvcj48WWVhcj4yMDEyPC9ZZWFyPjxSZWNO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PEVuZE5vdGU+PENpdGU+PEF1dGhvcj5MaW48L0F1dGhvcj48WWVhcj4yMDEyPC9ZZWFyPjxSZWNO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ASIC3-mediated muscle pain is negatively modulated by substance P </w:t>
      </w:r>
      <w:r w:rsidRPr="00B24591">
        <w:rPr>
          <w:rFonts w:ascii="Book Antiqua" w:hAnsi="Book Antiqua"/>
          <w:i/>
          <w:szCs w:val="24"/>
        </w:rPr>
        <w:t xml:space="preserve">via </w:t>
      </w:r>
      <w:r w:rsidRPr="006514ED">
        <w:rPr>
          <w:rFonts w:ascii="Book Antiqua" w:hAnsi="Book Antiqua"/>
          <w:szCs w:val="24"/>
        </w:rPr>
        <w:t>regulation of the M channel in a G-protein-independent pathway.</w:t>
      </w:r>
    </w:p>
    <w:p w:rsidR="00BB2257" w:rsidRPr="006514ED" w:rsidRDefault="00BB2257" w:rsidP="00B24591">
      <w:pPr>
        <w:spacing w:line="360" w:lineRule="auto"/>
        <w:ind w:firstLineChars="100" w:firstLine="240"/>
        <w:jc w:val="both"/>
        <w:rPr>
          <w:rFonts w:ascii="Book Antiqua" w:hAnsi="Book Antiqua"/>
          <w:szCs w:val="24"/>
        </w:rPr>
      </w:pPr>
      <w:r w:rsidRPr="006514ED">
        <w:rPr>
          <w:rFonts w:ascii="Book Antiqua" w:hAnsi="Book Antiqua"/>
          <w:szCs w:val="24"/>
        </w:rPr>
        <w:t xml:space="preserve">ASIC1a is predominantly expressed in small-diameter DRG </w:t>
      </w:r>
      <w:proofErr w:type="gramStart"/>
      <w:r w:rsidRPr="006514ED">
        <w:rPr>
          <w:rFonts w:ascii="Book Antiqua" w:hAnsi="Book Antiqua"/>
          <w:szCs w:val="24"/>
        </w:rPr>
        <w:t>neurons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PEVuZE5vdGU+PENpdGU+PEF1dGhvcj5DaGVuPC9BdXRob3I+PFllYXI+MTk5ODwvWWVhcj48UmVj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PEVuZE5vdGU+PENpdGU+PEF1dGhvcj5DaGVuPC9BdXRob3I+PFllYXI+MTk5ODwvWWVhcj48UmVj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23, 51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and is less sensitive than ASIC3 with pH 0.5 for activation around 6.5</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PEVuZE5vdGU+PENpdGU+PEF1dGhvcj5TdXRoZXJsYW5kPC9BdXRob3I+PFllYXI+MjAwMTwvWWVh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PEVuZE5vdGU+PENpdGU+PEF1dGhvcj5TdXRoZXJsYW5kPC9BdXRob3I+PFllYXI+MjAwMTwvWWVh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29, 30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Mice lacking ASIC1a show normal mechanical sensitivity in cutaneous afferents but enhanced mechanically evoked firing rate in gastrointestinal </w:t>
      </w:r>
      <w:proofErr w:type="gramStart"/>
      <w:r w:rsidRPr="006514ED">
        <w:rPr>
          <w:rFonts w:ascii="Book Antiqua" w:hAnsi="Book Antiqua"/>
          <w:szCs w:val="24"/>
        </w:rPr>
        <w:t>afferents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PEVuZE5vdGU+PENpdGU+PEF1dGhvcj5QYWdlPC9BdXRob3I+PFllYXI+MjAwNTwvWWVhcj48UmVj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PEVuZE5vdGU+PENpdGU+PEF1dGhvcj5QYWdlPC9BdXRob3I+PFllYXI+MjAwNTwvWWVhcj48UmVj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52, 53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 contrast to the ASIC3 role in secondary </w:t>
      </w:r>
      <w:proofErr w:type="spellStart"/>
      <w:r w:rsidRPr="006514ED">
        <w:rPr>
          <w:rFonts w:ascii="Book Antiqua" w:hAnsi="Book Antiqua"/>
          <w:szCs w:val="24"/>
        </w:rPr>
        <w:t>hyperalgesia</w:t>
      </w:r>
      <w:proofErr w:type="spellEnd"/>
      <w:r w:rsidRPr="006514ED">
        <w:rPr>
          <w:rFonts w:ascii="Book Antiqua" w:hAnsi="Book Antiqua"/>
          <w:szCs w:val="24"/>
        </w:rPr>
        <w:t xml:space="preserve">, ASIC1a-deficient mice do not develop primary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muscle inflammation, so ASIC1a and ASIC3 may play distinct roles in the development and maintenance of </w:t>
      </w:r>
      <w:proofErr w:type="spellStart"/>
      <w:r w:rsidRPr="006514ED">
        <w:rPr>
          <w:rFonts w:ascii="Book Antiqua" w:hAnsi="Book Antiqua"/>
          <w:szCs w:val="24"/>
        </w:rPr>
        <w:t>hyperalgesia</w:t>
      </w:r>
      <w:proofErr w:type="spellEnd"/>
      <w:r w:rsidRPr="006514ED">
        <w:rPr>
          <w:rFonts w:ascii="Book Antiqua" w:hAnsi="Book Antiqua"/>
          <w:szCs w:val="24"/>
        </w:rPr>
        <w:t xml:space="preserve">, </w:t>
      </w:r>
      <w:proofErr w:type="gramStart"/>
      <w:r w:rsidRPr="006514ED">
        <w:rPr>
          <w:rFonts w:ascii="Book Antiqua" w:hAnsi="Book Antiqua"/>
          <w:szCs w:val="24"/>
        </w:rPr>
        <w:t>respectively</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PEVuZE5vdGU+PENpdGU+PEF1dGhvcj5XYWxkZXI8L0F1dGhvcj48WWVhcj4yMDEwPC9ZZWFyPjxS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PEVuZE5vdGU+PENpdGU+PEF1dGhvcj5XYWxkZXI8L0F1dGhvcj48WWVhcj4yMDEwPC9ZZWFyPjxS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43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roofErr w:type="spellStart"/>
      <w:r w:rsidRPr="006514ED">
        <w:rPr>
          <w:rFonts w:ascii="Book Antiqua" w:hAnsi="Book Antiqua"/>
          <w:szCs w:val="24"/>
        </w:rPr>
        <w:t>Downregulation</w:t>
      </w:r>
      <w:proofErr w:type="spellEnd"/>
      <w:r w:rsidRPr="006514ED">
        <w:rPr>
          <w:rFonts w:ascii="Book Antiqua" w:hAnsi="Book Antiqua"/>
          <w:szCs w:val="24"/>
        </w:rPr>
        <w:t xml:space="preserve"> of ASIC1a expression in spinal dorsal horn neurons by using selective inhibitor or antisense oligonucleotides reduces complete Freund's adjuvant (CFA)-induced thermal and mechanical hypersensitivity, which </w:t>
      </w:r>
      <w:r w:rsidRPr="006514ED">
        <w:rPr>
          <w:rFonts w:ascii="Book Antiqua" w:hAnsi="Book Antiqua"/>
          <w:szCs w:val="24"/>
        </w:rPr>
        <w:lastRenderedPageBreak/>
        <w:t xml:space="preserve">suggests that ASIC1a contributes to central sensitization in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PEVuZE5vdGU+PENpdGU+PEF1dGhvcj5EdWFuPC9BdXRob3I+PFllYXI+MjAwNzwvWWVhcj48UmVj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PEVuZE5vdGU+PENpdGU+PEF1dGhvcj5EdWFuPC9BdXRob3I+PFllYXI+MjAwNzwvWWVhcj48UmVj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 recent study provides a new view for ASIC1a and ASIC3 roles in inflammatory pain in that acidosis may induce endocytosis and maturation of macrophages through ASIC1a and </w:t>
      </w:r>
      <w:proofErr w:type="gramStart"/>
      <w:r w:rsidRPr="006514ED">
        <w:rPr>
          <w:rFonts w:ascii="Book Antiqua" w:hAnsi="Book Antiqua"/>
          <w:szCs w:val="24"/>
        </w:rPr>
        <w:t>ASIC3</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PEVuZE5vdGU+PENpdGU+PEF1dGhvcj5Lb25nPC9BdXRob3I+PFllYXI+MjAxMzwvWWVhcj48UmVj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PEVuZE5vdGU+PENpdGU+PEF1dGhvcj5Lb25nPC9BdXRob3I+PFllYXI+MjAxMzwvWWVhcj48UmVj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Mice lacking ASIC1a, ASIC2 and ASIC3 genes lost acid-induced transient currents, but their behavioral sensitivity to mechanical stimuli was increased, so ASICs indeed contribute cutaneous </w:t>
      </w:r>
      <w:proofErr w:type="spellStart"/>
      <w:r w:rsidRPr="006514ED">
        <w:rPr>
          <w:rFonts w:ascii="Book Antiqua" w:hAnsi="Book Antiqua"/>
          <w:szCs w:val="24"/>
        </w:rPr>
        <w:t>mechanosensation</w:t>
      </w:r>
      <w:proofErr w:type="spellEnd"/>
      <w:r w:rsidRPr="006514ED">
        <w:rPr>
          <w:rFonts w:ascii="Book Antiqua" w:hAnsi="Book Antiqua"/>
          <w:szCs w:val="24"/>
        </w:rPr>
        <w:t xml:space="preserve"> but in complex behavioral changes</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PEVuZE5vdGU+PENpdGU+PEF1dGhvcj5LYW5nPC9BdXRob3I+PFllYXI+MjAxMjwvWWVhcj48UmVj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PEVuZE5vdGU+PENpdGU+PEF1dGhvcj5LYW5nPC9BdXRob3I+PFllYXI+MjAxMjwvWWVhcj48UmVj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spacing w:line="360" w:lineRule="auto"/>
        <w:jc w:val="both"/>
        <w:rPr>
          <w:rFonts w:ascii="Book Antiqua" w:eastAsia="宋体" w:hAnsi="Book Antiqua"/>
          <w:b/>
          <w:szCs w:val="24"/>
          <w:lang w:eastAsia="zh-CN"/>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 xml:space="preserve">PROTON-GATED ION CHANNELS: TRPV1 </w:t>
      </w:r>
    </w:p>
    <w:p w:rsidR="00BB2257" w:rsidRPr="006514ED" w:rsidRDefault="00BB2257" w:rsidP="006514ED">
      <w:pPr>
        <w:spacing w:line="360" w:lineRule="auto"/>
        <w:jc w:val="both"/>
        <w:rPr>
          <w:rFonts w:ascii="Book Antiqua" w:hAnsi="Book Antiqua"/>
          <w:szCs w:val="24"/>
        </w:rPr>
      </w:pPr>
      <w:r w:rsidRPr="006514ED">
        <w:rPr>
          <w:rFonts w:ascii="Book Antiqua" w:hAnsi="Book Antiqua"/>
          <w:szCs w:val="24"/>
        </w:rPr>
        <w:t>Transient receptor potential/</w:t>
      </w:r>
      <w:proofErr w:type="spellStart"/>
      <w:r w:rsidRPr="006514ED">
        <w:rPr>
          <w:rFonts w:ascii="Book Antiqua" w:hAnsi="Book Antiqua"/>
          <w:szCs w:val="24"/>
        </w:rPr>
        <w:t>vanilloid</w:t>
      </w:r>
      <w:proofErr w:type="spellEnd"/>
      <w:r w:rsidRPr="006514ED">
        <w:rPr>
          <w:rFonts w:ascii="Book Antiqua" w:hAnsi="Book Antiqua"/>
          <w:szCs w:val="24"/>
        </w:rPr>
        <w:t xml:space="preserve"> receptor subtype 1 (TRPV1/VR1) is a 6-transmembrane domain, non-selective </w:t>
      </w:r>
      <w:proofErr w:type="spellStart"/>
      <w:r w:rsidRPr="006514ED">
        <w:rPr>
          <w:rFonts w:ascii="Book Antiqua" w:hAnsi="Book Antiqua"/>
          <w:szCs w:val="24"/>
        </w:rPr>
        <w:t>cation</w:t>
      </w:r>
      <w:proofErr w:type="spellEnd"/>
      <w:r w:rsidRPr="006514ED">
        <w:rPr>
          <w:rFonts w:ascii="Book Antiqua" w:hAnsi="Book Antiqua"/>
          <w:szCs w:val="24"/>
        </w:rPr>
        <w:t xml:space="preserve"> channel and activated by </w:t>
      </w:r>
      <w:proofErr w:type="spellStart"/>
      <w:r w:rsidRPr="006514ED">
        <w:rPr>
          <w:rFonts w:ascii="Book Antiqua" w:hAnsi="Book Antiqua"/>
          <w:szCs w:val="24"/>
        </w:rPr>
        <w:t>vanilloid</w:t>
      </w:r>
      <w:proofErr w:type="spellEnd"/>
      <w:r w:rsidRPr="006514ED">
        <w:rPr>
          <w:rFonts w:ascii="Book Antiqua" w:hAnsi="Book Antiqua"/>
          <w:szCs w:val="24"/>
        </w:rPr>
        <w:t xml:space="preserve">, heat, capsaicin, and </w:t>
      </w:r>
      <w:proofErr w:type="gramStart"/>
      <w:r w:rsidRPr="006514ED">
        <w:rPr>
          <w:rFonts w:ascii="Book Antiqua" w:hAnsi="Book Antiqua"/>
          <w:szCs w:val="24"/>
        </w:rPr>
        <w:t>proton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PEVuZE5vdGU+PENpdGU+PEF1dGhvcj5DYXRlcmluYTwvQXV0aG9yPjxZZWFyPjE5OTc8L1llYXI+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PEVuZE5vdGU+PENpdGU+PEF1dGhvcj5DYXRlcmluYTwvQXV0aG9yPjxZZWFyPjE5OTc8L1llYXI+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57, 58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TRPV1 is predominantly expressed in small-diameter DRG neurons in rats and </w:t>
      </w:r>
      <w:proofErr w:type="gramStart"/>
      <w:r w:rsidRPr="006514ED">
        <w:rPr>
          <w:rFonts w:ascii="Book Antiqua" w:hAnsi="Book Antiqua"/>
          <w:szCs w:val="24"/>
        </w:rPr>
        <w:t>mice</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PEVuZE5vdGU+PENpdGU+PEF1dGhvcj5DYXRlcmluYTwvQXV0aG9yPjxZZWFyPjE5OTc8L1llYXI+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PEVuZE5vdGU+PENpdGU+PEF1dGhvcj5DYXRlcmluYTwvQXV0aG9yPjxZZWFyPjE5OTc8L1llYXI+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Disruption of the TRPV1 gene in mice reduces responses of DRG neurons to acid and thermal stimuli and eliminates carrageenan-induced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so TRPV1 may be involved in acid-induced pain and inflammation-induced thermal </w:t>
      </w:r>
      <w:proofErr w:type="spellStart"/>
      <w:proofErr w:type="gramStart"/>
      <w:r w:rsidRPr="006514ED">
        <w:rPr>
          <w:rFonts w:ascii="Book Antiqua" w:hAnsi="Book Antiqua"/>
          <w:szCs w:val="24"/>
        </w:rPr>
        <w:t>hyperalgesia</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PEVuZE5vdGU+PENpdGU+PEF1dGhvcj5DYXRlcmluYTwvQXV0aG9yPjxZZWFyPjIwMDA8L1llYXI+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PEVuZE5vdGU+PENpdGU+PEF1dGhvcj5DYXRlcmluYTwvQXV0aG9yPjxZZWFyPjIwMDA8L1llYXI+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59, 60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However, surprisingly, blockage of the TRPV1 function in peripheral or spinal loci by selective antagonists inhibits mechanical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CFA, capsaicin, or bone </w:t>
      </w:r>
      <w:proofErr w:type="gramStart"/>
      <w:r w:rsidRPr="006514ED">
        <w:rPr>
          <w:rFonts w:ascii="Book Antiqua" w:hAnsi="Book Antiqua"/>
          <w:szCs w:val="24"/>
        </w:rPr>
        <w:t>cancer</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PEVuZE5vdGU+PENpdGU+PEF1dGhvcj5HYXZ2YTwvQXV0aG9yPjxZZWFyPjIwMDU8L1llYXI+PFJl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PEVuZE5vdGU+PENpdGU+PEF1dGhvcj5HYXZ2YTwvQXV0aG9yPjxZZWFyPjIwMDU8L1llYXI+PFJl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61-64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Although TRPV1 participates in both mechanical </w:t>
      </w:r>
      <w:proofErr w:type="spellStart"/>
      <w:r w:rsidRPr="006514ED">
        <w:rPr>
          <w:rFonts w:ascii="Book Antiqua" w:hAnsi="Book Antiqua"/>
          <w:szCs w:val="24"/>
        </w:rPr>
        <w:t>allodynia</w:t>
      </w:r>
      <w:proofErr w:type="spellEnd"/>
      <w:r w:rsidRPr="006514ED">
        <w:rPr>
          <w:rFonts w:ascii="Book Antiqua" w:hAnsi="Book Antiqua"/>
          <w:szCs w:val="24"/>
        </w:rPr>
        <w:t xml:space="preserve"> and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cutaneous inflammation, it does no participate in muscle </w:t>
      </w:r>
      <w:proofErr w:type="gramStart"/>
      <w:r w:rsidRPr="006514ED">
        <w:rPr>
          <w:rFonts w:ascii="Book Antiqua" w:hAnsi="Book Antiqua"/>
          <w:szCs w:val="24"/>
        </w:rPr>
        <w:t>inflammation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PEVuZE5vdGU+PENpdGU+PEF1dGhvcj5ZdTwvQXV0aG9yPjxZZWFyPjIwMDg8L1llYXI+PFJlY051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PEVuZE5vdGU+PENpdGU+PEF1dGhvcj5ZdTwvQXV0aG9yPjxZZWFyPjIwMDg8L1llYXI+PFJlY051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65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TRPV1 mediates the development of heat but not mechanical hypersensitivity after muscle inflammation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&lt;EndNote&gt;&lt;Cite&gt;&lt;Author&gt;Walder&lt;/Author&gt;&lt;Year&gt;2012&lt;/Year&gt;&lt;RecNum&gt;99&lt;/RecNum&gt;&lt;record&gt;&lt;rec-number&gt;99&lt;/rec-number&gt;&lt;foreign-keys&gt;&lt;key app="EN" db-id="9s2a2dtr1eeraterpz9xespbfw2r2wesrpfd"&gt;99&lt;/key&gt;&lt;/foreign-keys&gt;&lt;ref-type name="Journal Article"&gt;17&lt;/ref-type&gt;&lt;contributors&gt;&lt;authors&gt;&lt;author&gt;Walder, R. Y.&lt;/author&gt;&lt;author&gt;Radhakrishnan, R.&lt;/author&gt;&lt;author&gt;Loo, L.&lt;/author&gt;&lt;author&gt;Rasmussen, L. A.&lt;/author&gt;&lt;author&gt;Mohapatra, D. P.&lt;/author&gt;&lt;author&gt;Wilson, S. P.&lt;/author&gt;&lt;author&gt;Sluka, K. A.&lt;/author&gt;&lt;/authors&gt;&lt;/contributors&gt;&lt;auth-address&gt;Department of Physical Therapy and Rehabilitation Science, Carver College of Medicine, University of Iowa, Iowa City, IA 52242, USA.&lt;/auth-address&gt;&lt;titles&gt;&lt;title&gt;TRPV1 is important for mechanical and heat sensitivity in uninjured animals and development of heat hypersensitivity after muscle inflammation&lt;/title&gt;&lt;secondary-title&gt;Pain&lt;/secondary-title&gt;&lt;/titles&gt;&lt;periodical&gt;&lt;full-title&gt;Pain&lt;/full-title&gt;&lt;/periodical&gt;&lt;pages&gt;1664-72&lt;/pages&gt;&lt;volume&gt;153&lt;/volume&gt;&lt;number&gt;8&lt;/number&gt;&lt;edition&gt;2012/06/15&lt;/edition&gt;&lt;keywords&gt;&lt;keyword&gt;Animals&lt;/keyword&gt;&lt;keyword&gt;Hot Temperature&lt;/keyword&gt;&lt;keyword&gt;Hyperalgesia/etiology/*physiopathology&lt;/keyword&gt;&lt;keyword&gt;Mice&lt;/keyword&gt;&lt;keyword&gt;Mice, Knockout&lt;/keyword&gt;&lt;keyword&gt;Myositis/complications/*physiopathology&lt;/keyword&gt;&lt;keyword&gt;Sensory Thresholds/*physiology&lt;/keyword&gt;&lt;keyword&gt;TRPV Cation Channels/*metabolism&lt;/keyword&gt;&lt;keyword&gt;Thermosensing/*physiology&lt;/keyword&gt;&lt;keyword&gt;Touch&lt;/keyword&gt;&lt;/keywords&gt;&lt;dates&gt;&lt;year&gt;2012&lt;/year&gt;&lt;pub-dates&gt;&lt;date&gt;Aug&lt;/date&gt;&lt;/pub-dates&gt;&lt;/dates&gt;&lt;isbn&gt;1872-6623 (Electronic)&amp;#xD;0304-3959 (Linking)&lt;/isbn&gt;&lt;accession-num&gt;22694790&lt;/accession-num&gt;&lt;urls&gt;&lt;related-urls&gt;&lt;url&gt;http://www.ncbi.nlm.nih.gov/entrez/query.fcgi?cmd=Retrieve&amp;amp;db=PubMed&amp;amp;dopt=Citation&amp;amp;list_uids=22694790&lt;/url&gt;&lt;/related-urls&gt;&lt;/urls&gt;&lt;custom2&gt;3494878&lt;/custom2&gt;&lt;electronic-resource-num&gt;S0304-3959(12)00284-9 [pii]&amp;#xD;10.1016/j.pain.2012.04.034&lt;/electronic-resource-num&gt;&lt;language&gt;eng&lt;/language&gt;&lt;/record&gt;&lt;/Cite&gt;&lt;/EndNote&gt;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66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With peripheral inflammation, the mRNA TRPV1 expression is increased and the channel function enhanced in DRG </w:t>
      </w:r>
      <w:proofErr w:type="gramStart"/>
      <w:r w:rsidRPr="006514ED">
        <w:rPr>
          <w:rFonts w:ascii="Book Antiqua" w:hAnsi="Book Antiqua"/>
          <w:szCs w:val="24"/>
        </w:rPr>
        <w:t>neurons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PEVuZE5vdGU+PENpdGU+PEF1dGhvcj5DYXJsdG9uPC9BdXRob3I+PFllYXI+MjAwMTwvWWVhcj48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PEVuZE5vdGU+PENpdGU+PEF1dGhvcj5DYXJsdG9uPC9BdXRob3I+PFllYXI+MjAwMTwvWWVhcj48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67-69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Interestingly, DRG neurons with increased TRPV1 expression and function are mainly non-</w:t>
      </w:r>
      <w:proofErr w:type="spellStart"/>
      <w:r w:rsidRPr="006514ED">
        <w:rPr>
          <w:rFonts w:ascii="Book Antiqua" w:hAnsi="Book Antiqua"/>
          <w:szCs w:val="24"/>
        </w:rPr>
        <w:t>peptidergic</w:t>
      </w:r>
      <w:proofErr w:type="spellEnd"/>
      <w:r w:rsidRPr="006514ED">
        <w:rPr>
          <w:rFonts w:ascii="Book Antiqua" w:hAnsi="Book Antiqua"/>
          <w:szCs w:val="24"/>
        </w:rPr>
        <w:t xml:space="preserve"> rather </w:t>
      </w:r>
      <w:r w:rsidRPr="006514ED">
        <w:rPr>
          <w:rFonts w:ascii="Book Antiqua" w:hAnsi="Book Antiqua"/>
          <w:szCs w:val="24"/>
        </w:rPr>
        <w:lastRenderedPageBreak/>
        <w:t xml:space="preserve">than </w:t>
      </w:r>
      <w:proofErr w:type="spellStart"/>
      <w:r w:rsidRPr="006514ED">
        <w:rPr>
          <w:rFonts w:ascii="Book Antiqua" w:hAnsi="Book Antiqua"/>
          <w:szCs w:val="24"/>
        </w:rPr>
        <w:t>peptidergic</w:t>
      </w:r>
      <w:proofErr w:type="spellEnd"/>
      <w:r w:rsidRPr="006514ED">
        <w:rPr>
          <w:rFonts w:ascii="Book Antiqua" w:hAnsi="Book Antiqua"/>
          <w:szCs w:val="24"/>
        </w:rPr>
        <w:t xml:space="preserve"> neurons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&lt;EndNote&gt;&lt;Cite&gt;&lt;Author&gt;Breese&lt;/Author&gt;&lt;Year&gt;2005&lt;/Year&gt;&lt;RecNum&gt;104&lt;/RecNum&gt;&lt;record&gt;&lt;rec-number&gt;104&lt;/rec-number&gt;&lt;foreign-keys&gt;&lt;key app="EN" db-id="9s2a2dtr1eeraterpz9xespbfw2r2wesrpfd"&gt;104&lt;/key&gt;&lt;/foreign-keys&gt;&lt;ref-type name="Journal Article"&gt;17&lt;/ref-type&gt;&lt;contributors&gt;&lt;authors&gt;&lt;author&gt;Breese, N. M.&lt;/author&gt;&lt;author&gt;George, A. C.&lt;/author&gt;&lt;author&gt;Pauers, L. E.&lt;/author&gt;&lt;author&gt;Stucky, C. L.&lt;/author&gt;&lt;/authors&gt;&lt;/contributors&gt;&lt;auth-address&gt;Department of Cell Biology, Neurobiology and Anatomy, Medical College of Wisconsin, 8701 Watertown Plank Road, Milwaukee, WI 53226, USA.&lt;/auth-address&gt;&lt;titles&gt;&lt;title&gt;Peripheral inflammation selectively increases TRPV1 function in IB4-positive sensory neurons from adult mouse&lt;/title&gt;&lt;secondary-title&gt;Pain&lt;/secondary-title&gt;&lt;/titles&gt;&lt;periodical&gt;&lt;full-title&gt;Pain&lt;/full-title&gt;&lt;/periodical&gt;&lt;pages&gt;37-49&lt;/pages&gt;&lt;volume&gt;115&lt;/volume&gt;&lt;number&gt;1-2&lt;/number&gt;&lt;edition&gt;2005/04/20&lt;/edition&gt;&lt;keywords&gt;&lt;keyword&gt;Animals&lt;/keyword&gt;&lt;keyword&gt;Capsaicin/administration &amp;amp; dosage&lt;/keyword&gt;&lt;keyword&gt;Cells, Cultured&lt;/keyword&gt;&lt;keyword&gt;Freund&amp;apos;s Adjuvant&lt;/keyword&gt;&lt;keyword&gt;Glycoproteins/*metabolism&lt;/keyword&gt;&lt;keyword&gt;Hydrogen-Ion Concentration&lt;/keyword&gt;&lt;keyword&gt;Hyperalgesia/chemically induced/*physiopathology&lt;/keyword&gt;&lt;keyword&gt;Inflammation/chemically induced/*physiopathology&lt;/keyword&gt;&lt;keyword&gt;Ion Channels/drug effects/*metabolism&lt;/keyword&gt;&lt;keyword&gt;Men&lt;/keyword&gt;&lt;keyword&gt;Mice&lt;/keyword&gt;&lt;keyword&gt;Mice, Inbred C57BL&lt;/keyword&gt;&lt;keyword&gt;Nociceptors/drug effects/*physiopathology&lt;/keyword&gt;&lt;keyword&gt;TRPV Cation Channels&lt;/keyword&gt;&lt;/keywords&gt;&lt;dates&gt;&lt;year&gt;2005&lt;/year&gt;&lt;pub-dates&gt;&lt;date&gt;May&lt;/date&gt;&lt;/pub-dates&gt;&lt;/dates&gt;&lt;isbn&gt;0304-3959 (Print)&amp;#xD;0304-3959 (Linking)&lt;/isbn&gt;&lt;accession-num&gt;15836968&lt;/accession-num&gt;&lt;urls&gt;&lt;related-urls&gt;&lt;url&gt;http://www.ncbi.nlm.nih.gov/entrez/query.fcgi?cmd=Retrieve&amp;amp;db=PubMed&amp;amp;dopt=Citation&amp;amp;list_uids=15836968&lt;/url&gt;&lt;/related-urls&gt;&lt;/urls&gt;&lt;electronic-resource-num&gt;S0304-3959(05)00054-0 [pii]&amp;#xD;10.1016/j.pain.2005.02.010&lt;/electronic-resource-num&gt;&lt;language&gt;eng&lt;/language&gt;&lt;/record&gt;&lt;/Cite&gt;&lt;/EndNote&gt;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69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Since most non-</w:t>
      </w:r>
      <w:proofErr w:type="spellStart"/>
      <w:r w:rsidRPr="006514ED">
        <w:rPr>
          <w:rFonts w:ascii="Book Antiqua" w:hAnsi="Book Antiqua"/>
          <w:szCs w:val="24"/>
        </w:rPr>
        <w:t>peptidergic</w:t>
      </w:r>
      <w:proofErr w:type="spellEnd"/>
      <w:r w:rsidRPr="006514ED">
        <w:rPr>
          <w:rFonts w:ascii="Book Antiqua" w:hAnsi="Book Antiqua"/>
          <w:szCs w:val="24"/>
        </w:rPr>
        <w:t xml:space="preserve"> neurons project to skin targets, TRPV1 would mainly participate in cutaneous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PEVuZE5vdGU+PENpdGU+PEF1dGhvcj5MdTwvQXV0aG9yPjxZZWFyPjIwMDE8L1llYXI+PFJlY051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==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PEVuZE5vdGU+PENpdGU+PEF1dGhvcj5MdTwvQXV0aG9yPjxZZWFyPjIwMDE8L1llYXI+PFJlY051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==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70, 71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roofErr w:type="spellStart"/>
      <w:r w:rsidRPr="006514ED">
        <w:rPr>
          <w:rFonts w:ascii="Book Antiqua" w:hAnsi="Book Antiqua"/>
          <w:szCs w:val="24"/>
        </w:rPr>
        <w:t>Okun</w:t>
      </w:r>
      <w:proofErr w:type="spellEnd"/>
      <w:r w:rsidRPr="006514ED">
        <w:rPr>
          <w:rFonts w:ascii="Book Antiqua" w:hAnsi="Book Antiqua"/>
          <w:szCs w:val="24"/>
        </w:rPr>
        <w:t xml:space="preserve"> </w:t>
      </w:r>
      <w:r w:rsidRPr="00B24591">
        <w:rPr>
          <w:rFonts w:ascii="Book Antiqua" w:hAnsi="Book Antiqua"/>
          <w:i/>
          <w:szCs w:val="24"/>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&lt;EndNote&gt;&lt;Cite&gt;&lt;Author&gt;Okun&lt;/Author&gt;&lt;Year&gt;2011&lt;/Year&gt;&lt;RecNum&gt;124&lt;/RecNum&gt;&lt;record&gt;&lt;rec-number&gt;124&lt;/rec-number&gt;&lt;foreign-keys&gt;&lt;key app="EN" db-id="9s2a2dtr1eeraterpz9xespbfw2r2wesrpfd"&gt;124&lt;/key&gt;&lt;/foreign-keys&gt;&lt;ref-type name="Journal Article"&gt;17&lt;/ref-type&gt;&lt;contributors&gt;&lt;authors&gt;&lt;author&gt;Okun, A.&lt;/author&gt;&lt;author&gt;DeFelice, M.&lt;/author&gt;&lt;author&gt;Eyde, N.&lt;/author&gt;&lt;author&gt;Ren, J.&lt;/author&gt;&lt;author&gt;Mercado, R.&lt;/author&gt;&lt;author&gt;King, T.&lt;/author&gt;&lt;author&gt;Porreca, F.&lt;/author&gt;&lt;/authors&gt;&lt;/contributors&gt;&lt;auth-address&gt;Department of Pharmacology, College of Medicine, University of Arizona, Tucson, AZ 85724, USA.&lt;/auth-address&gt;&lt;titles&gt;&lt;title&gt;Transient inflammation-induced ongoing pain is driven by TRPV1 sensitive afferents&lt;/title&gt;&lt;secondary-title&gt;Mol Pain&lt;/secondary-title&gt;&lt;/titles&gt;&lt;periodical&gt;&lt;full-title&gt;Mol Pain&lt;/full-title&gt;&lt;/periodical&gt;&lt;pages&gt;4&lt;/pages&gt;&lt;volume&gt;7&lt;/volume&gt;&lt;edition&gt;2011/01/12&lt;/edition&gt;&lt;keywords&gt;&lt;keyword&gt;Animals&lt;/keyword&gt;&lt;keyword&gt;Diterpenes/pharmacology&lt;/keyword&gt;&lt;keyword&gt;Freund&amp;apos;s Adjuvant&lt;/keyword&gt;&lt;keyword&gt;Inflammation/*complications/pathology&lt;/keyword&gt;&lt;keyword&gt;Male&lt;/keyword&gt;&lt;keyword&gt;Nerve Fibers/drug effects/pathology&lt;/keyword&gt;&lt;keyword&gt;Neurons, Afferent/drug effects/*metabolism/pathology&lt;/keyword&gt;&lt;keyword&gt;Nociceptors/metabolism&lt;/keyword&gt;&lt;keyword&gt;Pain/*etiology/*metabolism&lt;/keyword&gt;&lt;keyword&gt;Rats&lt;/keyword&gt;&lt;keyword&gt;Rats, Sprague-Dawley&lt;/keyword&gt;&lt;keyword&gt;Reaction Time&lt;/keyword&gt;&lt;keyword&gt;TRPV Cation Channels/*metabolism&lt;/keyword&gt;&lt;/keywords&gt;&lt;dates&gt;&lt;year&gt;2011&lt;/year&gt;&lt;/dates&gt;&lt;isbn&gt;1744-8069 (Electronic)&amp;#xD;1744-8069 (Linking)&lt;/isbn&gt;&lt;accession-num&gt;21219650&lt;/accession-num&gt;&lt;urls&gt;&lt;related-urls&gt;&lt;url&gt;http://www.ncbi.nlm.nih.gov/entrez/query.fcgi?cmd=Retrieve&amp;amp;db=PubMed&amp;amp;dopt=Citation&amp;amp;list_uids=21219650&lt;/url&gt;&lt;/related-urls&gt;&lt;/urls&gt;&lt;custom2&gt;3025866&lt;/custom2&gt;&lt;electronic-resource-num&gt;1744-8069-7-4 [pii]&amp;#xD;10.1186/1744-8069-7-4&lt;/electronic-resource-num&gt;&lt;language&gt;eng&lt;/language&gt;&lt;/record&gt;&lt;/Cite&gt;&lt;/EndNote&gt;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72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CFA-induced ongoing pain is transient and depends on TRPV1-positive afferents but cannot be blocked by TRPV1 antagonism. TRPV1 may be responsive to noxious stimuli while </w:t>
      </w:r>
      <w:proofErr w:type="spellStart"/>
      <w:r w:rsidRPr="006514ED">
        <w:rPr>
          <w:rFonts w:ascii="Book Antiqua" w:hAnsi="Book Antiqua"/>
          <w:szCs w:val="24"/>
        </w:rPr>
        <w:t>nociceptors</w:t>
      </w:r>
      <w:proofErr w:type="spellEnd"/>
      <w:r w:rsidRPr="006514ED">
        <w:rPr>
          <w:rFonts w:ascii="Book Antiqua" w:hAnsi="Book Antiqua"/>
          <w:szCs w:val="24"/>
        </w:rPr>
        <w:t xml:space="preserve"> are sensitized (inflammation). Its function could be sensitized by inflammatory mediators such as BK</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PEVuZE5vdGU+PENpdGU+PEF1dGhvcj5DaHVhbmc8L0F1dGhvcj48WWVhcj4yMDAxPC9ZZWFyPjxS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PEVuZE5vdGU+PENpdGU+PEF1dGhvcj5DaHVhbmc8L0F1dGhvcj48WWVhcj4yMDAxPC9ZZWFyPjxS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73, 74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roofErr w:type="spellStart"/>
      <w:r w:rsidRPr="006514ED">
        <w:rPr>
          <w:rFonts w:ascii="Book Antiqua" w:hAnsi="Book Antiqua"/>
          <w:szCs w:val="24"/>
        </w:rPr>
        <w:t>chemokines</w:t>
      </w:r>
      <w:proofErr w:type="spellEnd"/>
      <w:r w:rsidRPr="006514ED">
        <w:rPr>
          <w:rFonts w:ascii="Book Antiqua" w:hAnsi="Book Antiqua"/>
          <w:szCs w:val="24"/>
        </w:rPr>
        <w:t xml:space="preserve"> (CCL3)</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PEVuZE5vdGU+PENpdGU+PEF1dGhvcj5aaGFuZzwvQXV0aG9yPjxZZWFyPjIwMDU8L1llYXI+PFJl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PEVuZE5vdGU+PENpdGU+PEF1dGhvcj5aaGFuZzwvQXV0aG9yPjxZZWFyPjIwMDU8L1llYXI+PFJl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5-HT</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PEVuZE5vdGU+PENpdGU+PEF1dGhvcj5PaHRhPC9BdXRob3I+PFllYXI+MjAwNjwvWWVhcj48UmVj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PEVuZE5vdGU+PENpdGU+PEF1dGhvcj5PaHRhPC9BdXRob3I+PFllYXI+MjAwNjwvWWVhcj48UmVj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PGE</w:t>
      </w:r>
      <w:r w:rsidRPr="006514ED">
        <w:rPr>
          <w:rFonts w:ascii="Book Antiqua" w:hAnsi="Book Antiqua"/>
          <w:szCs w:val="24"/>
          <w:vertAlign w:val="subscript"/>
        </w:rPr>
        <w:t>2</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PEVuZE5vdGU+PENpdGU+PEF1dGhvcj5Nb3JpeWFtYTwvQXV0aG9yPjxZZWFyPjIwMDU8L1llYXI+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PEVuZE5vdGU+PENpdGU+PEF1dGhvcj5Nb3JpeWFtYTwvQXV0aG9yPjxZZWFyPjIwMDU8L1llYXI+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77, 78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proton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&lt;EndNote&gt;&lt;Cite&gt;&lt;Author&gt;Chen&lt;/Author&gt;&lt;Year&gt;2009&lt;/Year&gt;&lt;RecNum&gt;108&lt;/RecNum&gt;&lt;record&gt;&lt;rec-number&gt;108&lt;/rec-number&gt;&lt;foreign-keys&gt;&lt;key app="EN" db-id="9s2a2dtr1eeraterpz9xespbfw2r2wesrpfd"&gt;108&lt;/key&gt;&lt;/foreign-keys&gt;&lt;ref-type name="Journal Article"&gt;17&lt;/ref-type&gt;&lt;contributors&gt;&lt;authors&gt;&lt;author&gt;Chen, Y. J.&lt;/author&gt;&lt;author&gt;Huang, C. W.&lt;/author&gt;&lt;author&gt;Lin, C. S.&lt;/author&gt;&lt;author&gt;Chang, W. H.&lt;/author&gt;&lt;author&gt;Sun, W. H.&lt;/author&gt;&lt;/authors&gt;&lt;/contributors&gt;&lt;auth-address&gt;Department of Life Sciences, National Central University, Jhongli, Taiwan, Republic of China. nszyc@bristol.ac.uk&lt;/auth-address&gt;&lt;titles&gt;&lt;title&gt;Expression and function of proton-sensing G-protein-coupled receptors in inflammatory pain&lt;/title&gt;&lt;secondary-title&gt;Mol Pain&lt;/secondary-title&gt;&lt;/titles&gt;&lt;periodical&gt;&lt;full-title&gt;Mol Pain&lt;/full-title&gt;&lt;/periodical&gt;&lt;pages&gt;39&lt;/pages&gt;&lt;volume&gt;5&lt;/volume&gt;&lt;edition&gt;2009/07/16&lt;/edition&gt;&lt;keywords&gt;&lt;keyword&gt;Animals&lt;/keyword&gt;&lt;keyword&gt;Ganglia, Spinal&lt;/keyword&gt;&lt;keyword&gt;Gene Expression Regulation&lt;/keyword&gt;&lt;keyword&gt;Hyperalgesia&lt;/keyword&gt;&lt;keyword&gt;Inflammation&lt;/keyword&gt;&lt;keyword&gt;Male&lt;/keyword&gt;&lt;keyword&gt;Mice&lt;/keyword&gt;&lt;keyword&gt;Pain/etiology/*physiopathology&lt;/keyword&gt;&lt;keyword&gt;*Protons&lt;/keyword&gt;&lt;keyword&gt;Receptors, G-Protein-Coupled/*genetics/physiology&lt;/keyword&gt;&lt;keyword&gt;Sensory Receptor Cells&lt;/keyword&gt;&lt;keyword&gt;TRPV Cation Channels/genetics&lt;/keyword&gt;&lt;/keywords&gt;&lt;dates&gt;&lt;year&gt;2009&lt;/year&gt;&lt;/dates&gt;&lt;isbn&gt;1744-8069 (Electronic)&amp;#xD;1744-8069 (Linking)&lt;/isbn&gt;&lt;accession-num&gt;19602228&lt;/accession-num&gt;&lt;urls&gt;&lt;related-urls&gt;&lt;url&gt;http://www.ncbi.nlm.nih.gov/entrez/query.fcgi?cmd=Retrieve&amp;amp;db=PubMed&amp;amp;dopt=Citation&amp;amp;list_uids=19602228&lt;/url&gt;&lt;/related-urls&gt;&lt;/urls&gt;&lt;custom2&gt;2716309&lt;/custom2&gt;&lt;electronic-resource-num&gt;1744-8069-5-39 [pii]&amp;#xD;10.1186/1744-8069-5-39&lt;/electronic-resource-num&gt;&lt;language&gt;eng&lt;/language&gt;&lt;/record&gt;&lt;/Cite&gt;&lt;/EndNote&gt;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79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or by protease-activated receptor 2</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PEVuZE5vdGU+PENpdGU+PEF1dGhvcj5BbWFkZXNpPC9BdXRob3I+PFllYXI+MjAwNDwvWWVhcj48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PEVuZE5vdGU+PENpdGU+PEF1dGhvcj5BbWFkZXNpPC9BdXRob3I+PFllYXI+MjAwNDwvWWVhcj48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80, 81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 recent study suggested that TRPV1 and TRPA1 are involved in the transition of acute to chronic pain in a chronic pancreatitis </w:t>
      </w:r>
      <w:proofErr w:type="gramStart"/>
      <w:r w:rsidRPr="006514ED">
        <w:rPr>
          <w:rFonts w:ascii="Book Antiqua" w:hAnsi="Book Antiqua"/>
          <w:szCs w:val="24"/>
        </w:rPr>
        <w:t>model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PEVuZE5vdGU+PENpdGU+PEF1dGhvcj5TY2h3YXJ0ejwvQXV0aG9yPjxZZWFyPjIwMTM8L1llYXI+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PEVuZE5vdGU+PENpdGU+PEF1dGhvcj5TY2h3YXJ0ejwvQXV0aG9yPjxZZWFyPjIwMTM8L1llYXI+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spacing w:line="360" w:lineRule="auto"/>
        <w:jc w:val="both"/>
        <w:rPr>
          <w:rFonts w:ascii="Book Antiqua" w:eastAsia="宋体" w:hAnsi="Book Antiqua"/>
          <w:b/>
          <w:szCs w:val="24"/>
          <w:lang w:eastAsia="zh-CN"/>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PROTON-SENSING G-PROTEIN-COUPLED RECEPTORS: OGR1 FAMILY</w:t>
      </w:r>
    </w:p>
    <w:p w:rsidR="00BB2257" w:rsidRPr="006514ED" w:rsidRDefault="00BB2257" w:rsidP="006514ED">
      <w:pPr>
        <w:spacing w:line="360" w:lineRule="auto"/>
        <w:jc w:val="both"/>
        <w:rPr>
          <w:rFonts w:ascii="Book Antiqua" w:hAnsi="Book Antiqua"/>
          <w:szCs w:val="24"/>
        </w:rPr>
      </w:pPr>
      <w:r>
        <w:rPr>
          <w:rFonts w:ascii="Book Antiqua" w:hAnsi="Book Antiqua"/>
          <w:szCs w:val="24"/>
        </w:rPr>
        <w:t xml:space="preserve">In 2003, Ludwig </w:t>
      </w:r>
      <w:r w:rsidRPr="00B24591">
        <w:rPr>
          <w:rFonts w:ascii="Book Antiqua" w:hAnsi="Book Antiqua"/>
          <w:i/>
          <w:szCs w:val="24"/>
        </w:rPr>
        <w:t xml:space="preserve">et </w:t>
      </w:r>
      <w:proofErr w:type="gramStart"/>
      <w:r w:rsidRPr="00B24591">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PEVuZE5vdGU+PENpdGU+PEF1dGhvcj5MdWR3aWc8L0F1dGhvcj48WWVhcj4yMDAzPC9ZZWFyPjxS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=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PEVuZE5vdGU+PENpdGU+PEF1dGhvcj5MdWR3aWc8L0F1dGhvcj48WWVhcj4yMDAzPC9ZZWFyPjxS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=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found two GPCRs, ovarian cancer GPR 1 (OGR1) and G protein-coupled receptor 4 (GPR4), fully responsive to protons at pH 6.8 and stimulating inositol triphosphate and </w:t>
      </w:r>
      <w:proofErr w:type="spellStart"/>
      <w:r w:rsidRPr="006514ED">
        <w:rPr>
          <w:rFonts w:ascii="Book Antiqua" w:hAnsi="Book Antiqua"/>
          <w:szCs w:val="24"/>
        </w:rPr>
        <w:t>cAMP</w:t>
      </w:r>
      <w:proofErr w:type="spellEnd"/>
      <w:r w:rsidRPr="006514ED">
        <w:rPr>
          <w:rFonts w:ascii="Book Antiqua" w:hAnsi="Book Antiqua"/>
          <w:szCs w:val="24"/>
        </w:rPr>
        <w:t xml:space="preserve"> formation, respectively. Later, the 2 other family members, G2 accumulation (G2A) and T-cell death-associated gene 8 (TDAG8) were identified as proton receptors, with full activation at pH 6.4-6.8</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PEVuZE5vdGU+PENpdGU+PEF1dGhvcj5NdXJha2FtaTwvQXV0aG9yPjxZZWFyPjIwMDQ8L1llYXI+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PEVuZE5vdGU+PENpdGU+PEF1dGhvcj5NdXJha2FtaTwvQXV0aG9yPjxZZWFyPjIwMDQ8L1llYXI+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84-86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OGR1, GPR4, and G2A were previously identified as receptors for </w:t>
      </w:r>
      <w:proofErr w:type="spellStart"/>
      <w:r w:rsidRPr="006514ED">
        <w:rPr>
          <w:rFonts w:ascii="Book Antiqua" w:hAnsi="Book Antiqua"/>
          <w:szCs w:val="24"/>
        </w:rPr>
        <w:t>sphingosylphosphorylcholine</w:t>
      </w:r>
      <w:proofErr w:type="spellEnd"/>
      <w:r w:rsidRPr="006514ED">
        <w:rPr>
          <w:rFonts w:ascii="Book Antiqua" w:hAnsi="Book Antiqua"/>
          <w:szCs w:val="24"/>
        </w:rPr>
        <w:t xml:space="preserve"> (SPC) or </w:t>
      </w:r>
      <w:proofErr w:type="spellStart"/>
      <w:r w:rsidRPr="006514ED">
        <w:rPr>
          <w:rFonts w:ascii="Book Antiqua" w:hAnsi="Book Antiqua"/>
          <w:szCs w:val="24"/>
        </w:rPr>
        <w:t>lysophosphatidylcholine</w:t>
      </w:r>
      <w:proofErr w:type="spellEnd"/>
      <w:r w:rsidRPr="006514ED">
        <w:rPr>
          <w:rFonts w:ascii="Book Antiqua" w:hAnsi="Book Antiqua"/>
          <w:szCs w:val="24"/>
        </w:rPr>
        <w:t xml:space="preserve"> (LPC), but the original publications have now been </w:t>
      </w:r>
      <w:proofErr w:type="gramStart"/>
      <w:r w:rsidRPr="006514ED">
        <w:rPr>
          <w:rFonts w:ascii="Book Antiqua" w:hAnsi="Book Antiqua"/>
          <w:szCs w:val="24"/>
        </w:rPr>
        <w:t>retracted</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PEVuZE5vdGU+PENpdGU+PEF1dGhvcj5LYWJhcm93c2tpPC9BdXRob3I+PFllYXI+MjAwMTwvWWVh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PEVuZE5vdGU+PENpdGU+PEF1dGhvcj5LYWJhcm93c2tpPC9BdXRob3I+PFllYXI+MjAwMTwvWWVh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87-89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Whether OGR1, GPR4, and G2A are SPC or LPC receptors remains unclear. In addition to responding to protons, TDAG8 also responds to </w:t>
      </w:r>
      <w:proofErr w:type="spellStart"/>
      <w:proofErr w:type="gramStart"/>
      <w:r w:rsidRPr="006514ED">
        <w:rPr>
          <w:rFonts w:ascii="Book Antiqua" w:hAnsi="Book Antiqua"/>
          <w:szCs w:val="24"/>
        </w:rPr>
        <w:t>psychosine</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PEVuZE5vdGU+PENpdGU+PEF1dGhvcj5aaHU8L0F1dGhvcj48WWVhcj4yMDAxPC9ZZWFyPjxSZWNO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PEVuZE5vdGU+PENpdGU+PEF1dGhvcj5aaHU8L0F1dGhvcj48WWVhcj4yMDAxPC9ZZWFyPjxSZWNO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85, 89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Although G2A was considered a proton-sensing receptor, </w:t>
      </w:r>
      <w:proofErr w:type="spellStart"/>
      <w:r w:rsidRPr="006514ED">
        <w:rPr>
          <w:rFonts w:ascii="Book Antiqua" w:hAnsi="Book Antiqua"/>
          <w:szCs w:val="24"/>
        </w:rPr>
        <w:t>Radu</w:t>
      </w:r>
      <w:proofErr w:type="spellEnd"/>
      <w:r w:rsidRPr="006514ED">
        <w:rPr>
          <w:rFonts w:ascii="Book Antiqua" w:hAnsi="Book Antiqua"/>
          <w:szCs w:val="24"/>
        </w:rPr>
        <w:t xml:space="preserve"> </w:t>
      </w:r>
      <w:r w:rsidRPr="00646492">
        <w:rPr>
          <w:rFonts w:ascii="Book Antiqua" w:hAnsi="Book Antiqua"/>
          <w:i/>
          <w:szCs w:val="24"/>
        </w:rPr>
        <w:t xml:space="preserve">et </w:t>
      </w:r>
      <w:proofErr w:type="gramStart"/>
      <w:r w:rsidRPr="00646492">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PEVuZE5vdGU+PENpdGU+PEF1dGhvcj5SYWR1PC9BdXRob3I+PFllYXI+MjAwNTwvWWVhcj48UmVj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PEVuZE5vdGU+PENpdGU+PEF1dGhvcj5SYWR1PC9BdXRob3I+PFllYXI+MjAwNTwvWWVhcj48UmVj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G2A is less likely to be a pH sensor because it does not generate a significant response after acid stimulation. G2A shows </w:t>
      </w:r>
      <w:r w:rsidRPr="006514ED">
        <w:rPr>
          <w:rFonts w:ascii="Book Antiqua" w:hAnsi="Book Antiqua"/>
          <w:szCs w:val="24"/>
        </w:rPr>
        <w:lastRenderedPageBreak/>
        <w:t xml:space="preserve">conservation of only 1 of 5 critical </w:t>
      </w:r>
      <w:proofErr w:type="spellStart"/>
      <w:r w:rsidRPr="006514ED">
        <w:rPr>
          <w:rFonts w:ascii="Book Antiqua" w:hAnsi="Book Antiqua"/>
          <w:szCs w:val="24"/>
        </w:rPr>
        <w:t>histidine</w:t>
      </w:r>
      <w:proofErr w:type="spellEnd"/>
      <w:r w:rsidRPr="006514ED">
        <w:rPr>
          <w:rFonts w:ascii="Book Antiqua" w:hAnsi="Book Antiqua"/>
          <w:szCs w:val="24"/>
        </w:rPr>
        <w:t xml:space="preserve"> residues that are involved in pH-sensing of OGR1, so G2A may be less sensitive to </w:t>
      </w:r>
      <w:proofErr w:type="gramStart"/>
      <w:r w:rsidRPr="006514ED">
        <w:rPr>
          <w:rFonts w:ascii="Book Antiqua" w:hAnsi="Book Antiqua"/>
          <w:szCs w:val="24"/>
        </w:rPr>
        <w:t>protons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PEVuZE5vdGU+PENpdGU+PEF1dGhvcj5MdWR3aWc8L0F1dGhvcj48WWVhcj4yMDAzPC9ZZWFyPjxS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=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PEVuZE5vdGU+PENpdGU+PEF1dGhvcj5MdWR3aWc8L0F1dGhvcj48WWVhcj4yMDAzPC9ZZWFyPjxS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=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83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Later, </w:t>
      </w:r>
      <w:proofErr w:type="spellStart"/>
      <w:r w:rsidRPr="006514ED">
        <w:rPr>
          <w:rFonts w:ascii="Book Antiqua" w:hAnsi="Book Antiqua"/>
          <w:szCs w:val="24"/>
        </w:rPr>
        <w:t>Obinata</w:t>
      </w:r>
      <w:proofErr w:type="spellEnd"/>
      <w:r w:rsidRPr="006514ED">
        <w:rPr>
          <w:rFonts w:ascii="Book Antiqua" w:hAnsi="Book Antiqua"/>
          <w:szCs w:val="24"/>
        </w:rPr>
        <w:t xml:space="preserve"> </w:t>
      </w:r>
      <w:r w:rsidRPr="00B24591">
        <w:rPr>
          <w:rFonts w:ascii="Book Antiqua" w:hAnsi="Book Antiqua"/>
          <w:i/>
          <w:szCs w:val="24"/>
        </w:rPr>
        <w:t xml:space="preserve">et </w:t>
      </w:r>
      <w:proofErr w:type="gramStart"/>
      <w:r w:rsidRPr="00B24591">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PEVuZE5vdGU+PENpdGU+PEF1dGhvcj5PYmluYXRhPC9BdXRob3I+PFllYXI+MjAwNTwvWWVhcj48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PEVuZE5vdGU+PENpdGU+PEF1dGhvcj5PYmluYXRhPC9BdXRob3I+PFllYXI+MjAwNTwvWWVhcj48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found that G2A can respond to oxidized free fatty acid (9-hydroxyoctadecadienoic acid, 9-HODE). Recent studies with gene-knockout techniques have revealed the absence of some but not all pH-induced cellular effects in OGR1-, TDAG8- or GPR4-deficient mice or cells, so OGR1 family members are indeed involved in proton sensing, and the pH-dependent activities could be highly cell-type- or signaling-pathway-specific</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PEVuZE5vdGU+PENpdGU+PEF1dGhvcj5SYWR1PC9BdXRob3I+PFllYXI+MjAwNTwvWWVhcj48UmVj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=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PEVuZE5vdGU+PENpdGU+PEF1dGhvcj5SYWR1PC9BdXRob3I+PFllYXI+MjAwNTwvWWVhcj48UmVj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=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90, 92-94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Interestingly, mice lacking G2A show some deficiencies in LPC- or acid-related cellular </w:t>
      </w:r>
      <w:proofErr w:type="gramStart"/>
      <w:r w:rsidRPr="006514ED">
        <w:rPr>
          <w:rFonts w:ascii="Book Antiqua" w:hAnsi="Book Antiqua"/>
          <w:szCs w:val="24"/>
        </w:rPr>
        <w:t>effects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PEVuZE5vdGU+PENpdGU+PEF1dGhvcj5MZTwvQXV0aG9yPjxZZWFyPjIwMDE8L1llYXI+PFJlY051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PEVuZE5vdGU+PENpdGU+PEF1dGhvcj5MZTwvQXV0aG9yPjxZZWFyPjIwMDE8L1llYXI+PFJlY051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90, 95-97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Whether G2A is a proton, LPC or fatty acid receptor remains debated.</w:t>
      </w:r>
    </w:p>
    <w:p w:rsidR="00BB2257" w:rsidRPr="006514ED" w:rsidRDefault="00BB2257" w:rsidP="00B24591">
      <w:pPr>
        <w:spacing w:line="360" w:lineRule="auto"/>
        <w:ind w:firstLineChars="100" w:firstLine="240"/>
        <w:jc w:val="both"/>
        <w:rPr>
          <w:rFonts w:ascii="Book Antiqua" w:hAnsi="Book Antiqua"/>
          <w:szCs w:val="24"/>
        </w:rPr>
      </w:pPr>
      <w:r w:rsidRPr="006514ED">
        <w:rPr>
          <w:rFonts w:ascii="Book Antiqua" w:hAnsi="Book Antiqua"/>
          <w:szCs w:val="24"/>
        </w:rPr>
        <w:t xml:space="preserve">Proton-sensing GPCRs are widely expressed in non-neuronal and neuronal </w:t>
      </w:r>
      <w:proofErr w:type="gramStart"/>
      <w:r w:rsidRPr="006514ED">
        <w:rPr>
          <w:rFonts w:ascii="Book Antiqua" w:hAnsi="Book Antiqua"/>
          <w:szCs w:val="24"/>
        </w:rPr>
        <w:t>tissues</w:t>
      </w:r>
      <w:r w:rsidRPr="00B24591">
        <w:rPr>
          <w:rFonts w:ascii="Book Antiqua" w:eastAsia="宋体" w:hAnsi="Book Antiqua"/>
          <w:szCs w:val="24"/>
          <w:vertAlign w:val="superscript"/>
          <w:lang w:eastAsia="zh-CN"/>
        </w:rPr>
        <w:t>[</w:t>
      </w:r>
      <w:proofErr w:type="gramEnd"/>
      <w:r w:rsidRPr="00B24591">
        <w:rPr>
          <w:rFonts w:ascii="Book Antiqua" w:hAnsi="Book Antiqua"/>
          <w:szCs w:val="24"/>
          <w:vertAlign w:val="superscript"/>
        </w:rPr>
        <w:fldChar w:fldCharType="begin">
          <w:fldData xml:space="preserve">PEVuZE5vdGU+PENpdGU+PEF1dGhvcj5IdWFuZzwvQXV0aG9yPjxZZWFyPjIwMDc8L1llYXI+PFJl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</w:fldData>
        </w:fldChar>
      </w:r>
      <w:r w:rsidRPr="00B24591">
        <w:rPr>
          <w:rFonts w:ascii="Book Antiqua" w:hAnsi="Book Antiqua"/>
          <w:szCs w:val="24"/>
          <w:vertAlign w:val="superscript"/>
        </w:rPr>
        <w:instrText xml:space="preserve"> ADDIN EN.CITE </w:instrText>
      </w:r>
      <w:r w:rsidRPr="00B24591">
        <w:rPr>
          <w:rFonts w:ascii="Book Antiqua" w:hAnsi="Book Antiqua"/>
          <w:szCs w:val="24"/>
          <w:vertAlign w:val="superscript"/>
        </w:rPr>
        <w:fldChar w:fldCharType="begin">
          <w:fldData xml:space="preserve">PEVuZE5vdGU+PENpdGU+PEF1dGhvcj5IdWFuZzwvQXV0aG9yPjxZZWFyPjIwMDc8L1llYXI+PFJl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</w:fldData>
        </w:fldChar>
      </w:r>
      <w:r w:rsidRPr="00B24591">
        <w:rPr>
          <w:rFonts w:ascii="Book Antiqua" w:hAnsi="Book Antiqua"/>
          <w:szCs w:val="24"/>
          <w:vertAlign w:val="superscript"/>
        </w:rPr>
        <w:instrText xml:space="preserve"> ADDIN EN.CITE.DATA </w:instrText>
      </w:r>
      <w:r w:rsidRPr="00B24591">
        <w:rPr>
          <w:rFonts w:ascii="Book Antiqua" w:hAnsi="Book Antiqua"/>
          <w:szCs w:val="24"/>
          <w:vertAlign w:val="superscript"/>
        </w:rPr>
      </w:r>
      <w:r w:rsidRPr="00B24591">
        <w:rPr>
          <w:rFonts w:ascii="Book Antiqua" w:hAnsi="Book Antiqua"/>
          <w:szCs w:val="24"/>
          <w:vertAlign w:val="superscript"/>
        </w:rPr>
        <w:fldChar w:fldCharType="end"/>
      </w:r>
      <w:r w:rsidRPr="00B24591">
        <w:rPr>
          <w:rFonts w:ascii="Book Antiqua" w:hAnsi="Book Antiqua"/>
          <w:szCs w:val="24"/>
          <w:vertAlign w:val="superscript"/>
        </w:rPr>
      </w:r>
      <w:r w:rsidRPr="00B24591">
        <w:rPr>
          <w:rFonts w:ascii="Book Antiqua" w:hAnsi="Book Antiqua"/>
          <w:szCs w:val="24"/>
          <w:vertAlign w:val="superscript"/>
        </w:rPr>
        <w:fldChar w:fldCharType="separate"/>
      </w:r>
      <w:r w:rsidRPr="00B24591">
        <w:rPr>
          <w:rFonts w:ascii="Book Antiqua" w:hAnsi="Book Antiqua"/>
          <w:noProof/>
          <w:szCs w:val="24"/>
          <w:vertAlign w:val="superscript"/>
        </w:rPr>
        <w:t>98</w:t>
      </w:r>
      <w:r w:rsidRPr="00B24591">
        <w:rPr>
          <w:rFonts w:ascii="Book Antiqua" w:hAnsi="Book Antiqua"/>
          <w:szCs w:val="24"/>
          <w:vertAlign w:val="superscript"/>
        </w:rPr>
        <w:fldChar w:fldCharType="end"/>
      </w:r>
      <w:r w:rsidRPr="00B24591">
        <w:rPr>
          <w:rFonts w:ascii="Book Antiqua" w:eastAsia="宋体" w:hAnsi="Book Antiqua"/>
          <w:szCs w:val="24"/>
          <w:vertAlign w:val="superscript"/>
          <w:lang w:eastAsia="zh-CN"/>
        </w:rPr>
        <w:t>]</w:t>
      </w:r>
      <w:r w:rsidRPr="006514ED">
        <w:rPr>
          <w:rFonts w:ascii="Book Antiqua" w:hAnsi="Book Antiqua"/>
          <w:szCs w:val="24"/>
        </w:rPr>
        <w:t xml:space="preserve">. Approximately 75% to 82% of OGR1 family members are found in small-diameter DRG neurons responsible for nociception and 61% to 74% are present in </w:t>
      </w:r>
      <w:proofErr w:type="spellStart"/>
      <w:r w:rsidRPr="006514ED">
        <w:rPr>
          <w:rFonts w:ascii="Book Antiqua" w:hAnsi="Book Antiqua"/>
          <w:szCs w:val="24"/>
        </w:rPr>
        <w:t>isolectin</w:t>
      </w:r>
      <w:proofErr w:type="spellEnd"/>
      <w:r w:rsidRPr="006514ED">
        <w:rPr>
          <w:rFonts w:ascii="Book Antiqua" w:hAnsi="Book Antiqua"/>
          <w:szCs w:val="24"/>
        </w:rPr>
        <w:t xml:space="preserve"> B(4) (IB4)-positive neurons, so they may be involved in chronic pain</w:t>
      </w:r>
      <w:r w:rsidRPr="006514ED">
        <w:rPr>
          <w:rFonts w:ascii="Book Antiqua" w:hAnsi="Book Antiqua"/>
          <w:szCs w:val="24"/>
          <w:vertAlign w:val="superscript"/>
        </w:rPr>
        <w:t>[</w:t>
      </w:r>
      <w:r w:rsidRPr="006514ED">
        <w:rPr>
          <w:rFonts w:ascii="Book Antiqua" w:hAnsi="Book Antiqua"/>
          <w:szCs w:val="24"/>
        </w:rPr>
        <w:fldChar w:fldCharType="begin">
          <w:fldData xml:space="preserve">PEVuZE5vdGU+PENpdGU+PEF1dGhvcj5IdWFuZzwvQXV0aG9yPjxZZWFyPjIwMDc8L1llYXI+PFJl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=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PEVuZE5vdGU+PENpdGU+PEF1dGhvcj5IdWFuZzwvQXV0aG9yPjxZZWFyPjIwMDc8L1llYXI+PFJl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=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79, 98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Indeed, one of the members, TDAG8, showed increased expression after CFA-induced inflammation, and its activation sensitizes TRPV1 function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&lt;EndNote&gt;&lt;Cite&gt;&lt;Author&gt;Chen&lt;/Author&gt;&lt;Year&gt;2009&lt;/Year&gt;&lt;RecNum&gt;176&lt;/RecNum&gt;&lt;record&gt;&lt;rec-number&gt;176&lt;/rec-number&gt;&lt;foreign-keys&gt;&lt;key app="EN" db-id="9s2a2dtr1eeraterpz9xespbfw2r2wesrpfd"&gt;176&lt;/key&gt;&lt;/foreign-keys&gt;&lt;ref-type name="Journal Article"&gt;17&lt;/ref-type&gt;&lt;contributors&gt;&lt;authors&gt;&lt;author&gt;Chen, Y. J.&lt;/author&gt;&lt;author&gt;Huang, C. W.&lt;/author&gt;&lt;author&gt;Lin, C. S.&lt;/author&gt;&lt;author&gt;Chang, W. H.&lt;/author&gt;&lt;author&gt;Sun, W. H.&lt;/author&gt;&lt;/authors&gt;&lt;/contributors&gt;&lt;auth-address&gt;Department of Life Sciences, National Central University, Jhongli, Taiwan, Republic of China. nszyc@bristol.ac.uk&lt;/auth-address&gt;&lt;titles&gt;&lt;title&gt;Expression and function of proton-sensing G-protein-coupled receptors in inflammatory pain&lt;/title&gt;&lt;secondary-title&gt;Mol Pain&lt;/secondary-title&gt;&lt;/titles&gt;&lt;periodical&gt;&lt;full-title&gt;Mol Pain&lt;/full-title&gt;&lt;/periodical&gt;&lt;pages&gt;39&lt;/pages&gt;&lt;volume&gt;5&lt;/volume&gt;&lt;edition&gt;2009/07/16&lt;/edition&gt;&lt;keywords&gt;&lt;keyword&gt;Animals&lt;/keyword&gt;&lt;keyword&gt;Ganglia, Spinal&lt;/keyword&gt;&lt;keyword&gt;Gene Expression Regulation&lt;/keyword&gt;&lt;keyword&gt;Hyperalgesia&lt;/keyword&gt;&lt;keyword&gt;Inflammation&lt;/keyword&gt;&lt;keyword&gt;Male&lt;/keyword&gt;&lt;keyword&gt;Mice&lt;/keyword&gt;&lt;keyword&gt;Pain/etiology/*physiopathology&lt;/keyword&gt;&lt;keyword&gt;*Protons&lt;/keyword&gt;&lt;keyword&gt;Receptors, G-Protein-Coupled/*genetics/physiology&lt;/keyword&gt;&lt;keyword&gt;Sensory Receptor Cells&lt;/keyword&gt;&lt;keyword&gt;TRPV Cation Channels/genetics&lt;/keyword&gt;&lt;/keywords&gt;&lt;dates&gt;&lt;year&gt;2009&lt;/year&gt;&lt;/dates&gt;&lt;isbn&gt;1744-8069 (Electronic)&amp;#xD;1744-8069 (Linking)&lt;/isbn&gt;&lt;accession-num&gt;19602228&lt;/accession-num&gt;&lt;urls&gt;&lt;related-urls&gt;&lt;url&gt;http://www.ncbi.nlm.nih.gov/entrez/query.fcgi?cmd=Retrieve&amp;amp;db=PubMed&amp;amp;dopt=Citation&amp;amp;list_uids=19602228&lt;/url&gt;&lt;/related-urls&gt;&lt;/urls&gt;&lt;custom2&gt;2716309&lt;/custom2&gt;&lt;electronic-resource-num&gt;1744-8069-5-39 [pii]&amp;#xD;10.1186/1744-8069-5-39&lt;/electronic-resource-num&gt;&lt;language&gt;eng&lt;/language&gt;&lt;/record&gt;&lt;/Cite&gt;&lt;/EndNote&gt;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79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TDAG8 is involved in CFA-induced inflammatory pain by modulating TRPV1 function. Later, knockdown of spinal TDAG8 expression was found to reduce bone cancer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PEVuZE5vdGU+PENpdGU+PEF1dGhvcj5IYW5nPC9BdXRob3I+PFllYXI+MjAxMjwvWWVhcj48UmVj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PEVuZE5vdGU+PENpdGU+PEF1dGhvcj5IYW5nPC9BdXRob3I+PFllYXI+MjAxMjwvWWVhcj48UmVj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Thus, TDAG8 could have pro-nociceptive roles in the peripheral and central nervous system. Although a recent study suggested that TDAG8 is a negative regulator in inflammation because of exacerbation of arthritis induced by anti-type II collagen antibody in TDAG8-deficient mice, whether TDAG8 has an anti-nociceptive role in inflammatory pain remains </w:t>
      </w:r>
      <w:proofErr w:type="gramStart"/>
      <w:r w:rsidRPr="006514ED">
        <w:rPr>
          <w:rFonts w:ascii="Book Antiqua" w:hAnsi="Book Antiqua"/>
          <w:szCs w:val="24"/>
        </w:rPr>
        <w:t>unclear</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PEVuZE5vdGU+PENpdGU+PEF1dGhvcj5Pbm96YXdhPC9BdXRob3I+PFllYXI+MjAxMTwvWWVhcj48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PEVuZE5vdGU+PENpdGU+PEF1dGhvcj5Pbm96YXdhPC9BdXRob3I+PFllYXI+MjAxMTwvWWVhcj48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100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B24591">
      <w:pPr>
        <w:spacing w:line="360" w:lineRule="auto"/>
        <w:ind w:firstLineChars="100" w:firstLine="240"/>
        <w:jc w:val="both"/>
        <w:rPr>
          <w:rFonts w:ascii="Book Antiqua" w:hAnsi="Book Antiqua"/>
          <w:szCs w:val="24"/>
        </w:rPr>
      </w:pPr>
      <w:r w:rsidRPr="006514ED">
        <w:rPr>
          <w:rFonts w:ascii="Book Antiqua" w:hAnsi="Book Antiqua"/>
          <w:szCs w:val="24"/>
        </w:rPr>
        <w:t>In endothelial cells, G2A expression blocks NF-</w:t>
      </w:r>
      <w:proofErr w:type="spellStart"/>
      <w:r w:rsidRPr="006514ED">
        <w:rPr>
          <w:rFonts w:ascii="Book Antiqua" w:hAnsi="Book Antiqua"/>
          <w:szCs w:val="24"/>
        </w:rPr>
        <w:t>kB</w:t>
      </w:r>
      <w:proofErr w:type="spellEnd"/>
      <w:r w:rsidRPr="006514ED">
        <w:rPr>
          <w:rFonts w:ascii="Book Antiqua" w:hAnsi="Book Antiqua"/>
          <w:szCs w:val="24"/>
        </w:rPr>
        <w:t xml:space="preserve"> activation and </w:t>
      </w:r>
      <w:r w:rsidRPr="006514ED">
        <w:rPr>
          <w:rFonts w:ascii="Book Antiqua" w:hAnsi="Book Antiqua"/>
          <w:szCs w:val="24"/>
        </w:rPr>
        <w:lastRenderedPageBreak/>
        <w:t xml:space="preserve">chemokine expression, thus inhibiting macrophage accumulation, which suggests that G2A expression may have a protective role in preventing early events of </w:t>
      </w:r>
      <w:proofErr w:type="gramStart"/>
      <w:r w:rsidRPr="006514ED">
        <w:rPr>
          <w:rFonts w:ascii="Book Antiqua" w:hAnsi="Book Antiqua"/>
          <w:szCs w:val="24"/>
        </w:rPr>
        <w:t>inflammation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PEVuZE5vdGU+PENpdGU+PEF1dGhvcj5Cb2xpY2s8L0F1dGhvcj48WWVhcj4yMDA3PC9ZZWFyPjxS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PEVuZE5vdGU+PENpdGU+PEF1dGhvcj5Cb2xpY2s8L0F1dGhvcj48WWVhcj4yMDA3PC9ZZWFyPjxS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This situation could explain why G2A expression is </w:t>
      </w:r>
      <w:proofErr w:type="spellStart"/>
      <w:r w:rsidRPr="006514ED">
        <w:rPr>
          <w:rFonts w:ascii="Book Antiqua" w:hAnsi="Book Antiqua"/>
          <w:szCs w:val="24"/>
        </w:rPr>
        <w:t>downregulated</w:t>
      </w:r>
      <w:proofErr w:type="spellEnd"/>
      <w:r w:rsidRPr="006514ED">
        <w:rPr>
          <w:rFonts w:ascii="Book Antiqua" w:hAnsi="Book Antiqua"/>
          <w:szCs w:val="24"/>
        </w:rPr>
        <w:t xml:space="preserve"> in capsaicin- and CFA-induced inflammatory pain, so G2A could have an anti-nociceptive role in inflammatory pain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&lt;EndNote&gt;&lt;Cite&gt;&lt;Author&gt;Chen&lt;/Author&gt;&lt;Year&gt;2009&lt;/Year&gt;&lt;RecNum&gt;176&lt;/RecNum&gt;&lt;record&gt;&lt;rec-number&gt;176&lt;/rec-number&gt;&lt;foreign-keys&gt;&lt;key app="EN" db-id="9s2a2dtr1eeraterpz9xespbfw2r2wesrpfd"&gt;176&lt;/key&gt;&lt;/foreign-keys&gt;&lt;ref-type name="Journal Article"&gt;17&lt;/ref-type&gt;&lt;contributors&gt;&lt;authors&gt;&lt;author&gt;Chen, Y. J.&lt;/author&gt;&lt;author&gt;Huang, C. W.&lt;/author&gt;&lt;author&gt;Lin, C. S.&lt;/author&gt;&lt;author&gt;Chang, W. H.&lt;/author&gt;&lt;author&gt;Sun, W. H.&lt;/author&gt;&lt;/authors&gt;&lt;/contributors&gt;&lt;auth-address&gt;Department of Life Sciences, National Central University, Jhongli, Taiwan, Republic of China. nszyc@bristol.ac.uk&lt;/auth-address&gt;&lt;titles&gt;&lt;title&gt;Expression and function of proton-sensing G-protein-coupled receptors in inflammatory pain&lt;/title&gt;&lt;secondary-title&gt;Mol Pain&lt;/secondary-title&gt;&lt;/titles&gt;&lt;periodical&gt;&lt;full-title&gt;Mol Pain&lt;/full-title&gt;&lt;/periodical&gt;&lt;pages&gt;39&lt;/pages&gt;&lt;volume&gt;5&lt;/volume&gt;&lt;edition&gt;2009/07/16&lt;/edition&gt;&lt;keywords&gt;&lt;keyword&gt;Animals&lt;/keyword&gt;&lt;keyword&gt;Ganglia, Spinal&lt;/keyword&gt;&lt;keyword&gt;Gene Expression Regulation&lt;/keyword&gt;&lt;keyword&gt;Hyperalgesia&lt;/keyword&gt;&lt;keyword&gt;Inflammation&lt;/keyword&gt;&lt;keyword&gt;Male&lt;/keyword&gt;&lt;keyword&gt;Mice&lt;/keyword&gt;&lt;keyword&gt;Pain/etiology/*physiopathology&lt;/keyword&gt;&lt;keyword&gt;*Protons&lt;/keyword&gt;&lt;keyword&gt;Receptors, G-Protein-Coupled/*genetics/physiology&lt;/keyword&gt;&lt;keyword&gt;Sensory Receptor Cells&lt;/keyword&gt;&lt;keyword&gt;TRPV Cation Channels/genetics&lt;/keyword&gt;&lt;/keywords&gt;&lt;dates&gt;&lt;year&gt;2009&lt;/year&gt;&lt;/dates&gt;&lt;isbn&gt;1744-8069 (Electronic)&amp;#xD;1744-8069 (Linking)&lt;/isbn&gt;&lt;accession-num&gt;19602228&lt;/accession-num&gt;&lt;urls&gt;&lt;related-urls&gt;&lt;url&gt;http://www.ncbi.nlm.nih.gov/entrez/query.fcgi?cmd=Retrieve&amp;amp;db=PubMed&amp;amp;dopt=Citation&amp;amp;list_uids=19602228&lt;/url&gt;&lt;/related-urls&gt;&lt;/urls&gt;&lt;custom2&gt;2716309&lt;/custom2&gt;&lt;electronic-resource-num&gt;1744-8069-5-39 [pii]&amp;#xD;10.1186/1744-8069-5-39&lt;/electronic-resource-num&gt;&lt;language&gt;eng&lt;/language&gt;&lt;/record&gt;&lt;/Cite&gt;&lt;/EndNote&gt;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79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GPR4 is present in endothelial cells of blood vessels, and mice lacking GPR4 show vascular abnormalities, which suggests that GPR4 has a role in vascular growth and vascular </w:t>
      </w:r>
      <w:proofErr w:type="gramStart"/>
      <w:r w:rsidRPr="006514ED">
        <w:rPr>
          <w:rFonts w:ascii="Book Antiqua" w:hAnsi="Book Antiqua"/>
          <w:szCs w:val="24"/>
        </w:rPr>
        <w:t>stability</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PEVuZE5vdGU+PENpdGU+PEF1dGhvcj5ZYW5nPC9BdXRob3I+PFllYXI+MjAwNzwvWWVhcj48UmVj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PEVuZE5vdGU+PENpdGU+PEF1dGhvcj5ZYW5nPC9BdXRob3I+PFllYXI+MjAwNzwvWWVhcj48UmVj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Vascular stability is important for leukocyte adhesion and function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&lt;EndNote&gt;&lt;Cite&gt;&lt;Author&gt;Danese&lt;/Author&gt;&lt;Year&gt;2007&lt;/Year&gt;&lt;RecNum&gt;378&lt;/RecNum&gt;&lt;record&gt;&lt;rec-number&gt;378&lt;/rec-number&gt;&lt;foreign-keys&gt;&lt;key app="EN" db-id="9s2a2dtr1eeraterpz9xespbfw2r2wesrpfd"&gt;378&lt;/key&gt;&lt;/foreign-keys&gt;&lt;ref-type name="Journal Article"&gt;17&lt;/ref-type&gt;&lt;contributors&gt;&lt;authors&gt;&lt;author&gt;Danese, S.&lt;/author&gt;&lt;author&gt;Papa, A.&lt;/author&gt;&lt;author&gt;Saibeni, S.&lt;/author&gt;&lt;author&gt;Repici, A.&lt;/author&gt;&lt;author&gt;Malesci, A.&lt;/author&gt;&lt;author&gt;Vecchi, M.&lt;/author&gt;&lt;/authors&gt;&lt;/contributors&gt;&lt;auth-address&gt;Division of Gastroenterology, IRCCS Istituto Clinico Humanitas, Rozzano, Milan, Italy.&lt;/auth-address&gt;&lt;titles&gt;&lt;title&gt;Inflammation and coagulation in inflammatory bowel disease: The clot thickens&lt;/title&gt;&lt;secondary-title&gt;Am J Gastroenterol&lt;/secondary-title&gt;&lt;/titles&gt;&lt;periodical&gt;&lt;full-title&gt;Am J Gastroenterol&lt;/full-title&gt;&lt;/periodical&gt;&lt;pages&gt;174-86&lt;/pages&gt;&lt;volume&gt;102&lt;/volume&gt;&lt;number&gt;1&lt;/number&gt;&lt;edition&gt;2006/11/15&lt;/edition&gt;&lt;keywords&gt;&lt;keyword&gt;Blood Coagulation/*physiology&lt;/keyword&gt;&lt;keyword&gt;Blood Coagulation Disorders/genetics/*physiopathology&lt;/keyword&gt;&lt;keyword&gt;Humans&lt;/keyword&gt;&lt;keyword&gt;Inflammation Mediators/physiology&lt;/keyword&gt;&lt;keyword&gt;Inflammatory Bowel Diseases/genetics/*physiopathology&lt;/keyword&gt;&lt;/keywords&gt;&lt;dates&gt;&lt;year&gt;2007&lt;/year&gt;&lt;pub-dates&gt;&lt;date&gt;Jan&lt;/date&gt;&lt;/pub-dates&gt;&lt;/dates&gt;&lt;isbn&gt;0002-9270 (Print)&amp;#xD;0002-9270 (Linking)&lt;/isbn&gt;&lt;accession-num&gt;17100967&lt;/accession-num&gt;&lt;urls&gt;&lt;related-urls&gt;&lt;url&gt;http://www.ncbi.nlm.nih.gov/entrez/query.fcgi?cmd=Retrieve&amp;amp;db=PubMed&amp;amp;dopt=Citation&amp;amp;list_uids=17100967&lt;/url&gt;&lt;/related-urls&gt;&lt;/urls&gt;&lt;electronic-resource-num&gt;AJG943 [pii]&amp;#xD;10.1111/j.1572-0241.2006.00943.x&lt;/electronic-resource-num&gt;&lt;language&gt;eng&lt;/language&gt;&lt;/record&gt;&lt;/Cite&gt;&lt;/EndNote&gt;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GPR4 antagonism attenuates acidosis-induced inflammation and modulate a wide range of inflammatory genes in endothelial cells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&lt;EndNote&gt;&lt;Cite&gt;&lt;Author&gt;Dong&lt;/Author&gt;&lt;Year&gt;2013&lt;/Year&gt;&lt;RecNum&gt;198&lt;/RecNum&gt;&lt;record&gt;&lt;rec-number&gt;198&lt;/rec-number&gt;&lt;foreign-keys&gt;&lt;key app="EN" db-id="9s2a2dtr1eeraterpz9xespbfw2r2wesrpfd"&gt;198&lt;/key&gt;&lt;/foreign-keys&gt;&lt;ref-type name="Journal Article"&gt;17&lt;/ref-type&gt;&lt;contributors&gt;&lt;authors&gt;&lt;author&gt;Dong, L.&lt;/author&gt;&lt;author&gt;Li, Z.&lt;/author&gt;&lt;author&gt;Leffler, N. R.&lt;/author&gt;&lt;author&gt;Asch, A. S.&lt;/author&gt;&lt;author&gt;Chi, J. T.&lt;/author&gt;&lt;author&gt;Yang, L. V.&lt;/author&gt;&lt;/authors&gt;&lt;/contributors&gt;&lt;auth-address&gt;Department of Oncology, Brody School of Medicine, East Carolina University, Greenville, North Carolina, United States of America.&lt;/auth-address&gt;&lt;titles&gt;&lt;title&gt;Acidosis activation of the proton-sensing GPR4 receptor stimulates vascular endothelial cell inflammatory responses revealed by transcriptome analysis&lt;/title&gt;&lt;secondary-title&gt;PLoS One&lt;/secondary-title&gt;&lt;/titles&gt;&lt;periodical&gt;&lt;full-title&gt;PLoS One&lt;/full-title&gt;&lt;/periodical&gt;&lt;pages&gt;e61991&lt;/pages&gt;&lt;volume&gt;8&lt;/volume&gt;&lt;number&gt;4&lt;/number&gt;&lt;edition&gt;2013/04/25&lt;/edition&gt;&lt;dates&gt;&lt;year&gt;2013&lt;/year&gt;&lt;/dates&gt;&lt;isbn&gt;1932-6203 (Electronic)&amp;#xD;1932-6203 (Linking)&lt;/isbn&gt;&lt;accession-num&gt;23613998&lt;/accession-num&gt;&lt;urls&gt;&lt;related-urls&gt;&lt;url&gt;http://www.ncbi.nlm.nih.gov/entrez/query.fcgi?cmd=Retrieve&amp;amp;db=PubMed&amp;amp;dopt=Citation&amp;amp;list_uids=23613998&lt;/url&gt;&lt;/related-urls&gt;&lt;/urls&gt;&lt;custom2&gt;3628782&lt;/custom2&gt;&lt;electronic-resource-num&gt;10.1371/journal.pone.0061991&amp;#xD;PONE-D-12-27495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w:t>
      </w:r>
    </w:p>
    <w:p w:rsidR="00BB2257" w:rsidRPr="006514ED" w:rsidRDefault="00BB2257" w:rsidP="006514ED">
      <w:pPr>
        <w:spacing w:line="360" w:lineRule="auto"/>
        <w:jc w:val="both"/>
        <w:rPr>
          <w:rFonts w:ascii="Book Antiqua" w:hAnsi="Book Antiqua"/>
          <w:b/>
          <w:szCs w:val="24"/>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SEROTONIN AND SEROTONIN RECEPTORS</w:t>
      </w:r>
    </w:p>
    <w:p w:rsidR="00BB2257" w:rsidRPr="006514ED" w:rsidRDefault="00BB2257" w:rsidP="006514ED">
      <w:pPr>
        <w:autoSpaceDE w:val="0"/>
        <w:autoSpaceDN w:val="0"/>
        <w:adjustRightInd w:val="0"/>
        <w:spacing w:line="360" w:lineRule="auto"/>
        <w:jc w:val="both"/>
        <w:rPr>
          <w:rFonts w:ascii="Book Antiqua" w:hAnsi="Book Antiqua"/>
          <w:szCs w:val="24"/>
        </w:rPr>
      </w:pPr>
      <w:r w:rsidRPr="006514ED">
        <w:rPr>
          <w:rFonts w:ascii="Book Antiqua" w:hAnsi="Book Antiqua"/>
          <w:szCs w:val="24"/>
        </w:rPr>
        <w:t xml:space="preserve">In the periphery, serotonin (5-HT) released from platelets, mast cells, and endothelial cells into the inflamed site is pro-inflammatory and pro-nociceptive, exciting nociceptive afferents and inducing </w:t>
      </w:r>
      <w:proofErr w:type="spellStart"/>
      <w:proofErr w:type="gramStart"/>
      <w:r w:rsidRPr="006514ED">
        <w:rPr>
          <w:rFonts w:ascii="Book Antiqua" w:hAnsi="Book Antiqua"/>
          <w:szCs w:val="24"/>
        </w:rPr>
        <w:t>hyperalgesia</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PEVuZE5vdGU+PENpdGU+PEF1dGhvcj5LZXNzbGVyPC9BdXRob3I+PFllYXI+MTk5MjwvWWVhcj48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PEVuZE5vdGU+PENpdGU+PEF1dGhvcj5LZXNzbGVyPC9BdXRob3I+PFllYXI+MTk5MjwvWWVhcj48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9, 103-106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 central loci, the descending pathway on serotonergic neurons from the rostral ventromedial medulla (RVM) to the spinal cord has </w:t>
      </w:r>
      <w:proofErr w:type="spellStart"/>
      <w:r w:rsidRPr="006514ED">
        <w:rPr>
          <w:rFonts w:ascii="Book Antiqua" w:hAnsi="Book Antiqua"/>
          <w:szCs w:val="24"/>
        </w:rPr>
        <w:t>facilitatory</w:t>
      </w:r>
      <w:proofErr w:type="spellEnd"/>
      <w:r w:rsidRPr="006514ED">
        <w:rPr>
          <w:rFonts w:ascii="Book Antiqua" w:hAnsi="Book Antiqua"/>
          <w:szCs w:val="24"/>
        </w:rPr>
        <w:t xml:space="preserve"> or inhibitory effects on DRG neurons depending on the activation of 5-HT receptor subtypes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&lt;EndNote&gt;&lt;Cite&gt;&lt;Author&gt;Millan&lt;/Author&gt;&lt;Year&gt;2002&lt;/Year&gt;&lt;RecNum&gt;231&lt;/RecNum&gt;&lt;record&gt;&lt;rec-number&gt;231&lt;/rec-number&gt;&lt;foreign-keys&gt;&lt;key app="EN" db-id="9s2a2dtr1eeraterpz9xespbfw2r2wesrpfd"&gt;231&lt;/key&gt;&lt;/foreign-keys&gt;&lt;ref-type name="Journal Article"&gt;17&lt;/ref-type&gt;&lt;contributors&gt;&lt;authors&gt;&lt;author&gt;Millan, M. J.&lt;/author&gt;&lt;/authors&gt;&lt;/contributors&gt;&lt;auth-address&gt;Department of Psychopharmacology, Institut de Recherches Servier, 125 Chemin de Ronde, 78290 Croissy/Seine, Paris, France. mark.millan@fr.netgrs.com&lt;/auth-address&gt;&lt;titles&gt;&lt;title&gt;Descending control of pain&lt;/title&gt;&lt;secondary-title&gt;Prog Neurobiol&lt;/secondary-title&gt;&lt;/titles&gt;&lt;periodical&gt;&lt;full-title&gt;Prog Neurobiol&lt;/full-title&gt;&lt;/periodical&gt;&lt;pages&gt;355-474&lt;/pages&gt;&lt;volume&gt;66&lt;/volume&gt;&lt;number&gt;6&lt;/number&gt;&lt;edition&gt;2002/05/30&lt;/edition&gt;&lt;keywords&gt;&lt;keyword&gt;Analgesics/pharmacology&lt;/keyword&gt;&lt;keyword&gt;Animals&lt;/keyword&gt;&lt;keyword&gt;Central Nervous System/*physiopathology&lt;/keyword&gt;&lt;keyword&gt;Dopamine/physiology&lt;/keyword&gt;&lt;keyword&gt;Humans&lt;/keyword&gt;&lt;keyword&gt;Neural Pathways/physiopathology&lt;/keyword&gt;&lt;keyword&gt;Neurotransmitter Agents/physiology&lt;/keyword&gt;&lt;keyword&gt;Pain/drug therapy/*physiopathology&lt;/keyword&gt;&lt;keyword&gt;Posterior Horn Cells/physiology&lt;/keyword&gt;&lt;keyword&gt;Serotonin/physiology&lt;/keyword&gt;&lt;keyword&gt;Spinal Cord/physiopathology&lt;/keyword&gt;&lt;keyword&gt;Sympathetic Nervous System/physiopathology&lt;/keyword&gt;&lt;/keywords&gt;&lt;dates&gt;&lt;year&gt;2002&lt;/year&gt;&lt;pub-dates&gt;&lt;date&gt;Apr&lt;/date&gt;&lt;/pub-dates&gt;&lt;/dates&gt;&lt;isbn&gt;0301-0082 (Print)&amp;#xD;0301-0082 (Linking)&lt;/isbn&gt;&lt;accession-num&gt;12034378&lt;/accession-num&gt;&lt;urls&gt;&lt;related-urls&gt;&lt;url&gt;http://www.ncbi.nlm.nih.gov/entrez/query.fcgi?cmd=Retrieve&amp;amp;db=PubMed&amp;amp;dopt=Citation&amp;amp;list_uids=12034378&lt;/url&gt;&lt;/related-urls&gt;&lt;/urls&gt;&lt;electronic-resource-num&gt;S0301008202000096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Seven subgroups of serotonin receptors (5-HT</w:t>
      </w:r>
      <w:r w:rsidRPr="006514ED">
        <w:rPr>
          <w:rFonts w:ascii="Book Antiqua" w:hAnsi="Book Antiqua"/>
          <w:szCs w:val="24"/>
          <w:vertAlign w:val="subscript"/>
        </w:rPr>
        <w:t>1-7</w:t>
      </w:r>
      <w:r w:rsidRPr="006514ED">
        <w:rPr>
          <w:rFonts w:ascii="Book Antiqua" w:hAnsi="Book Antiqua"/>
          <w:szCs w:val="24"/>
        </w:rPr>
        <w:t>) have been identified, and some subtypes have more than one receptor (e.g., 5-HT</w:t>
      </w:r>
      <w:r w:rsidRPr="006514ED">
        <w:rPr>
          <w:rFonts w:ascii="Book Antiqua" w:hAnsi="Book Antiqua"/>
          <w:szCs w:val="24"/>
          <w:vertAlign w:val="subscript"/>
        </w:rPr>
        <w:t>1</w:t>
      </w:r>
      <w:r w:rsidRPr="006514ED">
        <w:rPr>
          <w:rFonts w:ascii="Book Antiqua" w:hAnsi="Book Antiqua"/>
          <w:szCs w:val="24"/>
        </w:rPr>
        <w:t xml:space="preserve"> has 5-HT</w:t>
      </w:r>
      <w:r w:rsidRPr="006514ED">
        <w:rPr>
          <w:rFonts w:ascii="Book Antiqua" w:hAnsi="Book Antiqua"/>
          <w:szCs w:val="24"/>
          <w:vertAlign w:val="subscript"/>
        </w:rPr>
        <w:t>1A</w:t>
      </w:r>
      <w:r w:rsidRPr="006514ED">
        <w:rPr>
          <w:rFonts w:ascii="Book Antiqua" w:hAnsi="Book Antiqua"/>
          <w:szCs w:val="24"/>
        </w:rPr>
        <w:t>, 5-HT</w:t>
      </w:r>
      <w:r w:rsidRPr="006514ED">
        <w:rPr>
          <w:rFonts w:ascii="Book Antiqua" w:hAnsi="Book Antiqua"/>
          <w:szCs w:val="24"/>
          <w:vertAlign w:val="subscript"/>
        </w:rPr>
        <w:t>1B</w:t>
      </w:r>
      <w:r w:rsidRPr="006514ED">
        <w:rPr>
          <w:rFonts w:ascii="Book Antiqua" w:hAnsi="Book Antiqua"/>
          <w:szCs w:val="24"/>
        </w:rPr>
        <w:t>, 5-HT</w:t>
      </w:r>
      <w:r w:rsidRPr="006514ED">
        <w:rPr>
          <w:rFonts w:ascii="Book Antiqua" w:hAnsi="Book Antiqua"/>
          <w:szCs w:val="24"/>
          <w:vertAlign w:val="subscript"/>
        </w:rPr>
        <w:t>1D</w:t>
      </w:r>
      <w:r w:rsidRPr="006514ED">
        <w:rPr>
          <w:rFonts w:ascii="Book Antiqua" w:hAnsi="Book Antiqua"/>
          <w:szCs w:val="24"/>
        </w:rPr>
        <w:t>, 5-HT</w:t>
      </w:r>
      <w:r w:rsidRPr="006514ED">
        <w:rPr>
          <w:rFonts w:ascii="Book Antiqua" w:hAnsi="Book Antiqua"/>
          <w:szCs w:val="24"/>
          <w:vertAlign w:val="subscript"/>
        </w:rPr>
        <w:t>1E</w:t>
      </w:r>
      <w:r w:rsidRPr="006514ED">
        <w:rPr>
          <w:rFonts w:ascii="Book Antiqua" w:hAnsi="Book Antiqua"/>
          <w:szCs w:val="24"/>
        </w:rPr>
        <w:t>, and 5-HT</w:t>
      </w:r>
      <w:r w:rsidRPr="006514ED">
        <w:rPr>
          <w:rFonts w:ascii="Book Antiqua" w:hAnsi="Book Antiqua"/>
          <w:szCs w:val="24"/>
          <w:vertAlign w:val="subscript"/>
        </w:rPr>
        <w:t>1F</w:t>
      </w:r>
      <w:r w:rsidRPr="006514ED">
        <w:rPr>
          <w:rFonts w:ascii="Book Antiqua" w:hAnsi="Book Antiqua"/>
          <w:szCs w:val="24"/>
        </w:rPr>
        <w:t>; and 5-HT</w:t>
      </w:r>
      <w:r w:rsidRPr="006514ED">
        <w:rPr>
          <w:rFonts w:ascii="Book Antiqua" w:hAnsi="Book Antiqua"/>
          <w:szCs w:val="24"/>
          <w:vertAlign w:val="subscript"/>
        </w:rPr>
        <w:t>2</w:t>
      </w:r>
      <w:r w:rsidRPr="006514ED">
        <w:rPr>
          <w:rFonts w:ascii="Book Antiqua" w:hAnsi="Book Antiqua"/>
          <w:szCs w:val="24"/>
        </w:rPr>
        <w:t xml:space="preserve"> has 5-HT</w:t>
      </w:r>
      <w:r w:rsidRPr="006514ED">
        <w:rPr>
          <w:rFonts w:ascii="Book Antiqua" w:hAnsi="Book Antiqua"/>
          <w:szCs w:val="24"/>
          <w:vertAlign w:val="subscript"/>
        </w:rPr>
        <w:t>2A</w:t>
      </w:r>
      <w:r w:rsidRPr="006514ED">
        <w:rPr>
          <w:rFonts w:ascii="Book Antiqua" w:hAnsi="Book Antiqua"/>
          <w:szCs w:val="24"/>
        </w:rPr>
        <w:t>, 5-HT</w:t>
      </w:r>
      <w:r w:rsidRPr="006514ED">
        <w:rPr>
          <w:rFonts w:ascii="Book Antiqua" w:hAnsi="Book Antiqua"/>
          <w:szCs w:val="24"/>
          <w:vertAlign w:val="subscript"/>
        </w:rPr>
        <w:t>2B</w:t>
      </w:r>
      <w:r w:rsidRPr="006514ED">
        <w:rPr>
          <w:rFonts w:ascii="Book Antiqua" w:hAnsi="Book Antiqua"/>
          <w:szCs w:val="24"/>
        </w:rPr>
        <w:t>, and 5-HT</w:t>
      </w:r>
      <w:r w:rsidRPr="006514ED">
        <w:rPr>
          <w:rFonts w:ascii="Book Antiqua" w:hAnsi="Book Antiqua"/>
          <w:szCs w:val="24"/>
          <w:vertAlign w:val="subscript"/>
        </w:rPr>
        <w:t>2C</w:t>
      </w:r>
      <w:r w:rsidRPr="006514ED">
        <w:rPr>
          <w:rFonts w:ascii="Book Antiqua" w:hAnsi="Book Antiqua"/>
          <w:szCs w:val="24"/>
        </w:rPr>
        <w:t>)</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&lt;EndNote&gt;&lt;Cite&gt;&lt;Author&gt;Hoyer&lt;/Author&gt;&lt;Year&gt;2002&lt;/Year&gt;&lt;RecNum&gt;233&lt;/RecNum&gt;&lt;record&gt;&lt;rec-number&gt;233&lt;/rec-number&gt;&lt;foreign-keys&gt;&lt;key app="EN" db-id="9s2a2dtr1eeraterpz9xespbfw2r2wesrpfd"&gt;233&lt;/key&gt;&lt;/foreign-keys&gt;&lt;ref-type name="Journal Article"&gt;17&lt;/ref-type&gt;&lt;contributors&gt;&lt;authors&gt;&lt;author&gt;Hoyer, D.&lt;/author&gt;&lt;author&gt;Hannon, J. P.&lt;/author&gt;&lt;author&gt;Martin, G. R.&lt;/author&gt;&lt;/authors&gt;&lt;/contributors&gt;&lt;auth-address&gt;Nervous System Research, WSJ.386.745, Novartis Pharma AG., CH-4002, Basel, Switzerland. daniel1.hoyer@ pharma.novartis.com&lt;/auth-address&gt;&lt;titles&gt;&lt;title&gt;Molecular, pharmacological and functional diversity of 5-HT receptors&lt;/title&gt;&lt;secondary-title&gt;Pharmacol Biochem Behav&lt;/secondary-title&gt;&lt;/titles&gt;&lt;periodical&gt;&lt;full-title&gt;Pharmacol Biochem Behav&lt;/full-title&gt;&lt;/periodical&gt;&lt;pages&gt;533-54&lt;/pages&gt;&lt;volume&gt;71&lt;/volume&gt;&lt;number&gt;4&lt;/number&gt;&lt;edition&gt;2002/03/13&lt;/edition&gt;&lt;keywords&gt;&lt;keyword&gt;Adenylate Cyclase/metabolism&lt;/keyword&gt;&lt;keyword&gt;Animals&lt;/keyword&gt;&lt;keyword&gt;Humans&lt;/keyword&gt;&lt;keyword&gt;Receptors, Serotonin/*chemistry/classification/*drug effects/genetics&lt;/keyword&gt;&lt;/keywords&gt;&lt;dates&gt;&lt;year&gt;2002&lt;/year&gt;&lt;pub-dates&gt;&lt;date&gt;Apr&lt;/date&gt;&lt;/pub-dates&gt;&lt;/dates&gt;&lt;isbn&gt;0091-3057 (Print)&amp;#xD;0091-3057 (Linking)&lt;/isbn&gt;&lt;accession-num&gt;11888546&lt;/accession-num&gt;&lt;urls&gt;&lt;related-urls&gt;&lt;url&gt;http://www.ncbi.nlm.nih.gov/entrez/query.fcgi?cmd=Retrieve&amp;amp;db=PubMed&amp;amp;dopt=Citation&amp;amp;list_uids=11888546&lt;/url&gt;&lt;/related-urls&gt;&lt;/urls&gt;&lt;electronic-resource-num&gt;S0091305701007468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Although </w:t>
      </w:r>
      <w:proofErr w:type="spellStart"/>
      <w:r w:rsidRPr="006514ED">
        <w:rPr>
          <w:rFonts w:ascii="Book Antiqua" w:hAnsi="Book Antiqua"/>
          <w:szCs w:val="24"/>
        </w:rPr>
        <w:t>Sufka</w:t>
      </w:r>
      <w:proofErr w:type="spellEnd"/>
      <w:r w:rsidRPr="006514ED">
        <w:rPr>
          <w:rFonts w:ascii="Book Antiqua" w:hAnsi="Book Antiqua"/>
          <w:szCs w:val="24"/>
        </w:rPr>
        <w:t xml:space="preserve"> et al. (1992) suggested that all of the 5-HT</w:t>
      </w:r>
      <w:r w:rsidRPr="006514ED">
        <w:rPr>
          <w:rFonts w:ascii="Book Antiqua" w:hAnsi="Book Antiqua"/>
          <w:szCs w:val="24"/>
          <w:vertAlign w:val="subscript"/>
        </w:rPr>
        <w:t>1A</w:t>
      </w:r>
      <w:r w:rsidRPr="006514ED">
        <w:rPr>
          <w:rFonts w:ascii="Book Antiqua" w:hAnsi="Book Antiqua"/>
          <w:szCs w:val="24"/>
        </w:rPr>
        <w:t>, 5-HT</w:t>
      </w:r>
      <w:r w:rsidRPr="006514ED">
        <w:rPr>
          <w:rFonts w:ascii="Book Antiqua" w:hAnsi="Book Antiqua"/>
          <w:szCs w:val="24"/>
          <w:vertAlign w:val="subscript"/>
        </w:rPr>
        <w:t>2A</w:t>
      </w:r>
      <w:r w:rsidRPr="006514ED">
        <w:rPr>
          <w:rFonts w:ascii="Book Antiqua" w:hAnsi="Book Antiqua"/>
          <w:szCs w:val="24"/>
        </w:rPr>
        <w:t>, and 5-HT</w:t>
      </w:r>
      <w:r w:rsidRPr="006514ED">
        <w:rPr>
          <w:rFonts w:ascii="Book Antiqua" w:hAnsi="Book Antiqua"/>
          <w:szCs w:val="24"/>
          <w:vertAlign w:val="subscript"/>
        </w:rPr>
        <w:t>3</w:t>
      </w:r>
      <w:r w:rsidRPr="006514ED">
        <w:rPr>
          <w:rFonts w:ascii="Book Antiqua" w:hAnsi="Book Antiqua"/>
          <w:szCs w:val="24"/>
        </w:rPr>
        <w:t xml:space="preserve"> subtypes participate in 5-HT-induced pain, the presence of multiple 5-HT receptors on afferent </w:t>
      </w:r>
      <w:proofErr w:type="spellStart"/>
      <w:r w:rsidRPr="006514ED">
        <w:rPr>
          <w:rFonts w:ascii="Book Antiqua" w:hAnsi="Book Antiqua"/>
          <w:szCs w:val="24"/>
        </w:rPr>
        <w:t>nociceptors</w:t>
      </w:r>
      <w:proofErr w:type="spellEnd"/>
      <w:r w:rsidRPr="006514ED">
        <w:rPr>
          <w:rFonts w:ascii="Book Antiqua" w:hAnsi="Book Antiqua"/>
          <w:szCs w:val="24"/>
        </w:rPr>
        <w:t xml:space="preserve"> reflects distinct pain models or mechanisms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&lt;EndNote&gt;&lt;Cite&gt;&lt;Author&gt;Sufka&lt;/Author&gt;&lt;Year&gt;1992&lt;/Year&gt;&lt;RecNum&gt;204&lt;/RecNum&gt;&lt;record&gt;&lt;rec-number&gt;204&lt;/rec-number&gt;&lt;foreign-keys&gt;&lt;key app="EN" db-id="9s2a2dtr1eeraterpz9xespbfw2r2wesrpfd"&gt;204&lt;/key&gt;&lt;/foreign-keys&gt;&lt;ref-type name="Journal Article"&gt;17&lt;/ref-type&gt;&lt;contributors&gt;&lt;authors&gt;&lt;author&gt;Sufka, K. J.&lt;/author&gt;&lt;author&gt;Schomburg, F. M.&lt;/author&gt;&lt;author&gt;Giordano, J.&lt;/author&gt;&lt;/authors&gt;&lt;/contributors&gt;&lt;auth-address&gt;Neuropharmacology Laboratory, College of Pharmacy and Health Sciences, Drake University, Des Moines, IA 50311-4505.&lt;/auth-address&gt;&lt;titles&gt;&lt;title&gt;Receptor mediation of 5-HT-induced inflammation and nociception in rats&lt;/title&gt;&lt;secondary-title&gt;Pharmacol Biochem Behav&lt;/secondary-title&gt;&lt;/titles&gt;&lt;periodical&gt;&lt;full-title&gt;Pharmacol Biochem Behav&lt;/full-title&gt;&lt;/periodical&gt;&lt;pages&gt;53-6&lt;/pages&gt;&lt;volume&gt;41&lt;/volume&gt;&lt;number&gt;1&lt;/number&gt;&lt;edition&gt;1992/01/01&lt;/edition&gt;&lt;keywords&gt;&lt;keyword&gt;Animals&lt;/keyword&gt;&lt;keyword&gt;Behavior, Animal/drug effects&lt;/keyword&gt;&lt;keyword&gt;Dose-Response Relationship, Drug&lt;/keyword&gt;&lt;keyword&gt;Imidazoles/pharmacology&lt;/keyword&gt;&lt;keyword&gt;Inflammation/chemically induced/*physiopathology&lt;/keyword&gt;&lt;keyword&gt;Ketanserin/pharmacology&lt;/keyword&gt;&lt;keyword&gt;Male&lt;/keyword&gt;&lt;keyword&gt;Methysergide/pharmacology&lt;/keyword&gt;&lt;keyword&gt;Ondansetron&lt;/keyword&gt;&lt;keyword&gt;Pain/chemically induced/*physiopathology&lt;/keyword&gt;&lt;keyword&gt;Rats&lt;/keyword&gt;&lt;keyword&gt;Rats, Inbred Strains&lt;/keyword&gt;&lt;keyword&gt;Receptors, Serotonin/drug effects/*physiology&lt;/keyword&gt;&lt;keyword&gt;Serotonin/*pharmacology&lt;/keyword&gt;&lt;keyword&gt;Serotonin Antagonists/pharmacology&lt;/keyword&gt;&lt;/keywords&gt;&lt;dates&gt;&lt;year&gt;1992&lt;/year&gt;&lt;pub-dates&gt;&lt;date&gt;Jan&lt;/date&gt;&lt;/pub-dates&gt;&lt;/dates&gt;&lt;isbn&gt;0091-3057 (Print)&amp;#xD;0091-3057 (Linking)&lt;/isbn&gt;&lt;accession-num&gt;1531705&lt;/accession-num&gt;&lt;urls&gt;&lt;related-urls&gt;&lt;url&gt;http://www.ncbi.nlm.nih.gov/entrez/query.fcgi?cmd=Retrieve&amp;amp;db=PubMed&amp;amp;dopt=Citation&amp;amp;list_uids=1531705&lt;/url&gt;&lt;/related-urls&gt;&lt;/urls&gt;&lt;electronic-resource-num&gt;0091-3057(92)90058-N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B24591">
      <w:pPr>
        <w:autoSpaceDE w:val="0"/>
        <w:autoSpaceDN w:val="0"/>
        <w:adjustRightInd w:val="0"/>
        <w:spacing w:line="360" w:lineRule="auto"/>
        <w:ind w:firstLineChars="100" w:firstLine="240"/>
        <w:jc w:val="both"/>
        <w:rPr>
          <w:rFonts w:ascii="Book Antiqua" w:hAnsi="Book Antiqua"/>
          <w:szCs w:val="24"/>
        </w:rPr>
      </w:pPr>
      <w:proofErr w:type="spellStart"/>
      <w:r w:rsidRPr="006514ED">
        <w:rPr>
          <w:rFonts w:ascii="Book Antiqua" w:hAnsi="Book Antiqua"/>
          <w:szCs w:val="24"/>
        </w:rPr>
        <w:t>Taiwo</w:t>
      </w:r>
      <w:proofErr w:type="spellEnd"/>
      <w:r w:rsidRPr="006514ED">
        <w:rPr>
          <w:rFonts w:ascii="Book Antiqua" w:hAnsi="Book Antiqua"/>
          <w:szCs w:val="24"/>
        </w:rPr>
        <w:t xml:space="preserve"> </w:t>
      </w:r>
      <w:r w:rsidRPr="00B24591">
        <w:rPr>
          <w:rFonts w:ascii="Book Antiqua" w:eastAsia="宋体" w:hAnsi="Book Antiqua"/>
          <w:i/>
          <w:szCs w:val="24"/>
          <w:lang w:eastAsia="zh-CN"/>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&lt;EndNote&gt;&lt;Cite&gt;&lt;Author&gt;Taiwo&lt;/Author&gt;&lt;Year&gt;1992&lt;/Year&gt;&lt;RecNum&gt;210&lt;/RecNum&gt;&lt;record&gt;&lt;rec-number&gt;210&lt;/rec-number&gt;&lt;foreign-keys&gt;&lt;key app="EN" db-id="9s2a2dtr1eeraterpz9xespbfw2r2wesrpfd"&gt;210&lt;/key&gt;&lt;/foreign-keys&gt;&lt;ref-type name="Journal Article"&gt;17&lt;/ref-type&gt;&lt;contributors&gt;&lt;authors&gt;&lt;author&gt;Taiwo, Y. O.&lt;/author&gt;&lt;author&gt;Levine, J. D.&lt;/author&gt;&lt;/authors&gt;&lt;/contributors&gt;&lt;auth-address&gt;Department of Medicine, University of California, San Francisco 94143-0452A.&lt;/auth-address&gt;&lt;titles&gt;&lt;title&gt;Serotonin is a directly-acting hyperalgesic agent in the rat&lt;/title&gt;&lt;secondary-title&gt;Neuroscience&lt;/secondary-title&gt;&lt;/titles&gt;&lt;periodical&gt;&lt;full-title&gt;Neuroscience&lt;/full-title&gt;&lt;/periodical&gt;&lt;pages&gt;485-90&lt;/pages&gt;&lt;volume&gt;48&lt;/volume&gt;&lt;number&gt;2&lt;/number&gt;&lt;edition&gt;1992/01/01&lt;/edition&gt;&lt;keywords&gt;&lt;keyword&gt;8-Hydroxy-2-(di-n-propylamino)tetralin&lt;/keyword&gt;&lt;keyword&gt;Animals&lt;/keyword&gt;&lt;keyword&gt;Dose-Response Relationship, Drug&lt;/keyword&gt;&lt;keyword&gt;Hydroxyurea/pharmacology&lt;/keyword&gt;&lt;keyword&gt;Hyperalgesia/chemically induced/*physiopathology&lt;/keyword&gt;&lt;keyword&gt;Indomethacin/pharmacology&lt;/keyword&gt;&lt;keyword&gt;Male&lt;/keyword&gt;&lt;keyword&gt;Nociceptors/drug effects/physiology&lt;/keyword&gt;&lt;keyword&gt;Oxidopamine/pharmacology&lt;/keyword&gt;&lt;keyword&gt;Pain/*physiopathology&lt;/keyword&gt;&lt;keyword&gt;Quinoxalines/pharmacology&lt;/keyword&gt;&lt;keyword&gt;Rats&lt;/keyword&gt;&lt;keyword&gt;Rats, Inbred Strains&lt;/keyword&gt;&lt;keyword&gt;Reflex/drug effects&lt;/keyword&gt;&lt;keyword&gt;Sensory Thresholds/drug effects&lt;/keyword&gt;&lt;keyword&gt;Serotonin/*pharmacology/*physiology&lt;/keyword&gt;&lt;keyword&gt;Serotonin Antagonists/*pharmacology&lt;/keyword&gt;&lt;keyword&gt;Tetrahydronaphthalenes/*pharmacology&lt;/keyword&gt;&lt;/keywords&gt;&lt;dates&gt;&lt;year&gt;1992&lt;/year&gt;&lt;/dates&gt;&lt;isbn&gt;0306-4522 (Print)&amp;#xD;0306-4522 (Linking)&lt;/isbn&gt;&lt;accession-num&gt;1534874&lt;/accession-num&gt;&lt;urls&gt;&lt;related-urls&gt;&lt;url&gt;http://www.ncbi.nlm.nih.gov/entrez/query.fcgi?cmd=Retrieve&amp;amp;db=PubMed&amp;amp;dopt=Citation&amp;amp;list_uids=1534874&lt;/url&gt;&lt;/related-urls&gt;&lt;/urls&gt;&lt;electronic-resource-num&gt;0306-4522(92)90508-Y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104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reported that only the 5-HT</w:t>
      </w:r>
      <w:r w:rsidRPr="006514ED">
        <w:rPr>
          <w:rFonts w:ascii="Book Antiqua" w:hAnsi="Book Antiqua"/>
          <w:szCs w:val="24"/>
          <w:vertAlign w:val="subscript"/>
        </w:rPr>
        <w:t>1A</w:t>
      </w:r>
      <w:r w:rsidRPr="006514ED">
        <w:rPr>
          <w:rFonts w:ascii="Book Antiqua" w:hAnsi="Book Antiqua"/>
          <w:szCs w:val="24"/>
        </w:rPr>
        <w:t xml:space="preserve"> agonist mimics the 5-HT effect </w:t>
      </w:r>
      <w:r w:rsidRPr="006514ED">
        <w:rPr>
          <w:rFonts w:ascii="Book Antiqua" w:hAnsi="Book Antiqua"/>
          <w:szCs w:val="24"/>
        </w:rPr>
        <w:lastRenderedPageBreak/>
        <w:t xml:space="preserve">to induce </w:t>
      </w:r>
      <w:proofErr w:type="spellStart"/>
      <w:r w:rsidRPr="006514ED">
        <w:rPr>
          <w:rFonts w:ascii="Book Antiqua" w:hAnsi="Book Antiqua"/>
          <w:szCs w:val="24"/>
        </w:rPr>
        <w:t>hyperalgesia</w:t>
      </w:r>
      <w:proofErr w:type="spellEnd"/>
      <w:r w:rsidRPr="006514ED">
        <w:rPr>
          <w:rFonts w:ascii="Book Antiqua" w:hAnsi="Book Antiqua"/>
          <w:szCs w:val="24"/>
        </w:rPr>
        <w:t xml:space="preserve"> and 5-HT</w:t>
      </w:r>
      <w:r w:rsidRPr="006514ED">
        <w:rPr>
          <w:rFonts w:ascii="Book Antiqua" w:hAnsi="Book Antiqua"/>
          <w:szCs w:val="24"/>
          <w:vertAlign w:val="subscript"/>
        </w:rPr>
        <w:t>1A</w:t>
      </w:r>
      <w:r w:rsidRPr="006514ED">
        <w:rPr>
          <w:rFonts w:ascii="Book Antiqua" w:hAnsi="Book Antiqua"/>
          <w:szCs w:val="24"/>
        </w:rPr>
        <w:t xml:space="preserve"> antagonists block mechanical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5-HT. Nevertheless, </w:t>
      </w:r>
      <w:proofErr w:type="spellStart"/>
      <w:r w:rsidRPr="006514ED">
        <w:rPr>
          <w:rFonts w:ascii="Book Antiqua" w:hAnsi="Book Antiqua"/>
          <w:szCs w:val="24"/>
        </w:rPr>
        <w:t>Kayser</w:t>
      </w:r>
      <w:proofErr w:type="spellEnd"/>
      <w:r w:rsidRPr="00B24591">
        <w:rPr>
          <w:rFonts w:ascii="Book Antiqua" w:hAnsi="Book Antiqua"/>
          <w:i/>
          <w:szCs w:val="24"/>
        </w:rPr>
        <w:t xml:space="preserve"> et </w:t>
      </w:r>
      <w:proofErr w:type="gramStart"/>
      <w:r w:rsidRPr="00B24591">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109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mice lacking 5-HT</w:t>
      </w:r>
      <w:r w:rsidRPr="006514ED">
        <w:rPr>
          <w:rFonts w:ascii="Book Antiqua" w:hAnsi="Book Antiqua"/>
          <w:szCs w:val="24"/>
          <w:vertAlign w:val="subscript"/>
        </w:rPr>
        <w:t>1A</w:t>
      </w:r>
      <w:r w:rsidRPr="006514ED">
        <w:rPr>
          <w:rFonts w:ascii="Book Antiqua" w:hAnsi="Book Antiqua"/>
          <w:szCs w:val="24"/>
        </w:rPr>
        <w:t xml:space="preserve"> show increased sensitivity to noxious heat but not mechanical pain stimuli. The other study of formalin testing also suggested that 5-HT</w:t>
      </w:r>
      <w:r w:rsidRPr="006514ED">
        <w:rPr>
          <w:rFonts w:ascii="Book Antiqua" w:hAnsi="Book Antiqua"/>
          <w:szCs w:val="24"/>
          <w:vertAlign w:val="subscript"/>
        </w:rPr>
        <w:t>1A</w:t>
      </w:r>
      <w:r w:rsidRPr="006514ED">
        <w:rPr>
          <w:rFonts w:ascii="Book Antiqua" w:hAnsi="Book Antiqua"/>
          <w:szCs w:val="24"/>
        </w:rPr>
        <w:t xml:space="preserve"> mediates </w:t>
      </w:r>
      <w:proofErr w:type="spellStart"/>
      <w:proofErr w:type="gramStart"/>
      <w:r w:rsidRPr="006514ED">
        <w:rPr>
          <w:rFonts w:ascii="Book Antiqua" w:hAnsi="Book Antiqua"/>
          <w:szCs w:val="24"/>
        </w:rPr>
        <w:t>antinociception</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PEVuZE5vdGU+PENpdGU+PEF1dGhvcj5HcmFuYWRvcy1Tb3RvPC9BdXRob3I+PFllYXI+MjAxMDwv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PEVuZE5vdGU+PENpdGU+PEF1dGhvcj5HcmFuYWRvcy1Tb3RvPC9BdXRob3I+PFllYXI+MjAxMDwv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110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In addition to 5-HT</w:t>
      </w:r>
      <w:r w:rsidRPr="006514ED">
        <w:rPr>
          <w:rFonts w:ascii="Book Antiqua" w:hAnsi="Book Antiqua"/>
          <w:szCs w:val="24"/>
          <w:vertAlign w:val="subscript"/>
        </w:rPr>
        <w:t>1A</w:t>
      </w:r>
      <w:r w:rsidRPr="006514ED">
        <w:rPr>
          <w:rFonts w:ascii="Book Antiqua" w:hAnsi="Book Antiqua"/>
          <w:szCs w:val="24"/>
        </w:rPr>
        <w:t>, the receptors 5-HT</w:t>
      </w:r>
      <w:r w:rsidRPr="006514ED">
        <w:rPr>
          <w:rFonts w:ascii="Book Antiqua" w:hAnsi="Book Antiqua"/>
          <w:szCs w:val="24"/>
          <w:vertAlign w:val="subscript"/>
        </w:rPr>
        <w:t>1B</w:t>
      </w:r>
      <w:r w:rsidRPr="006514ED">
        <w:rPr>
          <w:rFonts w:ascii="Book Antiqua" w:hAnsi="Book Antiqua"/>
          <w:szCs w:val="24"/>
        </w:rPr>
        <w:t>, 5-HT</w:t>
      </w:r>
      <w:r w:rsidRPr="006514ED">
        <w:rPr>
          <w:rFonts w:ascii="Book Antiqua" w:hAnsi="Book Antiqua"/>
          <w:szCs w:val="24"/>
          <w:vertAlign w:val="subscript"/>
        </w:rPr>
        <w:t>1D</w:t>
      </w:r>
      <w:r w:rsidRPr="006514ED">
        <w:rPr>
          <w:rFonts w:ascii="Book Antiqua" w:hAnsi="Book Antiqua"/>
          <w:szCs w:val="24"/>
        </w:rPr>
        <w:t xml:space="preserve"> and 5-HT</w:t>
      </w:r>
      <w:r w:rsidRPr="006514ED">
        <w:rPr>
          <w:rFonts w:ascii="Book Antiqua" w:hAnsi="Book Antiqua"/>
          <w:szCs w:val="24"/>
          <w:vertAlign w:val="subscript"/>
        </w:rPr>
        <w:t>1F</w:t>
      </w:r>
      <w:r w:rsidRPr="006514ED">
        <w:rPr>
          <w:rFonts w:ascii="Book Antiqua" w:hAnsi="Book Antiqua"/>
          <w:szCs w:val="24"/>
        </w:rPr>
        <w:t xml:space="preserve"> also have anti-nociceptive effects in heat-evoked or formalin-induced nociceptive </w:t>
      </w:r>
      <w:proofErr w:type="gramStart"/>
      <w:r w:rsidRPr="006514ED">
        <w:rPr>
          <w:rFonts w:ascii="Book Antiqua" w:hAnsi="Book Antiqua"/>
          <w:szCs w:val="24"/>
        </w:rPr>
        <w:t>responses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cmVjb3JkPjwvQ2l0ZT48Q2l0ZT48QXV0aG9yPkdyYW5hZG9zLVNvdG88L0F1dGhvcj48WWVhcj4y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cmVjb3JkPjwvQ2l0ZT48Q2l0ZT48QXV0aG9yPkdyYW5hZG9zLVNvdG88L0F1dGhvcj48WWVhcj4y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109, 110</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Later, 5-HT</w:t>
      </w:r>
      <w:r w:rsidRPr="006514ED">
        <w:rPr>
          <w:rFonts w:ascii="Book Antiqua" w:hAnsi="Book Antiqua"/>
          <w:szCs w:val="24"/>
          <w:vertAlign w:val="subscript"/>
        </w:rPr>
        <w:t>2B/2C</w:t>
      </w:r>
      <w:r w:rsidRPr="006514ED">
        <w:rPr>
          <w:rFonts w:ascii="Book Antiqua" w:hAnsi="Book Antiqua"/>
          <w:szCs w:val="24"/>
        </w:rPr>
        <w:t xml:space="preserve"> but not 5-HT</w:t>
      </w:r>
      <w:r w:rsidRPr="006514ED">
        <w:rPr>
          <w:rFonts w:ascii="Book Antiqua" w:hAnsi="Book Antiqua"/>
          <w:szCs w:val="24"/>
          <w:vertAlign w:val="subscript"/>
        </w:rPr>
        <w:t>1A</w:t>
      </w:r>
      <w:r w:rsidRPr="006514ED">
        <w:rPr>
          <w:rFonts w:ascii="Book Antiqua" w:hAnsi="Book Antiqua"/>
          <w:szCs w:val="24"/>
        </w:rPr>
        <w:t xml:space="preserve"> was found to mediate 5-HT-induced mechanical </w:t>
      </w:r>
      <w:proofErr w:type="spellStart"/>
      <w:proofErr w:type="gramStart"/>
      <w:r w:rsidRPr="006514ED">
        <w:rPr>
          <w:rFonts w:ascii="Book Antiqua" w:hAnsi="Book Antiqua"/>
          <w:szCs w:val="24"/>
        </w:rPr>
        <w:t>hyperalgesia</w:t>
      </w:r>
      <w:proofErr w:type="spellEnd"/>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PEVuZE5vdGU+PENpdGU+PEF1dGhvcj5MaW48L0F1dGhvcj48WWVhcj4yMDExPC9ZZWFyPjxSZWNO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PEVuZE5vdGU+PENpdGU+PEF1dGhvcj5MaW48L0F1dGhvcj48WWVhcj4yMDExPC9ZZWFyPjxSZWNO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111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Spinal and peripheral injection of a specific antagonist (RS127445) of 5-HT</w:t>
      </w:r>
      <w:r w:rsidRPr="006514ED">
        <w:rPr>
          <w:rFonts w:ascii="Book Antiqua" w:hAnsi="Book Antiqua"/>
          <w:szCs w:val="24"/>
          <w:vertAlign w:val="subscript"/>
        </w:rPr>
        <w:t>2B</w:t>
      </w:r>
      <w:r w:rsidRPr="006514ED">
        <w:rPr>
          <w:rFonts w:ascii="Book Antiqua" w:hAnsi="Book Antiqua"/>
          <w:szCs w:val="24"/>
        </w:rPr>
        <w:t xml:space="preserve"> reduced formalin-induced flinching behavior, which suggests that 5-HT</w:t>
      </w:r>
      <w:r w:rsidRPr="006514ED">
        <w:rPr>
          <w:rFonts w:ascii="Book Antiqua" w:hAnsi="Book Antiqua"/>
          <w:szCs w:val="24"/>
          <w:vertAlign w:val="subscript"/>
        </w:rPr>
        <w:t>2B</w:t>
      </w:r>
      <w:r w:rsidRPr="006514ED">
        <w:rPr>
          <w:rFonts w:ascii="Book Antiqua" w:hAnsi="Book Antiqua"/>
          <w:szCs w:val="24"/>
        </w:rPr>
        <w:t xml:space="preserve"> has a pro-nociceptive role in peripheral as well as spinal </w:t>
      </w:r>
      <w:proofErr w:type="gramStart"/>
      <w:r w:rsidRPr="006514ED">
        <w:rPr>
          <w:rFonts w:ascii="Book Antiqua" w:hAnsi="Book Antiqua"/>
          <w:szCs w:val="24"/>
        </w:rPr>
        <w:t>loci</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PEVuZE5vdGU+PENpdGU+PEF1dGhvcj5DZXJ2YW50ZXMtRHVyYW48L0F1dGhvcj48WWVhcj4yMDEy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PEVuZE5vdGU+PENpdGU+PEF1dGhvcj5DZXJ2YW50ZXMtRHVyYW48L0F1dGhvcj48WWVhcj4yMDEy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112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However, </w:t>
      </w:r>
      <w:proofErr w:type="spellStart"/>
      <w:r w:rsidRPr="006514ED">
        <w:rPr>
          <w:rFonts w:ascii="Book Antiqua" w:hAnsi="Book Antiqua"/>
          <w:szCs w:val="24"/>
        </w:rPr>
        <w:t>Urtikova</w:t>
      </w:r>
      <w:proofErr w:type="spellEnd"/>
      <w:r w:rsidRPr="006514ED">
        <w:rPr>
          <w:rFonts w:ascii="Book Antiqua" w:hAnsi="Book Antiqua"/>
          <w:szCs w:val="24"/>
        </w:rPr>
        <w:t xml:space="preserve"> </w:t>
      </w:r>
      <w:r w:rsidRPr="00B24591">
        <w:rPr>
          <w:rFonts w:ascii="Book Antiqua" w:hAnsi="Book Antiqua"/>
          <w:i/>
          <w:szCs w:val="24"/>
        </w:rPr>
        <w:t xml:space="preserve">et </w:t>
      </w:r>
      <w:proofErr w:type="gramStart"/>
      <w:r w:rsidRPr="00B24591">
        <w:rPr>
          <w:rFonts w:ascii="Book Antiqua" w:hAnsi="Book Antiqua"/>
          <w:i/>
          <w:szCs w:val="24"/>
        </w:rPr>
        <w:t>al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PEVuZE5vdGU+PENpdGU+PEF1dGhvcj5VcnRpa292YTwvQXV0aG9yPjxZZWFyPjIwMTI8L1llYXI+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PEVuZE5vdGU+PENpdGU+PEF1dGhvcj5VcnRpa292YTwvQXV0aG9yPjxZZWFyPjIwMTI8L1llYXI+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113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blockage of peripheral or spinal 5-HT</w:t>
      </w:r>
      <w:r w:rsidRPr="006514ED">
        <w:rPr>
          <w:rFonts w:ascii="Book Antiqua" w:hAnsi="Book Antiqua"/>
          <w:szCs w:val="24"/>
          <w:vertAlign w:val="subscript"/>
        </w:rPr>
        <w:t>2B</w:t>
      </w:r>
      <w:r w:rsidRPr="006514ED">
        <w:rPr>
          <w:rFonts w:ascii="Book Antiqua" w:hAnsi="Book Antiqua"/>
          <w:szCs w:val="24"/>
        </w:rPr>
        <w:t xml:space="preserve"> by a specific antagonist (RS127445) could enhance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chronic constriction nerve injury. 5-HT</w:t>
      </w:r>
      <w:r w:rsidRPr="006514ED">
        <w:rPr>
          <w:rFonts w:ascii="Book Antiqua" w:hAnsi="Book Antiqua"/>
          <w:szCs w:val="24"/>
          <w:vertAlign w:val="subscript"/>
        </w:rPr>
        <w:t>2B</w:t>
      </w:r>
      <w:r w:rsidRPr="006514ED">
        <w:rPr>
          <w:rFonts w:ascii="Book Antiqua" w:hAnsi="Book Antiqua"/>
          <w:szCs w:val="24"/>
        </w:rPr>
        <w:t xml:space="preserve"> may have distinct roles in different pain models.  </w:t>
      </w:r>
    </w:p>
    <w:p w:rsidR="00BB2257" w:rsidRPr="006514ED" w:rsidRDefault="00BB2257" w:rsidP="00B24591">
      <w:pPr>
        <w:spacing w:line="360" w:lineRule="auto"/>
        <w:ind w:firstLineChars="100" w:firstLine="240"/>
        <w:jc w:val="both"/>
        <w:rPr>
          <w:rFonts w:ascii="Book Antiqua" w:hAnsi="Book Antiqua"/>
          <w:szCs w:val="24"/>
        </w:rPr>
      </w:pPr>
      <w:proofErr w:type="spellStart"/>
      <w:r w:rsidRPr="006514ED">
        <w:rPr>
          <w:rFonts w:ascii="Book Antiqua" w:hAnsi="Book Antiqua"/>
          <w:szCs w:val="24"/>
        </w:rPr>
        <w:t>Ionotropic</w:t>
      </w:r>
      <w:proofErr w:type="spellEnd"/>
      <w:r w:rsidRPr="006514ED">
        <w:rPr>
          <w:rFonts w:ascii="Book Antiqua" w:hAnsi="Book Antiqua"/>
          <w:szCs w:val="24"/>
        </w:rPr>
        <w:t xml:space="preserve"> 5-HT3 is directly responsible for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cmVjb3JkPjwvQ2l0ZT48Q2l0ZT48QXV0aG9yPkVzY2hhbGllcjwvQXV0aG9yPjxZZWFyPjE5ODk8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=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PEVuZE5vdGU+PENpdGU+PEF1dGhvcj5LYXlzZXI8L0F1dGhvcj48WWVhcj4yMDA3PC9ZZWFyPjxS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=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109, 114, 115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Lack of the 5-HT</w:t>
      </w:r>
      <w:r w:rsidRPr="006514ED">
        <w:rPr>
          <w:rFonts w:ascii="Book Antiqua" w:hAnsi="Book Antiqua"/>
          <w:szCs w:val="24"/>
          <w:vertAlign w:val="subscript"/>
        </w:rPr>
        <w:t>3</w:t>
      </w:r>
      <w:r w:rsidRPr="006514ED">
        <w:rPr>
          <w:rFonts w:ascii="Book Antiqua" w:hAnsi="Book Antiqua"/>
          <w:szCs w:val="24"/>
        </w:rPr>
        <w:t xml:space="preserve"> gene in mice or blocking with the 5-HT</w:t>
      </w:r>
      <w:r w:rsidRPr="006514ED">
        <w:rPr>
          <w:rFonts w:ascii="Book Antiqua" w:hAnsi="Book Antiqua"/>
          <w:szCs w:val="24"/>
          <w:vertAlign w:val="subscript"/>
        </w:rPr>
        <w:t>3</w:t>
      </w:r>
      <w:r w:rsidRPr="006514ED">
        <w:rPr>
          <w:rFonts w:ascii="Book Antiqua" w:hAnsi="Book Antiqua"/>
          <w:szCs w:val="24"/>
        </w:rPr>
        <w:t xml:space="preserve"> antagonist </w:t>
      </w:r>
      <w:proofErr w:type="spellStart"/>
      <w:r w:rsidRPr="006514ED">
        <w:rPr>
          <w:rFonts w:ascii="Book Antiqua" w:hAnsi="Book Antiqua"/>
          <w:szCs w:val="24"/>
        </w:rPr>
        <w:t>granisetron</w:t>
      </w:r>
      <w:proofErr w:type="spellEnd"/>
      <w:r w:rsidRPr="006514ED">
        <w:rPr>
          <w:rFonts w:ascii="Book Antiqua" w:hAnsi="Book Antiqua"/>
          <w:szCs w:val="24"/>
        </w:rPr>
        <w:t xml:space="preserve"> elicited normal acute pain responses but reduced persistent pain </w:t>
      </w:r>
      <w:proofErr w:type="gramStart"/>
      <w:r w:rsidRPr="006514ED">
        <w:rPr>
          <w:rFonts w:ascii="Book Antiqua" w:hAnsi="Book Antiqua"/>
          <w:szCs w:val="24"/>
        </w:rPr>
        <w:t>responses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PEVuZE5vdGU+PENpdGU+PEF1dGhvcj5aZWl0ejwvQXV0aG9yPjxZZWFyPjIwMDI8L1llYXI+PFJl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PEVuZE5vdGU+PENpdGU+PEF1dGhvcj5aZWl0ejwvQXV0aG9yPjxZZWFyPjIwMDI8L1llYXI+PFJl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109, 115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Giordano </w:t>
      </w:r>
      <w:r w:rsidRPr="00B24591">
        <w:rPr>
          <w:rFonts w:ascii="Book Antiqua" w:eastAsia="宋体" w:hAnsi="Book Antiqua"/>
          <w:i/>
          <w:szCs w:val="24"/>
          <w:lang w:eastAsia="zh-CN"/>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&lt;EndNote&gt;&lt;Cite&gt;&lt;Author&gt;Giordano&lt;/Author&gt;&lt;Year&gt;1989&lt;/Year&gt;&lt;RecNum&gt;261&lt;/RecNum&gt;&lt;record&gt;&lt;rec-number&gt;261&lt;/rec-number&gt;&lt;foreign-keys&gt;&lt;key app="EN" db-id="9s2a2dtr1eeraterpz9xespbfw2r2wesrpfd"&gt;261&lt;/key&gt;&lt;/foreign-keys&gt;&lt;ref-type name="Journal Article"&gt;17&lt;/ref-type&gt;&lt;contributors&gt;&lt;authors&gt;&lt;author&gt;Giordano, J.&lt;/author&gt;&lt;author&gt;Dyche, J.&lt;/author&gt;&lt;/authors&gt;&lt;/contributors&gt;&lt;auth-address&gt;Neuropharmacology Laboratory College of Pharmacy and Health Sciences, Drake University, Des Moines, Iowa 50311.&lt;/auth-address&gt;&lt;titles&gt;&lt;title&gt;Differential analgesic actions of serotonin 5-HT3 receptor antagonists in the mouse&lt;/title&gt;&lt;secondary-title&gt;Neuropharmacology&lt;/secondary-title&gt;&lt;/titles&gt;&lt;periodical&gt;&lt;full-title&gt;Neuropharmacology&lt;/full-title&gt;&lt;/periodical&gt;&lt;pages&gt;423-7&lt;/pages&gt;&lt;volume&gt;28&lt;/volume&gt;&lt;number&gt;4&lt;/number&gt;&lt;edition&gt;1989/04/01&lt;/edition&gt;&lt;keywords&gt;&lt;keyword&gt;*Analgesics&lt;/keyword&gt;&lt;keyword&gt;Animals&lt;/keyword&gt;&lt;keyword&gt;Imidazoles/administration &amp;amp; dosage/pharmacology&lt;/keyword&gt;&lt;keyword&gt;Indoles/administration &amp;amp; dosage/pharmacology&lt;/keyword&gt;&lt;keyword&gt;Injections, Intraventricular&lt;/keyword&gt;&lt;keyword&gt;Male&lt;/keyword&gt;&lt;keyword&gt;Mice&lt;/keyword&gt;&lt;keyword&gt;Mice, Inbred C3H&lt;/keyword&gt;&lt;keyword&gt;Naloxone/pharmacology&lt;/keyword&gt;&lt;keyword&gt;Nociceptors/drug effects&lt;/keyword&gt;&lt;keyword&gt;Ondansetron&lt;/keyword&gt;&lt;keyword&gt;Pain Measurement&lt;/keyword&gt;&lt;keyword&gt;Reaction Time/drug effects&lt;/keyword&gt;&lt;keyword&gt;Serotonin Antagonists/administration &amp;amp; dosage/*pharmacology&lt;/keyword&gt;&lt;keyword&gt;Tropanes/administration &amp;amp; dosage/pharmacology&lt;/keyword&gt;&lt;/keywords&gt;&lt;dates&gt;&lt;year&gt;1989&lt;/year&gt;&lt;pub-dates&gt;&lt;date&gt;Apr&lt;/date&gt;&lt;/pub-dates&gt;&lt;/dates&gt;&lt;isbn&gt;0028-3908 (Print)&amp;#xD;0028-3908 (Linking)&lt;/isbn&gt;&lt;accession-num&gt;2526302&lt;/accession-num&gt;&lt;urls&gt;&lt;related-urls&gt;&lt;url&gt;http://www.ncbi.nlm.nih.gov/entrez/query.fcgi?cmd=Retrieve&amp;amp;db=PubMed&amp;amp;dopt=Citation&amp;amp;list_uids=2526302&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116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showed that 5-HT</w:t>
      </w:r>
      <w:r w:rsidRPr="006514ED">
        <w:rPr>
          <w:rFonts w:ascii="Book Antiqua" w:hAnsi="Book Antiqua"/>
          <w:szCs w:val="24"/>
          <w:vertAlign w:val="subscript"/>
        </w:rPr>
        <w:t>3</w:t>
      </w:r>
      <w:r w:rsidRPr="006514ED">
        <w:rPr>
          <w:rFonts w:ascii="Book Antiqua" w:hAnsi="Book Antiqua"/>
          <w:szCs w:val="24"/>
        </w:rPr>
        <w:t xml:space="preserve"> contributes to chemical but not thermal and mechanical nociceptive pain. 5-HT</w:t>
      </w:r>
      <w:r w:rsidRPr="006514ED">
        <w:rPr>
          <w:rFonts w:ascii="Book Antiqua" w:hAnsi="Book Antiqua"/>
          <w:szCs w:val="24"/>
          <w:vertAlign w:val="subscript"/>
        </w:rPr>
        <w:t>2A</w:t>
      </w:r>
      <w:r w:rsidRPr="006514ED">
        <w:rPr>
          <w:rFonts w:ascii="Book Antiqua" w:hAnsi="Book Antiqua"/>
          <w:szCs w:val="24"/>
        </w:rPr>
        <w:t xml:space="preserve"> potentiates the effects of other inflammatory mediators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&lt;EndNote&gt;&lt;Cite&gt;&lt;Author&gt;Abbott&lt;/Author&gt;&lt;Year&gt;1996&lt;/Year&gt;&lt;RecNum&gt;266&lt;/RecNum&gt;&lt;record&gt;&lt;rec-number&gt;266&lt;/rec-number&gt;&lt;foreign-keys&gt;&lt;key app="EN" db-id="9s2a2dtr1eeraterpz9xespbfw2r2wesrpfd"&gt;266&lt;/key&gt;&lt;/foreign-keys&gt;&lt;ref-type name="Journal Article"&gt;17&lt;/ref-type&gt;&lt;contributors&gt;&lt;authors&gt;&lt;author&gt;Abbott, F. V.&lt;/author&gt;&lt;author&gt;Hong, Y.&lt;/author&gt;&lt;author&gt;Blier, P.&lt;/author&gt;&lt;/authors&gt;&lt;/contributors&gt;&lt;auth-address&gt;Department of Psychiatry, McGill University, Montreal, Quebec, Canada.&lt;/auth-address&gt;&lt;titles&gt;&lt;title&gt;Activation of 5-HT2A receptors potentiates pain produced by inflammatory mediators&lt;/title&gt;&lt;secondary-title&gt;Neuropharmacology&lt;/secondary-title&gt;&lt;/titles&gt;&lt;periodical&gt;&lt;full-title&gt;Neuropharmacology&lt;/full-title&gt;&lt;/periodical&gt;&lt;pages&gt;99-110&lt;/pages&gt;&lt;volume&gt;35&lt;/volume&gt;&lt;number&gt;1&lt;/number&gt;&lt;edition&gt;1996/01/01&lt;/edition&gt;&lt;keywords&gt;&lt;keyword&gt;8-Hydroxy-2-(di-n-propylamino)tetralin/pharmacology&lt;/keyword&gt;&lt;keyword&gt;Animals&lt;/keyword&gt;&lt;keyword&gt;Behavior, Animal/*drug effects&lt;/keyword&gt;&lt;keyword&gt;Dinoprostone/pharmacology&lt;/keyword&gt;&lt;keyword&gt;Dose-Response Relationship, Drug&lt;/keyword&gt;&lt;keyword&gt;Inflammation&lt;/keyword&gt;&lt;keyword&gt;Male&lt;/keyword&gt;&lt;keyword&gt;Pain/*chemically induced&lt;/keyword&gt;&lt;keyword&gt;Rats&lt;/keyword&gt;&lt;keyword&gt;Receptors, Serotonin/*drug effects&lt;/keyword&gt;&lt;keyword&gt;Serotonin/*pharmacology&lt;/keyword&gt;&lt;/keywords&gt;&lt;dates&gt;&lt;year&gt;1996&lt;/year&gt;&lt;pub-dates&gt;&lt;date&gt;Jan&lt;/date&gt;&lt;/pub-dates&gt;&lt;/dates&gt;&lt;isbn&gt;0028-3908 (Print)&amp;#xD;0028-3908 (Linking)&lt;/isbn&gt;&lt;accession-num&gt;8684602&lt;/accession-num&gt;&lt;urls&gt;&lt;related-urls&gt;&lt;url&gt;http://www.ncbi.nlm.nih.gov/entrez/query.fcgi?cmd=Retrieve&amp;amp;db=PubMed&amp;amp;dopt=Citation&amp;amp;list_uids=8684602&lt;/url&gt;&lt;/related-urls&gt;&lt;/urls&gt;&lt;electronic-resource-num&gt;0028390895001360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117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In the study by Tokunaga </w:t>
      </w:r>
      <w:r w:rsidRPr="00B24591">
        <w:rPr>
          <w:rFonts w:ascii="Book Antiqua" w:hAnsi="Book Antiqua"/>
          <w:i/>
          <w:szCs w:val="24"/>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&lt;EndNote&gt;&lt;Cite&gt;&lt;Author&gt;Tokunaga&lt;/Author&gt;&lt;Year&gt;1998&lt;/Year&gt;&lt;RecNum&gt;275&lt;/RecNum&gt;&lt;record&gt;&lt;rec-number&gt;275&lt;/rec-number&gt;&lt;foreign-keys&gt;&lt;key app="EN" db-id="9s2a2dtr1eeraterpz9xespbfw2r2wesrpfd"&gt;275&lt;/key&gt;&lt;/foreign-keys&gt;&lt;ref-type name="Journal Article"&gt;17&lt;/ref-type&gt;&lt;contributors&gt;&lt;authors&gt;&lt;author&gt;Tokunaga, A.&lt;/author&gt;&lt;author&gt;Saika, M.&lt;/author&gt;&lt;author&gt;Senba, E.&lt;/author&gt;&lt;/authors&gt;&lt;/contributors&gt;&lt;auth-address&gt;Department of Anatomy and Neurobiology, Wakayama Medical College, Japan.&lt;/auth-address&gt;&lt;titles&gt;&lt;title&gt;5-HT2A receptor subtype is involved in the thermal hyperalgesic mechanism of serotonin in the periphery&lt;/title&gt;&lt;secondary-title&gt;Pain&lt;/secondary-title&gt;&lt;/titles&gt;&lt;periodical&gt;&lt;full-title&gt;Pain&lt;/full-title&gt;&lt;/periodical&gt;&lt;pages&gt;349-55&lt;/pages&gt;&lt;volume&gt;76&lt;/volume&gt;&lt;number&gt;3&lt;/number&gt;&lt;edition&gt;1998/08/26&lt;/edition&gt;&lt;keywords&gt;&lt;keyword&gt;Animals&lt;/keyword&gt;&lt;keyword&gt;Behavior, Animal/drug effects&lt;/keyword&gt;&lt;keyword&gt;Dose-Response Relationship, Drug&lt;/keyword&gt;&lt;keyword&gt;Ganglia, Spinal/drug effects/physiology&lt;/keyword&gt;&lt;keyword&gt;Hot Temperature&lt;/keyword&gt;&lt;keyword&gt;Hyperalgesia/metabolism/*physiopathology&lt;/keyword&gt;&lt;keyword&gt;In Situ Hybridization&lt;/keyword&gt;&lt;keyword&gt;Male&lt;/keyword&gt;&lt;keyword&gt;Peripheral Nervous System/*physiopathology&lt;/keyword&gt;&lt;keyword&gt;RNA, Messenger/biosynthesis&lt;/keyword&gt;&lt;keyword&gt;Rats&lt;/keyword&gt;&lt;keyword&gt;Rats, Sprague-Dawley&lt;/keyword&gt;&lt;keyword&gt;Receptor, Serotonin, 5-HT2A&lt;/keyword&gt;&lt;keyword&gt;Receptors, Serotonin/biosynthesis/*physiology&lt;/keyword&gt;&lt;keyword&gt;Serotonin/*physiology&lt;/keyword&gt;&lt;keyword&gt;Serotonin Antagonists/pharmacology&lt;/keyword&gt;&lt;keyword&gt;Serotonin Receptor Agonists/pharmacology&lt;/keyword&gt;&lt;/keywords&gt;&lt;dates&gt;&lt;year&gt;1998&lt;/year&gt;&lt;pub-dates&gt;&lt;date&gt;Jun&lt;/date&gt;&lt;/pub-dates&gt;&lt;/dates&gt;&lt;isbn&gt;0304-3959 (Print)&amp;#xD;0304-3959 (Linking)&lt;/isbn&gt;&lt;accession-num&gt;9718253&lt;/accession-num&gt;&lt;urls&gt;&lt;related-urls&gt;&lt;url&gt;http://www.ncbi.nlm.nih.gov/entrez/query.fcgi?cmd=Retrieve&amp;amp;db=PubMed&amp;amp;dopt=Citation&amp;amp;list_uids=9718253&lt;/url&gt;&lt;/related-urls&gt;&lt;/urls&gt;&lt;electronic-resource-num&gt;S0304395998000669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118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only the 5-HT</w:t>
      </w:r>
      <w:r w:rsidRPr="006514ED">
        <w:rPr>
          <w:rFonts w:ascii="Book Antiqua" w:hAnsi="Book Antiqua"/>
          <w:szCs w:val="24"/>
          <w:vertAlign w:val="subscript"/>
        </w:rPr>
        <w:t>2A</w:t>
      </w:r>
      <w:r w:rsidRPr="006514ED">
        <w:rPr>
          <w:rFonts w:ascii="Book Antiqua" w:hAnsi="Book Antiqua"/>
          <w:szCs w:val="24"/>
        </w:rPr>
        <w:t xml:space="preserve"> agonist but not 5-HT</w:t>
      </w:r>
      <w:r w:rsidRPr="006514ED">
        <w:rPr>
          <w:rFonts w:ascii="Book Antiqua" w:hAnsi="Book Antiqua"/>
          <w:szCs w:val="24"/>
          <w:vertAlign w:val="subscript"/>
        </w:rPr>
        <w:t>1A</w:t>
      </w:r>
      <w:r w:rsidRPr="006514ED">
        <w:rPr>
          <w:rFonts w:ascii="Book Antiqua" w:hAnsi="Book Antiqua"/>
          <w:szCs w:val="24"/>
        </w:rPr>
        <w:t xml:space="preserve"> and 5-HT</w:t>
      </w:r>
      <w:r w:rsidRPr="006514ED">
        <w:rPr>
          <w:rFonts w:ascii="Book Antiqua" w:hAnsi="Book Antiqua"/>
          <w:szCs w:val="24"/>
          <w:vertAlign w:val="subscript"/>
        </w:rPr>
        <w:t>3A</w:t>
      </w:r>
      <w:r w:rsidRPr="006514ED">
        <w:rPr>
          <w:rFonts w:ascii="Book Antiqua" w:hAnsi="Book Antiqua"/>
          <w:szCs w:val="24"/>
        </w:rPr>
        <w:t xml:space="preserve"> agonists mimicked 5-HT-induced thermal </w:t>
      </w:r>
      <w:proofErr w:type="spellStart"/>
      <w:r w:rsidRPr="006514ED">
        <w:rPr>
          <w:rFonts w:ascii="Book Antiqua" w:hAnsi="Book Antiqua"/>
          <w:szCs w:val="24"/>
        </w:rPr>
        <w:t>hyperalgesia</w:t>
      </w:r>
      <w:proofErr w:type="spellEnd"/>
      <w:r w:rsidRPr="006514ED">
        <w:rPr>
          <w:rFonts w:ascii="Book Antiqua" w:hAnsi="Book Antiqua"/>
          <w:szCs w:val="24"/>
        </w:rPr>
        <w:t>, which was blocked by the 5-HT</w:t>
      </w:r>
      <w:r w:rsidRPr="006514ED">
        <w:rPr>
          <w:rFonts w:ascii="Book Antiqua" w:hAnsi="Book Antiqua"/>
          <w:szCs w:val="24"/>
          <w:vertAlign w:val="subscript"/>
        </w:rPr>
        <w:t>2A</w:t>
      </w:r>
      <w:r w:rsidRPr="006514ED">
        <w:rPr>
          <w:rFonts w:ascii="Book Antiqua" w:hAnsi="Book Antiqua"/>
          <w:szCs w:val="24"/>
        </w:rPr>
        <w:t xml:space="preserve"> antagonist </w:t>
      </w:r>
      <w:proofErr w:type="spellStart"/>
      <w:r w:rsidRPr="006514ED">
        <w:rPr>
          <w:rFonts w:ascii="Book Antiqua" w:hAnsi="Book Antiqua"/>
          <w:szCs w:val="24"/>
        </w:rPr>
        <w:t>ketanserin</w:t>
      </w:r>
      <w:proofErr w:type="spellEnd"/>
      <w:r w:rsidRPr="006514ED">
        <w:rPr>
          <w:rFonts w:ascii="Book Antiqua" w:hAnsi="Book Antiqua"/>
          <w:szCs w:val="24"/>
        </w:rPr>
        <w:t xml:space="preserve">. However, </w:t>
      </w:r>
      <w:proofErr w:type="spellStart"/>
      <w:r w:rsidRPr="006514ED">
        <w:rPr>
          <w:rFonts w:ascii="Book Antiqua" w:hAnsi="Book Antiqua"/>
          <w:szCs w:val="24"/>
        </w:rPr>
        <w:t>Loyd</w:t>
      </w:r>
      <w:proofErr w:type="spellEnd"/>
      <w:r w:rsidRPr="006514ED">
        <w:rPr>
          <w:rFonts w:ascii="Book Antiqua" w:hAnsi="Book Antiqua"/>
          <w:szCs w:val="24"/>
        </w:rPr>
        <w:t xml:space="preserve"> </w:t>
      </w:r>
      <w:r w:rsidRPr="00B24591">
        <w:rPr>
          <w:rFonts w:ascii="Book Antiqua" w:hAnsi="Book Antiqua"/>
          <w:i/>
          <w:szCs w:val="24"/>
        </w:rPr>
        <w:t>et 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&lt;EndNote&gt;&lt;Cite&gt;&lt;Author&gt;Loyd&lt;/Author&gt;&lt;Year&gt;2012&lt;/Year&gt;&lt;RecNum&gt;280&lt;/RecNum&gt;&lt;record&gt;&lt;rec-number&gt;280&lt;/rec-number&gt;&lt;foreign-keys&gt;&lt;key app="EN" db-id="9s2a2dtr1eeraterpz9xespbfw2r2wesrpfd"&gt;280&lt;/key&gt;&lt;/foreign-keys&gt;&lt;ref-type name="Journal Article"&gt;17&lt;/ref-type&gt;&lt;contributors&gt;&lt;authors&gt;&lt;author&gt;Loyd, D. R.&lt;/author&gt;&lt;author&gt;Chen, P. B.&lt;/author&gt;&lt;author&gt;Hargreaves, K. M.&lt;/author&gt;&lt;/authors&gt;&lt;/contributors&gt;&lt;auth-address&gt;Department of Endodontics, University of Texas Health Science Center at San Antonio, 7703 Floyd Curl Drive, San Antonio, TX 78229-3900, USA. dayna.r.loyd@us.army.mil&lt;/auth-address&gt;&lt;titles&gt;&lt;title&gt;Anti-hyperalgesic effects of anti-serotonergic compounds on serotonin- and capsaicin-evoked thermal hyperalgesia in the rat&lt;/title&gt;&lt;secondary-title&gt;Neuroscience&lt;/secondary-title&gt;&lt;/titles&gt;&lt;periodical&gt;&lt;full-title&gt;Neuroscience&lt;/full-title&gt;&lt;/periodical&gt;&lt;pages&gt;207-15&lt;/pages&gt;&lt;volume&gt;203&lt;/volume&gt;&lt;edition&gt;2012/01/03&lt;/edition&gt;&lt;keywords&gt;&lt;keyword&gt;Animals&lt;/keyword&gt;&lt;keyword&gt;Capsaicin/*pharmacology&lt;/keyword&gt;&lt;keyword&gt;Female&lt;/keyword&gt;&lt;keyword&gt;Hyperalgesia/chemically induced/*drug therapy&lt;/keyword&gt;&lt;keyword&gt;Ketanserin/*therapeutic use&lt;/keyword&gt;&lt;keyword&gt;Male&lt;/keyword&gt;&lt;keyword&gt;Pain Measurement/drug effects&lt;/keyword&gt;&lt;keyword&gt;Rats&lt;/keyword&gt;&lt;keyword&gt;Rats, Sprague-Dawley&lt;/keyword&gt;&lt;keyword&gt;Serotonin/*pharmacology&lt;/keyword&gt;&lt;keyword&gt;Serotonin Antagonists/pharmacology&lt;/keyword&gt;&lt;keyword&gt;Serotonin Receptor Agonists/pharmacology&lt;/keyword&gt;&lt;keyword&gt;Sumatriptan/*therapeutic use&lt;/keyword&gt;&lt;/keywords&gt;&lt;dates&gt;&lt;year&gt;2012&lt;/year&gt;&lt;pub-dates&gt;&lt;date&gt;Feb 17&lt;/date&gt;&lt;/pub-dates&gt;&lt;/dates&gt;&lt;isbn&gt;1873-7544 (Electronic)&amp;#xD;0306-4522 (Linking)&lt;/isbn&gt;&lt;accession-num&gt;22209919&lt;/accession-num&gt;&lt;urls&gt;&lt;related-urls&gt;&lt;url&gt;http://www.ncbi.nlm.nih.gov/entrez/query.fcgi?cmd=Retrieve&amp;amp;db=PubMed&amp;amp;dopt=Citation&amp;amp;list_uids=22209919&lt;/url&gt;&lt;/related-urls&gt;&lt;/urls&gt;&lt;custom2&gt;3461950&lt;/custom2&gt;&lt;electronic-resource-num&gt;S0306-4522(11)01416-3 [pii]&amp;#xD;10.1016/j.neuroscience.2011.12.019&lt;/electronic-resource-num&gt;&lt;language&gt;eng&lt;/language&gt;&lt;/record&gt;&lt;/Cite&gt;&lt;/EndNote&gt;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119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suggested that both 5-HT-induced and 5-HT-enhanced capsaicin-evoked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require 5-HT</w:t>
      </w:r>
      <w:r w:rsidRPr="006514ED">
        <w:rPr>
          <w:rFonts w:ascii="Book Antiqua" w:hAnsi="Book Antiqua"/>
          <w:szCs w:val="24"/>
          <w:vertAlign w:val="subscript"/>
        </w:rPr>
        <w:t>2A</w:t>
      </w:r>
      <w:r w:rsidRPr="006514ED">
        <w:rPr>
          <w:rFonts w:ascii="Book Antiqua" w:hAnsi="Book Antiqua"/>
          <w:szCs w:val="24"/>
        </w:rPr>
        <w:t xml:space="preserve"> and 5-HT</w:t>
      </w:r>
      <w:r w:rsidRPr="006514ED">
        <w:rPr>
          <w:rFonts w:ascii="Book Antiqua" w:hAnsi="Book Antiqua"/>
          <w:szCs w:val="24"/>
          <w:vertAlign w:val="subscript"/>
        </w:rPr>
        <w:t>3</w:t>
      </w:r>
      <w:r w:rsidRPr="006514ED">
        <w:rPr>
          <w:rFonts w:ascii="Book Antiqua" w:hAnsi="Book Antiqua"/>
          <w:szCs w:val="24"/>
        </w:rPr>
        <w:t>. Likely, 5-HT</w:t>
      </w:r>
      <w:r w:rsidRPr="006514ED">
        <w:rPr>
          <w:rFonts w:ascii="Book Antiqua" w:hAnsi="Book Antiqua"/>
          <w:szCs w:val="24"/>
          <w:vertAlign w:val="subscript"/>
        </w:rPr>
        <w:t>2A</w:t>
      </w:r>
      <w:r w:rsidRPr="006514ED">
        <w:rPr>
          <w:rFonts w:ascii="Book Antiqua" w:hAnsi="Book Antiqua"/>
          <w:szCs w:val="24"/>
        </w:rPr>
        <w:t xml:space="preserve"> potentiates 5-HT</w:t>
      </w:r>
      <w:r w:rsidRPr="006514ED">
        <w:rPr>
          <w:rFonts w:ascii="Book Antiqua" w:hAnsi="Book Antiqua"/>
          <w:szCs w:val="24"/>
          <w:vertAlign w:val="subscript"/>
        </w:rPr>
        <w:t>3</w:t>
      </w:r>
      <w:r w:rsidRPr="006514ED">
        <w:rPr>
          <w:rFonts w:ascii="Book Antiqua" w:hAnsi="Book Antiqua"/>
          <w:szCs w:val="24"/>
        </w:rPr>
        <w:t xml:space="preserve">-mediated </w:t>
      </w:r>
      <w:r w:rsidRPr="006514ED">
        <w:rPr>
          <w:rFonts w:ascii="Book Antiqua" w:hAnsi="Book Antiqua"/>
          <w:szCs w:val="24"/>
        </w:rPr>
        <w:lastRenderedPageBreak/>
        <w:t>nociceptive responses to thermal stimuli. Recent studies show that 5-HT</w:t>
      </w:r>
      <w:r w:rsidRPr="006514ED">
        <w:rPr>
          <w:rFonts w:ascii="Book Antiqua" w:hAnsi="Book Antiqua"/>
          <w:szCs w:val="24"/>
          <w:vertAlign w:val="subscript"/>
        </w:rPr>
        <w:t>2A</w:t>
      </w:r>
      <w:r w:rsidRPr="006514ED">
        <w:rPr>
          <w:rFonts w:ascii="Book Antiqua" w:hAnsi="Book Antiqua"/>
          <w:szCs w:val="24"/>
        </w:rPr>
        <w:t xml:space="preserve"> has a </w:t>
      </w:r>
      <w:proofErr w:type="spellStart"/>
      <w:r w:rsidRPr="006514ED">
        <w:rPr>
          <w:rFonts w:ascii="Book Antiqua" w:hAnsi="Book Antiqua"/>
          <w:szCs w:val="24"/>
        </w:rPr>
        <w:t>pronociceptive</w:t>
      </w:r>
      <w:proofErr w:type="spellEnd"/>
      <w:r w:rsidRPr="006514ED">
        <w:rPr>
          <w:rFonts w:ascii="Book Antiqua" w:hAnsi="Book Antiqua"/>
          <w:szCs w:val="24"/>
        </w:rPr>
        <w:t xml:space="preserve"> role in spinal nociceptive transmission and seems to be involved in both mechanical and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in the spinal nerve ligation </w:t>
      </w:r>
      <w:proofErr w:type="gramStart"/>
      <w:r w:rsidRPr="006514ED">
        <w:rPr>
          <w:rFonts w:ascii="Book Antiqua" w:hAnsi="Book Antiqua"/>
          <w:szCs w:val="24"/>
        </w:rPr>
        <w:t>model</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PEVuZE5vdGU+PENpdGU+PEF1dGhvcj5XYW5nPC9BdXRob3I+PFllYXI+MjAxMjwvWWVhcj48UmVj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==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PEVuZE5vdGU+PENpdGU+PEF1dGhvcj5XYW5nPC9BdXRob3I+PFllYXI+MjAxMjwvWWVhcj48UmVj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==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120, 121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B24591">
      <w:pPr>
        <w:autoSpaceDE w:val="0"/>
        <w:autoSpaceDN w:val="0"/>
        <w:adjustRightInd w:val="0"/>
        <w:spacing w:line="360" w:lineRule="auto"/>
        <w:ind w:firstLineChars="100" w:firstLine="240"/>
        <w:jc w:val="both"/>
        <w:rPr>
          <w:rFonts w:ascii="Book Antiqua" w:hAnsi="Book Antiqua"/>
          <w:szCs w:val="24"/>
        </w:rPr>
      </w:pPr>
      <w:r w:rsidRPr="006514ED">
        <w:rPr>
          <w:rFonts w:ascii="Book Antiqua" w:hAnsi="Book Antiqua"/>
          <w:szCs w:val="24"/>
        </w:rPr>
        <w:t>In addition, 5-HT</w:t>
      </w:r>
      <w:r w:rsidRPr="006514ED">
        <w:rPr>
          <w:rFonts w:ascii="Book Antiqua" w:hAnsi="Book Antiqua"/>
          <w:szCs w:val="24"/>
          <w:vertAlign w:val="subscript"/>
        </w:rPr>
        <w:t>4</w:t>
      </w:r>
      <w:r w:rsidRPr="006514ED">
        <w:rPr>
          <w:rFonts w:ascii="Book Antiqua" w:hAnsi="Book Antiqua"/>
          <w:szCs w:val="24"/>
        </w:rPr>
        <w:t xml:space="preserve"> enhances the inflammatory pain signal</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&lt;EndNote&gt;&lt;Cite&gt;&lt;Author&gt;Doak&lt;/Author&gt;&lt;Year&gt;1997&lt;/Year&gt;&lt;RecNum&gt;286&lt;/RecNum&gt;&lt;record&gt;&lt;rec-number&gt;286&lt;/rec-number&gt;&lt;foreign-keys&gt;&lt;key app="EN" db-id="9s2a2dtr1eeraterpz9xespbfw2r2wesrpfd"&gt;286&lt;/key&gt;&lt;/foreign-keys&gt;&lt;ref-type name="Journal Article"&gt;17&lt;/ref-type&gt;&lt;contributors&gt;&lt;authors&gt;&lt;author&gt;Doak, G. J.&lt;/author&gt;&lt;author&gt;Sawynok, J.&lt;/author&gt;&lt;/authors&gt;&lt;/contributors&gt;&lt;auth-address&gt;Department of Anaesthesiology, Dalhousie University, Halifax, Nova Scotia, Canada.&lt;/auth-address&gt;&lt;titles&gt;&lt;title&gt;Formalin-induced nociceptive behavior and edema: involvement of multiple peripheral 5-hydroxytryptamine receptor subtypes&lt;/title&gt;&lt;secondary-title&gt;Neuroscience&lt;/secondary-title&gt;&lt;/titles&gt;&lt;periodical&gt;&lt;full-title&gt;Neuroscience&lt;/full-title&gt;&lt;/periodical&gt;&lt;pages&gt;939-49&lt;/pages&gt;&lt;volume&gt;80&lt;/volume&gt;&lt;number&gt;3&lt;/number&gt;&lt;edition&gt;1997/10/01&lt;/edition&gt;&lt;keywords&gt;&lt;keyword&gt;Animals&lt;/keyword&gt;&lt;keyword&gt;Edema/chemically induced/*physiopathology&lt;/keyword&gt;&lt;keyword&gt;Formaldehyde/*toxicity&lt;/keyword&gt;&lt;keyword&gt;Indoles/pharmacology&lt;/keyword&gt;&lt;keyword&gt;Inflammation&lt;/keyword&gt;&lt;keyword&gt;Ketanserin/pharmacology&lt;/keyword&gt;&lt;keyword&gt;Male&lt;/keyword&gt;&lt;keyword&gt;Pain/chemically induced/*physiopathology&lt;/keyword&gt;&lt;keyword&gt;Propranolol/pharmacology&lt;/keyword&gt;&lt;keyword&gt;Rats&lt;/keyword&gt;&lt;keyword&gt;Rats, Sprague-Dawley&lt;/keyword&gt;&lt;keyword&gt;Receptors, Serotonin/drug effects/*physiology&lt;/keyword&gt;&lt;keyword&gt;Receptors, Serotonin, 5-HT3&lt;/keyword&gt;&lt;keyword&gt;Receptors, Serotonin, 5-HT4&lt;/keyword&gt;&lt;keyword&gt;Serotonin/*pharmacology&lt;/keyword&gt;&lt;keyword&gt;Serotonin Antagonists/*pharmacology&lt;/keyword&gt;&lt;keyword&gt;Serotonin Receptor Agonists/*pharmacology&lt;/keyword&gt;&lt;/keywords&gt;&lt;dates&gt;&lt;year&gt;1997&lt;/year&gt;&lt;pub-dates&gt;&lt;date&gt;Oct&lt;/date&gt;&lt;/pub-dates&gt;&lt;/dates&gt;&lt;isbn&gt;0306-4522 (Print)&amp;#xD;0306-4522 (Linking)&lt;/isbn&gt;&lt;accession-num&gt;9276504&lt;/accession-num&gt;&lt;urls&gt;&lt;related-urls&gt;&lt;url&gt;http://www.ncbi.nlm.nih.gov/entrez/query.fcgi?cmd=Retrieve&amp;amp;db=PubMed&amp;amp;dopt=Citation&amp;amp;list_uids=9276504&lt;/url&gt;&lt;/related-urls&gt;&lt;/urls&gt;&lt;electronic-resource-num&gt;S0306-4522(97)00066-3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5-HT</w:t>
      </w:r>
      <w:r w:rsidRPr="006514ED">
        <w:rPr>
          <w:rFonts w:ascii="Book Antiqua" w:hAnsi="Book Antiqua"/>
          <w:szCs w:val="24"/>
          <w:vertAlign w:val="subscript"/>
        </w:rPr>
        <w:t>7</w:t>
      </w:r>
      <w:r w:rsidRPr="006514ED">
        <w:rPr>
          <w:rFonts w:ascii="Book Antiqua" w:hAnsi="Book Antiqua"/>
          <w:szCs w:val="24"/>
        </w:rPr>
        <w:t xml:space="preserve"> inhibits capsaicin-induced mechanical </w:t>
      </w:r>
      <w:proofErr w:type="gramStart"/>
      <w:r w:rsidRPr="006514ED">
        <w:rPr>
          <w:rFonts w:ascii="Book Antiqua" w:hAnsi="Book Antiqua"/>
          <w:szCs w:val="24"/>
        </w:rPr>
        <w:t>sensitivity</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PEVuZE5vdGU+PENpdGU+PEF1dGhvcj5CcmVuY2hhdDwvQXV0aG9yPjxZZWFyPjIwMDk8L1llYXI+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PEVuZE5vdGU+PENpdGU+PEF1dGhvcj5CcmVuY2hhdDwvQXV0aG9yPjxZZWFyPjIwMDk8L1llYXI+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123</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roofErr w:type="spellStart"/>
      <w:r w:rsidRPr="006514ED">
        <w:rPr>
          <w:rFonts w:ascii="Book Antiqua" w:hAnsi="Book Antiqua"/>
          <w:szCs w:val="24"/>
        </w:rPr>
        <w:t>Intrathecal</w:t>
      </w:r>
      <w:proofErr w:type="spellEnd"/>
      <w:r w:rsidRPr="006514ED">
        <w:rPr>
          <w:rFonts w:ascii="Book Antiqua" w:hAnsi="Book Antiqua"/>
          <w:szCs w:val="24"/>
        </w:rPr>
        <w:t xml:space="preserve"> injection of 5-HT</w:t>
      </w:r>
      <w:r w:rsidRPr="006514ED">
        <w:rPr>
          <w:rFonts w:ascii="Book Antiqua" w:hAnsi="Book Antiqua"/>
          <w:szCs w:val="24"/>
          <w:vertAlign w:val="subscript"/>
        </w:rPr>
        <w:t>2A</w:t>
      </w:r>
      <w:r w:rsidRPr="006514ED">
        <w:rPr>
          <w:rFonts w:ascii="Book Antiqua" w:hAnsi="Book Antiqua"/>
          <w:szCs w:val="24"/>
        </w:rPr>
        <w:t>, 5-HT</w:t>
      </w:r>
      <w:r w:rsidRPr="006514ED">
        <w:rPr>
          <w:rFonts w:ascii="Book Antiqua" w:hAnsi="Book Antiqua"/>
          <w:szCs w:val="24"/>
          <w:vertAlign w:val="subscript"/>
        </w:rPr>
        <w:t>3</w:t>
      </w:r>
      <w:r w:rsidRPr="006514ED">
        <w:rPr>
          <w:rFonts w:ascii="Book Antiqua" w:hAnsi="Book Antiqua"/>
          <w:szCs w:val="24"/>
        </w:rPr>
        <w:t xml:space="preserve"> and 5-HT</w:t>
      </w:r>
      <w:r w:rsidRPr="006514ED">
        <w:rPr>
          <w:rFonts w:ascii="Book Antiqua" w:hAnsi="Book Antiqua"/>
          <w:szCs w:val="24"/>
          <w:vertAlign w:val="subscript"/>
        </w:rPr>
        <w:t>4</w:t>
      </w:r>
      <w:r w:rsidRPr="006514ED">
        <w:rPr>
          <w:rFonts w:ascii="Book Antiqua" w:hAnsi="Book Antiqua"/>
          <w:szCs w:val="24"/>
        </w:rPr>
        <w:t xml:space="preserve"> antagonists significantly reduced spinal cord stimulation-induced long-lasting pain in rat models, with no effect by administration of 5-HT</w:t>
      </w:r>
      <w:r w:rsidRPr="006514ED">
        <w:rPr>
          <w:rFonts w:ascii="Book Antiqua" w:hAnsi="Book Antiqua"/>
          <w:szCs w:val="24"/>
          <w:vertAlign w:val="subscript"/>
        </w:rPr>
        <w:t>1,6,7</w:t>
      </w:r>
      <w:r w:rsidRPr="006514ED">
        <w:rPr>
          <w:rFonts w:ascii="Book Antiqua" w:hAnsi="Book Antiqua"/>
          <w:szCs w:val="24"/>
        </w:rPr>
        <w:t xml:space="preserve"> antagonists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&lt;EndNote&gt;&lt;Cite&gt;&lt;Author&gt;Song&lt;/Author&gt;&lt;Year&gt;2011&lt;/Year&gt;&lt;RecNum&gt;289&lt;/RecNum&gt;&lt;record&gt;&lt;rec-number&gt;289&lt;/rec-number&gt;&lt;foreign-keys&gt;&lt;key app="EN" db-id="9s2a2dtr1eeraterpz9xespbfw2r2wesrpfd"&gt;289&lt;/key&gt;&lt;/foreign-keys&gt;&lt;ref-type name="Journal Article"&gt;17&lt;/ref-type&gt;&lt;contributors&gt;&lt;authors&gt;&lt;author&gt;Song, Z.&lt;/author&gt;&lt;author&gt;Meyerson, B. A.&lt;/author&gt;&lt;author&gt;Linderoth, B.&lt;/author&gt;&lt;/authors&gt;&lt;/contributors&gt;&lt;auth-address&gt;Department of Clinical Neuroscience, Section of Neurosurgery, Karolinska Institutet, Stockholm, Sweden. zhiyang.song@ki.se&lt;/auth-address&gt;&lt;titles&gt;&lt;title&gt;Spinal 5-HT receptors that contribute to the pain-relieving effects of spinal cord stimulation in a rat model of neuropathy&lt;/title&gt;&lt;secondary-title&gt;Pain&lt;/secondary-title&gt;&lt;/titles&gt;&lt;periodical&gt;&lt;full-title&gt;Pain&lt;/full-title&gt;&lt;/periodical&gt;&lt;pages&gt;1666-73&lt;/pages&gt;&lt;volume&gt;152&lt;/volume&gt;&lt;number&gt;7&lt;/number&gt;&lt;edition&gt;2011/04/26&lt;/edition&gt;&lt;keywords&gt;&lt;keyword&gt;Animals&lt;/keyword&gt;&lt;keyword&gt;Disease Models, Animal&lt;/keyword&gt;&lt;keyword&gt;Dose-Response Relationship, Drug&lt;/keyword&gt;&lt;keyword&gt;Electric Stimulation/*methods&lt;/keyword&gt;&lt;keyword&gt;GABA Agents/therapeutic use&lt;/keyword&gt;&lt;keyword&gt;Hyperalgesia/classification/drug therapy/metabolism&lt;/keyword&gt;&lt;keyword&gt;Male&lt;/keyword&gt;&lt;keyword&gt;Neuralgia/*therapy&lt;/keyword&gt;&lt;keyword&gt;Rats&lt;/keyword&gt;&lt;keyword&gt;Rats, Sprague-Dawley&lt;/keyword&gt;&lt;keyword&gt;Receptors, Serotonin/*metabolism&lt;/keyword&gt;&lt;keyword&gt;Serotonin Agents/therapeutic use&lt;/keyword&gt;&lt;keyword&gt;Spinal Cord/drug effects/*metabolism/*physiology&lt;/keyword&gt;&lt;/keywords&gt;&lt;dates&gt;&lt;year&gt;2011&lt;/year&gt;&lt;pub-dates&gt;&lt;date&gt;Jul&lt;/date&gt;&lt;/pub-dates&gt;&lt;/dates&gt;&lt;isbn&gt;1872-6623 (Electronic)&amp;#xD;0304-3959 (Linking)&lt;/isbn&gt;&lt;accession-num&gt;21514998&lt;/accession-num&gt;&lt;urls&gt;&lt;related-urls&gt;&lt;url&gt;http://www.ncbi.nlm.nih.gov/entrez/query.fcgi?cmd=Retrieve&amp;amp;db=PubMed&amp;amp;dopt=Citation&amp;amp;list_uids=21514998&lt;/url&gt;&lt;/related-urls&gt;&lt;/urls&gt;&lt;electronic-resource-num&gt;S0304-3959(11)00194-1 [pii]&amp;#xD;10.1016/j.pain.2011.03.012&lt;/electronic-resource-num&gt;&lt;language&gt;eng&lt;/language&gt;&lt;/record&gt;&lt;/Cite&gt;&lt;/EndNote&gt;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124</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5-HT</w:t>
      </w:r>
      <w:r w:rsidRPr="006514ED">
        <w:rPr>
          <w:rFonts w:ascii="Book Antiqua" w:hAnsi="Book Antiqua"/>
          <w:szCs w:val="24"/>
          <w:vertAlign w:val="subscript"/>
        </w:rPr>
        <w:t>2</w:t>
      </w:r>
      <w:r w:rsidRPr="006514ED">
        <w:rPr>
          <w:rFonts w:ascii="Book Antiqua" w:hAnsi="Book Antiqua"/>
          <w:szCs w:val="24"/>
        </w:rPr>
        <w:t xml:space="preserve"> and 5-HT</w:t>
      </w:r>
      <w:r w:rsidRPr="006514ED">
        <w:rPr>
          <w:rFonts w:ascii="Book Antiqua" w:hAnsi="Book Antiqua"/>
          <w:szCs w:val="24"/>
          <w:vertAlign w:val="subscript"/>
        </w:rPr>
        <w:t>7</w:t>
      </w:r>
      <w:r w:rsidRPr="006514ED">
        <w:rPr>
          <w:rFonts w:ascii="Book Antiqua" w:hAnsi="Book Antiqua"/>
          <w:szCs w:val="24"/>
        </w:rPr>
        <w:t xml:space="preserve"> are major receptors to potentiate TRPV1 function in inflammatory </w:t>
      </w:r>
      <w:proofErr w:type="gramStart"/>
      <w:r w:rsidRPr="006514ED">
        <w:rPr>
          <w:rFonts w:ascii="Book Antiqua" w:hAnsi="Book Antiqua"/>
          <w:szCs w:val="24"/>
        </w:rPr>
        <w:t>pain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PEVuZE5vdGU+PENpdGU+PEF1dGhvcj5PaHRhPC9BdXRob3I+PFllYXI+MjAwNjwvWWVhcj48UmVj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PEVuZE5vdGU+PENpdGU+PEF1dGhvcj5PaHRhPC9BdXRob3I+PFllYXI+MjAwNjwvWWVhcj48UmVj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w:t>
      </w:r>
    </w:p>
    <w:p w:rsidR="00BB2257" w:rsidRPr="006514ED" w:rsidRDefault="00BB2257" w:rsidP="006514ED">
      <w:pPr>
        <w:autoSpaceDE w:val="0"/>
        <w:autoSpaceDN w:val="0"/>
        <w:adjustRightInd w:val="0"/>
        <w:spacing w:line="360" w:lineRule="auto"/>
        <w:jc w:val="both"/>
        <w:rPr>
          <w:rFonts w:ascii="Book Antiqua" w:hAnsi="Book Antiqua"/>
          <w:szCs w:val="24"/>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PROSTAGLANDIN E2</w:t>
      </w:r>
    </w:p>
    <w:p w:rsidR="00BB2257" w:rsidRPr="00B24591" w:rsidRDefault="00BB2257" w:rsidP="006514ED">
      <w:pPr>
        <w:spacing w:line="360" w:lineRule="auto"/>
        <w:jc w:val="both"/>
        <w:rPr>
          <w:rFonts w:ascii="Book Antiqua" w:hAnsi="Book Antiqua"/>
          <w:b/>
          <w:i/>
          <w:szCs w:val="24"/>
        </w:rPr>
      </w:pPr>
      <w:r w:rsidRPr="00B24591">
        <w:rPr>
          <w:rFonts w:ascii="Book Antiqua" w:hAnsi="Book Antiqua"/>
          <w:szCs w:val="24"/>
        </w:rPr>
        <w:t xml:space="preserve">Prostaglandin E2 (PGE2), </w:t>
      </w:r>
      <w:r w:rsidRPr="006514ED">
        <w:rPr>
          <w:rFonts w:ascii="Book Antiqua" w:hAnsi="Book Antiqua"/>
          <w:szCs w:val="24"/>
        </w:rPr>
        <w:t xml:space="preserve">derived from an </w:t>
      </w:r>
      <w:proofErr w:type="spellStart"/>
      <w:r w:rsidRPr="006514ED">
        <w:rPr>
          <w:rFonts w:ascii="Book Antiqua" w:hAnsi="Book Antiqua"/>
          <w:szCs w:val="24"/>
        </w:rPr>
        <w:t>arachidonic</w:t>
      </w:r>
      <w:proofErr w:type="spellEnd"/>
      <w:r w:rsidRPr="006514ED">
        <w:rPr>
          <w:rFonts w:ascii="Book Antiqua" w:hAnsi="Book Antiqua"/>
          <w:szCs w:val="24"/>
        </w:rPr>
        <w:t xml:space="preserve"> acid by the cyclooxygenase (COX) pathway, is released from damaged cells and contributes to inflammatory pain</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&lt;EndNote&gt;&lt;Cite&gt;&lt;Author&gt;Narumiya&lt;/Author&gt;&lt;Year&gt;1999&lt;/Year&gt;&lt;RecNum&gt;292&lt;/RecNum&gt;&lt;record&gt;&lt;rec-number&gt;292&lt;/rec-number&gt;&lt;foreign-keys&gt;&lt;key app="EN" db-id="9s2a2dtr1eeraterpz9xespbfw2r2wesrpfd"&gt;292&lt;/key&gt;&lt;/foreign-keys&gt;&lt;ref-type name="Journal Article"&gt;17&lt;/ref-type&gt;&lt;contributors&gt;&lt;authors&gt;&lt;author&gt;Narumiya, S.&lt;/author&gt;&lt;author&gt;Sugimoto, Y.&lt;/author&gt;&lt;author&gt;Ushikubi, F.&lt;/author&gt;&lt;/authors&gt;&lt;/contributors&gt;&lt;auth-address&gt;Department of Pharmacology, Kyoto University Faculty of Medicine, Kyoto, Japan.&lt;/auth-address&gt;&lt;titles&gt;&lt;title&gt;Prostanoid receptors: structures, properties, and functions&lt;/title&gt;&lt;secondary-title&gt;Physiol Rev&lt;/secondary-title&gt;&lt;/titles&gt;&lt;periodical&gt;&lt;full-title&gt;Physiol Rev&lt;/full-title&gt;&lt;/periodical&gt;&lt;pages&gt;1193-226&lt;/pages&gt;&lt;volume&gt;79&lt;/volume&gt;&lt;number&gt;4&lt;/number&gt;&lt;edition&gt;1999/10/03&lt;/edition&gt;&lt;keywords&gt;&lt;keyword&gt;Animals&lt;/keyword&gt;&lt;keyword&gt;GTP-Binding Proteins/physiology&lt;/keyword&gt;&lt;keyword&gt;Gene Expression Regulation&lt;/keyword&gt;&lt;keyword&gt;Humans&lt;/keyword&gt;&lt;keyword&gt;Mice&lt;/keyword&gt;&lt;keyword&gt;Mice, Knockout&lt;/keyword&gt;&lt;keyword&gt;Prostaglandins/metabolism&lt;/keyword&gt;&lt;keyword&gt;Receptors, Prostaglandin/*chemistry/genetics/*physiology&lt;/keyword&gt;&lt;keyword&gt;Signal Transduction&lt;/keyword&gt;&lt;/keywords&gt;&lt;dates&gt;&lt;year&gt;1999&lt;/year&gt;&lt;pub-dates&gt;&lt;date&gt;Oct&lt;/date&gt;&lt;/pub-dates&gt;&lt;/dates&gt;&lt;isbn&gt;0031-9333 (Print)&amp;#xD;0031-9333 (Linking)&lt;/isbn&gt;&lt;accession-num&gt;10508233&lt;/accession-num&gt;&lt;urls&gt;&lt;related-urls&gt;&lt;url&gt;http://www.ncbi.nlm.nih.gov/entrez/query.fcgi?cmd=Retrieve&amp;amp;db=PubMed&amp;amp;dopt=Citation&amp;amp;list_uids=10508233&lt;/url&gt;&lt;/related-urls&gt;&lt;/urls&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125</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Non-steroidal anti-inflammatory drugs are the commonly used analgesics that reduce prostaglandin synthesis by inhibiting COX-1 and COX-2</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&lt;EndNote&gt;&lt;Cite&gt;&lt;Author&gt;Kawabata&lt;/Author&gt;&lt;Year&gt;2011&lt;/Year&gt;&lt;RecNum&gt;295&lt;/RecNum&gt;&lt;record&gt;&lt;rec-number&gt;295&lt;/rec-number&gt;&lt;foreign-keys&gt;&lt;key app="EN" db-id="9s2a2dtr1eeraterpz9xespbfw2r2wesrpfd"&gt;295&lt;/key&gt;&lt;/foreign-keys&gt;&lt;ref-type name="Journal Article"&gt;17&lt;/ref-type&gt;&lt;contributors&gt;&lt;authors&gt;&lt;author&gt;Kawabata, A.&lt;/author&gt;&lt;/authors&gt;&lt;/contributors&gt;&lt;auth-address&gt;Division of Pharmacology and Pathophysiology, School of Pharmacy, Kinki University, Higashi-Osaka 577-8502, Japan. kawabata@phar.kindai.ac.jp&lt;/auth-address&gt;&lt;titles&gt;&lt;title&gt;Prostaglandin E2 and pain--an update&lt;/title&gt;&lt;secondary-title&gt;Biol Pharm Bull&lt;/secondary-title&gt;&lt;/titles&gt;&lt;periodical&gt;&lt;full-title&gt;Biol Pharm Bull&lt;/full-title&gt;&lt;/periodical&gt;&lt;pages&gt;1170-3&lt;/pages&gt;&lt;volume&gt;34&lt;/volume&gt;&lt;number&gt;8&lt;/number&gt;&lt;edition&gt;2011/08/02&lt;/edition&gt;&lt;keywords&gt;&lt;keyword&gt;Abdominal Pain/metabolism&lt;/keyword&gt;&lt;keyword&gt;Analgesics/*pharmacology&lt;/keyword&gt;&lt;keyword&gt;Animals&lt;/keyword&gt;&lt;keyword&gt;Dinoprostone/*metabolism/therapeutic use&lt;/keyword&gt;&lt;keyword&gt;Enzyme Inhibitors/*pharmacology&lt;/keyword&gt;&lt;keyword&gt;Humans&lt;/keyword&gt;&lt;keyword&gt;Hyperalgesia/metabolism&lt;/keyword&gt;&lt;keyword&gt;Inflammation Mediators/*metabolism&lt;/keyword&gt;&lt;keyword&gt;Migraine Disorders/metabolism&lt;/keyword&gt;&lt;keyword&gt;Neuralgia/metabolism&lt;/keyword&gt;&lt;keyword&gt;Pain/*metabolism&lt;/keyword&gt;&lt;keyword&gt;Pain, Intractable/drug therapy&lt;/keyword&gt;&lt;keyword&gt;Protein Kinases/*metabolism&lt;/keyword&gt;&lt;keyword&gt;Receptors, Prostaglandin E/antagonists &amp;amp; inhibitors/*metabolism&lt;/keyword&gt;&lt;/keywords&gt;&lt;dates&gt;&lt;year&gt;2011&lt;/year&gt;&lt;/dates&gt;&lt;isbn&gt;1347-5215 (Electronic)&amp;#xD;0918-6158 (Linking)&lt;/isbn&gt;&lt;accession-num&gt;21804201&lt;/accession-num&gt;&lt;urls&gt;&lt;related-urls&gt;&lt;url&gt;http://www.ncbi.nlm.nih.gov/entrez/query.fcgi?cmd=Retrieve&amp;amp;db=PubMed&amp;amp;dopt=Citation&amp;amp;list_uids=21804201&lt;/url&gt;&lt;/related-urls&gt;&lt;/urls&gt;&lt;electronic-resource-num&gt;JST.JSTAGE/bpb/34.1170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Four subtypes of PGE</w:t>
      </w:r>
      <w:r w:rsidRPr="006514ED">
        <w:rPr>
          <w:rFonts w:ascii="Book Antiqua" w:hAnsi="Book Antiqua"/>
          <w:szCs w:val="24"/>
          <w:vertAlign w:val="subscript"/>
        </w:rPr>
        <w:t>2</w:t>
      </w:r>
      <w:r w:rsidRPr="006514ED">
        <w:rPr>
          <w:rFonts w:ascii="Book Antiqua" w:hAnsi="Book Antiqua"/>
          <w:szCs w:val="24"/>
        </w:rPr>
        <w:t xml:space="preserve"> receptors (EP</w:t>
      </w:r>
      <w:r w:rsidRPr="006514ED">
        <w:rPr>
          <w:rFonts w:ascii="Book Antiqua" w:hAnsi="Book Antiqua"/>
          <w:szCs w:val="24"/>
          <w:vertAlign w:val="subscript"/>
        </w:rPr>
        <w:t>1</w:t>
      </w:r>
      <w:r w:rsidRPr="006514ED">
        <w:rPr>
          <w:rFonts w:ascii="Book Antiqua" w:hAnsi="Book Antiqua"/>
          <w:szCs w:val="24"/>
        </w:rPr>
        <w:t>, EP</w:t>
      </w:r>
      <w:r w:rsidRPr="006514ED">
        <w:rPr>
          <w:rFonts w:ascii="Book Antiqua" w:hAnsi="Book Antiqua"/>
          <w:szCs w:val="24"/>
          <w:vertAlign w:val="subscript"/>
        </w:rPr>
        <w:t>2</w:t>
      </w:r>
      <w:r w:rsidRPr="006514ED">
        <w:rPr>
          <w:rFonts w:ascii="Book Antiqua" w:hAnsi="Book Antiqua"/>
          <w:szCs w:val="24"/>
        </w:rPr>
        <w:t>, EP</w:t>
      </w:r>
      <w:r w:rsidRPr="006514ED">
        <w:rPr>
          <w:rFonts w:ascii="Book Antiqua" w:hAnsi="Book Antiqua"/>
          <w:szCs w:val="24"/>
          <w:vertAlign w:val="subscript"/>
        </w:rPr>
        <w:t>3</w:t>
      </w:r>
      <w:r w:rsidRPr="006514ED">
        <w:rPr>
          <w:rFonts w:ascii="Book Antiqua" w:hAnsi="Book Antiqua"/>
          <w:szCs w:val="24"/>
        </w:rPr>
        <w:t xml:space="preserve"> and EP</w:t>
      </w:r>
      <w:r w:rsidRPr="006514ED">
        <w:rPr>
          <w:rFonts w:ascii="Book Antiqua" w:hAnsi="Book Antiqua"/>
          <w:szCs w:val="24"/>
          <w:vertAlign w:val="subscript"/>
        </w:rPr>
        <w:t>4</w:t>
      </w:r>
      <w:r w:rsidRPr="006514ED">
        <w:rPr>
          <w:rFonts w:ascii="Book Antiqua" w:hAnsi="Book Antiqua"/>
          <w:szCs w:val="24"/>
        </w:rPr>
        <w:t xml:space="preserve">) belong to </w:t>
      </w:r>
      <w:proofErr w:type="gramStart"/>
      <w:r w:rsidRPr="006514ED">
        <w:rPr>
          <w:rFonts w:ascii="Book Antiqua" w:hAnsi="Book Antiqua"/>
          <w:szCs w:val="24"/>
        </w:rPr>
        <w:t>GPCRs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PEVuZE5vdGU+PENpdGU+PEF1dGhvcj5OYXJ1bWl5YTwvQXV0aG9yPjxZZWFyPjE5OTk8L1llYXI+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PEVuZE5vdGU+PENpdGU+PEF1dGhvcj5OYXJ1bWl5YTwvQXV0aG9yPjxZZWFyPjE5OTk8L1llYXI+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125, 127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The roles of PGE</w:t>
      </w:r>
      <w:r w:rsidRPr="006514ED">
        <w:rPr>
          <w:rFonts w:ascii="Book Antiqua" w:hAnsi="Book Antiqua"/>
          <w:szCs w:val="24"/>
          <w:vertAlign w:val="subscript"/>
        </w:rPr>
        <w:t>2</w:t>
      </w:r>
      <w:r w:rsidRPr="006514ED">
        <w:rPr>
          <w:rFonts w:ascii="Book Antiqua" w:hAnsi="Book Antiqua"/>
          <w:szCs w:val="24"/>
        </w:rPr>
        <w:t xml:space="preserve"> receptor subtypes in pain are undefined because of inconsistent results from studies involving gene targeting techniques, but are better resolved in combined studies with pharmacological approaches</w:t>
      </w:r>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&lt;EndNote&gt;&lt;Cite&gt;&lt;Author&gt;Kawabata&lt;/Author&gt;&lt;Year&gt;2011&lt;/Year&gt;&lt;RecNum&gt;295&lt;/RecNum&gt;&lt;record&gt;&lt;rec-number&gt;295&lt;/rec-number&gt;&lt;foreign-keys&gt;&lt;key app="EN" db-id="9s2a2dtr1eeraterpz9xespbfw2r2wesrpfd"&gt;295&lt;/key&gt;&lt;/foreign-keys&gt;&lt;ref-type name="Journal Article"&gt;17&lt;/ref-type&gt;&lt;contributors&gt;&lt;authors&gt;&lt;author&gt;Kawabata, A.&lt;/author&gt;&lt;/authors&gt;&lt;/contributors&gt;&lt;auth-address&gt;Division of Pharmacology and Pathophysiology, School of Pharmacy, Kinki University, Higashi-Osaka 577-8502, Japan. kawabata@phar.kindai.ac.jp&lt;/auth-address&gt;&lt;titles&gt;&lt;title&gt;Prostaglandin E2 and pain--an update&lt;/title&gt;&lt;secondary-title&gt;Biol Pharm Bull&lt;/secondary-title&gt;&lt;/titles&gt;&lt;periodical&gt;&lt;full-title&gt;Biol Pharm Bull&lt;/full-title&gt;&lt;/periodical&gt;&lt;pages&gt;1170-3&lt;/pages&gt;&lt;volume&gt;34&lt;/volume&gt;&lt;number&gt;8&lt;/number&gt;&lt;edition&gt;2011/08/02&lt;/edition&gt;&lt;keywords&gt;&lt;keyword&gt;Abdominal Pain/metabolism&lt;/keyword&gt;&lt;keyword&gt;Analgesics/*pharmacology&lt;/keyword&gt;&lt;keyword&gt;Animals&lt;/keyword&gt;&lt;keyword&gt;Dinoprostone/*metabolism/therapeutic use&lt;/keyword&gt;&lt;keyword&gt;Enzyme Inhibitors/*pharmacology&lt;/keyword&gt;&lt;keyword&gt;Humans&lt;/keyword&gt;&lt;keyword&gt;Hyperalgesia/metabolism&lt;/keyword&gt;&lt;keyword&gt;Inflammation Mediators/*metabolism&lt;/keyword&gt;&lt;keyword&gt;Migraine Disorders/metabolism&lt;/keyword&gt;&lt;keyword&gt;Neuralgia/metabolism&lt;/keyword&gt;&lt;keyword&gt;Pain/*metabolism&lt;/keyword&gt;&lt;keyword&gt;Pain, Intractable/drug therapy&lt;/keyword&gt;&lt;keyword&gt;Protein Kinases/*metabolism&lt;/keyword&gt;&lt;keyword&gt;Receptors, Prostaglandin E/antagonists &amp;amp; inhibitors/*metabolism&lt;/keyword&gt;&lt;/keywords&gt;&lt;dates&gt;&lt;year&gt;2011&lt;/year&gt;&lt;/dates&gt;&lt;isbn&gt;1347-5215 (Electronic)&amp;#xD;0918-6158 (Linking)&lt;/isbn&gt;&lt;accession-num&gt;21804201&lt;/accession-num&gt;&lt;urls&gt;&lt;related-urls&gt;&lt;url&gt;http://www.ncbi.nlm.nih.gov/entrez/query.fcgi?cmd=Retrieve&amp;amp;db=PubMed&amp;amp;dopt=Citation&amp;amp;list_uids=21804201&lt;/url&gt;&lt;/related-urls&gt;&lt;/urls&gt;&lt;electronic-resource-num&gt;JST.JSTAGE/bpb/34.1170 [pii]&lt;/electronic-resource-num&gt;&lt;language&gt;eng&lt;/language&gt;&lt;/record&gt;&lt;/Cite&gt;&lt;/EndNote&gt;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126</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PGE</w:t>
      </w:r>
      <w:r w:rsidRPr="006514ED">
        <w:rPr>
          <w:rFonts w:ascii="Book Antiqua" w:hAnsi="Book Antiqua"/>
          <w:szCs w:val="24"/>
          <w:vertAlign w:val="subscript"/>
        </w:rPr>
        <w:t>2</w:t>
      </w:r>
      <w:r w:rsidRPr="006514ED">
        <w:rPr>
          <w:rFonts w:ascii="Book Antiqua" w:hAnsi="Book Antiqua"/>
          <w:szCs w:val="24"/>
        </w:rPr>
        <w:t xml:space="preserve">-induced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is mediated by EP</w:t>
      </w:r>
      <w:r w:rsidRPr="006514ED">
        <w:rPr>
          <w:rFonts w:ascii="Book Antiqua" w:hAnsi="Book Antiqua"/>
          <w:szCs w:val="24"/>
          <w:vertAlign w:val="subscript"/>
        </w:rPr>
        <w:t>1</w:t>
      </w:r>
      <w:r w:rsidRPr="006514ED">
        <w:rPr>
          <w:rFonts w:ascii="Book Antiqua" w:hAnsi="Book Antiqua"/>
          <w:szCs w:val="24"/>
        </w:rPr>
        <w:t xml:space="preserve"> predominantly through a PKC-dependent pathway and is due to potentiation or sensitization of </w:t>
      </w:r>
      <w:proofErr w:type="gramStart"/>
      <w:r w:rsidRPr="006514ED">
        <w:rPr>
          <w:rFonts w:ascii="Book Antiqua" w:hAnsi="Book Antiqua"/>
          <w:szCs w:val="24"/>
        </w:rPr>
        <w:t>TRPV1</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PEVuZE5vdGU+PENpdGU+PEF1dGhvcj5Nb3JpeWFtYTwvQXV0aG9yPjxZZWFyPjIwMDU8L1llYXI+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==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PEVuZE5vdGU+PENpdGU+PEF1dGhvcj5Nb3JpeWFtYTwvQXV0aG9yPjxZZWFyPjIwMDU8L1llYXI+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==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77</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Wang and colleagues showed that PGE</w:t>
      </w:r>
      <w:r w:rsidRPr="006514ED">
        <w:rPr>
          <w:rFonts w:ascii="Book Antiqua" w:hAnsi="Book Antiqua"/>
          <w:szCs w:val="24"/>
          <w:vertAlign w:val="subscript"/>
        </w:rPr>
        <w:t>2</w:t>
      </w:r>
      <w:r w:rsidRPr="006514ED">
        <w:rPr>
          <w:rFonts w:ascii="Book Antiqua" w:hAnsi="Book Antiqua"/>
          <w:szCs w:val="24"/>
        </w:rPr>
        <w:t>-induced pain is mediated by EP</w:t>
      </w:r>
      <w:r w:rsidRPr="006514ED">
        <w:rPr>
          <w:rFonts w:ascii="Book Antiqua" w:hAnsi="Book Antiqua"/>
          <w:szCs w:val="24"/>
          <w:vertAlign w:val="subscript"/>
        </w:rPr>
        <w:t>3</w:t>
      </w:r>
      <w:r w:rsidRPr="006514ED">
        <w:rPr>
          <w:rFonts w:ascii="Book Antiqua" w:hAnsi="Book Antiqua"/>
          <w:szCs w:val="24"/>
        </w:rPr>
        <w:t xml:space="preserve"> though PKA and </w:t>
      </w:r>
      <w:proofErr w:type="spellStart"/>
      <w:r w:rsidRPr="006514ED">
        <w:rPr>
          <w:rFonts w:ascii="Book Antiqua" w:hAnsi="Book Antiqua"/>
          <w:szCs w:val="24"/>
        </w:rPr>
        <w:t>Epac</w:t>
      </w:r>
      <w:proofErr w:type="spellEnd"/>
      <w:r w:rsidRPr="006514ED">
        <w:rPr>
          <w:rFonts w:ascii="Book Antiqua" w:hAnsi="Book Antiqua"/>
          <w:szCs w:val="24"/>
        </w:rPr>
        <w:t xml:space="preserve">/PKC pathways to sensitize </w:t>
      </w:r>
      <w:proofErr w:type="spellStart"/>
      <w:r w:rsidRPr="006514ED">
        <w:rPr>
          <w:rFonts w:ascii="Book Antiqua" w:hAnsi="Book Antiqua"/>
          <w:szCs w:val="24"/>
        </w:rPr>
        <w:t>purinergic</w:t>
      </w:r>
      <w:proofErr w:type="spellEnd"/>
      <w:r w:rsidRPr="006514ED">
        <w:rPr>
          <w:rFonts w:ascii="Book Antiqua" w:hAnsi="Book Antiqua"/>
          <w:szCs w:val="24"/>
        </w:rPr>
        <w:t xml:space="preserve"> P2X3 </w:t>
      </w:r>
      <w:proofErr w:type="gramStart"/>
      <w:r w:rsidRPr="006514ED">
        <w:rPr>
          <w:rFonts w:ascii="Book Antiqua" w:hAnsi="Book Antiqua"/>
          <w:szCs w:val="24"/>
        </w:rPr>
        <w:t>receptors</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PEVuZE5vdGU+PENpdGU+PEF1dGhvcj5XYW5nPC9BdXRob3I+PFllYXI+MjAwNzwvWWVhcj48UmVj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PEVuZE5vdGU+PENpdGU+PEF1dGhvcj5XYW5nPC9BdXRob3I+PFllYXI+MjAwNzwvWWVhcj48UmVj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78, 128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Several lines of evidence also support the roles of PGE</w:t>
      </w:r>
      <w:r w:rsidRPr="006514ED">
        <w:rPr>
          <w:rFonts w:ascii="Book Antiqua" w:hAnsi="Book Antiqua"/>
          <w:szCs w:val="24"/>
          <w:vertAlign w:val="subscript"/>
        </w:rPr>
        <w:t>2</w:t>
      </w:r>
      <w:r w:rsidRPr="006514ED">
        <w:rPr>
          <w:rFonts w:ascii="Book Antiqua" w:hAnsi="Book Antiqua"/>
          <w:szCs w:val="24"/>
        </w:rPr>
        <w:t xml:space="preserve"> in modulating pain </w:t>
      </w:r>
      <w:r w:rsidRPr="006514ED">
        <w:rPr>
          <w:rFonts w:ascii="Book Antiqua" w:hAnsi="Book Antiqua"/>
          <w:szCs w:val="24"/>
        </w:rPr>
        <w:lastRenderedPageBreak/>
        <w:t>transduction. PGE</w:t>
      </w:r>
      <w:r w:rsidRPr="006514ED">
        <w:rPr>
          <w:rFonts w:ascii="Book Antiqua" w:hAnsi="Book Antiqua"/>
          <w:szCs w:val="24"/>
          <w:vertAlign w:val="subscript"/>
        </w:rPr>
        <w:t>2</w:t>
      </w:r>
      <w:r w:rsidRPr="006514ED">
        <w:rPr>
          <w:rFonts w:ascii="Book Antiqua" w:hAnsi="Book Antiqua"/>
          <w:szCs w:val="24"/>
        </w:rPr>
        <w:t xml:space="preserve"> potentiates the TRPV1 function in response to </w:t>
      </w:r>
      <w:proofErr w:type="gramStart"/>
      <w:r w:rsidRPr="006514ED">
        <w:rPr>
          <w:rFonts w:ascii="Book Antiqua" w:hAnsi="Book Antiqua"/>
          <w:szCs w:val="24"/>
        </w:rPr>
        <w:t>capsaicin</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PEVuZE5vdGU+PENpdGU+PEF1dGhvcj5XYW5nPC9BdXRob3I+PFllYXI+MjAwNzwvWWVhcj48UmVj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PEVuZE5vdGU+PENpdGU+PEF1dGhvcj5XYW5nPC9BdXRob3I+PFllYXI+MjAwNzwvWWVhcj48UmVj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78</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Repeated administration of PGE</w:t>
      </w:r>
      <w:r w:rsidRPr="006514ED">
        <w:rPr>
          <w:rFonts w:ascii="Book Antiqua" w:hAnsi="Book Antiqua"/>
          <w:szCs w:val="24"/>
          <w:vertAlign w:val="subscript"/>
        </w:rPr>
        <w:t>2</w:t>
      </w:r>
      <w:r w:rsidRPr="006514ED">
        <w:rPr>
          <w:rFonts w:ascii="Book Antiqua" w:hAnsi="Book Antiqua"/>
          <w:szCs w:val="24"/>
        </w:rPr>
        <w:t xml:space="preserve"> sensitizes T-type calcium channels, thus resulting in mechanical </w:t>
      </w:r>
      <w:proofErr w:type="spellStart"/>
      <w:r w:rsidRPr="006514ED">
        <w:rPr>
          <w:rFonts w:ascii="Book Antiqua" w:hAnsi="Book Antiqua"/>
          <w:szCs w:val="24"/>
        </w:rPr>
        <w:t>hyperalgesia</w:t>
      </w:r>
      <w:proofErr w:type="spellEnd"/>
      <w:r w:rsidRPr="006514ED">
        <w:rPr>
          <w:rFonts w:ascii="Book Antiqua" w:hAnsi="Book Antiqua"/>
          <w:szCs w:val="24"/>
          <w:vertAlign w:val="superscript"/>
        </w:rPr>
        <w:t>[</w:t>
      </w:r>
      <w:r w:rsidRPr="006514ED">
        <w:rPr>
          <w:rFonts w:ascii="Book Antiqua" w:hAnsi="Book Antiqua"/>
          <w:szCs w:val="24"/>
        </w:rPr>
        <w:fldChar w:fldCharType="begin"/>
      </w:r>
      <w:r w:rsidRPr="006514ED">
        <w:rPr>
          <w:rFonts w:ascii="Book Antiqua" w:hAnsi="Book Antiqua"/>
          <w:szCs w:val="24"/>
        </w:rPr>
        <w:instrText xml:space="preserve"> ADDIN EN.CITE &lt;EndNote&gt;&lt;Cite&gt;&lt;Author&gt;Sekiguchi&lt;/Author&gt;&lt;Year&gt;2013&lt;/Year&gt;&lt;RecNum&gt;326&lt;/RecNum&gt;&lt;record&gt;&lt;rec-number&gt;326&lt;/rec-number&gt;&lt;foreign-keys&gt;&lt;key app="EN" db-id="9s2a2dtr1eeraterpz9xespbfw2r2wesrpfd"&gt;326&lt;/key&gt;&lt;/foreign-keys&gt;&lt;ref-type name="Journal Article"&gt;17&lt;/ref-type&gt;&lt;contributors&gt;&lt;authors&gt;&lt;author&gt;Sekiguchi, F.&lt;/author&gt;&lt;author&gt;Aoki, Y.&lt;/author&gt;&lt;author&gt;Nakagawa, M.&lt;/author&gt;&lt;author&gt;Kanaoka, D.&lt;/author&gt;&lt;author&gt;Nishimoto, Y.&lt;/author&gt;&lt;author&gt;Tsubota-Matsunami, M.&lt;/author&gt;&lt;author&gt;Yamanaka, R.&lt;/author&gt;&lt;author&gt;Yoshida, S.&lt;/author&gt;&lt;author&gt;Kawabata, A.&lt;/author&gt;&lt;/authors&gt;&lt;/contributors&gt;&lt;auth-address&gt;Division of Pharmacology &amp;amp; Pathophysiology, Kinki University School of Pharmacy, Higashi-Osaka, Japan.&lt;/auth-address&gt;&lt;titles&gt;&lt;title&gt;AKAP-dependent sensitization of Ca(v) 3.2 channels via the EP(4) receptor/cAMP pathway mediates PGE(2) -induced mechanical hyperalgesia&lt;/title&gt;&lt;secondary-title&gt;Br J Pharmacol&lt;/secondary-title&gt;&lt;/titles&gt;&lt;periodical&gt;&lt;full-title&gt;Br J Pharmacol&lt;/full-title&gt;&lt;/periodical&gt;&lt;pages&gt;734-45&lt;/pages&gt;&lt;volume&gt;168&lt;/volume&gt;&lt;number&gt;3&lt;/number&gt;&lt;edition&gt;2012/08/29&lt;/edition&gt;&lt;dates&gt;&lt;year&gt;2013&lt;/year&gt;&lt;pub-dates&gt;&lt;date&gt;Feb&lt;/date&gt;&lt;/pub-dates&gt;&lt;/dates&gt;&lt;isbn&gt;1476-5381 (Electronic)&amp;#xD;0007-1188 (Linking)&lt;/isbn&gt;&lt;accession-num&gt;22924591&lt;/accession-num&gt;&lt;urls&gt;&lt;related-urls&gt;&lt;url&gt;http://www.ncbi.nlm.nih.gov/entrez/query.fcgi?cmd=Retrieve&amp;amp;db=PubMed&amp;amp;dopt=Citation&amp;amp;list_uids=22924591&lt;/url&gt;&lt;/related-urls&gt;&lt;/urls&gt;&lt;custom2&gt;3579291&lt;/custom2&gt;&lt;electronic-resource-num&gt;10.1111/j.1476-5381.2012.02174.x&lt;/electronic-resource-num&gt;&lt;language&gt;eng&lt;/language&gt;&lt;/record&gt;&lt;/Cite&gt;&lt;/EndNote&gt;</w:instrText>
      </w:r>
      <w:r w:rsidRPr="006514ED">
        <w:rPr>
          <w:rFonts w:ascii="Book Antiqua" w:hAnsi="Book Antiqua"/>
          <w:szCs w:val="24"/>
        </w:rPr>
        <w:fldChar w:fldCharType="separate"/>
      </w:r>
      <w:r w:rsidRPr="006514ED">
        <w:rPr>
          <w:rFonts w:ascii="Book Antiqua" w:hAnsi="Book Antiqua"/>
          <w:noProof/>
          <w:szCs w:val="24"/>
          <w:vertAlign w:val="superscript"/>
        </w:rPr>
        <w:t>129</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PGE</w:t>
      </w:r>
      <w:r w:rsidRPr="006514ED">
        <w:rPr>
          <w:rFonts w:ascii="Book Antiqua" w:hAnsi="Book Antiqua"/>
          <w:szCs w:val="24"/>
          <w:vertAlign w:val="subscript"/>
        </w:rPr>
        <w:t>2</w:t>
      </w:r>
      <w:r w:rsidRPr="006514ED">
        <w:rPr>
          <w:rFonts w:ascii="Book Antiqua" w:hAnsi="Book Antiqua"/>
          <w:szCs w:val="24"/>
        </w:rPr>
        <w:t xml:space="preserve"> potentiates the voltage-gated </w:t>
      </w:r>
      <w:proofErr w:type="spellStart"/>
      <w:r w:rsidRPr="006514ED">
        <w:rPr>
          <w:rFonts w:ascii="Book Antiqua" w:hAnsi="Book Antiqua"/>
          <w:szCs w:val="24"/>
        </w:rPr>
        <w:t>tetrodotoxin</w:t>
      </w:r>
      <w:proofErr w:type="spellEnd"/>
      <w:r w:rsidRPr="006514ED">
        <w:rPr>
          <w:rFonts w:ascii="Book Antiqua" w:hAnsi="Book Antiqua"/>
          <w:szCs w:val="24"/>
        </w:rPr>
        <w:t>-resistant sodium channels (Na</w:t>
      </w:r>
      <w:r w:rsidRPr="006514ED">
        <w:rPr>
          <w:rFonts w:ascii="Book Antiqua" w:hAnsi="Book Antiqua"/>
          <w:szCs w:val="24"/>
          <w:vertAlign w:val="subscript"/>
        </w:rPr>
        <w:t>v</w:t>
      </w:r>
      <w:r w:rsidRPr="006514ED">
        <w:rPr>
          <w:rFonts w:ascii="Book Antiqua" w:hAnsi="Book Antiqua"/>
          <w:szCs w:val="24"/>
        </w:rPr>
        <w:t>1.5, Na</w:t>
      </w:r>
      <w:r w:rsidRPr="006514ED">
        <w:rPr>
          <w:rFonts w:ascii="Book Antiqua" w:hAnsi="Book Antiqua"/>
          <w:szCs w:val="24"/>
          <w:vertAlign w:val="subscript"/>
        </w:rPr>
        <w:t>v</w:t>
      </w:r>
      <w:r w:rsidRPr="006514ED">
        <w:rPr>
          <w:rFonts w:ascii="Book Antiqua" w:hAnsi="Book Antiqua"/>
          <w:szCs w:val="24"/>
        </w:rPr>
        <w:t>1.8 and Na</w:t>
      </w:r>
      <w:r w:rsidRPr="006514ED">
        <w:rPr>
          <w:rFonts w:ascii="Book Antiqua" w:hAnsi="Book Antiqua"/>
          <w:szCs w:val="24"/>
          <w:vertAlign w:val="subscript"/>
        </w:rPr>
        <w:t>v</w:t>
      </w:r>
      <w:r w:rsidRPr="006514ED">
        <w:rPr>
          <w:rFonts w:ascii="Book Antiqua" w:hAnsi="Book Antiqua"/>
          <w:szCs w:val="24"/>
        </w:rPr>
        <w:t xml:space="preserve">1.9) by a </w:t>
      </w:r>
      <w:proofErr w:type="spellStart"/>
      <w:r w:rsidRPr="006514ED">
        <w:rPr>
          <w:rFonts w:ascii="Book Antiqua" w:hAnsi="Book Antiqua"/>
          <w:szCs w:val="24"/>
        </w:rPr>
        <w:t>cAMP</w:t>
      </w:r>
      <w:proofErr w:type="spellEnd"/>
      <w:r w:rsidRPr="006514ED">
        <w:rPr>
          <w:rFonts w:ascii="Book Antiqua" w:hAnsi="Book Antiqua"/>
          <w:szCs w:val="24"/>
        </w:rPr>
        <w:t xml:space="preserve">-PKA signaling </w:t>
      </w:r>
      <w:proofErr w:type="gramStart"/>
      <w:r w:rsidRPr="006514ED">
        <w:rPr>
          <w:rFonts w:ascii="Book Antiqua" w:hAnsi="Book Antiqua"/>
          <w:szCs w:val="24"/>
        </w:rPr>
        <w:t>pathway</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PEVuZE5vdGU+PENpdGU+PEF1dGhvcj5FbmdsYW5kPC9BdXRob3I+PFllYXI+MTk5NjwvWWVhcj48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PEVuZE5vdGU+PENpdGU+PEF1dGhvcj5FbmdsYW5kPC9BdXRob3I+PFllYXI+MTk5NjwvWWVhcj48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130, 131</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p>
    <w:p w:rsidR="00BB2257" w:rsidRPr="006514ED" w:rsidRDefault="00BB2257" w:rsidP="006514ED">
      <w:pPr>
        <w:spacing w:line="360" w:lineRule="auto"/>
        <w:jc w:val="both"/>
        <w:rPr>
          <w:rFonts w:ascii="Book Antiqua" w:hAnsi="Book Antiqua"/>
          <w:szCs w:val="24"/>
        </w:rPr>
      </w:pPr>
    </w:p>
    <w:p w:rsidR="00BB2257" w:rsidRPr="00646492" w:rsidRDefault="00BB2257" w:rsidP="006514ED">
      <w:pPr>
        <w:autoSpaceDE w:val="0"/>
        <w:autoSpaceDN w:val="0"/>
        <w:adjustRightInd w:val="0"/>
        <w:spacing w:line="360" w:lineRule="auto"/>
        <w:jc w:val="both"/>
        <w:rPr>
          <w:rFonts w:ascii="Book Antiqua" w:eastAsia="HelveticaNeueLTStd-Roman" w:hAnsi="Book Antiqua"/>
          <w:b/>
          <w:kern w:val="0"/>
          <w:szCs w:val="24"/>
        </w:rPr>
      </w:pPr>
      <w:r w:rsidRPr="00646492">
        <w:rPr>
          <w:rFonts w:ascii="Book Antiqua" w:eastAsia="HelveticaNeueLTStd-Roman" w:hAnsi="Book Antiqua"/>
          <w:b/>
          <w:kern w:val="0"/>
          <w:szCs w:val="24"/>
        </w:rPr>
        <w:t>TRANSITION FROM ACUTE TO CHRONIC PAIN</w:t>
      </w:r>
    </w:p>
    <w:p w:rsidR="00BB2257" w:rsidRPr="006514ED" w:rsidRDefault="00BB2257" w:rsidP="006514ED">
      <w:pPr>
        <w:autoSpaceDE w:val="0"/>
        <w:autoSpaceDN w:val="0"/>
        <w:adjustRightInd w:val="0"/>
        <w:spacing w:line="360" w:lineRule="auto"/>
        <w:jc w:val="both"/>
        <w:rPr>
          <w:rFonts w:ascii="Book Antiqua" w:eastAsia="HelveticaNeueLTStd-Roman" w:hAnsi="Book Antiqua"/>
          <w:kern w:val="0"/>
          <w:szCs w:val="24"/>
        </w:rPr>
      </w:pPr>
      <w:r w:rsidRPr="006514ED">
        <w:rPr>
          <w:rFonts w:ascii="Book Antiqua" w:eastAsia="HelveticaNeueLTStd-Roman" w:hAnsi="Book Antiqua"/>
          <w:kern w:val="0"/>
          <w:szCs w:val="24"/>
        </w:rPr>
        <w:t xml:space="preserve">The possible mechanisms of chronic inflammatory pain could be that continuous sensitization induced by inflammatory mediators in primary afferent </w:t>
      </w:r>
      <w:proofErr w:type="spellStart"/>
      <w:r w:rsidRPr="006514ED">
        <w:rPr>
          <w:rFonts w:ascii="Book Antiqua" w:eastAsia="HelveticaNeueLTStd-Roman" w:hAnsi="Book Antiqua"/>
          <w:kern w:val="0"/>
          <w:szCs w:val="24"/>
        </w:rPr>
        <w:t>nociceptors</w:t>
      </w:r>
      <w:proofErr w:type="spellEnd"/>
      <w:r w:rsidRPr="006514ED">
        <w:rPr>
          <w:rFonts w:ascii="Book Antiqua" w:eastAsia="HelveticaNeueLTStd-Roman" w:hAnsi="Book Antiqua"/>
          <w:kern w:val="0"/>
          <w:szCs w:val="24"/>
        </w:rPr>
        <w:t xml:space="preserve"> results in persistent and long-lasting pain or </w:t>
      </w:r>
      <w:proofErr w:type="spellStart"/>
      <w:r w:rsidRPr="006514ED">
        <w:rPr>
          <w:rFonts w:ascii="Book Antiqua" w:eastAsia="HelveticaNeueLTStd-Roman" w:hAnsi="Book Antiqua"/>
          <w:kern w:val="0"/>
          <w:szCs w:val="24"/>
        </w:rPr>
        <w:t>neuroplastic</w:t>
      </w:r>
      <w:proofErr w:type="spellEnd"/>
      <w:r w:rsidRPr="006514ED">
        <w:rPr>
          <w:rFonts w:ascii="Book Antiqua" w:eastAsia="HelveticaNeueLTStd-Roman" w:hAnsi="Book Antiqua"/>
          <w:kern w:val="0"/>
          <w:szCs w:val="24"/>
        </w:rPr>
        <w:t xml:space="preserve"> changes in primary afferent </w:t>
      </w:r>
      <w:proofErr w:type="spellStart"/>
      <w:r w:rsidRPr="006514ED">
        <w:rPr>
          <w:rFonts w:ascii="Book Antiqua" w:eastAsia="HelveticaNeueLTStd-Roman" w:hAnsi="Book Antiqua"/>
          <w:kern w:val="0"/>
          <w:szCs w:val="24"/>
        </w:rPr>
        <w:t>nociceptors</w:t>
      </w:r>
      <w:proofErr w:type="spellEnd"/>
      <w:r w:rsidRPr="006514ED">
        <w:rPr>
          <w:rFonts w:ascii="Book Antiqua" w:eastAsia="HelveticaNeueLTStd-Roman" w:hAnsi="Book Antiqua"/>
          <w:kern w:val="0"/>
          <w:szCs w:val="24"/>
        </w:rPr>
        <w:t xml:space="preserve"> after initiating insults lead to enhanced and prolonged sensitization of </w:t>
      </w:r>
      <w:proofErr w:type="spellStart"/>
      <w:r w:rsidRPr="006514ED">
        <w:rPr>
          <w:rFonts w:ascii="Book Antiqua" w:eastAsia="HelveticaNeueLTStd-Roman" w:hAnsi="Book Antiqua"/>
          <w:kern w:val="0"/>
          <w:szCs w:val="24"/>
        </w:rPr>
        <w:t>nociceptors</w:t>
      </w:r>
      <w:proofErr w:type="spellEnd"/>
      <w:r w:rsidRPr="006514ED">
        <w:rPr>
          <w:rFonts w:ascii="Book Antiqua" w:eastAsia="HelveticaNeueLTStd-Roman" w:hAnsi="Book Antiqua"/>
          <w:kern w:val="0"/>
          <w:szCs w:val="24"/>
        </w:rPr>
        <w:t xml:space="preserve"> even with low-level exposure of pro-nociceptive inflammatory mediators. The mechanisms of chronic pain and the regulation of the transition from short-term to long-lasting pain have become clearer from studies with the PGE</w:t>
      </w:r>
      <w:r w:rsidRPr="006514ED">
        <w:rPr>
          <w:rFonts w:ascii="Book Antiqua" w:eastAsia="HelveticaNeueLTStd-Roman" w:hAnsi="Book Antiqua"/>
          <w:kern w:val="0"/>
          <w:szCs w:val="24"/>
          <w:vertAlign w:val="subscript"/>
        </w:rPr>
        <w:t>2</w:t>
      </w:r>
      <w:r w:rsidRPr="006514ED">
        <w:rPr>
          <w:rFonts w:ascii="Book Antiqua" w:eastAsia="HelveticaNeueLTStd-Roman" w:hAnsi="Book Antiqua"/>
          <w:kern w:val="0"/>
          <w:szCs w:val="24"/>
        </w:rPr>
        <w:t xml:space="preserve"> priming model.</w:t>
      </w:r>
    </w:p>
    <w:p w:rsidR="00BB2257" w:rsidRPr="006514ED" w:rsidRDefault="00BB2257" w:rsidP="00B24591">
      <w:pPr>
        <w:spacing w:line="360" w:lineRule="auto"/>
        <w:ind w:firstLineChars="100" w:firstLine="240"/>
        <w:jc w:val="both"/>
        <w:rPr>
          <w:rFonts w:ascii="Book Antiqua" w:eastAsia="HelveticaNeueLTStd-Roman" w:hAnsi="Book Antiqua"/>
          <w:kern w:val="0"/>
          <w:szCs w:val="24"/>
        </w:rPr>
      </w:pPr>
      <w:r w:rsidRPr="006514ED">
        <w:rPr>
          <w:rFonts w:ascii="Book Antiqua" w:hAnsi="Book Antiqua"/>
          <w:szCs w:val="24"/>
        </w:rPr>
        <w:t>Administration of PGE</w:t>
      </w:r>
      <w:r w:rsidRPr="006514ED">
        <w:rPr>
          <w:rFonts w:ascii="Book Antiqua" w:hAnsi="Book Antiqua"/>
          <w:szCs w:val="24"/>
          <w:vertAlign w:val="subscript"/>
        </w:rPr>
        <w:t>2</w:t>
      </w:r>
      <w:r w:rsidRPr="006514ED">
        <w:rPr>
          <w:rFonts w:ascii="Book Antiqua" w:hAnsi="Book Antiqua"/>
          <w:szCs w:val="24"/>
        </w:rPr>
        <w:t xml:space="preserve"> in rat induces short-term </w:t>
      </w:r>
      <w:proofErr w:type="spellStart"/>
      <w:r w:rsidRPr="006514ED">
        <w:rPr>
          <w:rFonts w:ascii="Book Antiqua" w:hAnsi="Book Antiqua"/>
          <w:szCs w:val="24"/>
        </w:rPr>
        <w:t>hyperalgesia</w:t>
      </w:r>
      <w:proofErr w:type="spellEnd"/>
      <w:r w:rsidRPr="006514ED">
        <w:rPr>
          <w:rFonts w:ascii="Book Antiqua" w:hAnsi="Book Antiqua"/>
          <w:szCs w:val="24"/>
        </w:rPr>
        <w:t xml:space="preserve"> that depends on PKA </w:t>
      </w:r>
      <w:proofErr w:type="gramStart"/>
      <w:r w:rsidRPr="006514ED">
        <w:rPr>
          <w:rFonts w:ascii="Book Antiqua" w:hAnsi="Book Antiqua"/>
          <w:szCs w:val="24"/>
        </w:rPr>
        <w:t>activity</w:t>
      </w:r>
      <w:r w:rsidRPr="006514ED">
        <w:rPr>
          <w:rFonts w:ascii="Book Antiqua" w:hAnsi="Book Antiqua"/>
          <w:szCs w:val="24"/>
          <w:vertAlign w:val="superscript"/>
        </w:rPr>
        <w:t>[</w:t>
      </w:r>
      <w:proofErr w:type="gramEnd"/>
      <w:r w:rsidRPr="006514ED">
        <w:rPr>
          <w:rFonts w:ascii="Book Antiqua" w:hAnsi="Book Antiqua"/>
          <w:szCs w:val="24"/>
        </w:rPr>
        <w:fldChar w:fldCharType="begin">
          <w:fldData xml:space="preserve">PEVuZE5vdGU+PENpdGU+PEF1dGhvcj5BbGV5PC9BdXRob3I+PFllYXI+MTk5OTwvWWVhcj48UmVj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</w:fldData>
        </w:fldChar>
      </w:r>
      <w:r w:rsidRPr="006514ED">
        <w:rPr>
          <w:rFonts w:ascii="Book Antiqua" w:hAnsi="Book Antiqua"/>
          <w:szCs w:val="24"/>
        </w:rPr>
        <w:instrText xml:space="preserve"> ADDIN EN.CITE </w:instrText>
      </w:r>
      <w:r w:rsidRPr="006514ED">
        <w:rPr>
          <w:rFonts w:ascii="Book Antiqua" w:hAnsi="Book Antiqua"/>
          <w:szCs w:val="24"/>
        </w:rPr>
        <w:fldChar w:fldCharType="begin">
          <w:fldData xml:space="preserve">PEVuZE5vdGU+PENpdGU+PEF1dGhvcj5BbGV5PC9BdXRob3I+PFllYXI+MTk5OTwvWWVhcj48UmVj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</w:fldData>
        </w:fldChar>
      </w:r>
      <w:r w:rsidRPr="006514ED">
        <w:rPr>
          <w:rFonts w:ascii="Book Antiqua" w:hAnsi="Book Antiqua"/>
          <w:szCs w:val="24"/>
        </w:rPr>
        <w:instrText xml:space="preserve"> ADDIN EN.CITE.DATA </w:instrText>
      </w:r>
      <w:r w:rsidRPr="006514ED">
        <w:rPr>
          <w:rFonts w:ascii="Book Antiqua" w:hAnsi="Book Antiqua"/>
          <w:szCs w:val="24"/>
        </w:rPr>
      </w:r>
      <w:r w:rsidRPr="006514ED">
        <w:rPr>
          <w:rFonts w:ascii="Book Antiqua" w:hAnsi="Book Antiqua"/>
          <w:szCs w:val="24"/>
        </w:rPr>
        <w:fldChar w:fldCharType="end"/>
      </w:r>
      <w:r w:rsidRPr="006514ED">
        <w:rPr>
          <w:rFonts w:ascii="Book Antiqua" w:hAnsi="Book Antiqua"/>
          <w:szCs w:val="24"/>
        </w:rPr>
      </w:r>
      <w:r w:rsidRPr="006514ED">
        <w:rPr>
          <w:rFonts w:ascii="Book Antiqua" w:hAnsi="Book Antiqua"/>
          <w:szCs w:val="24"/>
        </w:rPr>
        <w:fldChar w:fldCharType="separate"/>
      </w:r>
      <w:r w:rsidRPr="006514ED">
        <w:rPr>
          <w:rFonts w:ascii="Book Antiqua" w:hAnsi="Book Antiqua"/>
          <w:noProof/>
          <w:szCs w:val="24"/>
          <w:vertAlign w:val="superscript"/>
        </w:rPr>
        <w:t>132</w:t>
      </w:r>
      <w:r w:rsidRPr="006514ED">
        <w:rPr>
          <w:rFonts w:ascii="Book Antiqua" w:hAnsi="Book Antiqua"/>
          <w:szCs w:val="24"/>
        </w:rPr>
        <w:fldChar w:fldCharType="end"/>
      </w:r>
      <w:r w:rsidRPr="006514ED">
        <w:rPr>
          <w:rFonts w:ascii="Book Antiqua" w:hAnsi="Book Antiqua"/>
          <w:szCs w:val="24"/>
          <w:vertAlign w:val="superscript"/>
        </w:rPr>
        <w:t>]</w:t>
      </w:r>
      <w:r w:rsidRPr="006514ED">
        <w:rPr>
          <w:rFonts w:ascii="Book Antiqua" w:hAnsi="Book Antiqua"/>
          <w:szCs w:val="24"/>
        </w:rPr>
        <w:t xml:space="preserve">. </w:t>
      </w:r>
      <w:r w:rsidRPr="006514ED">
        <w:rPr>
          <w:rFonts w:ascii="Book Antiqua" w:eastAsia="HelveticaNeueLTStd-Roman" w:hAnsi="Book Antiqua"/>
          <w:kern w:val="0"/>
          <w:szCs w:val="24"/>
        </w:rPr>
        <w:t xml:space="preserve">With carrageenan pre-injection, rats display long-lasting </w:t>
      </w:r>
      <w:proofErr w:type="spellStart"/>
      <w:r w:rsidRPr="006514ED">
        <w:rPr>
          <w:rFonts w:ascii="Book Antiqua" w:eastAsia="HelveticaNeueLTStd-Roman" w:hAnsi="Book Antiqua"/>
          <w:kern w:val="0"/>
          <w:szCs w:val="24"/>
        </w:rPr>
        <w:t>hyperalgesia</w:t>
      </w:r>
      <w:proofErr w:type="spellEnd"/>
      <w:r w:rsidRPr="006514ED">
        <w:rPr>
          <w:rFonts w:ascii="Book Antiqua" w:eastAsia="HelveticaNeueLTStd-Roman" w:hAnsi="Book Antiqua"/>
          <w:kern w:val="0"/>
          <w:szCs w:val="24"/>
        </w:rPr>
        <w:t xml:space="preserve"> induced by PGE</w:t>
      </w:r>
      <w:r w:rsidRPr="006514ED">
        <w:rPr>
          <w:rFonts w:ascii="Book Antiqua" w:eastAsia="HelveticaNeueLTStd-Roman" w:hAnsi="Book Antiqua"/>
          <w:kern w:val="0"/>
          <w:szCs w:val="24"/>
          <w:vertAlign w:val="subscript"/>
        </w:rPr>
        <w:t>2</w:t>
      </w:r>
      <w:r w:rsidRPr="006514ED">
        <w:rPr>
          <w:rFonts w:ascii="Book Antiqua" w:eastAsia="HelveticaNeueLTStd-Roman" w:hAnsi="Book Antiqua"/>
          <w:kern w:val="0"/>
          <w:szCs w:val="24"/>
        </w:rPr>
        <w:t xml:space="preserve">, and the prolonged effect can be inhibited by </w:t>
      </w:r>
      <w:proofErr w:type="spellStart"/>
      <w:r w:rsidRPr="006514ED">
        <w:rPr>
          <w:rFonts w:ascii="Book Antiqua" w:eastAsia="HelveticaNeueLTStd-Roman" w:hAnsi="Book Antiqua"/>
          <w:kern w:val="0"/>
          <w:szCs w:val="24"/>
        </w:rPr>
        <w:t>PKCε</w:t>
      </w:r>
      <w:proofErr w:type="spellEnd"/>
      <w:r w:rsidRPr="006514ED">
        <w:rPr>
          <w:rFonts w:ascii="Book Antiqua" w:eastAsia="HelveticaNeueLTStd-Roman" w:hAnsi="Book Antiqua"/>
          <w:kern w:val="0"/>
          <w:szCs w:val="24"/>
        </w:rPr>
        <w:t xml:space="preserve"> blocker or attenuated by antisense oligonucleotides for </w:t>
      </w:r>
      <w:proofErr w:type="spellStart"/>
      <w:proofErr w:type="gramStart"/>
      <w:r w:rsidRPr="006514ED">
        <w:rPr>
          <w:rFonts w:ascii="Book Antiqua" w:eastAsia="HelveticaNeueLTStd-Roman" w:hAnsi="Book Antiqua"/>
          <w:kern w:val="0"/>
          <w:szCs w:val="24"/>
        </w:rPr>
        <w:t>PKCε</w:t>
      </w:r>
      <w:proofErr w:type="spellEnd"/>
      <w:r w:rsidRPr="006514ED">
        <w:rPr>
          <w:rFonts w:ascii="Book Antiqua" w:eastAsia="HelveticaNeueLTStd-Roman" w:hAnsi="Book Antiqua"/>
          <w:kern w:val="0"/>
          <w:szCs w:val="24"/>
          <w:vertAlign w:val="superscript"/>
        </w:rPr>
        <w:t>[</w:t>
      </w:r>
      <w:proofErr w:type="gramEnd"/>
      <w:r w:rsidRPr="006514ED">
        <w:rPr>
          <w:rFonts w:ascii="Book Antiqua" w:eastAsia="HelveticaNeueLTStd-Roman" w:hAnsi="Book Antiqua"/>
          <w:kern w:val="0"/>
          <w:szCs w:val="24"/>
        </w:rPr>
        <w:fldChar w:fldCharType="begin">
          <w:fldData xml:space="preserve">PEVuZE5vdGU+PENpdGU+PEF1dGhvcj5BbGV5PC9BdXRob3I+PFllYXI+MjAwMDwvWWVhcj48UmVj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==
</w:fldData>
        </w:fldChar>
      </w:r>
      <w:r w:rsidRPr="006514ED">
        <w:rPr>
          <w:rFonts w:ascii="Book Antiqua" w:eastAsia="HelveticaNeueLTStd-Roman" w:hAnsi="Book Antiqua"/>
          <w:kern w:val="0"/>
          <w:szCs w:val="24"/>
        </w:rPr>
        <w:instrText xml:space="preserve"> ADDIN EN.CITE </w:instrText>
      </w:r>
      <w:r w:rsidRPr="006514ED">
        <w:rPr>
          <w:rFonts w:ascii="Book Antiqua" w:eastAsia="HelveticaNeueLTStd-Roman" w:hAnsi="Book Antiqua"/>
          <w:kern w:val="0"/>
          <w:szCs w:val="24"/>
        </w:rPr>
        <w:fldChar w:fldCharType="begin">
          <w:fldData xml:space="preserve">PEVuZE5vdGU+PENpdGU+PEF1dGhvcj5BbGV5PC9BdXRob3I+PFllYXI+MjAwMDwvWWVhcj48UmVj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==
</w:fldData>
        </w:fldChar>
      </w:r>
      <w:r w:rsidRPr="006514ED">
        <w:rPr>
          <w:rFonts w:ascii="Book Antiqua" w:eastAsia="HelveticaNeueLTStd-Roman" w:hAnsi="Book Antiqua"/>
          <w:kern w:val="0"/>
          <w:szCs w:val="24"/>
        </w:rPr>
        <w:instrText xml:space="preserve"> ADDIN EN.CITE.DATA </w:instrText>
      </w:r>
      <w:r w:rsidRPr="006514ED">
        <w:rPr>
          <w:rFonts w:ascii="Book Antiqua" w:eastAsia="HelveticaNeueLTStd-Roman" w:hAnsi="Book Antiqua"/>
          <w:kern w:val="0"/>
          <w:szCs w:val="24"/>
        </w:rPr>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rPr>
      </w:r>
      <w:r w:rsidRPr="006514ED">
        <w:rPr>
          <w:rFonts w:ascii="Book Antiqua" w:eastAsia="HelveticaNeueLTStd-Roman" w:hAnsi="Book Antiqua"/>
          <w:kern w:val="0"/>
          <w:szCs w:val="24"/>
        </w:rPr>
        <w:fldChar w:fldCharType="separate"/>
      </w:r>
      <w:r w:rsidRPr="006514ED">
        <w:rPr>
          <w:rFonts w:ascii="Book Antiqua" w:eastAsia="HelveticaNeueLTStd-Roman" w:hAnsi="Book Antiqua"/>
          <w:noProof/>
          <w:kern w:val="0"/>
          <w:szCs w:val="24"/>
          <w:vertAlign w:val="superscript"/>
        </w:rPr>
        <w:t>133, 134</w:t>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t xml:space="preserve">. Therefore, </w:t>
      </w:r>
      <w:proofErr w:type="spellStart"/>
      <w:r w:rsidRPr="006514ED">
        <w:rPr>
          <w:rFonts w:ascii="Book Antiqua" w:eastAsia="HelveticaNeueLTStd-Roman" w:hAnsi="Book Antiqua"/>
          <w:kern w:val="0"/>
          <w:szCs w:val="24"/>
        </w:rPr>
        <w:t>PKCε</w:t>
      </w:r>
      <w:proofErr w:type="spellEnd"/>
      <w:r w:rsidRPr="006514ED">
        <w:rPr>
          <w:rFonts w:ascii="Book Antiqua" w:eastAsia="HelveticaNeueLTStd-Roman" w:hAnsi="Book Antiqua"/>
          <w:kern w:val="0"/>
          <w:szCs w:val="24"/>
        </w:rPr>
        <w:t xml:space="preserve"> may be necessary to maintain </w:t>
      </w:r>
      <w:proofErr w:type="spellStart"/>
      <w:r w:rsidRPr="006514ED">
        <w:rPr>
          <w:rFonts w:ascii="Book Antiqua" w:eastAsia="HelveticaNeueLTStd-Roman" w:hAnsi="Book Antiqua"/>
          <w:kern w:val="0"/>
          <w:szCs w:val="24"/>
        </w:rPr>
        <w:t>hyperalgesic</w:t>
      </w:r>
      <w:proofErr w:type="spellEnd"/>
      <w:r w:rsidRPr="006514ED">
        <w:rPr>
          <w:rFonts w:ascii="Book Antiqua" w:eastAsia="HelveticaNeueLTStd-Roman" w:hAnsi="Book Antiqua"/>
          <w:kern w:val="0"/>
          <w:szCs w:val="24"/>
        </w:rPr>
        <w:t xml:space="preserve"> priming.</w:t>
      </w:r>
      <w:r w:rsidRPr="006514ED">
        <w:rPr>
          <w:rFonts w:ascii="Book Antiqua" w:hAnsi="Book Antiqua"/>
          <w:szCs w:val="24"/>
        </w:rPr>
        <w:t xml:space="preserve"> </w:t>
      </w:r>
      <w:r w:rsidRPr="006514ED">
        <w:rPr>
          <w:rFonts w:ascii="Book Antiqua" w:eastAsia="HelveticaNeueLTStd-Roman" w:hAnsi="Book Antiqua"/>
          <w:kern w:val="0"/>
          <w:szCs w:val="24"/>
        </w:rPr>
        <w:t xml:space="preserve">Indeed, a highly selective PKC agonist can induce </w:t>
      </w:r>
      <w:proofErr w:type="spellStart"/>
      <w:r w:rsidRPr="006514ED">
        <w:rPr>
          <w:rFonts w:ascii="Book Antiqua" w:eastAsia="HelveticaNeueLTStd-Roman" w:hAnsi="Book Antiqua"/>
          <w:kern w:val="0"/>
          <w:szCs w:val="24"/>
        </w:rPr>
        <w:t>hyperalgesic</w:t>
      </w:r>
      <w:proofErr w:type="spellEnd"/>
      <w:r w:rsidRPr="006514ED">
        <w:rPr>
          <w:rFonts w:ascii="Book Antiqua" w:eastAsia="HelveticaNeueLTStd-Roman" w:hAnsi="Book Antiqua"/>
          <w:kern w:val="0"/>
          <w:szCs w:val="24"/>
        </w:rPr>
        <w:t xml:space="preserve"> priming in rat</w:t>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fldChar w:fldCharType="begin"/>
      </w:r>
      <w:r w:rsidRPr="006514ED">
        <w:rPr>
          <w:rFonts w:ascii="Book Antiqua" w:eastAsia="HelveticaNeueLTStd-Roman" w:hAnsi="Book Antiqua"/>
          <w:kern w:val="0"/>
          <w:szCs w:val="24"/>
        </w:rPr>
        <w:instrText xml:space="preserve"> ADDIN EN.CITE &lt;EndNote&gt;&lt;Cite&gt;&lt;Author&gt;Parada&lt;/Author&gt;&lt;Year&gt;2003&lt;/Year&gt;&lt;RecNum&gt;348&lt;/RecNum&gt;&lt;record&gt;&lt;rec-number&gt;348&lt;/rec-number&gt;&lt;foreign-keys&gt;&lt;key app="EN" db-id="9s2a2dtr1eeraterpz9xespbfw2r2wesrpfd"&gt;348&lt;/key&gt;&lt;/foreign-keys&gt;&lt;ref-type name="Journal Article"&gt;17&lt;/ref-type&gt;&lt;contributors&gt;&lt;authors&gt;&lt;author&gt;Parada, C. A.&lt;/author&gt;&lt;author&gt;Yeh, J. J.&lt;/author&gt;&lt;author&gt;Reichling, D. B.&lt;/author&gt;&lt;author&gt;Levine, J. D.&lt;/author&gt;&lt;/authors&gt;&lt;/contributors&gt;&lt;auth-address&gt;Department of Oral and Maxillofacial Surgery, 521 Parnassus Avenue, Room C-555, Campus Box 0440, NIH Pain Center, University of California, San Francisco, CA 94143-0440, USA.&lt;/auth-address&gt;&lt;titles&gt;&lt;title&gt;Transient attenuation of protein kinase Cepsilon can terminate a chronic hyperalgesic state in the rat&lt;/title&gt;&lt;secondary-title&gt;Neuroscience&lt;/secondary-title&gt;&lt;/titles&gt;&lt;periodical&gt;&lt;full-title&gt;Neuroscience&lt;/full-title&gt;&lt;/periodical&gt;&lt;pages&gt;219-26&lt;/pages&gt;&lt;volume&gt;120&lt;/volume&gt;&lt;number&gt;1&lt;/number&gt;&lt;edition&gt;2003/07/10&lt;/edition&gt;&lt;keywords&gt;&lt;keyword&gt;Animals&lt;/keyword&gt;&lt;keyword&gt;Carrier Proteins/pharmacology/therapeutic use&lt;/keyword&gt;&lt;keyword&gt;Chronic Disease&lt;/keyword&gt;&lt;keyword&gt;Dose-Response Relationship, Drug&lt;/keyword&gt;&lt;keyword&gt;Gene Expression Regulation, Enzymologic/drug effects/*physiology&lt;/keyword&gt;&lt;keyword&gt;Hyperalgesia/*enzymology&lt;/keyword&gt;&lt;keyword&gt;*Intracellular Signaling Peptides and Proteins&lt;/keyword&gt;&lt;keyword&gt;Male&lt;/keyword&gt;&lt;keyword&gt;Oligonucleotides, Antisense/pharmacology/therapeutic use&lt;/keyword&gt;&lt;keyword&gt;Protein Kinase C/*antagonists &amp;amp; inhibitors/*metabolism&lt;/keyword&gt;&lt;keyword&gt;Protein Kinase C-epsilon&lt;/keyword&gt;&lt;keyword&gt;Rats&lt;/keyword&gt;&lt;keyword&gt;Rats, Sprague-Dawley&lt;/keyword&gt;&lt;/keywords&gt;&lt;dates&gt;&lt;year&gt;2003&lt;/year&gt;&lt;/dates&gt;&lt;isbn&gt;0306-4522 (Print)&amp;#xD;0306-4522 (Linking)&lt;/isbn&gt;&lt;accession-num&gt;12849754&lt;/accession-num&gt;&lt;urls&gt;&lt;related-urls&gt;&lt;url&gt;http://www.ncbi.nlm.nih.gov/entrez/query.fcgi?cmd=Retrieve&amp;amp;db=PubMed&amp;amp;dopt=Citation&amp;amp;list_uids=12849754&lt;/url&gt;&lt;/related-urls&gt;&lt;/urls&gt;&lt;electronic-resource-num&gt;S0306452203002677 [pii]&lt;/electronic-resource-num&gt;&lt;language&gt;eng&lt;/language&gt;&lt;/record&gt;&lt;/Cite&gt;&lt;/EndNote&gt;</w:instrText>
      </w:r>
      <w:r w:rsidRPr="006514ED">
        <w:rPr>
          <w:rFonts w:ascii="Book Antiqua" w:eastAsia="HelveticaNeueLTStd-Roman" w:hAnsi="Book Antiqua"/>
          <w:kern w:val="0"/>
          <w:szCs w:val="24"/>
        </w:rPr>
        <w:fldChar w:fldCharType="separate"/>
      </w:r>
      <w:r w:rsidRPr="006514ED">
        <w:rPr>
          <w:rFonts w:ascii="Book Antiqua" w:eastAsia="HelveticaNeueLTStd-Roman" w:hAnsi="Book Antiqua"/>
          <w:noProof/>
          <w:kern w:val="0"/>
          <w:szCs w:val="24"/>
          <w:vertAlign w:val="superscript"/>
        </w:rPr>
        <w:t>134</w:t>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t xml:space="preserve">. In contrast, the study by Ferrari </w:t>
      </w:r>
      <w:r w:rsidRPr="00B24591">
        <w:rPr>
          <w:rFonts w:ascii="Book Antiqua" w:eastAsia="HelveticaNeueLTStd-Roman" w:hAnsi="Book Antiqua"/>
          <w:i/>
          <w:kern w:val="0"/>
          <w:szCs w:val="24"/>
        </w:rPr>
        <w:t xml:space="preserve">et </w:t>
      </w:r>
      <w:proofErr w:type="gramStart"/>
      <w:r w:rsidRPr="00B24591">
        <w:rPr>
          <w:rFonts w:ascii="Book Antiqua" w:eastAsia="HelveticaNeueLTStd-Roman" w:hAnsi="Book Antiqua"/>
          <w:i/>
          <w:kern w:val="0"/>
          <w:szCs w:val="24"/>
        </w:rPr>
        <w:t>al</w:t>
      </w:r>
      <w:r w:rsidRPr="006514ED">
        <w:rPr>
          <w:rFonts w:ascii="Book Antiqua" w:eastAsia="HelveticaNeueLTStd-Roman" w:hAnsi="Book Antiqua"/>
          <w:kern w:val="0"/>
          <w:szCs w:val="24"/>
          <w:vertAlign w:val="superscript"/>
        </w:rPr>
        <w:t>[</w:t>
      </w:r>
      <w:proofErr w:type="gramEnd"/>
      <w:r w:rsidRPr="006514ED">
        <w:rPr>
          <w:rFonts w:ascii="Book Antiqua" w:eastAsia="HelveticaNeueLTStd-Roman" w:hAnsi="Book Antiqua"/>
          <w:kern w:val="0"/>
          <w:szCs w:val="24"/>
        </w:rPr>
        <w:fldChar w:fldCharType="begin">
          <w:fldData xml:space="preserve">PEVuZE5vdGU+PENpdGU+PEF1dGhvcj5GZXJyYXJpPC9BdXRob3I+PFllYXI+MjAxMjwvWWVhcj48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</w:fldData>
        </w:fldChar>
      </w:r>
      <w:r w:rsidRPr="006514ED">
        <w:rPr>
          <w:rFonts w:ascii="Book Antiqua" w:eastAsia="HelveticaNeueLTStd-Roman" w:hAnsi="Book Antiqua"/>
          <w:kern w:val="0"/>
          <w:szCs w:val="24"/>
        </w:rPr>
        <w:instrText xml:space="preserve"> ADDIN EN.CITE </w:instrText>
      </w:r>
      <w:r w:rsidRPr="006514ED">
        <w:rPr>
          <w:rFonts w:ascii="Book Antiqua" w:eastAsia="HelveticaNeueLTStd-Roman" w:hAnsi="Book Antiqua"/>
          <w:kern w:val="0"/>
          <w:szCs w:val="24"/>
        </w:rPr>
        <w:fldChar w:fldCharType="begin">
          <w:fldData xml:space="preserve">PEVuZE5vdGU+PENpdGU+PEF1dGhvcj5GZXJyYXJpPC9BdXRob3I+PFllYXI+MjAxMjwvWWVhcj48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</w:fldData>
        </w:fldChar>
      </w:r>
      <w:r w:rsidRPr="006514ED">
        <w:rPr>
          <w:rFonts w:ascii="Book Antiqua" w:eastAsia="HelveticaNeueLTStd-Roman" w:hAnsi="Book Antiqua"/>
          <w:kern w:val="0"/>
          <w:szCs w:val="24"/>
        </w:rPr>
        <w:instrText xml:space="preserve"> ADDIN EN.CITE.DATA </w:instrText>
      </w:r>
      <w:r w:rsidRPr="006514ED">
        <w:rPr>
          <w:rFonts w:ascii="Book Antiqua" w:eastAsia="HelveticaNeueLTStd-Roman" w:hAnsi="Book Antiqua"/>
          <w:kern w:val="0"/>
          <w:szCs w:val="24"/>
        </w:rPr>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rPr>
      </w:r>
      <w:r w:rsidRPr="006514ED">
        <w:rPr>
          <w:rFonts w:ascii="Book Antiqua" w:eastAsia="HelveticaNeueLTStd-Roman" w:hAnsi="Book Antiqua"/>
          <w:kern w:val="0"/>
          <w:szCs w:val="24"/>
        </w:rPr>
        <w:fldChar w:fldCharType="separate"/>
      </w:r>
      <w:r w:rsidRPr="006514ED">
        <w:rPr>
          <w:rFonts w:ascii="Book Antiqua" w:eastAsia="HelveticaNeueLTStd-Roman" w:hAnsi="Book Antiqua"/>
          <w:noProof/>
          <w:kern w:val="0"/>
          <w:szCs w:val="24"/>
          <w:vertAlign w:val="superscript"/>
        </w:rPr>
        <w:t>135</w:t>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t xml:space="preserve"> proposed that</w:t>
      </w:r>
      <w:r w:rsidRPr="006514ED">
        <w:rPr>
          <w:rFonts w:ascii="Book Antiqua" w:hAnsi="Book Antiqua"/>
          <w:szCs w:val="24"/>
        </w:rPr>
        <w:t xml:space="preserve"> </w:t>
      </w:r>
      <w:r w:rsidRPr="006514ED">
        <w:rPr>
          <w:rFonts w:ascii="Book Antiqua" w:eastAsia="HelveticaNeueLTStd-Roman" w:hAnsi="Book Antiqua"/>
          <w:kern w:val="0"/>
          <w:szCs w:val="24"/>
        </w:rPr>
        <w:t xml:space="preserve">a transient decrease in GRK2 levels leads to increased </w:t>
      </w:r>
      <w:proofErr w:type="spellStart"/>
      <w:r w:rsidRPr="006514ED">
        <w:rPr>
          <w:rFonts w:ascii="Book Antiqua" w:eastAsia="HelveticaNeueLTStd-Roman" w:hAnsi="Book Antiqua"/>
          <w:kern w:val="0"/>
          <w:szCs w:val="24"/>
        </w:rPr>
        <w:t>nociceptor</w:t>
      </w:r>
      <w:proofErr w:type="spellEnd"/>
      <w:r w:rsidRPr="006514ED">
        <w:rPr>
          <w:rFonts w:ascii="Book Antiqua" w:eastAsia="HelveticaNeueLTStd-Roman" w:hAnsi="Book Antiqua"/>
          <w:kern w:val="0"/>
          <w:szCs w:val="24"/>
        </w:rPr>
        <w:t xml:space="preserve"> response to inflammatory mediators, and the reduced GRK2 levels are PKA- but not PKC-dependent. Ferrari </w:t>
      </w:r>
      <w:r w:rsidRPr="00B24591">
        <w:rPr>
          <w:rFonts w:ascii="Book Antiqua" w:eastAsia="HelveticaNeueLTStd-Roman" w:hAnsi="Book Antiqua"/>
          <w:i/>
          <w:kern w:val="0"/>
          <w:szCs w:val="24"/>
        </w:rPr>
        <w:t>et al</w:t>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fldChar w:fldCharType="begin"/>
      </w:r>
      <w:r w:rsidRPr="006514ED">
        <w:rPr>
          <w:rFonts w:ascii="Book Antiqua" w:eastAsia="HelveticaNeueLTStd-Roman" w:hAnsi="Book Antiqua"/>
          <w:kern w:val="0"/>
          <w:szCs w:val="24"/>
        </w:rPr>
        <w:instrText xml:space="preserve"> ADDIN EN.CITE &lt;EndNote&gt;&lt;Cite&gt;&lt;Author&gt;Ferrari&lt;/Author&gt;&lt;Year&gt;2013&lt;/Year&gt;&lt;RecNum&gt;354&lt;/RecNum&gt;&lt;record&gt;&lt;rec-number&gt;354&lt;/rec-number&gt;&lt;foreign-keys&gt;&lt;key app="EN" db-id="9s2a2dtr1eeraterpz9xespbfw2r2wesrpfd"&gt;354&lt;/key&gt;&lt;/foreign-keys&gt;&lt;ref-type name="Journal Article"&gt;17&lt;/ref-type&gt;&lt;contributors&gt;&lt;authors&gt;&lt;author&gt;Ferrari, L. F.&lt;/author&gt;&lt;author&gt;Levine, E.&lt;/author&gt;&lt;author&gt;Levine, J. D.&lt;/author&gt;&lt;/authors&gt;&lt;/contributors&gt;&lt;auth-address&gt;Division of Neuroscience, Departments of Medicine and Oral Surgery, University of California, San Francisco, CA, 94143-0440, USA.&lt;/auth-address&gt;&lt;titles&gt;&lt;title&gt;Role of a novel nociceptor autocrine mechanism in chronic pain&lt;/title&gt;&lt;secondary-title&gt;Eur J Neurosci&lt;/secondary-title&gt;&lt;/titles&gt;&lt;periodical&gt;&lt;full-title&gt;Eur J Neurosci&lt;/full-title&gt;&lt;/periodical&gt;&lt;pages&gt;1705-13&lt;/pages&gt;&lt;volume&gt;37&lt;/volume&gt;&lt;number&gt;10&lt;/number&gt;&lt;edition&gt;2013/02/06&lt;/edition&gt;&lt;dates&gt;&lt;year&gt;2013&lt;/year&gt;&lt;pub-dates&gt;&lt;date&gt;May&lt;/date&gt;&lt;/pub-dates&gt;&lt;/dates&gt;&lt;isbn&gt;1460-9568 (Electronic)&amp;#xD;0953-816X (Linking)&lt;/isbn&gt;&lt;accession-num&gt;23379641&lt;/accession-num&gt;&lt;urls&gt;&lt;related-urls&gt;&lt;url&gt;http://www.ncbi.nlm.nih.gov/entrez/query.fcgi?cmd=Retrieve&amp;amp;db=PubMed&amp;amp;dopt=Citation&amp;amp;list_uids=23379641&lt;/url&gt;&lt;/related-urls&gt;&lt;/urls&gt;&lt;electronic-resource-num&gt;10.1111/ejn.12145&lt;/electronic-resource-num&gt;&lt;language&gt;eng&lt;/language&gt;&lt;/record&gt;&lt;/Cite&gt;&lt;/EndNote&gt;</w:instrText>
      </w:r>
      <w:r w:rsidRPr="006514ED">
        <w:rPr>
          <w:rFonts w:ascii="Book Antiqua" w:eastAsia="HelveticaNeueLTStd-Roman" w:hAnsi="Book Antiqua"/>
          <w:kern w:val="0"/>
          <w:szCs w:val="24"/>
        </w:rPr>
        <w:fldChar w:fldCharType="separate"/>
      </w:r>
      <w:r w:rsidRPr="006514ED">
        <w:rPr>
          <w:rFonts w:ascii="Book Antiqua" w:eastAsia="HelveticaNeueLTStd-Roman" w:hAnsi="Book Antiqua"/>
          <w:noProof/>
          <w:kern w:val="0"/>
          <w:szCs w:val="24"/>
          <w:vertAlign w:val="superscript"/>
        </w:rPr>
        <w:t>136</w:t>
      </w:r>
      <w:r w:rsidRPr="006514ED">
        <w:rPr>
          <w:rFonts w:ascii="Book Antiqua" w:eastAsia="HelveticaNeueLTStd-Roman" w:hAnsi="Book Antiqua"/>
          <w:kern w:val="0"/>
          <w:szCs w:val="24"/>
        </w:rPr>
        <w:fldChar w:fldCharType="end"/>
      </w:r>
      <w:r w:rsidRPr="006514ED">
        <w:rPr>
          <w:rFonts w:ascii="Book Antiqua" w:eastAsia="HelveticaNeueLTStd-Roman" w:hAnsi="Book Antiqua"/>
          <w:kern w:val="0"/>
          <w:szCs w:val="24"/>
          <w:vertAlign w:val="superscript"/>
        </w:rPr>
        <w:t>]</w:t>
      </w:r>
      <w:r w:rsidRPr="006514ED">
        <w:rPr>
          <w:rFonts w:ascii="Book Antiqua" w:eastAsia="HelveticaNeueLTStd-Roman" w:hAnsi="Book Antiqua"/>
          <w:kern w:val="0"/>
          <w:szCs w:val="24"/>
        </w:rPr>
        <w:t xml:space="preserve"> later proposed that the prolongation of </w:t>
      </w:r>
      <w:r w:rsidRPr="006514ED">
        <w:rPr>
          <w:rFonts w:ascii="Book Antiqua" w:eastAsia="HelveticaNeueLTStd-Roman" w:hAnsi="Book Antiqua"/>
          <w:kern w:val="0"/>
          <w:szCs w:val="24"/>
        </w:rPr>
        <w:lastRenderedPageBreak/>
        <w:t>PGE</w:t>
      </w:r>
      <w:r w:rsidRPr="006514ED">
        <w:rPr>
          <w:rFonts w:ascii="Book Antiqua" w:eastAsia="HelveticaNeueLTStd-Roman" w:hAnsi="Book Antiqua"/>
          <w:kern w:val="0"/>
          <w:szCs w:val="24"/>
          <w:vertAlign w:val="subscript"/>
        </w:rPr>
        <w:t>2</w:t>
      </w:r>
      <w:r w:rsidRPr="006514ED">
        <w:rPr>
          <w:rFonts w:ascii="Book Antiqua" w:eastAsia="HelveticaNeueLTStd-Roman" w:hAnsi="Book Antiqua"/>
          <w:kern w:val="0"/>
          <w:szCs w:val="24"/>
        </w:rPr>
        <w:t xml:space="preserve">-induced </w:t>
      </w:r>
      <w:proofErr w:type="spellStart"/>
      <w:r w:rsidRPr="006514ED">
        <w:rPr>
          <w:rFonts w:ascii="Book Antiqua" w:eastAsia="HelveticaNeueLTStd-Roman" w:hAnsi="Book Antiqua"/>
          <w:kern w:val="0"/>
          <w:szCs w:val="24"/>
        </w:rPr>
        <w:t>hyperalgesia</w:t>
      </w:r>
      <w:proofErr w:type="spellEnd"/>
      <w:r w:rsidRPr="006514ED">
        <w:rPr>
          <w:rFonts w:ascii="Book Antiqua" w:eastAsia="HelveticaNeueLTStd-Roman" w:hAnsi="Book Antiqua"/>
          <w:kern w:val="0"/>
          <w:szCs w:val="24"/>
        </w:rPr>
        <w:t xml:space="preserve"> is mediated by an </w:t>
      </w:r>
      <w:proofErr w:type="spellStart"/>
      <w:r w:rsidRPr="006514ED">
        <w:rPr>
          <w:rFonts w:ascii="Book Antiqua" w:eastAsia="HelveticaNeueLTStd-Roman" w:hAnsi="Book Antiqua"/>
          <w:kern w:val="0"/>
          <w:szCs w:val="24"/>
        </w:rPr>
        <w:t>autocrine</w:t>
      </w:r>
      <w:proofErr w:type="spellEnd"/>
      <w:r w:rsidRPr="006514ED">
        <w:rPr>
          <w:rFonts w:ascii="Book Antiqua" w:eastAsia="HelveticaNeueLTStd-Roman" w:hAnsi="Book Antiqua"/>
          <w:kern w:val="0"/>
          <w:szCs w:val="24"/>
        </w:rPr>
        <w:t xml:space="preserve"> mechanism. PGE</w:t>
      </w:r>
      <w:r w:rsidRPr="006514ED">
        <w:rPr>
          <w:rFonts w:ascii="Book Antiqua" w:eastAsia="HelveticaNeueLTStd-Roman" w:hAnsi="Book Antiqua"/>
          <w:kern w:val="0"/>
          <w:szCs w:val="24"/>
          <w:vertAlign w:val="subscript"/>
        </w:rPr>
        <w:t>2</w:t>
      </w:r>
      <w:r w:rsidRPr="006514ED">
        <w:rPr>
          <w:rFonts w:ascii="Book Antiqua" w:eastAsia="HelveticaNeueLTStd-Roman" w:hAnsi="Book Antiqua"/>
          <w:kern w:val="0"/>
          <w:szCs w:val="24"/>
        </w:rPr>
        <w:t xml:space="preserve"> activates EP receptors followed by </w:t>
      </w:r>
      <w:proofErr w:type="spellStart"/>
      <w:r w:rsidRPr="006514ED">
        <w:rPr>
          <w:rFonts w:ascii="Book Antiqua" w:eastAsia="HelveticaNeueLTStd-Roman" w:hAnsi="Book Antiqua"/>
          <w:kern w:val="0"/>
          <w:szCs w:val="24"/>
        </w:rPr>
        <w:t>cAMP</w:t>
      </w:r>
      <w:proofErr w:type="spellEnd"/>
      <w:r w:rsidRPr="006514ED">
        <w:rPr>
          <w:rFonts w:ascii="Book Antiqua" w:eastAsia="HelveticaNeueLTStd-Roman" w:hAnsi="Book Antiqua"/>
          <w:kern w:val="0"/>
          <w:szCs w:val="24"/>
        </w:rPr>
        <w:t xml:space="preserve"> production, which in turn activates PKA and induces </w:t>
      </w:r>
      <w:proofErr w:type="spellStart"/>
      <w:r w:rsidRPr="006514ED">
        <w:rPr>
          <w:rFonts w:ascii="Book Antiqua" w:eastAsia="HelveticaNeueLTStd-Roman" w:hAnsi="Book Antiqua"/>
          <w:kern w:val="0"/>
          <w:szCs w:val="24"/>
        </w:rPr>
        <w:t>hyperalgesia</w:t>
      </w:r>
      <w:proofErr w:type="spellEnd"/>
      <w:r w:rsidRPr="006514ED">
        <w:rPr>
          <w:rFonts w:ascii="Book Antiqua" w:eastAsia="HelveticaNeueLTStd-Roman" w:hAnsi="Book Antiqua"/>
          <w:kern w:val="0"/>
          <w:szCs w:val="24"/>
        </w:rPr>
        <w:t xml:space="preserve">. The increase in intracellular </w:t>
      </w:r>
      <w:proofErr w:type="spellStart"/>
      <w:r w:rsidRPr="006514ED">
        <w:rPr>
          <w:rFonts w:ascii="Book Antiqua" w:eastAsia="HelveticaNeueLTStd-Roman" w:hAnsi="Book Antiqua"/>
          <w:kern w:val="0"/>
          <w:szCs w:val="24"/>
        </w:rPr>
        <w:t>cAMP</w:t>
      </w:r>
      <w:proofErr w:type="spellEnd"/>
      <w:r w:rsidRPr="006514ED">
        <w:rPr>
          <w:rFonts w:ascii="Book Antiqua" w:eastAsia="HelveticaNeueLTStd-Roman" w:hAnsi="Book Antiqua"/>
          <w:kern w:val="0"/>
          <w:szCs w:val="24"/>
        </w:rPr>
        <w:t xml:space="preserve"> level triggers the transporter to transport </w:t>
      </w:r>
      <w:proofErr w:type="spellStart"/>
      <w:r w:rsidRPr="006514ED">
        <w:rPr>
          <w:rFonts w:ascii="Book Antiqua" w:eastAsia="HelveticaNeueLTStd-Roman" w:hAnsi="Book Antiqua"/>
          <w:kern w:val="0"/>
          <w:szCs w:val="24"/>
        </w:rPr>
        <w:t>cAMP</w:t>
      </w:r>
      <w:proofErr w:type="spellEnd"/>
      <w:r w:rsidRPr="006514ED">
        <w:rPr>
          <w:rFonts w:ascii="Book Antiqua" w:eastAsia="HelveticaNeueLTStd-Roman" w:hAnsi="Book Antiqua"/>
          <w:kern w:val="0"/>
          <w:szCs w:val="24"/>
        </w:rPr>
        <w:t xml:space="preserve"> outside the cell. The extracellular </w:t>
      </w:r>
      <w:proofErr w:type="spellStart"/>
      <w:r w:rsidRPr="006514ED">
        <w:rPr>
          <w:rFonts w:ascii="Book Antiqua" w:eastAsia="HelveticaNeueLTStd-Roman" w:hAnsi="Book Antiqua"/>
          <w:kern w:val="0"/>
          <w:szCs w:val="24"/>
        </w:rPr>
        <w:t>cAMP</w:t>
      </w:r>
      <w:proofErr w:type="spellEnd"/>
      <w:r w:rsidRPr="006514ED">
        <w:rPr>
          <w:rFonts w:ascii="Book Antiqua" w:eastAsia="HelveticaNeueLTStd-Roman" w:hAnsi="Book Antiqua"/>
          <w:kern w:val="0"/>
          <w:szCs w:val="24"/>
        </w:rPr>
        <w:t xml:space="preserve"> is metabolized to AMP and adenosine, thus activating the </w:t>
      </w:r>
      <w:proofErr w:type="spellStart"/>
      <w:r w:rsidRPr="006514ED">
        <w:rPr>
          <w:rFonts w:ascii="Book Antiqua" w:eastAsia="HelveticaNeueLTStd-Roman" w:hAnsi="Book Antiqua"/>
          <w:kern w:val="0"/>
          <w:szCs w:val="24"/>
        </w:rPr>
        <w:t>Gi</w:t>
      </w:r>
      <w:proofErr w:type="spellEnd"/>
      <w:r w:rsidRPr="006514ED">
        <w:rPr>
          <w:rFonts w:ascii="Book Antiqua" w:eastAsia="HelveticaNeueLTStd-Roman" w:hAnsi="Book Antiqua"/>
          <w:kern w:val="0"/>
          <w:szCs w:val="24"/>
        </w:rPr>
        <w:t xml:space="preserve">-coupled A1 adenosine receptor. The </w:t>
      </w:r>
      <w:proofErr w:type="spellStart"/>
      <w:r w:rsidRPr="006514ED">
        <w:rPr>
          <w:rFonts w:ascii="Book Antiqua" w:eastAsia="HelveticaNeueLTStd-Roman" w:hAnsi="Book Antiqua"/>
          <w:kern w:val="0"/>
          <w:szCs w:val="24"/>
        </w:rPr>
        <w:t>Gi</w:t>
      </w:r>
      <w:proofErr w:type="spellEnd"/>
      <w:r w:rsidRPr="006514ED">
        <w:rPr>
          <w:rFonts w:ascii="Book Antiqua" w:eastAsia="HelveticaNeueLTStd-Roman" w:hAnsi="Book Antiqua"/>
          <w:kern w:val="0"/>
          <w:szCs w:val="24"/>
        </w:rPr>
        <w:t xml:space="preserve"> pathway stimulates </w:t>
      </w:r>
      <w:proofErr w:type="spellStart"/>
      <w:r w:rsidRPr="006514ED">
        <w:rPr>
          <w:rFonts w:ascii="Book Antiqua" w:eastAsia="HelveticaNeueLTStd-Roman" w:hAnsi="Book Antiqua"/>
          <w:kern w:val="0"/>
          <w:szCs w:val="24"/>
        </w:rPr>
        <w:t>PKCε</w:t>
      </w:r>
      <w:proofErr w:type="spellEnd"/>
      <w:r w:rsidRPr="006514ED">
        <w:rPr>
          <w:rFonts w:ascii="Book Antiqua" w:eastAsia="HelveticaNeueLTStd-Roman" w:hAnsi="Book Antiqua"/>
          <w:kern w:val="0"/>
          <w:szCs w:val="24"/>
        </w:rPr>
        <w:t>, which is responsible for the late phase of PGE</w:t>
      </w:r>
      <w:r w:rsidRPr="006514ED">
        <w:rPr>
          <w:rFonts w:ascii="Book Antiqua" w:eastAsia="HelveticaNeueLTStd-Roman" w:hAnsi="Book Antiqua"/>
          <w:kern w:val="0"/>
          <w:szCs w:val="24"/>
          <w:vertAlign w:val="subscript"/>
        </w:rPr>
        <w:t>2</w:t>
      </w:r>
      <w:r w:rsidRPr="006514ED">
        <w:rPr>
          <w:rFonts w:ascii="Book Antiqua" w:eastAsia="HelveticaNeueLTStd-Roman" w:hAnsi="Book Antiqua"/>
          <w:kern w:val="0"/>
          <w:szCs w:val="24"/>
        </w:rPr>
        <w:t xml:space="preserve">-induced </w:t>
      </w:r>
      <w:proofErr w:type="spellStart"/>
      <w:r w:rsidRPr="006514ED">
        <w:rPr>
          <w:rFonts w:ascii="Book Antiqua" w:eastAsia="HelveticaNeueLTStd-Roman" w:hAnsi="Book Antiqua"/>
          <w:kern w:val="0"/>
          <w:szCs w:val="24"/>
        </w:rPr>
        <w:t>hyperalgesia</w:t>
      </w:r>
      <w:proofErr w:type="spellEnd"/>
      <w:r w:rsidRPr="006514ED">
        <w:rPr>
          <w:rFonts w:ascii="Book Antiqua" w:eastAsia="HelveticaNeueLTStd-Roman" w:hAnsi="Book Antiqua"/>
          <w:kern w:val="0"/>
          <w:szCs w:val="24"/>
        </w:rPr>
        <w:t xml:space="preserve">, although evidence has shown that after injury, the inflammatory mediators may release and reach the effective concentration in a different time course. Each mediator activates its own receptor subtypes, thus contributing to the development of </w:t>
      </w:r>
      <w:proofErr w:type="spellStart"/>
      <w:r w:rsidRPr="006514ED">
        <w:rPr>
          <w:rFonts w:ascii="Book Antiqua" w:eastAsia="HelveticaNeueLTStd-Roman" w:hAnsi="Book Antiqua"/>
          <w:kern w:val="0"/>
          <w:szCs w:val="24"/>
        </w:rPr>
        <w:t>hyperalgesia</w:t>
      </w:r>
      <w:proofErr w:type="spellEnd"/>
      <w:r w:rsidRPr="006514ED">
        <w:rPr>
          <w:rFonts w:ascii="Book Antiqua" w:eastAsia="HelveticaNeueLTStd-Roman" w:hAnsi="Book Antiqua"/>
          <w:kern w:val="0"/>
          <w:szCs w:val="24"/>
        </w:rPr>
        <w:t xml:space="preserve">. However, which receptor is the major receptor causing the acute to chronic pain remains unclear. </w:t>
      </w:r>
    </w:p>
    <w:p w:rsidR="00BB2257" w:rsidRPr="006514ED" w:rsidRDefault="00BB2257" w:rsidP="006514ED">
      <w:pPr>
        <w:spacing w:line="360" w:lineRule="auto"/>
        <w:jc w:val="both"/>
        <w:rPr>
          <w:rFonts w:ascii="Book Antiqua" w:eastAsia="HelveticaNeueLTStd-Roman" w:hAnsi="Book Antiqua"/>
          <w:kern w:val="0"/>
          <w:szCs w:val="24"/>
        </w:rPr>
      </w:pPr>
    </w:p>
    <w:p w:rsidR="00BB2257" w:rsidRPr="00646492" w:rsidRDefault="00BB2257" w:rsidP="006514ED">
      <w:pPr>
        <w:spacing w:line="360" w:lineRule="auto"/>
        <w:jc w:val="both"/>
        <w:rPr>
          <w:rFonts w:ascii="Book Antiqua" w:hAnsi="Book Antiqua"/>
          <w:b/>
          <w:szCs w:val="24"/>
        </w:rPr>
      </w:pPr>
      <w:r w:rsidRPr="00646492">
        <w:rPr>
          <w:rFonts w:ascii="Book Antiqua" w:hAnsi="Book Antiqua"/>
          <w:b/>
          <w:szCs w:val="24"/>
        </w:rPr>
        <w:t>ESTABLISHMENT AND MAINTENANCE OF CHRONIC PAIN: THE ROLE OF AN EXCITATORY AMINO ACID IN CENTRAL SENSITIZATION</w:t>
      </w:r>
    </w:p>
    <w:p w:rsidR="00BB2257" w:rsidRPr="006514ED" w:rsidRDefault="00BB2257" w:rsidP="006514ED">
      <w:pPr>
        <w:spacing w:line="360" w:lineRule="auto"/>
        <w:jc w:val="both"/>
        <w:rPr>
          <w:rFonts w:ascii="Book Antiqua" w:hAnsi="Book Antiqua"/>
          <w:szCs w:val="24"/>
        </w:rPr>
      </w:pPr>
      <w:r w:rsidRPr="006514ED">
        <w:rPr>
          <w:rFonts w:ascii="Book Antiqua" w:hAnsi="Book Antiqua"/>
          <w:szCs w:val="24"/>
        </w:rPr>
        <w:t xml:space="preserve">The establishment and maintenance of chronic pain is not simply a reflection of peripheral inputs or abnormality but is also a dynamic reflection of central neuronal plasticity. Once the central sensitization occurs, painful sensations are generated even in the absence of the noxious </w:t>
      </w:r>
      <w:proofErr w:type="gramStart"/>
      <w:r w:rsidRPr="006514ED">
        <w:rPr>
          <w:rFonts w:ascii="Book Antiqua" w:hAnsi="Book Antiqua"/>
          <w:szCs w:val="24"/>
        </w:rPr>
        <w:t>stimulus</w:t>
      </w:r>
      <w:r w:rsidRPr="006514ED">
        <w:rPr>
          <w:rFonts w:ascii="Book Antiqua" w:hAnsi="Book Antiqua"/>
          <w:szCs w:val="24"/>
          <w:vertAlign w:val="superscript"/>
        </w:rPr>
        <w:t>[</w:t>
      </w:r>
      <w:proofErr w:type="gramEnd"/>
      <w:r w:rsidRPr="006514ED">
        <w:rPr>
          <w:rFonts w:ascii="Book Antiqua" w:hAnsi="Book Antiqua"/>
          <w:szCs w:val="24"/>
          <w:vertAlign w:val="superscript"/>
        </w:rPr>
        <w:t>137]</w:t>
      </w:r>
      <w:r w:rsidRPr="006514ED">
        <w:rPr>
          <w:rFonts w:ascii="Book Antiqua" w:hAnsi="Book Antiqua"/>
          <w:szCs w:val="24"/>
        </w:rPr>
        <w:t xml:space="preserve">. Several lines of evidence implicate the contribution of excitatory amino acids in neuroplasticity and central sensitization in the spinal cord. Noxious stimulation or peripheral inflammation causes the release of an excitatory amino acid, glutamate, in the spinal dorsal </w:t>
      </w:r>
      <w:proofErr w:type="gramStart"/>
      <w:r w:rsidRPr="006514ED">
        <w:rPr>
          <w:rFonts w:ascii="Book Antiqua" w:hAnsi="Book Antiqua"/>
          <w:szCs w:val="24"/>
        </w:rPr>
        <w:t>horn</w:t>
      </w:r>
      <w:r w:rsidRPr="006514ED">
        <w:rPr>
          <w:rFonts w:ascii="Book Antiqua" w:hAnsi="Book Antiqua"/>
          <w:szCs w:val="24"/>
          <w:vertAlign w:val="superscript"/>
        </w:rPr>
        <w:t>[</w:t>
      </w:r>
      <w:proofErr w:type="gramEnd"/>
      <w:r w:rsidRPr="006514ED">
        <w:rPr>
          <w:rFonts w:ascii="Book Antiqua" w:hAnsi="Book Antiqua"/>
          <w:szCs w:val="24"/>
          <w:vertAlign w:val="superscript"/>
        </w:rPr>
        <w:t>138, 139]</w:t>
      </w:r>
      <w:r w:rsidRPr="006514ED">
        <w:rPr>
          <w:rFonts w:ascii="Book Antiqua" w:hAnsi="Book Antiqua"/>
          <w:szCs w:val="24"/>
        </w:rPr>
        <w:t xml:space="preserve">. Dorsal horn neurons that are sensitized with peripheral inflammation show increased responsiveness to the </w:t>
      </w:r>
      <w:proofErr w:type="spellStart"/>
      <w:r w:rsidRPr="006514ED">
        <w:rPr>
          <w:rFonts w:ascii="Book Antiqua" w:hAnsi="Book Antiqua"/>
          <w:szCs w:val="24"/>
        </w:rPr>
        <w:t>iontophoretic</w:t>
      </w:r>
      <w:proofErr w:type="spellEnd"/>
      <w:r w:rsidRPr="006514ED">
        <w:rPr>
          <w:rFonts w:ascii="Book Antiqua" w:hAnsi="Book Antiqua"/>
          <w:szCs w:val="24"/>
        </w:rPr>
        <w:t xml:space="preserve"> application of the excitatory amino </w:t>
      </w:r>
      <w:proofErr w:type="gramStart"/>
      <w:r w:rsidRPr="006514ED">
        <w:rPr>
          <w:rFonts w:ascii="Book Antiqua" w:hAnsi="Book Antiqua"/>
          <w:szCs w:val="24"/>
        </w:rPr>
        <w:lastRenderedPageBreak/>
        <w:t>acid</w:t>
      </w:r>
      <w:r w:rsidRPr="006514ED">
        <w:rPr>
          <w:rFonts w:ascii="Book Antiqua" w:hAnsi="Book Antiqua"/>
          <w:szCs w:val="24"/>
          <w:vertAlign w:val="superscript"/>
        </w:rPr>
        <w:t>[</w:t>
      </w:r>
      <w:proofErr w:type="gramEnd"/>
      <w:r w:rsidRPr="006514ED">
        <w:rPr>
          <w:rFonts w:ascii="Book Antiqua" w:hAnsi="Book Antiqua"/>
          <w:szCs w:val="24"/>
          <w:vertAlign w:val="superscript"/>
        </w:rPr>
        <w:t>140, 141]</w:t>
      </w:r>
      <w:r w:rsidRPr="006514ED">
        <w:rPr>
          <w:rFonts w:ascii="Book Antiqua" w:hAnsi="Book Antiqua"/>
          <w:szCs w:val="24"/>
        </w:rPr>
        <w:t>, and such responsiveness or sensitization is reduced after the administration of glutamate receptor antagonists</w:t>
      </w:r>
      <w:r w:rsidRPr="006514ED">
        <w:rPr>
          <w:rFonts w:ascii="Book Antiqua" w:hAnsi="Book Antiqua"/>
          <w:szCs w:val="24"/>
          <w:vertAlign w:val="superscript"/>
        </w:rPr>
        <w:t>[142, 143]</w:t>
      </w:r>
      <w:r w:rsidRPr="006514ED">
        <w:rPr>
          <w:rFonts w:ascii="Book Antiqua" w:hAnsi="Book Antiqua"/>
          <w:szCs w:val="24"/>
        </w:rPr>
        <w:t>.</w:t>
      </w:r>
    </w:p>
    <w:p w:rsidR="00BB2257" w:rsidRPr="006514ED" w:rsidRDefault="00BB2257" w:rsidP="00B24591">
      <w:pPr>
        <w:spacing w:line="360" w:lineRule="auto"/>
        <w:ind w:firstLineChars="100" w:firstLine="240"/>
        <w:jc w:val="both"/>
        <w:rPr>
          <w:rFonts w:ascii="Book Antiqua" w:hAnsi="Book Antiqua"/>
          <w:szCs w:val="24"/>
        </w:rPr>
      </w:pPr>
      <w:r w:rsidRPr="006514ED">
        <w:rPr>
          <w:rFonts w:ascii="Book Antiqua" w:hAnsi="Book Antiqua"/>
          <w:szCs w:val="24"/>
        </w:rPr>
        <w:t xml:space="preserve">Glutamate receptors include </w:t>
      </w:r>
      <w:proofErr w:type="spellStart"/>
      <w:r w:rsidRPr="006514ED">
        <w:rPr>
          <w:rFonts w:ascii="Book Antiqua" w:hAnsi="Book Antiqua"/>
          <w:szCs w:val="24"/>
        </w:rPr>
        <w:t>ionotropic</w:t>
      </w:r>
      <w:proofErr w:type="spellEnd"/>
      <w:r w:rsidRPr="006514ED">
        <w:rPr>
          <w:rFonts w:ascii="Book Antiqua" w:hAnsi="Book Antiqua"/>
          <w:szCs w:val="24"/>
        </w:rPr>
        <w:t xml:space="preserve"> amino-3-hydroxy-5-methyl-4-isoxazole propionate (AMPA), N-methyl-D-aspartate (NMDA), </w:t>
      </w:r>
      <w:proofErr w:type="spellStart"/>
      <w:r w:rsidRPr="006514ED">
        <w:rPr>
          <w:rFonts w:ascii="Book Antiqua" w:hAnsi="Book Antiqua"/>
          <w:szCs w:val="24"/>
        </w:rPr>
        <w:t>kainate</w:t>
      </w:r>
      <w:proofErr w:type="spellEnd"/>
      <w:r w:rsidRPr="006514ED">
        <w:rPr>
          <w:rFonts w:ascii="Book Antiqua" w:hAnsi="Book Antiqua"/>
          <w:szCs w:val="24"/>
        </w:rPr>
        <w:t xml:space="preserve"> receptors and metabotropic G-protein-coupled glutamate receptors (</w:t>
      </w:r>
      <w:proofErr w:type="spellStart"/>
      <w:r w:rsidRPr="006514ED">
        <w:rPr>
          <w:rFonts w:ascii="Book Antiqua" w:hAnsi="Book Antiqua"/>
          <w:szCs w:val="24"/>
        </w:rPr>
        <w:t>mGluR</w:t>
      </w:r>
      <w:proofErr w:type="spellEnd"/>
      <w:r w:rsidRPr="006514ED">
        <w:rPr>
          <w:rFonts w:ascii="Book Antiqua" w:hAnsi="Book Antiqua"/>
          <w:szCs w:val="24"/>
        </w:rPr>
        <w:t xml:space="preserve">). The contribution of </w:t>
      </w:r>
      <w:proofErr w:type="spellStart"/>
      <w:r w:rsidRPr="006514ED">
        <w:rPr>
          <w:rFonts w:ascii="Book Antiqua" w:hAnsi="Book Antiqua"/>
          <w:szCs w:val="24"/>
        </w:rPr>
        <w:t>ionotropic</w:t>
      </w:r>
      <w:proofErr w:type="spellEnd"/>
      <w:r w:rsidRPr="006514ED">
        <w:rPr>
          <w:rFonts w:ascii="Book Antiqua" w:hAnsi="Book Antiqua"/>
          <w:szCs w:val="24"/>
        </w:rPr>
        <w:t xml:space="preserve"> glutamate receptors to the central sensitization are considered the ability of AMPA and NMDA receptor antagonists to reduce the responsiveness of dorsal horn neurons and in producing analgesic effects</w:t>
      </w:r>
      <w:r w:rsidRPr="006514ED">
        <w:rPr>
          <w:rFonts w:ascii="Book Antiqua" w:hAnsi="Book Antiqua"/>
          <w:szCs w:val="24"/>
          <w:vertAlign w:val="superscript"/>
        </w:rPr>
        <w:t>[143]</w:t>
      </w:r>
      <w:r w:rsidRPr="006514ED">
        <w:rPr>
          <w:rFonts w:ascii="Book Antiqua" w:hAnsi="Book Antiqua"/>
          <w:szCs w:val="24"/>
        </w:rPr>
        <w:t xml:space="preserve">. </w:t>
      </w:r>
      <w:proofErr w:type="spellStart"/>
      <w:r w:rsidRPr="006514ED">
        <w:rPr>
          <w:rFonts w:ascii="Book Antiqua" w:hAnsi="Book Antiqua"/>
          <w:szCs w:val="24"/>
        </w:rPr>
        <w:t>Intrathecal</w:t>
      </w:r>
      <w:proofErr w:type="spellEnd"/>
      <w:r w:rsidRPr="006514ED">
        <w:rPr>
          <w:rFonts w:ascii="Book Antiqua" w:hAnsi="Book Antiqua"/>
          <w:szCs w:val="24"/>
        </w:rPr>
        <w:t xml:space="preserve"> injection of NMDA leads to </w:t>
      </w:r>
      <w:proofErr w:type="spellStart"/>
      <w:r w:rsidRPr="006514ED">
        <w:rPr>
          <w:rFonts w:ascii="Book Antiqua" w:hAnsi="Book Antiqua"/>
          <w:szCs w:val="24"/>
        </w:rPr>
        <w:t>hyperalgesia</w:t>
      </w:r>
      <w:proofErr w:type="spellEnd"/>
      <w:r w:rsidRPr="006514ED">
        <w:rPr>
          <w:rFonts w:ascii="Book Antiqua" w:hAnsi="Book Antiqua"/>
          <w:szCs w:val="24"/>
        </w:rPr>
        <w:t xml:space="preserve">, which can be reversed by application of an NMDA </w:t>
      </w:r>
      <w:proofErr w:type="gramStart"/>
      <w:r w:rsidRPr="006514ED">
        <w:rPr>
          <w:rFonts w:ascii="Book Antiqua" w:hAnsi="Book Antiqua"/>
          <w:szCs w:val="24"/>
        </w:rPr>
        <w:t>antagonist</w:t>
      </w:r>
      <w:r w:rsidRPr="006514ED">
        <w:rPr>
          <w:rFonts w:ascii="Book Antiqua" w:hAnsi="Book Antiqua"/>
          <w:szCs w:val="24"/>
          <w:vertAlign w:val="superscript"/>
        </w:rPr>
        <w:t>[</w:t>
      </w:r>
      <w:proofErr w:type="gramEnd"/>
      <w:r w:rsidRPr="006514ED">
        <w:rPr>
          <w:rFonts w:ascii="Book Antiqua" w:hAnsi="Book Antiqua"/>
          <w:szCs w:val="24"/>
          <w:vertAlign w:val="superscript"/>
        </w:rPr>
        <w:t>144]</w:t>
      </w:r>
      <w:r w:rsidRPr="006514ED">
        <w:rPr>
          <w:rFonts w:ascii="Book Antiqua" w:hAnsi="Book Antiqua"/>
          <w:szCs w:val="24"/>
        </w:rPr>
        <w:t xml:space="preserve">. The NMDA antagonist MK-801 reduces the </w:t>
      </w:r>
      <w:proofErr w:type="spellStart"/>
      <w:r w:rsidRPr="006514ED">
        <w:rPr>
          <w:rFonts w:ascii="Book Antiqua" w:hAnsi="Book Antiqua"/>
          <w:szCs w:val="24"/>
        </w:rPr>
        <w:t>hyperalgesia</w:t>
      </w:r>
      <w:proofErr w:type="spellEnd"/>
      <w:r w:rsidRPr="006514ED">
        <w:rPr>
          <w:rFonts w:ascii="Book Antiqua" w:hAnsi="Book Antiqua"/>
          <w:szCs w:val="24"/>
        </w:rPr>
        <w:t xml:space="preserve"> that develops in rats with adjuvant-induced </w:t>
      </w:r>
      <w:proofErr w:type="gramStart"/>
      <w:r w:rsidRPr="006514ED">
        <w:rPr>
          <w:rFonts w:ascii="Book Antiqua" w:hAnsi="Book Antiqua"/>
          <w:szCs w:val="24"/>
        </w:rPr>
        <w:t>inflammation</w:t>
      </w:r>
      <w:r w:rsidRPr="006514ED">
        <w:rPr>
          <w:rFonts w:ascii="Book Antiqua" w:hAnsi="Book Antiqua"/>
          <w:szCs w:val="24"/>
          <w:vertAlign w:val="superscript"/>
        </w:rPr>
        <w:t>[</w:t>
      </w:r>
      <w:proofErr w:type="gramEnd"/>
      <w:r w:rsidRPr="006514ED">
        <w:rPr>
          <w:rFonts w:ascii="Book Antiqua" w:hAnsi="Book Antiqua"/>
          <w:szCs w:val="24"/>
          <w:vertAlign w:val="superscript"/>
        </w:rPr>
        <w:t>145]</w:t>
      </w:r>
      <w:r w:rsidRPr="006514ED">
        <w:rPr>
          <w:rFonts w:ascii="Book Antiqua" w:hAnsi="Book Antiqua"/>
          <w:szCs w:val="24"/>
        </w:rPr>
        <w:t xml:space="preserve"> or reduces the inflammation-induced expansion of the receptive field of spinal nociceptive neurons</w:t>
      </w:r>
      <w:r w:rsidRPr="006514ED">
        <w:rPr>
          <w:rFonts w:ascii="Book Antiqua" w:hAnsi="Book Antiqua"/>
          <w:szCs w:val="24"/>
          <w:vertAlign w:val="superscript"/>
        </w:rPr>
        <w:t>[146]</w:t>
      </w:r>
      <w:r w:rsidRPr="006514ED">
        <w:rPr>
          <w:rFonts w:ascii="Book Antiqua" w:hAnsi="Book Antiqua"/>
          <w:szCs w:val="24"/>
        </w:rPr>
        <w:t xml:space="preserve">. </w:t>
      </w:r>
    </w:p>
    <w:p w:rsidR="00BB2257" w:rsidRPr="006514ED" w:rsidRDefault="00BB2257" w:rsidP="006514ED">
      <w:pPr>
        <w:spacing w:line="360" w:lineRule="auto"/>
        <w:jc w:val="both"/>
        <w:rPr>
          <w:rFonts w:ascii="Book Antiqua" w:hAnsi="Book Antiqua"/>
          <w:szCs w:val="24"/>
        </w:rPr>
      </w:pPr>
      <w:r w:rsidRPr="006514ED">
        <w:rPr>
          <w:rFonts w:ascii="Book Antiqua" w:hAnsi="Book Antiqua"/>
          <w:szCs w:val="24"/>
        </w:rPr>
        <w:tab/>
        <w:t xml:space="preserve">Peripheral inflammation elevates levels of phosphorylated NMDA receptors in the spinal dorsal </w:t>
      </w:r>
      <w:proofErr w:type="gramStart"/>
      <w:r w:rsidRPr="006514ED">
        <w:rPr>
          <w:rFonts w:ascii="Book Antiqua" w:hAnsi="Book Antiqua"/>
          <w:szCs w:val="24"/>
        </w:rPr>
        <w:t>horn</w:t>
      </w:r>
      <w:r w:rsidRPr="006514ED">
        <w:rPr>
          <w:rFonts w:ascii="Book Antiqua" w:hAnsi="Book Antiqua"/>
          <w:szCs w:val="24"/>
          <w:vertAlign w:val="superscript"/>
        </w:rPr>
        <w:t>[</w:t>
      </w:r>
      <w:proofErr w:type="gramEnd"/>
      <w:r w:rsidRPr="006514ED">
        <w:rPr>
          <w:rFonts w:ascii="Book Antiqua" w:hAnsi="Book Antiqua"/>
          <w:szCs w:val="24"/>
          <w:vertAlign w:val="superscript"/>
        </w:rPr>
        <w:t>147, 148]</w:t>
      </w:r>
      <w:r w:rsidRPr="006514ED">
        <w:rPr>
          <w:rFonts w:ascii="Book Antiqua" w:hAnsi="Book Antiqua"/>
          <w:szCs w:val="24"/>
        </w:rPr>
        <w:t>. The sustained release of the neuropeptides (such as substance P and CGRP) and glutamate causes PKC activation and Ca</w:t>
      </w:r>
      <w:r w:rsidRPr="006514ED">
        <w:rPr>
          <w:rFonts w:ascii="Book Antiqua" w:hAnsi="Book Antiqua"/>
          <w:szCs w:val="24"/>
          <w:vertAlign w:val="superscript"/>
        </w:rPr>
        <w:t>2+</w:t>
      </w:r>
      <w:r w:rsidRPr="006514ED">
        <w:rPr>
          <w:rFonts w:ascii="Book Antiqua" w:hAnsi="Book Antiqua"/>
          <w:szCs w:val="24"/>
        </w:rPr>
        <w:t xml:space="preserve"> influxes through NMDA receptors. With Ca</w:t>
      </w:r>
      <w:r w:rsidRPr="006514ED">
        <w:rPr>
          <w:rFonts w:ascii="Book Antiqua" w:hAnsi="Book Antiqua"/>
          <w:szCs w:val="24"/>
          <w:vertAlign w:val="superscript"/>
        </w:rPr>
        <w:t>2+</w:t>
      </w:r>
      <w:r w:rsidRPr="006514ED">
        <w:rPr>
          <w:rFonts w:ascii="Book Antiqua" w:hAnsi="Book Antiqua"/>
          <w:szCs w:val="24"/>
        </w:rPr>
        <w:t xml:space="preserve"> influx, several intracellular signal pathways, including the phospholipase C-PKC pathway, phosphotidylinositol-3-kinase (PI3K) pathway, and mitogen-activated protein kinase (MAPK) pathway, are activated. Activated intracellular signaling pathways result in phosphorylation of spinal NMDA receptors, enhancing Ca</w:t>
      </w:r>
      <w:r w:rsidRPr="006514ED">
        <w:rPr>
          <w:rFonts w:ascii="Book Antiqua" w:hAnsi="Book Antiqua"/>
          <w:szCs w:val="24"/>
          <w:vertAlign w:val="superscript"/>
        </w:rPr>
        <w:t>2+</w:t>
      </w:r>
      <w:r w:rsidRPr="006514ED">
        <w:rPr>
          <w:rFonts w:ascii="Book Antiqua" w:hAnsi="Book Antiqua"/>
          <w:szCs w:val="24"/>
        </w:rPr>
        <w:t xml:space="preserve"> currents at NMDA receptors. Activated intracellular signaling pathways also phosphorylate AMPA receptors, thus increasing the density of AMPA receptors on the </w:t>
      </w:r>
      <w:proofErr w:type="gramStart"/>
      <w:r w:rsidRPr="006514ED">
        <w:rPr>
          <w:rFonts w:ascii="Book Antiqua" w:hAnsi="Book Antiqua"/>
          <w:szCs w:val="24"/>
        </w:rPr>
        <w:t>membrane</w:t>
      </w:r>
      <w:r w:rsidRPr="006514ED">
        <w:rPr>
          <w:rFonts w:ascii="Book Antiqua" w:hAnsi="Book Antiqua"/>
          <w:szCs w:val="24"/>
          <w:vertAlign w:val="superscript"/>
        </w:rPr>
        <w:t>[</w:t>
      </w:r>
      <w:proofErr w:type="gramEnd"/>
      <w:r w:rsidRPr="006514ED">
        <w:rPr>
          <w:rFonts w:ascii="Book Antiqua" w:hAnsi="Book Antiqua"/>
          <w:szCs w:val="24"/>
          <w:vertAlign w:val="superscript"/>
        </w:rPr>
        <w:t>149]</w:t>
      </w:r>
      <w:r w:rsidRPr="006514ED">
        <w:rPr>
          <w:rFonts w:ascii="Book Antiqua" w:hAnsi="Book Antiqua"/>
          <w:szCs w:val="24"/>
        </w:rPr>
        <w:t xml:space="preserve">. These mechanisms create a positive feedback loop for glutamate transmission and </w:t>
      </w:r>
      <w:r w:rsidRPr="006514ED">
        <w:rPr>
          <w:rFonts w:ascii="Book Antiqua" w:hAnsi="Book Antiqua"/>
          <w:szCs w:val="24"/>
        </w:rPr>
        <w:lastRenderedPageBreak/>
        <w:t xml:space="preserve">alter the neuronal plasticity in the dorsal horn. In the formalin-induced inflammatory pain model, </w:t>
      </w:r>
      <w:proofErr w:type="spellStart"/>
      <w:r w:rsidRPr="006514ED">
        <w:rPr>
          <w:rFonts w:ascii="Book Antiqua" w:hAnsi="Book Antiqua"/>
          <w:szCs w:val="24"/>
        </w:rPr>
        <w:t>intrathecal</w:t>
      </w:r>
      <w:proofErr w:type="spellEnd"/>
      <w:r w:rsidRPr="006514ED">
        <w:rPr>
          <w:rFonts w:ascii="Book Antiqua" w:hAnsi="Book Antiqua"/>
          <w:szCs w:val="24"/>
        </w:rPr>
        <w:t xml:space="preserve"> injection of the MEK inhibitor PD98059 can reduce the second phase of the licking/lifting behavior and attenuate extracellular signal-regulated kinase activity, so some intracellular signaling pathways may also be involved in central </w:t>
      </w:r>
      <w:proofErr w:type="gramStart"/>
      <w:r w:rsidRPr="006514ED">
        <w:rPr>
          <w:rFonts w:ascii="Book Antiqua" w:hAnsi="Book Antiqua"/>
          <w:szCs w:val="24"/>
        </w:rPr>
        <w:t>sensitization</w:t>
      </w:r>
      <w:r w:rsidRPr="006514ED">
        <w:rPr>
          <w:rFonts w:ascii="Book Antiqua" w:hAnsi="Book Antiqua"/>
          <w:szCs w:val="24"/>
          <w:vertAlign w:val="superscript"/>
        </w:rPr>
        <w:t>[</w:t>
      </w:r>
      <w:proofErr w:type="gramEnd"/>
      <w:r w:rsidRPr="006514ED">
        <w:rPr>
          <w:rFonts w:ascii="Book Antiqua" w:hAnsi="Book Antiqua"/>
          <w:szCs w:val="24"/>
          <w:vertAlign w:val="superscript"/>
        </w:rPr>
        <w:t>150]</w:t>
      </w:r>
      <w:r w:rsidRPr="006514ED">
        <w:rPr>
          <w:rFonts w:ascii="Book Antiqua" w:hAnsi="Book Antiqua"/>
          <w:szCs w:val="24"/>
        </w:rPr>
        <w:t>.</w:t>
      </w:r>
    </w:p>
    <w:p w:rsidR="00BB2257" w:rsidRPr="006514ED" w:rsidRDefault="00BB2257" w:rsidP="006514ED">
      <w:pPr>
        <w:autoSpaceDE w:val="0"/>
        <w:autoSpaceDN w:val="0"/>
        <w:adjustRightInd w:val="0"/>
        <w:spacing w:line="360" w:lineRule="auto"/>
        <w:jc w:val="both"/>
        <w:rPr>
          <w:rFonts w:ascii="Book Antiqua" w:eastAsia="HelveticaNeueLTStd-Roman" w:hAnsi="Book Antiqua"/>
          <w:kern w:val="0"/>
          <w:szCs w:val="24"/>
        </w:rPr>
      </w:pPr>
    </w:p>
    <w:p w:rsidR="00BB2257" w:rsidRPr="00B24591" w:rsidRDefault="00BB2257" w:rsidP="006514ED">
      <w:pPr>
        <w:spacing w:line="360" w:lineRule="auto"/>
        <w:jc w:val="both"/>
        <w:rPr>
          <w:rFonts w:ascii="Book Antiqua" w:hAnsi="Book Antiqua"/>
          <w:szCs w:val="24"/>
        </w:rPr>
      </w:pPr>
      <w:r w:rsidRPr="00B24591">
        <w:rPr>
          <w:rFonts w:ascii="Book Antiqua" w:hAnsi="Book Antiqua"/>
          <w:b/>
          <w:szCs w:val="24"/>
        </w:rPr>
        <w:t>CONCLUSION</w:t>
      </w:r>
    </w:p>
    <w:p w:rsidR="00BB2257" w:rsidRPr="006514ED" w:rsidRDefault="00BB2257" w:rsidP="006514ED">
      <w:pPr>
        <w:autoSpaceDE w:val="0"/>
        <w:autoSpaceDN w:val="0"/>
        <w:adjustRightInd w:val="0"/>
        <w:spacing w:line="360" w:lineRule="auto"/>
        <w:jc w:val="both"/>
        <w:rPr>
          <w:rFonts w:ascii="Book Antiqua" w:hAnsi="Book Antiqua"/>
          <w:szCs w:val="24"/>
        </w:rPr>
      </w:pPr>
      <w:r w:rsidRPr="006514ED">
        <w:rPr>
          <w:rFonts w:ascii="Book Antiqua" w:hAnsi="Book Antiqua"/>
          <w:szCs w:val="24"/>
        </w:rPr>
        <w:t>At the inflamed site of the tissue, endogenous mediators (5-HT, PGE</w:t>
      </w:r>
      <w:r w:rsidRPr="006514ED">
        <w:rPr>
          <w:rFonts w:ascii="Book Antiqua" w:hAnsi="Book Antiqua"/>
          <w:szCs w:val="24"/>
          <w:vertAlign w:val="subscript"/>
        </w:rPr>
        <w:t>2</w:t>
      </w:r>
      <w:r w:rsidRPr="006514ED">
        <w:rPr>
          <w:rFonts w:ascii="Book Antiqua" w:hAnsi="Book Antiqua"/>
          <w:szCs w:val="24"/>
        </w:rPr>
        <w:t xml:space="preserve">, BK, and proton) are released from damaged cells and accumulate. </w:t>
      </w:r>
      <w:proofErr w:type="spellStart"/>
      <w:r w:rsidRPr="006514ED">
        <w:rPr>
          <w:rFonts w:ascii="Book Antiqua" w:hAnsi="Book Antiqua"/>
          <w:szCs w:val="24"/>
        </w:rPr>
        <w:t>Nociceptors</w:t>
      </w:r>
      <w:proofErr w:type="spellEnd"/>
      <w:r w:rsidRPr="006514ED">
        <w:rPr>
          <w:rFonts w:ascii="Book Antiqua" w:hAnsi="Book Antiqua"/>
          <w:szCs w:val="24"/>
        </w:rPr>
        <w:t xml:space="preserve"> innervating the skin, muscle and organs detect the noxious stimuli and express one or more cell-surface receptors to respond to these inflammatory mediators. The mediators can directly or indirectly alter the sensitivity of the receptors on </w:t>
      </w:r>
      <w:proofErr w:type="spellStart"/>
      <w:r w:rsidRPr="006514ED">
        <w:rPr>
          <w:rFonts w:ascii="Book Antiqua" w:hAnsi="Book Antiqua"/>
          <w:szCs w:val="24"/>
        </w:rPr>
        <w:t>nociceptors</w:t>
      </w:r>
      <w:proofErr w:type="spellEnd"/>
      <w:r w:rsidRPr="006514ED">
        <w:rPr>
          <w:rFonts w:ascii="Book Antiqua" w:hAnsi="Book Antiqua"/>
          <w:szCs w:val="24"/>
        </w:rPr>
        <w:t xml:space="preserve">. ASIC3, ASIC1a and TRPV1 seem to be important transducer receptors contributing to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inflammation. ASIC1a participates in primary mechanical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muscle inflammation, but ASIC3 may have a predominant role in secondary mechanical </w:t>
      </w:r>
      <w:proofErr w:type="spellStart"/>
      <w:r w:rsidRPr="006514ED">
        <w:rPr>
          <w:rFonts w:ascii="Book Antiqua" w:hAnsi="Book Antiqua"/>
          <w:szCs w:val="24"/>
        </w:rPr>
        <w:t>hyperalgesia</w:t>
      </w:r>
      <w:proofErr w:type="spellEnd"/>
      <w:r w:rsidRPr="006514ED">
        <w:rPr>
          <w:rFonts w:ascii="Book Antiqua" w:hAnsi="Book Antiqua"/>
          <w:szCs w:val="24"/>
        </w:rPr>
        <w:t xml:space="preserve">. TRPV1 could be responsible for mechanical and thermal </w:t>
      </w:r>
      <w:proofErr w:type="spellStart"/>
      <w:r w:rsidRPr="006514ED">
        <w:rPr>
          <w:rFonts w:ascii="Book Antiqua" w:hAnsi="Book Antiqua"/>
          <w:szCs w:val="24"/>
        </w:rPr>
        <w:t>hyperalgesia</w:t>
      </w:r>
      <w:proofErr w:type="spellEnd"/>
      <w:r w:rsidRPr="006514ED">
        <w:rPr>
          <w:rFonts w:ascii="Book Antiqua" w:hAnsi="Book Antiqua"/>
          <w:szCs w:val="24"/>
        </w:rPr>
        <w:t xml:space="preserve"> induced by cutaneous inflammation. Inflammatory mediators such as 5-HT, PGE</w:t>
      </w:r>
      <w:r w:rsidRPr="006514ED">
        <w:rPr>
          <w:rFonts w:ascii="Book Antiqua" w:hAnsi="Book Antiqua"/>
          <w:szCs w:val="24"/>
          <w:vertAlign w:val="subscript"/>
        </w:rPr>
        <w:t>2</w:t>
      </w:r>
      <w:r w:rsidRPr="006514ED">
        <w:rPr>
          <w:rFonts w:ascii="Book Antiqua" w:hAnsi="Book Antiqua"/>
          <w:szCs w:val="24"/>
        </w:rPr>
        <w:t xml:space="preserve">, BK, and proton sensitize TRPV1 or ASIC3 to prolong the </w:t>
      </w:r>
      <w:proofErr w:type="spellStart"/>
      <w:r w:rsidRPr="006514ED">
        <w:rPr>
          <w:rFonts w:ascii="Book Antiqua" w:hAnsi="Book Antiqua"/>
          <w:szCs w:val="24"/>
        </w:rPr>
        <w:t>hyperalgesia</w:t>
      </w:r>
      <w:proofErr w:type="spellEnd"/>
      <w:r w:rsidRPr="006514ED">
        <w:rPr>
          <w:rFonts w:ascii="Book Antiqua" w:hAnsi="Book Antiqua"/>
          <w:szCs w:val="24"/>
        </w:rPr>
        <w:t>. PGE</w:t>
      </w:r>
      <w:r w:rsidRPr="006514ED">
        <w:rPr>
          <w:rFonts w:ascii="Book Antiqua" w:hAnsi="Book Antiqua"/>
          <w:szCs w:val="24"/>
          <w:vertAlign w:val="subscript"/>
        </w:rPr>
        <w:t>2</w:t>
      </w:r>
      <w:r w:rsidRPr="006514ED">
        <w:rPr>
          <w:rFonts w:ascii="Book Antiqua" w:hAnsi="Book Antiqua"/>
          <w:szCs w:val="24"/>
        </w:rPr>
        <w:t xml:space="preserve"> acts on EP</w:t>
      </w:r>
      <w:r w:rsidRPr="006514ED">
        <w:rPr>
          <w:rFonts w:ascii="Book Antiqua" w:hAnsi="Book Antiqua"/>
          <w:szCs w:val="24"/>
          <w:vertAlign w:val="subscript"/>
        </w:rPr>
        <w:t>1</w:t>
      </w:r>
      <w:r w:rsidRPr="006514ED">
        <w:rPr>
          <w:rFonts w:ascii="Book Antiqua" w:hAnsi="Book Antiqua"/>
          <w:szCs w:val="24"/>
        </w:rPr>
        <w:t xml:space="preserve"> to sensitize TRPV1 or on EP</w:t>
      </w:r>
      <w:r w:rsidRPr="006514ED">
        <w:rPr>
          <w:rFonts w:ascii="Book Antiqua" w:hAnsi="Book Antiqua"/>
          <w:szCs w:val="24"/>
          <w:vertAlign w:val="subscript"/>
        </w:rPr>
        <w:t>3</w:t>
      </w:r>
      <w:r w:rsidRPr="006514ED">
        <w:rPr>
          <w:rFonts w:ascii="Book Antiqua" w:hAnsi="Book Antiqua"/>
          <w:szCs w:val="24"/>
        </w:rPr>
        <w:t xml:space="preserve"> to sensitize P2X3. Proton and BK sensitize TRPV1 though TDAG8 and B</w:t>
      </w:r>
      <w:r w:rsidRPr="006514ED">
        <w:rPr>
          <w:rFonts w:ascii="Book Antiqua" w:hAnsi="Book Antiqua"/>
          <w:szCs w:val="24"/>
          <w:vertAlign w:val="subscript"/>
        </w:rPr>
        <w:t>2</w:t>
      </w:r>
      <w:r w:rsidRPr="006514ED">
        <w:rPr>
          <w:rFonts w:ascii="Book Antiqua" w:hAnsi="Book Antiqua"/>
          <w:szCs w:val="24"/>
        </w:rPr>
        <w:t>, respectively. 5-HT potentiates TRPV1 function, possibly through 5-HT</w:t>
      </w:r>
      <w:r w:rsidRPr="006514ED">
        <w:rPr>
          <w:rFonts w:ascii="Book Antiqua" w:hAnsi="Book Antiqua"/>
          <w:szCs w:val="24"/>
          <w:vertAlign w:val="subscript"/>
        </w:rPr>
        <w:t>2</w:t>
      </w:r>
      <w:r w:rsidRPr="006514ED">
        <w:rPr>
          <w:rFonts w:ascii="Book Antiqua" w:hAnsi="Book Antiqua"/>
          <w:szCs w:val="24"/>
        </w:rPr>
        <w:t xml:space="preserve"> and 5-HT</w:t>
      </w:r>
      <w:r w:rsidRPr="006514ED">
        <w:rPr>
          <w:rFonts w:ascii="Book Antiqua" w:hAnsi="Book Antiqua"/>
          <w:szCs w:val="24"/>
          <w:vertAlign w:val="subscript"/>
        </w:rPr>
        <w:t>7</w:t>
      </w:r>
      <w:r w:rsidRPr="006514ED">
        <w:rPr>
          <w:rFonts w:ascii="Book Antiqua" w:hAnsi="Book Antiqua"/>
          <w:szCs w:val="24"/>
        </w:rPr>
        <w:t xml:space="preserve">. Although each mediator receptor has its own dominant second-messenger signaling cascade, each could also be coupled in part to other second-messenger pathways. For short-term </w:t>
      </w:r>
      <w:proofErr w:type="spellStart"/>
      <w:r w:rsidRPr="006514ED">
        <w:rPr>
          <w:rFonts w:ascii="Book Antiqua" w:hAnsi="Book Antiqua"/>
          <w:szCs w:val="24"/>
        </w:rPr>
        <w:t>hyperalgesia</w:t>
      </w:r>
      <w:proofErr w:type="spellEnd"/>
      <w:r w:rsidRPr="006514ED">
        <w:rPr>
          <w:rFonts w:ascii="Book Antiqua" w:hAnsi="Book Antiqua"/>
          <w:szCs w:val="24"/>
        </w:rPr>
        <w:t xml:space="preserve">, the </w:t>
      </w:r>
      <w:proofErr w:type="spellStart"/>
      <w:r w:rsidRPr="006514ED">
        <w:rPr>
          <w:rFonts w:ascii="Book Antiqua" w:hAnsi="Book Antiqua"/>
          <w:szCs w:val="24"/>
        </w:rPr>
        <w:t>cAMP</w:t>
      </w:r>
      <w:proofErr w:type="spellEnd"/>
      <w:r w:rsidRPr="006514ED">
        <w:rPr>
          <w:rFonts w:ascii="Book Antiqua" w:hAnsi="Book Antiqua"/>
          <w:szCs w:val="24"/>
        </w:rPr>
        <w:t xml:space="preserve">-PKA pathway is dominant, but prolonged </w:t>
      </w:r>
      <w:proofErr w:type="spellStart"/>
      <w:r w:rsidRPr="006514ED">
        <w:rPr>
          <w:rFonts w:ascii="Book Antiqua" w:hAnsi="Book Antiqua"/>
          <w:szCs w:val="24"/>
        </w:rPr>
        <w:t>hyperalgesia</w:t>
      </w:r>
      <w:proofErr w:type="spellEnd"/>
      <w:r w:rsidRPr="006514ED">
        <w:rPr>
          <w:rFonts w:ascii="Book Antiqua" w:hAnsi="Book Antiqua"/>
          <w:szCs w:val="24"/>
        </w:rPr>
        <w:t xml:space="preserve"> is regulated by </w:t>
      </w:r>
      <w:proofErr w:type="spellStart"/>
      <w:r w:rsidRPr="006514ED">
        <w:rPr>
          <w:rFonts w:ascii="Book Antiqua" w:eastAsia="HelveticaNeueLTStd-Roman" w:hAnsi="Book Antiqua"/>
          <w:kern w:val="0"/>
          <w:szCs w:val="24"/>
        </w:rPr>
        <w:lastRenderedPageBreak/>
        <w:t>PKCε</w:t>
      </w:r>
      <w:proofErr w:type="spellEnd"/>
      <w:r w:rsidRPr="006514ED">
        <w:rPr>
          <w:rFonts w:ascii="Book Antiqua" w:eastAsia="HelveticaNeueLTStd-Roman" w:hAnsi="Book Antiqua"/>
          <w:kern w:val="0"/>
          <w:szCs w:val="24"/>
        </w:rPr>
        <w:t xml:space="preserve">-dependent or -independent pathway. </w:t>
      </w:r>
    </w:p>
    <w:p w:rsidR="00BB2257" w:rsidRPr="006514ED" w:rsidRDefault="00BB2257" w:rsidP="00B24591">
      <w:pPr>
        <w:autoSpaceDE w:val="0"/>
        <w:autoSpaceDN w:val="0"/>
        <w:adjustRightInd w:val="0"/>
        <w:spacing w:line="360" w:lineRule="auto"/>
        <w:ind w:firstLineChars="100" w:firstLine="240"/>
        <w:jc w:val="both"/>
        <w:rPr>
          <w:rFonts w:ascii="Book Antiqua" w:eastAsia="HelveticaNeueLTStd-Roman" w:hAnsi="Book Antiqua"/>
          <w:kern w:val="0"/>
          <w:szCs w:val="24"/>
        </w:rPr>
      </w:pPr>
      <w:r w:rsidRPr="006514ED">
        <w:rPr>
          <w:rFonts w:ascii="Book Antiqua" w:hAnsi="Book Antiqua"/>
          <w:kern w:val="0"/>
          <w:szCs w:val="24"/>
        </w:rPr>
        <w:t xml:space="preserve">The signal of a stimulus is triggered by a peripheral </w:t>
      </w:r>
      <w:proofErr w:type="spellStart"/>
      <w:r w:rsidRPr="006514ED">
        <w:rPr>
          <w:rFonts w:ascii="Book Antiqua" w:hAnsi="Book Antiqua"/>
          <w:kern w:val="0"/>
          <w:szCs w:val="24"/>
        </w:rPr>
        <w:t>nociceptor</w:t>
      </w:r>
      <w:proofErr w:type="spellEnd"/>
      <w:r w:rsidRPr="006514ED">
        <w:rPr>
          <w:rFonts w:ascii="Book Antiqua" w:hAnsi="Book Antiqua"/>
          <w:kern w:val="0"/>
          <w:szCs w:val="24"/>
        </w:rPr>
        <w:t xml:space="preserve">, followed by conduction to central neurons. In acute pain, the signal is mediated by glutamate acting on AMPA and </w:t>
      </w:r>
      <w:proofErr w:type="spellStart"/>
      <w:r w:rsidRPr="006514ED">
        <w:rPr>
          <w:rFonts w:ascii="Book Antiqua" w:eastAsia="HelveticaNeueLTStd-Roman" w:hAnsi="Book Antiqua"/>
          <w:kern w:val="0"/>
          <w:szCs w:val="24"/>
        </w:rPr>
        <w:t>kainate</w:t>
      </w:r>
      <w:proofErr w:type="spellEnd"/>
      <w:r w:rsidRPr="006514ED">
        <w:rPr>
          <w:rFonts w:ascii="Book Antiqua" w:eastAsia="HelveticaNeueLTStd-Roman" w:hAnsi="Book Antiqua"/>
          <w:kern w:val="0"/>
          <w:szCs w:val="24"/>
        </w:rPr>
        <w:t xml:space="preserve"> subtypes of </w:t>
      </w:r>
      <w:proofErr w:type="spellStart"/>
      <w:r w:rsidRPr="006514ED">
        <w:rPr>
          <w:rFonts w:ascii="Book Antiqua" w:eastAsia="HelveticaNeueLTStd-Roman" w:hAnsi="Book Antiqua"/>
          <w:kern w:val="0"/>
          <w:szCs w:val="24"/>
        </w:rPr>
        <w:t>ionotropic</w:t>
      </w:r>
      <w:proofErr w:type="spellEnd"/>
      <w:r w:rsidRPr="006514ED">
        <w:rPr>
          <w:rFonts w:ascii="Book Antiqua" w:eastAsia="HelveticaNeueLTStd-Roman" w:hAnsi="Book Antiqua"/>
          <w:kern w:val="0"/>
          <w:szCs w:val="24"/>
        </w:rPr>
        <w:t xml:space="preserve"> glutamate receptors of postsynaptic neurons and generating the excitatory postsynaptic potential. If the signal is generated by intense or persistent noxious stimuli, the depolarization of the postsynaptic neurons will activate NMDA</w:t>
      </w:r>
      <w:r w:rsidRPr="006514ED">
        <w:rPr>
          <w:rFonts w:ascii="Book Antiqua" w:hAnsi="Book Antiqua"/>
          <w:kern w:val="0"/>
          <w:szCs w:val="24"/>
        </w:rPr>
        <w:t xml:space="preserve"> </w:t>
      </w:r>
      <w:r w:rsidRPr="006514ED">
        <w:rPr>
          <w:rFonts w:ascii="Book Antiqua" w:eastAsia="HelveticaNeueLTStd-Roman" w:hAnsi="Book Antiqua"/>
          <w:kern w:val="0"/>
          <w:szCs w:val="24"/>
        </w:rPr>
        <w:t>receptors. NMDA receptor activation induces Ca</w:t>
      </w:r>
      <w:r w:rsidRPr="006514ED">
        <w:rPr>
          <w:rFonts w:ascii="Book Antiqua" w:eastAsia="HelveticaNeueLTStd-Roman" w:hAnsi="Book Antiqua"/>
          <w:kern w:val="0"/>
          <w:szCs w:val="24"/>
          <w:vertAlign w:val="superscript"/>
        </w:rPr>
        <w:t>2+</w:t>
      </w:r>
      <w:r w:rsidRPr="006514ED">
        <w:rPr>
          <w:rFonts w:ascii="Book Antiqua" w:eastAsia="HelveticaNeueLTStd-Roman" w:hAnsi="Book Antiqua"/>
          <w:kern w:val="0"/>
          <w:szCs w:val="24"/>
        </w:rPr>
        <w:t xml:space="preserve"> influx, which activates intracellular signaling pathways to further enhance Ca</w:t>
      </w:r>
      <w:r w:rsidRPr="006514ED">
        <w:rPr>
          <w:rFonts w:ascii="Book Antiqua" w:eastAsia="HelveticaNeueLTStd-Roman" w:hAnsi="Book Antiqua"/>
          <w:kern w:val="0"/>
          <w:szCs w:val="24"/>
          <w:vertAlign w:val="superscript"/>
        </w:rPr>
        <w:t>2+</w:t>
      </w:r>
      <w:r w:rsidRPr="006514ED">
        <w:rPr>
          <w:rFonts w:ascii="Book Antiqua" w:eastAsia="HelveticaNeueLTStd-Roman" w:hAnsi="Book Antiqua"/>
          <w:kern w:val="0"/>
          <w:szCs w:val="24"/>
        </w:rPr>
        <w:t xml:space="preserve"> influx through NMDA receptors. NMDA receptors can also be modulated by GPCRs such as NK1, EP or </w:t>
      </w:r>
      <w:proofErr w:type="spellStart"/>
      <w:r w:rsidRPr="006514ED">
        <w:rPr>
          <w:rFonts w:ascii="Book Antiqua" w:eastAsia="HelveticaNeueLTStd-Roman" w:hAnsi="Book Antiqua"/>
          <w:kern w:val="0"/>
          <w:szCs w:val="24"/>
        </w:rPr>
        <w:t>mGlu</w:t>
      </w:r>
      <w:proofErr w:type="spellEnd"/>
      <w:r w:rsidRPr="006514ED">
        <w:rPr>
          <w:rFonts w:ascii="Book Antiqua" w:eastAsia="HelveticaNeueLTStd-Roman" w:hAnsi="Book Antiqua"/>
          <w:kern w:val="0"/>
          <w:szCs w:val="24"/>
        </w:rPr>
        <w:t xml:space="preserve"> receptors that are also expressed on the superficial dorsal horn of </w:t>
      </w:r>
      <w:proofErr w:type="spellStart"/>
      <w:r w:rsidRPr="006514ED">
        <w:rPr>
          <w:rFonts w:ascii="Book Antiqua" w:eastAsia="HelveticaNeueLTStd-Roman" w:hAnsi="Book Antiqua"/>
          <w:kern w:val="0"/>
          <w:szCs w:val="24"/>
        </w:rPr>
        <w:t>nociceptor</w:t>
      </w:r>
      <w:proofErr w:type="spellEnd"/>
      <w:r w:rsidRPr="006514ED">
        <w:rPr>
          <w:rFonts w:ascii="Book Antiqua" w:eastAsia="HelveticaNeueLTStd-Roman" w:hAnsi="Book Antiqua"/>
          <w:kern w:val="0"/>
          <w:szCs w:val="24"/>
        </w:rPr>
        <w:t xml:space="preserve"> </w:t>
      </w:r>
      <w:proofErr w:type="gramStart"/>
      <w:r w:rsidRPr="006514ED">
        <w:rPr>
          <w:rFonts w:ascii="Book Antiqua" w:eastAsia="HelveticaNeueLTStd-Roman" w:hAnsi="Book Antiqua"/>
          <w:kern w:val="0"/>
          <w:szCs w:val="24"/>
        </w:rPr>
        <w:t>terminals</w:t>
      </w:r>
      <w:r w:rsidRPr="006514ED">
        <w:rPr>
          <w:rFonts w:ascii="Book Antiqua" w:eastAsia="HelveticaNeueLTStd-Roman" w:hAnsi="Book Antiqua"/>
          <w:kern w:val="0"/>
          <w:szCs w:val="24"/>
          <w:vertAlign w:val="superscript"/>
        </w:rPr>
        <w:t>[</w:t>
      </w:r>
      <w:proofErr w:type="gramEnd"/>
      <w:r w:rsidRPr="006514ED">
        <w:rPr>
          <w:rFonts w:ascii="Book Antiqua" w:eastAsia="HelveticaNeueLTStd-Roman" w:hAnsi="Book Antiqua"/>
          <w:kern w:val="0"/>
          <w:szCs w:val="24"/>
          <w:vertAlign w:val="superscript"/>
        </w:rPr>
        <w:t>151]</w:t>
      </w:r>
      <w:r w:rsidRPr="006514ED">
        <w:rPr>
          <w:rFonts w:ascii="Book Antiqua" w:eastAsia="HelveticaNeueLTStd-Roman" w:hAnsi="Book Antiqua"/>
          <w:kern w:val="0"/>
          <w:szCs w:val="24"/>
        </w:rPr>
        <w:t xml:space="preserve">. All these NMDA-receptor-mediated mechanisms contribute to central sensitization, which is important for establishing and maintaining chronic </w:t>
      </w:r>
      <w:proofErr w:type="gramStart"/>
      <w:r w:rsidRPr="006514ED">
        <w:rPr>
          <w:rFonts w:ascii="Book Antiqua" w:eastAsia="HelveticaNeueLTStd-Roman" w:hAnsi="Book Antiqua"/>
          <w:kern w:val="0"/>
          <w:szCs w:val="24"/>
        </w:rPr>
        <w:t>pain</w:t>
      </w:r>
      <w:r w:rsidRPr="006514ED">
        <w:rPr>
          <w:rFonts w:ascii="Book Antiqua" w:eastAsia="HelveticaNeueLTStd-Roman" w:hAnsi="Book Antiqua"/>
          <w:kern w:val="0"/>
          <w:szCs w:val="24"/>
          <w:vertAlign w:val="superscript"/>
        </w:rPr>
        <w:t>[</w:t>
      </w:r>
      <w:proofErr w:type="gramEnd"/>
      <w:r w:rsidRPr="006514ED">
        <w:rPr>
          <w:rFonts w:ascii="Book Antiqua" w:eastAsia="HelveticaNeueLTStd-Roman" w:hAnsi="Book Antiqua"/>
          <w:kern w:val="0"/>
          <w:szCs w:val="24"/>
          <w:vertAlign w:val="superscript"/>
        </w:rPr>
        <w:t>152]</w:t>
      </w:r>
      <w:r w:rsidRPr="006514ED">
        <w:rPr>
          <w:rFonts w:ascii="Book Antiqua" w:eastAsia="HelveticaNeueLTStd-Roman" w:hAnsi="Book Antiqua"/>
          <w:kern w:val="0"/>
          <w:szCs w:val="24"/>
        </w:rPr>
        <w:t>.</w:t>
      </w:r>
    </w:p>
    <w:p w:rsidR="00BB2257" w:rsidRPr="00DE7F37" w:rsidRDefault="00BB2257" w:rsidP="006514ED">
      <w:pPr>
        <w:autoSpaceDE w:val="0"/>
        <w:autoSpaceDN w:val="0"/>
        <w:adjustRightInd w:val="0"/>
        <w:spacing w:line="360" w:lineRule="auto"/>
        <w:jc w:val="both"/>
        <w:rPr>
          <w:rFonts w:ascii="Book Antiqua" w:eastAsia="宋体" w:hAnsi="Book Antiqua"/>
          <w:kern w:val="0"/>
          <w:szCs w:val="24"/>
          <w:lang w:eastAsia="zh-CN"/>
        </w:rPr>
      </w:pPr>
    </w:p>
    <w:p w:rsidR="00BB2257" w:rsidRPr="00DE7F37" w:rsidRDefault="00BB2257" w:rsidP="00DE7F37">
      <w:pPr>
        <w:widowControl/>
        <w:spacing w:line="360" w:lineRule="auto"/>
        <w:jc w:val="both"/>
        <w:rPr>
          <w:rFonts w:ascii="Book Antiqua" w:eastAsia="宋体" w:hAnsi="Book Antiqua"/>
          <w:b/>
          <w:kern w:val="0"/>
          <w:szCs w:val="24"/>
          <w:lang w:eastAsia="zh-CN"/>
        </w:rPr>
      </w:pPr>
      <w:r w:rsidRPr="00DE7F37">
        <w:rPr>
          <w:rFonts w:ascii="Book Antiqua" w:eastAsia="HelveticaNeueLTStd-Roman" w:hAnsi="Book Antiqua"/>
          <w:b/>
          <w:kern w:val="0"/>
          <w:szCs w:val="24"/>
        </w:rPr>
        <w:t>REFERENCES</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1 </w:t>
      </w:r>
      <w:proofErr w:type="spellStart"/>
      <w:r w:rsidRPr="00DE7F37">
        <w:rPr>
          <w:rFonts w:ascii="Book Antiqua" w:eastAsia="宋体" w:hAnsi="Book Antiqua" w:cs="宋体"/>
          <w:b/>
          <w:bCs/>
          <w:color w:val="000000"/>
          <w:kern w:val="0"/>
          <w:szCs w:val="24"/>
          <w:lang w:eastAsia="zh-CN"/>
        </w:rPr>
        <w:t>Marchand</w:t>
      </w:r>
      <w:proofErr w:type="spellEnd"/>
      <w:r w:rsidRPr="00DE7F37">
        <w:rPr>
          <w:rFonts w:ascii="Book Antiqua" w:eastAsia="宋体" w:hAnsi="Book Antiqua" w:cs="宋体"/>
          <w:b/>
          <w:bCs/>
          <w:color w:val="000000"/>
          <w:kern w:val="0"/>
          <w:szCs w:val="24"/>
          <w:lang w:eastAsia="zh-CN"/>
        </w:rPr>
        <w:t xml:space="preserve"> F</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Perretti</w:t>
      </w:r>
      <w:proofErr w:type="spellEnd"/>
      <w:r w:rsidRPr="00DE7F37">
        <w:rPr>
          <w:rFonts w:ascii="Book Antiqua" w:eastAsia="宋体" w:hAnsi="Book Antiqua" w:cs="宋体"/>
          <w:color w:val="000000"/>
          <w:kern w:val="0"/>
          <w:szCs w:val="24"/>
          <w:lang w:eastAsia="zh-CN"/>
        </w:rPr>
        <w:t xml:space="preserve"> M, McMahon SB. Role of the immune system in chronic pain. </w:t>
      </w:r>
      <w:r w:rsidRPr="00DE7F37">
        <w:rPr>
          <w:rFonts w:ascii="Book Antiqua" w:eastAsia="宋体" w:hAnsi="Book Antiqua" w:cs="宋体"/>
          <w:i/>
          <w:iCs/>
          <w:color w:val="000000"/>
          <w:kern w:val="0"/>
          <w:szCs w:val="24"/>
          <w:lang w:eastAsia="zh-CN"/>
        </w:rPr>
        <w:t xml:space="preserve">Nat Rev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6</w:t>
      </w:r>
      <w:r w:rsidRPr="00DE7F37">
        <w:rPr>
          <w:rFonts w:ascii="Book Antiqua" w:eastAsia="宋体" w:hAnsi="Book Antiqua" w:cs="宋体"/>
          <w:color w:val="000000"/>
          <w:kern w:val="0"/>
          <w:szCs w:val="24"/>
          <w:lang w:eastAsia="zh-CN"/>
        </w:rPr>
        <w:t>: 521-532 [PMID: 15995723 DOI: 10.1038/nrn1700]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2 </w:t>
      </w:r>
      <w:proofErr w:type="spellStart"/>
      <w:r w:rsidRPr="00DE7F37">
        <w:rPr>
          <w:rFonts w:ascii="Book Antiqua" w:eastAsia="宋体" w:hAnsi="Book Antiqua" w:cs="宋体"/>
          <w:b/>
          <w:bCs/>
          <w:color w:val="000000"/>
          <w:kern w:val="0"/>
          <w:szCs w:val="24"/>
          <w:lang w:eastAsia="zh-CN"/>
        </w:rPr>
        <w:t>Basbaum</w:t>
      </w:r>
      <w:proofErr w:type="spellEnd"/>
      <w:r w:rsidRPr="00DE7F37">
        <w:rPr>
          <w:rFonts w:ascii="Book Antiqua" w:eastAsia="宋体" w:hAnsi="Book Antiqua" w:cs="宋体"/>
          <w:b/>
          <w:bCs/>
          <w:color w:val="000000"/>
          <w:kern w:val="0"/>
          <w:szCs w:val="24"/>
          <w:lang w:eastAsia="zh-CN"/>
        </w:rPr>
        <w:t xml:space="preserve"> AI</w:t>
      </w:r>
      <w:r w:rsidRPr="00DE7F37">
        <w:rPr>
          <w:rFonts w:ascii="Book Antiqua" w:eastAsia="宋体" w:hAnsi="Book Antiqua" w:cs="宋体"/>
          <w:color w:val="000000"/>
          <w:kern w:val="0"/>
          <w:szCs w:val="24"/>
          <w:lang w:eastAsia="zh-CN"/>
        </w:rPr>
        <w:t xml:space="preserve">, Bautista DM, </w:t>
      </w:r>
      <w:proofErr w:type="spellStart"/>
      <w:r w:rsidRPr="00DE7F37">
        <w:rPr>
          <w:rFonts w:ascii="Book Antiqua" w:eastAsia="宋体" w:hAnsi="Book Antiqua" w:cs="宋体"/>
          <w:color w:val="000000"/>
          <w:kern w:val="0"/>
          <w:szCs w:val="24"/>
          <w:lang w:eastAsia="zh-CN"/>
        </w:rPr>
        <w:t>Scherrer</w:t>
      </w:r>
      <w:proofErr w:type="spellEnd"/>
      <w:r w:rsidRPr="00DE7F37">
        <w:rPr>
          <w:rFonts w:ascii="Book Antiqua" w:eastAsia="宋体" w:hAnsi="Book Antiqua" w:cs="宋体"/>
          <w:color w:val="000000"/>
          <w:kern w:val="0"/>
          <w:szCs w:val="24"/>
          <w:lang w:eastAsia="zh-CN"/>
        </w:rPr>
        <w:t xml:space="preserve"> G, Julius D. Cellular and molecular mechanisms of pain.</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Cell</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139</w:t>
      </w:r>
      <w:r w:rsidRPr="00DE7F37">
        <w:rPr>
          <w:rFonts w:ascii="Book Antiqua" w:eastAsia="宋体" w:hAnsi="Book Antiqua" w:cs="宋体"/>
          <w:color w:val="000000"/>
          <w:kern w:val="0"/>
          <w:szCs w:val="24"/>
          <w:lang w:eastAsia="zh-CN"/>
        </w:rPr>
        <w:t>: 267-284 [PMID: 19837031 DOI: 10.1016/j.cell.2009.09.028]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3 </w:t>
      </w:r>
      <w:r w:rsidRPr="00DE7F37">
        <w:rPr>
          <w:rFonts w:ascii="Book Antiqua" w:eastAsia="宋体" w:hAnsi="Book Antiqua" w:cs="宋体"/>
          <w:b/>
          <w:bCs/>
          <w:color w:val="000000"/>
          <w:kern w:val="0"/>
          <w:szCs w:val="24"/>
          <w:lang w:eastAsia="zh-CN"/>
        </w:rPr>
        <w:t>Julius D</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Basbaum</w:t>
      </w:r>
      <w:proofErr w:type="spellEnd"/>
      <w:r w:rsidRPr="00DE7F37">
        <w:rPr>
          <w:rFonts w:ascii="Book Antiqua" w:eastAsia="宋体" w:hAnsi="Book Antiqua" w:cs="宋体"/>
          <w:color w:val="000000"/>
          <w:kern w:val="0"/>
          <w:szCs w:val="24"/>
          <w:lang w:eastAsia="zh-CN"/>
        </w:rPr>
        <w:t xml:space="preserve"> AI. </w:t>
      </w:r>
      <w:proofErr w:type="gramStart"/>
      <w:r w:rsidRPr="00DE7F37">
        <w:rPr>
          <w:rFonts w:ascii="Book Antiqua" w:eastAsia="宋体" w:hAnsi="Book Antiqua" w:cs="宋体"/>
          <w:color w:val="000000"/>
          <w:kern w:val="0"/>
          <w:szCs w:val="24"/>
          <w:lang w:eastAsia="zh-CN"/>
        </w:rPr>
        <w:t>Molecular mechanisms of nociception.</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413</w:t>
      </w:r>
      <w:r w:rsidRPr="00DE7F37">
        <w:rPr>
          <w:rFonts w:ascii="Book Antiqua" w:eastAsia="宋体" w:hAnsi="Book Antiqua" w:cs="宋体"/>
          <w:color w:val="000000"/>
          <w:kern w:val="0"/>
          <w:szCs w:val="24"/>
          <w:lang w:eastAsia="zh-CN"/>
        </w:rPr>
        <w:t>: 203-210 [PMID: 11557989 DOI: 10.1038/35093019]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4 </w:t>
      </w:r>
      <w:proofErr w:type="spellStart"/>
      <w:r w:rsidRPr="00DE7F37">
        <w:rPr>
          <w:rFonts w:ascii="Book Antiqua" w:eastAsia="宋体" w:hAnsi="Book Antiqua" w:cs="宋体"/>
          <w:b/>
          <w:bCs/>
          <w:color w:val="000000"/>
          <w:kern w:val="0"/>
          <w:szCs w:val="24"/>
          <w:lang w:eastAsia="zh-CN"/>
        </w:rPr>
        <w:t>Scholz</w:t>
      </w:r>
      <w:proofErr w:type="spellEnd"/>
      <w:r w:rsidRPr="00DE7F37">
        <w:rPr>
          <w:rFonts w:ascii="Book Antiqua" w:eastAsia="宋体" w:hAnsi="Book Antiqua" w:cs="宋体"/>
          <w:b/>
          <w:bCs/>
          <w:color w:val="000000"/>
          <w:kern w:val="0"/>
          <w:szCs w:val="24"/>
          <w:lang w:eastAsia="zh-CN"/>
        </w:rPr>
        <w:t xml:space="preserve"> J</w:t>
      </w:r>
      <w:r w:rsidRPr="00DE7F37">
        <w:rPr>
          <w:rFonts w:ascii="Book Antiqua" w:eastAsia="宋体" w:hAnsi="Book Antiqua" w:cs="宋体"/>
          <w:color w:val="000000"/>
          <w:kern w:val="0"/>
          <w:szCs w:val="24"/>
          <w:lang w:eastAsia="zh-CN"/>
        </w:rPr>
        <w:t>, Woolf CJ. Can we conquer pain? </w:t>
      </w:r>
      <w:r w:rsidRPr="00DE7F37">
        <w:rPr>
          <w:rFonts w:ascii="Book Antiqua" w:eastAsia="宋体" w:hAnsi="Book Antiqua" w:cs="宋体"/>
          <w:i/>
          <w:iCs/>
          <w:color w:val="000000"/>
          <w:kern w:val="0"/>
          <w:szCs w:val="24"/>
          <w:lang w:eastAsia="zh-CN"/>
        </w:rPr>
        <w:t xml:space="preserve">Nat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 xml:space="preserve">5 </w:t>
      </w:r>
      <w:proofErr w:type="spellStart"/>
      <w:r w:rsidRPr="00DE7F37">
        <w:rPr>
          <w:rFonts w:ascii="Book Antiqua" w:eastAsia="宋体" w:hAnsi="Book Antiqua" w:cs="宋体"/>
          <w:b/>
          <w:bCs/>
          <w:color w:val="000000"/>
          <w:kern w:val="0"/>
          <w:szCs w:val="24"/>
          <w:lang w:eastAsia="zh-CN"/>
        </w:rPr>
        <w:t>Suppl</w:t>
      </w:r>
      <w:proofErr w:type="spellEnd"/>
      <w:r w:rsidRPr="00DE7F37">
        <w:rPr>
          <w:rFonts w:ascii="Book Antiqua" w:eastAsia="宋体" w:hAnsi="Book Antiqua" w:cs="宋体"/>
          <w:color w:val="000000"/>
          <w:kern w:val="0"/>
          <w:szCs w:val="24"/>
          <w:lang w:eastAsia="zh-CN"/>
        </w:rPr>
        <w:t>: 1062-1067 [PMID: 12403987 DOI: 10.1038/nn942]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5 </w:t>
      </w:r>
      <w:r w:rsidRPr="00DE7F37">
        <w:rPr>
          <w:rFonts w:ascii="Book Antiqua" w:eastAsia="宋体" w:hAnsi="Book Antiqua" w:cs="宋体"/>
          <w:b/>
          <w:bCs/>
          <w:color w:val="000000"/>
          <w:kern w:val="0"/>
          <w:szCs w:val="24"/>
          <w:lang w:eastAsia="zh-CN"/>
        </w:rPr>
        <w:t>Beck PW</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Handwerker</w:t>
      </w:r>
      <w:proofErr w:type="spellEnd"/>
      <w:r w:rsidRPr="00DE7F37">
        <w:rPr>
          <w:rFonts w:ascii="Book Antiqua" w:eastAsia="宋体" w:hAnsi="Book Antiqua" w:cs="宋体"/>
          <w:color w:val="000000"/>
          <w:kern w:val="0"/>
          <w:szCs w:val="24"/>
          <w:lang w:eastAsia="zh-CN"/>
        </w:rPr>
        <w:t xml:space="preserve"> HO. </w:t>
      </w:r>
      <w:proofErr w:type="spellStart"/>
      <w:r w:rsidRPr="00DE7F37">
        <w:rPr>
          <w:rFonts w:ascii="Book Antiqua" w:eastAsia="宋体" w:hAnsi="Book Antiqua" w:cs="宋体"/>
          <w:color w:val="000000"/>
          <w:kern w:val="0"/>
          <w:szCs w:val="24"/>
          <w:lang w:eastAsia="zh-CN"/>
        </w:rPr>
        <w:t>Bradykinin</w:t>
      </w:r>
      <w:proofErr w:type="spellEnd"/>
      <w:r w:rsidRPr="00DE7F37">
        <w:rPr>
          <w:rFonts w:ascii="Book Antiqua" w:eastAsia="宋体" w:hAnsi="Book Antiqua" w:cs="宋体"/>
          <w:color w:val="000000"/>
          <w:kern w:val="0"/>
          <w:szCs w:val="24"/>
          <w:lang w:eastAsia="zh-CN"/>
        </w:rPr>
        <w:t xml:space="preserve"> and serotonin effects on various types of cutaneous nerve fibers.</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Pflugers</w:t>
      </w:r>
      <w:proofErr w:type="spellEnd"/>
      <w:r w:rsidRPr="00DE7F37">
        <w:rPr>
          <w:rFonts w:ascii="Book Antiqua" w:eastAsia="宋体" w:hAnsi="Book Antiqua" w:cs="宋体"/>
          <w:i/>
          <w:iCs/>
          <w:color w:val="000000"/>
          <w:kern w:val="0"/>
          <w:szCs w:val="24"/>
          <w:lang w:eastAsia="zh-CN"/>
        </w:rPr>
        <w:t xml:space="preserve"> Arch</w:t>
      </w:r>
      <w:r w:rsidRPr="00DE7F37">
        <w:rPr>
          <w:rFonts w:ascii="Book Antiqua" w:eastAsia="宋体" w:hAnsi="Book Antiqua" w:cs="宋体"/>
          <w:color w:val="000000"/>
          <w:kern w:val="0"/>
          <w:szCs w:val="24"/>
          <w:lang w:eastAsia="zh-CN"/>
        </w:rPr>
        <w:t> 1974; </w:t>
      </w:r>
      <w:r w:rsidRPr="00DE7F37">
        <w:rPr>
          <w:rFonts w:ascii="Book Antiqua" w:eastAsia="宋体" w:hAnsi="Book Antiqua" w:cs="宋体"/>
          <w:b/>
          <w:bCs/>
          <w:color w:val="000000"/>
          <w:kern w:val="0"/>
          <w:szCs w:val="24"/>
          <w:lang w:eastAsia="zh-CN"/>
        </w:rPr>
        <w:t>347</w:t>
      </w:r>
      <w:r w:rsidRPr="00DE7F37">
        <w:rPr>
          <w:rFonts w:ascii="Book Antiqua" w:eastAsia="宋体" w:hAnsi="Book Antiqua" w:cs="宋体"/>
          <w:color w:val="000000"/>
          <w:kern w:val="0"/>
          <w:szCs w:val="24"/>
          <w:lang w:eastAsia="zh-CN"/>
        </w:rPr>
        <w:t>: 209-222 [PMID: 4857072 DOI: 10.1007/BF00592598]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6 </w:t>
      </w:r>
      <w:proofErr w:type="spellStart"/>
      <w:r w:rsidRPr="00DE7F37">
        <w:rPr>
          <w:rFonts w:ascii="Book Antiqua" w:eastAsia="宋体" w:hAnsi="Book Antiqua" w:cs="宋体"/>
          <w:b/>
          <w:bCs/>
          <w:color w:val="000000"/>
          <w:kern w:val="0"/>
          <w:szCs w:val="24"/>
          <w:lang w:eastAsia="zh-CN"/>
        </w:rPr>
        <w:t>Schaible</w:t>
      </w:r>
      <w:proofErr w:type="spellEnd"/>
      <w:r w:rsidRPr="00DE7F37">
        <w:rPr>
          <w:rFonts w:ascii="Book Antiqua" w:eastAsia="宋体" w:hAnsi="Book Antiqua" w:cs="宋体"/>
          <w:b/>
          <w:bCs/>
          <w:color w:val="000000"/>
          <w:kern w:val="0"/>
          <w:szCs w:val="24"/>
          <w:lang w:eastAsia="zh-CN"/>
        </w:rPr>
        <w:t xml:space="preserve"> HG</w:t>
      </w:r>
      <w:r w:rsidRPr="00DE7F37">
        <w:rPr>
          <w:rFonts w:ascii="Book Antiqua" w:eastAsia="宋体" w:hAnsi="Book Antiqua" w:cs="宋体"/>
          <w:color w:val="000000"/>
          <w:kern w:val="0"/>
          <w:szCs w:val="24"/>
          <w:lang w:eastAsia="zh-CN"/>
        </w:rPr>
        <w:t>, Schmidt RF. Excitation and sensitization of fine articular afferents from cat's knee joint by prostaglandin E2.</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1988; </w:t>
      </w:r>
      <w:r w:rsidRPr="00DE7F37">
        <w:rPr>
          <w:rFonts w:ascii="Book Antiqua" w:eastAsia="宋体" w:hAnsi="Book Antiqua" w:cs="宋体"/>
          <w:b/>
          <w:bCs/>
          <w:color w:val="000000"/>
          <w:kern w:val="0"/>
          <w:szCs w:val="24"/>
          <w:lang w:eastAsia="zh-CN"/>
        </w:rPr>
        <w:t>403</w:t>
      </w:r>
      <w:r w:rsidRPr="00DE7F37">
        <w:rPr>
          <w:rFonts w:ascii="Book Antiqua" w:eastAsia="宋体" w:hAnsi="Book Antiqua" w:cs="宋体"/>
          <w:color w:val="000000"/>
          <w:kern w:val="0"/>
          <w:szCs w:val="24"/>
          <w:lang w:eastAsia="zh-CN"/>
        </w:rPr>
        <w:t>: 91-104 [PMID: 3253427]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Anton F, </w:t>
      </w:r>
      <w:proofErr w:type="spellStart"/>
      <w:r w:rsidRPr="00DE7F37">
        <w:rPr>
          <w:rFonts w:ascii="Book Antiqua" w:eastAsia="宋体" w:hAnsi="Book Antiqua" w:cs="宋体"/>
          <w:color w:val="000000"/>
          <w:kern w:val="0"/>
          <w:szCs w:val="24"/>
          <w:lang w:eastAsia="zh-CN"/>
        </w:rPr>
        <w:t>Handwerker</w:t>
      </w:r>
      <w:proofErr w:type="spellEnd"/>
      <w:r w:rsidRPr="00DE7F37">
        <w:rPr>
          <w:rFonts w:ascii="Book Antiqua" w:eastAsia="宋体" w:hAnsi="Book Antiqua" w:cs="宋体"/>
          <w:color w:val="000000"/>
          <w:kern w:val="0"/>
          <w:szCs w:val="24"/>
          <w:lang w:eastAsia="zh-CN"/>
        </w:rPr>
        <w:t xml:space="preserve"> HO. Protons selectively induce lasting excitation and sensitization to mechanical stimulation of </w:t>
      </w:r>
      <w:proofErr w:type="spellStart"/>
      <w:r w:rsidRPr="00DE7F37">
        <w:rPr>
          <w:rFonts w:ascii="Book Antiqua" w:eastAsia="宋体" w:hAnsi="Book Antiqua" w:cs="宋体"/>
          <w:color w:val="000000"/>
          <w:kern w:val="0"/>
          <w:szCs w:val="24"/>
          <w:lang w:eastAsia="zh-CN"/>
        </w:rPr>
        <w:t>nociceptors</w:t>
      </w:r>
      <w:proofErr w:type="spellEnd"/>
      <w:r w:rsidRPr="00DE7F37">
        <w:rPr>
          <w:rFonts w:ascii="Book Antiqua" w:eastAsia="宋体" w:hAnsi="Book Antiqua" w:cs="宋体"/>
          <w:color w:val="000000"/>
          <w:kern w:val="0"/>
          <w:szCs w:val="24"/>
          <w:lang w:eastAsia="zh-CN"/>
        </w:rPr>
        <w:t xml:space="preserve"> in rat skin, in vitro.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1992; </w:t>
      </w:r>
      <w:r w:rsidRPr="00DE7F37">
        <w:rPr>
          <w:rFonts w:ascii="Book Antiqua" w:eastAsia="宋体" w:hAnsi="Book Antiqua" w:cs="宋体"/>
          <w:b/>
          <w:bCs/>
          <w:color w:val="000000"/>
          <w:kern w:val="0"/>
          <w:szCs w:val="24"/>
          <w:lang w:eastAsia="zh-CN"/>
        </w:rPr>
        <w:t>12</w:t>
      </w:r>
      <w:r w:rsidRPr="00DE7F37">
        <w:rPr>
          <w:rFonts w:ascii="Book Antiqua" w:eastAsia="宋体" w:hAnsi="Book Antiqua" w:cs="宋体"/>
          <w:color w:val="000000"/>
          <w:kern w:val="0"/>
          <w:szCs w:val="24"/>
          <w:lang w:eastAsia="zh-CN"/>
        </w:rPr>
        <w:t>: 86-95 [PMID: 1309578]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w:t>
      </w:r>
      <w:proofErr w:type="spellStart"/>
      <w:r w:rsidRPr="00DE7F37">
        <w:rPr>
          <w:rFonts w:ascii="Book Antiqua" w:eastAsia="宋体" w:hAnsi="Book Antiqua" w:cs="宋体"/>
          <w:color w:val="000000"/>
          <w:kern w:val="0"/>
          <w:szCs w:val="24"/>
          <w:lang w:eastAsia="zh-CN"/>
        </w:rPr>
        <w:t>Kreysel</w:t>
      </w:r>
      <w:proofErr w:type="spellEnd"/>
      <w:r w:rsidRPr="00DE7F37">
        <w:rPr>
          <w:rFonts w:ascii="Book Antiqua" w:eastAsia="宋体" w:hAnsi="Book Antiqua" w:cs="宋体"/>
          <w:color w:val="000000"/>
          <w:kern w:val="0"/>
          <w:szCs w:val="24"/>
          <w:lang w:eastAsia="zh-CN"/>
        </w:rPr>
        <w:t xml:space="preserve"> HW. Topical acetylsalicylic, salicylic acid and indomethacin suppress pain from experimental tissue acidosis in human skin.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1995; </w:t>
      </w:r>
      <w:r w:rsidRPr="00DE7F37">
        <w:rPr>
          <w:rFonts w:ascii="Book Antiqua" w:eastAsia="宋体" w:hAnsi="Book Antiqua" w:cs="宋体"/>
          <w:b/>
          <w:bCs/>
          <w:color w:val="000000"/>
          <w:kern w:val="0"/>
          <w:szCs w:val="24"/>
          <w:lang w:eastAsia="zh-CN"/>
        </w:rPr>
        <w:t>62</w:t>
      </w:r>
      <w:r w:rsidRPr="00DE7F37">
        <w:rPr>
          <w:rFonts w:ascii="Book Antiqua" w:eastAsia="宋体" w:hAnsi="Book Antiqua" w:cs="宋体"/>
          <w:color w:val="000000"/>
          <w:kern w:val="0"/>
          <w:szCs w:val="24"/>
          <w:lang w:eastAsia="zh-CN"/>
        </w:rPr>
        <w:t>: 339-347 [PMID: 8657434 DOI: 10.1016/0304-3959(95)00011-G]</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9 </w:t>
      </w:r>
      <w:r w:rsidRPr="00DE7F37">
        <w:rPr>
          <w:rFonts w:ascii="Book Antiqua" w:eastAsia="宋体" w:hAnsi="Book Antiqua" w:cs="宋体"/>
          <w:b/>
          <w:bCs/>
          <w:color w:val="000000"/>
          <w:kern w:val="0"/>
          <w:szCs w:val="24"/>
          <w:lang w:eastAsia="zh-CN"/>
        </w:rPr>
        <w:t>Kessler W</w:t>
      </w:r>
      <w:r w:rsidRPr="00DE7F37">
        <w:rPr>
          <w:rFonts w:ascii="Book Antiqua" w:eastAsia="宋体" w:hAnsi="Book Antiqua" w:cs="宋体"/>
          <w:color w:val="000000"/>
          <w:kern w:val="0"/>
          <w:szCs w:val="24"/>
          <w:lang w:eastAsia="zh-CN"/>
        </w:rPr>
        <w:t xml:space="preserve">, Kirchhoff C,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w:t>
      </w:r>
      <w:proofErr w:type="spellStart"/>
      <w:r w:rsidRPr="00DE7F37">
        <w:rPr>
          <w:rFonts w:ascii="Book Antiqua" w:eastAsia="宋体" w:hAnsi="Book Antiqua" w:cs="宋体"/>
          <w:color w:val="000000"/>
          <w:kern w:val="0"/>
          <w:szCs w:val="24"/>
          <w:lang w:eastAsia="zh-CN"/>
        </w:rPr>
        <w:t>Handwerker</w:t>
      </w:r>
      <w:proofErr w:type="spellEnd"/>
      <w:r w:rsidRPr="00DE7F37">
        <w:rPr>
          <w:rFonts w:ascii="Book Antiqua" w:eastAsia="宋体" w:hAnsi="Book Antiqua" w:cs="宋体"/>
          <w:color w:val="000000"/>
          <w:kern w:val="0"/>
          <w:szCs w:val="24"/>
          <w:lang w:eastAsia="zh-CN"/>
        </w:rPr>
        <w:t xml:space="preserve"> HO. Excitation of cutaneous afferent nerve endings in vitro by a combination of inflammatory mediators and conditioning effect of substance P. </w:t>
      </w:r>
      <w:proofErr w:type="spellStart"/>
      <w:r w:rsidRPr="00DE7F37">
        <w:rPr>
          <w:rFonts w:ascii="Book Antiqua" w:eastAsia="宋体" w:hAnsi="Book Antiqua" w:cs="宋体"/>
          <w:i/>
          <w:iCs/>
          <w:color w:val="000000"/>
          <w:kern w:val="0"/>
          <w:szCs w:val="24"/>
          <w:lang w:eastAsia="zh-CN"/>
        </w:rPr>
        <w:t>Exp</w:t>
      </w:r>
      <w:proofErr w:type="spellEnd"/>
      <w:r w:rsidRPr="00DE7F37">
        <w:rPr>
          <w:rFonts w:ascii="Book Antiqua" w:eastAsia="宋体" w:hAnsi="Book Antiqua" w:cs="宋体"/>
          <w:i/>
          <w:iCs/>
          <w:color w:val="000000"/>
          <w:kern w:val="0"/>
          <w:szCs w:val="24"/>
          <w:lang w:eastAsia="zh-CN"/>
        </w:rPr>
        <w:t xml:space="preserve"> Brain Res</w:t>
      </w:r>
      <w:r w:rsidRPr="00DE7F37">
        <w:rPr>
          <w:rFonts w:ascii="Book Antiqua" w:eastAsia="宋体" w:hAnsi="Book Antiqua" w:cs="宋体"/>
          <w:color w:val="000000"/>
          <w:kern w:val="0"/>
          <w:szCs w:val="24"/>
          <w:lang w:eastAsia="zh-CN"/>
        </w:rPr>
        <w:t> 1992; </w:t>
      </w:r>
      <w:r w:rsidRPr="00DE7F37">
        <w:rPr>
          <w:rFonts w:ascii="Book Antiqua" w:eastAsia="宋体" w:hAnsi="Book Antiqua" w:cs="宋体"/>
          <w:b/>
          <w:bCs/>
          <w:color w:val="000000"/>
          <w:kern w:val="0"/>
          <w:szCs w:val="24"/>
          <w:lang w:eastAsia="zh-CN"/>
        </w:rPr>
        <w:t>91</w:t>
      </w:r>
      <w:r w:rsidRPr="00DE7F37">
        <w:rPr>
          <w:rFonts w:ascii="Book Antiqua" w:eastAsia="宋体" w:hAnsi="Book Antiqua" w:cs="宋体"/>
          <w:color w:val="000000"/>
          <w:kern w:val="0"/>
          <w:szCs w:val="24"/>
          <w:lang w:eastAsia="zh-CN"/>
        </w:rPr>
        <w:t>: 467-476 [PMID: 1282891 DOI: 10.1007/BF00227842]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Steen AE, </w:t>
      </w:r>
      <w:proofErr w:type="spellStart"/>
      <w:r w:rsidRPr="00DE7F37">
        <w:rPr>
          <w:rFonts w:ascii="Book Antiqua" w:eastAsia="宋体" w:hAnsi="Book Antiqua" w:cs="宋体"/>
          <w:color w:val="000000"/>
          <w:kern w:val="0"/>
          <w:szCs w:val="24"/>
          <w:lang w:eastAsia="zh-CN"/>
        </w:rPr>
        <w:t>Kreysel</w:t>
      </w:r>
      <w:proofErr w:type="spellEnd"/>
      <w:r w:rsidRPr="00DE7F37">
        <w:rPr>
          <w:rFonts w:ascii="Book Antiqua" w:eastAsia="宋体" w:hAnsi="Book Antiqua" w:cs="宋体"/>
          <w:color w:val="000000"/>
          <w:kern w:val="0"/>
          <w:szCs w:val="24"/>
          <w:lang w:eastAsia="zh-CN"/>
        </w:rPr>
        <w:t xml:space="preserve"> HW,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Inflammatory mediators potentiate pain induced by experimental tissue acidosis.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1996; </w:t>
      </w:r>
      <w:r w:rsidRPr="00DE7F37">
        <w:rPr>
          <w:rFonts w:ascii="Book Antiqua" w:eastAsia="宋体" w:hAnsi="Book Antiqua" w:cs="宋体"/>
          <w:b/>
          <w:bCs/>
          <w:color w:val="000000"/>
          <w:kern w:val="0"/>
          <w:szCs w:val="24"/>
          <w:lang w:eastAsia="zh-CN"/>
        </w:rPr>
        <w:t>66</w:t>
      </w:r>
      <w:r w:rsidRPr="00DE7F37">
        <w:rPr>
          <w:rFonts w:ascii="Book Antiqua" w:eastAsia="宋体" w:hAnsi="Book Antiqua" w:cs="宋体"/>
          <w:color w:val="000000"/>
          <w:kern w:val="0"/>
          <w:szCs w:val="24"/>
          <w:lang w:eastAsia="zh-CN"/>
        </w:rPr>
        <w:t>: 163-170 [PMID: 8880837 DOI: 10.1016/0304-3959(96)03034-5]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11 </w:t>
      </w:r>
      <w:proofErr w:type="spellStart"/>
      <w:r w:rsidRPr="00DE7F37">
        <w:rPr>
          <w:rFonts w:ascii="Book Antiqua" w:eastAsia="宋体" w:hAnsi="Book Antiqua" w:cs="宋体"/>
          <w:b/>
          <w:bCs/>
          <w:color w:val="000000"/>
          <w:kern w:val="0"/>
          <w:szCs w:val="24"/>
          <w:lang w:eastAsia="zh-CN"/>
        </w:rPr>
        <w:t>Dubé</w:t>
      </w:r>
      <w:proofErr w:type="spellEnd"/>
      <w:r w:rsidRPr="00DE7F37">
        <w:rPr>
          <w:rFonts w:ascii="Book Antiqua" w:eastAsia="宋体" w:hAnsi="Book Antiqua" w:cs="宋体"/>
          <w:b/>
          <w:bCs/>
          <w:color w:val="000000"/>
          <w:kern w:val="0"/>
          <w:szCs w:val="24"/>
          <w:lang w:eastAsia="zh-CN"/>
        </w:rPr>
        <w:t xml:space="preserve"> GR</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Elagoz</w:t>
      </w:r>
      <w:proofErr w:type="spell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Mangat</w:t>
      </w:r>
      <w:proofErr w:type="spellEnd"/>
      <w:r w:rsidRPr="00DE7F37">
        <w:rPr>
          <w:rFonts w:ascii="Book Antiqua" w:eastAsia="宋体" w:hAnsi="Book Antiqua" w:cs="宋体"/>
          <w:color w:val="000000"/>
          <w:kern w:val="0"/>
          <w:szCs w:val="24"/>
          <w:lang w:eastAsia="zh-CN"/>
        </w:rPr>
        <w:t xml:space="preserve"> H. Acid sensing ion channels and acid nociception.</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Curr</w:t>
      </w:r>
      <w:proofErr w:type="spellEnd"/>
      <w:r w:rsidRPr="00DE7F37">
        <w:rPr>
          <w:rFonts w:ascii="Book Antiqua" w:eastAsia="宋体" w:hAnsi="Book Antiqua" w:cs="宋体"/>
          <w:i/>
          <w:iCs/>
          <w:color w:val="000000"/>
          <w:kern w:val="0"/>
          <w:szCs w:val="24"/>
          <w:lang w:eastAsia="zh-CN"/>
        </w:rPr>
        <w:t xml:space="preserve"> Pharm Des</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15</w:t>
      </w:r>
      <w:r w:rsidRPr="00DE7F37">
        <w:rPr>
          <w:rFonts w:ascii="Book Antiqua" w:eastAsia="宋体" w:hAnsi="Book Antiqua" w:cs="宋体"/>
          <w:color w:val="000000"/>
          <w:kern w:val="0"/>
          <w:szCs w:val="24"/>
          <w:lang w:eastAsia="zh-CN"/>
        </w:rPr>
        <w:t>: 1750-1766 [PMID: 19442188 DOI: 10.2174/138161209788186263]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12 </w:t>
      </w:r>
      <w:r w:rsidRPr="00DE7F37">
        <w:rPr>
          <w:rFonts w:ascii="Book Antiqua" w:eastAsia="宋体" w:hAnsi="Book Antiqua" w:cs="宋体"/>
          <w:b/>
          <w:bCs/>
          <w:color w:val="000000"/>
          <w:kern w:val="0"/>
          <w:szCs w:val="24"/>
          <w:lang w:eastAsia="zh-CN"/>
        </w:rPr>
        <w:t>Woo YC</w:t>
      </w:r>
      <w:r w:rsidRPr="00DE7F37">
        <w:rPr>
          <w:rFonts w:ascii="Book Antiqua" w:eastAsia="宋体" w:hAnsi="Book Antiqua" w:cs="宋体"/>
          <w:color w:val="000000"/>
          <w:kern w:val="0"/>
          <w:szCs w:val="24"/>
          <w:lang w:eastAsia="zh-CN"/>
        </w:rPr>
        <w:t xml:space="preserve">, Park SS, </w:t>
      </w:r>
      <w:proofErr w:type="spellStart"/>
      <w:r w:rsidRPr="00DE7F37">
        <w:rPr>
          <w:rFonts w:ascii="Book Antiqua" w:eastAsia="宋体" w:hAnsi="Book Antiqua" w:cs="宋体"/>
          <w:color w:val="000000"/>
          <w:kern w:val="0"/>
          <w:szCs w:val="24"/>
          <w:lang w:eastAsia="zh-CN"/>
        </w:rPr>
        <w:t>Subieta</w:t>
      </w:r>
      <w:proofErr w:type="spellEnd"/>
      <w:r w:rsidRPr="00DE7F37">
        <w:rPr>
          <w:rFonts w:ascii="Book Antiqua" w:eastAsia="宋体" w:hAnsi="Book Antiqua" w:cs="宋体"/>
          <w:color w:val="000000"/>
          <w:kern w:val="0"/>
          <w:szCs w:val="24"/>
          <w:lang w:eastAsia="zh-CN"/>
        </w:rPr>
        <w:t xml:space="preserve"> AR, Brennan TJ. Changes in tissue pH and temperature after incision indicate acidosis may contribute to postoperative pain. </w:t>
      </w:r>
      <w:r w:rsidRPr="00DE7F37">
        <w:rPr>
          <w:rFonts w:ascii="Book Antiqua" w:eastAsia="宋体" w:hAnsi="Book Antiqua" w:cs="宋体"/>
          <w:i/>
          <w:iCs/>
          <w:color w:val="000000"/>
          <w:kern w:val="0"/>
          <w:szCs w:val="24"/>
          <w:lang w:eastAsia="zh-CN"/>
        </w:rPr>
        <w:t>Anesthesiology</w:t>
      </w:r>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101</w:t>
      </w:r>
      <w:r w:rsidRPr="00DE7F37">
        <w:rPr>
          <w:rFonts w:ascii="Book Antiqua" w:eastAsia="宋体" w:hAnsi="Book Antiqua" w:cs="宋体"/>
          <w:color w:val="000000"/>
          <w:kern w:val="0"/>
          <w:szCs w:val="24"/>
          <w:lang w:eastAsia="zh-CN"/>
        </w:rPr>
        <w:t>: 468-475 [PMID: 15277931 DOI: 10.1097/00000542-200408000-00029]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13 </w:t>
      </w:r>
      <w:proofErr w:type="spellStart"/>
      <w:r w:rsidRPr="00DE7F37">
        <w:rPr>
          <w:rFonts w:ascii="Book Antiqua" w:eastAsia="宋体" w:hAnsi="Book Antiqua" w:cs="宋体"/>
          <w:b/>
          <w:bCs/>
          <w:color w:val="000000"/>
          <w:kern w:val="0"/>
          <w:szCs w:val="24"/>
          <w:lang w:eastAsia="zh-CN"/>
        </w:rPr>
        <w:t>Jacobus</w:t>
      </w:r>
      <w:proofErr w:type="spellEnd"/>
      <w:r w:rsidRPr="00DE7F37">
        <w:rPr>
          <w:rFonts w:ascii="Book Antiqua" w:eastAsia="宋体" w:hAnsi="Book Antiqua" w:cs="宋体"/>
          <w:b/>
          <w:bCs/>
          <w:color w:val="000000"/>
          <w:kern w:val="0"/>
          <w:szCs w:val="24"/>
          <w:lang w:eastAsia="zh-CN"/>
        </w:rPr>
        <w:t xml:space="preserve"> WE</w:t>
      </w:r>
      <w:r w:rsidRPr="00DE7F37">
        <w:rPr>
          <w:rFonts w:ascii="Book Antiqua" w:eastAsia="宋体" w:hAnsi="Book Antiqua" w:cs="宋体"/>
          <w:color w:val="000000"/>
          <w:kern w:val="0"/>
          <w:szCs w:val="24"/>
          <w:lang w:eastAsia="zh-CN"/>
        </w:rPr>
        <w:t xml:space="preserve">, Taylor GJ, Hollis DP, </w:t>
      </w:r>
      <w:proofErr w:type="spellStart"/>
      <w:r w:rsidRPr="00DE7F37">
        <w:rPr>
          <w:rFonts w:ascii="Book Antiqua" w:eastAsia="宋体" w:hAnsi="Book Antiqua" w:cs="宋体"/>
          <w:color w:val="000000"/>
          <w:kern w:val="0"/>
          <w:szCs w:val="24"/>
          <w:lang w:eastAsia="zh-CN"/>
        </w:rPr>
        <w:t>Nunnally</w:t>
      </w:r>
      <w:proofErr w:type="spellEnd"/>
      <w:r w:rsidRPr="00DE7F37">
        <w:rPr>
          <w:rFonts w:ascii="Book Antiqua" w:eastAsia="宋体" w:hAnsi="Book Antiqua" w:cs="宋体"/>
          <w:color w:val="000000"/>
          <w:kern w:val="0"/>
          <w:szCs w:val="24"/>
          <w:lang w:eastAsia="zh-CN"/>
        </w:rPr>
        <w:t xml:space="preserve"> RL.</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Phosphorus nuclear magnetic resonance of perfused working rat hearts.</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1977; </w:t>
      </w:r>
      <w:r w:rsidRPr="00DE7F37">
        <w:rPr>
          <w:rFonts w:ascii="Book Antiqua" w:eastAsia="宋体" w:hAnsi="Book Antiqua" w:cs="宋体"/>
          <w:b/>
          <w:bCs/>
          <w:color w:val="000000"/>
          <w:kern w:val="0"/>
          <w:szCs w:val="24"/>
          <w:lang w:eastAsia="zh-CN"/>
        </w:rPr>
        <w:t>265</w:t>
      </w:r>
      <w:r w:rsidRPr="00DE7F37">
        <w:rPr>
          <w:rFonts w:ascii="Book Antiqua" w:eastAsia="宋体" w:hAnsi="Book Antiqua" w:cs="宋体"/>
          <w:color w:val="000000"/>
          <w:kern w:val="0"/>
          <w:szCs w:val="24"/>
          <w:lang w:eastAsia="zh-CN"/>
        </w:rPr>
        <w:t>: 756-758 [PMID: 16217 DOI: 10.1038/265756a0]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14 </w:t>
      </w:r>
      <w:r w:rsidRPr="00DE7F37">
        <w:rPr>
          <w:rFonts w:ascii="Book Antiqua" w:eastAsia="宋体" w:hAnsi="Book Antiqua" w:cs="宋体"/>
          <w:b/>
          <w:bCs/>
          <w:color w:val="000000"/>
          <w:kern w:val="0"/>
          <w:szCs w:val="24"/>
          <w:lang w:eastAsia="zh-CN"/>
        </w:rPr>
        <w:t>Pan HL</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Longhurst</w:t>
      </w:r>
      <w:proofErr w:type="spellEnd"/>
      <w:r w:rsidRPr="00DE7F37">
        <w:rPr>
          <w:rFonts w:ascii="Book Antiqua" w:eastAsia="宋体" w:hAnsi="Book Antiqua" w:cs="宋体"/>
          <w:color w:val="000000"/>
          <w:kern w:val="0"/>
          <w:szCs w:val="24"/>
          <w:lang w:eastAsia="zh-CN"/>
        </w:rPr>
        <w:t xml:space="preserve"> JC, Eisenach JC, Chen SR. Role of protons in activation of cardiac sympathetic C-</w:t>
      </w:r>
      <w:proofErr w:type="spellStart"/>
      <w:r w:rsidRPr="00DE7F37">
        <w:rPr>
          <w:rFonts w:ascii="Book Antiqua" w:eastAsia="宋体" w:hAnsi="Book Antiqua" w:cs="宋体"/>
          <w:color w:val="000000"/>
          <w:kern w:val="0"/>
          <w:szCs w:val="24"/>
          <w:lang w:eastAsia="zh-CN"/>
        </w:rPr>
        <w:t>fibre</w:t>
      </w:r>
      <w:proofErr w:type="spellEnd"/>
      <w:r w:rsidRPr="00DE7F37">
        <w:rPr>
          <w:rFonts w:ascii="Book Antiqua" w:eastAsia="宋体" w:hAnsi="Book Antiqua" w:cs="宋体"/>
          <w:color w:val="000000"/>
          <w:kern w:val="0"/>
          <w:szCs w:val="24"/>
          <w:lang w:eastAsia="zh-CN"/>
        </w:rPr>
        <w:t xml:space="preserve"> afferents during </w:t>
      </w:r>
      <w:proofErr w:type="spellStart"/>
      <w:r w:rsidRPr="00DE7F37">
        <w:rPr>
          <w:rFonts w:ascii="Book Antiqua" w:eastAsia="宋体" w:hAnsi="Book Antiqua" w:cs="宋体"/>
          <w:color w:val="000000"/>
          <w:kern w:val="0"/>
          <w:szCs w:val="24"/>
          <w:lang w:eastAsia="zh-CN"/>
        </w:rPr>
        <w:t>ischaemia</w:t>
      </w:r>
      <w:proofErr w:type="spellEnd"/>
      <w:r w:rsidRPr="00DE7F37">
        <w:rPr>
          <w:rFonts w:ascii="Book Antiqua" w:eastAsia="宋体" w:hAnsi="Book Antiqua" w:cs="宋体"/>
          <w:color w:val="000000"/>
          <w:kern w:val="0"/>
          <w:szCs w:val="24"/>
          <w:lang w:eastAsia="zh-CN"/>
        </w:rPr>
        <w:t xml:space="preserve"> in cats.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1999; </w:t>
      </w:r>
      <w:r>
        <w:rPr>
          <w:rFonts w:ascii="Book Antiqua" w:eastAsia="宋体" w:hAnsi="Book Antiqua" w:cs="宋体"/>
          <w:b/>
          <w:bCs/>
          <w:color w:val="000000"/>
          <w:kern w:val="0"/>
          <w:szCs w:val="24"/>
          <w:lang w:eastAsia="zh-CN"/>
        </w:rPr>
        <w:t>518 (</w:t>
      </w:r>
      <w:proofErr w:type="spellStart"/>
      <w:r w:rsidRPr="00DE7F37">
        <w:rPr>
          <w:rFonts w:ascii="Book Antiqua" w:eastAsia="宋体" w:hAnsi="Book Antiqua" w:cs="宋体"/>
          <w:b/>
          <w:bCs/>
          <w:color w:val="000000"/>
          <w:kern w:val="0"/>
          <w:szCs w:val="24"/>
          <w:lang w:eastAsia="zh-CN"/>
        </w:rPr>
        <w:t>Pt</w:t>
      </w:r>
      <w:proofErr w:type="spellEnd"/>
      <w:r w:rsidRPr="00DE7F37">
        <w:rPr>
          <w:rFonts w:ascii="Book Antiqua" w:eastAsia="宋体" w:hAnsi="Book Antiqua" w:cs="宋体"/>
          <w:b/>
          <w:bCs/>
          <w:color w:val="000000"/>
          <w:kern w:val="0"/>
          <w:szCs w:val="24"/>
          <w:lang w:eastAsia="zh-CN"/>
        </w:rPr>
        <w:t xml:space="preserve"> 3)</w:t>
      </w:r>
      <w:r w:rsidRPr="00DE7F37">
        <w:rPr>
          <w:rFonts w:ascii="Book Antiqua" w:eastAsia="宋体" w:hAnsi="Book Antiqua" w:cs="宋体"/>
          <w:color w:val="000000"/>
          <w:kern w:val="0"/>
          <w:szCs w:val="24"/>
          <w:lang w:eastAsia="zh-CN"/>
        </w:rPr>
        <w:t>: 857-866 [PMID: 10420020 DOI: 10.1111/j.1469-7793.1999.0857p.x]</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15 </w:t>
      </w:r>
      <w:proofErr w:type="spellStart"/>
      <w:r w:rsidRPr="00DE7F37">
        <w:rPr>
          <w:rFonts w:ascii="Book Antiqua" w:eastAsia="宋体" w:hAnsi="Book Antiqua" w:cs="宋体"/>
          <w:b/>
          <w:bCs/>
          <w:color w:val="000000"/>
          <w:kern w:val="0"/>
          <w:szCs w:val="24"/>
          <w:lang w:eastAsia="zh-CN"/>
        </w:rPr>
        <w:t>Helmlinger</w:t>
      </w:r>
      <w:proofErr w:type="spellEnd"/>
      <w:r w:rsidRPr="00DE7F37">
        <w:rPr>
          <w:rFonts w:ascii="Book Antiqua" w:eastAsia="宋体" w:hAnsi="Book Antiqua" w:cs="宋体"/>
          <w:b/>
          <w:bCs/>
          <w:color w:val="000000"/>
          <w:kern w:val="0"/>
          <w:szCs w:val="24"/>
          <w:lang w:eastAsia="zh-CN"/>
        </w:rPr>
        <w:t xml:space="preserve"> G</w:t>
      </w:r>
      <w:r w:rsidRPr="00DE7F37">
        <w:rPr>
          <w:rFonts w:ascii="Book Antiqua" w:eastAsia="宋体" w:hAnsi="Book Antiqua" w:cs="宋体"/>
          <w:color w:val="000000"/>
          <w:kern w:val="0"/>
          <w:szCs w:val="24"/>
          <w:lang w:eastAsia="zh-CN"/>
        </w:rPr>
        <w:t xml:space="preserve">, Yuan F, </w:t>
      </w:r>
      <w:proofErr w:type="spellStart"/>
      <w:r w:rsidRPr="00DE7F37">
        <w:rPr>
          <w:rFonts w:ascii="Book Antiqua" w:eastAsia="宋体" w:hAnsi="Book Antiqua" w:cs="宋体"/>
          <w:color w:val="000000"/>
          <w:kern w:val="0"/>
          <w:szCs w:val="24"/>
          <w:lang w:eastAsia="zh-CN"/>
        </w:rPr>
        <w:t>Dellian</w:t>
      </w:r>
      <w:proofErr w:type="spellEnd"/>
      <w:r w:rsidRPr="00DE7F37">
        <w:rPr>
          <w:rFonts w:ascii="Book Antiqua" w:eastAsia="宋体" w:hAnsi="Book Antiqua" w:cs="宋体"/>
          <w:color w:val="000000"/>
          <w:kern w:val="0"/>
          <w:szCs w:val="24"/>
          <w:lang w:eastAsia="zh-CN"/>
        </w:rPr>
        <w:t xml:space="preserve"> M, Jain RK.</w:t>
      </w:r>
      <w:proofErr w:type="gramEnd"/>
      <w:r w:rsidRPr="00DE7F37">
        <w:rPr>
          <w:rFonts w:ascii="Book Antiqua" w:eastAsia="宋体" w:hAnsi="Book Antiqua" w:cs="宋体"/>
          <w:color w:val="000000"/>
          <w:kern w:val="0"/>
          <w:szCs w:val="24"/>
          <w:lang w:eastAsia="zh-CN"/>
        </w:rPr>
        <w:t xml:space="preserve"> Interstitial pH and pO2 gradients in solid tumors in vivo: high-resolution measurements reveal a lack of correlation. </w:t>
      </w:r>
      <w:r w:rsidRPr="00DE7F37">
        <w:rPr>
          <w:rFonts w:ascii="Book Antiqua" w:eastAsia="宋体" w:hAnsi="Book Antiqua" w:cs="宋体"/>
          <w:i/>
          <w:iCs/>
          <w:color w:val="000000"/>
          <w:kern w:val="0"/>
          <w:szCs w:val="24"/>
          <w:lang w:eastAsia="zh-CN"/>
        </w:rPr>
        <w:t>Nat Med</w:t>
      </w:r>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3</w:t>
      </w:r>
      <w:r w:rsidRPr="00DE7F37">
        <w:rPr>
          <w:rFonts w:ascii="Book Antiqua" w:eastAsia="宋体" w:hAnsi="Book Antiqua" w:cs="宋体"/>
          <w:color w:val="000000"/>
          <w:kern w:val="0"/>
          <w:szCs w:val="24"/>
          <w:lang w:eastAsia="zh-CN"/>
        </w:rPr>
        <w:t>: 177-182 [PMID: 9018236 DOI: 10.1038/nm0297-177]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16 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Sustained graded pain and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from harmless experimental tissue acidosis in human skin.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Lett</w:t>
      </w:r>
      <w:proofErr w:type="spellEnd"/>
      <w:r w:rsidRPr="00DE7F37">
        <w:rPr>
          <w:rFonts w:ascii="Book Antiqua" w:eastAsia="宋体" w:hAnsi="Book Antiqua" w:cs="宋体"/>
          <w:color w:val="000000"/>
          <w:kern w:val="0"/>
          <w:szCs w:val="24"/>
          <w:lang w:eastAsia="zh-CN"/>
        </w:rPr>
        <w:t> 1993; </w:t>
      </w:r>
      <w:r w:rsidRPr="00DE7F37">
        <w:rPr>
          <w:rFonts w:ascii="Book Antiqua" w:eastAsia="宋体" w:hAnsi="Book Antiqua" w:cs="宋体"/>
          <w:b/>
          <w:bCs/>
          <w:color w:val="000000"/>
          <w:kern w:val="0"/>
          <w:szCs w:val="24"/>
          <w:lang w:eastAsia="zh-CN"/>
        </w:rPr>
        <w:t>154</w:t>
      </w:r>
      <w:r w:rsidRPr="00DE7F37">
        <w:rPr>
          <w:rFonts w:ascii="Book Antiqua" w:eastAsia="宋体" w:hAnsi="Book Antiqua" w:cs="宋体"/>
          <w:color w:val="000000"/>
          <w:kern w:val="0"/>
          <w:szCs w:val="24"/>
          <w:lang w:eastAsia="zh-CN"/>
        </w:rPr>
        <w:t>: 113-116 [PMID: 8361622 DOI: 10.1016/0304-3940(93)90184-M]</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17 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Issberner</w:t>
      </w:r>
      <w:proofErr w:type="spellEnd"/>
      <w:r w:rsidRPr="00DE7F37">
        <w:rPr>
          <w:rFonts w:ascii="Book Antiqua" w:eastAsia="宋体" w:hAnsi="Book Antiqua" w:cs="宋体"/>
          <w:color w:val="000000"/>
          <w:kern w:val="0"/>
          <w:szCs w:val="24"/>
          <w:lang w:eastAsia="zh-CN"/>
        </w:rPr>
        <w:t xml:space="preserve"> U,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w:t>
      </w:r>
      <w:proofErr w:type="gramEnd"/>
      <w:r w:rsidRPr="00DE7F37">
        <w:rPr>
          <w:rFonts w:ascii="Book Antiqua" w:eastAsia="宋体" w:hAnsi="Book Antiqua" w:cs="宋体"/>
          <w:color w:val="000000"/>
          <w:kern w:val="0"/>
          <w:szCs w:val="24"/>
          <w:lang w:eastAsia="zh-CN"/>
        </w:rPr>
        <w:t xml:space="preserve"> Pain due to experimental acidosis in human skin: evidence for non-adapting </w:t>
      </w:r>
      <w:proofErr w:type="spellStart"/>
      <w:r w:rsidRPr="00DE7F37">
        <w:rPr>
          <w:rFonts w:ascii="Book Antiqua" w:eastAsia="宋体" w:hAnsi="Book Antiqua" w:cs="宋体"/>
          <w:color w:val="000000"/>
          <w:kern w:val="0"/>
          <w:szCs w:val="24"/>
          <w:lang w:eastAsia="zh-CN"/>
        </w:rPr>
        <w:t>nociceptor</w:t>
      </w:r>
      <w:proofErr w:type="spellEnd"/>
      <w:r w:rsidRPr="00DE7F37">
        <w:rPr>
          <w:rFonts w:ascii="Book Antiqua" w:eastAsia="宋体" w:hAnsi="Book Antiqua" w:cs="宋体"/>
          <w:color w:val="000000"/>
          <w:kern w:val="0"/>
          <w:szCs w:val="24"/>
          <w:lang w:eastAsia="zh-CN"/>
        </w:rPr>
        <w:t xml:space="preserve"> excitation.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Lett</w:t>
      </w:r>
      <w:proofErr w:type="spellEnd"/>
      <w:r w:rsidRPr="00DE7F37">
        <w:rPr>
          <w:rFonts w:ascii="Book Antiqua" w:eastAsia="宋体" w:hAnsi="Book Antiqua" w:cs="宋体"/>
          <w:color w:val="000000"/>
          <w:kern w:val="0"/>
          <w:szCs w:val="24"/>
          <w:lang w:eastAsia="zh-CN"/>
        </w:rPr>
        <w:t> 1995; </w:t>
      </w:r>
      <w:r w:rsidRPr="00DE7F37">
        <w:rPr>
          <w:rFonts w:ascii="Book Antiqua" w:eastAsia="宋体" w:hAnsi="Book Antiqua" w:cs="宋体"/>
          <w:b/>
          <w:bCs/>
          <w:color w:val="000000"/>
          <w:kern w:val="0"/>
          <w:szCs w:val="24"/>
          <w:lang w:eastAsia="zh-CN"/>
        </w:rPr>
        <w:t>199</w:t>
      </w:r>
      <w:r w:rsidRPr="00DE7F37">
        <w:rPr>
          <w:rFonts w:ascii="Book Antiqua" w:eastAsia="宋体" w:hAnsi="Book Antiqua" w:cs="宋体"/>
          <w:color w:val="000000"/>
          <w:kern w:val="0"/>
          <w:szCs w:val="24"/>
          <w:lang w:eastAsia="zh-CN"/>
        </w:rPr>
        <w:t>: 29-32 [PMID: 8584219 DOI: 10.1016/0304-3940(95)12002-L]</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18 </w:t>
      </w:r>
      <w:r w:rsidRPr="00DE7F37">
        <w:rPr>
          <w:rFonts w:ascii="Book Antiqua" w:eastAsia="宋体" w:hAnsi="Book Antiqua" w:cs="宋体"/>
          <w:b/>
          <w:bCs/>
          <w:color w:val="000000"/>
          <w:kern w:val="0"/>
          <w:szCs w:val="24"/>
          <w:lang w:eastAsia="zh-CN"/>
        </w:rPr>
        <w:t>Steen KH</w:t>
      </w:r>
      <w:r w:rsidRPr="00DE7F37">
        <w:rPr>
          <w:rFonts w:ascii="Book Antiqua" w:eastAsia="宋体" w:hAnsi="Book Antiqua" w:cs="宋体"/>
          <w:color w:val="000000"/>
          <w:kern w:val="0"/>
          <w:szCs w:val="24"/>
          <w:lang w:eastAsia="zh-CN"/>
        </w:rPr>
        <w:t xml:space="preserve">, Steen AE,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w:t>
      </w:r>
      <w:proofErr w:type="gramStart"/>
      <w:r w:rsidRPr="00DE7F37">
        <w:rPr>
          <w:rFonts w:ascii="Book Antiqua" w:eastAsia="宋体" w:hAnsi="Book Antiqua" w:cs="宋体"/>
          <w:color w:val="000000"/>
          <w:kern w:val="0"/>
          <w:szCs w:val="24"/>
          <w:lang w:eastAsia="zh-CN"/>
        </w:rPr>
        <w:t xml:space="preserve">A dominant role of acid pH in inflammatory excitation and sensitization of </w:t>
      </w:r>
      <w:proofErr w:type="spellStart"/>
      <w:r w:rsidRPr="00DE7F37">
        <w:rPr>
          <w:rFonts w:ascii="Book Antiqua" w:eastAsia="宋体" w:hAnsi="Book Antiqua" w:cs="宋体"/>
          <w:color w:val="000000"/>
          <w:kern w:val="0"/>
          <w:szCs w:val="24"/>
          <w:lang w:eastAsia="zh-CN"/>
        </w:rPr>
        <w:t>nociceptors</w:t>
      </w:r>
      <w:proofErr w:type="spellEnd"/>
      <w:r w:rsidRPr="00DE7F37">
        <w:rPr>
          <w:rFonts w:ascii="Book Antiqua" w:eastAsia="宋体" w:hAnsi="Book Antiqua" w:cs="宋体"/>
          <w:color w:val="000000"/>
          <w:kern w:val="0"/>
          <w:szCs w:val="24"/>
          <w:lang w:eastAsia="zh-CN"/>
        </w:rPr>
        <w:t xml:space="preserve"> in rat skin, in vitro.</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1995; </w:t>
      </w:r>
      <w:r w:rsidRPr="00DE7F37">
        <w:rPr>
          <w:rFonts w:ascii="Book Antiqua" w:eastAsia="宋体" w:hAnsi="Book Antiqua" w:cs="宋体"/>
          <w:b/>
          <w:bCs/>
          <w:color w:val="000000"/>
          <w:kern w:val="0"/>
          <w:szCs w:val="24"/>
          <w:lang w:eastAsia="zh-CN"/>
        </w:rPr>
        <w:t>15</w:t>
      </w:r>
      <w:r w:rsidRPr="00DE7F37">
        <w:rPr>
          <w:rFonts w:ascii="Book Antiqua" w:eastAsia="宋体" w:hAnsi="Book Antiqua" w:cs="宋体"/>
          <w:color w:val="000000"/>
          <w:kern w:val="0"/>
          <w:szCs w:val="24"/>
          <w:lang w:eastAsia="zh-CN"/>
        </w:rPr>
        <w:t>: 3982-3989 [PMID: 7751959]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19 </w:t>
      </w:r>
      <w:r w:rsidRPr="00DE7F37">
        <w:rPr>
          <w:rFonts w:ascii="Book Antiqua" w:eastAsia="宋体" w:hAnsi="Book Antiqua" w:cs="宋体"/>
          <w:b/>
          <w:bCs/>
          <w:color w:val="000000"/>
          <w:kern w:val="0"/>
          <w:szCs w:val="24"/>
          <w:lang w:eastAsia="zh-CN"/>
        </w:rPr>
        <w:t>Bevan S</w:t>
      </w:r>
      <w:r w:rsidRPr="00DE7F37">
        <w:rPr>
          <w:rFonts w:ascii="Book Antiqua" w:eastAsia="宋体" w:hAnsi="Book Antiqua" w:cs="宋体"/>
          <w:color w:val="000000"/>
          <w:kern w:val="0"/>
          <w:szCs w:val="24"/>
          <w:lang w:eastAsia="zh-CN"/>
        </w:rPr>
        <w:t xml:space="preserve">, Yeats J. Protons activate a </w:t>
      </w:r>
      <w:proofErr w:type="spellStart"/>
      <w:r w:rsidRPr="00DE7F37">
        <w:rPr>
          <w:rFonts w:ascii="Book Antiqua" w:eastAsia="宋体" w:hAnsi="Book Antiqua" w:cs="宋体"/>
          <w:color w:val="000000"/>
          <w:kern w:val="0"/>
          <w:szCs w:val="24"/>
          <w:lang w:eastAsia="zh-CN"/>
        </w:rPr>
        <w:t>cation</w:t>
      </w:r>
      <w:proofErr w:type="spellEnd"/>
      <w:r w:rsidRPr="00DE7F37">
        <w:rPr>
          <w:rFonts w:ascii="Book Antiqua" w:eastAsia="宋体" w:hAnsi="Book Antiqua" w:cs="宋体"/>
          <w:color w:val="000000"/>
          <w:kern w:val="0"/>
          <w:szCs w:val="24"/>
          <w:lang w:eastAsia="zh-CN"/>
        </w:rPr>
        <w:t xml:space="preserve"> conductance in a sub-population of rat dorsal root ganglion </w:t>
      </w:r>
      <w:proofErr w:type="spellStart"/>
      <w:r w:rsidRPr="00DE7F37">
        <w:rPr>
          <w:rFonts w:ascii="Book Antiqua" w:eastAsia="宋体" w:hAnsi="Book Antiqua" w:cs="宋体"/>
          <w:color w:val="000000"/>
          <w:kern w:val="0"/>
          <w:szCs w:val="24"/>
          <w:lang w:eastAsia="zh-CN"/>
        </w:rPr>
        <w:t>neurones</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1991; </w:t>
      </w:r>
      <w:r w:rsidRPr="00DE7F37">
        <w:rPr>
          <w:rFonts w:ascii="Book Antiqua" w:eastAsia="宋体" w:hAnsi="Book Antiqua" w:cs="宋体"/>
          <w:b/>
          <w:bCs/>
          <w:color w:val="000000"/>
          <w:kern w:val="0"/>
          <w:szCs w:val="24"/>
          <w:lang w:eastAsia="zh-CN"/>
        </w:rPr>
        <w:t>433</w:t>
      </w:r>
      <w:r w:rsidRPr="00DE7F37">
        <w:rPr>
          <w:rFonts w:ascii="Book Antiqua" w:eastAsia="宋体" w:hAnsi="Book Antiqua" w:cs="宋体"/>
          <w:color w:val="000000"/>
          <w:kern w:val="0"/>
          <w:szCs w:val="24"/>
          <w:lang w:eastAsia="zh-CN"/>
        </w:rPr>
        <w:t>: 145-161 [PMID: 1726795]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20 </w:t>
      </w:r>
      <w:r w:rsidRPr="00DE7F37">
        <w:rPr>
          <w:rFonts w:ascii="Book Antiqua" w:eastAsia="宋体" w:hAnsi="Book Antiqua" w:cs="宋体"/>
          <w:b/>
          <w:bCs/>
          <w:color w:val="000000"/>
          <w:kern w:val="0"/>
          <w:szCs w:val="24"/>
          <w:lang w:eastAsia="zh-CN"/>
        </w:rPr>
        <w:t>Kress 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Reeh</w:t>
      </w:r>
      <w:proofErr w:type="spellEnd"/>
      <w:r w:rsidRPr="00DE7F37">
        <w:rPr>
          <w:rFonts w:ascii="Book Antiqua" w:eastAsia="宋体" w:hAnsi="Book Antiqua" w:cs="宋体"/>
          <w:color w:val="000000"/>
          <w:kern w:val="0"/>
          <w:szCs w:val="24"/>
          <w:lang w:eastAsia="zh-CN"/>
        </w:rPr>
        <w:t xml:space="preserve"> PW, </w:t>
      </w:r>
      <w:proofErr w:type="spellStart"/>
      <w:r w:rsidRPr="00DE7F37">
        <w:rPr>
          <w:rFonts w:ascii="Book Antiqua" w:eastAsia="宋体" w:hAnsi="Book Antiqua" w:cs="宋体"/>
          <w:color w:val="000000"/>
          <w:kern w:val="0"/>
          <w:szCs w:val="24"/>
          <w:lang w:eastAsia="zh-CN"/>
        </w:rPr>
        <w:t>Vyklicky</w:t>
      </w:r>
      <w:proofErr w:type="spellEnd"/>
      <w:r w:rsidRPr="00DE7F37">
        <w:rPr>
          <w:rFonts w:ascii="Book Antiqua" w:eastAsia="宋体" w:hAnsi="Book Antiqua" w:cs="宋体"/>
          <w:color w:val="000000"/>
          <w:kern w:val="0"/>
          <w:szCs w:val="24"/>
          <w:lang w:eastAsia="zh-CN"/>
        </w:rPr>
        <w:t xml:space="preserve"> L.</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An interaction of inflammatory mediators and protons in small diameter dorsal root ganglion neurons of the rat.</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Lett</w:t>
      </w:r>
      <w:proofErr w:type="spellEnd"/>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224</w:t>
      </w:r>
      <w:r w:rsidRPr="00DE7F37">
        <w:rPr>
          <w:rFonts w:ascii="Book Antiqua" w:eastAsia="宋体" w:hAnsi="Book Antiqua" w:cs="宋体"/>
          <w:color w:val="000000"/>
          <w:kern w:val="0"/>
          <w:szCs w:val="24"/>
          <w:lang w:eastAsia="zh-CN"/>
        </w:rPr>
        <w:t>: 37-40 [PMID: 9132685 DOI: 10.1016/S0304-3940(97)13450-4]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21 </w:t>
      </w:r>
      <w:proofErr w:type="spellStart"/>
      <w:r w:rsidRPr="00DE7F37">
        <w:rPr>
          <w:rFonts w:ascii="Book Antiqua" w:eastAsia="宋体" w:hAnsi="Book Antiqua" w:cs="宋体"/>
          <w:b/>
          <w:bCs/>
          <w:color w:val="000000"/>
          <w:kern w:val="0"/>
          <w:szCs w:val="24"/>
          <w:lang w:eastAsia="zh-CN"/>
        </w:rPr>
        <w:t>Krishtal</w:t>
      </w:r>
      <w:proofErr w:type="spellEnd"/>
      <w:r w:rsidRPr="00DE7F37">
        <w:rPr>
          <w:rFonts w:ascii="Book Antiqua" w:eastAsia="宋体" w:hAnsi="Book Antiqua" w:cs="宋体"/>
          <w:b/>
          <w:bCs/>
          <w:color w:val="000000"/>
          <w:kern w:val="0"/>
          <w:szCs w:val="24"/>
          <w:lang w:eastAsia="zh-CN"/>
        </w:rPr>
        <w:t xml:space="preserve"> OA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Pidoplichko</w:t>
      </w:r>
      <w:proofErr w:type="spellEnd"/>
      <w:r w:rsidRPr="00DE7F37">
        <w:rPr>
          <w:rFonts w:ascii="Book Antiqua" w:eastAsia="宋体" w:hAnsi="Book Antiqua" w:cs="宋体"/>
          <w:color w:val="000000"/>
          <w:kern w:val="0"/>
          <w:szCs w:val="24"/>
          <w:lang w:eastAsia="zh-CN"/>
        </w:rPr>
        <w:t xml:space="preserve"> VI. </w:t>
      </w:r>
      <w:proofErr w:type="gramStart"/>
      <w:r w:rsidRPr="00DE7F37">
        <w:rPr>
          <w:rFonts w:ascii="Book Antiqua" w:eastAsia="宋体" w:hAnsi="Book Antiqua" w:cs="宋体"/>
          <w:color w:val="000000"/>
          <w:kern w:val="0"/>
          <w:szCs w:val="24"/>
          <w:lang w:eastAsia="zh-CN"/>
        </w:rPr>
        <w:t>A receptor for protons in the nerve cell membrane.</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1980; </w:t>
      </w:r>
      <w:r w:rsidRPr="00DE7F37">
        <w:rPr>
          <w:rFonts w:ascii="Book Antiqua" w:eastAsia="宋体" w:hAnsi="Book Antiqua" w:cs="宋体"/>
          <w:b/>
          <w:bCs/>
          <w:color w:val="000000"/>
          <w:kern w:val="0"/>
          <w:szCs w:val="24"/>
          <w:lang w:eastAsia="zh-CN"/>
        </w:rPr>
        <w:t>5</w:t>
      </w:r>
      <w:r w:rsidRPr="00DE7F37">
        <w:rPr>
          <w:rFonts w:ascii="Book Antiqua" w:eastAsia="宋体" w:hAnsi="Book Antiqua" w:cs="宋体"/>
          <w:color w:val="000000"/>
          <w:kern w:val="0"/>
          <w:szCs w:val="24"/>
          <w:lang w:eastAsia="zh-CN"/>
        </w:rPr>
        <w:t>: 2325-2327 [PMID: 6970348 DOI: 10.1016/0306-4522(80)90149-9]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22 </w:t>
      </w:r>
      <w:proofErr w:type="spellStart"/>
      <w:r w:rsidRPr="00DE7F37">
        <w:rPr>
          <w:rFonts w:ascii="Book Antiqua" w:eastAsia="宋体" w:hAnsi="Book Antiqua" w:cs="宋体"/>
          <w:b/>
          <w:bCs/>
          <w:color w:val="000000"/>
          <w:kern w:val="0"/>
          <w:szCs w:val="24"/>
          <w:lang w:eastAsia="zh-CN"/>
        </w:rPr>
        <w:t>Waldmann</w:t>
      </w:r>
      <w:proofErr w:type="spellEnd"/>
      <w:r w:rsidRPr="00DE7F37">
        <w:rPr>
          <w:rFonts w:ascii="Book Antiqua" w:eastAsia="宋体" w:hAnsi="Book Antiqua" w:cs="宋体"/>
          <w:b/>
          <w:bCs/>
          <w:color w:val="000000"/>
          <w:kern w:val="0"/>
          <w:szCs w:val="24"/>
          <w:lang w:eastAsia="zh-CN"/>
        </w:rPr>
        <w:t xml:space="preserve"> R</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Champigny</w:t>
      </w:r>
      <w:proofErr w:type="spellEnd"/>
      <w:r w:rsidRPr="00DE7F37">
        <w:rPr>
          <w:rFonts w:ascii="Book Antiqua" w:eastAsia="宋体" w:hAnsi="Book Antiqua" w:cs="宋体"/>
          <w:color w:val="000000"/>
          <w:kern w:val="0"/>
          <w:szCs w:val="24"/>
          <w:lang w:eastAsia="zh-CN"/>
        </w:rPr>
        <w:t xml:space="preserve"> G, </w:t>
      </w:r>
      <w:proofErr w:type="spellStart"/>
      <w:r w:rsidRPr="00DE7F37">
        <w:rPr>
          <w:rFonts w:ascii="Book Antiqua" w:eastAsia="宋体" w:hAnsi="Book Antiqua" w:cs="宋体"/>
          <w:color w:val="000000"/>
          <w:kern w:val="0"/>
          <w:szCs w:val="24"/>
          <w:lang w:eastAsia="zh-CN"/>
        </w:rPr>
        <w:t>Bassilana</w:t>
      </w:r>
      <w:proofErr w:type="spellEnd"/>
      <w:r w:rsidRPr="00DE7F37">
        <w:rPr>
          <w:rFonts w:ascii="Book Antiqua" w:eastAsia="宋体" w:hAnsi="Book Antiqua" w:cs="宋体"/>
          <w:color w:val="000000"/>
          <w:kern w:val="0"/>
          <w:szCs w:val="24"/>
          <w:lang w:eastAsia="zh-CN"/>
        </w:rPr>
        <w:t xml:space="preserve"> F, </w:t>
      </w:r>
      <w:proofErr w:type="spellStart"/>
      <w:r w:rsidRPr="00DE7F37">
        <w:rPr>
          <w:rFonts w:ascii="Book Antiqua" w:eastAsia="宋体" w:hAnsi="Book Antiqua" w:cs="宋体"/>
          <w:color w:val="000000"/>
          <w:kern w:val="0"/>
          <w:szCs w:val="24"/>
          <w:lang w:eastAsia="zh-CN"/>
        </w:rPr>
        <w:t>Heurteaux</w:t>
      </w:r>
      <w:proofErr w:type="spellEnd"/>
      <w:r w:rsidRPr="00DE7F37">
        <w:rPr>
          <w:rFonts w:ascii="Book Antiqua" w:eastAsia="宋体" w:hAnsi="Book Antiqua" w:cs="宋体"/>
          <w:color w:val="000000"/>
          <w:kern w:val="0"/>
          <w:szCs w:val="24"/>
          <w:lang w:eastAsia="zh-CN"/>
        </w:rPr>
        <w:t xml:space="preserve"> C,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w:t>
      </w:r>
      <w:proofErr w:type="gramStart"/>
      <w:r w:rsidRPr="00DE7F37">
        <w:rPr>
          <w:rFonts w:ascii="Book Antiqua" w:eastAsia="宋体" w:hAnsi="Book Antiqua" w:cs="宋体"/>
          <w:color w:val="000000"/>
          <w:kern w:val="0"/>
          <w:szCs w:val="24"/>
          <w:lang w:eastAsia="zh-CN"/>
        </w:rPr>
        <w:t xml:space="preserve">A proton-gated </w:t>
      </w:r>
      <w:proofErr w:type="spellStart"/>
      <w:r w:rsidRPr="00DE7F37">
        <w:rPr>
          <w:rFonts w:ascii="Book Antiqua" w:eastAsia="宋体" w:hAnsi="Book Antiqua" w:cs="宋体"/>
          <w:color w:val="000000"/>
          <w:kern w:val="0"/>
          <w:szCs w:val="24"/>
          <w:lang w:eastAsia="zh-CN"/>
        </w:rPr>
        <w:t>cation</w:t>
      </w:r>
      <w:proofErr w:type="spellEnd"/>
      <w:r w:rsidRPr="00DE7F37">
        <w:rPr>
          <w:rFonts w:ascii="Book Antiqua" w:eastAsia="宋体" w:hAnsi="Book Antiqua" w:cs="宋体"/>
          <w:color w:val="000000"/>
          <w:kern w:val="0"/>
          <w:szCs w:val="24"/>
          <w:lang w:eastAsia="zh-CN"/>
        </w:rPr>
        <w:t xml:space="preserve"> channel involved in acid-sensing.</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386</w:t>
      </w:r>
      <w:r w:rsidRPr="00DE7F37">
        <w:rPr>
          <w:rFonts w:ascii="Book Antiqua" w:eastAsia="宋体" w:hAnsi="Book Antiqua" w:cs="宋体"/>
          <w:color w:val="000000"/>
          <w:kern w:val="0"/>
          <w:szCs w:val="24"/>
          <w:lang w:eastAsia="zh-CN"/>
        </w:rPr>
        <w:t>: 173-177 [PMID: 9062189 DOI: 10.1038/386173a0]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23 </w:t>
      </w:r>
      <w:r w:rsidRPr="00DE7F37">
        <w:rPr>
          <w:rFonts w:ascii="Book Antiqua" w:eastAsia="宋体" w:hAnsi="Book Antiqua" w:cs="宋体"/>
          <w:b/>
          <w:bCs/>
          <w:color w:val="000000"/>
          <w:kern w:val="0"/>
          <w:szCs w:val="24"/>
          <w:lang w:eastAsia="zh-CN"/>
        </w:rPr>
        <w:t>Chen CC</w:t>
      </w:r>
      <w:r w:rsidRPr="00DE7F37">
        <w:rPr>
          <w:rFonts w:ascii="Book Antiqua" w:eastAsia="宋体" w:hAnsi="Book Antiqua" w:cs="宋体"/>
          <w:color w:val="000000"/>
          <w:kern w:val="0"/>
          <w:szCs w:val="24"/>
          <w:lang w:eastAsia="zh-CN"/>
        </w:rPr>
        <w:t xml:space="preserve">, England S, </w:t>
      </w:r>
      <w:proofErr w:type="spellStart"/>
      <w:r w:rsidRPr="00DE7F37">
        <w:rPr>
          <w:rFonts w:ascii="Book Antiqua" w:eastAsia="宋体" w:hAnsi="Book Antiqua" w:cs="宋体"/>
          <w:color w:val="000000"/>
          <w:kern w:val="0"/>
          <w:szCs w:val="24"/>
          <w:lang w:eastAsia="zh-CN"/>
        </w:rPr>
        <w:t>Akopian</w:t>
      </w:r>
      <w:proofErr w:type="spellEnd"/>
      <w:r w:rsidRPr="00DE7F37">
        <w:rPr>
          <w:rFonts w:ascii="Book Antiqua" w:eastAsia="宋体" w:hAnsi="Book Antiqua" w:cs="宋体"/>
          <w:color w:val="000000"/>
          <w:kern w:val="0"/>
          <w:szCs w:val="24"/>
          <w:lang w:eastAsia="zh-CN"/>
        </w:rPr>
        <w:t xml:space="preserve"> AN, Wood JN.</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A sensory neuron-specific, proton-gated ion channel.</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1998; </w:t>
      </w:r>
      <w:r w:rsidRPr="00DE7F37">
        <w:rPr>
          <w:rFonts w:ascii="Book Antiqua" w:eastAsia="宋体" w:hAnsi="Book Antiqua" w:cs="宋体"/>
          <w:b/>
          <w:bCs/>
          <w:color w:val="000000"/>
          <w:kern w:val="0"/>
          <w:szCs w:val="24"/>
          <w:lang w:eastAsia="zh-CN"/>
        </w:rPr>
        <w:t>95</w:t>
      </w:r>
      <w:r w:rsidRPr="00DE7F37">
        <w:rPr>
          <w:rFonts w:ascii="Book Antiqua" w:eastAsia="宋体" w:hAnsi="Book Antiqua" w:cs="宋体"/>
          <w:color w:val="000000"/>
          <w:kern w:val="0"/>
          <w:szCs w:val="24"/>
          <w:lang w:eastAsia="zh-CN"/>
        </w:rPr>
        <w:t>: 10240-10245 [PMID: 9707631 DOI: 10.1073/pnas.95.17.10240]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24 </w:t>
      </w:r>
      <w:proofErr w:type="spellStart"/>
      <w:r w:rsidRPr="00DE7F37">
        <w:rPr>
          <w:rFonts w:ascii="Book Antiqua" w:eastAsia="宋体" w:hAnsi="Book Antiqua" w:cs="宋体"/>
          <w:b/>
          <w:bCs/>
          <w:color w:val="000000"/>
          <w:kern w:val="0"/>
          <w:szCs w:val="24"/>
          <w:lang w:eastAsia="zh-CN"/>
        </w:rPr>
        <w:t>Waldmann</w:t>
      </w:r>
      <w:proofErr w:type="spellEnd"/>
      <w:r w:rsidRPr="00DE7F37">
        <w:rPr>
          <w:rFonts w:ascii="Book Antiqua" w:eastAsia="宋体" w:hAnsi="Book Antiqua" w:cs="宋体"/>
          <w:b/>
          <w:bCs/>
          <w:color w:val="000000"/>
          <w:kern w:val="0"/>
          <w:szCs w:val="24"/>
          <w:lang w:eastAsia="zh-CN"/>
        </w:rPr>
        <w:t xml:space="preserve"> R</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Bassilana</w:t>
      </w:r>
      <w:proofErr w:type="spellEnd"/>
      <w:r w:rsidRPr="00DE7F37">
        <w:rPr>
          <w:rFonts w:ascii="Book Antiqua" w:eastAsia="宋体" w:hAnsi="Book Antiqua" w:cs="宋体"/>
          <w:color w:val="000000"/>
          <w:kern w:val="0"/>
          <w:szCs w:val="24"/>
          <w:lang w:eastAsia="zh-CN"/>
        </w:rPr>
        <w:t xml:space="preserve"> F, de </w:t>
      </w:r>
      <w:proofErr w:type="spellStart"/>
      <w:r w:rsidRPr="00DE7F37">
        <w:rPr>
          <w:rFonts w:ascii="Book Antiqua" w:eastAsia="宋体" w:hAnsi="Book Antiqua" w:cs="宋体"/>
          <w:color w:val="000000"/>
          <w:kern w:val="0"/>
          <w:szCs w:val="24"/>
          <w:lang w:eastAsia="zh-CN"/>
        </w:rPr>
        <w:t>Weille</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Champigny</w:t>
      </w:r>
      <w:proofErr w:type="spellEnd"/>
      <w:r w:rsidRPr="00DE7F37">
        <w:rPr>
          <w:rFonts w:ascii="Book Antiqua" w:eastAsia="宋体" w:hAnsi="Book Antiqua" w:cs="宋体"/>
          <w:color w:val="000000"/>
          <w:kern w:val="0"/>
          <w:szCs w:val="24"/>
          <w:lang w:eastAsia="zh-CN"/>
        </w:rPr>
        <w:t xml:space="preserve"> G, </w:t>
      </w:r>
      <w:proofErr w:type="spellStart"/>
      <w:r w:rsidRPr="00DE7F37">
        <w:rPr>
          <w:rFonts w:ascii="Book Antiqua" w:eastAsia="宋体" w:hAnsi="Book Antiqua" w:cs="宋体"/>
          <w:color w:val="000000"/>
          <w:kern w:val="0"/>
          <w:szCs w:val="24"/>
          <w:lang w:eastAsia="zh-CN"/>
        </w:rPr>
        <w:t>Heurteaux</w:t>
      </w:r>
      <w:proofErr w:type="spellEnd"/>
      <w:r w:rsidRPr="00DE7F37">
        <w:rPr>
          <w:rFonts w:ascii="Book Antiqua" w:eastAsia="宋体" w:hAnsi="Book Antiqua" w:cs="宋体"/>
          <w:color w:val="000000"/>
          <w:kern w:val="0"/>
          <w:szCs w:val="24"/>
          <w:lang w:eastAsia="zh-CN"/>
        </w:rPr>
        <w:t xml:space="preserve"> C,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Molecular cloning of a non-inactivating proton-gated Na+ channel specific for sensory neurons.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272</w:t>
      </w:r>
      <w:r w:rsidRPr="00DE7F37">
        <w:rPr>
          <w:rFonts w:ascii="Book Antiqua" w:eastAsia="宋体" w:hAnsi="Book Antiqua" w:cs="宋体"/>
          <w:color w:val="000000"/>
          <w:kern w:val="0"/>
          <w:szCs w:val="24"/>
          <w:lang w:eastAsia="zh-CN"/>
        </w:rPr>
        <w:t>: 20975-20978 [PMID: 9261094 DOI: 10.1074/jbc.272.34.20975]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25 </w:t>
      </w:r>
      <w:proofErr w:type="spellStart"/>
      <w:r w:rsidRPr="00DE7F37">
        <w:rPr>
          <w:rFonts w:ascii="Book Antiqua" w:eastAsia="宋体" w:hAnsi="Book Antiqua" w:cs="宋体"/>
          <w:b/>
          <w:bCs/>
          <w:color w:val="000000"/>
          <w:kern w:val="0"/>
          <w:szCs w:val="24"/>
          <w:lang w:eastAsia="zh-CN"/>
        </w:rPr>
        <w:t>Bassilana</w:t>
      </w:r>
      <w:proofErr w:type="spellEnd"/>
      <w:r w:rsidRPr="00DE7F37">
        <w:rPr>
          <w:rFonts w:ascii="Book Antiqua" w:eastAsia="宋体" w:hAnsi="Book Antiqua" w:cs="宋体"/>
          <w:b/>
          <w:bCs/>
          <w:color w:val="000000"/>
          <w:kern w:val="0"/>
          <w:szCs w:val="24"/>
          <w:lang w:eastAsia="zh-CN"/>
        </w:rPr>
        <w:t xml:space="preserve"> F</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Champigny</w:t>
      </w:r>
      <w:proofErr w:type="spellEnd"/>
      <w:r w:rsidRPr="00DE7F37">
        <w:rPr>
          <w:rFonts w:ascii="Book Antiqua" w:eastAsia="宋体" w:hAnsi="Book Antiqua" w:cs="宋体"/>
          <w:color w:val="000000"/>
          <w:kern w:val="0"/>
          <w:szCs w:val="24"/>
          <w:lang w:eastAsia="zh-CN"/>
        </w:rPr>
        <w:t xml:space="preserve"> G, </w:t>
      </w:r>
      <w:proofErr w:type="spellStart"/>
      <w:r w:rsidRPr="00DE7F37">
        <w:rPr>
          <w:rFonts w:ascii="Book Antiqua" w:eastAsia="宋体" w:hAnsi="Book Antiqua" w:cs="宋体"/>
          <w:color w:val="000000"/>
          <w:kern w:val="0"/>
          <w:szCs w:val="24"/>
          <w:lang w:eastAsia="zh-CN"/>
        </w:rPr>
        <w:t>Waldmann</w:t>
      </w:r>
      <w:proofErr w:type="spellEnd"/>
      <w:r w:rsidRPr="00DE7F37">
        <w:rPr>
          <w:rFonts w:ascii="Book Antiqua" w:eastAsia="宋体" w:hAnsi="Book Antiqua" w:cs="宋体"/>
          <w:color w:val="000000"/>
          <w:kern w:val="0"/>
          <w:szCs w:val="24"/>
          <w:lang w:eastAsia="zh-CN"/>
        </w:rPr>
        <w:t xml:space="preserve"> R, de </w:t>
      </w:r>
      <w:proofErr w:type="spellStart"/>
      <w:r w:rsidRPr="00DE7F37">
        <w:rPr>
          <w:rFonts w:ascii="Book Antiqua" w:eastAsia="宋体" w:hAnsi="Book Antiqua" w:cs="宋体"/>
          <w:color w:val="000000"/>
          <w:kern w:val="0"/>
          <w:szCs w:val="24"/>
          <w:lang w:eastAsia="zh-CN"/>
        </w:rPr>
        <w:t>Weille</w:t>
      </w:r>
      <w:proofErr w:type="spellEnd"/>
      <w:r w:rsidRPr="00DE7F37">
        <w:rPr>
          <w:rFonts w:ascii="Book Antiqua" w:eastAsia="宋体" w:hAnsi="Book Antiqua" w:cs="宋体"/>
          <w:color w:val="000000"/>
          <w:kern w:val="0"/>
          <w:szCs w:val="24"/>
          <w:lang w:eastAsia="zh-CN"/>
        </w:rPr>
        <w:t xml:space="preserve"> JR, </w:t>
      </w:r>
      <w:proofErr w:type="spellStart"/>
      <w:r w:rsidRPr="00DE7F37">
        <w:rPr>
          <w:rFonts w:ascii="Book Antiqua" w:eastAsia="宋体" w:hAnsi="Book Antiqua" w:cs="宋体"/>
          <w:color w:val="000000"/>
          <w:kern w:val="0"/>
          <w:szCs w:val="24"/>
          <w:lang w:eastAsia="zh-CN"/>
        </w:rPr>
        <w:t>Heurteaux</w:t>
      </w:r>
      <w:proofErr w:type="spellEnd"/>
      <w:r w:rsidRPr="00DE7F37">
        <w:rPr>
          <w:rFonts w:ascii="Book Antiqua" w:eastAsia="宋体" w:hAnsi="Book Antiqua" w:cs="宋体"/>
          <w:color w:val="000000"/>
          <w:kern w:val="0"/>
          <w:szCs w:val="24"/>
          <w:lang w:eastAsia="zh-CN"/>
        </w:rPr>
        <w:t xml:space="preserve"> C,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w:t>
      </w:r>
      <w:proofErr w:type="gramEnd"/>
      <w:r w:rsidRPr="00DE7F37">
        <w:rPr>
          <w:rFonts w:ascii="Book Antiqua" w:eastAsia="宋体" w:hAnsi="Book Antiqua" w:cs="宋体"/>
          <w:color w:val="000000"/>
          <w:kern w:val="0"/>
          <w:szCs w:val="24"/>
          <w:lang w:eastAsia="zh-CN"/>
        </w:rPr>
        <w:t xml:space="preserve"> The acid-sensitive ionic channel subunit ASIC and the mammalian </w:t>
      </w:r>
      <w:proofErr w:type="spellStart"/>
      <w:r w:rsidRPr="00DE7F37">
        <w:rPr>
          <w:rFonts w:ascii="Book Antiqua" w:eastAsia="宋体" w:hAnsi="Book Antiqua" w:cs="宋体"/>
          <w:color w:val="000000"/>
          <w:kern w:val="0"/>
          <w:szCs w:val="24"/>
          <w:lang w:eastAsia="zh-CN"/>
        </w:rPr>
        <w:t>degenerin</w:t>
      </w:r>
      <w:proofErr w:type="spellEnd"/>
      <w:r w:rsidRPr="00DE7F37">
        <w:rPr>
          <w:rFonts w:ascii="Book Antiqua" w:eastAsia="宋体" w:hAnsi="Book Antiqua" w:cs="宋体"/>
          <w:color w:val="000000"/>
          <w:kern w:val="0"/>
          <w:szCs w:val="24"/>
          <w:lang w:eastAsia="zh-CN"/>
        </w:rPr>
        <w:t xml:space="preserve"> MDEG form a </w:t>
      </w:r>
      <w:proofErr w:type="spellStart"/>
      <w:r w:rsidRPr="00DE7F37">
        <w:rPr>
          <w:rFonts w:ascii="Book Antiqua" w:eastAsia="宋体" w:hAnsi="Book Antiqua" w:cs="宋体"/>
          <w:color w:val="000000"/>
          <w:kern w:val="0"/>
          <w:szCs w:val="24"/>
          <w:lang w:eastAsia="zh-CN"/>
        </w:rPr>
        <w:t>heteromultimeric</w:t>
      </w:r>
      <w:proofErr w:type="spellEnd"/>
      <w:r w:rsidRPr="00DE7F37">
        <w:rPr>
          <w:rFonts w:ascii="Book Antiqua" w:eastAsia="宋体" w:hAnsi="Book Antiqua" w:cs="宋体"/>
          <w:color w:val="000000"/>
          <w:kern w:val="0"/>
          <w:szCs w:val="24"/>
          <w:lang w:eastAsia="zh-CN"/>
        </w:rPr>
        <w:t xml:space="preserve"> H+-gated Na+ channel with novel properties.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272</w:t>
      </w:r>
      <w:r w:rsidRPr="00DE7F37">
        <w:rPr>
          <w:rFonts w:ascii="Book Antiqua" w:eastAsia="宋体" w:hAnsi="Book Antiqua" w:cs="宋体"/>
          <w:color w:val="000000"/>
          <w:kern w:val="0"/>
          <w:szCs w:val="24"/>
          <w:lang w:eastAsia="zh-CN"/>
        </w:rPr>
        <w:t>: 28819-28822 [PMID: 9360943 DOI: 10.1074/jbc.272.46.28819]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26 </w:t>
      </w:r>
      <w:proofErr w:type="spellStart"/>
      <w:r w:rsidRPr="00DE7F37">
        <w:rPr>
          <w:rFonts w:ascii="Book Antiqua" w:eastAsia="宋体" w:hAnsi="Book Antiqua" w:cs="宋体"/>
          <w:b/>
          <w:bCs/>
          <w:color w:val="000000"/>
          <w:kern w:val="0"/>
          <w:szCs w:val="24"/>
          <w:lang w:eastAsia="zh-CN"/>
        </w:rPr>
        <w:t>Deval</w:t>
      </w:r>
      <w:proofErr w:type="spellEnd"/>
      <w:r w:rsidRPr="00DE7F37">
        <w:rPr>
          <w:rFonts w:ascii="Book Antiqua" w:eastAsia="宋体" w:hAnsi="Book Antiqua" w:cs="宋体"/>
          <w:b/>
          <w:bCs/>
          <w:color w:val="000000"/>
          <w:kern w:val="0"/>
          <w:szCs w:val="24"/>
          <w:lang w:eastAsia="zh-CN"/>
        </w:rPr>
        <w:t xml:space="preserve"> E</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Gasull</w:t>
      </w:r>
      <w:proofErr w:type="spellEnd"/>
      <w:r w:rsidRPr="00DE7F37">
        <w:rPr>
          <w:rFonts w:ascii="Book Antiqua" w:eastAsia="宋体" w:hAnsi="Book Antiqua" w:cs="宋体"/>
          <w:color w:val="000000"/>
          <w:kern w:val="0"/>
          <w:szCs w:val="24"/>
          <w:lang w:eastAsia="zh-CN"/>
        </w:rPr>
        <w:t xml:space="preserve"> X, Noël J, Salinas M, Baron A, </w:t>
      </w:r>
      <w:proofErr w:type="spellStart"/>
      <w:r w:rsidRPr="00DE7F37">
        <w:rPr>
          <w:rFonts w:ascii="Book Antiqua" w:eastAsia="宋体" w:hAnsi="Book Antiqua" w:cs="宋体"/>
          <w:color w:val="000000"/>
          <w:kern w:val="0"/>
          <w:szCs w:val="24"/>
          <w:lang w:eastAsia="zh-CN"/>
        </w:rPr>
        <w:t>Diochot</w:t>
      </w:r>
      <w:proofErr w:type="spellEnd"/>
      <w:r w:rsidRPr="00DE7F37">
        <w:rPr>
          <w:rFonts w:ascii="Book Antiqua" w:eastAsia="宋体" w:hAnsi="Book Antiqua" w:cs="宋体"/>
          <w:color w:val="000000"/>
          <w:kern w:val="0"/>
          <w:szCs w:val="24"/>
          <w:lang w:eastAsia="zh-CN"/>
        </w:rPr>
        <w:t xml:space="preserve"> S, </w:t>
      </w:r>
      <w:proofErr w:type="spellStart"/>
      <w:r w:rsidRPr="00DE7F37">
        <w:rPr>
          <w:rFonts w:ascii="Book Antiqua" w:eastAsia="宋体" w:hAnsi="Book Antiqua" w:cs="宋体"/>
          <w:color w:val="000000"/>
          <w:kern w:val="0"/>
          <w:szCs w:val="24"/>
          <w:lang w:eastAsia="zh-CN"/>
        </w:rPr>
        <w:t>Lingueglia</w:t>
      </w:r>
      <w:proofErr w:type="spellEnd"/>
      <w:r w:rsidRPr="00DE7F37">
        <w:rPr>
          <w:rFonts w:ascii="Book Antiqua" w:eastAsia="宋体" w:hAnsi="Book Antiqua" w:cs="宋体"/>
          <w:color w:val="000000"/>
          <w:kern w:val="0"/>
          <w:szCs w:val="24"/>
          <w:lang w:eastAsia="zh-CN"/>
        </w:rPr>
        <w:t xml:space="preserve"> E. Acid-sensing ion channels (ASICs): pharmacology and implication in pain.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Ther</w:t>
      </w:r>
      <w:proofErr w:type="spellEnd"/>
      <w:r w:rsidRPr="00DE7F37">
        <w:rPr>
          <w:rFonts w:ascii="Book Antiqua" w:eastAsia="宋体" w:hAnsi="Book Antiqua" w:cs="宋体"/>
          <w:color w:val="000000"/>
          <w:kern w:val="0"/>
          <w:szCs w:val="24"/>
          <w:lang w:eastAsia="zh-CN"/>
        </w:rPr>
        <w:t> 2010; </w:t>
      </w:r>
      <w:r w:rsidRPr="00DE7F37">
        <w:rPr>
          <w:rFonts w:ascii="Book Antiqua" w:eastAsia="宋体" w:hAnsi="Book Antiqua" w:cs="宋体"/>
          <w:b/>
          <w:bCs/>
          <w:color w:val="000000"/>
          <w:kern w:val="0"/>
          <w:szCs w:val="24"/>
          <w:lang w:eastAsia="zh-CN"/>
        </w:rPr>
        <w:t>128</w:t>
      </w:r>
      <w:r w:rsidRPr="00DE7F37">
        <w:rPr>
          <w:rFonts w:ascii="Book Antiqua" w:eastAsia="宋体" w:hAnsi="Book Antiqua" w:cs="宋体"/>
          <w:color w:val="000000"/>
          <w:kern w:val="0"/>
          <w:szCs w:val="24"/>
          <w:lang w:eastAsia="zh-CN"/>
        </w:rPr>
        <w:t>: 549-558 [PMID: 20807551 DOI: 10.1016/j.pharmthera.2010.08.006]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27 </w:t>
      </w:r>
      <w:proofErr w:type="spellStart"/>
      <w:r w:rsidRPr="00DE7F37">
        <w:rPr>
          <w:rFonts w:ascii="Book Antiqua" w:eastAsia="宋体" w:hAnsi="Book Antiqua" w:cs="宋体"/>
          <w:b/>
          <w:bCs/>
          <w:color w:val="000000"/>
          <w:kern w:val="0"/>
          <w:szCs w:val="24"/>
          <w:lang w:eastAsia="zh-CN"/>
        </w:rPr>
        <w:t>Wemmie</w:t>
      </w:r>
      <w:proofErr w:type="spellEnd"/>
      <w:r w:rsidRPr="00DE7F37">
        <w:rPr>
          <w:rFonts w:ascii="Book Antiqua" w:eastAsia="宋体" w:hAnsi="Book Antiqua" w:cs="宋体"/>
          <w:b/>
          <w:bCs/>
          <w:color w:val="000000"/>
          <w:kern w:val="0"/>
          <w:szCs w:val="24"/>
          <w:lang w:eastAsia="zh-CN"/>
        </w:rPr>
        <w:t xml:space="preserve"> JA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Taugher</w:t>
      </w:r>
      <w:proofErr w:type="spellEnd"/>
      <w:r w:rsidRPr="00DE7F37">
        <w:rPr>
          <w:rFonts w:ascii="Book Antiqua" w:eastAsia="宋体" w:hAnsi="Book Antiqua" w:cs="宋体"/>
          <w:color w:val="000000"/>
          <w:kern w:val="0"/>
          <w:szCs w:val="24"/>
          <w:lang w:eastAsia="zh-CN"/>
        </w:rPr>
        <w:t xml:space="preserve"> RJ, </w:t>
      </w:r>
      <w:proofErr w:type="spellStart"/>
      <w:r w:rsidRPr="00DE7F37">
        <w:rPr>
          <w:rFonts w:ascii="Book Antiqua" w:eastAsia="宋体" w:hAnsi="Book Antiqua" w:cs="宋体"/>
          <w:color w:val="000000"/>
          <w:kern w:val="0"/>
          <w:szCs w:val="24"/>
          <w:lang w:eastAsia="zh-CN"/>
        </w:rPr>
        <w:t>Kreple</w:t>
      </w:r>
      <w:proofErr w:type="spellEnd"/>
      <w:r w:rsidRPr="00DE7F37">
        <w:rPr>
          <w:rFonts w:ascii="Book Antiqua" w:eastAsia="宋体" w:hAnsi="Book Antiqua" w:cs="宋体"/>
          <w:color w:val="000000"/>
          <w:kern w:val="0"/>
          <w:szCs w:val="24"/>
          <w:lang w:eastAsia="zh-CN"/>
        </w:rPr>
        <w:t xml:space="preserve"> CJ. Acid-sensing ion channels in pain and disease. </w:t>
      </w:r>
      <w:r w:rsidRPr="00DE7F37">
        <w:rPr>
          <w:rFonts w:ascii="Book Antiqua" w:eastAsia="宋体" w:hAnsi="Book Antiqua" w:cs="宋体"/>
          <w:i/>
          <w:iCs/>
          <w:color w:val="000000"/>
          <w:kern w:val="0"/>
          <w:szCs w:val="24"/>
          <w:lang w:eastAsia="zh-CN"/>
        </w:rPr>
        <w:t xml:space="preserve">Nat Rev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14</w:t>
      </w:r>
      <w:r w:rsidRPr="00DE7F37">
        <w:rPr>
          <w:rFonts w:ascii="Book Antiqua" w:eastAsia="宋体" w:hAnsi="Book Antiqua" w:cs="宋体"/>
          <w:color w:val="000000"/>
          <w:kern w:val="0"/>
          <w:szCs w:val="24"/>
          <w:lang w:eastAsia="zh-CN"/>
        </w:rPr>
        <w:t>: 461-471 [PMID: 23783197 DOI: 10.1038.nrn3529]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28 </w:t>
      </w:r>
      <w:proofErr w:type="spellStart"/>
      <w:r w:rsidRPr="00DE7F37">
        <w:rPr>
          <w:rFonts w:ascii="Book Antiqua" w:eastAsia="宋体" w:hAnsi="Book Antiqua" w:cs="宋体"/>
          <w:b/>
          <w:bCs/>
          <w:color w:val="000000"/>
          <w:kern w:val="0"/>
          <w:szCs w:val="24"/>
          <w:lang w:eastAsia="zh-CN"/>
        </w:rPr>
        <w:t>Wiemuth</w:t>
      </w:r>
      <w:proofErr w:type="spellEnd"/>
      <w:r w:rsidRPr="00DE7F37">
        <w:rPr>
          <w:rFonts w:ascii="Book Antiqua" w:eastAsia="宋体" w:hAnsi="Book Antiqua" w:cs="宋体"/>
          <w:b/>
          <w:bCs/>
          <w:color w:val="000000"/>
          <w:kern w:val="0"/>
          <w:szCs w:val="24"/>
          <w:lang w:eastAsia="zh-CN"/>
        </w:rPr>
        <w:t xml:space="preserve"> D</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Sahin</w:t>
      </w:r>
      <w:proofErr w:type="spellEnd"/>
      <w:r w:rsidRPr="00DE7F37">
        <w:rPr>
          <w:rFonts w:ascii="Book Antiqua" w:eastAsia="宋体" w:hAnsi="Book Antiqua" w:cs="宋体"/>
          <w:color w:val="000000"/>
          <w:kern w:val="0"/>
          <w:szCs w:val="24"/>
          <w:lang w:eastAsia="zh-CN"/>
        </w:rPr>
        <w:t xml:space="preserve"> H, </w:t>
      </w:r>
      <w:proofErr w:type="spellStart"/>
      <w:r w:rsidRPr="00DE7F37">
        <w:rPr>
          <w:rFonts w:ascii="Book Antiqua" w:eastAsia="宋体" w:hAnsi="Book Antiqua" w:cs="宋体"/>
          <w:color w:val="000000"/>
          <w:kern w:val="0"/>
          <w:szCs w:val="24"/>
          <w:lang w:eastAsia="zh-CN"/>
        </w:rPr>
        <w:t>Falkenburger</w:t>
      </w:r>
      <w:proofErr w:type="spellEnd"/>
      <w:r w:rsidRPr="00DE7F37">
        <w:rPr>
          <w:rFonts w:ascii="Book Antiqua" w:eastAsia="宋体" w:hAnsi="Book Antiqua" w:cs="宋体"/>
          <w:color w:val="000000"/>
          <w:kern w:val="0"/>
          <w:szCs w:val="24"/>
          <w:lang w:eastAsia="zh-CN"/>
        </w:rPr>
        <w:t xml:space="preserve"> BH, </w:t>
      </w:r>
      <w:proofErr w:type="spellStart"/>
      <w:r w:rsidRPr="00DE7F37">
        <w:rPr>
          <w:rFonts w:ascii="Book Antiqua" w:eastAsia="宋体" w:hAnsi="Book Antiqua" w:cs="宋体"/>
          <w:color w:val="000000"/>
          <w:kern w:val="0"/>
          <w:szCs w:val="24"/>
          <w:lang w:eastAsia="zh-CN"/>
        </w:rPr>
        <w:t>Lefèvre</w:t>
      </w:r>
      <w:proofErr w:type="spellEnd"/>
      <w:r w:rsidRPr="00DE7F37">
        <w:rPr>
          <w:rFonts w:ascii="Book Antiqua" w:eastAsia="宋体" w:hAnsi="Book Antiqua" w:cs="宋体"/>
          <w:color w:val="000000"/>
          <w:kern w:val="0"/>
          <w:szCs w:val="24"/>
          <w:lang w:eastAsia="zh-CN"/>
        </w:rPr>
        <w:t xml:space="preserve"> CM, </w:t>
      </w:r>
      <w:proofErr w:type="spellStart"/>
      <w:r w:rsidRPr="00DE7F37">
        <w:rPr>
          <w:rFonts w:ascii="Book Antiqua" w:eastAsia="宋体" w:hAnsi="Book Antiqua" w:cs="宋体"/>
          <w:color w:val="000000"/>
          <w:kern w:val="0"/>
          <w:szCs w:val="24"/>
          <w:lang w:eastAsia="zh-CN"/>
        </w:rPr>
        <w:t>Wasmuth</w:t>
      </w:r>
      <w:proofErr w:type="spellEnd"/>
      <w:r w:rsidRPr="00DE7F37">
        <w:rPr>
          <w:rFonts w:ascii="Book Antiqua" w:eastAsia="宋体" w:hAnsi="Book Antiqua" w:cs="宋体"/>
          <w:color w:val="000000"/>
          <w:kern w:val="0"/>
          <w:szCs w:val="24"/>
          <w:lang w:eastAsia="zh-CN"/>
        </w:rPr>
        <w:t xml:space="preserve"> HE, </w:t>
      </w:r>
      <w:proofErr w:type="spellStart"/>
      <w:r w:rsidRPr="00DE7F37">
        <w:rPr>
          <w:rFonts w:ascii="Book Antiqua" w:eastAsia="宋体" w:hAnsi="Book Antiqua" w:cs="宋体"/>
          <w:color w:val="000000"/>
          <w:kern w:val="0"/>
          <w:szCs w:val="24"/>
          <w:lang w:eastAsia="zh-CN"/>
        </w:rPr>
        <w:t>Gründer</w:t>
      </w:r>
      <w:proofErr w:type="spellEnd"/>
      <w:r w:rsidRPr="00DE7F37">
        <w:rPr>
          <w:rFonts w:ascii="Book Antiqua" w:eastAsia="宋体" w:hAnsi="Book Antiqua" w:cs="宋体"/>
          <w:color w:val="000000"/>
          <w:kern w:val="0"/>
          <w:szCs w:val="24"/>
          <w:lang w:eastAsia="zh-CN"/>
        </w:rPr>
        <w:t xml:space="preserve"> S. BASIC--a bile acid-sensitive ion channel highly expressed in bile ducts.</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FASEB J</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26</w:t>
      </w:r>
      <w:r w:rsidRPr="00DE7F37">
        <w:rPr>
          <w:rFonts w:ascii="Book Antiqua" w:eastAsia="宋体" w:hAnsi="Book Antiqua" w:cs="宋体"/>
          <w:color w:val="000000"/>
          <w:kern w:val="0"/>
          <w:szCs w:val="24"/>
          <w:lang w:eastAsia="zh-CN"/>
        </w:rPr>
        <w:t>: 4122-4130 [PMID: 22735174 DOI: 10.1096/fj.12-207043]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29 </w:t>
      </w:r>
      <w:r w:rsidRPr="00DE7F37">
        <w:rPr>
          <w:rFonts w:ascii="Book Antiqua" w:eastAsia="宋体" w:hAnsi="Book Antiqua" w:cs="宋体"/>
          <w:b/>
          <w:bCs/>
          <w:color w:val="000000"/>
          <w:kern w:val="0"/>
          <w:szCs w:val="24"/>
          <w:lang w:eastAsia="zh-CN"/>
        </w:rPr>
        <w:t>Sutherland SP</w:t>
      </w:r>
      <w:r w:rsidRPr="00DE7F37">
        <w:rPr>
          <w:rFonts w:ascii="Book Antiqua" w:eastAsia="宋体" w:hAnsi="Book Antiqua" w:cs="宋体"/>
          <w:color w:val="000000"/>
          <w:kern w:val="0"/>
          <w:szCs w:val="24"/>
          <w:lang w:eastAsia="zh-CN"/>
        </w:rPr>
        <w:t xml:space="preserve">, Benson CJ, Adelman JP, </w:t>
      </w:r>
      <w:proofErr w:type="spellStart"/>
      <w:r w:rsidRPr="00DE7F37">
        <w:rPr>
          <w:rFonts w:ascii="Book Antiqua" w:eastAsia="宋体" w:hAnsi="Book Antiqua" w:cs="宋体"/>
          <w:color w:val="000000"/>
          <w:kern w:val="0"/>
          <w:szCs w:val="24"/>
          <w:lang w:eastAsia="zh-CN"/>
        </w:rPr>
        <w:t>McCleskey</w:t>
      </w:r>
      <w:proofErr w:type="spellEnd"/>
      <w:r w:rsidRPr="00DE7F37">
        <w:rPr>
          <w:rFonts w:ascii="Book Antiqua" w:eastAsia="宋体" w:hAnsi="Book Antiqua" w:cs="宋体"/>
          <w:color w:val="000000"/>
          <w:kern w:val="0"/>
          <w:szCs w:val="24"/>
          <w:lang w:eastAsia="zh-CN"/>
        </w:rPr>
        <w:t xml:space="preserve"> EW. Acid-sensing ion channel 3 matches the acid-gated current in cardiac ischemia-sensing neurons.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98</w:t>
      </w:r>
      <w:r w:rsidRPr="00DE7F37">
        <w:rPr>
          <w:rFonts w:ascii="Book Antiqua" w:eastAsia="宋体" w:hAnsi="Book Antiqua" w:cs="宋体"/>
          <w:color w:val="000000"/>
          <w:kern w:val="0"/>
          <w:szCs w:val="24"/>
          <w:lang w:eastAsia="zh-CN"/>
        </w:rPr>
        <w:t>: 711-716 [PMID: 11120882 DOI: 10.1073/pnas.98.2.711]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30 </w:t>
      </w:r>
      <w:proofErr w:type="spellStart"/>
      <w:r w:rsidRPr="00DE7F37">
        <w:rPr>
          <w:rFonts w:ascii="Book Antiqua" w:eastAsia="宋体" w:hAnsi="Book Antiqua" w:cs="宋体"/>
          <w:b/>
          <w:bCs/>
          <w:color w:val="000000"/>
          <w:kern w:val="0"/>
          <w:szCs w:val="24"/>
          <w:lang w:eastAsia="zh-CN"/>
        </w:rPr>
        <w:t>Yagi</w:t>
      </w:r>
      <w:proofErr w:type="spellEnd"/>
      <w:r w:rsidRPr="00DE7F37">
        <w:rPr>
          <w:rFonts w:ascii="Book Antiqua" w:eastAsia="宋体" w:hAnsi="Book Antiqua" w:cs="宋体"/>
          <w:b/>
          <w:bCs/>
          <w:color w:val="000000"/>
          <w:kern w:val="0"/>
          <w:szCs w:val="24"/>
          <w:lang w:eastAsia="zh-CN"/>
        </w:rPr>
        <w:t xml:space="preserve"> J</w:t>
      </w:r>
      <w:proofErr w:type="gram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Wenk</w:t>
      </w:r>
      <w:proofErr w:type="spellEnd"/>
      <w:r w:rsidRPr="00DE7F37">
        <w:rPr>
          <w:rFonts w:ascii="Book Antiqua" w:eastAsia="宋体" w:hAnsi="Book Antiqua" w:cs="宋体"/>
          <w:color w:val="000000"/>
          <w:kern w:val="0"/>
          <w:szCs w:val="24"/>
          <w:lang w:eastAsia="zh-CN"/>
        </w:rPr>
        <w:t xml:space="preserve"> HN, Naves LA, </w:t>
      </w:r>
      <w:proofErr w:type="spellStart"/>
      <w:r w:rsidRPr="00DE7F37">
        <w:rPr>
          <w:rFonts w:ascii="Book Antiqua" w:eastAsia="宋体" w:hAnsi="Book Antiqua" w:cs="宋体"/>
          <w:color w:val="000000"/>
          <w:kern w:val="0"/>
          <w:szCs w:val="24"/>
          <w:lang w:eastAsia="zh-CN"/>
        </w:rPr>
        <w:t>McCleskey</w:t>
      </w:r>
      <w:proofErr w:type="spellEnd"/>
      <w:r w:rsidRPr="00DE7F37">
        <w:rPr>
          <w:rFonts w:ascii="Book Antiqua" w:eastAsia="宋体" w:hAnsi="Book Antiqua" w:cs="宋体"/>
          <w:color w:val="000000"/>
          <w:kern w:val="0"/>
          <w:szCs w:val="24"/>
          <w:lang w:eastAsia="zh-CN"/>
        </w:rPr>
        <w:t xml:space="preserve"> EW. </w:t>
      </w:r>
      <w:proofErr w:type="gramStart"/>
      <w:r w:rsidRPr="00DE7F37">
        <w:rPr>
          <w:rFonts w:ascii="Book Antiqua" w:eastAsia="宋体" w:hAnsi="Book Antiqua" w:cs="宋体"/>
          <w:color w:val="000000"/>
          <w:kern w:val="0"/>
          <w:szCs w:val="24"/>
          <w:lang w:eastAsia="zh-CN"/>
        </w:rPr>
        <w:t>Sustained currents through ASIC3 ion channels at the modest pH changes that occur during myocardial ischemia.</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Circ</w:t>
      </w:r>
      <w:proofErr w:type="spellEnd"/>
      <w:r w:rsidRPr="00DE7F37">
        <w:rPr>
          <w:rFonts w:ascii="Book Antiqua" w:eastAsia="宋体" w:hAnsi="Book Antiqua" w:cs="宋体"/>
          <w:i/>
          <w:iCs/>
          <w:color w:val="000000"/>
          <w:kern w:val="0"/>
          <w:szCs w:val="24"/>
          <w:lang w:eastAsia="zh-CN"/>
        </w:rPr>
        <w:t xml:space="preserve"> Res</w:t>
      </w:r>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99</w:t>
      </w:r>
      <w:r w:rsidRPr="00DE7F37">
        <w:rPr>
          <w:rFonts w:ascii="Book Antiqua" w:eastAsia="宋体" w:hAnsi="Book Antiqua" w:cs="宋体"/>
          <w:color w:val="000000"/>
          <w:kern w:val="0"/>
          <w:szCs w:val="24"/>
          <w:lang w:eastAsia="zh-CN"/>
        </w:rPr>
        <w:t>: 501-509 [PMID: 16873722 DOI: 10.1161/01.RES.0000238388.79295.4c]</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31 </w:t>
      </w:r>
      <w:r w:rsidRPr="00DE7F37">
        <w:rPr>
          <w:rFonts w:ascii="Book Antiqua" w:eastAsia="宋体" w:hAnsi="Book Antiqua" w:cs="宋体"/>
          <w:b/>
          <w:bCs/>
          <w:color w:val="000000"/>
          <w:kern w:val="0"/>
          <w:szCs w:val="24"/>
          <w:lang w:eastAsia="zh-CN"/>
        </w:rPr>
        <w:t>Wu WL</w:t>
      </w:r>
      <w:r w:rsidRPr="00DE7F37">
        <w:rPr>
          <w:rFonts w:ascii="Book Antiqua" w:eastAsia="宋体" w:hAnsi="Book Antiqua" w:cs="宋体"/>
          <w:color w:val="000000"/>
          <w:kern w:val="0"/>
          <w:szCs w:val="24"/>
          <w:lang w:eastAsia="zh-CN"/>
        </w:rPr>
        <w:t>, Cheng CF, Sun WH, Wong CW, Chen CC. Targeting ASIC3 for pain, anxiety, and insulin resistance.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Ther</w:t>
      </w:r>
      <w:proofErr w:type="spellEnd"/>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134</w:t>
      </w:r>
      <w:r w:rsidRPr="00DE7F37">
        <w:rPr>
          <w:rFonts w:ascii="Book Antiqua" w:eastAsia="宋体" w:hAnsi="Book Antiqua" w:cs="宋体"/>
          <w:color w:val="000000"/>
          <w:kern w:val="0"/>
          <w:szCs w:val="24"/>
          <w:lang w:eastAsia="zh-CN"/>
        </w:rPr>
        <w:t>: 127-138 [PMID: 22233754 DOI: 10.1016/j.pharmthera.2011.12.009]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32 </w:t>
      </w:r>
      <w:proofErr w:type="spellStart"/>
      <w:r w:rsidRPr="00DE7F37">
        <w:rPr>
          <w:rFonts w:ascii="Book Antiqua" w:eastAsia="宋体" w:hAnsi="Book Antiqua" w:cs="宋体"/>
          <w:b/>
          <w:bCs/>
          <w:color w:val="000000"/>
          <w:kern w:val="0"/>
          <w:szCs w:val="24"/>
          <w:lang w:eastAsia="zh-CN"/>
        </w:rPr>
        <w:t>Voilley</w:t>
      </w:r>
      <w:proofErr w:type="spellEnd"/>
      <w:r w:rsidRPr="00DE7F37">
        <w:rPr>
          <w:rFonts w:ascii="Book Antiqua" w:eastAsia="宋体" w:hAnsi="Book Antiqua" w:cs="宋体"/>
          <w:b/>
          <w:bCs/>
          <w:color w:val="000000"/>
          <w:kern w:val="0"/>
          <w:szCs w:val="24"/>
          <w:lang w:eastAsia="zh-CN"/>
        </w:rPr>
        <w:t xml:space="preserve"> N</w:t>
      </w:r>
      <w:r w:rsidRPr="00DE7F37">
        <w:rPr>
          <w:rFonts w:ascii="Book Antiqua" w:eastAsia="宋体" w:hAnsi="Book Antiqua" w:cs="宋体"/>
          <w:color w:val="000000"/>
          <w:kern w:val="0"/>
          <w:szCs w:val="24"/>
          <w:lang w:eastAsia="zh-CN"/>
        </w:rPr>
        <w:t xml:space="preserve">, de </w:t>
      </w:r>
      <w:proofErr w:type="spellStart"/>
      <w:r w:rsidRPr="00DE7F37">
        <w:rPr>
          <w:rFonts w:ascii="Book Antiqua" w:eastAsia="宋体" w:hAnsi="Book Antiqua" w:cs="宋体"/>
          <w:color w:val="000000"/>
          <w:kern w:val="0"/>
          <w:szCs w:val="24"/>
          <w:lang w:eastAsia="zh-CN"/>
        </w:rPr>
        <w:t>Weille</w:t>
      </w:r>
      <w:proofErr w:type="spellEnd"/>
      <w:r w:rsidRPr="00DE7F37">
        <w:rPr>
          <w:rFonts w:ascii="Book Antiqua" w:eastAsia="宋体" w:hAnsi="Book Antiqua" w:cs="宋体"/>
          <w:color w:val="000000"/>
          <w:kern w:val="0"/>
          <w:szCs w:val="24"/>
          <w:lang w:eastAsia="zh-CN"/>
        </w:rPr>
        <w:t xml:space="preserve"> J, Mamet J,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Nonsteroid</w:t>
      </w:r>
      <w:proofErr w:type="spellEnd"/>
      <w:r w:rsidRPr="00DE7F37">
        <w:rPr>
          <w:rFonts w:ascii="Book Antiqua" w:eastAsia="宋体" w:hAnsi="Book Antiqua" w:cs="宋体"/>
          <w:color w:val="000000"/>
          <w:kern w:val="0"/>
          <w:szCs w:val="24"/>
          <w:lang w:eastAsia="zh-CN"/>
        </w:rPr>
        <w:t xml:space="preserve"> anti-inflammatory drugs inhibit both the activity and the inflammation-induced expression of acid-sensing ion channels in </w:t>
      </w:r>
      <w:proofErr w:type="spellStart"/>
      <w:r w:rsidRPr="00DE7F37">
        <w:rPr>
          <w:rFonts w:ascii="Book Antiqua" w:eastAsia="宋体" w:hAnsi="Book Antiqua" w:cs="宋体"/>
          <w:color w:val="000000"/>
          <w:kern w:val="0"/>
          <w:szCs w:val="24"/>
          <w:lang w:eastAsia="zh-CN"/>
        </w:rPr>
        <w:t>nociceptors</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21</w:t>
      </w:r>
      <w:r w:rsidRPr="00DE7F37">
        <w:rPr>
          <w:rFonts w:ascii="Book Antiqua" w:eastAsia="宋体" w:hAnsi="Book Antiqua" w:cs="宋体"/>
          <w:color w:val="000000"/>
          <w:kern w:val="0"/>
          <w:szCs w:val="24"/>
          <w:lang w:eastAsia="zh-CN"/>
        </w:rPr>
        <w:t>: 8026-8033 [PMID: 11588175]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33 </w:t>
      </w:r>
      <w:r w:rsidRPr="00DE7F37">
        <w:rPr>
          <w:rFonts w:ascii="Book Antiqua" w:eastAsia="宋体" w:hAnsi="Book Antiqua" w:cs="宋体"/>
          <w:b/>
          <w:bCs/>
          <w:color w:val="000000"/>
          <w:kern w:val="0"/>
          <w:szCs w:val="24"/>
          <w:lang w:eastAsia="zh-CN"/>
        </w:rPr>
        <w:t>Mamet J</w:t>
      </w:r>
      <w:r w:rsidRPr="00DE7F37">
        <w:rPr>
          <w:rFonts w:ascii="Book Antiqua" w:eastAsia="宋体" w:hAnsi="Book Antiqua" w:cs="宋体"/>
          <w:color w:val="000000"/>
          <w:kern w:val="0"/>
          <w:szCs w:val="24"/>
          <w:lang w:eastAsia="zh-CN"/>
        </w:rPr>
        <w:t xml:space="preserve">, Baron A,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Voilley</w:t>
      </w:r>
      <w:proofErr w:type="spellEnd"/>
      <w:r w:rsidRPr="00DE7F37">
        <w:rPr>
          <w:rFonts w:ascii="Book Antiqua" w:eastAsia="宋体" w:hAnsi="Book Antiqua" w:cs="宋体"/>
          <w:color w:val="000000"/>
          <w:kern w:val="0"/>
          <w:szCs w:val="24"/>
          <w:lang w:eastAsia="zh-CN"/>
        </w:rPr>
        <w:t xml:space="preserve"> N. </w:t>
      </w:r>
      <w:proofErr w:type="spellStart"/>
      <w:r w:rsidRPr="00DE7F37">
        <w:rPr>
          <w:rFonts w:ascii="Book Antiqua" w:eastAsia="宋体" w:hAnsi="Book Antiqua" w:cs="宋体"/>
          <w:color w:val="000000"/>
          <w:kern w:val="0"/>
          <w:szCs w:val="24"/>
          <w:lang w:eastAsia="zh-CN"/>
        </w:rPr>
        <w:t>Proinflammatory</w:t>
      </w:r>
      <w:proofErr w:type="spellEnd"/>
      <w:r w:rsidRPr="00DE7F37">
        <w:rPr>
          <w:rFonts w:ascii="Book Antiqua" w:eastAsia="宋体" w:hAnsi="Book Antiqua" w:cs="宋体"/>
          <w:color w:val="000000"/>
          <w:kern w:val="0"/>
          <w:szCs w:val="24"/>
          <w:lang w:eastAsia="zh-CN"/>
        </w:rPr>
        <w:t xml:space="preserve"> mediators, stimulators of sensory neuron excitability via the expression of acid-sensing ion channels.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22</w:t>
      </w:r>
      <w:r w:rsidRPr="00DE7F37">
        <w:rPr>
          <w:rFonts w:ascii="Book Antiqua" w:eastAsia="宋体" w:hAnsi="Book Antiqua" w:cs="宋体"/>
          <w:color w:val="000000"/>
          <w:kern w:val="0"/>
          <w:szCs w:val="24"/>
          <w:lang w:eastAsia="zh-CN"/>
        </w:rPr>
        <w:t>: 10662-10670 [PMID: 12486159]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34 </w:t>
      </w:r>
      <w:proofErr w:type="spellStart"/>
      <w:r w:rsidRPr="00DE7F37">
        <w:rPr>
          <w:rFonts w:ascii="Book Antiqua" w:eastAsia="宋体" w:hAnsi="Book Antiqua" w:cs="宋体"/>
          <w:b/>
          <w:bCs/>
          <w:color w:val="000000"/>
          <w:kern w:val="0"/>
          <w:szCs w:val="24"/>
          <w:lang w:eastAsia="zh-CN"/>
        </w:rPr>
        <w:t>Deval</w:t>
      </w:r>
      <w:proofErr w:type="spellEnd"/>
      <w:r w:rsidRPr="00DE7F37">
        <w:rPr>
          <w:rFonts w:ascii="Book Antiqua" w:eastAsia="宋体" w:hAnsi="Book Antiqua" w:cs="宋体"/>
          <w:b/>
          <w:bCs/>
          <w:color w:val="000000"/>
          <w:kern w:val="0"/>
          <w:szCs w:val="24"/>
          <w:lang w:eastAsia="zh-CN"/>
        </w:rPr>
        <w:t xml:space="preserve"> E</w:t>
      </w:r>
      <w:r w:rsidRPr="00DE7F37">
        <w:rPr>
          <w:rFonts w:ascii="Book Antiqua" w:eastAsia="宋体" w:hAnsi="Book Antiqua" w:cs="宋体"/>
          <w:color w:val="000000"/>
          <w:kern w:val="0"/>
          <w:szCs w:val="24"/>
          <w:lang w:eastAsia="zh-CN"/>
        </w:rPr>
        <w:t xml:space="preserve">, Noël J, Lay N, </w:t>
      </w:r>
      <w:proofErr w:type="spellStart"/>
      <w:r w:rsidRPr="00DE7F37">
        <w:rPr>
          <w:rFonts w:ascii="Book Antiqua" w:eastAsia="宋体" w:hAnsi="Book Antiqua" w:cs="宋体"/>
          <w:color w:val="000000"/>
          <w:kern w:val="0"/>
          <w:szCs w:val="24"/>
          <w:lang w:eastAsia="zh-CN"/>
        </w:rPr>
        <w:t>Alloui</w:t>
      </w:r>
      <w:proofErr w:type="spell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Diochot</w:t>
      </w:r>
      <w:proofErr w:type="spellEnd"/>
      <w:r w:rsidRPr="00DE7F37">
        <w:rPr>
          <w:rFonts w:ascii="Book Antiqua" w:eastAsia="宋体" w:hAnsi="Book Antiqua" w:cs="宋体"/>
          <w:color w:val="000000"/>
          <w:kern w:val="0"/>
          <w:szCs w:val="24"/>
          <w:lang w:eastAsia="zh-CN"/>
        </w:rPr>
        <w:t xml:space="preserve"> S, Friend V, </w:t>
      </w:r>
      <w:proofErr w:type="spellStart"/>
      <w:r w:rsidRPr="00DE7F37">
        <w:rPr>
          <w:rFonts w:ascii="Book Antiqua" w:eastAsia="宋体" w:hAnsi="Book Antiqua" w:cs="宋体"/>
          <w:color w:val="000000"/>
          <w:kern w:val="0"/>
          <w:szCs w:val="24"/>
          <w:lang w:eastAsia="zh-CN"/>
        </w:rPr>
        <w:t>Jodar</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Lingueglia</w:t>
      </w:r>
      <w:proofErr w:type="spellEnd"/>
      <w:r w:rsidRPr="00DE7F37">
        <w:rPr>
          <w:rFonts w:ascii="Book Antiqua" w:eastAsia="宋体" w:hAnsi="Book Antiqua" w:cs="宋体"/>
          <w:color w:val="000000"/>
          <w:kern w:val="0"/>
          <w:szCs w:val="24"/>
          <w:lang w:eastAsia="zh-CN"/>
        </w:rPr>
        <w:t xml:space="preserve"> E. ASIC3, a sensor of acidic and primary inflammatory pain. </w:t>
      </w:r>
      <w:r w:rsidRPr="00DE7F37">
        <w:rPr>
          <w:rFonts w:ascii="Book Antiqua" w:eastAsia="宋体" w:hAnsi="Book Antiqua" w:cs="宋体"/>
          <w:i/>
          <w:iCs/>
          <w:color w:val="000000"/>
          <w:kern w:val="0"/>
          <w:szCs w:val="24"/>
          <w:lang w:eastAsia="zh-CN"/>
        </w:rPr>
        <w:t>EMBO J</w:t>
      </w:r>
      <w:r w:rsidRPr="00DE7F37">
        <w:rPr>
          <w:rFonts w:ascii="Book Antiqua" w:eastAsia="宋体" w:hAnsi="Book Antiqua" w:cs="宋体"/>
          <w:color w:val="000000"/>
          <w:kern w:val="0"/>
          <w:szCs w:val="24"/>
          <w:lang w:eastAsia="zh-CN"/>
        </w:rPr>
        <w:t> 2008; </w:t>
      </w:r>
      <w:r w:rsidRPr="00DE7F37">
        <w:rPr>
          <w:rFonts w:ascii="Book Antiqua" w:eastAsia="宋体" w:hAnsi="Book Antiqua" w:cs="宋体"/>
          <w:b/>
          <w:bCs/>
          <w:color w:val="000000"/>
          <w:kern w:val="0"/>
          <w:szCs w:val="24"/>
          <w:lang w:eastAsia="zh-CN"/>
        </w:rPr>
        <w:t>27</w:t>
      </w:r>
      <w:r w:rsidRPr="00DE7F37">
        <w:rPr>
          <w:rFonts w:ascii="Book Antiqua" w:eastAsia="宋体" w:hAnsi="Book Antiqua" w:cs="宋体"/>
          <w:color w:val="000000"/>
          <w:kern w:val="0"/>
          <w:szCs w:val="24"/>
          <w:lang w:eastAsia="zh-CN"/>
        </w:rPr>
        <w:t>: 3047-3055 [PMID: 18923424 DOI: 10.1038/emboj.2008.213]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35 </w:t>
      </w:r>
      <w:r w:rsidRPr="00DE7F37">
        <w:rPr>
          <w:rFonts w:ascii="Book Antiqua" w:eastAsia="宋体" w:hAnsi="Book Antiqua" w:cs="宋体"/>
          <w:b/>
          <w:bCs/>
          <w:color w:val="000000"/>
          <w:kern w:val="0"/>
          <w:szCs w:val="24"/>
          <w:lang w:eastAsia="zh-CN"/>
        </w:rPr>
        <w:t>Allen NJ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Attwell</w:t>
      </w:r>
      <w:proofErr w:type="spellEnd"/>
      <w:r w:rsidRPr="00DE7F37">
        <w:rPr>
          <w:rFonts w:ascii="Book Antiqua" w:eastAsia="宋体" w:hAnsi="Book Antiqua" w:cs="宋体"/>
          <w:color w:val="000000"/>
          <w:kern w:val="0"/>
          <w:szCs w:val="24"/>
          <w:lang w:eastAsia="zh-CN"/>
        </w:rPr>
        <w:t xml:space="preserve"> D. Modulation of ASIC channels in rat cerebellar Purkinje neurons by </w:t>
      </w:r>
      <w:proofErr w:type="spellStart"/>
      <w:r w:rsidRPr="00DE7F37">
        <w:rPr>
          <w:rFonts w:ascii="Book Antiqua" w:eastAsia="宋体" w:hAnsi="Book Antiqua" w:cs="宋体"/>
          <w:color w:val="000000"/>
          <w:kern w:val="0"/>
          <w:szCs w:val="24"/>
          <w:lang w:eastAsia="zh-CN"/>
        </w:rPr>
        <w:t>ischaemia</w:t>
      </w:r>
      <w:proofErr w:type="spellEnd"/>
      <w:r w:rsidRPr="00DE7F37">
        <w:rPr>
          <w:rFonts w:ascii="Book Antiqua" w:eastAsia="宋体" w:hAnsi="Book Antiqua" w:cs="宋体"/>
          <w:color w:val="000000"/>
          <w:kern w:val="0"/>
          <w:szCs w:val="24"/>
          <w:lang w:eastAsia="zh-CN"/>
        </w:rPr>
        <w:t>-related signals.</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543</w:t>
      </w:r>
      <w:r w:rsidRPr="00DE7F37">
        <w:rPr>
          <w:rFonts w:ascii="Book Antiqua" w:eastAsia="宋体" w:hAnsi="Book Antiqua" w:cs="宋体"/>
          <w:color w:val="000000"/>
          <w:kern w:val="0"/>
          <w:szCs w:val="24"/>
          <w:lang w:eastAsia="zh-CN"/>
        </w:rPr>
        <w:t>: 521-529 [PMID: 12205186 DOI: 10.1113/jphysiol.2002.020297]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36 </w:t>
      </w:r>
      <w:r w:rsidRPr="00DE7F37">
        <w:rPr>
          <w:rFonts w:ascii="Book Antiqua" w:eastAsia="宋体" w:hAnsi="Book Antiqua" w:cs="宋体"/>
          <w:b/>
          <w:bCs/>
          <w:color w:val="000000"/>
          <w:kern w:val="0"/>
          <w:szCs w:val="24"/>
          <w:lang w:eastAsia="zh-CN"/>
        </w:rPr>
        <w:t>Smith ES</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Cadiou</w:t>
      </w:r>
      <w:proofErr w:type="spellEnd"/>
      <w:r w:rsidRPr="00DE7F37">
        <w:rPr>
          <w:rFonts w:ascii="Book Antiqua" w:eastAsia="宋体" w:hAnsi="Book Antiqua" w:cs="宋体"/>
          <w:color w:val="000000"/>
          <w:kern w:val="0"/>
          <w:szCs w:val="24"/>
          <w:lang w:eastAsia="zh-CN"/>
        </w:rPr>
        <w:t xml:space="preserve"> H, McNaughton PA.</w:t>
      </w:r>
      <w:proofErr w:type="gram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Arachidonic</w:t>
      </w:r>
      <w:proofErr w:type="spellEnd"/>
      <w:r w:rsidRPr="00DE7F37">
        <w:rPr>
          <w:rFonts w:ascii="Book Antiqua" w:eastAsia="宋体" w:hAnsi="Book Antiqua" w:cs="宋体"/>
          <w:color w:val="000000"/>
          <w:kern w:val="0"/>
          <w:szCs w:val="24"/>
          <w:lang w:eastAsia="zh-CN"/>
        </w:rPr>
        <w:t xml:space="preserve"> acid potentiates acid-sensing ion channels in rat sensory neurons by a direct action.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145</w:t>
      </w:r>
      <w:r w:rsidRPr="00DE7F37">
        <w:rPr>
          <w:rFonts w:ascii="Book Antiqua" w:eastAsia="宋体" w:hAnsi="Book Antiqua" w:cs="宋体"/>
          <w:color w:val="000000"/>
          <w:kern w:val="0"/>
          <w:szCs w:val="24"/>
          <w:lang w:eastAsia="zh-CN"/>
        </w:rPr>
        <w:t>: 686-698 [PMID: 17258862 DOI: 10.1016/j.neuroscience.2006.12.024]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37 </w:t>
      </w:r>
      <w:proofErr w:type="spellStart"/>
      <w:r w:rsidRPr="00DE7F37">
        <w:rPr>
          <w:rFonts w:ascii="Book Antiqua" w:eastAsia="宋体" w:hAnsi="Book Antiqua" w:cs="宋体"/>
          <w:b/>
          <w:bCs/>
          <w:color w:val="000000"/>
          <w:kern w:val="0"/>
          <w:szCs w:val="24"/>
          <w:lang w:eastAsia="zh-CN"/>
        </w:rPr>
        <w:t>Cadiou</w:t>
      </w:r>
      <w:proofErr w:type="spellEnd"/>
      <w:r w:rsidRPr="00DE7F37">
        <w:rPr>
          <w:rFonts w:ascii="Book Antiqua" w:eastAsia="宋体" w:hAnsi="Book Antiqua" w:cs="宋体"/>
          <w:b/>
          <w:bCs/>
          <w:color w:val="000000"/>
          <w:kern w:val="0"/>
          <w:szCs w:val="24"/>
          <w:lang w:eastAsia="zh-CN"/>
        </w:rPr>
        <w:t xml:space="preserve"> H</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Studer</w:t>
      </w:r>
      <w:proofErr w:type="spellEnd"/>
      <w:r w:rsidRPr="00DE7F37">
        <w:rPr>
          <w:rFonts w:ascii="Book Antiqua" w:eastAsia="宋体" w:hAnsi="Book Antiqua" w:cs="宋体"/>
          <w:color w:val="000000"/>
          <w:kern w:val="0"/>
          <w:szCs w:val="24"/>
          <w:lang w:eastAsia="zh-CN"/>
        </w:rPr>
        <w:t xml:space="preserve"> M, Jones NG, Smith ES, Ballard A, McMahon SB, McNaughton PA.</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Modulation of acid-sensing ion channel activity by nitric oxide.</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27</w:t>
      </w:r>
      <w:r w:rsidRPr="00DE7F37">
        <w:rPr>
          <w:rFonts w:ascii="Book Antiqua" w:eastAsia="宋体" w:hAnsi="Book Antiqua" w:cs="宋体"/>
          <w:color w:val="000000"/>
          <w:kern w:val="0"/>
          <w:szCs w:val="24"/>
          <w:lang w:eastAsia="zh-CN"/>
        </w:rPr>
        <w:t>: 13251-13260 [PMID: 18045919 DOI: 10.1523/JNEUROSCI.2135-07.2007]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38 </w:t>
      </w:r>
      <w:r w:rsidRPr="00DE7F37">
        <w:rPr>
          <w:rFonts w:ascii="Book Antiqua" w:eastAsia="宋体" w:hAnsi="Book Antiqua" w:cs="宋体"/>
          <w:b/>
          <w:bCs/>
          <w:color w:val="000000"/>
          <w:kern w:val="0"/>
          <w:szCs w:val="24"/>
          <w:lang w:eastAsia="zh-CN"/>
        </w:rPr>
        <w:t>Wang X</w:t>
      </w:r>
      <w:r w:rsidRPr="00DE7F37">
        <w:rPr>
          <w:rFonts w:ascii="Book Antiqua" w:eastAsia="宋体" w:hAnsi="Book Antiqua" w:cs="宋体"/>
          <w:color w:val="000000"/>
          <w:kern w:val="0"/>
          <w:szCs w:val="24"/>
          <w:lang w:eastAsia="zh-CN"/>
        </w:rPr>
        <w:t xml:space="preserve">, Li WG, Yu Y, Xiao X, Cheng J, </w:t>
      </w:r>
      <w:proofErr w:type="spellStart"/>
      <w:r w:rsidRPr="00DE7F37">
        <w:rPr>
          <w:rFonts w:ascii="Book Antiqua" w:eastAsia="宋体" w:hAnsi="Book Antiqua" w:cs="宋体"/>
          <w:color w:val="000000"/>
          <w:kern w:val="0"/>
          <w:szCs w:val="24"/>
          <w:lang w:eastAsia="zh-CN"/>
        </w:rPr>
        <w:t>Zeng</w:t>
      </w:r>
      <w:proofErr w:type="spellEnd"/>
      <w:r w:rsidRPr="00DE7F37">
        <w:rPr>
          <w:rFonts w:ascii="Book Antiqua" w:eastAsia="宋体" w:hAnsi="Book Antiqua" w:cs="宋体"/>
          <w:color w:val="000000"/>
          <w:kern w:val="0"/>
          <w:szCs w:val="24"/>
          <w:lang w:eastAsia="zh-CN"/>
        </w:rPr>
        <w:t xml:space="preserve"> WZ, </w:t>
      </w:r>
      <w:proofErr w:type="spellStart"/>
      <w:r w:rsidRPr="00DE7F37">
        <w:rPr>
          <w:rFonts w:ascii="Book Antiqua" w:eastAsia="宋体" w:hAnsi="Book Antiqua" w:cs="宋体"/>
          <w:color w:val="000000"/>
          <w:kern w:val="0"/>
          <w:szCs w:val="24"/>
          <w:lang w:eastAsia="zh-CN"/>
        </w:rPr>
        <w:t>Peng</w:t>
      </w:r>
      <w:proofErr w:type="spellEnd"/>
      <w:r w:rsidRPr="00DE7F37">
        <w:rPr>
          <w:rFonts w:ascii="Book Antiqua" w:eastAsia="宋体" w:hAnsi="Book Antiqua" w:cs="宋体"/>
          <w:color w:val="000000"/>
          <w:kern w:val="0"/>
          <w:szCs w:val="24"/>
          <w:lang w:eastAsia="zh-CN"/>
        </w:rPr>
        <w:t xml:space="preserve"> Z, Xi Zhu M,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TL. Serotonin facilitates peripheral pain sensitivity in a manner that depends on the </w:t>
      </w:r>
      <w:proofErr w:type="spellStart"/>
      <w:r w:rsidRPr="00DE7F37">
        <w:rPr>
          <w:rFonts w:ascii="Book Antiqua" w:eastAsia="宋体" w:hAnsi="Book Antiqua" w:cs="宋体"/>
          <w:color w:val="000000"/>
          <w:kern w:val="0"/>
          <w:szCs w:val="24"/>
          <w:lang w:eastAsia="zh-CN"/>
        </w:rPr>
        <w:t>nonproton</w:t>
      </w:r>
      <w:proofErr w:type="spellEnd"/>
      <w:r w:rsidRPr="00DE7F37">
        <w:rPr>
          <w:rFonts w:ascii="Book Antiqua" w:eastAsia="宋体" w:hAnsi="Book Antiqua" w:cs="宋体"/>
          <w:color w:val="000000"/>
          <w:kern w:val="0"/>
          <w:szCs w:val="24"/>
          <w:lang w:eastAsia="zh-CN"/>
        </w:rPr>
        <w:t xml:space="preserve"> ligand sensing domain of ASIC3 channel.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33</w:t>
      </w:r>
      <w:r w:rsidRPr="00DE7F37">
        <w:rPr>
          <w:rFonts w:ascii="Book Antiqua" w:eastAsia="宋体" w:hAnsi="Book Antiqua" w:cs="宋体"/>
          <w:color w:val="000000"/>
          <w:kern w:val="0"/>
          <w:szCs w:val="24"/>
          <w:lang w:eastAsia="zh-CN"/>
        </w:rPr>
        <w:t>: 4265-4279 [PMID: 23467344 DOI: 10.1523/JNEUROSCI.3376-12.2013]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39 </w:t>
      </w:r>
      <w:r w:rsidRPr="00DE7F37">
        <w:rPr>
          <w:rFonts w:ascii="Book Antiqua" w:eastAsia="宋体" w:hAnsi="Book Antiqua" w:cs="宋体"/>
          <w:b/>
          <w:bCs/>
          <w:color w:val="000000"/>
          <w:kern w:val="0"/>
          <w:szCs w:val="24"/>
          <w:lang w:eastAsia="zh-CN"/>
        </w:rPr>
        <w:t>Price MP</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McIlwrath</w:t>
      </w:r>
      <w:proofErr w:type="spellEnd"/>
      <w:r w:rsidRPr="00DE7F37">
        <w:rPr>
          <w:rFonts w:ascii="Book Antiqua" w:eastAsia="宋体" w:hAnsi="Book Antiqua" w:cs="宋体"/>
          <w:color w:val="000000"/>
          <w:kern w:val="0"/>
          <w:szCs w:val="24"/>
          <w:lang w:eastAsia="zh-CN"/>
        </w:rPr>
        <w:t xml:space="preserve"> SL, </w:t>
      </w:r>
      <w:proofErr w:type="spellStart"/>
      <w:r w:rsidRPr="00DE7F37">
        <w:rPr>
          <w:rFonts w:ascii="Book Antiqua" w:eastAsia="宋体" w:hAnsi="Book Antiqua" w:cs="宋体"/>
          <w:color w:val="000000"/>
          <w:kern w:val="0"/>
          <w:szCs w:val="24"/>
          <w:lang w:eastAsia="zh-CN"/>
        </w:rPr>
        <w:t>Xie</w:t>
      </w:r>
      <w:proofErr w:type="spellEnd"/>
      <w:r w:rsidRPr="00DE7F37">
        <w:rPr>
          <w:rFonts w:ascii="Book Antiqua" w:eastAsia="宋体" w:hAnsi="Book Antiqua" w:cs="宋体"/>
          <w:color w:val="000000"/>
          <w:kern w:val="0"/>
          <w:szCs w:val="24"/>
          <w:lang w:eastAsia="zh-CN"/>
        </w:rPr>
        <w:t xml:space="preserve"> J, Cheng C, </w:t>
      </w:r>
      <w:proofErr w:type="spellStart"/>
      <w:r w:rsidRPr="00DE7F37">
        <w:rPr>
          <w:rFonts w:ascii="Book Antiqua" w:eastAsia="宋体" w:hAnsi="Book Antiqua" w:cs="宋体"/>
          <w:color w:val="000000"/>
          <w:kern w:val="0"/>
          <w:szCs w:val="24"/>
          <w:lang w:eastAsia="zh-CN"/>
        </w:rPr>
        <w:t>Qiao</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Tarr</w:t>
      </w:r>
      <w:proofErr w:type="spellEnd"/>
      <w:r w:rsidRPr="00DE7F37">
        <w:rPr>
          <w:rFonts w:ascii="Book Antiqua" w:eastAsia="宋体" w:hAnsi="Book Antiqua" w:cs="宋体"/>
          <w:color w:val="000000"/>
          <w:kern w:val="0"/>
          <w:szCs w:val="24"/>
          <w:lang w:eastAsia="zh-CN"/>
        </w:rPr>
        <w:t xml:space="preserve"> DE, </w:t>
      </w:r>
      <w:proofErr w:type="spellStart"/>
      <w:r w:rsidRPr="00DE7F37">
        <w:rPr>
          <w:rFonts w:ascii="Book Antiqua" w:eastAsia="宋体" w:hAnsi="Book Antiqua" w:cs="宋体"/>
          <w:color w:val="000000"/>
          <w:kern w:val="0"/>
          <w:szCs w:val="24"/>
          <w:lang w:eastAsia="zh-CN"/>
        </w:rPr>
        <w:t>Sluka</w:t>
      </w:r>
      <w:proofErr w:type="spellEnd"/>
      <w:r w:rsidRPr="00DE7F37">
        <w:rPr>
          <w:rFonts w:ascii="Book Antiqua" w:eastAsia="宋体" w:hAnsi="Book Antiqua" w:cs="宋体"/>
          <w:color w:val="000000"/>
          <w:kern w:val="0"/>
          <w:szCs w:val="24"/>
          <w:lang w:eastAsia="zh-CN"/>
        </w:rPr>
        <w:t xml:space="preserve"> KA, Brennan TJ, </w:t>
      </w:r>
      <w:proofErr w:type="spellStart"/>
      <w:r w:rsidRPr="00DE7F37">
        <w:rPr>
          <w:rFonts w:ascii="Book Antiqua" w:eastAsia="宋体" w:hAnsi="Book Antiqua" w:cs="宋体"/>
          <w:color w:val="000000"/>
          <w:kern w:val="0"/>
          <w:szCs w:val="24"/>
          <w:lang w:eastAsia="zh-CN"/>
        </w:rPr>
        <w:t>Lewin</w:t>
      </w:r>
      <w:proofErr w:type="spellEnd"/>
      <w:r w:rsidRPr="00DE7F37">
        <w:rPr>
          <w:rFonts w:ascii="Book Antiqua" w:eastAsia="宋体" w:hAnsi="Book Antiqua" w:cs="宋体"/>
          <w:color w:val="000000"/>
          <w:kern w:val="0"/>
          <w:szCs w:val="24"/>
          <w:lang w:eastAsia="zh-CN"/>
        </w:rPr>
        <w:t xml:space="preserve"> GR, Welsh MJ. The DRASIC </w:t>
      </w:r>
      <w:proofErr w:type="spellStart"/>
      <w:r w:rsidRPr="00DE7F37">
        <w:rPr>
          <w:rFonts w:ascii="Book Antiqua" w:eastAsia="宋体" w:hAnsi="Book Antiqua" w:cs="宋体"/>
          <w:color w:val="000000"/>
          <w:kern w:val="0"/>
          <w:szCs w:val="24"/>
          <w:lang w:eastAsia="zh-CN"/>
        </w:rPr>
        <w:t>cation</w:t>
      </w:r>
      <w:proofErr w:type="spellEnd"/>
      <w:r w:rsidRPr="00DE7F37">
        <w:rPr>
          <w:rFonts w:ascii="Book Antiqua" w:eastAsia="宋体" w:hAnsi="Book Antiqua" w:cs="宋体"/>
          <w:color w:val="000000"/>
          <w:kern w:val="0"/>
          <w:szCs w:val="24"/>
          <w:lang w:eastAsia="zh-CN"/>
        </w:rPr>
        <w:t xml:space="preserve"> channel contributes to the detection of cutaneous touch and acid stimuli in mice. </w:t>
      </w:r>
      <w:r w:rsidRPr="00DE7F37">
        <w:rPr>
          <w:rFonts w:ascii="Book Antiqua" w:eastAsia="宋体" w:hAnsi="Book Antiqua" w:cs="宋体"/>
          <w:i/>
          <w:iCs/>
          <w:color w:val="000000"/>
          <w:kern w:val="0"/>
          <w:szCs w:val="24"/>
          <w:lang w:eastAsia="zh-CN"/>
        </w:rPr>
        <w:t>Neuron</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32</w:t>
      </w:r>
      <w:r w:rsidRPr="00DE7F37">
        <w:rPr>
          <w:rFonts w:ascii="Book Antiqua" w:eastAsia="宋体" w:hAnsi="Book Antiqua" w:cs="宋体"/>
          <w:color w:val="000000"/>
          <w:kern w:val="0"/>
          <w:szCs w:val="24"/>
          <w:lang w:eastAsia="zh-CN"/>
        </w:rPr>
        <w:t>: 1071-1083 [PMID: 11754838 DOI: 10/1016/S0896-6273(01)00547-5]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lastRenderedPageBreak/>
        <w:t>40 </w:t>
      </w:r>
      <w:r w:rsidRPr="00DE7F37">
        <w:rPr>
          <w:rFonts w:ascii="Book Antiqua" w:eastAsia="宋体" w:hAnsi="Book Antiqua" w:cs="宋体"/>
          <w:b/>
          <w:bCs/>
          <w:color w:val="000000"/>
          <w:kern w:val="0"/>
          <w:szCs w:val="24"/>
          <w:lang w:eastAsia="zh-CN"/>
        </w:rPr>
        <w:t>Chen CC</w:t>
      </w:r>
      <w:r w:rsidRPr="00DE7F37">
        <w:rPr>
          <w:rFonts w:ascii="Book Antiqua" w:eastAsia="宋体" w:hAnsi="Book Antiqua" w:cs="宋体"/>
          <w:color w:val="000000"/>
          <w:kern w:val="0"/>
          <w:szCs w:val="24"/>
          <w:lang w:eastAsia="zh-CN"/>
        </w:rPr>
        <w:t xml:space="preserve">, Wong CW. Neurosensory </w:t>
      </w:r>
      <w:proofErr w:type="spellStart"/>
      <w:r w:rsidRPr="00DE7F37">
        <w:rPr>
          <w:rFonts w:ascii="Book Antiqua" w:eastAsia="宋体" w:hAnsi="Book Antiqua" w:cs="宋体"/>
          <w:color w:val="000000"/>
          <w:kern w:val="0"/>
          <w:szCs w:val="24"/>
          <w:lang w:eastAsia="zh-CN"/>
        </w:rPr>
        <w:t>mechanotransduction</w:t>
      </w:r>
      <w:proofErr w:type="spellEnd"/>
      <w:r w:rsidRPr="00DE7F37">
        <w:rPr>
          <w:rFonts w:ascii="Book Antiqua" w:eastAsia="宋体" w:hAnsi="Book Antiqua" w:cs="宋体"/>
          <w:color w:val="000000"/>
          <w:kern w:val="0"/>
          <w:szCs w:val="24"/>
          <w:lang w:eastAsia="zh-CN"/>
        </w:rPr>
        <w:t xml:space="preserve"> through acid-sensing ion channels.</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Cell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Med</w:t>
      </w:r>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17</w:t>
      </w:r>
      <w:r w:rsidRPr="00DE7F37">
        <w:rPr>
          <w:rFonts w:ascii="Book Antiqua" w:eastAsia="宋体" w:hAnsi="Book Antiqua" w:cs="宋体"/>
          <w:color w:val="000000"/>
          <w:kern w:val="0"/>
          <w:szCs w:val="24"/>
          <w:lang w:eastAsia="zh-CN"/>
        </w:rPr>
        <w:t>: 337-349 [PMID: 23490035 DOI: 10.1111/jcmm.12025]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41 </w:t>
      </w:r>
      <w:r w:rsidRPr="00DE7F37">
        <w:rPr>
          <w:rFonts w:ascii="Book Antiqua" w:eastAsia="宋体" w:hAnsi="Book Antiqua" w:cs="宋体"/>
          <w:b/>
          <w:bCs/>
          <w:color w:val="000000"/>
          <w:kern w:val="0"/>
          <w:szCs w:val="24"/>
          <w:lang w:eastAsia="zh-CN"/>
        </w:rPr>
        <w:t>Chen CC</w:t>
      </w:r>
      <w:r w:rsidRPr="00DE7F37">
        <w:rPr>
          <w:rFonts w:ascii="Book Antiqua" w:eastAsia="宋体" w:hAnsi="Book Antiqua" w:cs="宋体"/>
          <w:color w:val="000000"/>
          <w:kern w:val="0"/>
          <w:szCs w:val="24"/>
          <w:lang w:eastAsia="zh-CN"/>
        </w:rPr>
        <w:t xml:space="preserve">, Zimmer A, Sun WH, Hall J, Brownstein MJ, Zimmer A. </w:t>
      </w:r>
      <w:proofErr w:type="gramStart"/>
      <w:r w:rsidRPr="00DE7F37">
        <w:rPr>
          <w:rFonts w:ascii="Book Antiqua" w:eastAsia="宋体" w:hAnsi="Book Antiqua" w:cs="宋体"/>
          <w:color w:val="000000"/>
          <w:kern w:val="0"/>
          <w:szCs w:val="24"/>
          <w:lang w:eastAsia="zh-CN"/>
        </w:rPr>
        <w:t>A role for ASIC3 in the modulation of high-intensity pain stimuli.</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99</w:t>
      </w:r>
      <w:r w:rsidRPr="00DE7F37">
        <w:rPr>
          <w:rFonts w:ascii="Book Antiqua" w:eastAsia="宋体" w:hAnsi="Book Antiqua" w:cs="宋体"/>
          <w:color w:val="000000"/>
          <w:kern w:val="0"/>
          <w:szCs w:val="24"/>
          <w:lang w:eastAsia="zh-CN"/>
        </w:rPr>
        <w:t>: 8992-8997 [PMID: 12060708 DOI: 10.1073/pnas.122245999]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42 </w:t>
      </w:r>
      <w:proofErr w:type="spellStart"/>
      <w:r w:rsidRPr="00DE7F37">
        <w:rPr>
          <w:rFonts w:ascii="Book Antiqua" w:eastAsia="宋体" w:hAnsi="Book Antiqua" w:cs="宋体"/>
          <w:b/>
          <w:bCs/>
          <w:color w:val="000000"/>
          <w:kern w:val="0"/>
          <w:szCs w:val="24"/>
          <w:lang w:eastAsia="zh-CN"/>
        </w:rPr>
        <w:t>Ikeuchi</w:t>
      </w:r>
      <w:proofErr w:type="spellEnd"/>
      <w:r w:rsidRPr="00DE7F37">
        <w:rPr>
          <w:rFonts w:ascii="Book Antiqua" w:eastAsia="宋体" w:hAnsi="Book Antiqua" w:cs="宋体"/>
          <w:b/>
          <w:bCs/>
          <w:color w:val="000000"/>
          <w:kern w:val="0"/>
          <w:szCs w:val="24"/>
          <w:lang w:eastAsia="zh-CN"/>
        </w:rPr>
        <w:t xml:space="preserve"> 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Kolker</w:t>
      </w:r>
      <w:proofErr w:type="spellEnd"/>
      <w:r w:rsidRPr="00DE7F37">
        <w:rPr>
          <w:rFonts w:ascii="Book Antiqua" w:eastAsia="宋体" w:hAnsi="Book Antiqua" w:cs="宋体"/>
          <w:color w:val="000000"/>
          <w:kern w:val="0"/>
          <w:szCs w:val="24"/>
          <w:lang w:eastAsia="zh-CN"/>
        </w:rPr>
        <w:t xml:space="preserve"> SJ, </w:t>
      </w:r>
      <w:proofErr w:type="spellStart"/>
      <w:r w:rsidRPr="00DE7F37">
        <w:rPr>
          <w:rFonts w:ascii="Book Antiqua" w:eastAsia="宋体" w:hAnsi="Book Antiqua" w:cs="宋体"/>
          <w:color w:val="000000"/>
          <w:kern w:val="0"/>
          <w:szCs w:val="24"/>
          <w:lang w:eastAsia="zh-CN"/>
        </w:rPr>
        <w:t>Burnes</w:t>
      </w:r>
      <w:proofErr w:type="spellEnd"/>
      <w:r w:rsidRPr="00DE7F37">
        <w:rPr>
          <w:rFonts w:ascii="Book Antiqua" w:eastAsia="宋体" w:hAnsi="Book Antiqua" w:cs="宋体"/>
          <w:color w:val="000000"/>
          <w:kern w:val="0"/>
          <w:szCs w:val="24"/>
          <w:lang w:eastAsia="zh-CN"/>
        </w:rPr>
        <w:t xml:space="preserve"> LA, </w:t>
      </w:r>
      <w:proofErr w:type="spellStart"/>
      <w:r w:rsidRPr="00DE7F37">
        <w:rPr>
          <w:rFonts w:ascii="Book Antiqua" w:eastAsia="宋体" w:hAnsi="Book Antiqua" w:cs="宋体"/>
          <w:color w:val="000000"/>
          <w:kern w:val="0"/>
          <w:szCs w:val="24"/>
          <w:lang w:eastAsia="zh-CN"/>
        </w:rPr>
        <w:t>Walder</w:t>
      </w:r>
      <w:proofErr w:type="spellEnd"/>
      <w:r w:rsidRPr="00DE7F37">
        <w:rPr>
          <w:rFonts w:ascii="Book Antiqua" w:eastAsia="宋体" w:hAnsi="Book Antiqua" w:cs="宋体"/>
          <w:color w:val="000000"/>
          <w:kern w:val="0"/>
          <w:szCs w:val="24"/>
          <w:lang w:eastAsia="zh-CN"/>
        </w:rPr>
        <w:t xml:space="preserve"> RY, </w:t>
      </w:r>
      <w:proofErr w:type="spellStart"/>
      <w:r w:rsidRPr="00DE7F37">
        <w:rPr>
          <w:rFonts w:ascii="Book Antiqua" w:eastAsia="宋体" w:hAnsi="Book Antiqua" w:cs="宋体"/>
          <w:color w:val="000000"/>
          <w:kern w:val="0"/>
          <w:szCs w:val="24"/>
          <w:lang w:eastAsia="zh-CN"/>
        </w:rPr>
        <w:t>Sluka</w:t>
      </w:r>
      <w:proofErr w:type="spellEnd"/>
      <w:r w:rsidRPr="00DE7F37">
        <w:rPr>
          <w:rFonts w:ascii="Book Antiqua" w:eastAsia="宋体" w:hAnsi="Book Antiqua" w:cs="宋体"/>
          <w:color w:val="000000"/>
          <w:kern w:val="0"/>
          <w:szCs w:val="24"/>
          <w:lang w:eastAsia="zh-CN"/>
        </w:rPr>
        <w:t xml:space="preserve"> KA. </w:t>
      </w:r>
      <w:proofErr w:type="gramStart"/>
      <w:r w:rsidRPr="00DE7F37">
        <w:rPr>
          <w:rFonts w:ascii="Book Antiqua" w:eastAsia="宋体" w:hAnsi="Book Antiqua" w:cs="宋体"/>
          <w:color w:val="000000"/>
          <w:kern w:val="0"/>
          <w:szCs w:val="24"/>
          <w:lang w:eastAsia="zh-CN"/>
        </w:rPr>
        <w:t xml:space="preserve">Role of ASIC3 in the primary and secondary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produced by joint inflammation in mice.</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2008; </w:t>
      </w:r>
      <w:r w:rsidRPr="00DE7F37">
        <w:rPr>
          <w:rFonts w:ascii="Book Antiqua" w:eastAsia="宋体" w:hAnsi="Book Antiqua" w:cs="宋体"/>
          <w:b/>
          <w:bCs/>
          <w:color w:val="000000"/>
          <w:kern w:val="0"/>
          <w:szCs w:val="24"/>
          <w:lang w:eastAsia="zh-CN"/>
        </w:rPr>
        <w:t>137</w:t>
      </w:r>
      <w:r w:rsidRPr="00DE7F37">
        <w:rPr>
          <w:rFonts w:ascii="Book Antiqua" w:eastAsia="宋体" w:hAnsi="Book Antiqua" w:cs="宋体"/>
          <w:color w:val="000000"/>
          <w:kern w:val="0"/>
          <w:szCs w:val="24"/>
          <w:lang w:eastAsia="zh-CN"/>
        </w:rPr>
        <w:t>: 662-669 [PMID: 18343037 DOI: 10.1016/j/pain.2008.01.020]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43</w:t>
      </w:r>
      <w:r w:rsidRPr="00DE7F37">
        <w:rPr>
          <w:rFonts w:ascii="Book Antiqua" w:eastAsia="HelveticaNeueLTStd-Roman" w:hAnsi="Book Antiqua"/>
          <w:b/>
          <w:noProof/>
          <w:kern w:val="0"/>
          <w:szCs w:val="24"/>
        </w:rPr>
        <w:t xml:space="preserve"> Walder RY,</w:t>
      </w:r>
      <w:r w:rsidRPr="00DE7F37">
        <w:rPr>
          <w:rFonts w:ascii="Book Antiqua" w:eastAsia="HelveticaNeueLTStd-Roman" w:hAnsi="Book Antiqua"/>
          <w:noProof/>
          <w:kern w:val="0"/>
          <w:szCs w:val="24"/>
        </w:rPr>
        <w:t xml:space="preserve"> Rasmussen LA, Rainier JD, Light AR, Wemmie JA, Sluka KA.</w:t>
      </w:r>
      <w:proofErr w:type="gramEnd"/>
      <w:r w:rsidRPr="00DE7F37">
        <w:rPr>
          <w:rFonts w:ascii="Book Antiqua" w:eastAsia="HelveticaNeueLTStd-Roman" w:hAnsi="Book Antiqua"/>
          <w:noProof/>
          <w:kern w:val="0"/>
          <w:szCs w:val="24"/>
        </w:rPr>
        <w:t xml:space="preserve"> ASIC1 and ASIC3 play different roles in the development of Hyperalgesia after inflammatory muscle injury. </w:t>
      </w:r>
      <w:r w:rsidRPr="00DE7F37">
        <w:rPr>
          <w:rFonts w:ascii="Book Antiqua" w:eastAsia="HelveticaNeueLTStd-Roman" w:hAnsi="Book Antiqua"/>
          <w:i/>
          <w:noProof/>
          <w:kern w:val="0"/>
          <w:szCs w:val="24"/>
        </w:rPr>
        <w:t>J Pain</w:t>
      </w:r>
      <w:r w:rsidRPr="00DE7F37">
        <w:rPr>
          <w:rFonts w:ascii="Book Antiqua" w:eastAsia="HelveticaNeueLTStd-Roman" w:hAnsi="Book Antiqua"/>
          <w:noProof/>
          <w:kern w:val="0"/>
          <w:szCs w:val="24"/>
        </w:rPr>
        <w:t xml:space="preserve"> 2010; </w:t>
      </w:r>
      <w:r w:rsidRPr="00DE7F37">
        <w:rPr>
          <w:rFonts w:ascii="Book Antiqua" w:eastAsia="HelveticaNeueLTStd-Roman" w:hAnsi="Book Antiqua"/>
          <w:b/>
          <w:noProof/>
          <w:kern w:val="0"/>
          <w:szCs w:val="24"/>
        </w:rPr>
        <w:t>11:</w:t>
      </w:r>
      <w:r w:rsidRPr="00DE7F37">
        <w:rPr>
          <w:rFonts w:ascii="Book Antiqua" w:eastAsia="HelveticaNeueLTStd-Roman" w:hAnsi="Book Antiqua"/>
          <w:noProof/>
          <w:kern w:val="0"/>
          <w:szCs w:val="24"/>
        </w:rPr>
        <w:t xml:space="preserve"> 210-8 [</w:t>
      </w:r>
      <w:r w:rsidRPr="00DE7F37">
        <w:rPr>
          <w:rFonts w:ascii="Book Antiqua" w:hAnsi="Book Antiqua"/>
          <w:kern w:val="0"/>
          <w:szCs w:val="24"/>
        </w:rPr>
        <w:t>PMID: 20015700 DOI: 10.1016/j.pain.2009.07.004]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44 </w:t>
      </w:r>
      <w:proofErr w:type="spellStart"/>
      <w:r w:rsidRPr="00DE7F37">
        <w:rPr>
          <w:rFonts w:ascii="Book Antiqua" w:eastAsia="宋体" w:hAnsi="Book Antiqua" w:cs="宋体"/>
          <w:b/>
          <w:bCs/>
          <w:color w:val="000000"/>
          <w:kern w:val="0"/>
          <w:szCs w:val="24"/>
          <w:lang w:eastAsia="zh-CN"/>
        </w:rPr>
        <w:t>Deval</w:t>
      </w:r>
      <w:proofErr w:type="spellEnd"/>
      <w:r w:rsidRPr="00DE7F37">
        <w:rPr>
          <w:rFonts w:ascii="Book Antiqua" w:eastAsia="宋体" w:hAnsi="Book Antiqua" w:cs="宋体"/>
          <w:b/>
          <w:bCs/>
          <w:color w:val="000000"/>
          <w:kern w:val="0"/>
          <w:szCs w:val="24"/>
          <w:lang w:eastAsia="zh-CN"/>
        </w:rPr>
        <w:t xml:space="preserve"> E</w:t>
      </w:r>
      <w:r w:rsidRPr="00DE7F37">
        <w:rPr>
          <w:rFonts w:ascii="Book Antiqua" w:eastAsia="宋体" w:hAnsi="Book Antiqua" w:cs="宋体"/>
          <w:color w:val="000000"/>
          <w:kern w:val="0"/>
          <w:szCs w:val="24"/>
          <w:lang w:eastAsia="zh-CN"/>
        </w:rPr>
        <w:t xml:space="preserve">, Noël J, </w:t>
      </w:r>
      <w:proofErr w:type="spellStart"/>
      <w:r w:rsidRPr="00DE7F37">
        <w:rPr>
          <w:rFonts w:ascii="Book Antiqua" w:eastAsia="宋体" w:hAnsi="Book Antiqua" w:cs="宋体"/>
          <w:color w:val="000000"/>
          <w:kern w:val="0"/>
          <w:szCs w:val="24"/>
          <w:lang w:eastAsia="zh-CN"/>
        </w:rPr>
        <w:t>Gasull</w:t>
      </w:r>
      <w:proofErr w:type="spellEnd"/>
      <w:r w:rsidRPr="00DE7F37">
        <w:rPr>
          <w:rFonts w:ascii="Book Antiqua" w:eastAsia="宋体" w:hAnsi="Book Antiqua" w:cs="宋体"/>
          <w:color w:val="000000"/>
          <w:kern w:val="0"/>
          <w:szCs w:val="24"/>
          <w:lang w:eastAsia="zh-CN"/>
        </w:rPr>
        <w:t xml:space="preserve"> X, Delaunay A, </w:t>
      </w:r>
      <w:proofErr w:type="spellStart"/>
      <w:r w:rsidRPr="00DE7F37">
        <w:rPr>
          <w:rFonts w:ascii="Book Antiqua" w:eastAsia="宋体" w:hAnsi="Book Antiqua" w:cs="宋体"/>
          <w:color w:val="000000"/>
          <w:kern w:val="0"/>
          <w:szCs w:val="24"/>
          <w:lang w:eastAsia="zh-CN"/>
        </w:rPr>
        <w:t>Alloui</w:t>
      </w:r>
      <w:proofErr w:type="spellEnd"/>
      <w:r w:rsidRPr="00DE7F37">
        <w:rPr>
          <w:rFonts w:ascii="Book Antiqua" w:eastAsia="宋体" w:hAnsi="Book Antiqua" w:cs="宋体"/>
          <w:color w:val="000000"/>
          <w:kern w:val="0"/>
          <w:szCs w:val="24"/>
          <w:lang w:eastAsia="zh-CN"/>
        </w:rPr>
        <w:t xml:space="preserve"> A, Friend V, </w:t>
      </w:r>
      <w:proofErr w:type="spellStart"/>
      <w:r w:rsidRPr="00DE7F37">
        <w:rPr>
          <w:rFonts w:ascii="Book Antiqua" w:eastAsia="宋体" w:hAnsi="Book Antiqua" w:cs="宋体"/>
          <w:color w:val="000000"/>
          <w:kern w:val="0"/>
          <w:szCs w:val="24"/>
          <w:lang w:eastAsia="zh-CN"/>
        </w:rPr>
        <w:t>Eschalier</w:t>
      </w:r>
      <w:proofErr w:type="spell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Lazdunski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Lingueglia</w:t>
      </w:r>
      <w:proofErr w:type="spellEnd"/>
      <w:r w:rsidRPr="00DE7F37">
        <w:rPr>
          <w:rFonts w:ascii="Book Antiqua" w:eastAsia="宋体" w:hAnsi="Book Antiqua" w:cs="宋体"/>
          <w:color w:val="000000"/>
          <w:kern w:val="0"/>
          <w:szCs w:val="24"/>
          <w:lang w:eastAsia="zh-CN"/>
        </w:rPr>
        <w:t xml:space="preserve"> E. Acid-sensing ion channels in postoperative pain.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31</w:t>
      </w:r>
      <w:r w:rsidRPr="00DE7F37">
        <w:rPr>
          <w:rFonts w:ascii="Book Antiqua" w:eastAsia="宋体" w:hAnsi="Book Antiqua" w:cs="宋体"/>
          <w:color w:val="000000"/>
          <w:kern w:val="0"/>
          <w:szCs w:val="24"/>
          <w:lang w:eastAsia="zh-CN"/>
        </w:rPr>
        <w:t>: 6059-6066 [PMID: 21508231 DOI: 10.1523/JNEUROSCI.5266-10.2011]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45 </w:t>
      </w:r>
      <w:proofErr w:type="spellStart"/>
      <w:r w:rsidRPr="00DE7F37">
        <w:rPr>
          <w:rFonts w:ascii="Book Antiqua" w:eastAsia="宋体" w:hAnsi="Book Antiqua" w:cs="宋体"/>
          <w:b/>
          <w:bCs/>
          <w:color w:val="000000"/>
          <w:kern w:val="0"/>
          <w:szCs w:val="24"/>
          <w:lang w:eastAsia="zh-CN"/>
        </w:rPr>
        <w:t>Molliver</w:t>
      </w:r>
      <w:proofErr w:type="spellEnd"/>
      <w:r w:rsidRPr="00DE7F37">
        <w:rPr>
          <w:rFonts w:ascii="Book Antiqua" w:eastAsia="宋体" w:hAnsi="Book Antiqua" w:cs="宋体"/>
          <w:b/>
          <w:bCs/>
          <w:color w:val="000000"/>
          <w:kern w:val="0"/>
          <w:szCs w:val="24"/>
          <w:lang w:eastAsia="zh-CN"/>
        </w:rPr>
        <w:t xml:space="preserve"> DC</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Immke</w:t>
      </w:r>
      <w:proofErr w:type="spellEnd"/>
      <w:r w:rsidRPr="00DE7F37">
        <w:rPr>
          <w:rFonts w:ascii="Book Antiqua" w:eastAsia="宋体" w:hAnsi="Book Antiqua" w:cs="宋体"/>
          <w:color w:val="000000"/>
          <w:kern w:val="0"/>
          <w:szCs w:val="24"/>
          <w:lang w:eastAsia="zh-CN"/>
        </w:rPr>
        <w:t xml:space="preserve"> DC, </w:t>
      </w:r>
      <w:proofErr w:type="spellStart"/>
      <w:r w:rsidRPr="00DE7F37">
        <w:rPr>
          <w:rFonts w:ascii="Book Antiqua" w:eastAsia="宋体" w:hAnsi="Book Antiqua" w:cs="宋体"/>
          <w:color w:val="000000"/>
          <w:kern w:val="0"/>
          <w:szCs w:val="24"/>
          <w:lang w:eastAsia="zh-CN"/>
        </w:rPr>
        <w:t>Fierro</w:t>
      </w:r>
      <w:proofErr w:type="spellEnd"/>
      <w:r w:rsidRPr="00DE7F37">
        <w:rPr>
          <w:rFonts w:ascii="Book Antiqua" w:eastAsia="宋体" w:hAnsi="Book Antiqua" w:cs="宋体"/>
          <w:color w:val="000000"/>
          <w:kern w:val="0"/>
          <w:szCs w:val="24"/>
          <w:lang w:eastAsia="zh-CN"/>
        </w:rPr>
        <w:t xml:space="preserve"> L, </w:t>
      </w:r>
      <w:proofErr w:type="spellStart"/>
      <w:r w:rsidRPr="00DE7F37">
        <w:rPr>
          <w:rFonts w:ascii="Book Antiqua" w:eastAsia="宋体" w:hAnsi="Book Antiqua" w:cs="宋体"/>
          <w:color w:val="000000"/>
          <w:kern w:val="0"/>
          <w:szCs w:val="24"/>
          <w:lang w:eastAsia="zh-CN"/>
        </w:rPr>
        <w:t>Paré</w:t>
      </w:r>
      <w:proofErr w:type="spellEnd"/>
      <w:r w:rsidRPr="00DE7F37">
        <w:rPr>
          <w:rFonts w:ascii="Book Antiqua" w:eastAsia="宋体" w:hAnsi="Book Antiqua" w:cs="宋体"/>
          <w:color w:val="000000"/>
          <w:kern w:val="0"/>
          <w:szCs w:val="24"/>
          <w:lang w:eastAsia="zh-CN"/>
        </w:rPr>
        <w:t xml:space="preserve"> M, Rice FL, </w:t>
      </w:r>
      <w:proofErr w:type="spellStart"/>
      <w:r w:rsidRPr="00DE7F37">
        <w:rPr>
          <w:rFonts w:ascii="Book Antiqua" w:eastAsia="宋体" w:hAnsi="Book Antiqua" w:cs="宋体"/>
          <w:color w:val="000000"/>
          <w:kern w:val="0"/>
          <w:szCs w:val="24"/>
          <w:lang w:eastAsia="zh-CN"/>
        </w:rPr>
        <w:t>McCleskey</w:t>
      </w:r>
      <w:proofErr w:type="spellEnd"/>
      <w:r w:rsidRPr="00DE7F37">
        <w:rPr>
          <w:rFonts w:ascii="Book Antiqua" w:eastAsia="宋体" w:hAnsi="Book Antiqua" w:cs="宋体"/>
          <w:color w:val="000000"/>
          <w:kern w:val="0"/>
          <w:szCs w:val="24"/>
          <w:lang w:eastAsia="zh-CN"/>
        </w:rPr>
        <w:t xml:space="preserve"> EW. ASIC3, an acid-sensing ion channel, is expressed in </w:t>
      </w:r>
      <w:proofErr w:type="spellStart"/>
      <w:r w:rsidRPr="00DE7F37">
        <w:rPr>
          <w:rFonts w:ascii="Book Antiqua" w:eastAsia="宋体" w:hAnsi="Book Antiqua" w:cs="宋体"/>
          <w:color w:val="000000"/>
          <w:kern w:val="0"/>
          <w:szCs w:val="24"/>
          <w:lang w:eastAsia="zh-CN"/>
        </w:rPr>
        <w:t>metaboreceptive</w:t>
      </w:r>
      <w:proofErr w:type="spellEnd"/>
      <w:r w:rsidRPr="00DE7F37">
        <w:rPr>
          <w:rFonts w:ascii="Book Antiqua" w:eastAsia="宋体" w:hAnsi="Book Antiqua" w:cs="宋体"/>
          <w:color w:val="000000"/>
          <w:kern w:val="0"/>
          <w:szCs w:val="24"/>
          <w:lang w:eastAsia="zh-CN"/>
        </w:rPr>
        <w:t xml:space="preserve"> sensory neurons.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1</w:t>
      </w:r>
      <w:r w:rsidRPr="00DE7F37">
        <w:rPr>
          <w:rFonts w:ascii="Book Antiqua" w:eastAsia="宋体" w:hAnsi="Book Antiqua" w:cs="宋体"/>
          <w:color w:val="000000"/>
          <w:kern w:val="0"/>
          <w:szCs w:val="24"/>
          <w:lang w:eastAsia="zh-CN"/>
        </w:rPr>
        <w:t>: 35 [PMID: 16305749 DOI: 10.1186/1744-8069-1-35]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46 </w:t>
      </w:r>
      <w:proofErr w:type="spellStart"/>
      <w:r w:rsidRPr="00DE7F37">
        <w:rPr>
          <w:rFonts w:ascii="Book Antiqua" w:eastAsia="宋体" w:hAnsi="Book Antiqua" w:cs="宋体"/>
          <w:b/>
          <w:bCs/>
          <w:color w:val="000000"/>
          <w:kern w:val="0"/>
          <w:szCs w:val="24"/>
          <w:lang w:eastAsia="zh-CN"/>
        </w:rPr>
        <w:t>Sluka</w:t>
      </w:r>
      <w:proofErr w:type="spellEnd"/>
      <w:r w:rsidRPr="00DE7F37">
        <w:rPr>
          <w:rFonts w:ascii="Book Antiqua" w:eastAsia="宋体" w:hAnsi="Book Antiqua" w:cs="宋体"/>
          <w:b/>
          <w:bCs/>
          <w:color w:val="000000"/>
          <w:kern w:val="0"/>
          <w:szCs w:val="24"/>
          <w:lang w:eastAsia="zh-CN"/>
        </w:rPr>
        <w:t xml:space="preserve"> KA</w:t>
      </w:r>
      <w:r w:rsidRPr="00DE7F37">
        <w:rPr>
          <w:rFonts w:ascii="Book Antiqua" w:eastAsia="宋体" w:hAnsi="Book Antiqua" w:cs="宋体"/>
          <w:color w:val="000000"/>
          <w:kern w:val="0"/>
          <w:szCs w:val="24"/>
          <w:lang w:eastAsia="zh-CN"/>
        </w:rPr>
        <w:t xml:space="preserve">, Price MP, Breese NM, </w:t>
      </w:r>
      <w:proofErr w:type="spellStart"/>
      <w:r w:rsidRPr="00DE7F37">
        <w:rPr>
          <w:rFonts w:ascii="Book Antiqua" w:eastAsia="宋体" w:hAnsi="Book Antiqua" w:cs="宋体"/>
          <w:color w:val="000000"/>
          <w:kern w:val="0"/>
          <w:szCs w:val="24"/>
          <w:lang w:eastAsia="zh-CN"/>
        </w:rPr>
        <w:t>Stucky</w:t>
      </w:r>
      <w:proofErr w:type="spellEnd"/>
      <w:r w:rsidRPr="00DE7F37">
        <w:rPr>
          <w:rFonts w:ascii="Book Antiqua" w:eastAsia="宋体" w:hAnsi="Book Antiqua" w:cs="宋体"/>
          <w:color w:val="000000"/>
          <w:kern w:val="0"/>
          <w:szCs w:val="24"/>
          <w:lang w:eastAsia="zh-CN"/>
        </w:rPr>
        <w:t xml:space="preserve"> CL, </w:t>
      </w:r>
      <w:proofErr w:type="spellStart"/>
      <w:r w:rsidRPr="00DE7F37">
        <w:rPr>
          <w:rFonts w:ascii="Book Antiqua" w:eastAsia="宋体" w:hAnsi="Book Antiqua" w:cs="宋体"/>
          <w:color w:val="000000"/>
          <w:kern w:val="0"/>
          <w:szCs w:val="24"/>
          <w:lang w:eastAsia="zh-CN"/>
        </w:rPr>
        <w:t>Wemmie</w:t>
      </w:r>
      <w:proofErr w:type="spellEnd"/>
      <w:r w:rsidRPr="00DE7F37">
        <w:rPr>
          <w:rFonts w:ascii="Book Antiqua" w:eastAsia="宋体" w:hAnsi="Book Antiqua" w:cs="宋体"/>
          <w:color w:val="000000"/>
          <w:kern w:val="0"/>
          <w:szCs w:val="24"/>
          <w:lang w:eastAsia="zh-CN"/>
        </w:rPr>
        <w:t xml:space="preserve"> JA, Welsh MJ. Chronic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induced by repeated acid injections in muscle is abolished by the loss of ASIC3, but not ASIC1.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2003; </w:t>
      </w:r>
      <w:r w:rsidRPr="00DE7F37">
        <w:rPr>
          <w:rFonts w:ascii="Book Antiqua" w:eastAsia="宋体" w:hAnsi="Book Antiqua" w:cs="宋体"/>
          <w:b/>
          <w:bCs/>
          <w:color w:val="000000"/>
          <w:kern w:val="0"/>
          <w:szCs w:val="24"/>
          <w:lang w:eastAsia="zh-CN"/>
        </w:rPr>
        <w:t>106</w:t>
      </w:r>
      <w:r w:rsidRPr="00DE7F37">
        <w:rPr>
          <w:rFonts w:ascii="Book Antiqua" w:eastAsia="宋体" w:hAnsi="Book Antiqua" w:cs="宋体"/>
          <w:color w:val="000000"/>
          <w:kern w:val="0"/>
          <w:szCs w:val="24"/>
          <w:lang w:eastAsia="zh-CN"/>
        </w:rPr>
        <w:t>: 229-239 [PMID: 14659506 DOI: 10.1016/S0304-3959(03)00269-0]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47 </w:t>
      </w:r>
      <w:proofErr w:type="spellStart"/>
      <w:r w:rsidRPr="00DE7F37">
        <w:rPr>
          <w:rFonts w:ascii="Book Antiqua" w:eastAsia="宋体" w:hAnsi="Book Antiqua" w:cs="宋体"/>
          <w:b/>
          <w:bCs/>
          <w:color w:val="000000"/>
          <w:kern w:val="0"/>
          <w:szCs w:val="24"/>
          <w:lang w:eastAsia="zh-CN"/>
        </w:rPr>
        <w:t>Sluka</w:t>
      </w:r>
      <w:proofErr w:type="spellEnd"/>
      <w:r w:rsidRPr="00DE7F37">
        <w:rPr>
          <w:rFonts w:ascii="Book Antiqua" w:eastAsia="宋体" w:hAnsi="Book Antiqua" w:cs="宋体"/>
          <w:b/>
          <w:bCs/>
          <w:color w:val="000000"/>
          <w:kern w:val="0"/>
          <w:szCs w:val="24"/>
          <w:lang w:eastAsia="zh-CN"/>
        </w:rPr>
        <w:t xml:space="preserve"> KA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Radhakrishnan</w:t>
      </w:r>
      <w:proofErr w:type="spellEnd"/>
      <w:r w:rsidRPr="00DE7F37">
        <w:rPr>
          <w:rFonts w:ascii="Book Antiqua" w:eastAsia="宋体" w:hAnsi="Book Antiqua" w:cs="宋体"/>
          <w:color w:val="000000"/>
          <w:kern w:val="0"/>
          <w:szCs w:val="24"/>
          <w:lang w:eastAsia="zh-CN"/>
        </w:rPr>
        <w:t xml:space="preserve"> R, Benson CJ, </w:t>
      </w:r>
      <w:proofErr w:type="spellStart"/>
      <w:r w:rsidRPr="00DE7F37">
        <w:rPr>
          <w:rFonts w:ascii="Book Antiqua" w:eastAsia="宋体" w:hAnsi="Book Antiqua" w:cs="宋体"/>
          <w:color w:val="000000"/>
          <w:kern w:val="0"/>
          <w:szCs w:val="24"/>
          <w:lang w:eastAsia="zh-CN"/>
        </w:rPr>
        <w:t>Eshcol</w:t>
      </w:r>
      <w:proofErr w:type="spellEnd"/>
      <w:r w:rsidRPr="00DE7F37">
        <w:rPr>
          <w:rFonts w:ascii="Book Antiqua" w:eastAsia="宋体" w:hAnsi="Book Antiqua" w:cs="宋体"/>
          <w:color w:val="000000"/>
          <w:kern w:val="0"/>
          <w:szCs w:val="24"/>
          <w:lang w:eastAsia="zh-CN"/>
        </w:rPr>
        <w:t xml:space="preserve"> JO, Price MP, Babinski K, </w:t>
      </w:r>
      <w:proofErr w:type="spellStart"/>
      <w:r w:rsidRPr="00DE7F37">
        <w:rPr>
          <w:rFonts w:ascii="Book Antiqua" w:eastAsia="宋体" w:hAnsi="Book Antiqua" w:cs="宋体"/>
          <w:color w:val="000000"/>
          <w:kern w:val="0"/>
          <w:szCs w:val="24"/>
          <w:lang w:eastAsia="zh-CN"/>
        </w:rPr>
        <w:t>Audette</w:t>
      </w:r>
      <w:proofErr w:type="spellEnd"/>
      <w:r w:rsidRPr="00DE7F37">
        <w:rPr>
          <w:rFonts w:ascii="Book Antiqua" w:eastAsia="宋体" w:hAnsi="Book Antiqua" w:cs="宋体"/>
          <w:color w:val="000000"/>
          <w:kern w:val="0"/>
          <w:szCs w:val="24"/>
          <w:lang w:eastAsia="zh-CN"/>
        </w:rPr>
        <w:t xml:space="preserve"> KM, </w:t>
      </w:r>
      <w:proofErr w:type="spellStart"/>
      <w:r w:rsidRPr="00DE7F37">
        <w:rPr>
          <w:rFonts w:ascii="Book Antiqua" w:eastAsia="宋体" w:hAnsi="Book Antiqua" w:cs="宋体"/>
          <w:color w:val="000000"/>
          <w:kern w:val="0"/>
          <w:szCs w:val="24"/>
          <w:lang w:eastAsia="zh-CN"/>
        </w:rPr>
        <w:t>Yeomans</w:t>
      </w:r>
      <w:proofErr w:type="spellEnd"/>
      <w:r w:rsidRPr="00DE7F37">
        <w:rPr>
          <w:rFonts w:ascii="Book Antiqua" w:eastAsia="宋体" w:hAnsi="Book Antiqua" w:cs="宋体"/>
          <w:color w:val="000000"/>
          <w:kern w:val="0"/>
          <w:szCs w:val="24"/>
          <w:lang w:eastAsia="zh-CN"/>
        </w:rPr>
        <w:t xml:space="preserve"> DC, Wilson SP. ASIC3 in muscle mediates mechanical, but not heat,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associated with muscle inflammation.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129</w:t>
      </w:r>
      <w:r w:rsidRPr="00DE7F37">
        <w:rPr>
          <w:rFonts w:ascii="Book Antiqua" w:eastAsia="宋体" w:hAnsi="Book Antiqua" w:cs="宋体"/>
          <w:color w:val="000000"/>
          <w:kern w:val="0"/>
          <w:szCs w:val="24"/>
          <w:lang w:eastAsia="zh-CN"/>
        </w:rPr>
        <w:t>: 102-112 [PMID: 17134831 DOI: 10.1016/j.pain.2006.09.038]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48 </w:t>
      </w:r>
      <w:r w:rsidRPr="00DE7F37">
        <w:rPr>
          <w:rFonts w:ascii="Book Antiqua" w:eastAsia="宋体" w:hAnsi="Book Antiqua" w:cs="宋体"/>
          <w:b/>
          <w:bCs/>
          <w:color w:val="000000"/>
          <w:kern w:val="0"/>
          <w:szCs w:val="24"/>
          <w:lang w:eastAsia="zh-CN"/>
        </w:rPr>
        <w:t>Yen YT</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Tu</w:t>
      </w:r>
      <w:proofErr w:type="spellEnd"/>
      <w:r w:rsidRPr="00DE7F37">
        <w:rPr>
          <w:rFonts w:ascii="Book Antiqua" w:eastAsia="宋体" w:hAnsi="Book Antiqua" w:cs="宋体"/>
          <w:color w:val="000000"/>
          <w:kern w:val="0"/>
          <w:szCs w:val="24"/>
          <w:lang w:eastAsia="zh-CN"/>
        </w:rPr>
        <w:t xml:space="preserve"> PH, Chen CJ, Lin YW, Hsieh ST, Chen CC. Role of acid-sensing ion channel 3 in sub-acute-phase inflammation.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5</w:t>
      </w:r>
      <w:r w:rsidRPr="00DE7F37">
        <w:rPr>
          <w:rFonts w:ascii="Book Antiqua" w:eastAsia="宋体" w:hAnsi="Book Antiqua" w:cs="宋体"/>
          <w:color w:val="000000"/>
          <w:kern w:val="0"/>
          <w:szCs w:val="24"/>
          <w:lang w:eastAsia="zh-CN"/>
        </w:rPr>
        <w:t>: 1 [PMID: 19126241 DOI: 10.1186/1744-8069-5-1]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49 </w:t>
      </w:r>
      <w:proofErr w:type="spellStart"/>
      <w:r w:rsidRPr="00DE7F37">
        <w:rPr>
          <w:rFonts w:ascii="Book Antiqua" w:eastAsia="宋体" w:hAnsi="Book Antiqua" w:cs="宋体"/>
          <w:b/>
          <w:bCs/>
          <w:color w:val="000000"/>
          <w:kern w:val="0"/>
          <w:szCs w:val="24"/>
          <w:lang w:eastAsia="zh-CN"/>
        </w:rPr>
        <w:t>Walder</w:t>
      </w:r>
      <w:proofErr w:type="spellEnd"/>
      <w:r w:rsidRPr="00DE7F37">
        <w:rPr>
          <w:rFonts w:ascii="Book Antiqua" w:eastAsia="宋体" w:hAnsi="Book Antiqua" w:cs="宋体"/>
          <w:b/>
          <w:bCs/>
          <w:color w:val="000000"/>
          <w:kern w:val="0"/>
          <w:szCs w:val="24"/>
          <w:lang w:eastAsia="zh-CN"/>
        </w:rPr>
        <w:t xml:space="preserve"> RY</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Gautam</w:t>
      </w:r>
      <w:proofErr w:type="spellEnd"/>
      <w:r w:rsidRPr="00DE7F37">
        <w:rPr>
          <w:rFonts w:ascii="Book Antiqua" w:eastAsia="宋体" w:hAnsi="Book Antiqua" w:cs="宋体"/>
          <w:color w:val="000000"/>
          <w:kern w:val="0"/>
          <w:szCs w:val="24"/>
          <w:lang w:eastAsia="zh-CN"/>
        </w:rPr>
        <w:t xml:space="preserve"> M, Wilson SP, Benson CJ, </w:t>
      </w:r>
      <w:proofErr w:type="spellStart"/>
      <w:r w:rsidRPr="00DE7F37">
        <w:rPr>
          <w:rFonts w:ascii="Book Antiqua" w:eastAsia="宋体" w:hAnsi="Book Antiqua" w:cs="宋体"/>
          <w:color w:val="000000"/>
          <w:kern w:val="0"/>
          <w:szCs w:val="24"/>
          <w:lang w:eastAsia="zh-CN"/>
        </w:rPr>
        <w:t>Sluka</w:t>
      </w:r>
      <w:proofErr w:type="spellEnd"/>
      <w:r w:rsidRPr="00DE7F37">
        <w:rPr>
          <w:rFonts w:ascii="Book Antiqua" w:eastAsia="宋体" w:hAnsi="Book Antiqua" w:cs="宋体"/>
          <w:color w:val="000000"/>
          <w:kern w:val="0"/>
          <w:szCs w:val="24"/>
          <w:lang w:eastAsia="zh-CN"/>
        </w:rPr>
        <w:t xml:space="preserve"> KA.</w:t>
      </w:r>
      <w:proofErr w:type="gramEnd"/>
      <w:r w:rsidRPr="00DE7F37">
        <w:rPr>
          <w:rFonts w:ascii="Book Antiqua" w:eastAsia="宋体" w:hAnsi="Book Antiqua" w:cs="宋体"/>
          <w:color w:val="000000"/>
          <w:kern w:val="0"/>
          <w:szCs w:val="24"/>
          <w:lang w:eastAsia="zh-CN"/>
        </w:rPr>
        <w:t xml:space="preserve"> Selective targeting of ASIC3 using artificial </w:t>
      </w:r>
      <w:proofErr w:type="spellStart"/>
      <w:r w:rsidRPr="00DE7F37">
        <w:rPr>
          <w:rFonts w:ascii="Book Antiqua" w:eastAsia="宋体" w:hAnsi="Book Antiqua" w:cs="宋体"/>
          <w:color w:val="000000"/>
          <w:kern w:val="0"/>
          <w:szCs w:val="24"/>
          <w:lang w:eastAsia="zh-CN"/>
        </w:rPr>
        <w:t>miRNAs</w:t>
      </w:r>
      <w:proofErr w:type="spellEnd"/>
      <w:r w:rsidRPr="00DE7F37">
        <w:rPr>
          <w:rFonts w:ascii="Book Antiqua" w:eastAsia="宋体" w:hAnsi="Book Antiqua" w:cs="宋体"/>
          <w:color w:val="000000"/>
          <w:kern w:val="0"/>
          <w:szCs w:val="24"/>
          <w:lang w:eastAsia="zh-CN"/>
        </w:rPr>
        <w:t xml:space="preserve"> inhibits primary and secondary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after muscle inflammation.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152</w:t>
      </w:r>
      <w:r w:rsidRPr="00DE7F37">
        <w:rPr>
          <w:rFonts w:ascii="Book Antiqua" w:eastAsia="宋体" w:hAnsi="Book Antiqua" w:cs="宋体"/>
          <w:color w:val="000000"/>
          <w:kern w:val="0"/>
          <w:szCs w:val="24"/>
          <w:lang w:eastAsia="zh-CN"/>
        </w:rPr>
        <w:t>: 2348-2356 [PMID: 21843914 DOI: 10.1016/j.pain.2011.06.027]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50 </w:t>
      </w:r>
      <w:r w:rsidRPr="00DE7F37">
        <w:rPr>
          <w:rFonts w:ascii="Book Antiqua" w:eastAsia="宋体" w:hAnsi="Book Antiqua" w:cs="宋体"/>
          <w:b/>
          <w:bCs/>
          <w:color w:val="000000"/>
          <w:kern w:val="0"/>
          <w:szCs w:val="24"/>
          <w:lang w:eastAsia="zh-CN"/>
        </w:rPr>
        <w:t>Lin CC</w:t>
      </w:r>
      <w:r w:rsidRPr="00DE7F37">
        <w:rPr>
          <w:rFonts w:ascii="Book Antiqua" w:eastAsia="宋体" w:hAnsi="Book Antiqua" w:cs="宋体"/>
          <w:color w:val="000000"/>
          <w:kern w:val="0"/>
          <w:szCs w:val="24"/>
          <w:lang w:eastAsia="zh-CN"/>
        </w:rPr>
        <w:t xml:space="preserve">, Chen WN, Chen CJ, Lin YW, Zimmer A, Chen CC. </w:t>
      </w:r>
      <w:proofErr w:type="gramStart"/>
      <w:r w:rsidRPr="00DE7F37">
        <w:rPr>
          <w:rFonts w:ascii="Book Antiqua" w:eastAsia="宋体" w:hAnsi="Book Antiqua" w:cs="宋体"/>
          <w:color w:val="000000"/>
          <w:kern w:val="0"/>
          <w:szCs w:val="24"/>
          <w:lang w:eastAsia="zh-CN"/>
        </w:rPr>
        <w:t xml:space="preserve">An </w:t>
      </w:r>
      <w:proofErr w:type="spellStart"/>
      <w:r w:rsidRPr="00DE7F37">
        <w:rPr>
          <w:rFonts w:ascii="Book Antiqua" w:eastAsia="宋体" w:hAnsi="Book Antiqua" w:cs="宋体"/>
          <w:color w:val="000000"/>
          <w:kern w:val="0"/>
          <w:szCs w:val="24"/>
          <w:lang w:eastAsia="zh-CN"/>
        </w:rPr>
        <w:t>antinociceptive</w:t>
      </w:r>
      <w:proofErr w:type="spellEnd"/>
      <w:r w:rsidRPr="00DE7F37">
        <w:rPr>
          <w:rFonts w:ascii="Book Antiqua" w:eastAsia="宋体" w:hAnsi="Book Antiqua" w:cs="宋体"/>
          <w:color w:val="000000"/>
          <w:kern w:val="0"/>
          <w:szCs w:val="24"/>
          <w:lang w:eastAsia="zh-CN"/>
        </w:rPr>
        <w:t xml:space="preserve"> role for substance P in acid-induced chronic muscle pain.</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109</w:t>
      </w:r>
      <w:r w:rsidRPr="00DE7F37">
        <w:rPr>
          <w:rFonts w:ascii="Book Antiqua" w:eastAsia="宋体" w:hAnsi="Book Antiqua" w:cs="宋体"/>
          <w:color w:val="000000"/>
          <w:kern w:val="0"/>
          <w:szCs w:val="24"/>
          <w:lang w:eastAsia="zh-CN"/>
        </w:rPr>
        <w:t>: E76-E83 [PMID: 22084095 DOI: 10.1073/pnas.1108903108]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51 </w:t>
      </w:r>
      <w:r w:rsidRPr="00DE7F37">
        <w:rPr>
          <w:rFonts w:ascii="Book Antiqua" w:eastAsia="宋体" w:hAnsi="Book Antiqua" w:cs="宋体"/>
          <w:b/>
          <w:bCs/>
          <w:color w:val="000000"/>
          <w:kern w:val="0"/>
          <w:szCs w:val="24"/>
          <w:lang w:eastAsia="zh-CN"/>
        </w:rPr>
        <w:t>Alvarez de la Rosa D</w:t>
      </w:r>
      <w:r w:rsidRPr="00DE7F37">
        <w:rPr>
          <w:rFonts w:ascii="Book Antiqua" w:eastAsia="宋体" w:hAnsi="Book Antiqua" w:cs="宋体"/>
          <w:color w:val="000000"/>
          <w:kern w:val="0"/>
          <w:szCs w:val="24"/>
          <w:lang w:eastAsia="zh-CN"/>
        </w:rPr>
        <w:t xml:space="preserve">, Zhang P, Shao D, White F, </w:t>
      </w:r>
      <w:proofErr w:type="spellStart"/>
      <w:r w:rsidRPr="00DE7F37">
        <w:rPr>
          <w:rFonts w:ascii="Book Antiqua" w:eastAsia="宋体" w:hAnsi="Book Antiqua" w:cs="宋体"/>
          <w:color w:val="000000"/>
          <w:kern w:val="0"/>
          <w:szCs w:val="24"/>
          <w:lang w:eastAsia="zh-CN"/>
        </w:rPr>
        <w:t>Canessa</w:t>
      </w:r>
      <w:proofErr w:type="spellEnd"/>
      <w:r w:rsidRPr="00DE7F37">
        <w:rPr>
          <w:rFonts w:ascii="Book Antiqua" w:eastAsia="宋体" w:hAnsi="Book Antiqua" w:cs="宋体"/>
          <w:color w:val="000000"/>
          <w:kern w:val="0"/>
          <w:szCs w:val="24"/>
          <w:lang w:eastAsia="zh-CN"/>
        </w:rPr>
        <w:t xml:space="preserve"> CM. Functional implications of the localization and activity of acid-sensitive channels in rat peripheral nervous system.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99</w:t>
      </w:r>
      <w:r w:rsidRPr="00DE7F37">
        <w:rPr>
          <w:rFonts w:ascii="Book Antiqua" w:eastAsia="宋体" w:hAnsi="Book Antiqua" w:cs="宋体"/>
          <w:color w:val="000000"/>
          <w:kern w:val="0"/>
          <w:szCs w:val="24"/>
          <w:lang w:eastAsia="zh-CN"/>
        </w:rPr>
        <w:t>: 2326-2331 [PMID: 11842212 DOI: 10.1073/pnas.042688199]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52 </w:t>
      </w:r>
      <w:r w:rsidRPr="00DE7F37">
        <w:rPr>
          <w:rFonts w:ascii="Book Antiqua" w:eastAsia="宋体" w:hAnsi="Book Antiqua" w:cs="宋体"/>
          <w:b/>
          <w:bCs/>
          <w:color w:val="000000"/>
          <w:kern w:val="0"/>
          <w:szCs w:val="24"/>
          <w:lang w:eastAsia="zh-CN"/>
        </w:rPr>
        <w:t>Page AJ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Brierley</w:t>
      </w:r>
      <w:proofErr w:type="spellEnd"/>
      <w:r w:rsidRPr="00DE7F37">
        <w:rPr>
          <w:rFonts w:ascii="Book Antiqua" w:eastAsia="宋体" w:hAnsi="Book Antiqua" w:cs="宋体"/>
          <w:color w:val="000000"/>
          <w:kern w:val="0"/>
          <w:szCs w:val="24"/>
          <w:lang w:eastAsia="zh-CN"/>
        </w:rPr>
        <w:t xml:space="preserve"> SM, Martin CM, Price MP, Symonds E, Butler R, </w:t>
      </w:r>
      <w:proofErr w:type="spellStart"/>
      <w:r w:rsidRPr="00DE7F37">
        <w:rPr>
          <w:rFonts w:ascii="Book Antiqua" w:eastAsia="宋体" w:hAnsi="Book Antiqua" w:cs="宋体"/>
          <w:color w:val="000000"/>
          <w:kern w:val="0"/>
          <w:szCs w:val="24"/>
          <w:lang w:eastAsia="zh-CN"/>
        </w:rPr>
        <w:t>Wemmie</w:t>
      </w:r>
      <w:proofErr w:type="spellEnd"/>
      <w:r w:rsidRPr="00DE7F37">
        <w:rPr>
          <w:rFonts w:ascii="Book Antiqua" w:eastAsia="宋体" w:hAnsi="Book Antiqua" w:cs="宋体"/>
          <w:color w:val="000000"/>
          <w:kern w:val="0"/>
          <w:szCs w:val="24"/>
          <w:lang w:eastAsia="zh-CN"/>
        </w:rPr>
        <w:t xml:space="preserve"> JA, </w:t>
      </w:r>
      <w:proofErr w:type="spellStart"/>
      <w:r w:rsidRPr="00DE7F37">
        <w:rPr>
          <w:rFonts w:ascii="Book Antiqua" w:eastAsia="宋体" w:hAnsi="Book Antiqua" w:cs="宋体"/>
          <w:color w:val="000000"/>
          <w:kern w:val="0"/>
          <w:szCs w:val="24"/>
          <w:lang w:eastAsia="zh-CN"/>
        </w:rPr>
        <w:t>Blackshaw</w:t>
      </w:r>
      <w:proofErr w:type="spellEnd"/>
      <w:r w:rsidRPr="00DE7F37">
        <w:rPr>
          <w:rFonts w:ascii="Book Antiqua" w:eastAsia="宋体" w:hAnsi="Book Antiqua" w:cs="宋体"/>
          <w:color w:val="000000"/>
          <w:kern w:val="0"/>
          <w:szCs w:val="24"/>
          <w:lang w:eastAsia="zh-CN"/>
        </w:rPr>
        <w:t xml:space="preserve"> LA.</w:t>
      </w:r>
      <w:proofErr w:type="gramEnd"/>
      <w:r w:rsidRPr="00DE7F37">
        <w:rPr>
          <w:rFonts w:ascii="Book Antiqua" w:eastAsia="宋体" w:hAnsi="Book Antiqua" w:cs="宋体"/>
          <w:color w:val="000000"/>
          <w:kern w:val="0"/>
          <w:szCs w:val="24"/>
          <w:lang w:eastAsia="zh-CN"/>
        </w:rPr>
        <w:t xml:space="preserve"> Different contributions of ASIC channels 1a, 2, and 3 in gastrointestinal </w:t>
      </w:r>
      <w:proofErr w:type="spellStart"/>
      <w:r w:rsidRPr="00DE7F37">
        <w:rPr>
          <w:rFonts w:ascii="Book Antiqua" w:eastAsia="宋体" w:hAnsi="Book Antiqua" w:cs="宋体"/>
          <w:color w:val="000000"/>
          <w:kern w:val="0"/>
          <w:szCs w:val="24"/>
          <w:lang w:eastAsia="zh-CN"/>
        </w:rPr>
        <w:t>mechanosensory</w:t>
      </w:r>
      <w:proofErr w:type="spellEnd"/>
      <w:r w:rsidRPr="00DE7F37">
        <w:rPr>
          <w:rFonts w:ascii="Book Antiqua" w:eastAsia="宋体" w:hAnsi="Book Antiqua" w:cs="宋体"/>
          <w:color w:val="000000"/>
          <w:kern w:val="0"/>
          <w:szCs w:val="24"/>
          <w:lang w:eastAsia="zh-CN"/>
        </w:rPr>
        <w:t xml:space="preserve"> function. </w:t>
      </w:r>
      <w:r w:rsidRPr="00DE7F37">
        <w:rPr>
          <w:rFonts w:ascii="Book Antiqua" w:eastAsia="宋体" w:hAnsi="Book Antiqua" w:cs="宋体"/>
          <w:i/>
          <w:iCs/>
          <w:color w:val="000000"/>
          <w:kern w:val="0"/>
          <w:szCs w:val="24"/>
          <w:lang w:eastAsia="zh-CN"/>
        </w:rPr>
        <w:t>Gut</w:t>
      </w:r>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54</w:t>
      </w:r>
      <w:r w:rsidRPr="00DE7F37">
        <w:rPr>
          <w:rFonts w:ascii="Book Antiqua" w:eastAsia="宋体" w:hAnsi="Book Antiqua" w:cs="宋体"/>
          <w:color w:val="000000"/>
          <w:kern w:val="0"/>
          <w:szCs w:val="24"/>
          <w:lang w:eastAsia="zh-CN"/>
        </w:rPr>
        <w:t>: 1408-1415 [PMID: 15987792 DOI: 10.1136/gut.2005.071084]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53 </w:t>
      </w:r>
      <w:r w:rsidRPr="00DE7F37">
        <w:rPr>
          <w:rFonts w:ascii="Book Antiqua" w:eastAsia="宋体" w:hAnsi="Book Antiqua" w:cs="宋体"/>
          <w:b/>
          <w:bCs/>
          <w:color w:val="000000"/>
          <w:kern w:val="0"/>
          <w:szCs w:val="24"/>
          <w:lang w:eastAsia="zh-CN"/>
        </w:rPr>
        <w:t>Page AJ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Brierley</w:t>
      </w:r>
      <w:proofErr w:type="spellEnd"/>
      <w:r w:rsidRPr="00DE7F37">
        <w:rPr>
          <w:rFonts w:ascii="Book Antiqua" w:eastAsia="宋体" w:hAnsi="Book Antiqua" w:cs="宋体"/>
          <w:color w:val="000000"/>
          <w:kern w:val="0"/>
          <w:szCs w:val="24"/>
          <w:lang w:eastAsia="zh-CN"/>
        </w:rPr>
        <w:t xml:space="preserve"> SM, Martin CM, Martinez-Salgado C, </w:t>
      </w:r>
      <w:proofErr w:type="spellStart"/>
      <w:r w:rsidRPr="00DE7F37">
        <w:rPr>
          <w:rFonts w:ascii="Book Antiqua" w:eastAsia="宋体" w:hAnsi="Book Antiqua" w:cs="宋体"/>
          <w:color w:val="000000"/>
          <w:kern w:val="0"/>
          <w:szCs w:val="24"/>
          <w:lang w:eastAsia="zh-CN"/>
        </w:rPr>
        <w:t>Wemmie</w:t>
      </w:r>
      <w:proofErr w:type="spellEnd"/>
      <w:r w:rsidRPr="00DE7F37">
        <w:rPr>
          <w:rFonts w:ascii="Book Antiqua" w:eastAsia="宋体" w:hAnsi="Book Antiqua" w:cs="宋体"/>
          <w:color w:val="000000"/>
          <w:kern w:val="0"/>
          <w:szCs w:val="24"/>
          <w:lang w:eastAsia="zh-CN"/>
        </w:rPr>
        <w:t xml:space="preserve"> JA, Brennan TJ, Symonds E, </w:t>
      </w:r>
      <w:proofErr w:type="spellStart"/>
      <w:r w:rsidRPr="00DE7F37">
        <w:rPr>
          <w:rFonts w:ascii="Book Antiqua" w:eastAsia="宋体" w:hAnsi="Book Antiqua" w:cs="宋体"/>
          <w:color w:val="000000"/>
          <w:kern w:val="0"/>
          <w:szCs w:val="24"/>
          <w:lang w:eastAsia="zh-CN"/>
        </w:rPr>
        <w:t>Omari</w:t>
      </w:r>
      <w:proofErr w:type="spellEnd"/>
      <w:r w:rsidRPr="00DE7F37">
        <w:rPr>
          <w:rFonts w:ascii="Book Antiqua" w:eastAsia="宋体" w:hAnsi="Book Antiqua" w:cs="宋体"/>
          <w:color w:val="000000"/>
          <w:kern w:val="0"/>
          <w:szCs w:val="24"/>
          <w:lang w:eastAsia="zh-CN"/>
        </w:rPr>
        <w:t xml:space="preserve"> T, </w:t>
      </w:r>
      <w:proofErr w:type="spellStart"/>
      <w:r w:rsidRPr="00DE7F37">
        <w:rPr>
          <w:rFonts w:ascii="Book Antiqua" w:eastAsia="宋体" w:hAnsi="Book Antiqua" w:cs="宋体"/>
          <w:color w:val="000000"/>
          <w:kern w:val="0"/>
          <w:szCs w:val="24"/>
          <w:lang w:eastAsia="zh-CN"/>
        </w:rPr>
        <w:t>Lewin</w:t>
      </w:r>
      <w:proofErr w:type="spellEnd"/>
      <w:r w:rsidRPr="00DE7F37">
        <w:rPr>
          <w:rFonts w:ascii="Book Antiqua" w:eastAsia="宋体" w:hAnsi="Book Antiqua" w:cs="宋体"/>
          <w:color w:val="000000"/>
          <w:kern w:val="0"/>
          <w:szCs w:val="24"/>
          <w:lang w:eastAsia="zh-CN"/>
        </w:rPr>
        <w:t xml:space="preserve"> GR, Welsh MJ, </w:t>
      </w:r>
      <w:proofErr w:type="spellStart"/>
      <w:r w:rsidRPr="00DE7F37">
        <w:rPr>
          <w:rFonts w:ascii="Book Antiqua" w:eastAsia="宋体" w:hAnsi="Book Antiqua" w:cs="宋体"/>
          <w:color w:val="000000"/>
          <w:kern w:val="0"/>
          <w:szCs w:val="24"/>
          <w:lang w:eastAsia="zh-CN"/>
        </w:rPr>
        <w:t>Blackshaw</w:t>
      </w:r>
      <w:proofErr w:type="spellEnd"/>
      <w:r w:rsidRPr="00DE7F37">
        <w:rPr>
          <w:rFonts w:ascii="Book Antiqua" w:eastAsia="宋体" w:hAnsi="Book Antiqua" w:cs="宋体"/>
          <w:color w:val="000000"/>
          <w:kern w:val="0"/>
          <w:szCs w:val="24"/>
          <w:lang w:eastAsia="zh-CN"/>
        </w:rPr>
        <w:t xml:space="preserve"> LA. The </w:t>
      </w:r>
      <w:r w:rsidRPr="00DE7F37">
        <w:rPr>
          <w:rFonts w:ascii="Book Antiqua" w:eastAsia="宋体" w:hAnsi="Book Antiqua" w:cs="宋体"/>
          <w:color w:val="000000"/>
          <w:kern w:val="0"/>
          <w:szCs w:val="24"/>
          <w:lang w:eastAsia="zh-CN"/>
        </w:rPr>
        <w:lastRenderedPageBreak/>
        <w:t>ion channel ASIC1 contributes to visceral but not cutaneous mechanoreceptor function. </w:t>
      </w:r>
      <w:r w:rsidRPr="00DE7F37">
        <w:rPr>
          <w:rFonts w:ascii="Book Antiqua" w:eastAsia="宋体" w:hAnsi="Book Antiqua" w:cs="宋体"/>
          <w:i/>
          <w:iCs/>
          <w:color w:val="000000"/>
          <w:kern w:val="0"/>
          <w:szCs w:val="24"/>
          <w:lang w:eastAsia="zh-CN"/>
        </w:rPr>
        <w:t>Gastroenterology</w:t>
      </w:r>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127</w:t>
      </w:r>
      <w:r w:rsidRPr="00DE7F37">
        <w:rPr>
          <w:rFonts w:ascii="Book Antiqua" w:eastAsia="宋体" w:hAnsi="Book Antiqua" w:cs="宋体"/>
          <w:color w:val="000000"/>
          <w:kern w:val="0"/>
          <w:szCs w:val="24"/>
          <w:lang w:eastAsia="zh-CN"/>
        </w:rPr>
        <w:t>: 1739-1747 [PMID: 15578512 DOI: 10.1053/j.gastro.2004.08.061]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54 </w:t>
      </w:r>
      <w:proofErr w:type="spellStart"/>
      <w:r w:rsidRPr="00DE7F37">
        <w:rPr>
          <w:rFonts w:ascii="Book Antiqua" w:eastAsia="宋体" w:hAnsi="Book Antiqua" w:cs="宋体"/>
          <w:b/>
          <w:bCs/>
          <w:color w:val="000000"/>
          <w:kern w:val="0"/>
          <w:szCs w:val="24"/>
          <w:lang w:eastAsia="zh-CN"/>
        </w:rPr>
        <w:t>Duan</w:t>
      </w:r>
      <w:proofErr w:type="spellEnd"/>
      <w:r w:rsidRPr="00DE7F37">
        <w:rPr>
          <w:rFonts w:ascii="Book Antiqua" w:eastAsia="宋体" w:hAnsi="Book Antiqua" w:cs="宋体"/>
          <w:b/>
          <w:bCs/>
          <w:color w:val="000000"/>
          <w:kern w:val="0"/>
          <w:szCs w:val="24"/>
          <w:lang w:eastAsia="zh-CN"/>
        </w:rPr>
        <w:t xml:space="preserve"> B</w:t>
      </w:r>
      <w:r w:rsidRPr="00DE7F37">
        <w:rPr>
          <w:rFonts w:ascii="Book Antiqua" w:eastAsia="宋体" w:hAnsi="Book Antiqua" w:cs="宋体"/>
          <w:color w:val="000000"/>
          <w:kern w:val="0"/>
          <w:szCs w:val="24"/>
          <w:lang w:eastAsia="zh-CN"/>
        </w:rPr>
        <w:t xml:space="preserve">, Wu LJ, Yu YQ, Ding Y, Jing L,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L, Chen J,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TL. </w:t>
      </w:r>
      <w:proofErr w:type="spellStart"/>
      <w:r w:rsidRPr="00DE7F37">
        <w:rPr>
          <w:rFonts w:ascii="Book Antiqua" w:eastAsia="宋体" w:hAnsi="Book Antiqua" w:cs="宋体"/>
          <w:color w:val="000000"/>
          <w:kern w:val="0"/>
          <w:szCs w:val="24"/>
          <w:lang w:eastAsia="zh-CN"/>
        </w:rPr>
        <w:t>Upregulation</w:t>
      </w:r>
      <w:proofErr w:type="spellEnd"/>
      <w:r w:rsidRPr="00DE7F37">
        <w:rPr>
          <w:rFonts w:ascii="Book Antiqua" w:eastAsia="宋体" w:hAnsi="Book Antiqua" w:cs="宋体"/>
          <w:color w:val="000000"/>
          <w:kern w:val="0"/>
          <w:szCs w:val="24"/>
          <w:lang w:eastAsia="zh-CN"/>
        </w:rPr>
        <w:t xml:space="preserve"> of acid-sensing ion channel ASIC1a in spinal dorsal horn neurons contributes to inflammatory pain hypersensitivity.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27</w:t>
      </w:r>
      <w:r w:rsidRPr="00DE7F37">
        <w:rPr>
          <w:rFonts w:ascii="Book Antiqua" w:eastAsia="宋体" w:hAnsi="Book Antiqua" w:cs="宋体"/>
          <w:color w:val="000000"/>
          <w:kern w:val="0"/>
          <w:szCs w:val="24"/>
          <w:lang w:eastAsia="zh-CN"/>
        </w:rPr>
        <w:t>: 11139-11148 [PMID: 17928456 DOI: 10.1523/JNEUROSCI.3364-07.2007]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55 </w:t>
      </w:r>
      <w:r w:rsidRPr="00DE7F37">
        <w:rPr>
          <w:rFonts w:ascii="Book Antiqua" w:eastAsia="宋体" w:hAnsi="Book Antiqua" w:cs="宋体"/>
          <w:b/>
          <w:bCs/>
          <w:color w:val="000000"/>
          <w:kern w:val="0"/>
          <w:szCs w:val="24"/>
          <w:lang w:eastAsia="zh-CN"/>
        </w:rPr>
        <w:t>Kong X</w:t>
      </w:r>
      <w:r w:rsidRPr="00DE7F37">
        <w:rPr>
          <w:rFonts w:ascii="Book Antiqua" w:eastAsia="宋体" w:hAnsi="Book Antiqua" w:cs="宋体"/>
          <w:color w:val="000000"/>
          <w:kern w:val="0"/>
          <w:szCs w:val="24"/>
          <w:lang w:eastAsia="zh-CN"/>
        </w:rPr>
        <w:t xml:space="preserve">, Tang X, Du W, Tong J, Yan Y, </w:t>
      </w:r>
      <w:proofErr w:type="spellStart"/>
      <w:r w:rsidRPr="00DE7F37">
        <w:rPr>
          <w:rFonts w:ascii="Book Antiqua" w:eastAsia="宋体" w:hAnsi="Book Antiqua" w:cs="宋体"/>
          <w:color w:val="000000"/>
          <w:kern w:val="0"/>
          <w:szCs w:val="24"/>
          <w:lang w:eastAsia="zh-CN"/>
        </w:rPr>
        <w:t>Zheng</w:t>
      </w:r>
      <w:proofErr w:type="spellEnd"/>
      <w:r w:rsidRPr="00DE7F37">
        <w:rPr>
          <w:rFonts w:ascii="Book Antiqua" w:eastAsia="宋体" w:hAnsi="Book Antiqua" w:cs="宋体"/>
          <w:color w:val="000000"/>
          <w:kern w:val="0"/>
          <w:szCs w:val="24"/>
          <w:lang w:eastAsia="zh-CN"/>
        </w:rPr>
        <w:t xml:space="preserve"> F, Fang M, Gong F, Tan Z. Extracellular acidosis modulates the endocytosis and maturation of macrophages. </w:t>
      </w:r>
      <w:r w:rsidRPr="00DE7F37">
        <w:rPr>
          <w:rFonts w:ascii="Book Antiqua" w:eastAsia="宋体" w:hAnsi="Book Antiqua" w:cs="宋体"/>
          <w:i/>
          <w:iCs/>
          <w:color w:val="000000"/>
          <w:kern w:val="0"/>
          <w:szCs w:val="24"/>
          <w:lang w:eastAsia="zh-CN"/>
        </w:rPr>
        <w:t xml:space="preserve">Cell </w:t>
      </w:r>
      <w:proofErr w:type="spellStart"/>
      <w:r w:rsidRPr="00DE7F37">
        <w:rPr>
          <w:rFonts w:ascii="Book Antiqua" w:eastAsia="宋体" w:hAnsi="Book Antiqua" w:cs="宋体"/>
          <w:i/>
          <w:iCs/>
          <w:color w:val="000000"/>
          <w:kern w:val="0"/>
          <w:szCs w:val="24"/>
          <w:lang w:eastAsia="zh-CN"/>
        </w:rPr>
        <w:t>Immunol</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281</w:t>
      </w:r>
      <w:r w:rsidRPr="00DE7F37">
        <w:rPr>
          <w:rFonts w:ascii="Book Antiqua" w:eastAsia="宋体" w:hAnsi="Book Antiqua" w:cs="宋体"/>
          <w:color w:val="000000"/>
          <w:kern w:val="0"/>
          <w:szCs w:val="24"/>
          <w:lang w:eastAsia="zh-CN"/>
        </w:rPr>
        <w:t>: 44-50 [PMID: 23435349 DOI: 10.1016/j.cellimm.2012.12.009]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56 </w:t>
      </w:r>
      <w:r w:rsidRPr="00DE7F37">
        <w:rPr>
          <w:rFonts w:ascii="Book Antiqua" w:eastAsia="宋体" w:hAnsi="Book Antiqua" w:cs="宋体"/>
          <w:b/>
          <w:bCs/>
          <w:color w:val="000000"/>
          <w:kern w:val="0"/>
          <w:szCs w:val="24"/>
          <w:lang w:eastAsia="zh-CN"/>
        </w:rPr>
        <w:t>Kang S</w:t>
      </w:r>
      <w:r w:rsidRPr="00DE7F37">
        <w:rPr>
          <w:rFonts w:ascii="Book Antiqua" w:eastAsia="宋体" w:hAnsi="Book Antiqua" w:cs="宋体"/>
          <w:color w:val="000000"/>
          <w:kern w:val="0"/>
          <w:szCs w:val="24"/>
          <w:lang w:eastAsia="zh-CN"/>
        </w:rPr>
        <w:t xml:space="preserve">, Jang JH, Price MP, </w:t>
      </w:r>
      <w:proofErr w:type="spellStart"/>
      <w:r w:rsidRPr="00DE7F37">
        <w:rPr>
          <w:rFonts w:ascii="Book Antiqua" w:eastAsia="宋体" w:hAnsi="Book Antiqua" w:cs="宋体"/>
          <w:color w:val="000000"/>
          <w:kern w:val="0"/>
          <w:szCs w:val="24"/>
          <w:lang w:eastAsia="zh-CN"/>
        </w:rPr>
        <w:t>Gautam</w:t>
      </w:r>
      <w:proofErr w:type="spellEnd"/>
      <w:r w:rsidRPr="00DE7F37">
        <w:rPr>
          <w:rFonts w:ascii="Book Antiqua" w:eastAsia="宋体" w:hAnsi="Book Antiqua" w:cs="宋体"/>
          <w:color w:val="000000"/>
          <w:kern w:val="0"/>
          <w:szCs w:val="24"/>
          <w:lang w:eastAsia="zh-CN"/>
        </w:rPr>
        <w:t xml:space="preserve"> M, Benson CJ, Gong H, Welsh MJ, Brennan TJ. Simultaneous disruption of mouse ASIC1a, </w:t>
      </w:r>
      <w:proofErr w:type="gramStart"/>
      <w:r w:rsidRPr="00DE7F37">
        <w:rPr>
          <w:rFonts w:ascii="Book Antiqua" w:eastAsia="宋体" w:hAnsi="Book Antiqua" w:cs="宋体"/>
          <w:color w:val="000000"/>
          <w:kern w:val="0"/>
          <w:szCs w:val="24"/>
          <w:lang w:eastAsia="zh-CN"/>
        </w:rPr>
        <w:t>ASIC2 and ASIC3 genes enhances</w:t>
      </w:r>
      <w:proofErr w:type="gramEnd"/>
      <w:r w:rsidRPr="00DE7F37">
        <w:rPr>
          <w:rFonts w:ascii="Book Antiqua" w:eastAsia="宋体" w:hAnsi="Book Antiqua" w:cs="宋体"/>
          <w:color w:val="000000"/>
          <w:kern w:val="0"/>
          <w:szCs w:val="24"/>
          <w:lang w:eastAsia="zh-CN"/>
        </w:rPr>
        <w:t xml:space="preserve"> cutaneous </w:t>
      </w:r>
      <w:proofErr w:type="spellStart"/>
      <w:r w:rsidRPr="00DE7F37">
        <w:rPr>
          <w:rFonts w:ascii="Book Antiqua" w:eastAsia="宋体" w:hAnsi="Book Antiqua" w:cs="宋体"/>
          <w:color w:val="000000"/>
          <w:kern w:val="0"/>
          <w:szCs w:val="24"/>
          <w:lang w:eastAsia="zh-CN"/>
        </w:rPr>
        <w:t>mechanosensitivity</w:t>
      </w:r>
      <w:proofErr w:type="spell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PLoS</w:t>
      </w:r>
      <w:proofErr w:type="spellEnd"/>
      <w:r w:rsidRPr="00DE7F37">
        <w:rPr>
          <w:rFonts w:ascii="Book Antiqua" w:eastAsia="宋体" w:hAnsi="Book Antiqua" w:cs="宋体"/>
          <w:i/>
          <w:iCs/>
          <w:color w:val="000000"/>
          <w:kern w:val="0"/>
          <w:szCs w:val="24"/>
          <w:lang w:eastAsia="zh-CN"/>
        </w:rPr>
        <w:t xml:space="preserve"> One</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7</w:t>
      </w:r>
      <w:r w:rsidRPr="00DE7F37">
        <w:rPr>
          <w:rFonts w:ascii="Book Antiqua" w:eastAsia="宋体" w:hAnsi="Book Antiqua" w:cs="宋体"/>
          <w:color w:val="000000"/>
          <w:kern w:val="0"/>
          <w:szCs w:val="24"/>
          <w:lang w:eastAsia="zh-CN"/>
        </w:rPr>
        <w:t>: e35225 [PMID: 22506072 DOI: 10.1371/journal.pone.0035225]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57 </w:t>
      </w:r>
      <w:proofErr w:type="spellStart"/>
      <w:r w:rsidRPr="00DE7F37">
        <w:rPr>
          <w:rFonts w:ascii="Book Antiqua" w:eastAsia="宋体" w:hAnsi="Book Antiqua" w:cs="宋体"/>
          <w:b/>
          <w:bCs/>
          <w:color w:val="000000"/>
          <w:kern w:val="0"/>
          <w:szCs w:val="24"/>
          <w:lang w:eastAsia="zh-CN"/>
        </w:rPr>
        <w:t>Caterina</w:t>
      </w:r>
      <w:proofErr w:type="spellEnd"/>
      <w:r w:rsidRPr="00DE7F37">
        <w:rPr>
          <w:rFonts w:ascii="Book Antiqua" w:eastAsia="宋体" w:hAnsi="Book Antiqua" w:cs="宋体"/>
          <w:b/>
          <w:bCs/>
          <w:color w:val="000000"/>
          <w:kern w:val="0"/>
          <w:szCs w:val="24"/>
          <w:lang w:eastAsia="zh-CN"/>
        </w:rPr>
        <w:t xml:space="preserve"> MJ</w:t>
      </w:r>
      <w:r w:rsidRPr="00DE7F37">
        <w:rPr>
          <w:rFonts w:ascii="Book Antiqua" w:eastAsia="宋体" w:hAnsi="Book Antiqua" w:cs="宋体"/>
          <w:color w:val="000000"/>
          <w:kern w:val="0"/>
          <w:szCs w:val="24"/>
          <w:lang w:eastAsia="zh-CN"/>
        </w:rPr>
        <w:t xml:space="preserve">, Schumacher MA, </w:t>
      </w:r>
      <w:proofErr w:type="spellStart"/>
      <w:r w:rsidRPr="00DE7F37">
        <w:rPr>
          <w:rFonts w:ascii="Book Antiqua" w:eastAsia="宋体" w:hAnsi="Book Antiqua" w:cs="宋体"/>
          <w:color w:val="000000"/>
          <w:kern w:val="0"/>
          <w:szCs w:val="24"/>
          <w:lang w:eastAsia="zh-CN"/>
        </w:rPr>
        <w:t>Tominaga</w:t>
      </w:r>
      <w:proofErr w:type="spellEnd"/>
      <w:r w:rsidRPr="00DE7F37">
        <w:rPr>
          <w:rFonts w:ascii="Book Antiqua" w:eastAsia="宋体" w:hAnsi="Book Antiqua" w:cs="宋体"/>
          <w:color w:val="000000"/>
          <w:kern w:val="0"/>
          <w:szCs w:val="24"/>
          <w:lang w:eastAsia="zh-CN"/>
        </w:rPr>
        <w:t xml:space="preserve"> M, Rosen TA, Levine JD, Julius D. The capsaicin receptor: a heat-activated ion channel in the pain pathway.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389</w:t>
      </w:r>
      <w:r w:rsidRPr="00DE7F37">
        <w:rPr>
          <w:rFonts w:ascii="Book Antiqua" w:eastAsia="宋体" w:hAnsi="Book Antiqua" w:cs="宋体"/>
          <w:color w:val="000000"/>
          <w:kern w:val="0"/>
          <w:szCs w:val="24"/>
          <w:lang w:eastAsia="zh-CN"/>
        </w:rPr>
        <w:t>: 816-824 [PMID: 9349813 DOI: 10.1038/39807]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58 </w:t>
      </w:r>
      <w:proofErr w:type="spellStart"/>
      <w:r w:rsidRPr="00DE7F37">
        <w:rPr>
          <w:rFonts w:ascii="Book Antiqua" w:eastAsia="宋体" w:hAnsi="Book Antiqua" w:cs="宋体"/>
          <w:b/>
          <w:bCs/>
          <w:color w:val="000000"/>
          <w:kern w:val="0"/>
          <w:szCs w:val="24"/>
          <w:lang w:eastAsia="zh-CN"/>
        </w:rPr>
        <w:t>Tominaga</w:t>
      </w:r>
      <w:proofErr w:type="spellEnd"/>
      <w:r w:rsidRPr="00DE7F37">
        <w:rPr>
          <w:rFonts w:ascii="Book Antiqua" w:eastAsia="宋体" w:hAnsi="Book Antiqua" w:cs="宋体"/>
          <w:b/>
          <w:bCs/>
          <w:color w:val="000000"/>
          <w:kern w:val="0"/>
          <w:szCs w:val="24"/>
          <w:lang w:eastAsia="zh-CN"/>
        </w:rPr>
        <w:t xml:space="preserve"> 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Caterina</w:t>
      </w:r>
      <w:proofErr w:type="spellEnd"/>
      <w:r w:rsidRPr="00DE7F37">
        <w:rPr>
          <w:rFonts w:ascii="Book Antiqua" w:eastAsia="宋体" w:hAnsi="Book Antiqua" w:cs="宋体"/>
          <w:color w:val="000000"/>
          <w:kern w:val="0"/>
          <w:szCs w:val="24"/>
          <w:lang w:eastAsia="zh-CN"/>
        </w:rPr>
        <w:t xml:space="preserve"> MJ, </w:t>
      </w:r>
      <w:proofErr w:type="spellStart"/>
      <w:r w:rsidRPr="00DE7F37">
        <w:rPr>
          <w:rFonts w:ascii="Book Antiqua" w:eastAsia="宋体" w:hAnsi="Book Antiqua" w:cs="宋体"/>
          <w:color w:val="000000"/>
          <w:kern w:val="0"/>
          <w:szCs w:val="24"/>
          <w:lang w:eastAsia="zh-CN"/>
        </w:rPr>
        <w:t>Malmberg</w:t>
      </w:r>
      <w:proofErr w:type="spellEnd"/>
      <w:r w:rsidRPr="00DE7F37">
        <w:rPr>
          <w:rFonts w:ascii="Book Antiqua" w:eastAsia="宋体" w:hAnsi="Book Antiqua" w:cs="宋体"/>
          <w:color w:val="000000"/>
          <w:kern w:val="0"/>
          <w:szCs w:val="24"/>
          <w:lang w:eastAsia="zh-CN"/>
        </w:rPr>
        <w:t xml:space="preserve"> AB, Rosen TA, Gilbert H, Skinner K, </w:t>
      </w:r>
      <w:proofErr w:type="spellStart"/>
      <w:r w:rsidRPr="00DE7F37">
        <w:rPr>
          <w:rFonts w:ascii="Book Antiqua" w:eastAsia="宋体" w:hAnsi="Book Antiqua" w:cs="宋体"/>
          <w:color w:val="000000"/>
          <w:kern w:val="0"/>
          <w:szCs w:val="24"/>
          <w:lang w:eastAsia="zh-CN"/>
        </w:rPr>
        <w:t>Raumann</w:t>
      </w:r>
      <w:proofErr w:type="spellEnd"/>
      <w:r w:rsidRPr="00DE7F37">
        <w:rPr>
          <w:rFonts w:ascii="Book Antiqua" w:eastAsia="宋体" w:hAnsi="Book Antiqua" w:cs="宋体"/>
          <w:color w:val="000000"/>
          <w:kern w:val="0"/>
          <w:szCs w:val="24"/>
          <w:lang w:eastAsia="zh-CN"/>
        </w:rPr>
        <w:t xml:space="preserve"> BE, </w:t>
      </w:r>
      <w:proofErr w:type="spellStart"/>
      <w:r w:rsidRPr="00DE7F37">
        <w:rPr>
          <w:rFonts w:ascii="Book Antiqua" w:eastAsia="宋体" w:hAnsi="Book Antiqua" w:cs="宋体"/>
          <w:color w:val="000000"/>
          <w:kern w:val="0"/>
          <w:szCs w:val="24"/>
          <w:lang w:eastAsia="zh-CN"/>
        </w:rPr>
        <w:t>Basbaum</w:t>
      </w:r>
      <w:proofErr w:type="spellEnd"/>
      <w:r w:rsidRPr="00DE7F37">
        <w:rPr>
          <w:rFonts w:ascii="Book Antiqua" w:eastAsia="宋体" w:hAnsi="Book Antiqua" w:cs="宋体"/>
          <w:color w:val="000000"/>
          <w:kern w:val="0"/>
          <w:szCs w:val="24"/>
          <w:lang w:eastAsia="zh-CN"/>
        </w:rPr>
        <w:t xml:space="preserve"> AI, Julius D. The cloned capsaicin receptor integrates multiple pain-producing stimuli. </w:t>
      </w:r>
      <w:r w:rsidRPr="00DE7F37">
        <w:rPr>
          <w:rFonts w:ascii="Book Antiqua" w:eastAsia="宋体" w:hAnsi="Book Antiqua" w:cs="宋体"/>
          <w:i/>
          <w:iCs/>
          <w:color w:val="000000"/>
          <w:kern w:val="0"/>
          <w:szCs w:val="24"/>
          <w:lang w:eastAsia="zh-CN"/>
        </w:rPr>
        <w:t>Neuron</w:t>
      </w:r>
      <w:r w:rsidRPr="00DE7F37">
        <w:rPr>
          <w:rFonts w:ascii="Book Antiqua" w:eastAsia="宋体" w:hAnsi="Book Antiqua" w:cs="宋体"/>
          <w:color w:val="000000"/>
          <w:kern w:val="0"/>
          <w:szCs w:val="24"/>
          <w:lang w:eastAsia="zh-CN"/>
        </w:rPr>
        <w:t> 1998; </w:t>
      </w:r>
      <w:r w:rsidRPr="00DE7F37">
        <w:rPr>
          <w:rFonts w:ascii="Book Antiqua" w:eastAsia="宋体" w:hAnsi="Book Antiqua" w:cs="宋体"/>
          <w:b/>
          <w:bCs/>
          <w:color w:val="000000"/>
          <w:kern w:val="0"/>
          <w:szCs w:val="24"/>
          <w:lang w:eastAsia="zh-CN"/>
        </w:rPr>
        <w:t>21</w:t>
      </w:r>
      <w:r w:rsidRPr="00DE7F37">
        <w:rPr>
          <w:rFonts w:ascii="Book Antiqua" w:eastAsia="宋体" w:hAnsi="Book Antiqua" w:cs="宋体"/>
          <w:color w:val="000000"/>
          <w:kern w:val="0"/>
          <w:szCs w:val="24"/>
          <w:lang w:eastAsia="zh-CN"/>
        </w:rPr>
        <w:t>: 531-543 [PMID: 9768840 DOI: 10.1016/S0896-6273(00)80564-4]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59 </w:t>
      </w:r>
      <w:proofErr w:type="spellStart"/>
      <w:r w:rsidRPr="00DE7F37">
        <w:rPr>
          <w:rFonts w:ascii="Book Antiqua" w:eastAsia="宋体" w:hAnsi="Book Antiqua" w:cs="宋体"/>
          <w:b/>
          <w:bCs/>
          <w:color w:val="000000"/>
          <w:kern w:val="0"/>
          <w:szCs w:val="24"/>
          <w:lang w:eastAsia="zh-CN"/>
        </w:rPr>
        <w:t>Caterina</w:t>
      </w:r>
      <w:proofErr w:type="spellEnd"/>
      <w:r w:rsidRPr="00DE7F37">
        <w:rPr>
          <w:rFonts w:ascii="Book Antiqua" w:eastAsia="宋体" w:hAnsi="Book Antiqua" w:cs="宋体"/>
          <w:b/>
          <w:bCs/>
          <w:color w:val="000000"/>
          <w:kern w:val="0"/>
          <w:szCs w:val="24"/>
          <w:lang w:eastAsia="zh-CN"/>
        </w:rPr>
        <w:t xml:space="preserve"> MJ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Leffler</w:t>
      </w:r>
      <w:proofErr w:type="spell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Malmberg</w:t>
      </w:r>
      <w:proofErr w:type="spellEnd"/>
      <w:r w:rsidRPr="00DE7F37">
        <w:rPr>
          <w:rFonts w:ascii="Book Antiqua" w:eastAsia="宋体" w:hAnsi="Book Antiqua" w:cs="宋体"/>
          <w:color w:val="000000"/>
          <w:kern w:val="0"/>
          <w:szCs w:val="24"/>
          <w:lang w:eastAsia="zh-CN"/>
        </w:rPr>
        <w:t xml:space="preserve"> AB, Martin WJ, </w:t>
      </w:r>
      <w:proofErr w:type="spellStart"/>
      <w:r w:rsidRPr="00DE7F37">
        <w:rPr>
          <w:rFonts w:ascii="Book Antiqua" w:eastAsia="宋体" w:hAnsi="Book Antiqua" w:cs="宋体"/>
          <w:color w:val="000000"/>
          <w:kern w:val="0"/>
          <w:szCs w:val="24"/>
          <w:lang w:eastAsia="zh-CN"/>
        </w:rPr>
        <w:t>Trafton</w:t>
      </w:r>
      <w:proofErr w:type="spellEnd"/>
      <w:r w:rsidRPr="00DE7F37">
        <w:rPr>
          <w:rFonts w:ascii="Book Antiqua" w:eastAsia="宋体" w:hAnsi="Book Antiqua" w:cs="宋体"/>
          <w:color w:val="000000"/>
          <w:kern w:val="0"/>
          <w:szCs w:val="24"/>
          <w:lang w:eastAsia="zh-CN"/>
        </w:rPr>
        <w:t xml:space="preserve"> J, Petersen-</w:t>
      </w:r>
      <w:proofErr w:type="spellStart"/>
      <w:r w:rsidRPr="00DE7F37">
        <w:rPr>
          <w:rFonts w:ascii="Book Antiqua" w:eastAsia="宋体" w:hAnsi="Book Antiqua" w:cs="宋体"/>
          <w:color w:val="000000"/>
          <w:kern w:val="0"/>
          <w:szCs w:val="24"/>
          <w:lang w:eastAsia="zh-CN"/>
        </w:rPr>
        <w:t>Zeitz</w:t>
      </w:r>
      <w:proofErr w:type="spellEnd"/>
      <w:r w:rsidRPr="00DE7F37">
        <w:rPr>
          <w:rFonts w:ascii="Book Antiqua" w:eastAsia="宋体" w:hAnsi="Book Antiqua" w:cs="宋体"/>
          <w:color w:val="000000"/>
          <w:kern w:val="0"/>
          <w:szCs w:val="24"/>
          <w:lang w:eastAsia="zh-CN"/>
        </w:rPr>
        <w:t xml:space="preserve"> KR, </w:t>
      </w:r>
      <w:proofErr w:type="spellStart"/>
      <w:r w:rsidRPr="00DE7F37">
        <w:rPr>
          <w:rFonts w:ascii="Book Antiqua" w:eastAsia="宋体" w:hAnsi="Book Antiqua" w:cs="宋体"/>
          <w:color w:val="000000"/>
          <w:kern w:val="0"/>
          <w:szCs w:val="24"/>
          <w:lang w:eastAsia="zh-CN"/>
        </w:rPr>
        <w:t>Koltzenburg</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Basbaum</w:t>
      </w:r>
      <w:proofErr w:type="spellEnd"/>
      <w:r w:rsidRPr="00DE7F37">
        <w:rPr>
          <w:rFonts w:ascii="Book Antiqua" w:eastAsia="宋体" w:hAnsi="Book Antiqua" w:cs="宋体"/>
          <w:color w:val="000000"/>
          <w:kern w:val="0"/>
          <w:szCs w:val="24"/>
          <w:lang w:eastAsia="zh-CN"/>
        </w:rPr>
        <w:t xml:space="preserve"> AI, Julius D. Impaired nociception and pain sensation in mice lacking the capsaicin receptor. </w:t>
      </w:r>
      <w:r w:rsidRPr="00DE7F37">
        <w:rPr>
          <w:rFonts w:ascii="Book Antiqua" w:eastAsia="宋体" w:hAnsi="Book Antiqua" w:cs="宋体"/>
          <w:i/>
          <w:iCs/>
          <w:color w:val="000000"/>
          <w:kern w:val="0"/>
          <w:szCs w:val="24"/>
          <w:lang w:eastAsia="zh-CN"/>
        </w:rPr>
        <w:t>Science</w:t>
      </w:r>
      <w:r w:rsidRPr="00DE7F37">
        <w:rPr>
          <w:rFonts w:ascii="Book Antiqua" w:eastAsia="宋体" w:hAnsi="Book Antiqua" w:cs="宋体"/>
          <w:color w:val="000000"/>
          <w:kern w:val="0"/>
          <w:szCs w:val="24"/>
          <w:lang w:eastAsia="zh-CN"/>
        </w:rPr>
        <w:t> 2000; </w:t>
      </w:r>
      <w:r w:rsidRPr="00DE7F37">
        <w:rPr>
          <w:rFonts w:ascii="Book Antiqua" w:eastAsia="宋体" w:hAnsi="Book Antiqua" w:cs="宋体"/>
          <w:b/>
          <w:bCs/>
          <w:color w:val="000000"/>
          <w:kern w:val="0"/>
          <w:szCs w:val="24"/>
          <w:lang w:eastAsia="zh-CN"/>
        </w:rPr>
        <w:t>288</w:t>
      </w:r>
      <w:r w:rsidRPr="00DE7F37">
        <w:rPr>
          <w:rFonts w:ascii="Book Antiqua" w:eastAsia="宋体" w:hAnsi="Book Antiqua" w:cs="宋体"/>
          <w:color w:val="000000"/>
          <w:kern w:val="0"/>
          <w:szCs w:val="24"/>
          <w:lang w:eastAsia="zh-CN"/>
        </w:rPr>
        <w:t>: 306-313 [PMID: 10764638 DOI: 10.1126/science.288.5464.306]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60 </w:t>
      </w:r>
      <w:r w:rsidRPr="00DE7F37">
        <w:rPr>
          <w:rFonts w:ascii="Book Antiqua" w:eastAsia="宋体" w:hAnsi="Book Antiqua" w:cs="宋体"/>
          <w:b/>
          <w:bCs/>
          <w:color w:val="000000"/>
          <w:kern w:val="0"/>
          <w:szCs w:val="24"/>
          <w:lang w:eastAsia="zh-CN"/>
        </w:rPr>
        <w:t>Davis JB</w:t>
      </w:r>
      <w:r w:rsidRPr="00DE7F37">
        <w:rPr>
          <w:rFonts w:ascii="Book Antiqua" w:eastAsia="宋体" w:hAnsi="Book Antiqua" w:cs="宋体"/>
          <w:color w:val="000000"/>
          <w:kern w:val="0"/>
          <w:szCs w:val="24"/>
          <w:lang w:eastAsia="zh-CN"/>
        </w:rPr>
        <w:t xml:space="preserve">, Gray J, </w:t>
      </w:r>
      <w:proofErr w:type="spellStart"/>
      <w:r w:rsidRPr="00DE7F37">
        <w:rPr>
          <w:rFonts w:ascii="Book Antiqua" w:eastAsia="宋体" w:hAnsi="Book Antiqua" w:cs="宋体"/>
          <w:color w:val="000000"/>
          <w:kern w:val="0"/>
          <w:szCs w:val="24"/>
          <w:lang w:eastAsia="zh-CN"/>
        </w:rPr>
        <w:t>Gunthorpe</w:t>
      </w:r>
      <w:proofErr w:type="spellEnd"/>
      <w:r w:rsidRPr="00DE7F37">
        <w:rPr>
          <w:rFonts w:ascii="Book Antiqua" w:eastAsia="宋体" w:hAnsi="Book Antiqua" w:cs="宋体"/>
          <w:color w:val="000000"/>
          <w:kern w:val="0"/>
          <w:szCs w:val="24"/>
          <w:lang w:eastAsia="zh-CN"/>
        </w:rPr>
        <w:t xml:space="preserve"> MJ, Hatcher JP, Davey PT, </w:t>
      </w:r>
      <w:proofErr w:type="spellStart"/>
      <w:r w:rsidRPr="00DE7F37">
        <w:rPr>
          <w:rFonts w:ascii="Book Antiqua" w:eastAsia="宋体" w:hAnsi="Book Antiqua" w:cs="宋体"/>
          <w:color w:val="000000"/>
          <w:kern w:val="0"/>
          <w:szCs w:val="24"/>
          <w:lang w:eastAsia="zh-CN"/>
        </w:rPr>
        <w:t>Overend</w:t>
      </w:r>
      <w:proofErr w:type="spellEnd"/>
      <w:r w:rsidRPr="00DE7F37">
        <w:rPr>
          <w:rFonts w:ascii="Book Antiqua" w:eastAsia="宋体" w:hAnsi="Book Antiqua" w:cs="宋体"/>
          <w:color w:val="000000"/>
          <w:kern w:val="0"/>
          <w:szCs w:val="24"/>
          <w:lang w:eastAsia="zh-CN"/>
        </w:rPr>
        <w:t xml:space="preserve"> P, Harries MH, </w:t>
      </w:r>
      <w:proofErr w:type="spellStart"/>
      <w:r w:rsidRPr="00DE7F37">
        <w:rPr>
          <w:rFonts w:ascii="Book Antiqua" w:eastAsia="宋体" w:hAnsi="Book Antiqua" w:cs="宋体"/>
          <w:color w:val="000000"/>
          <w:kern w:val="0"/>
          <w:szCs w:val="24"/>
          <w:lang w:eastAsia="zh-CN"/>
        </w:rPr>
        <w:t>Latcham</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Clapham</w:t>
      </w:r>
      <w:proofErr w:type="spellEnd"/>
      <w:r w:rsidRPr="00DE7F37">
        <w:rPr>
          <w:rFonts w:ascii="Book Antiqua" w:eastAsia="宋体" w:hAnsi="Book Antiqua" w:cs="宋体"/>
          <w:color w:val="000000"/>
          <w:kern w:val="0"/>
          <w:szCs w:val="24"/>
          <w:lang w:eastAsia="zh-CN"/>
        </w:rPr>
        <w:t xml:space="preserve"> C, Atkinson K, Hughes SA, </w:t>
      </w:r>
      <w:proofErr w:type="spellStart"/>
      <w:r w:rsidRPr="00DE7F37">
        <w:rPr>
          <w:rFonts w:ascii="Book Antiqua" w:eastAsia="宋体" w:hAnsi="Book Antiqua" w:cs="宋体"/>
          <w:color w:val="000000"/>
          <w:kern w:val="0"/>
          <w:szCs w:val="24"/>
          <w:lang w:eastAsia="zh-CN"/>
        </w:rPr>
        <w:t>Rance</w:t>
      </w:r>
      <w:proofErr w:type="spellEnd"/>
      <w:r w:rsidRPr="00DE7F37">
        <w:rPr>
          <w:rFonts w:ascii="Book Antiqua" w:eastAsia="宋体" w:hAnsi="Book Antiqua" w:cs="宋体"/>
          <w:color w:val="000000"/>
          <w:kern w:val="0"/>
          <w:szCs w:val="24"/>
          <w:lang w:eastAsia="zh-CN"/>
        </w:rPr>
        <w:t xml:space="preserve"> K, </w:t>
      </w:r>
      <w:proofErr w:type="spellStart"/>
      <w:r w:rsidRPr="00DE7F37">
        <w:rPr>
          <w:rFonts w:ascii="Book Antiqua" w:eastAsia="宋体" w:hAnsi="Book Antiqua" w:cs="宋体"/>
          <w:color w:val="000000"/>
          <w:kern w:val="0"/>
          <w:szCs w:val="24"/>
          <w:lang w:eastAsia="zh-CN"/>
        </w:rPr>
        <w:t>Grau</w:t>
      </w:r>
      <w:proofErr w:type="spellEnd"/>
      <w:r w:rsidRPr="00DE7F37">
        <w:rPr>
          <w:rFonts w:ascii="Book Antiqua" w:eastAsia="宋体" w:hAnsi="Book Antiqua" w:cs="宋体"/>
          <w:color w:val="000000"/>
          <w:kern w:val="0"/>
          <w:szCs w:val="24"/>
          <w:lang w:eastAsia="zh-CN"/>
        </w:rPr>
        <w:t xml:space="preserve"> E, Harper AJ, Pugh PL, Rogers DC, Bingham S, Randall A, </w:t>
      </w:r>
      <w:proofErr w:type="spellStart"/>
      <w:r w:rsidRPr="00DE7F37">
        <w:rPr>
          <w:rFonts w:ascii="Book Antiqua" w:eastAsia="宋体" w:hAnsi="Book Antiqua" w:cs="宋体"/>
          <w:color w:val="000000"/>
          <w:kern w:val="0"/>
          <w:szCs w:val="24"/>
          <w:lang w:eastAsia="zh-CN"/>
        </w:rPr>
        <w:t>Sheardown</w:t>
      </w:r>
      <w:proofErr w:type="spellEnd"/>
      <w:r w:rsidRPr="00DE7F37">
        <w:rPr>
          <w:rFonts w:ascii="Book Antiqua" w:eastAsia="宋体" w:hAnsi="Book Antiqua" w:cs="宋体"/>
          <w:color w:val="000000"/>
          <w:kern w:val="0"/>
          <w:szCs w:val="24"/>
          <w:lang w:eastAsia="zh-CN"/>
        </w:rPr>
        <w:t xml:space="preserve"> SA.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receptor-1 is essential for inflammatory thermal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2000; </w:t>
      </w:r>
      <w:r w:rsidRPr="00DE7F37">
        <w:rPr>
          <w:rFonts w:ascii="Book Antiqua" w:eastAsia="宋体" w:hAnsi="Book Antiqua" w:cs="宋体"/>
          <w:b/>
          <w:bCs/>
          <w:color w:val="000000"/>
          <w:kern w:val="0"/>
          <w:szCs w:val="24"/>
          <w:lang w:eastAsia="zh-CN"/>
        </w:rPr>
        <w:t>405</w:t>
      </w:r>
      <w:r w:rsidRPr="00DE7F37">
        <w:rPr>
          <w:rFonts w:ascii="Book Antiqua" w:eastAsia="宋体" w:hAnsi="Book Antiqua" w:cs="宋体"/>
          <w:color w:val="000000"/>
          <w:kern w:val="0"/>
          <w:szCs w:val="24"/>
          <w:lang w:eastAsia="zh-CN"/>
        </w:rPr>
        <w:t>: 183-187 [PMID: 10821274 DOI: 10.1038/35012076]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61 </w:t>
      </w:r>
      <w:proofErr w:type="spellStart"/>
      <w:r w:rsidRPr="00DE7F37">
        <w:rPr>
          <w:rFonts w:ascii="Book Antiqua" w:eastAsia="宋体" w:hAnsi="Book Antiqua" w:cs="宋体"/>
          <w:b/>
          <w:bCs/>
          <w:color w:val="000000"/>
          <w:kern w:val="0"/>
          <w:szCs w:val="24"/>
          <w:lang w:eastAsia="zh-CN"/>
        </w:rPr>
        <w:t>Gavva</w:t>
      </w:r>
      <w:proofErr w:type="spellEnd"/>
      <w:r w:rsidRPr="00DE7F37">
        <w:rPr>
          <w:rFonts w:ascii="Book Antiqua" w:eastAsia="宋体" w:hAnsi="Book Antiqua" w:cs="宋体"/>
          <w:b/>
          <w:bCs/>
          <w:color w:val="000000"/>
          <w:kern w:val="0"/>
          <w:szCs w:val="24"/>
          <w:lang w:eastAsia="zh-CN"/>
        </w:rPr>
        <w:t xml:space="preserve"> NR</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Tamir</w:t>
      </w:r>
      <w:proofErr w:type="spellEnd"/>
      <w:r w:rsidRPr="00DE7F37">
        <w:rPr>
          <w:rFonts w:ascii="Book Antiqua" w:eastAsia="宋体" w:hAnsi="Book Antiqua" w:cs="宋体"/>
          <w:color w:val="000000"/>
          <w:kern w:val="0"/>
          <w:szCs w:val="24"/>
          <w:lang w:eastAsia="zh-CN"/>
        </w:rPr>
        <w:t xml:space="preserve"> R, </w:t>
      </w:r>
      <w:proofErr w:type="spellStart"/>
      <w:r w:rsidRPr="00DE7F37">
        <w:rPr>
          <w:rFonts w:ascii="Book Antiqua" w:eastAsia="宋体" w:hAnsi="Book Antiqua" w:cs="宋体"/>
          <w:color w:val="000000"/>
          <w:kern w:val="0"/>
          <w:szCs w:val="24"/>
          <w:lang w:eastAsia="zh-CN"/>
        </w:rPr>
        <w:t>Qu</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Klionsky</w:t>
      </w:r>
      <w:proofErr w:type="spellEnd"/>
      <w:r w:rsidRPr="00DE7F37">
        <w:rPr>
          <w:rFonts w:ascii="Book Antiqua" w:eastAsia="宋体" w:hAnsi="Book Antiqua" w:cs="宋体"/>
          <w:color w:val="000000"/>
          <w:kern w:val="0"/>
          <w:szCs w:val="24"/>
          <w:lang w:eastAsia="zh-CN"/>
        </w:rPr>
        <w:t xml:space="preserve"> L, Zhang TJ, </w:t>
      </w:r>
      <w:proofErr w:type="spellStart"/>
      <w:r w:rsidRPr="00DE7F37">
        <w:rPr>
          <w:rFonts w:ascii="Book Antiqua" w:eastAsia="宋体" w:hAnsi="Book Antiqua" w:cs="宋体"/>
          <w:color w:val="000000"/>
          <w:kern w:val="0"/>
          <w:szCs w:val="24"/>
          <w:lang w:eastAsia="zh-CN"/>
        </w:rPr>
        <w:t>Immke</w:t>
      </w:r>
      <w:proofErr w:type="spellEnd"/>
      <w:r w:rsidRPr="00DE7F37">
        <w:rPr>
          <w:rFonts w:ascii="Book Antiqua" w:eastAsia="宋体" w:hAnsi="Book Antiqua" w:cs="宋体"/>
          <w:color w:val="000000"/>
          <w:kern w:val="0"/>
          <w:szCs w:val="24"/>
          <w:lang w:eastAsia="zh-CN"/>
        </w:rPr>
        <w:t xml:space="preserve"> D, Wang J, Zhu D, </w:t>
      </w:r>
      <w:proofErr w:type="spellStart"/>
      <w:r w:rsidRPr="00DE7F37">
        <w:rPr>
          <w:rFonts w:ascii="Book Antiqua" w:eastAsia="宋体" w:hAnsi="Book Antiqua" w:cs="宋体"/>
          <w:color w:val="000000"/>
          <w:kern w:val="0"/>
          <w:szCs w:val="24"/>
          <w:lang w:eastAsia="zh-CN"/>
        </w:rPr>
        <w:t>Vanderah</w:t>
      </w:r>
      <w:proofErr w:type="spellEnd"/>
      <w:r w:rsidRPr="00DE7F37">
        <w:rPr>
          <w:rFonts w:ascii="Book Antiqua" w:eastAsia="宋体" w:hAnsi="Book Antiqua" w:cs="宋体"/>
          <w:color w:val="000000"/>
          <w:kern w:val="0"/>
          <w:szCs w:val="24"/>
          <w:lang w:eastAsia="zh-CN"/>
        </w:rPr>
        <w:t xml:space="preserve"> TW, </w:t>
      </w:r>
      <w:proofErr w:type="spellStart"/>
      <w:r w:rsidRPr="00DE7F37">
        <w:rPr>
          <w:rFonts w:ascii="Book Antiqua" w:eastAsia="宋体" w:hAnsi="Book Antiqua" w:cs="宋体"/>
          <w:color w:val="000000"/>
          <w:kern w:val="0"/>
          <w:szCs w:val="24"/>
          <w:lang w:eastAsia="zh-CN"/>
        </w:rPr>
        <w:t>Porreca</w:t>
      </w:r>
      <w:proofErr w:type="spellEnd"/>
      <w:r w:rsidRPr="00DE7F37">
        <w:rPr>
          <w:rFonts w:ascii="Book Antiqua" w:eastAsia="宋体" w:hAnsi="Book Antiqua" w:cs="宋体"/>
          <w:color w:val="000000"/>
          <w:kern w:val="0"/>
          <w:szCs w:val="24"/>
          <w:lang w:eastAsia="zh-CN"/>
        </w:rPr>
        <w:t xml:space="preserve"> F, Doherty EM, Norman MH, Wild KD, </w:t>
      </w:r>
      <w:proofErr w:type="spellStart"/>
      <w:r w:rsidRPr="00DE7F37">
        <w:rPr>
          <w:rFonts w:ascii="Book Antiqua" w:eastAsia="宋体" w:hAnsi="Book Antiqua" w:cs="宋体"/>
          <w:color w:val="000000"/>
          <w:kern w:val="0"/>
          <w:szCs w:val="24"/>
          <w:lang w:eastAsia="zh-CN"/>
        </w:rPr>
        <w:t>Bannon</w:t>
      </w:r>
      <w:proofErr w:type="spellEnd"/>
      <w:r w:rsidRPr="00DE7F37">
        <w:rPr>
          <w:rFonts w:ascii="Book Antiqua" w:eastAsia="宋体" w:hAnsi="Book Antiqua" w:cs="宋体"/>
          <w:color w:val="000000"/>
          <w:kern w:val="0"/>
          <w:szCs w:val="24"/>
          <w:lang w:eastAsia="zh-CN"/>
        </w:rPr>
        <w:t xml:space="preserve"> AW, Louis JC, </w:t>
      </w:r>
      <w:proofErr w:type="spellStart"/>
      <w:r w:rsidRPr="00DE7F37">
        <w:rPr>
          <w:rFonts w:ascii="Book Antiqua" w:eastAsia="宋体" w:hAnsi="Book Antiqua" w:cs="宋体"/>
          <w:color w:val="000000"/>
          <w:kern w:val="0"/>
          <w:szCs w:val="24"/>
          <w:lang w:eastAsia="zh-CN"/>
        </w:rPr>
        <w:t>Treanor</w:t>
      </w:r>
      <w:proofErr w:type="spellEnd"/>
      <w:r w:rsidRPr="00DE7F37">
        <w:rPr>
          <w:rFonts w:ascii="Book Antiqua" w:eastAsia="宋体" w:hAnsi="Book Antiqua" w:cs="宋体"/>
          <w:color w:val="000000"/>
          <w:kern w:val="0"/>
          <w:szCs w:val="24"/>
          <w:lang w:eastAsia="zh-CN"/>
        </w:rPr>
        <w:t xml:space="preserve"> JJ. AMG 9810 [(E)-3-(4-t-butylphenyl)-N-(2</w:t>
      </w:r>
      <w:proofErr w:type="gramStart"/>
      <w:r w:rsidRPr="00DE7F37">
        <w:rPr>
          <w:rFonts w:ascii="Book Antiqua" w:eastAsia="宋体" w:hAnsi="Book Antiqua" w:cs="宋体"/>
          <w:color w:val="000000"/>
          <w:kern w:val="0"/>
          <w:szCs w:val="24"/>
          <w:lang w:eastAsia="zh-CN"/>
        </w:rPr>
        <w:t>,3</w:t>
      </w:r>
      <w:proofErr w:type="gramEnd"/>
      <w:r w:rsidRPr="00DE7F37">
        <w:rPr>
          <w:rFonts w:ascii="Book Antiqua" w:eastAsia="宋体" w:hAnsi="Book Antiqua" w:cs="宋体"/>
          <w:color w:val="000000"/>
          <w:kern w:val="0"/>
          <w:szCs w:val="24"/>
          <w:lang w:eastAsia="zh-CN"/>
        </w:rPr>
        <w:t xml:space="preserve">-dihydrobenzo[b][1,4] dioxin-6-yl)acrylamide], a novel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receptor 1 (TRPV1) antagonist with </w:t>
      </w:r>
      <w:proofErr w:type="spellStart"/>
      <w:r w:rsidRPr="00DE7F37">
        <w:rPr>
          <w:rFonts w:ascii="Book Antiqua" w:eastAsia="宋体" w:hAnsi="Book Antiqua" w:cs="宋体"/>
          <w:color w:val="000000"/>
          <w:kern w:val="0"/>
          <w:szCs w:val="24"/>
          <w:lang w:eastAsia="zh-CN"/>
        </w:rPr>
        <w:t>antihyperalgesic</w:t>
      </w:r>
      <w:proofErr w:type="spellEnd"/>
      <w:r w:rsidRPr="00DE7F37">
        <w:rPr>
          <w:rFonts w:ascii="Book Antiqua" w:eastAsia="宋体" w:hAnsi="Book Antiqua" w:cs="宋体"/>
          <w:color w:val="000000"/>
          <w:kern w:val="0"/>
          <w:szCs w:val="24"/>
          <w:lang w:eastAsia="zh-CN"/>
        </w:rPr>
        <w:t xml:space="preserve"> properties.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Exp</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Ther</w:t>
      </w:r>
      <w:proofErr w:type="spell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313</w:t>
      </w:r>
      <w:r w:rsidRPr="00DE7F37">
        <w:rPr>
          <w:rFonts w:ascii="Book Antiqua" w:eastAsia="宋体" w:hAnsi="Book Antiqua" w:cs="宋体"/>
          <w:color w:val="000000"/>
          <w:kern w:val="0"/>
          <w:szCs w:val="24"/>
          <w:lang w:eastAsia="zh-CN"/>
        </w:rPr>
        <w:t>: 474-484 [PMID: 15615864 DOI: 10.1124/jpet.104.079855]</w:t>
      </w:r>
    </w:p>
    <w:p w:rsidR="00BB2257" w:rsidRPr="00DE7F37" w:rsidRDefault="00BB2257" w:rsidP="00DE7F37">
      <w:pPr>
        <w:widowControl/>
        <w:spacing w:line="360" w:lineRule="auto"/>
        <w:jc w:val="both"/>
        <w:rPr>
          <w:rFonts w:ascii="Book Antiqua" w:eastAsia="宋体" w:hAnsi="Book Antiqua"/>
          <w:szCs w:val="24"/>
          <w:shd w:val="clear" w:color="auto" w:fill="EEFFEE"/>
          <w:lang w:eastAsia="zh-CN"/>
        </w:rPr>
      </w:pPr>
      <w:r w:rsidRPr="00DE7F37">
        <w:rPr>
          <w:rFonts w:ascii="Book Antiqua" w:eastAsia="宋体" w:hAnsi="Book Antiqua"/>
          <w:b/>
          <w:noProof/>
          <w:kern w:val="0"/>
          <w:szCs w:val="24"/>
          <w:lang w:eastAsia="zh-CN"/>
        </w:rPr>
        <w:t xml:space="preserve">62 </w:t>
      </w:r>
      <w:hyperlink r:id="rId8" w:history="1">
        <w:r w:rsidRPr="00DE7F37">
          <w:rPr>
            <w:rFonts w:ascii="Book Antiqua" w:eastAsia="HelveticaNeueLTStd-Roman" w:hAnsi="Book Antiqua"/>
            <w:b/>
            <w:noProof/>
            <w:kern w:val="0"/>
            <w:szCs w:val="24"/>
          </w:rPr>
          <w:t>Ghilardi JR</w:t>
        </w:r>
      </w:hyperlink>
      <w:r w:rsidRPr="00DE7F37">
        <w:rPr>
          <w:rFonts w:ascii="Book Antiqua" w:eastAsia="HelveticaNeueLTStd-Roman" w:hAnsi="Book Antiqua"/>
          <w:b/>
          <w:noProof/>
          <w:kern w:val="0"/>
          <w:szCs w:val="24"/>
        </w:rPr>
        <w:t>,</w:t>
      </w:r>
      <w:r w:rsidRPr="00DE7F37">
        <w:rPr>
          <w:rFonts w:ascii="Book Antiqua" w:eastAsia="HelveticaNeueLTStd-Roman" w:hAnsi="Book Antiqua"/>
          <w:noProof/>
          <w:kern w:val="0"/>
          <w:szCs w:val="24"/>
        </w:rPr>
        <w:t> </w:t>
      </w:r>
      <w:hyperlink r:id="rId9" w:history="1">
        <w:r w:rsidRPr="00DE7F37">
          <w:rPr>
            <w:rFonts w:ascii="Book Antiqua" w:eastAsia="HelveticaNeueLTStd-Roman" w:hAnsi="Book Antiqua"/>
            <w:noProof/>
            <w:kern w:val="0"/>
            <w:szCs w:val="24"/>
          </w:rPr>
          <w:t>Röhrich H</w:t>
        </w:r>
      </w:hyperlink>
      <w:r w:rsidRPr="00DE7F37">
        <w:rPr>
          <w:rFonts w:ascii="Book Antiqua" w:eastAsia="HelveticaNeueLTStd-Roman" w:hAnsi="Book Antiqua"/>
          <w:noProof/>
          <w:kern w:val="0"/>
          <w:szCs w:val="24"/>
        </w:rPr>
        <w:t>, </w:t>
      </w:r>
      <w:hyperlink r:id="rId10" w:history="1">
        <w:r w:rsidRPr="00DE7F37">
          <w:rPr>
            <w:rFonts w:ascii="Book Antiqua" w:eastAsia="HelveticaNeueLTStd-Roman" w:hAnsi="Book Antiqua"/>
            <w:noProof/>
            <w:kern w:val="0"/>
            <w:szCs w:val="24"/>
          </w:rPr>
          <w:t>Lindsay TH</w:t>
        </w:r>
      </w:hyperlink>
      <w:r w:rsidRPr="00DE7F37">
        <w:rPr>
          <w:rFonts w:ascii="Book Antiqua" w:eastAsia="HelveticaNeueLTStd-Roman" w:hAnsi="Book Antiqua"/>
          <w:noProof/>
          <w:kern w:val="0"/>
          <w:szCs w:val="24"/>
        </w:rPr>
        <w:t>, </w:t>
      </w:r>
      <w:hyperlink r:id="rId11" w:history="1">
        <w:r w:rsidRPr="00DE7F37">
          <w:rPr>
            <w:rFonts w:ascii="Book Antiqua" w:eastAsia="HelveticaNeueLTStd-Roman" w:hAnsi="Book Antiqua"/>
            <w:noProof/>
            <w:kern w:val="0"/>
            <w:szCs w:val="24"/>
          </w:rPr>
          <w:t>Sevcik MA</w:t>
        </w:r>
      </w:hyperlink>
      <w:r w:rsidRPr="00DE7F37">
        <w:rPr>
          <w:rFonts w:ascii="Book Antiqua" w:eastAsia="HelveticaNeueLTStd-Roman" w:hAnsi="Book Antiqua"/>
          <w:noProof/>
          <w:kern w:val="0"/>
          <w:szCs w:val="24"/>
        </w:rPr>
        <w:t>, </w:t>
      </w:r>
      <w:hyperlink r:id="rId12" w:history="1">
        <w:r w:rsidRPr="00DE7F37">
          <w:rPr>
            <w:rFonts w:ascii="Book Antiqua" w:eastAsia="HelveticaNeueLTStd-Roman" w:hAnsi="Book Antiqua"/>
            <w:noProof/>
            <w:kern w:val="0"/>
            <w:szCs w:val="24"/>
          </w:rPr>
          <w:t>Schwei MJ</w:t>
        </w:r>
      </w:hyperlink>
      <w:r w:rsidRPr="00DE7F37">
        <w:rPr>
          <w:rFonts w:ascii="Book Antiqua" w:eastAsia="HelveticaNeueLTStd-Roman" w:hAnsi="Book Antiqua"/>
          <w:noProof/>
          <w:kern w:val="0"/>
          <w:szCs w:val="24"/>
        </w:rPr>
        <w:t>, </w:t>
      </w:r>
      <w:hyperlink r:id="rId13" w:history="1">
        <w:r w:rsidRPr="00DE7F37">
          <w:rPr>
            <w:rFonts w:ascii="Book Antiqua" w:eastAsia="HelveticaNeueLTStd-Roman" w:hAnsi="Book Antiqua"/>
            <w:noProof/>
            <w:kern w:val="0"/>
            <w:szCs w:val="24"/>
          </w:rPr>
          <w:t>Kubota K</w:t>
        </w:r>
      </w:hyperlink>
      <w:r w:rsidRPr="00DE7F37">
        <w:rPr>
          <w:rFonts w:ascii="Book Antiqua" w:eastAsia="HelveticaNeueLTStd-Roman" w:hAnsi="Book Antiqua"/>
          <w:noProof/>
          <w:kern w:val="0"/>
          <w:szCs w:val="24"/>
        </w:rPr>
        <w:t>, </w:t>
      </w:r>
      <w:hyperlink r:id="rId14" w:history="1">
        <w:r w:rsidRPr="00DE7F37">
          <w:rPr>
            <w:rFonts w:ascii="Book Antiqua" w:eastAsia="HelveticaNeueLTStd-Roman" w:hAnsi="Book Antiqua"/>
            <w:noProof/>
            <w:kern w:val="0"/>
            <w:szCs w:val="24"/>
          </w:rPr>
          <w:t>Halvorson KG</w:t>
        </w:r>
      </w:hyperlink>
      <w:r w:rsidRPr="00DE7F37">
        <w:rPr>
          <w:rFonts w:ascii="Book Antiqua" w:eastAsia="HelveticaNeueLTStd-Roman" w:hAnsi="Book Antiqua"/>
          <w:noProof/>
          <w:kern w:val="0"/>
          <w:szCs w:val="24"/>
        </w:rPr>
        <w:t>, </w:t>
      </w:r>
      <w:hyperlink r:id="rId15" w:history="1">
        <w:r w:rsidRPr="00DE7F37">
          <w:rPr>
            <w:rFonts w:ascii="Book Antiqua" w:eastAsia="HelveticaNeueLTStd-Roman" w:hAnsi="Book Antiqua"/>
            <w:noProof/>
            <w:kern w:val="0"/>
            <w:szCs w:val="24"/>
          </w:rPr>
          <w:t>Poblete J</w:t>
        </w:r>
      </w:hyperlink>
      <w:r w:rsidRPr="00DE7F37">
        <w:rPr>
          <w:rFonts w:ascii="Book Antiqua" w:eastAsia="HelveticaNeueLTStd-Roman" w:hAnsi="Book Antiqua"/>
          <w:noProof/>
          <w:kern w:val="0"/>
          <w:szCs w:val="24"/>
        </w:rPr>
        <w:t>, </w:t>
      </w:r>
      <w:hyperlink r:id="rId16" w:history="1">
        <w:r w:rsidRPr="00DE7F37">
          <w:rPr>
            <w:rFonts w:ascii="Book Antiqua" w:eastAsia="HelveticaNeueLTStd-Roman" w:hAnsi="Book Antiqua"/>
            <w:noProof/>
            <w:kern w:val="0"/>
            <w:szCs w:val="24"/>
          </w:rPr>
          <w:t>Chaplan SR</w:t>
        </w:r>
      </w:hyperlink>
      <w:r w:rsidRPr="00DE7F37">
        <w:rPr>
          <w:rFonts w:ascii="Book Antiqua" w:eastAsia="HelveticaNeueLTStd-Roman" w:hAnsi="Book Antiqua"/>
          <w:noProof/>
          <w:kern w:val="0"/>
          <w:szCs w:val="24"/>
        </w:rPr>
        <w:t>, </w:t>
      </w:r>
      <w:hyperlink r:id="rId17" w:history="1">
        <w:r w:rsidRPr="00DE7F37">
          <w:rPr>
            <w:rFonts w:ascii="Book Antiqua" w:eastAsia="HelveticaNeueLTStd-Roman" w:hAnsi="Book Antiqua"/>
            <w:noProof/>
            <w:kern w:val="0"/>
            <w:szCs w:val="24"/>
          </w:rPr>
          <w:t>Dubin AE</w:t>
        </w:r>
      </w:hyperlink>
      <w:r w:rsidRPr="00DE7F37">
        <w:rPr>
          <w:rFonts w:ascii="Book Antiqua" w:eastAsia="HelveticaNeueLTStd-Roman" w:hAnsi="Book Antiqua"/>
          <w:noProof/>
          <w:kern w:val="0"/>
          <w:szCs w:val="24"/>
        </w:rPr>
        <w:t>, </w:t>
      </w:r>
      <w:hyperlink r:id="rId18" w:history="1">
        <w:r w:rsidRPr="00DE7F37">
          <w:rPr>
            <w:rFonts w:ascii="Book Antiqua" w:eastAsia="HelveticaNeueLTStd-Roman" w:hAnsi="Book Antiqua"/>
            <w:noProof/>
            <w:kern w:val="0"/>
            <w:szCs w:val="24"/>
          </w:rPr>
          <w:t>Carruthers NI</w:t>
        </w:r>
      </w:hyperlink>
      <w:r w:rsidRPr="00DE7F37">
        <w:rPr>
          <w:rFonts w:ascii="Book Antiqua" w:eastAsia="HelveticaNeueLTStd-Roman" w:hAnsi="Book Antiqua"/>
          <w:noProof/>
          <w:kern w:val="0"/>
          <w:szCs w:val="24"/>
        </w:rPr>
        <w:t>, </w:t>
      </w:r>
      <w:hyperlink r:id="rId19" w:history="1">
        <w:r w:rsidRPr="00DE7F37">
          <w:rPr>
            <w:rFonts w:ascii="Book Antiqua" w:eastAsia="HelveticaNeueLTStd-Roman" w:hAnsi="Book Antiqua"/>
            <w:noProof/>
            <w:kern w:val="0"/>
            <w:szCs w:val="24"/>
          </w:rPr>
          <w:t>Swanson D</w:t>
        </w:r>
      </w:hyperlink>
      <w:r w:rsidRPr="00DE7F37">
        <w:rPr>
          <w:rFonts w:ascii="Book Antiqua" w:eastAsia="HelveticaNeueLTStd-Roman" w:hAnsi="Book Antiqua"/>
          <w:noProof/>
          <w:kern w:val="0"/>
          <w:szCs w:val="24"/>
        </w:rPr>
        <w:t>, </w:t>
      </w:r>
      <w:hyperlink r:id="rId20" w:history="1">
        <w:r w:rsidRPr="00DE7F37">
          <w:rPr>
            <w:rFonts w:ascii="Book Antiqua" w:eastAsia="HelveticaNeueLTStd-Roman" w:hAnsi="Book Antiqua"/>
            <w:noProof/>
            <w:kern w:val="0"/>
            <w:szCs w:val="24"/>
          </w:rPr>
          <w:t>Kuskowski M</w:t>
        </w:r>
      </w:hyperlink>
      <w:r w:rsidRPr="00DE7F37">
        <w:rPr>
          <w:rFonts w:ascii="Book Antiqua" w:eastAsia="HelveticaNeueLTStd-Roman" w:hAnsi="Book Antiqua"/>
          <w:noProof/>
          <w:kern w:val="0"/>
          <w:szCs w:val="24"/>
        </w:rPr>
        <w:t>,</w:t>
      </w:r>
      <w:hyperlink r:id="rId21" w:history="1">
        <w:r w:rsidRPr="00DE7F37">
          <w:rPr>
            <w:rFonts w:ascii="Book Antiqua" w:eastAsia="HelveticaNeueLTStd-Roman" w:hAnsi="Book Antiqua"/>
            <w:noProof/>
            <w:kern w:val="0"/>
            <w:szCs w:val="24"/>
          </w:rPr>
          <w:t>Flores CM</w:t>
        </w:r>
      </w:hyperlink>
      <w:r w:rsidRPr="00DE7F37">
        <w:rPr>
          <w:rFonts w:ascii="Book Antiqua" w:eastAsia="HelveticaNeueLTStd-Roman" w:hAnsi="Book Antiqua"/>
          <w:noProof/>
          <w:kern w:val="0"/>
          <w:szCs w:val="24"/>
        </w:rPr>
        <w:t>, </w:t>
      </w:r>
      <w:hyperlink r:id="rId22" w:history="1">
        <w:r w:rsidRPr="00DE7F37">
          <w:rPr>
            <w:rFonts w:ascii="Book Antiqua" w:eastAsia="HelveticaNeueLTStd-Roman" w:hAnsi="Book Antiqua"/>
            <w:noProof/>
            <w:kern w:val="0"/>
            <w:szCs w:val="24"/>
          </w:rPr>
          <w:t>Julius D</w:t>
        </w:r>
      </w:hyperlink>
      <w:r w:rsidRPr="00DE7F37">
        <w:rPr>
          <w:rFonts w:ascii="Book Antiqua" w:eastAsia="HelveticaNeueLTStd-Roman" w:hAnsi="Book Antiqua"/>
          <w:noProof/>
          <w:kern w:val="0"/>
          <w:szCs w:val="24"/>
        </w:rPr>
        <w:t>, </w:t>
      </w:r>
      <w:hyperlink r:id="rId23" w:history="1">
        <w:r w:rsidRPr="00DE7F37">
          <w:rPr>
            <w:rFonts w:ascii="Book Antiqua" w:eastAsia="HelveticaNeueLTStd-Roman" w:hAnsi="Book Antiqua"/>
            <w:noProof/>
            <w:kern w:val="0"/>
            <w:szCs w:val="24"/>
          </w:rPr>
          <w:t>Mantyh PW</w:t>
        </w:r>
      </w:hyperlink>
      <w:r w:rsidRPr="00DE7F37">
        <w:rPr>
          <w:rFonts w:ascii="Book Antiqua" w:eastAsia="HelveticaNeueLTStd-Roman" w:hAnsi="Book Antiqua"/>
          <w:noProof/>
          <w:kern w:val="0"/>
          <w:szCs w:val="24"/>
        </w:rPr>
        <w:t xml:space="preserve">. Selective blockade of the capsaicin receptor TRPV1 attenuates bone cancer pain. </w:t>
      </w:r>
      <w:r w:rsidRPr="00DE7F37">
        <w:rPr>
          <w:rFonts w:ascii="Book Antiqua" w:eastAsia="HelveticaNeueLTStd-Roman" w:hAnsi="Book Antiqua"/>
          <w:i/>
          <w:noProof/>
          <w:kern w:val="0"/>
          <w:szCs w:val="24"/>
        </w:rPr>
        <w:t xml:space="preserve">J Neurosci </w:t>
      </w:r>
      <w:r w:rsidRPr="00DE7F37">
        <w:rPr>
          <w:rFonts w:ascii="Book Antiqua" w:eastAsia="HelveticaNeueLTStd-Roman" w:hAnsi="Book Antiqua"/>
          <w:noProof/>
          <w:kern w:val="0"/>
          <w:szCs w:val="24"/>
        </w:rPr>
        <w:t xml:space="preserve">2005; </w:t>
      </w:r>
      <w:r w:rsidRPr="00DE7F37">
        <w:rPr>
          <w:rFonts w:ascii="Book Antiqua" w:eastAsia="HelveticaNeueLTStd-Roman" w:hAnsi="Book Antiqua"/>
          <w:b/>
          <w:noProof/>
          <w:kern w:val="0"/>
          <w:szCs w:val="24"/>
        </w:rPr>
        <w:t>25:</w:t>
      </w:r>
      <w:r w:rsidRPr="00DE7F37">
        <w:rPr>
          <w:rFonts w:ascii="Book Antiqua" w:eastAsia="HelveticaNeueLTStd-Roman" w:hAnsi="Book Antiqua"/>
          <w:noProof/>
          <w:kern w:val="0"/>
          <w:szCs w:val="24"/>
        </w:rPr>
        <w:t xml:space="preserve"> 3126-31 [</w:t>
      </w:r>
      <w:r w:rsidRPr="00DE7F37">
        <w:rPr>
          <w:rFonts w:ascii="Book Antiqua" w:hAnsi="Book Antiqua"/>
          <w:szCs w:val="24"/>
        </w:rPr>
        <w:t>PMID: 157887</w:t>
      </w:r>
      <w:r w:rsidRPr="00685E18">
        <w:rPr>
          <w:rFonts w:ascii="Book Antiqua" w:hAnsi="Book Antiqua"/>
          <w:szCs w:val="24"/>
        </w:rPr>
        <w:t xml:space="preserve">69 DOI: </w:t>
      </w:r>
      <w:r w:rsidRPr="00685E18">
        <w:rPr>
          <w:rFonts w:ascii="Book Antiqua" w:hAnsi="Book Antiqua"/>
          <w:szCs w:val="24"/>
          <w:shd w:val="clear" w:color="auto" w:fill="EEFFEE"/>
        </w:rPr>
        <w:t>10.1523/JNEUROSCI.3815-04.2005]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63 </w:t>
      </w:r>
      <w:r w:rsidRPr="00DE7F37">
        <w:rPr>
          <w:rFonts w:ascii="Book Antiqua" w:eastAsia="宋体" w:hAnsi="Book Antiqua" w:cs="宋体"/>
          <w:b/>
          <w:bCs/>
          <w:color w:val="000000"/>
          <w:kern w:val="0"/>
          <w:szCs w:val="24"/>
          <w:lang w:eastAsia="zh-CN"/>
        </w:rPr>
        <w:t>Cui 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Honore</w:t>
      </w:r>
      <w:proofErr w:type="spellEnd"/>
      <w:r w:rsidRPr="00DE7F37">
        <w:rPr>
          <w:rFonts w:ascii="Book Antiqua" w:eastAsia="宋体" w:hAnsi="Book Antiqua" w:cs="宋体"/>
          <w:color w:val="000000"/>
          <w:kern w:val="0"/>
          <w:szCs w:val="24"/>
          <w:lang w:eastAsia="zh-CN"/>
        </w:rPr>
        <w:t xml:space="preserve"> P, </w:t>
      </w:r>
      <w:proofErr w:type="spellStart"/>
      <w:r w:rsidRPr="00DE7F37">
        <w:rPr>
          <w:rFonts w:ascii="Book Antiqua" w:eastAsia="宋体" w:hAnsi="Book Antiqua" w:cs="宋体"/>
          <w:color w:val="000000"/>
          <w:kern w:val="0"/>
          <w:szCs w:val="24"/>
          <w:lang w:eastAsia="zh-CN"/>
        </w:rPr>
        <w:t>Zhong</w:t>
      </w:r>
      <w:proofErr w:type="spellEnd"/>
      <w:r w:rsidRPr="00DE7F37">
        <w:rPr>
          <w:rFonts w:ascii="Book Antiqua" w:eastAsia="宋体" w:hAnsi="Book Antiqua" w:cs="宋体"/>
          <w:color w:val="000000"/>
          <w:kern w:val="0"/>
          <w:szCs w:val="24"/>
          <w:lang w:eastAsia="zh-CN"/>
        </w:rPr>
        <w:t xml:space="preserve"> C, </w:t>
      </w:r>
      <w:proofErr w:type="spellStart"/>
      <w:r w:rsidRPr="00DE7F37">
        <w:rPr>
          <w:rFonts w:ascii="Book Antiqua" w:eastAsia="宋体" w:hAnsi="Book Antiqua" w:cs="宋体"/>
          <w:color w:val="000000"/>
          <w:kern w:val="0"/>
          <w:szCs w:val="24"/>
          <w:lang w:eastAsia="zh-CN"/>
        </w:rPr>
        <w:t>Gauvin</w:t>
      </w:r>
      <w:proofErr w:type="spellEnd"/>
      <w:r w:rsidRPr="00DE7F37">
        <w:rPr>
          <w:rFonts w:ascii="Book Antiqua" w:eastAsia="宋体" w:hAnsi="Book Antiqua" w:cs="宋体"/>
          <w:color w:val="000000"/>
          <w:kern w:val="0"/>
          <w:szCs w:val="24"/>
          <w:lang w:eastAsia="zh-CN"/>
        </w:rPr>
        <w:t xml:space="preserve"> D, </w:t>
      </w:r>
      <w:proofErr w:type="spellStart"/>
      <w:r w:rsidRPr="00DE7F37">
        <w:rPr>
          <w:rFonts w:ascii="Book Antiqua" w:eastAsia="宋体" w:hAnsi="Book Antiqua" w:cs="宋体"/>
          <w:color w:val="000000"/>
          <w:kern w:val="0"/>
          <w:szCs w:val="24"/>
          <w:lang w:eastAsia="zh-CN"/>
        </w:rPr>
        <w:t>Mikusa</w:t>
      </w:r>
      <w:proofErr w:type="spellEnd"/>
      <w:r w:rsidRPr="00DE7F37">
        <w:rPr>
          <w:rFonts w:ascii="Book Antiqua" w:eastAsia="宋体" w:hAnsi="Book Antiqua" w:cs="宋体"/>
          <w:color w:val="000000"/>
          <w:kern w:val="0"/>
          <w:szCs w:val="24"/>
          <w:lang w:eastAsia="zh-CN"/>
        </w:rPr>
        <w:t xml:space="preserve"> J, Hernandez G, </w:t>
      </w:r>
      <w:proofErr w:type="spellStart"/>
      <w:r w:rsidRPr="00DE7F37">
        <w:rPr>
          <w:rFonts w:ascii="Book Antiqua" w:eastAsia="宋体" w:hAnsi="Book Antiqua" w:cs="宋体"/>
          <w:color w:val="000000"/>
          <w:kern w:val="0"/>
          <w:szCs w:val="24"/>
          <w:lang w:eastAsia="zh-CN"/>
        </w:rPr>
        <w:t>Chandran</w:t>
      </w:r>
      <w:proofErr w:type="spellEnd"/>
      <w:r w:rsidRPr="00DE7F37">
        <w:rPr>
          <w:rFonts w:ascii="Book Antiqua" w:eastAsia="宋体" w:hAnsi="Book Antiqua" w:cs="宋体"/>
          <w:color w:val="000000"/>
          <w:kern w:val="0"/>
          <w:szCs w:val="24"/>
          <w:lang w:eastAsia="zh-CN"/>
        </w:rPr>
        <w:t xml:space="preserve"> P, </w:t>
      </w:r>
      <w:proofErr w:type="spellStart"/>
      <w:r w:rsidRPr="00DE7F37">
        <w:rPr>
          <w:rFonts w:ascii="Book Antiqua" w:eastAsia="宋体" w:hAnsi="Book Antiqua" w:cs="宋体"/>
          <w:color w:val="000000"/>
          <w:kern w:val="0"/>
          <w:szCs w:val="24"/>
          <w:lang w:eastAsia="zh-CN"/>
        </w:rPr>
        <w:t>Gomtsyan</w:t>
      </w:r>
      <w:proofErr w:type="spellEnd"/>
      <w:r w:rsidRPr="00DE7F37">
        <w:rPr>
          <w:rFonts w:ascii="Book Antiqua" w:eastAsia="宋体" w:hAnsi="Book Antiqua" w:cs="宋体"/>
          <w:color w:val="000000"/>
          <w:kern w:val="0"/>
          <w:szCs w:val="24"/>
          <w:lang w:eastAsia="zh-CN"/>
        </w:rPr>
        <w:t xml:space="preserve"> A, Brown B, </w:t>
      </w:r>
      <w:proofErr w:type="spellStart"/>
      <w:r w:rsidRPr="00DE7F37">
        <w:rPr>
          <w:rFonts w:ascii="Book Antiqua" w:eastAsia="宋体" w:hAnsi="Book Antiqua" w:cs="宋体"/>
          <w:color w:val="000000"/>
          <w:kern w:val="0"/>
          <w:szCs w:val="24"/>
          <w:lang w:eastAsia="zh-CN"/>
        </w:rPr>
        <w:t>Bayburt</w:t>
      </w:r>
      <w:proofErr w:type="spellEnd"/>
      <w:r w:rsidRPr="00DE7F37">
        <w:rPr>
          <w:rFonts w:ascii="Book Antiqua" w:eastAsia="宋体" w:hAnsi="Book Antiqua" w:cs="宋体"/>
          <w:color w:val="000000"/>
          <w:kern w:val="0"/>
          <w:szCs w:val="24"/>
          <w:lang w:eastAsia="zh-CN"/>
        </w:rPr>
        <w:t xml:space="preserve"> EK, Marsh K, Bianchi B, McDonald H, </w:t>
      </w:r>
      <w:proofErr w:type="spellStart"/>
      <w:r w:rsidRPr="00DE7F37">
        <w:rPr>
          <w:rFonts w:ascii="Book Antiqua" w:eastAsia="宋体" w:hAnsi="Book Antiqua" w:cs="宋体"/>
          <w:color w:val="000000"/>
          <w:kern w:val="0"/>
          <w:szCs w:val="24"/>
          <w:lang w:eastAsia="zh-CN"/>
        </w:rPr>
        <w:t>Niforatos</w:t>
      </w:r>
      <w:proofErr w:type="spellEnd"/>
      <w:r w:rsidRPr="00DE7F37">
        <w:rPr>
          <w:rFonts w:ascii="Book Antiqua" w:eastAsia="宋体" w:hAnsi="Book Antiqua" w:cs="宋体"/>
          <w:color w:val="000000"/>
          <w:kern w:val="0"/>
          <w:szCs w:val="24"/>
          <w:lang w:eastAsia="zh-CN"/>
        </w:rPr>
        <w:t xml:space="preserve"> W, </w:t>
      </w:r>
      <w:proofErr w:type="spellStart"/>
      <w:r w:rsidRPr="00DE7F37">
        <w:rPr>
          <w:rFonts w:ascii="Book Antiqua" w:eastAsia="宋体" w:hAnsi="Book Antiqua" w:cs="宋体"/>
          <w:color w:val="000000"/>
          <w:kern w:val="0"/>
          <w:szCs w:val="24"/>
          <w:lang w:eastAsia="zh-CN"/>
        </w:rPr>
        <w:t>Neelands</w:t>
      </w:r>
      <w:proofErr w:type="spellEnd"/>
      <w:r w:rsidRPr="00DE7F37">
        <w:rPr>
          <w:rFonts w:ascii="Book Antiqua" w:eastAsia="宋体" w:hAnsi="Book Antiqua" w:cs="宋体"/>
          <w:color w:val="000000"/>
          <w:kern w:val="0"/>
          <w:szCs w:val="24"/>
          <w:lang w:eastAsia="zh-CN"/>
        </w:rPr>
        <w:t xml:space="preserve"> TR, Moreland RB, Decker MW, Lee CH, Sullivan JP, </w:t>
      </w:r>
      <w:proofErr w:type="spellStart"/>
      <w:r w:rsidRPr="00DE7F37">
        <w:rPr>
          <w:rFonts w:ascii="Book Antiqua" w:eastAsia="宋体" w:hAnsi="Book Antiqua" w:cs="宋体"/>
          <w:color w:val="000000"/>
          <w:kern w:val="0"/>
          <w:szCs w:val="24"/>
          <w:lang w:eastAsia="zh-CN"/>
        </w:rPr>
        <w:t>Faltynek</w:t>
      </w:r>
      <w:proofErr w:type="spellEnd"/>
      <w:r w:rsidRPr="00DE7F37">
        <w:rPr>
          <w:rFonts w:ascii="Book Antiqua" w:eastAsia="宋体" w:hAnsi="Book Antiqua" w:cs="宋体"/>
          <w:color w:val="000000"/>
          <w:kern w:val="0"/>
          <w:szCs w:val="24"/>
          <w:lang w:eastAsia="zh-CN"/>
        </w:rPr>
        <w:t xml:space="preserve"> CR. TRPV1 receptors in the CNS play a key role in broad-spectrum analgesia of TRPV1 antagonists.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26</w:t>
      </w:r>
      <w:r w:rsidRPr="00DE7F37">
        <w:rPr>
          <w:rFonts w:ascii="Book Antiqua" w:eastAsia="宋体" w:hAnsi="Book Antiqua" w:cs="宋体"/>
          <w:color w:val="000000"/>
          <w:kern w:val="0"/>
          <w:szCs w:val="24"/>
          <w:lang w:eastAsia="zh-CN"/>
        </w:rPr>
        <w:t>: 9385-9393 [PMID: 16971522 DOI: 10.1523/JNEUROSCI.1246-06.2006]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64 </w:t>
      </w:r>
      <w:r w:rsidRPr="00DE7F37">
        <w:rPr>
          <w:rFonts w:ascii="Book Antiqua" w:eastAsia="宋体" w:hAnsi="Book Antiqua" w:cs="宋体"/>
          <w:b/>
          <w:bCs/>
          <w:color w:val="000000"/>
          <w:kern w:val="0"/>
          <w:szCs w:val="24"/>
          <w:lang w:eastAsia="zh-CN"/>
        </w:rPr>
        <w:t>Kim MS</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Ryu</w:t>
      </w:r>
      <w:proofErr w:type="spellEnd"/>
      <w:r w:rsidRPr="00DE7F37">
        <w:rPr>
          <w:rFonts w:ascii="Book Antiqua" w:eastAsia="宋体" w:hAnsi="Book Antiqua" w:cs="宋体"/>
          <w:color w:val="000000"/>
          <w:kern w:val="0"/>
          <w:szCs w:val="24"/>
          <w:lang w:eastAsia="zh-CN"/>
        </w:rPr>
        <w:t xml:space="preserve"> H, Kang DW, Cho SH, </w:t>
      </w:r>
      <w:proofErr w:type="spellStart"/>
      <w:r w:rsidRPr="00DE7F37">
        <w:rPr>
          <w:rFonts w:ascii="Book Antiqua" w:eastAsia="宋体" w:hAnsi="Book Antiqua" w:cs="宋体"/>
          <w:color w:val="000000"/>
          <w:kern w:val="0"/>
          <w:szCs w:val="24"/>
          <w:lang w:eastAsia="zh-CN"/>
        </w:rPr>
        <w:t>Seo</w:t>
      </w:r>
      <w:proofErr w:type="spellEnd"/>
      <w:r w:rsidRPr="00DE7F37">
        <w:rPr>
          <w:rFonts w:ascii="Book Antiqua" w:eastAsia="宋体" w:hAnsi="Book Antiqua" w:cs="宋体"/>
          <w:color w:val="000000"/>
          <w:kern w:val="0"/>
          <w:szCs w:val="24"/>
          <w:lang w:eastAsia="zh-CN"/>
        </w:rPr>
        <w:t xml:space="preserve"> S, Park YS, Kim MY, </w:t>
      </w:r>
      <w:proofErr w:type="spellStart"/>
      <w:r w:rsidRPr="00DE7F37">
        <w:rPr>
          <w:rFonts w:ascii="Book Antiqua" w:eastAsia="宋体" w:hAnsi="Book Antiqua" w:cs="宋体"/>
          <w:color w:val="000000"/>
          <w:kern w:val="0"/>
          <w:szCs w:val="24"/>
          <w:lang w:eastAsia="zh-CN"/>
        </w:rPr>
        <w:t>Kwak</w:t>
      </w:r>
      <w:proofErr w:type="spellEnd"/>
      <w:r w:rsidRPr="00DE7F37">
        <w:rPr>
          <w:rFonts w:ascii="Book Antiqua" w:eastAsia="宋体" w:hAnsi="Book Antiqua" w:cs="宋体"/>
          <w:color w:val="000000"/>
          <w:kern w:val="0"/>
          <w:szCs w:val="24"/>
          <w:lang w:eastAsia="zh-CN"/>
        </w:rPr>
        <w:t xml:space="preserve"> EJ, Kim YS, </w:t>
      </w:r>
      <w:proofErr w:type="spellStart"/>
      <w:r w:rsidRPr="00DE7F37">
        <w:rPr>
          <w:rFonts w:ascii="Book Antiqua" w:eastAsia="宋体" w:hAnsi="Book Antiqua" w:cs="宋体"/>
          <w:color w:val="000000"/>
          <w:kern w:val="0"/>
          <w:szCs w:val="24"/>
          <w:lang w:eastAsia="zh-CN"/>
        </w:rPr>
        <w:t>Bhondwe</w:t>
      </w:r>
      <w:proofErr w:type="spellEnd"/>
      <w:r w:rsidRPr="00DE7F37">
        <w:rPr>
          <w:rFonts w:ascii="Book Antiqua" w:eastAsia="宋体" w:hAnsi="Book Antiqua" w:cs="宋体"/>
          <w:color w:val="000000"/>
          <w:kern w:val="0"/>
          <w:szCs w:val="24"/>
          <w:lang w:eastAsia="zh-CN"/>
        </w:rPr>
        <w:t xml:space="preserve"> RS, Kim HS, Park SG, Son K, Choi S, </w:t>
      </w:r>
      <w:proofErr w:type="spellStart"/>
      <w:r w:rsidRPr="00DE7F37">
        <w:rPr>
          <w:rFonts w:ascii="Book Antiqua" w:eastAsia="宋体" w:hAnsi="Book Antiqua" w:cs="宋体"/>
          <w:color w:val="000000"/>
          <w:kern w:val="0"/>
          <w:szCs w:val="24"/>
          <w:lang w:eastAsia="zh-CN"/>
        </w:rPr>
        <w:t>DeAndrea</w:t>
      </w:r>
      <w:proofErr w:type="spellEnd"/>
      <w:r w:rsidRPr="00DE7F37">
        <w:rPr>
          <w:rFonts w:ascii="Book Antiqua" w:eastAsia="宋体" w:hAnsi="Book Antiqua" w:cs="宋体"/>
          <w:color w:val="000000"/>
          <w:kern w:val="0"/>
          <w:szCs w:val="24"/>
          <w:lang w:eastAsia="zh-CN"/>
        </w:rPr>
        <w:t xml:space="preserve">-Lazarus IA, </w:t>
      </w:r>
      <w:r w:rsidRPr="00DE7F37">
        <w:rPr>
          <w:rFonts w:ascii="Book Antiqua" w:eastAsia="宋体" w:hAnsi="Book Antiqua" w:cs="宋体"/>
          <w:color w:val="000000"/>
          <w:kern w:val="0"/>
          <w:szCs w:val="24"/>
          <w:lang w:eastAsia="zh-CN"/>
        </w:rPr>
        <w:lastRenderedPageBreak/>
        <w:t xml:space="preserve">Pearce LV, Blumberg PM, Frank R, Bahrenberg G, Stockhausen H, </w:t>
      </w:r>
      <w:proofErr w:type="spellStart"/>
      <w:r w:rsidRPr="00DE7F37">
        <w:rPr>
          <w:rFonts w:ascii="Book Antiqua" w:eastAsia="宋体" w:hAnsi="Book Antiqua" w:cs="宋体"/>
          <w:color w:val="000000"/>
          <w:kern w:val="0"/>
          <w:szCs w:val="24"/>
          <w:lang w:eastAsia="zh-CN"/>
        </w:rPr>
        <w:t>Kögel</w:t>
      </w:r>
      <w:proofErr w:type="spellEnd"/>
      <w:r w:rsidRPr="00DE7F37">
        <w:rPr>
          <w:rFonts w:ascii="Book Antiqua" w:eastAsia="宋体" w:hAnsi="Book Antiqua" w:cs="宋体"/>
          <w:color w:val="000000"/>
          <w:kern w:val="0"/>
          <w:szCs w:val="24"/>
          <w:lang w:eastAsia="zh-CN"/>
        </w:rPr>
        <w:t xml:space="preserve"> BY, </w:t>
      </w:r>
      <w:proofErr w:type="spellStart"/>
      <w:r w:rsidRPr="00DE7F37">
        <w:rPr>
          <w:rFonts w:ascii="Book Antiqua" w:eastAsia="宋体" w:hAnsi="Book Antiqua" w:cs="宋体"/>
          <w:color w:val="000000"/>
          <w:kern w:val="0"/>
          <w:szCs w:val="24"/>
          <w:lang w:eastAsia="zh-CN"/>
        </w:rPr>
        <w:t>Schiene</w:t>
      </w:r>
      <w:proofErr w:type="spellEnd"/>
      <w:r w:rsidRPr="00DE7F37">
        <w:rPr>
          <w:rFonts w:ascii="Book Antiqua" w:eastAsia="宋体" w:hAnsi="Book Antiqua" w:cs="宋体"/>
          <w:color w:val="000000"/>
          <w:kern w:val="0"/>
          <w:szCs w:val="24"/>
          <w:lang w:eastAsia="zh-CN"/>
        </w:rPr>
        <w:t xml:space="preserve"> K, </w:t>
      </w:r>
      <w:proofErr w:type="spellStart"/>
      <w:r w:rsidRPr="00DE7F37">
        <w:rPr>
          <w:rFonts w:ascii="Book Antiqua" w:eastAsia="宋体" w:hAnsi="Book Antiqua" w:cs="宋体"/>
          <w:color w:val="000000"/>
          <w:kern w:val="0"/>
          <w:szCs w:val="24"/>
          <w:lang w:eastAsia="zh-CN"/>
        </w:rPr>
        <w:t>Christoph</w:t>
      </w:r>
      <w:proofErr w:type="spellEnd"/>
      <w:r w:rsidRPr="00DE7F37">
        <w:rPr>
          <w:rFonts w:ascii="Book Antiqua" w:eastAsia="宋体" w:hAnsi="Book Antiqua" w:cs="宋体"/>
          <w:color w:val="000000"/>
          <w:kern w:val="0"/>
          <w:szCs w:val="24"/>
          <w:lang w:eastAsia="zh-CN"/>
        </w:rPr>
        <w:t xml:space="preserve"> T, Lee J. 2-(3-fluoro-4-methylsulfonylaminophenyl)</w:t>
      </w:r>
      <w:proofErr w:type="spellStart"/>
      <w:r w:rsidRPr="00DE7F37">
        <w:rPr>
          <w:rFonts w:ascii="Book Antiqua" w:eastAsia="宋体" w:hAnsi="Book Antiqua" w:cs="宋体"/>
          <w:color w:val="000000"/>
          <w:kern w:val="0"/>
          <w:szCs w:val="24"/>
          <w:lang w:eastAsia="zh-CN"/>
        </w:rPr>
        <w:t>propanamides</w:t>
      </w:r>
      <w:proofErr w:type="spellEnd"/>
      <w:r w:rsidRPr="00DE7F37">
        <w:rPr>
          <w:rFonts w:ascii="Book Antiqua" w:eastAsia="宋体" w:hAnsi="Book Antiqua" w:cs="宋体"/>
          <w:color w:val="000000"/>
          <w:kern w:val="0"/>
          <w:szCs w:val="24"/>
          <w:lang w:eastAsia="zh-CN"/>
        </w:rPr>
        <w:t xml:space="preserve"> as potent transient receptor potential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1 (TRPV1) antagonists: structure-activity relationships of 2-amino derivatives in the N-(6-trifluoromethylpyridin-3-ylmethyl) C-region. </w:t>
      </w:r>
      <w:r w:rsidRPr="00DE7F37">
        <w:rPr>
          <w:rFonts w:ascii="Book Antiqua" w:eastAsia="宋体" w:hAnsi="Book Antiqua" w:cs="宋体"/>
          <w:i/>
          <w:iCs/>
          <w:color w:val="000000"/>
          <w:kern w:val="0"/>
          <w:szCs w:val="24"/>
          <w:lang w:eastAsia="zh-CN"/>
        </w:rPr>
        <w:t>J Med Chem</w:t>
      </w:r>
      <w:r w:rsidRPr="00DE7F37">
        <w:rPr>
          <w:rFonts w:ascii="Book Antiqua" w:eastAsia="宋体" w:hAnsi="Book Antiqua" w:cs="宋体"/>
          <w:color w:val="000000"/>
          <w:kern w:val="0"/>
          <w:szCs w:val="24"/>
          <w:lang w:eastAsia="zh-CN"/>
        </w:rPr>
        <w:t>2012; </w:t>
      </w:r>
      <w:r w:rsidRPr="00DE7F37">
        <w:rPr>
          <w:rFonts w:ascii="Book Antiqua" w:eastAsia="宋体" w:hAnsi="Book Antiqua" w:cs="宋体"/>
          <w:b/>
          <w:bCs/>
          <w:color w:val="000000"/>
          <w:kern w:val="0"/>
          <w:szCs w:val="24"/>
          <w:lang w:eastAsia="zh-CN"/>
        </w:rPr>
        <w:t>55</w:t>
      </w:r>
      <w:r w:rsidRPr="00DE7F37">
        <w:rPr>
          <w:rFonts w:ascii="Book Antiqua" w:eastAsia="宋体" w:hAnsi="Book Antiqua" w:cs="宋体"/>
          <w:color w:val="000000"/>
          <w:kern w:val="0"/>
          <w:szCs w:val="24"/>
          <w:lang w:eastAsia="zh-CN"/>
        </w:rPr>
        <w:t>: 8392-8408 [PMID: 22957803 DOI: 10.1021/jm300780p]</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65 </w:t>
      </w:r>
      <w:r w:rsidRPr="00DE7F37">
        <w:rPr>
          <w:rFonts w:ascii="Book Antiqua" w:eastAsia="宋体" w:hAnsi="Book Antiqua" w:cs="宋体"/>
          <w:b/>
          <w:bCs/>
          <w:color w:val="000000"/>
          <w:kern w:val="0"/>
          <w:szCs w:val="24"/>
          <w:lang w:eastAsia="zh-CN"/>
        </w:rPr>
        <w:t>Yu L</w:t>
      </w:r>
      <w:r w:rsidRPr="00DE7F37">
        <w:rPr>
          <w:rFonts w:ascii="Book Antiqua" w:eastAsia="宋体" w:hAnsi="Book Antiqua" w:cs="宋体"/>
          <w:color w:val="000000"/>
          <w:kern w:val="0"/>
          <w:szCs w:val="24"/>
          <w:lang w:eastAsia="zh-CN"/>
        </w:rPr>
        <w:t xml:space="preserve">, Yang F, </w:t>
      </w:r>
      <w:proofErr w:type="spellStart"/>
      <w:r w:rsidRPr="00DE7F37">
        <w:rPr>
          <w:rFonts w:ascii="Book Antiqua" w:eastAsia="宋体" w:hAnsi="Book Antiqua" w:cs="宋体"/>
          <w:color w:val="000000"/>
          <w:kern w:val="0"/>
          <w:szCs w:val="24"/>
          <w:lang w:eastAsia="zh-CN"/>
        </w:rPr>
        <w:t>Luo</w:t>
      </w:r>
      <w:proofErr w:type="spellEnd"/>
      <w:r w:rsidRPr="00DE7F37">
        <w:rPr>
          <w:rFonts w:ascii="Book Antiqua" w:eastAsia="宋体" w:hAnsi="Book Antiqua" w:cs="宋体"/>
          <w:color w:val="000000"/>
          <w:kern w:val="0"/>
          <w:szCs w:val="24"/>
          <w:lang w:eastAsia="zh-CN"/>
        </w:rPr>
        <w:t xml:space="preserve"> H, Liu FY, Han JS, Xing GG, Wan Y. </w:t>
      </w:r>
      <w:proofErr w:type="gramStart"/>
      <w:r w:rsidRPr="00DE7F37">
        <w:rPr>
          <w:rFonts w:ascii="Book Antiqua" w:eastAsia="宋体" w:hAnsi="Book Antiqua" w:cs="宋体"/>
          <w:color w:val="000000"/>
          <w:kern w:val="0"/>
          <w:szCs w:val="24"/>
          <w:lang w:eastAsia="zh-CN"/>
        </w:rPr>
        <w:t>The role of TRPV1 in different subtypes of dorsal root ganglion neurons in rat chronic inflammatory nociception induced by complete Freund's adjuvant.</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2008; </w:t>
      </w:r>
      <w:r w:rsidRPr="00DE7F37">
        <w:rPr>
          <w:rFonts w:ascii="Book Antiqua" w:eastAsia="宋体" w:hAnsi="Book Antiqua" w:cs="宋体"/>
          <w:b/>
          <w:bCs/>
          <w:color w:val="000000"/>
          <w:kern w:val="0"/>
          <w:szCs w:val="24"/>
          <w:lang w:eastAsia="zh-CN"/>
        </w:rPr>
        <w:t>4</w:t>
      </w:r>
      <w:r w:rsidRPr="00DE7F37">
        <w:rPr>
          <w:rFonts w:ascii="Book Antiqua" w:eastAsia="宋体" w:hAnsi="Book Antiqua" w:cs="宋体"/>
          <w:color w:val="000000"/>
          <w:kern w:val="0"/>
          <w:szCs w:val="24"/>
          <w:lang w:eastAsia="zh-CN"/>
        </w:rPr>
        <w:t>: 61 [PMID: 19055783 DOI: 10.1186/1744-8069-4-61]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66 </w:t>
      </w:r>
      <w:proofErr w:type="spellStart"/>
      <w:r w:rsidRPr="00DE7F37">
        <w:rPr>
          <w:rFonts w:ascii="Book Antiqua" w:eastAsia="宋体" w:hAnsi="Book Antiqua" w:cs="宋体"/>
          <w:b/>
          <w:bCs/>
          <w:color w:val="000000"/>
          <w:kern w:val="0"/>
          <w:szCs w:val="24"/>
          <w:lang w:eastAsia="zh-CN"/>
        </w:rPr>
        <w:t>Walder</w:t>
      </w:r>
      <w:proofErr w:type="spellEnd"/>
      <w:r w:rsidRPr="00DE7F37">
        <w:rPr>
          <w:rFonts w:ascii="Book Antiqua" w:eastAsia="宋体" w:hAnsi="Book Antiqua" w:cs="宋体"/>
          <w:b/>
          <w:bCs/>
          <w:color w:val="000000"/>
          <w:kern w:val="0"/>
          <w:szCs w:val="24"/>
          <w:lang w:eastAsia="zh-CN"/>
        </w:rPr>
        <w:t xml:space="preserve"> RY</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Radhakrishnan</w:t>
      </w:r>
      <w:proofErr w:type="spellEnd"/>
      <w:r w:rsidRPr="00DE7F37">
        <w:rPr>
          <w:rFonts w:ascii="Book Antiqua" w:eastAsia="宋体" w:hAnsi="Book Antiqua" w:cs="宋体"/>
          <w:color w:val="000000"/>
          <w:kern w:val="0"/>
          <w:szCs w:val="24"/>
          <w:lang w:eastAsia="zh-CN"/>
        </w:rPr>
        <w:t xml:space="preserve"> R, Loo L, Rasmussen LA, </w:t>
      </w:r>
      <w:proofErr w:type="spellStart"/>
      <w:r w:rsidRPr="00DE7F37">
        <w:rPr>
          <w:rFonts w:ascii="Book Antiqua" w:eastAsia="宋体" w:hAnsi="Book Antiqua" w:cs="宋体"/>
          <w:color w:val="000000"/>
          <w:kern w:val="0"/>
          <w:szCs w:val="24"/>
          <w:lang w:eastAsia="zh-CN"/>
        </w:rPr>
        <w:t>Mohapatra</w:t>
      </w:r>
      <w:proofErr w:type="spellEnd"/>
      <w:r w:rsidRPr="00DE7F37">
        <w:rPr>
          <w:rFonts w:ascii="Book Antiqua" w:eastAsia="宋体" w:hAnsi="Book Antiqua" w:cs="宋体"/>
          <w:color w:val="000000"/>
          <w:kern w:val="0"/>
          <w:szCs w:val="24"/>
          <w:lang w:eastAsia="zh-CN"/>
        </w:rPr>
        <w:t xml:space="preserve"> DP, Wilson SP, </w:t>
      </w:r>
      <w:proofErr w:type="spellStart"/>
      <w:r w:rsidRPr="00DE7F37">
        <w:rPr>
          <w:rFonts w:ascii="Book Antiqua" w:eastAsia="宋体" w:hAnsi="Book Antiqua" w:cs="宋体"/>
          <w:color w:val="000000"/>
          <w:kern w:val="0"/>
          <w:szCs w:val="24"/>
          <w:lang w:eastAsia="zh-CN"/>
        </w:rPr>
        <w:t>Sluka</w:t>
      </w:r>
      <w:proofErr w:type="spellEnd"/>
      <w:r w:rsidRPr="00DE7F37">
        <w:rPr>
          <w:rFonts w:ascii="Book Antiqua" w:eastAsia="宋体" w:hAnsi="Book Antiqua" w:cs="宋体"/>
          <w:color w:val="000000"/>
          <w:kern w:val="0"/>
          <w:szCs w:val="24"/>
          <w:lang w:eastAsia="zh-CN"/>
        </w:rPr>
        <w:t xml:space="preserve"> KA.</w:t>
      </w:r>
      <w:proofErr w:type="gramEnd"/>
      <w:r w:rsidRPr="00DE7F37">
        <w:rPr>
          <w:rFonts w:ascii="Book Antiqua" w:eastAsia="宋体" w:hAnsi="Book Antiqua" w:cs="宋体"/>
          <w:color w:val="000000"/>
          <w:kern w:val="0"/>
          <w:szCs w:val="24"/>
          <w:lang w:eastAsia="zh-CN"/>
        </w:rPr>
        <w:t xml:space="preserve"> TRPV1 is important for mechanical and heat sensitivity in uninjured animals and development of heat hypersensitivity after muscle inflammation.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153</w:t>
      </w:r>
      <w:r w:rsidRPr="00DE7F37">
        <w:rPr>
          <w:rFonts w:ascii="Book Antiqua" w:eastAsia="宋体" w:hAnsi="Book Antiqua" w:cs="宋体"/>
          <w:color w:val="000000"/>
          <w:kern w:val="0"/>
          <w:szCs w:val="24"/>
          <w:lang w:eastAsia="zh-CN"/>
        </w:rPr>
        <w:t>: 1664-1672 [PMID: 22694790 DOI: 10.1016/j.pain.2012.04.034]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67 </w:t>
      </w:r>
      <w:r w:rsidRPr="00DE7F37">
        <w:rPr>
          <w:rFonts w:ascii="Book Antiqua" w:eastAsia="宋体" w:hAnsi="Book Antiqua" w:cs="宋体"/>
          <w:b/>
          <w:bCs/>
          <w:color w:val="000000"/>
          <w:kern w:val="0"/>
          <w:szCs w:val="24"/>
          <w:lang w:eastAsia="zh-CN"/>
        </w:rPr>
        <w:t>Carlton SM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Coggeshall</w:t>
      </w:r>
      <w:proofErr w:type="spellEnd"/>
      <w:r w:rsidRPr="00DE7F37">
        <w:rPr>
          <w:rFonts w:ascii="Book Antiqua" w:eastAsia="宋体" w:hAnsi="Book Antiqua" w:cs="宋体"/>
          <w:color w:val="000000"/>
          <w:kern w:val="0"/>
          <w:szCs w:val="24"/>
          <w:lang w:eastAsia="zh-CN"/>
        </w:rPr>
        <w:t xml:space="preserve"> RE.</w:t>
      </w:r>
      <w:proofErr w:type="gramEnd"/>
      <w:r w:rsidRPr="00DE7F37">
        <w:rPr>
          <w:rFonts w:ascii="Book Antiqua" w:eastAsia="宋体" w:hAnsi="Book Antiqua" w:cs="宋体"/>
          <w:color w:val="000000"/>
          <w:kern w:val="0"/>
          <w:szCs w:val="24"/>
          <w:lang w:eastAsia="zh-CN"/>
        </w:rPr>
        <w:t xml:space="preserve"> Peripheral capsaicin receptors increase in the inflamed rat </w:t>
      </w:r>
      <w:proofErr w:type="spellStart"/>
      <w:r w:rsidRPr="00DE7F37">
        <w:rPr>
          <w:rFonts w:ascii="Book Antiqua" w:eastAsia="宋体" w:hAnsi="Book Antiqua" w:cs="宋体"/>
          <w:color w:val="000000"/>
          <w:kern w:val="0"/>
          <w:szCs w:val="24"/>
          <w:lang w:eastAsia="zh-CN"/>
        </w:rPr>
        <w:t>hindpaw</w:t>
      </w:r>
      <w:proofErr w:type="spellEnd"/>
      <w:r w:rsidRPr="00DE7F37">
        <w:rPr>
          <w:rFonts w:ascii="Book Antiqua" w:eastAsia="宋体" w:hAnsi="Book Antiqua" w:cs="宋体"/>
          <w:color w:val="000000"/>
          <w:kern w:val="0"/>
          <w:szCs w:val="24"/>
          <w:lang w:eastAsia="zh-CN"/>
        </w:rPr>
        <w:t>: a possible mechanism for peripheral sensitization.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Lett</w:t>
      </w:r>
      <w:proofErr w:type="spellEnd"/>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310</w:t>
      </w:r>
      <w:r w:rsidRPr="00DE7F37">
        <w:rPr>
          <w:rFonts w:ascii="Book Antiqua" w:eastAsia="宋体" w:hAnsi="Book Antiqua" w:cs="宋体"/>
          <w:color w:val="000000"/>
          <w:kern w:val="0"/>
          <w:szCs w:val="24"/>
          <w:lang w:eastAsia="zh-CN"/>
        </w:rPr>
        <w:t>: 53-56 [PMID: 11524156 DOI: 10.1016/S0304-3940(01)02093-6]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68 </w:t>
      </w:r>
      <w:r w:rsidRPr="00DE7F37">
        <w:rPr>
          <w:rFonts w:ascii="Book Antiqua" w:eastAsia="宋体" w:hAnsi="Book Antiqua" w:cs="宋体"/>
          <w:b/>
          <w:bCs/>
          <w:color w:val="000000"/>
          <w:kern w:val="0"/>
          <w:szCs w:val="24"/>
          <w:lang w:eastAsia="zh-CN"/>
        </w:rPr>
        <w:t>Amaya F</w:t>
      </w:r>
      <w:r w:rsidRPr="00DE7F37">
        <w:rPr>
          <w:rFonts w:ascii="Book Antiqua" w:eastAsia="宋体" w:hAnsi="Book Antiqua" w:cs="宋体"/>
          <w:color w:val="000000"/>
          <w:kern w:val="0"/>
          <w:szCs w:val="24"/>
          <w:lang w:eastAsia="zh-CN"/>
        </w:rPr>
        <w:t>, Oh-</w:t>
      </w:r>
      <w:proofErr w:type="spellStart"/>
      <w:r w:rsidRPr="00DE7F37">
        <w:rPr>
          <w:rFonts w:ascii="Book Antiqua" w:eastAsia="宋体" w:hAnsi="Book Antiqua" w:cs="宋体"/>
          <w:color w:val="000000"/>
          <w:kern w:val="0"/>
          <w:szCs w:val="24"/>
          <w:lang w:eastAsia="zh-CN"/>
        </w:rPr>
        <w:t>hashi</w:t>
      </w:r>
      <w:proofErr w:type="spellEnd"/>
      <w:r w:rsidRPr="00DE7F37">
        <w:rPr>
          <w:rFonts w:ascii="Book Antiqua" w:eastAsia="宋体" w:hAnsi="Book Antiqua" w:cs="宋体"/>
          <w:color w:val="000000"/>
          <w:kern w:val="0"/>
          <w:szCs w:val="24"/>
          <w:lang w:eastAsia="zh-CN"/>
        </w:rPr>
        <w:t xml:space="preserve"> K, </w:t>
      </w:r>
      <w:proofErr w:type="spellStart"/>
      <w:r w:rsidRPr="00DE7F37">
        <w:rPr>
          <w:rFonts w:ascii="Book Antiqua" w:eastAsia="宋体" w:hAnsi="Book Antiqua" w:cs="宋体"/>
          <w:color w:val="000000"/>
          <w:kern w:val="0"/>
          <w:szCs w:val="24"/>
          <w:lang w:eastAsia="zh-CN"/>
        </w:rPr>
        <w:t>Naruse</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Iijima</w:t>
      </w:r>
      <w:proofErr w:type="spellEnd"/>
      <w:r w:rsidRPr="00DE7F37">
        <w:rPr>
          <w:rFonts w:ascii="Book Antiqua" w:eastAsia="宋体" w:hAnsi="Book Antiqua" w:cs="宋体"/>
          <w:color w:val="000000"/>
          <w:kern w:val="0"/>
          <w:szCs w:val="24"/>
          <w:lang w:eastAsia="zh-CN"/>
        </w:rPr>
        <w:t xml:space="preserve"> N, Ueda M, </w:t>
      </w:r>
      <w:proofErr w:type="spellStart"/>
      <w:r w:rsidRPr="00DE7F37">
        <w:rPr>
          <w:rFonts w:ascii="Book Antiqua" w:eastAsia="宋体" w:hAnsi="Book Antiqua" w:cs="宋体"/>
          <w:color w:val="000000"/>
          <w:kern w:val="0"/>
          <w:szCs w:val="24"/>
          <w:lang w:eastAsia="zh-CN"/>
        </w:rPr>
        <w:t>Shimosato</w:t>
      </w:r>
      <w:proofErr w:type="spellEnd"/>
      <w:r w:rsidRPr="00DE7F37">
        <w:rPr>
          <w:rFonts w:ascii="Book Antiqua" w:eastAsia="宋体" w:hAnsi="Book Antiqua" w:cs="宋体"/>
          <w:color w:val="000000"/>
          <w:kern w:val="0"/>
          <w:szCs w:val="24"/>
          <w:lang w:eastAsia="zh-CN"/>
        </w:rPr>
        <w:t xml:space="preserve"> G, </w:t>
      </w:r>
      <w:proofErr w:type="spellStart"/>
      <w:r w:rsidRPr="00DE7F37">
        <w:rPr>
          <w:rFonts w:ascii="Book Antiqua" w:eastAsia="宋体" w:hAnsi="Book Antiqua" w:cs="宋体"/>
          <w:color w:val="000000"/>
          <w:kern w:val="0"/>
          <w:szCs w:val="24"/>
          <w:lang w:eastAsia="zh-CN"/>
        </w:rPr>
        <w:t>Tominaga</w:t>
      </w:r>
      <w:proofErr w:type="spellEnd"/>
      <w:r w:rsidRPr="00DE7F37">
        <w:rPr>
          <w:rFonts w:ascii="Book Antiqua" w:eastAsia="宋体" w:hAnsi="Book Antiqua" w:cs="宋体"/>
          <w:color w:val="000000"/>
          <w:kern w:val="0"/>
          <w:szCs w:val="24"/>
          <w:lang w:eastAsia="zh-CN"/>
        </w:rPr>
        <w:t xml:space="preserve"> M, Tanaka Y, Tanaka M. Local inflammation increases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receptor 1 expression within distinct subgroups of DRG neurons. </w:t>
      </w:r>
      <w:r w:rsidRPr="00DE7F37">
        <w:rPr>
          <w:rFonts w:ascii="Book Antiqua" w:eastAsia="宋体" w:hAnsi="Book Antiqua" w:cs="宋体"/>
          <w:i/>
          <w:iCs/>
          <w:color w:val="000000"/>
          <w:kern w:val="0"/>
          <w:szCs w:val="24"/>
          <w:lang w:eastAsia="zh-CN"/>
        </w:rPr>
        <w:t>Brain Res</w:t>
      </w:r>
      <w:r w:rsidRPr="00DE7F37">
        <w:rPr>
          <w:rFonts w:ascii="Book Antiqua" w:eastAsia="宋体" w:hAnsi="Book Antiqua" w:cs="宋体"/>
          <w:color w:val="000000"/>
          <w:kern w:val="0"/>
          <w:szCs w:val="24"/>
          <w:lang w:eastAsia="zh-CN"/>
        </w:rPr>
        <w:t> 2003; </w:t>
      </w:r>
      <w:r w:rsidRPr="00DE7F37">
        <w:rPr>
          <w:rFonts w:ascii="Book Antiqua" w:eastAsia="宋体" w:hAnsi="Book Antiqua" w:cs="宋体"/>
          <w:b/>
          <w:bCs/>
          <w:color w:val="000000"/>
          <w:kern w:val="0"/>
          <w:szCs w:val="24"/>
          <w:lang w:eastAsia="zh-CN"/>
        </w:rPr>
        <w:t>963</w:t>
      </w:r>
      <w:r w:rsidRPr="00DE7F37">
        <w:rPr>
          <w:rFonts w:ascii="Book Antiqua" w:eastAsia="宋体" w:hAnsi="Book Antiqua" w:cs="宋体"/>
          <w:color w:val="000000"/>
          <w:kern w:val="0"/>
          <w:szCs w:val="24"/>
          <w:lang w:eastAsia="zh-CN"/>
        </w:rPr>
        <w:t>: 190-196 [PMID: 12560124 DOI: 10.1016/S0006-8993(02)03972-0]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69 </w:t>
      </w:r>
      <w:r w:rsidRPr="00DE7F37">
        <w:rPr>
          <w:rFonts w:ascii="Book Antiqua" w:eastAsia="宋体" w:hAnsi="Book Antiqua" w:cs="宋体"/>
          <w:b/>
          <w:bCs/>
          <w:color w:val="000000"/>
          <w:kern w:val="0"/>
          <w:szCs w:val="24"/>
          <w:lang w:eastAsia="zh-CN"/>
        </w:rPr>
        <w:t>Breese NM</w:t>
      </w:r>
      <w:r w:rsidRPr="00DE7F37">
        <w:rPr>
          <w:rFonts w:ascii="Book Antiqua" w:eastAsia="宋体" w:hAnsi="Book Antiqua" w:cs="宋体"/>
          <w:color w:val="000000"/>
          <w:kern w:val="0"/>
          <w:szCs w:val="24"/>
          <w:lang w:eastAsia="zh-CN"/>
        </w:rPr>
        <w:t xml:space="preserve">, George AC, </w:t>
      </w:r>
      <w:proofErr w:type="spellStart"/>
      <w:r w:rsidRPr="00DE7F37">
        <w:rPr>
          <w:rFonts w:ascii="Book Antiqua" w:eastAsia="宋体" w:hAnsi="Book Antiqua" w:cs="宋体"/>
          <w:color w:val="000000"/>
          <w:kern w:val="0"/>
          <w:szCs w:val="24"/>
          <w:lang w:eastAsia="zh-CN"/>
        </w:rPr>
        <w:t>Pauers</w:t>
      </w:r>
      <w:proofErr w:type="spellEnd"/>
      <w:r w:rsidRPr="00DE7F37">
        <w:rPr>
          <w:rFonts w:ascii="Book Antiqua" w:eastAsia="宋体" w:hAnsi="Book Antiqua" w:cs="宋体"/>
          <w:color w:val="000000"/>
          <w:kern w:val="0"/>
          <w:szCs w:val="24"/>
          <w:lang w:eastAsia="zh-CN"/>
        </w:rPr>
        <w:t xml:space="preserve"> LE, </w:t>
      </w:r>
      <w:proofErr w:type="spellStart"/>
      <w:r w:rsidRPr="00DE7F37">
        <w:rPr>
          <w:rFonts w:ascii="Book Antiqua" w:eastAsia="宋体" w:hAnsi="Book Antiqua" w:cs="宋体"/>
          <w:color w:val="000000"/>
          <w:kern w:val="0"/>
          <w:szCs w:val="24"/>
          <w:lang w:eastAsia="zh-CN"/>
        </w:rPr>
        <w:t>Stucky</w:t>
      </w:r>
      <w:proofErr w:type="spellEnd"/>
      <w:r w:rsidRPr="00DE7F37">
        <w:rPr>
          <w:rFonts w:ascii="Book Antiqua" w:eastAsia="宋体" w:hAnsi="Book Antiqua" w:cs="宋体"/>
          <w:color w:val="000000"/>
          <w:kern w:val="0"/>
          <w:szCs w:val="24"/>
          <w:lang w:eastAsia="zh-CN"/>
        </w:rPr>
        <w:t xml:space="preserve"> CL. Peripheral inflammation selectively increases TRPV1 function in IB4-positive sensory neurons from </w:t>
      </w:r>
      <w:r w:rsidRPr="00DE7F37">
        <w:rPr>
          <w:rFonts w:ascii="Book Antiqua" w:eastAsia="宋体" w:hAnsi="Book Antiqua" w:cs="宋体"/>
          <w:color w:val="000000"/>
          <w:kern w:val="0"/>
          <w:szCs w:val="24"/>
          <w:lang w:eastAsia="zh-CN"/>
        </w:rPr>
        <w:lastRenderedPageBreak/>
        <w:t>adult mouse.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115</w:t>
      </w:r>
      <w:r w:rsidRPr="00DE7F37">
        <w:rPr>
          <w:rFonts w:ascii="Book Antiqua" w:eastAsia="宋体" w:hAnsi="Book Antiqua" w:cs="宋体"/>
          <w:color w:val="000000"/>
          <w:kern w:val="0"/>
          <w:szCs w:val="24"/>
          <w:lang w:eastAsia="zh-CN"/>
        </w:rPr>
        <w:t>: 37-49 [PMID: 15836968 DOI: 10.1016/j.pain.2005.02.010]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70 </w:t>
      </w:r>
      <w:r w:rsidRPr="00DE7F37">
        <w:rPr>
          <w:rFonts w:ascii="Book Antiqua" w:eastAsia="宋体" w:hAnsi="Book Antiqua" w:cs="宋体"/>
          <w:b/>
          <w:bCs/>
          <w:color w:val="000000"/>
          <w:kern w:val="0"/>
          <w:szCs w:val="24"/>
          <w:lang w:eastAsia="zh-CN"/>
        </w:rPr>
        <w:t>Lu J</w:t>
      </w:r>
      <w:r w:rsidRPr="00DE7F37">
        <w:rPr>
          <w:rFonts w:ascii="Book Antiqua" w:eastAsia="宋体" w:hAnsi="Book Antiqua" w:cs="宋体"/>
          <w:color w:val="000000"/>
          <w:kern w:val="0"/>
          <w:szCs w:val="24"/>
          <w:lang w:eastAsia="zh-CN"/>
        </w:rPr>
        <w:t>, Zhou XF, Rush RA. Small primary sensory neurons innervating epidermis and viscera display differential phenotype in the adult rat.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Res</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41</w:t>
      </w:r>
      <w:r w:rsidRPr="00DE7F37">
        <w:rPr>
          <w:rFonts w:ascii="Book Antiqua" w:eastAsia="宋体" w:hAnsi="Book Antiqua" w:cs="宋体"/>
          <w:color w:val="000000"/>
          <w:kern w:val="0"/>
          <w:szCs w:val="24"/>
          <w:lang w:eastAsia="zh-CN"/>
        </w:rPr>
        <w:t>: 355-363 [PMID: 11755222 DOI: 10.1016/S0168-0102(01)00293-0]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71 </w:t>
      </w:r>
      <w:proofErr w:type="spellStart"/>
      <w:r w:rsidRPr="00DE7F37">
        <w:rPr>
          <w:rFonts w:ascii="Book Antiqua" w:eastAsia="宋体" w:hAnsi="Book Antiqua" w:cs="宋体"/>
          <w:b/>
          <w:bCs/>
          <w:color w:val="000000"/>
          <w:kern w:val="0"/>
          <w:szCs w:val="24"/>
          <w:lang w:eastAsia="zh-CN"/>
        </w:rPr>
        <w:t>Plenderleith</w:t>
      </w:r>
      <w:proofErr w:type="spellEnd"/>
      <w:r w:rsidRPr="00DE7F37">
        <w:rPr>
          <w:rFonts w:ascii="Book Antiqua" w:eastAsia="宋体" w:hAnsi="Book Antiqua" w:cs="宋体"/>
          <w:b/>
          <w:bCs/>
          <w:color w:val="000000"/>
          <w:kern w:val="0"/>
          <w:szCs w:val="24"/>
          <w:lang w:eastAsia="zh-CN"/>
        </w:rPr>
        <w:t xml:space="preserve"> MB</w:t>
      </w:r>
      <w:r w:rsidRPr="00DE7F37">
        <w:rPr>
          <w:rFonts w:ascii="Book Antiqua" w:eastAsia="宋体" w:hAnsi="Book Antiqua" w:cs="宋体"/>
          <w:color w:val="000000"/>
          <w:kern w:val="0"/>
          <w:szCs w:val="24"/>
          <w:lang w:eastAsia="zh-CN"/>
        </w:rPr>
        <w:t xml:space="preserve">, Snow PJ. The plant </w:t>
      </w:r>
      <w:proofErr w:type="spellStart"/>
      <w:r w:rsidRPr="00DE7F37">
        <w:rPr>
          <w:rFonts w:ascii="Book Antiqua" w:eastAsia="宋体" w:hAnsi="Book Antiqua" w:cs="宋体"/>
          <w:color w:val="000000"/>
          <w:kern w:val="0"/>
          <w:szCs w:val="24"/>
          <w:lang w:eastAsia="zh-CN"/>
        </w:rPr>
        <w:t>lectin</w:t>
      </w:r>
      <w:proofErr w:type="spell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Bandeiraea</w:t>
      </w:r>
      <w:proofErr w:type="spell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simplicifolia</w:t>
      </w:r>
      <w:proofErr w:type="spellEnd"/>
      <w:r w:rsidRPr="00DE7F37">
        <w:rPr>
          <w:rFonts w:ascii="Book Antiqua" w:eastAsia="宋体" w:hAnsi="Book Antiqua" w:cs="宋体"/>
          <w:color w:val="000000"/>
          <w:kern w:val="0"/>
          <w:szCs w:val="24"/>
          <w:lang w:eastAsia="zh-CN"/>
        </w:rPr>
        <w:t xml:space="preserve"> I-B4 identifies a subpopulation of small diameter primary sensory </w:t>
      </w:r>
      <w:proofErr w:type="spellStart"/>
      <w:r w:rsidRPr="00DE7F37">
        <w:rPr>
          <w:rFonts w:ascii="Book Antiqua" w:eastAsia="宋体" w:hAnsi="Book Antiqua" w:cs="宋体"/>
          <w:color w:val="000000"/>
          <w:kern w:val="0"/>
          <w:szCs w:val="24"/>
          <w:lang w:eastAsia="zh-CN"/>
        </w:rPr>
        <w:t>neurones</w:t>
      </w:r>
      <w:proofErr w:type="spellEnd"/>
      <w:r w:rsidRPr="00DE7F37">
        <w:rPr>
          <w:rFonts w:ascii="Book Antiqua" w:eastAsia="宋体" w:hAnsi="Book Antiqua" w:cs="宋体"/>
          <w:color w:val="000000"/>
          <w:kern w:val="0"/>
          <w:szCs w:val="24"/>
          <w:lang w:eastAsia="zh-CN"/>
        </w:rPr>
        <w:t xml:space="preserve"> which innervate the skin in the rat.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Lett</w:t>
      </w:r>
      <w:proofErr w:type="spellEnd"/>
      <w:r w:rsidRPr="00DE7F37">
        <w:rPr>
          <w:rFonts w:ascii="Book Antiqua" w:eastAsia="宋体" w:hAnsi="Book Antiqua" w:cs="宋体"/>
          <w:color w:val="000000"/>
          <w:kern w:val="0"/>
          <w:szCs w:val="24"/>
          <w:lang w:eastAsia="zh-CN"/>
        </w:rPr>
        <w:t> 1993; </w:t>
      </w:r>
      <w:r w:rsidRPr="00DE7F37">
        <w:rPr>
          <w:rFonts w:ascii="Book Antiqua" w:eastAsia="宋体" w:hAnsi="Book Antiqua" w:cs="宋体"/>
          <w:b/>
          <w:bCs/>
          <w:color w:val="000000"/>
          <w:kern w:val="0"/>
          <w:szCs w:val="24"/>
          <w:lang w:eastAsia="zh-CN"/>
        </w:rPr>
        <w:t>159</w:t>
      </w:r>
      <w:r w:rsidRPr="00DE7F37">
        <w:rPr>
          <w:rFonts w:ascii="Book Antiqua" w:eastAsia="宋体" w:hAnsi="Book Antiqua" w:cs="宋体"/>
          <w:color w:val="000000"/>
          <w:kern w:val="0"/>
          <w:szCs w:val="24"/>
          <w:lang w:eastAsia="zh-CN"/>
        </w:rPr>
        <w:t>: 17-20 [PMID: 8264961 DOI: 10.1016/0304-3940(93)90787-L]</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72 </w:t>
      </w:r>
      <w:proofErr w:type="spellStart"/>
      <w:r w:rsidRPr="00DE7F37">
        <w:rPr>
          <w:rFonts w:ascii="Book Antiqua" w:eastAsia="宋体" w:hAnsi="Book Antiqua" w:cs="宋体"/>
          <w:b/>
          <w:bCs/>
          <w:color w:val="000000"/>
          <w:kern w:val="0"/>
          <w:szCs w:val="24"/>
          <w:lang w:eastAsia="zh-CN"/>
        </w:rPr>
        <w:t>Okun</w:t>
      </w:r>
      <w:proofErr w:type="spellEnd"/>
      <w:r w:rsidRPr="00DE7F37">
        <w:rPr>
          <w:rFonts w:ascii="Book Antiqua" w:eastAsia="宋体" w:hAnsi="Book Antiqua" w:cs="宋体"/>
          <w:b/>
          <w:bCs/>
          <w:color w:val="000000"/>
          <w:kern w:val="0"/>
          <w:szCs w:val="24"/>
          <w:lang w:eastAsia="zh-CN"/>
        </w:rPr>
        <w:t xml:space="preserve"> 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DeFelice</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Eyde</w:t>
      </w:r>
      <w:proofErr w:type="spellEnd"/>
      <w:r w:rsidRPr="00DE7F37">
        <w:rPr>
          <w:rFonts w:ascii="Book Antiqua" w:eastAsia="宋体" w:hAnsi="Book Antiqua" w:cs="宋体"/>
          <w:color w:val="000000"/>
          <w:kern w:val="0"/>
          <w:szCs w:val="24"/>
          <w:lang w:eastAsia="zh-CN"/>
        </w:rPr>
        <w:t xml:space="preserve"> N, </w:t>
      </w:r>
      <w:proofErr w:type="spellStart"/>
      <w:r w:rsidRPr="00DE7F37">
        <w:rPr>
          <w:rFonts w:ascii="Book Antiqua" w:eastAsia="宋体" w:hAnsi="Book Antiqua" w:cs="宋体"/>
          <w:color w:val="000000"/>
          <w:kern w:val="0"/>
          <w:szCs w:val="24"/>
          <w:lang w:eastAsia="zh-CN"/>
        </w:rPr>
        <w:t>Ren</w:t>
      </w:r>
      <w:proofErr w:type="spellEnd"/>
      <w:r w:rsidRPr="00DE7F37">
        <w:rPr>
          <w:rFonts w:ascii="Book Antiqua" w:eastAsia="宋体" w:hAnsi="Book Antiqua" w:cs="宋体"/>
          <w:color w:val="000000"/>
          <w:kern w:val="0"/>
          <w:szCs w:val="24"/>
          <w:lang w:eastAsia="zh-CN"/>
        </w:rPr>
        <w:t xml:space="preserve"> J, Mercado R, King T, </w:t>
      </w:r>
      <w:proofErr w:type="spellStart"/>
      <w:r w:rsidRPr="00DE7F37">
        <w:rPr>
          <w:rFonts w:ascii="Book Antiqua" w:eastAsia="宋体" w:hAnsi="Book Antiqua" w:cs="宋体"/>
          <w:color w:val="000000"/>
          <w:kern w:val="0"/>
          <w:szCs w:val="24"/>
          <w:lang w:eastAsia="zh-CN"/>
        </w:rPr>
        <w:t>Porreca</w:t>
      </w:r>
      <w:proofErr w:type="spellEnd"/>
      <w:r w:rsidRPr="00DE7F37">
        <w:rPr>
          <w:rFonts w:ascii="Book Antiqua" w:eastAsia="宋体" w:hAnsi="Book Antiqua" w:cs="宋体"/>
          <w:color w:val="000000"/>
          <w:kern w:val="0"/>
          <w:szCs w:val="24"/>
          <w:lang w:eastAsia="zh-CN"/>
        </w:rPr>
        <w:t xml:space="preserve"> F. Transient inflammation-induced ongoing pain is driven by TRPV1 sensitive afferents.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7</w:t>
      </w:r>
      <w:r w:rsidRPr="00DE7F37">
        <w:rPr>
          <w:rFonts w:ascii="Book Antiqua" w:eastAsia="宋体" w:hAnsi="Book Antiqua" w:cs="宋体"/>
          <w:color w:val="000000"/>
          <w:kern w:val="0"/>
          <w:szCs w:val="24"/>
          <w:lang w:eastAsia="zh-CN"/>
        </w:rPr>
        <w:t>: 4 [PMID: 21219650 DOI: 10.1186/1744-8069-7-7]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73 </w:t>
      </w:r>
      <w:r w:rsidRPr="00DE7F37">
        <w:rPr>
          <w:rFonts w:ascii="Book Antiqua" w:eastAsia="宋体" w:hAnsi="Book Antiqua" w:cs="宋体"/>
          <w:b/>
          <w:bCs/>
          <w:color w:val="000000"/>
          <w:kern w:val="0"/>
          <w:szCs w:val="24"/>
          <w:lang w:eastAsia="zh-CN"/>
        </w:rPr>
        <w:t>Chuang HH</w:t>
      </w:r>
      <w:r w:rsidRPr="00DE7F37">
        <w:rPr>
          <w:rFonts w:ascii="Book Antiqua" w:eastAsia="宋体" w:hAnsi="Book Antiqua" w:cs="宋体"/>
          <w:color w:val="000000"/>
          <w:kern w:val="0"/>
          <w:szCs w:val="24"/>
          <w:lang w:eastAsia="zh-CN"/>
        </w:rPr>
        <w:t xml:space="preserve">, Prescott ED, Kong H, Shields S, </w:t>
      </w:r>
      <w:proofErr w:type="spellStart"/>
      <w:r w:rsidRPr="00DE7F37">
        <w:rPr>
          <w:rFonts w:ascii="Book Antiqua" w:eastAsia="宋体" w:hAnsi="Book Antiqua" w:cs="宋体"/>
          <w:color w:val="000000"/>
          <w:kern w:val="0"/>
          <w:szCs w:val="24"/>
          <w:lang w:eastAsia="zh-CN"/>
        </w:rPr>
        <w:t>Jordt</w:t>
      </w:r>
      <w:proofErr w:type="spellEnd"/>
      <w:r w:rsidRPr="00DE7F37">
        <w:rPr>
          <w:rFonts w:ascii="Book Antiqua" w:eastAsia="宋体" w:hAnsi="Book Antiqua" w:cs="宋体"/>
          <w:color w:val="000000"/>
          <w:kern w:val="0"/>
          <w:szCs w:val="24"/>
          <w:lang w:eastAsia="zh-CN"/>
        </w:rPr>
        <w:t xml:space="preserve"> SE, </w:t>
      </w:r>
      <w:proofErr w:type="spellStart"/>
      <w:r w:rsidRPr="00DE7F37">
        <w:rPr>
          <w:rFonts w:ascii="Book Antiqua" w:eastAsia="宋体" w:hAnsi="Book Antiqua" w:cs="宋体"/>
          <w:color w:val="000000"/>
          <w:kern w:val="0"/>
          <w:szCs w:val="24"/>
          <w:lang w:eastAsia="zh-CN"/>
        </w:rPr>
        <w:t>Basbaum</w:t>
      </w:r>
      <w:proofErr w:type="spellEnd"/>
      <w:r w:rsidRPr="00DE7F37">
        <w:rPr>
          <w:rFonts w:ascii="Book Antiqua" w:eastAsia="宋体" w:hAnsi="Book Antiqua" w:cs="宋体"/>
          <w:color w:val="000000"/>
          <w:kern w:val="0"/>
          <w:szCs w:val="24"/>
          <w:lang w:eastAsia="zh-CN"/>
        </w:rPr>
        <w:t xml:space="preserve"> AI, Chao MV, Julius D. </w:t>
      </w:r>
      <w:proofErr w:type="spellStart"/>
      <w:r w:rsidRPr="00DE7F37">
        <w:rPr>
          <w:rFonts w:ascii="Book Antiqua" w:eastAsia="宋体" w:hAnsi="Book Antiqua" w:cs="宋体"/>
          <w:color w:val="000000"/>
          <w:kern w:val="0"/>
          <w:szCs w:val="24"/>
          <w:lang w:eastAsia="zh-CN"/>
        </w:rPr>
        <w:t>Bradykinin</w:t>
      </w:r>
      <w:proofErr w:type="spellEnd"/>
      <w:r w:rsidRPr="00DE7F37">
        <w:rPr>
          <w:rFonts w:ascii="Book Antiqua" w:eastAsia="宋体" w:hAnsi="Book Antiqua" w:cs="宋体"/>
          <w:color w:val="000000"/>
          <w:kern w:val="0"/>
          <w:szCs w:val="24"/>
          <w:lang w:eastAsia="zh-CN"/>
        </w:rPr>
        <w:t xml:space="preserve"> and nerve growth factor release the capsaicin receptor from </w:t>
      </w:r>
      <w:proofErr w:type="spellStart"/>
      <w:r w:rsidRPr="00DE7F37">
        <w:rPr>
          <w:rFonts w:ascii="Book Antiqua" w:eastAsia="宋体" w:hAnsi="Book Antiqua" w:cs="宋体"/>
          <w:color w:val="000000"/>
          <w:kern w:val="0"/>
          <w:szCs w:val="24"/>
          <w:lang w:eastAsia="zh-CN"/>
        </w:rPr>
        <w:t>PtdIns</w:t>
      </w:r>
      <w:proofErr w:type="spellEnd"/>
      <w:r w:rsidRPr="00DE7F37">
        <w:rPr>
          <w:rFonts w:ascii="Book Antiqua" w:eastAsia="宋体" w:hAnsi="Book Antiqua" w:cs="宋体"/>
          <w:color w:val="000000"/>
          <w:kern w:val="0"/>
          <w:szCs w:val="24"/>
          <w:lang w:eastAsia="zh-CN"/>
        </w:rPr>
        <w:t>(4,5)P2-mediated inhibition.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411</w:t>
      </w:r>
      <w:r w:rsidRPr="00DE7F37">
        <w:rPr>
          <w:rFonts w:ascii="Book Antiqua" w:eastAsia="宋体" w:hAnsi="Book Antiqua" w:cs="宋体"/>
          <w:color w:val="000000"/>
          <w:kern w:val="0"/>
          <w:szCs w:val="24"/>
          <w:lang w:eastAsia="zh-CN"/>
        </w:rPr>
        <w:t>: 957-962 [PMID: 11418861 DOI: 10.1038/35082088]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74 </w:t>
      </w:r>
      <w:proofErr w:type="spellStart"/>
      <w:r w:rsidRPr="00DE7F37">
        <w:rPr>
          <w:rFonts w:ascii="Book Antiqua" w:eastAsia="宋体" w:hAnsi="Book Antiqua" w:cs="宋体"/>
          <w:b/>
          <w:bCs/>
          <w:color w:val="000000"/>
          <w:kern w:val="0"/>
          <w:szCs w:val="24"/>
          <w:lang w:eastAsia="zh-CN"/>
        </w:rPr>
        <w:t>Premkumar</w:t>
      </w:r>
      <w:proofErr w:type="spellEnd"/>
      <w:r w:rsidRPr="00DE7F37">
        <w:rPr>
          <w:rFonts w:ascii="Book Antiqua" w:eastAsia="宋体" w:hAnsi="Book Antiqua" w:cs="宋体"/>
          <w:b/>
          <w:bCs/>
          <w:color w:val="000000"/>
          <w:kern w:val="0"/>
          <w:szCs w:val="24"/>
          <w:lang w:eastAsia="zh-CN"/>
        </w:rPr>
        <w:t xml:space="preserve"> LS</w:t>
      </w:r>
      <w:r w:rsidRPr="00DE7F37">
        <w:rPr>
          <w:rFonts w:ascii="Book Antiqua" w:eastAsia="宋体" w:hAnsi="Book Antiqua" w:cs="宋体"/>
          <w:color w:val="000000"/>
          <w:kern w:val="0"/>
          <w:szCs w:val="24"/>
          <w:lang w:eastAsia="zh-CN"/>
        </w:rPr>
        <w:t>, Ahern GP.</w:t>
      </w:r>
      <w:proofErr w:type="gramEnd"/>
      <w:r w:rsidRPr="00DE7F37">
        <w:rPr>
          <w:rFonts w:ascii="Book Antiqua" w:eastAsia="宋体" w:hAnsi="Book Antiqua" w:cs="宋体"/>
          <w:color w:val="000000"/>
          <w:kern w:val="0"/>
          <w:szCs w:val="24"/>
          <w:lang w:eastAsia="zh-CN"/>
        </w:rPr>
        <w:t xml:space="preserve"> Induction of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receptor channel activity by protein kinase C.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w:t>
      </w:r>
      <w:r>
        <w:rPr>
          <w:rFonts w:ascii="Book Antiqua" w:eastAsia="宋体" w:hAnsi="Book Antiqua" w:cs="宋体"/>
          <w:color w:val="000000"/>
          <w:kern w:val="0"/>
          <w:szCs w:val="24"/>
          <w:lang w:eastAsia="zh-CN"/>
        </w:rPr>
        <w:t>2000</w:t>
      </w:r>
      <w:r w:rsidRPr="00DE7F37">
        <w:rPr>
          <w:rFonts w:ascii="Book Antiqua" w:eastAsia="宋体" w:hAnsi="Book Antiqua" w:cs="宋体"/>
          <w:color w:val="000000"/>
          <w:kern w:val="0"/>
          <w:szCs w:val="24"/>
          <w:lang w:eastAsia="zh-CN"/>
        </w:rPr>
        <w:t>; </w:t>
      </w:r>
      <w:r w:rsidRPr="00DE7F37">
        <w:rPr>
          <w:rFonts w:ascii="Book Antiqua" w:eastAsia="宋体" w:hAnsi="Book Antiqua" w:cs="宋体"/>
          <w:b/>
          <w:bCs/>
          <w:color w:val="000000"/>
          <w:kern w:val="0"/>
          <w:szCs w:val="24"/>
          <w:lang w:eastAsia="zh-CN"/>
        </w:rPr>
        <w:t>408</w:t>
      </w:r>
      <w:r w:rsidRPr="00DE7F37">
        <w:rPr>
          <w:rFonts w:ascii="Book Antiqua" w:eastAsia="宋体" w:hAnsi="Book Antiqua" w:cs="宋体"/>
          <w:color w:val="000000"/>
          <w:kern w:val="0"/>
          <w:szCs w:val="24"/>
          <w:lang w:eastAsia="zh-CN"/>
        </w:rPr>
        <w:t>: 985-990 [PMID: 11140687 DOI: 10.1038/35050121]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75 </w:t>
      </w:r>
      <w:r w:rsidRPr="00DE7F37">
        <w:rPr>
          <w:rFonts w:ascii="Book Antiqua" w:eastAsia="宋体" w:hAnsi="Book Antiqua" w:cs="宋体"/>
          <w:b/>
          <w:bCs/>
          <w:color w:val="000000"/>
          <w:kern w:val="0"/>
          <w:szCs w:val="24"/>
          <w:lang w:eastAsia="zh-CN"/>
        </w:rPr>
        <w:t>Zhang N</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Inan</w:t>
      </w:r>
      <w:proofErr w:type="spellEnd"/>
      <w:r w:rsidRPr="00DE7F37">
        <w:rPr>
          <w:rFonts w:ascii="Book Antiqua" w:eastAsia="宋体" w:hAnsi="Book Antiqua" w:cs="宋体"/>
          <w:color w:val="000000"/>
          <w:kern w:val="0"/>
          <w:szCs w:val="24"/>
          <w:lang w:eastAsia="zh-CN"/>
        </w:rPr>
        <w:t xml:space="preserve"> S, Cowan A, Sun R, Wang JM, Rogers TJ, </w:t>
      </w:r>
      <w:proofErr w:type="spellStart"/>
      <w:r w:rsidRPr="00DE7F37">
        <w:rPr>
          <w:rFonts w:ascii="Book Antiqua" w:eastAsia="宋体" w:hAnsi="Book Antiqua" w:cs="宋体"/>
          <w:color w:val="000000"/>
          <w:kern w:val="0"/>
          <w:szCs w:val="24"/>
          <w:lang w:eastAsia="zh-CN"/>
        </w:rPr>
        <w:t>Caterina</w:t>
      </w:r>
      <w:proofErr w:type="spellEnd"/>
      <w:r w:rsidRPr="00DE7F37">
        <w:rPr>
          <w:rFonts w:ascii="Book Antiqua" w:eastAsia="宋体" w:hAnsi="Book Antiqua" w:cs="宋体"/>
          <w:color w:val="000000"/>
          <w:kern w:val="0"/>
          <w:szCs w:val="24"/>
          <w:lang w:eastAsia="zh-CN"/>
        </w:rPr>
        <w:t xml:space="preserve"> M, Oppenheim JJ. A </w:t>
      </w:r>
      <w:proofErr w:type="spellStart"/>
      <w:r w:rsidRPr="00DE7F37">
        <w:rPr>
          <w:rFonts w:ascii="Book Antiqua" w:eastAsia="宋体" w:hAnsi="Book Antiqua" w:cs="宋体"/>
          <w:color w:val="000000"/>
          <w:kern w:val="0"/>
          <w:szCs w:val="24"/>
          <w:lang w:eastAsia="zh-CN"/>
        </w:rPr>
        <w:t>proinflammatory</w:t>
      </w:r>
      <w:proofErr w:type="spellEnd"/>
      <w:r w:rsidRPr="00DE7F37">
        <w:rPr>
          <w:rFonts w:ascii="Book Antiqua" w:eastAsia="宋体" w:hAnsi="Book Antiqua" w:cs="宋体"/>
          <w:color w:val="000000"/>
          <w:kern w:val="0"/>
          <w:szCs w:val="24"/>
          <w:lang w:eastAsia="zh-CN"/>
        </w:rPr>
        <w:t xml:space="preserve"> chemokine, CCL3, sensitizes the heat- and capsaicin-gated ion channel TRPV1.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102</w:t>
      </w:r>
      <w:r w:rsidRPr="00DE7F37">
        <w:rPr>
          <w:rFonts w:ascii="Book Antiqua" w:eastAsia="宋体" w:hAnsi="Book Antiqua" w:cs="宋体"/>
          <w:color w:val="000000"/>
          <w:kern w:val="0"/>
          <w:szCs w:val="24"/>
          <w:lang w:eastAsia="zh-CN"/>
        </w:rPr>
        <w:t>: 4536-4541 [PMID: 15764707 DOI: 10.1073.pnas.0406030102]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76 </w:t>
      </w:r>
      <w:proofErr w:type="spellStart"/>
      <w:r w:rsidRPr="00DE7F37">
        <w:rPr>
          <w:rFonts w:ascii="Book Antiqua" w:eastAsia="宋体" w:hAnsi="Book Antiqua" w:cs="宋体"/>
          <w:b/>
          <w:bCs/>
          <w:color w:val="000000"/>
          <w:kern w:val="0"/>
          <w:szCs w:val="24"/>
          <w:lang w:eastAsia="zh-CN"/>
        </w:rPr>
        <w:t>Ohta</w:t>
      </w:r>
      <w:proofErr w:type="spellEnd"/>
      <w:r w:rsidRPr="00DE7F37">
        <w:rPr>
          <w:rFonts w:ascii="Book Antiqua" w:eastAsia="宋体" w:hAnsi="Book Antiqua" w:cs="宋体"/>
          <w:b/>
          <w:bCs/>
          <w:color w:val="000000"/>
          <w:kern w:val="0"/>
          <w:szCs w:val="24"/>
          <w:lang w:eastAsia="zh-CN"/>
        </w:rPr>
        <w:t xml:space="preserve"> T</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Ikemi</w:t>
      </w:r>
      <w:proofErr w:type="spellEnd"/>
      <w:r w:rsidRPr="00DE7F37">
        <w:rPr>
          <w:rFonts w:ascii="Book Antiqua" w:eastAsia="宋体" w:hAnsi="Book Antiqua" w:cs="宋体"/>
          <w:color w:val="000000"/>
          <w:kern w:val="0"/>
          <w:szCs w:val="24"/>
          <w:lang w:eastAsia="zh-CN"/>
        </w:rPr>
        <w:t xml:space="preserve"> Y, Murakami M, </w:t>
      </w:r>
      <w:proofErr w:type="spellStart"/>
      <w:r w:rsidRPr="00DE7F37">
        <w:rPr>
          <w:rFonts w:ascii="Book Antiqua" w:eastAsia="宋体" w:hAnsi="Book Antiqua" w:cs="宋体"/>
          <w:color w:val="000000"/>
          <w:kern w:val="0"/>
          <w:szCs w:val="24"/>
          <w:lang w:eastAsia="zh-CN"/>
        </w:rPr>
        <w:t>Imagawa</w:t>
      </w:r>
      <w:proofErr w:type="spellEnd"/>
      <w:r w:rsidRPr="00DE7F37">
        <w:rPr>
          <w:rFonts w:ascii="Book Antiqua" w:eastAsia="宋体" w:hAnsi="Book Antiqua" w:cs="宋体"/>
          <w:color w:val="000000"/>
          <w:kern w:val="0"/>
          <w:szCs w:val="24"/>
          <w:lang w:eastAsia="zh-CN"/>
        </w:rPr>
        <w:t xml:space="preserve"> T, </w:t>
      </w:r>
      <w:proofErr w:type="spellStart"/>
      <w:r w:rsidRPr="00DE7F37">
        <w:rPr>
          <w:rFonts w:ascii="Book Antiqua" w:eastAsia="宋体" w:hAnsi="Book Antiqua" w:cs="宋体"/>
          <w:color w:val="000000"/>
          <w:kern w:val="0"/>
          <w:szCs w:val="24"/>
          <w:lang w:eastAsia="zh-CN"/>
        </w:rPr>
        <w:t>Otsuguro</w:t>
      </w:r>
      <w:proofErr w:type="spellEnd"/>
      <w:r w:rsidRPr="00DE7F37">
        <w:rPr>
          <w:rFonts w:ascii="Book Antiqua" w:eastAsia="宋体" w:hAnsi="Book Antiqua" w:cs="宋体"/>
          <w:color w:val="000000"/>
          <w:kern w:val="0"/>
          <w:szCs w:val="24"/>
          <w:lang w:eastAsia="zh-CN"/>
        </w:rPr>
        <w:t xml:space="preserve"> K, Ito S. Potentiation of transient receptor potential V1 functions by the activation of metabotropic </w:t>
      </w:r>
      <w:r w:rsidRPr="00DE7F37">
        <w:rPr>
          <w:rFonts w:ascii="Book Antiqua" w:eastAsia="宋体" w:hAnsi="Book Antiqua" w:cs="宋体"/>
          <w:color w:val="000000"/>
          <w:kern w:val="0"/>
          <w:szCs w:val="24"/>
          <w:lang w:eastAsia="zh-CN"/>
        </w:rPr>
        <w:lastRenderedPageBreak/>
        <w:t>5-HT receptors in rat primary sensory neurons.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576</w:t>
      </w:r>
      <w:r w:rsidRPr="00DE7F37">
        <w:rPr>
          <w:rFonts w:ascii="Book Antiqua" w:eastAsia="宋体" w:hAnsi="Book Antiqua" w:cs="宋体"/>
          <w:color w:val="000000"/>
          <w:kern w:val="0"/>
          <w:szCs w:val="24"/>
          <w:lang w:eastAsia="zh-CN"/>
        </w:rPr>
        <w:t>: 809-822 [PMID: 16901936 DOI: 10.1113/jphysiol.2006.112250]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77 </w:t>
      </w:r>
      <w:r w:rsidRPr="00DE7F37">
        <w:rPr>
          <w:rFonts w:ascii="Book Antiqua" w:eastAsia="宋体" w:hAnsi="Book Antiqua" w:cs="宋体"/>
          <w:b/>
          <w:bCs/>
          <w:color w:val="000000"/>
          <w:kern w:val="0"/>
          <w:szCs w:val="24"/>
          <w:lang w:eastAsia="zh-CN"/>
        </w:rPr>
        <w:t>Moriyama T</w:t>
      </w:r>
      <w:r w:rsidRPr="00DE7F37">
        <w:rPr>
          <w:rFonts w:ascii="Book Antiqua" w:eastAsia="宋体" w:hAnsi="Book Antiqua" w:cs="宋体"/>
          <w:color w:val="000000"/>
          <w:kern w:val="0"/>
          <w:szCs w:val="24"/>
          <w:lang w:eastAsia="zh-CN"/>
        </w:rPr>
        <w:t xml:space="preserve">, Higashi T, </w:t>
      </w:r>
      <w:proofErr w:type="spellStart"/>
      <w:r w:rsidRPr="00DE7F37">
        <w:rPr>
          <w:rFonts w:ascii="Book Antiqua" w:eastAsia="宋体" w:hAnsi="Book Antiqua" w:cs="宋体"/>
          <w:color w:val="000000"/>
          <w:kern w:val="0"/>
          <w:szCs w:val="24"/>
          <w:lang w:eastAsia="zh-CN"/>
        </w:rPr>
        <w:t>Togashi</w:t>
      </w:r>
      <w:proofErr w:type="spellEnd"/>
      <w:r w:rsidRPr="00DE7F37">
        <w:rPr>
          <w:rFonts w:ascii="Book Antiqua" w:eastAsia="宋体" w:hAnsi="Book Antiqua" w:cs="宋体"/>
          <w:color w:val="000000"/>
          <w:kern w:val="0"/>
          <w:szCs w:val="24"/>
          <w:lang w:eastAsia="zh-CN"/>
        </w:rPr>
        <w:t xml:space="preserve"> K, Iida T, </w:t>
      </w:r>
      <w:proofErr w:type="spellStart"/>
      <w:r w:rsidRPr="00DE7F37">
        <w:rPr>
          <w:rFonts w:ascii="Book Antiqua" w:eastAsia="宋体" w:hAnsi="Book Antiqua" w:cs="宋体"/>
          <w:color w:val="000000"/>
          <w:kern w:val="0"/>
          <w:szCs w:val="24"/>
          <w:lang w:eastAsia="zh-CN"/>
        </w:rPr>
        <w:t>Segi</w:t>
      </w:r>
      <w:proofErr w:type="spellEnd"/>
      <w:r w:rsidRPr="00DE7F37">
        <w:rPr>
          <w:rFonts w:ascii="Book Antiqua" w:eastAsia="宋体" w:hAnsi="Book Antiqua" w:cs="宋体"/>
          <w:color w:val="000000"/>
          <w:kern w:val="0"/>
          <w:szCs w:val="24"/>
          <w:lang w:eastAsia="zh-CN"/>
        </w:rPr>
        <w:t xml:space="preserve"> E, Sugimoto Y, </w:t>
      </w:r>
      <w:proofErr w:type="spellStart"/>
      <w:r w:rsidRPr="00DE7F37">
        <w:rPr>
          <w:rFonts w:ascii="Book Antiqua" w:eastAsia="宋体" w:hAnsi="Book Antiqua" w:cs="宋体"/>
          <w:color w:val="000000"/>
          <w:kern w:val="0"/>
          <w:szCs w:val="24"/>
          <w:lang w:eastAsia="zh-CN"/>
        </w:rPr>
        <w:t>Tominaga</w:t>
      </w:r>
      <w:proofErr w:type="spellEnd"/>
      <w:r w:rsidRPr="00DE7F37">
        <w:rPr>
          <w:rFonts w:ascii="Book Antiqua" w:eastAsia="宋体" w:hAnsi="Book Antiqua" w:cs="宋体"/>
          <w:color w:val="000000"/>
          <w:kern w:val="0"/>
          <w:szCs w:val="24"/>
          <w:lang w:eastAsia="zh-CN"/>
        </w:rPr>
        <w:t xml:space="preserve"> T, </w:t>
      </w:r>
      <w:proofErr w:type="spellStart"/>
      <w:r w:rsidRPr="00DE7F37">
        <w:rPr>
          <w:rFonts w:ascii="Book Antiqua" w:eastAsia="宋体" w:hAnsi="Book Antiqua" w:cs="宋体"/>
          <w:color w:val="000000"/>
          <w:kern w:val="0"/>
          <w:szCs w:val="24"/>
          <w:lang w:eastAsia="zh-CN"/>
        </w:rPr>
        <w:t>Narumiya</w:t>
      </w:r>
      <w:proofErr w:type="spellEnd"/>
      <w:r w:rsidRPr="00DE7F37">
        <w:rPr>
          <w:rFonts w:ascii="Book Antiqua" w:eastAsia="宋体" w:hAnsi="Book Antiqua" w:cs="宋体"/>
          <w:color w:val="000000"/>
          <w:kern w:val="0"/>
          <w:szCs w:val="24"/>
          <w:lang w:eastAsia="zh-CN"/>
        </w:rPr>
        <w:t xml:space="preserve"> S, </w:t>
      </w:r>
      <w:proofErr w:type="spellStart"/>
      <w:r w:rsidRPr="00DE7F37">
        <w:rPr>
          <w:rFonts w:ascii="Book Antiqua" w:eastAsia="宋体" w:hAnsi="Book Antiqua" w:cs="宋体"/>
          <w:color w:val="000000"/>
          <w:kern w:val="0"/>
          <w:szCs w:val="24"/>
          <w:lang w:eastAsia="zh-CN"/>
        </w:rPr>
        <w:t>Tominaga</w:t>
      </w:r>
      <w:proofErr w:type="spellEnd"/>
      <w:r w:rsidRPr="00DE7F37">
        <w:rPr>
          <w:rFonts w:ascii="Book Antiqua" w:eastAsia="宋体" w:hAnsi="Book Antiqua" w:cs="宋体"/>
          <w:color w:val="000000"/>
          <w:kern w:val="0"/>
          <w:szCs w:val="24"/>
          <w:lang w:eastAsia="zh-CN"/>
        </w:rPr>
        <w:t xml:space="preserve"> M. Sensitization of TRPV1 by EP1 and IP reveals peripheral nociceptive mechanism of prostaglandins.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1</w:t>
      </w:r>
      <w:r w:rsidRPr="00DE7F37">
        <w:rPr>
          <w:rFonts w:ascii="Book Antiqua" w:eastAsia="宋体" w:hAnsi="Book Antiqua" w:cs="宋体"/>
          <w:color w:val="000000"/>
          <w:kern w:val="0"/>
          <w:szCs w:val="24"/>
          <w:lang w:eastAsia="zh-CN"/>
        </w:rPr>
        <w:t>: 3 [PMID: 15813989 DOI: 10.1186/1744-8069-1-3]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78 </w:t>
      </w:r>
      <w:r w:rsidRPr="00DE7F37">
        <w:rPr>
          <w:rFonts w:ascii="Book Antiqua" w:eastAsia="宋体" w:hAnsi="Book Antiqua" w:cs="宋体"/>
          <w:b/>
          <w:bCs/>
          <w:color w:val="000000"/>
          <w:kern w:val="0"/>
          <w:szCs w:val="24"/>
          <w:lang w:eastAsia="zh-CN"/>
        </w:rPr>
        <w:t>Wang C</w:t>
      </w:r>
      <w:r w:rsidRPr="00DE7F37">
        <w:rPr>
          <w:rFonts w:ascii="Book Antiqua" w:eastAsia="宋体" w:hAnsi="Book Antiqua" w:cs="宋体"/>
          <w:color w:val="000000"/>
          <w:kern w:val="0"/>
          <w:szCs w:val="24"/>
          <w:lang w:eastAsia="zh-CN"/>
        </w:rPr>
        <w:t xml:space="preserve">, </w:t>
      </w:r>
      <w:proofErr w:type="spellStart"/>
      <w:proofErr w:type="gramStart"/>
      <w:r w:rsidRPr="00DE7F37">
        <w:rPr>
          <w:rFonts w:ascii="Book Antiqua" w:eastAsia="宋体" w:hAnsi="Book Antiqua" w:cs="宋体"/>
          <w:color w:val="000000"/>
          <w:kern w:val="0"/>
          <w:szCs w:val="24"/>
          <w:lang w:eastAsia="zh-CN"/>
        </w:rPr>
        <w:t>Gu</w:t>
      </w:r>
      <w:proofErr w:type="spellEnd"/>
      <w:proofErr w:type="gramEnd"/>
      <w:r w:rsidRPr="00DE7F37">
        <w:rPr>
          <w:rFonts w:ascii="Book Antiqua" w:eastAsia="宋体" w:hAnsi="Book Antiqua" w:cs="宋体"/>
          <w:color w:val="000000"/>
          <w:kern w:val="0"/>
          <w:szCs w:val="24"/>
          <w:lang w:eastAsia="zh-CN"/>
        </w:rPr>
        <w:t xml:space="preserve"> Y, Li GW, Huang LY. A critical role of the </w:t>
      </w:r>
      <w:proofErr w:type="spellStart"/>
      <w:r w:rsidRPr="00DE7F37">
        <w:rPr>
          <w:rFonts w:ascii="Book Antiqua" w:eastAsia="宋体" w:hAnsi="Book Antiqua" w:cs="宋体"/>
          <w:color w:val="000000"/>
          <w:kern w:val="0"/>
          <w:szCs w:val="24"/>
          <w:lang w:eastAsia="zh-CN"/>
        </w:rPr>
        <w:t>cAMP</w:t>
      </w:r>
      <w:proofErr w:type="spellEnd"/>
      <w:r w:rsidRPr="00DE7F37">
        <w:rPr>
          <w:rFonts w:ascii="Book Antiqua" w:eastAsia="宋体" w:hAnsi="Book Antiqua" w:cs="宋体"/>
          <w:color w:val="000000"/>
          <w:kern w:val="0"/>
          <w:szCs w:val="24"/>
          <w:lang w:eastAsia="zh-CN"/>
        </w:rPr>
        <w:t xml:space="preserve"> sensor </w:t>
      </w:r>
      <w:proofErr w:type="spellStart"/>
      <w:r w:rsidRPr="00DE7F37">
        <w:rPr>
          <w:rFonts w:ascii="Book Antiqua" w:eastAsia="宋体" w:hAnsi="Book Antiqua" w:cs="宋体"/>
          <w:color w:val="000000"/>
          <w:kern w:val="0"/>
          <w:szCs w:val="24"/>
          <w:lang w:eastAsia="zh-CN"/>
        </w:rPr>
        <w:t>Epac</w:t>
      </w:r>
      <w:proofErr w:type="spellEnd"/>
      <w:r w:rsidRPr="00DE7F37">
        <w:rPr>
          <w:rFonts w:ascii="Book Antiqua" w:eastAsia="宋体" w:hAnsi="Book Antiqua" w:cs="宋体"/>
          <w:color w:val="000000"/>
          <w:kern w:val="0"/>
          <w:szCs w:val="24"/>
          <w:lang w:eastAsia="zh-CN"/>
        </w:rPr>
        <w:t xml:space="preserve"> in switching protein kinase </w:t>
      </w:r>
      <w:proofErr w:type="spellStart"/>
      <w:r w:rsidRPr="00DE7F37">
        <w:rPr>
          <w:rFonts w:ascii="Book Antiqua" w:eastAsia="宋体" w:hAnsi="Book Antiqua" w:cs="宋体"/>
          <w:color w:val="000000"/>
          <w:kern w:val="0"/>
          <w:szCs w:val="24"/>
          <w:lang w:eastAsia="zh-CN"/>
        </w:rPr>
        <w:t>signalling</w:t>
      </w:r>
      <w:proofErr w:type="spellEnd"/>
      <w:r w:rsidRPr="00DE7F37">
        <w:rPr>
          <w:rFonts w:ascii="Book Antiqua" w:eastAsia="宋体" w:hAnsi="Book Antiqua" w:cs="宋体"/>
          <w:color w:val="000000"/>
          <w:kern w:val="0"/>
          <w:szCs w:val="24"/>
          <w:lang w:eastAsia="zh-CN"/>
        </w:rPr>
        <w:t xml:space="preserve"> in prostaglandin E2-induced potentiation of P2X3 receptor currents in inflamed rats.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584</w:t>
      </w:r>
      <w:r w:rsidRPr="00DE7F37">
        <w:rPr>
          <w:rFonts w:ascii="Book Antiqua" w:eastAsia="宋体" w:hAnsi="Book Antiqua" w:cs="宋体"/>
          <w:color w:val="000000"/>
          <w:kern w:val="0"/>
          <w:szCs w:val="24"/>
          <w:lang w:eastAsia="zh-CN"/>
        </w:rPr>
        <w:t>: 191-203 [PMID: 17702820 DOI: 10.1113/jphysiol.2007.135616]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79 </w:t>
      </w:r>
      <w:r w:rsidRPr="00DE7F37">
        <w:rPr>
          <w:rFonts w:ascii="Book Antiqua" w:eastAsia="宋体" w:hAnsi="Book Antiqua" w:cs="宋体"/>
          <w:b/>
          <w:bCs/>
          <w:color w:val="000000"/>
          <w:kern w:val="0"/>
          <w:szCs w:val="24"/>
          <w:lang w:eastAsia="zh-CN"/>
        </w:rPr>
        <w:t>Chen YJ</w:t>
      </w:r>
      <w:r w:rsidRPr="00DE7F37">
        <w:rPr>
          <w:rFonts w:ascii="Book Antiqua" w:eastAsia="宋体" w:hAnsi="Book Antiqua" w:cs="宋体"/>
          <w:color w:val="000000"/>
          <w:kern w:val="0"/>
          <w:szCs w:val="24"/>
          <w:lang w:eastAsia="zh-CN"/>
        </w:rPr>
        <w:t>, Huang CW, Lin CS, Chang WH, Sun WH. Expression and function of proton-sensing G-protein-coupled receptors in inflammatory pain.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5</w:t>
      </w:r>
      <w:r w:rsidRPr="00DE7F37">
        <w:rPr>
          <w:rFonts w:ascii="Book Antiqua" w:eastAsia="宋体" w:hAnsi="Book Antiqua" w:cs="宋体"/>
          <w:color w:val="000000"/>
          <w:kern w:val="0"/>
          <w:szCs w:val="24"/>
          <w:lang w:eastAsia="zh-CN"/>
        </w:rPr>
        <w:t>: 39 [PMID: 19602228 DOI: 10.1186/1744-8069-5-39]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80 </w:t>
      </w:r>
      <w:proofErr w:type="spellStart"/>
      <w:r w:rsidRPr="00DE7F37">
        <w:rPr>
          <w:rFonts w:ascii="Book Antiqua" w:eastAsia="宋体" w:hAnsi="Book Antiqua" w:cs="宋体"/>
          <w:b/>
          <w:bCs/>
          <w:color w:val="000000"/>
          <w:kern w:val="0"/>
          <w:szCs w:val="24"/>
          <w:lang w:eastAsia="zh-CN"/>
        </w:rPr>
        <w:t>Amadesi</w:t>
      </w:r>
      <w:proofErr w:type="spellEnd"/>
      <w:r w:rsidRPr="00DE7F37">
        <w:rPr>
          <w:rFonts w:ascii="Book Antiqua" w:eastAsia="宋体" w:hAnsi="Book Antiqua" w:cs="宋体"/>
          <w:b/>
          <w:bCs/>
          <w:color w:val="000000"/>
          <w:kern w:val="0"/>
          <w:szCs w:val="24"/>
          <w:lang w:eastAsia="zh-CN"/>
        </w:rPr>
        <w:t xml:space="preserve"> S</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Nie</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Vergnolle</w:t>
      </w:r>
      <w:proofErr w:type="spellEnd"/>
      <w:r w:rsidRPr="00DE7F37">
        <w:rPr>
          <w:rFonts w:ascii="Book Antiqua" w:eastAsia="宋体" w:hAnsi="Book Antiqua" w:cs="宋体"/>
          <w:color w:val="000000"/>
          <w:kern w:val="0"/>
          <w:szCs w:val="24"/>
          <w:lang w:eastAsia="zh-CN"/>
        </w:rPr>
        <w:t xml:space="preserve"> N, Cottrell GS, Grady EF, </w:t>
      </w:r>
      <w:proofErr w:type="spellStart"/>
      <w:r w:rsidRPr="00DE7F37">
        <w:rPr>
          <w:rFonts w:ascii="Book Antiqua" w:eastAsia="宋体" w:hAnsi="Book Antiqua" w:cs="宋体"/>
          <w:color w:val="000000"/>
          <w:kern w:val="0"/>
          <w:szCs w:val="24"/>
          <w:lang w:eastAsia="zh-CN"/>
        </w:rPr>
        <w:t>Trevisani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Manni</w:t>
      </w:r>
      <w:proofErr w:type="spellEnd"/>
      <w:r w:rsidRPr="00DE7F37">
        <w:rPr>
          <w:rFonts w:ascii="Book Antiqua" w:eastAsia="宋体" w:hAnsi="Book Antiqua" w:cs="宋体"/>
          <w:color w:val="000000"/>
          <w:kern w:val="0"/>
          <w:szCs w:val="24"/>
          <w:lang w:eastAsia="zh-CN"/>
        </w:rPr>
        <w:t xml:space="preserve"> C, </w:t>
      </w:r>
      <w:proofErr w:type="spellStart"/>
      <w:r w:rsidRPr="00DE7F37">
        <w:rPr>
          <w:rFonts w:ascii="Book Antiqua" w:eastAsia="宋体" w:hAnsi="Book Antiqua" w:cs="宋体"/>
          <w:color w:val="000000"/>
          <w:kern w:val="0"/>
          <w:szCs w:val="24"/>
          <w:lang w:eastAsia="zh-CN"/>
        </w:rPr>
        <w:t>Geppetti</w:t>
      </w:r>
      <w:proofErr w:type="spellEnd"/>
      <w:r w:rsidRPr="00DE7F37">
        <w:rPr>
          <w:rFonts w:ascii="Book Antiqua" w:eastAsia="宋体" w:hAnsi="Book Antiqua" w:cs="宋体"/>
          <w:color w:val="000000"/>
          <w:kern w:val="0"/>
          <w:szCs w:val="24"/>
          <w:lang w:eastAsia="zh-CN"/>
        </w:rPr>
        <w:t xml:space="preserve"> P, </w:t>
      </w:r>
      <w:proofErr w:type="spellStart"/>
      <w:r w:rsidRPr="00DE7F37">
        <w:rPr>
          <w:rFonts w:ascii="Book Antiqua" w:eastAsia="宋体" w:hAnsi="Book Antiqua" w:cs="宋体"/>
          <w:color w:val="000000"/>
          <w:kern w:val="0"/>
          <w:szCs w:val="24"/>
          <w:lang w:eastAsia="zh-CN"/>
        </w:rPr>
        <w:t>McRoberts</w:t>
      </w:r>
      <w:proofErr w:type="spellEnd"/>
      <w:r w:rsidRPr="00DE7F37">
        <w:rPr>
          <w:rFonts w:ascii="Book Antiqua" w:eastAsia="宋体" w:hAnsi="Book Antiqua" w:cs="宋体"/>
          <w:color w:val="000000"/>
          <w:kern w:val="0"/>
          <w:szCs w:val="24"/>
          <w:lang w:eastAsia="zh-CN"/>
        </w:rPr>
        <w:t xml:space="preserve"> JA, </w:t>
      </w:r>
      <w:proofErr w:type="spellStart"/>
      <w:r w:rsidRPr="00DE7F37">
        <w:rPr>
          <w:rFonts w:ascii="Book Antiqua" w:eastAsia="宋体" w:hAnsi="Book Antiqua" w:cs="宋体"/>
          <w:color w:val="000000"/>
          <w:kern w:val="0"/>
          <w:szCs w:val="24"/>
          <w:lang w:eastAsia="zh-CN"/>
        </w:rPr>
        <w:t>Ennes</w:t>
      </w:r>
      <w:proofErr w:type="spellEnd"/>
      <w:r w:rsidRPr="00DE7F37">
        <w:rPr>
          <w:rFonts w:ascii="Book Antiqua" w:eastAsia="宋体" w:hAnsi="Book Antiqua" w:cs="宋体"/>
          <w:color w:val="000000"/>
          <w:kern w:val="0"/>
          <w:szCs w:val="24"/>
          <w:lang w:eastAsia="zh-CN"/>
        </w:rPr>
        <w:t xml:space="preserve"> H, Davis JB, Mayer EA, </w:t>
      </w:r>
      <w:proofErr w:type="spellStart"/>
      <w:r w:rsidRPr="00DE7F37">
        <w:rPr>
          <w:rFonts w:ascii="Book Antiqua" w:eastAsia="宋体" w:hAnsi="Book Antiqua" w:cs="宋体"/>
          <w:color w:val="000000"/>
          <w:kern w:val="0"/>
          <w:szCs w:val="24"/>
          <w:lang w:eastAsia="zh-CN"/>
        </w:rPr>
        <w:t>Bunnett</w:t>
      </w:r>
      <w:proofErr w:type="spellEnd"/>
      <w:r w:rsidRPr="00DE7F37">
        <w:rPr>
          <w:rFonts w:ascii="Book Antiqua" w:eastAsia="宋体" w:hAnsi="Book Antiqua" w:cs="宋体"/>
          <w:color w:val="000000"/>
          <w:kern w:val="0"/>
          <w:szCs w:val="24"/>
          <w:lang w:eastAsia="zh-CN"/>
        </w:rPr>
        <w:t xml:space="preserve"> NW. Protease-activated receptor 2 sensitizes the capsaicin receptor transient receptor potential </w:t>
      </w:r>
      <w:proofErr w:type="spellStart"/>
      <w:r w:rsidRPr="00DE7F37">
        <w:rPr>
          <w:rFonts w:ascii="Book Antiqua" w:eastAsia="宋体" w:hAnsi="Book Antiqua" w:cs="宋体"/>
          <w:color w:val="000000"/>
          <w:kern w:val="0"/>
          <w:szCs w:val="24"/>
          <w:lang w:eastAsia="zh-CN"/>
        </w:rPr>
        <w:t>vanilloid</w:t>
      </w:r>
      <w:proofErr w:type="spellEnd"/>
      <w:r w:rsidRPr="00DE7F37">
        <w:rPr>
          <w:rFonts w:ascii="Book Antiqua" w:eastAsia="宋体" w:hAnsi="Book Antiqua" w:cs="宋体"/>
          <w:color w:val="000000"/>
          <w:kern w:val="0"/>
          <w:szCs w:val="24"/>
          <w:lang w:eastAsia="zh-CN"/>
        </w:rPr>
        <w:t xml:space="preserve"> receptor 1 to induce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24</w:t>
      </w:r>
      <w:r w:rsidRPr="00DE7F37">
        <w:rPr>
          <w:rFonts w:ascii="Book Antiqua" w:eastAsia="宋体" w:hAnsi="Book Antiqua" w:cs="宋体"/>
          <w:color w:val="000000"/>
          <w:kern w:val="0"/>
          <w:szCs w:val="24"/>
          <w:lang w:eastAsia="zh-CN"/>
        </w:rPr>
        <w:t>: 4300-4312 [PMID: 15128844 DOI: 10.1523/JNEUROSCI.5679-03.2004]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81 </w:t>
      </w:r>
      <w:proofErr w:type="spellStart"/>
      <w:r w:rsidRPr="00DE7F37">
        <w:rPr>
          <w:rFonts w:ascii="Book Antiqua" w:eastAsia="宋体" w:hAnsi="Book Antiqua" w:cs="宋体"/>
          <w:b/>
          <w:bCs/>
          <w:color w:val="000000"/>
          <w:kern w:val="0"/>
          <w:szCs w:val="24"/>
          <w:lang w:eastAsia="zh-CN"/>
        </w:rPr>
        <w:t>Amadesi</w:t>
      </w:r>
      <w:proofErr w:type="spellEnd"/>
      <w:r w:rsidRPr="00DE7F37">
        <w:rPr>
          <w:rFonts w:ascii="Book Antiqua" w:eastAsia="宋体" w:hAnsi="Book Antiqua" w:cs="宋体"/>
          <w:b/>
          <w:bCs/>
          <w:color w:val="000000"/>
          <w:kern w:val="0"/>
          <w:szCs w:val="24"/>
          <w:lang w:eastAsia="zh-CN"/>
        </w:rPr>
        <w:t xml:space="preserve"> S</w:t>
      </w:r>
      <w:r w:rsidRPr="00DE7F37">
        <w:rPr>
          <w:rFonts w:ascii="Book Antiqua" w:eastAsia="宋体" w:hAnsi="Book Antiqua" w:cs="宋体"/>
          <w:color w:val="000000"/>
          <w:kern w:val="0"/>
          <w:szCs w:val="24"/>
          <w:lang w:eastAsia="zh-CN"/>
        </w:rPr>
        <w:t xml:space="preserve">, Cottrell GS, </w:t>
      </w:r>
      <w:proofErr w:type="spellStart"/>
      <w:r w:rsidRPr="00DE7F37">
        <w:rPr>
          <w:rFonts w:ascii="Book Antiqua" w:eastAsia="宋体" w:hAnsi="Book Antiqua" w:cs="宋体"/>
          <w:color w:val="000000"/>
          <w:kern w:val="0"/>
          <w:szCs w:val="24"/>
          <w:lang w:eastAsia="zh-CN"/>
        </w:rPr>
        <w:t>Divino</w:t>
      </w:r>
      <w:proofErr w:type="spellEnd"/>
      <w:r w:rsidRPr="00DE7F37">
        <w:rPr>
          <w:rFonts w:ascii="Book Antiqua" w:eastAsia="宋体" w:hAnsi="Book Antiqua" w:cs="宋体"/>
          <w:color w:val="000000"/>
          <w:kern w:val="0"/>
          <w:szCs w:val="24"/>
          <w:lang w:eastAsia="zh-CN"/>
        </w:rPr>
        <w:t xml:space="preserve"> L, Chapman K, Grady EF, Bautista F, </w:t>
      </w:r>
      <w:proofErr w:type="spellStart"/>
      <w:r w:rsidRPr="00DE7F37">
        <w:rPr>
          <w:rFonts w:ascii="Book Antiqua" w:eastAsia="宋体" w:hAnsi="Book Antiqua" w:cs="宋体"/>
          <w:color w:val="000000"/>
          <w:kern w:val="0"/>
          <w:szCs w:val="24"/>
          <w:lang w:eastAsia="zh-CN"/>
        </w:rPr>
        <w:t>Karanjia</w:t>
      </w:r>
      <w:proofErr w:type="spellEnd"/>
      <w:r w:rsidRPr="00DE7F37">
        <w:rPr>
          <w:rFonts w:ascii="Book Antiqua" w:eastAsia="宋体" w:hAnsi="Book Antiqua" w:cs="宋体"/>
          <w:color w:val="000000"/>
          <w:kern w:val="0"/>
          <w:szCs w:val="24"/>
          <w:lang w:eastAsia="zh-CN"/>
        </w:rPr>
        <w:t xml:space="preserve"> R, Barajas-Lopez C, </w:t>
      </w:r>
      <w:proofErr w:type="spellStart"/>
      <w:r w:rsidRPr="00DE7F37">
        <w:rPr>
          <w:rFonts w:ascii="Book Antiqua" w:eastAsia="宋体" w:hAnsi="Book Antiqua" w:cs="宋体"/>
          <w:color w:val="000000"/>
          <w:kern w:val="0"/>
          <w:szCs w:val="24"/>
          <w:lang w:eastAsia="zh-CN"/>
        </w:rPr>
        <w:t>Vanner</w:t>
      </w:r>
      <w:proofErr w:type="spellEnd"/>
      <w:r w:rsidRPr="00DE7F37">
        <w:rPr>
          <w:rFonts w:ascii="Book Antiqua" w:eastAsia="宋体" w:hAnsi="Book Antiqua" w:cs="宋体"/>
          <w:color w:val="000000"/>
          <w:kern w:val="0"/>
          <w:szCs w:val="24"/>
          <w:lang w:eastAsia="zh-CN"/>
        </w:rPr>
        <w:t xml:space="preserve"> S, </w:t>
      </w:r>
      <w:proofErr w:type="spellStart"/>
      <w:r w:rsidRPr="00DE7F37">
        <w:rPr>
          <w:rFonts w:ascii="Book Antiqua" w:eastAsia="宋体" w:hAnsi="Book Antiqua" w:cs="宋体"/>
          <w:color w:val="000000"/>
          <w:kern w:val="0"/>
          <w:szCs w:val="24"/>
          <w:lang w:eastAsia="zh-CN"/>
        </w:rPr>
        <w:t>Vergnolle</w:t>
      </w:r>
      <w:proofErr w:type="spellEnd"/>
      <w:r w:rsidRPr="00DE7F37">
        <w:rPr>
          <w:rFonts w:ascii="Book Antiqua" w:eastAsia="宋体" w:hAnsi="Book Antiqua" w:cs="宋体"/>
          <w:color w:val="000000"/>
          <w:kern w:val="0"/>
          <w:szCs w:val="24"/>
          <w:lang w:eastAsia="zh-CN"/>
        </w:rPr>
        <w:t xml:space="preserve"> N, </w:t>
      </w:r>
      <w:proofErr w:type="spellStart"/>
      <w:r w:rsidRPr="00DE7F37">
        <w:rPr>
          <w:rFonts w:ascii="Book Antiqua" w:eastAsia="宋体" w:hAnsi="Book Antiqua" w:cs="宋体"/>
          <w:color w:val="000000"/>
          <w:kern w:val="0"/>
          <w:szCs w:val="24"/>
          <w:lang w:eastAsia="zh-CN"/>
        </w:rPr>
        <w:t>Bunnett</w:t>
      </w:r>
      <w:proofErr w:type="spellEnd"/>
      <w:r w:rsidRPr="00DE7F37">
        <w:rPr>
          <w:rFonts w:ascii="Book Antiqua" w:eastAsia="宋体" w:hAnsi="Book Antiqua" w:cs="宋体"/>
          <w:color w:val="000000"/>
          <w:kern w:val="0"/>
          <w:szCs w:val="24"/>
          <w:lang w:eastAsia="zh-CN"/>
        </w:rPr>
        <w:t xml:space="preserve"> NW. Protease-activated receptor 2 sensitizes TRPV1 by protein kinase </w:t>
      </w:r>
      <w:proofErr w:type="spellStart"/>
      <w:r w:rsidRPr="00DE7F37">
        <w:rPr>
          <w:rFonts w:ascii="Book Antiqua" w:eastAsia="宋体" w:hAnsi="Book Antiqua" w:cs="宋体"/>
          <w:color w:val="000000"/>
          <w:kern w:val="0"/>
          <w:szCs w:val="24"/>
          <w:lang w:eastAsia="zh-CN"/>
        </w:rPr>
        <w:t>Cepsilon</w:t>
      </w:r>
      <w:proofErr w:type="spellEnd"/>
      <w:r w:rsidRPr="00DE7F37">
        <w:rPr>
          <w:rFonts w:ascii="Book Antiqua" w:eastAsia="宋体" w:hAnsi="Book Antiqua" w:cs="宋体"/>
          <w:color w:val="000000"/>
          <w:kern w:val="0"/>
          <w:szCs w:val="24"/>
          <w:lang w:eastAsia="zh-CN"/>
        </w:rPr>
        <w:t>- and A-dependent mechanisms in rats and mice.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575</w:t>
      </w:r>
      <w:r w:rsidRPr="00DE7F37">
        <w:rPr>
          <w:rFonts w:ascii="Book Antiqua" w:eastAsia="宋体" w:hAnsi="Book Antiqua" w:cs="宋体"/>
          <w:color w:val="000000"/>
          <w:kern w:val="0"/>
          <w:szCs w:val="24"/>
          <w:lang w:eastAsia="zh-CN"/>
        </w:rPr>
        <w:t>: 555-571 [PMID: 16793902 DOI: 10.1113/jphysiol.2006.111534]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82 </w:t>
      </w:r>
      <w:r w:rsidRPr="00DE7F37">
        <w:rPr>
          <w:rFonts w:ascii="Book Antiqua" w:eastAsia="宋体" w:hAnsi="Book Antiqua" w:cs="宋体"/>
          <w:b/>
          <w:bCs/>
          <w:color w:val="000000"/>
          <w:kern w:val="0"/>
          <w:szCs w:val="24"/>
          <w:lang w:eastAsia="zh-CN"/>
        </w:rPr>
        <w:t>Schwartz ES</w:t>
      </w:r>
      <w:r w:rsidRPr="00DE7F37">
        <w:rPr>
          <w:rFonts w:ascii="Book Antiqua" w:eastAsia="宋体" w:hAnsi="Book Antiqua" w:cs="宋体"/>
          <w:color w:val="000000"/>
          <w:kern w:val="0"/>
          <w:szCs w:val="24"/>
          <w:lang w:eastAsia="zh-CN"/>
        </w:rPr>
        <w:t xml:space="preserve">, La JH, </w:t>
      </w:r>
      <w:proofErr w:type="spellStart"/>
      <w:r w:rsidRPr="00DE7F37">
        <w:rPr>
          <w:rFonts w:ascii="Book Antiqua" w:eastAsia="宋体" w:hAnsi="Book Antiqua" w:cs="宋体"/>
          <w:color w:val="000000"/>
          <w:kern w:val="0"/>
          <w:szCs w:val="24"/>
          <w:lang w:eastAsia="zh-CN"/>
        </w:rPr>
        <w:t>Scheff</w:t>
      </w:r>
      <w:proofErr w:type="spellEnd"/>
      <w:r w:rsidRPr="00DE7F37">
        <w:rPr>
          <w:rFonts w:ascii="Book Antiqua" w:eastAsia="宋体" w:hAnsi="Book Antiqua" w:cs="宋体"/>
          <w:color w:val="000000"/>
          <w:kern w:val="0"/>
          <w:szCs w:val="24"/>
          <w:lang w:eastAsia="zh-CN"/>
        </w:rPr>
        <w:t xml:space="preserve"> NN, Davis BM, Albers KM, </w:t>
      </w:r>
      <w:proofErr w:type="spellStart"/>
      <w:r w:rsidRPr="00DE7F37">
        <w:rPr>
          <w:rFonts w:ascii="Book Antiqua" w:eastAsia="宋体" w:hAnsi="Book Antiqua" w:cs="宋体"/>
          <w:color w:val="000000"/>
          <w:kern w:val="0"/>
          <w:szCs w:val="24"/>
          <w:lang w:eastAsia="zh-CN"/>
        </w:rPr>
        <w:t>Gebhart</w:t>
      </w:r>
      <w:proofErr w:type="spellEnd"/>
      <w:r w:rsidRPr="00DE7F37">
        <w:rPr>
          <w:rFonts w:ascii="Book Antiqua" w:eastAsia="宋体" w:hAnsi="Book Antiqua" w:cs="宋体"/>
          <w:color w:val="000000"/>
          <w:kern w:val="0"/>
          <w:szCs w:val="24"/>
          <w:lang w:eastAsia="zh-CN"/>
        </w:rPr>
        <w:t xml:space="preserve"> GF.</w:t>
      </w:r>
      <w:proofErr w:type="gramEnd"/>
      <w:r w:rsidRPr="00DE7F37">
        <w:rPr>
          <w:rFonts w:ascii="Book Antiqua" w:eastAsia="宋体" w:hAnsi="Book Antiqua" w:cs="宋体"/>
          <w:color w:val="000000"/>
          <w:kern w:val="0"/>
          <w:szCs w:val="24"/>
          <w:lang w:eastAsia="zh-CN"/>
        </w:rPr>
        <w:t xml:space="preserve"> TRPV1 and TRPA1 antagonists prevent the transition of acute to chronic </w:t>
      </w:r>
      <w:r w:rsidRPr="00DE7F37">
        <w:rPr>
          <w:rFonts w:ascii="Book Antiqua" w:eastAsia="宋体" w:hAnsi="Book Antiqua" w:cs="宋体"/>
          <w:color w:val="000000"/>
          <w:kern w:val="0"/>
          <w:szCs w:val="24"/>
          <w:lang w:eastAsia="zh-CN"/>
        </w:rPr>
        <w:lastRenderedPageBreak/>
        <w:t>inflammation and pain in chronic pancreatitis.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33</w:t>
      </w:r>
      <w:r w:rsidRPr="00DE7F37">
        <w:rPr>
          <w:rFonts w:ascii="Book Antiqua" w:eastAsia="宋体" w:hAnsi="Book Antiqua" w:cs="宋体"/>
          <w:color w:val="000000"/>
          <w:kern w:val="0"/>
          <w:szCs w:val="24"/>
          <w:lang w:eastAsia="zh-CN"/>
        </w:rPr>
        <w:t>: 5603-5611 [PMID: 23536075 DOI: 10.1523/JNEUROSCI.1806-12.2013]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83 </w:t>
      </w:r>
      <w:r w:rsidRPr="00DE7F37">
        <w:rPr>
          <w:rFonts w:ascii="Book Antiqua" w:eastAsia="宋体" w:hAnsi="Book Antiqua" w:cs="宋体"/>
          <w:b/>
          <w:bCs/>
          <w:color w:val="000000"/>
          <w:kern w:val="0"/>
          <w:szCs w:val="24"/>
          <w:lang w:eastAsia="zh-CN"/>
        </w:rPr>
        <w:t>Ludwig MG</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Vanek</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Guerini</w:t>
      </w:r>
      <w:proofErr w:type="spellEnd"/>
      <w:r w:rsidRPr="00DE7F37">
        <w:rPr>
          <w:rFonts w:ascii="Book Antiqua" w:eastAsia="宋体" w:hAnsi="Book Antiqua" w:cs="宋体"/>
          <w:color w:val="000000"/>
          <w:kern w:val="0"/>
          <w:szCs w:val="24"/>
          <w:lang w:eastAsia="zh-CN"/>
        </w:rPr>
        <w:t xml:space="preserve"> D, Gasser JA, Jones CE, Junker U, </w:t>
      </w:r>
      <w:proofErr w:type="spellStart"/>
      <w:r w:rsidRPr="00DE7F37">
        <w:rPr>
          <w:rFonts w:ascii="Book Antiqua" w:eastAsia="宋体" w:hAnsi="Book Antiqua" w:cs="宋体"/>
          <w:color w:val="000000"/>
          <w:kern w:val="0"/>
          <w:szCs w:val="24"/>
          <w:lang w:eastAsia="zh-CN"/>
        </w:rPr>
        <w:t>Hofstetter</w:t>
      </w:r>
      <w:proofErr w:type="spellEnd"/>
      <w:r w:rsidRPr="00DE7F37">
        <w:rPr>
          <w:rFonts w:ascii="Book Antiqua" w:eastAsia="宋体" w:hAnsi="Book Antiqua" w:cs="宋体"/>
          <w:color w:val="000000"/>
          <w:kern w:val="0"/>
          <w:szCs w:val="24"/>
          <w:lang w:eastAsia="zh-CN"/>
        </w:rPr>
        <w:t xml:space="preserve"> H, Wolf RM, </w:t>
      </w:r>
      <w:proofErr w:type="spellStart"/>
      <w:r w:rsidRPr="00DE7F37">
        <w:rPr>
          <w:rFonts w:ascii="Book Antiqua" w:eastAsia="宋体" w:hAnsi="Book Antiqua" w:cs="宋体"/>
          <w:color w:val="000000"/>
          <w:kern w:val="0"/>
          <w:szCs w:val="24"/>
          <w:lang w:eastAsia="zh-CN"/>
        </w:rPr>
        <w:t>Seuwen</w:t>
      </w:r>
      <w:proofErr w:type="spellEnd"/>
      <w:r w:rsidRPr="00DE7F37">
        <w:rPr>
          <w:rFonts w:ascii="Book Antiqua" w:eastAsia="宋体" w:hAnsi="Book Antiqua" w:cs="宋体"/>
          <w:color w:val="000000"/>
          <w:kern w:val="0"/>
          <w:szCs w:val="24"/>
          <w:lang w:eastAsia="zh-CN"/>
        </w:rPr>
        <w:t xml:space="preserve"> K. Proton-sensing G-protein-coupled receptors. </w:t>
      </w:r>
      <w:r w:rsidRPr="00DE7F37">
        <w:rPr>
          <w:rFonts w:ascii="Book Antiqua" w:eastAsia="宋体" w:hAnsi="Book Antiqua" w:cs="宋体"/>
          <w:i/>
          <w:iCs/>
          <w:color w:val="000000"/>
          <w:kern w:val="0"/>
          <w:szCs w:val="24"/>
          <w:lang w:eastAsia="zh-CN"/>
        </w:rPr>
        <w:t>Nature</w:t>
      </w:r>
      <w:r w:rsidRPr="00DE7F37">
        <w:rPr>
          <w:rFonts w:ascii="Book Antiqua" w:eastAsia="宋体" w:hAnsi="Book Antiqua" w:cs="宋体"/>
          <w:color w:val="000000"/>
          <w:kern w:val="0"/>
          <w:szCs w:val="24"/>
          <w:lang w:eastAsia="zh-CN"/>
        </w:rPr>
        <w:t> 2003; </w:t>
      </w:r>
      <w:r w:rsidRPr="00DE7F37">
        <w:rPr>
          <w:rFonts w:ascii="Book Antiqua" w:eastAsia="宋体" w:hAnsi="Book Antiqua" w:cs="宋体"/>
          <w:b/>
          <w:bCs/>
          <w:color w:val="000000"/>
          <w:kern w:val="0"/>
          <w:szCs w:val="24"/>
          <w:lang w:eastAsia="zh-CN"/>
        </w:rPr>
        <w:t>425</w:t>
      </w:r>
      <w:r w:rsidRPr="00DE7F37">
        <w:rPr>
          <w:rFonts w:ascii="Book Antiqua" w:eastAsia="宋体" w:hAnsi="Book Antiqua" w:cs="宋体"/>
          <w:color w:val="000000"/>
          <w:kern w:val="0"/>
          <w:szCs w:val="24"/>
          <w:lang w:eastAsia="zh-CN"/>
        </w:rPr>
        <w:t>: 93-98 [PMID: 12955148 DOI: 10.1038/nature01905]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84 </w:t>
      </w:r>
      <w:r w:rsidRPr="00DE7F37">
        <w:rPr>
          <w:rFonts w:ascii="Book Antiqua" w:eastAsia="宋体" w:hAnsi="Book Antiqua" w:cs="宋体"/>
          <w:b/>
          <w:bCs/>
          <w:color w:val="000000"/>
          <w:kern w:val="0"/>
          <w:szCs w:val="24"/>
          <w:lang w:eastAsia="zh-CN"/>
        </w:rPr>
        <w:t>Murakami N</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Yokomizo</w:t>
      </w:r>
      <w:proofErr w:type="spellEnd"/>
      <w:r w:rsidRPr="00DE7F37">
        <w:rPr>
          <w:rFonts w:ascii="Book Antiqua" w:eastAsia="宋体" w:hAnsi="Book Antiqua" w:cs="宋体"/>
          <w:color w:val="000000"/>
          <w:kern w:val="0"/>
          <w:szCs w:val="24"/>
          <w:lang w:eastAsia="zh-CN"/>
        </w:rPr>
        <w:t xml:space="preserve"> T, </w:t>
      </w:r>
      <w:proofErr w:type="spellStart"/>
      <w:r w:rsidRPr="00DE7F37">
        <w:rPr>
          <w:rFonts w:ascii="Book Antiqua" w:eastAsia="宋体" w:hAnsi="Book Antiqua" w:cs="宋体"/>
          <w:color w:val="000000"/>
          <w:kern w:val="0"/>
          <w:szCs w:val="24"/>
          <w:lang w:eastAsia="zh-CN"/>
        </w:rPr>
        <w:t>Okuno</w:t>
      </w:r>
      <w:proofErr w:type="spellEnd"/>
      <w:r w:rsidRPr="00DE7F37">
        <w:rPr>
          <w:rFonts w:ascii="Book Antiqua" w:eastAsia="宋体" w:hAnsi="Book Antiqua" w:cs="宋体"/>
          <w:color w:val="000000"/>
          <w:kern w:val="0"/>
          <w:szCs w:val="24"/>
          <w:lang w:eastAsia="zh-CN"/>
        </w:rPr>
        <w:t xml:space="preserve"> T, Shimizu T. G2A is a proton-sensing G-protein-coupled receptor antagonized by </w:t>
      </w:r>
      <w:proofErr w:type="spellStart"/>
      <w:r w:rsidRPr="00DE7F37">
        <w:rPr>
          <w:rFonts w:ascii="Book Antiqua" w:eastAsia="宋体" w:hAnsi="Book Antiqua" w:cs="宋体"/>
          <w:color w:val="000000"/>
          <w:kern w:val="0"/>
          <w:szCs w:val="24"/>
          <w:lang w:eastAsia="zh-CN"/>
        </w:rPr>
        <w:t>lysophosphatidylcholine</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279</w:t>
      </w:r>
      <w:r w:rsidRPr="00DE7F37">
        <w:rPr>
          <w:rFonts w:ascii="Book Antiqua" w:eastAsia="宋体" w:hAnsi="Book Antiqua" w:cs="宋体"/>
          <w:color w:val="000000"/>
          <w:kern w:val="0"/>
          <w:szCs w:val="24"/>
          <w:lang w:eastAsia="zh-CN"/>
        </w:rPr>
        <w:t>: 42484-42491 [PMID: 15280385 DOI: 10.1074/jbc.M406561200]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85 </w:t>
      </w:r>
      <w:r w:rsidRPr="00DE7F37">
        <w:rPr>
          <w:rFonts w:ascii="Book Antiqua" w:eastAsia="宋体" w:hAnsi="Book Antiqua" w:cs="宋体"/>
          <w:b/>
          <w:bCs/>
          <w:color w:val="000000"/>
          <w:kern w:val="0"/>
          <w:szCs w:val="24"/>
          <w:lang w:eastAsia="zh-CN"/>
        </w:rPr>
        <w:t>Wang JQ</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Kon</w:t>
      </w:r>
      <w:proofErr w:type="spellEnd"/>
      <w:r w:rsidRPr="00DE7F37">
        <w:rPr>
          <w:rFonts w:ascii="Book Antiqua" w:eastAsia="宋体" w:hAnsi="Book Antiqua" w:cs="宋体"/>
          <w:color w:val="000000"/>
          <w:kern w:val="0"/>
          <w:szCs w:val="24"/>
          <w:lang w:eastAsia="zh-CN"/>
        </w:rPr>
        <w:t xml:space="preserve"> J, Mogi C, </w:t>
      </w:r>
      <w:proofErr w:type="spellStart"/>
      <w:r w:rsidRPr="00DE7F37">
        <w:rPr>
          <w:rFonts w:ascii="Book Antiqua" w:eastAsia="宋体" w:hAnsi="Book Antiqua" w:cs="宋体"/>
          <w:color w:val="000000"/>
          <w:kern w:val="0"/>
          <w:szCs w:val="24"/>
          <w:lang w:eastAsia="zh-CN"/>
        </w:rPr>
        <w:t>Tobo</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Damirin</w:t>
      </w:r>
      <w:proofErr w:type="spellEnd"/>
      <w:r w:rsidRPr="00DE7F37">
        <w:rPr>
          <w:rFonts w:ascii="Book Antiqua" w:eastAsia="宋体" w:hAnsi="Book Antiqua" w:cs="宋体"/>
          <w:color w:val="000000"/>
          <w:kern w:val="0"/>
          <w:szCs w:val="24"/>
          <w:lang w:eastAsia="zh-CN"/>
        </w:rPr>
        <w:t xml:space="preserve"> A, Sato K, </w:t>
      </w:r>
      <w:proofErr w:type="spellStart"/>
      <w:r w:rsidRPr="00DE7F37">
        <w:rPr>
          <w:rFonts w:ascii="Book Antiqua" w:eastAsia="宋体" w:hAnsi="Book Antiqua" w:cs="宋体"/>
          <w:color w:val="000000"/>
          <w:kern w:val="0"/>
          <w:szCs w:val="24"/>
          <w:lang w:eastAsia="zh-CN"/>
        </w:rPr>
        <w:t>Komachi</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Malchinkhuu</w:t>
      </w:r>
      <w:proofErr w:type="spellEnd"/>
      <w:r w:rsidRPr="00DE7F37">
        <w:rPr>
          <w:rFonts w:ascii="Book Antiqua" w:eastAsia="宋体" w:hAnsi="Book Antiqua" w:cs="宋体"/>
          <w:color w:val="000000"/>
          <w:kern w:val="0"/>
          <w:szCs w:val="24"/>
          <w:lang w:eastAsia="zh-CN"/>
        </w:rPr>
        <w:t xml:space="preserve"> E, Murata N, Kimura T, </w:t>
      </w:r>
      <w:proofErr w:type="spellStart"/>
      <w:r w:rsidRPr="00DE7F37">
        <w:rPr>
          <w:rFonts w:ascii="Book Antiqua" w:eastAsia="宋体" w:hAnsi="Book Antiqua" w:cs="宋体"/>
          <w:color w:val="000000"/>
          <w:kern w:val="0"/>
          <w:szCs w:val="24"/>
          <w:lang w:eastAsia="zh-CN"/>
        </w:rPr>
        <w:t>Kuwabara</w:t>
      </w:r>
      <w:proofErr w:type="spellEnd"/>
      <w:r w:rsidRPr="00DE7F37">
        <w:rPr>
          <w:rFonts w:ascii="Book Antiqua" w:eastAsia="宋体" w:hAnsi="Book Antiqua" w:cs="宋体"/>
          <w:color w:val="000000"/>
          <w:kern w:val="0"/>
          <w:szCs w:val="24"/>
          <w:lang w:eastAsia="zh-CN"/>
        </w:rPr>
        <w:t xml:space="preserve"> A, Wakamatsu K, Koizumi H, </w:t>
      </w:r>
      <w:proofErr w:type="spellStart"/>
      <w:r w:rsidRPr="00DE7F37">
        <w:rPr>
          <w:rFonts w:ascii="Book Antiqua" w:eastAsia="宋体" w:hAnsi="Book Antiqua" w:cs="宋体"/>
          <w:color w:val="000000"/>
          <w:kern w:val="0"/>
          <w:szCs w:val="24"/>
          <w:lang w:eastAsia="zh-CN"/>
        </w:rPr>
        <w:t>Uede</w:t>
      </w:r>
      <w:proofErr w:type="spellEnd"/>
      <w:r w:rsidRPr="00DE7F37">
        <w:rPr>
          <w:rFonts w:ascii="Book Antiqua" w:eastAsia="宋体" w:hAnsi="Book Antiqua" w:cs="宋体"/>
          <w:color w:val="000000"/>
          <w:kern w:val="0"/>
          <w:szCs w:val="24"/>
          <w:lang w:eastAsia="zh-CN"/>
        </w:rPr>
        <w:t xml:space="preserve"> T, </w:t>
      </w:r>
      <w:proofErr w:type="spellStart"/>
      <w:r w:rsidRPr="00DE7F37">
        <w:rPr>
          <w:rFonts w:ascii="Book Antiqua" w:eastAsia="宋体" w:hAnsi="Book Antiqua" w:cs="宋体"/>
          <w:color w:val="000000"/>
          <w:kern w:val="0"/>
          <w:szCs w:val="24"/>
          <w:lang w:eastAsia="zh-CN"/>
        </w:rPr>
        <w:t>Tsujimoto</w:t>
      </w:r>
      <w:proofErr w:type="spellEnd"/>
      <w:r w:rsidRPr="00DE7F37">
        <w:rPr>
          <w:rFonts w:ascii="Book Antiqua" w:eastAsia="宋体" w:hAnsi="Book Antiqua" w:cs="宋体"/>
          <w:color w:val="000000"/>
          <w:kern w:val="0"/>
          <w:szCs w:val="24"/>
          <w:lang w:eastAsia="zh-CN"/>
        </w:rPr>
        <w:t xml:space="preserve"> G, Kurose H, Sato T, Harada A, Misawa N, </w:t>
      </w:r>
      <w:proofErr w:type="spellStart"/>
      <w:r w:rsidRPr="00DE7F37">
        <w:rPr>
          <w:rFonts w:ascii="Book Antiqua" w:eastAsia="宋体" w:hAnsi="Book Antiqua" w:cs="宋体"/>
          <w:color w:val="000000"/>
          <w:kern w:val="0"/>
          <w:szCs w:val="24"/>
          <w:lang w:eastAsia="zh-CN"/>
        </w:rPr>
        <w:t>Tomura</w:t>
      </w:r>
      <w:proofErr w:type="spellEnd"/>
      <w:r w:rsidRPr="00DE7F37">
        <w:rPr>
          <w:rFonts w:ascii="Book Antiqua" w:eastAsia="宋体" w:hAnsi="Book Antiqua" w:cs="宋体"/>
          <w:color w:val="000000"/>
          <w:kern w:val="0"/>
          <w:szCs w:val="24"/>
          <w:lang w:eastAsia="zh-CN"/>
        </w:rPr>
        <w:t xml:space="preserve"> H, </w:t>
      </w:r>
      <w:proofErr w:type="spellStart"/>
      <w:r w:rsidRPr="00DE7F37">
        <w:rPr>
          <w:rFonts w:ascii="Book Antiqua" w:eastAsia="宋体" w:hAnsi="Book Antiqua" w:cs="宋体"/>
          <w:color w:val="000000"/>
          <w:kern w:val="0"/>
          <w:szCs w:val="24"/>
          <w:lang w:eastAsia="zh-CN"/>
        </w:rPr>
        <w:t>Okajima</w:t>
      </w:r>
      <w:proofErr w:type="spellEnd"/>
      <w:r w:rsidRPr="00DE7F37">
        <w:rPr>
          <w:rFonts w:ascii="Book Antiqua" w:eastAsia="宋体" w:hAnsi="Book Antiqua" w:cs="宋体"/>
          <w:color w:val="000000"/>
          <w:kern w:val="0"/>
          <w:szCs w:val="24"/>
          <w:lang w:eastAsia="zh-CN"/>
        </w:rPr>
        <w:t xml:space="preserve"> F. TDAG8 is a proton-sensing and </w:t>
      </w:r>
      <w:proofErr w:type="spellStart"/>
      <w:r w:rsidRPr="00DE7F37">
        <w:rPr>
          <w:rFonts w:ascii="Book Antiqua" w:eastAsia="宋体" w:hAnsi="Book Antiqua" w:cs="宋体"/>
          <w:color w:val="000000"/>
          <w:kern w:val="0"/>
          <w:szCs w:val="24"/>
          <w:lang w:eastAsia="zh-CN"/>
        </w:rPr>
        <w:t>psychosine</w:t>
      </w:r>
      <w:proofErr w:type="spellEnd"/>
      <w:r w:rsidRPr="00DE7F37">
        <w:rPr>
          <w:rFonts w:ascii="Book Antiqua" w:eastAsia="宋体" w:hAnsi="Book Antiqua" w:cs="宋体"/>
          <w:color w:val="000000"/>
          <w:kern w:val="0"/>
          <w:szCs w:val="24"/>
          <w:lang w:eastAsia="zh-CN"/>
        </w:rPr>
        <w:t>-sensitive G-protein-coupled receptor.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279</w:t>
      </w:r>
      <w:r w:rsidRPr="00DE7F37">
        <w:rPr>
          <w:rFonts w:ascii="Book Antiqua" w:eastAsia="宋体" w:hAnsi="Book Antiqua" w:cs="宋体"/>
          <w:color w:val="000000"/>
          <w:kern w:val="0"/>
          <w:szCs w:val="24"/>
          <w:lang w:eastAsia="zh-CN"/>
        </w:rPr>
        <w:t>: 45626-45633 [PMID: 15326175 DOI: 10.1074/jbc.M406966200]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86 </w:t>
      </w:r>
      <w:r w:rsidRPr="00DE7F37">
        <w:rPr>
          <w:rFonts w:ascii="Book Antiqua" w:eastAsia="宋体" w:hAnsi="Book Antiqua" w:cs="宋体"/>
          <w:b/>
          <w:bCs/>
          <w:color w:val="000000"/>
          <w:kern w:val="0"/>
          <w:szCs w:val="24"/>
          <w:lang w:eastAsia="zh-CN"/>
        </w:rPr>
        <w:t>Ishii S</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Kihara</w:t>
      </w:r>
      <w:proofErr w:type="spellEnd"/>
      <w:r w:rsidRPr="00DE7F37">
        <w:rPr>
          <w:rFonts w:ascii="Book Antiqua" w:eastAsia="宋体" w:hAnsi="Book Antiqua" w:cs="宋体"/>
          <w:color w:val="000000"/>
          <w:kern w:val="0"/>
          <w:szCs w:val="24"/>
          <w:lang w:eastAsia="zh-CN"/>
        </w:rPr>
        <w:t xml:space="preserve"> Y, Shimizu T. Identification of T cell death-associated gene 8 (TDAG8) as a novel acid sensing G-protein-coupled receptor.</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280</w:t>
      </w:r>
      <w:r w:rsidRPr="00DE7F37">
        <w:rPr>
          <w:rFonts w:ascii="Book Antiqua" w:eastAsia="宋体" w:hAnsi="Book Antiqua" w:cs="宋体"/>
          <w:color w:val="000000"/>
          <w:kern w:val="0"/>
          <w:szCs w:val="24"/>
          <w:lang w:eastAsia="zh-CN"/>
        </w:rPr>
        <w:t>: 9083-9087 [PMID: 15618224 DOI: 10.1074/jbc.M407832200]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87 </w:t>
      </w:r>
      <w:proofErr w:type="spellStart"/>
      <w:r w:rsidRPr="00DE7F37">
        <w:rPr>
          <w:rFonts w:ascii="Book Antiqua" w:eastAsia="宋体" w:hAnsi="Book Antiqua" w:cs="宋体"/>
          <w:b/>
          <w:bCs/>
          <w:color w:val="000000"/>
          <w:kern w:val="0"/>
          <w:szCs w:val="24"/>
          <w:lang w:eastAsia="zh-CN"/>
        </w:rPr>
        <w:t>Kabarowski</w:t>
      </w:r>
      <w:proofErr w:type="spellEnd"/>
      <w:r w:rsidRPr="00DE7F37">
        <w:rPr>
          <w:rFonts w:ascii="Book Antiqua" w:eastAsia="宋体" w:hAnsi="Book Antiqua" w:cs="宋体"/>
          <w:b/>
          <w:bCs/>
          <w:color w:val="000000"/>
          <w:kern w:val="0"/>
          <w:szCs w:val="24"/>
          <w:lang w:eastAsia="zh-CN"/>
        </w:rPr>
        <w:t xml:space="preserve"> JH</w:t>
      </w:r>
      <w:r w:rsidRPr="00DE7F37">
        <w:rPr>
          <w:rFonts w:ascii="Book Antiqua" w:eastAsia="宋体" w:hAnsi="Book Antiqua" w:cs="宋体"/>
          <w:color w:val="000000"/>
          <w:kern w:val="0"/>
          <w:szCs w:val="24"/>
          <w:lang w:eastAsia="zh-CN"/>
        </w:rPr>
        <w:t xml:space="preserve">, Zhu K, Le LQ, Witte ON,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Lysophosphatidylcholine</w:t>
      </w:r>
      <w:proofErr w:type="spellEnd"/>
      <w:r w:rsidRPr="00DE7F37">
        <w:rPr>
          <w:rFonts w:ascii="Book Antiqua" w:eastAsia="宋体" w:hAnsi="Book Antiqua" w:cs="宋体"/>
          <w:color w:val="000000"/>
          <w:kern w:val="0"/>
          <w:szCs w:val="24"/>
          <w:lang w:eastAsia="zh-CN"/>
        </w:rPr>
        <w:t xml:space="preserve"> as a ligand for the </w:t>
      </w:r>
      <w:proofErr w:type="spellStart"/>
      <w:r w:rsidRPr="00DE7F37">
        <w:rPr>
          <w:rFonts w:ascii="Book Antiqua" w:eastAsia="宋体" w:hAnsi="Book Antiqua" w:cs="宋体"/>
          <w:color w:val="000000"/>
          <w:kern w:val="0"/>
          <w:szCs w:val="24"/>
          <w:lang w:eastAsia="zh-CN"/>
        </w:rPr>
        <w:t>immunoregulatory</w:t>
      </w:r>
      <w:proofErr w:type="spellEnd"/>
      <w:r w:rsidRPr="00DE7F37">
        <w:rPr>
          <w:rFonts w:ascii="Book Antiqua" w:eastAsia="宋体" w:hAnsi="Book Antiqua" w:cs="宋体"/>
          <w:color w:val="000000"/>
          <w:kern w:val="0"/>
          <w:szCs w:val="24"/>
          <w:lang w:eastAsia="zh-CN"/>
        </w:rPr>
        <w:t xml:space="preserve"> receptor G2A. </w:t>
      </w:r>
      <w:r w:rsidRPr="00DE7F37">
        <w:rPr>
          <w:rFonts w:ascii="Book Antiqua" w:eastAsia="宋体" w:hAnsi="Book Antiqua" w:cs="宋体"/>
          <w:i/>
          <w:iCs/>
          <w:color w:val="000000"/>
          <w:kern w:val="0"/>
          <w:szCs w:val="24"/>
          <w:lang w:eastAsia="zh-CN"/>
        </w:rPr>
        <w:t>Science</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293</w:t>
      </w:r>
      <w:r w:rsidRPr="00DE7F37">
        <w:rPr>
          <w:rFonts w:ascii="Book Antiqua" w:eastAsia="宋体" w:hAnsi="Book Antiqua" w:cs="宋体"/>
          <w:color w:val="000000"/>
          <w:kern w:val="0"/>
          <w:szCs w:val="24"/>
          <w:lang w:eastAsia="zh-CN"/>
        </w:rPr>
        <w:t>: 702-705 [PMID: 11474113 DOI: 10.1126/science.1061781]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88 </w:t>
      </w:r>
      <w:proofErr w:type="spellStart"/>
      <w:r w:rsidRPr="00DE7F37">
        <w:rPr>
          <w:rFonts w:ascii="Book Antiqua" w:eastAsia="宋体" w:hAnsi="Book Antiqua" w:cs="宋体"/>
          <w:b/>
          <w:bCs/>
          <w:color w:val="000000"/>
          <w:kern w:val="0"/>
          <w:szCs w:val="24"/>
          <w:lang w:eastAsia="zh-CN"/>
        </w:rPr>
        <w:t>Xu</w:t>
      </w:r>
      <w:proofErr w:type="spellEnd"/>
      <w:r w:rsidRPr="00DE7F37">
        <w:rPr>
          <w:rFonts w:ascii="Book Antiqua" w:eastAsia="宋体" w:hAnsi="Book Antiqua" w:cs="宋体"/>
          <w:b/>
          <w:bCs/>
          <w:color w:val="000000"/>
          <w:kern w:val="0"/>
          <w:szCs w:val="24"/>
          <w:lang w:eastAsia="zh-CN"/>
        </w:rPr>
        <w:t xml:space="preserve"> Y</w:t>
      </w:r>
      <w:r w:rsidRPr="00DE7F37">
        <w:rPr>
          <w:rFonts w:ascii="Book Antiqua" w:eastAsia="宋体" w:hAnsi="Book Antiqua" w:cs="宋体"/>
          <w:color w:val="000000"/>
          <w:kern w:val="0"/>
          <w:szCs w:val="24"/>
          <w:lang w:eastAsia="zh-CN"/>
        </w:rPr>
        <w:t xml:space="preserve">, Zhu K, Hong G, Wu W, </w:t>
      </w:r>
      <w:proofErr w:type="spellStart"/>
      <w:r w:rsidRPr="00DE7F37">
        <w:rPr>
          <w:rFonts w:ascii="Book Antiqua" w:eastAsia="宋体" w:hAnsi="Book Antiqua" w:cs="宋体"/>
          <w:color w:val="000000"/>
          <w:kern w:val="0"/>
          <w:szCs w:val="24"/>
          <w:lang w:eastAsia="zh-CN"/>
        </w:rPr>
        <w:t>Baudhuin</w:t>
      </w:r>
      <w:proofErr w:type="spellEnd"/>
      <w:r w:rsidRPr="00DE7F37">
        <w:rPr>
          <w:rFonts w:ascii="Book Antiqua" w:eastAsia="宋体" w:hAnsi="Book Antiqua" w:cs="宋体"/>
          <w:color w:val="000000"/>
          <w:kern w:val="0"/>
          <w:szCs w:val="24"/>
          <w:lang w:eastAsia="zh-CN"/>
        </w:rPr>
        <w:t xml:space="preserve"> LM, Xiao Y, </w:t>
      </w:r>
      <w:proofErr w:type="spellStart"/>
      <w:r w:rsidRPr="00DE7F37">
        <w:rPr>
          <w:rFonts w:ascii="Book Antiqua" w:eastAsia="宋体" w:hAnsi="Book Antiqua" w:cs="宋体"/>
          <w:color w:val="000000"/>
          <w:kern w:val="0"/>
          <w:szCs w:val="24"/>
          <w:lang w:eastAsia="zh-CN"/>
        </w:rPr>
        <w:t>Damron</w:t>
      </w:r>
      <w:proofErr w:type="spellEnd"/>
      <w:r w:rsidRPr="00DE7F37">
        <w:rPr>
          <w:rFonts w:ascii="Book Antiqua" w:eastAsia="宋体" w:hAnsi="Book Antiqua" w:cs="宋体"/>
          <w:color w:val="000000"/>
          <w:kern w:val="0"/>
          <w:szCs w:val="24"/>
          <w:lang w:eastAsia="zh-CN"/>
        </w:rPr>
        <w:t xml:space="preserve"> DS. </w:t>
      </w:r>
      <w:proofErr w:type="spellStart"/>
      <w:r w:rsidRPr="00DE7F37">
        <w:rPr>
          <w:rFonts w:ascii="Book Antiqua" w:eastAsia="宋体" w:hAnsi="Book Antiqua" w:cs="宋体"/>
          <w:color w:val="000000"/>
          <w:kern w:val="0"/>
          <w:szCs w:val="24"/>
          <w:lang w:eastAsia="zh-CN"/>
        </w:rPr>
        <w:t>Sphingosylphosphorylcholine</w:t>
      </w:r>
      <w:proofErr w:type="spellEnd"/>
      <w:r w:rsidRPr="00DE7F37">
        <w:rPr>
          <w:rFonts w:ascii="Book Antiqua" w:eastAsia="宋体" w:hAnsi="Book Antiqua" w:cs="宋体"/>
          <w:color w:val="000000"/>
          <w:kern w:val="0"/>
          <w:szCs w:val="24"/>
          <w:lang w:eastAsia="zh-CN"/>
        </w:rPr>
        <w:t xml:space="preserve"> is a ligand for ovarian cancer G-protein-coupled receptor 1. </w:t>
      </w:r>
      <w:r w:rsidRPr="00DE7F37">
        <w:rPr>
          <w:rFonts w:ascii="Book Antiqua" w:eastAsia="宋体" w:hAnsi="Book Antiqua" w:cs="宋体"/>
          <w:i/>
          <w:iCs/>
          <w:color w:val="000000"/>
          <w:kern w:val="0"/>
          <w:szCs w:val="24"/>
          <w:lang w:eastAsia="zh-CN"/>
        </w:rPr>
        <w:t xml:space="preserve">Nat Cell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color w:val="000000"/>
          <w:kern w:val="0"/>
          <w:szCs w:val="24"/>
          <w:lang w:eastAsia="zh-CN"/>
        </w:rPr>
        <w:t> 2000; </w:t>
      </w:r>
      <w:r w:rsidRPr="00DE7F37">
        <w:rPr>
          <w:rFonts w:ascii="Book Antiqua" w:eastAsia="宋体" w:hAnsi="Book Antiqua" w:cs="宋体"/>
          <w:b/>
          <w:bCs/>
          <w:color w:val="000000"/>
          <w:kern w:val="0"/>
          <w:szCs w:val="24"/>
          <w:lang w:eastAsia="zh-CN"/>
        </w:rPr>
        <w:t>2</w:t>
      </w:r>
      <w:r w:rsidRPr="00DE7F37">
        <w:rPr>
          <w:rFonts w:ascii="Book Antiqua" w:eastAsia="宋体" w:hAnsi="Book Antiqua" w:cs="宋体"/>
          <w:color w:val="000000"/>
          <w:kern w:val="0"/>
          <w:szCs w:val="24"/>
          <w:lang w:eastAsia="zh-CN"/>
        </w:rPr>
        <w:t>: 261-267 [PMID: 10806476 DOI: 10.1038/35010529]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89 </w:t>
      </w:r>
      <w:r w:rsidRPr="00DE7F37">
        <w:rPr>
          <w:rFonts w:ascii="Book Antiqua" w:eastAsia="宋体" w:hAnsi="Book Antiqua" w:cs="宋体"/>
          <w:b/>
          <w:bCs/>
          <w:color w:val="000000"/>
          <w:kern w:val="0"/>
          <w:szCs w:val="24"/>
          <w:lang w:eastAsia="zh-CN"/>
        </w:rPr>
        <w:t>Zhu K</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Baudhuin</w:t>
      </w:r>
      <w:proofErr w:type="spellEnd"/>
      <w:r w:rsidRPr="00DE7F37">
        <w:rPr>
          <w:rFonts w:ascii="Book Antiqua" w:eastAsia="宋体" w:hAnsi="Book Antiqua" w:cs="宋体"/>
          <w:color w:val="000000"/>
          <w:kern w:val="0"/>
          <w:szCs w:val="24"/>
          <w:lang w:eastAsia="zh-CN"/>
        </w:rPr>
        <w:t xml:space="preserve"> LM, Hong G, Williams FS, Cristina KL, </w:t>
      </w:r>
      <w:proofErr w:type="spellStart"/>
      <w:r w:rsidRPr="00DE7F37">
        <w:rPr>
          <w:rFonts w:ascii="Book Antiqua" w:eastAsia="宋体" w:hAnsi="Book Antiqua" w:cs="宋体"/>
          <w:color w:val="000000"/>
          <w:kern w:val="0"/>
          <w:szCs w:val="24"/>
          <w:lang w:eastAsia="zh-CN"/>
        </w:rPr>
        <w:t>Kabarowski</w:t>
      </w:r>
      <w:proofErr w:type="spellEnd"/>
      <w:r w:rsidRPr="00DE7F37">
        <w:rPr>
          <w:rFonts w:ascii="Book Antiqua" w:eastAsia="宋体" w:hAnsi="Book Antiqua" w:cs="宋体"/>
          <w:color w:val="000000"/>
          <w:kern w:val="0"/>
          <w:szCs w:val="24"/>
          <w:lang w:eastAsia="zh-CN"/>
        </w:rPr>
        <w:t xml:space="preserve"> JH, Witte ON,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Sphingosylphosphorylcholine</w:t>
      </w:r>
      <w:proofErr w:type="spellEnd"/>
      <w:r w:rsidRPr="00DE7F37">
        <w:rPr>
          <w:rFonts w:ascii="Book Antiqua" w:eastAsia="宋体" w:hAnsi="Book Antiqua" w:cs="宋体"/>
          <w:color w:val="000000"/>
          <w:kern w:val="0"/>
          <w:szCs w:val="24"/>
          <w:lang w:eastAsia="zh-CN"/>
        </w:rPr>
        <w:t xml:space="preserve"> and </w:t>
      </w:r>
      <w:proofErr w:type="spellStart"/>
      <w:r w:rsidRPr="00DE7F37">
        <w:rPr>
          <w:rFonts w:ascii="Book Antiqua" w:eastAsia="宋体" w:hAnsi="Book Antiqua" w:cs="宋体"/>
          <w:color w:val="000000"/>
          <w:kern w:val="0"/>
          <w:szCs w:val="24"/>
          <w:lang w:eastAsia="zh-CN"/>
        </w:rPr>
        <w:t>lysophosphatidylcholine</w:t>
      </w:r>
      <w:proofErr w:type="spellEnd"/>
      <w:r w:rsidRPr="00DE7F37">
        <w:rPr>
          <w:rFonts w:ascii="Book Antiqua" w:eastAsia="宋体" w:hAnsi="Book Antiqua" w:cs="宋体"/>
          <w:color w:val="000000"/>
          <w:kern w:val="0"/>
          <w:szCs w:val="24"/>
          <w:lang w:eastAsia="zh-CN"/>
        </w:rPr>
        <w:t xml:space="preserve"> </w:t>
      </w:r>
      <w:r w:rsidRPr="00DE7F37">
        <w:rPr>
          <w:rFonts w:ascii="Book Antiqua" w:eastAsia="宋体" w:hAnsi="Book Antiqua" w:cs="宋体"/>
          <w:color w:val="000000"/>
          <w:kern w:val="0"/>
          <w:szCs w:val="24"/>
          <w:lang w:eastAsia="zh-CN"/>
        </w:rPr>
        <w:lastRenderedPageBreak/>
        <w:t>are ligands for the G protein-coupled receptor GPR4.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276</w:t>
      </w:r>
      <w:r w:rsidRPr="00DE7F37">
        <w:rPr>
          <w:rFonts w:ascii="Book Antiqua" w:eastAsia="宋体" w:hAnsi="Book Antiqua" w:cs="宋体"/>
          <w:color w:val="000000"/>
          <w:kern w:val="0"/>
          <w:szCs w:val="24"/>
          <w:lang w:eastAsia="zh-CN"/>
        </w:rPr>
        <w:t>: 41325-41335 [PMID: 11535583 DOI: 10.1074/jbc.M008057200]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90 </w:t>
      </w:r>
      <w:proofErr w:type="spellStart"/>
      <w:r w:rsidRPr="00DE7F37">
        <w:rPr>
          <w:rFonts w:ascii="Book Antiqua" w:eastAsia="宋体" w:hAnsi="Book Antiqua" w:cs="宋体"/>
          <w:b/>
          <w:bCs/>
          <w:color w:val="000000"/>
          <w:kern w:val="0"/>
          <w:szCs w:val="24"/>
          <w:lang w:eastAsia="zh-CN"/>
        </w:rPr>
        <w:t>Radu</w:t>
      </w:r>
      <w:proofErr w:type="spellEnd"/>
      <w:r w:rsidRPr="00DE7F37">
        <w:rPr>
          <w:rFonts w:ascii="Book Antiqua" w:eastAsia="宋体" w:hAnsi="Book Antiqua" w:cs="宋体"/>
          <w:b/>
          <w:bCs/>
          <w:color w:val="000000"/>
          <w:kern w:val="0"/>
          <w:szCs w:val="24"/>
          <w:lang w:eastAsia="zh-CN"/>
        </w:rPr>
        <w:t xml:space="preserve"> CG</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Nijagal</w:t>
      </w:r>
      <w:proofErr w:type="spellEnd"/>
      <w:r w:rsidRPr="00DE7F37">
        <w:rPr>
          <w:rFonts w:ascii="Book Antiqua" w:eastAsia="宋体" w:hAnsi="Book Antiqua" w:cs="宋体"/>
          <w:color w:val="000000"/>
          <w:kern w:val="0"/>
          <w:szCs w:val="24"/>
          <w:lang w:eastAsia="zh-CN"/>
        </w:rPr>
        <w:t xml:space="preserve"> A, McLaughlin J, Wang L, Witte ON. </w:t>
      </w:r>
      <w:proofErr w:type="gramStart"/>
      <w:r w:rsidRPr="00DE7F37">
        <w:rPr>
          <w:rFonts w:ascii="Book Antiqua" w:eastAsia="宋体" w:hAnsi="Book Antiqua" w:cs="宋体"/>
          <w:color w:val="000000"/>
          <w:kern w:val="0"/>
          <w:szCs w:val="24"/>
          <w:lang w:eastAsia="zh-CN"/>
        </w:rPr>
        <w:t>Differential proton sensitivity of related G protein-coupled receptors T cell death-associated gene 8 and G2A expressed in immune cells.</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Proc</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Natl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Acad</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Sci</w:t>
      </w:r>
      <w:proofErr w:type="spellEnd"/>
      <w:r w:rsidRPr="00DE7F37">
        <w:rPr>
          <w:rFonts w:ascii="Book Antiqua" w:eastAsia="宋体" w:hAnsi="Book Antiqua" w:cs="宋体"/>
          <w:i/>
          <w:iCs/>
          <w:color w:val="000000"/>
          <w:kern w:val="0"/>
          <w:szCs w:val="24"/>
          <w:lang w:eastAsia="zh-CN"/>
        </w:rPr>
        <w:t xml:space="preserve"> U S </w:t>
      </w:r>
      <w:proofErr w:type="gramStart"/>
      <w:r w:rsidRPr="00DE7F37">
        <w:rPr>
          <w:rFonts w:ascii="Book Antiqua" w:eastAsia="宋体" w:hAnsi="Book Antiqua" w:cs="宋体"/>
          <w:i/>
          <w:iCs/>
          <w:color w:val="000000"/>
          <w:kern w:val="0"/>
          <w:szCs w:val="24"/>
          <w:lang w:eastAsia="zh-CN"/>
        </w:rPr>
        <w:t>A</w:t>
      </w:r>
      <w:proofErr w:type="gram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102</w:t>
      </w:r>
      <w:r w:rsidRPr="00DE7F37">
        <w:rPr>
          <w:rFonts w:ascii="Book Antiqua" w:eastAsia="宋体" w:hAnsi="Book Antiqua" w:cs="宋体"/>
          <w:color w:val="000000"/>
          <w:kern w:val="0"/>
          <w:szCs w:val="24"/>
          <w:lang w:eastAsia="zh-CN"/>
        </w:rPr>
        <w:t>: 1632-1637 [PMID: 15665078 DOI: 10.1073/pnas.0409415102]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91 </w:t>
      </w:r>
      <w:proofErr w:type="spellStart"/>
      <w:r w:rsidRPr="00DE7F37">
        <w:rPr>
          <w:rFonts w:ascii="Book Antiqua" w:eastAsia="宋体" w:hAnsi="Book Antiqua" w:cs="宋体"/>
          <w:b/>
          <w:bCs/>
          <w:color w:val="000000"/>
          <w:kern w:val="0"/>
          <w:szCs w:val="24"/>
          <w:lang w:eastAsia="zh-CN"/>
        </w:rPr>
        <w:t>Obinata</w:t>
      </w:r>
      <w:proofErr w:type="spellEnd"/>
      <w:r w:rsidRPr="00DE7F37">
        <w:rPr>
          <w:rFonts w:ascii="Book Antiqua" w:eastAsia="宋体" w:hAnsi="Book Antiqua" w:cs="宋体"/>
          <w:b/>
          <w:bCs/>
          <w:color w:val="000000"/>
          <w:kern w:val="0"/>
          <w:szCs w:val="24"/>
          <w:lang w:eastAsia="zh-CN"/>
        </w:rPr>
        <w:t xml:space="preserve"> H</w:t>
      </w:r>
      <w:r w:rsidRPr="00DE7F37">
        <w:rPr>
          <w:rFonts w:ascii="Book Antiqua" w:eastAsia="宋体" w:hAnsi="Book Antiqua" w:cs="宋体"/>
          <w:color w:val="000000"/>
          <w:kern w:val="0"/>
          <w:szCs w:val="24"/>
          <w:lang w:eastAsia="zh-CN"/>
        </w:rPr>
        <w:t xml:space="preserve">, Hattori T, </w:t>
      </w:r>
      <w:proofErr w:type="spellStart"/>
      <w:r w:rsidRPr="00DE7F37">
        <w:rPr>
          <w:rFonts w:ascii="Book Antiqua" w:eastAsia="宋体" w:hAnsi="Book Antiqua" w:cs="宋体"/>
          <w:color w:val="000000"/>
          <w:kern w:val="0"/>
          <w:szCs w:val="24"/>
          <w:lang w:eastAsia="zh-CN"/>
        </w:rPr>
        <w:t>Nakane</w:t>
      </w:r>
      <w:proofErr w:type="spellEnd"/>
      <w:r w:rsidRPr="00DE7F37">
        <w:rPr>
          <w:rFonts w:ascii="Book Antiqua" w:eastAsia="宋体" w:hAnsi="Book Antiqua" w:cs="宋体"/>
          <w:color w:val="000000"/>
          <w:kern w:val="0"/>
          <w:szCs w:val="24"/>
          <w:lang w:eastAsia="zh-CN"/>
        </w:rPr>
        <w:t xml:space="preserve"> S, </w:t>
      </w:r>
      <w:proofErr w:type="spellStart"/>
      <w:r w:rsidRPr="00DE7F37">
        <w:rPr>
          <w:rFonts w:ascii="Book Antiqua" w:eastAsia="宋体" w:hAnsi="Book Antiqua" w:cs="宋体"/>
          <w:color w:val="000000"/>
          <w:kern w:val="0"/>
          <w:szCs w:val="24"/>
          <w:lang w:eastAsia="zh-CN"/>
        </w:rPr>
        <w:t>Tatei</w:t>
      </w:r>
      <w:proofErr w:type="spellEnd"/>
      <w:r w:rsidRPr="00DE7F37">
        <w:rPr>
          <w:rFonts w:ascii="Book Antiqua" w:eastAsia="宋体" w:hAnsi="Book Antiqua" w:cs="宋体"/>
          <w:color w:val="000000"/>
          <w:kern w:val="0"/>
          <w:szCs w:val="24"/>
          <w:lang w:eastAsia="zh-CN"/>
        </w:rPr>
        <w:t xml:space="preserve"> K, Izumi T. Identification of 9-hydroxyoctadecadienoic acid and other oxidized free fatty acids as ligands of the G protein-coupled receptor G2A.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Chem</w:t>
      </w:r>
      <w:proofErr w:type="spellEnd"/>
      <w:r w:rsidRPr="00DE7F37">
        <w:rPr>
          <w:rFonts w:ascii="Book Antiqua" w:eastAsia="宋体" w:hAnsi="Book Antiqua" w:cs="宋体"/>
          <w:color w:val="000000"/>
          <w:kern w:val="0"/>
          <w:szCs w:val="24"/>
          <w:lang w:eastAsia="zh-CN"/>
        </w:rPr>
        <w:t> 2005; </w:t>
      </w:r>
      <w:r w:rsidRPr="00DE7F37">
        <w:rPr>
          <w:rFonts w:ascii="Book Antiqua" w:eastAsia="宋体" w:hAnsi="Book Antiqua" w:cs="宋体"/>
          <w:b/>
          <w:bCs/>
          <w:color w:val="000000"/>
          <w:kern w:val="0"/>
          <w:szCs w:val="24"/>
          <w:lang w:eastAsia="zh-CN"/>
        </w:rPr>
        <w:t>280</w:t>
      </w:r>
      <w:r w:rsidRPr="00DE7F37">
        <w:rPr>
          <w:rFonts w:ascii="Book Antiqua" w:eastAsia="宋体" w:hAnsi="Book Antiqua" w:cs="宋体"/>
          <w:color w:val="000000"/>
          <w:kern w:val="0"/>
          <w:szCs w:val="24"/>
          <w:lang w:eastAsia="zh-CN"/>
        </w:rPr>
        <w:t>: 40676-40683 [PMID: 16236715 DOI: 10.1074/jbc.M507787200]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92 </w:t>
      </w:r>
      <w:proofErr w:type="spellStart"/>
      <w:r w:rsidRPr="00DE7F37">
        <w:rPr>
          <w:rFonts w:ascii="Book Antiqua" w:eastAsia="宋体" w:hAnsi="Book Antiqua" w:cs="宋体"/>
          <w:b/>
          <w:bCs/>
          <w:color w:val="000000"/>
          <w:kern w:val="0"/>
          <w:szCs w:val="24"/>
          <w:lang w:eastAsia="zh-CN"/>
        </w:rPr>
        <w:t>Radu</w:t>
      </w:r>
      <w:proofErr w:type="spellEnd"/>
      <w:r w:rsidRPr="00DE7F37">
        <w:rPr>
          <w:rFonts w:ascii="Book Antiqua" w:eastAsia="宋体" w:hAnsi="Book Antiqua" w:cs="宋体"/>
          <w:b/>
          <w:bCs/>
          <w:color w:val="000000"/>
          <w:kern w:val="0"/>
          <w:szCs w:val="24"/>
          <w:lang w:eastAsia="zh-CN"/>
        </w:rPr>
        <w:t xml:space="preserve"> CG</w:t>
      </w:r>
      <w:r w:rsidRPr="00DE7F37">
        <w:rPr>
          <w:rFonts w:ascii="Book Antiqua" w:eastAsia="宋体" w:hAnsi="Book Antiqua" w:cs="宋体"/>
          <w:color w:val="000000"/>
          <w:kern w:val="0"/>
          <w:szCs w:val="24"/>
          <w:lang w:eastAsia="zh-CN"/>
        </w:rPr>
        <w:t xml:space="preserve">, Cheng D, </w:t>
      </w:r>
      <w:proofErr w:type="spellStart"/>
      <w:r w:rsidRPr="00DE7F37">
        <w:rPr>
          <w:rFonts w:ascii="Book Antiqua" w:eastAsia="宋体" w:hAnsi="Book Antiqua" w:cs="宋体"/>
          <w:color w:val="000000"/>
          <w:kern w:val="0"/>
          <w:szCs w:val="24"/>
          <w:lang w:eastAsia="zh-CN"/>
        </w:rPr>
        <w:t>Nijagal</w:t>
      </w:r>
      <w:proofErr w:type="spell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Riedinger</w:t>
      </w:r>
      <w:proofErr w:type="spellEnd"/>
      <w:r w:rsidRPr="00DE7F37">
        <w:rPr>
          <w:rFonts w:ascii="Book Antiqua" w:eastAsia="宋体" w:hAnsi="Book Antiqua" w:cs="宋体"/>
          <w:color w:val="000000"/>
          <w:kern w:val="0"/>
          <w:szCs w:val="24"/>
          <w:lang w:eastAsia="zh-CN"/>
        </w:rPr>
        <w:t xml:space="preserve"> M, McLaughlin J, Yang LV, Johnson J, Witte ON. </w:t>
      </w:r>
      <w:proofErr w:type="gramStart"/>
      <w:r w:rsidRPr="00DE7F37">
        <w:rPr>
          <w:rFonts w:ascii="Book Antiqua" w:eastAsia="宋体" w:hAnsi="Book Antiqua" w:cs="宋体"/>
          <w:color w:val="000000"/>
          <w:kern w:val="0"/>
          <w:szCs w:val="24"/>
          <w:lang w:eastAsia="zh-CN"/>
        </w:rPr>
        <w:t xml:space="preserve">Normal immune development and glucocorticoid-induced </w:t>
      </w:r>
      <w:proofErr w:type="spellStart"/>
      <w:r w:rsidRPr="00DE7F37">
        <w:rPr>
          <w:rFonts w:ascii="Book Antiqua" w:eastAsia="宋体" w:hAnsi="Book Antiqua" w:cs="宋体"/>
          <w:color w:val="000000"/>
          <w:kern w:val="0"/>
          <w:szCs w:val="24"/>
          <w:lang w:eastAsia="zh-CN"/>
        </w:rPr>
        <w:t>thymocyte</w:t>
      </w:r>
      <w:proofErr w:type="spellEnd"/>
      <w:r w:rsidRPr="00DE7F37">
        <w:rPr>
          <w:rFonts w:ascii="Book Antiqua" w:eastAsia="宋体" w:hAnsi="Book Antiqua" w:cs="宋体"/>
          <w:color w:val="000000"/>
          <w:kern w:val="0"/>
          <w:szCs w:val="24"/>
          <w:lang w:eastAsia="zh-CN"/>
        </w:rPr>
        <w:t xml:space="preserve"> apoptosis in mice deficient for the T-cell death-associated gene 8 receptor.</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Cell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26</w:t>
      </w:r>
      <w:r w:rsidRPr="00DE7F37">
        <w:rPr>
          <w:rFonts w:ascii="Book Antiqua" w:eastAsia="宋体" w:hAnsi="Book Antiqua" w:cs="宋体"/>
          <w:color w:val="000000"/>
          <w:kern w:val="0"/>
          <w:szCs w:val="24"/>
          <w:lang w:eastAsia="zh-CN"/>
        </w:rPr>
        <w:t>: 668-677 [PMID: 16382156 DOI: 10.1128/MCB.26.2.668-677.2006]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93 </w:t>
      </w:r>
      <w:r w:rsidRPr="00DE7F37">
        <w:rPr>
          <w:rFonts w:ascii="Book Antiqua" w:eastAsia="宋体" w:hAnsi="Book Antiqua" w:cs="宋体"/>
          <w:b/>
          <w:bCs/>
          <w:color w:val="000000"/>
          <w:kern w:val="0"/>
          <w:szCs w:val="24"/>
          <w:lang w:eastAsia="zh-CN"/>
        </w:rPr>
        <w:t>Yang LV</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Radu</w:t>
      </w:r>
      <w:proofErr w:type="spellEnd"/>
      <w:r w:rsidRPr="00DE7F37">
        <w:rPr>
          <w:rFonts w:ascii="Book Antiqua" w:eastAsia="宋体" w:hAnsi="Book Antiqua" w:cs="宋体"/>
          <w:color w:val="000000"/>
          <w:kern w:val="0"/>
          <w:szCs w:val="24"/>
          <w:lang w:eastAsia="zh-CN"/>
        </w:rPr>
        <w:t xml:space="preserve"> CG, Roy M, Lee S, McLaughlin J, </w:t>
      </w:r>
      <w:proofErr w:type="spellStart"/>
      <w:r w:rsidRPr="00DE7F37">
        <w:rPr>
          <w:rFonts w:ascii="Book Antiqua" w:eastAsia="宋体" w:hAnsi="Book Antiqua" w:cs="宋体"/>
          <w:color w:val="000000"/>
          <w:kern w:val="0"/>
          <w:szCs w:val="24"/>
          <w:lang w:eastAsia="zh-CN"/>
        </w:rPr>
        <w:t>Teitell</w:t>
      </w:r>
      <w:proofErr w:type="spellEnd"/>
      <w:r w:rsidRPr="00DE7F37">
        <w:rPr>
          <w:rFonts w:ascii="Book Antiqua" w:eastAsia="宋体" w:hAnsi="Book Antiqua" w:cs="宋体"/>
          <w:color w:val="000000"/>
          <w:kern w:val="0"/>
          <w:szCs w:val="24"/>
          <w:lang w:eastAsia="zh-CN"/>
        </w:rPr>
        <w:t xml:space="preserve"> MA, </w:t>
      </w:r>
      <w:proofErr w:type="spellStart"/>
      <w:r w:rsidRPr="00DE7F37">
        <w:rPr>
          <w:rFonts w:ascii="Book Antiqua" w:eastAsia="宋体" w:hAnsi="Book Antiqua" w:cs="宋体"/>
          <w:color w:val="000000"/>
          <w:kern w:val="0"/>
          <w:szCs w:val="24"/>
          <w:lang w:eastAsia="zh-CN"/>
        </w:rPr>
        <w:t>Iruela-Arispe</w:t>
      </w:r>
      <w:proofErr w:type="spellEnd"/>
      <w:r w:rsidRPr="00DE7F37">
        <w:rPr>
          <w:rFonts w:ascii="Book Antiqua" w:eastAsia="宋体" w:hAnsi="Book Antiqua" w:cs="宋体"/>
          <w:color w:val="000000"/>
          <w:kern w:val="0"/>
          <w:szCs w:val="24"/>
          <w:lang w:eastAsia="zh-CN"/>
        </w:rPr>
        <w:t xml:space="preserve"> ML, Witte ON.</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Vascular abnormalities in mice deficient for the G protein-coupled receptor GPR4 that functions as a pH sensor.</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Cell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27</w:t>
      </w:r>
      <w:r w:rsidRPr="00DE7F37">
        <w:rPr>
          <w:rFonts w:ascii="Book Antiqua" w:eastAsia="宋体" w:hAnsi="Book Antiqua" w:cs="宋体"/>
          <w:color w:val="000000"/>
          <w:kern w:val="0"/>
          <w:szCs w:val="24"/>
          <w:lang w:eastAsia="zh-CN"/>
        </w:rPr>
        <w:t>: 1334-1347 [PMID: 17145776 DOI: 10.1128/MCB.01909-06]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94 </w:t>
      </w:r>
      <w:r w:rsidRPr="00DE7F37">
        <w:rPr>
          <w:rFonts w:ascii="Book Antiqua" w:eastAsia="宋体" w:hAnsi="Book Antiqua" w:cs="宋体"/>
          <w:b/>
          <w:bCs/>
          <w:color w:val="000000"/>
          <w:kern w:val="0"/>
          <w:szCs w:val="24"/>
          <w:lang w:eastAsia="zh-CN"/>
        </w:rPr>
        <w:t>Li H</w:t>
      </w:r>
      <w:r w:rsidRPr="00DE7F37">
        <w:rPr>
          <w:rFonts w:ascii="Book Antiqua" w:eastAsia="宋体" w:hAnsi="Book Antiqua" w:cs="宋体"/>
          <w:color w:val="000000"/>
          <w:kern w:val="0"/>
          <w:szCs w:val="24"/>
          <w:lang w:eastAsia="zh-CN"/>
        </w:rPr>
        <w:t xml:space="preserve">, Wang D, Singh LS, </w:t>
      </w:r>
      <w:proofErr w:type="spellStart"/>
      <w:r w:rsidRPr="00DE7F37">
        <w:rPr>
          <w:rFonts w:ascii="Book Antiqua" w:eastAsia="宋体" w:hAnsi="Book Antiqua" w:cs="宋体"/>
          <w:color w:val="000000"/>
          <w:kern w:val="0"/>
          <w:szCs w:val="24"/>
          <w:lang w:eastAsia="zh-CN"/>
        </w:rPr>
        <w:t>Berk</w:t>
      </w:r>
      <w:proofErr w:type="spellEnd"/>
      <w:r w:rsidRPr="00DE7F37">
        <w:rPr>
          <w:rFonts w:ascii="Book Antiqua" w:eastAsia="宋体" w:hAnsi="Book Antiqua" w:cs="宋体"/>
          <w:color w:val="000000"/>
          <w:kern w:val="0"/>
          <w:szCs w:val="24"/>
          <w:lang w:eastAsia="zh-CN"/>
        </w:rPr>
        <w:t xml:space="preserve"> M, Tan H, Zhao Z, Steinmetz R, </w:t>
      </w:r>
      <w:proofErr w:type="spellStart"/>
      <w:r w:rsidRPr="00DE7F37">
        <w:rPr>
          <w:rFonts w:ascii="Book Antiqua" w:eastAsia="宋体" w:hAnsi="Book Antiqua" w:cs="宋体"/>
          <w:color w:val="000000"/>
          <w:kern w:val="0"/>
          <w:szCs w:val="24"/>
          <w:lang w:eastAsia="zh-CN"/>
        </w:rPr>
        <w:t>Kirmani</w:t>
      </w:r>
      <w:proofErr w:type="spellEnd"/>
      <w:r w:rsidRPr="00DE7F37">
        <w:rPr>
          <w:rFonts w:ascii="Book Antiqua" w:eastAsia="宋体" w:hAnsi="Book Antiqua" w:cs="宋体"/>
          <w:color w:val="000000"/>
          <w:kern w:val="0"/>
          <w:szCs w:val="24"/>
          <w:lang w:eastAsia="zh-CN"/>
        </w:rPr>
        <w:t xml:space="preserve"> K, Wei G,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Y. Abnormalities in </w:t>
      </w:r>
      <w:proofErr w:type="spellStart"/>
      <w:r w:rsidRPr="00DE7F37">
        <w:rPr>
          <w:rFonts w:ascii="Book Antiqua" w:eastAsia="宋体" w:hAnsi="Book Antiqua" w:cs="宋体"/>
          <w:color w:val="000000"/>
          <w:kern w:val="0"/>
          <w:szCs w:val="24"/>
          <w:lang w:eastAsia="zh-CN"/>
        </w:rPr>
        <w:t>osteoclastogenesis</w:t>
      </w:r>
      <w:proofErr w:type="spellEnd"/>
      <w:r w:rsidRPr="00DE7F37">
        <w:rPr>
          <w:rFonts w:ascii="Book Antiqua" w:eastAsia="宋体" w:hAnsi="Book Antiqua" w:cs="宋体"/>
          <w:color w:val="000000"/>
          <w:kern w:val="0"/>
          <w:szCs w:val="24"/>
          <w:lang w:eastAsia="zh-CN"/>
        </w:rPr>
        <w:t xml:space="preserve"> and decreased </w:t>
      </w:r>
      <w:proofErr w:type="spellStart"/>
      <w:r w:rsidRPr="00DE7F37">
        <w:rPr>
          <w:rFonts w:ascii="Book Antiqua" w:eastAsia="宋体" w:hAnsi="Book Antiqua" w:cs="宋体"/>
          <w:color w:val="000000"/>
          <w:kern w:val="0"/>
          <w:szCs w:val="24"/>
          <w:lang w:eastAsia="zh-CN"/>
        </w:rPr>
        <w:t>tumorigenesis</w:t>
      </w:r>
      <w:proofErr w:type="spellEnd"/>
      <w:r w:rsidRPr="00DE7F37">
        <w:rPr>
          <w:rFonts w:ascii="Book Antiqua" w:eastAsia="宋体" w:hAnsi="Book Antiqua" w:cs="宋体"/>
          <w:color w:val="000000"/>
          <w:kern w:val="0"/>
          <w:szCs w:val="24"/>
          <w:lang w:eastAsia="zh-CN"/>
        </w:rPr>
        <w:t xml:space="preserve"> in mice deficient for ovarian cancer G protein-coupled receptor 1. </w:t>
      </w:r>
      <w:proofErr w:type="spellStart"/>
      <w:r w:rsidRPr="00DE7F37">
        <w:rPr>
          <w:rFonts w:ascii="Book Antiqua" w:eastAsia="宋体" w:hAnsi="Book Antiqua" w:cs="宋体"/>
          <w:i/>
          <w:iCs/>
          <w:color w:val="000000"/>
          <w:kern w:val="0"/>
          <w:szCs w:val="24"/>
          <w:lang w:eastAsia="zh-CN"/>
        </w:rPr>
        <w:t>PLoS</w:t>
      </w:r>
      <w:proofErr w:type="spellEnd"/>
      <w:r w:rsidRPr="00DE7F37">
        <w:rPr>
          <w:rFonts w:ascii="Book Antiqua" w:eastAsia="宋体" w:hAnsi="Book Antiqua" w:cs="宋体"/>
          <w:i/>
          <w:iCs/>
          <w:color w:val="000000"/>
          <w:kern w:val="0"/>
          <w:szCs w:val="24"/>
          <w:lang w:eastAsia="zh-CN"/>
        </w:rPr>
        <w:t xml:space="preserve"> One</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4</w:t>
      </w:r>
      <w:r w:rsidRPr="00DE7F37">
        <w:rPr>
          <w:rFonts w:ascii="Book Antiqua" w:eastAsia="宋体" w:hAnsi="Book Antiqua" w:cs="宋体"/>
          <w:color w:val="000000"/>
          <w:kern w:val="0"/>
          <w:szCs w:val="24"/>
          <w:lang w:eastAsia="zh-CN"/>
        </w:rPr>
        <w:t>: e5705 [PMID: 19479052 DOI: 10.1371/journal.pone.0005705]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95 </w:t>
      </w:r>
      <w:r w:rsidRPr="00DE7F37">
        <w:rPr>
          <w:rFonts w:ascii="Book Antiqua" w:eastAsia="宋体" w:hAnsi="Book Antiqua" w:cs="宋体"/>
          <w:b/>
          <w:bCs/>
          <w:color w:val="000000"/>
          <w:kern w:val="0"/>
          <w:szCs w:val="24"/>
          <w:lang w:eastAsia="zh-CN"/>
        </w:rPr>
        <w:t>Le LQ</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Kabarowski</w:t>
      </w:r>
      <w:proofErr w:type="spellEnd"/>
      <w:r w:rsidRPr="00DE7F37">
        <w:rPr>
          <w:rFonts w:ascii="Book Antiqua" w:eastAsia="宋体" w:hAnsi="Book Antiqua" w:cs="宋体"/>
          <w:color w:val="000000"/>
          <w:kern w:val="0"/>
          <w:szCs w:val="24"/>
          <w:lang w:eastAsia="zh-CN"/>
        </w:rPr>
        <w:t xml:space="preserve"> JH, </w:t>
      </w:r>
      <w:proofErr w:type="spellStart"/>
      <w:r w:rsidRPr="00DE7F37">
        <w:rPr>
          <w:rFonts w:ascii="Book Antiqua" w:eastAsia="宋体" w:hAnsi="Book Antiqua" w:cs="宋体"/>
          <w:color w:val="000000"/>
          <w:kern w:val="0"/>
          <w:szCs w:val="24"/>
          <w:lang w:eastAsia="zh-CN"/>
        </w:rPr>
        <w:t>Weng</w:t>
      </w:r>
      <w:proofErr w:type="spellEnd"/>
      <w:r w:rsidRPr="00DE7F37">
        <w:rPr>
          <w:rFonts w:ascii="Book Antiqua" w:eastAsia="宋体" w:hAnsi="Book Antiqua" w:cs="宋体"/>
          <w:color w:val="000000"/>
          <w:kern w:val="0"/>
          <w:szCs w:val="24"/>
          <w:lang w:eastAsia="zh-CN"/>
        </w:rPr>
        <w:t xml:space="preserve"> Z, </w:t>
      </w:r>
      <w:proofErr w:type="spellStart"/>
      <w:r w:rsidRPr="00DE7F37">
        <w:rPr>
          <w:rFonts w:ascii="Book Antiqua" w:eastAsia="宋体" w:hAnsi="Book Antiqua" w:cs="宋体"/>
          <w:color w:val="000000"/>
          <w:kern w:val="0"/>
          <w:szCs w:val="24"/>
          <w:lang w:eastAsia="zh-CN"/>
        </w:rPr>
        <w:t>Satterthwaite</w:t>
      </w:r>
      <w:proofErr w:type="spellEnd"/>
      <w:r w:rsidRPr="00DE7F37">
        <w:rPr>
          <w:rFonts w:ascii="Book Antiqua" w:eastAsia="宋体" w:hAnsi="Book Antiqua" w:cs="宋体"/>
          <w:color w:val="000000"/>
          <w:kern w:val="0"/>
          <w:szCs w:val="24"/>
          <w:lang w:eastAsia="zh-CN"/>
        </w:rPr>
        <w:t xml:space="preserve"> AB, </w:t>
      </w:r>
      <w:proofErr w:type="spellStart"/>
      <w:r w:rsidRPr="00DE7F37">
        <w:rPr>
          <w:rFonts w:ascii="Book Antiqua" w:eastAsia="宋体" w:hAnsi="Book Antiqua" w:cs="宋体"/>
          <w:color w:val="000000"/>
          <w:kern w:val="0"/>
          <w:szCs w:val="24"/>
          <w:lang w:eastAsia="zh-CN"/>
        </w:rPr>
        <w:t>Harvill</w:t>
      </w:r>
      <w:proofErr w:type="spellEnd"/>
      <w:r w:rsidRPr="00DE7F37">
        <w:rPr>
          <w:rFonts w:ascii="Book Antiqua" w:eastAsia="宋体" w:hAnsi="Book Antiqua" w:cs="宋体"/>
          <w:color w:val="000000"/>
          <w:kern w:val="0"/>
          <w:szCs w:val="24"/>
          <w:lang w:eastAsia="zh-CN"/>
        </w:rPr>
        <w:t xml:space="preserve"> ET, Jensen ER, Miller JF, Witte ON. Mice lacking the orphan G protein-coupled receptor G2A </w:t>
      </w:r>
      <w:r w:rsidRPr="00DE7F37">
        <w:rPr>
          <w:rFonts w:ascii="Book Antiqua" w:eastAsia="宋体" w:hAnsi="Book Antiqua" w:cs="宋体"/>
          <w:color w:val="000000"/>
          <w:kern w:val="0"/>
          <w:szCs w:val="24"/>
          <w:lang w:eastAsia="zh-CN"/>
        </w:rPr>
        <w:lastRenderedPageBreak/>
        <w:t>develop a late-onset autoimmune syndrome. </w:t>
      </w:r>
      <w:r w:rsidRPr="00DE7F37">
        <w:rPr>
          <w:rFonts w:ascii="Book Antiqua" w:eastAsia="宋体" w:hAnsi="Book Antiqua" w:cs="宋体"/>
          <w:i/>
          <w:iCs/>
          <w:color w:val="000000"/>
          <w:kern w:val="0"/>
          <w:szCs w:val="24"/>
          <w:lang w:eastAsia="zh-CN"/>
        </w:rPr>
        <w:t>Immunity</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14</w:t>
      </w:r>
      <w:r w:rsidRPr="00DE7F37">
        <w:rPr>
          <w:rFonts w:ascii="Book Antiqua" w:eastAsia="宋体" w:hAnsi="Book Antiqua" w:cs="宋体"/>
          <w:color w:val="000000"/>
          <w:kern w:val="0"/>
          <w:szCs w:val="24"/>
          <w:lang w:eastAsia="zh-CN"/>
        </w:rPr>
        <w:t>: 561-571 [PMID: 11371358 DOI: 10.1016/S1074-7613(01)00145-5]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96 </w:t>
      </w:r>
      <w:proofErr w:type="spellStart"/>
      <w:r w:rsidRPr="00DE7F37">
        <w:rPr>
          <w:rFonts w:ascii="Book Antiqua" w:eastAsia="宋体" w:hAnsi="Book Antiqua" w:cs="宋体"/>
          <w:b/>
          <w:bCs/>
          <w:color w:val="000000"/>
          <w:kern w:val="0"/>
          <w:szCs w:val="24"/>
          <w:lang w:eastAsia="zh-CN"/>
        </w:rPr>
        <w:t>Bolick</w:t>
      </w:r>
      <w:proofErr w:type="spellEnd"/>
      <w:r w:rsidRPr="00DE7F37">
        <w:rPr>
          <w:rFonts w:ascii="Book Antiqua" w:eastAsia="宋体" w:hAnsi="Book Antiqua" w:cs="宋体"/>
          <w:b/>
          <w:bCs/>
          <w:color w:val="000000"/>
          <w:kern w:val="0"/>
          <w:szCs w:val="24"/>
          <w:lang w:eastAsia="zh-CN"/>
        </w:rPr>
        <w:t xml:space="preserve"> DT</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Whetzel</w:t>
      </w:r>
      <w:proofErr w:type="spellEnd"/>
      <w:r w:rsidRPr="00DE7F37">
        <w:rPr>
          <w:rFonts w:ascii="Book Antiqua" w:eastAsia="宋体" w:hAnsi="Book Antiqua" w:cs="宋体"/>
          <w:color w:val="000000"/>
          <w:kern w:val="0"/>
          <w:szCs w:val="24"/>
          <w:lang w:eastAsia="zh-CN"/>
        </w:rPr>
        <w:t xml:space="preserve"> AM, </w:t>
      </w:r>
      <w:proofErr w:type="spellStart"/>
      <w:r w:rsidRPr="00DE7F37">
        <w:rPr>
          <w:rFonts w:ascii="Book Antiqua" w:eastAsia="宋体" w:hAnsi="Book Antiqua" w:cs="宋体"/>
          <w:color w:val="000000"/>
          <w:kern w:val="0"/>
          <w:szCs w:val="24"/>
          <w:lang w:eastAsia="zh-CN"/>
        </w:rPr>
        <w:t>Skaflen</w:t>
      </w:r>
      <w:proofErr w:type="spellEnd"/>
      <w:r w:rsidRPr="00DE7F37">
        <w:rPr>
          <w:rFonts w:ascii="Book Antiqua" w:eastAsia="宋体" w:hAnsi="Book Antiqua" w:cs="宋体"/>
          <w:color w:val="000000"/>
          <w:kern w:val="0"/>
          <w:szCs w:val="24"/>
          <w:lang w:eastAsia="zh-CN"/>
        </w:rPr>
        <w:t xml:space="preserve"> M, Deem TL, Lee J, Hedrick CC. Absence of the G protein-coupled receptor G2A in mice promotes monocyte/endothelial interactions in aorta. </w:t>
      </w:r>
      <w:proofErr w:type="spellStart"/>
      <w:r w:rsidRPr="00DE7F37">
        <w:rPr>
          <w:rFonts w:ascii="Book Antiqua" w:eastAsia="宋体" w:hAnsi="Book Antiqua" w:cs="宋体"/>
          <w:i/>
          <w:iCs/>
          <w:color w:val="000000"/>
          <w:kern w:val="0"/>
          <w:szCs w:val="24"/>
          <w:lang w:eastAsia="zh-CN"/>
        </w:rPr>
        <w:t>Circ</w:t>
      </w:r>
      <w:proofErr w:type="spellEnd"/>
      <w:r w:rsidRPr="00DE7F37">
        <w:rPr>
          <w:rFonts w:ascii="Book Antiqua" w:eastAsia="宋体" w:hAnsi="Book Antiqua" w:cs="宋体"/>
          <w:i/>
          <w:iCs/>
          <w:color w:val="000000"/>
          <w:kern w:val="0"/>
          <w:szCs w:val="24"/>
          <w:lang w:eastAsia="zh-CN"/>
        </w:rPr>
        <w:t xml:space="preserve"> Res</w:t>
      </w:r>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100</w:t>
      </w:r>
      <w:r w:rsidRPr="00DE7F37">
        <w:rPr>
          <w:rFonts w:ascii="Book Antiqua" w:eastAsia="宋体" w:hAnsi="Book Antiqua" w:cs="宋体"/>
          <w:color w:val="000000"/>
          <w:kern w:val="0"/>
          <w:szCs w:val="24"/>
          <w:lang w:eastAsia="zh-CN"/>
        </w:rPr>
        <w:t>: 572-580 [PMID: 17255525 DOI: 10.1161/01.RES.0000258877.57836.d2]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97 </w:t>
      </w:r>
      <w:r w:rsidRPr="00DE7F37">
        <w:rPr>
          <w:rFonts w:ascii="Book Antiqua" w:eastAsia="宋体" w:hAnsi="Book Antiqua" w:cs="宋体"/>
          <w:b/>
          <w:bCs/>
          <w:color w:val="000000"/>
          <w:kern w:val="0"/>
          <w:szCs w:val="24"/>
          <w:lang w:eastAsia="zh-CN"/>
        </w:rPr>
        <w:t>Yan JJ</w:t>
      </w:r>
      <w:r w:rsidRPr="00DE7F37">
        <w:rPr>
          <w:rFonts w:ascii="Book Antiqua" w:eastAsia="宋体" w:hAnsi="Book Antiqua" w:cs="宋体"/>
          <w:color w:val="000000"/>
          <w:kern w:val="0"/>
          <w:szCs w:val="24"/>
          <w:lang w:eastAsia="zh-CN"/>
        </w:rPr>
        <w:t xml:space="preserve">, Jung JS, Lee JE, Lee J, Huh SO, Kim HS, Jung KC, Cho JY, Nam JS, </w:t>
      </w:r>
      <w:proofErr w:type="spellStart"/>
      <w:r w:rsidRPr="00DE7F37">
        <w:rPr>
          <w:rFonts w:ascii="Book Antiqua" w:eastAsia="宋体" w:hAnsi="Book Antiqua" w:cs="宋体"/>
          <w:color w:val="000000"/>
          <w:kern w:val="0"/>
          <w:szCs w:val="24"/>
          <w:lang w:eastAsia="zh-CN"/>
        </w:rPr>
        <w:t>Suh</w:t>
      </w:r>
      <w:proofErr w:type="spellEnd"/>
      <w:r w:rsidRPr="00DE7F37">
        <w:rPr>
          <w:rFonts w:ascii="Book Antiqua" w:eastAsia="宋体" w:hAnsi="Book Antiqua" w:cs="宋体"/>
          <w:color w:val="000000"/>
          <w:kern w:val="0"/>
          <w:szCs w:val="24"/>
          <w:lang w:eastAsia="zh-CN"/>
        </w:rPr>
        <w:t xml:space="preserve"> HW, Kim YH, Song DK. Therapeutic effects of </w:t>
      </w:r>
      <w:proofErr w:type="spellStart"/>
      <w:r w:rsidRPr="00DE7F37">
        <w:rPr>
          <w:rFonts w:ascii="Book Antiqua" w:eastAsia="宋体" w:hAnsi="Book Antiqua" w:cs="宋体"/>
          <w:color w:val="000000"/>
          <w:kern w:val="0"/>
          <w:szCs w:val="24"/>
          <w:lang w:eastAsia="zh-CN"/>
        </w:rPr>
        <w:t>lysophosphatidylcholine</w:t>
      </w:r>
      <w:proofErr w:type="spellEnd"/>
      <w:r w:rsidRPr="00DE7F37">
        <w:rPr>
          <w:rFonts w:ascii="Book Antiqua" w:eastAsia="宋体" w:hAnsi="Book Antiqua" w:cs="宋体"/>
          <w:color w:val="000000"/>
          <w:kern w:val="0"/>
          <w:szCs w:val="24"/>
          <w:lang w:eastAsia="zh-CN"/>
        </w:rPr>
        <w:t xml:space="preserve"> in experimental sepsis. </w:t>
      </w:r>
      <w:r w:rsidRPr="00DE7F37">
        <w:rPr>
          <w:rFonts w:ascii="Book Antiqua" w:eastAsia="宋体" w:hAnsi="Book Antiqua" w:cs="宋体"/>
          <w:i/>
          <w:iCs/>
          <w:color w:val="000000"/>
          <w:kern w:val="0"/>
          <w:szCs w:val="24"/>
          <w:lang w:eastAsia="zh-CN"/>
        </w:rPr>
        <w:t>Nat Med</w:t>
      </w:r>
      <w:r w:rsidRPr="00DE7F37">
        <w:rPr>
          <w:rFonts w:ascii="Book Antiqua" w:eastAsia="宋体" w:hAnsi="Book Antiqua" w:cs="宋体"/>
          <w:color w:val="000000"/>
          <w:kern w:val="0"/>
          <w:szCs w:val="24"/>
          <w:lang w:eastAsia="zh-CN"/>
        </w:rPr>
        <w:t> 2004; </w:t>
      </w:r>
      <w:r w:rsidRPr="00DE7F37">
        <w:rPr>
          <w:rFonts w:ascii="Book Antiqua" w:eastAsia="宋体" w:hAnsi="Book Antiqua" w:cs="宋体"/>
          <w:b/>
          <w:bCs/>
          <w:color w:val="000000"/>
          <w:kern w:val="0"/>
          <w:szCs w:val="24"/>
          <w:lang w:eastAsia="zh-CN"/>
        </w:rPr>
        <w:t>10</w:t>
      </w:r>
      <w:r w:rsidRPr="00DE7F37">
        <w:rPr>
          <w:rFonts w:ascii="Book Antiqua" w:eastAsia="宋体" w:hAnsi="Book Antiqua" w:cs="宋体"/>
          <w:color w:val="000000"/>
          <w:kern w:val="0"/>
          <w:szCs w:val="24"/>
          <w:lang w:eastAsia="zh-CN"/>
        </w:rPr>
        <w:t>: 161-167 [PMID: 14716308 DOI: 10.1038/nm989]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98 </w:t>
      </w:r>
      <w:r w:rsidRPr="00DE7F37">
        <w:rPr>
          <w:rFonts w:ascii="Book Antiqua" w:eastAsia="宋体" w:hAnsi="Book Antiqua" w:cs="宋体"/>
          <w:b/>
          <w:bCs/>
          <w:color w:val="000000"/>
          <w:kern w:val="0"/>
          <w:szCs w:val="24"/>
          <w:lang w:eastAsia="zh-CN"/>
        </w:rPr>
        <w:t>Huang CW</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Tzeng</w:t>
      </w:r>
      <w:proofErr w:type="spellEnd"/>
      <w:r w:rsidRPr="00DE7F37">
        <w:rPr>
          <w:rFonts w:ascii="Book Antiqua" w:eastAsia="宋体" w:hAnsi="Book Antiqua" w:cs="宋体"/>
          <w:color w:val="000000"/>
          <w:kern w:val="0"/>
          <w:szCs w:val="24"/>
          <w:lang w:eastAsia="zh-CN"/>
        </w:rPr>
        <w:t xml:space="preserve"> JN, Chen YJ, Tsai WF, Chen CC, Sun WH. </w:t>
      </w:r>
      <w:proofErr w:type="spellStart"/>
      <w:r w:rsidRPr="00DE7F37">
        <w:rPr>
          <w:rFonts w:ascii="Book Antiqua" w:eastAsia="宋体" w:hAnsi="Book Antiqua" w:cs="宋体"/>
          <w:color w:val="000000"/>
          <w:kern w:val="0"/>
          <w:szCs w:val="24"/>
          <w:lang w:eastAsia="zh-CN"/>
        </w:rPr>
        <w:t>Nociceptors</w:t>
      </w:r>
      <w:proofErr w:type="spellEnd"/>
      <w:r w:rsidRPr="00DE7F37">
        <w:rPr>
          <w:rFonts w:ascii="Book Antiqua" w:eastAsia="宋体" w:hAnsi="Book Antiqua" w:cs="宋体"/>
          <w:color w:val="000000"/>
          <w:kern w:val="0"/>
          <w:szCs w:val="24"/>
          <w:lang w:eastAsia="zh-CN"/>
        </w:rPr>
        <w:t xml:space="preserve"> of dorsal root ganglion express proton-sensing G-protein-coupled receptors.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Cell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36</w:t>
      </w:r>
      <w:r w:rsidRPr="00DE7F37">
        <w:rPr>
          <w:rFonts w:ascii="Book Antiqua" w:eastAsia="宋体" w:hAnsi="Book Antiqua" w:cs="宋体"/>
          <w:color w:val="000000"/>
          <w:kern w:val="0"/>
          <w:szCs w:val="24"/>
          <w:lang w:eastAsia="zh-CN"/>
        </w:rPr>
        <w:t>: 195-210 [PMID: 17720533 DOI: 10.1016/j.mcn.2007.06.010]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99 </w:t>
      </w:r>
      <w:r w:rsidRPr="00DE7F37">
        <w:rPr>
          <w:rFonts w:ascii="Book Antiqua" w:eastAsia="宋体" w:hAnsi="Book Antiqua" w:cs="宋体"/>
          <w:b/>
          <w:bCs/>
          <w:color w:val="000000"/>
          <w:kern w:val="0"/>
          <w:szCs w:val="24"/>
          <w:lang w:eastAsia="zh-CN"/>
        </w:rPr>
        <w:t>Hang LH</w:t>
      </w:r>
      <w:r w:rsidRPr="00DE7F37">
        <w:rPr>
          <w:rFonts w:ascii="Book Antiqua" w:eastAsia="宋体" w:hAnsi="Book Antiqua" w:cs="宋体"/>
          <w:color w:val="000000"/>
          <w:kern w:val="0"/>
          <w:szCs w:val="24"/>
          <w:lang w:eastAsia="zh-CN"/>
        </w:rPr>
        <w:t xml:space="preserve">, Yang JP, Yin W, Wang LN, </w:t>
      </w:r>
      <w:proofErr w:type="spellStart"/>
      <w:r w:rsidRPr="00DE7F37">
        <w:rPr>
          <w:rFonts w:ascii="Book Antiqua" w:eastAsia="宋体" w:hAnsi="Book Antiqua" w:cs="宋体"/>
          <w:color w:val="000000"/>
          <w:kern w:val="0"/>
          <w:szCs w:val="24"/>
          <w:lang w:eastAsia="zh-CN"/>
        </w:rPr>
        <w:t>Guo</w:t>
      </w:r>
      <w:proofErr w:type="spellEnd"/>
      <w:r w:rsidRPr="00DE7F37">
        <w:rPr>
          <w:rFonts w:ascii="Book Antiqua" w:eastAsia="宋体" w:hAnsi="Book Antiqua" w:cs="宋体"/>
          <w:color w:val="000000"/>
          <w:kern w:val="0"/>
          <w:szCs w:val="24"/>
          <w:lang w:eastAsia="zh-CN"/>
        </w:rPr>
        <w:t xml:space="preserve"> F, </w:t>
      </w:r>
      <w:proofErr w:type="spellStart"/>
      <w:r w:rsidRPr="00DE7F37">
        <w:rPr>
          <w:rFonts w:ascii="Book Antiqua" w:eastAsia="宋体" w:hAnsi="Book Antiqua" w:cs="宋体"/>
          <w:color w:val="000000"/>
          <w:kern w:val="0"/>
          <w:szCs w:val="24"/>
          <w:lang w:eastAsia="zh-CN"/>
        </w:rPr>
        <w:t>Ji</w:t>
      </w:r>
      <w:proofErr w:type="spellEnd"/>
      <w:r w:rsidRPr="00DE7F37">
        <w:rPr>
          <w:rFonts w:ascii="Book Antiqua" w:eastAsia="宋体" w:hAnsi="Book Antiqua" w:cs="宋体"/>
          <w:color w:val="000000"/>
          <w:kern w:val="0"/>
          <w:szCs w:val="24"/>
          <w:lang w:eastAsia="zh-CN"/>
        </w:rPr>
        <w:t xml:space="preserve"> FH, Shao DH, </w:t>
      </w:r>
      <w:proofErr w:type="spellStart"/>
      <w:r w:rsidRPr="00DE7F37">
        <w:rPr>
          <w:rFonts w:ascii="Book Antiqua" w:eastAsia="宋体" w:hAnsi="Book Antiqua" w:cs="宋体"/>
          <w:color w:val="000000"/>
          <w:kern w:val="0"/>
          <w:szCs w:val="24"/>
          <w:lang w:eastAsia="zh-CN"/>
        </w:rPr>
        <w:t>Xu</w:t>
      </w:r>
      <w:proofErr w:type="spellEnd"/>
      <w:r w:rsidRPr="00DE7F37">
        <w:rPr>
          <w:rFonts w:ascii="Book Antiqua" w:eastAsia="宋体" w:hAnsi="Book Antiqua" w:cs="宋体"/>
          <w:color w:val="000000"/>
          <w:kern w:val="0"/>
          <w:szCs w:val="24"/>
          <w:lang w:eastAsia="zh-CN"/>
        </w:rPr>
        <w:t xml:space="preserve"> QN, Wang XY, </w:t>
      </w:r>
      <w:proofErr w:type="spellStart"/>
      <w:r w:rsidRPr="00DE7F37">
        <w:rPr>
          <w:rFonts w:ascii="Book Antiqua" w:eastAsia="宋体" w:hAnsi="Book Antiqua" w:cs="宋体"/>
          <w:color w:val="000000"/>
          <w:kern w:val="0"/>
          <w:szCs w:val="24"/>
          <w:lang w:eastAsia="zh-CN"/>
        </w:rPr>
        <w:t>Zuo</w:t>
      </w:r>
      <w:proofErr w:type="spellEnd"/>
      <w:r w:rsidRPr="00DE7F37">
        <w:rPr>
          <w:rFonts w:ascii="Book Antiqua" w:eastAsia="宋体" w:hAnsi="Book Antiqua" w:cs="宋体"/>
          <w:color w:val="000000"/>
          <w:kern w:val="0"/>
          <w:szCs w:val="24"/>
          <w:lang w:eastAsia="zh-CN"/>
        </w:rPr>
        <w:t xml:space="preserve"> JL. Activation of spinal TDAG8 and its downstream PKA signaling pathway contribute to bone cancer pain in rats. </w:t>
      </w:r>
      <w:proofErr w:type="spellStart"/>
      <w:r w:rsidRPr="00DE7F37">
        <w:rPr>
          <w:rFonts w:ascii="Book Antiqua" w:eastAsia="宋体" w:hAnsi="Book Antiqua" w:cs="宋体"/>
          <w:i/>
          <w:iCs/>
          <w:color w:val="000000"/>
          <w:kern w:val="0"/>
          <w:szCs w:val="24"/>
          <w:lang w:eastAsia="zh-CN"/>
        </w:rPr>
        <w:t>Eur</w:t>
      </w:r>
      <w:proofErr w:type="spellEnd"/>
      <w:r w:rsidRPr="00DE7F37">
        <w:rPr>
          <w:rFonts w:ascii="Book Antiqua" w:eastAsia="宋体" w:hAnsi="Book Antiqua" w:cs="宋体"/>
          <w:i/>
          <w:iCs/>
          <w:color w:val="000000"/>
          <w:kern w:val="0"/>
          <w:szCs w:val="24"/>
          <w:lang w:eastAsia="zh-CN"/>
        </w:rPr>
        <w:t xml:space="preserve"> 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36</w:t>
      </w:r>
      <w:r w:rsidRPr="00DE7F37">
        <w:rPr>
          <w:rFonts w:ascii="Book Antiqua" w:eastAsia="宋体" w:hAnsi="Book Antiqua" w:cs="宋体"/>
          <w:color w:val="000000"/>
          <w:kern w:val="0"/>
          <w:szCs w:val="24"/>
          <w:lang w:eastAsia="zh-CN"/>
        </w:rPr>
        <w:t>: 2107-2117 [PMID: 22515300 DOI: 10.1111/j.1460-9568.2012.08087.x]</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100 </w:t>
      </w:r>
      <w:proofErr w:type="spellStart"/>
      <w:r w:rsidRPr="00DE7F37">
        <w:rPr>
          <w:rFonts w:ascii="Book Antiqua" w:eastAsia="宋体" w:hAnsi="Book Antiqua" w:cs="宋体"/>
          <w:b/>
          <w:bCs/>
          <w:color w:val="000000"/>
          <w:kern w:val="0"/>
          <w:szCs w:val="24"/>
          <w:lang w:eastAsia="zh-CN"/>
        </w:rPr>
        <w:t>Onozawa</w:t>
      </w:r>
      <w:proofErr w:type="spellEnd"/>
      <w:r w:rsidRPr="00DE7F37">
        <w:rPr>
          <w:rFonts w:ascii="Book Antiqua" w:eastAsia="宋体" w:hAnsi="Book Antiqua" w:cs="宋体"/>
          <w:b/>
          <w:bCs/>
          <w:color w:val="000000"/>
          <w:kern w:val="0"/>
          <w:szCs w:val="24"/>
          <w:lang w:eastAsia="zh-CN"/>
        </w:rPr>
        <w:t xml:space="preserve"> Y</w:t>
      </w:r>
      <w:r w:rsidRPr="00DE7F37">
        <w:rPr>
          <w:rFonts w:ascii="Book Antiqua" w:eastAsia="宋体" w:hAnsi="Book Antiqua" w:cs="宋体"/>
          <w:color w:val="000000"/>
          <w:kern w:val="0"/>
          <w:szCs w:val="24"/>
          <w:lang w:eastAsia="zh-CN"/>
        </w:rPr>
        <w:t xml:space="preserve">, Komai T, </w:t>
      </w:r>
      <w:proofErr w:type="spellStart"/>
      <w:r w:rsidRPr="00DE7F37">
        <w:rPr>
          <w:rFonts w:ascii="Book Antiqua" w:eastAsia="宋体" w:hAnsi="Book Antiqua" w:cs="宋体"/>
          <w:color w:val="000000"/>
          <w:kern w:val="0"/>
          <w:szCs w:val="24"/>
          <w:lang w:eastAsia="zh-CN"/>
        </w:rPr>
        <w:t>Oda</w:t>
      </w:r>
      <w:proofErr w:type="spellEnd"/>
      <w:r w:rsidRPr="00DE7F37">
        <w:rPr>
          <w:rFonts w:ascii="Book Antiqua" w:eastAsia="宋体" w:hAnsi="Book Antiqua" w:cs="宋体"/>
          <w:color w:val="000000"/>
          <w:kern w:val="0"/>
          <w:szCs w:val="24"/>
          <w:lang w:eastAsia="zh-CN"/>
        </w:rPr>
        <w:t xml:space="preserve"> T. Activation of T cell death-associated gene 8 attenuates inflammation by negatively regulating the function of inflammatory cells. </w:t>
      </w:r>
      <w:proofErr w:type="spellStart"/>
      <w:r w:rsidRPr="00DE7F37">
        <w:rPr>
          <w:rFonts w:ascii="Book Antiqua" w:eastAsia="宋体" w:hAnsi="Book Antiqua" w:cs="宋体"/>
          <w:i/>
          <w:iCs/>
          <w:color w:val="000000"/>
          <w:kern w:val="0"/>
          <w:szCs w:val="24"/>
          <w:lang w:eastAsia="zh-CN"/>
        </w:rPr>
        <w:t>Eur</w:t>
      </w:r>
      <w:proofErr w:type="spellEnd"/>
      <w:r w:rsidRPr="00DE7F37">
        <w:rPr>
          <w:rFonts w:ascii="Book Antiqua" w:eastAsia="宋体" w:hAnsi="Book Antiqua" w:cs="宋体"/>
          <w:i/>
          <w:iCs/>
          <w:color w:val="000000"/>
          <w:kern w:val="0"/>
          <w:szCs w:val="24"/>
          <w:lang w:eastAsia="zh-CN"/>
        </w:rPr>
        <w:t xml:space="preserve"> J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654</w:t>
      </w:r>
      <w:r w:rsidRPr="00DE7F37">
        <w:rPr>
          <w:rFonts w:ascii="Book Antiqua" w:eastAsia="宋体" w:hAnsi="Book Antiqua" w:cs="宋体"/>
          <w:color w:val="000000"/>
          <w:kern w:val="0"/>
          <w:szCs w:val="24"/>
          <w:lang w:eastAsia="zh-CN"/>
        </w:rPr>
        <w:t>: 315-319 [PMID: 21238451 DOI: 10.1016/j.ejphar.2011.01.005]</w:t>
      </w:r>
    </w:p>
    <w:p w:rsidR="00BB2257" w:rsidRPr="00DE7F37" w:rsidRDefault="00BB2257" w:rsidP="00DE7F37">
      <w:pPr>
        <w:spacing w:line="360" w:lineRule="auto"/>
        <w:jc w:val="both"/>
        <w:rPr>
          <w:rFonts w:ascii="Book Antiqua" w:eastAsia="宋体" w:hAnsi="Book Antiqua"/>
          <w:noProof/>
          <w:kern w:val="0"/>
          <w:szCs w:val="24"/>
          <w:lang w:eastAsia="zh-CN"/>
        </w:rPr>
      </w:pPr>
      <w:r w:rsidRPr="00DE7F37">
        <w:rPr>
          <w:rFonts w:ascii="Book Antiqua" w:eastAsia="宋体" w:hAnsi="Book Antiqua" w:cs="宋体"/>
          <w:color w:val="000000"/>
          <w:kern w:val="0"/>
          <w:szCs w:val="24"/>
          <w:lang w:eastAsia="zh-CN"/>
        </w:rPr>
        <w:t>101 </w:t>
      </w:r>
      <w:proofErr w:type="spellStart"/>
      <w:r w:rsidRPr="00DE7F37">
        <w:rPr>
          <w:rFonts w:ascii="Book Antiqua" w:eastAsia="HelveticaNeueLTStd-Roman" w:hAnsi="Book Antiqua"/>
          <w:b/>
          <w:noProof/>
          <w:kern w:val="0"/>
          <w:szCs w:val="24"/>
        </w:rPr>
        <w:t>Danese</w:t>
      </w:r>
      <w:proofErr w:type="spellEnd"/>
      <w:r w:rsidRPr="00DE7F37">
        <w:rPr>
          <w:rFonts w:ascii="Book Antiqua" w:eastAsia="HelveticaNeueLTStd-Roman" w:hAnsi="Book Antiqua"/>
          <w:b/>
          <w:noProof/>
          <w:kern w:val="0"/>
          <w:szCs w:val="24"/>
        </w:rPr>
        <w:t xml:space="preserve"> S,</w:t>
      </w:r>
      <w:r w:rsidRPr="00DE7F37">
        <w:rPr>
          <w:rFonts w:ascii="Book Antiqua" w:eastAsia="HelveticaNeueLTStd-Roman" w:hAnsi="Book Antiqua"/>
          <w:noProof/>
          <w:kern w:val="0"/>
          <w:szCs w:val="24"/>
        </w:rPr>
        <w:t xml:space="preserve"> Papa A, Saibeni S, Repici A, Malesci A, Vecchi M. Inflammation and coagulation in inflammatory bowel disease: The clot thickens. </w:t>
      </w:r>
      <w:r w:rsidRPr="00DE7F37">
        <w:rPr>
          <w:rFonts w:ascii="Book Antiqua" w:eastAsia="HelveticaNeueLTStd-Roman" w:hAnsi="Book Antiqua"/>
          <w:i/>
          <w:noProof/>
          <w:kern w:val="0"/>
          <w:szCs w:val="24"/>
        </w:rPr>
        <w:t>Am J Gastroenterol</w:t>
      </w:r>
      <w:r w:rsidRPr="00DE7F37">
        <w:rPr>
          <w:rFonts w:ascii="Book Antiqua" w:eastAsia="HelveticaNeueLTStd-Roman" w:hAnsi="Book Antiqua"/>
          <w:noProof/>
          <w:kern w:val="0"/>
          <w:szCs w:val="24"/>
        </w:rPr>
        <w:t xml:space="preserve"> 2007; </w:t>
      </w:r>
      <w:r w:rsidRPr="00DE7F37">
        <w:rPr>
          <w:rFonts w:ascii="Book Antiqua" w:eastAsia="HelveticaNeueLTStd-Roman" w:hAnsi="Book Antiqua"/>
          <w:b/>
          <w:noProof/>
          <w:kern w:val="0"/>
          <w:szCs w:val="24"/>
        </w:rPr>
        <w:t>102:</w:t>
      </w:r>
      <w:r w:rsidRPr="00DE7F37">
        <w:rPr>
          <w:rFonts w:ascii="Book Antiqua" w:eastAsia="HelveticaNeueLTStd-Roman" w:hAnsi="Book Antiqua"/>
          <w:noProof/>
          <w:kern w:val="0"/>
          <w:szCs w:val="24"/>
        </w:rPr>
        <w:t xml:space="preserve"> 174-86 [PMID: 17</w:t>
      </w:r>
      <w:r>
        <w:rPr>
          <w:rFonts w:ascii="Book Antiqua" w:eastAsia="宋体" w:hAnsi="Book Antiqua"/>
          <w:noProof/>
          <w:kern w:val="0"/>
          <w:szCs w:val="24"/>
          <w:lang w:eastAsia="zh-CN"/>
        </w:rPr>
        <w:t>100967</w:t>
      </w:r>
      <w:r w:rsidRPr="00DE7F37">
        <w:rPr>
          <w:rFonts w:ascii="Book Antiqua" w:eastAsia="HelveticaNeueLTStd-Roman" w:hAnsi="Book Antiqua"/>
          <w:noProof/>
          <w:kern w:val="0"/>
          <w:szCs w:val="24"/>
        </w:rPr>
        <w:t>]</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102 </w:t>
      </w:r>
      <w:r w:rsidRPr="00DE7F37">
        <w:rPr>
          <w:rFonts w:ascii="Book Antiqua" w:eastAsia="宋体" w:hAnsi="Book Antiqua" w:cs="宋体"/>
          <w:b/>
          <w:bCs/>
          <w:color w:val="000000"/>
          <w:kern w:val="0"/>
          <w:szCs w:val="24"/>
          <w:lang w:eastAsia="zh-CN"/>
        </w:rPr>
        <w:t>Dong L</w:t>
      </w:r>
      <w:r w:rsidRPr="00DE7F37">
        <w:rPr>
          <w:rFonts w:ascii="Book Antiqua" w:eastAsia="宋体" w:hAnsi="Book Antiqua" w:cs="宋体"/>
          <w:color w:val="000000"/>
          <w:kern w:val="0"/>
          <w:szCs w:val="24"/>
          <w:lang w:eastAsia="zh-CN"/>
        </w:rPr>
        <w:t xml:space="preserve">, Li Z, </w:t>
      </w:r>
      <w:proofErr w:type="spellStart"/>
      <w:r w:rsidRPr="00DE7F37">
        <w:rPr>
          <w:rFonts w:ascii="Book Antiqua" w:eastAsia="宋体" w:hAnsi="Book Antiqua" w:cs="宋体"/>
          <w:color w:val="000000"/>
          <w:kern w:val="0"/>
          <w:szCs w:val="24"/>
          <w:lang w:eastAsia="zh-CN"/>
        </w:rPr>
        <w:t>Leffler</w:t>
      </w:r>
      <w:proofErr w:type="spellEnd"/>
      <w:r w:rsidRPr="00DE7F37">
        <w:rPr>
          <w:rFonts w:ascii="Book Antiqua" w:eastAsia="宋体" w:hAnsi="Book Antiqua" w:cs="宋体"/>
          <w:color w:val="000000"/>
          <w:kern w:val="0"/>
          <w:szCs w:val="24"/>
          <w:lang w:eastAsia="zh-CN"/>
        </w:rPr>
        <w:t xml:space="preserve"> NR, Asch AS, Chi JT, Yang LV. Acidosis activation of the proton-sensing GPR4 receptor stimulates vascular endothelial cell inflammatory responses revealed by </w:t>
      </w:r>
      <w:proofErr w:type="spellStart"/>
      <w:r w:rsidRPr="00DE7F37">
        <w:rPr>
          <w:rFonts w:ascii="Book Antiqua" w:eastAsia="宋体" w:hAnsi="Book Antiqua" w:cs="宋体"/>
          <w:color w:val="000000"/>
          <w:kern w:val="0"/>
          <w:szCs w:val="24"/>
          <w:lang w:eastAsia="zh-CN"/>
        </w:rPr>
        <w:t>transcriptome</w:t>
      </w:r>
      <w:proofErr w:type="spellEnd"/>
      <w:r w:rsidRPr="00DE7F37">
        <w:rPr>
          <w:rFonts w:ascii="Book Antiqua" w:eastAsia="宋体" w:hAnsi="Book Antiqua" w:cs="宋体"/>
          <w:color w:val="000000"/>
          <w:kern w:val="0"/>
          <w:szCs w:val="24"/>
          <w:lang w:eastAsia="zh-CN"/>
        </w:rPr>
        <w:t xml:space="preserve"> analysis. </w:t>
      </w:r>
      <w:proofErr w:type="spellStart"/>
      <w:r w:rsidRPr="00DE7F37">
        <w:rPr>
          <w:rFonts w:ascii="Book Antiqua" w:eastAsia="宋体" w:hAnsi="Book Antiqua" w:cs="宋体"/>
          <w:i/>
          <w:iCs/>
          <w:color w:val="000000"/>
          <w:kern w:val="0"/>
          <w:szCs w:val="24"/>
          <w:lang w:eastAsia="zh-CN"/>
        </w:rPr>
        <w:t>PLoS</w:t>
      </w:r>
      <w:proofErr w:type="spellEnd"/>
      <w:r w:rsidRPr="00DE7F37">
        <w:rPr>
          <w:rFonts w:ascii="Book Antiqua" w:eastAsia="宋体" w:hAnsi="Book Antiqua" w:cs="宋体"/>
          <w:i/>
          <w:iCs/>
          <w:color w:val="000000"/>
          <w:kern w:val="0"/>
          <w:szCs w:val="24"/>
          <w:lang w:eastAsia="zh-CN"/>
        </w:rPr>
        <w:t xml:space="preserve"> One</w:t>
      </w:r>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8</w:t>
      </w:r>
      <w:r w:rsidRPr="00DE7F37">
        <w:rPr>
          <w:rFonts w:ascii="Book Antiqua" w:eastAsia="宋体" w:hAnsi="Book Antiqua" w:cs="宋体"/>
          <w:color w:val="000000"/>
          <w:kern w:val="0"/>
          <w:szCs w:val="24"/>
          <w:lang w:eastAsia="zh-CN"/>
        </w:rPr>
        <w:t>: e61991 [PMID: 23613998 DOI: 10.1371/journal.pone.0061991]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103 </w:t>
      </w:r>
      <w:proofErr w:type="spellStart"/>
      <w:r w:rsidRPr="00DE7F37">
        <w:rPr>
          <w:rFonts w:ascii="Book Antiqua" w:eastAsia="宋体" w:hAnsi="Book Antiqua" w:cs="宋体"/>
          <w:b/>
          <w:bCs/>
          <w:color w:val="000000"/>
          <w:kern w:val="0"/>
          <w:szCs w:val="24"/>
          <w:lang w:eastAsia="zh-CN"/>
        </w:rPr>
        <w:t>Sufka</w:t>
      </w:r>
      <w:proofErr w:type="spellEnd"/>
      <w:r w:rsidRPr="00DE7F37">
        <w:rPr>
          <w:rFonts w:ascii="Book Antiqua" w:eastAsia="宋体" w:hAnsi="Book Antiqua" w:cs="宋体"/>
          <w:b/>
          <w:bCs/>
          <w:color w:val="000000"/>
          <w:kern w:val="0"/>
          <w:szCs w:val="24"/>
          <w:lang w:eastAsia="zh-CN"/>
        </w:rPr>
        <w:t xml:space="preserve"> KJ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Schomburg</w:t>
      </w:r>
      <w:proofErr w:type="spellEnd"/>
      <w:r w:rsidRPr="00DE7F37">
        <w:rPr>
          <w:rFonts w:ascii="Book Antiqua" w:eastAsia="宋体" w:hAnsi="Book Antiqua" w:cs="宋体"/>
          <w:color w:val="000000"/>
          <w:kern w:val="0"/>
          <w:szCs w:val="24"/>
          <w:lang w:eastAsia="zh-CN"/>
        </w:rPr>
        <w:t xml:space="preserve"> FM, Giordano J. Receptor mediation of 5-HT-induced inflammation and nociception in rats.</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Biochem</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Behav</w:t>
      </w:r>
      <w:proofErr w:type="spellEnd"/>
      <w:r w:rsidRPr="00DE7F37">
        <w:rPr>
          <w:rFonts w:ascii="Book Antiqua" w:eastAsia="宋体" w:hAnsi="Book Antiqua" w:cs="宋体"/>
          <w:color w:val="000000"/>
          <w:kern w:val="0"/>
          <w:szCs w:val="24"/>
          <w:lang w:eastAsia="zh-CN"/>
        </w:rPr>
        <w:t> 1992; </w:t>
      </w:r>
      <w:r w:rsidRPr="00DE7F37">
        <w:rPr>
          <w:rFonts w:ascii="Book Antiqua" w:eastAsia="宋体" w:hAnsi="Book Antiqua" w:cs="宋体"/>
          <w:b/>
          <w:bCs/>
          <w:color w:val="000000"/>
          <w:kern w:val="0"/>
          <w:szCs w:val="24"/>
          <w:lang w:eastAsia="zh-CN"/>
        </w:rPr>
        <w:t>41</w:t>
      </w:r>
      <w:r w:rsidRPr="00DE7F37">
        <w:rPr>
          <w:rFonts w:ascii="Book Antiqua" w:eastAsia="宋体" w:hAnsi="Book Antiqua" w:cs="宋体"/>
          <w:color w:val="000000"/>
          <w:kern w:val="0"/>
          <w:szCs w:val="24"/>
          <w:lang w:eastAsia="zh-CN"/>
        </w:rPr>
        <w:t>: 53-56 [PMID: 1531705 DOI: 10.1016/0091-3057(92)90058-N]</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104 </w:t>
      </w:r>
      <w:proofErr w:type="spellStart"/>
      <w:r w:rsidRPr="00DE7F37">
        <w:rPr>
          <w:rFonts w:ascii="Book Antiqua" w:eastAsia="宋体" w:hAnsi="Book Antiqua" w:cs="宋体"/>
          <w:b/>
          <w:bCs/>
          <w:color w:val="000000"/>
          <w:kern w:val="0"/>
          <w:szCs w:val="24"/>
          <w:lang w:eastAsia="zh-CN"/>
        </w:rPr>
        <w:t>Taiwo</w:t>
      </w:r>
      <w:proofErr w:type="spellEnd"/>
      <w:r w:rsidRPr="00DE7F37">
        <w:rPr>
          <w:rFonts w:ascii="Book Antiqua" w:eastAsia="宋体" w:hAnsi="Book Antiqua" w:cs="宋体"/>
          <w:b/>
          <w:bCs/>
          <w:color w:val="000000"/>
          <w:kern w:val="0"/>
          <w:szCs w:val="24"/>
          <w:lang w:eastAsia="zh-CN"/>
        </w:rPr>
        <w:t xml:space="preserve"> YO</w:t>
      </w:r>
      <w:r w:rsidRPr="00DE7F37">
        <w:rPr>
          <w:rFonts w:ascii="Book Antiqua" w:eastAsia="宋体" w:hAnsi="Book Antiqua" w:cs="宋体"/>
          <w:color w:val="000000"/>
          <w:kern w:val="0"/>
          <w:szCs w:val="24"/>
          <w:lang w:eastAsia="zh-CN"/>
        </w:rPr>
        <w:t>, Levine JD.</w:t>
      </w:r>
      <w:proofErr w:type="gramEnd"/>
      <w:r w:rsidRPr="00DE7F37">
        <w:rPr>
          <w:rFonts w:ascii="Book Antiqua" w:eastAsia="宋体" w:hAnsi="Book Antiqua" w:cs="宋体"/>
          <w:color w:val="000000"/>
          <w:kern w:val="0"/>
          <w:szCs w:val="24"/>
          <w:lang w:eastAsia="zh-CN"/>
        </w:rPr>
        <w:t xml:space="preserve"> Serotonin is a directly-acting </w:t>
      </w:r>
      <w:proofErr w:type="spellStart"/>
      <w:r w:rsidRPr="00DE7F37">
        <w:rPr>
          <w:rFonts w:ascii="Book Antiqua" w:eastAsia="宋体" w:hAnsi="Book Antiqua" w:cs="宋体"/>
          <w:color w:val="000000"/>
          <w:kern w:val="0"/>
          <w:szCs w:val="24"/>
          <w:lang w:eastAsia="zh-CN"/>
        </w:rPr>
        <w:t>hyperalgesic</w:t>
      </w:r>
      <w:proofErr w:type="spellEnd"/>
      <w:r w:rsidRPr="00DE7F37">
        <w:rPr>
          <w:rFonts w:ascii="Book Antiqua" w:eastAsia="宋体" w:hAnsi="Book Antiqua" w:cs="宋体"/>
          <w:color w:val="000000"/>
          <w:kern w:val="0"/>
          <w:szCs w:val="24"/>
          <w:lang w:eastAsia="zh-CN"/>
        </w:rPr>
        <w:t xml:space="preserve"> agent in the rat.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1992; </w:t>
      </w:r>
      <w:r w:rsidRPr="00DE7F37">
        <w:rPr>
          <w:rFonts w:ascii="Book Antiqua" w:eastAsia="宋体" w:hAnsi="Book Antiqua" w:cs="宋体"/>
          <w:b/>
          <w:bCs/>
          <w:color w:val="000000"/>
          <w:kern w:val="0"/>
          <w:szCs w:val="24"/>
          <w:lang w:eastAsia="zh-CN"/>
        </w:rPr>
        <w:t>48</w:t>
      </w:r>
      <w:r w:rsidRPr="00DE7F37">
        <w:rPr>
          <w:rFonts w:ascii="Book Antiqua" w:eastAsia="宋体" w:hAnsi="Book Antiqua" w:cs="宋体"/>
          <w:color w:val="000000"/>
          <w:kern w:val="0"/>
          <w:szCs w:val="24"/>
          <w:lang w:eastAsia="zh-CN"/>
        </w:rPr>
        <w:t>: 485-490 [PMID: 1534874 DOI: 10.1016/0306-4522(92)90508-Y]</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105 </w:t>
      </w:r>
      <w:proofErr w:type="spellStart"/>
      <w:r w:rsidRPr="00DE7F37">
        <w:rPr>
          <w:rFonts w:ascii="Book Antiqua" w:eastAsia="HelveticaNeueLTStd-Roman" w:hAnsi="Book Antiqua"/>
          <w:b/>
          <w:noProof/>
          <w:kern w:val="0"/>
          <w:szCs w:val="24"/>
        </w:rPr>
        <w:t>Ernberg</w:t>
      </w:r>
      <w:proofErr w:type="spellEnd"/>
      <w:r w:rsidRPr="00DE7F37">
        <w:rPr>
          <w:rFonts w:ascii="Book Antiqua" w:eastAsia="HelveticaNeueLTStd-Roman" w:hAnsi="Book Antiqua"/>
          <w:b/>
          <w:noProof/>
          <w:kern w:val="0"/>
          <w:szCs w:val="24"/>
        </w:rPr>
        <w:t xml:space="preserve"> M, </w:t>
      </w:r>
      <w:r w:rsidRPr="00DE7F37">
        <w:rPr>
          <w:rFonts w:ascii="Book Antiqua" w:eastAsia="HelveticaNeueLTStd-Roman" w:hAnsi="Book Antiqua"/>
          <w:noProof/>
          <w:kern w:val="0"/>
          <w:szCs w:val="24"/>
        </w:rPr>
        <w:t xml:space="preserve">Lundeberg T, Kopp S. Pain and allodynia/hyperalgesia induced by intramuscular injection of serotonin in patients with fibromyalgia and healthy individuals. </w:t>
      </w:r>
      <w:r w:rsidRPr="00DE7F37">
        <w:rPr>
          <w:rFonts w:ascii="Book Antiqua" w:eastAsia="HelveticaNeueLTStd-Roman" w:hAnsi="Book Antiqua"/>
          <w:i/>
          <w:noProof/>
          <w:kern w:val="0"/>
          <w:szCs w:val="24"/>
        </w:rPr>
        <w:t>Pain</w:t>
      </w:r>
      <w:r w:rsidRPr="00DE7F37">
        <w:rPr>
          <w:rFonts w:ascii="Book Antiqua" w:eastAsia="HelveticaNeueLTStd-Roman" w:hAnsi="Book Antiqua"/>
          <w:noProof/>
          <w:kern w:val="0"/>
          <w:szCs w:val="24"/>
        </w:rPr>
        <w:t xml:space="preserve"> 2000; </w:t>
      </w:r>
      <w:r w:rsidRPr="00DE7F37">
        <w:rPr>
          <w:rFonts w:ascii="Book Antiqua" w:eastAsia="HelveticaNeueLTStd-Roman" w:hAnsi="Book Antiqua"/>
          <w:b/>
          <w:noProof/>
          <w:kern w:val="0"/>
          <w:szCs w:val="24"/>
        </w:rPr>
        <w:t>85:</w:t>
      </w:r>
      <w:r w:rsidRPr="00DE7F37">
        <w:rPr>
          <w:rFonts w:ascii="Book Antiqua" w:eastAsia="HelveticaNeueLTStd-Roman" w:hAnsi="Book Antiqua"/>
          <w:noProof/>
          <w:kern w:val="0"/>
          <w:szCs w:val="24"/>
        </w:rPr>
        <w:t xml:space="preserve"> 31-9</w:t>
      </w:r>
      <w:r w:rsidRPr="00DE7F37">
        <w:rPr>
          <w:rFonts w:ascii="Book Antiqua" w:eastAsia="宋体" w:hAnsi="Book Antiqua"/>
          <w:noProof/>
          <w:kern w:val="0"/>
          <w:szCs w:val="24"/>
          <w:lang w:eastAsia="zh-CN"/>
        </w:rPr>
        <w:t xml:space="preserve"> [PMID: 10692600]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106 </w:t>
      </w:r>
      <w:proofErr w:type="spellStart"/>
      <w:r w:rsidRPr="00DE7F37">
        <w:rPr>
          <w:rFonts w:ascii="Book Antiqua" w:eastAsia="宋体" w:hAnsi="Book Antiqua" w:cs="宋体"/>
          <w:b/>
          <w:bCs/>
          <w:color w:val="000000"/>
          <w:kern w:val="0"/>
          <w:szCs w:val="24"/>
          <w:lang w:eastAsia="zh-CN"/>
        </w:rPr>
        <w:t>Ernberg</w:t>
      </w:r>
      <w:proofErr w:type="spellEnd"/>
      <w:r w:rsidRPr="00DE7F37">
        <w:rPr>
          <w:rFonts w:ascii="Book Antiqua" w:eastAsia="宋体" w:hAnsi="Book Antiqua" w:cs="宋体"/>
          <w:b/>
          <w:bCs/>
          <w:color w:val="000000"/>
          <w:kern w:val="0"/>
          <w:szCs w:val="24"/>
          <w:lang w:eastAsia="zh-CN"/>
        </w:rPr>
        <w:t xml:space="preserve"> M</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Hedenberg</w:t>
      </w:r>
      <w:proofErr w:type="spellEnd"/>
      <w:r w:rsidRPr="00DE7F37">
        <w:rPr>
          <w:rFonts w:ascii="Book Antiqua" w:eastAsia="宋体" w:hAnsi="Book Antiqua" w:cs="宋体"/>
          <w:color w:val="000000"/>
          <w:kern w:val="0"/>
          <w:szCs w:val="24"/>
          <w:lang w:eastAsia="zh-CN"/>
        </w:rPr>
        <w:t>-Magnusson B, Kurita H, Kopp S. Effects of local serotonin administration on pain and microcirculation in the human masseter muscle.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Orofac</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2006; </w:t>
      </w:r>
      <w:r w:rsidRPr="00DE7F37">
        <w:rPr>
          <w:rFonts w:ascii="Book Antiqua" w:eastAsia="宋体" w:hAnsi="Book Antiqua" w:cs="宋体"/>
          <w:b/>
          <w:bCs/>
          <w:color w:val="000000"/>
          <w:kern w:val="0"/>
          <w:szCs w:val="24"/>
          <w:lang w:eastAsia="zh-CN"/>
        </w:rPr>
        <w:t>20</w:t>
      </w:r>
      <w:r w:rsidRPr="00DE7F37">
        <w:rPr>
          <w:rFonts w:ascii="Book Antiqua" w:eastAsia="宋体" w:hAnsi="Book Antiqua" w:cs="宋体"/>
          <w:color w:val="000000"/>
          <w:kern w:val="0"/>
          <w:szCs w:val="24"/>
          <w:lang w:eastAsia="zh-CN"/>
        </w:rPr>
        <w:t>: 241-248 [PMID: 16913434]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107 </w:t>
      </w:r>
      <w:proofErr w:type="spellStart"/>
      <w:r w:rsidRPr="00DE7F37">
        <w:rPr>
          <w:rFonts w:ascii="Book Antiqua" w:eastAsia="宋体" w:hAnsi="Book Antiqua" w:cs="宋体"/>
          <w:b/>
          <w:bCs/>
          <w:color w:val="000000"/>
          <w:kern w:val="0"/>
          <w:szCs w:val="24"/>
          <w:lang w:eastAsia="zh-CN"/>
        </w:rPr>
        <w:t>Millan</w:t>
      </w:r>
      <w:proofErr w:type="spellEnd"/>
      <w:r w:rsidRPr="00DE7F37">
        <w:rPr>
          <w:rFonts w:ascii="Book Antiqua" w:eastAsia="宋体" w:hAnsi="Book Antiqua" w:cs="宋体"/>
          <w:b/>
          <w:bCs/>
          <w:color w:val="000000"/>
          <w:kern w:val="0"/>
          <w:szCs w:val="24"/>
          <w:lang w:eastAsia="zh-CN"/>
        </w:rPr>
        <w:t xml:space="preserve"> MJ</w:t>
      </w:r>
      <w:r w:rsidRPr="00DE7F37">
        <w:rPr>
          <w:rFonts w:ascii="Book Antiqua" w:eastAsia="宋体" w:hAnsi="Book Antiqua" w:cs="宋体"/>
          <w:color w:val="000000"/>
          <w:kern w:val="0"/>
          <w:szCs w:val="24"/>
          <w:lang w:eastAsia="zh-CN"/>
        </w:rPr>
        <w:t>.</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Descending control of pain.</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Prog</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Neurobiol</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66</w:t>
      </w:r>
      <w:r w:rsidRPr="00DE7F37">
        <w:rPr>
          <w:rFonts w:ascii="Book Antiqua" w:eastAsia="宋体" w:hAnsi="Book Antiqua" w:cs="宋体"/>
          <w:color w:val="000000"/>
          <w:kern w:val="0"/>
          <w:szCs w:val="24"/>
          <w:lang w:eastAsia="zh-CN"/>
        </w:rPr>
        <w:t>: 355-474 [PMID: 12034378 DOI: 10.1016/S0301-0082(02)00009-6]</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108 </w:t>
      </w:r>
      <w:r w:rsidRPr="00DE7F37">
        <w:rPr>
          <w:rFonts w:ascii="Book Antiqua" w:eastAsia="宋体" w:hAnsi="Book Antiqua" w:cs="宋体"/>
          <w:b/>
          <w:bCs/>
          <w:color w:val="000000"/>
          <w:kern w:val="0"/>
          <w:szCs w:val="24"/>
          <w:lang w:eastAsia="zh-CN"/>
        </w:rPr>
        <w:t>Hoyer D</w:t>
      </w:r>
      <w:r w:rsidRPr="00DE7F37">
        <w:rPr>
          <w:rFonts w:ascii="Book Antiqua" w:eastAsia="宋体" w:hAnsi="Book Antiqua" w:cs="宋体"/>
          <w:color w:val="000000"/>
          <w:kern w:val="0"/>
          <w:szCs w:val="24"/>
          <w:lang w:eastAsia="zh-CN"/>
        </w:rPr>
        <w:t>, Hannon JP, Martin GR. Molecular, pharmacological and functional diversity of 5-HT receptors.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Biochem</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Behav</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71</w:t>
      </w:r>
      <w:r w:rsidRPr="00DE7F37">
        <w:rPr>
          <w:rFonts w:ascii="Book Antiqua" w:eastAsia="宋体" w:hAnsi="Book Antiqua" w:cs="宋体"/>
          <w:color w:val="000000"/>
          <w:kern w:val="0"/>
          <w:szCs w:val="24"/>
          <w:lang w:eastAsia="zh-CN"/>
        </w:rPr>
        <w:t>: 533-554 [PMID: 11888546 DOI: 10.1016/S0091-3057(01)00746-8]</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109 </w:t>
      </w:r>
      <w:proofErr w:type="spellStart"/>
      <w:r w:rsidRPr="00DE7F37">
        <w:rPr>
          <w:rFonts w:ascii="Book Antiqua" w:eastAsia="宋体" w:hAnsi="Book Antiqua" w:cs="宋体"/>
          <w:b/>
          <w:bCs/>
          <w:color w:val="000000"/>
          <w:kern w:val="0"/>
          <w:szCs w:val="24"/>
          <w:lang w:eastAsia="zh-CN"/>
        </w:rPr>
        <w:t>Kayser</w:t>
      </w:r>
      <w:proofErr w:type="spellEnd"/>
      <w:r w:rsidRPr="00DE7F37">
        <w:rPr>
          <w:rFonts w:ascii="Book Antiqua" w:eastAsia="宋体" w:hAnsi="Book Antiqua" w:cs="宋体"/>
          <w:b/>
          <w:bCs/>
          <w:color w:val="000000"/>
          <w:kern w:val="0"/>
          <w:szCs w:val="24"/>
          <w:lang w:eastAsia="zh-CN"/>
        </w:rPr>
        <w:t xml:space="preserve"> V</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Elfassi</w:t>
      </w:r>
      <w:proofErr w:type="spellEnd"/>
      <w:r w:rsidRPr="00DE7F37">
        <w:rPr>
          <w:rFonts w:ascii="Book Antiqua" w:eastAsia="宋体" w:hAnsi="Book Antiqua" w:cs="宋体"/>
          <w:color w:val="000000"/>
          <w:kern w:val="0"/>
          <w:szCs w:val="24"/>
          <w:lang w:eastAsia="zh-CN"/>
        </w:rPr>
        <w:t xml:space="preserve"> IE, </w:t>
      </w:r>
      <w:proofErr w:type="spellStart"/>
      <w:r w:rsidRPr="00DE7F37">
        <w:rPr>
          <w:rFonts w:ascii="Book Antiqua" w:eastAsia="宋体" w:hAnsi="Book Antiqua" w:cs="宋体"/>
          <w:color w:val="000000"/>
          <w:kern w:val="0"/>
          <w:szCs w:val="24"/>
          <w:lang w:eastAsia="zh-CN"/>
        </w:rPr>
        <w:t>Aubel</w:t>
      </w:r>
      <w:proofErr w:type="spellEnd"/>
      <w:r w:rsidRPr="00DE7F37">
        <w:rPr>
          <w:rFonts w:ascii="Book Antiqua" w:eastAsia="宋体" w:hAnsi="Book Antiqua" w:cs="宋体"/>
          <w:color w:val="000000"/>
          <w:kern w:val="0"/>
          <w:szCs w:val="24"/>
          <w:lang w:eastAsia="zh-CN"/>
        </w:rPr>
        <w:t xml:space="preserve"> B, </w:t>
      </w:r>
      <w:proofErr w:type="spellStart"/>
      <w:r w:rsidRPr="00DE7F37">
        <w:rPr>
          <w:rFonts w:ascii="Book Antiqua" w:eastAsia="宋体" w:hAnsi="Book Antiqua" w:cs="宋体"/>
          <w:color w:val="000000"/>
          <w:kern w:val="0"/>
          <w:szCs w:val="24"/>
          <w:lang w:eastAsia="zh-CN"/>
        </w:rPr>
        <w:t>Melfort</w:t>
      </w:r>
      <w:proofErr w:type="spellEnd"/>
      <w:r w:rsidRPr="00DE7F37">
        <w:rPr>
          <w:rFonts w:ascii="Book Antiqua" w:eastAsia="宋体" w:hAnsi="Book Antiqua" w:cs="宋体"/>
          <w:color w:val="000000"/>
          <w:kern w:val="0"/>
          <w:szCs w:val="24"/>
          <w:lang w:eastAsia="zh-CN"/>
        </w:rPr>
        <w:t xml:space="preserve"> M, Julius D, Gingrich JA, </w:t>
      </w:r>
      <w:proofErr w:type="spellStart"/>
      <w:r w:rsidRPr="00DE7F37">
        <w:rPr>
          <w:rFonts w:ascii="Book Antiqua" w:eastAsia="宋体" w:hAnsi="Book Antiqua" w:cs="宋体"/>
          <w:color w:val="000000"/>
          <w:kern w:val="0"/>
          <w:szCs w:val="24"/>
          <w:lang w:eastAsia="zh-CN"/>
        </w:rPr>
        <w:t>Hamon</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Bourgoin</w:t>
      </w:r>
      <w:proofErr w:type="spellEnd"/>
      <w:r w:rsidRPr="00DE7F37">
        <w:rPr>
          <w:rFonts w:ascii="Book Antiqua" w:eastAsia="宋体" w:hAnsi="Book Antiqua" w:cs="宋体"/>
          <w:color w:val="000000"/>
          <w:kern w:val="0"/>
          <w:szCs w:val="24"/>
          <w:lang w:eastAsia="zh-CN"/>
        </w:rPr>
        <w:t xml:space="preserve"> S. Mechanical, thermal and formalin-induced nociception is differentially altered in 5-HT1A-/-, 5-HT1B-/-, 5-HT2A-/-, 5-HT3A-/- and 5-HTT-/- knock-out male mice.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130</w:t>
      </w:r>
      <w:r w:rsidRPr="00DE7F37">
        <w:rPr>
          <w:rFonts w:ascii="Book Antiqua" w:eastAsia="宋体" w:hAnsi="Book Antiqua" w:cs="宋体"/>
          <w:color w:val="000000"/>
          <w:kern w:val="0"/>
          <w:szCs w:val="24"/>
          <w:lang w:eastAsia="zh-CN"/>
        </w:rPr>
        <w:t>: 235-248 [PMID: 17250964 DOI: 10.1016/j.pain.2006.11.015]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lastRenderedPageBreak/>
        <w:t>110 </w:t>
      </w:r>
      <w:r w:rsidRPr="00DE7F37">
        <w:rPr>
          <w:rFonts w:ascii="Book Antiqua" w:eastAsia="宋体" w:hAnsi="Book Antiqua" w:cs="宋体"/>
          <w:b/>
          <w:bCs/>
          <w:color w:val="000000"/>
          <w:kern w:val="0"/>
          <w:szCs w:val="24"/>
          <w:lang w:eastAsia="zh-CN"/>
        </w:rPr>
        <w:t>Granados-Soto V</w:t>
      </w:r>
      <w:r w:rsidRPr="00DE7F37">
        <w:rPr>
          <w:rFonts w:ascii="Book Antiqua" w:eastAsia="宋体" w:hAnsi="Book Antiqua" w:cs="宋体"/>
          <w:color w:val="000000"/>
          <w:kern w:val="0"/>
          <w:szCs w:val="24"/>
          <w:lang w:eastAsia="zh-CN"/>
        </w:rPr>
        <w:t>, Argüelles CF</w:t>
      </w:r>
      <w:proofErr w:type="gramEnd"/>
      <w:r w:rsidRPr="00DE7F37">
        <w:rPr>
          <w:rFonts w:ascii="Book Antiqua" w:eastAsia="宋体" w:hAnsi="Book Antiqua" w:cs="宋体"/>
          <w:color w:val="000000"/>
          <w:kern w:val="0"/>
          <w:szCs w:val="24"/>
          <w:lang w:eastAsia="zh-CN"/>
        </w:rPr>
        <w:t xml:space="preserve">, Rocha-González HI, </w:t>
      </w:r>
      <w:proofErr w:type="spellStart"/>
      <w:r w:rsidRPr="00DE7F37">
        <w:rPr>
          <w:rFonts w:ascii="Book Antiqua" w:eastAsia="宋体" w:hAnsi="Book Antiqua" w:cs="宋体"/>
          <w:color w:val="000000"/>
          <w:kern w:val="0"/>
          <w:szCs w:val="24"/>
          <w:lang w:eastAsia="zh-CN"/>
        </w:rPr>
        <w:t>Godínez-Chaparro</w:t>
      </w:r>
      <w:proofErr w:type="spellEnd"/>
      <w:r w:rsidRPr="00DE7F37">
        <w:rPr>
          <w:rFonts w:ascii="Book Antiqua" w:eastAsia="宋体" w:hAnsi="Book Antiqua" w:cs="宋体"/>
          <w:color w:val="000000"/>
          <w:kern w:val="0"/>
          <w:szCs w:val="24"/>
          <w:lang w:eastAsia="zh-CN"/>
        </w:rPr>
        <w:t xml:space="preserve"> B, Flores-Murrieta FJ, </w:t>
      </w:r>
      <w:proofErr w:type="spellStart"/>
      <w:r w:rsidRPr="00DE7F37">
        <w:rPr>
          <w:rFonts w:ascii="Book Antiqua" w:eastAsia="宋体" w:hAnsi="Book Antiqua" w:cs="宋体"/>
          <w:color w:val="000000"/>
          <w:kern w:val="0"/>
          <w:szCs w:val="24"/>
          <w:lang w:eastAsia="zh-CN"/>
        </w:rPr>
        <w:t>Villalón</w:t>
      </w:r>
      <w:proofErr w:type="spellEnd"/>
      <w:r w:rsidRPr="00DE7F37">
        <w:rPr>
          <w:rFonts w:ascii="Book Antiqua" w:eastAsia="宋体" w:hAnsi="Book Antiqua" w:cs="宋体"/>
          <w:color w:val="000000"/>
          <w:kern w:val="0"/>
          <w:szCs w:val="24"/>
          <w:lang w:eastAsia="zh-CN"/>
        </w:rPr>
        <w:t xml:space="preserve"> CM. </w:t>
      </w:r>
      <w:proofErr w:type="gramStart"/>
      <w:r w:rsidRPr="00DE7F37">
        <w:rPr>
          <w:rFonts w:ascii="Book Antiqua" w:eastAsia="宋体" w:hAnsi="Book Antiqua" w:cs="宋体"/>
          <w:color w:val="000000"/>
          <w:kern w:val="0"/>
          <w:szCs w:val="24"/>
          <w:lang w:eastAsia="zh-CN"/>
        </w:rPr>
        <w:t>The role of peripheral 5-HT1A, 5-HT1B, 5-HT1D, 5-HT1E and 5-HT1F serotonergic receptors in the reduction of nociception in rats.</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2010; </w:t>
      </w:r>
      <w:r w:rsidRPr="00DE7F37">
        <w:rPr>
          <w:rFonts w:ascii="Book Antiqua" w:eastAsia="宋体" w:hAnsi="Book Antiqua" w:cs="宋体"/>
          <w:b/>
          <w:bCs/>
          <w:color w:val="000000"/>
          <w:kern w:val="0"/>
          <w:szCs w:val="24"/>
          <w:lang w:eastAsia="zh-CN"/>
        </w:rPr>
        <w:t>165</w:t>
      </w:r>
      <w:r w:rsidRPr="00DE7F37">
        <w:rPr>
          <w:rFonts w:ascii="Book Antiqua" w:eastAsia="宋体" w:hAnsi="Book Antiqua" w:cs="宋体"/>
          <w:color w:val="000000"/>
          <w:kern w:val="0"/>
          <w:szCs w:val="24"/>
          <w:lang w:eastAsia="zh-CN"/>
        </w:rPr>
        <w:t>: 561-568 [PMID: 19837141 DOI: 10.1016/j.neuroscience.2009.10.020]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111 </w:t>
      </w:r>
      <w:r w:rsidRPr="00DE7F37">
        <w:rPr>
          <w:rFonts w:ascii="Book Antiqua" w:eastAsia="宋体" w:hAnsi="Book Antiqua" w:cs="宋体"/>
          <w:b/>
          <w:bCs/>
          <w:color w:val="000000"/>
          <w:kern w:val="0"/>
          <w:szCs w:val="24"/>
          <w:lang w:eastAsia="zh-CN"/>
        </w:rPr>
        <w:t>Lin SY</w:t>
      </w:r>
      <w:r w:rsidRPr="00DE7F37">
        <w:rPr>
          <w:rFonts w:ascii="Book Antiqua" w:eastAsia="宋体" w:hAnsi="Book Antiqua" w:cs="宋体"/>
          <w:color w:val="000000"/>
          <w:kern w:val="0"/>
          <w:szCs w:val="24"/>
          <w:lang w:eastAsia="zh-CN"/>
        </w:rPr>
        <w:t xml:space="preserve">, Chang WJ, Lin CS, Huang CY, Wang HF, Sun WH. Serotonin receptor 5-HT2B mediates serotonin-induced mechanical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31</w:t>
      </w:r>
      <w:r w:rsidRPr="00DE7F37">
        <w:rPr>
          <w:rFonts w:ascii="Book Antiqua" w:eastAsia="宋体" w:hAnsi="Book Antiqua" w:cs="宋体"/>
          <w:color w:val="000000"/>
          <w:kern w:val="0"/>
          <w:szCs w:val="24"/>
          <w:lang w:eastAsia="zh-CN"/>
        </w:rPr>
        <w:t>: 1410-1418 [PMID: 21273425 DOI: 10.1523/JNEUROSCI.4682-10.2011]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112 </w:t>
      </w:r>
      <w:r w:rsidRPr="00DE7F37">
        <w:rPr>
          <w:rFonts w:ascii="Book Antiqua" w:eastAsia="宋体" w:hAnsi="Book Antiqua" w:cs="宋体"/>
          <w:b/>
          <w:bCs/>
          <w:color w:val="000000"/>
          <w:kern w:val="0"/>
          <w:szCs w:val="24"/>
          <w:lang w:eastAsia="zh-CN"/>
        </w:rPr>
        <w:t>Cervantes-</w:t>
      </w:r>
      <w:proofErr w:type="spellStart"/>
      <w:r w:rsidRPr="00DE7F37">
        <w:rPr>
          <w:rFonts w:ascii="Book Antiqua" w:eastAsia="宋体" w:hAnsi="Book Antiqua" w:cs="宋体"/>
          <w:b/>
          <w:bCs/>
          <w:color w:val="000000"/>
          <w:kern w:val="0"/>
          <w:szCs w:val="24"/>
          <w:lang w:eastAsia="zh-CN"/>
        </w:rPr>
        <w:t>Durán</w:t>
      </w:r>
      <w:proofErr w:type="spellEnd"/>
      <w:r w:rsidRPr="00DE7F37">
        <w:rPr>
          <w:rFonts w:ascii="Book Antiqua" w:eastAsia="宋体" w:hAnsi="Book Antiqua" w:cs="宋体"/>
          <w:b/>
          <w:bCs/>
          <w:color w:val="000000"/>
          <w:kern w:val="0"/>
          <w:szCs w:val="24"/>
          <w:lang w:eastAsia="zh-CN"/>
        </w:rPr>
        <w:t xml:space="preserve"> C</w:t>
      </w:r>
      <w:r w:rsidRPr="00DE7F37">
        <w:rPr>
          <w:rFonts w:ascii="Book Antiqua" w:eastAsia="宋体" w:hAnsi="Book Antiqua" w:cs="宋体"/>
          <w:color w:val="000000"/>
          <w:kern w:val="0"/>
          <w:szCs w:val="24"/>
          <w:lang w:eastAsia="zh-CN"/>
        </w:rPr>
        <w:t>, Vidal-</w:t>
      </w:r>
      <w:proofErr w:type="spellStart"/>
      <w:r w:rsidRPr="00DE7F37">
        <w:rPr>
          <w:rFonts w:ascii="Book Antiqua" w:eastAsia="宋体" w:hAnsi="Book Antiqua" w:cs="宋体"/>
          <w:color w:val="000000"/>
          <w:kern w:val="0"/>
          <w:szCs w:val="24"/>
          <w:lang w:eastAsia="zh-CN"/>
        </w:rPr>
        <w:t>Cantú</w:t>
      </w:r>
      <w:proofErr w:type="spellEnd"/>
      <w:r w:rsidRPr="00DE7F37">
        <w:rPr>
          <w:rFonts w:ascii="Book Antiqua" w:eastAsia="宋体" w:hAnsi="Book Antiqua" w:cs="宋体"/>
          <w:color w:val="000000"/>
          <w:kern w:val="0"/>
          <w:szCs w:val="24"/>
          <w:lang w:eastAsia="zh-CN"/>
        </w:rPr>
        <w:t xml:space="preserve"> GC, </w:t>
      </w:r>
      <w:proofErr w:type="spellStart"/>
      <w:r w:rsidRPr="00DE7F37">
        <w:rPr>
          <w:rFonts w:ascii="Book Antiqua" w:eastAsia="宋体" w:hAnsi="Book Antiqua" w:cs="宋体"/>
          <w:color w:val="000000"/>
          <w:kern w:val="0"/>
          <w:szCs w:val="24"/>
          <w:lang w:eastAsia="zh-CN"/>
        </w:rPr>
        <w:t>Barragán</w:t>
      </w:r>
      <w:proofErr w:type="spellEnd"/>
      <w:r w:rsidRPr="00DE7F37">
        <w:rPr>
          <w:rFonts w:ascii="Book Antiqua" w:eastAsia="宋体" w:hAnsi="Book Antiqua" w:cs="宋体"/>
          <w:color w:val="000000"/>
          <w:kern w:val="0"/>
          <w:szCs w:val="24"/>
          <w:lang w:eastAsia="zh-CN"/>
        </w:rPr>
        <w:t>-Iglesias P, Pineda-</w:t>
      </w:r>
      <w:proofErr w:type="spellStart"/>
      <w:r w:rsidRPr="00DE7F37">
        <w:rPr>
          <w:rFonts w:ascii="Book Antiqua" w:eastAsia="宋体" w:hAnsi="Book Antiqua" w:cs="宋体"/>
          <w:color w:val="000000"/>
          <w:kern w:val="0"/>
          <w:szCs w:val="24"/>
          <w:lang w:eastAsia="zh-CN"/>
        </w:rPr>
        <w:t>Farias</w:t>
      </w:r>
      <w:proofErr w:type="spellEnd"/>
      <w:r w:rsidRPr="00DE7F37">
        <w:rPr>
          <w:rFonts w:ascii="Book Antiqua" w:eastAsia="宋体" w:hAnsi="Book Antiqua" w:cs="宋体"/>
          <w:color w:val="000000"/>
          <w:kern w:val="0"/>
          <w:szCs w:val="24"/>
          <w:lang w:eastAsia="zh-CN"/>
        </w:rPr>
        <w:t xml:space="preserve"> JB, Bravo-Hernández M, </w:t>
      </w:r>
      <w:proofErr w:type="spellStart"/>
      <w:r w:rsidRPr="00DE7F37">
        <w:rPr>
          <w:rFonts w:ascii="Book Antiqua" w:eastAsia="宋体" w:hAnsi="Book Antiqua" w:cs="宋体"/>
          <w:color w:val="000000"/>
          <w:kern w:val="0"/>
          <w:szCs w:val="24"/>
          <w:lang w:eastAsia="zh-CN"/>
        </w:rPr>
        <w:t>Murbartián</w:t>
      </w:r>
      <w:proofErr w:type="spellEnd"/>
      <w:r w:rsidRPr="00DE7F37">
        <w:rPr>
          <w:rFonts w:ascii="Book Antiqua" w:eastAsia="宋体" w:hAnsi="Book Antiqua" w:cs="宋体"/>
          <w:color w:val="000000"/>
          <w:kern w:val="0"/>
          <w:szCs w:val="24"/>
          <w:lang w:eastAsia="zh-CN"/>
        </w:rPr>
        <w:t xml:space="preserve"> J, Granados-Soto V. Role of peripheral and spinal 5-HT2B receptors in formalin-induced nociception.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Biochem</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Behav</w:t>
      </w:r>
      <w:proofErr w:type="spellEnd"/>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102</w:t>
      </w:r>
      <w:r w:rsidRPr="00DE7F37">
        <w:rPr>
          <w:rFonts w:ascii="Book Antiqua" w:eastAsia="宋体" w:hAnsi="Book Antiqua" w:cs="宋体"/>
          <w:color w:val="000000"/>
          <w:kern w:val="0"/>
          <w:szCs w:val="24"/>
          <w:lang w:eastAsia="zh-CN"/>
        </w:rPr>
        <w:t>: 30-35 [PMID: 22476011 DOI: 10.1016/j.pbb.2012.03.015]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113 </w:t>
      </w:r>
      <w:proofErr w:type="spellStart"/>
      <w:r w:rsidRPr="00DE7F37">
        <w:rPr>
          <w:rFonts w:ascii="Book Antiqua" w:eastAsia="宋体" w:hAnsi="Book Antiqua" w:cs="宋体"/>
          <w:b/>
          <w:bCs/>
          <w:color w:val="000000"/>
          <w:kern w:val="0"/>
          <w:szCs w:val="24"/>
          <w:lang w:eastAsia="zh-CN"/>
        </w:rPr>
        <w:t>Urtikova</w:t>
      </w:r>
      <w:proofErr w:type="spellEnd"/>
      <w:r w:rsidRPr="00DE7F37">
        <w:rPr>
          <w:rFonts w:ascii="Book Antiqua" w:eastAsia="宋体" w:hAnsi="Book Antiqua" w:cs="宋体"/>
          <w:b/>
          <w:bCs/>
          <w:color w:val="000000"/>
          <w:kern w:val="0"/>
          <w:szCs w:val="24"/>
          <w:lang w:eastAsia="zh-CN"/>
        </w:rPr>
        <w:t xml:space="preserve"> N</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Berson</w:t>
      </w:r>
      <w:proofErr w:type="spellEnd"/>
      <w:r w:rsidRPr="00DE7F37">
        <w:rPr>
          <w:rFonts w:ascii="Book Antiqua" w:eastAsia="宋体" w:hAnsi="Book Antiqua" w:cs="宋体"/>
          <w:color w:val="000000"/>
          <w:kern w:val="0"/>
          <w:szCs w:val="24"/>
          <w:lang w:eastAsia="zh-CN"/>
        </w:rPr>
        <w:t xml:space="preserve"> N, Van </w:t>
      </w:r>
      <w:proofErr w:type="spellStart"/>
      <w:r w:rsidRPr="00DE7F37">
        <w:rPr>
          <w:rFonts w:ascii="Book Antiqua" w:eastAsia="宋体" w:hAnsi="Book Antiqua" w:cs="宋体"/>
          <w:color w:val="000000"/>
          <w:kern w:val="0"/>
          <w:szCs w:val="24"/>
          <w:lang w:eastAsia="zh-CN"/>
        </w:rPr>
        <w:t>Steenwinckel</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Doly</w:t>
      </w:r>
      <w:proofErr w:type="spellEnd"/>
      <w:r w:rsidRPr="00DE7F37">
        <w:rPr>
          <w:rFonts w:ascii="Book Antiqua" w:eastAsia="宋体" w:hAnsi="Book Antiqua" w:cs="宋体"/>
          <w:color w:val="000000"/>
          <w:kern w:val="0"/>
          <w:szCs w:val="24"/>
          <w:lang w:eastAsia="zh-CN"/>
        </w:rPr>
        <w:t xml:space="preserve"> S, </w:t>
      </w:r>
      <w:proofErr w:type="spellStart"/>
      <w:r w:rsidRPr="00DE7F37">
        <w:rPr>
          <w:rFonts w:ascii="Book Antiqua" w:eastAsia="宋体" w:hAnsi="Book Antiqua" w:cs="宋体"/>
          <w:color w:val="000000"/>
          <w:kern w:val="0"/>
          <w:szCs w:val="24"/>
          <w:lang w:eastAsia="zh-CN"/>
        </w:rPr>
        <w:t>Truchetto</w:t>
      </w:r>
      <w:proofErr w:type="spellEnd"/>
      <w:r w:rsidRPr="00DE7F37">
        <w:rPr>
          <w:rFonts w:ascii="Book Antiqua" w:eastAsia="宋体" w:hAnsi="Book Antiqua" w:cs="宋体"/>
          <w:color w:val="000000"/>
          <w:kern w:val="0"/>
          <w:szCs w:val="24"/>
          <w:lang w:eastAsia="zh-CN"/>
        </w:rPr>
        <w:t xml:space="preserve"> J, </w:t>
      </w:r>
      <w:proofErr w:type="spellStart"/>
      <w:r w:rsidRPr="00DE7F37">
        <w:rPr>
          <w:rFonts w:ascii="Book Antiqua" w:eastAsia="宋体" w:hAnsi="Book Antiqua" w:cs="宋体"/>
          <w:color w:val="000000"/>
          <w:kern w:val="0"/>
          <w:szCs w:val="24"/>
          <w:lang w:eastAsia="zh-CN"/>
        </w:rPr>
        <w:t>Maroteaux</w:t>
      </w:r>
      <w:proofErr w:type="spellEnd"/>
      <w:r w:rsidRPr="00DE7F37">
        <w:rPr>
          <w:rFonts w:ascii="Book Antiqua" w:eastAsia="宋体" w:hAnsi="Book Antiqua" w:cs="宋体"/>
          <w:color w:val="000000"/>
          <w:kern w:val="0"/>
          <w:szCs w:val="24"/>
          <w:lang w:eastAsia="zh-CN"/>
        </w:rPr>
        <w:t xml:space="preserve"> L, Pohl M, </w:t>
      </w:r>
      <w:proofErr w:type="spellStart"/>
      <w:r w:rsidRPr="00DE7F37">
        <w:rPr>
          <w:rFonts w:ascii="Book Antiqua" w:eastAsia="宋体" w:hAnsi="Book Antiqua" w:cs="宋体"/>
          <w:color w:val="000000"/>
          <w:kern w:val="0"/>
          <w:szCs w:val="24"/>
          <w:lang w:eastAsia="zh-CN"/>
        </w:rPr>
        <w:t>Conrath</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Antinociceptive</w:t>
      </w:r>
      <w:proofErr w:type="spellEnd"/>
      <w:r w:rsidRPr="00DE7F37">
        <w:rPr>
          <w:rFonts w:ascii="Book Antiqua" w:eastAsia="宋体" w:hAnsi="Book Antiqua" w:cs="宋体"/>
          <w:color w:val="000000"/>
          <w:kern w:val="0"/>
          <w:szCs w:val="24"/>
          <w:lang w:eastAsia="zh-CN"/>
        </w:rPr>
        <w:t xml:space="preserve"> effect of peripheral serotonin 5-HT2B receptor activation on neuropathic pain.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153</w:t>
      </w:r>
      <w:r w:rsidRPr="00DE7F37">
        <w:rPr>
          <w:rFonts w:ascii="Book Antiqua" w:eastAsia="宋体" w:hAnsi="Book Antiqua" w:cs="宋体"/>
          <w:color w:val="000000"/>
          <w:kern w:val="0"/>
          <w:szCs w:val="24"/>
          <w:lang w:eastAsia="zh-CN"/>
        </w:rPr>
        <w:t>: 1320-1331 [PMID: 22525520 DOI: 10.1016/j.pain.2012.03.024]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114 </w:t>
      </w:r>
      <w:proofErr w:type="spellStart"/>
      <w:r w:rsidRPr="00DE7F37">
        <w:rPr>
          <w:rFonts w:ascii="Book Antiqua" w:eastAsia="宋体" w:hAnsi="Book Antiqua" w:cs="宋体"/>
          <w:b/>
          <w:bCs/>
          <w:color w:val="000000"/>
          <w:kern w:val="0"/>
          <w:szCs w:val="24"/>
          <w:lang w:eastAsia="zh-CN"/>
        </w:rPr>
        <w:t>Eschalier</w:t>
      </w:r>
      <w:proofErr w:type="spellEnd"/>
      <w:r w:rsidRPr="00DE7F37">
        <w:rPr>
          <w:rFonts w:ascii="Book Antiqua" w:eastAsia="宋体" w:hAnsi="Book Antiqua" w:cs="宋体"/>
          <w:b/>
          <w:bCs/>
          <w:color w:val="000000"/>
          <w:kern w:val="0"/>
          <w:szCs w:val="24"/>
          <w:lang w:eastAsia="zh-CN"/>
        </w:rPr>
        <w:t xml:space="preserve"> 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Kayser</w:t>
      </w:r>
      <w:proofErr w:type="spellEnd"/>
      <w:r w:rsidRPr="00DE7F37">
        <w:rPr>
          <w:rFonts w:ascii="Book Antiqua" w:eastAsia="宋体" w:hAnsi="Book Antiqua" w:cs="宋体"/>
          <w:color w:val="000000"/>
          <w:kern w:val="0"/>
          <w:szCs w:val="24"/>
          <w:lang w:eastAsia="zh-CN"/>
        </w:rPr>
        <w:t xml:space="preserve"> V, </w:t>
      </w:r>
      <w:proofErr w:type="spellStart"/>
      <w:r w:rsidRPr="00DE7F37">
        <w:rPr>
          <w:rFonts w:ascii="Book Antiqua" w:eastAsia="宋体" w:hAnsi="Book Antiqua" w:cs="宋体"/>
          <w:color w:val="000000"/>
          <w:kern w:val="0"/>
          <w:szCs w:val="24"/>
          <w:lang w:eastAsia="zh-CN"/>
        </w:rPr>
        <w:t>Guilbaud</w:t>
      </w:r>
      <w:proofErr w:type="spellEnd"/>
      <w:r w:rsidRPr="00DE7F37">
        <w:rPr>
          <w:rFonts w:ascii="Book Antiqua" w:eastAsia="宋体" w:hAnsi="Book Antiqua" w:cs="宋体"/>
          <w:color w:val="000000"/>
          <w:kern w:val="0"/>
          <w:szCs w:val="24"/>
          <w:lang w:eastAsia="zh-CN"/>
        </w:rPr>
        <w:t xml:space="preserve"> G. Influence of a specific 5-HT3 antagonist on carrageenan-induced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in rats.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1989; </w:t>
      </w:r>
      <w:r w:rsidRPr="00DE7F37">
        <w:rPr>
          <w:rFonts w:ascii="Book Antiqua" w:eastAsia="宋体" w:hAnsi="Book Antiqua" w:cs="宋体"/>
          <w:b/>
          <w:bCs/>
          <w:color w:val="000000"/>
          <w:kern w:val="0"/>
          <w:szCs w:val="24"/>
          <w:lang w:eastAsia="zh-CN"/>
        </w:rPr>
        <w:t>36</w:t>
      </w:r>
      <w:r w:rsidRPr="00DE7F37">
        <w:rPr>
          <w:rFonts w:ascii="Book Antiqua" w:eastAsia="宋体" w:hAnsi="Book Antiqua" w:cs="宋体"/>
          <w:color w:val="000000"/>
          <w:kern w:val="0"/>
          <w:szCs w:val="24"/>
          <w:lang w:eastAsia="zh-CN"/>
        </w:rPr>
        <w:t>: 249-255 [PMID: 2919105 DOI: 10.1016/0304-3959(89)90030-4]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115 </w:t>
      </w:r>
      <w:proofErr w:type="spellStart"/>
      <w:r w:rsidRPr="00DE7F37">
        <w:rPr>
          <w:rFonts w:ascii="Book Antiqua" w:eastAsia="宋体" w:hAnsi="Book Antiqua" w:cs="宋体"/>
          <w:b/>
          <w:bCs/>
          <w:color w:val="000000"/>
          <w:kern w:val="0"/>
          <w:szCs w:val="24"/>
          <w:lang w:eastAsia="zh-CN"/>
        </w:rPr>
        <w:t>Zeitz</w:t>
      </w:r>
      <w:proofErr w:type="spellEnd"/>
      <w:r w:rsidRPr="00DE7F37">
        <w:rPr>
          <w:rFonts w:ascii="Book Antiqua" w:eastAsia="宋体" w:hAnsi="Book Antiqua" w:cs="宋体"/>
          <w:b/>
          <w:bCs/>
          <w:color w:val="000000"/>
          <w:kern w:val="0"/>
          <w:szCs w:val="24"/>
          <w:lang w:eastAsia="zh-CN"/>
        </w:rPr>
        <w:t xml:space="preserve"> KP</w:t>
      </w:r>
      <w:r w:rsidRPr="00DE7F37">
        <w:rPr>
          <w:rFonts w:ascii="Book Antiqua" w:eastAsia="宋体" w:hAnsi="Book Antiqua" w:cs="宋体"/>
          <w:color w:val="000000"/>
          <w:kern w:val="0"/>
          <w:szCs w:val="24"/>
          <w:lang w:eastAsia="zh-CN"/>
        </w:rPr>
        <w:t xml:space="preserve">, Guy N, </w:t>
      </w:r>
      <w:proofErr w:type="spellStart"/>
      <w:r w:rsidRPr="00DE7F37">
        <w:rPr>
          <w:rFonts w:ascii="Book Antiqua" w:eastAsia="宋体" w:hAnsi="Book Antiqua" w:cs="宋体"/>
          <w:color w:val="000000"/>
          <w:kern w:val="0"/>
          <w:szCs w:val="24"/>
          <w:lang w:eastAsia="zh-CN"/>
        </w:rPr>
        <w:t>Malmberg</w:t>
      </w:r>
      <w:proofErr w:type="spellEnd"/>
      <w:r w:rsidRPr="00DE7F37">
        <w:rPr>
          <w:rFonts w:ascii="Book Antiqua" w:eastAsia="宋体" w:hAnsi="Book Antiqua" w:cs="宋体"/>
          <w:color w:val="000000"/>
          <w:kern w:val="0"/>
          <w:szCs w:val="24"/>
          <w:lang w:eastAsia="zh-CN"/>
        </w:rPr>
        <w:t xml:space="preserve"> AB, </w:t>
      </w:r>
      <w:proofErr w:type="spellStart"/>
      <w:r w:rsidRPr="00DE7F37">
        <w:rPr>
          <w:rFonts w:ascii="Book Antiqua" w:eastAsia="宋体" w:hAnsi="Book Antiqua" w:cs="宋体"/>
          <w:color w:val="000000"/>
          <w:kern w:val="0"/>
          <w:szCs w:val="24"/>
          <w:lang w:eastAsia="zh-CN"/>
        </w:rPr>
        <w:t>Dirajlal</w:t>
      </w:r>
      <w:proofErr w:type="spellEnd"/>
      <w:r w:rsidRPr="00DE7F37">
        <w:rPr>
          <w:rFonts w:ascii="Book Antiqua" w:eastAsia="宋体" w:hAnsi="Book Antiqua" w:cs="宋体"/>
          <w:color w:val="000000"/>
          <w:kern w:val="0"/>
          <w:szCs w:val="24"/>
          <w:lang w:eastAsia="zh-CN"/>
        </w:rPr>
        <w:t xml:space="preserve"> S, Martin WJ, Sun L, </w:t>
      </w:r>
      <w:proofErr w:type="spellStart"/>
      <w:r w:rsidRPr="00DE7F37">
        <w:rPr>
          <w:rFonts w:ascii="Book Antiqua" w:eastAsia="宋体" w:hAnsi="Book Antiqua" w:cs="宋体"/>
          <w:color w:val="000000"/>
          <w:kern w:val="0"/>
          <w:szCs w:val="24"/>
          <w:lang w:eastAsia="zh-CN"/>
        </w:rPr>
        <w:t>Bonhaus</w:t>
      </w:r>
      <w:proofErr w:type="spellEnd"/>
      <w:r w:rsidRPr="00DE7F37">
        <w:rPr>
          <w:rFonts w:ascii="Book Antiqua" w:eastAsia="宋体" w:hAnsi="Book Antiqua" w:cs="宋体"/>
          <w:color w:val="000000"/>
          <w:kern w:val="0"/>
          <w:szCs w:val="24"/>
          <w:lang w:eastAsia="zh-CN"/>
        </w:rPr>
        <w:t xml:space="preserve"> DW, </w:t>
      </w:r>
      <w:proofErr w:type="spellStart"/>
      <w:r w:rsidRPr="00DE7F37">
        <w:rPr>
          <w:rFonts w:ascii="Book Antiqua" w:eastAsia="宋体" w:hAnsi="Book Antiqua" w:cs="宋体"/>
          <w:color w:val="000000"/>
          <w:kern w:val="0"/>
          <w:szCs w:val="24"/>
          <w:lang w:eastAsia="zh-CN"/>
        </w:rPr>
        <w:t>Stucky</w:t>
      </w:r>
      <w:proofErr w:type="spellEnd"/>
      <w:r w:rsidRPr="00DE7F37">
        <w:rPr>
          <w:rFonts w:ascii="Book Antiqua" w:eastAsia="宋体" w:hAnsi="Book Antiqua" w:cs="宋体"/>
          <w:color w:val="000000"/>
          <w:kern w:val="0"/>
          <w:szCs w:val="24"/>
          <w:lang w:eastAsia="zh-CN"/>
        </w:rPr>
        <w:t xml:space="preserve"> CL, Julius D, </w:t>
      </w:r>
      <w:proofErr w:type="spellStart"/>
      <w:r w:rsidRPr="00DE7F37">
        <w:rPr>
          <w:rFonts w:ascii="Book Antiqua" w:eastAsia="宋体" w:hAnsi="Book Antiqua" w:cs="宋体"/>
          <w:color w:val="000000"/>
          <w:kern w:val="0"/>
          <w:szCs w:val="24"/>
          <w:lang w:eastAsia="zh-CN"/>
        </w:rPr>
        <w:t>Basbaum</w:t>
      </w:r>
      <w:proofErr w:type="spellEnd"/>
      <w:r w:rsidRPr="00DE7F37">
        <w:rPr>
          <w:rFonts w:ascii="Book Antiqua" w:eastAsia="宋体" w:hAnsi="Book Antiqua" w:cs="宋体"/>
          <w:color w:val="000000"/>
          <w:kern w:val="0"/>
          <w:szCs w:val="24"/>
          <w:lang w:eastAsia="zh-CN"/>
        </w:rPr>
        <w:t xml:space="preserve"> AI. The 5-HT3 subtype of serotonin receptor contributes to nociceptive processing via a novel subset of </w:t>
      </w:r>
      <w:proofErr w:type="spellStart"/>
      <w:r w:rsidRPr="00DE7F37">
        <w:rPr>
          <w:rFonts w:ascii="Book Antiqua" w:eastAsia="宋体" w:hAnsi="Book Antiqua" w:cs="宋体"/>
          <w:color w:val="000000"/>
          <w:kern w:val="0"/>
          <w:szCs w:val="24"/>
          <w:lang w:eastAsia="zh-CN"/>
        </w:rPr>
        <w:t>myelinated</w:t>
      </w:r>
      <w:proofErr w:type="spellEnd"/>
      <w:r w:rsidRPr="00DE7F37">
        <w:rPr>
          <w:rFonts w:ascii="Book Antiqua" w:eastAsia="宋体" w:hAnsi="Book Antiqua" w:cs="宋体"/>
          <w:color w:val="000000"/>
          <w:kern w:val="0"/>
          <w:szCs w:val="24"/>
          <w:lang w:eastAsia="zh-CN"/>
        </w:rPr>
        <w:t xml:space="preserve"> and </w:t>
      </w:r>
      <w:proofErr w:type="spellStart"/>
      <w:r w:rsidRPr="00DE7F37">
        <w:rPr>
          <w:rFonts w:ascii="Book Antiqua" w:eastAsia="宋体" w:hAnsi="Book Antiqua" w:cs="宋体"/>
          <w:color w:val="000000"/>
          <w:kern w:val="0"/>
          <w:szCs w:val="24"/>
          <w:lang w:eastAsia="zh-CN"/>
        </w:rPr>
        <w:t>unmyelinated</w:t>
      </w:r>
      <w:proofErr w:type="spell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nociceptors</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2002; </w:t>
      </w:r>
      <w:r w:rsidRPr="00DE7F37">
        <w:rPr>
          <w:rFonts w:ascii="Book Antiqua" w:eastAsia="宋体" w:hAnsi="Book Antiqua" w:cs="宋体"/>
          <w:b/>
          <w:bCs/>
          <w:color w:val="000000"/>
          <w:kern w:val="0"/>
          <w:szCs w:val="24"/>
          <w:lang w:eastAsia="zh-CN"/>
        </w:rPr>
        <w:t>22</w:t>
      </w:r>
      <w:r w:rsidRPr="00DE7F37">
        <w:rPr>
          <w:rFonts w:ascii="Book Antiqua" w:eastAsia="宋体" w:hAnsi="Book Antiqua" w:cs="宋体"/>
          <w:color w:val="000000"/>
          <w:kern w:val="0"/>
          <w:szCs w:val="24"/>
          <w:lang w:eastAsia="zh-CN"/>
        </w:rPr>
        <w:t>: 1010-1019 [PMID: 11826129]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lastRenderedPageBreak/>
        <w:t>116 </w:t>
      </w:r>
      <w:r w:rsidRPr="00DE7F37">
        <w:rPr>
          <w:rFonts w:ascii="Book Antiqua" w:eastAsia="宋体" w:hAnsi="Book Antiqua" w:cs="宋体"/>
          <w:b/>
          <w:bCs/>
          <w:color w:val="000000"/>
          <w:kern w:val="0"/>
          <w:szCs w:val="24"/>
          <w:lang w:eastAsia="zh-CN"/>
        </w:rPr>
        <w:t>Giordano 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Dyche</w:t>
      </w:r>
      <w:proofErr w:type="spellEnd"/>
      <w:r w:rsidRPr="00DE7F37">
        <w:rPr>
          <w:rFonts w:ascii="Book Antiqua" w:eastAsia="宋体" w:hAnsi="Book Antiqua" w:cs="宋体"/>
          <w:color w:val="000000"/>
          <w:kern w:val="0"/>
          <w:szCs w:val="24"/>
          <w:lang w:eastAsia="zh-CN"/>
        </w:rPr>
        <w:t xml:space="preserve"> J. Differential analgesic actions of serotonin 5-HT3 receptor antagonists in the mouse.</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Neuropharmacology</w:t>
      </w:r>
      <w:r w:rsidRPr="00DE7F37">
        <w:rPr>
          <w:rFonts w:ascii="Book Antiqua" w:eastAsia="宋体" w:hAnsi="Book Antiqua" w:cs="宋体"/>
          <w:color w:val="000000"/>
          <w:kern w:val="0"/>
          <w:szCs w:val="24"/>
          <w:lang w:eastAsia="zh-CN"/>
        </w:rPr>
        <w:t> 1989; </w:t>
      </w:r>
      <w:r w:rsidRPr="00DE7F37">
        <w:rPr>
          <w:rFonts w:ascii="Book Antiqua" w:eastAsia="宋体" w:hAnsi="Book Antiqua" w:cs="宋体"/>
          <w:b/>
          <w:bCs/>
          <w:color w:val="000000"/>
          <w:kern w:val="0"/>
          <w:szCs w:val="24"/>
          <w:lang w:eastAsia="zh-CN"/>
        </w:rPr>
        <w:t>28</w:t>
      </w:r>
      <w:r w:rsidRPr="00DE7F37">
        <w:rPr>
          <w:rFonts w:ascii="Book Antiqua" w:eastAsia="宋体" w:hAnsi="Book Antiqua" w:cs="宋体"/>
          <w:color w:val="000000"/>
          <w:kern w:val="0"/>
          <w:szCs w:val="24"/>
          <w:lang w:eastAsia="zh-CN"/>
        </w:rPr>
        <w:t>: 423-427 [PMID: 2526302 DOI: 10/1016/0028-3908(89)90040-3]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117 </w:t>
      </w:r>
      <w:r w:rsidRPr="00DE7F37">
        <w:rPr>
          <w:rFonts w:ascii="Book Antiqua" w:eastAsia="宋体" w:hAnsi="Book Antiqua" w:cs="宋体"/>
          <w:b/>
          <w:bCs/>
          <w:color w:val="000000"/>
          <w:kern w:val="0"/>
          <w:szCs w:val="24"/>
          <w:lang w:eastAsia="zh-CN"/>
        </w:rPr>
        <w:t>Abbott FV</w:t>
      </w:r>
      <w:r w:rsidRPr="00DE7F37">
        <w:rPr>
          <w:rFonts w:ascii="Book Antiqua" w:eastAsia="宋体" w:hAnsi="Book Antiqua" w:cs="宋体"/>
          <w:color w:val="000000"/>
          <w:kern w:val="0"/>
          <w:szCs w:val="24"/>
          <w:lang w:eastAsia="zh-CN"/>
        </w:rPr>
        <w:t xml:space="preserve">, Hong Y, </w:t>
      </w:r>
      <w:proofErr w:type="spellStart"/>
      <w:r w:rsidRPr="00DE7F37">
        <w:rPr>
          <w:rFonts w:ascii="Book Antiqua" w:eastAsia="宋体" w:hAnsi="Book Antiqua" w:cs="宋体"/>
          <w:color w:val="000000"/>
          <w:kern w:val="0"/>
          <w:szCs w:val="24"/>
          <w:lang w:eastAsia="zh-CN"/>
        </w:rPr>
        <w:t>Blier</w:t>
      </w:r>
      <w:proofErr w:type="spellEnd"/>
      <w:r w:rsidRPr="00DE7F37">
        <w:rPr>
          <w:rFonts w:ascii="Book Antiqua" w:eastAsia="宋体" w:hAnsi="Book Antiqua" w:cs="宋体"/>
          <w:color w:val="000000"/>
          <w:kern w:val="0"/>
          <w:szCs w:val="24"/>
          <w:lang w:eastAsia="zh-CN"/>
        </w:rPr>
        <w:t xml:space="preserve"> P. Activation of 5-HT2A receptors potentiates pain produced by inflammatory mediators. </w:t>
      </w:r>
      <w:r w:rsidRPr="00DE7F37">
        <w:rPr>
          <w:rFonts w:ascii="Book Antiqua" w:eastAsia="宋体" w:hAnsi="Book Antiqua" w:cs="宋体"/>
          <w:i/>
          <w:iCs/>
          <w:color w:val="000000"/>
          <w:kern w:val="0"/>
          <w:szCs w:val="24"/>
          <w:lang w:eastAsia="zh-CN"/>
        </w:rPr>
        <w:t>Neuropharmacology</w:t>
      </w:r>
      <w:r w:rsidRPr="00DE7F37">
        <w:rPr>
          <w:rFonts w:ascii="Book Antiqua" w:eastAsia="宋体" w:hAnsi="Book Antiqua" w:cs="宋体"/>
          <w:color w:val="000000"/>
          <w:kern w:val="0"/>
          <w:szCs w:val="24"/>
          <w:lang w:eastAsia="zh-CN"/>
        </w:rPr>
        <w:t> 1996; </w:t>
      </w:r>
      <w:r w:rsidRPr="00DE7F37">
        <w:rPr>
          <w:rFonts w:ascii="Book Antiqua" w:eastAsia="宋体" w:hAnsi="Book Antiqua" w:cs="宋体"/>
          <w:b/>
          <w:bCs/>
          <w:color w:val="000000"/>
          <w:kern w:val="0"/>
          <w:szCs w:val="24"/>
          <w:lang w:eastAsia="zh-CN"/>
        </w:rPr>
        <w:t>35</w:t>
      </w:r>
      <w:r w:rsidRPr="00DE7F37">
        <w:rPr>
          <w:rFonts w:ascii="Book Antiqua" w:eastAsia="宋体" w:hAnsi="Book Antiqua" w:cs="宋体"/>
          <w:color w:val="000000"/>
          <w:kern w:val="0"/>
          <w:szCs w:val="24"/>
          <w:lang w:eastAsia="zh-CN"/>
        </w:rPr>
        <w:t>: 99-110 [PMID: 8684602 DOI: 10.1016/0028-3908(95)00136-0]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118 </w:t>
      </w:r>
      <w:r w:rsidRPr="00DE7F37">
        <w:rPr>
          <w:rFonts w:ascii="Book Antiqua" w:eastAsia="宋体" w:hAnsi="Book Antiqua" w:cs="宋体"/>
          <w:b/>
          <w:bCs/>
          <w:color w:val="000000"/>
          <w:kern w:val="0"/>
          <w:szCs w:val="24"/>
          <w:lang w:eastAsia="zh-CN"/>
        </w:rPr>
        <w:t xml:space="preserve">Tokunaga </w:t>
      </w:r>
      <w:proofErr w:type="gramStart"/>
      <w:r w:rsidRPr="00DE7F37">
        <w:rPr>
          <w:rFonts w:ascii="Book Antiqua" w:eastAsia="宋体" w:hAnsi="Book Antiqua" w:cs="宋体"/>
          <w:b/>
          <w:bCs/>
          <w:color w:val="000000"/>
          <w:kern w:val="0"/>
          <w:szCs w:val="24"/>
          <w:lang w:eastAsia="zh-CN"/>
        </w:rPr>
        <w:t>A</w:t>
      </w:r>
      <w:proofErr w:type="gram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Saika</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Senba</w:t>
      </w:r>
      <w:proofErr w:type="spellEnd"/>
      <w:r w:rsidRPr="00DE7F37">
        <w:rPr>
          <w:rFonts w:ascii="Book Antiqua" w:eastAsia="宋体" w:hAnsi="Book Antiqua" w:cs="宋体"/>
          <w:color w:val="000000"/>
          <w:kern w:val="0"/>
          <w:szCs w:val="24"/>
          <w:lang w:eastAsia="zh-CN"/>
        </w:rPr>
        <w:t xml:space="preserve"> E. 5-HT2A receptor subtype is involved in the thermal </w:t>
      </w:r>
      <w:proofErr w:type="spellStart"/>
      <w:r w:rsidRPr="00DE7F37">
        <w:rPr>
          <w:rFonts w:ascii="Book Antiqua" w:eastAsia="宋体" w:hAnsi="Book Antiqua" w:cs="宋体"/>
          <w:color w:val="000000"/>
          <w:kern w:val="0"/>
          <w:szCs w:val="24"/>
          <w:lang w:eastAsia="zh-CN"/>
        </w:rPr>
        <w:t>hyperalgesic</w:t>
      </w:r>
      <w:proofErr w:type="spellEnd"/>
      <w:r w:rsidRPr="00DE7F37">
        <w:rPr>
          <w:rFonts w:ascii="Book Antiqua" w:eastAsia="宋体" w:hAnsi="Book Antiqua" w:cs="宋体"/>
          <w:color w:val="000000"/>
          <w:kern w:val="0"/>
          <w:szCs w:val="24"/>
          <w:lang w:eastAsia="zh-CN"/>
        </w:rPr>
        <w:t xml:space="preserve"> mechanism of serotonin in the periphery.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1998; </w:t>
      </w:r>
      <w:r w:rsidRPr="00DE7F37">
        <w:rPr>
          <w:rFonts w:ascii="Book Antiqua" w:eastAsia="宋体" w:hAnsi="Book Antiqua" w:cs="宋体"/>
          <w:b/>
          <w:bCs/>
          <w:color w:val="000000"/>
          <w:kern w:val="0"/>
          <w:szCs w:val="24"/>
          <w:lang w:eastAsia="zh-CN"/>
        </w:rPr>
        <w:t>76</w:t>
      </w:r>
      <w:r w:rsidRPr="00DE7F37">
        <w:rPr>
          <w:rFonts w:ascii="Book Antiqua" w:eastAsia="宋体" w:hAnsi="Book Antiqua" w:cs="宋体"/>
          <w:color w:val="000000"/>
          <w:kern w:val="0"/>
          <w:szCs w:val="24"/>
          <w:lang w:eastAsia="zh-CN"/>
        </w:rPr>
        <w:t>: 349-355 [PMID: 9718253 DOI: 10.1016/S0304-3959(98)00066-9]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119 </w:t>
      </w:r>
      <w:proofErr w:type="spellStart"/>
      <w:r w:rsidRPr="00DE7F37">
        <w:rPr>
          <w:rFonts w:ascii="Book Antiqua" w:eastAsia="宋体" w:hAnsi="Book Antiqua" w:cs="宋体"/>
          <w:b/>
          <w:bCs/>
          <w:color w:val="000000"/>
          <w:kern w:val="0"/>
          <w:szCs w:val="24"/>
          <w:lang w:eastAsia="zh-CN"/>
        </w:rPr>
        <w:t>Loyd</w:t>
      </w:r>
      <w:proofErr w:type="spellEnd"/>
      <w:r w:rsidRPr="00DE7F37">
        <w:rPr>
          <w:rFonts w:ascii="Book Antiqua" w:eastAsia="宋体" w:hAnsi="Book Antiqua" w:cs="宋体"/>
          <w:b/>
          <w:bCs/>
          <w:color w:val="000000"/>
          <w:kern w:val="0"/>
          <w:szCs w:val="24"/>
          <w:lang w:eastAsia="zh-CN"/>
        </w:rPr>
        <w:t xml:space="preserve"> DR</w:t>
      </w:r>
      <w:r w:rsidRPr="00DE7F37">
        <w:rPr>
          <w:rFonts w:ascii="Book Antiqua" w:eastAsia="宋体" w:hAnsi="Book Antiqua" w:cs="宋体"/>
          <w:color w:val="000000"/>
          <w:kern w:val="0"/>
          <w:szCs w:val="24"/>
          <w:lang w:eastAsia="zh-CN"/>
        </w:rPr>
        <w:t>, Chen PB, Hargreaves KM. Anti-</w:t>
      </w:r>
      <w:proofErr w:type="spellStart"/>
      <w:r w:rsidRPr="00DE7F37">
        <w:rPr>
          <w:rFonts w:ascii="Book Antiqua" w:eastAsia="宋体" w:hAnsi="Book Antiqua" w:cs="宋体"/>
          <w:color w:val="000000"/>
          <w:kern w:val="0"/>
          <w:szCs w:val="24"/>
          <w:lang w:eastAsia="zh-CN"/>
        </w:rPr>
        <w:t>hyperalgesic</w:t>
      </w:r>
      <w:proofErr w:type="spellEnd"/>
      <w:r w:rsidRPr="00DE7F37">
        <w:rPr>
          <w:rFonts w:ascii="Book Antiqua" w:eastAsia="宋体" w:hAnsi="Book Antiqua" w:cs="宋体"/>
          <w:color w:val="000000"/>
          <w:kern w:val="0"/>
          <w:szCs w:val="24"/>
          <w:lang w:eastAsia="zh-CN"/>
        </w:rPr>
        <w:t xml:space="preserve"> effects of anti-serotonergic compounds on serotonin- and capsaicin-evoked thermal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xml:space="preserve"> in the rat.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203</w:t>
      </w:r>
      <w:r w:rsidRPr="00DE7F37">
        <w:rPr>
          <w:rFonts w:ascii="Book Antiqua" w:eastAsia="宋体" w:hAnsi="Book Antiqua" w:cs="宋体"/>
          <w:color w:val="000000"/>
          <w:kern w:val="0"/>
          <w:szCs w:val="24"/>
          <w:lang w:eastAsia="zh-CN"/>
        </w:rPr>
        <w:t>: 207-215 [PMID: 22209919 DOI: 10.1016/</w:t>
      </w:r>
      <w:proofErr w:type="spellStart"/>
      <w:r w:rsidRPr="00DE7F37">
        <w:rPr>
          <w:rFonts w:ascii="Book Antiqua" w:eastAsia="宋体" w:hAnsi="Book Antiqua" w:cs="宋体"/>
          <w:color w:val="000000"/>
          <w:kern w:val="0"/>
          <w:szCs w:val="24"/>
          <w:lang w:eastAsia="zh-CN"/>
        </w:rPr>
        <w:t>j.neuroscience</w:t>
      </w:r>
      <w:proofErr w:type="spellEnd"/>
      <w:r w:rsidRPr="00DE7F37">
        <w:rPr>
          <w:rFonts w:ascii="Book Antiqua" w:eastAsia="宋体" w:hAnsi="Book Antiqua" w:cs="宋体"/>
          <w:color w:val="000000"/>
          <w:kern w:val="0"/>
          <w:szCs w:val="24"/>
          <w:lang w:eastAsia="zh-CN"/>
        </w:rPr>
        <w:t>]</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120 </w:t>
      </w:r>
      <w:r w:rsidRPr="00DE7F37">
        <w:rPr>
          <w:rFonts w:ascii="Book Antiqua" w:eastAsia="宋体" w:hAnsi="Book Antiqua" w:cs="宋体"/>
          <w:b/>
          <w:bCs/>
          <w:color w:val="000000"/>
          <w:kern w:val="0"/>
          <w:szCs w:val="24"/>
          <w:lang w:eastAsia="zh-CN"/>
        </w:rPr>
        <w:t>Wang D</w:t>
      </w:r>
      <w:r w:rsidRPr="00DE7F37">
        <w:rPr>
          <w:rFonts w:ascii="Book Antiqua" w:eastAsia="宋体" w:hAnsi="Book Antiqua" w:cs="宋体"/>
          <w:color w:val="000000"/>
          <w:kern w:val="0"/>
          <w:szCs w:val="24"/>
          <w:lang w:eastAsia="zh-CN"/>
        </w:rPr>
        <w:t xml:space="preserve">, Chen T, </w:t>
      </w:r>
      <w:proofErr w:type="spellStart"/>
      <w:r w:rsidRPr="00DE7F37">
        <w:rPr>
          <w:rFonts w:ascii="Book Antiqua" w:eastAsia="宋体" w:hAnsi="Book Antiqua" w:cs="宋体"/>
          <w:color w:val="000000"/>
          <w:kern w:val="0"/>
          <w:szCs w:val="24"/>
          <w:lang w:eastAsia="zh-CN"/>
        </w:rPr>
        <w:t>Gao</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Quirion</w:t>
      </w:r>
      <w:proofErr w:type="spellEnd"/>
      <w:r w:rsidRPr="00DE7F37">
        <w:rPr>
          <w:rFonts w:ascii="Book Antiqua" w:eastAsia="宋体" w:hAnsi="Book Antiqua" w:cs="宋体"/>
          <w:color w:val="000000"/>
          <w:kern w:val="0"/>
          <w:szCs w:val="24"/>
          <w:lang w:eastAsia="zh-CN"/>
        </w:rPr>
        <w:t xml:space="preserve"> R, Hong Y. Inhibition of SNL-induced </w:t>
      </w:r>
      <w:proofErr w:type="spellStart"/>
      <w:r w:rsidRPr="00DE7F37">
        <w:rPr>
          <w:rFonts w:ascii="Book Antiqua" w:eastAsia="宋体" w:hAnsi="Book Antiqua" w:cs="宋体"/>
          <w:color w:val="000000"/>
          <w:kern w:val="0"/>
          <w:szCs w:val="24"/>
          <w:lang w:eastAsia="zh-CN"/>
        </w:rPr>
        <w:t>upregulation</w:t>
      </w:r>
      <w:proofErr w:type="spellEnd"/>
      <w:r w:rsidRPr="00DE7F37">
        <w:rPr>
          <w:rFonts w:ascii="Book Antiqua" w:eastAsia="宋体" w:hAnsi="Book Antiqua" w:cs="宋体"/>
          <w:color w:val="000000"/>
          <w:kern w:val="0"/>
          <w:szCs w:val="24"/>
          <w:lang w:eastAsia="zh-CN"/>
        </w:rPr>
        <w:t xml:space="preserve"> of CGRP and NPY in the spinal cord and dorsal root ganglia by the 5-HT(2A) receptor antagonist </w:t>
      </w:r>
      <w:proofErr w:type="spellStart"/>
      <w:r w:rsidRPr="00DE7F37">
        <w:rPr>
          <w:rFonts w:ascii="Book Antiqua" w:eastAsia="宋体" w:hAnsi="Book Antiqua" w:cs="宋体"/>
          <w:color w:val="000000"/>
          <w:kern w:val="0"/>
          <w:szCs w:val="24"/>
          <w:lang w:eastAsia="zh-CN"/>
        </w:rPr>
        <w:t>ketanserin</w:t>
      </w:r>
      <w:proofErr w:type="spellEnd"/>
      <w:r w:rsidRPr="00DE7F37">
        <w:rPr>
          <w:rFonts w:ascii="Book Antiqua" w:eastAsia="宋体" w:hAnsi="Book Antiqua" w:cs="宋体"/>
          <w:color w:val="000000"/>
          <w:kern w:val="0"/>
          <w:szCs w:val="24"/>
          <w:lang w:eastAsia="zh-CN"/>
        </w:rPr>
        <w:t xml:space="preserve"> in rats.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Biochem</w:t>
      </w:r>
      <w:proofErr w:type="spellEnd"/>
      <w:r w:rsidRPr="00DE7F37">
        <w:rPr>
          <w:rFonts w:ascii="Book Antiqua" w:eastAsia="宋体" w:hAnsi="Book Antiqua" w:cs="宋体"/>
          <w:i/>
          <w:iCs/>
          <w:color w:val="000000"/>
          <w:kern w:val="0"/>
          <w:szCs w:val="24"/>
          <w:lang w:eastAsia="zh-CN"/>
        </w:rPr>
        <w:t xml:space="preserve"> </w:t>
      </w:r>
      <w:proofErr w:type="spellStart"/>
      <w:r w:rsidRPr="00DE7F37">
        <w:rPr>
          <w:rFonts w:ascii="Book Antiqua" w:eastAsia="宋体" w:hAnsi="Book Antiqua" w:cs="宋体"/>
          <w:i/>
          <w:iCs/>
          <w:color w:val="000000"/>
          <w:kern w:val="0"/>
          <w:szCs w:val="24"/>
          <w:lang w:eastAsia="zh-CN"/>
        </w:rPr>
        <w:t>Behav</w:t>
      </w:r>
      <w:proofErr w:type="spellEnd"/>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101</w:t>
      </w:r>
      <w:r w:rsidRPr="00DE7F37">
        <w:rPr>
          <w:rFonts w:ascii="Book Antiqua" w:eastAsia="宋体" w:hAnsi="Book Antiqua" w:cs="宋体"/>
          <w:color w:val="000000"/>
          <w:kern w:val="0"/>
          <w:szCs w:val="24"/>
          <w:lang w:eastAsia="zh-CN"/>
        </w:rPr>
        <w:t>: 379-386 [PMID: 22342663 DOI: 10.1016/j.pbb.2012.02.004]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121 </w:t>
      </w:r>
      <w:proofErr w:type="spellStart"/>
      <w:r w:rsidRPr="00DE7F37">
        <w:rPr>
          <w:rFonts w:ascii="Book Antiqua" w:eastAsia="宋体" w:hAnsi="Book Antiqua" w:cs="宋体"/>
          <w:b/>
          <w:bCs/>
          <w:color w:val="000000"/>
          <w:kern w:val="0"/>
          <w:szCs w:val="24"/>
          <w:lang w:eastAsia="zh-CN"/>
        </w:rPr>
        <w:t>Rahman</w:t>
      </w:r>
      <w:proofErr w:type="spellEnd"/>
      <w:r w:rsidRPr="00DE7F37">
        <w:rPr>
          <w:rFonts w:ascii="Book Antiqua" w:eastAsia="宋体" w:hAnsi="Book Antiqua" w:cs="宋体"/>
          <w:b/>
          <w:bCs/>
          <w:color w:val="000000"/>
          <w:kern w:val="0"/>
          <w:szCs w:val="24"/>
          <w:lang w:eastAsia="zh-CN"/>
        </w:rPr>
        <w:t xml:space="preserve"> W</w:t>
      </w:r>
      <w:r w:rsidRPr="00DE7F37">
        <w:rPr>
          <w:rFonts w:ascii="Book Antiqua" w:eastAsia="宋体" w:hAnsi="Book Antiqua" w:cs="宋体"/>
          <w:color w:val="000000"/>
          <w:kern w:val="0"/>
          <w:szCs w:val="24"/>
          <w:lang w:eastAsia="zh-CN"/>
        </w:rPr>
        <w:t>, Bannister K, Bee LA, Dickenson AH.</w:t>
      </w:r>
      <w:proofErr w:type="gramEnd"/>
      <w:r w:rsidRPr="00DE7F37">
        <w:rPr>
          <w:rFonts w:ascii="Book Antiqua" w:eastAsia="宋体" w:hAnsi="Book Antiqua" w:cs="宋体"/>
          <w:color w:val="000000"/>
          <w:kern w:val="0"/>
          <w:szCs w:val="24"/>
          <w:lang w:eastAsia="zh-CN"/>
        </w:rPr>
        <w:t xml:space="preserve"> A </w:t>
      </w:r>
      <w:proofErr w:type="spellStart"/>
      <w:r w:rsidRPr="00DE7F37">
        <w:rPr>
          <w:rFonts w:ascii="Book Antiqua" w:eastAsia="宋体" w:hAnsi="Book Antiqua" w:cs="宋体"/>
          <w:color w:val="000000"/>
          <w:kern w:val="0"/>
          <w:szCs w:val="24"/>
          <w:lang w:eastAsia="zh-CN"/>
        </w:rPr>
        <w:t>pronociceptive</w:t>
      </w:r>
      <w:proofErr w:type="spellEnd"/>
      <w:r w:rsidRPr="00DE7F37">
        <w:rPr>
          <w:rFonts w:ascii="Book Antiqua" w:eastAsia="宋体" w:hAnsi="Book Antiqua" w:cs="宋体"/>
          <w:color w:val="000000"/>
          <w:kern w:val="0"/>
          <w:szCs w:val="24"/>
          <w:lang w:eastAsia="zh-CN"/>
        </w:rPr>
        <w:t xml:space="preserve"> role for the 5-HT2 receptor on spinal nociceptive transmission: an in vivo electrophysiological study in the rat. </w:t>
      </w:r>
      <w:r w:rsidRPr="00DE7F37">
        <w:rPr>
          <w:rFonts w:ascii="Book Antiqua" w:eastAsia="宋体" w:hAnsi="Book Antiqua" w:cs="宋体"/>
          <w:i/>
          <w:iCs/>
          <w:color w:val="000000"/>
          <w:kern w:val="0"/>
          <w:szCs w:val="24"/>
          <w:lang w:eastAsia="zh-CN"/>
        </w:rPr>
        <w:t>Brain Res</w:t>
      </w:r>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1382</w:t>
      </w:r>
      <w:r w:rsidRPr="00DE7F37">
        <w:rPr>
          <w:rFonts w:ascii="Book Antiqua" w:eastAsia="宋体" w:hAnsi="Book Antiqua" w:cs="宋体"/>
          <w:color w:val="000000"/>
          <w:kern w:val="0"/>
          <w:szCs w:val="24"/>
          <w:lang w:eastAsia="zh-CN"/>
        </w:rPr>
        <w:t>: 29-36 [PMID: 21276431 DOI: 10.1016/j.brainres.2011.01.057]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122 </w:t>
      </w:r>
      <w:proofErr w:type="spellStart"/>
      <w:r w:rsidRPr="00DE7F37">
        <w:rPr>
          <w:rFonts w:ascii="Book Antiqua" w:eastAsia="宋体" w:hAnsi="Book Antiqua" w:cs="宋体"/>
          <w:b/>
          <w:bCs/>
          <w:color w:val="000000"/>
          <w:kern w:val="0"/>
          <w:szCs w:val="24"/>
          <w:lang w:eastAsia="zh-CN"/>
        </w:rPr>
        <w:t>Doak</w:t>
      </w:r>
      <w:proofErr w:type="spellEnd"/>
      <w:r w:rsidRPr="00DE7F37">
        <w:rPr>
          <w:rFonts w:ascii="Book Antiqua" w:eastAsia="宋体" w:hAnsi="Book Antiqua" w:cs="宋体"/>
          <w:b/>
          <w:bCs/>
          <w:color w:val="000000"/>
          <w:kern w:val="0"/>
          <w:szCs w:val="24"/>
          <w:lang w:eastAsia="zh-CN"/>
        </w:rPr>
        <w:t xml:space="preserve"> GJ</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Sawynok</w:t>
      </w:r>
      <w:proofErr w:type="spellEnd"/>
      <w:r w:rsidRPr="00DE7F37">
        <w:rPr>
          <w:rFonts w:ascii="Book Antiqua" w:eastAsia="宋体" w:hAnsi="Book Antiqua" w:cs="宋体"/>
          <w:color w:val="000000"/>
          <w:kern w:val="0"/>
          <w:szCs w:val="24"/>
          <w:lang w:eastAsia="zh-CN"/>
        </w:rPr>
        <w:t xml:space="preserve"> J. Formalin-induced nociceptive behavior and edema: involvement of multiple peripheral 5-hydroxytryptamine receptor subtypes.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1997; </w:t>
      </w:r>
      <w:r w:rsidRPr="00DE7F37">
        <w:rPr>
          <w:rFonts w:ascii="Book Antiqua" w:eastAsia="宋体" w:hAnsi="Book Antiqua" w:cs="宋体"/>
          <w:b/>
          <w:bCs/>
          <w:color w:val="000000"/>
          <w:kern w:val="0"/>
          <w:szCs w:val="24"/>
          <w:lang w:eastAsia="zh-CN"/>
        </w:rPr>
        <w:t>80</w:t>
      </w:r>
      <w:r w:rsidRPr="00DE7F37">
        <w:rPr>
          <w:rFonts w:ascii="Book Antiqua" w:eastAsia="宋体" w:hAnsi="Book Antiqua" w:cs="宋体"/>
          <w:color w:val="000000"/>
          <w:kern w:val="0"/>
          <w:szCs w:val="24"/>
          <w:lang w:eastAsia="zh-CN"/>
        </w:rPr>
        <w:t>: 939-949 [PMID: 9276504 DOI: 10.1016/S0306-4522(97)00066-3]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123 </w:t>
      </w:r>
      <w:proofErr w:type="spellStart"/>
      <w:r w:rsidRPr="00DE7F37">
        <w:rPr>
          <w:rFonts w:ascii="Book Antiqua" w:eastAsia="宋体" w:hAnsi="Book Antiqua" w:cs="宋体"/>
          <w:b/>
          <w:bCs/>
          <w:color w:val="000000"/>
          <w:kern w:val="0"/>
          <w:szCs w:val="24"/>
          <w:lang w:eastAsia="zh-CN"/>
        </w:rPr>
        <w:t>Brenchat</w:t>
      </w:r>
      <w:proofErr w:type="spellEnd"/>
      <w:r w:rsidRPr="00DE7F37">
        <w:rPr>
          <w:rFonts w:ascii="Book Antiqua" w:eastAsia="宋体" w:hAnsi="Book Antiqua" w:cs="宋体"/>
          <w:b/>
          <w:bCs/>
          <w:color w:val="000000"/>
          <w:kern w:val="0"/>
          <w:szCs w:val="24"/>
          <w:lang w:eastAsia="zh-CN"/>
        </w:rPr>
        <w:t xml:space="preserve"> A</w:t>
      </w:r>
      <w:r w:rsidRPr="00DE7F37">
        <w:rPr>
          <w:rFonts w:ascii="Book Antiqua" w:eastAsia="宋体" w:hAnsi="Book Antiqua" w:cs="宋体"/>
          <w:color w:val="000000"/>
          <w:kern w:val="0"/>
          <w:szCs w:val="24"/>
          <w:lang w:eastAsia="zh-CN"/>
        </w:rPr>
        <w:t xml:space="preserve">, Romero L, </w:t>
      </w:r>
      <w:proofErr w:type="spellStart"/>
      <w:r w:rsidRPr="00DE7F37">
        <w:rPr>
          <w:rFonts w:ascii="Book Antiqua" w:eastAsia="宋体" w:hAnsi="Book Antiqua" w:cs="宋体"/>
          <w:color w:val="000000"/>
          <w:kern w:val="0"/>
          <w:szCs w:val="24"/>
          <w:lang w:eastAsia="zh-CN"/>
        </w:rPr>
        <w:t>García</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Pujol</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Burgueño</w:t>
      </w:r>
      <w:proofErr w:type="spellEnd"/>
      <w:r w:rsidRPr="00DE7F37">
        <w:rPr>
          <w:rFonts w:ascii="Book Antiqua" w:eastAsia="宋体" w:hAnsi="Book Antiqua" w:cs="宋体"/>
          <w:color w:val="000000"/>
          <w:kern w:val="0"/>
          <w:szCs w:val="24"/>
          <w:lang w:eastAsia="zh-CN"/>
        </w:rPr>
        <w:t xml:space="preserve"> J, Torrens A, </w:t>
      </w:r>
      <w:proofErr w:type="spellStart"/>
      <w:r w:rsidRPr="00DE7F37">
        <w:rPr>
          <w:rFonts w:ascii="Book Antiqua" w:eastAsia="宋体" w:hAnsi="Book Antiqua" w:cs="宋体"/>
          <w:color w:val="000000"/>
          <w:kern w:val="0"/>
          <w:szCs w:val="24"/>
          <w:lang w:eastAsia="zh-CN"/>
        </w:rPr>
        <w:t>Hamon</w:t>
      </w:r>
      <w:proofErr w:type="spellEnd"/>
      <w:r w:rsidRPr="00DE7F37">
        <w:rPr>
          <w:rFonts w:ascii="Book Antiqua" w:eastAsia="宋体" w:hAnsi="Book Antiqua" w:cs="宋体"/>
          <w:color w:val="000000"/>
          <w:kern w:val="0"/>
          <w:szCs w:val="24"/>
          <w:lang w:eastAsia="zh-CN"/>
        </w:rPr>
        <w:t xml:space="preserve"> M, </w:t>
      </w:r>
      <w:proofErr w:type="spellStart"/>
      <w:r w:rsidRPr="00DE7F37">
        <w:rPr>
          <w:rFonts w:ascii="Book Antiqua" w:eastAsia="宋体" w:hAnsi="Book Antiqua" w:cs="宋体"/>
          <w:color w:val="000000"/>
          <w:kern w:val="0"/>
          <w:szCs w:val="24"/>
          <w:lang w:eastAsia="zh-CN"/>
        </w:rPr>
        <w:t>Baeyens</w:t>
      </w:r>
      <w:proofErr w:type="spellEnd"/>
      <w:r w:rsidRPr="00DE7F37">
        <w:rPr>
          <w:rFonts w:ascii="Book Antiqua" w:eastAsia="宋体" w:hAnsi="Book Antiqua" w:cs="宋体"/>
          <w:color w:val="000000"/>
          <w:kern w:val="0"/>
          <w:szCs w:val="24"/>
          <w:lang w:eastAsia="zh-CN"/>
        </w:rPr>
        <w:t xml:space="preserve"> JM, </w:t>
      </w:r>
      <w:proofErr w:type="spellStart"/>
      <w:r w:rsidRPr="00DE7F37">
        <w:rPr>
          <w:rFonts w:ascii="Book Antiqua" w:eastAsia="宋体" w:hAnsi="Book Antiqua" w:cs="宋体"/>
          <w:color w:val="000000"/>
          <w:kern w:val="0"/>
          <w:szCs w:val="24"/>
          <w:lang w:eastAsia="zh-CN"/>
        </w:rPr>
        <w:t>Buschmann</w:t>
      </w:r>
      <w:proofErr w:type="spellEnd"/>
      <w:r w:rsidRPr="00DE7F37">
        <w:rPr>
          <w:rFonts w:ascii="Book Antiqua" w:eastAsia="宋体" w:hAnsi="Book Antiqua" w:cs="宋体"/>
          <w:color w:val="000000"/>
          <w:kern w:val="0"/>
          <w:szCs w:val="24"/>
          <w:lang w:eastAsia="zh-CN"/>
        </w:rPr>
        <w:t xml:space="preserve"> H, </w:t>
      </w:r>
      <w:proofErr w:type="spellStart"/>
      <w:r w:rsidRPr="00DE7F37">
        <w:rPr>
          <w:rFonts w:ascii="Book Antiqua" w:eastAsia="宋体" w:hAnsi="Book Antiqua" w:cs="宋体"/>
          <w:color w:val="000000"/>
          <w:kern w:val="0"/>
          <w:szCs w:val="24"/>
          <w:lang w:eastAsia="zh-CN"/>
        </w:rPr>
        <w:t>Zamanillo</w:t>
      </w:r>
      <w:proofErr w:type="spellEnd"/>
      <w:r w:rsidRPr="00DE7F37">
        <w:rPr>
          <w:rFonts w:ascii="Book Antiqua" w:eastAsia="宋体" w:hAnsi="Book Antiqua" w:cs="宋体"/>
          <w:color w:val="000000"/>
          <w:kern w:val="0"/>
          <w:szCs w:val="24"/>
          <w:lang w:eastAsia="zh-CN"/>
        </w:rPr>
        <w:t xml:space="preserve"> D, Vela JM. 5-HT7 receptor activation inhibits mechanical hypersensitivity secondary to capsaicin sensitization in mice.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141</w:t>
      </w:r>
      <w:r w:rsidRPr="00DE7F37">
        <w:rPr>
          <w:rFonts w:ascii="Book Antiqua" w:eastAsia="宋体" w:hAnsi="Book Antiqua" w:cs="宋体"/>
          <w:color w:val="000000"/>
          <w:kern w:val="0"/>
          <w:szCs w:val="24"/>
          <w:lang w:eastAsia="zh-CN"/>
        </w:rPr>
        <w:t>: 239-247 [PMID: 19118950 DOI: 10.1016/j.pain.2008.11.009]</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124 </w:t>
      </w:r>
      <w:r w:rsidRPr="00DE7F37">
        <w:rPr>
          <w:rFonts w:ascii="Book Antiqua" w:eastAsia="宋体" w:hAnsi="Book Antiqua" w:cs="宋体"/>
          <w:b/>
          <w:bCs/>
          <w:color w:val="000000"/>
          <w:kern w:val="0"/>
          <w:szCs w:val="24"/>
          <w:lang w:eastAsia="zh-CN"/>
        </w:rPr>
        <w:t>Song Z</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Meyerson</w:t>
      </w:r>
      <w:proofErr w:type="spellEnd"/>
      <w:r w:rsidRPr="00DE7F37">
        <w:rPr>
          <w:rFonts w:ascii="Book Antiqua" w:eastAsia="宋体" w:hAnsi="Book Antiqua" w:cs="宋体"/>
          <w:color w:val="000000"/>
          <w:kern w:val="0"/>
          <w:szCs w:val="24"/>
          <w:lang w:eastAsia="zh-CN"/>
        </w:rPr>
        <w:t xml:space="preserve"> BA, </w:t>
      </w:r>
      <w:proofErr w:type="spellStart"/>
      <w:r w:rsidRPr="00DE7F37">
        <w:rPr>
          <w:rFonts w:ascii="Book Antiqua" w:eastAsia="宋体" w:hAnsi="Book Antiqua" w:cs="宋体"/>
          <w:color w:val="000000"/>
          <w:kern w:val="0"/>
          <w:szCs w:val="24"/>
          <w:lang w:eastAsia="zh-CN"/>
        </w:rPr>
        <w:t>Linderoth</w:t>
      </w:r>
      <w:proofErr w:type="spellEnd"/>
      <w:r w:rsidRPr="00DE7F37">
        <w:rPr>
          <w:rFonts w:ascii="Book Antiqua" w:eastAsia="宋体" w:hAnsi="Book Antiqua" w:cs="宋体"/>
          <w:color w:val="000000"/>
          <w:kern w:val="0"/>
          <w:szCs w:val="24"/>
          <w:lang w:eastAsia="zh-CN"/>
        </w:rPr>
        <w:t xml:space="preserve"> B. Spinal 5-HT receptors that contribute to the pain-relieving effects of spinal cord stimulation in a rat model of neuropathy. </w:t>
      </w:r>
      <w:r w:rsidRPr="00DE7F37">
        <w:rPr>
          <w:rFonts w:ascii="Book Antiqua" w:eastAsia="宋体" w:hAnsi="Book Antiqua" w:cs="宋体"/>
          <w:i/>
          <w:iCs/>
          <w:color w:val="000000"/>
          <w:kern w:val="0"/>
          <w:szCs w:val="24"/>
          <w:lang w:eastAsia="zh-CN"/>
        </w:rPr>
        <w:t>Pain</w:t>
      </w:r>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152</w:t>
      </w:r>
      <w:r w:rsidRPr="00DE7F37">
        <w:rPr>
          <w:rFonts w:ascii="Book Antiqua" w:eastAsia="宋体" w:hAnsi="Book Antiqua" w:cs="宋体"/>
          <w:color w:val="000000"/>
          <w:kern w:val="0"/>
          <w:szCs w:val="24"/>
          <w:lang w:eastAsia="zh-CN"/>
        </w:rPr>
        <w:t>: 1666-1673 [PMID: 21514998 DOI: 10.1016/j.pain.2011.03.012]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125 </w:t>
      </w:r>
      <w:proofErr w:type="spellStart"/>
      <w:r w:rsidRPr="00DE7F37">
        <w:rPr>
          <w:rFonts w:ascii="Book Antiqua" w:eastAsia="宋体" w:hAnsi="Book Antiqua" w:cs="宋体"/>
          <w:b/>
          <w:bCs/>
          <w:color w:val="000000"/>
          <w:kern w:val="0"/>
          <w:szCs w:val="24"/>
          <w:lang w:eastAsia="zh-CN"/>
        </w:rPr>
        <w:t>Narumiya</w:t>
      </w:r>
      <w:proofErr w:type="spellEnd"/>
      <w:r w:rsidRPr="00DE7F37">
        <w:rPr>
          <w:rFonts w:ascii="Book Antiqua" w:eastAsia="宋体" w:hAnsi="Book Antiqua" w:cs="宋体"/>
          <w:b/>
          <w:bCs/>
          <w:color w:val="000000"/>
          <w:kern w:val="0"/>
          <w:szCs w:val="24"/>
          <w:lang w:eastAsia="zh-CN"/>
        </w:rPr>
        <w:t xml:space="preserve"> S</w:t>
      </w:r>
      <w:r w:rsidRPr="00DE7F37">
        <w:rPr>
          <w:rFonts w:ascii="Book Antiqua" w:eastAsia="宋体" w:hAnsi="Book Antiqua" w:cs="宋体"/>
          <w:color w:val="000000"/>
          <w:kern w:val="0"/>
          <w:szCs w:val="24"/>
          <w:lang w:eastAsia="zh-CN"/>
        </w:rPr>
        <w:t xml:space="preserve">, Sugimoto Y, </w:t>
      </w:r>
      <w:proofErr w:type="spellStart"/>
      <w:r w:rsidRPr="00DE7F37">
        <w:rPr>
          <w:rFonts w:ascii="Book Antiqua" w:eastAsia="宋体" w:hAnsi="Book Antiqua" w:cs="宋体"/>
          <w:color w:val="000000"/>
          <w:kern w:val="0"/>
          <w:szCs w:val="24"/>
          <w:lang w:eastAsia="zh-CN"/>
        </w:rPr>
        <w:t>Ushikubi</w:t>
      </w:r>
      <w:proofErr w:type="spellEnd"/>
      <w:r w:rsidRPr="00DE7F37">
        <w:rPr>
          <w:rFonts w:ascii="Book Antiqua" w:eastAsia="宋体" w:hAnsi="Book Antiqua" w:cs="宋体"/>
          <w:color w:val="000000"/>
          <w:kern w:val="0"/>
          <w:szCs w:val="24"/>
          <w:lang w:eastAsia="zh-CN"/>
        </w:rPr>
        <w:t xml:space="preserve"> F. </w:t>
      </w:r>
      <w:proofErr w:type="spellStart"/>
      <w:r w:rsidRPr="00DE7F37">
        <w:rPr>
          <w:rFonts w:ascii="Book Antiqua" w:eastAsia="宋体" w:hAnsi="Book Antiqua" w:cs="宋体"/>
          <w:color w:val="000000"/>
          <w:kern w:val="0"/>
          <w:szCs w:val="24"/>
          <w:lang w:eastAsia="zh-CN"/>
        </w:rPr>
        <w:t>Prostanoid</w:t>
      </w:r>
      <w:proofErr w:type="spellEnd"/>
      <w:r w:rsidRPr="00DE7F37">
        <w:rPr>
          <w:rFonts w:ascii="Book Antiqua" w:eastAsia="宋体" w:hAnsi="Book Antiqua" w:cs="宋体"/>
          <w:color w:val="000000"/>
          <w:kern w:val="0"/>
          <w:szCs w:val="24"/>
          <w:lang w:eastAsia="zh-CN"/>
        </w:rPr>
        <w:t xml:space="preserve"> receptors: structures, properties, and functions.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i/>
          <w:iCs/>
          <w:color w:val="000000"/>
          <w:kern w:val="0"/>
          <w:szCs w:val="24"/>
          <w:lang w:eastAsia="zh-CN"/>
        </w:rPr>
        <w:t xml:space="preserve"> Rev</w:t>
      </w:r>
      <w:r w:rsidRPr="00DE7F37">
        <w:rPr>
          <w:rFonts w:ascii="Book Antiqua" w:eastAsia="宋体" w:hAnsi="Book Antiqua" w:cs="宋体"/>
          <w:color w:val="000000"/>
          <w:kern w:val="0"/>
          <w:szCs w:val="24"/>
          <w:lang w:eastAsia="zh-CN"/>
        </w:rPr>
        <w:t> 1999; </w:t>
      </w:r>
      <w:r w:rsidRPr="00DE7F37">
        <w:rPr>
          <w:rFonts w:ascii="Book Antiqua" w:eastAsia="宋体" w:hAnsi="Book Antiqua" w:cs="宋体"/>
          <w:b/>
          <w:bCs/>
          <w:color w:val="000000"/>
          <w:kern w:val="0"/>
          <w:szCs w:val="24"/>
          <w:lang w:eastAsia="zh-CN"/>
        </w:rPr>
        <w:t>79</w:t>
      </w:r>
      <w:r w:rsidRPr="00DE7F37">
        <w:rPr>
          <w:rFonts w:ascii="Book Antiqua" w:eastAsia="宋体" w:hAnsi="Book Antiqua" w:cs="宋体"/>
          <w:color w:val="000000"/>
          <w:kern w:val="0"/>
          <w:szCs w:val="24"/>
          <w:lang w:eastAsia="zh-CN"/>
        </w:rPr>
        <w:t>: 1193-1226 [PMID: 10508233]</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126 </w:t>
      </w:r>
      <w:r w:rsidRPr="00DE7F37">
        <w:rPr>
          <w:rFonts w:ascii="Book Antiqua" w:eastAsia="宋体" w:hAnsi="Book Antiqua" w:cs="宋体"/>
          <w:b/>
          <w:bCs/>
          <w:color w:val="000000"/>
          <w:kern w:val="0"/>
          <w:szCs w:val="24"/>
          <w:lang w:eastAsia="zh-CN"/>
        </w:rPr>
        <w:t>Kawabata A</w:t>
      </w:r>
      <w:r w:rsidRPr="00DE7F37">
        <w:rPr>
          <w:rFonts w:ascii="Book Antiqua" w:eastAsia="宋体" w:hAnsi="Book Antiqua" w:cs="宋体"/>
          <w:color w:val="000000"/>
          <w:kern w:val="0"/>
          <w:szCs w:val="24"/>
          <w:lang w:eastAsia="zh-CN"/>
        </w:rPr>
        <w:t>. Prostaglandin E2 and pain--an update.</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Biol</w:t>
      </w:r>
      <w:proofErr w:type="spellEnd"/>
      <w:r w:rsidRPr="00DE7F37">
        <w:rPr>
          <w:rFonts w:ascii="Book Antiqua" w:eastAsia="宋体" w:hAnsi="Book Antiqua" w:cs="宋体"/>
          <w:i/>
          <w:iCs/>
          <w:color w:val="000000"/>
          <w:kern w:val="0"/>
          <w:szCs w:val="24"/>
          <w:lang w:eastAsia="zh-CN"/>
        </w:rPr>
        <w:t xml:space="preserve"> Pharm Bull</w:t>
      </w:r>
      <w:r w:rsidRPr="00DE7F37">
        <w:rPr>
          <w:rFonts w:ascii="Book Antiqua" w:eastAsia="宋体" w:hAnsi="Book Antiqua" w:cs="宋体"/>
          <w:color w:val="000000"/>
          <w:kern w:val="0"/>
          <w:szCs w:val="24"/>
          <w:lang w:eastAsia="zh-CN"/>
        </w:rPr>
        <w:t> 2011; </w:t>
      </w:r>
      <w:r w:rsidRPr="00DE7F37">
        <w:rPr>
          <w:rFonts w:ascii="Book Antiqua" w:eastAsia="宋体" w:hAnsi="Book Antiqua" w:cs="宋体"/>
          <w:b/>
          <w:bCs/>
          <w:color w:val="000000"/>
          <w:kern w:val="0"/>
          <w:szCs w:val="24"/>
          <w:lang w:eastAsia="zh-CN"/>
        </w:rPr>
        <w:t>34</w:t>
      </w:r>
      <w:r w:rsidRPr="00DE7F37">
        <w:rPr>
          <w:rFonts w:ascii="Book Antiqua" w:eastAsia="宋体" w:hAnsi="Book Antiqua" w:cs="宋体"/>
          <w:color w:val="000000"/>
          <w:kern w:val="0"/>
          <w:szCs w:val="24"/>
          <w:lang w:eastAsia="zh-CN"/>
        </w:rPr>
        <w:t>: 1170-1173 [PMID: 21804201 DOI: 10.1248/bpb.34.1170]</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127 </w:t>
      </w:r>
      <w:proofErr w:type="spellStart"/>
      <w:r w:rsidRPr="00DE7F37">
        <w:rPr>
          <w:rFonts w:ascii="Book Antiqua" w:eastAsia="宋体" w:hAnsi="Book Antiqua" w:cs="宋体"/>
          <w:b/>
          <w:bCs/>
          <w:color w:val="000000"/>
          <w:kern w:val="0"/>
          <w:szCs w:val="24"/>
          <w:lang w:eastAsia="zh-CN"/>
        </w:rPr>
        <w:t>Narumiya</w:t>
      </w:r>
      <w:proofErr w:type="spellEnd"/>
      <w:r w:rsidRPr="00DE7F37">
        <w:rPr>
          <w:rFonts w:ascii="Book Antiqua" w:eastAsia="宋体" w:hAnsi="Book Antiqua" w:cs="宋体"/>
          <w:b/>
          <w:bCs/>
          <w:color w:val="000000"/>
          <w:kern w:val="0"/>
          <w:szCs w:val="24"/>
          <w:lang w:eastAsia="zh-CN"/>
        </w:rPr>
        <w:t xml:space="preserve"> S</w:t>
      </w:r>
      <w:r w:rsidRPr="00DE7F37">
        <w:rPr>
          <w:rFonts w:ascii="Book Antiqua" w:eastAsia="宋体" w:hAnsi="Book Antiqua" w:cs="宋体"/>
          <w:color w:val="000000"/>
          <w:kern w:val="0"/>
          <w:szCs w:val="24"/>
          <w:lang w:eastAsia="zh-CN"/>
        </w:rPr>
        <w:t xml:space="preserve">, FitzGerald GA. Genetic and pharmacological analysis of </w:t>
      </w:r>
      <w:proofErr w:type="spellStart"/>
      <w:r w:rsidRPr="00DE7F37">
        <w:rPr>
          <w:rFonts w:ascii="Book Antiqua" w:eastAsia="宋体" w:hAnsi="Book Antiqua" w:cs="宋体"/>
          <w:color w:val="000000"/>
          <w:kern w:val="0"/>
          <w:szCs w:val="24"/>
          <w:lang w:eastAsia="zh-CN"/>
        </w:rPr>
        <w:t>prostanoid</w:t>
      </w:r>
      <w:proofErr w:type="spellEnd"/>
      <w:r w:rsidRPr="00DE7F37">
        <w:rPr>
          <w:rFonts w:ascii="Book Antiqua" w:eastAsia="宋体" w:hAnsi="Book Antiqua" w:cs="宋体"/>
          <w:color w:val="000000"/>
          <w:kern w:val="0"/>
          <w:szCs w:val="24"/>
          <w:lang w:eastAsia="zh-CN"/>
        </w:rPr>
        <w:t xml:space="preserve"> receptor function.</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Clin</w:t>
      </w:r>
      <w:proofErr w:type="spellEnd"/>
      <w:r w:rsidRPr="00DE7F37">
        <w:rPr>
          <w:rFonts w:ascii="Book Antiqua" w:eastAsia="宋体" w:hAnsi="Book Antiqua" w:cs="宋体"/>
          <w:i/>
          <w:iCs/>
          <w:color w:val="000000"/>
          <w:kern w:val="0"/>
          <w:szCs w:val="24"/>
          <w:lang w:eastAsia="zh-CN"/>
        </w:rPr>
        <w:t xml:space="preserve"> Invest</w:t>
      </w:r>
      <w:r w:rsidRPr="00DE7F37">
        <w:rPr>
          <w:rFonts w:ascii="Book Antiqua" w:eastAsia="宋体" w:hAnsi="Book Antiqua" w:cs="宋体"/>
          <w:color w:val="000000"/>
          <w:kern w:val="0"/>
          <w:szCs w:val="24"/>
          <w:lang w:eastAsia="zh-CN"/>
        </w:rPr>
        <w:t> 2001; </w:t>
      </w:r>
      <w:r w:rsidRPr="00DE7F37">
        <w:rPr>
          <w:rFonts w:ascii="Book Antiqua" w:eastAsia="宋体" w:hAnsi="Book Antiqua" w:cs="宋体"/>
          <w:b/>
          <w:bCs/>
          <w:color w:val="000000"/>
          <w:kern w:val="0"/>
          <w:szCs w:val="24"/>
          <w:lang w:eastAsia="zh-CN"/>
        </w:rPr>
        <w:t>108</w:t>
      </w:r>
      <w:r w:rsidRPr="00DE7F37">
        <w:rPr>
          <w:rFonts w:ascii="Book Antiqua" w:eastAsia="宋体" w:hAnsi="Book Antiqua" w:cs="宋体"/>
          <w:color w:val="000000"/>
          <w:kern w:val="0"/>
          <w:szCs w:val="24"/>
          <w:lang w:eastAsia="zh-CN"/>
        </w:rPr>
        <w:t>: 25-30 [PMID: 11435452 DOI: 10.1172/JCI13455]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128 </w:t>
      </w:r>
      <w:r w:rsidRPr="00DE7F37">
        <w:rPr>
          <w:rFonts w:ascii="Book Antiqua" w:eastAsia="宋体" w:hAnsi="Book Antiqua" w:cs="宋体"/>
          <w:b/>
          <w:bCs/>
          <w:color w:val="000000"/>
          <w:kern w:val="0"/>
          <w:szCs w:val="24"/>
          <w:lang w:eastAsia="zh-CN"/>
        </w:rPr>
        <w:t>Wang C</w:t>
      </w:r>
      <w:r w:rsidRPr="00DE7F37">
        <w:rPr>
          <w:rFonts w:ascii="Book Antiqua" w:eastAsia="宋体" w:hAnsi="Book Antiqua" w:cs="宋体"/>
          <w:color w:val="000000"/>
          <w:kern w:val="0"/>
          <w:szCs w:val="24"/>
          <w:lang w:eastAsia="zh-CN"/>
        </w:rPr>
        <w:t>, Li GW, Huang LY. Prostaglandin E2 potentiation of P2X3 receptor mediated currents in dorsal root ganglion neurons. </w:t>
      </w:r>
      <w:proofErr w:type="spellStart"/>
      <w:r w:rsidRPr="00DE7F37">
        <w:rPr>
          <w:rFonts w:ascii="Book Antiqua" w:eastAsia="宋体" w:hAnsi="Book Antiqua" w:cs="宋体"/>
          <w:i/>
          <w:iCs/>
          <w:color w:val="000000"/>
          <w:kern w:val="0"/>
          <w:szCs w:val="24"/>
          <w:lang w:eastAsia="zh-CN"/>
        </w:rPr>
        <w:t>Mol</w:t>
      </w:r>
      <w:proofErr w:type="spellEnd"/>
      <w:r w:rsidRPr="00DE7F37">
        <w:rPr>
          <w:rFonts w:ascii="Book Antiqua" w:eastAsia="宋体" w:hAnsi="Book Antiqua" w:cs="宋体"/>
          <w:i/>
          <w:iCs/>
          <w:color w:val="000000"/>
          <w:kern w:val="0"/>
          <w:szCs w:val="24"/>
          <w:lang w:eastAsia="zh-CN"/>
        </w:rPr>
        <w:t xml:space="preserve"> Pain</w:t>
      </w:r>
      <w:r w:rsidRPr="00DE7F37">
        <w:rPr>
          <w:rFonts w:ascii="Book Antiqua" w:eastAsia="宋体" w:hAnsi="Book Antiqua" w:cs="宋体"/>
          <w:color w:val="000000"/>
          <w:kern w:val="0"/>
          <w:szCs w:val="24"/>
          <w:lang w:eastAsia="zh-CN"/>
        </w:rPr>
        <w:t> 2007; </w:t>
      </w:r>
      <w:r w:rsidRPr="00DE7F37">
        <w:rPr>
          <w:rFonts w:ascii="Book Antiqua" w:eastAsia="宋体" w:hAnsi="Book Antiqua" w:cs="宋体"/>
          <w:b/>
          <w:bCs/>
          <w:color w:val="000000"/>
          <w:kern w:val="0"/>
          <w:szCs w:val="24"/>
          <w:lang w:eastAsia="zh-CN"/>
        </w:rPr>
        <w:t>3</w:t>
      </w:r>
      <w:r w:rsidRPr="00DE7F37">
        <w:rPr>
          <w:rFonts w:ascii="Book Antiqua" w:eastAsia="宋体" w:hAnsi="Book Antiqua" w:cs="宋体"/>
          <w:color w:val="000000"/>
          <w:kern w:val="0"/>
          <w:szCs w:val="24"/>
          <w:lang w:eastAsia="zh-CN"/>
        </w:rPr>
        <w:t>: 22 [PMID: 17692121 DOI: 10.1186/1744-8069-3-22]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129 </w:t>
      </w:r>
      <w:proofErr w:type="spellStart"/>
      <w:r w:rsidRPr="00DE7F37">
        <w:rPr>
          <w:rFonts w:ascii="Book Antiqua" w:eastAsia="宋体" w:hAnsi="Book Antiqua" w:cs="宋体"/>
          <w:b/>
          <w:bCs/>
          <w:color w:val="000000"/>
          <w:kern w:val="0"/>
          <w:szCs w:val="24"/>
          <w:lang w:eastAsia="zh-CN"/>
        </w:rPr>
        <w:t>Sekiguchi</w:t>
      </w:r>
      <w:proofErr w:type="spellEnd"/>
      <w:r w:rsidRPr="00DE7F37">
        <w:rPr>
          <w:rFonts w:ascii="Book Antiqua" w:eastAsia="宋体" w:hAnsi="Book Antiqua" w:cs="宋体"/>
          <w:b/>
          <w:bCs/>
          <w:color w:val="000000"/>
          <w:kern w:val="0"/>
          <w:szCs w:val="24"/>
          <w:lang w:eastAsia="zh-CN"/>
        </w:rPr>
        <w:t xml:space="preserve"> F</w:t>
      </w:r>
      <w:r w:rsidRPr="00DE7F37">
        <w:rPr>
          <w:rFonts w:ascii="Book Antiqua" w:eastAsia="宋体" w:hAnsi="Book Antiqua" w:cs="宋体"/>
          <w:color w:val="000000"/>
          <w:kern w:val="0"/>
          <w:szCs w:val="24"/>
          <w:lang w:eastAsia="zh-CN"/>
        </w:rPr>
        <w:t xml:space="preserve">, Aoki Y, Nakagawa M, </w:t>
      </w:r>
      <w:proofErr w:type="spellStart"/>
      <w:r w:rsidRPr="00DE7F37">
        <w:rPr>
          <w:rFonts w:ascii="Book Antiqua" w:eastAsia="宋体" w:hAnsi="Book Antiqua" w:cs="宋体"/>
          <w:color w:val="000000"/>
          <w:kern w:val="0"/>
          <w:szCs w:val="24"/>
          <w:lang w:eastAsia="zh-CN"/>
        </w:rPr>
        <w:t>Kanaoka</w:t>
      </w:r>
      <w:proofErr w:type="spellEnd"/>
      <w:r w:rsidRPr="00DE7F37">
        <w:rPr>
          <w:rFonts w:ascii="Book Antiqua" w:eastAsia="宋体" w:hAnsi="Book Antiqua" w:cs="宋体"/>
          <w:color w:val="000000"/>
          <w:kern w:val="0"/>
          <w:szCs w:val="24"/>
          <w:lang w:eastAsia="zh-CN"/>
        </w:rPr>
        <w:t xml:space="preserve"> D, </w:t>
      </w:r>
      <w:proofErr w:type="spellStart"/>
      <w:r w:rsidRPr="00DE7F37">
        <w:rPr>
          <w:rFonts w:ascii="Book Antiqua" w:eastAsia="宋体" w:hAnsi="Book Antiqua" w:cs="宋体"/>
          <w:color w:val="000000"/>
          <w:kern w:val="0"/>
          <w:szCs w:val="24"/>
          <w:lang w:eastAsia="zh-CN"/>
        </w:rPr>
        <w:t>Nishimoto</w:t>
      </w:r>
      <w:proofErr w:type="spellEnd"/>
      <w:r w:rsidRPr="00DE7F37">
        <w:rPr>
          <w:rFonts w:ascii="Book Antiqua" w:eastAsia="宋体" w:hAnsi="Book Antiqua" w:cs="宋体"/>
          <w:color w:val="000000"/>
          <w:kern w:val="0"/>
          <w:szCs w:val="24"/>
          <w:lang w:eastAsia="zh-CN"/>
        </w:rPr>
        <w:t xml:space="preserve"> Y, </w:t>
      </w:r>
      <w:proofErr w:type="spellStart"/>
      <w:r w:rsidRPr="00DE7F37">
        <w:rPr>
          <w:rFonts w:ascii="Book Antiqua" w:eastAsia="宋体" w:hAnsi="Book Antiqua" w:cs="宋体"/>
          <w:color w:val="000000"/>
          <w:kern w:val="0"/>
          <w:szCs w:val="24"/>
          <w:lang w:eastAsia="zh-CN"/>
        </w:rPr>
        <w:t>Tsubota-Matsunami</w:t>
      </w:r>
      <w:proofErr w:type="spellEnd"/>
      <w:r w:rsidRPr="00DE7F37">
        <w:rPr>
          <w:rFonts w:ascii="Book Antiqua" w:eastAsia="宋体" w:hAnsi="Book Antiqua" w:cs="宋体"/>
          <w:color w:val="000000"/>
          <w:kern w:val="0"/>
          <w:szCs w:val="24"/>
          <w:lang w:eastAsia="zh-CN"/>
        </w:rPr>
        <w:t xml:space="preserve"> M, Yamanaka R, Yoshida S, Kawabata A. AKAP-dependent sensitization of </w:t>
      </w:r>
      <w:proofErr w:type="spellStart"/>
      <w:r w:rsidRPr="00DE7F37">
        <w:rPr>
          <w:rFonts w:ascii="Book Antiqua" w:eastAsia="宋体" w:hAnsi="Book Antiqua" w:cs="宋体"/>
          <w:color w:val="000000"/>
          <w:kern w:val="0"/>
          <w:szCs w:val="24"/>
          <w:lang w:eastAsia="zh-CN"/>
        </w:rPr>
        <w:t>Ca</w:t>
      </w:r>
      <w:proofErr w:type="spellEnd"/>
      <w:r w:rsidRPr="00DE7F37">
        <w:rPr>
          <w:rFonts w:ascii="Book Antiqua" w:eastAsia="宋体" w:hAnsi="Book Antiqua" w:cs="宋体"/>
          <w:color w:val="000000"/>
          <w:kern w:val="0"/>
          <w:szCs w:val="24"/>
          <w:lang w:eastAsia="zh-CN"/>
        </w:rPr>
        <w:t>(v) 3.2 channels via the EP(4) receptor/</w:t>
      </w:r>
      <w:proofErr w:type="spellStart"/>
      <w:r w:rsidRPr="00DE7F37">
        <w:rPr>
          <w:rFonts w:ascii="Book Antiqua" w:eastAsia="宋体" w:hAnsi="Book Antiqua" w:cs="宋体"/>
          <w:color w:val="000000"/>
          <w:kern w:val="0"/>
          <w:szCs w:val="24"/>
          <w:lang w:eastAsia="zh-CN"/>
        </w:rPr>
        <w:t>cAMP</w:t>
      </w:r>
      <w:proofErr w:type="spellEnd"/>
      <w:r w:rsidRPr="00DE7F37">
        <w:rPr>
          <w:rFonts w:ascii="Book Antiqua" w:eastAsia="宋体" w:hAnsi="Book Antiqua" w:cs="宋体"/>
          <w:color w:val="000000"/>
          <w:kern w:val="0"/>
          <w:szCs w:val="24"/>
          <w:lang w:eastAsia="zh-CN"/>
        </w:rPr>
        <w:t xml:space="preserve"> pathway mediates PGE(2) -induced mechanical </w:t>
      </w:r>
      <w:proofErr w:type="spellStart"/>
      <w:r w:rsidRPr="00DE7F37">
        <w:rPr>
          <w:rFonts w:ascii="Book Antiqua" w:eastAsia="宋体" w:hAnsi="Book Antiqua" w:cs="宋体"/>
          <w:color w:val="000000"/>
          <w:kern w:val="0"/>
          <w:szCs w:val="24"/>
          <w:lang w:eastAsia="zh-CN"/>
        </w:rPr>
        <w:t>hyperalgesia</w:t>
      </w:r>
      <w:proofErr w:type="spell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Br J </w:t>
      </w:r>
      <w:proofErr w:type="spellStart"/>
      <w:r w:rsidRPr="00DE7F37">
        <w:rPr>
          <w:rFonts w:ascii="Book Antiqua" w:eastAsia="宋体" w:hAnsi="Book Antiqua" w:cs="宋体"/>
          <w:i/>
          <w:iCs/>
          <w:color w:val="000000"/>
          <w:kern w:val="0"/>
          <w:szCs w:val="24"/>
          <w:lang w:eastAsia="zh-CN"/>
        </w:rPr>
        <w:t>Pharmacol</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168</w:t>
      </w:r>
      <w:r w:rsidRPr="00DE7F37">
        <w:rPr>
          <w:rFonts w:ascii="Book Antiqua" w:eastAsia="宋体" w:hAnsi="Book Antiqua" w:cs="宋体"/>
          <w:color w:val="000000"/>
          <w:kern w:val="0"/>
          <w:szCs w:val="24"/>
          <w:lang w:eastAsia="zh-CN"/>
        </w:rPr>
        <w:t>: 734-745 [PMID: 22924591 DOI: 10.1111/j.1476-5381.2012.02174.x]</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130 </w:t>
      </w:r>
      <w:r w:rsidRPr="00DE7F37">
        <w:rPr>
          <w:rFonts w:ascii="Book Antiqua" w:eastAsia="宋体" w:hAnsi="Book Antiqua" w:cs="宋体"/>
          <w:b/>
          <w:bCs/>
          <w:color w:val="000000"/>
          <w:kern w:val="0"/>
          <w:szCs w:val="24"/>
          <w:lang w:eastAsia="zh-CN"/>
        </w:rPr>
        <w:t>England S</w:t>
      </w:r>
      <w:r w:rsidRPr="00DE7F37">
        <w:rPr>
          <w:rFonts w:ascii="Book Antiqua" w:eastAsia="宋体" w:hAnsi="Book Antiqua" w:cs="宋体"/>
          <w:color w:val="000000"/>
          <w:kern w:val="0"/>
          <w:szCs w:val="24"/>
          <w:lang w:eastAsia="zh-CN"/>
        </w:rPr>
        <w:t xml:space="preserve">, Bevan S, Docherty RJ. PGE2 modulates the </w:t>
      </w:r>
      <w:proofErr w:type="spellStart"/>
      <w:r w:rsidRPr="00DE7F37">
        <w:rPr>
          <w:rFonts w:ascii="Book Antiqua" w:eastAsia="宋体" w:hAnsi="Book Antiqua" w:cs="宋体"/>
          <w:color w:val="000000"/>
          <w:kern w:val="0"/>
          <w:szCs w:val="24"/>
          <w:lang w:eastAsia="zh-CN"/>
        </w:rPr>
        <w:t>tetrodotoxin</w:t>
      </w:r>
      <w:proofErr w:type="spellEnd"/>
      <w:r w:rsidRPr="00DE7F37">
        <w:rPr>
          <w:rFonts w:ascii="Book Antiqua" w:eastAsia="宋体" w:hAnsi="Book Antiqua" w:cs="宋体"/>
          <w:color w:val="000000"/>
          <w:kern w:val="0"/>
          <w:szCs w:val="24"/>
          <w:lang w:eastAsia="zh-CN"/>
        </w:rPr>
        <w:t xml:space="preserve">-resistant sodium current in neonatal rat dorsal root ganglion </w:t>
      </w:r>
      <w:proofErr w:type="spellStart"/>
      <w:r w:rsidRPr="00DE7F37">
        <w:rPr>
          <w:rFonts w:ascii="Book Antiqua" w:eastAsia="宋体" w:hAnsi="Book Antiqua" w:cs="宋体"/>
          <w:color w:val="000000"/>
          <w:kern w:val="0"/>
          <w:szCs w:val="24"/>
          <w:lang w:eastAsia="zh-CN"/>
        </w:rPr>
        <w:t>neurones</w:t>
      </w:r>
      <w:proofErr w:type="spellEnd"/>
      <w:r w:rsidRPr="00DE7F37">
        <w:rPr>
          <w:rFonts w:ascii="Book Antiqua" w:eastAsia="宋体" w:hAnsi="Book Antiqua" w:cs="宋体"/>
          <w:color w:val="000000"/>
          <w:kern w:val="0"/>
          <w:szCs w:val="24"/>
          <w:lang w:eastAsia="zh-CN"/>
        </w:rPr>
        <w:t xml:space="preserve"> via the cyclic AMP-protein kinase </w:t>
      </w:r>
      <w:proofErr w:type="gramStart"/>
      <w:r w:rsidRPr="00DE7F37">
        <w:rPr>
          <w:rFonts w:ascii="Book Antiqua" w:eastAsia="宋体" w:hAnsi="Book Antiqua" w:cs="宋体"/>
          <w:color w:val="000000"/>
          <w:kern w:val="0"/>
          <w:szCs w:val="24"/>
          <w:lang w:eastAsia="zh-CN"/>
        </w:rPr>
        <w:t>A</w:t>
      </w:r>
      <w:proofErr w:type="gramEnd"/>
      <w:r w:rsidRPr="00DE7F37">
        <w:rPr>
          <w:rFonts w:ascii="Book Antiqua" w:eastAsia="宋体" w:hAnsi="Book Antiqua" w:cs="宋体"/>
          <w:color w:val="000000"/>
          <w:kern w:val="0"/>
          <w:szCs w:val="24"/>
          <w:lang w:eastAsia="zh-CN"/>
        </w:rPr>
        <w:t xml:space="preserve"> cascade.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Physiol</w:t>
      </w:r>
      <w:proofErr w:type="spellEnd"/>
      <w:r w:rsidRPr="00DE7F37">
        <w:rPr>
          <w:rFonts w:ascii="Book Antiqua" w:eastAsia="宋体" w:hAnsi="Book Antiqua" w:cs="宋体"/>
          <w:color w:val="000000"/>
          <w:kern w:val="0"/>
          <w:szCs w:val="24"/>
          <w:lang w:eastAsia="zh-CN"/>
        </w:rPr>
        <w:t> 1996; </w:t>
      </w:r>
      <w:r>
        <w:rPr>
          <w:rFonts w:ascii="Book Antiqua" w:eastAsia="宋体" w:hAnsi="Book Antiqua" w:cs="宋体"/>
          <w:b/>
          <w:bCs/>
          <w:color w:val="000000"/>
          <w:kern w:val="0"/>
          <w:szCs w:val="24"/>
          <w:lang w:eastAsia="zh-CN"/>
        </w:rPr>
        <w:t>495 (</w:t>
      </w:r>
      <w:proofErr w:type="spellStart"/>
      <w:r w:rsidRPr="00DE7F37">
        <w:rPr>
          <w:rFonts w:ascii="Book Antiqua" w:eastAsia="宋体" w:hAnsi="Book Antiqua" w:cs="宋体"/>
          <w:b/>
          <w:bCs/>
          <w:color w:val="000000"/>
          <w:kern w:val="0"/>
          <w:szCs w:val="24"/>
          <w:lang w:eastAsia="zh-CN"/>
        </w:rPr>
        <w:t>Pt</w:t>
      </w:r>
      <w:proofErr w:type="spellEnd"/>
      <w:r w:rsidRPr="00DE7F37">
        <w:rPr>
          <w:rFonts w:ascii="Book Antiqua" w:eastAsia="宋体" w:hAnsi="Book Antiqua" w:cs="宋体"/>
          <w:b/>
          <w:bCs/>
          <w:color w:val="000000"/>
          <w:kern w:val="0"/>
          <w:szCs w:val="24"/>
          <w:lang w:eastAsia="zh-CN"/>
        </w:rPr>
        <w:t xml:space="preserve"> 2)</w:t>
      </w:r>
      <w:r w:rsidRPr="00DE7F37">
        <w:rPr>
          <w:rFonts w:ascii="Book Antiqua" w:eastAsia="宋体" w:hAnsi="Book Antiqua" w:cs="宋体"/>
          <w:color w:val="000000"/>
          <w:kern w:val="0"/>
          <w:szCs w:val="24"/>
          <w:lang w:eastAsia="zh-CN"/>
        </w:rPr>
        <w:t>: 429-440 [PMID: 8887754]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131 </w:t>
      </w:r>
      <w:r w:rsidRPr="00DE7F37">
        <w:rPr>
          <w:rFonts w:ascii="Book Antiqua" w:eastAsia="宋体" w:hAnsi="Book Antiqua" w:cs="宋体"/>
          <w:b/>
          <w:bCs/>
          <w:color w:val="000000"/>
          <w:kern w:val="0"/>
          <w:szCs w:val="24"/>
          <w:lang w:eastAsia="zh-CN"/>
        </w:rPr>
        <w:t>Gold MS</w:t>
      </w:r>
      <w:r w:rsidRPr="00DE7F37">
        <w:rPr>
          <w:rFonts w:ascii="Book Antiqua" w:eastAsia="宋体" w:hAnsi="Book Antiqua" w:cs="宋体"/>
          <w:color w:val="000000"/>
          <w:kern w:val="0"/>
          <w:szCs w:val="24"/>
          <w:lang w:eastAsia="zh-CN"/>
        </w:rPr>
        <w:t>, Levine JD, Correa AM.</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 xml:space="preserve">Modulation of TTX-R </w:t>
      </w:r>
      <w:proofErr w:type="spellStart"/>
      <w:r w:rsidRPr="00DE7F37">
        <w:rPr>
          <w:rFonts w:ascii="Book Antiqua" w:eastAsia="宋体" w:hAnsi="Book Antiqua" w:cs="宋体"/>
          <w:color w:val="000000"/>
          <w:kern w:val="0"/>
          <w:szCs w:val="24"/>
          <w:lang w:eastAsia="zh-CN"/>
        </w:rPr>
        <w:t>INa</w:t>
      </w:r>
      <w:proofErr w:type="spellEnd"/>
      <w:r w:rsidRPr="00DE7F37">
        <w:rPr>
          <w:rFonts w:ascii="Book Antiqua" w:eastAsia="宋体" w:hAnsi="Book Antiqua" w:cs="宋体"/>
          <w:color w:val="000000"/>
          <w:kern w:val="0"/>
          <w:szCs w:val="24"/>
          <w:lang w:eastAsia="zh-CN"/>
        </w:rPr>
        <w:t xml:space="preserve"> by PKC and PKA and their role in PGE2-induced sensitization of rat sensory neurons in vitro.</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1998; </w:t>
      </w:r>
      <w:r w:rsidRPr="00DE7F37">
        <w:rPr>
          <w:rFonts w:ascii="Book Antiqua" w:eastAsia="宋体" w:hAnsi="Book Antiqua" w:cs="宋体"/>
          <w:b/>
          <w:bCs/>
          <w:color w:val="000000"/>
          <w:kern w:val="0"/>
          <w:szCs w:val="24"/>
          <w:lang w:eastAsia="zh-CN"/>
        </w:rPr>
        <w:t>18</w:t>
      </w:r>
      <w:r w:rsidRPr="00DE7F37">
        <w:rPr>
          <w:rFonts w:ascii="Book Antiqua" w:eastAsia="宋体" w:hAnsi="Book Antiqua" w:cs="宋体"/>
          <w:color w:val="000000"/>
          <w:kern w:val="0"/>
          <w:szCs w:val="24"/>
          <w:lang w:eastAsia="zh-CN"/>
        </w:rPr>
        <w:t>: 10345-10355 [PMID: 9852572]</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132 </w:t>
      </w:r>
      <w:proofErr w:type="spellStart"/>
      <w:r w:rsidRPr="00DE7F37">
        <w:rPr>
          <w:rFonts w:ascii="Book Antiqua" w:eastAsia="宋体" w:hAnsi="Book Antiqua" w:cs="宋体"/>
          <w:b/>
          <w:bCs/>
          <w:color w:val="000000"/>
          <w:kern w:val="0"/>
          <w:szCs w:val="24"/>
          <w:lang w:eastAsia="zh-CN"/>
        </w:rPr>
        <w:t>Aley</w:t>
      </w:r>
      <w:proofErr w:type="spellEnd"/>
      <w:r w:rsidRPr="00DE7F37">
        <w:rPr>
          <w:rFonts w:ascii="Book Antiqua" w:eastAsia="宋体" w:hAnsi="Book Antiqua" w:cs="宋体"/>
          <w:b/>
          <w:bCs/>
          <w:color w:val="000000"/>
          <w:kern w:val="0"/>
          <w:szCs w:val="24"/>
          <w:lang w:eastAsia="zh-CN"/>
        </w:rPr>
        <w:t xml:space="preserve"> KO</w:t>
      </w:r>
      <w:r w:rsidRPr="00DE7F37">
        <w:rPr>
          <w:rFonts w:ascii="Book Antiqua" w:eastAsia="宋体" w:hAnsi="Book Antiqua" w:cs="宋体"/>
          <w:color w:val="000000"/>
          <w:kern w:val="0"/>
          <w:szCs w:val="24"/>
          <w:lang w:eastAsia="zh-CN"/>
        </w:rPr>
        <w:t>, Levine JD.</w:t>
      </w:r>
      <w:proofErr w:type="gramEnd"/>
      <w:r w:rsidRPr="00DE7F37">
        <w:rPr>
          <w:rFonts w:ascii="Book Antiqua" w:eastAsia="宋体" w:hAnsi="Book Antiqua" w:cs="宋体"/>
          <w:color w:val="000000"/>
          <w:kern w:val="0"/>
          <w:szCs w:val="24"/>
          <w:lang w:eastAsia="zh-CN"/>
        </w:rPr>
        <w:t xml:space="preserve"> </w:t>
      </w:r>
      <w:proofErr w:type="gramStart"/>
      <w:r w:rsidRPr="00DE7F37">
        <w:rPr>
          <w:rFonts w:ascii="Book Antiqua" w:eastAsia="宋体" w:hAnsi="Book Antiqua" w:cs="宋体"/>
          <w:color w:val="000000"/>
          <w:kern w:val="0"/>
          <w:szCs w:val="24"/>
          <w:lang w:eastAsia="zh-CN"/>
        </w:rPr>
        <w:t>Role of protein kinase A in the maintenance of inflammatory pain.</w:t>
      </w:r>
      <w:proofErr w:type="gramEnd"/>
      <w:r w:rsidRPr="00DE7F37">
        <w:rPr>
          <w:rFonts w:ascii="Book Antiqua" w:eastAsia="宋体" w:hAnsi="Book Antiqua" w:cs="宋体"/>
          <w:color w:val="000000"/>
          <w:kern w:val="0"/>
          <w:szCs w:val="24"/>
          <w:lang w:eastAsia="zh-CN"/>
        </w:rPr>
        <w:t>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1999; </w:t>
      </w:r>
      <w:r w:rsidRPr="00DE7F37">
        <w:rPr>
          <w:rFonts w:ascii="Book Antiqua" w:eastAsia="宋体" w:hAnsi="Book Antiqua" w:cs="宋体"/>
          <w:b/>
          <w:bCs/>
          <w:color w:val="000000"/>
          <w:kern w:val="0"/>
          <w:szCs w:val="24"/>
          <w:lang w:eastAsia="zh-CN"/>
        </w:rPr>
        <w:t>19</w:t>
      </w:r>
      <w:r w:rsidRPr="00DE7F37">
        <w:rPr>
          <w:rFonts w:ascii="Book Antiqua" w:eastAsia="宋体" w:hAnsi="Book Antiqua" w:cs="宋体"/>
          <w:color w:val="000000"/>
          <w:kern w:val="0"/>
          <w:szCs w:val="24"/>
          <w:lang w:eastAsia="zh-CN"/>
        </w:rPr>
        <w:t>: 2181-2186 [PMID: 10066271]</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proofErr w:type="gramStart"/>
      <w:r w:rsidRPr="00DE7F37">
        <w:rPr>
          <w:rFonts w:ascii="Book Antiqua" w:eastAsia="宋体" w:hAnsi="Book Antiqua" w:cs="宋体"/>
          <w:color w:val="000000"/>
          <w:kern w:val="0"/>
          <w:szCs w:val="24"/>
          <w:lang w:eastAsia="zh-CN"/>
        </w:rPr>
        <w:t>133 </w:t>
      </w:r>
      <w:proofErr w:type="spellStart"/>
      <w:r w:rsidRPr="00DE7F37">
        <w:rPr>
          <w:rFonts w:ascii="Book Antiqua" w:eastAsia="宋体" w:hAnsi="Book Antiqua" w:cs="宋体"/>
          <w:b/>
          <w:bCs/>
          <w:color w:val="000000"/>
          <w:kern w:val="0"/>
          <w:szCs w:val="24"/>
          <w:lang w:eastAsia="zh-CN"/>
        </w:rPr>
        <w:t>Aley</w:t>
      </w:r>
      <w:proofErr w:type="spellEnd"/>
      <w:r w:rsidRPr="00DE7F37">
        <w:rPr>
          <w:rFonts w:ascii="Book Antiqua" w:eastAsia="宋体" w:hAnsi="Book Antiqua" w:cs="宋体"/>
          <w:b/>
          <w:bCs/>
          <w:color w:val="000000"/>
          <w:kern w:val="0"/>
          <w:szCs w:val="24"/>
          <w:lang w:eastAsia="zh-CN"/>
        </w:rPr>
        <w:t xml:space="preserve"> KO</w:t>
      </w:r>
      <w:r w:rsidRPr="00DE7F37">
        <w:rPr>
          <w:rFonts w:ascii="Book Antiqua" w:eastAsia="宋体" w:hAnsi="Book Antiqua" w:cs="宋体"/>
          <w:color w:val="000000"/>
          <w:kern w:val="0"/>
          <w:szCs w:val="24"/>
          <w:lang w:eastAsia="zh-CN"/>
        </w:rPr>
        <w:t xml:space="preserve">, Messing RO, </w:t>
      </w:r>
      <w:proofErr w:type="spellStart"/>
      <w:r w:rsidRPr="00DE7F37">
        <w:rPr>
          <w:rFonts w:ascii="Book Antiqua" w:eastAsia="宋体" w:hAnsi="Book Antiqua" w:cs="宋体"/>
          <w:color w:val="000000"/>
          <w:kern w:val="0"/>
          <w:szCs w:val="24"/>
          <w:lang w:eastAsia="zh-CN"/>
        </w:rPr>
        <w:t>Mochly</w:t>
      </w:r>
      <w:proofErr w:type="spellEnd"/>
      <w:r w:rsidRPr="00DE7F37">
        <w:rPr>
          <w:rFonts w:ascii="Book Antiqua" w:eastAsia="宋体" w:hAnsi="Book Antiqua" w:cs="宋体"/>
          <w:color w:val="000000"/>
          <w:kern w:val="0"/>
          <w:szCs w:val="24"/>
          <w:lang w:eastAsia="zh-CN"/>
        </w:rPr>
        <w:t>-Rosen D, Levine JD.</w:t>
      </w:r>
      <w:proofErr w:type="gramEnd"/>
      <w:r w:rsidRPr="00DE7F37">
        <w:rPr>
          <w:rFonts w:ascii="Book Antiqua" w:eastAsia="宋体" w:hAnsi="Book Antiqua" w:cs="宋体"/>
          <w:color w:val="000000"/>
          <w:kern w:val="0"/>
          <w:szCs w:val="24"/>
          <w:lang w:eastAsia="zh-CN"/>
        </w:rPr>
        <w:t xml:space="preserve"> Chronic hypersensitivity for inflammatory </w:t>
      </w:r>
      <w:proofErr w:type="spellStart"/>
      <w:r w:rsidRPr="00DE7F37">
        <w:rPr>
          <w:rFonts w:ascii="Book Antiqua" w:eastAsia="宋体" w:hAnsi="Book Antiqua" w:cs="宋体"/>
          <w:color w:val="000000"/>
          <w:kern w:val="0"/>
          <w:szCs w:val="24"/>
          <w:lang w:eastAsia="zh-CN"/>
        </w:rPr>
        <w:t>nociceptor</w:t>
      </w:r>
      <w:proofErr w:type="spellEnd"/>
      <w:r w:rsidRPr="00DE7F37">
        <w:rPr>
          <w:rFonts w:ascii="Book Antiqua" w:eastAsia="宋体" w:hAnsi="Book Antiqua" w:cs="宋体"/>
          <w:color w:val="000000"/>
          <w:kern w:val="0"/>
          <w:szCs w:val="24"/>
          <w:lang w:eastAsia="zh-CN"/>
        </w:rPr>
        <w:t xml:space="preserve"> sensitization mediated by the epsilon </w:t>
      </w:r>
      <w:proofErr w:type="spellStart"/>
      <w:r w:rsidRPr="00DE7F37">
        <w:rPr>
          <w:rFonts w:ascii="Book Antiqua" w:eastAsia="宋体" w:hAnsi="Book Antiqua" w:cs="宋体"/>
          <w:color w:val="000000"/>
          <w:kern w:val="0"/>
          <w:szCs w:val="24"/>
          <w:lang w:eastAsia="zh-CN"/>
        </w:rPr>
        <w:t>isozyme</w:t>
      </w:r>
      <w:proofErr w:type="spellEnd"/>
      <w:r w:rsidRPr="00DE7F37">
        <w:rPr>
          <w:rFonts w:ascii="Book Antiqua" w:eastAsia="宋体" w:hAnsi="Book Antiqua" w:cs="宋体"/>
          <w:color w:val="000000"/>
          <w:kern w:val="0"/>
          <w:szCs w:val="24"/>
          <w:lang w:eastAsia="zh-CN"/>
        </w:rPr>
        <w:t xml:space="preserve"> of protein kinase C. </w:t>
      </w:r>
      <w:r w:rsidRPr="00DE7F37">
        <w:rPr>
          <w:rFonts w:ascii="Book Antiqua" w:eastAsia="宋体" w:hAnsi="Book Antiqua" w:cs="宋体"/>
          <w:i/>
          <w:iCs/>
          <w:color w:val="000000"/>
          <w:kern w:val="0"/>
          <w:szCs w:val="24"/>
          <w:lang w:eastAsia="zh-CN"/>
        </w:rPr>
        <w:t xml:space="preserve">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2000; </w:t>
      </w:r>
      <w:r w:rsidRPr="00DE7F37">
        <w:rPr>
          <w:rFonts w:ascii="Book Antiqua" w:eastAsia="宋体" w:hAnsi="Book Antiqua" w:cs="宋体"/>
          <w:b/>
          <w:bCs/>
          <w:color w:val="000000"/>
          <w:kern w:val="0"/>
          <w:szCs w:val="24"/>
          <w:lang w:eastAsia="zh-CN"/>
        </w:rPr>
        <w:t>20</w:t>
      </w:r>
      <w:r w:rsidRPr="00DE7F37">
        <w:rPr>
          <w:rFonts w:ascii="Book Antiqua" w:eastAsia="宋体" w:hAnsi="Book Antiqua" w:cs="宋体"/>
          <w:color w:val="000000"/>
          <w:kern w:val="0"/>
          <w:szCs w:val="24"/>
          <w:lang w:eastAsia="zh-CN"/>
        </w:rPr>
        <w:t>: 4680-4685 [PMID: 10844037]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134 </w:t>
      </w:r>
      <w:proofErr w:type="spellStart"/>
      <w:r w:rsidRPr="00DE7F37">
        <w:rPr>
          <w:rFonts w:ascii="Book Antiqua" w:eastAsia="宋体" w:hAnsi="Book Antiqua" w:cs="宋体"/>
          <w:b/>
          <w:bCs/>
          <w:color w:val="000000"/>
          <w:kern w:val="0"/>
          <w:szCs w:val="24"/>
          <w:lang w:eastAsia="zh-CN"/>
        </w:rPr>
        <w:t>Parada</w:t>
      </w:r>
      <w:proofErr w:type="spellEnd"/>
      <w:r w:rsidRPr="00DE7F37">
        <w:rPr>
          <w:rFonts w:ascii="Book Antiqua" w:eastAsia="宋体" w:hAnsi="Book Antiqua" w:cs="宋体"/>
          <w:b/>
          <w:bCs/>
          <w:color w:val="000000"/>
          <w:kern w:val="0"/>
          <w:szCs w:val="24"/>
          <w:lang w:eastAsia="zh-CN"/>
        </w:rPr>
        <w:t xml:space="preserve"> CA</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Yeh</w:t>
      </w:r>
      <w:proofErr w:type="spellEnd"/>
      <w:r w:rsidRPr="00DE7F37">
        <w:rPr>
          <w:rFonts w:ascii="Book Antiqua" w:eastAsia="宋体" w:hAnsi="Book Antiqua" w:cs="宋体"/>
          <w:color w:val="000000"/>
          <w:kern w:val="0"/>
          <w:szCs w:val="24"/>
          <w:lang w:eastAsia="zh-CN"/>
        </w:rPr>
        <w:t xml:space="preserve"> JJ, </w:t>
      </w:r>
      <w:proofErr w:type="spellStart"/>
      <w:r w:rsidRPr="00DE7F37">
        <w:rPr>
          <w:rFonts w:ascii="Book Antiqua" w:eastAsia="宋体" w:hAnsi="Book Antiqua" w:cs="宋体"/>
          <w:color w:val="000000"/>
          <w:kern w:val="0"/>
          <w:szCs w:val="24"/>
          <w:lang w:eastAsia="zh-CN"/>
        </w:rPr>
        <w:t>Reichling</w:t>
      </w:r>
      <w:proofErr w:type="spellEnd"/>
      <w:r w:rsidRPr="00DE7F37">
        <w:rPr>
          <w:rFonts w:ascii="Book Antiqua" w:eastAsia="宋体" w:hAnsi="Book Antiqua" w:cs="宋体"/>
          <w:color w:val="000000"/>
          <w:kern w:val="0"/>
          <w:szCs w:val="24"/>
          <w:lang w:eastAsia="zh-CN"/>
        </w:rPr>
        <w:t xml:space="preserve"> DB, Levine JD. Transient attenuation of protein kinase </w:t>
      </w:r>
      <w:proofErr w:type="spellStart"/>
      <w:r w:rsidRPr="00DE7F37">
        <w:rPr>
          <w:rFonts w:ascii="Book Antiqua" w:eastAsia="宋体" w:hAnsi="Book Antiqua" w:cs="宋体"/>
          <w:color w:val="000000"/>
          <w:kern w:val="0"/>
          <w:szCs w:val="24"/>
          <w:lang w:eastAsia="zh-CN"/>
        </w:rPr>
        <w:t>Cepsilon</w:t>
      </w:r>
      <w:proofErr w:type="spellEnd"/>
      <w:r w:rsidRPr="00DE7F37">
        <w:rPr>
          <w:rFonts w:ascii="Book Antiqua" w:eastAsia="宋体" w:hAnsi="Book Antiqua" w:cs="宋体"/>
          <w:color w:val="000000"/>
          <w:kern w:val="0"/>
          <w:szCs w:val="24"/>
          <w:lang w:eastAsia="zh-CN"/>
        </w:rPr>
        <w:t xml:space="preserve"> can terminate a chronic </w:t>
      </w:r>
      <w:proofErr w:type="spellStart"/>
      <w:r w:rsidRPr="00DE7F37">
        <w:rPr>
          <w:rFonts w:ascii="Book Antiqua" w:eastAsia="宋体" w:hAnsi="Book Antiqua" w:cs="宋体"/>
          <w:color w:val="000000"/>
          <w:kern w:val="0"/>
          <w:szCs w:val="24"/>
          <w:lang w:eastAsia="zh-CN"/>
        </w:rPr>
        <w:t>hyperalgesic</w:t>
      </w:r>
      <w:proofErr w:type="spellEnd"/>
      <w:r w:rsidRPr="00DE7F37">
        <w:rPr>
          <w:rFonts w:ascii="Book Antiqua" w:eastAsia="宋体" w:hAnsi="Book Antiqua" w:cs="宋体"/>
          <w:color w:val="000000"/>
          <w:kern w:val="0"/>
          <w:szCs w:val="24"/>
          <w:lang w:eastAsia="zh-CN"/>
        </w:rPr>
        <w:t xml:space="preserve"> state in the rat.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2003; </w:t>
      </w:r>
      <w:r w:rsidRPr="00DE7F37">
        <w:rPr>
          <w:rFonts w:ascii="Book Antiqua" w:eastAsia="宋体" w:hAnsi="Book Antiqua" w:cs="宋体"/>
          <w:b/>
          <w:bCs/>
          <w:color w:val="000000"/>
          <w:kern w:val="0"/>
          <w:szCs w:val="24"/>
          <w:lang w:eastAsia="zh-CN"/>
        </w:rPr>
        <w:t>120</w:t>
      </w:r>
      <w:r w:rsidRPr="00DE7F37">
        <w:rPr>
          <w:rFonts w:ascii="Book Antiqua" w:eastAsia="宋体" w:hAnsi="Book Antiqua" w:cs="宋体"/>
          <w:color w:val="000000"/>
          <w:kern w:val="0"/>
          <w:szCs w:val="24"/>
          <w:lang w:eastAsia="zh-CN"/>
        </w:rPr>
        <w:t>: 219-226 [PMID: 12849754 DOI: 10.1016/S0306-4522(03)00267-7]</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135 </w:t>
      </w:r>
      <w:r w:rsidRPr="00DE7F37">
        <w:rPr>
          <w:rFonts w:ascii="Book Antiqua" w:eastAsia="宋体" w:hAnsi="Book Antiqua" w:cs="宋体"/>
          <w:b/>
          <w:bCs/>
          <w:color w:val="000000"/>
          <w:kern w:val="0"/>
          <w:szCs w:val="24"/>
          <w:lang w:eastAsia="zh-CN"/>
        </w:rPr>
        <w:t>Ferrari LF</w:t>
      </w:r>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Bogen</w:t>
      </w:r>
      <w:proofErr w:type="spellEnd"/>
      <w:r w:rsidRPr="00DE7F37">
        <w:rPr>
          <w:rFonts w:ascii="Book Antiqua" w:eastAsia="宋体" w:hAnsi="Book Antiqua" w:cs="宋体"/>
          <w:color w:val="000000"/>
          <w:kern w:val="0"/>
          <w:szCs w:val="24"/>
          <w:lang w:eastAsia="zh-CN"/>
        </w:rPr>
        <w:t xml:space="preserve"> O, </w:t>
      </w:r>
      <w:proofErr w:type="spellStart"/>
      <w:r w:rsidRPr="00DE7F37">
        <w:rPr>
          <w:rFonts w:ascii="Book Antiqua" w:eastAsia="宋体" w:hAnsi="Book Antiqua" w:cs="宋体"/>
          <w:color w:val="000000"/>
          <w:kern w:val="0"/>
          <w:szCs w:val="24"/>
          <w:lang w:eastAsia="zh-CN"/>
        </w:rPr>
        <w:t>Alessandri</w:t>
      </w:r>
      <w:proofErr w:type="spellEnd"/>
      <w:r w:rsidRPr="00DE7F37">
        <w:rPr>
          <w:rFonts w:ascii="Book Antiqua" w:eastAsia="宋体" w:hAnsi="Book Antiqua" w:cs="宋体"/>
          <w:color w:val="000000"/>
          <w:kern w:val="0"/>
          <w:szCs w:val="24"/>
          <w:lang w:eastAsia="zh-CN"/>
        </w:rPr>
        <w:t xml:space="preserve">-Haber N, Levine E, Gear RW, Levine JD. Transient decrease in </w:t>
      </w:r>
      <w:proofErr w:type="spellStart"/>
      <w:r w:rsidRPr="00DE7F37">
        <w:rPr>
          <w:rFonts w:ascii="Book Antiqua" w:eastAsia="宋体" w:hAnsi="Book Antiqua" w:cs="宋体"/>
          <w:color w:val="000000"/>
          <w:kern w:val="0"/>
          <w:szCs w:val="24"/>
          <w:lang w:eastAsia="zh-CN"/>
        </w:rPr>
        <w:t>nociceptor</w:t>
      </w:r>
      <w:proofErr w:type="spellEnd"/>
      <w:r w:rsidRPr="00DE7F37">
        <w:rPr>
          <w:rFonts w:ascii="Book Antiqua" w:eastAsia="宋体" w:hAnsi="Book Antiqua" w:cs="宋体"/>
          <w:color w:val="000000"/>
          <w:kern w:val="0"/>
          <w:szCs w:val="24"/>
          <w:lang w:eastAsia="zh-CN"/>
        </w:rPr>
        <w:t xml:space="preserve"> GRK2 expression produces long-term enhancement in inflammatory pain. </w:t>
      </w:r>
      <w:r w:rsidRPr="00DE7F37">
        <w:rPr>
          <w:rFonts w:ascii="Book Antiqua" w:eastAsia="宋体" w:hAnsi="Book Antiqua" w:cs="宋体"/>
          <w:i/>
          <w:iCs/>
          <w:color w:val="000000"/>
          <w:kern w:val="0"/>
          <w:szCs w:val="24"/>
          <w:lang w:eastAsia="zh-CN"/>
        </w:rPr>
        <w:t>Neuroscience</w:t>
      </w:r>
      <w:r w:rsidRPr="00DE7F37">
        <w:rPr>
          <w:rFonts w:ascii="Book Antiqua" w:eastAsia="宋体" w:hAnsi="Book Antiqua" w:cs="宋体"/>
          <w:color w:val="000000"/>
          <w:kern w:val="0"/>
          <w:szCs w:val="24"/>
          <w:lang w:eastAsia="zh-CN"/>
        </w:rPr>
        <w:t> 2012; </w:t>
      </w:r>
      <w:r w:rsidRPr="00DE7F37">
        <w:rPr>
          <w:rFonts w:ascii="Book Antiqua" w:eastAsia="宋体" w:hAnsi="Book Antiqua" w:cs="宋体"/>
          <w:b/>
          <w:bCs/>
          <w:color w:val="000000"/>
          <w:kern w:val="0"/>
          <w:szCs w:val="24"/>
          <w:lang w:eastAsia="zh-CN"/>
        </w:rPr>
        <w:t>222</w:t>
      </w:r>
      <w:r w:rsidRPr="00DE7F37">
        <w:rPr>
          <w:rFonts w:ascii="Book Antiqua" w:eastAsia="宋体" w:hAnsi="Book Antiqua" w:cs="宋体"/>
          <w:color w:val="000000"/>
          <w:kern w:val="0"/>
          <w:szCs w:val="24"/>
          <w:lang w:eastAsia="zh-CN"/>
        </w:rPr>
        <w:t>: 392-403 [PMID: 22796071 DOI: 10.1016/j.neuroscience.2012.07.004]</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t>136 </w:t>
      </w:r>
      <w:r w:rsidRPr="00DE7F37">
        <w:rPr>
          <w:rFonts w:ascii="Book Antiqua" w:eastAsia="宋体" w:hAnsi="Book Antiqua" w:cs="宋体"/>
          <w:b/>
          <w:bCs/>
          <w:color w:val="000000"/>
          <w:kern w:val="0"/>
          <w:szCs w:val="24"/>
          <w:lang w:eastAsia="zh-CN"/>
        </w:rPr>
        <w:t>Ferrari LF</w:t>
      </w:r>
      <w:r w:rsidRPr="00DE7F37">
        <w:rPr>
          <w:rFonts w:ascii="Book Antiqua" w:eastAsia="宋体" w:hAnsi="Book Antiqua" w:cs="宋体"/>
          <w:color w:val="000000"/>
          <w:kern w:val="0"/>
          <w:szCs w:val="24"/>
          <w:lang w:eastAsia="zh-CN"/>
        </w:rPr>
        <w:t xml:space="preserve">, Levine E, Levine JD. </w:t>
      </w:r>
      <w:proofErr w:type="gramStart"/>
      <w:r w:rsidRPr="00DE7F37">
        <w:rPr>
          <w:rFonts w:ascii="Book Antiqua" w:eastAsia="宋体" w:hAnsi="Book Antiqua" w:cs="宋体"/>
          <w:color w:val="000000"/>
          <w:kern w:val="0"/>
          <w:szCs w:val="24"/>
          <w:lang w:eastAsia="zh-CN"/>
        </w:rPr>
        <w:t xml:space="preserve">Role of a novel </w:t>
      </w:r>
      <w:proofErr w:type="spellStart"/>
      <w:r w:rsidRPr="00DE7F37">
        <w:rPr>
          <w:rFonts w:ascii="Book Antiqua" w:eastAsia="宋体" w:hAnsi="Book Antiqua" w:cs="宋体"/>
          <w:color w:val="000000"/>
          <w:kern w:val="0"/>
          <w:szCs w:val="24"/>
          <w:lang w:eastAsia="zh-CN"/>
        </w:rPr>
        <w:t>nociceptor</w:t>
      </w:r>
      <w:proofErr w:type="spellEnd"/>
      <w:r w:rsidRPr="00DE7F37">
        <w:rPr>
          <w:rFonts w:ascii="Book Antiqua" w:eastAsia="宋体" w:hAnsi="Book Antiqua" w:cs="宋体"/>
          <w:color w:val="000000"/>
          <w:kern w:val="0"/>
          <w:szCs w:val="24"/>
          <w:lang w:eastAsia="zh-CN"/>
        </w:rPr>
        <w:t xml:space="preserve"> </w:t>
      </w:r>
      <w:proofErr w:type="spellStart"/>
      <w:r w:rsidRPr="00DE7F37">
        <w:rPr>
          <w:rFonts w:ascii="Book Antiqua" w:eastAsia="宋体" w:hAnsi="Book Antiqua" w:cs="宋体"/>
          <w:color w:val="000000"/>
          <w:kern w:val="0"/>
          <w:szCs w:val="24"/>
          <w:lang w:eastAsia="zh-CN"/>
        </w:rPr>
        <w:t>autocrine</w:t>
      </w:r>
      <w:proofErr w:type="spellEnd"/>
      <w:r w:rsidRPr="00DE7F37">
        <w:rPr>
          <w:rFonts w:ascii="Book Antiqua" w:eastAsia="宋体" w:hAnsi="Book Antiqua" w:cs="宋体"/>
          <w:color w:val="000000"/>
          <w:kern w:val="0"/>
          <w:szCs w:val="24"/>
          <w:lang w:eastAsia="zh-CN"/>
        </w:rPr>
        <w:t xml:space="preserve"> mechanism in chronic pain.</w:t>
      </w:r>
      <w:proofErr w:type="gramEnd"/>
      <w:r w:rsidRPr="00DE7F37">
        <w:rPr>
          <w:rFonts w:ascii="Book Antiqua" w:eastAsia="宋体" w:hAnsi="Book Antiqua" w:cs="宋体"/>
          <w:color w:val="000000"/>
          <w:kern w:val="0"/>
          <w:szCs w:val="24"/>
          <w:lang w:eastAsia="zh-CN"/>
        </w:rPr>
        <w:t> </w:t>
      </w:r>
      <w:proofErr w:type="spellStart"/>
      <w:r w:rsidRPr="00DE7F37">
        <w:rPr>
          <w:rFonts w:ascii="Book Antiqua" w:eastAsia="宋体" w:hAnsi="Book Antiqua" w:cs="宋体"/>
          <w:i/>
          <w:iCs/>
          <w:color w:val="000000"/>
          <w:kern w:val="0"/>
          <w:szCs w:val="24"/>
          <w:lang w:eastAsia="zh-CN"/>
        </w:rPr>
        <w:t>Eur</w:t>
      </w:r>
      <w:proofErr w:type="spellEnd"/>
      <w:r w:rsidRPr="00DE7F37">
        <w:rPr>
          <w:rFonts w:ascii="Book Antiqua" w:eastAsia="宋体" w:hAnsi="Book Antiqua" w:cs="宋体"/>
          <w:i/>
          <w:iCs/>
          <w:color w:val="000000"/>
          <w:kern w:val="0"/>
          <w:szCs w:val="24"/>
          <w:lang w:eastAsia="zh-CN"/>
        </w:rPr>
        <w:t xml:space="preserve"> J </w:t>
      </w:r>
      <w:proofErr w:type="spellStart"/>
      <w:r w:rsidRPr="00DE7F37">
        <w:rPr>
          <w:rFonts w:ascii="Book Antiqua" w:eastAsia="宋体" w:hAnsi="Book Antiqua" w:cs="宋体"/>
          <w:i/>
          <w:iCs/>
          <w:color w:val="000000"/>
          <w:kern w:val="0"/>
          <w:szCs w:val="24"/>
          <w:lang w:eastAsia="zh-CN"/>
        </w:rPr>
        <w:t>Neurosci</w:t>
      </w:r>
      <w:proofErr w:type="spellEnd"/>
      <w:r w:rsidRPr="00DE7F37">
        <w:rPr>
          <w:rFonts w:ascii="Book Antiqua" w:eastAsia="宋体" w:hAnsi="Book Antiqua" w:cs="宋体"/>
          <w:color w:val="000000"/>
          <w:kern w:val="0"/>
          <w:szCs w:val="24"/>
          <w:lang w:eastAsia="zh-CN"/>
        </w:rPr>
        <w:t> 2013; </w:t>
      </w:r>
      <w:r w:rsidRPr="00DE7F37">
        <w:rPr>
          <w:rFonts w:ascii="Book Antiqua" w:eastAsia="宋体" w:hAnsi="Book Antiqua" w:cs="宋体"/>
          <w:b/>
          <w:bCs/>
          <w:color w:val="000000"/>
          <w:kern w:val="0"/>
          <w:szCs w:val="24"/>
          <w:lang w:eastAsia="zh-CN"/>
        </w:rPr>
        <w:t>37</w:t>
      </w:r>
      <w:r w:rsidRPr="00DE7F37">
        <w:rPr>
          <w:rFonts w:ascii="Book Antiqua" w:eastAsia="宋体" w:hAnsi="Book Antiqua" w:cs="宋体"/>
          <w:color w:val="000000"/>
          <w:kern w:val="0"/>
          <w:szCs w:val="24"/>
          <w:lang w:eastAsia="zh-CN"/>
        </w:rPr>
        <w:t>: 1705-1713 [PMID: 23379641 DOI: 10.1111/ejn.12145]</w:t>
      </w:r>
    </w:p>
    <w:p w:rsidR="00BB2257" w:rsidRPr="00DE7F37" w:rsidRDefault="00BB2257" w:rsidP="00DE7F37">
      <w:pPr>
        <w:widowControl/>
        <w:spacing w:line="360" w:lineRule="auto"/>
        <w:jc w:val="both"/>
        <w:rPr>
          <w:rFonts w:ascii="Book Antiqua" w:eastAsia="宋体" w:hAnsi="Book Antiqua" w:cs="宋体"/>
          <w:color w:val="000000"/>
          <w:kern w:val="0"/>
          <w:szCs w:val="24"/>
          <w:lang w:eastAsia="zh-CN"/>
        </w:rPr>
      </w:pPr>
      <w:r w:rsidRPr="00DE7F37">
        <w:rPr>
          <w:rFonts w:ascii="Book Antiqua" w:eastAsia="宋体" w:hAnsi="Book Antiqua" w:cs="宋体"/>
          <w:color w:val="000000"/>
          <w:kern w:val="0"/>
          <w:szCs w:val="24"/>
          <w:lang w:eastAsia="zh-CN"/>
        </w:rPr>
        <w:lastRenderedPageBreak/>
        <w:t>137 </w:t>
      </w:r>
      <w:proofErr w:type="spellStart"/>
      <w:r w:rsidRPr="00DE7F37">
        <w:rPr>
          <w:rFonts w:ascii="Book Antiqua" w:eastAsia="宋体" w:hAnsi="Book Antiqua" w:cs="宋体"/>
          <w:b/>
          <w:bCs/>
          <w:color w:val="000000"/>
          <w:kern w:val="0"/>
          <w:szCs w:val="24"/>
          <w:lang w:eastAsia="zh-CN"/>
        </w:rPr>
        <w:t>Latremoliere</w:t>
      </w:r>
      <w:proofErr w:type="spellEnd"/>
      <w:r w:rsidRPr="00DE7F37">
        <w:rPr>
          <w:rFonts w:ascii="Book Antiqua" w:eastAsia="宋体" w:hAnsi="Book Antiqua" w:cs="宋体"/>
          <w:b/>
          <w:bCs/>
          <w:color w:val="000000"/>
          <w:kern w:val="0"/>
          <w:szCs w:val="24"/>
          <w:lang w:eastAsia="zh-CN"/>
        </w:rPr>
        <w:t xml:space="preserve"> A</w:t>
      </w:r>
      <w:r w:rsidRPr="00DE7F37">
        <w:rPr>
          <w:rFonts w:ascii="Book Antiqua" w:eastAsia="宋体" w:hAnsi="Book Antiqua" w:cs="宋体"/>
          <w:color w:val="000000"/>
          <w:kern w:val="0"/>
          <w:szCs w:val="24"/>
          <w:lang w:eastAsia="zh-CN"/>
        </w:rPr>
        <w:t>, Woolf CJ. Central sensitization: a generator of pain hypersensitivity by central neural plasticity. </w:t>
      </w:r>
      <w:r w:rsidRPr="00DE7F37">
        <w:rPr>
          <w:rFonts w:ascii="Book Antiqua" w:eastAsia="宋体" w:hAnsi="Book Antiqua" w:cs="宋体"/>
          <w:i/>
          <w:iCs/>
          <w:color w:val="000000"/>
          <w:kern w:val="0"/>
          <w:szCs w:val="24"/>
          <w:lang w:eastAsia="zh-CN"/>
        </w:rPr>
        <w:t>J Pain</w:t>
      </w:r>
      <w:r w:rsidRPr="00DE7F37">
        <w:rPr>
          <w:rFonts w:ascii="Book Antiqua" w:eastAsia="宋体" w:hAnsi="Book Antiqua" w:cs="宋体"/>
          <w:color w:val="000000"/>
          <w:kern w:val="0"/>
          <w:szCs w:val="24"/>
          <w:lang w:eastAsia="zh-CN"/>
        </w:rPr>
        <w:t> 2009; </w:t>
      </w:r>
      <w:r w:rsidRPr="00DE7F37">
        <w:rPr>
          <w:rFonts w:ascii="Book Antiqua" w:eastAsia="宋体" w:hAnsi="Book Antiqua" w:cs="宋体"/>
          <w:b/>
          <w:bCs/>
          <w:color w:val="000000"/>
          <w:kern w:val="0"/>
          <w:szCs w:val="24"/>
          <w:lang w:eastAsia="zh-CN"/>
        </w:rPr>
        <w:t>10</w:t>
      </w:r>
      <w:r w:rsidRPr="00DE7F37">
        <w:rPr>
          <w:rFonts w:ascii="Book Antiqua" w:eastAsia="宋体" w:hAnsi="Book Antiqua" w:cs="宋体"/>
          <w:color w:val="000000"/>
          <w:kern w:val="0"/>
          <w:szCs w:val="24"/>
          <w:lang w:eastAsia="zh-CN"/>
        </w:rPr>
        <w:t>: 895-926 [PMID: 19712899 DOI: 10.1016/j.jpain.2009.06.012]</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138</w:t>
      </w:r>
      <w:r w:rsidRPr="00DE7F37">
        <w:rPr>
          <w:rFonts w:ascii="Book Antiqua" w:hAnsi="Book Antiqua"/>
          <w:kern w:val="0"/>
          <w:szCs w:val="24"/>
        </w:rPr>
        <w:t xml:space="preserve"> </w:t>
      </w:r>
      <w:proofErr w:type="spellStart"/>
      <w:r w:rsidRPr="00DE7F37">
        <w:rPr>
          <w:rFonts w:ascii="Book Antiqua" w:hAnsi="Book Antiqua"/>
          <w:b/>
          <w:kern w:val="0"/>
          <w:szCs w:val="24"/>
        </w:rPr>
        <w:t>Sorkin</w:t>
      </w:r>
      <w:proofErr w:type="spellEnd"/>
      <w:r w:rsidRPr="00DE7F37">
        <w:rPr>
          <w:rFonts w:ascii="Book Antiqua" w:hAnsi="Book Antiqua"/>
          <w:b/>
          <w:kern w:val="0"/>
          <w:szCs w:val="24"/>
        </w:rPr>
        <w:t xml:space="preserve"> LS,</w:t>
      </w:r>
      <w:r w:rsidRPr="00DE7F37">
        <w:rPr>
          <w:rFonts w:ascii="Book Antiqua" w:hAnsi="Book Antiqua"/>
          <w:kern w:val="0"/>
          <w:szCs w:val="24"/>
        </w:rPr>
        <w:t xml:space="preserve"> </w:t>
      </w:r>
      <w:proofErr w:type="spellStart"/>
      <w:r w:rsidRPr="00DE7F37">
        <w:rPr>
          <w:rFonts w:ascii="Book Antiqua" w:hAnsi="Book Antiqua"/>
          <w:kern w:val="0"/>
          <w:szCs w:val="24"/>
        </w:rPr>
        <w:t>Westlund</w:t>
      </w:r>
      <w:proofErr w:type="spellEnd"/>
      <w:r w:rsidRPr="00DE7F37">
        <w:rPr>
          <w:rFonts w:ascii="Book Antiqua" w:hAnsi="Book Antiqua"/>
          <w:kern w:val="0"/>
          <w:szCs w:val="24"/>
        </w:rPr>
        <w:t xml:space="preserve"> KN, </w:t>
      </w:r>
      <w:proofErr w:type="spellStart"/>
      <w:r w:rsidRPr="00DE7F37">
        <w:rPr>
          <w:rFonts w:ascii="Book Antiqua" w:hAnsi="Book Antiqua"/>
          <w:kern w:val="0"/>
          <w:szCs w:val="24"/>
        </w:rPr>
        <w:t>Sluka</w:t>
      </w:r>
      <w:proofErr w:type="spellEnd"/>
      <w:r w:rsidRPr="00DE7F37">
        <w:rPr>
          <w:rFonts w:ascii="Book Antiqua" w:hAnsi="Book Antiqua"/>
          <w:kern w:val="0"/>
          <w:szCs w:val="24"/>
        </w:rPr>
        <w:t xml:space="preserve"> KA, Dougherty PM, Willis WD. Neural changes in acute arthritis in monkeys. IV. Time-course of amino acid release into the lumbar dorsal horn. </w:t>
      </w:r>
      <w:r w:rsidRPr="00DE7F37">
        <w:rPr>
          <w:rFonts w:ascii="Book Antiqua" w:hAnsi="Book Antiqua"/>
          <w:i/>
          <w:kern w:val="0"/>
          <w:szCs w:val="24"/>
        </w:rPr>
        <w:t xml:space="preserve">Brain Res Brain Res Rev </w:t>
      </w:r>
      <w:r w:rsidRPr="00DE7F37">
        <w:rPr>
          <w:rFonts w:ascii="Book Antiqua" w:hAnsi="Book Antiqua"/>
          <w:kern w:val="0"/>
          <w:szCs w:val="24"/>
        </w:rPr>
        <w:t xml:space="preserve">1992; </w:t>
      </w:r>
      <w:r w:rsidRPr="00DE7F37">
        <w:rPr>
          <w:rFonts w:ascii="Book Antiqua" w:hAnsi="Book Antiqua"/>
          <w:b/>
          <w:kern w:val="0"/>
          <w:szCs w:val="24"/>
        </w:rPr>
        <w:t xml:space="preserve">17: </w:t>
      </w:r>
      <w:r w:rsidRPr="00DE7F37">
        <w:rPr>
          <w:rFonts w:ascii="Book Antiqua" w:hAnsi="Book Antiqua"/>
          <w:kern w:val="0"/>
          <w:szCs w:val="24"/>
        </w:rPr>
        <w:t>39-50 [PMID: 1638274 DOI: 10.1016/0165-0173(92)90005-7]</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140</w:t>
      </w:r>
      <w:r w:rsidRPr="00DE7F37">
        <w:rPr>
          <w:rFonts w:ascii="Book Antiqua" w:hAnsi="Book Antiqua"/>
          <w:kern w:val="0"/>
          <w:szCs w:val="24"/>
        </w:rPr>
        <w:t xml:space="preserve"> </w:t>
      </w:r>
      <w:r w:rsidRPr="00DE7F37">
        <w:rPr>
          <w:rFonts w:ascii="Book Antiqua" w:hAnsi="Book Antiqua"/>
          <w:b/>
          <w:kern w:val="0"/>
          <w:szCs w:val="24"/>
        </w:rPr>
        <w:t>Dougherty PM,</w:t>
      </w:r>
      <w:r w:rsidRPr="00DE7F37">
        <w:rPr>
          <w:rFonts w:ascii="Book Antiqua" w:hAnsi="Book Antiqua"/>
          <w:kern w:val="0"/>
          <w:szCs w:val="24"/>
        </w:rPr>
        <w:t xml:space="preserve"> Willis WD. Enhanced responses of </w:t>
      </w:r>
      <w:proofErr w:type="spellStart"/>
      <w:r w:rsidRPr="00DE7F37">
        <w:rPr>
          <w:rFonts w:ascii="Book Antiqua" w:hAnsi="Book Antiqua"/>
          <w:kern w:val="0"/>
          <w:szCs w:val="24"/>
        </w:rPr>
        <w:t>spinothalamic</w:t>
      </w:r>
      <w:proofErr w:type="spellEnd"/>
      <w:r w:rsidRPr="00DE7F37">
        <w:rPr>
          <w:rFonts w:ascii="Book Antiqua" w:hAnsi="Book Antiqua"/>
          <w:kern w:val="0"/>
          <w:szCs w:val="24"/>
        </w:rPr>
        <w:t xml:space="preserve"> tract neurons to excitatory amino acids accompany capsaicin-induced sensitization in the monkey. </w:t>
      </w:r>
      <w:r w:rsidRPr="00DE7F37">
        <w:rPr>
          <w:rFonts w:ascii="Book Antiqua" w:hAnsi="Book Antiqua"/>
          <w:i/>
          <w:kern w:val="0"/>
          <w:szCs w:val="24"/>
        </w:rPr>
        <w:t xml:space="preserve">J </w:t>
      </w:r>
      <w:proofErr w:type="spellStart"/>
      <w:r w:rsidRPr="00DE7F37">
        <w:rPr>
          <w:rFonts w:ascii="Book Antiqua" w:hAnsi="Book Antiqua"/>
          <w:i/>
          <w:kern w:val="0"/>
          <w:szCs w:val="24"/>
        </w:rPr>
        <w:t>Neurosci</w:t>
      </w:r>
      <w:proofErr w:type="spellEnd"/>
      <w:r w:rsidRPr="00DE7F37">
        <w:rPr>
          <w:rFonts w:ascii="Book Antiqua" w:hAnsi="Book Antiqua"/>
          <w:kern w:val="0"/>
          <w:szCs w:val="24"/>
        </w:rPr>
        <w:t xml:space="preserve"> 1992; </w:t>
      </w:r>
      <w:r w:rsidRPr="00DE7F37">
        <w:rPr>
          <w:rFonts w:ascii="Book Antiqua" w:hAnsi="Book Antiqua"/>
          <w:b/>
          <w:kern w:val="0"/>
          <w:szCs w:val="24"/>
        </w:rPr>
        <w:t>12:</w:t>
      </w:r>
      <w:r w:rsidRPr="00DE7F37">
        <w:rPr>
          <w:rFonts w:ascii="Book Antiqua" w:hAnsi="Book Antiqua"/>
          <w:kern w:val="0"/>
          <w:szCs w:val="24"/>
        </w:rPr>
        <w:t xml:space="preserve"> 883-94 [PMID: 1545244]</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141</w:t>
      </w:r>
      <w:r w:rsidRPr="00DE7F37">
        <w:rPr>
          <w:rFonts w:ascii="Book Antiqua" w:hAnsi="Book Antiqua"/>
          <w:kern w:val="0"/>
          <w:szCs w:val="24"/>
        </w:rPr>
        <w:t xml:space="preserve"> </w:t>
      </w:r>
      <w:r w:rsidRPr="00DE7F37">
        <w:rPr>
          <w:rFonts w:ascii="Book Antiqua" w:hAnsi="Book Antiqua"/>
          <w:b/>
          <w:kern w:val="0"/>
          <w:szCs w:val="24"/>
        </w:rPr>
        <w:t>Dougherty PM,</w:t>
      </w:r>
      <w:r w:rsidRPr="00DE7F37">
        <w:rPr>
          <w:rFonts w:ascii="Book Antiqua" w:hAnsi="Book Antiqua"/>
          <w:kern w:val="0"/>
          <w:szCs w:val="24"/>
        </w:rPr>
        <w:t xml:space="preserve"> </w:t>
      </w:r>
      <w:proofErr w:type="spellStart"/>
      <w:r w:rsidRPr="00DE7F37">
        <w:rPr>
          <w:rFonts w:ascii="Book Antiqua" w:hAnsi="Book Antiqua"/>
          <w:kern w:val="0"/>
          <w:szCs w:val="24"/>
        </w:rPr>
        <w:t>Sluka</w:t>
      </w:r>
      <w:proofErr w:type="spellEnd"/>
      <w:r w:rsidRPr="00DE7F37">
        <w:rPr>
          <w:rFonts w:ascii="Book Antiqua" w:hAnsi="Book Antiqua"/>
          <w:kern w:val="0"/>
          <w:szCs w:val="24"/>
        </w:rPr>
        <w:t xml:space="preserve"> KA, </w:t>
      </w:r>
      <w:proofErr w:type="spellStart"/>
      <w:r w:rsidRPr="00DE7F37">
        <w:rPr>
          <w:rFonts w:ascii="Book Antiqua" w:hAnsi="Book Antiqua"/>
          <w:kern w:val="0"/>
          <w:szCs w:val="24"/>
        </w:rPr>
        <w:t>Sorkin</w:t>
      </w:r>
      <w:proofErr w:type="spellEnd"/>
      <w:r w:rsidRPr="00DE7F37">
        <w:rPr>
          <w:rFonts w:ascii="Book Antiqua" w:hAnsi="Book Antiqua"/>
          <w:kern w:val="0"/>
          <w:szCs w:val="24"/>
        </w:rPr>
        <w:t xml:space="preserve"> LS, </w:t>
      </w:r>
      <w:proofErr w:type="spellStart"/>
      <w:r w:rsidRPr="00DE7F37">
        <w:rPr>
          <w:rFonts w:ascii="Book Antiqua" w:hAnsi="Book Antiqua"/>
          <w:kern w:val="0"/>
          <w:szCs w:val="24"/>
        </w:rPr>
        <w:t>Westlund</w:t>
      </w:r>
      <w:proofErr w:type="spellEnd"/>
      <w:r w:rsidRPr="00DE7F37">
        <w:rPr>
          <w:rFonts w:ascii="Book Antiqua" w:hAnsi="Book Antiqua"/>
          <w:kern w:val="0"/>
          <w:szCs w:val="24"/>
        </w:rPr>
        <w:t xml:space="preserve"> KN, Willis WD. Dougherty PM, </w:t>
      </w:r>
      <w:proofErr w:type="spellStart"/>
      <w:r w:rsidRPr="00DE7F37">
        <w:rPr>
          <w:rFonts w:ascii="Book Antiqua" w:hAnsi="Book Antiqua"/>
          <w:kern w:val="0"/>
          <w:szCs w:val="24"/>
        </w:rPr>
        <w:t>Sluka</w:t>
      </w:r>
      <w:proofErr w:type="spellEnd"/>
      <w:r w:rsidRPr="00DE7F37">
        <w:rPr>
          <w:rFonts w:ascii="Book Antiqua" w:hAnsi="Book Antiqua"/>
          <w:kern w:val="0"/>
          <w:szCs w:val="24"/>
        </w:rPr>
        <w:t xml:space="preserve"> KA, </w:t>
      </w:r>
      <w:proofErr w:type="spellStart"/>
      <w:r w:rsidRPr="00DE7F37">
        <w:rPr>
          <w:rFonts w:ascii="Book Antiqua" w:hAnsi="Book Antiqua"/>
          <w:kern w:val="0"/>
          <w:szCs w:val="24"/>
        </w:rPr>
        <w:t>Sorkin</w:t>
      </w:r>
      <w:proofErr w:type="spellEnd"/>
      <w:r w:rsidRPr="00DE7F37">
        <w:rPr>
          <w:rFonts w:ascii="Book Antiqua" w:hAnsi="Book Antiqua"/>
          <w:kern w:val="0"/>
          <w:szCs w:val="24"/>
        </w:rPr>
        <w:t xml:space="preserve"> LS, </w:t>
      </w:r>
      <w:proofErr w:type="spellStart"/>
      <w:r w:rsidRPr="00DE7F37">
        <w:rPr>
          <w:rFonts w:ascii="Book Antiqua" w:hAnsi="Book Antiqua"/>
          <w:kern w:val="0"/>
          <w:szCs w:val="24"/>
        </w:rPr>
        <w:t>Westlund</w:t>
      </w:r>
      <w:proofErr w:type="spellEnd"/>
      <w:r w:rsidRPr="00DE7F37">
        <w:rPr>
          <w:rFonts w:ascii="Book Antiqua" w:hAnsi="Book Antiqua"/>
          <w:kern w:val="0"/>
          <w:szCs w:val="24"/>
        </w:rPr>
        <w:t xml:space="preserve"> KN, Willis WD. Neural changes in acute arthritis in monkeys. I. Parallel enhancement of responses of </w:t>
      </w:r>
      <w:proofErr w:type="spellStart"/>
      <w:r w:rsidRPr="00DE7F37">
        <w:rPr>
          <w:rFonts w:ascii="Book Antiqua" w:hAnsi="Book Antiqua"/>
          <w:kern w:val="0"/>
          <w:szCs w:val="24"/>
        </w:rPr>
        <w:t>spinothalamic</w:t>
      </w:r>
      <w:proofErr w:type="spellEnd"/>
      <w:r w:rsidRPr="00DE7F37">
        <w:rPr>
          <w:rFonts w:ascii="Book Antiqua" w:hAnsi="Book Antiqua"/>
          <w:kern w:val="0"/>
          <w:szCs w:val="24"/>
        </w:rPr>
        <w:t xml:space="preserve"> tract neurons to mechanical stimulation and excitatory amino acids. </w:t>
      </w:r>
      <w:r w:rsidRPr="00DE7F37">
        <w:rPr>
          <w:rFonts w:ascii="Book Antiqua" w:hAnsi="Book Antiqua"/>
          <w:i/>
          <w:kern w:val="0"/>
          <w:szCs w:val="24"/>
        </w:rPr>
        <w:t xml:space="preserve">Brain Res Brain Res Rev </w:t>
      </w:r>
      <w:r w:rsidRPr="00DE7F37">
        <w:rPr>
          <w:rFonts w:ascii="Book Antiqua" w:hAnsi="Book Antiqua"/>
          <w:kern w:val="0"/>
          <w:szCs w:val="24"/>
        </w:rPr>
        <w:t xml:space="preserve">1992; </w:t>
      </w:r>
      <w:r w:rsidRPr="00DE7F37">
        <w:rPr>
          <w:rFonts w:ascii="Book Antiqua" w:hAnsi="Book Antiqua"/>
          <w:b/>
          <w:kern w:val="0"/>
          <w:szCs w:val="24"/>
        </w:rPr>
        <w:t>17:</w:t>
      </w:r>
      <w:r w:rsidRPr="00DE7F37">
        <w:rPr>
          <w:rFonts w:ascii="Book Antiqua" w:hAnsi="Book Antiqua"/>
          <w:kern w:val="0"/>
          <w:szCs w:val="24"/>
        </w:rPr>
        <w:t xml:space="preserve"> 1-13 [PMID: 1638273 DOI: 10.1016/0165-0173(92)90002-4]</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142</w:t>
      </w:r>
      <w:r w:rsidRPr="00DE7F37">
        <w:rPr>
          <w:rFonts w:ascii="Book Antiqua" w:hAnsi="Book Antiqua"/>
          <w:kern w:val="0"/>
          <w:szCs w:val="24"/>
        </w:rPr>
        <w:t xml:space="preserve"> </w:t>
      </w:r>
      <w:hyperlink r:id="rId24" w:history="1">
        <w:proofErr w:type="spellStart"/>
        <w:r w:rsidRPr="00DE7F37">
          <w:rPr>
            <w:rFonts w:ascii="Book Antiqua" w:hAnsi="Book Antiqua"/>
            <w:b/>
            <w:kern w:val="0"/>
            <w:szCs w:val="24"/>
          </w:rPr>
          <w:t>Schaible</w:t>
        </w:r>
        <w:proofErr w:type="spellEnd"/>
        <w:r w:rsidRPr="00DE7F37">
          <w:rPr>
            <w:rFonts w:ascii="Book Antiqua" w:hAnsi="Book Antiqua"/>
            <w:b/>
            <w:kern w:val="0"/>
            <w:szCs w:val="24"/>
          </w:rPr>
          <w:t xml:space="preserve"> HG</w:t>
        </w:r>
      </w:hyperlink>
      <w:r w:rsidRPr="00DE7F37">
        <w:rPr>
          <w:rFonts w:ascii="Book Antiqua" w:hAnsi="Book Antiqua"/>
          <w:b/>
          <w:kern w:val="0"/>
          <w:szCs w:val="24"/>
        </w:rPr>
        <w:t>,</w:t>
      </w:r>
      <w:r w:rsidRPr="00DE7F37">
        <w:rPr>
          <w:rFonts w:ascii="Book Antiqua" w:hAnsi="Book Antiqua"/>
          <w:kern w:val="0"/>
          <w:szCs w:val="24"/>
        </w:rPr>
        <w:t xml:space="preserve"> </w:t>
      </w:r>
      <w:hyperlink r:id="rId25" w:history="1">
        <w:r w:rsidRPr="00DE7F37">
          <w:rPr>
            <w:rFonts w:ascii="Book Antiqua" w:hAnsi="Book Antiqua"/>
            <w:kern w:val="0"/>
            <w:szCs w:val="24"/>
          </w:rPr>
          <w:t>Grubb BD</w:t>
        </w:r>
      </w:hyperlink>
      <w:r w:rsidRPr="00DE7F37">
        <w:rPr>
          <w:rFonts w:ascii="Book Antiqua" w:hAnsi="Book Antiqua"/>
          <w:kern w:val="0"/>
          <w:szCs w:val="24"/>
        </w:rPr>
        <w:t xml:space="preserve">, </w:t>
      </w:r>
      <w:hyperlink r:id="rId26" w:history="1">
        <w:proofErr w:type="spellStart"/>
        <w:r w:rsidRPr="00DE7F37">
          <w:rPr>
            <w:rFonts w:ascii="Book Antiqua" w:hAnsi="Book Antiqua"/>
            <w:kern w:val="0"/>
            <w:szCs w:val="24"/>
          </w:rPr>
          <w:t>Neugebauer</w:t>
        </w:r>
        <w:proofErr w:type="spellEnd"/>
        <w:r w:rsidRPr="00DE7F37">
          <w:rPr>
            <w:rFonts w:ascii="Book Antiqua" w:hAnsi="Book Antiqua"/>
            <w:kern w:val="0"/>
            <w:szCs w:val="24"/>
          </w:rPr>
          <w:t xml:space="preserve"> V</w:t>
        </w:r>
      </w:hyperlink>
      <w:r w:rsidRPr="00DE7F37">
        <w:rPr>
          <w:rFonts w:ascii="Book Antiqua" w:hAnsi="Book Antiqua"/>
          <w:kern w:val="0"/>
          <w:szCs w:val="24"/>
        </w:rPr>
        <w:t xml:space="preserve">, </w:t>
      </w:r>
      <w:hyperlink r:id="rId27" w:history="1">
        <w:proofErr w:type="spellStart"/>
        <w:r w:rsidRPr="00DE7F37">
          <w:rPr>
            <w:rFonts w:ascii="Book Antiqua" w:hAnsi="Book Antiqua"/>
            <w:kern w:val="0"/>
            <w:szCs w:val="24"/>
          </w:rPr>
          <w:t>Oppmann</w:t>
        </w:r>
        <w:proofErr w:type="spellEnd"/>
        <w:r w:rsidRPr="00DE7F37">
          <w:rPr>
            <w:rFonts w:ascii="Book Antiqua" w:hAnsi="Book Antiqua"/>
            <w:kern w:val="0"/>
            <w:szCs w:val="24"/>
          </w:rPr>
          <w:t xml:space="preserve"> M</w:t>
        </w:r>
      </w:hyperlink>
      <w:r w:rsidRPr="00DE7F37">
        <w:rPr>
          <w:rFonts w:ascii="Book Antiqua" w:hAnsi="Book Antiqua"/>
          <w:kern w:val="0"/>
          <w:szCs w:val="24"/>
        </w:rPr>
        <w:t xml:space="preserve">. </w:t>
      </w:r>
      <w:proofErr w:type="gramStart"/>
      <w:r w:rsidRPr="00DE7F37">
        <w:rPr>
          <w:rFonts w:ascii="Book Antiqua" w:hAnsi="Book Antiqua"/>
          <w:kern w:val="0"/>
          <w:szCs w:val="24"/>
        </w:rPr>
        <w:t>The effects of NMDA antagonists on neuronal activity in cat spinal cord evoked by acute inflammation in the knee joint.</w:t>
      </w:r>
      <w:proofErr w:type="gramEnd"/>
      <w:r w:rsidRPr="00DE7F37">
        <w:rPr>
          <w:rFonts w:ascii="Book Antiqua" w:hAnsi="Book Antiqua"/>
          <w:kern w:val="0"/>
          <w:szCs w:val="24"/>
        </w:rPr>
        <w:t xml:space="preserve"> </w:t>
      </w:r>
      <w:proofErr w:type="spellStart"/>
      <w:r w:rsidRPr="00DE7F37">
        <w:rPr>
          <w:rFonts w:ascii="Book Antiqua" w:hAnsi="Book Antiqua"/>
          <w:i/>
          <w:kern w:val="0"/>
          <w:szCs w:val="24"/>
        </w:rPr>
        <w:t>Eur</w:t>
      </w:r>
      <w:proofErr w:type="spellEnd"/>
      <w:r w:rsidRPr="00DE7F37">
        <w:rPr>
          <w:rFonts w:ascii="Book Antiqua" w:hAnsi="Book Antiqua"/>
          <w:i/>
          <w:kern w:val="0"/>
          <w:szCs w:val="24"/>
        </w:rPr>
        <w:t xml:space="preserve"> J </w:t>
      </w:r>
      <w:proofErr w:type="spellStart"/>
      <w:r w:rsidRPr="00DE7F37">
        <w:rPr>
          <w:rFonts w:ascii="Book Antiqua" w:hAnsi="Book Antiqua"/>
          <w:i/>
          <w:kern w:val="0"/>
          <w:szCs w:val="24"/>
        </w:rPr>
        <w:t>Neurosci</w:t>
      </w:r>
      <w:proofErr w:type="spellEnd"/>
      <w:r w:rsidRPr="00DE7F37">
        <w:rPr>
          <w:rFonts w:ascii="Book Antiqua" w:hAnsi="Book Antiqua"/>
          <w:i/>
          <w:kern w:val="0"/>
          <w:szCs w:val="24"/>
        </w:rPr>
        <w:t xml:space="preserve"> </w:t>
      </w:r>
      <w:r w:rsidRPr="00DE7F37">
        <w:rPr>
          <w:rFonts w:ascii="Book Antiqua" w:hAnsi="Book Antiqua"/>
          <w:kern w:val="0"/>
          <w:szCs w:val="24"/>
        </w:rPr>
        <w:t xml:space="preserve">1991; </w:t>
      </w:r>
      <w:r w:rsidRPr="00DE7F37">
        <w:rPr>
          <w:rFonts w:ascii="Book Antiqua" w:hAnsi="Book Antiqua"/>
          <w:b/>
          <w:kern w:val="0"/>
          <w:szCs w:val="24"/>
        </w:rPr>
        <w:t>3:</w:t>
      </w:r>
      <w:r w:rsidRPr="00DE7F37">
        <w:rPr>
          <w:rFonts w:ascii="Book Antiqua" w:hAnsi="Book Antiqua"/>
          <w:kern w:val="0"/>
          <w:szCs w:val="24"/>
        </w:rPr>
        <w:t xml:space="preserve"> 981-991 [PMID: 12106256 DOI: 10.1111/j.1460-9568.1991.tb00034.x]</w:t>
      </w:r>
    </w:p>
    <w:p w:rsidR="00BB2257" w:rsidRPr="00DE7F37" w:rsidRDefault="00BB2257" w:rsidP="00DE7F37">
      <w:pPr>
        <w:autoSpaceDE w:val="0"/>
        <w:autoSpaceDN w:val="0"/>
        <w:adjustRightInd w:val="0"/>
        <w:spacing w:line="360" w:lineRule="auto"/>
        <w:jc w:val="both"/>
        <w:rPr>
          <w:rFonts w:ascii="Book Antiqua" w:hAnsi="Book Antiqua"/>
          <w:kern w:val="0"/>
          <w:szCs w:val="24"/>
        </w:rPr>
      </w:pPr>
      <w:proofErr w:type="gramStart"/>
      <w:r>
        <w:rPr>
          <w:rFonts w:ascii="Book Antiqua" w:hAnsi="Book Antiqua"/>
          <w:kern w:val="0"/>
          <w:szCs w:val="24"/>
        </w:rPr>
        <w:t>143</w:t>
      </w:r>
      <w:r w:rsidRPr="00DE7F37">
        <w:rPr>
          <w:rFonts w:ascii="Book Antiqua" w:hAnsi="Book Antiqua"/>
          <w:kern w:val="0"/>
          <w:szCs w:val="24"/>
        </w:rPr>
        <w:t xml:space="preserve"> </w:t>
      </w:r>
      <w:r w:rsidRPr="00DE7F37">
        <w:rPr>
          <w:rFonts w:ascii="Book Antiqua" w:hAnsi="Book Antiqua"/>
          <w:b/>
          <w:kern w:val="0"/>
          <w:szCs w:val="24"/>
        </w:rPr>
        <w:t>Dougherty PM,</w:t>
      </w:r>
      <w:r w:rsidRPr="00DE7F37">
        <w:rPr>
          <w:rFonts w:ascii="Book Antiqua" w:hAnsi="Book Antiqua"/>
          <w:kern w:val="0"/>
          <w:szCs w:val="24"/>
        </w:rPr>
        <w:t xml:space="preserve"> </w:t>
      </w:r>
      <w:proofErr w:type="spellStart"/>
      <w:r w:rsidRPr="00DE7F37">
        <w:rPr>
          <w:rFonts w:ascii="Book Antiqua" w:hAnsi="Book Antiqua"/>
          <w:kern w:val="0"/>
          <w:szCs w:val="24"/>
        </w:rPr>
        <w:t>Palecek</w:t>
      </w:r>
      <w:proofErr w:type="spellEnd"/>
      <w:r w:rsidRPr="00DE7F37">
        <w:rPr>
          <w:rFonts w:ascii="Book Antiqua" w:hAnsi="Book Antiqua"/>
          <w:kern w:val="0"/>
          <w:szCs w:val="24"/>
        </w:rPr>
        <w:t xml:space="preserve"> J, </w:t>
      </w:r>
      <w:proofErr w:type="spellStart"/>
      <w:r w:rsidRPr="00DE7F37">
        <w:rPr>
          <w:rFonts w:ascii="Book Antiqua" w:hAnsi="Book Antiqua"/>
          <w:kern w:val="0"/>
          <w:szCs w:val="24"/>
        </w:rPr>
        <w:t>Paleckova</w:t>
      </w:r>
      <w:proofErr w:type="spellEnd"/>
      <w:r w:rsidRPr="00DE7F37">
        <w:rPr>
          <w:rFonts w:ascii="Book Antiqua" w:hAnsi="Book Antiqua"/>
          <w:kern w:val="0"/>
          <w:szCs w:val="24"/>
        </w:rPr>
        <w:t xml:space="preserve"> V, </w:t>
      </w:r>
      <w:proofErr w:type="spellStart"/>
      <w:r w:rsidRPr="00DE7F37">
        <w:rPr>
          <w:rFonts w:ascii="Book Antiqua" w:hAnsi="Book Antiqua"/>
          <w:kern w:val="0"/>
          <w:szCs w:val="24"/>
        </w:rPr>
        <w:t>Sorkin</w:t>
      </w:r>
      <w:proofErr w:type="spellEnd"/>
      <w:r w:rsidRPr="00DE7F37">
        <w:rPr>
          <w:rFonts w:ascii="Book Antiqua" w:hAnsi="Book Antiqua"/>
          <w:kern w:val="0"/>
          <w:szCs w:val="24"/>
        </w:rPr>
        <w:t xml:space="preserve"> LS, Willis WD.</w:t>
      </w:r>
      <w:proofErr w:type="gramEnd"/>
      <w:r w:rsidRPr="00DE7F37">
        <w:rPr>
          <w:rFonts w:ascii="Book Antiqua" w:hAnsi="Book Antiqua"/>
          <w:kern w:val="0"/>
          <w:szCs w:val="24"/>
        </w:rPr>
        <w:t xml:space="preserve"> </w:t>
      </w:r>
      <w:proofErr w:type="gramStart"/>
      <w:r w:rsidRPr="00DE7F37">
        <w:rPr>
          <w:rFonts w:ascii="Book Antiqua" w:hAnsi="Book Antiqua"/>
          <w:kern w:val="0"/>
          <w:szCs w:val="24"/>
        </w:rPr>
        <w:t xml:space="preserve">The role of NMDA and non-NMDA excitatory amino acid receptors in the excitation of primate </w:t>
      </w:r>
      <w:proofErr w:type="spellStart"/>
      <w:r w:rsidRPr="00DE7F37">
        <w:rPr>
          <w:rFonts w:ascii="Book Antiqua" w:hAnsi="Book Antiqua"/>
          <w:kern w:val="0"/>
          <w:szCs w:val="24"/>
        </w:rPr>
        <w:t>spinothalamic</w:t>
      </w:r>
      <w:proofErr w:type="spellEnd"/>
      <w:r w:rsidRPr="00DE7F37">
        <w:rPr>
          <w:rFonts w:ascii="Book Antiqua" w:hAnsi="Book Antiqua"/>
          <w:kern w:val="0"/>
          <w:szCs w:val="24"/>
        </w:rPr>
        <w:t xml:space="preserve"> tract neurons by mechanical, chemical, thermal, and electrical stimuli.</w:t>
      </w:r>
      <w:proofErr w:type="gramEnd"/>
      <w:r w:rsidRPr="00DE7F37">
        <w:rPr>
          <w:rFonts w:ascii="Book Antiqua" w:hAnsi="Book Antiqua"/>
          <w:kern w:val="0"/>
          <w:szCs w:val="24"/>
        </w:rPr>
        <w:t xml:space="preserve"> </w:t>
      </w:r>
      <w:r w:rsidRPr="00DE7F37">
        <w:rPr>
          <w:rFonts w:ascii="Book Antiqua" w:hAnsi="Book Antiqua"/>
          <w:i/>
          <w:kern w:val="0"/>
          <w:szCs w:val="24"/>
        </w:rPr>
        <w:t xml:space="preserve">J </w:t>
      </w:r>
      <w:proofErr w:type="spellStart"/>
      <w:r w:rsidRPr="00DE7F37">
        <w:rPr>
          <w:rFonts w:ascii="Book Antiqua" w:hAnsi="Book Antiqua"/>
          <w:i/>
          <w:kern w:val="0"/>
          <w:szCs w:val="24"/>
        </w:rPr>
        <w:t>Neurosci</w:t>
      </w:r>
      <w:proofErr w:type="spellEnd"/>
      <w:r w:rsidRPr="00DE7F37">
        <w:rPr>
          <w:rFonts w:ascii="Book Antiqua" w:hAnsi="Book Antiqua"/>
          <w:kern w:val="0"/>
          <w:szCs w:val="24"/>
        </w:rPr>
        <w:t xml:space="preserve"> 1992; </w:t>
      </w:r>
      <w:r w:rsidRPr="00DE7F37">
        <w:rPr>
          <w:rFonts w:ascii="Book Antiqua" w:hAnsi="Book Antiqua"/>
          <w:b/>
          <w:kern w:val="0"/>
          <w:szCs w:val="24"/>
        </w:rPr>
        <w:t xml:space="preserve">12: </w:t>
      </w:r>
      <w:r w:rsidRPr="00DE7F37">
        <w:rPr>
          <w:rFonts w:ascii="Book Antiqua" w:hAnsi="Book Antiqua"/>
          <w:kern w:val="0"/>
          <w:szCs w:val="24"/>
        </w:rPr>
        <w:t>3025-41 [PMID: 1353793]</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144</w:t>
      </w:r>
      <w:r w:rsidRPr="00DE7F37">
        <w:rPr>
          <w:rFonts w:ascii="Book Antiqua" w:hAnsi="Book Antiqua"/>
          <w:kern w:val="0"/>
          <w:szCs w:val="24"/>
        </w:rPr>
        <w:t xml:space="preserve"> </w:t>
      </w:r>
      <w:proofErr w:type="spellStart"/>
      <w:r w:rsidRPr="00DE7F37">
        <w:rPr>
          <w:rFonts w:ascii="Book Antiqua" w:hAnsi="Book Antiqua"/>
          <w:b/>
          <w:kern w:val="0"/>
          <w:szCs w:val="24"/>
        </w:rPr>
        <w:t>Coderre</w:t>
      </w:r>
      <w:proofErr w:type="spellEnd"/>
      <w:r w:rsidRPr="00DE7F37">
        <w:rPr>
          <w:rFonts w:ascii="Book Antiqua" w:hAnsi="Book Antiqua"/>
          <w:b/>
          <w:kern w:val="0"/>
          <w:szCs w:val="24"/>
        </w:rPr>
        <w:t xml:space="preserve"> TJ,</w:t>
      </w:r>
      <w:r w:rsidRPr="00DE7F37">
        <w:rPr>
          <w:rFonts w:ascii="Book Antiqua" w:hAnsi="Book Antiqua"/>
          <w:kern w:val="0"/>
          <w:szCs w:val="24"/>
        </w:rPr>
        <w:t xml:space="preserve"> </w:t>
      </w:r>
      <w:proofErr w:type="spellStart"/>
      <w:r w:rsidRPr="00DE7F37">
        <w:rPr>
          <w:rFonts w:ascii="Book Antiqua" w:hAnsi="Book Antiqua"/>
          <w:kern w:val="0"/>
          <w:szCs w:val="24"/>
        </w:rPr>
        <w:t>Melzack</w:t>
      </w:r>
      <w:proofErr w:type="spellEnd"/>
      <w:r w:rsidRPr="00DE7F37">
        <w:rPr>
          <w:rFonts w:ascii="Book Antiqua" w:hAnsi="Book Antiqua"/>
          <w:kern w:val="0"/>
          <w:szCs w:val="24"/>
        </w:rPr>
        <w:t xml:space="preserve"> R. Central neural mediators of secondary </w:t>
      </w:r>
      <w:proofErr w:type="spellStart"/>
      <w:r w:rsidRPr="00DE7F37">
        <w:rPr>
          <w:rFonts w:ascii="Book Antiqua" w:hAnsi="Book Antiqua"/>
          <w:kern w:val="0"/>
          <w:szCs w:val="24"/>
        </w:rPr>
        <w:t>hyperalgesia</w:t>
      </w:r>
      <w:proofErr w:type="spellEnd"/>
      <w:r w:rsidRPr="00DE7F37">
        <w:rPr>
          <w:rFonts w:ascii="Book Antiqua" w:hAnsi="Book Antiqua"/>
          <w:kern w:val="0"/>
          <w:szCs w:val="24"/>
        </w:rPr>
        <w:t xml:space="preserve"> following heat injury in rats: neuropeptides and excitatory </w:t>
      </w:r>
      <w:r w:rsidRPr="00DE7F37">
        <w:rPr>
          <w:rFonts w:ascii="Book Antiqua" w:hAnsi="Book Antiqua"/>
          <w:kern w:val="0"/>
          <w:szCs w:val="24"/>
        </w:rPr>
        <w:lastRenderedPageBreak/>
        <w:t xml:space="preserve">amino acids. </w:t>
      </w:r>
      <w:proofErr w:type="spellStart"/>
      <w:r w:rsidRPr="00DE7F37">
        <w:rPr>
          <w:rFonts w:ascii="Book Antiqua" w:hAnsi="Book Antiqua"/>
          <w:i/>
          <w:kern w:val="0"/>
          <w:szCs w:val="24"/>
        </w:rPr>
        <w:t>Neurosci</w:t>
      </w:r>
      <w:proofErr w:type="spellEnd"/>
      <w:r w:rsidRPr="00DE7F37">
        <w:rPr>
          <w:rFonts w:ascii="Book Antiqua" w:hAnsi="Book Antiqua"/>
          <w:i/>
          <w:kern w:val="0"/>
          <w:szCs w:val="24"/>
        </w:rPr>
        <w:t xml:space="preserve"> </w:t>
      </w:r>
      <w:proofErr w:type="spellStart"/>
      <w:r w:rsidRPr="00DE7F37">
        <w:rPr>
          <w:rFonts w:ascii="Book Antiqua" w:hAnsi="Book Antiqua"/>
          <w:i/>
          <w:kern w:val="0"/>
          <w:szCs w:val="24"/>
        </w:rPr>
        <w:t>Lett</w:t>
      </w:r>
      <w:proofErr w:type="spellEnd"/>
      <w:r w:rsidRPr="00DE7F37">
        <w:rPr>
          <w:rFonts w:ascii="Book Antiqua" w:hAnsi="Book Antiqua"/>
          <w:i/>
          <w:kern w:val="0"/>
          <w:szCs w:val="24"/>
        </w:rPr>
        <w:t xml:space="preserve"> </w:t>
      </w:r>
      <w:r w:rsidRPr="00DE7F37">
        <w:rPr>
          <w:rFonts w:ascii="Book Antiqua" w:hAnsi="Book Antiqua"/>
          <w:kern w:val="0"/>
          <w:szCs w:val="24"/>
        </w:rPr>
        <w:t xml:space="preserve">1991; </w:t>
      </w:r>
      <w:r w:rsidRPr="00DE7F37">
        <w:rPr>
          <w:rFonts w:ascii="Book Antiqua" w:hAnsi="Book Antiqua"/>
          <w:b/>
          <w:kern w:val="0"/>
          <w:szCs w:val="24"/>
        </w:rPr>
        <w:t>131:</w:t>
      </w:r>
      <w:r w:rsidRPr="00DE7F37">
        <w:rPr>
          <w:rFonts w:ascii="Book Antiqua" w:hAnsi="Book Antiqua"/>
          <w:kern w:val="0"/>
          <w:szCs w:val="24"/>
        </w:rPr>
        <w:t xml:space="preserve"> 71-4 [PMID: 1686478 DOI: 10.1016/0304-3940(91)90339-U]</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Pr>
          <w:rFonts w:ascii="Book Antiqua" w:hAnsi="Book Antiqua"/>
          <w:kern w:val="0"/>
          <w:szCs w:val="24"/>
        </w:rPr>
        <w:t>145</w:t>
      </w:r>
      <w:r w:rsidRPr="00DE7F37">
        <w:rPr>
          <w:rFonts w:ascii="Book Antiqua" w:hAnsi="Book Antiqua"/>
          <w:kern w:val="0"/>
          <w:szCs w:val="24"/>
        </w:rPr>
        <w:t xml:space="preserve"> </w:t>
      </w:r>
      <w:proofErr w:type="spellStart"/>
      <w:r w:rsidRPr="00DE7F37">
        <w:rPr>
          <w:rFonts w:ascii="Book Antiqua" w:hAnsi="Book Antiqua"/>
          <w:b/>
          <w:kern w:val="0"/>
          <w:szCs w:val="24"/>
        </w:rPr>
        <w:t>Ren</w:t>
      </w:r>
      <w:proofErr w:type="spellEnd"/>
      <w:r w:rsidRPr="00DE7F37">
        <w:rPr>
          <w:rFonts w:ascii="Book Antiqua" w:hAnsi="Book Antiqua"/>
          <w:b/>
          <w:kern w:val="0"/>
          <w:szCs w:val="24"/>
        </w:rPr>
        <w:t xml:space="preserve"> K,</w:t>
      </w:r>
      <w:r w:rsidRPr="00DE7F37">
        <w:rPr>
          <w:rFonts w:ascii="Book Antiqua" w:hAnsi="Book Antiqua"/>
          <w:kern w:val="0"/>
          <w:szCs w:val="24"/>
        </w:rPr>
        <w:t xml:space="preserve"> </w:t>
      </w:r>
      <w:proofErr w:type="spellStart"/>
      <w:r w:rsidRPr="00DE7F37">
        <w:rPr>
          <w:rFonts w:ascii="Book Antiqua" w:hAnsi="Book Antiqua"/>
          <w:kern w:val="0"/>
          <w:szCs w:val="24"/>
        </w:rPr>
        <w:t>Hylden</w:t>
      </w:r>
      <w:proofErr w:type="spellEnd"/>
      <w:r w:rsidRPr="00DE7F37">
        <w:rPr>
          <w:rFonts w:ascii="Book Antiqua" w:hAnsi="Book Antiqua"/>
          <w:kern w:val="0"/>
          <w:szCs w:val="24"/>
        </w:rPr>
        <w:t xml:space="preserve"> JL, Williams GM, </w:t>
      </w:r>
      <w:proofErr w:type="spellStart"/>
      <w:r w:rsidRPr="00DE7F37">
        <w:rPr>
          <w:rFonts w:ascii="Book Antiqua" w:hAnsi="Book Antiqua"/>
          <w:kern w:val="0"/>
          <w:szCs w:val="24"/>
        </w:rPr>
        <w:t>Ruda</w:t>
      </w:r>
      <w:proofErr w:type="spellEnd"/>
      <w:r w:rsidRPr="00DE7F37">
        <w:rPr>
          <w:rFonts w:ascii="Book Antiqua" w:hAnsi="Book Antiqua"/>
          <w:kern w:val="0"/>
          <w:szCs w:val="24"/>
        </w:rPr>
        <w:t xml:space="preserve"> MA, </w:t>
      </w:r>
      <w:proofErr w:type="spellStart"/>
      <w:r w:rsidRPr="00DE7F37">
        <w:rPr>
          <w:rFonts w:ascii="Book Antiqua" w:hAnsi="Book Antiqua"/>
          <w:kern w:val="0"/>
          <w:szCs w:val="24"/>
        </w:rPr>
        <w:t>Dubner</w:t>
      </w:r>
      <w:proofErr w:type="spellEnd"/>
      <w:r w:rsidRPr="00DE7F37">
        <w:rPr>
          <w:rFonts w:ascii="Book Antiqua" w:hAnsi="Book Antiqua"/>
          <w:kern w:val="0"/>
          <w:szCs w:val="24"/>
        </w:rPr>
        <w:t xml:space="preserve"> R. </w:t>
      </w:r>
      <w:proofErr w:type="gramStart"/>
      <w:r w:rsidRPr="00DE7F37">
        <w:rPr>
          <w:rFonts w:ascii="Book Antiqua" w:hAnsi="Book Antiqua"/>
          <w:kern w:val="0"/>
          <w:szCs w:val="24"/>
        </w:rPr>
        <w:t xml:space="preserve">The effects of a non-competitive NMDA receptor antagonist, MK-801, on behavioral </w:t>
      </w:r>
      <w:proofErr w:type="spellStart"/>
      <w:r w:rsidRPr="00DE7F37">
        <w:rPr>
          <w:rFonts w:ascii="Book Antiqua" w:hAnsi="Book Antiqua"/>
          <w:kern w:val="0"/>
          <w:szCs w:val="24"/>
        </w:rPr>
        <w:t>hyperalgesia</w:t>
      </w:r>
      <w:proofErr w:type="spellEnd"/>
      <w:r w:rsidRPr="00DE7F37">
        <w:rPr>
          <w:rFonts w:ascii="Book Antiqua" w:hAnsi="Book Antiqua"/>
          <w:kern w:val="0"/>
          <w:szCs w:val="24"/>
        </w:rPr>
        <w:t xml:space="preserve"> and dorsal horn neuronal activity in rats with unilateral inflammation.</w:t>
      </w:r>
      <w:proofErr w:type="gramEnd"/>
      <w:r w:rsidRPr="00DE7F37">
        <w:rPr>
          <w:rFonts w:ascii="Book Antiqua" w:hAnsi="Book Antiqua"/>
          <w:kern w:val="0"/>
          <w:szCs w:val="24"/>
        </w:rPr>
        <w:t xml:space="preserve"> </w:t>
      </w:r>
      <w:r w:rsidRPr="00DE7F37">
        <w:rPr>
          <w:rFonts w:ascii="Book Antiqua" w:hAnsi="Book Antiqua"/>
          <w:i/>
          <w:kern w:val="0"/>
          <w:szCs w:val="24"/>
        </w:rPr>
        <w:t xml:space="preserve">Pain </w:t>
      </w:r>
      <w:r w:rsidRPr="00DE7F37">
        <w:rPr>
          <w:rFonts w:ascii="Book Antiqua" w:hAnsi="Book Antiqua"/>
          <w:kern w:val="0"/>
          <w:szCs w:val="24"/>
        </w:rPr>
        <w:t xml:space="preserve">1992; </w:t>
      </w:r>
      <w:r w:rsidRPr="00DE7F37">
        <w:rPr>
          <w:rFonts w:ascii="Book Antiqua" w:hAnsi="Book Antiqua"/>
          <w:b/>
          <w:kern w:val="0"/>
          <w:szCs w:val="24"/>
        </w:rPr>
        <w:t>50:</w:t>
      </w:r>
      <w:r w:rsidRPr="00DE7F37">
        <w:rPr>
          <w:rFonts w:ascii="Book Antiqua" w:hAnsi="Book Antiqua"/>
          <w:kern w:val="0"/>
          <w:szCs w:val="24"/>
        </w:rPr>
        <w:t xml:space="preserve"> 331-44 [PMID: 1454389 DOI: 10.1016/0304-3959(92)90039-E]</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sidRPr="00DE7F37">
        <w:rPr>
          <w:rFonts w:ascii="Book Antiqua" w:hAnsi="Book Antiqua"/>
          <w:kern w:val="0"/>
          <w:szCs w:val="24"/>
        </w:rPr>
        <w:t xml:space="preserve">146 </w:t>
      </w:r>
      <w:proofErr w:type="spellStart"/>
      <w:r w:rsidRPr="00DE7F37">
        <w:rPr>
          <w:rFonts w:ascii="Book Antiqua" w:hAnsi="Book Antiqua"/>
          <w:b/>
          <w:kern w:val="0"/>
          <w:szCs w:val="24"/>
        </w:rPr>
        <w:t>Dubner</w:t>
      </w:r>
      <w:proofErr w:type="spellEnd"/>
      <w:r w:rsidRPr="00DE7F37">
        <w:rPr>
          <w:rFonts w:ascii="Book Antiqua" w:hAnsi="Book Antiqua"/>
          <w:b/>
          <w:kern w:val="0"/>
          <w:szCs w:val="24"/>
        </w:rPr>
        <w:t xml:space="preserve"> R,</w:t>
      </w:r>
      <w:r w:rsidRPr="00DE7F37">
        <w:rPr>
          <w:rFonts w:ascii="Book Antiqua" w:hAnsi="Book Antiqua"/>
          <w:kern w:val="0"/>
          <w:szCs w:val="24"/>
        </w:rPr>
        <w:t xml:space="preserve"> </w:t>
      </w:r>
      <w:proofErr w:type="spellStart"/>
      <w:r w:rsidRPr="00DE7F37">
        <w:rPr>
          <w:rFonts w:ascii="Book Antiqua" w:hAnsi="Book Antiqua"/>
          <w:kern w:val="0"/>
          <w:szCs w:val="24"/>
        </w:rPr>
        <w:t>Ruda</w:t>
      </w:r>
      <w:proofErr w:type="spellEnd"/>
      <w:r w:rsidRPr="00DE7F37">
        <w:rPr>
          <w:rFonts w:ascii="Book Antiqua" w:hAnsi="Book Antiqua"/>
          <w:kern w:val="0"/>
          <w:szCs w:val="24"/>
        </w:rPr>
        <w:t xml:space="preserve"> MA. </w:t>
      </w:r>
      <w:proofErr w:type="gramStart"/>
      <w:r w:rsidRPr="00DE7F37">
        <w:rPr>
          <w:rFonts w:ascii="Book Antiqua" w:hAnsi="Book Antiqua"/>
          <w:kern w:val="0"/>
          <w:szCs w:val="24"/>
        </w:rPr>
        <w:t>Activity-dependent neuronal plasticity following tissue injury and inflammation.</w:t>
      </w:r>
      <w:proofErr w:type="gramEnd"/>
      <w:r w:rsidRPr="00DE7F37">
        <w:rPr>
          <w:rFonts w:ascii="Book Antiqua" w:hAnsi="Book Antiqua"/>
          <w:kern w:val="0"/>
          <w:szCs w:val="24"/>
        </w:rPr>
        <w:t xml:space="preserve"> </w:t>
      </w:r>
      <w:r w:rsidRPr="00DE7F37">
        <w:rPr>
          <w:rFonts w:ascii="Book Antiqua" w:hAnsi="Book Antiqua"/>
          <w:i/>
          <w:kern w:val="0"/>
          <w:szCs w:val="24"/>
        </w:rPr>
        <w:t xml:space="preserve">Trends </w:t>
      </w:r>
      <w:proofErr w:type="spellStart"/>
      <w:r w:rsidRPr="00DE7F37">
        <w:rPr>
          <w:rFonts w:ascii="Book Antiqua" w:hAnsi="Book Antiqua"/>
          <w:i/>
          <w:kern w:val="0"/>
          <w:szCs w:val="24"/>
        </w:rPr>
        <w:t>Neurosci</w:t>
      </w:r>
      <w:proofErr w:type="spellEnd"/>
      <w:r w:rsidRPr="00DE7F37">
        <w:rPr>
          <w:rFonts w:ascii="Book Antiqua" w:hAnsi="Book Antiqua"/>
          <w:i/>
          <w:kern w:val="0"/>
          <w:szCs w:val="24"/>
        </w:rPr>
        <w:t xml:space="preserve"> </w:t>
      </w:r>
      <w:r w:rsidRPr="00DE7F37">
        <w:rPr>
          <w:rFonts w:ascii="Book Antiqua" w:hAnsi="Book Antiqua"/>
          <w:kern w:val="0"/>
          <w:szCs w:val="24"/>
        </w:rPr>
        <w:t xml:space="preserve">1992; </w:t>
      </w:r>
      <w:r w:rsidRPr="00DE7F37">
        <w:rPr>
          <w:rFonts w:ascii="Book Antiqua" w:hAnsi="Book Antiqua"/>
          <w:b/>
          <w:kern w:val="0"/>
          <w:szCs w:val="24"/>
        </w:rPr>
        <w:t xml:space="preserve">15: </w:t>
      </w:r>
      <w:r w:rsidRPr="00DE7F37">
        <w:rPr>
          <w:rFonts w:ascii="Book Antiqua" w:hAnsi="Book Antiqua"/>
          <w:kern w:val="0"/>
          <w:szCs w:val="24"/>
        </w:rPr>
        <w:t>96-103 [PMID: 1373925 DOI: 10.1016/0166-2236(92)90019-5]</w:t>
      </w:r>
    </w:p>
    <w:p w:rsidR="00BB2257" w:rsidRPr="00DE7F37" w:rsidRDefault="00BB2257" w:rsidP="00DE7F37">
      <w:pPr>
        <w:autoSpaceDE w:val="0"/>
        <w:autoSpaceDN w:val="0"/>
        <w:adjustRightInd w:val="0"/>
        <w:spacing w:line="360" w:lineRule="auto"/>
        <w:jc w:val="both"/>
        <w:rPr>
          <w:rFonts w:ascii="Book Antiqua" w:hAnsi="Book Antiqua"/>
          <w:kern w:val="0"/>
          <w:szCs w:val="24"/>
        </w:rPr>
      </w:pPr>
      <w:r w:rsidRPr="00DE7F37">
        <w:rPr>
          <w:rFonts w:ascii="Book Antiqua" w:hAnsi="Book Antiqua"/>
          <w:kern w:val="0"/>
          <w:szCs w:val="24"/>
        </w:rPr>
        <w:t xml:space="preserve">147 </w:t>
      </w:r>
      <w:proofErr w:type="spellStart"/>
      <w:r w:rsidRPr="00DE7F37">
        <w:rPr>
          <w:rFonts w:ascii="Book Antiqua" w:hAnsi="Book Antiqua"/>
          <w:b/>
          <w:kern w:val="0"/>
          <w:szCs w:val="24"/>
        </w:rPr>
        <w:t>Guo</w:t>
      </w:r>
      <w:proofErr w:type="spellEnd"/>
      <w:r w:rsidRPr="00DE7F37">
        <w:rPr>
          <w:rFonts w:ascii="Book Antiqua" w:hAnsi="Book Antiqua"/>
          <w:b/>
          <w:kern w:val="0"/>
          <w:szCs w:val="24"/>
        </w:rPr>
        <w:t xml:space="preserve"> W,</w:t>
      </w:r>
      <w:r w:rsidRPr="00DE7F37">
        <w:rPr>
          <w:rFonts w:ascii="Book Antiqua" w:hAnsi="Book Antiqua"/>
          <w:kern w:val="0"/>
          <w:szCs w:val="24"/>
        </w:rPr>
        <w:t xml:space="preserve"> </w:t>
      </w:r>
      <w:proofErr w:type="spellStart"/>
      <w:r w:rsidRPr="00DE7F37">
        <w:rPr>
          <w:rFonts w:ascii="Book Antiqua" w:hAnsi="Book Antiqua"/>
          <w:kern w:val="0"/>
          <w:szCs w:val="24"/>
        </w:rPr>
        <w:t>Zou</w:t>
      </w:r>
      <w:proofErr w:type="spellEnd"/>
      <w:r w:rsidRPr="00DE7F37">
        <w:rPr>
          <w:rFonts w:ascii="Book Antiqua" w:hAnsi="Book Antiqua"/>
          <w:kern w:val="0"/>
          <w:szCs w:val="24"/>
        </w:rPr>
        <w:t xml:space="preserve"> S, Guan Y, Ikeda T, Tal M, </w:t>
      </w:r>
      <w:proofErr w:type="spellStart"/>
      <w:r w:rsidRPr="00DE7F37">
        <w:rPr>
          <w:rFonts w:ascii="Book Antiqua" w:hAnsi="Book Antiqua"/>
          <w:kern w:val="0"/>
          <w:szCs w:val="24"/>
        </w:rPr>
        <w:t>Dubner</w:t>
      </w:r>
      <w:proofErr w:type="spellEnd"/>
      <w:r w:rsidRPr="00DE7F37">
        <w:rPr>
          <w:rFonts w:ascii="Book Antiqua" w:hAnsi="Book Antiqua"/>
          <w:kern w:val="0"/>
          <w:szCs w:val="24"/>
        </w:rPr>
        <w:t xml:space="preserve"> R, </w:t>
      </w:r>
      <w:proofErr w:type="spellStart"/>
      <w:r w:rsidRPr="00DE7F37">
        <w:rPr>
          <w:rFonts w:ascii="Book Antiqua" w:hAnsi="Book Antiqua"/>
          <w:kern w:val="0"/>
          <w:szCs w:val="24"/>
        </w:rPr>
        <w:t>Ren</w:t>
      </w:r>
      <w:proofErr w:type="spellEnd"/>
      <w:r w:rsidRPr="00DE7F37">
        <w:rPr>
          <w:rFonts w:ascii="Book Antiqua" w:hAnsi="Book Antiqua"/>
          <w:kern w:val="0"/>
          <w:szCs w:val="24"/>
        </w:rPr>
        <w:t xml:space="preserve"> K. Tyrosine phosphorylation of the NR2B subunit of the NMDA receptor in the spinal cord during the development and maintenance of inflammatory </w:t>
      </w:r>
      <w:proofErr w:type="spellStart"/>
      <w:r w:rsidRPr="00DE7F37">
        <w:rPr>
          <w:rFonts w:ascii="Book Antiqua" w:hAnsi="Book Antiqua"/>
          <w:kern w:val="0"/>
          <w:szCs w:val="24"/>
        </w:rPr>
        <w:t>hyperalgesia</w:t>
      </w:r>
      <w:proofErr w:type="spellEnd"/>
      <w:r w:rsidRPr="00DE7F37">
        <w:rPr>
          <w:rFonts w:ascii="Book Antiqua" w:hAnsi="Book Antiqua"/>
          <w:kern w:val="0"/>
          <w:szCs w:val="24"/>
        </w:rPr>
        <w:t xml:space="preserve">. </w:t>
      </w:r>
      <w:r w:rsidRPr="00DE7F37">
        <w:rPr>
          <w:rFonts w:ascii="Book Antiqua" w:hAnsi="Book Antiqua"/>
          <w:i/>
          <w:kern w:val="0"/>
          <w:szCs w:val="24"/>
        </w:rPr>
        <w:t xml:space="preserve">J </w:t>
      </w:r>
      <w:proofErr w:type="spellStart"/>
      <w:r w:rsidRPr="00DE7F37">
        <w:rPr>
          <w:rFonts w:ascii="Book Antiqua" w:hAnsi="Book Antiqua"/>
          <w:i/>
          <w:kern w:val="0"/>
          <w:szCs w:val="24"/>
        </w:rPr>
        <w:t>Neurosci</w:t>
      </w:r>
      <w:proofErr w:type="spellEnd"/>
      <w:r w:rsidRPr="00DE7F37">
        <w:rPr>
          <w:rFonts w:ascii="Book Antiqua" w:hAnsi="Book Antiqua"/>
          <w:kern w:val="0"/>
          <w:szCs w:val="24"/>
        </w:rPr>
        <w:t xml:space="preserve"> 2002; </w:t>
      </w:r>
      <w:r w:rsidRPr="00DE7F37">
        <w:rPr>
          <w:rFonts w:ascii="Book Antiqua" w:hAnsi="Book Antiqua"/>
          <w:b/>
          <w:kern w:val="0"/>
          <w:szCs w:val="24"/>
        </w:rPr>
        <w:t>22:</w:t>
      </w:r>
      <w:r w:rsidRPr="00DE7F37">
        <w:rPr>
          <w:rFonts w:ascii="Book Antiqua" w:hAnsi="Book Antiqua"/>
          <w:kern w:val="0"/>
          <w:szCs w:val="24"/>
        </w:rPr>
        <w:t xml:space="preserve"> 6208-17 [PMID: 12122079]</w:t>
      </w:r>
    </w:p>
    <w:p w:rsidR="00BB2257" w:rsidRPr="00DE7F37" w:rsidRDefault="00BB2257" w:rsidP="00DE7F37">
      <w:pPr>
        <w:autoSpaceDE w:val="0"/>
        <w:autoSpaceDN w:val="0"/>
        <w:adjustRightInd w:val="0"/>
        <w:spacing w:line="360" w:lineRule="auto"/>
        <w:jc w:val="both"/>
        <w:rPr>
          <w:rFonts w:ascii="Book Antiqua" w:hAnsi="Book Antiqua"/>
          <w:kern w:val="0"/>
          <w:szCs w:val="24"/>
        </w:rPr>
      </w:pPr>
      <w:proofErr w:type="gramStart"/>
      <w:r w:rsidRPr="00DE7F37">
        <w:rPr>
          <w:rFonts w:ascii="Book Antiqua" w:hAnsi="Book Antiqua"/>
          <w:kern w:val="0"/>
          <w:szCs w:val="24"/>
        </w:rPr>
        <w:t xml:space="preserve">148 </w:t>
      </w:r>
      <w:r w:rsidRPr="00DE7F37">
        <w:rPr>
          <w:rFonts w:ascii="Book Antiqua" w:hAnsi="Book Antiqua"/>
          <w:b/>
          <w:kern w:val="0"/>
          <w:szCs w:val="24"/>
        </w:rPr>
        <w:t>Caudle RM</w:t>
      </w:r>
      <w:proofErr w:type="gramEnd"/>
      <w:r w:rsidRPr="00DE7F37">
        <w:rPr>
          <w:rFonts w:ascii="Book Antiqua" w:hAnsi="Book Antiqua"/>
          <w:b/>
          <w:kern w:val="0"/>
          <w:szCs w:val="24"/>
        </w:rPr>
        <w:t>,</w:t>
      </w:r>
      <w:r w:rsidRPr="00DE7F37">
        <w:rPr>
          <w:rFonts w:ascii="Book Antiqua" w:hAnsi="Book Antiqua"/>
          <w:kern w:val="0"/>
          <w:szCs w:val="24"/>
        </w:rPr>
        <w:t xml:space="preserve"> Perez FM, Del Valle-Pinero AY, </w:t>
      </w:r>
      <w:proofErr w:type="spellStart"/>
      <w:r w:rsidRPr="00DE7F37">
        <w:rPr>
          <w:rFonts w:ascii="Book Antiqua" w:hAnsi="Book Antiqua"/>
          <w:kern w:val="0"/>
          <w:szCs w:val="24"/>
        </w:rPr>
        <w:t>Iadarola</w:t>
      </w:r>
      <w:proofErr w:type="spellEnd"/>
      <w:r w:rsidRPr="00DE7F37">
        <w:rPr>
          <w:rFonts w:ascii="Book Antiqua" w:hAnsi="Book Antiqua"/>
          <w:kern w:val="0"/>
          <w:szCs w:val="24"/>
        </w:rPr>
        <w:t xml:space="preserve"> MJ. </w:t>
      </w:r>
      <w:proofErr w:type="gramStart"/>
      <w:r w:rsidRPr="00DE7F37">
        <w:rPr>
          <w:rFonts w:ascii="Book Antiqua" w:hAnsi="Book Antiqua"/>
          <w:kern w:val="0"/>
          <w:szCs w:val="24"/>
        </w:rPr>
        <w:t>Spinal cord NR1 serine phosphorylation and NR2B subunit suppression following peripheral inflammation.</w:t>
      </w:r>
      <w:proofErr w:type="gramEnd"/>
      <w:r w:rsidRPr="00DE7F37">
        <w:rPr>
          <w:rFonts w:ascii="Book Antiqua" w:hAnsi="Book Antiqua"/>
          <w:kern w:val="0"/>
          <w:szCs w:val="24"/>
        </w:rPr>
        <w:t xml:space="preserve"> </w:t>
      </w:r>
      <w:proofErr w:type="spellStart"/>
      <w:r w:rsidRPr="00DE7F37">
        <w:rPr>
          <w:rFonts w:ascii="Book Antiqua" w:hAnsi="Book Antiqua"/>
          <w:i/>
          <w:kern w:val="0"/>
          <w:szCs w:val="24"/>
        </w:rPr>
        <w:t>Mol</w:t>
      </w:r>
      <w:proofErr w:type="spellEnd"/>
      <w:r w:rsidRPr="00DE7F37">
        <w:rPr>
          <w:rFonts w:ascii="Book Antiqua" w:hAnsi="Book Antiqua"/>
          <w:i/>
          <w:kern w:val="0"/>
          <w:szCs w:val="24"/>
        </w:rPr>
        <w:t xml:space="preserve"> Pain</w:t>
      </w:r>
      <w:r w:rsidRPr="00DE7F37">
        <w:rPr>
          <w:rFonts w:ascii="Book Antiqua" w:hAnsi="Book Antiqua"/>
          <w:kern w:val="0"/>
          <w:szCs w:val="24"/>
        </w:rPr>
        <w:t xml:space="preserve"> 2005; </w:t>
      </w:r>
      <w:r w:rsidRPr="00DE7F37">
        <w:rPr>
          <w:rFonts w:ascii="Book Antiqua" w:hAnsi="Book Antiqua"/>
          <w:b/>
          <w:kern w:val="0"/>
          <w:szCs w:val="24"/>
        </w:rPr>
        <w:t>1:</w:t>
      </w:r>
      <w:r w:rsidRPr="00DE7F37">
        <w:rPr>
          <w:rFonts w:ascii="Book Antiqua" w:hAnsi="Book Antiqua"/>
          <w:kern w:val="0"/>
          <w:szCs w:val="24"/>
        </w:rPr>
        <w:t xml:space="preserve"> 25 [PMID: 16137337 DOI: 10.1186/1744-8069-1-25]</w:t>
      </w:r>
    </w:p>
    <w:p w:rsidR="00BB2257" w:rsidRPr="00DE7F37" w:rsidRDefault="00BB2257" w:rsidP="00DE7F37">
      <w:pPr>
        <w:shd w:val="clear" w:color="auto" w:fill="FFFFFF"/>
        <w:spacing w:line="360" w:lineRule="auto"/>
        <w:jc w:val="both"/>
        <w:rPr>
          <w:rFonts w:ascii="Book Antiqua" w:hAnsi="Book Antiqua"/>
          <w:kern w:val="0"/>
          <w:szCs w:val="24"/>
        </w:rPr>
      </w:pPr>
      <w:proofErr w:type="gramStart"/>
      <w:r w:rsidRPr="00DE7F37">
        <w:rPr>
          <w:rFonts w:ascii="Book Antiqua" w:hAnsi="Book Antiqua"/>
          <w:kern w:val="0"/>
          <w:szCs w:val="24"/>
        </w:rPr>
        <w:t xml:space="preserve">149 </w:t>
      </w:r>
      <w:proofErr w:type="spellStart"/>
      <w:r w:rsidRPr="00DE7F37">
        <w:rPr>
          <w:rFonts w:ascii="Book Antiqua" w:hAnsi="Book Antiqua"/>
          <w:b/>
          <w:kern w:val="0"/>
          <w:szCs w:val="24"/>
        </w:rPr>
        <w:t>Ji</w:t>
      </w:r>
      <w:proofErr w:type="spellEnd"/>
      <w:r w:rsidRPr="00DE7F37">
        <w:rPr>
          <w:rFonts w:ascii="Book Antiqua" w:hAnsi="Book Antiqua"/>
          <w:b/>
          <w:kern w:val="0"/>
          <w:szCs w:val="24"/>
        </w:rPr>
        <w:t xml:space="preserve"> RR,</w:t>
      </w:r>
      <w:r w:rsidRPr="00DE7F37">
        <w:rPr>
          <w:rFonts w:ascii="Book Antiqua" w:hAnsi="Book Antiqua"/>
          <w:kern w:val="0"/>
          <w:szCs w:val="24"/>
        </w:rPr>
        <w:t xml:space="preserve"> </w:t>
      </w:r>
      <w:proofErr w:type="spellStart"/>
      <w:r w:rsidRPr="00DE7F37">
        <w:rPr>
          <w:rFonts w:ascii="Book Antiqua" w:hAnsi="Book Antiqua"/>
          <w:kern w:val="0"/>
          <w:szCs w:val="24"/>
        </w:rPr>
        <w:t>Gereau</w:t>
      </w:r>
      <w:proofErr w:type="spellEnd"/>
      <w:r w:rsidRPr="00DE7F37">
        <w:rPr>
          <w:rFonts w:ascii="Book Antiqua" w:hAnsi="Book Antiqua"/>
          <w:kern w:val="0"/>
          <w:szCs w:val="24"/>
        </w:rPr>
        <w:t xml:space="preserve"> WR, </w:t>
      </w:r>
      <w:proofErr w:type="spellStart"/>
      <w:r w:rsidRPr="00DE7F37">
        <w:rPr>
          <w:rFonts w:ascii="Book Antiqua" w:hAnsi="Book Antiqua"/>
          <w:kern w:val="0"/>
          <w:szCs w:val="24"/>
        </w:rPr>
        <w:t>Macangio</w:t>
      </w:r>
      <w:proofErr w:type="spellEnd"/>
      <w:r w:rsidRPr="00DE7F37">
        <w:rPr>
          <w:rFonts w:ascii="Book Antiqua" w:hAnsi="Book Antiqua"/>
          <w:kern w:val="0"/>
          <w:szCs w:val="24"/>
        </w:rPr>
        <w:t xml:space="preserve"> M, </w:t>
      </w:r>
      <w:proofErr w:type="spellStart"/>
      <w:r w:rsidRPr="00DE7F37">
        <w:rPr>
          <w:rFonts w:ascii="Book Antiqua" w:hAnsi="Book Antiqua" w:cs="AdvTT6a9e2faf.B"/>
          <w:color w:val="231F20"/>
          <w:kern w:val="0"/>
          <w:szCs w:val="24"/>
        </w:rPr>
        <w:t>Strichartz</w:t>
      </w:r>
      <w:proofErr w:type="spellEnd"/>
      <w:r w:rsidRPr="00DE7F37">
        <w:rPr>
          <w:rFonts w:ascii="Book Antiqua" w:hAnsi="Book Antiqua" w:cs="AdvTT6a9e2faf.B"/>
          <w:color w:val="231F20"/>
          <w:kern w:val="0"/>
          <w:szCs w:val="24"/>
        </w:rPr>
        <w:t xml:space="preserve"> GR. M</w:t>
      </w:r>
      <w:r w:rsidRPr="00DE7F37">
        <w:rPr>
          <w:rFonts w:ascii="Book Antiqua" w:hAnsi="Book Antiqua"/>
          <w:color w:val="000000"/>
          <w:kern w:val="0"/>
          <w:szCs w:val="24"/>
        </w:rPr>
        <w:t>ap kinase and pain.</w:t>
      </w:r>
      <w:proofErr w:type="gramEnd"/>
      <w:r w:rsidRPr="00DE7F37">
        <w:rPr>
          <w:rFonts w:ascii="Book Antiqua" w:hAnsi="Book Antiqua"/>
          <w:color w:val="000000"/>
          <w:kern w:val="0"/>
          <w:szCs w:val="24"/>
        </w:rPr>
        <w:t xml:space="preserve"> </w:t>
      </w:r>
      <w:hyperlink r:id="rId28" w:tooltip="Brain research reviews." w:history="1">
        <w:r w:rsidRPr="003F2316">
          <w:rPr>
            <w:rStyle w:val="a6"/>
            <w:rFonts w:ascii="Book Antiqua" w:hAnsi="Book Antiqua"/>
            <w:i/>
            <w:color w:val="000000"/>
            <w:szCs w:val="24"/>
            <w:u w:val="none"/>
            <w:shd w:val="clear" w:color="auto" w:fill="FFFFFF"/>
          </w:rPr>
          <w:t>Brain Res Rev</w:t>
        </w:r>
      </w:hyperlink>
      <w:r w:rsidRPr="00DE7F37">
        <w:rPr>
          <w:rFonts w:ascii="Book Antiqua" w:hAnsi="Book Antiqua"/>
          <w:color w:val="000000"/>
          <w:szCs w:val="24"/>
        </w:rPr>
        <w:t xml:space="preserve"> 2008; </w:t>
      </w:r>
      <w:r w:rsidRPr="00DE7F37">
        <w:rPr>
          <w:rFonts w:ascii="Book Antiqua" w:hAnsi="Book Antiqua"/>
          <w:b/>
          <w:color w:val="000000"/>
          <w:szCs w:val="24"/>
        </w:rPr>
        <w:t>60:</w:t>
      </w:r>
      <w:r w:rsidRPr="00DE7F37">
        <w:rPr>
          <w:rFonts w:ascii="Book Antiqua" w:hAnsi="Book Antiqua"/>
          <w:color w:val="000000"/>
          <w:szCs w:val="24"/>
        </w:rPr>
        <w:t xml:space="preserve"> 135-148 [PMID: 19150373 DOI: </w:t>
      </w:r>
      <w:r w:rsidRPr="00DE7F37">
        <w:rPr>
          <w:rFonts w:ascii="Book Antiqua" w:hAnsi="Book Antiqua" w:cs="Arial"/>
          <w:color w:val="000000"/>
          <w:szCs w:val="24"/>
          <w:shd w:val="clear" w:color="auto" w:fill="FFFFFF"/>
        </w:rPr>
        <w:t>10.1016/j.brainresrev.2008.12.011]</w:t>
      </w:r>
    </w:p>
    <w:p w:rsidR="00BB2257" w:rsidRPr="00DE7F37" w:rsidRDefault="00BB2257" w:rsidP="00DE7F37">
      <w:pPr>
        <w:autoSpaceDE w:val="0"/>
        <w:autoSpaceDN w:val="0"/>
        <w:adjustRightInd w:val="0"/>
        <w:spacing w:line="360" w:lineRule="auto"/>
        <w:jc w:val="both"/>
        <w:rPr>
          <w:rFonts w:ascii="Book Antiqua" w:hAnsi="Book Antiqua" w:cs="AdvPSA334"/>
          <w:kern w:val="0"/>
          <w:szCs w:val="24"/>
        </w:rPr>
      </w:pPr>
      <w:r w:rsidRPr="00DE7F37">
        <w:rPr>
          <w:rFonts w:ascii="Book Antiqua" w:hAnsi="Book Antiqua"/>
          <w:kern w:val="0"/>
          <w:szCs w:val="24"/>
        </w:rPr>
        <w:t xml:space="preserve">150 </w:t>
      </w:r>
      <w:proofErr w:type="spellStart"/>
      <w:r w:rsidRPr="00DE7F37">
        <w:rPr>
          <w:rFonts w:ascii="Book Antiqua" w:hAnsi="Book Antiqua" w:cs="AdvPSA334"/>
          <w:b/>
          <w:kern w:val="0"/>
          <w:szCs w:val="24"/>
        </w:rPr>
        <w:t>Karim</w:t>
      </w:r>
      <w:proofErr w:type="spellEnd"/>
      <w:r w:rsidRPr="00DE7F37">
        <w:rPr>
          <w:rFonts w:ascii="Book Antiqua" w:hAnsi="Book Antiqua" w:cs="AdvPSA334"/>
          <w:b/>
          <w:kern w:val="0"/>
          <w:szCs w:val="24"/>
        </w:rPr>
        <w:t xml:space="preserve"> F,</w:t>
      </w:r>
      <w:r w:rsidRPr="00DE7F37">
        <w:rPr>
          <w:rFonts w:ascii="Book Antiqua" w:hAnsi="Book Antiqua" w:cs="AdvPSA334"/>
          <w:kern w:val="0"/>
          <w:szCs w:val="24"/>
        </w:rPr>
        <w:t xml:space="preserve"> Hu HJ, </w:t>
      </w:r>
      <w:proofErr w:type="spellStart"/>
      <w:r w:rsidRPr="00DE7F37">
        <w:rPr>
          <w:rFonts w:ascii="Book Antiqua" w:hAnsi="Book Antiqua" w:cs="AdvPSA334"/>
          <w:kern w:val="0"/>
          <w:szCs w:val="24"/>
        </w:rPr>
        <w:t>Adwanikar</w:t>
      </w:r>
      <w:proofErr w:type="spellEnd"/>
      <w:r w:rsidRPr="00DE7F37">
        <w:rPr>
          <w:rFonts w:ascii="Book Antiqua" w:hAnsi="Book Antiqua" w:cs="AdvPSA334"/>
          <w:kern w:val="0"/>
          <w:szCs w:val="24"/>
        </w:rPr>
        <w:t xml:space="preserve"> H, Kaplan D, </w:t>
      </w:r>
      <w:proofErr w:type="spellStart"/>
      <w:r w:rsidRPr="00DE7F37">
        <w:rPr>
          <w:rFonts w:ascii="Book Antiqua" w:hAnsi="Book Antiqua" w:cs="AdvPSA334"/>
          <w:kern w:val="0"/>
          <w:szCs w:val="24"/>
        </w:rPr>
        <w:t>GereauRW</w:t>
      </w:r>
      <w:proofErr w:type="spellEnd"/>
      <w:r w:rsidRPr="00DE7F37">
        <w:rPr>
          <w:rFonts w:ascii="Book Antiqua" w:hAnsi="Book Antiqua" w:cs="AdvPSA334"/>
          <w:kern w:val="0"/>
          <w:szCs w:val="24"/>
        </w:rPr>
        <w:t xml:space="preserve">. Impaired inflammatory pain and thermal </w:t>
      </w:r>
      <w:proofErr w:type="spellStart"/>
      <w:r w:rsidRPr="00DE7F37">
        <w:rPr>
          <w:rFonts w:ascii="Book Antiqua" w:hAnsi="Book Antiqua" w:cs="AdvPSA334"/>
          <w:kern w:val="0"/>
          <w:szCs w:val="24"/>
        </w:rPr>
        <w:t>hyperalgesia</w:t>
      </w:r>
      <w:proofErr w:type="spellEnd"/>
      <w:r w:rsidRPr="00DE7F37">
        <w:rPr>
          <w:rFonts w:ascii="Book Antiqua" w:hAnsi="Book Antiqua" w:cs="AdvPSA334"/>
          <w:kern w:val="0"/>
          <w:szCs w:val="24"/>
        </w:rPr>
        <w:t xml:space="preserve"> in mice expressing neuron-specific dominant negative mitogen activated protein kinase </w:t>
      </w:r>
      <w:proofErr w:type="spellStart"/>
      <w:r w:rsidRPr="00DE7F37">
        <w:rPr>
          <w:rFonts w:ascii="Book Antiqua" w:hAnsi="Book Antiqua" w:cs="AdvPSA334"/>
          <w:kern w:val="0"/>
          <w:szCs w:val="24"/>
        </w:rPr>
        <w:t>kinase</w:t>
      </w:r>
      <w:proofErr w:type="spellEnd"/>
      <w:r w:rsidRPr="00DE7F37">
        <w:rPr>
          <w:rFonts w:ascii="Book Antiqua" w:hAnsi="Book Antiqua" w:cs="AdvPSA334"/>
          <w:kern w:val="0"/>
          <w:szCs w:val="24"/>
        </w:rPr>
        <w:t xml:space="preserve"> (MEK). </w:t>
      </w:r>
      <w:proofErr w:type="spellStart"/>
      <w:r w:rsidRPr="00DE7F37">
        <w:rPr>
          <w:rFonts w:ascii="Book Antiqua" w:hAnsi="Book Antiqua" w:cs="AdvPSA334"/>
          <w:i/>
          <w:kern w:val="0"/>
          <w:szCs w:val="24"/>
        </w:rPr>
        <w:t>Mol</w:t>
      </w:r>
      <w:proofErr w:type="spellEnd"/>
      <w:r w:rsidRPr="00DE7F37">
        <w:rPr>
          <w:rFonts w:ascii="Book Antiqua" w:hAnsi="Book Antiqua" w:cs="AdvPSA334"/>
          <w:i/>
          <w:kern w:val="0"/>
          <w:szCs w:val="24"/>
        </w:rPr>
        <w:t xml:space="preserve"> Pain</w:t>
      </w:r>
      <w:r w:rsidRPr="00DE7F37">
        <w:rPr>
          <w:rFonts w:ascii="Book Antiqua" w:hAnsi="Book Antiqua" w:cs="AdvPSA334"/>
          <w:kern w:val="0"/>
          <w:szCs w:val="24"/>
        </w:rPr>
        <w:t xml:space="preserve"> 2006; </w:t>
      </w:r>
      <w:r w:rsidRPr="00DE7F37">
        <w:rPr>
          <w:rFonts w:ascii="Book Antiqua" w:hAnsi="Book Antiqua" w:cs="AdvPSA334"/>
          <w:b/>
          <w:kern w:val="0"/>
          <w:szCs w:val="24"/>
        </w:rPr>
        <w:t>2:</w:t>
      </w:r>
      <w:r w:rsidRPr="00DE7F37">
        <w:rPr>
          <w:rFonts w:ascii="Book Antiqua" w:hAnsi="Book Antiqua" w:cs="AdvPSA334"/>
          <w:kern w:val="0"/>
          <w:szCs w:val="24"/>
        </w:rPr>
        <w:t xml:space="preserve"> 2 [PMID: 16412244 DOI: 10.1186/1744-8069-2-2]</w:t>
      </w:r>
    </w:p>
    <w:p w:rsidR="00BB2257" w:rsidRPr="00DE7F37" w:rsidRDefault="00BB2257" w:rsidP="00DE7F37">
      <w:pPr>
        <w:spacing w:line="360" w:lineRule="auto"/>
        <w:jc w:val="both"/>
        <w:rPr>
          <w:rFonts w:ascii="Book Antiqua" w:eastAsia="HelveticaNeueLTStd-Roman" w:hAnsi="Book Antiqua"/>
          <w:noProof/>
          <w:kern w:val="0"/>
          <w:szCs w:val="24"/>
        </w:rPr>
      </w:pPr>
      <w:r w:rsidRPr="00DE7F37">
        <w:rPr>
          <w:rFonts w:ascii="Book Antiqua" w:eastAsia="HelveticaNeueLTStd-Roman" w:hAnsi="Book Antiqua"/>
          <w:noProof/>
          <w:kern w:val="0"/>
          <w:szCs w:val="24"/>
        </w:rPr>
        <w:t>151</w:t>
      </w:r>
      <w:r>
        <w:rPr>
          <w:rFonts w:ascii="Book Antiqua" w:eastAsia="宋体" w:hAnsi="Book Antiqua"/>
          <w:noProof/>
          <w:kern w:val="0"/>
          <w:szCs w:val="24"/>
          <w:lang w:eastAsia="zh-CN"/>
        </w:rPr>
        <w:t xml:space="preserve"> </w:t>
      </w:r>
      <w:hyperlink r:id="rId29" w:history="1">
        <w:proofErr w:type="spellStart"/>
        <w:r w:rsidRPr="0069297B">
          <w:rPr>
            <w:rFonts w:ascii="Book Antiqua" w:hAnsi="Book Antiqua" w:cs="AdvPSA334"/>
            <w:b/>
            <w:kern w:val="0"/>
            <w:szCs w:val="24"/>
          </w:rPr>
          <w:t>Mannion</w:t>
        </w:r>
        <w:proofErr w:type="spellEnd"/>
        <w:r w:rsidRPr="0069297B">
          <w:rPr>
            <w:rFonts w:ascii="Book Antiqua" w:hAnsi="Book Antiqua" w:cs="AdvPSA334"/>
            <w:b/>
            <w:kern w:val="0"/>
            <w:szCs w:val="24"/>
          </w:rPr>
          <w:t xml:space="preserve"> RJ</w:t>
        </w:r>
      </w:hyperlink>
      <w:r w:rsidRPr="0069297B">
        <w:rPr>
          <w:rFonts w:ascii="Book Antiqua" w:hAnsi="Book Antiqua" w:cs="AdvPSA334"/>
          <w:b/>
          <w:kern w:val="0"/>
          <w:szCs w:val="24"/>
        </w:rPr>
        <w:t>,</w:t>
      </w:r>
      <w:r w:rsidRPr="0069297B">
        <w:rPr>
          <w:rFonts w:ascii="Book Antiqua" w:hAnsi="Book Antiqua" w:cs="AdvPSA334"/>
          <w:kern w:val="0"/>
          <w:szCs w:val="24"/>
        </w:rPr>
        <w:t> </w:t>
      </w:r>
      <w:proofErr w:type="spellStart"/>
      <w:r w:rsidR="00C51373">
        <w:fldChar w:fldCharType="begin"/>
      </w:r>
      <w:r w:rsidR="00C51373">
        <w:instrText xml:space="preserve"> HYPERLINK "http://www.ncbi.nlm.nih.gov/pubmed?term=Costigan%20M%5BAuthor%5D&amp;cauthor=true&amp;cauthor_uid=10430952" </w:instrText>
      </w:r>
      <w:r w:rsidR="00C51373">
        <w:fldChar w:fldCharType="separate"/>
      </w:r>
      <w:r w:rsidRPr="0069297B">
        <w:rPr>
          <w:rFonts w:ascii="Book Antiqua" w:hAnsi="Book Antiqua" w:cs="AdvPSA334"/>
          <w:kern w:val="0"/>
          <w:szCs w:val="24"/>
        </w:rPr>
        <w:t>Costigan</w:t>
      </w:r>
      <w:proofErr w:type="spellEnd"/>
      <w:r w:rsidRPr="0069297B">
        <w:rPr>
          <w:rFonts w:ascii="Book Antiqua" w:hAnsi="Book Antiqua" w:cs="AdvPSA334"/>
          <w:kern w:val="0"/>
          <w:szCs w:val="24"/>
        </w:rPr>
        <w:t xml:space="preserve"> M</w:t>
      </w:r>
      <w:r w:rsidR="00C51373">
        <w:rPr>
          <w:rFonts w:ascii="Book Antiqua" w:hAnsi="Book Antiqua" w:cs="AdvPSA334"/>
          <w:kern w:val="0"/>
          <w:szCs w:val="24"/>
        </w:rPr>
        <w:fldChar w:fldCharType="end"/>
      </w:r>
      <w:r w:rsidRPr="0069297B">
        <w:rPr>
          <w:rFonts w:ascii="Book Antiqua" w:hAnsi="Book Antiqua" w:cs="AdvPSA334"/>
          <w:kern w:val="0"/>
          <w:szCs w:val="24"/>
        </w:rPr>
        <w:t>, </w:t>
      </w:r>
      <w:proofErr w:type="spellStart"/>
      <w:r w:rsidR="00C51373">
        <w:fldChar w:fldCharType="begin"/>
      </w:r>
      <w:r w:rsidR="00C51373">
        <w:instrText xml:space="preserve"> HYPERLINK "http://www.ncbi.nlm.nih.gov/pubmed?term=Decosterd%20I%5BAuthor%5D&amp;cauthor=true&amp;cauthor_uid=10430952" </w:instrText>
      </w:r>
      <w:r w:rsidR="00C51373">
        <w:fldChar w:fldCharType="separate"/>
      </w:r>
      <w:r w:rsidRPr="0069297B">
        <w:rPr>
          <w:rFonts w:ascii="Book Antiqua" w:hAnsi="Book Antiqua" w:cs="AdvPSA334"/>
          <w:kern w:val="0"/>
          <w:szCs w:val="24"/>
        </w:rPr>
        <w:t>Decosterd</w:t>
      </w:r>
      <w:proofErr w:type="spellEnd"/>
      <w:r w:rsidRPr="0069297B">
        <w:rPr>
          <w:rFonts w:ascii="Book Antiqua" w:hAnsi="Book Antiqua" w:cs="AdvPSA334"/>
          <w:kern w:val="0"/>
          <w:szCs w:val="24"/>
        </w:rPr>
        <w:t xml:space="preserve"> I</w:t>
      </w:r>
      <w:r w:rsidR="00C51373">
        <w:rPr>
          <w:rFonts w:ascii="Book Antiqua" w:hAnsi="Book Antiqua" w:cs="AdvPSA334"/>
          <w:kern w:val="0"/>
          <w:szCs w:val="24"/>
        </w:rPr>
        <w:fldChar w:fldCharType="end"/>
      </w:r>
      <w:r w:rsidRPr="0069297B">
        <w:rPr>
          <w:rFonts w:ascii="Book Antiqua" w:hAnsi="Book Antiqua" w:cs="AdvPSA334"/>
          <w:kern w:val="0"/>
          <w:szCs w:val="24"/>
        </w:rPr>
        <w:t>, </w:t>
      </w:r>
      <w:hyperlink r:id="rId30" w:history="1">
        <w:r w:rsidRPr="0069297B">
          <w:rPr>
            <w:rFonts w:ascii="Book Antiqua" w:hAnsi="Book Antiqua" w:cs="AdvPSA334"/>
            <w:kern w:val="0"/>
            <w:szCs w:val="24"/>
          </w:rPr>
          <w:t>Amaya F</w:t>
        </w:r>
      </w:hyperlink>
      <w:r w:rsidRPr="0069297B">
        <w:rPr>
          <w:rFonts w:ascii="Book Antiqua" w:hAnsi="Book Antiqua" w:cs="AdvPSA334"/>
          <w:kern w:val="0"/>
          <w:szCs w:val="24"/>
        </w:rPr>
        <w:t>, </w:t>
      </w:r>
      <w:hyperlink r:id="rId31" w:history="1">
        <w:r w:rsidRPr="0069297B">
          <w:rPr>
            <w:rFonts w:ascii="Book Antiqua" w:hAnsi="Book Antiqua" w:cs="AdvPSA334"/>
            <w:kern w:val="0"/>
            <w:szCs w:val="24"/>
          </w:rPr>
          <w:t>Ma QP</w:t>
        </w:r>
      </w:hyperlink>
      <w:r w:rsidRPr="0069297B">
        <w:rPr>
          <w:rFonts w:ascii="Book Antiqua" w:hAnsi="Book Antiqua" w:cs="AdvPSA334"/>
          <w:kern w:val="0"/>
          <w:szCs w:val="24"/>
        </w:rPr>
        <w:t>, </w:t>
      </w:r>
      <w:proofErr w:type="spellStart"/>
      <w:r w:rsidR="00C51373">
        <w:fldChar w:fldCharType="begin"/>
      </w:r>
      <w:r w:rsidR="00C51373">
        <w:instrText xml:space="preserve"> HYPERLINK "http:/</w:instrText>
      </w:r>
      <w:r w:rsidR="00C51373">
        <w:instrText xml:space="preserve">/www.ncbi.nlm.nih.gov/pubmed?term=Holstege%20JC%5BAuthor%5D&amp;cauthor=true&amp;cauthor_uid=10430952" </w:instrText>
      </w:r>
      <w:r w:rsidR="00C51373">
        <w:fldChar w:fldCharType="separate"/>
      </w:r>
      <w:r w:rsidRPr="0069297B">
        <w:rPr>
          <w:rFonts w:ascii="Book Antiqua" w:hAnsi="Book Antiqua" w:cs="AdvPSA334"/>
          <w:kern w:val="0"/>
          <w:szCs w:val="24"/>
        </w:rPr>
        <w:t>Holstege</w:t>
      </w:r>
      <w:proofErr w:type="spellEnd"/>
      <w:r w:rsidRPr="0069297B">
        <w:rPr>
          <w:rFonts w:ascii="Book Antiqua" w:hAnsi="Book Antiqua" w:cs="AdvPSA334"/>
          <w:kern w:val="0"/>
          <w:szCs w:val="24"/>
        </w:rPr>
        <w:t xml:space="preserve"> JC</w:t>
      </w:r>
      <w:r w:rsidR="00C51373">
        <w:rPr>
          <w:rFonts w:ascii="Book Antiqua" w:hAnsi="Book Antiqua" w:cs="AdvPSA334"/>
          <w:kern w:val="0"/>
          <w:szCs w:val="24"/>
        </w:rPr>
        <w:fldChar w:fldCharType="end"/>
      </w:r>
      <w:r w:rsidRPr="0069297B">
        <w:rPr>
          <w:rFonts w:ascii="Book Antiqua" w:hAnsi="Book Antiqua" w:cs="AdvPSA334"/>
          <w:kern w:val="0"/>
          <w:szCs w:val="24"/>
        </w:rPr>
        <w:t>, </w:t>
      </w:r>
      <w:proofErr w:type="spellStart"/>
      <w:r w:rsidR="00C51373">
        <w:fldChar w:fldCharType="begin"/>
      </w:r>
      <w:r w:rsidR="00C51373">
        <w:instrText xml:space="preserve"> HYPERLINK "http://www.ncbi.nlm.nih.gov/pubmed?term=Ji%20RR%5BAuthor%5D&amp;cauthor=true&amp;cauthor_uid=10430952" </w:instrText>
      </w:r>
      <w:r w:rsidR="00C51373">
        <w:fldChar w:fldCharType="separate"/>
      </w:r>
      <w:r w:rsidRPr="0069297B">
        <w:rPr>
          <w:rFonts w:ascii="Book Antiqua" w:hAnsi="Book Antiqua" w:cs="AdvPSA334"/>
          <w:kern w:val="0"/>
          <w:szCs w:val="24"/>
        </w:rPr>
        <w:t>Ji</w:t>
      </w:r>
      <w:proofErr w:type="spellEnd"/>
      <w:r w:rsidRPr="0069297B">
        <w:rPr>
          <w:rFonts w:ascii="Book Antiqua" w:hAnsi="Book Antiqua" w:cs="AdvPSA334"/>
          <w:kern w:val="0"/>
          <w:szCs w:val="24"/>
        </w:rPr>
        <w:t xml:space="preserve"> </w:t>
      </w:r>
      <w:r w:rsidRPr="0069297B">
        <w:rPr>
          <w:rFonts w:ascii="Book Antiqua" w:hAnsi="Book Antiqua" w:cs="AdvPSA334"/>
          <w:kern w:val="0"/>
          <w:szCs w:val="24"/>
        </w:rPr>
        <w:lastRenderedPageBreak/>
        <w:t>RR</w:t>
      </w:r>
      <w:r w:rsidR="00C51373">
        <w:rPr>
          <w:rFonts w:ascii="Book Antiqua" w:hAnsi="Book Antiqua" w:cs="AdvPSA334"/>
          <w:kern w:val="0"/>
          <w:szCs w:val="24"/>
        </w:rPr>
        <w:fldChar w:fldCharType="end"/>
      </w:r>
      <w:r w:rsidRPr="0069297B">
        <w:rPr>
          <w:rFonts w:ascii="Book Antiqua" w:hAnsi="Book Antiqua" w:cs="AdvPSA334"/>
          <w:kern w:val="0"/>
          <w:szCs w:val="24"/>
        </w:rPr>
        <w:t>, </w:t>
      </w:r>
      <w:hyperlink r:id="rId32" w:history="1">
        <w:r w:rsidRPr="0069297B">
          <w:rPr>
            <w:rFonts w:ascii="Book Antiqua" w:hAnsi="Book Antiqua" w:cs="AdvPSA334"/>
            <w:kern w:val="0"/>
            <w:szCs w:val="24"/>
          </w:rPr>
          <w:t>Acheson A</w:t>
        </w:r>
      </w:hyperlink>
      <w:r w:rsidRPr="0069297B">
        <w:rPr>
          <w:rFonts w:ascii="Book Antiqua" w:hAnsi="Book Antiqua" w:cs="AdvPSA334"/>
          <w:kern w:val="0"/>
          <w:szCs w:val="24"/>
        </w:rPr>
        <w:t>, </w:t>
      </w:r>
      <w:hyperlink r:id="rId33" w:history="1">
        <w:r w:rsidRPr="0069297B">
          <w:rPr>
            <w:rFonts w:ascii="Book Antiqua" w:hAnsi="Book Antiqua" w:cs="AdvPSA334"/>
            <w:kern w:val="0"/>
            <w:szCs w:val="24"/>
          </w:rPr>
          <w:t>Lindsay RM</w:t>
        </w:r>
      </w:hyperlink>
      <w:r w:rsidRPr="0069297B">
        <w:rPr>
          <w:rFonts w:ascii="Book Antiqua" w:hAnsi="Book Antiqua" w:cs="AdvPSA334"/>
          <w:kern w:val="0"/>
          <w:szCs w:val="24"/>
        </w:rPr>
        <w:t>, </w:t>
      </w:r>
      <w:hyperlink r:id="rId34" w:history="1">
        <w:r w:rsidRPr="0069297B">
          <w:rPr>
            <w:rFonts w:ascii="Book Antiqua" w:hAnsi="Book Antiqua" w:cs="AdvPSA334"/>
            <w:kern w:val="0"/>
            <w:szCs w:val="24"/>
          </w:rPr>
          <w:t>Wilkinson GA</w:t>
        </w:r>
      </w:hyperlink>
      <w:r w:rsidRPr="0069297B">
        <w:rPr>
          <w:rFonts w:ascii="Book Antiqua" w:hAnsi="Book Antiqua" w:cs="AdvPSA334"/>
          <w:kern w:val="0"/>
          <w:szCs w:val="24"/>
        </w:rPr>
        <w:t>, </w:t>
      </w:r>
      <w:hyperlink r:id="rId35" w:history="1">
        <w:r w:rsidRPr="0069297B">
          <w:rPr>
            <w:rFonts w:ascii="Book Antiqua" w:hAnsi="Book Antiqua" w:cs="AdvPSA334"/>
            <w:kern w:val="0"/>
            <w:szCs w:val="24"/>
          </w:rPr>
          <w:t>Woolf CJ</w:t>
        </w:r>
      </w:hyperlink>
      <w:r w:rsidRPr="0069297B">
        <w:rPr>
          <w:rFonts w:ascii="Book Antiqua" w:hAnsi="Book Antiqua" w:cs="AdvPSA334"/>
          <w:kern w:val="0"/>
          <w:szCs w:val="24"/>
        </w:rPr>
        <w:t xml:space="preserve">. </w:t>
      </w:r>
      <w:r w:rsidRPr="00DE7F37">
        <w:rPr>
          <w:rFonts w:ascii="Book Antiqua" w:eastAsia="HelveticaNeueLTStd-Roman" w:hAnsi="Book Antiqua"/>
          <w:noProof/>
          <w:kern w:val="0"/>
          <w:szCs w:val="24"/>
        </w:rPr>
        <w:t xml:space="preserve">Neurotrophins: peripherally and centrally acting modulators of tactile stimulus-induced inflammatory pain hypersensitivity. </w:t>
      </w:r>
      <w:r w:rsidRPr="00DE7F37">
        <w:rPr>
          <w:rFonts w:ascii="Book Antiqua" w:eastAsia="HelveticaNeueLTStd-Roman" w:hAnsi="Book Antiqua"/>
          <w:i/>
          <w:noProof/>
          <w:kern w:val="0"/>
          <w:szCs w:val="24"/>
        </w:rPr>
        <w:t>Proc Natl Acad Sci U S A</w:t>
      </w:r>
      <w:r w:rsidRPr="00DE7F37">
        <w:rPr>
          <w:rFonts w:ascii="Book Antiqua" w:eastAsia="HelveticaNeueLTStd-Roman" w:hAnsi="Book Antiqua"/>
          <w:noProof/>
          <w:kern w:val="0"/>
          <w:szCs w:val="24"/>
        </w:rPr>
        <w:t xml:space="preserve"> 1999; </w:t>
      </w:r>
      <w:r w:rsidRPr="00DE7F37">
        <w:rPr>
          <w:rFonts w:ascii="Book Antiqua" w:eastAsia="HelveticaNeueLTStd-Roman" w:hAnsi="Book Antiqua"/>
          <w:b/>
          <w:noProof/>
          <w:kern w:val="0"/>
          <w:szCs w:val="24"/>
        </w:rPr>
        <w:t>96</w:t>
      </w:r>
      <w:r w:rsidRPr="00DE7F37">
        <w:rPr>
          <w:rFonts w:ascii="Book Antiqua" w:eastAsia="HelveticaNeueLTStd-Roman" w:hAnsi="Book Antiqua"/>
          <w:noProof/>
          <w:kern w:val="0"/>
          <w:szCs w:val="24"/>
        </w:rPr>
        <w:t>: 9385-90 [</w:t>
      </w:r>
      <w:r w:rsidRPr="00DE7F37">
        <w:rPr>
          <w:rFonts w:ascii="Book Antiqua" w:eastAsia="GillSans" w:hAnsi="Book Antiqua"/>
          <w:kern w:val="0"/>
          <w:szCs w:val="24"/>
        </w:rPr>
        <w:t>PMID: 10430952 DOI:</w:t>
      </w:r>
      <w:r w:rsidRPr="00DE7F37">
        <w:rPr>
          <w:rFonts w:ascii="Book Antiqua" w:hAnsi="Book Antiqua"/>
          <w:szCs w:val="24"/>
        </w:rPr>
        <w:t xml:space="preserve"> </w:t>
      </w:r>
      <w:r w:rsidRPr="00DE7F37">
        <w:rPr>
          <w:rFonts w:ascii="Book Antiqua" w:hAnsi="Book Antiqua"/>
          <w:szCs w:val="24"/>
          <w:shd w:val="clear" w:color="auto" w:fill="EEFFEE"/>
        </w:rPr>
        <w:t>10.1073/pnas.96.16.9385]</w:t>
      </w:r>
    </w:p>
    <w:p w:rsidR="00BB2257" w:rsidRDefault="00BB2257" w:rsidP="00DE7F37">
      <w:pPr>
        <w:widowControl/>
        <w:spacing w:line="360" w:lineRule="auto"/>
        <w:jc w:val="both"/>
        <w:rPr>
          <w:rFonts w:ascii="Book Antiqua" w:eastAsia="宋体" w:hAnsi="Book Antiqua"/>
          <w:noProof/>
          <w:kern w:val="0"/>
          <w:szCs w:val="24"/>
          <w:lang w:eastAsia="zh-CN"/>
        </w:rPr>
      </w:pPr>
      <w:r w:rsidRPr="00DE7F37">
        <w:rPr>
          <w:rFonts w:ascii="Book Antiqua" w:eastAsia="HelveticaNeueLTStd-Roman" w:hAnsi="Book Antiqua"/>
          <w:noProof/>
          <w:kern w:val="0"/>
          <w:szCs w:val="24"/>
        </w:rPr>
        <w:t>152</w:t>
      </w:r>
      <w:r w:rsidRPr="00DE7F37">
        <w:rPr>
          <w:rFonts w:ascii="Book Antiqua" w:eastAsia="HelveticaNeueLTStd-Roman" w:hAnsi="Book Antiqua"/>
          <w:noProof/>
          <w:kern w:val="0"/>
          <w:szCs w:val="24"/>
        </w:rPr>
        <w:tab/>
      </w:r>
      <w:r w:rsidRPr="00DE7F37">
        <w:rPr>
          <w:rFonts w:ascii="Book Antiqua" w:eastAsia="HelveticaNeueLTStd-Roman" w:hAnsi="Book Antiqua"/>
          <w:b/>
          <w:noProof/>
          <w:kern w:val="0"/>
          <w:szCs w:val="24"/>
        </w:rPr>
        <w:t>Stubhaug A,</w:t>
      </w:r>
      <w:r w:rsidRPr="00DE7F37">
        <w:rPr>
          <w:rFonts w:ascii="Book Antiqua" w:eastAsia="HelveticaNeueLTStd-Roman" w:hAnsi="Book Antiqua"/>
          <w:noProof/>
          <w:kern w:val="0"/>
          <w:szCs w:val="24"/>
        </w:rPr>
        <w:t xml:space="preserve"> Breivik H, Eide PK, Kreunen M, Foss A. Mapping of punctuate hyperalgesia around a surgical incision demonstrates that ketamine is a powerful suppressor of central sensitization to pain following surgery. </w:t>
      </w:r>
      <w:r w:rsidRPr="00DE7F37">
        <w:rPr>
          <w:rFonts w:ascii="Book Antiqua" w:eastAsia="HelveticaNeueLTStd-Roman" w:hAnsi="Book Antiqua"/>
          <w:i/>
          <w:noProof/>
          <w:kern w:val="0"/>
          <w:szCs w:val="24"/>
        </w:rPr>
        <w:t xml:space="preserve">Acta Anaesthesiol Scand </w:t>
      </w:r>
      <w:r w:rsidRPr="00DE7F37">
        <w:rPr>
          <w:rFonts w:ascii="Book Antiqua" w:eastAsia="HelveticaNeueLTStd-Roman" w:hAnsi="Book Antiqua"/>
          <w:noProof/>
          <w:kern w:val="0"/>
          <w:szCs w:val="24"/>
        </w:rPr>
        <w:t xml:space="preserve">1997; </w:t>
      </w:r>
      <w:r w:rsidRPr="00DE7F37">
        <w:rPr>
          <w:rFonts w:ascii="Book Antiqua" w:eastAsia="HelveticaNeueLTStd-Roman" w:hAnsi="Book Antiqua"/>
          <w:b/>
          <w:noProof/>
          <w:kern w:val="0"/>
          <w:szCs w:val="24"/>
        </w:rPr>
        <w:t>41:</w:t>
      </w:r>
      <w:r w:rsidRPr="00DE7F37">
        <w:rPr>
          <w:rFonts w:ascii="Book Antiqua" w:eastAsia="HelveticaNeueLTStd-Roman" w:hAnsi="Book Antiqua"/>
          <w:noProof/>
          <w:kern w:val="0"/>
          <w:szCs w:val="24"/>
        </w:rPr>
        <w:t xml:space="preserve"> 1124-32 [PMID: 9366932 DOI: 10.1111/j.1399-6576.1997.tb04854.x</w:t>
      </w:r>
      <w:r w:rsidRPr="00DE7F37">
        <w:rPr>
          <w:rFonts w:ascii="Book Antiqua" w:eastAsia="宋体" w:hAnsi="Book Antiqua"/>
          <w:noProof/>
          <w:kern w:val="0"/>
          <w:szCs w:val="24"/>
          <w:lang w:eastAsia="zh-CN"/>
        </w:rPr>
        <w:t>]</w:t>
      </w:r>
    </w:p>
    <w:p w:rsidR="00BB2257" w:rsidRDefault="00BB2257" w:rsidP="00DE7F37">
      <w:pPr>
        <w:widowControl/>
        <w:spacing w:line="360" w:lineRule="auto"/>
        <w:jc w:val="both"/>
        <w:rPr>
          <w:rFonts w:ascii="Book Antiqua" w:eastAsia="宋体" w:hAnsi="Book Antiqua"/>
          <w:noProof/>
          <w:kern w:val="0"/>
          <w:szCs w:val="24"/>
          <w:lang w:eastAsia="zh-CN"/>
        </w:rPr>
      </w:pPr>
    </w:p>
    <w:p w:rsidR="00BB2257" w:rsidRPr="00685E18" w:rsidRDefault="00BB2257" w:rsidP="007930E2">
      <w:pPr>
        <w:tabs>
          <w:tab w:val="left" w:pos="180"/>
          <w:tab w:val="left" w:pos="360"/>
        </w:tabs>
        <w:wordWrap w:val="0"/>
        <w:spacing w:line="360" w:lineRule="auto"/>
        <w:jc w:val="right"/>
        <w:rPr>
          <w:rFonts w:ascii="Book Antiqua" w:eastAsia="宋体" w:hAnsi="Book Antiqua" w:cs="Tahoma"/>
          <w:b/>
          <w:color w:val="000000"/>
          <w:lang w:eastAsia="zh-CN"/>
        </w:rPr>
      </w:pPr>
      <w:bookmarkStart w:id="13" w:name="OLE_LINK141"/>
      <w:bookmarkStart w:id="14" w:name="OLE_LINK164"/>
      <w:bookmarkStart w:id="15" w:name="OLE_LINK177"/>
      <w:bookmarkStart w:id="16" w:name="OLE_LINK180"/>
      <w:bookmarkStart w:id="17" w:name="OLE_LINK172"/>
      <w:bookmarkStart w:id="18" w:name="OLE_LINK187"/>
      <w:bookmarkStart w:id="19" w:name="OLE_LINK192"/>
      <w:bookmarkStart w:id="20" w:name="OLE_LINK193"/>
      <w:bookmarkStart w:id="21" w:name="OLE_LINK214"/>
      <w:bookmarkStart w:id="22" w:name="OLE_LINK213"/>
      <w:bookmarkStart w:id="23" w:name="OLE_LINK239"/>
      <w:bookmarkStart w:id="24" w:name="OLE_LINK249"/>
      <w:bookmarkStart w:id="25" w:name="OLE_LINK281"/>
      <w:bookmarkStart w:id="26" w:name="OLE_LINK268"/>
      <w:bookmarkStart w:id="27" w:name="OLE_LINK314"/>
      <w:bookmarkStart w:id="28" w:name="OLE_LINK320"/>
      <w:bookmarkStart w:id="29" w:name="OLE_LINK322"/>
      <w:bookmarkStart w:id="30" w:name="OLE_LINK340"/>
      <w:bookmarkStart w:id="31" w:name="OLE_LINK323"/>
      <w:bookmarkStart w:id="32" w:name="OLE_LINK387"/>
      <w:bookmarkStart w:id="33" w:name="OLE_LINK416"/>
      <w:bookmarkStart w:id="34" w:name="OLE_LINK332"/>
      <w:bookmarkStart w:id="35" w:name="OLE_LINK344"/>
      <w:bookmarkStart w:id="36" w:name="OLE_LINK345"/>
      <w:bookmarkStart w:id="37" w:name="OLE_LINK354"/>
      <w:bookmarkStart w:id="38" w:name="OLE_LINK356"/>
      <w:bookmarkStart w:id="39" w:name="OLE_LINK360"/>
      <w:bookmarkStart w:id="40" w:name="OLE_LINK385"/>
      <w:bookmarkStart w:id="41" w:name="OLE_LINK396"/>
      <w:bookmarkStart w:id="42" w:name="OLE_LINK357"/>
      <w:bookmarkStart w:id="43" w:name="OLE_LINK424"/>
      <w:r w:rsidRPr="007350B6">
        <w:rPr>
          <w:rFonts w:ascii="Book Antiqua" w:hAnsi="Book Antiqua" w:cs="Tahoma"/>
          <w:b/>
          <w:color w:val="000000"/>
        </w:rPr>
        <w:t>P-Reviewer</w:t>
      </w:r>
      <w:r>
        <w:rPr>
          <w:rFonts w:ascii="Book Antiqua" w:eastAsia="宋体" w:hAnsi="Book Antiqua" w:cs="Tahoma"/>
          <w:b/>
          <w:color w:val="000000"/>
          <w:lang w:eastAsia="zh-CN"/>
        </w:rPr>
        <w:t>:</w:t>
      </w:r>
      <w:r w:rsidRPr="007930E2">
        <w:rPr>
          <w:rFonts w:ascii="Book Antiqua" w:eastAsia="宋体" w:hAnsi="Book Antiqua" w:cs="Tahoma"/>
          <w:color w:val="000000"/>
          <w:lang w:eastAsia="zh-CN"/>
        </w:rPr>
        <w:t xml:space="preserve"> </w:t>
      </w:r>
      <w:proofErr w:type="spellStart"/>
      <w:r w:rsidRPr="007930E2">
        <w:rPr>
          <w:rFonts w:ascii="Book Antiqua" w:eastAsia="宋体" w:hAnsi="Book Antiqua" w:cs="Tahoma"/>
          <w:color w:val="000000"/>
          <w:lang w:eastAsia="zh-CN"/>
        </w:rPr>
        <w:t>Youse</w:t>
      </w:r>
      <w:r>
        <w:rPr>
          <w:rFonts w:ascii="Book Antiqua" w:eastAsia="宋体" w:hAnsi="Book Antiqua" w:cs="Tahoma"/>
          <w:color w:val="000000"/>
          <w:lang w:eastAsia="zh-CN"/>
        </w:rPr>
        <w:t>f</w:t>
      </w:r>
      <w:proofErr w:type="spellEnd"/>
      <w:r>
        <w:rPr>
          <w:rFonts w:ascii="Book Antiqua" w:eastAsia="宋体" w:hAnsi="Book Antiqua" w:cs="Tahoma"/>
          <w:color w:val="000000"/>
          <w:lang w:eastAsia="zh-CN"/>
        </w:rPr>
        <w:t xml:space="preserve"> </w:t>
      </w:r>
      <w:r w:rsidRPr="007930E2">
        <w:rPr>
          <w:rFonts w:ascii="Book Antiqua" w:eastAsia="宋体" w:hAnsi="Book Antiqua" w:cs="Tahoma"/>
          <w:color w:val="000000"/>
          <w:lang w:eastAsia="zh-CN"/>
        </w:rPr>
        <w:t>A</w:t>
      </w:r>
      <w:r>
        <w:rPr>
          <w:rFonts w:ascii="Book Antiqua" w:eastAsia="宋体" w:hAnsi="Book Antiqua" w:cs="Tahoma"/>
          <w:color w:val="000000"/>
          <w:lang w:eastAsia="zh-CN"/>
        </w:rPr>
        <w:t>A</w:t>
      </w:r>
      <w:r w:rsidRPr="007930E2">
        <w:rPr>
          <w:rFonts w:ascii="Book Antiqua" w:eastAsia="宋体" w:hAnsi="Book Antiqua" w:cs="Tahoma"/>
          <w:color w:val="000000"/>
          <w:lang w:eastAsia="zh-CN"/>
        </w:rPr>
        <w:t xml:space="preserve"> </w:t>
      </w:r>
      <w:r w:rsidRPr="007350B6">
        <w:rPr>
          <w:rFonts w:ascii="Book Antiqua" w:hAnsi="Book Antiqua" w:cs="Tahoma"/>
          <w:b/>
          <w:color w:val="000000"/>
        </w:rPr>
        <w:t>S-Editor</w:t>
      </w:r>
      <w:r>
        <w:rPr>
          <w:rFonts w:ascii="Book Antiqua" w:eastAsia="宋体" w:hAnsi="Book Antiqua" w:cs="Tahoma"/>
          <w:b/>
          <w:color w:val="000000"/>
          <w:lang w:eastAsia="zh-CN"/>
        </w:rPr>
        <w:t>:</w:t>
      </w:r>
      <w:r w:rsidRPr="007350B6">
        <w:rPr>
          <w:rFonts w:ascii="Book Antiqua" w:hAnsi="Book Antiqua" w:cs="Tahoma"/>
          <w:color w:val="000000"/>
        </w:rPr>
        <w:t xml:space="preserve"> </w:t>
      </w:r>
      <w:r>
        <w:rPr>
          <w:rFonts w:ascii="Book Antiqua" w:eastAsia="宋体" w:hAnsi="Book Antiqua" w:cs="Tahoma"/>
          <w:color w:val="000000"/>
          <w:lang w:eastAsia="zh-CN"/>
        </w:rPr>
        <w:t>Song XX</w:t>
      </w:r>
      <w:r>
        <w:rPr>
          <w:rFonts w:ascii="Book Antiqua" w:hAnsi="Book Antiqua" w:cs="Tahoma"/>
          <w:b/>
          <w:color w:val="000000"/>
        </w:rPr>
        <w:t xml:space="preserve"> L-Editor</w:t>
      </w:r>
      <w:r>
        <w:rPr>
          <w:rFonts w:ascii="Book Antiqua" w:eastAsia="宋体" w:hAnsi="Book Antiqua" w:cs="Tahoma"/>
          <w:b/>
          <w:color w:val="000000"/>
          <w:lang w:eastAsia="zh-CN"/>
        </w:rPr>
        <w:t>:</w:t>
      </w:r>
      <w:r w:rsidRPr="007350B6">
        <w:rPr>
          <w:rFonts w:ascii="Book Antiqua" w:hAnsi="Book Antiqua" w:cs="Tahoma"/>
          <w:b/>
          <w:color w:val="000000"/>
        </w:rPr>
        <w:t xml:space="preserve"> E-Editor</w:t>
      </w:r>
      <w:r>
        <w:rPr>
          <w:rFonts w:ascii="Book Antiqua" w:eastAsia="宋体" w:hAnsi="Book Antiqua" w:cs="Tahoma"/>
          <w:b/>
          <w:color w:val="000000"/>
          <w:lang w:eastAsia="zh-CN"/>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BB2257" w:rsidRPr="007930E2" w:rsidRDefault="00BB2257" w:rsidP="00DE7F37">
      <w:pPr>
        <w:widowControl/>
        <w:spacing w:line="360" w:lineRule="auto"/>
        <w:jc w:val="both"/>
        <w:rPr>
          <w:rFonts w:ascii="Book Antiqua" w:eastAsia="宋体" w:hAnsi="Book Antiqua"/>
          <w:kern w:val="0"/>
          <w:szCs w:val="24"/>
          <w:lang w:eastAsia="zh-CN"/>
        </w:rPr>
      </w:pPr>
    </w:p>
    <w:sectPr w:rsidR="00BB2257" w:rsidRPr="007930E2" w:rsidSect="000123B3">
      <w:footerReference w:type="even" r:id="rId36"/>
      <w:footerReference w:type="default" r:id="rId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73" w:rsidRDefault="00C51373" w:rsidP="00B61C32">
      <w:r>
        <w:separator/>
      </w:r>
    </w:p>
  </w:endnote>
  <w:endnote w:type="continuationSeparator" w:id="0">
    <w:p w:rsidR="00C51373" w:rsidRDefault="00C51373" w:rsidP="00B6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iti TC Light">
    <w:altName w:val="Arial Unicode MS"/>
    <w:panose1 w:val="00000000000000000000"/>
    <w:charset w:val="51"/>
    <w:family w:val="auto"/>
    <w:notTrueType/>
    <w:pitch w:val="variable"/>
    <w:sig w:usb0="00000001"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NeueLTStd-Roman">
    <w:altName w:val="Arial Unicode MS"/>
    <w:panose1 w:val="00000000000000000000"/>
    <w:charset w:val="88"/>
    <w:family w:val="swiss"/>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AdvTT6a9e2faf.B">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A334">
    <w:altName w:val="Arial"/>
    <w:panose1 w:val="00000000000000000000"/>
    <w:charset w:val="00"/>
    <w:family w:val="swiss"/>
    <w:notTrueType/>
    <w:pitch w:val="default"/>
    <w:sig w:usb0="00000003" w:usb1="00000000" w:usb2="00000000" w:usb3="00000000" w:csb0="00000001" w:csb1="00000000"/>
  </w:font>
  <w:font w:name="GillSans">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57" w:rsidRDefault="00BB2257" w:rsidP="0009546B">
    <w:pPr>
      <w:pStyle w:val="a4"/>
      <w:framePr w:wrap="around" w:vAnchor="text" w:hAnchor="margin" w:xAlign="center" w:y="1"/>
      <w:rPr>
        <w:rStyle w:val="a7"/>
        <w:sz w:val="24"/>
        <w:szCs w:val="22"/>
      </w:rPr>
    </w:pPr>
    <w:r>
      <w:rPr>
        <w:rStyle w:val="a7"/>
      </w:rPr>
      <w:fldChar w:fldCharType="begin"/>
    </w:r>
    <w:r>
      <w:rPr>
        <w:rStyle w:val="a7"/>
      </w:rPr>
      <w:instrText xml:space="preserve">PAGE  </w:instrText>
    </w:r>
    <w:r>
      <w:rPr>
        <w:rStyle w:val="a7"/>
      </w:rPr>
      <w:fldChar w:fldCharType="end"/>
    </w:r>
  </w:p>
  <w:p w:rsidR="00BB2257" w:rsidRDefault="00BB22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57" w:rsidRDefault="00BB2257" w:rsidP="0009546B">
    <w:pPr>
      <w:pStyle w:val="a4"/>
      <w:framePr w:wrap="around" w:vAnchor="text" w:hAnchor="margin" w:xAlign="center" w:y="1"/>
      <w:rPr>
        <w:rStyle w:val="a7"/>
        <w:sz w:val="24"/>
        <w:szCs w:val="22"/>
      </w:rPr>
    </w:pPr>
    <w:r>
      <w:rPr>
        <w:rStyle w:val="a7"/>
      </w:rPr>
      <w:fldChar w:fldCharType="begin"/>
    </w:r>
    <w:r>
      <w:rPr>
        <w:rStyle w:val="a7"/>
      </w:rPr>
      <w:instrText xml:space="preserve">PAGE  </w:instrText>
    </w:r>
    <w:r>
      <w:rPr>
        <w:rStyle w:val="a7"/>
      </w:rPr>
      <w:fldChar w:fldCharType="separate"/>
    </w:r>
    <w:r w:rsidR="00E261C9">
      <w:rPr>
        <w:rStyle w:val="a7"/>
        <w:noProof/>
      </w:rPr>
      <w:t>1</w:t>
    </w:r>
    <w:r>
      <w:rPr>
        <w:rStyle w:val="a7"/>
      </w:rPr>
      <w:fldChar w:fldCharType="end"/>
    </w:r>
  </w:p>
  <w:p w:rsidR="00BB2257" w:rsidRDefault="00BB22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73" w:rsidRDefault="00C51373" w:rsidP="00B61C32">
      <w:r>
        <w:separator/>
      </w:r>
    </w:p>
  </w:footnote>
  <w:footnote w:type="continuationSeparator" w:id="0">
    <w:p w:rsidR="00C51373" w:rsidRDefault="00C51373" w:rsidP="00B61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2E0"/>
    <w:multiLevelType w:val="hybridMultilevel"/>
    <w:tmpl w:val="D92E70A0"/>
    <w:lvl w:ilvl="0" w:tplc="2A9ACADC">
      <w:start w:val="1"/>
      <w:numFmt w:val="bullet"/>
      <w:lvlText w:val=""/>
      <w:lvlJc w:val="left"/>
      <w:pPr>
        <w:tabs>
          <w:tab w:val="num" w:pos="720"/>
        </w:tabs>
        <w:ind w:left="720" w:hanging="360"/>
      </w:pPr>
      <w:rPr>
        <w:rFonts w:ascii="Wingdings 2" w:hAnsi="Wingdings 2" w:hint="default"/>
      </w:rPr>
    </w:lvl>
    <w:lvl w:ilvl="1" w:tplc="DAC451B4" w:tentative="1">
      <w:start w:val="1"/>
      <w:numFmt w:val="bullet"/>
      <w:lvlText w:val=""/>
      <w:lvlJc w:val="left"/>
      <w:pPr>
        <w:tabs>
          <w:tab w:val="num" w:pos="1440"/>
        </w:tabs>
        <w:ind w:left="1440" w:hanging="360"/>
      </w:pPr>
      <w:rPr>
        <w:rFonts w:ascii="Wingdings 2" w:hAnsi="Wingdings 2" w:hint="default"/>
      </w:rPr>
    </w:lvl>
    <w:lvl w:ilvl="2" w:tplc="E1B46CF2" w:tentative="1">
      <w:start w:val="1"/>
      <w:numFmt w:val="bullet"/>
      <w:lvlText w:val=""/>
      <w:lvlJc w:val="left"/>
      <w:pPr>
        <w:tabs>
          <w:tab w:val="num" w:pos="2160"/>
        </w:tabs>
        <w:ind w:left="2160" w:hanging="360"/>
      </w:pPr>
      <w:rPr>
        <w:rFonts w:ascii="Wingdings 2" w:hAnsi="Wingdings 2" w:hint="default"/>
      </w:rPr>
    </w:lvl>
    <w:lvl w:ilvl="3" w:tplc="E6644D36" w:tentative="1">
      <w:start w:val="1"/>
      <w:numFmt w:val="bullet"/>
      <w:lvlText w:val=""/>
      <w:lvlJc w:val="left"/>
      <w:pPr>
        <w:tabs>
          <w:tab w:val="num" w:pos="2880"/>
        </w:tabs>
        <w:ind w:left="2880" w:hanging="360"/>
      </w:pPr>
      <w:rPr>
        <w:rFonts w:ascii="Wingdings 2" w:hAnsi="Wingdings 2" w:hint="default"/>
      </w:rPr>
    </w:lvl>
    <w:lvl w:ilvl="4" w:tplc="99CA5824" w:tentative="1">
      <w:start w:val="1"/>
      <w:numFmt w:val="bullet"/>
      <w:lvlText w:val=""/>
      <w:lvlJc w:val="left"/>
      <w:pPr>
        <w:tabs>
          <w:tab w:val="num" w:pos="3600"/>
        </w:tabs>
        <w:ind w:left="3600" w:hanging="360"/>
      </w:pPr>
      <w:rPr>
        <w:rFonts w:ascii="Wingdings 2" w:hAnsi="Wingdings 2" w:hint="default"/>
      </w:rPr>
    </w:lvl>
    <w:lvl w:ilvl="5" w:tplc="DF542B5A" w:tentative="1">
      <w:start w:val="1"/>
      <w:numFmt w:val="bullet"/>
      <w:lvlText w:val=""/>
      <w:lvlJc w:val="left"/>
      <w:pPr>
        <w:tabs>
          <w:tab w:val="num" w:pos="4320"/>
        </w:tabs>
        <w:ind w:left="4320" w:hanging="360"/>
      </w:pPr>
      <w:rPr>
        <w:rFonts w:ascii="Wingdings 2" w:hAnsi="Wingdings 2" w:hint="default"/>
      </w:rPr>
    </w:lvl>
    <w:lvl w:ilvl="6" w:tplc="79E83826" w:tentative="1">
      <w:start w:val="1"/>
      <w:numFmt w:val="bullet"/>
      <w:lvlText w:val=""/>
      <w:lvlJc w:val="left"/>
      <w:pPr>
        <w:tabs>
          <w:tab w:val="num" w:pos="5040"/>
        </w:tabs>
        <w:ind w:left="5040" w:hanging="360"/>
      </w:pPr>
      <w:rPr>
        <w:rFonts w:ascii="Wingdings 2" w:hAnsi="Wingdings 2" w:hint="default"/>
      </w:rPr>
    </w:lvl>
    <w:lvl w:ilvl="7" w:tplc="76D42C1E" w:tentative="1">
      <w:start w:val="1"/>
      <w:numFmt w:val="bullet"/>
      <w:lvlText w:val=""/>
      <w:lvlJc w:val="left"/>
      <w:pPr>
        <w:tabs>
          <w:tab w:val="num" w:pos="5760"/>
        </w:tabs>
        <w:ind w:left="5760" w:hanging="360"/>
      </w:pPr>
      <w:rPr>
        <w:rFonts w:ascii="Wingdings 2" w:hAnsi="Wingdings 2" w:hint="default"/>
      </w:rPr>
    </w:lvl>
    <w:lvl w:ilvl="8" w:tplc="EA6CEB6C" w:tentative="1">
      <w:start w:val="1"/>
      <w:numFmt w:val="bullet"/>
      <w:lvlText w:val=""/>
      <w:lvlJc w:val="left"/>
      <w:pPr>
        <w:tabs>
          <w:tab w:val="num" w:pos="6480"/>
        </w:tabs>
        <w:ind w:left="6480" w:hanging="360"/>
      </w:pPr>
      <w:rPr>
        <w:rFonts w:ascii="Wingdings 2" w:hAnsi="Wingdings 2" w:hint="default"/>
      </w:rPr>
    </w:lvl>
  </w:abstractNum>
  <w:abstractNum w:abstractNumId="1">
    <w:nsid w:val="0B4C1148"/>
    <w:multiLevelType w:val="hybridMultilevel"/>
    <w:tmpl w:val="472CE83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ascii="PMingLiU" w:eastAsia="PMingLiU" w:hAnsi="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PMingLiU" w:hAnsi="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PMingLiU" w:hAnsi="PMingLiU" w:cs="Times New Roman" w:hint="eastAsia"/>
      </w:rPr>
    </w:lvl>
    <w:lvl w:ilvl="8" w:tplc="0409001B" w:tentative="1">
      <w:start w:val="1"/>
      <w:numFmt w:val="lowerRoman"/>
      <w:lvlText w:val="%9."/>
      <w:lvlJc w:val="right"/>
      <w:pPr>
        <w:ind w:left="4320" w:hanging="480"/>
      </w:pPr>
      <w:rPr>
        <w:rFonts w:cs="Times New Roman"/>
      </w:rPr>
    </w:lvl>
  </w:abstractNum>
  <w:abstractNum w:abstractNumId="2">
    <w:nsid w:val="1B0669E2"/>
    <w:multiLevelType w:val="hybridMultilevel"/>
    <w:tmpl w:val="8ACADF88"/>
    <w:lvl w:ilvl="0" w:tplc="0FBC11BA">
      <w:start w:val="1"/>
      <w:numFmt w:val="bullet"/>
      <w:lvlText w:val=""/>
      <w:lvlJc w:val="left"/>
      <w:pPr>
        <w:tabs>
          <w:tab w:val="num" w:pos="720"/>
        </w:tabs>
        <w:ind w:left="720" w:hanging="360"/>
      </w:pPr>
      <w:rPr>
        <w:rFonts w:ascii="Wingdings 2" w:hAnsi="Wingdings 2" w:hint="default"/>
      </w:rPr>
    </w:lvl>
    <w:lvl w:ilvl="1" w:tplc="51BAD9FE" w:tentative="1">
      <w:start w:val="1"/>
      <w:numFmt w:val="bullet"/>
      <w:lvlText w:val=""/>
      <w:lvlJc w:val="left"/>
      <w:pPr>
        <w:tabs>
          <w:tab w:val="num" w:pos="1440"/>
        </w:tabs>
        <w:ind w:left="1440" w:hanging="360"/>
      </w:pPr>
      <w:rPr>
        <w:rFonts w:ascii="Wingdings 2" w:hAnsi="Wingdings 2" w:hint="default"/>
      </w:rPr>
    </w:lvl>
    <w:lvl w:ilvl="2" w:tplc="7D9C35BA" w:tentative="1">
      <w:start w:val="1"/>
      <w:numFmt w:val="bullet"/>
      <w:lvlText w:val=""/>
      <w:lvlJc w:val="left"/>
      <w:pPr>
        <w:tabs>
          <w:tab w:val="num" w:pos="2160"/>
        </w:tabs>
        <w:ind w:left="2160" w:hanging="360"/>
      </w:pPr>
      <w:rPr>
        <w:rFonts w:ascii="Wingdings 2" w:hAnsi="Wingdings 2" w:hint="default"/>
      </w:rPr>
    </w:lvl>
    <w:lvl w:ilvl="3" w:tplc="ABBE3F50" w:tentative="1">
      <w:start w:val="1"/>
      <w:numFmt w:val="bullet"/>
      <w:lvlText w:val=""/>
      <w:lvlJc w:val="left"/>
      <w:pPr>
        <w:tabs>
          <w:tab w:val="num" w:pos="2880"/>
        </w:tabs>
        <w:ind w:left="2880" w:hanging="360"/>
      </w:pPr>
      <w:rPr>
        <w:rFonts w:ascii="Wingdings 2" w:hAnsi="Wingdings 2" w:hint="default"/>
      </w:rPr>
    </w:lvl>
    <w:lvl w:ilvl="4" w:tplc="55BA53B6" w:tentative="1">
      <w:start w:val="1"/>
      <w:numFmt w:val="bullet"/>
      <w:lvlText w:val=""/>
      <w:lvlJc w:val="left"/>
      <w:pPr>
        <w:tabs>
          <w:tab w:val="num" w:pos="3600"/>
        </w:tabs>
        <w:ind w:left="3600" w:hanging="360"/>
      </w:pPr>
      <w:rPr>
        <w:rFonts w:ascii="Wingdings 2" w:hAnsi="Wingdings 2" w:hint="default"/>
      </w:rPr>
    </w:lvl>
    <w:lvl w:ilvl="5" w:tplc="D8AE36D6" w:tentative="1">
      <w:start w:val="1"/>
      <w:numFmt w:val="bullet"/>
      <w:lvlText w:val=""/>
      <w:lvlJc w:val="left"/>
      <w:pPr>
        <w:tabs>
          <w:tab w:val="num" w:pos="4320"/>
        </w:tabs>
        <w:ind w:left="4320" w:hanging="360"/>
      </w:pPr>
      <w:rPr>
        <w:rFonts w:ascii="Wingdings 2" w:hAnsi="Wingdings 2" w:hint="default"/>
      </w:rPr>
    </w:lvl>
    <w:lvl w:ilvl="6" w:tplc="1480B556" w:tentative="1">
      <w:start w:val="1"/>
      <w:numFmt w:val="bullet"/>
      <w:lvlText w:val=""/>
      <w:lvlJc w:val="left"/>
      <w:pPr>
        <w:tabs>
          <w:tab w:val="num" w:pos="5040"/>
        </w:tabs>
        <w:ind w:left="5040" w:hanging="360"/>
      </w:pPr>
      <w:rPr>
        <w:rFonts w:ascii="Wingdings 2" w:hAnsi="Wingdings 2" w:hint="default"/>
      </w:rPr>
    </w:lvl>
    <w:lvl w:ilvl="7" w:tplc="21DE9E9A" w:tentative="1">
      <w:start w:val="1"/>
      <w:numFmt w:val="bullet"/>
      <w:lvlText w:val=""/>
      <w:lvlJc w:val="left"/>
      <w:pPr>
        <w:tabs>
          <w:tab w:val="num" w:pos="5760"/>
        </w:tabs>
        <w:ind w:left="5760" w:hanging="360"/>
      </w:pPr>
      <w:rPr>
        <w:rFonts w:ascii="Wingdings 2" w:hAnsi="Wingdings 2" w:hint="default"/>
      </w:rPr>
    </w:lvl>
    <w:lvl w:ilvl="8" w:tplc="1012EE92" w:tentative="1">
      <w:start w:val="1"/>
      <w:numFmt w:val="bullet"/>
      <w:lvlText w:val=""/>
      <w:lvlJc w:val="left"/>
      <w:pPr>
        <w:tabs>
          <w:tab w:val="num" w:pos="6480"/>
        </w:tabs>
        <w:ind w:left="6480" w:hanging="360"/>
      </w:pPr>
      <w:rPr>
        <w:rFonts w:ascii="Wingdings 2" w:hAnsi="Wingdings 2" w:hint="default"/>
      </w:rPr>
    </w:lvl>
  </w:abstractNum>
  <w:abstractNum w:abstractNumId="3">
    <w:nsid w:val="503E1B82"/>
    <w:multiLevelType w:val="hybridMultilevel"/>
    <w:tmpl w:val="F7CA92E6"/>
    <w:lvl w:ilvl="0" w:tplc="22C09B4E">
      <w:start w:val="1"/>
      <w:numFmt w:val="bullet"/>
      <w:lvlText w:val=""/>
      <w:lvlJc w:val="left"/>
      <w:pPr>
        <w:tabs>
          <w:tab w:val="num" w:pos="720"/>
        </w:tabs>
        <w:ind w:left="720" w:hanging="360"/>
      </w:pPr>
      <w:rPr>
        <w:rFonts w:ascii="Wingdings 2" w:hAnsi="Wingdings 2" w:hint="default"/>
      </w:rPr>
    </w:lvl>
    <w:lvl w:ilvl="1" w:tplc="8A544CF6" w:tentative="1">
      <w:start w:val="1"/>
      <w:numFmt w:val="bullet"/>
      <w:lvlText w:val=""/>
      <w:lvlJc w:val="left"/>
      <w:pPr>
        <w:tabs>
          <w:tab w:val="num" w:pos="1440"/>
        </w:tabs>
        <w:ind w:left="1440" w:hanging="360"/>
      </w:pPr>
      <w:rPr>
        <w:rFonts w:ascii="Wingdings 2" w:hAnsi="Wingdings 2" w:hint="default"/>
      </w:rPr>
    </w:lvl>
    <w:lvl w:ilvl="2" w:tplc="DB9C68EE" w:tentative="1">
      <w:start w:val="1"/>
      <w:numFmt w:val="bullet"/>
      <w:lvlText w:val=""/>
      <w:lvlJc w:val="left"/>
      <w:pPr>
        <w:tabs>
          <w:tab w:val="num" w:pos="2160"/>
        </w:tabs>
        <w:ind w:left="2160" w:hanging="360"/>
      </w:pPr>
      <w:rPr>
        <w:rFonts w:ascii="Wingdings 2" w:hAnsi="Wingdings 2" w:hint="default"/>
      </w:rPr>
    </w:lvl>
    <w:lvl w:ilvl="3" w:tplc="E0723790" w:tentative="1">
      <w:start w:val="1"/>
      <w:numFmt w:val="bullet"/>
      <w:lvlText w:val=""/>
      <w:lvlJc w:val="left"/>
      <w:pPr>
        <w:tabs>
          <w:tab w:val="num" w:pos="2880"/>
        </w:tabs>
        <w:ind w:left="2880" w:hanging="360"/>
      </w:pPr>
      <w:rPr>
        <w:rFonts w:ascii="Wingdings 2" w:hAnsi="Wingdings 2" w:hint="default"/>
      </w:rPr>
    </w:lvl>
    <w:lvl w:ilvl="4" w:tplc="E578C85C" w:tentative="1">
      <w:start w:val="1"/>
      <w:numFmt w:val="bullet"/>
      <w:lvlText w:val=""/>
      <w:lvlJc w:val="left"/>
      <w:pPr>
        <w:tabs>
          <w:tab w:val="num" w:pos="3600"/>
        </w:tabs>
        <w:ind w:left="3600" w:hanging="360"/>
      </w:pPr>
      <w:rPr>
        <w:rFonts w:ascii="Wingdings 2" w:hAnsi="Wingdings 2" w:hint="default"/>
      </w:rPr>
    </w:lvl>
    <w:lvl w:ilvl="5" w:tplc="F9608296" w:tentative="1">
      <w:start w:val="1"/>
      <w:numFmt w:val="bullet"/>
      <w:lvlText w:val=""/>
      <w:lvlJc w:val="left"/>
      <w:pPr>
        <w:tabs>
          <w:tab w:val="num" w:pos="4320"/>
        </w:tabs>
        <w:ind w:left="4320" w:hanging="360"/>
      </w:pPr>
      <w:rPr>
        <w:rFonts w:ascii="Wingdings 2" w:hAnsi="Wingdings 2" w:hint="default"/>
      </w:rPr>
    </w:lvl>
    <w:lvl w:ilvl="6" w:tplc="231C59A6" w:tentative="1">
      <w:start w:val="1"/>
      <w:numFmt w:val="bullet"/>
      <w:lvlText w:val=""/>
      <w:lvlJc w:val="left"/>
      <w:pPr>
        <w:tabs>
          <w:tab w:val="num" w:pos="5040"/>
        </w:tabs>
        <w:ind w:left="5040" w:hanging="360"/>
      </w:pPr>
      <w:rPr>
        <w:rFonts w:ascii="Wingdings 2" w:hAnsi="Wingdings 2" w:hint="default"/>
      </w:rPr>
    </w:lvl>
    <w:lvl w:ilvl="7" w:tplc="B43E54CE" w:tentative="1">
      <w:start w:val="1"/>
      <w:numFmt w:val="bullet"/>
      <w:lvlText w:val=""/>
      <w:lvlJc w:val="left"/>
      <w:pPr>
        <w:tabs>
          <w:tab w:val="num" w:pos="5760"/>
        </w:tabs>
        <w:ind w:left="5760" w:hanging="360"/>
      </w:pPr>
      <w:rPr>
        <w:rFonts w:ascii="Wingdings 2" w:hAnsi="Wingdings 2" w:hint="default"/>
      </w:rPr>
    </w:lvl>
    <w:lvl w:ilvl="8" w:tplc="DCD20556" w:tentative="1">
      <w:start w:val="1"/>
      <w:numFmt w:val="bullet"/>
      <w:lvlText w:val=""/>
      <w:lvlJc w:val="left"/>
      <w:pPr>
        <w:tabs>
          <w:tab w:val="num" w:pos="6480"/>
        </w:tabs>
        <w:ind w:left="6480" w:hanging="360"/>
      </w:pPr>
      <w:rPr>
        <w:rFonts w:ascii="Wingdings 2" w:hAnsi="Wingdings 2" w:hint="default"/>
      </w:rPr>
    </w:lvl>
  </w:abstractNum>
  <w:abstractNum w:abstractNumId="4">
    <w:nsid w:val="55A30F06"/>
    <w:multiLevelType w:val="hybridMultilevel"/>
    <w:tmpl w:val="A9FEF01C"/>
    <w:lvl w:ilvl="0" w:tplc="EB4EAA2C">
      <w:start w:val="1"/>
      <w:numFmt w:val="bullet"/>
      <w:lvlText w:val=""/>
      <w:lvlJc w:val="left"/>
      <w:pPr>
        <w:tabs>
          <w:tab w:val="num" w:pos="720"/>
        </w:tabs>
        <w:ind w:left="720" w:hanging="360"/>
      </w:pPr>
      <w:rPr>
        <w:rFonts w:ascii="Wingdings 2" w:hAnsi="Wingdings 2" w:hint="default"/>
      </w:rPr>
    </w:lvl>
    <w:lvl w:ilvl="1" w:tplc="00C4C2EC" w:tentative="1">
      <w:start w:val="1"/>
      <w:numFmt w:val="bullet"/>
      <w:lvlText w:val=""/>
      <w:lvlJc w:val="left"/>
      <w:pPr>
        <w:tabs>
          <w:tab w:val="num" w:pos="1440"/>
        </w:tabs>
        <w:ind w:left="1440" w:hanging="360"/>
      </w:pPr>
      <w:rPr>
        <w:rFonts w:ascii="Wingdings 2" w:hAnsi="Wingdings 2" w:hint="default"/>
      </w:rPr>
    </w:lvl>
    <w:lvl w:ilvl="2" w:tplc="85360F2A" w:tentative="1">
      <w:start w:val="1"/>
      <w:numFmt w:val="bullet"/>
      <w:lvlText w:val=""/>
      <w:lvlJc w:val="left"/>
      <w:pPr>
        <w:tabs>
          <w:tab w:val="num" w:pos="2160"/>
        </w:tabs>
        <w:ind w:left="2160" w:hanging="360"/>
      </w:pPr>
      <w:rPr>
        <w:rFonts w:ascii="Wingdings 2" w:hAnsi="Wingdings 2" w:hint="default"/>
      </w:rPr>
    </w:lvl>
    <w:lvl w:ilvl="3" w:tplc="289C49E0" w:tentative="1">
      <w:start w:val="1"/>
      <w:numFmt w:val="bullet"/>
      <w:lvlText w:val=""/>
      <w:lvlJc w:val="left"/>
      <w:pPr>
        <w:tabs>
          <w:tab w:val="num" w:pos="2880"/>
        </w:tabs>
        <w:ind w:left="2880" w:hanging="360"/>
      </w:pPr>
      <w:rPr>
        <w:rFonts w:ascii="Wingdings 2" w:hAnsi="Wingdings 2" w:hint="default"/>
      </w:rPr>
    </w:lvl>
    <w:lvl w:ilvl="4" w:tplc="8124D710" w:tentative="1">
      <w:start w:val="1"/>
      <w:numFmt w:val="bullet"/>
      <w:lvlText w:val=""/>
      <w:lvlJc w:val="left"/>
      <w:pPr>
        <w:tabs>
          <w:tab w:val="num" w:pos="3600"/>
        </w:tabs>
        <w:ind w:left="3600" w:hanging="360"/>
      </w:pPr>
      <w:rPr>
        <w:rFonts w:ascii="Wingdings 2" w:hAnsi="Wingdings 2" w:hint="default"/>
      </w:rPr>
    </w:lvl>
    <w:lvl w:ilvl="5" w:tplc="408831F2" w:tentative="1">
      <w:start w:val="1"/>
      <w:numFmt w:val="bullet"/>
      <w:lvlText w:val=""/>
      <w:lvlJc w:val="left"/>
      <w:pPr>
        <w:tabs>
          <w:tab w:val="num" w:pos="4320"/>
        </w:tabs>
        <w:ind w:left="4320" w:hanging="360"/>
      </w:pPr>
      <w:rPr>
        <w:rFonts w:ascii="Wingdings 2" w:hAnsi="Wingdings 2" w:hint="default"/>
      </w:rPr>
    </w:lvl>
    <w:lvl w:ilvl="6" w:tplc="A0DC986E" w:tentative="1">
      <w:start w:val="1"/>
      <w:numFmt w:val="bullet"/>
      <w:lvlText w:val=""/>
      <w:lvlJc w:val="left"/>
      <w:pPr>
        <w:tabs>
          <w:tab w:val="num" w:pos="5040"/>
        </w:tabs>
        <w:ind w:left="5040" w:hanging="360"/>
      </w:pPr>
      <w:rPr>
        <w:rFonts w:ascii="Wingdings 2" w:hAnsi="Wingdings 2" w:hint="default"/>
      </w:rPr>
    </w:lvl>
    <w:lvl w:ilvl="7" w:tplc="3FD2BBE8" w:tentative="1">
      <w:start w:val="1"/>
      <w:numFmt w:val="bullet"/>
      <w:lvlText w:val=""/>
      <w:lvlJc w:val="left"/>
      <w:pPr>
        <w:tabs>
          <w:tab w:val="num" w:pos="5760"/>
        </w:tabs>
        <w:ind w:left="5760" w:hanging="360"/>
      </w:pPr>
      <w:rPr>
        <w:rFonts w:ascii="Wingdings 2" w:hAnsi="Wingdings 2" w:hint="default"/>
      </w:rPr>
    </w:lvl>
    <w:lvl w:ilvl="8" w:tplc="4BA431CC" w:tentative="1">
      <w:start w:val="1"/>
      <w:numFmt w:val="bullet"/>
      <w:lvlText w:val=""/>
      <w:lvlJc w:val="left"/>
      <w:pPr>
        <w:tabs>
          <w:tab w:val="num" w:pos="6480"/>
        </w:tabs>
        <w:ind w:left="6480" w:hanging="360"/>
      </w:pPr>
      <w:rPr>
        <w:rFonts w:ascii="Wingdings 2" w:hAnsi="Wingdings 2" w:hint="default"/>
      </w:rPr>
    </w:lvl>
  </w:abstractNum>
  <w:abstractNum w:abstractNumId="5">
    <w:nsid w:val="5F63160B"/>
    <w:multiLevelType w:val="hybridMultilevel"/>
    <w:tmpl w:val="C780EE38"/>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74FC48C8"/>
    <w:multiLevelType w:val="hybridMultilevel"/>
    <w:tmpl w:val="CEE60518"/>
    <w:lvl w:ilvl="0" w:tplc="C6986428">
      <w:start w:val="1"/>
      <w:numFmt w:val="bullet"/>
      <w:lvlText w:val=""/>
      <w:lvlJc w:val="left"/>
      <w:pPr>
        <w:tabs>
          <w:tab w:val="num" w:pos="720"/>
        </w:tabs>
        <w:ind w:left="720" w:hanging="360"/>
      </w:pPr>
      <w:rPr>
        <w:rFonts w:ascii="Wingdings 2" w:hAnsi="Wingdings 2" w:hint="default"/>
      </w:rPr>
    </w:lvl>
    <w:lvl w:ilvl="1" w:tplc="D7A0D7B2" w:tentative="1">
      <w:start w:val="1"/>
      <w:numFmt w:val="bullet"/>
      <w:lvlText w:val=""/>
      <w:lvlJc w:val="left"/>
      <w:pPr>
        <w:tabs>
          <w:tab w:val="num" w:pos="1440"/>
        </w:tabs>
        <w:ind w:left="1440" w:hanging="360"/>
      </w:pPr>
      <w:rPr>
        <w:rFonts w:ascii="Wingdings 2" w:hAnsi="Wingdings 2" w:hint="default"/>
      </w:rPr>
    </w:lvl>
    <w:lvl w:ilvl="2" w:tplc="73D8C026" w:tentative="1">
      <w:start w:val="1"/>
      <w:numFmt w:val="bullet"/>
      <w:lvlText w:val=""/>
      <w:lvlJc w:val="left"/>
      <w:pPr>
        <w:tabs>
          <w:tab w:val="num" w:pos="2160"/>
        </w:tabs>
        <w:ind w:left="2160" w:hanging="360"/>
      </w:pPr>
      <w:rPr>
        <w:rFonts w:ascii="Wingdings 2" w:hAnsi="Wingdings 2" w:hint="default"/>
      </w:rPr>
    </w:lvl>
    <w:lvl w:ilvl="3" w:tplc="ED82309E" w:tentative="1">
      <w:start w:val="1"/>
      <w:numFmt w:val="bullet"/>
      <w:lvlText w:val=""/>
      <w:lvlJc w:val="left"/>
      <w:pPr>
        <w:tabs>
          <w:tab w:val="num" w:pos="2880"/>
        </w:tabs>
        <w:ind w:left="2880" w:hanging="360"/>
      </w:pPr>
      <w:rPr>
        <w:rFonts w:ascii="Wingdings 2" w:hAnsi="Wingdings 2" w:hint="default"/>
      </w:rPr>
    </w:lvl>
    <w:lvl w:ilvl="4" w:tplc="9072FE1E" w:tentative="1">
      <w:start w:val="1"/>
      <w:numFmt w:val="bullet"/>
      <w:lvlText w:val=""/>
      <w:lvlJc w:val="left"/>
      <w:pPr>
        <w:tabs>
          <w:tab w:val="num" w:pos="3600"/>
        </w:tabs>
        <w:ind w:left="3600" w:hanging="360"/>
      </w:pPr>
      <w:rPr>
        <w:rFonts w:ascii="Wingdings 2" w:hAnsi="Wingdings 2" w:hint="default"/>
      </w:rPr>
    </w:lvl>
    <w:lvl w:ilvl="5" w:tplc="8D28C6DA" w:tentative="1">
      <w:start w:val="1"/>
      <w:numFmt w:val="bullet"/>
      <w:lvlText w:val=""/>
      <w:lvlJc w:val="left"/>
      <w:pPr>
        <w:tabs>
          <w:tab w:val="num" w:pos="4320"/>
        </w:tabs>
        <w:ind w:left="4320" w:hanging="360"/>
      </w:pPr>
      <w:rPr>
        <w:rFonts w:ascii="Wingdings 2" w:hAnsi="Wingdings 2" w:hint="default"/>
      </w:rPr>
    </w:lvl>
    <w:lvl w:ilvl="6" w:tplc="3D704F94" w:tentative="1">
      <w:start w:val="1"/>
      <w:numFmt w:val="bullet"/>
      <w:lvlText w:val=""/>
      <w:lvlJc w:val="left"/>
      <w:pPr>
        <w:tabs>
          <w:tab w:val="num" w:pos="5040"/>
        </w:tabs>
        <w:ind w:left="5040" w:hanging="360"/>
      </w:pPr>
      <w:rPr>
        <w:rFonts w:ascii="Wingdings 2" w:hAnsi="Wingdings 2" w:hint="default"/>
      </w:rPr>
    </w:lvl>
    <w:lvl w:ilvl="7" w:tplc="3E0CE760" w:tentative="1">
      <w:start w:val="1"/>
      <w:numFmt w:val="bullet"/>
      <w:lvlText w:val=""/>
      <w:lvlJc w:val="left"/>
      <w:pPr>
        <w:tabs>
          <w:tab w:val="num" w:pos="5760"/>
        </w:tabs>
        <w:ind w:left="5760" w:hanging="360"/>
      </w:pPr>
      <w:rPr>
        <w:rFonts w:ascii="Wingdings 2" w:hAnsi="Wingdings 2" w:hint="default"/>
      </w:rPr>
    </w:lvl>
    <w:lvl w:ilvl="8" w:tplc="E2CE844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nflammatory pain.enl&lt;/item&gt;&lt;/Libraries&gt;&lt;/ENLibraries&gt;"/>
  </w:docVars>
  <w:rsids>
    <w:rsidRoot w:val="00B61C32"/>
    <w:rsid w:val="00000044"/>
    <w:rsid w:val="0000060A"/>
    <w:rsid w:val="00000C18"/>
    <w:rsid w:val="000037CA"/>
    <w:rsid w:val="000038D1"/>
    <w:rsid w:val="00003A87"/>
    <w:rsid w:val="0000413E"/>
    <w:rsid w:val="000047A3"/>
    <w:rsid w:val="000049D2"/>
    <w:rsid w:val="00010D8B"/>
    <w:rsid w:val="000123B3"/>
    <w:rsid w:val="00012A35"/>
    <w:rsid w:val="00014F9E"/>
    <w:rsid w:val="00017B72"/>
    <w:rsid w:val="000238EF"/>
    <w:rsid w:val="00030E3A"/>
    <w:rsid w:val="00031952"/>
    <w:rsid w:val="00031F84"/>
    <w:rsid w:val="00033C01"/>
    <w:rsid w:val="00033CB4"/>
    <w:rsid w:val="000348F4"/>
    <w:rsid w:val="0003515A"/>
    <w:rsid w:val="000353A2"/>
    <w:rsid w:val="00035844"/>
    <w:rsid w:val="00035DA6"/>
    <w:rsid w:val="0004053A"/>
    <w:rsid w:val="00040E7A"/>
    <w:rsid w:val="0004122A"/>
    <w:rsid w:val="0004138D"/>
    <w:rsid w:val="000445EC"/>
    <w:rsid w:val="00044779"/>
    <w:rsid w:val="000455EA"/>
    <w:rsid w:val="00046715"/>
    <w:rsid w:val="00046983"/>
    <w:rsid w:val="000471CC"/>
    <w:rsid w:val="00047ECE"/>
    <w:rsid w:val="000512FA"/>
    <w:rsid w:val="00051DED"/>
    <w:rsid w:val="0005218E"/>
    <w:rsid w:val="00052315"/>
    <w:rsid w:val="0005313A"/>
    <w:rsid w:val="00053560"/>
    <w:rsid w:val="000542A3"/>
    <w:rsid w:val="00054FF4"/>
    <w:rsid w:val="00055461"/>
    <w:rsid w:val="00056CC7"/>
    <w:rsid w:val="00057570"/>
    <w:rsid w:val="0005782D"/>
    <w:rsid w:val="00057B28"/>
    <w:rsid w:val="000611F6"/>
    <w:rsid w:val="000621BA"/>
    <w:rsid w:val="0006472C"/>
    <w:rsid w:val="0006510F"/>
    <w:rsid w:val="00066E95"/>
    <w:rsid w:val="00070D5A"/>
    <w:rsid w:val="0007210C"/>
    <w:rsid w:val="0007255F"/>
    <w:rsid w:val="00073104"/>
    <w:rsid w:val="000738A3"/>
    <w:rsid w:val="00075A21"/>
    <w:rsid w:val="0007615C"/>
    <w:rsid w:val="000763D2"/>
    <w:rsid w:val="00077DFB"/>
    <w:rsid w:val="00080082"/>
    <w:rsid w:val="00081707"/>
    <w:rsid w:val="000836F1"/>
    <w:rsid w:val="00086306"/>
    <w:rsid w:val="00091019"/>
    <w:rsid w:val="00091781"/>
    <w:rsid w:val="00092348"/>
    <w:rsid w:val="00095432"/>
    <w:rsid w:val="0009546B"/>
    <w:rsid w:val="000A1585"/>
    <w:rsid w:val="000A17A4"/>
    <w:rsid w:val="000A29CA"/>
    <w:rsid w:val="000A3249"/>
    <w:rsid w:val="000A7853"/>
    <w:rsid w:val="000B0407"/>
    <w:rsid w:val="000B2E52"/>
    <w:rsid w:val="000B33E6"/>
    <w:rsid w:val="000B5F71"/>
    <w:rsid w:val="000B644F"/>
    <w:rsid w:val="000B6990"/>
    <w:rsid w:val="000B6DC7"/>
    <w:rsid w:val="000C7C79"/>
    <w:rsid w:val="000D6A98"/>
    <w:rsid w:val="000D6CC0"/>
    <w:rsid w:val="000E169D"/>
    <w:rsid w:val="000E2F32"/>
    <w:rsid w:val="000E36AA"/>
    <w:rsid w:val="000E4A08"/>
    <w:rsid w:val="000E5F65"/>
    <w:rsid w:val="000F11F1"/>
    <w:rsid w:val="000F20C1"/>
    <w:rsid w:val="000F4119"/>
    <w:rsid w:val="000F5A8A"/>
    <w:rsid w:val="000F5B07"/>
    <w:rsid w:val="000F75B4"/>
    <w:rsid w:val="0010113C"/>
    <w:rsid w:val="001011F1"/>
    <w:rsid w:val="00101B9A"/>
    <w:rsid w:val="00102310"/>
    <w:rsid w:val="00103496"/>
    <w:rsid w:val="00104783"/>
    <w:rsid w:val="00104F0D"/>
    <w:rsid w:val="00106C65"/>
    <w:rsid w:val="00112069"/>
    <w:rsid w:val="0011251F"/>
    <w:rsid w:val="00113DD5"/>
    <w:rsid w:val="00114BC3"/>
    <w:rsid w:val="00114C85"/>
    <w:rsid w:val="00117570"/>
    <w:rsid w:val="001239E3"/>
    <w:rsid w:val="00125190"/>
    <w:rsid w:val="0012592D"/>
    <w:rsid w:val="00126A4F"/>
    <w:rsid w:val="001316BF"/>
    <w:rsid w:val="001322EE"/>
    <w:rsid w:val="001339BD"/>
    <w:rsid w:val="00133FDF"/>
    <w:rsid w:val="0013617B"/>
    <w:rsid w:val="0013733C"/>
    <w:rsid w:val="00137820"/>
    <w:rsid w:val="00143C37"/>
    <w:rsid w:val="0014421F"/>
    <w:rsid w:val="00146C3C"/>
    <w:rsid w:val="00151513"/>
    <w:rsid w:val="00152FEF"/>
    <w:rsid w:val="001541C7"/>
    <w:rsid w:val="00160111"/>
    <w:rsid w:val="00161C82"/>
    <w:rsid w:val="00162ECD"/>
    <w:rsid w:val="00162FE4"/>
    <w:rsid w:val="0016480E"/>
    <w:rsid w:val="001660FE"/>
    <w:rsid w:val="00166320"/>
    <w:rsid w:val="00167E1C"/>
    <w:rsid w:val="00171D1B"/>
    <w:rsid w:val="00171E1B"/>
    <w:rsid w:val="00172364"/>
    <w:rsid w:val="00173917"/>
    <w:rsid w:val="00174970"/>
    <w:rsid w:val="001839F8"/>
    <w:rsid w:val="00183B6A"/>
    <w:rsid w:val="001840FF"/>
    <w:rsid w:val="00184805"/>
    <w:rsid w:val="00186B34"/>
    <w:rsid w:val="001876F5"/>
    <w:rsid w:val="00190041"/>
    <w:rsid w:val="001914C3"/>
    <w:rsid w:val="0019446C"/>
    <w:rsid w:val="00195A37"/>
    <w:rsid w:val="00195F8A"/>
    <w:rsid w:val="001976E8"/>
    <w:rsid w:val="001A43D3"/>
    <w:rsid w:val="001A72A7"/>
    <w:rsid w:val="001A753F"/>
    <w:rsid w:val="001B0665"/>
    <w:rsid w:val="001B1694"/>
    <w:rsid w:val="001B28FB"/>
    <w:rsid w:val="001B35CC"/>
    <w:rsid w:val="001B641B"/>
    <w:rsid w:val="001B6917"/>
    <w:rsid w:val="001B7B24"/>
    <w:rsid w:val="001C2073"/>
    <w:rsid w:val="001C34B2"/>
    <w:rsid w:val="001C3B8B"/>
    <w:rsid w:val="001C500E"/>
    <w:rsid w:val="001C7458"/>
    <w:rsid w:val="001C74AE"/>
    <w:rsid w:val="001C79A0"/>
    <w:rsid w:val="001D01AD"/>
    <w:rsid w:val="001D05D3"/>
    <w:rsid w:val="001D13EE"/>
    <w:rsid w:val="001D2AEB"/>
    <w:rsid w:val="001D61BC"/>
    <w:rsid w:val="001D7E8A"/>
    <w:rsid w:val="001D7F55"/>
    <w:rsid w:val="001E0CDE"/>
    <w:rsid w:val="001E2D6A"/>
    <w:rsid w:val="001E2F3D"/>
    <w:rsid w:val="001E5260"/>
    <w:rsid w:val="001E58F5"/>
    <w:rsid w:val="001E6047"/>
    <w:rsid w:val="001E6CCD"/>
    <w:rsid w:val="001E7505"/>
    <w:rsid w:val="001E7BC4"/>
    <w:rsid w:val="001F0574"/>
    <w:rsid w:val="001F28E0"/>
    <w:rsid w:val="001F3B06"/>
    <w:rsid w:val="001F4F2C"/>
    <w:rsid w:val="001F57B3"/>
    <w:rsid w:val="001F72D5"/>
    <w:rsid w:val="002000FD"/>
    <w:rsid w:val="00204F39"/>
    <w:rsid w:val="00205190"/>
    <w:rsid w:val="0021267A"/>
    <w:rsid w:val="0021274E"/>
    <w:rsid w:val="00212E25"/>
    <w:rsid w:val="0021401D"/>
    <w:rsid w:val="0021475A"/>
    <w:rsid w:val="00215BCA"/>
    <w:rsid w:val="00217317"/>
    <w:rsid w:val="0021744D"/>
    <w:rsid w:val="00217F62"/>
    <w:rsid w:val="002205D8"/>
    <w:rsid w:val="00220ED4"/>
    <w:rsid w:val="00222B49"/>
    <w:rsid w:val="00223C21"/>
    <w:rsid w:val="002243DD"/>
    <w:rsid w:val="0022509B"/>
    <w:rsid w:val="002251C3"/>
    <w:rsid w:val="002251F4"/>
    <w:rsid w:val="0022556D"/>
    <w:rsid w:val="0023152E"/>
    <w:rsid w:val="002316A3"/>
    <w:rsid w:val="0023230A"/>
    <w:rsid w:val="0023248B"/>
    <w:rsid w:val="00237B97"/>
    <w:rsid w:val="00237F1F"/>
    <w:rsid w:val="0024062F"/>
    <w:rsid w:val="00241055"/>
    <w:rsid w:val="00241B62"/>
    <w:rsid w:val="00242757"/>
    <w:rsid w:val="0024421A"/>
    <w:rsid w:val="00245B29"/>
    <w:rsid w:val="002462B8"/>
    <w:rsid w:val="0025189C"/>
    <w:rsid w:val="00251A90"/>
    <w:rsid w:val="00251B64"/>
    <w:rsid w:val="0025284E"/>
    <w:rsid w:val="0025395E"/>
    <w:rsid w:val="0025647E"/>
    <w:rsid w:val="00256F37"/>
    <w:rsid w:val="0025755E"/>
    <w:rsid w:val="0026089A"/>
    <w:rsid w:val="00261CB9"/>
    <w:rsid w:val="002664FF"/>
    <w:rsid w:val="00267B3C"/>
    <w:rsid w:val="0027091E"/>
    <w:rsid w:val="0027104E"/>
    <w:rsid w:val="0027198C"/>
    <w:rsid w:val="002764C0"/>
    <w:rsid w:val="00276F04"/>
    <w:rsid w:val="00281175"/>
    <w:rsid w:val="00281938"/>
    <w:rsid w:val="00284055"/>
    <w:rsid w:val="00286126"/>
    <w:rsid w:val="00286926"/>
    <w:rsid w:val="002872BE"/>
    <w:rsid w:val="00290A0B"/>
    <w:rsid w:val="00291E15"/>
    <w:rsid w:val="0029358E"/>
    <w:rsid w:val="002945BB"/>
    <w:rsid w:val="002A01D2"/>
    <w:rsid w:val="002A07B3"/>
    <w:rsid w:val="002A106C"/>
    <w:rsid w:val="002A16E8"/>
    <w:rsid w:val="002A18F9"/>
    <w:rsid w:val="002A2B04"/>
    <w:rsid w:val="002A2E5D"/>
    <w:rsid w:val="002A5B69"/>
    <w:rsid w:val="002B0907"/>
    <w:rsid w:val="002B264C"/>
    <w:rsid w:val="002B337D"/>
    <w:rsid w:val="002B3F5E"/>
    <w:rsid w:val="002B476B"/>
    <w:rsid w:val="002B4B31"/>
    <w:rsid w:val="002B64AF"/>
    <w:rsid w:val="002B64B5"/>
    <w:rsid w:val="002B6ADA"/>
    <w:rsid w:val="002C00F3"/>
    <w:rsid w:val="002C137A"/>
    <w:rsid w:val="002C149B"/>
    <w:rsid w:val="002C2B7C"/>
    <w:rsid w:val="002C354C"/>
    <w:rsid w:val="002C4641"/>
    <w:rsid w:val="002C5411"/>
    <w:rsid w:val="002D2268"/>
    <w:rsid w:val="002D2505"/>
    <w:rsid w:val="002D26DF"/>
    <w:rsid w:val="002D27E7"/>
    <w:rsid w:val="002D6871"/>
    <w:rsid w:val="002D6E61"/>
    <w:rsid w:val="002E0A94"/>
    <w:rsid w:val="002E35A3"/>
    <w:rsid w:val="002E4F8D"/>
    <w:rsid w:val="002F48DC"/>
    <w:rsid w:val="002F4E96"/>
    <w:rsid w:val="002F6DC0"/>
    <w:rsid w:val="0030056A"/>
    <w:rsid w:val="003060FB"/>
    <w:rsid w:val="0030618D"/>
    <w:rsid w:val="00310808"/>
    <w:rsid w:val="003111AA"/>
    <w:rsid w:val="0031264A"/>
    <w:rsid w:val="003209A0"/>
    <w:rsid w:val="00321C22"/>
    <w:rsid w:val="003220C5"/>
    <w:rsid w:val="00323403"/>
    <w:rsid w:val="00323D26"/>
    <w:rsid w:val="00327CEF"/>
    <w:rsid w:val="00331675"/>
    <w:rsid w:val="00333944"/>
    <w:rsid w:val="003366EC"/>
    <w:rsid w:val="00341E67"/>
    <w:rsid w:val="003449EC"/>
    <w:rsid w:val="00347AD5"/>
    <w:rsid w:val="00351A0D"/>
    <w:rsid w:val="00354566"/>
    <w:rsid w:val="00355322"/>
    <w:rsid w:val="0035784D"/>
    <w:rsid w:val="003622EF"/>
    <w:rsid w:val="0037029D"/>
    <w:rsid w:val="003719AA"/>
    <w:rsid w:val="00373A00"/>
    <w:rsid w:val="00375E1C"/>
    <w:rsid w:val="00381C00"/>
    <w:rsid w:val="00383E27"/>
    <w:rsid w:val="00385351"/>
    <w:rsid w:val="003859B6"/>
    <w:rsid w:val="00385B5E"/>
    <w:rsid w:val="00387D12"/>
    <w:rsid w:val="003916AE"/>
    <w:rsid w:val="00391F6B"/>
    <w:rsid w:val="003934CC"/>
    <w:rsid w:val="00395767"/>
    <w:rsid w:val="003957AA"/>
    <w:rsid w:val="0039693E"/>
    <w:rsid w:val="003A20FD"/>
    <w:rsid w:val="003A61E1"/>
    <w:rsid w:val="003A69F0"/>
    <w:rsid w:val="003A7B9A"/>
    <w:rsid w:val="003B28D0"/>
    <w:rsid w:val="003B2B2D"/>
    <w:rsid w:val="003B3835"/>
    <w:rsid w:val="003B5E35"/>
    <w:rsid w:val="003C2BC7"/>
    <w:rsid w:val="003C31EF"/>
    <w:rsid w:val="003C4895"/>
    <w:rsid w:val="003C5479"/>
    <w:rsid w:val="003C7631"/>
    <w:rsid w:val="003D11EC"/>
    <w:rsid w:val="003D197F"/>
    <w:rsid w:val="003D3B00"/>
    <w:rsid w:val="003D4DB3"/>
    <w:rsid w:val="003D576E"/>
    <w:rsid w:val="003D6079"/>
    <w:rsid w:val="003D6552"/>
    <w:rsid w:val="003D6964"/>
    <w:rsid w:val="003D6FF9"/>
    <w:rsid w:val="003E040F"/>
    <w:rsid w:val="003E09F3"/>
    <w:rsid w:val="003E43E2"/>
    <w:rsid w:val="003E7364"/>
    <w:rsid w:val="003E7366"/>
    <w:rsid w:val="003F2316"/>
    <w:rsid w:val="003F2A67"/>
    <w:rsid w:val="003F4200"/>
    <w:rsid w:val="003F44EA"/>
    <w:rsid w:val="003F4ECC"/>
    <w:rsid w:val="003F4F2F"/>
    <w:rsid w:val="003F5913"/>
    <w:rsid w:val="003F7D4C"/>
    <w:rsid w:val="0040004B"/>
    <w:rsid w:val="00400889"/>
    <w:rsid w:val="00400AD1"/>
    <w:rsid w:val="00400F3C"/>
    <w:rsid w:val="00402409"/>
    <w:rsid w:val="00402F19"/>
    <w:rsid w:val="00420168"/>
    <w:rsid w:val="00423712"/>
    <w:rsid w:val="004244F8"/>
    <w:rsid w:val="004248A0"/>
    <w:rsid w:val="0042698E"/>
    <w:rsid w:val="00426BDC"/>
    <w:rsid w:val="00430802"/>
    <w:rsid w:val="00433866"/>
    <w:rsid w:val="0043427B"/>
    <w:rsid w:val="00434547"/>
    <w:rsid w:val="00435103"/>
    <w:rsid w:val="0043618F"/>
    <w:rsid w:val="0043749A"/>
    <w:rsid w:val="0044190A"/>
    <w:rsid w:val="00444A52"/>
    <w:rsid w:val="004471DC"/>
    <w:rsid w:val="00452169"/>
    <w:rsid w:val="00454137"/>
    <w:rsid w:val="004556C4"/>
    <w:rsid w:val="00457BA2"/>
    <w:rsid w:val="00462353"/>
    <w:rsid w:val="00463B11"/>
    <w:rsid w:val="004652D6"/>
    <w:rsid w:val="004707DA"/>
    <w:rsid w:val="004722CE"/>
    <w:rsid w:val="00472D32"/>
    <w:rsid w:val="00474663"/>
    <w:rsid w:val="00474DA6"/>
    <w:rsid w:val="00475704"/>
    <w:rsid w:val="00477D9E"/>
    <w:rsid w:val="00481D4D"/>
    <w:rsid w:val="004828A4"/>
    <w:rsid w:val="004849FD"/>
    <w:rsid w:val="00484FD7"/>
    <w:rsid w:val="0048755B"/>
    <w:rsid w:val="004912CE"/>
    <w:rsid w:val="0049275B"/>
    <w:rsid w:val="004936C1"/>
    <w:rsid w:val="00494837"/>
    <w:rsid w:val="00495120"/>
    <w:rsid w:val="00496309"/>
    <w:rsid w:val="004A2450"/>
    <w:rsid w:val="004A43EC"/>
    <w:rsid w:val="004A4EA4"/>
    <w:rsid w:val="004A4FAC"/>
    <w:rsid w:val="004A5199"/>
    <w:rsid w:val="004A7524"/>
    <w:rsid w:val="004B0F41"/>
    <w:rsid w:val="004B11A4"/>
    <w:rsid w:val="004B2424"/>
    <w:rsid w:val="004B3120"/>
    <w:rsid w:val="004B3AD0"/>
    <w:rsid w:val="004C0899"/>
    <w:rsid w:val="004C1FAE"/>
    <w:rsid w:val="004C2632"/>
    <w:rsid w:val="004C2CD5"/>
    <w:rsid w:val="004C344C"/>
    <w:rsid w:val="004C4957"/>
    <w:rsid w:val="004C7444"/>
    <w:rsid w:val="004C7C8F"/>
    <w:rsid w:val="004D0CFD"/>
    <w:rsid w:val="004D1EAB"/>
    <w:rsid w:val="004D43C5"/>
    <w:rsid w:val="004D6616"/>
    <w:rsid w:val="004D793C"/>
    <w:rsid w:val="004E4FF3"/>
    <w:rsid w:val="004F0163"/>
    <w:rsid w:val="004F19BE"/>
    <w:rsid w:val="004F320A"/>
    <w:rsid w:val="0050050E"/>
    <w:rsid w:val="0051104E"/>
    <w:rsid w:val="005131C2"/>
    <w:rsid w:val="00513C95"/>
    <w:rsid w:val="00514323"/>
    <w:rsid w:val="005152F7"/>
    <w:rsid w:val="00516415"/>
    <w:rsid w:val="0051766C"/>
    <w:rsid w:val="00520D71"/>
    <w:rsid w:val="00521862"/>
    <w:rsid w:val="00522095"/>
    <w:rsid w:val="00524AB6"/>
    <w:rsid w:val="005277D4"/>
    <w:rsid w:val="005349FF"/>
    <w:rsid w:val="00540DFC"/>
    <w:rsid w:val="00541BE4"/>
    <w:rsid w:val="00542AB8"/>
    <w:rsid w:val="0054305A"/>
    <w:rsid w:val="00543B8D"/>
    <w:rsid w:val="00546024"/>
    <w:rsid w:val="0054741B"/>
    <w:rsid w:val="0055065A"/>
    <w:rsid w:val="00551DD5"/>
    <w:rsid w:val="00552730"/>
    <w:rsid w:val="00552BCD"/>
    <w:rsid w:val="00553247"/>
    <w:rsid w:val="00554C6F"/>
    <w:rsid w:val="00556A58"/>
    <w:rsid w:val="0055727D"/>
    <w:rsid w:val="00557420"/>
    <w:rsid w:val="005578E1"/>
    <w:rsid w:val="005612B6"/>
    <w:rsid w:val="00562F8D"/>
    <w:rsid w:val="005651AB"/>
    <w:rsid w:val="00566B7D"/>
    <w:rsid w:val="0057073D"/>
    <w:rsid w:val="005716FD"/>
    <w:rsid w:val="00572B5C"/>
    <w:rsid w:val="005751DA"/>
    <w:rsid w:val="0057552E"/>
    <w:rsid w:val="00575FBF"/>
    <w:rsid w:val="00577958"/>
    <w:rsid w:val="00583CD7"/>
    <w:rsid w:val="00586180"/>
    <w:rsid w:val="00587570"/>
    <w:rsid w:val="00587E8C"/>
    <w:rsid w:val="00594A05"/>
    <w:rsid w:val="005A0B55"/>
    <w:rsid w:val="005A442F"/>
    <w:rsid w:val="005A71BE"/>
    <w:rsid w:val="005A7306"/>
    <w:rsid w:val="005A7A08"/>
    <w:rsid w:val="005B24FD"/>
    <w:rsid w:val="005B50A2"/>
    <w:rsid w:val="005C3253"/>
    <w:rsid w:val="005C3E57"/>
    <w:rsid w:val="005C55C9"/>
    <w:rsid w:val="005C5EA3"/>
    <w:rsid w:val="005C6F5A"/>
    <w:rsid w:val="005C7A27"/>
    <w:rsid w:val="005D1538"/>
    <w:rsid w:val="005D18B4"/>
    <w:rsid w:val="005D7494"/>
    <w:rsid w:val="005E0CC7"/>
    <w:rsid w:val="005E3041"/>
    <w:rsid w:val="005E5B3D"/>
    <w:rsid w:val="005E72E6"/>
    <w:rsid w:val="005F0354"/>
    <w:rsid w:val="005F0688"/>
    <w:rsid w:val="005F1612"/>
    <w:rsid w:val="005F2523"/>
    <w:rsid w:val="005F336A"/>
    <w:rsid w:val="005F69EF"/>
    <w:rsid w:val="005F77D7"/>
    <w:rsid w:val="00601925"/>
    <w:rsid w:val="00603454"/>
    <w:rsid w:val="00603E51"/>
    <w:rsid w:val="006053AC"/>
    <w:rsid w:val="006055C2"/>
    <w:rsid w:val="00606004"/>
    <w:rsid w:val="00607010"/>
    <w:rsid w:val="00607472"/>
    <w:rsid w:val="00610C4A"/>
    <w:rsid w:val="00610DA5"/>
    <w:rsid w:val="00611230"/>
    <w:rsid w:val="00611FB4"/>
    <w:rsid w:val="0061216D"/>
    <w:rsid w:val="00613B86"/>
    <w:rsid w:val="00614D90"/>
    <w:rsid w:val="00615B3B"/>
    <w:rsid w:val="00615F56"/>
    <w:rsid w:val="00616641"/>
    <w:rsid w:val="00620337"/>
    <w:rsid w:val="00622DD1"/>
    <w:rsid w:val="006253FC"/>
    <w:rsid w:val="006263B8"/>
    <w:rsid w:val="00626474"/>
    <w:rsid w:val="0062665A"/>
    <w:rsid w:val="00627043"/>
    <w:rsid w:val="0063066B"/>
    <w:rsid w:val="006345F2"/>
    <w:rsid w:val="00637F89"/>
    <w:rsid w:val="00640401"/>
    <w:rsid w:val="00640F4C"/>
    <w:rsid w:val="006412A7"/>
    <w:rsid w:val="00641C56"/>
    <w:rsid w:val="00643B7A"/>
    <w:rsid w:val="0064587B"/>
    <w:rsid w:val="00646492"/>
    <w:rsid w:val="00651461"/>
    <w:rsid w:val="006514ED"/>
    <w:rsid w:val="0065158C"/>
    <w:rsid w:val="00652CAC"/>
    <w:rsid w:val="006546CE"/>
    <w:rsid w:val="00655B78"/>
    <w:rsid w:val="00656816"/>
    <w:rsid w:val="006603E3"/>
    <w:rsid w:val="00661B99"/>
    <w:rsid w:val="00663512"/>
    <w:rsid w:val="0066385E"/>
    <w:rsid w:val="006647C2"/>
    <w:rsid w:val="00667977"/>
    <w:rsid w:val="0067020F"/>
    <w:rsid w:val="00672023"/>
    <w:rsid w:val="00673AA2"/>
    <w:rsid w:val="006749B2"/>
    <w:rsid w:val="00675415"/>
    <w:rsid w:val="00677D3D"/>
    <w:rsid w:val="00681FD5"/>
    <w:rsid w:val="00682E79"/>
    <w:rsid w:val="00685E18"/>
    <w:rsid w:val="00685E2E"/>
    <w:rsid w:val="00685F68"/>
    <w:rsid w:val="00690054"/>
    <w:rsid w:val="006917BE"/>
    <w:rsid w:val="0069297B"/>
    <w:rsid w:val="0069300B"/>
    <w:rsid w:val="00693208"/>
    <w:rsid w:val="00697515"/>
    <w:rsid w:val="00697C82"/>
    <w:rsid w:val="006A14F6"/>
    <w:rsid w:val="006A1B6D"/>
    <w:rsid w:val="006A4ADF"/>
    <w:rsid w:val="006B1290"/>
    <w:rsid w:val="006B12E6"/>
    <w:rsid w:val="006B35CB"/>
    <w:rsid w:val="006B724F"/>
    <w:rsid w:val="006C1571"/>
    <w:rsid w:val="006C1604"/>
    <w:rsid w:val="006C34DC"/>
    <w:rsid w:val="006D045D"/>
    <w:rsid w:val="006D1B5B"/>
    <w:rsid w:val="006D34F1"/>
    <w:rsid w:val="006D4E60"/>
    <w:rsid w:val="006D5407"/>
    <w:rsid w:val="006D582A"/>
    <w:rsid w:val="006D7776"/>
    <w:rsid w:val="006D7792"/>
    <w:rsid w:val="006E13F0"/>
    <w:rsid w:val="006E1512"/>
    <w:rsid w:val="006E439C"/>
    <w:rsid w:val="006E4491"/>
    <w:rsid w:val="006E4A9D"/>
    <w:rsid w:val="006E6669"/>
    <w:rsid w:val="006E72DC"/>
    <w:rsid w:val="006F02D3"/>
    <w:rsid w:val="006F1474"/>
    <w:rsid w:val="006F2587"/>
    <w:rsid w:val="006F3A6C"/>
    <w:rsid w:val="006F3BEF"/>
    <w:rsid w:val="00700143"/>
    <w:rsid w:val="00700B7B"/>
    <w:rsid w:val="00701AA9"/>
    <w:rsid w:val="00703006"/>
    <w:rsid w:val="00704771"/>
    <w:rsid w:val="00704CF9"/>
    <w:rsid w:val="00704D9F"/>
    <w:rsid w:val="00706502"/>
    <w:rsid w:val="00707E1B"/>
    <w:rsid w:val="007115AD"/>
    <w:rsid w:val="00711880"/>
    <w:rsid w:val="0071206A"/>
    <w:rsid w:val="00714B36"/>
    <w:rsid w:val="007152E2"/>
    <w:rsid w:val="00715850"/>
    <w:rsid w:val="007211CF"/>
    <w:rsid w:val="00722365"/>
    <w:rsid w:val="00725273"/>
    <w:rsid w:val="00725723"/>
    <w:rsid w:val="00726C7F"/>
    <w:rsid w:val="00727138"/>
    <w:rsid w:val="00727240"/>
    <w:rsid w:val="00727733"/>
    <w:rsid w:val="00731372"/>
    <w:rsid w:val="00734CCF"/>
    <w:rsid w:val="00735057"/>
    <w:rsid w:val="007350B6"/>
    <w:rsid w:val="0073691A"/>
    <w:rsid w:val="00743673"/>
    <w:rsid w:val="00744570"/>
    <w:rsid w:val="00744C92"/>
    <w:rsid w:val="00746856"/>
    <w:rsid w:val="00747EF5"/>
    <w:rsid w:val="007510C0"/>
    <w:rsid w:val="007520BA"/>
    <w:rsid w:val="007534D1"/>
    <w:rsid w:val="007547F1"/>
    <w:rsid w:val="00756355"/>
    <w:rsid w:val="007566E1"/>
    <w:rsid w:val="00757C3F"/>
    <w:rsid w:val="007610D5"/>
    <w:rsid w:val="007633C1"/>
    <w:rsid w:val="00764853"/>
    <w:rsid w:val="00766053"/>
    <w:rsid w:val="00766488"/>
    <w:rsid w:val="0077239C"/>
    <w:rsid w:val="007725F1"/>
    <w:rsid w:val="00780C00"/>
    <w:rsid w:val="0078243E"/>
    <w:rsid w:val="00782A19"/>
    <w:rsid w:val="00782E54"/>
    <w:rsid w:val="007836B9"/>
    <w:rsid w:val="00784CF8"/>
    <w:rsid w:val="00785551"/>
    <w:rsid w:val="00785FAD"/>
    <w:rsid w:val="00786BBA"/>
    <w:rsid w:val="007907EC"/>
    <w:rsid w:val="0079278C"/>
    <w:rsid w:val="007930E2"/>
    <w:rsid w:val="007959F3"/>
    <w:rsid w:val="007A005F"/>
    <w:rsid w:val="007A0792"/>
    <w:rsid w:val="007A0A12"/>
    <w:rsid w:val="007A0ACA"/>
    <w:rsid w:val="007A107F"/>
    <w:rsid w:val="007A2212"/>
    <w:rsid w:val="007A5E1E"/>
    <w:rsid w:val="007B082C"/>
    <w:rsid w:val="007B25E6"/>
    <w:rsid w:val="007B268D"/>
    <w:rsid w:val="007B39B8"/>
    <w:rsid w:val="007B7695"/>
    <w:rsid w:val="007C254B"/>
    <w:rsid w:val="007C2B92"/>
    <w:rsid w:val="007C45D9"/>
    <w:rsid w:val="007C4D6F"/>
    <w:rsid w:val="007C655C"/>
    <w:rsid w:val="007C6C0E"/>
    <w:rsid w:val="007D0181"/>
    <w:rsid w:val="007D05A9"/>
    <w:rsid w:val="007D338E"/>
    <w:rsid w:val="007D485F"/>
    <w:rsid w:val="007D4CA9"/>
    <w:rsid w:val="007D4D3D"/>
    <w:rsid w:val="007D5229"/>
    <w:rsid w:val="007D7841"/>
    <w:rsid w:val="007E106D"/>
    <w:rsid w:val="007E1D1F"/>
    <w:rsid w:val="007E5444"/>
    <w:rsid w:val="007E7403"/>
    <w:rsid w:val="007F2FF6"/>
    <w:rsid w:val="007F40FD"/>
    <w:rsid w:val="007F5FFB"/>
    <w:rsid w:val="007F6242"/>
    <w:rsid w:val="007F6928"/>
    <w:rsid w:val="00801F4B"/>
    <w:rsid w:val="008063BA"/>
    <w:rsid w:val="00811C82"/>
    <w:rsid w:val="00812362"/>
    <w:rsid w:val="00812ABD"/>
    <w:rsid w:val="00815604"/>
    <w:rsid w:val="00817D2C"/>
    <w:rsid w:val="0082062B"/>
    <w:rsid w:val="00822BB8"/>
    <w:rsid w:val="00824085"/>
    <w:rsid w:val="00825743"/>
    <w:rsid w:val="00826733"/>
    <w:rsid w:val="00831609"/>
    <w:rsid w:val="00831EF9"/>
    <w:rsid w:val="0083268D"/>
    <w:rsid w:val="008338B3"/>
    <w:rsid w:val="0083506F"/>
    <w:rsid w:val="00836DCF"/>
    <w:rsid w:val="00837C3F"/>
    <w:rsid w:val="008450AE"/>
    <w:rsid w:val="0084656A"/>
    <w:rsid w:val="00847321"/>
    <w:rsid w:val="00847E31"/>
    <w:rsid w:val="00847E35"/>
    <w:rsid w:val="0085109C"/>
    <w:rsid w:val="008517BE"/>
    <w:rsid w:val="00852380"/>
    <w:rsid w:val="0085320B"/>
    <w:rsid w:val="00854042"/>
    <w:rsid w:val="0085468F"/>
    <w:rsid w:val="00855B0D"/>
    <w:rsid w:val="00857129"/>
    <w:rsid w:val="008574BD"/>
    <w:rsid w:val="00857CBE"/>
    <w:rsid w:val="00861701"/>
    <w:rsid w:val="00863687"/>
    <w:rsid w:val="00863FBD"/>
    <w:rsid w:val="008659D5"/>
    <w:rsid w:val="00865F9A"/>
    <w:rsid w:val="00870E5B"/>
    <w:rsid w:val="0087137C"/>
    <w:rsid w:val="00871E12"/>
    <w:rsid w:val="00871FCA"/>
    <w:rsid w:val="00872128"/>
    <w:rsid w:val="008731A4"/>
    <w:rsid w:val="00873237"/>
    <w:rsid w:val="00875228"/>
    <w:rsid w:val="008759BF"/>
    <w:rsid w:val="00876DDB"/>
    <w:rsid w:val="00877B4C"/>
    <w:rsid w:val="00880838"/>
    <w:rsid w:val="00880DF6"/>
    <w:rsid w:val="00880E4E"/>
    <w:rsid w:val="00883626"/>
    <w:rsid w:val="00890BF6"/>
    <w:rsid w:val="00890E2F"/>
    <w:rsid w:val="00893162"/>
    <w:rsid w:val="008951D2"/>
    <w:rsid w:val="00896A28"/>
    <w:rsid w:val="008A09A2"/>
    <w:rsid w:val="008A404C"/>
    <w:rsid w:val="008B0864"/>
    <w:rsid w:val="008B59ED"/>
    <w:rsid w:val="008B5B39"/>
    <w:rsid w:val="008B742A"/>
    <w:rsid w:val="008B7E0C"/>
    <w:rsid w:val="008C1430"/>
    <w:rsid w:val="008C2286"/>
    <w:rsid w:val="008C6086"/>
    <w:rsid w:val="008C7860"/>
    <w:rsid w:val="008D1D84"/>
    <w:rsid w:val="008D25EE"/>
    <w:rsid w:val="008D3BA7"/>
    <w:rsid w:val="008D3D5B"/>
    <w:rsid w:val="008D448F"/>
    <w:rsid w:val="008D4AFB"/>
    <w:rsid w:val="008D7F49"/>
    <w:rsid w:val="008E0171"/>
    <w:rsid w:val="008E0533"/>
    <w:rsid w:val="008E4D47"/>
    <w:rsid w:val="008E6495"/>
    <w:rsid w:val="008E7F4C"/>
    <w:rsid w:val="008F10D0"/>
    <w:rsid w:val="008F1A3C"/>
    <w:rsid w:val="008F27D1"/>
    <w:rsid w:val="008F3FC5"/>
    <w:rsid w:val="008F4416"/>
    <w:rsid w:val="008F4CA0"/>
    <w:rsid w:val="008F6324"/>
    <w:rsid w:val="008F69E3"/>
    <w:rsid w:val="008F7907"/>
    <w:rsid w:val="008F7C2A"/>
    <w:rsid w:val="00900CDC"/>
    <w:rsid w:val="00901E8F"/>
    <w:rsid w:val="00904A33"/>
    <w:rsid w:val="009053A5"/>
    <w:rsid w:val="0090584B"/>
    <w:rsid w:val="00906167"/>
    <w:rsid w:val="0090797C"/>
    <w:rsid w:val="009121C5"/>
    <w:rsid w:val="00913D1D"/>
    <w:rsid w:val="009142F1"/>
    <w:rsid w:val="00914D25"/>
    <w:rsid w:val="0091510E"/>
    <w:rsid w:val="00925721"/>
    <w:rsid w:val="00925ED7"/>
    <w:rsid w:val="0092675F"/>
    <w:rsid w:val="00930BC1"/>
    <w:rsid w:val="0093133F"/>
    <w:rsid w:val="009353DA"/>
    <w:rsid w:val="00940D18"/>
    <w:rsid w:val="00942CFF"/>
    <w:rsid w:val="00944A34"/>
    <w:rsid w:val="00945680"/>
    <w:rsid w:val="00950073"/>
    <w:rsid w:val="0095135A"/>
    <w:rsid w:val="009515B1"/>
    <w:rsid w:val="00954192"/>
    <w:rsid w:val="00954906"/>
    <w:rsid w:val="00955C20"/>
    <w:rsid w:val="009569E8"/>
    <w:rsid w:val="00960B9B"/>
    <w:rsid w:val="009611FB"/>
    <w:rsid w:val="0096360E"/>
    <w:rsid w:val="0096495C"/>
    <w:rsid w:val="009662BC"/>
    <w:rsid w:val="00967673"/>
    <w:rsid w:val="009706B3"/>
    <w:rsid w:val="009715D0"/>
    <w:rsid w:val="00972B48"/>
    <w:rsid w:val="0097309E"/>
    <w:rsid w:val="009763E4"/>
    <w:rsid w:val="009845B7"/>
    <w:rsid w:val="0098475E"/>
    <w:rsid w:val="00985DEC"/>
    <w:rsid w:val="00986111"/>
    <w:rsid w:val="00986228"/>
    <w:rsid w:val="0099154B"/>
    <w:rsid w:val="0099236E"/>
    <w:rsid w:val="0099417D"/>
    <w:rsid w:val="00996E19"/>
    <w:rsid w:val="009A1261"/>
    <w:rsid w:val="009A1FA0"/>
    <w:rsid w:val="009A5A94"/>
    <w:rsid w:val="009A5FFF"/>
    <w:rsid w:val="009B194E"/>
    <w:rsid w:val="009B1AA8"/>
    <w:rsid w:val="009B570E"/>
    <w:rsid w:val="009B6168"/>
    <w:rsid w:val="009C0AE6"/>
    <w:rsid w:val="009C393E"/>
    <w:rsid w:val="009C5C2E"/>
    <w:rsid w:val="009C5CE3"/>
    <w:rsid w:val="009C7797"/>
    <w:rsid w:val="009C7EA8"/>
    <w:rsid w:val="009D0D9D"/>
    <w:rsid w:val="009D219D"/>
    <w:rsid w:val="009D2C56"/>
    <w:rsid w:val="009D5191"/>
    <w:rsid w:val="009E02BE"/>
    <w:rsid w:val="009E185B"/>
    <w:rsid w:val="009E1B83"/>
    <w:rsid w:val="009E1C02"/>
    <w:rsid w:val="009E2C64"/>
    <w:rsid w:val="009E4D7A"/>
    <w:rsid w:val="009E7583"/>
    <w:rsid w:val="009F22B3"/>
    <w:rsid w:val="009F4EB3"/>
    <w:rsid w:val="009F5B66"/>
    <w:rsid w:val="009F7EFE"/>
    <w:rsid w:val="00A00A93"/>
    <w:rsid w:val="00A00CC1"/>
    <w:rsid w:val="00A07957"/>
    <w:rsid w:val="00A07F59"/>
    <w:rsid w:val="00A11524"/>
    <w:rsid w:val="00A11B79"/>
    <w:rsid w:val="00A1488B"/>
    <w:rsid w:val="00A1613F"/>
    <w:rsid w:val="00A16CEA"/>
    <w:rsid w:val="00A20A3E"/>
    <w:rsid w:val="00A20B4D"/>
    <w:rsid w:val="00A212DD"/>
    <w:rsid w:val="00A23C36"/>
    <w:rsid w:val="00A24C32"/>
    <w:rsid w:val="00A26E40"/>
    <w:rsid w:val="00A3375A"/>
    <w:rsid w:val="00A35BA0"/>
    <w:rsid w:val="00A44807"/>
    <w:rsid w:val="00A44ADD"/>
    <w:rsid w:val="00A47B5A"/>
    <w:rsid w:val="00A5271F"/>
    <w:rsid w:val="00A5360B"/>
    <w:rsid w:val="00A53BFD"/>
    <w:rsid w:val="00A5478F"/>
    <w:rsid w:val="00A55E33"/>
    <w:rsid w:val="00A560D6"/>
    <w:rsid w:val="00A56DDD"/>
    <w:rsid w:val="00A573B8"/>
    <w:rsid w:val="00A6139D"/>
    <w:rsid w:val="00A63CB3"/>
    <w:rsid w:val="00A64087"/>
    <w:rsid w:val="00A65D91"/>
    <w:rsid w:val="00A67ACF"/>
    <w:rsid w:val="00A71552"/>
    <w:rsid w:val="00A721E5"/>
    <w:rsid w:val="00A74C5B"/>
    <w:rsid w:val="00A7628A"/>
    <w:rsid w:val="00A810C0"/>
    <w:rsid w:val="00A814A4"/>
    <w:rsid w:val="00A81BB6"/>
    <w:rsid w:val="00A837A9"/>
    <w:rsid w:val="00A83AB7"/>
    <w:rsid w:val="00A8686C"/>
    <w:rsid w:val="00A878DE"/>
    <w:rsid w:val="00A90D76"/>
    <w:rsid w:val="00A90FAE"/>
    <w:rsid w:val="00A92B2E"/>
    <w:rsid w:val="00A92BEE"/>
    <w:rsid w:val="00A92E88"/>
    <w:rsid w:val="00A9669A"/>
    <w:rsid w:val="00A96ED7"/>
    <w:rsid w:val="00AA02FF"/>
    <w:rsid w:val="00AA1B87"/>
    <w:rsid w:val="00AA327A"/>
    <w:rsid w:val="00AA4C4E"/>
    <w:rsid w:val="00AA534A"/>
    <w:rsid w:val="00AA585E"/>
    <w:rsid w:val="00AA5B31"/>
    <w:rsid w:val="00AA6274"/>
    <w:rsid w:val="00AB0398"/>
    <w:rsid w:val="00AB0BE6"/>
    <w:rsid w:val="00AB1621"/>
    <w:rsid w:val="00AB1B3C"/>
    <w:rsid w:val="00AB397D"/>
    <w:rsid w:val="00AB3AB0"/>
    <w:rsid w:val="00AB4835"/>
    <w:rsid w:val="00AB4E10"/>
    <w:rsid w:val="00AB6AD1"/>
    <w:rsid w:val="00AB7E57"/>
    <w:rsid w:val="00AC28DF"/>
    <w:rsid w:val="00AC2CBC"/>
    <w:rsid w:val="00AC30D0"/>
    <w:rsid w:val="00AC3D31"/>
    <w:rsid w:val="00AC4DDF"/>
    <w:rsid w:val="00AC7297"/>
    <w:rsid w:val="00AC7EC1"/>
    <w:rsid w:val="00AD2BE8"/>
    <w:rsid w:val="00AD31D2"/>
    <w:rsid w:val="00AD3473"/>
    <w:rsid w:val="00AD4C45"/>
    <w:rsid w:val="00AD5A50"/>
    <w:rsid w:val="00AD77AF"/>
    <w:rsid w:val="00AD7FBD"/>
    <w:rsid w:val="00AE011D"/>
    <w:rsid w:val="00AE0727"/>
    <w:rsid w:val="00AE08E4"/>
    <w:rsid w:val="00AE0AC9"/>
    <w:rsid w:val="00AE1410"/>
    <w:rsid w:val="00AE48F5"/>
    <w:rsid w:val="00AE539D"/>
    <w:rsid w:val="00AE700B"/>
    <w:rsid w:val="00AF62FB"/>
    <w:rsid w:val="00AF7DDC"/>
    <w:rsid w:val="00B01C87"/>
    <w:rsid w:val="00B01FF9"/>
    <w:rsid w:val="00B04691"/>
    <w:rsid w:val="00B04E5D"/>
    <w:rsid w:val="00B0587B"/>
    <w:rsid w:val="00B10193"/>
    <w:rsid w:val="00B126F4"/>
    <w:rsid w:val="00B12A52"/>
    <w:rsid w:val="00B200D8"/>
    <w:rsid w:val="00B21D8C"/>
    <w:rsid w:val="00B22293"/>
    <w:rsid w:val="00B23E3A"/>
    <w:rsid w:val="00B24591"/>
    <w:rsid w:val="00B30FD2"/>
    <w:rsid w:val="00B332AD"/>
    <w:rsid w:val="00B357B8"/>
    <w:rsid w:val="00B36C13"/>
    <w:rsid w:val="00B40B93"/>
    <w:rsid w:val="00B41026"/>
    <w:rsid w:val="00B41DAB"/>
    <w:rsid w:val="00B43769"/>
    <w:rsid w:val="00B437D9"/>
    <w:rsid w:val="00B4384C"/>
    <w:rsid w:val="00B52500"/>
    <w:rsid w:val="00B5321F"/>
    <w:rsid w:val="00B53C2B"/>
    <w:rsid w:val="00B543F6"/>
    <w:rsid w:val="00B548F8"/>
    <w:rsid w:val="00B57BA4"/>
    <w:rsid w:val="00B60853"/>
    <w:rsid w:val="00B60F3E"/>
    <w:rsid w:val="00B61C32"/>
    <w:rsid w:val="00B62479"/>
    <w:rsid w:val="00B62D7B"/>
    <w:rsid w:val="00B63B3E"/>
    <w:rsid w:val="00B672FA"/>
    <w:rsid w:val="00B677E2"/>
    <w:rsid w:val="00B72024"/>
    <w:rsid w:val="00B725C4"/>
    <w:rsid w:val="00B72C2B"/>
    <w:rsid w:val="00B73AA1"/>
    <w:rsid w:val="00B75319"/>
    <w:rsid w:val="00B800A4"/>
    <w:rsid w:val="00B80BFF"/>
    <w:rsid w:val="00B82935"/>
    <w:rsid w:val="00B82D18"/>
    <w:rsid w:val="00B83643"/>
    <w:rsid w:val="00B8392D"/>
    <w:rsid w:val="00B85B51"/>
    <w:rsid w:val="00B864CB"/>
    <w:rsid w:val="00B91EF7"/>
    <w:rsid w:val="00B92143"/>
    <w:rsid w:val="00B938C9"/>
    <w:rsid w:val="00BA1E12"/>
    <w:rsid w:val="00BA3906"/>
    <w:rsid w:val="00BA507A"/>
    <w:rsid w:val="00BA7B53"/>
    <w:rsid w:val="00BB0BB6"/>
    <w:rsid w:val="00BB2128"/>
    <w:rsid w:val="00BB2257"/>
    <w:rsid w:val="00BB3523"/>
    <w:rsid w:val="00BB43C2"/>
    <w:rsid w:val="00BB5147"/>
    <w:rsid w:val="00BB7C58"/>
    <w:rsid w:val="00BC05BC"/>
    <w:rsid w:val="00BC1232"/>
    <w:rsid w:val="00BC26CA"/>
    <w:rsid w:val="00BC77B7"/>
    <w:rsid w:val="00BD08C1"/>
    <w:rsid w:val="00BD205E"/>
    <w:rsid w:val="00BD380A"/>
    <w:rsid w:val="00BD4A23"/>
    <w:rsid w:val="00BE2E93"/>
    <w:rsid w:val="00BE6554"/>
    <w:rsid w:val="00BE6D5B"/>
    <w:rsid w:val="00BE7272"/>
    <w:rsid w:val="00BF1DBA"/>
    <w:rsid w:val="00BF3445"/>
    <w:rsid w:val="00BF4DD1"/>
    <w:rsid w:val="00BF5DD3"/>
    <w:rsid w:val="00BF6854"/>
    <w:rsid w:val="00BF7250"/>
    <w:rsid w:val="00C00629"/>
    <w:rsid w:val="00C04293"/>
    <w:rsid w:val="00C05DC5"/>
    <w:rsid w:val="00C06E59"/>
    <w:rsid w:val="00C07925"/>
    <w:rsid w:val="00C07C3F"/>
    <w:rsid w:val="00C114B8"/>
    <w:rsid w:val="00C16E93"/>
    <w:rsid w:val="00C176D0"/>
    <w:rsid w:val="00C17821"/>
    <w:rsid w:val="00C203B6"/>
    <w:rsid w:val="00C20BFD"/>
    <w:rsid w:val="00C21813"/>
    <w:rsid w:val="00C21B0F"/>
    <w:rsid w:val="00C22FD4"/>
    <w:rsid w:val="00C230D1"/>
    <w:rsid w:val="00C26CDA"/>
    <w:rsid w:val="00C34969"/>
    <w:rsid w:val="00C362EE"/>
    <w:rsid w:val="00C36795"/>
    <w:rsid w:val="00C401E7"/>
    <w:rsid w:val="00C40A4F"/>
    <w:rsid w:val="00C41D17"/>
    <w:rsid w:val="00C42049"/>
    <w:rsid w:val="00C435C9"/>
    <w:rsid w:val="00C452F5"/>
    <w:rsid w:val="00C46F0D"/>
    <w:rsid w:val="00C5118B"/>
    <w:rsid w:val="00C51373"/>
    <w:rsid w:val="00C51A9A"/>
    <w:rsid w:val="00C533A9"/>
    <w:rsid w:val="00C555B3"/>
    <w:rsid w:val="00C5601E"/>
    <w:rsid w:val="00C561D0"/>
    <w:rsid w:val="00C64FE6"/>
    <w:rsid w:val="00C707DB"/>
    <w:rsid w:val="00C73535"/>
    <w:rsid w:val="00C74B5B"/>
    <w:rsid w:val="00C80A7C"/>
    <w:rsid w:val="00C81A63"/>
    <w:rsid w:val="00C83D00"/>
    <w:rsid w:val="00C92A54"/>
    <w:rsid w:val="00C93BCF"/>
    <w:rsid w:val="00C957EC"/>
    <w:rsid w:val="00C9615B"/>
    <w:rsid w:val="00C97356"/>
    <w:rsid w:val="00C97480"/>
    <w:rsid w:val="00CA03B6"/>
    <w:rsid w:val="00CA2D3E"/>
    <w:rsid w:val="00CA4975"/>
    <w:rsid w:val="00CA4E40"/>
    <w:rsid w:val="00CA7056"/>
    <w:rsid w:val="00CA73F9"/>
    <w:rsid w:val="00CA7DAB"/>
    <w:rsid w:val="00CB68B8"/>
    <w:rsid w:val="00CB6E26"/>
    <w:rsid w:val="00CC0D55"/>
    <w:rsid w:val="00CC2097"/>
    <w:rsid w:val="00CC4175"/>
    <w:rsid w:val="00CC4CDD"/>
    <w:rsid w:val="00CC5839"/>
    <w:rsid w:val="00CC7605"/>
    <w:rsid w:val="00CD0801"/>
    <w:rsid w:val="00CD31E4"/>
    <w:rsid w:val="00CD3268"/>
    <w:rsid w:val="00CD4248"/>
    <w:rsid w:val="00CD585C"/>
    <w:rsid w:val="00CD6D22"/>
    <w:rsid w:val="00CE03FF"/>
    <w:rsid w:val="00CE0457"/>
    <w:rsid w:val="00CE1981"/>
    <w:rsid w:val="00CE2B8C"/>
    <w:rsid w:val="00CE3773"/>
    <w:rsid w:val="00CE4EAA"/>
    <w:rsid w:val="00CE4FBF"/>
    <w:rsid w:val="00CE7F48"/>
    <w:rsid w:val="00CF0CC3"/>
    <w:rsid w:val="00CF1BBC"/>
    <w:rsid w:val="00CF228D"/>
    <w:rsid w:val="00CF56AD"/>
    <w:rsid w:val="00CF5B02"/>
    <w:rsid w:val="00CF5F10"/>
    <w:rsid w:val="00CF68AB"/>
    <w:rsid w:val="00CF6BA5"/>
    <w:rsid w:val="00D03785"/>
    <w:rsid w:val="00D04DAD"/>
    <w:rsid w:val="00D07FD9"/>
    <w:rsid w:val="00D1125C"/>
    <w:rsid w:val="00D17156"/>
    <w:rsid w:val="00D17BD3"/>
    <w:rsid w:val="00D21BAF"/>
    <w:rsid w:val="00D23B70"/>
    <w:rsid w:val="00D24139"/>
    <w:rsid w:val="00D2708F"/>
    <w:rsid w:val="00D30B7F"/>
    <w:rsid w:val="00D30C8F"/>
    <w:rsid w:val="00D32108"/>
    <w:rsid w:val="00D34234"/>
    <w:rsid w:val="00D35688"/>
    <w:rsid w:val="00D35AC8"/>
    <w:rsid w:val="00D36465"/>
    <w:rsid w:val="00D3683C"/>
    <w:rsid w:val="00D40BFC"/>
    <w:rsid w:val="00D418A0"/>
    <w:rsid w:val="00D41DD2"/>
    <w:rsid w:val="00D42D0F"/>
    <w:rsid w:val="00D43275"/>
    <w:rsid w:val="00D46583"/>
    <w:rsid w:val="00D614C6"/>
    <w:rsid w:val="00D655E5"/>
    <w:rsid w:val="00D7273F"/>
    <w:rsid w:val="00D7281D"/>
    <w:rsid w:val="00D73449"/>
    <w:rsid w:val="00D75815"/>
    <w:rsid w:val="00D75C8F"/>
    <w:rsid w:val="00D84226"/>
    <w:rsid w:val="00D84E0D"/>
    <w:rsid w:val="00D84FE4"/>
    <w:rsid w:val="00D85306"/>
    <w:rsid w:val="00D8614E"/>
    <w:rsid w:val="00D87486"/>
    <w:rsid w:val="00D87B0A"/>
    <w:rsid w:val="00D91B54"/>
    <w:rsid w:val="00D92003"/>
    <w:rsid w:val="00D927D2"/>
    <w:rsid w:val="00D945EC"/>
    <w:rsid w:val="00D94E91"/>
    <w:rsid w:val="00D95698"/>
    <w:rsid w:val="00D95CA4"/>
    <w:rsid w:val="00DA20E5"/>
    <w:rsid w:val="00DA23FE"/>
    <w:rsid w:val="00DA478A"/>
    <w:rsid w:val="00DA525E"/>
    <w:rsid w:val="00DA5BBF"/>
    <w:rsid w:val="00DB0448"/>
    <w:rsid w:val="00DB089E"/>
    <w:rsid w:val="00DB0A24"/>
    <w:rsid w:val="00DB14D7"/>
    <w:rsid w:val="00DB19B6"/>
    <w:rsid w:val="00DB3C3C"/>
    <w:rsid w:val="00DB6BA6"/>
    <w:rsid w:val="00DC0B6B"/>
    <w:rsid w:val="00DC500F"/>
    <w:rsid w:val="00DD12DF"/>
    <w:rsid w:val="00DD21F5"/>
    <w:rsid w:val="00DD69ED"/>
    <w:rsid w:val="00DE24FE"/>
    <w:rsid w:val="00DE35BB"/>
    <w:rsid w:val="00DE7492"/>
    <w:rsid w:val="00DE7CA3"/>
    <w:rsid w:val="00DE7F37"/>
    <w:rsid w:val="00DF2FEF"/>
    <w:rsid w:val="00DF3A12"/>
    <w:rsid w:val="00DF3F40"/>
    <w:rsid w:val="00DF4D62"/>
    <w:rsid w:val="00DF683F"/>
    <w:rsid w:val="00E00DD4"/>
    <w:rsid w:val="00E01011"/>
    <w:rsid w:val="00E034BE"/>
    <w:rsid w:val="00E05661"/>
    <w:rsid w:val="00E069F5"/>
    <w:rsid w:val="00E07016"/>
    <w:rsid w:val="00E11867"/>
    <w:rsid w:val="00E11F87"/>
    <w:rsid w:val="00E1269A"/>
    <w:rsid w:val="00E16160"/>
    <w:rsid w:val="00E16F8A"/>
    <w:rsid w:val="00E172FF"/>
    <w:rsid w:val="00E17D7B"/>
    <w:rsid w:val="00E2051A"/>
    <w:rsid w:val="00E216BF"/>
    <w:rsid w:val="00E2312D"/>
    <w:rsid w:val="00E23C79"/>
    <w:rsid w:val="00E25318"/>
    <w:rsid w:val="00E253D6"/>
    <w:rsid w:val="00E261C9"/>
    <w:rsid w:val="00E268E9"/>
    <w:rsid w:val="00E30D34"/>
    <w:rsid w:val="00E31FE9"/>
    <w:rsid w:val="00E35C95"/>
    <w:rsid w:val="00E3720D"/>
    <w:rsid w:val="00E403BC"/>
    <w:rsid w:val="00E406F9"/>
    <w:rsid w:val="00E42A75"/>
    <w:rsid w:val="00E43FA8"/>
    <w:rsid w:val="00E453FC"/>
    <w:rsid w:val="00E4698E"/>
    <w:rsid w:val="00E51EFC"/>
    <w:rsid w:val="00E5217B"/>
    <w:rsid w:val="00E52E69"/>
    <w:rsid w:val="00E53CCA"/>
    <w:rsid w:val="00E556AC"/>
    <w:rsid w:val="00E569E0"/>
    <w:rsid w:val="00E6061F"/>
    <w:rsid w:val="00E60F59"/>
    <w:rsid w:val="00E61225"/>
    <w:rsid w:val="00E61BD9"/>
    <w:rsid w:val="00E6214A"/>
    <w:rsid w:val="00E623A4"/>
    <w:rsid w:val="00E64FB3"/>
    <w:rsid w:val="00E6778F"/>
    <w:rsid w:val="00E70D63"/>
    <w:rsid w:val="00E72D0F"/>
    <w:rsid w:val="00E74E9E"/>
    <w:rsid w:val="00E74F5A"/>
    <w:rsid w:val="00E8046F"/>
    <w:rsid w:val="00E83F51"/>
    <w:rsid w:val="00E853D9"/>
    <w:rsid w:val="00E8581A"/>
    <w:rsid w:val="00E8707C"/>
    <w:rsid w:val="00E87114"/>
    <w:rsid w:val="00E9081B"/>
    <w:rsid w:val="00E90821"/>
    <w:rsid w:val="00E93499"/>
    <w:rsid w:val="00E945F7"/>
    <w:rsid w:val="00E979B9"/>
    <w:rsid w:val="00EA0AC8"/>
    <w:rsid w:val="00EA1935"/>
    <w:rsid w:val="00EA2E74"/>
    <w:rsid w:val="00EA653C"/>
    <w:rsid w:val="00EB31F4"/>
    <w:rsid w:val="00EB3CE9"/>
    <w:rsid w:val="00EB4D2A"/>
    <w:rsid w:val="00EB7CAD"/>
    <w:rsid w:val="00EC1108"/>
    <w:rsid w:val="00EC1DDD"/>
    <w:rsid w:val="00EC2B82"/>
    <w:rsid w:val="00EC41C6"/>
    <w:rsid w:val="00EC5BE2"/>
    <w:rsid w:val="00EC601F"/>
    <w:rsid w:val="00ED1150"/>
    <w:rsid w:val="00ED1D8A"/>
    <w:rsid w:val="00ED2C70"/>
    <w:rsid w:val="00ED486C"/>
    <w:rsid w:val="00ED6976"/>
    <w:rsid w:val="00EE0962"/>
    <w:rsid w:val="00EE2237"/>
    <w:rsid w:val="00EE318E"/>
    <w:rsid w:val="00EE3B4B"/>
    <w:rsid w:val="00EE6D4B"/>
    <w:rsid w:val="00EE7680"/>
    <w:rsid w:val="00EF3FA9"/>
    <w:rsid w:val="00EF4191"/>
    <w:rsid w:val="00EF70C5"/>
    <w:rsid w:val="00EF7BA1"/>
    <w:rsid w:val="00EF7BF2"/>
    <w:rsid w:val="00F008E6"/>
    <w:rsid w:val="00F0178C"/>
    <w:rsid w:val="00F02A29"/>
    <w:rsid w:val="00F073BB"/>
    <w:rsid w:val="00F11AC0"/>
    <w:rsid w:val="00F12807"/>
    <w:rsid w:val="00F12DDF"/>
    <w:rsid w:val="00F13AE7"/>
    <w:rsid w:val="00F14339"/>
    <w:rsid w:val="00F1575A"/>
    <w:rsid w:val="00F15E9C"/>
    <w:rsid w:val="00F163E1"/>
    <w:rsid w:val="00F2435C"/>
    <w:rsid w:val="00F24582"/>
    <w:rsid w:val="00F2667F"/>
    <w:rsid w:val="00F26ACE"/>
    <w:rsid w:val="00F33A19"/>
    <w:rsid w:val="00F3401A"/>
    <w:rsid w:val="00F3627F"/>
    <w:rsid w:val="00F37C99"/>
    <w:rsid w:val="00F424AB"/>
    <w:rsid w:val="00F46110"/>
    <w:rsid w:val="00F46AED"/>
    <w:rsid w:val="00F5038A"/>
    <w:rsid w:val="00F50AD3"/>
    <w:rsid w:val="00F52F77"/>
    <w:rsid w:val="00F6043D"/>
    <w:rsid w:val="00F606A0"/>
    <w:rsid w:val="00F62469"/>
    <w:rsid w:val="00F6409B"/>
    <w:rsid w:val="00F64A60"/>
    <w:rsid w:val="00F661F8"/>
    <w:rsid w:val="00F67A26"/>
    <w:rsid w:val="00F71278"/>
    <w:rsid w:val="00F7252D"/>
    <w:rsid w:val="00F737E4"/>
    <w:rsid w:val="00F77362"/>
    <w:rsid w:val="00F81AFD"/>
    <w:rsid w:val="00F82136"/>
    <w:rsid w:val="00F82753"/>
    <w:rsid w:val="00F8439C"/>
    <w:rsid w:val="00F84C4B"/>
    <w:rsid w:val="00F91725"/>
    <w:rsid w:val="00F92DAA"/>
    <w:rsid w:val="00F92EE9"/>
    <w:rsid w:val="00F9316B"/>
    <w:rsid w:val="00F943D4"/>
    <w:rsid w:val="00F94735"/>
    <w:rsid w:val="00F9597D"/>
    <w:rsid w:val="00F959DD"/>
    <w:rsid w:val="00FA0086"/>
    <w:rsid w:val="00FA3B96"/>
    <w:rsid w:val="00FA6F7F"/>
    <w:rsid w:val="00FB0F22"/>
    <w:rsid w:val="00FB1B4E"/>
    <w:rsid w:val="00FB1C94"/>
    <w:rsid w:val="00FB3EF3"/>
    <w:rsid w:val="00FB4B0C"/>
    <w:rsid w:val="00FB6B3C"/>
    <w:rsid w:val="00FC1668"/>
    <w:rsid w:val="00FC20EF"/>
    <w:rsid w:val="00FC59AB"/>
    <w:rsid w:val="00FC7219"/>
    <w:rsid w:val="00FD123A"/>
    <w:rsid w:val="00FD186E"/>
    <w:rsid w:val="00FD1B58"/>
    <w:rsid w:val="00FD2B51"/>
    <w:rsid w:val="00FD43C4"/>
    <w:rsid w:val="00FD49CC"/>
    <w:rsid w:val="00FE0B55"/>
    <w:rsid w:val="00FE3373"/>
    <w:rsid w:val="00FE456C"/>
    <w:rsid w:val="00FE5623"/>
    <w:rsid w:val="00FE61DD"/>
    <w:rsid w:val="00FE777C"/>
    <w:rsid w:val="00FF2A78"/>
    <w:rsid w:val="00FF49E9"/>
    <w:rsid w:val="00FF63FC"/>
    <w:rsid w:val="00FF753E"/>
    <w:rsid w:val="00FF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B3"/>
    <w:pPr>
      <w:widowControl w:val="0"/>
    </w:pPr>
    <w:rPr>
      <w:sz w:val="24"/>
      <w:lang w:eastAsia="zh-TW"/>
    </w:rPr>
  </w:style>
  <w:style w:type="paragraph" w:styleId="1">
    <w:name w:val="heading 1"/>
    <w:basedOn w:val="a"/>
    <w:link w:val="1Char"/>
    <w:uiPriority w:val="99"/>
    <w:qFormat/>
    <w:rsid w:val="0083506F"/>
    <w:pPr>
      <w:widowControl/>
      <w:spacing w:before="100" w:beforeAutospacing="1" w:after="100" w:afterAutospacing="1"/>
      <w:outlineLvl w:val="0"/>
    </w:pPr>
    <w:rPr>
      <w:rFonts w:ascii="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3506F"/>
    <w:rPr>
      <w:rFonts w:ascii="PMingLiU" w:eastAsia="PMingLiU" w:hAnsi="PMingLiU" w:cs="PMingLiU"/>
      <w:b/>
      <w:bCs/>
      <w:kern w:val="36"/>
      <w:sz w:val="48"/>
      <w:szCs w:val="48"/>
    </w:rPr>
  </w:style>
  <w:style w:type="paragraph" w:styleId="a3">
    <w:name w:val="header"/>
    <w:basedOn w:val="a"/>
    <w:link w:val="Char"/>
    <w:uiPriority w:val="99"/>
    <w:rsid w:val="00B61C32"/>
    <w:pPr>
      <w:tabs>
        <w:tab w:val="center" w:pos="4153"/>
        <w:tab w:val="right" w:pos="8306"/>
      </w:tabs>
      <w:snapToGrid w:val="0"/>
    </w:pPr>
    <w:rPr>
      <w:sz w:val="20"/>
      <w:szCs w:val="20"/>
    </w:rPr>
  </w:style>
  <w:style w:type="character" w:customStyle="1" w:styleId="Char">
    <w:name w:val="页眉 Char"/>
    <w:basedOn w:val="a0"/>
    <w:link w:val="a3"/>
    <w:uiPriority w:val="99"/>
    <w:locked/>
    <w:rsid w:val="00B61C32"/>
    <w:rPr>
      <w:rFonts w:cs="Times New Roman"/>
      <w:sz w:val="20"/>
      <w:szCs w:val="20"/>
    </w:rPr>
  </w:style>
  <w:style w:type="paragraph" w:styleId="a4">
    <w:name w:val="footer"/>
    <w:basedOn w:val="a"/>
    <w:link w:val="Char0"/>
    <w:uiPriority w:val="99"/>
    <w:rsid w:val="00B61C32"/>
    <w:pPr>
      <w:tabs>
        <w:tab w:val="center" w:pos="4153"/>
        <w:tab w:val="right" w:pos="8306"/>
      </w:tabs>
      <w:snapToGrid w:val="0"/>
    </w:pPr>
    <w:rPr>
      <w:sz w:val="20"/>
      <w:szCs w:val="20"/>
    </w:rPr>
  </w:style>
  <w:style w:type="character" w:customStyle="1" w:styleId="Char0">
    <w:name w:val="页脚 Char"/>
    <w:basedOn w:val="a0"/>
    <w:link w:val="a4"/>
    <w:uiPriority w:val="99"/>
    <w:locked/>
    <w:rsid w:val="00B61C32"/>
    <w:rPr>
      <w:rFonts w:cs="Times New Roman"/>
      <w:sz w:val="20"/>
      <w:szCs w:val="20"/>
    </w:rPr>
  </w:style>
  <w:style w:type="paragraph" w:styleId="a5">
    <w:name w:val="List Paragraph"/>
    <w:basedOn w:val="a"/>
    <w:uiPriority w:val="99"/>
    <w:qFormat/>
    <w:rsid w:val="00E9081B"/>
    <w:pPr>
      <w:widowControl/>
      <w:ind w:leftChars="200" w:left="480"/>
    </w:pPr>
    <w:rPr>
      <w:rFonts w:ascii="PMingLiU" w:hAnsi="PMingLiU" w:cs="PMingLiU"/>
      <w:kern w:val="0"/>
      <w:szCs w:val="24"/>
    </w:rPr>
  </w:style>
  <w:style w:type="character" w:customStyle="1" w:styleId="apple-converted-space">
    <w:name w:val="apple-converted-space"/>
    <w:basedOn w:val="a0"/>
    <w:uiPriority w:val="99"/>
    <w:rsid w:val="007907EC"/>
    <w:rPr>
      <w:rFonts w:cs="Times New Roman"/>
    </w:rPr>
  </w:style>
  <w:style w:type="character" w:styleId="a6">
    <w:name w:val="Hyperlink"/>
    <w:basedOn w:val="a0"/>
    <w:uiPriority w:val="99"/>
    <w:semiHidden/>
    <w:rsid w:val="007907EC"/>
    <w:rPr>
      <w:rFonts w:cs="Times New Roman"/>
      <w:color w:val="0000FF"/>
      <w:u w:val="single"/>
    </w:rPr>
  </w:style>
  <w:style w:type="paragraph" w:customStyle="1" w:styleId="Default">
    <w:name w:val="Default"/>
    <w:uiPriority w:val="99"/>
    <w:rsid w:val="00A53BFD"/>
    <w:pPr>
      <w:widowControl w:val="0"/>
      <w:autoSpaceDE w:val="0"/>
      <w:autoSpaceDN w:val="0"/>
      <w:adjustRightInd w:val="0"/>
    </w:pPr>
    <w:rPr>
      <w:rFonts w:ascii="Times New Roman" w:hAnsi="Times New Roman"/>
      <w:color w:val="000000"/>
      <w:kern w:val="0"/>
      <w:sz w:val="24"/>
      <w:szCs w:val="24"/>
      <w:lang w:eastAsia="zh-TW"/>
    </w:rPr>
  </w:style>
  <w:style w:type="character" w:customStyle="1" w:styleId="ref-journal">
    <w:name w:val="ref-journal"/>
    <w:basedOn w:val="a0"/>
    <w:uiPriority w:val="99"/>
    <w:rsid w:val="00017B72"/>
    <w:rPr>
      <w:rFonts w:cs="Times New Roman"/>
    </w:rPr>
  </w:style>
  <w:style w:type="character" w:styleId="a7">
    <w:name w:val="page number"/>
    <w:basedOn w:val="a0"/>
    <w:uiPriority w:val="99"/>
    <w:semiHidden/>
    <w:rsid w:val="00B62479"/>
    <w:rPr>
      <w:rFonts w:cs="Times New Roman"/>
    </w:rPr>
  </w:style>
  <w:style w:type="paragraph" w:styleId="a8">
    <w:name w:val="Body Text"/>
    <w:basedOn w:val="a"/>
    <w:link w:val="Char1"/>
    <w:uiPriority w:val="99"/>
    <w:rsid w:val="0085109C"/>
    <w:rPr>
      <w:rFonts w:ascii="Times New Roman" w:hAnsi="Times New Roman"/>
      <w:color w:val="000000"/>
      <w:szCs w:val="24"/>
    </w:rPr>
  </w:style>
  <w:style w:type="character" w:customStyle="1" w:styleId="Char1">
    <w:name w:val="正文文本 Char"/>
    <w:basedOn w:val="a0"/>
    <w:link w:val="a8"/>
    <w:uiPriority w:val="99"/>
    <w:locked/>
    <w:rsid w:val="0085109C"/>
    <w:rPr>
      <w:rFonts w:ascii="Times New Roman" w:eastAsia="PMingLiU" w:hAnsi="Times New Roman" w:cs="Times New Roman"/>
      <w:color w:val="000000"/>
      <w:sz w:val="24"/>
      <w:szCs w:val="24"/>
    </w:rPr>
  </w:style>
  <w:style w:type="paragraph" w:styleId="a9">
    <w:name w:val="Balloon Text"/>
    <w:basedOn w:val="a"/>
    <w:link w:val="Char2"/>
    <w:uiPriority w:val="99"/>
    <w:semiHidden/>
    <w:rsid w:val="0006472C"/>
    <w:rPr>
      <w:rFonts w:ascii="Heiti TC Light" w:eastAsia="Times New Roman"/>
      <w:sz w:val="18"/>
      <w:szCs w:val="18"/>
    </w:rPr>
  </w:style>
  <w:style w:type="character" w:customStyle="1" w:styleId="Char2">
    <w:name w:val="批注框文本 Char"/>
    <w:basedOn w:val="a0"/>
    <w:link w:val="a9"/>
    <w:uiPriority w:val="99"/>
    <w:semiHidden/>
    <w:locked/>
    <w:rsid w:val="0006472C"/>
    <w:rPr>
      <w:rFonts w:ascii="Heiti TC Light" w:eastAsia="Times New Roman" w:cs="Times New Roman"/>
      <w:sz w:val="18"/>
      <w:szCs w:val="18"/>
    </w:rPr>
  </w:style>
  <w:style w:type="character" w:customStyle="1" w:styleId="highlight">
    <w:name w:val="highlight"/>
    <w:basedOn w:val="a0"/>
    <w:uiPriority w:val="99"/>
    <w:rsid w:val="006B724F"/>
    <w:rPr>
      <w:rFonts w:cs="Times New Roman"/>
    </w:rPr>
  </w:style>
  <w:style w:type="character" w:customStyle="1" w:styleId="absmetadatalabel">
    <w:name w:val="abs_metadata_label"/>
    <w:basedOn w:val="a0"/>
    <w:uiPriority w:val="99"/>
    <w:rsid w:val="001B7B24"/>
    <w:rPr>
      <w:rFonts w:cs="Times New Roman"/>
    </w:rPr>
  </w:style>
  <w:style w:type="character" w:customStyle="1" w:styleId="absnonlinkmetadata">
    <w:name w:val="abs_nonlink_metadata"/>
    <w:basedOn w:val="a0"/>
    <w:uiPriority w:val="99"/>
    <w:rsid w:val="001B7B24"/>
    <w:rPr>
      <w:rFonts w:cs="Times New Roman"/>
    </w:rPr>
  </w:style>
  <w:style w:type="character" w:customStyle="1" w:styleId="slug-doi">
    <w:name w:val="slug-doi"/>
    <w:basedOn w:val="a0"/>
    <w:uiPriority w:val="99"/>
    <w:rsid w:val="009D219D"/>
    <w:rPr>
      <w:rFonts w:cs="Times New Roman"/>
    </w:rPr>
  </w:style>
  <w:style w:type="character" w:styleId="aa">
    <w:name w:val="annotation reference"/>
    <w:basedOn w:val="a0"/>
    <w:uiPriority w:val="99"/>
    <w:semiHidden/>
    <w:rsid w:val="00913D1D"/>
    <w:rPr>
      <w:rFonts w:cs="Times New Roman"/>
      <w:sz w:val="21"/>
      <w:szCs w:val="21"/>
    </w:rPr>
  </w:style>
  <w:style w:type="paragraph" w:styleId="ab">
    <w:name w:val="annotation text"/>
    <w:basedOn w:val="a"/>
    <w:link w:val="Char3"/>
    <w:uiPriority w:val="99"/>
    <w:semiHidden/>
    <w:rsid w:val="00913D1D"/>
  </w:style>
  <w:style w:type="character" w:customStyle="1" w:styleId="Char3">
    <w:name w:val="批注文字 Char"/>
    <w:basedOn w:val="a0"/>
    <w:link w:val="ab"/>
    <w:uiPriority w:val="99"/>
    <w:semiHidden/>
    <w:locked/>
    <w:rsid w:val="00913D1D"/>
    <w:rPr>
      <w:rFonts w:cs="Times New Roman"/>
    </w:rPr>
  </w:style>
  <w:style w:type="paragraph" w:styleId="ac">
    <w:name w:val="annotation subject"/>
    <w:basedOn w:val="ab"/>
    <w:next w:val="ab"/>
    <w:link w:val="Char4"/>
    <w:uiPriority w:val="99"/>
    <w:semiHidden/>
    <w:rsid w:val="00913D1D"/>
    <w:rPr>
      <w:b/>
      <w:bCs/>
    </w:rPr>
  </w:style>
  <w:style w:type="character" w:customStyle="1" w:styleId="Char4">
    <w:name w:val="批注主题 Char"/>
    <w:basedOn w:val="Char3"/>
    <w:link w:val="ac"/>
    <w:uiPriority w:val="99"/>
    <w:semiHidden/>
    <w:locked/>
    <w:rsid w:val="00913D1D"/>
    <w:rPr>
      <w:rFonts w:cs="Times New Roman"/>
      <w:b/>
      <w:bCs/>
    </w:rPr>
  </w:style>
  <w:style w:type="character" w:styleId="ad">
    <w:name w:val="FollowedHyperlink"/>
    <w:basedOn w:val="a0"/>
    <w:uiPriority w:val="99"/>
    <w:semiHidden/>
    <w:rsid w:val="0054741B"/>
    <w:rPr>
      <w:rFonts w:cs="Times New Roman"/>
      <w:color w:val="800080"/>
      <w:u w:val="single"/>
    </w:rPr>
  </w:style>
  <w:style w:type="paragraph" w:customStyle="1" w:styleId="p0">
    <w:name w:val="p0"/>
    <w:basedOn w:val="a"/>
    <w:uiPriority w:val="99"/>
    <w:rsid w:val="005B50A2"/>
    <w:pPr>
      <w:widowControl/>
      <w:spacing w:line="240" w:lineRule="atLeas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B3"/>
    <w:pPr>
      <w:widowControl w:val="0"/>
    </w:pPr>
    <w:rPr>
      <w:sz w:val="24"/>
      <w:lang w:eastAsia="zh-TW"/>
    </w:rPr>
  </w:style>
  <w:style w:type="paragraph" w:styleId="1">
    <w:name w:val="heading 1"/>
    <w:basedOn w:val="a"/>
    <w:link w:val="1Char"/>
    <w:uiPriority w:val="99"/>
    <w:qFormat/>
    <w:rsid w:val="0083506F"/>
    <w:pPr>
      <w:widowControl/>
      <w:spacing w:before="100" w:beforeAutospacing="1" w:after="100" w:afterAutospacing="1"/>
      <w:outlineLvl w:val="0"/>
    </w:pPr>
    <w:rPr>
      <w:rFonts w:ascii="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3506F"/>
    <w:rPr>
      <w:rFonts w:ascii="PMingLiU" w:eastAsia="PMingLiU" w:hAnsi="PMingLiU" w:cs="PMingLiU"/>
      <w:b/>
      <w:bCs/>
      <w:kern w:val="36"/>
      <w:sz w:val="48"/>
      <w:szCs w:val="48"/>
    </w:rPr>
  </w:style>
  <w:style w:type="paragraph" w:styleId="a3">
    <w:name w:val="header"/>
    <w:basedOn w:val="a"/>
    <w:link w:val="Char"/>
    <w:uiPriority w:val="99"/>
    <w:rsid w:val="00B61C32"/>
    <w:pPr>
      <w:tabs>
        <w:tab w:val="center" w:pos="4153"/>
        <w:tab w:val="right" w:pos="8306"/>
      </w:tabs>
      <w:snapToGrid w:val="0"/>
    </w:pPr>
    <w:rPr>
      <w:sz w:val="20"/>
      <w:szCs w:val="20"/>
    </w:rPr>
  </w:style>
  <w:style w:type="character" w:customStyle="1" w:styleId="Char">
    <w:name w:val="页眉 Char"/>
    <w:basedOn w:val="a0"/>
    <w:link w:val="a3"/>
    <w:uiPriority w:val="99"/>
    <w:locked/>
    <w:rsid w:val="00B61C32"/>
    <w:rPr>
      <w:rFonts w:cs="Times New Roman"/>
      <w:sz w:val="20"/>
      <w:szCs w:val="20"/>
    </w:rPr>
  </w:style>
  <w:style w:type="paragraph" w:styleId="a4">
    <w:name w:val="footer"/>
    <w:basedOn w:val="a"/>
    <w:link w:val="Char0"/>
    <w:uiPriority w:val="99"/>
    <w:rsid w:val="00B61C32"/>
    <w:pPr>
      <w:tabs>
        <w:tab w:val="center" w:pos="4153"/>
        <w:tab w:val="right" w:pos="8306"/>
      </w:tabs>
      <w:snapToGrid w:val="0"/>
    </w:pPr>
    <w:rPr>
      <w:sz w:val="20"/>
      <w:szCs w:val="20"/>
    </w:rPr>
  </w:style>
  <w:style w:type="character" w:customStyle="1" w:styleId="Char0">
    <w:name w:val="页脚 Char"/>
    <w:basedOn w:val="a0"/>
    <w:link w:val="a4"/>
    <w:uiPriority w:val="99"/>
    <w:locked/>
    <w:rsid w:val="00B61C32"/>
    <w:rPr>
      <w:rFonts w:cs="Times New Roman"/>
      <w:sz w:val="20"/>
      <w:szCs w:val="20"/>
    </w:rPr>
  </w:style>
  <w:style w:type="paragraph" w:styleId="a5">
    <w:name w:val="List Paragraph"/>
    <w:basedOn w:val="a"/>
    <w:uiPriority w:val="99"/>
    <w:qFormat/>
    <w:rsid w:val="00E9081B"/>
    <w:pPr>
      <w:widowControl/>
      <w:ind w:leftChars="200" w:left="480"/>
    </w:pPr>
    <w:rPr>
      <w:rFonts w:ascii="PMingLiU" w:hAnsi="PMingLiU" w:cs="PMingLiU"/>
      <w:kern w:val="0"/>
      <w:szCs w:val="24"/>
    </w:rPr>
  </w:style>
  <w:style w:type="character" w:customStyle="1" w:styleId="apple-converted-space">
    <w:name w:val="apple-converted-space"/>
    <w:basedOn w:val="a0"/>
    <w:uiPriority w:val="99"/>
    <w:rsid w:val="007907EC"/>
    <w:rPr>
      <w:rFonts w:cs="Times New Roman"/>
    </w:rPr>
  </w:style>
  <w:style w:type="character" w:styleId="a6">
    <w:name w:val="Hyperlink"/>
    <w:basedOn w:val="a0"/>
    <w:uiPriority w:val="99"/>
    <w:semiHidden/>
    <w:rsid w:val="007907EC"/>
    <w:rPr>
      <w:rFonts w:cs="Times New Roman"/>
      <w:color w:val="0000FF"/>
      <w:u w:val="single"/>
    </w:rPr>
  </w:style>
  <w:style w:type="paragraph" w:customStyle="1" w:styleId="Default">
    <w:name w:val="Default"/>
    <w:uiPriority w:val="99"/>
    <w:rsid w:val="00A53BFD"/>
    <w:pPr>
      <w:widowControl w:val="0"/>
      <w:autoSpaceDE w:val="0"/>
      <w:autoSpaceDN w:val="0"/>
      <w:adjustRightInd w:val="0"/>
    </w:pPr>
    <w:rPr>
      <w:rFonts w:ascii="Times New Roman" w:hAnsi="Times New Roman"/>
      <w:color w:val="000000"/>
      <w:kern w:val="0"/>
      <w:sz w:val="24"/>
      <w:szCs w:val="24"/>
      <w:lang w:eastAsia="zh-TW"/>
    </w:rPr>
  </w:style>
  <w:style w:type="character" w:customStyle="1" w:styleId="ref-journal">
    <w:name w:val="ref-journal"/>
    <w:basedOn w:val="a0"/>
    <w:uiPriority w:val="99"/>
    <w:rsid w:val="00017B72"/>
    <w:rPr>
      <w:rFonts w:cs="Times New Roman"/>
    </w:rPr>
  </w:style>
  <w:style w:type="character" w:styleId="a7">
    <w:name w:val="page number"/>
    <w:basedOn w:val="a0"/>
    <w:uiPriority w:val="99"/>
    <w:semiHidden/>
    <w:rsid w:val="00B62479"/>
    <w:rPr>
      <w:rFonts w:cs="Times New Roman"/>
    </w:rPr>
  </w:style>
  <w:style w:type="paragraph" w:styleId="a8">
    <w:name w:val="Body Text"/>
    <w:basedOn w:val="a"/>
    <w:link w:val="Char1"/>
    <w:uiPriority w:val="99"/>
    <w:rsid w:val="0085109C"/>
    <w:rPr>
      <w:rFonts w:ascii="Times New Roman" w:hAnsi="Times New Roman"/>
      <w:color w:val="000000"/>
      <w:szCs w:val="24"/>
    </w:rPr>
  </w:style>
  <w:style w:type="character" w:customStyle="1" w:styleId="Char1">
    <w:name w:val="正文文本 Char"/>
    <w:basedOn w:val="a0"/>
    <w:link w:val="a8"/>
    <w:uiPriority w:val="99"/>
    <w:locked/>
    <w:rsid w:val="0085109C"/>
    <w:rPr>
      <w:rFonts w:ascii="Times New Roman" w:eastAsia="PMingLiU" w:hAnsi="Times New Roman" w:cs="Times New Roman"/>
      <w:color w:val="000000"/>
      <w:sz w:val="24"/>
      <w:szCs w:val="24"/>
    </w:rPr>
  </w:style>
  <w:style w:type="paragraph" w:styleId="a9">
    <w:name w:val="Balloon Text"/>
    <w:basedOn w:val="a"/>
    <w:link w:val="Char2"/>
    <w:uiPriority w:val="99"/>
    <w:semiHidden/>
    <w:rsid w:val="0006472C"/>
    <w:rPr>
      <w:rFonts w:ascii="Heiti TC Light" w:eastAsia="Times New Roman"/>
      <w:sz w:val="18"/>
      <w:szCs w:val="18"/>
    </w:rPr>
  </w:style>
  <w:style w:type="character" w:customStyle="1" w:styleId="Char2">
    <w:name w:val="批注框文本 Char"/>
    <w:basedOn w:val="a0"/>
    <w:link w:val="a9"/>
    <w:uiPriority w:val="99"/>
    <w:semiHidden/>
    <w:locked/>
    <w:rsid w:val="0006472C"/>
    <w:rPr>
      <w:rFonts w:ascii="Heiti TC Light" w:eastAsia="Times New Roman" w:cs="Times New Roman"/>
      <w:sz w:val="18"/>
      <w:szCs w:val="18"/>
    </w:rPr>
  </w:style>
  <w:style w:type="character" w:customStyle="1" w:styleId="highlight">
    <w:name w:val="highlight"/>
    <w:basedOn w:val="a0"/>
    <w:uiPriority w:val="99"/>
    <w:rsid w:val="006B724F"/>
    <w:rPr>
      <w:rFonts w:cs="Times New Roman"/>
    </w:rPr>
  </w:style>
  <w:style w:type="character" w:customStyle="1" w:styleId="absmetadatalabel">
    <w:name w:val="abs_metadata_label"/>
    <w:basedOn w:val="a0"/>
    <w:uiPriority w:val="99"/>
    <w:rsid w:val="001B7B24"/>
    <w:rPr>
      <w:rFonts w:cs="Times New Roman"/>
    </w:rPr>
  </w:style>
  <w:style w:type="character" w:customStyle="1" w:styleId="absnonlinkmetadata">
    <w:name w:val="abs_nonlink_metadata"/>
    <w:basedOn w:val="a0"/>
    <w:uiPriority w:val="99"/>
    <w:rsid w:val="001B7B24"/>
    <w:rPr>
      <w:rFonts w:cs="Times New Roman"/>
    </w:rPr>
  </w:style>
  <w:style w:type="character" w:customStyle="1" w:styleId="slug-doi">
    <w:name w:val="slug-doi"/>
    <w:basedOn w:val="a0"/>
    <w:uiPriority w:val="99"/>
    <w:rsid w:val="009D219D"/>
    <w:rPr>
      <w:rFonts w:cs="Times New Roman"/>
    </w:rPr>
  </w:style>
  <w:style w:type="character" w:styleId="aa">
    <w:name w:val="annotation reference"/>
    <w:basedOn w:val="a0"/>
    <w:uiPriority w:val="99"/>
    <w:semiHidden/>
    <w:rsid w:val="00913D1D"/>
    <w:rPr>
      <w:rFonts w:cs="Times New Roman"/>
      <w:sz w:val="21"/>
      <w:szCs w:val="21"/>
    </w:rPr>
  </w:style>
  <w:style w:type="paragraph" w:styleId="ab">
    <w:name w:val="annotation text"/>
    <w:basedOn w:val="a"/>
    <w:link w:val="Char3"/>
    <w:uiPriority w:val="99"/>
    <w:semiHidden/>
    <w:rsid w:val="00913D1D"/>
  </w:style>
  <w:style w:type="character" w:customStyle="1" w:styleId="Char3">
    <w:name w:val="批注文字 Char"/>
    <w:basedOn w:val="a0"/>
    <w:link w:val="ab"/>
    <w:uiPriority w:val="99"/>
    <w:semiHidden/>
    <w:locked/>
    <w:rsid w:val="00913D1D"/>
    <w:rPr>
      <w:rFonts w:cs="Times New Roman"/>
    </w:rPr>
  </w:style>
  <w:style w:type="paragraph" w:styleId="ac">
    <w:name w:val="annotation subject"/>
    <w:basedOn w:val="ab"/>
    <w:next w:val="ab"/>
    <w:link w:val="Char4"/>
    <w:uiPriority w:val="99"/>
    <w:semiHidden/>
    <w:rsid w:val="00913D1D"/>
    <w:rPr>
      <w:b/>
      <w:bCs/>
    </w:rPr>
  </w:style>
  <w:style w:type="character" w:customStyle="1" w:styleId="Char4">
    <w:name w:val="批注主题 Char"/>
    <w:basedOn w:val="Char3"/>
    <w:link w:val="ac"/>
    <w:uiPriority w:val="99"/>
    <w:semiHidden/>
    <w:locked/>
    <w:rsid w:val="00913D1D"/>
    <w:rPr>
      <w:rFonts w:cs="Times New Roman"/>
      <w:b/>
      <w:bCs/>
    </w:rPr>
  </w:style>
  <w:style w:type="character" w:styleId="ad">
    <w:name w:val="FollowedHyperlink"/>
    <w:basedOn w:val="a0"/>
    <w:uiPriority w:val="99"/>
    <w:semiHidden/>
    <w:rsid w:val="0054741B"/>
    <w:rPr>
      <w:rFonts w:cs="Times New Roman"/>
      <w:color w:val="800080"/>
      <w:u w:val="single"/>
    </w:rPr>
  </w:style>
  <w:style w:type="paragraph" w:customStyle="1" w:styleId="p0">
    <w:name w:val="p0"/>
    <w:basedOn w:val="a"/>
    <w:uiPriority w:val="99"/>
    <w:rsid w:val="005B50A2"/>
    <w:pPr>
      <w:widowControl/>
      <w:spacing w:line="240" w:lineRule="atLeas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73115">
      <w:marLeft w:val="0"/>
      <w:marRight w:val="0"/>
      <w:marTop w:val="0"/>
      <w:marBottom w:val="0"/>
      <w:divBdr>
        <w:top w:val="none" w:sz="0" w:space="0" w:color="auto"/>
        <w:left w:val="none" w:sz="0" w:space="0" w:color="auto"/>
        <w:bottom w:val="none" w:sz="0" w:space="0" w:color="auto"/>
        <w:right w:val="none" w:sz="0" w:space="0" w:color="auto"/>
      </w:divBdr>
      <w:divsChild>
        <w:div w:id="948273121">
          <w:marLeft w:val="0"/>
          <w:marRight w:val="0"/>
          <w:marTop w:val="0"/>
          <w:marBottom w:val="0"/>
          <w:divBdr>
            <w:top w:val="none" w:sz="0" w:space="0" w:color="auto"/>
            <w:left w:val="none" w:sz="0" w:space="0" w:color="auto"/>
            <w:bottom w:val="none" w:sz="0" w:space="0" w:color="auto"/>
            <w:right w:val="none" w:sz="0" w:space="0" w:color="auto"/>
          </w:divBdr>
        </w:div>
        <w:div w:id="948273122">
          <w:marLeft w:val="0"/>
          <w:marRight w:val="0"/>
          <w:marTop w:val="0"/>
          <w:marBottom w:val="0"/>
          <w:divBdr>
            <w:top w:val="none" w:sz="0" w:space="0" w:color="auto"/>
            <w:left w:val="none" w:sz="0" w:space="0" w:color="auto"/>
            <w:bottom w:val="none" w:sz="0" w:space="0" w:color="auto"/>
            <w:right w:val="none" w:sz="0" w:space="0" w:color="auto"/>
          </w:divBdr>
        </w:div>
        <w:div w:id="948273124">
          <w:marLeft w:val="0"/>
          <w:marRight w:val="0"/>
          <w:marTop w:val="0"/>
          <w:marBottom w:val="0"/>
          <w:divBdr>
            <w:top w:val="none" w:sz="0" w:space="0" w:color="auto"/>
            <w:left w:val="none" w:sz="0" w:space="0" w:color="auto"/>
            <w:bottom w:val="none" w:sz="0" w:space="0" w:color="auto"/>
            <w:right w:val="none" w:sz="0" w:space="0" w:color="auto"/>
          </w:divBdr>
        </w:div>
        <w:div w:id="948273125">
          <w:marLeft w:val="0"/>
          <w:marRight w:val="0"/>
          <w:marTop w:val="0"/>
          <w:marBottom w:val="0"/>
          <w:divBdr>
            <w:top w:val="none" w:sz="0" w:space="0" w:color="auto"/>
            <w:left w:val="none" w:sz="0" w:space="0" w:color="auto"/>
            <w:bottom w:val="none" w:sz="0" w:space="0" w:color="auto"/>
            <w:right w:val="none" w:sz="0" w:space="0" w:color="auto"/>
          </w:divBdr>
        </w:div>
        <w:div w:id="948273126">
          <w:marLeft w:val="0"/>
          <w:marRight w:val="0"/>
          <w:marTop w:val="0"/>
          <w:marBottom w:val="0"/>
          <w:divBdr>
            <w:top w:val="none" w:sz="0" w:space="0" w:color="auto"/>
            <w:left w:val="none" w:sz="0" w:space="0" w:color="auto"/>
            <w:bottom w:val="none" w:sz="0" w:space="0" w:color="auto"/>
            <w:right w:val="none" w:sz="0" w:space="0" w:color="auto"/>
          </w:divBdr>
        </w:div>
        <w:div w:id="948273128">
          <w:marLeft w:val="0"/>
          <w:marRight w:val="0"/>
          <w:marTop w:val="0"/>
          <w:marBottom w:val="0"/>
          <w:divBdr>
            <w:top w:val="none" w:sz="0" w:space="0" w:color="auto"/>
            <w:left w:val="none" w:sz="0" w:space="0" w:color="auto"/>
            <w:bottom w:val="none" w:sz="0" w:space="0" w:color="auto"/>
            <w:right w:val="none" w:sz="0" w:space="0" w:color="auto"/>
          </w:divBdr>
        </w:div>
        <w:div w:id="948273130">
          <w:marLeft w:val="0"/>
          <w:marRight w:val="0"/>
          <w:marTop w:val="0"/>
          <w:marBottom w:val="0"/>
          <w:divBdr>
            <w:top w:val="none" w:sz="0" w:space="0" w:color="auto"/>
            <w:left w:val="none" w:sz="0" w:space="0" w:color="auto"/>
            <w:bottom w:val="none" w:sz="0" w:space="0" w:color="auto"/>
            <w:right w:val="none" w:sz="0" w:space="0" w:color="auto"/>
          </w:divBdr>
        </w:div>
        <w:div w:id="948273132">
          <w:marLeft w:val="0"/>
          <w:marRight w:val="0"/>
          <w:marTop w:val="0"/>
          <w:marBottom w:val="0"/>
          <w:divBdr>
            <w:top w:val="none" w:sz="0" w:space="0" w:color="auto"/>
            <w:left w:val="none" w:sz="0" w:space="0" w:color="auto"/>
            <w:bottom w:val="none" w:sz="0" w:space="0" w:color="auto"/>
            <w:right w:val="none" w:sz="0" w:space="0" w:color="auto"/>
          </w:divBdr>
        </w:div>
        <w:div w:id="948273137">
          <w:marLeft w:val="0"/>
          <w:marRight w:val="0"/>
          <w:marTop w:val="0"/>
          <w:marBottom w:val="0"/>
          <w:divBdr>
            <w:top w:val="none" w:sz="0" w:space="0" w:color="auto"/>
            <w:left w:val="none" w:sz="0" w:space="0" w:color="auto"/>
            <w:bottom w:val="none" w:sz="0" w:space="0" w:color="auto"/>
            <w:right w:val="none" w:sz="0" w:space="0" w:color="auto"/>
          </w:divBdr>
        </w:div>
        <w:div w:id="948273138">
          <w:marLeft w:val="0"/>
          <w:marRight w:val="0"/>
          <w:marTop w:val="0"/>
          <w:marBottom w:val="0"/>
          <w:divBdr>
            <w:top w:val="none" w:sz="0" w:space="0" w:color="auto"/>
            <w:left w:val="none" w:sz="0" w:space="0" w:color="auto"/>
            <w:bottom w:val="none" w:sz="0" w:space="0" w:color="auto"/>
            <w:right w:val="none" w:sz="0" w:space="0" w:color="auto"/>
          </w:divBdr>
        </w:div>
        <w:div w:id="948273139">
          <w:marLeft w:val="0"/>
          <w:marRight w:val="0"/>
          <w:marTop w:val="0"/>
          <w:marBottom w:val="0"/>
          <w:divBdr>
            <w:top w:val="none" w:sz="0" w:space="0" w:color="auto"/>
            <w:left w:val="none" w:sz="0" w:space="0" w:color="auto"/>
            <w:bottom w:val="none" w:sz="0" w:space="0" w:color="auto"/>
            <w:right w:val="none" w:sz="0" w:space="0" w:color="auto"/>
          </w:divBdr>
        </w:div>
        <w:div w:id="948273140">
          <w:marLeft w:val="0"/>
          <w:marRight w:val="0"/>
          <w:marTop w:val="0"/>
          <w:marBottom w:val="0"/>
          <w:divBdr>
            <w:top w:val="none" w:sz="0" w:space="0" w:color="auto"/>
            <w:left w:val="none" w:sz="0" w:space="0" w:color="auto"/>
            <w:bottom w:val="none" w:sz="0" w:space="0" w:color="auto"/>
            <w:right w:val="none" w:sz="0" w:space="0" w:color="auto"/>
          </w:divBdr>
        </w:div>
        <w:div w:id="948273141">
          <w:marLeft w:val="0"/>
          <w:marRight w:val="0"/>
          <w:marTop w:val="0"/>
          <w:marBottom w:val="0"/>
          <w:divBdr>
            <w:top w:val="none" w:sz="0" w:space="0" w:color="auto"/>
            <w:left w:val="none" w:sz="0" w:space="0" w:color="auto"/>
            <w:bottom w:val="none" w:sz="0" w:space="0" w:color="auto"/>
            <w:right w:val="none" w:sz="0" w:space="0" w:color="auto"/>
          </w:divBdr>
        </w:div>
        <w:div w:id="948273145">
          <w:marLeft w:val="0"/>
          <w:marRight w:val="0"/>
          <w:marTop w:val="0"/>
          <w:marBottom w:val="0"/>
          <w:divBdr>
            <w:top w:val="none" w:sz="0" w:space="0" w:color="auto"/>
            <w:left w:val="none" w:sz="0" w:space="0" w:color="auto"/>
            <w:bottom w:val="none" w:sz="0" w:space="0" w:color="auto"/>
            <w:right w:val="none" w:sz="0" w:space="0" w:color="auto"/>
          </w:divBdr>
        </w:div>
        <w:div w:id="948273148">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948273151">
          <w:marLeft w:val="0"/>
          <w:marRight w:val="0"/>
          <w:marTop w:val="0"/>
          <w:marBottom w:val="0"/>
          <w:divBdr>
            <w:top w:val="none" w:sz="0" w:space="0" w:color="auto"/>
            <w:left w:val="none" w:sz="0" w:space="0" w:color="auto"/>
            <w:bottom w:val="none" w:sz="0" w:space="0" w:color="auto"/>
            <w:right w:val="none" w:sz="0" w:space="0" w:color="auto"/>
          </w:divBdr>
        </w:div>
        <w:div w:id="948273154">
          <w:marLeft w:val="0"/>
          <w:marRight w:val="0"/>
          <w:marTop w:val="0"/>
          <w:marBottom w:val="0"/>
          <w:divBdr>
            <w:top w:val="none" w:sz="0" w:space="0" w:color="auto"/>
            <w:left w:val="none" w:sz="0" w:space="0" w:color="auto"/>
            <w:bottom w:val="none" w:sz="0" w:space="0" w:color="auto"/>
            <w:right w:val="none" w:sz="0" w:space="0" w:color="auto"/>
          </w:divBdr>
        </w:div>
        <w:div w:id="948273155">
          <w:marLeft w:val="0"/>
          <w:marRight w:val="0"/>
          <w:marTop w:val="0"/>
          <w:marBottom w:val="0"/>
          <w:divBdr>
            <w:top w:val="none" w:sz="0" w:space="0" w:color="auto"/>
            <w:left w:val="none" w:sz="0" w:space="0" w:color="auto"/>
            <w:bottom w:val="none" w:sz="0" w:space="0" w:color="auto"/>
            <w:right w:val="none" w:sz="0" w:space="0" w:color="auto"/>
          </w:divBdr>
        </w:div>
        <w:div w:id="948273158">
          <w:marLeft w:val="0"/>
          <w:marRight w:val="0"/>
          <w:marTop w:val="0"/>
          <w:marBottom w:val="0"/>
          <w:divBdr>
            <w:top w:val="none" w:sz="0" w:space="0" w:color="auto"/>
            <w:left w:val="none" w:sz="0" w:space="0" w:color="auto"/>
            <w:bottom w:val="none" w:sz="0" w:space="0" w:color="auto"/>
            <w:right w:val="none" w:sz="0" w:space="0" w:color="auto"/>
          </w:divBdr>
        </w:div>
        <w:div w:id="948273159">
          <w:marLeft w:val="0"/>
          <w:marRight w:val="0"/>
          <w:marTop w:val="0"/>
          <w:marBottom w:val="0"/>
          <w:divBdr>
            <w:top w:val="none" w:sz="0" w:space="0" w:color="auto"/>
            <w:left w:val="none" w:sz="0" w:space="0" w:color="auto"/>
            <w:bottom w:val="none" w:sz="0" w:space="0" w:color="auto"/>
            <w:right w:val="none" w:sz="0" w:space="0" w:color="auto"/>
          </w:divBdr>
        </w:div>
        <w:div w:id="948273160">
          <w:marLeft w:val="0"/>
          <w:marRight w:val="0"/>
          <w:marTop w:val="0"/>
          <w:marBottom w:val="0"/>
          <w:divBdr>
            <w:top w:val="none" w:sz="0" w:space="0" w:color="auto"/>
            <w:left w:val="none" w:sz="0" w:space="0" w:color="auto"/>
            <w:bottom w:val="none" w:sz="0" w:space="0" w:color="auto"/>
            <w:right w:val="none" w:sz="0" w:space="0" w:color="auto"/>
          </w:divBdr>
        </w:div>
        <w:div w:id="948273161">
          <w:marLeft w:val="0"/>
          <w:marRight w:val="0"/>
          <w:marTop w:val="0"/>
          <w:marBottom w:val="0"/>
          <w:divBdr>
            <w:top w:val="none" w:sz="0" w:space="0" w:color="auto"/>
            <w:left w:val="none" w:sz="0" w:space="0" w:color="auto"/>
            <w:bottom w:val="none" w:sz="0" w:space="0" w:color="auto"/>
            <w:right w:val="none" w:sz="0" w:space="0" w:color="auto"/>
          </w:divBdr>
        </w:div>
        <w:div w:id="948273163">
          <w:marLeft w:val="0"/>
          <w:marRight w:val="0"/>
          <w:marTop w:val="0"/>
          <w:marBottom w:val="0"/>
          <w:divBdr>
            <w:top w:val="none" w:sz="0" w:space="0" w:color="auto"/>
            <w:left w:val="none" w:sz="0" w:space="0" w:color="auto"/>
            <w:bottom w:val="none" w:sz="0" w:space="0" w:color="auto"/>
            <w:right w:val="none" w:sz="0" w:space="0" w:color="auto"/>
          </w:divBdr>
        </w:div>
        <w:div w:id="948273167">
          <w:marLeft w:val="0"/>
          <w:marRight w:val="0"/>
          <w:marTop w:val="0"/>
          <w:marBottom w:val="0"/>
          <w:divBdr>
            <w:top w:val="none" w:sz="0" w:space="0" w:color="auto"/>
            <w:left w:val="none" w:sz="0" w:space="0" w:color="auto"/>
            <w:bottom w:val="none" w:sz="0" w:space="0" w:color="auto"/>
            <w:right w:val="none" w:sz="0" w:space="0" w:color="auto"/>
          </w:divBdr>
        </w:div>
        <w:div w:id="948273169">
          <w:marLeft w:val="0"/>
          <w:marRight w:val="0"/>
          <w:marTop w:val="0"/>
          <w:marBottom w:val="0"/>
          <w:divBdr>
            <w:top w:val="none" w:sz="0" w:space="0" w:color="auto"/>
            <w:left w:val="none" w:sz="0" w:space="0" w:color="auto"/>
            <w:bottom w:val="none" w:sz="0" w:space="0" w:color="auto"/>
            <w:right w:val="none" w:sz="0" w:space="0" w:color="auto"/>
          </w:divBdr>
        </w:div>
        <w:div w:id="948273173">
          <w:marLeft w:val="0"/>
          <w:marRight w:val="0"/>
          <w:marTop w:val="0"/>
          <w:marBottom w:val="0"/>
          <w:divBdr>
            <w:top w:val="none" w:sz="0" w:space="0" w:color="auto"/>
            <w:left w:val="none" w:sz="0" w:space="0" w:color="auto"/>
            <w:bottom w:val="none" w:sz="0" w:space="0" w:color="auto"/>
            <w:right w:val="none" w:sz="0" w:space="0" w:color="auto"/>
          </w:divBdr>
        </w:div>
        <w:div w:id="948273175">
          <w:marLeft w:val="0"/>
          <w:marRight w:val="0"/>
          <w:marTop w:val="0"/>
          <w:marBottom w:val="0"/>
          <w:divBdr>
            <w:top w:val="none" w:sz="0" w:space="0" w:color="auto"/>
            <w:left w:val="none" w:sz="0" w:space="0" w:color="auto"/>
            <w:bottom w:val="none" w:sz="0" w:space="0" w:color="auto"/>
            <w:right w:val="none" w:sz="0" w:space="0" w:color="auto"/>
          </w:divBdr>
        </w:div>
        <w:div w:id="948273177">
          <w:marLeft w:val="0"/>
          <w:marRight w:val="0"/>
          <w:marTop w:val="0"/>
          <w:marBottom w:val="0"/>
          <w:divBdr>
            <w:top w:val="none" w:sz="0" w:space="0" w:color="auto"/>
            <w:left w:val="none" w:sz="0" w:space="0" w:color="auto"/>
            <w:bottom w:val="none" w:sz="0" w:space="0" w:color="auto"/>
            <w:right w:val="none" w:sz="0" w:space="0" w:color="auto"/>
          </w:divBdr>
        </w:div>
        <w:div w:id="948273179">
          <w:marLeft w:val="0"/>
          <w:marRight w:val="0"/>
          <w:marTop w:val="0"/>
          <w:marBottom w:val="0"/>
          <w:divBdr>
            <w:top w:val="none" w:sz="0" w:space="0" w:color="auto"/>
            <w:left w:val="none" w:sz="0" w:space="0" w:color="auto"/>
            <w:bottom w:val="none" w:sz="0" w:space="0" w:color="auto"/>
            <w:right w:val="none" w:sz="0" w:space="0" w:color="auto"/>
          </w:divBdr>
        </w:div>
        <w:div w:id="948273180">
          <w:marLeft w:val="0"/>
          <w:marRight w:val="0"/>
          <w:marTop w:val="0"/>
          <w:marBottom w:val="0"/>
          <w:divBdr>
            <w:top w:val="none" w:sz="0" w:space="0" w:color="auto"/>
            <w:left w:val="none" w:sz="0" w:space="0" w:color="auto"/>
            <w:bottom w:val="none" w:sz="0" w:space="0" w:color="auto"/>
            <w:right w:val="none" w:sz="0" w:space="0" w:color="auto"/>
          </w:divBdr>
        </w:div>
        <w:div w:id="948273181">
          <w:marLeft w:val="0"/>
          <w:marRight w:val="0"/>
          <w:marTop w:val="0"/>
          <w:marBottom w:val="0"/>
          <w:divBdr>
            <w:top w:val="none" w:sz="0" w:space="0" w:color="auto"/>
            <w:left w:val="none" w:sz="0" w:space="0" w:color="auto"/>
            <w:bottom w:val="none" w:sz="0" w:space="0" w:color="auto"/>
            <w:right w:val="none" w:sz="0" w:space="0" w:color="auto"/>
          </w:divBdr>
        </w:div>
        <w:div w:id="948273182">
          <w:marLeft w:val="0"/>
          <w:marRight w:val="0"/>
          <w:marTop w:val="0"/>
          <w:marBottom w:val="0"/>
          <w:divBdr>
            <w:top w:val="none" w:sz="0" w:space="0" w:color="auto"/>
            <w:left w:val="none" w:sz="0" w:space="0" w:color="auto"/>
            <w:bottom w:val="none" w:sz="0" w:space="0" w:color="auto"/>
            <w:right w:val="none" w:sz="0" w:space="0" w:color="auto"/>
          </w:divBdr>
        </w:div>
        <w:div w:id="948273183">
          <w:marLeft w:val="0"/>
          <w:marRight w:val="0"/>
          <w:marTop w:val="0"/>
          <w:marBottom w:val="0"/>
          <w:divBdr>
            <w:top w:val="none" w:sz="0" w:space="0" w:color="auto"/>
            <w:left w:val="none" w:sz="0" w:space="0" w:color="auto"/>
            <w:bottom w:val="none" w:sz="0" w:space="0" w:color="auto"/>
            <w:right w:val="none" w:sz="0" w:space="0" w:color="auto"/>
          </w:divBdr>
        </w:div>
        <w:div w:id="948273184">
          <w:marLeft w:val="0"/>
          <w:marRight w:val="0"/>
          <w:marTop w:val="0"/>
          <w:marBottom w:val="0"/>
          <w:divBdr>
            <w:top w:val="none" w:sz="0" w:space="0" w:color="auto"/>
            <w:left w:val="none" w:sz="0" w:space="0" w:color="auto"/>
            <w:bottom w:val="none" w:sz="0" w:space="0" w:color="auto"/>
            <w:right w:val="none" w:sz="0" w:space="0" w:color="auto"/>
          </w:divBdr>
        </w:div>
        <w:div w:id="948273186">
          <w:marLeft w:val="0"/>
          <w:marRight w:val="0"/>
          <w:marTop w:val="0"/>
          <w:marBottom w:val="0"/>
          <w:divBdr>
            <w:top w:val="none" w:sz="0" w:space="0" w:color="auto"/>
            <w:left w:val="none" w:sz="0" w:space="0" w:color="auto"/>
            <w:bottom w:val="none" w:sz="0" w:space="0" w:color="auto"/>
            <w:right w:val="none" w:sz="0" w:space="0" w:color="auto"/>
          </w:divBdr>
        </w:div>
        <w:div w:id="948273192">
          <w:marLeft w:val="0"/>
          <w:marRight w:val="0"/>
          <w:marTop w:val="0"/>
          <w:marBottom w:val="0"/>
          <w:divBdr>
            <w:top w:val="none" w:sz="0" w:space="0" w:color="auto"/>
            <w:left w:val="none" w:sz="0" w:space="0" w:color="auto"/>
            <w:bottom w:val="none" w:sz="0" w:space="0" w:color="auto"/>
            <w:right w:val="none" w:sz="0" w:space="0" w:color="auto"/>
          </w:divBdr>
        </w:div>
        <w:div w:id="948273193">
          <w:marLeft w:val="0"/>
          <w:marRight w:val="0"/>
          <w:marTop w:val="0"/>
          <w:marBottom w:val="0"/>
          <w:divBdr>
            <w:top w:val="none" w:sz="0" w:space="0" w:color="auto"/>
            <w:left w:val="none" w:sz="0" w:space="0" w:color="auto"/>
            <w:bottom w:val="none" w:sz="0" w:space="0" w:color="auto"/>
            <w:right w:val="none" w:sz="0" w:space="0" w:color="auto"/>
          </w:divBdr>
        </w:div>
        <w:div w:id="948273194">
          <w:marLeft w:val="0"/>
          <w:marRight w:val="0"/>
          <w:marTop w:val="0"/>
          <w:marBottom w:val="0"/>
          <w:divBdr>
            <w:top w:val="none" w:sz="0" w:space="0" w:color="auto"/>
            <w:left w:val="none" w:sz="0" w:space="0" w:color="auto"/>
            <w:bottom w:val="none" w:sz="0" w:space="0" w:color="auto"/>
            <w:right w:val="none" w:sz="0" w:space="0" w:color="auto"/>
          </w:divBdr>
        </w:div>
        <w:div w:id="948273197">
          <w:marLeft w:val="0"/>
          <w:marRight w:val="0"/>
          <w:marTop w:val="0"/>
          <w:marBottom w:val="0"/>
          <w:divBdr>
            <w:top w:val="none" w:sz="0" w:space="0" w:color="auto"/>
            <w:left w:val="none" w:sz="0" w:space="0" w:color="auto"/>
            <w:bottom w:val="none" w:sz="0" w:space="0" w:color="auto"/>
            <w:right w:val="none" w:sz="0" w:space="0" w:color="auto"/>
          </w:divBdr>
        </w:div>
        <w:div w:id="948273199">
          <w:marLeft w:val="0"/>
          <w:marRight w:val="0"/>
          <w:marTop w:val="0"/>
          <w:marBottom w:val="0"/>
          <w:divBdr>
            <w:top w:val="none" w:sz="0" w:space="0" w:color="auto"/>
            <w:left w:val="none" w:sz="0" w:space="0" w:color="auto"/>
            <w:bottom w:val="none" w:sz="0" w:space="0" w:color="auto"/>
            <w:right w:val="none" w:sz="0" w:space="0" w:color="auto"/>
          </w:divBdr>
        </w:div>
        <w:div w:id="948273201">
          <w:marLeft w:val="0"/>
          <w:marRight w:val="0"/>
          <w:marTop w:val="0"/>
          <w:marBottom w:val="0"/>
          <w:divBdr>
            <w:top w:val="none" w:sz="0" w:space="0" w:color="auto"/>
            <w:left w:val="none" w:sz="0" w:space="0" w:color="auto"/>
            <w:bottom w:val="none" w:sz="0" w:space="0" w:color="auto"/>
            <w:right w:val="none" w:sz="0" w:space="0" w:color="auto"/>
          </w:divBdr>
        </w:div>
        <w:div w:id="948273203">
          <w:marLeft w:val="0"/>
          <w:marRight w:val="0"/>
          <w:marTop w:val="0"/>
          <w:marBottom w:val="0"/>
          <w:divBdr>
            <w:top w:val="none" w:sz="0" w:space="0" w:color="auto"/>
            <w:left w:val="none" w:sz="0" w:space="0" w:color="auto"/>
            <w:bottom w:val="none" w:sz="0" w:space="0" w:color="auto"/>
            <w:right w:val="none" w:sz="0" w:space="0" w:color="auto"/>
          </w:divBdr>
        </w:div>
        <w:div w:id="948273204">
          <w:marLeft w:val="0"/>
          <w:marRight w:val="0"/>
          <w:marTop w:val="0"/>
          <w:marBottom w:val="0"/>
          <w:divBdr>
            <w:top w:val="none" w:sz="0" w:space="0" w:color="auto"/>
            <w:left w:val="none" w:sz="0" w:space="0" w:color="auto"/>
            <w:bottom w:val="none" w:sz="0" w:space="0" w:color="auto"/>
            <w:right w:val="none" w:sz="0" w:space="0" w:color="auto"/>
          </w:divBdr>
        </w:div>
        <w:div w:id="948273205">
          <w:marLeft w:val="0"/>
          <w:marRight w:val="0"/>
          <w:marTop w:val="0"/>
          <w:marBottom w:val="0"/>
          <w:divBdr>
            <w:top w:val="none" w:sz="0" w:space="0" w:color="auto"/>
            <w:left w:val="none" w:sz="0" w:space="0" w:color="auto"/>
            <w:bottom w:val="none" w:sz="0" w:space="0" w:color="auto"/>
            <w:right w:val="none" w:sz="0" w:space="0" w:color="auto"/>
          </w:divBdr>
        </w:div>
        <w:div w:id="948273208">
          <w:marLeft w:val="0"/>
          <w:marRight w:val="0"/>
          <w:marTop w:val="0"/>
          <w:marBottom w:val="0"/>
          <w:divBdr>
            <w:top w:val="none" w:sz="0" w:space="0" w:color="auto"/>
            <w:left w:val="none" w:sz="0" w:space="0" w:color="auto"/>
            <w:bottom w:val="none" w:sz="0" w:space="0" w:color="auto"/>
            <w:right w:val="none" w:sz="0" w:space="0" w:color="auto"/>
          </w:divBdr>
        </w:div>
        <w:div w:id="948273209">
          <w:marLeft w:val="0"/>
          <w:marRight w:val="0"/>
          <w:marTop w:val="0"/>
          <w:marBottom w:val="0"/>
          <w:divBdr>
            <w:top w:val="none" w:sz="0" w:space="0" w:color="auto"/>
            <w:left w:val="none" w:sz="0" w:space="0" w:color="auto"/>
            <w:bottom w:val="none" w:sz="0" w:space="0" w:color="auto"/>
            <w:right w:val="none" w:sz="0" w:space="0" w:color="auto"/>
          </w:divBdr>
        </w:div>
        <w:div w:id="948273211">
          <w:marLeft w:val="0"/>
          <w:marRight w:val="0"/>
          <w:marTop w:val="0"/>
          <w:marBottom w:val="0"/>
          <w:divBdr>
            <w:top w:val="none" w:sz="0" w:space="0" w:color="auto"/>
            <w:left w:val="none" w:sz="0" w:space="0" w:color="auto"/>
            <w:bottom w:val="none" w:sz="0" w:space="0" w:color="auto"/>
            <w:right w:val="none" w:sz="0" w:space="0" w:color="auto"/>
          </w:divBdr>
        </w:div>
        <w:div w:id="948273213">
          <w:marLeft w:val="0"/>
          <w:marRight w:val="0"/>
          <w:marTop w:val="0"/>
          <w:marBottom w:val="0"/>
          <w:divBdr>
            <w:top w:val="none" w:sz="0" w:space="0" w:color="auto"/>
            <w:left w:val="none" w:sz="0" w:space="0" w:color="auto"/>
            <w:bottom w:val="none" w:sz="0" w:space="0" w:color="auto"/>
            <w:right w:val="none" w:sz="0" w:space="0" w:color="auto"/>
          </w:divBdr>
        </w:div>
        <w:div w:id="948273217">
          <w:marLeft w:val="0"/>
          <w:marRight w:val="0"/>
          <w:marTop w:val="0"/>
          <w:marBottom w:val="0"/>
          <w:divBdr>
            <w:top w:val="none" w:sz="0" w:space="0" w:color="auto"/>
            <w:left w:val="none" w:sz="0" w:space="0" w:color="auto"/>
            <w:bottom w:val="none" w:sz="0" w:space="0" w:color="auto"/>
            <w:right w:val="none" w:sz="0" w:space="0" w:color="auto"/>
          </w:divBdr>
        </w:div>
        <w:div w:id="948273219">
          <w:marLeft w:val="0"/>
          <w:marRight w:val="0"/>
          <w:marTop w:val="0"/>
          <w:marBottom w:val="0"/>
          <w:divBdr>
            <w:top w:val="none" w:sz="0" w:space="0" w:color="auto"/>
            <w:left w:val="none" w:sz="0" w:space="0" w:color="auto"/>
            <w:bottom w:val="none" w:sz="0" w:space="0" w:color="auto"/>
            <w:right w:val="none" w:sz="0" w:space="0" w:color="auto"/>
          </w:divBdr>
        </w:div>
        <w:div w:id="948273220">
          <w:marLeft w:val="0"/>
          <w:marRight w:val="0"/>
          <w:marTop w:val="0"/>
          <w:marBottom w:val="0"/>
          <w:divBdr>
            <w:top w:val="none" w:sz="0" w:space="0" w:color="auto"/>
            <w:left w:val="none" w:sz="0" w:space="0" w:color="auto"/>
            <w:bottom w:val="none" w:sz="0" w:space="0" w:color="auto"/>
            <w:right w:val="none" w:sz="0" w:space="0" w:color="auto"/>
          </w:divBdr>
        </w:div>
        <w:div w:id="948273221">
          <w:marLeft w:val="0"/>
          <w:marRight w:val="0"/>
          <w:marTop w:val="0"/>
          <w:marBottom w:val="0"/>
          <w:divBdr>
            <w:top w:val="none" w:sz="0" w:space="0" w:color="auto"/>
            <w:left w:val="none" w:sz="0" w:space="0" w:color="auto"/>
            <w:bottom w:val="none" w:sz="0" w:space="0" w:color="auto"/>
            <w:right w:val="none" w:sz="0" w:space="0" w:color="auto"/>
          </w:divBdr>
        </w:div>
        <w:div w:id="948273223">
          <w:marLeft w:val="0"/>
          <w:marRight w:val="0"/>
          <w:marTop w:val="0"/>
          <w:marBottom w:val="0"/>
          <w:divBdr>
            <w:top w:val="none" w:sz="0" w:space="0" w:color="auto"/>
            <w:left w:val="none" w:sz="0" w:space="0" w:color="auto"/>
            <w:bottom w:val="none" w:sz="0" w:space="0" w:color="auto"/>
            <w:right w:val="none" w:sz="0" w:space="0" w:color="auto"/>
          </w:divBdr>
        </w:div>
        <w:div w:id="948273225">
          <w:marLeft w:val="0"/>
          <w:marRight w:val="0"/>
          <w:marTop w:val="0"/>
          <w:marBottom w:val="0"/>
          <w:divBdr>
            <w:top w:val="none" w:sz="0" w:space="0" w:color="auto"/>
            <w:left w:val="none" w:sz="0" w:space="0" w:color="auto"/>
            <w:bottom w:val="none" w:sz="0" w:space="0" w:color="auto"/>
            <w:right w:val="none" w:sz="0" w:space="0" w:color="auto"/>
          </w:divBdr>
        </w:div>
        <w:div w:id="948273226">
          <w:marLeft w:val="0"/>
          <w:marRight w:val="0"/>
          <w:marTop w:val="0"/>
          <w:marBottom w:val="0"/>
          <w:divBdr>
            <w:top w:val="none" w:sz="0" w:space="0" w:color="auto"/>
            <w:left w:val="none" w:sz="0" w:space="0" w:color="auto"/>
            <w:bottom w:val="none" w:sz="0" w:space="0" w:color="auto"/>
            <w:right w:val="none" w:sz="0" w:space="0" w:color="auto"/>
          </w:divBdr>
        </w:div>
        <w:div w:id="948273227">
          <w:marLeft w:val="0"/>
          <w:marRight w:val="0"/>
          <w:marTop w:val="0"/>
          <w:marBottom w:val="0"/>
          <w:divBdr>
            <w:top w:val="none" w:sz="0" w:space="0" w:color="auto"/>
            <w:left w:val="none" w:sz="0" w:space="0" w:color="auto"/>
            <w:bottom w:val="none" w:sz="0" w:space="0" w:color="auto"/>
            <w:right w:val="none" w:sz="0" w:space="0" w:color="auto"/>
          </w:divBdr>
        </w:div>
        <w:div w:id="948273229">
          <w:marLeft w:val="0"/>
          <w:marRight w:val="0"/>
          <w:marTop w:val="0"/>
          <w:marBottom w:val="0"/>
          <w:divBdr>
            <w:top w:val="none" w:sz="0" w:space="0" w:color="auto"/>
            <w:left w:val="none" w:sz="0" w:space="0" w:color="auto"/>
            <w:bottom w:val="none" w:sz="0" w:space="0" w:color="auto"/>
            <w:right w:val="none" w:sz="0" w:space="0" w:color="auto"/>
          </w:divBdr>
        </w:div>
        <w:div w:id="948273231">
          <w:marLeft w:val="0"/>
          <w:marRight w:val="0"/>
          <w:marTop w:val="0"/>
          <w:marBottom w:val="0"/>
          <w:divBdr>
            <w:top w:val="none" w:sz="0" w:space="0" w:color="auto"/>
            <w:left w:val="none" w:sz="0" w:space="0" w:color="auto"/>
            <w:bottom w:val="none" w:sz="0" w:space="0" w:color="auto"/>
            <w:right w:val="none" w:sz="0" w:space="0" w:color="auto"/>
          </w:divBdr>
        </w:div>
        <w:div w:id="948273233">
          <w:marLeft w:val="0"/>
          <w:marRight w:val="0"/>
          <w:marTop w:val="0"/>
          <w:marBottom w:val="0"/>
          <w:divBdr>
            <w:top w:val="none" w:sz="0" w:space="0" w:color="auto"/>
            <w:left w:val="none" w:sz="0" w:space="0" w:color="auto"/>
            <w:bottom w:val="none" w:sz="0" w:space="0" w:color="auto"/>
            <w:right w:val="none" w:sz="0" w:space="0" w:color="auto"/>
          </w:divBdr>
        </w:div>
        <w:div w:id="948273234">
          <w:marLeft w:val="0"/>
          <w:marRight w:val="0"/>
          <w:marTop w:val="0"/>
          <w:marBottom w:val="0"/>
          <w:divBdr>
            <w:top w:val="none" w:sz="0" w:space="0" w:color="auto"/>
            <w:left w:val="none" w:sz="0" w:space="0" w:color="auto"/>
            <w:bottom w:val="none" w:sz="0" w:space="0" w:color="auto"/>
            <w:right w:val="none" w:sz="0" w:space="0" w:color="auto"/>
          </w:divBdr>
        </w:div>
        <w:div w:id="948273236">
          <w:marLeft w:val="0"/>
          <w:marRight w:val="0"/>
          <w:marTop w:val="0"/>
          <w:marBottom w:val="0"/>
          <w:divBdr>
            <w:top w:val="none" w:sz="0" w:space="0" w:color="auto"/>
            <w:left w:val="none" w:sz="0" w:space="0" w:color="auto"/>
            <w:bottom w:val="none" w:sz="0" w:space="0" w:color="auto"/>
            <w:right w:val="none" w:sz="0" w:space="0" w:color="auto"/>
          </w:divBdr>
        </w:div>
        <w:div w:id="948273238">
          <w:marLeft w:val="0"/>
          <w:marRight w:val="0"/>
          <w:marTop w:val="0"/>
          <w:marBottom w:val="0"/>
          <w:divBdr>
            <w:top w:val="none" w:sz="0" w:space="0" w:color="auto"/>
            <w:left w:val="none" w:sz="0" w:space="0" w:color="auto"/>
            <w:bottom w:val="none" w:sz="0" w:space="0" w:color="auto"/>
            <w:right w:val="none" w:sz="0" w:space="0" w:color="auto"/>
          </w:divBdr>
        </w:div>
        <w:div w:id="948273239">
          <w:marLeft w:val="0"/>
          <w:marRight w:val="0"/>
          <w:marTop w:val="0"/>
          <w:marBottom w:val="0"/>
          <w:divBdr>
            <w:top w:val="none" w:sz="0" w:space="0" w:color="auto"/>
            <w:left w:val="none" w:sz="0" w:space="0" w:color="auto"/>
            <w:bottom w:val="none" w:sz="0" w:space="0" w:color="auto"/>
            <w:right w:val="none" w:sz="0" w:space="0" w:color="auto"/>
          </w:divBdr>
        </w:div>
        <w:div w:id="948273241">
          <w:marLeft w:val="0"/>
          <w:marRight w:val="0"/>
          <w:marTop w:val="0"/>
          <w:marBottom w:val="0"/>
          <w:divBdr>
            <w:top w:val="none" w:sz="0" w:space="0" w:color="auto"/>
            <w:left w:val="none" w:sz="0" w:space="0" w:color="auto"/>
            <w:bottom w:val="none" w:sz="0" w:space="0" w:color="auto"/>
            <w:right w:val="none" w:sz="0" w:space="0" w:color="auto"/>
          </w:divBdr>
        </w:div>
        <w:div w:id="948273244">
          <w:marLeft w:val="0"/>
          <w:marRight w:val="0"/>
          <w:marTop w:val="0"/>
          <w:marBottom w:val="0"/>
          <w:divBdr>
            <w:top w:val="none" w:sz="0" w:space="0" w:color="auto"/>
            <w:left w:val="none" w:sz="0" w:space="0" w:color="auto"/>
            <w:bottom w:val="none" w:sz="0" w:space="0" w:color="auto"/>
            <w:right w:val="none" w:sz="0" w:space="0" w:color="auto"/>
          </w:divBdr>
        </w:div>
        <w:div w:id="948273246">
          <w:marLeft w:val="0"/>
          <w:marRight w:val="0"/>
          <w:marTop w:val="0"/>
          <w:marBottom w:val="0"/>
          <w:divBdr>
            <w:top w:val="none" w:sz="0" w:space="0" w:color="auto"/>
            <w:left w:val="none" w:sz="0" w:space="0" w:color="auto"/>
            <w:bottom w:val="none" w:sz="0" w:space="0" w:color="auto"/>
            <w:right w:val="none" w:sz="0" w:space="0" w:color="auto"/>
          </w:divBdr>
        </w:div>
        <w:div w:id="948273247">
          <w:marLeft w:val="0"/>
          <w:marRight w:val="0"/>
          <w:marTop w:val="0"/>
          <w:marBottom w:val="0"/>
          <w:divBdr>
            <w:top w:val="none" w:sz="0" w:space="0" w:color="auto"/>
            <w:left w:val="none" w:sz="0" w:space="0" w:color="auto"/>
            <w:bottom w:val="none" w:sz="0" w:space="0" w:color="auto"/>
            <w:right w:val="none" w:sz="0" w:space="0" w:color="auto"/>
          </w:divBdr>
        </w:div>
        <w:div w:id="948273250">
          <w:marLeft w:val="0"/>
          <w:marRight w:val="0"/>
          <w:marTop w:val="0"/>
          <w:marBottom w:val="0"/>
          <w:divBdr>
            <w:top w:val="none" w:sz="0" w:space="0" w:color="auto"/>
            <w:left w:val="none" w:sz="0" w:space="0" w:color="auto"/>
            <w:bottom w:val="none" w:sz="0" w:space="0" w:color="auto"/>
            <w:right w:val="none" w:sz="0" w:space="0" w:color="auto"/>
          </w:divBdr>
        </w:div>
        <w:div w:id="948273251">
          <w:marLeft w:val="0"/>
          <w:marRight w:val="0"/>
          <w:marTop w:val="0"/>
          <w:marBottom w:val="0"/>
          <w:divBdr>
            <w:top w:val="none" w:sz="0" w:space="0" w:color="auto"/>
            <w:left w:val="none" w:sz="0" w:space="0" w:color="auto"/>
            <w:bottom w:val="none" w:sz="0" w:space="0" w:color="auto"/>
            <w:right w:val="none" w:sz="0" w:space="0" w:color="auto"/>
          </w:divBdr>
        </w:div>
        <w:div w:id="948273255">
          <w:marLeft w:val="0"/>
          <w:marRight w:val="0"/>
          <w:marTop w:val="0"/>
          <w:marBottom w:val="0"/>
          <w:divBdr>
            <w:top w:val="none" w:sz="0" w:space="0" w:color="auto"/>
            <w:left w:val="none" w:sz="0" w:space="0" w:color="auto"/>
            <w:bottom w:val="none" w:sz="0" w:space="0" w:color="auto"/>
            <w:right w:val="none" w:sz="0" w:space="0" w:color="auto"/>
          </w:divBdr>
        </w:div>
        <w:div w:id="948273257">
          <w:marLeft w:val="0"/>
          <w:marRight w:val="0"/>
          <w:marTop w:val="0"/>
          <w:marBottom w:val="0"/>
          <w:divBdr>
            <w:top w:val="none" w:sz="0" w:space="0" w:color="auto"/>
            <w:left w:val="none" w:sz="0" w:space="0" w:color="auto"/>
            <w:bottom w:val="none" w:sz="0" w:space="0" w:color="auto"/>
            <w:right w:val="none" w:sz="0" w:space="0" w:color="auto"/>
          </w:divBdr>
        </w:div>
        <w:div w:id="948273258">
          <w:marLeft w:val="0"/>
          <w:marRight w:val="0"/>
          <w:marTop w:val="0"/>
          <w:marBottom w:val="0"/>
          <w:divBdr>
            <w:top w:val="none" w:sz="0" w:space="0" w:color="auto"/>
            <w:left w:val="none" w:sz="0" w:space="0" w:color="auto"/>
            <w:bottom w:val="none" w:sz="0" w:space="0" w:color="auto"/>
            <w:right w:val="none" w:sz="0" w:space="0" w:color="auto"/>
          </w:divBdr>
        </w:div>
        <w:div w:id="948273266">
          <w:marLeft w:val="0"/>
          <w:marRight w:val="0"/>
          <w:marTop w:val="0"/>
          <w:marBottom w:val="0"/>
          <w:divBdr>
            <w:top w:val="none" w:sz="0" w:space="0" w:color="auto"/>
            <w:left w:val="none" w:sz="0" w:space="0" w:color="auto"/>
            <w:bottom w:val="none" w:sz="0" w:space="0" w:color="auto"/>
            <w:right w:val="none" w:sz="0" w:space="0" w:color="auto"/>
          </w:divBdr>
        </w:div>
        <w:div w:id="948273268">
          <w:marLeft w:val="0"/>
          <w:marRight w:val="0"/>
          <w:marTop w:val="0"/>
          <w:marBottom w:val="0"/>
          <w:divBdr>
            <w:top w:val="none" w:sz="0" w:space="0" w:color="auto"/>
            <w:left w:val="none" w:sz="0" w:space="0" w:color="auto"/>
            <w:bottom w:val="none" w:sz="0" w:space="0" w:color="auto"/>
            <w:right w:val="none" w:sz="0" w:space="0" w:color="auto"/>
          </w:divBdr>
        </w:div>
        <w:div w:id="948273270">
          <w:marLeft w:val="0"/>
          <w:marRight w:val="0"/>
          <w:marTop w:val="0"/>
          <w:marBottom w:val="0"/>
          <w:divBdr>
            <w:top w:val="none" w:sz="0" w:space="0" w:color="auto"/>
            <w:left w:val="none" w:sz="0" w:space="0" w:color="auto"/>
            <w:bottom w:val="none" w:sz="0" w:space="0" w:color="auto"/>
            <w:right w:val="none" w:sz="0" w:space="0" w:color="auto"/>
          </w:divBdr>
        </w:div>
        <w:div w:id="948273271">
          <w:marLeft w:val="0"/>
          <w:marRight w:val="0"/>
          <w:marTop w:val="0"/>
          <w:marBottom w:val="0"/>
          <w:divBdr>
            <w:top w:val="none" w:sz="0" w:space="0" w:color="auto"/>
            <w:left w:val="none" w:sz="0" w:space="0" w:color="auto"/>
            <w:bottom w:val="none" w:sz="0" w:space="0" w:color="auto"/>
            <w:right w:val="none" w:sz="0" w:space="0" w:color="auto"/>
          </w:divBdr>
        </w:div>
        <w:div w:id="948273272">
          <w:marLeft w:val="0"/>
          <w:marRight w:val="0"/>
          <w:marTop w:val="0"/>
          <w:marBottom w:val="0"/>
          <w:divBdr>
            <w:top w:val="none" w:sz="0" w:space="0" w:color="auto"/>
            <w:left w:val="none" w:sz="0" w:space="0" w:color="auto"/>
            <w:bottom w:val="none" w:sz="0" w:space="0" w:color="auto"/>
            <w:right w:val="none" w:sz="0" w:space="0" w:color="auto"/>
          </w:divBdr>
        </w:div>
        <w:div w:id="948273275">
          <w:marLeft w:val="0"/>
          <w:marRight w:val="0"/>
          <w:marTop w:val="0"/>
          <w:marBottom w:val="0"/>
          <w:divBdr>
            <w:top w:val="none" w:sz="0" w:space="0" w:color="auto"/>
            <w:left w:val="none" w:sz="0" w:space="0" w:color="auto"/>
            <w:bottom w:val="none" w:sz="0" w:space="0" w:color="auto"/>
            <w:right w:val="none" w:sz="0" w:space="0" w:color="auto"/>
          </w:divBdr>
        </w:div>
        <w:div w:id="948273277">
          <w:marLeft w:val="0"/>
          <w:marRight w:val="0"/>
          <w:marTop w:val="0"/>
          <w:marBottom w:val="0"/>
          <w:divBdr>
            <w:top w:val="none" w:sz="0" w:space="0" w:color="auto"/>
            <w:left w:val="none" w:sz="0" w:space="0" w:color="auto"/>
            <w:bottom w:val="none" w:sz="0" w:space="0" w:color="auto"/>
            <w:right w:val="none" w:sz="0" w:space="0" w:color="auto"/>
          </w:divBdr>
        </w:div>
        <w:div w:id="948273281">
          <w:marLeft w:val="0"/>
          <w:marRight w:val="0"/>
          <w:marTop w:val="0"/>
          <w:marBottom w:val="0"/>
          <w:divBdr>
            <w:top w:val="none" w:sz="0" w:space="0" w:color="auto"/>
            <w:left w:val="none" w:sz="0" w:space="0" w:color="auto"/>
            <w:bottom w:val="none" w:sz="0" w:space="0" w:color="auto"/>
            <w:right w:val="none" w:sz="0" w:space="0" w:color="auto"/>
          </w:divBdr>
        </w:div>
        <w:div w:id="948273282">
          <w:marLeft w:val="0"/>
          <w:marRight w:val="0"/>
          <w:marTop w:val="0"/>
          <w:marBottom w:val="0"/>
          <w:divBdr>
            <w:top w:val="none" w:sz="0" w:space="0" w:color="auto"/>
            <w:left w:val="none" w:sz="0" w:space="0" w:color="auto"/>
            <w:bottom w:val="none" w:sz="0" w:space="0" w:color="auto"/>
            <w:right w:val="none" w:sz="0" w:space="0" w:color="auto"/>
          </w:divBdr>
        </w:div>
        <w:div w:id="948273287">
          <w:marLeft w:val="0"/>
          <w:marRight w:val="0"/>
          <w:marTop w:val="0"/>
          <w:marBottom w:val="0"/>
          <w:divBdr>
            <w:top w:val="none" w:sz="0" w:space="0" w:color="auto"/>
            <w:left w:val="none" w:sz="0" w:space="0" w:color="auto"/>
            <w:bottom w:val="none" w:sz="0" w:space="0" w:color="auto"/>
            <w:right w:val="none" w:sz="0" w:space="0" w:color="auto"/>
          </w:divBdr>
        </w:div>
        <w:div w:id="948273289">
          <w:marLeft w:val="0"/>
          <w:marRight w:val="0"/>
          <w:marTop w:val="0"/>
          <w:marBottom w:val="0"/>
          <w:divBdr>
            <w:top w:val="none" w:sz="0" w:space="0" w:color="auto"/>
            <w:left w:val="none" w:sz="0" w:space="0" w:color="auto"/>
            <w:bottom w:val="none" w:sz="0" w:space="0" w:color="auto"/>
            <w:right w:val="none" w:sz="0" w:space="0" w:color="auto"/>
          </w:divBdr>
        </w:div>
        <w:div w:id="948273291">
          <w:marLeft w:val="0"/>
          <w:marRight w:val="0"/>
          <w:marTop w:val="0"/>
          <w:marBottom w:val="0"/>
          <w:divBdr>
            <w:top w:val="none" w:sz="0" w:space="0" w:color="auto"/>
            <w:left w:val="none" w:sz="0" w:space="0" w:color="auto"/>
            <w:bottom w:val="none" w:sz="0" w:space="0" w:color="auto"/>
            <w:right w:val="none" w:sz="0" w:space="0" w:color="auto"/>
          </w:divBdr>
        </w:div>
        <w:div w:id="948273292">
          <w:marLeft w:val="0"/>
          <w:marRight w:val="0"/>
          <w:marTop w:val="0"/>
          <w:marBottom w:val="0"/>
          <w:divBdr>
            <w:top w:val="none" w:sz="0" w:space="0" w:color="auto"/>
            <w:left w:val="none" w:sz="0" w:space="0" w:color="auto"/>
            <w:bottom w:val="none" w:sz="0" w:space="0" w:color="auto"/>
            <w:right w:val="none" w:sz="0" w:space="0" w:color="auto"/>
          </w:divBdr>
        </w:div>
        <w:div w:id="948273294">
          <w:marLeft w:val="0"/>
          <w:marRight w:val="0"/>
          <w:marTop w:val="0"/>
          <w:marBottom w:val="0"/>
          <w:divBdr>
            <w:top w:val="none" w:sz="0" w:space="0" w:color="auto"/>
            <w:left w:val="none" w:sz="0" w:space="0" w:color="auto"/>
            <w:bottom w:val="none" w:sz="0" w:space="0" w:color="auto"/>
            <w:right w:val="none" w:sz="0" w:space="0" w:color="auto"/>
          </w:divBdr>
        </w:div>
        <w:div w:id="948273298">
          <w:marLeft w:val="0"/>
          <w:marRight w:val="0"/>
          <w:marTop w:val="0"/>
          <w:marBottom w:val="0"/>
          <w:divBdr>
            <w:top w:val="none" w:sz="0" w:space="0" w:color="auto"/>
            <w:left w:val="none" w:sz="0" w:space="0" w:color="auto"/>
            <w:bottom w:val="none" w:sz="0" w:space="0" w:color="auto"/>
            <w:right w:val="none" w:sz="0" w:space="0" w:color="auto"/>
          </w:divBdr>
        </w:div>
        <w:div w:id="948273299">
          <w:marLeft w:val="0"/>
          <w:marRight w:val="0"/>
          <w:marTop w:val="0"/>
          <w:marBottom w:val="0"/>
          <w:divBdr>
            <w:top w:val="none" w:sz="0" w:space="0" w:color="auto"/>
            <w:left w:val="none" w:sz="0" w:space="0" w:color="auto"/>
            <w:bottom w:val="none" w:sz="0" w:space="0" w:color="auto"/>
            <w:right w:val="none" w:sz="0" w:space="0" w:color="auto"/>
          </w:divBdr>
        </w:div>
        <w:div w:id="948273300">
          <w:marLeft w:val="0"/>
          <w:marRight w:val="0"/>
          <w:marTop w:val="0"/>
          <w:marBottom w:val="0"/>
          <w:divBdr>
            <w:top w:val="none" w:sz="0" w:space="0" w:color="auto"/>
            <w:left w:val="none" w:sz="0" w:space="0" w:color="auto"/>
            <w:bottom w:val="none" w:sz="0" w:space="0" w:color="auto"/>
            <w:right w:val="none" w:sz="0" w:space="0" w:color="auto"/>
          </w:divBdr>
        </w:div>
        <w:div w:id="948273301">
          <w:marLeft w:val="0"/>
          <w:marRight w:val="0"/>
          <w:marTop w:val="0"/>
          <w:marBottom w:val="0"/>
          <w:divBdr>
            <w:top w:val="none" w:sz="0" w:space="0" w:color="auto"/>
            <w:left w:val="none" w:sz="0" w:space="0" w:color="auto"/>
            <w:bottom w:val="none" w:sz="0" w:space="0" w:color="auto"/>
            <w:right w:val="none" w:sz="0" w:space="0" w:color="auto"/>
          </w:divBdr>
        </w:div>
        <w:div w:id="948273302">
          <w:marLeft w:val="0"/>
          <w:marRight w:val="0"/>
          <w:marTop w:val="0"/>
          <w:marBottom w:val="0"/>
          <w:divBdr>
            <w:top w:val="none" w:sz="0" w:space="0" w:color="auto"/>
            <w:left w:val="none" w:sz="0" w:space="0" w:color="auto"/>
            <w:bottom w:val="none" w:sz="0" w:space="0" w:color="auto"/>
            <w:right w:val="none" w:sz="0" w:space="0" w:color="auto"/>
          </w:divBdr>
        </w:div>
        <w:div w:id="948273306">
          <w:marLeft w:val="0"/>
          <w:marRight w:val="0"/>
          <w:marTop w:val="0"/>
          <w:marBottom w:val="0"/>
          <w:divBdr>
            <w:top w:val="none" w:sz="0" w:space="0" w:color="auto"/>
            <w:left w:val="none" w:sz="0" w:space="0" w:color="auto"/>
            <w:bottom w:val="none" w:sz="0" w:space="0" w:color="auto"/>
            <w:right w:val="none" w:sz="0" w:space="0" w:color="auto"/>
          </w:divBdr>
        </w:div>
        <w:div w:id="948273309">
          <w:marLeft w:val="0"/>
          <w:marRight w:val="0"/>
          <w:marTop w:val="0"/>
          <w:marBottom w:val="0"/>
          <w:divBdr>
            <w:top w:val="none" w:sz="0" w:space="0" w:color="auto"/>
            <w:left w:val="none" w:sz="0" w:space="0" w:color="auto"/>
            <w:bottom w:val="none" w:sz="0" w:space="0" w:color="auto"/>
            <w:right w:val="none" w:sz="0" w:space="0" w:color="auto"/>
          </w:divBdr>
        </w:div>
        <w:div w:id="948273313">
          <w:marLeft w:val="0"/>
          <w:marRight w:val="0"/>
          <w:marTop w:val="0"/>
          <w:marBottom w:val="0"/>
          <w:divBdr>
            <w:top w:val="none" w:sz="0" w:space="0" w:color="auto"/>
            <w:left w:val="none" w:sz="0" w:space="0" w:color="auto"/>
            <w:bottom w:val="none" w:sz="0" w:space="0" w:color="auto"/>
            <w:right w:val="none" w:sz="0" w:space="0" w:color="auto"/>
          </w:divBdr>
        </w:div>
        <w:div w:id="948273314">
          <w:marLeft w:val="0"/>
          <w:marRight w:val="0"/>
          <w:marTop w:val="0"/>
          <w:marBottom w:val="0"/>
          <w:divBdr>
            <w:top w:val="none" w:sz="0" w:space="0" w:color="auto"/>
            <w:left w:val="none" w:sz="0" w:space="0" w:color="auto"/>
            <w:bottom w:val="none" w:sz="0" w:space="0" w:color="auto"/>
            <w:right w:val="none" w:sz="0" w:space="0" w:color="auto"/>
          </w:divBdr>
        </w:div>
        <w:div w:id="948273319">
          <w:marLeft w:val="0"/>
          <w:marRight w:val="0"/>
          <w:marTop w:val="0"/>
          <w:marBottom w:val="0"/>
          <w:divBdr>
            <w:top w:val="none" w:sz="0" w:space="0" w:color="auto"/>
            <w:left w:val="none" w:sz="0" w:space="0" w:color="auto"/>
            <w:bottom w:val="none" w:sz="0" w:space="0" w:color="auto"/>
            <w:right w:val="none" w:sz="0" w:space="0" w:color="auto"/>
          </w:divBdr>
        </w:div>
        <w:div w:id="948273320">
          <w:marLeft w:val="0"/>
          <w:marRight w:val="0"/>
          <w:marTop w:val="0"/>
          <w:marBottom w:val="0"/>
          <w:divBdr>
            <w:top w:val="none" w:sz="0" w:space="0" w:color="auto"/>
            <w:left w:val="none" w:sz="0" w:space="0" w:color="auto"/>
            <w:bottom w:val="none" w:sz="0" w:space="0" w:color="auto"/>
            <w:right w:val="none" w:sz="0" w:space="0" w:color="auto"/>
          </w:divBdr>
        </w:div>
        <w:div w:id="948273324">
          <w:marLeft w:val="0"/>
          <w:marRight w:val="0"/>
          <w:marTop w:val="0"/>
          <w:marBottom w:val="0"/>
          <w:divBdr>
            <w:top w:val="none" w:sz="0" w:space="0" w:color="auto"/>
            <w:left w:val="none" w:sz="0" w:space="0" w:color="auto"/>
            <w:bottom w:val="none" w:sz="0" w:space="0" w:color="auto"/>
            <w:right w:val="none" w:sz="0" w:space="0" w:color="auto"/>
          </w:divBdr>
        </w:div>
        <w:div w:id="948273330">
          <w:marLeft w:val="0"/>
          <w:marRight w:val="0"/>
          <w:marTop w:val="0"/>
          <w:marBottom w:val="0"/>
          <w:divBdr>
            <w:top w:val="none" w:sz="0" w:space="0" w:color="auto"/>
            <w:left w:val="none" w:sz="0" w:space="0" w:color="auto"/>
            <w:bottom w:val="none" w:sz="0" w:space="0" w:color="auto"/>
            <w:right w:val="none" w:sz="0" w:space="0" w:color="auto"/>
          </w:divBdr>
        </w:div>
        <w:div w:id="948273331">
          <w:marLeft w:val="0"/>
          <w:marRight w:val="0"/>
          <w:marTop w:val="0"/>
          <w:marBottom w:val="0"/>
          <w:divBdr>
            <w:top w:val="none" w:sz="0" w:space="0" w:color="auto"/>
            <w:left w:val="none" w:sz="0" w:space="0" w:color="auto"/>
            <w:bottom w:val="none" w:sz="0" w:space="0" w:color="auto"/>
            <w:right w:val="none" w:sz="0" w:space="0" w:color="auto"/>
          </w:divBdr>
        </w:div>
        <w:div w:id="948273333">
          <w:marLeft w:val="0"/>
          <w:marRight w:val="0"/>
          <w:marTop w:val="0"/>
          <w:marBottom w:val="0"/>
          <w:divBdr>
            <w:top w:val="none" w:sz="0" w:space="0" w:color="auto"/>
            <w:left w:val="none" w:sz="0" w:space="0" w:color="auto"/>
            <w:bottom w:val="none" w:sz="0" w:space="0" w:color="auto"/>
            <w:right w:val="none" w:sz="0" w:space="0" w:color="auto"/>
          </w:divBdr>
        </w:div>
        <w:div w:id="948273334">
          <w:marLeft w:val="0"/>
          <w:marRight w:val="0"/>
          <w:marTop w:val="0"/>
          <w:marBottom w:val="0"/>
          <w:divBdr>
            <w:top w:val="none" w:sz="0" w:space="0" w:color="auto"/>
            <w:left w:val="none" w:sz="0" w:space="0" w:color="auto"/>
            <w:bottom w:val="none" w:sz="0" w:space="0" w:color="auto"/>
            <w:right w:val="none" w:sz="0" w:space="0" w:color="auto"/>
          </w:divBdr>
        </w:div>
        <w:div w:id="948273336">
          <w:marLeft w:val="0"/>
          <w:marRight w:val="0"/>
          <w:marTop w:val="0"/>
          <w:marBottom w:val="0"/>
          <w:divBdr>
            <w:top w:val="none" w:sz="0" w:space="0" w:color="auto"/>
            <w:left w:val="none" w:sz="0" w:space="0" w:color="auto"/>
            <w:bottom w:val="none" w:sz="0" w:space="0" w:color="auto"/>
            <w:right w:val="none" w:sz="0" w:space="0" w:color="auto"/>
          </w:divBdr>
        </w:div>
        <w:div w:id="948273338">
          <w:marLeft w:val="0"/>
          <w:marRight w:val="0"/>
          <w:marTop w:val="0"/>
          <w:marBottom w:val="0"/>
          <w:divBdr>
            <w:top w:val="none" w:sz="0" w:space="0" w:color="auto"/>
            <w:left w:val="none" w:sz="0" w:space="0" w:color="auto"/>
            <w:bottom w:val="none" w:sz="0" w:space="0" w:color="auto"/>
            <w:right w:val="none" w:sz="0" w:space="0" w:color="auto"/>
          </w:divBdr>
        </w:div>
        <w:div w:id="948273339">
          <w:marLeft w:val="0"/>
          <w:marRight w:val="0"/>
          <w:marTop w:val="0"/>
          <w:marBottom w:val="0"/>
          <w:divBdr>
            <w:top w:val="none" w:sz="0" w:space="0" w:color="auto"/>
            <w:left w:val="none" w:sz="0" w:space="0" w:color="auto"/>
            <w:bottom w:val="none" w:sz="0" w:space="0" w:color="auto"/>
            <w:right w:val="none" w:sz="0" w:space="0" w:color="auto"/>
          </w:divBdr>
        </w:div>
        <w:div w:id="948273341">
          <w:marLeft w:val="0"/>
          <w:marRight w:val="0"/>
          <w:marTop w:val="0"/>
          <w:marBottom w:val="0"/>
          <w:divBdr>
            <w:top w:val="none" w:sz="0" w:space="0" w:color="auto"/>
            <w:left w:val="none" w:sz="0" w:space="0" w:color="auto"/>
            <w:bottom w:val="none" w:sz="0" w:space="0" w:color="auto"/>
            <w:right w:val="none" w:sz="0" w:space="0" w:color="auto"/>
          </w:divBdr>
        </w:div>
        <w:div w:id="948273343">
          <w:marLeft w:val="0"/>
          <w:marRight w:val="0"/>
          <w:marTop w:val="0"/>
          <w:marBottom w:val="0"/>
          <w:divBdr>
            <w:top w:val="none" w:sz="0" w:space="0" w:color="auto"/>
            <w:left w:val="none" w:sz="0" w:space="0" w:color="auto"/>
            <w:bottom w:val="none" w:sz="0" w:space="0" w:color="auto"/>
            <w:right w:val="none" w:sz="0" w:space="0" w:color="auto"/>
          </w:divBdr>
        </w:div>
        <w:div w:id="948273345">
          <w:marLeft w:val="0"/>
          <w:marRight w:val="0"/>
          <w:marTop w:val="0"/>
          <w:marBottom w:val="0"/>
          <w:divBdr>
            <w:top w:val="none" w:sz="0" w:space="0" w:color="auto"/>
            <w:left w:val="none" w:sz="0" w:space="0" w:color="auto"/>
            <w:bottom w:val="none" w:sz="0" w:space="0" w:color="auto"/>
            <w:right w:val="none" w:sz="0" w:space="0" w:color="auto"/>
          </w:divBdr>
        </w:div>
        <w:div w:id="948273346">
          <w:marLeft w:val="0"/>
          <w:marRight w:val="0"/>
          <w:marTop w:val="0"/>
          <w:marBottom w:val="0"/>
          <w:divBdr>
            <w:top w:val="none" w:sz="0" w:space="0" w:color="auto"/>
            <w:left w:val="none" w:sz="0" w:space="0" w:color="auto"/>
            <w:bottom w:val="none" w:sz="0" w:space="0" w:color="auto"/>
            <w:right w:val="none" w:sz="0" w:space="0" w:color="auto"/>
          </w:divBdr>
        </w:div>
        <w:div w:id="948273348">
          <w:marLeft w:val="0"/>
          <w:marRight w:val="0"/>
          <w:marTop w:val="0"/>
          <w:marBottom w:val="0"/>
          <w:divBdr>
            <w:top w:val="none" w:sz="0" w:space="0" w:color="auto"/>
            <w:left w:val="none" w:sz="0" w:space="0" w:color="auto"/>
            <w:bottom w:val="none" w:sz="0" w:space="0" w:color="auto"/>
            <w:right w:val="none" w:sz="0" w:space="0" w:color="auto"/>
          </w:divBdr>
        </w:div>
        <w:div w:id="948273349">
          <w:marLeft w:val="0"/>
          <w:marRight w:val="0"/>
          <w:marTop w:val="0"/>
          <w:marBottom w:val="0"/>
          <w:divBdr>
            <w:top w:val="none" w:sz="0" w:space="0" w:color="auto"/>
            <w:left w:val="none" w:sz="0" w:space="0" w:color="auto"/>
            <w:bottom w:val="none" w:sz="0" w:space="0" w:color="auto"/>
            <w:right w:val="none" w:sz="0" w:space="0" w:color="auto"/>
          </w:divBdr>
        </w:div>
        <w:div w:id="948273352">
          <w:marLeft w:val="0"/>
          <w:marRight w:val="0"/>
          <w:marTop w:val="0"/>
          <w:marBottom w:val="0"/>
          <w:divBdr>
            <w:top w:val="none" w:sz="0" w:space="0" w:color="auto"/>
            <w:left w:val="none" w:sz="0" w:space="0" w:color="auto"/>
            <w:bottom w:val="none" w:sz="0" w:space="0" w:color="auto"/>
            <w:right w:val="none" w:sz="0" w:space="0" w:color="auto"/>
          </w:divBdr>
        </w:div>
        <w:div w:id="948273357">
          <w:marLeft w:val="0"/>
          <w:marRight w:val="0"/>
          <w:marTop w:val="0"/>
          <w:marBottom w:val="0"/>
          <w:divBdr>
            <w:top w:val="none" w:sz="0" w:space="0" w:color="auto"/>
            <w:left w:val="none" w:sz="0" w:space="0" w:color="auto"/>
            <w:bottom w:val="none" w:sz="0" w:space="0" w:color="auto"/>
            <w:right w:val="none" w:sz="0" w:space="0" w:color="auto"/>
          </w:divBdr>
        </w:div>
        <w:div w:id="948273358">
          <w:marLeft w:val="0"/>
          <w:marRight w:val="0"/>
          <w:marTop w:val="0"/>
          <w:marBottom w:val="0"/>
          <w:divBdr>
            <w:top w:val="none" w:sz="0" w:space="0" w:color="auto"/>
            <w:left w:val="none" w:sz="0" w:space="0" w:color="auto"/>
            <w:bottom w:val="none" w:sz="0" w:space="0" w:color="auto"/>
            <w:right w:val="none" w:sz="0" w:space="0" w:color="auto"/>
          </w:divBdr>
        </w:div>
        <w:div w:id="948273359">
          <w:marLeft w:val="0"/>
          <w:marRight w:val="0"/>
          <w:marTop w:val="0"/>
          <w:marBottom w:val="0"/>
          <w:divBdr>
            <w:top w:val="none" w:sz="0" w:space="0" w:color="auto"/>
            <w:left w:val="none" w:sz="0" w:space="0" w:color="auto"/>
            <w:bottom w:val="none" w:sz="0" w:space="0" w:color="auto"/>
            <w:right w:val="none" w:sz="0" w:space="0" w:color="auto"/>
          </w:divBdr>
        </w:div>
        <w:div w:id="948273360">
          <w:marLeft w:val="0"/>
          <w:marRight w:val="0"/>
          <w:marTop w:val="0"/>
          <w:marBottom w:val="0"/>
          <w:divBdr>
            <w:top w:val="none" w:sz="0" w:space="0" w:color="auto"/>
            <w:left w:val="none" w:sz="0" w:space="0" w:color="auto"/>
            <w:bottom w:val="none" w:sz="0" w:space="0" w:color="auto"/>
            <w:right w:val="none" w:sz="0" w:space="0" w:color="auto"/>
          </w:divBdr>
        </w:div>
        <w:div w:id="948273361">
          <w:marLeft w:val="0"/>
          <w:marRight w:val="0"/>
          <w:marTop w:val="0"/>
          <w:marBottom w:val="0"/>
          <w:divBdr>
            <w:top w:val="none" w:sz="0" w:space="0" w:color="auto"/>
            <w:left w:val="none" w:sz="0" w:space="0" w:color="auto"/>
            <w:bottom w:val="none" w:sz="0" w:space="0" w:color="auto"/>
            <w:right w:val="none" w:sz="0" w:space="0" w:color="auto"/>
          </w:divBdr>
        </w:div>
        <w:div w:id="948273364">
          <w:marLeft w:val="0"/>
          <w:marRight w:val="0"/>
          <w:marTop w:val="0"/>
          <w:marBottom w:val="0"/>
          <w:divBdr>
            <w:top w:val="none" w:sz="0" w:space="0" w:color="auto"/>
            <w:left w:val="none" w:sz="0" w:space="0" w:color="auto"/>
            <w:bottom w:val="none" w:sz="0" w:space="0" w:color="auto"/>
            <w:right w:val="none" w:sz="0" w:space="0" w:color="auto"/>
          </w:divBdr>
        </w:div>
        <w:div w:id="948273369">
          <w:marLeft w:val="0"/>
          <w:marRight w:val="0"/>
          <w:marTop w:val="0"/>
          <w:marBottom w:val="0"/>
          <w:divBdr>
            <w:top w:val="none" w:sz="0" w:space="0" w:color="auto"/>
            <w:left w:val="none" w:sz="0" w:space="0" w:color="auto"/>
            <w:bottom w:val="none" w:sz="0" w:space="0" w:color="auto"/>
            <w:right w:val="none" w:sz="0" w:space="0" w:color="auto"/>
          </w:divBdr>
        </w:div>
        <w:div w:id="948273373">
          <w:marLeft w:val="0"/>
          <w:marRight w:val="0"/>
          <w:marTop w:val="0"/>
          <w:marBottom w:val="0"/>
          <w:divBdr>
            <w:top w:val="none" w:sz="0" w:space="0" w:color="auto"/>
            <w:left w:val="none" w:sz="0" w:space="0" w:color="auto"/>
            <w:bottom w:val="none" w:sz="0" w:space="0" w:color="auto"/>
            <w:right w:val="none" w:sz="0" w:space="0" w:color="auto"/>
          </w:divBdr>
        </w:div>
        <w:div w:id="948273374">
          <w:marLeft w:val="0"/>
          <w:marRight w:val="0"/>
          <w:marTop w:val="0"/>
          <w:marBottom w:val="0"/>
          <w:divBdr>
            <w:top w:val="none" w:sz="0" w:space="0" w:color="auto"/>
            <w:left w:val="none" w:sz="0" w:space="0" w:color="auto"/>
            <w:bottom w:val="none" w:sz="0" w:space="0" w:color="auto"/>
            <w:right w:val="none" w:sz="0" w:space="0" w:color="auto"/>
          </w:divBdr>
        </w:div>
        <w:div w:id="948273378">
          <w:marLeft w:val="0"/>
          <w:marRight w:val="0"/>
          <w:marTop w:val="0"/>
          <w:marBottom w:val="0"/>
          <w:divBdr>
            <w:top w:val="none" w:sz="0" w:space="0" w:color="auto"/>
            <w:left w:val="none" w:sz="0" w:space="0" w:color="auto"/>
            <w:bottom w:val="none" w:sz="0" w:space="0" w:color="auto"/>
            <w:right w:val="none" w:sz="0" w:space="0" w:color="auto"/>
          </w:divBdr>
        </w:div>
        <w:div w:id="948273379">
          <w:marLeft w:val="0"/>
          <w:marRight w:val="0"/>
          <w:marTop w:val="0"/>
          <w:marBottom w:val="0"/>
          <w:divBdr>
            <w:top w:val="none" w:sz="0" w:space="0" w:color="auto"/>
            <w:left w:val="none" w:sz="0" w:space="0" w:color="auto"/>
            <w:bottom w:val="none" w:sz="0" w:space="0" w:color="auto"/>
            <w:right w:val="none" w:sz="0" w:space="0" w:color="auto"/>
          </w:divBdr>
        </w:div>
        <w:div w:id="948273380">
          <w:marLeft w:val="0"/>
          <w:marRight w:val="0"/>
          <w:marTop w:val="0"/>
          <w:marBottom w:val="0"/>
          <w:divBdr>
            <w:top w:val="none" w:sz="0" w:space="0" w:color="auto"/>
            <w:left w:val="none" w:sz="0" w:space="0" w:color="auto"/>
            <w:bottom w:val="none" w:sz="0" w:space="0" w:color="auto"/>
            <w:right w:val="none" w:sz="0" w:space="0" w:color="auto"/>
          </w:divBdr>
        </w:div>
        <w:div w:id="948273381">
          <w:marLeft w:val="0"/>
          <w:marRight w:val="0"/>
          <w:marTop w:val="0"/>
          <w:marBottom w:val="0"/>
          <w:divBdr>
            <w:top w:val="none" w:sz="0" w:space="0" w:color="auto"/>
            <w:left w:val="none" w:sz="0" w:space="0" w:color="auto"/>
            <w:bottom w:val="none" w:sz="0" w:space="0" w:color="auto"/>
            <w:right w:val="none" w:sz="0" w:space="0" w:color="auto"/>
          </w:divBdr>
        </w:div>
        <w:div w:id="948273382">
          <w:marLeft w:val="0"/>
          <w:marRight w:val="0"/>
          <w:marTop w:val="0"/>
          <w:marBottom w:val="0"/>
          <w:divBdr>
            <w:top w:val="none" w:sz="0" w:space="0" w:color="auto"/>
            <w:left w:val="none" w:sz="0" w:space="0" w:color="auto"/>
            <w:bottom w:val="none" w:sz="0" w:space="0" w:color="auto"/>
            <w:right w:val="none" w:sz="0" w:space="0" w:color="auto"/>
          </w:divBdr>
        </w:div>
        <w:div w:id="948273383">
          <w:marLeft w:val="0"/>
          <w:marRight w:val="0"/>
          <w:marTop w:val="0"/>
          <w:marBottom w:val="0"/>
          <w:divBdr>
            <w:top w:val="none" w:sz="0" w:space="0" w:color="auto"/>
            <w:left w:val="none" w:sz="0" w:space="0" w:color="auto"/>
            <w:bottom w:val="none" w:sz="0" w:space="0" w:color="auto"/>
            <w:right w:val="none" w:sz="0" w:space="0" w:color="auto"/>
          </w:divBdr>
        </w:div>
        <w:div w:id="948273386">
          <w:marLeft w:val="0"/>
          <w:marRight w:val="0"/>
          <w:marTop w:val="0"/>
          <w:marBottom w:val="0"/>
          <w:divBdr>
            <w:top w:val="none" w:sz="0" w:space="0" w:color="auto"/>
            <w:left w:val="none" w:sz="0" w:space="0" w:color="auto"/>
            <w:bottom w:val="none" w:sz="0" w:space="0" w:color="auto"/>
            <w:right w:val="none" w:sz="0" w:space="0" w:color="auto"/>
          </w:divBdr>
        </w:div>
        <w:div w:id="948273387">
          <w:marLeft w:val="0"/>
          <w:marRight w:val="0"/>
          <w:marTop w:val="0"/>
          <w:marBottom w:val="0"/>
          <w:divBdr>
            <w:top w:val="none" w:sz="0" w:space="0" w:color="auto"/>
            <w:left w:val="none" w:sz="0" w:space="0" w:color="auto"/>
            <w:bottom w:val="none" w:sz="0" w:space="0" w:color="auto"/>
            <w:right w:val="none" w:sz="0" w:space="0" w:color="auto"/>
          </w:divBdr>
        </w:div>
        <w:div w:id="948273391">
          <w:marLeft w:val="0"/>
          <w:marRight w:val="0"/>
          <w:marTop w:val="0"/>
          <w:marBottom w:val="0"/>
          <w:divBdr>
            <w:top w:val="none" w:sz="0" w:space="0" w:color="auto"/>
            <w:left w:val="none" w:sz="0" w:space="0" w:color="auto"/>
            <w:bottom w:val="none" w:sz="0" w:space="0" w:color="auto"/>
            <w:right w:val="none" w:sz="0" w:space="0" w:color="auto"/>
          </w:divBdr>
        </w:div>
        <w:div w:id="948273393">
          <w:marLeft w:val="0"/>
          <w:marRight w:val="0"/>
          <w:marTop w:val="0"/>
          <w:marBottom w:val="0"/>
          <w:divBdr>
            <w:top w:val="none" w:sz="0" w:space="0" w:color="auto"/>
            <w:left w:val="none" w:sz="0" w:space="0" w:color="auto"/>
            <w:bottom w:val="none" w:sz="0" w:space="0" w:color="auto"/>
            <w:right w:val="none" w:sz="0" w:space="0" w:color="auto"/>
          </w:divBdr>
        </w:div>
        <w:div w:id="948273394">
          <w:marLeft w:val="0"/>
          <w:marRight w:val="0"/>
          <w:marTop w:val="0"/>
          <w:marBottom w:val="0"/>
          <w:divBdr>
            <w:top w:val="none" w:sz="0" w:space="0" w:color="auto"/>
            <w:left w:val="none" w:sz="0" w:space="0" w:color="auto"/>
            <w:bottom w:val="none" w:sz="0" w:space="0" w:color="auto"/>
            <w:right w:val="none" w:sz="0" w:space="0" w:color="auto"/>
          </w:divBdr>
        </w:div>
        <w:div w:id="948273396">
          <w:marLeft w:val="0"/>
          <w:marRight w:val="0"/>
          <w:marTop w:val="0"/>
          <w:marBottom w:val="0"/>
          <w:divBdr>
            <w:top w:val="none" w:sz="0" w:space="0" w:color="auto"/>
            <w:left w:val="none" w:sz="0" w:space="0" w:color="auto"/>
            <w:bottom w:val="none" w:sz="0" w:space="0" w:color="auto"/>
            <w:right w:val="none" w:sz="0" w:space="0" w:color="auto"/>
          </w:divBdr>
        </w:div>
        <w:div w:id="948273397">
          <w:marLeft w:val="0"/>
          <w:marRight w:val="0"/>
          <w:marTop w:val="0"/>
          <w:marBottom w:val="0"/>
          <w:divBdr>
            <w:top w:val="none" w:sz="0" w:space="0" w:color="auto"/>
            <w:left w:val="none" w:sz="0" w:space="0" w:color="auto"/>
            <w:bottom w:val="none" w:sz="0" w:space="0" w:color="auto"/>
            <w:right w:val="none" w:sz="0" w:space="0" w:color="auto"/>
          </w:divBdr>
        </w:div>
        <w:div w:id="948273398">
          <w:marLeft w:val="0"/>
          <w:marRight w:val="0"/>
          <w:marTop w:val="0"/>
          <w:marBottom w:val="0"/>
          <w:divBdr>
            <w:top w:val="none" w:sz="0" w:space="0" w:color="auto"/>
            <w:left w:val="none" w:sz="0" w:space="0" w:color="auto"/>
            <w:bottom w:val="none" w:sz="0" w:space="0" w:color="auto"/>
            <w:right w:val="none" w:sz="0" w:space="0" w:color="auto"/>
          </w:divBdr>
        </w:div>
        <w:div w:id="948273399">
          <w:marLeft w:val="0"/>
          <w:marRight w:val="0"/>
          <w:marTop w:val="0"/>
          <w:marBottom w:val="0"/>
          <w:divBdr>
            <w:top w:val="none" w:sz="0" w:space="0" w:color="auto"/>
            <w:left w:val="none" w:sz="0" w:space="0" w:color="auto"/>
            <w:bottom w:val="none" w:sz="0" w:space="0" w:color="auto"/>
            <w:right w:val="none" w:sz="0" w:space="0" w:color="auto"/>
          </w:divBdr>
        </w:div>
        <w:div w:id="948273400">
          <w:marLeft w:val="0"/>
          <w:marRight w:val="0"/>
          <w:marTop w:val="0"/>
          <w:marBottom w:val="0"/>
          <w:divBdr>
            <w:top w:val="none" w:sz="0" w:space="0" w:color="auto"/>
            <w:left w:val="none" w:sz="0" w:space="0" w:color="auto"/>
            <w:bottom w:val="none" w:sz="0" w:space="0" w:color="auto"/>
            <w:right w:val="none" w:sz="0" w:space="0" w:color="auto"/>
          </w:divBdr>
        </w:div>
      </w:divsChild>
    </w:div>
    <w:div w:id="948273200">
      <w:marLeft w:val="0"/>
      <w:marRight w:val="0"/>
      <w:marTop w:val="0"/>
      <w:marBottom w:val="0"/>
      <w:divBdr>
        <w:top w:val="none" w:sz="0" w:space="0" w:color="auto"/>
        <w:left w:val="none" w:sz="0" w:space="0" w:color="auto"/>
        <w:bottom w:val="none" w:sz="0" w:space="0" w:color="auto"/>
        <w:right w:val="none" w:sz="0" w:space="0" w:color="auto"/>
      </w:divBdr>
      <w:divsChild>
        <w:div w:id="948273187">
          <w:marLeft w:val="432"/>
          <w:marRight w:val="0"/>
          <w:marTop w:val="116"/>
          <w:marBottom w:val="0"/>
          <w:divBdr>
            <w:top w:val="none" w:sz="0" w:space="0" w:color="auto"/>
            <w:left w:val="none" w:sz="0" w:space="0" w:color="auto"/>
            <w:bottom w:val="none" w:sz="0" w:space="0" w:color="auto"/>
            <w:right w:val="none" w:sz="0" w:space="0" w:color="auto"/>
          </w:divBdr>
        </w:div>
      </w:divsChild>
    </w:div>
    <w:div w:id="948273253">
      <w:marLeft w:val="0"/>
      <w:marRight w:val="0"/>
      <w:marTop w:val="0"/>
      <w:marBottom w:val="0"/>
      <w:divBdr>
        <w:top w:val="none" w:sz="0" w:space="0" w:color="auto"/>
        <w:left w:val="none" w:sz="0" w:space="0" w:color="auto"/>
        <w:bottom w:val="none" w:sz="0" w:space="0" w:color="auto"/>
        <w:right w:val="none" w:sz="0" w:space="0" w:color="auto"/>
      </w:divBdr>
      <w:divsChild>
        <w:div w:id="948273317">
          <w:marLeft w:val="432"/>
          <w:marRight w:val="0"/>
          <w:marTop w:val="116"/>
          <w:marBottom w:val="0"/>
          <w:divBdr>
            <w:top w:val="none" w:sz="0" w:space="0" w:color="auto"/>
            <w:left w:val="none" w:sz="0" w:space="0" w:color="auto"/>
            <w:bottom w:val="none" w:sz="0" w:space="0" w:color="auto"/>
            <w:right w:val="none" w:sz="0" w:space="0" w:color="auto"/>
          </w:divBdr>
        </w:div>
      </w:divsChild>
    </w:div>
    <w:div w:id="948273259">
      <w:marLeft w:val="0"/>
      <w:marRight w:val="0"/>
      <w:marTop w:val="0"/>
      <w:marBottom w:val="0"/>
      <w:divBdr>
        <w:top w:val="none" w:sz="0" w:space="0" w:color="auto"/>
        <w:left w:val="none" w:sz="0" w:space="0" w:color="auto"/>
        <w:bottom w:val="none" w:sz="0" w:space="0" w:color="auto"/>
        <w:right w:val="none" w:sz="0" w:space="0" w:color="auto"/>
      </w:divBdr>
      <w:divsChild>
        <w:div w:id="948273135">
          <w:marLeft w:val="432"/>
          <w:marRight w:val="0"/>
          <w:marTop w:val="116"/>
          <w:marBottom w:val="0"/>
          <w:divBdr>
            <w:top w:val="none" w:sz="0" w:space="0" w:color="auto"/>
            <w:left w:val="none" w:sz="0" w:space="0" w:color="auto"/>
            <w:bottom w:val="none" w:sz="0" w:space="0" w:color="auto"/>
            <w:right w:val="none" w:sz="0" w:space="0" w:color="auto"/>
          </w:divBdr>
        </w:div>
      </w:divsChild>
    </w:div>
    <w:div w:id="948273264">
      <w:marLeft w:val="0"/>
      <w:marRight w:val="0"/>
      <w:marTop w:val="0"/>
      <w:marBottom w:val="0"/>
      <w:divBdr>
        <w:top w:val="none" w:sz="0" w:space="0" w:color="auto"/>
        <w:left w:val="none" w:sz="0" w:space="0" w:color="auto"/>
        <w:bottom w:val="none" w:sz="0" w:space="0" w:color="auto"/>
        <w:right w:val="none" w:sz="0" w:space="0" w:color="auto"/>
      </w:divBdr>
      <w:divsChild>
        <w:div w:id="948273353">
          <w:marLeft w:val="432"/>
          <w:marRight w:val="0"/>
          <w:marTop w:val="116"/>
          <w:marBottom w:val="0"/>
          <w:divBdr>
            <w:top w:val="none" w:sz="0" w:space="0" w:color="auto"/>
            <w:left w:val="none" w:sz="0" w:space="0" w:color="auto"/>
            <w:bottom w:val="none" w:sz="0" w:space="0" w:color="auto"/>
            <w:right w:val="none" w:sz="0" w:space="0" w:color="auto"/>
          </w:divBdr>
        </w:div>
      </w:divsChild>
    </w:div>
    <w:div w:id="948273303">
      <w:marLeft w:val="0"/>
      <w:marRight w:val="0"/>
      <w:marTop w:val="0"/>
      <w:marBottom w:val="0"/>
      <w:divBdr>
        <w:top w:val="none" w:sz="0" w:space="0" w:color="auto"/>
        <w:left w:val="none" w:sz="0" w:space="0" w:color="auto"/>
        <w:bottom w:val="none" w:sz="0" w:space="0" w:color="auto"/>
        <w:right w:val="none" w:sz="0" w:space="0" w:color="auto"/>
      </w:divBdr>
      <w:divsChild>
        <w:div w:id="948273195">
          <w:marLeft w:val="432"/>
          <w:marRight w:val="0"/>
          <w:marTop w:val="116"/>
          <w:marBottom w:val="0"/>
          <w:divBdr>
            <w:top w:val="none" w:sz="0" w:space="0" w:color="auto"/>
            <w:left w:val="none" w:sz="0" w:space="0" w:color="auto"/>
            <w:bottom w:val="none" w:sz="0" w:space="0" w:color="auto"/>
            <w:right w:val="none" w:sz="0" w:space="0" w:color="auto"/>
          </w:divBdr>
        </w:div>
      </w:divsChild>
    </w:div>
    <w:div w:id="948273375">
      <w:marLeft w:val="0"/>
      <w:marRight w:val="0"/>
      <w:marTop w:val="0"/>
      <w:marBottom w:val="0"/>
      <w:divBdr>
        <w:top w:val="none" w:sz="0" w:space="0" w:color="auto"/>
        <w:left w:val="none" w:sz="0" w:space="0" w:color="auto"/>
        <w:bottom w:val="none" w:sz="0" w:space="0" w:color="auto"/>
        <w:right w:val="none" w:sz="0" w:space="0" w:color="auto"/>
      </w:divBdr>
      <w:divsChild>
        <w:div w:id="948273129">
          <w:marLeft w:val="0"/>
          <w:marRight w:val="0"/>
          <w:marTop w:val="0"/>
          <w:marBottom w:val="288"/>
          <w:divBdr>
            <w:top w:val="none" w:sz="0" w:space="0" w:color="auto"/>
            <w:left w:val="none" w:sz="0" w:space="0" w:color="auto"/>
            <w:bottom w:val="none" w:sz="0" w:space="0" w:color="auto"/>
            <w:right w:val="none" w:sz="0" w:space="0" w:color="auto"/>
          </w:divBdr>
          <w:divsChild>
            <w:div w:id="948273267">
              <w:marLeft w:val="0"/>
              <w:marRight w:val="0"/>
              <w:marTop w:val="0"/>
              <w:marBottom w:val="0"/>
              <w:divBdr>
                <w:top w:val="none" w:sz="0" w:space="0" w:color="auto"/>
                <w:left w:val="none" w:sz="0" w:space="0" w:color="auto"/>
                <w:bottom w:val="none" w:sz="0" w:space="0" w:color="auto"/>
                <w:right w:val="none" w:sz="0" w:space="0" w:color="auto"/>
              </w:divBdr>
              <w:divsChild>
                <w:div w:id="948273273">
                  <w:marLeft w:val="0"/>
                  <w:marRight w:val="0"/>
                  <w:marTop w:val="0"/>
                  <w:marBottom w:val="0"/>
                  <w:divBdr>
                    <w:top w:val="none" w:sz="0" w:space="0" w:color="auto"/>
                    <w:left w:val="none" w:sz="0" w:space="0" w:color="auto"/>
                    <w:bottom w:val="none" w:sz="0" w:space="0" w:color="auto"/>
                    <w:right w:val="none" w:sz="0" w:space="0" w:color="auto"/>
                  </w:divBdr>
                  <w:divsChild>
                    <w:div w:id="948273329">
                      <w:marLeft w:val="0"/>
                      <w:marRight w:val="0"/>
                      <w:marTop w:val="0"/>
                      <w:marBottom w:val="288"/>
                      <w:divBdr>
                        <w:top w:val="none" w:sz="0" w:space="0" w:color="auto"/>
                        <w:left w:val="none" w:sz="0" w:space="0" w:color="auto"/>
                        <w:bottom w:val="none" w:sz="0" w:space="0" w:color="auto"/>
                        <w:right w:val="none" w:sz="0" w:space="0" w:color="auto"/>
                      </w:divBdr>
                      <w:divsChild>
                        <w:div w:id="948273117">
                          <w:marLeft w:val="0"/>
                          <w:marRight w:val="0"/>
                          <w:marTop w:val="314"/>
                          <w:marBottom w:val="314"/>
                          <w:divBdr>
                            <w:top w:val="none" w:sz="0" w:space="0" w:color="auto"/>
                            <w:left w:val="none" w:sz="0" w:space="0" w:color="auto"/>
                            <w:bottom w:val="none" w:sz="0" w:space="0" w:color="auto"/>
                            <w:right w:val="none" w:sz="0" w:space="0" w:color="auto"/>
                          </w:divBdr>
                        </w:div>
                        <w:div w:id="948273131">
                          <w:marLeft w:val="0"/>
                          <w:marRight w:val="0"/>
                          <w:marTop w:val="314"/>
                          <w:marBottom w:val="314"/>
                          <w:divBdr>
                            <w:top w:val="none" w:sz="0" w:space="0" w:color="auto"/>
                            <w:left w:val="none" w:sz="0" w:space="0" w:color="auto"/>
                            <w:bottom w:val="none" w:sz="0" w:space="0" w:color="auto"/>
                            <w:right w:val="none" w:sz="0" w:space="0" w:color="auto"/>
                          </w:divBdr>
                        </w:div>
                        <w:div w:id="948273166">
                          <w:marLeft w:val="0"/>
                          <w:marRight w:val="0"/>
                          <w:marTop w:val="314"/>
                          <w:marBottom w:val="314"/>
                          <w:divBdr>
                            <w:top w:val="none" w:sz="0" w:space="0" w:color="auto"/>
                            <w:left w:val="none" w:sz="0" w:space="0" w:color="auto"/>
                            <w:bottom w:val="none" w:sz="0" w:space="0" w:color="auto"/>
                            <w:right w:val="none" w:sz="0" w:space="0" w:color="auto"/>
                          </w:divBdr>
                        </w:div>
                        <w:div w:id="948273214">
                          <w:marLeft w:val="0"/>
                          <w:marRight w:val="0"/>
                          <w:marTop w:val="314"/>
                          <w:marBottom w:val="314"/>
                          <w:divBdr>
                            <w:top w:val="none" w:sz="0" w:space="0" w:color="auto"/>
                            <w:left w:val="none" w:sz="0" w:space="0" w:color="auto"/>
                            <w:bottom w:val="none" w:sz="0" w:space="0" w:color="auto"/>
                            <w:right w:val="none" w:sz="0" w:space="0" w:color="auto"/>
                          </w:divBdr>
                        </w:div>
                        <w:div w:id="948273218">
                          <w:marLeft w:val="0"/>
                          <w:marRight w:val="0"/>
                          <w:marTop w:val="314"/>
                          <w:marBottom w:val="0"/>
                          <w:divBdr>
                            <w:top w:val="none" w:sz="0" w:space="0" w:color="auto"/>
                            <w:left w:val="none" w:sz="0" w:space="0" w:color="auto"/>
                            <w:bottom w:val="none" w:sz="0" w:space="0" w:color="auto"/>
                            <w:right w:val="none" w:sz="0" w:space="0" w:color="auto"/>
                          </w:divBdr>
                        </w:div>
                        <w:div w:id="948273283">
                          <w:marLeft w:val="0"/>
                          <w:marRight w:val="0"/>
                          <w:marTop w:val="0"/>
                          <w:marBottom w:val="0"/>
                          <w:divBdr>
                            <w:top w:val="single" w:sz="18" w:space="0" w:color="F0F0F0"/>
                            <w:left w:val="single" w:sz="18" w:space="0" w:color="F0F0F0"/>
                            <w:bottom w:val="single" w:sz="18" w:space="0" w:color="F0F0F0"/>
                            <w:right w:val="single" w:sz="18" w:space="0" w:color="F0F0F0"/>
                          </w:divBdr>
                          <w:divsChild>
                            <w:div w:id="948273332">
                              <w:marLeft w:val="0"/>
                              <w:marRight w:val="0"/>
                              <w:marTop w:val="0"/>
                              <w:marBottom w:val="0"/>
                              <w:divBdr>
                                <w:top w:val="none" w:sz="0" w:space="0" w:color="auto"/>
                                <w:left w:val="none" w:sz="0" w:space="0" w:color="auto"/>
                                <w:bottom w:val="none" w:sz="0" w:space="0" w:color="auto"/>
                                <w:right w:val="none" w:sz="0" w:space="0" w:color="auto"/>
                              </w:divBdr>
                              <w:divsChild>
                                <w:div w:id="948273127">
                                  <w:marLeft w:val="0"/>
                                  <w:marRight w:val="0"/>
                                  <w:marTop w:val="0"/>
                                  <w:marBottom w:val="0"/>
                                  <w:divBdr>
                                    <w:top w:val="none" w:sz="0" w:space="0" w:color="auto"/>
                                    <w:left w:val="none" w:sz="0" w:space="0" w:color="auto"/>
                                    <w:bottom w:val="none" w:sz="0" w:space="0" w:color="auto"/>
                                    <w:right w:val="none" w:sz="0" w:space="0" w:color="auto"/>
                                  </w:divBdr>
                                </w:div>
                              </w:divsChild>
                            </w:div>
                            <w:div w:id="948273363">
                              <w:marLeft w:val="0"/>
                              <w:marRight w:val="0"/>
                              <w:marTop w:val="0"/>
                              <w:marBottom w:val="0"/>
                              <w:divBdr>
                                <w:top w:val="none" w:sz="0" w:space="0" w:color="auto"/>
                                <w:left w:val="none" w:sz="0" w:space="0" w:color="auto"/>
                                <w:bottom w:val="none" w:sz="0" w:space="0" w:color="auto"/>
                                <w:right w:val="none" w:sz="0" w:space="0" w:color="auto"/>
                              </w:divBdr>
                              <w:divsChild>
                                <w:div w:id="948273134">
                                  <w:marLeft w:val="0"/>
                                  <w:marRight w:val="0"/>
                                  <w:marTop w:val="0"/>
                                  <w:marBottom w:val="0"/>
                                  <w:divBdr>
                                    <w:top w:val="single" w:sz="6" w:space="0" w:color="444444"/>
                                    <w:left w:val="single" w:sz="6" w:space="0" w:color="444444"/>
                                    <w:bottom w:val="single" w:sz="6" w:space="0" w:color="444444"/>
                                    <w:right w:val="single" w:sz="6" w:space="0" w:color="444444"/>
                                  </w:divBdr>
                                  <w:divsChild>
                                    <w:div w:id="9482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7334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48273147">
          <w:marLeft w:val="0"/>
          <w:marRight w:val="0"/>
          <w:marTop w:val="0"/>
          <w:marBottom w:val="288"/>
          <w:divBdr>
            <w:top w:val="none" w:sz="0" w:space="0" w:color="auto"/>
            <w:left w:val="none" w:sz="0" w:space="0" w:color="auto"/>
            <w:bottom w:val="none" w:sz="0" w:space="0" w:color="auto"/>
            <w:right w:val="none" w:sz="0" w:space="0" w:color="auto"/>
          </w:divBdr>
          <w:divsChild>
            <w:div w:id="948273202">
              <w:marLeft w:val="0"/>
              <w:marRight w:val="0"/>
              <w:marTop w:val="0"/>
              <w:marBottom w:val="0"/>
              <w:divBdr>
                <w:top w:val="dotted" w:sz="6" w:space="0" w:color="336699"/>
                <w:left w:val="dotted" w:sz="6" w:space="0" w:color="336699"/>
                <w:bottom w:val="dotted" w:sz="6" w:space="0" w:color="336699"/>
                <w:right w:val="dotted" w:sz="6" w:space="0" w:color="336699"/>
              </w:divBdr>
              <w:divsChild>
                <w:div w:id="948273263">
                  <w:marLeft w:val="0"/>
                  <w:marRight w:val="0"/>
                  <w:marTop w:val="0"/>
                  <w:marBottom w:val="288"/>
                  <w:divBdr>
                    <w:top w:val="none" w:sz="0" w:space="0" w:color="auto"/>
                    <w:left w:val="none" w:sz="0" w:space="0" w:color="auto"/>
                    <w:bottom w:val="none" w:sz="0" w:space="0" w:color="auto"/>
                    <w:right w:val="none" w:sz="0" w:space="0" w:color="auto"/>
                  </w:divBdr>
                  <w:divsChild>
                    <w:div w:id="948273389">
                      <w:marLeft w:val="0"/>
                      <w:marRight w:val="0"/>
                      <w:marTop w:val="0"/>
                      <w:marBottom w:val="288"/>
                      <w:divBdr>
                        <w:top w:val="none" w:sz="0" w:space="0" w:color="auto"/>
                        <w:left w:val="none" w:sz="0" w:space="0" w:color="auto"/>
                        <w:bottom w:val="none" w:sz="0" w:space="0" w:color="auto"/>
                        <w:right w:val="none" w:sz="0" w:space="0" w:color="auto"/>
                      </w:divBdr>
                      <w:divsChild>
                        <w:div w:id="948273189">
                          <w:marLeft w:val="0"/>
                          <w:marRight w:val="0"/>
                          <w:marTop w:val="336"/>
                          <w:marBottom w:val="0"/>
                          <w:divBdr>
                            <w:top w:val="none" w:sz="0" w:space="0" w:color="auto"/>
                            <w:left w:val="none" w:sz="0" w:space="0" w:color="auto"/>
                            <w:bottom w:val="none" w:sz="0" w:space="0" w:color="auto"/>
                            <w:right w:val="none" w:sz="0" w:space="0" w:color="auto"/>
                          </w:divBdr>
                          <w:divsChild>
                            <w:div w:id="948273304">
                              <w:marLeft w:val="0"/>
                              <w:marRight w:val="0"/>
                              <w:marTop w:val="0"/>
                              <w:marBottom w:val="0"/>
                              <w:divBdr>
                                <w:top w:val="single" w:sz="6" w:space="0" w:color="F8F8F8"/>
                                <w:left w:val="single" w:sz="6" w:space="0" w:color="F8F8F8"/>
                                <w:bottom w:val="single" w:sz="6" w:space="0" w:color="F8F8F8"/>
                                <w:right w:val="single" w:sz="6" w:space="0" w:color="F8F8F8"/>
                              </w:divBdr>
                            </w:div>
                            <w:div w:id="948273316">
                              <w:marLeft w:val="825"/>
                              <w:marRight w:val="0"/>
                              <w:marTop w:val="0"/>
                              <w:marBottom w:val="0"/>
                              <w:divBdr>
                                <w:top w:val="none" w:sz="0" w:space="0" w:color="auto"/>
                                <w:left w:val="none" w:sz="0" w:space="0" w:color="auto"/>
                                <w:bottom w:val="none" w:sz="0" w:space="0" w:color="auto"/>
                                <w:right w:val="none" w:sz="0" w:space="0" w:color="auto"/>
                              </w:divBdr>
                              <w:divsChild>
                                <w:div w:id="948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198">
                          <w:marLeft w:val="0"/>
                          <w:marRight w:val="0"/>
                          <w:marTop w:val="336"/>
                          <w:marBottom w:val="0"/>
                          <w:divBdr>
                            <w:top w:val="none" w:sz="0" w:space="0" w:color="auto"/>
                            <w:left w:val="none" w:sz="0" w:space="0" w:color="auto"/>
                            <w:bottom w:val="none" w:sz="0" w:space="0" w:color="auto"/>
                            <w:right w:val="none" w:sz="0" w:space="0" w:color="auto"/>
                          </w:divBdr>
                          <w:divsChild>
                            <w:div w:id="948273242">
                              <w:marLeft w:val="0"/>
                              <w:marRight w:val="0"/>
                              <w:marTop w:val="0"/>
                              <w:marBottom w:val="0"/>
                              <w:divBdr>
                                <w:top w:val="single" w:sz="6" w:space="0" w:color="F8F8F8"/>
                                <w:left w:val="single" w:sz="6" w:space="0" w:color="F8F8F8"/>
                                <w:bottom w:val="single" w:sz="6" w:space="0" w:color="F8F8F8"/>
                                <w:right w:val="single" w:sz="6" w:space="0" w:color="F8F8F8"/>
                              </w:divBdr>
                            </w:div>
                            <w:div w:id="948273295">
                              <w:marLeft w:val="825"/>
                              <w:marRight w:val="0"/>
                              <w:marTop w:val="0"/>
                              <w:marBottom w:val="0"/>
                              <w:divBdr>
                                <w:top w:val="none" w:sz="0" w:space="0" w:color="auto"/>
                                <w:left w:val="none" w:sz="0" w:space="0" w:color="auto"/>
                                <w:bottom w:val="none" w:sz="0" w:space="0" w:color="auto"/>
                                <w:right w:val="none" w:sz="0" w:space="0" w:color="auto"/>
                              </w:divBdr>
                              <w:divsChild>
                                <w:div w:id="9482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254">
                          <w:marLeft w:val="0"/>
                          <w:marRight w:val="0"/>
                          <w:marTop w:val="336"/>
                          <w:marBottom w:val="0"/>
                          <w:divBdr>
                            <w:top w:val="none" w:sz="0" w:space="0" w:color="auto"/>
                            <w:left w:val="none" w:sz="0" w:space="0" w:color="auto"/>
                            <w:bottom w:val="none" w:sz="0" w:space="0" w:color="auto"/>
                            <w:right w:val="none" w:sz="0" w:space="0" w:color="auto"/>
                          </w:divBdr>
                          <w:divsChild>
                            <w:div w:id="948273188">
                              <w:marLeft w:val="0"/>
                              <w:marRight w:val="0"/>
                              <w:marTop w:val="0"/>
                              <w:marBottom w:val="0"/>
                              <w:divBdr>
                                <w:top w:val="single" w:sz="6" w:space="0" w:color="F8F8F8"/>
                                <w:left w:val="single" w:sz="6" w:space="0" w:color="F8F8F8"/>
                                <w:bottom w:val="single" w:sz="6" w:space="0" w:color="F8F8F8"/>
                                <w:right w:val="single" w:sz="6" w:space="0" w:color="F8F8F8"/>
                              </w:divBdr>
                            </w:div>
                            <w:div w:id="948273215">
                              <w:marLeft w:val="825"/>
                              <w:marRight w:val="0"/>
                              <w:marTop w:val="0"/>
                              <w:marBottom w:val="0"/>
                              <w:divBdr>
                                <w:top w:val="none" w:sz="0" w:space="0" w:color="auto"/>
                                <w:left w:val="none" w:sz="0" w:space="0" w:color="auto"/>
                                <w:bottom w:val="none" w:sz="0" w:space="0" w:color="auto"/>
                                <w:right w:val="none" w:sz="0" w:space="0" w:color="auto"/>
                              </w:divBdr>
                              <w:divsChild>
                                <w:div w:id="9482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7336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948273164">
          <w:marLeft w:val="0"/>
          <w:marRight w:val="0"/>
          <w:marTop w:val="0"/>
          <w:marBottom w:val="0"/>
          <w:divBdr>
            <w:top w:val="single" w:sz="6" w:space="0" w:color="0077AA"/>
            <w:left w:val="none" w:sz="0" w:space="0" w:color="auto"/>
            <w:bottom w:val="none" w:sz="0" w:space="0" w:color="auto"/>
            <w:right w:val="none" w:sz="0" w:space="0" w:color="auto"/>
          </w:divBdr>
          <w:divsChild>
            <w:div w:id="948273120">
              <w:marLeft w:val="0"/>
              <w:marRight w:val="0"/>
              <w:marTop w:val="0"/>
              <w:marBottom w:val="0"/>
              <w:divBdr>
                <w:top w:val="none" w:sz="0" w:space="0" w:color="auto"/>
                <w:left w:val="none" w:sz="0" w:space="0" w:color="auto"/>
                <w:bottom w:val="none" w:sz="0" w:space="0" w:color="auto"/>
                <w:right w:val="none" w:sz="0" w:space="0" w:color="auto"/>
              </w:divBdr>
              <w:divsChild>
                <w:div w:id="948273153">
                  <w:marLeft w:val="0"/>
                  <w:marRight w:val="0"/>
                  <w:marTop w:val="0"/>
                  <w:marBottom w:val="0"/>
                  <w:divBdr>
                    <w:top w:val="none" w:sz="0" w:space="0" w:color="auto"/>
                    <w:left w:val="none" w:sz="0" w:space="0" w:color="auto"/>
                    <w:bottom w:val="none" w:sz="0" w:space="0" w:color="auto"/>
                    <w:right w:val="none" w:sz="0" w:space="0" w:color="auto"/>
                  </w:divBdr>
                </w:div>
              </w:divsChild>
            </w:div>
            <w:div w:id="948273152">
              <w:marLeft w:val="0"/>
              <w:marRight w:val="0"/>
              <w:marTop w:val="0"/>
              <w:marBottom w:val="0"/>
              <w:divBdr>
                <w:top w:val="none" w:sz="0" w:space="0" w:color="auto"/>
                <w:left w:val="none" w:sz="0" w:space="0" w:color="auto"/>
                <w:bottom w:val="none" w:sz="0" w:space="0" w:color="auto"/>
                <w:right w:val="none" w:sz="0" w:space="0" w:color="auto"/>
              </w:divBdr>
              <w:divsChild>
                <w:div w:id="948273237">
                  <w:marLeft w:val="0"/>
                  <w:marRight w:val="0"/>
                  <w:marTop w:val="0"/>
                  <w:marBottom w:val="0"/>
                  <w:divBdr>
                    <w:top w:val="none" w:sz="0" w:space="0" w:color="auto"/>
                    <w:left w:val="none" w:sz="0" w:space="0" w:color="auto"/>
                    <w:bottom w:val="none" w:sz="0" w:space="0" w:color="auto"/>
                    <w:right w:val="none" w:sz="0" w:space="0" w:color="auto"/>
                  </w:divBdr>
                </w:div>
              </w:divsChild>
            </w:div>
            <w:div w:id="948273156">
              <w:marLeft w:val="0"/>
              <w:marRight w:val="0"/>
              <w:marTop w:val="0"/>
              <w:marBottom w:val="0"/>
              <w:divBdr>
                <w:top w:val="none" w:sz="0" w:space="0" w:color="auto"/>
                <w:left w:val="none" w:sz="0" w:space="0" w:color="auto"/>
                <w:bottom w:val="none" w:sz="0" w:space="0" w:color="auto"/>
                <w:right w:val="none" w:sz="0" w:space="0" w:color="auto"/>
              </w:divBdr>
              <w:divsChild>
                <w:div w:id="948273176">
                  <w:marLeft w:val="0"/>
                  <w:marRight w:val="0"/>
                  <w:marTop w:val="0"/>
                  <w:marBottom w:val="0"/>
                  <w:divBdr>
                    <w:top w:val="none" w:sz="0" w:space="0" w:color="auto"/>
                    <w:left w:val="none" w:sz="0" w:space="0" w:color="auto"/>
                    <w:bottom w:val="none" w:sz="0" w:space="0" w:color="auto"/>
                    <w:right w:val="none" w:sz="0" w:space="0" w:color="auto"/>
                  </w:divBdr>
                </w:div>
              </w:divsChild>
            </w:div>
            <w:div w:id="948273168">
              <w:marLeft w:val="0"/>
              <w:marRight w:val="0"/>
              <w:marTop w:val="0"/>
              <w:marBottom w:val="0"/>
              <w:divBdr>
                <w:top w:val="none" w:sz="0" w:space="0" w:color="auto"/>
                <w:left w:val="none" w:sz="0" w:space="0" w:color="auto"/>
                <w:bottom w:val="none" w:sz="0" w:space="0" w:color="auto"/>
                <w:right w:val="none" w:sz="0" w:space="0" w:color="auto"/>
              </w:divBdr>
              <w:divsChild>
                <w:div w:id="948273322">
                  <w:marLeft w:val="0"/>
                  <w:marRight w:val="0"/>
                  <w:marTop w:val="0"/>
                  <w:marBottom w:val="0"/>
                  <w:divBdr>
                    <w:top w:val="none" w:sz="0" w:space="0" w:color="auto"/>
                    <w:left w:val="none" w:sz="0" w:space="0" w:color="auto"/>
                    <w:bottom w:val="none" w:sz="0" w:space="0" w:color="auto"/>
                    <w:right w:val="none" w:sz="0" w:space="0" w:color="auto"/>
                  </w:divBdr>
                </w:div>
              </w:divsChild>
            </w:div>
            <w:div w:id="948273256">
              <w:marLeft w:val="0"/>
              <w:marRight w:val="0"/>
              <w:marTop w:val="0"/>
              <w:marBottom w:val="0"/>
              <w:divBdr>
                <w:top w:val="none" w:sz="0" w:space="0" w:color="auto"/>
                <w:left w:val="none" w:sz="0" w:space="0" w:color="auto"/>
                <w:bottom w:val="none" w:sz="0" w:space="0" w:color="auto"/>
                <w:right w:val="none" w:sz="0" w:space="0" w:color="auto"/>
              </w:divBdr>
              <w:divsChild>
                <w:div w:id="948273285">
                  <w:marLeft w:val="0"/>
                  <w:marRight w:val="0"/>
                  <w:marTop w:val="0"/>
                  <w:marBottom w:val="0"/>
                  <w:divBdr>
                    <w:top w:val="none" w:sz="0" w:space="0" w:color="auto"/>
                    <w:left w:val="none" w:sz="0" w:space="0" w:color="auto"/>
                    <w:bottom w:val="none" w:sz="0" w:space="0" w:color="auto"/>
                    <w:right w:val="none" w:sz="0" w:space="0" w:color="auto"/>
                  </w:divBdr>
                </w:div>
              </w:divsChild>
            </w:div>
            <w:div w:id="948273262">
              <w:marLeft w:val="0"/>
              <w:marRight w:val="0"/>
              <w:marTop w:val="0"/>
              <w:marBottom w:val="0"/>
              <w:divBdr>
                <w:top w:val="none" w:sz="0" w:space="0" w:color="auto"/>
                <w:left w:val="none" w:sz="0" w:space="0" w:color="auto"/>
                <w:bottom w:val="none" w:sz="0" w:space="0" w:color="auto"/>
                <w:right w:val="none" w:sz="0" w:space="0" w:color="auto"/>
              </w:divBdr>
            </w:div>
            <w:div w:id="948273372">
              <w:marLeft w:val="0"/>
              <w:marRight w:val="0"/>
              <w:marTop w:val="0"/>
              <w:marBottom w:val="0"/>
              <w:divBdr>
                <w:top w:val="none" w:sz="0" w:space="0" w:color="auto"/>
                <w:left w:val="none" w:sz="0" w:space="0" w:color="auto"/>
                <w:bottom w:val="none" w:sz="0" w:space="0" w:color="auto"/>
                <w:right w:val="none" w:sz="0" w:space="0" w:color="auto"/>
              </w:divBdr>
              <w:divsChild>
                <w:div w:id="9482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171">
          <w:marLeft w:val="0"/>
          <w:marRight w:val="0"/>
          <w:marTop w:val="0"/>
          <w:marBottom w:val="0"/>
          <w:divBdr>
            <w:top w:val="single" w:sz="6" w:space="0" w:color="0077AA"/>
            <w:left w:val="none" w:sz="0" w:space="0" w:color="auto"/>
            <w:bottom w:val="none" w:sz="0" w:space="0" w:color="auto"/>
            <w:right w:val="none" w:sz="0" w:space="0" w:color="auto"/>
          </w:divBdr>
          <w:divsChild>
            <w:div w:id="948273146">
              <w:marLeft w:val="0"/>
              <w:marRight w:val="0"/>
              <w:marTop w:val="0"/>
              <w:marBottom w:val="0"/>
              <w:divBdr>
                <w:top w:val="none" w:sz="0" w:space="0" w:color="auto"/>
                <w:left w:val="none" w:sz="0" w:space="0" w:color="auto"/>
                <w:bottom w:val="none" w:sz="0" w:space="0" w:color="auto"/>
                <w:right w:val="none" w:sz="0" w:space="0" w:color="auto"/>
              </w:divBdr>
              <w:divsChild>
                <w:div w:id="948273190">
                  <w:marLeft w:val="0"/>
                  <w:marRight w:val="0"/>
                  <w:marTop w:val="0"/>
                  <w:marBottom w:val="0"/>
                  <w:divBdr>
                    <w:top w:val="none" w:sz="0" w:space="0" w:color="auto"/>
                    <w:left w:val="none" w:sz="0" w:space="0" w:color="auto"/>
                    <w:bottom w:val="none" w:sz="0" w:space="0" w:color="auto"/>
                    <w:right w:val="none" w:sz="0" w:space="0" w:color="auto"/>
                  </w:divBdr>
                </w:div>
              </w:divsChild>
            </w:div>
            <w:div w:id="948273206">
              <w:marLeft w:val="0"/>
              <w:marRight w:val="0"/>
              <w:marTop w:val="0"/>
              <w:marBottom w:val="0"/>
              <w:divBdr>
                <w:top w:val="none" w:sz="0" w:space="0" w:color="auto"/>
                <w:left w:val="none" w:sz="0" w:space="0" w:color="auto"/>
                <w:bottom w:val="none" w:sz="0" w:space="0" w:color="auto"/>
                <w:right w:val="none" w:sz="0" w:space="0" w:color="auto"/>
              </w:divBdr>
            </w:div>
            <w:div w:id="948273235">
              <w:marLeft w:val="0"/>
              <w:marRight w:val="0"/>
              <w:marTop w:val="0"/>
              <w:marBottom w:val="0"/>
              <w:divBdr>
                <w:top w:val="none" w:sz="0" w:space="0" w:color="auto"/>
                <w:left w:val="none" w:sz="0" w:space="0" w:color="auto"/>
                <w:bottom w:val="none" w:sz="0" w:space="0" w:color="auto"/>
                <w:right w:val="none" w:sz="0" w:space="0" w:color="auto"/>
              </w:divBdr>
              <w:divsChild>
                <w:div w:id="948273232">
                  <w:marLeft w:val="0"/>
                  <w:marRight w:val="0"/>
                  <w:marTop w:val="0"/>
                  <w:marBottom w:val="0"/>
                  <w:divBdr>
                    <w:top w:val="none" w:sz="0" w:space="0" w:color="auto"/>
                    <w:left w:val="none" w:sz="0" w:space="0" w:color="auto"/>
                    <w:bottom w:val="none" w:sz="0" w:space="0" w:color="auto"/>
                    <w:right w:val="none" w:sz="0" w:space="0" w:color="auto"/>
                  </w:divBdr>
                </w:div>
              </w:divsChild>
            </w:div>
            <w:div w:id="948273310">
              <w:marLeft w:val="0"/>
              <w:marRight w:val="0"/>
              <w:marTop w:val="0"/>
              <w:marBottom w:val="0"/>
              <w:divBdr>
                <w:top w:val="none" w:sz="0" w:space="0" w:color="auto"/>
                <w:left w:val="none" w:sz="0" w:space="0" w:color="auto"/>
                <w:bottom w:val="none" w:sz="0" w:space="0" w:color="auto"/>
                <w:right w:val="none" w:sz="0" w:space="0" w:color="auto"/>
              </w:divBdr>
              <w:divsChild>
                <w:div w:id="948273230">
                  <w:marLeft w:val="0"/>
                  <w:marRight w:val="0"/>
                  <w:marTop w:val="0"/>
                  <w:marBottom w:val="0"/>
                  <w:divBdr>
                    <w:top w:val="none" w:sz="0" w:space="0" w:color="auto"/>
                    <w:left w:val="none" w:sz="0" w:space="0" w:color="auto"/>
                    <w:bottom w:val="none" w:sz="0" w:space="0" w:color="auto"/>
                    <w:right w:val="none" w:sz="0" w:space="0" w:color="auto"/>
                  </w:divBdr>
                </w:div>
              </w:divsChild>
            </w:div>
            <w:div w:id="948273326">
              <w:marLeft w:val="0"/>
              <w:marRight w:val="0"/>
              <w:marTop w:val="0"/>
              <w:marBottom w:val="0"/>
              <w:divBdr>
                <w:top w:val="none" w:sz="0" w:space="0" w:color="auto"/>
                <w:left w:val="none" w:sz="0" w:space="0" w:color="auto"/>
                <w:bottom w:val="none" w:sz="0" w:space="0" w:color="auto"/>
                <w:right w:val="none" w:sz="0" w:space="0" w:color="auto"/>
              </w:divBdr>
              <w:divsChild>
                <w:div w:id="948273340">
                  <w:marLeft w:val="0"/>
                  <w:marRight w:val="0"/>
                  <w:marTop w:val="0"/>
                  <w:marBottom w:val="0"/>
                  <w:divBdr>
                    <w:top w:val="none" w:sz="0" w:space="0" w:color="auto"/>
                    <w:left w:val="none" w:sz="0" w:space="0" w:color="auto"/>
                    <w:bottom w:val="none" w:sz="0" w:space="0" w:color="auto"/>
                    <w:right w:val="none" w:sz="0" w:space="0" w:color="auto"/>
                  </w:divBdr>
                </w:div>
              </w:divsChild>
            </w:div>
            <w:div w:id="948273350">
              <w:marLeft w:val="0"/>
              <w:marRight w:val="0"/>
              <w:marTop w:val="0"/>
              <w:marBottom w:val="0"/>
              <w:divBdr>
                <w:top w:val="none" w:sz="0" w:space="0" w:color="auto"/>
                <w:left w:val="none" w:sz="0" w:space="0" w:color="auto"/>
                <w:bottom w:val="none" w:sz="0" w:space="0" w:color="auto"/>
                <w:right w:val="none" w:sz="0" w:space="0" w:color="auto"/>
              </w:divBdr>
              <w:divsChild>
                <w:div w:id="948273116">
                  <w:marLeft w:val="0"/>
                  <w:marRight w:val="0"/>
                  <w:marTop w:val="0"/>
                  <w:marBottom w:val="0"/>
                  <w:divBdr>
                    <w:top w:val="none" w:sz="0" w:space="0" w:color="auto"/>
                    <w:left w:val="none" w:sz="0" w:space="0" w:color="auto"/>
                    <w:bottom w:val="none" w:sz="0" w:space="0" w:color="auto"/>
                    <w:right w:val="none" w:sz="0" w:space="0" w:color="auto"/>
                  </w:divBdr>
                </w:div>
              </w:divsChild>
            </w:div>
            <w:div w:id="948273354">
              <w:marLeft w:val="0"/>
              <w:marRight w:val="0"/>
              <w:marTop w:val="0"/>
              <w:marBottom w:val="0"/>
              <w:divBdr>
                <w:top w:val="none" w:sz="0" w:space="0" w:color="auto"/>
                <w:left w:val="none" w:sz="0" w:space="0" w:color="auto"/>
                <w:bottom w:val="none" w:sz="0" w:space="0" w:color="auto"/>
                <w:right w:val="none" w:sz="0" w:space="0" w:color="auto"/>
              </w:divBdr>
              <w:divsChild>
                <w:div w:id="9482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178">
          <w:marLeft w:val="0"/>
          <w:marRight w:val="0"/>
          <w:marTop w:val="0"/>
          <w:marBottom w:val="0"/>
          <w:divBdr>
            <w:top w:val="single" w:sz="6" w:space="0" w:color="0077AA"/>
            <w:left w:val="none" w:sz="0" w:space="0" w:color="auto"/>
            <w:bottom w:val="none" w:sz="0" w:space="0" w:color="auto"/>
            <w:right w:val="none" w:sz="0" w:space="0" w:color="auto"/>
          </w:divBdr>
          <w:divsChild>
            <w:div w:id="948273118">
              <w:marLeft w:val="0"/>
              <w:marRight w:val="0"/>
              <w:marTop w:val="0"/>
              <w:marBottom w:val="0"/>
              <w:divBdr>
                <w:top w:val="none" w:sz="0" w:space="0" w:color="auto"/>
                <w:left w:val="none" w:sz="0" w:space="0" w:color="auto"/>
                <w:bottom w:val="none" w:sz="0" w:space="0" w:color="auto"/>
                <w:right w:val="none" w:sz="0" w:space="0" w:color="auto"/>
              </w:divBdr>
              <w:divsChild>
                <w:div w:id="948273276">
                  <w:marLeft w:val="0"/>
                  <w:marRight w:val="0"/>
                  <w:marTop w:val="0"/>
                  <w:marBottom w:val="0"/>
                  <w:divBdr>
                    <w:top w:val="none" w:sz="0" w:space="0" w:color="auto"/>
                    <w:left w:val="none" w:sz="0" w:space="0" w:color="auto"/>
                    <w:bottom w:val="none" w:sz="0" w:space="0" w:color="auto"/>
                    <w:right w:val="none" w:sz="0" w:space="0" w:color="auto"/>
                  </w:divBdr>
                </w:div>
              </w:divsChild>
            </w:div>
            <w:div w:id="948273144">
              <w:marLeft w:val="0"/>
              <w:marRight w:val="0"/>
              <w:marTop w:val="0"/>
              <w:marBottom w:val="0"/>
              <w:divBdr>
                <w:top w:val="none" w:sz="0" w:space="0" w:color="auto"/>
                <w:left w:val="none" w:sz="0" w:space="0" w:color="auto"/>
                <w:bottom w:val="none" w:sz="0" w:space="0" w:color="auto"/>
                <w:right w:val="none" w:sz="0" w:space="0" w:color="auto"/>
              </w:divBdr>
            </w:div>
            <w:div w:id="948273222">
              <w:marLeft w:val="0"/>
              <w:marRight w:val="0"/>
              <w:marTop w:val="0"/>
              <w:marBottom w:val="0"/>
              <w:divBdr>
                <w:top w:val="none" w:sz="0" w:space="0" w:color="auto"/>
                <w:left w:val="none" w:sz="0" w:space="0" w:color="auto"/>
                <w:bottom w:val="none" w:sz="0" w:space="0" w:color="auto"/>
                <w:right w:val="none" w:sz="0" w:space="0" w:color="auto"/>
              </w:divBdr>
              <w:divsChild>
                <w:div w:id="948273172">
                  <w:marLeft w:val="0"/>
                  <w:marRight w:val="0"/>
                  <w:marTop w:val="0"/>
                  <w:marBottom w:val="0"/>
                  <w:divBdr>
                    <w:top w:val="none" w:sz="0" w:space="0" w:color="auto"/>
                    <w:left w:val="none" w:sz="0" w:space="0" w:color="auto"/>
                    <w:bottom w:val="none" w:sz="0" w:space="0" w:color="auto"/>
                    <w:right w:val="none" w:sz="0" w:space="0" w:color="auto"/>
                  </w:divBdr>
                </w:div>
              </w:divsChild>
            </w:div>
            <w:div w:id="948273296">
              <w:marLeft w:val="0"/>
              <w:marRight w:val="0"/>
              <w:marTop w:val="0"/>
              <w:marBottom w:val="0"/>
              <w:divBdr>
                <w:top w:val="none" w:sz="0" w:space="0" w:color="auto"/>
                <w:left w:val="none" w:sz="0" w:space="0" w:color="auto"/>
                <w:bottom w:val="none" w:sz="0" w:space="0" w:color="auto"/>
                <w:right w:val="none" w:sz="0" w:space="0" w:color="auto"/>
              </w:divBdr>
              <w:divsChild>
                <w:div w:id="948273210">
                  <w:marLeft w:val="0"/>
                  <w:marRight w:val="0"/>
                  <w:marTop w:val="0"/>
                  <w:marBottom w:val="0"/>
                  <w:divBdr>
                    <w:top w:val="none" w:sz="0" w:space="0" w:color="auto"/>
                    <w:left w:val="none" w:sz="0" w:space="0" w:color="auto"/>
                    <w:bottom w:val="none" w:sz="0" w:space="0" w:color="auto"/>
                    <w:right w:val="none" w:sz="0" w:space="0" w:color="auto"/>
                  </w:divBdr>
                </w:div>
              </w:divsChild>
            </w:div>
            <w:div w:id="948273297">
              <w:marLeft w:val="0"/>
              <w:marRight w:val="0"/>
              <w:marTop w:val="0"/>
              <w:marBottom w:val="0"/>
              <w:divBdr>
                <w:top w:val="none" w:sz="0" w:space="0" w:color="auto"/>
                <w:left w:val="none" w:sz="0" w:space="0" w:color="auto"/>
                <w:bottom w:val="none" w:sz="0" w:space="0" w:color="auto"/>
                <w:right w:val="none" w:sz="0" w:space="0" w:color="auto"/>
              </w:divBdr>
              <w:divsChild>
                <w:div w:id="948273133">
                  <w:marLeft w:val="0"/>
                  <w:marRight w:val="0"/>
                  <w:marTop w:val="0"/>
                  <w:marBottom w:val="0"/>
                  <w:divBdr>
                    <w:top w:val="none" w:sz="0" w:space="0" w:color="auto"/>
                    <w:left w:val="none" w:sz="0" w:space="0" w:color="auto"/>
                    <w:bottom w:val="none" w:sz="0" w:space="0" w:color="auto"/>
                    <w:right w:val="none" w:sz="0" w:space="0" w:color="auto"/>
                  </w:divBdr>
                </w:div>
              </w:divsChild>
            </w:div>
            <w:div w:id="948273318">
              <w:marLeft w:val="0"/>
              <w:marRight w:val="0"/>
              <w:marTop w:val="0"/>
              <w:marBottom w:val="0"/>
              <w:divBdr>
                <w:top w:val="none" w:sz="0" w:space="0" w:color="auto"/>
                <w:left w:val="none" w:sz="0" w:space="0" w:color="auto"/>
                <w:bottom w:val="none" w:sz="0" w:space="0" w:color="auto"/>
                <w:right w:val="none" w:sz="0" w:space="0" w:color="auto"/>
              </w:divBdr>
              <w:divsChild>
                <w:div w:id="948273143">
                  <w:marLeft w:val="0"/>
                  <w:marRight w:val="0"/>
                  <w:marTop w:val="0"/>
                  <w:marBottom w:val="0"/>
                  <w:divBdr>
                    <w:top w:val="none" w:sz="0" w:space="0" w:color="auto"/>
                    <w:left w:val="none" w:sz="0" w:space="0" w:color="auto"/>
                    <w:bottom w:val="none" w:sz="0" w:space="0" w:color="auto"/>
                    <w:right w:val="none" w:sz="0" w:space="0" w:color="auto"/>
                  </w:divBdr>
                </w:div>
              </w:divsChild>
            </w:div>
            <w:div w:id="948273325">
              <w:marLeft w:val="0"/>
              <w:marRight w:val="0"/>
              <w:marTop w:val="0"/>
              <w:marBottom w:val="0"/>
              <w:divBdr>
                <w:top w:val="none" w:sz="0" w:space="0" w:color="auto"/>
                <w:left w:val="none" w:sz="0" w:space="0" w:color="auto"/>
                <w:bottom w:val="none" w:sz="0" w:space="0" w:color="auto"/>
                <w:right w:val="none" w:sz="0" w:space="0" w:color="auto"/>
              </w:divBdr>
              <w:divsChild>
                <w:div w:id="948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212">
          <w:marLeft w:val="0"/>
          <w:marRight w:val="0"/>
          <w:marTop w:val="0"/>
          <w:marBottom w:val="288"/>
          <w:divBdr>
            <w:top w:val="none" w:sz="0" w:space="0" w:color="auto"/>
            <w:left w:val="none" w:sz="0" w:space="0" w:color="auto"/>
            <w:bottom w:val="none" w:sz="0" w:space="0" w:color="auto"/>
            <w:right w:val="none" w:sz="0" w:space="0" w:color="auto"/>
          </w:divBdr>
          <w:divsChild>
            <w:div w:id="948273288">
              <w:marLeft w:val="0"/>
              <w:marRight w:val="0"/>
              <w:marTop w:val="0"/>
              <w:marBottom w:val="0"/>
              <w:divBdr>
                <w:top w:val="none" w:sz="0" w:space="0" w:color="auto"/>
                <w:left w:val="none" w:sz="0" w:space="0" w:color="auto"/>
                <w:bottom w:val="none" w:sz="0" w:space="0" w:color="auto"/>
                <w:right w:val="none" w:sz="0" w:space="0" w:color="auto"/>
              </w:divBdr>
              <w:divsChild>
                <w:div w:id="948273185">
                  <w:marLeft w:val="0"/>
                  <w:marRight w:val="0"/>
                  <w:marTop w:val="0"/>
                  <w:marBottom w:val="0"/>
                  <w:divBdr>
                    <w:top w:val="none" w:sz="0" w:space="0" w:color="auto"/>
                    <w:left w:val="none" w:sz="0" w:space="0" w:color="auto"/>
                    <w:bottom w:val="none" w:sz="0" w:space="0" w:color="auto"/>
                    <w:right w:val="none" w:sz="0" w:space="0" w:color="auto"/>
                  </w:divBdr>
                  <w:divsChild>
                    <w:div w:id="948273261">
                      <w:marLeft w:val="0"/>
                      <w:marRight w:val="0"/>
                      <w:marTop w:val="0"/>
                      <w:marBottom w:val="288"/>
                      <w:divBdr>
                        <w:top w:val="none" w:sz="0" w:space="0" w:color="auto"/>
                        <w:left w:val="none" w:sz="0" w:space="0" w:color="auto"/>
                        <w:bottom w:val="none" w:sz="0" w:space="0" w:color="auto"/>
                        <w:right w:val="none" w:sz="0" w:space="0" w:color="auto"/>
                      </w:divBdr>
                      <w:divsChild>
                        <w:div w:id="948273351">
                          <w:marLeft w:val="0"/>
                          <w:marRight w:val="0"/>
                          <w:marTop w:val="314"/>
                          <w:marBottom w:val="0"/>
                          <w:divBdr>
                            <w:top w:val="none" w:sz="0" w:space="0" w:color="auto"/>
                            <w:left w:val="none" w:sz="0" w:space="0" w:color="auto"/>
                            <w:bottom w:val="none" w:sz="0" w:space="0" w:color="auto"/>
                            <w:right w:val="none" w:sz="0" w:space="0" w:color="auto"/>
                          </w:divBdr>
                        </w:div>
                      </w:divsChild>
                    </w:div>
                    <w:div w:id="94827329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48273265">
          <w:marLeft w:val="0"/>
          <w:marRight w:val="0"/>
          <w:marTop w:val="0"/>
          <w:marBottom w:val="288"/>
          <w:divBdr>
            <w:top w:val="none" w:sz="0" w:space="0" w:color="auto"/>
            <w:left w:val="none" w:sz="0" w:space="0" w:color="auto"/>
            <w:bottom w:val="none" w:sz="0" w:space="0" w:color="auto"/>
            <w:right w:val="none" w:sz="0" w:space="0" w:color="auto"/>
          </w:divBdr>
          <w:divsChild>
            <w:div w:id="948273392">
              <w:marLeft w:val="0"/>
              <w:marRight w:val="0"/>
              <w:marTop w:val="0"/>
              <w:marBottom w:val="0"/>
              <w:divBdr>
                <w:top w:val="none" w:sz="0" w:space="0" w:color="auto"/>
                <w:left w:val="none" w:sz="0" w:space="0" w:color="auto"/>
                <w:bottom w:val="none" w:sz="0" w:space="0" w:color="auto"/>
                <w:right w:val="none" w:sz="0" w:space="0" w:color="auto"/>
              </w:divBdr>
              <w:divsChild>
                <w:div w:id="948273321">
                  <w:marLeft w:val="0"/>
                  <w:marRight w:val="0"/>
                  <w:marTop w:val="0"/>
                  <w:marBottom w:val="288"/>
                  <w:divBdr>
                    <w:top w:val="none" w:sz="0" w:space="0" w:color="auto"/>
                    <w:left w:val="none" w:sz="0" w:space="0" w:color="auto"/>
                    <w:bottom w:val="none" w:sz="0" w:space="0" w:color="auto"/>
                    <w:right w:val="none" w:sz="0" w:space="0" w:color="auto"/>
                  </w:divBdr>
                </w:div>
                <w:div w:id="948273371">
                  <w:marLeft w:val="0"/>
                  <w:marRight w:val="0"/>
                  <w:marTop w:val="0"/>
                  <w:marBottom w:val="288"/>
                  <w:divBdr>
                    <w:top w:val="none" w:sz="0" w:space="0" w:color="auto"/>
                    <w:left w:val="none" w:sz="0" w:space="0" w:color="auto"/>
                    <w:bottom w:val="none" w:sz="0" w:space="0" w:color="auto"/>
                    <w:right w:val="none" w:sz="0" w:space="0" w:color="auto"/>
                  </w:divBdr>
                  <w:divsChild>
                    <w:div w:id="9482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3269">
          <w:marLeft w:val="0"/>
          <w:marRight w:val="0"/>
          <w:marTop w:val="0"/>
          <w:marBottom w:val="288"/>
          <w:divBdr>
            <w:top w:val="none" w:sz="0" w:space="0" w:color="auto"/>
            <w:left w:val="none" w:sz="0" w:space="0" w:color="auto"/>
            <w:bottom w:val="none" w:sz="0" w:space="0" w:color="auto"/>
            <w:right w:val="none" w:sz="0" w:space="0" w:color="auto"/>
          </w:divBdr>
          <w:divsChild>
            <w:div w:id="948273278">
              <w:marLeft w:val="0"/>
              <w:marRight w:val="0"/>
              <w:marTop w:val="0"/>
              <w:marBottom w:val="0"/>
              <w:divBdr>
                <w:top w:val="none" w:sz="0" w:space="0" w:color="auto"/>
                <w:left w:val="none" w:sz="0" w:space="0" w:color="auto"/>
                <w:bottom w:val="none" w:sz="0" w:space="0" w:color="auto"/>
                <w:right w:val="none" w:sz="0" w:space="0" w:color="auto"/>
              </w:divBdr>
              <w:divsChild>
                <w:div w:id="948273323">
                  <w:marLeft w:val="0"/>
                  <w:marRight w:val="0"/>
                  <w:marTop w:val="0"/>
                  <w:marBottom w:val="0"/>
                  <w:divBdr>
                    <w:top w:val="none" w:sz="0" w:space="0" w:color="auto"/>
                    <w:left w:val="none" w:sz="0" w:space="0" w:color="auto"/>
                    <w:bottom w:val="none" w:sz="0" w:space="0" w:color="auto"/>
                    <w:right w:val="none" w:sz="0" w:space="0" w:color="auto"/>
                  </w:divBdr>
                  <w:divsChild>
                    <w:div w:id="948273245">
                      <w:marLeft w:val="0"/>
                      <w:marRight w:val="0"/>
                      <w:marTop w:val="0"/>
                      <w:marBottom w:val="288"/>
                      <w:divBdr>
                        <w:top w:val="none" w:sz="0" w:space="0" w:color="auto"/>
                        <w:left w:val="none" w:sz="0" w:space="0" w:color="auto"/>
                        <w:bottom w:val="none" w:sz="0" w:space="0" w:color="auto"/>
                        <w:right w:val="none" w:sz="0" w:space="0" w:color="auto"/>
                      </w:divBdr>
                      <w:divsChild>
                        <w:div w:id="948273165">
                          <w:marLeft w:val="0"/>
                          <w:marRight w:val="0"/>
                          <w:marTop w:val="314"/>
                          <w:marBottom w:val="0"/>
                          <w:divBdr>
                            <w:top w:val="none" w:sz="0" w:space="0" w:color="auto"/>
                            <w:left w:val="none" w:sz="0" w:space="0" w:color="auto"/>
                            <w:bottom w:val="none" w:sz="0" w:space="0" w:color="auto"/>
                            <w:right w:val="none" w:sz="0" w:space="0" w:color="auto"/>
                          </w:divBdr>
                        </w:div>
                      </w:divsChild>
                    </w:div>
                    <w:div w:id="94827327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48273290">
          <w:marLeft w:val="0"/>
          <w:marRight w:val="0"/>
          <w:marTop w:val="0"/>
          <w:marBottom w:val="0"/>
          <w:divBdr>
            <w:top w:val="single" w:sz="6" w:space="0" w:color="0077AA"/>
            <w:left w:val="none" w:sz="0" w:space="0" w:color="auto"/>
            <w:bottom w:val="none" w:sz="0" w:space="0" w:color="auto"/>
            <w:right w:val="none" w:sz="0" w:space="0" w:color="auto"/>
          </w:divBdr>
          <w:divsChild>
            <w:div w:id="948273123">
              <w:marLeft w:val="0"/>
              <w:marRight w:val="0"/>
              <w:marTop w:val="0"/>
              <w:marBottom w:val="0"/>
              <w:divBdr>
                <w:top w:val="none" w:sz="0" w:space="0" w:color="auto"/>
                <w:left w:val="none" w:sz="0" w:space="0" w:color="auto"/>
                <w:bottom w:val="none" w:sz="0" w:space="0" w:color="auto"/>
                <w:right w:val="none" w:sz="0" w:space="0" w:color="auto"/>
              </w:divBdr>
              <w:divsChild>
                <w:div w:id="948273224">
                  <w:marLeft w:val="0"/>
                  <w:marRight w:val="0"/>
                  <w:marTop w:val="0"/>
                  <w:marBottom w:val="0"/>
                  <w:divBdr>
                    <w:top w:val="none" w:sz="0" w:space="0" w:color="auto"/>
                    <w:left w:val="none" w:sz="0" w:space="0" w:color="auto"/>
                    <w:bottom w:val="none" w:sz="0" w:space="0" w:color="auto"/>
                    <w:right w:val="none" w:sz="0" w:space="0" w:color="auto"/>
                  </w:divBdr>
                </w:div>
              </w:divsChild>
            </w:div>
            <w:div w:id="948273136">
              <w:marLeft w:val="0"/>
              <w:marRight w:val="0"/>
              <w:marTop w:val="0"/>
              <w:marBottom w:val="0"/>
              <w:divBdr>
                <w:top w:val="none" w:sz="0" w:space="0" w:color="auto"/>
                <w:left w:val="none" w:sz="0" w:space="0" w:color="auto"/>
                <w:bottom w:val="none" w:sz="0" w:space="0" w:color="auto"/>
                <w:right w:val="none" w:sz="0" w:space="0" w:color="auto"/>
              </w:divBdr>
            </w:div>
            <w:div w:id="948273162">
              <w:marLeft w:val="0"/>
              <w:marRight w:val="0"/>
              <w:marTop w:val="0"/>
              <w:marBottom w:val="0"/>
              <w:divBdr>
                <w:top w:val="none" w:sz="0" w:space="0" w:color="auto"/>
                <w:left w:val="none" w:sz="0" w:space="0" w:color="auto"/>
                <w:bottom w:val="none" w:sz="0" w:space="0" w:color="auto"/>
                <w:right w:val="none" w:sz="0" w:space="0" w:color="auto"/>
              </w:divBdr>
              <w:divsChild>
                <w:div w:id="948273240">
                  <w:marLeft w:val="0"/>
                  <w:marRight w:val="0"/>
                  <w:marTop w:val="0"/>
                  <w:marBottom w:val="0"/>
                  <w:divBdr>
                    <w:top w:val="none" w:sz="0" w:space="0" w:color="auto"/>
                    <w:left w:val="none" w:sz="0" w:space="0" w:color="auto"/>
                    <w:bottom w:val="none" w:sz="0" w:space="0" w:color="auto"/>
                    <w:right w:val="none" w:sz="0" w:space="0" w:color="auto"/>
                  </w:divBdr>
                </w:div>
              </w:divsChild>
            </w:div>
            <w:div w:id="948273248">
              <w:marLeft w:val="0"/>
              <w:marRight w:val="0"/>
              <w:marTop w:val="0"/>
              <w:marBottom w:val="0"/>
              <w:divBdr>
                <w:top w:val="none" w:sz="0" w:space="0" w:color="auto"/>
                <w:left w:val="none" w:sz="0" w:space="0" w:color="auto"/>
                <w:bottom w:val="none" w:sz="0" w:space="0" w:color="auto"/>
                <w:right w:val="none" w:sz="0" w:space="0" w:color="auto"/>
              </w:divBdr>
              <w:divsChild>
                <w:div w:id="948273395">
                  <w:marLeft w:val="0"/>
                  <w:marRight w:val="0"/>
                  <w:marTop w:val="0"/>
                  <w:marBottom w:val="0"/>
                  <w:divBdr>
                    <w:top w:val="none" w:sz="0" w:space="0" w:color="auto"/>
                    <w:left w:val="none" w:sz="0" w:space="0" w:color="auto"/>
                    <w:bottom w:val="none" w:sz="0" w:space="0" w:color="auto"/>
                    <w:right w:val="none" w:sz="0" w:space="0" w:color="auto"/>
                  </w:divBdr>
                </w:div>
              </w:divsChild>
            </w:div>
            <w:div w:id="948273328">
              <w:marLeft w:val="0"/>
              <w:marRight w:val="0"/>
              <w:marTop w:val="0"/>
              <w:marBottom w:val="0"/>
              <w:divBdr>
                <w:top w:val="none" w:sz="0" w:space="0" w:color="auto"/>
                <w:left w:val="none" w:sz="0" w:space="0" w:color="auto"/>
                <w:bottom w:val="none" w:sz="0" w:space="0" w:color="auto"/>
                <w:right w:val="none" w:sz="0" w:space="0" w:color="auto"/>
              </w:divBdr>
              <w:divsChild>
                <w:div w:id="948273384">
                  <w:marLeft w:val="0"/>
                  <w:marRight w:val="0"/>
                  <w:marTop w:val="0"/>
                  <w:marBottom w:val="0"/>
                  <w:divBdr>
                    <w:top w:val="none" w:sz="0" w:space="0" w:color="auto"/>
                    <w:left w:val="none" w:sz="0" w:space="0" w:color="auto"/>
                    <w:bottom w:val="none" w:sz="0" w:space="0" w:color="auto"/>
                    <w:right w:val="none" w:sz="0" w:space="0" w:color="auto"/>
                  </w:divBdr>
                </w:div>
              </w:divsChild>
            </w:div>
            <w:div w:id="948273355">
              <w:marLeft w:val="0"/>
              <w:marRight w:val="0"/>
              <w:marTop w:val="0"/>
              <w:marBottom w:val="0"/>
              <w:divBdr>
                <w:top w:val="none" w:sz="0" w:space="0" w:color="auto"/>
                <w:left w:val="none" w:sz="0" w:space="0" w:color="auto"/>
                <w:bottom w:val="none" w:sz="0" w:space="0" w:color="auto"/>
                <w:right w:val="none" w:sz="0" w:space="0" w:color="auto"/>
              </w:divBdr>
              <w:divsChild>
                <w:div w:id="948273307">
                  <w:marLeft w:val="0"/>
                  <w:marRight w:val="0"/>
                  <w:marTop w:val="0"/>
                  <w:marBottom w:val="0"/>
                  <w:divBdr>
                    <w:top w:val="none" w:sz="0" w:space="0" w:color="auto"/>
                    <w:left w:val="none" w:sz="0" w:space="0" w:color="auto"/>
                    <w:bottom w:val="none" w:sz="0" w:space="0" w:color="auto"/>
                    <w:right w:val="none" w:sz="0" w:space="0" w:color="auto"/>
                  </w:divBdr>
                </w:div>
              </w:divsChild>
            </w:div>
            <w:div w:id="948273365">
              <w:marLeft w:val="0"/>
              <w:marRight w:val="0"/>
              <w:marTop w:val="0"/>
              <w:marBottom w:val="0"/>
              <w:divBdr>
                <w:top w:val="none" w:sz="0" w:space="0" w:color="auto"/>
                <w:left w:val="none" w:sz="0" w:space="0" w:color="auto"/>
                <w:bottom w:val="none" w:sz="0" w:space="0" w:color="auto"/>
                <w:right w:val="none" w:sz="0" w:space="0" w:color="auto"/>
              </w:divBdr>
              <w:divsChild>
                <w:div w:id="94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305">
          <w:marLeft w:val="0"/>
          <w:marRight w:val="0"/>
          <w:marTop w:val="0"/>
          <w:marBottom w:val="288"/>
          <w:divBdr>
            <w:top w:val="none" w:sz="0" w:space="0" w:color="auto"/>
            <w:left w:val="none" w:sz="0" w:space="0" w:color="auto"/>
            <w:bottom w:val="none" w:sz="0" w:space="0" w:color="auto"/>
            <w:right w:val="none" w:sz="0" w:space="0" w:color="auto"/>
          </w:divBdr>
          <w:divsChild>
            <w:div w:id="948273312">
              <w:marLeft w:val="0"/>
              <w:marRight w:val="0"/>
              <w:marTop w:val="0"/>
              <w:marBottom w:val="0"/>
              <w:divBdr>
                <w:top w:val="none" w:sz="0" w:space="0" w:color="auto"/>
                <w:left w:val="none" w:sz="0" w:space="0" w:color="auto"/>
                <w:bottom w:val="none" w:sz="0" w:space="0" w:color="auto"/>
                <w:right w:val="none" w:sz="0" w:space="0" w:color="auto"/>
              </w:divBdr>
              <w:divsChild>
                <w:div w:id="948273280">
                  <w:marLeft w:val="0"/>
                  <w:marRight w:val="0"/>
                  <w:marTop w:val="0"/>
                  <w:marBottom w:val="0"/>
                  <w:divBdr>
                    <w:top w:val="none" w:sz="0" w:space="0" w:color="auto"/>
                    <w:left w:val="none" w:sz="0" w:space="0" w:color="auto"/>
                    <w:bottom w:val="none" w:sz="0" w:space="0" w:color="auto"/>
                    <w:right w:val="none" w:sz="0" w:space="0" w:color="auto"/>
                  </w:divBdr>
                  <w:divsChild>
                    <w:div w:id="948273252">
                      <w:marLeft w:val="0"/>
                      <w:marRight w:val="0"/>
                      <w:marTop w:val="0"/>
                      <w:marBottom w:val="288"/>
                      <w:divBdr>
                        <w:top w:val="none" w:sz="0" w:space="0" w:color="auto"/>
                        <w:left w:val="none" w:sz="0" w:space="0" w:color="auto"/>
                        <w:bottom w:val="none" w:sz="0" w:space="0" w:color="auto"/>
                        <w:right w:val="none" w:sz="0" w:space="0" w:color="auto"/>
                      </w:divBdr>
                      <w:divsChild>
                        <w:div w:id="948273216">
                          <w:marLeft w:val="0"/>
                          <w:marRight w:val="0"/>
                          <w:marTop w:val="314"/>
                          <w:marBottom w:val="0"/>
                          <w:divBdr>
                            <w:top w:val="none" w:sz="0" w:space="0" w:color="auto"/>
                            <w:left w:val="none" w:sz="0" w:space="0" w:color="auto"/>
                            <w:bottom w:val="none" w:sz="0" w:space="0" w:color="auto"/>
                            <w:right w:val="none" w:sz="0" w:space="0" w:color="auto"/>
                          </w:divBdr>
                        </w:div>
                        <w:div w:id="948273315">
                          <w:marLeft w:val="0"/>
                          <w:marRight w:val="0"/>
                          <w:marTop w:val="314"/>
                          <w:marBottom w:val="314"/>
                          <w:divBdr>
                            <w:top w:val="none" w:sz="0" w:space="0" w:color="auto"/>
                            <w:left w:val="none" w:sz="0" w:space="0" w:color="auto"/>
                            <w:bottom w:val="none" w:sz="0" w:space="0" w:color="auto"/>
                            <w:right w:val="none" w:sz="0" w:space="0" w:color="auto"/>
                          </w:divBdr>
                        </w:div>
                      </w:divsChild>
                    </w:div>
                    <w:div w:id="94827331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48273337">
          <w:marLeft w:val="0"/>
          <w:marRight w:val="0"/>
          <w:marTop w:val="0"/>
          <w:marBottom w:val="0"/>
          <w:divBdr>
            <w:top w:val="single" w:sz="6" w:space="0" w:color="0077AA"/>
            <w:left w:val="none" w:sz="0" w:space="0" w:color="auto"/>
            <w:bottom w:val="none" w:sz="0" w:space="0" w:color="auto"/>
            <w:right w:val="none" w:sz="0" w:space="0" w:color="auto"/>
          </w:divBdr>
          <w:divsChild>
            <w:div w:id="948273142">
              <w:marLeft w:val="0"/>
              <w:marRight w:val="0"/>
              <w:marTop w:val="0"/>
              <w:marBottom w:val="0"/>
              <w:divBdr>
                <w:top w:val="none" w:sz="0" w:space="0" w:color="auto"/>
                <w:left w:val="none" w:sz="0" w:space="0" w:color="auto"/>
                <w:bottom w:val="none" w:sz="0" w:space="0" w:color="auto"/>
                <w:right w:val="none" w:sz="0" w:space="0" w:color="auto"/>
              </w:divBdr>
              <w:divsChild>
                <w:div w:id="948273366">
                  <w:marLeft w:val="0"/>
                  <w:marRight w:val="0"/>
                  <w:marTop w:val="0"/>
                  <w:marBottom w:val="0"/>
                  <w:divBdr>
                    <w:top w:val="none" w:sz="0" w:space="0" w:color="auto"/>
                    <w:left w:val="none" w:sz="0" w:space="0" w:color="auto"/>
                    <w:bottom w:val="none" w:sz="0" w:space="0" w:color="auto"/>
                    <w:right w:val="none" w:sz="0" w:space="0" w:color="auto"/>
                  </w:divBdr>
                </w:div>
              </w:divsChild>
            </w:div>
            <w:div w:id="948273279">
              <w:marLeft w:val="0"/>
              <w:marRight w:val="0"/>
              <w:marTop w:val="0"/>
              <w:marBottom w:val="0"/>
              <w:divBdr>
                <w:top w:val="none" w:sz="0" w:space="0" w:color="auto"/>
                <w:left w:val="none" w:sz="0" w:space="0" w:color="auto"/>
                <w:bottom w:val="none" w:sz="0" w:space="0" w:color="auto"/>
                <w:right w:val="none" w:sz="0" w:space="0" w:color="auto"/>
              </w:divBdr>
              <w:divsChild>
                <w:div w:id="948273196">
                  <w:marLeft w:val="0"/>
                  <w:marRight w:val="0"/>
                  <w:marTop w:val="0"/>
                  <w:marBottom w:val="0"/>
                  <w:divBdr>
                    <w:top w:val="none" w:sz="0" w:space="0" w:color="auto"/>
                    <w:left w:val="none" w:sz="0" w:space="0" w:color="auto"/>
                    <w:bottom w:val="none" w:sz="0" w:space="0" w:color="auto"/>
                    <w:right w:val="none" w:sz="0" w:space="0" w:color="auto"/>
                  </w:divBdr>
                </w:div>
              </w:divsChild>
            </w:div>
            <w:div w:id="948273284">
              <w:marLeft w:val="0"/>
              <w:marRight w:val="0"/>
              <w:marTop w:val="0"/>
              <w:marBottom w:val="0"/>
              <w:divBdr>
                <w:top w:val="none" w:sz="0" w:space="0" w:color="auto"/>
                <w:left w:val="none" w:sz="0" w:space="0" w:color="auto"/>
                <w:bottom w:val="none" w:sz="0" w:space="0" w:color="auto"/>
                <w:right w:val="none" w:sz="0" w:space="0" w:color="auto"/>
              </w:divBdr>
            </w:div>
            <w:div w:id="948273335">
              <w:marLeft w:val="0"/>
              <w:marRight w:val="0"/>
              <w:marTop w:val="0"/>
              <w:marBottom w:val="0"/>
              <w:divBdr>
                <w:top w:val="none" w:sz="0" w:space="0" w:color="auto"/>
                <w:left w:val="none" w:sz="0" w:space="0" w:color="auto"/>
                <w:bottom w:val="none" w:sz="0" w:space="0" w:color="auto"/>
                <w:right w:val="none" w:sz="0" w:space="0" w:color="auto"/>
              </w:divBdr>
              <w:divsChild>
                <w:div w:id="948273356">
                  <w:marLeft w:val="0"/>
                  <w:marRight w:val="0"/>
                  <w:marTop w:val="0"/>
                  <w:marBottom w:val="0"/>
                  <w:divBdr>
                    <w:top w:val="none" w:sz="0" w:space="0" w:color="auto"/>
                    <w:left w:val="none" w:sz="0" w:space="0" w:color="auto"/>
                    <w:bottom w:val="none" w:sz="0" w:space="0" w:color="auto"/>
                    <w:right w:val="none" w:sz="0" w:space="0" w:color="auto"/>
                  </w:divBdr>
                </w:div>
              </w:divsChild>
            </w:div>
            <w:div w:id="948273370">
              <w:marLeft w:val="0"/>
              <w:marRight w:val="0"/>
              <w:marTop w:val="0"/>
              <w:marBottom w:val="0"/>
              <w:divBdr>
                <w:top w:val="none" w:sz="0" w:space="0" w:color="auto"/>
                <w:left w:val="none" w:sz="0" w:space="0" w:color="auto"/>
                <w:bottom w:val="none" w:sz="0" w:space="0" w:color="auto"/>
                <w:right w:val="none" w:sz="0" w:space="0" w:color="auto"/>
              </w:divBdr>
              <w:divsChild>
                <w:div w:id="948273286">
                  <w:marLeft w:val="0"/>
                  <w:marRight w:val="0"/>
                  <w:marTop w:val="0"/>
                  <w:marBottom w:val="0"/>
                  <w:divBdr>
                    <w:top w:val="none" w:sz="0" w:space="0" w:color="auto"/>
                    <w:left w:val="none" w:sz="0" w:space="0" w:color="auto"/>
                    <w:bottom w:val="none" w:sz="0" w:space="0" w:color="auto"/>
                    <w:right w:val="none" w:sz="0" w:space="0" w:color="auto"/>
                  </w:divBdr>
                </w:div>
              </w:divsChild>
            </w:div>
            <w:div w:id="948273385">
              <w:marLeft w:val="0"/>
              <w:marRight w:val="0"/>
              <w:marTop w:val="0"/>
              <w:marBottom w:val="0"/>
              <w:divBdr>
                <w:top w:val="none" w:sz="0" w:space="0" w:color="auto"/>
                <w:left w:val="none" w:sz="0" w:space="0" w:color="auto"/>
                <w:bottom w:val="none" w:sz="0" w:space="0" w:color="auto"/>
                <w:right w:val="none" w:sz="0" w:space="0" w:color="auto"/>
              </w:divBdr>
              <w:divsChild>
                <w:div w:id="948273243">
                  <w:marLeft w:val="0"/>
                  <w:marRight w:val="0"/>
                  <w:marTop w:val="0"/>
                  <w:marBottom w:val="0"/>
                  <w:divBdr>
                    <w:top w:val="none" w:sz="0" w:space="0" w:color="auto"/>
                    <w:left w:val="none" w:sz="0" w:space="0" w:color="auto"/>
                    <w:bottom w:val="none" w:sz="0" w:space="0" w:color="auto"/>
                    <w:right w:val="none" w:sz="0" w:space="0" w:color="auto"/>
                  </w:divBdr>
                </w:div>
              </w:divsChild>
            </w:div>
            <w:div w:id="948273390">
              <w:marLeft w:val="0"/>
              <w:marRight w:val="0"/>
              <w:marTop w:val="0"/>
              <w:marBottom w:val="0"/>
              <w:divBdr>
                <w:top w:val="none" w:sz="0" w:space="0" w:color="auto"/>
                <w:left w:val="none" w:sz="0" w:space="0" w:color="auto"/>
                <w:bottom w:val="none" w:sz="0" w:space="0" w:color="auto"/>
                <w:right w:val="none" w:sz="0" w:space="0" w:color="auto"/>
              </w:divBdr>
              <w:divsChild>
                <w:div w:id="9482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3342">
          <w:marLeft w:val="0"/>
          <w:marRight w:val="0"/>
          <w:marTop w:val="0"/>
          <w:marBottom w:val="288"/>
          <w:divBdr>
            <w:top w:val="none" w:sz="0" w:space="0" w:color="auto"/>
            <w:left w:val="none" w:sz="0" w:space="0" w:color="auto"/>
            <w:bottom w:val="none" w:sz="0" w:space="0" w:color="auto"/>
            <w:right w:val="none" w:sz="0" w:space="0" w:color="auto"/>
          </w:divBdr>
          <w:divsChild>
            <w:div w:id="948273157">
              <w:marLeft w:val="0"/>
              <w:marRight w:val="0"/>
              <w:marTop w:val="0"/>
              <w:marBottom w:val="0"/>
              <w:divBdr>
                <w:top w:val="none" w:sz="0" w:space="0" w:color="auto"/>
                <w:left w:val="none" w:sz="0" w:space="0" w:color="auto"/>
                <w:bottom w:val="none" w:sz="0" w:space="0" w:color="auto"/>
                <w:right w:val="none" w:sz="0" w:space="0" w:color="auto"/>
              </w:divBdr>
              <w:divsChild>
                <w:div w:id="948273119">
                  <w:marLeft w:val="0"/>
                  <w:marRight w:val="0"/>
                  <w:marTop w:val="0"/>
                  <w:marBottom w:val="288"/>
                  <w:divBdr>
                    <w:top w:val="none" w:sz="0" w:space="0" w:color="auto"/>
                    <w:left w:val="none" w:sz="0" w:space="0" w:color="auto"/>
                    <w:bottom w:val="none" w:sz="0" w:space="0" w:color="auto"/>
                    <w:right w:val="none" w:sz="0" w:space="0" w:color="auto"/>
                  </w:divBdr>
                  <w:divsChild>
                    <w:div w:id="948273149">
                      <w:marLeft w:val="0"/>
                      <w:marRight w:val="0"/>
                      <w:marTop w:val="0"/>
                      <w:marBottom w:val="0"/>
                      <w:divBdr>
                        <w:top w:val="none" w:sz="0" w:space="0" w:color="auto"/>
                        <w:left w:val="none" w:sz="0" w:space="0" w:color="auto"/>
                        <w:bottom w:val="none" w:sz="0" w:space="0" w:color="auto"/>
                        <w:right w:val="none" w:sz="0" w:space="0" w:color="auto"/>
                      </w:divBdr>
                    </w:div>
                    <w:div w:id="948273170">
                      <w:marLeft w:val="0"/>
                      <w:marRight w:val="0"/>
                      <w:marTop w:val="314"/>
                      <w:marBottom w:val="314"/>
                      <w:divBdr>
                        <w:top w:val="none" w:sz="0" w:space="0" w:color="auto"/>
                        <w:left w:val="none" w:sz="0" w:space="0" w:color="auto"/>
                        <w:bottom w:val="none" w:sz="0" w:space="0" w:color="auto"/>
                        <w:right w:val="none" w:sz="0" w:space="0" w:color="auto"/>
                      </w:divBdr>
                    </w:div>
                  </w:divsChild>
                </w:div>
              </w:divsChild>
            </w:div>
          </w:divsChild>
        </w:div>
      </w:divsChild>
    </w:div>
    <w:div w:id="948273376">
      <w:marLeft w:val="0"/>
      <w:marRight w:val="0"/>
      <w:marTop w:val="0"/>
      <w:marBottom w:val="0"/>
      <w:divBdr>
        <w:top w:val="none" w:sz="0" w:space="0" w:color="auto"/>
        <w:left w:val="none" w:sz="0" w:space="0" w:color="auto"/>
        <w:bottom w:val="none" w:sz="0" w:space="0" w:color="auto"/>
        <w:right w:val="none" w:sz="0" w:space="0" w:color="auto"/>
      </w:divBdr>
      <w:divsChild>
        <w:div w:id="948273174">
          <w:marLeft w:val="432"/>
          <w:marRight w:val="0"/>
          <w:marTop w:val="116"/>
          <w:marBottom w:val="0"/>
          <w:divBdr>
            <w:top w:val="none" w:sz="0" w:space="0" w:color="auto"/>
            <w:left w:val="none" w:sz="0" w:space="0" w:color="auto"/>
            <w:bottom w:val="none" w:sz="0" w:space="0" w:color="auto"/>
            <w:right w:val="none" w:sz="0" w:space="0" w:color="auto"/>
          </w:divBdr>
        </w:div>
      </w:divsChild>
    </w:div>
    <w:div w:id="948273388">
      <w:marLeft w:val="0"/>
      <w:marRight w:val="0"/>
      <w:marTop w:val="0"/>
      <w:marBottom w:val="0"/>
      <w:divBdr>
        <w:top w:val="none" w:sz="0" w:space="0" w:color="auto"/>
        <w:left w:val="none" w:sz="0" w:space="0" w:color="auto"/>
        <w:bottom w:val="none" w:sz="0" w:space="0" w:color="auto"/>
        <w:right w:val="none" w:sz="0" w:space="0" w:color="auto"/>
      </w:divBdr>
      <w:divsChild>
        <w:div w:id="94827337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Ghilardi%20JR%5BAuthor%5D&amp;cauthor=true&amp;cauthor_uid=15788769" TargetMode="External"/><Relationship Id="rId13" Type="http://schemas.openxmlformats.org/officeDocument/2006/relationships/hyperlink" Target="http://www.ncbi.nlm.nih.gov/pubmed?term=Kubota%20K%5BAuthor%5D&amp;cauthor=true&amp;cauthor_uid=15788769" TargetMode="External"/><Relationship Id="rId18" Type="http://schemas.openxmlformats.org/officeDocument/2006/relationships/hyperlink" Target="http://www.ncbi.nlm.nih.gov/pubmed?term=Carruthers%20NI%5BAuthor%5D&amp;cauthor=true&amp;cauthor_uid=15788769" TargetMode="External"/><Relationship Id="rId26" Type="http://schemas.openxmlformats.org/officeDocument/2006/relationships/hyperlink" Target="http://www.ncbi.nlm.nih.gov/pubmed?term=Neugebauer%20V%5BAuthor%5D&amp;cauthor=true&amp;cauthor_uid=1210625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term=Flores%20CM%5BAuthor%5D&amp;cauthor=true&amp;cauthor_uid=15788769" TargetMode="External"/><Relationship Id="rId34" Type="http://schemas.openxmlformats.org/officeDocument/2006/relationships/hyperlink" Target="http://www.ncbi.nlm.nih.gov/pubmed?term=Wilkinson%20GA%5BAuthor%5D&amp;cauthor=true&amp;cauthor_uid=10430952" TargetMode="External"/><Relationship Id="rId7" Type="http://schemas.openxmlformats.org/officeDocument/2006/relationships/endnotes" Target="endnotes.xml"/><Relationship Id="rId12" Type="http://schemas.openxmlformats.org/officeDocument/2006/relationships/hyperlink" Target="http://www.ncbi.nlm.nih.gov/pubmed?term=Schwei%20MJ%5BAuthor%5D&amp;cauthor=true&amp;cauthor_uid=15788769" TargetMode="External"/><Relationship Id="rId17" Type="http://schemas.openxmlformats.org/officeDocument/2006/relationships/hyperlink" Target="http://www.ncbi.nlm.nih.gov/pubmed?term=Dubin%20AE%5BAuthor%5D&amp;cauthor=true&amp;cauthor_uid=15788769" TargetMode="External"/><Relationship Id="rId25" Type="http://schemas.openxmlformats.org/officeDocument/2006/relationships/hyperlink" Target="http://www.ncbi.nlm.nih.gov/pubmed?term=Grubb%20BD%5BAuthor%5D&amp;cauthor=true&amp;cauthor_uid=12106256" TargetMode="External"/><Relationship Id="rId33" Type="http://schemas.openxmlformats.org/officeDocument/2006/relationships/hyperlink" Target="http://www.ncbi.nlm.nih.gov/pubmed?term=Lindsay%20RM%5BAuthor%5D&amp;cauthor=true&amp;cauthor_uid=104309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Chaplan%20SR%5BAuthor%5D&amp;cauthor=true&amp;cauthor_uid=15788769" TargetMode="External"/><Relationship Id="rId20" Type="http://schemas.openxmlformats.org/officeDocument/2006/relationships/hyperlink" Target="http://www.ncbi.nlm.nih.gov/pubmed?term=Kuskowski%20M%5BAuthor%5D&amp;cauthor=true&amp;cauthor_uid=15788769" TargetMode="External"/><Relationship Id="rId29" Type="http://schemas.openxmlformats.org/officeDocument/2006/relationships/hyperlink" Target="http://www.ncbi.nlm.nih.gov/pubmed?term=Mannion%20RJ%5BAuthor%5D&amp;cauthor=true&amp;cauthor_uid=104309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Sevcik%20MA%5BAuthor%5D&amp;cauthor=true&amp;cauthor_uid=15788769" TargetMode="External"/><Relationship Id="rId24" Type="http://schemas.openxmlformats.org/officeDocument/2006/relationships/hyperlink" Target="http://www.ncbi.nlm.nih.gov/pubmed?term=Schaible%20HG%5BAuthor%5D&amp;cauthor=true&amp;cauthor_uid=12106256" TargetMode="External"/><Relationship Id="rId32" Type="http://schemas.openxmlformats.org/officeDocument/2006/relationships/hyperlink" Target="http://www.ncbi.nlm.nih.gov/pubmed?term=Acheson%20A%5BAuthor%5D&amp;cauthor=true&amp;cauthor_uid=10430952"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Poblete%20J%5BAuthor%5D&amp;cauthor=true&amp;cauthor_uid=15788769" TargetMode="External"/><Relationship Id="rId23" Type="http://schemas.openxmlformats.org/officeDocument/2006/relationships/hyperlink" Target="http://www.ncbi.nlm.nih.gov/pubmed?term=Mantyh%20PW%5BAuthor%5D&amp;cauthor=true&amp;cauthor_uid=15788769" TargetMode="External"/><Relationship Id="rId28" Type="http://schemas.openxmlformats.org/officeDocument/2006/relationships/hyperlink" Target="http://www.ncbi.nlm.nih.gov/pubmed/19150373" TargetMode="External"/><Relationship Id="rId36" Type="http://schemas.openxmlformats.org/officeDocument/2006/relationships/footer" Target="footer1.xml"/><Relationship Id="rId10" Type="http://schemas.openxmlformats.org/officeDocument/2006/relationships/hyperlink" Target="http://www.ncbi.nlm.nih.gov/pubmed?term=Lindsay%20TH%5BAuthor%5D&amp;cauthor=true&amp;cauthor_uid=15788769" TargetMode="External"/><Relationship Id="rId19" Type="http://schemas.openxmlformats.org/officeDocument/2006/relationships/hyperlink" Target="http://www.ncbi.nlm.nih.gov/pubmed?term=Swanson%20D%5BAuthor%5D&amp;cauthor=true&amp;cauthor_uid=15788769" TargetMode="External"/><Relationship Id="rId31" Type="http://schemas.openxmlformats.org/officeDocument/2006/relationships/hyperlink" Target="http://www.ncbi.nlm.nih.gov/pubmed?term=Ma%20QP%5BAuthor%5D&amp;cauthor=true&amp;cauthor_uid=10430952" TargetMode="External"/><Relationship Id="rId4" Type="http://schemas.openxmlformats.org/officeDocument/2006/relationships/settings" Target="settings.xml"/><Relationship Id="rId9" Type="http://schemas.openxmlformats.org/officeDocument/2006/relationships/hyperlink" Target="http://www.ncbi.nlm.nih.gov/pubmed?term=R%C3%B6hrich%20H%5BAuthor%5D&amp;cauthor=true&amp;cauthor_uid=15788769" TargetMode="External"/><Relationship Id="rId14" Type="http://schemas.openxmlformats.org/officeDocument/2006/relationships/hyperlink" Target="http://www.ncbi.nlm.nih.gov/pubmed?term=Halvorson%20KG%5BAuthor%5D&amp;cauthor=true&amp;cauthor_uid=15788769" TargetMode="External"/><Relationship Id="rId22" Type="http://schemas.openxmlformats.org/officeDocument/2006/relationships/hyperlink" Target="http://www.ncbi.nlm.nih.gov/pubmed?term=Julius%20D%5BAuthor%5D&amp;cauthor=true&amp;cauthor_uid=15788769" TargetMode="External"/><Relationship Id="rId27" Type="http://schemas.openxmlformats.org/officeDocument/2006/relationships/hyperlink" Target="http://www.ncbi.nlm.nih.gov/pubmed?term=Oppmann%20M%5BAuthor%5D&amp;cauthor=true&amp;cauthor_uid=12106256" TargetMode="External"/><Relationship Id="rId30" Type="http://schemas.openxmlformats.org/officeDocument/2006/relationships/hyperlink" Target="http://www.ncbi.nlm.nih.gov/pubmed?term=Amaya%20F%5BAuthor%5D&amp;cauthor=true&amp;cauthor_uid=10430952" TargetMode="External"/><Relationship Id="rId35" Type="http://schemas.openxmlformats.org/officeDocument/2006/relationships/hyperlink" Target="http://www.ncbi.nlm.nih.gov/pubmed?term=Woolf%20CJ%5BAuthor%5D&amp;cauthor=true&amp;cauthor_uid=10430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21890</Words>
  <Characters>124779</Characters>
  <Application>Microsoft Office Word</Application>
  <DocSecurity>0</DocSecurity>
  <Lines>1039</Lines>
  <Paragraphs>292</Paragraphs>
  <ScaleCrop>false</ScaleCrop>
  <Company>Hewlett-Packard Company</Company>
  <LinksUpToDate>false</LinksUpToDate>
  <CharactersWithSpaces>146377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globin</dc:creator>
  <cp:lastModifiedBy>LS Ma</cp:lastModifiedBy>
  <cp:revision>2</cp:revision>
  <cp:lastPrinted>2013-09-13T10:46:00Z</cp:lastPrinted>
  <dcterms:created xsi:type="dcterms:W3CDTF">2013-10-31T22:50:00Z</dcterms:created>
  <dcterms:modified xsi:type="dcterms:W3CDTF">2013-10-31T22:50:00Z</dcterms:modified>
</cp:coreProperties>
</file>