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Name of journal: World Journal of Biological Chemistry</w:t>
      </w: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ESPS Manuscript NO: 4437</w:t>
      </w: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Columns: MINIREVIEWS</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b/>
          <w:sz w:val="24"/>
          <w:szCs w:val="24"/>
        </w:rPr>
        <w:t>Autophagy and cancer</w:t>
      </w:r>
    </w:p>
    <w:p w:rsidR="00AF25E1" w:rsidRPr="00B24F3F" w:rsidRDefault="00AF25E1" w:rsidP="00CE2A9F">
      <w:pPr>
        <w:spacing w:after="0" w:line="360" w:lineRule="auto"/>
        <w:jc w:val="both"/>
        <w:rPr>
          <w:rFonts w:ascii="Book Antiqua" w:hAnsi="Book Antiqua"/>
          <w:sz w:val="24"/>
          <w:szCs w:val="24"/>
        </w:rPr>
      </w:pPr>
    </w:p>
    <w:p w:rsidR="00AF25E1" w:rsidRPr="00B24F3F" w:rsidRDefault="00AF25E1" w:rsidP="004C2BE7">
      <w:pPr>
        <w:spacing w:after="0" w:line="360" w:lineRule="auto"/>
        <w:jc w:val="both"/>
        <w:rPr>
          <w:rFonts w:ascii="Book Antiqua" w:hAnsi="Book Antiqua"/>
          <w:sz w:val="24"/>
          <w:szCs w:val="24"/>
        </w:rPr>
      </w:pPr>
      <w:r w:rsidRPr="00B24F3F">
        <w:rPr>
          <w:rFonts w:ascii="Book Antiqua" w:hAnsi="Book Antiqua"/>
          <w:sz w:val="24"/>
          <w:szCs w:val="24"/>
        </w:rPr>
        <w:t>Lu SZ</w:t>
      </w:r>
      <w:r w:rsidRPr="00B24F3F">
        <w:rPr>
          <w:rFonts w:ascii="Book Antiqua" w:hAnsi="Book Antiqua"/>
          <w:i/>
          <w:sz w:val="24"/>
          <w:szCs w:val="24"/>
        </w:rPr>
        <w:t xml:space="preserve"> et al.</w:t>
      </w:r>
      <w:r w:rsidRPr="00B24F3F">
        <w:rPr>
          <w:rFonts w:ascii="Book Antiqua" w:hAnsi="Book Antiqua"/>
          <w:sz w:val="24"/>
          <w:szCs w:val="24"/>
        </w:rPr>
        <w:t xml:space="preserve"> Autophagy and cancer</w:t>
      </w:r>
    </w:p>
    <w:p w:rsidR="00AF25E1" w:rsidRPr="00B24F3F" w:rsidRDefault="00AF25E1" w:rsidP="00CE2A9F">
      <w:pPr>
        <w:spacing w:after="0" w:line="360" w:lineRule="auto"/>
        <w:jc w:val="both"/>
        <w:rPr>
          <w:rFonts w:ascii="Book Antiqua" w:hAnsi="Book Antiqua"/>
          <w:sz w:val="24"/>
          <w:szCs w:val="24"/>
        </w:rPr>
      </w:pPr>
    </w:p>
    <w:p w:rsidR="00AF25E1" w:rsidRPr="00B24F3F" w:rsidRDefault="00AF25E1" w:rsidP="00CE2A9F">
      <w:pPr>
        <w:spacing w:after="0" w:line="360" w:lineRule="auto"/>
        <w:jc w:val="both"/>
        <w:rPr>
          <w:rFonts w:ascii="Book Antiqua" w:hAnsi="Book Antiqua"/>
          <w:sz w:val="24"/>
          <w:szCs w:val="24"/>
        </w:rPr>
      </w:pPr>
      <w:bookmarkStart w:id="0" w:name="OLE_LINK1"/>
      <w:bookmarkStart w:id="1" w:name="OLE_LINK2"/>
      <w:proofErr w:type="spellStart"/>
      <w:r w:rsidRPr="00B24F3F">
        <w:rPr>
          <w:rFonts w:ascii="Book Antiqua" w:hAnsi="Book Antiqua"/>
          <w:sz w:val="24"/>
          <w:szCs w:val="24"/>
        </w:rPr>
        <w:t>Sizhao</w:t>
      </w:r>
      <w:proofErr w:type="spellEnd"/>
      <w:r w:rsidRPr="00B24F3F">
        <w:rPr>
          <w:rFonts w:ascii="Book Antiqua" w:hAnsi="Book Antiqua"/>
          <w:sz w:val="24"/>
          <w:szCs w:val="24"/>
        </w:rPr>
        <w:t xml:space="preserve"> Lu, </w:t>
      </w:r>
      <w:proofErr w:type="spellStart"/>
      <w:r w:rsidRPr="00B24F3F">
        <w:rPr>
          <w:rFonts w:ascii="Book Antiqua" w:hAnsi="Book Antiqua"/>
          <w:sz w:val="24"/>
          <w:szCs w:val="24"/>
        </w:rPr>
        <w:t>Duygu</w:t>
      </w:r>
      <w:proofErr w:type="spellEnd"/>
      <w:r w:rsidRPr="00B24F3F">
        <w:rPr>
          <w:rFonts w:ascii="Book Antiqua" w:hAnsi="Book Antiqua"/>
          <w:sz w:val="24"/>
          <w:szCs w:val="24"/>
        </w:rPr>
        <w:t xml:space="preserve"> Dee Harrison-</w:t>
      </w:r>
      <w:proofErr w:type="spellStart"/>
      <w:r w:rsidRPr="00B24F3F">
        <w:rPr>
          <w:rFonts w:ascii="Book Antiqua" w:hAnsi="Book Antiqua"/>
          <w:sz w:val="24"/>
          <w:szCs w:val="24"/>
        </w:rPr>
        <w:t>Findik</w:t>
      </w:r>
      <w:proofErr w:type="spellEnd"/>
    </w:p>
    <w:bookmarkEnd w:id="0"/>
    <w:bookmarkEnd w:id="1"/>
    <w:p w:rsidR="00AF25E1" w:rsidRPr="00B24F3F" w:rsidRDefault="00AF25E1" w:rsidP="00CE2A9F">
      <w:pPr>
        <w:spacing w:after="0" w:line="360" w:lineRule="auto"/>
        <w:jc w:val="both"/>
        <w:rPr>
          <w:rFonts w:ascii="Book Antiqua" w:hAnsi="Book Antiqua"/>
          <w:sz w:val="24"/>
          <w:szCs w:val="24"/>
        </w:rPr>
      </w:pPr>
    </w:p>
    <w:p w:rsidR="00AF25E1" w:rsidRPr="00B24F3F" w:rsidRDefault="00AF25E1" w:rsidP="004C2BE7">
      <w:pPr>
        <w:spacing w:after="0" w:line="360" w:lineRule="auto"/>
        <w:jc w:val="both"/>
        <w:rPr>
          <w:rFonts w:ascii="Book Antiqua" w:hAnsi="Book Antiqua"/>
          <w:sz w:val="24"/>
          <w:szCs w:val="24"/>
        </w:rPr>
      </w:pPr>
      <w:proofErr w:type="spellStart"/>
      <w:r w:rsidRPr="00B24F3F">
        <w:rPr>
          <w:rFonts w:ascii="Book Antiqua" w:hAnsi="Book Antiqua"/>
          <w:b/>
          <w:sz w:val="24"/>
          <w:szCs w:val="24"/>
        </w:rPr>
        <w:t>Sizhao</w:t>
      </w:r>
      <w:proofErr w:type="spellEnd"/>
      <w:r w:rsidRPr="00B24F3F">
        <w:rPr>
          <w:rFonts w:ascii="Book Antiqua" w:hAnsi="Book Antiqua"/>
          <w:b/>
          <w:sz w:val="24"/>
          <w:szCs w:val="24"/>
        </w:rPr>
        <w:t xml:space="preserve"> Lu, </w:t>
      </w:r>
      <w:r w:rsidRPr="00B24F3F">
        <w:rPr>
          <w:rFonts w:ascii="Book Antiqua" w:hAnsi="Book Antiqua"/>
          <w:sz w:val="24"/>
          <w:szCs w:val="24"/>
        </w:rPr>
        <w:t>Department of Biochemistry and Molecular Biology, University of Nebraska Medical Center, Omaha, NE 68198, United States</w:t>
      </w:r>
    </w:p>
    <w:p w:rsidR="00AF25E1" w:rsidRPr="00B24F3F" w:rsidRDefault="00AF25E1" w:rsidP="004C2BE7">
      <w:pPr>
        <w:spacing w:after="0" w:line="360" w:lineRule="auto"/>
        <w:jc w:val="both"/>
        <w:rPr>
          <w:rFonts w:ascii="Book Antiqua" w:hAnsi="Book Antiqua"/>
          <w:sz w:val="24"/>
          <w:szCs w:val="24"/>
        </w:rPr>
      </w:pPr>
    </w:p>
    <w:p w:rsidR="00AF25E1" w:rsidRPr="00B24F3F" w:rsidRDefault="00AF25E1" w:rsidP="004C2BE7">
      <w:pPr>
        <w:spacing w:after="0" w:line="360" w:lineRule="auto"/>
        <w:jc w:val="both"/>
        <w:rPr>
          <w:rFonts w:ascii="Book Antiqua" w:hAnsi="Book Antiqua"/>
          <w:sz w:val="24"/>
          <w:szCs w:val="24"/>
        </w:rPr>
      </w:pPr>
      <w:proofErr w:type="spellStart"/>
      <w:r w:rsidRPr="00B24F3F">
        <w:rPr>
          <w:rFonts w:ascii="Book Antiqua" w:hAnsi="Book Antiqua"/>
          <w:b/>
          <w:sz w:val="24"/>
          <w:szCs w:val="24"/>
        </w:rPr>
        <w:t>Duygu</w:t>
      </w:r>
      <w:proofErr w:type="spellEnd"/>
      <w:r w:rsidRPr="00B24F3F">
        <w:rPr>
          <w:rFonts w:ascii="Book Antiqua" w:hAnsi="Book Antiqua"/>
          <w:b/>
          <w:sz w:val="24"/>
          <w:szCs w:val="24"/>
        </w:rPr>
        <w:t xml:space="preserve"> Dee Harrison-</w:t>
      </w:r>
      <w:proofErr w:type="spellStart"/>
      <w:r w:rsidRPr="00B24F3F">
        <w:rPr>
          <w:rFonts w:ascii="Book Antiqua" w:hAnsi="Book Antiqua"/>
          <w:b/>
          <w:sz w:val="24"/>
          <w:szCs w:val="24"/>
        </w:rPr>
        <w:t>Findik</w:t>
      </w:r>
      <w:proofErr w:type="spellEnd"/>
      <w:r w:rsidRPr="00B24F3F">
        <w:rPr>
          <w:rFonts w:ascii="Book Antiqua" w:hAnsi="Book Antiqua"/>
          <w:b/>
          <w:sz w:val="24"/>
          <w:szCs w:val="24"/>
        </w:rPr>
        <w:t xml:space="preserve">, </w:t>
      </w:r>
      <w:r w:rsidRPr="00B24F3F">
        <w:rPr>
          <w:rFonts w:ascii="Book Antiqua" w:hAnsi="Book Antiqua"/>
          <w:sz w:val="24"/>
          <w:szCs w:val="24"/>
        </w:rPr>
        <w:t>Department of Internal Medicine, University of Nebraska Medical Center, Omaha, NE 68198, United States</w:t>
      </w:r>
    </w:p>
    <w:p w:rsidR="00AF25E1" w:rsidRPr="00B24F3F" w:rsidRDefault="00AF25E1" w:rsidP="004C2BE7">
      <w:pPr>
        <w:spacing w:after="0" w:line="360" w:lineRule="auto"/>
        <w:jc w:val="both"/>
        <w:rPr>
          <w:rFonts w:ascii="Book Antiqua" w:hAnsi="Book Antiqua"/>
          <w:sz w:val="24"/>
          <w:szCs w:val="24"/>
        </w:rPr>
      </w:pPr>
    </w:p>
    <w:p w:rsidR="00AF25E1" w:rsidRPr="00B24F3F" w:rsidRDefault="00AF25E1" w:rsidP="00CE2A9F">
      <w:pPr>
        <w:spacing w:after="0" w:line="360" w:lineRule="auto"/>
        <w:jc w:val="both"/>
        <w:rPr>
          <w:rFonts w:ascii="Book Antiqua" w:hAnsi="Book Antiqua"/>
          <w:sz w:val="24"/>
          <w:szCs w:val="24"/>
        </w:rPr>
      </w:pPr>
      <w:r w:rsidRPr="002E168B">
        <w:rPr>
          <w:rFonts w:ascii="Book Antiqua" w:hAnsi="Book Antiqua"/>
          <w:b/>
          <w:color w:val="000000"/>
          <w:sz w:val="24"/>
          <w:szCs w:val="24"/>
        </w:rPr>
        <w:t>Author contributions</w:t>
      </w:r>
      <w:r w:rsidRPr="002E168B">
        <w:rPr>
          <w:rFonts w:ascii="Book Antiqua" w:hAnsi="Book Antiqua"/>
          <w:color w:val="000000"/>
          <w:sz w:val="24"/>
          <w:szCs w:val="24"/>
        </w:rPr>
        <w:t>:</w:t>
      </w:r>
      <w:r w:rsidRPr="002E168B">
        <w:rPr>
          <w:rFonts w:ascii="Book Antiqua" w:hAnsi="Book Antiqua"/>
          <w:sz w:val="24"/>
          <w:szCs w:val="24"/>
        </w:rPr>
        <w:t xml:space="preserve"> </w:t>
      </w:r>
      <w:r w:rsidRPr="00B24F3F">
        <w:rPr>
          <w:rFonts w:ascii="Book Antiqua" w:hAnsi="Book Antiqua"/>
          <w:sz w:val="24"/>
          <w:szCs w:val="24"/>
        </w:rPr>
        <w:t>Lu SZ and Harrison-</w:t>
      </w:r>
      <w:proofErr w:type="spellStart"/>
      <w:r w:rsidRPr="00B24F3F">
        <w:rPr>
          <w:rFonts w:ascii="Book Antiqua" w:hAnsi="Book Antiqua"/>
          <w:sz w:val="24"/>
          <w:szCs w:val="24"/>
        </w:rPr>
        <w:t>Findik</w:t>
      </w:r>
      <w:proofErr w:type="spellEnd"/>
      <w:r w:rsidRPr="00B24F3F">
        <w:rPr>
          <w:rFonts w:ascii="Book Antiqua" w:hAnsi="Book Antiqua"/>
          <w:sz w:val="24"/>
          <w:szCs w:val="24"/>
        </w:rPr>
        <w:t xml:space="preserve"> DD solely contributed to this paper.</w:t>
      </w:r>
    </w:p>
    <w:p w:rsidR="00AF25E1" w:rsidRDefault="00AF25E1" w:rsidP="00CE2A9F">
      <w:pPr>
        <w:spacing w:after="0" w:line="360" w:lineRule="auto"/>
        <w:jc w:val="both"/>
        <w:rPr>
          <w:rFonts w:ascii="Book Antiqua" w:hAnsi="Book Antiqua"/>
          <w:b/>
          <w:sz w:val="24"/>
          <w:szCs w:val="24"/>
        </w:rPr>
      </w:pPr>
    </w:p>
    <w:p w:rsidR="00AF25E1" w:rsidRPr="002E168B" w:rsidRDefault="00AF25E1" w:rsidP="002E168B">
      <w:pPr>
        <w:spacing w:line="360" w:lineRule="auto"/>
        <w:rPr>
          <w:rFonts w:ascii="Book Antiqua" w:hAnsi="Book Antiqua"/>
          <w:b/>
          <w:sz w:val="24"/>
        </w:rPr>
      </w:pPr>
      <w:proofErr w:type="gramStart"/>
      <w:r w:rsidRPr="005C3E57">
        <w:rPr>
          <w:rFonts w:ascii="Book Antiqua" w:hAnsi="Book Antiqua"/>
          <w:b/>
          <w:sz w:val="24"/>
        </w:rPr>
        <w:t>Supported by</w:t>
      </w:r>
      <w:r>
        <w:rPr>
          <w:rFonts w:ascii="Book Antiqua" w:hAnsi="Book Antiqua"/>
          <w:b/>
          <w:sz w:val="24"/>
        </w:rPr>
        <w:t xml:space="preserve"> </w:t>
      </w:r>
      <w:r w:rsidRPr="00B24F3F">
        <w:rPr>
          <w:rFonts w:ascii="Book Antiqua" w:hAnsi="Book Antiqua"/>
          <w:sz w:val="24"/>
          <w:szCs w:val="24"/>
        </w:rPr>
        <w:t>Funding from the National Institutes of Health</w:t>
      </w:r>
      <w:r>
        <w:rPr>
          <w:rFonts w:ascii="Book Antiqua" w:hAnsi="Book Antiqua"/>
          <w:sz w:val="24"/>
          <w:szCs w:val="24"/>
        </w:rPr>
        <w:t>,</w:t>
      </w:r>
      <w:r w:rsidRPr="00B24F3F">
        <w:rPr>
          <w:rFonts w:ascii="Book Antiqua" w:hAnsi="Book Antiqua"/>
          <w:sz w:val="24"/>
          <w:szCs w:val="24"/>
        </w:rPr>
        <w:t xml:space="preserve"> </w:t>
      </w:r>
      <w:r>
        <w:rPr>
          <w:rFonts w:ascii="Book Antiqua" w:hAnsi="Book Antiqua"/>
          <w:sz w:val="24"/>
          <w:szCs w:val="24"/>
        </w:rPr>
        <w:t>No.</w:t>
      </w:r>
      <w:proofErr w:type="gramEnd"/>
      <w:r>
        <w:rPr>
          <w:rFonts w:ascii="Book Antiqua" w:hAnsi="Book Antiqua"/>
          <w:sz w:val="24"/>
          <w:szCs w:val="24"/>
        </w:rPr>
        <w:t xml:space="preserve"> </w:t>
      </w:r>
      <w:r w:rsidRPr="00B24F3F">
        <w:rPr>
          <w:rFonts w:ascii="Book Antiqua" w:hAnsi="Book Antiqua"/>
          <w:sz w:val="24"/>
          <w:szCs w:val="24"/>
        </w:rPr>
        <w:t>R01 AA017738</w:t>
      </w:r>
      <w:r>
        <w:rPr>
          <w:rFonts w:ascii="Book Antiqua" w:hAnsi="Book Antiqua"/>
          <w:sz w:val="24"/>
          <w:szCs w:val="24"/>
        </w:rPr>
        <w:t xml:space="preserve">; </w:t>
      </w:r>
      <w:r w:rsidRPr="00B24F3F">
        <w:rPr>
          <w:rFonts w:ascii="Book Antiqua" w:hAnsi="Book Antiqua"/>
          <w:sz w:val="24"/>
          <w:szCs w:val="24"/>
        </w:rPr>
        <w:t xml:space="preserve">University of </w:t>
      </w:r>
      <w:smartTag w:uri="urn:schemas-microsoft-com:office:smarttags" w:element="PlaceName">
        <w:smartTag w:uri="urn:schemas-microsoft-com:office:smarttags" w:element="place">
          <w:r w:rsidRPr="00B24F3F">
            <w:rPr>
              <w:rFonts w:ascii="Book Antiqua" w:hAnsi="Book Antiqua"/>
              <w:sz w:val="24"/>
              <w:szCs w:val="24"/>
            </w:rPr>
            <w:t>Nebraska</w:t>
          </w:r>
        </w:smartTag>
        <w:r w:rsidRPr="00B24F3F">
          <w:rPr>
            <w:rFonts w:ascii="Book Antiqua" w:hAnsi="Book Antiqua"/>
            <w:sz w:val="24"/>
            <w:szCs w:val="24"/>
          </w:rPr>
          <w:t xml:space="preserve"> </w:t>
        </w:r>
        <w:smartTag w:uri="urn:schemas-microsoft-com:office:smarttags" w:element="PlaceName">
          <w:r w:rsidRPr="00B24F3F">
            <w:rPr>
              <w:rFonts w:ascii="Book Antiqua" w:hAnsi="Book Antiqua"/>
              <w:sz w:val="24"/>
              <w:szCs w:val="24"/>
            </w:rPr>
            <w:t>Medical</w:t>
          </w:r>
        </w:smartTag>
        <w:r w:rsidRPr="00B24F3F">
          <w:rPr>
            <w:rFonts w:ascii="Book Antiqua" w:hAnsi="Book Antiqua"/>
            <w:sz w:val="24"/>
            <w:szCs w:val="24"/>
          </w:rPr>
          <w:t xml:space="preserve"> </w:t>
        </w:r>
        <w:smartTag w:uri="urn:schemas-microsoft-com:office:smarttags" w:element="PlaceType">
          <w:r w:rsidRPr="00B24F3F">
            <w:rPr>
              <w:rFonts w:ascii="Book Antiqua" w:hAnsi="Book Antiqua"/>
              <w:sz w:val="24"/>
              <w:szCs w:val="24"/>
            </w:rPr>
            <w:t>Center</w:t>
          </w:r>
        </w:smartTag>
      </w:smartTag>
      <w:r w:rsidRPr="00B24F3F">
        <w:rPr>
          <w:rFonts w:ascii="Book Antiqua" w:hAnsi="Book Antiqua"/>
          <w:sz w:val="24"/>
          <w:szCs w:val="24"/>
        </w:rPr>
        <w:t xml:space="preserve"> Graduate Studies Research Fellowship</w:t>
      </w:r>
    </w:p>
    <w:p w:rsidR="00AF25E1" w:rsidRPr="002E168B"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cs="Gulim"/>
          <w:b/>
          <w:color w:val="000000"/>
          <w:sz w:val="24"/>
          <w:szCs w:val="24"/>
        </w:rPr>
        <w:t>Correspondence to</w:t>
      </w:r>
      <w:r w:rsidRPr="00B24F3F">
        <w:rPr>
          <w:rFonts w:ascii="Book Antiqua" w:hAnsi="Book Antiqua" w:cs="Gulim"/>
          <w:b/>
          <w:bCs/>
          <w:color w:val="000000"/>
          <w:sz w:val="24"/>
          <w:szCs w:val="24"/>
        </w:rPr>
        <w:t>:</w:t>
      </w:r>
      <w:r w:rsidRPr="00B24F3F">
        <w:rPr>
          <w:rFonts w:ascii="Book Antiqua" w:hAnsi="Book Antiqua"/>
          <w:b/>
          <w:sz w:val="24"/>
          <w:szCs w:val="24"/>
        </w:rPr>
        <w:t xml:space="preserve"> </w:t>
      </w:r>
      <w:proofErr w:type="spellStart"/>
      <w:r w:rsidRPr="00B24F3F">
        <w:rPr>
          <w:rFonts w:ascii="Book Antiqua" w:hAnsi="Book Antiqua"/>
          <w:b/>
          <w:sz w:val="24"/>
          <w:szCs w:val="24"/>
        </w:rPr>
        <w:t>Duygu</w:t>
      </w:r>
      <w:proofErr w:type="spellEnd"/>
      <w:r w:rsidRPr="00B24F3F">
        <w:rPr>
          <w:rFonts w:ascii="Book Antiqua" w:hAnsi="Book Antiqua"/>
          <w:b/>
          <w:sz w:val="24"/>
          <w:szCs w:val="24"/>
        </w:rPr>
        <w:t xml:space="preserve"> Dee Harrison-</w:t>
      </w:r>
      <w:proofErr w:type="spellStart"/>
      <w:r w:rsidRPr="00B24F3F">
        <w:rPr>
          <w:rFonts w:ascii="Book Antiqua" w:hAnsi="Book Antiqua"/>
          <w:b/>
          <w:sz w:val="24"/>
          <w:szCs w:val="24"/>
        </w:rPr>
        <w:t>Findik</w:t>
      </w:r>
      <w:proofErr w:type="spellEnd"/>
      <w:r w:rsidRPr="00B24F3F">
        <w:rPr>
          <w:rFonts w:ascii="Book Antiqua" w:hAnsi="Book Antiqua"/>
          <w:b/>
          <w:sz w:val="24"/>
          <w:szCs w:val="24"/>
        </w:rPr>
        <w:t xml:space="preserve">, PhD, </w:t>
      </w:r>
      <w:r w:rsidRPr="00B24F3F">
        <w:rPr>
          <w:rFonts w:ascii="Book Antiqua" w:hAnsi="Book Antiqua"/>
          <w:sz w:val="24"/>
          <w:szCs w:val="24"/>
        </w:rPr>
        <w:t>Department of Internal Medicine, University of Nebraska Medical Center, 42</w:t>
      </w:r>
      <w:r w:rsidRPr="00B24F3F">
        <w:rPr>
          <w:rFonts w:ascii="Book Antiqua" w:hAnsi="Book Antiqua"/>
          <w:sz w:val="24"/>
          <w:szCs w:val="24"/>
          <w:vertAlign w:val="superscript"/>
        </w:rPr>
        <w:t>nd</w:t>
      </w:r>
      <w:r w:rsidRPr="00B24F3F">
        <w:rPr>
          <w:rFonts w:ascii="Book Antiqua" w:hAnsi="Book Antiqua"/>
          <w:sz w:val="24"/>
          <w:szCs w:val="24"/>
        </w:rPr>
        <w:t xml:space="preserve"> and Emile Street, Omaha, NE 68198, United States. </w:t>
      </w:r>
      <w:hyperlink r:id="rId8" w:history="1">
        <w:r w:rsidRPr="00B24F3F">
          <w:rPr>
            <w:rStyle w:val="ab"/>
            <w:rFonts w:ascii="Book Antiqua" w:hAnsi="Book Antiqua"/>
            <w:sz w:val="24"/>
            <w:szCs w:val="24"/>
          </w:rPr>
          <w:t>dharrisonfindik@unmc.edu</w:t>
        </w:r>
      </w:hyperlink>
      <w:r w:rsidRPr="00B24F3F">
        <w:rPr>
          <w:rFonts w:ascii="Book Antiqua" w:hAnsi="Book Antiqua"/>
          <w:sz w:val="24"/>
          <w:szCs w:val="24"/>
        </w:rPr>
        <w:t xml:space="preserve"> </w:t>
      </w:r>
    </w:p>
    <w:p w:rsidR="00AF25E1" w:rsidRPr="00B24F3F" w:rsidRDefault="00AF25E1" w:rsidP="00CE2A9F">
      <w:pPr>
        <w:spacing w:after="0" w:line="360" w:lineRule="auto"/>
        <w:jc w:val="both"/>
        <w:rPr>
          <w:rFonts w:ascii="Book Antiqua" w:hAnsi="Book Antiqua"/>
          <w:sz w:val="24"/>
          <w:szCs w:val="24"/>
        </w:rPr>
      </w:pP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b/>
          <w:sz w:val="24"/>
          <w:szCs w:val="24"/>
        </w:rPr>
        <w:t xml:space="preserve">Telephone: </w:t>
      </w:r>
      <w:r w:rsidRPr="00B24F3F">
        <w:rPr>
          <w:rFonts w:ascii="Book Antiqua" w:hAnsi="Book Antiqua"/>
          <w:sz w:val="24"/>
          <w:szCs w:val="24"/>
        </w:rPr>
        <w:t xml:space="preserve">+1-402-5596355 </w:t>
      </w:r>
      <w:r w:rsidRPr="00B24F3F">
        <w:rPr>
          <w:rFonts w:ascii="Book Antiqua" w:hAnsi="Book Antiqua"/>
          <w:b/>
          <w:sz w:val="24"/>
          <w:szCs w:val="24"/>
        </w:rPr>
        <w:t>Fax:</w:t>
      </w:r>
      <w:r w:rsidRPr="00B24F3F">
        <w:rPr>
          <w:rFonts w:ascii="Book Antiqua" w:hAnsi="Book Antiqua"/>
          <w:sz w:val="24"/>
          <w:szCs w:val="24"/>
        </w:rPr>
        <w:t xml:space="preserve"> +1-402-5596494</w:t>
      </w:r>
    </w:p>
    <w:p w:rsidR="00AF25E1" w:rsidRPr="00B24F3F" w:rsidRDefault="00AF25E1" w:rsidP="00CE2A9F">
      <w:pPr>
        <w:spacing w:after="0" w:line="360" w:lineRule="auto"/>
        <w:jc w:val="both"/>
        <w:rPr>
          <w:rFonts w:ascii="Book Antiqua" w:hAnsi="Book Antiqua"/>
          <w:sz w:val="24"/>
          <w:szCs w:val="24"/>
        </w:rPr>
      </w:pPr>
    </w:p>
    <w:p w:rsidR="00AF25E1" w:rsidRPr="00B24F3F" w:rsidRDefault="00AF25E1" w:rsidP="00F21995">
      <w:pPr>
        <w:adjustRightInd w:val="0"/>
        <w:snapToGrid w:val="0"/>
        <w:spacing w:line="360" w:lineRule="auto"/>
        <w:rPr>
          <w:rFonts w:ascii="Book Antiqua" w:hAnsi="Book Antiqua"/>
          <w:b/>
          <w:color w:val="000000"/>
          <w:sz w:val="24"/>
        </w:rPr>
      </w:pPr>
      <w:r w:rsidRPr="00B24F3F">
        <w:rPr>
          <w:rFonts w:ascii="Book Antiqua" w:hAnsi="Book Antiqua"/>
          <w:b/>
          <w:color w:val="000000"/>
          <w:sz w:val="24"/>
        </w:rPr>
        <w:t xml:space="preserve">Received: </w:t>
      </w:r>
      <w:r w:rsidRPr="00B24F3F">
        <w:rPr>
          <w:rFonts w:ascii="Book Antiqua" w:hAnsi="Book Antiqua"/>
          <w:color w:val="000000"/>
          <w:sz w:val="24"/>
        </w:rPr>
        <w:t xml:space="preserve"> June 29, 2013</w:t>
      </w:r>
      <w:r w:rsidRPr="00B24F3F">
        <w:rPr>
          <w:rFonts w:ascii="Book Antiqua" w:hAnsi="Book Antiqua"/>
          <w:b/>
          <w:color w:val="000000"/>
          <w:sz w:val="24"/>
        </w:rPr>
        <w:t xml:space="preserve"> Revised:  </w:t>
      </w:r>
      <w:r w:rsidRPr="00B24F3F">
        <w:rPr>
          <w:rFonts w:ascii="Book Antiqua" w:hAnsi="Book Antiqua"/>
          <w:color w:val="000000"/>
          <w:sz w:val="24"/>
        </w:rPr>
        <w:t>July 13, 2013</w:t>
      </w:r>
    </w:p>
    <w:p w:rsidR="00912705" w:rsidRPr="004A7CF7" w:rsidRDefault="00AF25E1" w:rsidP="00912705">
      <w:pPr>
        <w:rPr>
          <w:rFonts w:ascii="Book Antiqua" w:hAnsi="Book Antiqua"/>
          <w:sz w:val="24"/>
          <w:szCs w:val="24"/>
        </w:rPr>
      </w:pPr>
      <w:r w:rsidRPr="00B24F3F">
        <w:rPr>
          <w:rFonts w:ascii="Book Antiqua" w:hAnsi="Book Antiqua"/>
          <w:b/>
          <w:color w:val="000000"/>
          <w:sz w:val="24"/>
        </w:rPr>
        <w:lastRenderedPageBreak/>
        <w:t xml:space="preserve">Accepted: </w:t>
      </w:r>
      <w:r w:rsidR="00912705" w:rsidRPr="004A7CF7">
        <w:rPr>
          <w:rFonts w:ascii="Book Antiqua" w:hAnsi="Book Antiqua"/>
          <w:sz w:val="24"/>
          <w:szCs w:val="24"/>
        </w:rPr>
        <w:t>July 17, 2013</w:t>
      </w:r>
    </w:p>
    <w:p w:rsidR="00AF25E1" w:rsidRPr="00B24F3F" w:rsidRDefault="00AF25E1" w:rsidP="00F21995">
      <w:pPr>
        <w:adjustRightInd w:val="0"/>
        <w:snapToGrid w:val="0"/>
        <w:spacing w:line="360" w:lineRule="auto"/>
        <w:rPr>
          <w:rFonts w:ascii="Book Antiqua" w:hAnsi="Book Antiqua"/>
          <w:b/>
          <w:color w:val="000000"/>
          <w:sz w:val="24"/>
        </w:rPr>
      </w:pPr>
      <w:r w:rsidRPr="00B24F3F">
        <w:rPr>
          <w:rFonts w:ascii="Book Antiqua" w:hAnsi="Book Antiqua"/>
          <w:b/>
          <w:color w:val="000000"/>
          <w:sz w:val="24"/>
        </w:rPr>
        <w:t xml:space="preserve">                          </w:t>
      </w:r>
    </w:p>
    <w:p w:rsidR="00AF25E1" w:rsidRPr="00B24F3F" w:rsidRDefault="00AF25E1" w:rsidP="00A818CE">
      <w:pPr>
        <w:adjustRightInd w:val="0"/>
        <w:snapToGrid w:val="0"/>
        <w:spacing w:line="360" w:lineRule="auto"/>
        <w:rPr>
          <w:rFonts w:ascii="Book Antiqua" w:hAnsi="Book Antiqua"/>
          <w:b/>
          <w:color w:val="000000"/>
          <w:sz w:val="24"/>
          <w:lang w:val="en-GB"/>
        </w:rPr>
      </w:pPr>
      <w:r w:rsidRPr="00B24F3F">
        <w:rPr>
          <w:rFonts w:ascii="Book Antiqua" w:hAnsi="Book Antiqua"/>
          <w:b/>
          <w:color w:val="000000"/>
          <w:sz w:val="24"/>
          <w:lang w:val="en-GB"/>
        </w:rPr>
        <w:t xml:space="preserve">Published online: </w:t>
      </w:r>
    </w:p>
    <w:p w:rsidR="00AF25E1"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 xml:space="preserve">Abstract </w:t>
      </w:r>
    </w:p>
    <w:p w:rsidR="00AF25E1" w:rsidRPr="00B24F3F" w:rsidRDefault="00AF25E1" w:rsidP="00CE2A9F">
      <w:pPr>
        <w:spacing w:after="0" w:line="360" w:lineRule="auto"/>
        <w:jc w:val="both"/>
        <w:rPr>
          <w:rFonts w:ascii="Book Antiqua" w:hAnsi="Book Antiqua"/>
          <w:color w:val="000000"/>
          <w:sz w:val="24"/>
          <w:szCs w:val="24"/>
        </w:rPr>
      </w:pPr>
      <w:r w:rsidRPr="00B24F3F">
        <w:rPr>
          <w:rFonts w:ascii="Book Antiqua" w:hAnsi="Book Antiqua"/>
          <w:sz w:val="24"/>
          <w:szCs w:val="24"/>
        </w:rPr>
        <w:t xml:space="preserve">Autophagy is a homeostatic and evolutionarily conserved mechanism of self-digestion by which the cells degrade and recycle long-lived proteins and excess or damaged organelles. Autophagy is activated in response to both physiological and pathological stimuli including growth factor depletion, energy deficiency or the </w:t>
      </w:r>
      <w:proofErr w:type="spellStart"/>
      <w:r w:rsidRPr="00B24F3F">
        <w:rPr>
          <w:rFonts w:ascii="Book Antiqua" w:hAnsi="Book Antiqua"/>
          <w:sz w:val="24"/>
          <w:szCs w:val="24"/>
        </w:rPr>
        <w:t>upregulation</w:t>
      </w:r>
      <w:proofErr w:type="spellEnd"/>
      <w:r w:rsidRPr="00B24F3F">
        <w:rPr>
          <w:rFonts w:ascii="Book Antiqua" w:hAnsi="Book Antiqua"/>
          <w:sz w:val="24"/>
          <w:szCs w:val="24"/>
        </w:rPr>
        <w:t xml:space="preserve"> of Bcl-2 protein expression. A novel role of autophagy in various cancers has been proposed. Interestingly, evidence that supports both a positive and negative role of autophagy in the pathogenesis of cancer has been reported. As a tumor suppression mechanism, autophagy maintains genome stability, induces </w:t>
      </w:r>
      <w:r w:rsidRPr="00B24F3F">
        <w:rPr>
          <w:rFonts w:ascii="Book Antiqua" w:hAnsi="Book Antiqua"/>
          <w:color w:val="000000"/>
          <w:sz w:val="24"/>
          <w:szCs w:val="24"/>
        </w:rPr>
        <w:t xml:space="preserve">senescence and possibly </w:t>
      </w:r>
      <w:proofErr w:type="spellStart"/>
      <w:r w:rsidRPr="00B24F3F">
        <w:rPr>
          <w:rFonts w:ascii="Book Antiqua" w:hAnsi="Book Antiqua"/>
          <w:color w:val="000000"/>
          <w:sz w:val="24"/>
          <w:szCs w:val="24"/>
        </w:rPr>
        <w:t>autophagic</w:t>
      </w:r>
      <w:proofErr w:type="spellEnd"/>
      <w:r w:rsidRPr="00B24F3F">
        <w:rPr>
          <w:rFonts w:ascii="Book Antiqua" w:hAnsi="Book Antiqua"/>
          <w:color w:val="000000"/>
          <w:sz w:val="24"/>
          <w:szCs w:val="24"/>
        </w:rPr>
        <w:t xml:space="preserve"> cell death. On the other hand, autophagy participates in tumor growth and maintenance by supplying metabolic substrate, limiting oxidative stress, and maintaining cancer stem cell population. It has been proposed that the differential roles of autophagy in cancer are disease type and stage specific. In addition, substrate selectivity might be involved in carrying out the specific effect of autophagy in cancer, and represents one of the potential directions for future studies. </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color w:val="000000"/>
          <w:sz w:val="24"/>
        </w:rPr>
      </w:pPr>
      <w:r w:rsidRPr="00B24F3F">
        <w:rPr>
          <w:rFonts w:ascii="Book Antiqua" w:hAnsi="Book Antiqua"/>
          <w:color w:val="000000"/>
          <w:sz w:val="24"/>
        </w:rPr>
        <w:t xml:space="preserve">© 2013 </w:t>
      </w:r>
      <w:proofErr w:type="spellStart"/>
      <w:r w:rsidRPr="00B24F3F">
        <w:rPr>
          <w:rFonts w:ascii="Book Antiqua" w:hAnsi="Book Antiqua"/>
          <w:color w:val="000000"/>
          <w:sz w:val="24"/>
        </w:rPr>
        <w:t>Baishideng</w:t>
      </w:r>
      <w:proofErr w:type="spellEnd"/>
      <w:r w:rsidRPr="00B24F3F">
        <w:rPr>
          <w:rFonts w:ascii="Book Antiqua" w:hAnsi="Book Antiqua"/>
          <w:color w:val="000000"/>
          <w:sz w:val="24"/>
        </w:rPr>
        <w:t>. All rights reserved.</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b/>
          <w:sz w:val="24"/>
          <w:szCs w:val="24"/>
        </w:rPr>
        <w:t xml:space="preserve">Key words: </w:t>
      </w:r>
      <w:r w:rsidRPr="00B24F3F">
        <w:rPr>
          <w:rFonts w:ascii="Book Antiqua" w:hAnsi="Book Antiqua"/>
          <w:sz w:val="24"/>
          <w:szCs w:val="24"/>
        </w:rPr>
        <w:t xml:space="preserve">Autophagy; Cancer; Cancer stem cells; Therapy resistance; </w:t>
      </w:r>
      <w:proofErr w:type="spellStart"/>
      <w:r w:rsidRPr="00B24F3F">
        <w:rPr>
          <w:rFonts w:ascii="Book Antiqua" w:hAnsi="Book Antiqua"/>
          <w:sz w:val="24"/>
          <w:szCs w:val="24"/>
        </w:rPr>
        <w:t>Mitophagy</w:t>
      </w:r>
      <w:proofErr w:type="spellEnd"/>
      <w:r w:rsidRPr="00B24F3F">
        <w:rPr>
          <w:rFonts w:ascii="Book Antiqua" w:hAnsi="Book Antiqua"/>
          <w:sz w:val="24"/>
          <w:szCs w:val="24"/>
        </w:rPr>
        <w:t>; BNIP3</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b/>
          <w:sz w:val="24"/>
          <w:szCs w:val="24"/>
        </w:rPr>
        <w:t xml:space="preserve">Core tip: </w:t>
      </w:r>
      <w:r w:rsidRPr="00B24F3F">
        <w:rPr>
          <w:rFonts w:ascii="Book Antiqua" w:hAnsi="Book Antiqua"/>
          <w:sz w:val="24"/>
          <w:szCs w:val="24"/>
        </w:rPr>
        <w:t xml:space="preserve">The differential expression of selective </w:t>
      </w:r>
      <w:proofErr w:type="spellStart"/>
      <w:r w:rsidRPr="00B24F3F">
        <w:rPr>
          <w:rFonts w:ascii="Book Antiqua" w:hAnsi="Book Antiqua"/>
          <w:sz w:val="24"/>
          <w:szCs w:val="24"/>
        </w:rPr>
        <w:t>autophagic</w:t>
      </w:r>
      <w:proofErr w:type="spellEnd"/>
      <w:r w:rsidRPr="00B24F3F">
        <w:rPr>
          <w:rFonts w:ascii="Book Antiqua" w:hAnsi="Book Antiqua"/>
          <w:sz w:val="24"/>
          <w:szCs w:val="24"/>
        </w:rPr>
        <w:t xml:space="preserve"> receptors in cancers of different origin and stage might induce the selective removal or preservation of certain cellular components and contribute to either tumor suppression or cancer cell survival. </w:t>
      </w:r>
    </w:p>
    <w:p w:rsidR="00AF25E1" w:rsidRPr="00B24F3F" w:rsidRDefault="00AF25E1" w:rsidP="006A1A16">
      <w:pPr>
        <w:spacing w:after="0" w:line="360" w:lineRule="auto"/>
        <w:jc w:val="both"/>
        <w:rPr>
          <w:rFonts w:ascii="Book Antiqua" w:hAnsi="Book Antiqua"/>
          <w:sz w:val="24"/>
          <w:szCs w:val="24"/>
        </w:rPr>
      </w:pPr>
    </w:p>
    <w:p w:rsidR="00AF25E1" w:rsidRPr="00B24F3F" w:rsidRDefault="00AF25E1" w:rsidP="006A1A16">
      <w:pPr>
        <w:spacing w:after="0" w:line="360" w:lineRule="auto"/>
        <w:jc w:val="both"/>
        <w:rPr>
          <w:rFonts w:ascii="Book Antiqua" w:hAnsi="Book Antiqua"/>
          <w:sz w:val="24"/>
          <w:szCs w:val="24"/>
        </w:rPr>
      </w:pPr>
      <w:r w:rsidRPr="00B24F3F">
        <w:rPr>
          <w:rFonts w:ascii="Book Antiqua" w:hAnsi="Book Antiqua"/>
          <w:sz w:val="24"/>
          <w:szCs w:val="24"/>
        </w:rPr>
        <w:t>Lu SZ, Harrison-</w:t>
      </w:r>
      <w:proofErr w:type="spellStart"/>
      <w:r w:rsidRPr="00B24F3F">
        <w:rPr>
          <w:rFonts w:ascii="Book Antiqua" w:hAnsi="Book Antiqua"/>
          <w:sz w:val="24"/>
          <w:szCs w:val="24"/>
        </w:rPr>
        <w:t>Findik</w:t>
      </w:r>
      <w:proofErr w:type="spellEnd"/>
      <w:r w:rsidRPr="00B24F3F">
        <w:rPr>
          <w:rFonts w:ascii="Book Antiqua" w:hAnsi="Book Antiqua"/>
          <w:sz w:val="24"/>
          <w:szCs w:val="24"/>
        </w:rPr>
        <w:t xml:space="preserve"> DD. Autophagy and cancer</w:t>
      </w:r>
      <w:r>
        <w:rPr>
          <w:rFonts w:ascii="Book Antiqua" w:hAnsi="Book Antiqua"/>
          <w:sz w:val="24"/>
          <w:szCs w:val="24"/>
        </w:rPr>
        <w:t>.</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6A1A16">
      <w:pPr>
        <w:pStyle w:val="p0"/>
        <w:adjustRightInd w:val="0"/>
        <w:snapToGrid w:val="0"/>
        <w:spacing w:line="360" w:lineRule="auto"/>
        <w:jc w:val="both"/>
        <w:rPr>
          <w:rFonts w:ascii="Book Antiqua" w:hAnsi="Book Antiqua"/>
          <w:color w:val="000000"/>
          <w:sz w:val="24"/>
          <w:szCs w:val="24"/>
        </w:rPr>
      </w:pPr>
      <w:r w:rsidRPr="00B24F3F">
        <w:rPr>
          <w:rFonts w:ascii="Book Antiqua" w:hAnsi="Book Antiqua"/>
          <w:b/>
          <w:bCs/>
          <w:color w:val="000000"/>
          <w:sz w:val="24"/>
          <w:szCs w:val="24"/>
        </w:rPr>
        <w:t>Available from:</w:t>
      </w:r>
      <w:r w:rsidRPr="00B24F3F">
        <w:rPr>
          <w:rFonts w:ascii="Book Antiqua" w:hAnsi="Book Antiqua"/>
          <w:color w:val="000000"/>
          <w:sz w:val="24"/>
          <w:szCs w:val="24"/>
        </w:rPr>
        <w:t xml:space="preserve">  </w:t>
      </w:r>
    </w:p>
    <w:p w:rsidR="00AF25E1" w:rsidRPr="00B24F3F" w:rsidRDefault="00AF25E1" w:rsidP="006A1A16">
      <w:pPr>
        <w:spacing w:after="0" w:line="360" w:lineRule="auto"/>
        <w:jc w:val="both"/>
        <w:rPr>
          <w:rFonts w:ascii="Book Antiqua" w:hAnsi="Book Antiqua"/>
          <w:b/>
          <w:sz w:val="24"/>
          <w:szCs w:val="24"/>
        </w:rPr>
      </w:pPr>
      <w:r w:rsidRPr="00B24F3F">
        <w:rPr>
          <w:rFonts w:ascii="Book Antiqua" w:hAnsi="Book Antiqua"/>
          <w:b/>
          <w:bCs/>
          <w:color w:val="000000"/>
          <w:sz w:val="24"/>
        </w:rPr>
        <w:t>DOI:</w:t>
      </w:r>
    </w:p>
    <w:p w:rsidR="00AF25E1"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INTRODUCTION</w:t>
      </w: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Autophagy is an evolutionarily conserved catabolic pathway which delivers long-lived proteins and excess or damaged organelles into the lysosome for degradation and recycling</w:t>
      </w:r>
      <w:r w:rsidRPr="00B24F3F">
        <w:rPr>
          <w:rFonts w:ascii="Book Antiqua" w:hAnsi="Book Antiqua"/>
          <w:sz w:val="24"/>
          <w:szCs w:val="24"/>
          <w:vertAlign w:val="superscript"/>
        </w:rPr>
        <w:fldChar w:fldCharType="begin"/>
      </w:r>
      <w:r w:rsidRPr="00B24F3F">
        <w:rPr>
          <w:rFonts w:ascii="Book Antiqua" w:hAnsi="Book Antiqua"/>
          <w:sz w:val="24"/>
          <w:szCs w:val="24"/>
          <w:vertAlign w:val="superscript"/>
        </w:rPr>
        <w:instrText xml:space="preserve"> ADDIN ZOTERO_ITEM CSL_CITATION {"citationID":"28ebkao1mk","properties":{"formattedCitation":"{\\rtf \\super [1,2]\\nosupersub{}}","plainCitation":"[1,2]"},"citationItems":[{"id":207,"uris":["http://zotero.org/users/681178/items/CEBMTS8V"],"uri":["http://zotero.org/users/681178/items/CEBMTS8V"],"itemData":{"id":207,"type":"article-journal","title":"Mammalian autophagy: core molecular machinery and signaling regulation","container-title":"Current Opinion in Cell Biology","page":"124-131","volume":"22","issue":"2","source":"ScienceDirect","abstract":"Autophagy, a cellular catabolic pathway, is evolutionarily conserved from yeast to mammals. Central to this process is the formation of autophagosomes, double-membrane vesicles responsible for delivering long-lived proteins and excess or damaged organelle into the lysosome for degradation and reuse of the resulting macromolecules. In addition to the hallmark discovery of core molecular machinery components involved in autophagosome formation, complex signaling cascades controlling autophagy have also begun to emerge, with mTOR as a central but far from exclusive player. Malfunction of autophagy has been linked to a wide range of human pathologies, including cancer, neurodegeneration, and pathogen infection. Here we highlight the recent advances in identifying and understanding the core molecular machinery and signaling pathways that are involved in mammalian autophagy.","DOI":"10.1016/j.ceb.2009.11.014","ISSN":"0955-0674","call-number":"0225","shortTitle":"Cell regulation","journalAbbreviation":"Current Opinion in Cell Biology","author":[{"family":"Yang","given":"Zhifen"},{"family":"Klionsky","given":"Daniel J"}],"issued":{"date-parts":[["2010"]]},"accessed":{"date-parts":[["2013",1,4]],"season":"06:07:22"}},"label":"page"},{"id":173,"uris":["http://zotero.org/users/681178/items/AZ74TUAJ"],"uri":["http://zotero.org/users/681178/items/AZ74TUAJ"],"itemData":{"id":173,"type":"article-journal","title":"The dynamic nature of autophagy in cancer","container-title":"Genes &amp; Development","page":"1999-2010","volume":"25","issue":"19","source":"genesdev.cshlp.org","abstract":"Macroautophagy (referred to hereafter as autophagy) is a highly regulated cellular process that serves to remove damaged proteins and organelles from the cell. Autophagy contributes to an array of normal and pathological processes, and has recently emerged as a key regulator of multiple aspects of cancer biology. The role of autophagy in cancer is complex and is likely dependent on tumor type, stage, and genetic context. This complexity is illustrated by the identification of settings where autophagy acts potently to either promote or inhibit tumorigenesis. In this review, I discuss the underlying basis for these opposing functions and propose a model suggesting a dynamic role for autophagy in malignancy. Collectively, the data point to autophagy as serving as a barrier to limit tumor initiation. Once neoplastic lesions are established, it appears that adaptive changes occur that now result in positive roles for autophagy in malignant progression and in subsequent tumor maintenance. Remarkably, constitutive activation of autophagy is critical for continued growth of some tumors, serving to both reduce oxidative stress and provide key intermediates to sustain cell metabolism. Autophagy is also induced in response to cancer therapies where it can function as a survival mechanism that limits drug efficacy. These findings have inspired significant interest in applying anti-autophagy therapies as an entirely new approach to cancer treatment. It is now apparent that aberrant control of autophagy is among the key hallmarks of cancer. While much needs to be learned about the regulation and context-dependent biological functions of autophagy, it seems clear that modulation of this process will be an attractive avenue for future cancer therapeutic approaches.","DOI":"10.1101/gad.17558811","ISSN":"0890-9369, 1549-5477","call-number":"0050","journalAbbreviation":"Genes Dev.","language":"en","author":[{"family":"Kimmelman","given":"Alec C."}],"issued":{"date-parts":[["2011",1,10]]},"accessed":{"date-parts":[["2013",1,3]],"season":"02:33:28"}},"label":"page"}],"schema":"https://github.com/citation-style-language/schema/raw/master/csl-citation.json"} </w:instrText>
      </w:r>
      <w:r w:rsidRPr="00B24F3F">
        <w:rPr>
          <w:rFonts w:ascii="Book Antiqua" w:hAnsi="Book Antiqua"/>
          <w:sz w:val="24"/>
          <w:szCs w:val="24"/>
          <w:vertAlign w:val="superscript"/>
        </w:rPr>
        <w:fldChar w:fldCharType="separate"/>
      </w:r>
      <w:r w:rsidRPr="00B24F3F">
        <w:rPr>
          <w:rFonts w:ascii="Book Antiqua" w:hAnsi="Book Antiqua"/>
          <w:sz w:val="24"/>
          <w:szCs w:val="24"/>
          <w:vertAlign w:val="superscript"/>
        </w:rPr>
        <w:t>[1,2]</w:t>
      </w:r>
      <w:r w:rsidRPr="00B24F3F">
        <w:rPr>
          <w:rFonts w:ascii="Book Antiqua" w:hAnsi="Book Antiqua"/>
          <w:sz w:val="24"/>
          <w:szCs w:val="24"/>
          <w:vertAlign w:val="superscript"/>
        </w:rPr>
        <w:fldChar w:fldCharType="end"/>
      </w:r>
      <w:r w:rsidRPr="00B24F3F">
        <w:rPr>
          <w:rFonts w:ascii="Book Antiqua" w:hAnsi="Book Antiqua"/>
          <w:sz w:val="24"/>
          <w:szCs w:val="24"/>
        </w:rPr>
        <w:t xml:space="preserve">. Three mechanistically distinguished subtypes including </w:t>
      </w:r>
      <w:proofErr w:type="spellStart"/>
      <w:r w:rsidRPr="00B24F3F">
        <w:rPr>
          <w:rFonts w:ascii="Book Antiqua" w:hAnsi="Book Antiqua"/>
          <w:sz w:val="24"/>
          <w:szCs w:val="24"/>
        </w:rPr>
        <w:t>macroautophagy</w:t>
      </w:r>
      <w:proofErr w:type="spellEnd"/>
      <w:r w:rsidRPr="00B24F3F">
        <w:rPr>
          <w:rFonts w:ascii="Book Antiqua" w:hAnsi="Book Antiqua"/>
          <w:sz w:val="24"/>
          <w:szCs w:val="24"/>
        </w:rPr>
        <w:t xml:space="preserve">, </w:t>
      </w:r>
      <w:proofErr w:type="spellStart"/>
      <w:r w:rsidRPr="00B24F3F">
        <w:rPr>
          <w:rFonts w:ascii="Book Antiqua" w:hAnsi="Book Antiqua"/>
          <w:sz w:val="24"/>
          <w:szCs w:val="24"/>
        </w:rPr>
        <w:t>microautophagy</w:t>
      </w:r>
      <w:proofErr w:type="spellEnd"/>
      <w:r w:rsidRPr="00B24F3F">
        <w:rPr>
          <w:rFonts w:ascii="Book Antiqua" w:hAnsi="Book Antiqua"/>
          <w:sz w:val="24"/>
          <w:szCs w:val="24"/>
        </w:rPr>
        <w:t xml:space="preserve"> and chaperon-mediated autophagy exist, of which, </w:t>
      </w:r>
      <w:proofErr w:type="spellStart"/>
      <w:r w:rsidRPr="00B24F3F">
        <w:rPr>
          <w:rFonts w:ascii="Book Antiqua" w:hAnsi="Book Antiqua"/>
          <w:sz w:val="24"/>
          <w:szCs w:val="24"/>
        </w:rPr>
        <w:t>macroautophagy</w:t>
      </w:r>
      <w:proofErr w:type="spellEnd"/>
      <w:r w:rsidRPr="00B24F3F">
        <w:rPr>
          <w:rFonts w:ascii="Book Antiqua" w:hAnsi="Book Antiqua"/>
          <w:sz w:val="24"/>
          <w:szCs w:val="24"/>
        </w:rPr>
        <w:t xml:space="preserve"> (hereafter referred to as autophagy) is most studied. Traditionally known as a mechanism to maintain homeostasis and degrade cellular components in response to starvation, further functions have been identified as our understanding of autophagy has progressed. A novel role of autophagy in cancer has also been proposed in recent years. In the current review, we attempt to provide a brief evaluation of the current literature and discuss the potential mechanisms of how autophagy is involved in the pathogenesis of cancer. </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AUTOPHAGY MACHINERY AND REGULATION</w:t>
      </w: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 xml:space="preserve">The basic machinery and regulation of autophagy has been described in numerous excellent reviews </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{"citationID":"a9nm5s4r2","properties":{"formattedCitation":"{\\rtf \\super [1,3\\uc0\\u8211{}6]\\nosupersub{}}","plainCitation":"[1,3–6]"},"citationItems":[{"id":308,"uris":["http://zotero.org/users/681178/items/HTBZHBBZ"],"uri":["http://zotero.org/users/681178/items/HTBZHBBZ"],"itemData":{"id":308,"type":"article-journal","title":"Autophagy in tumorigenesis and cancer therapy: Dr. Jekyll or Mr. Hyde?","container-title":"Cancer Letters","page":"115-127","volume":"323","issue":"2","source":"ScienceDirect","abstract":"Autophagy is an evolutionarily conserved mechanism for intracellular substance degradation, responsible for the recycling of metabolic substances and the maintenance of intracellular stability. It has early been demonstrated to play a significant role in tumorigenesis, but whether it acts as a promoter or a suppressor during tumorigenesis seems to be context-specific. Moreover, autophagy is also implicated in promoting chemoresistance of cancer cells so as to attenuate therapeutic efficacy of chemotherapy. On the contrary, other reports highlight a tumor-killing role of autophagy during cancer treatment. Herein, this review aims to revisit the key features of autophagy, summarize the seemingly contradictory roles of autophagy during both tumorigenesis and cancer chemotherapy, and evaluate the feasibility of altering the level of cellular autophagy as part of cancer adjuvant treatment.","DOI":"10.1016/j.canlet.2012.02.017","ISSN":"0304-3835","shortTitle":"Autophagy in tumorigenesis and cancer therapy","journalAbbreviation":"Cancer Letters","author":[{"family":"Zhou","given":"Shengtao"},{"family":"Zhao","given":"Linjie"},{"family":"Kuang","given":"Manchao"},{"family":"Zhang","given":"Bingjie"},{"family":"Liang","given":"Zhu"},{"family":"Yi","given":"Tao"},{"family":"Wei","given":"Yuquan"},{"family":"Zhao","given":"Xia"}],"issued":{"date-parts":[["2012",10,28]]},"accessed":{"date-parts":[["2013",6,24]]}},"label":"page"},{"id":23,"uris":["http://zotero.org/users/681178/items/2ZTXQVBC"],"uri":["http://zotero.org/users/681178/items/2ZTXQVBC"],"itemData":{"id":23,"type":"article-journal","title":"Autophagy in tumor Suppression and cancer therapy","container-title":"Critical reviews in eukaryotic gene expression","page":"71-100","volume":"21","issue":"1","source":"PubMed Central","abstract":"Autophagy is a stress-induced cell survival program whereby cells under metabolic, proteotoxic, or other stress remove dysfunctional organelles and/or misfolded/polyubiquitylated proteins by shuttling them via specialized structures called autophagosomes to the lysosome for degradation. The end result is the release of free amino acids and metabolites for use in cell survival. For tumor cells, autophagy is a double-edged sword: autophagy genes are frequently mono-allelically deleted, silenced, or mutated in human tumors, resulting in an environment of increased oxidative stress that is conducive to DNA damage, genomic instability, and tumor progression. As such, autophagy is tumor suppressive. In contrast, it is important to note that although tumor cells have reduced levels of autophagy, they do not eliminate this pathway completely. Furthermore, the exposure of tumor cells to an environment of increased metabolic and other stresses renders them reliant on basal autophagy for survival. Therefore, autophagy inhibition is an active avenue for the identification of novel anti-cancer therapies. Not surprisingly, the field of autophagy and cancer has experienced an explosion of research in the past 10 years. This review covers the basic mechanisms of autophagy, discusses its role in tumor suppression and cancer therapy, and posits emerging questions for the future.","ISSN":"1045-4403","note":"PMID: 21967333\nPMCID: PMC3187613","journalAbbreviation":"Crit Rev Eukaryot Gene Expr","author":[{"family":"Kung","given":"Che-Pei"},{"family":"Budina","given":"Anna"},{"family":"Balaburski","given":"Gregor"},{"family":"Bergenstock","given":"Marika K."},{"family":"Murphy","given":"Maureen E."}],"issued":{"date-parts":[["2011"]]},"accessed":{"date-parts":[["2013",6,5]]},"PMID":"21967333"},"label":"page"},{"id":207,"uris":["http://zotero.org/users/681178/items/CEBMTS8V"],"uri":["http://zotero.org/users/681178/items/CEBMTS8V"],"itemData":{"id":207,"type":"article-journal","title":"Mammalian autophagy: core molecular machinery and signaling regulation","container-title":"Current Opinion in Cell Biology","page":"124-131","volume":"22","issue":"2","source":"ScienceDirect","abstract":"Autophagy, a cellular catabolic pathway, is evolutionarily conserved from yeast to mammals. Central to this process is the formation of autophagosomes, double-membrane vesicles responsible for delivering long-lived proteins and excess or damaged organelle into the lysosome for degradation and reuse of the resulting macromolecules. In addition to the hallmark discovery of core molecular machinery components involved in autophagosome formation, complex signaling cascades controlling autophagy have also begun to emerge, with mTOR as a central but far from exclusive player. Malfunction of autophagy has been linked to a wide range of human pathologies, including cancer, neurodegeneration, and pathogen infection. Here we highlight the recent advances in identifying and understanding the core molecular machinery and signaling pathways that are involved in mammalian autophagy.","DOI":"10.1016/j.ceb.2009.11.014","ISSN":"0955-0674","call-number":"0225","shortTitle":"Cell regulation","journalAbbreviation":"Current Opinion in Cell Biology","author":[{"family":"Yang","given":"Zhifen"},{"family":"Klionsky","given":"Daniel J"}],"issued":{"date-parts":[["2010"]]},"accessed":{"date-parts":[["2013",1,4]],"season":"06:07:22"}},"label":"page"},{"id":586,"uris":["http://zotero.org/users/681178/items/WZTNPPTR"],"uri":["http://zotero.org/users/681178/items/WZTNPPTR"],"itemData":{"id":586,"type":"article-journal","title":"Role of autophagy in cancer","container-title":"Nature Reviews Cancer","page":"961-967","volume":"7","issue":"12","source":"www.nature.com","abstract":"Autophagy is a cellular degradation pathway for the clearance of damaged or superfluous proteins and organelles. The recycling of these intracellular constituents also serves as an alternative energy source during periods of metabolic stress to maintain homeostasis and viability. In tumour cells with defects in apoptosis, autophagy allows prolonged survival. Paradoxically, autophagy defects are associated with increased tumorigenesis, but the mechanism behind this has not been determined. Recent evidence suggests that autophagy provides a protective function to limit tumour necrosis and inflammation, and to mitigate genome damage in tumour cells in response to metabolic stress.","DOI":"10.1038/nrc2254","ISSN":"1474-175X","call-number":"0426","language":"en","author":[{"family":"Mathew","given":"Robin"},{"family":"Karantza-Wadsworth","given":"Vassiliki"},{"family":"White","given":"Eileen"}],"issued":{"date-parts":[["2007",1,12]]},"accessed":{"date-parts":[["2013",1,3]],"season":"02:32:14"}},"label":"page"},{"id":585,"uris":["http://zotero.org/users/681178/items/WZEP4RHZ"],"uri":["http://zotero.org/users/681178/items/WZEP4RHZ"],"itemData":{"id":585,"type":"article-journal","title":"The Role of Autophagy in Cancer: Therapeutic Implications","container-title":"Molecular Cancer Therapeutics","page":"1533-1541","volume":"10","issue":"9","source":"mct.aacrjournals.org","abstract":"Autophagy is a homeostatic, catabolic degradation process whereby cellular proteins and organelles are engulfed by autophagosomes, digested in lysosomes, and recycled to sustain cellular metabolism. Autophagy has dual roles in cancer, acting as both a tumor suppressor by preventing the accumulation of damaged proteins and organelles and as a mechanism of cell survival that can promote the growth of established tumors. Tumor cells activate autophagy in response to cellular stress and/or increased metabolic demands related to rapid cell proliferation. Autophagy-related stress tolerance can enable cell survival by maintaining energy production that can lead to tumor growth and therapeutic resistance. As shown in preclinical models, inhibition of autophagy restored chemosensitivity and enhanced tumor cell death. These results established autophagy as a therapeutic target and led to multiple early phase clinical trials in humans to evaluate autophagy inhibition using hydroxychloroquine in combination with chemotherapy or targeted agents. Targeting autophagy in cancer will provide new opportunities for drug development, because more potent and specific inhibitors of autophagy are needed. The role of autophagy and its regulation in cancer cells continues to emerge, and studies aim to define optimal strategies to modulate autophagy for therapeutic advantage. Mol Cancer Ther; 10(9); 1533–41. ©2011 AACR.","DOI":"10.1158/1535-7163.MCT-11-0047","ISSN":"1535-7163, 1538-8514","call-number":"0035","shortTitle":"The Role of Autophagy in Cancer","journalAbbreviation":"Mol Cancer Ther","language":"en","author":[{"family":"Yang","given":"Zhineng J."},{"family":"Chee","given":"Cheng E."},{"family":"Huang","given":"Shengbing"},{"family":"Sinicrope","given":"Frank A."}],"issued":{"date-parts":[["2011",1,9]]},"accessed":{"date-parts":[["2013",1,3]],"season":"02:33:40"}},"label":"page"}],"schema":"https://github.com/citation-style-language/schema/raw/master/csl-citation.json"}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[1,3–6]</w:t>
      </w:r>
      <w:r w:rsidRPr="00B24F3F">
        <w:rPr>
          <w:rFonts w:ascii="Book Antiqua" w:hAnsi="Book Antiqua"/>
          <w:sz w:val="24"/>
          <w:szCs w:val="24"/>
        </w:rPr>
        <w:fldChar w:fldCharType="end"/>
      </w:r>
      <w:r w:rsidRPr="00B24F3F">
        <w:rPr>
          <w:rFonts w:ascii="Book Antiqua" w:hAnsi="Book Antiqua"/>
          <w:sz w:val="24"/>
          <w:szCs w:val="24"/>
        </w:rPr>
        <w:t xml:space="preserve"> and will not be discussed in detail here. We will briefly introduce the autophagy process and key players to facilitate our further discussion. Autophagy process is divided into four stages: nucleation, elongation, </w:t>
      </w:r>
      <w:proofErr w:type="spellStart"/>
      <w:r w:rsidRPr="00B24F3F">
        <w:rPr>
          <w:rFonts w:ascii="Book Antiqua" w:hAnsi="Book Antiqua"/>
          <w:sz w:val="24"/>
          <w:szCs w:val="24"/>
        </w:rPr>
        <w:t>autophagosome</w:t>
      </w:r>
      <w:proofErr w:type="spellEnd"/>
      <w:r w:rsidRPr="00B24F3F">
        <w:rPr>
          <w:rFonts w:ascii="Book Antiqua" w:hAnsi="Book Antiqua"/>
          <w:sz w:val="24"/>
          <w:szCs w:val="24"/>
        </w:rPr>
        <w:t xml:space="preserve"> formation and fusion. The nucleation</w:t>
      </w:r>
      <w:r w:rsidRPr="00B24F3F" w:rsidDel="00824B73">
        <w:rPr>
          <w:rFonts w:ascii="Book Antiqua" w:hAnsi="Book Antiqua"/>
          <w:sz w:val="24"/>
          <w:szCs w:val="24"/>
        </w:rPr>
        <w:t xml:space="preserve"> </w:t>
      </w:r>
      <w:r w:rsidRPr="00B24F3F">
        <w:rPr>
          <w:rFonts w:ascii="Book Antiqua" w:hAnsi="Book Antiqua"/>
          <w:sz w:val="24"/>
          <w:szCs w:val="24"/>
        </w:rPr>
        <w:t xml:space="preserve">is initiated by the </w:t>
      </w:r>
      <w:proofErr w:type="spellStart"/>
      <w:r w:rsidRPr="00B24F3F">
        <w:rPr>
          <w:rFonts w:ascii="Book Antiqua" w:hAnsi="Book Antiqua"/>
          <w:sz w:val="24"/>
          <w:szCs w:val="24"/>
        </w:rPr>
        <w:t>dephosphorylation</w:t>
      </w:r>
      <w:proofErr w:type="spellEnd"/>
      <w:r w:rsidRPr="00B24F3F">
        <w:rPr>
          <w:rFonts w:ascii="Book Antiqua" w:hAnsi="Book Antiqua"/>
          <w:sz w:val="24"/>
          <w:szCs w:val="24"/>
        </w:rPr>
        <w:t xml:space="preserve"> (</w:t>
      </w:r>
      <w:r w:rsidRPr="00B24F3F">
        <w:rPr>
          <w:rFonts w:ascii="Book Antiqua" w:hAnsi="Book Antiqua"/>
          <w:i/>
          <w:sz w:val="24"/>
          <w:szCs w:val="24"/>
        </w:rPr>
        <w:t>i.e.</w:t>
      </w:r>
      <w:r w:rsidRPr="00B24F3F">
        <w:rPr>
          <w:rFonts w:ascii="Book Antiqua" w:hAnsi="Book Antiqua"/>
          <w:sz w:val="24"/>
          <w:szCs w:val="24"/>
        </w:rPr>
        <w:t xml:space="preserve">, activation) of the unc-51-like kinase (ULK) complex. ULK complex is otherwise kept inactive by the mammalian target of </w:t>
      </w:r>
      <w:proofErr w:type="spellStart"/>
      <w:r w:rsidRPr="00B24F3F">
        <w:rPr>
          <w:rFonts w:ascii="Book Antiqua" w:hAnsi="Book Antiqua"/>
          <w:sz w:val="24"/>
          <w:szCs w:val="24"/>
        </w:rPr>
        <w:t>rapamycin</w:t>
      </w:r>
      <w:proofErr w:type="spellEnd"/>
      <w:r w:rsidRPr="00B24F3F">
        <w:rPr>
          <w:rFonts w:ascii="Book Antiqua" w:hAnsi="Book Antiqua"/>
          <w:sz w:val="24"/>
          <w:szCs w:val="24"/>
        </w:rPr>
        <w:t xml:space="preserve"> (</w:t>
      </w:r>
      <w:proofErr w:type="spellStart"/>
      <w:r w:rsidRPr="00B24F3F">
        <w:rPr>
          <w:rFonts w:ascii="Book Antiqua" w:hAnsi="Book Antiqua"/>
          <w:sz w:val="24"/>
          <w:szCs w:val="24"/>
        </w:rPr>
        <w:t>mTOR</w:t>
      </w:r>
      <w:proofErr w:type="spellEnd"/>
      <w:r w:rsidRPr="00B24F3F">
        <w:rPr>
          <w:rFonts w:ascii="Book Antiqua" w:hAnsi="Book Antiqua"/>
          <w:sz w:val="24"/>
          <w:szCs w:val="24"/>
        </w:rPr>
        <w:t xml:space="preserve">), a highly conserved serine/threonine protein kinase. </w:t>
      </w:r>
      <w:proofErr w:type="spellStart"/>
      <w:r w:rsidRPr="00B24F3F">
        <w:rPr>
          <w:rFonts w:ascii="Book Antiqua" w:hAnsi="Book Antiqua"/>
          <w:sz w:val="24"/>
          <w:szCs w:val="24"/>
        </w:rPr>
        <w:t>mTOR</w:t>
      </w:r>
      <w:proofErr w:type="spellEnd"/>
      <w:r w:rsidRPr="00B24F3F">
        <w:rPr>
          <w:rFonts w:ascii="Book Antiqua" w:hAnsi="Book Antiqua"/>
          <w:sz w:val="24"/>
          <w:szCs w:val="24"/>
        </w:rPr>
        <w:t xml:space="preserve"> integrates the signal of growth factor and nutrition availability and serves as the pivotal inhibitory regulator of autophagy. In other words, limited growth </w:t>
      </w:r>
      <w:r w:rsidRPr="00B24F3F">
        <w:rPr>
          <w:rFonts w:ascii="Book Antiqua" w:hAnsi="Book Antiqua"/>
          <w:sz w:val="24"/>
          <w:szCs w:val="24"/>
        </w:rPr>
        <w:lastRenderedPageBreak/>
        <w:t xml:space="preserve">factor and nutrient inactivates </w:t>
      </w:r>
      <w:proofErr w:type="spellStart"/>
      <w:r w:rsidRPr="00B24F3F">
        <w:rPr>
          <w:rFonts w:ascii="Book Antiqua" w:hAnsi="Book Antiqua"/>
          <w:sz w:val="24"/>
          <w:szCs w:val="24"/>
        </w:rPr>
        <w:t>mTOR</w:t>
      </w:r>
      <w:proofErr w:type="spellEnd"/>
      <w:r w:rsidRPr="00B24F3F">
        <w:rPr>
          <w:rFonts w:ascii="Book Antiqua" w:hAnsi="Book Antiqua"/>
          <w:sz w:val="24"/>
          <w:szCs w:val="24"/>
        </w:rPr>
        <w:t xml:space="preserve"> and release ULK complex from its inhibition. Upon activation, ULK complex induces the re-localization of a phosphatidyl-inositol-3-kinase-class III (PtDIns3K) complex, which is composed of Vps34 (vacuolar protein sorting 34), p150, mAtg14 and Beclin1, to the nucleation site. Beclin1 mediates the cross-talk between autophagy and apoptosis in that it is a binding partner of anti-apoptotic Bcl-2 family proteins (</w:t>
      </w:r>
      <w:r w:rsidRPr="00B24F3F">
        <w:rPr>
          <w:rFonts w:ascii="Book Antiqua" w:hAnsi="Book Antiqua"/>
          <w:i/>
          <w:sz w:val="24"/>
          <w:szCs w:val="24"/>
        </w:rPr>
        <w:t>e.g.</w:t>
      </w:r>
      <w:r w:rsidRPr="00B24F3F">
        <w:rPr>
          <w:rFonts w:ascii="Book Antiqua" w:hAnsi="Book Antiqua"/>
          <w:sz w:val="24"/>
          <w:szCs w:val="24"/>
        </w:rPr>
        <w:t xml:space="preserve">, Bcl-2, </w:t>
      </w:r>
      <w:proofErr w:type="spellStart"/>
      <w:r w:rsidRPr="00B24F3F">
        <w:rPr>
          <w:rFonts w:ascii="Book Antiqua" w:hAnsi="Book Antiqua"/>
          <w:sz w:val="24"/>
          <w:szCs w:val="24"/>
        </w:rPr>
        <w:t>Bcl</w:t>
      </w:r>
      <w:proofErr w:type="spellEnd"/>
      <w:r w:rsidRPr="00B24F3F">
        <w:rPr>
          <w:rFonts w:ascii="Book Antiqua" w:hAnsi="Book Antiqua"/>
          <w:sz w:val="24"/>
          <w:szCs w:val="24"/>
        </w:rPr>
        <w:t>-xl, and Mcl-1). Beclin1 can be sequestered by these Bcl-2 proteins, which will prevent the formation of PtDIns3K complex and thereby block the nucleation process. The pro-apoptotic BH-3 only Bcl-2 proteins (</w:t>
      </w:r>
      <w:r w:rsidRPr="00B24F3F">
        <w:rPr>
          <w:rFonts w:ascii="Book Antiqua" w:hAnsi="Book Antiqua"/>
          <w:i/>
          <w:sz w:val="24"/>
          <w:szCs w:val="24"/>
        </w:rPr>
        <w:t>e.g.</w:t>
      </w:r>
      <w:r w:rsidRPr="00B24F3F">
        <w:rPr>
          <w:rFonts w:ascii="Book Antiqua" w:hAnsi="Book Antiqua"/>
          <w:sz w:val="24"/>
          <w:szCs w:val="24"/>
        </w:rPr>
        <w:t>, Bnip-3, Bad, and Puma) compete with Beclin1 for the binding to anti-apoptotic Bcl-2 proteins and hence promote autophagy. Once formed, PtdIns3K complex catalyzes the production of phosphatidylinositol (3)-phosphate [</w:t>
      </w:r>
      <w:proofErr w:type="spellStart"/>
      <w:r w:rsidRPr="00B24F3F">
        <w:rPr>
          <w:rFonts w:ascii="Book Antiqua" w:hAnsi="Book Antiqua"/>
          <w:sz w:val="24"/>
          <w:szCs w:val="24"/>
        </w:rPr>
        <w:t>PtdIns</w:t>
      </w:r>
      <w:proofErr w:type="spellEnd"/>
      <w:r w:rsidRPr="00B24F3F">
        <w:rPr>
          <w:rFonts w:ascii="Book Antiqua" w:hAnsi="Book Antiqua"/>
          <w:sz w:val="24"/>
          <w:szCs w:val="24"/>
        </w:rPr>
        <w:t>(3)P], which further recruits autophagy related (</w:t>
      </w:r>
      <w:proofErr w:type="spellStart"/>
      <w:r w:rsidRPr="00B24F3F">
        <w:rPr>
          <w:rFonts w:ascii="Book Antiqua" w:hAnsi="Book Antiqua"/>
          <w:sz w:val="24"/>
          <w:szCs w:val="24"/>
        </w:rPr>
        <w:t>Atg</w:t>
      </w:r>
      <w:proofErr w:type="spellEnd"/>
      <w:r w:rsidRPr="00B24F3F">
        <w:rPr>
          <w:rFonts w:ascii="Book Antiqua" w:hAnsi="Book Antiqua"/>
          <w:sz w:val="24"/>
          <w:szCs w:val="24"/>
        </w:rPr>
        <w:t>) proteins. The two interrelated ubiquitin-like (</w:t>
      </w:r>
      <w:proofErr w:type="spellStart"/>
      <w:r w:rsidRPr="00B24F3F">
        <w:rPr>
          <w:rFonts w:ascii="Book Antiqua" w:hAnsi="Book Antiqua"/>
          <w:sz w:val="24"/>
          <w:szCs w:val="24"/>
        </w:rPr>
        <w:t>Ubl</w:t>
      </w:r>
      <w:proofErr w:type="spellEnd"/>
      <w:r w:rsidRPr="00B24F3F">
        <w:rPr>
          <w:rFonts w:ascii="Book Antiqua" w:hAnsi="Book Antiqua"/>
          <w:sz w:val="24"/>
          <w:szCs w:val="24"/>
        </w:rPr>
        <w:t>) conjugation systems, Atg12–Atg5-Atg16 and microtubule-associated protein light chain 3 (LC3)–PE (</w:t>
      </w:r>
      <w:proofErr w:type="spellStart"/>
      <w:r w:rsidRPr="00B24F3F">
        <w:rPr>
          <w:rFonts w:ascii="Book Antiqua" w:hAnsi="Book Antiqua"/>
          <w:sz w:val="24"/>
          <w:szCs w:val="24"/>
        </w:rPr>
        <w:t>phosphatidylethanolamine</w:t>
      </w:r>
      <w:proofErr w:type="spellEnd"/>
      <w:r w:rsidRPr="00B24F3F">
        <w:rPr>
          <w:rFonts w:ascii="Book Antiqua" w:hAnsi="Book Antiqua"/>
          <w:sz w:val="24"/>
          <w:szCs w:val="24"/>
        </w:rPr>
        <w:t xml:space="preserve">) play a major role in the elongation of the </w:t>
      </w:r>
      <w:bookmarkStart w:id="2" w:name="OLE_LINK18"/>
      <w:proofErr w:type="spellStart"/>
      <w:r w:rsidRPr="00B24F3F">
        <w:rPr>
          <w:rFonts w:ascii="Book Antiqua" w:hAnsi="Book Antiqua"/>
          <w:sz w:val="24"/>
          <w:szCs w:val="24"/>
        </w:rPr>
        <w:t>phagophore</w:t>
      </w:r>
      <w:bookmarkEnd w:id="2"/>
      <w:proofErr w:type="spellEnd"/>
      <w:r w:rsidRPr="00B24F3F">
        <w:rPr>
          <w:rFonts w:ascii="Book Antiqua" w:hAnsi="Book Antiqua"/>
          <w:sz w:val="24"/>
          <w:szCs w:val="24"/>
        </w:rPr>
        <w:t xml:space="preserve">. The subsequent step, </w:t>
      </w:r>
      <w:proofErr w:type="spellStart"/>
      <w:r w:rsidRPr="00B24F3F">
        <w:rPr>
          <w:rFonts w:ascii="Book Antiqua" w:hAnsi="Book Antiqua"/>
          <w:sz w:val="24"/>
          <w:szCs w:val="24"/>
        </w:rPr>
        <w:t>autophagosome</w:t>
      </w:r>
      <w:proofErr w:type="spellEnd"/>
      <w:r w:rsidRPr="00B24F3F">
        <w:rPr>
          <w:rFonts w:ascii="Book Antiqua" w:hAnsi="Book Antiqua"/>
          <w:sz w:val="24"/>
          <w:szCs w:val="24"/>
        </w:rPr>
        <w:t xml:space="preserve"> formation, is accomplished by the invagination of </w:t>
      </w:r>
      <w:proofErr w:type="spellStart"/>
      <w:r w:rsidRPr="00B24F3F">
        <w:rPr>
          <w:rFonts w:ascii="Book Antiqua" w:hAnsi="Book Antiqua"/>
          <w:sz w:val="24"/>
          <w:szCs w:val="24"/>
        </w:rPr>
        <w:t>phagophore</w:t>
      </w:r>
      <w:proofErr w:type="spellEnd"/>
      <w:r w:rsidRPr="00B24F3F">
        <w:rPr>
          <w:rFonts w:ascii="Book Antiqua" w:hAnsi="Book Antiqua"/>
          <w:sz w:val="24"/>
          <w:szCs w:val="24"/>
        </w:rPr>
        <w:t xml:space="preserve"> membrane and the sequestration of cytosolic contents. In order for its contents to be degraded, the </w:t>
      </w:r>
      <w:proofErr w:type="spellStart"/>
      <w:r w:rsidRPr="00B24F3F">
        <w:rPr>
          <w:rFonts w:ascii="Book Antiqua" w:hAnsi="Book Antiqua"/>
          <w:sz w:val="24"/>
          <w:szCs w:val="24"/>
        </w:rPr>
        <w:t>autophagosomes</w:t>
      </w:r>
      <w:proofErr w:type="spellEnd"/>
      <w:r w:rsidRPr="00B24F3F">
        <w:rPr>
          <w:rFonts w:ascii="Book Antiqua" w:hAnsi="Book Antiqua"/>
          <w:sz w:val="24"/>
          <w:szCs w:val="24"/>
        </w:rPr>
        <w:t xml:space="preserve"> will form </w:t>
      </w:r>
      <w:proofErr w:type="spellStart"/>
      <w:r w:rsidRPr="00B24F3F">
        <w:rPr>
          <w:rFonts w:ascii="Book Antiqua" w:hAnsi="Book Antiqua"/>
          <w:sz w:val="24"/>
          <w:szCs w:val="24"/>
        </w:rPr>
        <w:t>autolysosomes</w:t>
      </w:r>
      <w:proofErr w:type="spellEnd"/>
      <w:r w:rsidRPr="00B24F3F">
        <w:rPr>
          <w:rFonts w:ascii="Book Antiqua" w:hAnsi="Book Antiqua"/>
          <w:sz w:val="24"/>
          <w:szCs w:val="24"/>
        </w:rPr>
        <w:t xml:space="preserve"> by fusing with lysosomes or late inner body. </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SUBSTRATE SPECIFICITY OF AUTOPHAGY</w:t>
      </w: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In recent years, the concept of substrate selectivity in autophagy has gained further recognition. This is quite different from the initial understanding of autophagy, which was regarded as a non-specific self-eating process. However, recent studies have indicated that a specificity for substrate in autophagy is conveyed through different receptor proteins. More importantly, a correlation between the targeted removal of cellular components by autophagy and human diseases has been established</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{"citationID":"hON1Np4d","properties":{"formattedCitation":"{\\rtf \\super [7]\\nosupersub{}}","plainCitation":"[7]"},"citationItems":[{"id":440,"uris":["http://zotero.org/users/681178/items/QT7N2FMJ"],"uri":["http://zotero.org/users/681178/items/QT7N2FMJ"],"itemData":{"id":440,"type":"article-journal","title":"Mitophagy: the latest problem for Parkinson's disease","container-title":"Trends in Molecular Medicine","page":"158-165","volume":"17","issue":"3","source":"ScienceDirect","abstract":"Parkinson's disease (PD) is a common neurodegenerative disorder of unknown cause. Some familial forms of PD are provoked by mutations in the genes encoding for the PTEN (phosphatase and tensin homolog)-induced putative kinase-1 (PINK1) and Parkin. Mounting evidence indicates that PINK1 and Parkin might function in concert to modulate mitochondrial degradation, termed mitophagy. However, the molecular mechanisms by which PINK1/Parkin affect mitophagy are just beginning to be elucidated. Herein, we review the main advances in our understanding of the PINK1/Parkin pathway. Because of the phenotypic similarities among the different forms of PD, a better understanding of PINK1/Parkin biology might have far-reaching pathogenic and therapeutic implications for both the inherited and the sporadic forms of PD.","DOI":"10.1016/j.molmed.2010.11.002","ISSN":"1471-4914","shortTitle":"Mitophagy","journalAbbreviation":"Trends in Molecular Medicine","author":[{"family":"Vives-Bauza","given":"Cristofol"},{"family":"Przedborski","given":"Serge"}],"issued":{"date-parts":[["2011",3]]},"accessed":{"date-parts":[["2013",6,8]]}}}],"schema":"https://github.com/citation-style-language/schema/raw/master/csl-citation.json"}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[7]</w:t>
      </w:r>
      <w:r w:rsidRPr="00B24F3F">
        <w:rPr>
          <w:rFonts w:ascii="Book Antiqua" w:hAnsi="Book Antiqua"/>
          <w:sz w:val="24"/>
          <w:szCs w:val="24"/>
        </w:rPr>
        <w:fldChar w:fldCharType="end"/>
      </w:r>
      <w:r w:rsidRPr="00B24F3F">
        <w:rPr>
          <w:rFonts w:ascii="Book Antiqua" w:hAnsi="Book Antiqua"/>
          <w:sz w:val="24"/>
          <w:szCs w:val="24"/>
        </w:rPr>
        <w:t>. The autophagy receptors, which play a key role in the substrate selectivity</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{"citationID":"4blf027T","properties":{"formattedCitation":"{\\rtf \\super [8]\\nosupersub{}}","plainCitation":"[8]"},"citationItems":[{"id":62,"uris":["http://zotero.org/users/681178/items/5DAZ8NH2"],"uri":["http://zotero.org/users/681178/items/5DAZ8NH2"],"itemData":{"id":62,"type":"article-journal","title":"Autophagy: More Than a Nonselective Pathway","container-title":"International Journal of Cell Biology","volume":"2012","source":"www.hindawi.com","abstract":"Autophagy is a catabolic pathway conserved among eukaryotes that allows cells to rapidly eliminate large unwanted structures such as aberrant protein aggregates, superfluous or damaged organelles, and invading pathogens. The hallmark of this transport pathway is the sequestration of the cargoes that have to be degraded in the lysosomes by double-membrane vesicles called autophagosomes. The key actors mediating the biogenesis of these carriers are the autophagy-related genes (ATGs). For a long time, it was assumed that autophagy is a bulk process. Recent studies, however, have highlighted the capacity of this pathway to exclusively eliminate specific structures and thus better fulfil the catabolic necessities of the cell. We are just starting to unveil the regulation and mechanism of these selective types of autophagy, but what it is already clearly emerging is that structures targeted to destruction are accurately enwrapped by autophagosomes through the action of specific receptors and adaptors. In this paper, we will briefly discuss the impact that the selective types of autophagy have had on our understanding of autophagy.","URL":"http://www.hindawi.com/journals/ijcb/2012/219625/abs/","DOI":"10.1155/2012/219625","ISSN":"1687-8876","shortTitle":"Autophagy","language":"en","author":[{"family":"Reggiori","given":"Fulvio"},{"family":"Komatsu","given":"Masaaki"},{"family":"Finley","given":"Kim"},{"family":"Simonsen","given":"Anne"}],"issued":{"date-parts":[["2012",5,15]]},"accessed":{"date-parts":[["2013",6,26]]}}}],"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[8]</w:t>
      </w:r>
      <w:r w:rsidRPr="00B24F3F">
        <w:rPr>
          <w:rFonts w:ascii="Book Antiqua" w:hAnsi="Book Antiqua"/>
          <w:sz w:val="24"/>
          <w:szCs w:val="24"/>
        </w:rPr>
        <w:fldChar w:fldCharType="end"/>
      </w:r>
      <w:r w:rsidRPr="00B24F3F">
        <w:rPr>
          <w:rFonts w:ascii="Book Antiqua" w:hAnsi="Book Antiqua"/>
          <w:sz w:val="24"/>
          <w:szCs w:val="24"/>
        </w:rPr>
        <w:t xml:space="preserve">, tether the substrate of interest to the </w:t>
      </w:r>
      <w:proofErr w:type="spellStart"/>
      <w:r w:rsidRPr="00B24F3F">
        <w:rPr>
          <w:rFonts w:ascii="Book Antiqua" w:hAnsi="Book Antiqua"/>
          <w:sz w:val="24"/>
          <w:szCs w:val="24"/>
        </w:rPr>
        <w:t>autophagic</w:t>
      </w:r>
      <w:proofErr w:type="spellEnd"/>
      <w:r w:rsidRPr="00B24F3F">
        <w:rPr>
          <w:rFonts w:ascii="Book Antiqua" w:hAnsi="Book Antiqua"/>
          <w:sz w:val="24"/>
          <w:szCs w:val="24"/>
        </w:rPr>
        <w:t xml:space="preserve"> machinery (LC3) through a specific sequence called LC3-interacting region (LIT) motif</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{"citationID":"19bet7ivmo","properties":{"formattedCitation":"{\\rtf \\super [9\\uc0\\u8211{}12]\\nosupersub{}}","plainCitation":"[9–12]"},"citationItems":[{"id":83,"uris":["http://zotero.org/users/681178/items/6823QCQP"],"uri":["http://zotero.org/users/681178/items/6823QCQP"],"itemData":{"id":83,"type":"article-journal","title":"p62/SQSTM1 Binds Directly to Atg8/LC3 to Facilitate Degradation of Ubiquitinated Protein Aggregates by Autophagy","container-title":"Journal of Biological Chemistry","page":"24131-24145","volume":"282","issue":"33","source":"www.jbc.org","abstract":"Protein degradation by basal constitutive autophagy is important to avoid accumulation of polyubiquitinated protein aggregates and development of neurodegenerative diseases. The polyubiquitin-binding protein p62/SQSTM1 is degraded by autophagy. It is found in cellular inclusion bodies together with polyubiquitinated proteins and in cytosolic protein aggregates that accumulate in various chronic, toxic, and degenerative diseases. Here we show for the first time a direct interaction between p62 and the autophagic effector proteins LC3A and -B and the related γ-aminobutyrate receptor-associated protein and γ-aminobutyrate receptor-associated-like proteins. The binding is mediated by a 22-residue sequence of p62 containing an evolutionarily conserved motif. To monitor the autophagic sequestration of p62- and LC3-positive bodies, we developed a novel pH-sensitive fluorescent tag consisting of a tandem fusion of the red, acid-insensitive mCherry and the acid-sensitive green fluorescent proteins. This approach revealed that p62- and LC3-positive bodies are degraded in autolysosomes. Strikingly, even rather large p62-positive inclusion bodies (2 μm diameter) become degraded by autophagy. The specific interaction between p62 and LC3, requiring the motif we have mapped, is instrumental in mediating autophagic degradation of the p62-positive bodies. We also demonstrate that the previously reported aggresome-like induced structures containing ubiquitinated proteins in cytosolic bodies are dependent on p62 for their formation. In fact, p62 bodies and these structures are indistinguishable. Taken together, our results clearly suggest that p62 is required both for the formation and the degradation of polyubiquitin-containing bodies by autophagy.","DOI":"10.1074/jbc.M702824200","ISSN":"0021-9258, 1083-351X","note":"PMID: 17580304","journalAbbreviation":"J. Biol. Chem.","language":"en","author":[{"family":"Pankiv","given":"Serhiy"},{"family":"Clausen","given":"Terje Høyvarde"},{"family":"Lamark","given":"Trond"},{"family":"Brech","given":"Andreas"},{"family":"Bruun","given":"Jack-Ansgar"},{"family":"Outzen","given":"Heidi"},{"family":"Øvervatn","given":"Aud"},{"family":"Bjørkøy","given":"Geir"},{"family":"Johansen","given":"Terje"}],"issued":{"date-parts":[["2007",8,17]]},"accessed":{"date-parts":[["2013",6,27]]},"PMID":"17580304"},"label":"page"},{"id":80,"uris":["http://zotero.org/users/681178/items/64ZKMCCS"],"uri":["http://zotero.org/users/681178/items/64ZKMCCS"],"itemData":{"id":80,"type":"article-journal","title":"Structural Basis for Sorting Mechanism of p62 in Selective Autophagy","container-title":"Journal of Biological Chemistry","page":"22847-22857","volume":"283","issue":"33","source":"www.jbc.org","abstract":"Impairment of autophagic degradation of the ubiquitin- and LC3-binding protein “p62” leads to the formation of cytoplasmic inclusion bodies. However, little is known about the sorting mechanism of p62 to autophagic degradation. Here we identified a motif of murine p62 consisting of 11 amino acids (Ser334-Ser344) containing conserved acidic and hydrophobic residues across species, as an LC3 recognition sequence (LRS). The crystal structure of the LC3-LRS complex at 1.56Å resolution revealed interaction of Trp340 and Leu343 of p62 with different hydrophobic pockets on the ubiquitin fold of LC3. In vivo analyses demonstrated that p62 mutants lacking LC3 binding ability accumulated without entrapping into autophagosomes in the cytoplasm and subsequently formed ubiquitin-positive inclusion bodies as in autophagy-deficient cells. These results demonstrate that the intracellular level of p62 is tightly regulated by autophagy through the direct interaction of LC3 with p62 and reveal that selective turnover of p62 via autophagy controls inclusion body formation.","DOI":"10.1074/jbc.M802182200","ISSN":"0021-9258, 1083-351X","note":"PMID: 18524774","journalAbbreviation":"J. Biol. Chem.","language":"en","author":[{"family":"Ichimura","given":"Yoshinobu"},{"family":"Kumanomidou","given":"Taichi"},{"family":"Sou","given":"Yu-shin"},{"family":"Mizushima","given":"Tsunehiro"},{"family":"Ezaki","given":"Junji"},{"family":"Ueno","given":"Takashi"},{"family":"Kominami","given":"Eiki"},{"family":"Yamane","given":"Takashi"},{"family":"Tanaka","given":"Keiji"},{"family":"Komatsu","given":"Masaaki"}],"issued":{"date-parts":[["2008",8,15]]},"accessed":{"date-parts":[["2013",6,27]]},"PMID":"18524774"},"label":"page"},{"id":531,"uris":["http://zotero.org/users/681178/items/V2MKDEWD"],"uri":["http://zotero.org/users/681178/items/V2MKDEWD"],"itemData":{"id":531,"type":"article-journal","title":"Structural basis of target recognition by Atg8/LC3 during selective autophagy","container-title":"Genes to Cells","page":"1211–1218","volume":"13","issue":"12","source":"Wiley Online Library","abstract":"Autophagy is a non-selective bulk degradation process in which isolation membranes enclose a portion of cytoplasm to form double-membrane vesicles, called autophagosomes, and deliver their inner constituents to the lytic compartments. Recent studies have also shed light on another mode of autophagy that selectively degrades various targets. Yeast Atg8 and its mammalian homologue LC3 are ubiquitin-like modifiers that are localized on isolation membranes and play crucial roles in the formation of autophagosomes. These proteins are also involved in selective incorporation of specific cargo molecules into autophagosomes, in which Atg8 and LC3 interact with Atg19 and p62, receptor proteins for vacuolar enzymes and disease-related protein aggregates, respectively. Using X-ray crystallography and NMR, we herein report the structural basis for Atg8–Atg19 and LC3–p62 interactions. Remarkably, Atg8 and LC3 were shown to interact with Atg19 and p62, respectively, in a quite similar manner: they recognized the side-chains of Trp and Leu in a four-amino acid motif, WXXL, in Atg19 and p62 using hydrophobic pockets conserved among Atg8 homologues. Together with mutational analyses, our results show the fundamental mechanism that allows Atg8 homologues, in association with WXXL-containing proteins, to capture specific cargo molecules, thereby endowing isolation membranes and/or their assembly machineries with target selectivity.","DOI":"10.1111/j.1365-2443.2008.01238.x","ISSN":"1365-2443","language":"en","author":[{"family":"Noda","given":"Nobuo N."},{"family":"Kumeta","given":"Hiroyuki"},{"family":"Nakatogawa","given":"Hitoshi"},{"family":"Satoo","given":"Kenji"},{"family":"Adachi","given":"Wakana"},{"family":"Ishii","given":"Junko"},{"family":"Fujioka","given":"Yuko"},{"family":"Ohsumi","given":"Yoshinori"},{"family":"Inagaki","given":"Fuyuhiko"}],"issued":{"date-parts":[["2008"]]},"accessed":{"date-parts":[["2013",6,27]]}},"label":"page"},{"id":539,"uris":["http://zotero.org/users/681178/items/VCE85MT9"],"uri":["http://zotero.org/users/681178/items/VCE85MT9"],"itemData":{"id":539,"type":"article-journal","title":"Microtubule-associated Protein 1 Light Chain 3 (LC3) Interacts with Bnip3 Protein to Selectively Remove Endoplasmic Reticulum and Mitochondria via Autophagy","container-title":"Journal of Biological Chemistry","page":"19094-19104","volume":"287","issue":"23","source":"www.jbc.org","abstract":"Autophagy plays an important role in cellular quality control and is responsible for removing protein aggregates and dysfunctional organelles. Bnip3 is an atypical BH3-only protein that is known to cause mitochondrial dysfunction and cell death. Interestingly, Bnip3 can also protect against cell death by inducing mitochondrial autophagy. The mechanism for this process, however, remains poorly understood. Bnip3 contains a C-terminal transmembrane domain that is essential for homodimerization and proapoptotic function. In this study, we show that homodimerization of Bnip3 is also a requirement for induction of autophagy. Several Bnip3 mutants that do not interfere with its mitochondrial localization but disrupt homodimerization failed to induce autophagy in cells. In addition, we discovered that endogenous Bnip3 is localized to both mitochondria and the endoplasmic reticulum (ER). To investigate the effects of Bnip3 at mitochondria or the ER on autophagy, Bnip3 was targeted specifically to each organelle by substituting the Bnip3 transmembrane domain with that of Acta or cytochrome b5. We found that Bnip3 enhanced autophagy in cells from both sites. We also discovered that Bnip3 induced removal of both ER (ERphagy) and mitochondria (mitophagy) via autophagy. The clearance of these organelles was mediated in part via binding of Bnip3 to LC3 on the autophagosome. Although ablation of the Bnip3-LC3 interaction by mutating the LC3 binding site did not impair the prodeath activity of Bnip3, it significantly reduced both mitophagy and ERphagy. Our data indicate that Bnip3 regulates the apoptotic balance as an autophagy receptor that induces removal of both mitochondria and ER.","DOI":"10.1074/jbc.M111.322933","ISSN":"0021-9258, 1083-351X","note":"PMID: 22505714","journalAbbreviation":"J. Biol. Chem.","language":"en","author":[{"family":"Hanna","given":"Rita A."},{"family":"Quinsay","given":"Melissa N."},{"family":"Orogo","given":"Amabel M."},{"family":"Giang","given":"Kayla"},{"family":"Rikka","given":"Shivaji"},{"family":"Gustafsson","given":"Åsa B."}],"issued":{"date-parts":[["2012",1,6]]},"accessed":{"date-parts":[["2013",6,24]]},"PMID":"22505714"},"label":"page"}],"schema":"https://github.com/citation-style-language/schema/raw/master/csl-citation.json"}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[9–12]</w:t>
      </w:r>
      <w:r w:rsidRPr="00B24F3F">
        <w:rPr>
          <w:rFonts w:ascii="Book Antiqua" w:hAnsi="Book Antiqua"/>
          <w:sz w:val="24"/>
          <w:szCs w:val="24"/>
        </w:rPr>
        <w:fldChar w:fldCharType="end"/>
      </w:r>
      <w:r w:rsidRPr="00B24F3F">
        <w:rPr>
          <w:rFonts w:ascii="Book Antiqua" w:hAnsi="Book Antiqua"/>
          <w:sz w:val="24"/>
          <w:szCs w:val="24"/>
        </w:rPr>
        <w:t xml:space="preserve">. For example, </w:t>
      </w:r>
      <w:r w:rsidRPr="00B24F3F">
        <w:rPr>
          <w:rFonts w:ascii="Book Antiqua" w:hAnsi="Book Antiqua"/>
          <w:color w:val="000000"/>
          <w:sz w:val="24"/>
          <w:szCs w:val="24"/>
        </w:rPr>
        <w:t xml:space="preserve">p62/SQSTM1 (p62) </w:t>
      </w:r>
      <w:r w:rsidRPr="00B24F3F">
        <w:rPr>
          <w:rFonts w:ascii="Book Antiqua" w:hAnsi="Book Antiqua"/>
          <w:color w:val="000000"/>
          <w:sz w:val="24"/>
          <w:szCs w:val="24"/>
        </w:rPr>
        <w:lastRenderedPageBreak/>
        <w:t xml:space="preserve">participates in </w:t>
      </w:r>
      <w:proofErr w:type="spellStart"/>
      <w:r w:rsidRPr="00B24F3F">
        <w:rPr>
          <w:rFonts w:ascii="Book Antiqua" w:hAnsi="Book Antiqua"/>
          <w:sz w:val="24"/>
          <w:szCs w:val="24"/>
        </w:rPr>
        <w:t>aggrephagy</w:t>
      </w:r>
      <w:proofErr w:type="spellEnd"/>
      <w:r w:rsidRPr="00B24F3F">
        <w:rPr>
          <w:rFonts w:ascii="Book Antiqua" w:hAnsi="Book Antiqua"/>
          <w:sz w:val="24"/>
          <w:szCs w:val="24"/>
        </w:rPr>
        <w:t xml:space="preserve"> (protein aggregate autophagy) and p62 binds </w:t>
      </w:r>
      <w:proofErr w:type="spellStart"/>
      <w:r w:rsidRPr="00B24F3F">
        <w:rPr>
          <w:rFonts w:ascii="Book Antiqua" w:hAnsi="Book Antiqua"/>
          <w:sz w:val="24"/>
          <w:szCs w:val="24"/>
        </w:rPr>
        <w:t>ubiquitinated</w:t>
      </w:r>
      <w:proofErr w:type="spellEnd"/>
      <w:r w:rsidRPr="00B24F3F">
        <w:rPr>
          <w:rFonts w:ascii="Book Antiqua" w:hAnsi="Book Antiqua"/>
          <w:sz w:val="24"/>
          <w:szCs w:val="24"/>
        </w:rPr>
        <w:t xml:space="preserve"> protein aggregates through an ubiquitin-associated (UBA) domain. On the other hand, BCL2/adenovirus E1B 19kDa interacting protein 3 (BNIP3), which is a mitochondrial localized BH-3 only Bcl-2 family protein, is involved in </w:t>
      </w:r>
      <w:proofErr w:type="spellStart"/>
      <w:r w:rsidRPr="00B24F3F">
        <w:rPr>
          <w:rFonts w:ascii="Book Antiqua" w:hAnsi="Book Antiqua"/>
          <w:sz w:val="24"/>
          <w:szCs w:val="24"/>
        </w:rPr>
        <w:t>mitophagy</w:t>
      </w:r>
      <w:proofErr w:type="spellEnd"/>
      <w:r w:rsidRPr="00B24F3F">
        <w:rPr>
          <w:rFonts w:ascii="Book Antiqua" w:hAnsi="Book Antiqua"/>
          <w:sz w:val="24"/>
          <w:szCs w:val="24"/>
        </w:rPr>
        <w:t xml:space="preserve"> (mitochondrial autophagy). Both p62 and BNIP3 induce degradation of their specific target by autophagy via their LIT motifs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{"citationID":"ca3Jl8ed","properties":{"formattedCitation":"{\\rtf \\super [10\\uc0\\u8211{}13]\\nosupersub{}}","plainCitation":"[10–13]"},"citationItems":[{"id":80,"uris":["http://zotero.org/users/681178/items/64ZKMCCS"],"uri":["http://zotero.org/users/681178/items/64ZKMCCS"],"itemData":{"id":80,"type":"article-journal","title":"Structural Basis for Sorting Mechanism of p62 in Selective Autophagy","container-title":"Journal of Biological Chemistry","page":"22847-22857","volume":"283","issue":"33","source":"www.jbc.org","abstract":"Impairment of autophagic degradation of the ubiquitin- and LC3-binding protein “p62” leads to the formation of cytoplasmic inclusion bodies. However, little is known about the sorting mechanism of p62 to autophagic degradation. Here we identified a motif of murine p62 consisting of 11 amino acids (Ser334-Ser344) containing conserved acidic and hydrophobic residues across species, as an LC3 recognition sequence (LRS). The crystal structure of the LC3-LRS complex at 1.56Å resolution revealed interaction of Trp340 and Leu343 of p62 with different hydrophobic pockets on the ubiquitin fold of LC3. In vivo analyses demonstrated that p62 mutants lacking LC3 binding ability accumulated without entrapping into autophagosomes in the cytoplasm and subsequently formed ubiquitin-positive inclusion bodies as in autophagy-deficient cells. These results demonstrate that the intracellular level of p62 is tightly regulated by autophagy through the direct interaction of LC3 with p62 and reveal that selective turnover of p62 via autophagy controls inclusion body formation.","DOI":"10.1074/jbc.M802182200","ISSN":"0021-9258, 1083-351X","note":"PMID: 18524774","journalAbbreviation":"J. Biol. Chem.","language":"en","author":[{"family":"Ichimura","given":"Yoshinobu"},{"family":"Kumanomidou","given":"Taichi"},{"family":"Sou","given":"Yu-shin"},{"family":"Mizushima","given":"Tsunehiro"},{"family":"Ezaki","given":"Junji"},{"family":"Ueno","given":"Takashi"},{"family":"Kominami","given":"Eiki"},{"family":"Yamane","given":"Takashi"},{"family":"Tanaka","given":"Keiji"},{"family":"Komatsu","given":"Masaaki"}],"issued":{"date-parts":[["2008",8,15]]},"accessed":{"date-parts":[["2013",6,27]]},"PMID":"18524774"},"label":"page"},{"id":531,"uris":["http://zotero.org/users/681178/items/V2MKDEWD"],"uri":["http://zotero.org/users/681178/items/V2MKDEWD"],"itemData":{"id":531,"type":"article-journal","title":"Structural basis of target recognition by Atg8/LC3 during selective autophagy","container-title":"Genes to Cells","page":"1211–1218","volume":"13","issue":"12","source":"Wiley Online Library","abstract":"Autophagy is a non-selective bulk degradation process in which isolation membranes enclose a portion of cytoplasm to form double-membrane vesicles, called autophagosomes, and deliver their inner constituents to the lytic compartments. Recent studies have also shed light on another mode of autophagy that selectively degrades various targets. Yeast Atg8 and its mammalian homologue LC3 are ubiquitin-like modifiers that are localized on isolation membranes and play crucial roles in the formation of autophagosomes. These proteins are also involved in selective incorporation of specific cargo molecules into autophagosomes, in which Atg8 and LC3 interact with Atg19 and p62, receptor proteins for vacuolar enzymes and disease-related protein aggregates, respectively. Using X-ray crystallography and NMR, we herein report the structural basis for Atg8–Atg19 and LC3–p62 interactions. Remarkably, Atg8 and LC3 were shown to interact with Atg19 and p62, respectively, in a quite similar manner: they recognized the side-chains of Trp and Leu in a four-amino acid motif, WXXL, in Atg19 and p62 using hydrophobic pockets conserved among Atg8 homologues. Together with mutational analyses, our results show the fundamental mechanism that allows Atg8 homologues, in association with WXXL-containing proteins, to capture specific cargo molecules, thereby endowing isolation membranes and/or their assembly machineries with target selectivity.","DOI":"10.1111/j.1365-2443.2008.01238.x","ISSN":"1365-2443","language":"en","author":[{"family":"Noda","given":"Nobuo N."},{"family":"Kumeta","given":"Hiroyuki"},{"family":"Nakatogawa","given":"Hitoshi"},{"family":"Satoo","given":"Kenji"},{"family":"Adachi","given":"Wakana"},{"family":"Ishii","given":"Junko"},{"family":"Fujioka","given":"Yuko"},{"family":"Ohsumi","given":"Yoshinori"},{"family":"Inagaki","given":"Fuyuhiko"}],"issued":{"date-parts":[["2008"]]},"accessed":{"date-parts":[["2013",6,27]]}},"label":"page"},{"id":539,"uris":["http://zotero.org/users/681178/items/VCE85MT9"],"uri":["http://zotero.org/users/681178/items/VCE85MT9"],"itemData":{"id":539,"type":"article-journal","title":"Microtubule-associated Protein 1 Light Chain 3 (LC3) Interacts with Bnip3 Protein to Selectively Remove Endoplasmic Reticulum and Mitochondria via Autophagy","container-title":"Journal of Biological Chemistry","page":"19094-19104","volume":"287","issue":"23","source":"www.jbc.org","abstract":"Autophagy plays an important role in cellular quality control and is responsible for removing protein aggregates and dysfunctional organelles. Bnip3 is an atypical BH3-only protein that is known to cause mitochondrial dysfunction and cell death. Interestingly, Bnip3 can also protect against cell death by inducing mitochondrial autophagy. The mechanism for this process, however, remains poorly understood. Bnip3 contains a C-terminal transmembrane domain that is essential for homodimerization and proapoptotic function. In this study, we show that homodimerization of Bnip3 is also a requirement for induction of autophagy. Several Bnip3 mutants that do not interfere with its mitochondrial localization but disrupt homodimerization failed to induce autophagy in cells. In addition, we discovered that endogenous Bnip3 is localized to both mitochondria and the endoplasmic reticulum (ER). To investigate the effects of Bnip3 at mitochondria or the ER on autophagy, Bnip3 was targeted specifically to each organelle by substituting the Bnip3 transmembrane domain with that of Acta or cytochrome b5. We found that Bnip3 enhanced autophagy in cells from both sites. We also discovered that Bnip3 induced removal of both ER (ERphagy) and mitochondria (mitophagy) via autophagy. The clearance of these organelles was mediated in part via binding of Bnip3 to LC3 on the autophagosome. Although ablation of the Bnip3-LC3 interaction by mutating the LC3 binding site did not impair the prodeath activity of Bnip3, it significantly reduced both mitophagy and ERphagy. Our data indicate that Bnip3 regulates the apoptotic balance as an autophagy receptor that induces removal of both mitochondria and ER.","DOI":"10.1074/jbc.M111.322933","ISSN":"0021-9258, 1083-351X","note":"PMID: 22505714","journalAbbreviation":"J. Biol. Chem.","language":"en","author":[{"family":"Hanna","given":"Rita A."},{"family":"Quinsay","given":"Melissa N."},{"family":"Orogo","given":"Amabel M."},{"family":"Giang","given":"Kayla"},{"family":"Rikka","given":"Shivaji"},{"family":"Gustafsson","given":"Åsa B."}],"issued":{"date-parts":[["2012",1,6]]},"accessed":{"date-parts":[["2013",6,24]]},"PMID":"22505714"},"label":"page"},{"id":174,"uris":["http://zotero.org/users/681178/items/B3D5RCXT"],"uri":["http://zotero.org/users/681178/items/B3D5RCXT"],"itemData":{"id":174,"type":"article-journal","title":"Mitophagy: A Complex Mechanism of Mitochondrial Removal","container-title":"Antioxidants &amp; Redox Signaling","page":"794-802","volume":"17","issue":"5","source":"CrossRef","DOI":"10.1089/ars.2011.4407","ISSN":"1523-0864, 1557-7716","shortTitle":"Mitophagy","author":[{"family":"Novak","given":"Ivana"}],"issued":{"date-parts":[["2012",9]]},"accessed":{"date-parts":[["2013",6,24]]}},"label":"page"}],"schema":"https://github.com/citation-style-language/schema/raw/master/csl-citation.json"}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[10–13]</w:t>
      </w:r>
      <w:r w:rsidRPr="00B24F3F">
        <w:rPr>
          <w:rFonts w:ascii="Book Antiqua" w:hAnsi="Book Antiqua"/>
          <w:sz w:val="24"/>
          <w:szCs w:val="24"/>
        </w:rPr>
        <w:fldChar w:fldCharType="end"/>
      </w:r>
      <w:r w:rsidRPr="00B24F3F">
        <w:rPr>
          <w:rFonts w:ascii="Book Antiqua" w:hAnsi="Book Antiqua"/>
          <w:sz w:val="24"/>
          <w:szCs w:val="24"/>
        </w:rPr>
        <w:t xml:space="preserve">. </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AUTOPHAGY AND CANCER</w:t>
      </w: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sz w:val="24"/>
          <w:szCs w:val="24"/>
        </w:rPr>
        <w:t xml:space="preserve">As a pro-survival pathway, the role of autophagy in cancer has long been speculated. However, significant evidence suggests that autophagy might participate in both tumor suppression and tumor maintenance. Furthermore, the resistance to chemotherapy, which is one of the major obstacles in the treatment of cancers, has been linked to autophagy, as supported by the latest studies. This multiplicity function of autophagy in cancer is discussed in detail below. </w:t>
      </w:r>
    </w:p>
    <w:p w:rsidR="00AF25E1" w:rsidRPr="00B24F3F"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i/>
          <w:sz w:val="24"/>
          <w:szCs w:val="24"/>
        </w:rPr>
      </w:pPr>
      <w:r w:rsidRPr="00B24F3F">
        <w:rPr>
          <w:rFonts w:ascii="Book Antiqua" w:hAnsi="Book Antiqua"/>
          <w:b/>
          <w:i/>
          <w:sz w:val="24"/>
          <w:szCs w:val="24"/>
        </w:rPr>
        <w:t>Autophagy as a tumor suppression mechanism</w:t>
      </w:r>
    </w:p>
    <w:p w:rsidR="00AF25E1" w:rsidRPr="00B24F3F" w:rsidRDefault="00AF25E1" w:rsidP="00CE2A9F">
      <w:pPr>
        <w:pStyle w:val="a3"/>
        <w:spacing w:before="0" w:beforeAutospacing="0" w:after="0" w:afterAutospacing="0" w:line="360" w:lineRule="auto"/>
        <w:jc w:val="both"/>
        <w:rPr>
          <w:rFonts w:ascii="Book Antiqua" w:hAnsi="Book Antiqua"/>
          <w:color w:val="000000"/>
        </w:rPr>
      </w:pPr>
      <w:r w:rsidRPr="00B24F3F">
        <w:rPr>
          <w:rFonts w:ascii="Book Antiqua" w:hAnsi="Book Antiqua"/>
          <w:color w:val="000000"/>
        </w:rPr>
        <w:t>The first evidence of a tumor suppressive role of autophagy in cancer originated from the observation that heterozygous loss of the Beclin1 encoding gene (</w:t>
      </w:r>
      <w:r w:rsidRPr="00B24F3F">
        <w:rPr>
          <w:rFonts w:ascii="Book Antiqua" w:hAnsi="Book Antiqua"/>
          <w:i/>
          <w:color w:val="000000"/>
        </w:rPr>
        <w:t>Becn1</w:t>
      </w:r>
      <w:r w:rsidRPr="00B24F3F">
        <w:rPr>
          <w:rFonts w:ascii="Book Antiqua" w:hAnsi="Book Antiqua"/>
          <w:color w:val="000000"/>
        </w:rPr>
        <w:t>) was detected in breast, ovarian and prostate cancer</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{"citationID":"2o6v9bu6lc","properties":{"formattedCitation":"{\\rtf \\super [14]\\nosupersub{}}","plainCitation":"[14]"},"citationItems":[{"id":480,"uris":["http://zotero.org/users/681178/items/SZQ9TZJN"],"uri":["http://zotero.org/users/681178/items/SZQ9TZJN"],"itemData":{"id":480,"type":"article-journal","title":"Induction of autophagy and inhibition of tumorigenesis by beclin 1","container-title":"Nature","page":"672-676","volume":"402","issue":"6762","source":"www.nature.com","abstract":"The process of autophagy, or bulk degradation of cellular proteins through an autophagosomic-lysosomal pathway, is important in normal growth control and may be defective in tumour cells. However, little is known about the genetic mediators of autophagy in mammalian cells or their role in tumour development. The mammalian gene encoding Beclin 1 (ref. 3), a novel Bcl-2-interacting, coiled-coil protein, has structural similarity to the yeast autophagy gene, apg6/vps30 (refs 4, 5), and is mono-allelically deleted in 40–75% of sporadic human breast cancers and ovarian cancers. Here we show, using gene-transfer techniques, that beclin 1 promotes autophagy in autophagy-defective yeast with a targeted disruption of agp6/vps30, and in human MCF7 breast carcinoma cells. The autophagy-promoting activity of beclin 1 in MCF7 cells is associated with inhibition of MCF7 cellular proliferation, in vitro clonigenicity and tumorigenesis in nude mice. Furthermore, endogenous Beclin 1 protein expression is frequently low in human breast epithelial carcinoma cell lines and tissue, but is expressed ubiquitously at high levels in normal breast epithelia. Thus, beclin 1 is a mammalian autophagy gene that can inhibit tumorigenesis and is expressed at decreased levels in human breast carcinoma. These findings suggest that decreased expression of autophagy proteins may contribute to the development or progression of breast and other human malignancies.","DOI":"10.1038/45257","ISSN":"0028-0836","journalAbbreviation":"Nature","language":"en","author":[{"family":"Liang","given":"Xiao Huan"},{"family":"Jackson","given":"Saadiya"},{"family":"Seaman","given":"Matthew"},{"family":"Brown","given":"Kristy"},{"family":"Kempkes","given":"Bettina"},{"family":"Hibshoosh","given":"Hanina"},{"family":"Levine","given":"Beth"}],"issued":{"date-parts":[["1999",12,9]]},"accessed":{"date-parts":[["2013",6,5]]}}}],"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[14]</w:t>
      </w:r>
      <w:r w:rsidRPr="00B24F3F">
        <w:rPr>
          <w:rFonts w:ascii="Book Antiqua" w:hAnsi="Book Antiqua"/>
          <w:color w:val="000000"/>
        </w:rPr>
        <w:fldChar w:fldCharType="end"/>
      </w:r>
      <w:r w:rsidRPr="00B24F3F">
        <w:rPr>
          <w:rFonts w:ascii="Book Antiqua" w:hAnsi="Book Antiqua"/>
          <w:color w:val="000000"/>
        </w:rPr>
        <w:t xml:space="preserve">. Subsequent studies with mouse models further established the role of autophagy in tumor suppression. </w:t>
      </w:r>
      <w:r w:rsidRPr="00B24F3F">
        <w:rPr>
          <w:rFonts w:ascii="Book Antiqua" w:hAnsi="Book Antiqua"/>
          <w:i/>
          <w:color w:val="000000"/>
        </w:rPr>
        <w:t>Becn1</w:t>
      </w:r>
      <w:r w:rsidRPr="00B24F3F">
        <w:rPr>
          <w:rFonts w:ascii="Book Antiqua" w:hAnsi="Book Antiqua"/>
          <w:color w:val="000000"/>
        </w:rPr>
        <w:t xml:space="preserve"> heterozygous knockout mice developed tumors of both benign and malignant nature in various tissues</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{"citationID":"fl45se483","properties":{"formattedCitation":"{\\rtf \\super [15,16]\\nosupersub{}}","plainCitation":"[15,16]"},"citationItems":[{"id":473,"uris":["http://zotero.org/users/681178/items/SI2AXJRC"],"uri":["http://zotero.org/users/681178/items/SI2AXJRC"],"itemData":{"id":473,"type":"article-journal","title":"Promotion of tumorigenesis by heterozygous disruption of the beclin 1 autophagy gene","container-title":"Journal of Clinical Investigation","page":"1809-1820","volume":"112","issue":"12","source":"CrossRef","DOI":"10.1172/JCI20039","ISSN":"0021-9738","author":[{"family":"Qu","given":"Xueping"},{"family":"Yu","given":"Jie"},{"family":"Bhagat","given":"Govind"},{"family":"Furuya","given":"Norihiko"},{"family":"Hibshoosh","given":"Hanina"},{"family":"Troxel","given":"Andrea"},{"family":"Rosen","given":"Jeffrey"},{"family":"Eskelinen","given":"Eeva-Liisa"},{"family":"Mizushima","given":"Noboru"},{"family":"Ohsumi","given":"Yoshinori"},{"family":"Cattoretti","given":"Giorgio"},{"family":"Levine","given":"Beth"}],"issued":{"date-parts":[["2003",12,15]]},"accessed":{"date-parts":[["2013",6,24]]}},"label":"page"},{"id":414,"uris":["http://zotero.org/users/681178/items/PRWWWZDV"],"uri":["http://zotero.org/users/681178/items/PRWWWZDV"],"itemData":{"id":414,"type":"article-journal","title":"Beclin 1, an autophagy gene essential for early embryonic development, is a haploinsufficient tumor suppressor","container-title":"Proceedings of the National Academy of Sciences","page":"15077-15082","volume":"100","issue":"25","source":"www.pnas.org","abstract":"The biochemical properties of beclin 1 suggest a role in two fundamentally important cell biological pathways: autophagy and apoptosis. We show here that beclin 1-/- mutant mice die early in embryogenesis and beclin 1+/- mutant mice suffer from a high incidence of spontaneous tumors. These tumors continue to express wild-type beclin 1 mRNA and protein, establishing that beclin 1 is a haploinsufficient tumor suppressor gene. Beclin 1-/- embryonic stem cells have a severely altered autophagic response, whereas their apoptotic response to serum withdrawal or UV light is normal. These results demonstrate that beclin 1 is a critical component of mammalian autophagy and establish a role for autophagy in tumor suppression. They both provide a biological explanation for recent evidence implicating beclin 1 in human cancer and suggest that mutations in other genes operating in this pathway may contribute to tumor formation through deregulation of autophagy.","DOI":"10.1073/pnas.2436255100","ISSN":"0027-8424, 1091-6490","note":"PMID: 14657337","journalAbbreviation":"PNAS","language":"en","author":[{"family":"Yue","given":"Zhenyu"},{"family":"Jin","given":"Shengkan"},{"family":"Yang","given":"Chingwen"},{"family":"Levine","given":"Arnold J."},{"family":"Heintz","given":"Nathaniel"}],"issued":{"date-parts":[["2003",9,12]]},"accessed":{"date-parts":[["2013",6,24]]},"PMID":"14657337"},"label":"page"}],"schema":"https://github.com/citation-style-language/schema/raw/master/csl-citation.json"}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[15,16]</w:t>
      </w:r>
      <w:r w:rsidRPr="00B24F3F">
        <w:rPr>
          <w:rFonts w:ascii="Book Antiqua" w:hAnsi="Book Antiqua"/>
          <w:color w:val="000000"/>
        </w:rPr>
        <w:fldChar w:fldCharType="end"/>
      </w:r>
      <w:r w:rsidRPr="00B24F3F">
        <w:rPr>
          <w:rFonts w:ascii="Book Antiqua" w:hAnsi="Book Antiqua"/>
          <w:color w:val="000000"/>
        </w:rPr>
        <w:t xml:space="preserve">, suggesting that </w:t>
      </w:r>
      <w:r w:rsidRPr="00B24F3F">
        <w:rPr>
          <w:rFonts w:ascii="Book Antiqua" w:hAnsi="Book Antiqua"/>
          <w:i/>
          <w:color w:val="000000"/>
        </w:rPr>
        <w:t>Becn1</w:t>
      </w:r>
      <w:r w:rsidRPr="00B24F3F">
        <w:rPr>
          <w:rFonts w:ascii="Book Antiqua" w:hAnsi="Book Antiqua"/>
          <w:color w:val="000000"/>
        </w:rPr>
        <w:t xml:space="preserve"> is a </w:t>
      </w:r>
      <w:proofErr w:type="spellStart"/>
      <w:r w:rsidRPr="00B24F3F">
        <w:rPr>
          <w:rFonts w:ascii="Book Antiqua" w:hAnsi="Book Antiqua"/>
          <w:color w:val="000000"/>
        </w:rPr>
        <w:t>haploinsufficient</w:t>
      </w:r>
      <w:proofErr w:type="spellEnd"/>
      <w:r w:rsidRPr="00B24F3F">
        <w:rPr>
          <w:rFonts w:ascii="Book Antiqua" w:hAnsi="Book Antiqua"/>
          <w:color w:val="000000"/>
        </w:rPr>
        <w:t xml:space="preserve"> tumor suppressor gene</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{"citationID":"b1hcPivX","properties":{"formattedCitation":"{\\rtf \\super [16]\\nosupersub{}}","plainCitation":"[16]"},"citationItems":[{"id":414,"uris":["http://zotero.org/users/681178/items/PRWWWZDV"],"uri":["http://zotero.org/users/681178/items/PRWWWZDV"],"itemData":{"id":414,"type":"article-journal","title":"Beclin 1, an autophagy gene essential for early embryonic development, is a haploinsufficient tumor suppressor","container-title":"Proceedings of the National Academy of Sciences","page":"15077-15082","volume":"100","issue":"25","source":"www.pnas.org","abstract":"The biochemical properties of beclin 1 suggest a role in two fundamentally important cell biological pathways: autophagy and apoptosis. We show here that beclin 1-/- mutant mice die early in embryogenesis and beclin 1+/- mutant mice suffer from a high incidence of spontaneous tumors. These tumors continue to express wild-type beclin 1 mRNA and protein, establishing that beclin 1 is a haploinsufficient tumor suppressor gene. Beclin 1-/- embryonic stem cells have a severely altered autophagic response, whereas their apoptotic response to serum withdrawal or UV light is normal. These results demonstrate that beclin 1 is a critical component of mammalian autophagy and establish a role for autophagy in tumor suppression. They both provide a biological explanation for recent evidence implicating beclin 1 in human cancer and suggest that mutations in other genes operating in this pathway may contribute to tumor formation through deregulation of autophagy.","DOI":"10.1073/pnas.2436255100","ISSN":"0027-8424, 1091-6490","note":"PMID: 14657337","journalAbbreviation":"PNAS","language":"en","author":[{"family":"Yue","given":"Zhenyu"},{"family":"Jin","given":"Shengkan"},{"family":"Yang","given":"Chingwen"},{"family":"Levine","given":"Arnold J."},{"family":"Heintz","given":"Nathaniel"}],"issued":{"date-parts":[["2003",9,12]]},"accessed":{"date-parts":[["2013",6,24]]},"PMID":"14657337"}}],"schema":"https://github.com/citation-style-language/schema/raw/master/csl-citation.json"}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[16]</w:t>
      </w:r>
      <w:r w:rsidRPr="00B24F3F">
        <w:rPr>
          <w:rFonts w:ascii="Book Antiqua" w:hAnsi="Book Antiqua"/>
          <w:color w:val="000000"/>
        </w:rPr>
        <w:fldChar w:fldCharType="end"/>
      </w:r>
      <w:r w:rsidRPr="00B24F3F">
        <w:rPr>
          <w:rFonts w:ascii="Book Antiqua" w:hAnsi="Book Antiqua"/>
          <w:color w:val="000000"/>
        </w:rPr>
        <w:t>. Similarly, a mouse model with systemic mosaic deletion of Atg5 and the liver-specific homozygous deletion of Atg7 both developed benign liver adenomas</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{"citationID":"mBiOCEnE","properties":{"formattedCitation":"{\\rtf \\super [17]\\nosupersub{}}","plainCitation":"[17]"},"citationItems":[{"id":71,"uris":["http://zotero.org/users/681178/items/5MR69MRQ"],"uri":["http://zotero.org/users/681178/items/5MR69MRQ"],"itemData":{"id":71,"type":"article-journal","title":"Autophagy-deficient mice develop multiple liver tumors","container-title":"Genes &amp; Development","page":"795-800","volume":"25","issue":"8","source":"genesdev.cshlp.org","abstract":"Autophagy is a major pathway for degradation of cytoplasmic proteins and organelles, and has been implicated in tumor suppression. Here, we report that mice with systemic mosaic deletion of Atg5 and liver-specific Atg7−/− mice develop benign liver adenomas. These tumor cells originate autophagy-deficient hepatocytes and show mitochondrial swelling, p62 accumulation, and oxidative stress and genomic damage responses. The size of the Atg7−/− liver tumors is reduced by simultaneous deletion of p62. These results suggest that autophagy is important for the suppression of spontaneous tumorigenesis through a cell-intrinsic mechanism, particularly in the liver, and that p62 accumulation contributes to tumor progression.","DOI":"10.1101/gad.2016211","ISSN":"0890-9369, 1549-5477","note":"PMID: 21498569","journalAbbreviation":"Genes Dev.","language":"en","author":[{"family":"Takamura","given":"Akito"},{"family":"Komatsu","given":"Masaaki"},{"family":"Hara","given":"Taichi"},{"family":"Sakamoto","given":"Ayako"},{"family":"Kishi","given":"Chieko"},{"family":"Waguri","given":"Satoshi"},{"family":"Eishi","given":"Yoshinobu"},{"family":"Hino","given":"Okio"},{"family":"Tanaka","given":"Keiji"},{"family":"Mizushima","given":"Noboru"}],"issued":{"date-parts":[["2011",4,15]]},"accessed":{"date-parts":[["2013",6,5]]},"PMID":"21498569"}}],"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[17]</w:t>
      </w:r>
      <w:r w:rsidRPr="00B24F3F">
        <w:rPr>
          <w:rFonts w:ascii="Book Antiqua" w:hAnsi="Book Antiqua"/>
          <w:color w:val="000000"/>
        </w:rPr>
        <w:fldChar w:fldCharType="end"/>
      </w:r>
      <w:r w:rsidRPr="00B24F3F">
        <w:rPr>
          <w:rFonts w:ascii="Book Antiqua" w:hAnsi="Book Antiqua"/>
          <w:color w:val="000000"/>
        </w:rPr>
        <w:t xml:space="preserve">. Vice versa, re-introducing beclin-1 into human breast carcinoma cells decreased both the proliferation </w:t>
      </w:r>
      <w:r w:rsidRPr="00B24F3F">
        <w:rPr>
          <w:rFonts w:ascii="Book Antiqua" w:hAnsi="Book Antiqua"/>
          <w:i/>
          <w:color w:val="000000"/>
        </w:rPr>
        <w:t>in vitro</w:t>
      </w:r>
      <w:r w:rsidRPr="00B24F3F">
        <w:rPr>
          <w:rFonts w:ascii="Book Antiqua" w:hAnsi="Book Antiqua"/>
          <w:color w:val="000000"/>
        </w:rPr>
        <w:t xml:space="preserve"> and </w:t>
      </w:r>
      <w:proofErr w:type="spellStart"/>
      <w:r w:rsidRPr="00B24F3F">
        <w:rPr>
          <w:rFonts w:ascii="Book Antiqua" w:hAnsi="Book Antiqua"/>
          <w:color w:val="000000"/>
        </w:rPr>
        <w:t>tumorigenesis</w:t>
      </w:r>
      <w:proofErr w:type="spellEnd"/>
      <w:r w:rsidRPr="00B24F3F">
        <w:rPr>
          <w:rFonts w:ascii="Book Antiqua" w:hAnsi="Book Antiqua"/>
          <w:color w:val="000000"/>
        </w:rPr>
        <w:t xml:space="preserve"> capacity </w:t>
      </w:r>
      <w:r w:rsidRPr="00B24F3F">
        <w:rPr>
          <w:rFonts w:ascii="Book Antiqua" w:hAnsi="Book Antiqua"/>
          <w:i/>
          <w:color w:val="000000"/>
        </w:rPr>
        <w:t>in vivo</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{"citationID":"YUSijdQW","properties":{"formattedCitation":"{\\rtf \\super [14]\\nosupersub{}}","plainCitation":"[14]"},"citationItems":[{"id":480,"uris":["http://zotero.org/users/681178/items/SZQ9TZJN"],"uri":["http://zotero.org/users/681178/items/SZQ9TZJN"],"itemData":{"id":480,"type":"article-journal","title":"Induction of autophagy and inhibition of tumorigenesis by beclin 1","container-title":"Nature","page":"672-676","volume":"402","issue":"6762","source":"www.nature.com","abstract":"The process of autophagy, or bulk degradation of cellular proteins through an autophagosomic-lysosomal pathway, is important in normal growth control and may be defective in tumour cells. However, little is known about the genetic mediators of autophagy in mammalian cells or their role in tumour development. The mammalian gene encoding Beclin 1 (ref. 3), a novel Bcl-2-interacting, coiled-coil protein, has structural similarity to the yeast autophagy gene, apg6/vps30 (refs 4, 5), and is mono-allelically deleted in 40–75% of sporadic human breast cancers and ovarian cancers. Here we show, using gene-transfer techniques, that beclin 1 promotes autophagy in autophagy-defective yeast with a targeted disruption of agp6/vps30, and in human MCF7 breast carcinoma cells. The autophagy-promoting activity of beclin 1 in MCF7 cells is associated with inhibition of MCF7 cellular proliferation, in vitro clonigenicity and tumorigenesis in nude mice. Furthermore, endogenous Beclin 1 protein expression is frequently low in human breast epithelial carcinoma cell lines and tissue, but is expressed ubiquitously at high levels in normal breast epithelia. Thus, beclin 1 is a mammalian autophagy gene that can inhibit tumorigenesis and is expressed at decreased levels in human breast carcinoma. These findings suggest that decreased expression of autophagy proteins may contribute to the development or progression of breast and other human malignancies.","DOI":"10.1038/45257","ISSN":"0028-0836","journalAbbreviation":"Nature","language":"en","author":[{"family":"Liang","given":"Xiao Huan"},{"family":"Jackson","given":"Saadiya"},{"family":"Seaman","given":"Matthew"},{"family":"Brown","given":"Kristy"},{"family":"Kempkes","given":"Bettina"},{"family":"Hibshoosh","given":"Hanina"},{"family":"Levine","given":"Beth"}],"issued":{"date-parts":[["1999",12,9]]},"accessed":{"date-parts":[["2013",6,5]]}}}],"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[14]</w:t>
      </w:r>
      <w:r w:rsidRPr="00B24F3F">
        <w:rPr>
          <w:rFonts w:ascii="Book Antiqua" w:hAnsi="Book Antiqua"/>
          <w:color w:val="000000"/>
        </w:rPr>
        <w:fldChar w:fldCharType="end"/>
      </w:r>
      <w:r w:rsidRPr="00B24F3F">
        <w:rPr>
          <w:rFonts w:ascii="Book Antiqua" w:hAnsi="Book Antiqua"/>
          <w:color w:val="000000"/>
        </w:rPr>
        <w:t xml:space="preserve">. Apart from the experimental evidence, the tumor suppressive role of autophagy is also supported by the observation that other tumor suppressor genes, such as </w:t>
      </w:r>
      <w:bookmarkStart w:id="3" w:name="OLE_LINK5"/>
      <w:bookmarkStart w:id="4" w:name="OLE_LINK6"/>
      <w:r w:rsidRPr="00B24F3F">
        <w:rPr>
          <w:rFonts w:ascii="Book Antiqua" w:hAnsi="Book Antiqua"/>
          <w:color w:val="000000"/>
        </w:rPr>
        <w:t>ULK3, UVRAG, and Bif-1</w:t>
      </w:r>
      <w:bookmarkEnd w:id="3"/>
      <w:bookmarkEnd w:id="4"/>
      <w:r w:rsidRPr="00B24F3F">
        <w:rPr>
          <w:rFonts w:ascii="Book Antiqua" w:hAnsi="Book Antiqua"/>
          <w:color w:val="000000"/>
        </w:rPr>
        <w:t>, frequently participate in autophagy signaling</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{"citationID":"g0bACXwD","properties":{"formattedCitation":"{\\rtf \\super [2,18]\\nosupersub{}}","plainCitation":"[2,18]"},"citationItems":[{"id":173,"uris":["http://zotero.org/users/681178/items/AZ74TUAJ"],"uri":["http://zotero.org/users/681178/items/AZ74TUAJ"],"itemData":{"id":173,"type":"article-journal","title":"The dynamic nature of autophagy in cancer","container-title":"Genes &amp; Development","page":"1999-2010","volume":"25","issue":"19","source":"genesdev.cshlp.org","abstract":"Macroautophagy (referred to hereafter as autophagy) is a highly regulated cellular process that serves to remove damaged proteins and organelles from the cell. Autophagy contributes to an array of normal and pathological processes, and has recently emerged as a key regulator of multiple aspects of cancer biology. The role of autophagy in cancer is complex and is likely dependent on tumor type, stage, and genetic context. This complexity is illustrated by the identification of settings where autophagy acts potently to either promote or inhibit tumorigenesis. In this review, I discuss the underlying basis for these opposing functions and propose a model suggesting a dynamic role for autophagy in malignancy. Collectively, the data point to autophagy as serving as a barrier to limit tumor initiation. Once neoplastic lesions are established, it appears that adaptive changes occur that now result in positive roles for autophagy in malignant progression and in subsequent tumor maintenance. Remarkably, constitutive activation of autophagy is critical for continued growth of some tumors, serving to both reduce oxidative stress and provide key intermediates to sustain cell metabolism. Autophagy is also induced in response to cancer therapies where it can function as a survival mechanism that limits drug efficacy. These findings have inspired significant interest in applying anti-autophagy therapies as an entirely new approach to cancer treatment. It is now apparent that aberrant control of autophagy is among the key hallmarks of cancer. While much needs to be learned about the regulation and context-dependent biological functions of autophagy, it seems clear that modulation of this process will be an attractive avenue for future cancer therapeutic approaches.","DOI":"10.1101/gad.17558811","ISSN":"0890-9369, 1549-5477","call-number":"0050","journalAbbreviation":"Genes Dev.","language":"en","author":[{"family":"Kimmelman","given":"Alec C."}],"issued":{"date-parts":[["2011",1,10]]},"accessed":{"date-parts":[["2013",1,3]],"season":"02:33:28"}}},{"id":1759,"uris":["http://zotero.org/users/681178/items/K5938RUX"],"uri":["http://zotero.org/users/681178/items/K5938RUX"],"itemData":{"id":1759,"type":"article-journal","title":"Autophagy genes as tumor suppressors","container-title":"Current Opinion in Cell Biology","page":"226-233","volume":"22","issue":"2","source":"ScienceDirect","abstract":"Autophagy, originally described as a universal lysosome-dependent bulk degradation of cytoplasmic components upon nutrient deprivation, has since been shown to influence diverse aspects of homeostasis and is implicated in a wide variety of pathological conditions, including cancer. The list of autophagy-related (Atg) genes associated with the initiation and progression of human cancer as well as with responses to cancer therapy continues to grow as these genes are being discovered. However, whether Atg genes work through their expected mechanisms of autophagy regulation and/or through as-yet-undefined functions in the development of cancer remains to be further clarified. Here we review recent advances in the knowledge of the molecular basis of autophagy genes and their biological outputs during tumor development. A better understanding of the mechanistic link between cellular autophagy and tumor growth control may ultimately better human cancer treatments.","DOI":"10.1016/j.ceb.2009.11.003","ISSN":"0955-0674","shortTitle":"Cell regulation","journalAbbreviation":"Current Opinion in Cell Biology","author":[{"family":"Liang","given":"Chengyu"},{"family":"Jung","given":"Jae U"}],"issued":{"date-parts":[["2010"]]},"accessed":{"date-parts":[["2013",7,2]]}}}],"schema":"https://github.com/citation-style-language/schema/raw/master/csl-citation.json"}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[2,18]</w:t>
      </w:r>
      <w:r w:rsidRPr="00B24F3F">
        <w:rPr>
          <w:rFonts w:ascii="Book Antiqua" w:hAnsi="Book Antiqua"/>
          <w:color w:val="000000"/>
        </w:rPr>
        <w:fldChar w:fldCharType="end"/>
      </w:r>
      <w:r w:rsidRPr="00B24F3F">
        <w:rPr>
          <w:rFonts w:ascii="Book Antiqua" w:hAnsi="Book Antiqua"/>
          <w:color w:val="000000"/>
        </w:rPr>
        <w:t xml:space="preserve">. On the other hand, the overexpression of </w:t>
      </w:r>
      <w:r w:rsidRPr="00B24F3F">
        <w:rPr>
          <w:rFonts w:ascii="Book Antiqua" w:hAnsi="Book Antiqua"/>
          <w:color w:val="000000"/>
        </w:rPr>
        <w:lastRenderedPageBreak/>
        <w:t xml:space="preserve">oncogenes usually imposes a negative effect on </w:t>
      </w:r>
      <w:proofErr w:type="spellStart"/>
      <w:r w:rsidRPr="00B24F3F">
        <w:rPr>
          <w:rFonts w:ascii="Book Antiqua" w:hAnsi="Book Antiqua"/>
          <w:color w:val="000000"/>
        </w:rPr>
        <w:t>autophagic</w:t>
      </w:r>
      <w:proofErr w:type="spellEnd"/>
      <w:r w:rsidRPr="00B24F3F">
        <w:rPr>
          <w:rFonts w:ascii="Book Antiqua" w:hAnsi="Book Antiqua"/>
          <w:color w:val="000000"/>
        </w:rPr>
        <w:t xml:space="preserve"> activity. For instance, PI3K/AKT pathway, which is activated in various cancers, suppresses autophagy through </w:t>
      </w:r>
      <w:proofErr w:type="spellStart"/>
      <w:r w:rsidRPr="00B24F3F">
        <w:rPr>
          <w:rFonts w:ascii="Book Antiqua" w:hAnsi="Book Antiqua"/>
          <w:color w:val="000000"/>
        </w:rPr>
        <w:t>mTOR</w:t>
      </w:r>
      <w:proofErr w:type="spellEnd"/>
      <w:r w:rsidRPr="00B24F3F">
        <w:rPr>
          <w:rFonts w:ascii="Book Antiqua" w:hAnsi="Book Antiqua"/>
          <w:color w:val="000000"/>
        </w:rPr>
        <w:t xml:space="preserve"> phosphorylation (</w:t>
      </w:r>
      <w:r w:rsidRPr="007940E2">
        <w:rPr>
          <w:rFonts w:ascii="Book Antiqua" w:hAnsi="Book Antiqua"/>
          <w:i/>
          <w:color w:val="000000"/>
        </w:rPr>
        <w:t>i.e.</w:t>
      </w:r>
      <w:r>
        <w:rPr>
          <w:rFonts w:ascii="Book Antiqua" w:hAnsi="Book Antiqua"/>
          <w:color w:val="000000"/>
        </w:rPr>
        <w:t>,</w:t>
      </w:r>
      <w:r w:rsidRPr="00B24F3F">
        <w:rPr>
          <w:rFonts w:ascii="Book Antiqua" w:hAnsi="Book Antiqua"/>
          <w:color w:val="000000"/>
        </w:rPr>
        <w:t xml:space="preserve"> activation)</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{"citationID":"LF57SpeG","properties":{"formattedCitation":"{\\rtf \\super [19]\\nosupersub{}}","plainCitation":"[19]"},"citationItems":[{"id":348,"uris":["http://zotero.org/users/681178/items/K92FUKUP"],"uri":["http://zotero.org/users/681178/items/K92FUKUP"],"itemData":{"id":348,"type":"article-journal","title":"The role of TOR in autophagy regulation from yeast to plants and mammals","container-title":"Autophagy","page":"851-865","volume":"4","issue":"7","source":"NCBI PubMed","abstract":"The target of rapamycin (TOR) is a conserved Ser/Thr kinase that controls cell growth by activating an array of anabolic processes including protein synthesis, transcription and ribosome biogenesis, and by inhibiting catabolic processes such as mRNA degradation and autophagy. Control of autophagy by TOR occurs primarily at the induction step, and involves activation of the ATG1 kinase, a conserved component of the autophagic machinery. A substantial number of genes participating in autophagy have been originally identified in yeast. Most of these genes have mammalian homologues and many have apparent homologues in plants, indicating that autophagy is conserved among eukaryotes. The recent identification of TOR as a key element in cell growth control in plants and algae opens the way for future studies to investigate whether this signaling pathway may also control autophagy in photosynthetic organisms.","ISSN":"1554-8635","note":"PMID: 18670193","journalAbbreviation":"Autophagy","language":"eng","author":[{"family":"Díaz-Troya","given":"Sandra"},{"family":"Pérez-Pérez","given":"María Esther"},{"family":"Florencio","given":"Francisco J"},{"family":"Crespo","given":"José L"}],"issued":{"date-parts":[["2008",10]]},"PMID":"18670193"}}],"schema":"https://github.com/citation-style-language/schema/raw/master/csl-citation.json"}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[19]</w:t>
      </w:r>
      <w:r w:rsidRPr="00B24F3F">
        <w:rPr>
          <w:rFonts w:ascii="Book Antiqua" w:hAnsi="Book Antiqua"/>
          <w:color w:val="000000"/>
        </w:rPr>
        <w:fldChar w:fldCharType="end"/>
      </w:r>
      <w:r w:rsidRPr="00B24F3F">
        <w:rPr>
          <w:rFonts w:ascii="Book Antiqua" w:hAnsi="Book Antiqua"/>
          <w:color w:val="000000"/>
        </w:rPr>
        <w:t xml:space="preserve">. The up-regulation of anti-apoptotic Bcl-2 proteins in cancer also suppresses autophagy via Beclin1, as described above. </w:t>
      </w:r>
    </w:p>
    <w:p w:rsidR="00AF25E1" w:rsidRPr="00B24F3F" w:rsidRDefault="00AF25E1" w:rsidP="007940E2">
      <w:pPr>
        <w:pStyle w:val="a3"/>
        <w:spacing w:before="0" w:beforeAutospacing="0" w:after="0" w:afterAutospacing="0" w:line="360" w:lineRule="auto"/>
        <w:ind w:firstLineChars="100" w:firstLine="240"/>
        <w:jc w:val="both"/>
        <w:rPr>
          <w:rFonts w:ascii="Book Antiqua" w:hAnsi="Book Antiqua"/>
          <w:color w:val="000000"/>
        </w:rPr>
      </w:pPr>
      <w:r w:rsidRPr="00B24F3F">
        <w:rPr>
          <w:rFonts w:ascii="Book Antiqua" w:hAnsi="Book Antiqua"/>
          <w:color w:val="000000"/>
        </w:rPr>
        <w:t>The knowledge regarding the mechanisms underlying the role of autophagy in tumor suppression is still limited. However, an interesting</w:t>
      </w:r>
      <w:r>
        <w:rPr>
          <w:rFonts w:ascii="Book Antiqua" w:hAnsi="Book Antiqua"/>
          <w:color w:val="000000"/>
        </w:rPr>
        <w:t xml:space="preserve"> study by Mathew </w:t>
      </w:r>
      <w:r w:rsidRPr="007940E2">
        <w:rPr>
          <w:rFonts w:ascii="Book Antiqua" w:hAnsi="Book Antiqua"/>
          <w:i/>
          <w:color w:val="000000"/>
        </w:rPr>
        <w:t>et al</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{"citationID":"2cebg2dodq","properties":{"formattedCitation":"{\\rtf \\super [20]\\nosupersub{}}","plainCitation":"[20]"},"citationItems":[{"id":22,"uris":["http://zotero.org/users/681178/items/2XX9BE8Z"],"uri":["http://zotero.org/users/681178/items/2XX9BE8Z"],"itemData":{"id":22,"type":"article-journal","title":"Autophagy Suppresses Tumorigenesis through Elimination of p62","container-title":"Cell","page":"1062-1075","volume":"137","issue":"6","source":"ScienceDirect","abstract":"Summary \nAllelic loss of the essential autophagy gene beclin1 occurs in human cancers and renders mice tumor-prone suggesting that autophagy is a tumor-suppression mechanism. While tumor cells utilize autophagy to survive metabolic stress, autophagy also mitigates the resulting cellular damage that may limit tumorigenesis. In response to stress, autophagy-defective tumor cells preferentially accumulated p62/SQSTM1 (p62), endoplasmic reticulum (ER) chaperones, damaged mitochondria, reactive oxygen species (ROS), and genome damage. Moreover, suppressing ROS or p62 accumulation prevented damage resulting from autophagy defects indicating that failure to regulate p62 caused oxidative stress. Importantly, sustained p62 expression resulting from autophagy defects was sufficient to alter NF-κB regulation and gene expression and to promote tumorigenesis. Thus, defective autophagy is a mechanism for p62 upregulation commonly observed in human tumors that contributes directly to tumorigenesis likely by perturbing the signal transduction adaptor function of p62-controlling pathways critical for oncogenesis.","DOI":"10.1016/j.cell.2009.03.048","ISSN":"0092-8674","journalAbbreviation":"Cell","author":[{"family":"Mathew","given":"Robin"},{"family":"Karp","given":"Cristina M."},{"family":"Beaudoin","given":"Brian"},{"family":"Vuong","given":"Nhan"},{"family":"Chen","given":"Guanghua"},{"family":"Chen","given":"Hsin-Yi"},{"family":"Bray","given":"Kevin"},{"family":"Reddy","given":"Anupama"},{"family":"Bhanot","given":"Gyan"},{"family":"Gelinas","given":"Celine"},{"family":"DiPaola","given":"Robert S."},{"family":"Karantza-Wadsworth","given":"Vassiliki"},{"family":"White","given":"Eileen"}],"issued":{"date-parts":[["2009",6,12]]},"accessed":{"date-parts":[["2013",6,6]]}}}],"schema":"https://github.com/citation-style-language/schema/raw/master/csl-citation.json"}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[20]</w:t>
      </w:r>
      <w:r w:rsidRPr="00B24F3F">
        <w:rPr>
          <w:rFonts w:ascii="Book Antiqua" w:hAnsi="Book Antiqua"/>
          <w:color w:val="000000"/>
        </w:rPr>
        <w:fldChar w:fldCharType="end"/>
      </w:r>
      <w:r w:rsidRPr="00B24F3F" w:rsidDel="00480A85">
        <w:rPr>
          <w:rFonts w:ascii="Book Antiqua" w:hAnsi="Book Antiqua"/>
          <w:color w:val="000000"/>
        </w:rPr>
        <w:t xml:space="preserve"> </w:t>
      </w:r>
      <w:r w:rsidRPr="00B24F3F">
        <w:rPr>
          <w:rFonts w:ascii="Book Antiqua" w:hAnsi="Book Antiqua"/>
          <w:color w:val="000000"/>
        </w:rPr>
        <w:t>have reported that the allelic loss of Beclin1 results in increased chromosomal instability. They further showed that the altered regulation of NF-</w:t>
      </w:r>
      <w:proofErr w:type="spellStart"/>
      <w:r w:rsidRPr="007940E2">
        <w:rPr>
          <w:rFonts w:ascii="Book Antiqua" w:hAnsi="Book Antiqua"/>
          <w:color w:val="000000"/>
        </w:rPr>
        <w:t>κ</w:t>
      </w:r>
      <w:r w:rsidRPr="00B24F3F">
        <w:rPr>
          <w:rFonts w:ascii="Book Antiqua" w:hAnsi="Book Antiqua"/>
          <w:color w:val="000000"/>
        </w:rPr>
        <w:t>B</w:t>
      </w:r>
      <w:proofErr w:type="spellEnd"/>
      <w:r w:rsidRPr="00B24F3F">
        <w:rPr>
          <w:rFonts w:ascii="Book Antiqua" w:hAnsi="Book Antiqua"/>
          <w:color w:val="000000"/>
        </w:rPr>
        <w:t>, which resulted from p62/SQSTM1 (p62) and ROS accumulation, is responsible for the damage induced by autophagy deficiency</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{"citationID":"mgYqGSeQ","properties":{"formattedCitation":"{\\rtf \\super [20]\\nosupersub{}}","plainCitation":"[20]"},"citationItems":[{"id":22,"uris":["http://zotero.org/users/681178/items/2XX9BE8Z"],"uri":["http://zotero.org/users/681178/items/2XX9BE8Z"],"itemData":{"id":22,"type":"article-journal","title":"Autophagy Suppresses Tumorigenesis through Elimination of p62","container-title":"Cell","page":"1062-1075","volume":"137","issue":"6","source":"ScienceDirect","abstract":"Summary \nAllelic loss of the essential autophagy gene beclin1 occurs in human cancers and renders mice tumor-prone suggesting that autophagy is a tumor-suppression mechanism. While tumor cells utilize autophagy to survive metabolic stress, autophagy also mitigates the resulting cellular damage that may limit tumorigenesis. In response to stress, autophagy-defective tumor cells preferentially accumulated p62/SQSTM1 (p62), endoplasmic reticulum (ER) chaperones, damaged mitochondria, reactive oxygen species (ROS), and genome damage. Moreover, suppressing ROS or p62 accumulation prevented damage resulting from autophagy defects indicating that failure to regulate p62 caused oxidative stress. Importantly, sustained p62 expression resulting from autophagy defects was sufficient to alter NF-κB regulation and gene expression and to promote tumorigenesis. Thus, defective autophagy is a mechanism for p62 upregulation commonly observed in human tumors that contributes directly to tumorigenesis likely by perturbing the signal transduction adaptor function of p62-controlling pathways critical for oncogenesis.","DOI":"10.1016/j.cell.2009.03.048","ISSN":"0092-8674","journalAbbreviation":"Cell","author":[{"family":"Mathew","given":"Robin"},{"family":"Karp","given":"Cristina M."},{"family":"Beaudoin","given":"Brian"},{"family":"Vuong","given":"Nhan"},{"family":"Chen","given":"Guanghua"},{"family":"Chen","given":"Hsin-Yi"},{"family":"Bray","given":"Kevin"},{"family":"Reddy","given":"Anupama"},{"family":"Bhanot","given":"Gyan"},{"family":"Gelinas","given":"Celine"},{"family":"DiPaola","given":"Robert S."},{"family":"Karantza-Wadsworth","given":"Vassiliki"},{"family":"White","given":"Eileen"}],"issued":{"date-parts":[["2009",6,12]]},"accessed":{"date-parts":[["2013",6,6]]}}}],"schema":"https://github.com/citation-style-language/schema/raw/master/csl-citation.json"}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[20]</w:t>
      </w:r>
      <w:r w:rsidRPr="00B24F3F">
        <w:rPr>
          <w:rFonts w:ascii="Book Antiqua" w:hAnsi="Book Antiqua"/>
          <w:color w:val="000000"/>
        </w:rPr>
        <w:fldChar w:fldCharType="end"/>
      </w:r>
      <w:r w:rsidRPr="00B24F3F">
        <w:rPr>
          <w:rFonts w:ascii="Book Antiqua" w:hAnsi="Book Antiqua"/>
          <w:color w:val="000000"/>
        </w:rPr>
        <w:t xml:space="preserve">. </w:t>
      </w:r>
    </w:p>
    <w:p w:rsidR="00AF25E1" w:rsidRPr="00B24F3F" w:rsidRDefault="00AF25E1" w:rsidP="00755138">
      <w:pPr>
        <w:pStyle w:val="a3"/>
        <w:spacing w:before="0" w:beforeAutospacing="0" w:after="0" w:afterAutospacing="0" w:line="360" w:lineRule="auto"/>
        <w:ind w:firstLineChars="100" w:firstLine="240"/>
        <w:jc w:val="both"/>
        <w:rPr>
          <w:rFonts w:ascii="Book Antiqua" w:hAnsi="Book Antiqua"/>
          <w:color w:val="000000"/>
        </w:rPr>
      </w:pPr>
      <w:bookmarkStart w:id="5" w:name="OLE_LINK9"/>
      <w:bookmarkStart w:id="6" w:name="OLE_LINK10"/>
      <w:r w:rsidRPr="00B24F3F">
        <w:rPr>
          <w:rFonts w:ascii="Book Antiqua" w:hAnsi="Book Antiqua"/>
          <w:color w:val="000000"/>
        </w:rPr>
        <w:t xml:space="preserve">Senescence </w:t>
      </w:r>
      <w:bookmarkEnd w:id="5"/>
      <w:bookmarkEnd w:id="6"/>
      <w:r w:rsidRPr="00B24F3F">
        <w:rPr>
          <w:rFonts w:ascii="Book Antiqua" w:hAnsi="Book Antiqua"/>
          <w:color w:val="000000"/>
        </w:rPr>
        <w:t>is also a potential mechanism by which autophagy can exert a tumor suppressive role. Senescence is the status of cell cycle arrest with active metabolism</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{"citationID":"TVoI42uL","properties":{"formattedCitation":"{\\rtf \\super [21]\\nosupersub{}}","plainCitation":"[21]"},"citationItems":[{"id":431,"uris":["http://zotero.org/users/681178/items/QKX8RZTC"],"uri":["http://zotero.org/users/681178/items/QKX8RZTC"],"itemData":{"id":431,"type":"article-journal","title":"Autophagy mediates the mitotic senescence transition","container-title":"Genes &amp; Development","page":"798-803","volume":"23","issue":"7","source":"genesdev.cshlp.org","abstract":"As a stress response, senescence is a dynamic process involving multiple effector mechanisms whose combination determines the phenotypic quality. Here we identify autophagy as a new effector mechanism of senescence. Autophagy is activated during senescence and its activation is correlated with negative feedback in the PI3K–mammalian target of rapamycin (mTOR) pathway. A subset of autophagy-related genes are up-regulated during senescence: Overexpression of one of those genes, ULK3, induces autophagy and senescence. Furthermore, inhibition of autophagy delays the senescence phenotype, including senescence-associated secretion. Our data suggest that autophagy, and its consequent protein turnover, mediate the acquisition of the senescence phenotype.","DOI":"10.1101/gad.519709","ISSN":"0890-9369, 1549-5477","note":"PMID: 19279323","journalAbbreviation":"Genes Dev.","language":"en","author":[{"family":"Young","given":"Andrew R. J."},{"family":"Narita","given":"Masako"},{"family":"Ferreira","given":"Manuela"},{"family":"Kirschner","given":"Kristina"},{"family":"Sadaie","given":"Mahito"},{"family":"Darot","given":"Jeremy F. J."},{"family":"Tavaré","given":"Simon"},{"family":"Arakawa","given":"Satoko"},{"family":"Shimizu","given":"Shigeomi"},{"family":"Watt","given":"Fiona M."},{"family":"Narita","given":"Masashi"}],"issued":{"date-parts":[["2009",1,4]]},"accessed":{"date-parts":[["2013",6,24]]},"PMID":"19279323"}}],"schema":"https://github.com/citation-style-language/schema/raw/master/csl-citation.json"}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[21]</w:t>
      </w:r>
      <w:r w:rsidRPr="00B24F3F">
        <w:rPr>
          <w:rFonts w:ascii="Book Antiqua" w:hAnsi="Book Antiqua"/>
          <w:color w:val="000000"/>
        </w:rPr>
        <w:fldChar w:fldCharType="end"/>
      </w:r>
      <w:r w:rsidRPr="00B24F3F">
        <w:rPr>
          <w:rFonts w:ascii="Book Antiqua" w:hAnsi="Book Antiqua"/>
          <w:color w:val="000000"/>
        </w:rPr>
        <w:t>. Autophagy has been shown to activate senescence in cultured human lung fibroblast cells</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{"citationID":"U9xyvNnk","properties":{"formattedCitation":"{\\rtf \\super [21]\\nosupersub{}}","plainCitation":"[21]"},"citationItems":[{"id":431,"uris":["http://zotero.org/users/681178/items/QKX8RZTC"],"uri":["http://zotero.org/users/681178/items/QKX8RZTC"],"itemData":{"id":431,"type":"article-journal","title":"Autophagy mediates the mitotic senescence transition","container-title":"Genes &amp; Development","page":"798-803","volume":"23","issue":"7","source":"genesdev.cshlp.org","abstract":"As a stress response, senescence is a dynamic process involving multiple effector mechanisms whose combination determines the phenotypic quality. Here we identify autophagy as a new effector mechanism of senescence. Autophagy is activated during senescence and its activation is correlated with negative feedback in the PI3K–mammalian target of rapamycin (mTOR) pathway. A subset of autophagy-related genes are up-regulated during senescence: Overexpression of one of those genes, ULK3, induces autophagy and senescence. Furthermore, inhibition of autophagy delays the senescence phenotype, including senescence-associated secretion. Our data suggest that autophagy, and its consequent protein turnover, mediate the acquisition of the senescence phenotype.","DOI":"10.1101/gad.519709","ISSN":"0890-9369, 1549-5477","note":"PMID: 19279323","journalAbbreviation":"Genes Dev.","language":"en","author":[{"family":"Young","given":"Andrew R. J."},{"family":"Narita","given":"Masako"},{"family":"Ferreira","given":"Manuela"},{"family":"Kirschner","given":"Kristina"},{"family":"Sadaie","given":"Mahito"},{"family":"Darot","given":"Jeremy F. J."},{"family":"Tavaré","given":"Simon"},{"family":"Arakawa","given":"Satoko"},{"family":"Shimizu","given":"Shigeomi"},{"family":"Watt","given":"Fiona M."},{"family":"Narita","given":"Masashi"}],"issued":{"date-parts":[["2009",1,4]]},"accessed":{"date-parts":[["2013",6,24]]},"PMID":"19279323"}}],"schema":"https://github.com/citation-style-language/schema/raw/master/csl-citation.json"}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[21]</w:t>
      </w:r>
      <w:r w:rsidRPr="00B24F3F">
        <w:rPr>
          <w:rFonts w:ascii="Book Antiqua" w:hAnsi="Book Antiqua"/>
          <w:color w:val="000000"/>
        </w:rPr>
        <w:fldChar w:fldCharType="end"/>
      </w:r>
      <w:r w:rsidRPr="00B24F3F">
        <w:rPr>
          <w:rFonts w:ascii="Book Antiqua" w:hAnsi="Book Antiqua"/>
          <w:color w:val="000000"/>
        </w:rPr>
        <w:t>. Similarly, autophagy has been suggested to mediate senescence in primary biliary cirrhosis</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{"citationID":"TjWk5OWw","properties":{"formattedCitation":"{\\rtf \\super [22]\\nosupersub{}}","plainCitation":"[22]"},"citationItems":[{"id":564,"uris":["http://zotero.org/users/681178/items/WCV5H23J"],"uri":["http://zotero.org/users/681178/items/WCV5H23J"],"itemData":{"id":564,"type":"article-journal","title":"Autophagy mediates the process of cellular senescence characterizing bile duct damages in primary biliary cirrhosis","container-title":"Laboratory Investigation","page":"835-843","volume":"90","issue":"6","source":"www.nature.com","abstract":"Recent studies disclosed that autophagy is induced during and facilitates the process of senescence. Given that biliary epithelial cells (BECs) in damaged small bile ducts in primary biliary cirrhosis (PBC) show senescent features, we examined an involvement of autophagy in the process of biliary epithelial senescence in PBC. We examined immunohistochemically the expression of microtubule-associated proteins-light chain 3β (LC3), a marker of autophagy, in livers taken from the patients with PBC (n=37) and control livers (n=75). We also examined the co-localization of LC3 with autophagy-related cathepsin D, lysosome-associated membrane protein-1 (LAMP-1), and senescent markers, p16INK4a and p21WAF1/Cip1. We examined the effect of autophagy inhibitor (3-methyladenine) on the induction of cellular senescence and senescence-associated secretion (CCL2 and CX3CL1) in cultured murine BECs. The expression of LC3 was specifically seen in vesicles in BECs in the inflamed and damaged small bile ducts in PBC, when compared with non-inflamed small bile ducts in PBC and in control livers (P&lt;0.01). The expression of LC3 was closely related to the expression of cathepsin D, LAMP-1, and senescent markers. In cultured BECs, oxidative stress, DNA damage, and serum deprivation induced cellular senescence, when compared with control and the inhibition of autophagy significantly decreased the stress-induced cellular senescence (P&lt;0.01). Furthermore, the secretion level of CCL2 and CX3CL1 increased significantly by various stress and suppressed by the inhibition of autophagy (P&lt;0.01). In conclusion, autophagy is specifically seen in the damaged small bile ducts along with cellular senescence in PBC. The inhibition of autophagy suppressed cellular senescence in cultured cells. These findings suggest that autophagy may mediate the process of biliary epithelial senescence and involve in the pathogenesis of bile duct lesions in PBC.","DOI":"10.1038/labinvest.2010.56","ISSN":"0023-6837","journalAbbreviation":"Lab Invest","language":"en","author":[{"family":"Sasaki","given":"Motoko"},{"family":"Miyakoshi","given":"Masami"},{"family":"Sato","given":"Yasunori"},{"family":"Nakanuma","given":"Yasuni"}],"issued":{"date-parts":[["2010",6]]},"accessed":{"date-parts":[["2013",6,24]]}}}],"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[22]</w:t>
      </w:r>
      <w:r w:rsidRPr="00B24F3F">
        <w:rPr>
          <w:rFonts w:ascii="Book Antiqua" w:hAnsi="Book Antiqua"/>
          <w:color w:val="000000"/>
        </w:rPr>
        <w:fldChar w:fldCharType="end"/>
      </w:r>
      <w:r w:rsidRPr="00B24F3F">
        <w:rPr>
          <w:rFonts w:ascii="Book Antiqua" w:hAnsi="Book Antiqua"/>
          <w:color w:val="000000"/>
        </w:rPr>
        <w:t xml:space="preserve">. By inducing senescence in transformed cells, autophagy can induce cell cycle arrest in transformed cells and prevent </w:t>
      </w:r>
      <w:proofErr w:type="spellStart"/>
      <w:r w:rsidRPr="00B24F3F">
        <w:rPr>
          <w:rFonts w:ascii="Book Antiqua" w:hAnsi="Book Antiqua"/>
          <w:color w:val="000000"/>
        </w:rPr>
        <w:t>tumorigenesis</w:t>
      </w:r>
      <w:proofErr w:type="spellEnd"/>
      <w:r w:rsidRPr="00B24F3F">
        <w:rPr>
          <w:rFonts w:ascii="Book Antiqua" w:hAnsi="Book Antiqua"/>
          <w:color w:val="000000"/>
        </w:rPr>
        <w:t xml:space="preserve">. </w:t>
      </w:r>
    </w:p>
    <w:p w:rsidR="00AF25E1" w:rsidRPr="00B24F3F" w:rsidRDefault="00AF25E1" w:rsidP="00755138">
      <w:pPr>
        <w:pStyle w:val="a3"/>
        <w:spacing w:before="0" w:beforeAutospacing="0" w:after="0" w:afterAutospacing="0" w:line="360" w:lineRule="auto"/>
        <w:ind w:firstLineChars="100" w:firstLine="240"/>
        <w:jc w:val="both"/>
        <w:rPr>
          <w:rFonts w:ascii="Book Antiqua" w:hAnsi="Book Antiqua"/>
          <w:color w:val="000000"/>
        </w:rPr>
      </w:pPr>
      <w:r w:rsidRPr="00B24F3F">
        <w:rPr>
          <w:rFonts w:ascii="Book Antiqua" w:hAnsi="Book Antiqua"/>
          <w:color w:val="000000"/>
        </w:rPr>
        <w:t>Another plausible route of tumor suppression is through autophagy-mediated cell death</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{"citationID":"M0klC7d7","properties":{"formattedCitation":"{\\rtf \\super [23]\\nosupersub{}}","plainCitation":"[23]"},"citationItems":[{"id":326,"uris":["http://zotero.org/users/681178/items/IUVXVWC4"],"uri":["http://zotero.org/users/681178/items/IUVXVWC4"],"itemData":{"id":326,"type":"article-journal","title":"Cell death by autophagy: facts and apparent artefacts","container-title":"Cell Death and Differentiation","page":"87-95","volume":"19","issue":"1","source":"PubMed Central","abstract":"Autophagy (the process of self-digestion by a cell through the action of enzymes originating within the lysosome of the same cell) is a catabolic process that is generally used by the cell as a mechanism for quality control and survival under nutrient stress conditions. As autophagy is often induced under conditions of stress that could also lead to cell death, there has been a propagation of the idea that autophagy can act as a cell death mechanism. Although there is growing evidence of cell death by autophagy, this type of cell death, often called autophagic cell death, remains poorly defined and somewhat controversial. Merely the presence of autophagic markers in a cell undergoing death does not necessarily equate to autophagic cell death. Nevertheless, studies involving genetic manipulation of autophagy in physiological settings provide evidence for a direct role of autophagy in specific scenarios. This article endeavours to summarise these physiological studies where autophagy has a clear role in mediating the death process and discusses the potential significance of cell death by autophagy.","DOI":"10.1038/cdd.2011.146","ISSN":"1350-9047","note":"PMID: 22052193\nPMCID: PMC3252836","shortTitle":"Cell death by autophagy","journalAbbreviation":"Cell Death Differ","author":[{"family":"Denton","given":"D"},{"family":"Nicolson","given":"S"},{"family":"Kumar","given":"S"}],"issued":{"date-parts":[["2012",1]]},"accessed":{"date-parts":[["2013",6,27]]},"PMID":"22052193"}}],"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[23]</w:t>
      </w:r>
      <w:r w:rsidRPr="00B24F3F">
        <w:rPr>
          <w:rFonts w:ascii="Book Antiqua" w:hAnsi="Book Antiqua"/>
          <w:color w:val="000000"/>
        </w:rPr>
        <w:fldChar w:fldCharType="end"/>
      </w:r>
      <w:r w:rsidRPr="00B24F3F">
        <w:rPr>
          <w:rFonts w:ascii="Book Antiqua" w:hAnsi="Book Antiqua"/>
          <w:color w:val="000000"/>
        </w:rPr>
        <w:t xml:space="preserve">. Although the definition and mechanisms by which autophagy induces cell death is still under debate, several studies strongly support a role for </w:t>
      </w:r>
      <w:proofErr w:type="spellStart"/>
      <w:r w:rsidRPr="00B24F3F">
        <w:rPr>
          <w:rFonts w:ascii="Book Antiqua" w:hAnsi="Book Antiqua"/>
          <w:color w:val="000000"/>
        </w:rPr>
        <w:t>autophagic</w:t>
      </w:r>
      <w:proofErr w:type="spellEnd"/>
      <w:r w:rsidRPr="00B24F3F">
        <w:rPr>
          <w:rFonts w:ascii="Book Antiqua" w:hAnsi="Book Antiqua"/>
          <w:color w:val="000000"/>
        </w:rPr>
        <w:t xml:space="preserve"> cell death in tumor suppression. </w:t>
      </w:r>
      <w:proofErr w:type="spellStart"/>
      <w:r w:rsidRPr="00B24F3F">
        <w:rPr>
          <w:rFonts w:ascii="Book Antiqua" w:hAnsi="Book Antiqua"/>
          <w:color w:val="000000"/>
        </w:rPr>
        <w:t>Gurpinar</w:t>
      </w:r>
      <w:proofErr w:type="spellEnd"/>
      <w:r w:rsidRPr="00B24F3F">
        <w:rPr>
          <w:rFonts w:ascii="Book Antiqua" w:hAnsi="Book Antiqua"/>
          <w:color w:val="000000"/>
        </w:rPr>
        <w:t xml:space="preserve"> </w:t>
      </w:r>
      <w:r w:rsidRPr="00755138">
        <w:rPr>
          <w:rFonts w:ascii="Book Antiqua" w:hAnsi="Book Antiqua"/>
          <w:i/>
          <w:color w:val="000000"/>
        </w:rPr>
        <w:t>et al</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{"citationID":"YMpkQwnn","properties":{"formattedCitation":"{\\rtf \\super [24]\\nosupersub{}}","plainCitation":"[24]"},"citationItems":[{"id":311,"uris":["http://zotero.org/users/681178/items/I44M5EAV"],"uri":["http://zotero.org/users/681178/items/I44M5EAV"],"itemData":{"id":311,"type":"article-journal","title":"A Novel Sulindac Derivative Inhibits Lung Adenocarcinoma Cell Growth through Suppression of Akt/mTOR Signaling and Induction of Autophagy","container-title":"Molecular Cancer Therapeutics","page":"663-674","volume":"12","issue":"5","source":"mct.aacrjournals.org","abstract":"Nonsteroidal anti-inflammatory drugs such as sulindac sulfide have shown promising antineoplastic activity in multiple tumor types, but toxicities resulting from COX inhibition limit their use in cancer therapy. We recently described a N,N-dimethylethyl amine derivative of sulindac sulfide, sulindac sulfide amide (SSA), that does not inhibit COX-1 or -2, yet displays potent tumor cell growth–inhibitory activity. Here, we studied the basis for the growth-inhibitory effects of SSA on human lung adenocarcinoma cell lines. SSA potently inhibited the growth of lung tumor cells with IC50 values of 2 to 5 μmol/L compared with 44 to 52 μmol/L for sulindac sulfide. SSA also suppressed DNA synthesis and caused a G0–G1 cell-cycle arrest. SSA-induced cell death was associated with characteristics of autophagy, but significant caspase activation or PARP cleavage was not observed after treatment at its IC50 value. siRNA knockdown of Atg7 attenuated SSA-induced autophagy and cell death, whereas pan-caspase inhibitor ZVAD was not able to rescue viability. SSA treatment also inhibited Akt/mTOR signaling and the expression of downstream proteins that are regulated by this pathway. Overexpression of a constitutively active form of Akt was able to reduce autophagy markers and confer resistance to SSA-induced cell death. Our findings provide evidence that SSA inhibits lung tumor cell growth by a mechanism involving autophagy induction through the suppression of Akt/mTOR signaling. This unique mechanism of action, along with its increased potency and lack of COX inhibition, supports the development of SSA or related analogs for the prevention and/or treatment of lung cancer. Mol Cancer Ther; 12(5); 663–74. ©2013 AACR.","DOI":"10.1158/1535-7163.MCT-12-0785","ISSN":"1535-7163, 1538-8514","note":"PMID: 23443799","journalAbbreviation":"Mol Cancer Ther","language":"en","author":[{"family":"Gurpinar","given":"Evrim"},{"family":"Grizzle","given":"William E."},{"family":"Shacka","given":"John J."},{"family":"Mader","given":"Burton J."},{"family":"Li","given":"Nan"},{"family":"Piazza","given":"Nicholas A."},{"family":"Russo","given":"Suzanne"},{"family":"Keeton","given":"Adam B."},{"family":"Piazza","given":"Gary A."}],"issued":{"date-parts":[["2013",1,5]]},"accessed":{"date-parts":[["2013",6,8]]},"PMID":"23443799"}}],"schema":"https://github.com/citation-style-language/schema/raw/master/csl-citation.json"}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[24]</w:t>
      </w:r>
      <w:r w:rsidRPr="00B24F3F">
        <w:rPr>
          <w:rFonts w:ascii="Book Antiqua" w:hAnsi="Book Antiqua"/>
          <w:color w:val="000000"/>
        </w:rPr>
        <w:fldChar w:fldCharType="end"/>
      </w:r>
      <w:r w:rsidRPr="00B24F3F">
        <w:rPr>
          <w:rFonts w:ascii="Book Antiqua" w:hAnsi="Book Antiqua"/>
          <w:color w:val="000000"/>
        </w:rPr>
        <w:t xml:space="preserve"> have shown the involvement of autophagy in cell death induced by the treatment of lung adenocarcinoma cells with </w:t>
      </w:r>
      <w:proofErr w:type="spellStart"/>
      <w:r w:rsidRPr="00B24F3F">
        <w:rPr>
          <w:rFonts w:ascii="Book Antiqua" w:hAnsi="Book Antiqua"/>
          <w:color w:val="000000"/>
        </w:rPr>
        <w:t>sulindac</w:t>
      </w:r>
      <w:proofErr w:type="spellEnd"/>
      <w:r w:rsidRPr="00B24F3F">
        <w:rPr>
          <w:rFonts w:ascii="Book Antiqua" w:hAnsi="Book Antiqua"/>
          <w:color w:val="000000"/>
        </w:rPr>
        <w:t xml:space="preserve"> sulfide amide.  Interestingly, cell death in this system occurred in the absence of </w:t>
      </w:r>
      <w:proofErr w:type="spellStart"/>
      <w:r w:rsidRPr="00B24F3F">
        <w:rPr>
          <w:rFonts w:ascii="Book Antiqua" w:hAnsi="Book Antiqua"/>
          <w:color w:val="000000"/>
        </w:rPr>
        <w:t>caspase</w:t>
      </w:r>
      <w:proofErr w:type="spellEnd"/>
      <w:r w:rsidRPr="00B24F3F">
        <w:rPr>
          <w:rFonts w:ascii="Book Antiqua" w:hAnsi="Book Antiqua"/>
          <w:color w:val="000000"/>
        </w:rPr>
        <w:t xml:space="preserve"> activation</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{"citationID":"LKzzorB4","properties":{"formattedCitation":"{\\rtf \\super [24]\\nosupersub{}}","plainCitation":"[24]"},"citationItems":[{"id":311,"uris":["http://zotero.org/users/681178/items/I44M5EAV"],"uri":["http://zotero.org/users/681178/items/I44M5EAV"],"itemData":{"id":311,"type":"article-journal","title":"A Novel Sulindac Derivative Inhibits Lung Adenocarcinoma Cell Growth through Suppression of Akt/mTOR Signaling and Induction of Autophagy","container-title":"Molecular Cancer Therapeutics","page":"663-674","volume":"12","issue":"5","source":"mct.aacrjournals.org","abstract":"Nonsteroidal anti-inflammatory drugs such as sulindac sulfide have shown promising antineoplastic activity in multiple tumor types, but toxicities resulting from COX inhibition limit their use in cancer therapy. We recently described a N,N-dimethylethyl amine derivative of sulindac sulfide, sulindac sulfide amide (SSA), that does not inhibit COX-1 or -2, yet displays potent tumor cell growth–inhibitory activity. Here, we studied the basis for the growth-inhibitory effects of SSA on human lung adenocarcinoma cell lines. SSA potently inhibited the growth of lung tumor cells with IC50 values of 2 to 5 μmol/L compared with 44 to 52 μmol/L for sulindac sulfide. SSA also suppressed DNA synthesis and caused a G0–G1 cell-cycle arrest. SSA-induced cell death was associated with characteristics of autophagy, but significant caspase activation or PARP cleavage was not observed after treatment at its IC50 value. siRNA knockdown of Atg7 attenuated SSA-induced autophagy and cell death, whereas pan-caspase inhibitor ZVAD was not able to rescue viability. SSA treatment also inhibited Akt/mTOR signaling and the expression of downstream proteins that are regulated by this pathway. Overexpression of a constitutively active form of Akt was able to reduce autophagy markers and confer resistance to SSA-induced cell death. Our findings provide evidence that SSA inhibits lung tumor cell growth by a mechanism involving autophagy induction through the suppression of Akt/mTOR signaling. This unique mechanism of action, along with its increased potency and lack of COX inhibition, supports the development of SSA or related analogs for the prevention and/or treatment of lung cancer. Mol Cancer Ther; 12(5); 663–74. ©2013 AACR.","DOI":"10.1158/1535-7163.MCT-12-0785","ISSN":"1535-7163, 1538-8514","note":"PMID: 23443799","journalAbbreviation":"Mol Cancer Ther","language":"en","author":[{"family":"Gurpinar","given":"Evrim"},{"family":"Grizzle","given":"William E."},{"family":"Shacka","given":"John J."},{"family":"Mader","given":"Burton J."},{"family":"Li","given":"Nan"},{"family":"Piazza","given":"Nicholas A."},{"family":"Russo","given":"Suzanne"},{"family":"Keeton","given":"Adam B."},{"family":"Piazza","given":"Gary A."}],"issued":{"date-parts":[["2013",1,5]]},"accessed":{"date-parts":[["2013",6,8]]},"PMID":"23443799"}}],"schema":"https://github.com/citation-style-language/schema/raw/master/csl-citation.json"}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[24]</w:t>
      </w:r>
      <w:r w:rsidRPr="00B24F3F">
        <w:rPr>
          <w:rFonts w:ascii="Book Antiqua" w:hAnsi="Book Antiqua"/>
          <w:color w:val="000000"/>
        </w:rPr>
        <w:fldChar w:fldCharType="end"/>
      </w:r>
      <w:r w:rsidRPr="00B24F3F">
        <w:rPr>
          <w:rFonts w:ascii="Book Antiqua" w:hAnsi="Book Antiqua"/>
          <w:color w:val="000000"/>
        </w:rPr>
        <w:t xml:space="preserve">. </w:t>
      </w:r>
      <w:r>
        <w:rPr>
          <w:rFonts w:ascii="Book Antiqua" w:hAnsi="Book Antiqua"/>
          <w:color w:val="000000"/>
        </w:rPr>
        <w:t xml:space="preserve">In addition, </w:t>
      </w:r>
      <w:proofErr w:type="spellStart"/>
      <w:r>
        <w:rPr>
          <w:rFonts w:ascii="Book Antiqua" w:hAnsi="Book Antiqua"/>
          <w:color w:val="000000"/>
        </w:rPr>
        <w:t>Lamy</w:t>
      </w:r>
      <w:proofErr w:type="spellEnd"/>
      <w:r>
        <w:rPr>
          <w:rFonts w:ascii="Book Antiqua" w:hAnsi="Book Antiqua"/>
          <w:color w:val="000000"/>
        </w:rPr>
        <w:t xml:space="preserve"> </w:t>
      </w:r>
      <w:r w:rsidRPr="00755138">
        <w:rPr>
          <w:rFonts w:ascii="Book Antiqua" w:hAnsi="Book Antiqua"/>
          <w:i/>
          <w:color w:val="000000"/>
        </w:rPr>
        <w:t>et al</w:t>
      </w:r>
      <w:r w:rsidRPr="00B24F3F">
        <w:rPr>
          <w:rFonts w:ascii="Book Antiqua" w:hAnsi="Book Antiqua"/>
          <w:color w:val="000000"/>
        </w:rPr>
        <w:fldChar w:fldCharType="begin"/>
      </w:r>
      <w:r w:rsidRPr="00B24F3F">
        <w:rPr>
          <w:rFonts w:ascii="Book Antiqua" w:hAnsi="Book Antiqua"/>
          <w:color w:val="000000"/>
        </w:rPr>
        <w:instrText xml:space="preserve"> ADDIN ZOTERO_ITEM CSL_CITATION {"citationID":"igqTIIBX","properties":{"formattedCitation":"{\\rtf \\super [25]\\nosupersub{}}","plainCitation":"[25]"},"citationItems":[{"id":53,"uris":["http://zotero.org/users/681178/items/4XI5V4PC"],"uri":["http://zotero.org/users/681178/items/4XI5V4PC"],"itemData":{"id":53,"type":"article-journal","title":"Control of Autophagic Cell Death by Caspase-10 in Multiple Myeloma","container-title":"Cancer Cell","page":"435-449","volume":"23","issue":"4","source":"www.cell.com","abstract":"We performed a loss-of-function RNA interference screen to define therapeutic targets in multiple myeloma, a genetically diverse plasma cell malignancy. Unexpectedly, we discovered that all myeloma lines require caspase-10 for survival irrespective of their genetic abnormalities. The transcription factor IRF4 induces both caspase-10 and its associated protein cFLIPL in myeloma, generating a protease that does not induce apoptosis but rather blocks an autophagy-dependent cell death pathway. Caspase-10 inhibits autophagy by cleaving the BCL2-interacting protein BCLAF1, itself a strong inducer of autophagy that acts by displacing beclin-1 from BCL2. While myeloma cells require a basal level of autophagy for survival, caspase-10 tempers this response to avoid cell death. Drugs that disrupt this vital balance may have therapeutic potential in myeloma.","DOI":"10.1016/j.ccr.2013.02.017","ISSN":"1535-6108","author":[{"family":"Lamy","given":"Laurence"},{"family":"Ngo","given":"Vu N."},{"family":"Emre","given":"N. C. Tolga"},{"family":"Shaffer","given":"Arthur L."},{"family":"Yang","given":"Yandan"},{"family":"Tian","given":"Erming"},{"family":"Nair","given":"Vinod"},{"family":"Kruhlak","given":"Michael J."},{"family":"Zingone","given":"Adriana"},{"family":"Landgren","given":"Ola"},{"family":"Staudt","given":"Louis M."}],"issued":{"date-parts":[["2013",4,15]]},"accessed":{"date-parts":[["2013",6,27]]}}}],"schema":"https://github.com/citation-style-language/schema/raw/master/csl-citation.json"} </w:instrText>
      </w:r>
      <w:r w:rsidRPr="00B24F3F">
        <w:rPr>
          <w:rFonts w:ascii="Book Antiqua" w:hAnsi="Book Antiqua"/>
          <w:color w:val="000000"/>
        </w:rPr>
        <w:fldChar w:fldCharType="separate"/>
      </w:r>
      <w:r w:rsidRPr="00B24F3F">
        <w:rPr>
          <w:rFonts w:ascii="Book Antiqua" w:hAnsi="Book Antiqua"/>
          <w:vertAlign w:val="superscript"/>
        </w:rPr>
        <w:t>[25]</w:t>
      </w:r>
      <w:r w:rsidRPr="00B24F3F">
        <w:rPr>
          <w:rFonts w:ascii="Book Antiqua" w:hAnsi="Book Antiqua"/>
          <w:color w:val="000000"/>
        </w:rPr>
        <w:fldChar w:fldCharType="end"/>
      </w:r>
      <w:r w:rsidRPr="00B24F3F">
        <w:rPr>
          <w:rFonts w:ascii="Book Antiqua" w:hAnsi="Book Antiqua"/>
          <w:color w:val="000000"/>
        </w:rPr>
        <w:t xml:space="preserve"> have shown that myeloma cells can avoid cell death by restricting the </w:t>
      </w:r>
      <w:proofErr w:type="spellStart"/>
      <w:r w:rsidRPr="00B24F3F">
        <w:rPr>
          <w:rFonts w:ascii="Book Antiqua" w:hAnsi="Book Antiqua"/>
          <w:color w:val="000000"/>
        </w:rPr>
        <w:t>autophagic</w:t>
      </w:r>
      <w:proofErr w:type="spellEnd"/>
      <w:r w:rsidRPr="00B24F3F">
        <w:rPr>
          <w:rFonts w:ascii="Book Antiqua" w:hAnsi="Book Antiqua"/>
          <w:color w:val="000000"/>
        </w:rPr>
        <w:t xml:space="preserve"> activity through the cleavage of </w:t>
      </w:r>
      <w:proofErr w:type="spellStart"/>
      <w:r w:rsidRPr="00B24F3F">
        <w:rPr>
          <w:rFonts w:ascii="Book Antiqua" w:hAnsi="Book Antiqua"/>
          <w:color w:val="000000"/>
        </w:rPr>
        <w:t>autophagic</w:t>
      </w:r>
      <w:proofErr w:type="spellEnd"/>
      <w:r w:rsidRPr="00B24F3F">
        <w:rPr>
          <w:rFonts w:ascii="Book Antiqua" w:hAnsi="Book Antiqua"/>
          <w:color w:val="000000"/>
        </w:rPr>
        <w:t xml:space="preserve"> inducer, BCL2-interacting protein BCLAF1, by caspase-10. </w:t>
      </w:r>
    </w:p>
    <w:p w:rsidR="00AF25E1" w:rsidRDefault="00AF25E1" w:rsidP="00CE2A9F">
      <w:pPr>
        <w:spacing w:after="0" w:line="360" w:lineRule="auto"/>
        <w:jc w:val="both"/>
        <w:rPr>
          <w:rFonts w:ascii="Book Antiqua" w:hAnsi="Book Antiqua"/>
          <w:b/>
          <w:sz w:val="24"/>
          <w:szCs w:val="24"/>
        </w:rPr>
      </w:pPr>
    </w:p>
    <w:p w:rsidR="00AF25E1" w:rsidRPr="00755138" w:rsidRDefault="00AF25E1" w:rsidP="00CE2A9F">
      <w:pPr>
        <w:spacing w:after="0" w:line="360" w:lineRule="auto"/>
        <w:jc w:val="both"/>
        <w:rPr>
          <w:rFonts w:ascii="Book Antiqua" w:hAnsi="Book Antiqua"/>
          <w:b/>
          <w:i/>
          <w:sz w:val="24"/>
          <w:szCs w:val="24"/>
        </w:rPr>
      </w:pPr>
      <w:r w:rsidRPr="00755138">
        <w:rPr>
          <w:rFonts w:ascii="Book Antiqua" w:hAnsi="Book Antiqua"/>
          <w:b/>
          <w:i/>
          <w:sz w:val="24"/>
          <w:szCs w:val="24"/>
        </w:rPr>
        <w:t xml:space="preserve">Autophagy and tumor </w:t>
      </w:r>
      <w:bookmarkStart w:id="7" w:name="OLE_LINK15"/>
      <w:r w:rsidRPr="00755138">
        <w:rPr>
          <w:rFonts w:ascii="Book Antiqua" w:hAnsi="Book Antiqua"/>
          <w:b/>
          <w:i/>
          <w:sz w:val="24"/>
          <w:szCs w:val="24"/>
        </w:rPr>
        <w:t xml:space="preserve">maintenance </w:t>
      </w:r>
      <w:bookmarkEnd w:id="7"/>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 xml:space="preserve">Interestingly, a role in promoting and maintaining tumors has also been suggested for autophagy regarding cancer development. The conditions which induce autophagy, </w:t>
      </w:r>
      <w:r w:rsidRPr="00B24F3F">
        <w:rPr>
          <w:rFonts w:ascii="Book Antiqua" w:hAnsi="Book Antiqua"/>
          <w:sz w:val="24"/>
          <w:szCs w:val="24"/>
        </w:rPr>
        <w:lastRenderedPageBreak/>
        <w:t xml:space="preserve">such as nutrient deprivation, hypoxia and reactive oxygen species, are also present in the tumor microenvironment, especially in tumors with limited blood supply. </w:t>
      </w:r>
      <w:r w:rsidRPr="00F3514A">
        <w:rPr>
          <w:rFonts w:ascii="Book Antiqua" w:hAnsi="Book Antiqua"/>
          <w:sz w:val="24"/>
          <w:szCs w:val="24"/>
          <w:lang w:val="fr-FR"/>
        </w:rPr>
        <w:t>Yang</w:t>
      </w:r>
      <w:r w:rsidRPr="00F3514A">
        <w:rPr>
          <w:rFonts w:ascii="Book Antiqua" w:hAnsi="Book Antiqua"/>
          <w:i/>
          <w:sz w:val="24"/>
          <w:szCs w:val="24"/>
          <w:lang w:val="fr-FR"/>
        </w:rPr>
        <w:t xml:space="preserve"> et al</w:t>
      </w:r>
      <w:r w:rsidRPr="00F3514A">
        <w:rPr>
          <w:rFonts w:ascii="Book Antiqua" w:hAnsi="Book Antiqua"/>
          <w:sz w:val="24"/>
          <w:szCs w:val="24"/>
          <w:lang w:val="fr-FR"/>
        </w:rPr>
        <w:fldChar w:fldCharType="begin"/>
      </w:r>
      <w:r w:rsidRPr="00F3514A">
        <w:rPr>
          <w:rFonts w:ascii="Book Antiqua" w:hAnsi="Book Antiqua"/>
          <w:sz w:val="24"/>
          <w:szCs w:val="24"/>
          <w:lang w:val="fr-FR"/>
        </w:rPr>
        <w:instrText xml:space="preserve"> ADDIN ZOTERO_ITEM CSL_CITATION {"citationID":"1s502NNE","properties":{"formattedCitation":"{\\rtf \\super [26]\\nosupersub{}}","plainCitation":"[26]"},"citationItems":[{"id":165,"uris":["http://zotero.org/users/681178/items/AQ94PUUJ"],"uri":["http://zotero.org/users/681178/items/AQ94PUUJ"],"itemData":{"id":165,"type":"article-journal","title":"Pancreatic cancers require autophagy for tumor growth","container-title":"Genes &amp; Development","page":"717-729","volume":"25","issue":"7","source":"genesdev.cshlp.org","abstract":"Macroautophagy (autophagy) is a regulated catabolic pathway to degrade cellular organelles and macromolecules. The role of autophagy in cancer is complex and may differ depending on tumor type or context. Here we show that pancreatic cancers have a distinct dependence on autophagy. Pancreatic cancer primary tumors and cell lines show elevated autophagy under basal conditions. Genetic or pharmacologic inhibition of autophagy leads to increased reactive oxygen species, elevated DNA damage, and a metabolic defect leading to decreased mitochondrial oxidative phosphorylation. Together, these ultimately result in significant growth suppression of pancreatic cancer cells in vitro. Most importantly, inhibition of autophagy by genetic means or chloroquine treatment leads to robust tumor regression and prolonged survival in pancreatic cancer xenografts and genetic mouse models. These results suggest that, unlike in other cancers where autophagy inhibition may synergize with chemotherapy or targeted agents by preventing the up-regulation of autophagy as a reactive survival mechanism, autophagy is actually required for tumorigenic growth of pancreatic cancers de novo, and drugs that inactivate this process may have a unique clinical utility in treating pancreatic cancers and other malignancies with a similar dependence on autophagy. As chloroquine and its derivatives are potent inhibitors of autophagy and have been used safely in human patients for decades for a variety of purposes, these results are immediately translatable to the treatment of pancreatic cancer patients, and provide a much needed, novel vantage point of attack.","DOI":"10.1101/gad.2016111","ISSN":"0890-9369, 1549-5477","call-number":"0101","journalAbbreviation":"Genes Dev.","language":"en","author":[{"family":"Yang","given":"Shenghong"},{"family":"Wang","given":"Xiaoxu"},{"family":"Contino","given":"Gianmarco"},{"family":"Liesa","given":"Marc"},{"family":"Sahin","given":"Ergun"},{"family":"Ying","given":"Haoqiang"},{"family":"Bause","given":"Alexandra"},{"family":"Li","given":"Yinghua"},{"family":"Stommel","given":"Jayne M."},{"family":"Dell'Antonio","given":"Giacomo"},{"family":"Mautner","given":"Josef"},{"family":"Tonon","given":"Giovanni"},{"family":"Haigis","given":"Marcia"},{"family":"Shirihai","given":"Orian S."},{"family":"Doglioni","given":"Claudio"},{"family":"Bardeesy","given":"Nabeel"},{"family":"Kimmelman","given":"Alec C."}],"issued":{"date-parts":[["2011",1,4]]},"accessed":{"date-parts":[["2013",1,3]],"season":"02:32:50"}}}],"schema":"https://github.com/citation-style-language/schema/raw/master/csl-citation.json"} </w:instrText>
      </w:r>
      <w:r w:rsidRPr="00F3514A">
        <w:rPr>
          <w:rFonts w:ascii="Book Antiqua" w:hAnsi="Book Antiqua"/>
          <w:sz w:val="24"/>
          <w:szCs w:val="24"/>
          <w:lang w:val="fr-FR"/>
        </w:rPr>
        <w:fldChar w:fldCharType="separate"/>
      </w:r>
      <w:r w:rsidRPr="00F3514A">
        <w:rPr>
          <w:rFonts w:ascii="Book Antiqua" w:hAnsi="Book Antiqua"/>
          <w:sz w:val="24"/>
          <w:szCs w:val="24"/>
          <w:vertAlign w:val="superscript"/>
          <w:lang w:val="fr-FR"/>
        </w:rPr>
        <w:t>[26]</w:t>
      </w:r>
      <w:r w:rsidRPr="00F3514A">
        <w:rPr>
          <w:rFonts w:ascii="Book Antiqua" w:hAnsi="Book Antiqua"/>
          <w:sz w:val="24"/>
          <w:szCs w:val="24"/>
          <w:lang w:val="fr-FR"/>
        </w:rPr>
        <w:fldChar w:fldCharType="end"/>
      </w:r>
      <w:r w:rsidRPr="00F3514A">
        <w:rPr>
          <w:rFonts w:ascii="Book Antiqua" w:hAnsi="Book Antiqua"/>
          <w:sz w:val="24"/>
          <w:szCs w:val="24"/>
          <w:lang w:val="fr-FR"/>
        </w:rPr>
        <w:t xml:space="preserve"> have </w:t>
      </w:r>
      <w:proofErr w:type="spellStart"/>
      <w:r w:rsidRPr="00F3514A">
        <w:rPr>
          <w:rFonts w:ascii="Book Antiqua" w:hAnsi="Book Antiqua"/>
          <w:sz w:val="24"/>
          <w:szCs w:val="24"/>
          <w:lang w:val="fr-FR"/>
        </w:rPr>
        <w:t>shown</w:t>
      </w:r>
      <w:proofErr w:type="spellEnd"/>
      <w:r w:rsidRPr="00F3514A">
        <w:rPr>
          <w:rFonts w:ascii="Book Antiqua" w:hAnsi="Book Antiqua"/>
          <w:sz w:val="24"/>
          <w:szCs w:val="24"/>
          <w:lang w:val="fr-FR"/>
        </w:rPr>
        <w:t xml:space="preserve"> </w:t>
      </w:r>
      <w:proofErr w:type="spellStart"/>
      <w:r w:rsidRPr="00F3514A">
        <w:rPr>
          <w:rFonts w:ascii="Book Antiqua" w:hAnsi="Book Antiqua"/>
          <w:sz w:val="24"/>
          <w:szCs w:val="24"/>
          <w:lang w:val="fr-FR"/>
        </w:rPr>
        <w:t>that</w:t>
      </w:r>
      <w:proofErr w:type="spellEnd"/>
      <w:r w:rsidRPr="00F3514A">
        <w:rPr>
          <w:rFonts w:ascii="Book Antiqua" w:hAnsi="Book Antiqua"/>
          <w:sz w:val="24"/>
          <w:szCs w:val="24"/>
          <w:lang w:val="fr-FR"/>
        </w:rPr>
        <w:t xml:space="preserve"> the basal </w:t>
      </w:r>
      <w:proofErr w:type="spellStart"/>
      <w:r w:rsidRPr="00F3514A">
        <w:rPr>
          <w:rFonts w:ascii="Book Antiqua" w:hAnsi="Book Antiqua"/>
          <w:sz w:val="24"/>
          <w:szCs w:val="24"/>
          <w:lang w:val="fr-FR"/>
        </w:rPr>
        <w:t>level</w:t>
      </w:r>
      <w:proofErr w:type="spellEnd"/>
      <w:r w:rsidRPr="00F3514A">
        <w:rPr>
          <w:rFonts w:ascii="Book Antiqua" w:hAnsi="Book Antiqua"/>
          <w:sz w:val="24"/>
          <w:szCs w:val="24"/>
          <w:lang w:val="fr-FR"/>
        </w:rPr>
        <w:t xml:space="preserve"> of </w:t>
      </w:r>
      <w:proofErr w:type="spellStart"/>
      <w:r w:rsidRPr="00F3514A">
        <w:rPr>
          <w:rFonts w:ascii="Book Antiqua" w:hAnsi="Book Antiqua"/>
          <w:sz w:val="24"/>
          <w:szCs w:val="24"/>
          <w:lang w:val="fr-FR"/>
        </w:rPr>
        <w:t>autophagy</w:t>
      </w:r>
      <w:proofErr w:type="spellEnd"/>
      <w:r w:rsidRPr="00F3514A">
        <w:rPr>
          <w:rFonts w:ascii="Book Antiqua" w:hAnsi="Book Antiqua"/>
          <w:sz w:val="24"/>
          <w:szCs w:val="24"/>
          <w:lang w:val="fr-FR"/>
        </w:rPr>
        <w:t xml:space="preserve"> </w:t>
      </w:r>
      <w:proofErr w:type="spellStart"/>
      <w:r w:rsidRPr="00F3514A">
        <w:rPr>
          <w:rFonts w:ascii="Book Antiqua" w:hAnsi="Book Antiqua"/>
          <w:sz w:val="24"/>
          <w:szCs w:val="24"/>
          <w:lang w:val="fr-FR"/>
        </w:rPr>
        <w:t>is</w:t>
      </w:r>
      <w:proofErr w:type="spellEnd"/>
      <w:r w:rsidRPr="00F3514A">
        <w:rPr>
          <w:rFonts w:ascii="Book Antiqua" w:hAnsi="Book Antiqua"/>
          <w:sz w:val="24"/>
          <w:szCs w:val="24"/>
          <w:lang w:val="fr-FR"/>
        </w:rPr>
        <w:t xml:space="preserve"> </w:t>
      </w:r>
      <w:proofErr w:type="spellStart"/>
      <w:r w:rsidRPr="00F3514A">
        <w:rPr>
          <w:rFonts w:ascii="Book Antiqua" w:hAnsi="Book Antiqua"/>
          <w:sz w:val="24"/>
          <w:szCs w:val="24"/>
          <w:lang w:val="fr-FR"/>
        </w:rPr>
        <w:t>elevated</w:t>
      </w:r>
      <w:proofErr w:type="spellEnd"/>
      <w:r w:rsidRPr="00F3514A">
        <w:rPr>
          <w:rFonts w:ascii="Book Antiqua" w:hAnsi="Book Antiqua"/>
          <w:sz w:val="24"/>
          <w:szCs w:val="24"/>
          <w:lang w:val="fr-FR"/>
        </w:rPr>
        <w:t xml:space="preserve"> in </w:t>
      </w:r>
      <w:proofErr w:type="spellStart"/>
      <w:r w:rsidRPr="00F3514A">
        <w:rPr>
          <w:rFonts w:ascii="Book Antiqua" w:hAnsi="Book Antiqua"/>
          <w:sz w:val="24"/>
          <w:szCs w:val="24"/>
          <w:lang w:val="fr-FR"/>
        </w:rPr>
        <w:t>pancreatic</w:t>
      </w:r>
      <w:proofErr w:type="spellEnd"/>
      <w:r w:rsidRPr="00F3514A">
        <w:rPr>
          <w:rFonts w:ascii="Book Antiqua" w:hAnsi="Book Antiqua"/>
          <w:sz w:val="24"/>
          <w:szCs w:val="24"/>
          <w:lang w:val="fr-FR"/>
        </w:rPr>
        <w:t xml:space="preserve"> cancers. </w:t>
      </w:r>
      <w:r w:rsidRPr="00B24F3F">
        <w:rPr>
          <w:rFonts w:ascii="Book Antiqua" w:hAnsi="Book Antiqua"/>
          <w:sz w:val="24"/>
          <w:szCs w:val="24"/>
        </w:rPr>
        <w:t xml:space="preserve">Blocking autophagy by chemical inhibitors or </w:t>
      </w:r>
      <w:proofErr w:type="spellStart"/>
      <w:r w:rsidRPr="00B24F3F">
        <w:rPr>
          <w:rFonts w:ascii="Book Antiqua" w:hAnsi="Book Antiqua"/>
          <w:sz w:val="24"/>
          <w:szCs w:val="24"/>
        </w:rPr>
        <w:t>RNAi</w:t>
      </w:r>
      <w:proofErr w:type="spellEnd"/>
      <w:r w:rsidRPr="00B24F3F">
        <w:rPr>
          <w:rFonts w:ascii="Book Antiqua" w:hAnsi="Book Antiqua"/>
          <w:sz w:val="24"/>
          <w:szCs w:val="24"/>
        </w:rPr>
        <w:t xml:space="preserve"> methodology inhibits the tumorigenic potential of the cancer cells, as determined by both </w:t>
      </w:r>
      <w:r w:rsidRPr="00B24F3F">
        <w:rPr>
          <w:rFonts w:ascii="Book Antiqua" w:hAnsi="Book Antiqua"/>
          <w:i/>
          <w:sz w:val="24"/>
          <w:szCs w:val="24"/>
        </w:rPr>
        <w:t>in vitro</w:t>
      </w:r>
      <w:r w:rsidRPr="00B24F3F">
        <w:rPr>
          <w:rFonts w:ascii="Book Antiqua" w:hAnsi="Book Antiqua"/>
          <w:sz w:val="24"/>
          <w:szCs w:val="24"/>
        </w:rPr>
        <w:t xml:space="preserve"> and </w:t>
      </w:r>
      <w:r w:rsidRPr="00B24F3F">
        <w:rPr>
          <w:rFonts w:ascii="Book Antiqua" w:hAnsi="Book Antiqua"/>
          <w:i/>
          <w:sz w:val="24"/>
          <w:szCs w:val="24"/>
        </w:rPr>
        <w:t>in vivo</w:t>
      </w:r>
      <w:r w:rsidRPr="00B24F3F">
        <w:rPr>
          <w:rFonts w:ascii="Book Antiqua" w:hAnsi="Book Antiqua"/>
          <w:sz w:val="24"/>
          <w:szCs w:val="24"/>
        </w:rPr>
        <w:t xml:space="preserve"> assays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{"citationID":"ilNGXCaG","properties":{"formattedCitation":"{\\rtf \\super [26]\\nosupersub{}}","plainCitation":"[26]"},"citationItems":[{"id":165,"uris":["http://zotero.org/users/681178/items/AQ94PUUJ"],"uri":["http://zotero.org/users/681178/items/AQ94PUUJ"],"itemData":{"id":165,"type":"article-journal","title":"Pancreatic cancers require autophagy for tumor growth","container-title":"Genes &amp; Development","page":"717-729","volume":"25","issue":"7","source":"genesdev.cshlp.org","abstract":"Macroautophagy (autophagy) is a regulated catabolic pathway to degrade cellular organelles and macromolecules. The role of autophagy in cancer is complex and may differ depending on tumor type or context. Here we show that pancreatic cancers have a distinct dependence on autophagy. Pancreatic cancer primary tumors and cell lines show elevated autophagy under basal conditions. Genetic or pharmacologic inhibition of autophagy leads to increased reactive oxygen species, elevated DNA damage, and a metabolic defect leading to decreased mitochondrial oxidative phosphorylation. Together, these ultimately result in significant growth suppression of pancreatic cancer cells in vitro. Most importantly, inhibition of autophagy by genetic means or chloroquine treatment leads to robust tumor regression and prolonged survival in pancreatic cancer xenografts and genetic mouse models. These results suggest that, unlike in other cancers where autophagy inhibition may synergize with chemotherapy or targeted agents by preventing the up-regulation of autophagy as a reactive survival mechanism, autophagy is actually required for tumorigenic growth of pancreatic cancers de novo, and drugs that inactivate this process may have a unique clinical utility in treating pancreatic cancers and other malignancies with a similar dependence on autophagy. As chloroquine and its derivatives are potent inhibitors of autophagy and have been used safely in human patients for decades for a variety of purposes, these results are immediately translatable to the treatment of pancreatic cancer patients, and provide a much needed, novel vantage point of attack.","DOI":"10.1101/gad.2016111","ISSN":"0890-9369, 1549-5477","call-number":"0101","journalAbbreviation":"Genes Dev.","language":"en","author":[{"family":"Yang","given":"Shenghong"},{"family":"Wang","given":"Xiaoxu"},{"family":"Contino","given":"Gianmarco"},{"family":"Liesa","given":"Marc"},{"family":"Sahin","given":"Ergun"},{"family":"Ying","given":"Haoqiang"},{"family":"Bause","given":"Alexandra"},{"family":"Li","given":"Yinghua"},{"family":"Stommel","given":"Jayne M."},{"family":"Dell'Antonio","given":"Giacomo"},{"family":"Mautner","given":"Josef"},{"family":"Tonon","given":"Giovanni"},{"family":"Haigis","given":"Marcia"},{"family":"Shirihai","given":"Orian S."},{"family":"Doglioni","given":"Claudio"},{"family":"Bardeesy","given":"Nabeel"},{"family":"Kimmelman","given":"Alec C."}],"issued":{"date-parts":[["2011",1,4]]},"accessed":{"date-parts":[["2013",1,3]],"season":"02:32:50"}}}],"schema":"https://github.com/citation-style-language/schema/raw/master/csl-citation.json"}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[26]</w:t>
      </w:r>
      <w:r w:rsidRPr="00B24F3F">
        <w:rPr>
          <w:rFonts w:ascii="Book Antiqua" w:hAnsi="Book Antiqua"/>
          <w:sz w:val="24"/>
          <w:szCs w:val="24"/>
        </w:rPr>
        <w:fldChar w:fldCharType="end"/>
      </w:r>
      <w:r w:rsidRPr="00B24F3F">
        <w:rPr>
          <w:rFonts w:ascii="Book Antiqua" w:hAnsi="Book Antiqua"/>
          <w:sz w:val="24"/>
          <w:szCs w:val="24"/>
        </w:rPr>
        <w:t xml:space="preserve">. Autophagy inhibition is also correlated with a decrease in oxidative phosphorylation and ATP production. Similar findings were also reported with </w:t>
      </w:r>
      <w:proofErr w:type="spellStart"/>
      <w:r w:rsidRPr="00B24F3F">
        <w:rPr>
          <w:rFonts w:ascii="Book Antiqua" w:hAnsi="Book Antiqua"/>
          <w:sz w:val="24"/>
          <w:szCs w:val="24"/>
        </w:rPr>
        <w:t>Ras</w:t>
      </w:r>
      <w:proofErr w:type="spellEnd"/>
      <w:r w:rsidRPr="00B24F3F">
        <w:rPr>
          <w:rFonts w:ascii="Book Antiqua" w:hAnsi="Book Antiqua"/>
          <w:sz w:val="24"/>
          <w:szCs w:val="24"/>
        </w:rPr>
        <w:t xml:space="preserve">-transformed immortal, </w:t>
      </w:r>
      <w:proofErr w:type="spellStart"/>
      <w:r w:rsidRPr="00B24F3F">
        <w:rPr>
          <w:rFonts w:ascii="Book Antiqua" w:hAnsi="Book Antiqua"/>
          <w:sz w:val="24"/>
          <w:szCs w:val="24"/>
        </w:rPr>
        <w:t>nontumorigenic</w:t>
      </w:r>
      <w:proofErr w:type="spellEnd"/>
      <w:r w:rsidRPr="00B24F3F">
        <w:rPr>
          <w:rFonts w:ascii="Book Antiqua" w:hAnsi="Book Antiqua"/>
          <w:sz w:val="24"/>
          <w:szCs w:val="24"/>
        </w:rPr>
        <w:t xml:space="preserve"> mouse kidney epithelial cells isolated from baby mice</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{"citationID":"sZE8e91N","properties":{"formattedCitation":"{\\rtf \\super [27]\\nosupersub{}}","plainCitation":"[27]"},"citationItems":[{"id":490,"uris":["http://zotero.org/users/681178/items/TCUBS8FZ"],"uri":["http://zotero.org/users/681178/items/TCUBS8FZ"],"itemData":{"id":490,"type":"article-journal","title":"Activated Ras requires autophagy to maintain oxidative metabolism and tumorigenesis","container-title":"Genes &amp; Development","page":"460-470","volume":"25","issue":"5","source":"genesdev.cshlp.org","abstract":"Autophagy is a catabolic pathway used by cells to support metabolism in response to starvation and to clear damaged proteins and organelles in response to stress. We report here that expression of a H-rasV12 or K-rasV12 oncogene up-regulates basal autophagy, which is required for tumor cell survival in starvation and in tumorigenesis. In Ras-expressing cells, defective autophagosome formation or cargo delivery causes accumulation of abnormal mitochondria and reduced oxygen consumption. Autophagy defects also lead to tricarboxylic acid (TCA) cycle metabolite and energy depletion in starvation. As mitochondria sustain viability of Ras-expressing cells in starvation, autophagy is required to maintain the pool of functional mitochondria necessary to support growth of Ras-driven tumors. Human cancer cell lines bearing activating mutations in Ras commonly have high levels of basal autophagy, and, in a subset of these, down-regulating the expression of essential autophagy proteins impaired cell growth. As cancers with Ras mutations have a poor prognosis, this “autophagy addiction” suggests that targeting autophagy and mitochondrial metabolism are valuable new approaches to treat these aggressive cancers.","DOI":"10.1101/gad.2016311","ISSN":"0890-9369, 1549-5477","call-number":"0116","journalAbbreviation":"Genes Dev.","language":"en","author":[{"family":"Guo","given":"Jessie Yanxiang"},{"family":"Chen","given":"Hsin-Yi"},{"family":"Mathew","given":"Robin"},{"family":"Fan","given":"Jing"},{"family":"Strohecker","given":"Anne M."},{"family":"Karsli-Uzunbas","given":"Gizem"},{"family":"Kamphorst","given":"Jurre J."},{"family":"Chen","given":"Guanghua"},{"family":"Lemons","given":"Johanna M. S."},{"family":"Karantza","given":"Vassiliki"},{"family":"Coller","given":"Hilary A."},{"family":"DiPaola","given":"Robert S."},{"family":"Gelinas","given":"Celine"},{"family":"Rabinowitz","given":"Joshua D."},{"family":"White","given":"Eileen"}],"issued":{"date-parts":[["2011",1,3]]},"accessed":{"date-parts":[["2013",1,4]],"season":"07:00:30"}}}],"schema":"https://github.com/citation-style-language/schema/raw/master/csl-citation.json"}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[27]</w:t>
      </w:r>
      <w:r w:rsidRPr="00B24F3F">
        <w:rPr>
          <w:rFonts w:ascii="Book Antiqua" w:hAnsi="Book Antiqua"/>
          <w:sz w:val="24"/>
          <w:szCs w:val="24"/>
        </w:rPr>
        <w:fldChar w:fldCharType="end"/>
      </w:r>
      <w:r w:rsidRPr="00B24F3F">
        <w:rPr>
          <w:rFonts w:ascii="Book Antiqua" w:hAnsi="Book Antiqua"/>
          <w:sz w:val="24"/>
          <w:szCs w:val="24"/>
        </w:rPr>
        <w:t xml:space="preserve">. In addition, the requirement for a functional autophagy machinery for </w:t>
      </w:r>
      <w:proofErr w:type="spellStart"/>
      <w:r w:rsidRPr="00B24F3F">
        <w:rPr>
          <w:rFonts w:ascii="Book Antiqua" w:hAnsi="Book Antiqua"/>
          <w:sz w:val="24"/>
          <w:szCs w:val="24"/>
        </w:rPr>
        <w:t>Ras</w:t>
      </w:r>
      <w:proofErr w:type="spellEnd"/>
      <w:r w:rsidRPr="00B24F3F">
        <w:rPr>
          <w:rFonts w:ascii="Book Antiqua" w:hAnsi="Book Antiqua"/>
          <w:sz w:val="24"/>
          <w:szCs w:val="24"/>
        </w:rPr>
        <w:t>-induced cellular transformation has also been confirmed in other cell models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{"citationID":"5mcf1jj3k","properties":{"formattedCitation":"{\\rtf \\super [28,29]\\nosupersub{}}","plainCitation":"[28,29]"},"citationItems":[{"id":16,"uris":["http://zotero.org/users/681178/items/2RAQ2TSG"],"uri":["http://zotero.org/users/681178/items/2RAQ2TSG"],"itemData":{"id":16,"type":"article-journal","title":"Autophagy facilitates glycolysis during Ras-mediated oncogenic transformation","container-title":"Molecular Biology of the Cell","page":"165-178","volume":"22","issue":"2","source":"www.molbiolcell.org","abstract":"The protumorigenic functions for autophagy are largely attributed to its ability to promote cancer cell survival in response to diverse stresses. Here we demonstrate an unexpected connection between autophagy and glucose metabolism that facilitates adhesion-independent transformation driven by a strong oncogenic insult—mutationally active Ras. In cells ectopically expressing oncogenic H-Ras as well as human cancer cell lines harboring endogenous K-Ras mutations, autophagy is induced following extracellular matrix detachment. Inhibiting autophagy due to the genetic deletion or RNA interference–mediated depletion of multiple autophagy regulators attenuates Ras-mediated adhesion-independent transformation and proliferation as well as reduces glycolytic capacity. Furthermore, in contrast to autophagy-competent cells, both proliferation and transformation in autophagy-deficient cells expressing oncogenic Ras are insensitive to reductions in glucose availability. Overall, increased glycolysis in autophagy-competent cells facilitates Ras-mediated adhesion-independent transformation, suggesting a unique mechanism by which autophagy may promote Ras-driven tumor growth in specific metabolic contexts.","DOI":"10.1091/mbc.E10-06-0500","ISSN":"1059-1524, 1939-4586","note":"PMID: 21119005","journalAbbreviation":"Mol. Biol. Cell","language":"en","author":[{"family":"Lock","given":"Rebecca"},{"family":"Roy","given":"Srirupa"},{"family":"Kenific","given":"Candia M."},{"family":"Su","given":"Judy S."},{"family":"Salas","given":"Eduardo"},{"family":"Ronen","given":"Sabrina M."},{"family":"Debnath","given":"Jayanta"}],"issued":{"date-parts":[["2011",1,15]]},"accessed":{"date-parts":[["2013",6,24]]},"PMID":"21119005"},"label":"page"},{"id":562,"uris":["http://zotero.org/users/681178/items/WCA542GM"],"uri":["http://zotero.org/users/681178/items/WCA542GM"],"itemData":{"id":562,"type":"article-journal","title":"Involvement of Autophagy in Oncogenic K-Ras-induced Malignant Cell Transformation","container-title":"Journal of Biological Chemistry","page":"12924-12932","volume":"286","issue":"15","source":"www.jbc.org","abstract":"Autophagy has recently been implicated in both the prevention and progression of cancer. However, the molecular basis for the relationship between autophagy induction and the initial acquisition of malignancy is currently unknown. Here, we provide the first evidence that autophagy is essential for oncogenic K-Ras (K-RasV12)-induced malignant cell transformation. Retroviral expression of K-RasV12 induced autophagic vacuole formation and malignant transformation in human breast epithelial cells. Interestingly, pharmacological inhibition of autophagy completely blocked K-RasV12-induced, anchorage-independent cell growth on soft agar. Both mRNA and protein levels of ATG5 and ATG7 (autophagy-specific genes 5 and 7, respectively) were increased in cells overexpressing K-RasV12. Targeted suppression of ATG5 or ATG7 expression by short hairpin (sh) RNA inhibited cell growth on soft agar and tumor formation in nude mice. Moreover, inhibition of reactive oxygen species (ROS) with antioxidants clearly attenuated K-RasV12-induced ATG5 and ATG7 induction, autophagy, and malignant cell transformation. MAPK pathway components were activated in cells overexpressing K-RasV12, and inhibition of JNK blunted induction of ATG5 and ATG7 and subsequent autophagy. In addition, pretreatment with antioxidants completely inhibited K-RasV12-induced JNK activation. Our results provide novel evidence that autophagy is critically involved in malignant transformation by oncogenic K-Ras and show that reactive oxygen species-mediated JNK activation plays a causal role in autophagy induction through up-regulation of ATG5 and ATG7.","DOI":"10.1074/jbc.M110.138958","ISSN":"0021-9258, 1083-351X","note":"PMID: 21300795","journalAbbreviation":"J. Biol. Chem.","language":"en","author":[{"family":"Kim","given":"Min-Jung"},{"family":"Woo","given":"Soo-Jung"},{"family":"Yoon","given":"Chang-Hwan"},{"family":"Lee","given":"Jae-Seong"},{"family":"An","given":"Sungkwan"},{"family":"Choi","given":"Yung-Hyun"},{"family":"Hwang","given":"Sang-Gu"},{"family":"Yoon","given":"Gyesoon"},{"family":"Lee","given":"Su-Jae"}],"issued":{"date-parts":[["2011",4,15]]},"accessed":{"date-parts":[["2013",6,24]]},"PMID":"21300795"},"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[28,29]</w:t>
      </w:r>
      <w:r w:rsidRPr="00B24F3F">
        <w:rPr>
          <w:rFonts w:ascii="Book Antiqua" w:hAnsi="Book Antiqua"/>
          <w:sz w:val="24"/>
          <w:szCs w:val="24"/>
        </w:rPr>
        <w:fldChar w:fldCharType="end"/>
      </w:r>
      <w:r w:rsidRPr="00B24F3F">
        <w:rPr>
          <w:rFonts w:ascii="Book Antiqua" w:hAnsi="Book Antiqua"/>
          <w:sz w:val="24"/>
          <w:szCs w:val="24"/>
        </w:rPr>
        <w:t xml:space="preserve">. </w:t>
      </w: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 xml:space="preserve">The understanding of the mechanisms by which autophagy supports oncogenic growth is still in its infancy. One possibility is that autophagy process might be used by cancer cells to meet their </w:t>
      </w:r>
      <w:bookmarkStart w:id="8" w:name="OLE_LINK11"/>
      <w:bookmarkStart w:id="9" w:name="OLE_LINK12"/>
      <w:r w:rsidRPr="00B24F3F">
        <w:rPr>
          <w:rFonts w:ascii="Book Antiqua" w:hAnsi="Book Antiqua"/>
          <w:sz w:val="24"/>
          <w:szCs w:val="24"/>
        </w:rPr>
        <w:t xml:space="preserve">energy </w:t>
      </w:r>
      <w:bookmarkEnd w:id="8"/>
      <w:bookmarkEnd w:id="9"/>
      <w:r w:rsidRPr="00B24F3F">
        <w:rPr>
          <w:rFonts w:ascii="Book Antiqua" w:hAnsi="Book Antiqua"/>
          <w:sz w:val="24"/>
          <w:szCs w:val="24"/>
        </w:rPr>
        <w:t>requirements. As discussed in earlier sections, there is a connection between autophagy inhibition and the depletion of intracellular ATP stores and oxidative phosphorylation</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{"citationID":"1q17gm2r6o","properties":{"formattedCitation":"{\\rtf \\super [26,27]\\nosupersub{}}","plainCitation":"[26,27]"},"citationItems":[{"id":165,"uris":["http://zotero.org/users/681178/items/AQ94PUUJ"],"uri":["http://zotero.org/users/681178/items/AQ94PUUJ"],"itemData":{"id":165,"type":"article-journal","title":"Pancreatic cancers require autophagy for tumor growth","container-title":"Genes &amp; Development","page":"717-729","volume":"25","issue":"7","source":"genesdev.cshlp.org","abstract":"Macroautophagy (autophagy) is a regulated catabolic pathway to degrade cellular organelles and macromolecules. The role of autophagy in cancer is complex and may differ depending on tumor type or context. Here we show that pancreatic cancers have a distinct dependence on autophagy. Pancreatic cancer primary tumors and cell lines show elevated autophagy under basal conditions. Genetic or pharmacologic inhibition of autophagy leads to increased reactive oxygen species, elevated DNA damage, and a metabolic defect leading to decreased mitochondrial oxidative phosphorylation. Together, these ultimately result in significant growth suppression of pancreatic cancer cells in vitro. Most importantly, inhibition of autophagy by genetic means or chloroquine treatment leads to robust tumor regression and prolonged survival in pancreatic cancer xenografts and genetic mouse models. These results suggest that, unlike in other cancers where autophagy inhibition may synergize with chemotherapy or targeted agents by preventing the up-regulation of autophagy as a reactive survival mechanism, autophagy is actually required for tumorigenic growth of pancreatic cancers de novo, and drugs that inactivate this process may have a unique clinical utility in treating pancreatic cancers and other malignancies with a similar dependence on autophagy. As chloroquine and its derivatives are potent inhibitors of autophagy and have been used safely in human patients for decades for a variety of purposes, these results are immediately translatable to the treatment of pancreatic cancer patients, and provide a much needed, novel vantage point of attack.","DOI":"10.1101/gad.2016111","ISSN":"0890-9369, 1549-5477","call-number":"0101","journalAbbreviation":"Genes Dev.","language":"en","author":[{"family":"Yang","given":"Shenghong"},{"family":"Wang","given":"Xiaoxu"},{"family":"Contino","given":"Gianmarco"},{"family":"Liesa","given":"Marc"},{"family":"Sahin","given":"Ergun"},{"family":"Ying","given":"Haoqiang"},{"family":"Bause","given":"Alexandra"},{"family":"Li","given":"Yinghua"},{"family":"Stommel","given":"Jayne M."},{"family":"Dell'Antonio","given":"Giacomo"},{"family":"Mautner","given":"Josef"},{"family":"Tonon","given":"Giovanni"},{"family":"Haigis","given":"Marcia"},{"family":"Shirihai","given":"Orian S."},{"family":"Doglioni","given":"Claudio"},{"family":"Bardeesy","given":"Nabeel"},{"family":"Kimmelman","given":"Alec C."}],"issued":{"date-parts":[["2011",1,4]]},"accessed":{"date-parts":[["2013",1,3]],"season":"02:32:50"}},"label":"page"},{"id":490,"uris":["http://zotero.org/users/681178/items/TCUBS8FZ"],"uri":["http://zotero.org/users/681178/items/TCUBS8FZ"],"itemData":{"id":490,"type":"article-journal","title":"Activated Ras requires autophagy to maintain oxidative metabolism and tumorigenesis","container-title":"Genes &amp; Development","page":"460-470","volume":"25","issue":"5","source":"genesdev.cshlp.org","abstract":"Autophagy is a catabolic pathway used by cells to support metabolism in response to starvation and to clear damaged proteins and organelles in response to stress. We report here that expression of a H-rasV12 or K-rasV12 oncogene up-regulates basal autophagy, which is required for tumor cell survival in starvation and in tumorigenesis. In Ras-expressing cells, defective autophagosome formation or cargo delivery causes accumulation of abnormal mitochondria and reduced oxygen consumption. Autophagy defects also lead to tricarboxylic acid (TCA) cycle metabolite and energy depletion in starvation. As mitochondria sustain viability of Ras-expressing cells in starvation, autophagy is required to maintain the pool of functional mitochondria necessary to support growth of Ras-driven tumors. Human cancer cell lines bearing activating mutations in Ras commonly have high levels of basal autophagy, and, in a subset of these, down-regulating the expression of essential autophagy proteins impaired cell growth. As cancers with Ras mutations have a poor prognosis, this “autophagy addiction” suggests that targeting autophagy and mitochondrial metabolism are valuable new approaches to treat these aggressive cancers.","DOI":"10.1101/gad.2016311","ISSN":"0890-9369, 1549-5477","call-number":"0116","journalAbbreviation":"Genes Dev.","language":"en","author":[{"family":"Guo","given":"Jessie Yanxiang"},{"family":"Chen","given":"Hsin-Yi"},{"family":"Mathew","given":"Robin"},{"family":"Fan","given":"Jing"},{"family":"Strohecker","given":"Anne M."},{"family":"Karsli-Uzunbas","given":"Gizem"},{"family":"Kamphorst","given":"Jurre J."},{"family":"Chen","given":"Guanghua"},{"family":"Lemons","given":"Johanna M. S."},{"family":"Karantza","given":"Vassiliki"},{"family":"Coller","given":"Hilary A."},{"family":"DiPaola","given":"Robert S."},{"family":"Gelinas","given":"Celine"},{"family":"Rabinowitz","given":"Joshua D."},{"family":"White","given":"Eileen"}],"issued":{"date-parts":[["2011",1,3]]},"accessed":{"date-parts":[["2013",1,4]],"season":"07:00:30"}},"label":"page"}],"schema":"https://github.com/citation-style-language/schema/raw/master/csl-citation.json"}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[26,27]</w:t>
      </w:r>
      <w:r w:rsidRPr="00B24F3F">
        <w:rPr>
          <w:rFonts w:ascii="Book Antiqua" w:hAnsi="Book Antiqua"/>
          <w:sz w:val="24"/>
          <w:szCs w:val="24"/>
        </w:rPr>
        <w:fldChar w:fldCharType="end"/>
      </w:r>
      <w:r w:rsidRPr="00B24F3F">
        <w:rPr>
          <w:rFonts w:ascii="Book Antiqua" w:hAnsi="Book Antiqua"/>
          <w:sz w:val="24"/>
          <w:szCs w:val="24"/>
        </w:rPr>
        <w:t>. However, the requirement of oxidative phosphorylation by cancer cells is unclear because  cancer cells have been suggested to be dependent more on glycolysis to fuel their growth (aka Warburg effect) even in the presence of oxygen (</w:t>
      </w:r>
      <w:r w:rsidRPr="00D33AF0">
        <w:rPr>
          <w:rFonts w:ascii="Book Antiqua" w:hAnsi="Book Antiqua"/>
          <w:i/>
          <w:sz w:val="24"/>
          <w:szCs w:val="24"/>
        </w:rPr>
        <w:t>i.e.</w:t>
      </w:r>
      <w:r>
        <w:rPr>
          <w:rFonts w:ascii="Book Antiqua" w:hAnsi="Book Antiqua"/>
          <w:sz w:val="24"/>
          <w:szCs w:val="24"/>
        </w:rPr>
        <w:t>,</w:t>
      </w:r>
      <w:r w:rsidRPr="00B24F3F">
        <w:rPr>
          <w:rFonts w:ascii="Book Antiqua" w:hAnsi="Book Antiqua"/>
          <w:sz w:val="24"/>
          <w:szCs w:val="24"/>
        </w:rPr>
        <w:t xml:space="preserve"> aerobic glycolysis)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{"citationID":"RidB92pk","properties":{"formattedCitation":"{\\rtf \\super [30]\\nosupersub{}}","plainCitation":"[30]"},"citationItems":[{"id":518,"uris":["http://zotero.org/users/681178/items/UGWVNMH6"],"uri":["http://zotero.org/users/681178/items/UGWVNMH6"],"itemData":{"id":518,"type":"article-journal","title":"Regulation of cancer cell metabolism","container-title":"Nature Reviews Cancer","page":"85-95","volume":"11","issue":"2","source":"www.nature.com","abstract":"Interest in the topic of tumour metabolism has waxed and waned over the past century of cancer research. The early observations of Warburg and his contemporaries established that there are fundamental differences in the central metabolic pathways operating in malignant tissue. However, the initial hypotheses that were based on these observations proved inadequate to explain tumorigenesis, and the oncogene revolution pushed tumour metabolism to the margins of cancer research. In recent years, interest has been renewed as it has become clear that many of the signalling pathways that are affected by genetic mutations and the tumour microenvironment have a profound effect on core metabolism, making this topic once again one of the most intense areas of research in cancer biology.","DOI":"10.1038/nrc2981","ISSN":"1474-175X","journalAbbreviation":"Nat Rev Cancer","language":"en","author":[{"family":"Cairns","given":"Rob A."},{"family":"Harris","given":"Isaac S."},{"family":"Mak","given":"Tak W."}],"issued":{"date-parts":[["2011",2]]},"accessed":{"date-parts":[["2013",6,8]]}}}],"schema":"https://github.com/citation-style-language/schema/raw/master/csl-citation.json"}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[30]</w:t>
      </w:r>
      <w:r w:rsidRPr="00B24F3F">
        <w:rPr>
          <w:rFonts w:ascii="Book Antiqua" w:hAnsi="Book Antiqua"/>
          <w:sz w:val="24"/>
          <w:szCs w:val="24"/>
        </w:rPr>
        <w:fldChar w:fldCharType="end"/>
      </w:r>
      <w:r w:rsidRPr="00B24F3F">
        <w:rPr>
          <w:rFonts w:ascii="Book Antiqua" w:hAnsi="Book Antiqua"/>
          <w:sz w:val="24"/>
          <w:szCs w:val="24"/>
        </w:rPr>
        <w:t>. Nevertheless, some studies point to the intriguing possibility that cancer cells can stimulate autophagy in the adjacent stromal cells, which in turn provide cancer cells with metabolic substrates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{"citationID":"Ij9ZZXLf","properties":{"formattedCitation":"{\\rtf \\super [31]\\nosupersub{}}","plainCitation":"[31]"},"citationItems":[{"id":241,"uris":["http://zotero.org/users/681178/items/E9Q4A6XB"],"uri":["http://zotero.org/users/681178/items/E9Q4A6XB"],"itemData":{"id":241,"type":"article-journal","title":"Understanding the \"lethal\" drivers of tumor-stroma co-evolution","container-title":"Cancer Biology &amp; Therapy","page":"537-542","volume":"10","issue":"6","source":"PubMed Central","abstract":"We have recently proposed a new model for understanding how tumors evolve. To achieve successful “Tumor-Stroma Co-Evolution”, cancer cells induce oxidative stress in adjacent fibroblasts and possibly other stromal cells. Oxidative stress in the tumor stroma mimics the effects of hypoxia, under aerobic conditions, resulting in an excess production of reactive oxygen species (ROS). Excess stromal production of ROS drives the onset of an anti-oxidant defense in adjacent cancer cells, protecting them from apoptosis. Moreover, excess stromal ROS production has a “Bystander-Effect”, leading to DNA damage and aneuploidy in adjacent cancer cells, both hallmarks of genomic instability. Finally, ROS-driven oxidative stress induces autophagy and mitophagy in the tumor microenvironment, leading to the stromal over-production of recycled nutrients (including energy-rich metabolites, such as ketones and L-lactate). These recycled nutrients or chemical building blocks then help drive mitochondrial biogenesis in cancer cells, thereby promoting the anabolic growth of cancer cells (via an energy imbalance). We also show that ketones and lactate help “fuel” tumor growth and cancer cell metastasis and can act as chemo-attractants for cancer cells. We have termed this new paradigm for accelerating tumor-stroma co-evolution, “The Autophagic Tumor Stroma Model of Cancer Cell Metabolism”. Heterotypic signaling in cancer-associated fibroblasts activates the transcription factors HIF1alpha and NFκB, potentiating the onset of hypoxic and inflammatory response(s), which further upregulates the autophagic program in the stromal compartment. Via stromal autophagy, this hypoxic/inflammatory response may provide a new escape mechanism for cancer cells during anti-angiogenic therapy, further exacerbating tumor recurrence and metastasis.","DOI":"10.4161/cbt.10.6.13370","ISSN":"1538-4047","note":"PMID: 20861671\nPMCID: PMC3040943","journalAbbreviation":"Cancer Biol Ther","author":[{"family":"Lisanti","given":"Michael P"},{"family":"Martinez-Outschoorn","given":"Ubaldo E"},{"family":"Chiavarina","given":"Barbara"},{"family":"Pavlides","given":"Stephanos"},{"family":"Whitaker-Menezes","given":"Diana"},{"family":"Tsirigos","given":"Aristotelis"},{"family":"Witkiewicz","given":"Agnieszka"},{"family":"Lin","given":"Zhao"},{"family":"Balliet","given":"Renee"},{"family":"Howell","given":"Anthony"},{"family":"Sotgia","given":"Federica"}],"issued":{"date-parts":[["2010",9,15]]},"accessed":{"date-parts":[["2013",6,25]]},"PMID":"20861671"}}],"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[31]</w:t>
      </w:r>
      <w:r w:rsidRPr="00B24F3F">
        <w:rPr>
          <w:rFonts w:ascii="Book Antiqua" w:hAnsi="Book Antiqua"/>
          <w:sz w:val="24"/>
          <w:szCs w:val="24"/>
        </w:rPr>
        <w:fldChar w:fldCharType="end"/>
      </w:r>
      <w:r w:rsidRPr="00B24F3F">
        <w:rPr>
          <w:rFonts w:ascii="Book Antiqua" w:hAnsi="Book Antiqua"/>
          <w:sz w:val="24"/>
          <w:szCs w:val="24"/>
        </w:rPr>
        <w:t xml:space="preserve">. Another potential mechanism may be linked to the </w:t>
      </w:r>
      <w:bookmarkStart w:id="10" w:name="OLE_LINK13"/>
      <w:bookmarkStart w:id="11" w:name="OLE_LINK14"/>
      <w:r w:rsidRPr="00B24F3F">
        <w:rPr>
          <w:rFonts w:ascii="Book Antiqua" w:hAnsi="Book Antiqua"/>
          <w:sz w:val="24"/>
          <w:szCs w:val="24"/>
        </w:rPr>
        <w:t xml:space="preserve">organelle quality control </w:t>
      </w:r>
      <w:bookmarkEnd w:id="10"/>
      <w:bookmarkEnd w:id="11"/>
      <w:r w:rsidRPr="00B24F3F">
        <w:rPr>
          <w:rFonts w:ascii="Book Antiqua" w:hAnsi="Book Antiqua"/>
          <w:sz w:val="24"/>
          <w:szCs w:val="24"/>
        </w:rPr>
        <w:t>function of the autophagy process. Damaged organelles, such as mitochondria, can be targeted for autophagy by the BH-3 only Bcl-2 family members including Pink3, BNIP3 and Nix proteins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{"citationID":"270hrmnh9p","properties":{"formattedCitation":"{\\rtf \\super [12,13,32]\\nosupersub{}}","plainCitation":"[12,13,32]"},"citationItems":[{"id":539,"uris":["http://zotero.org/users/681178/items/VCE85MT9"],"uri":["http://zotero.org/users/681178/items/VCE85MT9"],"itemData":{"id":539,"type":"article-journal","title":"Microtubule-associated Protein 1 Light Chain 3 (LC3) Interacts with Bnip3 Protein to Selectively Remove Endoplasmic Reticulum and Mitochondria via Autophagy","container-title":"Journal of Biological Chemistry","page":"19094-19104","volume":"287","issue":"23","source":"www.jbc.org","abstract":"Autophagy plays an important role in cellular quality control and is responsible for removing protein aggregates and dysfunctional organelles. Bnip3 is an atypical BH3-only protein that is known to cause mitochondrial dysfunction and cell death. Interestingly, Bnip3 can also protect against cell death by inducing mitochondrial autophagy. The mechanism for this process, however, remains poorly understood. Bnip3 contains a C-terminal transmembrane domain that is essential for homodimerization and proapoptotic function. In this study, we show that homodimerization of Bnip3 is also a requirement for induction of autophagy. Several Bnip3 mutants that do not interfere with its mitochondrial localization but disrupt homodimerization failed to induce autophagy in cells. In addition, we discovered that endogenous Bnip3 is localized to both mitochondria and the endoplasmic reticulum (ER). To investigate the effects of Bnip3 at mitochondria or the ER on autophagy, Bnip3 was targeted specifically to each organelle by substituting the Bnip3 transmembrane domain with that of Acta or cytochrome b5. We found that Bnip3 enhanced autophagy in cells from both sites. We also discovered that Bnip3 induced removal of both ER (ERphagy) and mitochondria (mitophagy) via autophagy. The clearance of these organelles was mediated in part via binding of Bnip3 to LC3 on the autophagosome. Although ablation of the Bnip3-LC3 interaction by mutating the LC3 binding site did not impair the prodeath activity of Bnip3, it significantly reduced both mitophagy and ERphagy. Our data indicate that Bnip3 regulates the apoptotic balance as an autophagy receptor that induces removal of both mitochondria and ER.","DOI":"10.1074/jbc.M111.322933","ISSN":"0021-9258, 1083-351X","note":"PMID: 22505714","journalAbbreviation":"J. Biol. Chem.","language":"en","author":[{"family":"Hanna","given":"Rita A."},{"family":"Quinsay","given":"Melissa N."},{"family":"Orogo","given":"Amabel M."},{"family":"Giang","given":"Kayla"},{"family":"Rikka","given":"Shivaji"},{"family":"Gustafsson","given":"Åsa B."}],"issued":{"date-parts":[["2012",1,6]]},"accessed":{"date-parts":[["2013",6,24]]},"PMID":"22505714"},"label":"page"},{"id":127,"uris":["http://zotero.org/users/681178/items/87NDSXDW"],"uri":["http://zotero.org/users/681178/items/87NDSXDW"],"itemData":{"id":127,"type":"article-journal","title":"Bnip3 impairs mitochondrial bioenergetics and stimulates mitochondrial turnover","container-title":"Cell Death and Differentiation","page":"721-731","volume":"18","issue":"4","source":"PubMed Central","abstract":"Bnip3 (Bcl-2/adenovirus E1B 19-kDa-interacting protein 3) is a mitochondrial BH3-only protein that contributes to cell death through activation of the mitochondrial pathway of apoptosis. Bnip3 is also known to induce autophagy, but the functional role of autophagy is unclear. In this study, we investigated the relationship between mitochondrial dysfunction and upregulation of autophagy in response to Bnip3 in cells lacking Bax and Bak. We found that Bnip3 induced mitochondrial autophagy in the absence of mitochondrial membrane permeabilization and Bax/Bak. Also, co-immunoprecipitation experiments showed that Bnip3 interacted with the autophagy protein LC3 (microtubule-associated protein light chain 3). Although Bax-/Bak-deficient cells were resistant to Bnip3-mediated cell death, inhibition of mitochondrial autophagy induced necrotic cell death. When investigating why these mitochondria had to be removed by autophagy, we discovered that Bnip3 reduced both nuclear- and mitochondria-encoded proteins involved in oxidative phosphorylation. Interestingly, Bnip3 had no effect on other mitochondrial proteins, such as Tom20 and MnSOD, or actin and tubulin in the cytosol. Bnip3 did not seem to reduce transcription or translation of these proteins. However, we found that Bnip3 caused an increase in mitochondrial protease activity, suggesting that Bnip3 might promote degradation of proteins in the mitochondria. Thus, Bnip3-mediated impairment of mitochondrial respiration induces mitochondrial turnover by activating mitochondrial autophagy.","DOI":"10.1038/cdd.2010.146","ISSN":"1350-9047","note":"PMID: 21278801\nPMCID: PMC3058880","journalAbbreviation":"Cell Death Differ","author":[{"family":"Rikka","given":"S"},{"family":"Quinsay","given":"M N"},{"family":"Thomas","given":"R L"},{"family":"Kubli","given":"D A"},{"family":"Zhang","given":"X"},{"family":"Murphy","given":"A N"},{"family":"Gustafsson","given":"A B"}],"issued":{"date-parts":[["2011",4]]},"accessed":{"date-parts":[["2013",6,24]]},"PMID":"21278801"},"label":"page"},{"id":174,"uris":["http://zotero.org/users/681178/items/B3D5RCXT"],"uri":["http://zotero.org/users/681178/items/B3D5RCXT"],"itemData":{"id":174,"type":"article-journal","title":"Mitophagy: A Complex Mechanism of Mitochondrial Removal","container-title":"Antioxidants &amp; Redox Signaling","page":"794-802","volume":"17","issue":"5","source":"CrossRef","DOI":"10.1089/ars.2011.4407","ISSN":"1523-0864, 1557-7716","shortTitle":"Mitophagy","author":[{"family":"Novak","given":"Ivana"}],"issued":{"date-parts":[["2012",9]]},"accessed":{"date-parts":[["2013",6,24]]}},"label":"page"}],"schema":"https://github.com/citation-style-language/schema/raw/master/csl-citation.json"}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[12,13,32]</w:t>
      </w:r>
      <w:r w:rsidRPr="00B24F3F">
        <w:rPr>
          <w:rFonts w:ascii="Book Antiqua" w:hAnsi="Book Antiqua"/>
          <w:sz w:val="24"/>
          <w:szCs w:val="24"/>
        </w:rPr>
        <w:fldChar w:fldCharType="end"/>
      </w:r>
      <w:r w:rsidRPr="00B24F3F">
        <w:rPr>
          <w:rFonts w:ascii="Book Antiqua" w:hAnsi="Book Antiqua"/>
          <w:sz w:val="24"/>
          <w:szCs w:val="24"/>
        </w:rPr>
        <w:t>. Of note, any damage to mitochondria will induce ROS production and may lead to genomic instability</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{"citationID":"r8sc6411n","properties":{"formattedCitation":"{\\rtf \\super [33,34]\\nosupersub{}}","plainCitation":"[33,34]"},"citationItems":[{"id":107,"uris":["http://zotero.org/users/681178/items/7DRHK9W6"],"uri":["http://zotero.org/users/681178/items/7DRHK9W6"],"itemData":{"id":107,"type":"article-journal","title":"How mitochondria produce reactive oxygen species","container-title":"Biochemical Journal","page":"1-13","volume":"417","issue":"Pt 1","source":"PubMed Central","abstract":"The production of ROS (reactive oxygen species) by mammalian mitochondria is important because it underlies oxidative damage in many pathologies and contributes to retrograde redox signalling from the organelle to the cytosol and nucleus. Superoxide (O2•−) is the proximal mitochondrial ROS, and in the present review I outline the principles that govern O2•− production within the matrix of mammalian mitochondria. The flux of O2•− is related to the concentration of potential electron donors, the local concentration of O2 and the second-order rate constants for the reactions between them. Two modes of operation by isolated mitochondria result in significant O2•− production, predominantly from complex I: (i) when the mitochondria are not making ATP and consequently have a high Δp (protonmotive force) and a reduced CoQ (coenzyme Q) pool; and (ii) when there is a high NADH/NAD+ ratio in the mitochondrial matrix. For mitochondria that are actively making ATP, and consequently have a lower Δp and NADH/NAD+ ratio, the extent of O2•− production is far lower. The generation of O2•− within the mitochondrial matrix depends critically on Δp, the NADH/NAD+ and CoQH2/CoQ ratios and the local O2 concentration, which are all highly variable and difficult to measure in vivo. Consequently, it is not possible to estimate O2•− generation by mitochondria in vivo from O2•−-production rates by isolated mitochondria, and such extrapolations in the literature are misleading. Even so, the description outlined here facilitates the understanding of factors that favour mitochondrial ROS production. There is a clear need to develop better methods to measure mitochondrial O2•− and H2O2 formation in vivo, as uncertainty about these values hampers studies on the role of mitochondrial ROS in pathological oxidative damage and redox signalling.","DOI":"10.1042/BJ20081386","ISSN":"0264-6021","note":"PMID: 19061483\nPMCID: PMC2605959","journalAbbreviation":"Biochem J","author":[{"family":"Murphy","given":"Michael P."}],"issued":{"date-parts":[["2009",1,1]]},"accessed":{"date-parts":[["2013",6,27]]},"PMID":"19061483"},"label":"page"},{"id":468,"uris":["http://zotero.org/users/681178/items/S242NBAU"],"uri":["http://zotero.org/users/681178/items/S242NBAU"],"itemData":{"id":468,"type":"article-journal","title":"Mitophagy plays an essential role in reducing mitochondrial production of reactive oxygen species and mutation of mitochondrial DNA by maintaining mitochondrial quantity and quality in yeast","container-title":"Journal of Biological Chemistry","source":"www.jbc.org","abstract":"In mammalian cells, the autophagy-dependent degradation of mitochondria (mitophagy) is thought to maintain mitochondrial quality by eliminating damaged mitochondria. However, the physiological importance of mitophagy has not been clarified in yeast. Here, we investigated the physiological role of mitophagy in yeast using mitophagy-deficient atg32- or atg11-knockout cells. When wild-type yeast cells in respiratory growth encounter nitrogen starvation, mitophagy is initiated, excess mitochondria are degraded, and reactive oxygen species (ROS) production from mitochondria is suppressed; as a result, the mitochondria escape oxidative damage. On the other hand, in nitrogen-starved mitophagy-deficient yeast, the excess mitochondria are not degraded and the undegraded mitochondria spontaneously age and produce surplus ROS. The surplus ROS damage the mitochondria themselves and the damaged mitochondria produce more ROS in a vicious circle, ultimately leading to mitochondrial DNA deletion and the so-called ′petite-mutant′ phenotype. Cells strictly regulate mitochondrial quantity and quality because mitochondria produce both necessary energy and harmful ROS. Mitophagy contributes to this process by eliminating the mitochondria to a basal level to fulfil cellular energy requirements and preventing excess ROS production.","URL":"http://www.jbc.org/content/early/2011/12/07/jbc.M111.280156","DOI":"10.1074/jbc.M111.280156","ISSN":"0021-9258, 1083-351X","note":"PMID: 22157017","journalAbbreviation":"J. Biol. Chem.","language":"en","author":[{"family":"Kurihara","given":"Yusuke"},{"family":"Kanki","given":"Tomotake"},{"family":"Aoki","given":"Yoshimasa"},{"family":"Hirota","given":"Yuko"},{"family":"Saigusa","given":"Tetsu"},{"family":"Uchiumi","given":"Takeshi"},{"family":"Kang","given":"Dongchon"}],"issued":{"date-parts":[["2011",12,7]]},"accessed":{"date-parts":[["2013",6,27]]},"PMID":"22157017"},"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[33,34]</w:t>
      </w:r>
      <w:r w:rsidRPr="00B24F3F">
        <w:rPr>
          <w:rFonts w:ascii="Book Antiqua" w:hAnsi="Book Antiqua"/>
          <w:sz w:val="24"/>
          <w:szCs w:val="24"/>
        </w:rPr>
        <w:fldChar w:fldCharType="end"/>
      </w:r>
      <w:r w:rsidRPr="00B24F3F">
        <w:rPr>
          <w:rFonts w:ascii="Book Antiqua" w:hAnsi="Book Antiqua"/>
          <w:sz w:val="24"/>
          <w:szCs w:val="24"/>
        </w:rPr>
        <w:t xml:space="preserve">. Autophagy has also been shown to be directly involved in the degradation and elimination of oxidized proteins. Despite playing a positive role in the initial stages of </w:t>
      </w:r>
      <w:proofErr w:type="spellStart"/>
      <w:r w:rsidRPr="00B24F3F">
        <w:rPr>
          <w:rFonts w:ascii="Book Antiqua" w:hAnsi="Book Antiqua"/>
          <w:sz w:val="24"/>
          <w:szCs w:val="24"/>
        </w:rPr>
        <w:t>tumorigenesis</w:t>
      </w:r>
      <w:proofErr w:type="spellEnd"/>
      <w:r w:rsidRPr="00B24F3F">
        <w:rPr>
          <w:rFonts w:ascii="Book Antiqua" w:hAnsi="Book Antiqua"/>
          <w:sz w:val="24"/>
          <w:szCs w:val="24"/>
        </w:rPr>
        <w:t>, oxidative stress and genomic instability are detrimental to tumor growth in the later stages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{"citationID":"EDMqaNaa","properties":{"formattedCitation":"{\\rtf \\super [2]\\nosupersub{}}","plainCitation":"[2]"},"citationItems":[{"id":173,"uris":["http://zotero.org/users/681178/items/AZ74TUAJ"],"uri":["http://zotero.org/users/681178/items/AZ74TUAJ"],"itemData":{"id":173,"type":"article-journal","title":"The dynamic nature of autophagy in cancer","container-title":"Genes &amp; Development","page":"1999-2010","volume":"25","issue":"19","source":"genesdev.cshlp.org","abstract":"Macroautophagy (referred to hereafter as autophagy) is a highly regulated cellular process that serves to remove damaged proteins and organelles from the cell. Autophagy contributes to an array of normal and pathological processes, and has recently emerged as a key regulator of multiple aspects of cancer biology. The role of autophagy in cancer is complex and is likely dependent on tumor type, stage, and genetic context. This complexity is illustrated by the identification of settings where autophagy acts potently to either promote or inhibit tumorigenesis. In this review, I discuss the underlying basis for these opposing functions and propose a model suggesting a dynamic role for autophagy in malignancy. Collectively, the data point to autophagy as serving as a barrier to limit tumor initiation. Once neoplastic lesions are established, it appears that adaptive changes occur that now result in positive roles for autophagy in malignant progression and in subsequent tumor maintenance. Remarkably, constitutive activation of autophagy is critical for continued growth of some tumors, serving to both reduce oxidative stress and provide key intermediates to sustain cell metabolism. Autophagy is also induced in response to cancer therapies where it can function as a survival mechanism that limits drug efficacy. These findings have inspired significant interest in applying anti-autophagy therapies as an entirely new approach to cancer treatment. It is now apparent that aberrant control of autophagy is among the key hallmarks of cancer. While much needs to be learned about the regulation and context-dependent biological functions of autophagy, it seems clear that modulation of this process will be an attractive avenue for future cancer therapeutic approaches.","DOI":"10.1101/gad.17558811","ISSN":"0890-9369, 1549-5477","call-number":"0050","journalAbbreviation":"Genes Dev.","language":"en","author":[{"family":"Kimmelman","given":"Alec C."}],"issued":{"date-parts":[["2011",1,10]]},"accessed":{"date-parts":[["2013",1,3]],"season":"02:33:28"}}}],"schema":"https://github.com/citation-style-language/schema/raw/master/csl-citation.json"}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w:t>
      </w:r>
      <w:r w:rsidRPr="00B24F3F">
        <w:rPr>
          <w:rFonts w:ascii="Book Antiqua" w:hAnsi="Book Antiqua"/>
          <w:sz w:val="24"/>
          <w:szCs w:val="24"/>
        </w:rPr>
        <w:fldChar w:fldCharType="end"/>
      </w:r>
      <w:r w:rsidRPr="00B24F3F">
        <w:rPr>
          <w:rFonts w:ascii="Book Antiqua" w:hAnsi="Book Antiqua"/>
          <w:sz w:val="24"/>
          <w:szCs w:val="24"/>
        </w:rPr>
        <w:t>. It is therefore feasible that autophagy can mitigate these damages and thereby sustain oncogenic growth</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{"citationID":"WMXI33kT","properties":{"formattedCitation":"{\\rtf \\super [35]\\nosupersub{}}","plainCitation":"[35]"},"citationItems":[{"id":212,"uris":["http://zotero.org/users/681178/items/CMXRHI3K"],"uri":["http://zotero.org/users/681178/items/CMXRHI3K"],"itemData":{"id":212,"type":"article-journal","title":"Regulation of autophagy by ROS: physiology and pathology","container-title":"Trends in Biochemical Sciences","page":"30-38","volume":"36","issue":"1","source":"ScienceDirect","abstract":"Reactive oxygen species (ROS) are small and highly reactive molecules that can oxidize proteins, lipids and DNA. When tightly controlled, ROS serve as signaling molecules by modulating the activity of the oxidized targets. Accumulating data point to an essential role for ROS in the activation of autophagy. Be the outcome of autophagy survival or death and the initiation conditions starvation, pathogens or death receptors, ROS are invariably involved. The nature of this involvement, however, remains unclear. Moreover, although connections between ROS and autophagy are observed in diverse pathological conditions, the mode of activation of autophagy and its potential protective role remain incompletely understood. Notably, recent advances in the field of redox regulation of autophagy focus on the role of mitochondria as a source of ROS and on mitophagy as a means for clearance of ROS.","DOI":"10.1016/j.tibs.2010.07.007","ISSN":"0968-0004","shortTitle":"Regulation of autophagy by ROS","journalAbbreviation":"Trends in Biochemical Sciences","author":[{"family":"Scherz-Shouval","given":"Ruth"},{"family":"Elazar","given":"Zvulun"}],"issued":{"date-parts":[["2011",1]]},"accessed":{"date-parts":[["2013",6,25]]}}}],"schema":"https://github.com/citation-style-language/schema/raw/master/csl-citation.json"}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[35]</w:t>
      </w:r>
      <w:r w:rsidRPr="00B24F3F">
        <w:rPr>
          <w:rFonts w:ascii="Book Antiqua" w:hAnsi="Book Antiqua"/>
          <w:sz w:val="24"/>
          <w:szCs w:val="24"/>
        </w:rPr>
        <w:fldChar w:fldCharType="end"/>
      </w:r>
      <w:r w:rsidRPr="00B24F3F">
        <w:rPr>
          <w:rFonts w:ascii="Book Antiqua" w:hAnsi="Book Antiqua"/>
          <w:sz w:val="24"/>
          <w:szCs w:val="24"/>
        </w:rPr>
        <w:t xml:space="preserve">. </w:t>
      </w:r>
    </w:p>
    <w:p w:rsidR="00AF25E1" w:rsidRDefault="00AF25E1" w:rsidP="00CE2A9F">
      <w:pPr>
        <w:spacing w:after="0" w:line="360" w:lineRule="auto"/>
        <w:jc w:val="both"/>
        <w:rPr>
          <w:rFonts w:ascii="Book Antiqua" w:hAnsi="Book Antiqua"/>
          <w:b/>
          <w:sz w:val="24"/>
          <w:szCs w:val="24"/>
        </w:rPr>
      </w:pPr>
      <w:bookmarkStart w:id="12" w:name="OLE_LINK7"/>
      <w:bookmarkStart w:id="13" w:name="OLE_LINK8"/>
    </w:p>
    <w:p w:rsidR="00AF25E1" w:rsidRPr="00D33AF0" w:rsidRDefault="00AF25E1" w:rsidP="00CE2A9F">
      <w:pPr>
        <w:spacing w:after="0" w:line="360" w:lineRule="auto"/>
        <w:jc w:val="both"/>
        <w:rPr>
          <w:rFonts w:ascii="Book Antiqua" w:hAnsi="Book Antiqua"/>
          <w:i/>
          <w:sz w:val="24"/>
          <w:szCs w:val="24"/>
        </w:rPr>
      </w:pPr>
      <w:r w:rsidRPr="00D33AF0">
        <w:rPr>
          <w:rFonts w:ascii="Book Antiqua" w:hAnsi="Book Antiqua"/>
          <w:b/>
          <w:i/>
          <w:sz w:val="24"/>
          <w:szCs w:val="24"/>
        </w:rPr>
        <w:t>Autophagy and tumor therapy resistant tumors</w:t>
      </w:r>
    </w:p>
    <w:bookmarkEnd w:id="12"/>
    <w:bookmarkEnd w:id="13"/>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An association between autophagy and the effectiveness of treatment has also been suggested by recent studies. For example, autophagy has been reported to be elevated in pancreatic cancer cells treated with chemotherapeutic drugs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{"citationID":"16lubbnlig","properties":{"formattedCitation":"{\\rtf \\super [36\\uc0\\u8211{}38]\\nosupersub{}}","plainCitation":"[36–38]"},"citationItems":[{"id":224,"uris":["http://zotero.org/users/681178/items/D85N9UPR"],"uri":["http://zotero.org/users/681178/items/D85N9UPR"],"itemData":{"id":224,"type":"article-journal","title":"Gemcitabine Induces the VMP1-Mediated Autophagy Pathway to Promote Apoptotic Death in Human Pancreatic Cancer Cells","container-title":"Pancreatology","page":"19-26","volume":"10","issue":"1","source":"CrossRef","DOI":"10.1159/000264680","ISSN":"1424-3911, 1424-3903","author":[{"family":"Pardo","given":"Romina"},{"family":"Lo Ré","given":"Andrea"},{"family":"Archange","given":"Cendrine"},{"family":"Ropolo","given":"Alejandro"},{"family":"Papademetrio","given":"Daniela L."},{"family":"Gonzalez","given":"Claudio D."},{"family":"Alvarez","given":"Elida M."},{"family":"Iovanna","given":"Juan L."},{"family":"Vaccaro","given":"Maria I."}],"issued":{"date-parts":[["2010"]]},"accessed":{"date-parts":[["2013",6,27]]}},"label":"page"},{"id":425,"uris":["http://zotero.org/users/681178/items/QGV9HTAQ"],"uri":["http://zotero.org/users/681178/items/QGV9HTAQ"],"itemData":{"id":425,"type":"article-journal","title":"Gemcitabine/cannabinoid combination triggers autophagy in pancreatic cancer cells through a ROS-mediated mechanism","container-title":"Cell Death &amp; Disease","page":"e152","volume":"2","issue":"4","source":"www.nature.com","abstract":"Gemcitabine (GEM, 2′,2′-difluorodeoxycytidine) is currently used in advanced pancreatic adenocarcinoma, with a response rate of &lt; 20%. The purpose of our work was to improve GEM activity by addition of cannabinoids. Here, we show that GEM induces both cannabinoid receptor-1 (CB1) and cannabinoid receptor-2 (CB2) receptors by an NF-κB-dependent mechanism and that its association with cannabinoids synergistically inhibits pancreatic adenocarcinoma cell growth and increases reactive oxygen species (ROS) induced by single treatments. The antiproliferative synergism is prevented by the radical scavenger N-acetyl-L-cysteine and by the specific NF-κB inhibitor BAY 11-7085, demonstrating that the induction of ROS by GEM/cannabinoids and of NF-κB by GEM is required for this effect. In addition, we report that neither apoptotic nor cytostatic mechanisms are responsible for the synergistic cell growth inhibition, which is strictly associated with the enhancement of endoplasmic reticulum stress and autophagic cell death. Noteworthy, the antiproliferative synergism is stronger in GEM-resistant pancreatic cancer cell lines compared with GEM-sensitive pancreatic cancer cell lines. The combined treatment strongly inhibits growth of human pancreatic tumor cells xenografted in nude mice without apparent toxic effects. These findings support a key role of the ROS-dependent activation of an autophagic program in the synergistic growth inhibition induced by GEM/cannabinoid combination in human pancreatic cancer cells.","DOI":"10.1038/cddis.2011.36","journalAbbreviation":"Cell Death and Dis","language":"en","author":[{"family":"Donadelli","given":"M."},{"family":"Dando","given":"I."},{"family":"Zaniboni","given":"T."},{"family":"Costanzo","given":"C."},{"family":"Dalla Pozza","given":"E."},{"family":"Scupoli","given":"M. T."},{"family":"Scarpa","given":"A."},{"family":"Zappavigna","given":"S."},{"family":"Marra","given":"M."},{"family":"Abbruzzese","given":"A."},{"family":"Bifulco","given":"M."},{"family":"Caraglia","given":"M."},{"family":"Palmieri","given":"M."}],"issued":{"date-parts":[["2011",4,28]]},"accessed":{"date-parts":[["2013",6,27]]}},"label":"page"},{"id":86,"uris":["http://zotero.org/users/681178/items/6DPIDKDE"],"uri":["http://zotero.org/users/681178/items/6DPIDKDE"],"itemData":{"id":86,"type":"article-journal","title":"2-Deoxy-d-glucose activates autophagy via endoplasmic reticulum stress rather than ATP depletion","container-title":"Cancer Chemotherapy and Pharmacology","page":"899-910","volume":"67","issue":"4","source":"link.springer.com","abstract":"Purpose The glucose analog and glycolytic inhibitor 2-deoxy-d-glucose (2-DG), which is currently under clinical evaluation for targeting cancer cells, not only blocks glycolysis thereby reducing cellular ATP, but also interferes with N-linked glycosylation, which leads to endoplasmic reticulum (ER) stress and an unfolded protein response (UPR). Both bioenergetic challenge and ER stress have been shown to activate autophagy, a bulk cellular degradation process that plays either a pro- or anti-death role. Here, we investigate which pathway 2-DG interferes with that activates autophagy and the role of this process in modulating 2-DG-induced toxicity. Methods Pancreatic cancer cell line 1420, melanoma cell line MDA-MB-435 and breast cancer cell line SKBR3 were used to investigate the relationship between induction by 2-DG treatment of ER stress/UPR, ATP reduction and activation of autophagy. ER stress/UPR (Grp78 and CHOP) and autophagy (LC3B II) markers were assayed by immunoblotting, while ATP levels were measured using the CellTiter-Glo Luminescent Cell Viability Assay. Autophagy was also measured by immunofluorescence utilizing LC3B antibody. Cell death was detected with a Vi-Cell cell viability analyzer using trypan blue exclusion. Results In the three different cancer cell lines described earlier, we find that 2-DG upregulates autophagy, increases ER stress and lowers ATP levels. Addition of exogenous mannose reverses 2-DG-induced autophagy and ER stress but does not recover the lowered levels of ATP. Moreover, under anaerobic conditions where 2-DG severely depletes ATP, autophagy is diminished rather than activated, which correlates with lowered levels of the ER stress marker Grp78. Additionally, when autophagy is blocked by siRNA, cell sensitivity to 2-DG is increased corresponding with upregulation of ER stress-mediated apoptosis. Similar increased toxicity is observed with 3-methyladenine, a known autophagy inhibitor. In contrast, rapamycin which enhances autophagy reduces 2-DG-induced toxicity. Conclusions Overall, these results indicate that the major mechanism by which 2-DG stimulates autophagy is through ER stress/UPR and not by lowering ATP levels. Furthermore, autophagy plays a protective role against 2-DG-elicited cell death apparently by relieving ER stress. These data suggest that combining autophagy inhibitors with 2-DG may be useful clinically.","DOI":"10.1007/s00280-010-1391-0","ISSN":"0344-5704, 1432-0843","journalAbbreviation":"Cancer Chemother Pharmacol","language":"en","author":[{"family":"Xi","given":"Haibin"},{"family":"Kurtoglu","given":"Metin"},{"family":"Liu","given":"Huaping"},{"family":"Wangpaichitr","given":"Medhi"},{"family":"You","given":"Min"},{"family":"Liu","given":"Xiongfei"},{"family":"Savaraj","given":"Niramol"},{"family":"Lampidis","given":"Theodore J."}],"issued":{"date-parts":[["2011",4,1]]},"accessed":{"date-parts":[["2013",6,27]]}},"label":"page"}],"schema":"https://github.com/citation-style-language/schema/raw/master/csl-citation.json"}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[36–38]</w:t>
      </w:r>
      <w:r w:rsidRPr="00B24F3F">
        <w:rPr>
          <w:rFonts w:ascii="Book Antiqua" w:hAnsi="Book Antiqua"/>
          <w:sz w:val="24"/>
          <w:szCs w:val="24"/>
        </w:rPr>
        <w:fldChar w:fldCharType="end"/>
      </w:r>
      <w:r w:rsidRPr="00B24F3F">
        <w:rPr>
          <w:rFonts w:ascii="Book Antiqua" w:hAnsi="Book Antiqua"/>
          <w:sz w:val="24"/>
          <w:szCs w:val="24"/>
        </w:rPr>
        <w:t xml:space="preserve">. It should however be noted that there was no consensus as to whether the increased </w:t>
      </w:r>
      <w:proofErr w:type="spellStart"/>
      <w:r w:rsidRPr="00B24F3F">
        <w:rPr>
          <w:rFonts w:ascii="Book Antiqua" w:hAnsi="Book Antiqua"/>
          <w:sz w:val="24"/>
          <w:szCs w:val="24"/>
        </w:rPr>
        <w:t>autophagic</w:t>
      </w:r>
      <w:proofErr w:type="spellEnd"/>
      <w:r w:rsidRPr="00B24F3F">
        <w:rPr>
          <w:rFonts w:ascii="Book Antiqua" w:hAnsi="Book Antiqua"/>
          <w:sz w:val="24"/>
          <w:szCs w:val="24"/>
        </w:rPr>
        <w:t xml:space="preserve"> activity contributes to cell death</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{"citationID":"lj9v8ib3b","properties":{"formattedCitation":"{\\rtf \\super [36,37]\\nosupersub{}}","plainCitation":"[36,37]"},"citationItems":[{"id":224,"uris":["http://zotero.org/users/681178/items/D85N9UPR"],"uri":["http://zotero.org/users/681178/items/D85N9UPR"],"itemData":{"id":224,"type":"article-journal","title":"Gemcitabine Induces the VMP1-Mediated Autophagy Pathway to Promote Apoptotic Death in Human Pancreatic Cancer Cells","container-title":"Pancreatology","page":"19-26","volume":"10","issue":"1","source":"CrossRef","DOI":"10.1159/000264680","ISSN":"1424-3911, 1424-3903","author":[{"family":"Pardo","given":"Romina"},{"family":"Lo Ré","given":"Andrea"},{"family":"Archange","given":"Cendrine"},{"family":"Ropolo","given":"Alejandro"},{"family":"Papademetrio","given":"Daniela L."},{"family":"Gonzalez","given":"Claudio D."},{"family":"Alvarez","given":"Elida M."},{"family":"Iovanna","given":"Juan L."},{"family":"Vaccaro","given":"Maria I."}],"issued":{"date-parts":[["2010"]]},"accessed":{"date-parts":[["2013",6,27]]}},"label":"page"},{"id":425,"uris":["http://zotero.org/users/681178/items/QGV9HTAQ"],"uri":["http://zotero.org/users/681178/items/QGV9HTAQ"],"itemData":{"id":425,"type":"article-journal","title":"Gemcitabine/cannabinoid combination triggers autophagy in pancreatic cancer cells through a ROS-mediated mechanism","container-title":"Cell Death &amp; Disease","page":"e152","volume":"2","issue":"4","source":"www.nature.com","abstract":"Gemcitabine (GEM, 2′,2′-difluorodeoxycytidine) is currently used in advanced pancreatic adenocarcinoma, with a response rate of &lt; 20%. The purpose of our work was to improve GEM activity by addition of cannabinoids. Here, we show that GEM induces both cannabinoid receptor-1 (CB1) and cannabinoid receptor-2 (CB2) receptors by an NF-κB-dependent mechanism and that its association with cannabinoids synergistically inhibits pancreatic adenocarcinoma cell growth and increases reactive oxygen species (ROS) induced by single treatments. The antiproliferative synergism is prevented by the radical scavenger N-acetyl-L-cysteine and by the specific NF-κB inhibitor BAY 11-7085, demonstrating that the induction of ROS by GEM/cannabinoids and of NF-κB by GEM is required for this effect. In addition, we report that neither apoptotic nor cytostatic mechanisms are responsible for the synergistic cell growth inhibition, which is strictly associated with the enhancement of endoplasmic reticulum stress and autophagic cell death. Noteworthy, the antiproliferative synergism is stronger in GEM-resistant pancreatic cancer cell lines compared with GEM-sensitive pancreatic cancer cell lines. The combined treatment strongly inhibits growth of human pancreatic tumor cells xenografted in nude mice without apparent toxic effects. These findings support a key role of the ROS-dependent activation of an autophagic program in the synergistic growth inhibition induced by GEM/cannabinoid combination in human pancreatic cancer cells.","DOI":"10.1038/cddis.2011.36","journalAbbreviation":"Cell Death and Dis","language":"en","author":[{"family":"Donadelli","given":"M."},{"family":"Dando","given":"I."},{"family":"Zaniboni","given":"T."},{"family":"Costanzo","given":"C."},{"family":"Dalla Pozza","given":"E."},{"family":"Scupoli","given":"M. T."},{"family":"Scarpa","given":"A."},{"family":"Zappavigna","given":"S."},{"family":"Marra","given":"M."},{"family":"Abbruzzese","given":"A."},{"family":"Bifulco","given":"M."},{"family":"Caraglia","given":"M."},{"family":"Palmieri","given":"M."}],"issued":{"date-parts":[["2011",4,28]]},"accessed":{"date-parts":[["2013",6,27]]}},"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[36,37]</w:t>
      </w:r>
      <w:r w:rsidRPr="00B24F3F">
        <w:rPr>
          <w:rFonts w:ascii="Book Antiqua" w:hAnsi="Book Antiqua"/>
          <w:sz w:val="24"/>
          <w:szCs w:val="24"/>
        </w:rPr>
        <w:fldChar w:fldCharType="end"/>
      </w:r>
      <w:r w:rsidRPr="00B24F3F">
        <w:rPr>
          <w:rFonts w:ascii="Book Antiqua" w:hAnsi="Book Antiqua"/>
          <w:sz w:val="24"/>
          <w:szCs w:val="24"/>
        </w:rPr>
        <w:t xml:space="preserve"> or facilitates cancer cell survival under stress conditions in pancreatic cancer</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{"citationID":"Tpxyn5At","properties":{"formattedCitation":"{\\rtf \\super [38]\\nosupersub{}}","plainCitation":"[38]"},"citationItems":[{"id":86,"uris":["http://zotero.org/users/681178/items/6DPIDKDE"],"uri":["http://zotero.org/users/681178/items/6DPIDKDE"],"itemData":{"id":86,"type":"article-journal","title":"2-Deoxy-d-glucose activates autophagy via endoplasmic reticulum stress rather than ATP depletion","container-title":"Cancer Chemotherapy and Pharmacology","page":"899-910","volume":"67","issue":"4","source":"link.springer.com","abstract":"Purpose The glucose analog and glycolytic inhibitor 2-deoxy-d-glucose (2-DG), which is currently under clinical evaluation for targeting cancer cells, not only blocks glycolysis thereby reducing cellular ATP, but also interferes with N-linked glycosylation, which leads to endoplasmic reticulum (ER) stress and an unfolded protein response (UPR). Both bioenergetic challenge and ER stress have been shown to activate autophagy, a bulk cellular degradation process that plays either a pro- or anti-death role. Here, we investigate which pathway 2-DG interferes with that activates autophagy and the role of this process in modulating 2-DG-induced toxicity. Methods Pancreatic cancer cell line 1420, melanoma cell line MDA-MB-435 and breast cancer cell line SKBR3 were used to investigate the relationship between induction by 2-DG treatment of ER stress/UPR, ATP reduction and activation of autophagy. ER stress/UPR (Grp78 and CHOP) and autophagy (LC3B II) markers were assayed by immunoblotting, while ATP levels were measured using the CellTiter-Glo Luminescent Cell Viability Assay. Autophagy was also measured by immunofluorescence utilizing LC3B antibody. Cell death was detected with a Vi-Cell cell viability analyzer using trypan blue exclusion. Results In the three different cancer cell lines described earlier, we find that 2-DG upregulates autophagy, increases ER stress and lowers ATP levels. Addition of exogenous mannose reverses 2-DG-induced autophagy and ER stress but does not recover the lowered levels of ATP. Moreover, under anaerobic conditions where 2-DG severely depletes ATP, autophagy is diminished rather than activated, which correlates with lowered levels of the ER stress marker Grp78. Additionally, when autophagy is blocked by siRNA, cell sensitivity to 2-DG is increased corresponding with upregulation of ER stress-mediated apoptosis. Similar increased toxicity is observed with 3-methyladenine, a known autophagy inhibitor. In contrast, rapamycin which enhances autophagy reduces 2-DG-induced toxicity. Conclusions Overall, these results indicate that the major mechanism by which 2-DG stimulates autophagy is through ER stress/UPR and not by lowering ATP levels. Furthermore, autophagy plays a protective role against 2-DG-elicited cell death apparently by relieving ER stress. These data suggest that combining autophagy inhibitors with 2-DG may be useful clinically.","DOI":"10.1007/s00280-010-1391-0","ISSN":"0344-5704, 1432-0843","journalAbbreviation":"Cancer Chemother Pharmacol","language":"en","author":[{"family":"Xi","given":"Haibin"},{"family":"Kurtoglu","given":"Metin"},{"family":"Liu","given":"Huaping"},{"family":"Wangpaichitr","given":"Medhi"},{"family":"You","given":"Min"},{"family":"Liu","given":"Xiongfei"},{"family":"Savaraj","given":"Niramol"},{"family":"Lampidis","given":"Theodore J."}],"issued":{"date-parts":[["2011",4,1]]},"accessed":{"date-parts":[["2013",6,27]]}}}],"schema":"https://github.com/citation-style-language/schema/raw/master/csl-citation.json"}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[38]</w:t>
      </w:r>
      <w:r w:rsidRPr="00B24F3F">
        <w:rPr>
          <w:rFonts w:ascii="Book Antiqua" w:hAnsi="Book Antiqua"/>
          <w:sz w:val="24"/>
          <w:szCs w:val="24"/>
        </w:rPr>
        <w:fldChar w:fldCharType="end"/>
      </w:r>
      <w:r w:rsidRPr="00B24F3F">
        <w:rPr>
          <w:rFonts w:ascii="Book Antiqua" w:hAnsi="Book Antiqua"/>
          <w:sz w:val="24"/>
          <w:szCs w:val="24"/>
        </w:rPr>
        <w:t xml:space="preserve">. On the other hand, in a different model using </w:t>
      </w:r>
      <w:proofErr w:type="spellStart"/>
      <w:r w:rsidRPr="00B24F3F">
        <w:rPr>
          <w:rFonts w:ascii="Book Antiqua" w:hAnsi="Book Antiqua"/>
          <w:sz w:val="24"/>
          <w:szCs w:val="24"/>
        </w:rPr>
        <w:t>Myc</w:t>
      </w:r>
      <w:proofErr w:type="spellEnd"/>
      <w:r w:rsidRPr="00B24F3F">
        <w:rPr>
          <w:rFonts w:ascii="Book Antiqua" w:hAnsi="Book Antiqua"/>
          <w:sz w:val="24"/>
          <w:szCs w:val="24"/>
        </w:rPr>
        <w:t>-in</w:t>
      </w:r>
      <w:r>
        <w:rPr>
          <w:rFonts w:ascii="Book Antiqua" w:hAnsi="Book Antiqua"/>
          <w:sz w:val="24"/>
          <w:szCs w:val="24"/>
        </w:rPr>
        <w:t xml:space="preserve">duced lymphoma, </w:t>
      </w:r>
      <w:proofErr w:type="spellStart"/>
      <w:r>
        <w:rPr>
          <w:rFonts w:ascii="Book Antiqua" w:hAnsi="Book Antiqua"/>
          <w:sz w:val="24"/>
          <w:szCs w:val="24"/>
        </w:rPr>
        <w:t>Amaravadi</w:t>
      </w:r>
      <w:proofErr w:type="spellEnd"/>
      <w:r>
        <w:rPr>
          <w:rFonts w:ascii="Book Antiqua" w:hAnsi="Book Antiqua"/>
          <w:sz w:val="24"/>
          <w:szCs w:val="24"/>
        </w:rPr>
        <w:t xml:space="preserve"> </w:t>
      </w:r>
      <w:r w:rsidRPr="00D33AF0">
        <w:rPr>
          <w:rFonts w:ascii="Book Antiqua" w:hAnsi="Book Antiqua"/>
          <w:i/>
          <w:sz w:val="24"/>
          <w:szCs w:val="24"/>
        </w:rPr>
        <w:t>et al</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{"citationID":"C3phdxL0","properties":{"formattedCitation":"{\\rtf \\super [39]\\nosupersub{}}","plainCitation":"[39]"},"citationItems":[{"id":439,"uris":["http://zotero.org/users/681178/items/QT44XG8K"],"uri":["http://zotero.org/users/681178/items/QT44XG8K"],"itemData":{"id":439,"type":"article-journal","title":"Autophagy inhibition enhances therapy-induced apoptosis in a Myc-induced model of lymphoma","container-title":"Journal of Clinical Investigation","page":"326-336","volume":"117","issue":"2","source":"CrossRef","DOI":"10.1172/JCI28833","ISSN":"0021-9738","author":[{"family":"Amaravadi","given":"Ravi K."},{"family":"Yu","given":"Duonan"},{"family":"Lum","given":"Julian J."},{"family":"Bui","given":"Thi"},{"family":"Christophorou","given":"Maria A."},{"family":"Evan","given":"Gerard I."},{"family":"Thomas-Tikhonenko","given":"Andrei"},{"family":"Thompson","given":"Craig B."}],"issued":{"date-parts":[["2007",2,1]]},"accessed":{"date-parts":[["2013",6,25]]}}}],"schema":"https://github.com/citation-style-language/schema/raw/master/csl-citation.json"}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[39]</w:t>
      </w:r>
      <w:r w:rsidRPr="00B24F3F">
        <w:rPr>
          <w:rFonts w:ascii="Book Antiqua" w:hAnsi="Book Antiqua"/>
          <w:sz w:val="24"/>
          <w:szCs w:val="24"/>
        </w:rPr>
        <w:fldChar w:fldCharType="end"/>
      </w:r>
      <w:r w:rsidRPr="00B24F3F">
        <w:rPr>
          <w:rFonts w:ascii="Book Antiqua" w:hAnsi="Book Antiqua"/>
          <w:sz w:val="24"/>
          <w:szCs w:val="24"/>
        </w:rPr>
        <w:t xml:space="preserve">  have reported that chemotherapy induces autophagy and that the inhibition of autophagy enhances apoptosis induced by chemotherapy drugs.</w:t>
      </w:r>
      <w:r>
        <w:rPr>
          <w:rFonts w:ascii="Book Antiqua" w:hAnsi="Book Antiqua"/>
          <w:sz w:val="24"/>
          <w:szCs w:val="24"/>
        </w:rPr>
        <w:t xml:space="preserve"> </w:t>
      </w:r>
      <w:r w:rsidRPr="00B24F3F">
        <w:rPr>
          <w:rFonts w:ascii="Book Antiqua" w:hAnsi="Book Antiqua"/>
          <w:sz w:val="24"/>
          <w:szCs w:val="24"/>
        </w:rPr>
        <w:t xml:space="preserve">Furthermore, autophagy inhibitors, such as </w:t>
      </w:r>
      <w:proofErr w:type="spellStart"/>
      <w:r w:rsidRPr="00B24F3F">
        <w:rPr>
          <w:rFonts w:ascii="Book Antiqua" w:hAnsi="Book Antiqua"/>
          <w:sz w:val="24"/>
          <w:szCs w:val="24"/>
        </w:rPr>
        <w:t>chloroquine</w:t>
      </w:r>
      <w:proofErr w:type="spellEnd"/>
      <w:r w:rsidRPr="00B24F3F">
        <w:rPr>
          <w:rFonts w:ascii="Book Antiqua" w:hAnsi="Book Antiqua"/>
          <w:sz w:val="24"/>
          <w:szCs w:val="24"/>
        </w:rPr>
        <w:t xml:space="preserve"> and </w:t>
      </w:r>
      <w:proofErr w:type="spellStart"/>
      <w:r w:rsidRPr="00B24F3F">
        <w:rPr>
          <w:rFonts w:ascii="Book Antiqua" w:hAnsi="Book Antiqua"/>
          <w:sz w:val="24"/>
          <w:szCs w:val="24"/>
        </w:rPr>
        <w:t>hydroxychloroquine</w:t>
      </w:r>
      <w:proofErr w:type="spellEnd"/>
      <w:r w:rsidRPr="00B24F3F">
        <w:rPr>
          <w:rFonts w:ascii="Book Antiqua" w:hAnsi="Book Antiqua"/>
          <w:sz w:val="24"/>
          <w:szCs w:val="24"/>
        </w:rPr>
        <w:t xml:space="preserve"> have been shown to exhibit a synergistic effect with chemotherapy and radiotherapy</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{"citationID":"22ur5pi6aq","properties":{"formattedCitation":"{\\rtf \\super [39\\uc0\\u8211{}43]\\nosupersub{}}","plainCitation":"[39–43]"},"citationItems":[{"id":399,"uris":["http://zotero.org/users/681178/items/NPGENZCB"],"uri":["http://zotero.org/users/681178/items/NPGENZCB"],"itemData":{"id":399,"type":"article-journal","title":"Akt inhibition promotes autophagy and sensitizes PTEN-null tumors to lysosomotropic agents","container-title":"The Journal of Cell Biology","page":"101-116","volume":"183","issue":"1","source":"jcb.rupress.org","abstract":"Although Akt is known as a survival kinase, inhibitors of the phosphatidylinositol 3-kinase (PI3K)–Akt pathway do not always induce substantial apoptosis. We show that silencing Akt1 alone, or any combination of Akt isoforms, can suppress the growth of tumors established from phosphatase and tensin homologue–null human cancer cells. Although these findings indicate that Akt is essential for tumor maintenance, most tumors eventually rebound. Akt knockdown or inactivation with small molecule inhibitors did not induce significant apoptosis but rather markedly increased autophagy. Further treatment with the lysosomotropic agent chloroquine caused accumulation of abnormal autophagolysosomes and reactive oxygen species, leading to accelerated cell death in vitro and complete tumor remission in vivo. Cell death was also promoted when Akt inhibition was combined with the vacuolar H+–adenosine triphosphatase inhibitor bafilomycin A1 or with cathepsin inhibition. These results suggest that blocking lysosomal degradation can be detrimental to cancer cell survival when autophagy is activated, providing rationale for a new therapeutic approach to enhancing the anticancer efficacy of PI3K–Akt pathway inhibition.","DOI":"10.1083/jcb.200801099","ISSN":"0021-9525, 1540-8140","note":"PMID: 18838554","journalAbbreviation":"J Cell Biol","language":"en","author":[{"family":"Degtyarev","given":"Michael"},{"family":"Mazière","given":"Ann De"},{"family":"Orr","given":"Christine"},{"family":"Lin","given":"Jie"},{"family":"Lee","given":"Brian B."},{"family":"Tien","given":"Janet Y."},{"family":"Prior","given":"Wei W."},{"family":"Dijk","given":"Suzanne van"},{"family":"Wu","given":"Hong"},{"family":"Gray","given":"Daniel C."},{"family":"Davis","given":"David P."},{"family":"Stern","given":"Howard M."},{"family":"Murray","given":"Lesley J."},{"family":"Hoeflich","given":"Klaus P."},{"family":"Klumperman","given":"Judith"},{"family":"Friedman","given":"Lori S."},{"family":"Lin","given":"Kui"}],"issued":{"date-parts":[["2008",6,10]]},"accessed":{"date-parts":[["2013",6,25]]},"PMID":"18838554"},"label":"page"},{"id":439,"uris":["http://zotero.org/users/681178/items/QT44XG8K"],"uri":["http://zotero.org/users/681178/items/QT44XG8K"],"itemData":{"id":439,"type":"article-journal","title":"Autophagy inhibition enhances therapy-induced apoptosis in a Myc-induced model of lymphoma","container-title":"Journal of Clinical Investigation","page":"326-336","volume":"117","issue":"2","source":"CrossRef","DOI":"10.1172/JCI28833","ISSN":"0021-9738","author":[{"family":"Amaravadi","given":"Ravi K."},{"family":"Yu","given":"Duonan"},{"family":"Lum","given":"Julian J."},{"family":"Bui","given":"Thi"},{"family":"Christophorou","given":"Maria A."},{"family":"Evan","given":"Gerard I."},{"family":"Thomas-Tikhonenko","given":"Andrei"},{"family":"Thompson","given":"Craig B."}],"issued":{"date-parts":[["2007",2,1]]},"accessed":{"date-parts":[["2013",6,25]]}},"label":"page"},{"id":178,"uris":["http://zotero.org/users/681178/items/B5NEF3CR"],"uri":["http://zotero.org/users/681178/items/B5NEF3CR"],"itemData":{"id":178,"type":"article-journal","title":"Blocked Autophagy Sensitizes Resistant Carcinoma Cells to Radiation Therapy","container-title":"Cancer Research","page":"1485-1494","volume":"68","issue":"5","source":"cancerres.aacrjournals.org","abstract":"Autophagy or “self eating” is frequently activated in tumor cells treated with chemotherapy or irradiation. Whether autophagy represents a survival mechanism or rather contributes to cell death remains controversial. To address this issue, the role of autophagy in radiosensitive and radioresistant human cancer cell lines in response to γ-irradiation was examined. We found irradiation-induced accumulation of autophagosomes accompanied by strong mRNA induction of the autophagy-related genes beclin 1, atg3, atg4b, atg4c, atg5, and atg12 in each cell line. Transduction of specific target-siRNAs led to down-regulation of these genes for up to 8 days as shown by reverse transcription-PCR and Western blot analysis. Blockade of each autophagy-related gene was associated with strongly diminished accumulation of autophagosomes after irradiation. As shown by clonogenic survival, the majority of inhibited autophagy-related genes, each alone or combined, resulted in sensitization of resistant carcinoma cells to radiation, whereas untreated resistant cells but not sensitive cells survived better when autophagy was inhibited. Similarly, radiosensitization or the opposite was observed in different sensitive carcinoma cells and upon inhibition of different autophagy genes. Mutant p53 had no effect on accumulation of autophagosomes but slightly increased clonogenic survival, as expected, because mutated p53 protects cells by conferring resistance to apoptosis. In our system, short-time inhibition of autophagy along with radiotherapy lead to enhanced cytotoxicity of radiotherapy in resistant cancer cells. [Cancer Res 2008;68(5):1485–94]","DOI":"10.1158/0008-5472.CAN-07-0562","ISSN":"0008-5472, 1538-7445","note":"PMID: 18316613","journalAbbreviation":"Cancer Res","language":"en","author":[{"family":"Apel","given":"Anja"},{"family":"Herr","given":"Ingrid"},{"family":"Schwarz","given":"Heinz"},{"family":"Rodemann","given":"H. Peter"},{"family":"Mayer","given":"Andreas"}],"issued":{"date-parts":[["2008",1,3]]},"accessed":{"date-parts":[["2013",6,25]]},"PMID":"18316613"},"label":"page"},{"id":187,"uris":["http://zotero.org/users/681178/items/BKU2HP7A"],"uri":["http://zotero.org/users/681178/items/BKU2HP7A"],"itemData":{"id":187,"type":"article-journal","title":"Principles and Current Strategies for Targeting Autophagy for Cancer Treatment","container-title":"Clinical Cancer Research","page":"654-666","volume":"17","issue":"4","source":"clincancerres.aacrjournals.org","abstract":"Autophagy is an evolutionarily conserved, intracellular self-defense mechanism in which organelles and proteins are sequestered into autophagic vesicles that are subsequently degraded through fusion with lysosomes. Cells, thereby, prevent the toxic accumulation of damaged or unnecessary components, but also recycle these components to sustain metabolic homoeostasis. Heightened autophagy is a mechanism of resistance for cancer cells faced with metabolic and therapeutic stress, revealing opportunities for exploitation as a therapeutic target in cancer. We summarize recent developments in the field of autophagy and cancer and build upon the results presented at the Cancer Therapy Evaluation Program (CTEP) Early Drug Development meeting in March 2010. Herein, we describe our current understanding of the core components of the autophagy machinery and the functional relevance of autophagy within the tumor microenvironment, and we outline how this knowledge has informed preclinical investigations combining the autophagy inhibitor hydroxychloroquine (HCQ) with chemotherapy, targeted therapy, and immunotherapy. Finally, we describe ongoing clinical trials involving HCQ as a first generation autophagy inhibitor, as well as strategies for the development of novel, more potent, and specific inhibitors of autophagy. Clin Cancer Res; 17(4); 654–66. ©2011 AACR.","DOI":"10.1158/1078-0432.CCR-10-2634","ISSN":"1078-0432, 1557-3265","note":"PMID: 21325294","journalAbbreviation":"Clin Cancer Res","language":"en","author":[{"family":"Amaravadi","given":"Ravi K."},{"family":"Lippincott-Schwartz","given":"Jennifer"},{"family":"Yin","given":"Xiao-Ming"},{"family":"Weiss","given":"William A."},{"family":"Takebe","given":"Naoko"},{"family":"Timmer","given":"William"},{"family":"DiPaola","given":"Robert S."},{"family":"Lotze","given":"Michael T."},{"family":"White","given":"Eileen"}],"issued":{"date-parts":[["2011",2,15]]},"accessed":{"date-parts":[["2013",6,25]]},"PMID":"21325294"},"label":"page"},{"id":556,"uris":["http://zotero.org/users/681178/items/W3XW8GED"],"uri":["http://zotero.org/users/681178/items/W3XW8GED"],"itemData":{"id":556,"type":"article-journal","title":"Targeting autophagy augments the anticancer activity of the histone deacetylase inhibitor SAHA to overcome Bcr-Abl–mediated drug resistance","container-title":"Blood","page":"313-322","volume":"110","issue":"1","source":"bloodjournal.hematologylibrary.org","abstract":"Novel therapeutic strategies are needed to address the emerging problem of imatinib resistance. The histone deacetylase (HDAC) inhibitor suberoylanilide hydroxamic acid (SAHA) is being evaluated for imatinib-resistant chronic myelogenous leukemia (CML) and has multiple cellular effects, including the induction of autophagy and apoptosis. Considering that autophagy may promote cancer cell survival, we hypothesized that disrupting autophagy would augment the anticancer activity of SAHA. Here we report that drugs that disrupt the autophagy pathway dramatically augment the antineoplastic effects of SAHA in CML cell lines and primary CML cells expressing wild-type and imatinib-resistant mutant forms of Bcr-Abl, including T315I. This regimen has selectivity for malignant cells and its efficacy was not diminished by impairing p53 function, another contributing factor in imatinib resistance. Disrupting autophagy by chloroquine treatment enhances SAHA-induced superoxide generation, triggers relocalization and marked increases in the lysosomal protease cathepsin D, and reduces the expression of the cathepsin-D substrate thioredoxin. Finally, knockdown of cathepsin D diminishes the potency of this combination, demonstrating its role as a mediator of this therapeutic response. Our data suggest that, when combined with HDAC inhibitors, agents that disrupt autophagy are a promising new strategy to treat imatinib-refractory patients who fail conventional therapy.","DOI":"10.1182/blood-2006-10-050260","ISSN":"0006-4971, 1528-0020","note":"PMID: 17363733","journalAbbreviation":"Blood","language":"en","author":[{"family":"Carew","given":"Jennifer S."},{"family":"Nawrocki","given":"Steffan T."},{"family":"Kahue","given":"Charissa N."},{"family":"Zhang","given":"Hui"},{"family":"Yang","given":"Chunying"},{"family":"Chung","given":"Linda"},{"family":"Houghton","given":"Janet A."},{"family":"Huang","given":"Peng"},{"family":"Giles","given":"Francis J."},{"family":"Cleveland","given":"John L."}],"issued":{"date-parts":[["2007",1,7]]},"accessed":{"date-parts":[["2013",6,25]]},"PMID":"17363733"},"label":"page"}],"schema":"https://github.com/citation-style-language/schema/raw/master/csl-citation.json"}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[39–43]</w:t>
      </w:r>
      <w:r w:rsidRPr="00B24F3F">
        <w:rPr>
          <w:rFonts w:ascii="Book Antiqua" w:hAnsi="Book Antiqua"/>
          <w:sz w:val="24"/>
          <w:szCs w:val="24"/>
        </w:rPr>
        <w:fldChar w:fldCharType="end"/>
      </w:r>
      <w:r>
        <w:rPr>
          <w:rFonts w:ascii="Book Antiqua" w:hAnsi="Book Antiqua"/>
          <w:sz w:val="24"/>
          <w:szCs w:val="24"/>
        </w:rPr>
        <w:t>.</w:t>
      </w:r>
      <w:r w:rsidRPr="00B24F3F">
        <w:rPr>
          <w:rFonts w:ascii="Book Antiqua" w:hAnsi="Book Antiqua"/>
          <w:sz w:val="24"/>
          <w:szCs w:val="24"/>
        </w:rPr>
        <w:t xml:space="preserve"> Autophagy inhibitors are currently being tested in clinical trials as part of the combined therapy approach for various cancers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{"citationID":"K1eWkpKA","properties":{"formattedCitation":"{\\rtf \\super [6]\\nosupersub{}}","plainCitation":"[6]"},"citationItems":[{"id":585,"uris":["http://zotero.org/users/681178/items/WZEP4RHZ"],"uri":["http://zotero.org/users/681178/items/WZEP4RHZ"],"itemData":{"id":585,"type":"article-journal","title":"The Role of Autophagy in Cancer: Therapeutic Implications","container-title":"Molecular Cancer Therapeutics","page":"1533-1541","volume":"10","issue":"9","source":"mct.aacrjournals.org","abstract":"Autophagy is a homeostatic, catabolic degradation process whereby cellular proteins and organelles are engulfed by autophagosomes, digested in lysosomes, and recycled to sustain cellular metabolism. Autophagy has dual roles in cancer, acting as both a tumor suppressor by preventing the accumulation of damaged proteins and organelles and as a mechanism of cell survival that can promote the growth of established tumors. Tumor cells activate autophagy in response to cellular stress and/or increased metabolic demands related to rapid cell proliferation. Autophagy-related stress tolerance can enable cell survival by maintaining energy production that can lead to tumor growth and therapeutic resistance. As shown in preclinical models, inhibition of autophagy restored chemosensitivity and enhanced tumor cell death. These results established autophagy as a therapeutic target and led to multiple early phase clinical trials in humans to evaluate autophagy inhibition using hydroxychloroquine in combination with chemotherapy or targeted agents. Targeting autophagy in cancer will provide new opportunities for drug development, because more potent and specific inhibitors of autophagy are needed. The role of autophagy and its regulation in cancer cells continues to emerge, and studies aim to define optimal strategies to modulate autophagy for therapeutic advantage. Mol Cancer Ther; 10(9); 1533–41. ©2011 AACR.","DOI":"10.1158/1535-7163.MCT-11-0047","ISSN":"1535-7163, 1538-8514","call-number":"0035","shortTitle":"The Role of Autophagy in Cancer","journalAbbreviation":"Mol Cancer Ther","language":"en","author":[{"family":"Yang","given":"Zhineng J."},{"family":"Chee","given":"Cheng E."},{"family":"Huang","given":"Shengbing"},{"family":"Sinicrope","given":"Frank A."}],"issued":{"date-parts":[["2011",1,9]]},"accessed":{"date-parts":[["2013",1,3]],"season":"02:33:40"}}}],"schema":"https://github.com/citation-style-language/schema/raw/master/csl-citation.json"}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[6]</w:t>
      </w:r>
      <w:r w:rsidRPr="00B24F3F">
        <w:rPr>
          <w:rFonts w:ascii="Book Antiqua" w:hAnsi="Book Antiqua"/>
          <w:sz w:val="24"/>
          <w:szCs w:val="24"/>
        </w:rPr>
        <w:fldChar w:fldCharType="end"/>
      </w:r>
      <w:r w:rsidRPr="00B24F3F">
        <w:rPr>
          <w:rFonts w:ascii="Book Antiqua" w:hAnsi="Book Antiqua"/>
          <w:sz w:val="24"/>
          <w:szCs w:val="24"/>
        </w:rPr>
        <w:t xml:space="preserve">. </w:t>
      </w:r>
    </w:p>
    <w:p w:rsidR="00AF25E1" w:rsidRPr="00B24F3F" w:rsidRDefault="00AF25E1" w:rsidP="00D33AF0">
      <w:pPr>
        <w:spacing w:after="0" w:line="360" w:lineRule="auto"/>
        <w:ind w:firstLineChars="100" w:firstLine="240"/>
        <w:jc w:val="both"/>
        <w:rPr>
          <w:rFonts w:ascii="Book Antiqua" w:hAnsi="Book Antiqua"/>
          <w:sz w:val="24"/>
          <w:szCs w:val="24"/>
        </w:rPr>
      </w:pPr>
      <w:r w:rsidRPr="00B24F3F">
        <w:rPr>
          <w:rFonts w:ascii="Book Antiqua" w:hAnsi="Book Antiqua"/>
          <w:sz w:val="24"/>
          <w:szCs w:val="24"/>
        </w:rPr>
        <w:t>Tumor maintenance function (see above) of autophagy may also alleviate the stress induced by cancer therapy and thereby induce therapy resistance. Besides, the new role ascribed to autophagy in the regulation of cancer stem cell (CSC) phenotype</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{"citationID":"ubphnhu8d","properties":{"formattedCitation":"{\\rtf \\super [44,45]\\nosupersub{}}","plainCitation":"[44,45]"},"citationItems":[{"id":415,"uris":["http://zotero.org/users/681178/items/PXNKCDTK"],"uri":["http://zotero.org/users/681178/items/PXNKCDTK"],"itemData":{"id":415,"type":"article-journal","title":"Cancer Stem Cells","container-title":"Pediatric Research","page":"59R-64R","volume":"59","issue":"S4","source":"www.nature.com","abstract":"Cancer stem cells (CSC) are recently proposed to be the cancer initiating cells responsible for tumorigenesis and contribute to cancer resistance. Advances have been made in identifying and enriching CSC in leukemia and several solid tumors, including breast, brain and lung cancers. These studies suggest that, like normal stem cells, CSCs should be rare, quiescent, and capable of self-renewing and maintaining tumor growth and heterogeneity. Although the concept of CSC originates from that of normal stem cells, CSCs are not necessarily aberrant counterparts of normal stem cells. In fact, they may arise from stem cells or committed progenitors of corresponding tissues, and even cells from other tissues. At the molecular level, the alteration of stem cell self-renewal pathway(s) has been recognized as an essential step for CSC transformation. Better understanding of CSC will no doubt lead to a new era of both basic and clinical cancer research, re-classification of human tumors and development of novel therapeutic strategies specifically targeting CSC.","DOI":"10.1203/01.pdr.0000203592.04530.06","ISSN":"0031-3998","journalAbbreviation":"Pediatr Res","language":"en","author":[{"family":"Guo","given":"Wei"},{"family":"Lasky","given":"Joseph L."},{"family":"Wu","given":"Hong"}],"issued":{"date-parts":[["2006",4]]},"accessed":{"date-parts":[["2013",6,25]]}},"label":"page"},{"id":354,"uris":["http://zotero.org/users/681178/items/KHHIARVS"],"uri":["http://zotero.org/users/681178/items/KHHIARVS"],"itemData":{"id":354,"type":"article-journal","title":"Cancer Stem Cells","container-title":"New England Journal of Medicine","page":"1253-1261","volume":"355","issue":"12","source":"Taylor and Francis+NEJM","abstract":"The deepening of our understanding of normal biology has made it clear that stem cells have a critical role not only in the generation of complex multicellular organisms, but also in the development of tumors. Recent findings support the concept that cells with the properties of stem cells are integral to the development and perpetuation of several forms of human cancer.1–3 Eradication of the stem-cell compartment of a tumor also may be essential to achieve stable, long-lasting remission, and even a cure, of cancer.4,5 Advances in our knowledge of the properties of stem cells have made specific targeting . . .","DOI":"10.1056/NEJMra061808","ISSN":"0028-4793","note":"PMID: 16990388","author":[{"family":"Jordan","given":"Craig T."},{"family":"Guzman","given":"Monica L."},{"family":"Noble","given":"Mark"}],"issued":{"date-parts":[["2006"]]},"accessed":{"date-parts":[["2013",6,25]]},"PMID":"16990388"},"label":"page"}],"schema":"https://github.com/citation-style-language/schema/raw/master/csl-citation.json"}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[44,45]</w:t>
      </w:r>
      <w:r w:rsidRPr="00B24F3F">
        <w:rPr>
          <w:rFonts w:ascii="Book Antiqua" w:hAnsi="Book Antiqua"/>
          <w:sz w:val="24"/>
          <w:szCs w:val="24"/>
        </w:rPr>
        <w:fldChar w:fldCharType="end"/>
      </w:r>
      <w:r w:rsidRPr="00B24F3F">
        <w:rPr>
          <w:rFonts w:ascii="Book Antiqua" w:hAnsi="Book Antiqua"/>
          <w:sz w:val="24"/>
          <w:szCs w:val="24"/>
        </w:rPr>
        <w:t xml:space="preserve"> might serve as a potential mechanism for autophagy to promote therapy resistance. The so-called “cancer stem cell theory” has generated lively discussion in recent years. CSCs are a small (&lt;</w:t>
      </w:r>
      <w:r>
        <w:rPr>
          <w:rFonts w:ascii="Book Antiqua" w:hAnsi="Book Antiqua"/>
          <w:sz w:val="24"/>
          <w:szCs w:val="24"/>
        </w:rPr>
        <w:t xml:space="preserve"> </w:t>
      </w:r>
      <w:r w:rsidRPr="00B24F3F">
        <w:rPr>
          <w:rFonts w:ascii="Book Antiqua" w:hAnsi="Book Antiqua"/>
          <w:sz w:val="24"/>
          <w:szCs w:val="24"/>
        </w:rPr>
        <w:t>5%) subpopulation of heterogeneous cancer cells, which are capable of self-renewing and differentiating into the whole spectrum of tumor cell population. CSCs have also been suggested to be resistant to treatment</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{"citationID":"1qi5egicir","properties":{"formattedCitation":"{\\rtf \\super [46\\uc0\\u8211{}50]\\nosupersub{}}","plainCitation":"[46–50]"},"citationItems":[{"id":1813,"uris":["http://zotero.org/users/681178/items/NV87RR6B"],"uri":["http://zotero.org/users/681178/items/NV87RR6B"],"itemData":{"id":1813,"type":"article-journal","title":"Are we missing the target? Cancer stem cells and drug resistance in non-small cell lung cancer","container-title":"Cancer genomics &amp; proteomics","page":"275-286","volume":"9","issue":"5","source":"NCBI PubMed","abstract":"Non-small cell lung cancer (NSCLC) is the leading cause of cancer-related death in Western countries. Despite novel molecular therapies, the majority of patients with advanced or metastatic disease show rapid progression and a median survival time of not more than 18 months. In the last decade, there has been increasing evidence that cancer stem cells (CSC) play a pivotal role in drug resistance, tumour regeneration and metastasis of various cancer entities including lung cancer. In this review, we discuss the evidence for stem cells in NSCLC, their predictive and prognostic significance, their specific mechanisms of resistance and potential targets and strategies for eradication of these cells. Consideration of the specific properties of CSC in lung cancer therapy might substantially contribute to increased response and prolonged survival rates in this disease.","ISSN":"1790-6245","note":"PMID: 22990107","shortTitle":"Are we missing the target?","journalAbbreviation":"Cancer Genomics Proteomics","language":"eng","author":[{"family":"Gottschling","given":"Sandra"},{"family":"Schnabel","given":"Philipp A"},{"family":"Herth","given":"Felix J F"},{"family":"Herpel","given":"Esther"}],"issued":{"date-parts":[["2012",10]]},"PMID":"22990107"},"label":"page"},{"id":1815,"uris":["http://zotero.org/users/681178/items/DUGQXUA5"],"uri":["http://zotero.org/users/681178/items/DUGQXUA5"],"itemData":{"id":1815,"type":"article-journal","title":"Cancer stem cells","container-title":"The International Journal of Biochemistry &amp; Cell Biology","page":"2144-2151","volume":"44","issue":"12","source":"ScienceDirect","abstract":"Cancer stem cells (CSCs) are a small subpopulation of cells within tumors with capabilities of self-renewal, differentiation, and tumorigenicity when transplanted into an animal host. A number of cell surface markers such as CD44, CD24, and CD133 are often used to identify and enrich CSCs. A regulatory network consisting of microRNAs and Wnt/β-catenin, Notch, and Hedgehog signaling pathways controls CSC properties. The clinical relevance of CSCs has been strengthened by emerging evidence, demonstrating that CSCs are resistant to conventional chemotherapy and radiation treatment and that CSCs are very likely to be the origin of cancer metastasis. CSCs are believed to be an important target for novel anti-cancer drug discovery. Herein we summarize the current understanding of CSCs, with a focus on the role of miRNA and epithelial–mesenchymal transition (EMT), and discuss the clinical application of targeting CSCs for cancer treatment.","DOI":"10.1016/j.biocel.2012.08.022","ISSN":"1357-2725","journalAbbreviation":"The International Journal of Biochemistry &amp; Cell Biology","author":[{"family":"Yu","given":"Zuoren"},{"family":"Pestell","given":"Timothy G."},{"family":"Lisanti","given":"Michael P."},{"family":"Pestell","given":"Richard G."}],"issued":{"date-parts":[["2012"]]},"accessed":{"date-parts":[["2013",7,10]]}},"label":"page"},{"id":1811,"uris":["http://zotero.org/users/681178/items/8SKFAMH5"],"uri":["http://zotero.org/users/681178/items/8SKFAMH5"],"itemData":{"id":1811,"type":"article-journal","title":"Cancer stem cells in the development of liver cancer","container-title":"The Journal of clinical investigation","page":"1911-1918","volume":"123","issue":"5","source":"NCBI PubMed","abstract":"Liver cancer is an aggressive disease with a poor outcome. Several hepatic stem/progenitor markers are useful for isolating a subset of liver cells with stem cell features, known as cancer stem cells (CSCs). These cells are responsible for tumor relapse, metastasis, and chemoresistance. Liver CSCs dictate a hierarchical organization that is shared in both organogenesis and tumorigenesis. An increased understanding of the molecular signaling events that regulate cellular hierarchy and stemness, and success in defining key CSC-specific genes, have opened up new avenues to accelerate the development of novel diagnostic and treatment strategies. This Review highlights recent advances in understanding the pathogenesis of liver CSCs and discusses unanswered questions about the concept of liver CSCs.","DOI":"10.1172/JCI66024","ISSN":"1558-8238","note":"PMID: 23635789","journalAbbreviation":"J. Clin. Invest.","language":"eng","author":[{"family":"Yamashita","given":"Taro"},{"family":"Wang","given":"Xin Wei"}],"issued":{"date-parts":[["2013",5,1]]},"PMID":"23635789"},"label":"page"},{"id":1808,"uris":["http://zotero.org/users/681178/items/UTFSBBNA"],"uri":["http://zotero.org/users/681178/items/UTFSBBNA"],"itemData":{"id":1808,"type":"article-journal","title":"Molecular aspects of cancer cell resistance to chemotherapy","container-title":"Biochemical Pharmacology","page":"1219-1226","volume":"85","issue":"9","source":"ScienceDirect","abstract":"Cancer cell resistance to chemotherapy is still a heavy burden that impairs treatment of cancer patients. Both intrinsic and acquired resistance results from the numerous genetic and epigenetic changes occurring in cancer cells. Most of the hallmarks of cancer cells provide general mechanisms to sustain stresses such as the ones induced by chemotherapeutic drugs. Moreover, specific changes in the target bring resistance to specific drugs like modification in nucleotide synthesis enzymes upon anti-metabolite exposure, in microtubule composition upon spindle poison treatment, in topoisomerase activity upon topoisomerase inhibitor incubation or in intracellular signaling pathways when targeting tyrosine kinase receptors. Finally, the stemness properties of a few cancer cells as well as components of the tumor stroma, like fibroblasts and tumor-associated macrophages but also hypoxia, also help tumor to resist to anticancer agents. These processes provide an additional level of complexity to the understanding of the tumor resistance phenomenon. This review aims to describe the different general mechanisms as well as some examples of specific on target modifications inducing cancer cell resistance to chemotherapy at the molecular level. Perspectives to develop more efficient treatment, using genomic signature or more specific biomarkers to characterize putative resistance mechanisms in patients before choosing the more appropriate treatment, will also be discussed.","DOI":"10.1016/j.bcp.2013.02.017","ISSN":"0006-2952","journalAbbreviation":"Biochemical Pharmacology","author":[{"family":"Rebucci","given":"Magali"},{"family":"Michiels","given":"Carine"}],"issued":{"date-parts":[["2013"]]},"accessed":{"date-parts":[["2013",7,10]]}},"label":"page"},{"id":1804,"uris":["http://zotero.org/users/681178/items/S9SQHPTF"],"uri":["http://zotero.org/users/681178/items/S9SQHPTF"],"itemData":{"id":1804,"type":"article-journal","title":"Survival of the Fittest: Cancer Stem Cells in Therapeutic Resistance and Angiogenesis","container-title":"Journal of Clinical Oncology","page":"2839-2845","volume":"26","issue":"17","source":"jco.ascopubs.org","abstract":"In an increasing number of cancers, tumor populations called cancer stem cells (CSCs), or tumor-initiating cells, have been defined in functional assays of self-renewal and tumor initiation. Moreover, recent work in several different cancers has suggested the CSC population as a source of chemotherapy and radiation-therapy resistance within tumors. Work in glioblastoma and breast cancers supports the idea that CSCs may possess innate resistance mechanisms against radiation- and chemotherapy-induced cancer cell death, allowing them to survive and initiate tumor recurrence. Several resistance mechanisms have been proposed, including amplified checkpoint activation and DNA damage repair as well as increased Wnt/β-catenin and Notch signaling. Novel targeted therapies against the DNA damage checkpoint or stem-cell maintenance pathways may sensitize CSCs to radiation or other therapies. Another important category of cancer therapies are antiangiogenic and vascular targeting agents, which are also becoming integrated in the treatment paradigm of an increasing number of cancers. Recent results from our laboratory and others support a role for CSCs in the angiogenic drive as well as the mechanism of antiangiogenic agents. Identifying and targeting the molecular mechanisms responsible for CSC therapeutic resistance may improve the efficacy of current cancer therapies.","DOI":"10.1200/JCO.2007.15.1829","ISSN":"0732-183X, 1527-7755","note":"PMID: 18539962","shortTitle":"Survival of the Fittest","journalAbbreviation":"JCO","language":"en","author":[{"family":"Eyler","given":"Christine E."},{"family":"Rich","given":"Jeremy N."}],"issued":{"date-parts":[["2008",10,6]]},"accessed":{"date-parts":[["2013",7,9]]},"PMID":"18539962"},"label":"page"}],"schema":"https://github.com/citation-style-language/schema/raw/master/csl-citation.json"}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[46–50]</w:t>
      </w:r>
      <w:r w:rsidRPr="00B24F3F">
        <w:rPr>
          <w:rFonts w:ascii="Book Antiqua" w:hAnsi="Book Antiqua"/>
          <w:sz w:val="24"/>
          <w:szCs w:val="24"/>
        </w:rPr>
        <w:fldChar w:fldCharType="end"/>
      </w:r>
      <w:r w:rsidRPr="00B24F3F">
        <w:rPr>
          <w:rFonts w:ascii="Book Antiqua" w:hAnsi="Book Antiqua"/>
          <w:sz w:val="24"/>
          <w:szCs w:val="24"/>
        </w:rPr>
        <w:t>. Despite the controversy, which still exists regarding the characteristics of CSC in various solid tumors, a correlation between autophagy and CSC population has been suggested. Autophagy has been shown to be involved in the maintenance of CSCs in breast cancer</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{"citationID":"FqL5yYip","properties":{"formattedCitation":"{\\rtf \\super [51]\\nosupersub{}}","plainCitation":"[51]"},"citationItems":[{"id":426,"uris":["http://zotero.org/users/681178/items/QHFE99DW"],"uri":["http://zotero.org/users/681178/items/QHFE99DW"],"itemData":{"id":426,"type":"article-journal","title":"Autophagy positively regulates the CD44(+) CD24(-/low) breast cancer stem-like phenotype","container-title":"Cell cycle (Georgetown, Tex.)","page":"3871-3885","volume":"10","issue":"22","source":"NCBI PubMed","abstract":"The molecular mechanisms used by breast cancer stem cells (BCSCs) to survive and/or maintain their undifferentiated CD44(+) CD24(-/low ) mesenchymal-like antigenic state remains largely unexplored. Autophagy, a key homeostatic process of cytoplasmic degradation and recycling evolved to respond to stress conditions, might be causally fundamental in the biology of BCSCs. Stable &amp; specific knockdown of autophagy-regulatory genes by lentiviral-delivered small hairpin (sh) RNA drastically decreased the number of JIMT-1 epithelial BC cells bearing CD44(+) CD24(-/low) cell-surface antigens from ~75% in parental and control (-) shRNA-transduced cells to 26% and 7% in ATG8/LC3 shRNA- and ATG12 shRNA-transduced cells, respectively. Autophagy inhibition notably enhanced transcriptional activation of CD24 gene, potentiating the epithelial-like phenotype of CD44(+) CD24(+) cells versus the mesenchymal CD44(+) CD24(-/low ) progeny. EMT-focused Real Time RT-PCR profiling revealed that genetic ablation of autophagy transcriptionally repressed the gene coding for the mesenchymal filament vimentin (VIM). shRNA-driven silencing of the ATG12 gene and disabling the final step in the autophagy pathway by the antimalarial drug chloroquine both prevented TGFb1-induced accumulation of vimentin in JIMT-1 cells. Knockdown of autophagy-specific genes was sufficient also to increase by up to 11-times the number of CD24(+) cells in MDA-MB-231 cells, a BC model of mesenchymal origin that is virtually composed of CD44(+) CD24(-/low ) cells. Chloroquine treatment augmented the number of CD24(+) cells and concomitantly reduced constitutive overexpression of vimentin in MDA-MB-231 cells. This is the first report demonstrating that autophagy is mechanistically linked to the maintenance of tumor cells expressing high levels of CD44 and low levels of CD24, which are typical of BCSCs.","DOI":"10.4161/cc.10.22.17976","ISSN":"1551-4005","note":"PMID: 22127234","journalAbbreviation":"Cell Cycle","language":"eng","author":[{"family":"Cufí","given":"Sílvia"},{"family":"Vazquez-Martin","given":"Alejandro"},{"family":"Oliveras-Ferraros","given":"Cristina"},{"family":"Martin-Castillo","given":"Begoña"},{"family":"Vellon","given":"Luciano"},{"family":"Menendez","given":"Javier A"}],"issued":{"date-parts":[["2011",11,15]]},"PMID":"22127234"}}],"schema":"https://github.com/citation-style-language/schema/raw/master/csl-citation.json"}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[51]</w:t>
      </w:r>
      <w:r w:rsidRPr="00B24F3F">
        <w:rPr>
          <w:rFonts w:ascii="Book Antiqua" w:hAnsi="Book Antiqua"/>
          <w:sz w:val="24"/>
          <w:szCs w:val="24"/>
        </w:rPr>
        <w:fldChar w:fldCharType="end"/>
      </w:r>
      <w:r w:rsidRPr="00B24F3F">
        <w:rPr>
          <w:rFonts w:ascii="Book Antiqua" w:hAnsi="Book Antiqua"/>
          <w:sz w:val="24"/>
          <w:szCs w:val="24"/>
        </w:rPr>
        <w:t xml:space="preserve">. Accordingly, inhibiting ATG12 and LC-3 by </w:t>
      </w:r>
      <w:proofErr w:type="spellStart"/>
      <w:r w:rsidRPr="00B24F3F">
        <w:rPr>
          <w:rFonts w:ascii="Book Antiqua" w:hAnsi="Book Antiqua"/>
          <w:sz w:val="24"/>
          <w:szCs w:val="24"/>
        </w:rPr>
        <w:t>siRNA</w:t>
      </w:r>
      <w:proofErr w:type="spellEnd"/>
      <w:r w:rsidRPr="00B24F3F">
        <w:rPr>
          <w:rFonts w:ascii="Book Antiqua" w:hAnsi="Book Antiqua"/>
          <w:sz w:val="24"/>
          <w:szCs w:val="24"/>
        </w:rPr>
        <w:t xml:space="preserve"> methodology or with the pharmacological inhibitors of autophagy altered the phenotype of breast CSCs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{"citationID":"BfYVasLa","properties":{"formattedCitation":"{\\rtf \\super [51]\\nosupersub{}}","plainCitation":"[51]"},"citationItems":[{"id":426,"uris":["http://zotero.org/users/681178/items/QHFE99DW"],"uri":["http://zotero.org/users/681178/items/QHFE99DW"],"itemData":{"id":426,"type":"article-journal","title":"Autophagy positively regulates the CD44(+) CD24(-/low) breast cancer stem-like phenotype","container-title":"Cell cycle (Georgetown, Tex.)","page":"3871-3885","volume":"10","issue":"22","source":"NCBI PubMed","abstract":"The molecular mechanisms used by breast cancer stem cells (BCSCs) to survive and/or maintain their undifferentiated CD44(+) CD24(-/low ) mesenchymal-like antigenic state remains largely unexplored. Autophagy, a key homeostatic process of cytoplasmic degradation and recycling evolved to respond to stress conditions, might be causally fundamental in the biology of BCSCs. Stable &amp; specific knockdown of autophagy-regulatory genes by lentiviral-delivered small hairpin (sh) RNA drastically decreased the number of JIMT-1 epithelial BC cells bearing CD44(+) CD24(-/low) cell-surface antigens from ~75% in parental and control (-) shRNA-transduced cells to 26% and 7% in ATG8/LC3 shRNA- and ATG12 shRNA-transduced cells, respectively. Autophagy inhibition notably enhanced transcriptional activation of CD24 gene, potentiating the epithelial-like phenotype of CD44(+) CD24(+) cells versus the mesenchymal CD44(+) CD24(-/low ) progeny. EMT-focused Real Time RT-PCR profiling revealed that genetic ablation of autophagy transcriptionally repressed the gene coding for the mesenchymal filament vimentin (VIM). shRNA-driven silencing of the ATG12 gene and disabling the final step in the autophagy pathway by the antimalarial drug chloroquine both prevented TGFb1-induced accumulation of vimentin in JIMT-1 cells. Knockdown of autophagy-specific genes was sufficient also to increase by up to 11-times the number of CD24(+) cells in MDA-MB-231 cells, a BC model of mesenchymal origin that is virtually composed of CD44(+) CD24(-/low ) cells. Chloroquine treatment augmented the number of CD24(+) cells and concomitantly reduced constitutive overexpression of vimentin in MDA-MB-231 cells. This is the first report demonstrating that autophagy is mechanistically linked to the maintenance of tumor cells expressing high levels of CD44 and low levels of CD24, which are typical of BCSCs.","DOI":"10.4161/cc.10.22.17976","ISSN":"1551-4005","note":"PMID: 22127234","journalAbbreviation":"Cell Cycle","language":"eng","author":[{"family":"Cufí","given":"Sílvia"},{"family":"Vazquez-Martin","given":"Alejandro"},{"family":"Oliveras-Ferraros","given":"Cristina"},{"family":"Martin-Castillo","given":"Begoña"},{"family":"Vellon","given":"Luciano"},{"family":"Menendez","given":"Javier A"}],"issued":{"date-parts":[["2011",11,15]]},"PMID":"22127234"}}],"schema":"https://github.com/citation-style-language/schema/raw/master/csl-citation.json"}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[51]</w:t>
      </w:r>
      <w:r w:rsidRPr="00B24F3F">
        <w:rPr>
          <w:rFonts w:ascii="Book Antiqua" w:hAnsi="Book Antiqua"/>
          <w:sz w:val="24"/>
          <w:szCs w:val="24"/>
        </w:rPr>
        <w:fldChar w:fldCharType="end"/>
      </w:r>
      <w:r w:rsidRPr="00B24F3F">
        <w:rPr>
          <w:rFonts w:ascii="Book Antiqua" w:hAnsi="Book Antiqua"/>
          <w:sz w:val="24"/>
          <w:szCs w:val="24"/>
        </w:rPr>
        <w:t>.</w:t>
      </w:r>
      <w:r>
        <w:rPr>
          <w:rFonts w:ascii="Book Antiqua" w:hAnsi="Book Antiqua"/>
          <w:sz w:val="24"/>
          <w:szCs w:val="24"/>
        </w:rPr>
        <w:t xml:space="preserve"> Similarly, Rausch </w:t>
      </w:r>
      <w:r w:rsidRPr="00162CF1">
        <w:rPr>
          <w:rFonts w:ascii="Book Antiqua" w:hAnsi="Book Antiqua"/>
          <w:i/>
          <w:sz w:val="24"/>
          <w:szCs w:val="24"/>
        </w:rPr>
        <w:t>et al</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{"citationID":"YijlSNIz","properties":{"formattedCitation":"{\\rtf \\super [52]\\nosupersub{}}","plainCitation":"[52]"},"citationItems":[{"id":273,"uris":["http://zotero.org/users/681178/items/G3UFZJQK"],"uri":["http://zotero.org/users/681178/items/G3UFZJQK"],"itemData":{"id":273,"type":"article-journal","title":"Autophagy mediates survival of pancreatic tumour-initiating cells in a hypoxic microenvironment","container-title":"The Journal of Pathology","page":"325–335","volume":"227","issue":"3","source":"Wiley Online Library","abstract":"Involvement of dysregulated autophagy in cancer growth and progression has been shown in different tumour entities, including pancreatic ductal adenocarcinoma (PDA). PDA is an extremely aggressive tumour characterized by a small population of highly therapy-resistant cancer stem cells (CSCs) capable of self-renewal and migration. We examined whether autophagy might be involved in the survival of CSCs despite nutrition and oxygen deprivation typical for the hypoxic tumour microenvironment of PDA. Immunohistochemistry revealed that markers for hypoxia, CSCs and autophagy are co-expressed in patient-derived tissue of PDA. Hypoxia starvation (H/S) enhanced clonogenic survival and migration of established pancreatic cancer cells with stem-like properties (CSC$^\\rmhigh)$, while pancreatic tumour cells with fewer stem cell markers (CSC$^\\rmlow)$ did not survive these conditions. Electron microscopy revealed more advanced autophagic vesicles in CSC&lt;sup&gt;\\rmhigh&lt;/sup&gt; cells, which exhibited higher expression of autophagy-related genes under normoxic conditions and relative to CSC&lt;sup&gt;\\rmlow&lt;/sup&gt; cells, as found by RT-PCR and western blot analysis. LC3 was already fully converted to the active LC3-II form in both cell lines, as evaluated by western blot and detection of accumulated GFP-LC3 protein by fluorescence microscopy. H/S increased formation of autophagic and acid vesicles, as well as expression of autophagy-related genes, to a higher extent in CSC&lt;sup&gt;\\rmhigh&lt;/sup&gt; cells. Modulation of autophagy by inhibitors and activators resensitized CSC&lt;sup&gt;\\rmhigh&lt;/sup&gt; to apoptosis and diminished clonogenicity, spheroid formation, expression of CSC-related genes, migratory activity and tumourigenicity in mice. Our data suggest that enhanced autophagy levels may enable survival of CSC&lt;sup&gt;\\rmhigh&lt;/sup&gt; cells under H/S. Interference with autophagy-activating or -inhibiting drugs disturbs the fine-tuned physiological balance of enhanced autophagy in CSC and switches survival signalling to suicide. Copyright © 2012 Pathological Society of Great Britain and Ireland. Published by John Wiley &amp; Sons, Ltd.","DOI":"10.1002/path.3994","ISSN":"1096-9896","call-number":"0002","language":"en","author":[{"family":"Rausch","given":"Vanessa"},{"family":"Liu","given":"Li"},{"family":"Apel","given":"Anja"},{"family":"Rettig","given":"Theresa"},{"family":"Gladkich","given":"Jury"},{"family":"Labsch","given":"Sabrina"},{"family":"Kallifatidis","given":"Georgios"},{"family":"Kaczorowski","given":"Adam"},{"family":"Groth","given":"Ariane"},{"family":"Gross","given":"Wolfgang"},{"family":"Gebhard","given":"Martha M"},{"family":"Schemmer","given":"Peter"},{"family":"Werner","given":"Jens"},{"family":"Salnikov","given":"Alexei V"},{"family":"Zentgraf","given":"Hanswalter"},{"family":"Büchler","given":"Markus W"},{"family":"Herr","given":"Ingrid"}],"issued":{"date-parts":[["2012"]]},"accessed":{"date-parts":[["2013",1,4]],"season":"06:59:01"}}}],"schema":"https://github.com/citation-style-language/schema/raw/master/csl-citation.json"}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[52]</w:t>
      </w:r>
      <w:r w:rsidRPr="00B24F3F">
        <w:rPr>
          <w:rFonts w:ascii="Book Antiqua" w:hAnsi="Book Antiqua"/>
          <w:sz w:val="24"/>
          <w:szCs w:val="24"/>
        </w:rPr>
        <w:fldChar w:fldCharType="end"/>
      </w:r>
      <w:r w:rsidRPr="00B24F3F">
        <w:rPr>
          <w:rFonts w:ascii="Book Antiqua" w:hAnsi="Book Antiqua"/>
          <w:sz w:val="24"/>
          <w:szCs w:val="24"/>
        </w:rPr>
        <w:t xml:space="preserve"> reported that the </w:t>
      </w:r>
      <w:proofErr w:type="spellStart"/>
      <w:r w:rsidRPr="00B24F3F">
        <w:rPr>
          <w:rFonts w:ascii="Book Antiqua" w:hAnsi="Book Antiqua"/>
          <w:sz w:val="24"/>
          <w:szCs w:val="24"/>
        </w:rPr>
        <w:t>autophagic</w:t>
      </w:r>
      <w:proofErr w:type="spellEnd"/>
      <w:r w:rsidRPr="00B24F3F">
        <w:rPr>
          <w:rFonts w:ascii="Book Antiqua" w:hAnsi="Book Antiqua"/>
          <w:sz w:val="24"/>
          <w:szCs w:val="24"/>
        </w:rPr>
        <w:t xml:space="preserve"> markers co-localize with CSC markers in tumors which were surgically removed from pancreatic cancer patients. The </w:t>
      </w:r>
      <w:r w:rsidRPr="00B24F3F">
        <w:rPr>
          <w:rFonts w:ascii="Book Antiqua" w:hAnsi="Book Antiqua"/>
          <w:sz w:val="24"/>
          <w:szCs w:val="24"/>
        </w:rPr>
        <w:lastRenderedPageBreak/>
        <w:t>pancreatic cancer cell line, MIA-PaCa2 has been shown to exhibit more prominent stem-like properties (as determined by functional assays) compared to another pancreatic cancer cell line, BxPc-3</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{"citationID":"wUYKHS74","properties":{"formattedCitation":"{\\rtf \\super [53]\\nosupersub{}}","plainCitation":"[53]"},"citationItems":[{"id":24,"uris":["http://zotero.org/users/681178/items/33M7NI53"],"uri":["http://zotero.org/users/681178/items/33M7NI53"],"itemData":{"id":24,"type":"article-journal","title":"Sulforaphane targets pancreatic tumour-initiating cells by NF-κB-induced antiapoptotic signalling","container-title":"Gut","page":"949-963","volume":"58","issue":"7","source":"gut.bmj.com.library1.unmc.edu:2048","abstract":"Background and aims: Emerging evidence suggests that highly treatment-resistant tumour-initiating cells (TICs) play a central role in the pathogenesis of pancreatic cancer. Tumour necrosis factor-related apoptosis-inducing ligand (TRAIL) is considered to be a novel anticancer agent; however, recent studies have shown that many pancreatic cancer cells are resistant to apoptosis induction by TRAIL due to TRAIL-activated nuclear factor-κB (NF-κB) signalling. Several chemopreventive agents are able to inhibit NF-κB, and favourable results have been obtained—for example, for the broccoli compound sulforaphane—in preventing metastasis in clinical studies. The aim of the study was to identify TICs in pancreatic carcinoma for analysis of resistance mechanisms and for definition of sensitising agents.\nMethods: TICs were defined by expression patterns of a CD44+/CD24−, CD44+/CD24+ or CD44+/CD133+ phenotype and correlation to growth in immunodeficient mice, differentiation grade, clonogenic growth, sphere formation, aldehyde dehydrogenase (ALDH) activity and therapy resistance.\nResults: Mechanistically, specific binding of transcriptionally active cRel-containing NF-κB complexes in TICs was observed. Sulforaphane prevented NF-κB binding, downregulated apoptosis inhibitors and induced apoptosis, together with prevention of clonogenicity. Gemcitabine, the chemopreventive agents resveratrol and wogonin, and the death ligand TRAIL were less effective. In a xenograft model, sulforaphane strongly blocked tumour growth and angiogenesis, while combination with TRAIL had an additive effect without obvious cytotoxicity in normal cells. Freshly isolated patient tumour cells expressing markers for TICs could be sensitised by sulforaphane for TRAIL-induced cytotoxity.\nConclusion: The data provide new insights into resistance mechanisms of TICs and suggest the combination of sulforaphane with TRAIL as a promising strategy for targeting of pancreatic TICs.","DOI":"10.1136/gut.2008.149039","ISSN":", 1468-3288","note":"PMID: 18829980","journalAbbreviation":"Gut","language":"en","author":[{"family":"Kallifatidis","given":"G."},{"family":"Rausch","given":"V."},{"family":"Baumann","given":"B."},{"family":"Apel","given":"A."},{"family":"Beckermann","given":"B. M."},{"family":"Groth","given":"A."},{"family":"Mattern","given":"J."},{"family":"Li","given":"Z."},{"family":"Kolb","given":"A."},{"family":"Moldenhauer","given":"G."},{"family":"Altevogt","given":"P."},{"family":"Wirth","given":"T."},{"family":"Werner","given":"J."},{"family":"Schemmer","given":"P."},{"family":"Büchler","given":"M. W."},{"family":"Salnikov","given":"A. V."},{"family":"Herr","given":"I."}],"issued":{"date-parts":[["2009",1,7]]},"accessed":{"date-parts":[["2013",6,25]]},"PMID":"18829980"}}],"schema":"https://github.com/citation-style-language/schema/raw/master/csl-citation.json"}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[53]</w:t>
      </w:r>
      <w:r w:rsidRPr="00B24F3F">
        <w:rPr>
          <w:rFonts w:ascii="Book Antiqua" w:hAnsi="Book Antiqua"/>
          <w:sz w:val="24"/>
          <w:szCs w:val="24"/>
        </w:rPr>
        <w:fldChar w:fldCharType="end"/>
      </w:r>
      <w:r w:rsidRPr="00B24F3F">
        <w:rPr>
          <w:rFonts w:ascii="Book Antiqua" w:hAnsi="Book Antiqua"/>
          <w:sz w:val="24"/>
          <w:szCs w:val="24"/>
        </w:rPr>
        <w:t xml:space="preserve">. In accordance with their stronger stem-like features, MIA-PaCa2 cells also displayed higher </w:t>
      </w:r>
      <w:proofErr w:type="spellStart"/>
      <w:r w:rsidRPr="00B24F3F">
        <w:rPr>
          <w:rFonts w:ascii="Book Antiqua" w:hAnsi="Book Antiqua"/>
          <w:sz w:val="24"/>
          <w:szCs w:val="24"/>
        </w:rPr>
        <w:t>autophagic</w:t>
      </w:r>
      <w:proofErr w:type="spellEnd"/>
      <w:r w:rsidRPr="00B24F3F">
        <w:rPr>
          <w:rFonts w:ascii="Book Antiqua" w:hAnsi="Book Antiqua"/>
          <w:sz w:val="24"/>
          <w:szCs w:val="24"/>
        </w:rPr>
        <w:t xml:space="preserve"> activity</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{"citationID":"pSD3AedC","properties":{"formattedCitation":"{\\rtf \\super [54]\\nosupersub{}}","plainCitation":"[54]"},"citationItems":[{"id":377,"uris":["http://zotero.org/users/681178/items/MERTNP24"],"uri":["http://zotero.org/users/681178/items/MERTNP24"],"itemData":{"id":377,"type":"article-journal","title":"Nuclear Factor-κB p65/relA Silencing Induces Apoptosis and Increases Gemcitabine Effectiveness in a Subset of Pancreatic Cancer Cells","container-title":"Clinical Cancer Research","page":"8143-8151","volume":"14","issue":"24","source":"clincancerres.aacrjournals.org","abstract":"Purpose: Nuclear factor κB (NFκB) activity may increase survival and protect cancer cells from chemotherapy. Therefore, NFκB activity may be prognostic, and inhibition of NFκB may be useful for pancreatic cancer therapy. To test these hypotheses, we examined NFκB activity and the effects of inhibiting NFκB in several pancreatic cancer cell lines with differing sensitivities to gemcitabine.\nExperimental Design: The gemcitabine sensitivity of pancreatic cancer cell lines BxPC-3, L3.6pl, CFPAC-1, MPanc-96, PANC-1, and MIA PaCa-2 were determined by 3-(4,5-dimethylthiazol-2-yl)-2,5-diphenyltetrazolium bromide and fluorescence-activated cell sorting assays. NFκB levels were determined by electrophoretic mobility shift assay and reporter assays. The effects of gemcitabine on NFκB activity were determined in vitro and in vivo. NFκB was inhibited by silencing of the p65/relA subunit using small interfering RNA in vitro and by neutral liposomal delivery of small interfering RNA in vivo, and the effects were evaluated on gemcitabine sensitivity.\nResults: The cell lines L3.6pl, BxPC-3, and CFPAC-1 were sensitive, whereas MPanc-96, PANC-1, and MIA PaCa-2 were resistant to gemcitabine. No significant correlation was observed between basal NFκB activity and gemcitabine sensitivity. Gemcitabine treatment did not activate NFκB either in vitro or in vivo. Silencing of p65/relA induced apoptosis and increased gemcitabine killing of all gemcitabine-sensitive pancreatic cancer cells. No significant effects, however, were observed on gemcitabine-resistant pancreatic cancer cell lines either in vitro or in vivo.\nConclusions: NFκB activity did not correlate with sensitivity to gemcitabine. Silencing of p65/relA was effective alone and in combination with gemcitabine in gemcitabine-sensitive but not gemcitabine-resistant pancreatic cancer cells. Thus, NFκB may be a useful therapeutic target for a subset of pancreatic cancers.","DOI":"10.1158/1078-0432.CCR-08-1539","ISSN":"1078-0432, 1557-3265","note":"PMID: 19088029","journalAbbreviation":"Clin Cancer Res","language":"en","author":[{"family":"Pan","given":"Xue"},{"family":"Arumugam","given":"Thiruvengadam"},{"family":"Yamamoto","given":"Tameyoshi"},{"family":"Levin","given":"Pavel A."},{"family":"Ramachandran","given":"Vijaya"},{"family":"Ji","given":"Baoan"},{"family":"Lopez-Berestein","given":"Gabriel"},{"family":"Vivas-Mejia","given":"Pablo E."},{"family":"Sood","given":"Anil K."},{"family":"McConkey","given":"David J."},{"family":"Logsdon","given":"Craig D."}],"issued":{"date-parts":[["2008",12,15]]},"accessed":{"date-parts":[["2013",6,25]]},"PMID":"19088029"}}],"schema":"https://github.com/citation-style-language/schema/raw/master/csl-citation.json"}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[54]</w:t>
      </w:r>
      <w:r w:rsidRPr="00B24F3F">
        <w:rPr>
          <w:rFonts w:ascii="Book Antiqua" w:hAnsi="Book Antiqua"/>
          <w:sz w:val="24"/>
          <w:szCs w:val="24"/>
        </w:rPr>
        <w:fldChar w:fldCharType="end"/>
      </w:r>
      <w:r w:rsidRPr="00B24F3F">
        <w:rPr>
          <w:rFonts w:ascii="Book Antiqua" w:hAnsi="Book Antiqua"/>
          <w:sz w:val="24"/>
          <w:szCs w:val="24"/>
        </w:rPr>
        <w:t xml:space="preserve"> and resistance to cell death induced by chemotherapeutic drug gemcitabine</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{"citationID":"1kuhttld5j","properties":{"formattedCitation":"{\\rtf \\super [54,55]\\nosupersub{}}","plainCitation":"[54,55]"},"citationItems":[{"id":377,"uris":["http://zotero.org/users/681178/items/MERTNP24"],"uri":["http://zotero.org/users/681178/items/MERTNP24"],"itemData":{"id":377,"type":"article-journal","title":"Nuclear Factor-κB p65/relA Silencing Induces Apoptosis and Increases Gemcitabine Effectiveness in a Subset of Pancreatic Cancer Cells","container-title":"Clinical Cancer Research","page":"8143-8151","volume":"14","issue":"24","source":"clincancerres.aacrjournals.org","abstract":"Purpose: Nuclear factor κB (NFκB) activity may increase survival and protect cancer cells from chemotherapy. Therefore, NFκB activity may be prognostic, and inhibition of NFκB may be useful for pancreatic cancer therapy. To test these hypotheses, we examined NFκB activity and the effects of inhibiting NFκB in several pancreatic cancer cell lines with differing sensitivities to gemcitabine.\nExperimental Design: The gemcitabine sensitivity of pancreatic cancer cell lines BxPC-3, L3.6pl, CFPAC-1, MPanc-96, PANC-1, and MIA PaCa-2 were determined by 3-(4,5-dimethylthiazol-2-yl)-2,5-diphenyltetrazolium bromide and fluorescence-activated cell sorting assays. NFκB levels were determined by electrophoretic mobility shift assay and reporter assays. The effects of gemcitabine on NFκB activity were determined in vitro and in vivo. NFκB was inhibited by silencing of the p65/relA subunit using small interfering RNA in vitro and by neutral liposomal delivery of small interfering RNA in vivo, and the effects were evaluated on gemcitabine sensitivity.\nResults: The cell lines L3.6pl, BxPC-3, and CFPAC-1 were sensitive, whereas MPanc-96, PANC-1, and MIA PaCa-2 were resistant to gemcitabine. No significant correlation was observed between basal NFκB activity and gemcitabine sensitivity. Gemcitabine treatment did not activate NFκB either in vitro or in vivo. Silencing of p65/relA induced apoptosis and increased gemcitabine killing of all gemcitabine-sensitive pancreatic cancer cells. No significant effects, however, were observed on gemcitabine-resistant pancreatic cancer cell lines either in vitro or in vivo.\nConclusions: NFκB activity did not correlate with sensitivity to gemcitabine. Silencing of p65/relA was effective alone and in combination with gemcitabine in gemcitabine-sensitive but not gemcitabine-resistant pancreatic cancer cells. Thus, NFκB may be a useful therapeutic target for a subset of pancreatic cancers.","DOI":"10.1158/1078-0432.CCR-08-1539","ISSN":"1078-0432, 1557-3265","note":"PMID: 19088029","journalAbbreviation":"Clin Cancer Res","language":"en","author":[{"family":"Pan","given":"Xue"},{"family":"Arumugam","given":"Thiruvengadam"},{"family":"Yamamoto","given":"Tameyoshi"},{"family":"Levin","given":"Pavel A."},{"family":"Ramachandran","given":"Vijaya"},{"family":"Ji","given":"Baoan"},{"family":"Lopez-Berestein","given":"Gabriel"},{"family":"Vivas-Mejia","given":"Pablo E."},{"family":"Sood","given":"Anil K."},{"family":"McConkey","given":"David J."},{"family":"Logsdon","given":"Craig D."}],"issued":{"date-parts":[["2008",12,15]]},"accessed":{"date-parts":[["2013",6,25]]},"PMID":"19088029"},"label":"page"},{"id":8,"uris":["http://zotero.org/users/681178/items/2F9RU5K6"],"uri":["http://zotero.org/users/681178/items/2F9RU5K6"],"itemData":{"id":8,"type":"article-journal","title":"Gemcitabine sensitization by checkpoint kinase 1 inhibition correlates with inhibition of a Rad51 DNA damage response in pancreatic cancer cells","container-title":"Molecular Cancer Therapeutics","page":"45-54","volume":"8","issue":"1","source":"mct.aacrjournals.org","abstract":"The protein kinase checkpoint kinase 1 (Chk1) has been implicated as a key regulator of cell cycle progression and DNA repair, and inhibitors of Chk1 (e.g., UCN-01 and EXEL-9844) potentiate the cytotoxic actions of chemotherapeutic drugs in tumor cells. We have examined the ability of PD-321852, a small-molecule Chk1 inhibitor, to potentiate gemcitabine-induced clonogenic death in a panel of pancreatic cancer cell lines and evaluated the relationship between endpoints associated with Chk1 inhibition and chemosensitization. Gemcitabine chemosensitization by minimally toxic concentrations of PD-321852 ranged from minimal (&lt;3-fold change in survival) in Panc1 cells to &gt;30-fold in MiaPaCa2 cells. PD-321852 inhibited Chk1 in all cell lines as evidenced by stabilization of Cdc25A; in combination with gemcitabine, a synergistic loss of Chk1 protein was observed in the more sensitized cell lines. Gemcitabine chemosensitization, however, did not correlate with abrogation of the S-M or G2-M checkpoint; PD-321852 did not induce premature mitotic entry in gemcitabine-treated BxPC3 or M-Panc96 cells, which were sensitized to gemcitabine 6.2- and 4.6-fold, respectively. In the more sensitized cells lines, PD-321852 not only inhibited gemcitabine-induced Rad51 focus formation and the recovery from gemcitabine-induced replication stress, as evidenced by persistence of γ-H2AX, but also depleted these cells of Rad51 protein. Our data suggest the inhibition of this Chk1-mediated Rad51 response to gemcitabine-induced replication stress is an important factor in determining gemcitabine chemosensitization by Chk1 inhibition in pancreatic cancer cells. [Mol Cancer Ther 2009;8(1):45–54]","DOI":"10.1158/1535-7163.MCT-08-0662","ISSN":"1535-7163, 1538-8514","note":"PMID: 19139112","journalAbbreviation":"Mol Cancer Ther","language":"en","author":[{"family":"Parsels","given":"Leslie A."},{"family":"Morgan","given":"Meredith A."},{"family":"Tanska","given":"Daria M."},{"family":"Parsels","given":"Joshua D."},{"family":"Palmer","given":"Brian D."},{"family":"Booth","given":"R. John"},{"family":"Denny","given":"William A."},{"family":"Canman","given":"Christine E."},{"family":"Kraker","given":"Alan J."},{"family":"Lawrence","given":"Theodore S."},{"family":"Maybaum","given":"Jonathan"}],"issued":{"date-parts":[["2009",1,1]]},"accessed":{"date-parts":[["2013",6,25]]},"PMID":"19139112"},"label":"page"}],"schema":"https://github.com/citation-style-language/schema/raw/master/csl-citation.json"}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[54,55]</w:t>
      </w:r>
      <w:r w:rsidRPr="00B24F3F">
        <w:rPr>
          <w:rFonts w:ascii="Book Antiqua" w:hAnsi="Book Antiqua"/>
          <w:sz w:val="24"/>
          <w:szCs w:val="24"/>
        </w:rPr>
        <w:fldChar w:fldCharType="end"/>
      </w:r>
      <w:r w:rsidRPr="00B24F3F">
        <w:rPr>
          <w:rFonts w:ascii="Book Antiqua" w:hAnsi="Book Antiqua"/>
          <w:sz w:val="24"/>
          <w:szCs w:val="24"/>
        </w:rPr>
        <w:t xml:space="preserve"> than that observed with BxPc-3 cells.  It is therefore possible that autophagy is associated with the maintenance of the stem cell phenotype of pancreatic CSCs and thereby contributes to the resistance observed with therapy. Nevertheless, the underlying mechanisms by which autophagy modulates CSC phenotype and contributes to drug resistance requires further research. </w:t>
      </w:r>
    </w:p>
    <w:p w:rsidR="00AF25E1" w:rsidRDefault="00AF25E1" w:rsidP="00CE2A9F">
      <w:pPr>
        <w:spacing w:after="0" w:line="360" w:lineRule="auto"/>
        <w:jc w:val="both"/>
        <w:rPr>
          <w:rFonts w:ascii="Book Antiqua" w:hAnsi="Book Antiqua"/>
          <w:b/>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AUTOPHAGY – A DOUBLE-EDGED SWORD</w:t>
      </w: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In summary, based on current knowledge, autophagy can act both as a positive and negative regulator of tumor growth in various cancers</w:t>
      </w:r>
      <w:r w:rsidRPr="00162CF1">
        <w:rPr>
          <w:rFonts w:ascii="Book Antiqua" w:hAnsi="Book Antiqua"/>
          <w:sz w:val="24"/>
          <w:szCs w:val="24"/>
        </w:rPr>
        <w:t xml:space="preserve"> (Figure 1).</w:t>
      </w:r>
      <w:r w:rsidRPr="00B24F3F">
        <w:rPr>
          <w:rFonts w:ascii="Book Antiqua" w:hAnsi="Book Antiqua"/>
          <w:sz w:val="24"/>
          <w:szCs w:val="24"/>
        </w:rPr>
        <w:t xml:space="preserve"> Several hypotheses have been proposed to reconcile these seemingly contradictory observations, which can be summarized as follows:</w:t>
      </w:r>
      <w:r>
        <w:rPr>
          <w:rFonts w:ascii="Book Antiqua" w:hAnsi="Book Antiqua"/>
          <w:sz w:val="24"/>
          <w:szCs w:val="24"/>
        </w:rPr>
        <w:t xml:space="preserve"> </w:t>
      </w:r>
      <w:r w:rsidRPr="00B24F3F">
        <w:rPr>
          <w:rFonts w:ascii="Book Antiqua" w:hAnsi="Book Antiqua"/>
          <w:sz w:val="24"/>
          <w:szCs w:val="24"/>
        </w:rPr>
        <w:t xml:space="preserve">(1) The differential effects of autophagy in cancer might be attributed to the tissue specificity. This is supported by the fact that the highest correlation between tumor growth and elevated autophagy is observed in </w:t>
      </w:r>
      <w:proofErr w:type="spellStart"/>
      <w:r w:rsidRPr="00B24F3F">
        <w:rPr>
          <w:rFonts w:ascii="Book Antiqua" w:hAnsi="Book Antiqua"/>
          <w:sz w:val="24"/>
          <w:szCs w:val="24"/>
        </w:rPr>
        <w:t>Ras</w:t>
      </w:r>
      <w:proofErr w:type="spellEnd"/>
      <w:r w:rsidRPr="00B24F3F">
        <w:rPr>
          <w:rFonts w:ascii="Book Antiqua" w:hAnsi="Book Antiqua"/>
          <w:sz w:val="24"/>
          <w:szCs w:val="24"/>
        </w:rPr>
        <w:t xml:space="preserve">-induced </w:t>
      </w:r>
      <w:proofErr w:type="spellStart"/>
      <w:r w:rsidRPr="00B24F3F">
        <w:rPr>
          <w:rFonts w:ascii="Book Antiqua" w:hAnsi="Book Antiqua"/>
          <w:sz w:val="24"/>
          <w:szCs w:val="24"/>
        </w:rPr>
        <w:t>oncogenesis</w:t>
      </w:r>
      <w:proofErr w:type="spellEnd"/>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{"citationID":"FAsr8XLU","properties":{"formattedCitation":"{\\rtf \\super [2]\\nosupersub{}}","plainCitation":"[2]"},"citationItems":[{"id":173,"uris":["http://zotero.org/users/681178/items/AZ74TUAJ"],"uri":["http://zotero.org/users/681178/items/AZ74TUAJ"],"itemData":{"id":173,"type":"article-journal","title":"The dynamic nature of autophagy in cancer","container-title":"Genes &amp; Development","page":"1999-2010","volume":"25","issue":"19","source":"genesdev.cshlp.org","abstract":"Macroautophagy (referred to hereafter as autophagy) is a highly regulated cellular process that serves to remove damaged proteins and organelles from the cell. Autophagy contributes to an array of normal and pathological processes, and has recently emerged as a key regulator of multiple aspects of cancer biology. The role of autophagy in cancer is complex and is likely dependent on tumor type, stage, and genetic context. This complexity is illustrated by the identification of settings where autophagy acts potently to either promote or inhibit tumorigenesis. In this review, I discuss the underlying basis for these opposing functions and propose a model suggesting a dynamic role for autophagy in malignancy. Collectively, the data point to autophagy as serving as a barrier to limit tumor initiation. Once neoplastic lesions are established, it appears that adaptive changes occur that now result in positive roles for autophagy in malignant progression and in subsequent tumor maintenance. Remarkably, constitutive activation of autophagy is critical for continued growth of some tumors, serving to both reduce oxidative stress and provide key intermediates to sustain cell metabolism. Autophagy is also induced in response to cancer therapies where it can function as a survival mechanism that limits drug efficacy. These findings have inspired significant interest in applying anti-autophagy therapies as an entirely new approach to cancer treatment. It is now apparent that aberrant control of autophagy is among the key hallmarks of cancer. While much needs to be learned about the regulation and context-dependent biological functions of autophagy, it seems clear that modulation of this process will be an attractive avenue for future cancer therapeutic approaches.","DOI":"10.1101/gad.17558811","ISSN":"0890-9369, 1549-5477","call-number":"0050","journalAbbreviation":"Genes Dev.","language":"en","author":[{"family":"Kimmelman","given":"Alec C."}],"issued":{"date-parts":[["2011",1,10]]},"accessed":{"date-parts":[["2013",1,3]],"season":"02:33:28"}}}],"schema":"https://github.com/citation-style-language/schema/raw/master/csl-citation.json"}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w:t>
      </w:r>
      <w:r w:rsidRPr="00B24F3F">
        <w:rPr>
          <w:rFonts w:ascii="Book Antiqua" w:hAnsi="Book Antiqua"/>
          <w:sz w:val="24"/>
          <w:szCs w:val="24"/>
        </w:rPr>
        <w:fldChar w:fldCharType="end"/>
      </w:r>
      <w:r>
        <w:rPr>
          <w:rFonts w:ascii="Book Antiqua" w:hAnsi="Book Antiqua"/>
          <w:sz w:val="24"/>
          <w:szCs w:val="24"/>
        </w:rPr>
        <w:t xml:space="preserve">; </w:t>
      </w:r>
      <w:r w:rsidRPr="00B24F3F">
        <w:rPr>
          <w:rFonts w:ascii="Book Antiqua" w:hAnsi="Book Antiqua"/>
          <w:sz w:val="24"/>
          <w:szCs w:val="24"/>
        </w:rPr>
        <w:t xml:space="preserve">(2) A dynamic role for autophagy has been proposed in the development of cancer. Namely, autophagy might play a suppressive role in the initiation stages of cancer but support the maintenance of tumor growth in the later stages of </w:t>
      </w:r>
      <w:proofErr w:type="spellStart"/>
      <w:r w:rsidRPr="00B24F3F">
        <w:rPr>
          <w:rFonts w:ascii="Book Antiqua" w:hAnsi="Book Antiqua"/>
          <w:sz w:val="24"/>
          <w:szCs w:val="24"/>
        </w:rPr>
        <w:t>tumorigenesis</w:t>
      </w:r>
      <w:proofErr w:type="spellEnd"/>
      <w:r w:rsidRPr="00B24F3F">
        <w:rPr>
          <w:rFonts w:ascii="Book Antiqua" w:hAnsi="Book Antiqua"/>
          <w:sz w:val="24"/>
          <w:szCs w:val="24"/>
        </w:rPr>
        <w:t xml:space="preserve">. This hypothesis is supported by the observation that homozygous Atg5 and Atg7 KO mice, which display more significant </w:t>
      </w:r>
      <w:proofErr w:type="spellStart"/>
      <w:r w:rsidRPr="00B24F3F">
        <w:rPr>
          <w:rFonts w:ascii="Book Antiqua" w:hAnsi="Book Antiqua"/>
          <w:sz w:val="24"/>
          <w:szCs w:val="24"/>
        </w:rPr>
        <w:t>autophagic</w:t>
      </w:r>
      <w:proofErr w:type="spellEnd"/>
      <w:r w:rsidRPr="00B24F3F">
        <w:rPr>
          <w:rFonts w:ascii="Book Antiqua" w:hAnsi="Book Antiqua"/>
          <w:sz w:val="24"/>
          <w:szCs w:val="24"/>
        </w:rPr>
        <w:t xml:space="preserve"> inhibition, developed only benign tumors</w:t>
      </w:r>
      <w:r w:rsidRPr="00B24F3F">
        <w:rPr>
          <w:rFonts w:ascii="Book Antiqua" w:hAnsi="Book Antiqua"/>
          <w:color w:val="000000"/>
          <w:sz w:val="24"/>
          <w:szCs w:val="24"/>
        </w:rPr>
        <w:fldChar w:fldCharType="begin"/>
      </w:r>
      <w:r w:rsidRPr="00B24F3F">
        <w:rPr>
          <w:rFonts w:ascii="Book Antiqua" w:hAnsi="Book Antiqua"/>
          <w:color w:val="000000"/>
          <w:sz w:val="24"/>
          <w:szCs w:val="24"/>
        </w:rPr>
        <w:instrText xml:space="preserve"> ADDIN ZOTERO_ITEM CSL_CITATION {"citationID":"YQfqpa7R","properties":{"formattedCitation":"{\\rtf \\super [17]\\nosupersub{}}","plainCitation":"[17]"},"citationItems":[{"id":71,"uris":["http://zotero.org/users/681178/items/5MR69MRQ"],"uri":["http://zotero.org/users/681178/items/5MR69MRQ"],"itemData":{"id":71,"type":"article-journal","title":"Autophagy-deficient mice develop multiple liver tumors","container-title":"Genes &amp; Development","page":"795-800","volume":"25","issue":"8","source":"genesdev.cshlp.org","abstract":"Autophagy is a major pathway for degradation of cytoplasmic proteins and organelles, and has been implicated in tumor suppression. Here, we report that mice with systemic mosaic deletion of Atg5 and liver-specific Atg7−/− mice develop benign liver adenomas. These tumor cells originate autophagy-deficient hepatocytes and show mitochondrial swelling, p62 accumulation, and oxidative stress and genomic damage responses. The size of the Atg7−/− liver tumors is reduced by simultaneous deletion of p62. These results suggest that autophagy is important for the suppression of spontaneous tumorigenesis through a cell-intrinsic mechanism, particularly in the liver, and that p62 accumulation contributes to tumor progression.","DOI":"10.1101/gad.2016211","ISSN":"0890-9369, 1549-5477","note":"PMID: 21498569","journalAbbreviation":"Genes Dev.","language":"en","author":[{"family":"Takamura","given":"Akito"},{"family":"Komatsu","given":"Masaaki"},{"family":"Hara","given":"Taichi"},{"family":"Sakamoto","given":"Ayako"},{"family":"Kishi","given":"Chieko"},{"family":"Waguri","given":"Satoshi"},{"family":"Eishi","given":"Yoshinobu"},{"family":"Hino","given":"Okio"},{"family":"Tanaka","given":"Keiji"},{"family":"Mizushima","given":"Noboru"}],"issued":{"date-parts":[["2011",4,15]]},"accessed":{"date-parts":[["2013",6,5]]},"PMID":"21498569"}}],"schema":"https://github.com/citation-style-language/schema/raw/master/csl-citation.json"} </w:instrText>
      </w:r>
      <w:r w:rsidRPr="00B24F3F">
        <w:rPr>
          <w:rFonts w:ascii="Book Antiqua" w:hAnsi="Book Antiqua"/>
          <w:color w:val="000000"/>
          <w:sz w:val="24"/>
          <w:szCs w:val="24"/>
        </w:rPr>
        <w:fldChar w:fldCharType="separate"/>
      </w:r>
      <w:r w:rsidRPr="00B24F3F">
        <w:rPr>
          <w:rFonts w:ascii="Book Antiqua" w:hAnsi="Book Antiqua"/>
          <w:sz w:val="24"/>
          <w:szCs w:val="24"/>
          <w:vertAlign w:val="superscript"/>
        </w:rPr>
        <w:t>[17]</w:t>
      </w:r>
      <w:r w:rsidRPr="00B24F3F">
        <w:rPr>
          <w:rFonts w:ascii="Book Antiqua" w:hAnsi="Book Antiqua"/>
          <w:color w:val="000000"/>
          <w:sz w:val="24"/>
          <w:szCs w:val="24"/>
        </w:rPr>
        <w:fldChar w:fldCharType="end"/>
      </w:r>
      <w:r w:rsidRPr="00B24F3F">
        <w:rPr>
          <w:rFonts w:ascii="Book Antiqua" w:hAnsi="Book Antiqua"/>
          <w:sz w:val="24"/>
          <w:szCs w:val="24"/>
        </w:rPr>
        <w:t>.</w:t>
      </w:r>
      <w:r w:rsidRPr="00B24F3F">
        <w:rPr>
          <w:rFonts w:ascii="Book Antiqua" w:hAnsi="Book Antiqua"/>
          <w:color w:val="000000"/>
          <w:sz w:val="24"/>
          <w:szCs w:val="24"/>
        </w:rPr>
        <w:t xml:space="preserve"> </w:t>
      </w:r>
      <w:r w:rsidRPr="00B24F3F">
        <w:rPr>
          <w:rFonts w:ascii="Book Antiqua" w:hAnsi="Book Antiqua"/>
          <w:sz w:val="24"/>
          <w:szCs w:val="24"/>
        </w:rPr>
        <w:t xml:space="preserve">In contrast, </w:t>
      </w:r>
      <w:r w:rsidRPr="00B24F3F">
        <w:rPr>
          <w:rFonts w:ascii="Book Antiqua" w:hAnsi="Book Antiqua"/>
          <w:i/>
          <w:sz w:val="24"/>
          <w:szCs w:val="24"/>
        </w:rPr>
        <w:t>Becn1</w:t>
      </w:r>
      <w:r w:rsidRPr="00B24F3F">
        <w:rPr>
          <w:rFonts w:ascii="Book Antiqua" w:hAnsi="Book Antiqua"/>
          <w:sz w:val="24"/>
          <w:szCs w:val="24"/>
        </w:rPr>
        <w:t xml:space="preserve"> KO mice, which exhibit relatively higher level of autophagy, displayed both benign and malignant tumors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{"citationID":"7HMiTHX0","properties":{"formattedCitation":"{\\rtf \\super [2,15,16]\\nosupersub{}}","plainCitation":"[2,15,16]"},"citationItems":[{"id":173,"uris":["http://zotero.org/users/681178/items/AZ74TUAJ"],"uri":["http://zotero.org/users/681178/items/AZ74TUAJ"],"itemData":{"id":173,"type":"article-journal","title":"The dynamic nature of autophagy in cancer","container-title":"Genes &amp; Development","page":"1999-2010","volume":"25","issue":"19","source":"genesdev.cshlp.org","abstract":"Macroautophagy (referred to hereafter as autophagy) is a highly regulated cellular process that serves to remove damaged proteins and organelles from the cell. Autophagy contributes to an array of normal and pathological processes, and has recently emerged as a key regulator of multiple aspects of cancer biology. The role of autophagy in cancer is complex and is likely dependent on tumor type, stage, and genetic context. This complexity is illustrated by the identification of settings where autophagy acts potently to either promote or inhibit tumorigenesis. In this review, I discuss the underlying basis for these opposing functions and propose a model suggesting a dynamic role for autophagy in malignancy. Collectively, the data point to autophagy as serving as a barrier to limit tumor initiation. Once neoplastic lesions are established, it appears that adaptive changes occur that now result in positive roles for autophagy in malignant progression and in subsequent tumor maintenance. Remarkably, constitutive activation of autophagy is critical for continued growth of some tumors, serving to both reduce oxidative stress and provide key intermediates to sustain cell metabolism. Autophagy is also induced in response to cancer therapies where it can function as a survival mechanism that limits drug efficacy. These findings have inspired significant interest in applying anti-autophagy therapies as an entirely new approach to cancer treatment. It is now apparent that aberrant control of autophagy is among the key hallmarks of cancer. While much needs to be learned about the regulation and context-dependent biological functions of autophagy, it seems clear that modulation of this process will be an attractive avenue for future cancer therapeutic approaches.","DOI":"10.1101/gad.17558811","ISSN":"0890-9369, 1549-5477","call-number":"0050","journalAbbreviation":"Genes Dev.","language":"en","author":[{"family":"Kimmelman","given":"Alec C."}],"issued":{"date-parts":[["2011",1,10]]},"accessed":{"date-parts":[["2013",1,3]],"season":"02:33:28"}}},{"id":473,"uris":["http://zotero.org/users/681178/items/SI2AXJRC"],"uri":["http://zotero.org/users/681178/items/SI2AXJRC"],"itemData":{"id":473,"type":"article-journal","title":"Promotion of tumorigenesis by heterozygous disruption of the beclin 1 autophagy gene","container-title":"Journal of Clinical Investigation","page":"1809-1820","volume":"112","issue":"12","source":"CrossRef","DOI":"10.1172/JCI20039","ISSN":"0021-9738","author":[{"family":"Qu","given":"Xueping"},{"family":"Yu","given":"Jie"},{"family":"Bhagat","given":"Govind"},{"family":"Furuya","given":"Norihiko"},{"family":"Hibshoosh","given":"Hanina"},{"family":"Troxel","given":"Andrea"},{"family":"Rosen","given":"Jeffrey"},{"family":"Eskelinen","given":"Eeva-Liisa"},{"family":"Mizushima","given":"Noboru"},{"family":"Ohsumi","given":"Yoshinori"},{"family":"Cattoretti","given":"Giorgio"},{"family":"Levine","given":"Beth"}],"issued":{"date-parts":[["2003",12,15]]},"accessed":{"date-parts":[["2013",6,24]]}}},{"id":414,"uris":["http://zotero.org/users/681178/items/PRWWWZDV"],"uri":["http://zotero.org/users/681178/items/PRWWWZDV"],"itemData":{"id":414,"type":"article-journal","title":"Beclin 1, an autophagy gene essential for early embryonic development, is a haploinsufficient tumor suppressor","container-title":"Proceedings of the National Academy of Sciences","page":"15077-15082","volume":"100","issue":"25","source":"www.pnas.org","abstract":"The biochemical properties of beclin 1 suggest a role in two fundamentally important cell biological pathways: autophagy and apoptosis. We show here that beclin 1-/- mutant mice die early in embryogenesis and beclin 1+/- mutant mice suffer from a high incidence of spontaneous tumors. These tumors continue to express wild-type beclin 1 mRNA and protein, establishing that beclin 1 is a haploinsufficient tumor suppressor gene. Beclin 1-/- embryonic stem cells have a severely altered autophagic response, whereas their apoptotic response to serum withdrawal or UV light is normal. These results demonstrate that beclin 1 is a critical component of mammalian autophagy and establish a role for autophagy in tumor suppression. They both provide a biological explanation for recent evidence implicating beclin 1 in human cancer and suggest that mutations in other genes operating in this pathway may contribute to tumor formation through deregulation of autophagy.","DOI":"10.1073/pnas.2436255100","ISSN":"0027-8424, 1091-6490","note":"PMID: 14657337","journalAbbreviation":"PNAS","language":"en","author":[{"family":"Yue","given":"Zhenyu"},{"family":"Jin","given":"Shengkan"},{"family":"Yang","given":"Chingwen"},{"family":"Levine","given":"Arnold J."},{"family":"Heintz","given":"Nathaniel"}],"issued":{"date-parts":[["2003",9,12]]},"accessed":{"date-parts":[["2013",6,24]]},"PMID":"14657337"}}],"schema":"https://github.com/citation-style-language/schema/raw/master/csl-citation.json"}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[2,15,16]</w:t>
      </w:r>
      <w:r w:rsidRPr="00B24F3F">
        <w:rPr>
          <w:rFonts w:ascii="Book Antiqua" w:hAnsi="Book Antiqua"/>
          <w:sz w:val="24"/>
          <w:szCs w:val="24"/>
        </w:rPr>
        <w:fldChar w:fldCharType="end"/>
      </w:r>
      <w:r>
        <w:rPr>
          <w:rFonts w:ascii="Book Antiqua" w:hAnsi="Book Antiqua"/>
          <w:sz w:val="24"/>
          <w:szCs w:val="24"/>
        </w:rPr>
        <w:t xml:space="preserve">; and </w:t>
      </w:r>
      <w:r w:rsidRPr="00B24F3F">
        <w:rPr>
          <w:rFonts w:ascii="Book Antiqua" w:hAnsi="Book Antiqua"/>
          <w:sz w:val="24"/>
          <w:szCs w:val="24"/>
        </w:rPr>
        <w:t xml:space="preserve">(3) The substrate selectivity of autophagy has recently emerged as a potential mechanism responsible for the differential roles of autophagy in cancer. </w:t>
      </w:r>
      <w:proofErr w:type="spellStart"/>
      <w:r w:rsidRPr="00B24F3F">
        <w:rPr>
          <w:rFonts w:ascii="Book Antiqua" w:hAnsi="Book Antiqua"/>
          <w:sz w:val="24"/>
          <w:szCs w:val="24"/>
        </w:rPr>
        <w:t>Mitophagy</w:t>
      </w:r>
      <w:proofErr w:type="spellEnd"/>
      <w:r w:rsidRPr="00B24F3F">
        <w:rPr>
          <w:rFonts w:ascii="Book Antiqua" w:hAnsi="Book Antiqua"/>
          <w:sz w:val="24"/>
          <w:szCs w:val="24"/>
        </w:rPr>
        <w:t xml:space="preserve"> has been shown to be activated in </w:t>
      </w:r>
      <w:proofErr w:type="spellStart"/>
      <w:r w:rsidRPr="00B24F3F">
        <w:rPr>
          <w:rFonts w:ascii="Book Antiqua" w:hAnsi="Book Antiqua"/>
          <w:sz w:val="24"/>
          <w:szCs w:val="24"/>
        </w:rPr>
        <w:t>Ras</w:t>
      </w:r>
      <w:proofErr w:type="spellEnd"/>
      <w:r w:rsidRPr="00B24F3F">
        <w:rPr>
          <w:rFonts w:ascii="Book Antiqua" w:hAnsi="Book Antiqua"/>
          <w:sz w:val="24"/>
          <w:szCs w:val="24"/>
        </w:rPr>
        <w:t xml:space="preserve"> transformed cells. Autophagy deficiency results in accumulation of abnormal mitochondria when cells are challenged with starvation</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{"citationID":"TVkuulZ4","properties":{"formattedCitation":"{\\rtf \\super [27]\\nosupersub{}}","plainCitation":"[27]"},"citationItems":[{"id":490,"uris":["http://zotero.org/users/681178/items/TCUBS8FZ"],"uri":["http://zotero.org/users/681178/items/TCUBS8FZ"],"itemData":{"id":490,"type":"article-journal","title":"Activated Ras requires autophagy to maintain oxidative metabolism and tumorigenesis","container-title":"Genes &amp; Development","page":"460-470","volume":"25","issue":"5","source":"genesdev.cshlp.org","abstract":"Autophagy is a catabolic pathway used by cells to support metabolism in response to starvation and to clear damaged proteins and organelles in response to stress. We report here that expression of a H-rasV12 or K-rasV12 oncogene up-regulates basal autophagy, which is required for tumor cell survival in starvation and in tumorigenesis. In Ras-expressing cells, defective autophagosome formation or cargo delivery causes accumulation of abnormal mitochondria and reduced oxygen consumption. Autophagy defects also lead to tricarboxylic acid (TCA) cycle metabolite and energy depletion in starvation. As mitochondria sustain viability of Ras-expressing cells in starvation, autophagy is required to maintain the pool of functional mitochondria necessary to support growth of Ras-driven tumors. Human cancer cell lines bearing activating mutations in Ras commonly have high levels of basal autophagy, and, in a subset of these, down-regulating the expression of essential autophagy proteins impaired cell growth. As cancers with Ras mutations have a poor prognosis, this “autophagy addiction” suggests that targeting autophagy and mitochondrial metabolism are valuable new approaches to treat these aggressive cancers.","DOI":"10.1101/gad.2016311","ISSN":"0890-9369, 1549-5477","call-number":"0116","journalAbbreviation":"Genes Dev.","language":"en","author":[{"family":"Guo","given":"Jessie Yanxiang"},{"family":"Chen","given":"Hsin-Yi"},{"family":"Mathew","given":"Robin"},{"family":"Fan","given":"Jing"},{"family":"Strohecker","given":"Anne M."},{"family":"Karsli-Uzunbas","given":"Gizem"},{"family":"Kamphorst","given":"Jurre J."},{"family":"Chen","given":"Guanghua"},{"family":"Lemons","given":"Johanna M. S."},{"family":"Karantza","given":"Vassiliki"},{"family":"Coller","given":"Hilary A."},{"family":"DiPaola","given":"Robert S."},{"family":"Gelinas","given":"Celine"},{"family":"Rabinowitz","given":"Joshua D."},{"family":"White","given":"Eileen"}],"issued":{"date-parts":[["2011",1,3]]},"accessed":{"date-parts":[["2013",1,4]],"season":"07:00:30"}}}],"schema":"https://github.com/citation-style-language/schema/raw/master/csl-citation.json"}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[27]</w:t>
      </w:r>
      <w:r w:rsidRPr="00B24F3F">
        <w:rPr>
          <w:rFonts w:ascii="Book Antiqua" w:hAnsi="Book Antiqua"/>
          <w:sz w:val="24"/>
          <w:szCs w:val="24"/>
        </w:rPr>
        <w:fldChar w:fldCharType="end"/>
      </w:r>
      <w:r w:rsidRPr="00B24F3F">
        <w:rPr>
          <w:rFonts w:ascii="Book Antiqua" w:hAnsi="Book Antiqua"/>
          <w:sz w:val="24"/>
          <w:szCs w:val="24"/>
        </w:rPr>
        <w:t xml:space="preserve">. In contrast, in pancreatic cancer cells, initial attempts have failed to detect any significant </w:t>
      </w:r>
      <w:proofErr w:type="spellStart"/>
      <w:r w:rsidRPr="00B24F3F">
        <w:rPr>
          <w:rFonts w:ascii="Book Antiqua" w:hAnsi="Book Antiqua"/>
          <w:sz w:val="24"/>
          <w:szCs w:val="24"/>
        </w:rPr>
        <w:t>mitophagic</w:t>
      </w:r>
      <w:proofErr w:type="spellEnd"/>
      <w:r w:rsidRPr="00B24F3F">
        <w:rPr>
          <w:rFonts w:ascii="Book Antiqua" w:hAnsi="Book Antiqua"/>
          <w:sz w:val="24"/>
          <w:szCs w:val="24"/>
        </w:rPr>
        <w:t xml:space="preserve"> activity</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{"citationID":"QxI2Akwt","properties":{"formattedCitation":"{\\rtf \\super [26]\\nosupersub{}}","plainCitation":"[26]"},"citationItems":[{"id":165,"uris":["http://zotero.org/users/681178/items/AQ94PUUJ"],"uri":["http://zotero.org/users/681178/items/AQ94PUUJ"],"itemData":{"id":165,"type":"article-journal","title":"Pancreatic cancers require autophagy for tumor growth","container-title":"Genes &amp; Development","page":"717-729","volume":"25","issue":"7","source":"genesdev.cshlp.org","abstract":"Macroautophagy (autophagy) is a regulated catabolic pathway to degrade cellular organelles and macromolecules. The role of autophagy in cancer is complex and may differ depending on tumor type or context. Here we show that pancreatic cancers have a distinct dependence on autophagy. Pancreatic cancer primary tumors and cell lines show elevated autophagy under basal conditions. Genetic or pharmacologic inhibition of autophagy leads to increased reactive oxygen species, elevated DNA damage, and a metabolic defect leading to decreased mitochondrial oxidative phosphorylation. Together, these ultimately result in significant growth suppression of pancreatic cancer cells in vitro. Most importantly, inhibition of autophagy by genetic means or chloroquine treatment leads to robust tumor regression and prolonged survival in pancreatic cancer xenografts and genetic mouse models. These results suggest that, unlike in other cancers where autophagy inhibition may synergize with chemotherapy or targeted agents by preventing the up-regulation of autophagy as a reactive survival mechanism, autophagy is actually required for tumorigenic growth of pancreatic cancers de novo, and drugs that inactivate this process may have a unique clinical utility in treating pancreatic cancers and other malignancies with a similar dependence on autophagy. As chloroquine and its derivatives are potent inhibitors of autophagy and have been used safely in human patients for decades for a variety of purposes, these results are immediately translatable to the treatment of pancreatic cancer patients, and provide a much needed, novel vantage point of attack.","DOI":"10.1101/gad.2016111","ISSN":"0890-9369, 1549-5477","call-number":"0101","journalAbbreviation":"Genes Dev.","language":"en","author":[{"family":"Yang","given":"Shenghong"},{"family":"Wang","given":"Xiaoxu"},{"family":"Contino","given":"Gianmarco"},{"family":"Liesa","given":"Marc"},{"family":"Sahin","given":"Ergun"},{"family":"Ying","given":"Haoqiang"},{"family":"Bause","given":"Alexandra"},{"family":"Li","given":"Yinghua"},{"family":"Stommel","given":"Jayne M."},{"family":"Dell'Antonio","given":"Giacomo"},{"family":"Mautner","given":"Josef"},{"family":"Tonon","given":"Giovanni"},{"family":"Haigis","given":"Marcia"},{"family":"Shirihai","given":"Orian S."},{"family":"Doglioni","given":"Claudio"},{"family":"Bardeesy","given":"Nabeel"},{"family":"Kimmelman","given":"Alec C."}],"issued":{"date-parts":[["2011",1,4]]},"accessed":{"date-parts":[["2013",1,3]],"season":"02:32:50"}}}],"schema":"https://github.com/citation-style-language/schema/raw/master/csl-citation.json"}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[26]</w:t>
      </w:r>
      <w:r w:rsidRPr="00B24F3F">
        <w:rPr>
          <w:rFonts w:ascii="Book Antiqua" w:hAnsi="Book Antiqua"/>
          <w:sz w:val="24"/>
          <w:szCs w:val="24"/>
        </w:rPr>
        <w:fldChar w:fldCharType="end"/>
      </w:r>
      <w:r w:rsidRPr="00B24F3F">
        <w:rPr>
          <w:rFonts w:ascii="Book Antiqua" w:hAnsi="Book Antiqua"/>
          <w:sz w:val="24"/>
          <w:szCs w:val="24"/>
        </w:rPr>
        <w:t xml:space="preserve">. </w:t>
      </w:r>
      <w:r w:rsidRPr="00B24F3F">
        <w:rPr>
          <w:rFonts w:ascii="Book Antiqua" w:hAnsi="Book Antiqua"/>
          <w:sz w:val="24"/>
          <w:szCs w:val="24"/>
        </w:rPr>
        <w:lastRenderedPageBreak/>
        <w:t xml:space="preserve">Interestingly, the specific receptor for </w:t>
      </w:r>
      <w:proofErr w:type="spellStart"/>
      <w:r w:rsidRPr="00B24F3F">
        <w:rPr>
          <w:rFonts w:ascii="Book Antiqua" w:hAnsi="Book Antiqua"/>
          <w:sz w:val="24"/>
          <w:szCs w:val="24"/>
        </w:rPr>
        <w:t>mitophagy</w:t>
      </w:r>
      <w:proofErr w:type="spellEnd"/>
      <w:r w:rsidRPr="00B24F3F">
        <w:rPr>
          <w:rFonts w:ascii="Book Antiqua" w:hAnsi="Book Antiqua"/>
          <w:sz w:val="24"/>
          <w:szCs w:val="24"/>
        </w:rPr>
        <w:t>, BNIP3, has been found to be silenced in various pancreatic cancer cell lines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{"citationID":"7u7b2ft3f","properties":{"formattedCitation":"{\\rtf \\super [56,57]\\nosupersub{}}","plainCitation":"[56,57]"},"citationItems":[{"id":314,"uris":["http://zotero.org/users/681178/items/I5ZFSUQ4"],"uri":["http://zotero.org/users/681178/items/I5ZFSUQ4"],"itemData":{"id":314,"type":"article-journal","title":"Loss of BNIP3 expression is a late event in pancreatic cancer contributing to chemoresistance and worsened prognosis","container-title":"Oncogene","page":"4421-4432","volume":"24","issue":"27","source":"www.nature.com","abstract":"Altered expression of apoptosis-regulating genes plays an important role in the aggressive growth behavior and chemoresistance of pancreatic ductal adenocarcinoma. In the present study, the hypoxia-inducible proapoptotic gene, BNIP3, was analysed in terms of expression, effect on patient survival, and chemo-responsiveness in pancreatic cancer cell lines. cDNA microarray, real-time light cycler® quantitative polymerase chain reaction, laser-capture microdissection, and immunohistochemistry analyses were used to evaluate BNIP3 expression in normal and diseased pancreatic specimens. Modulation of BNIP3 expression was achieved using specific siRNA molecules. The effect of chemotherapeutic agents on pancreatic cancer cells was assessed utilizing 3-(4,5-methylthiazol-2-yl)-2,5-diphenyl-tetrazolium-bromide assays. BNIP3 mRNA levels were 3.0- and 6.3-fold lower in chronic pancreatitis and pancreatic cancer compared to the normal pancreas, respectively. Microdissection analysis confirmed the reduction of BNIP3 expression in pancreatic cancer cells compared to normal duct cells. By immunohistochemistry, BNIP3 was predominantly expressed in the acinar cells of the normal and diseased pancreas. Interestingly, while BNIP3 was undetectable in the cancer cells of 59% of the cases, 75–100% of PanIN2/3 lesions displayed BNIP3 immunoreactivity. Loss of BNIP3 expression correlated with poorer survival of patients (8 vs 14 months for BNIP3 negative vs positive tumors). Hypoxia induced BNIP3 expression in four out of eight pancreatic cancer cell lines, while it was absent under normoxic and hypoxic conditions in the remaining four. Downregulation of BNIP3 resulted in increased resistance to 5-fluoro-uracil and gemcitabine. In conclusion, loss of BNIP3 expression occurs late in pancreatic cancer, contributes to resistance to chemotherapy, and correlates with a worsened prognosis.","DOI":"10.1038/sj.onc.1208642","ISSN":"0950-9232","journalAbbreviation":"Oncogene","language":"en","author":[{"family":"Erkan","given":"Mert"},{"family":"Kleeff","given":"Jörg"},{"family":"Esposito","given":"Irene"},{"family":"Giese","given":"Thomas"},{"family":"Ketterer","given":"Knut"},{"family":"Büchler","given":"Markus W."},{"family":"Giese","given":"Nathalla A."},{"family":"Friess","given":"Helmut"}],"issued":{"date-parts":[["2005",4,18]]},"accessed":{"date-parts":[["2013",6,8]]}},"label":"page"},{"id":196,"uris":["http://zotero.org/users/681178/items/BZ6X5W3Q"],"uri":["http://zotero.org/users/681178/items/BZ6X5W3Q"],"itemData":{"id":196,"type":"article-journal","title":"Silencing of the Hypoxia-Inducible Cell Death Protein BNIP3 in Pancreatic Cancer","container-title":"Cancer Research","page":"5338-5346","volume":"64","issue":"15","source":"cancerres.aacrjournals.org","abstract":"Hypoxic conditions exist within pancreatic adenocarcinoma, yet pancreatic cancer cells survive and replicate within this environment. To understand the mechanisms involved in pancreatic cancer adaptation to hypoxia, we analyzed expression of a regulator of hypoxia-induced cell death, Bcl-2/adenovirus E1B 19 kDa interacting protein 3 (BNIP3). We found that BNIP3 was down-regulated in nine of nine pancreatic adenocarcinomas compared with normal pancreas despite the up-regulation of other hypoxia-inducible genes, including glucose transporter-1 and insulin-like growth factor-binding protein 3. Also, BNIP3 expression was undetectable even after hypoxia treatment in six of seven pancreatic cancer cell lines. The BNIP3 promoter, which was remarkably activated by hypoxia, is located within a CpG island. The methylation status of CpG dinucleotides within the BNIP3 promoter was analyzed after bisulfite treatment by sequencing and methylation-specific PCR. Hypermethylation of the BNIP3 promoter was observed in all BNIP3-negative pancreatic cancer cell lines and eight of 10 pancreatic adenocarcinoma samples. Treatment of BNIP3-negative pancreatic cancer cell lines with a DNA methylation inhibitor, 5-aza-2′ deoxycytidine, restored hypoxia-induced BNIP3 expression. BNIP3 expression was also restored by introduction of a construct consisting of a full-length BNIP3 cDNA regulated by a cloned BNIP3 promoter. Restoration of BNIP3 expression rendered the pancreatic cancer cells notably more sensitive to hypoxia-induced cell death. In conclusion, down-regulation of BNIP3 by CpG methylation likely contributes to resistance to hypoxia-induced cell death in pancreatic cancer.","DOI":"10.1158/0008-5472.CAN-04-0089","ISSN":"0008-5472, 1538-7445","note":"PMID: 15289340","journalAbbreviation":"Cancer Res","language":"en","author":[{"family":"Okami","given":"Jiro"},{"family":"Simeone","given":"Diane M."},{"family":"Logsdon","given":"Craig D."}],"issued":{"date-parts":[["2004",1,8]]},"accessed":{"date-parts":[["2013",6,25]]},"PMID":"15289340"},"label":"page"}],"schema":"https://github.com/citation-style-language/schema/raw/master/csl-citation.json"}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[56,57]</w:t>
      </w:r>
      <w:r w:rsidRPr="00B24F3F">
        <w:rPr>
          <w:rFonts w:ascii="Book Antiqua" w:hAnsi="Book Antiqua"/>
          <w:sz w:val="24"/>
          <w:szCs w:val="24"/>
        </w:rPr>
        <w:fldChar w:fldCharType="end"/>
      </w:r>
      <w:r w:rsidRPr="00B24F3F">
        <w:rPr>
          <w:rFonts w:ascii="Book Antiqua" w:hAnsi="Book Antiqua"/>
          <w:sz w:val="24"/>
          <w:szCs w:val="24"/>
        </w:rPr>
        <w:t xml:space="preserve">. Since damaged mitochondria are the major source of ROS which promote </w:t>
      </w:r>
      <w:proofErr w:type="spellStart"/>
      <w:r w:rsidRPr="00B24F3F">
        <w:rPr>
          <w:rFonts w:ascii="Book Antiqua" w:hAnsi="Book Antiqua"/>
          <w:sz w:val="24"/>
          <w:szCs w:val="24"/>
        </w:rPr>
        <w:t>tumorigenesis</w:t>
      </w:r>
      <w:proofErr w:type="spellEnd"/>
      <w:r w:rsidRPr="00B24F3F">
        <w:rPr>
          <w:rFonts w:ascii="Book Antiqua" w:hAnsi="Book Antiqua"/>
          <w:sz w:val="24"/>
          <w:szCs w:val="24"/>
        </w:rPr>
        <w:t xml:space="preserve"> and malignant transformation, it is feasible that </w:t>
      </w:r>
      <w:proofErr w:type="spellStart"/>
      <w:r w:rsidRPr="00B24F3F">
        <w:rPr>
          <w:rFonts w:ascii="Book Antiqua" w:hAnsi="Book Antiqua"/>
          <w:sz w:val="24"/>
          <w:szCs w:val="24"/>
        </w:rPr>
        <w:t>mitophagy</w:t>
      </w:r>
      <w:proofErr w:type="spellEnd"/>
      <w:r w:rsidRPr="00B24F3F">
        <w:rPr>
          <w:rFonts w:ascii="Book Antiqua" w:hAnsi="Book Antiqua"/>
          <w:sz w:val="24"/>
          <w:szCs w:val="24"/>
        </w:rPr>
        <w:t xml:space="preserve"> might serve as a protective mechanism in the initial stage of </w:t>
      </w:r>
      <w:proofErr w:type="spellStart"/>
      <w:r w:rsidRPr="00B24F3F">
        <w:rPr>
          <w:rFonts w:ascii="Book Antiqua" w:hAnsi="Book Antiqua"/>
          <w:sz w:val="24"/>
          <w:szCs w:val="24"/>
        </w:rPr>
        <w:t>tumorigenesis</w:t>
      </w:r>
      <w:proofErr w:type="spellEnd"/>
      <w:r w:rsidRPr="00B24F3F">
        <w:rPr>
          <w:rFonts w:ascii="Book Antiqua" w:hAnsi="Book Antiqua"/>
          <w:sz w:val="24"/>
          <w:szCs w:val="24"/>
        </w:rPr>
        <w:t xml:space="preserve"> </w:t>
      </w:r>
      <w:r w:rsidRPr="00162CF1">
        <w:rPr>
          <w:rFonts w:ascii="Book Antiqua" w:hAnsi="Book Antiqua"/>
          <w:sz w:val="24"/>
          <w:szCs w:val="24"/>
        </w:rPr>
        <w:t xml:space="preserve">(Figure 2A). </w:t>
      </w:r>
      <w:r w:rsidRPr="00B24F3F">
        <w:rPr>
          <w:rFonts w:ascii="Book Antiqua" w:hAnsi="Book Antiqua"/>
          <w:sz w:val="24"/>
          <w:szCs w:val="24"/>
        </w:rPr>
        <w:t xml:space="preserve">The loss of this protective role, resulting from the silencing of </w:t>
      </w:r>
      <w:proofErr w:type="spellStart"/>
      <w:r w:rsidRPr="00B24F3F">
        <w:rPr>
          <w:rFonts w:ascii="Book Antiqua" w:hAnsi="Book Antiqua"/>
          <w:sz w:val="24"/>
          <w:szCs w:val="24"/>
        </w:rPr>
        <w:t>mitophagic</w:t>
      </w:r>
      <w:proofErr w:type="spellEnd"/>
      <w:r w:rsidRPr="00B24F3F">
        <w:rPr>
          <w:rFonts w:ascii="Book Antiqua" w:hAnsi="Book Antiqua"/>
          <w:sz w:val="24"/>
          <w:szCs w:val="24"/>
        </w:rPr>
        <w:t xml:space="preserve"> receptor, may promote the tumor to a more advanced stage </w:t>
      </w:r>
      <w:r w:rsidRPr="00162CF1">
        <w:rPr>
          <w:rFonts w:ascii="Book Antiqua" w:hAnsi="Book Antiqua"/>
          <w:sz w:val="24"/>
          <w:szCs w:val="24"/>
        </w:rPr>
        <w:t>(Figure 2B).</w:t>
      </w:r>
      <w:r w:rsidRPr="00B24F3F">
        <w:rPr>
          <w:rFonts w:ascii="Book Antiqua" w:hAnsi="Book Antiqua"/>
          <w:sz w:val="24"/>
          <w:szCs w:val="24"/>
        </w:rPr>
        <w:t xml:space="preserve"> Indeed, </w:t>
      </w:r>
      <w:proofErr w:type="spellStart"/>
      <w:r w:rsidRPr="00B24F3F">
        <w:rPr>
          <w:rFonts w:ascii="Book Antiqua" w:hAnsi="Book Antiqua"/>
          <w:sz w:val="24"/>
          <w:szCs w:val="24"/>
        </w:rPr>
        <w:t>immunohistochemical</w:t>
      </w:r>
      <w:proofErr w:type="spellEnd"/>
      <w:r w:rsidRPr="00B24F3F">
        <w:rPr>
          <w:rFonts w:ascii="Book Antiqua" w:hAnsi="Book Antiqua"/>
          <w:sz w:val="24"/>
          <w:szCs w:val="24"/>
        </w:rPr>
        <w:t xml:space="preserve"> staining of BNIP3 in pancreatic tissues indicated that BNIP3 silencing is a late event in pancreatic cancer pathogenesis</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{"citationID":"bgq10bhl0","properties":{"formattedCitation":"{\\rtf \\super [56]\\nosupersub{}}","plainCitation":"[56]"},"citationItems":[{"id":314,"uris":["http://zotero.org/users/681178/items/I5ZFSUQ4"],"uri":["http://zotero.org/users/681178/items/I5ZFSUQ4"],"itemData":{"id":314,"type":"article-journal","title":"Loss of BNIP3 expression is a late event in pancreatic cancer contributing to chemoresistance and worsened prognosis","container-title":"Oncogene","page":"4421-4432","volume":"24","issue":"27","source":"www.nature.com","abstract":"Altered expression of apoptosis-regulating genes plays an important role in the aggressive growth behavior and chemoresistance of pancreatic ductal adenocarcinoma. In the present study, the hypoxia-inducible proapoptotic gene, BNIP3, was analysed in terms of expression, effect on patient survival, and chemo-responsiveness in pancreatic cancer cell lines. cDNA microarray, real-time light cycler® quantitative polymerase chain reaction, laser-capture microdissection, and immunohistochemistry analyses were used to evaluate BNIP3 expression in normal and diseased pancreatic specimens. Modulation of BNIP3 expression was achieved using specific siRNA molecules. The effect of chemotherapeutic agents on pancreatic cancer cells was assessed utilizing 3-(4,5-methylthiazol-2-yl)-2,5-diphenyl-tetrazolium-bromide assays. BNIP3 mRNA levels were 3.0- and 6.3-fold lower in chronic pancreatitis and pancreatic cancer compared to the normal pancreas, respectively. Microdissection analysis confirmed the reduction of BNIP3 expression in pancreatic cancer cells compared to normal duct cells. By immunohistochemistry, BNIP3 was predominantly expressed in the acinar cells of the normal and diseased pancreas. Interestingly, while BNIP3 was undetectable in the cancer cells of 59% of the cases, 75–100% of PanIN2/3 lesions displayed BNIP3 immunoreactivity. Loss of BNIP3 expression correlated with poorer survival of patients (8 vs 14 months for BNIP3 negative vs positive tumors). Hypoxia induced BNIP3 expression in four out of eight pancreatic cancer cell lines, while it was absent under normoxic and hypoxic conditions in the remaining four. Downregulation of BNIP3 resulted in increased resistance to 5-fluoro-uracil and gemcitabine. In conclusion, loss of BNIP3 expression occurs late in pancreatic cancer, contributes to resistance to chemotherapy, and correlates with a worsened prognosis.","DOI":"10.1038/sj.onc.1208642","ISSN":"0950-9232","journalAbbreviation":"Oncogene","language":"en","author":[{"family":"Erkan","given":"Mert"},{"family":"Kleeff","given":"Jörg"},{"family":"Esposito","given":"Irene"},{"family":"Giese","given":"Thomas"},{"family":"Ketterer","given":"Knut"},{"family":"Büchler","given":"Markus W."},{"family":"Giese","given":"Nathalla A."},{"family":"Friess","given":"Helmut"}],"issued":{"date-parts":[["2005",4,18]]},"accessed":{"date-parts":[["2013",6,8]]}}}],"schema":"https://github.com/citation-style-language/schema/raw/master/csl-citation.json"}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[56]</w:t>
      </w:r>
      <w:r w:rsidRPr="00B24F3F">
        <w:rPr>
          <w:rFonts w:ascii="Book Antiqua" w:hAnsi="Book Antiqua"/>
          <w:sz w:val="24"/>
          <w:szCs w:val="24"/>
        </w:rPr>
        <w:fldChar w:fldCharType="end"/>
      </w:r>
      <w:r w:rsidRPr="00B24F3F">
        <w:rPr>
          <w:rFonts w:ascii="Book Antiqua" w:hAnsi="Book Antiqua"/>
          <w:sz w:val="24"/>
          <w:szCs w:val="24"/>
        </w:rPr>
        <w:t xml:space="preserve">. In the early stage pancreatic cancer tissues, BNIP3 exhibits a </w:t>
      </w:r>
      <w:proofErr w:type="spellStart"/>
      <w:r w:rsidRPr="00B24F3F">
        <w:rPr>
          <w:rFonts w:ascii="Book Antiqua" w:hAnsi="Book Antiqua"/>
          <w:sz w:val="24"/>
          <w:szCs w:val="24"/>
        </w:rPr>
        <w:t>perinuclear</w:t>
      </w:r>
      <w:proofErr w:type="spellEnd"/>
      <w:r w:rsidRPr="00B24F3F">
        <w:rPr>
          <w:rFonts w:ascii="Book Antiqua" w:hAnsi="Book Antiqua"/>
          <w:sz w:val="24"/>
          <w:szCs w:val="24"/>
        </w:rPr>
        <w:t xml:space="preserve"> distribution pattern</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{"citationID":"N04ugKpY","properties":{"formattedCitation":"{\\rtf \\super [56]\\nosupersub{}}","plainCitation":"[56]"},"citationItems":[{"id":314,"uris":["http://zotero.org/users/681178/items/I5ZFSUQ4"],"uri":["http://zotero.org/users/681178/items/I5ZFSUQ4"],"itemData":{"id":314,"type":"article-journal","title":"Loss of BNIP3 expression is a late event in pancreatic cancer contributing to chemoresistance and worsened prognosis","container-title":"Oncogene","page":"4421-4432","volume":"24","issue":"27","source":"www.nature.com","abstract":"Altered expression of apoptosis-regulating genes plays an important role in the aggressive growth behavior and chemoresistance of pancreatic ductal adenocarcinoma. In the present study, the hypoxia-inducible proapoptotic gene, BNIP3, was analysed in terms of expression, effect on patient survival, and chemo-responsiveness in pancreatic cancer cell lines. cDNA microarray, real-time light cycler® quantitative polymerase chain reaction, laser-capture microdissection, and immunohistochemistry analyses were used to evaluate BNIP3 expression in normal and diseased pancreatic specimens. Modulation of BNIP3 expression was achieved using specific siRNA molecules. The effect of chemotherapeutic agents on pancreatic cancer cells was assessed utilizing 3-(4,5-methylthiazol-2-yl)-2,5-diphenyl-tetrazolium-bromide assays. BNIP3 mRNA levels were 3.0- and 6.3-fold lower in chronic pancreatitis and pancreatic cancer compared to the normal pancreas, respectively. Microdissection analysis confirmed the reduction of BNIP3 expression in pancreatic cancer cells compared to normal duct cells. By immunohistochemistry, BNIP3 was predominantly expressed in the acinar cells of the normal and diseased pancreas. Interestingly, while BNIP3 was undetectable in the cancer cells of 59% of the cases, 75–100% of PanIN2/3 lesions displayed BNIP3 immunoreactivity. Loss of BNIP3 expression correlated with poorer survival of patients (8 vs 14 months for BNIP3 negative vs positive tumors). Hypoxia induced BNIP3 expression in four out of eight pancreatic cancer cell lines, while it was absent under normoxic and hypoxic conditions in the remaining four. Downregulation of BNIP3 resulted in increased resistance to 5-fluoro-uracil and gemcitabine. In conclusion, loss of BNIP3 expression occurs late in pancreatic cancer, contributes to resistance to chemotherapy, and correlates with a worsened prognosis.","DOI":"10.1038/sj.onc.1208642","ISSN":"0950-9232","journalAbbreviation":"Oncogene","language":"en","author":[{"family":"Erkan","given":"Mert"},{"family":"Kleeff","given":"Jörg"},{"family":"Esposito","given":"Irene"},{"family":"Giese","given":"Thomas"},{"family":"Ketterer","given":"Knut"},{"family":"Büchler","given":"Markus W."},{"family":"Giese","given":"Nathalla A."},{"family":"Friess","given":"Helmut"}],"issued":{"date-parts":[["2005",4,18]]},"accessed":{"date-parts":[["2013",6,8]]}}}],"schema":"https://github.com/citation-style-language/schema/raw/master/csl-citation.json"}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[56]</w:t>
      </w:r>
      <w:r w:rsidRPr="00B24F3F">
        <w:rPr>
          <w:rFonts w:ascii="Book Antiqua" w:hAnsi="Book Antiqua"/>
          <w:sz w:val="24"/>
          <w:szCs w:val="24"/>
        </w:rPr>
        <w:fldChar w:fldCharType="end"/>
      </w:r>
      <w:r w:rsidRPr="00B24F3F">
        <w:rPr>
          <w:rFonts w:ascii="Book Antiqua" w:hAnsi="Book Antiqua"/>
          <w:sz w:val="24"/>
          <w:szCs w:val="24"/>
        </w:rPr>
        <w:t xml:space="preserve">. These findings strongly suggest that </w:t>
      </w:r>
      <w:proofErr w:type="spellStart"/>
      <w:r w:rsidRPr="00B24F3F">
        <w:rPr>
          <w:rFonts w:ascii="Book Antiqua" w:hAnsi="Book Antiqua"/>
          <w:sz w:val="24"/>
          <w:szCs w:val="24"/>
        </w:rPr>
        <w:t>mitophagy</w:t>
      </w:r>
      <w:proofErr w:type="spellEnd"/>
      <w:r w:rsidRPr="00B24F3F">
        <w:rPr>
          <w:rFonts w:ascii="Book Antiqua" w:hAnsi="Book Antiqua"/>
          <w:sz w:val="24"/>
          <w:szCs w:val="24"/>
        </w:rPr>
        <w:t xml:space="preserve"> is activated in the early stages of pancreatic cancer</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{"citationID":"1ob2aq7opj","properties":{"formattedCitation":"{\\rtf \\super [58\\uc0\\u8211{}60]\\nosupersub{}}","plainCitation":"[58–60]"},"citationItems":[{"id":461,"uris":["http://zotero.org/users/681178/items/RS2BS63M"],"uri":["http://zotero.org/users/681178/items/RS2BS63M"],"itemData":{"id":461,"type":"article-journal","title":"Role for Rab7 in maturation of late autophagic vacuoles","container-title":"Journal of Cell Science","page":"4837-4848","volume":"117","issue":"20","source":"jcs.biologists.org","abstract":"The small GTP binding protein Rab7 has a role in the late endocytic pathway and lysosome biogenesis. The role of mammalian Rab7 in autophagy is, however, unknown. We have addressed this by inhibiting Rab7 function with RNA interference and overexpression of dominant negative Rab7. We show here that Rab7 was needed for the formation of preferably perinuclear, large aggregates, where the autophagosome marker LC3 colocalised with Rab7 and late endosomal and lysosomal markers. By electron microscopy we showed that these large aggregates corresponded to autophagic vacuoles surrounding late endosomal or lysosomal vesicles. Our experiments with quantitative electron microscopy showed that Rab7 was not needed for the initial maturation of early autophagosomes to late autophagic vacuoles, but that it participated in the final maturation of late autophagic vacuoles. Finally, we showed that the recruitment of Rab7 to autophagic vacuoles was retarded in cells deficient in the lysosomal membrane proteins Lamp1 and Lamp2, which we have recently shown to accumulate late autophagic vacuoles during starvation. In conclusion, our results showed a role for Rab7 in the final maturation of late autophagic vacuoles.","DOI":"10.1242/jcs.01370","ISSN":"0021-9533, 1477-9137","note":"PMID: 15340014","journalAbbreviation":"J Cell Sci","language":"en","author":[{"family":"Jäger","given":"Stefanie"},{"family":"Bucci","given":"Cecilia"},{"family":"Tanida","given":"Isei"},{"family":"Ueno","given":"Takashi"},{"family":"Kominami","given":"Eiki"},{"family":"Saftig","given":"Paul"},{"family":"Eskelinen","given":"Eeva-Liisa"}],"issued":{"date-parts":[["2004",9,15]]},"accessed":{"date-parts":[["2013",6,8]]},"PMID":"15340014"},"label":"page"},{"id":211,"uris":["http://zotero.org/users/681178/items/CM78HDM5"],"uri":["http://zotero.org/users/681178/items/CM78HDM5"],"itemData":{"id":211,"type":"article-journal","title":"PINK1/Parkin direct mitochondria to autophagy","container-title":"Autophagy","page":"315-316","volume":"6","issue":"2","source":"CrossRef","DOI":"10.4161/auto.6.2.11199","ISSN":"1554-8627","author":[{"family":"Vives-Bauza","given":"Cristofol"},{"family":"de Vries","given":"Rosa L.A."},{"family":"Tocilescu","given":"Maja"},{"family":"Przedborski","given":"Serge"}],"issued":{"date-parts":[["2010",2,16]]},"accessed":{"date-parts":[["2013",6,8]]}},"label":"page"},{"id":452,"uris":["http://zotero.org/users/681178/items/RCT4VI3F"],"uri":["http://zotero.org/users/681178/items/RCT4VI3F"],"itemData":{"id":452,"type":"article-journal","title":"MAP1B Interaction with the FW Domain of the Autophagic Receptor Nbr1 Facilitates Its Association to the Microtubule Network","container-title":"International Journal of Cell Biology","volume":"2012","source":"PubMed Central","abstract":"Selective autophagy is a process whereby specific targeted cargo proteins, aggregates, or organelles are sequestered into double-membrane-bound phagophores before fusion with the lysosome for protein degradation. It has been demonstrated that the microtubule network is important for the formation and movement of autophagosomes. Nbr1 is a selective cargo receptor that through its interaction with LC3 recruits ubiquitinated proteins for autophagic degradation. This study demonstrates an interaction between the evolutionarily conserved FW domain of Nbr1 with the microtubule-associated protein MAP1B. Upon autophagy induction, MAP1B localisation is focused into discrete vesicles with Nbr1. This colocalisation is dependent upon an intact microtubule network as depolymerisation by nocodazole treatment abolishes starvation-induced MAP1B recruitment to these vesicles. MAP1B is not recruited to autophagosomes for protein degradation as blockage of lysosomal acidification does not result in significant increased MAP1B protein levels. However, the protein levels of phosphorylated MAP1B are significantly increased upon blockage of autophagic degradation. This is the first evidence that links the ubiquitin receptor Nbr1, which shuttles ubiquitinated proteins to be degraded by autophagy, to the microtubule network.","URL":"http://www.ncbi.nlm.nih.gov/pmc/articles/PMC3357945/","DOI":"10.1155/2012/208014","ISSN":"1687-8876","note":"PMID: 22654911\nPMCID: PMC3357945","journalAbbreviation":"Int J Cell Biol","author":[{"family":"Marchbank","given":"Katie"},{"family":"Waters","given":"Sarah"},{"family":"Roberts","given":"Roland G."},{"family":"Solomon","given":"Ellen"},{"family":"Whitehouse","given":"Caroline A."}],"issued":{"date-parts":[["2012"]]},"accessed":{"date-parts":[["2013",6,8]]},"PMID":"22654911"},"label":"page"}],"schema":"https://github.com/citation-style-language/schema/raw/master/csl-citation.json"}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[58–60]</w:t>
      </w:r>
      <w:r w:rsidRPr="00B24F3F">
        <w:rPr>
          <w:rFonts w:ascii="Book Antiqua" w:hAnsi="Book Antiqua"/>
          <w:sz w:val="24"/>
          <w:szCs w:val="24"/>
        </w:rPr>
        <w:fldChar w:fldCharType="end"/>
      </w:r>
      <w:r w:rsidRPr="00B24F3F">
        <w:rPr>
          <w:rFonts w:ascii="Book Antiqua" w:hAnsi="Book Antiqua"/>
          <w:sz w:val="24"/>
          <w:szCs w:val="24"/>
        </w:rPr>
        <w:t xml:space="preserve">. In contrast, this distinct pattern of BNIP3 expression is missing in late stages of pancreatic adenocarcinoma (PDAC). In addition, Takahashi </w:t>
      </w:r>
      <w:r w:rsidRPr="00162CF1">
        <w:rPr>
          <w:rFonts w:ascii="Book Antiqua" w:hAnsi="Book Antiqua"/>
          <w:i/>
          <w:sz w:val="24"/>
          <w:szCs w:val="24"/>
        </w:rPr>
        <w:t>et al</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{"citationID":"zpmKRW00","properties":{"formattedCitation":"{\\rtf \\super [61]\\nosupersub{}}","plainCitation":"[61]"},"citationItems":[{"id":151,"uris":["http://zotero.org/users/681178/items/9U9S3UBJ"],"uri":["http://zotero.org/users/681178/items/9U9S3UBJ"],"itemData":{"id":151,"type":"article-journal","title":"Bif-1 haploinsufficiency promotes chromosomal instability and accelerates Myc-driven lymphomagenesis via suppression of mitophagy","container-title":"Blood","page":"1622-1632","volume":"121","issue":"9","source":"bloodjournal.hematologylibrary.org","abstract":"Malignant transformation by oncogenes requires additional genetic/epigenetic changes to overcome enhanced susceptibility to apoptosis. In the present study, we report that Bif-1 (Sh3glb1), a gene encoding a membrane curvature–driving endophilin protein, is a haploinsufficient tumor suppressor that plays a key role in the prevention of chromosomal instability and suppresses the acquisition of apoptosis resistance during Myc-driven lymphomagenesis. Although a large portion of Bif-1–deficient mice harboring an Eμ-Myc transgene displayed embryonic lethality, allelic loss of Bif-1 dramatically accelerated the onset of Myc-induced lymphoma. At the premalignant stage, hemizygous deletion of Bif-1 resulted in an increase in mitochondrial mass, accumulation of DNA damage, and up-regulation of the antiapoptotic protein Mcl-1. Consistently, allelic loss of Bif-1 suppressed the activation of caspase-3 in Myc-induced lymphoma cells. Moreover, we found that Bif-1 is indispensable for the autophagy-dependent clearance of damaged mitochondria (mitophagy), because loss of Bif-1 resulted in the accumulation of endoplasmic reticulum–associated immature autophagosomes and suppressed the maturation of autophagosomes. The results of the present study indicate that Bif-1 haploinsufficiency attenuates mitophagy and results in the promotion of chromosomal instability, which enables tumor cells to efficiently bypass the oncogenic/metabolic pressures for apoptosis.","DOI":"10.1182/blood-2012-10-459826","ISSN":"0006-4971, 1528-0020","note":"PMID: 23287860","journalAbbreviation":"Blood","language":"en","author":[{"family":"Takahashi","given":"Yoshinori"},{"family":"Hori","given":"Tsukasa"},{"family":"Cooper","given":"Timothy K."},{"family":"Liao","given":"Jason"},{"family":"Desai","given":"Neelam"},{"family":"Serfass","given":"Jacob M."},{"family":"Young","given":"Megan M."},{"family":"Park","given":"Sungman"},{"family":"Izu","given":"Yayoi"},{"family":"Wang","given":"Hong-Gang"}],"issued":{"date-parts":[["2013",2,28]]},"accessed":{"date-parts":[["2013",6,8]]},"PMID":"23287860"}}],"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[61]</w:t>
      </w:r>
      <w:r w:rsidRPr="00B24F3F">
        <w:rPr>
          <w:rFonts w:ascii="Book Antiqua" w:hAnsi="Book Antiqua"/>
          <w:sz w:val="24"/>
          <w:szCs w:val="24"/>
        </w:rPr>
        <w:fldChar w:fldCharType="end"/>
      </w:r>
      <w:r w:rsidRPr="00B24F3F">
        <w:rPr>
          <w:rFonts w:ascii="Book Antiqua" w:hAnsi="Book Antiqua"/>
          <w:sz w:val="24"/>
          <w:szCs w:val="24"/>
        </w:rPr>
        <w:t xml:space="preserve"> have found that </w:t>
      </w:r>
      <w:proofErr w:type="spellStart"/>
      <w:r w:rsidRPr="00B24F3F">
        <w:rPr>
          <w:rFonts w:ascii="Book Antiqua" w:hAnsi="Book Antiqua"/>
          <w:sz w:val="24"/>
          <w:szCs w:val="24"/>
        </w:rPr>
        <w:t>haploinsufficiency</w:t>
      </w:r>
      <w:proofErr w:type="spellEnd"/>
      <w:r w:rsidRPr="00B24F3F">
        <w:rPr>
          <w:rFonts w:ascii="Book Antiqua" w:hAnsi="Book Antiqua"/>
          <w:sz w:val="24"/>
          <w:szCs w:val="24"/>
        </w:rPr>
        <w:t xml:space="preserve"> of a tumor suppressor gene, Bif-1, attenuates </w:t>
      </w:r>
      <w:proofErr w:type="spellStart"/>
      <w:r w:rsidRPr="00B24F3F">
        <w:rPr>
          <w:rFonts w:ascii="Book Antiqua" w:hAnsi="Book Antiqua"/>
          <w:sz w:val="24"/>
          <w:szCs w:val="24"/>
        </w:rPr>
        <w:t>mitophagy</w:t>
      </w:r>
      <w:proofErr w:type="spellEnd"/>
      <w:r w:rsidRPr="00B24F3F">
        <w:rPr>
          <w:rFonts w:ascii="Book Antiqua" w:hAnsi="Book Antiqua"/>
          <w:sz w:val="24"/>
          <w:szCs w:val="24"/>
        </w:rPr>
        <w:t xml:space="preserve"> and subsequently promotes chromosomal instability in a mouse model of B-cell lymphoma.  Similarly, mitochondrial content has been shown to be elevated in breast cancer</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{"citationID":"ltE4Peno","properties":{"formattedCitation":"{\\rtf \\super [62]\\nosupersub{}}","plainCitation":"[62]"},"citationItems":[{"id":25,"uris":["http://zotero.org/users/681178/items/34TMS6BX"],"uri":["http://zotero.org/users/681178/items/34TMS6BX"],"itemData":{"id":25,"type":"article-journal","title":"Mitochondrial DNA Content Varies with Pathological Characteristics of Breast Cancer","container-title":"Journal of Oncology","volume":"2011","source":"www.hindawi.com","abstract":"Changes in mitochondrial DNA (mtDNA) content in cancers have been reported with controversial results, probably due to small sample size and variable pathological conditions. In this study, mtDNA content in 302 breast tumor/surrounding normal tissue pairs were evaluated and correlated with the clinico-pathological characteristics of tumors. Overall, mtDNA content in tumor tissues is significantly lower than that in the surrounding normal tissues, </w:instrText>
      </w:r>
      <w:r w:rsidRPr="00B24F3F">
        <w:rPr>
          <w:rFonts w:ascii="Cambria Math" w:hAnsi="Cambria Math" w:cs="Cambria Math"/>
          <w:sz w:val="24"/>
          <w:szCs w:val="24"/>
        </w:rPr>
        <w:instrText>⬚⬚</w:instrText>
      </w:r>
      <w:r w:rsidRPr="00B24F3F">
        <w:rPr>
          <w:rFonts w:ascii="Book Antiqua" w:hAnsi="Book Antiqua"/>
          <w:sz w:val="24"/>
          <w:szCs w:val="24"/>
        </w:rPr>
        <w:instrText>&amp;lt;0.00001. MtDNA content in tumor tissues decreased with increasing tumor size. However, when the tumor is very large (&amp;#x3e;50&amp;#x2009;cm3), mtDNA content started to increase. Similarly, mtDNA content decreased from grades 0 and I to grade II tumors, but increased from grade II to grade III tumors. Tumors with somatic mtDNA alterations in coding region have significantly higher mtDNA content than tumors without somatic mtDNA alterations (</w:instrText>
      </w:r>
      <w:r w:rsidRPr="00B24F3F">
        <w:rPr>
          <w:rFonts w:ascii="Cambria Math" w:hAnsi="Cambria Math" w:cs="Cambria Math"/>
          <w:sz w:val="24"/>
          <w:szCs w:val="24"/>
        </w:rPr>
        <w:instrText>⬚⬚</w:instrText>
      </w:r>
      <w:r w:rsidRPr="00B24F3F">
        <w:rPr>
          <w:rFonts w:ascii="Book Antiqua" w:hAnsi="Book Antiqua"/>
          <w:sz w:val="24"/>
          <w:szCs w:val="24"/>
        </w:rPr>
        <w:instrText>&amp;lt;0.001). Tumors with somatic mtDNA alterations in the D-Loop region have significantly lower mtDNA content (</w:instrText>
      </w:r>
      <w:r w:rsidRPr="00B24F3F">
        <w:rPr>
          <w:rFonts w:ascii="Cambria Math" w:hAnsi="Cambria Math" w:cs="Cambria Math"/>
          <w:sz w:val="24"/>
          <w:szCs w:val="24"/>
        </w:rPr>
        <w:instrText>⬚⬚</w:instrText>
      </w:r>
      <w:r w:rsidRPr="00B24F3F">
        <w:rPr>
          <w:rFonts w:ascii="Book Antiqua" w:hAnsi="Book Antiqua"/>
          <w:sz w:val="24"/>
          <w:szCs w:val="24"/>
        </w:rPr>
        <w:instrText xml:space="preserve">&amp;lt;0.001). Patients with both low and high mtDNA content in tumor tissue have significantly higher hazard of death than patients with median levels of mtDNA content. mtDNA content in tumor tissues change with tumor size, grade, and ER/PR status; significant deviation from the median level of mtDNA content is associated with poor survival.","URL":"http://www.hindawi.com/journals/jo/2011/496189/abs/","DOI":"10.1155/2011/496189","ISSN":"1687-8450","language":"en","author":[{"family":"Bai","given":"Ren-Kui"},{"family":"Chang","given":"Julia"},{"family":"Yeh","given":"Kun-Tu"},{"family":"Lou","given":"Mary Ann"},{"family":"Lu","given":"Jyh-Feng"},{"family":"Tan","given":"Duan-Jun"},{"family":"Liu","given":"Hao"},{"family":"Wong","given":"Lee-Jun C."}],"issued":{"date-parts":[["2011",10,17]]},"accessed":{"date-parts":[["2013",6,8]]}}}],"schema":"https://github.com/citation-style-language/schema/raw/master/csl-citation.json"}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[62]</w:t>
      </w:r>
      <w:r w:rsidRPr="00B24F3F">
        <w:rPr>
          <w:rFonts w:ascii="Book Antiqua" w:hAnsi="Book Antiqua"/>
          <w:sz w:val="24"/>
          <w:szCs w:val="24"/>
        </w:rPr>
        <w:fldChar w:fldCharType="end"/>
      </w:r>
      <w:r w:rsidRPr="00B24F3F">
        <w:rPr>
          <w:rFonts w:ascii="Book Antiqua" w:hAnsi="Book Antiqua"/>
          <w:sz w:val="24"/>
          <w:szCs w:val="24"/>
        </w:rPr>
        <w:t>, colorectal cancer</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{"citationID":"E5iiqT6r","properties":{"formattedCitation":"{\\rtf \\super [63]\\nosupersub{}}","plainCitation":"[63]"},"citationItems":[{"id":604,"uris":["http://zotero.org/users/681178/items/XRH7DXQR"],"uri":["http://zotero.org/users/681178/items/XRH7DXQR"],"itemData":{"id":604,"type":"article-journal","title":"Association between mitochondrial DNA content in leukocytes and colorectal cancer risk","container-title":"Cancer","page":"3148–3155","volume":"117","issue":"14","source":"Wiley Online Library","abstract":"BACKGROUND:Compelling epidemiological evidence indicated that alterations of mitochondrial DNA (mtDNA), including mutations and abnormal content of mtDNA, were implicated in the tumorigenesis of several malignancies in a tumor-specific manner, such as lung cancer, breast cancer, and non-Hodgkin lymphoma. This study was undertaken to investigate whether mtDNA content in peripheral blood lymphocytes (PBLs) could be used as a risk predictor for colorectal cancer (CRC).METHODS:The mtDNA content was measured by using quantitative real-time polymerase chain reaction in PBLs from 320 CRC patients and 320 matched controls.RESULTS:The authors found that CRC patients exhibited statistically significantly higher mtDNA content than matched controls (median, 1.03 vs .86; P &lt; .001). They further assessed the association between mtDNA content and CRC risk using multivariate logistic regression. By using the median value in controls as the cutoff point, they found that, compared with low mtDNA content, high mtDNA content was associated with a significantly increased CRC risk (adjusted odds ratio, 2.03; 95% confidence interval, 1.41-2.81). In a trend analysis, they found a statistically significant dose-response relationship between higher mtDNA content and increased CRC risk (P for trend &lt;.001). Stratified analysis showed that the association between mtDNA content and CRC risk was not modulated by major host characteristics.CONCLUSIONS:These findings provide the first epidemiological evidence linking the high mtDNA content in PBLs to elevated CRC risk. Cancer 2011. © 2011 American Cancer Society.","DOI":"10.1002/cncr.25906","ISSN":"1097-0142","language":"en","author":[{"family":"Qu","given":"Falin"},{"family":"Liu","given":"Xiaonan"},{"family":"Zhou","given":"Feng"},{"family":"Yang","given":"Hushan"},{"family":"Bao","given":"Guoqiang"},{"family":"He","given":"Xianli"},{"family":"Xing","given":"Jinliang"}],"issued":{"date-parts":[["2011"]]},"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[63]</w:t>
      </w:r>
      <w:r w:rsidRPr="00B24F3F">
        <w:rPr>
          <w:rFonts w:ascii="Book Antiqua" w:hAnsi="Book Antiqua"/>
          <w:sz w:val="24"/>
          <w:szCs w:val="24"/>
        </w:rPr>
        <w:fldChar w:fldCharType="end"/>
      </w:r>
      <w:r w:rsidRPr="00B24F3F">
        <w:rPr>
          <w:rFonts w:ascii="Book Antiqua" w:hAnsi="Book Antiqua"/>
          <w:sz w:val="24"/>
          <w:szCs w:val="24"/>
        </w:rPr>
        <w:t>, and ovarian cancer</w:t>
      </w:r>
      <w:r w:rsidRPr="00B24F3F">
        <w:rPr>
          <w:rFonts w:ascii="Book Antiqua" w:hAnsi="Book Antiqua"/>
          <w:sz w:val="24"/>
          <w:szCs w:val="24"/>
        </w:rPr>
        <w:fldChar w:fldCharType="begin"/>
      </w:r>
      <w:r w:rsidRPr="00B24F3F">
        <w:rPr>
          <w:rFonts w:ascii="Book Antiqua" w:hAnsi="Book Antiqua"/>
          <w:sz w:val="24"/>
          <w:szCs w:val="24"/>
        </w:rPr>
        <w:instrText xml:space="preserve"> ADDIN ZOTERO_ITEM CSL_CITATION {"citationID":"MPXpN6am","properties":{"formattedCitation":"{\\rtf \\super [64]\\nosupersub{}}","plainCitation":"[64]"},"citationItems":[{"id":405,"uris":["http://zotero.org/users/681178/items/P8IBJ6FW"],"uri":["http://zotero.org/users/681178/items/P8IBJ6FW"],"itemData":{"id":405,"type":"article-journal","title":"Association of decreased mitochondrial DNA content with ovarian cancer progression","container-title":"British Journal of Cancer","page":"1087-1091","volume":"95","issue":"8","source":"www.nature.com","abstract":"Mitochondrial DNA (mtDNA) content in ovarian carcinomas was assessed by quantitative PCR. Results show that mtDNA content in tumour cell was significantly higher than that in normal ovary. Change in mtDNA content was not related with patients' age or tumour stages. However, the average mtDNA copy number in pathological low-grade tumours was over two-fold higher than that in high-grade carcinomas (P=0.012). Moreover, type I carcinomas also had a significantly higher mtDNA copy number than in type II carcinomas (P=0.019). Change in mtDNA content might be an important genetic event in the progression of ovarian carcinomas.","DOI":"10.1038/sj.bjc.6603377","ISSN":"0007-0920","journalAbbreviation":"Br J Cancer","language":"en","author":[{"family":"Wang","given":"Y."},{"family":"Liu","given":"V. W. S."},{"family":"Xue","given":"W. C."},{"family":"Cheung","given":"A. N. Y."},{"family":"Ngan","given":"H. Y. S."}],"issued":{"date-parts":[["2006",10,3]]},"accessed":{"date-parts":[["2013",6,8]]}}}],"schema":"https://github.com/citation-style-language/schema/raw/master/csl-citation.json"} </w:instrText>
      </w:r>
      <w:r w:rsidRPr="00B24F3F">
        <w:rPr>
          <w:rFonts w:ascii="Book Antiqua" w:hAnsi="Book Antiqua"/>
          <w:sz w:val="24"/>
          <w:szCs w:val="24"/>
        </w:rPr>
        <w:fldChar w:fldCharType="separate"/>
      </w:r>
      <w:r w:rsidRPr="00B24F3F">
        <w:rPr>
          <w:rFonts w:ascii="Book Antiqua" w:hAnsi="Book Antiqua"/>
          <w:sz w:val="24"/>
          <w:szCs w:val="24"/>
          <w:vertAlign w:val="superscript"/>
        </w:rPr>
        <w:t>[64]</w:t>
      </w:r>
      <w:r w:rsidRPr="00B24F3F">
        <w:rPr>
          <w:rFonts w:ascii="Book Antiqua" w:hAnsi="Book Antiqua"/>
          <w:sz w:val="24"/>
          <w:szCs w:val="24"/>
        </w:rPr>
        <w:fldChar w:fldCharType="end"/>
      </w:r>
      <w:r w:rsidRPr="00B24F3F">
        <w:rPr>
          <w:rFonts w:ascii="Book Antiqua" w:hAnsi="Book Antiqua"/>
          <w:sz w:val="24"/>
          <w:szCs w:val="24"/>
        </w:rPr>
        <w:t xml:space="preserve">. Although direct evidence is still lacking for the substrate specificity of autophagy in cancer, further studies are required to understand the importance of this mechanism in various cancers. </w:t>
      </w:r>
    </w:p>
    <w:p w:rsidR="00AF25E1" w:rsidRPr="00B24F3F" w:rsidRDefault="00AF25E1" w:rsidP="00CE2A9F">
      <w:pPr>
        <w:spacing w:after="0" w:line="360" w:lineRule="auto"/>
        <w:jc w:val="both"/>
        <w:rPr>
          <w:rFonts w:ascii="Book Antiqua" w:hAnsi="Book Antiqua"/>
          <w:sz w:val="24"/>
          <w:szCs w:val="24"/>
        </w:rPr>
      </w:pPr>
    </w:p>
    <w:p w:rsidR="00AF25E1" w:rsidRPr="00B24F3F" w:rsidRDefault="00AF25E1" w:rsidP="00CE2A9F">
      <w:pPr>
        <w:spacing w:after="0" w:line="360" w:lineRule="auto"/>
        <w:jc w:val="both"/>
        <w:rPr>
          <w:rFonts w:ascii="Book Antiqua" w:hAnsi="Book Antiqua"/>
          <w:b/>
          <w:sz w:val="24"/>
          <w:szCs w:val="24"/>
        </w:rPr>
      </w:pPr>
      <w:r w:rsidRPr="00B24F3F">
        <w:rPr>
          <w:rFonts w:ascii="Book Antiqua" w:hAnsi="Book Antiqua"/>
          <w:b/>
          <w:sz w:val="24"/>
          <w:szCs w:val="24"/>
        </w:rPr>
        <w:t xml:space="preserve">CONCLUSION </w:t>
      </w:r>
    </w:p>
    <w:p w:rsidR="00AF25E1" w:rsidRPr="00B24F3F" w:rsidRDefault="00AF25E1" w:rsidP="00CE2A9F">
      <w:pPr>
        <w:spacing w:after="0" w:line="360" w:lineRule="auto"/>
        <w:jc w:val="both"/>
        <w:rPr>
          <w:rFonts w:ascii="Book Antiqua" w:hAnsi="Book Antiqua"/>
          <w:sz w:val="24"/>
          <w:szCs w:val="24"/>
        </w:rPr>
      </w:pPr>
      <w:r w:rsidRPr="00B24F3F">
        <w:rPr>
          <w:rFonts w:ascii="Book Antiqua" w:hAnsi="Book Antiqua"/>
          <w:sz w:val="24"/>
          <w:szCs w:val="24"/>
        </w:rPr>
        <w:t xml:space="preserve">Studies so far support both a tumor suppressive and an initiative role for autophagy in cancer. These differential effects of autophagy could be due to several reasons including the tissue specificity of tumors and the different stages of </w:t>
      </w:r>
      <w:proofErr w:type="spellStart"/>
      <w:r w:rsidRPr="00B24F3F">
        <w:rPr>
          <w:rFonts w:ascii="Book Antiqua" w:hAnsi="Book Antiqua"/>
          <w:sz w:val="24"/>
          <w:szCs w:val="24"/>
        </w:rPr>
        <w:t>tumorigenesis</w:t>
      </w:r>
      <w:proofErr w:type="spellEnd"/>
      <w:r w:rsidRPr="00B24F3F">
        <w:rPr>
          <w:rFonts w:ascii="Book Antiqua" w:hAnsi="Book Antiqua"/>
          <w:sz w:val="24"/>
          <w:szCs w:val="24"/>
        </w:rPr>
        <w:t>. The role of substrate specificity of autophagy (</w:t>
      </w:r>
      <w:r w:rsidRPr="000E749C">
        <w:rPr>
          <w:rFonts w:ascii="Book Antiqua" w:hAnsi="Book Antiqua"/>
          <w:i/>
          <w:sz w:val="24"/>
          <w:szCs w:val="24"/>
        </w:rPr>
        <w:t>e.g.</w:t>
      </w:r>
      <w:r>
        <w:rPr>
          <w:rFonts w:ascii="Book Antiqua" w:hAnsi="Book Antiqua"/>
          <w:sz w:val="24"/>
          <w:szCs w:val="24"/>
        </w:rPr>
        <w:t>,</w:t>
      </w:r>
      <w:r w:rsidRPr="00B24F3F">
        <w:rPr>
          <w:rFonts w:ascii="Book Antiqua" w:hAnsi="Book Antiqua"/>
          <w:sz w:val="24"/>
          <w:szCs w:val="24"/>
        </w:rPr>
        <w:t xml:space="preserve"> </w:t>
      </w:r>
      <w:proofErr w:type="spellStart"/>
      <w:r w:rsidRPr="00B24F3F">
        <w:rPr>
          <w:rFonts w:ascii="Book Antiqua" w:hAnsi="Book Antiqua"/>
          <w:sz w:val="24"/>
          <w:szCs w:val="24"/>
        </w:rPr>
        <w:t>mitophagy</w:t>
      </w:r>
      <w:proofErr w:type="spellEnd"/>
      <w:r w:rsidRPr="00B24F3F">
        <w:rPr>
          <w:rFonts w:ascii="Book Antiqua" w:hAnsi="Book Antiqua"/>
          <w:sz w:val="24"/>
          <w:szCs w:val="24"/>
        </w:rPr>
        <w:t xml:space="preserve">) and other potential mechanisms warrant further research. It is of great importance that we improve our understanding of the roles which autophagy plays in cancer. Notably, this will enable the development of individualized treatments for cancer patients according to their cancer type and its progression. In fact, autophagy inhibitors are already being tested in clinical trials and hold promise for combined cancer therapies. </w:t>
      </w:r>
    </w:p>
    <w:p w:rsidR="00AF25E1" w:rsidRPr="00E65271" w:rsidRDefault="00AF25E1" w:rsidP="00E65271">
      <w:pPr>
        <w:spacing w:after="0" w:line="360" w:lineRule="auto"/>
        <w:jc w:val="both"/>
        <w:rPr>
          <w:rFonts w:ascii="Book Antiqua" w:hAnsi="Book Antiqua"/>
          <w:b/>
          <w:sz w:val="24"/>
          <w:szCs w:val="24"/>
        </w:rPr>
      </w:pPr>
      <w:r w:rsidRPr="00B24F3F">
        <w:rPr>
          <w:rFonts w:ascii="Book Antiqua" w:hAnsi="Book Antiqua"/>
          <w:b/>
          <w:sz w:val="24"/>
          <w:szCs w:val="24"/>
        </w:rPr>
        <w:lastRenderedPageBreak/>
        <w:br w:type="page"/>
      </w:r>
      <w:r w:rsidRPr="00E65271">
        <w:rPr>
          <w:rFonts w:ascii="Book Antiqua" w:hAnsi="Book Antiqua"/>
          <w:b/>
          <w:sz w:val="24"/>
          <w:szCs w:val="24"/>
        </w:rPr>
        <w:lastRenderedPageBreak/>
        <w:t>REFERENCES</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1 </w:t>
      </w:r>
      <w:r w:rsidRPr="00E65271">
        <w:rPr>
          <w:rFonts w:ascii="Book Antiqua" w:hAnsi="Book Antiqua" w:cs="宋体"/>
          <w:b/>
          <w:bCs/>
          <w:sz w:val="24"/>
          <w:szCs w:val="24"/>
        </w:rPr>
        <w:t>Yang Z</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Klionsky</w:t>
      </w:r>
      <w:proofErr w:type="spellEnd"/>
      <w:r w:rsidRPr="00E65271">
        <w:rPr>
          <w:rFonts w:ascii="Book Antiqua" w:hAnsi="Book Antiqua" w:cs="宋体"/>
          <w:sz w:val="24"/>
          <w:szCs w:val="24"/>
        </w:rPr>
        <w:t xml:space="preserve"> DJ. Mammalian autophagy: core molecular machinery and signaling regulation. </w:t>
      </w:r>
      <w:proofErr w:type="spellStart"/>
      <w:r w:rsidRPr="00E65271">
        <w:rPr>
          <w:rFonts w:ascii="Book Antiqua" w:hAnsi="Book Antiqua" w:cs="宋体"/>
          <w:i/>
          <w:iCs/>
          <w:sz w:val="24"/>
          <w:szCs w:val="24"/>
        </w:rPr>
        <w:t>Curr</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Opin</w:t>
      </w:r>
      <w:proofErr w:type="spellEnd"/>
      <w:r w:rsidRPr="00E65271">
        <w:rPr>
          <w:rFonts w:ascii="Book Antiqua" w:hAnsi="Book Antiqua" w:cs="宋体"/>
          <w:i/>
          <w:iCs/>
          <w:sz w:val="24"/>
          <w:szCs w:val="24"/>
        </w:rPr>
        <w:t xml:space="preserve"> Cell </w:t>
      </w:r>
      <w:proofErr w:type="spellStart"/>
      <w:r w:rsidRPr="00E65271">
        <w:rPr>
          <w:rFonts w:ascii="Book Antiqua" w:hAnsi="Book Antiqua" w:cs="宋体"/>
          <w:i/>
          <w:iCs/>
          <w:sz w:val="24"/>
          <w:szCs w:val="24"/>
        </w:rPr>
        <w:t>Biol</w:t>
      </w:r>
      <w:proofErr w:type="spellEnd"/>
      <w:r w:rsidRPr="00E65271">
        <w:rPr>
          <w:rFonts w:ascii="Book Antiqua" w:hAnsi="Book Antiqua" w:cs="宋体"/>
          <w:sz w:val="24"/>
          <w:szCs w:val="24"/>
        </w:rPr>
        <w:t> 2010; </w:t>
      </w:r>
      <w:r w:rsidRPr="00E65271">
        <w:rPr>
          <w:rFonts w:ascii="Book Antiqua" w:hAnsi="Book Antiqua" w:cs="宋体"/>
          <w:b/>
          <w:bCs/>
          <w:sz w:val="24"/>
          <w:szCs w:val="24"/>
        </w:rPr>
        <w:t>22</w:t>
      </w:r>
      <w:r w:rsidRPr="00E65271">
        <w:rPr>
          <w:rFonts w:ascii="Book Antiqua" w:hAnsi="Book Antiqua" w:cs="宋体"/>
          <w:sz w:val="24"/>
          <w:szCs w:val="24"/>
        </w:rPr>
        <w:t>: 124-131 [PMID: 20034776 DOI: 10.1016/j.ceb.2009.11.014]</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2 </w:t>
      </w:r>
      <w:proofErr w:type="spellStart"/>
      <w:r w:rsidRPr="00E65271">
        <w:rPr>
          <w:rFonts w:ascii="Book Antiqua" w:hAnsi="Book Antiqua" w:cs="宋体"/>
          <w:b/>
          <w:bCs/>
          <w:sz w:val="24"/>
          <w:szCs w:val="24"/>
        </w:rPr>
        <w:t>Kimmelman</w:t>
      </w:r>
      <w:proofErr w:type="spellEnd"/>
      <w:r w:rsidRPr="00E65271">
        <w:rPr>
          <w:rFonts w:ascii="Book Antiqua" w:hAnsi="Book Antiqua" w:cs="宋体"/>
          <w:b/>
          <w:bCs/>
          <w:sz w:val="24"/>
          <w:szCs w:val="24"/>
        </w:rPr>
        <w:t xml:space="preserve"> AC</w:t>
      </w:r>
      <w:r w:rsidRPr="00E65271">
        <w:rPr>
          <w:rFonts w:ascii="Book Antiqua" w:hAnsi="Book Antiqua" w:cs="宋体"/>
          <w:sz w:val="24"/>
          <w:szCs w:val="24"/>
        </w:rPr>
        <w:t>. The dynamic nature of autophagy in cancer. </w:t>
      </w:r>
      <w:r w:rsidRPr="00E65271">
        <w:rPr>
          <w:rFonts w:ascii="Book Antiqua" w:hAnsi="Book Antiqua" w:cs="宋体"/>
          <w:i/>
          <w:iCs/>
          <w:sz w:val="24"/>
          <w:szCs w:val="24"/>
        </w:rPr>
        <w:t xml:space="preserve">Genes </w:t>
      </w:r>
      <w:proofErr w:type="spellStart"/>
      <w:r w:rsidRPr="00E65271">
        <w:rPr>
          <w:rFonts w:ascii="Book Antiqua" w:hAnsi="Book Antiqua" w:cs="宋体"/>
          <w:i/>
          <w:iCs/>
          <w:sz w:val="24"/>
          <w:szCs w:val="24"/>
        </w:rPr>
        <w:t>Dev</w:t>
      </w:r>
      <w:proofErr w:type="spellEnd"/>
      <w:r w:rsidRPr="00E65271">
        <w:rPr>
          <w:rFonts w:ascii="Book Antiqua" w:hAnsi="Book Antiqua" w:cs="宋体"/>
          <w:sz w:val="24"/>
          <w:szCs w:val="24"/>
        </w:rPr>
        <w:t> 2011; </w:t>
      </w:r>
      <w:r w:rsidRPr="00E65271">
        <w:rPr>
          <w:rFonts w:ascii="Book Antiqua" w:hAnsi="Book Antiqua" w:cs="宋体"/>
          <w:b/>
          <w:bCs/>
          <w:sz w:val="24"/>
          <w:szCs w:val="24"/>
        </w:rPr>
        <w:t>25</w:t>
      </w:r>
      <w:r w:rsidRPr="00E65271">
        <w:rPr>
          <w:rFonts w:ascii="Book Antiqua" w:hAnsi="Book Antiqua" w:cs="宋体"/>
          <w:sz w:val="24"/>
          <w:szCs w:val="24"/>
        </w:rPr>
        <w:t>: 1999-2010 [PMID: 21979913 DOI: 10.1101/gad.17558811]</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3 </w:t>
      </w:r>
      <w:r w:rsidRPr="00E65271">
        <w:rPr>
          <w:rFonts w:ascii="Book Antiqua" w:hAnsi="Book Antiqua" w:cs="宋体"/>
          <w:b/>
          <w:bCs/>
          <w:sz w:val="24"/>
          <w:szCs w:val="24"/>
        </w:rPr>
        <w:t>Zhou S</w:t>
      </w:r>
      <w:r w:rsidRPr="00E65271">
        <w:rPr>
          <w:rFonts w:ascii="Book Antiqua" w:hAnsi="Book Antiqua" w:cs="宋体"/>
          <w:sz w:val="24"/>
          <w:szCs w:val="24"/>
        </w:rPr>
        <w:t xml:space="preserve">, Zhao L, </w:t>
      </w:r>
      <w:proofErr w:type="spellStart"/>
      <w:r w:rsidRPr="00E65271">
        <w:rPr>
          <w:rFonts w:ascii="Book Antiqua" w:hAnsi="Book Antiqua" w:cs="宋体"/>
          <w:sz w:val="24"/>
          <w:szCs w:val="24"/>
        </w:rPr>
        <w:t>Kuang</w:t>
      </w:r>
      <w:proofErr w:type="spellEnd"/>
      <w:r w:rsidRPr="00E65271">
        <w:rPr>
          <w:rFonts w:ascii="Book Antiqua" w:hAnsi="Book Antiqua" w:cs="宋体"/>
          <w:sz w:val="24"/>
          <w:szCs w:val="24"/>
        </w:rPr>
        <w:t xml:space="preserve"> M, Zhang B, Liang Z, Yi T, Wei Y, Zhao X. Autophagy in </w:t>
      </w:r>
      <w:proofErr w:type="spellStart"/>
      <w:r w:rsidRPr="00E65271">
        <w:rPr>
          <w:rFonts w:ascii="Book Antiqua" w:hAnsi="Book Antiqua" w:cs="宋体"/>
          <w:sz w:val="24"/>
          <w:szCs w:val="24"/>
        </w:rPr>
        <w:t>tumorigenesis</w:t>
      </w:r>
      <w:proofErr w:type="spellEnd"/>
      <w:r w:rsidRPr="00E65271">
        <w:rPr>
          <w:rFonts w:ascii="Book Antiqua" w:hAnsi="Book Antiqua" w:cs="宋体"/>
          <w:sz w:val="24"/>
          <w:szCs w:val="24"/>
        </w:rPr>
        <w:t xml:space="preserve"> and cancer therapy: Dr. Jekyll or Mr. Hyde? </w:t>
      </w:r>
      <w:r w:rsidRPr="00E65271">
        <w:rPr>
          <w:rFonts w:ascii="Book Antiqua" w:hAnsi="Book Antiqua" w:cs="宋体"/>
          <w:i/>
          <w:iCs/>
          <w:sz w:val="24"/>
          <w:szCs w:val="24"/>
        </w:rPr>
        <w:t xml:space="preserve">Cancer </w:t>
      </w:r>
      <w:proofErr w:type="spellStart"/>
      <w:r w:rsidRPr="00E65271">
        <w:rPr>
          <w:rFonts w:ascii="Book Antiqua" w:hAnsi="Book Antiqua" w:cs="宋体"/>
          <w:i/>
          <w:iCs/>
          <w:sz w:val="24"/>
          <w:szCs w:val="24"/>
        </w:rPr>
        <w:t>Lett</w:t>
      </w:r>
      <w:proofErr w:type="spellEnd"/>
      <w:r w:rsidRPr="00E65271">
        <w:rPr>
          <w:rFonts w:ascii="Book Antiqua" w:hAnsi="Book Antiqua" w:cs="宋体"/>
          <w:sz w:val="24"/>
          <w:szCs w:val="24"/>
        </w:rPr>
        <w:t> 2012; </w:t>
      </w:r>
      <w:r w:rsidRPr="00E65271">
        <w:rPr>
          <w:rFonts w:ascii="Book Antiqua" w:hAnsi="Book Antiqua" w:cs="宋体"/>
          <w:b/>
          <w:bCs/>
          <w:sz w:val="24"/>
          <w:szCs w:val="24"/>
        </w:rPr>
        <w:t>323</w:t>
      </w:r>
      <w:r w:rsidRPr="00E65271">
        <w:rPr>
          <w:rFonts w:ascii="Book Antiqua" w:hAnsi="Book Antiqua" w:cs="宋体"/>
          <w:sz w:val="24"/>
          <w:szCs w:val="24"/>
        </w:rPr>
        <w:t>: 115-127 [PMID: 22542808 DOI: 10.1016/j.canlet.2012.02.017]</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4 </w:t>
      </w:r>
      <w:r w:rsidRPr="00E65271">
        <w:rPr>
          <w:rFonts w:ascii="Book Antiqua" w:hAnsi="Book Antiqua" w:cs="宋体"/>
          <w:b/>
          <w:bCs/>
          <w:sz w:val="24"/>
          <w:szCs w:val="24"/>
        </w:rPr>
        <w:t>Kung CP</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Budina</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Balaburski</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Bergenstock</w:t>
      </w:r>
      <w:proofErr w:type="spellEnd"/>
      <w:r w:rsidRPr="00E65271">
        <w:rPr>
          <w:rFonts w:ascii="Book Antiqua" w:hAnsi="Book Antiqua" w:cs="宋体"/>
          <w:sz w:val="24"/>
          <w:szCs w:val="24"/>
        </w:rPr>
        <w:t xml:space="preserve"> MK, Murphy M. Autophagy in tumor suppression and cancer therapy. </w:t>
      </w:r>
      <w:proofErr w:type="spellStart"/>
      <w:r w:rsidRPr="00E65271">
        <w:rPr>
          <w:rFonts w:ascii="Book Antiqua" w:hAnsi="Book Antiqua" w:cs="宋体"/>
          <w:i/>
          <w:iCs/>
          <w:sz w:val="24"/>
          <w:szCs w:val="24"/>
        </w:rPr>
        <w:t>Crit</w:t>
      </w:r>
      <w:proofErr w:type="spellEnd"/>
      <w:r w:rsidRPr="00E65271">
        <w:rPr>
          <w:rFonts w:ascii="Book Antiqua" w:hAnsi="Book Antiqua" w:cs="宋体"/>
          <w:i/>
          <w:iCs/>
          <w:sz w:val="24"/>
          <w:szCs w:val="24"/>
        </w:rPr>
        <w:t xml:space="preserve"> Rev </w:t>
      </w:r>
      <w:proofErr w:type="spellStart"/>
      <w:r w:rsidRPr="00E65271">
        <w:rPr>
          <w:rFonts w:ascii="Book Antiqua" w:hAnsi="Book Antiqua" w:cs="宋体"/>
          <w:i/>
          <w:iCs/>
          <w:sz w:val="24"/>
          <w:szCs w:val="24"/>
        </w:rPr>
        <w:t>Eukaryot</w:t>
      </w:r>
      <w:proofErr w:type="spellEnd"/>
      <w:r w:rsidRPr="00E65271">
        <w:rPr>
          <w:rFonts w:ascii="Book Antiqua" w:hAnsi="Book Antiqua" w:cs="宋体"/>
          <w:i/>
          <w:iCs/>
          <w:sz w:val="24"/>
          <w:szCs w:val="24"/>
        </w:rPr>
        <w:t xml:space="preserve"> Gene </w:t>
      </w:r>
      <w:proofErr w:type="spellStart"/>
      <w:r w:rsidRPr="00E65271">
        <w:rPr>
          <w:rFonts w:ascii="Book Antiqua" w:hAnsi="Book Antiqua" w:cs="宋体"/>
          <w:i/>
          <w:iCs/>
          <w:sz w:val="24"/>
          <w:szCs w:val="24"/>
        </w:rPr>
        <w:t>Expr</w:t>
      </w:r>
      <w:proofErr w:type="spellEnd"/>
      <w:r w:rsidRPr="00E65271">
        <w:rPr>
          <w:rFonts w:ascii="Book Antiqua" w:hAnsi="Book Antiqua" w:cs="宋体"/>
          <w:sz w:val="24"/>
          <w:szCs w:val="24"/>
        </w:rPr>
        <w:t> 2011; </w:t>
      </w:r>
      <w:r w:rsidRPr="00E65271">
        <w:rPr>
          <w:rFonts w:ascii="Book Antiqua" w:hAnsi="Book Antiqua" w:cs="宋体"/>
          <w:b/>
          <w:bCs/>
          <w:sz w:val="24"/>
          <w:szCs w:val="24"/>
        </w:rPr>
        <w:t>21</w:t>
      </w:r>
      <w:r w:rsidRPr="00E65271">
        <w:rPr>
          <w:rFonts w:ascii="Book Antiqua" w:hAnsi="Book Antiqua" w:cs="宋体"/>
          <w:sz w:val="24"/>
          <w:szCs w:val="24"/>
        </w:rPr>
        <w:t>: 71-100 [PMID: 21967333 DOI: 10.1615/CritRevEukarGeneExpr.v21.i1.50]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5 </w:t>
      </w:r>
      <w:r w:rsidRPr="00E65271">
        <w:rPr>
          <w:rFonts w:ascii="Book Antiqua" w:hAnsi="Book Antiqua" w:cs="宋体"/>
          <w:b/>
          <w:bCs/>
          <w:sz w:val="24"/>
          <w:szCs w:val="24"/>
        </w:rPr>
        <w:t>Mathew R</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Karantza</w:t>
      </w:r>
      <w:proofErr w:type="spellEnd"/>
      <w:r w:rsidRPr="00E65271">
        <w:rPr>
          <w:rFonts w:ascii="Book Antiqua" w:hAnsi="Book Antiqua" w:cs="宋体"/>
          <w:sz w:val="24"/>
          <w:szCs w:val="24"/>
        </w:rPr>
        <w:t>-Wadsworth V, White E. Role of autophagy in cancer. </w:t>
      </w:r>
      <w:r w:rsidRPr="00E65271">
        <w:rPr>
          <w:rFonts w:ascii="Book Antiqua" w:hAnsi="Book Antiqua" w:cs="宋体"/>
          <w:i/>
          <w:iCs/>
          <w:sz w:val="24"/>
          <w:szCs w:val="24"/>
        </w:rPr>
        <w:t>Nat Rev Cancer</w:t>
      </w:r>
      <w:r w:rsidRPr="00E65271">
        <w:rPr>
          <w:rFonts w:ascii="Book Antiqua" w:hAnsi="Book Antiqua" w:cs="宋体"/>
          <w:sz w:val="24"/>
          <w:szCs w:val="24"/>
        </w:rPr>
        <w:t> 2007; </w:t>
      </w:r>
      <w:r w:rsidRPr="00E65271">
        <w:rPr>
          <w:rFonts w:ascii="Book Antiqua" w:hAnsi="Book Antiqua" w:cs="宋体"/>
          <w:b/>
          <w:bCs/>
          <w:sz w:val="24"/>
          <w:szCs w:val="24"/>
        </w:rPr>
        <w:t>7</w:t>
      </w:r>
      <w:r w:rsidRPr="00E65271">
        <w:rPr>
          <w:rFonts w:ascii="Book Antiqua" w:hAnsi="Book Antiqua" w:cs="宋体"/>
          <w:sz w:val="24"/>
          <w:szCs w:val="24"/>
        </w:rPr>
        <w:t>: 961-967 [PMID: 17972889 DOI: 10.1038/nrc2254]</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6 </w:t>
      </w:r>
      <w:r w:rsidRPr="00E65271">
        <w:rPr>
          <w:rFonts w:ascii="Book Antiqua" w:hAnsi="Book Antiqua" w:cs="宋体"/>
          <w:b/>
          <w:bCs/>
          <w:sz w:val="24"/>
          <w:szCs w:val="24"/>
        </w:rPr>
        <w:t>Yang ZJ</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Chee</w:t>
      </w:r>
      <w:proofErr w:type="spellEnd"/>
      <w:r w:rsidRPr="00E65271">
        <w:rPr>
          <w:rFonts w:ascii="Book Antiqua" w:hAnsi="Book Antiqua" w:cs="宋体"/>
          <w:sz w:val="24"/>
          <w:szCs w:val="24"/>
        </w:rPr>
        <w:t xml:space="preserve"> CE, Huang S, </w:t>
      </w:r>
      <w:proofErr w:type="spellStart"/>
      <w:r w:rsidRPr="00E65271">
        <w:rPr>
          <w:rFonts w:ascii="Book Antiqua" w:hAnsi="Book Antiqua" w:cs="宋体"/>
          <w:sz w:val="24"/>
          <w:szCs w:val="24"/>
        </w:rPr>
        <w:t>Sinicrope</w:t>
      </w:r>
      <w:proofErr w:type="spellEnd"/>
      <w:r w:rsidRPr="00E65271">
        <w:rPr>
          <w:rFonts w:ascii="Book Antiqua" w:hAnsi="Book Antiqua" w:cs="宋体"/>
          <w:sz w:val="24"/>
          <w:szCs w:val="24"/>
        </w:rPr>
        <w:t xml:space="preserve"> FA. The role of autophagy in cancer: therapeutic implications. </w:t>
      </w:r>
      <w:proofErr w:type="spellStart"/>
      <w:r w:rsidRPr="00E65271">
        <w:rPr>
          <w:rFonts w:ascii="Book Antiqua" w:hAnsi="Book Antiqua" w:cs="宋体"/>
          <w:i/>
          <w:iCs/>
          <w:sz w:val="24"/>
          <w:szCs w:val="24"/>
        </w:rPr>
        <w:t>Mol</w:t>
      </w:r>
      <w:proofErr w:type="spellEnd"/>
      <w:r w:rsidRPr="00E65271">
        <w:rPr>
          <w:rFonts w:ascii="Book Antiqua" w:hAnsi="Book Antiqua" w:cs="宋体"/>
          <w:i/>
          <w:iCs/>
          <w:sz w:val="24"/>
          <w:szCs w:val="24"/>
        </w:rPr>
        <w:t xml:space="preserve"> Cancer </w:t>
      </w:r>
      <w:proofErr w:type="spellStart"/>
      <w:r w:rsidRPr="00E65271">
        <w:rPr>
          <w:rFonts w:ascii="Book Antiqua" w:hAnsi="Book Antiqua" w:cs="宋体"/>
          <w:i/>
          <w:iCs/>
          <w:sz w:val="24"/>
          <w:szCs w:val="24"/>
        </w:rPr>
        <w:t>Ther</w:t>
      </w:r>
      <w:proofErr w:type="spellEnd"/>
      <w:r w:rsidRPr="00E65271">
        <w:rPr>
          <w:rFonts w:ascii="Book Antiqua" w:hAnsi="Book Antiqua" w:cs="宋体"/>
          <w:sz w:val="24"/>
          <w:szCs w:val="24"/>
        </w:rPr>
        <w:t> 2011; </w:t>
      </w:r>
      <w:r w:rsidRPr="00E65271">
        <w:rPr>
          <w:rFonts w:ascii="Book Antiqua" w:hAnsi="Book Antiqua" w:cs="宋体"/>
          <w:b/>
          <w:bCs/>
          <w:sz w:val="24"/>
          <w:szCs w:val="24"/>
        </w:rPr>
        <w:t>10</w:t>
      </w:r>
      <w:r w:rsidRPr="00E65271">
        <w:rPr>
          <w:rFonts w:ascii="Book Antiqua" w:hAnsi="Book Antiqua" w:cs="宋体"/>
          <w:sz w:val="24"/>
          <w:szCs w:val="24"/>
        </w:rPr>
        <w:t>: 1533-1541 [PMID: 21878654 DOI: 10.1158/1535-7163.MCT-11-0047]</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7 </w:t>
      </w:r>
      <w:proofErr w:type="spellStart"/>
      <w:r w:rsidRPr="00E65271">
        <w:rPr>
          <w:rFonts w:ascii="Book Antiqua" w:hAnsi="Book Antiqua" w:cs="宋体"/>
          <w:b/>
          <w:bCs/>
          <w:sz w:val="24"/>
          <w:szCs w:val="24"/>
        </w:rPr>
        <w:t>Vives-Bauza</w:t>
      </w:r>
      <w:proofErr w:type="spellEnd"/>
      <w:r w:rsidRPr="00E65271">
        <w:rPr>
          <w:rFonts w:ascii="Book Antiqua" w:hAnsi="Book Antiqua" w:cs="宋体"/>
          <w:b/>
          <w:bCs/>
          <w:sz w:val="24"/>
          <w:szCs w:val="24"/>
        </w:rPr>
        <w:t xml:space="preserve"> C</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Przedborski</w:t>
      </w:r>
      <w:proofErr w:type="spellEnd"/>
      <w:r w:rsidRPr="00E65271">
        <w:rPr>
          <w:rFonts w:ascii="Book Antiqua" w:hAnsi="Book Antiqua" w:cs="宋体"/>
          <w:sz w:val="24"/>
          <w:szCs w:val="24"/>
        </w:rPr>
        <w:t xml:space="preserve"> S. </w:t>
      </w:r>
      <w:proofErr w:type="spellStart"/>
      <w:r w:rsidRPr="00E65271">
        <w:rPr>
          <w:rFonts w:ascii="Book Antiqua" w:hAnsi="Book Antiqua" w:cs="宋体"/>
          <w:sz w:val="24"/>
          <w:szCs w:val="24"/>
        </w:rPr>
        <w:t>Mitophagy</w:t>
      </w:r>
      <w:proofErr w:type="spellEnd"/>
      <w:r w:rsidRPr="00E65271">
        <w:rPr>
          <w:rFonts w:ascii="Book Antiqua" w:hAnsi="Book Antiqua" w:cs="宋体"/>
          <w:sz w:val="24"/>
          <w:szCs w:val="24"/>
        </w:rPr>
        <w:t>: the latest problem for Parkinson's disease. </w:t>
      </w:r>
      <w:r w:rsidRPr="00E65271">
        <w:rPr>
          <w:rFonts w:ascii="Book Antiqua" w:hAnsi="Book Antiqua" w:cs="宋体"/>
          <w:i/>
          <w:iCs/>
          <w:sz w:val="24"/>
          <w:szCs w:val="24"/>
        </w:rPr>
        <w:t xml:space="preserve">Trends </w:t>
      </w:r>
      <w:proofErr w:type="spellStart"/>
      <w:r w:rsidRPr="00E65271">
        <w:rPr>
          <w:rFonts w:ascii="Book Antiqua" w:hAnsi="Book Antiqua" w:cs="宋体"/>
          <w:i/>
          <w:iCs/>
          <w:sz w:val="24"/>
          <w:szCs w:val="24"/>
        </w:rPr>
        <w:t>Mol</w:t>
      </w:r>
      <w:proofErr w:type="spellEnd"/>
      <w:r w:rsidRPr="00E65271">
        <w:rPr>
          <w:rFonts w:ascii="Book Antiqua" w:hAnsi="Book Antiqua" w:cs="宋体"/>
          <w:i/>
          <w:iCs/>
          <w:sz w:val="24"/>
          <w:szCs w:val="24"/>
        </w:rPr>
        <w:t xml:space="preserve"> Med</w:t>
      </w:r>
      <w:r w:rsidRPr="00E65271">
        <w:rPr>
          <w:rFonts w:ascii="Book Antiqua" w:hAnsi="Book Antiqua" w:cs="宋体"/>
          <w:sz w:val="24"/>
          <w:szCs w:val="24"/>
        </w:rPr>
        <w:t> 2011; </w:t>
      </w:r>
      <w:r w:rsidRPr="00E65271">
        <w:rPr>
          <w:rFonts w:ascii="Book Antiqua" w:hAnsi="Book Antiqua" w:cs="宋体"/>
          <w:b/>
          <w:bCs/>
          <w:sz w:val="24"/>
          <w:szCs w:val="24"/>
        </w:rPr>
        <w:t>17</w:t>
      </w:r>
      <w:r w:rsidRPr="00E65271">
        <w:rPr>
          <w:rFonts w:ascii="Book Antiqua" w:hAnsi="Book Antiqua" w:cs="宋体"/>
          <w:sz w:val="24"/>
          <w:szCs w:val="24"/>
        </w:rPr>
        <w:t>: 158-165 [PMID: 21146459 DOI: 10.1016/j.molmed.2010.11.002]</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8 </w:t>
      </w:r>
      <w:proofErr w:type="spellStart"/>
      <w:r w:rsidRPr="00E65271">
        <w:rPr>
          <w:rFonts w:ascii="Book Antiqua" w:hAnsi="Book Antiqua" w:cs="宋体"/>
          <w:b/>
          <w:bCs/>
          <w:sz w:val="24"/>
          <w:szCs w:val="24"/>
        </w:rPr>
        <w:t>Reggiori</w:t>
      </w:r>
      <w:proofErr w:type="spellEnd"/>
      <w:r w:rsidRPr="00E65271">
        <w:rPr>
          <w:rFonts w:ascii="Book Antiqua" w:hAnsi="Book Antiqua" w:cs="宋体"/>
          <w:b/>
          <w:bCs/>
          <w:sz w:val="24"/>
          <w:szCs w:val="24"/>
        </w:rPr>
        <w:t xml:space="preserve"> F</w:t>
      </w:r>
      <w:r w:rsidRPr="00E65271">
        <w:rPr>
          <w:rFonts w:ascii="Book Antiqua" w:hAnsi="Book Antiqua" w:cs="宋体"/>
          <w:sz w:val="24"/>
          <w:szCs w:val="24"/>
        </w:rPr>
        <w:t xml:space="preserve">, Komatsu M, Finley K, </w:t>
      </w:r>
      <w:proofErr w:type="spellStart"/>
      <w:r w:rsidRPr="00E65271">
        <w:rPr>
          <w:rFonts w:ascii="Book Antiqua" w:hAnsi="Book Antiqua" w:cs="宋体"/>
          <w:sz w:val="24"/>
          <w:szCs w:val="24"/>
        </w:rPr>
        <w:t>Simonsen</w:t>
      </w:r>
      <w:proofErr w:type="spellEnd"/>
      <w:r w:rsidRPr="00E65271">
        <w:rPr>
          <w:rFonts w:ascii="Book Antiqua" w:hAnsi="Book Antiqua" w:cs="宋体"/>
          <w:sz w:val="24"/>
          <w:szCs w:val="24"/>
        </w:rPr>
        <w:t xml:space="preserve"> A. Autophagy: more than a nonselective pathway. </w:t>
      </w:r>
      <w:proofErr w:type="spellStart"/>
      <w:r w:rsidRPr="00E65271">
        <w:rPr>
          <w:rFonts w:ascii="Book Antiqua" w:hAnsi="Book Antiqua" w:cs="宋体"/>
          <w:i/>
          <w:iCs/>
          <w:sz w:val="24"/>
          <w:szCs w:val="24"/>
        </w:rPr>
        <w:t>Int</w:t>
      </w:r>
      <w:proofErr w:type="spellEnd"/>
      <w:r w:rsidRPr="00E65271">
        <w:rPr>
          <w:rFonts w:ascii="Book Antiqua" w:hAnsi="Book Antiqua" w:cs="宋体"/>
          <w:i/>
          <w:iCs/>
          <w:sz w:val="24"/>
          <w:szCs w:val="24"/>
        </w:rPr>
        <w:t xml:space="preserve"> J Cell </w:t>
      </w:r>
      <w:proofErr w:type="spellStart"/>
      <w:r w:rsidRPr="00E65271">
        <w:rPr>
          <w:rFonts w:ascii="Book Antiqua" w:hAnsi="Book Antiqua" w:cs="宋体"/>
          <w:i/>
          <w:iCs/>
          <w:sz w:val="24"/>
          <w:szCs w:val="24"/>
        </w:rPr>
        <w:t>Biol</w:t>
      </w:r>
      <w:proofErr w:type="spellEnd"/>
      <w:r w:rsidRPr="00E65271">
        <w:rPr>
          <w:rFonts w:ascii="Book Antiqua" w:hAnsi="Book Antiqua" w:cs="宋体"/>
          <w:sz w:val="24"/>
          <w:szCs w:val="24"/>
        </w:rPr>
        <w:t> 2012; </w:t>
      </w:r>
      <w:r w:rsidRPr="00E65271">
        <w:rPr>
          <w:rFonts w:ascii="Book Antiqua" w:hAnsi="Book Antiqua" w:cs="宋体"/>
          <w:b/>
          <w:bCs/>
          <w:sz w:val="24"/>
          <w:szCs w:val="24"/>
        </w:rPr>
        <w:t>2012</w:t>
      </w:r>
      <w:r w:rsidRPr="00E65271">
        <w:rPr>
          <w:rFonts w:ascii="Book Antiqua" w:hAnsi="Book Antiqua" w:cs="宋体"/>
          <w:sz w:val="24"/>
          <w:szCs w:val="24"/>
        </w:rPr>
        <w:t>: 219625 [PMID: 22666256 DOI: 10.1155/2012/219625]</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9 </w:t>
      </w:r>
      <w:proofErr w:type="spellStart"/>
      <w:r w:rsidRPr="00E65271">
        <w:rPr>
          <w:rFonts w:ascii="Book Antiqua" w:hAnsi="Book Antiqua" w:cs="宋体"/>
          <w:b/>
          <w:bCs/>
          <w:sz w:val="24"/>
          <w:szCs w:val="24"/>
        </w:rPr>
        <w:t>Pankiv</w:t>
      </w:r>
      <w:proofErr w:type="spellEnd"/>
      <w:r w:rsidRPr="00E65271">
        <w:rPr>
          <w:rFonts w:ascii="Book Antiqua" w:hAnsi="Book Antiqua" w:cs="宋体"/>
          <w:b/>
          <w:bCs/>
          <w:sz w:val="24"/>
          <w:szCs w:val="24"/>
        </w:rPr>
        <w:t xml:space="preserve"> S</w:t>
      </w:r>
      <w:r w:rsidRPr="00E65271">
        <w:rPr>
          <w:rFonts w:ascii="Book Antiqua" w:hAnsi="Book Antiqua" w:cs="宋体"/>
          <w:sz w:val="24"/>
          <w:szCs w:val="24"/>
        </w:rPr>
        <w:t xml:space="preserve">, Clausen TH, </w:t>
      </w:r>
      <w:proofErr w:type="spellStart"/>
      <w:r w:rsidRPr="00E65271">
        <w:rPr>
          <w:rFonts w:ascii="Book Antiqua" w:hAnsi="Book Antiqua" w:cs="宋体"/>
          <w:sz w:val="24"/>
          <w:szCs w:val="24"/>
        </w:rPr>
        <w:t>Lamark</w:t>
      </w:r>
      <w:proofErr w:type="spellEnd"/>
      <w:r w:rsidRPr="00E65271">
        <w:rPr>
          <w:rFonts w:ascii="Book Antiqua" w:hAnsi="Book Antiqua" w:cs="宋体"/>
          <w:sz w:val="24"/>
          <w:szCs w:val="24"/>
        </w:rPr>
        <w:t xml:space="preserve"> T, </w:t>
      </w:r>
      <w:proofErr w:type="spellStart"/>
      <w:r w:rsidRPr="00E65271">
        <w:rPr>
          <w:rFonts w:ascii="Book Antiqua" w:hAnsi="Book Antiqua" w:cs="宋体"/>
          <w:sz w:val="24"/>
          <w:szCs w:val="24"/>
        </w:rPr>
        <w:t>Brech</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Bruun</w:t>
      </w:r>
      <w:proofErr w:type="spellEnd"/>
      <w:r w:rsidRPr="00E65271">
        <w:rPr>
          <w:rFonts w:ascii="Book Antiqua" w:hAnsi="Book Antiqua" w:cs="宋体"/>
          <w:sz w:val="24"/>
          <w:szCs w:val="24"/>
        </w:rPr>
        <w:t xml:space="preserve"> JA, </w:t>
      </w:r>
      <w:proofErr w:type="spellStart"/>
      <w:r w:rsidRPr="00E65271">
        <w:rPr>
          <w:rFonts w:ascii="Book Antiqua" w:hAnsi="Book Antiqua" w:cs="宋体"/>
          <w:sz w:val="24"/>
          <w:szCs w:val="24"/>
        </w:rPr>
        <w:t>Outzen</w:t>
      </w:r>
      <w:proofErr w:type="spellEnd"/>
      <w:r w:rsidRPr="00E65271">
        <w:rPr>
          <w:rFonts w:ascii="Book Antiqua" w:hAnsi="Book Antiqua" w:cs="宋体"/>
          <w:sz w:val="24"/>
          <w:szCs w:val="24"/>
        </w:rPr>
        <w:t xml:space="preserve"> H, </w:t>
      </w:r>
      <w:proofErr w:type="spellStart"/>
      <w:r w:rsidRPr="00E65271">
        <w:rPr>
          <w:rFonts w:ascii="Book Antiqua" w:hAnsi="Book Antiqua" w:cs="宋体"/>
          <w:sz w:val="24"/>
          <w:szCs w:val="24"/>
        </w:rPr>
        <w:t>Øvervatn</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Bjørkøy</w:t>
      </w:r>
      <w:proofErr w:type="spellEnd"/>
      <w:r w:rsidRPr="00E65271">
        <w:rPr>
          <w:rFonts w:ascii="Book Antiqua" w:hAnsi="Book Antiqua" w:cs="宋体"/>
          <w:sz w:val="24"/>
          <w:szCs w:val="24"/>
        </w:rPr>
        <w:t xml:space="preserve"> G, Johansen T. p62/SQSTM1 binds directly to Atg8/LC3 to facilitate degradation of </w:t>
      </w:r>
      <w:proofErr w:type="spellStart"/>
      <w:r w:rsidRPr="00E65271">
        <w:rPr>
          <w:rFonts w:ascii="Book Antiqua" w:hAnsi="Book Antiqua" w:cs="宋体"/>
          <w:sz w:val="24"/>
          <w:szCs w:val="24"/>
        </w:rPr>
        <w:t>ubiquitinated</w:t>
      </w:r>
      <w:proofErr w:type="spellEnd"/>
      <w:r w:rsidRPr="00E65271">
        <w:rPr>
          <w:rFonts w:ascii="Book Antiqua" w:hAnsi="Book Antiqua" w:cs="宋体"/>
          <w:sz w:val="24"/>
          <w:szCs w:val="24"/>
        </w:rPr>
        <w:t xml:space="preserve"> protein aggregates by autophagy.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Chem</w:t>
      </w:r>
      <w:proofErr w:type="spellEnd"/>
      <w:r w:rsidRPr="00E65271">
        <w:rPr>
          <w:rFonts w:ascii="Book Antiqua" w:hAnsi="Book Antiqua" w:cs="宋体"/>
          <w:sz w:val="24"/>
          <w:szCs w:val="24"/>
        </w:rPr>
        <w:t> 2007; </w:t>
      </w:r>
      <w:r w:rsidRPr="00E65271">
        <w:rPr>
          <w:rFonts w:ascii="Book Antiqua" w:hAnsi="Book Antiqua" w:cs="宋体"/>
          <w:b/>
          <w:bCs/>
          <w:sz w:val="24"/>
          <w:szCs w:val="24"/>
        </w:rPr>
        <w:t>282</w:t>
      </w:r>
      <w:r w:rsidRPr="00E65271">
        <w:rPr>
          <w:rFonts w:ascii="Book Antiqua" w:hAnsi="Book Antiqua" w:cs="宋体"/>
          <w:sz w:val="24"/>
          <w:szCs w:val="24"/>
        </w:rPr>
        <w:t>: 24131-24145 [PMID: 17580304 DOI: 10.1074/jbc.M702824200]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10 </w:t>
      </w:r>
      <w:proofErr w:type="spellStart"/>
      <w:r w:rsidRPr="00E65271">
        <w:rPr>
          <w:rFonts w:ascii="Book Antiqua" w:hAnsi="Book Antiqua" w:cs="宋体"/>
          <w:b/>
          <w:bCs/>
          <w:sz w:val="24"/>
          <w:szCs w:val="24"/>
        </w:rPr>
        <w:t>Ichimura</w:t>
      </w:r>
      <w:proofErr w:type="spellEnd"/>
      <w:r w:rsidRPr="00E65271">
        <w:rPr>
          <w:rFonts w:ascii="Book Antiqua" w:hAnsi="Book Antiqua" w:cs="宋体"/>
          <w:b/>
          <w:bCs/>
          <w:sz w:val="24"/>
          <w:szCs w:val="24"/>
        </w:rPr>
        <w:t xml:space="preserve"> Y</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Kumanomidou</w:t>
      </w:r>
      <w:proofErr w:type="spellEnd"/>
      <w:r w:rsidRPr="00E65271">
        <w:rPr>
          <w:rFonts w:ascii="Book Antiqua" w:hAnsi="Book Antiqua" w:cs="宋体"/>
          <w:sz w:val="24"/>
          <w:szCs w:val="24"/>
        </w:rPr>
        <w:t xml:space="preserve"> T, </w:t>
      </w:r>
      <w:proofErr w:type="spellStart"/>
      <w:r w:rsidRPr="00E65271">
        <w:rPr>
          <w:rFonts w:ascii="Book Antiqua" w:hAnsi="Book Antiqua" w:cs="宋体"/>
          <w:sz w:val="24"/>
          <w:szCs w:val="24"/>
        </w:rPr>
        <w:t>Sou</w:t>
      </w:r>
      <w:proofErr w:type="spellEnd"/>
      <w:r w:rsidRPr="00E65271">
        <w:rPr>
          <w:rFonts w:ascii="Book Antiqua" w:hAnsi="Book Antiqua" w:cs="宋体"/>
          <w:sz w:val="24"/>
          <w:szCs w:val="24"/>
        </w:rPr>
        <w:t xml:space="preserve"> YS, </w:t>
      </w:r>
      <w:proofErr w:type="spellStart"/>
      <w:r w:rsidRPr="00E65271">
        <w:rPr>
          <w:rFonts w:ascii="Book Antiqua" w:hAnsi="Book Antiqua" w:cs="宋体"/>
          <w:sz w:val="24"/>
          <w:szCs w:val="24"/>
        </w:rPr>
        <w:t>Mizushima</w:t>
      </w:r>
      <w:proofErr w:type="spellEnd"/>
      <w:r w:rsidRPr="00E65271">
        <w:rPr>
          <w:rFonts w:ascii="Book Antiqua" w:hAnsi="Book Antiqua" w:cs="宋体"/>
          <w:sz w:val="24"/>
          <w:szCs w:val="24"/>
        </w:rPr>
        <w:t xml:space="preserve"> T, Ezaki J, Ueno T, </w:t>
      </w:r>
      <w:proofErr w:type="spellStart"/>
      <w:r w:rsidRPr="00E65271">
        <w:rPr>
          <w:rFonts w:ascii="Book Antiqua" w:hAnsi="Book Antiqua" w:cs="宋体"/>
          <w:sz w:val="24"/>
          <w:szCs w:val="24"/>
        </w:rPr>
        <w:t>Kominami</w:t>
      </w:r>
      <w:proofErr w:type="spellEnd"/>
      <w:r w:rsidRPr="00E65271">
        <w:rPr>
          <w:rFonts w:ascii="Book Antiqua" w:hAnsi="Book Antiqua" w:cs="宋体"/>
          <w:sz w:val="24"/>
          <w:szCs w:val="24"/>
        </w:rPr>
        <w:t xml:space="preserve"> E, Yamane T, Tanaka K, Komatsu M. Structural basis for sorting mechanism of p62 in </w:t>
      </w:r>
      <w:r w:rsidRPr="00E65271">
        <w:rPr>
          <w:rFonts w:ascii="Book Antiqua" w:hAnsi="Book Antiqua" w:cs="宋体"/>
          <w:sz w:val="24"/>
          <w:szCs w:val="24"/>
        </w:rPr>
        <w:lastRenderedPageBreak/>
        <w:t>selective autophagy.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Chem</w:t>
      </w:r>
      <w:proofErr w:type="spellEnd"/>
      <w:r w:rsidRPr="00E65271">
        <w:rPr>
          <w:rFonts w:ascii="Book Antiqua" w:hAnsi="Book Antiqua" w:cs="宋体"/>
          <w:sz w:val="24"/>
          <w:szCs w:val="24"/>
        </w:rPr>
        <w:t> 2008; </w:t>
      </w:r>
      <w:r w:rsidRPr="00E65271">
        <w:rPr>
          <w:rFonts w:ascii="Book Antiqua" w:hAnsi="Book Antiqua" w:cs="宋体"/>
          <w:b/>
          <w:bCs/>
          <w:sz w:val="24"/>
          <w:szCs w:val="24"/>
        </w:rPr>
        <w:t>283</w:t>
      </w:r>
      <w:r w:rsidRPr="00E65271">
        <w:rPr>
          <w:rFonts w:ascii="Book Antiqua" w:hAnsi="Book Antiqua" w:cs="宋体"/>
          <w:sz w:val="24"/>
          <w:szCs w:val="24"/>
        </w:rPr>
        <w:t>: 22847-22857 [PMID: 18524774 DOI: 10.1074/jbc.M802182200]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11 </w:t>
      </w:r>
      <w:r w:rsidRPr="00E65271">
        <w:rPr>
          <w:rFonts w:ascii="Book Antiqua" w:hAnsi="Book Antiqua" w:cs="宋体"/>
          <w:b/>
          <w:bCs/>
          <w:sz w:val="24"/>
          <w:szCs w:val="24"/>
        </w:rPr>
        <w:t>Noda NN</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Kumeta</w:t>
      </w:r>
      <w:proofErr w:type="spellEnd"/>
      <w:r w:rsidRPr="00E65271">
        <w:rPr>
          <w:rFonts w:ascii="Book Antiqua" w:hAnsi="Book Antiqua" w:cs="宋体"/>
          <w:sz w:val="24"/>
          <w:szCs w:val="24"/>
        </w:rPr>
        <w:t xml:space="preserve"> H, </w:t>
      </w:r>
      <w:proofErr w:type="spellStart"/>
      <w:r w:rsidRPr="00E65271">
        <w:rPr>
          <w:rFonts w:ascii="Book Antiqua" w:hAnsi="Book Antiqua" w:cs="宋体"/>
          <w:sz w:val="24"/>
          <w:szCs w:val="24"/>
        </w:rPr>
        <w:t>Nakatogawa</w:t>
      </w:r>
      <w:proofErr w:type="spellEnd"/>
      <w:r w:rsidRPr="00E65271">
        <w:rPr>
          <w:rFonts w:ascii="Book Antiqua" w:hAnsi="Book Antiqua" w:cs="宋体"/>
          <w:sz w:val="24"/>
          <w:szCs w:val="24"/>
        </w:rPr>
        <w:t xml:space="preserve"> H, </w:t>
      </w:r>
      <w:proofErr w:type="spellStart"/>
      <w:r w:rsidRPr="00E65271">
        <w:rPr>
          <w:rFonts w:ascii="Book Antiqua" w:hAnsi="Book Antiqua" w:cs="宋体"/>
          <w:sz w:val="24"/>
          <w:szCs w:val="24"/>
        </w:rPr>
        <w:t>Satoo</w:t>
      </w:r>
      <w:proofErr w:type="spellEnd"/>
      <w:r w:rsidRPr="00E65271">
        <w:rPr>
          <w:rFonts w:ascii="Book Antiqua" w:hAnsi="Book Antiqua" w:cs="宋体"/>
          <w:sz w:val="24"/>
          <w:szCs w:val="24"/>
        </w:rPr>
        <w:t xml:space="preserve"> K, Adachi W, Ishii J, Fujioka Y, </w:t>
      </w:r>
      <w:proofErr w:type="spellStart"/>
      <w:r w:rsidRPr="00E65271">
        <w:rPr>
          <w:rFonts w:ascii="Book Antiqua" w:hAnsi="Book Antiqua" w:cs="宋体"/>
          <w:sz w:val="24"/>
          <w:szCs w:val="24"/>
        </w:rPr>
        <w:t>Ohsumi</w:t>
      </w:r>
      <w:proofErr w:type="spellEnd"/>
      <w:r w:rsidRPr="00E65271">
        <w:rPr>
          <w:rFonts w:ascii="Book Antiqua" w:hAnsi="Book Antiqua" w:cs="宋体"/>
          <w:sz w:val="24"/>
          <w:szCs w:val="24"/>
        </w:rPr>
        <w:t xml:space="preserve"> Y, Inagaki F. Structural basis of target recognition by Atg8/LC3 during selective autophagy. </w:t>
      </w:r>
      <w:r w:rsidRPr="00E65271">
        <w:rPr>
          <w:rFonts w:ascii="Book Antiqua" w:hAnsi="Book Antiqua" w:cs="宋体"/>
          <w:i/>
          <w:iCs/>
          <w:sz w:val="24"/>
          <w:szCs w:val="24"/>
        </w:rPr>
        <w:t>Genes Cells</w:t>
      </w:r>
      <w:r w:rsidRPr="00E65271">
        <w:rPr>
          <w:rFonts w:ascii="Book Antiqua" w:hAnsi="Book Antiqua" w:cs="宋体"/>
          <w:sz w:val="24"/>
          <w:szCs w:val="24"/>
        </w:rPr>
        <w:t> 2008; </w:t>
      </w:r>
      <w:r w:rsidRPr="00E65271">
        <w:rPr>
          <w:rFonts w:ascii="Book Antiqua" w:hAnsi="Book Antiqua" w:cs="宋体"/>
          <w:b/>
          <w:bCs/>
          <w:sz w:val="24"/>
          <w:szCs w:val="24"/>
        </w:rPr>
        <w:t>13</w:t>
      </w:r>
      <w:r w:rsidRPr="00E65271">
        <w:rPr>
          <w:rFonts w:ascii="Book Antiqua" w:hAnsi="Book Antiqua" w:cs="宋体"/>
          <w:sz w:val="24"/>
          <w:szCs w:val="24"/>
        </w:rPr>
        <w:t>: 1211-1218 [PMID: 19021777 DOI: 10.1111/j.1365-2443.2008.01238.x]</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12 </w:t>
      </w:r>
      <w:r w:rsidRPr="00E65271">
        <w:rPr>
          <w:rFonts w:ascii="Book Antiqua" w:hAnsi="Book Antiqua" w:cs="宋体"/>
          <w:b/>
          <w:bCs/>
          <w:sz w:val="24"/>
          <w:szCs w:val="24"/>
        </w:rPr>
        <w:t>Hanna RA</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Quinsay</w:t>
      </w:r>
      <w:proofErr w:type="spellEnd"/>
      <w:r w:rsidRPr="00E65271">
        <w:rPr>
          <w:rFonts w:ascii="Book Antiqua" w:hAnsi="Book Antiqua" w:cs="宋体"/>
          <w:sz w:val="24"/>
          <w:szCs w:val="24"/>
        </w:rPr>
        <w:t xml:space="preserve"> MN, </w:t>
      </w:r>
      <w:proofErr w:type="spellStart"/>
      <w:r w:rsidRPr="00E65271">
        <w:rPr>
          <w:rFonts w:ascii="Book Antiqua" w:hAnsi="Book Antiqua" w:cs="宋体"/>
          <w:sz w:val="24"/>
          <w:szCs w:val="24"/>
        </w:rPr>
        <w:t>Orogo</w:t>
      </w:r>
      <w:proofErr w:type="spellEnd"/>
      <w:r w:rsidRPr="00E65271">
        <w:rPr>
          <w:rFonts w:ascii="Book Antiqua" w:hAnsi="Book Antiqua" w:cs="宋体"/>
          <w:sz w:val="24"/>
          <w:szCs w:val="24"/>
        </w:rPr>
        <w:t xml:space="preserve"> AM, </w:t>
      </w:r>
      <w:proofErr w:type="spellStart"/>
      <w:r w:rsidRPr="00E65271">
        <w:rPr>
          <w:rFonts w:ascii="Book Antiqua" w:hAnsi="Book Antiqua" w:cs="宋体"/>
          <w:sz w:val="24"/>
          <w:szCs w:val="24"/>
        </w:rPr>
        <w:t>Giang</w:t>
      </w:r>
      <w:proofErr w:type="spellEnd"/>
      <w:r w:rsidRPr="00E65271">
        <w:rPr>
          <w:rFonts w:ascii="Book Antiqua" w:hAnsi="Book Antiqua" w:cs="宋体"/>
          <w:sz w:val="24"/>
          <w:szCs w:val="24"/>
        </w:rPr>
        <w:t xml:space="preserve"> K, </w:t>
      </w:r>
      <w:proofErr w:type="spellStart"/>
      <w:r w:rsidRPr="00E65271">
        <w:rPr>
          <w:rFonts w:ascii="Book Antiqua" w:hAnsi="Book Antiqua" w:cs="宋体"/>
          <w:sz w:val="24"/>
          <w:szCs w:val="24"/>
        </w:rPr>
        <w:t>Rikka</w:t>
      </w:r>
      <w:proofErr w:type="spellEnd"/>
      <w:r w:rsidRPr="00E65271">
        <w:rPr>
          <w:rFonts w:ascii="Book Antiqua" w:hAnsi="Book Antiqua" w:cs="宋体"/>
          <w:sz w:val="24"/>
          <w:szCs w:val="24"/>
        </w:rPr>
        <w:t xml:space="preserve"> S, </w:t>
      </w:r>
      <w:proofErr w:type="spellStart"/>
      <w:r w:rsidRPr="00E65271">
        <w:rPr>
          <w:rFonts w:ascii="Book Antiqua" w:hAnsi="Book Antiqua" w:cs="宋体"/>
          <w:sz w:val="24"/>
          <w:szCs w:val="24"/>
        </w:rPr>
        <w:t>Gustafsson</w:t>
      </w:r>
      <w:proofErr w:type="spellEnd"/>
      <w:r w:rsidRPr="00E65271">
        <w:rPr>
          <w:rFonts w:ascii="Book Antiqua" w:hAnsi="Book Antiqua" w:cs="宋体"/>
          <w:sz w:val="24"/>
          <w:szCs w:val="24"/>
        </w:rPr>
        <w:t xml:space="preserve"> ÅB. Microtubule-associated protein 1 light chain 3 (LC3) interacts with Bnip3 protein to selectively remove endoplasmic reticulum and mitochondria via autophagy.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Chem</w:t>
      </w:r>
      <w:proofErr w:type="spellEnd"/>
      <w:r w:rsidRPr="00E65271">
        <w:rPr>
          <w:rFonts w:ascii="Book Antiqua" w:hAnsi="Book Antiqua" w:cs="宋体"/>
          <w:sz w:val="24"/>
          <w:szCs w:val="24"/>
        </w:rPr>
        <w:t> 2012; </w:t>
      </w:r>
      <w:r w:rsidRPr="00E65271">
        <w:rPr>
          <w:rFonts w:ascii="Book Antiqua" w:hAnsi="Book Antiqua" w:cs="宋体"/>
          <w:b/>
          <w:bCs/>
          <w:sz w:val="24"/>
          <w:szCs w:val="24"/>
        </w:rPr>
        <w:t>287</w:t>
      </w:r>
      <w:r w:rsidRPr="00E65271">
        <w:rPr>
          <w:rFonts w:ascii="Book Antiqua" w:hAnsi="Book Antiqua" w:cs="宋体"/>
          <w:sz w:val="24"/>
          <w:szCs w:val="24"/>
        </w:rPr>
        <w:t>: 19094-19104 [PMID: 22505714 DOI: 10.1074/jbc.M111.322933]</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13 </w:t>
      </w:r>
      <w:r w:rsidRPr="00E65271">
        <w:rPr>
          <w:rFonts w:ascii="Book Antiqua" w:hAnsi="Book Antiqua" w:cs="宋体"/>
          <w:b/>
          <w:bCs/>
          <w:sz w:val="24"/>
          <w:szCs w:val="24"/>
        </w:rPr>
        <w:t>Novak I</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Mitophagy</w:t>
      </w:r>
      <w:proofErr w:type="spellEnd"/>
      <w:r w:rsidRPr="00E65271">
        <w:rPr>
          <w:rFonts w:ascii="Book Antiqua" w:hAnsi="Book Antiqua" w:cs="宋体"/>
          <w:sz w:val="24"/>
          <w:szCs w:val="24"/>
        </w:rPr>
        <w:t>: a complex mechanism of mitochondrial removal. </w:t>
      </w:r>
      <w:proofErr w:type="spellStart"/>
      <w:r w:rsidRPr="00E65271">
        <w:rPr>
          <w:rFonts w:ascii="Book Antiqua" w:hAnsi="Book Antiqua" w:cs="宋体"/>
          <w:i/>
          <w:iCs/>
          <w:sz w:val="24"/>
          <w:szCs w:val="24"/>
        </w:rPr>
        <w:t>Antioxid</w:t>
      </w:r>
      <w:proofErr w:type="spellEnd"/>
      <w:r w:rsidRPr="00E65271">
        <w:rPr>
          <w:rFonts w:ascii="Book Antiqua" w:hAnsi="Book Antiqua" w:cs="宋体"/>
          <w:i/>
          <w:iCs/>
          <w:sz w:val="24"/>
          <w:szCs w:val="24"/>
        </w:rPr>
        <w:t xml:space="preserve"> Redox Signal</w:t>
      </w:r>
      <w:r w:rsidRPr="00E65271">
        <w:rPr>
          <w:rFonts w:ascii="Book Antiqua" w:hAnsi="Book Antiqua" w:cs="宋体"/>
          <w:sz w:val="24"/>
          <w:szCs w:val="24"/>
        </w:rPr>
        <w:t> 2012; </w:t>
      </w:r>
      <w:r w:rsidRPr="00E65271">
        <w:rPr>
          <w:rFonts w:ascii="Book Antiqua" w:hAnsi="Book Antiqua" w:cs="宋体"/>
          <w:b/>
          <w:bCs/>
          <w:sz w:val="24"/>
          <w:szCs w:val="24"/>
        </w:rPr>
        <w:t>17</w:t>
      </w:r>
      <w:r w:rsidRPr="00E65271">
        <w:rPr>
          <w:rFonts w:ascii="Book Antiqua" w:hAnsi="Book Antiqua" w:cs="宋体"/>
          <w:sz w:val="24"/>
          <w:szCs w:val="24"/>
        </w:rPr>
        <w:t>: 794-802 [PMID: 22077334 DOI: 10.1089/ars.2011.4407]</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14 </w:t>
      </w:r>
      <w:r w:rsidRPr="00E65271">
        <w:rPr>
          <w:rFonts w:ascii="Book Antiqua" w:hAnsi="Book Antiqua" w:cs="宋体"/>
          <w:b/>
          <w:bCs/>
          <w:sz w:val="24"/>
          <w:szCs w:val="24"/>
        </w:rPr>
        <w:t>Liang XH</w:t>
      </w:r>
      <w:r w:rsidRPr="00E65271">
        <w:rPr>
          <w:rFonts w:ascii="Book Antiqua" w:hAnsi="Book Antiqua" w:cs="宋体"/>
          <w:sz w:val="24"/>
          <w:szCs w:val="24"/>
        </w:rPr>
        <w:t xml:space="preserve">, Jackson S, Seaman M, Brown K, </w:t>
      </w:r>
      <w:proofErr w:type="spellStart"/>
      <w:r w:rsidRPr="00E65271">
        <w:rPr>
          <w:rFonts w:ascii="Book Antiqua" w:hAnsi="Book Antiqua" w:cs="宋体"/>
          <w:sz w:val="24"/>
          <w:szCs w:val="24"/>
        </w:rPr>
        <w:t>Kempkes</w:t>
      </w:r>
      <w:proofErr w:type="spellEnd"/>
      <w:r w:rsidRPr="00E65271">
        <w:rPr>
          <w:rFonts w:ascii="Book Antiqua" w:hAnsi="Book Antiqua" w:cs="宋体"/>
          <w:sz w:val="24"/>
          <w:szCs w:val="24"/>
        </w:rPr>
        <w:t xml:space="preserve"> B, </w:t>
      </w:r>
      <w:proofErr w:type="spellStart"/>
      <w:r w:rsidRPr="00E65271">
        <w:rPr>
          <w:rFonts w:ascii="Book Antiqua" w:hAnsi="Book Antiqua" w:cs="宋体"/>
          <w:sz w:val="24"/>
          <w:szCs w:val="24"/>
        </w:rPr>
        <w:t>Hibshoosh</w:t>
      </w:r>
      <w:proofErr w:type="spellEnd"/>
      <w:r w:rsidRPr="00E65271">
        <w:rPr>
          <w:rFonts w:ascii="Book Antiqua" w:hAnsi="Book Antiqua" w:cs="宋体"/>
          <w:sz w:val="24"/>
          <w:szCs w:val="24"/>
        </w:rPr>
        <w:t xml:space="preserve"> H, Levine B. Induction of autophagy and inhibition of </w:t>
      </w:r>
      <w:proofErr w:type="spellStart"/>
      <w:r w:rsidRPr="00E65271">
        <w:rPr>
          <w:rFonts w:ascii="Book Antiqua" w:hAnsi="Book Antiqua" w:cs="宋体"/>
          <w:sz w:val="24"/>
          <w:szCs w:val="24"/>
        </w:rPr>
        <w:t>tumorigenesis</w:t>
      </w:r>
      <w:proofErr w:type="spellEnd"/>
      <w:r w:rsidRPr="00E65271">
        <w:rPr>
          <w:rFonts w:ascii="Book Antiqua" w:hAnsi="Book Antiqua" w:cs="宋体"/>
          <w:sz w:val="24"/>
          <w:szCs w:val="24"/>
        </w:rPr>
        <w:t xml:space="preserve"> by </w:t>
      </w:r>
      <w:proofErr w:type="spellStart"/>
      <w:r w:rsidRPr="00E65271">
        <w:rPr>
          <w:rFonts w:ascii="Book Antiqua" w:hAnsi="Book Antiqua" w:cs="宋体"/>
          <w:sz w:val="24"/>
          <w:szCs w:val="24"/>
        </w:rPr>
        <w:t>beclin</w:t>
      </w:r>
      <w:proofErr w:type="spellEnd"/>
      <w:r w:rsidRPr="00E65271">
        <w:rPr>
          <w:rFonts w:ascii="Book Antiqua" w:hAnsi="Book Antiqua" w:cs="宋体"/>
          <w:sz w:val="24"/>
          <w:szCs w:val="24"/>
        </w:rPr>
        <w:t xml:space="preserve"> 1. </w:t>
      </w:r>
      <w:r w:rsidRPr="00E65271">
        <w:rPr>
          <w:rFonts w:ascii="Book Antiqua" w:hAnsi="Book Antiqua" w:cs="宋体"/>
          <w:i/>
          <w:iCs/>
          <w:sz w:val="24"/>
          <w:szCs w:val="24"/>
        </w:rPr>
        <w:t>Nature</w:t>
      </w:r>
      <w:r w:rsidRPr="00E65271">
        <w:rPr>
          <w:rFonts w:ascii="Book Antiqua" w:hAnsi="Book Antiqua" w:cs="宋体"/>
          <w:sz w:val="24"/>
          <w:szCs w:val="24"/>
        </w:rPr>
        <w:t> 1999; </w:t>
      </w:r>
      <w:r w:rsidRPr="00E65271">
        <w:rPr>
          <w:rFonts w:ascii="Book Antiqua" w:hAnsi="Book Antiqua" w:cs="宋体"/>
          <w:b/>
          <w:bCs/>
          <w:sz w:val="24"/>
          <w:szCs w:val="24"/>
        </w:rPr>
        <w:t>402</w:t>
      </w:r>
      <w:r w:rsidRPr="00E65271">
        <w:rPr>
          <w:rFonts w:ascii="Book Antiqua" w:hAnsi="Book Antiqua" w:cs="宋体"/>
          <w:sz w:val="24"/>
          <w:szCs w:val="24"/>
        </w:rPr>
        <w:t>: 672-676 [PMID: 10604474 DOI: 10.1038/45257]</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15 </w:t>
      </w:r>
      <w:proofErr w:type="spellStart"/>
      <w:r w:rsidRPr="00E65271">
        <w:rPr>
          <w:rFonts w:ascii="Book Antiqua" w:hAnsi="Book Antiqua" w:cs="宋体"/>
          <w:b/>
          <w:bCs/>
          <w:sz w:val="24"/>
          <w:szCs w:val="24"/>
        </w:rPr>
        <w:t>Qu</w:t>
      </w:r>
      <w:proofErr w:type="spellEnd"/>
      <w:r w:rsidRPr="00E65271">
        <w:rPr>
          <w:rFonts w:ascii="Book Antiqua" w:hAnsi="Book Antiqua" w:cs="宋体"/>
          <w:b/>
          <w:bCs/>
          <w:sz w:val="24"/>
          <w:szCs w:val="24"/>
        </w:rPr>
        <w:t xml:space="preserve"> X</w:t>
      </w:r>
      <w:r w:rsidRPr="00E65271">
        <w:rPr>
          <w:rFonts w:ascii="Book Antiqua" w:hAnsi="Book Antiqua" w:cs="宋体"/>
          <w:sz w:val="24"/>
          <w:szCs w:val="24"/>
        </w:rPr>
        <w:t xml:space="preserve">, Yu J, </w:t>
      </w:r>
      <w:proofErr w:type="spellStart"/>
      <w:r w:rsidRPr="00E65271">
        <w:rPr>
          <w:rFonts w:ascii="Book Antiqua" w:hAnsi="Book Antiqua" w:cs="宋体"/>
          <w:sz w:val="24"/>
          <w:szCs w:val="24"/>
        </w:rPr>
        <w:t>Bhagat</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Furuya</w:t>
      </w:r>
      <w:proofErr w:type="spellEnd"/>
      <w:r w:rsidRPr="00E65271">
        <w:rPr>
          <w:rFonts w:ascii="Book Antiqua" w:hAnsi="Book Antiqua" w:cs="宋体"/>
          <w:sz w:val="24"/>
          <w:szCs w:val="24"/>
        </w:rPr>
        <w:t xml:space="preserve"> N, </w:t>
      </w:r>
      <w:proofErr w:type="spellStart"/>
      <w:r w:rsidRPr="00E65271">
        <w:rPr>
          <w:rFonts w:ascii="Book Antiqua" w:hAnsi="Book Antiqua" w:cs="宋体"/>
          <w:sz w:val="24"/>
          <w:szCs w:val="24"/>
        </w:rPr>
        <w:t>Hibshoosh</w:t>
      </w:r>
      <w:proofErr w:type="spellEnd"/>
      <w:r w:rsidRPr="00E65271">
        <w:rPr>
          <w:rFonts w:ascii="Book Antiqua" w:hAnsi="Book Antiqua" w:cs="宋体"/>
          <w:sz w:val="24"/>
          <w:szCs w:val="24"/>
        </w:rPr>
        <w:t xml:space="preserve"> H, </w:t>
      </w:r>
      <w:proofErr w:type="spellStart"/>
      <w:r w:rsidRPr="00E65271">
        <w:rPr>
          <w:rFonts w:ascii="Book Antiqua" w:hAnsi="Book Antiqua" w:cs="宋体"/>
          <w:sz w:val="24"/>
          <w:szCs w:val="24"/>
        </w:rPr>
        <w:t>Troxel</w:t>
      </w:r>
      <w:proofErr w:type="spellEnd"/>
      <w:r w:rsidRPr="00E65271">
        <w:rPr>
          <w:rFonts w:ascii="Book Antiqua" w:hAnsi="Book Antiqua" w:cs="宋体"/>
          <w:sz w:val="24"/>
          <w:szCs w:val="24"/>
        </w:rPr>
        <w:t xml:space="preserve"> A, Rosen J, </w:t>
      </w:r>
      <w:proofErr w:type="spellStart"/>
      <w:r w:rsidRPr="00E65271">
        <w:rPr>
          <w:rFonts w:ascii="Book Antiqua" w:hAnsi="Book Antiqua" w:cs="宋体"/>
          <w:sz w:val="24"/>
          <w:szCs w:val="24"/>
        </w:rPr>
        <w:t>Eskelinen</w:t>
      </w:r>
      <w:proofErr w:type="spellEnd"/>
      <w:r w:rsidRPr="00E65271">
        <w:rPr>
          <w:rFonts w:ascii="Book Antiqua" w:hAnsi="Book Antiqua" w:cs="宋体"/>
          <w:sz w:val="24"/>
          <w:szCs w:val="24"/>
        </w:rPr>
        <w:t xml:space="preserve"> EL, </w:t>
      </w:r>
      <w:proofErr w:type="spellStart"/>
      <w:r w:rsidRPr="00E65271">
        <w:rPr>
          <w:rFonts w:ascii="Book Antiqua" w:hAnsi="Book Antiqua" w:cs="宋体"/>
          <w:sz w:val="24"/>
          <w:szCs w:val="24"/>
        </w:rPr>
        <w:t>Mizushima</w:t>
      </w:r>
      <w:proofErr w:type="spellEnd"/>
      <w:r w:rsidRPr="00E65271">
        <w:rPr>
          <w:rFonts w:ascii="Book Antiqua" w:hAnsi="Book Antiqua" w:cs="宋体"/>
          <w:sz w:val="24"/>
          <w:szCs w:val="24"/>
        </w:rPr>
        <w:t xml:space="preserve"> N, </w:t>
      </w:r>
      <w:proofErr w:type="spellStart"/>
      <w:r w:rsidRPr="00E65271">
        <w:rPr>
          <w:rFonts w:ascii="Book Antiqua" w:hAnsi="Book Antiqua" w:cs="宋体"/>
          <w:sz w:val="24"/>
          <w:szCs w:val="24"/>
        </w:rPr>
        <w:t>Ohsumi</w:t>
      </w:r>
      <w:proofErr w:type="spellEnd"/>
      <w:r w:rsidRPr="00E65271">
        <w:rPr>
          <w:rFonts w:ascii="Book Antiqua" w:hAnsi="Book Antiqua" w:cs="宋体"/>
          <w:sz w:val="24"/>
          <w:szCs w:val="24"/>
        </w:rPr>
        <w:t xml:space="preserve"> Y, </w:t>
      </w:r>
      <w:proofErr w:type="spellStart"/>
      <w:r w:rsidRPr="00E65271">
        <w:rPr>
          <w:rFonts w:ascii="Book Antiqua" w:hAnsi="Book Antiqua" w:cs="宋体"/>
          <w:sz w:val="24"/>
          <w:szCs w:val="24"/>
        </w:rPr>
        <w:t>Cattoretti</w:t>
      </w:r>
      <w:proofErr w:type="spellEnd"/>
      <w:r w:rsidRPr="00E65271">
        <w:rPr>
          <w:rFonts w:ascii="Book Antiqua" w:hAnsi="Book Antiqua" w:cs="宋体"/>
          <w:sz w:val="24"/>
          <w:szCs w:val="24"/>
        </w:rPr>
        <w:t xml:space="preserve"> G, Levine B. Promotion of </w:t>
      </w:r>
      <w:proofErr w:type="spellStart"/>
      <w:r w:rsidRPr="00E65271">
        <w:rPr>
          <w:rFonts w:ascii="Book Antiqua" w:hAnsi="Book Antiqua" w:cs="宋体"/>
          <w:sz w:val="24"/>
          <w:szCs w:val="24"/>
        </w:rPr>
        <w:t>tumorigenesis</w:t>
      </w:r>
      <w:proofErr w:type="spellEnd"/>
      <w:r w:rsidRPr="00E65271">
        <w:rPr>
          <w:rFonts w:ascii="Book Antiqua" w:hAnsi="Book Antiqua" w:cs="宋体"/>
          <w:sz w:val="24"/>
          <w:szCs w:val="24"/>
        </w:rPr>
        <w:t xml:space="preserve"> by heterozygous disruption of the </w:t>
      </w:r>
      <w:proofErr w:type="spellStart"/>
      <w:r w:rsidRPr="00E65271">
        <w:rPr>
          <w:rFonts w:ascii="Book Antiqua" w:hAnsi="Book Antiqua" w:cs="宋体"/>
          <w:sz w:val="24"/>
          <w:szCs w:val="24"/>
        </w:rPr>
        <w:t>beclin</w:t>
      </w:r>
      <w:proofErr w:type="spellEnd"/>
      <w:r w:rsidRPr="00E65271">
        <w:rPr>
          <w:rFonts w:ascii="Book Antiqua" w:hAnsi="Book Antiqua" w:cs="宋体"/>
          <w:sz w:val="24"/>
          <w:szCs w:val="24"/>
        </w:rPr>
        <w:t xml:space="preserve"> 1 autophagy gene.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Clin</w:t>
      </w:r>
      <w:proofErr w:type="spellEnd"/>
      <w:r w:rsidRPr="00E65271">
        <w:rPr>
          <w:rFonts w:ascii="Book Antiqua" w:hAnsi="Book Antiqua" w:cs="宋体"/>
          <w:i/>
          <w:iCs/>
          <w:sz w:val="24"/>
          <w:szCs w:val="24"/>
        </w:rPr>
        <w:t xml:space="preserve"> Invest</w:t>
      </w:r>
      <w:r w:rsidRPr="00E65271">
        <w:rPr>
          <w:rFonts w:ascii="Book Antiqua" w:hAnsi="Book Antiqua" w:cs="宋体"/>
          <w:sz w:val="24"/>
          <w:szCs w:val="24"/>
        </w:rPr>
        <w:t> 2003; </w:t>
      </w:r>
      <w:r w:rsidRPr="00E65271">
        <w:rPr>
          <w:rFonts w:ascii="Book Antiqua" w:hAnsi="Book Antiqua" w:cs="宋体"/>
          <w:b/>
          <w:bCs/>
          <w:sz w:val="24"/>
          <w:szCs w:val="24"/>
        </w:rPr>
        <w:t>112</w:t>
      </w:r>
      <w:r w:rsidRPr="00E65271">
        <w:rPr>
          <w:rFonts w:ascii="Book Antiqua" w:hAnsi="Book Antiqua" w:cs="宋体"/>
          <w:sz w:val="24"/>
          <w:szCs w:val="24"/>
        </w:rPr>
        <w:t>: 1809-1820 [PMID: 14638851 DOI: 10.1172/JCI20039]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16 </w:t>
      </w:r>
      <w:proofErr w:type="spellStart"/>
      <w:r w:rsidRPr="00E65271">
        <w:rPr>
          <w:rFonts w:ascii="Book Antiqua" w:hAnsi="Book Antiqua" w:cs="宋体"/>
          <w:b/>
          <w:bCs/>
          <w:sz w:val="24"/>
          <w:szCs w:val="24"/>
        </w:rPr>
        <w:t>Yue</w:t>
      </w:r>
      <w:proofErr w:type="spellEnd"/>
      <w:r w:rsidRPr="00E65271">
        <w:rPr>
          <w:rFonts w:ascii="Book Antiqua" w:hAnsi="Book Antiqua" w:cs="宋体"/>
          <w:b/>
          <w:bCs/>
          <w:sz w:val="24"/>
          <w:szCs w:val="24"/>
        </w:rPr>
        <w:t xml:space="preserve"> Z</w:t>
      </w:r>
      <w:r w:rsidRPr="00E65271">
        <w:rPr>
          <w:rFonts w:ascii="Book Antiqua" w:hAnsi="Book Antiqua" w:cs="宋体"/>
          <w:sz w:val="24"/>
          <w:szCs w:val="24"/>
        </w:rPr>
        <w:t xml:space="preserve">, Jin S, Yang C, Levine AJ, </w:t>
      </w:r>
      <w:proofErr w:type="spellStart"/>
      <w:r w:rsidRPr="00E65271">
        <w:rPr>
          <w:rFonts w:ascii="Book Antiqua" w:hAnsi="Book Antiqua" w:cs="宋体"/>
          <w:sz w:val="24"/>
          <w:szCs w:val="24"/>
        </w:rPr>
        <w:t>Heintz</w:t>
      </w:r>
      <w:proofErr w:type="spellEnd"/>
      <w:r w:rsidRPr="00E65271">
        <w:rPr>
          <w:rFonts w:ascii="Book Antiqua" w:hAnsi="Book Antiqua" w:cs="宋体"/>
          <w:sz w:val="24"/>
          <w:szCs w:val="24"/>
        </w:rPr>
        <w:t xml:space="preserve"> N. </w:t>
      </w:r>
      <w:proofErr w:type="spellStart"/>
      <w:r w:rsidRPr="00E65271">
        <w:rPr>
          <w:rFonts w:ascii="Book Antiqua" w:hAnsi="Book Antiqua" w:cs="宋体"/>
          <w:sz w:val="24"/>
          <w:szCs w:val="24"/>
        </w:rPr>
        <w:t>Beclin</w:t>
      </w:r>
      <w:proofErr w:type="spellEnd"/>
      <w:r w:rsidRPr="00E65271">
        <w:rPr>
          <w:rFonts w:ascii="Book Antiqua" w:hAnsi="Book Antiqua" w:cs="宋体"/>
          <w:sz w:val="24"/>
          <w:szCs w:val="24"/>
        </w:rPr>
        <w:t xml:space="preserve"> 1, an autophagy gene essential for early embryonic development, is a </w:t>
      </w:r>
      <w:proofErr w:type="spellStart"/>
      <w:r w:rsidRPr="00E65271">
        <w:rPr>
          <w:rFonts w:ascii="Book Antiqua" w:hAnsi="Book Antiqua" w:cs="宋体"/>
          <w:sz w:val="24"/>
          <w:szCs w:val="24"/>
        </w:rPr>
        <w:t>haploinsufficient</w:t>
      </w:r>
      <w:proofErr w:type="spellEnd"/>
      <w:r w:rsidRPr="00E65271">
        <w:rPr>
          <w:rFonts w:ascii="Book Antiqua" w:hAnsi="Book Antiqua" w:cs="宋体"/>
          <w:sz w:val="24"/>
          <w:szCs w:val="24"/>
        </w:rPr>
        <w:t xml:space="preserve"> tumor suppressor. </w:t>
      </w:r>
      <w:proofErr w:type="spellStart"/>
      <w:r w:rsidRPr="00E65271">
        <w:rPr>
          <w:rFonts w:ascii="Book Antiqua" w:hAnsi="Book Antiqua" w:cs="宋体"/>
          <w:i/>
          <w:iCs/>
          <w:sz w:val="24"/>
          <w:szCs w:val="24"/>
        </w:rPr>
        <w:t>Proc</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Natl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Acad</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Sci</w:t>
      </w:r>
      <w:proofErr w:type="spellEnd"/>
      <w:r w:rsidRPr="00E65271">
        <w:rPr>
          <w:rFonts w:ascii="Book Antiqua" w:hAnsi="Book Antiqua" w:cs="宋体"/>
          <w:i/>
          <w:iCs/>
          <w:sz w:val="24"/>
          <w:szCs w:val="24"/>
        </w:rPr>
        <w:t xml:space="preserve"> U S A</w:t>
      </w:r>
      <w:r w:rsidRPr="00E65271">
        <w:rPr>
          <w:rFonts w:ascii="Book Antiqua" w:hAnsi="Book Antiqua" w:cs="宋体"/>
          <w:sz w:val="24"/>
          <w:szCs w:val="24"/>
        </w:rPr>
        <w:t> 2003; </w:t>
      </w:r>
      <w:r w:rsidRPr="00E65271">
        <w:rPr>
          <w:rFonts w:ascii="Book Antiqua" w:hAnsi="Book Antiqua" w:cs="宋体"/>
          <w:b/>
          <w:bCs/>
          <w:sz w:val="24"/>
          <w:szCs w:val="24"/>
        </w:rPr>
        <w:t>100</w:t>
      </w:r>
      <w:r w:rsidRPr="00E65271">
        <w:rPr>
          <w:rFonts w:ascii="Book Antiqua" w:hAnsi="Book Antiqua" w:cs="宋体"/>
          <w:sz w:val="24"/>
          <w:szCs w:val="24"/>
        </w:rPr>
        <w:t>: 15077-15082 [PMID: 14657337 DOI: 10.1073/pnas.2436255100]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17 </w:t>
      </w:r>
      <w:proofErr w:type="spellStart"/>
      <w:r w:rsidRPr="00E65271">
        <w:rPr>
          <w:rFonts w:ascii="Book Antiqua" w:hAnsi="Book Antiqua" w:cs="宋体"/>
          <w:b/>
          <w:bCs/>
          <w:sz w:val="24"/>
          <w:szCs w:val="24"/>
        </w:rPr>
        <w:t>Takamura</w:t>
      </w:r>
      <w:proofErr w:type="spellEnd"/>
      <w:r w:rsidRPr="00E65271">
        <w:rPr>
          <w:rFonts w:ascii="Book Antiqua" w:hAnsi="Book Antiqua" w:cs="宋体"/>
          <w:b/>
          <w:bCs/>
          <w:sz w:val="24"/>
          <w:szCs w:val="24"/>
        </w:rPr>
        <w:t xml:space="preserve"> A</w:t>
      </w:r>
      <w:r w:rsidRPr="00E65271">
        <w:rPr>
          <w:rFonts w:ascii="Book Antiqua" w:hAnsi="Book Antiqua" w:cs="宋体"/>
          <w:sz w:val="24"/>
          <w:szCs w:val="24"/>
        </w:rPr>
        <w:t xml:space="preserve">, Komatsu M, Hara T, Sakamoto A, </w:t>
      </w:r>
      <w:proofErr w:type="spellStart"/>
      <w:r w:rsidRPr="00E65271">
        <w:rPr>
          <w:rFonts w:ascii="Book Antiqua" w:hAnsi="Book Antiqua" w:cs="宋体"/>
          <w:sz w:val="24"/>
          <w:szCs w:val="24"/>
        </w:rPr>
        <w:t>Kishi</w:t>
      </w:r>
      <w:proofErr w:type="spellEnd"/>
      <w:r w:rsidRPr="00E65271">
        <w:rPr>
          <w:rFonts w:ascii="Book Antiqua" w:hAnsi="Book Antiqua" w:cs="宋体"/>
          <w:sz w:val="24"/>
          <w:szCs w:val="24"/>
        </w:rPr>
        <w:t xml:space="preserve"> C, </w:t>
      </w:r>
      <w:proofErr w:type="spellStart"/>
      <w:r w:rsidRPr="00E65271">
        <w:rPr>
          <w:rFonts w:ascii="Book Antiqua" w:hAnsi="Book Antiqua" w:cs="宋体"/>
          <w:sz w:val="24"/>
          <w:szCs w:val="24"/>
        </w:rPr>
        <w:t>Waguri</w:t>
      </w:r>
      <w:proofErr w:type="spellEnd"/>
      <w:r w:rsidRPr="00E65271">
        <w:rPr>
          <w:rFonts w:ascii="Book Antiqua" w:hAnsi="Book Antiqua" w:cs="宋体"/>
          <w:sz w:val="24"/>
          <w:szCs w:val="24"/>
        </w:rPr>
        <w:t xml:space="preserve"> S, </w:t>
      </w:r>
      <w:proofErr w:type="spellStart"/>
      <w:r w:rsidRPr="00E65271">
        <w:rPr>
          <w:rFonts w:ascii="Book Antiqua" w:hAnsi="Book Antiqua" w:cs="宋体"/>
          <w:sz w:val="24"/>
          <w:szCs w:val="24"/>
        </w:rPr>
        <w:t>Eishi</w:t>
      </w:r>
      <w:proofErr w:type="spellEnd"/>
      <w:r w:rsidRPr="00E65271">
        <w:rPr>
          <w:rFonts w:ascii="Book Antiqua" w:hAnsi="Book Antiqua" w:cs="宋体"/>
          <w:sz w:val="24"/>
          <w:szCs w:val="24"/>
        </w:rPr>
        <w:t xml:space="preserve"> Y, Hino O, Tanaka K, </w:t>
      </w:r>
      <w:proofErr w:type="spellStart"/>
      <w:r w:rsidRPr="00E65271">
        <w:rPr>
          <w:rFonts w:ascii="Book Antiqua" w:hAnsi="Book Antiqua" w:cs="宋体"/>
          <w:sz w:val="24"/>
          <w:szCs w:val="24"/>
        </w:rPr>
        <w:t>Mizushima</w:t>
      </w:r>
      <w:proofErr w:type="spellEnd"/>
      <w:r w:rsidRPr="00E65271">
        <w:rPr>
          <w:rFonts w:ascii="Book Antiqua" w:hAnsi="Book Antiqua" w:cs="宋体"/>
          <w:sz w:val="24"/>
          <w:szCs w:val="24"/>
        </w:rPr>
        <w:t xml:space="preserve"> N. Autophagy-deficient mice develop multiple liver tumors. </w:t>
      </w:r>
      <w:r w:rsidRPr="00E65271">
        <w:rPr>
          <w:rFonts w:ascii="Book Antiqua" w:hAnsi="Book Antiqua" w:cs="宋体"/>
          <w:i/>
          <w:iCs/>
          <w:sz w:val="24"/>
          <w:szCs w:val="24"/>
        </w:rPr>
        <w:t xml:space="preserve">Genes </w:t>
      </w:r>
      <w:proofErr w:type="spellStart"/>
      <w:r w:rsidRPr="00E65271">
        <w:rPr>
          <w:rFonts w:ascii="Book Antiqua" w:hAnsi="Book Antiqua" w:cs="宋体"/>
          <w:i/>
          <w:iCs/>
          <w:sz w:val="24"/>
          <w:szCs w:val="24"/>
        </w:rPr>
        <w:t>Dev</w:t>
      </w:r>
      <w:proofErr w:type="spellEnd"/>
      <w:r w:rsidRPr="00E65271">
        <w:rPr>
          <w:rFonts w:ascii="Book Antiqua" w:hAnsi="Book Antiqua" w:cs="宋体"/>
          <w:sz w:val="24"/>
          <w:szCs w:val="24"/>
        </w:rPr>
        <w:t> 2011; </w:t>
      </w:r>
      <w:r w:rsidRPr="00E65271">
        <w:rPr>
          <w:rFonts w:ascii="Book Antiqua" w:hAnsi="Book Antiqua" w:cs="宋体"/>
          <w:b/>
          <w:bCs/>
          <w:sz w:val="24"/>
          <w:szCs w:val="24"/>
        </w:rPr>
        <w:t>25</w:t>
      </w:r>
      <w:r w:rsidRPr="00E65271">
        <w:rPr>
          <w:rFonts w:ascii="Book Antiqua" w:hAnsi="Book Antiqua" w:cs="宋体"/>
          <w:sz w:val="24"/>
          <w:szCs w:val="24"/>
        </w:rPr>
        <w:t>: 795-800 [PMID: 21498569 DOI: 10.1101/gad.2016211]</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18 </w:t>
      </w:r>
      <w:r w:rsidRPr="00E65271">
        <w:rPr>
          <w:rFonts w:ascii="Book Antiqua" w:hAnsi="Book Antiqua" w:cs="宋体"/>
          <w:b/>
          <w:bCs/>
          <w:sz w:val="24"/>
          <w:szCs w:val="24"/>
        </w:rPr>
        <w:t>Liang C</w:t>
      </w:r>
      <w:r w:rsidRPr="00E65271">
        <w:rPr>
          <w:rFonts w:ascii="Book Antiqua" w:hAnsi="Book Antiqua" w:cs="宋体"/>
          <w:sz w:val="24"/>
          <w:szCs w:val="24"/>
        </w:rPr>
        <w:t>, Jung JU. Autophagy genes as tumor suppressors. </w:t>
      </w:r>
      <w:proofErr w:type="spellStart"/>
      <w:r w:rsidRPr="00E65271">
        <w:rPr>
          <w:rFonts w:ascii="Book Antiqua" w:hAnsi="Book Antiqua" w:cs="宋体"/>
          <w:i/>
          <w:iCs/>
          <w:sz w:val="24"/>
          <w:szCs w:val="24"/>
        </w:rPr>
        <w:t>Curr</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Opin</w:t>
      </w:r>
      <w:proofErr w:type="spellEnd"/>
      <w:r w:rsidRPr="00E65271">
        <w:rPr>
          <w:rFonts w:ascii="Book Antiqua" w:hAnsi="Book Antiqua" w:cs="宋体"/>
          <w:i/>
          <w:iCs/>
          <w:sz w:val="24"/>
          <w:szCs w:val="24"/>
        </w:rPr>
        <w:t xml:space="preserve"> Cell </w:t>
      </w:r>
      <w:proofErr w:type="spellStart"/>
      <w:r w:rsidRPr="00E65271">
        <w:rPr>
          <w:rFonts w:ascii="Book Antiqua" w:hAnsi="Book Antiqua" w:cs="宋体"/>
          <w:i/>
          <w:iCs/>
          <w:sz w:val="24"/>
          <w:szCs w:val="24"/>
        </w:rPr>
        <w:t>Biol</w:t>
      </w:r>
      <w:proofErr w:type="spellEnd"/>
      <w:r w:rsidRPr="00E65271">
        <w:rPr>
          <w:rFonts w:ascii="Book Antiqua" w:hAnsi="Book Antiqua" w:cs="宋体"/>
          <w:sz w:val="24"/>
          <w:szCs w:val="24"/>
        </w:rPr>
        <w:t> 2010; </w:t>
      </w:r>
      <w:r w:rsidRPr="00E65271">
        <w:rPr>
          <w:rFonts w:ascii="Book Antiqua" w:hAnsi="Book Antiqua" w:cs="宋体"/>
          <w:b/>
          <w:bCs/>
          <w:sz w:val="24"/>
          <w:szCs w:val="24"/>
        </w:rPr>
        <w:t>22</w:t>
      </w:r>
      <w:r w:rsidRPr="00E65271">
        <w:rPr>
          <w:rFonts w:ascii="Book Antiqua" w:hAnsi="Book Antiqua" w:cs="宋体"/>
          <w:sz w:val="24"/>
          <w:szCs w:val="24"/>
        </w:rPr>
        <w:t>: 226-233 [PMID: 19945837 DOI: 10.1016/j.ceb.2009.11.003]</w:t>
      </w:r>
    </w:p>
    <w:p w:rsidR="00AF25E1" w:rsidRPr="00E65271" w:rsidRDefault="00AF25E1" w:rsidP="00E65271">
      <w:pPr>
        <w:spacing w:after="0" w:line="360" w:lineRule="auto"/>
        <w:jc w:val="both"/>
        <w:rPr>
          <w:rFonts w:ascii="Book Antiqua" w:hAnsi="Book Antiqua" w:cs="宋体"/>
          <w:sz w:val="24"/>
          <w:szCs w:val="24"/>
        </w:rPr>
      </w:pPr>
      <w:r w:rsidRPr="00F3514A">
        <w:rPr>
          <w:rFonts w:ascii="Book Antiqua" w:hAnsi="Book Antiqua" w:cs="宋体"/>
          <w:sz w:val="24"/>
          <w:szCs w:val="24"/>
          <w:lang w:val="es-ES"/>
        </w:rPr>
        <w:lastRenderedPageBreak/>
        <w:t>19 </w:t>
      </w:r>
      <w:r w:rsidRPr="00F3514A">
        <w:rPr>
          <w:rFonts w:ascii="Book Antiqua" w:hAnsi="Book Antiqua" w:cs="宋体"/>
          <w:b/>
          <w:bCs/>
          <w:sz w:val="24"/>
          <w:szCs w:val="24"/>
          <w:lang w:val="es-ES"/>
        </w:rPr>
        <w:t>Díaz-Troya S</w:t>
      </w:r>
      <w:r w:rsidRPr="00F3514A">
        <w:rPr>
          <w:rFonts w:ascii="Book Antiqua" w:hAnsi="Book Antiqua" w:cs="宋体"/>
          <w:sz w:val="24"/>
          <w:szCs w:val="24"/>
          <w:lang w:val="es-ES"/>
        </w:rPr>
        <w:t xml:space="preserve">, Pérez-Pérez ME, Florencio FJ, Crespo JL. </w:t>
      </w:r>
      <w:r w:rsidRPr="00E65271">
        <w:rPr>
          <w:rFonts w:ascii="Book Antiqua" w:hAnsi="Book Antiqua" w:cs="宋体"/>
          <w:sz w:val="24"/>
          <w:szCs w:val="24"/>
        </w:rPr>
        <w:t>The role of TOR in autophagy regulation from yeast to plants and mammals. </w:t>
      </w:r>
      <w:r w:rsidRPr="00E65271">
        <w:rPr>
          <w:rFonts w:ascii="Book Antiqua" w:hAnsi="Book Antiqua" w:cs="宋体"/>
          <w:i/>
          <w:iCs/>
          <w:sz w:val="24"/>
          <w:szCs w:val="24"/>
        </w:rPr>
        <w:t>Autophagy</w:t>
      </w:r>
      <w:r w:rsidRPr="00E65271">
        <w:rPr>
          <w:rFonts w:ascii="Book Antiqua" w:hAnsi="Book Antiqua" w:cs="宋体"/>
          <w:sz w:val="24"/>
          <w:szCs w:val="24"/>
        </w:rPr>
        <w:t> 2008; </w:t>
      </w:r>
      <w:r w:rsidRPr="00E65271">
        <w:rPr>
          <w:rFonts w:ascii="Book Antiqua" w:hAnsi="Book Antiqua" w:cs="宋体"/>
          <w:b/>
          <w:bCs/>
          <w:sz w:val="24"/>
          <w:szCs w:val="24"/>
        </w:rPr>
        <w:t>4</w:t>
      </w:r>
      <w:r w:rsidRPr="00E65271">
        <w:rPr>
          <w:rFonts w:ascii="Book Antiqua" w:hAnsi="Book Antiqua" w:cs="宋体"/>
          <w:sz w:val="24"/>
          <w:szCs w:val="24"/>
        </w:rPr>
        <w:t>: 851-865 [PMID: 18670193]</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20 </w:t>
      </w:r>
      <w:r w:rsidRPr="00E65271">
        <w:rPr>
          <w:rFonts w:ascii="Book Antiqua" w:hAnsi="Book Antiqua" w:cs="宋体"/>
          <w:b/>
          <w:bCs/>
          <w:sz w:val="24"/>
          <w:szCs w:val="24"/>
        </w:rPr>
        <w:t>Mathew R</w:t>
      </w:r>
      <w:r w:rsidRPr="00E65271">
        <w:rPr>
          <w:rFonts w:ascii="Book Antiqua" w:hAnsi="Book Antiqua" w:cs="宋体"/>
          <w:sz w:val="24"/>
          <w:szCs w:val="24"/>
        </w:rPr>
        <w:t xml:space="preserve">, Karp CM, </w:t>
      </w:r>
      <w:proofErr w:type="spellStart"/>
      <w:r w:rsidRPr="00E65271">
        <w:rPr>
          <w:rFonts w:ascii="Book Antiqua" w:hAnsi="Book Antiqua" w:cs="宋体"/>
          <w:sz w:val="24"/>
          <w:szCs w:val="24"/>
        </w:rPr>
        <w:t>Beaudoin</w:t>
      </w:r>
      <w:proofErr w:type="spellEnd"/>
      <w:r w:rsidRPr="00E65271">
        <w:rPr>
          <w:rFonts w:ascii="Book Antiqua" w:hAnsi="Book Antiqua" w:cs="宋体"/>
          <w:sz w:val="24"/>
          <w:szCs w:val="24"/>
        </w:rPr>
        <w:t xml:space="preserve"> B, </w:t>
      </w:r>
      <w:proofErr w:type="spellStart"/>
      <w:r w:rsidRPr="00E65271">
        <w:rPr>
          <w:rFonts w:ascii="Book Antiqua" w:hAnsi="Book Antiqua" w:cs="宋体"/>
          <w:sz w:val="24"/>
          <w:szCs w:val="24"/>
        </w:rPr>
        <w:t>Vuong</w:t>
      </w:r>
      <w:proofErr w:type="spellEnd"/>
      <w:r w:rsidRPr="00E65271">
        <w:rPr>
          <w:rFonts w:ascii="Book Antiqua" w:hAnsi="Book Antiqua" w:cs="宋体"/>
          <w:sz w:val="24"/>
          <w:szCs w:val="24"/>
        </w:rPr>
        <w:t xml:space="preserve"> N, Chen G, Chen HY, Bray K, Reddy A, </w:t>
      </w:r>
      <w:proofErr w:type="spellStart"/>
      <w:r w:rsidRPr="00E65271">
        <w:rPr>
          <w:rFonts w:ascii="Book Antiqua" w:hAnsi="Book Antiqua" w:cs="宋体"/>
          <w:sz w:val="24"/>
          <w:szCs w:val="24"/>
        </w:rPr>
        <w:t>Bhanot</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Gelinas</w:t>
      </w:r>
      <w:proofErr w:type="spellEnd"/>
      <w:r w:rsidRPr="00E65271">
        <w:rPr>
          <w:rFonts w:ascii="Book Antiqua" w:hAnsi="Book Antiqua" w:cs="宋体"/>
          <w:sz w:val="24"/>
          <w:szCs w:val="24"/>
        </w:rPr>
        <w:t xml:space="preserve"> C, </w:t>
      </w:r>
      <w:proofErr w:type="spellStart"/>
      <w:r w:rsidRPr="00E65271">
        <w:rPr>
          <w:rFonts w:ascii="Book Antiqua" w:hAnsi="Book Antiqua" w:cs="宋体"/>
          <w:sz w:val="24"/>
          <w:szCs w:val="24"/>
        </w:rPr>
        <w:t>Dipaola</w:t>
      </w:r>
      <w:proofErr w:type="spellEnd"/>
      <w:r w:rsidRPr="00E65271">
        <w:rPr>
          <w:rFonts w:ascii="Book Antiqua" w:hAnsi="Book Antiqua" w:cs="宋体"/>
          <w:sz w:val="24"/>
          <w:szCs w:val="24"/>
        </w:rPr>
        <w:t xml:space="preserve"> RS, </w:t>
      </w:r>
      <w:proofErr w:type="spellStart"/>
      <w:r w:rsidRPr="00E65271">
        <w:rPr>
          <w:rFonts w:ascii="Book Antiqua" w:hAnsi="Book Antiqua" w:cs="宋体"/>
          <w:sz w:val="24"/>
          <w:szCs w:val="24"/>
        </w:rPr>
        <w:t>Karantza</w:t>
      </w:r>
      <w:proofErr w:type="spellEnd"/>
      <w:r w:rsidRPr="00E65271">
        <w:rPr>
          <w:rFonts w:ascii="Book Antiqua" w:hAnsi="Book Antiqua" w:cs="宋体"/>
          <w:sz w:val="24"/>
          <w:szCs w:val="24"/>
        </w:rPr>
        <w:t xml:space="preserve">-Wadsworth V, White E. Autophagy suppresses </w:t>
      </w:r>
      <w:proofErr w:type="spellStart"/>
      <w:r w:rsidRPr="00E65271">
        <w:rPr>
          <w:rFonts w:ascii="Book Antiqua" w:hAnsi="Book Antiqua" w:cs="宋体"/>
          <w:sz w:val="24"/>
          <w:szCs w:val="24"/>
        </w:rPr>
        <w:t>tumorigenesis</w:t>
      </w:r>
      <w:proofErr w:type="spellEnd"/>
      <w:r w:rsidRPr="00E65271">
        <w:rPr>
          <w:rFonts w:ascii="Book Antiqua" w:hAnsi="Book Antiqua" w:cs="宋体"/>
          <w:sz w:val="24"/>
          <w:szCs w:val="24"/>
        </w:rPr>
        <w:t xml:space="preserve"> through elimination of p62. </w:t>
      </w:r>
      <w:r w:rsidRPr="00E65271">
        <w:rPr>
          <w:rFonts w:ascii="Book Antiqua" w:hAnsi="Book Antiqua" w:cs="宋体"/>
          <w:i/>
          <w:iCs/>
          <w:sz w:val="24"/>
          <w:szCs w:val="24"/>
        </w:rPr>
        <w:t>Cell</w:t>
      </w:r>
      <w:r w:rsidRPr="00E65271">
        <w:rPr>
          <w:rFonts w:ascii="Book Antiqua" w:hAnsi="Book Antiqua" w:cs="宋体"/>
          <w:sz w:val="24"/>
          <w:szCs w:val="24"/>
        </w:rPr>
        <w:t> 2009; </w:t>
      </w:r>
      <w:r w:rsidRPr="00E65271">
        <w:rPr>
          <w:rFonts w:ascii="Book Antiqua" w:hAnsi="Book Antiqua" w:cs="宋体"/>
          <w:b/>
          <w:bCs/>
          <w:sz w:val="24"/>
          <w:szCs w:val="24"/>
        </w:rPr>
        <w:t>137</w:t>
      </w:r>
      <w:r w:rsidRPr="00E65271">
        <w:rPr>
          <w:rFonts w:ascii="Book Antiqua" w:hAnsi="Book Antiqua" w:cs="宋体"/>
          <w:sz w:val="24"/>
          <w:szCs w:val="24"/>
        </w:rPr>
        <w:t>: 1062-1075 [PMID: 19524509 DOI: 10.1016/j.cell.2009.03.048]</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21 </w:t>
      </w:r>
      <w:r w:rsidRPr="00E65271">
        <w:rPr>
          <w:rFonts w:ascii="Book Antiqua" w:hAnsi="Book Antiqua" w:cs="宋体"/>
          <w:b/>
          <w:bCs/>
          <w:sz w:val="24"/>
          <w:szCs w:val="24"/>
        </w:rPr>
        <w:t>Young AR</w:t>
      </w:r>
      <w:r w:rsidRPr="00E65271">
        <w:rPr>
          <w:rFonts w:ascii="Book Antiqua" w:hAnsi="Book Antiqua" w:cs="宋体"/>
          <w:sz w:val="24"/>
          <w:szCs w:val="24"/>
        </w:rPr>
        <w:t xml:space="preserve">, Narita M, Ferreira M, </w:t>
      </w:r>
      <w:proofErr w:type="spellStart"/>
      <w:r w:rsidRPr="00E65271">
        <w:rPr>
          <w:rFonts w:ascii="Book Antiqua" w:hAnsi="Book Antiqua" w:cs="宋体"/>
          <w:sz w:val="24"/>
          <w:szCs w:val="24"/>
        </w:rPr>
        <w:t>Kirschner</w:t>
      </w:r>
      <w:proofErr w:type="spellEnd"/>
      <w:r w:rsidRPr="00E65271">
        <w:rPr>
          <w:rFonts w:ascii="Book Antiqua" w:hAnsi="Book Antiqua" w:cs="宋体"/>
          <w:sz w:val="24"/>
          <w:szCs w:val="24"/>
        </w:rPr>
        <w:t xml:space="preserve"> K, </w:t>
      </w:r>
      <w:proofErr w:type="spellStart"/>
      <w:r w:rsidRPr="00E65271">
        <w:rPr>
          <w:rFonts w:ascii="Book Antiqua" w:hAnsi="Book Antiqua" w:cs="宋体"/>
          <w:sz w:val="24"/>
          <w:szCs w:val="24"/>
        </w:rPr>
        <w:t>Sadaie</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Darot</w:t>
      </w:r>
      <w:proofErr w:type="spellEnd"/>
      <w:r w:rsidRPr="00E65271">
        <w:rPr>
          <w:rFonts w:ascii="Book Antiqua" w:hAnsi="Book Antiqua" w:cs="宋体"/>
          <w:sz w:val="24"/>
          <w:szCs w:val="24"/>
        </w:rPr>
        <w:t xml:space="preserve"> JF, </w:t>
      </w:r>
      <w:proofErr w:type="spellStart"/>
      <w:r w:rsidRPr="00E65271">
        <w:rPr>
          <w:rFonts w:ascii="Book Antiqua" w:hAnsi="Book Antiqua" w:cs="宋体"/>
          <w:sz w:val="24"/>
          <w:szCs w:val="24"/>
        </w:rPr>
        <w:t>Tavaré</w:t>
      </w:r>
      <w:proofErr w:type="spellEnd"/>
      <w:r w:rsidRPr="00E65271">
        <w:rPr>
          <w:rFonts w:ascii="Book Antiqua" w:hAnsi="Book Antiqua" w:cs="宋体"/>
          <w:sz w:val="24"/>
          <w:szCs w:val="24"/>
        </w:rPr>
        <w:t xml:space="preserve"> S, Arakawa S, Shimizu S, Watt FM, Narita M. Autophagy mediates the mitotic senescence transition. </w:t>
      </w:r>
      <w:r w:rsidRPr="00E65271">
        <w:rPr>
          <w:rFonts w:ascii="Book Antiqua" w:hAnsi="Book Antiqua" w:cs="宋体"/>
          <w:i/>
          <w:iCs/>
          <w:sz w:val="24"/>
          <w:szCs w:val="24"/>
        </w:rPr>
        <w:t xml:space="preserve">Genes </w:t>
      </w:r>
      <w:proofErr w:type="spellStart"/>
      <w:r w:rsidRPr="00E65271">
        <w:rPr>
          <w:rFonts w:ascii="Book Antiqua" w:hAnsi="Book Antiqua" w:cs="宋体"/>
          <w:i/>
          <w:iCs/>
          <w:sz w:val="24"/>
          <w:szCs w:val="24"/>
        </w:rPr>
        <w:t>Dev</w:t>
      </w:r>
      <w:proofErr w:type="spellEnd"/>
      <w:r w:rsidRPr="00E65271">
        <w:rPr>
          <w:rFonts w:ascii="Book Antiqua" w:hAnsi="Book Antiqua" w:cs="宋体"/>
          <w:sz w:val="24"/>
          <w:szCs w:val="24"/>
        </w:rPr>
        <w:t> 2009; </w:t>
      </w:r>
      <w:r w:rsidRPr="00E65271">
        <w:rPr>
          <w:rFonts w:ascii="Book Antiqua" w:hAnsi="Book Antiqua" w:cs="宋体"/>
          <w:b/>
          <w:bCs/>
          <w:sz w:val="24"/>
          <w:szCs w:val="24"/>
        </w:rPr>
        <w:t>23</w:t>
      </w:r>
      <w:r w:rsidRPr="00E65271">
        <w:rPr>
          <w:rFonts w:ascii="Book Antiqua" w:hAnsi="Book Antiqua" w:cs="宋体"/>
          <w:sz w:val="24"/>
          <w:szCs w:val="24"/>
        </w:rPr>
        <w:t>: 798-803 [PMID: 19279323 DOI: 10.1101/gad.519709]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22 </w:t>
      </w:r>
      <w:r w:rsidRPr="00E65271">
        <w:rPr>
          <w:rFonts w:ascii="Book Antiqua" w:hAnsi="Book Antiqua" w:cs="宋体"/>
          <w:b/>
          <w:bCs/>
          <w:sz w:val="24"/>
          <w:szCs w:val="24"/>
        </w:rPr>
        <w:t>Sasaki M</w:t>
      </w:r>
      <w:r w:rsidRPr="00E65271">
        <w:rPr>
          <w:rFonts w:ascii="Book Antiqua" w:hAnsi="Book Antiqua" w:cs="宋体"/>
          <w:sz w:val="24"/>
          <w:szCs w:val="24"/>
        </w:rPr>
        <w:t xml:space="preserve">, Miyakoshi M, Sato Y, </w:t>
      </w:r>
      <w:proofErr w:type="spellStart"/>
      <w:r w:rsidRPr="00E65271">
        <w:rPr>
          <w:rFonts w:ascii="Book Antiqua" w:hAnsi="Book Antiqua" w:cs="宋体"/>
          <w:sz w:val="24"/>
          <w:szCs w:val="24"/>
        </w:rPr>
        <w:t>Nakanuma</w:t>
      </w:r>
      <w:proofErr w:type="spellEnd"/>
      <w:r w:rsidRPr="00E65271">
        <w:rPr>
          <w:rFonts w:ascii="Book Antiqua" w:hAnsi="Book Antiqua" w:cs="宋体"/>
          <w:sz w:val="24"/>
          <w:szCs w:val="24"/>
        </w:rPr>
        <w:t xml:space="preserve"> Y. Autophagy mediates the process of cellular senescence characterizing bile duct damages in primary biliary cirrhosis. </w:t>
      </w:r>
      <w:r w:rsidRPr="00E65271">
        <w:rPr>
          <w:rFonts w:ascii="Book Antiqua" w:hAnsi="Book Antiqua" w:cs="宋体"/>
          <w:i/>
          <w:iCs/>
          <w:sz w:val="24"/>
          <w:szCs w:val="24"/>
        </w:rPr>
        <w:t>Lab Invest</w:t>
      </w:r>
      <w:r w:rsidRPr="00E65271">
        <w:rPr>
          <w:rFonts w:ascii="Book Antiqua" w:hAnsi="Book Antiqua" w:cs="宋体"/>
          <w:sz w:val="24"/>
          <w:szCs w:val="24"/>
        </w:rPr>
        <w:t> 2010; </w:t>
      </w:r>
      <w:r w:rsidRPr="00E65271">
        <w:rPr>
          <w:rFonts w:ascii="Book Antiqua" w:hAnsi="Book Antiqua" w:cs="宋体"/>
          <w:b/>
          <w:bCs/>
          <w:sz w:val="24"/>
          <w:szCs w:val="24"/>
        </w:rPr>
        <w:t>90</w:t>
      </w:r>
      <w:r w:rsidRPr="00E65271">
        <w:rPr>
          <w:rFonts w:ascii="Book Antiqua" w:hAnsi="Book Antiqua" w:cs="宋体"/>
          <w:sz w:val="24"/>
          <w:szCs w:val="24"/>
        </w:rPr>
        <w:t>: 835-843 [PMID: 20212459 DOI: 10.1038/labinvest.2010.56]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23 </w:t>
      </w:r>
      <w:r w:rsidRPr="00E65271">
        <w:rPr>
          <w:rFonts w:ascii="Book Antiqua" w:hAnsi="Book Antiqua" w:cs="宋体"/>
          <w:b/>
          <w:bCs/>
          <w:sz w:val="24"/>
          <w:szCs w:val="24"/>
        </w:rPr>
        <w:t>Denton D</w:t>
      </w:r>
      <w:r w:rsidRPr="00E65271">
        <w:rPr>
          <w:rFonts w:ascii="Book Antiqua" w:hAnsi="Book Antiqua" w:cs="宋体"/>
          <w:sz w:val="24"/>
          <w:szCs w:val="24"/>
        </w:rPr>
        <w:t xml:space="preserve">, Nicolson S, Kumar S. Cell death by autophagy: facts and apparent </w:t>
      </w:r>
      <w:proofErr w:type="spellStart"/>
      <w:r w:rsidRPr="00E65271">
        <w:rPr>
          <w:rFonts w:ascii="Book Antiqua" w:hAnsi="Book Antiqua" w:cs="宋体"/>
          <w:sz w:val="24"/>
          <w:szCs w:val="24"/>
        </w:rPr>
        <w:t>artefacts</w:t>
      </w:r>
      <w:proofErr w:type="spellEnd"/>
      <w:r w:rsidRPr="00E65271">
        <w:rPr>
          <w:rFonts w:ascii="Book Antiqua" w:hAnsi="Book Antiqua" w:cs="宋体"/>
          <w:sz w:val="24"/>
          <w:szCs w:val="24"/>
        </w:rPr>
        <w:t>. </w:t>
      </w:r>
      <w:r w:rsidRPr="00E65271">
        <w:rPr>
          <w:rFonts w:ascii="Book Antiqua" w:hAnsi="Book Antiqua" w:cs="宋体"/>
          <w:i/>
          <w:iCs/>
          <w:sz w:val="24"/>
          <w:szCs w:val="24"/>
        </w:rPr>
        <w:t>Cell Death Differ</w:t>
      </w:r>
      <w:r w:rsidRPr="00E65271">
        <w:rPr>
          <w:rFonts w:ascii="Book Antiqua" w:hAnsi="Book Antiqua" w:cs="宋体"/>
          <w:sz w:val="24"/>
          <w:szCs w:val="24"/>
        </w:rPr>
        <w:t> 2012; </w:t>
      </w:r>
      <w:r w:rsidRPr="00E65271">
        <w:rPr>
          <w:rFonts w:ascii="Book Antiqua" w:hAnsi="Book Antiqua" w:cs="宋体"/>
          <w:b/>
          <w:bCs/>
          <w:sz w:val="24"/>
          <w:szCs w:val="24"/>
        </w:rPr>
        <w:t>19</w:t>
      </w:r>
      <w:r w:rsidRPr="00E65271">
        <w:rPr>
          <w:rFonts w:ascii="Book Antiqua" w:hAnsi="Book Antiqua" w:cs="宋体"/>
          <w:sz w:val="24"/>
          <w:szCs w:val="24"/>
        </w:rPr>
        <w:t>: 87-95 [PMID: 22052193 DOI: 10.1038/cdd.2011.146]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24 </w:t>
      </w:r>
      <w:proofErr w:type="spellStart"/>
      <w:r w:rsidRPr="00E65271">
        <w:rPr>
          <w:rFonts w:ascii="Book Antiqua" w:hAnsi="Book Antiqua" w:cs="宋体"/>
          <w:b/>
          <w:bCs/>
          <w:sz w:val="24"/>
          <w:szCs w:val="24"/>
        </w:rPr>
        <w:t>Gurpinar</w:t>
      </w:r>
      <w:proofErr w:type="spellEnd"/>
      <w:r w:rsidRPr="00E65271">
        <w:rPr>
          <w:rFonts w:ascii="Book Antiqua" w:hAnsi="Book Antiqua" w:cs="宋体"/>
          <w:b/>
          <w:bCs/>
          <w:sz w:val="24"/>
          <w:szCs w:val="24"/>
        </w:rPr>
        <w:t xml:space="preserve"> E</w:t>
      </w:r>
      <w:r w:rsidRPr="00E65271">
        <w:rPr>
          <w:rFonts w:ascii="Book Antiqua" w:hAnsi="Book Antiqua" w:cs="宋体"/>
          <w:sz w:val="24"/>
          <w:szCs w:val="24"/>
        </w:rPr>
        <w:t xml:space="preserve">, Grizzle WE, </w:t>
      </w:r>
      <w:proofErr w:type="spellStart"/>
      <w:r w:rsidRPr="00E65271">
        <w:rPr>
          <w:rFonts w:ascii="Book Antiqua" w:hAnsi="Book Antiqua" w:cs="宋体"/>
          <w:sz w:val="24"/>
          <w:szCs w:val="24"/>
        </w:rPr>
        <w:t>Shacka</w:t>
      </w:r>
      <w:proofErr w:type="spellEnd"/>
      <w:r w:rsidRPr="00E65271">
        <w:rPr>
          <w:rFonts w:ascii="Book Antiqua" w:hAnsi="Book Antiqua" w:cs="宋体"/>
          <w:sz w:val="24"/>
          <w:szCs w:val="24"/>
        </w:rPr>
        <w:t xml:space="preserve"> JJ, </w:t>
      </w:r>
      <w:proofErr w:type="spellStart"/>
      <w:r w:rsidRPr="00E65271">
        <w:rPr>
          <w:rFonts w:ascii="Book Antiqua" w:hAnsi="Book Antiqua" w:cs="宋体"/>
          <w:sz w:val="24"/>
          <w:szCs w:val="24"/>
        </w:rPr>
        <w:t>Mader</w:t>
      </w:r>
      <w:proofErr w:type="spellEnd"/>
      <w:r w:rsidRPr="00E65271">
        <w:rPr>
          <w:rFonts w:ascii="Book Antiqua" w:hAnsi="Book Antiqua" w:cs="宋体"/>
          <w:sz w:val="24"/>
          <w:szCs w:val="24"/>
        </w:rPr>
        <w:t xml:space="preserve"> BJ, Li N, Piazza NA, Russo S, Keeton AB, Piazza GA. A novel </w:t>
      </w:r>
      <w:proofErr w:type="spellStart"/>
      <w:r w:rsidRPr="00E65271">
        <w:rPr>
          <w:rFonts w:ascii="Book Antiqua" w:hAnsi="Book Antiqua" w:cs="宋体"/>
          <w:sz w:val="24"/>
          <w:szCs w:val="24"/>
        </w:rPr>
        <w:t>sulindac</w:t>
      </w:r>
      <w:proofErr w:type="spellEnd"/>
      <w:r w:rsidRPr="00E65271">
        <w:rPr>
          <w:rFonts w:ascii="Book Antiqua" w:hAnsi="Book Antiqua" w:cs="宋体"/>
          <w:sz w:val="24"/>
          <w:szCs w:val="24"/>
        </w:rPr>
        <w:t xml:space="preserve"> derivative inhibits lung adenocarcinoma cell growth through suppression of </w:t>
      </w:r>
      <w:proofErr w:type="spellStart"/>
      <w:r w:rsidRPr="00E65271">
        <w:rPr>
          <w:rFonts w:ascii="Book Antiqua" w:hAnsi="Book Antiqua" w:cs="宋体"/>
          <w:sz w:val="24"/>
          <w:szCs w:val="24"/>
        </w:rPr>
        <w:t>Akt</w:t>
      </w:r>
      <w:proofErr w:type="spellEnd"/>
      <w:r w:rsidRPr="00E65271">
        <w:rPr>
          <w:rFonts w:ascii="Book Antiqua" w:hAnsi="Book Antiqua" w:cs="宋体"/>
          <w:sz w:val="24"/>
          <w:szCs w:val="24"/>
        </w:rPr>
        <w:t>/</w:t>
      </w:r>
      <w:proofErr w:type="spellStart"/>
      <w:r w:rsidRPr="00E65271">
        <w:rPr>
          <w:rFonts w:ascii="Book Antiqua" w:hAnsi="Book Antiqua" w:cs="宋体"/>
          <w:sz w:val="24"/>
          <w:szCs w:val="24"/>
        </w:rPr>
        <w:t>mTOR</w:t>
      </w:r>
      <w:proofErr w:type="spellEnd"/>
      <w:r w:rsidRPr="00E65271">
        <w:rPr>
          <w:rFonts w:ascii="Book Antiqua" w:hAnsi="Book Antiqua" w:cs="宋体"/>
          <w:sz w:val="24"/>
          <w:szCs w:val="24"/>
        </w:rPr>
        <w:t xml:space="preserve"> signaling and induction of autophagy. </w:t>
      </w:r>
      <w:proofErr w:type="spellStart"/>
      <w:r w:rsidRPr="00E65271">
        <w:rPr>
          <w:rFonts w:ascii="Book Antiqua" w:hAnsi="Book Antiqua" w:cs="宋体"/>
          <w:i/>
          <w:iCs/>
          <w:sz w:val="24"/>
          <w:szCs w:val="24"/>
        </w:rPr>
        <w:t>Mol</w:t>
      </w:r>
      <w:proofErr w:type="spellEnd"/>
      <w:r w:rsidRPr="00E65271">
        <w:rPr>
          <w:rFonts w:ascii="Book Antiqua" w:hAnsi="Book Antiqua" w:cs="宋体"/>
          <w:i/>
          <w:iCs/>
          <w:sz w:val="24"/>
          <w:szCs w:val="24"/>
        </w:rPr>
        <w:t xml:space="preserve"> Cancer </w:t>
      </w:r>
      <w:proofErr w:type="spellStart"/>
      <w:r w:rsidRPr="00E65271">
        <w:rPr>
          <w:rFonts w:ascii="Book Antiqua" w:hAnsi="Book Antiqua" w:cs="宋体"/>
          <w:i/>
          <w:iCs/>
          <w:sz w:val="24"/>
          <w:szCs w:val="24"/>
        </w:rPr>
        <w:t>Ther</w:t>
      </w:r>
      <w:proofErr w:type="spellEnd"/>
      <w:r w:rsidRPr="00E65271">
        <w:rPr>
          <w:rFonts w:ascii="Book Antiqua" w:hAnsi="Book Antiqua" w:cs="宋体"/>
          <w:sz w:val="24"/>
          <w:szCs w:val="24"/>
        </w:rPr>
        <w:t> 2013; </w:t>
      </w:r>
      <w:r w:rsidRPr="00E65271">
        <w:rPr>
          <w:rFonts w:ascii="Book Antiqua" w:hAnsi="Book Antiqua" w:cs="宋体"/>
          <w:b/>
          <w:bCs/>
          <w:sz w:val="24"/>
          <w:szCs w:val="24"/>
        </w:rPr>
        <w:t>12</w:t>
      </w:r>
      <w:r w:rsidRPr="00E65271">
        <w:rPr>
          <w:rFonts w:ascii="Book Antiqua" w:hAnsi="Book Antiqua" w:cs="宋体"/>
          <w:sz w:val="24"/>
          <w:szCs w:val="24"/>
        </w:rPr>
        <w:t>: 663-674 [PMID: 23443799 DOI: 10.1158/1535-7163.MCT-12-0785]</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25 </w:t>
      </w:r>
      <w:proofErr w:type="spellStart"/>
      <w:r w:rsidRPr="00E65271">
        <w:rPr>
          <w:rFonts w:ascii="Book Antiqua" w:hAnsi="Book Antiqua" w:cs="宋体"/>
          <w:b/>
          <w:bCs/>
          <w:sz w:val="24"/>
          <w:szCs w:val="24"/>
        </w:rPr>
        <w:t>Lamy</w:t>
      </w:r>
      <w:proofErr w:type="spellEnd"/>
      <w:r w:rsidRPr="00E65271">
        <w:rPr>
          <w:rFonts w:ascii="Book Antiqua" w:hAnsi="Book Antiqua" w:cs="宋体"/>
          <w:b/>
          <w:bCs/>
          <w:sz w:val="24"/>
          <w:szCs w:val="24"/>
        </w:rPr>
        <w:t xml:space="preserve"> L</w:t>
      </w:r>
      <w:r w:rsidRPr="00E65271">
        <w:rPr>
          <w:rFonts w:ascii="Book Antiqua" w:hAnsi="Book Antiqua" w:cs="宋体"/>
          <w:sz w:val="24"/>
          <w:szCs w:val="24"/>
        </w:rPr>
        <w:t xml:space="preserve">, Ngo VN, </w:t>
      </w:r>
      <w:proofErr w:type="spellStart"/>
      <w:r w:rsidRPr="00E65271">
        <w:rPr>
          <w:rFonts w:ascii="Book Antiqua" w:hAnsi="Book Antiqua" w:cs="宋体"/>
          <w:sz w:val="24"/>
          <w:szCs w:val="24"/>
        </w:rPr>
        <w:t>Emre</w:t>
      </w:r>
      <w:proofErr w:type="spellEnd"/>
      <w:r w:rsidRPr="00E65271">
        <w:rPr>
          <w:rFonts w:ascii="Book Antiqua" w:hAnsi="Book Antiqua" w:cs="宋体"/>
          <w:sz w:val="24"/>
          <w:szCs w:val="24"/>
        </w:rPr>
        <w:t xml:space="preserve"> NC, Shaffer AL, Yang Y, </w:t>
      </w:r>
      <w:proofErr w:type="spellStart"/>
      <w:r w:rsidRPr="00E65271">
        <w:rPr>
          <w:rFonts w:ascii="Book Antiqua" w:hAnsi="Book Antiqua" w:cs="宋体"/>
          <w:sz w:val="24"/>
          <w:szCs w:val="24"/>
        </w:rPr>
        <w:t>Tian</w:t>
      </w:r>
      <w:proofErr w:type="spellEnd"/>
      <w:r w:rsidRPr="00E65271">
        <w:rPr>
          <w:rFonts w:ascii="Book Antiqua" w:hAnsi="Book Antiqua" w:cs="宋体"/>
          <w:sz w:val="24"/>
          <w:szCs w:val="24"/>
        </w:rPr>
        <w:t xml:space="preserve"> E, Nair V, </w:t>
      </w:r>
      <w:proofErr w:type="spellStart"/>
      <w:r w:rsidRPr="00E65271">
        <w:rPr>
          <w:rFonts w:ascii="Book Antiqua" w:hAnsi="Book Antiqua" w:cs="宋体"/>
          <w:sz w:val="24"/>
          <w:szCs w:val="24"/>
        </w:rPr>
        <w:t>Kruhlak</w:t>
      </w:r>
      <w:proofErr w:type="spellEnd"/>
      <w:r w:rsidRPr="00E65271">
        <w:rPr>
          <w:rFonts w:ascii="Book Antiqua" w:hAnsi="Book Antiqua" w:cs="宋体"/>
          <w:sz w:val="24"/>
          <w:szCs w:val="24"/>
        </w:rPr>
        <w:t xml:space="preserve"> MJ, </w:t>
      </w:r>
      <w:proofErr w:type="spellStart"/>
      <w:r w:rsidRPr="00E65271">
        <w:rPr>
          <w:rFonts w:ascii="Book Antiqua" w:hAnsi="Book Antiqua" w:cs="宋体"/>
          <w:sz w:val="24"/>
          <w:szCs w:val="24"/>
        </w:rPr>
        <w:t>Zingone</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Landgren</w:t>
      </w:r>
      <w:proofErr w:type="spellEnd"/>
      <w:r w:rsidRPr="00E65271">
        <w:rPr>
          <w:rFonts w:ascii="Book Antiqua" w:hAnsi="Book Antiqua" w:cs="宋体"/>
          <w:sz w:val="24"/>
          <w:szCs w:val="24"/>
        </w:rPr>
        <w:t xml:space="preserve"> O, </w:t>
      </w:r>
      <w:proofErr w:type="spellStart"/>
      <w:r w:rsidRPr="00E65271">
        <w:rPr>
          <w:rFonts w:ascii="Book Antiqua" w:hAnsi="Book Antiqua" w:cs="宋体"/>
          <w:sz w:val="24"/>
          <w:szCs w:val="24"/>
        </w:rPr>
        <w:t>Staudt</w:t>
      </w:r>
      <w:proofErr w:type="spellEnd"/>
      <w:r w:rsidRPr="00E65271">
        <w:rPr>
          <w:rFonts w:ascii="Book Antiqua" w:hAnsi="Book Antiqua" w:cs="宋体"/>
          <w:sz w:val="24"/>
          <w:szCs w:val="24"/>
        </w:rPr>
        <w:t xml:space="preserve"> LM. Control of </w:t>
      </w:r>
      <w:proofErr w:type="spellStart"/>
      <w:r w:rsidRPr="00E65271">
        <w:rPr>
          <w:rFonts w:ascii="Book Antiqua" w:hAnsi="Book Antiqua" w:cs="宋体"/>
          <w:sz w:val="24"/>
          <w:szCs w:val="24"/>
        </w:rPr>
        <w:t>autophagic</w:t>
      </w:r>
      <w:proofErr w:type="spellEnd"/>
      <w:r w:rsidRPr="00E65271">
        <w:rPr>
          <w:rFonts w:ascii="Book Antiqua" w:hAnsi="Book Antiqua" w:cs="宋体"/>
          <w:sz w:val="24"/>
          <w:szCs w:val="24"/>
        </w:rPr>
        <w:t xml:space="preserve"> cell death by caspase-10 in multiple myeloma. </w:t>
      </w:r>
      <w:r w:rsidRPr="00E65271">
        <w:rPr>
          <w:rFonts w:ascii="Book Antiqua" w:hAnsi="Book Antiqua" w:cs="宋体"/>
          <w:i/>
          <w:iCs/>
          <w:sz w:val="24"/>
          <w:szCs w:val="24"/>
        </w:rPr>
        <w:t>Cancer Cell</w:t>
      </w:r>
      <w:r w:rsidRPr="00E65271">
        <w:rPr>
          <w:rFonts w:ascii="Book Antiqua" w:hAnsi="Book Antiqua" w:cs="宋体"/>
          <w:sz w:val="24"/>
          <w:szCs w:val="24"/>
        </w:rPr>
        <w:t> 2013; </w:t>
      </w:r>
      <w:r w:rsidRPr="00E65271">
        <w:rPr>
          <w:rFonts w:ascii="Book Antiqua" w:hAnsi="Book Antiqua" w:cs="宋体"/>
          <w:b/>
          <w:bCs/>
          <w:sz w:val="24"/>
          <w:szCs w:val="24"/>
        </w:rPr>
        <w:t>23</w:t>
      </w:r>
      <w:r w:rsidRPr="00E65271">
        <w:rPr>
          <w:rFonts w:ascii="Book Antiqua" w:hAnsi="Book Antiqua" w:cs="宋体"/>
          <w:sz w:val="24"/>
          <w:szCs w:val="24"/>
        </w:rPr>
        <w:t>: 435-449 [PMID: 23541952 DOI: 10.1016/j.ccr.2013.02.017]</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26 </w:t>
      </w:r>
      <w:r w:rsidRPr="00E65271">
        <w:rPr>
          <w:rFonts w:ascii="Book Antiqua" w:hAnsi="Book Antiqua" w:cs="宋体"/>
          <w:b/>
          <w:bCs/>
          <w:sz w:val="24"/>
          <w:szCs w:val="24"/>
        </w:rPr>
        <w:t>Yang S</w:t>
      </w:r>
      <w:r w:rsidRPr="00E65271">
        <w:rPr>
          <w:rFonts w:ascii="Book Antiqua" w:hAnsi="Book Antiqua" w:cs="宋体"/>
          <w:sz w:val="24"/>
          <w:szCs w:val="24"/>
        </w:rPr>
        <w:t xml:space="preserve">, Wang X, </w:t>
      </w:r>
      <w:proofErr w:type="spellStart"/>
      <w:r w:rsidRPr="00E65271">
        <w:rPr>
          <w:rFonts w:ascii="Book Antiqua" w:hAnsi="Book Antiqua" w:cs="宋体"/>
          <w:sz w:val="24"/>
          <w:szCs w:val="24"/>
        </w:rPr>
        <w:t>Contino</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Liesa</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Sahin</w:t>
      </w:r>
      <w:proofErr w:type="spellEnd"/>
      <w:r w:rsidRPr="00E65271">
        <w:rPr>
          <w:rFonts w:ascii="Book Antiqua" w:hAnsi="Book Antiqua" w:cs="宋体"/>
          <w:sz w:val="24"/>
          <w:szCs w:val="24"/>
        </w:rPr>
        <w:t xml:space="preserve"> E, Ying H, </w:t>
      </w:r>
      <w:proofErr w:type="spellStart"/>
      <w:r w:rsidRPr="00E65271">
        <w:rPr>
          <w:rFonts w:ascii="Book Antiqua" w:hAnsi="Book Antiqua" w:cs="宋体"/>
          <w:sz w:val="24"/>
          <w:szCs w:val="24"/>
        </w:rPr>
        <w:t>Bause</w:t>
      </w:r>
      <w:proofErr w:type="spellEnd"/>
      <w:r w:rsidRPr="00E65271">
        <w:rPr>
          <w:rFonts w:ascii="Book Antiqua" w:hAnsi="Book Antiqua" w:cs="宋体"/>
          <w:sz w:val="24"/>
          <w:szCs w:val="24"/>
        </w:rPr>
        <w:t xml:space="preserve"> A, Li Y, </w:t>
      </w:r>
      <w:proofErr w:type="spellStart"/>
      <w:r w:rsidRPr="00E65271">
        <w:rPr>
          <w:rFonts w:ascii="Book Antiqua" w:hAnsi="Book Antiqua" w:cs="宋体"/>
          <w:sz w:val="24"/>
          <w:szCs w:val="24"/>
        </w:rPr>
        <w:t>Stommel</w:t>
      </w:r>
      <w:proofErr w:type="spellEnd"/>
      <w:r w:rsidRPr="00E65271">
        <w:rPr>
          <w:rFonts w:ascii="Book Antiqua" w:hAnsi="Book Antiqua" w:cs="宋体"/>
          <w:sz w:val="24"/>
          <w:szCs w:val="24"/>
        </w:rPr>
        <w:t xml:space="preserve"> JM, </w:t>
      </w:r>
      <w:proofErr w:type="spellStart"/>
      <w:r w:rsidRPr="00E65271">
        <w:rPr>
          <w:rFonts w:ascii="Book Antiqua" w:hAnsi="Book Antiqua" w:cs="宋体"/>
          <w:sz w:val="24"/>
          <w:szCs w:val="24"/>
        </w:rPr>
        <w:t>Dell'antonio</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Mautner</w:t>
      </w:r>
      <w:proofErr w:type="spellEnd"/>
      <w:r w:rsidRPr="00E65271">
        <w:rPr>
          <w:rFonts w:ascii="Book Antiqua" w:hAnsi="Book Antiqua" w:cs="宋体"/>
          <w:sz w:val="24"/>
          <w:szCs w:val="24"/>
        </w:rPr>
        <w:t xml:space="preserve"> J, </w:t>
      </w:r>
      <w:proofErr w:type="spellStart"/>
      <w:r w:rsidRPr="00E65271">
        <w:rPr>
          <w:rFonts w:ascii="Book Antiqua" w:hAnsi="Book Antiqua" w:cs="宋体"/>
          <w:sz w:val="24"/>
          <w:szCs w:val="24"/>
        </w:rPr>
        <w:t>Tonon</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Haigis</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Shirihai</w:t>
      </w:r>
      <w:proofErr w:type="spellEnd"/>
      <w:r w:rsidRPr="00E65271">
        <w:rPr>
          <w:rFonts w:ascii="Book Antiqua" w:hAnsi="Book Antiqua" w:cs="宋体"/>
          <w:sz w:val="24"/>
          <w:szCs w:val="24"/>
        </w:rPr>
        <w:t xml:space="preserve"> OS, </w:t>
      </w:r>
      <w:proofErr w:type="spellStart"/>
      <w:r w:rsidRPr="00E65271">
        <w:rPr>
          <w:rFonts w:ascii="Book Antiqua" w:hAnsi="Book Antiqua" w:cs="宋体"/>
          <w:sz w:val="24"/>
          <w:szCs w:val="24"/>
        </w:rPr>
        <w:t>Doglioni</w:t>
      </w:r>
      <w:proofErr w:type="spellEnd"/>
      <w:r w:rsidRPr="00E65271">
        <w:rPr>
          <w:rFonts w:ascii="Book Antiqua" w:hAnsi="Book Antiqua" w:cs="宋体"/>
          <w:sz w:val="24"/>
          <w:szCs w:val="24"/>
        </w:rPr>
        <w:t xml:space="preserve"> C, </w:t>
      </w:r>
      <w:proofErr w:type="spellStart"/>
      <w:r w:rsidRPr="00E65271">
        <w:rPr>
          <w:rFonts w:ascii="Book Antiqua" w:hAnsi="Book Antiqua" w:cs="宋体"/>
          <w:sz w:val="24"/>
          <w:szCs w:val="24"/>
        </w:rPr>
        <w:t>Bardeesy</w:t>
      </w:r>
      <w:proofErr w:type="spellEnd"/>
      <w:r w:rsidRPr="00E65271">
        <w:rPr>
          <w:rFonts w:ascii="Book Antiqua" w:hAnsi="Book Antiqua" w:cs="宋体"/>
          <w:sz w:val="24"/>
          <w:szCs w:val="24"/>
        </w:rPr>
        <w:t xml:space="preserve"> N, </w:t>
      </w:r>
      <w:proofErr w:type="spellStart"/>
      <w:r w:rsidRPr="00E65271">
        <w:rPr>
          <w:rFonts w:ascii="Book Antiqua" w:hAnsi="Book Antiqua" w:cs="宋体"/>
          <w:sz w:val="24"/>
          <w:szCs w:val="24"/>
        </w:rPr>
        <w:t>Kimmelman</w:t>
      </w:r>
      <w:proofErr w:type="spellEnd"/>
      <w:r w:rsidRPr="00E65271">
        <w:rPr>
          <w:rFonts w:ascii="Book Antiqua" w:hAnsi="Book Antiqua" w:cs="宋体"/>
          <w:sz w:val="24"/>
          <w:szCs w:val="24"/>
        </w:rPr>
        <w:t xml:space="preserve"> AC. Pancreatic cancers require autophagy for tumor growth. </w:t>
      </w:r>
      <w:r w:rsidRPr="00E65271">
        <w:rPr>
          <w:rFonts w:ascii="Book Antiqua" w:hAnsi="Book Antiqua" w:cs="宋体"/>
          <w:i/>
          <w:iCs/>
          <w:sz w:val="24"/>
          <w:szCs w:val="24"/>
        </w:rPr>
        <w:t xml:space="preserve">Genes </w:t>
      </w:r>
      <w:proofErr w:type="spellStart"/>
      <w:r w:rsidRPr="00E65271">
        <w:rPr>
          <w:rFonts w:ascii="Book Antiqua" w:hAnsi="Book Antiqua" w:cs="宋体"/>
          <w:i/>
          <w:iCs/>
          <w:sz w:val="24"/>
          <w:szCs w:val="24"/>
        </w:rPr>
        <w:t>Dev</w:t>
      </w:r>
      <w:proofErr w:type="spellEnd"/>
      <w:r w:rsidRPr="00E65271">
        <w:rPr>
          <w:rFonts w:ascii="Book Antiqua" w:hAnsi="Book Antiqua" w:cs="宋体"/>
          <w:sz w:val="24"/>
          <w:szCs w:val="24"/>
        </w:rPr>
        <w:t> 2011; </w:t>
      </w:r>
      <w:r w:rsidRPr="00E65271">
        <w:rPr>
          <w:rFonts w:ascii="Book Antiqua" w:hAnsi="Book Antiqua" w:cs="宋体"/>
          <w:b/>
          <w:bCs/>
          <w:sz w:val="24"/>
          <w:szCs w:val="24"/>
        </w:rPr>
        <w:t>25</w:t>
      </w:r>
      <w:r w:rsidRPr="00E65271">
        <w:rPr>
          <w:rFonts w:ascii="Book Antiqua" w:hAnsi="Book Antiqua" w:cs="宋体"/>
          <w:sz w:val="24"/>
          <w:szCs w:val="24"/>
        </w:rPr>
        <w:t>: 717-729 [PMID: 21406549 DOI: 10.1101/gad.2016111]</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27 </w:t>
      </w:r>
      <w:proofErr w:type="spellStart"/>
      <w:r w:rsidRPr="00E65271">
        <w:rPr>
          <w:rFonts w:ascii="Book Antiqua" w:hAnsi="Book Antiqua" w:cs="宋体"/>
          <w:b/>
          <w:bCs/>
          <w:sz w:val="24"/>
          <w:szCs w:val="24"/>
        </w:rPr>
        <w:t>Guo</w:t>
      </w:r>
      <w:proofErr w:type="spellEnd"/>
      <w:r w:rsidRPr="00E65271">
        <w:rPr>
          <w:rFonts w:ascii="Book Antiqua" w:hAnsi="Book Antiqua" w:cs="宋体"/>
          <w:b/>
          <w:bCs/>
          <w:sz w:val="24"/>
          <w:szCs w:val="24"/>
        </w:rPr>
        <w:t xml:space="preserve"> JY</w:t>
      </w:r>
      <w:r w:rsidRPr="00E65271">
        <w:rPr>
          <w:rFonts w:ascii="Book Antiqua" w:hAnsi="Book Antiqua" w:cs="宋体"/>
          <w:sz w:val="24"/>
          <w:szCs w:val="24"/>
        </w:rPr>
        <w:t xml:space="preserve">, Chen HY, Mathew R, Fan J, </w:t>
      </w:r>
      <w:proofErr w:type="spellStart"/>
      <w:r w:rsidRPr="00E65271">
        <w:rPr>
          <w:rFonts w:ascii="Book Antiqua" w:hAnsi="Book Antiqua" w:cs="宋体"/>
          <w:sz w:val="24"/>
          <w:szCs w:val="24"/>
        </w:rPr>
        <w:t>Strohecker</w:t>
      </w:r>
      <w:proofErr w:type="spellEnd"/>
      <w:r w:rsidRPr="00E65271">
        <w:rPr>
          <w:rFonts w:ascii="Book Antiqua" w:hAnsi="Book Antiqua" w:cs="宋体"/>
          <w:sz w:val="24"/>
          <w:szCs w:val="24"/>
        </w:rPr>
        <w:t xml:space="preserve"> AM, </w:t>
      </w:r>
      <w:proofErr w:type="spellStart"/>
      <w:r w:rsidRPr="00E65271">
        <w:rPr>
          <w:rFonts w:ascii="Book Antiqua" w:hAnsi="Book Antiqua" w:cs="宋体"/>
          <w:sz w:val="24"/>
          <w:szCs w:val="24"/>
        </w:rPr>
        <w:t>Karsli-Uzunbas</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Kamphorst</w:t>
      </w:r>
      <w:proofErr w:type="spellEnd"/>
      <w:r w:rsidRPr="00E65271">
        <w:rPr>
          <w:rFonts w:ascii="Book Antiqua" w:hAnsi="Book Antiqua" w:cs="宋体"/>
          <w:sz w:val="24"/>
          <w:szCs w:val="24"/>
        </w:rPr>
        <w:t xml:space="preserve"> JJ, Chen G, Lemons JM, </w:t>
      </w:r>
      <w:proofErr w:type="spellStart"/>
      <w:r w:rsidRPr="00E65271">
        <w:rPr>
          <w:rFonts w:ascii="Book Antiqua" w:hAnsi="Book Antiqua" w:cs="宋体"/>
          <w:sz w:val="24"/>
          <w:szCs w:val="24"/>
        </w:rPr>
        <w:t>Karantza</w:t>
      </w:r>
      <w:proofErr w:type="spellEnd"/>
      <w:r w:rsidRPr="00E65271">
        <w:rPr>
          <w:rFonts w:ascii="Book Antiqua" w:hAnsi="Book Antiqua" w:cs="宋体"/>
          <w:sz w:val="24"/>
          <w:szCs w:val="24"/>
        </w:rPr>
        <w:t xml:space="preserve"> V, </w:t>
      </w:r>
      <w:proofErr w:type="spellStart"/>
      <w:r w:rsidRPr="00E65271">
        <w:rPr>
          <w:rFonts w:ascii="Book Antiqua" w:hAnsi="Book Antiqua" w:cs="宋体"/>
          <w:sz w:val="24"/>
          <w:szCs w:val="24"/>
        </w:rPr>
        <w:t>Coller</w:t>
      </w:r>
      <w:proofErr w:type="spellEnd"/>
      <w:r w:rsidRPr="00E65271">
        <w:rPr>
          <w:rFonts w:ascii="Book Antiqua" w:hAnsi="Book Antiqua" w:cs="宋体"/>
          <w:sz w:val="24"/>
          <w:szCs w:val="24"/>
        </w:rPr>
        <w:t xml:space="preserve"> HA, </w:t>
      </w:r>
      <w:proofErr w:type="spellStart"/>
      <w:r w:rsidRPr="00E65271">
        <w:rPr>
          <w:rFonts w:ascii="Book Antiqua" w:hAnsi="Book Antiqua" w:cs="宋体"/>
          <w:sz w:val="24"/>
          <w:szCs w:val="24"/>
        </w:rPr>
        <w:t>Dipaola</w:t>
      </w:r>
      <w:proofErr w:type="spellEnd"/>
      <w:r w:rsidRPr="00E65271">
        <w:rPr>
          <w:rFonts w:ascii="Book Antiqua" w:hAnsi="Book Antiqua" w:cs="宋体"/>
          <w:sz w:val="24"/>
          <w:szCs w:val="24"/>
        </w:rPr>
        <w:t xml:space="preserve"> RS, </w:t>
      </w:r>
      <w:proofErr w:type="spellStart"/>
      <w:r w:rsidRPr="00E65271">
        <w:rPr>
          <w:rFonts w:ascii="Book Antiqua" w:hAnsi="Book Antiqua" w:cs="宋体"/>
          <w:sz w:val="24"/>
          <w:szCs w:val="24"/>
        </w:rPr>
        <w:t>Gelinas</w:t>
      </w:r>
      <w:proofErr w:type="spellEnd"/>
      <w:r w:rsidRPr="00E65271">
        <w:rPr>
          <w:rFonts w:ascii="Book Antiqua" w:hAnsi="Book Antiqua" w:cs="宋体"/>
          <w:sz w:val="24"/>
          <w:szCs w:val="24"/>
        </w:rPr>
        <w:t xml:space="preserve"> C, </w:t>
      </w:r>
      <w:proofErr w:type="spellStart"/>
      <w:r w:rsidRPr="00E65271">
        <w:rPr>
          <w:rFonts w:ascii="Book Antiqua" w:hAnsi="Book Antiqua" w:cs="宋体"/>
          <w:sz w:val="24"/>
          <w:szCs w:val="24"/>
        </w:rPr>
        <w:t>Rabinowitz</w:t>
      </w:r>
      <w:proofErr w:type="spellEnd"/>
      <w:r w:rsidRPr="00E65271">
        <w:rPr>
          <w:rFonts w:ascii="Book Antiqua" w:hAnsi="Book Antiqua" w:cs="宋体"/>
          <w:sz w:val="24"/>
          <w:szCs w:val="24"/>
        </w:rPr>
        <w:t xml:space="preserve"> JD, </w:t>
      </w:r>
      <w:r w:rsidRPr="00E65271">
        <w:rPr>
          <w:rFonts w:ascii="Book Antiqua" w:hAnsi="Book Antiqua" w:cs="宋体"/>
          <w:sz w:val="24"/>
          <w:szCs w:val="24"/>
        </w:rPr>
        <w:lastRenderedPageBreak/>
        <w:t xml:space="preserve">White E. Activated </w:t>
      </w:r>
      <w:proofErr w:type="spellStart"/>
      <w:r w:rsidRPr="00E65271">
        <w:rPr>
          <w:rFonts w:ascii="Book Antiqua" w:hAnsi="Book Antiqua" w:cs="宋体"/>
          <w:sz w:val="24"/>
          <w:szCs w:val="24"/>
        </w:rPr>
        <w:t>Ras</w:t>
      </w:r>
      <w:proofErr w:type="spellEnd"/>
      <w:r w:rsidRPr="00E65271">
        <w:rPr>
          <w:rFonts w:ascii="Book Antiqua" w:hAnsi="Book Antiqua" w:cs="宋体"/>
          <w:sz w:val="24"/>
          <w:szCs w:val="24"/>
        </w:rPr>
        <w:t xml:space="preserve"> requires autophagy to maintain oxidative metabolism and </w:t>
      </w:r>
      <w:proofErr w:type="spellStart"/>
      <w:r w:rsidRPr="00E65271">
        <w:rPr>
          <w:rFonts w:ascii="Book Antiqua" w:hAnsi="Book Antiqua" w:cs="宋体"/>
          <w:sz w:val="24"/>
          <w:szCs w:val="24"/>
        </w:rPr>
        <w:t>tumorigenesis</w:t>
      </w:r>
      <w:proofErr w:type="spellEnd"/>
      <w:r w:rsidRPr="00E65271">
        <w:rPr>
          <w:rFonts w:ascii="Book Antiqua" w:hAnsi="Book Antiqua" w:cs="宋体"/>
          <w:sz w:val="24"/>
          <w:szCs w:val="24"/>
        </w:rPr>
        <w:t>. </w:t>
      </w:r>
      <w:r w:rsidRPr="00E65271">
        <w:rPr>
          <w:rFonts w:ascii="Book Antiqua" w:hAnsi="Book Antiqua" w:cs="宋体"/>
          <w:i/>
          <w:iCs/>
          <w:sz w:val="24"/>
          <w:szCs w:val="24"/>
        </w:rPr>
        <w:t xml:space="preserve">Genes </w:t>
      </w:r>
      <w:proofErr w:type="spellStart"/>
      <w:r w:rsidRPr="00E65271">
        <w:rPr>
          <w:rFonts w:ascii="Book Antiqua" w:hAnsi="Book Antiqua" w:cs="宋体"/>
          <w:i/>
          <w:iCs/>
          <w:sz w:val="24"/>
          <w:szCs w:val="24"/>
        </w:rPr>
        <w:t>Dev</w:t>
      </w:r>
      <w:proofErr w:type="spellEnd"/>
      <w:r w:rsidRPr="00E65271">
        <w:rPr>
          <w:rFonts w:ascii="Book Antiqua" w:hAnsi="Book Antiqua" w:cs="宋体"/>
          <w:sz w:val="24"/>
          <w:szCs w:val="24"/>
        </w:rPr>
        <w:t> 2011; </w:t>
      </w:r>
      <w:r w:rsidRPr="00E65271">
        <w:rPr>
          <w:rFonts w:ascii="Book Antiqua" w:hAnsi="Book Antiqua" w:cs="宋体"/>
          <w:b/>
          <w:bCs/>
          <w:sz w:val="24"/>
          <w:szCs w:val="24"/>
        </w:rPr>
        <w:t>25</w:t>
      </w:r>
      <w:r w:rsidRPr="00E65271">
        <w:rPr>
          <w:rFonts w:ascii="Book Antiqua" w:hAnsi="Book Antiqua" w:cs="宋体"/>
          <w:sz w:val="24"/>
          <w:szCs w:val="24"/>
        </w:rPr>
        <w:t>: 460-470 [PMID: 21317241 DOI: 10.1101/gad.2016311]</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28 </w:t>
      </w:r>
      <w:r w:rsidRPr="00E65271">
        <w:rPr>
          <w:rFonts w:ascii="Book Antiqua" w:hAnsi="Book Antiqua" w:cs="宋体"/>
          <w:b/>
          <w:bCs/>
          <w:sz w:val="24"/>
          <w:szCs w:val="24"/>
        </w:rPr>
        <w:t>Lock R</w:t>
      </w:r>
      <w:r w:rsidRPr="00E65271">
        <w:rPr>
          <w:rFonts w:ascii="Book Antiqua" w:hAnsi="Book Antiqua" w:cs="宋体"/>
          <w:sz w:val="24"/>
          <w:szCs w:val="24"/>
        </w:rPr>
        <w:t xml:space="preserve">, Roy S, </w:t>
      </w:r>
      <w:proofErr w:type="spellStart"/>
      <w:r w:rsidRPr="00E65271">
        <w:rPr>
          <w:rFonts w:ascii="Book Antiqua" w:hAnsi="Book Antiqua" w:cs="宋体"/>
          <w:sz w:val="24"/>
          <w:szCs w:val="24"/>
        </w:rPr>
        <w:t>Kenific</w:t>
      </w:r>
      <w:proofErr w:type="spellEnd"/>
      <w:r w:rsidRPr="00E65271">
        <w:rPr>
          <w:rFonts w:ascii="Book Antiqua" w:hAnsi="Book Antiqua" w:cs="宋体"/>
          <w:sz w:val="24"/>
          <w:szCs w:val="24"/>
        </w:rPr>
        <w:t xml:space="preserve"> CM, Su JS, Salas E, Ronen SM, </w:t>
      </w:r>
      <w:proofErr w:type="spellStart"/>
      <w:r w:rsidRPr="00E65271">
        <w:rPr>
          <w:rFonts w:ascii="Book Antiqua" w:hAnsi="Book Antiqua" w:cs="宋体"/>
          <w:sz w:val="24"/>
          <w:szCs w:val="24"/>
        </w:rPr>
        <w:t>Debnath</w:t>
      </w:r>
      <w:proofErr w:type="spellEnd"/>
      <w:r w:rsidRPr="00E65271">
        <w:rPr>
          <w:rFonts w:ascii="Book Antiqua" w:hAnsi="Book Antiqua" w:cs="宋体"/>
          <w:sz w:val="24"/>
          <w:szCs w:val="24"/>
        </w:rPr>
        <w:t xml:space="preserve"> J. Autophagy facilitates glycolysis during </w:t>
      </w:r>
      <w:proofErr w:type="spellStart"/>
      <w:r w:rsidRPr="00E65271">
        <w:rPr>
          <w:rFonts w:ascii="Book Antiqua" w:hAnsi="Book Antiqua" w:cs="宋体"/>
          <w:sz w:val="24"/>
          <w:szCs w:val="24"/>
        </w:rPr>
        <w:t>Ras</w:t>
      </w:r>
      <w:proofErr w:type="spellEnd"/>
      <w:r w:rsidRPr="00E65271">
        <w:rPr>
          <w:rFonts w:ascii="Book Antiqua" w:hAnsi="Book Antiqua" w:cs="宋体"/>
          <w:sz w:val="24"/>
          <w:szCs w:val="24"/>
        </w:rPr>
        <w:t>-mediated oncogenic transformation. </w:t>
      </w:r>
      <w:proofErr w:type="spellStart"/>
      <w:r w:rsidRPr="00E65271">
        <w:rPr>
          <w:rFonts w:ascii="Book Antiqua" w:hAnsi="Book Antiqua" w:cs="宋体"/>
          <w:i/>
          <w:iCs/>
          <w:sz w:val="24"/>
          <w:szCs w:val="24"/>
        </w:rPr>
        <w:t>Mol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Cell</w:t>
      </w:r>
      <w:r w:rsidRPr="00E65271">
        <w:rPr>
          <w:rFonts w:ascii="Book Antiqua" w:hAnsi="Book Antiqua" w:cs="宋体"/>
          <w:sz w:val="24"/>
          <w:szCs w:val="24"/>
        </w:rPr>
        <w:t> 2011; </w:t>
      </w:r>
      <w:r w:rsidRPr="00E65271">
        <w:rPr>
          <w:rFonts w:ascii="Book Antiqua" w:hAnsi="Book Antiqua" w:cs="宋体"/>
          <w:b/>
          <w:bCs/>
          <w:sz w:val="24"/>
          <w:szCs w:val="24"/>
        </w:rPr>
        <w:t>22</w:t>
      </w:r>
      <w:r w:rsidRPr="00E65271">
        <w:rPr>
          <w:rFonts w:ascii="Book Antiqua" w:hAnsi="Book Antiqua" w:cs="宋体"/>
          <w:sz w:val="24"/>
          <w:szCs w:val="24"/>
        </w:rPr>
        <w:t>: 165-178 [PMID: 21119005 DOI: 10.1091/mbc.E10-06-0500]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29 </w:t>
      </w:r>
      <w:r w:rsidRPr="00E65271">
        <w:rPr>
          <w:rFonts w:ascii="Book Antiqua" w:hAnsi="Book Antiqua" w:cs="宋体"/>
          <w:b/>
          <w:bCs/>
          <w:sz w:val="24"/>
          <w:szCs w:val="24"/>
        </w:rPr>
        <w:t>Kim MJ</w:t>
      </w:r>
      <w:r w:rsidRPr="00E65271">
        <w:rPr>
          <w:rFonts w:ascii="Book Antiqua" w:hAnsi="Book Antiqua" w:cs="宋体"/>
          <w:sz w:val="24"/>
          <w:szCs w:val="24"/>
        </w:rPr>
        <w:t>, Woo SJ, Yoon CH, Lee JS, An S, Choi YH, Hwang SG, Yoon G, Lee SJ. Involvement of autophagy in oncogenic K-</w:t>
      </w:r>
      <w:proofErr w:type="spellStart"/>
      <w:r w:rsidRPr="00E65271">
        <w:rPr>
          <w:rFonts w:ascii="Book Antiqua" w:hAnsi="Book Antiqua" w:cs="宋体"/>
          <w:sz w:val="24"/>
          <w:szCs w:val="24"/>
        </w:rPr>
        <w:t>Ras</w:t>
      </w:r>
      <w:proofErr w:type="spellEnd"/>
      <w:r w:rsidRPr="00E65271">
        <w:rPr>
          <w:rFonts w:ascii="Book Antiqua" w:hAnsi="Book Antiqua" w:cs="宋体"/>
          <w:sz w:val="24"/>
          <w:szCs w:val="24"/>
        </w:rPr>
        <w:t>-induced malignant cell transformation.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Chem</w:t>
      </w:r>
      <w:proofErr w:type="spellEnd"/>
      <w:r w:rsidRPr="00E65271">
        <w:rPr>
          <w:rFonts w:ascii="Book Antiqua" w:hAnsi="Book Antiqua" w:cs="宋体"/>
          <w:sz w:val="24"/>
          <w:szCs w:val="24"/>
        </w:rPr>
        <w:t> 2011; </w:t>
      </w:r>
      <w:r w:rsidRPr="00E65271">
        <w:rPr>
          <w:rFonts w:ascii="Book Antiqua" w:hAnsi="Book Antiqua" w:cs="宋体"/>
          <w:b/>
          <w:bCs/>
          <w:sz w:val="24"/>
          <w:szCs w:val="24"/>
        </w:rPr>
        <w:t>286</w:t>
      </w:r>
      <w:r w:rsidRPr="00E65271">
        <w:rPr>
          <w:rFonts w:ascii="Book Antiqua" w:hAnsi="Book Antiqua" w:cs="宋体"/>
          <w:sz w:val="24"/>
          <w:szCs w:val="24"/>
        </w:rPr>
        <w:t>: 12924-12932 [PMID: 21300795 DOI: 10.1074/jbc.M110.138958]</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30 </w:t>
      </w:r>
      <w:r w:rsidRPr="00E65271">
        <w:rPr>
          <w:rFonts w:ascii="Book Antiqua" w:hAnsi="Book Antiqua" w:cs="宋体"/>
          <w:b/>
          <w:bCs/>
          <w:sz w:val="24"/>
          <w:szCs w:val="24"/>
        </w:rPr>
        <w:t>Cairns RA</w:t>
      </w:r>
      <w:r w:rsidRPr="00E65271">
        <w:rPr>
          <w:rFonts w:ascii="Book Antiqua" w:hAnsi="Book Antiqua" w:cs="宋体"/>
          <w:sz w:val="24"/>
          <w:szCs w:val="24"/>
        </w:rPr>
        <w:t xml:space="preserve">, Harris IS, </w:t>
      </w:r>
      <w:proofErr w:type="spellStart"/>
      <w:r w:rsidRPr="00E65271">
        <w:rPr>
          <w:rFonts w:ascii="Book Antiqua" w:hAnsi="Book Antiqua" w:cs="宋体"/>
          <w:sz w:val="24"/>
          <w:szCs w:val="24"/>
        </w:rPr>
        <w:t>Mak</w:t>
      </w:r>
      <w:proofErr w:type="spellEnd"/>
      <w:r w:rsidRPr="00E65271">
        <w:rPr>
          <w:rFonts w:ascii="Book Antiqua" w:hAnsi="Book Antiqua" w:cs="宋体"/>
          <w:sz w:val="24"/>
          <w:szCs w:val="24"/>
        </w:rPr>
        <w:t xml:space="preserve"> TW. Regulation of cancer cell metabolism. </w:t>
      </w:r>
      <w:r w:rsidRPr="00E65271">
        <w:rPr>
          <w:rFonts w:ascii="Book Antiqua" w:hAnsi="Book Antiqua" w:cs="宋体"/>
          <w:i/>
          <w:iCs/>
          <w:sz w:val="24"/>
          <w:szCs w:val="24"/>
        </w:rPr>
        <w:t>Nat Rev Cancer</w:t>
      </w:r>
      <w:r w:rsidRPr="00E65271">
        <w:rPr>
          <w:rFonts w:ascii="Book Antiqua" w:hAnsi="Book Antiqua" w:cs="宋体"/>
          <w:sz w:val="24"/>
          <w:szCs w:val="24"/>
        </w:rPr>
        <w:t> 2011; </w:t>
      </w:r>
      <w:r w:rsidRPr="00E65271">
        <w:rPr>
          <w:rFonts w:ascii="Book Antiqua" w:hAnsi="Book Antiqua" w:cs="宋体"/>
          <w:b/>
          <w:bCs/>
          <w:sz w:val="24"/>
          <w:szCs w:val="24"/>
        </w:rPr>
        <w:t>11</w:t>
      </w:r>
      <w:r w:rsidRPr="00E65271">
        <w:rPr>
          <w:rFonts w:ascii="Book Antiqua" w:hAnsi="Book Antiqua" w:cs="宋体"/>
          <w:sz w:val="24"/>
          <w:szCs w:val="24"/>
        </w:rPr>
        <w:t>: 85-95 [PMID: 21258394 DOI: 10.1038/nrc2981]</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31 </w:t>
      </w:r>
      <w:proofErr w:type="spellStart"/>
      <w:r w:rsidRPr="00E65271">
        <w:rPr>
          <w:rFonts w:ascii="Book Antiqua" w:hAnsi="Book Antiqua" w:cs="宋体"/>
          <w:b/>
          <w:bCs/>
          <w:sz w:val="24"/>
          <w:szCs w:val="24"/>
        </w:rPr>
        <w:t>Lisanti</w:t>
      </w:r>
      <w:proofErr w:type="spellEnd"/>
      <w:r w:rsidRPr="00E65271">
        <w:rPr>
          <w:rFonts w:ascii="Book Antiqua" w:hAnsi="Book Antiqua" w:cs="宋体"/>
          <w:b/>
          <w:bCs/>
          <w:sz w:val="24"/>
          <w:szCs w:val="24"/>
        </w:rPr>
        <w:t xml:space="preserve"> MP</w:t>
      </w:r>
      <w:r w:rsidRPr="00E65271">
        <w:rPr>
          <w:rFonts w:ascii="Book Antiqua" w:hAnsi="Book Antiqua" w:cs="宋体"/>
          <w:sz w:val="24"/>
          <w:szCs w:val="24"/>
        </w:rPr>
        <w:t>, Martinez-</w:t>
      </w:r>
      <w:proofErr w:type="spellStart"/>
      <w:r w:rsidRPr="00E65271">
        <w:rPr>
          <w:rFonts w:ascii="Book Antiqua" w:hAnsi="Book Antiqua" w:cs="宋体"/>
          <w:sz w:val="24"/>
          <w:szCs w:val="24"/>
        </w:rPr>
        <w:t>Outschoorn</w:t>
      </w:r>
      <w:proofErr w:type="spellEnd"/>
      <w:r w:rsidRPr="00E65271">
        <w:rPr>
          <w:rFonts w:ascii="Book Antiqua" w:hAnsi="Book Antiqua" w:cs="宋体"/>
          <w:sz w:val="24"/>
          <w:szCs w:val="24"/>
        </w:rPr>
        <w:t xml:space="preserve"> UE, </w:t>
      </w:r>
      <w:proofErr w:type="spellStart"/>
      <w:r w:rsidRPr="00E65271">
        <w:rPr>
          <w:rFonts w:ascii="Book Antiqua" w:hAnsi="Book Antiqua" w:cs="宋体"/>
          <w:sz w:val="24"/>
          <w:szCs w:val="24"/>
        </w:rPr>
        <w:t>Chiavarina</w:t>
      </w:r>
      <w:proofErr w:type="spellEnd"/>
      <w:r w:rsidRPr="00E65271">
        <w:rPr>
          <w:rFonts w:ascii="Book Antiqua" w:hAnsi="Book Antiqua" w:cs="宋体"/>
          <w:sz w:val="24"/>
          <w:szCs w:val="24"/>
        </w:rPr>
        <w:t xml:space="preserve"> B, </w:t>
      </w:r>
      <w:proofErr w:type="spellStart"/>
      <w:r w:rsidRPr="00E65271">
        <w:rPr>
          <w:rFonts w:ascii="Book Antiqua" w:hAnsi="Book Antiqua" w:cs="宋体"/>
          <w:sz w:val="24"/>
          <w:szCs w:val="24"/>
        </w:rPr>
        <w:t>Pavlides</w:t>
      </w:r>
      <w:proofErr w:type="spellEnd"/>
      <w:r w:rsidRPr="00E65271">
        <w:rPr>
          <w:rFonts w:ascii="Book Antiqua" w:hAnsi="Book Antiqua" w:cs="宋体"/>
          <w:sz w:val="24"/>
          <w:szCs w:val="24"/>
        </w:rPr>
        <w:t xml:space="preserve"> S, Whitaker-</w:t>
      </w:r>
      <w:proofErr w:type="spellStart"/>
      <w:r w:rsidRPr="00E65271">
        <w:rPr>
          <w:rFonts w:ascii="Book Antiqua" w:hAnsi="Book Antiqua" w:cs="宋体"/>
          <w:sz w:val="24"/>
          <w:szCs w:val="24"/>
        </w:rPr>
        <w:t>Menezes</w:t>
      </w:r>
      <w:proofErr w:type="spellEnd"/>
      <w:r w:rsidRPr="00E65271">
        <w:rPr>
          <w:rFonts w:ascii="Book Antiqua" w:hAnsi="Book Antiqua" w:cs="宋体"/>
          <w:sz w:val="24"/>
          <w:szCs w:val="24"/>
        </w:rPr>
        <w:t xml:space="preserve"> D, </w:t>
      </w:r>
      <w:proofErr w:type="spellStart"/>
      <w:r w:rsidRPr="00E65271">
        <w:rPr>
          <w:rFonts w:ascii="Book Antiqua" w:hAnsi="Book Antiqua" w:cs="宋体"/>
          <w:sz w:val="24"/>
          <w:szCs w:val="24"/>
        </w:rPr>
        <w:t>Tsirigos</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Witkiewicz</w:t>
      </w:r>
      <w:proofErr w:type="spellEnd"/>
      <w:r w:rsidRPr="00E65271">
        <w:rPr>
          <w:rFonts w:ascii="Book Antiqua" w:hAnsi="Book Antiqua" w:cs="宋体"/>
          <w:sz w:val="24"/>
          <w:szCs w:val="24"/>
        </w:rPr>
        <w:t xml:space="preserve"> A, Lin Z, </w:t>
      </w:r>
      <w:proofErr w:type="spellStart"/>
      <w:r w:rsidRPr="00E65271">
        <w:rPr>
          <w:rFonts w:ascii="Book Antiqua" w:hAnsi="Book Antiqua" w:cs="宋体"/>
          <w:sz w:val="24"/>
          <w:szCs w:val="24"/>
        </w:rPr>
        <w:t>Balliet</w:t>
      </w:r>
      <w:proofErr w:type="spellEnd"/>
      <w:r w:rsidRPr="00E65271">
        <w:rPr>
          <w:rFonts w:ascii="Book Antiqua" w:hAnsi="Book Antiqua" w:cs="宋体"/>
          <w:sz w:val="24"/>
          <w:szCs w:val="24"/>
        </w:rPr>
        <w:t xml:space="preserve"> R, Howell A, </w:t>
      </w:r>
      <w:proofErr w:type="spellStart"/>
      <w:r w:rsidRPr="00E65271">
        <w:rPr>
          <w:rFonts w:ascii="Book Antiqua" w:hAnsi="Book Antiqua" w:cs="宋体"/>
          <w:sz w:val="24"/>
          <w:szCs w:val="24"/>
        </w:rPr>
        <w:t>Sotgia</w:t>
      </w:r>
      <w:proofErr w:type="spellEnd"/>
      <w:r w:rsidRPr="00E65271">
        <w:rPr>
          <w:rFonts w:ascii="Book Antiqua" w:hAnsi="Book Antiqua" w:cs="宋体"/>
          <w:sz w:val="24"/>
          <w:szCs w:val="24"/>
        </w:rPr>
        <w:t xml:space="preserve"> F. Understanding the "lethal" drivers of tumor-</w:t>
      </w:r>
      <w:proofErr w:type="spellStart"/>
      <w:r w:rsidRPr="00E65271">
        <w:rPr>
          <w:rFonts w:ascii="Book Antiqua" w:hAnsi="Book Antiqua" w:cs="宋体"/>
          <w:sz w:val="24"/>
          <w:szCs w:val="24"/>
        </w:rPr>
        <w:t>stroma</w:t>
      </w:r>
      <w:proofErr w:type="spellEnd"/>
      <w:r w:rsidRPr="00E65271">
        <w:rPr>
          <w:rFonts w:ascii="Book Antiqua" w:hAnsi="Book Antiqua" w:cs="宋体"/>
          <w:sz w:val="24"/>
          <w:szCs w:val="24"/>
        </w:rPr>
        <w:t xml:space="preserve"> co-evolution: emerging role(s) for hypoxia, oxidative stress and autophagy/</w:t>
      </w:r>
      <w:proofErr w:type="spellStart"/>
      <w:r w:rsidRPr="00E65271">
        <w:rPr>
          <w:rFonts w:ascii="Book Antiqua" w:hAnsi="Book Antiqua" w:cs="宋体"/>
          <w:sz w:val="24"/>
          <w:szCs w:val="24"/>
        </w:rPr>
        <w:t>mitophagy</w:t>
      </w:r>
      <w:proofErr w:type="spellEnd"/>
      <w:r w:rsidRPr="00E65271">
        <w:rPr>
          <w:rFonts w:ascii="Book Antiqua" w:hAnsi="Book Antiqua" w:cs="宋体"/>
          <w:sz w:val="24"/>
          <w:szCs w:val="24"/>
        </w:rPr>
        <w:t xml:space="preserve"> in the tumor micro-environment. </w:t>
      </w:r>
      <w:r w:rsidRPr="00E65271">
        <w:rPr>
          <w:rFonts w:ascii="Book Antiqua" w:hAnsi="Book Antiqua" w:cs="宋体"/>
          <w:i/>
          <w:iCs/>
          <w:sz w:val="24"/>
          <w:szCs w:val="24"/>
        </w:rPr>
        <w:t xml:space="preserve">Cancer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Ther</w:t>
      </w:r>
      <w:proofErr w:type="spellEnd"/>
      <w:r w:rsidRPr="00E65271">
        <w:rPr>
          <w:rFonts w:ascii="Book Antiqua" w:hAnsi="Book Antiqua" w:cs="宋体"/>
          <w:sz w:val="24"/>
          <w:szCs w:val="24"/>
        </w:rPr>
        <w:t> 2010; </w:t>
      </w:r>
      <w:r w:rsidRPr="00E65271">
        <w:rPr>
          <w:rFonts w:ascii="Book Antiqua" w:hAnsi="Book Antiqua" w:cs="宋体"/>
          <w:b/>
          <w:bCs/>
          <w:sz w:val="24"/>
          <w:szCs w:val="24"/>
        </w:rPr>
        <w:t>10</w:t>
      </w:r>
      <w:r w:rsidRPr="00E65271">
        <w:rPr>
          <w:rFonts w:ascii="Book Antiqua" w:hAnsi="Book Antiqua" w:cs="宋体"/>
          <w:sz w:val="24"/>
          <w:szCs w:val="24"/>
        </w:rPr>
        <w:t>: 537-542 [PMID: 20861671 DOI: 10.4161/cbt.10.6.13370]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32 </w:t>
      </w:r>
      <w:proofErr w:type="spellStart"/>
      <w:r w:rsidRPr="00E65271">
        <w:rPr>
          <w:rFonts w:ascii="Book Antiqua" w:hAnsi="Book Antiqua" w:cs="宋体"/>
          <w:b/>
          <w:bCs/>
          <w:sz w:val="24"/>
          <w:szCs w:val="24"/>
        </w:rPr>
        <w:t>Rikka</w:t>
      </w:r>
      <w:proofErr w:type="spellEnd"/>
      <w:r w:rsidRPr="00E65271">
        <w:rPr>
          <w:rFonts w:ascii="Book Antiqua" w:hAnsi="Book Antiqua" w:cs="宋体"/>
          <w:b/>
          <w:bCs/>
          <w:sz w:val="24"/>
          <w:szCs w:val="24"/>
        </w:rPr>
        <w:t xml:space="preserve"> S</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Quinsay</w:t>
      </w:r>
      <w:proofErr w:type="spellEnd"/>
      <w:r w:rsidRPr="00E65271">
        <w:rPr>
          <w:rFonts w:ascii="Book Antiqua" w:hAnsi="Book Antiqua" w:cs="宋体"/>
          <w:sz w:val="24"/>
          <w:szCs w:val="24"/>
        </w:rPr>
        <w:t xml:space="preserve"> MN, Thomas RL, </w:t>
      </w:r>
      <w:proofErr w:type="spellStart"/>
      <w:r w:rsidRPr="00E65271">
        <w:rPr>
          <w:rFonts w:ascii="Book Antiqua" w:hAnsi="Book Antiqua" w:cs="宋体"/>
          <w:sz w:val="24"/>
          <w:szCs w:val="24"/>
        </w:rPr>
        <w:t>Kubli</w:t>
      </w:r>
      <w:proofErr w:type="spellEnd"/>
      <w:r w:rsidRPr="00E65271">
        <w:rPr>
          <w:rFonts w:ascii="Book Antiqua" w:hAnsi="Book Antiqua" w:cs="宋体"/>
          <w:sz w:val="24"/>
          <w:szCs w:val="24"/>
        </w:rPr>
        <w:t xml:space="preserve"> DA, Zhang X, Murphy AN, </w:t>
      </w:r>
      <w:proofErr w:type="spellStart"/>
      <w:r w:rsidRPr="00E65271">
        <w:rPr>
          <w:rFonts w:ascii="Book Antiqua" w:hAnsi="Book Antiqua" w:cs="宋体"/>
          <w:sz w:val="24"/>
          <w:szCs w:val="24"/>
        </w:rPr>
        <w:t>Gustafsson</w:t>
      </w:r>
      <w:proofErr w:type="spellEnd"/>
      <w:r w:rsidRPr="00E65271">
        <w:rPr>
          <w:rFonts w:ascii="Book Antiqua" w:hAnsi="Book Antiqua" w:cs="宋体"/>
          <w:sz w:val="24"/>
          <w:szCs w:val="24"/>
        </w:rPr>
        <w:t xml:space="preserve"> ÅB. Bnip3 impairs mitochondrial bioenergetics and stimulates mitochondrial turnover. </w:t>
      </w:r>
      <w:r w:rsidRPr="00E65271">
        <w:rPr>
          <w:rFonts w:ascii="Book Antiqua" w:hAnsi="Book Antiqua" w:cs="宋体"/>
          <w:i/>
          <w:iCs/>
          <w:sz w:val="24"/>
          <w:szCs w:val="24"/>
        </w:rPr>
        <w:t>Cell Death Differ</w:t>
      </w:r>
      <w:r w:rsidRPr="00E65271">
        <w:rPr>
          <w:rFonts w:ascii="Book Antiqua" w:hAnsi="Book Antiqua" w:cs="宋体"/>
          <w:sz w:val="24"/>
          <w:szCs w:val="24"/>
        </w:rPr>
        <w:t> 2011; </w:t>
      </w:r>
      <w:r w:rsidRPr="00E65271">
        <w:rPr>
          <w:rFonts w:ascii="Book Antiqua" w:hAnsi="Book Antiqua" w:cs="宋体"/>
          <w:b/>
          <w:bCs/>
          <w:sz w:val="24"/>
          <w:szCs w:val="24"/>
        </w:rPr>
        <w:t>18</w:t>
      </w:r>
      <w:r w:rsidRPr="00E65271">
        <w:rPr>
          <w:rFonts w:ascii="Book Antiqua" w:hAnsi="Book Antiqua" w:cs="宋体"/>
          <w:sz w:val="24"/>
          <w:szCs w:val="24"/>
        </w:rPr>
        <w:t>: 721-731 [PMID: 21278801 DOI: 10.1038/cdd.2010.146]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33 </w:t>
      </w:r>
      <w:r w:rsidRPr="00E65271">
        <w:rPr>
          <w:rFonts w:ascii="Book Antiqua" w:hAnsi="Book Antiqua" w:cs="宋体"/>
          <w:b/>
          <w:bCs/>
          <w:sz w:val="24"/>
          <w:szCs w:val="24"/>
        </w:rPr>
        <w:t>Murphy MP</w:t>
      </w:r>
      <w:r w:rsidRPr="00E65271">
        <w:rPr>
          <w:rFonts w:ascii="Book Antiqua" w:hAnsi="Book Antiqua" w:cs="宋体"/>
          <w:sz w:val="24"/>
          <w:szCs w:val="24"/>
        </w:rPr>
        <w:t>. How mitochondria produce reactive oxygen species. </w:t>
      </w:r>
      <w:proofErr w:type="spellStart"/>
      <w:r w:rsidRPr="00E65271">
        <w:rPr>
          <w:rFonts w:ascii="Book Antiqua" w:hAnsi="Book Antiqua" w:cs="宋体"/>
          <w:i/>
          <w:iCs/>
          <w:sz w:val="24"/>
          <w:szCs w:val="24"/>
        </w:rPr>
        <w:t>Biochem</w:t>
      </w:r>
      <w:proofErr w:type="spellEnd"/>
      <w:r w:rsidRPr="00E65271">
        <w:rPr>
          <w:rFonts w:ascii="Book Antiqua" w:hAnsi="Book Antiqua" w:cs="宋体"/>
          <w:i/>
          <w:iCs/>
          <w:sz w:val="24"/>
          <w:szCs w:val="24"/>
        </w:rPr>
        <w:t xml:space="preserve"> J</w:t>
      </w:r>
      <w:r w:rsidRPr="00E65271">
        <w:rPr>
          <w:rFonts w:ascii="Book Antiqua" w:hAnsi="Book Antiqua" w:cs="宋体"/>
          <w:sz w:val="24"/>
          <w:szCs w:val="24"/>
        </w:rPr>
        <w:t> 2009; </w:t>
      </w:r>
      <w:r w:rsidRPr="00E65271">
        <w:rPr>
          <w:rFonts w:ascii="Book Antiqua" w:hAnsi="Book Antiqua" w:cs="宋体"/>
          <w:b/>
          <w:bCs/>
          <w:sz w:val="24"/>
          <w:szCs w:val="24"/>
        </w:rPr>
        <w:t>417</w:t>
      </w:r>
      <w:r w:rsidRPr="00E65271">
        <w:rPr>
          <w:rFonts w:ascii="Book Antiqua" w:hAnsi="Book Antiqua" w:cs="宋体"/>
          <w:sz w:val="24"/>
          <w:szCs w:val="24"/>
        </w:rPr>
        <w:t>: 1-13 [PMID: 19061483 DOI: 10.1042/BJ20081386]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34 </w:t>
      </w:r>
      <w:proofErr w:type="spellStart"/>
      <w:r w:rsidRPr="00E65271">
        <w:rPr>
          <w:rFonts w:ascii="Book Antiqua" w:hAnsi="Book Antiqua" w:cs="宋体"/>
          <w:b/>
          <w:bCs/>
          <w:sz w:val="24"/>
          <w:szCs w:val="24"/>
        </w:rPr>
        <w:t>Kurihara</w:t>
      </w:r>
      <w:proofErr w:type="spellEnd"/>
      <w:r w:rsidRPr="00E65271">
        <w:rPr>
          <w:rFonts w:ascii="Book Antiqua" w:hAnsi="Book Antiqua" w:cs="宋体"/>
          <w:b/>
          <w:bCs/>
          <w:sz w:val="24"/>
          <w:szCs w:val="24"/>
        </w:rPr>
        <w:t xml:space="preserve"> Y</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Kanki</w:t>
      </w:r>
      <w:proofErr w:type="spellEnd"/>
      <w:r w:rsidRPr="00E65271">
        <w:rPr>
          <w:rFonts w:ascii="Book Antiqua" w:hAnsi="Book Antiqua" w:cs="宋体"/>
          <w:sz w:val="24"/>
          <w:szCs w:val="24"/>
        </w:rPr>
        <w:t xml:space="preserve"> T, Aoki Y, </w:t>
      </w:r>
      <w:proofErr w:type="spellStart"/>
      <w:r w:rsidRPr="00E65271">
        <w:rPr>
          <w:rFonts w:ascii="Book Antiqua" w:hAnsi="Book Antiqua" w:cs="宋体"/>
          <w:sz w:val="24"/>
          <w:szCs w:val="24"/>
        </w:rPr>
        <w:t>Hirota</w:t>
      </w:r>
      <w:proofErr w:type="spellEnd"/>
      <w:r w:rsidRPr="00E65271">
        <w:rPr>
          <w:rFonts w:ascii="Book Antiqua" w:hAnsi="Book Antiqua" w:cs="宋体"/>
          <w:sz w:val="24"/>
          <w:szCs w:val="24"/>
        </w:rPr>
        <w:t xml:space="preserve"> Y, </w:t>
      </w:r>
      <w:proofErr w:type="spellStart"/>
      <w:r w:rsidRPr="00E65271">
        <w:rPr>
          <w:rFonts w:ascii="Book Antiqua" w:hAnsi="Book Antiqua" w:cs="宋体"/>
          <w:sz w:val="24"/>
          <w:szCs w:val="24"/>
        </w:rPr>
        <w:t>Saigusa</w:t>
      </w:r>
      <w:proofErr w:type="spellEnd"/>
      <w:r w:rsidRPr="00E65271">
        <w:rPr>
          <w:rFonts w:ascii="Book Antiqua" w:hAnsi="Book Antiqua" w:cs="宋体"/>
          <w:sz w:val="24"/>
          <w:szCs w:val="24"/>
        </w:rPr>
        <w:t xml:space="preserve"> T, Uchiumi T, Kang D. </w:t>
      </w:r>
      <w:proofErr w:type="spellStart"/>
      <w:r w:rsidRPr="00E65271">
        <w:rPr>
          <w:rFonts w:ascii="Book Antiqua" w:hAnsi="Book Antiqua" w:cs="宋体"/>
          <w:sz w:val="24"/>
          <w:szCs w:val="24"/>
        </w:rPr>
        <w:t>Mitophagy</w:t>
      </w:r>
      <w:proofErr w:type="spellEnd"/>
      <w:r w:rsidRPr="00E65271">
        <w:rPr>
          <w:rFonts w:ascii="Book Antiqua" w:hAnsi="Book Antiqua" w:cs="宋体"/>
          <w:sz w:val="24"/>
          <w:szCs w:val="24"/>
        </w:rPr>
        <w:t xml:space="preserve"> plays an essential role in reducing mitochondrial production of reactive oxygen species and mutation of mitochondrial DNA by maintaining mitochondrial quantity and quality in yeast.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Biol</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Chem</w:t>
      </w:r>
      <w:proofErr w:type="spellEnd"/>
      <w:r w:rsidRPr="00E65271">
        <w:rPr>
          <w:rFonts w:ascii="Book Antiqua" w:hAnsi="Book Antiqua" w:cs="宋体"/>
          <w:sz w:val="24"/>
          <w:szCs w:val="24"/>
        </w:rPr>
        <w:t> 2012; </w:t>
      </w:r>
      <w:r w:rsidRPr="00E65271">
        <w:rPr>
          <w:rFonts w:ascii="Book Antiqua" w:hAnsi="Book Antiqua" w:cs="宋体"/>
          <w:b/>
          <w:bCs/>
          <w:sz w:val="24"/>
          <w:szCs w:val="24"/>
        </w:rPr>
        <w:t>287</w:t>
      </w:r>
      <w:r w:rsidRPr="00E65271">
        <w:rPr>
          <w:rFonts w:ascii="Book Antiqua" w:hAnsi="Book Antiqua" w:cs="宋体"/>
          <w:sz w:val="24"/>
          <w:szCs w:val="24"/>
        </w:rPr>
        <w:t>: 3265-3272 [PMID: 22157017 DOI: 10.1074/jbc.M111.280156]</w:t>
      </w:r>
    </w:p>
    <w:p w:rsidR="00AF25E1" w:rsidRPr="00F3514A" w:rsidRDefault="00AF25E1" w:rsidP="00E65271">
      <w:pPr>
        <w:spacing w:after="0" w:line="360" w:lineRule="auto"/>
        <w:jc w:val="both"/>
        <w:rPr>
          <w:rFonts w:ascii="Book Antiqua" w:hAnsi="Book Antiqua" w:cs="宋体"/>
          <w:sz w:val="24"/>
          <w:szCs w:val="24"/>
          <w:lang w:val="es-ES"/>
        </w:rPr>
      </w:pPr>
      <w:r w:rsidRPr="00E65271">
        <w:rPr>
          <w:rFonts w:ascii="Book Antiqua" w:hAnsi="Book Antiqua" w:cs="宋体"/>
          <w:sz w:val="24"/>
          <w:szCs w:val="24"/>
        </w:rPr>
        <w:t>35 </w:t>
      </w:r>
      <w:proofErr w:type="spellStart"/>
      <w:r w:rsidRPr="00E65271">
        <w:rPr>
          <w:rFonts w:ascii="Book Antiqua" w:hAnsi="Book Antiqua" w:cs="宋体"/>
          <w:b/>
          <w:bCs/>
          <w:sz w:val="24"/>
          <w:szCs w:val="24"/>
        </w:rPr>
        <w:t>Scherz-Shouval</w:t>
      </w:r>
      <w:proofErr w:type="spellEnd"/>
      <w:r w:rsidRPr="00E65271">
        <w:rPr>
          <w:rFonts w:ascii="Book Antiqua" w:hAnsi="Book Antiqua" w:cs="宋体"/>
          <w:b/>
          <w:bCs/>
          <w:sz w:val="24"/>
          <w:szCs w:val="24"/>
        </w:rPr>
        <w:t xml:space="preserve"> R</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Elazar</w:t>
      </w:r>
      <w:proofErr w:type="spellEnd"/>
      <w:r w:rsidRPr="00E65271">
        <w:rPr>
          <w:rFonts w:ascii="Book Antiqua" w:hAnsi="Book Antiqua" w:cs="宋体"/>
          <w:sz w:val="24"/>
          <w:szCs w:val="24"/>
        </w:rPr>
        <w:t xml:space="preserve"> Z. Regulation of autophagy by ROS: physiology and pathology. </w:t>
      </w:r>
      <w:proofErr w:type="spellStart"/>
      <w:r w:rsidRPr="00F3514A">
        <w:rPr>
          <w:rFonts w:ascii="Book Antiqua" w:hAnsi="Book Antiqua" w:cs="宋体"/>
          <w:i/>
          <w:iCs/>
          <w:sz w:val="24"/>
          <w:szCs w:val="24"/>
          <w:lang w:val="es-ES"/>
        </w:rPr>
        <w:t>Trends</w:t>
      </w:r>
      <w:proofErr w:type="spellEnd"/>
      <w:r w:rsidRPr="00F3514A">
        <w:rPr>
          <w:rFonts w:ascii="Book Antiqua" w:hAnsi="Book Antiqua" w:cs="宋体"/>
          <w:i/>
          <w:iCs/>
          <w:sz w:val="24"/>
          <w:szCs w:val="24"/>
          <w:lang w:val="es-ES"/>
        </w:rPr>
        <w:t xml:space="preserve"> </w:t>
      </w:r>
      <w:proofErr w:type="spellStart"/>
      <w:r w:rsidRPr="00F3514A">
        <w:rPr>
          <w:rFonts w:ascii="Book Antiqua" w:hAnsi="Book Antiqua" w:cs="宋体"/>
          <w:i/>
          <w:iCs/>
          <w:sz w:val="24"/>
          <w:szCs w:val="24"/>
          <w:lang w:val="es-ES"/>
        </w:rPr>
        <w:t>Biochem</w:t>
      </w:r>
      <w:proofErr w:type="spellEnd"/>
      <w:r w:rsidRPr="00F3514A">
        <w:rPr>
          <w:rFonts w:ascii="Book Antiqua" w:hAnsi="Book Antiqua" w:cs="宋体"/>
          <w:i/>
          <w:iCs/>
          <w:sz w:val="24"/>
          <w:szCs w:val="24"/>
          <w:lang w:val="es-ES"/>
        </w:rPr>
        <w:t xml:space="preserve"> </w:t>
      </w:r>
      <w:proofErr w:type="spellStart"/>
      <w:r w:rsidRPr="00F3514A">
        <w:rPr>
          <w:rFonts w:ascii="Book Antiqua" w:hAnsi="Book Antiqua" w:cs="宋体"/>
          <w:i/>
          <w:iCs/>
          <w:sz w:val="24"/>
          <w:szCs w:val="24"/>
          <w:lang w:val="es-ES"/>
        </w:rPr>
        <w:t>Sci</w:t>
      </w:r>
      <w:proofErr w:type="spellEnd"/>
      <w:r w:rsidRPr="00F3514A">
        <w:rPr>
          <w:rFonts w:ascii="Book Antiqua" w:hAnsi="Book Antiqua" w:cs="宋体"/>
          <w:sz w:val="24"/>
          <w:szCs w:val="24"/>
          <w:lang w:val="es-ES"/>
        </w:rPr>
        <w:t> 2011; </w:t>
      </w:r>
      <w:r w:rsidRPr="00F3514A">
        <w:rPr>
          <w:rFonts w:ascii="Book Antiqua" w:hAnsi="Book Antiqua" w:cs="宋体"/>
          <w:b/>
          <w:bCs/>
          <w:sz w:val="24"/>
          <w:szCs w:val="24"/>
          <w:lang w:val="es-ES"/>
        </w:rPr>
        <w:t>36</w:t>
      </w:r>
      <w:r w:rsidRPr="00F3514A">
        <w:rPr>
          <w:rFonts w:ascii="Book Antiqua" w:hAnsi="Book Antiqua" w:cs="宋体"/>
          <w:sz w:val="24"/>
          <w:szCs w:val="24"/>
          <w:lang w:val="es-ES"/>
        </w:rPr>
        <w:t>: 30-38 [PMID: 20728362 DOI: 10.1016/j.tibs.2010.07.007]</w:t>
      </w:r>
    </w:p>
    <w:p w:rsidR="00AF25E1" w:rsidRPr="00E65271" w:rsidRDefault="00AF25E1" w:rsidP="00E65271">
      <w:pPr>
        <w:spacing w:after="0" w:line="360" w:lineRule="auto"/>
        <w:jc w:val="both"/>
        <w:rPr>
          <w:rFonts w:ascii="Book Antiqua" w:hAnsi="Book Antiqua" w:cs="宋体"/>
          <w:sz w:val="24"/>
          <w:szCs w:val="24"/>
        </w:rPr>
      </w:pPr>
      <w:r w:rsidRPr="00F3514A">
        <w:rPr>
          <w:rFonts w:ascii="Book Antiqua" w:hAnsi="Book Antiqua" w:cs="宋体"/>
          <w:sz w:val="24"/>
          <w:szCs w:val="24"/>
          <w:lang w:val="es-ES"/>
        </w:rPr>
        <w:lastRenderedPageBreak/>
        <w:t>36 </w:t>
      </w:r>
      <w:r w:rsidRPr="00F3514A">
        <w:rPr>
          <w:rFonts w:ascii="Book Antiqua" w:hAnsi="Book Antiqua" w:cs="宋体"/>
          <w:b/>
          <w:bCs/>
          <w:sz w:val="24"/>
          <w:szCs w:val="24"/>
          <w:lang w:val="es-ES"/>
        </w:rPr>
        <w:t>Pardo R</w:t>
      </w:r>
      <w:r w:rsidRPr="00F3514A">
        <w:rPr>
          <w:rFonts w:ascii="Book Antiqua" w:hAnsi="Book Antiqua" w:cs="宋体"/>
          <w:sz w:val="24"/>
          <w:szCs w:val="24"/>
          <w:lang w:val="es-ES"/>
        </w:rPr>
        <w:t xml:space="preserve">, Lo </w:t>
      </w:r>
      <w:proofErr w:type="spellStart"/>
      <w:r w:rsidRPr="00F3514A">
        <w:rPr>
          <w:rFonts w:ascii="Book Antiqua" w:hAnsi="Book Antiqua" w:cs="宋体"/>
          <w:sz w:val="24"/>
          <w:szCs w:val="24"/>
          <w:lang w:val="es-ES"/>
        </w:rPr>
        <w:t>Ré</w:t>
      </w:r>
      <w:proofErr w:type="spellEnd"/>
      <w:r w:rsidRPr="00F3514A">
        <w:rPr>
          <w:rFonts w:ascii="Book Antiqua" w:hAnsi="Book Antiqua" w:cs="宋体"/>
          <w:sz w:val="24"/>
          <w:szCs w:val="24"/>
          <w:lang w:val="es-ES"/>
        </w:rPr>
        <w:t xml:space="preserve"> A, </w:t>
      </w:r>
      <w:proofErr w:type="spellStart"/>
      <w:r w:rsidRPr="00F3514A">
        <w:rPr>
          <w:rFonts w:ascii="Book Antiqua" w:hAnsi="Book Antiqua" w:cs="宋体"/>
          <w:sz w:val="24"/>
          <w:szCs w:val="24"/>
          <w:lang w:val="es-ES"/>
        </w:rPr>
        <w:t>Archange</w:t>
      </w:r>
      <w:proofErr w:type="spellEnd"/>
      <w:r w:rsidRPr="00F3514A">
        <w:rPr>
          <w:rFonts w:ascii="Book Antiqua" w:hAnsi="Book Antiqua" w:cs="宋体"/>
          <w:sz w:val="24"/>
          <w:szCs w:val="24"/>
          <w:lang w:val="es-ES"/>
        </w:rPr>
        <w:t xml:space="preserve"> C, </w:t>
      </w:r>
      <w:proofErr w:type="spellStart"/>
      <w:r w:rsidRPr="00F3514A">
        <w:rPr>
          <w:rFonts w:ascii="Book Antiqua" w:hAnsi="Book Antiqua" w:cs="宋体"/>
          <w:sz w:val="24"/>
          <w:szCs w:val="24"/>
          <w:lang w:val="es-ES"/>
        </w:rPr>
        <w:t>Ropolo</w:t>
      </w:r>
      <w:proofErr w:type="spellEnd"/>
      <w:r w:rsidRPr="00F3514A">
        <w:rPr>
          <w:rFonts w:ascii="Book Antiqua" w:hAnsi="Book Antiqua" w:cs="宋体"/>
          <w:sz w:val="24"/>
          <w:szCs w:val="24"/>
          <w:lang w:val="es-ES"/>
        </w:rPr>
        <w:t xml:space="preserve"> A, </w:t>
      </w:r>
      <w:proofErr w:type="spellStart"/>
      <w:r w:rsidRPr="00F3514A">
        <w:rPr>
          <w:rFonts w:ascii="Book Antiqua" w:hAnsi="Book Antiqua" w:cs="宋体"/>
          <w:sz w:val="24"/>
          <w:szCs w:val="24"/>
          <w:lang w:val="es-ES"/>
        </w:rPr>
        <w:t>Papademetrio</w:t>
      </w:r>
      <w:proofErr w:type="spellEnd"/>
      <w:r w:rsidRPr="00F3514A">
        <w:rPr>
          <w:rFonts w:ascii="Book Antiqua" w:hAnsi="Book Antiqua" w:cs="宋体"/>
          <w:sz w:val="24"/>
          <w:szCs w:val="24"/>
          <w:lang w:val="es-ES"/>
        </w:rPr>
        <w:t xml:space="preserve"> DL, </w:t>
      </w:r>
      <w:proofErr w:type="spellStart"/>
      <w:r w:rsidRPr="00F3514A">
        <w:rPr>
          <w:rFonts w:ascii="Book Antiqua" w:hAnsi="Book Antiqua" w:cs="宋体"/>
          <w:sz w:val="24"/>
          <w:szCs w:val="24"/>
          <w:lang w:val="es-ES"/>
        </w:rPr>
        <w:t>Gonzalez</w:t>
      </w:r>
      <w:proofErr w:type="spellEnd"/>
      <w:r w:rsidRPr="00F3514A">
        <w:rPr>
          <w:rFonts w:ascii="Book Antiqua" w:hAnsi="Book Antiqua" w:cs="宋体"/>
          <w:sz w:val="24"/>
          <w:szCs w:val="24"/>
          <w:lang w:val="es-ES"/>
        </w:rPr>
        <w:t xml:space="preserve"> CD, </w:t>
      </w:r>
      <w:proofErr w:type="spellStart"/>
      <w:r w:rsidRPr="00F3514A">
        <w:rPr>
          <w:rFonts w:ascii="Book Antiqua" w:hAnsi="Book Antiqua" w:cs="宋体"/>
          <w:sz w:val="24"/>
          <w:szCs w:val="24"/>
          <w:lang w:val="es-ES"/>
        </w:rPr>
        <w:t>Alvarez</w:t>
      </w:r>
      <w:proofErr w:type="spellEnd"/>
      <w:r w:rsidRPr="00F3514A">
        <w:rPr>
          <w:rFonts w:ascii="Book Antiqua" w:hAnsi="Book Antiqua" w:cs="宋体"/>
          <w:sz w:val="24"/>
          <w:szCs w:val="24"/>
          <w:lang w:val="es-ES"/>
        </w:rPr>
        <w:t xml:space="preserve"> EM, </w:t>
      </w:r>
      <w:proofErr w:type="spellStart"/>
      <w:r w:rsidRPr="00F3514A">
        <w:rPr>
          <w:rFonts w:ascii="Book Antiqua" w:hAnsi="Book Antiqua" w:cs="宋体"/>
          <w:sz w:val="24"/>
          <w:szCs w:val="24"/>
          <w:lang w:val="es-ES"/>
        </w:rPr>
        <w:t>Iovanna</w:t>
      </w:r>
      <w:proofErr w:type="spellEnd"/>
      <w:r w:rsidRPr="00F3514A">
        <w:rPr>
          <w:rFonts w:ascii="Book Antiqua" w:hAnsi="Book Antiqua" w:cs="宋体"/>
          <w:sz w:val="24"/>
          <w:szCs w:val="24"/>
          <w:lang w:val="es-ES"/>
        </w:rPr>
        <w:t xml:space="preserve"> JL, </w:t>
      </w:r>
      <w:proofErr w:type="spellStart"/>
      <w:r w:rsidRPr="00F3514A">
        <w:rPr>
          <w:rFonts w:ascii="Book Antiqua" w:hAnsi="Book Antiqua" w:cs="宋体"/>
          <w:sz w:val="24"/>
          <w:szCs w:val="24"/>
          <w:lang w:val="es-ES"/>
        </w:rPr>
        <w:t>Vaccaro</w:t>
      </w:r>
      <w:proofErr w:type="spellEnd"/>
      <w:r w:rsidRPr="00F3514A">
        <w:rPr>
          <w:rFonts w:ascii="Book Antiqua" w:hAnsi="Book Antiqua" w:cs="宋体"/>
          <w:sz w:val="24"/>
          <w:szCs w:val="24"/>
          <w:lang w:val="es-ES"/>
        </w:rPr>
        <w:t xml:space="preserve"> MI. </w:t>
      </w:r>
      <w:r w:rsidRPr="00E65271">
        <w:rPr>
          <w:rFonts w:ascii="Book Antiqua" w:hAnsi="Book Antiqua" w:cs="宋体"/>
          <w:sz w:val="24"/>
          <w:szCs w:val="24"/>
        </w:rPr>
        <w:t>Gemcitabine induces the VMP1-mediated autophagy pathway to promote apoptotic death in human pancreatic cancer cells. </w:t>
      </w:r>
      <w:proofErr w:type="spellStart"/>
      <w:r w:rsidRPr="00E65271">
        <w:rPr>
          <w:rFonts w:ascii="Book Antiqua" w:hAnsi="Book Antiqua" w:cs="宋体"/>
          <w:i/>
          <w:iCs/>
          <w:sz w:val="24"/>
          <w:szCs w:val="24"/>
        </w:rPr>
        <w:t>Pancreatology</w:t>
      </w:r>
      <w:proofErr w:type="spellEnd"/>
      <w:r w:rsidRPr="00E65271">
        <w:rPr>
          <w:rFonts w:ascii="Book Antiqua" w:hAnsi="Book Antiqua" w:cs="宋体"/>
          <w:sz w:val="24"/>
          <w:szCs w:val="24"/>
        </w:rPr>
        <w:t> 2010; </w:t>
      </w:r>
      <w:r w:rsidRPr="00E65271">
        <w:rPr>
          <w:rFonts w:ascii="Book Antiqua" w:hAnsi="Book Antiqua" w:cs="宋体"/>
          <w:b/>
          <w:bCs/>
          <w:sz w:val="24"/>
          <w:szCs w:val="24"/>
        </w:rPr>
        <w:t>10</w:t>
      </w:r>
      <w:r w:rsidRPr="00E65271">
        <w:rPr>
          <w:rFonts w:ascii="Book Antiqua" w:hAnsi="Book Antiqua" w:cs="宋体"/>
          <w:sz w:val="24"/>
          <w:szCs w:val="24"/>
        </w:rPr>
        <w:t>: 19-26 [PMID: 20299819 DOI: 10.1159/000264680]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37 </w:t>
      </w:r>
      <w:proofErr w:type="spellStart"/>
      <w:r w:rsidRPr="00E65271">
        <w:rPr>
          <w:rFonts w:ascii="Book Antiqua" w:hAnsi="Book Antiqua" w:cs="宋体"/>
          <w:b/>
          <w:bCs/>
          <w:sz w:val="24"/>
          <w:szCs w:val="24"/>
        </w:rPr>
        <w:t>Donadelli</w:t>
      </w:r>
      <w:proofErr w:type="spellEnd"/>
      <w:r w:rsidRPr="00E65271">
        <w:rPr>
          <w:rFonts w:ascii="Book Antiqua" w:hAnsi="Book Antiqua" w:cs="宋体"/>
          <w:b/>
          <w:bCs/>
          <w:sz w:val="24"/>
          <w:szCs w:val="24"/>
        </w:rPr>
        <w:t xml:space="preserve"> M</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Dando</w:t>
      </w:r>
      <w:proofErr w:type="spellEnd"/>
      <w:r w:rsidRPr="00E65271">
        <w:rPr>
          <w:rFonts w:ascii="Book Antiqua" w:hAnsi="Book Antiqua" w:cs="宋体"/>
          <w:sz w:val="24"/>
          <w:szCs w:val="24"/>
        </w:rPr>
        <w:t xml:space="preserve"> I, </w:t>
      </w:r>
      <w:proofErr w:type="spellStart"/>
      <w:r w:rsidRPr="00E65271">
        <w:rPr>
          <w:rFonts w:ascii="Book Antiqua" w:hAnsi="Book Antiqua" w:cs="宋体"/>
          <w:sz w:val="24"/>
          <w:szCs w:val="24"/>
        </w:rPr>
        <w:t>Zaniboni</w:t>
      </w:r>
      <w:proofErr w:type="spellEnd"/>
      <w:r w:rsidRPr="00E65271">
        <w:rPr>
          <w:rFonts w:ascii="Book Antiqua" w:hAnsi="Book Antiqua" w:cs="宋体"/>
          <w:sz w:val="24"/>
          <w:szCs w:val="24"/>
        </w:rPr>
        <w:t xml:space="preserve"> T, Costanzo C, </w:t>
      </w:r>
      <w:proofErr w:type="spellStart"/>
      <w:r w:rsidRPr="00E65271">
        <w:rPr>
          <w:rFonts w:ascii="Book Antiqua" w:hAnsi="Book Antiqua" w:cs="宋体"/>
          <w:sz w:val="24"/>
          <w:szCs w:val="24"/>
        </w:rPr>
        <w:t>Dalla</w:t>
      </w:r>
      <w:proofErr w:type="spellEnd"/>
      <w:r w:rsidRPr="00E65271">
        <w:rPr>
          <w:rFonts w:ascii="Book Antiqua" w:hAnsi="Book Antiqua" w:cs="宋体"/>
          <w:sz w:val="24"/>
          <w:szCs w:val="24"/>
        </w:rPr>
        <w:t xml:space="preserve"> </w:t>
      </w:r>
      <w:proofErr w:type="spellStart"/>
      <w:r w:rsidRPr="00E65271">
        <w:rPr>
          <w:rFonts w:ascii="Book Antiqua" w:hAnsi="Book Antiqua" w:cs="宋体"/>
          <w:sz w:val="24"/>
          <w:szCs w:val="24"/>
        </w:rPr>
        <w:t>Pozza</w:t>
      </w:r>
      <w:proofErr w:type="spellEnd"/>
      <w:r w:rsidRPr="00E65271">
        <w:rPr>
          <w:rFonts w:ascii="Book Antiqua" w:hAnsi="Book Antiqua" w:cs="宋体"/>
          <w:sz w:val="24"/>
          <w:szCs w:val="24"/>
        </w:rPr>
        <w:t xml:space="preserve"> E, </w:t>
      </w:r>
      <w:proofErr w:type="spellStart"/>
      <w:r w:rsidRPr="00E65271">
        <w:rPr>
          <w:rFonts w:ascii="Book Antiqua" w:hAnsi="Book Antiqua" w:cs="宋体"/>
          <w:sz w:val="24"/>
          <w:szCs w:val="24"/>
        </w:rPr>
        <w:t>Scupoli</w:t>
      </w:r>
      <w:proofErr w:type="spellEnd"/>
      <w:r w:rsidRPr="00E65271">
        <w:rPr>
          <w:rFonts w:ascii="Book Antiqua" w:hAnsi="Book Antiqua" w:cs="宋体"/>
          <w:sz w:val="24"/>
          <w:szCs w:val="24"/>
        </w:rPr>
        <w:t xml:space="preserve"> MT, </w:t>
      </w:r>
      <w:proofErr w:type="spellStart"/>
      <w:r w:rsidRPr="00E65271">
        <w:rPr>
          <w:rFonts w:ascii="Book Antiqua" w:hAnsi="Book Antiqua" w:cs="宋体"/>
          <w:sz w:val="24"/>
          <w:szCs w:val="24"/>
        </w:rPr>
        <w:t>Scarpa</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Zappavigna</w:t>
      </w:r>
      <w:proofErr w:type="spellEnd"/>
      <w:r w:rsidRPr="00E65271">
        <w:rPr>
          <w:rFonts w:ascii="Book Antiqua" w:hAnsi="Book Antiqua" w:cs="宋体"/>
          <w:sz w:val="24"/>
          <w:szCs w:val="24"/>
        </w:rPr>
        <w:t xml:space="preserve"> S, </w:t>
      </w:r>
      <w:proofErr w:type="spellStart"/>
      <w:r w:rsidRPr="00E65271">
        <w:rPr>
          <w:rFonts w:ascii="Book Antiqua" w:hAnsi="Book Antiqua" w:cs="宋体"/>
          <w:sz w:val="24"/>
          <w:szCs w:val="24"/>
        </w:rPr>
        <w:t>Marra</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Abbruzzese</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Bifulco</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Caraglia</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Palmieri</w:t>
      </w:r>
      <w:proofErr w:type="spellEnd"/>
      <w:r w:rsidRPr="00E65271">
        <w:rPr>
          <w:rFonts w:ascii="Book Antiqua" w:hAnsi="Book Antiqua" w:cs="宋体"/>
          <w:sz w:val="24"/>
          <w:szCs w:val="24"/>
        </w:rPr>
        <w:t xml:space="preserve"> M. Gemcitabine/cannabinoid combination triggers autophagy in pancreatic cancer cells through a ROS-mediated mechanism. </w:t>
      </w:r>
      <w:r w:rsidRPr="00E65271">
        <w:rPr>
          <w:rFonts w:ascii="Book Antiqua" w:hAnsi="Book Antiqua" w:cs="宋体"/>
          <w:i/>
          <w:iCs/>
          <w:sz w:val="24"/>
          <w:szCs w:val="24"/>
        </w:rPr>
        <w:t>Cell Death Dis</w:t>
      </w:r>
      <w:r w:rsidRPr="00E65271">
        <w:rPr>
          <w:rFonts w:ascii="Book Antiqua" w:hAnsi="Book Antiqua" w:cs="宋体"/>
          <w:sz w:val="24"/>
          <w:szCs w:val="24"/>
        </w:rPr>
        <w:t> 2011; </w:t>
      </w:r>
      <w:r w:rsidRPr="00E65271">
        <w:rPr>
          <w:rFonts w:ascii="Book Antiqua" w:hAnsi="Book Antiqua" w:cs="宋体"/>
          <w:b/>
          <w:bCs/>
          <w:sz w:val="24"/>
          <w:szCs w:val="24"/>
        </w:rPr>
        <w:t>2</w:t>
      </w:r>
      <w:r w:rsidRPr="00E65271">
        <w:rPr>
          <w:rFonts w:ascii="Book Antiqua" w:hAnsi="Book Antiqua" w:cs="宋体"/>
          <w:sz w:val="24"/>
          <w:szCs w:val="24"/>
        </w:rPr>
        <w:t>: e152 [PMID: 21525939 DOI: 10.1038/cddis.2011.36]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38 </w:t>
      </w:r>
      <w:r w:rsidRPr="00E65271">
        <w:rPr>
          <w:rFonts w:ascii="Book Antiqua" w:hAnsi="Book Antiqua" w:cs="宋体"/>
          <w:b/>
          <w:bCs/>
          <w:sz w:val="24"/>
          <w:szCs w:val="24"/>
        </w:rPr>
        <w:t>Xi H</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Kurtoglu</w:t>
      </w:r>
      <w:proofErr w:type="spellEnd"/>
      <w:r w:rsidRPr="00E65271">
        <w:rPr>
          <w:rFonts w:ascii="Book Antiqua" w:hAnsi="Book Antiqua" w:cs="宋体"/>
          <w:sz w:val="24"/>
          <w:szCs w:val="24"/>
        </w:rPr>
        <w:t xml:space="preserve"> M, Liu H, </w:t>
      </w:r>
      <w:proofErr w:type="spellStart"/>
      <w:r w:rsidRPr="00E65271">
        <w:rPr>
          <w:rFonts w:ascii="Book Antiqua" w:hAnsi="Book Antiqua" w:cs="宋体"/>
          <w:sz w:val="24"/>
          <w:szCs w:val="24"/>
        </w:rPr>
        <w:t>Wangpaichitr</w:t>
      </w:r>
      <w:proofErr w:type="spellEnd"/>
      <w:r w:rsidRPr="00E65271">
        <w:rPr>
          <w:rFonts w:ascii="Book Antiqua" w:hAnsi="Book Antiqua" w:cs="宋体"/>
          <w:sz w:val="24"/>
          <w:szCs w:val="24"/>
        </w:rPr>
        <w:t xml:space="preserve"> M, You M, Liu X, </w:t>
      </w:r>
      <w:proofErr w:type="spellStart"/>
      <w:r w:rsidRPr="00E65271">
        <w:rPr>
          <w:rFonts w:ascii="Book Antiqua" w:hAnsi="Book Antiqua" w:cs="宋体"/>
          <w:sz w:val="24"/>
          <w:szCs w:val="24"/>
        </w:rPr>
        <w:t>Savaraj</w:t>
      </w:r>
      <w:proofErr w:type="spellEnd"/>
      <w:r w:rsidRPr="00E65271">
        <w:rPr>
          <w:rFonts w:ascii="Book Antiqua" w:hAnsi="Book Antiqua" w:cs="宋体"/>
          <w:sz w:val="24"/>
          <w:szCs w:val="24"/>
        </w:rPr>
        <w:t xml:space="preserve"> N, </w:t>
      </w:r>
      <w:proofErr w:type="spellStart"/>
      <w:r w:rsidRPr="00E65271">
        <w:rPr>
          <w:rFonts w:ascii="Book Antiqua" w:hAnsi="Book Antiqua" w:cs="宋体"/>
          <w:sz w:val="24"/>
          <w:szCs w:val="24"/>
        </w:rPr>
        <w:t>Lampidis</w:t>
      </w:r>
      <w:proofErr w:type="spellEnd"/>
      <w:r w:rsidRPr="00E65271">
        <w:rPr>
          <w:rFonts w:ascii="Book Antiqua" w:hAnsi="Book Antiqua" w:cs="宋体"/>
          <w:sz w:val="24"/>
          <w:szCs w:val="24"/>
        </w:rPr>
        <w:t xml:space="preserve"> TJ. 2-Deoxy-D-glucose activates autophagy via endoplasmic reticulum stress rather than ATP depletion. </w:t>
      </w:r>
      <w:r w:rsidRPr="00E65271">
        <w:rPr>
          <w:rFonts w:ascii="Book Antiqua" w:hAnsi="Book Antiqua" w:cs="宋体"/>
          <w:i/>
          <w:iCs/>
          <w:sz w:val="24"/>
          <w:szCs w:val="24"/>
        </w:rPr>
        <w:t xml:space="preserve">Cancer </w:t>
      </w:r>
      <w:proofErr w:type="spellStart"/>
      <w:r w:rsidRPr="00E65271">
        <w:rPr>
          <w:rFonts w:ascii="Book Antiqua" w:hAnsi="Book Antiqua" w:cs="宋体"/>
          <w:i/>
          <w:iCs/>
          <w:sz w:val="24"/>
          <w:szCs w:val="24"/>
        </w:rPr>
        <w:t>Chemother</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Pharmacol</w:t>
      </w:r>
      <w:proofErr w:type="spellEnd"/>
      <w:r w:rsidRPr="00E65271">
        <w:rPr>
          <w:rFonts w:ascii="Book Antiqua" w:hAnsi="Book Antiqua" w:cs="宋体"/>
          <w:sz w:val="24"/>
          <w:szCs w:val="24"/>
        </w:rPr>
        <w:t> 2011; </w:t>
      </w:r>
      <w:r w:rsidRPr="00E65271">
        <w:rPr>
          <w:rFonts w:ascii="Book Antiqua" w:hAnsi="Book Antiqua" w:cs="宋体"/>
          <w:b/>
          <w:bCs/>
          <w:sz w:val="24"/>
          <w:szCs w:val="24"/>
        </w:rPr>
        <w:t>67</w:t>
      </w:r>
      <w:r w:rsidRPr="00E65271">
        <w:rPr>
          <w:rFonts w:ascii="Book Antiqua" w:hAnsi="Book Antiqua" w:cs="宋体"/>
          <w:sz w:val="24"/>
          <w:szCs w:val="24"/>
        </w:rPr>
        <w:t>: 899-910 [PMID: 20593179 DOI: 10.1007/s00280-010-1391-0]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39 </w:t>
      </w:r>
      <w:proofErr w:type="spellStart"/>
      <w:r w:rsidRPr="00E65271">
        <w:rPr>
          <w:rFonts w:ascii="Book Antiqua" w:hAnsi="Book Antiqua" w:cs="宋体"/>
          <w:b/>
          <w:bCs/>
          <w:sz w:val="24"/>
          <w:szCs w:val="24"/>
        </w:rPr>
        <w:t>Amaravadi</w:t>
      </w:r>
      <w:proofErr w:type="spellEnd"/>
      <w:r w:rsidRPr="00E65271">
        <w:rPr>
          <w:rFonts w:ascii="Book Antiqua" w:hAnsi="Book Antiqua" w:cs="宋体"/>
          <w:b/>
          <w:bCs/>
          <w:sz w:val="24"/>
          <w:szCs w:val="24"/>
        </w:rPr>
        <w:t xml:space="preserve"> RK</w:t>
      </w:r>
      <w:r w:rsidRPr="00E65271">
        <w:rPr>
          <w:rFonts w:ascii="Book Antiqua" w:hAnsi="Book Antiqua" w:cs="宋体"/>
          <w:sz w:val="24"/>
          <w:szCs w:val="24"/>
        </w:rPr>
        <w:t xml:space="preserve">, Yu D, </w:t>
      </w:r>
      <w:proofErr w:type="spellStart"/>
      <w:r w:rsidRPr="00E65271">
        <w:rPr>
          <w:rFonts w:ascii="Book Antiqua" w:hAnsi="Book Antiqua" w:cs="宋体"/>
          <w:sz w:val="24"/>
          <w:szCs w:val="24"/>
        </w:rPr>
        <w:t>Lum</w:t>
      </w:r>
      <w:proofErr w:type="spellEnd"/>
      <w:r w:rsidRPr="00E65271">
        <w:rPr>
          <w:rFonts w:ascii="Book Antiqua" w:hAnsi="Book Antiqua" w:cs="宋体"/>
          <w:sz w:val="24"/>
          <w:szCs w:val="24"/>
        </w:rPr>
        <w:t xml:space="preserve"> JJ, Bui T, </w:t>
      </w:r>
      <w:proofErr w:type="spellStart"/>
      <w:r w:rsidRPr="00E65271">
        <w:rPr>
          <w:rFonts w:ascii="Book Antiqua" w:hAnsi="Book Antiqua" w:cs="宋体"/>
          <w:sz w:val="24"/>
          <w:szCs w:val="24"/>
        </w:rPr>
        <w:t>Christophorou</w:t>
      </w:r>
      <w:proofErr w:type="spellEnd"/>
      <w:r w:rsidRPr="00E65271">
        <w:rPr>
          <w:rFonts w:ascii="Book Antiqua" w:hAnsi="Book Antiqua" w:cs="宋体"/>
          <w:sz w:val="24"/>
          <w:szCs w:val="24"/>
        </w:rPr>
        <w:t xml:space="preserve"> MA, Evan GI, Thomas-</w:t>
      </w:r>
      <w:proofErr w:type="spellStart"/>
      <w:r w:rsidRPr="00E65271">
        <w:rPr>
          <w:rFonts w:ascii="Book Antiqua" w:hAnsi="Book Antiqua" w:cs="宋体"/>
          <w:sz w:val="24"/>
          <w:szCs w:val="24"/>
        </w:rPr>
        <w:t>Tikhonenko</w:t>
      </w:r>
      <w:proofErr w:type="spellEnd"/>
      <w:r w:rsidRPr="00E65271">
        <w:rPr>
          <w:rFonts w:ascii="Book Antiqua" w:hAnsi="Book Antiqua" w:cs="宋体"/>
          <w:sz w:val="24"/>
          <w:szCs w:val="24"/>
        </w:rPr>
        <w:t xml:space="preserve"> A, Thompson CB. Autophagy inhibition enhances therapy-induced apoptosis in a </w:t>
      </w:r>
      <w:proofErr w:type="spellStart"/>
      <w:r w:rsidRPr="00E65271">
        <w:rPr>
          <w:rFonts w:ascii="Book Antiqua" w:hAnsi="Book Antiqua" w:cs="宋体"/>
          <w:sz w:val="24"/>
          <w:szCs w:val="24"/>
        </w:rPr>
        <w:t>Myc</w:t>
      </w:r>
      <w:proofErr w:type="spellEnd"/>
      <w:r w:rsidRPr="00E65271">
        <w:rPr>
          <w:rFonts w:ascii="Book Antiqua" w:hAnsi="Book Antiqua" w:cs="宋体"/>
          <w:sz w:val="24"/>
          <w:szCs w:val="24"/>
        </w:rPr>
        <w:t>-induced model of lymphoma.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Clin</w:t>
      </w:r>
      <w:proofErr w:type="spellEnd"/>
      <w:r w:rsidRPr="00E65271">
        <w:rPr>
          <w:rFonts w:ascii="Book Antiqua" w:hAnsi="Book Antiqua" w:cs="宋体"/>
          <w:i/>
          <w:iCs/>
          <w:sz w:val="24"/>
          <w:szCs w:val="24"/>
        </w:rPr>
        <w:t xml:space="preserve"> Invest</w:t>
      </w:r>
      <w:r w:rsidRPr="00E65271">
        <w:rPr>
          <w:rFonts w:ascii="Book Antiqua" w:hAnsi="Book Antiqua" w:cs="宋体"/>
          <w:sz w:val="24"/>
          <w:szCs w:val="24"/>
        </w:rPr>
        <w:t> 2007; </w:t>
      </w:r>
      <w:r w:rsidRPr="00E65271">
        <w:rPr>
          <w:rFonts w:ascii="Book Antiqua" w:hAnsi="Book Antiqua" w:cs="宋体"/>
          <w:b/>
          <w:bCs/>
          <w:sz w:val="24"/>
          <w:szCs w:val="24"/>
        </w:rPr>
        <w:t>117</w:t>
      </w:r>
      <w:r w:rsidRPr="00E65271">
        <w:rPr>
          <w:rFonts w:ascii="Book Antiqua" w:hAnsi="Book Antiqua" w:cs="宋体"/>
          <w:sz w:val="24"/>
          <w:szCs w:val="24"/>
        </w:rPr>
        <w:t>: 326-336 [PMID: 17235397 DOI: 10.1172/JCI28833]</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40 </w:t>
      </w:r>
      <w:proofErr w:type="spellStart"/>
      <w:r w:rsidRPr="00E65271">
        <w:rPr>
          <w:rFonts w:ascii="Book Antiqua" w:hAnsi="Book Antiqua" w:cs="宋体"/>
          <w:b/>
          <w:bCs/>
          <w:sz w:val="24"/>
          <w:szCs w:val="24"/>
        </w:rPr>
        <w:t>Degtyarev</w:t>
      </w:r>
      <w:proofErr w:type="spellEnd"/>
      <w:r w:rsidRPr="00E65271">
        <w:rPr>
          <w:rFonts w:ascii="Book Antiqua" w:hAnsi="Book Antiqua" w:cs="宋体"/>
          <w:b/>
          <w:bCs/>
          <w:sz w:val="24"/>
          <w:szCs w:val="24"/>
        </w:rPr>
        <w:t xml:space="preserve"> M</w:t>
      </w:r>
      <w:r w:rsidRPr="00E65271">
        <w:rPr>
          <w:rFonts w:ascii="Book Antiqua" w:hAnsi="Book Antiqua" w:cs="宋体"/>
          <w:sz w:val="24"/>
          <w:szCs w:val="24"/>
        </w:rPr>
        <w:t xml:space="preserve">, De </w:t>
      </w:r>
      <w:proofErr w:type="spellStart"/>
      <w:r w:rsidRPr="00E65271">
        <w:rPr>
          <w:rFonts w:ascii="Book Antiqua" w:hAnsi="Book Antiqua" w:cs="宋体"/>
          <w:sz w:val="24"/>
          <w:szCs w:val="24"/>
        </w:rPr>
        <w:t>Mazière</w:t>
      </w:r>
      <w:proofErr w:type="spellEnd"/>
      <w:r w:rsidRPr="00E65271">
        <w:rPr>
          <w:rFonts w:ascii="Book Antiqua" w:hAnsi="Book Antiqua" w:cs="宋体"/>
          <w:sz w:val="24"/>
          <w:szCs w:val="24"/>
        </w:rPr>
        <w:t xml:space="preserve"> A, Orr C, Lin J, Lee BB, </w:t>
      </w:r>
      <w:proofErr w:type="spellStart"/>
      <w:r w:rsidRPr="00E65271">
        <w:rPr>
          <w:rFonts w:ascii="Book Antiqua" w:hAnsi="Book Antiqua" w:cs="宋体"/>
          <w:sz w:val="24"/>
          <w:szCs w:val="24"/>
        </w:rPr>
        <w:t>Tien</w:t>
      </w:r>
      <w:proofErr w:type="spellEnd"/>
      <w:r w:rsidRPr="00E65271">
        <w:rPr>
          <w:rFonts w:ascii="Book Antiqua" w:hAnsi="Book Antiqua" w:cs="宋体"/>
          <w:sz w:val="24"/>
          <w:szCs w:val="24"/>
        </w:rPr>
        <w:t xml:space="preserve"> JY, Prior WW, van </w:t>
      </w:r>
      <w:proofErr w:type="spellStart"/>
      <w:r w:rsidRPr="00E65271">
        <w:rPr>
          <w:rFonts w:ascii="Book Antiqua" w:hAnsi="Book Antiqua" w:cs="宋体"/>
          <w:sz w:val="24"/>
          <w:szCs w:val="24"/>
        </w:rPr>
        <w:t>Dijk</w:t>
      </w:r>
      <w:proofErr w:type="spellEnd"/>
      <w:r w:rsidRPr="00E65271">
        <w:rPr>
          <w:rFonts w:ascii="Book Antiqua" w:hAnsi="Book Antiqua" w:cs="宋体"/>
          <w:sz w:val="24"/>
          <w:szCs w:val="24"/>
        </w:rPr>
        <w:t xml:space="preserve"> S, Wu H, Gray DC, Davis DP, Stern HM, Murray LJ, </w:t>
      </w:r>
      <w:proofErr w:type="spellStart"/>
      <w:r w:rsidRPr="00E65271">
        <w:rPr>
          <w:rFonts w:ascii="Book Antiqua" w:hAnsi="Book Antiqua" w:cs="宋体"/>
          <w:sz w:val="24"/>
          <w:szCs w:val="24"/>
        </w:rPr>
        <w:t>Hoeflich</w:t>
      </w:r>
      <w:proofErr w:type="spellEnd"/>
      <w:r w:rsidRPr="00E65271">
        <w:rPr>
          <w:rFonts w:ascii="Book Antiqua" w:hAnsi="Book Antiqua" w:cs="宋体"/>
          <w:sz w:val="24"/>
          <w:szCs w:val="24"/>
        </w:rPr>
        <w:t xml:space="preserve"> KP, </w:t>
      </w:r>
      <w:proofErr w:type="spellStart"/>
      <w:r w:rsidRPr="00E65271">
        <w:rPr>
          <w:rFonts w:ascii="Book Antiqua" w:hAnsi="Book Antiqua" w:cs="宋体"/>
          <w:sz w:val="24"/>
          <w:szCs w:val="24"/>
        </w:rPr>
        <w:t>Klumperman</w:t>
      </w:r>
      <w:proofErr w:type="spellEnd"/>
      <w:r w:rsidRPr="00E65271">
        <w:rPr>
          <w:rFonts w:ascii="Book Antiqua" w:hAnsi="Book Antiqua" w:cs="宋体"/>
          <w:sz w:val="24"/>
          <w:szCs w:val="24"/>
        </w:rPr>
        <w:t xml:space="preserve"> J, Friedman LS, Lin K. </w:t>
      </w:r>
      <w:proofErr w:type="spellStart"/>
      <w:r w:rsidRPr="00E65271">
        <w:rPr>
          <w:rFonts w:ascii="Book Antiqua" w:hAnsi="Book Antiqua" w:cs="宋体"/>
          <w:sz w:val="24"/>
          <w:szCs w:val="24"/>
        </w:rPr>
        <w:t>Akt</w:t>
      </w:r>
      <w:proofErr w:type="spellEnd"/>
      <w:r w:rsidRPr="00E65271">
        <w:rPr>
          <w:rFonts w:ascii="Book Antiqua" w:hAnsi="Book Antiqua" w:cs="宋体"/>
          <w:sz w:val="24"/>
          <w:szCs w:val="24"/>
        </w:rPr>
        <w:t xml:space="preserve"> inhibition promotes autophagy and sensitizes PTEN-null tumors to </w:t>
      </w:r>
      <w:proofErr w:type="spellStart"/>
      <w:r w:rsidRPr="00E65271">
        <w:rPr>
          <w:rFonts w:ascii="Book Antiqua" w:hAnsi="Book Antiqua" w:cs="宋体"/>
          <w:sz w:val="24"/>
          <w:szCs w:val="24"/>
        </w:rPr>
        <w:t>lysosomotropic</w:t>
      </w:r>
      <w:proofErr w:type="spellEnd"/>
      <w:r w:rsidRPr="00E65271">
        <w:rPr>
          <w:rFonts w:ascii="Book Antiqua" w:hAnsi="Book Antiqua" w:cs="宋体"/>
          <w:sz w:val="24"/>
          <w:szCs w:val="24"/>
        </w:rPr>
        <w:t xml:space="preserve"> agents. </w:t>
      </w:r>
      <w:r w:rsidRPr="00E65271">
        <w:rPr>
          <w:rFonts w:ascii="Book Antiqua" w:hAnsi="Book Antiqua" w:cs="宋体"/>
          <w:i/>
          <w:iCs/>
          <w:sz w:val="24"/>
          <w:szCs w:val="24"/>
        </w:rPr>
        <w:t xml:space="preserve">J Cell </w:t>
      </w:r>
      <w:proofErr w:type="spellStart"/>
      <w:r w:rsidRPr="00E65271">
        <w:rPr>
          <w:rFonts w:ascii="Book Antiqua" w:hAnsi="Book Antiqua" w:cs="宋体"/>
          <w:i/>
          <w:iCs/>
          <w:sz w:val="24"/>
          <w:szCs w:val="24"/>
        </w:rPr>
        <w:t>Biol</w:t>
      </w:r>
      <w:proofErr w:type="spellEnd"/>
      <w:r w:rsidRPr="00E65271">
        <w:rPr>
          <w:rFonts w:ascii="Book Antiqua" w:hAnsi="Book Antiqua" w:cs="宋体"/>
          <w:sz w:val="24"/>
          <w:szCs w:val="24"/>
        </w:rPr>
        <w:t> 2008; </w:t>
      </w:r>
      <w:r w:rsidRPr="00E65271">
        <w:rPr>
          <w:rFonts w:ascii="Book Antiqua" w:hAnsi="Book Antiqua" w:cs="宋体"/>
          <w:b/>
          <w:bCs/>
          <w:sz w:val="24"/>
          <w:szCs w:val="24"/>
        </w:rPr>
        <w:t>183</w:t>
      </w:r>
      <w:r w:rsidRPr="00E65271">
        <w:rPr>
          <w:rFonts w:ascii="Book Antiqua" w:hAnsi="Book Antiqua" w:cs="宋体"/>
          <w:sz w:val="24"/>
          <w:szCs w:val="24"/>
        </w:rPr>
        <w:t>: 101-116 [PMID: 18838554 DOI: 10.1083/jcb.200801099]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41 </w:t>
      </w:r>
      <w:proofErr w:type="spellStart"/>
      <w:r w:rsidRPr="00E65271">
        <w:rPr>
          <w:rFonts w:ascii="Book Antiqua" w:hAnsi="Book Antiqua" w:cs="宋体"/>
          <w:b/>
          <w:bCs/>
          <w:sz w:val="24"/>
          <w:szCs w:val="24"/>
        </w:rPr>
        <w:t>Apel</w:t>
      </w:r>
      <w:proofErr w:type="spellEnd"/>
      <w:r w:rsidRPr="00E65271">
        <w:rPr>
          <w:rFonts w:ascii="Book Antiqua" w:hAnsi="Book Antiqua" w:cs="宋体"/>
          <w:b/>
          <w:bCs/>
          <w:sz w:val="24"/>
          <w:szCs w:val="24"/>
        </w:rPr>
        <w:t xml:space="preserve"> A</w:t>
      </w:r>
      <w:r w:rsidRPr="00E65271">
        <w:rPr>
          <w:rFonts w:ascii="Book Antiqua" w:hAnsi="Book Antiqua" w:cs="宋体"/>
          <w:sz w:val="24"/>
          <w:szCs w:val="24"/>
        </w:rPr>
        <w:t xml:space="preserve">, Herr I, Schwarz H, </w:t>
      </w:r>
      <w:proofErr w:type="spellStart"/>
      <w:r w:rsidRPr="00E65271">
        <w:rPr>
          <w:rFonts w:ascii="Book Antiqua" w:hAnsi="Book Antiqua" w:cs="宋体"/>
          <w:sz w:val="24"/>
          <w:szCs w:val="24"/>
        </w:rPr>
        <w:t>Rodemann</w:t>
      </w:r>
      <w:proofErr w:type="spellEnd"/>
      <w:r w:rsidRPr="00E65271">
        <w:rPr>
          <w:rFonts w:ascii="Book Antiqua" w:hAnsi="Book Antiqua" w:cs="宋体"/>
          <w:sz w:val="24"/>
          <w:szCs w:val="24"/>
        </w:rPr>
        <w:t xml:space="preserve"> HP, Mayer A. Blocked autophagy sensitizes resistant carcinoma cells to radiation therapy. </w:t>
      </w:r>
      <w:r w:rsidRPr="00E65271">
        <w:rPr>
          <w:rFonts w:ascii="Book Antiqua" w:hAnsi="Book Antiqua" w:cs="宋体"/>
          <w:i/>
          <w:iCs/>
          <w:sz w:val="24"/>
          <w:szCs w:val="24"/>
        </w:rPr>
        <w:t>Cancer Res</w:t>
      </w:r>
      <w:r w:rsidRPr="00E65271">
        <w:rPr>
          <w:rFonts w:ascii="Book Antiqua" w:hAnsi="Book Antiqua" w:cs="宋体"/>
          <w:sz w:val="24"/>
          <w:szCs w:val="24"/>
        </w:rPr>
        <w:t> 2008; </w:t>
      </w:r>
      <w:r w:rsidRPr="00E65271">
        <w:rPr>
          <w:rFonts w:ascii="Book Antiqua" w:hAnsi="Book Antiqua" w:cs="宋体"/>
          <w:b/>
          <w:bCs/>
          <w:sz w:val="24"/>
          <w:szCs w:val="24"/>
        </w:rPr>
        <w:t>68</w:t>
      </w:r>
      <w:r w:rsidRPr="00E65271">
        <w:rPr>
          <w:rFonts w:ascii="Book Antiqua" w:hAnsi="Book Antiqua" w:cs="宋体"/>
          <w:sz w:val="24"/>
          <w:szCs w:val="24"/>
        </w:rPr>
        <w:t>: 1485-1494 [PMID: 18316613 DOI: 10.1158/0008-5472.CAN-07-0562]</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42 </w:t>
      </w:r>
      <w:proofErr w:type="spellStart"/>
      <w:r w:rsidRPr="00E65271">
        <w:rPr>
          <w:rFonts w:ascii="Book Antiqua" w:hAnsi="Book Antiqua" w:cs="宋体"/>
          <w:b/>
          <w:bCs/>
          <w:sz w:val="24"/>
          <w:szCs w:val="24"/>
        </w:rPr>
        <w:t>Amaravadi</w:t>
      </w:r>
      <w:proofErr w:type="spellEnd"/>
      <w:r w:rsidRPr="00E65271">
        <w:rPr>
          <w:rFonts w:ascii="Book Antiqua" w:hAnsi="Book Antiqua" w:cs="宋体"/>
          <w:b/>
          <w:bCs/>
          <w:sz w:val="24"/>
          <w:szCs w:val="24"/>
        </w:rPr>
        <w:t xml:space="preserve"> RK</w:t>
      </w:r>
      <w:r w:rsidRPr="00E65271">
        <w:rPr>
          <w:rFonts w:ascii="Book Antiqua" w:hAnsi="Book Antiqua" w:cs="宋体"/>
          <w:sz w:val="24"/>
          <w:szCs w:val="24"/>
        </w:rPr>
        <w:t xml:space="preserve">, Lippincott-Schwartz J, Yin XM, Weiss WA, Takebe N, </w:t>
      </w:r>
      <w:proofErr w:type="spellStart"/>
      <w:r w:rsidRPr="00E65271">
        <w:rPr>
          <w:rFonts w:ascii="Book Antiqua" w:hAnsi="Book Antiqua" w:cs="宋体"/>
          <w:sz w:val="24"/>
          <w:szCs w:val="24"/>
        </w:rPr>
        <w:t>Timmer</w:t>
      </w:r>
      <w:proofErr w:type="spellEnd"/>
      <w:r w:rsidRPr="00E65271">
        <w:rPr>
          <w:rFonts w:ascii="Book Antiqua" w:hAnsi="Book Antiqua" w:cs="宋体"/>
          <w:sz w:val="24"/>
          <w:szCs w:val="24"/>
        </w:rPr>
        <w:t xml:space="preserve"> W, </w:t>
      </w:r>
      <w:proofErr w:type="spellStart"/>
      <w:r w:rsidRPr="00E65271">
        <w:rPr>
          <w:rFonts w:ascii="Book Antiqua" w:hAnsi="Book Antiqua" w:cs="宋体"/>
          <w:sz w:val="24"/>
          <w:szCs w:val="24"/>
        </w:rPr>
        <w:t>DiPaola</w:t>
      </w:r>
      <w:proofErr w:type="spellEnd"/>
      <w:r w:rsidRPr="00E65271">
        <w:rPr>
          <w:rFonts w:ascii="Book Antiqua" w:hAnsi="Book Antiqua" w:cs="宋体"/>
          <w:sz w:val="24"/>
          <w:szCs w:val="24"/>
        </w:rPr>
        <w:t xml:space="preserve"> RS, </w:t>
      </w:r>
      <w:proofErr w:type="spellStart"/>
      <w:r w:rsidRPr="00E65271">
        <w:rPr>
          <w:rFonts w:ascii="Book Antiqua" w:hAnsi="Book Antiqua" w:cs="宋体"/>
          <w:sz w:val="24"/>
          <w:szCs w:val="24"/>
        </w:rPr>
        <w:t>Lotze</w:t>
      </w:r>
      <w:proofErr w:type="spellEnd"/>
      <w:r w:rsidRPr="00E65271">
        <w:rPr>
          <w:rFonts w:ascii="Book Antiqua" w:hAnsi="Book Antiqua" w:cs="宋体"/>
          <w:sz w:val="24"/>
          <w:szCs w:val="24"/>
        </w:rPr>
        <w:t xml:space="preserve"> MT, White E. Principles and current strategies for targeting autophagy for cancer treatment. </w:t>
      </w:r>
      <w:proofErr w:type="spellStart"/>
      <w:r w:rsidRPr="00E65271">
        <w:rPr>
          <w:rFonts w:ascii="Book Antiqua" w:hAnsi="Book Antiqua" w:cs="宋体"/>
          <w:i/>
          <w:iCs/>
          <w:sz w:val="24"/>
          <w:szCs w:val="24"/>
        </w:rPr>
        <w:t>Clin</w:t>
      </w:r>
      <w:proofErr w:type="spellEnd"/>
      <w:r w:rsidRPr="00E65271">
        <w:rPr>
          <w:rFonts w:ascii="Book Antiqua" w:hAnsi="Book Antiqua" w:cs="宋体"/>
          <w:i/>
          <w:iCs/>
          <w:sz w:val="24"/>
          <w:szCs w:val="24"/>
        </w:rPr>
        <w:t xml:space="preserve"> Cancer Res</w:t>
      </w:r>
      <w:r w:rsidRPr="00E65271">
        <w:rPr>
          <w:rFonts w:ascii="Book Antiqua" w:hAnsi="Book Antiqua" w:cs="宋体"/>
          <w:sz w:val="24"/>
          <w:szCs w:val="24"/>
        </w:rPr>
        <w:t> 2011; </w:t>
      </w:r>
      <w:r w:rsidRPr="00E65271">
        <w:rPr>
          <w:rFonts w:ascii="Book Antiqua" w:hAnsi="Book Antiqua" w:cs="宋体"/>
          <w:b/>
          <w:bCs/>
          <w:sz w:val="24"/>
          <w:szCs w:val="24"/>
        </w:rPr>
        <w:t>17</w:t>
      </w:r>
      <w:r w:rsidRPr="00E65271">
        <w:rPr>
          <w:rFonts w:ascii="Book Antiqua" w:hAnsi="Book Antiqua" w:cs="宋体"/>
          <w:sz w:val="24"/>
          <w:szCs w:val="24"/>
        </w:rPr>
        <w:t>: 654-666 [PMID: 21325294 DOI: 10.1158/1078-0432.CCR-10-2634]</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lastRenderedPageBreak/>
        <w:t>43 </w:t>
      </w:r>
      <w:r w:rsidRPr="00E65271">
        <w:rPr>
          <w:rFonts w:ascii="Book Antiqua" w:hAnsi="Book Antiqua" w:cs="宋体"/>
          <w:b/>
          <w:bCs/>
          <w:sz w:val="24"/>
          <w:szCs w:val="24"/>
        </w:rPr>
        <w:t>Carew JS</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Nawrocki</w:t>
      </w:r>
      <w:proofErr w:type="spellEnd"/>
      <w:r w:rsidRPr="00E65271">
        <w:rPr>
          <w:rFonts w:ascii="Book Antiqua" w:hAnsi="Book Antiqua" w:cs="宋体"/>
          <w:sz w:val="24"/>
          <w:szCs w:val="24"/>
        </w:rPr>
        <w:t xml:space="preserve"> ST, </w:t>
      </w:r>
      <w:proofErr w:type="spellStart"/>
      <w:r w:rsidRPr="00E65271">
        <w:rPr>
          <w:rFonts w:ascii="Book Antiqua" w:hAnsi="Book Antiqua" w:cs="宋体"/>
          <w:sz w:val="24"/>
          <w:szCs w:val="24"/>
        </w:rPr>
        <w:t>Kahue</w:t>
      </w:r>
      <w:proofErr w:type="spellEnd"/>
      <w:r w:rsidRPr="00E65271">
        <w:rPr>
          <w:rFonts w:ascii="Book Antiqua" w:hAnsi="Book Antiqua" w:cs="宋体"/>
          <w:sz w:val="24"/>
          <w:szCs w:val="24"/>
        </w:rPr>
        <w:t xml:space="preserve"> CN, Zhang H, Yang C, Chung L, Houghton JA, Huang P, Giles FJ, Cleveland JL. Targeting autophagy augments the anticancer activity of the histone </w:t>
      </w:r>
      <w:proofErr w:type="spellStart"/>
      <w:r w:rsidRPr="00E65271">
        <w:rPr>
          <w:rFonts w:ascii="Book Antiqua" w:hAnsi="Book Antiqua" w:cs="宋体"/>
          <w:sz w:val="24"/>
          <w:szCs w:val="24"/>
        </w:rPr>
        <w:t>deacetylase</w:t>
      </w:r>
      <w:proofErr w:type="spellEnd"/>
      <w:r w:rsidRPr="00E65271">
        <w:rPr>
          <w:rFonts w:ascii="Book Antiqua" w:hAnsi="Book Antiqua" w:cs="宋体"/>
          <w:sz w:val="24"/>
          <w:szCs w:val="24"/>
        </w:rPr>
        <w:t xml:space="preserve"> inhibitor SAHA to overcome </w:t>
      </w:r>
      <w:proofErr w:type="spellStart"/>
      <w:r w:rsidRPr="00E65271">
        <w:rPr>
          <w:rFonts w:ascii="Book Antiqua" w:hAnsi="Book Antiqua" w:cs="宋体"/>
          <w:sz w:val="24"/>
          <w:szCs w:val="24"/>
        </w:rPr>
        <w:t>Bcr</w:t>
      </w:r>
      <w:proofErr w:type="spellEnd"/>
      <w:r w:rsidRPr="00E65271">
        <w:rPr>
          <w:rFonts w:ascii="Book Antiqua" w:hAnsi="Book Antiqua" w:cs="宋体"/>
          <w:sz w:val="24"/>
          <w:szCs w:val="24"/>
        </w:rPr>
        <w:t>-</w:t>
      </w:r>
      <w:proofErr w:type="spellStart"/>
      <w:r w:rsidRPr="00E65271">
        <w:rPr>
          <w:rFonts w:ascii="Book Antiqua" w:hAnsi="Book Antiqua" w:cs="宋体"/>
          <w:sz w:val="24"/>
          <w:szCs w:val="24"/>
        </w:rPr>
        <w:t>Abl</w:t>
      </w:r>
      <w:proofErr w:type="spellEnd"/>
      <w:r w:rsidRPr="00E65271">
        <w:rPr>
          <w:rFonts w:ascii="Book Antiqua" w:hAnsi="Book Antiqua" w:cs="宋体"/>
          <w:sz w:val="24"/>
          <w:szCs w:val="24"/>
        </w:rPr>
        <w:t>-mediated drug resistance. </w:t>
      </w:r>
      <w:r w:rsidRPr="00E65271">
        <w:rPr>
          <w:rFonts w:ascii="Book Antiqua" w:hAnsi="Book Antiqua" w:cs="宋体"/>
          <w:i/>
          <w:iCs/>
          <w:sz w:val="24"/>
          <w:szCs w:val="24"/>
        </w:rPr>
        <w:t>Blood</w:t>
      </w:r>
      <w:r w:rsidRPr="00E65271">
        <w:rPr>
          <w:rFonts w:ascii="Book Antiqua" w:hAnsi="Book Antiqua" w:cs="宋体"/>
          <w:sz w:val="24"/>
          <w:szCs w:val="24"/>
        </w:rPr>
        <w:t> 2007; </w:t>
      </w:r>
      <w:r w:rsidRPr="00E65271">
        <w:rPr>
          <w:rFonts w:ascii="Book Antiqua" w:hAnsi="Book Antiqua" w:cs="宋体"/>
          <w:b/>
          <w:bCs/>
          <w:sz w:val="24"/>
          <w:szCs w:val="24"/>
        </w:rPr>
        <w:t>110</w:t>
      </w:r>
      <w:r w:rsidRPr="00E65271">
        <w:rPr>
          <w:rFonts w:ascii="Book Antiqua" w:hAnsi="Book Antiqua" w:cs="宋体"/>
          <w:sz w:val="24"/>
          <w:szCs w:val="24"/>
        </w:rPr>
        <w:t>: 313-322 [PMID: 17363733 DOI: 10.1182/blood-2006-10-050260]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44 </w:t>
      </w:r>
      <w:proofErr w:type="spellStart"/>
      <w:r w:rsidRPr="00E65271">
        <w:rPr>
          <w:rFonts w:ascii="Book Antiqua" w:hAnsi="Book Antiqua" w:cs="宋体"/>
          <w:b/>
          <w:bCs/>
          <w:sz w:val="24"/>
          <w:szCs w:val="24"/>
        </w:rPr>
        <w:t>Guo</w:t>
      </w:r>
      <w:proofErr w:type="spellEnd"/>
      <w:r w:rsidRPr="00E65271">
        <w:rPr>
          <w:rFonts w:ascii="Book Antiqua" w:hAnsi="Book Antiqua" w:cs="宋体"/>
          <w:b/>
          <w:bCs/>
          <w:sz w:val="24"/>
          <w:szCs w:val="24"/>
        </w:rPr>
        <w:t xml:space="preserve"> W</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Lasky</w:t>
      </w:r>
      <w:proofErr w:type="spellEnd"/>
      <w:r w:rsidRPr="00E65271">
        <w:rPr>
          <w:rFonts w:ascii="Book Antiqua" w:hAnsi="Book Antiqua" w:cs="宋体"/>
          <w:sz w:val="24"/>
          <w:szCs w:val="24"/>
        </w:rPr>
        <w:t xml:space="preserve"> JL, Wu H. Cancer stem cells. </w:t>
      </w:r>
      <w:proofErr w:type="spellStart"/>
      <w:r w:rsidRPr="00E65271">
        <w:rPr>
          <w:rFonts w:ascii="Book Antiqua" w:hAnsi="Book Antiqua" w:cs="宋体"/>
          <w:i/>
          <w:iCs/>
          <w:sz w:val="24"/>
          <w:szCs w:val="24"/>
        </w:rPr>
        <w:t>Pediatr</w:t>
      </w:r>
      <w:proofErr w:type="spellEnd"/>
      <w:r w:rsidRPr="00E65271">
        <w:rPr>
          <w:rFonts w:ascii="Book Antiqua" w:hAnsi="Book Antiqua" w:cs="宋体"/>
          <w:i/>
          <w:iCs/>
          <w:sz w:val="24"/>
          <w:szCs w:val="24"/>
        </w:rPr>
        <w:t xml:space="preserve"> Res</w:t>
      </w:r>
      <w:r w:rsidRPr="00E65271">
        <w:rPr>
          <w:rFonts w:ascii="Book Antiqua" w:hAnsi="Book Antiqua" w:cs="宋体"/>
          <w:sz w:val="24"/>
          <w:szCs w:val="24"/>
        </w:rPr>
        <w:t> 2006; </w:t>
      </w:r>
      <w:r w:rsidRPr="00E65271">
        <w:rPr>
          <w:rFonts w:ascii="Book Antiqua" w:hAnsi="Book Antiqua" w:cs="宋体"/>
          <w:b/>
          <w:bCs/>
          <w:sz w:val="24"/>
          <w:szCs w:val="24"/>
        </w:rPr>
        <w:t>59</w:t>
      </w:r>
      <w:r w:rsidRPr="00E65271">
        <w:rPr>
          <w:rFonts w:ascii="Book Antiqua" w:hAnsi="Book Antiqua" w:cs="宋体"/>
          <w:sz w:val="24"/>
          <w:szCs w:val="24"/>
        </w:rPr>
        <w:t>: 59R-64R [PMID: 16549550 DOI: 10.1203/01.pdr.0000203592.04530.06]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45 </w:t>
      </w:r>
      <w:r w:rsidRPr="00E65271">
        <w:rPr>
          <w:rFonts w:ascii="Book Antiqua" w:hAnsi="Book Antiqua" w:cs="宋体"/>
          <w:b/>
          <w:bCs/>
          <w:sz w:val="24"/>
          <w:szCs w:val="24"/>
        </w:rPr>
        <w:t>Jordan CT</w:t>
      </w:r>
      <w:r w:rsidRPr="00E65271">
        <w:rPr>
          <w:rFonts w:ascii="Book Antiqua" w:hAnsi="Book Antiqua" w:cs="宋体"/>
          <w:sz w:val="24"/>
          <w:szCs w:val="24"/>
        </w:rPr>
        <w:t>, Guzman ML, Noble M. Cancer stem cells. </w:t>
      </w:r>
      <w:r w:rsidRPr="00E65271">
        <w:rPr>
          <w:rFonts w:ascii="Book Antiqua" w:hAnsi="Book Antiqua" w:cs="宋体"/>
          <w:i/>
          <w:iCs/>
          <w:sz w:val="24"/>
          <w:szCs w:val="24"/>
        </w:rPr>
        <w:t xml:space="preserve">N </w:t>
      </w:r>
      <w:proofErr w:type="spellStart"/>
      <w:r w:rsidRPr="00E65271">
        <w:rPr>
          <w:rFonts w:ascii="Book Antiqua" w:hAnsi="Book Antiqua" w:cs="宋体"/>
          <w:i/>
          <w:iCs/>
          <w:sz w:val="24"/>
          <w:szCs w:val="24"/>
        </w:rPr>
        <w:t>Engl</w:t>
      </w:r>
      <w:proofErr w:type="spellEnd"/>
      <w:r w:rsidRPr="00E65271">
        <w:rPr>
          <w:rFonts w:ascii="Book Antiqua" w:hAnsi="Book Antiqua" w:cs="宋体"/>
          <w:i/>
          <w:iCs/>
          <w:sz w:val="24"/>
          <w:szCs w:val="24"/>
        </w:rPr>
        <w:t xml:space="preserve"> J Med</w:t>
      </w:r>
      <w:r w:rsidRPr="00E65271">
        <w:rPr>
          <w:rFonts w:ascii="Book Antiqua" w:hAnsi="Book Antiqua" w:cs="宋体"/>
          <w:sz w:val="24"/>
          <w:szCs w:val="24"/>
        </w:rPr>
        <w:t> 2006; </w:t>
      </w:r>
      <w:r w:rsidRPr="00E65271">
        <w:rPr>
          <w:rFonts w:ascii="Book Antiqua" w:hAnsi="Book Antiqua" w:cs="宋体"/>
          <w:b/>
          <w:bCs/>
          <w:sz w:val="24"/>
          <w:szCs w:val="24"/>
        </w:rPr>
        <w:t>355</w:t>
      </w:r>
      <w:r w:rsidRPr="00E65271">
        <w:rPr>
          <w:rFonts w:ascii="Book Antiqua" w:hAnsi="Book Antiqua" w:cs="宋体"/>
          <w:sz w:val="24"/>
          <w:szCs w:val="24"/>
        </w:rPr>
        <w:t>: 1253-1261 [PMID: 16990388 DOI: 10.1056/NEJMra061808]</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46 </w:t>
      </w:r>
      <w:proofErr w:type="spellStart"/>
      <w:r w:rsidRPr="00E65271">
        <w:rPr>
          <w:rFonts w:ascii="Book Antiqua" w:hAnsi="Book Antiqua" w:cs="宋体"/>
          <w:b/>
          <w:bCs/>
          <w:sz w:val="24"/>
          <w:szCs w:val="24"/>
        </w:rPr>
        <w:t>Gottschling</w:t>
      </w:r>
      <w:proofErr w:type="spellEnd"/>
      <w:r w:rsidRPr="00E65271">
        <w:rPr>
          <w:rFonts w:ascii="Book Antiqua" w:hAnsi="Book Antiqua" w:cs="宋体"/>
          <w:b/>
          <w:bCs/>
          <w:sz w:val="24"/>
          <w:szCs w:val="24"/>
        </w:rPr>
        <w:t xml:space="preserve"> S</w:t>
      </w:r>
      <w:r w:rsidRPr="00E65271">
        <w:rPr>
          <w:rFonts w:ascii="Book Antiqua" w:hAnsi="Book Antiqua" w:cs="宋体"/>
          <w:sz w:val="24"/>
          <w:szCs w:val="24"/>
        </w:rPr>
        <w:t xml:space="preserve">, Schnabel PA, </w:t>
      </w:r>
      <w:proofErr w:type="spellStart"/>
      <w:r w:rsidRPr="00E65271">
        <w:rPr>
          <w:rFonts w:ascii="Book Antiqua" w:hAnsi="Book Antiqua" w:cs="宋体"/>
          <w:sz w:val="24"/>
          <w:szCs w:val="24"/>
        </w:rPr>
        <w:t>Herth</w:t>
      </w:r>
      <w:proofErr w:type="spellEnd"/>
      <w:r w:rsidRPr="00E65271">
        <w:rPr>
          <w:rFonts w:ascii="Book Antiqua" w:hAnsi="Book Antiqua" w:cs="宋体"/>
          <w:sz w:val="24"/>
          <w:szCs w:val="24"/>
        </w:rPr>
        <w:t xml:space="preserve"> FJ, </w:t>
      </w:r>
      <w:proofErr w:type="spellStart"/>
      <w:r w:rsidRPr="00E65271">
        <w:rPr>
          <w:rFonts w:ascii="Book Antiqua" w:hAnsi="Book Antiqua" w:cs="宋体"/>
          <w:sz w:val="24"/>
          <w:szCs w:val="24"/>
        </w:rPr>
        <w:t>Herpel</w:t>
      </w:r>
      <w:proofErr w:type="spellEnd"/>
      <w:r w:rsidRPr="00E65271">
        <w:rPr>
          <w:rFonts w:ascii="Book Antiqua" w:hAnsi="Book Antiqua" w:cs="宋体"/>
          <w:sz w:val="24"/>
          <w:szCs w:val="24"/>
        </w:rPr>
        <w:t xml:space="preserve"> E. Are we missing the target? Cancer stem cells and drug resistance in non-small cell lung cancer. </w:t>
      </w:r>
      <w:r w:rsidRPr="00E65271">
        <w:rPr>
          <w:rFonts w:ascii="Book Antiqua" w:hAnsi="Book Antiqua" w:cs="宋体"/>
          <w:i/>
          <w:iCs/>
          <w:sz w:val="24"/>
          <w:szCs w:val="24"/>
        </w:rPr>
        <w:t>Cancer Genomics Proteomics</w:t>
      </w:r>
      <w:r w:rsidRPr="00E65271">
        <w:rPr>
          <w:rFonts w:ascii="Book Antiqua" w:hAnsi="Book Antiqua" w:cs="宋体"/>
          <w:sz w:val="24"/>
          <w:szCs w:val="24"/>
        </w:rPr>
        <w:t> ; </w:t>
      </w:r>
      <w:r w:rsidRPr="00E65271">
        <w:rPr>
          <w:rFonts w:ascii="Book Antiqua" w:hAnsi="Book Antiqua" w:cs="宋体"/>
          <w:b/>
          <w:bCs/>
          <w:sz w:val="24"/>
          <w:szCs w:val="24"/>
        </w:rPr>
        <w:t>9</w:t>
      </w:r>
      <w:r w:rsidRPr="00E65271">
        <w:rPr>
          <w:rFonts w:ascii="Book Antiqua" w:hAnsi="Book Antiqua" w:cs="宋体"/>
          <w:sz w:val="24"/>
          <w:szCs w:val="24"/>
        </w:rPr>
        <w:t>: 275-286 [PMID: 22990107]</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47 </w:t>
      </w:r>
      <w:r w:rsidRPr="00E65271">
        <w:rPr>
          <w:rFonts w:ascii="Book Antiqua" w:hAnsi="Book Antiqua" w:cs="宋体"/>
          <w:b/>
          <w:bCs/>
          <w:sz w:val="24"/>
          <w:szCs w:val="24"/>
        </w:rPr>
        <w:t>Yu Z</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Pestell</w:t>
      </w:r>
      <w:proofErr w:type="spellEnd"/>
      <w:r w:rsidRPr="00E65271">
        <w:rPr>
          <w:rFonts w:ascii="Book Antiqua" w:hAnsi="Book Antiqua" w:cs="宋体"/>
          <w:sz w:val="24"/>
          <w:szCs w:val="24"/>
        </w:rPr>
        <w:t xml:space="preserve"> TG, </w:t>
      </w:r>
      <w:proofErr w:type="spellStart"/>
      <w:r w:rsidRPr="00E65271">
        <w:rPr>
          <w:rFonts w:ascii="Book Antiqua" w:hAnsi="Book Antiqua" w:cs="宋体"/>
          <w:sz w:val="24"/>
          <w:szCs w:val="24"/>
        </w:rPr>
        <w:t>Lisanti</w:t>
      </w:r>
      <w:proofErr w:type="spellEnd"/>
      <w:r w:rsidRPr="00E65271">
        <w:rPr>
          <w:rFonts w:ascii="Book Antiqua" w:hAnsi="Book Antiqua" w:cs="宋体"/>
          <w:sz w:val="24"/>
          <w:szCs w:val="24"/>
        </w:rPr>
        <w:t xml:space="preserve"> MP, </w:t>
      </w:r>
      <w:proofErr w:type="spellStart"/>
      <w:r w:rsidRPr="00E65271">
        <w:rPr>
          <w:rFonts w:ascii="Book Antiqua" w:hAnsi="Book Antiqua" w:cs="宋体"/>
          <w:sz w:val="24"/>
          <w:szCs w:val="24"/>
        </w:rPr>
        <w:t>Pestell</w:t>
      </w:r>
      <w:proofErr w:type="spellEnd"/>
      <w:r w:rsidRPr="00E65271">
        <w:rPr>
          <w:rFonts w:ascii="Book Antiqua" w:hAnsi="Book Antiqua" w:cs="宋体"/>
          <w:sz w:val="24"/>
          <w:szCs w:val="24"/>
        </w:rPr>
        <w:t xml:space="preserve"> RG. Cancer stem cells. </w:t>
      </w:r>
      <w:proofErr w:type="spellStart"/>
      <w:r w:rsidRPr="00E65271">
        <w:rPr>
          <w:rFonts w:ascii="Book Antiqua" w:hAnsi="Book Antiqua" w:cs="宋体"/>
          <w:i/>
          <w:iCs/>
          <w:sz w:val="24"/>
          <w:szCs w:val="24"/>
        </w:rPr>
        <w:t>Int</w:t>
      </w:r>
      <w:proofErr w:type="spellEnd"/>
      <w:r w:rsidRPr="00E65271">
        <w:rPr>
          <w:rFonts w:ascii="Book Antiqua" w:hAnsi="Book Antiqua" w:cs="宋体"/>
          <w:i/>
          <w:iCs/>
          <w:sz w:val="24"/>
          <w:szCs w:val="24"/>
        </w:rPr>
        <w:t xml:space="preserve"> J </w:t>
      </w:r>
      <w:proofErr w:type="spellStart"/>
      <w:r w:rsidRPr="00E65271">
        <w:rPr>
          <w:rFonts w:ascii="Book Antiqua" w:hAnsi="Book Antiqua" w:cs="宋体"/>
          <w:i/>
          <w:iCs/>
          <w:sz w:val="24"/>
          <w:szCs w:val="24"/>
        </w:rPr>
        <w:t>Biochem</w:t>
      </w:r>
      <w:proofErr w:type="spellEnd"/>
      <w:r w:rsidRPr="00E65271">
        <w:rPr>
          <w:rFonts w:ascii="Book Antiqua" w:hAnsi="Book Antiqua" w:cs="宋体"/>
          <w:i/>
          <w:iCs/>
          <w:sz w:val="24"/>
          <w:szCs w:val="24"/>
        </w:rPr>
        <w:t xml:space="preserve"> Cell </w:t>
      </w:r>
      <w:proofErr w:type="spellStart"/>
      <w:r w:rsidRPr="00E65271">
        <w:rPr>
          <w:rFonts w:ascii="Book Antiqua" w:hAnsi="Book Antiqua" w:cs="宋体"/>
          <w:i/>
          <w:iCs/>
          <w:sz w:val="24"/>
          <w:szCs w:val="24"/>
        </w:rPr>
        <w:t>Biol</w:t>
      </w:r>
      <w:proofErr w:type="spellEnd"/>
      <w:r w:rsidRPr="00E65271">
        <w:rPr>
          <w:rFonts w:ascii="Book Antiqua" w:hAnsi="Book Antiqua" w:cs="宋体"/>
          <w:sz w:val="24"/>
          <w:szCs w:val="24"/>
        </w:rPr>
        <w:t> 2012; </w:t>
      </w:r>
      <w:r w:rsidRPr="00E65271">
        <w:rPr>
          <w:rFonts w:ascii="Book Antiqua" w:hAnsi="Book Antiqua" w:cs="宋体"/>
          <w:b/>
          <w:bCs/>
          <w:sz w:val="24"/>
          <w:szCs w:val="24"/>
        </w:rPr>
        <w:t>44</w:t>
      </w:r>
      <w:r w:rsidRPr="00E65271">
        <w:rPr>
          <w:rFonts w:ascii="Book Antiqua" w:hAnsi="Book Antiqua" w:cs="宋体"/>
          <w:sz w:val="24"/>
          <w:szCs w:val="24"/>
        </w:rPr>
        <w:t>: 2144-2151 [PMID: 22981632 DOI: 10.1016/j.biocel.2012.08.022]</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48 </w:t>
      </w:r>
      <w:r w:rsidRPr="00E65271">
        <w:rPr>
          <w:rFonts w:ascii="Book Antiqua" w:hAnsi="Book Antiqua" w:cs="宋体"/>
          <w:b/>
          <w:bCs/>
          <w:sz w:val="24"/>
          <w:szCs w:val="24"/>
        </w:rPr>
        <w:t>Yamashita T</w:t>
      </w:r>
      <w:r w:rsidRPr="00E65271">
        <w:rPr>
          <w:rFonts w:ascii="Book Antiqua" w:hAnsi="Book Antiqua" w:cs="宋体"/>
          <w:sz w:val="24"/>
          <w:szCs w:val="24"/>
        </w:rPr>
        <w:t>, Wang XW. Cancer stem cells in the development of liver cancer.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Clin</w:t>
      </w:r>
      <w:proofErr w:type="spellEnd"/>
      <w:r w:rsidRPr="00E65271">
        <w:rPr>
          <w:rFonts w:ascii="Book Antiqua" w:hAnsi="Book Antiqua" w:cs="宋体"/>
          <w:i/>
          <w:iCs/>
          <w:sz w:val="24"/>
          <w:szCs w:val="24"/>
        </w:rPr>
        <w:t xml:space="preserve"> Invest</w:t>
      </w:r>
      <w:r w:rsidRPr="00E65271">
        <w:rPr>
          <w:rFonts w:ascii="Book Antiqua" w:hAnsi="Book Antiqua" w:cs="宋体"/>
          <w:sz w:val="24"/>
          <w:szCs w:val="24"/>
        </w:rPr>
        <w:t> 2013; </w:t>
      </w:r>
      <w:r w:rsidRPr="00E65271">
        <w:rPr>
          <w:rFonts w:ascii="Book Antiqua" w:hAnsi="Book Antiqua" w:cs="宋体"/>
          <w:b/>
          <w:bCs/>
          <w:sz w:val="24"/>
          <w:szCs w:val="24"/>
        </w:rPr>
        <w:t>123</w:t>
      </w:r>
      <w:r w:rsidRPr="00E65271">
        <w:rPr>
          <w:rFonts w:ascii="Book Antiqua" w:hAnsi="Book Antiqua" w:cs="宋体"/>
          <w:sz w:val="24"/>
          <w:szCs w:val="24"/>
        </w:rPr>
        <w:t>: 1911-1918 [PMID: 23635789 DOI: 10.1172/JCI66024]</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49 </w:t>
      </w:r>
      <w:proofErr w:type="spellStart"/>
      <w:r w:rsidRPr="00E65271">
        <w:rPr>
          <w:rFonts w:ascii="Book Antiqua" w:hAnsi="Book Antiqua" w:cs="宋体"/>
          <w:b/>
          <w:bCs/>
          <w:sz w:val="24"/>
          <w:szCs w:val="24"/>
        </w:rPr>
        <w:t>Rebucci</w:t>
      </w:r>
      <w:proofErr w:type="spellEnd"/>
      <w:r w:rsidRPr="00E65271">
        <w:rPr>
          <w:rFonts w:ascii="Book Antiqua" w:hAnsi="Book Antiqua" w:cs="宋体"/>
          <w:b/>
          <w:bCs/>
          <w:sz w:val="24"/>
          <w:szCs w:val="24"/>
        </w:rPr>
        <w:t xml:space="preserve"> M</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Michiels</w:t>
      </w:r>
      <w:proofErr w:type="spellEnd"/>
      <w:r w:rsidRPr="00E65271">
        <w:rPr>
          <w:rFonts w:ascii="Book Antiqua" w:hAnsi="Book Antiqua" w:cs="宋体"/>
          <w:sz w:val="24"/>
          <w:szCs w:val="24"/>
        </w:rPr>
        <w:t xml:space="preserve"> C. Molecular aspects of cancer cell resistance to chemotherapy. </w:t>
      </w:r>
      <w:proofErr w:type="spellStart"/>
      <w:r w:rsidRPr="00E65271">
        <w:rPr>
          <w:rFonts w:ascii="Book Antiqua" w:hAnsi="Book Antiqua" w:cs="宋体"/>
          <w:i/>
          <w:iCs/>
          <w:sz w:val="24"/>
          <w:szCs w:val="24"/>
        </w:rPr>
        <w:t>Biochem</w:t>
      </w:r>
      <w:proofErr w:type="spellEnd"/>
      <w:r w:rsidRPr="00E65271">
        <w:rPr>
          <w:rFonts w:ascii="Book Antiqua" w:hAnsi="Book Antiqua" w:cs="宋体"/>
          <w:i/>
          <w:iCs/>
          <w:sz w:val="24"/>
          <w:szCs w:val="24"/>
        </w:rPr>
        <w:t xml:space="preserve"> </w:t>
      </w:r>
      <w:proofErr w:type="spellStart"/>
      <w:r w:rsidRPr="00E65271">
        <w:rPr>
          <w:rFonts w:ascii="Book Antiqua" w:hAnsi="Book Antiqua" w:cs="宋体"/>
          <w:i/>
          <w:iCs/>
          <w:sz w:val="24"/>
          <w:szCs w:val="24"/>
        </w:rPr>
        <w:t>Pharmacol</w:t>
      </w:r>
      <w:proofErr w:type="spellEnd"/>
      <w:r w:rsidRPr="00E65271">
        <w:rPr>
          <w:rFonts w:ascii="Book Antiqua" w:hAnsi="Book Antiqua" w:cs="宋体"/>
          <w:sz w:val="24"/>
          <w:szCs w:val="24"/>
        </w:rPr>
        <w:t> 2013; </w:t>
      </w:r>
      <w:r w:rsidRPr="00E65271">
        <w:rPr>
          <w:rFonts w:ascii="Book Antiqua" w:hAnsi="Book Antiqua" w:cs="宋体"/>
          <w:b/>
          <w:bCs/>
          <w:sz w:val="24"/>
          <w:szCs w:val="24"/>
        </w:rPr>
        <w:t>85</w:t>
      </w:r>
      <w:r w:rsidRPr="00E65271">
        <w:rPr>
          <w:rFonts w:ascii="Book Antiqua" w:hAnsi="Book Antiqua" w:cs="宋体"/>
          <w:sz w:val="24"/>
          <w:szCs w:val="24"/>
        </w:rPr>
        <w:t>: 1219-1226 [PMID: 23435357 DOI: 10.1016/j.bcp.2013.02.017]</w:t>
      </w:r>
    </w:p>
    <w:p w:rsidR="00AF25E1" w:rsidRPr="00F3514A" w:rsidRDefault="00AF25E1" w:rsidP="00E65271">
      <w:pPr>
        <w:spacing w:after="0" w:line="360" w:lineRule="auto"/>
        <w:jc w:val="both"/>
        <w:rPr>
          <w:rFonts w:ascii="Book Antiqua" w:hAnsi="Book Antiqua" w:cs="宋体"/>
          <w:sz w:val="24"/>
          <w:szCs w:val="24"/>
          <w:lang w:val="es-ES"/>
        </w:rPr>
      </w:pPr>
      <w:r w:rsidRPr="00E65271">
        <w:rPr>
          <w:rFonts w:ascii="Book Antiqua" w:hAnsi="Book Antiqua" w:cs="宋体"/>
          <w:sz w:val="24"/>
          <w:szCs w:val="24"/>
        </w:rPr>
        <w:t>50 </w:t>
      </w:r>
      <w:proofErr w:type="spellStart"/>
      <w:r w:rsidRPr="00E65271">
        <w:rPr>
          <w:rFonts w:ascii="Book Antiqua" w:hAnsi="Book Antiqua" w:cs="宋体"/>
          <w:b/>
          <w:bCs/>
          <w:sz w:val="24"/>
          <w:szCs w:val="24"/>
        </w:rPr>
        <w:t>Eyler</w:t>
      </w:r>
      <w:proofErr w:type="spellEnd"/>
      <w:r w:rsidRPr="00E65271">
        <w:rPr>
          <w:rFonts w:ascii="Book Antiqua" w:hAnsi="Book Antiqua" w:cs="宋体"/>
          <w:b/>
          <w:bCs/>
          <w:sz w:val="24"/>
          <w:szCs w:val="24"/>
        </w:rPr>
        <w:t xml:space="preserve"> CE</w:t>
      </w:r>
      <w:r w:rsidRPr="00E65271">
        <w:rPr>
          <w:rFonts w:ascii="Book Antiqua" w:hAnsi="Book Antiqua" w:cs="宋体"/>
          <w:sz w:val="24"/>
          <w:szCs w:val="24"/>
        </w:rPr>
        <w:t>, Rich JN. Survival of the fittest: cancer stem cells in therapeutic resistance and angiogenesis. </w:t>
      </w:r>
      <w:r w:rsidRPr="00F3514A">
        <w:rPr>
          <w:rFonts w:ascii="Book Antiqua" w:hAnsi="Book Antiqua" w:cs="宋体"/>
          <w:i/>
          <w:iCs/>
          <w:sz w:val="24"/>
          <w:szCs w:val="24"/>
          <w:lang w:val="es-ES"/>
        </w:rPr>
        <w:t xml:space="preserve">J </w:t>
      </w:r>
      <w:proofErr w:type="spellStart"/>
      <w:r w:rsidRPr="00F3514A">
        <w:rPr>
          <w:rFonts w:ascii="Book Antiqua" w:hAnsi="Book Antiqua" w:cs="宋体"/>
          <w:i/>
          <w:iCs/>
          <w:sz w:val="24"/>
          <w:szCs w:val="24"/>
          <w:lang w:val="es-ES"/>
        </w:rPr>
        <w:t>Clin</w:t>
      </w:r>
      <w:proofErr w:type="spellEnd"/>
      <w:r w:rsidRPr="00F3514A">
        <w:rPr>
          <w:rFonts w:ascii="Book Antiqua" w:hAnsi="Book Antiqua" w:cs="宋体"/>
          <w:i/>
          <w:iCs/>
          <w:sz w:val="24"/>
          <w:szCs w:val="24"/>
          <w:lang w:val="es-ES"/>
        </w:rPr>
        <w:t xml:space="preserve"> </w:t>
      </w:r>
      <w:proofErr w:type="spellStart"/>
      <w:r w:rsidRPr="00F3514A">
        <w:rPr>
          <w:rFonts w:ascii="Book Antiqua" w:hAnsi="Book Antiqua" w:cs="宋体"/>
          <w:i/>
          <w:iCs/>
          <w:sz w:val="24"/>
          <w:szCs w:val="24"/>
          <w:lang w:val="es-ES"/>
        </w:rPr>
        <w:t>Oncol</w:t>
      </w:r>
      <w:proofErr w:type="spellEnd"/>
      <w:r w:rsidRPr="00F3514A">
        <w:rPr>
          <w:rFonts w:ascii="Book Antiqua" w:hAnsi="Book Antiqua" w:cs="宋体"/>
          <w:sz w:val="24"/>
          <w:szCs w:val="24"/>
          <w:lang w:val="es-ES"/>
        </w:rPr>
        <w:t> 2008; </w:t>
      </w:r>
      <w:r w:rsidRPr="00F3514A">
        <w:rPr>
          <w:rFonts w:ascii="Book Antiqua" w:hAnsi="Book Antiqua" w:cs="宋体"/>
          <w:b/>
          <w:bCs/>
          <w:sz w:val="24"/>
          <w:szCs w:val="24"/>
          <w:lang w:val="es-ES"/>
        </w:rPr>
        <w:t>26</w:t>
      </w:r>
      <w:r w:rsidRPr="00F3514A">
        <w:rPr>
          <w:rFonts w:ascii="Book Antiqua" w:hAnsi="Book Antiqua" w:cs="宋体"/>
          <w:sz w:val="24"/>
          <w:szCs w:val="24"/>
          <w:lang w:val="es-ES"/>
        </w:rPr>
        <w:t>: 2839-2845 [PMID: 18539962 DOI: 10.1200/JCO.2007.15.1829]</w:t>
      </w:r>
    </w:p>
    <w:p w:rsidR="00AF25E1" w:rsidRPr="00E65271" w:rsidRDefault="00AF25E1" w:rsidP="00E65271">
      <w:pPr>
        <w:spacing w:after="0" w:line="360" w:lineRule="auto"/>
        <w:jc w:val="both"/>
        <w:rPr>
          <w:rFonts w:ascii="Book Antiqua" w:hAnsi="Book Antiqua" w:cs="宋体"/>
          <w:sz w:val="24"/>
          <w:szCs w:val="24"/>
        </w:rPr>
      </w:pPr>
      <w:r w:rsidRPr="00F3514A">
        <w:rPr>
          <w:rFonts w:ascii="Book Antiqua" w:hAnsi="Book Antiqua" w:cs="宋体"/>
          <w:sz w:val="24"/>
          <w:szCs w:val="24"/>
          <w:lang w:val="es-ES"/>
        </w:rPr>
        <w:t>51 </w:t>
      </w:r>
      <w:proofErr w:type="spellStart"/>
      <w:r w:rsidRPr="00F3514A">
        <w:rPr>
          <w:rFonts w:ascii="Book Antiqua" w:hAnsi="Book Antiqua" w:cs="宋体"/>
          <w:b/>
          <w:bCs/>
          <w:sz w:val="24"/>
          <w:szCs w:val="24"/>
          <w:lang w:val="es-ES"/>
        </w:rPr>
        <w:t>Cufí</w:t>
      </w:r>
      <w:proofErr w:type="spellEnd"/>
      <w:r w:rsidRPr="00F3514A">
        <w:rPr>
          <w:rFonts w:ascii="Book Antiqua" w:hAnsi="Book Antiqua" w:cs="宋体"/>
          <w:b/>
          <w:bCs/>
          <w:sz w:val="24"/>
          <w:szCs w:val="24"/>
          <w:lang w:val="es-ES"/>
        </w:rPr>
        <w:t xml:space="preserve"> S</w:t>
      </w:r>
      <w:r w:rsidRPr="00F3514A">
        <w:rPr>
          <w:rFonts w:ascii="Book Antiqua" w:hAnsi="Book Antiqua" w:cs="宋体"/>
          <w:sz w:val="24"/>
          <w:szCs w:val="24"/>
          <w:lang w:val="es-ES"/>
        </w:rPr>
        <w:t xml:space="preserve">, </w:t>
      </w:r>
      <w:proofErr w:type="spellStart"/>
      <w:r w:rsidRPr="00F3514A">
        <w:rPr>
          <w:rFonts w:ascii="Book Antiqua" w:hAnsi="Book Antiqua" w:cs="宋体"/>
          <w:sz w:val="24"/>
          <w:szCs w:val="24"/>
          <w:lang w:val="es-ES"/>
        </w:rPr>
        <w:t>Vazquez</w:t>
      </w:r>
      <w:proofErr w:type="spellEnd"/>
      <w:r w:rsidRPr="00F3514A">
        <w:rPr>
          <w:rFonts w:ascii="Book Antiqua" w:hAnsi="Book Antiqua" w:cs="宋体"/>
          <w:sz w:val="24"/>
          <w:szCs w:val="24"/>
          <w:lang w:val="es-ES"/>
        </w:rPr>
        <w:t xml:space="preserve">-Martin A, Oliveras-Ferraros C, Martin-Castillo B, </w:t>
      </w:r>
      <w:proofErr w:type="spellStart"/>
      <w:r w:rsidRPr="00F3514A">
        <w:rPr>
          <w:rFonts w:ascii="Book Antiqua" w:hAnsi="Book Antiqua" w:cs="宋体"/>
          <w:sz w:val="24"/>
          <w:szCs w:val="24"/>
          <w:lang w:val="es-ES"/>
        </w:rPr>
        <w:t>Vellon</w:t>
      </w:r>
      <w:proofErr w:type="spellEnd"/>
      <w:r w:rsidRPr="00F3514A">
        <w:rPr>
          <w:rFonts w:ascii="Book Antiqua" w:hAnsi="Book Antiqua" w:cs="宋体"/>
          <w:sz w:val="24"/>
          <w:szCs w:val="24"/>
          <w:lang w:val="es-ES"/>
        </w:rPr>
        <w:t xml:space="preserve"> L, </w:t>
      </w:r>
      <w:proofErr w:type="spellStart"/>
      <w:r w:rsidRPr="00F3514A">
        <w:rPr>
          <w:rFonts w:ascii="Book Antiqua" w:hAnsi="Book Antiqua" w:cs="宋体"/>
          <w:sz w:val="24"/>
          <w:szCs w:val="24"/>
          <w:lang w:val="es-ES"/>
        </w:rPr>
        <w:t>Menendez</w:t>
      </w:r>
      <w:proofErr w:type="spellEnd"/>
      <w:r w:rsidRPr="00F3514A">
        <w:rPr>
          <w:rFonts w:ascii="Book Antiqua" w:hAnsi="Book Antiqua" w:cs="宋体"/>
          <w:sz w:val="24"/>
          <w:szCs w:val="24"/>
          <w:lang w:val="es-ES"/>
        </w:rPr>
        <w:t xml:space="preserve"> JA. </w:t>
      </w:r>
      <w:r w:rsidRPr="00E65271">
        <w:rPr>
          <w:rFonts w:ascii="Book Antiqua" w:hAnsi="Book Antiqua" w:cs="宋体"/>
          <w:sz w:val="24"/>
          <w:szCs w:val="24"/>
        </w:rPr>
        <w:t>Autophagy positively regulates the CD44(+) CD24(-/low) breast cancer stem-like phenotype. </w:t>
      </w:r>
      <w:r w:rsidRPr="00E65271">
        <w:rPr>
          <w:rFonts w:ascii="Book Antiqua" w:hAnsi="Book Antiqua" w:cs="宋体"/>
          <w:i/>
          <w:iCs/>
          <w:sz w:val="24"/>
          <w:szCs w:val="24"/>
        </w:rPr>
        <w:t>Cell Cycle</w:t>
      </w:r>
      <w:r w:rsidRPr="00E65271">
        <w:rPr>
          <w:rFonts w:ascii="Book Antiqua" w:hAnsi="Book Antiqua" w:cs="宋体"/>
          <w:sz w:val="24"/>
          <w:szCs w:val="24"/>
        </w:rPr>
        <w:t> 2011; </w:t>
      </w:r>
      <w:r w:rsidRPr="00E65271">
        <w:rPr>
          <w:rFonts w:ascii="Book Antiqua" w:hAnsi="Book Antiqua" w:cs="宋体"/>
          <w:b/>
          <w:bCs/>
          <w:sz w:val="24"/>
          <w:szCs w:val="24"/>
        </w:rPr>
        <w:t>10</w:t>
      </w:r>
      <w:r w:rsidRPr="00E65271">
        <w:rPr>
          <w:rFonts w:ascii="Book Antiqua" w:hAnsi="Book Antiqua" w:cs="宋体"/>
          <w:sz w:val="24"/>
          <w:szCs w:val="24"/>
        </w:rPr>
        <w:t>: 3871-3885 [PMID: 22127234 DOI: 10.4161/cc.10.22.17976]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52 </w:t>
      </w:r>
      <w:r w:rsidRPr="00E65271">
        <w:rPr>
          <w:rFonts w:ascii="Book Antiqua" w:hAnsi="Book Antiqua" w:cs="宋体"/>
          <w:b/>
          <w:bCs/>
          <w:sz w:val="24"/>
          <w:szCs w:val="24"/>
        </w:rPr>
        <w:t>Rausch V</w:t>
      </w:r>
      <w:r w:rsidRPr="00E65271">
        <w:rPr>
          <w:rFonts w:ascii="Book Antiqua" w:hAnsi="Book Antiqua" w:cs="宋体"/>
          <w:sz w:val="24"/>
          <w:szCs w:val="24"/>
        </w:rPr>
        <w:t xml:space="preserve">, Liu L, </w:t>
      </w:r>
      <w:proofErr w:type="spellStart"/>
      <w:r w:rsidRPr="00E65271">
        <w:rPr>
          <w:rFonts w:ascii="Book Antiqua" w:hAnsi="Book Antiqua" w:cs="宋体"/>
          <w:sz w:val="24"/>
          <w:szCs w:val="24"/>
        </w:rPr>
        <w:t>Apel</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Rettig</w:t>
      </w:r>
      <w:proofErr w:type="spellEnd"/>
      <w:r w:rsidRPr="00E65271">
        <w:rPr>
          <w:rFonts w:ascii="Book Antiqua" w:hAnsi="Book Antiqua" w:cs="宋体"/>
          <w:sz w:val="24"/>
          <w:szCs w:val="24"/>
        </w:rPr>
        <w:t xml:space="preserve"> T, </w:t>
      </w:r>
      <w:proofErr w:type="spellStart"/>
      <w:r w:rsidRPr="00E65271">
        <w:rPr>
          <w:rFonts w:ascii="Book Antiqua" w:hAnsi="Book Antiqua" w:cs="宋体"/>
          <w:sz w:val="24"/>
          <w:szCs w:val="24"/>
        </w:rPr>
        <w:t>Gladkich</w:t>
      </w:r>
      <w:proofErr w:type="spellEnd"/>
      <w:r w:rsidRPr="00E65271">
        <w:rPr>
          <w:rFonts w:ascii="Book Antiqua" w:hAnsi="Book Antiqua" w:cs="宋体"/>
          <w:sz w:val="24"/>
          <w:szCs w:val="24"/>
        </w:rPr>
        <w:t xml:space="preserve"> J, </w:t>
      </w:r>
      <w:proofErr w:type="spellStart"/>
      <w:r w:rsidRPr="00E65271">
        <w:rPr>
          <w:rFonts w:ascii="Book Antiqua" w:hAnsi="Book Antiqua" w:cs="宋体"/>
          <w:sz w:val="24"/>
          <w:szCs w:val="24"/>
        </w:rPr>
        <w:t>Labsch</w:t>
      </w:r>
      <w:proofErr w:type="spellEnd"/>
      <w:r w:rsidRPr="00E65271">
        <w:rPr>
          <w:rFonts w:ascii="Book Antiqua" w:hAnsi="Book Antiqua" w:cs="宋体"/>
          <w:sz w:val="24"/>
          <w:szCs w:val="24"/>
        </w:rPr>
        <w:t xml:space="preserve"> S, </w:t>
      </w:r>
      <w:proofErr w:type="spellStart"/>
      <w:r w:rsidRPr="00E65271">
        <w:rPr>
          <w:rFonts w:ascii="Book Antiqua" w:hAnsi="Book Antiqua" w:cs="宋体"/>
          <w:sz w:val="24"/>
          <w:szCs w:val="24"/>
        </w:rPr>
        <w:t>Kallifatidis</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Kaczorowski</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Groth</w:t>
      </w:r>
      <w:proofErr w:type="spellEnd"/>
      <w:r w:rsidRPr="00E65271">
        <w:rPr>
          <w:rFonts w:ascii="Book Antiqua" w:hAnsi="Book Antiqua" w:cs="宋体"/>
          <w:sz w:val="24"/>
          <w:szCs w:val="24"/>
        </w:rPr>
        <w:t xml:space="preserve"> A, Gross W, </w:t>
      </w:r>
      <w:proofErr w:type="spellStart"/>
      <w:r w:rsidRPr="00E65271">
        <w:rPr>
          <w:rFonts w:ascii="Book Antiqua" w:hAnsi="Book Antiqua" w:cs="宋体"/>
          <w:sz w:val="24"/>
          <w:szCs w:val="24"/>
        </w:rPr>
        <w:t>Gebhard</w:t>
      </w:r>
      <w:proofErr w:type="spellEnd"/>
      <w:r w:rsidRPr="00E65271">
        <w:rPr>
          <w:rFonts w:ascii="Book Antiqua" w:hAnsi="Book Antiqua" w:cs="宋体"/>
          <w:sz w:val="24"/>
          <w:szCs w:val="24"/>
        </w:rPr>
        <w:t xml:space="preserve"> MM, </w:t>
      </w:r>
      <w:proofErr w:type="spellStart"/>
      <w:r w:rsidRPr="00E65271">
        <w:rPr>
          <w:rFonts w:ascii="Book Antiqua" w:hAnsi="Book Antiqua" w:cs="宋体"/>
          <w:sz w:val="24"/>
          <w:szCs w:val="24"/>
        </w:rPr>
        <w:t>Schemmer</w:t>
      </w:r>
      <w:proofErr w:type="spellEnd"/>
      <w:r w:rsidRPr="00E65271">
        <w:rPr>
          <w:rFonts w:ascii="Book Antiqua" w:hAnsi="Book Antiqua" w:cs="宋体"/>
          <w:sz w:val="24"/>
          <w:szCs w:val="24"/>
        </w:rPr>
        <w:t xml:space="preserve"> P, Werner J, </w:t>
      </w:r>
      <w:proofErr w:type="spellStart"/>
      <w:r w:rsidRPr="00E65271">
        <w:rPr>
          <w:rFonts w:ascii="Book Antiqua" w:hAnsi="Book Antiqua" w:cs="宋体"/>
          <w:sz w:val="24"/>
          <w:szCs w:val="24"/>
        </w:rPr>
        <w:t>Salnikov</w:t>
      </w:r>
      <w:proofErr w:type="spellEnd"/>
      <w:r w:rsidRPr="00E65271">
        <w:rPr>
          <w:rFonts w:ascii="Book Antiqua" w:hAnsi="Book Antiqua" w:cs="宋体"/>
          <w:sz w:val="24"/>
          <w:szCs w:val="24"/>
        </w:rPr>
        <w:t xml:space="preserve"> AV, </w:t>
      </w:r>
      <w:proofErr w:type="spellStart"/>
      <w:r w:rsidRPr="00E65271">
        <w:rPr>
          <w:rFonts w:ascii="Book Antiqua" w:hAnsi="Book Antiqua" w:cs="宋体"/>
          <w:sz w:val="24"/>
          <w:szCs w:val="24"/>
        </w:rPr>
        <w:t>Zentgraf</w:t>
      </w:r>
      <w:proofErr w:type="spellEnd"/>
      <w:r w:rsidRPr="00E65271">
        <w:rPr>
          <w:rFonts w:ascii="Book Antiqua" w:hAnsi="Book Antiqua" w:cs="宋体"/>
          <w:sz w:val="24"/>
          <w:szCs w:val="24"/>
        </w:rPr>
        <w:t xml:space="preserve"> H, </w:t>
      </w:r>
      <w:proofErr w:type="spellStart"/>
      <w:r w:rsidRPr="00E65271">
        <w:rPr>
          <w:rFonts w:ascii="Book Antiqua" w:hAnsi="Book Antiqua" w:cs="宋体"/>
          <w:sz w:val="24"/>
          <w:szCs w:val="24"/>
        </w:rPr>
        <w:t>Büchler</w:t>
      </w:r>
      <w:proofErr w:type="spellEnd"/>
      <w:r w:rsidRPr="00E65271">
        <w:rPr>
          <w:rFonts w:ascii="Book Antiqua" w:hAnsi="Book Antiqua" w:cs="宋体"/>
          <w:sz w:val="24"/>
          <w:szCs w:val="24"/>
        </w:rPr>
        <w:t xml:space="preserve"> MW, Herr I. Autophagy mediates survival of pancreatic </w:t>
      </w:r>
      <w:proofErr w:type="spellStart"/>
      <w:r w:rsidRPr="00E65271">
        <w:rPr>
          <w:rFonts w:ascii="Book Antiqua" w:hAnsi="Book Antiqua" w:cs="宋体"/>
          <w:sz w:val="24"/>
          <w:szCs w:val="24"/>
        </w:rPr>
        <w:t>tumour</w:t>
      </w:r>
      <w:proofErr w:type="spellEnd"/>
      <w:r w:rsidRPr="00E65271">
        <w:rPr>
          <w:rFonts w:ascii="Book Antiqua" w:hAnsi="Book Antiqua" w:cs="宋体"/>
          <w:sz w:val="24"/>
          <w:szCs w:val="24"/>
        </w:rPr>
        <w:t xml:space="preserve">-initiating cells </w:t>
      </w:r>
      <w:r w:rsidRPr="00E65271">
        <w:rPr>
          <w:rFonts w:ascii="Book Antiqua" w:hAnsi="Book Antiqua" w:cs="宋体"/>
          <w:sz w:val="24"/>
          <w:szCs w:val="24"/>
        </w:rPr>
        <w:lastRenderedPageBreak/>
        <w:t>in a hypoxic microenvironment.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Pathol</w:t>
      </w:r>
      <w:proofErr w:type="spellEnd"/>
      <w:r w:rsidRPr="00E65271">
        <w:rPr>
          <w:rFonts w:ascii="Book Antiqua" w:hAnsi="Book Antiqua" w:cs="宋体"/>
          <w:sz w:val="24"/>
          <w:szCs w:val="24"/>
        </w:rPr>
        <w:t> 2012; </w:t>
      </w:r>
      <w:r w:rsidRPr="00E65271">
        <w:rPr>
          <w:rFonts w:ascii="Book Antiqua" w:hAnsi="Book Antiqua" w:cs="宋体"/>
          <w:b/>
          <w:bCs/>
          <w:sz w:val="24"/>
          <w:szCs w:val="24"/>
        </w:rPr>
        <w:t>227</w:t>
      </w:r>
      <w:r w:rsidRPr="00E65271">
        <w:rPr>
          <w:rFonts w:ascii="Book Antiqua" w:hAnsi="Book Antiqua" w:cs="宋体"/>
          <w:sz w:val="24"/>
          <w:szCs w:val="24"/>
        </w:rPr>
        <w:t>: 325-335 [PMID: 22262369 DOI: 10.1002/path.3994]</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53 </w:t>
      </w:r>
      <w:proofErr w:type="spellStart"/>
      <w:r w:rsidRPr="00E65271">
        <w:rPr>
          <w:rFonts w:ascii="Book Antiqua" w:hAnsi="Book Antiqua" w:cs="宋体"/>
          <w:b/>
          <w:bCs/>
          <w:sz w:val="24"/>
          <w:szCs w:val="24"/>
        </w:rPr>
        <w:t>Kallifatidis</w:t>
      </w:r>
      <w:proofErr w:type="spellEnd"/>
      <w:r w:rsidRPr="00E65271">
        <w:rPr>
          <w:rFonts w:ascii="Book Antiqua" w:hAnsi="Book Antiqua" w:cs="宋体"/>
          <w:b/>
          <w:bCs/>
          <w:sz w:val="24"/>
          <w:szCs w:val="24"/>
        </w:rPr>
        <w:t xml:space="preserve"> G</w:t>
      </w:r>
      <w:r w:rsidRPr="00E65271">
        <w:rPr>
          <w:rFonts w:ascii="Book Antiqua" w:hAnsi="Book Antiqua" w:cs="宋体"/>
          <w:sz w:val="24"/>
          <w:szCs w:val="24"/>
        </w:rPr>
        <w:t xml:space="preserve">, Rausch V, Baumann B, </w:t>
      </w:r>
      <w:proofErr w:type="spellStart"/>
      <w:r w:rsidRPr="00E65271">
        <w:rPr>
          <w:rFonts w:ascii="Book Antiqua" w:hAnsi="Book Antiqua" w:cs="宋体"/>
          <w:sz w:val="24"/>
          <w:szCs w:val="24"/>
        </w:rPr>
        <w:t>Apel</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Beckermann</w:t>
      </w:r>
      <w:proofErr w:type="spellEnd"/>
      <w:r w:rsidRPr="00E65271">
        <w:rPr>
          <w:rFonts w:ascii="Book Antiqua" w:hAnsi="Book Antiqua" w:cs="宋体"/>
          <w:sz w:val="24"/>
          <w:szCs w:val="24"/>
        </w:rPr>
        <w:t xml:space="preserve"> BM, </w:t>
      </w:r>
      <w:proofErr w:type="spellStart"/>
      <w:r w:rsidRPr="00E65271">
        <w:rPr>
          <w:rFonts w:ascii="Book Antiqua" w:hAnsi="Book Antiqua" w:cs="宋体"/>
          <w:sz w:val="24"/>
          <w:szCs w:val="24"/>
        </w:rPr>
        <w:t>Groth</w:t>
      </w:r>
      <w:proofErr w:type="spellEnd"/>
      <w:r w:rsidRPr="00E65271">
        <w:rPr>
          <w:rFonts w:ascii="Book Antiqua" w:hAnsi="Book Antiqua" w:cs="宋体"/>
          <w:sz w:val="24"/>
          <w:szCs w:val="24"/>
        </w:rPr>
        <w:t xml:space="preserve"> A, </w:t>
      </w:r>
      <w:proofErr w:type="spellStart"/>
      <w:r w:rsidRPr="00E65271">
        <w:rPr>
          <w:rFonts w:ascii="Book Antiqua" w:hAnsi="Book Antiqua" w:cs="宋体"/>
          <w:sz w:val="24"/>
          <w:szCs w:val="24"/>
        </w:rPr>
        <w:t>Mattern</w:t>
      </w:r>
      <w:proofErr w:type="spellEnd"/>
      <w:r w:rsidRPr="00E65271">
        <w:rPr>
          <w:rFonts w:ascii="Book Antiqua" w:hAnsi="Book Antiqua" w:cs="宋体"/>
          <w:sz w:val="24"/>
          <w:szCs w:val="24"/>
        </w:rPr>
        <w:t xml:space="preserve"> J, Li Z, Kolb A, </w:t>
      </w:r>
      <w:proofErr w:type="spellStart"/>
      <w:r w:rsidRPr="00E65271">
        <w:rPr>
          <w:rFonts w:ascii="Book Antiqua" w:hAnsi="Book Antiqua" w:cs="宋体"/>
          <w:sz w:val="24"/>
          <w:szCs w:val="24"/>
        </w:rPr>
        <w:t>Moldenhauer</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Altevogt</w:t>
      </w:r>
      <w:proofErr w:type="spellEnd"/>
      <w:r w:rsidRPr="00E65271">
        <w:rPr>
          <w:rFonts w:ascii="Book Antiqua" w:hAnsi="Book Antiqua" w:cs="宋体"/>
          <w:sz w:val="24"/>
          <w:szCs w:val="24"/>
        </w:rPr>
        <w:t xml:space="preserve"> P, Wirth T, Werner J, </w:t>
      </w:r>
      <w:proofErr w:type="spellStart"/>
      <w:r w:rsidRPr="00E65271">
        <w:rPr>
          <w:rFonts w:ascii="Book Antiqua" w:hAnsi="Book Antiqua" w:cs="宋体"/>
          <w:sz w:val="24"/>
          <w:szCs w:val="24"/>
        </w:rPr>
        <w:t>Schemmer</w:t>
      </w:r>
      <w:proofErr w:type="spellEnd"/>
      <w:r w:rsidRPr="00E65271">
        <w:rPr>
          <w:rFonts w:ascii="Book Antiqua" w:hAnsi="Book Antiqua" w:cs="宋体"/>
          <w:sz w:val="24"/>
          <w:szCs w:val="24"/>
        </w:rPr>
        <w:t xml:space="preserve"> P, </w:t>
      </w:r>
      <w:proofErr w:type="spellStart"/>
      <w:r w:rsidRPr="00E65271">
        <w:rPr>
          <w:rFonts w:ascii="Book Antiqua" w:hAnsi="Book Antiqua" w:cs="宋体"/>
          <w:sz w:val="24"/>
          <w:szCs w:val="24"/>
        </w:rPr>
        <w:t>Büchler</w:t>
      </w:r>
      <w:proofErr w:type="spellEnd"/>
      <w:r w:rsidRPr="00E65271">
        <w:rPr>
          <w:rFonts w:ascii="Book Antiqua" w:hAnsi="Book Antiqua" w:cs="宋体"/>
          <w:sz w:val="24"/>
          <w:szCs w:val="24"/>
        </w:rPr>
        <w:t xml:space="preserve"> MW, </w:t>
      </w:r>
      <w:proofErr w:type="spellStart"/>
      <w:r w:rsidRPr="00E65271">
        <w:rPr>
          <w:rFonts w:ascii="Book Antiqua" w:hAnsi="Book Antiqua" w:cs="宋体"/>
          <w:sz w:val="24"/>
          <w:szCs w:val="24"/>
        </w:rPr>
        <w:t>Salnikov</w:t>
      </w:r>
      <w:proofErr w:type="spellEnd"/>
      <w:r w:rsidRPr="00E65271">
        <w:rPr>
          <w:rFonts w:ascii="Book Antiqua" w:hAnsi="Book Antiqua" w:cs="宋体"/>
          <w:sz w:val="24"/>
          <w:szCs w:val="24"/>
        </w:rPr>
        <w:t xml:space="preserve"> AV, Herr I. </w:t>
      </w:r>
      <w:proofErr w:type="spellStart"/>
      <w:r w:rsidRPr="00E65271">
        <w:rPr>
          <w:rFonts w:ascii="Book Antiqua" w:hAnsi="Book Antiqua" w:cs="宋体"/>
          <w:sz w:val="24"/>
          <w:szCs w:val="24"/>
        </w:rPr>
        <w:t>Sulforaphane</w:t>
      </w:r>
      <w:proofErr w:type="spellEnd"/>
      <w:r w:rsidRPr="00E65271">
        <w:rPr>
          <w:rFonts w:ascii="Book Antiqua" w:hAnsi="Book Antiqua" w:cs="宋体"/>
          <w:sz w:val="24"/>
          <w:szCs w:val="24"/>
        </w:rPr>
        <w:t xml:space="preserve"> targets pancreatic </w:t>
      </w:r>
      <w:proofErr w:type="spellStart"/>
      <w:r w:rsidRPr="00E65271">
        <w:rPr>
          <w:rFonts w:ascii="Book Antiqua" w:hAnsi="Book Antiqua" w:cs="宋体"/>
          <w:sz w:val="24"/>
          <w:szCs w:val="24"/>
        </w:rPr>
        <w:t>tumour</w:t>
      </w:r>
      <w:proofErr w:type="spellEnd"/>
      <w:r w:rsidRPr="00E65271">
        <w:rPr>
          <w:rFonts w:ascii="Book Antiqua" w:hAnsi="Book Antiqua" w:cs="宋体"/>
          <w:sz w:val="24"/>
          <w:szCs w:val="24"/>
        </w:rPr>
        <w:t>-initiating cells by NF-</w:t>
      </w:r>
      <w:proofErr w:type="spellStart"/>
      <w:r w:rsidRPr="00E65271">
        <w:rPr>
          <w:rFonts w:ascii="Book Antiqua" w:hAnsi="Book Antiqua" w:cs="宋体"/>
          <w:sz w:val="24"/>
          <w:szCs w:val="24"/>
        </w:rPr>
        <w:t>kappaB</w:t>
      </w:r>
      <w:proofErr w:type="spellEnd"/>
      <w:r w:rsidRPr="00E65271">
        <w:rPr>
          <w:rFonts w:ascii="Book Antiqua" w:hAnsi="Book Antiqua" w:cs="宋体"/>
          <w:sz w:val="24"/>
          <w:szCs w:val="24"/>
        </w:rPr>
        <w:t xml:space="preserve">-induced </w:t>
      </w:r>
      <w:proofErr w:type="spellStart"/>
      <w:r w:rsidRPr="00E65271">
        <w:rPr>
          <w:rFonts w:ascii="Book Antiqua" w:hAnsi="Book Antiqua" w:cs="宋体"/>
          <w:sz w:val="24"/>
          <w:szCs w:val="24"/>
        </w:rPr>
        <w:t>antiapoptotic</w:t>
      </w:r>
      <w:proofErr w:type="spellEnd"/>
      <w:r w:rsidRPr="00E65271">
        <w:rPr>
          <w:rFonts w:ascii="Book Antiqua" w:hAnsi="Book Antiqua" w:cs="宋体"/>
          <w:sz w:val="24"/>
          <w:szCs w:val="24"/>
        </w:rPr>
        <w:t xml:space="preserve"> </w:t>
      </w:r>
      <w:proofErr w:type="spellStart"/>
      <w:r w:rsidRPr="00E65271">
        <w:rPr>
          <w:rFonts w:ascii="Book Antiqua" w:hAnsi="Book Antiqua" w:cs="宋体"/>
          <w:sz w:val="24"/>
          <w:szCs w:val="24"/>
        </w:rPr>
        <w:t>signalling</w:t>
      </w:r>
      <w:proofErr w:type="spellEnd"/>
      <w:r w:rsidRPr="00E65271">
        <w:rPr>
          <w:rFonts w:ascii="Book Antiqua" w:hAnsi="Book Antiqua" w:cs="宋体"/>
          <w:sz w:val="24"/>
          <w:szCs w:val="24"/>
        </w:rPr>
        <w:t>. </w:t>
      </w:r>
      <w:r w:rsidRPr="00E65271">
        <w:rPr>
          <w:rFonts w:ascii="Book Antiqua" w:hAnsi="Book Antiqua" w:cs="宋体"/>
          <w:i/>
          <w:iCs/>
          <w:sz w:val="24"/>
          <w:szCs w:val="24"/>
        </w:rPr>
        <w:t>Gut</w:t>
      </w:r>
      <w:r w:rsidRPr="00E65271">
        <w:rPr>
          <w:rFonts w:ascii="Book Antiqua" w:hAnsi="Book Antiqua" w:cs="宋体"/>
          <w:sz w:val="24"/>
          <w:szCs w:val="24"/>
        </w:rPr>
        <w:t> 2009; </w:t>
      </w:r>
      <w:r w:rsidRPr="00E65271">
        <w:rPr>
          <w:rFonts w:ascii="Book Antiqua" w:hAnsi="Book Antiqua" w:cs="宋体"/>
          <w:b/>
          <w:bCs/>
          <w:sz w:val="24"/>
          <w:szCs w:val="24"/>
        </w:rPr>
        <w:t>58</w:t>
      </w:r>
      <w:r w:rsidRPr="00E65271">
        <w:rPr>
          <w:rFonts w:ascii="Book Antiqua" w:hAnsi="Book Antiqua" w:cs="宋体"/>
          <w:sz w:val="24"/>
          <w:szCs w:val="24"/>
        </w:rPr>
        <w:t>: 949-963 [PMID: 18829980 DOI: 10.1136/gut.2008.149039]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54 </w:t>
      </w:r>
      <w:r w:rsidRPr="00E65271">
        <w:rPr>
          <w:rFonts w:ascii="Book Antiqua" w:hAnsi="Book Antiqua" w:cs="宋体"/>
          <w:b/>
          <w:bCs/>
          <w:sz w:val="24"/>
          <w:szCs w:val="24"/>
        </w:rPr>
        <w:t>Pan X</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Arumugam</w:t>
      </w:r>
      <w:proofErr w:type="spellEnd"/>
      <w:r w:rsidRPr="00E65271">
        <w:rPr>
          <w:rFonts w:ascii="Book Antiqua" w:hAnsi="Book Antiqua" w:cs="宋体"/>
          <w:sz w:val="24"/>
          <w:szCs w:val="24"/>
        </w:rPr>
        <w:t xml:space="preserve"> T, Yamamoto T, Levin PA, </w:t>
      </w:r>
      <w:proofErr w:type="spellStart"/>
      <w:r w:rsidRPr="00E65271">
        <w:rPr>
          <w:rFonts w:ascii="Book Antiqua" w:hAnsi="Book Antiqua" w:cs="宋体"/>
          <w:sz w:val="24"/>
          <w:szCs w:val="24"/>
        </w:rPr>
        <w:t>Ramachandran</w:t>
      </w:r>
      <w:proofErr w:type="spellEnd"/>
      <w:r w:rsidRPr="00E65271">
        <w:rPr>
          <w:rFonts w:ascii="Book Antiqua" w:hAnsi="Book Antiqua" w:cs="宋体"/>
          <w:sz w:val="24"/>
          <w:szCs w:val="24"/>
        </w:rPr>
        <w:t xml:space="preserve"> V, </w:t>
      </w:r>
      <w:proofErr w:type="spellStart"/>
      <w:r w:rsidRPr="00E65271">
        <w:rPr>
          <w:rFonts w:ascii="Book Antiqua" w:hAnsi="Book Antiqua" w:cs="宋体"/>
          <w:sz w:val="24"/>
          <w:szCs w:val="24"/>
        </w:rPr>
        <w:t>Ji</w:t>
      </w:r>
      <w:proofErr w:type="spellEnd"/>
      <w:r w:rsidRPr="00E65271">
        <w:rPr>
          <w:rFonts w:ascii="Book Antiqua" w:hAnsi="Book Antiqua" w:cs="宋体"/>
          <w:sz w:val="24"/>
          <w:szCs w:val="24"/>
        </w:rPr>
        <w:t xml:space="preserve"> B, Lopez-</w:t>
      </w:r>
      <w:proofErr w:type="spellStart"/>
      <w:r w:rsidRPr="00E65271">
        <w:rPr>
          <w:rFonts w:ascii="Book Antiqua" w:hAnsi="Book Antiqua" w:cs="宋体"/>
          <w:sz w:val="24"/>
          <w:szCs w:val="24"/>
        </w:rPr>
        <w:t>Berestein</w:t>
      </w:r>
      <w:proofErr w:type="spellEnd"/>
      <w:r w:rsidRPr="00E65271">
        <w:rPr>
          <w:rFonts w:ascii="Book Antiqua" w:hAnsi="Book Antiqua" w:cs="宋体"/>
          <w:sz w:val="24"/>
          <w:szCs w:val="24"/>
        </w:rPr>
        <w:t xml:space="preserve"> G, </w:t>
      </w:r>
      <w:proofErr w:type="spellStart"/>
      <w:r w:rsidRPr="00E65271">
        <w:rPr>
          <w:rFonts w:ascii="Book Antiqua" w:hAnsi="Book Antiqua" w:cs="宋体"/>
          <w:sz w:val="24"/>
          <w:szCs w:val="24"/>
        </w:rPr>
        <w:t>Vivas</w:t>
      </w:r>
      <w:proofErr w:type="spellEnd"/>
      <w:r w:rsidRPr="00E65271">
        <w:rPr>
          <w:rFonts w:ascii="Book Antiqua" w:hAnsi="Book Antiqua" w:cs="宋体"/>
          <w:sz w:val="24"/>
          <w:szCs w:val="24"/>
        </w:rPr>
        <w:t xml:space="preserve">-Mejia PE, </w:t>
      </w:r>
      <w:proofErr w:type="spellStart"/>
      <w:r w:rsidRPr="00E65271">
        <w:rPr>
          <w:rFonts w:ascii="Book Antiqua" w:hAnsi="Book Antiqua" w:cs="宋体"/>
          <w:sz w:val="24"/>
          <w:szCs w:val="24"/>
        </w:rPr>
        <w:t>Sood</w:t>
      </w:r>
      <w:proofErr w:type="spellEnd"/>
      <w:r w:rsidRPr="00E65271">
        <w:rPr>
          <w:rFonts w:ascii="Book Antiqua" w:hAnsi="Book Antiqua" w:cs="宋体"/>
          <w:sz w:val="24"/>
          <w:szCs w:val="24"/>
        </w:rPr>
        <w:t xml:space="preserve"> AK, </w:t>
      </w:r>
      <w:proofErr w:type="spellStart"/>
      <w:r w:rsidRPr="00E65271">
        <w:rPr>
          <w:rFonts w:ascii="Book Antiqua" w:hAnsi="Book Antiqua" w:cs="宋体"/>
          <w:sz w:val="24"/>
          <w:szCs w:val="24"/>
        </w:rPr>
        <w:t>McConkey</w:t>
      </w:r>
      <w:proofErr w:type="spellEnd"/>
      <w:r w:rsidRPr="00E65271">
        <w:rPr>
          <w:rFonts w:ascii="Book Antiqua" w:hAnsi="Book Antiqua" w:cs="宋体"/>
          <w:sz w:val="24"/>
          <w:szCs w:val="24"/>
        </w:rPr>
        <w:t xml:space="preserve"> DJ, Logsdon CD. Nuclear factor-</w:t>
      </w:r>
      <w:proofErr w:type="spellStart"/>
      <w:r w:rsidRPr="00E65271">
        <w:rPr>
          <w:rFonts w:ascii="Book Antiqua" w:hAnsi="Book Antiqua" w:cs="宋体"/>
          <w:sz w:val="24"/>
          <w:szCs w:val="24"/>
        </w:rPr>
        <w:t>kappaB</w:t>
      </w:r>
      <w:proofErr w:type="spellEnd"/>
      <w:r w:rsidRPr="00E65271">
        <w:rPr>
          <w:rFonts w:ascii="Book Antiqua" w:hAnsi="Book Antiqua" w:cs="宋体"/>
          <w:sz w:val="24"/>
          <w:szCs w:val="24"/>
        </w:rPr>
        <w:t xml:space="preserve"> p65/</w:t>
      </w:r>
      <w:proofErr w:type="spellStart"/>
      <w:r w:rsidRPr="00E65271">
        <w:rPr>
          <w:rFonts w:ascii="Book Antiqua" w:hAnsi="Book Antiqua" w:cs="宋体"/>
          <w:sz w:val="24"/>
          <w:szCs w:val="24"/>
        </w:rPr>
        <w:t>relA</w:t>
      </w:r>
      <w:proofErr w:type="spellEnd"/>
      <w:r w:rsidRPr="00E65271">
        <w:rPr>
          <w:rFonts w:ascii="Book Antiqua" w:hAnsi="Book Antiqua" w:cs="宋体"/>
          <w:sz w:val="24"/>
          <w:szCs w:val="24"/>
        </w:rPr>
        <w:t xml:space="preserve"> silencing induces apoptosis and increases gemcitabine effectiveness in a subset of pancreatic cancer cells. </w:t>
      </w:r>
      <w:proofErr w:type="spellStart"/>
      <w:r w:rsidRPr="00E65271">
        <w:rPr>
          <w:rFonts w:ascii="Book Antiqua" w:hAnsi="Book Antiqua" w:cs="宋体"/>
          <w:i/>
          <w:iCs/>
          <w:sz w:val="24"/>
          <w:szCs w:val="24"/>
        </w:rPr>
        <w:t>Clin</w:t>
      </w:r>
      <w:proofErr w:type="spellEnd"/>
      <w:r w:rsidRPr="00E65271">
        <w:rPr>
          <w:rFonts w:ascii="Book Antiqua" w:hAnsi="Book Antiqua" w:cs="宋体"/>
          <w:i/>
          <w:iCs/>
          <w:sz w:val="24"/>
          <w:szCs w:val="24"/>
        </w:rPr>
        <w:t xml:space="preserve"> Cancer Res</w:t>
      </w:r>
      <w:r w:rsidRPr="00E65271">
        <w:rPr>
          <w:rFonts w:ascii="Book Antiqua" w:hAnsi="Book Antiqua" w:cs="宋体"/>
          <w:sz w:val="24"/>
          <w:szCs w:val="24"/>
        </w:rPr>
        <w:t> 2008; </w:t>
      </w:r>
      <w:r w:rsidRPr="00E65271">
        <w:rPr>
          <w:rFonts w:ascii="Book Antiqua" w:hAnsi="Book Antiqua" w:cs="宋体"/>
          <w:b/>
          <w:bCs/>
          <w:sz w:val="24"/>
          <w:szCs w:val="24"/>
        </w:rPr>
        <w:t>14</w:t>
      </w:r>
      <w:r w:rsidRPr="00E65271">
        <w:rPr>
          <w:rFonts w:ascii="Book Antiqua" w:hAnsi="Book Antiqua" w:cs="宋体"/>
          <w:sz w:val="24"/>
          <w:szCs w:val="24"/>
        </w:rPr>
        <w:t>: 8143-8151 [PMID: 19088029 DOI: 10.1158/1078-0432.CCR-08-1539]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55 </w:t>
      </w:r>
      <w:proofErr w:type="spellStart"/>
      <w:r w:rsidRPr="00E65271">
        <w:rPr>
          <w:rFonts w:ascii="Book Antiqua" w:hAnsi="Book Antiqua" w:cs="宋体"/>
          <w:b/>
          <w:bCs/>
          <w:sz w:val="24"/>
          <w:szCs w:val="24"/>
        </w:rPr>
        <w:t>Parsels</w:t>
      </w:r>
      <w:proofErr w:type="spellEnd"/>
      <w:r w:rsidRPr="00E65271">
        <w:rPr>
          <w:rFonts w:ascii="Book Antiqua" w:hAnsi="Book Antiqua" w:cs="宋体"/>
          <w:b/>
          <w:bCs/>
          <w:sz w:val="24"/>
          <w:szCs w:val="24"/>
        </w:rPr>
        <w:t xml:space="preserve"> LA</w:t>
      </w:r>
      <w:r w:rsidRPr="00E65271">
        <w:rPr>
          <w:rFonts w:ascii="Book Antiqua" w:hAnsi="Book Antiqua" w:cs="宋体"/>
          <w:sz w:val="24"/>
          <w:szCs w:val="24"/>
        </w:rPr>
        <w:t xml:space="preserve">, Morgan MA, </w:t>
      </w:r>
      <w:proofErr w:type="spellStart"/>
      <w:r w:rsidRPr="00E65271">
        <w:rPr>
          <w:rFonts w:ascii="Book Antiqua" w:hAnsi="Book Antiqua" w:cs="宋体"/>
          <w:sz w:val="24"/>
          <w:szCs w:val="24"/>
        </w:rPr>
        <w:t>Tanska</w:t>
      </w:r>
      <w:proofErr w:type="spellEnd"/>
      <w:r w:rsidRPr="00E65271">
        <w:rPr>
          <w:rFonts w:ascii="Book Antiqua" w:hAnsi="Book Antiqua" w:cs="宋体"/>
          <w:sz w:val="24"/>
          <w:szCs w:val="24"/>
        </w:rPr>
        <w:t xml:space="preserve"> DM, </w:t>
      </w:r>
      <w:proofErr w:type="spellStart"/>
      <w:r w:rsidRPr="00E65271">
        <w:rPr>
          <w:rFonts w:ascii="Book Antiqua" w:hAnsi="Book Antiqua" w:cs="宋体"/>
          <w:sz w:val="24"/>
          <w:szCs w:val="24"/>
        </w:rPr>
        <w:t>Parsels</w:t>
      </w:r>
      <w:proofErr w:type="spellEnd"/>
      <w:r w:rsidRPr="00E65271">
        <w:rPr>
          <w:rFonts w:ascii="Book Antiqua" w:hAnsi="Book Antiqua" w:cs="宋体"/>
          <w:sz w:val="24"/>
          <w:szCs w:val="24"/>
        </w:rPr>
        <w:t xml:space="preserve"> JD, Palmer BD, Booth RJ, Denny WA, </w:t>
      </w:r>
      <w:proofErr w:type="spellStart"/>
      <w:r w:rsidRPr="00E65271">
        <w:rPr>
          <w:rFonts w:ascii="Book Antiqua" w:hAnsi="Book Antiqua" w:cs="宋体"/>
          <w:sz w:val="24"/>
          <w:szCs w:val="24"/>
        </w:rPr>
        <w:t>Canman</w:t>
      </w:r>
      <w:proofErr w:type="spellEnd"/>
      <w:r w:rsidRPr="00E65271">
        <w:rPr>
          <w:rFonts w:ascii="Book Antiqua" w:hAnsi="Book Antiqua" w:cs="宋体"/>
          <w:sz w:val="24"/>
          <w:szCs w:val="24"/>
        </w:rPr>
        <w:t xml:space="preserve"> CE, </w:t>
      </w:r>
      <w:proofErr w:type="spellStart"/>
      <w:r w:rsidRPr="00E65271">
        <w:rPr>
          <w:rFonts w:ascii="Book Antiqua" w:hAnsi="Book Antiqua" w:cs="宋体"/>
          <w:sz w:val="24"/>
          <w:szCs w:val="24"/>
        </w:rPr>
        <w:t>Kraker</w:t>
      </w:r>
      <w:proofErr w:type="spellEnd"/>
      <w:r w:rsidRPr="00E65271">
        <w:rPr>
          <w:rFonts w:ascii="Book Antiqua" w:hAnsi="Book Antiqua" w:cs="宋体"/>
          <w:sz w:val="24"/>
          <w:szCs w:val="24"/>
        </w:rPr>
        <w:t xml:space="preserve"> AJ, Lawrence TS, </w:t>
      </w:r>
      <w:proofErr w:type="spellStart"/>
      <w:r w:rsidRPr="00E65271">
        <w:rPr>
          <w:rFonts w:ascii="Book Antiqua" w:hAnsi="Book Antiqua" w:cs="宋体"/>
          <w:sz w:val="24"/>
          <w:szCs w:val="24"/>
        </w:rPr>
        <w:t>Maybaum</w:t>
      </w:r>
      <w:proofErr w:type="spellEnd"/>
      <w:r w:rsidRPr="00E65271">
        <w:rPr>
          <w:rFonts w:ascii="Book Antiqua" w:hAnsi="Book Antiqua" w:cs="宋体"/>
          <w:sz w:val="24"/>
          <w:szCs w:val="24"/>
        </w:rPr>
        <w:t xml:space="preserve"> J. Gemcitabine sensitization by checkpoint kinase 1 inhibition correlates with inhibition of a Rad51 DNA damage response in pancreatic cancer cells. </w:t>
      </w:r>
      <w:proofErr w:type="spellStart"/>
      <w:r w:rsidRPr="00E65271">
        <w:rPr>
          <w:rFonts w:ascii="Book Antiqua" w:hAnsi="Book Antiqua" w:cs="宋体"/>
          <w:i/>
          <w:iCs/>
          <w:sz w:val="24"/>
          <w:szCs w:val="24"/>
        </w:rPr>
        <w:t>Mol</w:t>
      </w:r>
      <w:proofErr w:type="spellEnd"/>
      <w:r w:rsidRPr="00E65271">
        <w:rPr>
          <w:rFonts w:ascii="Book Antiqua" w:hAnsi="Book Antiqua" w:cs="宋体"/>
          <w:i/>
          <w:iCs/>
          <w:sz w:val="24"/>
          <w:szCs w:val="24"/>
        </w:rPr>
        <w:t xml:space="preserve"> Cancer </w:t>
      </w:r>
      <w:proofErr w:type="spellStart"/>
      <w:r w:rsidRPr="00E65271">
        <w:rPr>
          <w:rFonts w:ascii="Book Antiqua" w:hAnsi="Book Antiqua" w:cs="宋体"/>
          <w:i/>
          <w:iCs/>
          <w:sz w:val="24"/>
          <w:szCs w:val="24"/>
        </w:rPr>
        <w:t>Ther</w:t>
      </w:r>
      <w:proofErr w:type="spellEnd"/>
      <w:r w:rsidRPr="00E65271">
        <w:rPr>
          <w:rFonts w:ascii="Book Antiqua" w:hAnsi="Book Antiqua" w:cs="宋体"/>
          <w:sz w:val="24"/>
          <w:szCs w:val="24"/>
        </w:rPr>
        <w:t> 2009; </w:t>
      </w:r>
      <w:r w:rsidRPr="00E65271">
        <w:rPr>
          <w:rFonts w:ascii="Book Antiqua" w:hAnsi="Book Antiqua" w:cs="宋体"/>
          <w:b/>
          <w:bCs/>
          <w:sz w:val="24"/>
          <w:szCs w:val="24"/>
        </w:rPr>
        <w:t>8</w:t>
      </w:r>
      <w:r w:rsidRPr="00E65271">
        <w:rPr>
          <w:rFonts w:ascii="Book Antiqua" w:hAnsi="Book Antiqua" w:cs="宋体"/>
          <w:sz w:val="24"/>
          <w:szCs w:val="24"/>
        </w:rPr>
        <w:t>: 45-54 [PMID: 19139112 DOI: 10.1158/1535-7163.MCT-08-0662]</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56 </w:t>
      </w:r>
      <w:proofErr w:type="spellStart"/>
      <w:r w:rsidRPr="00E65271">
        <w:rPr>
          <w:rFonts w:ascii="Book Antiqua" w:hAnsi="Book Antiqua" w:cs="宋体"/>
          <w:b/>
          <w:bCs/>
          <w:sz w:val="24"/>
          <w:szCs w:val="24"/>
        </w:rPr>
        <w:t>Erkan</w:t>
      </w:r>
      <w:proofErr w:type="spellEnd"/>
      <w:r w:rsidRPr="00E65271">
        <w:rPr>
          <w:rFonts w:ascii="Book Antiqua" w:hAnsi="Book Antiqua" w:cs="宋体"/>
          <w:b/>
          <w:bCs/>
          <w:sz w:val="24"/>
          <w:szCs w:val="24"/>
        </w:rPr>
        <w:t xml:space="preserve"> M</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Kleeff</w:t>
      </w:r>
      <w:proofErr w:type="spellEnd"/>
      <w:r w:rsidRPr="00E65271">
        <w:rPr>
          <w:rFonts w:ascii="Book Antiqua" w:hAnsi="Book Antiqua" w:cs="宋体"/>
          <w:sz w:val="24"/>
          <w:szCs w:val="24"/>
        </w:rPr>
        <w:t xml:space="preserve"> J, Esposito I, Giese T, </w:t>
      </w:r>
      <w:proofErr w:type="spellStart"/>
      <w:r w:rsidRPr="00E65271">
        <w:rPr>
          <w:rFonts w:ascii="Book Antiqua" w:hAnsi="Book Antiqua" w:cs="宋体"/>
          <w:sz w:val="24"/>
          <w:szCs w:val="24"/>
        </w:rPr>
        <w:t>Ketterer</w:t>
      </w:r>
      <w:proofErr w:type="spellEnd"/>
      <w:r w:rsidRPr="00E65271">
        <w:rPr>
          <w:rFonts w:ascii="Book Antiqua" w:hAnsi="Book Antiqua" w:cs="宋体"/>
          <w:sz w:val="24"/>
          <w:szCs w:val="24"/>
        </w:rPr>
        <w:t xml:space="preserve"> K, </w:t>
      </w:r>
      <w:proofErr w:type="spellStart"/>
      <w:r w:rsidRPr="00E65271">
        <w:rPr>
          <w:rFonts w:ascii="Book Antiqua" w:hAnsi="Book Antiqua" w:cs="宋体"/>
          <w:sz w:val="24"/>
          <w:szCs w:val="24"/>
        </w:rPr>
        <w:t>Büchler</w:t>
      </w:r>
      <w:proofErr w:type="spellEnd"/>
      <w:r w:rsidRPr="00E65271">
        <w:rPr>
          <w:rFonts w:ascii="Book Antiqua" w:hAnsi="Book Antiqua" w:cs="宋体"/>
          <w:sz w:val="24"/>
          <w:szCs w:val="24"/>
        </w:rPr>
        <w:t xml:space="preserve"> MW, Giese NA, </w:t>
      </w:r>
      <w:proofErr w:type="spellStart"/>
      <w:r w:rsidRPr="00E65271">
        <w:rPr>
          <w:rFonts w:ascii="Book Antiqua" w:hAnsi="Book Antiqua" w:cs="宋体"/>
          <w:sz w:val="24"/>
          <w:szCs w:val="24"/>
        </w:rPr>
        <w:t>Friess</w:t>
      </w:r>
      <w:proofErr w:type="spellEnd"/>
      <w:r w:rsidRPr="00E65271">
        <w:rPr>
          <w:rFonts w:ascii="Book Antiqua" w:hAnsi="Book Antiqua" w:cs="宋体"/>
          <w:sz w:val="24"/>
          <w:szCs w:val="24"/>
        </w:rPr>
        <w:t xml:space="preserve"> H. Loss of BNIP3 expression is a late event in pancreatic cancer contributing to </w:t>
      </w:r>
      <w:proofErr w:type="spellStart"/>
      <w:r w:rsidRPr="00E65271">
        <w:rPr>
          <w:rFonts w:ascii="Book Antiqua" w:hAnsi="Book Antiqua" w:cs="宋体"/>
          <w:sz w:val="24"/>
          <w:szCs w:val="24"/>
        </w:rPr>
        <w:t>chemoresistance</w:t>
      </w:r>
      <w:proofErr w:type="spellEnd"/>
      <w:r w:rsidRPr="00E65271">
        <w:rPr>
          <w:rFonts w:ascii="Book Antiqua" w:hAnsi="Book Antiqua" w:cs="宋体"/>
          <w:sz w:val="24"/>
          <w:szCs w:val="24"/>
        </w:rPr>
        <w:t xml:space="preserve"> and worsened prognosis. </w:t>
      </w:r>
      <w:r w:rsidRPr="00E65271">
        <w:rPr>
          <w:rFonts w:ascii="Book Antiqua" w:hAnsi="Book Antiqua" w:cs="宋体"/>
          <w:i/>
          <w:iCs/>
          <w:sz w:val="24"/>
          <w:szCs w:val="24"/>
        </w:rPr>
        <w:t>Oncogene</w:t>
      </w:r>
      <w:r w:rsidRPr="00E65271">
        <w:rPr>
          <w:rFonts w:ascii="Book Antiqua" w:hAnsi="Book Antiqua" w:cs="宋体"/>
          <w:sz w:val="24"/>
          <w:szCs w:val="24"/>
        </w:rPr>
        <w:t> 2005; </w:t>
      </w:r>
      <w:r w:rsidRPr="00E65271">
        <w:rPr>
          <w:rFonts w:ascii="Book Antiqua" w:hAnsi="Book Antiqua" w:cs="宋体"/>
          <w:b/>
          <w:bCs/>
          <w:sz w:val="24"/>
          <w:szCs w:val="24"/>
        </w:rPr>
        <w:t>24</w:t>
      </w:r>
      <w:r w:rsidRPr="00E65271">
        <w:rPr>
          <w:rFonts w:ascii="Book Antiqua" w:hAnsi="Book Antiqua" w:cs="宋体"/>
          <w:sz w:val="24"/>
          <w:szCs w:val="24"/>
        </w:rPr>
        <w:t>: 4421-4432 [PMID: 15856026 DOI: 10.1038/sj.onc.1208642]</w:t>
      </w:r>
    </w:p>
    <w:p w:rsidR="00AF25E1" w:rsidRPr="00F3514A" w:rsidRDefault="00AF25E1" w:rsidP="00E65271">
      <w:pPr>
        <w:spacing w:after="0" w:line="360" w:lineRule="auto"/>
        <w:jc w:val="both"/>
        <w:rPr>
          <w:rFonts w:ascii="Book Antiqua" w:hAnsi="Book Antiqua" w:cs="宋体"/>
          <w:sz w:val="24"/>
          <w:szCs w:val="24"/>
          <w:lang w:val="es-ES"/>
        </w:rPr>
      </w:pPr>
      <w:r w:rsidRPr="00E65271">
        <w:rPr>
          <w:rFonts w:ascii="Book Antiqua" w:hAnsi="Book Antiqua" w:cs="宋体"/>
          <w:sz w:val="24"/>
          <w:szCs w:val="24"/>
        </w:rPr>
        <w:t>57 </w:t>
      </w:r>
      <w:proofErr w:type="spellStart"/>
      <w:r w:rsidRPr="00E65271">
        <w:rPr>
          <w:rFonts w:ascii="Book Antiqua" w:hAnsi="Book Antiqua" w:cs="宋体"/>
          <w:b/>
          <w:bCs/>
          <w:sz w:val="24"/>
          <w:szCs w:val="24"/>
        </w:rPr>
        <w:t>Okami</w:t>
      </w:r>
      <w:proofErr w:type="spellEnd"/>
      <w:r w:rsidRPr="00E65271">
        <w:rPr>
          <w:rFonts w:ascii="Book Antiqua" w:hAnsi="Book Antiqua" w:cs="宋体"/>
          <w:b/>
          <w:bCs/>
          <w:sz w:val="24"/>
          <w:szCs w:val="24"/>
        </w:rPr>
        <w:t xml:space="preserve"> J</w:t>
      </w:r>
      <w:r w:rsidRPr="00E65271">
        <w:rPr>
          <w:rFonts w:ascii="Book Antiqua" w:hAnsi="Book Antiqua" w:cs="宋体"/>
          <w:sz w:val="24"/>
          <w:szCs w:val="24"/>
        </w:rPr>
        <w:t xml:space="preserve">, </w:t>
      </w:r>
      <w:proofErr w:type="spellStart"/>
      <w:r w:rsidRPr="00E65271">
        <w:rPr>
          <w:rFonts w:ascii="Book Antiqua" w:hAnsi="Book Antiqua" w:cs="宋体"/>
          <w:sz w:val="24"/>
          <w:szCs w:val="24"/>
        </w:rPr>
        <w:t>Simeone</w:t>
      </w:r>
      <w:proofErr w:type="spellEnd"/>
      <w:r w:rsidRPr="00E65271">
        <w:rPr>
          <w:rFonts w:ascii="Book Antiqua" w:hAnsi="Book Antiqua" w:cs="宋体"/>
          <w:sz w:val="24"/>
          <w:szCs w:val="24"/>
        </w:rPr>
        <w:t xml:space="preserve"> DM, Logsdon CD. Silencing of the hypoxia-inducible cell death protein BNIP3 in pancreatic cancer. </w:t>
      </w:r>
      <w:proofErr w:type="spellStart"/>
      <w:r w:rsidRPr="00F3514A">
        <w:rPr>
          <w:rFonts w:ascii="Book Antiqua" w:hAnsi="Book Antiqua" w:cs="宋体"/>
          <w:i/>
          <w:iCs/>
          <w:sz w:val="24"/>
          <w:szCs w:val="24"/>
          <w:lang w:val="es-ES"/>
        </w:rPr>
        <w:t>Cancer</w:t>
      </w:r>
      <w:proofErr w:type="spellEnd"/>
      <w:r w:rsidRPr="00F3514A">
        <w:rPr>
          <w:rFonts w:ascii="Book Antiqua" w:hAnsi="Book Antiqua" w:cs="宋体"/>
          <w:i/>
          <w:iCs/>
          <w:sz w:val="24"/>
          <w:szCs w:val="24"/>
          <w:lang w:val="es-ES"/>
        </w:rPr>
        <w:t xml:space="preserve"> Res</w:t>
      </w:r>
      <w:r w:rsidRPr="00F3514A">
        <w:rPr>
          <w:rFonts w:ascii="Book Antiqua" w:hAnsi="Book Antiqua" w:cs="宋体"/>
          <w:sz w:val="24"/>
          <w:szCs w:val="24"/>
          <w:lang w:val="es-ES"/>
        </w:rPr>
        <w:t> 2004; </w:t>
      </w:r>
      <w:r w:rsidRPr="00F3514A">
        <w:rPr>
          <w:rFonts w:ascii="Book Antiqua" w:hAnsi="Book Antiqua" w:cs="宋体"/>
          <w:b/>
          <w:bCs/>
          <w:sz w:val="24"/>
          <w:szCs w:val="24"/>
          <w:lang w:val="es-ES"/>
        </w:rPr>
        <w:t>64</w:t>
      </w:r>
      <w:r w:rsidRPr="00F3514A">
        <w:rPr>
          <w:rFonts w:ascii="Book Antiqua" w:hAnsi="Book Antiqua" w:cs="宋体"/>
          <w:sz w:val="24"/>
          <w:szCs w:val="24"/>
          <w:lang w:val="es-ES"/>
        </w:rPr>
        <w:t>: 5338-5346 [PMID: 15289340 DOI: 10.1158/0008-5472.CAN-04-0089]</w:t>
      </w:r>
    </w:p>
    <w:p w:rsidR="00AF25E1" w:rsidRPr="00E65271" w:rsidRDefault="00AF25E1" w:rsidP="00E65271">
      <w:pPr>
        <w:spacing w:after="0" w:line="360" w:lineRule="auto"/>
        <w:jc w:val="both"/>
        <w:rPr>
          <w:rFonts w:ascii="Book Antiqua" w:hAnsi="Book Antiqua" w:cs="宋体"/>
          <w:sz w:val="24"/>
          <w:szCs w:val="24"/>
        </w:rPr>
      </w:pPr>
      <w:r w:rsidRPr="00F3514A">
        <w:rPr>
          <w:rFonts w:ascii="Book Antiqua" w:hAnsi="Book Antiqua" w:cs="宋体"/>
          <w:sz w:val="24"/>
          <w:szCs w:val="24"/>
          <w:lang w:val="es-ES"/>
        </w:rPr>
        <w:t>58 </w:t>
      </w:r>
      <w:proofErr w:type="spellStart"/>
      <w:r w:rsidRPr="00F3514A">
        <w:rPr>
          <w:rFonts w:ascii="Book Antiqua" w:hAnsi="Book Antiqua" w:cs="宋体"/>
          <w:b/>
          <w:bCs/>
          <w:sz w:val="24"/>
          <w:szCs w:val="24"/>
          <w:lang w:val="es-ES"/>
        </w:rPr>
        <w:t>Jäger</w:t>
      </w:r>
      <w:proofErr w:type="spellEnd"/>
      <w:r w:rsidRPr="00F3514A">
        <w:rPr>
          <w:rFonts w:ascii="Book Antiqua" w:hAnsi="Book Antiqua" w:cs="宋体"/>
          <w:b/>
          <w:bCs/>
          <w:sz w:val="24"/>
          <w:szCs w:val="24"/>
          <w:lang w:val="es-ES"/>
        </w:rPr>
        <w:t xml:space="preserve"> S</w:t>
      </w:r>
      <w:r w:rsidRPr="00F3514A">
        <w:rPr>
          <w:rFonts w:ascii="Book Antiqua" w:hAnsi="Book Antiqua" w:cs="宋体"/>
          <w:sz w:val="24"/>
          <w:szCs w:val="24"/>
          <w:lang w:val="es-ES"/>
        </w:rPr>
        <w:t xml:space="preserve">, </w:t>
      </w:r>
      <w:proofErr w:type="spellStart"/>
      <w:r w:rsidRPr="00F3514A">
        <w:rPr>
          <w:rFonts w:ascii="Book Antiqua" w:hAnsi="Book Antiqua" w:cs="宋体"/>
          <w:sz w:val="24"/>
          <w:szCs w:val="24"/>
          <w:lang w:val="es-ES"/>
        </w:rPr>
        <w:t>Bucci</w:t>
      </w:r>
      <w:proofErr w:type="spellEnd"/>
      <w:r w:rsidRPr="00F3514A">
        <w:rPr>
          <w:rFonts w:ascii="Book Antiqua" w:hAnsi="Book Antiqua" w:cs="宋体"/>
          <w:sz w:val="24"/>
          <w:szCs w:val="24"/>
          <w:lang w:val="es-ES"/>
        </w:rPr>
        <w:t xml:space="preserve"> C, </w:t>
      </w:r>
      <w:proofErr w:type="spellStart"/>
      <w:r w:rsidRPr="00F3514A">
        <w:rPr>
          <w:rFonts w:ascii="Book Antiqua" w:hAnsi="Book Antiqua" w:cs="宋体"/>
          <w:sz w:val="24"/>
          <w:szCs w:val="24"/>
          <w:lang w:val="es-ES"/>
        </w:rPr>
        <w:t>Tanida</w:t>
      </w:r>
      <w:proofErr w:type="spellEnd"/>
      <w:r w:rsidRPr="00F3514A">
        <w:rPr>
          <w:rFonts w:ascii="Book Antiqua" w:hAnsi="Book Antiqua" w:cs="宋体"/>
          <w:sz w:val="24"/>
          <w:szCs w:val="24"/>
          <w:lang w:val="es-ES"/>
        </w:rPr>
        <w:t xml:space="preserve"> I, </w:t>
      </w:r>
      <w:proofErr w:type="spellStart"/>
      <w:r w:rsidRPr="00F3514A">
        <w:rPr>
          <w:rFonts w:ascii="Book Antiqua" w:hAnsi="Book Antiqua" w:cs="宋体"/>
          <w:sz w:val="24"/>
          <w:szCs w:val="24"/>
          <w:lang w:val="es-ES"/>
        </w:rPr>
        <w:t>Ueno</w:t>
      </w:r>
      <w:proofErr w:type="spellEnd"/>
      <w:r w:rsidRPr="00F3514A">
        <w:rPr>
          <w:rFonts w:ascii="Book Antiqua" w:hAnsi="Book Antiqua" w:cs="宋体"/>
          <w:sz w:val="24"/>
          <w:szCs w:val="24"/>
          <w:lang w:val="es-ES"/>
        </w:rPr>
        <w:t xml:space="preserve"> T, </w:t>
      </w:r>
      <w:proofErr w:type="spellStart"/>
      <w:r w:rsidRPr="00F3514A">
        <w:rPr>
          <w:rFonts w:ascii="Book Antiqua" w:hAnsi="Book Antiqua" w:cs="宋体"/>
          <w:sz w:val="24"/>
          <w:szCs w:val="24"/>
          <w:lang w:val="es-ES"/>
        </w:rPr>
        <w:t>Kominami</w:t>
      </w:r>
      <w:proofErr w:type="spellEnd"/>
      <w:r w:rsidRPr="00F3514A">
        <w:rPr>
          <w:rFonts w:ascii="Book Antiqua" w:hAnsi="Book Antiqua" w:cs="宋体"/>
          <w:sz w:val="24"/>
          <w:szCs w:val="24"/>
          <w:lang w:val="es-ES"/>
        </w:rPr>
        <w:t xml:space="preserve"> E, </w:t>
      </w:r>
      <w:proofErr w:type="spellStart"/>
      <w:r w:rsidRPr="00F3514A">
        <w:rPr>
          <w:rFonts w:ascii="Book Antiqua" w:hAnsi="Book Antiqua" w:cs="宋体"/>
          <w:sz w:val="24"/>
          <w:szCs w:val="24"/>
          <w:lang w:val="es-ES"/>
        </w:rPr>
        <w:t>Saftig</w:t>
      </w:r>
      <w:proofErr w:type="spellEnd"/>
      <w:r w:rsidRPr="00F3514A">
        <w:rPr>
          <w:rFonts w:ascii="Book Antiqua" w:hAnsi="Book Antiqua" w:cs="宋体"/>
          <w:sz w:val="24"/>
          <w:szCs w:val="24"/>
          <w:lang w:val="es-ES"/>
        </w:rPr>
        <w:t xml:space="preserve"> P, </w:t>
      </w:r>
      <w:proofErr w:type="spellStart"/>
      <w:r w:rsidRPr="00F3514A">
        <w:rPr>
          <w:rFonts w:ascii="Book Antiqua" w:hAnsi="Book Antiqua" w:cs="宋体"/>
          <w:sz w:val="24"/>
          <w:szCs w:val="24"/>
          <w:lang w:val="es-ES"/>
        </w:rPr>
        <w:t>Eskelinen</w:t>
      </w:r>
      <w:proofErr w:type="spellEnd"/>
      <w:r w:rsidRPr="00F3514A">
        <w:rPr>
          <w:rFonts w:ascii="Book Antiqua" w:hAnsi="Book Antiqua" w:cs="宋体"/>
          <w:sz w:val="24"/>
          <w:szCs w:val="24"/>
          <w:lang w:val="es-ES"/>
        </w:rPr>
        <w:t xml:space="preserve"> EL. </w:t>
      </w:r>
      <w:r w:rsidRPr="00E65271">
        <w:rPr>
          <w:rFonts w:ascii="Book Antiqua" w:hAnsi="Book Antiqua" w:cs="宋体"/>
          <w:sz w:val="24"/>
          <w:szCs w:val="24"/>
        </w:rPr>
        <w:t xml:space="preserve">Role for Rab7 in maturation of late </w:t>
      </w:r>
      <w:proofErr w:type="spellStart"/>
      <w:r w:rsidRPr="00E65271">
        <w:rPr>
          <w:rFonts w:ascii="Book Antiqua" w:hAnsi="Book Antiqua" w:cs="宋体"/>
          <w:sz w:val="24"/>
          <w:szCs w:val="24"/>
        </w:rPr>
        <w:t>autophagic</w:t>
      </w:r>
      <w:proofErr w:type="spellEnd"/>
      <w:r w:rsidRPr="00E65271">
        <w:rPr>
          <w:rFonts w:ascii="Book Antiqua" w:hAnsi="Book Antiqua" w:cs="宋体"/>
          <w:sz w:val="24"/>
          <w:szCs w:val="24"/>
        </w:rPr>
        <w:t xml:space="preserve"> vacuoles. </w:t>
      </w:r>
      <w:r w:rsidRPr="00E65271">
        <w:rPr>
          <w:rFonts w:ascii="Book Antiqua" w:hAnsi="Book Antiqua" w:cs="宋体"/>
          <w:i/>
          <w:iCs/>
          <w:sz w:val="24"/>
          <w:szCs w:val="24"/>
        </w:rPr>
        <w:t xml:space="preserve">J Cell </w:t>
      </w:r>
      <w:proofErr w:type="spellStart"/>
      <w:r w:rsidRPr="00E65271">
        <w:rPr>
          <w:rFonts w:ascii="Book Antiqua" w:hAnsi="Book Antiqua" w:cs="宋体"/>
          <w:i/>
          <w:iCs/>
          <w:sz w:val="24"/>
          <w:szCs w:val="24"/>
        </w:rPr>
        <w:t>Sci</w:t>
      </w:r>
      <w:proofErr w:type="spellEnd"/>
      <w:r w:rsidRPr="00E65271">
        <w:rPr>
          <w:rFonts w:ascii="Book Antiqua" w:hAnsi="Book Antiqua" w:cs="宋体"/>
          <w:sz w:val="24"/>
          <w:szCs w:val="24"/>
        </w:rPr>
        <w:t> 2004; </w:t>
      </w:r>
      <w:r w:rsidRPr="00E65271">
        <w:rPr>
          <w:rFonts w:ascii="Book Antiqua" w:hAnsi="Book Antiqua" w:cs="宋体"/>
          <w:b/>
          <w:bCs/>
          <w:sz w:val="24"/>
          <w:szCs w:val="24"/>
        </w:rPr>
        <w:t>117</w:t>
      </w:r>
      <w:r w:rsidRPr="00E65271">
        <w:rPr>
          <w:rFonts w:ascii="Book Antiqua" w:hAnsi="Book Antiqua" w:cs="宋体"/>
          <w:sz w:val="24"/>
          <w:szCs w:val="24"/>
        </w:rPr>
        <w:t>: 4837-4848 [PMID: 15340014 DOI: 10.1242/jcs.01370]</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lastRenderedPageBreak/>
        <w:t>59 </w:t>
      </w:r>
      <w:proofErr w:type="spellStart"/>
      <w:r w:rsidRPr="00E65271">
        <w:rPr>
          <w:rFonts w:ascii="Book Antiqua" w:hAnsi="Book Antiqua" w:cs="宋体"/>
          <w:b/>
          <w:bCs/>
          <w:sz w:val="24"/>
          <w:szCs w:val="24"/>
        </w:rPr>
        <w:t>Vives-Bauza</w:t>
      </w:r>
      <w:proofErr w:type="spellEnd"/>
      <w:r w:rsidRPr="00E65271">
        <w:rPr>
          <w:rFonts w:ascii="Book Antiqua" w:hAnsi="Book Antiqua" w:cs="宋体"/>
          <w:b/>
          <w:bCs/>
          <w:sz w:val="24"/>
          <w:szCs w:val="24"/>
        </w:rPr>
        <w:t xml:space="preserve"> C</w:t>
      </w:r>
      <w:r w:rsidRPr="00E65271">
        <w:rPr>
          <w:rFonts w:ascii="Book Antiqua" w:hAnsi="Book Antiqua" w:cs="宋体"/>
          <w:sz w:val="24"/>
          <w:szCs w:val="24"/>
        </w:rPr>
        <w:t xml:space="preserve">, de </w:t>
      </w:r>
      <w:proofErr w:type="spellStart"/>
      <w:r w:rsidRPr="00E65271">
        <w:rPr>
          <w:rFonts w:ascii="Book Antiqua" w:hAnsi="Book Antiqua" w:cs="宋体"/>
          <w:sz w:val="24"/>
          <w:szCs w:val="24"/>
        </w:rPr>
        <w:t>Vries</w:t>
      </w:r>
      <w:proofErr w:type="spellEnd"/>
      <w:r w:rsidRPr="00E65271">
        <w:rPr>
          <w:rFonts w:ascii="Book Antiqua" w:hAnsi="Book Antiqua" w:cs="宋体"/>
          <w:sz w:val="24"/>
          <w:szCs w:val="24"/>
        </w:rPr>
        <w:t xml:space="preserve"> RL, </w:t>
      </w:r>
      <w:proofErr w:type="spellStart"/>
      <w:r w:rsidRPr="00E65271">
        <w:rPr>
          <w:rFonts w:ascii="Book Antiqua" w:hAnsi="Book Antiqua" w:cs="宋体"/>
          <w:sz w:val="24"/>
          <w:szCs w:val="24"/>
        </w:rPr>
        <w:t>Tocilescu</w:t>
      </w:r>
      <w:proofErr w:type="spellEnd"/>
      <w:r w:rsidRPr="00E65271">
        <w:rPr>
          <w:rFonts w:ascii="Book Antiqua" w:hAnsi="Book Antiqua" w:cs="宋体"/>
          <w:sz w:val="24"/>
          <w:szCs w:val="24"/>
        </w:rPr>
        <w:t xml:space="preserve"> M, </w:t>
      </w:r>
      <w:proofErr w:type="spellStart"/>
      <w:r w:rsidRPr="00E65271">
        <w:rPr>
          <w:rFonts w:ascii="Book Antiqua" w:hAnsi="Book Antiqua" w:cs="宋体"/>
          <w:sz w:val="24"/>
          <w:szCs w:val="24"/>
        </w:rPr>
        <w:t>Przedborski</w:t>
      </w:r>
      <w:proofErr w:type="spellEnd"/>
      <w:r w:rsidRPr="00E65271">
        <w:rPr>
          <w:rFonts w:ascii="Book Antiqua" w:hAnsi="Book Antiqua" w:cs="宋体"/>
          <w:sz w:val="24"/>
          <w:szCs w:val="24"/>
        </w:rPr>
        <w:t xml:space="preserve"> S. PINK1/</w:t>
      </w:r>
      <w:proofErr w:type="spellStart"/>
      <w:r w:rsidRPr="00E65271">
        <w:rPr>
          <w:rFonts w:ascii="Book Antiqua" w:hAnsi="Book Antiqua" w:cs="宋体"/>
          <w:sz w:val="24"/>
          <w:szCs w:val="24"/>
        </w:rPr>
        <w:t>Parkin</w:t>
      </w:r>
      <w:proofErr w:type="spellEnd"/>
      <w:r w:rsidRPr="00E65271">
        <w:rPr>
          <w:rFonts w:ascii="Book Antiqua" w:hAnsi="Book Antiqua" w:cs="宋体"/>
          <w:sz w:val="24"/>
          <w:szCs w:val="24"/>
        </w:rPr>
        <w:t xml:space="preserve"> direct mitochondria to autophagy. </w:t>
      </w:r>
      <w:r w:rsidRPr="00E65271">
        <w:rPr>
          <w:rFonts w:ascii="Book Antiqua" w:hAnsi="Book Antiqua" w:cs="宋体"/>
          <w:i/>
          <w:iCs/>
          <w:sz w:val="24"/>
          <w:szCs w:val="24"/>
        </w:rPr>
        <w:t>Autophagy</w:t>
      </w:r>
      <w:r w:rsidRPr="00E65271">
        <w:rPr>
          <w:rFonts w:ascii="Book Antiqua" w:hAnsi="Book Antiqua" w:cs="宋体"/>
          <w:sz w:val="24"/>
          <w:szCs w:val="24"/>
        </w:rPr>
        <w:t> 2010; </w:t>
      </w:r>
      <w:r w:rsidRPr="00E65271">
        <w:rPr>
          <w:rFonts w:ascii="Book Antiqua" w:hAnsi="Book Antiqua" w:cs="宋体"/>
          <w:b/>
          <w:bCs/>
          <w:sz w:val="24"/>
          <w:szCs w:val="24"/>
        </w:rPr>
        <w:t>6</w:t>
      </w:r>
      <w:r w:rsidRPr="00E65271">
        <w:rPr>
          <w:rFonts w:ascii="Book Antiqua" w:hAnsi="Book Antiqua" w:cs="宋体"/>
          <w:sz w:val="24"/>
          <w:szCs w:val="24"/>
        </w:rPr>
        <w:t>: 315-316 [PMID: 20200476 DOI: 10.4161/auto.6.2.11199]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60 </w:t>
      </w:r>
      <w:proofErr w:type="spellStart"/>
      <w:r w:rsidRPr="00E65271">
        <w:rPr>
          <w:rFonts w:ascii="Book Antiqua" w:hAnsi="Book Antiqua" w:cs="宋体"/>
          <w:b/>
          <w:bCs/>
          <w:sz w:val="24"/>
          <w:szCs w:val="24"/>
        </w:rPr>
        <w:t>Marchbank</w:t>
      </w:r>
      <w:proofErr w:type="spellEnd"/>
      <w:r w:rsidRPr="00E65271">
        <w:rPr>
          <w:rFonts w:ascii="Book Antiqua" w:hAnsi="Book Antiqua" w:cs="宋体"/>
          <w:b/>
          <w:bCs/>
          <w:sz w:val="24"/>
          <w:szCs w:val="24"/>
        </w:rPr>
        <w:t xml:space="preserve"> K</w:t>
      </w:r>
      <w:r w:rsidRPr="00E65271">
        <w:rPr>
          <w:rFonts w:ascii="Book Antiqua" w:hAnsi="Book Antiqua" w:cs="宋体"/>
          <w:sz w:val="24"/>
          <w:szCs w:val="24"/>
        </w:rPr>
        <w:t xml:space="preserve">, Waters S, Roberts RG, Solomon E, Whitehouse CA. MAP1B Interaction with the FW Domain of the </w:t>
      </w:r>
      <w:proofErr w:type="spellStart"/>
      <w:r w:rsidRPr="00E65271">
        <w:rPr>
          <w:rFonts w:ascii="Book Antiqua" w:hAnsi="Book Antiqua" w:cs="宋体"/>
          <w:sz w:val="24"/>
          <w:szCs w:val="24"/>
        </w:rPr>
        <w:t>Autophagic</w:t>
      </w:r>
      <w:proofErr w:type="spellEnd"/>
      <w:r w:rsidRPr="00E65271">
        <w:rPr>
          <w:rFonts w:ascii="Book Antiqua" w:hAnsi="Book Antiqua" w:cs="宋体"/>
          <w:sz w:val="24"/>
          <w:szCs w:val="24"/>
        </w:rPr>
        <w:t xml:space="preserve"> Receptor Nbr1 Facilitates Its Association to the Microtubule Network. </w:t>
      </w:r>
      <w:proofErr w:type="spellStart"/>
      <w:r w:rsidRPr="00E65271">
        <w:rPr>
          <w:rFonts w:ascii="Book Antiqua" w:hAnsi="Book Antiqua" w:cs="宋体"/>
          <w:i/>
          <w:iCs/>
          <w:sz w:val="24"/>
          <w:szCs w:val="24"/>
        </w:rPr>
        <w:t>Int</w:t>
      </w:r>
      <w:proofErr w:type="spellEnd"/>
      <w:r w:rsidRPr="00E65271">
        <w:rPr>
          <w:rFonts w:ascii="Book Antiqua" w:hAnsi="Book Antiqua" w:cs="宋体"/>
          <w:i/>
          <w:iCs/>
          <w:sz w:val="24"/>
          <w:szCs w:val="24"/>
        </w:rPr>
        <w:t xml:space="preserve"> J Cell </w:t>
      </w:r>
      <w:proofErr w:type="spellStart"/>
      <w:r w:rsidRPr="00E65271">
        <w:rPr>
          <w:rFonts w:ascii="Book Antiqua" w:hAnsi="Book Antiqua" w:cs="宋体"/>
          <w:i/>
          <w:iCs/>
          <w:sz w:val="24"/>
          <w:szCs w:val="24"/>
        </w:rPr>
        <w:t>Biol</w:t>
      </w:r>
      <w:proofErr w:type="spellEnd"/>
      <w:r w:rsidRPr="00E65271">
        <w:rPr>
          <w:rFonts w:ascii="Book Antiqua" w:hAnsi="Book Antiqua" w:cs="宋体"/>
          <w:sz w:val="24"/>
          <w:szCs w:val="24"/>
        </w:rPr>
        <w:t> 2012; </w:t>
      </w:r>
      <w:r w:rsidRPr="00E65271">
        <w:rPr>
          <w:rFonts w:ascii="Book Antiqua" w:hAnsi="Book Antiqua" w:cs="宋体"/>
          <w:b/>
          <w:bCs/>
          <w:sz w:val="24"/>
          <w:szCs w:val="24"/>
        </w:rPr>
        <w:t>2012</w:t>
      </w:r>
      <w:r w:rsidRPr="00E65271">
        <w:rPr>
          <w:rFonts w:ascii="Book Antiqua" w:hAnsi="Book Antiqua" w:cs="宋体"/>
          <w:sz w:val="24"/>
          <w:szCs w:val="24"/>
        </w:rPr>
        <w:t>: 208014 [PMID: 22654911 DOI: 10.1155/2012/208014]</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61 </w:t>
      </w:r>
      <w:r w:rsidRPr="00E65271">
        <w:rPr>
          <w:rFonts w:ascii="Book Antiqua" w:hAnsi="Book Antiqua" w:cs="宋体"/>
          <w:b/>
          <w:bCs/>
          <w:sz w:val="24"/>
          <w:szCs w:val="24"/>
        </w:rPr>
        <w:t>Takahashi Y</w:t>
      </w:r>
      <w:r w:rsidRPr="00E65271">
        <w:rPr>
          <w:rFonts w:ascii="Book Antiqua" w:hAnsi="Book Antiqua" w:cs="宋体"/>
          <w:sz w:val="24"/>
          <w:szCs w:val="24"/>
        </w:rPr>
        <w:t xml:space="preserve">, Hori T, Cooper TK, Liao J, Desai N, </w:t>
      </w:r>
      <w:proofErr w:type="spellStart"/>
      <w:r w:rsidRPr="00E65271">
        <w:rPr>
          <w:rFonts w:ascii="Book Antiqua" w:hAnsi="Book Antiqua" w:cs="宋体"/>
          <w:sz w:val="24"/>
          <w:szCs w:val="24"/>
        </w:rPr>
        <w:t>Serfass</w:t>
      </w:r>
      <w:proofErr w:type="spellEnd"/>
      <w:r w:rsidRPr="00E65271">
        <w:rPr>
          <w:rFonts w:ascii="Book Antiqua" w:hAnsi="Book Antiqua" w:cs="宋体"/>
          <w:sz w:val="24"/>
          <w:szCs w:val="24"/>
        </w:rPr>
        <w:t xml:space="preserve"> JM, Young MM, Park S, </w:t>
      </w:r>
      <w:proofErr w:type="spellStart"/>
      <w:r w:rsidRPr="00E65271">
        <w:rPr>
          <w:rFonts w:ascii="Book Antiqua" w:hAnsi="Book Antiqua" w:cs="宋体"/>
          <w:sz w:val="24"/>
          <w:szCs w:val="24"/>
        </w:rPr>
        <w:t>Izu</w:t>
      </w:r>
      <w:proofErr w:type="spellEnd"/>
      <w:r w:rsidRPr="00E65271">
        <w:rPr>
          <w:rFonts w:ascii="Book Antiqua" w:hAnsi="Book Antiqua" w:cs="宋体"/>
          <w:sz w:val="24"/>
          <w:szCs w:val="24"/>
        </w:rPr>
        <w:t xml:space="preserve"> Y, Wang HG. Bif-1 </w:t>
      </w:r>
      <w:proofErr w:type="spellStart"/>
      <w:r w:rsidRPr="00E65271">
        <w:rPr>
          <w:rFonts w:ascii="Book Antiqua" w:hAnsi="Book Antiqua" w:cs="宋体"/>
          <w:sz w:val="24"/>
          <w:szCs w:val="24"/>
        </w:rPr>
        <w:t>haploinsufficiency</w:t>
      </w:r>
      <w:proofErr w:type="spellEnd"/>
      <w:r w:rsidRPr="00E65271">
        <w:rPr>
          <w:rFonts w:ascii="Book Antiqua" w:hAnsi="Book Antiqua" w:cs="宋体"/>
          <w:sz w:val="24"/>
          <w:szCs w:val="24"/>
        </w:rPr>
        <w:t xml:space="preserve"> promotes chromosomal instability and accelerates </w:t>
      </w:r>
      <w:proofErr w:type="spellStart"/>
      <w:r w:rsidRPr="00E65271">
        <w:rPr>
          <w:rFonts w:ascii="Book Antiqua" w:hAnsi="Book Antiqua" w:cs="宋体"/>
          <w:sz w:val="24"/>
          <w:szCs w:val="24"/>
        </w:rPr>
        <w:t>Myc</w:t>
      </w:r>
      <w:proofErr w:type="spellEnd"/>
      <w:r w:rsidRPr="00E65271">
        <w:rPr>
          <w:rFonts w:ascii="Book Antiqua" w:hAnsi="Book Antiqua" w:cs="宋体"/>
          <w:sz w:val="24"/>
          <w:szCs w:val="24"/>
        </w:rPr>
        <w:t xml:space="preserve">-driven </w:t>
      </w:r>
      <w:proofErr w:type="spellStart"/>
      <w:r w:rsidRPr="00E65271">
        <w:rPr>
          <w:rFonts w:ascii="Book Antiqua" w:hAnsi="Book Antiqua" w:cs="宋体"/>
          <w:sz w:val="24"/>
          <w:szCs w:val="24"/>
        </w:rPr>
        <w:t>lymphomagenesis</w:t>
      </w:r>
      <w:proofErr w:type="spellEnd"/>
      <w:r w:rsidRPr="00E65271">
        <w:rPr>
          <w:rFonts w:ascii="Book Antiqua" w:hAnsi="Book Antiqua" w:cs="宋体"/>
          <w:sz w:val="24"/>
          <w:szCs w:val="24"/>
        </w:rPr>
        <w:t xml:space="preserve"> via suppression of </w:t>
      </w:r>
      <w:proofErr w:type="spellStart"/>
      <w:r w:rsidRPr="00E65271">
        <w:rPr>
          <w:rFonts w:ascii="Book Antiqua" w:hAnsi="Book Antiqua" w:cs="宋体"/>
          <w:sz w:val="24"/>
          <w:szCs w:val="24"/>
        </w:rPr>
        <w:t>mitophagy</w:t>
      </w:r>
      <w:proofErr w:type="spellEnd"/>
      <w:r w:rsidRPr="00E65271">
        <w:rPr>
          <w:rFonts w:ascii="Book Antiqua" w:hAnsi="Book Antiqua" w:cs="宋体"/>
          <w:sz w:val="24"/>
          <w:szCs w:val="24"/>
        </w:rPr>
        <w:t>. </w:t>
      </w:r>
      <w:r w:rsidRPr="00E65271">
        <w:rPr>
          <w:rFonts w:ascii="Book Antiqua" w:hAnsi="Book Antiqua" w:cs="宋体"/>
          <w:i/>
          <w:iCs/>
          <w:sz w:val="24"/>
          <w:szCs w:val="24"/>
        </w:rPr>
        <w:t>Blood</w:t>
      </w:r>
      <w:r w:rsidRPr="00E65271">
        <w:rPr>
          <w:rFonts w:ascii="Book Antiqua" w:hAnsi="Book Antiqua" w:cs="宋体"/>
          <w:sz w:val="24"/>
          <w:szCs w:val="24"/>
        </w:rPr>
        <w:t> 2013; </w:t>
      </w:r>
      <w:r w:rsidRPr="00E65271">
        <w:rPr>
          <w:rFonts w:ascii="Book Antiqua" w:hAnsi="Book Antiqua" w:cs="宋体"/>
          <w:b/>
          <w:bCs/>
          <w:sz w:val="24"/>
          <w:szCs w:val="24"/>
        </w:rPr>
        <w:t>121</w:t>
      </w:r>
      <w:r w:rsidRPr="00E65271">
        <w:rPr>
          <w:rFonts w:ascii="Book Antiqua" w:hAnsi="Book Antiqua" w:cs="宋体"/>
          <w:sz w:val="24"/>
          <w:szCs w:val="24"/>
        </w:rPr>
        <w:t>: 1622-1632 [PMID: 23287860 DOI: 10.1182/blood-2012-10-459826]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62 </w:t>
      </w:r>
      <w:proofErr w:type="spellStart"/>
      <w:r w:rsidRPr="00E65271">
        <w:rPr>
          <w:rFonts w:ascii="Book Antiqua" w:hAnsi="Book Antiqua" w:cs="宋体"/>
          <w:b/>
          <w:bCs/>
          <w:sz w:val="24"/>
          <w:szCs w:val="24"/>
        </w:rPr>
        <w:t>Bai</w:t>
      </w:r>
      <w:proofErr w:type="spellEnd"/>
      <w:r w:rsidRPr="00E65271">
        <w:rPr>
          <w:rFonts w:ascii="Book Antiqua" w:hAnsi="Book Antiqua" w:cs="宋体"/>
          <w:b/>
          <w:bCs/>
          <w:sz w:val="24"/>
          <w:szCs w:val="24"/>
        </w:rPr>
        <w:t xml:space="preserve"> RK</w:t>
      </w:r>
      <w:r w:rsidRPr="00E65271">
        <w:rPr>
          <w:rFonts w:ascii="Book Antiqua" w:hAnsi="Book Antiqua" w:cs="宋体"/>
          <w:sz w:val="24"/>
          <w:szCs w:val="24"/>
        </w:rPr>
        <w:t xml:space="preserve">, Chang J, </w:t>
      </w:r>
      <w:proofErr w:type="spellStart"/>
      <w:r w:rsidRPr="00E65271">
        <w:rPr>
          <w:rFonts w:ascii="Book Antiqua" w:hAnsi="Book Antiqua" w:cs="宋体"/>
          <w:sz w:val="24"/>
          <w:szCs w:val="24"/>
        </w:rPr>
        <w:t>Yeh</w:t>
      </w:r>
      <w:proofErr w:type="spellEnd"/>
      <w:r w:rsidRPr="00E65271">
        <w:rPr>
          <w:rFonts w:ascii="Book Antiqua" w:hAnsi="Book Antiqua" w:cs="宋体"/>
          <w:sz w:val="24"/>
          <w:szCs w:val="24"/>
        </w:rPr>
        <w:t xml:space="preserve"> KT, Lou MA, Lu JF, Tan DJ, Liu H, Wong LJ. Mitochondrial DNA content varies with pathological characteristics of breast cancer. </w:t>
      </w:r>
      <w:r w:rsidRPr="00E65271">
        <w:rPr>
          <w:rFonts w:ascii="Book Antiqua" w:hAnsi="Book Antiqua" w:cs="宋体"/>
          <w:i/>
          <w:iCs/>
          <w:sz w:val="24"/>
          <w:szCs w:val="24"/>
        </w:rPr>
        <w:t xml:space="preserve">J </w:t>
      </w:r>
      <w:proofErr w:type="spellStart"/>
      <w:r w:rsidRPr="00E65271">
        <w:rPr>
          <w:rFonts w:ascii="Book Antiqua" w:hAnsi="Book Antiqua" w:cs="宋体"/>
          <w:i/>
          <w:iCs/>
          <w:sz w:val="24"/>
          <w:szCs w:val="24"/>
        </w:rPr>
        <w:t>Oncol</w:t>
      </w:r>
      <w:proofErr w:type="spellEnd"/>
      <w:r w:rsidRPr="00E65271">
        <w:rPr>
          <w:rFonts w:ascii="Book Antiqua" w:hAnsi="Book Antiqua" w:cs="宋体"/>
          <w:sz w:val="24"/>
          <w:szCs w:val="24"/>
        </w:rPr>
        <w:t> 2011; </w:t>
      </w:r>
      <w:r w:rsidRPr="00E65271">
        <w:rPr>
          <w:rFonts w:ascii="Book Antiqua" w:hAnsi="Book Antiqua" w:cs="宋体"/>
          <w:b/>
          <w:bCs/>
          <w:sz w:val="24"/>
          <w:szCs w:val="24"/>
        </w:rPr>
        <w:t>2011</w:t>
      </w:r>
      <w:r w:rsidRPr="00E65271">
        <w:rPr>
          <w:rFonts w:ascii="Book Antiqua" w:hAnsi="Book Antiqua" w:cs="宋体"/>
          <w:sz w:val="24"/>
          <w:szCs w:val="24"/>
        </w:rPr>
        <w:t>: 496189 [PMID: 22028711 DOI: 10.1155/2011/496189]</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63 </w:t>
      </w:r>
      <w:proofErr w:type="spellStart"/>
      <w:r w:rsidRPr="00E65271">
        <w:rPr>
          <w:rFonts w:ascii="Book Antiqua" w:hAnsi="Book Antiqua" w:cs="宋体"/>
          <w:b/>
          <w:bCs/>
          <w:sz w:val="24"/>
          <w:szCs w:val="24"/>
        </w:rPr>
        <w:t>Qu</w:t>
      </w:r>
      <w:proofErr w:type="spellEnd"/>
      <w:r w:rsidRPr="00E65271">
        <w:rPr>
          <w:rFonts w:ascii="Book Antiqua" w:hAnsi="Book Antiqua" w:cs="宋体"/>
          <w:b/>
          <w:bCs/>
          <w:sz w:val="24"/>
          <w:szCs w:val="24"/>
        </w:rPr>
        <w:t xml:space="preserve"> F</w:t>
      </w:r>
      <w:r w:rsidRPr="00E65271">
        <w:rPr>
          <w:rFonts w:ascii="Book Antiqua" w:hAnsi="Book Antiqua" w:cs="宋体"/>
          <w:sz w:val="24"/>
          <w:szCs w:val="24"/>
        </w:rPr>
        <w:t xml:space="preserve">, Liu X, Zhou F, Yang H, </w:t>
      </w:r>
      <w:proofErr w:type="spellStart"/>
      <w:r w:rsidRPr="00E65271">
        <w:rPr>
          <w:rFonts w:ascii="Book Antiqua" w:hAnsi="Book Antiqua" w:cs="宋体"/>
          <w:sz w:val="24"/>
          <w:szCs w:val="24"/>
        </w:rPr>
        <w:t>Bao</w:t>
      </w:r>
      <w:proofErr w:type="spellEnd"/>
      <w:r w:rsidRPr="00E65271">
        <w:rPr>
          <w:rFonts w:ascii="Book Antiqua" w:hAnsi="Book Antiqua" w:cs="宋体"/>
          <w:sz w:val="24"/>
          <w:szCs w:val="24"/>
        </w:rPr>
        <w:t xml:space="preserve"> G, He X, Xing J. Association between mitochondrial DNA content in leukocytes and colorectal cancer risk: a case-control analysis. </w:t>
      </w:r>
      <w:r w:rsidRPr="00E65271">
        <w:rPr>
          <w:rFonts w:ascii="Book Antiqua" w:hAnsi="Book Antiqua" w:cs="宋体"/>
          <w:i/>
          <w:iCs/>
          <w:sz w:val="24"/>
          <w:szCs w:val="24"/>
        </w:rPr>
        <w:t>Cancer</w:t>
      </w:r>
      <w:r w:rsidRPr="00E65271">
        <w:rPr>
          <w:rFonts w:ascii="Book Antiqua" w:hAnsi="Book Antiqua" w:cs="宋体"/>
          <w:sz w:val="24"/>
          <w:szCs w:val="24"/>
        </w:rPr>
        <w:t> 2011; </w:t>
      </w:r>
      <w:r w:rsidRPr="00E65271">
        <w:rPr>
          <w:rFonts w:ascii="Book Antiqua" w:hAnsi="Book Antiqua" w:cs="宋体"/>
          <w:b/>
          <w:bCs/>
          <w:sz w:val="24"/>
          <w:szCs w:val="24"/>
        </w:rPr>
        <w:t>117</w:t>
      </w:r>
      <w:r w:rsidRPr="00E65271">
        <w:rPr>
          <w:rFonts w:ascii="Book Antiqua" w:hAnsi="Book Antiqua" w:cs="宋体"/>
          <w:sz w:val="24"/>
          <w:szCs w:val="24"/>
        </w:rPr>
        <w:t>: 3148-3155 [PMID: 21246538 DOI: 10.1002/cncr.25906]</w:t>
      </w:r>
    </w:p>
    <w:p w:rsidR="00AF25E1" w:rsidRPr="00E65271" w:rsidRDefault="00AF25E1" w:rsidP="00E65271">
      <w:pPr>
        <w:spacing w:after="0" w:line="360" w:lineRule="auto"/>
        <w:jc w:val="both"/>
        <w:rPr>
          <w:rFonts w:ascii="Book Antiqua" w:hAnsi="Book Antiqua" w:cs="宋体"/>
          <w:sz w:val="24"/>
          <w:szCs w:val="24"/>
        </w:rPr>
      </w:pPr>
      <w:r w:rsidRPr="00E65271">
        <w:rPr>
          <w:rFonts w:ascii="Book Antiqua" w:hAnsi="Book Antiqua" w:cs="宋体"/>
          <w:sz w:val="24"/>
          <w:szCs w:val="24"/>
        </w:rPr>
        <w:t>64 </w:t>
      </w:r>
      <w:r w:rsidRPr="00E65271">
        <w:rPr>
          <w:rFonts w:ascii="Book Antiqua" w:hAnsi="Book Antiqua" w:cs="宋体"/>
          <w:b/>
          <w:bCs/>
          <w:sz w:val="24"/>
          <w:szCs w:val="24"/>
        </w:rPr>
        <w:t>Wang Y</w:t>
      </w:r>
      <w:r w:rsidRPr="00E65271">
        <w:rPr>
          <w:rFonts w:ascii="Book Antiqua" w:hAnsi="Book Antiqua" w:cs="宋体"/>
          <w:sz w:val="24"/>
          <w:szCs w:val="24"/>
        </w:rPr>
        <w:t xml:space="preserve">, Liu VW, </w:t>
      </w:r>
      <w:proofErr w:type="spellStart"/>
      <w:r w:rsidRPr="00E65271">
        <w:rPr>
          <w:rFonts w:ascii="Book Antiqua" w:hAnsi="Book Antiqua" w:cs="宋体"/>
          <w:sz w:val="24"/>
          <w:szCs w:val="24"/>
        </w:rPr>
        <w:t>Xue</w:t>
      </w:r>
      <w:proofErr w:type="spellEnd"/>
      <w:r w:rsidRPr="00E65271">
        <w:rPr>
          <w:rFonts w:ascii="Book Antiqua" w:hAnsi="Book Antiqua" w:cs="宋体"/>
          <w:sz w:val="24"/>
          <w:szCs w:val="24"/>
        </w:rPr>
        <w:t xml:space="preserve"> WC, Cheung AN, </w:t>
      </w:r>
      <w:proofErr w:type="spellStart"/>
      <w:r w:rsidRPr="00E65271">
        <w:rPr>
          <w:rFonts w:ascii="Book Antiqua" w:hAnsi="Book Antiqua" w:cs="宋体"/>
          <w:sz w:val="24"/>
          <w:szCs w:val="24"/>
        </w:rPr>
        <w:t>Ngan</w:t>
      </w:r>
      <w:proofErr w:type="spellEnd"/>
      <w:r w:rsidRPr="00E65271">
        <w:rPr>
          <w:rFonts w:ascii="Book Antiqua" w:hAnsi="Book Antiqua" w:cs="宋体"/>
          <w:sz w:val="24"/>
          <w:szCs w:val="24"/>
        </w:rPr>
        <w:t xml:space="preserve"> HY. Association of decreased mitochondrial DNA content with ovarian cancer progression. </w:t>
      </w:r>
      <w:r w:rsidRPr="00E65271">
        <w:rPr>
          <w:rFonts w:ascii="Book Antiqua" w:hAnsi="Book Antiqua" w:cs="宋体"/>
          <w:i/>
          <w:iCs/>
          <w:sz w:val="24"/>
          <w:szCs w:val="24"/>
        </w:rPr>
        <w:t>Br J Cancer</w:t>
      </w:r>
      <w:r w:rsidRPr="00E65271">
        <w:rPr>
          <w:rFonts w:ascii="Book Antiqua" w:hAnsi="Book Antiqua" w:cs="宋体"/>
          <w:sz w:val="24"/>
          <w:szCs w:val="24"/>
        </w:rPr>
        <w:t> 2006; </w:t>
      </w:r>
      <w:r w:rsidRPr="00E65271">
        <w:rPr>
          <w:rFonts w:ascii="Book Antiqua" w:hAnsi="Book Antiqua" w:cs="宋体"/>
          <w:b/>
          <w:bCs/>
          <w:sz w:val="24"/>
          <w:szCs w:val="24"/>
        </w:rPr>
        <w:t>95</w:t>
      </w:r>
      <w:r w:rsidRPr="00E65271">
        <w:rPr>
          <w:rFonts w:ascii="Book Antiqua" w:hAnsi="Book Antiqua" w:cs="宋体"/>
          <w:sz w:val="24"/>
          <w:szCs w:val="24"/>
        </w:rPr>
        <w:t>: 1087-1091 [PMID: 17047655 DOI: 10.1038/sj.bjc.6603377]</w:t>
      </w:r>
    </w:p>
    <w:p w:rsidR="00AF25E1" w:rsidRDefault="00AF25E1" w:rsidP="00CE2A9F">
      <w:pPr>
        <w:spacing w:after="0" w:line="360" w:lineRule="auto"/>
        <w:jc w:val="both"/>
        <w:rPr>
          <w:rFonts w:ascii="Book Antiqua" w:hAnsi="Book Antiqua"/>
          <w:b/>
          <w:sz w:val="24"/>
          <w:szCs w:val="24"/>
        </w:rPr>
      </w:pPr>
    </w:p>
    <w:p w:rsidR="00AF25E1" w:rsidRPr="007350B6" w:rsidRDefault="00AF25E1" w:rsidP="00720BE6">
      <w:pPr>
        <w:tabs>
          <w:tab w:val="left" w:pos="180"/>
          <w:tab w:val="left" w:pos="360"/>
        </w:tabs>
        <w:wordWrap w:val="0"/>
        <w:spacing w:line="360" w:lineRule="auto"/>
        <w:jc w:val="right"/>
        <w:rPr>
          <w:rFonts w:ascii="Book Antiqua" w:hAnsi="Book Antiqua" w:cs="Tahoma"/>
          <w:b/>
          <w:color w:val="000000"/>
          <w:sz w:val="24"/>
        </w:rPr>
      </w:pPr>
      <w:bookmarkStart w:id="14" w:name="OLE_LINK141"/>
      <w:bookmarkStart w:id="15" w:name="OLE_LINK164"/>
      <w:bookmarkStart w:id="16" w:name="OLE_LINK177"/>
      <w:bookmarkStart w:id="17" w:name="OLE_LINK180"/>
      <w:bookmarkStart w:id="18" w:name="OLE_LINK172"/>
      <w:bookmarkStart w:id="19" w:name="OLE_LINK187"/>
      <w:bookmarkStart w:id="20" w:name="OLE_LINK192"/>
      <w:bookmarkStart w:id="21" w:name="OLE_LINK193"/>
      <w:bookmarkStart w:id="22" w:name="OLE_LINK214"/>
      <w:bookmarkStart w:id="23" w:name="OLE_LINK213"/>
      <w:bookmarkStart w:id="24" w:name="OLE_LINK239"/>
      <w:bookmarkStart w:id="25" w:name="OLE_LINK249"/>
      <w:bookmarkStart w:id="26" w:name="OLE_LINK281"/>
      <w:bookmarkStart w:id="27" w:name="OLE_LINK268"/>
      <w:bookmarkStart w:id="28" w:name="OLE_LINK314"/>
      <w:bookmarkStart w:id="29" w:name="OLE_LINK320"/>
      <w:bookmarkStart w:id="30" w:name="OLE_LINK322"/>
      <w:bookmarkStart w:id="31" w:name="OLE_LINK340"/>
      <w:bookmarkStart w:id="32" w:name="OLE_LINK323"/>
      <w:bookmarkStart w:id="33" w:name="OLE_LINK387"/>
      <w:bookmarkStart w:id="34" w:name="OLE_LINK416"/>
      <w:bookmarkStart w:id="35" w:name="OLE_LINK332"/>
      <w:bookmarkStart w:id="36" w:name="OLE_LINK344"/>
      <w:bookmarkStart w:id="37" w:name="OLE_LINK345"/>
      <w:bookmarkStart w:id="38" w:name="OLE_LINK354"/>
      <w:bookmarkStart w:id="39" w:name="OLE_LINK356"/>
      <w:bookmarkStart w:id="40" w:name="OLE_LINK360"/>
      <w:bookmarkStart w:id="41" w:name="OLE_LINK385"/>
      <w:bookmarkStart w:id="42" w:name="OLE_LINK396"/>
      <w:bookmarkStart w:id="43" w:name="OLE_LINK357"/>
      <w:bookmarkStart w:id="44" w:name="OLE_LINK424"/>
      <w:r w:rsidRPr="007350B6">
        <w:rPr>
          <w:rFonts w:ascii="Book Antiqua" w:hAnsi="Book Antiqua" w:cs="Tahoma"/>
          <w:b/>
          <w:color w:val="000000"/>
          <w:sz w:val="24"/>
        </w:rPr>
        <w:t>P-Reviewer</w:t>
      </w:r>
      <w:r>
        <w:rPr>
          <w:rFonts w:ascii="Book Antiqua" w:hAnsi="Book Antiqua" w:cs="Tahoma"/>
          <w:b/>
          <w:color w:val="000000"/>
          <w:sz w:val="24"/>
        </w:rPr>
        <w:t xml:space="preserve">s </w:t>
      </w:r>
      <w:proofErr w:type="spellStart"/>
      <w:r w:rsidRPr="00452524">
        <w:rPr>
          <w:rFonts w:ascii="Book Antiqua" w:hAnsi="Book Antiqua" w:cs="Tahoma"/>
          <w:color w:val="000000"/>
          <w:sz w:val="24"/>
        </w:rPr>
        <w:t>Iyer</w:t>
      </w:r>
      <w:proofErr w:type="spellEnd"/>
      <w:r>
        <w:rPr>
          <w:rFonts w:ascii="Book Antiqua" w:hAnsi="Book Antiqua" w:cs="Tahoma"/>
          <w:color w:val="000000"/>
          <w:sz w:val="24"/>
        </w:rPr>
        <w:t xml:space="preserve"> </w:t>
      </w:r>
      <w:r w:rsidRPr="00452524">
        <w:rPr>
          <w:rFonts w:ascii="Book Antiqua" w:hAnsi="Book Antiqua" w:cs="Tahoma"/>
          <w:color w:val="000000"/>
          <w:sz w:val="24"/>
        </w:rPr>
        <w:t>G</w:t>
      </w:r>
      <w:r>
        <w:rPr>
          <w:rFonts w:ascii="Book Antiqua" w:hAnsi="Book Antiqua" w:cs="Tahoma"/>
          <w:color w:val="000000"/>
          <w:sz w:val="24"/>
        </w:rPr>
        <w:t>,</w:t>
      </w:r>
      <w:r w:rsidRPr="00452524">
        <w:rPr>
          <w:rFonts w:ascii="Book Antiqua" w:hAnsi="Book Antiqua" w:cs="Tahoma"/>
          <w:color w:val="000000"/>
          <w:sz w:val="24"/>
        </w:rPr>
        <w:t xml:space="preserve"> Saeki</w:t>
      </w:r>
      <w:r>
        <w:rPr>
          <w:rFonts w:ascii="Book Antiqua" w:hAnsi="Book Antiqua" w:cs="Tahoma"/>
          <w:color w:val="000000"/>
          <w:sz w:val="24"/>
        </w:rPr>
        <w:t xml:space="preserve"> </w:t>
      </w:r>
      <w:r w:rsidRPr="00452524">
        <w:rPr>
          <w:rFonts w:ascii="Book Antiqua" w:hAnsi="Book Antiqua" w:cs="Tahoma"/>
          <w:color w:val="000000"/>
          <w:sz w:val="24"/>
        </w:rPr>
        <w:t xml:space="preserve">K </w:t>
      </w:r>
      <w:r w:rsidRPr="007350B6">
        <w:rPr>
          <w:rFonts w:ascii="Book Antiqua" w:hAnsi="Book Antiqua" w:cs="Tahoma"/>
          <w:b/>
          <w:color w:val="000000"/>
          <w:sz w:val="24"/>
        </w:rPr>
        <w:t>S-Editor</w:t>
      </w:r>
      <w:r w:rsidRPr="007350B6">
        <w:rPr>
          <w:rFonts w:ascii="Book Antiqua" w:hAnsi="Book Antiqua" w:cs="Tahoma"/>
          <w:color w:val="000000"/>
          <w:sz w:val="24"/>
        </w:rPr>
        <w:t xml:space="preserve"> </w:t>
      </w:r>
      <w:r>
        <w:rPr>
          <w:rFonts w:ascii="Book Antiqua" w:hAnsi="Book Antiqua" w:cs="Tahoma"/>
          <w:color w:val="000000"/>
          <w:sz w:val="24"/>
        </w:rPr>
        <w:t>Song XX</w:t>
      </w:r>
      <w:r w:rsidRPr="007350B6">
        <w:rPr>
          <w:rFonts w:ascii="Book Antiqua" w:hAnsi="Book Antiqua" w:cs="Tahoma"/>
          <w:b/>
          <w:color w:val="000000"/>
          <w:sz w:val="24"/>
        </w:rPr>
        <w:t xml:space="preserve"> L-Editor    E-Editor</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AF25E1" w:rsidRPr="00B24F3F" w:rsidRDefault="00AF25E1" w:rsidP="00280BD2">
      <w:pPr>
        <w:spacing w:after="0" w:line="360" w:lineRule="auto"/>
        <w:jc w:val="both"/>
        <w:rPr>
          <w:rFonts w:ascii="Book Antiqua" w:hAnsi="Book Antiqua"/>
          <w:b/>
          <w:sz w:val="24"/>
          <w:szCs w:val="24"/>
        </w:rPr>
      </w:pPr>
    </w:p>
    <w:p w:rsidR="00AF25E1" w:rsidRPr="00B24F3F" w:rsidRDefault="00E0619A" w:rsidP="00280BD2">
      <w:pPr>
        <w:spacing w:after="0" w:line="360" w:lineRule="auto"/>
        <w:jc w:val="both"/>
        <w:rPr>
          <w:rFonts w:ascii="Book Antiqua" w:hAnsi="Book Antiqua"/>
          <w:sz w:val="24"/>
          <w:szCs w:val="24"/>
        </w:rPr>
      </w:pPr>
      <w:r>
        <w:rPr>
          <w:rFonts w:ascii="Book Antiqua" w:hAnsi="Book Antiqua"/>
          <w:noProof/>
          <w:sz w:val="24"/>
          <w:szCs w:val="24"/>
        </w:rPr>
        <w:lastRenderedPageBreak/>
        <w:drawing>
          <wp:inline distT="0" distB="0" distL="0" distR="0">
            <wp:extent cx="5930265" cy="2101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265" cy="2101850"/>
                    </a:xfrm>
                    <a:prstGeom prst="rect">
                      <a:avLst/>
                    </a:prstGeom>
                    <a:noFill/>
                    <a:ln>
                      <a:noFill/>
                    </a:ln>
                  </pic:spPr>
                </pic:pic>
              </a:graphicData>
            </a:graphic>
          </wp:inline>
        </w:drawing>
      </w:r>
    </w:p>
    <w:p w:rsidR="00AF25E1" w:rsidRPr="00B24F3F" w:rsidRDefault="00AF25E1" w:rsidP="00280BD2">
      <w:pPr>
        <w:spacing w:after="0" w:line="360" w:lineRule="auto"/>
        <w:jc w:val="both"/>
        <w:rPr>
          <w:rFonts w:ascii="Book Antiqua" w:hAnsi="Book Antiqua"/>
          <w:b/>
          <w:sz w:val="24"/>
          <w:szCs w:val="24"/>
        </w:rPr>
      </w:pPr>
      <w:r>
        <w:rPr>
          <w:rFonts w:ascii="Book Antiqua" w:hAnsi="Book Antiqua"/>
          <w:b/>
          <w:sz w:val="24"/>
          <w:szCs w:val="24"/>
        </w:rPr>
        <w:t>Figure 1</w:t>
      </w:r>
      <w:r w:rsidRPr="00B24F3F">
        <w:rPr>
          <w:rFonts w:ascii="Book Antiqua" w:hAnsi="Book Antiqua"/>
          <w:b/>
          <w:sz w:val="24"/>
          <w:szCs w:val="24"/>
        </w:rPr>
        <w:t xml:space="preserve"> Schematic summary of the role of autophagy in cancer.</w:t>
      </w:r>
      <w:r>
        <w:rPr>
          <w:rFonts w:ascii="Book Antiqua" w:hAnsi="Book Antiqua"/>
          <w:b/>
          <w:sz w:val="24"/>
          <w:szCs w:val="24"/>
        </w:rPr>
        <w:t xml:space="preserve"> </w:t>
      </w:r>
      <w:r w:rsidRPr="00B24F3F">
        <w:rPr>
          <w:rFonts w:ascii="Book Antiqua" w:hAnsi="Book Antiqua"/>
          <w:sz w:val="24"/>
          <w:szCs w:val="24"/>
        </w:rPr>
        <w:t>Autophagy contributes to tumor suppression as well as tumor maintenance and therapy resistance. The mechanisms by which autophagy is involved in tumor suppression include limiting the accumulation of ROS and P62, and inducing senescence and cell death. On the other hand, autophagy facilities tumor maintenance and therapy resistance by providing the tumor with metabolic substrates and maintaining intracellular homeostasis (organelle quality control), and by possibly contributing to the maintenance of CSC phenotype.</w:t>
      </w:r>
    </w:p>
    <w:p w:rsidR="00AF25E1" w:rsidRPr="002E168B" w:rsidRDefault="00AF25E1" w:rsidP="00280BD2">
      <w:pPr>
        <w:spacing w:after="0" w:line="360" w:lineRule="auto"/>
        <w:jc w:val="both"/>
        <w:rPr>
          <w:rFonts w:ascii="Book Antiqua" w:hAnsi="Book Antiqua"/>
          <w:b/>
          <w:sz w:val="24"/>
          <w:szCs w:val="24"/>
        </w:rPr>
      </w:pPr>
    </w:p>
    <w:p w:rsidR="00AF25E1" w:rsidRPr="00B24F3F" w:rsidRDefault="00AF25E1" w:rsidP="00280BD2">
      <w:pPr>
        <w:spacing w:after="0" w:line="360" w:lineRule="auto"/>
        <w:jc w:val="both"/>
        <w:rPr>
          <w:rFonts w:ascii="Book Antiqua" w:hAnsi="Book Antiqua"/>
          <w:b/>
          <w:sz w:val="24"/>
          <w:szCs w:val="24"/>
        </w:rPr>
      </w:pPr>
      <w:r w:rsidRPr="00B24F3F">
        <w:rPr>
          <w:rFonts w:ascii="Book Antiqua" w:hAnsi="Book Antiqua"/>
          <w:b/>
          <w:sz w:val="24"/>
          <w:szCs w:val="24"/>
        </w:rPr>
        <w:br w:type="page"/>
      </w:r>
    </w:p>
    <w:p w:rsidR="00AF25E1" w:rsidRPr="00B24F3F" w:rsidRDefault="00E0619A" w:rsidP="00280BD2">
      <w:pPr>
        <w:spacing w:after="0" w:line="360" w:lineRule="auto"/>
        <w:jc w:val="both"/>
        <w:rPr>
          <w:rFonts w:ascii="Book Antiqua" w:hAnsi="Book Antiqua"/>
          <w:b/>
          <w:sz w:val="24"/>
          <w:szCs w:val="24"/>
        </w:rPr>
      </w:pPr>
      <w:r>
        <w:rPr>
          <w:noProof/>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267335</wp:posOffset>
            </wp:positionV>
            <wp:extent cx="5943600" cy="4162425"/>
            <wp:effectExtent l="0" t="0" r="0" b="9525"/>
            <wp:wrapTight wrapText="bothSides">
              <wp:wrapPolygon edited="0">
                <wp:start x="0" y="0"/>
                <wp:lineTo x="0" y="21551"/>
                <wp:lineTo x="21531" y="21551"/>
                <wp:lineTo x="2153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1265"/>
                    <a:stretch>
                      <a:fillRect/>
                    </a:stretch>
                  </pic:blipFill>
                  <pic:spPr bwMode="auto">
                    <a:xfrm>
                      <a:off x="0" y="0"/>
                      <a:ext cx="5943600" cy="4162425"/>
                    </a:xfrm>
                    <a:prstGeom prst="rect">
                      <a:avLst/>
                    </a:prstGeom>
                    <a:noFill/>
                  </pic:spPr>
                </pic:pic>
              </a:graphicData>
            </a:graphic>
            <wp14:sizeRelH relativeFrom="page">
              <wp14:pctWidth>0</wp14:pctWidth>
            </wp14:sizeRelH>
            <wp14:sizeRelV relativeFrom="page">
              <wp14:pctHeight>0</wp14:pctHeight>
            </wp14:sizeRelV>
          </wp:anchor>
        </w:drawing>
      </w:r>
      <w:r w:rsidR="00AF25E1" w:rsidRPr="00B24F3F">
        <w:rPr>
          <w:rFonts w:ascii="Book Antiqua" w:hAnsi="Book Antiqua"/>
          <w:b/>
          <w:sz w:val="24"/>
          <w:szCs w:val="24"/>
        </w:rPr>
        <w:t>A</w:t>
      </w:r>
    </w:p>
    <w:p w:rsidR="00AF25E1" w:rsidRPr="00B24F3F" w:rsidRDefault="00AF25E1" w:rsidP="00280BD2">
      <w:pPr>
        <w:spacing w:after="0" w:line="360" w:lineRule="auto"/>
        <w:jc w:val="both"/>
        <w:rPr>
          <w:rFonts w:ascii="Book Antiqua" w:hAnsi="Book Antiqua"/>
          <w:b/>
          <w:sz w:val="24"/>
          <w:szCs w:val="24"/>
        </w:rPr>
      </w:pPr>
    </w:p>
    <w:p w:rsidR="00AF25E1" w:rsidRPr="00B24F3F" w:rsidRDefault="00AF25E1" w:rsidP="00280BD2">
      <w:pPr>
        <w:spacing w:after="0" w:line="360" w:lineRule="auto"/>
        <w:jc w:val="both"/>
        <w:rPr>
          <w:rFonts w:ascii="Book Antiqua" w:hAnsi="Book Antiqua"/>
          <w:b/>
          <w:sz w:val="24"/>
          <w:szCs w:val="24"/>
        </w:rPr>
      </w:pPr>
      <w:r w:rsidRPr="00B24F3F">
        <w:rPr>
          <w:rFonts w:ascii="Book Antiqua" w:hAnsi="Book Antiqua"/>
          <w:b/>
          <w:sz w:val="24"/>
          <w:szCs w:val="24"/>
        </w:rPr>
        <w:t>B</w:t>
      </w:r>
    </w:p>
    <w:p w:rsidR="00AF25E1" w:rsidRPr="00B24F3F" w:rsidRDefault="00E0619A" w:rsidP="00280BD2">
      <w:pPr>
        <w:spacing w:after="0" w:line="360" w:lineRule="auto"/>
        <w:jc w:val="both"/>
        <w:rPr>
          <w:rFonts w:ascii="Book Antiqua" w:hAnsi="Book Antiqua"/>
          <w:b/>
          <w:sz w:val="24"/>
          <w:szCs w:val="24"/>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943600" cy="4137660"/>
            <wp:effectExtent l="0" t="0" r="0" b="0"/>
            <wp:wrapTight wrapText="bothSides">
              <wp:wrapPolygon edited="0">
                <wp:start x="0" y="0"/>
                <wp:lineTo x="0" y="21481"/>
                <wp:lineTo x="21531" y="21481"/>
                <wp:lineTo x="21531" y="0"/>
                <wp:lineTo x="0" y="0"/>
              </wp:wrapPolygon>
            </wp:wrapTight>
            <wp:docPr id="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37660"/>
                    </a:xfrm>
                    <a:prstGeom prst="rect">
                      <a:avLst/>
                    </a:prstGeom>
                    <a:noFill/>
                  </pic:spPr>
                </pic:pic>
              </a:graphicData>
            </a:graphic>
            <wp14:sizeRelH relativeFrom="page">
              <wp14:pctWidth>0</wp14:pctWidth>
            </wp14:sizeRelH>
            <wp14:sizeRelV relativeFrom="page">
              <wp14:pctHeight>0</wp14:pctHeight>
            </wp14:sizeRelV>
          </wp:anchor>
        </w:drawing>
      </w:r>
    </w:p>
    <w:p w:rsidR="00AF25E1" w:rsidRPr="00715A3E" w:rsidRDefault="00AF25E1" w:rsidP="00280BD2">
      <w:pPr>
        <w:spacing w:after="0" w:line="360" w:lineRule="auto"/>
        <w:jc w:val="both"/>
        <w:rPr>
          <w:rFonts w:ascii="Book Antiqua" w:hAnsi="Book Antiqua"/>
          <w:b/>
          <w:sz w:val="24"/>
          <w:szCs w:val="24"/>
        </w:rPr>
      </w:pPr>
      <w:r w:rsidRPr="00B24F3F">
        <w:rPr>
          <w:rFonts w:ascii="Book Antiqua" w:hAnsi="Book Antiqua"/>
          <w:b/>
          <w:sz w:val="24"/>
          <w:szCs w:val="24"/>
        </w:rPr>
        <w:t xml:space="preserve">Figure 2 Schematic illustration of differential regulation of </w:t>
      </w:r>
      <w:proofErr w:type="spellStart"/>
      <w:r w:rsidRPr="00B24F3F">
        <w:rPr>
          <w:rFonts w:ascii="Book Antiqua" w:hAnsi="Book Antiqua"/>
          <w:b/>
          <w:sz w:val="24"/>
          <w:szCs w:val="24"/>
        </w:rPr>
        <w:t>mitophagy</w:t>
      </w:r>
      <w:proofErr w:type="spellEnd"/>
      <w:r w:rsidRPr="00B24F3F">
        <w:rPr>
          <w:rFonts w:ascii="Book Antiqua" w:hAnsi="Book Antiqua"/>
          <w:b/>
          <w:sz w:val="24"/>
          <w:szCs w:val="24"/>
        </w:rPr>
        <w:t xml:space="preserve"> participating in the progression of pancreatic cancer.</w:t>
      </w:r>
      <w:r w:rsidRPr="00B24F3F">
        <w:rPr>
          <w:rFonts w:ascii="Book Antiqua" w:hAnsi="Book Antiqua"/>
          <w:sz w:val="24"/>
          <w:szCs w:val="24"/>
        </w:rPr>
        <w:t xml:space="preserve"> </w:t>
      </w:r>
      <w:r w:rsidRPr="00B24F3F">
        <w:rPr>
          <w:rFonts w:ascii="Book Antiqua" w:hAnsi="Book Antiqua"/>
          <w:b/>
          <w:sz w:val="24"/>
          <w:szCs w:val="24"/>
        </w:rPr>
        <w:t>A</w:t>
      </w:r>
      <w:r>
        <w:rPr>
          <w:rFonts w:ascii="Book Antiqua" w:hAnsi="Book Antiqua"/>
          <w:sz w:val="24"/>
          <w:szCs w:val="24"/>
        </w:rPr>
        <w:t>:</w:t>
      </w:r>
      <w:r w:rsidRPr="00B24F3F">
        <w:rPr>
          <w:rFonts w:ascii="Book Antiqua" w:hAnsi="Book Antiqua"/>
          <w:sz w:val="24"/>
          <w:szCs w:val="24"/>
        </w:rPr>
        <w:t xml:space="preserve"> During the early stages of pancreatic cancer: (1) BNIP3 is transcribed; (2) translated and inserted into mitochondria membrane</w:t>
      </w:r>
      <w:ins w:id="45" w:author="LS Ma" w:date="2013-07-17T11:49:00Z">
        <w:r w:rsidR="00B20113">
          <w:rPr>
            <w:rFonts w:ascii="Book Antiqua" w:hAnsi="Book Antiqua"/>
            <w:sz w:val="24"/>
            <w:szCs w:val="24"/>
          </w:rPr>
          <w:t>;</w:t>
        </w:r>
      </w:ins>
      <w:del w:id="46" w:author="LS Ma" w:date="2013-07-17T11:49:00Z">
        <w:r w:rsidRPr="00B24F3F" w:rsidDel="00B20113">
          <w:rPr>
            <w:rFonts w:ascii="Book Antiqua" w:hAnsi="Book Antiqua"/>
            <w:sz w:val="24"/>
            <w:szCs w:val="24"/>
          </w:rPr>
          <w:delText>.</w:delText>
        </w:r>
      </w:del>
      <w:r w:rsidRPr="00B24F3F">
        <w:rPr>
          <w:rFonts w:ascii="Book Antiqua" w:hAnsi="Book Antiqua"/>
          <w:sz w:val="24"/>
          <w:szCs w:val="24"/>
        </w:rPr>
        <w:t xml:space="preserve"> (3) Active BNIP3 tethers mitochondria to the </w:t>
      </w:r>
      <w:proofErr w:type="spellStart"/>
      <w:r w:rsidRPr="00B24F3F">
        <w:rPr>
          <w:rFonts w:ascii="Book Antiqua" w:hAnsi="Book Antiqua"/>
          <w:sz w:val="24"/>
          <w:szCs w:val="24"/>
        </w:rPr>
        <w:t>phagophore</w:t>
      </w:r>
      <w:proofErr w:type="spellEnd"/>
      <w:r w:rsidRPr="00B24F3F">
        <w:rPr>
          <w:rFonts w:ascii="Book Antiqua" w:hAnsi="Book Antiqua"/>
          <w:sz w:val="24"/>
          <w:szCs w:val="24"/>
        </w:rPr>
        <w:t xml:space="preserve"> through its interaction with LC-3</w:t>
      </w:r>
      <w:ins w:id="47" w:author="LS Ma" w:date="2013-07-17T11:49:00Z">
        <w:r w:rsidR="00B20113">
          <w:rPr>
            <w:rFonts w:ascii="Book Antiqua" w:hAnsi="Book Antiqua"/>
            <w:sz w:val="24"/>
            <w:szCs w:val="24"/>
          </w:rPr>
          <w:t>;</w:t>
        </w:r>
      </w:ins>
      <w:del w:id="48" w:author="LS Ma" w:date="2013-07-17T11:49:00Z">
        <w:r w:rsidRPr="00B24F3F" w:rsidDel="00B20113">
          <w:rPr>
            <w:rFonts w:ascii="Book Antiqua" w:hAnsi="Book Antiqua"/>
            <w:sz w:val="24"/>
            <w:szCs w:val="24"/>
          </w:rPr>
          <w:delText>.</w:delText>
        </w:r>
        <w:bookmarkStart w:id="49" w:name="_GoBack"/>
        <w:bookmarkEnd w:id="49"/>
        <w:r w:rsidRPr="00B24F3F" w:rsidDel="00B20113">
          <w:rPr>
            <w:rFonts w:ascii="Book Antiqua" w:hAnsi="Book Antiqua"/>
            <w:sz w:val="24"/>
            <w:szCs w:val="24"/>
          </w:rPr>
          <w:delText xml:space="preserve"> </w:delText>
        </w:r>
      </w:del>
      <w:r w:rsidRPr="00B24F3F">
        <w:rPr>
          <w:rFonts w:ascii="Book Antiqua" w:hAnsi="Book Antiqua"/>
          <w:sz w:val="24"/>
          <w:szCs w:val="24"/>
        </w:rPr>
        <w:t xml:space="preserve">(4) Mitochondria are therefore selectively engulfed in the </w:t>
      </w:r>
      <w:proofErr w:type="spellStart"/>
      <w:r w:rsidRPr="00B24F3F">
        <w:rPr>
          <w:rFonts w:ascii="Book Antiqua" w:hAnsi="Book Antiqua"/>
          <w:sz w:val="24"/>
          <w:szCs w:val="24"/>
        </w:rPr>
        <w:t>autophagosome</w:t>
      </w:r>
      <w:proofErr w:type="spellEnd"/>
      <w:r w:rsidRPr="00B24F3F">
        <w:rPr>
          <w:rFonts w:ascii="Book Antiqua" w:hAnsi="Book Antiqua"/>
          <w:sz w:val="24"/>
          <w:szCs w:val="24"/>
        </w:rPr>
        <w:t xml:space="preserve"> and degraded by the lysosome. In this way, mitochondria-induced ROS production is limited and genome stability is preserved</w:t>
      </w:r>
      <w:r>
        <w:rPr>
          <w:rFonts w:ascii="Book Antiqua" w:hAnsi="Book Antiqua"/>
          <w:sz w:val="24"/>
          <w:szCs w:val="24"/>
        </w:rPr>
        <w:t xml:space="preserve">; </w:t>
      </w:r>
      <w:r w:rsidRPr="00782DAB">
        <w:rPr>
          <w:rFonts w:ascii="Book Antiqua" w:hAnsi="Book Antiqua"/>
          <w:sz w:val="24"/>
          <w:szCs w:val="24"/>
        </w:rPr>
        <w:t>B:</w:t>
      </w:r>
      <w:r w:rsidRPr="00B24F3F">
        <w:rPr>
          <w:rFonts w:ascii="Book Antiqua" w:hAnsi="Book Antiqua"/>
          <w:sz w:val="24"/>
          <w:szCs w:val="24"/>
        </w:rPr>
        <w:t xml:space="preserve"> In the later stages of pancreatic cancer: (1) BNIP3 gene is silenced</w:t>
      </w:r>
      <w:ins w:id="50" w:author="LS Ma" w:date="2013-07-17T11:48:00Z">
        <w:r w:rsidR="00B20113">
          <w:rPr>
            <w:rFonts w:ascii="Book Antiqua" w:hAnsi="Book Antiqua"/>
            <w:sz w:val="24"/>
            <w:szCs w:val="24"/>
          </w:rPr>
          <w:t>;</w:t>
        </w:r>
      </w:ins>
      <w:del w:id="51" w:author="LS Ma" w:date="2013-07-17T11:48:00Z">
        <w:r w:rsidRPr="00B24F3F" w:rsidDel="00B20113">
          <w:rPr>
            <w:rFonts w:ascii="Book Antiqua" w:hAnsi="Book Antiqua"/>
            <w:sz w:val="24"/>
            <w:szCs w:val="24"/>
          </w:rPr>
          <w:delText>.</w:delText>
        </w:r>
      </w:del>
      <w:r w:rsidRPr="00B24F3F">
        <w:rPr>
          <w:rFonts w:ascii="Book Antiqua" w:hAnsi="Book Antiqua"/>
          <w:sz w:val="24"/>
          <w:szCs w:val="24"/>
        </w:rPr>
        <w:t xml:space="preserve"> (2) The absence of BNIP3 on the mitochondrial outer membrane will prevent the process of selective targeting of mitochondria to the autophagy machinery</w:t>
      </w:r>
      <w:ins w:id="52" w:author="LS Ma" w:date="2013-07-17T11:48:00Z">
        <w:r w:rsidR="00B20113">
          <w:rPr>
            <w:rFonts w:ascii="Book Antiqua" w:hAnsi="Book Antiqua"/>
            <w:sz w:val="24"/>
            <w:szCs w:val="24"/>
          </w:rPr>
          <w:t>;</w:t>
        </w:r>
      </w:ins>
      <w:del w:id="53" w:author="LS Ma" w:date="2013-07-17T11:48:00Z">
        <w:r w:rsidRPr="00B24F3F" w:rsidDel="00B20113">
          <w:rPr>
            <w:rFonts w:ascii="Book Antiqua" w:hAnsi="Book Antiqua"/>
            <w:sz w:val="24"/>
            <w:szCs w:val="24"/>
          </w:rPr>
          <w:delText>.</w:delText>
        </w:r>
      </w:del>
      <w:r w:rsidRPr="00B24F3F">
        <w:rPr>
          <w:rFonts w:ascii="Book Antiqua" w:hAnsi="Book Antiqua"/>
          <w:sz w:val="24"/>
          <w:szCs w:val="24"/>
        </w:rPr>
        <w:t xml:space="preserve"> (3) Accumulation of damaged mitochondria will result in elevated production of ROS and increased genome instability, which further contributes to the progression of cancer.</w:t>
      </w:r>
    </w:p>
    <w:sectPr w:rsidR="00AF25E1" w:rsidRPr="00715A3E" w:rsidSect="008A62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72" w:rsidRDefault="00B71772" w:rsidP="00DF52CB">
      <w:pPr>
        <w:spacing w:after="0" w:line="240" w:lineRule="auto"/>
      </w:pPr>
      <w:r>
        <w:separator/>
      </w:r>
    </w:p>
  </w:endnote>
  <w:endnote w:type="continuationSeparator" w:id="0">
    <w:p w:rsidR="00B71772" w:rsidRDefault="00B71772" w:rsidP="00DF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E1" w:rsidRDefault="00B71772">
    <w:pPr>
      <w:pStyle w:val="ad"/>
    </w:pPr>
    <w:r>
      <w:fldChar w:fldCharType="begin"/>
    </w:r>
    <w:r>
      <w:instrText xml:space="preserve"> PAGE   \* MERG</w:instrText>
    </w:r>
    <w:r>
      <w:instrText xml:space="preserve">EFORMAT </w:instrText>
    </w:r>
    <w:r>
      <w:fldChar w:fldCharType="separate"/>
    </w:r>
    <w:r w:rsidR="00B20113">
      <w:rPr>
        <w:noProof/>
      </w:rPr>
      <w:t>22</w:t>
    </w:r>
    <w:r>
      <w:rPr>
        <w:noProof/>
      </w:rPr>
      <w:fldChar w:fldCharType="end"/>
    </w:r>
  </w:p>
  <w:p w:rsidR="00AF25E1" w:rsidRDefault="00AF25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72" w:rsidRDefault="00B71772" w:rsidP="00DF52CB">
      <w:pPr>
        <w:spacing w:after="0" w:line="240" w:lineRule="auto"/>
      </w:pPr>
      <w:r>
        <w:separator/>
      </w:r>
    </w:p>
  </w:footnote>
  <w:footnote w:type="continuationSeparator" w:id="0">
    <w:p w:rsidR="00B71772" w:rsidRDefault="00B71772" w:rsidP="00DF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96246"/>
    <w:multiLevelType w:val="hybridMultilevel"/>
    <w:tmpl w:val="52FE4646"/>
    <w:lvl w:ilvl="0" w:tplc="6AA0E2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98"/>
    <w:rsid w:val="0000180A"/>
    <w:rsid w:val="00005DE0"/>
    <w:rsid w:val="00015237"/>
    <w:rsid w:val="000166CF"/>
    <w:rsid w:val="000263AE"/>
    <w:rsid w:val="000266DB"/>
    <w:rsid w:val="000313D7"/>
    <w:rsid w:val="000371AF"/>
    <w:rsid w:val="00041FE8"/>
    <w:rsid w:val="00047E44"/>
    <w:rsid w:val="00047E74"/>
    <w:rsid w:val="00050BBD"/>
    <w:rsid w:val="000542B9"/>
    <w:rsid w:val="00060D25"/>
    <w:rsid w:val="000638F7"/>
    <w:rsid w:val="0007365E"/>
    <w:rsid w:val="00076A9C"/>
    <w:rsid w:val="00095389"/>
    <w:rsid w:val="000968FB"/>
    <w:rsid w:val="000A2E7E"/>
    <w:rsid w:val="000A4592"/>
    <w:rsid w:val="000B102B"/>
    <w:rsid w:val="000B36E2"/>
    <w:rsid w:val="000C3895"/>
    <w:rsid w:val="000C48FF"/>
    <w:rsid w:val="000D1AE6"/>
    <w:rsid w:val="000E69AA"/>
    <w:rsid w:val="000E749C"/>
    <w:rsid w:val="000F6567"/>
    <w:rsid w:val="000F69AB"/>
    <w:rsid w:val="00100B0B"/>
    <w:rsid w:val="001012F8"/>
    <w:rsid w:val="00113488"/>
    <w:rsid w:val="00116A8B"/>
    <w:rsid w:val="001201A7"/>
    <w:rsid w:val="0012520B"/>
    <w:rsid w:val="00133192"/>
    <w:rsid w:val="0014229C"/>
    <w:rsid w:val="00147199"/>
    <w:rsid w:val="00152CF5"/>
    <w:rsid w:val="00162CF1"/>
    <w:rsid w:val="0016637A"/>
    <w:rsid w:val="00170821"/>
    <w:rsid w:val="00183D74"/>
    <w:rsid w:val="001862FC"/>
    <w:rsid w:val="00186C81"/>
    <w:rsid w:val="001873D1"/>
    <w:rsid w:val="0019266F"/>
    <w:rsid w:val="001937F1"/>
    <w:rsid w:val="001A63AC"/>
    <w:rsid w:val="001B000F"/>
    <w:rsid w:val="001B0C92"/>
    <w:rsid w:val="001B664F"/>
    <w:rsid w:val="001C4F4D"/>
    <w:rsid w:val="001C51D0"/>
    <w:rsid w:val="001C7D3A"/>
    <w:rsid w:val="001F1B3D"/>
    <w:rsid w:val="002034CB"/>
    <w:rsid w:val="00204040"/>
    <w:rsid w:val="00212DA6"/>
    <w:rsid w:val="002138C7"/>
    <w:rsid w:val="00213A18"/>
    <w:rsid w:val="002140B2"/>
    <w:rsid w:val="00216197"/>
    <w:rsid w:val="0023386F"/>
    <w:rsid w:val="002373B7"/>
    <w:rsid w:val="002375E4"/>
    <w:rsid w:val="00252730"/>
    <w:rsid w:val="0025655B"/>
    <w:rsid w:val="00256899"/>
    <w:rsid w:val="00257FD7"/>
    <w:rsid w:val="002746A3"/>
    <w:rsid w:val="00280BD2"/>
    <w:rsid w:val="002848F9"/>
    <w:rsid w:val="002903A6"/>
    <w:rsid w:val="00295832"/>
    <w:rsid w:val="002A2BD9"/>
    <w:rsid w:val="002A567E"/>
    <w:rsid w:val="002A7117"/>
    <w:rsid w:val="002B41AE"/>
    <w:rsid w:val="002C05D0"/>
    <w:rsid w:val="002C0A72"/>
    <w:rsid w:val="002C1127"/>
    <w:rsid w:val="002C25F3"/>
    <w:rsid w:val="002C47FB"/>
    <w:rsid w:val="002D550C"/>
    <w:rsid w:val="002D6012"/>
    <w:rsid w:val="002E168B"/>
    <w:rsid w:val="002E16D2"/>
    <w:rsid w:val="002E31B3"/>
    <w:rsid w:val="002E4CD4"/>
    <w:rsid w:val="003264BD"/>
    <w:rsid w:val="00327A97"/>
    <w:rsid w:val="00332441"/>
    <w:rsid w:val="00333A9E"/>
    <w:rsid w:val="00336DFC"/>
    <w:rsid w:val="0034421A"/>
    <w:rsid w:val="003501EA"/>
    <w:rsid w:val="00352254"/>
    <w:rsid w:val="00355795"/>
    <w:rsid w:val="00357584"/>
    <w:rsid w:val="00366A45"/>
    <w:rsid w:val="00370AD9"/>
    <w:rsid w:val="003744D0"/>
    <w:rsid w:val="00376278"/>
    <w:rsid w:val="00381B0D"/>
    <w:rsid w:val="00382089"/>
    <w:rsid w:val="003918C5"/>
    <w:rsid w:val="00393A6A"/>
    <w:rsid w:val="0039661A"/>
    <w:rsid w:val="003A1103"/>
    <w:rsid w:val="003A3D40"/>
    <w:rsid w:val="003A4CB8"/>
    <w:rsid w:val="003A6968"/>
    <w:rsid w:val="003C1D7B"/>
    <w:rsid w:val="003D1B14"/>
    <w:rsid w:val="003D564E"/>
    <w:rsid w:val="003D6F13"/>
    <w:rsid w:val="003E69D5"/>
    <w:rsid w:val="003E6D9A"/>
    <w:rsid w:val="003F1FBA"/>
    <w:rsid w:val="004020EC"/>
    <w:rsid w:val="00407C98"/>
    <w:rsid w:val="00413ED8"/>
    <w:rsid w:val="00426D4B"/>
    <w:rsid w:val="00431F77"/>
    <w:rsid w:val="00447C38"/>
    <w:rsid w:val="00450B3F"/>
    <w:rsid w:val="00452524"/>
    <w:rsid w:val="00452B93"/>
    <w:rsid w:val="00455984"/>
    <w:rsid w:val="00455C61"/>
    <w:rsid w:val="0046280A"/>
    <w:rsid w:val="0046371F"/>
    <w:rsid w:val="004638B3"/>
    <w:rsid w:val="00471310"/>
    <w:rsid w:val="0047756E"/>
    <w:rsid w:val="00480A85"/>
    <w:rsid w:val="0049063F"/>
    <w:rsid w:val="004A07D9"/>
    <w:rsid w:val="004A6621"/>
    <w:rsid w:val="004A6F8D"/>
    <w:rsid w:val="004B5D98"/>
    <w:rsid w:val="004C2BE7"/>
    <w:rsid w:val="004C4A56"/>
    <w:rsid w:val="004D158E"/>
    <w:rsid w:val="004D35CC"/>
    <w:rsid w:val="004D57FE"/>
    <w:rsid w:val="004E2461"/>
    <w:rsid w:val="004E2634"/>
    <w:rsid w:val="004F3830"/>
    <w:rsid w:val="00500F1D"/>
    <w:rsid w:val="00503D7B"/>
    <w:rsid w:val="00511869"/>
    <w:rsid w:val="005119BF"/>
    <w:rsid w:val="005125EF"/>
    <w:rsid w:val="00515EEC"/>
    <w:rsid w:val="005219A7"/>
    <w:rsid w:val="00524020"/>
    <w:rsid w:val="00532009"/>
    <w:rsid w:val="00544E4F"/>
    <w:rsid w:val="00550277"/>
    <w:rsid w:val="00554F76"/>
    <w:rsid w:val="00563390"/>
    <w:rsid w:val="005657D4"/>
    <w:rsid w:val="005723DF"/>
    <w:rsid w:val="00573885"/>
    <w:rsid w:val="0057420F"/>
    <w:rsid w:val="00576E75"/>
    <w:rsid w:val="00587B32"/>
    <w:rsid w:val="00593F09"/>
    <w:rsid w:val="0059412E"/>
    <w:rsid w:val="005A0B43"/>
    <w:rsid w:val="005A16FF"/>
    <w:rsid w:val="005A3767"/>
    <w:rsid w:val="005A53F9"/>
    <w:rsid w:val="005A6107"/>
    <w:rsid w:val="005B42E7"/>
    <w:rsid w:val="005B5A24"/>
    <w:rsid w:val="005B7518"/>
    <w:rsid w:val="005C20B1"/>
    <w:rsid w:val="005C3E57"/>
    <w:rsid w:val="005D14C2"/>
    <w:rsid w:val="005E2B80"/>
    <w:rsid w:val="005F3CF5"/>
    <w:rsid w:val="005F722B"/>
    <w:rsid w:val="00610230"/>
    <w:rsid w:val="006148A8"/>
    <w:rsid w:val="00616EB3"/>
    <w:rsid w:val="00617A35"/>
    <w:rsid w:val="00627731"/>
    <w:rsid w:val="00631468"/>
    <w:rsid w:val="0063349B"/>
    <w:rsid w:val="006342A3"/>
    <w:rsid w:val="006462EA"/>
    <w:rsid w:val="0064667E"/>
    <w:rsid w:val="00646933"/>
    <w:rsid w:val="0064714E"/>
    <w:rsid w:val="00652587"/>
    <w:rsid w:val="00661BD5"/>
    <w:rsid w:val="0066797D"/>
    <w:rsid w:val="00671D97"/>
    <w:rsid w:val="0067576A"/>
    <w:rsid w:val="00680384"/>
    <w:rsid w:val="00681B2B"/>
    <w:rsid w:val="006865DF"/>
    <w:rsid w:val="0068768F"/>
    <w:rsid w:val="00691AC9"/>
    <w:rsid w:val="00697C85"/>
    <w:rsid w:val="006A1A16"/>
    <w:rsid w:val="006A1ADE"/>
    <w:rsid w:val="006A2FA8"/>
    <w:rsid w:val="006A4267"/>
    <w:rsid w:val="006A6003"/>
    <w:rsid w:val="006B28EC"/>
    <w:rsid w:val="006B7AD2"/>
    <w:rsid w:val="006C004F"/>
    <w:rsid w:val="006C0DC4"/>
    <w:rsid w:val="006C34FC"/>
    <w:rsid w:val="006C5E70"/>
    <w:rsid w:val="006C6E85"/>
    <w:rsid w:val="006D2954"/>
    <w:rsid w:val="006D7E24"/>
    <w:rsid w:val="006E2BB6"/>
    <w:rsid w:val="006E3F1A"/>
    <w:rsid w:val="006E714A"/>
    <w:rsid w:val="006F7259"/>
    <w:rsid w:val="0070472C"/>
    <w:rsid w:val="00707465"/>
    <w:rsid w:val="00711F71"/>
    <w:rsid w:val="00714F6E"/>
    <w:rsid w:val="00715A3E"/>
    <w:rsid w:val="00720BE6"/>
    <w:rsid w:val="00720D94"/>
    <w:rsid w:val="007224A8"/>
    <w:rsid w:val="00722C04"/>
    <w:rsid w:val="0072767A"/>
    <w:rsid w:val="007334F8"/>
    <w:rsid w:val="00733D8F"/>
    <w:rsid w:val="007350B6"/>
    <w:rsid w:val="00736B3F"/>
    <w:rsid w:val="00737A6B"/>
    <w:rsid w:val="00744A62"/>
    <w:rsid w:val="0075168A"/>
    <w:rsid w:val="00755138"/>
    <w:rsid w:val="007557A8"/>
    <w:rsid w:val="00763360"/>
    <w:rsid w:val="00763EAF"/>
    <w:rsid w:val="0076568C"/>
    <w:rsid w:val="00774463"/>
    <w:rsid w:val="00777428"/>
    <w:rsid w:val="00780575"/>
    <w:rsid w:val="00781681"/>
    <w:rsid w:val="00782DAB"/>
    <w:rsid w:val="007912FA"/>
    <w:rsid w:val="007940E2"/>
    <w:rsid w:val="00794F45"/>
    <w:rsid w:val="00796CD4"/>
    <w:rsid w:val="007B361E"/>
    <w:rsid w:val="007D0EFF"/>
    <w:rsid w:val="007D5CDC"/>
    <w:rsid w:val="007E0363"/>
    <w:rsid w:val="007E0642"/>
    <w:rsid w:val="007E5F27"/>
    <w:rsid w:val="007E7FC7"/>
    <w:rsid w:val="007F03D7"/>
    <w:rsid w:val="007F4CF1"/>
    <w:rsid w:val="007F777F"/>
    <w:rsid w:val="008014AD"/>
    <w:rsid w:val="008051A0"/>
    <w:rsid w:val="008152A5"/>
    <w:rsid w:val="0082055E"/>
    <w:rsid w:val="00821891"/>
    <w:rsid w:val="00824B73"/>
    <w:rsid w:val="00831034"/>
    <w:rsid w:val="0083330F"/>
    <w:rsid w:val="0083514D"/>
    <w:rsid w:val="00835F2D"/>
    <w:rsid w:val="00840C92"/>
    <w:rsid w:val="00855E6E"/>
    <w:rsid w:val="00876EF2"/>
    <w:rsid w:val="00881164"/>
    <w:rsid w:val="008925E0"/>
    <w:rsid w:val="00896D70"/>
    <w:rsid w:val="008A5994"/>
    <w:rsid w:val="008A629D"/>
    <w:rsid w:val="008A7571"/>
    <w:rsid w:val="008B244A"/>
    <w:rsid w:val="008B6E0B"/>
    <w:rsid w:val="008C0986"/>
    <w:rsid w:val="008C2381"/>
    <w:rsid w:val="008D1186"/>
    <w:rsid w:val="008D2E5E"/>
    <w:rsid w:val="008D4CCC"/>
    <w:rsid w:val="008E01EF"/>
    <w:rsid w:val="008E1FBC"/>
    <w:rsid w:val="008E491D"/>
    <w:rsid w:val="008F1129"/>
    <w:rsid w:val="008F5119"/>
    <w:rsid w:val="008F7C69"/>
    <w:rsid w:val="009021CD"/>
    <w:rsid w:val="00904173"/>
    <w:rsid w:val="00904F49"/>
    <w:rsid w:val="00907D07"/>
    <w:rsid w:val="00912705"/>
    <w:rsid w:val="009214AF"/>
    <w:rsid w:val="00925A2E"/>
    <w:rsid w:val="00933544"/>
    <w:rsid w:val="00934576"/>
    <w:rsid w:val="00935DD1"/>
    <w:rsid w:val="00944766"/>
    <w:rsid w:val="00947D03"/>
    <w:rsid w:val="009511E8"/>
    <w:rsid w:val="0096215E"/>
    <w:rsid w:val="00971D8E"/>
    <w:rsid w:val="009818E2"/>
    <w:rsid w:val="009A0EE0"/>
    <w:rsid w:val="009A2D07"/>
    <w:rsid w:val="009F1D0A"/>
    <w:rsid w:val="00A16539"/>
    <w:rsid w:val="00A17014"/>
    <w:rsid w:val="00A21608"/>
    <w:rsid w:val="00A25E73"/>
    <w:rsid w:val="00A26452"/>
    <w:rsid w:val="00A3039C"/>
    <w:rsid w:val="00A3195C"/>
    <w:rsid w:val="00A360A9"/>
    <w:rsid w:val="00A36A39"/>
    <w:rsid w:val="00A37F45"/>
    <w:rsid w:val="00A42784"/>
    <w:rsid w:val="00A42C1E"/>
    <w:rsid w:val="00A44E3B"/>
    <w:rsid w:val="00A501B1"/>
    <w:rsid w:val="00A52064"/>
    <w:rsid w:val="00A57702"/>
    <w:rsid w:val="00A579EE"/>
    <w:rsid w:val="00A740B8"/>
    <w:rsid w:val="00A818CE"/>
    <w:rsid w:val="00A8395C"/>
    <w:rsid w:val="00A83BBB"/>
    <w:rsid w:val="00A84C1C"/>
    <w:rsid w:val="00A902CF"/>
    <w:rsid w:val="00A94AA3"/>
    <w:rsid w:val="00AA0A71"/>
    <w:rsid w:val="00AA5C34"/>
    <w:rsid w:val="00AB0AAC"/>
    <w:rsid w:val="00AB4A03"/>
    <w:rsid w:val="00AC0667"/>
    <w:rsid w:val="00AC3364"/>
    <w:rsid w:val="00AC5F55"/>
    <w:rsid w:val="00AD10BF"/>
    <w:rsid w:val="00AD2C9E"/>
    <w:rsid w:val="00AD4A3B"/>
    <w:rsid w:val="00AD4D1B"/>
    <w:rsid w:val="00AD6E6C"/>
    <w:rsid w:val="00AE671B"/>
    <w:rsid w:val="00AF024E"/>
    <w:rsid w:val="00AF1DF8"/>
    <w:rsid w:val="00AF25E1"/>
    <w:rsid w:val="00AF7339"/>
    <w:rsid w:val="00B03922"/>
    <w:rsid w:val="00B03C17"/>
    <w:rsid w:val="00B0784E"/>
    <w:rsid w:val="00B07EC0"/>
    <w:rsid w:val="00B10A7F"/>
    <w:rsid w:val="00B13575"/>
    <w:rsid w:val="00B20113"/>
    <w:rsid w:val="00B23426"/>
    <w:rsid w:val="00B24F3F"/>
    <w:rsid w:val="00B25CC6"/>
    <w:rsid w:val="00B32710"/>
    <w:rsid w:val="00B332FA"/>
    <w:rsid w:val="00B3479F"/>
    <w:rsid w:val="00B401D7"/>
    <w:rsid w:val="00B4541F"/>
    <w:rsid w:val="00B5024D"/>
    <w:rsid w:val="00B62439"/>
    <w:rsid w:val="00B70BB8"/>
    <w:rsid w:val="00B711A1"/>
    <w:rsid w:val="00B71772"/>
    <w:rsid w:val="00B8063B"/>
    <w:rsid w:val="00B90F65"/>
    <w:rsid w:val="00BA20DF"/>
    <w:rsid w:val="00BB029F"/>
    <w:rsid w:val="00BB6F79"/>
    <w:rsid w:val="00BC0119"/>
    <w:rsid w:val="00BC2031"/>
    <w:rsid w:val="00BC2829"/>
    <w:rsid w:val="00BE16FC"/>
    <w:rsid w:val="00BF0213"/>
    <w:rsid w:val="00BF4DEC"/>
    <w:rsid w:val="00C017E9"/>
    <w:rsid w:val="00C024C5"/>
    <w:rsid w:val="00C04B2A"/>
    <w:rsid w:val="00C05EFF"/>
    <w:rsid w:val="00C14767"/>
    <w:rsid w:val="00C338EF"/>
    <w:rsid w:val="00C44A6A"/>
    <w:rsid w:val="00C458C7"/>
    <w:rsid w:val="00C5378D"/>
    <w:rsid w:val="00C55D90"/>
    <w:rsid w:val="00C6266F"/>
    <w:rsid w:val="00C63D9C"/>
    <w:rsid w:val="00C65DCD"/>
    <w:rsid w:val="00C660A7"/>
    <w:rsid w:val="00C85E58"/>
    <w:rsid w:val="00C90764"/>
    <w:rsid w:val="00CA0F9D"/>
    <w:rsid w:val="00CA62F9"/>
    <w:rsid w:val="00CA769A"/>
    <w:rsid w:val="00CB4078"/>
    <w:rsid w:val="00CB492C"/>
    <w:rsid w:val="00CC6C26"/>
    <w:rsid w:val="00CC79BA"/>
    <w:rsid w:val="00CD1C97"/>
    <w:rsid w:val="00CE2A9F"/>
    <w:rsid w:val="00CE4FF9"/>
    <w:rsid w:val="00CF18C6"/>
    <w:rsid w:val="00CF2ED4"/>
    <w:rsid w:val="00D040D7"/>
    <w:rsid w:val="00D12D91"/>
    <w:rsid w:val="00D227C9"/>
    <w:rsid w:val="00D2458B"/>
    <w:rsid w:val="00D245D4"/>
    <w:rsid w:val="00D260A6"/>
    <w:rsid w:val="00D2695D"/>
    <w:rsid w:val="00D26FDA"/>
    <w:rsid w:val="00D27169"/>
    <w:rsid w:val="00D33383"/>
    <w:rsid w:val="00D33759"/>
    <w:rsid w:val="00D33AF0"/>
    <w:rsid w:val="00D422D0"/>
    <w:rsid w:val="00D44B77"/>
    <w:rsid w:val="00D46B68"/>
    <w:rsid w:val="00D533B7"/>
    <w:rsid w:val="00D56AB3"/>
    <w:rsid w:val="00D56C52"/>
    <w:rsid w:val="00D63A49"/>
    <w:rsid w:val="00D721EF"/>
    <w:rsid w:val="00D73CAB"/>
    <w:rsid w:val="00D83CB9"/>
    <w:rsid w:val="00D86B27"/>
    <w:rsid w:val="00D93D86"/>
    <w:rsid w:val="00D955C9"/>
    <w:rsid w:val="00DA03D9"/>
    <w:rsid w:val="00DA2FE5"/>
    <w:rsid w:val="00DA63C2"/>
    <w:rsid w:val="00DA6E9A"/>
    <w:rsid w:val="00DA7B67"/>
    <w:rsid w:val="00DB6340"/>
    <w:rsid w:val="00DB7166"/>
    <w:rsid w:val="00DB7E08"/>
    <w:rsid w:val="00DC2FA0"/>
    <w:rsid w:val="00DC4206"/>
    <w:rsid w:val="00DC49C8"/>
    <w:rsid w:val="00DD1B1D"/>
    <w:rsid w:val="00DF370E"/>
    <w:rsid w:val="00DF52CB"/>
    <w:rsid w:val="00E0619A"/>
    <w:rsid w:val="00E1313F"/>
    <w:rsid w:val="00E13ED4"/>
    <w:rsid w:val="00E156DB"/>
    <w:rsid w:val="00E271F1"/>
    <w:rsid w:val="00E31F4F"/>
    <w:rsid w:val="00E3307C"/>
    <w:rsid w:val="00E37085"/>
    <w:rsid w:val="00E47CC1"/>
    <w:rsid w:val="00E52968"/>
    <w:rsid w:val="00E5314D"/>
    <w:rsid w:val="00E63890"/>
    <w:rsid w:val="00E65271"/>
    <w:rsid w:val="00E65551"/>
    <w:rsid w:val="00E66D65"/>
    <w:rsid w:val="00E81412"/>
    <w:rsid w:val="00E83BC5"/>
    <w:rsid w:val="00EA1D9D"/>
    <w:rsid w:val="00EA2B0D"/>
    <w:rsid w:val="00EA34BF"/>
    <w:rsid w:val="00EA79AB"/>
    <w:rsid w:val="00EB29B7"/>
    <w:rsid w:val="00EB4B5B"/>
    <w:rsid w:val="00EB51AA"/>
    <w:rsid w:val="00EC1C3A"/>
    <w:rsid w:val="00EC21DC"/>
    <w:rsid w:val="00EC2310"/>
    <w:rsid w:val="00ED21BD"/>
    <w:rsid w:val="00ED50DA"/>
    <w:rsid w:val="00EE37E0"/>
    <w:rsid w:val="00EF0C19"/>
    <w:rsid w:val="00F04A48"/>
    <w:rsid w:val="00F0542A"/>
    <w:rsid w:val="00F128B0"/>
    <w:rsid w:val="00F14B1F"/>
    <w:rsid w:val="00F16C94"/>
    <w:rsid w:val="00F21995"/>
    <w:rsid w:val="00F21A24"/>
    <w:rsid w:val="00F224B6"/>
    <w:rsid w:val="00F30056"/>
    <w:rsid w:val="00F31AA4"/>
    <w:rsid w:val="00F3514A"/>
    <w:rsid w:val="00F37B9F"/>
    <w:rsid w:val="00F70D10"/>
    <w:rsid w:val="00F8079E"/>
    <w:rsid w:val="00F82809"/>
    <w:rsid w:val="00F8365B"/>
    <w:rsid w:val="00F84784"/>
    <w:rsid w:val="00F933B3"/>
    <w:rsid w:val="00FA05F0"/>
    <w:rsid w:val="00FB0C85"/>
    <w:rsid w:val="00FB0F67"/>
    <w:rsid w:val="00FB2F68"/>
    <w:rsid w:val="00FB4DE7"/>
    <w:rsid w:val="00FC2273"/>
    <w:rsid w:val="00FC4516"/>
    <w:rsid w:val="00FC671C"/>
    <w:rsid w:val="00FC673D"/>
    <w:rsid w:val="00FD11DE"/>
    <w:rsid w:val="00FD2EBA"/>
    <w:rsid w:val="00FD762A"/>
    <w:rsid w:val="00FE3E7A"/>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9D"/>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65DF"/>
    <w:pPr>
      <w:spacing w:before="100" w:beforeAutospacing="1" w:after="100" w:afterAutospacing="1" w:line="240" w:lineRule="auto"/>
    </w:pPr>
    <w:rPr>
      <w:rFonts w:ascii="Times New Roman" w:hAnsi="Times New Roman"/>
      <w:sz w:val="24"/>
      <w:szCs w:val="24"/>
    </w:rPr>
  </w:style>
  <w:style w:type="paragraph" w:styleId="a4">
    <w:name w:val="Balloon Text"/>
    <w:basedOn w:val="a"/>
    <w:link w:val="Char"/>
    <w:uiPriority w:val="99"/>
    <w:semiHidden/>
    <w:rsid w:val="00D26FDA"/>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locked/>
    <w:rsid w:val="00D26FDA"/>
    <w:rPr>
      <w:rFonts w:ascii="Segoe UI" w:hAnsi="Segoe UI" w:cs="Segoe UI"/>
      <w:sz w:val="18"/>
      <w:szCs w:val="18"/>
    </w:rPr>
  </w:style>
  <w:style w:type="paragraph" w:styleId="a5">
    <w:name w:val="Bibliography"/>
    <w:basedOn w:val="a"/>
    <w:next w:val="a"/>
    <w:uiPriority w:val="99"/>
    <w:rsid w:val="003D1B14"/>
    <w:pPr>
      <w:tabs>
        <w:tab w:val="left" w:pos="624"/>
      </w:tabs>
      <w:spacing w:after="240" w:line="240" w:lineRule="auto"/>
      <w:ind w:left="624" w:hanging="624"/>
    </w:pPr>
  </w:style>
  <w:style w:type="character" w:styleId="a6">
    <w:name w:val="annotation reference"/>
    <w:basedOn w:val="a0"/>
    <w:uiPriority w:val="99"/>
    <w:semiHidden/>
    <w:rsid w:val="006E714A"/>
    <w:rPr>
      <w:rFonts w:cs="Times New Roman"/>
      <w:sz w:val="16"/>
      <w:szCs w:val="16"/>
    </w:rPr>
  </w:style>
  <w:style w:type="paragraph" w:styleId="a7">
    <w:name w:val="annotation text"/>
    <w:basedOn w:val="a"/>
    <w:link w:val="Char0"/>
    <w:uiPriority w:val="99"/>
    <w:semiHidden/>
    <w:rsid w:val="006E714A"/>
    <w:pPr>
      <w:spacing w:line="240" w:lineRule="auto"/>
    </w:pPr>
    <w:rPr>
      <w:sz w:val="20"/>
      <w:szCs w:val="20"/>
    </w:rPr>
  </w:style>
  <w:style w:type="character" w:customStyle="1" w:styleId="Char0">
    <w:name w:val="批注文字 Char"/>
    <w:basedOn w:val="a0"/>
    <w:link w:val="a7"/>
    <w:uiPriority w:val="99"/>
    <w:semiHidden/>
    <w:locked/>
    <w:rsid w:val="006E714A"/>
    <w:rPr>
      <w:rFonts w:cs="Times New Roman"/>
      <w:sz w:val="20"/>
      <w:szCs w:val="20"/>
    </w:rPr>
  </w:style>
  <w:style w:type="paragraph" w:styleId="a8">
    <w:name w:val="annotation subject"/>
    <w:basedOn w:val="a7"/>
    <w:next w:val="a7"/>
    <w:link w:val="Char1"/>
    <w:uiPriority w:val="99"/>
    <w:semiHidden/>
    <w:rsid w:val="006E714A"/>
    <w:rPr>
      <w:b/>
      <w:bCs/>
    </w:rPr>
  </w:style>
  <w:style w:type="character" w:customStyle="1" w:styleId="Char1">
    <w:name w:val="批注主题 Char"/>
    <w:basedOn w:val="Char0"/>
    <w:link w:val="a8"/>
    <w:uiPriority w:val="99"/>
    <w:semiHidden/>
    <w:locked/>
    <w:rsid w:val="006E714A"/>
    <w:rPr>
      <w:rFonts w:cs="Times New Roman"/>
      <w:b/>
      <w:bCs/>
      <w:sz w:val="20"/>
      <w:szCs w:val="20"/>
    </w:rPr>
  </w:style>
  <w:style w:type="paragraph" w:styleId="a9">
    <w:name w:val="Revision"/>
    <w:hidden/>
    <w:uiPriority w:val="99"/>
    <w:semiHidden/>
    <w:rsid w:val="00711F71"/>
    <w:rPr>
      <w:kern w:val="0"/>
      <w:sz w:val="22"/>
    </w:rPr>
  </w:style>
  <w:style w:type="paragraph" w:styleId="aa">
    <w:name w:val="List Paragraph"/>
    <w:basedOn w:val="a"/>
    <w:uiPriority w:val="99"/>
    <w:qFormat/>
    <w:rsid w:val="00113488"/>
    <w:pPr>
      <w:ind w:left="720"/>
      <w:contextualSpacing/>
    </w:pPr>
  </w:style>
  <w:style w:type="character" w:styleId="ab">
    <w:name w:val="Hyperlink"/>
    <w:basedOn w:val="a0"/>
    <w:uiPriority w:val="99"/>
    <w:rsid w:val="00C14767"/>
    <w:rPr>
      <w:rFonts w:cs="Times New Roman"/>
      <w:color w:val="0000FF"/>
      <w:u w:val="single"/>
    </w:rPr>
  </w:style>
  <w:style w:type="paragraph" w:styleId="ac">
    <w:name w:val="header"/>
    <w:basedOn w:val="a"/>
    <w:link w:val="Char2"/>
    <w:uiPriority w:val="99"/>
    <w:rsid w:val="00DF52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locked/>
    <w:rsid w:val="00DF52CB"/>
    <w:rPr>
      <w:rFonts w:cs="Times New Roman"/>
      <w:sz w:val="18"/>
      <w:szCs w:val="18"/>
    </w:rPr>
  </w:style>
  <w:style w:type="paragraph" w:styleId="ad">
    <w:name w:val="footer"/>
    <w:basedOn w:val="a"/>
    <w:link w:val="Char3"/>
    <w:uiPriority w:val="99"/>
    <w:rsid w:val="00DF52CB"/>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locked/>
    <w:rsid w:val="00DF52CB"/>
    <w:rPr>
      <w:rFonts w:cs="Times New Roman"/>
      <w:sz w:val="18"/>
      <w:szCs w:val="18"/>
    </w:rPr>
  </w:style>
  <w:style w:type="paragraph" w:customStyle="1" w:styleId="p0">
    <w:name w:val="p0"/>
    <w:basedOn w:val="a"/>
    <w:uiPriority w:val="99"/>
    <w:rsid w:val="006A1A16"/>
    <w:pPr>
      <w:spacing w:after="0" w:line="240" w:lineRule="atLeast"/>
    </w:pPr>
    <w:rPr>
      <w:rFonts w:ascii="Century" w:hAnsi="Century" w:cs="宋体"/>
      <w:sz w:val="21"/>
      <w:szCs w:val="21"/>
    </w:rPr>
  </w:style>
  <w:style w:type="character" w:styleId="ae">
    <w:name w:val="Emphasis"/>
    <w:basedOn w:val="a0"/>
    <w:uiPriority w:val="99"/>
    <w:qFormat/>
    <w:rsid w:val="007940E2"/>
    <w:rPr>
      <w:rFonts w:cs="Times New Roman"/>
      <w:i/>
      <w:iCs/>
    </w:rPr>
  </w:style>
  <w:style w:type="character" w:customStyle="1" w:styleId="apple-converted-space">
    <w:name w:val="apple-converted-space"/>
    <w:basedOn w:val="a0"/>
    <w:uiPriority w:val="99"/>
    <w:rsid w:val="00E652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9D"/>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65DF"/>
    <w:pPr>
      <w:spacing w:before="100" w:beforeAutospacing="1" w:after="100" w:afterAutospacing="1" w:line="240" w:lineRule="auto"/>
    </w:pPr>
    <w:rPr>
      <w:rFonts w:ascii="Times New Roman" w:hAnsi="Times New Roman"/>
      <w:sz w:val="24"/>
      <w:szCs w:val="24"/>
    </w:rPr>
  </w:style>
  <w:style w:type="paragraph" w:styleId="a4">
    <w:name w:val="Balloon Text"/>
    <w:basedOn w:val="a"/>
    <w:link w:val="Char"/>
    <w:uiPriority w:val="99"/>
    <w:semiHidden/>
    <w:rsid w:val="00D26FDA"/>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locked/>
    <w:rsid w:val="00D26FDA"/>
    <w:rPr>
      <w:rFonts w:ascii="Segoe UI" w:hAnsi="Segoe UI" w:cs="Segoe UI"/>
      <w:sz w:val="18"/>
      <w:szCs w:val="18"/>
    </w:rPr>
  </w:style>
  <w:style w:type="paragraph" w:styleId="a5">
    <w:name w:val="Bibliography"/>
    <w:basedOn w:val="a"/>
    <w:next w:val="a"/>
    <w:uiPriority w:val="99"/>
    <w:rsid w:val="003D1B14"/>
    <w:pPr>
      <w:tabs>
        <w:tab w:val="left" w:pos="624"/>
      </w:tabs>
      <w:spacing w:after="240" w:line="240" w:lineRule="auto"/>
      <w:ind w:left="624" w:hanging="624"/>
    </w:pPr>
  </w:style>
  <w:style w:type="character" w:styleId="a6">
    <w:name w:val="annotation reference"/>
    <w:basedOn w:val="a0"/>
    <w:uiPriority w:val="99"/>
    <w:semiHidden/>
    <w:rsid w:val="006E714A"/>
    <w:rPr>
      <w:rFonts w:cs="Times New Roman"/>
      <w:sz w:val="16"/>
      <w:szCs w:val="16"/>
    </w:rPr>
  </w:style>
  <w:style w:type="paragraph" w:styleId="a7">
    <w:name w:val="annotation text"/>
    <w:basedOn w:val="a"/>
    <w:link w:val="Char0"/>
    <w:uiPriority w:val="99"/>
    <w:semiHidden/>
    <w:rsid w:val="006E714A"/>
    <w:pPr>
      <w:spacing w:line="240" w:lineRule="auto"/>
    </w:pPr>
    <w:rPr>
      <w:sz w:val="20"/>
      <w:szCs w:val="20"/>
    </w:rPr>
  </w:style>
  <w:style w:type="character" w:customStyle="1" w:styleId="Char0">
    <w:name w:val="批注文字 Char"/>
    <w:basedOn w:val="a0"/>
    <w:link w:val="a7"/>
    <w:uiPriority w:val="99"/>
    <w:semiHidden/>
    <w:locked/>
    <w:rsid w:val="006E714A"/>
    <w:rPr>
      <w:rFonts w:cs="Times New Roman"/>
      <w:sz w:val="20"/>
      <w:szCs w:val="20"/>
    </w:rPr>
  </w:style>
  <w:style w:type="paragraph" w:styleId="a8">
    <w:name w:val="annotation subject"/>
    <w:basedOn w:val="a7"/>
    <w:next w:val="a7"/>
    <w:link w:val="Char1"/>
    <w:uiPriority w:val="99"/>
    <w:semiHidden/>
    <w:rsid w:val="006E714A"/>
    <w:rPr>
      <w:b/>
      <w:bCs/>
    </w:rPr>
  </w:style>
  <w:style w:type="character" w:customStyle="1" w:styleId="Char1">
    <w:name w:val="批注主题 Char"/>
    <w:basedOn w:val="Char0"/>
    <w:link w:val="a8"/>
    <w:uiPriority w:val="99"/>
    <w:semiHidden/>
    <w:locked/>
    <w:rsid w:val="006E714A"/>
    <w:rPr>
      <w:rFonts w:cs="Times New Roman"/>
      <w:b/>
      <w:bCs/>
      <w:sz w:val="20"/>
      <w:szCs w:val="20"/>
    </w:rPr>
  </w:style>
  <w:style w:type="paragraph" w:styleId="a9">
    <w:name w:val="Revision"/>
    <w:hidden/>
    <w:uiPriority w:val="99"/>
    <w:semiHidden/>
    <w:rsid w:val="00711F71"/>
    <w:rPr>
      <w:kern w:val="0"/>
      <w:sz w:val="22"/>
    </w:rPr>
  </w:style>
  <w:style w:type="paragraph" w:styleId="aa">
    <w:name w:val="List Paragraph"/>
    <w:basedOn w:val="a"/>
    <w:uiPriority w:val="99"/>
    <w:qFormat/>
    <w:rsid w:val="00113488"/>
    <w:pPr>
      <w:ind w:left="720"/>
      <w:contextualSpacing/>
    </w:pPr>
  </w:style>
  <w:style w:type="character" w:styleId="ab">
    <w:name w:val="Hyperlink"/>
    <w:basedOn w:val="a0"/>
    <w:uiPriority w:val="99"/>
    <w:rsid w:val="00C14767"/>
    <w:rPr>
      <w:rFonts w:cs="Times New Roman"/>
      <w:color w:val="0000FF"/>
      <w:u w:val="single"/>
    </w:rPr>
  </w:style>
  <w:style w:type="paragraph" w:styleId="ac">
    <w:name w:val="header"/>
    <w:basedOn w:val="a"/>
    <w:link w:val="Char2"/>
    <w:uiPriority w:val="99"/>
    <w:rsid w:val="00DF52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locked/>
    <w:rsid w:val="00DF52CB"/>
    <w:rPr>
      <w:rFonts w:cs="Times New Roman"/>
      <w:sz w:val="18"/>
      <w:szCs w:val="18"/>
    </w:rPr>
  </w:style>
  <w:style w:type="paragraph" w:styleId="ad">
    <w:name w:val="footer"/>
    <w:basedOn w:val="a"/>
    <w:link w:val="Char3"/>
    <w:uiPriority w:val="99"/>
    <w:rsid w:val="00DF52CB"/>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locked/>
    <w:rsid w:val="00DF52CB"/>
    <w:rPr>
      <w:rFonts w:cs="Times New Roman"/>
      <w:sz w:val="18"/>
      <w:szCs w:val="18"/>
    </w:rPr>
  </w:style>
  <w:style w:type="paragraph" w:customStyle="1" w:styleId="p0">
    <w:name w:val="p0"/>
    <w:basedOn w:val="a"/>
    <w:uiPriority w:val="99"/>
    <w:rsid w:val="006A1A16"/>
    <w:pPr>
      <w:spacing w:after="0" w:line="240" w:lineRule="atLeast"/>
    </w:pPr>
    <w:rPr>
      <w:rFonts w:ascii="Century" w:hAnsi="Century" w:cs="宋体"/>
      <w:sz w:val="21"/>
      <w:szCs w:val="21"/>
    </w:rPr>
  </w:style>
  <w:style w:type="character" w:styleId="ae">
    <w:name w:val="Emphasis"/>
    <w:basedOn w:val="a0"/>
    <w:uiPriority w:val="99"/>
    <w:qFormat/>
    <w:rsid w:val="007940E2"/>
    <w:rPr>
      <w:rFonts w:cs="Times New Roman"/>
      <w:i/>
      <w:iCs/>
    </w:rPr>
  </w:style>
  <w:style w:type="character" w:customStyle="1" w:styleId="apple-converted-space">
    <w:name w:val="apple-converted-space"/>
    <w:basedOn w:val="a0"/>
    <w:uiPriority w:val="99"/>
    <w:rsid w:val="00E652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5583">
      <w:marLeft w:val="0"/>
      <w:marRight w:val="0"/>
      <w:marTop w:val="0"/>
      <w:marBottom w:val="0"/>
      <w:divBdr>
        <w:top w:val="none" w:sz="0" w:space="0" w:color="auto"/>
        <w:left w:val="none" w:sz="0" w:space="0" w:color="auto"/>
        <w:bottom w:val="none" w:sz="0" w:space="0" w:color="auto"/>
        <w:right w:val="none" w:sz="0" w:space="0" w:color="auto"/>
      </w:divBdr>
    </w:div>
    <w:div w:id="869995599">
      <w:marLeft w:val="0"/>
      <w:marRight w:val="0"/>
      <w:marTop w:val="0"/>
      <w:marBottom w:val="0"/>
      <w:divBdr>
        <w:top w:val="none" w:sz="0" w:space="0" w:color="auto"/>
        <w:left w:val="none" w:sz="0" w:space="0" w:color="auto"/>
        <w:bottom w:val="none" w:sz="0" w:space="0" w:color="auto"/>
        <w:right w:val="none" w:sz="0" w:space="0" w:color="auto"/>
      </w:divBdr>
    </w:div>
    <w:div w:id="869995612">
      <w:marLeft w:val="0"/>
      <w:marRight w:val="0"/>
      <w:marTop w:val="0"/>
      <w:marBottom w:val="0"/>
      <w:divBdr>
        <w:top w:val="none" w:sz="0" w:space="0" w:color="auto"/>
        <w:left w:val="none" w:sz="0" w:space="0" w:color="auto"/>
        <w:bottom w:val="none" w:sz="0" w:space="0" w:color="auto"/>
        <w:right w:val="none" w:sz="0" w:space="0" w:color="auto"/>
      </w:divBdr>
    </w:div>
    <w:div w:id="869995619">
      <w:marLeft w:val="0"/>
      <w:marRight w:val="0"/>
      <w:marTop w:val="0"/>
      <w:marBottom w:val="0"/>
      <w:divBdr>
        <w:top w:val="none" w:sz="0" w:space="0" w:color="auto"/>
        <w:left w:val="none" w:sz="0" w:space="0" w:color="auto"/>
        <w:bottom w:val="none" w:sz="0" w:space="0" w:color="auto"/>
        <w:right w:val="none" w:sz="0" w:space="0" w:color="auto"/>
      </w:divBdr>
    </w:div>
    <w:div w:id="869995625">
      <w:marLeft w:val="0"/>
      <w:marRight w:val="0"/>
      <w:marTop w:val="0"/>
      <w:marBottom w:val="0"/>
      <w:divBdr>
        <w:top w:val="none" w:sz="0" w:space="0" w:color="auto"/>
        <w:left w:val="none" w:sz="0" w:space="0" w:color="auto"/>
        <w:bottom w:val="none" w:sz="0" w:space="0" w:color="auto"/>
        <w:right w:val="none" w:sz="0" w:space="0" w:color="auto"/>
      </w:divBdr>
    </w:div>
    <w:div w:id="869995628">
      <w:marLeft w:val="0"/>
      <w:marRight w:val="0"/>
      <w:marTop w:val="0"/>
      <w:marBottom w:val="0"/>
      <w:divBdr>
        <w:top w:val="none" w:sz="0" w:space="0" w:color="auto"/>
        <w:left w:val="none" w:sz="0" w:space="0" w:color="auto"/>
        <w:bottom w:val="none" w:sz="0" w:space="0" w:color="auto"/>
        <w:right w:val="none" w:sz="0" w:space="0" w:color="auto"/>
      </w:divBdr>
    </w:div>
    <w:div w:id="869995630">
      <w:marLeft w:val="0"/>
      <w:marRight w:val="0"/>
      <w:marTop w:val="0"/>
      <w:marBottom w:val="0"/>
      <w:divBdr>
        <w:top w:val="none" w:sz="0" w:space="0" w:color="auto"/>
        <w:left w:val="none" w:sz="0" w:space="0" w:color="auto"/>
        <w:bottom w:val="none" w:sz="0" w:space="0" w:color="auto"/>
        <w:right w:val="none" w:sz="0" w:space="0" w:color="auto"/>
      </w:divBdr>
    </w:div>
    <w:div w:id="869995634">
      <w:marLeft w:val="0"/>
      <w:marRight w:val="0"/>
      <w:marTop w:val="0"/>
      <w:marBottom w:val="0"/>
      <w:divBdr>
        <w:top w:val="none" w:sz="0" w:space="0" w:color="auto"/>
        <w:left w:val="none" w:sz="0" w:space="0" w:color="auto"/>
        <w:bottom w:val="none" w:sz="0" w:space="0" w:color="auto"/>
        <w:right w:val="none" w:sz="0" w:space="0" w:color="auto"/>
      </w:divBdr>
    </w:div>
    <w:div w:id="869995636">
      <w:marLeft w:val="0"/>
      <w:marRight w:val="0"/>
      <w:marTop w:val="0"/>
      <w:marBottom w:val="0"/>
      <w:divBdr>
        <w:top w:val="none" w:sz="0" w:space="0" w:color="auto"/>
        <w:left w:val="none" w:sz="0" w:space="0" w:color="auto"/>
        <w:bottom w:val="none" w:sz="0" w:space="0" w:color="auto"/>
        <w:right w:val="none" w:sz="0" w:space="0" w:color="auto"/>
      </w:divBdr>
    </w:div>
    <w:div w:id="869995637">
      <w:marLeft w:val="0"/>
      <w:marRight w:val="0"/>
      <w:marTop w:val="0"/>
      <w:marBottom w:val="0"/>
      <w:divBdr>
        <w:top w:val="none" w:sz="0" w:space="0" w:color="auto"/>
        <w:left w:val="none" w:sz="0" w:space="0" w:color="auto"/>
        <w:bottom w:val="none" w:sz="0" w:space="0" w:color="auto"/>
        <w:right w:val="none" w:sz="0" w:space="0" w:color="auto"/>
      </w:divBdr>
    </w:div>
    <w:div w:id="869995645">
      <w:marLeft w:val="0"/>
      <w:marRight w:val="0"/>
      <w:marTop w:val="0"/>
      <w:marBottom w:val="0"/>
      <w:divBdr>
        <w:top w:val="none" w:sz="0" w:space="0" w:color="auto"/>
        <w:left w:val="none" w:sz="0" w:space="0" w:color="auto"/>
        <w:bottom w:val="none" w:sz="0" w:space="0" w:color="auto"/>
        <w:right w:val="none" w:sz="0" w:space="0" w:color="auto"/>
      </w:divBdr>
      <w:divsChild>
        <w:div w:id="869995643">
          <w:marLeft w:val="0"/>
          <w:marRight w:val="0"/>
          <w:marTop w:val="0"/>
          <w:marBottom w:val="0"/>
          <w:divBdr>
            <w:top w:val="none" w:sz="0" w:space="0" w:color="auto"/>
            <w:left w:val="none" w:sz="0" w:space="0" w:color="auto"/>
            <w:bottom w:val="none" w:sz="0" w:space="0" w:color="auto"/>
            <w:right w:val="none" w:sz="0" w:space="0" w:color="auto"/>
          </w:divBdr>
          <w:divsChild>
            <w:div w:id="869995570">
              <w:marLeft w:val="0"/>
              <w:marRight w:val="0"/>
              <w:marTop w:val="0"/>
              <w:marBottom w:val="0"/>
              <w:divBdr>
                <w:top w:val="none" w:sz="0" w:space="0" w:color="auto"/>
                <w:left w:val="none" w:sz="0" w:space="0" w:color="auto"/>
                <w:bottom w:val="none" w:sz="0" w:space="0" w:color="auto"/>
                <w:right w:val="none" w:sz="0" w:space="0" w:color="auto"/>
              </w:divBdr>
            </w:div>
            <w:div w:id="869995571">
              <w:marLeft w:val="0"/>
              <w:marRight w:val="0"/>
              <w:marTop w:val="0"/>
              <w:marBottom w:val="0"/>
              <w:divBdr>
                <w:top w:val="none" w:sz="0" w:space="0" w:color="auto"/>
                <w:left w:val="none" w:sz="0" w:space="0" w:color="auto"/>
                <w:bottom w:val="none" w:sz="0" w:space="0" w:color="auto"/>
                <w:right w:val="none" w:sz="0" w:space="0" w:color="auto"/>
              </w:divBdr>
            </w:div>
            <w:div w:id="869995572">
              <w:marLeft w:val="0"/>
              <w:marRight w:val="0"/>
              <w:marTop w:val="0"/>
              <w:marBottom w:val="0"/>
              <w:divBdr>
                <w:top w:val="none" w:sz="0" w:space="0" w:color="auto"/>
                <w:left w:val="none" w:sz="0" w:space="0" w:color="auto"/>
                <w:bottom w:val="none" w:sz="0" w:space="0" w:color="auto"/>
                <w:right w:val="none" w:sz="0" w:space="0" w:color="auto"/>
              </w:divBdr>
            </w:div>
            <w:div w:id="869995573">
              <w:marLeft w:val="0"/>
              <w:marRight w:val="0"/>
              <w:marTop w:val="0"/>
              <w:marBottom w:val="0"/>
              <w:divBdr>
                <w:top w:val="none" w:sz="0" w:space="0" w:color="auto"/>
                <w:left w:val="none" w:sz="0" w:space="0" w:color="auto"/>
                <w:bottom w:val="none" w:sz="0" w:space="0" w:color="auto"/>
                <w:right w:val="none" w:sz="0" w:space="0" w:color="auto"/>
              </w:divBdr>
            </w:div>
            <w:div w:id="869995574">
              <w:marLeft w:val="0"/>
              <w:marRight w:val="0"/>
              <w:marTop w:val="0"/>
              <w:marBottom w:val="0"/>
              <w:divBdr>
                <w:top w:val="none" w:sz="0" w:space="0" w:color="auto"/>
                <w:left w:val="none" w:sz="0" w:space="0" w:color="auto"/>
                <w:bottom w:val="none" w:sz="0" w:space="0" w:color="auto"/>
                <w:right w:val="none" w:sz="0" w:space="0" w:color="auto"/>
              </w:divBdr>
            </w:div>
            <w:div w:id="869995575">
              <w:marLeft w:val="0"/>
              <w:marRight w:val="0"/>
              <w:marTop w:val="0"/>
              <w:marBottom w:val="0"/>
              <w:divBdr>
                <w:top w:val="none" w:sz="0" w:space="0" w:color="auto"/>
                <w:left w:val="none" w:sz="0" w:space="0" w:color="auto"/>
                <w:bottom w:val="none" w:sz="0" w:space="0" w:color="auto"/>
                <w:right w:val="none" w:sz="0" w:space="0" w:color="auto"/>
              </w:divBdr>
            </w:div>
            <w:div w:id="869995576">
              <w:marLeft w:val="0"/>
              <w:marRight w:val="0"/>
              <w:marTop w:val="0"/>
              <w:marBottom w:val="0"/>
              <w:divBdr>
                <w:top w:val="none" w:sz="0" w:space="0" w:color="auto"/>
                <w:left w:val="none" w:sz="0" w:space="0" w:color="auto"/>
                <w:bottom w:val="none" w:sz="0" w:space="0" w:color="auto"/>
                <w:right w:val="none" w:sz="0" w:space="0" w:color="auto"/>
              </w:divBdr>
            </w:div>
            <w:div w:id="869995577">
              <w:marLeft w:val="0"/>
              <w:marRight w:val="0"/>
              <w:marTop w:val="0"/>
              <w:marBottom w:val="0"/>
              <w:divBdr>
                <w:top w:val="none" w:sz="0" w:space="0" w:color="auto"/>
                <w:left w:val="none" w:sz="0" w:space="0" w:color="auto"/>
                <w:bottom w:val="none" w:sz="0" w:space="0" w:color="auto"/>
                <w:right w:val="none" w:sz="0" w:space="0" w:color="auto"/>
              </w:divBdr>
            </w:div>
            <w:div w:id="869995578">
              <w:marLeft w:val="0"/>
              <w:marRight w:val="0"/>
              <w:marTop w:val="0"/>
              <w:marBottom w:val="0"/>
              <w:divBdr>
                <w:top w:val="none" w:sz="0" w:space="0" w:color="auto"/>
                <w:left w:val="none" w:sz="0" w:space="0" w:color="auto"/>
                <w:bottom w:val="none" w:sz="0" w:space="0" w:color="auto"/>
                <w:right w:val="none" w:sz="0" w:space="0" w:color="auto"/>
              </w:divBdr>
            </w:div>
            <w:div w:id="869995579">
              <w:marLeft w:val="0"/>
              <w:marRight w:val="0"/>
              <w:marTop w:val="0"/>
              <w:marBottom w:val="0"/>
              <w:divBdr>
                <w:top w:val="none" w:sz="0" w:space="0" w:color="auto"/>
                <w:left w:val="none" w:sz="0" w:space="0" w:color="auto"/>
                <w:bottom w:val="none" w:sz="0" w:space="0" w:color="auto"/>
                <w:right w:val="none" w:sz="0" w:space="0" w:color="auto"/>
              </w:divBdr>
            </w:div>
            <w:div w:id="869995580">
              <w:marLeft w:val="0"/>
              <w:marRight w:val="0"/>
              <w:marTop w:val="0"/>
              <w:marBottom w:val="0"/>
              <w:divBdr>
                <w:top w:val="none" w:sz="0" w:space="0" w:color="auto"/>
                <w:left w:val="none" w:sz="0" w:space="0" w:color="auto"/>
                <w:bottom w:val="none" w:sz="0" w:space="0" w:color="auto"/>
                <w:right w:val="none" w:sz="0" w:space="0" w:color="auto"/>
              </w:divBdr>
            </w:div>
            <w:div w:id="869995581">
              <w:marLeft w:val="0"/>
              <w:marRight w:val="0"/>
              <w:marTop w:val="0"/>
              <w:marBottom w:val="0"/>
              <w:divBdr>
                <w:top w:val="none" w:sz="0" w:space="0" w:color="auto"/>
                <w:left w:val="none" w:sz="0" w:space="0" w:color="auto"/>
                <w:bottom w:val="none" w:sz="0" w:space="0" w:color="auto"/>
                <w:right w:val="none" w:sz="0" w:space="0" w:color="auto"/>
              </w:divBdr>
            </w:div>
            <w:div w:id="869995582">
              <w:marLeft w:val="0"/>
              <w:marRight w:val="0"/>
              <w:marTop w:val="0"/>
              <w:marBottom w:val="0"/>
              <w:divBdr>
                <w:top w:val="none" w:sz="0" w:space="0" w:color="auto"/>
                <w:left w:val="none" w:sz="0" w:space="0" w:color="auto"/>
                <w:bottom w:val="none" w:sz="0" w:space="0" w:color="auto"/>
                <w:right w:val="none" w:sz="0" w:space="0" w:color="auto"/>
              </w:divBdr>
            </w:div>
            <w:div w:id="869995584">
              <w:marLeft w:val="0"/>
              <w:marRight w:val="0"/>
              <w:marTop w:val="0"/>
              <w:marBottom w:val="0"/>
              <w:divBdr>
                <w:top w:val="none" w:sz="0" w:space="0" w:color="auto"/>
                <w:left w:val="none" w:sz="0" w:space="0" w:color="auto"/>
                <w:bottom w:val="none" w:sz="0" w:space="0" w:color="auto"/>
                <w:right w:val="none" w:sz="0" w:space="0" w:color="auto"/>
              </w:divBdr>
            </w:div>
            <w:div w:id="869995585">
              <w:marLeft w:val="0"/>
              <w:marRight w:val="0"/>
              <w:marTop w:val="0"/>
              <w:marBottom w:val="0"/>
              <w:divBdr>
                <w:top w:val="none" w:sz="0" w:space="0" w:color="auto"/>
                <w:left w:val="none" w:sz="0" w:space="0" w:color="auto"/>
                <w:bottom w:val="none" w:sz="0" w:space="0" w:color="auto"/>
                <w:right w:val="none" w:sz="0" w:space="0" w:color="auto"/>
              </w:divBdr>
            </w:div>
            <w:div w:id="869995586">
              <w:marLeft w:val="0"/>
              <w:marRight w:val="0"/>
              <w:marTop w:val="0"/>
              <w:marBottom w:val="0"/>
              <w:divBdr>
                <w:top w:val="none" w:sz="0" w:space="0" w:color="auto"/>
                <w:left w:val="none" w:sz="0" w:space="0" w:color="auto"/>
                <w:bottom w:val="none" w:sz="0" w:space="0" w:color="auto"/>
                <w:right w:val="none" w:sz="0" w:space="0" w:color="auto"/>
              </w:divBdr>
            </w:div>
            <w:div w:id="869995587">
              <w:marLeft w:val="0"/>
              <w:marRight w:val="0"/>
              <w:marTop w:val="0"/>
              <w:marBottom w:val="0"/>
              <w:divBdr>
                <w:top w:val="none" w:sz="0" w:space="0" w:color="auto"/>
                <w:left w:val="none" w:sz="0" w:space="0" w:color="auto"/>
                <w:bottom w:val="none" w:sz="0" w:space="0" w:color="auto"/>
                <w:right w:val="none" w:sz="0" w:space="0" w:color="auto"/>
              </w:divBdr>
            </w:div>
            <w:div w:id="869995588">
              <w:marLeft w:val="0"/>
              <w:marRight w:val="0"/>
              <w:marTop w:val="0"/>
              <w:marBottom w:val="0"/>
              <w:divBdr>
                <w:top w:val="none" w:sz="0" w:space="0" w:color="auto"/>
                <w:left w:val="none" w:sz="0" w:space="0" w:color="auto"/>
                <w:bottom w:val="none" w:sz="0" w:space="0" w:color="auto"/>
                <w:right w:val="none" w:sz="0" w:space="0" w:color="auto"/>
              </w:divBdr>
            </w:div>
            <w:div w:id="869995589">
              <w:marLeft w:val="0"/>
              <w:marRight w:val="0"/>
              <w:marTop w:val="0"/>
              <w:marBottom w:val="0"/>
              <w:divBdr>
                <w:top w:val="none" w:sz="0" w:space="0" w:color="auto"/>
                <w:left w:val="none" w:sz="0" w:space="0" w:color="auto"/>
                <w:bottom w:val="none" w:sz="0" w:space="0" w:color="auto"/>
                <w:right w:val="none" w:sz="0" w:space="0" w:color="auto"/>
              </w:divBdr>
            </w:div>
            <w:div w:id="869995590">
              <w:marLeft w:val="0"/>
              <w:marRight w:val="0"/>
              <w:marTop w:val="0"/>
              <w:marBottom w:val="0"/>
              <w:divBdr>
                <w:top w:val="none" w:sz="0" w:space="0" w:color="auto"/>
                <w:left w:val="none" w:sz="0" w:space="0" w:color="auto"/>
                <w:bottom w:val="none" w:sz="0" w:space="0" w:color="auto"/>
                <w:right w:val="none" w:sz="0" w:space="0" w:color="auto"/>
              </w:divBdr>
            </w:div>
            <w:div w:id="869995591">
              <w:marLeft w:val="0"/>
              <w:marRight w:val="0"/>
              <w:marTop w:val="0"/>
              <w:marBottom w:val="0"/>
              <w:divBdr>
                <w:top w:val="none" w:sz="0" w:space="0" w:color="auto"/>
                <w:left w:val="none" w:sz="0" w:space="0" w:color="auto"/>
                <w:bottom w:val="none" w:sz="0" w:space="0" w:color="auto"/>
                <w:right w:val="none" w:sz="0" w:space="0" w:color="auto"/>
              </w:divBdr>
            </w:div>
            <w:div w:id="869995592">
              <w:marLeft w:val="0"/>
              <w:marRight w:val="0"/>
              <w:marTop w:val="0"/>
              <w:marBottom w:val="0"/>
              <w:divBdr>
                <w:top w:val="none" w:sz="0" w:space="0" w:color="auto"/>
                <w:left w:val="none" w:sz="0" w:space="0" w:color="auto"/>
                <w:bottom w:val="none" w:sz="0" w:space="0" w:color="auto"/>
                <w:right w:val="none" w:sz="0" w:space="0" w:color="auto"/>
              </w:divBdr>
            </w:div>
            <w:div w:id="869995593">
              <w:marLeft w:val="0"/>
              <w:marRight w:val="0"/>
              <w:marTop w:val="0"/>
              <w:marBottom w:val="0"/>
              <w:divBdr>
                <w:top w:val="none" w:sz="0" w:space="0" w:color="auto"/>
                <w:left w:val="none" w:sz="0" w:space="0" w:color="auto"/>
                <w:bottom w:val="none" w:sz="0" w:space="0" w:color="auto"/>
                <w:right w:val="none" w:sz="0" w:space="0" w:color="auto"/>
              </w:divBdr>
            </w:div>
            <w:div w:id="869995594">
              <w:marLeft w:val="0"/>
              <w:marRight w:val="0"/>
              <w:marTop w:val="0"/>
              <w:marBottom w:val="0"/>
              <w:divBdr>
                <w:top w:val="none" w:sz="0" w:space="0" w:color="auto"/>
                <w:left w:val="none" w:sz="0" w:space="0" w:color="auto"/>
                <w:bottom w:val="none" w:sz="0" w:space="0" w:color="auto"/>
                <w:right w:val="none" w:sz="0" w:space="0" w:color="auto"/>
              </w:divBdr>
            </w:div>
            <w:div w:id="869995595">
              <w:marLeft w:val="0"/>
              <w:marRight w:val="0"/>
              <w:marTop w:val="0"/>
              <w:marBottom w:val="0"/>
              <w:divBdr>
                <w:top w:val="none" w:sz="0" w:space="0" w:color="auto"/>
                <w:left w:val="none" w:sz="0" w:space="0" w:color="auto"/>
                <w:bottom w:val="none" w:sz="0" w:space="0" w:color="auto"/>
                <w:right w:val="none" w:sz="0" w:space="0" w:color="auto"/>
              </w:divBdr>
            </w:div>
            <w:div w:id="869995596">
              <w:marLeft w:val="0"/>
              <w:marRight w:val="0"/>
              <w:marTop w:val="0"/>
              <w:marBottom w:val="0"/>
              <w:divBdr>
                <w:top w:val="none" w:sz="0" w:space="0" w:color="auto"/>
                <w:left w:val="none" w:sz="0" w:space="0" w:color="auto"/>
                <w:bottom w:val="none" w:sz="0" w:space="0" w:color="auto"/>
                <w:right w:val="none" w:sz="0" w:space="0" w:color="auto"/>
              </w:divBdr>
            </w:div>
            <w:div w:id="869995597">
              <w:marLeft w:val="0"/>
              <w:marRight w:val="0"/>
              <w:marTop w:val="0"/>
              <w:marBottom w:val="0"/>
              <w:divBdr>
                <w:top w:val="none" w:sz="0" w:space="0" w:color="auto"/>
                <w:left w:val="none" w:sz="0" w:space="0" w:color="auto"/>
                <w:bottom w:val="none" w:sz="0" w:space="0" w:color="auto"/>
                <w:right w:val="none" w:sz="0" w:space="0" w:color="auto"/>
              </w:divBdr>
            </w:div>
            <w:div w:id="869995598">
              <w:marLeft w:val="0"/>
              <w:marRight w:val="0"/>
              <w:marTop w:val="0"/>
              <w:marBottom w:val="0"/>
              <w:divBdr>
                <w:top w:val="none" w:sz="0" w:space="0" w:color="auto"/>
                <w:left w:val="none" w:sz="0" w:space="0" w:color="auto"/>
                <w:bottom w:val="none" w:sz="0" w:space="0" w:color="auto"/>
                <w:right w:val="none" w:sz="0" w:space="0" w:color="auto"/>
              </w:divBdr>
            </w:div>
            <w:div w:id="869995600">
              <w:marLeft w:val="0"/>
              <w:marRight w:val="0"/>
              <w:marTop w:val="0"/>
              <w:marBottom w:val="0"/>
              <w:divBdr>
                <w:top w:val="none" w:sz="0" w:space="0" w:color="auto"/>
                <w:left w:val="none" w:sz="0" w:space="0" w:color="auto"/>
                <w:bottom w:val="none" w:sz="0" w:space="0" w:color="auto"/>
                <w:right w:val="none" w:sz="0" w:space="0" w:color="auto"/>
              </w:divBdr>
            </w:div>
            <w:div w:id="869995601">
              <w:marLeft w:val="0"/>
              <w:marRight w:val="0"/>
              <w:marTop w:val="0"/>
              <w:marBottom w:val="0"/>
              <w:divBdr>
                <w:top w:val="none" w:sz="0" w:space="0" w:color="auto"/>
                <w:left w:val="none" w:sz="0" w:space="0" w:color="auto"/>
                <w:bottom w:val="none" w:sz="0" w:space="0" w:color="auto"/>
                <w:right w:val="none" w:sz="0" w:space="0" w:color="auto"/>
              </w:divBdr>
            </w:div>
            <w:div w:id="869995602">
              <w:marLeft w:val="0"/>
              <w:marRight w:val="0"/>
              <w:marTop w:val="0"/>
              <w:marBottom w:val="0"/>
              <w:divBdr>
                <w:top w:val="none" w:sz="0" w:space="0" w:color="auto"/>
                <w:left w:val="none" w:sz="0" w:space="0" w:color="auto"/>
                <w:bottom w:val="none" w:sz="0" w:space="0" w:color="auto"/>
                <w:right w:val="none" w:sz="0" w:space="0" w:color="auto"/>
              </w:divBdr>
            </w:div>
            <w:div w:id="869995603">
              <w:marLeft w:val="0"/>
              <w:marRight w:val="0"/>
              <w:marTop w:val="0"/>
              <w:marBottom w:val="0"/>
              <w:divBdr>
                <w:top w:val="none" w:sz="0" w:space="0" w:color="auto"/>
                <w:left w:val="none" w:sz="0" w:space="0" w:color="auto"/>
                <w:bottom w:val="none" w:sz="0" w:space="0" w:color="auto"/>
                <w:right w:val="none" w:sz="0" w:space="0" w:color="auto"/>
              </w:divBdr>
            </w:div>
            <w:div w:id="869995604">
              <w:marLeft w:val="0"/>
              <w:marRight w:val="0"/>
              <w:marTop w:val="0"/>
              <w:marBottom w:val="0"/>
              <w:divBdr>
                <w:top w:val="none" w:sz="0" w:space="0" w:color="auto"/>
                <w:left w:val="none" w:sz="0" w:space="0" w:color="auto"/>
                <w:bottom w:val="none" w:sz="0" w:space="0" w:color="auto"/>
                <w:right w:val="none" w:sz="0" w:space="0" w:color="auto"/>
              </w:divBdr>
            </w:div>
            <w:div w:id="869995605">
              <w:marLeft w:val="0"/>
              <w:marRight w:val="0"/>
              <w:marTop w:val="0"/>
              <w:marBottom w:val="0"/>
              <w:divBdr>
                <w:top w:val="none" w:sz="0" w:space="0" w:color="auto"/>
                <w:left w:val="none" w:sz="0" w:space="0" w:color="auto"/>
                <w:bottom w:val="none" w:sz="0" w:space="0" w:color="auto"/>
                <w:right w:val="none" w:sz="0" w:space="0" w:color="auto"/>
              </w:divBdr>
            </w:div>
            <w:div w:id="869995606">
              <w:marLeft w:val="0"/>
              <w:marRight w:val="0"/>
              <w:marTop w:val="0"/>
              <w:marBottom w:val="0"/>
              <w:divBdr>
                <w:top w:val="none" w:sz="0" w:space="0" w:color="auto"/>
                <w:left w:val="none" w:sz="0" w:space="0" w:color="auto"/>
                <w:bottom w:val="none" w:sz="0" w:space="0" w:color="auto"/>
                <w:right w:val="none" w:sz="0" w:space="0" w:color="auto"/>
              </w:divBdr>
            </w:div>
            <w:div w:id="869995607">
              <w:marLeft w:val="0"/>
              <w:marRight w:val="0"/>
              <w:marTop w:val="0"/>
              <w:marBottom w:val="0"/>
              <w:divBdr>
                <w:top w:val="none" w:sz="0" w:space="0" w:color="auto"/>
                <w:left w:val="none" w:sz="0" w:space="0" w:color="auto"/>
                <w:bottom w:val="none" w:sz="0" w:space="0" w:color="auto"/>
                <w:right w:val="none" w:sz="0" w:space="0" w:color="auto"/>
              </w:divBdr>
            </w:div>
            <w:div w:id="869995608">
              <w:marLeft w:val="0"/>
              <w:marRight w:val="0"/>
              <w:marTop w:val="0"/>
              <w:marBottom w:val="0"/>
              <w:divBdr>
                <w:top w:val="none" w:sz="0" w:space="0" w:color="auto"/>
                <w:left w:val="none" w:sz="0" w:space="0" w:color="auto"/>
                <w:bottom w:val="none" w:sz="0" w:space="0" w:color="auto"/>
                <w:right w:val="none" w:sz="0" w:space="0" w:color="auto"/>
              </w:divBdr>
            </w:div>
            <w:div w:id="869995609">
              <w:marLeft w:val="0"/>
              <w:marRight w:val="0"/>
              <w:marTop w:val="0"/>
              <w:marBottom w:val="0"/>
              <w:divBdr>
                <w:top w:val="none" w:sz="0" w:space="0" w:color="auto"/>
                <w:left w:val="none" w:sz="0" w:space="0" w:color="auto"/>
                <w:bottom w:val="none" w:sz="0" w:space="0" w:color="auto"/>
                <w:right w:val="none" w:sz="0" w:space="0" w:color="auto"/>
              </w:divBdr>
            </w:div>
            <w:div w:id="869995610">
              <w:marLeft w:val="0"/>
              <w:marRight w:val="0"/>
              <w:marTop w:val="0"/>
              <w:marBottom w:val="0"/>
              <w:divBdr>
                <w:top w:val="none" w:sz="0" w:space="0" w:color="auto"/>
                <w:left w:val="none" w:sz="0" w:space="0" w:color="auto"/>
                <w:bottom w:val="none" w:sz="0" w:space="0" w:color="auto"/>
                <w:right w:val="none" w:sz="0" w:space="0" w:color="auto"/>
              </w:divBdr>
            </w:div>
            <w:div w:id="869995611">
              <w:marLeft w:val="0"/>
              <w:marRight w:val="0"/>
              <w:marTop w:val="0"/>
              <w:marBottom w:val="0"/>
              <w:divBdr>
                <w:top w:val="none" w:sz="0" w:space="0" w:color="auto"/>
                <w:left w:val="none" w:sz="0" w:space="0" w:color="auto"/>
                <w:bottom w:val="none" w:sz="0" w:space="0" w:color="auto"/>
                <w:right w:val="none" w:sz="0" w:space="0" w:color="auto"/>
              </w:divBdr>
            </w:div>
            <w:div w:id="869995613">
              <w:marLeft w:val="0"/>
              <w:marRight w:val="0"/>
              <w:marTop w:val="0"/>
              <w:marBottom w:val="0"/>
              <w:divBdr>
                <w:top w:val="none" w:sz="0" w:space="0" w:color="auto"/>
                <w:left w:val="none" w:sz="0" w:space="0" w:color="auto"/>
                <w:bottom w:val="none" w:sz="0" w:space="0" w:color="auto"/>
                <w:right w:val="none" w:sz="0" w:space="0" w:color="auto"/>
              </w:divBdr>
            </w:div>
            <w:div w:id="869995614">
              <w:marLeft w:val="0"/>
              <w:marRight w:val="0"/>
              <w:marTop w:val="0"/>
              <w:marBottom w:val="0"/>
              <w:divBdr>
                <w:top w:val="none" w:sz="0" w:space="0" w:color="auto"/>
                <w:left w:val="none" w:sz="0" w:space="0" w:color="auto"/>
                <w:bottom w:val="none" w:sz="0" w:space="0" w:color="auto"/>
                <w:right w:val="none" w:sz="0" w:space="0" w:color="auto"/>
              </w:divBdr>
            </w:div>
            <w:div w:id="869995615">
              <w:marLeft w:val="0"/>
              <w:marRight w:val="0"/>
              <w:marTop w:val="0"/>
              <w:marBottom w:val="0"/>
              <w:divBdr>
                <w:top w:val="none" w:sz="0" w:space="0" w:color="auto"/>
                <w:left w:val="none" w:sz="0" w:space="0" w:color="auto"/>
                <w:bottom w:val="none" w:sz="0" w:space="0" w:color="auto"/>
                <w:right w:val="none" w:sz="0" w:space="0" w:color="auto"/>
              </w:divBdr>
            </w:div>
            <w:div w:id="869995616">
              <w:marLeft w:val="0"/>
              <w:marRight w:val="0"/>
              <w:marTop w:val="0"/>
              <w:marBottom w:val="0"/>
              <w:divBdr>
                <w:top w:val="none" w:sz="0" w:space="0" w:color="auto"/>
                <w:left w:val="none" w:sz="0" w:space="0" w:color="auto"/>
                <w:bottom w:val="none" w:sz="0" w:space="0" w:color="auto"/>
                <w:right w:val="none" w:sz="0" w:space="0" w:color="auto"/>
              </w:divBdr>
            </w:div>
            <w:div w:id="869995617">
              <w:marLeft w:val="0"/>
              <w:marRight w:val="0"/>
              <w:marTop w:val="0"/>
              <w:marBottom w:val="0"/>
              <w:divBdr>
                <w:top w:val="none" w:sz="0" w:space="0" w:color="auto"/>
                <w:left w:val="none" w:sz="0" w:space="0" w:color="auto"/>
                <w:bottom w:val="none" w:sz="0" w:space="0" w:color="auto"/>
                <w:right w:val="none" w:sz="0" w:space="0" w:color="auto"/>
              </w:divBdr>
            </w:div>
            <w:div w:id="869995618">
              <w:marLeft w:val="0"/>
              <w:marRight w:val="0"/>
              <w:marTop w:val="0"/>
              <w:marBottom w:val="0"/>
              <w:divBdr>
                <w:top w:val="none" w:sz="0" w:space="0" w:color="auto"/>
                <w:left w:val="none" w:sz="0" w:space="0" w:color="auto"/>
                <w:bottom w:val="none" w:sz="0" w:space="0" w:color="auto"/>
                <w:right w:val="none" w:sz="0" w:space="0" w:color="auto"/>
              </w:divBdr>
            </w:div>
            <w:div w:id="869995620">
              <w:marLeft w:val="0"/>
              <w:marRight w:val="0"/>
              <w:marTop w:val="0"/>
              <w:marBottom w:val="0"/>
              <w:divBdr>
                <w:top w:val="none" w:sz="0" w:space="0" w:color="auto"/>
                <w:left w:val="none" w:sz="0" w:space="0" w:color="auto"/>
                <w:bottom w:val="none" w:sz="0" w:space="0" w:color="auto"/>
                <w:right w:val="none" w:sz="0" w:space="0" w:color="auto"/>
              </w:divBdr>
            </w:div>
            <w:div w:id="869995621">
              <w:marLeft w:val="0"/>
              <w:marRight w:val="0"/>
              <w:marTop w:val="0"/>
              <w:marBottom w:val="0"/>
              <w:divBdr>
                <w:top w:val="none" w:sz="0" w:space="0" w:color="auto"/>
                <w:left w:val="none" w:sz="0" w:space="0" w:color="auto"/>
                <w:bottom w:val="none" w:sz="0" w:space="0" w:color="auto"/>
                <w:right w:val="none" w:sz="0" w:space="0" w:color="auto"/>
              </w:divBdr>
            </w:div>
            <w:div w:id="869995622">
              <w:marLeft w:val="0"/>
              <w:marRight w:val="0"/>
              <w:marTop w:val="0"/>
              <w:marBottom w:val="0"/>
              <w:divBdr>
                <w:top w:val="none" w:sz="0" w:space="0" w:color="auto"/>
                <w:left w:val="none" w:sz="0" w:space="0" w:color="auto"/>
                <w:bottom w:val="none" w:sz="0" w:space="0" w:color="auto"/>
                <w:right w:val="none" w:sz="0" w:space="0" w:color="auto"/>
              </w:divBdr>
            </w:div>
            <w:div w:id="869995623">
              <w:marLeft w:val="0"/>
              <w:marRight w:val="0"/>
              <w:marTop w:val="0"/>
              <w:marBottom w:val="0"/>
              <w:divBdr>
                <w:top w:val="none" w:sz="0" w:space="0" w:color="auto"/>
                <w:left w:val="none" w:sz="0" w:space="0" w:color="auto"/>
                <w:bottom w:val="none" w:sz="0" w:space="0" w:color="auto"/>
                <w:right w:val="none" w:sz="0" w:space="0" w:color="auto"/>
              </w:divBdr>
            </w:div>
            <w:div w:id="869995624">
              <w:marLeft w:val="0"/>
              <w:marRight w:val="0"/>
              <w:marTop w:val="0"/>
              <w:marBottom w:val="0"/>
              <w:divBdr>
                <w:top w:val="none" w:sz="0" w:space="0" w:color="auto"/>
                <w:left w:val="none" w:sz="0" w:space="0" w:color="auto"/>
                <w:bottom w:val="none" w:sz="0" w:space="0" w:color="auto"/>
                <w:right w:val="none" w:sz="0" w:space="0" w:color="auto"/>
              </w:divBdr>
            </w:div>
            <w:div w:id="869995626">
              <w:marLeft w:val="0"/>
              <w:marRight w:val="0"/>
              <w:marTop w:val="0"/>
              <w:marBottom w:val="0"/>
              <w:divBdr>
                <w:top w:val="none" w:sz="0" w:space="0" w:color="auto"/>
                <w:left w:val="none" w:sz="0" w:space="0" w:color="auto"/>
                <w:bottom w:val="none" w:sz="0" w:space="0" w:color="auto"/>
                <w:right w:val="none" w:sz="0" w:space="0" w:color="auto"/>
              </w:divBdr>
            </w:div>
            <w:div w:id="869995627">
              <w:marLeft w:val="0"/>
              <w:marRight w:val="0"/>
              <w:marTop w:val="0"/>
              <w:marBottom w:val="0"/>
              <w:divBdr>
                <w:top w:val="none" w:sz="0" w:space="0" w:color="auto"/>
                <w:left w:val="none" w:sz="0" w:space="0" w:color="auto"/>
                <w:bottom w:val="none" w:sz="0" w:space="0" w:color="auto"/>
                <w:right w:val="none" w:sz="0" w:space="0" w:color="auto"/>
              </w:divBdr>
            </w:div>
            <w:div w:id="869995629">
              <w:marLeft w:val="0"/>
              <w:marRight w:val="0"/>
              <w:marTop w:val="0"/>
              <w:marBottom w:val="0"/>
              <w:divBdr>
                <w:top w:val="none" w:sz="0" w:space="0" w:color="auto"/>
                <w:left w:val="none" w:sz="0" w:space="0" w:color="auto"/>
                <w:bottom w:val="none" w:sz="0" w:space="0" w:color="auto"/>
                <w:right w:val="none" w:sz="0" w:space="0" w:color="auto"/>
              </w:divBdr>
            </w:div>
            <w:div w:id="869995631">
              <w:marLeft w:val="0"/>
              <w:marRight w:val="0"/>
              <w:marTop w:val="0"/>
              <w:marBottom w:val="0"/>
              <w:divBdr>
                <w:top w:val="none" w:sz="0" w:space="0" w:color="auto"/>
                <w:left w:val="none" w:sz="0" w:space="0" w:color="auto"/>
                <w:bottom w:val="none" w:sz="0" w:space="0" w:color="auto"/>
                <w:right w:val="none" w:sz="0" w:space="0" w:color="auto"/>
              </w:divBdr>
            </w:div>
            <w:div w:id="869995632">
              <w:marLeft w:val="0"/>
              <w:marRight w:val="0"/>
              <w:marTop w:val="0"/>
              <w:marBottom w:val="0"/>
              <w:divBdr>
                <w:top w:val="none" w:sz="0" w:space="0" w:color="auto"/>
                <w:left w:val="none" w:sz="0" w:space="0" w:color="auto"/>
                <w:bottom w:val="none" w:sz="0" w:space="0" w:color="auto"/>
                <w:right w:val="none" w:sz="0" w:space="0" w:color="auto"/>
              </w:divBdr>
            </w:div>
            <w:div w:id="869995633">
              <w:marLeft w:val="0"/>
              <w:marRight w:val="0"/>
              <w:marTop w:val="0"/>
              <w:marBottom w:val="0"/>
              <w:divBdr>
                <w:top w:val="none" w:sz="0" w:space="0" w:color="auto"/>
                <w:left w:val="none" w:sz="0" w:space="0" w:color="auto"/>
                <w:bottom w:val="none" w:sz="0" w:space="0" w:color="auto"/>
                <w:right w:val="none" w:sz="0" w:space="0" w:color="auto"/>
              </w:divBdr>
            </w:div>
            <w:div w:id="869995635">
              <w:marLeft w:val="0"/>
              <w:marRight w:val="0"/>
              <w:marTop w:val="0"/>
              <w:marBottom w:val="0"/>
              <w:divBdr>
                <w:top w:val="none" w:sz="0" w:space="0" w:color="auto"/>
                <w:left w:val="none" w:sz="0" w:space="0" w:color="auto"/>
                <w:bottom w:val="none" w:sz="0" w:space="0" w:color="auto"/>
                <w:right w:val="none" w:sz="0" w:space="0" w:color="auto"/>
              </w:divBdr>
            </w:div>
            <w:div w:id="869995638">
              <w:marLeft w:val="0"/>
              <w:marRight w:val="0"/>
              <w:marTop w:val="0"/>
              <w:marBottom w:val="0"/>
              <w:divBdr>
                <w:top w:val="none" w:sz="0" w:space="0" w:color="auto"/>
                <w:left w:val="none" w:sz="0" w:space="0" w:color="auto"/>
                <w:bottom w:val="none" w:sz="0" w:space="0" w:color="auto"/>
                <w:right w:val="none" w:sz="0" w:space="0" w:color="auto"/>
              </w:divBdr>
            </w:div>
            <w:div w:id="869995639">
              <w:marLeft w:val="0"/>
              <w:marRight w:val="0"/>
              <w:marTop w:val="0"/>
              <w:marBottom w:val="0"/>
              <w:divBdr>
                <w:top w:val="none" w:sz="0" w:space="0" w:color="auto"/>
                <w:left w:val="none" w:sz="0" w:space="0" w:color="auto"/>
                <w:bottom w:val="none" w:sz="0" w:space="0" w:color="auto"/>
                <w:right w:val="none" w:sz="0" w:space="0" w:color="auto"/>
              </w:divBdr>
            </w:div>
            <w:div w:id="869995640">
              <w:marLeft w:val="0"/>
              <w:marRight w:val="0"/>
              <w:marTop w:val="0"/>
              <w:marBottom w:val="0"/>
              <w:divBdr>
                <w:top w:val="none" w:sz="0" w:space="0" w:color="auto"/>
                <w:left w:val="none" w:sz="0" w:space="0" w:color="auto"/>
                <w:bottom w:val="none" w:sz="0" w:space="0" w:color="auto"/>
                <w:right w:val="none" w:sz="0" w:space="0" w:color="auto"/>
              </w:divBdr>
            </w:div>
            <w:div w:id="869995641">
              <w:marLeft w:val="0"/>
              <w:marRight w:val="0"/>
              <w:marTop w:val="0"/>
              <w:marBottom w:val="0"/>
              <w:divBdr>
                <w:top w:val="none" w:sz="0" w:space="0" w:color="auto"/>
                <w:left w:val="none" w:sz="0" w:space="0" w:color="auto"/>
                <w:bottom w:val="none" w:sz="0" w:space="0" w:color="auto"/>
                <w:right w:val="none" w:sz="0" w:space="0" w:color="auto"/>
              </w:divBdr>
            </w:div>
            <w:div w:id="869995642">
              <w:marLeft w:val="0"/>
              <w:marRight w:val="0"/>
              <w:marTop w:val="0"/>
              <w:marBottom w:val="0"/>
              <w:divBdr>
                <w:top w:val="none" w:sz="0" w:space="0" w:color="auto"/>
                <w:left w:val="none" w:sz="0" w:space="0" w:color="auto"/>
                <w:bottom w:val="none" w:sz="0" w:space="0" w:color="auto"/>
                <w:right w:val="none" w:sz="0" w:space="0" w:color="auto"/>
              </w:divBdr>
            </w:div>
            <w:div w:id="8699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rrisonfindik@unm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38965</Words>
  <Characters>222105</Characters>
  <Application>Microsoft Office Word</Application>
  <DocSecurity>0</DocSecurity>
  <Lines>1850</Lines>
  <Paragraphs>521</Paragraphs>
  <ScaleCrop>false</ScaleCrop>
  <Company>Hewlett-Packard Company</Company>
  <LinksUpToDate>false</LinksUpToDate>
  <CharactersWithSpaces>260549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LS Ma</cp:lastModifiedBy>
  <cp:revision>3</cp:revision>
  <cp:lastPrinted>2013-07-12T14:21:00Z</cp:lastPrinted>
  <dcterms:created xsi:type="dcterms:W3CDTF">2013-07-17T03:48:00Z</dcterms:created>
  <dcterms:modified xsi:type="dcterms:W3CDTF">2013-07-17T03:49:00Z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id="MUi5BUL4"/&gt;&lt;style id="http://www.zotero.org/styles/world-jounal-of-biological-chemistry" hasBibliography="1" bibliographyStyleHasBeenSet="1"/&gt;&lt;prefs&gt;&lt;pref name="fieldType" value="Field"/&gt;&lt;pref nam</vt:lpwstr>
  </property>
  <property fmtid="{D5CDD505-2E9C-101B-9397-08002B2CF9AE}" pid="3" name="ZOTERO_PREF_2">
    <vt:lpwstr>e="storeReferences" value="true"/&gt;&lt;pref name="automaticJournalAbbreviations" value="false"/&gt;&lt;pref name="noteType" value="0"/&gt;&lt;/prefs&gt;&lt;/data&gt;</vt:lpwstr>
  </property>
</Properties>
</file>