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C5" w:rsidRPr="00FE0324" w:rsidRDefault="00DB54C5" w:rsidP="00FE0324">
      <w:pPr>
        <w:spacing w:line="360" w:lineRule="auto"/>
        <w:rPr>
          <w:rFonts w:ascii="Book Antiqua" w:hAnsi="Book Antiqua" w:cs="Tahoma"/>
          <w:b/>
          <w:color w:val="000000"/>
          <w:sz w:val="24"/>
        </w:rPr>
      </w:pPr>
      <w:r w:rsidRPr="00FE0324">
        <w:rPr>
          <w:rFonts w:ascii="Book Antiqua" w:hAnsi="Book Antiqua" w:cs="Tahoma"/>
          <w:b/>
          <w:color w:val="0000FF"/>
          <w:sz w:val="24"/>
        </w:rPr>
        <w:t xml:space="preserve">Name of journal: </w:t>
      </w:r>
      <w:r w:rsidRPr="00FE0324">
        <w:rPr>
          <w:rFonts w:ascii="Book Antiqua" w:hAnsi="Book Antiqua" w:cs="Tahoma"/>
          <w:b/>
          <w:color w:val="000000"/>
          <w:sz w:val="24"/>
        </w:rPr>
        <w:t>World Journal of Nephrology</w:t>
      </w:r>
    </w:p>
    <w:p w:rsidR="00DB54C5" w:rsidRPr="00FE0324" w:rsidRDefault="00DB54C5" w:rsidP="00FE0324">
      <w:pPr>
        <w:spacing w:line="360" w:lineRule="auto"/>
        <w:rPr>
          <w:rFonts w:ascii="Book Antiqua" w:hAnsi="Book Antiqua" w:cs="Tahoma"/>
          <w:b/>
          <w:color w:val="0000FF"/>
          <w:sz w:val="24"/>
        </w:rPr>
      </w:pPr>
      <w:r w:rsidRPr="00FE0324">
        <w:rPr>
          <w:rFonts w:ascii="Book Antiqua" w:hAnsi="Book Antiqua" w:cs="Tahoma"/>
          <w:b/>
          <w:color w:val="0000FF"/>
          <w:sz w:val="24"/>
        </w:rPr>
        <w:t>ESPS Manuscript NO: 4443</w:t>
      </w:r>
    </w:p>
    <w:p w:rsidR="00DB54C5" w:rsidRPr="00FE0324" w:rsidRDefault="00DB54C5" w:rsidP="00FE0324">
      <w:pPr>
        <w:spacing w:line="360" w:lineRule="auto"/>
        <w:rPr>
          <w:rFonts w:ascii="Book Antiqua" w:hAnsi="Book Antiqua" w:cs="Tahoma"/>
          <w:b/>
          <w:color w:val="000000"/>
          <w:sz w:val="24"/>
        </w:rPr>
      </w:pPr>
      <w:r w:rsidRPr="00FE0324">
        <w:rPr>
          <w:rFonts w:ascii="Book Antiqua" w:hAnsi="Book Antiqua" w:cs="Tahoma"/>
          <w:b/>
          <w:color w:val="0000FF"/>
          <w:sz w:val="24"/>
        </w:rPr>
        <w:t xml:space="preserve">Columns: </w:t>
      </w:r>
      <w:proofErr w:type="spellStart"/>
      <w:ins w:id="0" w:author="LS Ma" w:date="2013-08-20T09:03:00Z">
        <w:r w:rsidR="00155D0E">
          <w:rPr>
            <w:rFonts w:ascii="Book Antiqua" w:hAnsi="Book Antiqua" w:hint="eastAsia"/>
            <w:szCs w:val="21"/>
          </w:rPr>
          <w:t>Minireviews</w:t>
        </w:r>
        <w:proofErr w:type="spellEnd"/>
        <w:r w:rsidR="00155D0E" w:rsidRPr="00FE0324" w:rsidDel="00155D0E">
          <w:rPr>
            <w:rFonts w:ascii="Book Antiqua" w:hAnsi="Book Antiqua" w:cs="Tahoma"/>
            <w:b/>
            <w:color w:val="000000"/>
            <w:sz w:val="24"/>
          </w:rPr>
          <w:t xml:space="preserve"> </w:t>
        </w:r>
      </w:ins>
      <w:bookmarkStart w:id="1" w:name="_GoBack"/>
      <w:bookmarkEnd w:id="1"/>
      <w:del w:id="2" w:author="LS Ma" w:date="2013-08-20T09:03:00Z">
        <w:r w:rsidRPr="00FE0324" w:rsidDel="00155D0E">
          <w:rPr>
            <w:rFonts w:ascii="Book Antiqua" w:hAnsi="Book Antiqua" w:cs="Tahoma"/>
            <w:b/>
            <w:color w:val="000000"/>
            <w:sz w:val="24"/>
          </w:rPr>
          <w:delText>REVIEW</w:delText>
        </w:r>
      </w:del>
    </w:p>
    <w:p w:rsidR="00DB54C5" w:rsidRPr="00FE0324" w:rsidRDefault="00DB54C5" w:rsidP="00FE0324">
      <w:pPr>
        <w:spacing w:line="360" w:lineRule="auto"/>
        <w:rPr>
          <w:rFonts w:ascii="Book Antiqua" w:hAnsi="Book Antiqua" w:cs="Tahoma"/>
          <w:b/>
          <w:color w:val="0000FF"/>
          <w:sz w:val="24"/>
        </w:rPr>
      </w:pPr>
    </w:p>
    <w:p w:rsidR="00DB54C5" w:rsidRPr="00FE0324" w:rsidRDefault="00DB54C5" w:rsidP="00FE0324">
      <w:pPr>
        <w:spacing w:line="360" w:lineRule="auto"/>
        <w:rPr>
          <w:rFonts w:ascii="Book Antiqua" w:hAnsi="Book Antiqua"/>
          <w:sz w:val="24"/>
        </w:rPr>
      </w:pPr>
      <w:r w:rsidRPr="00FE0324">
        <w:rPr>
          <w:rFonts w:ascii="Book Antiqua" w:hAnsi="Book Antiqua"/>
          <w:sz w:val="24"/>
        </w:rPr>
        <w:t xml:space="preserve">Matrix </w:t>
      </w:r>
      <w:proofErr w:type="spellStart"/>
      <w:r w:rsidRPr="00FE0324">
        <w:rPr>
          <w:rFonts w:ascii="Book Antiqua" w:hAnsi="Book Antiqua"/>
          <w:sz w:val="24"/>
        </w:rPr>
        <w:t>metalloproteinases</w:t>
      </w:r>
      <w:proofErr w:type="spellEnd"/>
      <w:r w:rsidRPr="00FE0324">
        <w:rPr>
          <w:rFonts w:ascii="Book Antiqua" w:hAnsi="Book Antiqua"/>
          <w:sz w:val="24"/>
        </w:rPr>
        <w:t xml:space="preserve"> contribute to kidney fibrosis in chronic kidney diseases</w:t>
      </w:r>
    </w:p>
    <w:p w:rsidR="00DB54C5" w:rsidRPr="00FE0324" w:rsidRDefault="00DB54C5" w:rsidP="00FE0324">
      <w:pPr>
        <w:spacing w:line="360" w:lineRule="auto"/>
        <w:rPr>
          <w:rFonts w:ascii="Book Antiqua" w:hAnsi="Book Antiqua"/>
          <w:b/>
          <w:sz w:val="24"/>
        </w:rPr>
      </w:pPr>
    </w:p>
    <w:p w:rsidR="00DB54C5" w:rsidRPr="00E73F78" w:rsidRDefault="00DB54C5" w:rsidP="00FE0324">
      <w:pPr>
        <w:spacing w:line="360" w:lineRule="auto"/>
        <w:rPr>
          <w:rFonts w:ascii="Book Antiqua" w:hAnsi="Book Antiqua"/>
          <w:sz w:val="24"/>
        </w:rPr>
      </w:pPr>
      <w:r w:rsidRPr="00E73F78">
        <w:rPr>
          <w:rFonts w:ascii="Book Antiqua" w:hAnsi="Book Antiqua"/>
          <w:sz w:val="24"/>
        </w:rPr>
        <w:t xml:space="preserve">Zhao H </w:t>
      </w:r>
      <w:r w:rsidRPr="00E73F78">
        <w:rPr>
          <w:rFonts w:ascii="Book Antiqua" w:hAnsi="Book Antiqua"/>
          <w:i/>
          <w:sz w:val="24"/>
        </w:rPr>
        <w:t>et al.</w:t>
      </w:r>
      <w:r w:rsidRPr="00E73F78">
        <w:rPr>
          <w:rFonts w:ascii="Book Antiqua" w:hAnsi="Book Antiqua"/>
          <w:sz w:val="24"/>
        </w:rPr>
        <w:t xml:space="preserve"> Matrix metalloproteinase in kidney fibrosis</w:t>
      </w:r>
    </w:p>
    <w:p w:rsidR="00DB54C5" w:rsidRPr="00FE0324" w:rsidRDefault="00DB54C5" w:rsidP="00FE0324">
      <w:pPr>
        <w:spacing w:line="360" w:lineRule="auto"/>
        <w:rPr>
          <w:rFonts w:ascii="Book Antiqua" w:hAnsi="Book Antiqua"/>
          <w:b/>
          <w:sz w:val="24"/>
        </w:rPr>
      </w:pPr>
    </w:p>
    <w:p w:rsidR="00DB54C5" w:rsidRPr="00FE0324" w:rsidRDefault="00DB54C5" w:rsidP="00FE0324">
      <w:pPr>
        <w:spacing w:line="360" w:lineRule="auto"/>
        <w:rPr>
          <w:rFonts w:ascii="Book Antiqua" w:hAnsi="Book Antiqua"/>
          <w:sz w:val="24"/>
        </w:rPr>
      </w:pPr>
      <w:r w:rsidRPr="00FE0324">
        <w:rPr>
          <w:rFonts w:ascii="Book Antiqua" w:hAnsi="Book Antiqua"/>
          <w:sz w:val="24"/>
        </w:rPr>
        <w:t xml:space="preserve">Hong Zhao, </w:t>
      </w:r>
      <w:proofErr w:type="spellStart"/>
      <w:r w:rsidRPr="00FE0324">
        <w:rPr>
          <w:rFonts w:ascii="Book Antiqua" w:hAnsi="Book Antiqua"/>
          <w:sz w:val="24"/>
        </w:rPr>
        <w:t>Yanting</w:t>
      </w:r>
      <w:proofErr w:type="spellEnd"/>
      <w:r w:rsidRPr="00FE0324">
        <w:rPr>
          <w:rFonts w:ascii="Book Antiqua" w:hAnsi="Book Antiqua"/>
          <w:sz w:val="24"/>
        </w:rPr>
        <w:t xml:space="preserve"> Dong, </w:t>
      </w:r>
      <w:proofErr w:type="spellStart"/>
      <w:r w:rsidRPr="00FE0324">
        <w:rPr>
          <w:rFonts w:ascii="Book Antiqua" w:hAnsi="Book Antiqua"/>
          <w:sz w:val="24"/>
        </w:rPr>
        <w:t>Xinrui</w:t>
      </w:r>
      <w:proofErr w:type="spellEnd"/>
      <w:r w:rsidRPr="00FE0324">
        <w:rPr>
          <w:rFonts w:ascii="Book Antiqua" w:hAnsi="Book Antiqua"/>
          <w:sz w:val="24"/>
        </w:rPr>
        <w:t xml:space="preserve"> </w:t>
      </w:r>
      <w:proofErr w:type="spellStart"/>
      <w:r w:rsidRPr="00FE0324">
        <w:rPr>
          <w:rFonts w:ascii="Book Antiqua" w:hAnsi="Book Antiqua"/>
          <w:sz w:val="24"/>
        </w:rPr>
        <w:t>Tian</w:t>
      </w:r>
      <w:proofErr w:type="spellEnd"/>
      <w:r w:rsidRPr="00FE0324">
        <w:rPr>
          <w:rFonts w:ascii="Book Antiqua" w:hAnsi="Book Antiqua"/>
          <w:sz w:val="24"/>
        </w:rPr>
        <w:t xml:space="preserve">, </w:t>
      </w:r>
      <w:proofErr w:type="spellStart"/>
      <w:r w:rsidRPr="00FE0324">
        <w:rPr>
          <w:rFonts w:ascii="Book Antiqua" w:hAnsi="Book Antiqua"/>
          <w:sz w:val="24"/>
        </w:rPr>
        <w:t>Thian</w:t>
      </w:r>
      <w:proofErr w:type="spellEnd"/>
      <w:r w:rsidRPr="00FE0324">
        <w:rPr>
          <w:rFonts w:ascii="Book Antiqua" w:hAnsi="Book Antiqua"/>
          <w:sz w:val="24"/>
        </w:rPr>
        <w:t xml:space="preserve"> </w:t>
      </w:r>
      <w:proofErr w:type="spellStart"/>
      <w:r w:rsidRPr="00FE0324">
        <w:rPr>
          <w:rFonts w:ascii="Book Antiqua" w:hAnsi="Book Antiqua"/>
          <w:sz w:val="24"/>
        </w:rPr>
        <w:t>Kui</w:t>
      </w:r>
      <w:proofErr w:type="spellEnd"/>
      <w:r w:rsidRPr="00FE0324">
        <w:rPr>
          <w:rFonts w:ascii="Book Antiqua" w:hAnsi="Book Antiqua"/>
          <w:sz w:val="24"/>
        </w:rPr>
        <w:t xml:space="preserve"> Tan, </w:t>
      </w:r>
      <w:proofErr w:type="spellStart"/>
      <w:r w:rsidRPr="00FE0324">
        <w:rPr>
          <w:rFonts w:ascii="Book Antiqua" w:hAnsi="Book Antiqua"/>
          <w:sz w:val="24"/>
        </w:rPr>
        <w:t>Zhuo</w:t>
      </w:r>
      <w:proofErr w:type="spellEnd"/>
      <w:r w:rsidRPr="00FE0324">
        <w:rPr>
          <w:rFonts w:ascii="Book Antiqua" w:hAnsi="Book Antiqua"/>
          <w:sz w:val="24"/>
        </w:rPr>
        <w:t xml:space="preserve">-La Liu, Ye Zhao, Yun Zhang, David Harris, </w:t>
      </w:r>
      <w:proofErr w:type="spellStart"/>
      <w:r w:rsidRPr="00FE0324">
        <w:rPr>
          <w:rFonts w:ascii="Book Antiqua" w:hAnsi="Book Antiqua"/>
          <w:sz w:val="24"/>
        </w:rPr>
        <w:t>Guoping</w:t>
      </w:r>
      <w:proofErr w:type="spellEnd"/>
      <w:r w:rsidRPr="00FE0324">
        <w:rPr>
          <w:rFonts w:ascii="Book Antiqua" w:hAnsi="Book Antiqua"/>
          <w:sz w:val="24"/>
        </w:rPr>
        <w:t xml:space="preserve"> </w:t>
      </w:r>
      <w:proofErr w:type="spellStart"/>
      <w:r w:rsidRPr="00FE0324">
        <w:rPr>
          <w:rFonts w:ascii="Book Antiqua" w:hAnsi="Book Antiqua"/>
          <w:sz w:val="24"/>
        </w:rPr>
        <w:t>Zheng</w:t>
      </w:r>
      <w:proofErr w:type="spellEnd"/>
    </w:p>
    <w:p w:rsidR="00DB54C5" w:rsidRPr="00FE0324" w:rsidRDefault="00DB54C5" w:rsidP="00FE0324">
      <w:pPr>
        <w:spacing w:line="360" w:lineRule="auto"/>
        <w:rPr>
          <w:rFonts w:ascii="Book Antiqua" w:hAnsi="Book Antiqua"/>
          <w:b/>
          <w:sz w:val="24"/>
        </w:rPr>
      </w:pPr>
    </w:p>
    <w:p w:rsidR="00DB54C5" w:rsidRDefault="00DB54C5" w:rsidP="00FE0324">
      <w:pPr>
        <w:spacing w:line="360" w:lineRule="auto"/>
        <w:rPr>
          <w:rFonts w:ascii="Book Antiqua" w:hAnsi="Book Antiqua"/>
          <w:sz w:val="24"/>
        </w:rPr>
      </w:pPr>
      <w:r w:rsidRPr="00FE0324">
        <w:rPr>
          <w:rFonts w:ascii="Book Antiqua" w:hAnsi="Book Antiqua"/>
          <w:b/>
          <w:sz w:val="24"/>
        </w:rPr>
        <w:t xml:space="preserve">Hong Zhao, </w:t>
      </w:r>
      <w:proofErr w:type="spellStart"/>
      <w:r w:rsidRPr="00FE0324">
        <w:rPr>
          <w:rFonts w:ascii="Book Antiqua" w:hAnsi="Book Antiqua"/>
          <w:b/>
          <w:sz w:val="24"/>
        </w:rPr>
        <w:t>Yanting</w:t>
      </w:r>
      <w:proofErr w:type="spellEnd"/>
      <w:r w:rsidRPr="00FE0324">
        <w:rPr>
          <w:rFonts w:ascii="Book Antiqua" w:hAnsi="Book Antiqua"/>
          <w:b/>
          <w:sz w:val="24"/>
        </w:rPr>
        <w:t xml:space="preserve"> Dong</w:t>
      </w:r>
      <w:r w:rsidRPr="00FE0324">
        <w:rPr>
          <w:rFonts w:ascii="Book Antiqua" w:hAnsi="Book Antiqua"/>
          <w:sz w:val="24"/>
        </w:rPr>
        <w:t>,</w:t>
      </w:r>
      <w:r w:rsidRPr="00FE0324">
        <w:rPr>
          <w:rFonts w:ascii="Book Antiqua" w:hAnsi="Book Antiqua"/>
          <w:b/>
          <w:sz w:val="24"/>
        </w:rPr>
        <w:t xml:space="preserve"> </w:t>
      </w:r>
      <w:r w:rsidRPr="00FE0324">
        <w:rPr>
          <w:rFonts w:ascii="Book Antiqua" w:hAnsi="Book Antiqua"/>
          <w:sz w:val="24"/>
        </w:rPr>
        <w:t>Department of Biochemistry and Molecular Biology, Shanxi Medical University, Taiyuan 030001, Sha</w:t>
      </w:r>
      <w:ins w:id="3" w:author="LS Ma" w:date="2013-08-20T09:01:00Z">
        <w:r w:rsidR="00FC3A77">
          <w:rPr>
            <w:rFonts w:ascii="Book Antiqua" w:hAnsi="Book Antiqua"/>
            <w:sz w:val="24"/>
          </w:rPr>
          <w:t>a</w:t>
        </w:r>
      </w:ins>
      <w:r w:rsidRPr="00FE0324">
        <w:rPr>
          <w:rFonts w:ascii="Book Antiqua" w:hAnsi="Book Antiqua"/>
          <w:sz w:val="24"/>
        </w:rPr>
        <w:t xml:space="preserve">nxi </w:t>
      </w:r>
      <w:r w:rsidRPr="00FE0324">
        <w:rPr>
          <w:rFonts w:ascii="Book Antiqua" w:hAnsi="Book Antiqua" w:cs="Garamond"/>
          <w:kern w:val="0"/>
          <w:sz w:val="24"/>
        </w:rPr>
        <w:t>Province</w:t>
      </w:r>
      <w:r w:rsidRPr="00FE0324">
        <w:rPr>
          <w:rFonts w:ascii="Book Antiqua" w:hAnsi="Book Antiqua"/>
          <w:sz w:val="24"/>
        </w:rPr>
        <w:t xml:space="preserve">, China </w:t>
      </w:r>
    </w:p>
    <w:p w:rsidR="00DB54C5" w:rsidRPr="00FE0324" w:rsidRDefault="00DB54C5" w:rsidP="00FE0324">
      <w:pPr>
        <w:spacing w:line="360" w:lineRule="auto"/>
        <w:rPr>
          <w:rFonts w:ascii="Book Antiqua" w:hAnsi="Book Antiqua"/>
          <w:sz w:val="24"/>
        </w:rPr>
      </w:pPr>
    </w:p>
    <w:p w:rsidR="00DB54C5" w:rsidRDefault="00DB54C5" w:rsidP="00FE0324">
      <w:pPr>
        <w:autoSpaceDE w:val="0"/>
        <w:autoSpaceDN w:val="0"/>
        <w:adjustRightInd w:val="0"/>
        <w:spacing w:line="360" w:lineRule="auto"/>
        <w:rPr>
          <w:rFonts w:ascii="Book Antiqua" w:hAnsi="Book Antiqua"/>
          <w:sz w:val="24"/>
        </w:rPr>
      </w:pPr>
      <w:proofErr w:type="spellStart"/>
      <w:r w:rsidRPr="00FE0324">
        <w:rPr>
          <w:rFonts w:ascii="Book Antiqua" w:hAnsi="Book Antiqua"/>
          <w:b/>
          <w:sz w:val="24"/>
        </w:rPr>
        <w:t>Xinrui</w:t>
      </w:r>
      <w:proofErr w:type="spellEnd"/>
      <w:r w:rsidRPr="00FE0324">
        <w:rPr>
          <w:rFonts w:ascii="Book Antiqua" w:hAnsi="Book Antiqua"/>
          <w:b/>
          <w:sz w:val="24"/>
        </w:rPr>
        <w:t xml:space="preserve"> </w:t>
      </w:r>
      <w:proofErr w:type="spellStart"/>
      <w:r w:rsidRPr="00FE0324">
        <w:rPr>
          <w:rFonts w:ascii="Book Antiqua" w:hAnsi="Book Antiqua"/>
          <w:b/>
          <w:sz w:val="24"/>
        </w:rPr>
        <w:t>Tian</w:t>
      </w:r>
      <w:proofErr w:type="spellEnd"/>
      <w:r w:rsidRPr="00FE0324">
        <w:rPr>
          <w:rFonts w:ascii="Book Antiqua" w:hAnsi="Book Antiqua"/>
          <w:b/>
          <w:sz w:val="24"/>
        </w:rPr>
        <w:t xml:space="preserve">, </w:t>
      </w:r>
      <w:proofErr w:type="spellStart"/>
      <w:r w:rsidRPr="00FE0324">
        <w:rPr>
          <w:rFonts w:ascii="Book Antiqua" w:hAnsi="Book Antiqua"/>
          <w:b/>
          <w:sz w:val="24"/>
        </w:rPr>
        <w:t>Zhuo</w:t>
      </w:r>
      <w:proofErr w:type="spellEnd"/>
      <w:r w:rsidRPr="00FE0324">
        <w:rPr>
          <w:rFonts w:ascii="Book Antiqua" w:hAnsi="Book Antiqua"/>
          <w:b/>
          <w:sz w:val="24"/>
        </w:rPr>
        <w:t>-La Liu,</w:t>
      </w:r>
      <w:r w:rsidRPr="00FE0324">
        <w:rPr>
          <w:rFonts w:ascii="Book Antiqua" w:hAnsi="Book Antiqua"/>
          <w:kern w:val="0"/>
          <w:sz w:val="24"/>
          <w:lang w:eastAsia="en-AU"/>
        </w:rPr>
        <w:t xml:space="preserve"> </w:t>
      </w:r>
      <w:r w:rsidRPr="00FE0324">
        <w:rPr>
          <w:rFonts w:ascii="Book Antiqua" w:hAnsi="Book Antiqua"/>
          <w:sz w:val="24"/>
        </w:rPr>
        <w:t>Department of Respiratory Medicine, The Second Hospital of Shanxi Medical University, Taiyuan 030001, Sha</w:t>
      </w:r>
      <w:ins w:id="4" w:author="LS Ma" w:date="2013-08-20T09:02:00Z">
        <w:r w:rsidR="00FC3A77">
          <w:rPr>
            <w:rFonts w:ascii="Book Antiqua" w:hAnsi="Book Antiqua"/>
            <w:sz w:val="24"/>
          </w:rPr>
          <w:t>a</w:t>
        </w:r>
      </w:ins>
      <w:r w:rsidRPr="00FE0324">
        <w:rPr>
          <w:rFonts w:ascii="Book Antiqua" w:hAnsi="Book Antiqua"/>
          <w:sz w:val="24"/>
        </w:rPr>
        <w:t xml:space="preserve">nxi </w:t>
      </w:r>
      <w:r w:rsidRPr="00FE0324">
        <w:rPr>
          <w:rFonts w:ascii="Book Antiqua" w:hAnsi="Book Antiqua" w:cs="Garamond"/>
          <w:kern w:val="0"/>
          <w:sz w:val="24"/>
        </w:rPr>
        <w:t>Province</w:t>
      </w:r>
      <w:r w:rsidRPr="00FE0324">
        <w:rPr>
          <w:rFonts w:ascii="Book Antiqua" w:hAnsi="Book Antiqua"/>
          <w:sz w:val="24"/>
        </w:rPr>
        <w:t>, China</w:t>
      </w:r>
    </w:p>
    <w:p w:rsidR="00DB54C5" w:rsidRPr="00FE0324" w:rsidRDefault="00DB54C5" w:rsidP="00FE0324">
      <w:pPr>
        <w:autoSpaceDE w:val="0"/>
        <w:autoSpaceDN w:val="0"/>
        <w:adjustRightInd w:val="0"/>
        <w:spacing w:line="360" w:lineRule="auto"/>
        <w:rPr>
          <w:rFonts w:ascii="Book Antiqua" w:hAnsi="Book Antiqua"/>
          <w:sz w:val="24"/>
        </w:rPr>
      </w:pPr>
    </w:p>
    <w:p w:rsidR="00DB54C5" w:rsidRDefault="00DB54C5" w:rsidP="00FE0324">
      <w:pPr>
        <w:autoSpaceDE w:val="0"/>
        <w:autoSpaceDN w:val="0"/>
        <w:adjustRightInd w:val="0"/>
        <w:spacing w:line="360" w:lineRule="auto"/>
        <w:rPr>
          <w:rFonts w:ascii="Book Antiqua" w:hAnsi="Book Antiqua"/>
          <w:sz w:val="24"/>
        </w:rPr>
      </w:pPr>
      <w:r w:rsidRPr="00FE0324">
        <w:rPr>
          <w:rFonts w:ascii="Book Antiqua" w:hAnsi="Book Antiqua"/>
          <w:b/>
          <w:sz w:val="24"/>
        </w:rPr>
        <w:t xml:space="preserve">Yun Zhang, </w:t>
      </w:r>
      <w:r w:rsidRPr="00FE0324">
        <w:rPr>
          <w:rFonts w:ascii="Book Antiqua" w:hAnsi="Book Antiqua"/>
          <w:sz w:val="24"/>
        </w:rPr>
        <w:t>Experimental Centre of Science and Research, the First Clinical Hospital of Shanxi Medical University, Taiyuan 030001, Sh</w:t>
      </w:r>
      <w:ins w:id="5" w:author="LS Ma" w:date="2013-08-20T09:02:00Z">
        <w:r w:rsidR="00FC3A77">
          <w:rPr>
            <w:rFonts w:ascii="Book Antiqua" w:hAnsi="Book Antiqua"/>
            <w:sz w:val="24"/>
          </w:rPr>
          <w:t>a</w:t>
        </w:r>
      </w:ins>
      <w:r w:rsidRPr="00FE0324">
        <w:rPr>
          <w:rFonts w:ascii="Book Antiqua" w:hAnsi="Book Antiqua"/>
          <w:sz w:val="24"/>
        </w:rPr>
        <w:t xml:space="preserve">anxi </w:t>
      </w:r>
      <w:r w:rsidRPr="00FE0324">
        <w:rPr>
          <w:rFonts w:ascii="Book Antiqua" w:hAnsi="Book Antiqua" w:cs="Garamond"/>
          <w:kern w:val="0"/>
          <w:sz w:val="24"/>
        </w:rPr>
        <w:t>Province</w:t>
      </w:r>
      <w:r w:rsidRPr="00FE0324">
        <w:rPr>
          <w:rFonts w:ascii="Book Antiqua" w:hAnsi="Book Antiqua"/>
          <w:sz w:val="24"/>
        </w:rPr>
        <w:t xml:space="preserve">, </w:t>
      </w:r>
      <w:r>
        <w:rPr>
          <w:rFonts w:ascii="Book Antiqua" w:hAnsi="Book Antiqua"/>
          <w:sz w:val="24"/>
        </w:rPr>
        <w:t>China</w:t>
      </w:r>
    </w:p>
    <w:p w:rsidR="00DB54C5" w:rsidRPr="00FE0324" w:rsidRDefault="00DB54C5" w:rsidP="00FE0324">
      <w:pPr>
        <w:autoSpaceDE w:val="0"/>
        <w:autoSpaceDN w:val="0"/>
        <w:adjustRightInd w:val="0"/>
        <w:spacing w:line="360" w:lineRule="auto"/>
        <w:rPr>
          <w:rFonts w:ascii="Book Antiqua" w:hAnsi="Book Antiqua"/>
          <w:sz w:val="24"/>
        </w:rPr>
      </w:pPr>
    </w:p>
    <w:p w:rsidR="00DB54C5" w:rsidRPr="00FE0324" w:rsidRDefault="00DB54C5" w:rsidP="00FE0324">
      <w:pPr>
        <w:spacing w:line="360" w:lineRule="auto"/>
        <w:rPr>
          <w:rFonts w:ascii="Book Antiqua" w:hAnsi="Book Antiqua"/>
          <w:sz w:val="24"/>
        </w:rPr>
      </w:pPr>
      <w:proofErr w:type="spellStart"/>
      <w:r w:rsidRPr="00FE0324">
        <w:rPr>
          <w:rFonts w:ascii="Book Antiqua" w:hAnsi="Book Antiqua"/>
          <w:b/>
          <w:sz w:val="24"/>
        </w:rPr>
        <w:t>Thian</w:t>
      </w:r>
      <w:proofErr w:type="spellEnd"/>
      <w:r w:rsidRPr="00FE0324">
        <w:rPr>
          <w:rFonts w:ascii="Book Antiqua" w:hAnsi="Book Antiqua"/>
          <w:b/>
          <w:sz w:val="24"/>
        </w:rPr>
        <w:t xml:space="preserve"> </w:t>
      </w:r>
      <w:proofErr w:type="spellStart"/>
      <w:r w:rsidRPr="00FE0324">
        <w:rPr>
          <w:rFonts w:ascii="Book Antiqua" w:hAnsi="Book Antiqua"/>
          <w:b/>
          <w:sz w:val="24"/>
        </w:rPr>
        <w:t>Kui</w:t>
      </w:r>
      <w:proofErr w:type="spellEnd"/>
      <w:r w:rsidRPr="00FE0324">
        <w:rPr>
          <w:rFonts w:ascii="Book Antiqua" w:hAnsi="Book Antiqua"/>
          <w:b/>
          <w:sz w:val="24"/>
        </w:rPr>
        <w:t xml:space="preserve"> Tan, Ye Zhao, David Harris, </w:t>
      </w:r>
      <w:proofErr w:type="spellStart"/>
      <w:r w:rsidRPr="00FE0324">
        <w:rPr>
          <w:rFonts w:ascii="Book Antiqua" w:hAnsi="Book Antiqua"/>
          <w:b/>
          <w:sz w:val="24"/>
        </w:rPr>
        <w:t>Guoping</w:t>
      </w:r>
      <w:proofErr w:type="spellEnd"/>
      <w:r w:rsidRPr="00FE0324">
        <w:rPr>
          <w:rFonts w:ascii="Book Antiqua" w:hAnsi="Book Antiqua"/>
          <w:b/>
          <w:sz w:val="24"/>
        </w:rPr>
        <w:t xml:space="preserve"> </w:t>
      </w:r>
      <w:proofErr w:type="spellStart"/>
      <w:r w:rsidRPr="00FE0324">
        <w:rPr>
          <w:rFonts w:ascii="Book Antiqua" w:hAnsi="Book Antiqua"/>
          <w:b/>
          <w:sz w:val="24"/>
        </w:rPr>
        <w:t>Zheng</w:t>
      </w:r>
      <w:proofErr w:type="spellEnd"/>
      <w:r w:rsidRPr="00FE0324">
        <w:rPr>
          <w:rFonts w:ascii="Book Antiqua" w:hAnsi="Book Antiqua"/>
          <w:b/>
          <w:sz w:val="24"/>
        </w:rPr>
        <w:t>,</w:t>
      </w:r>
      <w:r w:rsidRPr="00FE0324">
        <w:rPr>
          <w:rFonts w:ascii="Book Antiqua" w:hAnsi="Book Antiqua"/>
          <w:sz w:val="24"/>
        </w:rPr>
        <w:t xml:space="preserve"> Centre for Transplantation and Renal Research, </w:t>
      </w:r>
      <w:proofErr w:type="spellStart"/>
      <w:r w:rsidRPr="00FE0324">
        <w:rPr>
          <w:rFonts w:ascii="Book Antiqua" w:hAnsi="Book Antiqua"/>
          <w:sz w:val="24"/>
        </w:rPr>
        <w:t>Westmead</w:t>
      </w:r>
      <w:proofErr w:type="spellEnd"/>
      <w:r w:rsidRPr="00FE0324">
        <w:rPr>
          <w:rFonts w:ascii="Book Antiqua" w:hAnsi="Book Antiqua"/>
          <w:sz w:val="24"/>
        </w:rPr>
        <w:t xml:space="preserve"> Millennium Institute, the </w:t>
      </w:r>
      <w:smartTag w:uri="urn:schemas-microsoft-com:office:smarttags" w:element="PlaceType">
        <w:r w:rsidRPr="00FE0324">
          <w:rPr>
            <w:rFonts w:ascii="Book Antiqua" w:hAnsi="Book Antiqua"/>
            <w:sz w:val="24"/>
          </w:rPr>
          <w:t>University</w:t>
        </w:r>
      </w:smartTag>
      <w:r w:rsidRPr="00FE0324">
        <w:rPr>
          <w:rFonts w:ascii="Book Antiqua" w:hAnsi="Book Antiqua"/>
          <w:sz w:val="24"/>
        </w:rPr>
        <w:t xml:space="preserve"> of </w:t>
      </w:r>
      <w:smartTag w:uri="urn:schemas-microsoft-com:office:smarttags" w:element="PlaceName">
        <w:r w:rsidRPr="00FE0324">
          <w:rPr>
            <w:rFonts w:ascii="Book Antiqua" w:hAnsi="Book Antiqua"/>
            <w:sz w:val="24"/>
          </w:rPr>
          <w:t>Sydney</w:t>
        </w:r>
      </w:smartTag>
      <w:r w:rsidRPr="00FE0324">
        <w:rPr>
          <w:rFonts w:ascii="Book Antiqua" w:hAnsi="Book Antiqua"/>
          <w:sz w:val="24"/>
        </w:rPr>
        <w:t xml:space="preserve">, NSW 2145, </w:t>
      </w:r>
      <w:smartTag w:uri="urn:schemas-microsoft-com:office:smarttags" w:element="City">
        <w:smartTag w:uri="urn:schemas-microsoft-com:office:smarttags" w:element="place">
          <w:r w:rsidRPr="00FE0324">
            <w:rPr>
              <w:rFonts w:ascii="Book Antiqua" w:hAnsi="Book Antiqua"/>
              <w:sz w:val="24"/>
            </w:rPr>
            <w:t>Sydney</w:t>
          </w:r>
        </w:smartTag>
        <w:r w:rsidRPr="00FE0324">
          <w:rPr>
            <w:rFonts w:ascii="Book Antiqua" w:hAnsi="Book Antiqua"/>
            <w:sz w:val="24"/>
          </w:rPr>
          <w:t xml:space="preserve">, </w:t>
        </w:r>
        <w:smartTag w:uri="urn:schemas-microsoft-com:office:smarttags" w:element="country-region">
          <w:r w:rsidRPr="00FE0324">
            <w:rPr>
              <w:rFonts w:ascii="Book Antiqua" w:hAnsi="Book Antiqua"/>
              <w:sz w:val="24"/>
            </w:rPr>
            <w:t>Australia</w:t>
          </w:r>
        </w:smartTag>
      </w:smartTag>
    </w:p>
    <w:p w:rsidR="00DB54C5" w:rsidRPr="00FE0324" w:rsidRDefault="00DB54C5" w:rsidP="00FE0324">
      <w:pPr>
        <w:spacing w:line="360" w:lineRule="auto"/>
        <w:rPr>
          <w:rFonts w:ascii="Book Antiqua" w:hAnsi="Book Antiqua"/>
          <w:b/>
          <w:sz w:val="24"/>
        </w:rPr>
      </w:pPr>
    </w:p>
    <w:p w:rsidR="00DB54C5" w:rsidRPr="00FE0324" w:rsidRDefault="00DB54C5" w:rsidP="00FE0324">
      <w:pPr>
        <w:spacing w:line="360" w:lineRule="auto"/>
        <w:rPr>
          <w:rFonts w:ascii="Book Antiqua" w:hAnsi="Book Antiqua"/>
          <w:sz w:val="24"/>
        </w:rPr>
      </w:pPr>
      <w:r w:rsidRPr="00FE0324">
        <w:rPr>
          <w:rFonts w:ascii="Book Antiqua" w:hAnsi="Book Antiqua"/>
          <w:b/>
          <w:sz w:val="24"/>
        </w:rPr>
        <w:t>Author contributions:</w:t>
      </w:r>
      <w:r w:rsidRPr="00FE0324">
        <w:rPr>
          <w:rFonts w:ascii="Book Antiqua" w:hAnsi="Book Antiqua"/>
          <w:sz w:val="24"/>
        </w:rPr>
        <w:t xml:space="preserve"> ALL authors contributed to this manuscript in writing, study results and approval of the manuscript.</w:t>
      </w:r>
    </w:p>
    <w:p w:rsidR="00DB54C5" w:rsidRPr="00FE0324" w:rsidRDefault="00DB54C5" w:rsidP="00FE0324">
      <w:pPr>
        <w:pStyle w:val="a6"/>
        <w:spacing w:line="360" w:lineRule="auto"/>
        <w:rPr>
          <w:rFonts w:ascii="Book Antiqua" w:hAnsi="Book Antiqua"/>
          <w:b/>
          <w:sz w:val="24"/>
          <w:szCs w:val="24"/>
        </w:rPr>
      </w:pPr>
    </w:p>
    <w:p w:rsidR="00DB54C5" w:rsidRPr="00FE0324" w:rsidRDefault="00DB54C5" w:rsidP="00FE0324">
      <w:pPr>
        <w:pStyle w:val="a6"/>
        <w:spacing w:line="360" w:lineRule="auto"/>
        <w:rPr>
          <w:rFonts w:ascii="Book Antiqua" w:hAnsi="Book Antiqua"/>
          <w:sz w:val="24"/>
          <w:szCs w:val="24"/>
        </w:rPr>
      </w:pPr>
      <w:r w:rsidRPr="00FE0324">
        <w:rPr>
          <w:rFonts w:ascii="Book Antiqua" w:hAnsi="Book Antiqua"/>
          <w:b/>
          <w:sz w:val="24"/>
          <w:szCs w:val="24"/>
        </w:rPr>
        <w:t>Correspondence t</w:t>
      </w:r>
      <w:r>
        <w:rPr>
          <w:rFonts w:ascii="Book Antiqua" w:hAnsi="Book Antiqua"/>
          <w:b/>
          <w:sz w:val="24"/>
          <w:szCs w:val="24"/>
        </w:rPr>
        <w:t xml:space="preserve">o: </w:t>
      </w:r>
      <w:proofErr w:type="spellStart"/>
      <w:smartTag w:uri="urn:schemas-microsoft-com:office:smarttags" w:element="City">
        <w:r w:rsidRPr="00FE0324">
          <w:rPr>
            <w:rFonts w:ascii="Book Antiqua" w:hAnsi="Book Antiqua"/>
            <w:b/>
            <w:sz w:val="24"/>
            <w:szCs w:val="24"/>
          </w:rPr>
          <w:t>Guoping</w:t>
        </w:r>
        <w:proofErr w:type="spellEnd"/>
        <w:r w:rsidRPr="00FE0324">
          <w:rPr>
            <w:rFonts w:ascii="Book Antiqua" w:hAnsi="Book Antiqua"/>
            <w:b/>
            <w:sz w:val="24"/>
            <w:szCs w:val="24"/>
          </w:rPr>
          <w:t xml:space="preserve"> </w:t>
        </w:r>
        <w:proofErr w:type="spellStart"/>
        <w:r w:rsidRPr="00FE0324">
          <w:rPr>
            <w:rFonts w:ascii="Book Antiqua" w:hAnsi="Book Antiqua"/>
            <w:b/>
            <w:sz w:val="24"/>
            <w:szCs w:val="24"/>
          </w:rPr>
          <w:t>Zheng</w:t>
        </w:r>
      </w:smartTag>
      <w:proofErr w:type="spellEnd"/>
      <w:r w:rsidRPr="00FE0324">
        <w:rPr>
          <w:rFonts w:ascii="Book Antiqua" w:hAnsi="Book Antiqua"/>
          <w:sz w:val="24"/>
          <w:szCs w:val="24"/>
        </w:rPr>
        <w:t>,</w:t>
      </w:r>
      <w:r w:rsidRPr="00962536">
        <w:rPr>
          <w:rFonts w:ascii="Book Antiqua" w:hAnsi="Book Antiqua"/>
          <w:b/>
          <w:sz w:val="24"/>
          <w:szCs w:val="24"/>
        </w:rPr>
        <w:t xml:space="preserve"> </w:t>
      </w:r>
      <w:smartTag w:uri="urn:schemas-microsoft-com:office:smarttags" w:element="State">
        <w:r w:rsidRPr="00962536">
          <w:rPr>
            <w:rFonts w:ascii="Book Antiqua" w:hAnsi="Book Antiqua"/>
            <w:b/>
            <w:sz w:val="24"/>
            <w:szCs w:val="24"/>
          </w:rPr>
          <w:t>MD</w:t>
        </w:r>
      </w:smartTag>
      <w:r w:rsidRPr="00962536">
        <w:rPr>
          <w:rFonts w:ascii="Book Antiqua" w:hAnsi="Book Antiqua"/>
          <w:b/>
          <w:sz w:val="24"/>
          <w:szCs w:val="24"/>
        </w:rPr>
        <w:t xml:space="preserve">, PhD, </w:t>
      </w:r>
      <w:r w:rsidRPr="00FE0324">
        <w:rPr>
          <w:rFonts w:ascii="Book Antiqua" w:hAnsi="Book Antiqua"/>
          <w:sz w:val="24"/>
          <w:szCs w:val="24"/>
        </w:rPr>
        <w:t xml:space="preserve">Centre for Transplantation and Renal Research, </w:t>
      </w:r>
      <w:proofErr w:type="spellStart"/>
      <w:r w:rsidRPr="00FE0324">
        <w:rPr>
          <w:rFonts w:ascii="Book Antiqua" w:hAnsi="Book Antiqua"/>
          <w:sz w:val="24"/>
          <w:szCs w:val="24"/>
        </w:rPr>
        <w:t>Westmead</w:t>
      </w:r>
      <w:proofErr w:type="spellEnd"/>
      <w:r w:rsidRPr="00FE0324">
        <w:rPr>
          <w:rFonts w:ascii="Book Antiqua" w:hAnsi="Book Antiqua"/>
          <w:sz w:val="24"/>
          <w:szCs w:val="24"/>
        </w:rPr>
        <w:t xml:space="preserve"> Millennium Institute, the </w:t>
      </w:r>
      <w:smartTag w:uri="urn:schemas-microsoft-com:office:smarttags" w:element="PlaceType">
        <w:r w:rsidRPr="00FE0324">
          <w:rPr>
            <w:rFonts w:ascii="Book Antiqua" w:hAnsi="Book Antiqua"/>
            <w:sz w:val="24"/>
            <w:szCs w:val="24"/>
          </w:rPr>
          <w:t>University</w:t>
        </w:r>
      </w:smartTag>
      <w:r w:rsidRPr="00FE0324">
        <w:rPr>
          <w:rFonts w:ascii="Book Antiqua" w:hAnsi="Book Antiqua"/>
          <w:sz w:val="24"/>
          <w:szCs w:val="24"/>
        </w:rPr>
        <w:t xml:space="preserve"> of </w:t>
      </w:r>
      <w:smartTag w:uri="urn:schemas-microsoft-com:office:smarttags" w:element="PlaceName">
        <w:r w:rsidRPr="00FE0324">
          <w:rPr>
            <w:rFonts w:ascii="Book Antiqua" w:hAnsi="Book Antiqua"/>
            <w:sz w:val="24"/>
            <w:szCs w:val="24"/>
          </w:rPr>
          <w:t>Sydney</w:t>
        </w:r>
      </w:smartTag>
      <w:r w:rsidRPr="00FE0324">
        <w:rPr>
          <w:rFonts w:ascii="Book Antiqua" w:hAnsi="Book Antiqua"/>
          <w:sz w:val="24"/>
          <w:szCs w:val="24"/>
        </w:rPr>
        <w:t xml:space="preserve">, </w:t>
      </w:r>
      <w:smartTag w:uri="urn:schemas-microsoft-com:office:smarttags" w:element="address">
        <w:smartTag w:uri="urn:schemas-microsoft-com:office:smarttags" w:element="Street">
          <w:r w:rsidRPr="00FE0324">
            <w:rPr>
              <w:rFonts w:ascii="Book Antiqua" w:hAnsi="Book Antiqua"/>
              <w:sz w:val="24"/>
              <w:szCs w:val="24"/>
            </w:rPr>
            <w:t>City Road</w:t>
          </w:r>
        </w:smartTag>
      </w:smartTag>
      <w:r w:rsidRPr="00FE0324">
        <w:rPr>
          <w:rFonts w:ascii="Book Antiqua" w:hAnsi="Book Antiqua"/>
          <w:sz w:val="24"/>
          <w:szCs w:val="24"/>
        </w:rPr>
        <w:t xml:space="preserve">, NSW 2145, </w:t>
      </w:r>
      <w:smartTag w:uri="urn:schemas-microsoft-com:office:smarttags" w:element="place">
        <w:smartTag w:uri="urn:schemas-microsoft-com:office:smarttags" w:element="City">
          <w:r w:rsidRPr="00FE0324">
            <w:rPr>
              <w:rFonts w:ascii="Book Antiqua" w:hAnsi="Book Antiqua"/>
              <w:sz w:val="24"/>
              <w:szCs w:val="24"/>
            </w:rPr>
            <w:t>Sydney</w:t>
          </w:r>
        </w:smartTag>
        <w:r w:rsidRPr="00FE0324">
          <w:rPr>
            <w:rFonts w:ascii="Book Antiqua" w:hAnsi="Book Antiqua"/>
            <w:sz w:val="24"/>
            <w:szCs w:val="24"/>
          </w:rPr>
          <w:t xml:space="preserve">, </w:t>
        </w:r>
        <w:smartTag w:uri="urn:schemas-microsoft-com:office:smarttags" w:element="country-region">
          <w:r w:rsidRPr="00FE0324">
            <w:rPr>
              <w:rFonts w:ascii="Book Antiqua" w:hAnsi="Book Antiqua"/>
              <w:sz w:val="24"/>
              <w:szCs w:val="24"/>
            </w:rPr>
            <w:t>Australia</w:t>
          </w:r>
        </w:smartTag>
      </w:smartTag>
      <w:r w:rsidRPr="00FE0324">
        <w:rPr>
          <w:rFonts w:ascii="Book Antiqua" w:hAnsi="Book Antiqua"/>
          <w:sz w:val="24"/>
          <w:szCs w:val="24"/>
        </w:rPr>
        <w:t>. guoping.zheng@sydney.edu.au</w:t>
      </w:r>
    </w:p>
    <w:p w:rsidR="00DB54C5" w:rsidRPr="00FE0324" w:rsidRDefault="00DB54C5" w:rsidP="00FE0324">
      <w:pPr>
        <w:spacing w:line="360" w:lineRule="auto"/>
        <w:rPr>
          <w:rFonts w:ascii="Book Antiqua" w:hAnsi="Book Antiqua"/>
          <w:b/>
          <w:color w:val="000000"/>
          <w:sz w:val="24"/>
        </w:rPr>
      </w:pPr>
      <w:r w:rsidRPr="00FE0324">
        <w:rPr>
          <w:rFonts w:ascii="Book Antiqua" w:hAnsi="Book Antiqua"/>
          <w:b/>
          <w:color w:val="000000"/>
          <w:sz w:val="24"/>
        </w:rPr>
        <w:t>Telephone:</w:t>
      </w:r>
      <w:r w:rsidRPr="00FE0324">
        <w:rPr>
          <w:rFonts w:ascii="Book Antiqua" w:hAnsi="Book Antiqua"/>
          <w:color w:val="000000"/>
          <w:sz w:val="24"/>
        </w:rPr>
        <w:t xml:space="preserve"> </w:t>
      </w:r>
      <w:r w:rsidRPr="00FE0324">
        <w:rPr>
          <w:rFonts w:ascii="Book Antiqua" w:hAnsi="Book Antiqua"/>
          <w:sz w:val="24"/>
        </w:rPr>
        <w:t>+61-2-98459582</w:t>
      </w:r>
      <w:r w:rsidRPr="00FE0324">
        <w:rPr>
          <w:rFonts w:ascii="Book Antiqua" w:hAnsi="Book Antiqua"/>
          <w:color w:val="000000"/>
          <w:sz w:val="24"/>
        </w:rPr>
        <w:t xml:space="preserve">        </w:t>
      </w:r>
      <w:r w:rsidRPr="00FE0324">
        <w:rPr>
          <w:rFonts w:ascii="Book Antiqua" w:hAnsi="Book Antiqua"/>
          <w:b/>
          <w:color w:val="000000"/>
          <w:sz w:val="24"/>
        </w:rPr>
        <w:t>Fax:</w:t>
      </w:r>
      <w:r w:rsidRPr="00FE0324">
        <w:rPr>
          <w:rFonts w:ascii="Book Antiqua" w:hAnsi="Book Antiqua"/>
          <w:sz w:val="24"/>
        </w:rPr>
        <w:t xml:space="preserve"> +61-2-98459620</w:t>
      </w:r>
    </w:p>
    <w:p w:rsidR="00DB54C5" w:rsidRPr="00FE0324" w:rsidRDefault="00DB54C5" w:rsidP="00FE0324">
      <w:pPr>
        <w:spacing w:line="360" w:lineRule="auto"/>
        <w:rPr>
          <w:rFonts w:ascii="Book Antiqua" w:hAnsi="Book Antiqua"/>
          <w:b/>
          <w:color w:val="000000"/>
          <w:sz w:val="24"/>
        </w:rPr>
      </w:pPr>
    </w:p>
    <w:p w:rsidR="00DB54C5" w:rsidRPr="00FE0324" w:rsidRDefault="00DB54C5" w:rsidP="00FE0324">
      <w:pPr>
        <w:spacing w:line="360" w:lineRule="auto"/>
        <w:rPr>
          <w:rFonts w:ascii="Book Antiqua" w:hAnsi="Book Antiqua"/>
          <w:b/>
          <w:color w:val="000000"/>
          <w:sz w:val="24"/>
        </w:rPr>
      </w:pPr>
      <w:r w:rsidRPr="00FE0324">
        <w:rPr>
          <w:rFonts w:ascii="Book Antiqua" w:hAnsi="Book Antiqua"/>
          <w:b/>
          <w:color w:val="000000"/>
          <w:sz w:val="24"/>
        </w:rPr>
        <w:t xml:space="preserve">Received: </w:t>
      </w:r>
      <w:r w:rsidRPr="00421E83">
        <w:rPr>
          <w:rFonts w:ascii="Book Antiqua" w:hAnsi="Book Antiqua"/>
          <w:sz w:val="24"/>
        </w:rPr>
        <w:t>June</w:t>
      </w:r>
      <w:r>
        <w:rPr>
          <w:rFonts w:ascii="Book Antiqua" w:hAnsi="Book Antiqua"/>
          <w:sz w:val="24"/>
        </w:rPr>
        <w:t xml:space="preserve"> 29, 2013      </w:t>
      </w:r>
      <w:r w:rsidRPr="00FE0324">
        <w:rPr>
          <w:rFonts w:ascii="Book Antiqua" w:hAnsi="Book Antiqua"/>
          <w:color w:val="000000"/>
          <w:sz w:val="24"/>
        </w:rPr>
        <w:t xml:space="preserve">     </w:t>
      </w:r>
      <w:r w:rsidRPr="00FE0324">
        <w:rPr>
          <w:rFonts w:ascii="Book Antiqua" w:hAnsi="Book Antiqua"/>
          <w:b/>
          <w:color w:val="000000"/>
          <w:sz w:val="24"/>
        </w:rPr>
        <w:t xml:space="preserve">Revised: </w:t>
      </w:r>
      <w:bookmarkStart w:id="6" w:name="OLE_LINK154"/>
      <w:bookmarkStart w:id="7" w:name="OLE_LINK156"/>
      <w:r w:rsidRPr="00421E83">
        <w:rPr>
          <w:rFonts w:ascii="Book Antiqua" w:hAnsi="Book Antiqua"/>
          <w:sz w:val="24"/>
        </w:rPr>
        <w:t>August</w:t>
      </w:r>
      <w:bookmarkEnd w:id="6"/>
      <w:bookmarkEnd w:id="7"/>
      <w:r>
        <w:rPr>
          <w:rFonts w:ascii="Book Antiqua" w:hAnsi="Book Antiqua"/>
          <w:sz w:val="24"/>
        </w:rPr>
        <w:t xml:space="preserve"> 15, 2013</w:t>
      </w:r>
    </w:p>
    <w:p w:rsidR="00FC3A77" w:rsidRPr="00B94358" w:rsidRDefault="00DB54C5" w:rsidP="00FC3A77">
      <w:pPr>
        <w:rPr>
          <w:ins w:id="8" w:author="LS Ma" w:date="2013-08-20T09:03:00Z"/>
          <w:rFonts w:ascii="Book Antiqua" w:hAnsi="Book Antiqua"/>
          <w:sz w:val="24"/>
        </w:rPr>
      </w:pPr>
      <w:r w:rsidRPr="00FE0324">
        <w:rPr>
          <w:rFonts w:ascii="Book Antiqua" w:hAnsi="Book Antiqua"/>
          <w:b/>
          <w:color w:val="000000"/>
          <w:sz w:val="24"/>
        </w:rPr>
        <w:t xml:space="preserve">Accepted: </w:t>
      </w:r>
      <w:ins w:id="9" w:author="LS Ma" w:date="2013-08-20T09:03:00Z">
        <w:r w:rsidR="00FC3A77" w:rsidRPr="00B94358">
          <w:rPr>
            <w:rFonts w:ascii="Book Antiqua" w:hAnsi="Book Antiqua"/>
            <w:sz w:val="24"/>
          </w:rPr>
          <w:t>August 20, 2013</w:t>
        </w:r>
      </w:ins>
    </w:p>
    <w:p w:rsidR="00DB54C5" w:rsidRPr="00FE0324" w:rsidRDefault="00DB54C5" w:rsidP="00FE0324">
      <w:pPr>
        <w:spacing w:line="360" w:lineRule="auto"/>
        <w:rPr>
          <w:rFonts w:ascii="Book Antiqua" w:hAnsi="Book Antiqua"/>
          <w:b/>
          <w:color w:val="000000"/>
          <w:sz w:val="24"/>
        </w:rPr>
      </w:pPr>
    </w:p>
    <w:p w:rsidR="00DB54C5" w:rsidRPr="00FE0324" w:rsidRDefault="00DB54C5" w:rsidP="00FE0324">
      <w:pPr>
        <w:spacing w:line="360" w:lineRule="auto"/>
        <w:rPr>
          <w:rFonts w:ascii="Book Antiqua" w:hAnsi="Book Antiqua"/>
          <w:color w:val="000000"/>
          <w:sz w:val="24"/>
        </w:rPr>
      </w:pPr>
      <w:r w:rsidRPr="00FE0324">
        <w:rPr>
          <w:rFonts w:ascii="Book Antiqua" w:hAnsi="Book Antiqua"/>
          <w:b/>
          <w:color w:val="000000"/>
          <w:sz w:val="24"/>
        </w:rPr>
        <w:t xml:space="preserve">Published online: </w:t>
      </w:r>
      <w:r w:rsidRPr="00FE0324">
        <w:rPr>
          <w:rFonts w:ascii="Book Antiqua" w:hAnsi="Book Antiqua"/>
          <w:b/>
          <w:kern w:val="0"/>
          <w:sz w:val="24"/>
        </w:rPr>
        <w:br w:type="page"/>
      </w:r>
    </w:p>
    <w:p w:rsidR="00DB54C5" w:rsidRPr="00FE0324" w:rsidRDefault="00DB54C5" w:rsidP="00FE0324">
      <w:pPr>
        <w:spacing w:line="360" w:lineRule="auto"/>
        <w:rPr>
          <w:rFonts w:ascii="Book Antiqua" w:hAnsi="Book Antiqua"/>
          <w:b/>
          <w:sz w:val="24"/>
        </w:rPr>
      </w:pPr>
      <w:r w:rsidRPr="00FE0324">
        <w:rPr>
          <w:rFonts w:ascii="Book Antiqua" w:hAnsi="Book Antiqua"/>
          <w:b/>
          <w:kern w:val="0"/>
          <w:sz w:val="24"/>
        </w:rPr>
        <w:t>Abstract</w:t>
      </w:r>
    </w:p>
    <w:p w:rsidR="00DB54C5" w:rsidRPr="00FE0324" w:rsidRDefault="00DB54C5" w:rsidP="00FE0324">
      <w:pPr>
        <w:pStyle w:val="a6"/>
        <w:spacing w:line="360" w:lineRule="auto"/>
        <w:rPr>
          <w:rFonts w:ascii="Book Antiqua" w:hAnsi="Book Antiqua"/>
          <w:kern w:val="0"/>
          <w:sz w:val="24"/>
          <w:szCs w:val="24"/>
        </w:rPr>
      </w:pPr>
      <w:r w:rsidRPr="00FE0324">
        <w:rPr>
          <w:rFonts w:ascii="Book Antiqua" w:hAnsi="Book Antiqua"/>
          <w:kern w:val="0"/>
          <w:sz w:val="24"/>
          <w:szCs w:val="24"/>
        </w:rPr>
        <w:t xml:space="preserve">Matrix </w:t>
      </w:r>
      <w:proofErr w:type="spellStart"/>
      <w:r w:rsidRPr="00FE0324">
        <w:rPr>
          <w:rFonts w:ascii="Book Antiqua" w:hAnsi="Book Antiqua"/>
          <w:kern w:val="0"/>
          <w:sz w:val="24"/>
          <w:szCs w:val="24"/>
        </w:rPr>
        <w:t>metalloproteinases</w:t>
      </w:r>
      <w:proofErr w:type="spellEnd"/>
      <w:r w:rsidRPr="00FE0324">
        <w:rPr>
          <w:rFonts w:ascii="Book Antiqua" w:hAnsi="Book Antiqua"/>
          <w:kern w:val="0"/>
          <w:sz w:val="24"/>
          <w:szCs w:val="24"/>
        </w:rPr>
        <w:t xml:space="preserve"> (MMPs) are members of the neutral proteinase family. They were previously thought to be anti-fibrotic because of their ability to degrade and remodel of extracellular matrix. However, recent studies have shown that MMPs are implicated in initiation and progression of kidney fibrosis through tubular cell epithelial–</w:t>
      </w:r>
      <w:proofErr w:type="spellStart"/>
      <w:r w:rsidRPr="00FE0324">
        <w:rPr>
          <w:rFonts w:ascii="Book Antiqua" w:hAnsi="Book Antiqua"/>
          <w:kern w:val="0"/>
          <w:sz w:val="24"/>
          <w:szCs w:val="24"/>
        </w:rPr>
        <w:t>mesenchymal</w:t>
      </w:r>
      <w:proofErr w:type="spellEnd"/>
      <w:r w:rsidRPr="00FE0324">
        <w:rPr>
          <w:rFonts w:ascii="Book Antiqua" w:hAnsi="Book Antiqua"/>
          <w:kern w:val="0"/>
          <w:sz w:val="24"/>
          <w:szCs w:val="24"/>
        </w:rPr>
        <w:t xml:space="preserve"> transition (EMT) as well as activation of resident fibroblasts, endothelial-</w:t>
      </w:r>
      <w:proofErr w:type="spellStart"/>
      <w:r w:rsidRPr="00FE0324">
        <w:rPr>
          <w:rFonts w:ascii="Book Antiqua" w:hAnsi="Book Antiqua"/>
          <w:kern w:val="0"/>
          <w:sz w:val="24"/>
          <w:szCs w:val="24"/>
        </w:rPr>
        <w:t>mesenchymal</w:t>
      </w:r>
      <w:proofErr w:type="spellEnd"/>
      <w:r w:rsidRPr="00FE0324">
        <w:rPr>
          <w:rFonts w:ascii="Book Antiqua" w:hAnsi="Book Antiqua"/>
          <w:kern w:val="0"/>
          <w:sz w:val="24"/>
          <w:szCs w:val="24"/>
        </w:rPr>
        <w:t xml:space="preserve"> </w:t>
      </w:r>
      <w:proofErr w:type="spellStart"/>
      <w:r w:rsidRPr="00FE0324">
        <w:rPr>
          <w:rFonts w:ascii="Book Antiqua" w:hAnsi="Book Antiqua"/>
          <w:kern w:val="0"/>
          <w:sz w:val="24"/>
          <w:szCs w:val="24"/>
        </w:rPr>
        <w:t>transitin</w:t>
      </w:r>
      <w:proofErr w:type="spellEnd"/>
      <w:r w:rsidRPr="00FE0324">
        <w:rPr>
          <w:rFonts w:ascii="Book Antiqua" w:hAnsi="Book Antiqua"/>
          <w:kern w:val="0"/>
          <w:sz w:val="24"/>
          <w:szCs w:val="24"/>
        </w:rPr>
        <w:t xml:space="preserve"> (</w:t>
      </w:r>
      <w:proofErr w:type="spellStart"/>
      <w:r w:rsidRPr="00FE0324">
        <w:rPr>
          <w:rFonts w:ascii="Book Antiqua" w:hAnsi="Book Antiqua"/>
          <w:kern w:val="0"/>
          <w:sz w:val="24"/>
          <w:szCs w:val="24"/>
        </w:rPr>
        <w:t>EndoMT</w:t>
      </w:r>
      <w:proofErr w:type="spellEnd"/>
      <w:r w:rsidRPr="00FE0324">
        <w:rPr>
          <w:rFonts w:ascii="Book Antiqua" w:hAnsi="Book Antiqua"/>
          <w:kern w:val="0"/>
          <w:sz w:val="24"/>
          <w:szCs w:val="24"/>
        </w:rPr>
        <w:t xml:space="preserve">) and </w:t>
      </w:r>
      <w:proofErr w:type="spellStart"/>
      <w:r w:rsidRPr="00FE0324">
        <w:rPr>
          <w:rFonts w:ascii="Book Antiqua" w:hAnsi="Book Antiqua"/>
          <w:kern w:val="0"/>
          <w:sz w:val="24"/>
          <w:szCs w:val="24"/>
        </w:rPr>
        <w:t>pericyte-myofibroblast</w:t>
      </w:r>
      <w:proofErr w:type="spellEnd"/>
      <w:r w:rsidRPr="00FE0324">
        <w:rPr>
          <w:rFonts w:ascii="Book Antiqua" w:hAnsi="Book Antiqua"/>
          <w:kern w:val="0"/>
          <w:sz w:val="24"/>
          <w:szCs w:val="24"/>
        </w:rPr>
        <w:t xml:space="preserve"> </w:t>
      </w:r>
      <w:proofErr w:type="spellStart"/>
      <w:r w:rsidRPr="00FE0324">
        <w:rPr>
          <w:rFonts w:ascii="Book Antiqua" w:hAnsi="Book Antiqua"/>
          <w:kern w:val="0"/>
          <w:sz w:val="24"/>
          <w:szCs w:val="24"/>
        </w:rPr>
        <w:t>transdifferentiation</w:t>
      </w:r>
      <w:proofErr w:type="spellEnd"/>
      <w:r w:rsidRPr="00FE0324">
        <w:rPr>
          <w:rFonts w:ascii="Book Antiqua" w:hAnsi="Book Antiqua"/>
          <w:kern w:val="0"/>
          <w:sz w:val="24"/>
          <w:szCs w:val="24"/>
        </w:rPr>
        <w:t xml:space="preserve">. Interstitial macrophage infiltration has also been shown to correlate with the severity of kidney fibrosis in various chronic kidney diseases. MMPs secreted by macrophages, especially MMP-9, has been shown by us to be </w:t>
      </w:r>
      <w:proofErr w:type="spellStart"/>
      <w:r w:rsidRPr="00FE0324">
        <w:rPr>
          <w:rFonts w:ascii="Book Antiqua" w:hAnsi="Book Antiqua"/>
          <w:kern w:val="0"/>
          <w:sz w:val="24"/>
          <w:szCs w:val="24"/>
        </w:rPr>
        <w:t>profibrotic</w:t>
      </w:r>
      <w:proofErr w:type="spellEnd"/>
      <w:r w:rsidRPr="00FE0324">
        <w:rPr>
          <w:rFonts w:ascii="Book Antiqua" w:hAnsi="Book Antiqua"/>
          <w:kern w:val="0"/>
          <w:sz w:val="24"/>
          <w:szCs w:val="24"/>
        </w:rPr>
        <w:t xml:space="preserve"> by induction of tubular cells EMT. EMT is mainly induced by transforming growth factor-β (TGF-β). However, MMP-9 was found by us and others to be up-regulated by TGF-β</w:t>
      </w:r>
      <w:smartTag w:uri="urn:schemas-microsoft-com:office:smarttags" w:element="chmetcnv">
        <w:smartTagPr>
          <w:attr w:name="UnitName" w:val="in"/>
          <w:attr w:name="SourceValue" w:val="9"/>
          <w:attr w:name="HasSpace" w:val="True"/>
          <w:attr w:name="Negative" w:val="True"/>
          <w:attr w:name="NumberType" w:val="1"/>
          <w:attr w:name="TCSC" w:val="0"/>
        </w:smartTagPr>
        <w:r w:rsidRPr="00FE0324">
          <w:rPr>
            <w:rFonts w:ascii="Book Antiqua" w:hAnsi="Book Antiqua"/>
            <w:kern w:val="0"/>
            <w:sz w:val="24"/>
            <w:szCs w:val="24"/>
          </w:rPr>
          <w:t>1 in</w:t>
        </w:r>
      </w:smartTag>
      <w:r w:rsidRPr="00FE0324">
        <w:rPr>
          <w:rFonts w:ascii="Book Antiqua" w:hAnsi="Book Antiqua"/>
          <w:kern w:val="0"/>
          <w:sz w:val="24"/>
          <w:szCs w:val="24"/>
        </w:rPr>
        <w:t xml:space="preserve"> kidney tubular epithelial cells and secreted by activated macrophages, resulting in EMT and ultimately kidney fibrosis. Therefore, MMP-9 may serve as a potential therapeutic target to prevent kidney fibrosis in chronic kidney disease. This review, by a particular focus on EMT, seeks to provide a comprehensive understanding of MMPs, especially MMP-9, in kidney fibrosis.</w:t>
      </w:r>
    </w:p>
    <w:p w:rsidR="00DB54C5" w:rsidRPr="00FE0324" w:rsidRDefault="00DB54C5" w:rsidP="00FE0324">
      <w:pPr>
        <w:pStyle w:val="a6"/>
        <w:spacing w:line="360" w:lineRule="auto"/>
        <w:rPr>
          <w:rFonts w:ascii="Book Antiqua" w:hAnsi="Book Antiqua"/>
          <w:kern w:val="0"/>
          <w:sz w:val="24"/>
          <w:szCs w:val="24"/>
        </w:rPr>
      </w:pPr>
    </w:p>
    <w:p w:rsidR="00DB54C5" w:rsidRPr="00FE0324" w:rsidRDefault="00DB54C5" w:rsidP="00FE0324">
      <w:pPr>
        <w:spacing w:line="360" w:lineRule="auto"/>
        <w:rPr>
          <w:rFonts w:ascii="Book Antiqua" w:hAnsi="Book Antiqua"/>
          <w:color w:val="000000"/>
          <w:sz w:val="24"/>
        </w:rPr>
      </w:pPr>
      <w:r w:rsidRPr="00FE0324">
        <w:rPr>
          <w:rFonts w:ascii="Book Antiqua" w:hAnsi="Book Antiqua"/>
          <w:sz w:val="24"/>
        </w:rPr>
        <w:t xml:space="preserve">© 2013 </w:t>
      </w:r>
      <w:proofErr w:type="spellStart"/>
      <w:r w:rsidRPr="00FE0324">
        <w:rPr>
          <w:rFonts w:ascii="Book Antiqua" w:hAnsi="Book Antiqua"/>
          <w:sz w:val="24"/>
        </w:rPr>
        <w:t>Baishideng</w:t>
      </w:r>
      <w:proofErr w:type="spellEnd"/>
      <w:r w:rsidRPr="00FE0324">
        <w:rPr>
          <w:rFonts w:ascii="Book Antiqua" w:hAnsi="Book Antiqua"/>
          <w:sz w:val="24"/>
        </w:rPr>
        <w:t>. All rights reserved.</w:t>
      </w:r>
    </w:p>
    <w:p w:rsidR="00DB54C5" w:rsidRPr="00FE0324" w:rsidRDefault="00DB54C5" w:rsidP="00FE0324">
      <w:pPr>
        <w:pStyle w:val="a6"/>
        <w:spacing w:line="360" w:lineRule="auto"/>
        <w:rPr>
          <w:rFonts w:ascii="Book Antiqua" w:hAnsi="Book Antiqua"/>
          <w:kern w:val="0"/>
          <w:sz w:val="24"/>
          <w:szCs w:val="24"/>
        </w:rPr>
      </w:pPr>
    </w:p>
    <w:p w:rsidR="00DB54C5" w:rsidRPr="00FE0324" w:rsidRDefault="00DB54C5" w:rsidP="00FE0324">
      <w:pPr>
        <w:pStyle w:val="a6"/>
        <w:spacing w:line="360" w:lineRule="auto"/>
        <w:rPr>
          <w:rFonts w:ascii="Book Antiqua" w:hAnsi="Book Antiqua"/>
          <w:kern w:val="0"/>
          <w:sz w:val="24"/>
          <w:szCs w:val="24"/>
        </w:rPr>
      </w:pPr>
      <w:r w:rsidRPr="00FE0324">
        <w:rPr>
          <w:rFonts w:ascii="Book Antiqua" w:hAnsi="Book Antiqua"/>
          <w:b/>
          <w:kern w:val="0"/>
          <w:sz w:val="24"/>
          <w:szCs w:val="24"/>
        </w:rPr>
        <w:t>Key words</w:t>
      </w:r>
      <w:r w:rsidRPr="00FE0324">
        <w:rPr>
          <w:rFonts w:ascii="Book Antiqua" w:hAnsi="Book Antiqua"/>
          <w:kern w:val="0"/>
          <w:sz w:val="24"/>
          <w:szCs w:val="24"/>
        </w:rPr>
        <w:t xml:space="preserve">: </w:t>
      </w:r>
      <w:r w:rsidRPr="00FE0324">
        <w:rPr>
          <w:rFonts w:ascii="Book Antiqua" w:hAnsi="Book Antiqua"/>
          <w:sz w:val="24"/>
          <w:szCs w:val="24"/>
        </w:rPr>
        <w:t xml:space="preserve">Matrix metalloproteinase; Chronic kidney disease; Kidney fibrosis; </w:t>
      </w:r>
      <w:r w:rsidRPr="00FE0324">
        <w:rPr>
          <w:rFonts w:ascii="Book Antiqua" w:hAnsi="Book Antiqua"/>
          <w:kern w:val="0"/>
          <w:sz w:val="24"/>
          <w:szCs w:val="24"/>
        </w:rPr>
        <w:t>Epithelial–</w:t>
      </w:r>
      <w:proofErr w:type="spellStart"/>
      <w:r w:rsidRPr="00FE0324">
        <w:rPr>
          <w:rFonts w:ascii="Book Antiqua" w:hAnsi="Book Antiqua"/>
          <w:kern w:val="0"/>
          <w:sz w:val="24"/>
          <w:szCs w:val="24"/>
        </w:rPr>
        <w:t>mesenchymal</w:t>
      </w:r>
      <w:proofErr w:type="spellEnd"/>
      <w:r w:rsidRPr="00FE0324">
        <w:rPr>
          <w:rFonts w:ascii="Book Antiqua" w:hAnsi="Book Antiqua"/>
          <w:kern w:val="0"/>
          <w:sz w:val="24"/>
          <w:szCs w:val="24"/>
        </w:rPr>
        <w:t xml:space="preserve"> transition Transforming growth factor-β</w:t>
      </w:r>
    </w:p>
    <w:p w:rsidR="00DB54C5" w:rsidRPr="00FE0324" w:rsidRDefault="00DB54C5" w:rsidP="00FE0324">
      <w:pPr>
        <w:pStyle w:val="a6"/>
        <w:spacing w:line="360" w:lineRule="auto"/>
        <w:rPr>
          <w:rFonts w:ascii="Book Antiqua" w:hAnsi="Book Antiqua"/>
          <w:b/>
          <w:kern w:val="0"/>
          <w:sz w:val="24"/>
          <w:szCs w:val="24"/>
        </w:rPr>
      </w:pPr>
      <w:bookmarkStart w:id="10" w:name="OLE_LINK9"/>
      <w:bookmarkStart w:id="11" w:name="OLE_LINK10"/>
    </w:p>
    <w:bookmarkEnd w:id="10"/>
    <w:bookmarkEnd w:id="11"/>
    <w:p w:rsidR="00DB54C5" w:rsidRPr="00FE0324" w:rsidRDefault="00DB54C5" w:rsidP="00FE0324">
      <w:pPr>
        <w:spacing w:line="360" w:lineRule="auto"/>
        <w:rPr>
          <w:rFonts w:ascii="Book Antiqua" w:hAnsi="Book Antiqua"/>
          <w:sz w:val="24"/>
        </w:rPr>
      </w:pPr>
      <w:r w:rsidRPr="00FE0324">
        <w:rPr>
          <w:rFonts w:ascii="Book Antiqua" w:hAnsi="Book Antiqua"/>
          <w:b/>
          <w:sz w:val="24"/>
        </w:rPr>
        <w:t>Core tip:</w:t>
      </w:r>
      <w:r>
        <w:rPr>
          <w:rFonts w:ascii="Book Antiqua" w:hAnsi="Book Antiqua"/>
          <w:sz w:val="24"/>
        </w:rPr>
        <w:t xml:space="preserve"> </w:t>
      </w:r>
      <w:r w:rsidRPr="00FE0324">
        <w:rPr>
          <w:rFonts w:ascii="Book Antiqua" w:hAnsi="Book Antiqua"/>
          <w:sz w:val="24"/>
        </w:rPr>
        <w:t xml:space="preserve">Matrix </w:t>
      </w:r>
      <w:proofErr w:type="spellStart"/>
      <w:r w:rsidRPr="00FE0324">
        <w:rPr>
          <w:rFonts w:ascii="Book Antiqua" w:hAnsi="Book Antiqua"/>
          <w:sz w:val="24"/>
        </w:rPr>
        <w:t>metalloproteinases</w:t>
      </w:r>
      <w:proofErr w:type="spellEnd"/>
      <w:r w:rsidRPr="00FE0324">
        <w:rPr>
          <w:rFonts w:ascii="Book Antiqua" w:hAnsi="Book Antiqua"/>
          <w:sz w:val="24"/>
        </w:rPr>
        <w:t xml:space="preserve"> (MMPs) were previously known to be anti-fibrotic for their ability to degrade and remodel extracellular matrix proteins. Recent studies including our own have shown</w:t>
      </w:r>
      <w:r w:rsidRPr="00FE0324">
        <w:rPr>
          <w:rFonts w:ascii="Book Antiqua" w:hAnsi="Book Antiqua"/>
          <w:kern w:val="0"/>
          <w:sz w:val="24"/>
        </w:rPr>
        <w:t xml:space="preserve"> that MMPs are implicated in initiation and progression of kidney fibrosis. MMP-9 of both tubular and macrophage origins were found to be able to induce epithelial-</w:t>
      </w:r>
      <w:proofErr w:type="spellStart"/>
      <w:r w:rsidRPr="00FE0324">
        <w:rPr>
          <w:rFonts w:ascii="Book Antiqua" w:hAnsi="Book Antiqua"/>
          <w:kern w:val="0"/>
          <w:sz w:val="24"/>
        </w:rPr>
        <w:t>mesenchymal</w:t>
      </w:r>
      <w:proofErr w:type="spellEnd"/>
      <w:r w:rsidRPr="00FE0324">
        <w:rPr>
          <w:rFonts w:ascii="Book Antiqua" w:hAnsi="Book Antiqua"/>
          <w:kern w:val="0"/>
          <w:sz w:val="24"/>
        </w:rPr>
        <w:t xml:space="preserve"> transition of tubular cells, an important mechanism causing kidney fibrosis. This review, by focus on MMP-9 and epithelial–</w:t>
      </w:r>
      <w:proofErr w:type="spellStart"/>
      <w:r w:rsidRPr="00FE0324">
        <w:rPr>
          <w:rFonts w:ascii="Book Antiqua" w:hAnsi="Book Antiqua"/>
          <w:kern w:val="0"/>
          <w:sz w:val="24"/>
        </w:rPr>
        <w:t>mesenchymal</w:t>
      </w:r>
      <w:proofErr w:type="spellEnd"/>
      <w:r w:rsidRPr="00FE0324">
        <w:rPr>
          <w:rFonts w:ascii="Book Antiqua" w:hAnsi="Book Antiqua"/>
          <w:kern w:val="0"/>
          <w:sz w:val="24"/>
        </w:rPr>
        <w:t xml:space="preserve"> transition, seeks to provide a comprehensive understanding for the roles of MMPs in kidney fibrosis.</w:t>
      </w:r>
    </w:p>
    <w:p w:rsidR="00DB54C5" w:rsidRPr="00FE0324" w:rsidRDefault="00DB54C5" w:rsidP="00FE0324">
      <w:pPr>
        <w:spacing w:line="360" w:lineRule="auto"/>
        <w:rPr>
          <w:rFonts w:ascii="Book Antiqua" w:hAnsi="Book Antiqua"/>
          <w:sz w:val="24"/>
        </w:rPr>
      </w:pPr>
    </w:p>
    <w:p w:rsidR="00DB54C5" w:rsidRPr="00FE0324" w:rsidRDefault="00DB54C5" w:rsidP="00FE0324">
      <w:pPr>
        <w:spacing w:line="360" w:lineRule="auto"/>
        <w:rPr>
          <w:rFonts w:ascii="Book Antiqua" w:hAnsi="Book Antiqua"/>
          <w:sz w:val="24"/>
        </w:rPr>
      </w:pPr>
      <w:r w:rsidRPr="00FE0324">
        <w:rPr>
          <w:rFonts w:ascii="Book Antiqua" w:hAnsi="Book Antiqua"/>
          <w:sz w:val="24"/>
        </w:rPr>
        <w:t xml:space="preserve">Zhao H, Dong Y, </w:t>
      </w:r>
      <w:proofErr w:type="spellStart"/>
      <w:r w:rsidRPr="00FE0324">
        <w:rPr>
          <w:rFonts w:ascii="Book Antiqua" w:hAnsi="Book Antiqua"/>
          <w:sz w:val="24"/>
        </w:rPr>
        <w:t>Tian</w:t>
      </w:r>
      <w:proofErr w:type="spellEnd"/>
      <w:r w:rsidRPr="00FE0324">
        <w:rPr>
          <w:rFonts w:ascii="Book Antiqua" w:hAnsi="Book Antiqua"/>
          <w:sz w:val="24"/>
        </w:rPr>
        <w:t xml:space="preserve"> X, Tan TK, Liu ZL, Zhao Y, Zhang Y, Harris D, </w:t>
      </w:r>
      <w:proofErr w:type="spellStart"/>
      <w:r w:rsidRPr="00FE0324">
        <w:rPr>
          <w:rFonts w:ascii="Book Antiqua" w:hAnsi="Book Antiqua"/>
          <w:sz w:val="24"/>
        </w:rPr>
        <w:t>Zheng</w:t>
      </w:r>
      <w:proofErr w:type="spellEnd"/>
      <w:r w:rsidRPr="00FE0324">
        <w:rPr>
          <w:rFonts w:ascii="Book Antiqua" w:hAnsi="Book Antiqua"/>
          <w:sz w:val="24"/>
        </w:rPr>
        <w:t xml:space="preserve"> G. Matrix </w:t>
      </w:r>
      <w:proofErr w:type="spellStart"/>
      <w:r w:rsidRPr="00FE0324">
        <w:rPr>
          <w:rFonts w:ascii="Book Antiqua" w:hAnsi="Book Antiqua"/>
          <w:sz w:val="24"/>
        </w:rPr>
        <w:t>metalloproteinases</w:t>
      </w:r>
      <w:proofErr w:type="spellEnd"/>
      <w:r w:rsidRPr="00FE0324">
        <w:rPr>
          <w:rFonts w:ascii="Book Antiqua" w:hAnsi="Book Antiqua"/>
          <w:sz w:val="24"/>
        </w:rPr>
        <w:t xml:space="preserve"> contribute to kidney fibrosis in chronic kidney diseases.</w:t>
      </w:r>
    </w:p>
    <w:p w:rsidR="00DB54C5" w:rsidRPr="00FE0324" w:rsidRDefault="00DB54C5" w:rsidP="00FE0324">
      <w:pPr>
        <w:spacing w:line="360" w:lineRule="auto"/>
        <w:rPr>
          <w:rFonts w:ascii="Book Antiqua" w:hAnsi="Book Antiqua"/>
          <w:sz w:val="24"/>
        </w:rPr>
      </w:pPr>
    </w:p>
    <w:p w:rsidR="00DB54C5" w:rsidRPr="00FE0324" w:rsidRDefault="00DB54C5" w:rsidP="00FE0324">
      <w:pPr>
        <w:spacing w:line="360" w:lineRule="auto"/>
        <w:rPr>
          <w:rFonts w:ascii="Book Antiqua" w:hAnsi="Book Antiqua"/>
          <w:b/>
          <w:sz w:val="24"/>
        </w:rPr>
      </w:pPr>
      <w:bookmarkStart w:id="12" w:name="OLE_LINK46"/>
      <w:bookmarkStart w:id="13" w:name="OLE_LINK47"/>
      <w:bookmarkStart w:id="14" w:name="OLE_LINK61"/>
      <w:bookmarkStart w:id="15" w:name="OLE_LINK84"/>
      <w:bookmarkStart w:id="16" w:name="OLE_LINK90"/>
      <w:bookmarkStart w:id="17" w:name="OLE_LINK104"/>
      <w:r w:rsidRPr="00FE0324">
        <w:rPr>
          <w:rFonts w:ascii="Book Antiqua" w:hAnsi="Book Antiqua"/>
          <w:b/>
          <w:sz w:val="24"/>
        </w:rPr>
        <w:t xml:space="preserve">Available from: URL: </w:t>
      </w:r>
    </w:p>
    <w:p w:rsidR="00DB54C5" w:rsidRPr="00FE0324" w:rsidRDefault="00DB54C5" w:rsidP="00FE0324">
      <w:pPr>
        <w:spacing w:line="360" w:lineRule="auto"/>
        <w:rPr>
          <w:rFonts w:ascii="Book Antiqua" w:hAnsi="Book Antiqua"/>
          <w:b/>
          <w:sz w:val="24"/>
        </w:rPr>
      </w:pPr>
      <w:r w:rsidRPr="00FE0324">
        <w:rPr>
          <w:rFonts w:ascii="Book Antiqua" w:hAnsi="Book Antiqua"/>
          <w:b/>
          <w:sz w:val="24"/>
        </w:rPr>
        <w:t>DOI:</w:t>
      </w:r>
    </w:p>
    <w:bookmarkEnd w:id="12"/>
    <w:bookmarkEnd w:id="13"/>
    <w:bookmarkEnd w:id="14"/>
    <w:bookmarkEnd w:id="15"/>
    <w:bookmarkEnd w:id="16"/>
    <w:bookmarkEnd w:id="17"/>
    <w:p w:rsidR="00DB54C5" w:rsidRPr="00FE0324" w:rsidRDefault="00DB54C5" w:rsidP="00FE0324">
      <w:pPr>
        <w:spacing w:line="360" w:lineRule="auto"/>
        <w:rPr>
          <w:rFonts w:ascii="Book Antiqua" w:hAnsi="Book Antiqua"/>
          <w:sz w:val="24"/>
        </w:rPr>
      </w:pPr>
    </w:p>
    <w:p w:rsidR="00DB54C5" w:rsidRPr="00FE0324" w:rsidRDefault="00DB54C5" w:rsidP="00FE0324">
      <w:pPr>
        <w:spacing w:line="360" w:lineRule="auto"/>
        <w:rPr>
          <w:rFonts w:ascii="Book Antiqua" w:hAnsi="Book Antiqua"/>
          <w:sz w:val="24"/>
        </w:rPr>
      </w:pPr>
    </w:p>
    <w:p w:rsidR="00DB54C5" w:rsidRPr="00FE0324" w:rsidRDefault="00DB54C5" w:rsidP="00321B6B">
      <w:pPr>
        <w:widowControl/>
        <w:spacing w:line="360" w:lineRule="auto"/>
        <w:rPr>
          <w:rFonts w:ascii="Book Antiqua" w:hAnsi="Book Antiqua"/>
          <w:b/>
          <w:sz w:val="24"/>
        </w:rPr>
      </w:pPr>
      <w:r w:rsidRPr="00FE0324">
        <w:rPr>
          <w:rFonts w:ascii="Book Antiqua" w:hAnsi="Book Antiqua"/>
          <w:b/>
          <w:sz w:val="24"/>
        </w:rPr>
        <w:br w:type="page"/>
      </w:r>
      <w:r w:rsidRPr="00FE0324">
        <w:rPr>
          <w:rFonts w:ascii="Book Antiqua" w:hAnsi="Book Antiqua"/>
          <w:b/>
          <w:sz w:val="24"/>
        </w:rPr>
        <w:lastRenderedPageBreak/>
        <w:t xml:space="preserve">INTRODUCTION </w:t>
      </w:r>
    </w:p>
    <w:p w:rsidR="00DB54C5" w:rsidRPr="00FE0324" w:rsidRDefault="00DB54C5" w:rsidP="00FE0324">
      <w:pPr>
        <w:spacing w:line="360" w:lineRule="auto"/>
        <w:rPr>
          <w:rFonts w:ascii="Book Antiqua" w:hAnsi="Book Antiqua"/>
          <w:sz w:val="24"/>
        </w:rPr>
      </w:pPr>
      <w:r w:rsidRPr="00FE0324">
        <w:rPr>
          <w:rFonts w:ascii="Book Antiqua" w:hAnsi="Book Antiqua"/>
          <w:sz w:val="24"/>
        </w:rPr>
        <w:t>Kidney fibrosis is the final common pathway of parenchymal destruction for diverse chronic kidney diseases (CKD) including those resulting from glomerulonephritis, diabetes and hypertension</w:t>
      </w:r>
      <w:r w:rsidRPr="00FE0324">
        <w:rPr>
          <w:rFonts w:ascii="Book Antiqua" w:hAnsi="Book Antiqua"/>
          <w:sz w:val="24"/>
        </w:rPr>
        <w:fldChar w:fldCharType="begin">
          <w:fldData xml:space="preserve">PEVuZE5vdGU+PENpdGU+PEF1dGhvcj5FZGR5PC9BdXRob3I+PFllYXI+MjAwNTwvWWVhcj48UmVj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PEVuZE5vdGU+PENpdGU+PEF1dGhvcj5FZGR5PC9BdXRob3I+PFllYXI+MjAwNTwvWWVhcj48UmVj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 w:tooltip="Eddy, 2005 #2296" w:history="1">
        <w:r w:rsidRPr="00FE0324">
          <w:rPr>
            <w:rFonts w:ascii="Book Antiqua" w:hAnsi="Book Antiqua"/>
            <w:noProof/>
            <w:sz w:val="24"/>
            <w:vertAlign w:val="superscript"/>
          </w:rPr>
          <w:t>1-3</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It is characterized by substantial accumulation and activation of interstitial </w:t>
      </w:r>
      <w:proofErr w:type="spellStart"/>
      <w:r w:rsidRPr="00FE0324">
        <w:rPr>
          <w:rFonts w:ascii="Book Antiqua" w:hAnsi="Book Antiqua"/>
          <w:sz w:val="24"/>
        </w:rPr>
        <w:t>myofibroblasts</w:t>
      </w:r>
      <w:proofErr w:type="spellEnd"/>
      <w:r w:rsidRPr="00FE0324">
        <w:rPr>
          <w:rFonts w:ascii="Book Antiqua" w:hAnsi="Book Antiqua"/>
          <w:sz w:val="24"/>
        </w:rPr>
        <w:t xml:space="preserve">, and excessive deposition and accumulation of extracellular matrix by </w:t>
      </w:r>
      <w:proofErr w:type="spellStart"/>
      <w:r w:rsidRPr="00FE0324">
        <w:rPr>
          <w:rFonts w:ascii="Book Antiqua" w:hAnsi="Book Antiqua"/>
          <w:sz w:val="24"/>
        </w:rPr>
        <w:t>myofibroblasts</w:t>
      </w:r>
      <w:proofErr w:type="spellEnd"/>
      <w:r w:rsidRPr="00FE0324">
        <w:rPr>
          <w:rFonts w:ascii="Book Antiqua" w:hAnsi="Book Antiqua"/>
          <w:sz w:val="24"/>
        </w:rPr>
        <w:fldChar w:fldCharType="begin">
          <w:fldData xml:space="preserve">PEVuZE5vdGU+PENpdGUgRXhjbHVkZVllYXI9IjEiPjxBdXRob3I+QmljZXI8L0F1dGhvcj48WWVh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PEVuZE5vdGU+PENpdGUgRXhjbHVkZVllYXI9IjEiPjxBdXRob3I+QmljZXI8L0F1dGhvcj48WWVh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 w:tooltip="Bicer, 2010 #2301" w:history="1">
        <w:r w:rsidRPr="00FE0324">
          <w:rPr>
            <w:rFonts w:ascii="Book Antiqua" w:hAnsi="Book Antiqua"/>
            <w:noProof/>
            <w:sz w:val="24"/>
            <w:vertAlign w:val="superscript"/>
          </w:rPr>
          <w:t>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w:t>
      </w:r>
      <w:proofErr w:type="spellStart"/>
      <w:r w:rsidRPr="00FE0324">
        <w:rPr>
          <w:rFonts w:ascii="Book Antiqua" w:hAnsi="Book Antiqua"/>
          <w:sz w:val="24"/>
        </w:rPr>
        <w:t>Myofibroblasts</w:t>
      </w:r>
      <w:proofErr w:type="spellEnd"/>
      <w:r w:rsidRPr="00FE0324">
        <w:rPr>
          <w:rFonts w:ascii="Book Antiqua" w:hAnsi="Book Antiqua"/>
          <w:sz w:val="24"/>
        </w:rPr>
        <w:t xml:space="preserve"> plays a pivotal role in the development of CKD and kidney fibrosis. Several cellular events, including tubular cell epithelial-</w:t>
      </w:r>
      <w:proofErr w:type="spellStart"/>
      <w:r w:rsidRPr="00FE0324">
        <w:rPr>
          <w:rFonts w:ascii="Book Antiqua" w:hAnsi="Book Antiqua"/>
          <w:sz w:val="24"/>
        </w:rPr>
        <w:t>mesenchymal</w:t>
      </w:r>
      <w:proofErr w:type="spellEnd"/>
      <w:r w:rsidRPr="00FE0324">
        <w:rPr>
          <w:rFonts w:ascii="Book Antiqua" w:hAnsi="Book Antiqua"/>
          <w:sz w:val="24"/>
        </w:rPr>
        <w:t xml:space="preserve"> transition (</w:t>
      </w:r>
      <w:bookmarkStart w:id="18" w:name="OLE_LINK4"/>
      <w:bookmarkStart w:id="19" w:name="OLE_LINK5"/>
      <w:r w:rsidRPr="00FE0324">
        <w:rPr>
          <w:rFonts w:ascii="Book Antiqua" w:hAnsi="Book Antiqua"/>
          <w:sz w:val="24"/>
        </w:rPr>
        <w:t>EMT</w:t>
      </w:r>
      <w:bookmarkEnd w:id="18"/>
      <w:bookmarkEnd w:id="19"/>
      <w:r w:rsidRPr="00FE0324">
        <w:rPr>
          <w:rFonts w:ascii="Book Antiqua" w:hAnsi="Book Antiqua"/>
          <w:sz w:val="24"/>
        </w:rPr>
        <w:t>), endothelial-</w:t>
      </w:r>
      <w:proofErr w:type="spellStart"/>
      <w:r w:rsidRPr="00FE0324">
        <w:rPr>
          <w:rFonts w:ascii="Book Antiqua" w:hAnsi="Book Antiqua"/>
          <w:sz w:val="24"/>
        </w:rPr>
        <w:t>mesenchymal</w:t>
      </w:r>
      <w:proofErr w:type="spellEnd"/>
      <w:r w:rsidRPr="00FE0324">
        <w:rPr>
          <w:rFonts w:ascii="Book Antiqua" w:hAnsi="Book Antiqua"/>
          <w:sz w:val="24"/>
        </w:rPr>
        <w:t xml:space="preserve"> </w:t>
      </w:r>
      <w:proofErr w:type="spellStart"/>
      <w:r w:rsidRPr="00FE0324">
        <w:rPr>
          <w:rFonts w:ascii="Book Antiqua" w:hAnsi="Book Antiqua"/>
          <w:sz w:val="24"/>
        </w:rPr>
        <w:t>transtion</w:t>
      </w:r>
      <w:proofErr w:type="spellEnd"/>
      <w:r w:rsidRPr="00FE0324">
        <w:rPr>
          <w:rFonts w:ascii="Book Antiqua" w:hAnsi="Book Antiqua"/>
          <w:sz w:val="24"/>
        </w:rPr>
        <w:fldChar w:fldCharType="begin">
          <w:fldData xml:space="preserve">PEVuZE5vdGU+PENpdGU+PEF1dGhvcj5IZXJ0aWc8L0F1dGhvcj48WWVhcj4yMDA4PC9ZZWFyPjxS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PEVuZE5vdGU+PENpdGU+PEF1dGhvcj5IZXJ0aWc8L0F1dGhvcj48WWVhcj4yMDA4PC9ZZWFyPjxS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5" w:tooltip="Hertig, 2008 #2303" w:history="1">
        <w:r w:rsidRPr="00FE0324">
          <w:rPr>
            <w:rFonts w:ascii="Book Antiqua" w:hAnsi="Book Antiqua"/>
            <w:noProof/>
            <w:sz w:val="24"/>
            <w:vertAlign w:val="superscript"/>
          </w:rPr>
          <w:t>5-7</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and fibroblast activation, have been recognized as major sources of </w:t>
      </w:r>
      <w:proofErr w:type="spellStart"/>
      <w:r w:rsidRPr="00FE0324">
        <w:rPr>
          <w:rFonts w:ascii="Book Antiqua" w:hAnsi="Book Antiqua"/>
          <w:sz w:val="24"/>
        </w:rPr>
        <w:t>myofibroblast</w:t>
      </w:r>
      <w:proofErr w:type="spellEnd"/>
      <w:r w:rsidRPr="00FE0324">
        <w:rPr>
          <w:rFonts w:ascii="Book Antiqua" w:hAnsi="Book Antiqua"/>
          <w:sz w:val="24"/>
        </w:rPr>
        <w:t xml:space="preserve"> in kidney fibrosis. Although EMT has been challenged recently as a source of interstitial </w:t>
      </w:r>
      <w:proofErr w:type="spellStart"/>
      <w:r w:rsidRPr="00FE0324">
        <w:rPr>
          <w:rFonts w:ascii="Book Antiqua" w:hAnsi="Book Antiqua"/>
          <w:sz w:val="24"/>
        </w:rPr>
        <w:t>myofibroblasts</w:t>
      </w:r>
      <w:proofErr w:type="spellEnd"/>
      <w:r w:rsidRPr="00FE0324">
        <w:rPr>
          <w:rFonts w:ascii="Book Antiqua" w:hAnsi="Book Antiqua"/>
          <w:sz w:val="24"/>
        </w:rPr>
        <w:fldChar w:fldCharType="begin">
          <w:fldData xml:space="preserve">PEVuZE5vdGU+PENpdGU+PEF1dGhvcj5IdW1waHJleXM8L0F1dGhvcj48WWVhcj4yMDEwPC9ZZWFy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PEVuZE5vdGU+PENpdGU+PEF1dGhvcj5IdW1waHJleXM8L0F1dGhvcj48WWVhcj4yMDEwPC9ZZWFy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8" w:tooltip="Humphreys, 2010 #719" w:history="1">
        <w:r w:rsidRPr="00FE0324">
          <w:rPr>
            <w:rFonts w:ascii="Book Antiqua" w:hAnsi="Book Antiqua"/>
            <w:noProof/>
            <w:sz w:val="24"/>
            <w:vertAlign w:val="superscript"/>
          </w:rPr>
          <w:t>8</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w:t>
      </w:r>
      <w:r w:rsidRPr="00FE0324">
        <w:rPr>
          <w:rFonts w:ascii="Book Antiqua" w:hAnsi="Book Antiqua"/>
          <w:color w:val="000000"/>
          <w:sz w:val="24"/>
        </w:rPr>
        <w:t>it remains generally accepted that EMT does contribute to kidney fibrosis</w:t>
      </w:r>
      <w:r w:rsidRPr="00FE0324">
        <w:rPr>
          <w:rFonts w:ascii="Book Antiqua" w:hAnsi="Book Antiqua"/>
          <w:color w:val="000000"/>
          <w:sz w:val="24"/>
        </w:rPr>
        <w:fldChar w:fldCharType="begin">
          <w:fldData xml:space="preserve">PEVuZE5vdGU+PENpdGU+PEF1dGhvcj5aZWlzYmVyZzwvQXV0aG9yPjxZZWFyPjIwMTA8L1llYXI+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</w:fldData>
        </w:fldChar>
      </w:r>
      <w:r w:rsidRPr="00FE0324">
        <w:rPr>
          <w:rFonts w:ascii="Book Antiqua" w:hAnsi="Book Antiqua"/>
          <w:color w:val="000000"/>
          <w:sz w:val="24"/>
        </w:rPr>
        <w:instrText xml:space="preserve"> ADDIN EN.CITE </w:instrText>
      </w:r>
      <w:r w:rsidRPr="00FE0324">
        <w:rPr>
          <w:rFonts w:ascii="Book Antiqua" w:hAnsi="Book Antiqua"/>
          <w:color w:val="000000"/>
          <w:sz w:val="24"/>
        </w:rPr>
        <w:fldChar w:fldCharType="begin">
          <w:fldData xml:space="preserve">PEVuZE5vdGU+PENpdGU+PEF1dGhvcj5aZWlzYmVyZzwvQXV0aG9yPjxZZWFyPjIwMTA8L1llYXI+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</w:fldData>
        </w:fldChar>
      </w:r>
      <w:r w:rsidRPr="00FE0324">
        <w:rPr>
          <w:rFonts w:ascii="Book Antiqua" w:hAnsi="Book Antiqua"/>
          <w:color w:val="000000"/>
          <w:sz w:val="24"/>
        </w:rPr>
        <w:instrText xml:space="preserve"> ADDIN EN.CITE.DATA </w:instrText>
      </w:r>
      <w:r w:rsidRPr="00FE0324">
        <w:rPr>
          <w:rFonts w:ascii="Book Antiqua" w:hAnsi="Book Antiqua"/>
          <w:color w:val="000000"/>
          <w:sz w:val="24"/>
        </w:rPr>
      </w:r>
      <w:r w:rsidRPr="00FE0324">
        <w:rPr>
          <w:rFonts w:ascii="Book Antiqua" w:hAnsi="Book Antiqua"/>
          <w:color w:val="000000"/>
          <w:sz w:val="24"/>
        </w:rPr>
        <w:fldChar w:fldCharType="end"/>
      </w:r>
      <w:r w:rsidRPr="00FE0324">
        <w:rPr>
          <w:rFonts w:ascii="Book Antiqua" w:hAnsi="Book Antiqua"/>
          <w:color w:val="000000"/>
          <w:sz w:val="24"/>
        </w:rPr>
      </w:r>
      <w:r w:rsidRPr="00FE0324">
        <w:rPr>
          <w:rFonts w:ascii="Book Antiqua" w:hAnsi="Book Antiqua"/>
          <w:color w:val="000000"/>
          <w:sz w:val="24"/>
        </w:rPr>
        <w:fldChar w:fldCharType="separate"/>
      </w:r>
      <w:r w:rsidRPr="00FE0324">
        <w:rPr>
          <w:rFonts w:ascii="Book Antiqua" w:hAnsi="Book Antiqua"/>
          <w:noProof/>
          <w:color w:val="000000"/>
          <w:sz w:val="24"/>
          <w:vertAlign w:val="superscript"/>
        </w:rPr>
        <w:t>[</w:t>
      </w:r>
      <w:hyperlink w:anchor="_ENREF_9" w:tooltip="Zeisberg, 2010 #615" w:history="1">
        <w:r w:rsidRPr="00FE0324">
          <w:rPr>
            <w:rFonts w:ascii="Book Antiqua" w:hAnsi="Book Antiqua"/>
            <w:noProof/>
            <w:color w:val="000000"/>
            <w:sz w:val="24"/>
            <w:vertAlign w:val="superscript"/>
          </w:rPr>
          <w:t>9-12</w:t>
        </w:r>
      </w:hyperlink>
      <w:r w:rsidRPr="00FE0324">
        <w:rPr>
          <w:rFonts w:ascii="Book Antiqua" w:hAnsi="Book Antiqua"/>
          <w:noProof/>
          <w:color w:val="000000"/>
          <w:sz w:val="24"/>
          <w:vertAlign w:val="superscript"/>
        </w:rPr>
        <w:t>]</w:t>
      </w:r>
      <w:r w:rsidRPr="00FE0324">
        <w:rPr>
          <w:rFonts w:ascii="Book Antiqua" w:hAnsi="Book Antiqua"/>
          <w:color w:val="000000"/>
          <w:sz w:val="24"/>
        </w:rPr>
        <w:fldChar w:fldCharType="end"/>
      </w:r>
      <w:r w:rsidRPr="00FE0324">
        <w:rPr>
          <w:rFonts w:ascii="Book Antiqua" w:hAnsi="Book Antiqua"/>
          <w:color w:val="000000"/>
          <w:sz w:val="24"/>
        </w:rPr>
        <w:t>.</w:t>
      </w:r>
    </w:p>
    <w:p w:rsidR="00DB54C5" w:rsidRPr="00FE0324" w:rsidRDefault="00DB54C5" w:rsidP="00FE0324">
      <w:pPr>
        <w:spacing w:line="360" w:lineRule="auto"/>
        <w:ind w:firstLineChars="350" w:firstLine="840"/>
        <w:rPr>
          <w:rFonts w:ascii="Book Antiqua" w:hAnsi="Book Antiqua"/>
          <w:sz w:val="24"/>
        </w:rPr>
      </w:pPr>
      <w:r w:rsidRPr="00FE0324">
        <w:rPr>
          <w:rFonts w:ascii="Book Antiqua" w:hAnsi="Book Antiqua"/>
          <w:sz w:val="24"/>
        </w:rPr>
        <w:t xml:space="preserve">Matrix </w:t>
      </w:r>
      <w:proofErr w:type="spellStart"/>
      <w:r w:rsidRPr="00FE0324">
        <w:rPr>
          <w:rFonts w:ascii="Book Antiqua" w:hAnsi="Book Antiqua"/>
          <w:sz w:val="24"/>
        </w:rPr>
        <w:t>metalloproteinases</w:t>
      </w:r>
      <w:proofErr w:type="spellEnd"/>
      <w:r w:rsidRPr="00FE0324">
        <w:rPr>
          <w:rFonts w:ascii="Book Antiqua" w:hAnsi="Book Antiqua"/>
          <w:sz w:val="24"/>
        </w:rPr>
        <w:t xml:space="preserve"> (MMPs) are a family of neutral proteinases</w:t>
      </w:r>
      <w:r w:rsidRPr="00FE0324">
        <w:rPr>
          <w:rFonts w:ascii="Book Antiqua" w:hAnsi="Book Antiqua" w:hint="eastAsia"/>
          <w:sz w:val="24"/>
        </w:rPr>
        <w:t>，</w:t>
      </w:r>
      <w:r w:rsidRPr="00FE0324">
        <w:rPr>
          <w:rFonts w:ascii="Book Antiqua" w:hAnsi="Book Antiqua"/>
          <w:sz w:val="24"/>
        </w:rPr>
        <w:t xml:space="preserve">well known for their degradation and remodeling of </w:t>
      </w:r>
      <w:r w:rsidRPr="00FE0324">
        <w:rPr>
          <w:rFonts w:ascii="Book Antiqua" w:hAnsi="Book Antiqua"/>
          <w:kern w:val="0"/>
          <w:sz w:val="24"/>
        </w:rPr>
        <w:t>extracellular matrix</w:t>
      </w:r>
      <w:r w:rsidRPr="00FE0324">
        <w:rPr>
          <w:rFonts w:ascii="Book Antiqua" w:hAnsi="Book Antiqua"/>
          <w:sz w:val="24"/>
        </w:rPr>
        <w:t xml:space="preserve"> proteins</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&lt;EndNote&gt;&lt;Cite&gt;&lt;Author&gt;Hijova&lt;/Author&gt;&lt;Year&gt;2005&lt;/Year&gt;&lt;RecNum&gt;2307&lt;/RecNum&gt;&lt;DisplayText&gt;&lt;style face="superscript"&gt;[13]&lt;/style&gt;&lt;/DisplayText&gt;&lt;record&gt;&lt;rec-number&gt;2307&lt;/rec-number&gt;&lt;foreign-keys&gt;&lt;key app="EN" db-id="5df5sd92q05ft7e05wgpfrx5wze0wvd292rt"&gt;2307&lt;/key&gt;&lt;/foreign-keys&gt;&lt;ref-type name="Journal Article"&gt;17&lt;/ref-type&gt;&lt;contributors&gt;&lt;authors&gt;&lt;author&gt;Hijova, E.&lt;/author&gt;&lt;/authors&gt;&lt;/contributors&gt;&lt;auth-address&gt;Institute of Experimental Medicine, Faculty of Medicine, Safarikiensis University, Kosice, Slovakia. hijova@pobox.sk&lt;/auth-address&gt;&lt;titles&gt;&lt;title&gt;Matrix metalloproteinases: their biological functions and clinical implications&lt;/title&gt;&lt;secondary-title&gt;Bratisl Lek Listy&lt;/secondary-title&gt;&lt;/titles&gt;&lt;periodical&gt;&lt;full-title&gt;Bratisl Lek Listy&lt;/full-title&gt;&lt;/periodical&gt;&lt;pages&gt;127-32&lt;/pages&gt;&lt;volume&gt;106&lt;/volume&gt;&lt;number&gt;3&lt;/number&gt;&lt;edition&gt;2005/07/20&lt;/edition&gt;&lt;keywords&gt;&lt;keyword&gt;Arteriosclerosis/physiopathology&lt;/keyword&gt;&lt;keyword&gt;Cardiovascular Diseases/physiopathology&lt;/keyword&gt;&lt;keyword&gt;Humans&lt;/keyword&gt;&lt;keyword&gt;Matrix Metalloproteinases/*physiology&lt;/keyword&gt;&lt;keyword&gt;Neoplasms/physiopathology&lt;/keyword&gt;&lt;keyword&gt;Tissue Inhibitor of Metalloproteinases/physiology&lt;/keyword&gt;&lt;/keywords&gt;&lt;dates&gt;&lt;year&gt;2005&lt;/year&gt;&lt;/dates&gt;&lt;isbn&gt;0006-9248 (Print)&amp;#xD;0006-9248 (Linking)&lt;/isbn&gt;&lt;accession-num&gt;16026148&lt;/accession-num&gt;&lt;urls&gt;&lt;related-urls&gt;&lt;url&gt;http://www.ncbi.nlm.nih.gov/pubmed/16026148&lt;/url&gt;&lt;/related-urls&gt;&lt;/urls&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3" w:tooltip="Hijova, 2005 #2307" w:history="1">
        <w:r w:rsidRPr="00FE0324">
          <w:rPr>
            <w:rFonts w:ascii="Book Antiqua" w:hAnsi="Book Antiqua"/>
            <w:noProof/>
            <w:sz w:val="24"/>
            <w:vertAlign w:val="superscript"/>
          </w:rPr>
          <w:t>13</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However, the biological functions of MMPs are much more complex and diverse than previously assumed. MMPs also play a role in cell migration, cell-cell and cell-matrix adhesion and in release and activation of extracellular matrix-bond growth factors and cytokines. Some of these functions have been shown to play a role in the initiation and/or the progression of CKD and kidney fibrosis</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&lt;EndNote&gt;&lt;Cite&gt;&lt;Author&gt;Catania&lt;/Author&gt;&lt;Year&gt;2007&lt;/Year&gt;&lt;RecNum&gt;2338&lt;/RecNum&gt;&lt;DisplayText&gt;&lt;style face="superscript"&gt;[14]&lt;/style&gt;&lt;/DisplayText&gt;&lt;record&gt;&lt;rec-number&gt;2338&lt;/rec-number&gt;&lt;foreign-keys&gt;&lt;key app="EN" db-id="5df5sd92q05ft7e05wgpfrx5wze0wvd292rt"&gt;2338&lt;/key&gt;&lt;/foreign-keys&gt;&lt;ref-type name="Journal Article"&gt;17&lt;/ref-type&gt;&lt;contributors&gt;&lt;authors&gt;&lt;author&gt;Catania, J. M.&lt;/author&gt;&lt;author&gt;Chen, G.&lt;/author&gt;&lt;author&gt;Parrish, A. R.&lt;/author&gt;&lt;/authors&gt;&lt;/contributors&gt;&lt;auth-address&gt;Department of Systems Biology and Translational Medicine, College of Medicine, Texas A&amp;amp;M Health Science Center, College Station, Texas 77843, USA.&lt;/auth-address&gt;&lt;titles&gt;&lt;title&gt;Role of matrix metalloproteinases in renal pathophysiologies&lt;/title&gt;&lt;secondary-title&gt;Am J Physiol Renal Physiol&lt;/secondary-title&gt;&lt;/titles&gt;&lt;periodical&gt;&lt;full-title&gt;Am J Physiol Renal Physiol&lt;/full-title&gt;&lt;/periodical&gt;&lt;pages&gt;F905-11&lt;/pages&gt;&lt;volume&gt;292&lt;/volume&gt;&lt;number&gt;3&lt;/number&gt;&lt;edition&gt;2006/12/28&lt;/edition&gt;&lt;keywords&gt;&lt;keyword&gt;Animals&lt;/keyword&gt;&lt;keyword&gt;Humans&lt;/keyword&gt;&lt;keyword&gt;Kidney/enzymology/metabolism&lt;/keyword&gt;&lt;keyword&gt;Kidney Diseases/*enzymology/metabolism/physiopathology&lt;/keyword&gt;&lt;keyword&gt;Matrix Metalloproteinases/chemistry/*metabolism&lt;/keyword&gt;&lt;keyword&gt;Tissue Inhibitor of Metalloproteinases/chemistry/metabolism&lt;/keyword&gt;&lt;/keywords&gt;&lt;dates&gt;&lt;year&gt;2007&lt;/year&gt;&lt;pub-dates&gt;&lt;date&gt;Mar&lt;/date&gt;&lt;/pub-dates&gt;&lt;/dates&gt;&lt;isbn&gt;1931-857X (Print)&amp;#xD;1522-1466 (Linking)&lt;/isbn&gt;&lt;accession-num&gt;17190907&lt;/accession-num&gt;&lt;urls&gt;&lt;related-urls&gt;&lt;url&gt;http://www.ncbi.nlm.nih.gov/pubmed/17190907&lt;/url&gt;&lt;/related-urls&gt;&lt;/urls&gt;&lt;electronic-resource-num&gt;00421.2006 [pii]&amp;#xD;10.1152/ajprenal.00421.2006&lt;/electronic-resource-num&gt;&lt;language&gt;eng&lt;/language&gt;&lt;/record&gt;&lt;/Cite&gt;&lt;/EndNote&gt;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4" w:tooltip="Catania, 2007 #2338" w:history="1">
        <w:r w:rsidRPr="00FE0324">
          <w:rPr>
            <w:rFonts w:ascii="Book Antiqua" w:hAnsi="Book Antiqua"/>
            <w:noProof/>
            <w:sz w:val="24"/>
            <w:vertAlign w:val="superscript"/>
          </w:rPr>
          <w:t>14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MMP-9 is known to be capable of cleaving </w:t>
      </w:r>
      <w:proofErr w:type="spellStart"/>
      <w:r w:rsidRPr="00FE0324">
        <w:rPr>
          <w:rFonts w:ascii="Book Antiqua" w:hAnsi="Book Antiqua"/>
          <w:sz w:val="24"/>
        </w:rPr>
        <w:t>osteopontin</w:t>
      </w:r>
      <w:proofErr w:type="spellEnd"/>
      <w:r w:rsidRPr="00FE0324">
        <w:rPr>
          <w:rFonts w:ascii="Book Antiqua" w:hAnsi="Book Antiqua"/>
          <w:sz w:val="24"/>
        </w:rPr>
        <w:t xml:space="preserve">, a potent macrophage </w:t>
      </w:r>
      <w:proofErr w:type="spellStart"/>
      <w:r w:rsidRPr="00FE0324">
        <w:rPr>
          <w:rFonts w:ascii="Book Antiqua" w:hAnsi="Book Antiqua"/>
          <w:sz w:val="24"/>
        </w:rPr>
        <w:t>chemoattractant</w:t>
      </w:r>
      <w:proofErr w:type="spellEnd"/>
      <w:r w:rsidRPr="00FE0324">
        <w:rPr>
          <w:rFonts w:ascii="Book Antiqua" w:hAnsi="Book Antiqua"/>
          <w:sz w:val="24"/>
        </w:rPr>
        <w:t>; activating</w:t>
      </w:r>
      <w:bookmarkStart w:id="20" w:name="OLE_LINK17"/>
      <w:bookmarkStart w:id="21" w:name="OLE_LINK18"/>
      <w:r w:rsidRPr="00FE0324">
        <w:rPr>
          <w:rFonts w:ascii="Book Antiqua" w:hAnsi="Book Antiqua"/>
          <w:sz w:val="24"/>
        </w:rPr>
        <w:t xml:space="preserve"> </w:t>
      </w:r>
      <w:r w:rsidRPr="00FE0324">
        <w:rPr>
          <w:rFonts w:ascii="Book Antiqua" w:hAnsi="Book Antiqua"/>
          <w:kern w:val="0"/>
          <w:sz w:val="24"/>
        </w:rPr>
        <w:t>transforming growth factor-</w:t>
      </w:r>
      <w:r w:rsidRPr="00FE0324">
        <w:rPr>
          <w:rFonts w:ascii="Book Antiqua" w:hAnsi="Book Antiqua"/>
          <w:sz w:val="24"/>
        </w:rPr>
        <w:t>β (</w:t>
      </w:r>
      <w:bookmarkStart w:id="22" w:name="OLE_LINK1"/>
      <w:bookmarkStart w:id="23" w:name="OLE_LINK11"/>
      <w:bookmarkStart w:id="24" w:name="OLE_LINK12"/>
      <w:r w:rsidRPr="00FE0324">
        <w:rPr>
          <w:rFonts w:ascii="Book Antiqua" w:hAnsi="Book Antiqua"/>
          <w:sz w:val="24"/>
        </w:rPr>
        <w:t>TGF-</w:t>
      </w:r>
      <w:bookmarkEnd w:id="20"/>
      <w:bookmarkEnd w:id="21"/>
      <w:r w:rsidRPr="00FE0324">
        <w:rPr>
          <w:rFonts w:ascii="Book Antiqua" w:hAnsi="Book Antiqua"/>
          <w:sz w:val="24"/>
        </w:rPr>
        <w:t>β</w:t>
      </w:r>
      <w:bookmarkEnd w:id="22"/>
      <w:r w:rsidRPr="00FE0324">
        <w:rPr>
          <w:rFonts w:ascii="Book Antiqua" w:hAnsi="Book Antiqua"/>
          <w:sz w:val="24"/>
        </w:rPr>
        <w:t>)</w:t>
      </w:r>
      <w:bookmarkEnd w:id="23"/>
      <w:bookmarkEnd w:id="24"/>
      <w:r w:rsidRPr="00FE0324">
        <w:rPr>
          <w:rFonts w:ascii="Book Antiqua" w:hAnsi="Book Antiqua"/>
          <w:sz w:val="24"/>
        </w:rPr>
        <w:t xml:space="preserve">, a </w:t>
      </w:r>
      <w:proofErr w:type="spellStart"/>
      <w:r w:rsidRPr="00FE0324">
        <w:rPr>
          <w:rFonts w:ascii="Book Antiqua" w:hAnsi="Book Antiqua"/>
          <w:sz w:val="24"/>
        </w:rPr>
        <w:t>well known</w:t>
      </w:r>
      <w:proofErr w:type="spellEnd"/>
      <w:r w:rsidRPr="00FE0324">
        <w:rPr>
          <w:rFonts w:ascii="Book Antiqua" w:hAnsi="Book Antiqua"/>
          <w:sz w:val="24"/>
        </w:rPr>
        <w:t xml:space="preserve"> inducer of fibrosis; and inducing tubular cell EMT, an important source of </w:t>
      </w:r>
      <w:proofErr w:type="spellStart"/>
      <w:r w:rsidRPr="00FE0324">
        <w:rPr>
          <w:rFonts w:ascii="Book Antiqua" w:hAnsi="Book Antiqua"/>
          <w:sz w:val="24"/>
        </w:rPr>
        <w:t>myofibroblasts</w:t>
      </w:r>
      <w:proofErr w:type="spellEnd"/>
      <w:r w:rsidRPr="00FE0324">
        <w:rPr>
          <w:rFonts w:ascii="Book Antiqua" w:hAnsi="Book Antiqua"/>
          <w:sz w:val="24"/>
        </w:rPr>
        <w:t xml:space="preserve"> in renal diseases</w:t>
      </w:r>
      <w:r w:rsidRPr="00FE0324">
        <w:rPr>
          <w:rFonts w:ascii="Book Antiqua" w:hAnsi="Book Antiqua"/>
          <w:sz w:val="24"/>
        </w:rPr>
        <w:fldChar w:fldCharType="begin">
          <w:fldData xml:space="preserve">PEVuZE5vdGU+PENpdGU+PEF1dGhvcj5UYW48L0F1dGhvcj48WWVhcj4yMDEwPC9ZZWFyPjxSZWNO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PEVuZE5vdGU+PENpdGU+PEF1dGhvcj5UYW48L0F1dGhvcj48WWVhcj4yMDEwPC9ZZWFyPjxSZWNO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5" w:tooltip="Tan, 2010 #158" w:history="1">
        <w:r w:rsidRPr="00FE0324">
          <w:rPr>
            <w:rFonts w:ascii="Book Antiqua" w:hAnsi="Book Antiqua"/>
            <w:noProof/>
            <w:sz w:val="24"/>
            <w:vertAlign w:val="superscript"/>
          </w:rPr>
          <w:t>15</w:t>
        </w:r>
      </w:hyperlink>
      <w:r w:rsidRPr="00FE0324">
        <w:rPr>
          <w:rFonts w:ascii="Book Antiqua" w:hAnsi="Book Antiqua"/>
          <w:noProof/>
          <w:sz w:val="24"/>
          <w:vertAlign w:val="superscript"/>
        </w:rPr>
        <w:t xml:space="preserve">, </w:t>
      </w:r>
      <w:hyperlink w:anchor="_ENREF_16" w:tooltip="Zheng, 2009 #833" w:history="1">
        <w:r w:rsidRPr="00FE0324">
          <w:rPr>
            <w:rFonts w:ascii="Book Antiqua" w:hAnsi="Book Antiqua"/>
            <w:noProof/>
            <w:sz w:val="24"/>
            <w:vertAlign w:val="superscript"/>
          </w:rPr>
          <w:t>16</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In this review, we will discuss roles of MMPs, especially MMP-9, in the development of CKD and kidney</w:t>
      </w:r>
      <w:r w:rsidRPr="00FE0324">
        <w:rPr>
          <w:rStyle w:val="a8"/>
          <w:rFonts w:ascii="Book Antiqua" w:hAnsi="Book Antiqua"/>
          <w:sz w:val="24"/>
          <w:szCs w:val="24"/>
        </w:rPr>
        <w:t xml:space="preserve"> f</w:t>
      </w:r>
      <w:r w:rsidRPr="00FE0324">
        <w:rPr>
          <w:rFonts w:ascii="Book Antiqua" w:hAnsi="Book Antiqua"/>
          <w:sz w:val="24"/>
        </w:rPr>
        <w:t>ibrosis.</w:t>
      </w:r>
    </w:p>
    <w:p w:rsidR="00DB54C5" w:rsidRPr="00FE0324" w:rsidRDefault="00DB54C5" w:rsidP="00FE0324">
      <w:pPr>
        <w:autoSpaceDE w:val="0"/>
        <w:autoSpaceDN w:val="0"/>
        <w:adjustRightInd w:val="0"/>
        <w:spacing w:line="360" w:lineRule="auto"/>
        <w:rPr>
          <w:rFonts w:ascii="Book Antiqua" w:hAnsi="Book Antiqua"/>
          <w:b/>
          <w:sz w:val="24"/>
        </w:rPr>
      </w:pPr>
    </w:p>
    <w:p w:rsidR="00DB54C5" w:rsidRPr="00FE0324" w:rsidRDefault="00DB54C5" w:rsidP="00FE0324">
      <w:pPr>
        <w:autoSpaceDE w:val="0"/>
        <w:autoSpaceDN w:val="0"/>
        <w:adjustRightInd w:val="0"/>
        <w:spacing w:line="360" w:lineRule="auto"/>
        <w:rPr>
          <w:rFonts w:ascii="Book Antiqua" w:hAnsi="Book Antiqua"/>
          <w:b/>
          <w:sz w:val="24"/>
        </w:rPr>
      </w:pPr>
      <w:bookmarkStart w:id="25" w:name="OLE_LINK8"/>
      <w:r w:rsidRPr="00FE0324">
        <w:rPr>
          <w:rFonts w:ascii="Book Antiqua" w:hAnsi="Book Antiqua"/>
          <w:b/>
          <w:sz w:val="24"/>
        </w:rPr>
        <w:t>MMPS AND INFLAMMATION IN CKD</w:t>
      </w:r>
    </w:p>
    <w:bookmarkEnd w:id="25"/>
    <w:p w:rsidR="00DB54C5" w:rsidRPr="00FE0324" w:rsidRDefault="00DB54C5" w:rsidP="00FE0324">
      <w:pPr>
        <w:autoSpaceDE w:val="0"/>
        <w:autoSpaceDN w:val="0"/>
        <w:adjustRightInd w:val="0"/>
        <w:spacing w:line="360" w:lineRule="auto"/>
        <w:rPr>
          <w:rFonts w:ascii="Book Antiqua" w:hAnsi="Book Antiqua"/>
          <w:sz w:val="24"/>
        </w:rPr>
      </w:pPr>
      <w:r w:rsidRPr="00FE0324">
        <w:rPr>
          <w:rFonts w:ascii="Book Antiqua" w:hAnsi="Book Antiqua"/>
          <w:sz w:val="24"/>
        </w:rPr>
        <w:t xml:space="preserve">CKD is characterized by pathological changes of </w:t>
      </w:r>
      <w:proofErr w:type="spellStart"/>
      <w:r w:rsidRPr="00FE0324">
        <w:rPr>
          <w:rFonts w:ascii="Book Antiqua" w:hAnsi="Book Antiqua"/>
          <w:sz w:val="24"/>
        </w:rPr>
        <w:t>glomerulosclerosis</w:t>
      </w:r>
      <w:proofErr w:type="spellEnd"/>
      <w:r w:rsidRPr="00FE0324">
        <w:rPr>
          <w:rFonts w:ascii="Book Antiqua" w:hAnsi="Book Antiqua"/>
          <w:sz w:val="24"/>
        </w:rPr>
        <w:t xml:space="preserve">, tubular atrophy and </w:t>
      </w:r>
      <w:proofErr w:type="spellStart"/>
      <w:r w:rsidRPr="00FE0324">
        <w:rPr>
          <w:rFonts w:ascii="Book Antiqua" w:hAnsi="Book Antiqua"/>
          <w:sz w:val="24"/>
        </w:rPr>
        <w:t>tubulointerstitial</w:t>
      </w:r>
      <w:proofErr w:type="spellEnd"/>
      <w:r w:rsidRPr="00FE0324">
        <w:rPr>
          <w:rFonts w:ascii="Book Antiqua" w:hAnsi="Book Antiqua"/>
          <w:sz w:val="24"/>
        </w:rPr>
        <w:t xml:space="preserve"> fibrosis resulting from chronic injuries and inflammation of kidney</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&lt;EndNote&gt;&lt;Cite&gt;&lt;Author&gt;Eddy&lt;/Author&gt;&lt;Year&gt;2000&lt;/Year&gt;&lt;RecNum&gt;291&lt;/RecNum&gt;&lt;DisplayText&gt;&lt;style face="superscript"&gt;[3]&lt;/style&gt;&lt;/DisplayText&gt;&lt;record&gt;&lt;rec-number&gt;291&lt;/rec-number&gt;&lt;foreign-keys&gt;&lt;key app="EN" db-id="5df5sd92q05ft7e05wgpfrx5wze0wvd292rt"&gt;291&lt;/key&gt;&lt;/foreign-keys&gt;&lt;ref-type name="Journal Article"&gt;17&lt;/ref-type&gt;&lt;contributors&gt;&lt;authors&gt;&lt;author&gt;Eddy, A. A.&lt;/author&gt;&lt;/authors&gt;&lt;/contributors&gt;&lt;auth-address&gt;Children&amp;apos;s Hospital and Regional Medical Center, Division of Nephrology, University of Washington, CH-46, 4800 Sand Point Way, NE, Seattle, WA 98105-0371, USA. aeddy@u.washington.edu&lt;/auth-address&gt;&lt;titles&gt;&lt;title&gt;Molecular basis of renal fibrosis&lt;/title&gt;&lt;secondary-title&gt;Pediatr Nephrol&lt;/secondary-title&gt;&lt;/titles&gt;&lt;periodical&gt;&lt;full-title&gt;Pediatr Nephrol&lt;/full-title&gt;&lt;/periodical&gt;&lt;pages&gt;290-301&lt;/pages&gt;&lt;volume&gt;15&lt;/volume&gt;&lt;number&gt;3-4&lt;/number&gt;&lt;keywords&gt;&lt;keyword&gt;Animals&lt;/keyword&gt;&lt;keyword&gt;Fibrosis&lt;/keyword&gt;&lt;keyword&gt;Humans&lt;/keyword&gt;&lt;keyword&gt;Kidney Diseases/*metabolism/*pathology&lt;/keyword&gt;&lt;keyword&gt;Signal Transduction&lt;/keyword&gt;&lt;/keywords&gt;&lt;dates&gt;&lt;year&gt;2000&lt;/year&gt;&lt;pub-dates&gt;&lt;date&gt;Dec&lt;/date&gt;&lt;/pub-dates&gt;&lt;/dates&gt;&lt;accession-num&gt;11149129&lt;/accession-num&gt;&lt;urls&gt;&lt;related-urls&gt;&lt;url&gt;http://www.ncbi.nlm.nih.gov/entrez/query.fcgi?cmd=Retrieve&amp;amp;db=PubMed&amp;amp;dopt=Citation&amp;amp;list_uids=11149129&lt;/url&gt;&lt;/related-urls&gt;&lt;/urls&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 w:tooltip="Eddy, 2000 #291" w:history="1">
        <w:r w:rsidRPr="00FE0324">
          <w:rPr>
            <w:rFonts w:ascii="Book Antiqua" w:hAnsi="Book Antiqua"/>
            <w:noProof/>
            <w:sz w:val="24"/>
            <w:vertAlign w:val="superscript"/>
          </w:rPr>
          <w:t>3</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Hypertension and diabetes are also major causes of CKD. MMPs are known to play important roles during inflammation. Besides the known roles for MMPs in extracellular matrix remodeling, they were found to be critical in recruitment and </w:t>
      </w:r>
      <w:proofErr w:type="spellStart"/>
      <w:r w:rsidRPr="00FE0324">
        <w:rPr>
          <w:rFonts w:ascii="Book Antiqua" w:hAnsi="Book Antiqua"/>
          <w:sz w:val="24"/>
        </w:rPr>
        <w:t>chemotaxis</w:t>
      </w:r>
      <w:proofErr w:type="spellEnd"/>
      <w:r w:rsidRPr="00FE0324">
        <w:rPr>
          <w:rFonts w:ascii="Book Antiqua" w:hAnsi="Book Antiqua"/>
          <w:sz w:val="24"/>
        </w:rPr>
        <w:t xml:space="preserve"> of inflammatory cells</w:t>
      </w:r>
      <w:r w:rsidRPr="00FE0324">
        <w:rPr>
          <w:rFonts w:ascii="Book Antiqua" w:hAnsi="Book Antiqua"/>
          <w:sz w:val="24"/>
        </w:rPr>
        <w:fldChar w:fldCharType="begin">
          <w:fldData xml:space="preserve">PEVuZE5vdGU+PENpdGU+PEF1dGhvcj5MaTwvQXV0aG9yPjxZZWFyPjIwMDI8L1llYXI+PFJlY051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PEVuZE5vdGU+PENpdGU+PEF1dGhvcj5MaTwvQXV0aG9yPjxZZWFyPjIwMDI8L1llYXI+PFJlY051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7" w:tooltip="Li, 2002 #2429" w:history="1">
        <w:r w:rsidRPr="00FE0324">
          <w:rPr>
            <w:rFonts w:ascii="Book Antiqua" w:hAnsi="Book Antiqua"/>
            <w:noProof/>
            <w:sz w:val="24"/>
            <w:vertAlign w:val="superscript"/>
          </w:rPr>
          <w:t>17</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Elevated serum levels MMP-2 and -9 have been found in CKD </w:t>
      </w:r>
      <w:r w:rsidRPr="00FE0324">
        <w:rPr>
          <w:rFonts w:ascii="Book Antiqua" w:hAnsi="Book Antiqua"/>
          <w:sz w:val="24"/>
        </w:rPr>
        <w:lastRenderedPageBreak/>
        <w:t>patients</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&lt;EndNote&gt;&lt;Cite&gt;&lt;Author&gt;Pawlak&lt;/Author&gt;&lt;Year&gt;2011&lt;/Year&gt;&lt;RecNum&gt;2431&lt;/RecNum&gt;&lt;DisplayText&gt;&lt;style face="superscript"&gt;[18]&lt;/style&gt;&lt;/DisplayText&gt;&lt;record&gt;&lt;rec-number&gt;2431&lt;/rec-number&gt;&lt;foreign-keys&gt;&lt;key app="EN" db-id="5df5sd92q05ft7e05wgpfrx5wze0wvd292rt"&gt;2431&lt;/key&gt;&lt;/foreign-keys&gt;&lt;ref-type name="Journal Article"&gt;17&lt;/ref-type&gt;&lt;contributors&gt;&lt;authors&gt;&lt;author&gt;Pawlak, K.&lt;/author&gt;&lt;author&gt;Mysliwiec, M.&lt;/author&gt;&lt;author&gt;Pawlak, D.&lt;/author&gt;&lt;/authors&gt;&lt;/contributors&gt;&lt;auth-address&gt;Department of Monitored Pharmacotherapy, Medical University, Bialystok, Poland. krystynapawlak@poczta.onet.pl&lt;/auth-address&gt;&lt;titles&gt;&lt;title&gt;Peripheral blood level alterations of MMP-2 and MMP-9 in patients with chronic kidney disease on conservative treatment and on hemodialysis&lt;/title&gt;&lt;secondary-title&gt;Clin Biochem&lt;/secondary-title&gt;&lt;/titles&gt;&lt;periodical&gt;&lt;full-title&gt;Clin Biochem&lt;/full-title&gt;&lt;/periodical&gt;&lt;pages&gt;838-43&lt;/pages&gt;&lt;volume&gt;44&lt;/volume&gt;&lt;number&gt;10-11&lt;/number&gt;&lt;edition&gt;2011/04/26&lt;/edition&gt;&lt;keywords&gt;&lt;keyword&gt;Adult&lt;/keyword&gt;&lt;keyword&gt;Case-Control Studies&lt;/keyword&gt;&lt;keyword&gt;Demography&lt;/keyword&gt;&lt;keyword&gt;Female&lt;/keyword&gt;&lt;keyword&gt;Humans&lt;/keyword&gt;&lt;keyword&gt;Inflammation/blood/complications&lt;/keyword&gt;&lt;keyword&gt;Kidney Failure, Chronic/*blood/complications/*enzymology/therapy&lt;/keyword&gt;&lt;keyword&gt;Leukocyte Count&lt;/keyword&gt;&lt;keyword&gt;Male&lt;/keyword&gt;&lt;keyword&gt;Matrix Metalloproteinase 2/*blood&lt;/keyword&gt;&lt;keyword&gt;Matrix Metalloproteinase 9/*blood&lt;/keyword&gt;&lt;keyword&gt;Middle Aged&lt;/keyword&gt;&lt;keyword&gt;*Renal Dialysis&lt;/keyword&gt;&lt;/keywords&gt;&lt;dates&gt;&lt;year&gt;2011&lt;/year&gt;&lt;pub-dates&gt;&lt;date&gt;Jul&lt;/date&gt;&lt;/pub-dates&gt;&lt;/dates&gt;&lt;isbn&gt;1873-2933 (Electronic)&amp;#xD;0009-9120 (Linking)&lt;/isbn&gt;&lt;accession-num&gt;21515251&lt;/accession-num&gt;&lt;urls&gt;&lt;related-urls&gt;&lt;url&gt;http://www.ncbi.nlm.nih.gov/pubmed/21515251&lt;/url&gt;&lt;/related-urls&gt;&lt;/urls&gt;&lt;electronic-resource-num&gt;10.1016/j.clinbiochem.2011.03.143&amp;#xD;S0009-9120(11)00304-3 [pii]&lt;/electronic-resource-num&gt;&lt;language&gt;eng&lt;/language&gt;&lt;/record&gt;&lt;/Cite&gt;&lt;/EndNote&gt;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8" w:tooltip="Pawlak, 2011 #2431" w:history="1">
        <w:r w:rsidRPr="00FE0324">
          <w:rPr>
            <w:rFonts w:ascii="Book Antiqua" w:hAnsi="Book Antiqua"/>
            <w:noProof/>
            <w:sz w:val="24"/>
            <w:vertAlign w:val="superscript"/>
          </w:rPr>
          <w:t>18</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while increased levels of MMPs may serve as stress markers in these patients</w:t>
      </w:r>
      <w:r w:rsidRPr="00FE0324">
        <w:rPr>
          <w:rFonts w:ascii="Book Antiqua" w:hAnsi="Book Antiqua"/>
          <w:sz w:val="24"/>
        </w:rPr>
        <w:fldChar w:fldCharType="begin">
          <w:fldData xml:space="preserve">PEVuZE5vdGU+PENpdGU+PEF1dGhvcj5NdXNpYWw8L0F1dGhvcj48WWVhcj4yMDExPC9ZZWFyPjxS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PEVuZE5vdGU+PENpdGU+PEF1dGhvcj5NdXNpYWw8L0F1dGhvcj48WWVhcj4yMDExPC9ZZWFyPjxS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9" w:tooltip="Musial, 2011 #2381" w:history="1">
        <w:r w:rsidRPr="00FE0324">
          <w:rPr>
            <w:rFonts w:ascii="Book Antiqua" w:hAnsi="Book Antiqua"/>
            <w:noProof/>
            <w:sz w:val="24"/>
            <w:vertAlign w:val="superscript"/>
          </w:rPr>
          <w:t>19</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Previous studies have shown that macrophages play a critical role in progression of kidney fibrosis of all forms of chronic kidney diseases</w:t>
      </w:r>
      <w:r w:rsidRPr="00FE0324">
        <w:rPr>
          <w:rFonts w:ascii="Book Antiqua" w:hAnsi="Book Antiqua"/>
          <w:sz w:val="24"/>
        </w:rPr>
        <w:fldChar w:fldCharType="begin">
          <w:fldData xml:space="preserve">PEVuZE5vdGU+PENpdGU+PEF1dGhvcj5EdWZmaWVsZDwvQXV0aG9yPjxZZWFyPjIwMTA8L1llYXI+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=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PEVuZE5vdGU+PENpdGU+PEF1dGhvcj5EdWZmaWVsZDwvQXV0aG9yPjxZZWFyPjIwMTA8L1llYXI+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=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0" w:tooltip="Duffield, 2010 #2352" w:history="1">
        <w:r w:rsidRPr="00FE0324">
          <w:rPr>
            <w:rFonts w:ascii="Book Antiqua" w:hAnsi="Book Antiqua"/>
            <w:noProof/>
            <w:sz w:val="24"/>
            <w:vertAlign w:val="superscript"/>
          </w:rPr>
          <w:t>20-22</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As one of the major sources for MMPs and </w:t>
      </w:r>
      <w:proofErr w:type="spellStart"/>
      <w:r w:rsidRPr="00FE0324">
        <w:rPr>
          <w:rFonts w:ascii="Book Antiqua" w:hAnsi="Book Antiqua"/>
          <w:sz w:val="24"/>
        </w:rPr>
        <w:t>profibrotic</w:t>
      </w:r>
      <w:proofErr w:type="spellEnd"/>
      <w:r w:rsidRPr="00FE0324">
        <w:rPr>
          <w:rFonts w:ascii="Book Antiqua" w:hAnsi="Book Antiqua"/>
          <w:sz w:val="24"/>
        </w:rPr>
        <w:t xml:space="preserve"> cytokines, macrophage has been associated with excessive accumulation of extracellular matrix proteins and </w:t>
      </w:r>
      <w:proofErr w:type="spellStart"/>
      <w:r w:rsidRPr="00FE0324">
        <w:rPr>
          <w:rFonts w:ascii="Book Antiqua" w:hAnsi="Book Antiqua"/>
          <w:sz w:val="24"/>
        </w:rPr>
        <w:t>myofibroblasts</w:t>
      </w:r>
      <w:proofErr w:type="spellEnd"/>
      <w:r w:rsidRPr="00FE0324">
        <w:rPr>
          <w:rFonts w:ascii="Book Antiqua" w:hAnsi="Book Antiqua"/>
          <w:sz w:val="24"/>
        </w:rPr>
        <w:t xml:space="preserve"> in CKD patients as well as experimental models</w:t>
      </w:r>
      <w:r w:rsidRPr="00FE0324">
        <w:rPr>
          <w:rFonts w:ascii="Book Antiqua" w:hAnsi="Book Antiqua"/>
          <w:sz w:val="24"/>
        </w:rPr>
        <w:fldChar w:fldCharType="begin">
          <w:fldData xml:space="preserve">PEVuZE5vdGU+PENpdGU+PEF1dGhvcj5FYmloYXJhPC9BdXRob3I+PFllYXI+MTk5ODwvWWVhcj48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PEVuZE5vdGU+PENpdGU+PEF1dGhvcj5FYmloYXJhPC9BdXRob3I+PFllYXI+MTk5ODwvWWVhcj48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5" w:tooltip="Tan, 2010 #158" w:history="1">
        <w:r w:rsidRPr="00FE0324">
          <w:rPr>
            <w:rFonts w:ascii="Book Antiqua" w:hAnsi="Book Antiqua"/>
            <w:noProof/>
            <w:sz w:val="24"/>
            <w:vertAlign w:val="superscript"/>
          </w:rPr>
          <w:t>15</w:t>
        </w:r>
      </w:hyperlink>
      <w:r w:rsidRPr="00FE0324">
        <w:rPr>
          <w:rFonts w:ascii="Book Antiqua" w:hAnsi="Book Antiqua"/>
          <w:noProof/>
          <w:sz w:val="24"/>
          <w:vertAlign w:val="superscript"/>
        </w:rPr>
        <w:t xml:space="preserve">, </w:t>
      </w:r>
      <w:hyperlink w:anchor="_ENREF_23" w:tooltip="Ebihara, 1998 #2378" w:history="1">
        <w:r w:rsidRPr="00FE0324">
          <w:rPr>
            <w:rFonts w:ascii="Book Antiqua" w:hAnsi="Book Antiqua"/>
            <w:noProof/>
            <w:sz w:val="24"/>
            <w:vertAlign w:val="superscript"/>
          </w:rPr>
          <w:t>23</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Moreover, macrophages also release TGF-β, leading to </w:t>
      </w:r>
      <w:proofErr w:type="spellStart"/>
      <w:r w:rsidRPr="00FE0324">
        <w:rPr>
          <w:rFonts w:ascii="Book Antiqua" w:hAnsi="Book Antiqua"/>
          <w:sz w:val="24"/>
        </w:rPr>
        <w:t>upregulation</w:t>
      </w:r>
      <w:proofErr w:type="spellEnd"/>
      <w:r w:rsidRPr="00FE0324">
        <w:rPr>
          <w:rFonts w:ascii="Book Antiqua" w:hAnsi="Book Antiqua"/>
          <w:sz w:val="24"/>
        </w:rPr>
        <w:t xml:space="preserve"> of MMP-9 by tubular epithelial cells. MMP-9 was fond by us to mediate EMT of the tubular epithelial cells downstream of TGF-β</w:t>
      </w:r>
      <w:r w:rsidRPr="00FE0324">
        <w:rPr>
          <w:rFonts w:ascii="Book Antiqua" w:hAnsi="Book Antiqua"/>
          <w:sz w:val="24"/>
        </w:rPr>
        <w:fldChar w:fldCharType="begin">
          <w:fldData xml:space="preserve">PEVuZE5vdGU+PENpdGU+PEF1dGhvcj5UYW48L0F1dGhvcj48WWVhcj4yMDEwPC9ZZWFyPjxSZWNO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PEVuZE5vdGU+PENpdGU+PEF1dGhvcj5UYW48L0F1dGhvcj48WWVhcj4yMDEwPC9ZZWFyPjxSZWNO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5" w:tooltip="Tan, 2010 #158" w:history="1">
        <w:r w:rsidRPr="00FE0324">
          <w:rPr>
            <w:rFonts w:ascii="Book Antiqua" w:hAnsi="Book Antiqua"/>
            <w:noProof/>
            <w:sz w:val="24"/>
            <w:vertAlign w:val="superscript"/>
          </w:rPr>
          <w:t>15</w:t>
        </w:r>
      </w:hyperlink>
      <w:r w:rsidRPr="00FE0324">
        <w:rPr>
          <w:rFonts w:ascii="Book Antiqua" w:hAnsi="Book Antiqua"/>
          <w:noProof/>
          <w:sz w:val="24"/>
          <w:vertAlign w:val="superscript"/>
        </w:rPr>
        <w:t xml:space="preserve">, </w:t>
      </w:r>
      <w:hyperlink w:anchor="_ENREF_16" w:tooltip="Zheng, 2009 #833" w:history="1">
        <w:r w:rsidRPr="00FE0324">
          <w:rPr>
            <w:rFonts w:ascii="Book Antiqua" w:hAnsi="Book Antiqua"/>
            <w:noProof/>
            <w:sz w:val="24"/>
            <w:vertAlign w:val="superscript"/>
          </w:rPr>
          <w:t>16</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A previous report has shown that serum levels of MMP-2 were correlated with proteinuria, intima media thickness and reduced kidney function in patients with CKD</w:t>
      </w:r>
      <w:r w:rsidRPr="00FE0324">
        <w:rPr>
          <w:rFonts w:ascii="Book Antiqua" w:hAnsi="Book Antiqua"/>
          <w:sz w:val="24"/>
        </w:rPr>
        <w:fldChar w:fldCharType="begin">
          <w:fldData xml:space="preserve">PEVuZE5vdGU+PENpdGU+PEF1dGhvcj5OYWdhbm88L0F1dGhvcj48WWVhcj4yMDA5PC9ZZWFyPjxS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PEVuZE5vdGU+PENpdGU+PEF1dGhvcj5OYWdhbm88L0F1dGhvcj48WWVhcj4yMDA5PC9ZZWFyPjxS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4" w:tooltip="Nagano, 2009 #2383" w:history="1">
        <w:r w:rsidRPr="00FE0324">
          <w:rPr>
            <w:rFonts w:ascii="Book Antiqua" w:hAnsi="Book Antiqua"/>
            <w:noProof/>
            <w:sz w:val="24"/>
            <w:vertAlign w:val="superscript"/>
          </w:rPr>
          <w:t>24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Plasma concentration of MMP-9 was found to be increased in the early stage of diabetic kidney disease</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&lt;EndNote&gt;&lt;Cite&gt;&lt;Author&gt;Catania&lt;/Author&gt;&lt;Year&gt;2007&lt;/Year&gt;&lt;RecNum&gt;2338&lt;/RecNum&gt;&lt;DisplayText&gt;&lt;style face="superscript"&gt;[14]&lt;/style&gt;&lt;/DisplayText&gt;&lt;record&gt;&lt;rec-number&gt;2338&lt;/rec-number&gt;&lt;foreign-keys&gt;&lt;key app="EN" db-id="5df5sd92q05ft7e05wgpfrx5wze0wvd292rt"&gt;2338&lt;/key&gt;&lt;/foreign-keys&gt;&lt;ref-type name="Journal Article"&gt;17&lt;/ref-type&gt;&lt;contributors&gt;&lt;authors&gt;&lt;author&gt;Catania, J. M.&lt;/author&gt;&lt;author&gt;Chen, G.&lt;/author&gt;&lt;author&gt;Parrish, A. R.&lt;/author&gt;&lt;/authors&gt;&lt;/contributors&gt;&lt;auth-address&gt;Department of Systems Biology and Translational Medicine, College of Medicine, Texas A&amp;amp;M Health Science Center, College Station, Texas 77843, USA.&lt;/auth-address&gt;&lt;titles&gt;&lt;title&gt;Role of matrix metalloproteinases in renal pathophysiologies&lt;/title&gt;&lt;secondary-title&gt;Am J Physiol Renal Physiol&lt;/secondary-title&gt;&lt;/titles&gt;&lt;periodical&gt;&lt;full-title&gt;Am J Physiol Renal Physiol&lt;/full-title&gt;&lt;/periodical&gt;&lt;pages&gt;F905-11&lt;/pages&gt;&lt;volume&gt;292&lt;/volume&gt;&lt;number&gt;3&lt;/number&gt;&lt;edition&gt;2006/12/28&lt;/edition&gt;&lt;keywords&gt;&lt;keyword&gt;Animals&lt;/keyword&gt;&lt;keyword&gt;Humans&lt;/keyword&gt;&lt;keyword&gt;Kidney/enzymology/metabolism&lt;/keyword&gt;&lt;keyword&gt;Kidney Diseases/*enzymology/metabolism/physiopathology&lt;/keyword&gt;&lt;keyword&gt;Matrix Metalloproteinases/chemistry/*metabolism&lt;/keyword&gt;&lt;keyword&gt;Tissue Inhibitor of Metalloproteinases/chemistry/metabolism&lt;/keyword&gt;&lt;/keywords&gt;&lt;dates&gt;&lt;year&gt;2007&lt;/year&gt;&lt;pub-dates&gt;&lt;date&gt;Mar&lt;/date&gt;&lt;/pub-dates&gt;&lt;/dates&gt;&lt;isbn&gt;1931-857X (Print)&amp;#xD;1522-1466 (Linking)&lt;/isbn&gt;&lt;accession-num&gt;17190907&lt;/accession-num&gt;&lt;urls&gt;&lt;related-urls&gt;&lt;url&gt;http://www.ncbi.nlm.nih.gov/pubmed/17190907&lt;/url&gt;&lt;/related-urls&gt;&lt;/urls&gt;&lt;electronic-resource-num&gt;00421.2006 [pii]&amp;#xD;10.1152/ajprenal.00421.2006&lt;/electronic-resource-num&gt;&lt;language&gt;eng&lt;/language&gt;&lt;/record&gt;&lt;/Cite&gt;&lt;/EndNote&gt;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4" w:tooltip="Catania, 2007 #2338" w:history="1">
        <w:r w:rsidRPr="00FE0324">
          <w:rPr>
            <w:rFonts w:ascii="Book Antiqua" w:hAnsi="Book Antiqua"/>
            <w:noProof/>
            <w:sz w:val="24"/>
            <w:vertAlign w:val="superscript"/>
          </w:rPr>
          <w:t>14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In a rat model of chronic glomerulonephritis, expression of MMP-2 and TGF-β were shown to be significantly up-regulated</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&lt;EndNote&gt;&lt;Cite&gt;&lt;Author&gt;Harendza&lt;/Author&gt;&lt;Year&gt;1999&lt;/Year&gt;&lt;RecNum&gt;2385&lt;/RecNum&gt;&lt;DisplayText&gt;&lt;style face="superscript"&gt;[25]&lt;/style&gt;&lt;/DisplayText&gt;&lt;record&gt;&lt;rec-number&gt;2385&lt;/rec-number&gt;&lt;foreign-keys&gt;&lt;key app="EN" db-id="5df5sd92q05ft7e05wgpfrx5wze0wvd292rt"&gt;2385&lt;/key&gt;&lt;/foreign-keys&gt;&lt;ref-type name="Journal Article"&gt;17&lt;/ref-type&gt;&lt;contributors&gt;&lt;authors&gt;&lt;author&gt;Harendza, S.&lt;/author&gt;&lt;author&gt;Schneider, A.&lt;/author&gt;&lt;author&gt;Helmchen, U.&lt;/author&gt;&lt;author&gt;Stahl, R. A.&lt;/author&gt;&lt;/authors&gt;&lt;/contributors&gt;&lt;auth-address&gt;Department of Medicine, Division of Nephrology and Osteology and Department of Pathology, University Hospital Eppendorf, Hamburg, Germany.&lt;/auth-address&gt;&lt;titles&gt;&lt;title&gt;Extracellular matrix deposition and cell proliferation in a model of chronic glomerulonephritis in the rat&lt;/title&gt;&lt;secondary-title&gt;Nephrol Dial Transplant&lt;/secondary-title&gt;&lt;/titles&gt;&lt;periodical&gt;&lt;full-title&gt;Nephrol Dial Transplant&lt;/full-title&gt;&lt;/periodical&gt;&lt;pages&gt;2873-9&lt;/pages&gt;&lt;volume&gt;14&lt;/volume&gt;&lt;number&gt;12&lt;/number&gt;&lt;edition&gt;1999/11/26&lt;/edition&gt;&lt;keywords&gt;&lt;keyword&gt;Animals&lt;/keyword&gt;&lt;keyword&gt;Cell Division&lt;/keyword&gt;&lt;keyword&gt;Chronic Disease&lt;/keyword&gt;&lt;keyword&gt;Collagen/genetics&lt;/keyword&gt;&lt;keyword&gt;Extracellular Matrix Proteins/*biosynthesis&lt;/keyword&gt;&lt;keyword&gt;Glomerulonephritis/etiology/*metabolism/pathology&lt;/keyword&gt;&lt;keyword&gt;Kidney/pathology&lt;/keyword&gt;&lt;keyword&gt;Male&lt;/keyword&gt;&lt;keyword&gt;Matrix Metalloproteinase 2/genetics&lt;/keyword&gt;&lt;keyword&gt;Proteinuria/etiology/pathology&lt;/keyword&gt;&lt;keyword&gt;RNA, Messenger/analysis&lt;/keyword&gt;&lt;keyword&gt;Rats&lt;/keyword&gt;&lt;keyword&gt;Rats, Sprague-Dawley&lt;/keyword&gt;&lt;keyword&gt;Transforming Growth Factor beta/genetics&lt;/keyword&gt;&lt;/keywords&gt;&lt;dates&gt;&lt;year&gt;1999&lt;/year&gt;&lt;pub-dates&gt;&lt;date&gt;Dec&lt;/date&gt;&lt;/pub-dates&gt;&lt;/dates&gt;&lt;isbn&gt;0931-0509 (Print)&amp;#xD;0931-0509 (Linking)&lt;/isbn&gt;&lt;accession-num&gt;10570090&lt;/accession-num&gt;&lt;urls&gt;&lt;related-urls&gt;&lt;url&gt;http://www.ncbi.nlm.nih.gov/pubmed/10570090&lt;/url&gt;&lt;/related-urls&gt;&lt;/urls&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5" w:tooltip="Harendza, 1999 #2385" w:history="1">
        <w:r w:rsidRPr="00FE0324">
          <w:rPr>
            <w:rFonts w:ascii="Book Antiqua" w:hAnsi="Book Antiqua"/>
            <w:noProof/>
            <w:sz w:val="24"/>
            <w:vertAlign w:val="superscript"/>
          </w:rPr>
          <w:t>25</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In hypertension and hypertensive end-stage kidney disease (ESKD), up-regulation of MMP-9, MMP-2 and MMP-10 were observed</w:t>
      </w:r>
      <w:r w:rsidRPr="00FE0324">
        <w:rPr>
          <w:rFonts w:ascii="Book Antiqua" w:hAnsi="Book Antiqua"/>
          <w:sz w:val="24"/>
        </w:rPr>
        <w:fldChar w:fldCharType="begin">
          <w:fldData xml:space="preserve">PEVuZE5vdGU+PENpdGU+PEF1dGhvcj5Gcmllc2U8L0F1dGhvcj48WWVhcj4yMDA5PC9ZZWFyPjxS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PEVuZE5vdGU+PENpdGU+PEF1dGhvcj5Gcmllc2U8L0F1dGhvcj48WWVhcj4yMDA5PC9ZZWFyPjxS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6" w:tooltip="Friese, 2009 #2386" w:history="1">
        <w:r w:rsidRPr="00FE0324">
          <w:rPr>
            <w:rFonts w:ascii="Book Antiqua" w:hAnsi="Book Antiqua"/>
            <w:noProof/>
            <w:sz w:val="24"/>
            <w:vertAlign w:val="superscript"/>
          </w:rPr>
          <w:t>26</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These evidences all demonstrated </w:t>
      </w:r>
      <w:proofErr w:type="spellStart"/>
      <w:r w:rsidRPr="00FE0324">
        <w:rPr>
          <w:rFonts w:ascii="Book Antiqua" w:hAnsi="Book Antiqua"/>
          <w:sz w:val="24"/>
        </w:rPr>
        <w:t>upregulation</w:t>
      </w:r>
      <w:proofErr w:type="spellEnd"/>
      <w:r w:rsidRPr="00FE0324">
        <w:rPr>
          <w:rFonts w:ascii="Book Antiqua" w:hAnsi="Book Antiqua"/>
          <w:sz w:val="24"/>
        </w:rPr>
        <w:t xml:space="preserve"> of MMPs in the progression of CKD.   </w:t>
      </w:r>
    </w:p>
    <w:p w:rsidR="00DB54C5" w:rsidRPr="00FE0324" w:rsidRDefault="00DB54C5" w:rsidP="00FE0324">
      <w:pPr>
        <w:autoSpaceDE w:val="0"/>
        <w:autoSpaceDN w:val="0"/>
        <w:adjustRightInd w:val="0"/>
        <w:spacing w:line="360" w:lineRule="auto"/>
        <w:rPr>
          <w:rFonts w:ascii="Book Antiqua" w:hAnsi="Book Antiqua"/>
          <w:sz w:val="24"/>
        </w:rPr>
      </w:pPr>
    </w:p>
    <w:p w:rsidR="00DB54C5" w:rsidRPr="00FE0324" w:rsidRDefault="00DB54C5" w:rsidP="00FE0324">
      <w:pPr>
        <w:spacing w:line="360" w:lineRule="auto"/>
        <w:ind w:right="360"/>
        <w:rPr>
          <w:rFonts w:ascii="Book Antiqua" w:hAnsi="Book Antiqua"/>
          <w:b/>
          <w:sz w:val="24"/>
        </w:rPr>
      </w:pPr>
      <w:r w:rsidRPr="00FE0324">
        <w:rPr>
          <w:rFonts w:ascii="Book Antiqua" w:hAnsi="Book Antiqua"/>
          <w:b/>
          <w:sz w:val="24"/>
        </w:rPr>
        <w:t xml:space="preserve">ROLE OF MMPS IN KIDNEY FIBROSIS </w:t>
      </w:r>
    </w:p>
    <w:p w:rsidR="00DB54C5" w:rsidRPr="00FE0324" w:rsidRDefault="00DB54C5" w:rsidP="00FE0324">
      <w:pPr>
        <w:spacing w:line="360" w:lineRule="auto"/>
        <w:rPr>
          <w:rFonts w:ascii="Book Antiqua" w:hAnsi="Book Antiqua"/>
          <w:sz w:val="24"/>
        </w:rPr>
      </w:pPr>
      <w:r w:rsidRPr="00FE0324">
        <w:rPr>
          <w:rFonts w:ascii="Book Antiqua" w:hAnsi="Book Antiqua"/>
          <w:sz w:val="24"/>
        </w:rPr>
        <w:t xml:space="preserve">Matrix </w:t>
      </w:r>
      <w:proofErr w:type="spellStart"/>
      <w:r w:rsidRPr="00FE0324">
        <w:rPr>
          <w:rFonts w:ascii="Book Antiqua" w:hAnsi="Book Antiqua"/>
          <w:sz w:val="24"/>
        </w:rPr>
        <w:t>metalloproteinases</w:t>
      </w:r>
      <w:proofErr w:type="spellEnd"/>
      <w:r w:rsidRPr="00FE0324">
        <w:rPr>
          <w:rFonts w:ascii="Book Antiqua" w:hAnsi="Book Antiqua"/>
          <w:sz w:val="24"/>
        </w:rPr>
        <w:t>, in particular MMP-2 and MMP-9 are known to play an important role in kidney fibrosis through the induction of tubular cell epithelial-</w:t>
      </w:r>
      <w:proofErr w:type="spellStart"/>
      <w:r w:rsidRPr="00FE0324">
        <w:rPr>
          <w:rFonts w:ascii="Book Antiqua" w:hAnsi="Book Antiqua"/>
          <w:sz w:val="24"/>
        </w:rPr>
        <w:t>mesenchymal</w:t>
      </w:r>
      <w:proofErr w:type="spellEnd"/>
      <w:r w:rsidRPr="00FE0324">
        <w:rPr>
          <w:rFonts w:ascii="Book Antiqua" w:hAnsi="Book Antiqua"/>
          <w:sz w:val="24"/>
        </w:rPr>
        <w:t xml:space="preserve"> transition (EMT). Results from our studies and that of Cheng </w:t>
      </w:r>
      <w:r w:rsidRPr="00FE0324">
        <w:rPr>
          <w:rFonts w:ascii="Book Antiqua" w:hAnsi="Book Antiqua"/>
          <w:i/>
          <w:sz w:val="24"/>
        </w:rPr>
        <w:t>et al</w:t>
      </w:r>
      <w:r w:rsidRPr="00FE0324">
        <w:rPr>
          <w:rFonts w:ascii="Book Antiqua" w:hAnsi="Book Antiqua"/>
          <w:sz w:val="24"/>
        </w:rPr>
        <w:fldChar w:fldCharType="begin">
          <w:fldData xml:space="preserve">PEVuZE5vdGU+PENpdGU+PEF1dGhvcj5DaGVuZzwvQXV0aG9yPjxZZWFyPjIwMDM8L1llYXI+PFJl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PEVuZE5vdGU+PENpdGU+PEF1dGhvcj5DaGVuZzwvQXV0aG9yPjxZZWFyPjIwMDM8L1llYXI+PFJl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7" w:tooltip="Cheng, 2003 #27" w:history="1">
        <w:r w:rsidRPr="00FE0324">
          <w:rPr>
            <w:rFonts w:ascii="Book Antiqua" w:hAnsi="Book Antiqua"/>
            <w:noProof/>
            <w:sz w:val="24"/>
            <w:vertAlign w:val="superscript"/>
          </w:rPr>
          <w:t>27</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have demonstrated that MMP-2 and MMP-9 can directly induce the entire course of renal tubular cell EMT </w:t>
      </w:r>
      <w:r w:rsidRPr="00FE0324">
        <w:rPr>
          <w:rFonts w:ascii="Book Antiqua" w:hAnsi="Book Antiqua"/>
          <w:i/>
          <w:sz w:val="24"/>
        </w:rPr>
        <w:t>in vitro</w:t>
      </w:r>
      <w:r w:rsidRPr="00FE0324">
        <w:rPr>
          <w:rFonts w:ascii="Book Antiqua" w:hAnsi="Book Antiqua"/>
          <w:sz w:val="24"/>
        </w:rPr>
        <w:fldChar w:fldCharType="begin">
          <w:fldData xml:space="preserve">PEVuZE5vdGU+PENpdGU+PEF1dGhvcj5DaGVuZzwvQXV0aG9yPjxZZWFyPjIwMDM8L1llYXI+PFJl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PEVuZE5vdGU+PENpdGU+PEF1dGhvcj5DaGVuZzwvQXV0aG9yPjxZZWFyPjIwMDM8L1llYXI+PFJl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5" w:tooltip="Tan, 2010 #158" w:history="1">
        <w:r w:rsidRPr="00FE0324">
          <w:rPr>
            <w:rFonts w:ascii="Book Antiqua" w:hAnsi="Book Antiqua"/>
            <w:noProof/>
            <w:sz w:val="24"/>
            <w:vertAlign w:val="superscript"/>
          </w:rPr>
          <w:t>15</w:t>
        </w:r>
      </w:hyperlink>
      <w:r w:rsidRPr="00FE0324">
        <w:rPr>
          <w:rFonts w:ascii="Book Antiqua" w:hAnsi="Book Antiqua"/>
          <w:noProof/>
          <w:sz w:val="24"/>
          <w:vertAlign w:val="superscript"/>
        </w:rPr>
        <w:t xml:space="preserve">, </w:t>
      </w:r>
      <w:hyperlink w:anchor="_ENREF_27" w:tooltip="Cheng, 2003 #27" w:history="1">
        <w:r w:rsidRPr="00FE0324">
          <w:rPr>
            <w:rFonts w:ascii="Book Antiqua" w:hAnsi="Book Antiqua"/>
            <w:noProof/>
            <w:sz w:val="24"/>
            <w:vertAlign w:val="superscript"/>
          </w:rPr>
          <w:t>27</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MMP-2 and MMP-9, which specifically cleave type IV collagen and </w:t>
      </w:r>
      <w:proofErr w:type="spellStart"/>
      <w:r w:rsidRPr="00FE0324">
        <w:rPr>
          <w:rFonts w:ascii="Book Antiqua" w:hAnsi="Book Antiqua"/>
          <w:sz w:val="24"/>
        </w:rPr>
        <w:t>laminin</w:t>
      </w:r>
      <w:proofErr w:type="spellEnd"/>
      <w:r w:rsidRPr="00FE0324">
        <w:rPr>
          <w:rFonts w:ascii="Book Antiqua" w:hAnsi="Book Antiqua"/>
          <w:sz w:val="24"/>
        </w:rPr>
        <w:fldChar w:fldCharType="begin"/>
      </w:r>
      <w:r w:rsidRPr="00FE0324">
        <w:rPr>
          <w:rFonts w:ascii="Book Antiqua" w:hAnsi="Book Antiqua"/>
          <w:sz w:val="24"/>
        </w:rPr>
        <w:instrText xml:space="preserve"> ADDIN EN.CITE &lt;EndNote&gt;&lt;Cite&gt;&lt;Author&gt;Lenz&lt;/Author&gt;&lt;Year&gt;2000&lt;/Year&gt;&lt;RecNum&gt;2311&lt;/RecNum&gt;&lt;DisplayText&gt;&lt;style face="superscript"&gt;[28]&lt;/style&gt;&lt;/DisplayText&gt;&lt;record&gt;&lt;rec-number&gt;2311&lt;/rec-number&gt;&lt;foreign-keys&gt;&lt;key app="EN" db-id="5df5sd92q05ft7e05wgpfrx5wze0wvd292rt"&gt;2311&lt;/key&gt;&lt;/foreign-keys&gt;&lt;ref-type name="Journal Article"&gt;17&lt;/ref-type&gt;&lt;contributors&gt;&lt;authors&gt;&lt;author&gt;Lenz, O.&lt;/author&gt;&lt;author&gt;Elliot, S. J.&lt;/author&gt;&lt;author&gt;Stetler-Stevenson, W. G.&lt;/author&gt;&lt;/authors&gt;&lt;/contributors&gt;&lt;auth-address&gt;Renal Cell Biology Laboratory, University of Miami School of Medicine, Florida, USA.&lt;/auth-address&gt;&lt;titles&gt;&lt;title&gt;Matrix metalloproteinases in renal development and disease&lt;/title&gt;&lt;secondary-title&gt;J Am Soc Nephrol&lt;/secondary-title&gt;&lt;/titles&gt;&lt;periodical&gt;&lt;full-title&gt;J Am Soc Nephrol&lt;/full-title&gt;&lt;/periodical&gt;&lt;pages&gt;574-81&lt;/pages&gt;&lt;volume&gt;11&lt;/volume&gt;&lt;number&gt;3&lt;/number&gt;&lt;edition&gt;2000/03/07&lt;/edition&gt;&lt;keywords&gt;&lt;keyword&gt;Glomerulonephritis/enzymology&lt;/keyword&gt;&lt;keyword&gt;Humans&lt;/keyword&gt;&lt;keyword&gt;Kidney/*enzymology/*growth &amp;amp; development&lt;/keyword&gt;&lt;keyword&gt;Kidney Diseases/*enzymology&lt;/keyword&gt;&lt;keyword&gt;Kidney Glomerulus/enzymology&lt;/keyword&gt;&lt;keyword&gt;Matrix Metalloproteinases/*metabolism&lt;/keyword&gt;&lt;/keywords&gt;&lt;dates&gt;&lt;year&gt;2000&lt;/year&gt;&lt;pub-dates&gt;&lt;date&gt;Mar&lt;/date&gt;&lt;/pub-dates&gt;&lt;/dates&gt;&lt;isbn&gt;1046-6673 (Print)&amp;#xD;1046-6673 (Linking)&lt;/isbn&gt;&lt;accession-num&gt;10703682&lt;/accession-num&gt;&lt;urls&gt;&lt;related-urls&gt;&lt;url&gt;http://www.ncbi.nlm.nih.gov/pubmed/10703682&lt;/url&gt;&lt;/related-urls&gt;&lt;/urls&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8" w:tooltip="Lenz, 2000 #2311" w:history="1">
        <w:r w:rsidRPr="00FE0324">
          <w:rPr>
            <w:rFonts w:ascii="Book Antiqua" w:hAnsi="Book Antiqua"/>
            <w:noProof/>
            <w:sz w:val="24"/>
            <w:vertAlign w:val="superscript"/>
          </w:rPr>
          <w:t>28</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major constituents of tubular basement membrane, contribute to tubular cell EMT via the disruption of tubular cell membrane integrity. This process has been recognized as a complementary step required for complete induction of tubular cell EMT, where it enables the newly transformed </w:t>
      </w:r>
      <w:proofErr w:type="spellStart"/>
      <w:r w:rsidRPr="00FE0324">
        <w:rPr>
          <w:rFonts w:ascii="Book Antiqua" w:hAnsi="Book Antiqua"/>
          <w:sz w:val="24"/>
        </w:rPr>
        <w:t>mesenchymal</w:t>
      </w:r>
      <w:proofErr w:type="spellEnd"/>
      <w:r w:rsidRPr="00FE0324">
        <w:rPr>
          <w:rFonts w:ascii="Book Antiqua" w:hAnsi="Book Antiqua"/>
          <w:sz w:val="24"/>
        </w:rPr>
        <w:t xml:space="preserve"> cells to migrate and invade the interstitial space and contributes to the development of fibrosis through extracellular matrix deposition </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&lt;EndNote&gt;&lt;Cite&gt;&lt;Author&gt;Liu&lt;/Author&gt;&lt;Year&gt;2004&lt;/Year&gt;&lt;RecNum&gt;48&lt;/RecNum&gt;&lt;DisplayText&gt;&lt;style face="superscript"&gt;[29]&lt;/style&gt;&lt;/DisplayText&gt;&lt;record&gt;&lt;rec-number&gt;48&lt;/rec-number&gt;&lt;foreign-keys&gt;&lt;key app="EN" db-id="5df5sd92q05ft7e05wgpfrx5wze0wvd292rt"&gt;48&lt;/key&gt;&lt;/foreign-keys&gt;&lt;ref-type name="Journal Article"&gt;17&lt;/ref-type&gt;&lt;contributors&gt;&lt;authors&gt;&lt;author&gt;Liu, Y.&lt;/author&gt;&lt;/authors&gt;&lt;/contributors&gt;&lt;auth-address&gt;Division of Cellular and Molecular Pathology, Department of Pathology, University of Pittsburgh School of Medicine, Pittsburgh, Pennsylvania 15261, USA. liuy@upmc.edu&lt;/auth-address&gt;&lt;titles&gt;&lt;title&gt;Epithelial to mesenchymal transition in renal fibrogenesis: pathologic significance, molecular mechanism, and therapeutic intervention&lt;/title&gt;&lt;secondary-title&gt;J Am Soc Nephrol&lt;/secondary-title&gt;&lt;/titles&gt;&lt;periodical&gt;&lt;full-title&gt;J Am Soc Nephrol&lt;/full-title&gt;&lt;/periodical&gt;&lt;pages&gt;1-12&lt;/pages&gt;&lt;volume&gt;15&lt;/volume&gt;&lt;number&gt;1&lt;/number&gt;&lt;keywords&gt;&lt;keyword&gt;Animals&lt;/keyword&gt;&lt;keyword&gt;Epithelial Cells/pathology/physiology&lt;/keyword&gt;&lt;keyword&gt;Fibrosis/drug therapy/pathology&lt;/keyword&gt;&lt;keyword&gt;Human&lt;/keyword&gt;&lt;keyword&gt;Kidney/*pathology&lt;/keyword&gt;&lt;keyword&gt;Mesoderm/cytology/pathology/physiology&lt;/keyword&gt;&lt;keyword&gt;Signal Transduction&lt;/keyword&gt;&lt;keyword&gt;Support, U.S. Gov&amp;apos;t, P.H.S.&lt;/keyword&gt;&lt;keyword&gt;Urothelium/pathology&lt;/keyword&gt;&lt;/keywords&gt;&lt;dates&gt;&lt;year&gt;2004&lt;/year&gt;&lt;pub-dates&gt;&lt;date&gt;Jan&lt;/date&gt;&lt;/pub-dates&gt;&lt;/dates&gt;&lt;accession-num&gt;14694152&lt;/accession-num&gt;&lt;urls&gt;&lt;related-urls&gt;&lt;url&gt;http://www.ncbi.nlm.nih.gov/entrez/query.fcgi?cmd=Retrieve&amp;amp;db=PubMed&amp;amp;dopt=Citation&amp;amp;list_uids=14694152&lt;/url&gt;&lt;/related-urls&gt;&lt;/urls&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9" w:tooltip="Liu, 2004 #48" w:history="1">
        <w:r w:rsidRPr="00FE0324">
          <w:rPr>
            <w:rFonts w:ascii="Book Antiqua" w:hAnsi="Book Antiqua"/>
            <w:noProof/>
            <w:sz w:val="24"/>
            <w:vertAlign w:val="superscript"/>
          </w:rPr>
          <w:t>29</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In fact, induction of tubular cell EMT </w:t>
      </w:r>
      <w:r w:rsidRPr="00FE0324">
        <w:rPr>
          <w:rFonts w:ascii="Book Antiqua" w:hAnsi="Book Antiqua"/>
          <w:i/>
          <w:sz w:val="24"/>
        </w:rPr>
        <w:t>in vitro</w:t>
      </w:r>
      <w:r w:rsidRPr="00FE0324">
        <w:rPr>
          <w:rFonts w:ascii="Book Antiqua" w:hAnsi="Book Antiqua"/>
          <w:sz w:val="24"/>
        </w:rPr>
        <w:fldChar w:fldCharType="begin">
          <w:fldData xml:space="preserve">PEVuZE5vdGU+PENpdGU+PEF1dGhvcj5TdHJ1dHo8L0F1dGhvcj48WWVhcj4yMDAyPC9ZZWFyPjxS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PEVuZE5vdGU+PENpdGU+PEF1dGhvcj5TdHJ1dHo8L0F1dGhvcj48WWVhcj4yMDAyPC9ZZWFyPjxS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0" w:tooltip="Strutz, 2002 #4" w:history="1">
        <w:r w:rsidRPr="00FE0324">
          <w:rPr>
            <w:rFonts w:ascii="Book Antiqua" w:hAnsi="Book Antiqua"/>
            <w:noProof/>
            <w:sz w:val="24"/>
            <w:vertAlign w:val="superscript"/>
          </w:rPr>
          <w:t>30</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and </w:t>
      </w:r>
      <w:r w:rsidRPr="00FE0324">
        <w:rPr>
          <w:rFonts w:ascii="Book Antiqua" w:hAnsi="Book Antiqua"/>
          <w:i/>
          <w:sz w:val="24"/>
        </w:rPr>
        <w:t>in vivo</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&lt;EndNote&gt;&lt;Cite&gt;&lt;Author&gt;Yang&lt;/Author&gt;&lt;Year&gt;2002&lt;/Year&gt;&lt;RecNum&gt;20&lt;/RecNum&gt;&lt;DisplayText&gt;&lt;style face="superscript"&gt;[31]&lt;/style&gt;&lt;/DisplayText&gt;&lt;record&gt;&lt;rec-number&gt;20&lt;/rec-number&gt;&lt;foreign-keys&gt;&lt;key app="EN" db-id="5df5sd92q05ft7e05wgpfrx5wze0wvd292rt"&gt;20&lt;/key&gt;&lt;/foreign-keys&gt;&lt;ref-type name="Journal Article"&gt;17&lt;/ref-type&gt;&lt;contributors&gt;&lt;authors&gt;&lt;author&gt;Yang, J.&lt;/author&gt;&lt;author&gt;Shultz, R. W.&lt;/author&gt;&lt;author&gt;Mars, W. M.&lt;/author&gt;&lt;author&gt;Wegner, R. E.&lt;/author&gt;&lt;author&gt;Li, Y.&lt;/author&gt;&lt;author&gt;Dai, C.&lt;/author&gt;&lt;author&gt;Nejak, K.&lt;/author&gt;&lt;author&gt;Liu, Y.&lt;/author&gt;&lt;/authors&gt;&lt;/contributors&gt;&lt;auth-address&gt;Division of Cellular and Molecular Pathology, Department of Pathology, University of Pittsburgh School of Medicine, Pittsburgh, Pennsylvania 15261, USA.&lt;/auth-address&gt;&lt;titles&gt;&lt;title&gt;Disruption of tissue-type plasminogen activator gene in mice reduces renal interstitial fibrosis in obstructive nephropathy&lt;/title&gt;&lt;secondary-title&gt;J Clin Invest&lt;/secondary-title&gt;&lt;/titles&gt;&lt;periodical&gt;&lt;full-title&gt;J Clin Invest&lt;/full-title&gt;&lt;/periodical&gt;&lt;pages&gt;1525-38&lt;/pages&gt;&lt;volume&gt;110&lt;/volume&gt;&lt;number&gt;10&lt;/number&gt;&lt;keywords&gt;&lt;keyword&gt;Animals&lt;/keyword&gt;&lt;keyword&gt;Basement Membrane/pathology&lt;/keyword&gt;&lt;keyword&gt;Epithelium/pathology&lt;/keyword&gt;&lt;keyword&gt;Fibroblasts/pathology&lt;/keyword&gt;&lt;keyword&gt;Fibrosis&lt;/keyword&gt;&lt;keyword&gt;Gelatinase B/biosynthesis/genetics&lt;/keyword&gt;&lt;keyword&gt;Kidney Diseases/*etiology/pathology/physiopathology&lt;/keyword&gt;&lt;keyword&gt;Kidney Tubules/pathology&lt;/keyword&gt;&lt;keyword&gt;Male&lt;/keyword&gt;&lt;keyword&gt;Mice&lt;/keyword&gt;&lt;keyword&gt;Mice, Knockout&lt;/keyword&gt;&lt;keyword&gt;Support, Non-U.S. Gov&amp;apos;t&lt;/keyword&gt;&lt;keyword&gt;Support, U.S. Gov&amp;apos;t, P.H.S.&lt;/keyword&gt;&lt;keyword&gt;Tissue Plasminogen Activator/*deficiency/*genetics/physiology&lt;/keyword&gt;&lt;/keywords&gt;&lt;dates&gt;&lt;year&gt;2002&lt;/year&gt;&lt;pub-dates&gt;&lt;date&gt;Nov&lt;/date&gt;&lt;/pub-dates&gt;&lt;/dates&gt;&lt;accession-num&gt;12438450&lt;/accession-num&gt;&lt;urls&gt;&lt;related-urls&gt;&lt;url&gt;http://www.ncbi.nlm.nih.gov/entrez/query.fcgi?cmd=Retrieve&amp;amp;db=PubMed&amp;amp;dopt=Citation&amp;amp;list_uids=12438450&lt;/url&gt;&lt;/related-urls&gt;&lt;/urls&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1" w:tooltip="Yang, 2002 #20" w:history="1">
        <w:r w:rsidRPr="00FE0324">
          <w:rPr>
            <w:rFonts w:ascii="Book Antiqua" w:hAnsi="Book Antiqua"/>
            <w:noProof/>
            <w:sz w:val="24"/>
            <w:vertAlign w:val="superscript"/>
          </w:rPr>
          <w:t>31</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i/>
          <w:sz w:val="24"/>
        </w:rPr>
        <w:t xml:space="preserve"> </w:t>
      </w:r>
      <w:r w:rsidRPr="00FE0324">
        <w:rPr>
          <w:rFonts w:ascii="Book Antiqua" w:hAnsi="Book Antiqua"/>
          <w:sz w:val="24"/>
        </w:rPr>
        <w:t xml:space="preserve">has been shown to be associated with increased expression of MMP-2 and MMP-9. The importance of MMPs in tubular basement membrane disruption has been demonstrated by Yang </w:t>
      </w:r>
      <w:r w:rsidRPr="00FE0324">
        <w:rPr>
          <w:rFonts w:ascii="Book Antiqua" w:hAnsi="Book Antiqua"/>
          <w:i/>
          <w:sz w:val="24"/>
        </w:rPr>
        <w:t>et al.</w:t>
      </w:r>
      <w:r w:rsidRPr="00FE0324">
        <w:rPr>
          <w:rFonts w:ascii="Book Antiqua" w:hAnsi="Book Antiqua"/>
          <w:sz w:val="24"/>
        </w:rPr>
        <w:t xml:space="preserve"> where indirect reduction of MMP-9 activity in tissue-type plasminogen </w:t>
      </w:r>
      <w:r w:rsidRPr="00FE0324">
        <w:rPr>
          <w:rFonts w:ascii="Book Antiqua" w:hAnsi="Book Antiqua"/>
          <w:sz w:val="24"/>
        </w:rPr>
        <w:lastRenderedPageBreak/>
        <w:t>activator (t-PA) deficient mice was associated with preservation of tubular basement membrane integrity, and a reduction in tubular cell EMT and kidney fibrosis in obstructive nephropathy</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&lt;EndNote&gt;&lt;Cite&gt;&lt;Author&gt;Yang&lt;/Author&gt;&lt;Year&gt;2002&lt;/Year&gt;&lt;RecNum&gt;20&lt;/RecNum&gt;&lt;DisplayText&gt;&lt;style face="superscript"&gt;[31]&lt;/style&gt;&lt;/DisplayText&gt;&lt;record&gt;&lt;rec-number&gt;20&lt;/rec-number&gt;&lt;foreign-keys&gt;&lt;key app="EN" db-id="5df5sd92q05ft7e05wgpfrx5wze0wvd292rt"&gt;20&lt;/key&gt;&lt;/foreign-keys&gt;&lt;ref-type name="Journal Article"&gt;17&lt;/ref-type&gt;&lt;contributors&gt;&lt;authors&gt;&lt;author&gt;Yang, J.&lt;/author&gt;&lt;author&gt;Shultz, R. W.&lt;/author&gt;&lt;author&gt;Mars, W. M.&lt;/author&gt;&lt;author&gt;Wegner, R. E.&lt;/author&gt;&lt;author&gt;Li, Y.&lt;/author&gt;&lt;author&gt;Dai, C.&lt;/author&gt;&lt;author&gt;Nejak, K.&lt;/author&gt;&lt;author&gt;Liu, Y.&lt;/author&gt;&lt;/authors&gt;&lt;/contributors&gt;&lt;auth-address&gt;Division of Cellular and Molecular Pathology, Department of Pathology, University of Pittsburgh School of Medicine, Pittsburgh, Pennsylvania 15261, USA.&lt;/auth-address&gt;&lt;titles&gt;&lt;title&gt;Disruption of tissue-type plasminogen activator gene in mice reduces renal interstitial fibrosis in obstructive nephropathy&lt;/title&gt;&lt;secondary-title&gt;J Clin Invest&lt;/secondary-title&gt;&lt;/titles&gt;&lt;periodical&gt;&lt;full-title&gt;J Clin Invest&lt;/full-title&gt;&lt;/periodical&gt;&lt;pages&gt;1525-38&lt;/pages&gt;&lt;volume&gt;110&lt;/volume&gt;&lt;number&gt;10&lt;/number&gt;&lt;keywords&gt;&lt;keyword&gt;Animals&lt;/keyword&gt;&lt;keyword&gt;Basement Membrane/pathology&lt;/keyword&gt;&lt;keyword&gt;Epithelium/pathology&lt;/keyword&gt;&lt;keyword&gt;Fibroblasts/pathology&lt;/keyword&gt;&lt;keyword&gt;Fibrosis&lt;/keyword&gt;&lt;keyword&gt;Gelatinase B/biosynthesis/genetics&lt;/keyword&gt;&lt;keyword&gt;Kidney Diseases/*etiology/pathology/physiopathology&lt;/keyword&gt;&lt;keyword&gt;Kidney Tubules/pathology&lt;/keyword&gt;&lt;keyword&gt;Male&lt;/keyword&gt;&lt;keyword&gt;Mice&lt;/keyword&gt;&lt;keyword&gt;Mice, Knockout&lt;/keyword&gt;&lt;keyword&gt;Support, Non-U.S. Gov&amp;apos;t&lt;/keyword&gt;&lt;keyword&gt;Support, U.S. Gov&amp;apos;t, P.H.S.&lt;/keyword&gt;&lt;keyword&gt;Tissue Plasminogen Activator/*deficiency/*genetics/physiology&lt;/keyword&gt;&lt;/keywords&gt;&lt;dates&gt;&lt;year&gt;2002&lt;/year&gt;&lt;pub-dates&gt;&lt;date&gt;Nov&lt;/date&gt;&lt;/pub-dates&gt;&lt;/dates&gt;&lt;accession-num&gt;12438450&lt;/accession-num&gt;&lt;urls&gt;&lt;related-urls&gt;&lt;url&gt;http://www.ncbi.nlm.nih.gov/entrez/query.fcgi?cmd=Retrieve&amp;amp;db=PubMed&amp;amp;dopt=Citation&amp;amp;list_uids=12438450&lt;/url&gt;&lt;/related-urls&gt;&lt;/urls&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1" w:tooltip="Yang, 2002 #20" w:history="1">
        <w:r w:rsidRPr="00FE0324">
          <w:rPr>
            <w:rFonts w:ascii="Book Antiqua" w:hAnsi="Book Antiqua"/>
            <w:noProof/>
            <w:sz w:val="24"/>
            <w:vertAlign w:val="superscript"/>
          </w:rPr>
          <w:t>31</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Recent studies from the same group showed consistent results in MMP-9 knockout mice with obstructive nephropathy</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&lt;EndNote&gt;&lt;Cite&gt;&lt;Author&gt;Wang&lt;/Author&gt;&lt;Year&gt;2010&lt;/Year&gt;&lt;RecNum&gt;172&lt;/RecNum&gt;&lt;DisplayText&gt;&lt;style face="superscript"&gt;[32]&lt;/style&gt;&lt;/DisplayText&gt;&lt;record&gt;&lt;source-app name="EndNote" version="13.0"&gt;EndNote&lt;/source-app&gt;&lt;rec-number&gt;172&lt;/rec-number&gt;&lt;ref-type name="Journal Article"&gt;17&lt;/ref-type&gt;&lt;contributors&gt;&lt;authors&gt;&lt;author&gt;&lt;style face="normal" font="default" size="100%"&gt;Wang, X.&lt;/style&gt;&lt;/author&gt;&lt;author&gt;&lt;style face="normal" font="default" size="100%"&gt;Zhou, Y.&lt;/style&gt;&lt;/author&gt;&lt;author&gt;&lt;style face="normal" font="default" size="100%"&gt;Tan, R.&lt;/style&gt;&lt;/author&gt;&lt;author&gt;&lt;style face="normal" font="default" size="100%"&gt;Xiong, M.&lt;/style&gt;&lt;/author&gt;&lt;author&gt;&lt;style face="normal" font="default" size="100%"&gt;He, W.&lt;/style&gt;&lt;/author&gt;&lt;author&gt;&lt;style face="normal" font="default" size="100%"&gt;Fang, L.&lt;/style&gt;&lt;/author&gt;&lt;author&gt;&lt;style face="normal" font="default" size="100%"&gt;Wen, P.&lt;/style&gt;&lt;/author&gt;&lt;author&gt;&lt;style face="normal" font="default" size="100%"&gt;Jiang, L.&lt;/style&gt;&lt;/author&gt;&lt;author&gt;&lt;style face="normal" font="default" size="100%"&gt;Yang, J.&lt;/style&gt;&lt;/author&gt;&lt;/authors&gt;&lt;/contributors&gt;&lt;auth-address&gt;&lt;style face="normal" font="default" size="100%"&gt;1Nanjing Medical University.&lt;/style&gt;&lt;/auth-address&gt;&lt;titles&gt;&lt;title&gt;&lt;style face="normal" font="default" size="100%"&gt;Mice Lacking Matrix Metalloproteinase-9 Gene Reduces Renal Interstitial Fibrosis in Obstructive Nephropathy&lt;/style&gt;&lt;/title&gt;&lt;secondary-title&gt;&lt;style face="normal" font="default" size="100%"&gt;Am J Physiol Renal Physiol&lt;/style&gt;&lt;/secondary-title&gt;&lt;/titles&gt;&lt;dates&gt;&lt;year&gt;&lt;style face="normal" font="default" size="100%"&gt;2010&lt;/style&gt;&lt;/year&gt;&lt;pub-dates&gt;&lt;date&gt;&lt;style face="normal" font="default" size="100%"&gt;Sep 15&lt;/style&gt;&lt;/date&gt;&lt;/pub-dates&gt;&lt;/dates&gt;&lt;accession-num&gt;&lt;style face="normal" font="default" size="100%"&gt;20844022&lt;/style&gt;&lt;/accession-num&gt;&lt;urls&gt;&lt;related-urls&gt;&lt;url&gt;&lt;style face="normal" font="default" size="100%"&gt;http://www.ncbi.nlm.nih.gov/entrez/query.fcgi?cmd=Retrieve&amp;amp;db=PubMed&amp;amp;dopt=Citation&amp;amp;list_uids=20844022&lt;/style&gt;&lt;/url&gt;&lt;/related-urls&gt;&lt;/urls&gt;&lt;/record&gt;&lt;/Cite&gt;&lt;/EndNote&gt;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2" w:tooltip="Wang, 2010 #172" w:history="1">
        <w:r w:rsidRPr="00FE0324">
          <w:rPr>
            <w:rFonts w:ascii="Book Antiqua" w:hAnsi="Book Antiqua"/>
            <w:noProof/>
            <w:sz w:val="24"/>
            <w:vertAlign w:val="superscript"/>
          </w:rPr>
          <w:t>32</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However, evidence for cross basement membrane migration of </w:t>
      </w:r>
      <w:proofErr w:type="spellStart"/>
      <w:r w:rsidRPr="00FE0324">
        <w:rPr>
          <w:rFonts w:ascii="Book Antiqua" w:hAnsi="Book Antiqua"/>
          <w:sz w:val="24"/>
        </w:rPr>
        <w:t>mesenchymal</w:t>
      </w:r>
      <w:proofErr w:type="spellEnd"/>
      <w:r w:rsidRPr="00FE0324">
        <w:rPr>
          <w:rFonts w:ascii="Book Antiqua" w:hAnsi="Book Antiqua"/>
          <w:sz w:val="24"/>
        </w:rPr>
        <w:t>-transited tubular epithelial cells is still lacking from current studies. Therefore, the claim of a complete EMT in kidney fibrosis as defined in cancer cells has been questioned. For this reason, a limited (type 2) EMT has been designated in the context of fibrosis</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&lt;EndNote&gt;&lt;Cite&gt;&lt;Author&gt;Zeisberg&lt;/Author&gt;&lt;Year&gt;2010&lt;/Year&gt;&lt;RecNum&gt;615&lt;/RecNum&gt;&lt;DisplayText&gt;&lt;style face="superscript"&gt;[9]&lt;/style&gt;&lt;/DisplayText&gt;&lt;record&gt;&lt;rec-number&gt;615&lt;/rec-number&gt;&lt;foreign-keys&gt;&lt;key app="EN" db-id="5df5sd92q05ft7e05wgpfrx5wze0wvd292rt"&gt;615&lt;/key&gt;&lt;/foreign-keys&gt;&lt;ref-type name="Journal Article"&gt;17&lt;/ref-type&gt;&lt;contributors&gt;&lt;authors&gt;&lt;author&gt;Zeisberg, M.&lt;/author&gt;&lt;author&gt;Duffield, J. S.&lt;/author&gt;&lt;/authors&gt;&lt;/contributors&gt;&lt;auth-address&gt;Division of Matrix Biology, Department of Medicine, Beth Israel Deaconess Medical Center and Harvard Medical School, Boston, Massachusetts 02215, USA. mzeisber@bidmc.harvard.edu&lt;/auth-address&gt;&lt;titles&gt;&lt;title&gt;Resolved: EMT produces fibroblasts in the kidney&lt;/title&gt;&lt;secondary-title&gt;J Am Soc Nephrol&lt;/secondary-title&gt;&lt;/titles&gt;&lt;periodical&gt;&lt;full-title&gt;J Am Soc Nephrol&lt;/full-title&gt;&lt;/periodical&gt;&lt;pages&gt;1247-53&lt;/pages&gt;&lt;volume&gt;21&lt;/volume&gt;&lt;number&gt;8&lt;/number&gt;&lt;edition&gt;2010/07/24&lt;/edition&gt;&lt;keywords&gt;&lt;keyword&gt;Animals&lt;/keyword&gt;&lt;keyword&gt;*Cell Differentiation&lt;/keyword&gt;&lt;keyword&gt;Epithelial Cells/*cytology&lt;/keyword&gt;&lt;keyword&gt;Fibroblasts/*cytology&lt;/keyword&gt;&lt;keyword&gt;Humans&lt;/keyword&gt;&lt;keyword&gt;Kidney/*cytology&lt;/keyword&gt;&lt;keyword&gt;Mesoderm/*cytology&lt;/keyword&gt;&lt;/keywords&gt;&lt;dates&gt;&lt;year&gt;2010&lt;/year&gt;&lt;pub-dates&gt;&lt;date&gt;Aug&lt;/date&gt;&lt;/pub-dates&gt;&lt;/dates&gt;&lt;isbn&gt;1533-3450 (Electronic)&amp;#xD;1046-6673 (Linking)&lt;/isbn&gt;&lt;accession-num&gt;20651165&lt;/accession-num&gt;&lt;urls&gt;&lt;related-urls&gt;&lt;url&gt;http://www.ncbi.nlm.nih.gov/pubmed/20651165&lt;/url&gt;&lt;/related-urls&gt;&lt;/urls&gt;&lt;electronic-resource-num&gt;ASN.2010060616 [pii]&amp;#xD;10.1681/ASN.2010060616&lt;/electronic-resource-num&gt;&lt;language&gt;eng&lt;/language&gt;&lt;/record&gt;&lt;/Cite&gt;&lt;/EndNote&gt;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9" w:tooltip="Zeisberg, 2010 #615" w:history="1">
        <w:r w:rsidRPr="00FE0324">
          <w:rPr>
            <w:rFonts w:ascii="Book Antiqua" w:hAnsi="Book Antiqua"/>
            <w:noProof/>
            <w:sz w:val="24"/>
            <w:vertAlign w:val="superscript"/>
          </w:rPr>
          <w:t>9</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w:t>
      </w:r>
    </w:p>
    <w:p w:rsidR="00DB54C5" w:rsidRPr="00FE0324" w:rsidRDefault="00DB54C5" w:rsidP="00FE0324">
      <w:pPr>
        <w:autoSpaceDE w:val="0"/>
        <w:autoSpaceDN w:val="0"/>
        <w:adjustRightInd w:val="0"/>
        <w:spacing w:line="360" w:lineRule="auto"/>
        <w:rPr>
          <w:rFonts w:ascii="Book Antiqua" w:hAnsi="Book Antiqua"/>
          <w:b/>
          <w:sz w:val="24"/>
        </w:rPr>
      </w:pPr>
    </w:p>
    <w:p w:rsidR="00DB54C5" w:rsidRPr="00FE0324" w:rsidRDefault="00DB54C5" w:rsidP="00FE0324">
      <w:pPr>
        <w:autoSpaceDE w:val="0"/>
        <w:autoSpaceDN w:val="0"/>
        <w:adjustRightInd w:val="0"/>
        <w:spacing w:line="360" w:lineRule="auto"/>
        <w:rPr>
          <w:rFonts w:ascii="Book Antiqua" w:hAnsi="Book Antiqua"/>
          <w:b/>
          <w:color w:val="0000FF"/>
          <w:sz w:val="24"/>
        </w:rPr>
      </w:pPr>
      <w:r w:rsidRPr="00FE0324">
        <w:rPr>
          <w:rFonts w:ascii="Book Antiqua" w:hAnsi="Book Antiqua"/>
          <w:b/>
          <w:kern w:val="0"/>
          <w:sz w:val="24"/>
        </w:rPr>
        <w:t xml:space="preserve">EPITHELIAL-MESENCHYMAL TRANSITION IN KIDNEY FIBROSIS   </w:t>
      </w:r>
      <w:r w:rsidRPr="00FE0324">
        <w:rPr>
          <w:rFonts w:ascii="Book Antiqua" w:hAnsi="Book Antiqua"/>
          <w:b/>
          <w:sz w:val="24"/>
        </w:rPr>
        <w:t xml:space="preserve">   </w:t>
      </w:r>
    </w:p>
    <w:p w:rsidR="00DB54C5" w:rsidRPr="00FE0324" w:rsidRDefault="00DB54C5" w:rsidP="00FE0324">
      <w:pPr>
        <w:widowControl/>
        <w:autoSpaceDE w:val="0"/>
        <w:autoSpaceDN w:val="0"/>
        <w:adjustRightInd w:val="0"/>
        <w:spacing w:line="360" w:lineRule="auto"/>
        <w:rPr>
          <w:rFonts w:ascii="Book Antiqua" w:hAnsi="Book Antiqua"/>
          <w:kern w:val="0"/>
          <w:sz w:val="24"/>
        </w:rPr>
      </w:pPr>
      <w:r w:rsidRPr="00FE0324">
        <w:rPr>
          <w:rFonts w:ascii="Book Antiqua" w:hAnsi="Book Antiqua" w:cs="TimesNewRomanPSMT"/>
          <w:kern w:val="0"/>
          <w:sz w:val="24"/>
        </w:rPr>
        <w:t>E</w:t>
      </w:r>
      <w:proofErr w:type="spellStart"/>
      <w:r w:rsidRPr="00FE0324">
        <w:rPr>
          <w:rFonts w:ascii="Book Antiqua" w:hAnsi="Book Antiqua" w:cs="TimesNewRomanPSMT"/>
          <w:kern w:val="0"/>
          <w:sz w:val="24"/>
          <w:lang w:val="en-AU"/>
        </w:rPr>
        <w:t>pithelial-mesenchymal</w:t>
      </w:r>
      <w:proofErr w:type="spellEnd"/>
      <w:r w:rsidRPr="00FE0324">
        <w:rPr>
          <w:rFonts w:ascii="Book Antiqua" w:hAnsi="Book Antiqua" w:cs="TimesNewRomanPSMT"/>
          <w:kern w:val="0"/>
          <w:sz w:val="24"/>
          <w:lang w:val="en-AU"/>
        </w:rPr>
        <w:t xml:space="preserve"> transition (EMT) </w:t>
      </w:r>
      <w:r w:rsidRPr="00FE0324">
        <w:rPr>
          <w:rFonts w:ascii="Book Antiqua" w:hAnsi="Book Antiqua" w:cs="TimesNewRomanPSMT"/>
          <w:sz w:val="24"/>
        </w:rPr>
        <w:t>of renal tubular epithelial cells has been shown to be an important mechanism for development of kidney fibrosis in CKD</w:t>
      </w:r>
      <w:r w:rsidRPr="00FE0324">
        <w:rPr>
          <w:rFonts w:ascii="Book Antiqua" w:hAnsi="Book Antiqua"/>
          <w:kern w:val="0"/>
          <w:sz w:val="24"/>
        </w:rPr>
        <w:fldChar w:fldCharType="begin">
          <w:fldData xml:space="preserve">PEVuZE5vdGU+PENpdGU+PEF1dGhvcj5Jd2FubzwvQXV0aG9yPjxZZWFyPjIwMDI8L1llYXI+PFJl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</w:fldData>
        </w:fldChar>
      </w:r>
      <w:r w:rsidRPr="00FE0324">
        <w:rPr>
          <w:rFonts w:ascii="Book Antiqua" w:hAnsi="Book Antiqua"/>
          <w:kern w:val="0"/>
          <w:sz w:val="24"/>
        </w:rPr>
        <w:instrText xml:space="preserve"> ADDIN EN.CITE </w:instrText>
      </w:r>
      <w:r w:rsidRPr="00FE0324">
        <w:rPr>
          <w:rFonts w:ascii="Book Antiqua" w:hAnsi="Book Antiqua"/>
          <w:kern w:val="0"/>
          <w:sz w:val="24"/>
        </w:rPr>
        <w:fldChar w:fldCharType="begin">
          <w:fldData xml:space="preserve">PEVuZE5vdGU+PENpdGU+PEF1dGhvcj5Jd2FubzwvQXV0aG9yPjxZZWFyPjIwMDI8L1llYXI+PFJl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</w:fldData>
        </w:fldChar>
      </w:r>
      <w:r w:rsidRPr="00FE0324">
        <w:rPr>
          <w:rFonts w:ascii="Book Antiqua" w:hAnsi="Book Antiqua"/>
          <w:kern w:val="0"/>
          <w:sz w:val="24"/>
        </w:rPr>
        <w:instrText xml:space="preserve"> ADDIN EN.CITE.DATA </w:instrText>
      </w:r>
      <w:r w:rsidRPr="00FE0324">
        <w:rPr>
          <w:rFonts w:ascii="Book Antiqua" w:hAnsi="Book Antiqua"/>
          <w:kern w:val="0"/>
          <w:sz w:val="24"/>
        </w:rPr>
      </w:r>
      <w:r w:rsidRPr="00FE0324">
        <w:rPr>
          <w:rFonts w:ascii="Book Antiqua" w:hAnsi="Book Antiqua"/>
          <w:kern w:val="0"/>
          <w:sz w:val="24"/>
        </w:rPr>
        <w:fldChar w:fldCharType="end"/>
      </w:r>
      <w:r w:rsidRPr="00FE0324">
        <w:rPr>
          <w:rFonts w:ascii="Book Antiqua" w:hAnsi="Book Antiqua"/>
          <w:kern w:val="0"/>
          <w:sz w:val="24"/>
        </w:rPr>
      </w:r>
      <w:r w:rsidRPr="00FE0324">
        <w:rPr>
          <w:rFonts w:ascii="Book Antiqua" w:hAnsi="Book Antiqua"/>
          <w:kern w:val="0"/>
          <w:sz w:val="24"/>
        </w:rPr>
        <w:fldChar w:fldCharType="separate"/>
      </w:r>
      <w:r w:rsidRPr="00FE0324">
        <w:rPr>
          <w:rFonts w:ascii="Book Antiqua" w:hAnsi="Book Antiqua"/>
          <w:noProof/>
          <w:kern w:val="0"/>
          <w:sz w:val="24"/>
          <w:vertAlign w:val="superscript"/>
        </w:rPr>
        <w:t>[</w:t>
      </w:r>
      <w:hyperlink w:anchor="_ENREF_33" w:tooltip="Iwano, 2002 #24" w:history="1">
        <w:r w:rsidRPr="00FE0324">
          <w:rPr>
            <w:rFonts w:ascii="Book Antiqua" w:hAnsi="Book Antiqua"/>
            <w:noProof/>
            <w:kern w:val="0"/>
            <w:sz w:val="24"/>
            <w:vertAlign w:val="superscript"/>
          </w:rPr>
          <w:t>33</w:t>
        </w:r>
      </w:hyperlink>
      <w:r w:rsidRPr="00FE0324">
        <w:rPr>
          <w:rFonts w:ascii="Book Antiqua" w:hAnsi="Book Antiqua"/>
          <w:noProof/>
          <w:kern w:val="0"/>
          <w:sz w:val="24"/>
          <w:vertAlign w:val="superscript"/>
        </w:rPr>
        <w:t xml:space="preserve">, </w:t>
      </w:r>
      <w:hyperlink w:anchor="_ENREF_34" w:tooltip="Zeisberg, 2008 #435" w:history="1">
        <w:r w:rsidRPr="00FE0324">
          <w:rPr>
            <w:rFonts w:ascii="Book Antiqua" w:hAnsi="Book Antiqua"/>
            <w:noProof/>
            <w:kern w:val="0"/>
            <w:sz w:val="24"/>
            <w:vertAlign w:val="superscript"/>
          </w:rPr>
          <w:t>34</w:t>
        </w:r>
      </w:hyperlink>
      <w:r w:rsidRPr="00FE0324">
        <w:rPr>
          <w:rFonts w:ascii="Book Antiqua" w:hAnsi="Book Antiqua"/>
          <w:noProof/>
          <w:kern w:val="0"/>
          <w:sz w:val="24"/>
          <w:vertAlign w:val="superscript"/>
        </w:rPr>
        <w:t>]</w:t>
      </w:r>
      <w:r w:rsidRPr="00FE0324">
        <w:rPr>
          <w:rFonts w:ascii="Book Antiqua" w:hAnsi="Book Antiqua"/>
          <w:kern w:val="0"/>
          <w:sz w:val="24"/>
        </w:rPr>
        <w:fldChar w:fldCharType="end"/>
      </w:r>
      <w:r w:rsidRPr="00FE0324">
        <w:rPr>
          <w:rFonts w:ascii="Book Antiqua" w:hAnsi="Book Antiqua" w:cs="TimesNewRomanPSMT"/>
          <w:sz w:val="24"/>
        </w:rPr>
        <w:t xml:space="preserve">. It can be induced by </w:t>
      </w:r>
      <w:r w:rsidRPr="00FE0324">
        <w:rPr>
          <w:rFonts w:ascii="Book Antiqua" w:hAnsi="Book Antiqua"/>
          <w:kern w:val="0"/>
          <w:sz w:val="24"/>
        </w:rPr>
        <w:t>TGF-</w:t>
      </w:r>
      <w:r w:rsidRPr="00FE0324">
        <w:rPr>
          <w:rFonts w:ascii="Book Antiqua" w:hAnsi="Book Antiqua"/>
          <w:sz w:val="24"/>
        </w:rPr>
        <w:t xml:space="preserve">β </w:t>
      </w:r>
      <w:r w:rsidRPr="00FE0324">
        <w:rPr>
          <w:rFonts w:ascii="Book Antiqua" w:hAnsi="Book Antiqua"/>
          <w:kern w:val="0"/>
          <w:sz w:val="24"/>
        </w:rPr>
        <w:t xml:space="preserve">represents </w:t>
      </w:r>
      <w:r w:rsidRPr="00FE0324">
        <w:rPr>
          <w:rFonts w:ascii="Book Antiqua" w:hAnsi="Book Antiqua"/>
          <w:sz w:val="24"/>
        </w:rPr>
        <w:t xml:space="preserve">a functional transition of polarized epithelial cells into </w:t>
      </w:r>
      <w:proofErr w:type="spellStart"/>
      <w:r w:rsidRPr="00FE0324">
        <w:rPr>
          <w:rFonts w:ascii="Book Antiqua" w:hAnsi="Book Antiqua"/>
          <w:sz w:val="24"/>
        </w:rPr>
        <w:t>mesenchymal</w:t>
      </w:r>
      <w:proofErr w:type="spellEnd"/>
      <w:r w:rsidRPr="00FE0324">
        <w:rPr>
          <w:rFonts w:ascii="Book Antiqua" w:hAnsi="Book Antiqua"/>
          <w:sz w:val="24"/>
        </w:rPr>
        <w:t xml:space="preserve"> </w:t>
      </w:r>
      <w:proofErr w:type="spellStart"/>
      <w:r w:rsidRPr="00FE0324">
        <w:rPr>
          <w:rFonts w:ascii="Book Antiqua" w:hAnsi="Book Antiqua"/>
          <w:sz w:val="24"/>
        </w:rPr>
        <w:t>myofibroblast</w:t>
      </w:r>
      <w:proofErr w:type="spellEnd"/>
      <w:r w:rsidRPr="00FE0324">
        <w:rPr>
          <w:rFonts w:ascii="Book Antiqua" w:hAnsi="Book Antiqua"/>
          <w:sz w:val="24"/>
        </w:rPr>
        <w:t xml:space="preserve"> cells which are </w:t>
      </w:r>
      <w:r w:rsidRPr="00FE0324">
        <w:rPr>
          <w:rFonts w:ascii="Book Antiqua" w:hAnsi="Book Antiqua" w:cs="TimesNewRomanPSMT"/>
          <w:sz w:val="24"/>
        </w:rPr>
        <w:t>responsible for extracellular matrix deposition that leads ultimately to kidney fibrosis</w:t>
      </w:r>
      <w:r w:rsidRPr="00FE0324">
        <w:rPr>
          <w:rFonts w:ascii="Book Antiqua" w:hAnsi="Book Antiqua" w:cs="TimesNewRomanPSMT"/>
          <w:sz w:val="24"/>
        </w:rPr>
        <w:fldChar w:fldCharType="begin">
          <w:fldData xml:space="preserve">PEVuZE5vdGU+PENpdGU+PEF1dGhvcj5LYWxsdXJpPC9BdXRob3I+PFllYXI+MjAwMzwvWWVhcj48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</w:fldData>
        </w:fldChar>
      </w:r>
      <w:r w:rsidRPr="00FE0324">
        <w:rPr>
          <w:rFonts w:ascii="Book Antiqua" w:hAnsi="Book Antiqua" w:cs="TimesNewRomanPSMT"/>
          <w:sz w:val="24"/>
        </w:rPr>
        <w:instrText xml:space="preserve"> ADDIN EN.CITE </w:instrText>
      </w:r>
      <w:r w:rsidRPr="00FE0324">
        <w:rPr>
          <w:rFonts w:ascii="Book Antiqua" w:hAnsi="Book Antiqua" w:cs="TimesNewRomanPSMT"/>
          <w:sz w:val="24"/>
        </w:rPr>
        <w:fldChar w:fldCharType="begin">
          <w:fldData xml:space="preserve">PEVuZE5vdGU+PENpdGU+PEF1dGhvcj5LYWxsdXJpPC9BdXRob3I+PFllYXI+MjAwMzwvWWVhcj48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</w:fldData>
        </w:fldChar>
      </w:r>
      <w:r w:rsidRPr="00FE0324">
        <w:rPr>
          <w:rFonts w:ascii="Book Antiqua" w:hAnsi="Book Antiqua" w:cs="TimesNewRomanPSMT"/>
          <w:sz w:val="24"/>
        </w:rPr>
        <w:instrText xml:space="preserve"> ADDIN EN.CITE.DATA </w:instrText>
      </w:r>
      <w:r w:rsidRPr="00FE0324">
        <w:rPr>
          <w:rFonts w:ascii="Book Antiqua" w:hAnsi="Book Antiqua" w:cs="TimesNewRomanPSMT"/>
          <w:sz w:val="24"/>
        </w:rPr>
      </w:r>
      <w:r w:rsidRPr="00FE0324">
        <w:rPr>
          <w:rFonts w:ascii="Book Antiqua" w:hAnsi="Book Antiqua" w:cs="TimesNewRomanPSMT"/>
          <w:sz w:val="24"/>
        </w:rPr>
        <w:fldChar w:fldCharType="end"/>
      </w:r>
      <w:r w:rsidRPr="00FE0324">
        <w:rPr>
          <w:rFonts w:ascii="Book Antiqua" w:hAnsi="Book Antiqua" w:cs="TimesNewRomanPSMT"/>
          <w:sz w:val="24"/>
        </w:rPr>
      </w:r>
      <w:r w:rsidRPr="00FE0324">
        <w:rPr>
          <w:rFonts w:ascii="Book Antiqua" w:hAnsi="Book Antiqua" w:cs="TimesNewRomanPSMT"/>
          <w:sz w:val="24"/>
        </w:rPr>
        <w:fldChar w:fldCharType="separate"/>
      </w:r>
      <w:r w:rsidRPr="00FE0324">
        <w:rPr>
          <w:rFonts w:ascii="Book Antiqua" w:hAnsi="Book Antiqua" w:cs="TimesNewRomanPSMT"/>
          <w:noProof/>
          <w:sz w:val="24"/>
          <w:vertAlign w:val="superscript"/>
        </w:rPr>
        <w:t>[</w:t>
      </w:r>
      <w:hyperlink w:anchor="_ENREF_35" w:tooltip="Kalluri, 2003 #23" w:history="1">
        <w:r w:rsidRPr="00FE0324">
          <w:rPr>
            <w:rFonts w:ascii="Book Antiqua" w:hAnsi="Book Antiqua" w:cs="TimesNewRomanPSMT"/>
            <w:noProof/>
            <w:sz w:val="24"/>
            <w:vertAlign w:val="superscript"/>
          </w:rPr>
          <w:t>35-37</w:t>
        </w:r>
      </w:hyperlink>
      <w:r w:rsidRPr="00FE0324">
        <w:rPr>
          <w:rFonts w:ascii="Book Antiqua" w:hAnsi="Book Antiqua" w:cs="TimesNewRomanPSMT"/>
          <w:noProof/>
          <w:sz w:val="24"/>
          <w:vertAlign w:val="superscript"/>
        </w:rPr>
        <w:t>]</w:t>
      </w:r>
      <w:r w:rsidRPr="00FE0324">
        <w:rPr>
          <w:rFonts w:ascii="Book Antiqua" w:hAnsi="Book Antiqua" w:cs="TimesNewRomanPSMT"/>
          <w:sz w:val="24"/>
        </w:rPr>
        <w:fldChar w:fldCharType="end"/>
      </w:r>
      <w:r w:rsidRPr="00FE0324">
        <w:rPr>
          <w:rFonts w:ascii="Book Antiqua" w:hAnsi="Book Antiqua" w:cs="TimesNewRomanPSMT"/>
          <w:sz w:val="24"/>
        </w:rPr>
        <w:t xml:space="preserve">. </w:t>
      </w:r>
      <w:r w:rsidRPr="00FE0324">
        <w:rPr>
          <w:rFonts w:ascii="Book Antiqua" w:hAnsi="Book Antiqua"/>
          <w:kern w:val="0"/>
          <w:sz w:val="24"/>
        </w:rPr>
        <w:t>EMT is characterized by loss of epithelial markers such as</w:t>
      </w:r>
      <w:bookmarkStart w:id="26" w:name="OLE_LINK13"/>
      <w:bookmarkStart w:id="27" w:name="OLE_LINK14"/>
      <w:r w:rsidRPr="00FE0324">
        <w:rPr>
          <w:rFonts w:ascii="Book Antiqua" w:hAnsi="Book Antiqua"/>
          <w:kern w:val="0"/>
          <w:sz w:val="24"/>
        </w:rPr>
        <w:t xml:space="preserve"> </w:t>
      </w:r>
      <w:bookmarkStart w:id="28" w:name="OLE_LINK15"/>
      <w:bookmarkStart w:id="29" w:name="OLE_LINK16"/>
      <w:r w:rsidRPr="00FE0324">
        <w:rPr>
          <w:rFonts w:ascii="Book Antiqua" w:hAnsi="Book Antiqua"/>
          <w:kern w:val="0"/>
          <w:sz w:val="24"/>
        </w:rPr>
        <w:t xml:space="preserve">E-cadherin </w:t>
      </w:r>
      <w:bookmarkEnd w:id="26"/>
      <w:bookmarkEnd w:id="27"/>
      <w:bookmarkEnd w:id="28"/>
      <w:bookmarkEnd w:id="29"/>
      <w:r w:rsidRPr="00FE0324">
        <w:rPr>
          <w:rFonts w:ascii="Book Antiqua" w:hAnsi="Book Antiqua"/>
          <w:kern w:val="0"/>
          <w:sz w:val="24"/>
        </w:rPr>
        <w:t>and cytokeratin, and by nuclear translocation of β-catenin accompanied by</w:t>
      </w:r>
      <w:r w:rsidRPr="00FE0324">
        <w:rPr>
          <w:rFonts w:ascii="Book Antiqua" w:hAnsi="Book Antiqua"/>
          <w:i/>
          <w:kern w:val="0"/>
          <w:sz w:val="24"/>
        </w:rPr>
        <w:t xml:space="preserve"> de novo</w:t>
      </w:r>
      <w:r w:rsidRPr="00FE0324">
        <w:rPr>
          <w:rFonts w:ascii="Book Antiqua" w:hAnsi="Book Antiqua"/>
          <w:kern w:val="0"/>
          <w:sz w:val="24"/>
        </w:rPr>
        <w:t xml:space="preserve"> expression of </w:t>
      </w:r>
      <w:proofErr w:type="spellStart"/>
      <w:r w:rsidRPr="00FE0324">
        <w:rPr>
          <w:rFonts w:ascii="Book Antiqua" w:hAnsi="Book Antiqua"/>
          <w:kern w:val="0"/>
          <w:sz w:val="24"/>
        </w:rPr>
        <w:t>mesenchymal</w:t>
      </w:r>
      <w:proofErr w:type="spellEnd"/>
      <w:r w:rsidRPr="00FE0324">
        <w:rPr>
          <w:rFonts w:ascii="Book Antiqua" w:hAnsi="Book Antiqua"/>
          <w:kern w:val="0"/>
          <w:sz w:val="24"/>
        </w:rPr>
        <w:t xml:space="preserve"> markers typically α-smooth muscle actin (</w:t>
      </w:r>
      <w:bookmarkStart w:id="30" w:name="OLE_LINK6"/>
      <w:bookmarkStart w:id="31" w:name="OLE_LINK7"/>
      <w:r w:rsidRPr="00FE0324">
        <w:rPr>
          <w:rFonts w:ascii="Book Antiqua" w:hAnsi="Book Antiqua"/>
          <w:kern w:val="0"/>
          <w:sz w:val="24"/>
        </w:rPr>
        <w:t>α</w:t>
      </w:r>
      <w:bookmarkEnd w:id="30"/>
      <w:bookmarkEnd w:id="31"/>
      <w:r w:rsidRPr="00FE0324">
        <w:rPr>
          <w:rFonts w:ascii="Book Antiqua" w:hAnsi="Book Antiqua"/>
          <w:kern w:val="0"/>
          <w:sz w:val="24"/>
        </w:rPr>
        <w:t xml:space="preserve">-SMA), </w:t>
      </w:r>
      <w:proofErr w:type="spellStart"/>
      <w:r w:rsidRPr="00FE0324">
        <w:rPr>
          <w:rFonts w:ascii="Book Antiqua" w:hAnsi="Book Antiqua"/>
          <w:kern w:val="0"/>
          <w:sz w:val="24"/>
        </w:rPr>
        <w:t>vimentin</w:t>
      </w:r>
      <w:proofErr w:type="spellEnd"/>
      <w:r w:rsidRPr="00FE0324">
        <w:rPr>
          <w:rFonts w:ascii="Book Antiqua" w:hAnsi="Book Antiqua"/>
          <w:kern w:val="0"/>
          <w:sz w:val="24"/>
        </w:rPr>
        <w:t xml:space="preserve"> and fibroblast specific protein 1 (FSP-1)</w:t>
      </w:r>
      <w:r w:rsidRPr="00FE0324">
        <w:rPr>
          <w:rFonts w:ascii="Book Antiqua" w:hAnsi="Book Antiqua"/>
          <w:kern w:val="0"/>
          <w:sz w:val="24"/>
        </w:rPr>
        <w:fldChar w:fldCharType="begin">
          <w:fldData xml:space="preserve">PEVuZE5vdGU+PENpdGU+PEF1dGhvcj5UaGllcnk8L0F1dGhvcj48WWVhcj4yMDEwPC9ZZWFyPjxS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</w:fldData>
        </w:fldChar>
      </w:r>
      <w:r w:rsidRPr="00FE0324">
        <w:rPr>
          <w:rFonts w:ascii="Book Antiqua" w:hAnsi="Book Antiqua"/>
          <w:kern w:val="0"/>
          <w:sz w:val="24"/>
        </w:rPr>
        <w:instrText xml:space="preserve"> ADDIN EN.CITE </w:instrText>
      </w:r>
      <w:r w:rsidRPr="00FE0324">
        <w:rPr>
          <w:rFonts w:ascii="Book Antiqua" w:hAnsi="Book Antiqua"/>
          <w:kern w:val="0"/>
          <w:sz w:val="24"/>
        </w:rPr>
        <w:fldChar w:fldCharType="begin">
          <w:fldData xml:space="preserve">PEVuZE5vdGU+PENpdGU+PEF1dGhvcj5UaGllcnk8L0F1dGhvcj48WWVhcj4yMDEwPC9ZZWFyPjxS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</w:fldData>
        </w:fldChar>
      </w:r>
      <w:r w:rsidRPr="00FE0324">
        <w:rPr>
          <w:rFonts w:ascii="Book Antiqua" w:hAnsi="Book Antiqua"/>
          <w:kern w:val="0"/>
          <w:sz w:val="24"/>
        </w:rPr>
        <w:instrText xml:space="preserve"> ADDIN EN.CITE.DATA </w:instrText>
      </w:r>
      <w:r w:rsidRPr="00FE0324">
        <w:rPr>
          <w:rFonts w:ascii="Book Antiqua" w:hAnsi="Book Antiqua"/>
          <w:kern w:val="0"/>
          <w:sz w:val="24"/>
        </w:rPr>
      </w:r>
      <w:r w:rsidRPr="00FE0324">
        <w:rPr>
          <w:rFonts w:ascii="Book Antiqua" w:hAnsi="Book Antiqua"/>
          <w:kern w:val="0"/>
          <w:sz w:val="24"/>
        </w:rPr>
        <w:fldChar w:fldCharType="end"/>
      </w:r>
      <w:r w:rsidRPr="00FE0324">
        <w:rPr>
          <w:rFonts w:ascii="Book Antiqua" w:hAnsi="Book Antiqua"/>
          <w:kern w:val="0"/>
          <w:sz w:val="24"/>
        </w:rPr>
      </w:r>
      <w:r w:rsidRPr="00FE0324">
        <w:rPr>
          <w:rFonts w:ascii="Book Antiqua" w:hAnsi="Book Antiqua"/>
          <w:kern w:val="0"/>
          <w:sz w:val="24"/>
        </w:rPr>
        <w:fldChar w:fldCharType="separate"/>
      </w:r>
      <w:r w:rsidRPr="00FE0324">
        <w:rPr>
          <w:rFonts w:ascii="Book Antiqua" w:hAnsi="Book Antiqua"/>
          <w:noProof/>
          <w:kern w:val="0"/>
          <w:sz w:val="24"/>
          <w:vertAlign w:val="superscript"/>
        </w:rPr>
        <w:t>[</w:t>
      </w:r>
      <w:hyperlink w:anchor="_ENREF_38" w:tooltip="Thiery, 2010 #2326" w:history="1">
        <w:r w:rsidRPr="00FE0324">
          <w:rPr>
            <w:rFonts w:ascii="Book Antiqua" w:hAnsi="Book Antiqua"/>
            <w:noProof/>
            <w:kern w:val="0"/>
            <w:sz w:val="24"/>
            <w:vertAlign w:val="superscript"/>
          </w:rPr>
          <w:t>38</w:t>
        </w:r>
      </w:hyperlink>
      <w:r w:rsidRPr="00FE0324">
        <w:rPr>
          <w:rFonts w:ascii="Book Antiqua" w:hAnsi="Book Antiqua"/>
          <w:noProof/>
          <w:kern w:val="0"/>
          <w:sz w:val="24"/>
          <w:vertAlign w:val="superscript"/>
        </w:rPr>
        <w:t>]</w:t>
      </w:r>
      <w:r w:rsidRPr="00FE0324">
        <w:rPr>
          <w:rFonts w:ascii="Book Antiqua" w:hAnsi="Book Antiqua"/>
          <w:kern w:val="0"/>
          <w:sz w:val="24"/>
        </w:rPr>
        <w:fldChar w:fldCharType="end"/>
      </w:r>
      <w:r w:rsidRPr="00FE0324">
        <w:rPr>
          <w:rFonts w:ascii="Book Antiqua" w:hAnsi="Book Antiqua"/>
          <w:kern w:val="0"/>
          <w:sz w:val="24"/>
        </w:rPr>
        <w:t xml:space="preserve">. It is found in the development of human kidney disease and fibrosis as indicated by the findings from renal biopsy specimens that tubular epithelial cells underwent phenotypic changes including </w:t>
      </w:r>
      <w:r w:rsidRPr="00FE0324">
        <w:rPr>
          <w:rFonts w:ascii="Book Antiqua" w:hAnsi="Book Antiqua"/>
          <w:i/>
          <w:kern w:val="0"/>
          <w:sz w:val="24"/>
        </w:rPr>
        <w:t>de novo</w:t>
      </w:r>
      <w:r w:rsidRPr="00FE0324">
        <w:rPr>
          <w:rFonts w:ascii="Book Antiqua" w:hAnsi="Book Antiqua"/>
          <w:kern w:val="0"/>
          <w:sz w:val="24"/>
        </w:rPr>
        <w:t xml:space="preserve"> SMA expression and loss of cytokeratin</w:t>
      </w:r>
      <w:r w:rsidRPr="00FE0324">
        <w:rPr>
          <w:rFonts w:ascii="Book Antiqua" w:hAnsi="Book Antiqua"/>
          <w:kern w:val="0"/>
          <w:sz w:val="24"/>
        </w:rPr>
        <w:fldChar w:fldCharType="begin">
          <w:fldData xml:space="preserve">PEVuZE5vdGU+PENpdGU+PEF1dGhvcj5KaW5kZTwvQXV0aG9yPjxZZWFyPjIwMDE8L1llYXI+PFJl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==
</w:fldData>
        </w:fldChar>
      </w:r>
      <w:r w:rsidRPr="00FE0324">
        <w:rPr>
          <w:rFonts w:ascii="Book Antiqua" w:hAnsi="Book Antiqua"/>
          <w:kern w:val="0"/>
          <w:sz w:val="24"/>
        </w:rPr>
        <w:instrText xml:space="preserve"> ADDIN EN.CITE </w:instrText>
      </w:r>
      <w:r w:rsidRPr="00FE0324">
        <w:rPr>
          <w:rFonts w:ascii="Book Antiqua" w:hAnsi="Book Antiqua"/>
          <w:kern w:val="0"/>
          <w:sz w:val="24"/>
        </w:rPr>
        <w:fldChar w:fldCharType="begin">
          <w:fldData xml:space="preserve">PEVuZE5vdGU+PENpdGU+PEF1dGhvcj5KaW5kZTwvQXV0aG9yPjxZZWFyPjIwMDE8L1llYXI+PFJl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==
</w:fldData>
        </w:fldChar>
      </w:r>
      <w:r w:rsidRPr="00FE0324">
        <w:rPr>
          <w:rFonts w:ascii="Book Antiqua" w:hAnsi="Book Antiqua"/>
          <w:kern w:val="0"/>
          <w:sz w:val="24"/>
        </w:rPr>
        <w:instrText xml:space="preserve"> ADDIN EN.CITE.DATA </w:instrText>
      </w:r>
      <w:r w:rsidRPr="00FE0324">
        <w:rPr>
          <w:rFonts w:ascii="Book Antiqua" w:hAnsi="Book Antiqua"/>
          <w:kern w:val="0"/>
          <w:sz w:val="24"/>
        </w:rPr>
      </w:r>
      <w:r w:rsidRPr="00FE0324">
        <w:rPr>
          <w:rFonts w:ascii="Book Antiqua" w:hAnsi="Book Antiqua"/>
          <w:kern w:val="0"/>
          <w:sz w:val="24"/>
        </w:rPr>
        <w:fldChar w:fldCharType="end"/>
      </w:r>
      <w:r w:rsidRPr="00FE0324">
        <w:rPr>
          <w:rFonts w:ascii="Book Antiqua" w:hAnsi="Book Antiqua"/>
          <w:kern w:val="0"/>
          <w:sz w:val="24"/>
        </w:rPr>
      </w:r>
      <w:r w:rsidRPr="00FE0324">
        <w:rPr>
          <w:rFonts w:ascii="Book Antiqua" w:hAnsi="Book Antiqua"/>
          <w:kern w:val="0"/>
          <w:sz w:val="24"/>
        </w:rPr>
        <w:fldChar w:fldCharType="separate"/>
      </w:r>
      <w:r w:rsidRPr="00FE0324">
        <w:rPr>
          <w:rFonts w:ascii="Book Antiqua" w:hAnsi="Book Antiqua"/>
          <w:noProof/>
          <w:kern w:val="0"/>
          <w:sz w:val="24"/>
          <w:vertAlign w:val="superscript"/>
        </w:rPr>
        <w:t>[</w:t>
      </w:r>
      <w:hyperlink w:anchor="_ENREF_29" w:tooltip="Liu, 2004 #48" w:history="1">
        <w:r w:rsidRPr="00FE0324">
          <w:rPr>
            <w:rFonts w:ascii="Book Antiqua" w:hAnsi="Book Antiqua"/>
            <w:noProof/>
            <w:kern w:val="0"/>
            <w:sz w:val="24"/>
            <w:vertAlign w:val="superscript"/>
          </w:rPr>
          <w:t>29</w:t>
        </w:r>
      </w:hyperlink>
      <w:r w:rsidRPr="00FE0324">
        <w:rPr>
          <w:rFonts w:ascii="Book Antiqua" w:hAnsi="Book Antiqua"/>
          <w:noProof/>
          <w:kern w:val="0"/>
          <w:sz w:val="24"/>
          <w:vertAlign w:val="superscript"/>
        </w:rPr>
        <w:t xml:space="preserve">, </w:t>
      </w:r>
      <w:hyperlink w:anchor="_ENREF_39" w:tooltip="Jinde, 2001 #2387" w:history="1">
        <w:r w:rsidRPr="00FE0324">
          <w:rPr>
            <w:rFonts w:ascii="Book Antiqua" w:hAnsi="Book Antiqua"/>
            <w:noProof/>
            <w:kern w:val="0"/>
            <w:sz w:val="24"/>
            <w:vertAlign w:val="superscript"/>
          </w:rPr>
          <w:t>39</w:t>
        </w:r>
      </w:hyperlink>
      <w:r w:rsidRPr="00FE0324">
        <w:rPr>
          <w:rFonts w:ascii="Book Antiqua" w:hAnsi="Book Antiqua"/>
          <w:noProof/>
          <w:kern w:val="0"/>
          <w:sz w:val="24"/>
          <w:vertAlign w:val="superscript"/>
        </w:rPr>
        <w:t>]</w:t>
      </w:r>
      <w:r w:rsidRPr="00FE0324">
        <w:rPr>
          <w:rFonts w:ascii="Book Antiqua" w:hAnsi="Book Antiqua"/>
          <w:kern w:val="0"/>
          <w:sz w:val="24"/>
        </w:rPr>
        <w:fldChar w:fldCharType="end"/>
      </w:r>
      <w:r w:rsidRPr="00FE0324">
        <w:rPr>
          <w:rFonts w:ascii="Book Antiqua" w:hAnsi="Book Antiqua"/>
          <w:kern w:val="0"/>
          <w:sz w:val="24"/>
        </w:rPr>
        <w:t>. In murine model of u</w:t>
      </w:r>
      <w:r w:rsidRPr="00FE0324">
        <w:rPr>
          <w:rFonts w:ascii="Book Antiqua" w:hAnsi="Book Antiqua"/>
          <w:sz w:val="24"/>
        </w:rPr>
        <w:t>nilateral ureteral obstruction (UUO), EMT was observed to actively participate in kidney fibrosis</w:t>
      </w:r>
      <w:r w:rsidRPr="00FE0324">
        <w:rPr>
          <w:rFonts w:ascii="Book Antiqua" w:hAnsi="Book Antiqua"/>
          <w:sz w:val="24"/>
        </w:rPr>
        <w:fldChar w:fldCharType="begin">
          <w:fldData xml:space="preserve">PEVuZE5vdGU+PENpdGU+PEF1dGhvcj5ZYW5nPC9BdXRob3I+PFllYXI+MjAwMTwvWWVhcj48UmVj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=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PEVuZE5vdGU+PENpdGU+PEF1dGhvcj5ZYW5nPC9BdXRob3I+PFllYXI+MjAwMTwvWWVhcj48UmVj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=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6" w:tooltip="Yang, 2001 #2329" w:history="1">
        <w:r w:rsidRPr="00FE0324">
          <w:rPr>
            <w:rFonts w:ascii="Book Antiqua" w:hAnsi="Book Antiqua"/>
            <w:noProof/>
            <w:sz w:val="24"/>
            <w:vertAlign w:val="superscript"/>
          </w:rPr>
          <w:t>36</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w:t>
      </w:r>
      <w:r w:rsidRPr="00FE0324">
        <w:rPr>
          <w:rFonts w:ascii="Book Antiqua" w:hAnsi="Book Antiqua"/>
          <w:kern w:val="0"/>
          <w:sz w:val="24"/>
        </w:rPr>
        <w:t xml:space="preserve">Other studies have shown that the number of tubular epithelial cells with EMT features is associated with decreased serum </w:t>
      </w:r>
      <w:proofErr w:type="spellStart"/>
      <w:r w:rsidRPr="00FE0324">
        <w:rPr>
          <w:rFonts w:ascii="Book Antiqua" w:hAnsi="Book Antiqua"/>
          <w:kern w:val="0"/>
          <w:sz w:val="24"/>
        </w:rPr>
        <w:t>creatinine</w:t>
      </w:r>
      <w:proofErr w:type="spellEnd"/>
      <w:r w:rsidRPr="00FE0324">
        <w:rPr>
          <w:rFonts w:ascii="Book Antiqua" w:hAnsi="Book Antiqua"/>
          <w:kern w:val="0"/>
          <w:sz w:val="24"/>
        </w:rPr>
        <w:t xml:space="preserve"> and the degree of interstitial damage in human renal biopsies of different renal diseases</w:t>
      </w:r>
      <w:r w:rsidRPr="00FE0324">
        <w:rPr>
          <w:rFonts w:ascii="Book Antiqua" w:hAnsi="Book Antiqua"/>
          <w:kern w:val="0"/>
          <w:sz w:val="24"/>
        </w:rPr>
        <w:fldChar w:fldCharType="begin">
          <w:fldData xml:space="preserve">PEVuZE5vdGU+PENpdGU+PEF1dGhvcj5MaXU8L0F1dGhvcj48WWVhcj4yMDA0PC9ZZWFyPjxSZWNO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</w:fldData>
        </w:fldChar>
      </w:r>
      <w:r w:rsidRPr="00FE0324">
        <w:rPr>
          <w:rFonts w:ascii="Book Antiqua" w:hAnsi="Book Antiqua"/>
          <w:kern w:val="0"/>
          <w:sz w:val="24"/>
        </w:rPr>
        <w:instrText xml:space="preserve"> ADDIN EN.CITE </w:instrText>
      </w:r>
      <w:r w:rsidRPr="00FE0324">
        <w:rPr>
          <w:rFonts w:ascii="Book Antiqua" w:hAnsi="Book Antiqua"/>
          <w:kern w:val="0"/>
          <w:sz w:val="24"/>
        </w:rPr>
        <w:fldChar w:fldCharType="begin">
          <w:fldData xml:space="preserve">PEVuZE5vdGU+PENpdGU+PEF1dGhvcj5MaXU8L0F1dGhvcj48WWVhcj4yMDA0PC9ZZWFyPjxSZWNO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</w:fldData>
        </w:fldChar>
      </w:r>
      <w:r w:rsidRPr="00FE0324">
        <w:rPr>
          <w:rFonts w:ascii="Book Antiqua" w:hAnsi="Book Antiqua"/>
          <w:kern w:val="0"/>
          <w:sz w:val="24"/>
        </w:rPr>
        <w:instrText xml:space="preserve"> ADDIN EN.CITE.DATA </w:instrText>
      </w:r>
      <w:r w:rsidRPr="00FE0324">
        <w:rPr>
          <w:rFonts w:ascii="Book Antiqua" w:hAnsi="Book Antiqua"/>
          <w:kern w:val="0"/>
          <w:sz w:val="24"/>
        </w:rPr>
      </w:r>
      <w:r w:rsidRPr="00FE0324">
        <w:rPr>
          <w:rFonts w:ascii="Book Antiqua" w:hAnsi="Book Antiqua"/>
          <w:kern w:val="0"/>
          <w:sz w:val="24"/>
        </w:rPr>
        <w:fldChar w:fldCharType="end"/>
      </w:r>
      <w:r w:rsidRPr="00FE0324">
        <w:rPr>
          <w:rFonts w:ascii="Book Antiqua" w:hAnsi="Book Antiqua"/>
          <w:kern w:val="0"/>
          <w:sz w:val="24"/>
        </w:rPr>
      </w:r>
      <w:r w:rsidRPr="00FE0324">
        <w:rPr>
          <w:rFonts w:ascii="Book Antiqua" w:hAnsi="Book Antiqua"/>
          <w:kern w:val="0"/>
          <w:sz w:val="24"/>
        </w:rPr>
        <w:fldChar w:fldCharType="separate"/>
      </w:r>
      <w:r w:rsidRPr="00FE0324">
        <w:rPr>
          <w:rFonts w:ascii="Book Antiqua" w:hAnsi="Book Antiqua"/>
          <w:noProof/>
          <w:kern w:val="0"/>
          <w:sz w:val="24"/>
          <w:vertAlign w:val="superscript"/>
        </w:rPr>
        <w:t>[</w:t>
      </w:r>
      <w:hyperlink w:anchor="_ENREF_29" w:tooltip="Liu, 2004 #48" w:history="1">
        <w:r w:rsidRPr="00FE0324">
          <w:rPr>
            <w:rFonts w:ascii="Book Antiqua" w:hAnsi="Book Antiqua"/>
            <w:noProof/>
            <w:kern w:val="0"/>
            <w:sz w:val="24"/>
            <w:vertAlign w:val="superscript"/>
          </w:rPr>
          <w:t>29</w:t>
        </w:r>
      </w:hyperlink>
      <w:r w:rsidRPr="00FE0324">
        <w:rPr>
          <w:rFonts w:ascii="Book Antiqua" w:hAnsi="Book Antiqua"/>
          <w:noProof/>
          <w:kern w:val="0"/>
          <w:sz w:val="24"/>
          <w:vertAlign w:val="superscript"/>
        </w:rPr>
        <w:t xml:space="preserve">, </w:t>
      </w:r>
      <w:hyperlink w:anchor="_ENREF_40" w:tooltip="Rastaldi, 2002 #2389" w:history="1">
        <w:r w:rsidRPr="00FE0324">
          <w:rPr>
            <w:rFonts w:ascii="Book Antiqua" w:hAnsi="Book Antiqua"/>
            <w:noProof/>
            <w:kern w:val="0"/>
            <w:sz w:val="24"/>
            <w:vertAlign w:val="superscript"/>
          </w:rPr>
          <w:t>40</w:t>
        </w:r>
      </w:hyperlink>
      <w:r w:rsidRPr="00FE0324">
        <w:rPr>
          <w:rFonts w:ascii="Book Antiqua" w:hAnsi="Book Antiqua"/>
          <w:noProof/>
          <w:kern w:val="0"/>
          <w:sz w:val="24"/>
          <w:vertAlign w:val="superscript"/>
        </w:rPr>
        <w:t>]</w:t>
      </w:r>
      <w:r w:rsidRPr="00FE0324">
        <w:rPr>
          <w:rFonts w:ascii="Book Antiqua" w:hAnsi="Book Antiqua"/>
          <w:kern w:val="0"/>
          <w:sz w:val="24"/>
        </w:rPr>
        <w:fldChar w:fldCharType="end"/>
      </w:r>
      <w:r w:rsidRPr="00FE0324">
        <w:rPr>
          <w:rFonts w:ascii="Book Antiqua" w:hAnsi="Book Antiqua"/>
          <w:kern w:val="0"/>
          <w:sz w:val="24"/>
        </w:rPr>
        <w:t xml:space="preserve">. Furthermore, the progression of </w:t>
      </w:r>
      <w:proofErr w:type="spellStart"/>
      <w:r w:rsidRPr="00FE0324">
        <w:rPr>
          <w:rFonts w:ascii="Book Antiqua" w:hAnsi="Book Antiqua"/>
          <w:kern w:val="0"/>
          <w:sz w:val="24"/>
        </w:rPr>
        <w:t>myofibroblast</w:t>
      </w:r>
      <w:proofErr w:type="spellEnd"/>
      <w:r w:rsidRPr="00FE0324">
        <w:rPr>
          <w:rFonts w:ascii="Book Antiqua" w:hAnsi="Book Antiqua"/>
          <w:kern w:val="0"/>
          <w:sz w:val="24"/>
        </w:rPr>
        <w:t xml:space="preserve"> accumulation was reversed in the absence of EMT</w:t>
      </w:r>
      <w:r w:rsidRPr="00FE0324">
        <w:rPr>
          <w:rFonts w:ascii="Book Antiqua" w:hAnsi="Book Antiqua"/>
          <w:kern w:val="0"/>
          <w:sz w:val="24"/>
        </w:rPr>
        <w:fldChar w:fldCharType="begin">
          <w:fldData xml:space="preserve">PEVuZE5vdGU+PENpdGU+PEF1dGhvcj5MaXU8L0F1dGhvcj48WWVhcj4yMDA0PC9ZZWFyPjxSZWNO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</w:fldData>
        </w:fldChar>
      </w:r>
      <w:r w:rsidRPr="00FE0324">
        <w:rPr>
          <w:rFonts w:ascii="Book Antiqua" w:hAnsi="Book Antiqua"/>
          <w:kern w:val="0"/>
          <w:sz w:val="24"/>
        </w:rPr>
        <w:instrText xml:space="preserve"> ADDIN EN.CITE </w:instrText>
      </w:r>
      <w:r w:rsidRPr="00FE0324">
        <w:rPr>
          <w:rFonts w:ascii="Book Antiqua" w:hAnsi="Book Antiqua"/>
          <w:kern w:val="0"/>
          <w:sz w:val="24"/>
        </w:rPr>
        <w:fldChar w:fldCharType="begin">
          <w:fldData xml:space="preserve">PEVuZE5vdGU+PENpdGU+PEF1dGhvcj5MaXU8L0F1dGhvcj48WWVhcj4yMDA0PC9ZZWFyPjxSZWNO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</w:fldData>
        </w:fldChar>
      </w:r>
      <w:r w:rsidRPr="00FE0324">
        <w:rPr>
          <w:rFonts w:ascii="Book Antiqua" w:hAnsi="Book Antiqua"/>
          <w:kern w:val="0"/>
          <w:sz w:val="24"/>
        </w:rPr>
        <w:instrText xml:space="preserve"> ADDIN EN.CITE.DATA </w:instrText>
      </w:r>
      <w:r w:rsidRPr="00FE0324">
        <w:rPr>
          <w:rFonts w:ascii="Book Antiqua" w:hAnsi="Book Antiqua"/>
          <w:kern w:val="0"/>
          <w:sz w:val="24"/>
        </w:rPr>
      </w:r>
      <w:r w:rsidRPr="00FE0324">
        <w:rPr>
          <w:rFonts w:ascii="Book Antiqua" w:hAnsi="Book Antiqua"/>
          <w:kern w:val="0"/>
          <w:sz w:val="24"/>
        </w:rPr>
        <w:fldChar w:fldCharType="end"/>
      </w:r>
      <w:r w:rsidRPr="00FE0324">
        <w:rPr>
          <w:rFonts w:ascii="Book Antiqua" w:hAnsi="Book Antiqua"/>
          <w:kern w:val="0"/>
          <w:sz w:val="24"/>
        </w:rPr>
      </w:r>
      <w:r w:rsidRPr="00FE0324">
        <w:rPr>
          <w:rFonts w:ascii="Book Antiqua" w:hAnsi="Book Antiqua"/>
          <w:kern w:val="0"/>
          <w:sz w:val="24"/>
        </w:rPr>
        <w:fldChar w:fldCharType="separate"/>
      </w:r>
      <w:r w:rsidRPr="00FE0324">
        <w:rPr>
          <w:rFonts w:ascii="Book Antiqua" w:hAnsi="Book Antiqua"/>
          <w:noProof/>
          <w:kern w:val="0"/>
          <w:sz w:val="24"/>
          <w:vertAlign w:val="superscript"/>
        </w:rPr>
        <w:t>[</w:t>
      </w:r>
      <w:hyperlink w:anchor="_ENREF_29" w:tooltip="Liu, 2004 #48" w:history="1">
        <w:r w:rsidRPr="00FE0324">
          <w:rPr>
            <w:rFonts w:ascii="Book Antiqua" w:hAnsi="Book Antiqua"/>
            <w:noProof/>
            <w:kern w:val="0"/>
            <w:sz w:val="24"/>
            <w:vertAlign w:val="superscript"/>
          </w:rPr>
          <w:t>29</w:t>
        </w:r>
      </w:hyperlink>
      <w:r w:rsidRPr="00FE0324">
        <w:rPr>
          <w:rFonts w:ascii="Book Antiqua" w:hAnsi="Book Antiqua"/>
          <w:noProof/>
          <w:kern w:val="0"/>
          <w:sz w:val="24"/>
          <w:vertAlign w:val="superscript"/>
        </w:rPr>
        <w:t xml:space="preserve">, </w:t>
      </w:r>
      <w:hyperlink w:anchor="_ENREF_31" w:tooltip="Yang, 2002 #20" w:history="1">
        <w:r w:rsidRPr="00FE0324">
          <w:rPr>
            <w:rFonts w:ascii="Book Antiqua" w:hAnsi="Book Antiqua"/>
            <w:noProof/>
            <w:kern w:val="0"/>
            <w:sz w:val="24"/>
            <w:vertAlign w:val="superscript"/>
          </w:rPr>
          <w:t>31</w:t>
        </w:r>
      </w:hyperlink>
      <w:r w:rsidRPr="00FE0324">
        <w:rPr>
          <w:rFonts w:ascii="Book Antiqua" w:hAnsi="Book Antiqua"/>
          <w:noProof/>
          <w:kern w:val="0"/>
          <w:sz w:val="24"/>
          <w:vertAlign w:val="superscript"/>
        </w:rPr>
        <w:t>]</w:t>
      </w:r>
      <w:r w:rsidRPr="00FE0324">
        <w:rPr>
          <w:rFonts w:ascii="Book Antiqua" w:hAnsi="Book Antiqua"/>
          <w:kern w:val="0"/>
          <w:sz w:val="24"/>
        </w:rPr>
        <w:fldChar w:fldCharType="end"/>
      </w:r>
      <w:r w:rsidRPr="00FE0324">
        <w:rPr>
          <w:rFonts w:ascii="Book Antiqua" w:hAnsi="Book Antiqua"/>
          <w:kern w:val="0"/>
          <w:sz w:val="24"/>
        </w:rPr>
        <w:t xml:space="preserve">. Whereas EMT has been extensively investigated as a major mechanism for kidney fibrosis, </w:t>
      </w:r>
      <w:proofErr w:type="spellStart"/>
      <w:r w:rsidRPr="00FE0324">
        <w:rPr>
          <w:rFonts w:ascii="Book Antiqua" w:hAnsi="Book Antiqua"/>
          <w:kern w:val="0"/>
          <w:sz w:val="24"/>
        </w:rPr>
        <w:t>mesenchymal</w:t>
      </w:r>
      <w:proofErr w:type="spellEnd"/>
      <w:r w:rsidRPr="00FE0324">
        <w:rPr>
          <w:rFonts w:ascii="Book Antiqua" w:hAnsi="Book Antiqua"/>
          <w:kern w:val="0"/>
          <w:sz w:val="24"/>
        </w:rPr>
        <w:t xml:space="preserve"> transition of kidney endothelial cells </w:t>
      </w:r>
      <w:r w:rsidRPr="00FE0324">
        <w:rPr>
          <w:rFonts w:ascii="Book Antiqua" w:hAnsi="Book Antiqua"/>
          <w:kern w:val="0"/>
          <w:sz w:val="24"/>
        </w:rPr>
        <w:fldChar w:fldCharType="begin">
          <w:fldData xml:space="preserve">PEVuZE5vdGU+PENpdGU+PEF1dGhvcj5MaTwvQXV0aG9yPjxZZWFyPjIwMTA8L1llYXI+PFJlY051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</w:fldData>
        </w:fldChar>
      </w:r>
      <w:r w:rsidRPr="00FE0324">
        <w:rPr>
          <w:rFonts w:ascii="Book Antiqua" w:hAnsi="Book Antiqua"/>
          <w:kern w:val="0"/>
          <w:sz w:val="24"/>
        </w:rPr>
        <w:instrText xml:space="preserve"> ADDIN EN.CITE </w:instrText>
      </w:r>
      <w:r w:rsidRPr="00FE0324">
        <w:rPr>
          <w:rFonts w:ascii="Book Antiqua" w:hAnsi="Book Antiqua"/>
          <w:kern w:val="0"/>
          <w:sz w:val="24"/>
        </w:rPr>
        <w:fldChar w:fldCharType="begin">
          <w:fldData xml:space="preserve">PEVuZE5vdGU+PENpdGU+PEF1dGhvcj5MaTwvQXV0aG9yPjxZZWFyPjIwMTA8L1llYXI+PFJlY051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</w:fldData>
        </w:fldChar>
      </w:r>
      <w:r w:rsidRPr="00FE0324">
        <w:rPr>
          <w:rFonts w:ascii="Book Antiqua" w:hAnsi="Book Antiqua"/>
          <w:kern w:val="0"/>
          <w:sz w:val="24"/>
        </w:rPr>
        <w:instrText xml:space="preserve"> ADDIN EN.CITE.DATA </w:instrText>
      </w:r>
      <w:r w:rsidRPr="00FE0324">
        <w:rPr>
          <w:rFonts w:ascii="Book Antiqua" w:hAnsi="Book Antiqua"/>
          <w:kern w:val="0"/>
          <w:sz w:val="24"/>
        </w:rPr>
      </w:r>
      <w:r w:rsidRPr="00FE0324">
        <w:rPr>
          <w:rFonts w:ascii="Book Antiqua" w:hAnsi="Book Antiqua"/>
          <w:kern w:val="0"/>
          <w:sz w:val="24"/>
        </w:rPr>
        <w:fldChar w:fldCharType="end"/>
      </w:r>
      <w:r w:rsidRPr="00FE0324">
        <w:rPr>
          <w:rFonts w:ascii="Book Antiqua" w:hAnsi="Book Antiqua"/>
          <w:kern w:val="0"/>
          <w:sz w:val="24"/>
        </w:rPr>
      </w:r>
      <w:r w:rsidRPr="00FE0324">
        <w:rPr>
          <w:rFonts w:ascii="Book Antiqua" w:hAnsi="Book Antiqua"/>
          <w:kern w:val="0"/>
          <w:sz w:val="24"/>
        </w:rPr>
        <w:fldChar w:fldCharType="separate"/>
      </w:r>
      <w:r w:rsidRPr="00FE0324">
        <w:rPr>
          <w:rFonts w:ascii="Book Antiqua" w:hAnsi="Book Antiqua"/>
          <w:noProof/>
          <w:kern w:val="0"/>
          <w:sz w:val="24"/>
          <w:vertAlign w:val="superscript"/>
        </w:rPr>
        <w:t>[</w:t>
      </w:r>
      <w:hyperlink w:anchor="_ENREF_41" w:tooltip="Li, 2010 #1691" w:history="1">
        <w:r w:rsidRPr="00FE0324">
          <w:rPr>
            <w:rFonts w:ascii="Book Antiqua" w:hAnsi="Book Antiqua"/>
            <w:noProof/>
            <w:kern w:val="0"/>
            <w:sz w:val="24"/>
            <w:vertAlign w:val="superscript"/>
          </w:rPr>
          <w:t>41</w:t>
        </w:r>
      </w:hyperlink>
      <w:r w:rsidRPr="00FE0324">
        <w:rPr>
          <w:rFonts w:ascii="Book Antiqua" w:hAnsi="Book Antiqua"/>
          <w:noProof/>
          <w:kern w:val="0"/>
          <w:sz w:val="24"/>
          <w:vertAlign w:val="superscript"/>
        </w:rPr>
        <w:t>]</w:t>
      </w:r>
      <w:r w:rsidRPr="00FE0324">
        <w:rPr>
          <w:rFonts w:ascii="Book Antiqua" w:hAnsi="Book Antiqua"/>
          <w:kern w:val="0"/>
          <w:sz w:val="24"/>
        </w:rPr>
        <w:fldChar w:fldCharType="end"/>
      </w:r>
      <w:r w:rsidRPr="00FE0324">
        <w:rPr>
          <w:rFonts w:ascii="Book Antiqua" w:hAnsi="Book Antiqua"/>
          <w:kern w:val="0"/>
          <w:sz w:val="24"/>
        </w:rPr>
        <w:t xml:space="preserve">, activation of resident fibroblasts and </w:t>
      </w:r>
      <w:proofErr w:type="spellStart"/>
      <w:r w:rsidRPr="00FE0324">
        <w:rPr>
          <w:rFonts w:ascii="Book Antiqua" w:hAnsi="Book Antiqua"/>
          <w:kern w:val="0"/>
          <w:sz w:val="24"/>
        </w:rPr>
        <w:t>pericytes</w:t>
      </w:r>
      <w:proofErr w:type="spellEnd"/>
      <w:r w:rsidRPr="00FE0324">
        <w:rPr>
          <w:rFonts w:ascii="Book Antiqua" w:hAnsi="Book Antiqua"/>
          <w:kern w:val="0"/>
          <w:sz w:val="24"/>
        </w:rPr>
        <w:fldChar w:fldCharType="begin">
          <w:fldData xml:space="preserve">PEVuZE5vdGU+PENpdGU+PEF1dGhvcj5IdW1waHJleXM8L0F1dGhvcj48WWVhcj4yMDEwPC9ZZWFy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</w:fldData>
        </w:fldChar>
      </w:r>
      <w:r w:rsidRPr="00FE0324">
        <w:rPr>
          <w:rFonts w:ascii="Book Antiqua" w:hAnsi="Book Antiqua"/>
          <w:kern w:val="0"/>
          <w:sz w:val="24"/>
        </w:rPr>
        <w:instrText xml:space="preserve"> ADDIN EN.CITE </w:instrText>
      </w:r>
      <w:r w:rsidRPr="00FE0324">
        <w:rPr>
          <w:rFonts w:ascii="Book Antiqua" w:hAnsi="Book Antiqua"/>
          <w:kern w:val="0"/>
          <w:sz w:val="24"/>
        </w:rPr>
        <w:fldChar w:fldCharType="begin">
          <w:fldData xml:space="preserve">PEVuZE5vdGU+PENpdGU+PEF1dGhvcj5IdW1waHJleXM8L0F1dGhvcj48WWVhcj4yMDEwPC9ZZWFy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</w:fldData>
        </w:fldChar>
      </w:r>
      <w:r w:rsidRPr="00FE0324">
        <w:rPr>
          <w:rFonts w:ascii="Book Antiqua" w:hAnsi="Book Antiqua"/>
          <w:kern w:val="0"/>
          <w:sz w:val="24"/>
        </w:rPr>
        <w:instrText xml:space="preserve"> ADDIN EN.CITE.DATA </w:instrText>
      </w:r>
      <w:r w:rsidRPr="00FE0324">
        <w:rPr>
          <w:rFonts w:ascii="Book Antiqua" w:hAnsi="Book Antiqua"/>
          <w:kern w:val="0"/>
          <w:sz w:val="24"/>
        </w:rPr>
      </w:r>
      <w:r w:rsidRPr="00FE0324">
        <w:rPr>
          <w:rFonts w:ascii="Book Antiqua" w:hAnsi="Book Antiqua"/>
          <w:kern w:val="0"/>
          <w:sz w:val="24"/>
        </w:rPr>
        <w:fldChar w:fldCharType="end"/>
      </w:r>
      <w:r w:rsidRPr="00FE0324">
        <w:rPr>
          <w:rFonts w:ascii="Book Antiqua" w:hAnsi="Book Antiqua"/>
          <w:kern w:val="0"/>
          <w:sz w:val="24"/>
        </w:rPr>
      </w:r>
      <w:r w:rsidRPr="00FE0324">
        <w:rPr>
          <w:rFonts w:ascii="Book Antiqua" w:hAnsi="Book Antiqua"/>
          <w:kern w:val="0"/>
          <w:sz w:val="24"/>
        </w:rPr>
        <w:fldChar w:fldCharType="separate"/>
      </w:r>
      <w:r w:rsidRPr="00FE0324">
        <w:rPr>
          <w:rFonts w:ascii="Book Antiqua" w:hAnsi="Book Antiqua"/>
          <w:noProof/>
          <w:kern w:val="0"/>
          <w:sz w:val="24"/>
          <w:vertAlign w:val="superscript"/>
        </w:rPr>
        <w:t>[</w:t>
      </w:r>
      <w:hyperlink w:anchor="_ENREF_8" w:tooltip="Humphreys, 2010 #719" w:history="1">
        <w:r w:rsidRPr="00FE0324">
          <w:rPr>
            <w:rFonts w:ascii="Book Antiqua" w:hAnsi="Book Antiqua"/>
            <w:noProof/>
            <w:kern w:val="0"/>
            <w:sz w:val="24"/>
            <w:vertAlign w:val="superscript"/>
          </w:rPr>
          <w:t>8</w:t>
        </w:r>
      </w:hyperlink>
      <w:r w:rsidRPr="00FE0324">
        <w:rPr>
          <w:rFonts w:ascii="Book Antiqua" w:hAnsi="Book Antiqua"/>
          <w:noProof/>
          <w:kern w:val="0"/>
          <w:sz w:val="24"/>
          <w:vertAlign w:val="superscript"/>
        </w:rPr>
        <w:t>]</w:t>
      </w:r>
      <w:r w:rsidRPr="00FE0324">
        <w:rPr>
          <w:rFonts w:ascii="Book Antiqua" w:hAnsi="Book Antiqua"/>
          <w:kern w:val="0"/>
          <w:sz w:val="24"/>
        </w:rPr>
        <w:fldChar w:fldCharType="end"/>
      </w:r>
      <w:r w:rsidRPr="00FE0324">
        <w:rPr>
          <w:rFonts w:ascii="Book Antiqua" w:hAnsi="Book Antiqua"/>
          <w:kern w:val="0"/>
          <w:sz w:val="24"/>
        </w:rPr>
        <w:t xml:space="preserve"> have also been demonstrated to contribute to </w:t>
      </w:r>
      <w:proofErr w:type="spellStart"/>
      <w:r w:rsidRPr="00FE0324">
        <w:rPr>
          <w:rFonts w:ascii="Book Antiqua" w:hAnsi="Book Antiqua"/>
          <w:kern w:val="0"/>
          <w:sz w:val="24"/>
        </w:rPr>
        <w:t>myofibroblast</w:t>
      </w:r>
      <w:proofErr w:type="spellEnd"/>
      <w:r w:rsidRPr="00FE0324">
        <w:rPr>
          <w:rFonts w:ascii="Book Antiqua" w:hAnsi="Book Antiqua"/>
          <w:kern w:val="0"/>
          <w:sz w:val="24"/>
        </w:rPr>
        <w:t xml:space="preserve"> population in kidney fibrosis. </w:t>
      </w:r>
      <w:proofErr w:type="spellStart"/>
      <w:r w:rsidRPr="00FE0324">
        <w:rPr>
          <w:rFonts w:ascii="Book Antiqua" w:hAnsi="Book Antiqua" w:cs="TimesNewRomanPSMT"/>
          <w:sz w:val="24"/>
        </w:rPr>
        <w:t>Iwano</w:t>
      </w:r>
      <w:proofErr w:type="spellEnd"/>
      <w:r w:rsidRPr="00FE0324">
        <w:rPr>
          <w:rFonts w:ascii="Book Antiqua" w:hAnsi="Book Antiqua" w:cs="TimesNewRomanPSMT"/>
          <w:sz w:val="24"/>
        </w:rPr>
        <w:t xml:space="preserve"> </w:t>
      </w:r>
      <w:r w:rsidRPr="00FE0324">
        <w:rPr>
          <w:rFonts w:ascii="Book Antiqua" w:hAnsi="Book Antiqua"/>
          <w:i/>
          <w:iCs/>
          <w:sz w:val="24"/>
        </w:rPr>
        <w:t>et al</w:t>
      </w:r>
      <w:r w:rsidRPr="00FE0324">
        <w:rPr>
          <w:rFonts w:ascii="Book Antiqua" w:hAnsi="Book Antiqua" w:cs="TimesNewRomanPSMT"/>
          <w:sz w:val="24"/>
        </w:rPr>
        <w:fldChar w:fldCharType="begin">
          <w:fldData xml:space="preserve">PEVuZE5vdGU+PENpdGU+PEF1dGhvcj5Jd2FubzwvQXV0aG9yPjxZZWFyPjIwMDI8L1llYXI+PFJl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</w:fldData>
        </w:fldChar>
      </w:r>
      <w:r w:rsidRPr="00FE0324">
        <w:rPr>
          <w:rFonts w:ascii="Book Antiqua" w:hAnsi="Book Antiqua" w:cs="TimesNewRomanPSMT"/>
          <w:sz w:val="24"/>
        </w:rPr>
        <w:instrText xml:space="preserve"> ADDIN EN.CITE </w:instrText>
      </w:r>
      <w:r w:rsidRPr="00FE0324">
        <w:rPr>
          <w:rFonts w:ascii="Book Antiqua" w:hAnsi="Book Antiqua" w:cs="TimesNewRomanPSMT"/>
          <w:sz w:val="24"/>
        </w:rPr>
        <w:fldChar w:fldCharType="begin">
          <w:fldData xml:space="preserve">PEVuZE5vdGU+PENpdGU+PEF1dGhvcj5Jd2FubzwvQXV0aG9yPjxZZWFyPjIwMDI8L1llYXI+PFJl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</w:fldData>
        </w:fldChar>
      </w:r>
      <w:r w:rsidRPr="00FE0324">
        <w:rPr>
          <w:rFonts w:ascii="Book Antiqua" w:hAnsi="Book Antiqua" w:cs="TimesNewRomanPSMT"/>
          <w:sz w:val="24"/>
        </w:rPr>
        <w:instrText xml:space="preserve"> ADDIN EN.CITE.DATA </w:instrText>
      </w:r>
      <w:r w:rsidRPr="00FE0324">
        <w:rPr>
          <w:rFonts w:ascii="Book Antiqua" w:hAnsi="Book Antiqua" w:cs="TimesNewRomanPSMT"/>
          <w:sz w:val="24"/>
        </w:rPr>
      </w:r>
      <w:r w:rsidRPr="00FE0324">
        <w:rPr>
          <w:rFonts w:ascii="Book Antiqua" w:hAnsi="Book Antiqua" w:cs="TimesNewRomanPSMT"/>
          <w:sz w:val="24"/>
        </w:rPr>
        <w:fldChar w:fldCharType="end"/>
      </w:r>
      <w:r w:rsidRPr="00FE0324">
        <w:rPr>
          <w:rFonts w:ascii="Book Antiqua" w:hAnsi="Book Antiqua" w:cs="TimesNewRomanPSMT"/>
          <w:sz w:val="24"/>
        </w:rPr>
      </w:r>
      <w:r w:rsidRPr="00FE0324">
        <w:rPr>
          <w:rFonts w:ascii="Book Antiqua" w:hAnsi="Book Antiqua" w:cs="TimesNewRomanPSMT"/>
          <w:sz w:val="24"/>
        </w:rPr>
        <w:fldChar w:fldCharType="separate"/>
      </w:r>
      <w:r w:rsidRPr="00FE0324">
        <w:rPr>
          <w:rFonts w:ascii="Book Antiqua" w:hAnsi="Book Antiqua" w:cs="TimesNewRomanPSMT"/>
          <w:noProof/>
          <w:sz w:val="24"/>
          <w:vertAlign w:val="superscript"/>
        </w:rPr>
        <w:t>[</w:t>
      </w:r>
      <w:hyperlink w:anchor="_ENREF_33" w:tooltip="Iwano, 2002 #24" w:history="1">
        <w:r w:rsidRPr="00FE0324">
          <w:rPr>
            <w:rFonts w:ascii="Book Antiqua" w:hAnsi="Book Antiqua" w:cs="TimesNewRomanPSMT"/>
            <w:noProof/>
            <w:sz w:val="24"/>
            <w:vertAlign w:val="superscript"/>
          </w:rPr>
          <w:t>33</w:t>
        </w:r>
      </w:hyperlink>
      <w:r w:rsidRPr="00FE0324">
        <w:rPr>
          <w:rFonts w:ascii="Book Antiqua" w:hAnsi="Book Antiqua" w:cs="TimesNewRomanPSMT"/>
          <w:noProof/>
          <w:sz w:val="24"/>
          <w:vertAlign w:val="superscript"/>
        </w:rPr>
        <w:t>]</w:t>
      </w:r>
      <w:r w:rsidRPr="00FE0324">
        <w:rPr>
          <w:rFonts w:ascii="Book Antiqua" w:hAnsi="Book Antiqua" w:cs="TimesNewRomanPSMT"/>
          <w:sz w:val="24"/>
        </w:rPr>
        <w:fldChar w:fldCharType="end"/>
      </w:r>
      <w:r w:rsidRPr="00FE0324">
        <w:rPr>
          <w:rFonts w:ascii="Book Antiqua" w:hAnsi="Book Antiqua"/>
          <w:i/>
          <w:iCs/>
          <w:sz w:val="24"/>
        </w:rPr>
        <w:t xml:space="preserve"> </w:t>
      </w:r>
      <w:r w:rsidRPr="00FE0324">
        <w:rPr>
          <w:rFonts w:ascii="Book Antiqua" w:hAnsi="Book Antiqua" w:cs="TimesNewRomanPSMT"/>
          <w:sz w:val="24"/>
        </w:rPr>
        <w:t xml:space="preserve">showed conclusively using proximal tubule lineage-tagged mice that up to 36% of </w:t>
      </w:r>
      <w:proofErr w:type="spellStart"/>
      <w:r w:rsidRPr="00FE0324">
        <w:rPr>
          <w:rFonts w:ascii="Book Antiqua" w:hAnsi="Book Antiqua" w:cs="TimesNewRomanPSMT"/>
          <w:sz w:val="24"/>
        </w:rPr>
        <w:t>tubulointerstitial</w:t>
      </w:r>
      <w:proofErr w:type="spellEnd"/>
      <w:r w:rsidRPr="00FE0324">
        <w:rPr>
          <w:rFonts w:ascii="Book Antiqua" w:hAnsi="Book Antiqua" w:cs="TimesNewRomanPSMT"/>
          <w:sz w:val="24"/>
        </w:rPr>
        <w:t xml:space="preserve"> </w:t>
      </w:r>
      <w:proofErr w:type="spellStart"/>
      <w:r w:rsidRPr="00FE0324">
        <w:rPr>
          <w:rFonts w:ascii="Book Antiqua" w:hAnsi="Book Antiqua" w:cs="TimesNewRomanPSMT"/>
          <w:sz w:val="24"/>
        </w:rPr>
        <w:t>myofibroblasts</w:t>
      </w:r>
      <w:proofErr w:type="spellEnd"/>
      <w:r w:rsidRPr="00FE0324">
        <w:rPr>
          <w:rFonts w:ascii="Book Antiqua" w:hAnsi="Book Antiqua" w:cs="TimesNewRomanPSMT"/>
          <w:sz w:val="24"/>
        </w:rPr>
        <w:t xml:space="preserve"> were originated by tubular EMT. Kidney </w:t>
      </w:r>
      <w:r w:rsidRPr="00FE0324">
        <w:rPr>
          <w:rFonts w:ascii="Book Antiqua" w:hAnsi="Book Antiqua" w:cs="TimesNewRomanPSMT"/>
          <w:sz w:val="24"/>
        </w:rPr>
        <w:lastRenderedPageBreak/>
        <w:t xml:space="preserve">endothelial cells by endothelial lineage tracing have been shown to contribute to 30%-50% of </w:t>
      </w:r>
      <w:proofErr w:type="spellStart"/>
      <w:r w:rsidRPr="00FE0324">
        <w:rPr>
          <w:rFonts w:ascii="Book Antiqua" w:hAnsi="Book Antiqua" w:cs="TimesNewRomanPSMT"/>
          <w:sz w:val="24"/>
        </w:rPr>
        <w:t>myofibroblasts</w:t>
      </w:r>
      <w:proofErr w:type="spellEnd"/>
      <w:r w:rsidRPr="00FE0324">
        <w:rPr>
          <w:rFonts w:ascii="Book Antiqua" w:hAnsi="Book Antiqua" w:cs="TimesNewRomanPSMT"/>
          <w:sz w:val="24"/>
        </w:rPr>
        <w:t xml:space="preserve"> through </w:t>
      </w:r>
      <w:proofErr w:type="spellStart"/>
      <w:r w:rsidRPr="00FE0324">
        <w:rPr>
          <w:rFonts w:ascii="Book Antiqua" w:hAnsi="Book Antiqua" w:cs="TimesNewRomanPSMT"/>
          <w:sz w:val="24"/>
        </w:rPr>
        <w:t>EndoMT</w:t>
      </w:r>
      <w:proofErr w:type="spellEnd"/>
      <w:r w:rsidRPr="00FE0324">
        <w:rPr>
          <w:rFonts w:ascii="Book Antiqua" w:hAnsi="Book Antiqua" w:cs="TimesNewRomanPSMT"/>
          <w:sz w:val="24"/>
        </w:rPr>
        <w:fldChar w:fldCharType="begin">
          <w:fldData xml:space="preserve">PEVuZE5vdGU+PENpdGU+PEF1dGhvcj5aZWlzYmVyZzwvQXV0aG9yPjxZZWFyPjIwMDg8L1llYXI+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</w:fldData>
        </w:fldChar>
      </w:r>
      <w:r w:rsidRPr="00FE0324">
        <w:rPr>
          <w:rFonts w:ascii="Book Antiqua" w:hAnsi="Book Antiqua" w:cs="TimesNewRomanPSMT"/>
          <w:sz w:val="24"/>
        </w:rPr>
        <w:instrText xml:space="preserve"> ADDIN EN.CITE </w:instrText>
      </w:r>
      <w:r w:rsidRPr="00FE0324">
        <w:rPr>
          <w:rFonts w:ascii="Book Antiqua" w:hAnsi="Book Antiqua" w:cs="TimesNewRomanPSMT"/>
          <w:sz w:val="24"/>
        </w:rPr>
        <w:fldChar w:fldCharType="begin">
          <w:fldData xml:space="preserve">PEVuZE5vdGU+PENpdGU+PEF1dGhvcj5aZWlzYmVyZzwvQXV0aG9yPjxZZWFyPjIwMDg8L1llYXI+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</w:fldData>
        </w:fldChar>
      </w:r>
      <w:r w:rsidRPr="00FE0324">
        <w:rPr>
          <w:rFonts w:ascii="Book Antiqua" w:hAnsi="Book Antiqua" w:cs="TimesNewRomanPSMT"/>
          <w:sz w:val="24"/>
        </w:rPr>
        <w:instrText xml:space="preserve"> ADDIN EN.CITE.DATA </w:instrText>
      </w:r>
      <w:r w:rsidRPr="00FE0324">
        <w:rPr>
          <w:rFonts w:ascii="Book Antiqua" w:hAnsi="Book Antiqua" w:cs="TimesNewRomanPSMT"/>
          <w:sz w:val="24"/>
        </w:rPr>
      </w:r>
      <w:r w:rsidRPr="00FE0324">
        <w:rPr>
          <w:rFonts w:ascii="Book Antiqua" w:hAnsi="Book Antiqua" w:cs="TimesNewRomanPSMT"/>
          <w:sz w:val="24"/>
        </w:rPr>
        <w:fldChar w:fldCharType="end"/>
      </w:r>
      <w:r w:rsidRPr="00FE0324">
        <w:rPr>
          <w:rFonts w:ascii="Book Antiqua" w:hAnsi="Book Antiqua" w:cs="TimesNewRomanPSMT"/>
          <w:sz w:val="24"/>
        </w:rPr>
      </w:r>
      <w:r w:rsidRPr="00FE0324">
        <w:rPr>
          <w:rFonts w:ascii="Book Antiqua" w:hAnsi="Book Antiqua" w:cs="TimesNewRomanPSMT"/>
          <w:sz w:val="24"/>
        </w:rPr>
        <w:fldChar w:fldCharType="separate"/>
      </w:r>
      <w:r w:rsidRPr="00FE0324">
        <w:rPr>
          <w:rFonts w:ascii="Book Antiqua" w:hAnsi="Book Antiqua" w:cs="TimesNewRomanPSMT"/>
          <w:noProof/>
          <w:sz w:val="24"/>
          <w:vertAlign w:val="superscript"/>
        </w:rPr>
        <w:t>[</w:t>
      </w:r>
      <w:hyperlink w:anchor="_ENREF_34" w:tooltip="Zeisberg, 2008 #435" w:history="1">
        <w:r w:rsidRPr="00FE0324">
          <w:rPr>
            <w:rFonts w:ascii="Book Antiqua" w:hAnsi="Book Antiqua" w:cs="TimesNewRomanPSMT"/>
            <w:noProof/>
            <w:sz w:val="24"/>
            <w:vertAlign w:val="superscript"/>
          </w:rPr>
          <w:t>34</w:t>
        </w:r>
      </w:hyperlink>
      <w:r w:rsidRPr="00FE0324">
        <w:rPr>
          <w:rFonts w:ascii="Book Antiqua" w:hAnsi="Book Antiqua" w:cs="TimesNewRomanPSMT"/>
          <w:noProof/>
          <w:sz w:val="24"/>
          <w:vertAlign w:val="superscript"/>
        </w:rPr>
        <w:t>]</w:t>
      </w:r>
      <w:r w:rsidRPr="00FE0324">
        <w:rPr>
          <w:rFonts w:ascii="Book Antiqua" w:hAnsi="Book Antiqua" w:cs="TimesNewRomanPSMT"/>
          <w:sz w:val="24"/>
        </w:rPr>
        <w:fldChar w:fldCharType="end"/>
      </w:r>
      <w:r w:rsidRPr="00FE0324">
        <w:rPr>
          <w:rFonts w:ascii="Book Antiqua" w:hAnsi="Book Antiqua" w:cs="TimesNewRomanPSMT"/>
          <w:sz w:val="24"/>
        </w:rPr>
        <w:t>.</w:t>
      </w:r>
    </w:p>
    <w:p w:rsidR="00DB54C5" w:rsidRPr="00FE0324" w:rsidRDefault="00DB54C5" w:rsidP="00FE0324">
      <w:pPr>
        <w:widowControl/>
        <w:autoSpaceDE w:val="0"/>
        <w:autoSpaceDN w:val="0"/>
        <w:adjustRightInd w:val="0"/>
        <w:spacing w:line="360" w:lineRule="auto"/>
        <w:rPr>
          <w:rFonts w:ascii="Book Antiqua" w:hAnsi="Book Antiqua"/>
          <w:b/>
          <w:sz w:val="24"/>
        </w:rPr>
      </w:pPr>
    </w:p>
    <w:p w:rsidR="00DB54C5" w:rsidRPr="00FE0324" w:rsidRDefault="00DB54C5" w:rsidP="00FE0324">
      <w:pPr>
        <w:spacing w:line="360" w:lineRule="auto"/>
        <w:rPr>
          <w:rFonts w:ascii="Book Antiqua" w:hAnsi="Book Antiqua"/>
          <w:b/>
          <w:sz w:val="24"/>
        </w:rPr>
      </w:pPr>
      <w:r w:rsidRPr="00FE0324">
        <w:rPr>
          <w:rFonts w:ascii="Book Antiqua" w:hAnsi="Book Antiqua"/>
          <w:b/>
          <w:sz w:val="24"/>
        </w:rPr>
        <w:t xml:space="preserve">MMPS MEDIATE TGF-Β-INDUCED EMT IN KIDNEY FIBROSIS </w:t>
      </w:r>
    </w:p>
    <w:p w:rsidR="00DB54C5" w:rsidRPr="00FE0324" w:rsidRDefault="00DB54C5" w:rsidP="00FE0324">
      <w:pPr>
        <w:spacing w:line="360" w:lineRule="auto"/>
        <w:rPr>
          <w:rFonts w:ascii="Book Antiqua" w:hAnsi="Book Antiqua"/>
          <w:sz w:val="24"/>
        </w:rPr>
      </w:pPr>
      <w:r w:rsidRPr="00FE0324">
        <w:rPr>
          <w:rFonts w:ascii="Book Antiqua" w:hAnsi="Book Antiqua"/>
          <w:sz w:val="24"/>
        </w:rPr>
        <w:t>TGF-β plays a key role in development of kidney fibrosis. Its role in tubular cell EMT induction has been studied extensively</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&lt;EndNote&gt;&lt;Cite&gt;&lt;Author&gt;Lan&lt;/Author&gt;&lt;Year&gt;2003&lt;/Year&gt;&lt;RecNum&gt;78&lt;/RecNum&gt;&lt;DisplayText&gt;&lt;style face="superscript"&gt;[42]&lt;/style&gt;&lt;/DisplayText&gt;&lt;record&gt;&lt;rec-number&gt;78&lt;/rec-number&gt;&lt;foreign-keys&gt;&lt;key app="EN" db-id="5df5sd92q05ft7e05wgpfrx5wze0wvd292rt"&gt;78&lt;/key&gt;&lt;/foreign-keys&gt;&lt;ref-type name="Journal Article"&gt;17&lt;/ref-type&gt;&lt;contributors&gt;&lt;authors&gt;&lt;author&gt;Lan, H. Y.&lt;/author&gt;&lt;/authors&gt;&lt;/contributors&gt;&lt;auth-address&gt;Department of Medicine-Nephrology, Baylor College of Medicine, Houston, Texas 77030, USA. hlan@bcm.tmc.edu&lt;/auth-address&gt;&lt;titles&gt;&lt;title&gt;Tubular epithelial-myofibroblast transdifferentiation mechanisms in proximal tubule cells&lt;/title&gt;&lt;secondary-title&gt;Curr Opin Nephrol Hypertens&lt;/secondary-title&gt;&lt;/titles&gt;&lt;periodical&gt;&lt;full-title&gt;Curr Opin Nephrol Hypertens&lt;/full-title&gt;&lt;/periodical&gt;&lt;pages&gt;25-9&lt;/pages&gt;&lt;volume&gt;12&lt;/volume&gt;&lt;number&gt;1&lt;/number&gt;&lt;keywords&gt;&lt;keyword&gt;Actins/metabolism&lt;/keyword&gt;&lt;keyword&gt;Animals&lt;/keyword&gt;&lt;keyword&gt;Basement Membrane/metabolism&lt;/keyword&gt;&lt;keyword&gt;Cadherins/metabolism&lt;/keyword&gt;&lt;keyword&gt;Cell Differentiation/physiology&lt;/keyword&gt;&lt;keyword&gt;Fibroblasts/*physiology&lt;/keyword&gt;&lt;keyword&gt;Humans&lt;/keyword&gt;&lt;keyword&gt;Kidney Tubules, Proximal/*cytology/*growth &amp;amp; development/pathology&lt;/keyword&gt;&lt;keyword&gt;Nephritis, Interstitial/pathology&lt;/keyword&gt;&lt;keyword&gt;Research Support, Non-U.S. Gov&amp;apos;t&lt;/keyword&gt;&lt;/keywords&gt;&lt;dates&gt;&lt;year&gt;2003&lt;/year&gt;&lt;pub-dates&gt;&lt;date&gt;Jan&lt;/date&gt;&lt;/pub-dates&gt;&lt;/dates&gt;&lt;accession-num&gt;12496662&lt;/accession-num&gt;&lt;urls&gt;&lt;related-urls&gt;&lt;url&gt;http://www.ncbi.nlm.nih.gov/entrez/query.fcgi?cmd=Retrieve&amp;amp;db=PubMed&amp;amp;dopt=Citation&amp;amp;list_uids=12496662&lt;/url&gt;&lt;/related-urls&gt;&lt;/urls&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2" w:tooltip="Lan, 2003 #78" w:history="1">
        <w:r w:rsidRPr="00FE0324">
          <w:rPr>
            <w:rFonts w:ascii="Book Antiqua" w:hAnsi="Book Antiqua"/>
            <w:noProof/>
            <w:sz w:val="24"/>
            <w:vertAlign w:val="superscript"/>
          </w:rPr>
          <w:t>42</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As a sole factor, TGF-β is capable of inducing the entire course of tubular cell EMT and has also been recognized as its most potent inducer</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&lt;EndNote&gt;&lt;Cite&gt;&lt;Author&gt;Yang&lt;/Author&gt;&lt;Year&gt;2001&lt;/Year&gt;&lt;RecNum&gt;5&lt;/RecNum&gt;&lt;DisplayText&gt;&lt;style face="superscript"&gt;[36]&lt;/style&gt;&lt;/DisplayText&gt;&lt;record&gt;&lt;rec-number&gt;5&lt;/rec-number&gt;&lt;foreign-keys&gt;&lt;key app="EN" db-id="5df5sd92q05ft7e05wgpfrx5wze0wvd292rt"&gt;5&lt;/key&gt;&lt;/foreign-keys&gt;&lt;ref-type name="Journal Article"&gt;17&lt;/ref-type&gt;&lt;contributors&gt;&lt;authors&gt;&lt;author&gt;Yang, J.&lt;/author&gt;&lt;author&gt;Liu, Y.&lt;/author&gt;&lt;/authors&gt;&lt;/contributors&gt;&lt;auth-address&gt;Department of Pathology, Division of Cellular and Molecular Pathology, University of Pittsburgh School of Medicine, Pittsburgh, Pennsylvania 15261, USA.&lt;/auth-address&gt;&lt;titles&gt;&lt;title&gt;Dissection of key events in tubular epithelial to myofibroblast transition and its implications in renal interstitial fibrosis&lt;/title&gt;&lt;secondary-title&gt;Am J Pathol&lt;/secondary-title&gt;&lt;/titles&gt;&lt;periodical&gt;&lt;full-title&gt;Am J Pathol&lt;/full-title&gt;&lt;/periodical&gt;&lt;pages&gt;1465-75&lt;/pages&gt;&lt;volume&gt;159&lt;/volume&gt;&lt;number&gt;4&lt;/number&gt;&lt;keywords&gt;&lt;keyword&gt;Animals&lt;/keyword&gt;&lt;keyword&gt;Cadherins/metabolism&lt;/keyword&gt;&lt;keyword&gt;Cell Line&lt;/keyword&gt;&lt;keyword&gt;Epithelial Cells/drug effects/metabolism/pathology&lt;/keyword&gt;&lt;keyword&gt;Fibroblasts/*pathology/physiology&lt;/keyword&gt;&lt;keyword&gt;Fibrosis&lt;/keyword&gt;&lt;keyword&gt;Gelatinase A/metabolism/physiology&lt;/keyword&gt;&lt;keyword&gt;Human&lt;/keyword&gt;&lt;keyword&gt;Kidney Diseases/*pathology&lt;/keyword&gt;&lt;keyword&gt;Kidney Tubules/drug effects/metabolism/*pathology&lt;/keyword&gt;&lt;keyword&gt;Male&lt;/keyword&gt;&lt;keyword&gt;Mice&lt;/keyword&gt;&lt;keyword&gt;Mice, Inbred Strains&lt;/keyword&gt;&lt;keyword&gt;Muscle, Smooth/*pathology/physiology&lt;/keyword&gt;&lt;keyword&gt;Support, Non-U.S. Gov&amp;apos;t&lt;/keyword&gt;&lt;keyword&gt;Support, U.S. Gov&amp;apos;t, P.H.S.&lt;/keyword&gt;&lt;keyword&gt;Transforming Growth Factor beta/pharmacology&lt;/keyword&gt;&lt;keyword&gt;Up-Regulation&lt;/keyword&gt;&lt;/keywords&gt;&lt;dates&gt;&lt;year&gt;2001&lt;/year&gt;&lt;pub-dates&gt;&lt;date&gt;Oct&lt;/date&gt;&lt;/pub-dates&gt;&lt;/dates&gt;&lt;accession-num&gt;11583974&lt;/accession-num&gt;&lt;urls&gt;&lt;related-urls&gt;&lt;url&gt;http://www.ncbi.nlm.nih.gov/entrez/query.fcgi?cmd=Retrieve&amp;amp;db=PubMed&amp;amp;dopt=Citation&amp;amp;list_uids=11583974&lt;/url&gt;&lt;/related-urls&gt;&lt;/urls&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6" w:tooltip="Yang, 2001 #2329" w:history="1">
        <w:r w:rsidRPr="00FE0324">
          <w:rPr>
            <w:rFonts w:ascii="Book Antiqua" w:hAnsi="Book Antiqua"/>
            <w:noProof/>
            <w:sz w:val="24"/>
            <w:vertAlign w:val="superscript"/>
          </w:rPr>
          <w:t>36</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Moreover, other cytokines appear to play an indirect role dependent on TGF-β induction</w:t>
      </w:r>
      <w:r w:rsidRPr="00FE0324">
        <w:rPr>
          <w:rFonts w:ascii="Book Antiqua" w:hAnsi="Book Antiqua"/>
          <w:sz w:val="24"/>
        </w:rPr>
        <w:fldChar w:fldCharType="begin">
          <w:fldData xml:space="preserve">PEVuZE5vdGU+PENpdGU+PEF1dGhvcj5GYW48L0F1dGhvcj48WWVhcj4yMDAxPC9ZZWFyPjxSZWNO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PEVuZE5vdGU+PENpdGU+PEF1dGhvcj5GYW48L0F1dGhvcj48WWVhcj4yMDAxPC9ZZWFyPjxSZWNO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3" w:tooltip="Fan, 2001 #73" w:history="1">
        <w:r w:rsidRPr="00FE0324">
          <w:rPr>
            <w:rFonts w:ascii="Book Antiqua" w:hAnsi="Book Antiqua"/>
            <w:noProof/>
            <w:sz w:val="24"/>
            <w:vertAlign w:val="superscript"/>
          </w:rPr>
          <w:t>43</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or function synergistically with TGF-β to cause tubular cell EMT</w:t>
      </w:r>
      <w:r w:rsidRPr="00FE0324">
        <w:rPr>
          <w:rFonts w:ascii="Book Antiqua" w:hAnsi="Book Antiqua"/>
          <w:sz w:val="24"/>
        </w:rPr>
        <w:fldChar w:fldCharType="begin">
          <w:fldData xml:space="preserve">PEVuZE5vdGU+PENpdGU+PEF1dGhvcj5TdHJ1dHo8L0F1dGhvcj48WWVhcj4yMDAyPC9ZZWFyPjxS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PEVuZE5vdGU+PENpdGU+PEF1dGhvcj5TdHJ1dHo8L0F1dGhvcj48WWVhcj4yMDAyPC9ZZWFyPjxS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0" w:tooltip="Strutz, 2002 #4" w:history="1">
        <w:r w:rsidRPr="00FE0324">
          <w:rPr>
            <w:rFonts w:ascii="Book Antiqua" w:hAnsi="Book Antiqua"/>
            <w:noProof/>
            <w:sz w:val="24"/>
            <w:vertAlign w:val="superscript"/>
          </w:rPr>
          <w:t>30</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Our studies and that of Cheng </w:t>
      </w:r>
      <w:r w:rsidRPr="00FE0324">
        <w:rPr>
          <w:rFonts w:ascii="Book Antiqua" w:hAnsi="Book Antiqua"/>
          <w:i/>
          <w:sz w:val="24"/>
        </w:rPr>
        <w:t>et al</w:t>
      </w:r>
      <w:r w:rsidRPr="00FE0324">
        <w:rPr>
          <w:rFonts w:ascii="Book Antiqua" w:hAnsi="Book Antiqua"/>
          <w:sz w:val="24"/>
        </w:rPr>
        <w:fldChar w:fldCharType="begin">
          <w:fldData xml:space="preserve">PEVuZE5vdGU+PENpdGU+PEF1dGhvcj5DaGVuZzwvQXV0aG9yPjxZZWFyPjIwMDM8L1llYXI+PFJl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PEVuZE5vdGU+PENpdGU+PEF1dGhvcj5DaGVuZzwvQXV0aG9yPjxZZWFyPjIwMDM8L1llYXI+PFJl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7" w:tooltip="Cheng, 2003 #27" w:history="1">
        <w:r w:rsidRPr="00FE0324">
          <w:rPr>
            <w:rFonts w:ascii="Book Antiqua" w:hAnsi="Book Antiqua"/>
            <w:noProof/>
            <w:sz w:val="24"/>
            <w:vertAlign w:val="superscript"/>
          </w:rPr>
          <w:t>27</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have indicated that TGF-β-induced tubular cell EMT was abrogated by inhibition of MMP activity, demonstrating the involvement of MMP in TGF-β-induced tubular cell EMT</w:t>
      </w:r>
      <w:r w:rsidRPr="00FE0324">
        <w:rPr>
          <w:rFonts w:ascii="Book Antiqua" w:hAnsi="Book Antiqua"/>
          <w:sz w:val="24"/>
        </w:rPr>
        <w:fldChar w:fldCharType="begin">
          <w:fldData xml:space="preserve">PEVuZE5vdGU+PENpdGU+PEF1dGhvcj5DaGVuZzwvQXV0aG9yPjxZZWFyPjIwMDM8L1llYXI+PFJl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PEVuZE5vdGU+PENpdGU+PEF1dGhvcj5DaGVuZzwvQXV0aG9yPjxZZWFyPjIwMDM8L1llYXI+PFJl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7" w:tooltip="Cheng, 2003 #27" w:history="1">
        <w:r w:rsidRPr="00FE0324">
          <w:rPr>
            <w:rFonts w:ascii="Book Antiqua" w:hAnsi="Book Antiqua"/>
            <w:noProof/>
            <w:sz w:val="24"/>
            <w:vertAlign w:val="superscript"/>
          </w:rPr>
          <w:t>27</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It has been reported that TGF-β is capable of inducing MMP-2 and MMP-9 expression by </w:t>
      </w:r>
      <w:r w:rsidRPr="00FE0324">
        <w:rPr>
          <w:rFonts w:ascii="Book Antiqua" w:hAnsi="Book Antiqua"/>
          <w:kern w:val="0"/>
          <w:sz w:val="24"/>
        </w:rPr>
        <w:t>rat tubular epithelial cells (NRK52e)</w:t>
      </w:r>
      <w:r w:rsidRPr="00FE0324">
        <w:rPr>
          <w:rFonts w:ascii="Book Antiqua" w:hAnsi="Book Antiqua"/>
          <w:sz w:val="24"/>
        </w:rPr>
        <w:fldChar w:fldCharType="begin">
          <w:fldData xml:space="preserve">PEVuZE5vdGU+PENpdGU+PEF1dGhvcj5TdHJ1dHo8L0F1dGhvcj48WWVhcj4yMDAyPC9ZZWFyPjxS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PEVuZE5vdGU+PENpdGU+PEF1dGhvcj5TdHJ1dHo8L0F1dGhvcj48WWVhcj4yMDAyPC9ZZWFyPjxS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0" w:tooltip="Strutz, 2002 #4" w:history="1">
        <w:r w:rsidRPr="00FE0324">
          <w:rPr>
            <w:rFonts w:ascii="Book Antiqua" w:hAnsi="Book Antiqua"/>
            <w:noProof/>
            <w:sz w:val="24"/>
            <w:vertAlign w:val="superscript"/>
          </w:rPr>
          <w:t>30</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Using a different murine tubule cell line, one of our previous studies found that MMP-9 expression and activity was only induced after TGF-β treatment. TGF-β-induced tubular cell EMT was abrogated by inhibition of MMP-9 activity, suggesting that MMP-9 may play a downstream role in TGF-β induced tubular cell EMT</w:t>
      </w:r>
      <w:r w:rsidRPr="00FE0324">
        <w:rPr>
          <w:rFonts w:ascii="Book Antiqua" w:hAnsi="Book Antiqua"/>
          <w:sz w:val="24"/>
        </w:rPr>
        <w:fldChar w:fldCharType="begin">
          <w:fldData xml:space="preserve">PEVuZE5vdGU+PENpdGU+PEF1dGhvcj5UYW48L0F1dGhvcj48WWVhcj4yMDEwPC9ZZWFyPjxSZWNO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PEVuZE5vdGU+PENpdGU+PEF1dGhvcj5UYW48L0F1dGhvcj48WWVhcj4yMDEwPC9ZZWFyPjxSZWNO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5" w:tooltip="Tan, 2010 #158" w:history="1">
        <w:r w:rsidRPr="00FE0324">
          <w:rPr>
            <w:rFonts w:ascii="Book Antiqua" w:hAnsi="Book Antiqua"/>
            <w:noProof/>
            <w:sz w:val="24"/>
            <w:vertAlign w:val="superscript"/>
          </w:rPr>
          <w:t>15</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This result is confirmed by a recent study, where we observed a significant reduction in TGF-β-induced tubular cell EMT in MMP-9 knockout mice compared to wild-type mice, despite a compensatory </w:t>
      </w:r>
      <w:proofErr w:type="spellStart"/>
      <w:r w:rsidRPr="00FE0324">
        <w:rPr>
          <w:rFonts w:ascii="Book Antiqua" w:hAnsi="Book Antiqua"/>
          <w:sz w:val="24"/>
        </w:rPr>
        <w:t>upregulation</w:t>
      </w:r>
      <w:proofErr w:type="spellEnd"/>
      <w:r w:rsidRPr="00FE0324">
        <w:rPr>
          <w:rFonts w:ascii="Book Antiqua" w:hAnsi="Book Antiqua"/>
          <w:sz w:val="24"/>
        </w:rPr>
        <w:t xml:space="preserve"> of  MMP-3 and MMP-7</w: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4" w:tooltip="Tan, 2013 #2432" w:history="1">
        <w:r w:rsidRPr="00FE0324">
          <w:rPr>
            <w:rFonts w:ascii="Book Antiqua" w:hAnsi="Book Antiqua"/>
            <w:noProof/>
            <w:sz w:val="24"/>
            <w:vertAlign w:val="superscript"/>
          </w:rPr>
          <w:t>44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Our previous study revealed that TGF-β1 induced </w:t>
      </w:r>
      <w:proofErr w:type="spellStart"/>
      <w:r w:rsidRPr="00FE0324">
        <w:rPr>
          <w:rFonts w:ascii="Book Antiqua" w:hAnsi="Book Antiqua"/>
          <w:sz w:val="24"/>
        </w:rPr>
        <w:t>proteolytic</w:t>
      </w:r>
      <w:proofErr w:type="spellEnd"/>
      <w:r w:rsidRPr="00FE0324">
        <w:rPr>
          <w:rFonts w:ascii="Book Antiqua" w:hAnsi="Book Antiqua"/>
          <w:sz w:val="24"/>
        </w:rPr>
        <w:t xml:space="preserve"> shedding by MMP of tubular epithelial E-cadherin. The MMP-mediated disruption of E-cadherin caused nuclear translocation of β-catenin, transcriptional induction of Slug and repression of E-cadherin transcription, and consequent tubular cell EMT</w:t>
      </w:r>
      <w:r w:rsidRPr="00FE0324">
        <w:rPr>
          <w:rFonts w:ascii="Book Antiqua" w:hAnsi="Book Antiqua"/>
          <w:sz w:val="24"/>
        </w:rPr>
        <w:fldChar w:fldCharType="begin">
          <w:fldData xml:space="preserve">PEVuZE5vdGU+PENpdGU+PEF1dGhvcj5aaGVuZzwvQXV0aG9yPjxZZWFyPjIwMDk8L1llYXI+PFJl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PEVuZE5vdGU+PENpdGU+PEF1dGhvcj5aaGVuZzwvQXV0aG9yPjxZZWFyPjIwMDk8L1llYXI+PFJl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16" w:tooltip="Zheng, 2009 #833" w:history="1">
        <w:r w:rsidRPr="00FE0324">
          <w:rPr>
            <w:rFonts w:ascii="Book Antiqua" w:hAnsi="Book Antiqua"/>
            <w:noProof/>
            <w:sz w:val="24"/>
            <w:vertAlign w:val="superscript"/>
          </w:rPr>
          <w:t>16</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w:t>
      </w:r>
    </w:p>
    <w:p w:rsidR="00DB54C5" w:rsidRPr="00FE0324" w:rsidRDefault="00DB54C5" w:rsidP="00FE0324">
      <w:pPr>
        <w:spacing w:line="360" w:lineRule="auto"/>
        <w:ind w:right="180"/>
        <w:rPr>
          <w:rFonts w:ascii="Book Antiqua" w:hAnsi="Book Antiqua"/>
          <w:b/>
          <w:sz w:val="24"/>
        </w:rPr>
      </w:pPr>
    </w:p>
    <w:p w:rsidR="00DB54C5" w:rsidRPr="00FE0324" w:rsidRDefault="00DB54C5" w:rsidP="00FE0324">
      <w:pPr>
        <w:spacing w:line="360" w:lineRule="auto"/>
        <w:ind w:right="180"/>
        <w:rPr>
          <w:rFonts w:ascii="Book Antiqua" w:hAnsi="Book Antiqua"/>
          <w:sz w:val="24"/>
        </w:rPr>
      </w:pPr>
      <w:r w:rsidRPr="00FE0324">
        <w:rPr>
          <w:rFonts w:ascii="Book Antiqua" w:hAnsi="Book Antiqua"/>
          <w:b/>
          <w:sz w:val="24"/>
        </w:rPr>
        <w:t>CONTRIBUTION OF MACROPHAGE MMP-9 IN EMT</w:t>
      </w:r>
    </w:p>
    <w:p w:rsidR="00DB54C5" w:rsidRPr="00FE0324" w:rsidRDefault="00DB54C5" w:rsidP="00FE0324">
      <w:pPr>
        <w:spacing w:line="360" w:lineRule="auto"/>
        <w:rPr>
          <w:rFonts w:ascii="Book Antiqua" w:hAnsi="Book Antiqua"/>
          <w:sz w:val="24"/>
        </w:rPr>
      </w:pPr>
      <w:r w:rsidRPr="00FE0324">
        <w:rPr>
          <w:rFonts w:ascii="Book Antiqua" w:hAnsi="Book Antiqua"/>
          <w:sz w:val="24"/>
        </w:rPr>
        <w:t>Macrophages are well known to play substantial roles in many aspects of human and animal models of fibrotic kidney diseases</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&lt;EndNote&gt;&lt;Cite&gt;&lt;Author&gt;Duffield&lt;/Author&gt;&lt;Year&gt;2010&lt;/Year&gt;&lt;RecNum&gt;2352&lt;/RecNum&gt;&lt;DisplayText&gt;&lt;style face="superscript"&gt;[20]&lt;/style&gt;&lt;/DisplayText&gt;&lt;record&gt;&lt;rec-number&gt;2352&lt;/rec-number&gt;&lt;foreign-keys&gt;&lt;key app="EN" db-id="5df5sd92q05ft7e05wgpfrx5wze0wvd292rt"&gt;2352&lt;/key&gt;&lt;/foreign-keys&gt;&lt;ref-type name="Journal Article"&gt;17&lt;/ref-type&gt;&lt;contributors&gt;&lt;authors&gt;&lt;author&gt;Duffield, J. S.&lt;/author&gt;&lt;/authors&gt;&lt;/contributors&gt;&lt;auth-address&gt;Laboratory of Inflammation Research, Renal Division, Department of Medicine, Brigham &amp;amp; Women&amp;apos;s Hospital, Boston, MA, USA. jduffield@rics.bwh.harvard.edu&lt;/auth-address&gt;&lt;titles&gt;&lt;title&gt;Macrophages and immunologic inflammation of the kidney&lt;/title&gt;&lt;secondary-title&gt;Semin Nephrol&lt;/secondary-title&gt;&lt;/titles&gt;&lt;periodical&gt;&lt;full-title&gt;Semin Nephrol&lt;/full-title&gt;&lt;/periodical&gt;&lt;pages&gt;234-54&lt;/pages&gt;&lt;volume&gt;30&lt;/volume&gt;&lt;number&gt;3&lt;/number&gt;&lt;edition&gt;2010/07/14&lt;/edition&gt;&lt;keywords&gt;&lt;keyword&gt;Acute Disease&lt;/keyword&gt;&lt;keyword&gt;Animals&lt;/keyword&gt;&lt;keyword&gt;Autoimmunity&lt;/keyword&gt;&lt;keyword&gt;Chronic Disease&lt;/keyword&gt;&lt;keyword&gt;Fibrosis/immunology&lt;/keyword&gt;&lt;keyword&gt;Humans&lt;/keyword&gt;&lt;keyword&gt;Immunity, Innate&lt;/keyword&gt;&lt;keyword&gt;Kidney/pathology&lt;/keyword&gt;&lt;keyword&gt;Macrophage Activation&lt;/keyword&gt;&lt;keyword&gt;Macrophages/drug effects/*physiology&lt;/keyword&gt;&lt;keyword&gt;Mice&lt;/keyword&gt;&lt;keyword&gt;Monocytes/drug effects&lt;/keyword&gt;&lt;keyword&gt;Nephritis/drug therapy/*immunology&lt;/keyword&gt;&lt;keyword&gt;Rats&lt;/keyword&gt;&lt;/keywords&gt;&lt;dates&gt;&lt;year&gt;2010&lt;/year&gt;&lt;pub-dates&gt;&lt;date&gt;May&lt;/date&gt;&lt;/pub-dates&gt;&lt;/dates&gt;&lt;isbn&gt;1558-4488 (Electronic)&amp;#xD;0270-9295 (Linking)&lt;/isbn&gt;&lt;accession-num&gt;20620669&lt;/accession-num&gt;&lt;urls&gt;&lt;related-urls&gt;&lt;url&gt;http://www.ncbi.nlm.nih.gov/pubmed/20620669&lt;/url&gt;&lt;/related-urls&gt;&lt;/urls&gt;&lt;custom2&gt;2922007&lt;/custom2&gt;&lt;electronic-resource-num&gt;10.1016/j.semnephrol.2010.03.003&amp;#xD;S0270-9295(10)00053-7 [pii]&lt;/electronic-resource-num&gt;&lt;language&gt;eng&lt;/language&gt;&lt;/record&gt;&lt;/Cite&gt;&lt;/EndNote&gt;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20" w:tooltip="Duffield, 2010 #2352" w:history="1">
        <w:r w:rsidRPr="00FE0324">
          <w:rPr>
            <w:rFonts w:ascii="Book Antiqua" w:hAnsi="Book Antiqua"/>
            <w:noProof/>
            <w:sz w:val="24"/>
            <w:vertAlign w:val="superscript"/>
          </w:rPr>
          <w:t>20</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In various experimental models, ablation of macrophages has been shown to markedly attenuate kidney fibrosis. As a rich source of pro-fibrotic growth factors and </w:t>
      </w:r>
      <w:proofErr w:type="spellStart"/>
      <w:r w:rsidRPr="00FE0324">
        <w:rPr>
          <w:rFonts w:ascii="Book Antiqua" w:hAnsi="Book Antiqua"/>
          <w:sz w:val="24"/>
        </w:rPr>
        <w:t>proteolytic</w:t>
      </w:r>
      <w:proofErr w:type="spellEnd"/>
      <w:r w:rsidRPr="00FE0324">
        <w:rPr>
          <w:rFonts w:ascii="Book Antiqua" w:hAnsi="Book Antiqua"/>
          <w:sz w:val="24"/>
        </w:rPr>
        <w:t xml:space="preserve"> enzymes</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&lt;EndNote&gt;&lt;Cite&gt;&lt;Author&gt;Nathan&lt;/Author&gt;&lt;Year&gt;1987&lt;/Year&gt;&lt;RecNum&gt;2332&lt;/RecNum&gt;&lt;DisplayText&gt;&lt;style face="superscript"&gt;[45]&lt;/style&gt;&lt;/DisplayText&gt;&lt;record&gt;&lt;rec-number&gt;2332&lt;/rec-number&gt;&lt;foreign-keys&gt;&lt;key app="EN" db-id="5df5sd92q05ft7e05wgpfrx5wze0wvd292rt"&gt;2332&lt;/key&gt;&lt;/foreign-keys&gt;&lt;ref-type name="Journal Article"&gt;17&lt;/ref-type&gt;&lt;contributors&gt;&lt;authors&gt;&lt;author&gt;Nathan, C. F.&lt;/author&gt;&lt;/authors&gt;&lt;/contributors&gt;&lt;titles&gt;&lt;title&gt;Secretory products of macrophages&lt;/title&gt;&lt;secondary-title&gt;J Clin Invest&lt;/secondary-title&gt;&lt;/titles&gt;&lt;periodical&gt;&lt;full-title&gt;J Clin Invest&lt;/full-title&gt;&lt;/periodical&gt;&lt;pages&gt;319-26&lt;/pages&gt;&lt;volume&gt;79&lt;/volume&gt;&lt;number&gt;2&lt;/number&gt;&lt;edition&gt;1987/02/01&lt;/edition&gt;&lt;keywords&gt;&lt;keyword&gt;Animals&lt;/keyword&gt;&lt;keyword&gt;Enzymes/secretion&lt;/keyword&gt;&lt;keyword&gt;Hormones/secretion&lt;/keyword&gt;&lt;keyword&gt;Humans&lt;/keyword&gt;&lt;keyword&gt;Macrophages/immunology/physiology/*secretion&lt;/keyword&gt;&lt;/keywords&gt;&lt;dates&gt;&lt;year&gt;1987&lt;/year&gt;&lt;pub-dates&gt;&lt;date&gt;Feb&lt;/date&gt;&lt;/pub-dates&gt;&lt;/dates&gt;&lt;isbn&gt;0021-9738 (Print)&amp;#xD;0021-9738 (Linking)&lt;/isbn&gt;&lt;accession-num&gt;3543052&lt;/accession-num&gt;&lt;urls&gt;&lt;related-urls&gt;&lt;url&gt;http://www.ncbi.nlm.nih.gov/pubmed/3543052&lt;/url&gt;&lt;/related-urls&gt;&lt;/urls&gt;&lt;custom2&gt;424063&lt;/custom2&gt;&lt;electronic-resource-num&gt;10.1172/JCI112815&lt;/electronic-resource-num&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5" w:tooltip="Nathan, 1987 #2332" w:history="1">
        <w:r w:rsidRPr="00FE0324">
          <w:rPr>
            <w:rFonts w:ascii="Book Antiqua" w:hAnsi="Book Antiqua"/>
            <w:noProof/>
            <w:sz w:val="24"/>
            <w:vertAlign w:val="superscript"/>
          </w:rPr>
          <w:t>45</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macrophages play a major role in determining the outcome of CKD and kidney fibrosis. Secretion of pro-fibrotic growth </w:t>
      </w:r>
      <w:r w:rsidRPr="00FE0324">
        <w:rPr>
          <w:rFonts w:ascii="Book Antiqua" w:hAnsi="Book Antiqua"/>
          <w:sz w:val="24"/>
        </w:rPr>
        <w:lastRenderedPageBreak/>
        <w:t xml:space="preserve">factors may increase the </w:t>
      </w:r>
      <w:proofErr w:type="spellStart"/>
      <w:r w:rsidRPr="00FE0324">
        <w:rPr>
          <w:rFonts w:ascii="Book Antiqua" w:hAnsi="Book Antiqua"/>
          <w:sz w:val="24"/>
        </w:rPr>
        <w:t>myofibroblast</w:t>
      </w:r>
      <w:proofErr w:type="spellEnd"/>
      <w:r w:rsidRPr="00FE0324">
        <w:rPr>
          <w:rFonts w:ascii="Book Antiqua" w:hAnsi="Book Antiqua"/>
          <w:sz w:val="24"/>
        </w:rPr>
        <w:t xml:space="preserve"> population by activation of interstitial fibroblast or through the induction of tubular cell EMT. Lange-</w:t>
      </w:r>
      <w:proofErr w:type="spellStart"/>
      <w:r w:rsidRPr="00FE0324">
        <w:rPr>
          <w:rFonts w:ascii="Book Antiqua" w:hAnsi="Book Antiqua"/>
          <w:sz w:val="24"/>
        </w:rPr>
        <w:t>Sperandio</w:t>
      </w:r>
      <w:proofErr w:type="spellEnd"/>
      <w:r w:rsidRPr="00FE0324">
        <w:rPr>
          <w:rFonts w:ascii="Book Antiqua" w:hAnsi="Book Antiqua"/>
          <w:sz w:val="24"/>
        </w:rPr>
        <w:t xml:space="preserve"> </w:t>
      </w:r>
      <w:r w:rsidRPr="00FE0324">
        <w:rPr>
          <w:rFonts w:ascii="Book Antiqua" w:hAnsi="Book Antiqua"/>
          <w:i/>
          <w:sz w:val="24"/>
        </w:rPr>
        <w:t>et al</w:t>
      </w:r>
      <w:r w:rsidRPr="00FE0324">
        <w:rPr>
          <w:rFonts w:ascii="Book Antiqua" w:hAnsi="Book Antiqua"/>
          <w:sz w:val="24"/>
        </w:rPr>
        <w:fldChar w:fldCharType="begin">
          <w:fldData xml:space="preserve">PEVuZE5vdGU+PENpdGU+PEF1dGhvcj5MYW5nZS1TcGVyYW5kaW88L0F1dGhvcj48WWVhcj4yMDA3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PEVuZE5vdGU+PENpdGU+PEF1dGhvcj5MYW5nZS1TcGVyYW5kaW88L0F1dGhvcj48WWVhcj4yMDA3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6" w:tooltip="Lange-Sperandio, 2007 #2390" w:history="1">
        <w:r w:rsidRPr="00FE0324">
          <w:rPr>
            <w:rFonts w:ascii="Book Antiqua" w:hAnsi="Book Antiqua"/>
            <w:noProof/>
            <w:sz w:val="24"/>
            <w:vertAlign w:val="superscript"/>
          </w:rPr>
          <w:t>46</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showed that blockade of leukocyte recruitment, including that of macrophages, by a chemokine receptor antagonist reduced tubular cell EMT and renal fibrosis, suggesting a role for macrophages in tubular cell EMT induction. Our study showed that macrophages induced tubular cell EMT via the secretion of MMPs, especially MMP-9. This result is further supported by our recent study, where a significant reduction in macrophage-induced tubular cell EMT was observed from MMP-9 knockout macrophages as compared to wild-type macrophages</w: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4" w:tooltip="Tan, 2013 #2432" w:history="1">
        <w:r w:rsidRPr="00FE0324">
          <w:rPr>
            <w:rFonts w:ascii="Book Antiqua" w:hAnsi="Book Antiqua"/>
            <w:noProof/>
            <w:sz w:val="24"/>
            <w:vertAlign w:val="superscript"/>
          </w:rPr>
          <w:t>44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Moreover, </w:t>
      </w:r>
      <w:r w:rsidRPr="00FE0324">
        <w:rPr>
          <w:rFonts w:ascii="Book Antiqua" w:hAnsi="Book Antiqua"/>
          <w:i/>
          <w:sz w:val="24"/>
        </w:rPr>
        <w:t>in situ</w:t>
      </w:r>
      <w:r w:rsidRPr="00FE0324">
        <w:rPr>
          <w:rFonts w:ascii="Book Antiqua" w:hAnsi="Book Antiqua"/>
          <w:sz w:val="24"/>
        </w:rPr>
        <w:t xml:space="preserve"> hybridization showed macrophages as a major source of MMP-9 in murine UUO kidney, a </w:t>
      </w:r>
      <w:proofErr w:type="spellStart"/>
      <w:r w:rsidRPr="00FE0324">
        <w:rPr>
          <w:rFonts w:ascii="Book Antiqua" w:hAnsi="Book Antiqua"/>
          <w:sz w:val="24"/>
        </w:rPr>
        <w:t>well established</w:t>
      </w:r>
      <w:proofErr w:type="spellEnd"/>
      <w:r w:rsidRPr="00FE0324">
        <w:rPr>
          <w:rFonts w:ascii="Book Antiqua" w:hAnsi="Book Antiqua"/>
          <w:sz w:val="24"/>
        </w:rPr>
        <w:t xml:space="preserve"> model of kidney fibrosis.  We also demonstrated co-localization of macrophage MMP-9 with </w:t>
      </w:r>
      <w:proofErr w:type="spellStart"/>
      <w:r w:rsidRPr="00FE0324">
        <w:rPr>
          <w:rFonts w:ascii="Book Antiqua" w:hAnsi="Book Antiqua"/>
          <w:sz w:val="24"/>
        </w:rPr>
        <w:t>myofibroblasts</w:t>
      </w:r>
      <w:proofErr w:type="spellEnd"/>
      <w:r w:rsidRPr="00FE0324">
        <w:rPr>
          <w:rFonts w:ascii="Book Antiqua" w:hAnsi="Book Antiqua"/>
          <w:sz w:val="24"/>
        </w:rPr>
        <w:t xml:space="preserve"> in UUO kidney, suggesting its involvement in tubular EMT</w: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4" w:tooltip="Tan, 2013 #2432" w:history="1">
        <w:r w:rsidRPr="00FE0324">
          <w:rPr>
            <w:rFonts w:ascii="Book Antiqua" w:hAnsi="Book Antiqua"/>
            <w:noProof/>
            <w:sz w:val="24"/>
            <w:vertAlign w:val="superscript"/>
          </w:rPr>
          <w:t>44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w:t>
      </w:r>
    </w:p>
    <w:p w:rsidR="00DB54C5" w:rsidRPr="00FE0324" w:rsidRDefault="00DB54C5" w:rsidP="00FE0324">
      <w:pPr>
        <w:spacing w:line="360" w:lineRule="auto"/>
        <w:rPr>
          <w:rFonts w:ascii="Book Antiqua" w:hAnsi="Book Antiqua"/>
          <w:sz w:val="24"/>
        </w:rPr>
      </w:pPr>
    </w:p>
    <w:p w:rsidR="00DB54C5" w:rsidRPr="00FE0324" w:rsidRDefault="00DB54C5" w:rsidP="00FE0324">
      <w:pPr>
        <w:spacing w:line="360" w:lineRule="auto"/>
        <w:rPr>
          <w:rFonts w:ascii="Book Antiqua" w:hAnsi="Book Antiqua"/>
          <w:b/>
          <w:sz w:val="24"/>
        </w:rPr>
      </w:pPr>
      <w:r w:rsidRPr="00FE0324">
        <w:rPr>
          <w:rFonts w:ascii="Book Antiqua" w:hAnsi="Book Antiqua"/>
          <w:b/>
          <w:sz w:val="24"/>
        </w:rPr>
        <w:t>TARGETING MMP-9</w:t>
      </w:r>
    </w:p>
    <w:p w:rsidR="00DB54C5" w:rsidRPr="00FE0324" w:rsidRDefault="00DB54C5" w:rsidP="00FE0324">
      <w:pPr>
        <w:spacing w:line="360" w:lineRule="auto"/>
        <w:rPr>
          <w:rFonts w:ascii="Book Antiqua" w:hAnsi="Book Antiqua"/>
          <w:sz w:val="24"/>
        </w:rPr>
      </w:pPr>
      <w:r w:rsidRPr="00FE0324">
        <w:rPr>
          <w:rFonts w:ascii="Book Antiqua" w:hAnsi="Book Antiqua"/>
          <w:sz w:val="24"/>
        </w:rPr>
        <w:t>The contribution of MMP-9 to kidney fibrosis has been demonstrated previously in several studies, either by indirect inhibition through the use of t-PA deficient mice (as t-PA is an inducer of MMP-9) or the use of MMP-9 knockout mice</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&lt;EndNote&gt;&lt;Cite&gt;&lt;Author&gt;Yang&lt;/Author&gt;&lt;Year&gt;2002&lt;/Year&gt;&lt;RecNum&gt;20&lt;/RecNum&gt;&lt;DisplayText&gt;&lt;style face="superscript"&gt;[31]&lt;/style&gt;&lt;/DisplayText&gt;&lt;record&gt;&lt;rec-number&gt;20&lt;/rec-number&gt;&lt;foreign-keys&gt;&lt;key app="EN" db-id="5df5sd92q05ft7e05wgpfrx5wze0wvd292rt"&gt;20&lt;/key&gt;&lt;/foreign-keys&gt;&lt;ref-type name="Journal Article"&gt;17&lt;/ref-type&gt;&lt;contributors&gt;&lt;authors&gt;&lt;author&gt;Yang, J.&lt;/author&gt;&lt;author&gt;Shultz, R. W.&lt;/author&gt;&lt;author&gt;Mars, W. M.&lt;/author&gt;&lt;author&gt;Wegner, R. E.&lt;/author&gt;&lt;author&gt;Li, Y.&lt;/author&gt;&lt;author&gt;Dai, C.&lt;/author&gt;&lt;author&gt;Nejak, K.&lt;/author&gt;&lt;author&gt;Liu, Y.&lt;/author&gt;&lt;/authors&gt;&lt;/contributors&gt;&lt;auth-address&gt;Division of Cellular and Molecular Pathology, Department of Pathology, University of Pittsburgh School of Medicine, Pittsburgh, Pennsylvania 15261, USA.&lt;/auth-address&gt;&lt;titles&gt;&lt;title&gt;Disruption of tissue-type plasminogen activator gene in mice reduces renal interstitial fibrosis in obstructive nephropathy&lt;/title&gt;&lt;secondary-title&gt;J Clin Invest&lt;/secondary-title&gt;&lt;/titles&gt;&lt;periodical&gt;&lt;full-title&gt;J Clin Invest&lt;/full-title&gt;&lt;/periodical&gt;&lt;pages&gt;1525-38&lt;/pages&gt;&lt;volume&gt;110&lt;/volume&gt;&lt;number&gt;10&lt;/number&gt;&lt;keywords&gt;&lt;keyword&gt;Animals&lt;/keyword&gt;&lt;keyword&gt;Basement Membrane/pathology&lt;/keyword&gt;&lt;keyword&gt;Epithelium/pathology&lt;/keyword&gt;&lt;keyword&gt;Fibroblasts/pathology&lt;/keyword&gt;&lt;keyword&gt;Fibrosis&lt;/keyword&gt;&lt;keyword&gt;Gelatinase B/biosynthesis/genetics&lt;/keyword&gt;&lt;keyword&gt;Kidney Diseases/*etiology/pathology/physiopathology&lt;/keyword&gt;&lt;keyword&gt;Kidney Tubules/pathology&lt;/keyword&gt;&lt;keyword&gt;Male&lt;/keyword&gt;&lt;keyword&gt;Mice&lt;/keyword&gt;&lt;keyword&gt;Mice, Knockout&lt;/keyword&gt;&lt;keyword&gt;Support, Non-U.S. Gov&amp;apos;t&lt;/keyword&gt;&lt;keyword&gt;Support, U.S. Gov&amp;apos;t, P.H.S.&lt;/keyword&gt;&lt;keyword&gt;Tissue Plasminogen Activator/*deficiency/*genetics/physiology&lt;/keyword&gt;&lt;/keywords&gt;&lt;dates&gt;&lt;year&gt;2002&lt;/year&gt;&lt;pub-dates&gt;&lt;date&gt;Nov&lt;/date&gt;&lt;/pub-dates&gt;&lt;/dates&gt;&lt;accession-num&gt;12438450&lt;/accession-num&gt;&lt;urls&gt;&lt;related-urls&gt;&lt;url&gt;http://www.ncbi.nlm.nih.gov/entrez/query.fcgi?cmd=Retrieve&amp;amp;db=PubMed&amp;amp;dopt=Citation&amp;amp;list_uids=12438450&lt;/url&gt;&lt;/related-urls&gt;&lt;/urls&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31" w:tooltip="Yang, 2002 #20" w:history="1">
        <w:r w:rsidRPr="00FE0324">
          <w:rPr>
            <w:rFonts w:ascii="Book Antiqua" w:hAnsi="Book Antiqua"/>
            <w:noProof/>
            <w:sz w:val="24"/>
            <w:vertAlign w:val="superscript"/>
          </w:rPr>
          <w:t>31</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However the utility of MMP knockout models is questionable due to compensatory up-regulation of other MMPs</w:t>
      </w:r>
      <w:r w:rsidRPr="00FE0324">
        <w:rPr>
          <w:rFonts w:ascii="Book Antiqua" w:hAnsi="Book Antiqua"/>
          <w:sz w:val="24"/>
        </w:rPr>
        <w:fldChar w:fldCharType="begin">
          <w:fldData xml:space="preserve">PEVuZE5vdGU+PENpdGU+PEF1dGhvcj5MaW08L0F1dGhvcj48WWVhcj4yMDA2PC9ZZWFyPjxSZWNO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PEVuZE5vdGU+PENpdGU+PEF1dGhvcj5MaW08L0F1dGhvcj48WWVhcj4yMDA2PC9ZZWFyPjxSZWNO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7" w:tooltip="Lim, 2006 #368" w:history="1">
        <w:r w:rsidRPr="00FE0324">
          <w:rPr>
            <w:rFonts w:ascii="Book Antiqua" w:hAnsi="Book Antiqua"/>
            <w:noProof/>
            <w:sz w:val="24"/>
            <w:vertAlign w:val="superscript"/>
          </w:rPr>
          <w:t>47</w:t>
        </w:r>
      </w:hyperlink>
      <w:r w:rsidRPr="00FE0324">
        <w:rPr>
          <w:rFonts w:ascii="Book Antiqua" w:hAnsi="Book Antiqua"/>
          <w:noProof/>
          <w:sz w:val="24"/>
          <w:vertAlign w:val="superscript"/>
        </w:rPr>
        <w:t xml:space="preserve">, </w:t>
      </w:r>
      <w:hyperlink w:anchor="_ENREF_48" w:tooltip="Zeisberg, 2006 #203" w:history="1">
        <w:r w:rsidRPr="00FE0324">
          <w:rPr>
            <w:rFonts w:ascii="Book Antiqua" w:hAnsi="Book Antiqua"/>
            <w:noProof/>
            <w:sz w:val="24"/>
            <w:vertAlign w:val="superscript"/>
          </w:rPr>
          <w:t>48</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and because of conflicting results in cancer studies</w:t>
      </w:r>
      <w:r w:rsidRPr="00FE0324">
        <w:rPr>
          <w:rFonts w:ascii="Book Antiqua" w:hAnsi="Book Antiqua"/>
          <w:sz w:val="24"/>
        </w:rPr>
        <w:fldChar w:fldCharType="begin"/>
      </w:r>
      <w:r w:rsidRPr="00FE0324">
        <w:rPr>
          <w:rFonts w:ascii="Book Antiqua" w:hAnsi="Book Antiqua"/>
          <w:sz w:val="24"/>
        </w:rPr>
        <w:instrText xml:space="preserve"> ADDIN EN.CITE &lt;EndNote&gt;&lt;Cite&gt;&lt;Author&gt;Kruger&lt;/Author&gt;&lt;Year&gt;2009&lt;/Year&gt;&lt;RecNum&gt;2336&lt;/RecNum&gt;&lt;DisplayText&gt;&lt;style face="superscript"&gt;[49]&lt;/style&gt;&lt;/DisplayText&gt;&lt;record&gt;&lt;rec-number&gt;2336&lt;/rec-number&gt;&lt;foreign-keys&gt;&lt;key app="EN" db-id="5df5sd92q05ft7e05wgpfrx5wze0wvd292rt"&gt;2336&lt;/key&gt;&lt;/foreign-keys&gt;&lt;ref-type name="Journal Article"&gt;17&lt;/ref-type&gt;&lt;contributors&gt;&lt;authors&gt;&lt;author&gt;Kruger, A.&lt;/author&gt;&lt;/authors&gt;&lt;/contributors&gt;&lt;auth-address&gt;Klinikum rechts der Isar der Technischen Universitat Munchen, Institut fur Experimentelle Onkologie und Therapieforschung, Ismaninger Str. 22, D-81675 Munchen, Germany. achim.krueger@lrz.tum.de&lt;/auth-address&gt;&lt;titles&gt;&lt;title&gt;Functional genetic mouse models: promising tools for investigation of the proteolytic internet&lt;/title&gt;&lt;secondary-title&gt;Biol Chem&lt;/secondary-title&gt;&lt;/titles&gt;&lt;periodical&gt;&lt;full-title&gt;Biol Chem&lt;/full-title&gt;&lt;/periodical&gt;&lt;pages&gt;91-7&lt;/pages&gt;&lt;volume&gt;390&lt;/volume&gt;&lt;number&gt;2&lt;/number&gt;&lt;edition&gt;2008/12/02&lt;/edition&gt;&lt;keywords&gt;&lt;keyword&gt;Animals&lt;/keyword&gt;&lt;keyword&gt;*Databases, Protein&lt;/keyword&gt;&lt;keyword&gt;Mice&lt;/keyword&gt;&lt;keyword&gt;Mice, Knockout&lt;/keyword&gt;&lt;keyword&gt;*Models, Animal&lt;/keyword&gt;&lt;keyword&gt;Peptide Hydrolases/*genetics&lt;/keyword&gt;&lt;/keywords&gt;&lt;dates&gt;&lt;year&gt;2009&lt;/year&gt;&lt;pub-dates&gt;&lt;date&gt;Feb&lt;/date&gt;&lt;/pub-dates&gt;&lt;/dates&gt;&lt;isbn&gt;1431-6730 (Print)&amp;#xD;1431-6730 (Linking)&lt;/isbn&gt;&lt;accession-num&gt;19040350&lt;/accession-num&gt;&lt;urls&gt;&lt;related-urls&gt;&lt;url&gt;http://www.ncbi.nlm.nih.gov/pubmed/19040350&lt;/url&gt;&lt;/related-urls&gt;&lt;/urls&gt;&lt;electronic-resource-num&gt;10.1515/BC.2009.015&amp;#xD;10.1515/BC.2009.015 [pii]&lt;/electronic-resource-num&gt;&lt;language&gt;eng&lt;/language&gt;&lt;/record&gt;&lt;/Cite&gt;&lt;/EndNote&gt;</w:instrText>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9" w:tooltip="Kruger, 2009 #2336" w:history="1">
        <w:r w:rsidRPr="00FE0324">
          <w:rPr>
            <w:rFonts w:ascii="Book Antiqua" w:hAnsi="Book Antiqua"/>
            <w:noProof/>
            <w:sz w:val="24"/>
            <w:vertAlign w:val="superscript"/>
          </w:rPr>
          <w:t>49</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where MMPs were highly involved in cancer progression. </w:t>
      </w:r>
    </w:p>
    <w:p w:rsidR="00DB54C5" w:rsidRPr="00FE0324" w:rsidRDefault="00DB54C5" w:rsidP="00FE0324">
      <w:pPr>
        <w:spacing w:line="360" w:lineRule="auto"/>
        <w:ind w:firstLine="420"/>
        <w:rPr>
          <w:rFonts w:ascii="Book Antiqua" w:hAnsi="Book Antiqua"/>
          <w:sz w:val="24"/>
        </w:rPr>
      </w:pPr>
      <w:r w:rsidRPr="00FE0324">
        <w:rPr>
          <w:rFonts w:ascii="Book Antiqua" w:hAnsi="Book Antiqua"/>
          <w:sz w:val="24"/>
        </w:rPr>
        <w:t xml:space="preserve">To define the role of MMP-9 </w:t>
      </w:r>
      <w:r w:rsidRPr="00FE0324">
        <w:rPr>
          <w:rFonts w:ascii="Book Antiqua" w:hAnsi="Book Antiqua"/>
          <w:i/>
          <w:sz w:val="24"/>
        </w:rPr>
        <w:t>in vivo</w:t>
      </w:r>
      <w:r w:rsidRPr="00FE0324">
        <w:rPr>
          <w:rFonts w:ascii="Book Antiqua" w:hAnsi="Book Antiqua"/>
          <w:sz w:val="24"/>
        </w:rPr>
        <w:t xml:space="preserve">, direct inhibition of MMP-9 activity is preferable. Knowing the expression pattern and cellular origin of an MMP and whether it plays a protective or destructive role is essential in the development of an effective MMP-based therapeutic strategy. In fact, a study of </w:t>
      </w:r>
      <w:proofErr w:type="spellStart"/>
      <w:r w:rsidRPr="00FE0324">
        <w:rPr>
          <w:rFonts w:ascii="Book Antiqua" w:hAnsi="Book Antiqua"/>
          <w:sz w:val="24"/>
        </w:rPr>
        <w:t>Zeisberg</w:t>
      </w:r>
      <w:proofErr w:type="spellEnd"/>
      <w:r w:rsidRPr="00FE0324">
        <w:rPr>
          <w:rFonts w:ascii="Book Antiqua" w:hAnsi="Book Antiqua"/>
          <w:sz w:val="24"/>
        </w:rPr>
        <w:t xml:space="preserve"> </w:t>
      </w:r>
      <w:r w:rsidRPr="00FE0324">
        <w:rPr>
          <w:rFonts w:ascii="Book Antiqua" w:hAnsi="Book Antiqua"/>
          <w:i/>
          <w:sz w:val="24"/>
        </w:rPr>
        <w:t>et al</w:t>
      </w:r>
      <w:r w:rsidRPr="00FE0324">
        <w:rPr>
          <w:rFonts w:ascii="Book Antiqua" w:hAnsi="Book Antiqua"/>
          <w:sz w:val="24"/>
        </w:rPr>
        <w:fldChar w:fldCharType="begin">
          <w:fldData xml:space="preserve">PEVuZE5vdGU+PENpdGU+PEF1dGhvcj5aZWlzYmVyZzwvQXV0aG9yPjxZZWFyPjIwMDY8L1llYXI+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PEVuZE5vdGU+PENpdGU+PEF1dGhvcj5aZWlzYmVyZzwvQXV0aG9yPjxZZWFyPjIwMDY8L1llYXI+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8" w:tooltip="Zeisberg, 2006 #203" w:history="1">
        <w:r w:rsidRPr="00FE0324">
          <w:rPr>
            <w:rFonts w:ascii="Book Antiqua" w:hAnsi="Book Antiqua"/>
            <w:noProof/>
            <w:sz w:val="24"/>
            <w:vertAlign w:val="superscript"/>
          </w:rPr>
          <w:t>48</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demonstrated that early inhibition of MMP activity, specifically that of MMP-2, 3 and 9 is protective against </w:t>
      </w:r>
      <w:proofErr w:type="spellStart"/>
      <w:r w:rsidRPr="00FE0324">
        <w:rPr>
          <w:rFonts w:ascii="Book Antiqua" w:hAnsi="Book Antiqua"/>
          <w:sz w:val="24"/>
        </w:rPr>
        <w:t>Alport</w:t>
      </w:r>
      <w:proofErr w:type="spellEnd"/>
      <w:r w:rsidRPr="00FE0324">
        <w:rPr>
          <w:rFonts w:ascii="Book Antiqua" w:hAnsi="Book Antiqua"/>
          <w:sz w:val="24"/>
        </w:rPr>
        <w:t xml:space="preserve"> disease in mice deficient in α3 (IV) chain of type IV collagen, whilst late-stage inhibition of MMP activity led to acceleration of disease progression associated with interstitial fibrosis and early death. </w:t>
      </w:r>
    </w:p>
    <w:p w:rsidR="00DB54C5" w:rsidRPr="00FE0324" w:rsidRDefault="00DB54C5" w:rsidP="00FE0324">
      <w:pPr>
        <w:spacing w:line="360" w:lineRule="auto"/>
        <w:ind w:firstLine="420"/>
        <w:rPr>
          <w:rFonts w:ascii="Book Antiqua" w:hAnsi="Book Antiqua"/>
          <w:sz w:val="24"/>
        </w:rPr>
      </w:pPr>
      <w:r w:rsidRPr="00FE0324">
        <w:rPr>
          <w:rFonts w:ascii="Book Antiqua" w:hAnsi="Book Antiqua"/>
          <w:sz w:val="24"/>
        </w:rPr>
        <w:t>Results from our recent study demonstrated a biphasic expression of MMP-9 during early- and late-, but not mid-stage in the course of UUO</w: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4" w:tooltip="Tan, 2013 #2432" w:history="1">
        <w:r w:rsidRPr="00FE0324">
          <w:rPr>
            <w:rFonts w:ascii="Book Antiqua" w:hAnsi="Book Antiqua"/>
            <w:noProof/>
            <w:sz w:val="24"/>
            <w:vertAlign w:val="superscript"/>
          </w:rPr>
          <w:t>44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Interestingly, we showed tubular cells to be the predominant source of MMP-9 during early-stage, whereas tubular </w:t>
      </w:r>
      <w:r w:rsidRPr="00FE0324">
        <w:rPr>
          <w:rFonts w:ascii="Book Antiqua" w:hAnsi="Book Antiqua"/>
          <w:sz w:val="24"/>
        </w:rPr>
        <w:lastRenderedPageBreak/>
        <w:t xml:space="preserve">cells, macrophages and </w:t>
      </w:r>
      <w:proofErr w:type="spellStart"/>
      <w:r w:rsidRPr="00FE0324">
        <w:rPr>
          <w:rFonts w:ascii="Book Antiqua" w:hAnsi="Book Antiqua"/>
          <w:sz w:val="24"/>
        </w:rPr>
        <w:t>myofibroblasts</w:t>
      </w:r>
      <w:proofErr w:type="spellEnd"/>
      <w:r w:rsidRPr="00FE0324">
        <w:rPr>
          <w:rFonts w:ascii="Book Antiqua" w:hAnsi="Book Antiqua"/>
          <w:sz w:val="24"/>
        </w:rPr>
        <w:t xml:space="preserve"> produced MMP-9 during late-stage UUO. Early and late-stage inhibition of MMP-9 by MMP-9 neutralizing antibody or MMP-2/9 inhibitor resulted in a reduction in: (1) MMP-9 cleaved </w:t>
      </w:r>
      <w:proofErr w:type="spellStart"/>
      <w:r w:rsidRPr="00FE0324">
        <w:rPr>
          <w:rFonts w:ascii="Book Antiqua" w:hAnsi="Book Antiqua"/>
          <w:sz w:val="24"/>
        </w:rPr>
        <w:t>osteopontin</w:t>
      </w:r>
      <w:proofErr w:type="spellEnd"/>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4" w:tooltip="Tan, 2013 #2432" w:history="1">
        <w:r w:rsidRPr="00FE0324">
          <w:rPr>
            <w:rFonts w:ascii="Book Antiqua" w:hAnsi="Book Antiqua"/>
            <w:noProof/>
            <w:sz w:val="24"/>
            <w:vertAlign w:val="superscript"/>
          </w:rPr>
          <w:t>44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xml:space="preserve"> which is known to play a role in macrophage recruitment</w:t>
      </w:r>
      <w:r w:rsidRPr="00FE0324">
        <w:rPr>
          <w:rFonts w:ascii="Book Antiqua" w:hAnsi="Book Antiqua"/>
          <w:sz w:val="24"/>
        </w:rPr>
        <w:fldChar w:fldCharType="begin">
          <w:fldData xml:space="preserve">PEVuZE5vdGU+PENpdGU+PEF1dGhvcj5PJmFwb3M7UmVnYW48L0F1dGhvcj48WWVhcj4yMDAxPC9Z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PEVuZE5vdGU+PENpdGU+PEF1dGhvcj5PJmFwb3M7UmVnYW48L0F1dGhvcj48WWVhcj4yMDAxPC9Z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50" w:tooltip="O'Regan, 2001 #2337" w:history="1">
        <w:r w:rsidRPr="00FE0324">
          <w:rPr>
            <w:rFonts w:ascii="Book Antiqua" w:hAnsi="Book Antiqua"/>
            <w:noProof/>
            <w:sz w:val="24"/>
            <w:vertAlign w:val="superscript"/>
          </w:rPr>
          <w:t>50</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(2) infiltration of macrophages; (3) tubular cell EMT as indicated by a reduced translocation of β-catenin and α-SMA expression in tubular epithelial cells; and (4) in kidney fibrosis</w: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 </w:instrText>
      </w:r>
      <w:r w:rsidRPr="00FE0324">
        <w:rPr>
          <w:rFonts w:ascii="Book Antiqua" w:hAnsi="Book Antiqua"/>
          <w:sz w:val="24"/>
        </w:rPr>
        <w:fldChar w:fldCharType="begin">
          <w:fldData xml:space="preserve">PEVuZE5vdGU+PENpdGU+PEF1dGhvcj5UYW48L0F1dGhvcj48WWVhcj4yMDEzPC9ZZWFyPjxSZWNO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=
</w:fldData>
        </w:fldChar>
      </w:r>
      <w:r w:rsidRPr="00FE0324">
        <w:rPr>
          <w:rFonts w:ascii="Book Antiqua" w:hAnsi="Book Antiqua"/>
          <w:sz w:val="24"/>
        </w:rPr>
        <w:instrText xml:space="preserve"> ADDIN EN.CITE.DATA </w:instrText>
      </w:r>
      <w:r w:rsidRPr="00FE0324">
        <w:rPr>
          <w:rFonts w:ascii="Book Antiqua" w:hAnsi="Book Antiqua"/>
          <w:sz w:val="24"/>
        </w:rPr>
      </w:r>
      <w:r w:rsidRPr="00FE0324">
        <w:rPr>
          <w:rFonts w:ascii="Book Antiqua" w:hAnsi="Book Antiqua"/>
          <w:sz w:val="24"/>
        </w:rPr>
        <w:fldChar w:fldCharType="end"/>
      </w:r>
      <w:r w:rsidRPr="00FE0324">
        <w:rPr>
          <w:rFonts w:ascii="Book Antiqua" w:hAnsi="Book Antiqua"/>
          <w:sz w:val="24"/>
        </w:rPr>
      </w:r>
      <w:r w:rsidRPr="00FE0324">
        <w:rPr>
          <w:rFonts w:ascii="Book Antiqua" w:hAnsi="Book Antiqua"/>
          <w:sz w:val="24"/>
        </w:rPr>
        <w:fldChar w:fldCharType="separate"/>
      </w:r>
      <w:r w:rsidRPr="00FE0324">
        <w:rPr>
          <w:rFonts w:ascii="Book Antiqua" w:hAnsi="Book Antiqua"/>
          <w:noProof/>
          <w:sz w:val="24"/>
          <w:vertAlign w:val="superscript"/>
        </w:rPr>
        <w:t>[</w:t>
      </w:r>
      <w:hyperlink w:anchor="_ENREF_44" w:tooltip="Tan, 2013 #2432" w:history="1">
        <w:r w:rsidRPr="00FE0324">
          <w:rPr>
            <w:rFonts w:ascii="Book Antiqua" w:hAnsi="Book Antiqua"/>
            <w:noProof/>
            <w:sz w:val="24"/>
            <w:vertAlign w:val="superscript"/>
          </w:rPr>
          <w:t>44</w:t>
        </w:r>
      </w:hyperlink>
      <w:r w:rsidRPr="00FE0324">
        <w:rPr>
          <w:rFonts w:ascii="Book Antiqua" w:hAnsi="Book Antiqua"/>
          <w:noProof/>
          <w:sz w:val="24"/>
          <w:vertAlign w:val="superscript"/>
        </w:rPr>
        <w:t>]</w:t>
      </w:r>
      <w:r w:rsidRPr="00FE0324">
        <w:rPr>
          <w:rFonts w:ascii="Book Antiqua" w:hAnsi="Book Antiqua"/>
          <w:sz w:val="24"/>
        </w:rPr>
        <w:fldChar w:fldCharType="end"/>
      </w:r>
      <w:r w:rsidRPr="00FE0324">
        <w:rPr>
          <w:rFonts w:ascii="Book Antiqua" w:hAnsi="Book Antiqua"/>
          <w:sz w:val="24"/>
        </w:rPr>
        <w:t>. Taken together, findings from our previous and recent studies have suggested a potential mechanism underlying the contribution of MMP-9 to kidney fibrosis (Figure 1).</w:t>
      </w:r>
    </w:p>
    <w:p w:rsidR="00DB54C5" w:rsidRPr="00FE0324" w:rsidRDefault="00DB54C5" w:rsidP="00FE0324">
      <w:pPr>
        <w:spacing w:line="360" w:lineRule="auto"/>
        <w:rPr>
          <w:rFonts w:ascii="Book Antiqua" w:hAnsi="Book Antiqua"/>
          <w:sz w:val="24"/>
        </w:rPr>
      </w:pPr>
    </w:p>
    <w:p w:rsidR="00DB54C5" w:rsidRPr="00FE0324" w:rsidRDefault="00DB54C5" w:rsidP="00FE0324">
      <w:pPr>
        <w:spacing w:line="360" w:lineRule="auto"/>
        <w:rPr>
          <w:rFonts w:ascii="Book Antiqua" w:hAnsi="Book Antiqua"/>
          <w:sz w:val="24"/>
        </w:rPr>
      </w:pPr>
      <w:r w:rsidRPr="00FE0324">
        <w:rPr>
          <w:rFonts w:ascii="Book Antiqua" w:hAnsi="Book Antiqua"/>
          <w:b/>
          <w:sz w:val="24"/>
        </w:rPr>
        <w:t>CONCLUSION</w:t>
      </w:r>
    </w:p>
    <w:p w:rsidR="00DB54C5" w:rsidRPr="00FE0324" w:rsidRDefault="00DB54C5" w:rsidP="00FE0324">
      <w:pPr>
        <w:spacing w:line="360" w:lineRule="auto"/>
        <w:rPr>
          <w:rFonts w:ascii="Book Antiqua" w:hAnsi="Book Antiqua"/>
          <w:bCs/>
          <w:sz w:val="24"/>
        </w:rPr>
      </w:pPr>
      <w:r w:rsidRPr="00FE0324">
        <w:rPr>
          <w:rFonts w:ascii="Book Antiqua" w:hAnsi="Book Antiqua"/>
          <w:bCs/>
          <w:sz w:val="24"/>
        </w:rPr>
        <w:t xml:space="preserve">Kidney fibrosis represents a failed wound healing in progressive chronic kidney diseases. It is characterized by interstitial infiltration with mononuclear inflammatory cells, substantial accumulation and activation of interstitial </w:t>
      </w:r>
      <w:proofErr w:type="spellStart"/>
      <w:r w:rsidRPr="00FE0324">
        <w:rPr>
          <w:rFonts w:ascii="Book Antiqua" w:hAnsi="Book Antiqua"/>
          <w:bCs/>
          <w:sz w:val="24"/>
        </w:rPr>
        <w:t>myofibroblasts</w:t>
      </w:r>
      <w:proofErr w:type="spellEnd"/>
      <w:r w:rsidRPr="00FE0324">
        <w:rPr>
          <w:rFonts w:ascii="Book Antiqua" w:hAnsi="Book Antiqua"/>
          <w:bCs/>
          <w:sz w:val="24"/>
        </w:rPr>
        <w:t xml:space="preserve"> and consequent progressive deposition and accumulation of extracellular matrix, mainly by </w:t>
      </w:r>
      <w:proofErr w:type="spellStart"/>
      <w:r w:rsidRPr="00FE0324">
        <w:rPr>
          <w:rFonts w:ascii="Book Antiqua" w:hAnsi="Book Antiqua"/>
          <w:bCs/>
          <w:sz w:val="24"/>
        </w:rPr>
        <w:t>myofibroblasts</w:t>
      </w:r>
      <w:proofErr w:type="spellEnd"/>
      <w:r w:rsidRPr="00FE0324">
        <w:rPr>
          <w:rFonts w:ascii="Book Antiqua" w:hAnsi="Book Antiqua"/>
          <w:bCs/>
          <w:sz w:val="24"/>
        </w:rPr>
        <w:t xml:space="preserve">. MMPs are </w:t>
      </w:r>
      <w:proofErr w:type="spellStart"/>
      <w:r w:rsidRPr="00FE0324">
        <w:rPr>
          <w:rFonts w:ascii="Book Antiqua" w:hAnsi="Book Antiqua"/>
          <w:bCs/>
          <w:sz w:val="24"/>
        </w:rPr>
        <w:t>proteolytic</w:t>
      </w:r>
      <w:proofErr w:type="spellEnd"/>
      <w:r w:rsidRPr="00FE0324">
        <w:rPr>
          <w:rFonts w:ascii="Book Antiqua" w:hAnsi="Book Antiqua"/>
          <w:bCs/>
          <w:sz w:val="24"/>
        </w:rPr>
        <w:t xml:space="preserve"> enzymes involved in degradation of extracellular matrix and basement membrane and play important roles in the progression of CKD and interstitial fibrosis. Macrophages and </w:t>
      </w:r>
      <w:proofErr w:type="spellStart"/>
      <w:r w:rsidRPr="00FE0324">
        <w:rPr>
          <w:rFonts w:ascii="Book Antiqua" w:hAnsi="Book Antiqua"/>
          <w:bCs/>
          <w:sz w:val="24"/>
        </w:rPr>
        <w:t>myofibroblasts</w:t>
      </w:r>
      <w:proofErr w:type="spellEnd"/>
      <w:r w:rsidRPr="00FE0324">
        <w:rPr>
          <w:rFonts w:ascii="Book Antiqua" w:hAnsi="Book Antiqua"/>
          <w:bCs/>
          <w:sz w:val="24"/>
        </w:rPr>
        <w:t xml:space="preserve"> are two major effector cells in CKD and kidney fibrosis. We and others found that MMP-induced EMT contributes to generation of </w:t>
      </w:r>
      <w:proofErr w:type="spellStart"/>
      <w:r w:rsidRPr="00FE0324">
        <w:rPr>
          <w:rFonts w:ascii="Book Antiqua" w:hAnsi="Book Antiqua"/>
          <w:bCs/>
          <w:sz w:val="24"/>
        </w:rPr>
        <w:t>myofibroblasts</w:t>
      </w:r>
      <w:proofErr w:type="spellEnd"/>
      <w:r w:rsidRPr="00FE0324">
        <w:rPr>
          <w:rFonts w:ascii="Book Antiqua" w:hAnsi="Book Antiqua"/>
          <w:bCs/>
          <w:sz w:val="24"/>
        </w:rPr>
        <w:t xml:space="preserve">, and MMP-9 secreted by activated macrophages is at least partially responsible for the </w:t>
      </w:r>
      <w:proofErr w:type="spellStart"/>
      <w:r w:rsidRPr="00FE0324">
        <w:rPr>
          <w:rFonts w:ascii="Book Antiqua" w:hAnsi="Book Antiqua"/>
          <w:bCs/>
          <w:sz w:val="24"/>
        </w:rPr>
        <w:t>profibrotic</w:t>
      </w:r>
      <w:proofErr w:type="spellEnd"/>
      <w:r w:rsidRPr="00FE0324">
        <w:rPr>
          <w:rFonts w:ascii="Book Antiqua" w:hAnsi="Book Antiqua"/>
          <w:bCs/>
          <w:sz w:val="24"/>
        </w:rPr>
        <w:t xml:space="preserve"> role of interstitial macrophages. Disruption of E-cadherin by MMPs directly mediates tubular cell EMT downstream of TGF-β1. </w:t>
      </w:r>
    </w:p>
    <w:p w:rsidR="00DB54C5" w:rsidRPr="00FE0324" w:rsidRDefault="00DB54C5" w:rsidP="00FE0324">
      <w:pPr>
        <w:spacing w:line="360" w:lineRule="auto"/>
        <w:ind w:firstLineChars="50" w:firstLine="120"/>
        <w:rPr>
          <w:rFonts w:ascii="Book Antiqua" w:hAnsi="Book Antiqua"/>
          <w:sz w:val="24"/>
        </w:rPr>
      </w:pPr>
      <w:r w:rsidRPr="00FE0324">
        <w:rPr>
          <w:rFonts w:ascii="Book Antiqua" w:hAnsi="Book Antiqua"/>
          <w:bCs/>
          <w:sz w:val="24"/>
        </w:rPr>
        <w:t xml:space="preserve">Traditionally, MMPs have been considered to be anti-fibrotic factors due to their </w:t>
      </w:r>
      <w:proofErr w:type="spellStart"/>
      <w:r w:rsidRPr="00FE0324">
        <w:rPr>
          <w:rFonts w:ascii="Book Antiqua" w:hAnsi="Book Antiqua"/>
          <w:bCs/>
          <w:sz w:val="24"/>
        </w:rPr>
        <w:t>proteolytic</w:t>
      </w:r>
      <w:proofErr w:type="spellEnd"/>
      <w:r w:rsidRPr="00FE0324">
        <w:rPr>
          <w:rFonts w:ascii="Book Antiqua" w:hAnsi="Book Antiqua"/>
          <w:bCs/>
          <w:sz w:val="24"/>
        </w:rPr>
        <w:t xml:space="preserve"> degradation of extracellular matrix. Reduced MMP </w:t>
      </w:r>
      <w:proofErr w:type="spellStart"/>
      <w:r w:rsidRPr="00FE0324">
        <w:rPr>
          <w:rFonts w:ascii="Book Antiqua" w:hAnsi="Book Antiqua"/>
          <w:bCs/>
          <w:sz w:val="24"/>
        </w:rPr>
        <w:t>proteolytic</w:t>
      </w:r>
      <w:proofErr w:type="spellEnd"/>
      <w:r w:rsidRPr="00FE0324">
        <w:rPr>
          <w:rFonts w:ascii="Book Antiqua" w:hAnsi="Book Antiqua"/>
          <w:bCs/>
          <w:sz w:val="24"/>
        </w:rPr>
        <w:t xml:space="preserve"> activity or an increase of tissue inhibitors of MMP (TIMPs) was thought to account for extracellular matrix accumulation and fibrosis</w:t>
      </w:r>
      <w:r w:rsidRPr="00FE0324">
        <w:rPr>
          <w:rFonts w:ascii="Book Antiqua" w:hAnsi="Book Antiqua"/>
          <w:bCs/>
          <w:sz w:val="24"/>
        </w:rPr>
        <w:fldChar w:fldCharType="begin">
          <w:fldData xml:space="preserve">PEVuZE5vdGU+PENpdGU+PEF1dGhvcj5NdXNpYWw8L0F1dGhvcj48WWVhcj4yMDExPC9ZZWFyPjxS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</w:fldData>
        </w:fldChar>
      </w:r>
      <w:r w:rsidRPr="00FE0324">
        <w:rPr>
          <w:rFonts w:ascii="Book Antiqua" w:hAnsi="Book Antiqua"/>
          <w:bCs/>
          <w:sz w:val="24"/>
        </w:rPr>
        <w:instrText xml:space="preserve"> ADDIN EN.CITE </w:instrText>
      </w:r>
      <w:r w:rsidRPr="00FE0324">
        <w:rPr>
          <w:rFonts w:ascii="Book Antiqua" w:hAnsi="Book Antiqua"/>
          <w:bCs/>
          <w:sz w:val="24"/>
        </w:rPr>
        <w:fldChar w:fldCharType="begin">
          <w:fldData xml:space="preserve">PEVuZE5vdGU+PENpdGU+PEF1dGhvcj5NdXNpYWw8L0F1dGhvcj48WWVhcj4yMDExPC9ZZWFyPjxS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</w:fldData>
        </w:fldChar>
      </w:r>
      <w:r w:rsidRPr="00FE0324">
        <w:rPr>
          <w:rFonts w:ascii="Book Antiqua" w:hAnsi="Book Antiqua"/>
          <w:bCs/>
          <w:sz w:val="24"/>
        </w:rPr>
        <w:instrText xml:space="preserve"> ADDIN EN.CITE.DATA </w:instrText>
      </w:r>
      <w:r w:rsidRPr="00FE0324">
        <w:rPr>
          <w:rFonts w:ascii="Book Antiqua" w:hAnsi="Book Antiqua"/>
          <w:bCs/>
          <w:sz w:val="24"/>
        </w:rPr>
      </w:r>
      <w:r w:rsidRPr="00FE0324">
        <w:rPr>
          <w:rFonts w:ascii="Book Antiqua" w:hAnsi="Book Antiqua"/>
          <w:bCs/>
          <w:sz w:val="24"/>
        </w:rPr>
        <w:fldChar w:fldCharType="end"/>
      </w:r>
      <w:r w:rsidRPr="00FE0324">
        <w:rPr>
          <w:rFonts w:ascii="Book Antiqua" w:hAnsi="Book Antiqua"/>
          <w:bCs/>
          <w:sz w:val="24"/>
        </w:rPr>
      </w:r>
      <w:r w:rsidRPr="00FE0324">
        <w:rPr>
          <w:rFonts w:ascii="Book Antiqua" w:hAnsi="Book Antiqua"/>
          <w:bCs/>
          <w:sz w:val="24"/>
        </w:rPr>
        <w:fldChar w:fldCharType="separate"/>
      </w:r>
      <w:r w:rsidRPr="00FE0324">
        <w:rPr>
          <w:rFonts w:ascii="Book Antiqua" w:hAnsi="Book Antiqua"/>
          <w:bCs/>
          <w:noProof/>
          <w:sz w:val="24"/>
          <w:vertAlign w:val="superscript"/>
        </w:rPr>
        <w:t>[</w:t>
      </w:r>
      <w:hyperlink w:anchor="_ENREF_14" w:tooltip="Catania, 2007 #2338" w:history="1">
        <w:r w:rsidRPr="00FE0324">
          <w:rPr>
            <w:rFonts w:ascii="Book Antiqua" w:hAnsi="Book Antiqua"/>
            <w:bCs/>
            <w:noProof/>
            <w:sz w:val="24"/>
            <w:vertAlign w:val="superscript"/>
          </w:rPr>
          <w:t>14</w:t>
        </w:r>
      </w:hyperlink>
      <w:r w:rsidRPr="00FE0324">
        <w:rPr>
          <w:rFonts w:ascii="Book Antiqua" w:hAnsi="Book Antiqua"/>
          <w:bCs/>
          <w:noProof/>
          <w:sz w:val="24"/>
          <w:vertAlign w:val="superscript"/>
        </w:rPr>
        <w:t xml:space="preserve">, </w:t>
      </w:r>
      <w:hyperlink w:anchor="_ENREF_19" w:tooltip="Musial, 2011 #2381" w:history="1">
        <w:r w:rsidRPr="00FE0324">
          <w:rPr>
            <w:rFonts w:ascii="Book Antiqua" w:hAnsi="Book Antiqua"/>
            <w:bCs/>
            <w:noProof/>
            <w:sz w:val="24"/>
            <w:vertAlign w:val="superscript"/>
          </w:rPr>
          <w:t>19</w:t>
        </w:r>
      </w:hyperlink>
      <w:r w:rsidRPr="00FE0324">
        <w:rPr>
          <w:rFonts w:ascii="Book Antiqua" w:hAnsi="Book Antiqua"/>
          <w:bCs/>
          <w:noProof/>
          <w:sz w:val="24"/>
          <w:vertAlign w:val="superscript"/>
        </w:rPr>
        <w:t>]</w:t>
      </w:r>
      <w:r w:rsidRPr="00FE0324">
        <w:rPr>
          <w:rFonts w:ascii="Book Antiqua" w:hAnsi="Book Antiqua"/>
          <w:bCs/>
          <w:sz w:val="24"/>
        </w:rPr>
        <w:fldChar w:fldCharType="end"/>
      </w:r>
      <w:r w:rsidRPr="00FE0324">
        <w:rPr>
          <w:rFonts w:ascii="Book Antiqua" w:hAnsi="Book Antiqua"/>
          <w:bCs/>
          <w:sz w:val="24"/>
        </w:rPr>
        <w:t xml:space="preserve">. Discovery of their </w:t>
      </w:r>
      <w:r w:rsidRPr="00FE0324">
        <w:rPr>
          <w:rFonts w:ascii="Book Antiqua" w:hAnsi="Book Antiqua"/>
          <w:bCs/>
          <w:i/>
          <w:sz w:val="24"/>
        </w:rPr>
        <w:t>in vivo</w:t>
      </w:r>
      <w:r w:rsidRPr="00FE0324">
        <w:rPr>
          <w:rFonts w:ascii="Book Antiqua" w:hAnsi="Book Antiqua"/>
          <w:bCs/>
          <w:sz w:val="24"/>
        </w:rPr>
        <w:t xml:space="preserve"> physiological non-extracellular matrix substrates in recent years has revealed diverse biological functions of MMPs. Against expectations, MMP-2 and MMP-9 have been shown by us and others to be </w:t>
      </w:r>
      <w:proofErr w:type="spellStart"/>
      <w:r w:rsidRPr="00FE0324">
        <w:rPr>
          <w:rFonts w:ascii="Book Antiqua" w:hAnsi="Book Antiqua"/>
          <w:bCs/>
          <w:sz w:val="24"/>
        </w:rPr>
        <w:t>profibrotic</w:t>
      </w:r>
      <w:proofErr w:type="spellEnd"/>
      <w:r w:rsidRPr="00FE0324">
        <w:rPr>
          <w:rFonts w:ascii="Book Antiqua" w:hAnsi="Book Antiqua"/>
          <w:bCs/>
          <w:sz w:val="24"/>
        </w:rPr>
        <w:t xml:space="preserve"> through induction of renal tubular cell EMT. Moreover, failure of MMP inhibitors in anti-cancer clinical trials has revealed that the biological function of MMPs is not simply the destruction of extracellular matrix, as originally assumed, but has emphasized that MMPs also target diverse non-extracellular matrix substrates, such as cell </w:t>
      </w:r>
      <w:r w:rsidRPr="00FE0324">
        <w:rPr>
          <w:rFonts w:ascii="Book Antiqua" w:hAnsi="Book Antiqua"/>
          <w:bCs/>
          <w:sz w:val="24"/>
        </w:rPr>
        <w:lastRenderedPageBreak/>
        <w:t xml:space="preserve">surface molecules, cytokines, growth factors and adhesion molecules. MMPs are </w:t>
      </w:r>
      <w:proofErr w:type="spellStart"/>
      <w:r w:rsidRPr="00FE0324">
        <w:rPr>
          <w:rFonts w:ascii="Book Antiqua" w:hAnsi="Book Antiqua"/>
          <w:bCs/>
          <w:sz w:val="24"/>
        </w:rPr>
        <w:t>dysregulated</w:t>
      </w:r>
      <w:proofErr w:type="spellEnd"/>
      <w:r w:rsidRPr="00FE0324">
        <w:rPr>
          <w:rFonts w:ascii="Book Antiqua" w:hAnsi="Book Antiqua"/>
          <w:bCs/>
          <w:sz w:val="24"/>
        </w:rPr>
        <w:t xml:space="preserve"> and are involved in virtually every aspect of inflammation and tissue repair. Our studies suggest that specific inhibition rather than promotion of </w:t>
      </w:r>
      <w:proofErr w:type="spellStart"/>
      <w:r w:rsidRPr="00FE0324">
        <w:rPr>
          <w:rFonts w:ascii="Book Antiqua" w:hAnsi="Book Antiqua"/>
          <w:bCs/>
          <w:sz w:val="24"/>
        </w:rPr>
        <w:t>proteolytic</w:t>
      </w:r>
      <w:proofErr w:type="spellEnd"/>
      <w:r w:rsidRPr="00FE0324">
        <w:rPr>
          <w:rFonts w:ascii="Book Antiqua" w:hAnsi="Book Antiqua"/>
          <w:bCs/>
          <w:sz w:val="24"/>
        </w:rPr>
        <w:t xml:space="preserve"> actions of MMP, in particular MMP-9, may offer a novel therapeutic approach to prevent renal fibrosis.</w:t>
      </w:r>
    </w:p>
    <w:p w:rsidR="00DB54C5" w:rsidRPr="00FE0324" w:rsidRDefault="00DB54C5" w:rsidP="00FE0324">
      <w:pPr>
        <w:spacing w:line="360" w:lineRule="auto"/>
        <w:rPr>
          <w:rFonts w:ascii="Book Antiqua" w:hAnsi="Book Antiqua"/>
          <w:sz w:val="24"/>
        </w:rPr>
      </w:pPr>
    </w:p>
    <w:p w:rsidR="00DB54C5" w:rsidRPr="00FE0324" w:rsidRDefault="00DB54C5" w:rsidP="00FE0324">
      <w:pPr>
        <w:widowControl/>
        <w:spacing w:line="360" w:lineRule="auto"/>
        <w:jc w:val="left"/>
        <w:rPr>
          <w:rFonts w:ascii="Book Antiqua" w:hAnsi="Book Antiqua"/>
          <w:b/>
          <w:kern w:val="0"/>
          <w:sz w:val="24"/>
        </w:rPr>
      </w:pPr>
      <w:r w:rsidRPr="00FE0324">
        <w:rPr>
          <w:rFonts w:ascii="Book Antiqua" w:hAnsi="Book Antiqua"/>
          <w:b/>
          <w:kern w:val="0"/>
          <w:sz w:val="24"/>
        </w:rPr>
        <w:br w:type="page"/>
      </w:r>
    </w:p>
    <w:p w:rsidR="00DB54C5" w:rsidRPr="00FE0324" w:rsidRDefault="00DB54C5" w:rsidP="00FE0324">
      <w:pPr>
        <w:spacing w:line="360" w:lineRule="auto"/>
        <w:rPr>
          <w:rFonts w:ascii="Book Antiqua" w:hAnsi="Book Antiqua"/>
          <w:b/>
          <w:kern w:val="0"/>
          <w:sz w:val="24"/>
        </w:rPr>
      </w:pPr>
      <w:r w:rsidRPr="00FE0324">
        <w:rPr>
          <w:rFonts w:ascii="Book Antiqua" w:hAnsi="Book Antiqua"/>
          <w:b/>
          <w:kern w:val="0"/>
          <w:sz w:val="24"/>
        </w:rPr>
        <w:t>REFERENCES</w:t>
      </w:r>
    </w:p>
    <w:p w:rsidR="00DB54C5" w:rsidRPr="00974B51" w:rsidRDefault="00DB54C5" w:rsidP="003E3B58">
      <w:pPr>
        <w:widowControl/>
        <w:spacing w:line="480" w:lineRule="auto"/>
        <w:rPr>
          <w:rFonts w:ascii="Book Antiqua" w:hAnsi="Book Antiqua" w:cs="宋体"/>
          <w:kern w:val="0"/>
          <w:sz w:val="24"/>
        </w:rPr>
      </w:pPr>
      <w:r w:rsidRPr="00FE0324">
        <w:rPr>
          <w:rFonts w:ascii="Book Antiqua" w:hAnsi="Book Antiqua"/>
          <w:noProof/>
          <w:kern w:val="0"/>
          <w:sz w:val="24"/>
        </w:rPr>
        <w:fldChar w:fldCharType="begin"/>
      </w:r>
      <w:r w:rsidRPr="00FE0324">
        <w:rPr>
          <w:rFonts w:ascii="Book Antiqua" w:hAnsi="Book Antiqua"/>
          <w:noProof/>
          <w:kern w:val="0"/>
          <w:sz w:val="24"/>
        </w:rPr>
        <w:instrText xml:space="preserve"> ADDIN EN.REFLIST </w:instrText>
      </w:r>
      <w:r w:rsidRPr="00FE0324">
        <w:rPr>
          <w:rFonts w:ascii="Book Antiqua" w:hAnsi="Book Antiqua"/>
          <w:noProof/>
          <w:kern w:val="0"/>
          <w:sz w:val="24"/>
        </w:rPr>
        <w:fldChar w:fldCharType="separate"/>
      </w:r>
      <w:r w:rsidRPr="00974B51">
        <w:rPr>
          <w:rFonts w:ascii="Book Antiqua" w:hAnsi="Book Antiqua" w:cs="宋体"/>
          <w:kern w:val="0"/>
          <w:sz w:val="24"/>
        </w:rPr>
        <w:t>1 </w:t>
      </w:r>
      <w:r w:rsidRPr="00974B51">
        <w:rPr>
          <w:rFonts w:ascii="Book Antiqua" w:hAnsi="Book Antiqua" w:cs="宋体"/>
          <w:b/>
          <w:bCs/>
          <w:kern w:val="0"/>
          <w:sz w:val="24"/>
        </w:rPr>
        <w:t>Eddy AA</w:t>
      </w:r>
      <w:r w:rsidRPr="00974B51">
        <w:rPr>
          <w:rFonts w:ascii="Book Antiqua" w:hAnsi="Book Antiqua" w:cs="宋体"/>
          <w:kern w:val="0"/>
          <w:sz w:val="24"/>
        </w:rPr>
        <w:t>. Can renal fibrosis be reversed? </w:t>
      </w:r>
      <w:r w:rsidRPr="00974B51">
        <w:rPr>
          <w:rFonts w:ascii="Book Antiqua" w:hAnsi="Book Antiqua" w:cs="宋体"/>
          <w:i/>
          <w:iCs/>
          <w:kern w:val="0"/>
          <w:sz w:val="24"/>
        </w:rPr>
        <w:t>Pediatr Nephrol</w:t>
      </w:r>
      <w:r w:rsidRPr="00974B51">
        <w:rPr>
          <w:rFonts w:ascii="Book Antiqua" w:hAnsi="Book Antiqua" w:cs="宋体"/>
          <w:kern w:val="0"/>
          <w:sz w:val="24"/>
        </w:rPr>
        <w:t> 2005; </w:t>
      </w:r>
      <w:r w:rsidRPr="00974B51">
        <w:rPr>
          <w:rFonts w:ascii="Book Antiqua" w:hAnsi="Book Antiqua" w:cs="宋体"/>
          <w:b/>
          <w:bCs/>
          <w:kern w:val="0"/>
          <w:sz w:val="24"/>
        </w:rPr>
        <w:t>20</w:t>
      </w:r>
      <w:r w:rsidRPr="00974B51">
        <w:rPr>
          <w:rFonts w:ascii="Book Antiqua" w:hAnsi="Book Antiqua" w:cs="宋体"/>
          <w:kern w:val="0"/>
          <w:sz w:val="24"/>
        </w:rPr>
        <w:t>: 1369-1375 [PMID: 15947978 DOI: 10.1007/s00467-005-1995-5]</w:t>
      </w:r>
    </w:p>
    <w:p w:rsidR="00DB54C5" w:rsidRPr="00974B51" w:rsidRDefault="00DB54C5" w:rsidP="003E3B58">
      <w:pPr>
        <w:widowControl/>
        <w:spacing w:line="480" w:lineRule="auto"/>
        <w:rPr>
          <w:rFonts w:ascii="Book Antiqua" w:hAnsi="Book Antiqua" w:cs="宋体"/>
          <w:kern w:val="0"/>
          <w:sz w:val="24"/>
        </w:rPr>
      </w:pPr>
      <w:r w:rsidRPr="00962536">
        <w:rPr>
          <w:rFonts w:ascii="Book Antiqua" w:hAnsi="Book Antiqua" w:cs="宋体"/>
          <w:kern w:val="0"/>
          <w:sz w:val="24"/>
          <w:lang w:val="es-ES"/>
        </w:rPr>
        <w:t>2 </w:t>
      </w:r>
      <w:r w:rsidRPr="00962536">
        <w:rPr>
          <w:rFonts w:ascii="Book Antiqua" w:hAnsi="Book Antiqua" w:cs="宋体"/>
          <w:b/>
          <w:bCs/>
          <w:kern w:val="0"/>
          <w:sz w:val="24"/>
          <w:lang w:val="es-ES"/>
        </w:rPr>
        <w:t>Meguid El Nahas A</w:t>
      </w:r>
      <w:r w:rsidRPr="00962536">
        <w:rPr>
          <w:rFonts w:ascii="Book Antiqua" w:hAnsi="Book Antiqua" w:cs="宋体"/>
          <w:kern w:val="0"/>
          <w:sz w:val="24"/>
          <w:lang w:val="es-ES"/>
        </w:rPr>
        <w:t xml:space="preserve">, Bello AK. </w:t>
      </w:r>
      <w:r w:rsidRPr="00974B51">
        <w:rPr>
          <w:rFonts w:ascii="Book Antiqua" w:hAnsi="Book Antiqua" w:cs="宋体"/>
          <w:kern w:val="0"/>
          <w:sz w:val="24"/>
        </w:rPr>
        <w:t>Chronic kidney disease: the global challenge. </w:t>
      </w:r>
      <w:r w:rsidRPr="00974B51">
        <w:rPr>
          <w:rFonts w:ascii="Book Antiqua" w:hAnsi="Book Antiqua" w:cs="宋体"/>
          <w:i/>
          <w:iCs/>
          <w:kern w:val="0"/>
          <w:sz w:val="24"/>
        </w:rPr>
        <w:t>Lancet</w:t>
      </w:r>
      <w:r w:rsidRPr="00974B51">
        <w:rPr>
          <w:rFonts w:ascii="Book Antiqua" w:hAnsi="Book Antiqua" w:cs="宋体"/>
          <w:kern w:val="0"/>
          <w:sz w:val="24"/>
        </w:rPr>
        <w:t> </w:t>
      </w:r>
      <w:r>
        <w:rPr>
          <w:rFonts w:ascii="Book Antiqua" w:hAnsi="Book Antiqua" w:cs="宋体"/>
          <w:kern w:val="0"/>
          <w:sz w:val="24"/>
        </w:rPr>
        <w:t>2005</w:t>
      </w:r>
      <w:r w:rsidRPr="00974B51">
        <w:rPr>
          <w:rFonts w:ascii="Book Antiqua" w:hAnsi="Book Antiqua" w:cs="宋体"/>
          <w:kern w:val="0"/>
          <w:sz w:val="24"/>
        </w:rPr>
        <w:t>; </w:t>
      </w:r>
      <w:r w:rsidRPr="00974B51">
        <w:rPr>
          <w:rFonts w:ascii="Book Antiqua" w:hAnsi="Book Antiqua" w:cs="宋体"/>
          <w:b/>
          <w:bCs/>
          <w:kern w:val="0"/>
          <w:sz w:val="24"/>
        </w:rPr>
        <w:t>365</w:t>
      </w:r>
      <w:r w:rsidRPr="00974B51">
        <w:rPr>
          <w:rFonts w:ascii="Book Antiqua" w:hAnsi="Book Antiqua" w:cs="宋体"/>
          <w:kern w:val="0"/>
          <w:sz w:val="24"/>
        </w:rPr>
        <w:t>: 331-340 [PMID: 15664230 DOI: S0140673605177897]</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3 </w:t>
      </w:r>
      <w:r w:rsidRPr="00974B51">
        <w:rPr>
          <w:rFonts w:ascii="Book Antiqua" w:hAnsi="Book Antiqua" w:cs="宋体"/>
          <w:b/>
          <w:bCs/>
          <w:kern w:val="0"/>
          <w:sz w:val="24"/>
        </w:rPr>
        <w:t>Eddy AA</w:t>
      </w:r>
      <w:r w:rsidRPr="00974B51">
        <w:rPr>
          <w:rFonts w:ascii="Book Antiqua" w:hAnsi="Book Antiqua" w:cs="宋体"/>
          <w:kern w:val="0"/>
          <w:sz w:val="24"/>
        </w:rPr>
        <w:t>. Molecular basis of renal fibrosis. </w:t>
      </w:r>
      <w:r w:rsidRPr="00974B51">
        <w:rPr>
          <w:rFonts w:ascii="Book Antiqua" w:hAnsi="Book Antiqua" w:cs="宋体"/>
          <w:i/>
          <w:iCs/>
          <w:kern w:val="0"/>
          <w:sz w:val="24"/>
        </w:rPr>
        <w:t>Pediatr Nephrol</w:t>
      </w:r>
      <w:r w:rsidRPr="00974B51">
        <w:rPr>
          <w:rFonts w:ascii="Book Antiqua" w:hAnsi="Book Antiqua" w:cs="宋体"/>
          <w:kern w:val="0"/>
          <w:sz w:val="24"/>
        </w:rPr>
        <w:t> 2000; </w:t>
      </w:r>
      <w:r w:rsidRPr="00974B51">
        <w:rPr>
          <w:rFonts w:ascii="Book Antiqua" w:hAnsi="Book Antiqua" w:cs="宋体"/>
          <w:b/>
          <w:bCs/>
          <w:kern w:val="0"/>
          <w:sz w:val="24"/>
        </w:rPr>
        <w:t>15</w:t>
      </w:r>
      <w:r w:rsidRPr="00974B51">
        <w:rPr>
          <w:rFonts w:ascii="Book Antiqua" w:hAnsi="Book Antiqua" w:cs="宋体"/>
          <w:kern w:val="0"/>
          <w:sz w:val="24"/>
        </w:rPr>
        <w:t>: 290-301 [PMID: 11149129]</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4 </w:t>
      </w:r>
      <w:r w:rsidRPr="00974B51">
        <w:rPr>
          <w:rFonts w:ascii="Book Antiqua" w:hAnsi="Book Antiqua" w:cs="宋体"/>
          <w:b/>
          <w:bCs/>
          <w:kern w:val="0"/>
          <w:sz w:val="24"/>
        </w:rPr>
        <w:t>Bicer A</w:t>
      </w:r>
      <w:r w:rsidRPr="00974B51">
        <w:rPr>
          <w:rFonts w:ascii="Book Antiqua" w:hAnsi="Book Antiqua" w:cs="宋体"/>
          <w:kern w:val="0"/>
          <w:sz w:val="24"/>
        </w:rPr>
        <w:t>, Guclu B, Ozkan A, Kurtkaya O, Koc DY, Necmettin Pamir M, Kilic T. Expressions of angiogenesis associated matrix metalloproteinases and extracellular matrix proteins in cerebral vascular malformations. </w:t>
      </w:r>
      <w:r w:rsidRPr="00974B51">
        <w:rPr>
          <w:rFonts w:ascii="Book Antiqua" w:hAnsi="Book Antiqua" w:cs="宋体"/>
          <w:i/>
          <w:iCs/>
          <w:kern w:val="0"/>
          <w:sz w:val="24"/>
        </w:rPr>
        <w:t>J Clin Neurosci</w:t>
      </w:r>
      <w:r w:rsidRPr="00974B51">
        <w:rPr>
          <w:rFonts w:ascii="Book Antiqua" w:hAnsi="Book Antiqua" w:cs="宋体"/>
          <w:kern w:val="0"/>
          <w:sz w:val="24"/>
        </w:rPr>
        <w:t> 2010; </w:t>
      </w:r>
      <w:r w:rsidRPr="00974B51">
        <w:rPr>
          <w:rFonts w:ascii="Book Antiqua" w:hAnsi="Book Antiqua" w:cs="宋体"/>
          <w:b/>
          <w:bCs/>
          <w:kern w:val="0"/>
          <w:sz w:val="24"/>
        </w:rPr>
        <w:t>17</w:t>
      </w:r>
      <w:r w:rsidRPr="00974B51">
        <w:rPr>
          <w:rFonts w:ascii="Book Antiqua" w:hAnsi="Book Antiqua" w:cs="宋体"/>
          <w:kern w:val="0"/>
          <w:sz w:val="24"/>
        </w:rPr>
        <w:t>: 232-236 [PMID: 20036554 DOI: 10.1016/j.jocn.2009.06.008]</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5 </w:t>
      </w:r>
      <w:r w:rsidRPr="00974B51">
        <w:rPr>
          <w:rFonts w:ascii="Book Antiqua" w:hAnsi="Book Antiqua" w:cs="宋体"/>
          <w:b/>
          <w:bCs/>
          <w:kern w:val="0"/>
          <w:sz w:val="24"/>
        </w:rPr>
        <w:t>Hertig A</w:t>
      </w:r>
      <w:r w:rsidRPr="00974B51">
        <w:rPr>
          <w:rFonts w:ascii="Book Antiqua" w:hAnsi="Book Antiqua" w:cs="宋体"/>
          <w:kern w:val="0"/>
          <w:sz w:val="24"/>
        </w:rPr>
        <w:t>. [Epithelial-mesenchymal transition of the renal graft]. </w:t>
      </w:r>
      <w:r w:rsidRPr="00974B51">
        <w:rPr>
          <w:rFonts w:ascii="Book Antiqua" w:hAnsi="Book Antiqua" w:cs="宋体"/>
          <w:i/>
          <w:iCs/>
          <w:kern w:val="0"/>
          <w:sz w:val="24"/>
        </w:rPr>
        <w:t>Nephrol Ther</w:t>
      </w:r>
      <w:r w:rsidRPr="00974B51">
        <w:rPr>
          <w:rFonts w:ascii="Book Antiqua" w:hAnsi="Book Antiqua" w:cs="宋体"/>
          <w:kern w:val="0"/>
          <w:sz w:val="24"/>
        </w:rPr>
        <w:t> 2008; </w:t>
      </w:r>
      <w:r w:rsidRPr="00974B51">
        <w:rPr>
          <w:rFonts w:ascii="Book Antiqua" w:hAnsi="Book Antiqua" w:cs="宋体"/>
          <w:b/>
          <w:bCs/>
          <w:kern w:val="0"/>
          <w:sz w:val="24"/>
        </w:rPr>
        <w:t xml:space="preserve">4 </w:t>
      </w:r>
      <w:r w:rsidRPr="00974B51">
        <w:rPr>
          <w:rFonts w:ascii="Book Antiqua" w:hAnsi="Book Antiqua" w:cs="宋体"/>
          <w:bCs/>
          <w:kern w:val="0"/>
          <w:sz w:val="24"/>
        </w:rPr>
        <w:t>Suppl 1</w:t>
      </w:r>
      <w:r w:rsidRPr="00974B51">
        <w:rPr>
          <w:rFonts w:ascii="Book Antiqua" w:hAnsi="Book Antiqua" w:cs="宋体"/>
          <w:kern w:val="0"/>
          <w:sz w:val="24"/>
        </w:rPr>
        <w:t>: S25-S28 [PMID: 18703394 DOI: 10.1016/S1769-7255(08)73648-4]</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6 </w:t>
      </w:r>
      <w:r w:rsidRPr="00974B51">
        <w:rPr>
          <w:rFonts w:ascii="Book Antiqua" w:hAnsi="Book Antiqua" w:cs="宋体"/>
          <w:b/>
          <w:bCs/>
          <w:kern w:val="0"/>
          <w:sz w:val="24"/>
        </w:rPr>
        <w:t>Guarino M</w:t>
      </w:r>
      <w:r w:rsidRPr="00974B51">
        <w:rPr>
          <w:rFonts w:ascii="Book Antiqua" w:hAnsi="Book Antiqua" w:cs="宋体"/>
          <w:kern w:val="0"/>
          <w:sz w:val="24"/>
        </w:rPr>
        <w:t>, Tosoni A, Nebuloni M. Direct contribution of epithelium to organ fibrosis: epithelial-mesenchymal transition. </w:t>
      </w:r>
      <w:r w:rsidRPr="00974B51">
        <w:rPr>
          <w:rFonts w:ascii="Book Antiqua" w:hAnsi="Book Antiqua" w:cs="宋体"/>
          <w:i/>
          <w:iCs/>
          <w:kern w:val="0"/>
          <w:sz w:val="24"/>
        </w:rPr>
        <w:t>Hum Pathol</w:t>
      </w:r>
      <w:r w:rsidRPr="00974B51">
        <w:rPr>
          <w:rFonts w:ascii="Book Antiqua" w:hAnsi="Book Antiqua" w:cs="宋体"/>
          <w:kern w:val="0"/>
          <w:sz w:val="24"/>
        </w:rPr>
        <w:t> 2009; </w:t>
      </w:r>
      <w:r w:rsidRPr="00974B51">
        <w:rPr>
          <w:rFonts w:ascii="Book Antiqua" w:hAnsi="Book Antiqua" w:cs="宋体"/>
          <w:b/>
          <w:bCs/>
          <w:kern w:val="0"/>
          <w:sz w:val="24"/>
        </w:rPr>
        <w:t>40</w:t>
      </w:r>
      <w:r w:rsidRPr="00974B51">
        <w:rPr>
          <w:rFonts w:ascii="Book Antiqua" w:hAnsi="Book Antiqua" w:cs="宋体"/>
          <w:kern w:val="0"/>
          <w:sz w:val="24"/>
        </w:rPr>
        <w:t>: 1365-1376 [PMID: 19695676 DOI: S0046-8177(09)00192-0]</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7 </w:t>
      </w:r>
      <w:r w:rsidRPr="00974B51">
        <w:rPr>
          <w:rFonts w:ascii="Book Antiqua" w:hAnsi="Book Antiqua" w:cs="宋体"/>
          <w:b/>
          <w:bCs/>
          <w:kern w:val="0"/>
          <w:sz w:val="24"/>
        </w:rPr>
        <w:t>Piera-Velazquez S</w:t>
      </w:r>
      <w:r w:rsidRPr="00974B51">
        <w:rPr>
          <w:rFonts w:ascii="Book Antiqua" w:hAnsi="Book Antiqua" w:cs="宋体"/>
          <w:kern w:val="0"/>
          <w:sz w:val="24"/>
        </w:rPr>
        <w:t>, Li Z, Jimenez SA. Role of endothelial-mesenchymal transition (EndoMT) in the pathogenesis of fibrotic disorders. </w:t>
      </w:r>
      <w:r w:rsidRPr="00974B51">
        <w:rPr>
          <w:rFonts w:ascii="Book Antiqua" w:hAnsi="Book Antiqua" w:cs="宋体"/>
          <w:i/>
          <w:iCs/>
          <w:kern w:val="0"/>
          <w:sz w:val="24"/>
        </w:rPr>
        <w:t>Am J Pathol</w:t>
      </w:r>
      <w:r w:rsidRPr="00974B51">
        <w:rPr>
          <w:rFonts w:ascii="Book Antiqua" w:hAnsi="Book Antiqua" w:cs="宋体"/>
          <w:kern w:val="0"/>
          <w:sz w:val="24"/>
        </w:rPr>
        <w:t> 2011; </w:t>
      </w:r>
      <w:r w:rsidRPr="00974B51">
        <w:rPr>
          <w:rFonts w:ascii="Book Antiqua" w:hAnsi="Book Antiqua" w:cs="宋体"/>
          <w:b/>
          <w:bCs/>
          <w:kern w:val="0"/>
          <w:sz w:val="24"/>
        </w:rPr>
        <w:t>179</w:t>
      </w:r>
      <w:r w:rsidRPr="00974B51">
        <w:rPr>
          <w:rFonts w:ascii="Book Antiqua" w:hAnsi="Book Antiqua" w:cs="宋体"/>
          <w:kern w:val="0"/>
          <w:sz w:val="24"/>
        </w:rPr>
        <w:t>: 1074-1080 [PMID: 21763673 DOI: S0002-9440(11)00551-7]</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8 </w:t>
      </w:r>
      <w:r w:rsidRPr="00974B51">
        <w:rPr>
          <w:rFonts w:ascii="Book Antiqua" w:hAnsi="Book Antiqua" w:cs="宋体"/>
          <w:b/>
          <w:bCs/>
          <w:kern w:val="0"/>
          <w:sz w:val="24"/>
        </w:rPr>
        <w:t>Humphreys BD</w:t>
      </w:r>
      <w:r w:rsidRPr="00974B51">
        <w:rPr>
          <w:rFonts w:ascii="Book Antiqua" w:hAnsi="Book Antiqua" w:cs="宋体"/>
          <w:kern w:val="0"/>
          <w:sz w:val="24"/>
        </w:rPr>
        <w:t>, Lin SL, Kobayashi A, Hudson TE, Nowlin BT, Bonventre JV, Valerius MT, McMahon AP, Duffield JS. Fate tracing reveals the pericyte and not epithelial origin of myofibroblasts in kidney fibrosis. </w:t>
      </w:r>
      <w:r w:rsidRPr="00974B51">
        <w:rPr>
          <w:rFonts w:ascii="Book Antiqua" w:hAnsi="Book Antiqua" w:cs="宋体"/>
          <w:i/>
          <w:iCs/>
          <w:kern w:val="0"/>
          <w:sz w:val="24"/>
        </w:rPr>
        <w:t>Am J Pathol</w:t>
      </w:r>
      <w:r w:rsidRPr="00974B51">
        <w:rPr>
          <w:rFonts w:ascii="Book Antiqua" w:hAnsi="Book Antiqua" w:cs="宋体"/>
          <w:kern w:val="0"/>
          <w:sz w:val="24"/>
        </w:rPr>
        <w:t> 2010; </w:t>
      </w:r>
      <w:r w:rsidRPr="00974B51">
        <w:rPr>
          <w:rFonts w:ascii="Book Antiqua" w:hAnsi="Book Antiqua" w:cs="宋体"/>
          <w:b/>
          <w:bCs/>
          <w:kern w:val="0"/>
          <w:sz w:val="24"/>
        </w:rPr>
        <w:t>176</w:t>
      </w:r>
      <w:r w:rsidRPr="00974B51">
        <w:rPr>
          <w:rFonts w:ascii="Book Antiqua" w:hAnsi="Book Antiqua" w:cs="宋体"/>
          <w:kern w:val="0"/>
          <w:sz w:val="24"/>
        </w:rPr>
        <w:t>: 85-97 [PMID: 20008127 DOI: S0002-9440(10)60327-6]</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lastRenderedPageBreak/>
        <w:t>9 </w:t>
      </w:r>
      <w:r w:rsidRPr="00974B51">
        <w:rPr>
          <w:rFonts w:ascii="Book Antiqua" w:hAnsi="Book Antiqua" w:cs="宋体"/>
          <w:b/>
          <w:bCs/>
          <w:kern w:val="0"/>
          <w:sz w:val="24"/>
        </w:rPr>
        <w:t>Zeisberg M</w:t>
      </w:r>
      <w:r w:rsidRPr="00974B51">
        <w:rPr>
          <w:rFonts w:ascii="Book Antiqua" w:hAnsi="Book Antiqua" w:cs="宋体"/>
          <w:kern w:val="0"/>
          <w:sz w:val="24"/>
        </w:rPr>
        <w:t>, Duffield JS. Resolved: EMT produces fibroblasts in the kidney. </w:t>
      </w:r>
      <w:r w:rsidRPr="00974B51">
        <w:rPr>
          <w:rFonts w:ascii="Book Antiqua" w:hAnsi="Book Antiqua" w:cs="宋体"/>
          <w:i/>
          <w:iCs/>
          <w:kern w:val="0"/>
          <w:sz w:val="24"/>
        </w:rPr>
        <w:t>J Am Soc Nephrol</w:t>
      </w:r>
      <w:r w:rsidRPr="00974B51">
        <w:rPr>
          <w:rFonts w:ascii="Book Antiqua" w:hAnsi="Book Antiqua" w:cs="宋体"/>
          <w:kern w:val="0"/>
          <w:sz w:val="24"/>
        </w:rPr>
        <w:t> 2010; </w:t>
      </w:r>
      <w:r w:rsidRPr="00974B51">
        <w:rPr>
          <w:rFonts w:ascii="Book Antiqua" w:hAnsi="Book Antiqua" w:cs="宋体"/>
          <w:b/>
          <w:bCs/>
          <w:kern w:val="0"/>
          <w:sz w:val="24"/>
        </w:rPr>
        <w:t>21</w:t>
      </w:r>
      <w:r w:rsidRPr="00974B51">
        <w:rPr>
          <w:rFonts w:ascii="Book Antiqua" w:hAnsi="Book Antiqua" w:cs="宋体"/>
          <w:kern w:val="0"/>
          <w:sz w:val="24"/>
        </w:rPr>
        <w:t>: 1247-1253 [PMID: 20651165 DOI: ASN.2010060616]</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10 </w:t>
      </w:r>
      <w:r w:rsidRPr="00974B51">
        <w:rPr>
          <w:rFonts w:ascii="Book Antiqua" w:hAnsi="Book Antiqua" w:cs="宋体"/>
          <w:b/>
          <w:bCs/>
          <w:kern w:val="0"/>
          <w:sz w:val="24"/>
        </w:rPr>
        <w:t>Zeisberg M</w:t>
      </w:r>
      <w:r w:rsidRPr="00974B51">
        <w:rPr>
          <w:rFonts w:ascii="Book Antiqua" w:hAnsi="Book Antiqua" w:cs="宋体"/>
          <w:kern w:val="0"/>
          <w:sz w:val="24"/>
        </w:rPr>
        <w:t>, Neilson EG. Mechanisms of tubulointerstitial fibrosis. </w:t>
      </w:r>
      <w:r w:rsidRPr="00974B51">
        <w:rPr>
          <w:rFonts w:ascii="Book Antiqua" w:hAnsi="Book Antiqua" w:cs="宋体"/>
          <w:i/>
          <w:iCs/>
          <w:kern w:val="0"/>
          <w:sz w:val="24"/>
        </w:rPr>
        <w:t>J Am Soc Nephrol</w:t>
      </w:r>
      <w:r w:rsidRPr="00974B51">
        <w:rPr>
          <w:rFonts w:ascii="Book Antiqua" w:hAnsi="Book Antiqua" w:cs="宋体"/>
          <w:kern w:val="0"/>
          <w:sz w:val="24"/>
        </w:rPr>
        <w:t> 2010; </w:t>
      </w:r>
      <w:r w:rsidRPr="00974B51">
        <w:rPr>
          <w:rFonts w:ascii="Book Antiqua" w:hAnsi="Book Antiqua" w:cs="宋体"/>
          <w:b/>
          <w:bCs/>
          <w:kern w:val="0"/>
          <w:sz w:val="24"/>
        </w:rPr>
        <w:t>21</w:t>
      </w:r>
      <w:r w:rsidRPr="00974B51">
        <w:rPr>
          <w:rFonts w:ascii="Book Antiqua" w:hAnsi="Book Antiqua" w:cs="宋体"/>
          <w:kern w:val="0"/>
          <w:sz w:val="24"/>
        </w:rPr>
        <w:t>: 1819-1834 [PMID: 20864689 DOI: ASN.2010080793]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11 </w:t>
      </w:r>
      <w:r w:rsidRPr="00974B51">
        <w:rPr>
          <w:rFonts w:ascii="Book Antiqua" w:hAnsi="Book Antiqua" w:cs="宋体"/>
          <w:b/>
          <w:bCs/>
          <w:kern w:val="0"/>
          <w:sz w:val="24"/>
        </w:rPr>
        <w:t>Fragiadaki M</w:t>
      </w:r>
      <w:r w:rsidRPr="00974B51">
        <w:rPr>
          <w:rFonts w:ascii="Book Antiqua" w:hAnsi="Book Antiqua" w:cs="宋体"/>
          <w:kern w:val="0"/>
          <w:sz w:val="24"/>
        </w:rPr>
        <w:t>, Mason RM. Epithelial-mesenchymal transition in renal fibrosis - evidence for and against. </w:t>
      </w:r>
      <w:r w:rsidRPr="00974B51">
        <w:rPr>
          <w:rFonts w:ascii="Book Antiqua" w:hAnsi="Book Antiqua" w:cs="宋体"/>
          <w:i/>
          <w:iCs/>
          <w:kern w:val="0"/>
          <w:sz w:val="24"/>
        </w:rPr>
        <w:t>Int J Exp Pathol</w:t>
      </w:r>
      <w:r w:rsidRPr="00974B51">
        <w:rPr>
          <w:rFonts w:ascii="Book Antiqua" w:hAnsi="Book Antiqua" w:cs="宋体"/>
          <w:kern w:val="0"/>
          <w:sz w:val="24"/>
        </w:rPr>
        <w:t> 2011; </w:t>
      </w:r>
      <w:r w:rsidRPr="00974B51">
        <w:rPr>
          <w:rFonts w:ascii="Book Antiqua" w:hAnsi="Book Antiqua" w:cs="宋体"/>
          <w:b/>
          <w:bCs/>
          <w:kern w:val="0"/>
          <w:sz w:val="24"/>
        </w:rPr>
        <w:t>92</w:t>
      </w:r>
      <w:r w:rsidRPr="00974B51">
        <w:rPr>
          <w:rFonts w:ascii="Book Antiqua" w:hAnsi="Book Antiqua" w:cs="宋体"/>
          <w:kern w:val="0"/>
          <w:sz w:val="24"/>
        </w:rPr>
        <w:t>: 143-150 [PMID: 21554437 DOI: 10.1111/j.1365-2613.2011.00775.x]</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12 </w:t>
      </w:r>
      <w:r w:rsidRPr="00974B51">
        <w:rPr>
          <w:rFonts w:ascii="Book Antiqua" w:hAnsi="Book Antiqua" w:cs="宋体"/>
          <w:b/>
          <w:bCs/>
          <w:kern w:val="0"/>
          <w:sz w:val="24"/>
        </w:rPr>
        <w:t>Hertig A</w:t>
      </w:r>
      <w:r w:rsidRPr="00974B51">
        <w:rPr>
          <w:rFonts w:ascii="Book Antiqua" w:hAnsi="Book Antiqua" w:cs="宋体"/>
          <w:kern w:val="0"/>
          <w:sz w:val="24"/>
        </w:rPr>
        <w:t>, Gangadhar T, Kalluri R. Renal studies provide an insight into cardiac extracellular matrix remodeling during health and disease. </w:t>
      </w:r>
      <w:r w:rsidRPr="00974B51">
        <w:rPr>
          <w:rFonts w:ascii="Book Antiqua" w:hAnsi="Book Antiqua" w:cs="宋体"/>
          <w:i/>
          <w:iCs/>
          <w:kern w:val="0"/>
          <w:sz w:val="24"/>
        </w:rPr>
        <w:t>J Mol Cell Cardiol</w:t>
      </w:r>
      <w:r w:rsidRPr="00974B51">
        <w:rPr>
          <w:rFonts w:ascii="Book Antiqua" w:hAnsi="Book Antiqua" w:cs="宋体"/>
          <w:kern w:val="0"/>
          <w:sz w:val="24"/>
        </w:rPr>
        <w:t> 2010; </w:t>
      </w:r>
      <w:r w:rsidRPr="00974B51">
        <w:rPr>
          <w:rFonts w:ascii="Book Antiqua" w:hAnsi="Book Antiqua" w:cs="宋体"/>
          <w:b/>
          <w:bCs/>
          <w:kern w:val="0"/>
          <w:sz w:val="24"/>
        </w:rPr>
        <w:t>48</w:t>
      </w:r>
      <w:r w:rsidRPr="00974B51">
        <w:rPr>
          <w:rFonts w:ascii="Book Antiqua" w:hAnsi="Book Antiqua" w:cs="宋体"/>
          <w:kern w:val="0"/>
          <w:sz w:val="24"/>
        </w:rPr>
        <w:t>: 497-503 [PMID: 19646990 DOI: S0022-2828(09)00314-9]</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13 </w:t>
      </w:r>
      <w:r w:rsidRPr="00974B51">
        <w:rPr>
          <w:rFonts w:ascii="Book Antiqua" w:hAnsi="Book Antiqua" w:cs="宋体"/>
          <w:b/>
          <w:bCs/>
          <w:kern w:val="0"/>
          <w:sz w:val="24"/>
        </w:rPr>
        <w:t>Hijova E</w:t>
      </w:r>
      <w:r w:rsidRPr="00974B51">
        <w:rPr>
          <w:rFonts w:ascii="Book Antiqua" w:hAnsi="Book Antiqua" w:cs="宋体"/>
          <w:kern w:val="0"/>
          <w:sz w:val="24"/>
        </w:rPr>
        <w:t>. Matrix metalloproteinases: their biological functions and clinical implications. </w:t>
      </w:r>
      <w:r w:rsidRPr="00974B51">
        <w:rPr>
          <w:rFonts w:ascii="Book Antiqua" w:hAnsi="Book Antiqua" w:cs="宋体"/>
          <w:i/>
          <w:iCs/>
          <w:kern w:val="0"/>
          <w:sz w:val="24"/>
        </w:rPr>
        <w:t>Bratisl Lek Listy</w:t>
      </w:r>
      <w:r w:rsidRPr="00974B51">
        <w:rPr>
          <w:rFonts w:ascii="Book Antiqua" w:hAnsi="Book Antiqua" w:cs="宋体"/>
          <w:kern w:val="0"/>
          <w:sz w:val="24"/>
        </w:rPr>
        <w:t> 2005; </w:t>
      </w:r>
      <w:r w:rsidRPr="00974B51">
        <w:rPr>
          <w:rFonts w:ascii="Book Antiqua" w:hAnsi="Book Antiqua" w:cs="宋体"/>
          <w:b/>
          <w:bCs/>
          <w:kern w:val="0"/>
          <w:sz w:val="24"/>
        </w:rPr>
        <w:t>106</w:t>
      </w:r>
      <w:r w:rsidRPr="00974B51">
        <w:rPr>
          <w:rFonts w:ascii="Book Antiqua" w:hAnsi="Book Antiqua" w:cs="宋体"/>
          <w:kern w:val="0"/>
          <w:sz w:val="24"/>
        </w:rPr>
        <w:t>: 127-132 [PMID: 16026148]</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14 </w:t>
      </w:r>
      <w:r w:rsidRPr="00974B51">
        <w:rPr>
          <w:rFonts w:ascii="Book Antiqua" w:hAnsi="Book Antiqua" w:cs="宋体"/>
          <w:b/>
          <w:bCs/>
          <w:kern w:val="0"/>
          <w:sz w:val="24"/>
        </w:rPr>
        <w:t>Catania JM</w:t>
      </w:r>
      <w:r w:rsidRPr="00974B51">
        <w:rPr>
          <w:rFonts w:ascii="Book Antiqua" w:hAnsi="Book Antiqua" w:cs="宋体"/>
          <w:kern w:val="0"/>
          <w:sz w:val="24"/>
        </w:rPr>
        <w:t>, Chen G, Parrish AR. Role of matrix metalloproteinases in renal pathophysiologies. </w:t>
      </w:r>
      <w:r w:rsidRPr="00974B51">
        <w:rPr>
          <w:rFonts w:ascii="Book Antiqua" w:hAnsi="Book Antiqua" w:cs="宋体"/>
          <w:i/>
          <w:iCs/>
          <w:kern w:val="0"/>
          <w:sz w:val="24"/>
        </w:rPr>
        <w:t>Am J Physiol Renal Physiol</w:t>
      </w:r>
      <w:r w:rsidRPr="00974B51">
        <w:rPr>
          <w:rFonts w:ascii="Book Antiqua" w:hAnsi="Book Antiqua" w:cs="宋体"/>
          <w:kern w:val="0"/>
          <w:sz w:val="24"/>
        </w:rPr>
        <w:t> 2007; </w:t>
      </w:r>
      <w:r w:rsidRPr="00974B51">
        <w:rPr>
          <w:rFonts w:ascii="Book Antiqua" w:hAnsi="Book Antiqua" w:cs="宋体"/>
          <w:b/>
          <w:bCs/>
          <w:kern w:val="0"/>
          <w:sz w:val="24"/>
        </w:rPr>
        <w:t>292</w:t>
      </w:r>
      <w:r w:rsidRPr="00974B51">
        <w:rPr>
          <w:rFonts w:ascii="Book Antiqua" w:hAnsi="Book Antiqua" w:cs="宋体"/>
          <w:kern w:val="0"/>
          <w:sz w:val="24"/>
        </w:rPr>
        <w:t>: F905-F911 [PMID: 17190907 DOI: 00421.2006]</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15 </w:t>
      </w:r>
      <w:r w:rsidRPr="00974B51">
        <w:rPr>
          <w:rFonts w:ascii="Book Antiqua" w:hAnsi="Book Antiqua" w:cs="宋体"/>
          <w:b/>
          <w:bCs/>
          <w:kern w:val="0"/>
          <w:sz w:val="24"/>
        </w:rPr>
        <w:t>Tan TK</w:t>
      </w:r>
      <w:r w:rsidRPr="00974B51">
        <w:rPr>
          <w:rFonts w:ascii="Book Antiqua" w:hAnsi="Book Antiqua" w:cs="宋体"/>
          <w:kern w:val="0"/>
          <w:sz w:val="24"/>
        </w:rPr>
        <w:t>, Zheng G, Hsu TT, Wang Y, Lee VW, Tian X, Wang Y, Cao Q, Wang Y, Harris DC. Macrophage matrix metalloproteinase-9 mediates epithelial-mesenchymal transition in vitro in murine renal tubular cells. </w:t>
      </w:r>
      <w:r w:rsidRPr="00974B51">
        <w:rPr>
          <w:rFonts w:ascii="Book Antiqua" w:hAnsi="Book Antiqua" w:cs="宋体"/>
          <w:i/>
          <w:iCs/>
          <w:kern w:val="0"/>
          <w:sz w:val="24"/>
        </w:rPr>
        <w:t>Am J Pathol</w:t>
      </w:r>
      <w:r w:rsidRPr="00974B51">
        <w:rPr>
          <w:rFonts w:ascii="Book Antiqua" w:hAnsi="Book Antiqua" w:cs="宋体"/>
          <w:kern w:val="0"/>
          <w:sz w:val="24"/>
        </w:rPr>
        <w:t> 2010; </w:t>
      </w:r>
      <w:r w:rsidRPr="00974B51">
        <w:rPr>
          <w:rFonts w:ascii="Book Antiqua" w:hAnsi="Book Antiqua" w:cs="宋体"/>
          <w:b/>
          <w:bCs/>
          <w:kern w:val="0"/>
          <w:sz w:val="24"/>
        </w:rPr>
        <w:t>176</w:t>
      </w:r>
      <w:r w:rsidRPr="00974B51">
        <w:rPr>
          <w:rFonts w:ascii="Book Antiqua" w:hAnsi="Book Antiqua" w:cs="宋体"/>
          <w:kern w:val="0"/>
          <w:sz w:val="24"/>
        </w:rPr>
        <w:t>: 1256-1270 [PMID: 20075196]</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16 </w:t>
      </w:r>
      <w:r w:rsidRPr="00974B51">
        <w:rPr>
          <w:rFonts w:ascii="Book Antiqua" w:hAnsi="Book Antiqua" w:cs="宋体"/>
          <w:b/>
          <w:bCs/>
          <w:kern w:val="0"/>
          <w:sz w:val="24"/>
        </w:rPr>
        <w:t>Zheng G</w:t>
      </w:r>
      <w:r w:rsidRPr="00974B51">
        <w:rPr>
          <w:rFonts w:ascii="Book Antiqua" w:hAnsi="Book Antiqua" w:cs="宋体"/>
          <w:kern w:val="0"/>
          <w:sz w:val="24"/>
        </w:rPr>
        <w:t>, Lyons JG, Tan TK, Wang Y, Hsu TT, Min D, Succar L, Rangan GK, Hu M, Henderson BR, Alexander SI, Harris DC. Disruption of E-cadherin by matrix metalloproteinase directly mediates epithelial-mesenchymal transition downstream of transforming growth factor-beta1 in renal tubular epithelial cells. </w:t>
      </w:r>
      <w:r w:rsidRPr="00974B51">
        <w:rPr>
          <w:rFonts w:ascii="Book Antiqua" w:hAnsi="Book Antiqua" w:cs="宋体"/>
          <w:i/>
          <w:iCs/>
          <w:kern w:val="0"/>
          <w:sz w:val="24"/>
        </w:rPr>
        <w:t>Am J Pathol</w:t>
      </w:r>
      <w:r w:rsidRPr="00974B51">
        <w:rPr>
          <w:rFonts w:ascii="Book Antiqua" w:hAnsi="Book Antiqua" w:cs="宋体"/>
          <w:kern w:val="0"/>
          <w:sz w:val="24"/>
        </w:rPr>
        <w:t> 2009; </w:t>
      </w:r>
      <w:r w:rsidRPr="00974B51">
        <w:rPr>
          <w:rFonts w:ascii="Book Antiqua" w:hAnsi="Book Antiqua" w:cs="宋体"/>
          <w:b/>
          <w:bCs/>
          <w:kern w:val="0"/>
          <w:sz w:val="24"/>
        </w:rPr>
        <w:t>175</w:t>
      </w:r>
      <w:r w:rsidRPr="00974B51">
        <w:rPr>
          <w:rFonts w:ascii="Book Antiqua" w:hAnsi="Book Antiqua" w:cs="宋体"/>
          <w:kern w:val="0"/>
          <w:sz w:val="24"/>
        </w:rPr>
        <w:t>: 580-591 [PMID: 19590041 DOI: ajpath.2009.080983]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lastRenderedPageBreak/>
        <w:t>17 </w:t>
      </w:r>
      <w:r w:rsidRPr="00974B51">
        <w:rPr>
          <w:rFonts w:ascii="Book Antiqua" w:hAnsi="Book Antiqua" w:cs="宋体"/>
          <w:b/>
          <w:bCs/>
          <w:kern w:val="0"/>
          <w:sz w:val="24"/>
        </w:rPr>
        <w:t>Li Q</w:t>
      </w:r>
      <w:r w:rsidRPr="00974B51">
        <w:rPr>
          <w:rFonts w:ascii="Book Antiqua" w:hAnsi="Book Antiqua" w:cs="宋体"/>
          <w:kern w:val="0"/>
          <w:sz w:val="24"/>
        </w:rPr>
        <w:t>, Park PW, Wilson CL, Parks WC. Matrilysin shedding of syndecan-1 regulates chemokine mobilization and transepithelial efflux of neutrophils in acute lung injury. </w:t>
      </w:r>
      <w:r w:rsidRPr="00974B51">
        <w:rPr>
          <w:rFonts w:ascii="Book Antiqua" w:hAnsi="Book Antiqua" w:cs="宋体"/>
          <w:i/>
          <w:iCs/>
          <w:kern w:val="0"/>
          <w:sz w:val="24"/>
        </w:rPr>
        <w:t>Cell</w:t>
      </w:r>
      <w:r w:rsidRPr="00974B51">
        <w:rPr>
          <w:rFonts w:ascii="Book Antiqua" w:hAnsi="Book Antiqua" w:cs="宋体"/>
          <w:kern w:val="0"/>
          <w:sz w:val="24"/>
        </w:rPr>
        <w:t> 2002; </w:t>
      </w:r>
      <w:r w:rsidRPr="00974B51">
        <w:rPr>
          <w:rFonts w:ascii="Book Antiqua" w:hAnsi="Book Antiqua" w:cs="宋体"/>
          <w:b/>
          <w:bCs/>
          <w:kern w:val="0"/>
          <w:sz w:val="24"/>
        </w:rPr>
        <w:t>111</w:t>
      </w:r>
      <w:r w:rsidRPr="00974B51">
        <w:rPr>
          <w:rFonts w:ascii="Book Antiqua" w:hAnsi="Book Antiqua" w:cs="宋体"/>
          <w:kern w:val="0"/>
          <w:sz w:val="24"/>
        </w:rPr>
        <w:t>: 635-646 [PMID: 12464176 DOI: S0092867402010796]</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18 </w:t>
      </w:r>
      <w:r w:rsidRPr="00974B51">
        <w:rPr>
          <w:rFonts w:ascii="Book Antiqua" w:hAnsi="Book Antiqua" w:cs="宋体"/>
          <w:b/>
          <w:bCs/>
          <w:kern w:val="0"/>
          <w:sz w:val="24"/>
        </w:rPr>
        <w:t>Pawlak K</w:t>
      </w:r>
      <w:r w:rsidRPr="00974B51">
        <w:rPr>
          <w:rFonts w:ascii="Book Antiqua" w:hAnsi="Book Antiqua" w:cs="宋体"/>
          <w:kern w:val="0"/>
          <w:sz w:val="24"/>
        </w:rPr>
        <w:t>, Mysliwiec M, Pawlak D. Peripheral blood level alterations of MMP-2 and MMP-9 in patients with chronic kidney disease on conservative treatment and on hemodialysis. </w:t>
      </w:r>
      <w:r w:rsidRPr="00974B51">
        <w:rPr>
          <w:rFonts w:ascii="Book Antiqua" w:hAnsi="Book Antiqua" w:cs="宋体"/>
          <w:i/>
          <w:iCs/>
          <w:kern w:val="0"/>
          <w:sz w:val="24"/>
        </w:rPr>
        <w:t>Clin Biochem</w:t>
      </w:r>
      <w:r w:rsidRPr="00974B51">
        <w:rPr>
          <w:rFonts w:ascii="Book Antiqua" w:hAnsi="Book Antiqua" w:cs="宋体"/>
          <w:kern w:val="0"/>
          <w:sz w:val="24"/>
        </w:rPr>
        <w:t> 2011; </w:t>
      </w:r>
      <w:r w:rsidRPr="00974B51">
        <w:rPr>
          <w:rFonts w:ascii="Book Antiqua" w:hAnsi="Book Antiqua" w:cs="宋体"/>
          <w:b/>
          <w:bCs/>
          <w:kern w:val="0"/>
          <w:sz w:val="24"/>
        </w:rPr>
        <w:t>44</w:t>
      </w:r>
      <w:r w:rsidRPr="00974B51">
        <w:rPr>
          <w:rFonts w:ascii="Book Antiqua" w:hAnsi="Book Antiqua" w:cs="宋体"/>
          <w:kern w:val="0"/>
          <w:sz w:val="24"/>
        </w:rPr>
        <w:t>: 838-843 [PMID: 21515251 DOI: 10.1016/j.clinbiochem.2011.03.143]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19 </w:t>
      </w:r>
      <w:r w:rsidRPr="00974B51">
        <w:rPr>
          <w:rFonts w:ascii="Book Antiqua" w:hAnsi="Book Antiqua" w:cs="宋体"/>
          <w:b/>
          <w:bCs/>
          <w:kern w:val="0"/>
          <w:sz w:val="24"/>
        </w:rPr>
        <w:t>Musia</w:t>
      </w:r>
      <w:r w:rsidRPr="00974B51">
        <w:rPr>
          <w:rFonts w:ascii="Book Antiqua" w:eastAsia="MS Mincho" w:hAnsi="Book Antiqua" w:cs="MS Mincho"/>
          <w:b/>
          <w:bCs/>
          <w:kern w:val="0"/>
          <w:sz w:val="24"/>
        </w:rPr>
        <w:t>ł</w:t>
      </w:r>
      <w:r w:rsidRPr="00974B51">
        <w:rPr>
          <w:rFonts w:ascii="Book Antiqua" w:hAnsi="Book Antiqua" w:cs="宋体"/>
          <w:b/>
          <w:bCs/>
          <w:kern w:val="0"/>
          <w:sz w:val="24"/>
        </w:rPr>
        <w:t xml:space="preserve"> K</w:t>
      </w:r>
      <w:r w:rsidRPr="00974B51">
        <w:rPr>
          <w:rFonts w:ascii="Book Antiqua" w:hAnsi="Book Antiqua" w:cs="宋体"/>
          <w:kern w:val="0"/>
          <w:sz w:val="24"/>
        </w:rPr>
        <w:t>, Zwolińska D. Matrix metalloproteinases (MMP-2,9) and their tissue inhibitors (TIMP-1,2) as novel markers of stress response and atherogenesis in children with chronic kidney disease (CKD) on conservative treatment. </w:t>
      </w:r>
      <w:r w:rsidRPr="00974B51">
        <w:rPr>
          <w:rFonts w:ascii="Book Antiqua" w:hAnsi="Book Antiqua" w:cs="宋体"/>
          <w:i/>
          <w:iCs/>
          <w:kern w:val="0"/>
          <w:sz w:val="24"/>
        </w:rPr>
        <w:t>Cell Stress Chaperones</w:t>
      </w:r>
      <w:r w:rsidRPr="00974B51">
        <w:rPr>
          <w:rFonts w:ascii="Book Antiqua" w:hAnsi="Book Antiqua" w:cs="宋体"/>
          <w:kern w:val="0"/>
          <w:sz w:val="24"/>
        </w:rPr>
        <w:t> 2011; </w:t>
      </w:r>
      <w:r w:rsidRPr="00974B51">
        <w:rPr>
          <w:rFonts w:ascii="Book Antiqua" w:hAnsi="Book Antiqua" w:cs="宋体"/>
          <w:b/>
          <w:bCs/>
          <w:kern w:val="0"/>
          <w:sz w:val="24"/>
        </w:rPr>
        <w:t>16</w:t>
      </w:r>
      <w:r w:rsidRPr="00974B51">
        <w:rPr>
          <w:rFonts w:ascii="Book Antiqua" w:hAnsi="Book Antiqua" w:cs="宋体"/>
          <w:kern w:val="0"/>
          <w:sz w:val="24"/>
        </w:rPr>
        <w:t>: 97-103 [PMID: 20821177 DOI: 10.1007/s12192-010-0214-x]</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20 </w:t>
      </w:r>
      <w:r w:rsidRPr="00974B51">
        <w:rPr>
          <w:rFonts w:ascii="Book Antiqua" w:hAnsi="Book Antiqua" w:cs="宋体"/>
          <w:b/>
          <w:bCs/>
          <w:kern w:val="0"/>
          <w:sz w:val="24"/>
        </w:rPr>
        <w:t>Duffield JS</w:t>
      </w:r>
      <w:r w:rsidRPr="00974B51">
        <w:rPr>
          <w:rFonts w:ascii="Book Antiqua" w:hAnsi="Book Antiqua" w:cs="宋体"/>
          <w:kern w:val="0"/>
          <w:sz w:val="24"/>
        </w:rPr>
        <w:t>. Macrophages and immunologic inflammation of the kidney. </w:t>
      </w:r>
      <w:r w:rsidRPr="00974B51">
        <w:rPr>
          <w:rFonts w:ascii="Book Antiqua" w:hAnsi="Book Antiqua" w:cs="宋体"/>
          <w:i/>
          <w:iCs/>
          <w:kern w:val="0"/>
          <w:sz w:val="24"/>
        </w:rPr>
        <w:t>Semin Nephrol</w:t>
      </w:r>
      <w:r w:rsidRPr="00974B51">
        <w:rPr>
          <w:rFonts w:ascii="Book Antiqua" w:hAnsi="Book Antiqua" w:cs="宋体"/>
          <w:kern w:val="0"/>
          <w:sz w:val="24"/>
        </w:rPr>
        <w:t> 2010; </w:t>
      </w:r>
      <w:r w:rsidRPr="00974B51">
        <w:rPr>
          <w:rFonts w:ascii="Book Antiqua" w:hAnsi="Book Antiqua" w:cs="宋体"/>
          <w:b/>
          <w:bCs/>
          <w:kern w:val="0"/>
          <w:sz w:val="24"/>
        </w:rPr>
        <w:t>30</w:t>
      </w:r>
      <w:r w:rsidRPr="00974B51">
        <w:rPr>
          <w:rFonts w:ascii="Book Antiqua" w:hAnsi="Book Antiqua" w:cs="宋体"/>
          <w:kern w:val="0"/>
          <w:sz w:val="24"/>
        </w:rPr>
        <w:t>: 234-254 [PMID: 20620669 DOI: 10.1016/j.semnephrol.2010.03.003]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21 </w:t>
      </w:r>
      <w:r w:rsidRPr="00974B51">
        <w:rPr>
          <w:rFonts w:ascii="Book Antiqua" w:hAnsi="Book Antiqua" w:cs="宋体"/>
          <w:b/>
          <w:bCs/>
          <w:kern w:val="0"/>
          <w:sz w:val="24"/>
        </w:rPr>
        <w:t>Manabe I</w:t>
      </w:r>
      <w:r w:rsidRPr="00974B51">
        <w:rPr>
          <w:rFonts w:ascii="Book Antiqua" w:hAnsi="Book Antiqua" w:cs="宋体"/>
          <w:kern w:val="0"/>
          <w:sz w:val="24"/>
        </w:rPr>
        <w:t>. Chronic inflammation links cardiovascular, metabolic and renal diseases. </w:t>
      </w:r>
      <w:r w:rsidRPr="00974B51">
        <w:rPr>
          <w:rFonts w:ascii="Book Antiqua" w:hAnsi="Book Antiqua" w:cs="宋体"/>
          <w:i/>
          <w:iCs/>
          <w:kern w:val="0"/>
          <w:sz w:val="24"/>
        </w:rPr>
        <w:t>Circ J</w:t>
      </w:r>
      <w:r w:rsidRPr="00974B51">
        <w:rPr>
          <w:rFonts w:ascii="Book Antiqua" w:hAnsi="Book Antiqua" w:cs="宋体"/>
          <w:kern w:val="0"/>
          <w:sz w:val="24"/>
        </w:rPr>
        <w:t> 2011; </w:t>
      </w:r>
      <w:r w:rsidRPr="00974B51">
        <w:rPr>
          <w:rFonts w:ascii="Book Antiqua" w:hAnsi="Book Antiqua" w:cs="宋体"/>
          <w:b/>
          <w:bCs/>
          <w:kern w:val="0"/>
          <w:sz w:val="24"/>
        </w:rPr>
        <w:t>75</w:t>
      </w:r>
      <w:r w:rsidRPr="00974B51">
        <w:rPr>
          <w:rFonts w:ascii="Book Antiqua" w:hAnsi="Book Antiqua" w:cs="宋体"/>
          <w:kern w:val="0"/>
          <w:sz w:val="24"/>
        </w:rPr>
        <w:t>: 2739-2748 [PMID: 22067929 DOI: JST.JSTAGE/circj/CJ-11-1184]</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22 </w:t>
      </w:r>
      <w:r w:rsidRPr="00974B51">
        <w:rPr>
          <w:rFonts w:ascii="Book Antiqua" w:hAnsi="Book Antiqua" w:cs="宋体"/>
          <w:b/>
          <w:bCs/>
          <w:kern w:val="0"/>
          <w:sz w:val="24"/>
        </w:rPr>
        <w:t>Rodríguez-Iturbe B</w:t>
      </w:r>
      <w:r w:rsidRPr="00974B51">
        <w:rPr>
          <w:rFonts w:ascii="Book Antiqua" w:hAnsi="Book Antiqua" w:cs="宋体"/>
          <w:kern w:val="0"/>
          <w:sz w:val="24"/>
        </w:rPr>
        <w:t>, Pons H, Herrera-Acosta J, Johnson RJ. Role of immunocompetent cells in nonimmune renal diseases. </w:t>
      </w:r>
      <w:r w:rsidRPr="00974B51">
        <w:rPr>
          <w:rFonts w:ascii="Book Antiqua" w:hAnsi="Book Antiqua" w:cs="宋体"/>
          <w:i/>
          <w:iCs/>
          <w:kern w:val="0"/>
          <w:sz w:val="24"/>
        </w:rPr>
        <w:t>Kidney Int</w:t>
      </w:r>
      <w:r w:rsidRPr="00974B51">
        <w:rPr>
          <w:rFonts w:ascii="Book Antiqua" w:hAnsi="Book Antiqua" w:cs="宋体"/>
          <w:kern w:val="0"/>
          <w:sz w:val="24"/>
        </w:rPr>
        <w:t> 2001; </w:t>
      </w:r>
      <w:r w:rsidRPr="00974B51">
        <w:rPr>
          <w:rFonts w:ascii="Book Antiqua" w:hAnsi="Book Antiqua" w:cs="宋体"/>
          <w:b/>
          <w:bCs/>
          <w:kern w:val="0"/>
          <w:sz w:val="24"/>
        </w:rPr>
        <w:t>59</w:t>
      </w:r>
      <w:r w:rsidRPr="00974B51">
        <w:rPr>
          <w:rFonts w:ascii="Book Antiqua" w:hAnsi="Book Antiqua" w:cs="宋体"/>
          <w:kern w:val="0"/>
          <w:sz w:val="24"/>
        </w:rPr>
        <w:t>: 1626-1640 [PMID: 11318933 DOI: kid667]</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23 </w:t>
      </w:r>
      <w:r w:rsidRPr="00974B51">
        <w:rPr>
          <w:rFonts w:ascii="Book Antiqua" w:hAnsi="Book Antiqua" w:cs="宋体"/>
          <w:b/>
          <w:bCs/>
          <w:kern w:val="0"/>
          <w:sz w:val="24"/>
        </w:rPr>
        <w:t>Ebihara I</w:t>
      </w:r>
      <w:r w:rsidRPr="00974B51">
        <w:rPr>
          <w:rFonts w:ascii="Book Antiqua" w:hAnsi="Book Antiqua" w:cs="宋体"/>
          <w:kern w:val="0"/>
          <w:sz w:val="24"/>
        </w:rPr>
        <w:t>, Nakamura T, Tomino Y, Shimada N, Koide H. Metalloproteinase-9 mRNA expression in monocytes from patients with chronic renal failure. </w:t>
      </w:r>
      <w:r w:rsidRPr="00974B51">
        <w:rPr>
          <w:rFonts w:ascii="Book Antiqua" w:hAnsi="Book Antiqua" w:cs="宋体"/>
          <w:i/>
          <w:iCs/>
          <w:kern w:val="0"/>
          <w:sz w:val="24"/>
        </w:rPr>
        <w:t>Am J Nephrol</w:t>
      </w:r>
      <w:r w:rsidRPr="00974B51">
        <w:rPr>
          <w:rFonts w:ascii="Book Antiqua" w:hAnsi="Book Antiqua" w:cs="宋体"/>
          <w:kern w:val="0"/>
          <w:sz w:val="24"/>
        </w:rPr>
        <w:t> 1998; </w:t>
      </w:r>
      <w:r w:rsidRPr="00974B51">
        <w:rPr>
          <w:rFonts w:ascii="Book Antiqua" w:hAnsi="Book Antiqua" w:cs="宋体"/>
          <w:b/>
          <w:bCs/>
          <w:kern w:val="0"/>
          <w:sz w:val="24"/>
        </w:rPr>
        <w:t>18</w:t>
      </w:r>
      <w:r w:rsidRPr="00974B51">
        <w:rPr>
          <w:rFonts w:ascii="Book Antiqua" w:hAnsi="Book Antiqua" w:cs="宋体"/>
          <w:kern w:val="0"/>
          <w:sz w:val="24"/>
        </w:rPr>
        <w:t>: 305-310 [PMID: 9653834 DOI: 13355]</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24 </w:t>
      </w:r>
      <w:r w:rsidRPr="00974B51">
        <w:rPr>
          <w:rFonts w:ascii="Book Antiqua" w:hAnsi="Book Antiqua" w:cs="宋体"/>
          <w:b/>
          <w:bCs/>
          <w:kern w:val="0"/>
          <w:sz w:val="24"/>
        </w:rPr>
        <w:t>Nagano M</w:t>
      </w:r>
      <w:r w:rsidRPr="00974B51">
        <w:rPr>
          <w:rFonts w:ascii="Book Antiqua" w:hAnsi="Book Antiqua" w:cs="宋体"/>
          <w:kern w:val="0"/>
          <w:sz w:val="24"/>
        </w:rPr>
        <w:t xml:space="preserve">, Fukami K, Yamagishi S, Ueda S, Kaida Y, Matsumoto T, Yoshimura J, Hazama T, Takamiya Y, Kusumoto T, Gohara S, Tanaka H, Adachi H, Okuda S. </w:t>
      </w:r>
      <w:r w:rsidRPr="00974B51">
        <w:rPr>
          <w:rFonts w:ascii="Book Antiqua" w:hAnsi="Book Antiqua" w:cs="宋体"/>
          <w:kern w:val="0"/>
          <w:sz w:val="24"/>
        </w:rPr>
        <w:lastRenderedPageBreak/>
        <w:t>Circulating matrix metalloproteinase-2 is an independent correlate of proteinuria in patients with chronic kidney disease. </w:t>
      </w:r>
      <w:r w:rsidRPr="00974B51">
        <w:rPr>
          <w:rFonts w:ascii="Book Antiqua" w:hAnsi="Book Antiqua" w:cs="宋体"/>
          <w:i/>
          <w:iCs/>
          <w:kern w:val="0"/>
          <w:sz w:val="24"/>
        </w:rPr>
        <w:t>Am J Nephrol</w:t>
      </w:r>
      <w:r w:rsidRPr="00974B51">
        <w:rPr>
          <w:rFonts w:ascii="Book Antiqua" w:hAnsi="Book Antiqua" w:cs="宋体"/>
          <w:kern w:val="0"/>
          <w:sz w:val="24"/>
        </w:rPr>
        <w:t> 2009; </w:t>
      </w:r>
      <w:r w:rsidRPr="00974B51">
        <w:rPr>
          <w:rFonts w:ascii="Book Antiqua" w:hAnsi="Book Antiqua" w:cs="宋体"/>
          <w:b/>
          <w:bCs/>
          <w:kern w:val="0"/>
          <w:sz w:val="24"/>
        </w:rPr>
        <w:t>29</w:t>
      </w:r>
      <w:r w:rsidRPr="00974B51">
        <w:rPr>
          <w:rFonts w:ascii="Book Antiqua" w:hAnsi="Book Antiqua" w:cs="宋体"/>
          <w:kern w:val="0"/>
          <w:sz w:val="24"/>
        </w:rPr>
        <w:t>: 109-115 [PMID: 18701818 DOI: 10.1159/000151439]</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25 </w:t>
      </w:r>
      <w:r w:rsidRPr="00974B51">
        <w:rPr>
          <w:rFonts w:ascii="Book Antiqua" w:hAnsi="Book Antiqua" w:cs="宋体"/>
          <w:b/>
          <w:bCs/>
          <w:kern w:val="0"/>
          <w:sz w:val="24"/>
        </w:rPr>
        <w:t>Harendza S</w:t>
      </w:r>
      <w:r w:rsidRPr="00974B51">
        <w:rPr>
          <w:rFonts w:ascii="Book Antiqua" w:hAnsi="Book Antiqua" w:cs="宋体"/>
          <w:kern w:val="0"/>
          <w:sz w:val="24"/>
        </w:rPr>
        <w:t>, Schneider A, Helmchen U, Stahl RA. Extracellular matrix deposition and cell proliferation in a model of chronic glomerulonephritis in the rat. </w:t>
      </w:r>
      <w:r w:rsidRPr="00974B51">
        <w:rPr>
          <w:rFonts w:ascii="Book Antiqua" w:hAnsi="Book Antiqua" w:cs="宋体"/>
          <w:i/>
          <w:iCs/>
          <w:kern w:val="0"/>
          <w:sz w:val="24"/>
        </w:rPr>
        <w:t>Nephrol Dial Transplant</w:t>
      </w:r>
      <w:r w:rsidRPr="00974B51">
        <w:rPr>
          <w:rFonts w:ascii="Book Antiqua" w:hAnsi="Book Antiqua" w:cs="宋体"/>
          <w:kern w:val="0"/>
          <w:sz w:val="24"/>
        </w:rPr>
        <w:t> 1999; </w:t>
      </w:r>
      <w:r w:rsidRPr="00974B51">
        <w:rPr>
          <w:rFonts w:ascii="Book Antiqua" w:hAnsi="Book Antiqua" w:cs="宋体"/>
          <w:b/>
          <w:bCs/>
          <w:kern w:val="0"/>
          <w:sz w:val="24"/>
        </w:rPr>
        <w:t>14</w:t>
      </w:r>
      <w:r w:rsidRPr="00974B51">
        <w:rPr>
          <w:rFonts w:ascii="Book Antiqua" w:hAnsi="Book Antiqua" w:cs="宋体"/>
          <w:kern w:val="0"/>
          <w:sz w:val="24"/>
        </w:rPr>
        <w:t>: 2873-2879 [PMID: 10570090]</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26 </w:t>
      </w:r>
      <w:r w:rsidRPr="00974B51">
        <w:rPr>
          <w:rFonts w:ascii="Book Antiqua" w:hAnsi="Book Antiqua" w:cs="宋体"/>
          <w:b/>
          <w:bCs/>
          <w:kern w:val="0"/>
          <w:sz w:val="24"/>
        </w:rPr>
        <w:t>Friese RS</w:t>
      </w:r>
      <w:r w:rsidRPr="00974B51">
        <w:rPr>
          <w:rFonts w:ascii="Book Antiqua" w:hAnsi="Book Antiqua" w:cs="宋体"/>
          <w:kern w:val="0"/>
          <w:sz w:val="24"/>
        </w:rPr>
        <w:t>, Rao F, Khandrika S, Thomas B, Ziegler MG, Schmid-Schönbein GW, O'Connor DT. Matrix metalloproteinases: discrete elevations in essential hypertension and hypertensive end-stage renal disease. </w:t>
      </w:r>
      <w:r w:rsidRPr="00974B51">
        <w:rPr>
          <w:rFonts w:ascii="Book Antiqua" w:hAnsi="Book Antiqua" w:cs="宋体"/>
          <w:i/>
          <w:iCs/>
          <w:kern w:val="0"/>
          <w:sz w:val="24"/>
        </w:rPr>
        <w:t>Clin Exp Hypertens</w:t>
      </w:r>
      <w:r w:rsidRPr="00974B51">
        <w:rPr>
          <w:rFonts w:ascii="Book Antiqua" w:hAnsi="Book Antiqua" w:cs="宋体"/>
          <w:kern w:val="0"/>
          <w:sz w:val="24"/>
        </w:rPr>
        <w:t> 2009; </w:t>
      </w:r>
      <w:r w:rsidRPr="00974B51">
        <w:rPr>
          <w:rFonts w:ascii="Book Antiqua" w:hAnsi="Book Antiqua" w:cs="宋体"/>
          <w:b/>
          <w:bCs/>
          <w:kern w:val="0"/>
          <w:sz w:val="24"/>
        </w:rPr>
        <w:t>31</w:t>
      </w:r>
      <w:r w:rsidRPr="00974B51">
        <w:rPr>
          <w:rFonts w:ascii="Book Antiqua" w:hAnsi="Book Antiqua" w:cs="宋体"/>
          <w:kern w:val="0"/>
          <w:sz w:val="24"/>
        </w:rPr>
        <w:t>: 521-533 [PMID: 19886850 DOI: 10.3109/10641960802668730]</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27 </w:t>
      </w:r>
      <w:r w:rsidRPr="00974B51">
        <w:rPr>
          <w:rFonts w:ascii="Book Antiqua" w:hAnsi="Book Antiqua" w:cs="宋体"/>
          <w:b/>
          <w:bCs/>
          <w:kern w:val="0"/>
          <w:sz w:val="24"/>
        </w:rPr>
        <w:t>Cheng S</w:t>
      </w:r>
      <w:r w:rsidRPr="00974B51">
        <w:rPr>
          <w:rFonts w:ascii="Book Antiqua" w:hAnsi="Book Antiqua" w:cs="宋体"/>
          <w:kern w:val="0"/>
          <w:sz w:val="24"/>
        </w:rPr>
        <w:t>, Lovett DH. Gelatinase A (MMP-2) is necessary and sufficient for renal tubular cell epithelial-mesenchymal transformation. </w:t>
      </w:r>
      <w:r w:rsidRPr="00974B51">
        <w:rPr>
          <w:rFonts w:ascii="Book Antiqua" w:hAnsi="Book Antiqua" w:cs="宋体"/>
          <w:i/>
          <w:iCs/>
          <w:kern w:val="0"/>
          <w:sz w:val="24"/>
        </w:rPr>
        <w:t>Am J Pathol</w:t>
      </w:r>
      <w:r w:rsidRPr="00974B51">
        <w:rPr>
          <w:rFonts w:ascii="Book Antiqua" w:hAnsi="Book Antiqua" w:cs="宋体"/>
          <w:kern w:val="0"/>
          <w:sz w:val="24"/>
        </w:rPr>
        <w:t> 2003; </w:t>
      </w:r>
      <w:r w:rsidRPr="00974B51">
        <w:rPr>
          <w:rFonts w:ascii="Book Antiqua" w:hAnsi="Book Antiqua" w:cs="宋体"/>
          <w:b/>
          <w:bCs/>
          <w:kern w:val="0"/>
          <w:sz w:val="24"/>
        </w:rPr>
        <w:t>162</w:t>
      </w:r>
      <w:r w:rsidRPr="00974B51">
        <w:rPr>
          <w:rFonts w:ascii="Book Antiqua" w:hAnsi="Book Antiqua" w:cs="宋体"/>
          <w:kern w:val="0"/>
          <w:sz w:val="24"/>
        </w:rPr>
        <w:t>: 1937-1949 [PMID: 12759250]</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28 </w:t>
      </w:r>
      <w:r w:rsidRPr="00974B51">
        <w:rPr>
          <w:rFonts w:ascii="Book Antiqua" w:hAnsi="Book Antiqua" w:cs="宋体"/>
          <w:b/>
          <w:bCs/>
          <w:kern w:val="0"/>
          <w:sz w:val="24"/>
        </w:rPr>
        <w:t>Lenz O</w:t>
      </w:r>
      <w:r w:rsidRPr="00974B51">
        <w:rPr>
          <w:rFonts w:ascii="Book Antiqua" w:hAnsi="Book Antiqua" w:cs="宋体"/>
          <w:kern w:val="0"/>
          <w:sz w:val="24"/>
        </w:rPr>
        <w:t>, Elliot SJ, Stetler-Stevenson WG. Matrix metalloproteinases in renal development and disease. </w:t>
      </w:r>
      <w:r w:rsidRPr="00974B51">
        <w:rPr>
          <w:rFonts w:ascii="Book Antiqua" w:hAnsi="Book Antiqua" w:cs="宋体"/>
          <w:i/>
          <w:iCs/>
          <w:kern w:val="0"/>
          <w:sz w:val="24"/>
        </w:rPr>
        <w:t>J Am Soc Nephrol</w:t>
      </w:r>
      <w:r w:rsidRPr="00974B51">
        <w:rPr>
          <w:rFonts w:ascii="Book Antiqua" w:hAnsi="Book Antiqua" w:cs="宋体"/>
          <w:kern w:val="0"/>
          <w:sz w:val="24"/>
        </w:rPr>
        <w:t> 2000; </w:t>
      </w:r>
      <w:r w:rsidRPr="00974B51">
        <w:rPr>
          <w:rFonts w:ascii="Book Antiqua" w:hAnsi="Book Antiqua" w:cs="宋体"/>
          <w:b/>
          <w:bCs/>
          <w:kern w:val="0"/>
          <w:sz w:val="24"/>
        </w:rPr>
        <w:t>11</w:t>
      </w:r>
      <w:r w:rsidRPr="00974B51">
        <w:rPr>
          <w:rFonts w:ascii="Book Antiqua" w:hAnsi="Book Antiqua" w:cs="宋体"/>
          <w:kern w:val="0"/>
          <w:sz w:val="24"/>
        </w:rPr>
        <w:t>: 574-581 [PMID: 10703682]</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29 </w:t>
      </w:r>
      <w:r w:rsidRPr="00974B51">
        <w:rPr>
          <w:rFonts w:ascii="Book Antiqua" w:hAnsi="Book Antiqua" w:cs="宋体"/>
          <w:b/>
          <w:bCs/>
          <w:kern w:val="0"/>
          <w:sz w:val="24"/>
        </w:rPr>
        <w:t>Liu Y</w:t>
      </w:r>
      <w:r w:rsidRPr="00974B51">
        <w:rPr>
          <w:rFonts w:ascii="Book Antiqua" w:hAnsi="Book Antiqua" w:cs="宋体"/>
          <w:kern w:val="0"/>
          <w:sz w:val="24"/>
        </w:rPr>
        <w:t>. Epithelial to mesenchymal transition in renal fibrogenesis: pathologic significance, molecular mechanism, and therapeutic intervention. </w:t>
      </w:r>
      <w:r w:rsidRPr="00974B51">
        <w:rPr>
          <w:rFonts w:ascii="Book Antiqua" w:hAnsi="Book Antiqua" w:cs="宋体"/>
          <w:i/>
          <w:iCs/>
          <w:kern w:val="0"/>
          <w:sz w:val="24"/>
        </w:rPr>
        <w:t>J Am Soc Nephrol</w:t>
      </w:r>
      <w:r w:rsidRPr="00974B51">
        <w:rPr>
          <w:rFonts w:ascii="Book Antiqua" w:hAnsi="Book Antiqua" w:cs="宋体"/>
          <w:kern w:val="0"/>
          <w:sz w:val="24"/>
        </w:rPr>
        <w:t> 2004; </w:t>
      </w:r>
      <w:r w:rsidRPr="00974B51">
        <w:rPr>
          <w:rFonts w:ascii="Book Antiqua" w:hAnsi="Book Antiqua" w:cs="宋体"/>
          <w:b/>
          <w:bCs/>
          <w:kern w:val="0"/>
          <w:sz w:val="24"/>
        </w:rPr>
        <w:t>15</w:t>
      </w:r>
      <w:r w:rsidRPr="00974B51">
        <w:rPr>
          <w:rFonts w:ascii="Book Antiqua" w:hAnsi="Book Antiqua" w:cs="宋体"/>
          <w:kern w:val="0"/>
          <w:sz w:val="24"/>
        </w:rPr>
        <w:t>: 1-12 [PMID: 14694152]</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30 </w:t>
      </w:r>
      <w:r w:rsidRPr="00974B51">
        <w:rPr>
          <w:rFonts w:ascii="Book Antiqua" w:hAnsi="Book Antiqua" w:cs="宋体"/>
          <w:b/>
          <w:bCs/>
          <w:kern w:val="0"/>
          <w:sz w:val="24"/>
        </w:rPr>
        <w:t>Strutz F</w:t>
      </w:r>
      <w:r w:rsidRPr="00974B51">
        <w:rPr>
          <w:rFonts w:ascii="Book Antiqua" w:hAnsi="Book Antiqua" w:cs="宋体"/>
          <w:kern w:val="0"/>
          <w:sz w:val="24"/>
        </w:rPr>
        <w:t>, Zeisberg M, Ziyadeh FN, Yang CQ, Kalluri R, Müller GA, Neilson EG. Role of basic fibroblast growth factor-2 in epithelial-mesenchymal transformation. </w:t>
      </w:r>
      <w:r w:rsidRPr="00974B51">
        <w:rPr>
          <w:rFonts w:ascii="Book Antiqua" w:hAnsi="Book Antiqua" w:cs="宋体"/>
          <w:i/>
          <w:iCs/>
          <w:kern w:val="0"/>
          <w:sz w:val="24"/>
        </w:rPr>
        <w:t>Kidney Int</w:t>
      </w:r>
      <w:r w:rsidRPr="00974B51">
        <w:rPr>
          <w:rFonts w:ascii="Book Antiqua" w:hAnsi="Book Antiqua" w:cs="宋体"/>
          <w:kern w:val="0"/>
          <w:sz w:val="24"/>
        </w:rPr>
        <w:t> 2002; </w:t>
      </w:r>
      <w:r w:rsidRPr="00974B51">
        <w:rPr>
          <w:rFonts w:ascii="Book Antiqua" w:hAnsi="Book Antiqua" w:cs="宋体"/>
          <w:b/>
          <w:bCs/>
          <w:kern w:val="0"/>
          <w:sz w:val="24"/>
        </w:rPr>
        <w:t>61</w:t>
      </w:r>
      <w:r w:rsidRPr="00974B51">
        <w:rPr>
          <w:rFonts w:ascii="Book Antiqua" w:hAnsi="Book Antiqua" w:cs="宋体"/>
          <w:kern w:val="0"/>
          <w:sz w:val="24"/>
        </w:rPr>
        <w:t>: 1714-1728 [PMID: 11967021]</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lastRenderedPageBreak/>
        <w:t>31 </w:t>
      </w:r>
      <w:r w:rsidRPr="00974B51">
        <w:rPr>
          <w:rFonts w:ascii="Book Antiqua" w:hAnsi="Book Antiqua" w:cs="宋体"/>
          <w:b/>
          <w:bCs/>
          <w:kern w:val="0"/>
          <w:sz w:val="24"/>
        </w:rPr>
        <w:t>Yang J</w:t>
      </w:r>
      <w:r w:rsidRPr="00974B51">
        <w:rPr>
          <w:rFonts w:ascii="Book Antiqua" w:hAnsi="Book Antiqua" w:cs="宋体"/>
          <w:kern w:val="0"/>
          <w:sz w:val="24"/>
        </w:rPr>
        <w:t>, Shultz RW, Mars WM, Wegner RE, Li Y, Dai C, Nejak K, Liu Y. Disruption of tissue-type plasminogen activator gene in mice reduces renal interstitial fibrosis in obstructive nephropathy. </w:t>
      </w:r>
      <w:r w:rsidRPr="00974B51">
        <w:rPr>
          <w:rFonts w:ascii="Book Antiqua" w:hAnsi="Book Antiqua" w:cs="宋体"/>
          <w:i/>
          <w:iCs/>
          <w:kern w:val="0"/>
          <w:sz w:val="24"/>
        </w:rPr>
        <w:t>J Clin Invest</w:t>
      </w:r>
      <w:r w:rsidRPr="00974B51">
        <w:rPr>
          <w:rFonts w:ascii="Book Antiqua" w:hAnsi="Book Antiqua" w:cs="宋体"/>
          <w:kern w:val="0"/>
          <w:sz w:val="24"/>
        </w:rPr>
        <w:t> 2002; </w:t>
      </w:r>
      <w:r w:rsidRPr="00974B51">
        <w:rPr>
          <w:rFonts w:ascii="Book Antiqua" w:hAnsi="Book Antiqua" w:cs="宋体"/>
          <w:b/>
          <w:bCs/>
          <w:kern w:val="0"/>
          <w:sz w:val="24"/>
        </w:rPr>
        <w:t>110</w:t>
      </w:r>
      <w:r w:rsidRPr="00974B51">
        <w:rPr>
          <w:rFonts w:ascii="Book Antiqua" w:hAnsi="Book Antiqua" w:cs="宋体"/>
          <w:kern w:val="0"/>
          <w:sz w:val="24"/>
        </w:rPr>
        <w:t>: 1525-1538 [PMID: 12438450]</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32 </w:t>
      </w:r>
      <w:r w:rsidRPr="00974B51">
        <w:rPr>
          <w:rFonts w:ascii="Book Antiqua" w:hAnsi="Book Antiqua" w:cs="宋体"/>
          <w:b/>
          <w:bCs/>
          <w:kern w:val="0"/>
          <w:sz w:val="24"/>
        </w:rPr>
        <w:t>Wang X</w:t>
      </w:r>
      <w:r w:rsidRPr="00974B51">
        <w:rPr>
          <w:rFonts w:ascii="Book Antiqua" w:hAnsi="Book Antiqua" w:cs="宋体"/>
          <w:kern w:val="0"/>
          <w:sz w:val="24"/>
        </w:rPr>
        <w:t>, Zhou Y, Tan R, Xiong M, He W, Fang L, Wen P, Jiang L, Yang J. Mice lacking the matrix metalloproteinase-9 gene reduce renal interstitial fibrosis in obstructive nephropathy. </w:t>
      </w:r>
      <w:r w:rsidRPr="00974B51">
        <w:rPr>
          <w:rFonts w:ascii="Book Antiqua" w:hAnsi="Book Antiqua" w:cs="宋体"/>
          <w:i/>
          <w:iCs/>
          <w:kern w:val="0"/>
          <w:sz w:val="24"/>
        </w:rPr>
        <w:t>Am J Physiol Renal Physiol</w:t>
      </w:r>
      <w:r w:rsidRPr="00974B51">
        <w:rPr>
          <w:rFonts w:ascii="Book Antiqua" w:hAnsi="Book Antiqua" w:cs="宋体"/>
          <w:kern w:val="0"/>
          <w:sz w:val="24"/>
        </w:rPr>
        <w:t> 2010; </w:t>
      </w:r>
      <w:r w:rsidRPr="00974B51">
        <w:rPr>
          <w:rFonts w:ascii="Book Antiqua" w:hAnsi="Book Antiqua" w:cs="宋体"/>
          <w:b/>
          <w:bCs/>
          <w:kern w:val="0"/>
          <w:sz w:val="24"/>
        </w:rPr>
        <w:t>299</w:t>
      </w:r>
      <w:r w:rsidRPr="00974B51">
        <w:rPr>
          <w:rFonts w:ascii="Book Antiqua" w:hAnsi="Book Antiqua" w:cs="宋体"/>
          <w:kern w:val="0"/>
          <w:sz w:val="24"/>
        </w:rPr>
        <w:t>: F973-F982 [PMID: 20844022]</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33 </w:t>
      </w:r>
      <w:r w:rsidRPr="00974B51">
        <w:rPr>
          <w:rFonts w:ascii="Book Antiqua" w:hAnsi="Book Antiqua" w:cs="宋体"/>
          <w:b/>
          <w:bCs/>
          <w:kern w:val="0"/>
          <w:sz w:val="24"/>
        </w:rPr>
        <w:t>Iwano M</w:t>
      </w:r>
      <w:r w:rsidRPr="00974B51">
        <w:rPr>
          <w:rFonts w:ascii="Book Antiqua" w:hAnsi="Book Antiqua" w:cs="宋体"/>
          <w:kern w:val="0"/>
          <w:sz w:val="24"/>
        </w:rPr>
        <w:t>, Plieth D, Danoff TM, Xue C, Okada H, Neilson EG. Evidence that fibroblasts derive from epithelium during tissue fibrosis. </w:t>
      </w:r>
      <w:r w:rsidRPr="00974B51">
        <w:rPr>
          <w:rFonts w:ascii="Book Antiqua" w:hAnsi="Book Antiqua" w:cs="宋体"/>
          <w:i/>
          <w:iCs/>
          <w:kern w:val="0"/>
          <w:sz w:val="24"/>
        </w:rPr>
        <w:t>J Clin Invest</w:t>
      </w:r>
      <w:r w:rsidRPr="00974B51">
        <w:rPr>
          <w:rFonts w:ascii="Book Antiqua" w:hAnsi="Book Antiqua" w:cs="宋体"/>
          <w:kern w:val="0"/>
          <w:sz w:val="24"/>
        </w:rPr>
        <w:t> 2002; </w:t>
      </w:r>
      <w:r w:rsidRPr="00974B51">
        <w:rPr>
          <w:rFonts w:ascii="Book Antiqua" w:hAnsi="Book Antiqua" w:cs="宋体"/>
          <w:b/>
          <w:bCs/>
          <w:kern w:val="0"/>
          <w:sz w:val="24"/>
        </w:rPr>
        <w:t>110</w:t>
      </w:r>
      <w:r w:rsidRPr="00974B51">
        <w:rPr>
          <w:rFonts w:ascii="Book Antiqua" w:hAnsi="Book Antiqua" w:cs="宋体"/>
          <w:kern w:val="0"/>
          <w:sz w:val="24"/>
        </w:rPr>
        <w:t>: 341-350 [PMID: 12163453]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34 </w:t>
      </w:r>
      <w:r w:rsidRPr="00974B51">
        <w:rPr>
          <w:rFonts w:ascii="Book Antiqua" w:hAnsi="Book Antiqua" w:cs="宋体"/>
          <w:b/>
          <w:bCs/>
          <w:kern w:val="0"/>
          <w:sz w:val="24"/>
        </w:rPr>
        <w:t>Zeisberg EM</w:t>
      </w:r>
      <w:r w:rsidRPr="00974B51">
        <w:rPr>
          <w:rFonts w:ascii="Book Antiqua" w:hAnsi="Book Antiqua" w:cs="宋体"/>
          <w:kern w:val="0"/>
          <w:sz w:val="24"/>
        </w:rPr>
        <w:t>, Potenta SE, Sugimoto H, Zeisberg M, Kalluri R. Fibroblasts in kidney fibrosis emerge via endothelial-to-mesenchymal transition. </w:t>
      </w:r>
      <w:r w:rsidRPr="00974B51">
        <w:rPr>
          <w:rFonts w:ascii="Book Antiqua" w:hAnsi="Book Antiqua" w:cs="宋体"/>
          <w:i/>
          <w:iCs/>
          <w:kern w:val="0"/>
          <w:sz w:val="24"/>
        </w:rPr>
        <w:t>J Am Soc Nephrol</w:t>
      </w:r>
      <w:r w:rsidRPr="00974B51">
        <w:rPr>
          <w:rFonts w:ascii="Book Antiqua" w:hAnsi="Book Antiqua" w:cs="宋体"/>
          <w:kern w:val="0"/>
          <w:sz w:val="24"/>
        </w:rPr>
        <w:t> 2008; </w:t>
      </w:r>
      <w:r w:rsidRPr="00974B51">
        <w:rPr>
          <w:rFonts w:ascii="Book Antiqua" w:hAnsi="Book Antiqua" w:cs="宋体"/>
          <w:b/>
          <w:bCs/>
          <w:kern w:val="0"/>
          <w:sz w:val="24"/>
        </w:rPr>
        <w:t>19</w:t>
      </w:r>
      <w:r w:rsidRPr="00974B51">
        <w:rPr>
          <w:rFonts w:ascii="Book Antiqua" w:hAnsi="Book Antiqua" w:cs="宋体"/>
          <w:kern w:val="0"/>
          <w:sz w:val="24"/>
        </w:rPr>
        <w:t>: 2282-2287 [PMID: 18987304 DOI: ASN.2008050513]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35 </w:t>
      </w:r>
      <w:r w:rsidRPr="00974B51">
        <w:rPr>
          <w:rFonts w:ascii="Book Antiqua" w:hAnsi="Book Antiqua" w:cs="宋体"/>
          <w:b/>
          <w:bCs/>
          <w:kern w:val="0"/>
          <w:sz w:val="24"/>
        </w:rPr>
        <w:t>Kalluri R</w:t>
      </w:r>
      <w:r w:rsidRPr="00974B51">
        <w:rPr>
          <w:rFonts w:ascii="Book Antiqua" w:hAnsi="Book Antiqua" w:cs="宋体"/>
          <w:kern w:val="0"/>
          <w:sz w:val="24"/>
        </w:rPr>
        <w:t>, Neilson EG. Epithelial-mesenchymal transition and its implications for fibrosis. </w:t>
      </w:r>
      <w:r w:rsidRPr="00974B51">
        <w:rPr>
          <w:rFonts w:ascii="Book Antiqua" w:hAnsi="Book Antiqua" w:cs="宋体"/>
          <w:i/>
          <w:iCs/>
          <w:kern w:val="0"/>
          <w:sz w:val="24"/>
        </w:rPr>
        <w:t>J Clin Invest</w:t>
      </w:r>
      <w:r w:rsidRPr="00974B51">
        <w:rPr>
          <w:rFonts w:ascii="Book Antiqua" w:hAnsi="Book Antiqua" w:cs="宋体"/>
          <w:kern w:val="0"/>
          <w:sz w:val="24"/>
        </w:rPr>
        <w:t> 2003; </w:t>
      </w:r>
      <w:r w:rsidRPr="00974B51">
        <w:rPr>
          <w:rFonts w:ascii="Book Antiqua" w:hAnsi="Book Antiqua" w:cs="宋体"/>
          <w:b/>
          <w:bCs/>
          <w:kern w:val="0"/>
          <w:sz w:val="24"/>
        </w:rPr>
        <w:t>112</w:t>
      </w:r>
      <w:r w:rsidRPr="00974B51">
        <w:rPr>
          <w:rFonts w:ascii="Book Antiqua" w:hAnsi="Book Antiqua" w:cs="宋体"/>
          <w:kern w:val="0"/>
          <w:sz w:val="24"/>
        </w:rPr>
        <w:t>: 1776-1784 [PMID: 14679171]</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36 </w:t>
      </w:r>
      <w:r w:rsidRPr="00974B51">
        <w:rPr>
          <w:rFonts w:ascii="Book Antiqua" w:hAnsi="Book Antiqua" w:cs="宋体"/>
          <w:b/>
          <w:bCs/>
          <w:kern w:val="0"/>
          <w:sz w:val="24"/>
        </w:rPr>
        <w:t>Yang J</w:t>
      </w:r>
      <w:r w:rsidRPr="00974B51">
        <w:rPr>
          <w:rFonts w:ascii="Book Antiqua" w:hAnsi="Book Antiqua" w:cs="宋体"/>
          <w:kern w:val="0"/>
          <w:sz w:val="24"/>
        </w:rPr>
        <w:t>, Liu Y. Dissection of key events in tubular epithelial to myofibroblast transition and its implications in renal interstitial fibrosis. </w:t>
      </w:r>
      <w:r w:rsidRPr="00974B51">
        <w:rPr>
          <w:rFonts w:ascii="Book Antiqua" w:hAnsi="Book Antiqua" w:cs="宋体"/>
          <w:i/>
          <w:iCs/>
          <w:kern w:val="0"/>
          <w:sz w:val="24"/>
        </w:rPr>
        <w:t>Am J Pathol</w:t>
      </w:r>
      <w:r w:rsidRPr="00974B51">
        <w:rPr>
          <w:rFonts w:ascii="Book Antiqua" w:hAnsi="Book Antiqua" w:cs="宋体"/>
          <w:kern w:val="0"/>
          <w:sz w:val="24"/>
        </w:rPr>
        <w:t> 2001; </w:t>
      </w:r>
      <w:r w:rsidRPr="00974B51">
        <w:rPr>
          <w:rFonts w:ascii="Book Antiqua" w:hAnsi="Book Antiqua" w:cs="宋体"/>
          <w:b/>
          <w:bCs/>
          <w:kern w:val="0"/>
          <w:sz w:val="24"/>
        </w:rPr>
        <w:t>159</w:t>
      </w:r>
      <w:r w:rsidRPr="00974B51">
        <w:rPr>
          <w:rFonts w:ascii="Book Antiqua" w:hAnsi="Book Antiqua" w:cs="宋体"/>
          <w:kern w:val="0"/>
          <w:sz w:val="24"/>
        </w:rPr>
        <w:t>: 1465-1475 [PMID: 11583974 DOI: S0002-9440(10)62533-3]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37 </w:t>
      </w:r>
      <w:r w:rsidRPr="00974B51">
        <w:rPr>
          <w:rFonts w:ascii="Book Antiqua" w:hAnsi="Book Antiqua" w:cs="宋体"/>
          <w:b/>
          <w:bCs/>
          <w:kern w:val="0"/>
          <w:sz w:val="24"/>
        </w:rPr>
        <w:t>Zeisberg M</w:t>
      </w:r>
      <w:r w:rsidRPr="00974B51">
        <w:rPr>
          <w:rFonts w:ascii="Book Antiqua" w:hAnsi="Book Antiqua" w:cs="宋体"/>
          <w:kern w:val="0"/>
          <w:sz w:val="24"/>
        </w:rPr>
        <w:t>, Maeshima Y, Mosterman B, Kalluri R. Renal fibrosis. Extracellular matrix microenvironment regulates migratory behavior of activated tubular epithelial cells. </w:t>
      </w:r>
      <w:r w:rsidRPr="00974B51">
        <w:rPr>
          <w:rFonts w:ascii="Book Antiqua" w:hAnsi="Book Antiqua" w:cs="宋体"/>
          <w:i/>
          <w:iCs/>
          <w:kern w:val="0"/>
          <w:sz w:val="24"/>
        </w:rPr>
        <w:t>Am J Pathol</w:t>
      </w:r>
      <w:r w:rsidRPr="00974B51">
        <w:rPr>
          <w:rFonts w:ascii="Book Antiqua" w:hAnsi="Book Antiqua" w:cs="宋体"/>
          <w:kern w:val="0"/>
          <w:sz w:val="24"/>
        </w:rPr>
        <w:t> 2002; </w:t>
      </w:r>
      <w:r w:rsidRPr="00974B51">
        <w:rPr>
          <w:rFonts w:ascii="Book Antiqua" w:hAnsi="Book Antiqua" w:cs="宋体"/>
          <w:b/>
          <w:bCs/>
          <w:kern w:val="0"/>
          <w:sz w:val="24"/>
        </w:rPr>
        <w:t>160</w:t>
      </w:r>
      <w:r w:rsidRPr="00974B51">
        <w:rPr>
          <w:rFonts w:ascii="Book Antiqua" w:hAnsi="Book Antiqua" w:cs="宋体"/>
          <w:kern w:val="0"/>
          <w:sz w:val="24"/>
        </w:rPr>
        <w:t>: 2001-2008 [PMID: 12057905]</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38 </w:t>
      </w:r>
      <w:r w:rsidRPr="00974B51">
        <w:rPr>
          <w:rFonts w:ascii="Book Antiqua" w:hAnsi="Book Antiqua" w:cs="宋体"/>
          <w:b/>
          <w:bCs/>
          <w:kern w:val="0"/>
          <w:sz w:val="24"/>
        </w:rPr>
        <w:t>Thiery JP</w:t>
      </w:r>
      <w:r w:rsidRPr="00974B51">
        <w:rPr>
          <w:rFonts w:ascii="Book Antiqua" w:hAnsi="Book Antiqua" w:cs="宋体"/>
          <w:kern w:val="0"/>
          <w:sz w:val="24"/>
        </w:rPr>
        <w:t>, Chua K, Sim WJ, Huang R. [Epithelial mesenchymal transition during development in fibrosis and in the progression of carcinoma]. </w:t>
      </w:r>
      <w:r w:rsidRPr="00974B51">
        <w:rPr>
          <w:rFonts w:ascii="Book Antiqua" w:hAnsi="Book Antiqua" w:cs="宋体"/>
          <w:i/>
          <w:iCs/>
          <w:kern w:val="0"/>
          <w:sz w:val="24"/>
        </w:rPr>
        <w:t>Bull Cancer</w:t>
      </w:r>
      <w:r w:rsidRPr="00974B51">
        <w:rPr>
          <w:rFonts w:ascii="Book Antiqua" w:hAnsi="Book Antiqua" w:cs="宋体"/>
          <w:kern w:val="0"/>
          <w:sz w:val="24"/>
        </w:rPr>
        <w:t> 2010; </w:t>
      </w:r>
      <w:r w:rsidRPr="00974B51">
        <w:rPr>
          <w:rFonts w:ascii="Book Antiqua" w:hAnsi="Book Antiqua" w:cs="宋体"/>
          <w:b/>
          <w:bCs/>
          <w:kern w:val="0"/>
          <w:sz w:val="24"/>
        </w:rPr>
        <w:t>97</w:t>
      </w:r>
      <w:r w:rsidRPr="00974B51">
        <w:rPr>
          <w:rFonts w:ascii="Book Antiqua" w:hAnsi="Book Antiqua" w:cs="宋体"/>
          <w:kern w:val="0"/>
          <w:sz w:val="24"/>
        </w:rPr>
        <w:t>: 1285-1295 [PMID: 21084241 DOI: 10.1684/bdc.2010.1206]</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lastRenderedPageBreak/>
        <w:t>39 </w:t>
      </w:r>
      <w:r w:rsidRPr="00974B51">
        <w:rPr>
          <w:rFonts w:ascii="Book Antiqua" w:hAnsi="Book Antiqua" w:cs="宋体"/>
          <w:b/>
          <w:bCs/>
          <w:kern w:val="0"/>
          <w:sz w:val="24"/>
        </w:rPr>
        <w:t>Jinde K</w:t>
      </w:r>
      <w:r w:rsidRPr="00974B51">
        <w:rPr>
          <w:rFonts w:ascii="Book Antiqua" w:hAnsi="Book Antiqua" w:cs="宋体"/>
          <w:kern w:val="0"/>
          <w:sz w:val="24"/>
        </w:rPr>
        <w:t>, Nikolic-Paterson DJ, Huang XR, Sakai H, Kurokawa K, Atkins RC, Lan HY. Tubular phenotypic change in progressive tubulointerstitial fibrosis in human glomerulonephritis. </w:t>
      </w:r>
      <w:r w:rsidRPr="00974B51">
        <w:rPr>
          <w:rFonts w:ascii="Book Antiqua" w:hAnsi="Book Antiqua" w:cs="宋体"/>
          <w:i/>
          <w:iCs/>
          <w:kern w:val="0"/>
          <w:sz w:val="24"/>
        </w:rPr>
        <w:t>Am J Kidney Dis</w:t>
      </w:r>
      <w:r w:rsidRPr="00974B51">
        <w:rPr>
          <w:rFonts w:ascii="Book Antiqua" w:hAnsi="Book Antiqua" w:cs="宋体"/>
          <w:kern w:val="0"/>
          <w:sz w:val="24"/>
        </w:rPr>
        <w:t> 2001; </w:t>
      </w:r>
      <w:r w:rsidRPr="00974B51">
        <w:rPr>
          <w:rFonts w:ascii="Book Antiqua" w:hAnsi="Book Antiqua" w:cs="宋体"/>
          <w:b/>
          <w:bCs/>
          <w:kern w:val="0"/>
          <w:sz w:val="24"/>
        </w:rPr>
        <w:t>38</w:t>
      </w:r>
      <w:r w:rsidRPr="00974B51">
        <w:rPr>
          <w:rFonts w:ascii="Book Antiqua" w:hAnsi="Book Antiqua" w:cs="宋体"/>
          <w:kern w:val="0"/>
          <w:sz w:val="24"/>
        </w:rPr>
        <w:t>: 761-769 [PMID: 11576879 DOI: S0272-6386(01)92096-7]</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40 </w:t>
      </w:r>
      <w:r w:rsidRPr="00974B51">
        <w:rPr>
          <w:rFonts w:ascii="Book Antiqua" w:hAnsi="Book Antiqua" w:cs="宋体"/>
          <w:b/>
          <w:bCs/>
          <w:kern w:val="0"/>
          <w:sz w:val="24"/>
        </w:rPr>
        <w:t>Rastaldi MP</w:t>
      </w:r>
      <w:r w:rsidRPr="00974B51">
        <w:rPr>
          <w:rFonts w:ascii="Book Antiqua" w:hAnsi="Book Antiqua" w:cs="宋体"/>
          <w:kern w:val="0"/>
          <w:sz w:val="24"/>
        </w:rPr>
        <w:t>, Ferrario F, Giardino L, Dell'Antonio G, Grillo C, Grillo P, Strutz F, Müller GA, Colasanti G, D'Amico G. Epithelial-mesenchymal transition of tubular epithelial cells in human renal biopsies. </w:t>
      </w:r>
      <w:r w:rsidRPr="00974B51">
        <w:rPr>
          <w:rFonts w:ascii="Book Antiqua" w:hAnsi="Book Antiqua" w:cs="宋体"/>
          <w:i/>
          <w:iCs/>
          <w:kern w:val="0"/>
          <w:sz w:val="24"/>
        </w:rPr>
        <w:t>Kidney Int</w:t>
      </w:r>
      <w:r w:rsidRPr="00974B51">
        <w:rPr>
          <w:rFonts w:ascii="Book Antiqua" w:hAnsi="Book Antiqua" w:cs="宋体"/>
          <w:kern w:val="0"/>
          <w:sz w:val="24"/>
        </w:rPr>
        <w:t> 2002; </w:t>
      </w:r>
      <w:r w:rsidRPr="00974B51">
        <w:rPr>
          <w:rFonts w:ascii="Book Antiqua" w:hAnsi="Book Antiqua" w:cs="宋体"/>
          <w:b/>
          <w:bCs/>
          <w:kern w:val="0"/>
          <w:sz w:val="24"/>
        </w:rPr>
        <w:t>62</w:t>
      </w:r>
      <w:r w:rsidRPr="00974B51">
        <w:rPr>
          <w:rFonts w:ascii="Book Antiqua" w:hAnsi="Book Antiqua" w:cs="宋体"/>
          <w:kern w:val="0"/>
          <w:sz w:val="24"/>
        </w:rPr>
        <w:t>: 137-146 [PMID: 12081572]</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41 </w:t>
      </w:r>
      <w:r w:rsidRPr="00974B51">
        <w:rPr>
          <w:rFonts w:ascii="Book Antiqua" w:hAnsi="Book Antiqua" w:cs="宋体"/>
          <w:b/>
          <w:bCs/>
          <w:kern w:val="0"/>
          <w:sz w:val="24"/>
        </w:rPr>
        <w:t>Li J</w:t>
      </w:r>
      <w:r w:rsidRPr="00974B51">
        <w:rPr>
          <w:rFonts w:ascii="Book Antiqua" w:hAnsi="Book Antiqua" w:cs="宋体"/>
          <w:kern w:val="0"/>
          <w:sz w:val="24"/>
        </w:rPr>
        <w:t>, Qu X, Yao J, Caruana G, Ricardo SD, Yamamoto Y, Yamamoto H, Bertram JF. Blockade of endothelial-mesenchymal transition by a Smad3 inhibitor delays the early development of streptozotocin-induced diabetic nephropathy. </w:t>
      </w:r>
      <w:r w:rsidRPr="00974B51">
        <w:rPr>
          <w:rFonts w:ascii="Book Antiqua" w:hAnsi="Book Antiqua" w:cs="宋体"/>
          <w:i/>
          <w:iCs/>
          <w:kern w:val="0"/>
          <w:sz w:val="24"/>
        </w:rPr>
        <w:t>Diabetes</w:t>
      </w:r>
      <w:r w:rsidRPr="00974B51">
        <w:rPr>
          <w:rFonts w:ascii="Book Antiqua" w:hAnsi="Book Antiqua" w:cs="宋体"/>
          <w:kern w:val="0"/>
          <w:sz w:val="24"/>
        </w:rPr>
        <w:t> 2010; </w:t>
      </w:r>
      <w:r w:rsidRPr="00974B51">
        <w:rPr>
          <w:rFonts w:ascii="Book Antiqua" w:hAnsi="Book Antiqua" w:cs="宋体"/>
          <w:b/>
          <w:bCs/>
          <w:kern w:val="0"/>
          <w:sz w:val="24"/>
        </w:rPr>
        <w:t>59</w:t>
      </w:r>
      <w:r w:rsidRPr="00974B51">
        <w:rPr>
          <w:rFonts w:ascii="Book Antiqua" w:hAnsi="Book Antiqua" w:cs="宋体"/>
          <w:kern w:val="0"/>
          <w:sz w:val="24"/>
        </w:rPr>
        <w:t>: 2612-2624 [PMID: 20682692 DOI: 10.2337/db09-1631]</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42 </w:t>
      </w:r>
      <w:r w:rsidRPr="00974B51">
        <w:rPr>
          <w:rFonts w:ascii="Book Antiqua" w:hAnsi="Book Antiqua" w:cs="宋体"/>
          <w:b/>
          <w:bCs/>
          <w:kern w:val="0"/>
          <w:sz w:val="24"/>
        </w:rPr>
        <w:t>Lan HY</w:t>
      </w:r>
      <w:r w:rsidRPr="00974B51">
        <w:rPr>
          <w:rFonts w:ascii="Book Antiqua" w:hAnsi="Book Antiqua" w:cs="宋体"/>
          <w:kern w:val="0"/>
          <w:sz w:val="24"/>
        </w:rPr>
        <w:t>. Tubular epithelial-myofibroblast transdifferentiation mechanisms in proximal tubule cells. </w:t>
      </w:r>
      <w:r w:rsidRPr="00974B51">
        <w:rPr>
          <w:rFonts w:ascii="Book Antiqua" w:hAnsi="Book Antiqua" w:cs="宋体"/>
          <w:i/>
          <w:iCs/>
          <w:kern w:val="0"/>
          <w:sz w:val="24"/>
        </w:rPr>
        <w:t>Curr Opin Nephrol Hypertens</w:t>
      </w:r>
      <w:r w:rsidRPr="00974B51">
        <w:rPr>
          <w:rFonts w:ascii="Book Antiqua" w:hAnsi="Book Antiqua" w:cs="宋体"/>
          <w:kern w:val="0"/>
          <w:sz w:val="24"/>
        </w:rPr>
        <w:t> 2003; </w:t>
      </w:r>
      <w:r w:rsidRPr="00974B51">
        <w:rPr>
          <w:rFonts w:ascii="Book Antiqua" w:hAnsi="Book Antiqua" w:cs="宋体"/>
          <w:b/>
          <w:bCs/>
          <w:kern w:val="0"/>
          <w:sz w:val="24"/>
        </w:rPr>
        <w:t>12</w:t>
      </w:r>
      <w:r w:rsidRPr="00974B51">
        <w:rPr>
          <w:rFonts w:ascii="Book Antiqua" w:hAnsi="Book Antiqua" w:cs="宋体"/>
          <w:kern w:val="0"/>
          <w:sz w:val="24"/>
        </w:rPr>
        <w:t>: 25-29 [PMID: 12496662]</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43 </w:t>
      </w:r>
      <w:r w:rsidRPr="00974B51">
        <w:rPr>
          <w:rFonts w:ascii="Book Antiqua" w:hAnsi="Book Antiqua" w:cs="宋体"/>
          <w:b/>
          <w:bCs/>
          <w:kern w:val="0"/>
          <w:sz w:val="24"/>
        </w:rPr>
        <w:t>Fan JM</w:t>
      </w:r>
      <w:r w:rsidRPr="00974B51">
        <w:rPr>
          <w:rFonts w:ascii="Book Antiqua" w:hAnsi="Book Antiqua" w:cs="宋体"/>
          <w:kern w:val="0"/>
          <w:sz w:val="24"/>
        </w:rPr>
        <w:t>, Huang XR, Ng YY, Nikolic-Paterson DJ, Mu W, Atkins RC, Lan HY. Interleukin-1 induces tubular epithelial-myofibroblast transdifferentiation through a transforming growth factor-beta1-dependent mechanism in vitro. </w:t>
      </w:r>
      <w:r w:rsidRPr="00974B51">
        <w:rPr>
          <w:rFonts w:ascii="Book Antiqua" w:hAnsi="Book Antiqua" w:cs="宋体"/>
          <w:i/>
          <w:iCs/>
          <w:kern w:val="0"/>
          <w:sz w:val="24"/>
        </w:rPr>
        <w:t>Am J Kidney Dis</w:t>
      </w:r>
      <w:r w:rsidRPr="00974B51">
        <w:rPr>
          <w:rFonts w:ascii="Book Antiqua" w:hAnsi="Book Antiqua" w:cs="宋体"/>
          <w:kern w:val="0"/>
          <w:sz w:val="24"/>
        </w:rPr>
        <w:t> 2001; </w:t>
      </w:r>
      <w:r w:rsidRPr="00974B51">
        <w:rPr>
          <w:rFonts w:ascii="Book Antiqua" w:hAnsi="Book Antiqua" w:cs="宋体"/>
          <w:b/>
          <w:bCs/>
          <w:kern w:val="0"/>
          <w:sz w:val="24"/>
        </w:rPr>
        <w:t>37</w:t>
      </w:r>
      <w:r w:rsidRPr="00974B51">
        <w:rPr>
          <w:rFonts w:ascii="Book Antiqua" w:hAnsi="Book Antiqua" w:cs="宋体"/>
          <w:kern w:val="0"/>
          <w:sz w:val="24"/>
        </w:rPr>
        <w:t>: 820-831 [PMID: 11273883]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44 </w:t>
      </w:r>
      <w:r w:rsidRPr="00974B51">
        <w:rPr>
          <w:rFonts w:ascii="Book Antiqua" w:hAnsi="Book Antiqua" w:cs="宋体"/>
          <w:b/>
          <w:bCs/>
          <w:kern w:val="0"/>
          <w:sz w:val="24"/>
        </w:rPr>
        <w:t>Tan TK</w:t>
      </w:r>
      <w:r w:rsidRPr="00974B51">
        <w:rPr>
          <w:rFonts w:ascii="Book Antiqua" w:hAnsi="Book Antiqua" w:cs="宋体"/>
          <w:kern w:val="0"/>
          <w:sz w:val="24"/>
        </w:rPr>
        <w:t>, Zheng G, Hsu TT, Lee SR, Zhang J, Zhao Y, Tian X, Wang Y, Wang YM, Cao Q, Wang Y, Lee VW, Wang C, Zheng D, Alexander SI, Thompson E, Harris DC. Matrix metalloproteinase-9 of tubular and macrophage origin contributes to the pathogenesis of renal fibrosis via macrophage recruitment through osteopontin cleavage. </w:t>
      </w:r>
      <w:r w:rsidRPr="00974B51">
        <w:rPr>
          <w:rFonts w:ascii="Book Antiqua" w:hAnsi="Book Antiqua" w:cs="宋体"/>
          <w:i/>
          <w:iCs/>
          <w:kern w:val="0"/>
          <w:sz w:val="24"/>
        </w:rPr>
        <w:t>Lab Invest</w:t>
      </w:r>
      <w:r w:rsidRPr="00974B51">
        <w:rPr>
          <w:rFonts w:ascii="Book Antiqua" w:hAnsi="Book Antiqua" w:cs="宋体"/>
          <w:kern w:val="0"/>
          <w:sz w:val="24"/>
        </w:rPr>
        <w:t> 2013; </w:t>
      </w:r>
      <w:r w:rsidRPr="00974B51">
        <w:rPr>
          <w:rFonts w:ascii="Book Antiqua" w:hAnsi="Book Antiqua" w:cs="宋体"/>
          <w:b/>
          <w:bCs/>
          <w:kern w:val="0"/>
          <w:sz w:val="24"/>
        </w:rPr>
        <w:t>93</w:t>
      </w:r>
      <w:r w:rsidRPr="00974B51">
        <w:rPr>
          <w:rFonts w:ascii="Book Antiqua" w:hAnsi="Book Antiqua" w:cs="宋体"/>
          <w:kern w:val="0"/>
          <w:sz w:val="24"/>
        </w:rPr>
        <w:t>: 434-449 [PMID: 23358111 DOI: 10.1038/labinvest.2013.3]</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lastRenderedPageBreak/>
        <w:t>45 </w:t>
      </w:r>
      <w:r w:rsidRPr="00974B51">
        <w:rPr>
          <w:rFonts w:ascii="Book Antiqua" w:hAnsi="Book Antiqua" w:cs="宋体"/>
          <w:b/>
          <w:bCs/>
          <w:kern w:val="0"/>
          <w:sz w:val="24"/>
        </w:rPr>
        <w:t>Nathan CF</w:t>
      </w:r>
      <w:r w:rsidRPr="00974B51">
        <w:rPr>
          <w:rFonts w:ascii="Book Antiqua" w:hAnsi="Book Antiqua" w:cs="宋体"/>
          <w:kern w:val="0"/>
          <w:sz w:val="24"/>
        </w:rPr>
        <w:t>. Secretory products of macrophages. </w:t>
      </w:r>
      <w:r w:rsidRPr="00974B51">
        <w:rPr>
          <w:rFonts w:ascii="Book Antiqua" w:hAnsi="Book Antiqua" w:cs="宋体"/>
          <w:i/>
          <w:iCs/>
          <w:kern w:val="0"/>
          <w:sz w:val="24"/>
        </w:rPr>
        <w:t>J Clin Invest</w:t>
      </w:r>
      <w:r w:rsidRPr="00974B51">
        <w:rPr>
          <w:rFonts w:ascii="Book Antiqua" w:hAnsi="Book Antiqua" w:cs="宋体"/>
          <w:kern w:val="0"/>
          <w:sz w:val="24"/>
        </w:rPr>
        <w:t> 1987; </w:t>
      </w:r>
      <w:r w:rsidRPr="00974B51">
        <w:rPr>
          <w:rFonts w:ascii="Book Antiqua" w:hAnsi="Book Antiqua" w:cs="宋体"/>
          <w:b/>
          <w:bCs/>
          <w:kern w:val="0"/>
          <w:sz w:val="24"/>
        </w:rPr>
        <w:t>79</w:t>
      </w:r>
      <w:r w:rsidRPr="00974B51">
        <w:rPr>
          <w:rFonts w:ascii="Book Antiqua" w:hAnsi="Book Antiqua" w:cs="宋体"/>
          <w:kern w:val="0"/>
          <w:sz w:val="24"/>
        </w:rPr>
        <w:t>: 319-326 [PMID: 3543052 DOI: 10.1172/JCI112815]</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46 </w:t>
      </w:r>
      <w:r w:rsidRPr="00974B51">
        <w:rPr>
          <w:rFonts w:ascii="Book Antiqua" w:hAnsi="Book Antiqua" w:cs="宋体"/>
          <w:b/>
          <w:bCs/>
          <w:kern w:val="0"/>
          <w:sz w:val="24"/>
        </w:rPr>
        <w:t>Lange-Sperandio B</w:t>
      </w:r>
      <w:r w:rsidRPr="00974B51">
        <w:rPr>
          <w:rFonts w:ascii="Book Antiqua" w:hAnsi="Book Antiqua" w:cs="宋体"/>
          <w:kern w:val="0"/>
          <w:sz w:val="24"/>
        </w:rPr>
        <w:t>, Trautmann A, Eickelberg O, Jayachandran A, Oberle S, Schmidutz F, Rodenbeck B, Hömme M, Horuk R, Schaefer F. Leukocytes induce epithelial to mesenchymal transition after unilateral ureteral obstruction in neonatal mice. </w:t>
      </w:r>
      <w:r w:rsidRPr="00974B51">
        <w:rPr>
          <w:rFonts w:ascii="Book Antiqua" w:hAnsi="Book Antiqua" w:cs="宋体"/>
          <w:i/>
          <w:iCs/>
          <w:kern w:val="0"/>
          <w:sz w:val="24"/>
        </w:rPr>
        <w:t>Am J Pathol</w:t>
      </w:r>
      <w:r w:rsidRPr="00974B51">
        <w:rPr>
          <w:rFonts w:ascii="Book Antiqua" w:hAnsi="Book Antiqua" w:cs="宋体"/>
          <w:kern w:val="0"/>
          <w:sz w:val="24"/>
        </w:rPr>
        <w:t> 2007; </w:t>
      </w:r>
      <w:r w:rsidRPr="00974B51">
        <w:rPr>
          <w:rFonts w:ascii="Book Antiqua" w:hAnsi="Book Antiqua" w:cs="宋体"/>
          <w:b/>
          <w:bCs/>
          <w:kern w:val="0"/>
          <w:sz w:val="24"/>
        </w:rPr>
        <w:t>171</w:t>
      </w:r>
      <w:r w:rsidRPr="00974B51">
        <w:rPr>
          <w:rFonts w:ascii="Book Antiqua" w:hAnsi="Book Antiqua" w:cs="宋体"/>
          <w:kern w:val="0"/>
          <w:sz w:val="24"/>
        </w:rPr>
        <w:t>: 861-871 [PMID: 17675578 DOI: S0002-9440(10)62018-4]</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47 </w:t>
      </w:r>
      <w:r w:rsidRPr="00974B51">
        <w:rPr>
          <w:rFonts w:ascii="Book Antiqua" w:hAnsi="Book Antiqua" w:cs="宋体"/>
          <w:b/>
          <w:bCs/>
          <w:kern w:val="0"/>
          <w:sz w:val="24"/>
        </w:rPr>
        <w:t>Lim DH</w:t>
      </w:r>
      <w:r w:rsidRPr="00974B51">
        <w:rPr>
          <w:rFonts w:ascii="Book Antiqua" w:hAnsi="Book Antiqua" w:cs="宋体"/>
          <w:kern w:val="0"/>
          <w:sz w:val="24"/>
        </w:rPr>
        <w:t>, Cho JY, Miller M, McElwain K, McElwain S, Broide DH. Reduced peribronchial fibrosis in allergen-challenged MMP-9-deficient mice. </w:t>
      </w:r>
      <w:r w:rsidRPr="00974B51">
        <w:rPr>
          <w:rFonts w:ascii="Book Antiqua" w:hAnsi="Book Antiqua" w:cs="宋体"/>
          <w:i/>
          <w:iCs/>
          <w:kern w:val="0"/>
          <w:sz w:val="24"/>
        </w:rPr>
        <w:t>Am J Physiol Lung Cell Mol Physiol</w:t>
      </w:r>
      <w:r w:rsidRPr="00974B51">
        <w:rPr>
          <w:rFonts w:ascii="Book Antiqua" w:hAnsi="Book Antiqua" w:cs="宋体"/>
          <w:kern w:val="0"/>
          <w:sz w:val="24"/>
        </w:rPr>
        <w:t> 2006; </w:t>
      </w:r>
      <w:r w:rsidRPr="00974B51">
        <w:rPr>
          <w:rFonts w:ascii="Book Antiqua" w:hAnsi="Book Antiqua" w:cs="宋体"/>
          <w:b/>
          <w:bCs/>
          <w:kern w:val="0"/>
          <w:sz w:val="24"/>
        </w:rPr>
        <w:t>291</w:t>
      </w:r>
      <w:r w:rsidRPr="00974B51">
        <w:rPr>
          <w:rFonts w:ascii="Book Antiqua" w:hAnsi="Book Antiqua" w:cs="宋体"/>
          <w:kern w:val="0"/>
          <w:sz w:val="24"/>
        </w:rPr>
        <w:t>: L265-L271 [PMID: 16825657]</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48 </w:t>
      </w:r>
      <w:r w:rsidRPr="00974B51">
        <w:rPr>
          <w:rFonts w:ascii="Book Antiqua" w:hAnsi="Book Antiqua" w:cs="宋体"/>
          <w:b/>
          <w:bCs/>
          <w:kern w:val="0"/>
          <w:sz w:val="24"/>
        </w:rPr>
        <w:t>Zeisberg M</w:t>
      </w:r>
      <w:r w:rsidRPr="00974B51">
        <w:rPr>
          <w:rFonts w:ascii="Book Antiqua" w:hAnsi="Book Antiqua" w:cs="宋体"/>
          <w:kern w:val="0"/>
          <w:sz w:val="24"/>
        </w:rPr>
        <w:t>, Khurana M, Rao VH, Cosgrove D, Rougier JP, Werner MC, Shield CF, Werb Z, Kalluri R. Stage-specific action of matrix metalloproteinases influences progressive hereditary kidney disease. </w:t>
      </w:r>
      <w:r w:rsidRPr="00974B51">
        <w:rPr>
          <w:rFonts w:ascii="Book Antiqua" w:hAnsi="Book Antiqua" w:cs="宋体"/>
          <w:i/>
          <w:iCs/>
          <w:kern w:val="0"/>
          <w:sz w:val="24"/>
        </w:rPr>
        <w:t>PLoS Med</w:t>
      </w:r>
      <w:r w:rsidRPr="00974B51">
        <w:rPr>
          <w:rFonts w:ascii="Book Antiqua" w:hAnsi="Book Antiqua" w:cs="宋体"/>
          <w:kern w:val="0"/>
          <w:sz w:val="24"/>
        </w:rPr>
        <w:t> 2006; </w:t>
      </w:r>
      <w:r w:rsidRPr="00974B51">
        <w:rPr>
          <w:rFonts w:ascii="Book Antiqua" w:hAnsi="Book Antiqua" w:cs="宋体"/>
          <w:b/>
          <w:bCs/>
          <w:kern w:val="0"/>
          <w:sz w:val="24"/>
        </w:rPr>
        <w:t>3</w:t>
      </w:r>
      <w:r w:rsidRPr="00974B51">
        <w:rPr>
          <w:rFonts w:ascii="Book Antiqua" w:hAnsi="Book Antiqua" w:cs="宋体"/>
          <w:kern w:val="0"/>
          <w:sz w:val="24"/>
        </w:rPr>
        <w:t>: e100 [PMID: 16509766]</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49 </w:t>
      </w:r>
      <w:r w:rsidRPr="00974B51">
        <w:rPr>
          <w:rFonts w:ascii="Book Antiqua" w:hAnsi="Book Antiqua" w:cs="宋体"/>
          <w:b/>
          <w:bCs/>
          <w:kern w:val="0"/>
          <w:sz w:val="24"/>
        </w:rPr>
        <w:t>Krüger A</w:t>
      </w:r>
      <w:r w:rsidRPr="00974B51">
        <w:rPr>
          <w:rFonts w:ascii="Book Antiqua" w:hAnsi="Book Antiqua" w:cs="宋体"/>
          <w:kern w:val="0"/>
          <w:sz w:val="24"/>
        </w:rPr>
        <w:t>. Functional genetic mouse models: promising tools for investigation of the proteolytic internet. </w:t>
      </w:r>
      <w:r w:rsidRPr="00974B51">
        <w:rPr>
          <w:rFonts w:ascii="Book Antiqua" w:hAnsi="Book Antiqua" w:cs="宋体"/>
          <w:i/>
          <w:iCs/>
          <w:kern w:val="0"/>
          <w:sz w:val="24"/>
        </w:rPr>
        <w:t>Biol Chem</w:t>
      </w:r>
      <w:r w:rsidRPr="00974B51">
        <w:rPr>
          <w:rFonts w:ascii="Book Antiqua" w:hAnsi="Book Antiqua" w:cs="宋体"/>
          <w:kern w:val="0"/>
          <w:sz w:val="24"/>
        </w:rPr>
        <w:t> 2009; </w:t>
      </w:r>
      <w:r w:rsidRPr="00974B51">
        <w:rPr>
          <w:rFonts w:ascii="Book Antiqua" w:hAnsi="Book Antiqua" w:cs="宋体"/>
          <w:b/>
          <w:bCs/>
          <w:kern w:val="0"/>
          <w:sz w:val="24"/>
        </w:rPr>
        <w:t>390</w:t>
      </w:r>
      <w:r w:rsidRPr="00974B51">
        <w:rPr>
          <w:rFonts w:ascii="Book Antiqua" w:hAnsi="Book Antiqua" w:cs="宋体"/>
          <w:kern w:val="0"/>
          <w:sz w:val="24"/>
        </w:rPr>
        <w:t>: 91-97 [PMID: 19040350 DOI: 10.1515/BC.2009.015]</w:t>
      </w:r>
    </w:p>
    <w:p w:rsidR="00DB54C5" w:rsidRPr="00974B51" w:rsidRDefault="00DB54C5" w:rsidP="003E3B58">
      <w:pPr>
        <w:widowControl/>
        <w:spacing w:line="480" w:lineRule="auto"/>
        <w:rPr>
          <w:rFonts w:ascii="Book Antiqua" w:hAnsi="Book Antiqua" w:cs="宋体"/>
          <w:kern w:val="0"/>
          <w:sz w:val="24"/>
        </w:rPr>
      </w:pPr>
      <w:r w:rsidRPr="00974B51">
        <w:rPr>
          <w:rFonts w:ascii="Book Antiqua" w:hAnsi="Book Antiqua" w:cs="宋体"/>
          <w:kern w:val="0"/>
          <w:sz w:val="24"/>
        </w:rPr>
        <w:t>50 </w:t>
      </w:r>
      <w:r w:rsidRPr="00974B51">
        <w:rPr>
          <w:rFonts w:ascii="Book Antiqua" w:hAnsi="Book Antiqua" w:cs="宋体"/>
          <w:b/>
          <w:bCs/>
          <w:kern w:val="0"/>
          <w:sz w:val="24"/>
        </w:rPr>
        <w:t>O'Regan AW</w:t>
      </w:r>
      <w:r w:rsidRPr="00974B51">
        <w:rPr>
          <w:rFonts w:ascii="Book Antiqua" w:hAnsi="Book Antiqua" w:cs="宋体"/>
          <w:kern w:val="0"/>
          <w:sz w:val="24"/>
        </w:rPr>
        <w:t>, Hayden JM, Body S, Liaw L, Mulligan N, Goetschkes M, Berman JS. Abnormal pulmonary granuloma formation in osteopontin-deficient mice. </w:t>
      </w:r>
      <w:r w:rsidRPr="00974B51">
        <w:rPr>
          <w:rFonts w:ascii="Book Antiqua" w:hAnsi="Book Antiqua" w:cs="宋体"/>
          <w:i/>
          <w:iCs/>
          <w:kern w:val="0"/>
          <w:sz w:val="24"/>
        </w:rPr>
        <w:t>Am J Respir Crit Care Med</w:t>
      </w:r>
      <w:r w:rsidRPr="00974B51">
        <w:rPr>
          <w:rFonts w:ascii="Book Antiqua" w:hAnsi="Book Antiqua" w:cs="宋体"/>
          <w:kern w:val="0"/>
          <w:sz w:val="24"/>
        </w:rPr>
        <w:t> 2001; </w:t>
      </w:r>
      <w:r w:rsidRPr="00974B51">
        <w:rPr>
          <w:rFonts w:ascii="Book Antiqua" w:hAnsi="Book Antiqua" w:cs="宋体"/>
          <w:b/>
          <w:bCs/>
          <w:kern w:val="0"/>
          <w:sz w:val="24"/>
        </w:rPr>
        <w:t>164</w:t>
      </w:r>
      <w:r w:rsidRPr="00974B51">
        <w:rPr>
          <w:rFonts w:ascii="Book Antiqua" w:hAnsi="Book Antiqua" w:cs="宋体"/>
          <w:kern w:val="0"/>
          <w:sz w:val="24"/>
        </w:rPr>
        <w:t>: 2243-2247 [PMID: 11751194 DOI: 10.1164/ajrccm.164.12.2104139]</w:t>
      </w:r>
    </w:p>
    <w:p w:rsidR="00DB54C5" w:rsidRPr="00974B51" w:rsidRDefault="00DB54C5" w:rsidP="003E3B58">
      <w:pPr>
        <w:spacing w:line="480" w:lineRule="auto"/>
        <w:rPr>
          <w:rFonts w:ascii="Book Antiqua" w:hAnsi="Book Antiqua"/>
          <w:sz w:val="24"/>
        </w:rPr>
      </w:pPr>
    </w:p>
    <w:p w:rsidR="00DB54C5" w:rsidRPr="00CE4867" w:rsidRDefault="00DB54C5" w:rsidP="00AC3941">
      <w:pPr>
        <w:spacing w:line="360" w:lineRule="auto"/>
        <w:jc w:val="right"/>
        <w:rPr>
          <w:rFonts w:ascii="Book Antiqua" w:hAnsi="Book Antiqua"/>
          <w:b/>
          <w:bCs/>
          <w:color w:val="000000"/>
          <w:sz w:val="24"/>
        </w:rPr>
      </w:pPr>
      <w:bookmarkStart w:id="32" w:name="OLE_LINK36"/>
      <w:bookmarkStart w:id="33" w:name="OLE_LINK37"/>
      <w:bookmarkStart w:id="34" w:name="OLE_LINK20"/>
      <w:bookmarkStart w:id="35" w:name="OLE_LINK80"/>
      <w:bookmarkStart w:id="36" w:name="OLE_LINK85"/>
      <w:bookmarkStart w:id="37" w:name="OLE_LINK194"/>
      <w:bookmarkStart w:id="38" w:name="OLE_LINK118"/>
      <w:r w:rsidRPr="00CE4867">
        <w:rPr>
          <w:rStyle w:val="ae"/>
          <w:rFonts w:ascii="Book Antiqua" w:hAnsi="Book Antiqua"/>
          <w:bCs/>
          <w:noProof/>
          <w:color w:val="000000"/>
          <w:sz w:val="24"/>
        </w:rPr>
        <w:t>P-Reviewer</w:t>
      </w:r>
      <w:r w:rsidRPr="00CE4867">
        <w:rPr>
          <w:rFonts w:ascii="Book Antiqua" w:hAnsi="Book Antiqua"/>
          <w:b/>
          <w:bCs/>
          <w:color w:val="000000"/>
          <w:sz w:val="24"/>
        </w:rPr>
        <w:t xml:space="preserve"> </w:t>
      </w:r>
      <w:r w:rsidRPr="003E3B58">
        <w:rPr>
          <w:rFonts w:ascii="Book Antiqua" w:hAnsi="Book Antiqua"/>
          <w:bCs/>
          <w:color w:val="000000"/>
          <w:sz w:val="24"/>
        </w:rPr>
        <w:t xml:space="preserve">Friedman EA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32"/>
    <w:bookmarkEnd w:id="33"/>
    <w:bookmarkEnd w:id="34"/>
    <w:bookmarkEnd w:id="35"/>
    <w:bookmarkEnd w:id="36"/>
    <w:bookmarkEnd w:id="37"/>
    <w:bookmarkEnd w:id="38"/>
    <w:p w:rsidR="00DB54C5" w:rsidRPr="003E3B58" w:rsidRDefault="00DB54C5" w:rsidP="003E3B58">
      <w:pPr>
        <w:spacing w:line="360" w:lineRule="auto"/>
        <w:ind w:left="420" w:hanging="420"/>
        <w:rPr>
          <w:rFonts w:ascii="Book Antiqua" w:hAnsi="Book Antiqua"/>
          <w:noProof/>
          <w:kern w:val="0"/>
          <w:sz w:val="24"/>
        </w:rPr>
      </w:pPr>
    </w:p>
    <w:p w:rsidR="00DB54C5" w:rsidRPr="00FE0324" w:rsidRDefault="00DB54C5" w:rsidP="00FE0324">
      <w:pPr>
        <w:spacing w:line="360" w:lineRule="auto"/>
        <w:rPr>
          <w:rFonts w:ascii="Book Antiqua" w:hAnsi="Book Antiqua"/>
          <w:noProof/>
          <w:kern w:val="0"/>
          <w:sz w:val="24"/>
        </w:rPr>
      </w:pPr>
      <w:r w:rsidRPr="00FE0324">
        <w:rPr>
          <w:rFonts w:ascii="Book Antiqua" w:hAnsi="Book Antiqua"/>
          <w:noProof/>
          <w:kern w:val="0"/>
          <w:sz w:val="24"/>
        </w:rPr>
        <w:fldChar w:fldCharType="end"/>
      </w:r>
    </w:p>
    <w:p w:rsidR="00DB54C5" w:rsidRPr="00FE0324" w:rsidRDefault="00DB54C5" w:rsidP="00FE0324">
      <w:pPr>
        <w:widowControl/>
        <w:spacing w:line="360" w:lineRule="auto"/>
        <w:rPr>
          <w:rFonts w:ascii="Book Antiqua" w:hAnsi="Book Antiqua"/>
          <w:noProof/>
          <w:kern w:val="0"/>
          <w:sz w:val="24"/>
        </w:rPr>
      </w:pPr>
      <w:r w:rsidRPr="00FE0324">
        <w:rPr>
          <w:rFonts w:ascii="Book Antiqua" w:hAnsi="Book Antiqua"/>
          <w:noProof/>
          <w:kern w:val="0"/>
          <w:sz w:val="24"/>
        </w:rPr>
        <w:br w:type="page"/>
      </w:r>
    </w:p>
    <w:p w:rsidR="00DB54C5" w:rsidRPr="00FE0324" w:rsidRDefault="00DB54C5" w:rsidP="00FE0324">
      <w:pPr>
        <w:spacing w:line="360" w:lineRule="auto"/>
        <w:rPr>
          <w:rFonts w:ascii="Book Antiqua" w:hAnsi="Book Antiqua"/>
          <w:noProof/>
          <w:kern w:val="0"/>
          <w:sz w:val="24"/>
        </w:rPr>
      </w:pPr>
      <w:r w:rsidRPr="00FE0324">
        <w:rPr>
          <w:rFonts w:ascii="Book Antiqua" w:hAnsi="Book Antiqua"/>
          <w:b/>
          <w:noProof/>
          <w:kern w:val="0"/>
          <w:sz w:val="24"/>
        </w:rPr>
        <w:t>Figure 1</w:t>
      </w:r>
      <w:r w:rsidRPr="00FE0324">
        <w:rPr>
          <w:rFonts w:ascii="Book Antiqua" w:hAnsi="Book Antiqua"/>
          <w:noProof/>
          <w:kern w:val="0"/>
          <w:sz w:val="24"/>
        </w:rPr>
        <w:t xml:space="preserve"> </w:t>
      </w:r>
      <w:r w:rsidRPr="00FE0324">
        <w:rPr>
          <w:rFonts w:ascii="Book Antiqua" w:hAnsi="Book Antiqua"/>
          <w:b/>
          <w:noProof/>
          <w:kern w:val="0"/>
          <w:sz w:val="24"/>
        </w:rPr>
        <w:t>Mechanisms by which matrix metalloproteinases-9 contributes to kidney fibrosis in chronic kidney diseases.</w:t>
      </w:r>
    </w:p>
    <w:p w:rsidR="00DB54C5" w:rsidRPr="00FE0324" w:rsidRDefault="00DB54C5" w:rsidP="00FE0324">
      <w:pPr>
        <w:spacing w:line="360" w:lineRule="auto"/>
        <w:rPr>
          <w:rFonts w:ascii="Book Antiqua" w:hAnsi="Book Antiqua"/>
          <w:noProof/>
          <w:kern w:val="0"/>
          <w:sz w:val="24"/>
        </w:rPr>
      </w:pPr>
    </w:p>
    <w:sectPr w:rsidR="00DB54C5" w:rsidRPr="00FE0324" w:rsidSect="00206E9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80" w:rsidRDefault="00786880" w:rsidP="004A42E6">
      <w:r>
        <w:separator/>
      </w:r>
    </w:p>
  </w:endnote>
  <w:endnote w:type="continuationSeparator" w:id="0">
    <w:p w:rsidR="00786880" w:rsidRDefault="00786880" w:rsidP="004A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NFH L+ Garamond">
    <w:altName w:val="Arial Unicode MS"/>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80" w:rsidRDefault="00786880" w:rsidP="004A42E6">
      <w:r>
        <w:separator/>
      </w:r>
    </w:p>
  </w:footnote>
  <w:footnote w:type="continuationSeparator" w:id="0">
    <w:p w:rsidR="00786880" w:rsidRDefault="00786880" w:rsidP="004A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041"/>
    <w:multiLevelType w:val="hybridMultilevel"/>
    <w:tmpl w:val="23587112"/>
    <w:lvl w:ilvl="0" w:tplc="27C8AC80">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0075257"/>
    <w:multiLevelType w:val="hybridMultilevel"/>
    <w:tmpl w:val="BBF05EA0"/>
    <w:lvl w:ilvl="0" w:tplc="8B0479D8">
      <w:start w:val="1"/>
      <w:numFmt w:val="japaneseCounting"/>
      <w:lvlText w:val="%1、"/>
      <w:lvlJc w:val="left"/>
      <w:pPr>
        <w:tabs>
          <w:tab w:val="num" w:pos="495"/>
        </w:tabs>
        <w:ind w:left="495" w:hanging="49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69606116"/>
    <w:multiLevelType w:val="hybridMultilevel"/>
    <w:tmpl w:val="6E60C6B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f5sd92q05ft7e05wgpfrx5wze0wvd292rt&quot;&gt;EMT-Converted Copy&lt;record-ids&gt;&lt;item&gt;4&lt;/item&gt;&lt;item&gt;5&lt;/item&gt;&lt;item&gt;19&lt;/item&gt;&lt;item&gt;20&lt;/item&gt;&lt;item&gt;23&lt;/item&gt;&lt;item&gt;24&lt;/item&gt;&lt;item&gt;27&lt;/item&gt;&lt;item&gt;48&lt;/item&gt;&lt;item&gt;73&lt;/item&gt;&lt;item&gt;78&lt;/item&gt;&lt;item&gt;203&lt;/item&gt;&lt;item&gt;291&lt;/item&gt;&lt;item&gt;368&lt;/item&gt;&lt;item&gt;435&lt;/item&gt;&lt;item&gt;614&lt;/item&gt;&lt;item&gt;615&lt;/item&gt;&lt;item&gt;719&lt;/item&gt;&lt;item&gt;833&lt;/item&gt;&lt;item&gt;885&lt;/item&gt;&lt;item&gt;1566&lt;/item&gt;&lt;item&gt;1586&lt;/item&gt;&lt;item&gt;1588&lt;/item&gt;&lt;item&gt;1677&lt;/item&gt;&lt;item&gt;1691&lt;/item&gt;&lt;item&gt;2296&lt;/item&gt;&lt;item&gt;2297&lt;/item&gt;&lt;item&gt;2301&lt;/item&gt;&lt;item&gt;2303&lt;/item&gt;&lt;item&gt;2307&lt;/item&gt;&lt;item&gt;2308&lt;/item&gt;&lt;item&gt;2310&lt;/item&gt;&lt;item&gt;2311&lt;/item&gt;&lt;item&gt;2312&lt;/item&gt;&lt;item&gt;2326&lt;/item&gt;&lt;item&gt;2329&lt;/item&gt;&lt;item&gt;2332&lt;/item&gt;&lt;item&gt;2336&lt;/item&gt;&lt;item&gt;2337&lt;/item&gt;&lt;item&gt;2338&lt;/item&gt;&lt;item&gt;2344&lt;/item&gt;&lt;item&gt;2352&lt;/item&gt;&lt;item&gt;2360&lt;/item&gt;&lt;item&gt;2378&lt;/item&gt;&lt;item&gt;2381&lt;/item&gt;&lt;item&gt;2383&lt;/item&gt;&lt;item&gt;2385&lt;/item&gt;&lt;item&gt;2386&lt;/item&gt;&lt;item&gt;2387&lt;/item&gt;&lt;item&gt;2389&lt;/item&gt;&lt;item&gt;2390&lt;/item&gt;&lt;item&gt;2429&lt;/item&gt;&lt;item&gt;2431&lt;/item&gt;&lt;item&gt;2432&lt;/item&gt;&lt;/record-ids&gt;&lt;/item&gt;&lt;/Libraries&gt;"/>
  </w:docVars>
  <w:rsids>
    <w:rsidRoot w:val="003A08E1"/>
    <w:rsid w:val="000025C7"/>
    <w:rsid w:val="00004F9D"/>
    <w:rsid w:val="00010A43"/>
    <w:rsid w:val="00010B77"/>
    <w:rsid w:val="00011F42"/>
    <w:rsid w:val="000146EE"/>
    <w:rsid w:val="00015953"/>
    <w:rsid w:val="0001651A"/>
    <w:rsid w:val="0002390A"/>
    <w:rsid w:val="00025474"/>
    <w:rsid w:val="00026A44"/>
    <w:rsid w:val="00030DB0"/>
    <w:rsid w:val="00032046"/>
    <w:rsid w:val="00032446"/>
    <w:rsid w:val="00032E6A"/>
    <w:rsid w:val="0003388B"/>
    <w:rsid w:val="00037C57"/>
    <w:rsid w:val="0004006F"/>
    <w:rsid w:val="00040608"/>
    <w:rsid w:val="00044179"/>
    <w:rsid w:val="00045F8D"/>
    <w:rsid w:val="0006075D"/>
    <w:rsid w:val="00061C60"/>
    <w:rsid w:val="000629FD"/>
    <w:rsid w:val="00067D6E"/>
    <w:rsid w:val="00071451"/>
    <w:rsid w:val="00075465"/>
    <w:rsid w:val="00076DEA"/>
    <w:rsid w:val="00077370"/>
    <w:rsid w:val="00080A15"/>
    <w:rsid w:val="00084854"/>
    <w:rsid w:val="00094A1D"/>
    <w:rsid w:val="000A10A7"/>
    <w:rsid w:val="000A203B"/>
    <w:rsid w:val="000A340D"/>
    <w:rsid w:val="000A59E1"/>
    <w:rsid w:val="000B0891"/>
    <w:rsid w:val="000B4072"/>
    <w:rsid w:val="000B5A6D"/>
    <w:rsid w:val="000B73D0"/>
    <w:rsid w:val="000C4EC1"/>
    <w:rsid w:val="000D0ABF"/>
    <w:rsid w:val="000D1BDD"/>
    <w:rsid w:val="000D2480"/>
    <w:rsid w:val="000D2D53"/>
    <w:rsid w:val="000D60F5"/>
    <w:rsid w:val="000E06EB"/>
    <w:rsid w:val="000E187A"/>
    <w:rsid w:val="000E25B7"/>
    <w:rsid w:val="000E3523"/>
    <w:rsid w:val="000E570D"/>
    <w:rsid w:val="000E5B04"/>
    <w:rsid w:val="000E643C"/>
    <w:rsid w:val="000E7787"/>
    <w:rsid w:val="000F01E3"/>
    <w:rsid w:val="000F0F17"/>
    <w:rsid w:val="000F2F05"/>
    <w:rsid w:val="000F390F"/>
    <w:rsid w:val="000F77F8"/>
    <w:rsid w:val="000F7CF8"/>
    <w:rsid w:val="001009F2"/>
    <w:rsid w:val="00101E18"/>
    <w:rsid w:val="0010250D"/>
    <w:rsid w:val="00111517"/>
    <w:rsid w:val="00111626"/>
    <w:rsid w:val="001130A1"/>
    <w:rsid w:val="00116CAF"/>
    <w:rsid w:val="00116D1F"/>
    <w:rsid w:val="001179C8"/>
    <w:rsid w:val="00117BE3"/>
    <w:rsid w:val="00125DCD"/>
    <w:rsid w:val="00127219"/>
    <w:rsid w:val="001365CD"/>
    <w:rsid w:val="00140D0D"/>
    <w:rsid w:val="00141D29"/>
    <w:rsid w:val="00141ECD"/>
    <w:rsid w:val="0014336C"/>
    <w:rsid w:val="001457C6"/>
    <w:rsid w:val="001505A2"/>
    <w:rsid w:val="0015340A"/>
    <w:rsid w:val="00155D0E"/>
    <w:rsid w:val="00156039"/>
    <w:rsid w:val="001563FE"/>
    <w:rsid w:val="001567ED"/>
    <w:rsid w:val="001624A0"/>
    <w:rsid w:val="00165D63"/>
    <w:rsid w:val="001722C8"/>
    <w:rsid w:val="00180F78"/>
    <w:rsid w:val="001810DC"/>
    <w:rsid w:val="0018181F"/>
    <w:rsid w:val="001828C5"/>
    <w:rsid w:val="001859AB"/>
    <w:rsid w:val="001901E2"/>
    <w:rsid w:val="00190EAF"/>
    <w:rsid w:val="00192ABE"/>
    <w:rsid w:val="001973E4"/>
    <w:rsid w:val="001A1D65"/>
    <w:rsid w:val="001B2574"/>
    <w:rsid w:val="001B5606"/>
    <w:rsid w:val="001B64FC"/>
    <w:rsid w:val="001B7E13"/>
    <w:rsid w:val="001C0DA9"/>
    <w:rsid w:val="001C4B3C"/>
    <w:rsid w:val="001C5245"/>
    <w:rsid w:val="001D0938"/>
    <w:rsid w:val="001D28B4"/>
    <w:rsid w:val="001D3C2E"/>
    <w:rsid w:val="001D4E95"/>
    <w:rsid w:val="001D641D"/>
    <w:rsid w:val="001D6C6D"/>
    <w:rsid w:val="001D7B42"/>
    <w:rsid w:val="001E1593"/>
    <w:rsid w:val="001E1DAE"/>
    <w:rsid w:val="001E2FAD"/>
    <w:rsid w:val="001E7F89"/>
    <w:rsid w:val="001F0A22"/>
    <w:rsid w:val="001F53A7"/>
    <w:rsid w:val="00203838"/>
    <w:rsid w:val="002054BA"/>
    <w:rsid w:val="00205832"/>
    <w:rsid w:val="00206E94"/>
    <w:rsid w:val="002128E8"/>
    <w:rsid w:val="00214008"/>
    <w:rsid w:val="00215847"/>
    <w:rsid w:val="00215EAF"/>
    <w:rsid w:val="0021666C"/>
    <w:rsid w:val="00217A48"/>
    <w:rsid w:val="00222CD5"/>
    <w:rsid w:val="002312FE"/>
    <w:rsid w:val="002328C7"/>
    <w:rsid w:val="00233ACA"/>
    <w:rsid w:val="00234046"/>
    <w:rsid w:val="0023731B"/>
    <w:rsid w:val="00240DAE"/>
    <w:rsid w:val="00240FFC"/>
    <w:rsid w:val="00241DEB"/>
    <w:rsid w:val="00243C6E"/>
    <w:rsid w:val="00246344"/>
    <w:rsid w:val="002527E4"/>
    <w:rsid w:val="002536E1"/>
    <w:rsid w:val="00253BC5"/>
    <w:rsid w:val="00256BFE"/>
    <w:rsid w:val="00256E99"/>
    <w:rsid w:val="00257497"/>
    <w:rsid w:val="00260A69"/>
    <w:rsid w:val="00260EFC"/>
    <w:rsid w:val="00264766"/>
    <w:rsid w:val="00270874"/>
    <w:rsid w:val="002708E2"/>
    <w:rsid w:val="002805DC"/>
    <w:rsid w:val="002813A8"/>
    <w:rsid w:val="00283A18"/>
    <w:rsid w:val="00285AF2"/>
    <w:rsid w:val="002866E7"/>
    <w:rsid w:val="00286D22"/>
    <w:rsid w:val="00295739"/>
    <w:rsid w:val="002A06BE"/>
    <w:rsid w:val="002A0882"/>
    <w:rsid w:val="002A2D7C"/>
    <w:rsid w:val="002A393C"/>
    <w:rsid w:val="002A506C"/>
    <w:rsid w:val="002A6424"/>
    <w:rsid w:val="002B50CA"/>
    <w:rsid w:val="002B5359"/>
    <w:rsid w:val="002C0E69"/>
    <w:rsid w:val="002C14B2"/>
    <w:rsid w:val="002C3B02"/>
    <w:rsid w:val="002C6C8C"/>
    <w:rsid w:val="002D23D5"/>
    <w:rsid w:val="002D24AF"/>
    <w:rsid w:val="002D3995"/>
    <w:rsid w:val="002D6292"/>
    <w:rsid w:val="002D6397"/>
    <w:rsid w:val="002D669A"/>
    <w:rsid w:val="002D69EF"/>
    <w:rsid w:val="002E4863"/>
    <w:rsid w:val="002E5260"/>
    <w:rsid w:val="002F5541"/>
    <w:rsid w:val="002F6F1B"/>
    <w:rsid w:val="00301F9F"/>
    <w:rsid w:val="003075F8"/>
    <w:rsid w:val="0030760D"/>
    <w:rsid w:val="00310EBB"/>
    <w:rsid w:val="00310FF0"/>
    <w:rsid w:val="00314521"/>
    <w:rsid w:val="00314992"/>
    <w:rsid w:val="00315803"/>
    <w:rsid w:val="00317BC4"/>
    <w:rsid w:val="00317E37"/>
    <w:rsid w:val="00321B6B"/>
    <w:rsid w:val="00321FCB"/>
    <w:rsid w:val="00324971"/>
    <w:rsid w:val="003271A3"/>
    <w:rsid w:val="00333E3C"/>
    <w:rsid w:val="0033437C"/>
    <w:rsid w:val="00335A7A"/>
    <w:rsid w:val="0034257C"/>
    <w:rsid w:val="00343120"/>
    <w:rsid w:val="00343415"/>
    <w:rsid w:val="00345229"/>
    <w:rsid w:val="0035499E"/>
    <w:rsid w:val="00357C42"/>
    <w:rsid w:val="00364BC4"/>
    <w:rsid w:val="00364D28"/>
    <w:rsid w:val="0036556E"/>
    <w:rsid w:val="00373AC4"/>
    <w:rsid w:val="00375469"/>
    <w:rsid w:val="003778EC"/>
    <w:rsid w:val="00380073"/>
    <w:rsid w:val="003806BE"/>
    <w:rsid w:val="003812DF"/>
    <w:rsid w:val="00381C9D"/>
    <w:rsid w:val="00382746"/>
    <w:rsid w:val="00383963"/>
    <w:rsid w:val="00383D2B"/>
    <w:rsid w:val="00390580"/>
    <w:rsid w:val="003937A4"/>
    <w:rsid w:val="003959A4"/>
    <w:rsid w:val="003963A7"/>
    <w:rsid w:val="003A0011"/>
    <w:rsid w:val="003A08E1"/>
    <w:rsid w:val="003A0AF4"/>
    <w:rsid w:val="003A0DE8"/>
    <w:rsid w:val="003A34E7"/>
    <w:rsid w:val="003A372E"/>
    <w:rsid w:val="003A471A"/>
    <w:rsid w:val="003A4D65"/>
    <w:rsid w:val="003B54C3"/>
    <w:rsid w:val="003C059E"/>
    <w:rsid w:val="003C2FE2"/>
    <w:rsid w:val="003C3E74"/>
    <w:rsid w:val="003C5E96"/>
    <w:rsid w:val="003C7210"/>
    <w:rsid w:val="003D1DC1"/>
    <w:rsid w:val="003D4428"/>
    <w:rsid w:val="003E19BD"/>
    <w:rsid w:val="003E3B58"/>
    <w:rsid w:val="003E3E61"/>
    <w:rsid w:val="003E57D3"/>
    <w:rsid w:val="003E5D75"/>
    <w:rsid w:val="003F0CBC"/>
    <w:rsid w:val="003F2AD3"/>
    <w:rsid w:val="003F2C4D"/>
    <w:rsid w:val="003F3C34"/>
    <w:rsid w:val="003F66C2"/>
    <w:rsid w:val="003F7C17"/>
    <w:rsid w:val="004036D4"/>
    <w:rsid w:val="00406C8A"/>
    <w:rsid w:val="00406D0F"/>
    <w:rsid w:val="0040766D"/>
    <w:rsid w:val="00412A30"/>
    <w:rsid w:val="00412EF4"/>
    <w:rsid w:val="00414824"/>
    <w:rsid w:val="00415884"/>
    <w:rsid w:val="0041754B"/>
    <w:rsid w:val="00417899"/>
    <w:rsid w:val="004200B9"/>
    <w:rsid w:val="00421E83"/>
    <w:rsid w:val="00425C89"/>
    <w:rsid w:val="004275E4"/>
    <w:rsid w:val="00427D85"/>
    <w:rsid w:val="0043143A"/>
    <w:rsid w:val="00431DFF"/>
    <w:rsid w:val="00435F64"/>
    <w:rsid w:val="0043710B"/>
    <w:rsid w:val="00440192"/>
    <w:rsid w:val="004401B3"/>
    <w:rsid w:val="0044399A"/>
    <w:rsid w:val="00444F85"/>
    <w:rsid w:val="00452E4B"/>
    <w:rsid w:val="00455EBB"/>
    <w:rsid w:val="00457F55"/>
    <w:rsid w:val="0046305F"/>
    <w:rsid w:val="00464B92"/>
    <w:rsid w:val="0046646F"/>
    <w:rsid w:val="00467101"/>
    <w:rsid w:val="004722B7"/>
    <w:rsid w:val="00473F85"/>
    <w:rsid w:val="00474631"/>
    <w:rsid w:val="004772E0"/>
    <w:rsid w:val="004835B0"/>
    <w:rsid w:val="00495CE6"/>
    <w:rsid w:val="004963FC"/>
    <w:rsid w:val="00496655"/>
    <w:rsid w:val="004A1EFB"/>
    <w:rsid w:val="004A2DA4"/>
    <w:rsid w:val="004A309E"/>
    <w:rsid w:val="004A33ED"/>
    <w:rsid w:val="004A3630"/>
    <w:rsid w:val="004A42E6"/>
    <w:rsid w:val="004A62D2"/>
    <w:rsid w:val="004B52C2"/>
    <w:rsid w:val="004C2C1B"/>
    <w:rsid w:val="004C3D7F"/>
    <w:rsid w:val="004C4E34"/>
    <w:rsid w:val="004D0A55"/>
    <w:rsid w:val="004D41B4"/>
    <w:rsid w:val="004D69F8"/>
    <w:rsid w:val="004D6C37"/>
    <w:rsid w:val="004E0228"/>
    <w:rsid w:val="004E5984"/>
    <w:rsid w:val="004E706D"/>
    <w:rsid w:val="004F127E"/>
    <w:rsid w:val="004F26FF"/>
    <w:rsid w:val="004F3EF4"/>
    <w:rsid w:val="004F459F"/>
    <w:rsid w:val="004F7EA4"/>
    <w:rsid w:val="0050310A"/>
    <w:rsid w:val="00504243"/>
    <w:rsid w:val="0051080A"/>
    <w:rsid w:val="005135CC"/>
    <w:rsid w:val="00523C77"/>
    <w:rsid w:val="00524852"/>
    <w:rsid w:val="00530DE8"/>
    <w:rsid w:val="0053207B"/>
    <w:rsid w:val="00532C14"/>
    <w:rsid w:val="0053429F"/>
    <w:rsid w:val="00534C70"/>
    <w:rsid w:val="00535E51"/>
    <w:rsid w:val="00537333"/>
    <w:rsid w:val="00537A75"/>
    <w:rsid w:val="00543A87"/>
    <w:rsid w:val="0054434B"/>
    <w:rsid w:val="00547FBA"/>
    <w:rsid w:val="00553E2C"/>
    <w:rsid w:val="005549E9"/>
    <w:rsid w:val="00554BCD"/>
    <w:rsid w:val="00555958"/>
    <w:rsid w:val="005576CE"/>
    <w:rsid w:val="0056698B"/>
    <w:rsid w:val="00572BF4"/>
    <w:rsid w:val="00573918"/>
    <w:rsid w:val="005754F5"/>
    <w:rsid w:val="005815AA"/>
    <w:rsid w:val="00582F66"/>
    <w:rsid w:val="00583208"/>
    <w:rsid w:val="005835AF"/>
    <w:rsid w:val="0058453D"/>
    <w:rsid w:val="005854D6"/>
    <w:rsid w:val="00587F24"/>
    <w:rsid w:val="0059166F"/>
    <w:rsid w:val="005957C9"/>
    <w:rsid w:val="005A0315"/>
    <w:rsid w:val="005A056B"/>
    <w:rsid w:val="005A4ADA"/>
    <w:rsid w:val="005A5F31"/>
    <w:rsid w:val="005B7340"/>
    <w:rsid w:val="005B79F5"/>
    <w:rsid w:val="005C053A"/>
    <w:rsid w:val="005C1414"/>
    <w:rsid w:val="005C30D5"/>
    <w:rsid w:val="005C3490"/>
    <w:rsid w:val="005C5B8A"/>
    <w:rsid w:val="005D1031"/>
    <w:rsid w:val="005D37A6"/>
    <w:rsid w:val="005D52FF"/>
    <w:rsid w:val="005D7937"/>
    <w:rsid w:val="005E34F3"/>
    <w:rsid w:val="005E3675"/>
    <w:rsid w:val="005E629F"/>
    <w:rsid w:val="005E76DE"/>
    <w:rsid w:val="005F17DF"/>
    <w:rsid w:val="005F5096"/>
    <w:rsid w:val="00602482"/>
    <w:rsid w:val="00602FC1"/>
    <w:rsid w:val="00603970"/>
    <w:rsid w:val="0060520F"/>
    <w:rsid w:val="00606758"/>
    <w:rsid w:val="006102D5"/>
    <w:rsid w:val="00613E80"/>
    <w:rsid w:val="00615DC4"/>
    <w:rsid w:val="006169D0"/>
    <w:rsid w:val="006235FB"/>
    <w:rsid w:val="00625402"/>
    <w:rsid w:val="006267DA"/>
    <w:rsid w:val="00631296"/>
    <w:rsid w:val="00633C2F"/>
    <w:rsid w:val="0063672C"/>
    <w:rsid w:val="00640973"/>
    <w:rsid w:val="006417CF"/>
    <w:rsid w:val="0064207E"/>
    <w:rsid w:val="0064256C"/>
    <w:rsid w:val="00642594"/>
    <w:rsid w:val="0064471B"/>
    <w:rsid w:val="006448FE"/>
    <w:rsid w:val="00651A38"/>
    <w:rsid w:val="00652CAB"/>
    <w:rsid w:val="00654952"/>
    <w:rsid w:val="0065760B"/>
    <w:rsid w:val="006629A9"/>
    <w:rsid w:val="00665292"/>
    <w:rsid w:val="00672088"/>
    <w:rsid w:val="00672690"/>
    <w:rsid w:val="00672EE5"/>
    <w:rsid w:val="0067642B"/>
    <w:rsid w:val="00682F98"/>
    <w:rsid w:val="00683678"/>
    <w:rsid w:val="00694D0E"/>
    <w:rsid w:val="00695FBE"/>
    <w:rsid w:val="006965C2"/>
    <w:rsid w:val="006A2FF3"/>
    <w:rsid w:val="006A3928"/>
    <w:rsid w:val="006A5089"/>
    <w:rsid w:val="006A64A0"/>
    <w:rsid w:val="006B07A3"/>
    <w:rsid w:val="006B08AD"/>
    <w:rsid w:val="006B6B5E"/>
    <w:rsid w:val="006C13C4"/>
    <w:rsid w:val="006C3B4B"/>
    <w:rsid w:val="006C3FB2"/>
    <w:rsid w:val="006C6320"/>
    <w:rsid w:val="006D3267"/>
    <w:rsid w:val="006D3C2F"/>
    <w:rsid w:val="006D6FD8"/>
    <w:rsid w:val="006D75BF"/>
    <w:rsid w:val="006E1933"/>
    <w:rsid w:val="006E1DC6"/>
    <w:rsid w:val="006F0E7A"/>
    <w:rsid w:val="006F227F"/>
    <w:rsid w:val="006F29F9"/>
    <w:rsid w:val="00701F54"/>
    <w:rsid w:val="007044E0"/>
    <w:rsid w:val="007118FC"/>
    <w:rsid w:val="00712B67"/>
    <w:rsid w:val="00713200"/>
    <w:rsid w:val="00713E4D"/>
    <w:rsid w:val="007158D4"/>
    <w:rsid w:val="00716F0E"/>
    <w:rsid w:val="007254B1"/>
    <w:rsid w:val="00726C97"/>
    <w:rsid w:val="007313E9"/>
    <w:rsid w:val="007318DF"/>
    <w:rsid w:val="007325CC"/>
    <w:rsid w:val="00732EFA"/>
    <w:rsid w:val="007352EC"/>
    <w:rsid w:val="0073671F"/>
    <w:rsid w:val="00737697"/>
    <w:rsid w:val="00741511"/>
    <w:rsid w:val="00744D04"/>
    <w:rsid w:val="007450F1"/>
    <w:rsid w:val="00746C99"/>
    <w:rsid w:val="00750D1A"/>
    <w:rsid w:val="0075685F"/>
    <w:rsid w:val="00756A7D"/>
    <w:rsid w:val="00757299"/>
    <w:rsid w:val="00757C63"/>
    <w:rsid w:val="00757E5B"/>
    <w:rsid w:val="00760817"/>
    <w:rsid w:val="00760C6D"/>
    <w:rsid w:val="007661AD"/>
    <w:rsid w:val="0077069A"/>
    <w:rsid w:val="00774C3A"/>
    <w:rsid w:val="007761DF"/>
    <w:rsid w:val="00786880"/>
    <w:rsid w:val="007869A3"/>
    <w:rsid w:val="00793AB7"/>
    <w:rsid w:val="00795A30"/>
    <w:rsid w:val="007A2F83"/>
    <w:rsid w:val="007A342D"/>
    <w:rsid w:val="007A3A75"/>
    <w:rsid w:val="007A5D50"/>
    <w:rsid w:val="007A71B7"/>
    <w:rsid w:val="007A7B67"/>
    <w:rsid w:val="007B004D"/>
    <w:rsid w:val="007B25C0"/>
    <w:rsid w:val="007B37E4"/>
    <w:rsid w:val="007B4B65"/>
    <w:rsid w:val="007B4C9A"/>
    <w:rsid w:val="007B5354"/>
    <w:rsid w:val="007B7A28"/>
    <w:rsid w:val="007C0575"/>
    <w:rsid w:val="007C0C80"/>
    <w:rsid w:val="007D0C68"/>
    <w:rsid w:val="007D1E04"/>
    <w:rsid w:val="007E08A3"/>
    <w:rsid w:val="007E1B91"/>
    <w:rsid w:val="007E3162"/>
    <w:rsid w:val="007E53E5"/>
    <w:rsid w:val="007E7BF5"/>
    <w:rsid w:val="007F4897"/>
    <w:rsid w:val="00800105"/>
    <w:rsid w:val="00801BBE"/>
    <w:rsid w:val="00810829"/>
    <w:rsid w:val="00811272"/>
    <w:rsid w:val="008143D9"/>
    <w:rsid w:val="00814B2B"/>
    <w:rsid w:val="00814FFB"/>
    <w:rsid w:val="00816CF4"/>
    <w:rsid w:val="008248FD"/>
    <w:rsid w:val="0083344F"/>
    <w:rsid w:val="008339B4"/>
    <w:rsid w:val="008402EA"/>
    <w:rsid w:val="00842821"/>
    <w:rsid w:val="0084572D"/>
    <w:rsid w:val="00853DAB"/>
    <w:rsid w:val="00855E8B"/>
    <w:rsid w:val="00856095"/>
    <w:rsid w:val="00860831"/>
    <w:rsid w:val="00863327"/>
    <w:rsid w:val="0086373B"/>
    <w:rsid w:val="00872EEE"/>
    <w:rsid w:val="00875B6B"/>
    <w:rsid w:val="0088282A"/>
    <w:rsid w:val="00884893"/>
    <w:rsid w:val="008860A8"/>
    <w:rsid w:val="00887E7D"/>
    <w:rsid w:val="00892757"/>
    <w:rsid w:val="008938EF"/>
    <w:rsid w:val="008944D1"/>
    <w:rsid w:val="008945F6"/>
    <w:rsid w:val="008A0588"/>
    <w:rsid w:val="008A1BD4"/>
    <w:rsid w:val="008A2ADE"/>
    <w:rsid w:val="008A41B6"/>
    <w:rsid w:val="008A46F6"/>
    <w:rsid w:val="008A531B"/>
    <w:rsid w:val="008B12EA"/>
    <w:rsid w:val="008B235F"/>
    <w:rsid w:val="008B5974"/>
    <w:rsid w:val="008B7030"/>
    <w:rsid w:val="008C3ADD"/>
    <w:rsid w:val="008C3CEF"/>
    <w:rsid w:val="008C4021"/>
    <w:rsid w:val="008C4DDB"/>
    <w:rsid w:val="008C6AD4"/>
    <w:rsid w:val="008D595D"/>
    <w:rsid w:val="008D69FA"/>
    <w:rsid w:val="008D781A"/>
    <w:rsid w:val="008E09E6"/>
    <w:rsid w:val="008E4857"/>
    <w:rsid w:val="008F0E14"/>
    <w:rsid w:val="008F1579"/>
    <w:rsid w:val="008F20F1"/>
    <w:rsid w:val="008F3270"/>
    <w:rsid w:val="008F4081"/>
    <w:rsid w:val="008F66E5"/>
    <w:rsid w:val="009004C6"/>
    <w:rsid w:val="0090310F"/>
    <w:rsid w:val="00904D3D"/>
    <w:rsid w:val="00905D6B"/>
    <w:rsid w:val="009107C0"/>
    <w:rsid w:val="00912B21"/>
    <w:rsid w:val="00912F62"/>
    <w:rsid w:val="00915A49"/>
    <w:rsid w:val="00916EB7"/>
    <w:rsid w:val="00920ED6"/>
    <w:rsid w:val="009269C9"/>
    <w:rsid w:val="0092752B"/>
    <w:rsid w:val="00927914"/>
    <w:rsid w:val="00930DFB"/>
    <w:rsid w:val="00932863"/>
    <w:rsid w:val="00932EC6"/>
    <w:rsid w:val="0093469F"/>
    <w:rsid w:val="00934C71"/>
    <w:rsid w:val="00935D40"/>
    <w:rsid w:val="00936562"/>
    <w:rsid w:val="00936BB4"/>
    <w:rsid w:val="0093722A"/>
    <w:rsid w:val="00937766"/>
    <w:rsid w:val="0094250E"/>
    <w:rsid w:val="00944B3D"/>
    <w:rsid w:val="00944DCA"/>
    <w:rsid w:val="00952E95"/>
    <w:rsid w:val="00955974"/>
    <w:rsid w:val="00960073"/>
    <w:rsid w:val="009600E6"/>
    <w:rsid w:val="0096123C"/>
    <w:rsid w:val="00962536"/>
    <w:rsid w:val="00964B47"/>
    <w:rsid w:val="00965E1B"/>
    <w:rsid w:val="00970010"/>
    <w:rsid w:val="00970B1A"/>
    <w:rsid w:val="009734A1"/>
    <w:rsid w:val="00973585"/>
    <w:rsid w:val="00974B51"/>
    <w:rsid w:val="009760E7"/>
    <w:rsid w:val="00980584"/>
    <w:rsid w:val="009824F4"/>
    <w:rsid w:val="00983B73"/>
    <w:rsid w:val="0098457C"/>
    <w:rsid w:val="009914AD"/>
    <w:rsid w:val="009927F3"/>
    <w:rsid w:val="009929C0"/>
    <w:rsid w:val="00993031"/>
    <w:rsid w:val="0099745E"/>
    <w:rsid w:val="009A1D2C"/>
    <w:rsid w:val="009A2203"/>
    <w:rsid w:val="009A3318"/>
    <w:rsid w:val="009B38C3"/>
    <w:rsid w:val="009C20DD"/>
    <w:rsid w:val="009C6209"/>
    <w:rsid w:val="009D17AE"/>
    <w:rsid w:val="009D1B15"/>
    <w:rsid w:val="009D30BF"/>
    <w:rsid w:val="009D3B38"/>
    <w:rsid w:val="009D7F4D"/>
    <w:rsid w:val="009E1E6B"/>
    <w:rsid w:val="009E3112"/>
    <w:rsid w:val="009F0016"/>
    <w:rsid w:val="009F0547"/>
    <w:rsid w:val="009F06DA"/>
    <w:rsid w:val="009F1592"/>
    <w:rsid w:val="009F1D41"/>
    <w:rsid w:val="009F4944"/>
    <w:rsid w:val="009F4BC0"/>
    <w:rsid w:val="009F708C"/>
    <w:rsid w:val="00A048EB"/>
    <w:rsid w:val="00A04E34"/>
    <w:rsid w:val="00A05436"/>
    <w:rsid w:val="00A0627D"/>
    <w:rsid w:val="00A10F05"/>
    <w:rsid w:val="00A174B8"/>
    <w:rsid w:val="00A26F26"/>
    <w:rsid w:val="00A30EF4"/>
    <w:rsid w:val="00A35A6D"/>
    <w:rsid w:val="00A402F2"/>
    <w:rsid w:val="00A416E1"/>
    <w:rsid w:val="00A45426"/>
    <w:rsid w:val="00A55D02"/>
    <w:rsid w:val="00A6027A"/>
    <w:rsid w:val="00A60AD4"/>
    <w:rsid w:val="00A6687C"/>
    <w:rsid w:val="00A67E0D"/>
    <w:rsid w:val="00A7355B"/>
    <w:rsid w:val="00A73C34"/>
    <w:rsid w:val="00A747CB"/>
    <w:rsid w:val="00A77E2B"/>
    <w:rsid w:val="00A8321B"/>
    <w:rsid w:val="00A8541E"/>
    <w:rsid w:val="00A8795E"/>
    <w:rsid w:val="00A914BC"/>
    <w:rsid w:val="00AA270A"/>
    <w:rsid w:val="00AA3C49"/>
    <w:rsid w:val="00AA56F5"/>
    <w:rsid w:val="00AB2DA2"/>
    <w:rsid w:val="00AB2FDC"/>
    <w:rsid w:val="00AB3DA5"/>
    <w:rsid w:val="00AB3F4B"/>
    <w:rsid w:val="00AB6B0F"/>
    <w:rsid w:val="00AC159C"/>
    <w:rsid w:val="00AC206B"/>
    <w:rsid w:val="00AC22ED"/>
    <w:rsid w:val="00AC2D44"/>
    <w:rsid w:val="00AC3941"/>
    <w:rsid w:val="00AC452B"/>
    <w:rsid w:val="00AC51B8"/>
    <w:rsid w:val="00AD2538"/>
    <w:rsid w:val="00AD3200"/>
    <w:rsid w:val="00AD3478"/>
    <w:rsid w:val="00AD7706"/>
    <w:rsid w:val="00AE466A"/>
    <w:rsid w:val="00AE46B8"/>
    <w:rsid w:val="00AF19C8"/>
    <w:rsid w:val="00AF1AD7"/>
    <w:rsid w:val="00AF1E04"/>
    <w:rsid w:val="00AF2B17"/>
    <w:rsid w:val="00AF3A2B"/>
    <w:rsid w:val="00AF4B76"/>
    <w:rsid w:val="00AF53BA"/>
    <w:rsid w:val="00B10AC3"/>
    <w:rsid w:val="00B11C1B"/>
    <w:rsid w:val="00B12179"/>
    <w:rsid w:val="00B13948"/>
    <w:rsid w:val="00B17733"/>
    <w:rsid w:val="00B17A2B"/>
    <w:rsid w:val="00B23872"/>
    <w:rsid w:val="00B24F32"/>
    <w:rsid w:val="00B26DA6"/>
    <w:rsid w:val="00B27748"/>
    <w:rsid w:val="00B27C2B"/>
    <w:rsid w:val="00B305AC"/>
    <w:rsid w:val="00B30C55"/>
    <w:rsid w:val="00B32665"/>
    <w:rsid w:val="00B32D05"/>
    <w:rsid w:val="00B36586"/>
    <w:rsid w:val="00B41902"/>
    <w:rsid w:val="00B41C1D"/>
    <w:rsid w:val="00B42F60"/>
    <w:rsid w:val="00B4307E"/>
    <w:rsid w:val="00B4308F"/>
    <w:rsid w:val="00B434AF"/>
    <w:rsid w:val="00B457F3"/>
    <w:rsid w:val="00B45E99"/>
    <w:rsid w:val="00B518CB"/>
    <w:rsid w:val="00B54063"/>
    <w:rsid w:val="00B576D7"/>
    <w:rsid w:val="00B579F7"/>
    <w:rsid w:val="00B62C64"/>
    <w:rsid w:val="00B63300"/>
    <w:rsid w:val="00B645AB"/>
    <w:rsid w:val="00B80D0B"/>
    <w:rsid w:val="00B82CB0"/>
    <w:rsid w:val="00B847DA"/>
    <w:rsid w:val="00B860A4"/>
    <w:rsid w:val="00B87093"/>
    <w:rsid w:val="00B87F62"/>
    <w:rsid w:val="00B927F8"/>
    <w:rsid w:val="00B9294A"/>
    <w:rsid w:val="00B95C05"/>
    <w:rsid w:val="00B9643D"/>
    <w:rsid w:val="00BA126B"/>
    <w:rsid w:val="00BA34E5"/>
    <w:rsid w:val="00BA575E"/>
    <w:rsid w:val="00BA5961"/>
    <w:rsid w:val="00BA6686"/>
    <w:rsid w:val="00BA7370"/>
    <w:rsid w:val="00BB2163"/>
    <w:rsid w:val="00BB2253"/>
    <w:rsid w:val="00BB5CF7"/>
    <w:rsid w:val="00BB7758"/>
    <w:rsid w:val="00BC2031"/>
    <w:rsid w:val="00BC5D9D"/>
    <w:rsid w:val="00BD0704"/>
    <w:rsid w:val="00BD0788"/>
    <w:rsid w:val="00BD1175"/>
    <w:rsid w:val="00BD2536"/>
    <w:rsid w:val="00BD2ECD"/>
    <w:rsid w:val="00BD38FF"/>
    <w:rsid w:val="00BD51C6"/>
    <w:rsid w:val="00BD70F3"/>
    <w:rsid w:val="00BE0F82"/>
    <w:rsid w:val="00BE5FB9"/>
    <w:rsid w:val="00BF2C20"/>
    <w:rsid w:val="00BF3251"/>
    <w:rsid w:val="00C014D3"/>
    <w:rsid w:val="00C01910"/>
    <w:rsid w:val="00C0599A"/>
    <w:rsid w:val="00C0660D"/>
    <w:rsid w:val="00C07A0E"/>
    <w:rsid w:val="00C12729"/>
    <w:rsid w:val="00C12CFA"/>
    <w:rsid w:val="00C13179"/>
    <w:rsid w:val="00C15FD8"/>
    <w:rsid w:val="00C16149"/>
    <w:rsid w:val="00C16213"/>
    <w:rsid w:val="00C16F82"/>
    <w:rsid w:val="00C22AD1"/>
    <w:rsid w:val="00C23DDB"/>
    <w:rsid w:val="00C23EF4"/>
    <w:rsid w:val="00C242B8"/>
    <w:rsid w:val="00C24D41"/>
    <w:rsid w:val="00C26FF9"/>
    <w:rsid w:val="00C30489"/>
    <w:rsid w:val="00C312FE"/>
    <w:rsid w:val="00C3197D"/>
    <w:rsid w:val="00C329B6"/>
    <w:rsid w:val="00C33A86"/>
    <w:rsid w:val="00C34EFB"/>
    <w:rsid w:val="00C35BE3"/>
    <w:rsid w:val="00C40234"/>
    <w:rsid w:val="00C417E4"/>
    <w:rsid w:val="00C4584A"/>
    <w:rsid w:val="00C47C1F"/>
    <w:rsid w:val="00C62A0C"/>
    <w:rsid w:val="00C6350A"/>
    <w:rsid w:val="00C66DAD"/>
    <w:rsid w:val="00C7179E"/>
    <w:rsid w:val="00C724F9"/>
    <w:rsid w:val="00C7360A"/>
    <w:rsid w:val="00C7423F"/>
    <w:rsid w:val="00C7436B"/>
    <w:rsid w:val="00C7472E"/>
    <w:rsid w:val="00C808F3"/>
    <w:rsid w:val="00C80C7C"/>
    <w:rsid w:val="00C82BEF"/>
    <w:rsid w:val="00C832FB"/>
    <w:rsid w:val="00C83B9A"/>
    <w:rsid w:val="00C842A5"/>
    <w:rsid w:val="00C95D32"/>
    <w:rsid w:val="00C96EAE"/>
    <w:rsid w:val="00C97C9E"/>
    <w:rsid w:val="00CA2665"/>
    <w:rsid w:val="00CA2CA5"/>
    <w:rsid w:val="00CA739E"/>
    <w:rsid w:val="00CB02FB"/>
    <w:rsid w:val="00CB10BE"/>
    <w:rsid w:val="00CB2C90"/>
    <w:rsid w:val="00CB6F99"/>
    <w:rsid w:val="00CC5250"/>
    <w:rsid w:val="00CC7090"/>
    <w:rsid w:val="00CC751B"/>
    <w:rsid w:val="00CC7A98"/>
    <w:rsid w:val="00CD060B"/>
    <w:rsid w:val="00CD1980"/>
    <w:rsid w:val="00CD2ACA"/>
    <w:rsid w:val="00CD5C50"/>
    <w:rsid w:val="00CD71A1"/>
    <w:rsid w:val="00CD74DC"/>
    <w:rsid w:val="00CE4867"/>
    <w:rsid w:val="00CE57B0"/>
    <w:rsid w:val="00CF1AE1"/>
    <w:rsid w:val="00CF5182"/>
    <w:rsid w:val="00CF62D3"/>
    <w:rsid w:val="00D04D5C"/>
    <w:rsid w:val="00D05B1A"/>
    <w:rsid w:val="00D114C4"/>
    <w:rsid w:val="00D13D06"/>
    <w:rsid w:val="00D1443F"/>
    <w:rsid w:val="00D158B7"/>
    <w:rsid w:val="00D21F28"/>
    <w:rsid w:val="00D22C02"/>
    <w:rsid w:val="00D24037"/>
    <w:rsid w:val="00D31110"/>
    <w:rsid w:val="00D3600A"/>
    <w:rsid w:val="00D3770D"/>
    <w:rsid w:val="00D37991"/>
    <w:rsid w:val="00D419B2"/>
    <w:rsid w:val="00D421D2"/>
    <w:rsid w:val="00D42394"/>
    <w:rsid w:val="00D427FD"/>
    <w:rsid w:val="00D43EE4"/>
    <w:rsid w:val="00D460DA"/>
    <w:rsid w:val="00D517DB"/>
    <w:rsid w:val="00D61819"/>
    <w:rsid w:val="00D644A6"/>
    <w:rsid w:val="00D65DC1"/>
    <w:rsid w:val="00D7497F"/>
    <w:rsid w:val="00D850B7"/>
    <w:rsid w:val="00D85BA0"/>
    <w:rsid w:val="00D86D12"/>
    <w:rsid w:val="00D96095"/>
    <w:rsid w:val="00DA3216"/>
    <w:rsid w:val="00DA5244"/>
    <w:rsid w:val="00DB0491"/>
    <w:rsid w:val="00DB1D4C"/>
    <w:rsid w:val="00DB54C5"/>
    <w:rsid w:val="00DB69BB"/>
    <w:rsid w:val="00DC0F25"/>
    <w:rsid w:val="00DC1114"/>
    <w:rsid w:val="00DC1614"/>
    <w:rsid w:val="00DC282A"/>
    <w:rsid w:val="00DC4299"/>
    <w:rsid w:val="00DC449B"/>
    <w:rsid w:val="00DC5458"/>
    <w:rsid w:val="00DC656D"/>
    <w:rsid w:val="00DC6736"/>
    <w:rsid w:val="00DD3AA6"/>
    <w:rsid w:val="00DD419C"/>
    <w:rsid w:val="00DD6DEA"/>
    <w:rsid w:val="00DD758F"/>
    <w:rsid w:val="00DE1350"/>
    <w:rsid w:val="00DE6324"/>
    <w:rsid w:val="00DF0DD6"/>
    <w:rsid w:val="00DF1C50"/>
    <w:rsid w:val="00DF69A6"/>
    <w:rsid w:val="00E05669"/>
    <w:rsid w:val="00E1337F"/>
    <w:rsid w:val="00E134A4"/>
    <w:rsid w:val="00E2091A"/>
    <w:rsid w:val="00E2572C"/>
    <w:rsid w:val="00E27F63"/>
    <w:rsid w:val="00E351C3"/>
    <w:rsid w:val="00E40F2E"/>
    <w:rsid w:val="00E44022"/>
    <w:rsid w:val="00E447FA"/>
    <w:rsid w:val="00E44852"/>
    <w:rsid w:val="00E47712"/>
    <w:rsid w:val="00E503C2"/>
    <w:rsid w:val="00E51610"/>
    <w:rsid w:val="00E550AB"/>
    <w:rsid w:val="00E60A7F"/>
    <w:rsid w:val="00E62997"/>
    <w:rsid w:val="00E62C86"/>
    <w:rsid w:val="00E64CA6"/>
    <w:rsid w:val="00E66490"/>
    <w:rsid w:val="00E73F78"/>
    <w:rsid w:val="00E7426C"/>
    <w:rsid w:val="00E77AAA"/>
    <w:rsid w:val="00E77EC1"/>
    <w:rsid w:val="00E82234"/>
    <w:rsid w:val="00E851E7"/>
    <w:rsid w:val="00E8723A"/>
    <w:rsid w:val="00E90470"/>
    <w:rsid w:val="00E947D2"/>
    <w:rsid w:val="00E97B17"/>
    <w:rsid w:val="00EA156C"/>
    <w:rsid w:val="00EA23BC"/>
    <w:rsid w:val="00EA25F9"/>
    <w:rsid w:val="00EA3DAF"/>
    <w:rsid w:val="00EA6C99"/>
    <w:rsid w:val="00EA6E2E"/>
    <w:rsid w:val="00EA7778"/>
    <w:rsid w:val="00EA7E14"/>
    <w:rsid w:val="00EB3BEF"/>
    <w:rsid w:val="00EC3902"/>
    <w:rsid w:val="00EC42A5"/>
    <w:rsid w:val="00EC4EDE"/>
    <w:rsid w:val="00EC4F1F"/>
    <w:rsid w:val="00EC57C3"/>
    <w:rsid w:val="00EC7050"/>
    <w:rsid w:val="00ED118C"/>
    <w:rsid w:val="00ED134F"/>
    <w:rsid w:val="00ED1DB5"/>
    <w:rsid w:val="00ED31B2"/>
    <w:rsid w:val="00EE2D28"/>
    <w:rsid w:val="00EE3E13"/>
    <w:rsid w:val="00EE4599"/>
    <w:rsid w:val="00EE78A2"/>
    <w:rsid w:val="00EE7CC0"/>
    <w:rsid w:val="00EF129E"/>
    <w:rsid w:val="00EF4821"/>
    <w:rsid w:val="00EF67A5"/>
    <w:rsid w:val="00F01504"/>
    <w:rsid w:val="00F0164D"/>
    <w:rsid w:val="00F01FF3"/>
    <w:rsid w:val="00F0387D"/>
    <w:rsid w:val="00F0603A"/>
    <w:rsid w:val="00F109D4"/>
    <w:rsid w:val="00F13648"/>
    <w:rsid w:val="00F1368C"/>
    <w:rsid w:val="00F14C2E"/>
    <w:rsid w:val="00F20D1F"/>
    <w:rsid w:val="00F21280"/>
    <w:rsid w:val="00F2777F"/>
    <w:rsid w:val="00F34379"/>
    <w:rsid w:val="00F34650"/>
    <w:rsid w:val="00F4161D"/>
    <w:rsid w:val="00F41CDE"/>
    <w:rsid w:val="00F42D21"/>
    <w:rsid w:val="00F42DD2"/>
    <w:rsid w:val="00F501F0"/>
    <w:rsid w:val="00F51696"/>
    <w:rsid w:val="00F5224B"/>
    <w:rsid w:val="00F5676E"/>
    <w:rsid w:val="00F60C3A"/>
    <w:rsid w:val="00F61925"/>
    <w:rsid w:val="00F63F8B"/>
    <w:rsid w:val="00F66FEE"/>
    <w:rsid w:val="00F67C31"/>
    <w:rsid w:val="00F73BDA"/>
    <w:rsid w:val="00F751FA"/>
    <w:rsid w:val="00F75FF5"/>
    <w:rsid w:val="00F765A3"/>
    <w:rsid w:val="00F82BBF"/>
    <w:rsid w:val="00F8621B"/>
    <w:rsid w:val="00F918E7"/>
    <w:rsid w:val="00F946D1"/>
    <w:rsid w:val="00F969F9"/>
    <w:rsid w:val="00FA0698"/>
    <w:rsid w:val="00FA1393"/>
    <w:rsid w:val="00FA441C"/>
    <w:rsid w:val="00FA4B85"/>
    <w:rsid w:val="00FA4DFB"/>
    <w:rsid w:val="00FA6EA4"/>
    <w:rsid w:val="00FA7F28"/>
    <w:rsid w:val="00FB2DDE"/>
    <w:rsid w:val="00FB4CEF"/>
    <w:rsid w:val="00FC07F4"/>
    <w:rsid w:val="00FC0AE7"/>
    <w:rsid w:val="00FC10B1"/>
    <w:rsid w:val="00FC1CFF"/>
    <w:rsid w:val="00FC27BB"/>
    <w:rsid w:val="00FC3452"/>
    <w:rsid w:val="00FC3A77"/>
    <w:rsid w:val="00FC7251"/>
    <w:rsid w:val="00FD28B4"/>
    <w:rsid w:val="00FD4574"/>
    <w:rsid w:val="00FD4B2E"/>
    <w:rsid w:val="00FE0324"/>
    <w:rsid w:val="00FE125A"/>
    <w:rsid w:val="00FE356F"/>
    <w:rsid w:val="00FE54E9"/>
    <w:rsid w:val="00FE671F"/>
    <w:rsid w:val="00FF006E"/>
    <w:rsid w:val="00FF01FC"/>
    <w:rsid w:val="00FF2FFB"/>
    <w:rsid w:val="00FF352C"/>
    <w:rsid w:val="00FF66E0"/>
    <w:rsid w:val="00FF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hmetcnv"/>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EA"/>
    <w:pPr>
      <w:widowControl w:val="0"/>
      <w:jc w:val="both"/>
    </w:pPr>
    <w:rPr>
      <w:szCs w:val="24"/>
    </w:rPr>
  </w:style>
  <w:style w:type="paragraph" w:styleId="1">
    <w:name w:val="heading 1"/>
    <w:basedOn w:val="a"/>
    <w:link w:val="1Char"/>
    <w:uiPriority w:val="99"/>
    <w:qFormat/>
    <w:locked/>
    <w:rsid w:val="009974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D641D"/>
    <w:rPr>
      <w:rFonts w:cs="Times New Roman"/>
      <w:b/>
      <w:bCs/>
      <w:kern w:val="44"/>
      <w:sz w:val="44"/>
      <w:szCs w:val="44"/>
    </w:rPr>
  </w:style>
  <w:style w:type="paragraph" w:customStyle="1" w:styleId="CM17">
    <w:name w:val="CM17"/>
    <w:basedOn w:val="a"/>
    <w:next w:val="a"/>
    <w:uiPriority w:val="99"/>
    <w:rsid w:val="00D22C02"/>
    <w:pPr>
      <w:autoSpaceDE w:val="0"/>
      <w:autoSpaceDN w:val="0"/>
      <w:adjustRightInd w:val="0"/>
      <w:jc w:val="left"/>
    </w:pPr>
    <w:rPr>
      <w:rFonts w:ascii="MENFH L+ Garamond" w:eastAsia="MENFH L+ Garamond"/>
      <w:kern w:val="0"/>
      <w:sz w:val="24"/>
    </w:rPr>
  </w:style>
  <w:style w:type="character" w:styleId="a3">
    <w:name w:val="Emphasis"/>
    <w:basedOn w:val="a0"/>
    <w:uiPriority w:val="99"/>
    <w:qFormat/>
    <w:rsid w:val="009E3112"/>
    <w:rPr>
      <w:rFonts w:cs="Times New Roman"/>
      <w:color w:val="CC0033"/>
    </w:rPr>
  </w:style>
  <w:style w:type="character" w:customStyle="1" w:styleId="st1">
    <w:name w:val="st1"/>
    <w:basedOn w:val="a0"/>
    <w:uiPriority w:val="99"/>
    <w:rsid w:val="009E3112"/>
    <w:rPr>
      <w:rFonts w:cs="Times New Roman"/>
    </w:rPr>
  </w:style>
  <w:style w:type="paragraph" w:styleId="a4">
    <w:name w:val="Balloon Text"/>
    <w:basedOn w:val="a"/>
    <w:link w:val="Char"/>
    <w:uiPriority w:val="99"/>
    <w:semiHidden/>
    <w:rsid w:val="00F8621B"/>
    <w:rPr>
      <w:rFonts w:ascii="Tahoma" w:hAnsi="Tahoma" w:cs="Tahoma"/>
      <w:sz w:val="16"/>
      <w:szCs w:val="16"/>
    </w:rPr>
  </w:style>
  <w:style w:type="character" w:customStyle="1" w:styleId="Char">
    <w:name w:val="批注框文本 Char"/>
    <w:basedOn w:val="a0"/>
    <w:link w:val="a4"/>
    <w:uiPriority w:val="99"/>
    <w:semiHidden/>
    <w:locked/>
    <w:rsid w:val="00863327"/>
    <w:rPr>
      <w:rFonts w:cs="Times New Roman"/>
      <w:sz w:val="2"/>
    </w:rPr>
  </w:style>
  <w:style w:type="character" w:styleId="a5">
    <w:name w:val="Hyperlink"/>
    <w:basedOn w:val="a0"/>
    <w:uiPriority w:val="99"/>
    <w:rsid w:val="0092752B"/>
    <w:rPr>
      <w:rFonts w:cs="Times New Roman"/>
      <w:color w:val="0000FF"/>
      <w:u w:val="single"/>
    </w:rPr>
  </w:style>
  <w:style w:type="paragraph" w:styleId="a6">
    <w:name w:val="footnote text"/>
    <w:basedOn w:val="a"/>
    <w:link w:val="Char0"/>
    <w:uiPriority w:val="99"/>
    <w:semiHidden/>
    <w:rsid w:val="00C23EF4"/>
    <w:rPr>
      <w:sz w:val="20"/>
      <w:szCs w:val="20"/>
    </w:rPr>
  </w:style>
  <w:style w:type="character" w:customStyle="1" w:styleId="Char0">
    <w:name w:val="脚注文本 Char"/>
    <w:basedOn w:val="a0"/>
    <w:link w:val="a6"/>
    <w:uiPriority w:val="99"/>
    <w:semiHidden/>
    <w:locked/>
    <w:rsid w:val="00863327"/>
    <w:rPr>
      <w:rFonts w:cs="Times New Roman"/>
      <w:sz w:val="18"/>
      <w:szCs w:val="18"/>
    </w:rPr>
  </w:style>
  <w:style w:type="character" w:styleId="a7">
    <w:name w:val="footnote reference"/>
    <w:basedOn w:val="a0"/>
    <w:uiPriority w:val="99"/>
    <w:semiHidden/>
    <w:rsid w:val="00C23EF4"/>
    <w:rPr>
      <w:rFonts w:cs="Times New Roman"/>
      <w:vertAlign w:val="superscript"/>
    </w:rPr>
  </w:style>
  <w:style w:type="character" w:styleId="a8">
    <w:name w:val="annotation reference"/>
    <w:basedOn w:val="a0"/>
    <w:uiPriority w:val="99"/>
    <w:semiHidden/>
    <w:rsid w:val="00415884"/>
    <w:rPr>
      <w:rFonts w:cs="Times New Roman"/>
      <w:sz w:val="21"/>
      <w:szCs w:val="21"/>
    </w:rPr>
  </w:style>
  <w:style w:type="paragraph" w:styleId="a9">
    <w:name w:val="annotation text"/>
    <w:basedOn w:val="a"/>
    <w:link w:val="Char1"/>
    <w:uiPriority w:val="99"/>
    <w:semiHidden/>
    <w:rsid w:val="00415884"/>
    <w:pPr>
      <w:jc w:val="left"/>
    </w:pPr>
  </w:style>
  <w:style w:type="character" w:customStyle="1" w:styleId="Char1">
    <w:name w:val="批注文字 Char"/>
    <w:basedOn w:val="a0"/>
    <w:link w:val="a9"/>
    <w:uiPriority w:val="99"/>
    <w:semiHidden/>
    <w:locked/>
    <w:rsid w:val="0033437C"/>
    <w:rPr>
      <w:rFonts w:cs="Times New Roman"/>
      <w:sz w:val="24"/>
      <w:szCs w:val="24"/>
    </w:rPr>
  </w:style>
  <w:style w:type="paragraph" w:styleId="aa">
    <w:name w:val="annotation subject"/>
    <w:basedOn w:val="a9"/>
    <w:next w:val="a9"/>
    <w:link w:val="Char2"/>
    <w:uiPriority w:val="99"/>
    <w:semiHidden/>
    <w:rsid w:val="00415884"/>
    <w:rPr>
      <w:b/>
      <w:bCs/>
    </w:rPr>
  </w:style>
  <w:style w:type="character" w:customStyle="1" w:styleId="Char2">
    <w:name w:val="批注主题 Char"/>
    <w:basedOn w:val="Char1"/>
    <w:link w:val="aa"/>
    <w:uiPriority w:val="99"/>
    <w:semiHidden/>
    <w:locked/>
    <w:rsid w:val="0033437C"/>
    <w:rPr>
      <w:rFonts w:cs="Times New Roman"/>
      <w:b/>
      <w:bCs/>
      <w:sz w:val="24"/>
      <w:szCs w:val="24"/>
    </w:rPr>
  </w:style>
  <w:style w:type="paragraph" w:styleId="ab">
    <w:name w:val="Normal (Web)"/>
    <w:basedOn w:val="a"/>
    <w:uiPriority w:val="99"/>
    <w:rsid w:val="00F2777F"/>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uiPriority w:val="99"/>
    <w:rsid w:val="00F2777F"/>
    <w:rPr>
      <w:rFonts w:cs="Times New Roman"/>
    </w:rPr>
  </w:style>
  <w:style w:type="paragraph" w:styleId="ac">
    <w:name w:val="header"/>
    <w:basedOn w:val="a"/>
    <w:link w:val="Char3"/>
    <w:uiPriority w:val="99"/>
    <w:semiHidden/>
    <w:rsid w:val="004A42E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locked/>
    <w:rsid w:val="004A42E6"/>
    <w:rPr>
      <w:rFonts w:cs="Times New Roman"/>
      <w:kern w:val="2"/>
      <w:sz w:val="18"/>
      <w:szCs w:val="18"/>
      <w:lang w:val="en-US" w:eastAsia="zh-CN"/>
    </w:rPr>
  </w:style>
  <w:style w:type="paragraph" w:styleId="ad">
    <w:name w:val="footer"/>
    <w:basedOn w:val="a"/>
    <w:link w:val="Char4"/>
    <w:uiPriority w:val="99"/>
    <w:semiHidden/>
    <w:rsid w:val="004A42E6"/>
    <w:pPr>
      <w:tabs>
        <w:tab w:val="center" w:pos="4153"/>
        <w:tab w:val="right" w:pos="8306"/>
      </w:tabs>
      <w:snapToGrid w:val="0"/>
      <w:jc w:val="left"/>
    </w:pPr>
    <w:rPr>
      <w:sz w:val="18"/>
      <w:szCs w:val="18"/>
    </w:rPr>
  </w:style>
  <w:style w:type="character" w:customStyle="1" w:styleId="Char4">
    <w:name w:val="页脚 Char"/>
    <w:basedOn w:val="a0"/>
    <w:link w:val="ad"/>
    <w:uiPriority w:val="99"/>
    <w:semiHidden/>
    <w:locked/>
    <w:rsid w:val="004A42E6"/>
    <w:rPr>
      <w:rFonts w:cs="Times New Roman"/>
      <w:kern w:val="2"/>
      <w:sz w:val="18"/>
      <w:szCs w:val="18"/>
      <w:lang w:val="en-US" w:eastAsia="zh-CN"/>
    </w:rPr>
  </w:style>
  <w:style w:type="character" w:styleId="ae">
    <w:name w:val="Strong"/>
    <w:basedOn w:val="a0"/>
    <w:uiPriority w:val="99"/>
    <w:qFormat/>
    <w:locked/>
    <w:rsid w:val="003E3B5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EA"/>
    <w:pPr>
      <w:widowControl w:val="0"/>
      <w:jc w:val="both"/>
    </w:pPr>
    <w:rPr>
      <w:szCs w:val="24"/>
    </w:rPr>
  </w:style>
  <w:style w:type="paragraph" w:styleId="1">
    <w:name w:val="heading 1"/>
    <w:basedOn w:val="a"/>
    <w:link w:val="1Char"/>
    <w:uiPriority w:val="99"/>
    <w:qFormat/>
    <w:locked/>
    <w:rsid w:val="009974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D641D"/>
    <w:rPr>
      <w:rFonts w:cs="Times New Roman"/>
      <w:b/>
      <w:bCs/>
      <w:kern w:val="44"/>
      <w:sz w:val="44"/>
      <w:szCs w:val="44"/>
    </w:rPr>
  </w:style>
  <w:style w:type="paragraph" w:customStyle="1" w:styleId="CM17">
    <w:name w:val="CM17"/>
    <w:basedOn w:val="a"/>
    <w:next w:val="a"/>
    <w:uiPriority w:val="99"/>
    <w:rsid w:val="00D22C02"/>
    <w:pPr>
      <w:autoSpaceDE w:val="0"/>
      <w:autoSpaceDN w:val="0"/>
      <w:adjustRightInd w:val="0"/>
      <w:jc w:val="left"/>
    </w:pPr>
    <w:rPr>
      <w:rFonts w:ascii="MENFH L+ Garamond" w:eastAsia="MENFH L+ Garamond"/>
      <w:kern w:val="0"/>
      <w:sz w:val="24"/>
    </w:rPr>
  </w:style>
  <w:style w:type="character" w:styleId="a3">
    <w:name w:val="Emphasis"/>
    <w:basedOn w:val="a0"/>
    <w:uiPriority w:val="99"/>
    <w:qFormat/>
    <w:rsid w:val="009E3112"/>
    <w:rPr>
      <w:rFonts w:cs="Times New Roman"/>
      <w:color w:val="CC0033"/>
    </w:rPr>
  </w:style>
  <w:style w:type="character" w:customStyle="1" w:styleId="st1">
    <w:name w:val="st1"/>
    <w:basedOn w:val="a0"/>
    <w:uiPriority w:val="99"/>
    <w:rsid w:val="009E3112"/>
    <w:rPr>
      <w:rFonts w:cs="Times New Roman"/>
    </w:rPr>
  </w:style>
  <w:style w:type="paragraph" w:styleId="a4">
    <w:name w:val="Balloon Text"/>
    <w:basedOn w:val="a"/>
    <w:link w:val="Char"/>
    <w:uiPriority w:val="99"/>
    <w:semiHidden/>
    <w:rsid w:val="00F8621B"/>
    <w:rPr>
      <w:rFonts w:ascii="Tahoma" w:hAnsi="Tahoma" w:cs="Tahoma"/>
      <w:sz w:val="16"/>
      <w:szCs w:val="16"/>
    </w:rPr>
  </w:style>
  <w:style w:type="character" w:customStyle="1" w:styleId="Char">
    <w:name w:val="批注框文本 Char"/>
    <w:basedOn w:val="a0"/>
    <w:link w:val="a4"/>
    <w:uiPriority w:val="99"/>
    <w:semiHidden/>
    <w:locked/>
    <w:rsid w:val="00863327"/>
    <w:rPr>
      <w:rFonts w:cs="Times New Roman"/>
      <w:sz w:val="2"/>
    </w:rPr>
  </w:style>
  <w:style w:type="character" w:styleId="a5">
    <w:name w:val="Hyperlink"/>
    <w:basedOn w:val="a0"/>
    <w:uiPriority w:val="99"/>
    <w:rsid w:val="0092752B"/>
    <w:rPr>
      <w:rFonts w:cs="Times New Roman"/>
      <w:color w:val="0000FF"/>
      <w:u w:val="single"/>
    </w:rPr>
  </w:style>
  <w:style w:type="paragraph" w:styleId="a6">
    <w:name w:val="footnote text"/>
    <w:basedOn w:val="a"/>
    <w:link w:val="Char0"/>
    <w:uiPriority w:val="99"/>
    <w:semiHidden/>
    <w:rsid w:val="00C23EF4"/>
    <w:rPr>
      <w:sz w:val="20"/>
      <w:szCs w:val="20"/>
    </w:rPr>
  </w:style>
  <w:style w:type="character" w:customStyle="1" w:styleId="Char0">
    <w:name w:val="脚注文本 Char"/>
    <w:basedOn w:val="a0"/>
    <w:link w:val="a6"/>
    <w:uiPriority w:val="99"/>
    <w:semiHidden/>
    <w:locked/>
    <w:rsid w:val="00863327"/>
    <w:rPr>
      <w:rFonts w:cs="Times New Roman"/>
      <w:sz w:val="18"/>
      <w:szCs w:val="18"/>
    </w:rPr>
  </w:style>
  <w:style w:type="character" w:styleId="a7">
    <w:name w:val="footnote reference"/>
    <w:basedOn w:val="a0"/>
    <w:uiPriority w:val="99"/>
    <w:semiHidden/>
    <w:rsid w:val="00C23EF4"/>
    <w:rPr>
      <w:rFonts w:cs="Times New Roman"/>
      <w:vertAlign w:val="superscript"/>
    </w:rPr>
  </w:style>
  <w:style w:type="character" w:styleId="a8">
    <w:name w:val="annotation reference"/>
    <w:basedOn w:val="a0"/>
    <w:uiPriority w:val="99"/>
    <w:semiHidden/>
    <w:rsid w:val="00415884"/>
    <w:rPr>
      <w:rFonts w:cs="Times New Roman"/>
      <w:sz w:val="21"/>
      <w:szCs w:val="21"/>
    </w:rPr>
  </w:style>
  <w:style w:type="paragraph" w:styleId="a9">
    <w:name w:val="annotation text"/>
    <w:basedOn w:val="a"/>
    <w:link w:val="Char1"/>
    <w:uiPriority w:val="99"/>
    <w:semiHidden/>
    <w:rsid w:val="00415884"/>
    <w:pPr>
      <w:jc w:val="left"/>
    </w:pPr>
  </w:style>
  <w:style w:type="character" w:customStyle="1" w:styleId="Char1">
    <w:name w:val="批注文字 Char"/>
    <w:basedOn w:val="a0"/>
    <w:link w:val="a9"/>
    <w:uiPriority w:val="99"/>
    <w:semiHidden/>
    <w:locked/>
    <w:rsid w:val="0033437C"/>
    <w:rPr>
      <w:rFonts w:cs="Times New Roman"/>
      <w:sz w:val="24"/>
      <w:szCs w:val="24"/>
    </w:rPr>
  </w:style>
  <w:style w:type="paragraph" w:styleId="aa">
    <w:name w:val="annotation subject"/>
    <w:basedOn w:val="a9"/>
    <w:next w:val="a9"/>
    <w:link w:val="Char2"/>
    <w:uiPriority w:val="99"/>
    <w:semiHidden/>
    <w:rsid w:val="00415884"/>
    <w:rPr>
      <w:b/>
      <w:bCs/>
    </w:rPr>
  </w:style>
  <w:style w:type="character" w:customStyle="1" w:styleId="Char2">
    <w:name w:val="批注主题 Char"/>
    <w:basedOn w:val="Char1"/>
    <w:link w:val="aa"/>
    <w:uiPriority w:val="99"/>
    <w:semiHidden/>
    <w:locked/>
    <w:rsid w:val="0033437C"/>
    <w:rPr>
      <w:rFonts w:cs="Times New Roman"/>
      <w:b/>
      <w:bCs/>
      <w:sz w:val="24"/>
      <w:szCs w:val="24"/>
    </w:rPr>
  </w:style>
  <w:style w:type="paragraph" w:styleId="ab">
    <w:name w:val="Normal (Web)"/>
    <w:basedOn w:val="a"/>
    <w:uiPriority w:val="99"/>
    <w:rsid w:val="00F2777F"/>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uiPriority w:val="99"/>
    <w:rsid w:val="00F2777F"/>
    <w:rPr>
      <w:rFonts w:cs="Times New Roman"/>
    </w:rPr>
  </w:style>
  <w:style w:type="paragraph" w:styleId="ac">
    <w:name w:val="header"/>
    <w:basedOn w:val="a"/>
    <w:link w:val="Char3"/>
    <w:uiPriority w:val="99"/>
    <w:semiHidden/>
    <w:rsid w:val="004A42E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locked/>
    <w:rsid w:val="004A42E6"/>
    <w:rPr>
      <w:rFonts w:cs="Times New Roman"/>
      <w:kern w:val="2"/>
      <w:sz w:val="18"/>
      <w:szCs w:val="18"/>
      <w:lang w:val="en-US" w:eastAsia="zh-CN"/>
    </w:rPr>
  </w:style>
  <w:style w:type="paragraph" w:styleId="ad">
    <w:name w:val="footer"/>
    <w:basedOn w:val="a"/>
    <w:link w:val="Char4"/>
    <w:uiPriority w:val="99"/>
    <w:semiHidden/>
    <w:rsid w:val="004A42E6"/>
    <w:pPr>
      <w:tabs>
        <w:tab w:val="center" w:pos="4153"/>
        <w:tab w:val="right" w:pos="8306"/>
      </w:tabs>
      <w:snapToGrid w:val="0"/>
      <w:jc w:val="left"/>
    </w:pPr>
    <w:rPr>
      <w:sz w:val="18"/>
      <w:szCs w:val="18"/>
    </w:rPr>
  </w:style>
  <w:style w:type="character" w:customStyle="1" w:styleId="Char4">
    <w:name w:val="页脚 Char"/>
    <w:basedOn w:val="a0"/>
    <w:link w:val="ad"/>
    <w:uiPriority w:val="99"/>
    <w:semiHidden/>
    <w:locked/>
    <w:rsid w:val="004A42E6"/>
    <w:rPr>
      <w:rFonts w:cs="Times New Roman"/>
      <w:kern w:val="2"/>
      <w:sz w:val="18"/>
      <w:szCs w:val="18"/>
      <w:lang w:val="en-US" w:eastAsia="zh-CN"/>
    </w:rPr>
  </w:style>
  <w:style w:type="character" w:styleId="ae">
    <w:name w:val="Strong"/>
    <w:basedOn w:val="a0"/>
    <w:uiPriority w:val="99"/>
    <w:qFormat/>
    <w:locked/>
    <w:rsid w:val="003E3B5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1910">
      <w:marLeft w:val="0"/>
      <w:marRight w:val="0"/>
      <w:marTop w:val="0"/>
      <w:marBottom w:val="0"/>
      <w:divBdr>
        <w:top w:val="none" w:sz="0" w:space="0" w:color="auto"/>
        <w:left w:val="none" w:sz="0" w:space="0" w:color="auto"/>
        <w:bottom w:val="none" w:sz="0" w:space="0" w:color="auto"/>
        <w:right w:val="none" w:sz="0" w:space="0" w:color="auto"/>
      </w:divBdr>
      <w:divsChild>
        <w:div w:id="1085151913">
          <w:marLeft w:val="1"/>
          <w:marRight w:val="0"/>
          <w:marTop w:val="0"/>
          <w:marBottom w:val="0"/>
          <w:divBdr>
            <w:top w:val="single" w:sz="6" w:space="0" w:color="FFFFFF"/>
            <w:left w:val="none" w:sz="0" w:space="0" w:color="auto"/>
            <w:bottom w:val="none" w:sz="0" w:space="0" w:color="auto"/>
            <w:right w:val="none" w:sz="0" w:space="0" w:color="auto"/>
          </w:divBdr>
          <w:divsChild>
            <w:div w:id="1085151917">
              <w:marLeft w:val="0"/>
              <w:marRight w:val="0"/>
              <w:marTop w:val="0"/>
              <w:marBottom w:val="0"/>
              <w:divBdr>
                <w:top w:val="none" w:sz="0" w:space="0" w:color="auto"/>
                <w:left w:val="none" w:sz="0" w:space="0" w:color="auto"/>
                <w:bottom w:val="none" w:sz="0" w:space="0" w:color="auto"/>
                <w:right w:val="none" w:sz="0" w:space="0" w:color="auto"/>
              </w:divBdr>
              <w:divsChild>
                <w:div w:id="1085151915">
                  <w:marLeft w:val="0"/>
                  <w:marRight w:val="0"/>
                  <w:marTop w:val="0"/>
                  <w:marBottom w:val="0"/>
                  <w:divBdr>
                    <w:top w:val="none" w:sz="0" w:space="0" w:color="auto"/>
                    <w:left w:val="none" w:sz="0" w:space="0" w:color="auto"/>
                    <w:bottom w:val="none" w:sz="0" w:space="0" w:color="auto"/>
                    <w:right w:val="none" w:sz="0" w:space="0" w:color="auto"/>
                  </w:divBdr>
                  <w:divsChild>
                    <w:div w:id="10851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1911">
      <w:marLeft w:val="0"/>
      <w:marRight w:val="0"/>
      <w:marTop w:val="0"/>
      <w:marBottom w:val="0"/>
      <w:divBdr>
        <w:top w:val="none" w:sz="0" w:space="0" w:color="auto"/>
        <w:left w:val="none" w:sz="0" w:space="0" w:color="auto"/>
        <w:bottom w:val="none" w:sz="0" w:space="0" w:color="auto"/>
        <w:right w:val="none" w:sz="0" w:space="0" w:color="auto"/>
      </w:divBdr>
      <w:divsChild>
        <w:div w:id="1085151922">
          <w:marLeft w:val="1"/>
          <w:marRight w:val="0"/>
          <w:marTop w:val="0"/>
          <w:marBottom w:val="0"/>
          <w:divBdr>
            <w:top w:val="single" w:sz="6" w:space="0" w:color="FFFFFF"/>
            <w:left w:val="none" w:sz="0" w:space="0" w:color="auto"/>
            <w:bottom w:val="none" w:sz="0" w:space="0" w:color="auto"/>
            <w:right w:val="none" w:sz="0" w:space="0" w:color="auto"/>
          </w:divBdr>
          <w:divsChild>
            <w:div w:id="1085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918">
      <w:marLeft w:val="0"/>
      <w:marRight w:val="0"/>
      <w:marTop w:val="0"/>
      <w:marBottom w:val="0"/>
      <w:divBdr>
        <w:top w:val="none" w:sz="0" w:space="0" w:color="auto"/>
        <w:left w:val="none" w:sz="0" w:space="0" w:color="auto"/>
        <w:bottom w:val="none" w:sz="0" w:space="0" w:color="auto"/>
        <w:right w:val="none" w:sz="0" w:space="0" w:color="auto"/>
      </w:divBdr>
      <w:divsChild>
        <w:div w:id="1085151912">
          <w:marLeft w:val="1"/>
          <w:marRight w:val="0"/>
          <w:marTop w:val="0"/>
          <w:marBottom w:val="0"/>
          <w:divBdr>
            <w:top w:val="single" w:sz="6" w:space="0" w:color="FFFFFF"/>
            <w:left w:val="none" w:sz="0" w:space="0" w:color="auto"/>
            <w:bottom w:val="none" w:sz="0" w:space="0" w:color="auto"/>
            <w:right w:val="none" w:sz="0" w:space="0" w:color="auto"/>
          </w:divBdr>
          <w:divsChild>
            <w:div w:id="10851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923">
      <w:marLeft w:val="0"/>
      <w:marRight w:val="0"/>
      <w:marTop w:val="0"/>
      <w:marBottom w:val="0"/>
      <w:divBdr>
        <w:top w:val="none" w:sz="0" w:space="0" w:color="auto"/>
        <w:left w:val="none" w:sz="0" w:space="0" w:color="auto"/>
        <w:bottom w:val="none" w:sz="0" w:space="0" w:color="auto"/>
        <w:right w:val="none" w:sz="0" w:space="0" w:color="auto"/>
      </w:divBdr>
      <w:divsChild>
        <w:div w:id="1085151914">
          <w:marLeft w:val="1"/>
          <w:marRight w:val="0"/>
          <w:marTop w:val="0"/>
          <w:marBottom w:val="0"/>
          <w:divBdr>
            <w:top w:val="single" w:sz="6" w:space="0" w:color="FFFFFF"/>
            <w:left w:val="none" w:sz="0" w:space="0" w:color="auto"/>
            <w:bottom w:val="none" w:sz="0" w:space="0" w:color="auto"/>
            <w:right w:val="none" w:sz="0" w:space="0" w:color="auto"/>
          </w:divBdr>
          <w:divsChild>
            <w:div w:id="10851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927">
      <w:marLeft w:val="0"/>
      <w:marRight w:val="0"/>
      <w:marTop w:val="0"/>
      <w:marBottom w:val="0"/>
      <w:divBdr>
        <w:top w:val="none" w:sz="0" w:space="0" w:color="auto"/>
        <w:left w:val="none" w:sz="0" w:space="0" w:color="auto"/>
        <w:bottom w:val="none" w:sz="0" w:space="0" w:color="auto"/>
        <w:right w:val="none" w:sz="0" w:space="0" w:color="auto"/>
      </w:divBdr>
      <w:divsChild>
        <w:div w:id="1085151935">
          <w:marLeft w:val="0"/>
          <w:marRight w:val="0"/>
          <w:marTop w:val="0"/>
          <w:marBottom w:val="0"/>
          <w:divBdr>
            <w:top w:val="none" w:sz="0" w:space="0" w:color="auto"/>
            <w:left w:val="none" w:sz="0" w:space="0" w:color="auto"/>
            <w:bottom w:val="none" w:sz="0" w:space="0" w:color="auto"/>
            <w:right w:val="none" w:sz="0" w:space="0" w:color="auto"/>
          </w:divBdr>
          <w:divsChild>
            <w:div w:id="1085151937">
              <w:marLeft w:val="0"/>
              <w:marRight w:val="0"/>
              <w:marTop w:val="0"/>
              <w:marBottom w:val="0"/>
              <w:divBdr>
                <w:top w:val="none" w:sz="0" w:space="0" w:color="auto"/>
                <w:left w:val="none" w:sz="0" w:space="0" w:color="auto"/>
                <w:bottom w:val="none" w:sz="0" w:space="0" w:color="auto"/>
                <w:right w:val="none" w:sz="0" w:space="0" w:color="auto"/>
              </w:divBdr>
              <w:divsChild>
                <w:div w:id="1085151936">
                  <w:marLeft w:val="0"/>
                  <w:marRight w:val="0"/>
                  <w:marTop w:val="0"/>
                  <w:marBottom w:val="0"/>
                  <w:divBdr>
                    <w:top w:val="none" w:sz="0" w:space="0" w:color="auto"/>
                    <w:left w:val="none" w:sz="0" w:space="0" w:color="auto"/>
                    <w:bottom w:val="none" w:sz="0" w:space="0" w:color="auto"/>
                    <w:right w:val="none" w:sz="0" w:space="0" w:color="auto"/>
                  </w:divBdr>
                  <w:divsChild>
                    <w:div w:id="1085151926">
                      <w:marLeft w:val="0"/>
                      <w:marRight w:val="0"/>
                      <w:marTop w:val="0"/>
                      <w:marBottom w:val="0"/>
                      <w:divBdr>
                        <w:top w:val="none" w:sz="0" w:space="0" w:color="auto"/>
                        <w:left w:val="none" w:sz="0" w:space="0" w:color="auto"/>
                        <w:bottom w:val="none" w:sz="0" w:space="0" w:color="auto"/>
                        <w:right w:val="none" w:sz="0" w:space="0" w:color="auto"/>
                      </w:divBdr>
                      <w:divsChild>
                        <w:div w:id="1085151938">
                          <w:marLeft w:val="0"/>
                          <w:marRight w:val="0"/>
                          <w:marTop w:val="0"/>
                          <w:marBottom w:val="0"/>
                          <w:divBdr>
                            <w:top w:val="none" w:sz="0" w:space="0" w:color="auto"/>
                            <w:left w:val="none" w:sz="0" w:space="0" w:color="auto"/>
                            <w:bottom w:val="none" w:sz="0" w:space="0" w:color="auto"/>
                            <w:right w:val="none" w:sz="0" w:space="0" w:color="auto"/>
                          </w:divBdr>
                          <w:divsChild>
                            <w:div w:id="1085151925">
                              <w:marLeft w:val="0"/>
                              <w:marRight w:val="0"/>
                              <w:marTop w:val="0"/>
                              <w:marBottom w:val="0"/>
                              <w:divBdr>
                                <w:top w:val="none" w:sz="0" w:space="0" w:color="auto"/>
                                <w:left w:val="none" w:sz="0" w:space="0" w:color="auto"/>
                                <w:bottom w:val="none" w:sz="0" w:space="0" w:color="auto"/>
                                <w:right w:val="none" w:sz="0" w:space="0" w:color="auto"/>
                              </w:divBdr>
                              <w:divsChild>
                                <w:div w:id="1085151939">
                                  <w:marLeft w:val="0"/>
                                  <w:marRight w:val="0"/>
                                  <w:marTop w:val="0"/>
                                  <w:marBottom w:val="0"/>
                                  <w:divBdr>
                                    <w:top w:val="none" w:sz="0" w:space="0" w:color="auto"/>
                                    <w:left w:val="none" w:sz="0" w:space="0" w:color="auto"/>
                                    <w:bottom w:val="none" w:sz="0" w:space="0" w:color="auto"/>
                                    <w:right w:val="none" w:sz="0" w:space="0" w:color="auto"/>
                                  </w:divBdr>
                                  <w:divsChild>
                                    <w:div w:id="10851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151932">
      <w:marLeft w:val="0"/>
      <w:marRight w:val="0"/>
      <w:marTop w:val="0"/>
      <w:marBottom w:val="0"/>
      <w:divBdr>
        <w:top w:val="none" w:sz="0" w:space="0" w:color="auto"/>
        <w:left w:val="none" w:sz="0" w:space="0" w:color="auto"/>
        <w:bottom w:val="none" w:sz="0" w:space="0" w:color="auto"/>
        <w:right w:val="none" w:sz="0" w:space="0" w:color="auto"/>
      </w:divBdr>
      <w:divsChild>
        <w:div w:id="1085151931">
          <w:marLeft w:val="0"/>
          <w:marRight w:val="0"/>
          <w:marTop w:val="0"/>
          <w:marBottom w:val="0"/>
          <w:divBdr>
            <w:top w:val="none" w:sz="0" w:space="0" w:color="auto"/>
            <w:left w:val="none" w:sz="0" w:space="0" w:color="auto"/>
            <w:bottom w:val="none" w:sz="0" w:space="0" w:color="auto"/>
            <w:right w:val="none" w:sz="0" w:space="0" w:color="auto"/>
          </w:divBdr>
          <w:divsChild>
            <w:div w:id="1085151930">
              <w:marLeft w:val="0"/>
              <w:marRight w:val="0"/>
              <w:marTop w:val="0"/>
              <w:marBottom w:val="0"/>
              <w:divBdr>
                <w:top w:val="none" w:sz="0" w:space="0" w:color="auto"/>
                <w:left w:val="none" w:sz="0" w:space="0" w:color="auto"/>
                <w:bottom w:val="none" w:sz="0" w:space="0" w:color="auto"/>
                <w:right w:val="none" w:sz="0" w:space="0" w:color="auto"/>
              </w:divBdr>
              <w:divsChild>
                <w:div w:id="1085151941">
                  <w:marLeft w:val="0"/>
                  <w:marRight w:val="0"/>
                  <w:marTop w:val="0"/>
                  <w:marBottom w:val="0"/>
                  <w:divBdr>
                    <w:top w:val="none" w:sz="0" w:space="0" w:color="auto"/>
                    <w:left w:val="none" w:sz="0" w:space="0" w:color="auto"/>
                    <w:bottom w:val="none" w:sz="0" w:space="0" w:color="auto"/>
                    <w:right w:val="none" w:sz="0" w:space="0" w:color="auto"/>
                  </w:divBdr>
                  <w:divsChild>
                    <w:div w:id="1085151934">
                      <w:marLeft w:val="0"/>
                      <w:marRight w:val="0"/>
                      <w:marTop w:val="0"/>
                      <w:marBottom w:val="0"/>
                      <w:divBdr>
                        <w:top w:val="none" w:sz="0" w:space="0" w:color="auto"/>
                        <w:left w:val="none" w:sz="0" w:space="0" w:color="auto"/>
                        <w:bottom w:val="none" w:sz="0" w:space="0" w:color="auto"/>
                        <w:right w:val="none" w:sz="0" w:space="0" w:color="auto"/>
                      </w:divBdr>
                      <w:divsChild>
                        <w:div w:id="1085151933">
                          <w:marLeft w:val="0"/>
                          <w:marRight w:val="0"/>
                          <w:marTop w:val="0"/>
                          <w:marBottom w:val="0"/>
                          <w:divBdr>
                            <w:top w:val="none" w:sz="0" w:space="0" w:color="auto"/>
                            <w:left w:val="none" w:sz="0" w:space="0" w:color="auto"/>
                            <w:bottom w:val="none" w:sz="0" w:space="0" w:color="auto"/>
                            <w:right w:val="none" w:sz="0" w:space="0" w:color="auto"/>
                          </w:divBdr>
                          <w:divsChild>
                            <w:div w:id="1085151924">
                              <w:marLeft w:val="0"/>
                              <w:marRight w:val="0"/>
                              <w:marTop w:val="0"/>
                              <w:marBottom w:val="0"/>
                              <w:divBdr>
                                <w:top w:val="none" w:sz="0" w:space="0" w:color="auto"/>
                                <w:left w:val="none" w:sz="0" w:space="0" w:color="auto"/>
                                <w:bottom w:val="none" w:sz="0" w:space="0" w:color="auto"/>
                                <w:right w:val="none" w:sz="0" w:space="0" w:color="auto"/>
                              </w:divBdr>
                              <w:divsChild>
                                <w:div w:id="1085151942">
                                  <w:marLeft w:val="0"/>
                                  <w:marRight w:val="0"/>
                                  <w:marTop w:val="0"/>
                                  <w:marBottom w:val="0"/>
                                  <w:divBdr>
                                    <w:top w:val="none" w:sz="0" w:space="0" w:color="auto"/>
                                    <w:left w:val="none" w:sz="0" w:space="0" w:color="auto"/>
                                    <w:bottom w:val="none" w:sz="0" w:space="0" w:color="auto"/>
                                    <w:right w:val="none" w:sz="0" w:space="0" w:color="auto"/>
                                  </w:divBdr>
                                  <w:divsChild>
                                    <w:div w:id="10851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151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9993</Words>
  <Characters>56966</Characters>
  <Application>Microsoft Office Word</Application>
  <DocSecurity>0</DocSecurity>
  <Lines>474</Lines>
  <Paragraphs>133</Paragraphs>
  <ScaleCrop>false</ScaleCrop>
  <Company>Hewlett-Packard Company</Company>
  <LinksUpToDate>false</LinksUpToDate>
  <CharactersWithSpaces>66826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Jianlin</dc:creator>
  <cp:lastModifiedBy>LS Ma</cp:lastModifiedBy>
  <cp:revision>2</cp:revision>
  <cp:lastPrinted>2013-02-15T05:55:00Z</cp:lastPrinted>
  <dcterms:created xsi:type="dcterms:W3CDTF">2013-08-20T01:03:00Z</dcterms:created>
  <dcterms:modified xsi:type="dcterms:W3CDTF">2013-08-20T01:03:00Z</dcterms:modified>
</cp:coreProperties>
</file>